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3DA1A7B" w:rsidR="001E41F3" w:rsidRDefault="001E41F3">
      <w:pPr>
        <w:pStyle w:val="CRCoverPage"/>
        <w:tabs>
          <w:tab w:val="right" w:pos="9639"/>
        </w:tabs>
        <w:spacing w:after="0"/>
        <w:rPr>
          <w:b/>
          <w:i/>
          <w:noProof/>
          <w:sz w:val="28"/>
        </w:rPr>
      </w:pPr>
      <w:r>
        <w:rPr>
          <w:b/>
          <w:noProof/>
          <w:sz w:val="24"/>
        </w:rPr>
        <w:t>3GPP TSG-</w:t>
      </w:r>
      <w:fldSimple w:instr=" DOCPROPERTY  TSG/WGRef  \* MERGEFORMAT ">
        <w:r w:rsidR="009919AB">
          <w:rPr>
            <w:rFonts w:hint="eastAsia"/>
            <w:b/>
            <w:noProof/>
            <w:sz w:val="24"/>
            <w:lang w:eastAsia="zh-CN"/>
          </w:rPr>
          <w:t>RAN</w:t>
        </w:r>
        <w:r w:rsidR="009919AB">
          <w:rPr>
            <w:b/>
            <w:noProof/>
            <w:sz w:val="24"/>
            <w:lang w:eastAsia="zh-CN"/>
          </w:rPr>
          <w:t xml:space="preserve"> </w:t>
        </w:r>
        <w:r w:rsidR="009919AB">
          <w:rPr>
            <w:rFonts w:hint="eastAsia"/>
            <w:b/>
            <w:noProof/>
            <w:sz w:val="24"/>
            <w:lang w:eastAsia="zh-CN"/>
          </w:rPr>
          <w:t>WG</w:t>
        </w:r>
        <w:r w:rsidR="009919AB">
          <w:rPr>
            <w:b/>
            <w:noProof/>
            <w:sz w:val="24"/>
            <w:lang w:eastAsia="zh-CN"/>
          </w:rPr>
          <w:t>4</w:t>
        </w:r>
      </w:fldSimple>
      <w:r w:rsidR="00C66BA2">
        <w:rPr>
          <w:b/>
          <w:noProof/>
          <w:sz w:val="24"/>
        </w:rPr>
        <w:t xml:space="preserve"> </w:t>
      </w:r>
      <w:r>
        <w:rPr>
          <w:b/>
          <w:noProof/>
          <w:sz w:val="24"/>
        </w:rPr>
        <w:t>Meeting #</w:t>
      </w:r>
      <w:fldSimple w:instr=" DOCPROPERTY  MtgSeq  \* MERGEFORMAT ">
        <w:r w:rsidR="009919AB">
          <w:rPr>
            <w:b/>
            <w:noProof/>
            <w:sz w:val="24"/>
          </w:rPr>
          <w:t xml:space="preserve"> 10</w:t>
        </w:r>
        <w:r w:rsidR="00396495">
          <w:rPr>
            <w:b/>
            <w:noProof/>
            <w:sz w:val="24"/>
          </w:rPr>
          <w:t>4</w:t>
        </w:r>
        <w:r w:rsidR="009919AB">
          <w:rPr>
            <w:b/>
            <w:noProof/>
            <w:sz w:val="24"/>
          </w:rPr>
          <w:t>-e</w:t>
        </w:r>
      </w:fldSimple>
      <w:r>
        <w:rPr>
          <w:b/>
          <w:i/>
          <w:noProof/>
          <w:sz w:val="28"/>
        </w:rPr>
        <w:tab/>
      </w:r>
      <w:fldSimple w:instr=" DOCPROPERTY  Tdoc#  \* MERGEFORMAT ">
        <w:r w:rsidR="009919AB">
          <w:rPr>
            <w:b/>
            <w:i/>
            <w:noProof/>
            <w:sz w:val="28"/>
          </w:rPr>
          <w:t>R4-22</w:t>
        </w:r>
        <w:r w:rsidR="002E6C2C">
          <w:rPr>
            <w:b/>
            <w:i/>
            <w:noProof/>
            <w:sz w:val="28"/>
          </w:rPr>
          <w:t>13619</w:t>
        </w:r>
      </w:fldSimple>
    </w:p>
    <w:p w14:paraId="7CB45193" w14:textId="3521CF0E" w:rsidR="001E41F3" w:rsidRDefault="00F356FF" w:rsidP="005E2C44">
      <w:pPr>
        <w:pStyle w:val="CRCoverPage"/>
        <w:outlineLvl w:val="0"/>
        <w:rPr>
          <w:b/>
          <w:noProof/>
          <w:sz w:val="24"/>
        </w:rPr>
      </w:pPr>
      <w:fldSimple w:instr=" DOCPROPERTY  Location  \* MERGEFORMAT ">
        <w:r w:rsidR="009919AB">
          <w:rPr>
            <w:b/>
            <w:noProof/>
            <w:sz w:val="24"/>
          </w:rPr>
          <w:t>Electronic meeting</w:t>
        </w:r>
      </w:fldSimple>
      <w:r w:rsidR="001E41F3">
        <w:rPr>
          <w:b/>
          <w:noProof/>
          <w:sz w:val="24"/>
        </w:rPr>
        <w:t xml:space="preserve">, </w:t>
      </w:r>
      <w:fldSimple w:instr=" DOCPROPERTY  StartDate  \* MERGEFORMAT ">
        <w:r w:rsidR="00396495">
          <w:rPr>
            <w:b/>
            <w:noProof/>
            <w:sz w:val="24"/>
          </w:rPr>
          <w:t>August</w:t>
        </w:r>
        <w:r w:rsidR="009919AB">
          <w:rPr>
            <w:b/>
            <w:noProof/>
            <w:sz w:val="24"/>
          </w:rPr>
          <w:t xml:space="preserve"> </w:t>
        </w:r>
        <w:r w:rsidR="00396495">
          <w:rPr>
            <w:b/>
            <w:noProof/>
            <w:sz w:val="24"/>
          </w:rPr>
          <w:t>15</w:t>
        </w:r>
      </w:fldSimple>
      <w:r w:rsidR="00547111">
        <w:rPr>
          <w:b/>
          <w:noProof/>
          <w:sz w:val="24"/>
        </w:rPr>
        <w:t xml:space="preserve"> - </w:t>
      </w:r>
      <w:fldSimple w:instr=" DOCPROPERTY  EndDate  \* MERGEFORMAT ">
        <w:r w:rsidR="00396495">
          <w:rPr>
            <w:b/>
            <w:noProof/>
            <w:sz w:val="24"/>
          </w:rPr>
          <w:t>August</w:t>
        </w:r>
        <w:r w:rsidR="009919AB">
          <w:rPr>
            <w:b/>
            <w:noProof/>
            <w:sz w:val="24"/>
          </w:rPr>
          <w:t xml:space="preserve"> 2</w:t>
        </w:r>
        <w:r w:rsidR="00396495">
          <w:rPr>
            <w:b/>
            <w:noProof/>
            <w:sz w:val="24"/>
          </w:rPr>
          <w:t>6</w:t>
        </w:r>
        <w:r w:rsidR="009919AB">
          <w:rPr>
            <w:b/>
            <w:noProof/>
            <w:sz w:val="24"/>
          </w:rPr>
          <w:t>,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942571" w:rsidR="001E41F3" w:rsidRPr="00410371" w:rsidRDefault="00F356FF" w:rsidP="0003104D">
            <w:pPr>
              <w:pStyle w:val="CRCoverPage"/>
              <w:spacing w:after="0"/>
              <w:jc w:val="right"/>
              <w:rPr>
                <w:b/>
                <w:noProof/>
                <w:sz w:val="28"/>
              </w:rPr>
            </w:pPr>
            <w:fldSimple w:instr=" DOCPROPERTY  Spec#  \* MERGEFORMAT ">
              <w:r w:rsidR="009919AB">
                <w:rPr>
                  <w:b/>
                  <w:noProof/>
                  <w:sz w:val="28"/>
                </w:rPr>
                <w:t>38.</w:t>
              </w:r>
              <w:r w:rsidR="0003104D">
                <w:rPr>
                  <w:b/>
                  <w:noProof/>
                  <w:sz w:val="28"/>
                </w:rPr>
                <w:t>101-1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8F60AE9" w:rsidR="001E41F3" w:rsidRPr="00410371" w:rsidRDefault="00F356FF" w:rsidP="00396495">
            <w:pPr>
              <w:pStyle w:val="CRCoverPage"/>
              <w:spacing w:after="0"/>
              <w:rPr>
                <w:noProof/>
              </w:rPr>
            </w:pPr>
            <w:fldSimple w:instr=" DOCPROPERTY  Cr#  \* MERGEFORMAT ">
              <w:fldSimple w:instr=" DOCPROPERTY  Cr#  \* MERGEFORMAT ">
                <w:r w:rsidR="00396495" w:rsidRPr="00410371">
                  <w:rPr>
                    <w:b/>
                    <w:noProof/>
                    <w:sz w:val="28"/>
                  </w:rPr>
                  <w:t>&lt;CR#&gt;</w:t>
                </w:r>
              </w:fldSimple>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DBE31BF" w:rsidR="001E41F3" w:rsidRPr="00410371" w:rsidRDefault="0003104D" w:rsidP="009919AB">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D9B585" w:rsidR="001E41F3" w:rsidRPr="00410371" w:rsidRDefault="00F356FF" w:rsidP="002E6C2C">
            <w:pPr>
              <w:pStyle w:val="CRCoverPage"/>
              <w:spacing w:after="0"/>
              <w:jc w:val="center"/>
              <w:rPr>
                <w:noProof/>
                <w:sz w:val="28"/>
              </w:rPr>
            </w:pPr>
            <w:fldSimple w:instr=" DOCPROPERTY  Version  \* MERGEFORMAT ">
              <w:r w:rsidR="009919AB">
                <w:rPr>
                  <w:b/>
                  <w:noProof/>
                  <w:sz w:val="28"/>
                </w:rPr>
                <w:t>1</w:t>
              </w:r>
              <w:r w:rsidR="00DA1B13">
                <w:rPr>
                  <w:b/>
                  <w:noProof/>
                  <w:sz w:val="28"/>
                </w:rPr>
                <w:t>7</w:t>
              </w:r>
              <w:r w:rsidR="009919AB">
                <w:rPr>
                  <w:b/>
                  <w:noProof/>
                  <w:sz w:val="28"/>
                </w:rPr>
                <w:t>.</w:t>
              </w:r>
              <w:r w:rsidR="002E6C2C">
                <w:rPr>
                  <w:b/>
                  <w:noProof/>
                  <w:sz w:val="28"/>
                </w:rPr>
                <w:t>6</w:t>
              </w:r>
              <w:r w:rsidR="009919AB">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53428B" w:rsidR="00F25D98" w:rsidRDefault="002372CC" w:rsidP="001E41F3">
            <w:pPr>
              <w:pStyle w:val="CRCoverPage"/>
              <w:spacing w:after="0"/>
              <w:jc w:val="center"/>
              <w:rPr>
                <w:b/>
                <w:caps/>
                <w:noProof/>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3EA8EC3"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0F50FD" w:rsidR="001E41F3" w:rsidRDefault="00F356FF" w:rsidP="002E6C2C">
            <w:pPr>
              <w:pStyle w:val="CRCoverPage"/>
              <w:spacing w:after="0"/>
              <w:ind w:left="100"/>
              <w:rPr>
                <w:noProof/>
              </w:rPr>
            </w:pPr>
            <w:fldSimple w:instr=" DOCPROPERTY  CrTitle  \* MERGEFORMAT ">
              <w:r w:rsidR="002E6C2C" w:rsidRPr="002E6C2C">
                <w:rPr>
                  <w:lang w:eastAsia="zh-CN"/>
                </w:rPr>
                <w:t>Draft Big CR to reflect the completed NR inter-band CA DC combinations for 3 bands DL with up to 2 bands UL into TS 38.101-1</w:t>
              </w:r>
            </w:fldSimple>
            <w:bookmarkStart w:id="1" w:name="_GoBack"/>
            <w:bookmarkEnd w:id="1"/>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A1A2ED" w:rsidR="001E41F3" w:rsidRDefault="00F356FF" w:rsidP="004417BA">
            <w:pPr>
              <w:pStyle w:val="CRCoverPage"/>
              <w:spacing w:after="0"/>
              <w:ind w:left="100"/>
              <w:rPr>
                <w:noProof/>
              </w:rPr>
            </w:pPr>
            <w:fldSimple w:instr=" DOCPROPERTY  SourceIfWg  \* MERGEFORMAT ">
              <w:r w:rsidR="009919AB">
                <w:rPr>
                  <w:noProof/>
                </w:rPr>
                <w:t>ZTE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9EDE84A" w:rsidR="001E41F3" w:rsidRDefault="00F356FF" w:rsidP="009919AB">
            <w:pPr>
              <w:pStyle w:val="CRCoverPage"/>
              <w:spacing w:after="0"/>
              <w:ind w:left="100"/>
              <w:rPr>
                <w:noProof/>
              </w:rPr>
            </w:pPr>
            <w:fldSimple w:instr=" DOCPROPERTY  SourceIfTsg  \* MERGEFORMAT ">
              <w:r w:rsidR="009919AB">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49B6A6" w:rsidR="001E41F3" w:rsidRDefault="00F356FF" w:rsidP="002E6C2C">
            <w:pPr>
              <w:pStyle w:val="CRCoverPage"/>
              <w:spacing w:after="0"/>
              <w:ind w:left="100"/>
              <w:rPr>
                <w:noProof/>
              </w:rPr>
            </w:pPr>
            <w:fldSimple w:instr=" DOCPROPERTY  RelatedWis  \* MERGEFORMAT ">
              <w:fldSimple w:instr=" DOCPROPERTY  RelatedWis  \* MERGEFORMAT ">
                <w:fldSimple w:instr=" DOCPROPERTY  RelatedWis  \* MERGEFORMAT ">
                  <w:r w:rsidR="002E6C2C" w:rsidRPr="002E6C2C">
                    <w:rPr>
                      <w:noProof/>
                    </w:rPr>
                    <w:t>NR_CADC_R18_3BDL_xBUL-Core</w:t>
                  </w:r>
                </w:fldSimple>
              </w:fldSimple>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D31064A" w:rsidR="001E41F3" w:rsidRDefault="00F356FF" w:rsidP="002E6C2C">
            <w:pPr>
              <w:pStyle w:val="CRCoverPage"/>
              <w:spacing w:after="0"/>
              <w:ind w:left="100"/>
              <w:rPr>
                <w:noProof/>
              </w:rPr>
            </w:pPr>
            <w:fldSimple w:instr=" DOCPROPERTY  ResDate  \* MERGEFORMAT ">
              <w:r w:rsidR="0077343D">
                <w:rPr>
                  <w:noProof/>
                </w:rPr>
                <w:t>2022-0</w:t>
              </w:r>
              <w:r w:rsidR="002E6C2C">
                <w:rPr>
                  <w:noProof/>
                </w:rPr>
                <w:t>8</w:t>
              </w:r>
              <w:r w:rsidR="0077343D">
                <w:rPr>
                  <w:noProof/>
                </w:rPr>
                <w:t>-</w:t>
              </w:r>
              <w:r w:rsidR="0003104D">
                <w:rPr>
                  <w:noProof/>
                </w:rPr>
                <w:t>2</w:t>
              </w:r>
              <w:r w:rsidR="002E6C2C">
                <w:rPr>
                  <w:noProof/>
                </w:rPr>
                <w:t>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ADC008" w:rsidR="001E41F3" w:rsidRDefault="0003104D" w:rsidP="0077343D">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756AAC0" w:rsidR="001E41F3" w:rsidRDefault="00F356FF" w:rsidP="002E6C2C">
            <w:pPr>
              <w:pStyle w:val="CRCoverPage"/>
              <w:spacing w:after="0"/>
              <w:ind w:left="100"/>
              <w:rPr>
                <w:noProof/>
              </w:rPr>
            </w:pPr>
            <w:fldSimple w:instr=" DOCPROPERTY  Release  \* MERGEFORMAT ">
              <w:r w:rsidR="00D24991">
                <w:rPr>
                  <w:noProof/>
                </w:rPr>
                <w:t>Rel</w:t>
              </w:r>
              <w:r w:rsidR="0077343D">
                <w:rPr>
                  <w:noProof/>
                </w:rPr>
                <w:t>-1</w:t>
              </w:r>
              <w:r w:rsidR="002E6C2C">
                <w:rPr>
                  <w:noProof/>
                </w:rPr>
                <w:t>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045CC6" w:rsidR="001E41F3" w:rsidRDefault="00D565A1" w:rsidP="00D565A1">
            <w:pPr>
              <w:pStyle w:val="CRCoverPage"/>
              <w:spacing w:after="0"/>
              <w:ind w:left="100"/>
              <w:rPr>
                <w:noProof/>
                <w:lang w:eastAsia="zh-CN"/>
              </w:rPr>
            </w:pPr>
            <w:r>
              <w:rPr>
                <w:rFonts w:hint="eastAsia"/>
                <w:lang w:val="en-US" w:eastAsia="zh-CN"/>
              </w:rPr>
              <w:t xml:space="preserve">Completed inter-band CA combinations for 3DL with </w:t>
            </w:r>
            <w:r w:rsidR="001F0054">
              <w:rPr>
                <w:lang w:val="en-US" w:eastAsia="zh-CN"/>
              </w:rPr>
              <w:t xml:space="preserve">up to </w:t>
            </w:r>
            <w:r>
              <w:rPr>
                <w:rFonts w:hint="eastAsia"/>
                <w:lang w:val="en-US" w:eastAsia="zh-CN"/>
              </w:rPr>
              <w:t>2 bands UL are introduced into TS 38.101-1 from RAN4 #10</w:t>
            </w:r>
            <w:r w:rsidR="001F0054">
              <w:rPr>
                <w:lang w:val="en-US" w:eastAsia="zh-CN"/>
              </w:rPr>
              <w:t>4</w:t>
            </w:r>
            <w:r>
              <w:rPr>
                <w:rFonts w:hint="eastAsia"/>
                <w:lang w:val="en-US" w:eastAsia="zh-CN"/>
              </w:rPr>
              <w:t>-e meeting</w:t>
            </w:r>
            <w:r>
              <w:rPr>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ECBF4A8" w14:textId="1A055455" w:rsidR="00957249" w:rsidRPr="006A28F9" w:rsidRDefault="00957249" w:rsidP="00957249">
            <w:pPr>
              <w:pStyle w:val="CRCoverPage"/>
              <w:spacing w:after="0"/>
              <w:ind w:left="100"/>
              <w:rPr>
                <w:noProof/>
                <w:lang w:eastAsia="zh-CN"/>
              </w:rPr>
            </w:pPr>
            <w:r w:rsidRPr="006A28F9">
              <w:rPr>
                <w:rFonts w:hint="eastAsia"/>
                <w:lang w:val="en-US" w:eastAsia="zh-CN"/>
              </w:rPr>
              <w:t xml:space="preserve">The following approved contributions of inter-band CA </w:t>
            </w:r>
            <w:r w:rsidRPr="006A28F9">
              <w:rPr>
                <w:rFonts w:hint="eastAsia"/>
              </w:rPr>
              <w:t xml:space="preserve">for 3 bands DL with </w:t>
            </w:r>
            <w:r w:rsidR="001F0054">
              <w:t xml:space="preserve">up to </w:t>
            </w:r>
            <w:r w:rsidRPr="006A28F9">
              <w:rPr>
                <w:rFonts w:hint="eastAsia"/>
              </w:rPr>
              <w:t>2 bands UL</w:t>
            </w:r>
            <w:r>
              <w:rPr>
                <w:rFonts w:hint="eastAsia"/>
                <w:lang w:val="en-US" w:eastAsia="zh-CN"/>
              </w:rPr>
              <w:t xml:space="preserve"> are added from RAN4 #10</w:t>
            </w:r>
            <w:r w:rsidR="001F0054">
              <w:rPr>
                <w:lang w:val="en-US" w:eastAsia="zh-CN"/>
              </w:rPr>
              <w:t>4</w:t>
            </w:r>
            <w:r w:rsidRPr="006A28F9">
              <w:rPr>
                <w:rFonts w:hint="eastAsia"/>
                <w:lang w:val="en-US" w:eastAsia="zh-CN"/>
              </w:rPr>
              <w:t>-e</w:t>
            </w:r>
            <w:r w:rsidRPr="006A28F9">
              <w:rPr>
                <w:noProof/>
                <w:lang w:eastAsia="zh-CN"/>
              </w:rPr>
              <w:t>.</w:t>
            </w:r>
          </w:p>
          <w:p w14:paraId="598104C3" w14:textId="18F6C25B" w:rsidR="001F0054" w:rsidRDefault="00E33CFE" w:rsidP="00E33CFE">
            <w:pPr>
              <w:pStyle w:val="CRCoverPage"/>
              <w:numPr>
                <w:ilvl w:val="0"/>
                <w:numId w:val="21"/>
              </w:numPr>
              <w:spacing w:after="0"/>
              <w:rPr>
                <w:noProof/>
                <w:lang w:eastAsia="zh-CN"/>
              </w:rPr>
            </w:pPr>
            <w:r w:rsidRPr="00E33CFE">
              <w:rPr>
                <w:noProof/>
                <w:lang w:eastAsia="zh-CN"/>
              </w:rPr>
              <w:t>R4-2211756</w:t>
            </w:r>
            <w:r>
              <w:rPr>
                <w:noProof/>
                <w:lang w:eastAsia="zh-CN"/>
              </w:rPr>
              <w:t xml:space="preserve">, </w:t>
            </w:r>
            <w:fldSimple w:instr=" DOCPROPERTY  CrTitle  \* MERGEFORMAT ">
              <w:r>
                <w:t>Draft CR for TS 38.101-1: Support of BCS2 in CA_n3A-n41A-n79A</w:t>
              </w:r>
            </w:fldSimple>
            <w:r>
              <w:t xml:space="preserve">, </w:t>
            </w:r>
            <w:fldSimple w:instr=" DOCPROPERTY  SourceIfWg  \* MERGEFORMAT ">
              <w:fldSimple w:instr=" DOCPROPERTY  SourceIfWg  \* MERGEFORMAT ">
                <w:fldSimple w:instr=" DOCPROPERTY  SourceIfWg  \* MERGEFORMAT ">
                  <w:r>
                    <w:rPr>
                      <w:noProof/>
                    </w:rPr>
                    <w:t>Softbank Corp.</w:t>
                  </w:r>
                </w:fldSimple>
              </w:fldSimple>
            </w:fldSimple>
          </w:p>
          <w:p w14:paraId="6420CA67" w14:textId="1831AA3E" w:rsidR="00E33CFE" w:rsidRDefault="008843B8" w:rsidP="00E33CFE">
            <w:pPr>
              <w:pStyle w:val="CRCoverPage"/>
              <w:numPr>
                <w:ilvl w:val="0"/>
                <w:numId w:val="21"/>
              </w:numPr>
              <w:spacing w:after="0"/>
              <w:rPr>
                <w:noProof/>
                <w:lang w:eastAsia="zh-CN"/>
              </w:rPr>
            </w:pPr>
            <w:r w:rsidRPr="00E33CFE">
              <w:rPr>
                <w:noProof/>
                <w:lang w:eastAsia="zh-CN"/>
              </w:rPr>
              <w:t>R4-22117</w:t>
            </w:r>
            <w:r>
              <w:rPr>
                <w:noProof/>
                <w:lang w:eastAsia="zh-CN"/>
              </w:rPr>
              <w:t xml:space="preserve">60, </w:t>
            </w:r>
            <w:fldSimple w:instr=" DOCPROPERTY  CrTitle  \* MERGEFORMAT ">
              <w:r>
                <w:t>Draft CR for TS 38.101-1: Support of DC_n</w:t>
              </w:r>
              <w:r>
                <w:rPr>
                  <w:rFonts w:hint="eastAsia"/>
                  <w:lang w:eastAsia="ja-JP"/>
                </w:rPr>
                <w:t>2</w:t>
              </w:r>
              <w:r>
                <w:rPr>
                  <w:lang w:eastAsia="ja-JP"/>
                </w:rPr>
                <w:t>8-n</w:t>
              </w:r>
              <w:r>
                <w:t>41-n79</w:t>
              </w:r>
            </w:fldSimple>
            <w:r w:rsidR="009A30BB">
              <w:t xml:space="preserve">, </w:t>
            </w:r>
            <w:fldSimple w:instr=" DOCPROPERTY  SourceIfWg  \* MERGEFORMAT ">
              <w:fldSimple w:instr=" DOCPROPERTY  SourceIfWg  \* MERGEFORMAT ">
                <w:fldSimple w:instr=" DOCPROPERTY  SourceIfWg  \* MERGEFORMAT ">
                  <w:r w:rsidR="009A30BB">
                    <w:rPr>
                      <w:noProof/>
                    </w:rPr>
                    <w:t>Softbank Corp.</w:t>
                  </w:r>
                </w:fldSimple>
              </w:fldSimple>
            </w:fldSimple>
          </w:p>
          <w:p w14:paraId="3EFB19F5" w14:textId="3960FB64" w:rsidR="009A30BB" w:rsidRDefault="005E6D0C" w:rsidP="005E6D0C">
            <w:pPr>
              <w:pStyle w:val="CRCoverPage"/>
              <w:numPr>
                <w:ilvl w:val="0"/>
                <w:numId w:val="21"/>
              </w:numPr>
              <w:spacing w:after="0"/>
              <w:rPr>
                <w:noProof/>
                <w:lang w:eastAsia="zh-CN"/>
              </w:rPr>
            </w:pPr>
            <w:r w:rsidRPr="005E6D0C">
              <w:t>R4-2213121</w:t>
            </w:r>
            <w:r>
              <w:t>,</w:t>
            </w:r>
            <w:r w:rsidRPr="005E6D0C">
              <w:t xml:space="preserve"> </w:t>
            </w:r>
            <w:r w:rsidRPr="009B33CC">
              <w:t>Draft CR for 38.101-1 to add configuration CA_n28A-n41</w:t>
            </w:r>
            <w:r>
              <w:t>A</w:t>
            </w:r>
            <w:r w:rsidRPr="009B33CC">
              <w:t>-n79</w:t>
            </w:r>
            <w:r>
              <w:t>C</w:t>
            </w:r>
            <w:r w:rsidRPr="009B33CC">
              <w:t xml:space="preserve"> and CA_n28A-n41C-n79C</w:t>
            </w:r>
            <w:r>
              <w:t xml:space="preserve">, </w:t>
            </w:r>
            <w:r w:rsidRPr="00EB5764">
              <w:rPr>
                <w:noProof/>
              </w:rPr>
              <w:t>Huawei, HiSilicon</w:t>
            </w:r>
          </w:p>
          <w:p w14:paraId="767343C0" w14:textId="01D7F7D3" w:rsidR="009A30BB" w:rsidRDefault="00161F1F"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4-2213210, </w:t>
            </w:r>
            <w:proofErr w:type="spellStart"/>
            <w:r>
              <w:t>DraftCR</w:t>
            </w:r>
            <w:proofErr w:type="spellEnd"/>
            <w:r>
              <w:t xml:space="preserve"> 38.101-1: </w:t>
            </w:r>
            <w:r w:rsidRPr="008C37BE">
              <w:t>CA_n2(2A)-n5A-n77(2A)</w:t>
            </w:r>
            <w:r>
              <w:t xml:space="preserve"> configuration, Nokia, AT&amp;T</w:t>
            </w:r>
          </w:p>
          <w:p w14:paraId="3A1B69FC" w14:textId="5753F3BD" w:rsidR="00161F1F" w:rsidRDefault="00B46F7A"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4-2213211, </w:t>
            </w:r>
            <w:proofErr w:type="spellStart"/>
            <w:r>
              <w:t>DraftCR</w:t>
            </w:r>
            <w:proofErr w:type="spellEnd"/>
            <w:r>
              <w:t xml:space="preserve"> 38.101-1: </w:t>
            </w:r>
            <w:r w:rsidRPr="00826B01">
              <w:t>CA_n2(2A)-n12A-n77(2A)</w:t>
            </w:r>
            <w:r>
              <w:t xml:space="preserve"> configuration, Nokia, AT&amp;T</w:t>
            </w:r>
          </w:p>
          <w:p w14:paraId="6849631E" w14:textId="1C6DD211" w:rsidR="00826401" w:rsidRDefault="00826401"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4-2213212, </w:t>
            </w:r>
            <w:proofErr w:type="spellStart"/>
            <w:r>
              <w:t>DraftCR</w:t>
            </w:r>
            <w:proofErr w:type="spellEnd"/>
            <w:r>
              <w:t xml:space="preserve"> 38.101-1: </w:t>
            </w:r>
            <w:r w:rsidRPr="00826B01">
              <w:t>CA_n2(2A)-n1</w:t>
            </w:r>
            <w:r>
              <w:t>4</w:t>
            </w:r>
            <w:r w:rsidRPr="00826B01">
              <w:t>A-n77(2A)</w:t>
            </w:r>
            <w:r>
              <w:t xml:space="preserve"> configuration, Nokia, AT&amp;T</w:t>
            </w:r>
          </w:p>
          <w:p w14:paraId="1FFDD7B8" w14:textId="5A8187D7" w:rsidR="00826401" w:rsidRDefault="002D51EA"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4-2213213, </w:t>
            </w:r>
            <w:proofErr w:type="spellStart"/>
            <w:r>
              <w:t>DraftCR</w:t>
            </w:r>
            <w:proofErr w:type="spellEnd"/>
            <w:r>
              <w:t xml:space="preserve"> 38.101-1: </w:t>
            </w:r>
            <w:r w:rsidRPr="00534178">
              <w:t>CA_n2(2A)-n30A-n77(2A)</w:t>
            </w:r>
            <w:r>
              <w:t xml:space="preserve"> configuration, Nokia, AT&amp;T</w:t>
            </w:r>
          </w:p>
          <w:p w14:paraId="07A52DCE" w14:textId="65C37D3B" w:rsidR="002D51EA" w:rsidRDefault="002D51EA"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4-2213214, </w:t>
            </w:r>
            <w:proofErr w:type="spellStart"/>
            <w:r w:rsidR="00273969">
              <w:t>DraftCR</w:t>
            </w:r>
            <w:proofErr w:type="spellEnd"/>
            <w:r w:rsidR="00273969">
              <w:t xml:space="preserve"> 38.101-1: </w:t>
            </w:r>
            <w:r w:rsidR="00273969" w:rsidRPr="00534178">
              <w:t>CA_n2-n</w:t>
            </w:r>
            <w:r w:rsidR="00273969">
              <w:t>66</w:t>
            </w:r>
            <w:r w:rsidR="00273969" w:rsidRPr="00534178">
              <w:t>-n77</w:t>
            </w:r>
            <w:r w:rsidR="00273969">
              <w:t xml:space="preserve"> configuration</w:t>
            </w:r>
            <w:r>
              <w:t>, Nokia, AT&amp;T</w:t>
            </w:r>
          </w:p>
          <w:p w14:paraId="22B4A831" w14:textId="52E5CDC8" w:rsidR="002D51EA" w:rsidRDefault="00273969"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4-2213215, </w:t>
            </w:r>
            <w:proofErr w:type="spellStart"/>
            <w:r>
              <w:t>DraftCR</w:t>
            </w:r>
            <w:proofErr w:type="spellEnd"/>
            <w:r>
              <w:t xml:space="preserve"> 38.101-1: </w:t>
            </w:r>
            <w:r w:rsidRPr="00402328">
              <w:t>CA_n5-n66-n77</w:t>
            </w:r>
            <w:r>
              <w:t xml:space="preserve"> configuration, Nokia, AT&amp;T</w:t>
            </w:r>
          </w:p>
          <w:p w14:paraId="7E306C38" w14:textId="31E7EEFC" w:rsidR="002D51EA" w:rsidRDefault="00273969"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4-2213216, </w:t>
            </w:r>
            <w:proofErr w:type="spellStart"/>
            <w:r>
              <w:t>DraftCR</w:t>
            </w:r>
            <w:proofErr w:type="spellEnd"/>
            <w:r>
              <w:t xml:space="preserve"> 38.101-1: </w:t>
            </w:r>
            <w:r w:rsidRPr="00402328">
              <w:t>CA_n</w:t>
            </w:r>
            <w:r>
              <w:t>12</w:t>
            </w:r>
            <w:r w:rsidRPr="00402328">
              <w:t>-n66-n77</w:t>
            </w:r>
            <w:r>
              <w:t xml:space="preserve"> configuration, Nokia, AT&amp;T</w:t>
            </w:r>
          </w:p>
          <w:p w14:paraId="001D46C4" w14:textId="1BD5CF03" w:rsidR="002D51EA" w:rsidRDefault="00273969"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4-2213217, </w:t>
            </w:r>
            <w:proofErr w:type="spellStart"/>
            <w:r>
              <w:t>DraftCR</w:t>
            </w:r>
            <w:proofErr w:type="spellEnd"/>
            <w:r>
              <w:t xml:space="preserve"> 38.101-1: </w:t>
            </w:r>
            <w:r w:rsidRPr="00402328">
              <w:t>CA_n</w:t>
            </w:r>
            <w:r>
              <w:t>14</w:t>
            </w:r>
            <w:r w:rsidRPr="00402328">
              <w:t>-n66-n77</w:t>
            </w:r>
            <w:r>
              <w:t xml:space="preserve"> configuration, Nokia, AT&amp;T</w:t>
            </w:r>
          </w:p>
          <w:p w14:paraId="1F4DA0C4" w14:textId="7E01E597" w:rsidR="002D51EA" w:rsidRDefault="00273969"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4-2213218, </w:t>
            </w:r>
            <w:proofErr w:type="spellStart"/>
            <w:r>
              <w:t>DraftCR</w:t>
            </w:r>
            <w:proofErr w:type="spellEnd"/>
            <w:r>
              <w:t xml:space="preserve"> 38.101-1: </w:t>
            </w:r>
            <w:r w:rsidRPr="00402328">
              <w:t>CA_n</w:t>
            </w:r>
            <w:r>
              <w:t>30</w:t>
            </w:r>
            <w:r w:rsidRPr="00402328">
              <w:t>-n66-n77</w:t>
            </w:r>
            <w:r>
              <w:t xml:space="preserve"> configuration, Nokia, AT&amp;T</w:t>
            </w:r>
          </w:p>
          <w:p w14:paraId="014BBCD3" w14:textId="629B9E1B" w:rsidR="00273969" w:rsidRDefault="00273969"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4-2214956, </w:t>
            </w:r>
            <w:r w:rsidRPr="00002C96">
              <w:rPr>
                <w:noProof/>
              </w:rPr>
              <w:t xml:space="preserve">draft CR </w:t>
            </w:r>
            <w:r>
              <w:rPr>
                <w:noProof/>
              </w:rPr>
              <w:t xml:space="preserve">to </w:t>
            </w:r>
            <w:r w:rsidRPr="00002C96">
              <w:rPr>
                <w:noProof/>
              </w:rPr>
              <w:t>add</w:t>
            </w:r>
            <w:r>
              <w:t xml:space="preserve"> </w:t>
            </w:r>
            <w:r>
              <w:rPr>
                <w:noProof/>
              </w:rPr>
              <w:t xml:space="preserve">CA_n25A-n41(2A)-n66(2A), CA_n25A-n41(3A)-n66A, CA_n25A-n41C-n66(2A), CA_n25A-n41(A-C)-n66A, </w:t>
            </w:r>
            <w:r>
              <w:rPr>
                <w:noProof/>
              </w:rPr>
              <w:lastRenderedPageBreak/>
              <w:t xml:space="preserve">CA_n25(2A)-n41(2A)-n66A and </w:t>
            </w:r>
            <w:r w:rsidRPr="006C4E6B">
              <w:rPr>
                <w:noProof/>
              </w:rPr>
              <w:t>CA_n25(2A)-n41C-n66A</w:t>
            </w:r>
            <w:r>
              <w:rPr>
                <w:noProof/>
              </w:rPr>
              <w:t xml:space="preserve"> configurations for BCS 4 and 5</w:t>
            </w:r>
            <w:r>
              <w:rPr>
                <w:rFonts w:hint="eastAsia"/>
                <w:noProof/>
                <w:lang w:eastAsia="zh-CN"/>
              </w:rPr>
              <w:t>,</w:t>
            </w:r>
            <w:r>
              <w:rPr>
                <w:noProof/>
                <w:lang w:eastAsia="zh-CN"/>
              </w:rPr>
              <w:t xml:space="preserve"> </w:t>
            </w:r>
            <w:fldSimple w:instr=" DOCPROPERTY  SourceIfWg  \* MERGEFORMAT ">
              <w:r>
                <w:rPr>
                  <w:noProof/>
                </w:rPr>
                <w:t>Ericsson</w:t>
              </w:r>
            </w:fldSimple>
            <w:r>
              <w:rPr>
                <w:noProof/>
              </w:rPr>
              <w:t xml:space="preserve">, </w:t>
            </w:r>
            <w:r w:rsidRPr="00543759">
              <w:rPr>
                <w:noProof/>
              </w:rPr>
              <w:t>T-Mobile US</w:t>
            </w:r>
          </w:p>
          <w:p w14:paraId="621CADFD" w14:textId="7EF6C38A" w:rsidR="00273969" w:rsidRDefault="00596627" w:rsidP="00E33CFE">
            <w:pPr>
              <w:pStyle w:val="CRCoverPage"/>
              <w:numPr>
                <w:ilvl w:val="0"/>
                <w:numId w:val="21"/>
              </w:numPr>
              <w:spacing w:after="0"/>
              <w:rPr>
                <w:noProof/>
                <w:lang w:eastAsia="zh-CN"/>
              </w:rPr>
            </w:pPr>
            <w:r>
              <w:rPr>
                <w:rFonts w:hint="eastAsia"/>
                <w:noProof/>
                <w:lang w:eastAsia="zh-CN"/>
              </w:rPr>
              <w:t>R</w:t>
            </w:r>
            <w:r>
              <w:rPr>
                <w:noProof/>
                <w:lang w:eastAsia="zh-CN"/>
              </w:rPr>
              <w:t>4-2214957,</w:t>
            </w:r>
            <w:r w:rsidRPr="00002C96">
              <w:rPr>
                <w:noProof/>
              </w:rPr>
              <w:t xml:space="preserve"> draft CR </w:t>
            </w:r>
            <w:r>
              <w:rPr>
                <w:noProof/>
              </w:rPr>
              <w:t xml:space="preserve">to </w:t>
            </w:r>
            <w:r w:rsidRPr="00002C96">
              <w:rPr>
                <w:noProof/>
              </w:rPr>
              <w:t>add</w:t>
            </w:r>
            <w:r>
              <w:t xml:space="preserve"> </w:t>
            </w:r>
            <w:r>
              <w:rPr>
                <w:noProof/>
              </w:rPr>
              <w:t xml:space="preserve">CA_n25A-n41(3A)-n71A, </w:t>
            </w:r>
            <w:r w:rsidRPr="004A4066">
              <w:rPr>
                <w:noProof/>
              </w:rPr>
              <w:t>CA_n25A-n41</w:t>
            </w:r>
            <w:r>
              <w:rPr>
                <w:noProof/>
              </w:rPr>
              <w:t>(</w:t>
            </w:r>
            <w:r w:rsidRPr="004A4066">
              <w:rPr>
                <w:noProof/>
              </w:rPr>
              <w:t>A</w:t>
            </w:r>
            <w:r>
              <w:rPr>
                <w:noProof/>
              </w:rPr>
              <w:t>-C)</w:t>
            </w:r>
            <w:r w:rsidRPr="004A4066">
              <w:rPr>
                <w:noProof/>
              </w:rPr>
              <w:t>-n71</w:t>
            </w:r>
            <w:r>
              <w:rPr>
                <w:noProof/>
              </w:rPr>
              <w:t>A, CA_n25(2A)-n41(2A)-n71A and CA_n25(2A)-n41C-n71A configurations for BCS 4 and 5</w:t>
            </w:r>
            <w:r w:rsidR="0024542C">
              <w:rPr>
                <w:rFonts w:hint="eastAsia"/>
                <w:noProof/>
                <w:lang w:eastAsia="zh-CN"/>
              </w:rPr>
              <w:t>,</w:t>
            </w:r>
            <w:r w:rsidR="0024542C">
              <w:rPr>
                <w:noProof/>
                <w:lang w:eastAsia="zh-CN"/>
              </w:rPr>
              <w:t xml:space="preserve"> </w:t>
            </w:r>
            <w:fldSimple w:instr=" DOCPROPERTY  SourceIfWg  \* MERGEFORMAT ">
              <w:r w:rsidR="0024542C">
                <w:rPr>
                  <w:noProof/>
                </w:rPr>
                <w:t>Ericsson</w:t>
              </w:r>
            </w:fldSimple>
            <w:r w:rsidR="0024542C">
              <w:rPr>
                <w:noProof/>
              </w:rPr>
              <w:t xml:space="preserve">, </w:t>
            </w:r>
            <w:r w:rsidR="0024542C" w:rsidRPr="00543759">
              <w:rPr>
                <w:noProof/>
              </w:rPr>
              <w:t>T-Mobile US</w:t>
            </w:r>
          </w:p>
          <w:p w14:paraId="705759CB" w14:textId="3F988A98" w:rsidR="00273969" w:rsidRDefault="009C7642" w:rsidP="00E33CFE">
            <w:pPr>
              <w:pStyle w:val="CRCoverPage"/>
              <w:numPr>
                <w:ilvl w:val="0"/>
                <w:numId w:val="21"/>
              </w:numPr>
              <w:spacing w:after="0"/>
              <w:rPr>
                <w:noProof/>
                <w:lang w:eastAsia="zh-CN"/>
              </w:rPr>
            </w:pPr>
            <w:r>
              <w:rPr>
                <w:rFonts w:hint="eastAsia"/>
                <w:noProof/>
                <w:lang w:eastAsia="zh-CN"/>
              </w:rPr>
              <w:t>R</w:t>
            </w:r>
            <w:r>
              <w:rPr>
                <w:noProof/>
                <w:lang w:eastAsia="zh-CN"/>
              </w:rPr>
              <w:t>4-2214958,</w:t>
            </w:r>
            <w:r w:rsidRPr="00002C96">
              <w:rPr>
                <w:noProof/>
              </w:rPr>
              <w:t xml:space="preserve"> draft CR </w:t>
            </w:r>
            <w:r>
              <w:rPr>
                <w:noProof/>
              </w:rPr>
              <w:t xml:space="preserve">to </w:t>
            </w:r>
            <w:r w:rsidRPr="00002C96">
              <w:rPr>
                <w:noProof/>
              </w:rPr>
              <w:t>add</w:t>
            </w:r>
            <w:r>
              <w:t xml:space="preserve"> </w:t>
            </w:r>
            <w:r>
              <w:rPr>
                <w:noProof/>
              </w:rPr>
              <w:t xml:space="preserve">CA_n25A-n41(3A)-n77A, </w:t>
            </w:r>
            <w:r w:rsidRPr="004A4066">
              <w:rPr>
                <w:noProof/>
              </w:rPr>
              <w:t>CA_n25A-n41</w:t>
            </w:r>
            <w:r>
              <w:rPr>
                <w:noProof/>
              </w:rPr>
              <w:t>(</w:t>
            </w:r>
            <w:r w:rsidRPr="004A4066">
              <w:rPr>
                <w:noProof/>
              </w:rPr>
              <w:t>A</w:t>
            </w:r>
            <w:r>
              <w:rPr>
                <w:noProof/>
              </w:rPr>
              <w:t>-C)</w:t>
            </w:r>
            <w:r w:rsidRPr="004A4066">
              <w:rPr>
                <w:noProof/>
              </w:rPr>
              <w:t>-n7</w:t>
            </w:r>
            <w:r>
              <w:rPr>
                <w:noProof/>
              </w:rPr>
              <w:t xml:space="preserve">7A, CA_n25(2A)-n41(2A)-n77A, </w:t>
            </w:r>
            <w:r w:rsidRPr="00405D7B">
              <w:rPr>
                <w:noProof/>
              </w:rPr>
              <w:t>CA_n25(2A)-n41A-n77(2A)</w:t>
            </w:r>
            <w:r>
              <w:rPr>
                <w:noProof/>
              </w:rPr>
              <w:t xml:space="preserve"> and CA_n25(2A)-n41C-n77A configurations for BCS 4 and 5, </w:t>
            </w:r>
            <w:fldSimple w:instr=" DOCPROPERTY  SourceIfWg  \* MERGEFORMAT ">
              <w:r>
                <w:rPr>
                  <w:noProof/>
                </w:rPr>
                <w:t>Ericsson</w:t>
              </w:r>
            </w:fldSimple>
            <w:r>
              <w:rPr>
                <w:noProof/>
              </w:rPr>
              <w:t>, T-Mobile US</w:t>
            </w:r>
          </w:p>
          <w:p w14:paraId="1FE7EBCB" w14:textId="4873D86C" w:rsidR="002D51EA" w:rsidRDefault="00FD31CC" w:rsidP="00E33CFE">
            <w:pPr>
              <w:pStyle w:val="CRCoverPage"/>
              <w:numPr>
                <w:ilvl w:val="0"/>
                <w:numId w:val="21"/>
              </w:numPr>
              <w:spacing w:after="0"/>
              <w:rPr>
                <w:noProof/>
                <w:lang w:eastAsia="zh-CN"/>
              </w:rPr>
            </w:pPr>
            <w:r>
              <w:rPr>
                <w:rFonts w:hint="eastAsia"/>
                <w:noProof/>
                <w:lang w:eastAsia="zh-CN"/>
              </w:rPr>
              <w:t>R</w:t>
            </w:r>
            <w:r>
              <w:rPr>
                <w:noProof/>
                <w:lang w:eastAsia="zh-CN"/>
              </w:rPr>
              <w:t>4-2214959,</w:t>
            </w:r>
            <w:r w:rsidRPr="00002C96">
              <w:rPr>
                <w:noProof/>
              </w:rPr>
              <w:t xml:space="preserve"> draft CR </w:t>
            </w:r>
            <w:r>
              <w:rPr>
                <w:noProof/>
              </w:rPr>
              <w:t xml:space="preserve">to </w:t>
            </w:r>
            <w:r w:rsidRPr="00002C96">
              <w:rPr>
                <w:noProof/>
              </w:rPr>
              <w:t>add</w:t>
            </w:r>
            <w:r>
              <w:rPr>
                <w:noProof/>
              </w:rPr>
              <w:t xml:space="preserve"> </w:t>
            </w:r>
            <w:r w:rsidRPr="00A141E9">
              <w:rPr>
                <w:noProof/>
              </w:rPr>
              <w:t>CA_n25A-n66(2A)-n77(2A)</w:t>
            </w:r>
            <w:r>
              <w:rPr>
                <w:noProof/>
              </w:rPr>
              <w:t xml:space="preserve"> and </w:t>
            </w:r>
            <w:r w:rsidRPr="00A141E9">
              <w:rPr>
                <w:noProof/>
              </w:rPr>
              <w:t>CA_n25(2A)-n66A-n77(2A)</w:t>
            </w:r>
            <w:r>
              <w:rPr>
                <w:noProof/>
              </w:rPr>
              <w:t xml:space="preserve"> configurations for BCS 4 and 5, </w:t>
            </w:r>
            <w:fldSimple w:instr=" DOCPROPERTY  SourceIfWg  \* MERGEFORMAT ">
              <w:r>
                <w:rPr>
                  <w:noProof/>
                </w:rPr>
                <w:t>Ericsson</w:t>
              </w:r>
            </w:fldSimple>
            <w:r>
              <w:rPr>
                <w:noProof/>
              </w:rPr>
              <w:t>, T-Mobile US</w:t>
            </w:r>
          </w:p>
          <w:p w14:paraId="1F1C68A9" w14:textId="4D83F110" w:rsidR="002D51EA" w:rsidRDefault="004334B3" w:rsidP="00E33CFE">
            <w:pPr>
              <w:pStyle w:val="CRCoverPage"/>
              <w:numPr>
                <w:ilvl w:val="0"/>
                <w:numId w:val="21"/>
              </w:numPr>
              <w:spacing w:after="0"/>
              <w:rPr>
                <w:noProof/>
                <w:lang w:eastAsia="zh-CN"/>
              </w:rPr>
            </w:pPr>
            <w:r>
              <w:rPr>
                <w:rFonts w:hint="eastAsia"/>
                <w:noProof/>
                <w:lang w:eastAsia="zh-CN"/>
              </w:rPr>
              <w:t>R</w:t>
            </w:r>
            <w:r>
              <w:rPr>
                <w:noProof/>
                <w:lang w:eastAsia="zh-CN"/>
              </w:rPr>
              <w:t>4-2214960,</w:t>
            </w:r>
            <w:r w:rsidRPr="00002C96">
              <w:rPr>
                <w:noProof/>
              </w:rPr>
              <w:t xml:space="preserve"> draft CR </w:t>
            </w:r>
            <w:r>
              <w:rPr>
                <w:noProof/>
              </w:rPr>
              <w:t xml:space="preserve">to </w:t>
            </w:r>
            <w:r w:rsidRPr="00002C96">
              <w:rPr>
                <w:noProof/>
              </w:rPr>
              <w:t>add</w:t>
            </w:r>
            <w:r>
              <w:rPr>
                <w:noProof/>
              </w:rPr>
              <w:t xml:space="preserve"> CA_n25(2A)-n71A-n77(2A) and </w:t>
            </w:r>
            <w:r>
              <w:rPr>
                <w:rFonts w:cs="Arial"/>
                <w:color w:val="000000"/>
                <w:sz w:val="18"/>
                <w:szCs w:val="18"/>
              </w:rPr>
              <w:t>CA_n25A-n71A-n77(2A)</w:t>
            </w:r>
            <w:r>
              <w:rPr>
                <w:noProof/>
              </w:rPr>
              <w:t xml:space="preserve"> configurations for BCS 4 and 5, </w:t>
            </w:r>
            <w:fldSimple w:instr=" DOCPROPERTY  SourceIfWg  \* MERGEFORMAT ">
              <w:r>
                <w:rPr>
                  <w:noProof/>
                </w:rPr>
                <w:t>Ericsson</w:t>
              </w:r>
            </w:fldSimple>
            <w:r>
              <w:rPr>
                <w:noProof/>
              </w:rPr>
              <w:t>, T-Mobile US</w:t>
            </w:r>
          </w:p>
          <w:p w14:paraId="17F7F91C" w14:textId="54A5D710" w:rsidR="002D51EA" w:rsidRDefault="00027A77" w:rsidP="00E33CFE">
            <w:pPr>
              <w:pStyle w:val="CRCoverPage"/>
              <w:numPr>
                <w:ilvl w:val="0"/>
                <w:numId w:val="21"/>
              </w:numPr>
              <w:spacing w:after="0"/>
              <w:rPr>
                <w:noProof/>
                <w:lang w:eastAsia="zh-CN"/>
              </w:rPr>
            </w:pPr>
            <w:r>
              <w:rPr>
                <w:rFonts w:hint="eastAsia"/>
                <w:noProof/>
                <w:lang w:eastAsia="zh-CN"/>
              </w:rPr>
              <w:t>R</w:t>
            </w:r>
            <w:r>
              <w:rPr>
                <w:noProof/>
                <w:lang w:eastAsia="zh-CN"/>
              </w:rPr>
              <w:t>4-2214961,</w:t>
            </w:r>
            <w:r w:rsidRPr="00002C96">
              <w:rPr>
                <w:noProof/>
              </w:rPr>
              <w:t xml:space="preserve"> draft CR </w:t>
            </w:r>
            <w:r>
              <w:rPr>
                <w:noProof/>
              </w:rPr>
              <w:t xml:space="preserve">to </w:t>
            </w:r>
            <w:r w:rsidRPr="00002C96">
              <w:rPr>
                <w:noProof/>
              </w:rPr>
              <w:t>add</w:t>
            </w:r>
            <w:r>
              <w:rPr>
                <w:noProof/>
              </w:rPr>
              <w:t xml:space="preserve"> </w:t>
            </w:r>
            <w:r w:rsidRPr="00022865">
              <w:rPr>
                <w:noProof/>
              </w:rPr>
              <w:t>CA_n41(2A)-n66(2A)-n71A</w:t>
            </w:r>
            <w:r>
              <w:rPr>
                <w:noProof/>
              </w:rPr>
              <w:t xml:space="preserve">, </w:t>
            </w:r>
            <w:r w:rsidRPr="00CE0C1D">
              <w:rPr>
                <w:noProof/>
              </w:rPr>
              <w:t>CA_n41(3A)-n66A-n71A</w:t>
            </w:r>
            <w:r>
              <w:rPr>
                <w:noProof/>
              </w:rPr>
              <w:t xml:space="preserve">, </w:t>
            </w:r>
            <w:r w:rsidRPr="00022865">
              <w:rPr>
                <w:noProof/>
              </w:rPr>
              <w:t>CA_n41C-n66(2A)-n71A</w:t>
            </w:r>
            <w:r>
              <w:rPr>
                <w:noProof/>
              </w:rPr>
              <w:t xml:space="preserve"> and </w:t>
            </w:r>
            <w:r w:rsidRPr="00022865">
              <w:rPr>
                <w:noProof/>
              </w:rPr>
              <w:t>CA_n41(A-C)-n66A-n71A</w:t>
            </w:r>
            <w:r>
              <w:rPr>
                <w:noProof/>
              </w:rPr>
              <w:t xml:space="preserve"> configurations for BCS 4 and 5, </w:t>
            </w:r>
            <w:fldSimple w:instr=" DOCPROPERTY  SourceIfWg  \* MERGEFORMAT ">
              <w:r>
                <w:rPr>
                  <w:noProof/>
                </w:rPr>
                <w:t>Ericsson</w:t>
              </w:r>
            </w:fldSimple>
            <w:r>
              <w:rPr>
                <w:noProof/>
              </w:rPr>
              <w:t>, T-Mobile US</w:t>
            </w:r>
          </w:p>
          <w:p w14:paraId="5BBC7CC0" w14:textId="6AE56D8F" w:rsidR="00D8002A" w:rsidRDefault="00D8002A" w:rsidP="00E33CFE">
            <w:pPr>
              <w:pStyle w:val="CRCoverPage"/>
              <w:numPr>
                <w:ilvl w:val="0"/>
                <w:numId w:val="21"/>
              </w:numPr>
              <w:spacing w:after="0"/>
              <w:rPr>
                <w:noProof/>
                <w:lang w:eastAsia="zh-CN"/>
              </w:rPr>
            </w:pPr>
            <w:r>
              <w:rPr>
                <w:rFonts w:hint="eastAsia"/>
                <w:noProof/>
                <w:lang w:eastAsia="zh-CN"/>
              </w:rPr>
              <w:t>R</w:t>
            </w:r>
            <w:r>
              <w:rPr>
                <w:noProof/>
                <w:lang w:eastAsia="zh-CN"/>
              </w:rPr>
              <w:t>4-2214962,</w:t>
            </w:r>
            <w:r w:rsidRPr="00002C96">
              <w:rPr>
                <w:noProof/>
              </w:rPr>
              <w:t xml:space="preserve"> draft CR </w:t>
            </w:r>
            <w:r>
              <w:rPr>
                <w:noProof/>
              </w:rPr>
              <w:t xml:space="preserve">to </w:t>
            </w:r>
            <w:r w:rsidRPr="00002C96">
              <w:rPr>
                <w:noProof/>
              </w:rPr>
              <w:t>add</w:t>
            </w:r>
            <w:r>
              <w:rPr>
                <w:noProof/>
              </w:rPr>
              <w:t xml:space="preserve"> </w:t>
            </w:r>
            <w:r w:rsidRPr="00022865">
              <w:rPr>
                <w:noProof/>
              </w:rPr>
              <w:t>CA_n41(2A)-n66(2A)-n7</w:t>
            </w:r>
            <w:r>
              <w:rPr>
                <w:noProof/>
              </w:rPr>
              <w:t>7</w:t>
            </w:r>
            <w:r w:rsidRPr="00022865">
              <w:rPr>
                <w:noProof/>
              </w:rPr>
              <w:t>A</w:t>
            </w:r>
            <w:r>
              <w:rPr>
                <w:noProof/>
              </w:rPr>
              <w:t xml:space="preserve">, </w:t>
            </w:r>
            <w:r w:rsidRPr="00022865">
              <w:rPr>
                <w:noProof/>
              </w:rPr>
              <w:t>CA_n41(</w:t>
            </w:r>
            <w:r>
              <w:rPr>
                <w:noProof/>
              </w:rPr>
              <w:t>3</w:t>
            </w:r>
            <w:r w:rsidRPr="00022865">
              <w:rPr>
                <w:noProof/>
              </w:rPr>
              <w:t>A)-n66A-n7</w:t>
            </w:r>
            <w:r>
              <w:rPr>
                <w:noProof/>
              </w:rPr>
              <w:t>7</w:t>
            </w:r>
            <w:r w:rsidRPr="00022865">
              <w:rPr>
                <w:noProof/>
              </w:rPr>
              <w:t>A</w:t>
            </w:r>
            <w:r>
              <w:rPr>
                <w:noProof/>
              </w:rPr>
              <w:t xml:space="preserve">, </w:t>
            </w:r>
            <w:r w:rsidRPr="00022865">
              <w:rPr>
                <w:noProof/>
              </w:rPr>
              <w:t>CA_n41C-n66(2A)-n7</w:t>
            </w:r>
            <w:r>
              <w:rPr>
                <w:noProof/>
              </w:rPr>
              <w:t>7</w:t>
            </w:r>
            <w:r w:rsidRPr="00022865">
              <w:rPr>
                <w:noProof/>
              </w:rPr>
              <w:t>A</w:t>
            </w:r>
            <w:r>
              <w:rPr>
                <w:noProof/>
              </w:rPr>
              <w:t xml:space="preserve"> and </w:t>
            </w:r>
            <w:r w:rsidRPr="00022865">
              <w:rPr>
                <w:noProof/>
              </w:rPr>
              <w:t>CA_n41(A-C)-n66A-n7</w:t>
            </w:r>
            <w:r>
              <w:rPr>
                <w:noProof/>
              </w:rPr>
              <w:t>7</w:t>
            </w:r>
            <w:r w:rsidRPr="00022865">
              <w:rPr>
                <w:noProof/>
              </w:rPr>
              <w:t>A</w:t>
            </w:r>
            <w:r>
              <w:rPr>
                <w:noProof/>
              </w:rPr>
              <w:t xml:space="preserve"> configurations for BCS 4 and 5, </w:t>
            </w:r>
            <w:fldSimple w:instr=" DOCPROPERTY  SourceIfWg  \* MERGEFORMAT ">
              <w:r>
                <w:rPr>
                  <w:noProof/>
                </w:rPr>
                <w:t>Ericsson</w:t>
              </w:r>
            </w:fldSimple>
            <w:r>
              <w:rPr>
                <w:noProof/>
              </w:rPr>
              <w:t>, T-Mobile US</w:t>
            </w:r>
          </w:p>
          <w:p w14:paraId="6DEE5D2B" w14:textId="662A844A" w:rsidR="00FF5658" w:rsidRDefault="00FF5658" w:rsidP="00FF5658">
            <w:pPr>
              <w:pStyle w:val="CRCoverPage"/>
              <w:numPr>
                <w:ilvl w:val="0"/>
                <w:numId w:val="21"/>
              </w:numPr>
              <w:spacing w:after="0"/>
              <w:rPr>
                <w:noProof/>
                <w:lang w:eastAsia="zh-CN"/>
              </w:rPr>
            </w:pPr>
            <w:r>
              <w:rPr>
                <w:rFonts w:hint="eastAsia"/>
                <w:noProof/>
                <w:lang w:eastAsia="zh-CN"/>
              </w:rPr>
              <w:t>R</w:t>
            </w:r>
            <w:r>
              <w:rPr>
                <w:noProof/>
                <w:lang w:eastAsia="zh-CN"/>
              </w:rPr>
              <w:t>4-2214963,</w:t>
            </w:r>
            <w:r w:rsidRPr="00002C96">
              <w:rPr>
                <w:noProof/>
              </w:rPr>
              <w:t xml:space="preserve"> draft CR </w:t>
            </w:r>
            <w:r>
              <w:rPr>
                <w:noProof/>
              </w:rPr>
              <w:t xml:space="preserve">to </w:t>
            </w:r>
            <w:r w:rsidRPr="00002C96">
              <w:rPr>
                <w:noProof/>
              </w:rPr>
              <w:t>add</w:t>
            </w:r>
            <w:r>
              <w:rPr>
                <w:noProof/>
              </w:rPr>
              <w:t xml:space="preserve"> </w:t>
            </w:r>
            <w:r w:rsidRPr="00E11C04">
              <w:rPr>
                <w:noProof/>
              </w:rPr>
              <w:t>CA_n41(3A)-n71A-n77A</w:t>
            </w:r>
            <w:r>
              <w:rPr>
                <w:noProof/>
              </w:rPr>
              <w:t xml:space="preserve"> and </w:t>
            </w:r>
            <w:r w:rsidRPr="00E11C04">
              <w:rPr>
                <w:noProof/>
              </w:rPr>
              <w:t>CA_n41(A-C)-n71A-n77A</w:t>
            </w:r>
            <w:r>
              <w:rPr>
                <w:noProof/>
              </w:rPr>
              <w:t xml:space="preserve"> configurations for BCS 4 and 5, </w:t>
            </w:r>
            <w:fldSimple w:instr=" DOCPROPERTY  SourceIfWg  \* MERGEFORMAT ">
              <w:r>
                <w:rPr>
                  <w:noProof/>
                </w:rPr>
                <w:t>Ericsson</w:t>
              </w:r>
            </w:fldSimple>
            <w:r>
              <w:rPr>
                <w:noProof/>
              </w:rPr>
              <w:t>, T-Mobile US</w:t>
            </w:r>
          </w:p>
          <w:p w14:paraId="53AE2B35" w14:textId="39B7ACA8" w:rsidR="00D8002A" w:rsidRDefault="00CC70C2" w:rsidP="00E33CFE">
            <w:pPr>
              <w:pStyle w:val="CRCoverPage"/>
              <w:numPr>
                <w:ilvl w:val="0"/>
                <w:numId w:val="21"/>
              </w:numPr>
              <w:spacing w:after="0"/>
              <w:rPr>
                <w:noProof/>
                <w:lang w:eastAsia="zh-CN"/>
              </w:rPr>
            </w:pPr>
            <w:r>
              <w:rPr>
                <w:rFonts w:hint="eastAsia"/>
                <w:noProof/>
                <w:lang w:eastAsia="zh-CN"/>
              </w:rPr>
              <w:t>R</w:t>
            </w:r>
            <w:r>
              <w:rPr>
                <w:noProof/>
                <w:lang w:eastAsia="zh-CN"/>
              </w:rPr>
              <w:t>4-2215084,</w:t>
            </w:r>
            <w:r w:rsidRPr="00002C96">
              <w:rPr>
                <w:noProof/>
              </w:rPr>
              <w:t xml:space="preserve"> </w:t>
            </w:r>
            <w:fldSimple w:instr=" DOCPROPERTY  CrTitle  \* MERGEFORMAT ">
              <w:r>
                <w:t>d</w:t>
              </w:r>
              <w:r w:rsidRPr="00BC144F">
                <w:t xml:space="preserve">raft CR for 38.101-1: </w:t>
              </w:r>
              <w:r>
                <w:t>Add new configurations</w:t>
              </w:r>
            </w:fldSimple>
            <w:r>
              <w:rPr>
                <w:noProof/>
              </w:rPr>
              <w:t xml:space="preserve">, </w:t>
            </w:r>
            <w:r w:rsidR="004417BA">
              <w:rPr>
                <w:noProof/>
              </w:rPr>
              <w:fldChar w:fldCharType="begin"/>
            </w:r>
            <w:r w:rsidR="004417BA">
              <w:rPr>
                <w:noProof/>
              </w:rPr>
              <w:instrText xml:space="preserve"> DOCPROPERTY  SourceIfWg  \* MERGEFORMAT </w:instrText>
            </w:r>
            <w:r w:rsidR="004417BA">
              <w:rPr>
                <w:noProof/>
              </w:rPr>
              <w:fldChar w:fldCharType="separate"/>
            </w:r>
            <w:r w:rsidR="004417BA">
              <w:rPr>
                <w:noProof/>
              </w:rPr>
              <w:t>Verizon, Samsung</w:t>
            </w:r>
            <w:r w:rsidR="004417BA">
              <w:rPr>
                <w:noProof/>
              </w:rPr>
              <w:fldChar w:fldCharType="end"/>
            </w:r>
            <w:r w:rsidR="004417BA">
              <w:rPr>
                <w:noProof/>
              </w:rPr>
              <w:t>, Ericsson</w:t>
            </w:r>
          </w:p>
          <w:p w14:paraId="7699754A" w14:textId="24C62BB4" w:rsidR="001751EA" w:rsidRDefault="001751EA"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4-2213605, </w:t>
            </w:r>
            <w:fldSimple w:instr=" DOCPROPERTY  CrTitle  \* MERGEFORMAT ">
              <w:r>
                <w:rPr>
                  <w:rFonts w:hint="eastAsia"/>
                  <w:lang w:eastAsia="zh-CN"/>
                </w:rPr>
                <w:t>D</w:t>
              </w:r>
              <w:r>
                <w:rPr>
                  <w:lang w:eastAsia="zh-CN"/>
                </w:rPr>
                <w:t>raft C</w:t>
              </w:r>
              <w:r w:rsidRPr="00EA3213">
                <w:t>R for TS 38.101-</w:t>
              </w:r>
              <w:r>
                <w:t>1</w:t>
              </w:r>
              <w:r w:rsidRPr="00EA3213">
                <w:t xml:space="preserve"> on </w:t>
              </w:r>
              <w:r>
                <w:rPr>
                  <w:rFonts w:hint="eastAsia"/>
                  <w:lang w:eastAsia="zh-CN"/>
                </w:rPr>
                <w:t>u</w:t>
              </w:r>
              <w:r>
                <w:rPr>
                  <w:lang w:eastAsia="zh-CN"/>
                </w:rPr>
                <w:t>pdate</w:t>
              </w:r>
              <w:r w:rsidRPr="00EA3213">
                <w:t xml:space="preserve">s to delta TIB for </w:t>
              </w:r>
              <w:r>
                <w:rPr>
                  <w:rFonts w:hint="eastAsia"/>
                  <w:lang w:eastAsia="zh-CN"/>
                </w:rPr>
                <w:t>int</w:t>
              </w:r>
              <w:r>
                <w:rPr>
                  <w:lang w:eastAsia="zh-CN"/>
                </w:rPr>
                <w:t>er-band CA</w:t>
              </w:r>
              <w:r>
                <w:t xml:space="preserve"> configurations of t</w:t>
              </w:r>
              <w:r>
                <w:rPr>
                  <w:rFonts w:hint="eastAsia"/>
                  <w:lang w:eastAsia="zh-CN"/>
                </w:rPr>
                <w:t>h</w:t>
              </w:r>
              <w:r>
                <w:rPr>
                  <w:lang w:eastAsia="zh-CN"/>
                </w:rPr>
                <w:t>ree</w:t>
              </w:r>
              <w:r w:rsidRPr="00EA3213">
                <w:t xml:space="preserve"> band</w:t>
              </w:r>
              <w:r>
                <w:t>s</w:t>
              </w:r>
            </w:fldSimple>
            <w:r>
              <w:t xml:space="preserve">, </w:t>
            </w:r>
            <w:fldSimple w:instr=" DOCPROPERTY  SourceIfWg  \* MERGEFORMAT ">
              <w:r>
                <w:rPr>
                  <w:noProof/>
                </w:rPr>
                <w:t>ZTE Corporation</w:t>
              </w:r>
            </w:fldSimple>
          </w:p>
          <w:p w14:paraId="618769D6" w14:textId="5882571E" w:rsidR="001751EA" w:rsidRDefault="001751EA" w:rsidP="00E33CFE">
            <w:pPr>
              <w:pStyle w:val="CRCoverPage"/>
              <w:numPr>
                <w:ilvl w:val="0"/>
                <w:numId w:val="21"/>
              </w:numPr>
              <w:spacing w:after="0"/>
              <w:rPr>
                <w:noProof/>
                <w:lang w:eastAsia="zh-CN"/>
              </w:rPr>
            </w:pPr>
            <w:r>
              <w:rPr>
                <w:rFonts w:hint="eastAsia"/>
                <w:noProof/>
                <w:lang w:eastAsia="zh-CN"/>
              </w:rPr>
              <w:t>R</w:t>
            </w:r>
            <w:r>
              <w:rPr>
                <w:noProof/>
                <w:lang w:eastAsia="zh-CN"/>
              </w:rPr>
              <w:t xml:space="preserve">4-2213602, </w:t>
            </w:r>
            <w:fldSimple w:instr=" DOCPROPERTY  CrTitle  \* MERGEFORMAT ">
              <w:r>
                <w:rPr>
                  <w:rFonts w:hint="eastAsia"/>
                  <w:lang w:eastAsia="zh-CN"/>
                </w:rPr>
                <w:t>D</w:t>
              </w:r>
              <w:r>
                <w:rPr>
                  <w:lang w:eastAsia="zh-CN"/>
                </w:rPr>
                <w:t>raft C</w:t>
              </w:r>
              <w:r w:rsidRPr="00EA3213">
                <w:t>R for TS 38.101-</w:t>
              </w:r>
              <w:r>
                <w:t>1</w:t>
              </w:r>
              <w:r w:rsidRPr="00EA3213">
                <w:t xml:space="preserve"> on </w:t>
              </w:r>
              <w:r>
                <w:rPr>
                  <w:rFonts w:hint="eastAsia"/>
                  <w:lang w:eastAsia="zh-CN"/>
                </w:rPr>
                <w:t>u</w:t>
              </w:r>
              <w:r>
                <w:rPr>
                  <w:lang w:eastAsia="zh-CN"/>
                </w:rPr>
                <w:t>pdate</w:t>
              </w:r>
              <w:r>
                <w:t xml:space="preserve">s to delta </w:t>
              </w:r>
              <w:r>
                <w:rPr>
                  <w:rFonts w:hint="eastAsia"/>
                  <w:lang w:eastAsia="zh-CN"/>
                </w:rPr>
                <w:t>R</w:t>
              </w:r>
              <w:r w:rsidRPr="00EA3213">
                <w:t xml:space="preserve">IB for </w:t>
              </w:r>
              <w:r>
                <w:rPr>
                  <w:rFonts w:hint="eastAsia"/>
                  <w:lang w:eastAsia="zh-CN"/>
                </w:rPr>
                <w:t>int</w:t>
              </w:r>
              <w:r>
                <w:rPr>
                  <w:lang w:eastAsia="zh-CN"/>
                </w:rPr>
                <w:t>er-band CA</w:t>
              </w:r>
              <w:r>
                <w:t xml:space="preserve"> configurations of t</w:t>
              </w:r>
              <w:r>
                <w:rPr>
                  <w:rFonts w:hint="eastAsia"/>
                  <w:lang w:eastAsia="zh-CN"/>
                </w:rPr>
                <w:t>h</w:t>
              </w:r>
              <w:r>
                <w:rPr>
                  <w:lang w:eastAsia="zh-CN"/>
                </w:rPr>
                <w:t>ree</w:t>
              </w:r>
              <w:r w:rsidRPr="00EA3213">
                <w:t xml:space="preserve"> band</w:t>
              </w:r>
              <w:r>
                <w:t>s</w:t>
              </w:r>
            </w:fldSimple>
            <w:r>
              <w:t xml:space="preserve">, </w:t>
            </w:r>
            <w:fldSimple w:instr=" DOCPROPERTY  SourceIfWg  \* MERGEFORMAT ">
              <w:r>
                <w:rPr>
                  <w:noProof/>
                </w:rPr>
                <w:t>ZTE Corporation</w:t>
              </w:r>
            </w:fldSimple>
          </w:p>
          <w:p w14:paraId="1FE5F329" w14:textId="3AC062BE" w:rsidR="00D8002A" w:rsidRDefault="00324D8E" w:rsidP="00324D8E">
            <w:pPr>
              <w:pStyle w:val="CRCoverPage"/>
              <w:numPr>
                <w:ilvl w:val="0"/>
                <w:numId w:val="21"/>
              </w:numPr>
              <w:spacing w:after="0"/>
            </w:pPr>
            <w:r w:rsidRPr="00324D8E">
              <w:rPr>
                <w:noProof/>
                <w:lang w:eastAsia="zh-CN"/>
              </w:rPr>
              <w:t>R4-2212449</w:t>
            </w:r>
            <w:r>
              <w:rPr>
                <w:noProof/>
                <w:lang w:eastAsia="zh-CN"/>
              </w:rPr>
              <w:t xml:space="preserve">, </w:t>
            </w:r>
            <w:r w:rsidRPr="00324D8E">
              <w:t>TP for TR 38.xxx-xx-xx: CA_n1-n41-n79</w:t>
            </w:r>
            <w:r>
              <w:t xml:space="preserve">, </w:t>
            </w:r>
            <w:proofErr w:type="spellStart"/>
            <w:r w:rsidRPr="00324D8E">
              <w:t>SoftBank</w:t>
            </w:r>
            <w:proofErr w:type="spellEnd"/>
            <w:r w:rsidRPr="00324D8E">
              <w:t xml:space="preserve"> Corp., LG Electronics</w:t>
            </w:r>
          </w:p>
          <w:p w14:paraId="3E8F70C4" w14:textId="2A4AFDE6" w:rsidR="00D8002A" w:rsidRDefault="00591895" w:rsidP="00591895">
            <w:pPr>
              <w:pStyle w:val="CRCoverPage"/>
              <w:numPr>
                <w:ilvl w:val="0"/>
                <w:numId w:val="21"/>
              </w:numPr>
              <w:spacing w:after="0"/>
            </w:pPr>
            <w:r w:rsidRPr="00591895">
              <w:rPr>
                <w:noProof/>
                <w:lang w:eastAsia="zh-CN"/>
              </w:rPr>
              <w:t>R4-221245</w:t>
            </w:r>
            <w:r w:rsidRPr="00591895">
              <w:t>6</w:t>
            </w:r>
            <w:r>
              <w:t xml:space="preserve">, </w:t>
            </w:r>
            <w:r w:rsidRPr="00591895">
              <w:t>TP for TR 38.xxx-xx-xx: CA_n41-n77-n79</w:t>
            </w:r>
            <w:r>
              <w:t xml:space="preserve">, </w:t>
            </w:r>
            <w:proofErr w:type="spellStart"/>
            <w:r w:rsidRPr="00324D8E">
              <w:t>SoftBank</w:t>
            </w:r>
            <w:proofErr w:type="spellEnd"/>
            <w:r w:rsidRPr="00324D8E">
              <w:t xml:space="preserve"> Corp., LG Electronics</w:t>
            </w:r>
          </w:p>
          <w:p w14:paraId="36453466" w14:textId="2189107D" w:rsidR="002D51EA" w:rsidRDefault="00F356FF" w:rsidP="00F356FF">
            <w:pPr>
              <w:pStyle w:val="CRCoverPage"/>
              <w:numPr>
                <w:ilvl w:val="0"/>
                <w:numId w:val="21"/>
              </w:numPr>
              <w:spacing w:after="0"/>
            </w:pPr>
            <w:r w:rsidRPr="00F356FF">
              <w:rPr>
                <w:noProof/>
                <w:lang w:eastAsia="zh-CN"/>
              </w:rPr>
              <w:t>R4-2212545</w:t>
            </w:r>
            <w:r>
              <w:t xml:space="preserve">, </w:t>
            </w:r>
            <w:r w:rsidRPr="00F356FF">
              <w:t>TP for TR 38.XXX-XX-XX</w:t>
            </w:r>
            <w:r w:rsidRPr="00F356FF">
              <w:rPr>
                <w:rFonts w:hint="eastAsia"/>
              </w:rPr>
              <w:t>:</w:t>
            </w:r>
            <w:r w:rsidRPr="00F356FF">
              <w:t xml:space="preserve"> CA_n3A-n28A-n40A, Samsung, KDDI</w:t>
            </w:r>
          </w:p>
          <w:p w14:paraId="443E79D5" w14:textId="0012F348" w:rsidR="00F356FF" w:rsidRDefault="00747889" w:rsidP="00747889">
            <w:pPr>
              <w:pStyle w:val="CRCoverPage"/>
              <w:numPr>
                <w:ilvl w:val="0"/>
                <w:numId w:val="21"/>
              </w:numPr>
              <w:spacing w:after="0"/>
              <w:rPr>
                <w:noProof/>
                <w:lang w:eastAsia="zh-CN"/>
              </w:rPr>
            </w:pPr>
            <w:r w:rsidRPr="00747889">
              <w:t>R4-221</w:t>
            </w:r>
            <w:r w:rsidRPr="00747889">
              <w:rPr>
                <w:noProof/>
                <w:lang w:eastAsia="zh-CN"/>
              </w:rPr>
              <w:t>2725</w:t>
            </w:r>
            <w:r>
              <w:rPr>
                <w:noProof/>
                <w:lang w:eastAsia="zh-CN"/>
              </w:rPr>
              <w:t xml:space="preserve">, </w:t>
            </w:r>
            <w:bookmarkStart w:id="2" w:name="OLE_LINK1"/>
            <w:r w:rsidRPr="00747889">
              <w:rPr>
                <w:rFonts w:hint="eastAsia"/>
                <w:noProof/>
                <w:lang w:eastAsia="zh-CN"/>
              </w:rPr>
              <w:t>TP for TR38.xxx-xx-xx_3DL/2UL CA_n3A-n8A-n41A</w:t>
            </w:r>
            <w:bookmarkEnd w:id="2"/>
            <w:r w:rsidRPr="00747889">
              <w:rPr>
                <w:noProof/>
                <w:lang w:eastAsia="zh-CN"/>
              </w:rPr>
              <w:t>, ZTE</w:t>
            </w:r>
            <w:r w:rsidRPr="00747889">
              <w:rPr>
                <w:rFonts w:hint="eastAsia"/>
                <w:noProof/>
                <w:lang w:eastAsia="zh-CN"/>
              </w:rPr>
              <w:t xml:space="preserve"> Corporation</w:t>
            </w:r>
          </w:p>
          <w:p w14:paraId="7853DC7C" w14:textId="3F17688D" w:rsidR="00F356FF" w:rsidRDefault="007C1C1D" w:rsidP="007C1C1D">
            <w:pPr>
              <w:pStyle w:val="CRCoverPage"/>
              <w:numPr>
                <w:ilvl w:val="0"/>
                <w:numId w:val="21"/>
              </w:numPr>
              <w:spacing w:after="0"/>
            </w:pPr>
            <w:r w:rsidRPr="007C1C1D">
              <w:t>R4-2213107</w:t>
            </w:r>
            <w:r>
              <w:t xml:space="preserve">, </w:t>
            </w:r>
            <w:r w:rsidRPr="007C1C1D">
              <w:t>TP for TR 38.818-03-01</w:t>
            </w:r>
            <w:r w:rsidRPr="007C1C1D">
              <w:rPr>
                <w:rFonts w:hint="eastAsia"/>
              </w:rPr>
              <w:t>:</w:t>
            </w:r>
            <w:r w:rsidRPr="007C1C1D">
              <w:t xml:space="preserve"> CA_n1-n3-n26, Ericsson, Telstra</w:t>
            </w:r>
          </w:p>
          <w:p w14:paraId="554B0569" w14:textId="033E34B1" w:rsidR="00161F1F" w:rsidRDefault="00C07DC3" w:rsidP="00C07DC3">
            <w:pPr>
              <w:pStyle w:val="CRCoverPage"/>
              <w:numPr>
                <w:ilvl w:val="0"/>
                <w:numId w:val="21"/>
              </w:numPr>
              <w:spacing w:after="0"/>
            </w:pPr>
            <w:r w:rsidRPr="00C07DC3">
              <w:rPr>
                <w:noProof/>
                <w:lang w:eastAsia="zh-CN"/>
              </w:rPr>
              <w:t>R4-221310</w:t>
            </w:r>
            <w:r w:rsidRPr="00C07DC3">
              <w:t>9</w:t>
            </w:r>
            <w:r>
              <w:t xml:space="preserve">, </w:t>
            </w:r>
            <w:r w:rsidRPr="00C07DC3">
              <w:t>TP for TR 38.818-03-01</w:t>
            </w:r>
            <w:r w:rsidRPr="00C07DC3">
              <w:rPr>
                <w:rFonts w:hint="eastAsia"/>
              </w:rPr>
              <w:t>:</w:t>
            </w:r>
            <w:r w:rsidRPr="00C07DC3">
              <w:t xml:space="preserve"> CA_n1-n26-n78, </w:t>
            </w:r>
            <w:r w:rsidRPr="007C1C1D">
              <w:t>Ericsson, Telstra</w:t>
            </w:r>
          </w:p>
          <w:p w14:paraId="378F0D40" w14:textId="21C31E4B" w:rsidR="00C07DC3" w:rsidRDefault="00851477" w:rsidP="00851477">
            <w:pPr>
              <w:pStyle w:val="CRCoverPage"/>
              <w:numPr>
                <w:ilvl w:val="0"/>
                <w:numId w:val="21"/>
              </w:numPr>
              <w:spacing w:after="0"/>
            </w:pPr>
            <w:r w:rsidRPr="00851477">
              <w:rPr>
                <w:noProof/>
                <w:lang w:eastAsia="zh-CN"/>
              </w:rPr>
              <w:t>R4-22131</w:t>
            </w:r>
            <w:r w:rsidRPr="00851477">
              <w:t>11</w:t>
            </w:r>
            <w:r>
              <w:t xml:space="preserve">, </w:t>
            </w:r>
            <w:r w:rsidRPr="00851477">
              <w:t>TP for TR 38.818-03-01</w:t>
            </w:r>
            <w:r w:rsidRPr="00851477">
              <w:rPr>
                <w:rFonts w:hint="eastAsia"/>
              </w:rPr>
              <w:t>:</w:t>
            </w:r>
            <w:r w:rsidRPr="00851477">
              <w:t xml:space="preserve"> CA_n3-n26-n78, </w:t>
            </w:r>
            <w:r w:rsidRPr="007C1C1D">
              <w:t>Ericsson, Telstra</w:t>
            </w:r>
          </w:p>
          <w:p w14:paraId="51229A87" w14:textId="153188B9" w:rsidR="00C07DC3" w:rsidRDefault="000D0087" w:rsidP="000D0087">
            <w:pPr>
              <w:pStyle w:val="CRCoverPage"/>
              <w:numPr>
                <w:ilvl w:val="0"/>
                <w:numId w:val="21"/>
              </w:numPr>
              <w:spacing w:after="0"/>
              <w:rPr>
                <w:noProof/>
                <w:lang w:eastAsia="zh-CN"/>
              </w:rPr>
            </w:pPr>
            <w:r w:rsidRPr="000D0087">
              <w:rPr>
                <w:noProof/>
                <w:lang w:eastAsia="zh-CN"/>
              </w:rPr>
              <w:t>R4-2213108</w:t>
            </w:r>
            <w:r>
              <w:rPr>
                <w:noProof/>
                <w:lang w:eastAsia="zh-CN"/>
              </w:rPr>
              <w:t xml:space="preserve">, </w:t>
            </w:r>
            <w:r w:rsidRPr="000D0087">
              <w:rPr>
                <w:noProof/>
                <w:lang w:eastAsia="zh-CN"/>
              </w:rPr>
              <w:t>TP for TR 38.818-03-01</w:t>
            </w:r>
            <w:r w:rsidRPr="000D0087">
              <w:rPr>
                <w:rFonts w:hint="eastAsia"/>
                <w:noProof/>
                <w:lang w:eastAsia="zh-CN"/>
              </w:rPr>
              <w:t>:</w:t>
            </w:r>
            <w:r w:rsidRPr="000D0087">
              <w:rPr>
                <w:noProof/>
                <w:lang w:eastAsia="zh-CN"/>
              </w:rPr>
              <w:t xml:space="preserve"> CA_n1-n7-n26, </w:t>
            </w:r>
            <w:r w:rsidRPr="007C1C1D">
              <w:rPr>
                <w:noProof/>
                <w:lang w:eastAsia="zh-CN"/>
              </w:rPr>
              <w:t xml:space="preserve">Ericsson, </w:t>
            </w:r>
            <w:r w:rsidRPr="007C1C1D">
              <w:t>Telstra</w:t>
            </w:r>
          </w:p>
          <w:p w14:paraId="1AA1ED8B" w14:textId="1134CE35" w:rsidR="00C07DC3" w:rsidRDefault="00420F32" w:rsidP="00420F32">
            <w:pPr>
              <w:pStyle w:val="CRCoverPage"/>
              <w:numPr>
                <w:ilvl w:val="0"/>
                <w:numId w:val="21"/>
              </w:numPr>
              <w:spacing w:after="0"/>
              <w:rPr>
                <w:noProof/>
                <w:lang w:eastAsia="zh-CN"/>
              </w:rPr>
            </w:pPr>
            <w:r w:rsidRPr="00420F32">
              <w:rPr>
                <w:noProof/>
                <w:lang w:eastAsia="zh-CN"/>
              </w:rPr>
              <w:t>R4-2213110</w:t>
            </w:r>
            <w:r>
              <w:rPr>
                <w:noProof/>
                <w:lang w:eastAsia="zh-CN"/>
              </w:rPr>
              <w:t xml:space="preserve">, </w:t>
            </w:r>
            <w:r w:rsidRPr="00420F32">
              <w:rPr>
                <w:noProof/>
                <w:lang w:eastAsia="zh-CN"/>
              </w:rPr>
              <w:t>TP for TR 38.818-03-01</w:t>
            </w:r>
            <w:r w:rsidRPr="00420F32">
              <w:rPr>
                <w:rFonts w:hint="eastAsia"/>
                <w:noProof/>
                <w:lang w:eastAsia="zh-CN"/>
              </w:rPr>
              <w:t>:</w:t>
            </w:r>
            <w:r w:rsidRPr="00420F32">
              <w:rPr>
                <w:noProof/>
                <w:lang w:eastAsia="zh-CN"/>
              </w:rPr>
              <w:t xml:space="preserve"> CA_n3-n7-n26</w:t>
            </w:r>
            <w:r w:rsidRPr="000D0087">
              <w:rPr>
                <w:noProof/>
                <w:lang w:eastAsia="zh-CN"/>
              </w:rPr>
              <w:t xml:space="preserve">, </w:t>
            </w:r>
            <w:r w:rsidRPr="007C1C1D">
              <w:rPr>
                <w:noProof/>
                <w:lang w:eastAsia="zh-CN"/>
              </w:rPr>
              <w:t>Ericsson, Telstra</w:t>
            </w:r>
          </w:p>
          <w:p w14:paraId="31C656EC" w14:textId="791E7474" w:rsidR="00F664C4" w:rsidRPr="00957249" w:rsidRDefault="005E60A9" w:rsidP="00051E44">
            <w:pPr>
              <w:pStyle w:val="CRCoverPage"/>
              <w:numPr>
                <w:ilvl w:val="0"/>
                <w:numId w:val="21"/>
              </w:numPr>
              <w:spacing w:after="0"/>
              <w:rPr>
                <w:noProof/>
                <w:lang w:eastAsia="zh-CN"/>
              </w:rPr>
            </w:pPr>
            <w:r w:rsidRPr="005E60A9">
              <w:rPr>
                <w:noProof/>
                <w:lang w:eastAsia="zh-CN"/>
              </w:rPr>
              <w:t>R4-2213112</w:t>
            </w:r>
            <w:r>
              <w:rPr>
                <w:noProof/>
                <w:lang w:eastAsia="zh-CN"/>
              </w:rPr>
              <w:t xml:space="preserve">, </w:t>
            </w:r>
            <w:r w:rsidRPr="005E60A9">
              <w:rPr>
                <w:noProof/>
                <w:lang w:eastAsia="zh-CN"/>
              </w:rPr>
              <w:t>TP for TR 38.818-03-01</w:t>
            </w:r>
            <w:r w:rsidRPr="005E60A9">
              <w:rPr>
                <w:rFonts w:hint="eastAsia"/>
                <w:noProof/>
                <w:lang w:eastAsia="zh-CN"/>
              </w:rPr>
              <w:t>:</w:t>
            </w:r>
            <w:r w:rsidRPr="005E60A9">
              <w:rPr>
                <w:noProof/>
                <w:lang w:eastAsia="zh-CN"/>
              </w:rPr>
              <w:t xml:space="preserve"> CA_n7-n26-n78, </w:t>
            </w:r>
            <w:r w:rsidRPr="007C1C1D">
              <w:rPr>
                <w:noProof/>
                <w:lang w:eastAsia="zh-CN"/>
              </w:rPr>
              <w:t>Ericsson, Telstra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38A3F6" w:rsidR="001E41F3" w:rsidRDefault="00C35BF4">
            <w:pPr>
              <w:pStyle w:val="CRCoverPage"/>
              <w:spacing w:after="0"/>
              <w:ind w:left="100"/>
              <w:rPr>
                <w:noProof/>
                <w:lang w:eastAsia="zh-CN"/>
              </w:rPr>
            </w:pPr>
            <w:r>
              <w:rPr>
                <w:rFonts w:hint="eastAsia"/>
                <w:lang w:val="en-US" w:eastAsia="zh-CN"/>
              </w:rPr>
              <w:t>The requirements for above band combinations are incomplete</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91C26DC" w:rsidR="001E41F3" w:rsidRDefault="00C35BF4">
            <w:pPr>
              <w:pStyle w:val="CRCoverPage"/>
              <w:spacing w:after="0"/>
              <w:ind w:left="100"/>
              <w:rPr>
                <w:noProof/>
                <w:lang w:eastAsia="zh-CN"/>
              </w:rPr>
            </w:pPr>
            <w:r>
              <w:rPr>
                <w:rFonts w:hint="eastAsia"/>
                <w:lang w:val="en-US" w:eastAsia="zh-CN"/>
              </w:rPr>
              <w:t>5.5A.3.2</w:t>
            </w:r>
            <w:r>
              <w:rPr>
                <w:lang w:val="en-US" w:eastAsia="zh-CN"/>
              </w:rPr>
              <w:t xml:space="preserve">, </w:t>
            </w:r>
            <w:r w:rsidR="00FB0ECB">
              <w:rPr>
                <w:lang w:val="en-US" w:eastAsia="zh-CN"/>
              </w:rPr>
              <w:t>5</w:t>
            </w:r>
            <w:r w:rsidR="00FB0ECB">
              <w:rPr>
                <w:rFonts w:hint="eastAsia"/>
                <w:lang w:val="en-US" w:eastAsia="zh-CN"/>
              </w:rPr>
              <w:t>.</w:t>
            </w:r>
            <w:r w:rsidR="00FB0ECB">
              <w:rPr>
                <w:lang w:val="en-US" w:eastAsia="zh-CN"/>
              </w:rPr>
              <w:t xml:space="preserve">5B, </w:t>
            </w:r>
            <w:r w:rsidR="001751EA">
              <w:t>6.2</w:t>
            </w:r>
            <w:r w:rsidR="001751EA">
              <w:rPr>
                <w:rFonts w:hint="eastAsia"/>
                <w:lang w:eastAsia="zh-CN"/>
              </w:rPr>
              <w:t>A</w:t>
            </w:r>
            <w:r w:rsidR="001751EA" w:rsidRPr="00EF5447">
              <w:t>.4.2.</w:t>
            </w:r>
            <w:r w:rsidR="001751EA">
              <w:t xml:space="preserve">4, </w:t>
            </w:r>
            <w:r w:rsidR="0032603C" w:rsidRPr="00A1115A">
              <w:rPr>
                <w:snapToGrid w:val="0"/>
              </w:rPr>
              <w:t>7.3A.3.2.</w:t>
            </w:r>
            <w:r w:rsidR="0032603C" w:rsidRPr="00A1115A">
              <w:rPr>
                <w:rFonts w:hint="eastAsia"/>
                <w:snapToGrid w:val="0"/>
                <w:lang w:eastAsia="zh-CN"/>
              </w:rPr>
              <w:t>3</w:t>
            </w:r>
            <w:r w:rsidR="0032603C">
              <w:rPr>
                <w:rFonts w:hint="eastAsia"/>
                <w:snapToGrid w:val="0"/>
                <w:lang w:eastAsia="zh-CN"/>
              </w:rPr>
              <w:t>,</w:t>
            </w:r>
            <w:r w:rsidR="0032603C">
              <w:rPr>
                <w:snapToGrid w:val="0"/>
                <w:lang w:eastAsia="zh-CN"/>
              </w:rPr>
              <w:t xml:space="preserve"> </w:t>
            </w:r>
            <w:r>
              <w:rPr>
                <w:lang w:val="en-US" w:eastAsia="zh-CN"/>
              </w:rPr>
              <w:t>7.3A.5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657EA"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077B728" w:rsidR="001E41F3" w:rsidRDefault="00C35BF4">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F64AE8D" w:rsidR="001E41F3" w:rsidRDefault="00145D43" w:rsidP="00D454B1">
            <w:pPr>
              <w:pStyle w:val="CRCoverPage"/>
              <w:spacing w:after="0"/>
              <w:ind w:left="99"/>
              <w:rPr>
                <w:noProof/>
              </w:rPr>
            </w:pPr>
            <w:r>
              <w:rPr>
                <w:noProof/>
              </w:rPr>
              <w:t xml:space="preserve">TS/TR ... CR ... </w:t>
            </w:r>
            <w:r w:rsidR="00C35BF4">
              <w:rPr>
                <w:noProof/>
              </w:rPr>
              <w:t>38.521-1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BBA1E06" w:rsidR="001E41F3" w:rsidRDefault="00C35BF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9515610" w14:textId="0B83978E" w:rsidR="00CA78EE" w:rsidRDefault="00CA78EE" w:rsidP="00CA78EE">
      <w:pPr>
        <w:pStyle w:val="30"/>
        <w:rPr>
          <w:rFonts w:cs="Arial"/>
          <w:i/>
          <w:color w:val="FF0000"/>
          <w:sz w:val="32"/>
          <w:szCs w:val="32"/>
        </w:rPr>
      </w:pPr>
      <w:r w:rsidRPr="00AB4CBD">
        <w:rPr>
          <w:rFonts w:cs="Arial"/>
          <w:i/>
          <w:color w:val="FF0000"/>
          <w:sz w:val="32"/>
          <w:szCs w:val="32"/>
        </w:rPr>
        <w:lastRenderedPageBreak/>
        <w:t xml:space="preserve">&lt;&lt; </w:t>
      </w:r>
      <w:r>
        <w:rPr>
          <w:rFonts w:cs="Arial"/>
          <w:i/>
          <w:color w:val="FF0000"/>
          <w:sz w:val="32"/>
          <w:szCs w:val="32"/>
        </w:rPr>
        <w:t xml:space="preserve">Start of changes </w:t>
      </w:r>
      <w:r w:rsidRPr="00AB4CBD">
        <w:rPr>
          <w:rFonts w:cs="Arial"/>
          <w:i/>
          <w:color w:val="FF0000"/>
          <w:sz w:val="32"/>
          <w:szCs w:val="32"/>
        </w:rPr>
        <w:t>&gt;&gt;</w:t>
      </w:r>
    </w:p>
    <w:p w14:paraId="15F58D7B" w14:textId="77777777" w:rsidR="000F7F5F" w:rsidRPr="00A1115A" w:rsidRDefault="000F7F5F" w:rsidP="000F7F5F">
      <w:pPr>
        <w:pStyle w:val="40"/>
      </w:pPr>
      <w:bookmarkStart w:id="3" w:name="_Toc83580366"/>
      <w:bookmarkStart w:id="4" w:name="_Toc84404875"/>
      <w:bookmarkStart w:id="5" w:name="_Toc84413484"/>
      <w:bookmarkStart w:id="6" w:name="_Hlk107382846"/>
      <w:r w:rsidRPr="00A1115A">
        <w:t>5.5A.3.2</w:t>
      </w:r>
      <w:r w:rsidRPr="00A1115A">
        <w:tab/>
        <w:t>Configurations for inter-band CA (</w:t>
      </w:r>
      <w:r w:rsidRPr="00A1115A">
        <w:rPr>
          <w:bCs/>
        </w:rPr>
        <w:t>three bands)</w:t>
      </w:r>
      <w:bookmarkEnd w:id="3"/>
      <w:bookmarkEnd w:id="4"/>
      <w:bookmarkEnd w:id="5"/>
    </w:p>
    <w:p w14:paraId="084175D6" w14:textId="77777777" w:rsidR="000F7F5F" w:rsidRDefault="000F7F5F" w:rsidP="000F7F5F">
      <w:pPr>
        <w:pStyle w:val="TH"/>
        <w:rPr>
          <w:bCs/>
        </w:rPr>
      </w:pPr>
      <w:bookmarkStart w:id="7" w:name="_Hlk45267085"/>
      <w:bookmarkStart w:id="8" w:name="_Hlk83560895"/>
      <w:r w:rsidRPr="00A1115A">
        <w:rPr>
          <w:bCs/>
        </w:rPr>
        <w:t>Table 5.5A.3.</w:t>
      </w:r>
      <w:r w:rsidRPr="00A1115A">
        <w:rPr>
          <w:rFonts w:eastAsia="宋体"/>
          <w:bCs/>
          <w:lang w:val="en-US" w:eastAsia="zh-CN"/>
        </w:rPr>
        <w:t>2</w:t>
      </w:r>
      <w:bookmarkEnd w:id="7"/>
      <w:r w:rsidRPr="00A1115A">
        <w:rPr>
          <w:rFonts w:eastAsia="宋体"/>
          <w:bCs/>
          <w:lang w:val="en-US" w:eastAsia="zh-CN"/>
        </w:rPr>
        <w:t>-1</w:t>
      </w:r>
      <w:r w:rsidRPr="00A1115A">
        <w:rPr>
          <w:bCs/>
        </w:rPr>
        <w:t>: N</w:t>
      </w:r>
      <w:bookmarkEnd w:id="6"/>
      <w:r w:rsidRPr="00A1115A">
        <w:rPr>
          <w:bCs/>
        </w:rPr>
        <w:t>R CA configurations and bandwidth combinations sets defined for inter-band CA (t</w:t>
      </w:r>
      <w:proofErr w:type="spellStart"/>
      <w:r w:rsidRPr="00A1115A">
        <w:rPr>
          <w:rFonts w:eastAsia="宋体"/>
          <w:bCs/>
          <w:lang w:val="en-US" w:eastAsia="zh-CN"/>
        </w:rPr>
        <w:t>hree</w:t>
      </w:r>
      <w:proofErr w:type="spellEnd"/>
      <w:r w:rsidRPr="00A1115A">
        <w:rPr>
          <w:bCs/>
        </w:rPr>
        <w:t xml:space="preserve"> bands)</w:t>
      </w: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62"/>
        <w:gridCol w:w="843"/>
        <w:gridCol w:w="3423"/>
        <w:gridCol w:w="1638"/>
        <w:tblGridChange w:id="9">
          <w:tblGrid>
            <w:gridCol w:w="108"/>
            <w:gridCol w:w="1740"/>
            <w:gridCol w:w="108"/>
            <w:gridCol w:w="1754"/>
            <w:gridCol w:w="108"/>
            <w:gridCol w:w="735"/>
            <w:gridCol w:w="108"/>
            <w:gridCol w:w="3315"/>
            <w:gridCol w:w="108"/>
            <w:gridCol w:w="1530"/>
            <w:gridCol w:w="108"/>
          </w:tblGrid>
        </w:tblGridChange>
      </w:tblGrid>
      <w:tr w:rsidR="000F7F5F" w14:paraId="39BAC765" w14:textId="77777777" w:rsidTr="009E2430">
        <w:trPr>
          <w:trHeight w:val="29"/>
        </w:trPr>
        <w:tc>
          <w:tcPr>
            <w:tcW w:w="1848" w:type="dxa"/>
            <w:tcBorders>
              <w:top w:val="single" w:sz="4" w:space="0" w:color="auto"/>
              <w:left w:val="single" w:sz="4" w:space="0" w:color="auto"/>
              <w:bottom w:val="single" w:sz="4" w:space="0" w:color="auto"/>
              <w:right w:val="single" w:sz="4" w:space="0" w:color="auto"/>
            </w:tcBorders>
            <w:vAlign w:val="center"/>
          </w:tcPr>
          <w:p w14:paraId="52525787" w14:textId="77777777" w:rsidR="000F7F5F" w:rsidRPr="001E32DC" w:rsidRDefault="000F7F5F" w:rsidP="008843B8">
            <w:pPr>
              <w:keepNext/>
              <w:keepLines/>
              <w:widowControl w:val="0"/>
              <w:spacing w:after="0"/>
              <w:jc w:val="center"/>
              <w:rPr>
                <w:rFonts w:ascii="Calibri" w:eastAsia="宋体" w:hAnsi="Calibri"/>
                <w:kern w:val="2"/>
                <w:sz w:val="21"/>
                <w:szCs w:val="22"/>
                <w:lang w:val="en-US" w:eastAsia="zh-CN"/>
              </w:rPr>
            </w:pPr>
            <w:r w:rsidRPr="001E32DC">
              <w:rPr>
                <w:rFonts w:ascii="Arial" w:eastAsia="宋体" w:hAnsi="Arial"/>
                <w:b/>
                <w:kern w:val="2"/>
                <w:sz w:val="18"/>
                <w:szCs w:val="22"/>
                <w:lang w:val="en-US" w:eastAsia="zh-CN"/>
              </w:rPr>
              <w:lastRenderedPageBreak/>
              <w:t>NR CA configuration</w:t>
            </w:r>
          </w:p>
        </w:tc>
        <w:tc>
          <w:tcPr>
            <w:tcW w:w="1862" w:type="dxa"/>
            <w:tcBorders>
              <w:top w:val="single" w:sz="4" w:space="0" w:color="auto"/>
              <w:left w:val="single" w:sz="4" w:space="0" w:color="auto"/>
              <w:bottom w:val="single" w:sz="4" w:space="0" w:color="auto"/>
              <w:right w:val="single" w:sz="4" w:space="0" w:color="auto"/>
            </w:tcBorders>
            <w:vAlign w:val="center"/>
          </w:tcPr>
          <w:p w14:paraId="3BF4A624" w14:textId="77777777" w:rsidR="000F7F5F" w:rsidRPr="001E32DC" w:rsidRDefault="000F7F5F" w:rsidP="008843B8">
            <w:pPr>
              <w:keepNext/>
              <w:keepLines/>
              <w:widowControl w:val="0"/>
              <w:spacing w:after="0"/>
              <w:jc w:val="center"/>
              <w:rPr>
                <w:rFonts w:ascii="Arial" w:eastAsia="宋体" w:hAnsi="Arial"/>
                <w:b/>
                <w:kern w:val="2"/>
                <w:sz w:val="18"/>
                <w:szCs w:val="22"/>
                <w:lang w:val="en-US" w:eastAsia="zh-CN"/>
              </w:rPr>
            </w:pPr>
            <w:r w:rsidRPr="001E32DC">
              <w:rPr>
                <w:rFonts w:ascii="Arial" w:eastAsia="宋体" w:hAnsi="Arial"/>
                <w:b/>
                <w:kern w:val="2"/>
                <w:sz w:val="18"/>
                <w:szCs w:val="22"/>
                <w:lang w:val="en-US" w:eastAsia="zh-CN"/>
              </w:rPr>
              <w:t>Uplink CA configuration</w:t>
            </w:r>
          </w:p>
          <w:p w14:paraId="33969396" w14:textId="77777777" w:rsidR="000F7F5F" w:rsidRPr="001E32DC" w:rsidRDefault="000F7F5F" w:rsidP="008843B8">
            <w:pPr>
              <w:keepNext/>
              <w:keepLines/>
              <w:widowControl w:val="0"/>
              <w:spacing w:after="0"/>
              <w:jc w:val="center"/>
              <w:rPr>
                <w:rFonts w:ascii="Calibri" w:eastAsia="宋体" w:hAnsi="Calibri"/>
                <w:kern w:val="2"/>
                <w:sz w:val="21"/>
                <w:szCs w:val="18"/>
                <w:lang w:val="en-US" w:eastAsia="zh-CN"/>
              </w:rPr>
            </w:pPr>
            <w:r w:rsidRPr="001E32DC">
              <w:rPr>
                <w:rFonts w:ascii="Arial" w:eastAsia="宋体" w:hAnsi="Arial"/>
                <w:b/>
                <w:kern w:val="2"/>
                <w:sz w:val="18"/>
                <w:szCs w:val="22"/>
                <w:lang w:val="en-US" w:eastAsia="zh-CN"/>
              </w:rPr>
              <w:t>or single uplink carrier</w:t>
            </w:r>
            <w:r w:rsidRPr="001E32DC">
              <w:rPr>
                <w:rFonts w:ascii="Arial" w:eastAsia="宋体" w:hAnsi="Arial"/>
                <w:b/>
                <w:kern w:val="2"/>
                <w:sz w:val="18"/>
                <w:szCs w:val="22"/>
                <w:vertAlign w:val="superscript"/>
                <w:lang w:val="en-US" w:eastAsia="zh-CN"/>
              </w:rPr>
              <w:t>6</w:t>
            </w:r>
          </w:p>
        </w:tc>
        <w:tc>
          <w:tcPr>
            <w:tcW w:w="843" w:type="dxa"/>
            <w:tcBorders>
              <w:top w:val="single" w:sz="4" w:space="0" w:color="auto"/>
              <w:left w:val="single" w:sz="4" w:space="0" w:color="auto"/>
              <w:bottom w:val="single" w:sz="4" w:space="0" w:color="auto"/>
              <w:right w:val="single" w:sz="4" w:space="0" w:color="auto"/>
            </w:tcBorders>
            <w:vAlign w:val="center"/>
          </w:tcPr>
          <w:p w14:paraId="32A8B989" w14:textId="77777777" w:rsidR="000F7F5F" w:rsidRPr="001E32DC" w:rsidRDefault="000F7F5F" w:rsidP="008843B8">
            <w:pPr>
              <w:keepNext/>
              <w:keepLines/>
              <w:widowControl w:val="0"/>
              <w:spacing w:after="0"/>
              <w:jc w:val="center"/>
              <w:rPr>
                <w:rFonts w:ascii="Calibri" w:eastAsia="宋体" w:hAnsi="Calibri"/>
                <w:kern w:val="2"/>
                <w:sz w:val="21"/>
                <w:szCs w:val="18"/>
                <w:lang w:val="en-US" w:eastAsia="zh-CN"/>
              </w:rPr>
            </w:pPr>
            <w:r w:rsidRPr="001E32DC">
              <w:rPr>
                <w:rFonts w:ascii="Arial" w:eastAsia="宋体" w:hAnsi="Arial"/>
                <w:b/>
                <w:kern w:val="2"/>
                <w:sz w:val="18"/>
                <w:szCs w:val="22"/>
                <w:lang w:val="en-US" w:eastAsia="zh-CN"/>
              </w:rPr>
              <w:t>NR Band</w:t>
            </w:r>
          </w:p>
        </w:tc>
        <w:tc>
          <w:tcPr>
            <w:tcW w:w="3423" w:type="dxa"/>
            <w:tcBorders>
              <w:top w:val="single" w:sz="4" w:space="0" w:color="auto"/>
              <w:left w:val="single" w:sz="4" w:space="0" w:color="auto"/>
              <w:bottom w:val="single" w:sz="4" w:space="0" w:color="auto"/>
              <w:right w:val="single" w:sz="4" w:space="0" w:color="auto"/>
            </w:tcBorders>
            <w:vAlign w:val="center"/>
          </w:tcPr>
          <w:p w14:paraId="0DE280A8" w14:textId="77777777" w:rsidR="000F7F5F" w:rsidRPr="001E32DC" w:rsidRDefault="000F7F5F" w:rsidP="008843B8">
            <w:pPr>
              <w:keepNext/>
              <w:keepLines/>
              <w:widowControl w:val="0"/>
              <w:spacing w:after="0"/>
              <w:jc w:val="center"/>
              <w:rPr>
                <w:rFonts w:ascii="Arial" w:eastAsia="宋体" w:hAnsi="Arial" w:cs="Arial"/>
                <w:color w:val="000000"/>
                <w:kern w:val="2"/>
                <w:sz w:val="18"/>
                <w:szCs w:val="18"/>
                <w:lang w:val="en-US" w:eastAsia="zh-CN" w:bidi="ar"/>
              </w:rPr>
            </w:pPr>
            <w:r w:rsidRPr="001E32DC">
              <w:rPr>
                <w:rFonts w:ascii="Arial" w:eastAsia="宋体" w:hAnsi="Arial"/>
                <w:b/>
                <w:kern w:val="2"/>
                <w:sz w:val="18"/>
                <w:szCs w:val="22"/>
                <w:lang w:val="en-US" w:eastAsia="zh-CN"/>
              </w:rPr>
              <w:t>Channel bandwidth (MHz) (NOTE 3)</w:t>
            </w:r>
          </w:p>
        </w:tc>
        <w:tc>
          <w:tcPr>
            <w:tcW w:w="1638" w:type="dxa"/>
            <w:tcBorders>
              <w:top w:val="single" w:sz="4" w:space="0" w:color="auto"/>
              <w:left w:val="single" w:sz="4" w:space="0" w:color="auto"/>
              <w:bottom w:val="single" w:sz="4" w:space="0" w:color="auto"/>
              <w:right w:val="single" w:sz="4" w:space="0" w:color="auto"/>
            </w:tcBorders>
            <w:vAlign w:val="center"/>
          </w:tcPr>
          <w:p w14:paraId="456E763C" w14:textId="77777777" w:rsidR="000F7F5F" w:rsidRPr="001E32DC" w:rsidRDefault="000F7F5F" w:rsidP="008843B8">
            <w:pPr>
              <w:keepNext/>
              <w:keepLines/>
              <w:widowControl w:val="0"/>
              <w:spacing w:after="0"/>
              <w:jc w:val="center"/>
              <w:rPr>
                <w:rFonts w:ascii="Calibri" w:eastAsia="宋体" w:hAnsi="Calibri"/>
                <w:kern w:val="2"/>
                <w:sz w:val="21"/>
                <w:szCs w:val="22"/>
                <w:lang w:val="en-US" w:eastAsia="zh-CN"/>
              </w:rPr>
            </w:pPr>
            <w:r w:rsidRPr="001E32DC">
              <w:rPr>
                <w:rFonts w:ascii="Arial" w:eastAsia="宋体" w:hAnsi="Arial"/>
                <w:b/>
                <w:kern w:val="2"/>
                <w:sz w:val="18"/>
                <w:szCs w:val="22"/>
                <w:lang w:val="en-US" w:eastAsia="zh-CN"/>
              </w:rPr>
              <w:t>Bandwidth combination set</w:t>
            </w:r>
          </w:p>
        </w:tc>
      </w:tr>
      <w:tr w:rsidR="000F7F5F" w14:paraId="3664460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D80413C" w14:textId="77777777" w:rsidR="000F7F5F" w:rsidRPr="001E32DC" w:rsidRDefault="000F7F5F" w:rsidP="008843B8">
            <w:pPr>
              <w:pStyle w:val="TAC"/>
              <w:rPr>
                <w:lang w:val="en-US"/>
              </w:rPr>
            </w:pPr>
            <w:r w:rsidRPr="001E32DC">
              <w:rPr>
                <w:lang w:val="en-US"/>
              </w:rPr>
              <w:t>CA_n1A-n3A-n5A</w:t>
            </w:r>
          </w:p>
        </w:tc>
        <w:tc>
          <w:tcPr>
            <w:tcW w:w="1862" w:type="dxa"/>
            <w:tcBorders>
              <w:top w:val="single" w:sz="4" w:space="0" w:color="auto"/>
              <w:left w:val="single" w:sz="4" w:space="0" w:color="auto"/>
              <w:bottom w:val="nil"/>
              <w:right w:val="single" w:sz="4" w:space="0" w:color="auto"/>
            </w:tcBorders>
            <w:vAlign w:val="center"/>
          </w:tcPr>
          <w:p w14:paraId="4C5388F1" w14:textId="77777777" w:rsidR="000F7F5F" w:rsidRPr="001E32DC" w:rsidRDefault="000F7F5F" w:rsidP="008843B8">
            <w:pPr>
              <w:pStyle w:val="TAC"/>
              <w:rPr>
                <w:szCs w:val="18"/>
                <w:lang w:val="en-US" w:eastAsia="zh-CN"/>
              </w:rPr>
            </w:pPr>
            <w:r w:rsidRPr="001E32DC">
              <w:rPr>
                <w:szCs w:val="18"/>
                <w:lang w:val="en-US" w:eastAsia="zh-CN"/>
              </w:rPr>
              <w:t>CA_n1A-n3A</w:t>
            </w:r>
          </w:p>
          <w:p w14:paraId="3BB95FD7" w14:textId="77777777" w:rsidR="000F7F5F" w:rsidRPr="001E32DC" w:rsidRDefault="000F7F5F" w:rsidP="008843B8">
            <w:pPr>
              <w:pStyle w:val="TAC"/>
              <w:rPr>
                <w:szCs w:val="18"/>
                <w:lang w:val="en-US" w:eastAsia="zh-CN"/>
              </w:rPr>
            </w:pPr>
            <w:r w:rsidRPr="001E32DC">
              <w:rPr>
                <w:szCs w:val="18"/>
                <w:lang w:val="en-US" w:eastAsia="zh-CN"/>
              </w:rPr>
              <w:t>CA_n1A-n5A</w:t>
            </w:r>
          </w:p>
          <w:p w14:paraId="519E9039" w14:textId="77777777" w:rsidR="000F7F5F" w:rsidRPr="001E32DC" w:rsidRDefault="000F7F5F" w:rsidP="008843B8">
            <w:pPr>
              <w:pStyle w:val="TAC"/>
              <w:rPr>
                <w:lang w:val="en-US"/>
              </w:rPr>
            </w:pPr>
            <w:r w:rsidRPr="001E32DC">
              <w:rPr>
                <w:szCs w:val="18"/>
                <w:lang w:val="en-US" w:eastAsia="zh-CN"/>
              </w:rPr>
              <w:t>CA_n3A-n5A</w:t>
            </w:r>
          </w:p>
        </w:tc>
        <w:tc>
          <w:tcPr>
            <w:tcW w:w="843" w:type="dxa"/>
            <w:tcBorders>
              <w:top w:val="single" w:sz="4" w:space="0" w:color="auto"/>
              <w:left w:val="single" w:sz="4" w:space="0" w:color="auto"/>
              <w:bottom w:val="single" w:sz="4" w:space="0" w:color="auto"/>
              <w:right w:val="single" w:sz="4" w:space="0" w:color="auto"/>
            </w:tcBorders>
            <w:vAlign w:val="center"/>
          </w:tcPr>
          <w:p w14:paraId="4B0FC1BC" w14:textId="77777777" w:rsidR="000F7F5F" w:rsidRPr="001E32DC" w:rsidRDefault="000F7F5F" w:rsidP="008843B8">
            <w:pPr>
              <w:pStyle w:val="TAC"/>
              <w:rPr>
                <w:szCs w:val="18"/>
                <w:lang w:val="en-US" w:eastAsia="zh-CN"/>
              </w:rPr>
            </w:pPr>
            <w:r w:rsidRPr="001E32DC">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68819C5"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E51778E" w14:textId="77777777" w:rsidR="000F7F5F" w:rsidRPr="001E32DC" w:rsidRDefault="000F7F5F" w:rsidP="008843B8">
            <w:pPr>
              <w:pStyle w:val="TAC"/>
              <w:rPr>
                <w:lang w:val="en-US"/>
              </w:rPr>
            </w:pPr>
            <w:r w:rsidRPr="001E32DC">
              <w:rPr>
                <w:lang w:val="en-US"/>
              </w:rPr>
              <w:t>0</w:t>
            </w:r>
          </w:p>
        </w:tc>
      </w:tr>
      <w:tr w:rsidR="000F7F5F" w14:paraId="14639A9A" w14:textId="77777777" w:rsidTr="009E2430">
        <w:trPr>
          <w:trHeight w:val="29"/>
        </w:trPr>
        <w:tc>
          <w:tcPr>
            <w:tcW w:w="1848" w:type="dxa"/>
            <w:tcBorders>
              <w:top w:val="nil"/>
              <w:left w:val="single" w:sz="4" w:space="0" w:color="auto"/>
              <w:bottom w:val="nil"/>
              <w:right w:val="single" w:sz="4" w:space="0" w:color="auto"/>
            </w:tcBorders>
            <w:vAlign w:val="center"/>
          </w:tcPr>
          <w:p w14:paraId="3FDF19F0" w14:textId="77777777" w:rsidR="000F7F5F" w:rsidRPr="001E32DC" w:rsidRDefault="000F7F5F" w:rsidP="008843B8">
            <w:pPr>
              <w:pStyle w:val="TAC"/>
              <w:rPr>
                <w:lang w:val="en-US"/>
              </w:rPr>
            </w:pPr>
          </w:p>
        </w:tc>
        <w:tc>
          <w:tcPr>
            <w:tcW w:w="1862" w:type="dxa"/>
            <w:tcBorders>
              <w:top w:val="nil"/>
              <w:left w:val="single" w:sz="4" w:space="0" w:color="auto"/>
              <w:bottom w:val="nil"/>
              <w:right w:val="single" w:sz="4" w:space="0" w:color="auto"/>
            </w:tcBorders>
            <w:vAlign w:val="center"/>
          </w:tcPr>
          <w:p w14:paraId="6CF2EA25"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E0D851A" w14:textId="77777777" w:rsidR="000F7F5F" w:rsidRPr="001E32DC" w:rsidRDefault="000F7F5F" w:rsidP="008843B8">
            <w:pPr>
              <w:pStyle w:val="TAC"/>
              <w:rPr>
                <w:szCs w:val="18"/>
                <w:lang w:val="en-US" w:eastAsia="zh-CN"/>
              </w:rPr>
            </w:pPr>
            <w:r w:rsidRPr="001E32DC">
              <w:rPr>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7B8136F"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BCE4CC2" w14:textId="77777777" w:rsidR="000F7F5F" w:rsidRPr="001E32DC" w:rsidRDefault="000F7F5F" w:rsidP="008843B8">
            <w:pPr>
              <w:pStyle w:val="TAC"/>
              <w:rPr>
                <w:lang w:val="en-US" w:eastAsia="zh-CN"/>
              </w:rPr>
            </w:pPr>
          </w:p>
        </w:tc>
      </w:tr>
      <w:tr w:rsidR="000F7F5F" w14:paraId="36294DF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C2EBD8B" w14:textId="77777777" w:rsidR="000F7F5F" w:rsidRPr="001E32DC" w:rsidRDefault="000F7F5F" w:rsidP="008843B8">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82A4ECB"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1D9EA8" w14:textId="77777777" w:rsidR="000F7F5F" w:rsidRPr="001E32DC" w:rsidRDefault="000F7F5F" w:rsidP="008843B8">
            <w:pPr>
              <w:pStyle w:val="TAC"/>
              <w:rPr>
                <w:szCs w:val="18"/>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D5C75DC" w14:textId="77777777" w:rsidR="000F7F5F" w:rsidRPr="001E32DC" w:rsidRDefault="000F7F5F" w:rsidP="008843B8">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F22692B" w14:textId="77777777" w:rsidR="000F7F5F" w:rsidRPr="001E32DC" w:rsidRDefault="000F7F5F" w:rsidP="008843B8">
            <w:pPr>
              <w:pStyle w:val="TAC"/>
              <w:rPr>
                <w:lang w:val="en-US" w:eastAsia="zh-CN"/>
              </w:rPr>
            </w:pPr>
          </w:p>
        </w:tc>
      </w:tr>
      <w:tr w:rsidR="000F7F5F" w14:paraId="6D439CD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9A1EC07" w14:textId="77777777" w:rsidR="000F7F5F" w:rsidRPr="001E32DC" w:rsidRDefault="000F7F5F" w:rsidP="008843B8">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A-n</w:t>
            </w:r>
            <w:r w:rsidRPr="001E32DC">
              <w:rPr>
                <w:lang w:val="en-US" w:eastAsia="zh-CN"/>
              </w:rPr>
              <w:t>3</w:t>
            </w:r>
            <w:r w:rsidRPr="001E32DC">
              <w:rPr>
                <w:lang w:val="sv-SE" w:eastAsia="ja-JP"/>
              </w:rPr>
              <w:t>A</w:t>
            </w:r>
            <w:r w:rsidRPr="001E32DC">
              <w:rPr>
                <w:lang w:val="sv-SE" w:eastAsia="zh-CN"/>
              </w:rPr>
              <w:t>-n7A</w:t>
            </w:r>
          </w:p>
        </w:tc>
        <w:tc>
          <w:tcPr>
            <w:tcW w:w="1862" w:type="dxa"/>
            <w:tcBorders>
              <w:top w:val="single" w:sz="4" w:space="0" w:color="auto"/>
              <w:left w:val="single" w:sz="4" w:space="0" w:color="auto"/>
              <w:bottom w:val="nil"/>
              <w:right w:val="single" w:sz="4" w:space="0" w:color="auto"/>
            </w:tcBorders>
            <w:vAlign w:val="center"/>
          </w:tcPr>
          <w:p w14:paraId="03E8B1D2" w14:textId="77777777" w:rsidR="000F7F5F" w:rsidRPr="001E32DC" w:rsidRDefault="000F7F5F" w:rsidP="008843B8">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0FA80A3" w14:textId="77777777" w:rsidR="000F7F5F" w:rsidRPr="001E32DC" w:rsidRDefault="000F7F5F" w:rsidP="008843B8">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5259B4B" w14:textId="77777777" w:rsidR="000F7F5F" w:rsidRPr="001E32DC" w:rsidRDefault="000F7F5F" w:rsidP="008843B8">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EC38149" w14:textId="77777777" w:rsidR="000F7F5F" w:rsidRPr="001E32DC" w:rsidRDefault="000F7F5F" w:rsidP="008843B8">
            <w:pPr>
              <w:pStyle w:val="TAC"/>
              <w:rPr>
                <w:lang w:val="en-US" w:eastAsia="zh-CN"/>
              </w:rPr>
            </w:pPr>
            <w:r w:rsidRPr="001E32DC">
              <w:rPr>
                <w:lang w:val="en-US" w:eastAsia="zh-CN"/>
              </w:rPr>
              <w:t>0</w:t>
            </w:r>
          </w:p>
        </w:tc>
      </w:tr>
      <w:tr w:rsidR="000F7F5F" w14:paraId="2CAA8D21" w14:textId="77777777" w:rsidTr="009E2430">
        <w:trPr>
          <w:trHeight w:val="29"/>
        </w:trPr>
        <w:tc>
          <w:tcPr>
            <w:tcW w:w="1848" w:type="dxa"/>
            <w:tcBorders>
              <w:top w:val="nil"/>
              <w:left w:val="single" w:sz="4" w:space="0" w:color="auto"/>
              <w:bottom w:val="nil"/>
              <w:right w:val="single" w:sz="4" w:space="0" w:color="auto"/>
            </w:tcBorders>
            <w:vAlign w:val="center"/>
          </w:tcPr>
          <w:p w14:paraId="55E5D833" w14:textId="77777777" w:rsidR="000F7F5F" w:rsidRPr="001E32DC" w:rsidRDefault="000F7F5F" w:rsidP="008843B8">
            <w:pPr>
              <w:pStyle w:val="TAC"/>
              <w:rPr>
                <w:lang w:val="en-US"/>
              </w:rPr>
            </w:pPr>
          </w:p>
        </w:tc>
        <w:tc>
          <w:tcPr>
            <w:tcW w:w="1862" w:type="dxa"/>
            <w:tcBorders>
              <w:top w:val="nil"/>
              <w:left w:val="single" w:sz="4" w:space="0" w:color="auto"/>
              <w:bottom w:val="nil"/>
              <w:right w:val="single" w:sz="4" w:space="0" w:color="auto"/>
            </w:tcBorders>
            <w:vAlign w:val="center"/>
          </w:tcPr>
          <w:p w14:paraId="6DA3F790"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5D43C0" w14:textId="77777777" w:rsidR="000F7F5F" w:rsidRPr="001E32DC" w:rsidRDefault="000F7F5F" w:rsidP="008843B8">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2FD0115"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3F1F3E6C" w14:textId="77777777" w:rsidR="000F7F5F" w:rsidRPr="001E32DC" w:rsidRDefault="000F7F5F" w:rsidP="008843B8">
            <w:pPr>
              <w:pStyle w:val="TAC"/>
              <w:rPr>
                <w:lang w:val="en-US" w:eastAsia="zh-CN"/>
              </w:rPr>
            </w:pPr>
          </w:p>
        </w:tc>
      </w:tr>
      <w:tr w:rsidR="000F7F5F" w14:paraId="6820295C" w14:textId="77777777" w:rsidTr="009E2430">
        <w:trPr>
          <w:trHeight w:val="29"/>
        </w:trPr>
        <w:tc>
          <w:tcPr>
            <w:tcW w:w="1848" w:type="dxa"/>
            <w:tcBorders>
              <w:top w:val="nil"/>
              <w:left w:val="single" w:sz="4" w:space="0" w:color="auto"/>
              <w:bottom w:val="nil"/>
              <w:right w:val="single" w:sz="4" w:space="0" w:color="auto"/>
            </w:tcBorders>
            <w:vAlign w:val="center"/>
          </w:tcPr>
          <w:p w14:paraId="25F4F7F1" w14:textId="77777777" w:rsidR="000F7F5F" w:rsidRPr="001E32DC" w:rsidRDefault="000F7F5F" w:rsidP="008843B8">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1D8A0EF"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EA2B622" w14:textId="77777777" w:rsidR="000F7F5F" w:rsidRPr="001E32DC" w:rsidRDefault="000F7F5F" w:rsidP="008843B8">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33210DE"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22BDD850" w14:textId="77777777" w:rsidR="000F7F5F" w:rsidRPr="001E32DC" w:rsidRDefault="000F7F5F" w:rsidP="008843B8">
            <w:pPr>
              <w:pStyle w:val="TAC"/>
              <w:rPr>
                <w:lang w:val="en-US" w:eastAsia="zh-CN"/>
              </w:rPr>
            </w:pPr>
          </w:p>
        </w:tc>
      </w:tr>
      <w:tr w:rsidR="000F7F5F" w14:paraId="1854047D" w14:textId="77777777" w:rsidTr="009E2430">
        <w:trPr>
          <w:trHeight w:val="29"/>
        </w:trPr>
        <w:tc>
          <w:tcPr>
            <w:tcW w:w="1848" w:type="dxa"/>
            <w:tcBorders>
              <w:top w:val="nil"/>
              <w:left w:val="single" w:sz="4" w:space="0" w:color="auto"/>
              <w:bottom w:val="nil"/>
              <w:right w:val="single" w:sz="4" w:space="0" w:color="auto"/>
            </w:tcBorders>
            <w:vAlign w:val="center"/>
          </w:tcPr>
          <w:p w14:paraId="34DFA662" w14:textId="77777777" w:rsidR="000F7F5F" w:rsidRPr="001E32DC" w:rsidRDefault="000F7F5F" w:rsidP="008843B8">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2FED007" w14:textId="77777777" w:rsidR="000F7F5F" w:rsidRPr="001E32DC" w:rsidRDefault="000F7F5F" w:rsidP="008843B8">
            <w:pPr>
              <w:pStyle w:val="TAC"/>
              <w:rPr>
                <w:rFonts w:cs="Arial"/>
                <w:szCs w:val="18"/>
                <w:lang w:val="sv-SE" w:eastAsia="ja-JP"/>
              </w:rPr>
            </w:pPr>
            <w:r w:rsidRPr="001E32DC">
              <w:rPr>
                <w:rFonts w:cs="Arial"/>
                <w:szCs w:val="18"/>
                <w:lang w:val="es-US" w:eastAsia="zh-CN"/>
              </w:rPr>
              <w:t>CA</w:t>
            </w:r>
            <w:r w:rsidRPr="001E32DC">
              <w:rPr>
                <w:rFonts w:cs="Arial"/>
                <w:szCs w:val="18"/>
                <w:lang w:val="es-US"/>
              </w:rPr>
              <w:t>_</w:t>
            </w:r>
            <w:r w:rsidRPr="001E32DC">
              <w:rPr>
                <w:rFonts w:cs="Arial"/>
                <w:szCs w:val="18"/>
                <w:lang w:val="es-US" w:eastAsia="zh-CN"/>
              </w:rPr>
              <w:t>n1</w:t>
            </w:r>
            <w:r w:rsidRPr="001E32DC">
              <w:rPr>
                <w:rFonts w:cs="Arial"/>
                <w:szCs w:val="18"/>
                <w:lang w:val="sv-SE" w:eastAsia="ja-JP"/>
              </w:rPr>
              <w:t>A-n</w:t>
            </w:r>
            <w:r w:rsidRPr="001E32DC">
              <w:rPr>
                <w:rFonts w:cs="Arial"/>
                <w:szCs w:val="18"/>
                <w:lang w:val="es-US" w:eastAsia="zh-CN"/>
              </w:rPr>
              <w:t>3</w:t>
            </w:r>
            <w:r w:rsidRPr="001E32DC">
              <w:rPr>
                <w:rFonts w:cs="Arial"/>
                <w:szCs w:val="18"/>
                <w:lang w:val="sv-SE" w:eastAsia="ja-JP"/>
              </w:rPr>
              <w:t>A</w:t>
            </w:r>
          </w:p>
          <w:p w14:paraId="047F4888" w14:textId="77777777" w:rsidR="000F7F5F" w:rsidRPr="001E32DC" w:rsidRDefault="000F7F5F" w:rsidP="008843B8">
            <w:pPr>
              <w:pStyle w:val="TAC"/>
              <w:rPr>
                <w:rFonts w:cs="Arial"/>
                <w:szCs w:val="18"/>
                <w:lang w:val="sv-SE" w:eastAsia="ja-JP"/>
              </w:rPr>
            </w:pPr>
            <w:r w:rsidRPr="001E32DC">
              <w:rPr>
                <w:rFonts w:cs="Arial"/>
                <w:szCs w:val="18"/>
                <w:lang w:val="sv-SE" w:eastAsia="ja-JP"/>
              </w:rPr>
              <w:t>CA_n1A-n7A</w:t>
            </w:r>
          </w:p>
          <w:p w14:paraId="220E2E6D" w14:textId="77777777" w:rsidR="000F7F5F" w:rsidRPr="001E32DC" w:rsidRDefault="000F7F5F" w:rsidP="008843B8">
            <w:pPr>
              <w:pStyle w:val="TAC"/>
              <w:rPr>
                <w:lang w:val="en-US"/>
              </w:rPr>
            </w:pPr>
            <w:r w:rsidRPr="001E32DC">
              <w:rPr>
                <w:rFonts w:cs="Arial"/>
                <w:szCs w:val="18"/>
                <w:lang w:val="en-US"/>
              </w:rPr>
              <w:t>CA_n3A-n7A</w:t>
            </w:r>
          </w:p>
        </w:tc>
        <w:tc>
          <w:tcPr>
            <w:tcW w:w="843" w:type="dxa"/>
            <w:tcBorders>
              <w:top w:val="single" w:sz="4" w:space="0" w:color="auto"/>
              <w:left w:val="single" w:sz="4" w:space="0" w:color="auto"/>
              <w:bottom w:val="single" w:sz="4" w:space="0" w:color="auto"/>
              <w:right w:val="single" w:sz="4" w:space="0" w:color="auto"/>
            </w:tcBorders>
            <w:vAlign w:val="center"/>
          </w:tcPr>
          <w:p w14:paraId="1517CBBB" w14:textId="77777777" w:rsidR="000F7F5F" w:rsidRPr="001E32DC" w:rsidRDefault="000F7F5F" w:rsidP="008843B8">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EF7BBE"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A6B1010" w14:textId="77777777" w:rsidR="000F7F5F" w:rsidRPr="001E32DC" w:rsidRDefault="000F7F5F" w:rsidP="008843B8">
            <w:pPr>
              <w:pStyle w:val="TAC"/>
              <w:rPr>
                <w:lang w:val="en-US" w:eastAsia="zh-CN"/>
              </w:rPr>
            </w:pPr>
            <w:r w:rsidRPr="001E32DC">
              <w:rPr>
                <w:lang w:val="en-US" w:eastAsia="zh-CN"/>
              </w:rPr>
              <w:t>1</w:t>
            </w:r>
          </w:p>
        </w:tc>
      </w:tr>
      <w:tr w:rsidR="000F7F5F" w14:paraId="6B6F688A" w14:textId="77777777" w:rsidTr="009E2430">
        <w:trPr>
          <w:trHeight w:val="29"/>
        </w:trPr>
        <w:tc>
          <w:tcPr>
            <w:tcW w:w="1848" w:type="dxa"/>
            <w:tcBorders>
              <w:top w:val="nil"/>
              <w:left w:val="single" w:sz="4" w:space="0" w:color="auto"/>
              <w:bottom w:val="nil"/>
              <w:right w:val="single" w:sz="4" w:space="0" w:color="auto"/>
            </w:tcBorders>
            <w:vAlign w:val="center"/>
          </w:tcPr>
          <w:p w14:paraId="6A3CFE9B" w14:textId="77777777" w:rsidR="000F7F5F" w:rsidRPr="001E32DC" w:rsidRDefault="000F7F5F" w:rsidP="008843B8">
            <w:pPr>
              <w:pStyle w:val="TAC"/>
              <w:rPr>
                <w:lang w:val="en-US"/>
              </w:rPr>
            </w:pPr>
          </w:p>
        </w:tc>
        <w:tc>
          <w:tcPr>
            <w:tcW w:w="1862" w:type="dxa"/>
            <w:tcBorders>
              <w:top w:val="nil"/>
              <w:left w:val="single" w:sz="4" w:space="0" w:color="auto"/>
              <w:bottom w:val="nil"/>
              <w:right w:val="single" w:sz="4" w:space="0" w:color="auto"/>
            </w:tcBorders>
            <w:vAlign w:val="center"/>
          </w:tcPr>
          <w:p w14:paraId="41008049"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4653A6" w14:textId="77777777" w:rsidR="000F7F5F" w:rsidRPr="001E32DC" w:rsidRDefault="000F7F5F" w:rsidP="008843B8">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03ED0E"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5AA258E" w14:textId="77777777" w:rsidR="000F7F5F" w:rsidRPr="001E32DC" w:rsidRDefault="000F7F5F" w:rsidP="008843B8">
            <w:pPr>
              <w:pStyle w:val="TAC"/>
              <w:rPr>
                <w:lang w:val="en-US" w:eastAsia="zh-CN"/>
              </w:rPr>
            </w:pPr>
          </w:p>
        </w:tc>
      </w:tr>
      <w:tr w:rsidR="000F7F5F" w14:paraId="03A325EC" w14:textId="77777777" w:rsidTr="009E2430">
        <w:trPr>
          <w:trHeight w:val="29"/>
        </w:trPr>
        <w:tc>
          <w:tcPr>
            <w:tcW w:w="1848" w:type="dxa"/>
            <w:tcBorders>
              <w:top w:val="nil"/>
              <w:left w:val="single" w:sz="4" w:space="0" w:color="auto"/>
              <w:bottom w:val="nil"/>
              <w:right w:val="single" w:sz="4" w:space="0" w:color="auto"/>
            </w:tcBorders>
            <w:vAlign w:val="center"/>
          </w:tcPr>
          <w:p w14:paraId="2C0A5990" w14:textId="77777777" w:rsidR="000F7F5F" w:rsidRPr="001E32DC" w:rsidRDefault="000F7F5F" w:rsidP="008843B8">
            <w:pPr>
              <w:pStyle w:val="TAC"/>
              <w:rPr>
                <w:lang w:val="en-US"/>
              </w:rPr>
            </w:pPr>
          </w:p>
        </w:tc>
        <w:tc>
          <w:tcPr>
            <w:tcW w:w="1862" w:type="dxa"/>
            <w:tcBorders>
              <w:top w:val="nil"/>
              <w:left w:val="single" w:sz="4" w:space="0" w:color="auto"/>
              <w:bottom w:val="nil"/>
              <w:right w:val="single" w:sz="4" w:space="0" w:color="auto"/>
            </w:tcBorders>
            <w:vAlign w:val="center"/>
          </w:tcPr>
          <w:p w14:paraId="241AC4A7"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F6FE41" w14:textId="77777777" w:rsidR="000F7F5F" w:rsidRPr="001E32DC" w:rsidRDefault="000F7F5F" w:rsidP="008843B8">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B84D74E"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6244C76A" w14:textId="77777777" w:rsidR="000F7F5F" w:rsidRPr="001E32DC" w:rsidRDefault="000F7F5F" w:rsidP="008843B8">
            <w:pPr>
              <w:pStyle w:val="TAC"/>
              <w:rPr>
                <w:lang w:val="en-US" w:eastAsia="zh-CN"/>
              </w:rPr>
            </w:pPr>
          </w:p>
        </w:tc>
      </w:tr>
      <w:tr w:rsidR="000F7F5F" w14:paraId="63064EF4" w14:textId="77777777" w:rsidTr="009E2430">
        <w:trPr>
          <w:trHeight w:val="29"/>
        </w:trPr>
        <w:tc>
          <w:tcPr>
            <w:tcW w:w="1848" w:type="dxa"/>
            <w:tcBorders>
              <w:top w:val="nil"/>
              <w:left w:val="single" w:sz="4" w:space="0" w:color="auto"/>
              <w:bottom w:val="nil"/>
              <w:right w:val="single" w:sz="4" w:space="0" w:color="auto"/>
            </w:tcBorders>
            <w:vAlign w:val="center"/>
          </w:tcPr>
          <w:p w14:paraId="24F27E3E" w14:textId="77777777" w:rsidR="000F7F5F" w:rsidRPr="001E32DC" w:rsidRDefault="000F7F5F" w:rsidP="008843B8">
            <w:pPr>
              <w:pStyle w:val="TAC"/>
              <w:rPr>
                <w:lang w:val="en-US"/>
              </w:rPr>
            </w:pPr>
          </w:p>
        </w:tc>
        <w:tc>
          <w:tcPr>
            <w:tcW w:w="1862" w:type="dxa"/>
            <w:tcBorders>
              <w:top w:val="nil"/>
              <w:left w:val="single" w:sz="4" w:space="0" w:color="auto"/>
              <w:bottom w:val="nil"/>
              <w:right w:val="single" w:sz="4" w:space="0" w:color="auto"/>
            </w:tcBorders>
            <w:vAlign w:val="center"/>
          </w:tcPr>
          <w:p w14:paraId="05E1CA26"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14BB11" w14:textId="77777777" w:rsidR="000F7F5F" w:rsidRPr="001E32DC" w:rsidRDefault="000F7F5F" w:rsidP="008843B8">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0595BE9" w14:textId="77777777" w:rsidR="000F7F5F" w:rsidRPr="001E32DC" w:rsidRDefault="000F7F5F" w:rsidP="008843B8">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F27C039" w14:textId="77777777" w:rsidR="000F7F5F" w:rsidRPr="001E32DC" w:rsidRDefault="000F7F5F" w:rsidP="008843B8">
            <w:pPr>
              <w:pStyle w:val="TAC"/>
              <w:rPr>
                <w:lang w:val="en-US" w:eastAsia="zh-CN"/>
              </w:rPr>
            </w:pPr>
            <w:r w:rsidRPr="001E32DC">
              <w:rPr>
                <w:rFonts w:cs="Arial"/>
                <w:szCs w:val="18"/>
                <w:lang w:val="en-US" w:eastAsia="zh-CN"/>
              </w:rPr>
              <w:t>2</w:t>
            </w:r>
          </w:p>
        </w:tc>
      </w:tr>
      <w:tr w:rsidR="000F7F5F" w14:paraId="386ABE02" w14:textId="77777777" w:rsidTr="009E2430">
        <w:trPr>
          <w:trHeight w:val="29"/>
        </w:trPr>
        <w:tc>
          <w:tcPr>
            <w:tcW w:w="1848" w:type="dxa"/>
            <w:tcBorders>
              <w:top w:val="nil"/>
              <w:left w:val="single" w:sz="4" w:space="0" w:color="auto"/>
              <w:bottom w:val="nil"/>
              <w:right w:val="single" w:sz="4" w:space="0" w:color="auto"/>
            </w:tcBorders>
            <w:vAlign w:val="center"/>
          </w:tcPr>
          <w:p w14:paraId="040FD769" w14:textId="77777777" w:rsidR="000F7F5F" w:rsidRPr="001E32DC" w:rsidRDefault="000F7F5F" w:rsidP="008843B8">
            <w:pPr>
              <w:pStyle w:val="TAC"/>
              <w:rPr>
                <w:lang w:val="en-US"/>
              </w:rPr>
            </w:pPr>
          </w:p>
        </w:tc>
        <w:tc>
          <w:tcPr>
            <w:tcW w:w="1862" w:type="dxa"/>
            <w:tcBorders>
              <w:top w:val="nil"/>
              <w:left w:val="single" w:sz="4" w:space="0" w:color="auto"/>
              <w:bottom w:val="nil"/>
              <w:right w:val="single" w:sz="4" w:space="0" w:color="auto"/>
            </w:tcBorders>
            <w:vAlign w:val="center"/>
          </w:tcPr>
          <w:p w14:paraId="6EC798C7"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A3D0EFD" w14:textId="77777777" w:rsidR="000F7F5F" w:rsidRPr="001E32DC" w:rsidRDefault="000F7F5F" w:rsidP="008843B8">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374F421"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8C63EFA" w14:textId="77777777" w:rsidR="000F7F5F" w:rsidRPr="001E32DC" w:rsidRDefault="000F7F5F" w:rsidP="008843B8">
            <w:pPr>
              <w:pStyle w:val="TAC"/>
              <w:rPr>
                <w:lang w:val="en-US" w:eastAsia="zh-CN"/>
              </w:rPr>
            </w:pPr>
          </w:p>
        </w:tc>
      </w:tr>
      <w:tr w:rsidR="000F7F5F" w14:paraId="00CD5BF0" w14:textId="77777777" w:rsidTr="009E2430">
        <w:trPr>
          <w:trHeight w:val="29"/>
        </w:trPr>
        <w:tc>
          <w:tcPr>
            <w:tcW w:w="1848" w:type="dxa"/>
            <w:tcBorders>
              <w:top w:val="nil"/>
              <w:left w:val="single" w:sz="4" w:space="0" w:color="auto"/>
              <w:bottom w:val="nil"/>
              <w:right w:val="single" w:sz="4" w:space="0" w:color="auto"/>
            </w:tcBorders>
            <w:vAlign w:val="center"/>
          </w:tcPr>
          <w:p w14:paraId="72082D9D" w14:textId="77777777" w:rsidR="000F7F5F" w:rsidRPr="001E32DC" w:rsidRDefault="000F7F5F" w:rsidP="008843B8">
            <w:pPr>
              <w:pStyle w:val="TAC"/>
              <w:rPr>
                <w:lang w:val="en-US"/>
              </w:rPr>
            </w:pPr>
          </w:p>
        </w:tc>
        <w:tc>
          <w:tcPr>
            <w:tcW w:w="1862" w:type="dxa"/>
            <w:tcBorders>
              <w:top w:val="nil"/>
              <w:left w:val="single" w:sz="4" w:space="0" w:color="auto"/>
              <w:bottom w:val="nil"/>
              <w:right w:val="single" w:sz="4" w:space="0" w:color="auto"/>
            </w:tcBorders>
            <w:vAlign w:val="center"/>
          </w:tcPr>
          <w:p w14:paraId="3ECAC68A" w14:textId="77777777" w:rsidR="000F7F5F" w:rsidRPr="001E32DC" w:rsidRDefault="000F7F5F" w:rsidP="008843B8">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2F6232" w14:textId="77777777" w:rsidR="000F7F5F" w:rsidRPr="001E32DC" w:rsidRDefault="000F7F5F" w:rsidP="008843B8">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8D6C546"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525ACF3E" w14:textId="77777777" w:rsidR="000F7F5F" w:rsidRPr="001E32DC" w:rsidRDefault="000F7F5F" w:rsidP="008843B8">
            <w:pPr>
              <w:pStyle w:val="TAC"/>
              <w:rPr>
                <w:lang w:val="en-US" w:eastAsia="zh-CN"/>
              </w:rPr>
            </w:pPr>
          </w:p>
        </w:tc>
      </w:tr>
      <w:tr w:rsidR="000F7F5F" w14:paraId="62BDB8A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14CB491" w14:textId="77777777" w:rsidR="000F7F5F" w:rsidRPr="001E32DC" w:rsidRDefault="000F7F5F" w:rsidP="008843B8">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sv-SE" w:eastAsia="ja-JP"/>
              </w:rPr>
              <w:t>A-n</w:t>
            </w:r>
            <w:r w:rsidRPr="001E32DC">
              <w:rPr>
                <w:lang w:val="en-US" w:eastAsia="zh-CN"/>
              </w:rPr>
              <w:t>3</w:t>
            </w:r>
            <w:r w:rsidRPr="001E32DC">
              <w:rPr>
                <w:lang w:val="sv-SE" w:eastAsia="ja-JP"/>
              </w:rPr>
              <w:t>A</w:t>
            </w:r>
            <w:r w:rsidRPr="001E32DC">
              <w:rPr>
                <w:lang w:val="sv-SE" w:eastAsia="zh-CN"/>
              </w:rPr>
              <w:t>-n7B</w:t>
            </w:r>
          </w:p>
        </w:tc>
        <w:tc>
          <w:tcPr>
            <w:tcW w:w="1862" w:type="dxa"/>
            <w:tcBorders>
              <w:top w:val="single" w:sz="4" w:space="0" w:color="auto"/>
              <w:left w:val="single" w:sz="4" w:space="0" w:color="auto"/>
              <w:bottom w:val="nil"/>
              <w:right w:val="single" w:sz="4" w:space="0" w:color="auto"/>
            </w:tcBorders>
            <w:vAlign w:val="center"/>
          </w:tcPr>
          <w:p w14:paraId="56B80939" w14:textId="77777777" w:rsidR="000F7F5F" w:rsidRPr="001E32DC" w:rsidRDefault="000F7F5F" w:rsidP="008843B8">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D46C03F" w14:textId="77777777" w:rsidR="000F7F5F" w:rsidRPr="001E32DC" w:rsidRDefault="000F7F5F" w:rsidP="008843B8">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E4A2A58" w14:textId="77777777" w:rsidR="000F7F5F" w:rsidRPr="001E32DC" w:rsidRDefault="000F7F5F" w:rsidP="008843B8">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E475CBF" w14:textId="77777777" w:rsidR="000F7F5F" w:rsidRPr="001E32DC" w:rsidRDefault="000F7F5F" w:rsidP="008843B8">
            <w:pPr>
              <w:pStyle w:val="TAC"/>
              <w:rPr>
                <w:lang w:val="en-US" w:eastAsia="zh-CN"/>
              </w:rPr>
            </w:pPr>
            <w:r w:rsidRPr="001E32DC">
              <w:rPr>
                <w:lang w:val="en-US" w:eastAsia="zh-CN"/>
              </w:rPr>
              <w:t>0</w:t>
            </w:r>
          </w:p>
        </w:tc>
      </w:tr>
      <w:tr w:rsidR="000F7F5F" w14:paraId="5884EF15" w14:textId="77777777" w:rsidTr="009E2430">
        <w:trPr>
          <w:trHeight w:val="29"/>
        </w:trPr>
        <w:tc>
          <w:tcPr>
            <w:tcW w:w="1848" w:type="dxa"/>
            <w:tcBorders>
              <w:top w:val="nil"/>
              <w:left w:val="single" w:sz="4" w:space="0" w:color="auto"/>
              <w:bottom w:val="nil"/>
              <w:right w:val="single" w:sz="4" w:space="0" w:color="auto"/>
            </w:tcBorders>
            <w:vAlign w:val="center"/>
          </w:tcPr>
          <w:p w14:paraId="236160B1"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69C73C77"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679D17" w14:textId="77777777" w:rsidR="000F7F5F" w:rsidRPr="001E32DC" w:rsidRDefault="000F7F5F" w:rsidP="008843B8">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102387F"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D3E425D" w14:textId="77777777" w:rsidR="000F7F5F" w:rsidRPr="001E32DC" w:rsidRDefault="000F7F5F" w:rsidP="008843B8">
            <w:pPr>
              <w:pStyle w:val="TAC"/>
              <w:rPr>
                <w:lang w:val="en-US" w:eastAsia="zh-CN"/>
              </w:rPr>
            </w:pPr>
          </w:p>
        </w:tc>
      </w:tr>
      <w:tr w:rsidR="000F7F5F" w14:paraId="7BE41F81" w14:textId="77777777" w:rsidTr="009E2430">
        <w:trPr>
          <w:trHeight w:val="29"/>
        </w:trPr>
        <w:tc>
          <w:tcPr>
            <w:tcW w:w="1848" w:type="dxa"/>
            <w:tcBorders>
              <w:top w:val="nil"/>
              <w:left w:val="single" w:sz="4" w:space="0" w:color="auto"/>
              <w:bottom w:val="nil"/>
              <w:right w:val="single" w:sz="4" w:space="0" w:color="auto"/>
            </w:tcBorders>
            <w:vAlign w:val="center"/>
          </w:tcPr>
          <w:p w14:paraId="7ED4D7DC"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466A0DF4"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A62D5E" w14:textId="77777777" w:rsidR="000F7F5F" w:rsidRPr="001E32DC" w:rsidRDefault="000F7F5F" w:rsidP="008843B8">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B276649" w14:textId="77777777" w:rsidR="000F7F5F" w:rsidRPr="001E32DC" w:rsidRDefault="000F7F5F" w:rsidP="008843B8">
            <w:pPr>
              <w:pStyle w:val="TAC"/>
              <w:rPr>
                <w:rFonts w:ascii="Calibri" w:hAnsi="Calibri"/>
                <w:sz w:val="21"/>
                <w:lang w:val="en-US" w:eastAsia="zh-CN"/>
              </w:rPr>
            </w:pPr>
            <w:r w:rsidRPr="001E32DC">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518BD12A" w14:textId="77777777" w:rsidR="000F7F5F" w:rsidRPr="001E32DC" w:rsidRDefault="000F7F5F" w:rsidP="008843B8">
            <w:pPr>
              <w:pStyle w:val="TAC"/>
              <w:rPr>
                <w:lang w:val="en-US" w:eastAsia="zh-CN"/>
              </w:rPr>
            </w:pPr>
          </w:p>
        </w:tc>
      </w:tr>
      <w:tr w:rsidR="000F7F5F" w14:paraId="5AE17772" w14:textId="77777777" w:rsidTr="009E2430">
        <w:trPr>
          <w:trHeight w:val="29"/>
        </w:trPr>
        <w:tc>
          <w:tcPr>
            <w:tcW w:w="1848" w:type="dxa"/>
            <w:tcBorders>
              <w:top w:val="nil"/>
              <w:left w:val="single" w:sz="4" w:space="0" w:color="auto"/>
              <w:bottom w:val="nil"/>
              <w:right w:val="single" w:sz="4" w:space="0" w:color="auto"/>
            </w:tcBorders>
            <w:vAlign w:val="center"/>
          </w:tcPr>
          <w:p w14:paraId="7999A39A" w14:textId="77777777" w:rsidR="000F7F5F" w:rsidRPr="001E32DC" w:rsidRDefault="000F7F5F" w:rsidP="008843B8">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6264202" w14:textId="77777777" w:rsidR="000F7F5F" w:rsidRPr="001E32DC" w:rsidRDefault="000F7F5F" w:rsidP="008843B8">
            <w:pPr>
              <w:pStyle w:val="TAC"/>
              <w:rPr>
                <w:rFonts w:cs="Arial"/>
                <w:szCs w:val="18"/>
                <w:lang w:val="es-US" w:eastAsia="zh-CN"/>
              </w:rPr>
            </w:pPr>
            <w:r w:rsidRPr="001E32DC">
              <w:rPr>
                <w:rFonts w:cs="Arial"/>
                <w:szCs w:val="18"/>
                <w:lang w:val="es-US" w:eastAsia="zh-CN"/>
              </w:rPr>
              <w:t>CA_n1A-n3A</w:t>
            </w:r>
          </w:p>
          <w:p w14:paraId="54BF1254" w14:textId="77777777" w:rsidR="000F7F5F" w:rsidRPr="001E32DC" w:rsidRDefault="000F7F5F" w:rsidP="008843B8">
            <w:pPr>
              <w:pStyle w:val="TAC"/>
              <w:rPr>
                <w:rFonts w:cs="Arial"/>
                <w:szCs w:val="18"/>
                <w:lang w:val="es-US" w:eastAsia="zh-CN"/>
              </w:rPr>
            </w:pPr>
            <w:r w:rsidRPr="001E32DC">
              <w:rPr>
                <w:rFonts w:cs="Arial"/>
                <w:szCs w:val="18"/>
                <w:lang w:val="es-US" w:eastAsia="zh-CN"/>
              </w:rPr>
              <w:t>CA_n1A-n7A</w:t>
            </w:r>
          </w:p>
          <w:p w14:paraId="412F04EB" w14:textId="77777777" w:rsidR="000F7F5F" w:rsidRPr="001E32DC" w:rsidRDefault="000F7F5F" w:rsidP="008843B8">
            <w:pPr>
              <w:pStyle w:val="TAC"/>
              <w:rPr>
                <w:rFonts w:cs="Arial"/>
                <w:szCs w:val="18"/>
                <w:lang w:val="es-US" w:eastAsia="zh-CN"/>
              </w:rPr>
            </w:pPr>
            <w:r w:rsidRPr="001E32DC">
              <w:rPr>
                <w:rFonts w:cs="Arial"/>
                <w:szCs w:val="18"/>
                <w:lang w:val="es-US" w:eastAsia="zh-CN"/>
              </w:rPr>
              <w:t>CA_n3A-n7A</w:t>
            </w:r>
          </w:p>
          <w:p w14:paraId="43DC947F" w14:textId="77777777" w:rsidR="000F7F5F" w:rsidRPr="001E32DC" w:rsidRDefault="000F7F5F" w:rsidP="008843B8">
            <w:pPr>
              <w:pStyle w:val="TAC"/>
              <w:rPr>
                <w:lang w:val="en-US" w:eastAsia="zh-CN"/>
              </w:rPr>
            </w:pPr>
            <w:r w:rsidRPr="001E32DC">
              <w:rPr>
                <w:rFonts w:cs="Arial"/>
                <w:szCs w:val="18"/>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00399FE9" w14:textId="77777777" w:rsidR="000F7F5F" w:rsidRPr="001E32DC" w:rsidRDefault="000F7F5F" w:rsidP="008843B8">
            <w:pPr>
              <w:pStyle w:val="TAC"/>
              <w:rPr>
                <w:lang w:val="en-US" w:eastAsia="zh-CN"/>
              </w:rPr>
            </w:pPr>
            <w:r w:rsidRPr="001E32DC">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DB863F8"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5DFEF05" w14:textId="77777777" w:rsidR="000F7F5F" w:rsidRPr="001E32DC" w:rsidRDefault="000F7F5F" w:rsidP="008843B8">
            <w:pPr>
              <w:pStyle w:val="TAC"/>
              <w:rPr>
                <w:lang w:val="en-US" w:eastAsia="zh-CN"/>
              </w:rPr>
            </w:pPr>
            <w:r w:rsidRPr="001E32DC">
              <w:rPr>
                <w:rFonts w:cs="Arial"/>
                <w:szCs w:val="18"/>
                <w:lang w:val="en-US" w:eastAsia="zh-CN"/>
              </w:rPr>
              <w:t>1</w:t>
            </w:r>
          </w:p>
        </w:tc>
      </w:tr>
      <w:tr w:rsidR="000F7F5F" w14:paraId="431351E6" w14:textId="77777777" w:rsidTr="009E2430">
        <w:trPr>
          <w:trHeight w:val="29"/>
        </w:trPr>
        <w:tc>
          <w:tcPr>
            <w:tcW w:w="1848" w:type="dxa"/>
            <w:tcBorders>
              <w:top w:val="nil"/>
              <w:left w:val="single" w:sz="4" w:space="0" w:color="auto"/>
              <w:bottom w:val="nil"/>
              <w:right w:val="single" w:sz="4" w:space="0" w:color="auto"/>
            </w:tcBorders>
            <w:vAlign w:val="center"/>
          </w:tcPr>
          <w:p w14:paraId="16B02815"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7EFE7508"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DCB815" w14:textId="77777777" w:rsidR="000F7F5F" w:rsidRPr="001E32DC" w:rsidRDefault="000F7F5F" w:rsidP="008843B8">
            <w:pPr>
              <w:pStyle w:val="TAC"/>
              <w:rPr>
                <w:lang w:val="en-US" w:eastAsia="zh-CN"/>
              </w:rPr>
            </w:pPr>
            <w:r w:rsidRPr="001E32DC">
              <w:rPr>
                <w:rFonts w:cs="Arial"/>
                <w:color w:val="000000"/>
                <w:szCs w:val="18"/>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88EC0FD" w14:textId="77777777" w:rsidR="000F7F5F" w:rsidRPr="001E32DC" w:rsidRDefault="000F7F5F" w:rsidP="008843B8">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78E8F11" w14:textId="77777777" w:rsidR="000F7F5F" w:rsidRPr="001E32DC" w:rsidRDefault="000F7F5F" w:rsidP="008843B8">
            <w:pPr>
              <w:pStyle w:val="TAC"/>
              <w:rPr>
                <w:lang w:val="en-US" w:eastAsia="zh-CN"/>
              </w:rPr>
            </w:pPr>
          </w:p>
        </w:tc>
      </w:tr>
      <w:tr w:rsidR="000F7F5F" w14:paraId="336AAAF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739AC69"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981966"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13556B" w14:textId="77777777" w:rsidR="000F7F5F" w:rsidRPr="001E32DC" w:rsidRDefault="000F7F5F" w:rsidP="008843B8">
            <w:pPr>
              <w:pStyle w:val="TAC"/>
              <w:rPr>
                <w:lang w:val="en-US" w:eastAsia="zh-CN"/>
              </w:rPr>
            </w:pPr>
            <w:r w:rsidRPr="001E32DC">
              <w:rPr>
                <w:rFonts w:cs="Arial"/>
                <w:color w:val="000000"/>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8C0AAE9" w14:textId="77777777" w:rsidR="000F7F5F" w:rsidRPr="001E32DC" w:rsidRDefault="000F7F5F" w:rsidP="008843B8">
            <w:pPr>
              <w:pStyle w:val="TAC"/>
              <w:rPr>
                <w:rFonts w:ascii="Calibri" w:hAnsi="Calibri"/>
                <w:sz w:val="21"/>
                <w:lang w:val="en-US" w:eastAsia="zh-CN"/>
              </w:rPr>
            </w:pPr>
            <w:r w:rsidRPr="001E32DC">
              <w:rPr>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52697998" w14:textId="77777777" w:rsidR="000F7F5F" w:rsidRPr="001E32DC" w:rsidRDefault="000F7F5F" w:rsidP="008843B8">
            <w:pPr>
              <w:pStyle w:val="TAC"/>
              <w:rPr>
                <w:lang w:val="en-US" w:eastAsia="zh-CN"/>
              </w:rPr>
            </w:pPr>
          </w:p>
        </w:tc>
      </w:tr>
      <w:tr w:rsidR="000F7F5F" w14:paraId="58904AC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E2D8B0B" w14:textId="77777777" w:rsidR="000F7F5F" w:rsidRPr="001E32DC" w:rsidRDefault="000F7F5F" w:rsidP="008843B8">
            <w:pPr>
              <w:pStyle w:val="TAC"/>
              <w:rPr>
                <w:lang w:val="en-US" w:eastAsia="zh-CN"/>
              </w:rPr>
            </w:pPr>
            <w:r w:rsidRPr="001E32DC">
              <w:rPr>
                <w:lang w:val="en-US" w:eastAsia="zh-CN"/>
              </w:rPr>
              <w:t>CA_n1</w:t>
            </w:r>
            <w:r w:rsidRPr="00732483">
              <w:rPr>
                <w:lang w:val="en-US" w:eastAsia="zh-CN"/>
              </w:rPr>
              <w:t>A-n</w:t>
            </w:r>
            <w:r w:rsidRPr="001E32DC">
              <w:rPr>
                <w:lang w:val="en-US" w:eastAsia="zh-CN"/>
              </w:rPr>
              <w:t>3</w:t>
            </w:r>
            <w:r w:rsidRPr="00732483">
              <w:rPr>
                <w:lang w:val="en-US" w:eastAsia="zh-CN"/>
              </w:rPr>
              <w:t>(2A)-n7A</w:t>
            </w:r>
          </w:p>
        </w:tc>
        <w:tc>
          <w:tcPr>
            <w:tcW w:w="1862" w:type="dxa"/>
            <w:tcBorders>
              <w:top w:val="single" w:sz="4" w:space="0" w:color="auto"/>
              <w:left w:val="single" w:sz="4" w:space="0" w:color="auto"/>
              <w:bottom w:val="nil"/>
              <w:right w:val="single" w:sz="4" w:space="0" w:color="auto"/>
            </w:tcBorders>
            <w:vAlign w:val="center"/>
          </w:tcPr>
          <w:p w14:paraId="543BD925" w14:textId="77777777" w:rsidR="000F7F5F" w:rsidRPr="001E32DC" w:rsidRDefault="000F7F5F" w:rsidP="008843B8">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7064A78" w14:textId="77777777" w:rsidR="000F7F5F" w:rsidRPr="001E32DC" w:rsidRDefault="000F7F5F" w:rsidP="008843B8">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76391E4" w14:textId="77777777" w:rsidR="000F7F5F" w:rsidRPr="001E32DC" w:rsidRDefault="000F7F5F" w:rsidP="008843B8">
            <w:pPr>
              <w:pStyle w:val="TAC"/>
              <w:rPr>
                <w:lang w:val="en-US" w:eastAsia="zh-CN" w:bidi="ar"/>
              </w:rPr>
            </w:pPr>
            <w:r w:rsidRPr="00732483">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71E0CFC9" w14:textId="77777777" w:rsidR="000F7F5F" w:rsidRPr="001E32DC" w:rsidRDefault="000F7F5F" w:rsidP="008843B8">
            <w:pPr>
              <w:pStyle w:val="TAC"/>
              <w:rPr>
                <w:lang w:val="en-US" w:eastAsia="zh-CN"/>
              </w:rPr>
            </w:pPr>
            <w:r>
              <w:rPr>
                <w:rFonts w:hint="eastAsia"/>
                <w:lang w:val="en-US" w:eastAsia="zh-CN"/>
              </w:rPr>
              <w:t>0</w:t>
            </w:r>
          </w:p>
        </w:tc>
      </w:tr>
      <w:tr w:rsidR="000F7F5F" w14:paraId="1F501086" w14:textId="77777777" w:rsidTr="009E2430">
        <w:trPr>
          <w:trHeight w:val="29"/>
        </w:trPr>
        <w:tc>
          <w:tcPr>
            <w:tcW w:w="1848" w:type="dxa"/>
            <w:tcBorders>
              <w:top w:val="nil"/>
              <w:left w:val="single" w:sz="4" w:space="0" w:color="auto"/>
              <w:bottom w:val="nil"/>
              <w:right w:val="single" w:sz="4" w:space="0" w:color="auto"/>
            </w:tcBorders>
            <w:vAlign w:val="center"/>
          </w:tcPr>
          <w:p w14:paraId="3292932F"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3C253D74"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B35AA3" w14:textId="77777777" w:rsidR="000F7F5F" w:rsidRPr="001E32DC" w:rsidRDefault="000F7F5F" w:rsidP="008843B8">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AA914B4" w14:textId="77777777" w:rsidR="000F7F5F" w:rsidRPr="001E32DC" w:rsidRDefault="000F7F5F" w:rsidP="008843B8">
            <w:pPr>
              <w:pStyle w:val="TAC"/>
              <w:rPr>
                <w:lang w:val="en-US" w:eastAsia="zh-CN" w:bidi="ar"/>
              </w:rPr>
            </w:pPr>
            <w:r w:rsidRPr="00732483">
              <w:rPr>
                <w:lang w:val="en-US" w:eastAsia="zh-CN"/>
              </w:rPr>
              <w:t>CA_n3(2A)_BCS1</w:t>
            </w:r>
          </w:p>
        </w:tc>
        <w:tc>
          <w:tcPr>
            <w:tcW w:w="1638" w:type="dxa"/>
            <w:tcBorders>
              <w:top w:val="nil"/>
              <w:left w:val="single" w:sz="4" w:space="0" w:color="auto"/>
              <w:bottom w:val="nil"/>
              <w:right w:val="single" w:sz="4" w:space="0" w:color="auto"/>
            </w:tcBorders>
            <w:vAlign w:val="center"/>
          </w:tcPr>
          <w:p w14:paraId="338C100A" w14:textId="77777777" w:rsidR="000F7F5F" w:rsidRPr="001E32DC" w:rsidRDefault="000F7F5F" w:rsidP="008843B8">
            <w:pPr>
              <w:pStyle w:val="TAC"/>
              <w:rPr>
                <w:lang w:val="en-US" w:eastAsia="zh-CN"/>
              </w:rPr>
            </w:pPr>
          </w:p>
        </w:tc>
      </w:tr>
      <w:tr w:rsidR="000F7F5F" w14:paraId="287EDB8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D96A3B1"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12B449"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9B3F72" w14:textId="77777777" w:rsidR="000F7F5F" w:rsidRPr="001E32DC" w:rsidRDefault="000F7F5F" w:rsidP="008843B8">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5DDB3AF" w14:textId="77777777" w:rsidR="000F7F5F" w:rsidRPr="001E32DC" w:rsidRDefault="000F7F5F" w:rsidP="008843B8">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75430E0C" w14:textId="77777777" w:rsidR="000F7F5F" w:rsidRPr="001E32DC" w:rsidRDefault="000F7F5F" w:rsidP="008843B8">
            <w:pPr>
              <w:pStyle w:val="TAC"/>
              <w:rPr>
                <w:lang w:val="en-US" w:eastAsia="zh-CN"/>
              </w:rPr>
            </w:pPr>
          </w:p>
        </w:tc>
      </w:tr>
      <w:tr w:rsidR="000F7F5F" w14:paraId="43E99C8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5B84C38" w14:textId="77777777" w:rsidR="000F7F5F" w:rsidRPr="001E32DC" w:rsidRDefault="000F7F5F" w:rsidP="008843B8">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Pr>
                <w:lang w:val="en-US" w:eastAsia="zh-CN"/>
              </w:rPr>
              <w:t>A</w:t>
            </w:r>
            <w:r w:rsidRPr="00732483">
              <w:rPr>
                <w:lang w:val="en-US" w:eastAsia="zh-CN"/>
              </w:rPr>
              <w:t>-n7A</w:t>
            </w:r>
          </w:p>
        </w:tc>
        <w:tc>
          <w:tcPr>
            <w:tcW w:w="1862" w:type="dxa"/>
            <w:tcBorders>
              <w:top w:val="single" w:sz="4" w:space="0" w:color="auto"/>
              <w:left w:val="single" w:sz="4" w:space="0" w:color="auto"/>
              <w:bottom w:val="nil"/>
              <w:right w:val="single" w:sz="4" w:space="0" w:color="auto"/>
            </w:tcBorders>
            <w:vAlign w:val="center"/>
          </w:tcPr>
          <w:p w14:paraId="2A50BE16" w14:textId="77777777" w:rsidR="000F7F5F" w:rsidRPr="001E32DC" w:rsidRDefault="000F7F5F" w:rsidP="008843B8">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6991F3E" w14:textId="77777777" w:rsidR="000F7F5F" w:rsidRPr="001E32DC" w:rsidRDefault="000F7F5F" w:rsidP="008843B8">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B5071C6" w14:textId="77777777" w:rsidR="000F7F5F" w:rsidRPr="001E32DC" w:rsidRDefault="000F7F5F" w:rsidP="008843B8">
            <w:pPr>
              <w:pStyle w:val="TAC"/>
              <w:rPr>
                <w:lang w:val="en-US" w:eastAsia="zh-CN" w:bidi="ar"/>
              </w:rPr>
            </w:pPr>
            <w:r w:rsidRPr="00732483">
              <w:rPr>
                <w:lang w:val="en-US" w:eastAsia="zh-CN"/>
              </w:rPr>
              <w:t>CA_n1(2A)_BCS0</w:t>
            </w:r>
          </w:p>
        </w:tc>
        <w:tc>
          <w:tcPr>
            <w:tcW w:w="1638" w:type="dxa"/>
            <w:tcBorders>
              <w:top w:val="single" w:sz="4" w:space="0" w:color="auto"/>
              <w:left w:val="single" w:sz="4" w:space="0" w:color="auto"/>
              <w:bottom w:val="nil"/>
              <w:right w:val="single" w:sz="4" w:space="0" w:color="auto"/>
            </w:tcBorders>
            <w:vAlign w:val="center"/>
          </w:tcPr>
          <w:p w14:paraId="0829BAA2" w14:textId="77777777" w:rsidR="000F7F5F" w:rsidRPr="001E32DC" w:rsidRDefault="000F7F5F" w:rsidP="008843B8">
            <w:pPr>
              <w:pStyle w:val="TAC"/>
              <w:rPr>
                <w:lang w:val="en-US" w:eastAsia="zh-CN"/>
              </w:rPr>
            </w:pPr>
            <w:r>
              <w:rPr>
                <w:rFonts w:hint="eastAsia"/>
                <w:lang w:val="en-US" w:eastAsia="zh-CN"/>
              </w:rPr>
              <w:t>0</w:t>
            </w:r>
          </w:p>
        </w:tc>
      </w:tr>
      <w:tr w:rsidR="000F7F5F" w14:paraId="325EE35F" w14:textId="77777777" w:rsidTr="009E2430">
        <w:trPr>
          <w:trHeight w:val="29"/>
        </w:trPr>
        <w:tc>
          <w:tcPr>
            <w:tcW w:w="1848" w:type="dxa"/>
            <w:tcBorders>
              <w:top w:val="nil"/>
              <w:left w:val="single" w:sz="4" w:space="0" w:color="auto"/>
              <w:bottom w:val="nil"/>
              <w:right w:val="single" w:sz="4" w:space="0" w:color="auto"/>
            </w:tcBorders>
            <w:vAlign w:val="center"/>
          </w:tcPr>
          <w:p w14:paraId="74262840"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76E31735"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FE451E" w14:textId="77777777" w:rsidR="000F7F5F" w:rsidRPr="001E32DC" w:rsidRDefault="000F7F5F" w:rsidP="008843B8">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5AE42ED" w14:textId="77777777" w:rsidR="000F7F5F" w:rsidRPr="001E32DC" w:rsidRDefault="000F7F5F" w:rsidP="008843B8">
            <w:pPr>
              <w:pStyle w:val="TAC"/>
              <w:rPr>
                <w:lang w:val="en-US" w:eastAsia="zh-CN" w:bidi="ar"/>
              </w:rPr>
            </w:pPr>
            <w:r w:rsidRPr="00732483">
              <w:rPr>
                <w:lang w:val="en-US" w:eastAsia="zh-CN"/>
              </w:rPr>
              <w:t>5, 10, 15, 20, 25, 30, 40, 50</w:t>
            </w:r>
          </w:p>
        </w:tc>
        <w:tc>
          <w:tcPr>
            <w:tcW w:w="1638" w:type="dxa"/>
            <w:tcBorders>
              <w:top w:val="nil"/>
              <w:left w:val="single" w:sz="4" w:space="0" w:color="auto"/>
              <w:bottom w:val="nil"/>
              <w:right w:val="single" w:sz="4" w:space="0" w:color="auto"/>
            </w:tcBorders>
            <w:vAlign w:val="center"/>
          </w:tcPr>
          <w:p w14:paraId="794A4C52" w14:textId="77777777" w:rsidR="000F7F5F" w:rsidRPr="001E32DC" w:rsidRDefault="000F7F5F" w:rsidP="008843B8">
            <w:pPr>
              <w:pStyle w:val="TAC"/>
              <w:rPr>
                <w:lang w:val="en-US" w:eastAsia="zh-CN"/>
              </w:rPr>
            </w:pPr>
          </w:p>
        </w:tc>
      </w:tr>
      <w:tr w:rsidR="000F7F5F" w14:paraId="37F782D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457778"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052D21"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A1329C" w14:textId="77777777" w:rsidR="000F7F5F" w:rsidRPr="001E32DC" w:rsidRDefault="000F7F5F" w:rsidP="008843B8">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51F92F8" w14:textId="77777777" w:rsidR="000F7F5F" w:rsidRPr="001E32DC" w:rsidRDefault="000F7F5F" w:rsidP="008843B8">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7755F727" w14:textId="77777777" w:rsidR="000F7F5F" w:rsidRPr="001E32DC" w:rsidRDefault="000F7F5F" w:rsidP="008843B8">
            <w:pPr>
              <w:pStyle w:val="TAC"/>
              <w:rPr>
                <w:lang w:val="en-US" w:eastAsia="zh-CN"/>
              </w:rPr>
            </w:pPr>
          </w:p>
        </w:tc>
      </w:tr>
      <w:tr w:rsidR="000F7F5F" w14:paraId="5EFB403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D6231EA" w14:textId="77777777" w:rsidR="000F7F5F" w:rsidRPr="001E32DC" w:rsidRDefault="000F7F5F" w:rsidP="008843B8">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Pr>
                <w:lang w:val="en-US" w:eastAsia="zh-CN"/>
              </w:rPr>
              <w:t>B</w:t>
            </w:r>
            <w:r w:rsidRPr="00732483">
              <w:rPr>
                <w:lang w:val="en-US" w:eastAsia="zh-CN"/>
              </w:rPr>
              <w:t>-n7A</w:t>
            </w:r>
          </w:p>
        </w:tc>
        <w:tc>
          <w:tcPr>
            <w:tcW w:w="1862" w:type="dxa"/>
            <w:tcBorders>
              <w:top w:val="single" w:sz="4" w:space="0" w:color="auto"/>
              <w:left w:val="single" w:sz="4" w:space="0" w:color="auto"/>
              <w:bottom w:val="nil"/>
              <w:right w:val="single" w:sz="4" w:space="0" w:color="auto"/>
            </w:tcBorders>
            <w:vAlign w:val="center"/>
          </w:tcPr>
          <w:p w14:paraId="2B21BB5F" w14:textId="77777777" w:rsidR="000F7F5F" w:rsidRPr="001E32DC" w:rsidRDefault="000F7F5F" w:rsidP="008843B8">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81DEB6D" w14:textId="77777777" w:rsidR="000F7F5F" w:rsidRPr="001E32DC" w:rsidRDefault="000F7F5F" w:rsidP="008843B8">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EDD8C1D" w14:textId="77777777" w:rsidR="000F7F5F" w:rsidRPr="001E32DC" w:rsidRDefault="000F7F5F" w:rsidP="008843B8">
            <w:pPr>
              <w:pStyle w:val="TAC"/>
              <w:rPr>
                <w:lang w:val="en-US" w:eastAsia="zh-CN" w:bidi="ar"/>
              </w:rPr>
            </w:pPr>
            <w:r w:rsidRPr="00732483">
              <w:rPr>
                <w:lang w:val="en-US" w:eastAsia="zh-CN"/>
              </w:rPr>
              <w:t>CA_n1(2A)_BCS0</w:t>
            </w:r>
          </w:p>
        </w:tc>
        <w:tc>
          <w:tcPr>
            <w:tcW w:w="1638" w:type="dxa"/>
            <w:tcBorders>
              <w:top w:val="single" w:sz="4" w:space="0" w:color="auto"/>
              <w:left w:val="single" w:sz="4" w:space="0" w:color="auto"/>
              <w:bottom w:val="nil"/>
              <w:right w:val="single" w:sz="4" w:space="0" w:color="auto"/>
            </w:tcBorders>
            <w:vAlign w:val="center"/>
          </w:tcPr>
          <w:p w14:paraId="5455145E" w14:textId="77777777" w:rsidR="000F7F5F" w:rsidRPr="001E32DC" w:rsidRDefault="000F7F5F" w:rsidP="008843B8">
            <w:pPr>
              <w:pStyle w:val="TAC"/>
              <w:rPr>
                <w:lang w:val="en-US" w:eastAsia="zh-CN"/>
              </w:rPr>
            </w:pPr>
            <w:r>
              <w:rPr>
                <w:rFonts w:hint="eastAsia"/>
                <w:lang w:val="en-US" w:eastAsia="zh-CN"/>
              </w:rPr>
              <w:t>0</w:t>
            </w:r>
          </w:p>
        </w:tc>
      </w:tr>
      <w:tr w:rsidR="000F7F5F" w14:paraId="09400522" w14:textId="77777777" w:rsidTr="009E2430">
        <w:trPr>
          <w:trHeight w:val="29"/>
        </w:trPr>
        <w:tc>
          <w:tcPr>
            <w:tcW w:w="1848" w:type="dxa"/>
            <w:tcBorders>
              <w:top w:val="nil"/>
              <w:left w:val="single" w:sz="4" w:space="0" w:color="auto"/>
              <w:bottom w:val="nil"/>
              <w:right w:val="single" w:sz="4" w:space="0" w:color="auto"/>
            </w:tcBorders>
            <w:vAlign w:val="center"/>
          </w:tcPr>
          <w:p w14:paraId="67DACD80"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500A93B2"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D0F898" w14:textId="77777777" w:rsidR="000F7F5F" w:rsidRPr="001E32DC" w:rsidRDefault="000F7F5F" w:rsidP="008843B8">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BDDAC65" w14:textId="77777777" w:rsidR="000F7F5F" w:rsidRPr="001E32DC" w:rsidRDefault="000F7F5F" w:rsidP="008843B8">
            <w:pPr>
              <w:pStyle w:val="TAC"/>
              <w:rPr>
                <w:lang w:val="en-US" w:eastAsia="zh-CN" w:bidi="ar"/>
              </w:rPr>
            </w:pPr>
            <w:r w:rsidRPr="00732483">
              <w:rPr>
                <w:lang w:val="en-US" w:eastAsia="zh-CN"/>
              </w:rPr>
              <w:t>CA_n3B_BCS0</w:t>
            </w:r>
          </w:p>
        </w:tc>
        <w:tc>
          <w:tcPr>
            <w:tcW w:w="1638" w:type="dxa"/>
            <w:tcBorders>
              <w:top w:val="nil"/>
              <w:left w:val="single" w:sz="4" w:space="0" w:color="auto"/>
              <w:bottom w:val="nil"/>
              <w:right w:val="single" w:sz="4" w:space="0" w:color="auto"/>
            </w:tcBorders>
            <w:vAlign w:val="center"/>
          </w:tcPr>
          <w:p w14:paraId="722B7BF9" w14:textId="77777777" w:rsidR="000F7F5F" w:rsidRPr="001E32DC" w:rsidRDefault="000F7F5F" w:rsidP="008843B8">
            <w:pPr>
              <w:pStyle w:val="TAC"/>
              <w:rPr>
                <w:lang w:val="en-US" w:eastAsia="zh-CN"/>
              </w:rPr>
            </w:pPr>
          </w:p>
        </w:tc>
      </w:tr>
      <w:tr w:rsidR="000F7F5F" w14:paraId="311CBB8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8119E9F"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FF3F95"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3720DB" w14:textId="77777777" w:rsidR="000F7F5F" w:rsidRPr="001E32DC" w:rsidRDefault="000F7F5F" w:rsidP="008843B8">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2F43059" w14:textId="77777777" w:rsidR="000F7F5F" w:rsidRPr="001E32DC" w:rsidRDefault="000F7F5F" w:rsidP="008843B8">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1CEFA86A" w14:textId="77777777" w:rsidR="000F7F5F" w:rsidRPr="001E32DC" w:rsidRDefault="000F7F5F" w:rsidP="008843B8">
            <w:pPr>
              <w:pStyle w:val="TAC"/>
              <w:rPr>
                <w:lang w:val="en-US" w:eastAsia="zh-CN"/>
              </w:rPr>
            </w:pPr>
          </w:p>
        </w:tc>
      </w:tr>
      <w:tr w:rsidR="000F7F5F" w14:paraId="09D6F2B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6522B44" w14:textId="77777777" w:rsidR="000F7F5F" w:rsidRPr="001E32DC" w:rsidRDefault="000F7F5F" w:rsidP="008843B8">
            <w:pPr>
              <w:pStyle w:val="TAC"/>
              <w:rPr>
                <w:lang w:val="en-US" w:eastAsia="zh-CN"/>
              </w:rPr>
            </w:pPr>
            <w:r w:rsidRPr="001E32DC">
              <w:rPr>
                <w:lang w:val="en-US" w:eastAsia="zh-CN"/>
              </w:rPr>
              <w:t>CA_n1</w:t>
            </w:r>
            <w:r w:rsidRPr="00732483">
              <w:rPr>
                <w:lang w:val="en-US" w:eastAsia="zh-CN"/>
              </w:rPr>
              <w:t>(2A)-n</w:t>
            </w:r>
            <w:r w:rsidRPr="001E32DC">
              <w:rPr>
                <w:lang w:val="en-US" w:eastAsia="zh-CN"/>
              </w:rPr>
              <w:t>3</w:t>
            </w:r>
            <w:r w:rsidRPr="00732483">
              <w:rPr>
                <w:lang w:val="en-US" w:eastAsia="zh-CN"/>
              </w:rPr>
              <w:t>(2A)-n7A</w:t>
            </w:r>
          </w:p>
        </w:tc>
        <w:tc>
          <w:tcPr>
            <w:tcW w:w="1862" w:type="dxa"/>
            <w:tcBorders>
              <w:top w:val="single" w:sz="4" w:space="0" w:color="auto"/>
              <w:left w:val="single" w:sz="4" w:space="0" w:color="auto"/>
              <w:bottom w:val="nil"/>
              <w:right w:val="single" w:sz="4" w:space="0" w:color="auto"/>
            </w:tcBorders>
            <w:vAlign w:val="center"/>
          </w:tcPr>
          <w:p w14:paraId="09529CA8" w14:textId="77777777" w:rsidR="000F7F5F" w:rsidRPr="001E32DC" w:rsidRDefault="000F7F5F" w:rsidP="008843B8">
            <w:pPr>
              <w:pStyle w:val="TAC"/>
              <w:rPr>
                <w:lang w:val="en-US" w:eastAsia="zh-CN"/>
              </w:rPr>
            </w:pPr>
            <w:r>
              <w:rPr>
                <w:rFonts w:hint="eastAsia"/>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150A16A" w14:textId="77777777" w:rsidR="000F7F5F" w:rsidRPr="001E32DC" w:rsidRDefault="000F7F5F" w:rsidP="008843B8">
            <w:pPr>
              <w:pStyle w:val="TAC"/>
              <w:rPr>
                <w:lang w:val="en-US" w:eastAsia="zh-CN"/>
              </w:rPr>
            </w:pPr>
            <w:r w:rsidRPr="00732483">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D4D24D1" w14:textId="77777777" w:rsidR="000F7F5F" w:rsidRPr="001E32DC" w:rsidRDefault="000F7F5F" w:rsidP="008843B8">
            <w:pPr>
              <w:pStyle w:val="TAC"/>
              <w:rPr>
                <w:lang w:val="en-US" w:eastAsia="zh-CN" w:bidi="ar"/>
              </w:rPr>
            </w:pPr>
            <w:r w:rsidRPr="00732483">
              <w:rPr>
                <w:lang w:val="en-US" w:eastAsia="zh-CN"/>
              </w:rPr>
              <w:t>CA_n1(2A)_BCS0</w:t>
            </w:r>
          </w:p>
        </w:tc>
        <w:tc>
          <w:tcPr>
            <w:tcW w:w="1638" w:type="dxa"/>
            <w:tcBorders>
              <w:top w:val="single" w:sz="4" w:space="0" w:color="auto"/>
              <w:left w:val="single" w:sz="4" w:space="0" w:color="auto"/>
              <w:bottom w:val="nil"/>
              <w:right w:val="single" w:sz="4" w:space="0" w:color="auto"/>
            </w:tcBorders>
            <w:vAlign w:val="center"/>
          </w:tcPr>
          <w:p w14:paraId="238A4071" w14:textId="77777777" w:rsidR="000F7F5F" w:rsidRPr="001E32DC" w:rsidRDefault="000F7F5F" w:rsidP="008843B8">
            <w:pPr>
              <w:pStyle w:val="TAC"/>
              <w:rPr>
                <w:lang w:val="en-US" w:eastAsia="zh-CN"/>
              </w:rPr>
            </w:pPr>
            <w:r>
              <w:rPr>
                <w:rFonts w:hint="eastAsia"/>
                <w:lang w:val="en-US" w:eastAsia="zh-CN"/>
              </w:rPr>
              <w:t>0</w:t>
            </w:r>
          </w:p>
        </w:tc>
      </w:tr>
      <w:tr w:rsidR="000F7F5F" w14:paraId="5781F8F1" w14:textId="77777777" w:rsidTr="009E2430">
        <w:trPr>
          <w:trHeight w:val="29"/>
        </w:trPr>
        <w:tc>
          <w:tcPr>
            <w:tcW w:w="1848" w:type="dxa"/>
            <w:tcBorders>
              <w:top w:val="nil"/>
              <w:left w:val="single" w:sz="4" w:space="0" w:color="auto"/>
              <w:bottom w:val="nil"/>
              <w:right w:val="single" w:sz="4" w:space="0" w:color="auto"/>
            </w:tcBorders>
            <w:vAlign w:val="center"/>
          </w:tcPr>
          <w:p w14:paraId="162A0AC9"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65EC6C40"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01CC09" w14:textId="77777777" w:rsidR="000F7F5F" w:rsidRPr="001E32DC" w:rsidRDefault="000F7F5F" w:rsidP="008843B8">
            <w:pPr>
              <w:pStyle w:val="TAC"/>
              <w:rPr>
                <w:lang w:val="en-US" w:eastAsia="zh-CN"/>
              </w:rPr>
            </w:pPr>
            <w:r w:rsidRPr="00732483">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1FD479D" w14:textId="77777777" w:rsidR="000F7F5F" w:rsidRPr="001E32DC" w:rsidRDefault="000F7F5F" w:rsidP="008843B8">
            <w:pPr>
              <w:pStyle w:val="TAC"/>
              <w:rPr>
                <w:lang w:val="en-US" w:eastAsia="zh-CN" w:bidi="ar"/>
              </w:rPr>
            </w:pPr>
            <w:r w:rsidRPr="00732483">
              <w:rPr>
                <w:lang w:val="en-US" w:eastAsia="zh-CN"/>
              </w:rPr>
              <w:t>CA_n3(2A)_BCS1</w:t>
            </w:r>
          </w:p>
        </w:tc>
        <w:tc>
          <w:tcPr>
            <w:tcW w:w="1638" w:type="dxa"/>
            <w:tcBorders>
              <w:top w:val="nil"/>
              <w:left w:val="single" w:sz="4" w:space="0" w:color="auto"/>
              <w:bottom w:val="nil"/>
              <w:right w:val="single" w:sz="4" w:space="0" w:color="auto"/>
            </w:tcBorders>
            <w:vAlign w:val="center"/>
          </w:tcPr>
          <w:p w14:paraId="1CB143C7" w14:textId="77777777" w:rsidR="000F7F5F" w:rsidRPr="001E32DC" w:rsidRDefault="000F7F5F" w:rsidP="008843B8">
            <w:pPr>
              <w:pStyle w:val="TAC"/>
              <w:rPr>
                <w:lang w:val="en-US" w:eastAsia="zh-CN"/>
              </w:rPr>
            </w:pPr>
          </w:p>
        </w:tc>
      </w:tr>
      <w:tr w:rsidR="000F7F5F" w14:paraId="2FB4E19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038129D"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2EDB70"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A53FB1" w14:textId="77777777" w:rsidR="000F7F5F" w:rsidRPr="001E32DC" w:rsidRDefault="000F7F5F" w:rsidP="008843B8">
            <w:pPr>
              <w:pStyle w:val="TAC"/>
              <w:rPr>
                <w:lang w:val="en-US" w:eastAsia="zh-CN"/>
              </w:rPr>
            </w:pPr>
            <w:r w:rsidRPr="00732483">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892147" w14:textId="77777777" w:rsidR="000F7F5F" w:rsidRPr="001E32DC" w:rsidRDefault="000F7F5F" w:rsidP="008843B8">
            <w:pPr>
              <w:pStyle w:val="TAC"/>
              <w:rPr>
                <w:lang w:val="en-US" w:eastAsia="zh-CN" w:bidi="ar"/>
              </w:rPr>
            </w:pPr>
            <w:r w:rsidRPr="00732483">
              <w:rPr>
                <w:lang w:val="en-US" w:eastAsia="zh-CN"/>
              </w:rPr>
              <w:t>5, 10, 15, 20, 25, 30, 40, 50</w:t>
            </w:r>
          </w:p>
        </w:tc>
        <w:tc>
          <w:tcPr>
            <w:tcW w:w="1638" w:type="dxa"/>
            <w:tcBorders>
              <w:top w:val="nil"/>
              <w:left w:val="single" w:sz="4" w:space="0" w:color="auto"/>
              <w:bottom w:val="single" w:sz="4" w:space="0" w:color="auto"/>
              <w:right w:val="single" w:sz="4" w:space="0" w:color="auto"/>
            </w:tcBorders>
            <w:vAlign w:val="center"/>
          </w:tcPr>
          <w:p w14:paraId="27CE4835" w14:textId="77777777" w:rsidR="000F7F5F" w:rsidRPr="001E32DC" w:rsidRDefault="000F7F5F" w:rsidP="008843B8">
            <w:pPr>
              <w:pStyle w:val="TAC"/>
              <w:rPr>
                <w:lang w:val="en-US" w:eastAsia="zh-CN"/>
              </w:rPr>
            </w:pPr>
          </w:p>
        </w:tc>
      </w:tr>
      <w:tr w:rsidR="000F7F5F" w14:paraId="6F79E7A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93E1B27" w14:textId="77777777" w:rsidR="000F7F5F" w:rsidRPr="001E32DC" w:rsidRDefault="000F7F5F" w:rsidP="008843B8">
            <w:pPr>
              <w:pStyle w:val="TAC"/>
              <w:rPr>
                <w:lang w:val="en-US" w:eastAsia="zh-CN"/>
              </w:rPr>
            </w:pPr>
            <w:r w:rsidRPr="001E32DC">
              <w:rPr>
                <w:lang w:val="en-US" w:eastAsia="zh-CN"/>
              </w:rPr>
              <w:t>CA_n1</w:t>
            </w:r>
            <w:r w:rsidRPr="001E32DC">
              <w:rPr>
                <w:lang w:val="sv-SE" w:eastAsia="ja-JP"/>
              </w:rPr>
              <w:t>A-</w:t>
            </w:r>
            <w:r w:rsidRPr="001E32DC">
              <w:rPr>
                <w:lang w:val="en-US" w:eastAsia="zh-CN"/>
              </w:rPr>
              <w:t>n3</w:t>
            </w:r>
            <w:r w:rsidRPr="001E32DC">
              <w:rPr>
                <w:lang w:val="sv-SE" w:eastAsia="ja-JP"/>
              </w:rPr>
              <w:t>A</w:t>
            </w:r>
            <w:r w:rsidRPr="001E32DC">
              <w:rPr>
                <w:lang w:val="sv-SE" w:eastAsia="zh-CN"/>
              </w:rPr>
              <w:t>-n8A</w:t>
            </w:r>
          </w:p>
        </w:tc>
        <w:tc>
          <w:tcPr>
            <w:tcW w:w="1862" w:type="dxa"/>
            <w:tcBorders>
              <w:top w:val="single" w:sz="4" w:space="0" w:color="auto"/>
              <w:left w:val="single" w:sz="4" w:space="0" w:color="auto"/>
              <w:bottom w:val="nil"/>
              <w:right w:val="single" w:sz="4" w:space="0" w:color="auto"/>
            </w:tcBorders>
            <w:vAlign w:val="center"/>
          </w:tcPr>
          <w:p w14:paraId="6EA49473" w14:textId="77777777" w:rsidR="000F7F5F" w:rsidRPr="001E32DC" w:rsidRDefault="000F7F5F" w:rsidP="008843B8">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ADFE9E0" w14:textId="77777777" w:rsidR="000F7F5F" w:rsidRPr="001E32DC" w:rsidRDefault="000F7F5F" w:rsidP="008843B8">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B1C1802" w14:textId="77777777" w:rsidR="000F7F5F" w:rsidRPr="001E32DC" w:rsidRDefault="000F7F5F" w:rsidP="008843B8">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FD1D234" w14:textId="77777777" w:rsidR="000F7F5F" w:rsidRPr="001E32DC" w:rsidRDefault="000F7F5F" w:rsidP="008843B8">
            <w:pPr>
              <w:pStyle w:val="TAC"/>
              <w:rPr>
                <w:lang w:val="en-US" w:eastAsia="zh-CN"/>
              </w:rPr>
            </w:pPr>
            <w:r w:rsidRPr="001E32DC">
              <w:rPr>
                <w:lang w:val="en-US" w:eastAsia="zh-CN"/>
              </w:rPr>
              <w:t>0</w:t>
            </w:r>
          </w:p>
        </w:tc>
      </w:tr>
      <w:tr w:rsidR="000F7F5F" w14:paraId="7A3BB9FC" w14:textId="77777777" w:rsidTr="009E2430">
        <w:trPr>
          <w:trHeight w:val="29"/>
        </w:trPr>
        <w:tc>
          <w:tcPr>
            <w:tcW w:w="1848" w:type="dxa"/>
            <w:tcBorders>
              <w:top w:val="nil"/>
              <w:left w:val="single" w:sz="4" w:space="0" w:color="auto"/>
              <w:bottom w:val="nil"/>
              <w:right w:val="single" w:sz="4" w:space="0" w:color="auto"/>
            </w:tcBorders>
            <w:vAlign w:val="center"/>
          </w:tcPr>
          <w:p w14:paraId="32BA19C3"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287B2AFA"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2C8A32" w14:textId="77777777" w:rsidR="000F7F5F" w:rsidRPr="001E32DC" w:rsidRDefault="000F7F5F" w:rsidP="008843B8">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FBE5DAD" w14:textId="77777777" w:rsidR="000F7F5F" w:rsidRPr="001E32DC" w:rsidRDefault="000F7F5F" w:rsidP="008843B8">
            <w:pPr>
              <w:pStyle w:val="TAC"/>
              <w:rPr>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451CBAEC" w14:textId="77777777" w:rsidR="000F7F5F" w:rsidRPr="001E32DC" w:rsidRDefault="000F7F5F" w:rsidP="008843B8">
            <w:pPr>
              <w:pStyle w:val="TAC"/>
              <w:rPr>
                <w:lang w:val="en-US" w:eastAsia="zh-CN"/>
              </w:rPr>
            </w:pPr>
          </w:p>
        </w:tc>
      </w:tr>
      <w:tr w:rsidR="000F7F5F" w14:paraId="1935B63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05AF8F9"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D0E4F30"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009909" w14:textId="77777777" w:rsidR="000F7F5F" w:rsidRPr="001E32DC" w:rsidRDefault="000F7F5F" w:rsidP="008843B8">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6FBDBBE" w14:textId="77777777" w:rsidR="000F7F5F" w:rsidRPr="001E32DC" w:rsidRDefault="000F7F5F" w:rsidP="008843B8">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729C9F5" w14:textId="77777777" w:rsidR="000F7F5F" w:rsidRPr="001E32DC" w:rsidRDefault="000F7F5F" w:rsidP="008843B8">
            <w:pPr>
              <w:pStyle w:val="TAC"/>
              <w:rPr>
                <w:lang w:val="en-US" w:eastAsia="zh-CN"/>
              </w:rPr>
            </w:pPr>
          </w:p>
        </w:tc>
      </w:tr>
      <w:tr w:rsidR="000F7F5F" w14:paraId="271D7699" w14:textId="77777777" w:rsidTr="009E2430">
        <w:trPr>
          <w:trHeight w:val="29"/>
        </w:trPr>
        <w:tc>
          <w:tcPr>
            <w:tcW w:w="1848" w:type="dxa"/>
            <w:tcBorders>
              <w:top w:val="single" w:sz="4" w:space="0" w:color="auto"/>
              <w:left w:val="single" w:sz="4" w:space="0" w:color="auto"/>
              <w:bottom w:val="nil"/>
              <w:right w:val="single" w:sz="4" w:space="0" w:color="auto"/>
            </w:tcBorders>
          </w:tcPr>
          <w:p w14:paraId="3C9C1959" w14:textId="77777777" w:rsidR="000F7F5F" w:rsidRPr="001E32DC" w:rsidRDefault="000F7F5F" w:rsidP="008843B8">
            <w:pPr>
              <w:pStyle w:val="TAC"/>
              <w:rPr>
                <w:lang w:val="en-US" w:eastAsia="zh-CN"/>
              </w:rPr>
            </w:pPr>
            <w:r w:rsidRPr="001E32DC">
              <w:rPr>
                <w:szCs w:val="18"/>
              </w:rPr>
              <w:t>CA_n1</w:t>
            </w:r>
            <w:r w:rsidRPr="001E32DC">
              <w:rPr>
                <w:szCs w:val="18"/>
                <w:lang w:val="sv-SE"/>
              </w:rPr>
              <w:t>A-</w:t>
            </w:r>
            <w:r w:rsidRPr="001E32DC">
              <w:rPr>
                <w:szCs w:val="18"/>
              </w:rPr>
              <w:t>n3</w:t>
            </w:r>
            <w:r w:rsidRPr="001E32DC">
              <w:rPr>
                <w:szCs w:val="18"/>
                <w:lang w:val="sv-SE"/>
              </w:rPr>
              <w:t>A-n18A</w:t>
            </w:r>
          </w:p>
        </w:tc>
        <w:tc>
          <w:tcPr>
            <w:tcW w:w="1862" w:type="dxa"/>
            <w:tcBorders>
              <w:top w:val="single" w:sz="4" w:space="0" w:color="auto"/>
              <w:left w:val="single" w:sz="4" w:space="0" w:color="auto"/>
              <w:bottom w:val="nil"/>
              <w:right w:val="single" w:sz="4" w:space="0" w:color="auto"/>
            </w:tcBorders>
          </w:tcPr>
          <w:p w14:paraId="4B853C1B" w14:textId="77777777" w:rsidR="000F7F5F" w:rsidRPr="001E32DC" w:rsidRDefault="000F7F5F" w:rsidP="008843B8">
            <w:pPr>
              <w:pStyle w:val="TAC"/>
              <w:rPr>
                <w:lang w:val="en-US"/>
              </w:rPr>
            </w:pPr>
            <w:r w:rsidRPr="001E32DC">
              <w:rPr>
                <w:lang w:val="en-US"/>
              </w:rPr>
              <w:t xml:space="preserve"> CA_n1A-n3A</w:t>
            </w:r>
          </w:p>
          <w:p w14:paraId="515FAA4E" w14:textId="77777777" w:rsidR="000F7F5F" w:rsidRPr="001E32DC" w:rsidRDefault="000F7F5F" w:rsidP="008843B8">
            <w:pPr>
              <w:pStyle w:val="TAC"/>
              <w:rPr>
                <w:lang w:val="en-US"/>
              </w:rPr>
            </w:pPr>
            <w:r w:rsidRPr="001E32DC">
              <w:rPr>
                <w:lang w:val="en-US"/>
              </w:rPr>
              <w:t>CA_n1A-n18A</w:t>
            </w:r>
          </w:p>
          <w:p w14:paraId="5E154BA6" w14:textId="77777777" w:rsidR="000F7F5F" w:rsidRPr="001E32DC" w:rsidRDefault="000F7F5F" w:rsidP="008843B8">
            <w:pPr>
              <w:pStyle w:val="TAC"/>
              <w:rPr>
                <w:lang w:val="en-US" w:eastAsia="zh-CN"/>
              </w:rPr>
            </w:pPr>
            <w:r w:rsidRPr="001E32DC">
              <w:rPr>
                <w:lang w:val="en-US"/>
              </w:rPr>
              <w:t>CA_n3A-n18A</w:t>
            </w:r>
          </w:p>
        </w:tc>
        <w:tc>
          <w:tcPr>
            <w:tcW w:w="843" w:type="dxa"/>
            <w:tcBorders>
              <w:top w:val="single" w:sz="4" w:space="0" w:color="auto"/>
              <w:left w:val="single" w:sz="4" w:space="0" w:color="auto"/>
              <w:bottom w:val="single" w:sz="4" w:space="0" w:color="auto"/>
              <w:right w:val="single" w:sz="4" w:space="0" w:color="auto"/>
            </w:tcBorders>
          </w:tcPr>
          <w:p w14:paraId="72040CEC" w14:textId="77777777" w:rsidR="000F7F5F" w:rsidRPr="001E32DC" w:rsidRDefault="000F7F5F" w:rsidP="008843B8">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070AFF9" w14:textId="77777777" w:rsidR="000F7F5F" w:rsidRPr="001E32DC" w:rsidRDefault="000F7F5F" w:rsidP="008843B8">
            <w:pPr>
              <w:pStyle w:val="TAC"/>
              <w:rPr>
                <w:lang w:val="en-US" w:eastAsia="zh-CN"/>
              </w:rPr>
            </w:pPr>
            <w:r w:rsidRPr="001E32DC">
              <w:rPr>
                <w:lang w:val="en-US" w:eastAsia="zh-CN" w:bidi="ar"/>
              </w:rPr>
              <w:t>5, 10, 15, 20</w:t>
            </w:r>
            <w:r w:rsidRPr="001E32DC">
              <w:rPr>
                <w:rFonts w:hint="eastAsia"/>
                <w:lang w:val="en-US" w:eastAsia="zh-CN" w:bidi="ar"/>
              </w:rPr>
              <w:t>, 25, 30, 40, 50</w:t>
            </w:r>
          </w:p>
        </w:tc>
        <w:tc>
          <w:tcPr>
            <w:tcW w:w="1638" w:type="dxa"/>
            <w:tcBorders>
              <w:top w:val="single" w:sz="4" w:space="0" w:color="auto"/>
              <w:left w:val="single" w:sz="4" w:space="0" w:color="auto"/>
              <w:bottom w:val="nil"/>
              <w:right w:val="single" w:sz="4" w:space="0" w:color="auto"/>
            </w:tcBorders>
            <w:vAlign w:val="center"/>
          </w:tcPr>
          <w:p w14:paraId="1E1BAF36" w14:textId="77777777" w:rsidR="000F7F5F" w:rsidRPr="001E32DC" w:rsidRDefault="000F7F5F" w:rsidP="008843B8">
            <w:pPr>
              <w:pStyle w:val="TAC"/>
              <w:rPr>
                <w:lang w:val="en-US" w:eastAsia="zh-CN"/>
              </w:rPr>
            </w:pPr>
            <w:r w:rsidRPr="001E32DC">
              <w:rPr>
                <w:lang w:val="en-US" w:eastAsia="zh-CN"/>
              </w:rPr>
              <w:t>0</w:t>
            </w:r>
          </w:p>
        </w:tc>
      </w:tr>
      <w:tr w:rsidR="000F7F5F" w14:paraId="1423EAD7" w14:textId="77777777" w:rsidTr="009E2430">
        <w:trPr>
          <w:trHeight w:val="29"/>
        </w:trPr>
        <w:tc>
          <w:tcPr>
            <w:tcW w:w="1848" w:type="dxa"/>
            <w:tcBorders>
              <w:top w:val="nil"/>
              <w:left w:val="single" w:sz="4" w:space="0" w:color="auto"/>
              <w:bottom w:val="nil"/>
              <w:right w:val="single" w:sz="4" w:space="0" w:color="auto"/>
            </w:tcBorders>
          </w:tcPr>
          <w:p w14:paraId="305B861A"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tcPr>
          <w:p w14:paraId="423467F7"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F85445F" w14:textId="77777777" w:rsidR="000F7F5F" w:rsidRPr="001E32DC" w:rsidRDefault="000F7F5F" w:rsidP="008843B8">
            <w:pPr>
              <w:pStyle w:val="TAC"/>
              <w:rPr>
                <w:lang w:val="en-US" w:eastAsia="zh-CN"/>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69CE1F3" w14:textId="77777777" w:rsidR="000F7F5F" w:rsidRPr="001E32DC" w:rsidRDefault="000F7F5F" w:rsidP="008843B8">
            <w:pPr>
              <w:pStyle w:val="TAC"/>
              <w:rPr>
                <w:lang w:val="en-US" w:eastAsia="zh-CN"/>
              </w:rPr>
            </w:pPr>
            <w:r w:rsidRPr="001E32DC">
              <w:rPr>
                <w:lang w:val="en-US" w:eastAsia="zh-CN" w:bidi="ar"/>
              </w:rPr>
              <w:t>5, 10, 15, 20, 25, 30</w:t>
            </w:r>
            <w:r w:rsidRPr="001E32DC">
              <w:rPr>
                <w:rFonts w:hint="eastAsia"/>
                <w:lang w:val="en-US" w:eastAsia="zh-CN" w:bidi="ar"/>
              </w:rPr>
              <w:t>, 40</w:t>
            </w:r>
          </w:p>
        </w:tc>
        <w:tc>
          <w:tcPr>
            <w:tcW w:w="1638" w:type="dxa"/>
            <w:tcBorders>
              <w:top w:val="nil"/>
              <w:left w:val="single" w:sz="4" w:space="0" w:color="auto"/>
              <w:bottom w:val="nil"/>
              <w:right w:val="single" w:sz="4" w:space="0" w:color="auto"/>
            </w:tcBorders>
            <w:vAlign w:val="center"/>
          </w:tcPr>
          <w:p w14:paraId="2B9527C8" w14:textId="77777777" w:rsidR="000F7F5F" w:rsidRPr="001E32DC" w:rsidRDefault="000F7F5F" w:rsidP="008843B8">
            <w:pPr>
              <w:pStyle w:val="TAC"/>
              <w:rPr>
                <w:lang w:val="en-US" w:eastAsia="zh-CN"/>
              </w:rPr>
            </w:pPr>
          </w:p>
        </w:tc>
      </w:tr>
      <w:tr w:rsidR="000F7F5F" w14:paraId="111A1344" w14:textId="77777777" w:rsidTr="009E2430">
        <w:trPr>
          <w:trHeight w:val="29"/>
        </w:trPr>
        <w:tc>
          <w:tcPr>
            <w:tcW w:w="1848" w:type="dxa"/>
            <w:tcBorders>
              <w:top w:val="nil"/>
              <w:left w:val="single" w:sz="4" w:space="0" w:color="auto"/>
              <w:bottom w:val="single" w:sz="4" w:space="0" w:color="auto"/>
              <w:right w:val="single" w:sz="4" w:space="0" w:color="auto"/>
            </w:tcBorders>
          </w:tcPr>
          <w:p w14:paraId="40F50303"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28159D1"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75F6498" w14:textId="77777777" w:rsidR="000F7F5F" w:rsidRPr="001E32DC" w:rsidRDefault="000F7F5F" w:rsidP="008843B8">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71A2E180" w14:textId="77777777" w:rsidR="000F7F5F" w:rsidRPr="001E32DC" w:rsidRDefault="000F7F5F" w:rsidP="008843B8">
            <w:pPr>
              <w:pStyle w:val="TAC"/>
              <w:rPr>
                <w:lang w:val="en-US" w:eastAsia="zh-CN"/>
              </w:rPr>
            </w:pPr>
            <w:r w:rsidRPr="001E32DC">
              <w:rPr>
                <w:lang w:val="en-US" w:eastAsia="zh-CN" w:bidi="ar"/>
              </w:rPr>
              <w:t>5, 10, 15</w:t>
            </w:r>
          </w:p>
        </w:tc>
        <w:tc>
          <w:tcPr>
            <w:tcW w:w="1638" w:type="dxa"/>
            <w:tcBorders>
              <w:top w:val="nil"/>
              <w:left w:val="single" w:sz="4" w:space="0" w:color="auto"/>
              <w:bottom w:val="single" w:sz="4" w:space="0" w:color="auto"/>
              <w:right w:val="single" w:sz="4" w:space="0" w:color="auto"/>
            </w:tcBorders>
            <w:vAlign w:val="center"/>
          </w:tcPr>
          <w:p w14:paraId="10B1D3E1" w14:textId="77777777" w:rsidR="000F7F5F" w:rsidRPr="001E32DC" w:rsidRDefault="000F7F5F" w:rsidP="008843B8">
            <w:pPr>
              <w:pStyle w:val="TAC"/>
              <w:rPr>
                <w:lang w:val="en-US" w:eastAsia="zh-CN"/>
              </w:rPr>
            </w:pPr>
          </w:p>
        </w:tc>
      </w:tr>
      <w:tr w:rsidR="000F7F5F" w14:paraId="0BE101C8" w14:textId="77777777" w:rsidTr="009E2430">
        <w:trPr>
          <w:trHeight w:val="29"/>
        </w:trPr>
        <w:tc>
          <w:tcPr>
            <w:tcW w:w="1848" w:type="dxa"/>
            <w:tcBorders>
              <w:top w:val="nil"/>
              <w:left w:val="single" w:sz="4" w:space="0" w:color="auto"/>
              <w:bottom w:val="nil"/>
              <w:right w:val="single" w:sz="4" w:space="0" w:color="auto"/>
            </w:tcBorders>
          </w:tcPr>
          <w:p w14:paraId="3061D7D8" w14:textId="77777777" w:rsidR="000F7F5F" w:rsidRPr="001E32DC" w:rsidRDefault="000F7F5F" w:rsidP="008843B8">
            <w:pPr>
              <w:pStyle w:val="TAC"/>
              <w:rPr>
                <w:lang w:val="en-US" w:eastAsia="zh-CN"/>
              </w:rPr>
            </w:pPr>
            <w:r w:rsidRPr="001E32DC">
              <w:rPr>
                <w:lang w:val="en-US" w:eastAsia="zh-CN"/>
              </w:rPr>
              <w:t>CA_n1A-n3A-n20A</w:t>
            </w:r>
          </w:p>
        </w:tc>
        <w:tc>
          <w:tcPr>
            <w:tcW w:w="1862" w:type="dxa"/>
            <w:tcBorders>
              <w:top w:val="nil"/>
              <w:left w:val="single" w:sz="4" w:space="0" w:color="auto"/>
              <w:bottom w:val="nil"/>
              <w:right w:val="single" w:sz="4" w:space="0" w:color="auto"/>
            </w:tcBorders>
            <w:vAlign w:val="center"/>
          </w:tcPr>
          <w:p w14:paraId="34A23F87" w14:textId="77777777" w:rsidR="000F7F5F" w:rsidRPr="001E32DC" w:rsidRDefault="000F7F5F" w:rsidP="008843B8">
            <w:pPr>
              <w:pStyle w:val="TAC"/>
              <w:rPr>
                <w:lang w:val="en-US" w:eastAsia="zh-CN"/>
              </w:rPr>
            </w:pPr>
            <w:r w:rsidRPr="00571960">
              <w:rPr>
                <w:szCs w:val="18"/>
                <w:lang w:val="en-US" w:eastAsia="zh-CN"/>
              </w:rPr>
              <w:t>CA_n1A-n3A</w:t>
            </w:r>
            <w:r w:rsidRPr="00571960">
              <w:rPr>
                <w:szCs w:val="18"/>
                <w:lang w:val="en-US" w:eastAsia="zh-CN"/>
              </w:rPr>
              <w:br/>
              <w:t>CA_n1A-n20A</w:t>
            </w:r>
            <w:r w:rsidRPr="00571960">
              <w:rPr>
                <w:szCs w:val="18"/>
                <w:lang w:val="en-US" w:eastAsia="zh-CN"/>
              </w:rPr>
              <w:br/>
              <w:t>CA_n3A-n20A</w:t>
            </w:r>
          </w:p>
        </w:tc>
        <w:tc>
          <w:tcPr>
            <w:tcW w:w="843" w:type="dxa"/>
            <w:tcBorders>
              <w:top w:val="single" w:sz="4" w:space="0" w:color="auto"/>
              <w:left w:val="single" w:sz="4" w:space="0" w:color="auto"/>
              <w:bottom w:val="single" w:sz="4" w:space="0" w:color="auto"/>
              <w:right w:val="single" w:sz="4" w:space="0" w:color="auto"/>
            </w:tcBorders>
            <w:vAlign w:val="center"/>
          </w:tcPr>
          <w:p w14:paraId="4F6BF183" w14:textId="77777777" w:rsidR="000F7F5F" w:rsidRPr="001E32DC" w:rsidRDefault="000F7F5F" w:rsidP="008843B8">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B1D15C3" w14:textId="77777777" w:rsidR="000F7F5F" w:rsidRPr="001E32DC" w:rsidRDefault="000F7F5F" w:rsidP="008843B8">
            <w:pPr>
              <w:pStyle w:val="TAC"/>
              <w:rPr>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5D8DE9D" w14:textId="77777777" w:rsidR="000F7F5F" w:rsidRPr="001E32DC" w:rsidRDefault="000F7F5F" w:rsidP="008843B8">
            <w:pPr>
              <w:pStyle w:val="TAC"/>
              <w:rPr>
                <w:lang w:val="en-US" w:eastAsia="zh-CN"/>
              </w:rPr>
            </w:pPr>
            <w:r w:rsidRPr="001E32DC">
              <w:rPr>
                <w:lang w:val="en-US" w:eastAsia="zh-CN"/>
              </w:rPr>
              <w:t>0</w:t>
            </w:r>
          </w:p>
        </w:tc>
      </w:tr>
      <w:tr w:rsidR="000F7F5F" w14:paraId="0EB221EB" w14:textId="77777777" w:rsidTr="009E2430">
        <w:trPr>
          <w:trHeight w:val="29"/>
        </w:trPr>
        <w:tc>
          <w:tcPr>
            <w:tcW w:w="1848" w:type="dxa"/>
            <w:tcBorders>
              <w:top w:val="nil"/>
              <w:left w:val="single" w:sz="4" w:space="0" w:color="auto"/>
              <w:bottom w:val="nil"/>
              <w:right w:val="single" w:sz="4" w:space="0" w:color="auto"/>
            </w:tcBorders>
            <w:vAlign w:val="center"/>
          </w:tcPr>
          <w:p w14:paraId="520E19D7" w14:textId="77777777" w:rsidR="000F7F5F" w:rsidRPr="001E32DC" w:rsidRDefault="000F7F5F" w:rsidP="008843B8">
            <w:pPr>
              <w:pStyle w:val="TAC"/>
              <w:rPr>
                <w:lang w:val="en-US" w:eastAsia="zh-CN"/>
              </w:rPr>
            </w:pPr>
          </w:p>
        </w:tc>
        <w:tc>
          <w:tcPr>
            <w:tcW w:w="1862" w:type="dxa"/>
            <w:tcBorders>
              <w:top w:val="nil"/>
              <w:left w:val="single" w:sz="4" w:space="0" w:color="auto"/>
              <w:bottom w:val="nil"/>
              <w:right w:val="single" w:sz="4" w:space="0" w:color="auto"/>
            </w:tcBorders>
            <w:vAlign w:val="center"/>
          </w:tcPr>
          <w:p w14:paraId="02023230"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4C1030" w14:textId="77777777" w:rsidR="000F7F5F" w:rsidRPr="001E32DC" w:rsidRDefault="000F7F5F" w:rsidP="008843B8">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615D67B" w14:textId="77777777" w:rsidR="000F7F5F" w:rsidRPr="001E32DC" w:rsidRDefault="000F7F5F" w:rsidP="008843B8">
            <w:pPr>
              <w:pStyle w:val="TAC"/>
              <w:rPr>
                <w:lang w:val="en-US" w:eastAsia="zh-CN"/>
              </w:rPr>
            </w:pPr>
            <w:r w:rsidRPr="001E32DC">
              <w:rPr>
                <w:lang w:val="en-US" w:eastAsia="zh-CN" w:bidi="ar"/>
              </w:rPr>
              <w:t>5, 10, 15, 20, 25, 30, 40</w:t>
            </w:r>
          </w:p>
        </w:tc>
        <w:tc>
          <w:tcPr>
            <w:tcW w:w="0" w:type="auto"/>
            <w:tcBorders>
              <w:top w:val="nil"/>
              <w:left w:val="single" w:sz="4" w:space="0" w:color="auto"/>
              <w:bottom w:val="nil"/>
              <w:right w:val="single" w:sz="4" w:space="0" w:color="auto"/>
            </w:tcBorders>
            <w:vAlign w:val="center"/>
          </w:tcPr>
          <w:p w14:paraId="6ED223BE" w14:textId="77777777" w:rsidR="000F7F5F" w:rsidRPr="001E32DC" w:rsidRDefault="000F7F5F" w:rsidP="008843B8">
            <w:pPr>
              <w:pStyle w:val="TAC"/>
              <w:rPr>
                <w:lang w:val="en-US" w:eastAsia="zh-CN"/>
              </w:rPr>
            </w:pPr>
          </w:p>
        </w:tc>
      </w:tr>
      <w:tr w:rsidR="000F7F5F" w14:paraId="540F807B" w14:textId="77777777" w:rsidTr="007C1C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 w:author="ZTE-Ma Zhifeng" w:date="2022-08-30T11: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 w:author="ZTE-Ma Zhifeng" w:date="2022-08-30T11:07: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2" w:author="ZTE-Ma Zhifeng" w:date="2022-08-30T11:07:00Z">
              <w:tcPr>
                <w:tcW w:w="1848" w:type="dxa"/>
                <w:gridSpan w:val="2"/>
                <w:tcBorders>
                  <w:top w:val="nil"/>
                  <w:left w:val="single" w:sz="4" w:space="0" w:color="auto"/>
                  <w:bottom w:val="single" w:sz="4" w:space="0" w:color="auto"/>
                  <w:right w:val="single" w:sz="4" w:space="0" w:color="auto"/>
                </w:tcBorders>
                <w:vAlign w:val="center"/>
              </w:tcPr>
            </w:tcPrChange>
          </w:tcPr>
          <w:p w14:paraId="62CBEB71" w14:textId="77777777" w:rsidR="000F7F5F" w:rsidRPr="001E32DC" w:rsidRDefault="000F7F5F" w:rsidP="008843B8">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3" w:author="ZTE-Ma Zhifeng" w:date="2022-08-30T11:07:00Z">
              <w:tcPr>
                <w:tcW w:w="1862" w:type="dxa"/>
                <w:gridSpan w:val="2"/>
                <w:tcBorders>
                  <w:top w:val="nil"/>
                  <w:left w:val="single" w:sz="4" w:space="0" w:color="auto"/>
                  <w:bottom w:val="single" w:sz="4" w:space="0" w:color="auto"/>
                  <w:right w:val="single" w:sz="4" w:space="0" w:color="auto"/>
                </w:tcBorders>
                <w:vAlign w:val="center"/>
              </w:tcPr>
            </w:tcPrChange>
          </w:tcPr>
          <w:p w14:paraId="44143B4C" w14:textId="77777777" w:rsidR="000F7F5F" w:rsidRPr="001E32DC" w:rsidRDefault="000F7F5F" w:rsidP="008843B8">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4" w:author="ZTE-Ma Zhifeng" w:date="2022-08-30T11:0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733A601" w14:textId="77777777" w:rsidR="000F7F5F" w:rsidRPr="001E32DC" w:rsidRDefault="000F7F5F" w:rsidP="008843B8">
            <w:pPr>
              <w:pStyle w:val="TAC"/>
              <w:rPr>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Change w:id="15" w:author="ZTE-Ma Zhifeng" w:date="2022-08-30T11:0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3745492" w14:textId="77777777" w:rsidR="000F7F5F" w:rsidRPr="001E32DC" w:rsidRDefault="000F7F5F" w:rsidP="008843B8">
            <w:pPr>
              <w:pStyle w:val="TAC"/>
              <w:rPr>
                <w:lang w:val="en-US" w:eastAsia="zh-CN"/>
              </w:rPr>
            </w:pPr>
            <w:r w:rsidRPr="001E32DC">
              <w:rPr>
                <w:lang w:val="en-US" w:eastAsia="zh-CN" w:bidi="ar"/>
              </w:rPr>
              <w:t>5, 10, 15, 20</w:t>
            </w:r>
          </w:p>
        </w:tc>
        <w:tc>
          <w:tcPr>
            <w:tcW w:w="0" w:type="auto"/>
            <w:tcBorders>
              <w:top w:val="nil"/>
              <w:left w:val="single" w:sz="4" w:space="0" w:color="auto"/>
              <w:bottom w:val="single" w:sz="4" w:space="0" w:color="auto"/>
              <w:right w:val="single" w:sz="4" w:space="0" w:color="auto"/>
            </w:tcBorders>
            <w:vAlign w:val="center"/>
            <w:tcPrChange w:id="16" w:author="ZTE-Ma Zhifeng" w:date="2022-08-30T11:07:00Z">
              <w:tcPr>
                <w:tcW w:w="0" w:type="auto"/>
                <w:gridSpan w:val="2"/>
                <w:tcBorders>
                  <w:top w:val="nil"/>
                  <w:left w:val="single" w:sz="4" w:space="0" w:color="auto"/>
                  <w:bottom w:val="single" w:sz="4" w:space="0" w:color="auto"/>
                  <w:right w:val="single" w:sz="4" w:space="0" w:color="auto"/>
                </w:tcBorders>
                <w:vAlign w:val="center"/>
              </w:tcPr>
            </w:tcPrChange>
          </w:tcPr>
          <w:p w14:paraId="50DD4792" w14:textId="77777777" w:rsidR="000F7F5F" w:rsidRPr="001E32DC" w:rsidRDefault="000F7F5F" w:rsidP="008843B8">
            <w:pPr>
              <w:pStyle w:val="TAC"/>
              <w:rPr>
                <w:lang w:val="en-US" w:eastAsia="zh-CN"/>
              </w:rPr>
            </w:pPr>
          </w:p>
        </w:tc>
      </w:tr>
      <w:tr w:rsidR="005F0D71" w14:paraId="34E9AC6C" w14:textId="77777777" w:rsidTr="007C1C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 w:author="ZTE-Ma Zhifeng" w:date="2022-08-30T11: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 w:author="ZTE-Ma Zhifeng" w:date="2022-08-30T11:06:00Z"/>
          <w:trPrChange w:id="19" w:author="ZTE-Ma Zhifeng" w:date="2022-08-30T11:07: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0" w:author="ZTE-Ma Zhifeng" w:date="2022-08-30T11:07:00Z">
              <w:tcPr>
                <w:tcW w:w="1848" w:type="dxa"/>
                <w:gridSpan w:val="2"/>
                <w:tcBorders>
                  <w:top w:val="nil"/>
                  <w:left w:val="single" w:sz="4" w:space="0" w:color="auto"/>
                  <w:bottom w:val="single" w:sz="4" w:space="0" w:color="auto"/>
                  <w:right w:val="single" w:sz="4" w:space="0" w:color="auto"/>
                </w:tcBorders>
                <w:vAlign w:val="center"/>
              </w:tcPr>
            </w:tcPrChange>
          </w:tcPr>
          <w:p w14:paraId="31052E44" w14:textId="59F98CAC" w:rsidR="005F0D71" w:rsidRPr="001E32DC" w:rsidRDefault="005F0D71" w:rsidP="005F0D71">
            <w:pPr>
              <w:pStyle w:val="TAC"/>
              <w:rPr>
                <w:ins w:id="21" w:author="ZTE-Ma Zhifeng" w:date="2022-08-30T11:06:00Z"/>
                <w:lang w:val="en-US" w:eastAsia="zh-CN"/>
              </w:rPr>
            </w:pPr>
            <w:ins w:id="22" w:author="ZTE-Ma Zhifeng" w:date="2022-08-30T11:07:00Z">
              <w:r w:rsidRPr="009B4792">
                <w:t>CA_n1A-n3A-n26A</w:t>
              </w:r>
            </w:ins>
          </w:p>
        </w:tc>
        <w:tc>
          <w:tcPr>
            <w:tcW w:w="1862" w:type="dxa"/>
            <w:tcBorders>
              <w:top w:val="single" w:sz="4" w:space="0" w:color="auto"/>
              <w:left w:val="single" w:sz="4" w:space="0" w:color="auto"/>
              <w:bottom w:val="nil"/>
              <w:right w:val="single" w:sz="4" w:space="0" w:color="auto"/>
            </w:tcBorders>
            <w:vAlign w:val="center"/>
            <w:tcPrChange w:id="23" w:author="ZTE-Ma Zhifeng" w:date="2022-08-30T11:07:00Z">
              <w:tcPr>
                <w:tcW w:w="1862" w:type="dxa"/>
                <w:gridSpan w:val="2"/>
                <w:tcBorders>
                  <w:top w:val="nil"/>
                  <w:left w:val="single" w:sz="4" w:space="0" w:color="auto"/>
                  <w:bottom w:val="single" w:sz="4" w:space="0" w:color="auto"/>
                  <w:right w:val="single" w:sz="4" w:space="0" w:color="auto"/>
                </w:tcBorders>
                <w:vAlign w:val="center"/>
              </w:tcPr>
            </w:tcPrChange>
          </w:tcPr>
          <w:p w14:paraId="55967594" w14:textId="77777777" w:rsidR="005F0D71" w:rsidRPr="009B4792" w:rsidRDefault="005F0D71" w:rsidP="005F0D71">
            <w:pPr>
              <w:pStyle w:val="TAC"/>
              <w:overflowPunct w:val="0"/>
              <w:autoSpaceDE w:val="0"/>
              <w:autoSpaceDN w:val="0"/>
              <w:adjustRightInd w:val="0"/>
              <w:rPr>
                <w:ins w:id="24" w:author="ZTE-Ma Zhifeng" w:date="2022-08-30T11:07:00Z"/>
                <w:szCs w:val="18"/>
                <w:lang w:val="en-US" w:eastAsia="zh-CN"/>
              </w:rPr>
            </w:pPr>
            <w:ins w:id="25" w:author="ZTE-Ma Zhifeng" w:date="2022-08-30T11:07:00Z">
              <w:r w:rsidRPr="009B4792">
                <w:rPr>
                  <w:szCs w:val="18"/>
                  <w:lang w:val="en-US" w:eastAsia="zh-CN"/>
                </w:rPr>
                <w:t>CA_n1A-n3A</w:t>
              </w:r>
            </w:ins>
          </w:p>
          <w:p w14:paraId="08299978" w14:textId="77777777" w:rsidR="005F0D71" w:rsidRPr="009B4792" w:rsidRDefault="005F0D71" w:rsidP="005F0D71">
            <w:pPr>
              <w:pStyle w:val="TAC"/>
              <w:overflowPunct w:val="0"/>
              <w:autoSpaceDE w:val="0"/>
              <w:autoSpaceDN w:val="0"/>
              <w:adjustRightInd w:val="0"/>
              <w:rPr>
                <w:ins w:id="26" w:author="ZTE-Ma Zhifeng" w:date="2022-08-30T11:07:00Z"/>
                <w:szCs w:val="18"/>
                <w:lang w:val="en-US" w:eastAsia="zh-CN"/>
              </w:rPr>
            </w:pPr>
            <w:ins w:id="27" w:author="ZTE-Ma Zhifeng" w:date="2022-08-30T11:07:00Z">
              <w:r w:rsidRPr="009B4792">
                <w:rPr>
                  <w:szCs w:val="18"/>
                  <w:lang w:val="en-US" w:eastAsia="zh-CN"/>
                </w:rPr>
                <w:t>CA_n1A-n26A</w:t>
              </w:r>
            </w:ins>
          </w:p>
          <w:p w14:paraId="2ECCC258" w14:textId="3EF136E2" w:rsidR="005F0D71" w:rsidRPr="001E32DC" w:rsidRDefault="005F0D71" w:rsidP="005F0D71">
            <w:pPr>
              <w:pStyle w:val="TAC"/>
              <w:rPr>
                <w:ins w:id="28" w:author="ZTE-Ma Zhifeng" w:date="2022-08-30T11:06:00Z"/>
                <w:lang w:val="en-US" w:eastAsia="zh-CN"/>
              </w:rPr>
            </w:pPr>
            <w:ins w:id="29" w:author="ZTE-Ma Zhifeng" w:date="2022-08-30T11:07:00Z">
              <w:r w:rsidRPr="009B4792">
                <w:rPr>
                  <w:szCs w:val="18"/>
                  <w:lang w:val="en-US" w:eastAsia="zh-CN"/>
                </w:rPr>
                <w:t>CA_n3A-n26A</w:t>
              </w:r>
            </w:ins>
          </w:p>
        </w:tc>
        <w:tc>
          <w:tcPr>
            <w:tcW w:w="843" w:type="dxa"/>
            <w:tcBorders>
              <w:top w:val="single" w:sz="4" w:space="0" w:color="auto"/>
              <w:left w:val="single" w:sz="4" w:space="0" w:color="auto"/>
              <w:bottom w:val="single" w:sz="4" w:space="0" w:color="auto"/>
              <w:right w:val="single" w:sz="4" w:space="0" w:color="auto"/>
            </w:tcBorders>
            <w:vAlign w:val="center"/>
            <w:tcPrChange w:id="30" w:author="ZTE-Ma Zhifeng" w:date="2022-08-30T11:0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0486311" w14:textId="46D34EF9" w:rsidR="005F0D71" w:rsidRPr="001E32DC" w:rsidRDefault="005F0D71" w:rsidP="005F0D71">
            <w:pPr>
              <w:pStyle w:val="TAC"/>
              <w:rPr>
                <w:ins w:id="31" w:author="ZTE-Ma Zhifeng" w:date="2022-08-30T11:06:00Z"/>
                <w:lang w:val="en-US" w:eastAsia="zh-CN"/>
              </w:rPr>
            </w:pPr>
            <w:ins w:id="32" w:author="ZTE-Ma Zhifeng" w:date="2022-08-30T11:07:00Z">
              <w:r>
                <w:rPr>
                  <w:color w:val="000000"/>
                </w:rPr>
                <w:t>n1</w:t>
              </w:r>
            </w:ins>
          </w:p>
        </w:tc>
        <w:tc>
          <w:tcPr>
            <w:tcW w:w="3423" w:type="dxa"/>
            <w:tcBorders>
              <w:top w:val="single" w:sz="4" w:space="0" w:color="auto"/>
              <w:left w:val="single" w:sz="4" w:space="0" w:color="auto"/>
              <w:bottom w:val="single" w:sz="4" w:space="0" w:color="auto"/>
              <w:right w:val="single" w:sz="4" w:space="0" w:color="auto"/>
            </w:tcBorders>
            <w:vAlign w:val="center"/>
            <w:tcPrChange w:id="33" w:author="ZTE-Ma Zhifeng" w:date="2022-08-30T11:0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40D4662" w14:textId="33897C40" w:rsidR="005F0D71" w:rsidRPr="001E32DC" w:rsidRDefault="005F0D71" w:rsidP="005F0D71">
            <w:pPr>
              <w:pStyle w:val="TAC"/>
              <w:rPr>
                <w:ins w:id="34" w:author="ZTE-Ma Zhifeng" w:date="2022-08-30T11:06:00Z"/>
                <w:lang w:val="en-US" w:eastAsia="zh-CN" w:bidi="ar"/>
              </w:rPr>
            </w:pPr>
            <w:ins w:id="35" w:author="ZTE-Ma Zhifeng" w:date="2022-08-30T11:07:00Z">
              <w:r>
                <w:rPr>
                  <w:rFonts w:eastAsia="宋体" w:cs="Arial"/>
                  <w:szCs w:val="18"/>
                  <w:lang w:val="en-US" w:eastAsia="zh-CN" w:bidi="ar"/>
                </w:rPr>
                <w:t>5, 10, 15, 20</w:t>
              </w:r>
            </w:ins>
          </w:p>
        </w:tc>
        <w:tc>
          <w:tcPr>
            <w:tcW w:w="0" w:type="auto"/>
            <w:tcBorders>
              <w:top w:val="single" w:sz="4" w:space="0" w:color="auto"/>
              <w:left w:val="single" w:sz="4" w:space="0" w:color="auto"/>
              <w:bottom w:val="nil"/>
              <w:right w:val="single" w:sz="4" w:space="0" w:color="auto"/>
            </w:tcBorders>
            <w:vAlign w:val="center"/>
            <w:tcPrChange w:id="36" w:author="ZTE-Ma Zhifeng" w:date="2022-08-30T11:07:00Z">
              <w:tcPr>
                <w:tcW w:w="0" w:type="auto"/>
                <w:gridSpan w:val="2"/>
                <w:tcBorders>
                  <w:top w:val="nil"/>
                  <w:left w:val="single" w:sz="4" w:space="0" w:color="auto"/>
                  <w:bottom w:val="single" w:sz="4" w:space="0" w:color="auto"/>
                  <w:right w:val="single" w:sz="4" w:space="0" w:color="auto"/>
                </w:tcBorders>
                <w:vAlign w:val="center"/>
              </w:tcPr>
            </w:tcPrChange>
          </w:tcPr>
          <w:p w14:paraId="3C521B2F" w14:textId="3C707C44" w:rsidR="005F0D71" w:rsidRPr="001E32DC" w:rsidRDefault="005F0D71" w:rsidP="005F0D71">
            <w:pPr>
              <w:pStyle w:val="TAC"/>
              <w:rPr>
                <w:ins w:id="37" w:author="ZTE-Ma Zhifeng" w:date="2022-08-30T11:06:00Z"/>
                <w:lang w:val="en-US" w:eastAsia="zh-CN"/>
              </w:rPr>
            </w:pPr>
            <w:ins w:id="38" w:author="ZTE-Ma Zhifeng" w:date="2022-08-30T11:07:00Z">
              <w:r>
                <w:rPr>
                  <w:rFonts w:hint="eastAsia"/>
                  <w:szCs w:val="18"/>
                  <w:lang w:val="en-US" w:eastAsia="zh-CN"/>
                </w:rPr>
                <w:t>0</w:t>
              </w:r>
            </w:ins>
          </w:p>
        </w:tc>
      </w:tr>
      <w:tr w:rsidR="005F0D71" w14:paraId="32397926" w14:textId="77777777" w:rsidTr="007C1C1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 w:author="ZTE-Ma Zhifeng" w:date="2022-08-30T11: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 w:author="ZTE-Ma Zhifeng" w:date="2022-08-30T11:06:00Z"/>
          <w:trPrChange w:id="41" w:author="ZTE-Ma Zhifeng" w:date="2022-08-30T11:07:00Z">
            <w:trPr>
              <w:gridBefore w:val="1"/>
              <w:trHeight w:val="29"/>
            </w:trPr>
          </w:trPrChange>
        </w:trPr>
        <w:tc>
          <w:tcPr>
            <w:tcW w:w="1848" w:type="dxa"/>
            <w:tcBorders>
              <w:top w:val="nil"/>
              <w:left w:val="single" w:sz="4" w:space="0" w:color="auto"/>
              <w:bottom w:val="nil"/>
              <w:right w:val="single" w:sz="4" w:space="0" w:color="auto"/>
            </w:tcBorders>
            <w:vAlign w:val="center"/>
            <w:tcPrChange w:id="42" w:author="ZTE-Ma Zhifeng" w:date="2022-08-30T11:07:00Z">
              <w:tcPr>
                <w:tcW w:w="1848" w:type="dxa"/>
                <w:gridSpan w:val="2"/>
                <w:tcBorders>
                  <w:top w:val="nil"/>
                  <w:left w:val="single" w:sz="4" w:space="0" w:color="auto"/>
                  <w:bottom w:val="single" w:sz="4" w:space="0" w:color="auto"/>
                  <w:right w:val="single" w:sz="4" w:space="0" w:color="auto"/>
                </w:tcBorders>
                <w:vAlign w:val="center"/>
              </w:tcPr>
            </w:tcPrChange>
          </w:tcPr>
          <w:p w14:paraId="4C1D8041" w14:textId="77777777" w:rsidR="005F0D71" w:rsidRPr="001E32DC" w:rsidRDefault="005F0D71" w:rsidP="005F0D71">
            <w:pPr>
              <w:pStyle w:val="TAC"/>
              <w:rPr>
                <w:ins w:id="43" w:author="ZTE-Ma Zhifeng" w:date="2022-08-30T11:06:00Z"/>
                <w:lang w:val="en-US" w:eastAsia="zh-CN"/>
              </w:rPr>
            </w:pPr>
          </w:p>
        </w:tc>
        <w:tc>
          <w:tcPr>
            <w:tcW w:w="1862" w:type="dxa"/>
            <w:tcBorders>
              <w:top w:val="nil"/>
              <w:left w:val="single" w:sz="4" w:space="0" w:color="auto"/>
              <w:bottom w:val="nil"/>
              <w:right w:val="single" w:sz="4" w:space="0" w:color="auto"/>
            </w:tcBorders>
            <w:vAlign w:val="center"/>
            <w:tcPrChange w:id="44" w:author="ZTE-Ma Zhifeng" w:date="2022-08-30T11:07:00Z">
              <w:tcPr>
                <w:tcW w:w="1862" w:type="dxa"/>
                <w:gridSpan w:val="2"/>
                <w:tcBorders>
                  <w:top w:val="nil"/>
                  <w:left w:val="single" w:sz="4" w:space="0" w:color="auto"/>
                  <w:bottom w:val="single" w:sz="4" w:space="0" w:color="auto"/>
                  <w:right w:val="single" w:sz="4" w:space="0" w:color="auto"/>
                </w:tcBorders>
                <w:vAlign w:val="center"/>
              </w:tcPr>
            </w:tcPrChange>
          </w:tcPr>
          <w:p w14:paraId="22CE0B04" w14:textId="77777777" w:rsidR="005F0D71" w:rsidRPr="001E32DC" w:rsidRDefault="005F0D71" w:rsidP="005F0D71">
            <w:pPr>
              <w:pStyle w:val="TAC"/>
              <w:rPr>
                <w:ins w:id="45" w:author="ZTE-Ma Zhifeng" w:date="2022-08-30T11:06: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6" w:author="ZTE-Ma Zhifeng" w:date="2022-08-30T11:0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5896448" w14:textId="425C0E73" w:rsidR="005F0D71" w:rsidRPr="001E32DC" w:rsidRDefault="005F0D71" w:rsidP="005F0D71">
            <w:pPr>
              <w:pStyle w:val="TAC"/>
              <w:rPr>
                <w:ins w:id="47" w:author="ZTE-Ma Zhifeng" w:date="2022-08-30T11:06:00Z"/>
                <w:lang w:val="en-US" w:eastAsia="zh-CN"/>
              </w:rPr>
            </w:pPr>
            <w:ins w:id="48" w:author="ZTE-Ma Zhifeng" w:date="2022-08-30T11:07:00Z">
              <w:r>
                <w:rPr>
                  <w:color w:val="000000"/>
                </w:rPr>
                <w:t>n3</w:t>
              </w:r>
            </w:ins>
          </w:p>
        </w:tc>
        <w:tc>
          <w:tcPr>
            <w:tcW w:w="3423" w:type="dxa"/>
            <w:tcBorders>
              <w:top w:val="single" w:sz="4" w:space="0" w:color="auto"/>
              <w:left w:val="single" w:sz="4" w:space="0" w:color="auto"/>
              <w:bottom w:val="single" w:sz="4" w:space="0" w:color="auto"/>
              <w:right w:val="single" w:sz="4" w:space="0" w:color="auto"/>
            </w:tcBorders>
            <w:vAlign w:val="center"/>
            <w:tcPrChange w:id="49" w:author="ZTE-Ma Zhifeng" w:date="2022-08-30T11:0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2D8F11B" w14:textId="60A33222" w:rsidR="005F0D71" w:rsidRPr="001E32DC" w:rsidRDefault="005F0D71" w:rsidP="005F0D71">
            <w:pPr>
              <w:pStyle w:val="TAC"/>
              <w:rPr>
                <w:ins w:id="50" w:author="ZTE-Ma Zhifeng" w:date="2022-08-30T11:06:00Z"/>
                <w:lang w:val="en-US" w:eastAsia="zh-CN" w:bidi="ar"/>
              </w:rPr>
            </w:pPr>
            <w:ins w:id="51" w:author="ZTE-Ma Zhifeng" w:date="2022-08-30T11:07:00Z">
              <w:r>
                <w:rPr>
                  <w:rFonts w:eastAsia="宋体" w:cs="Arial"/>
                  <w:szCs w:val="18"/>
                  <w:lang w:val="en-US" w:eastAsia="zh-CN" w:bidi="ar"/>
                </w:rPr>
                <w:t>5, 10, 15, 20, 25, 30</w:t>
              </w:r>
              <w:r>
                <w:rPr>
                  <w:rFonts w:eastAsia="宋体" w:cs="Arial" w:hint="eastAsia"/>
                  <w:szCs w:val="18"/>
                  <w:lang w:val="en-US" w:eastAsia="zh-CN" w:bidi="ar"/>
                </w:rPr>
                <w:t>, 40</w:t>
              </w:r>
            </w:ins>
          </w:p>
        </w:tc>
        <w:tc>
          <w:tcPr>
            <w:tcW w:w="0" w:type="auto"/>
            <w:tcBorders>
              <w:top w:val="nil"/>
              <w:left w:val="single" w:sz="4" w:space="0" w:color="auto"/>
              <w:bottom w:val="nil"/>
              <w:right w:val="single" w:sz="4" w:space="0" w:color="auto"/>
            </w:tcBorders>
            <w:vAlign w:val="center"/>
            <w:tcPrChange w:id="52" w:author="ZTE-Ma Zhifeng" w:date="2022-08-30T11:07:00Z">
              <w:tcPr>
                <w:tcW w:w="0" w:type="auto"/>
                <w:gridSpan w:val="2"/>
                <w:tcBorders>
                  <w:top w:val="nil"/>
                  <w:left w:val="single" w:sz="4" w:space="0" w:color="auto"/>
                  <w:bottom w:val="single" w:sz="4" w:space="0" w:color="auto"/>
                  <w:right w:val="single" w:sz="4" w:space="0" w:color="auto"/>
                </w:tcBorders>
                <w:vAlign w:val="center"/>
              </w:tcPr>
            </w:tcPrChange>
          </w:tcPr>
          <w:p w14:paraId="27A64F35" w14:textId="77777777" w:rsidR="005F0D71" w:rsidRPr="001E32DC" w:rsidRDefault="005F0D71" w:rsidP="005F0D71">
            <w:pPr>
              <w:pStyle w:val="TAC"/>
              <w:rPr>
                <w:ins w:id="53" w:author="ZTE-Ma Zhifeng" w:date="2022-08-30T11:06:00Z"/>
                <w:lang w:val="en-US" w:eastAsia="zh-CN"/>
              </w:rPr>
            </w:pPr>
          </w:p>
        </w:tc>
      </w:tr>
      <w:tr w:rsidR="005F0D71" w14:paraId="4A73760A" w14:textId="77777777" w:rsidTr="009E2430">
        <w:trPr>
          <w:trHeight w:val="29"/>
          <w:ins w:id="54" w:author="ZTE-Ma Zhifeng" w:date="2022-08-30T11:06:00Z"/>
        </w:trPr>
        <w:tc>
          <w:tcPr>
            <w:tcW w:w="1848" w:type="dxa"/>
            <w:tcBorders>
              <w:top w:val="nil"/>
              <w:left w:val="single" w:sz="4" w:space="0" w:color="auto"/>
              <w:bottom w:val="single" w:sz="4" w:space="0" w:color="auto"/>
              <w:right w:val="single" w:sz="4" w:space="0" w:color="auto"/>
            </w:tcBorders>
            <w:vAlign w:val="center"/>
          </w:tcPr>
          <w:p w14:paraId="164DC7D2" w14:textId="77777777" w:rsidR="005F0D71" w:rsidRPr="001E32DC" w:rsidRDefault="005F0D71" w:rsidP="005F0D71">
            <w:pPr>
              <w:pStyle w:val="TAC"/>
              <w:rPr>
                <w:ins w:id="55" w:author="ZTE-Ma Zhifeng" w:date="2022-08-30T11:06:00Z"/>
                <w:lang w:val="en-US" w:eastAsia="zh-CN"/>
              </w:rPr>
            </w:pPr>
          </w:p>
        </w:tc>
        <w:tc>
          <w:tcPr>
            <w:tcW w:w="1862" w:type="dxa"/>
            <w:tcBorders>
              <w:top w:val="nil"/>
              <w:left w:val="single" w:sz="4" w:space="0" w:color="auto"/>
              <w:bottom w:val="single" w:sz="4" w:space="0" w:color="auto"/>
              <w:right w:val="single" w:sz="4" w:space="0" w:color="auto"/>
            </w:tcBorders>
            <w:vAlign w:val="center"/>
          </w:tcPr>
          <w:p w14:paraId="40F77531" w14:textId="77777777" w:rsidR="005F0D71" w:rsidRPr="001E32DC" w:rsidRDefault="005F0D71" w:rsidP="005F0D71">
            <w:pPr>
              <w:pStyle w:val="TAC"/>
              <w:rPr>
                <w:ins w:id="56" w:author="ZTE-Ma Zhifeng" w:date="2022-08-30T11:06: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57B197" w14:textId="6FC732D1" w:rsidR="005F0D71" w:rsidRPr="001E32DC" w:rsidRDefault="005F0D71" w:rsidP="005F0D71">
            <w:pPr>
              <w:pStyle w:val="TAC"/>
              <w:rPr>
                <w:ins w:id="57" w:author="ZTE-Ma Zhifeng" w:date="2022-08-30T11:06:00Z"/>
                <w:lang w:val="en-US" w:eastAsia="zh-CN"/>
              </w:rPr>
            </w:pPr>
            <w:ins w:id="58" w:author="ZTE-Ma Zhifeng" w:date="2022-08-30T11:07: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
          <w:p w14:paraId="6F44D10F" w14:textId="47F56E6B" w:rsidR="005F0D71" w:rsidRPr="001E32DC" w:rsidRDefault="005F0D71" w:rsidP="005F0D71">
            <w:pPr>
              <w:pStyle w:val="TAC"/>
              <w:rPr>
                <w:ins w:id="59" w:author="ZTE-Ma Zhifeng" w:date="2022-08-30T11:06:00Z"/>
                <w:lang w:val="en-US" w:eastAsia="zh-CN" w:bidi="ar"/>
              </w:rPr>
            </w:pPr>
            <w:ins w:id="60" w:author="ZTE-Ma Zhifeng" w:date="2022-08-30T11:07:00Z">
              <w:r>
                <w:rPr>
                  <w:rFonts w:eastAsia="宋体" w:cs="Arial"/>
                  <w:szCs w:val="18"/>
                  <w:lang w:val="en-US" w:eastAsia="zh-CN" w:bidi="ar"/>
                </w:rPr>
                <w:t>5, 10, 15, 20</w:t>
              </w:r>
            </w:ins>
          </w:p>
        </w:tc>
        <w:tc>
          <w:tcPr>
            <w:tcW w:w="0" w:type="auto"/>
            <w:tcBorders>
              <w:top w:val="nil"/>
              <w:left w:val="single" w:sz="4" w:space="0" w:color="auto"/>
              <w:bottom w:val="single" w:sz="4" w:space="0" w:color="auto"/>
              <w:right w:val="single" w:sz="4" w:space="0" w:color="auto"/>
            </w:tcBorders>
            <w:vAlign w:val="center"/>
          </w:tcPr>
          <w:p w14:paraId="3E15192C" w14:textId="77777777" w:rsidR="005F0D71" w:rsidRPr="001E32DC" w:rsidRDefault="005F0D71" w:rsidP="005F0D71">
            <w:pPr>
              <w:pStyle w:val="TAC"/>
              <w:rPr>
                <w:ins w:id="61" w:author="ZTE-Ma Zhifeng" w:date="2022-08-30T11:06:00Z"/>
                <w:lang w:val="en-US" w:eastAsia="zh-CN"/>
              </w:rPr>
            </w:pPr>
          </w:p>
        </w:tc>
      </w:tr>
      <w:tr w:rsidR="005F0D71" w14:paraId="3D79304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1C0E3B8" w14:textId="77777777" w:rsidR="005F0D71" w:rsidRPr="001E32DC" w:rsidRDefault="005F0D71" w:rsidP="005F0D71">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n3</w:t>
            </w:r>
            <w:r w:rsidRPr="001E32DC">
              <w:rPr>
                <w:lang w:val="sv-SE" w:eastAsia="ja-JP"/>
              </w:rPr>
              <w:t>A</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0FECFF69" w14:textId="77777777" w:rsidR="005F0D71" w:rsidRPr="001E32DC" w:rsidRDefault="005F0D71" w:rsidP="005F0D71">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20F1279" w14:textId="77777777" w:rsidR="005F0D71" w:rsidRPr="001E32DC" w:rsidRDefault="005F0D71" w:rsidP="005F0D71">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7446FB1"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77DBAEF" w14:textId="77777777" w:rsidR="005F0D71" w:rsidRPr="001E32DC" w:rsidRDefault="005F0D71" w:rsidP="005F0D71">
            <w:pPr>
              <w:pStyle w:val="TAC"/>
              <w:rPr>
                <w:lang w:val="en-US" w:eastAsia="zh-CN"/>
              </w:rPr>
            </w:pPr>
            <w:r w:rsidRPr="001E32DC">
              <w:rPr>
                <w:lang w:val="en-US" w:eastAsia="zh-CN"/>
              </w:rPr>
              <w:t>0</w:t>
            </w:r>
          </w:p>
        </w:tc>
      </w:tr>
      <w:tr w:rsidR="005F0D71" w14:paraId="55E63B5C" w14:textId="77777777" w:rsidTr="009E2430">
        <w:trPr>
          <w:trHeight w:val="29"/>
        </w:trPr>
        <w:tc>
          <w:tcPr>
            <w:tcW w:w="1848" w:type="dxa"/>
            <w:tcBorders>
              <w:top w:val="nil"/>
              <w:left w:val="single" w:sz="4" w:space="0" w:color="auto"/>
              <w:bottom w:val="nil"/>
              <w:right w:val="single" w:sz="4" w:space="0" w:color="auto"/>
            </w:tcBorders>
            <w:vAlign w:val="center"/>
          </w:tcPr>
          <w:p w14:paraId="6D3ECCC4" w14:textId="77777777" w:rsidR="005F0D71" w:rsidRPr="001E32DC" w:rsidRDefault="005F0D71" w:rsidP="005F0D71">
            <w:pPr>
              <w:pStyle w:val="TAC"/>
              <w:rPr>
                <w:lang w:val="en-US"/>
              </w:rPr>
            </w:pPr>
          </w:p>
        </w:tc>
        <w:tc>
          <w:tcPr>
            <w:tcW w:w="1862" w:type="dxa"/>
            <w:tcBorders>
              <w:top w:val="nil"/>
              <w:left w:val="single" w:sz="4" w:space="0" w:color="auto"/>
              <w:bottom w:val="nil"/>
              <w:right w:val="single" w:sz="4" w:space="0" w:color="auto"/>
            </w:tcBorders>
            <w:vAlign w:val="center"/>
          </w:tcPr>
          <w:p w14:paraId="1D427065"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DE8977" w14:textId="77777777" w:rsidR="005F0D71" w:rsidRPr="001E32DC" w:rsidRDefault="005F0D71" w:rsidP="005F0D71">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C4C6B9B" w14:textId="77777777" w:rsidR="005F0D71" w:rsidRPr="001E32DC" w:rsidRDefault="005F0D71" w:rsidP="005F0D71">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0AC8D6D4" w14:textId="77777777" w:rsidR="005F0D71" w:rsidRPr="001E32DC" w:rsidRDefault="005F0D71" w:rsidP="005F0D71">
            <w:pPr>
              <w:pStyle w:val="TAC"/>
              <w:rPr>
                <w:lang w:val="en-US" w:eastAsia="zh-CN"/>
              </w:rPr>
            </w:pPr>
          </w:p>
        </w:tc>
      </w:tr>
      <w:tr w:rsidR="005F0D71" w14:paraId="19E82513" w14:textId="77777777" w:rsidTr="009E2430">
        <w:trPr>
          <w:trHeight w:val="29"/>
        </w:trPr>
        <w:tc>
          <w:tcPr>
            <w:tcW w:w="1848" w:type="dxa"/>
            <w:tcBorders>
              <w:top w:val="nil"/>
              <w:left w:val="single" w:sz="4" w:space="0" w:color="auto"/>
              <w:bottom w:val="nil"/>
              <w:right w:val="single" w:sz="4" w:space="0" w:color="auto"/>
            </w:tcBorders>
            <w:vAlign w:val="center"/>
          </w:tcPr>
          <w:p w14:paraId="7C802909" w14:textId="77777777" w:rsidR="005F0D71" w:rsidRPr="001E32DC" w:rsidRDefault="005F0D71" w:rsidP="005F0D71">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BB33EB2"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791965" w14:textId="77777777" w:rsidR="005F0D71" w:rsidRPr="001E32DC" w:rsidRDefault="005F0D71" w:rsidP="005F0D71">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ECFEC4A"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r w:rsidRPr="001E32DC">
              <w:rPr>
                <w:vertAlign w:val="superscript"/>
                <w:lang w:val="en-US" w:eastAsia="zh-CN" w:bidi="ar"/>
              </w:rPr>
              <w:t>2</w:t>
            </w:r>
          </w:p>
        </w:tc>
        <w:tc>
          <w:tcPr>
            <w:tcW w:w="1638" w:type="dxa"/>
            <w:tcBorders>
              <w:top w:val="nil"/>
              <w:left w:val="single" w:sz="4" w:space="0" w:color="auto"/>
              <w:bottom w:val="single" w:sz="4" w:space="0" w:color="auto"/>
              <w:right w:val="single" w:sz="4" w:space="0" w:color="auto"/>
            </w:tcBorders>
            <w:vAlign w:val="center"/>
          </w:tcPr>
          <w:p w14:paraId="39A8C05B" w14:textId="77777777" w:rsidR="005F0D71" w:rsidRPr="001E32DC" w:rsidRDefault="005F0D71" w:rsidP="005F0D71">
            <w:pPr>
              <w:pStyle w:val="TAC"/>
              <w:rPr>
                <w:lang w:val="en-US" w:eastAsia="zh-CN"/>
              </w:rPr>
            </w:pPr>
          </w:p>
        </w:tc>
      </w:tr>
      <w:tr w:rsidR="005F0D71" w14:paraId="3771F058" w14:textId="77777777" w:rsidTr="009E2430">
        <w:trPr>
          <w:trHeight w:val="29"/>
        </w:trPr>
        <w:tc>
          <w:tcPr>
            <w:tcW w:w="1848" w:type="dxa"/>
            <w:tcBorders>
              <w:top w:val="nil"/>
              <w:left w:val="single" w:sz="4" w:space="0" w:color="auto"/>
              <w:bottom w:val="nil"/>
              <w:right w:val="single" w:sz="4" w:space="0" w:color="auto"/>
            </w:tcBorders>
            <w:vAlign w:val="center"/>
          </w:tcPr>
          <w:p w14:paraId="79E2FE59" w14:textId="77777777" w:rsidR="005F0D71" w:rsidRPr="001E32DC" w:rsidRDefault="005F0D71" w:rsidP="005F0D71">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444A23B" w14:textId="77777777" w:rsidR="005F0D71" w:rsidRPr="001E32DC" w:rsidRDefault="005F0D71" w:rsidP="005F0D71">
            <w:pPr>
              <w:pStyle w:val="TAC"/>
              <w:rPr>
                <w:szCs w:val="18"/>
                <w:lang w:val="sv-SE" w:eastAsia="ja-JP"/>
              </w:rPr>
            </w:pPr>
            <w:r w:rsidRPr="001E32DC">
              <w:rPr>
                <w:szCs w:val="18"/>
                <w:lang w:val="es-US" w:eastAsia="zh-CN"/>
              </w:rPr>
              <w:t>CA</w:t>
            </w:r>
            <w:r w:rsidRPr="001E32DC">
              <w:rPr>
                <w:szCs w:val="18"/>
                <w:lang w:val="es-US"/>
              </w:rPr>
              <w:t>_</w:t>
            </w:r>
            <w:r w:rsidRPr="001E32DC">
              <w:rPr>
                <w:szCs w:val="18"/>
                <w:lang w:val="es-US" w:eastAsia="zh-CN"/>
              </w:rPr>
              <w:t>n1</w:t>
            </w:r>
            <w:r w:rsidRPr="001E32DC">
              <w:rPr>
                <w:szCs w:val="18"/>
                <w:lang w:val="sv-SE" w:eastAsia="ja-JP"/>
              </w:rPr>
              <w:t>A-n</w:t>
            </w:r>
            <w:r w:rsidRPr="001E32DC">
              <w:rPr>
                <w:szCs w:val="18"/>
                <w:lang w:val="es-US" w:eastAsia="zh-CN"/>
              </w:rPr>
              <w:t>3</w:t>
            </w:r>
            <w:r w:rsidRPr="001E32DC">
              <w:rPr>
                <w:szCs w:val="18"/>
                <w:lang w:val="sv-SE" w:eastAsia="ja-JP"/>
              </w:rPr>
              <w:t>A</w:t>
            </w:r>
          </w:p>
          <w:p w14:paraId="28107BB0" w14:textId="77777777" w:rsidR="005F0D71" w:rsidRPr="001E32DC" w:rsidRDefault="005F0D71" w:rsidP="005F0D71">
            <w:pPr>
              <w:pStyle w:val="TAC"/>
              <w:rPr>
                <w:szCs w:val="18"/>
                <w:lang w:val="sv-SE" w:eastAsia="ja-JP"/>
              </w:rPr>
            </w:pPr>
            <w:r w:rsidRPr="001E32DC">
              <w:rPr>
                <w:szCs w:val="18"/>
                <w:lang w:val="sv-SE" w:eastAsia="ja-JP"/>
              </w:rPr>
              <w:t>CA_n1A-n28A</w:t>
            </w:r>
          </w:p>
          <w:p w14:paraId="1B65E901" w14:textId="77777777" w:rsidR="005F0D71" w:rsidRPr="001E32DC" w:rsidRDefault="005F0D71" w:rsidP="005F0D71">
            <w:pPr>
              <w:pStyle w:val="TAC"/>
              <w:rPr>
                <w:lang w:val="en-US"/>
              </w:rPr>
            </w:pPr>
            <w:r w:rsidRPr="001E32DC">
              <w:rPr>
                <w:szCs w:val="18"/>
                <w:lang w:val="en-US"/>
              </w:rPr>
              <w:t>CA_n3A-n28A</w:t>
            </w:r>
          </w:p>
        </w:tc>
        <w:tc>
          <w:tcPr>
            <w:tcW w:w="843" w:type="dxa"/>
            <w:tcBorders>
              <w:top w:val="single" w:sz="4" w:space="0" w:color="auto"/>
              <w:left w:val="single" w:sz="4" w:space="0" w:color="auto"/>
              <w:bottom w:val="single" w:sz="4" w:space="0" w:color="auto"/>
              <w:right w:val="single" w:sz="4" w:space="0" w:color="auto"/>
            </w:tcBorders>
            <w:vAlign w:val="center"/>
          </w:tcPr>
          <w:p w14:paraId="2FA88B94" w14:textId="77777777" w:rsidR="005F0D71" w:rsidRPr="001E32DC" w:rsidRDefault="005F0D71" w:rsidP="005F0D71">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FFF79CA"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6F03019" w14:textId="77777777" w:rsidR="005F0D71" w:rsidRPr="001E32DC" w:rsidRDefault="005F0D71" w:rsidP="005F0D71">
            <w:pPr>
              <w:pStyle w:val="TAC"/>
              <w:rPr>
                <w:lang w:val="en-US" w:eastAsia="zh-CN"/>
              </w:rPr>
            </w:pPr>
            <w:r w:rsidRPr="001E32DC">
              <w:rPr>
                <w:szCs w:val="18"/>
                <w:lang w:val="en-US" w:eastAsia="zh-CN"/>
              </w:rPr>
              <w:t>1</w:t>
            </w:r>
          </w:p>
        </w:tc>
      </w:tr>
      <w:tr w:rsidR="005F0D71" w14:paraId="3D3B74C8" w14:textId="77777777" w:rsidTr="009E2430">
        <w:trPr>
          <w:trHeight w:val="29"/>
        </w:trPr>
        <w:tc>
          <w:tcPr>
            <w:tcW w:w="1848" w:type="dxa"/>
            <w:tcBorders>
              <w:top w:val="nil"/>
              <w:left w:val="single" w:sz="4" w:space="0" w:color="auto"/>
              <w:bottom w:val="nil"/>
              <w:right w:val="single" w:sz="4" w:space="0" w:color="auto"/>
            </w:tcBorders>
            <w:vAlign w:val="center"/>
          </w:tcPr>
          <w:p w14:paraId="291E41D4" w14:textId="77777777" w:rsidR="005F0D71" w:rsidRPr="001E32DC" w:rsidRDefault="005F0D71" w:rsidP="005F0D71">
            <w:pPr>
              <w:pStyle w:val="TAC"/>
              <w:rPr>
                <w:lang w:val="en-US"/>
              </w:rPr>
            </w:pPr>
          </w:p>
        </w:tc>
        <w:tc>
          <w:tcPr>
            <w:tcW w:w="1862" w:type="dxa"/>
            <w:tcBorders>
              <w:top w:val="nil"/>
              <w:left w:val="single" w:sz="4" w:space="0" w:color="auto"/>
              <w:bottom w:val="nil"/>
              <w:right w:val="single" w:sz="4" w:space="0" w:color="auto"/>
            </w:tcBorders>
            <w:vAlign w:val="center"/>
          </w:tcPr>
          <w:p w14:paraId="08D01E09"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1D05B4" w14:textId="77777777" w:rsidR="005F0D71" w:rsidRPr="001E32DC" w:rsidRDefault="005F0D71" w:rsidP="005F0D71">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B709A56" w14:textId="77777777" w:rsidR="005F0D71" w:rsidRPr="001E32DC" w:rsidRDefault="005F0D71" w:rsidP="005F0D71">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9DDCE2E" w14:textId="77777777" w:rsidR="005F0D71" w:rsidRPr="001E32DC" w:rsidRDefault="005F0D71" w:rsidP="005F0D71">
            <w:pPr>
              <w:pStyle w:val="TAC"/>
              <w:rPr>
                <w:lang w:val="en-US" w:eastAsia="zh-CN"/>
              </w:rPr>
            </w:pPr>
          </w:p>
        </w:tc>
      </w:tr>
      <w:tr w:rsidR="005F0D71" w14:paraId="3E39D887" w14:textId="77777777" w:rsidTr="009E2430">
        <w:trPr>
          <w:trHeight w:val="29"/>
        </w:trPr>
        <w:tc>
          <w:tcPr>
            <w:tcW w:w="1848" w:type="dxa"/>
            <w:tcBorders>
              <w:top w:val="nil"/>
              <w:left w:val="single" w:sz="4" w:space="0" w:color="auto"/>
              <w:bottom w:val="nil"/>
              <w:right w:val="single" w:sz="4" w:space="0" w:color="auto"/>
            </w:tcBorders>
            <w:vAlign w:val="center"/>
          </w:tcPr>
          <w:p w14:paraId="2CFBEDBB" w14:textId="77777777" w:rsidR="005F0D71" w:rsidRPr="001E32DC" w:rsidRDefault="005F0D71" w:rsidP="005F0D71">
            <w:pPr>
              <w:pStyle w:val="TAC"/>
              <w:rPr>
                <w:lang w:val="en-US"/>
              </w:rPr>
            </w:pPr>
          </w:p>
        </w:tc>
        <w:tc>
          <w:tcPr>
            <w:tcW w:w="1862" w:type="dxa"/>
            <w:tcBorders>
              <w:top w:val="nil"/>
              <w:left w:val="single" w:sz="4" w:space="0" w:color="auto"/>
              <w:bottom w:val="nil"/>
              <w:right w:val="single" w:sz="4" w:space="0" w:color="auto"/>
            </w:tcBorders>
            <w:vAlign w:val="center"/>
          </w:tcPr>
          <w:p w14:paraId="57DBE6F0"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A377462" w14:textId="77777777" w:rsidR="005F0D71" w:rsidRPr="001E32DC" w:rsidRDefault="005F0D71" w:rsidP="005F0D71">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C789C5C"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A133736" w14:textId="77777777" w:rsidR="005F0D71" w:rsidRPr="001E32DC" w:rsidRDefault="005F0D71" w:rsidP="005F0D71">
            <w:pPr>
              <w:pStyle w:val="TAC"/>
              <w:rPr>
                <w:lang w:val="en-US" w:eastAsia="zh-CN"/>
              </w:rPr>
            </w:pPr>
          </w:p>
        </w:tc>
      </w:tr>
      <w:tr w:rsidR="005F0D71" w14:paraId="00D38697" w14:textId="77777777" w:rsidTr="009E2430">
        <w:trPr>
          <w:trHeight w:val="29"/>
        </w:trPr>
        <w:tc>
          <w:tcPr>
            <w:tcW w:w="1848" w:type="dxa"/>
            <w:tcBorders>
              <w:top w:val="nil"/>
              <w:left w:val="single" w:sz="4" w:space="0" w:color="auto"/>
              <w:bottom w:val="nil"/>
              <w:right w:val="single" w:sz="4" w:space="0" w:color="auto"/>
            </w:tcBorders>
            <w:vAlign w:val="center"/>
          </w:tcPr>
          <w:p w14:paraId="4C347893" w14:textId="77777777" w:rsidR="005F0D71" w:rsidRPr="001E32DC" w:rsidRDefault="005F0D71" w:rsidP="005F0D71">
            <w:pPr>
              <w:pStyle w:val="TAC"/>
              <w:rPr>
                <w:lang w:val="en-US"/>
              </w:rPr>
            </w:pPr>
          </w:p>
        </w:tc>
        <w:tc>
          <w:tcPr>
            <w:tcW w:w="1862" w:type="dxa"/>
            <w:tcBorders>
              <w:top w:val="nil"/>
              <w:left w:val="single" w:sz="4" w:space="0" w:color="auto"/>
              <w:bottom w:val="nil"/>
              <w:right w:val="single" w:sz="4" w:space="0" w:color="auto"/>
            </w:tcBorders>
            <w:vAlign w:val="center"/>
          </w:tcPr>
          <w:p w14:paraId="14028ED3"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2DEBF3" w14:textId="77777777" w:rsidR="005F0D71" w:rsidRPr="001E32DC" w:rsidRDefault="005F0D71" w:rsidP="005F0D71">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9C1A511" w14:textId="77777777" w:rsidR="005F0D71" w:rsidRPr="001E32DC" w:rsidRDefault="005F0D71" w:rsidP="005F0D71">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4E64435" w14:textId="77777777" w:rsidR="005F0D71" w:rsidRPr="001E32DC" w:rsidRDefault="005F0D71" w:rsidP="005F0D71">
            <w:pPr>
              <w:pStyle w:val="TAC"/>
              <w:rPr>
                <w:lang w:val="en-US" w:eastAsia="zh-CN"/>
              </w:rPr>
            </w:pPr>
            <w:r w:rsidRPr="001E32DC">
              <w:rPr>
                <w:szCs w:val="18"/>
                <w:lang w:val="en-US" w:eastAsia="zh-CN"/>
              </w:rPr>
              <w:t>2</w:t>
            </w:r>
          </w:p>
        </w:tc>
      </w:tr>
      <w:tr w:rsidR="005F0D71" w14:paraId="3A3359F3" w14:textId="77777777" w:rsidTr="009E2430">
        <w:trPr>
          <w:trHeight w:val="29"/>
        </w:trPr>
        <w:tc>
          <w:tcPr>
            <w:tcW w:w="1848" w:type="dxa"/>
            <w:tcBorders>
              <w:top w:val="nil"/>
              <w:left w:val="single" w:sz="4" w:space="0" w:color="auto"/>
              <w:bottom w:val="nil"/>
              <w:right w:val="single" w:sz="4" w:space="0" w:color="auto"/>
            </w:tcBorders>
            <w:vAlign w:val="center"/>
          </w:tcPr>
          <w:p w14:paraId="4DDF0075" w14:textId="77777777" w:rsidR="005F0D71" w:rsidRPr="001E32DC" w:rsidRDefault="005F0D71" w:rsidP="005F0D71">
            <w:pPr>
              <w:pStyle w:val="TAC"/>
              <w:rPr>
                <w:lang w:val="en-US"/>
              </w:rPr>
            </w:pPr>
          </w:p>
        </w:tc>
        <w:tc>
          <w:tcPr>
            <w:tcW w:w="1862" w:type="dxa"/>
            <w:tcBorders>
              <w:top w:val="nil"/>
              <w:left w:val="single" w:sz="4" w:space="0" w:color="auto"/>
              <w:bottom w:val="nil"/>
              <w:right w:val="single" w:sz="4" w:space="0" w:color="auto"/>
            </w:tcBorders>
            <w:vAlign w:val="center"/>
          </w:tcPr>
          <w:p w14:paraId="7F216BC8"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30D6CF" w14:textId="77777777" w:rsidR="005F0D71" w:rsidRPr="001E32DC" w:rsidRDefault="005F0D71" w:rsidP="005F0D71">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CADA67B" w14:textId="77777777" w:rsidR="005F0D71" w:rsidRPr="001E32DC" w:rsidRDefault="005F0D71" w:rsidP="005F0D71">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CD88A03" w14:textId="77777777" w:rsidR="005F0D71" w:rsidRPr="001E32DC" w:rsidRDefault="005F0D71" w:rsidP="005F0D71">
            <w:pPr>
              <w:pStyle w:val="TAC"/>
              <w:rPr>
                <w:lang w:val="en-US" w:eastAsia="zh-CN"/>
              </w:rPr>
            </w:pPr>
          </w:p>
        </w:tc>
      </w:tr>
      <w:tr w:rsidR="005F0D71" w14:paraId="4FEE123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F0E9658" w14:textId="77777777" w:rsidR="005F0D71" w:rsidRPr="001E32DC" w:rsidRDefault="005F0D71" w:rsidP="005F0D71">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DAA8A5B"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8A9D7A" w14:textId="77777777" w:rsidR="005F0D71" w:rsidRPr="001E32DC" w:rsidRDefault="005F0D71" w:rsidP="005F0D71">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AC811AF"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30</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85B418A" w14:textId="77777777" w:rsidR="005F0D71" w:rsidRPr="001E32DC" w:rsidRDefault="005F0D71" w:rsidP="005F0D71">
            <w:pPr>
              <w:pStyle w:val="TAC"/>
              <w:rPr>
                <w:lang w:val="en-US" w:eastAsia="zh-CN"/>
              </w:rPr>
            </w:pPr>
          </w:p>
        </w:tc>
      </w:tr>
      <w:tr w:rsidR="005F0D71" w14:paraId="2140F67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B3E9675" w14:textId="77777777" w:rsidR="005F0D71" w:rsidRPr="001E32DC" w:rsidRDefault="005F0D71" w:rsidP="005F0D71">
            <w:pPr>
              <w:pStyle w:val="TAC"/>
              <w:rPr>
                <w:rFonts w:eastAsia="Yu Mincho"/>
                <w:lang w:val="en-US"/>
              </w:rPr>
            </w:pPr>
            <w:r w:rsidRPr="001E32DC">
              <w:rPr>
                <w:rFonts w:eastAsia="Yu Mincho"/>
                <w:lang w:val="en-US"/>
              </w:rPr>
              <w:t>CA_n1A-n3A-n41A</w:t>
            </w:r>
          </w:p>
        </w:tc>
        <w:tc>
          <w:tcPr>
            <w:tcW w:w="1862" w:type="dxa"/>
            <w:tcBorders>
              <w:top w:val="single" w:sz="4" w:space="0" w:color="auto"/>
              <w:left w:val="single" w:sz="4" w:space="0" w:color="auto"/>
              <w:bottom w:val="nil"/>
              <w:right w:val="single" w:sz="4" w:space="0" w:color="auto"/>
            </w:tcBorders>
            <w:vAlign w:val="center"/>
          </w:tcPr>
          <w:p w14:paraId="2B1F00B7" w14:textId="77777777" w:rsidR="005F0D71" w:rsidRPr="001E32DC" w:rsidRDefault="005F0D71" w:rsidP="005F0D71">
            <w:pPr>
              <w:pStyle w:val="TAC"/>
              <w:rPr>
                <w:lang w:val="en-US" w:eastAsia="zh-CN"/>
              </w:rPr>
            </w:pPr>
            <w:r w:rsidRPr="001E32DC">
              <w:rPr>
                <w:lang w:val="en-US" w:eastAsia="zh-CN"/>
              </w:rPr>
              <w:t>CA_n1A-n3A</w:t>
            </w:r>
          </w:p>
          <w:p w14:paraId="5F6B29D8" w14:textId="77777777" w:rsidR="005F0D71" w:rsidRPr="001E32DC" w:rsidRDefault="005F0D71" w:rsidP="005F0D71">
            <w:pPr>
              <w:pStyle w:val="TAC"/>
              <w:rPr>
                <w:lang w:val="en-US" w:eastAsia="zh-CN"/>
              </w:rPr>
            </w:pPr>
            <w:r w:rsidRPr="001E32DC">
              <w:rPr>
                <w:lang w:val="en-US" w:eastAsia="zh-CN"/>
              </w:rPr>
              <w:t>CA_n1A-n41A</w:t>
            </w:r>
          </w:p>
          <w:p w14:paraId="2D313A9B" w14:textId="77777777" w:rsidR="005F0D71" w:rsidRPr="001E32DC" w:rsidRDefault="005F0D71" w:rsidP="005F0D71">
            <w:pPr>
              <w:pStyle w:val="TAC"/>
              <w:rPr>
                <w:rFonts w:eastAsia="Yu Mincho"/>
                <w:lang w:val="en-US"/>
              </w:rPr>
            </w:pPr>
            <w:r w:rsidRPr="001E32DC">
              <w:rPr>
                <w:lang w:val="en-US" w:eastAsia="zh-CN"/>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54A21ECE" w14:textId="77777777" w:rsidR="005F0D71" w:rsidRPr="001E32DC" w:rsidRDefault="005F0D71" w:rsidP="005F0D71">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A849E26"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CB4056C" w14:textId="77777777" w:rsidR="005F0D71" w:rsidRPr="001E32DC" w:rsidRDefault="005F0D71" w:rsidP="005F0D71">
            <w:pPr>
              <w:pStyle w:val="TAC"/>
              <w:rPr>
                <w:lang w:val="en-US" w:eastAsia="zh-CN"/>
              </w:rPr>
            </w:pPr>
            <w:r w:rsidRPr="001E32DC">
              <w:rPr>
                <w:lang w:val="en-US" w:eastAsia="zh-CN"/>
              </w:rPr>
              <w:t>0</w:t>
            </w:r>
          </w:p>
        </w:tc>
      </w:tr>
      <w:tr w:rsidR="005F0D71" w14:paraId="54BBC474" w14:textId="77777777" w:rsidTr="009E2430">
        <w:trPr>
          <w:trHeight w:val="29"/>
        </w:trPr>
        <w:tc>
          <w:tcPr>
            <w:tcW w:w="1848" w:type="dxa"/>
            <w:tcBorders>
              <w:top w:val="nil"/>
              <w:left w:val="single" w:sz="4" w:space="0" w:color="auto"/>
              <w:bottom w:val="nil"/>
              <w:right w:val="single" w:sz="4" w:space="0" w:color="auto"/>
            </w:tcBorders>
            <w:vAlign w:val="center"/>
          </w:tcPr>
          <w:p w14:paraId="543C4BB5"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28315119"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00E69B" w14:textId="77777777" w:rsidR="005F0D71" w:rsidRPr="001E32DC" w:rsidRDefault="005F0D71" w:rsidP="005F0D71">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89B7677"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0F1C88E0" w14:textId="77777777" w:rsidR="005F0D71" w:rsidRPr="001E32DC" w:rsidRDefault="005F0D71" w:rsidP="005F0D71">
            <w:pPr>
              <w:pStyle w:val="TAC"/>
              <w:rPr>
                <w:lang w:val="en-US" w:eastAsia="zh-CN"/>
              </w:rPr>
            </w:pPr>
          </w:p>
        </w:tc>
      </w:tr>
      <w:tr w:rsidR="005F0D71" w14:paraId="66627A4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26C7021"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55168199"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B769BBA" w14:textId="77777777" w:rsidR="005F0D71" w:rsidRPr="001E32DC" w:rsidRDefault="005F0D71" w:rsidP="005F0D71">
            <w:pPr>
              <w:pStyle w:val="TAC"/>
              <w:rPr>
                <w:rFonts w:eastAsia="Yu Mincho"/>
                <w:lang w:val="en-US"/>
              </w:rPr>
            </w:pPr>
            <w:r w:rsidRPr="001E32DC">
              <w:rPr>
                <w:rFonts w:eastAsia="Yu Mincho"/>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04123E8"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0E0B665B" w14:textId="77777777" w:rsidR="005F0D71" w:rsidRPr="001E32DC" w:rsidRDefault="005F0D71" w:rsidP="005F0D71">
            <w:pPr>
              <w:pStyle w:val="TAC"/>
              <w:rPr>
                <w:lang w:val="en-US" w:eastAsia="zh-CN"/>
              </w:rPr>
            </w:pPr>
          </w:p>
        </w:tc>
      </w:tr>
      <w:tr w:rsidR="005F0D71" w14:paraId="635F90A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AF947EF" w14:textId="77777777" w:rsidR="005F0D71" w:rsidRPr="001E32DC" w:rsidRDefault="005F0D71" w:rsidP="005F0D71">
            <w:pPr>
              <w:pStyle w:val="TAC"/>
              <w:rPr>
                <w:rFonts w:eastAsia="Yu Mincho"/>
                <w:lang w:val="en-US"/>
              </w:rPr>
            </w:pPr>
            <w:r w:rsidRPr="00571960">
              <w:rPr>
                <w:rFonts w:eastAsia="Yu Mincho"/>
                <w:lang w:val="en-US"/>
              </w:rPr>
              <w:t>CA_n1A-n3A-n67A</w:t>
            </w:r>
          </w:p>
        </w:tc>
        <w:tc>
          <w:tcPr>
            <w:tcW w:w="1862" w:type="dxa"/>
            <w:tcBorders>
              <w:top w:val="single" w:sz="4" w:space="0" w:color="auto"/>
              <w:left w:val="single" w:sz="4" w:space="0" w:color="auto"/>
              <w:bottom w:val="nil"/>
              <w:right w:val="single" w:sz="4" w:space="0" w:color="auto"/>
            </w:tcBorders>
            <w:vAlign w:val="center"/>
          </w:tcPr>
          <w:p w14:paraId="784995BB" w14:textId="77777777" w:rsidR="005F0D71" w:rsidRPr="001E32DC" w:rsidRDefault="005F0D71" w:rsidP="005F0D71">
            <w:pPr>
              <w:pStyle w:val="TAC"/>
              <w:rPr>
                <w:rFonts w:eastAsia="Yu Mincho"/>
                <w:lang w:val="en-US"/>
              </w:rPr>
            </w:pPr>
            <w:r w:rsidRPr="001E32DC">
              <w:rPr>
                <w:lang w:val="en-US"/>
              </w:rPr>
              <w:t>CA_n1A-n3A</w:t>
            </w:r>
          </w:p>
        </w:tc>
        <w:tc>
          <w:tcPr>
            <w:tcW w:w="843" w:type="dxa"/>
            <w:tcBorders>
              <w:top w:val="single" w:sz="4" w:space="0" w:color="auto"/>
              <w:left w:val="single" w:sz="4" w:space="0" w:color="auto"/>
              <w:bottom w:val="single" w:sz="4" w:space="0" w:color="auto"/>
              <w:right w:val="single" w:sz="4" w:space="0" w:color="auto"/>
            </w:tcBorders>
          </w:tcPr>
          <w:p w14:paraId="3A021527" w14:textId="77777777" w:rsidR="005F0D71" w:rsidRPr="001E32DC" w:rsidRDefault="005F0D71" w:rsidP="005F0D71">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CF25A7F" w14:textId="77777777" w:rsidR="005F0D71" w:rsidRPr="001E32DC" w:rsidRDefault="005F0D71" w:rsidP="005F0D71">
            <w:pPr>
              <w:pStyle w:val="TAC"/>
              <w:rPr>
                <w:lang w:val="en-US" w:eastAsia="zh-CN" w:bidi="ar"/>
              </w:rPr>
            </w:pPr>
            <w:r w:rsidRPr="001E32DC">
              <w:rPr>
                <w:lang w:val="en-US"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886B876" w14:textId="77777777" w:rsidR="005F0D71" w:rsidRPr="001E32DC" w:rsidRDefault="005F0D71" w:rsidP="005F0D71">
            <w:pPr>
              <w:pStyle w:val="TAC"/>
              <w:rPr>
                <w:lang w:val="en-US" w:eastAsia="zh-CN"/>
              </w:rPr>
            </w:pPr>
            <w:r w:rsidRPr="001E32DC">
              <w:rPr>
                <w:lang w:val="en-US" w:eastAsia="zh-CN"/>
              </w:rPr>
              <w:t>0</w:t>
            </w:r>
          </w:p>
        </w:tc>
      </w:tr>
      <w:tr w:rsidR="005F0D71" w14:paraId="55062FAE" w14:textId="77777777" w:rsidTr="009E2430">
        <w:trPr>
          <w:trHeight w:val="29"/>
        </w:trPr>
        <w:tc>
          <w:tcPr>
            <w:tcW w:w="1848" w:type="dxa"/>
            <w:tcBorders>
              <w:top w:val="nil"/>
              <w:left w:val="single" w:sz="4" w:space="0" w:color="auto"/>
              <w:bottom w:val="nil"/>
              <w:right w:val="single" w:sz="4" w:space="0" w:color="auto"/>
            </w:tcBorders>
            <w:vAlign w:val="center"/>
          </w:tcPr>
          <w:p w14:paraId="643D7EBB"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2633B5E2"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tcPr>
          <w:p w14:paraId="28D572CC" w14:textId="77777777" w:rsidR="005F0D71" w:rsidRPr="001E32DC" w:rsidRDefault="005F0D71" w:rsidP="005F0D71">
            <w:pPr>
              <w:pStyle w:val="TAC"/>
              <w:rPr>
                <w:rFonts w:eastAsia="Yu Mincho"/>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FA1D1D4" w14:textId="77777777" w:rsidR="005F0D71" w:rsidRPr="001E32DC" w:rsidRDefault="005F0D71" w:rsidP="005F0D71">
            <w:pPr>
              <w:pStyle w:val="TAC"/>
              <w:rPr>
                <w:lang w:val="en-US" w:eastAsia="zh-CN" w:bidi="ar"/>
              </w:rPr>
            </w:pPr>
            <w:r w:rsidRPr="001E32DC">
              <w:rPr>
                <w:lang w:val="en-US" w:bidi="ar"/>
              </w:rPr>
              <w:t>5, 10, 15, 20, 25, 30, 40</w:t>
            </w:r>
          </w:p>
        </w:tc>
        <w:tc>
          <w:tcPr>
            <w:tcW w:w="1638" w:type="dxa"/>
            <w:tcBorders>
              <w:top w:val="nil"/>
              <w:left w:val="single" w:sz="4" w:space="0" w:color="auto"/>
              <w:bottom w:val="nil"/>
              <w:right w:val="single" w:sz="4" w:space="0" w:color="auto"/>
            </w:tcBorders>
            <w:vAlign w:val="center"/>
          </w:tcPr>
          <w:p w14:paraId="1DFB8411" w14:textId="77777777" w:rsidR="005F0D71" w:rsidRPr="001E32DC" w:rsidRDefault="005F0D71" w:rsidP="005F0D71">
            <w:pPr>
              <w:pStyle w:val="TAC"/>
              <w:rPr>
                <w:lang w:val="en-US" w:eastAsia="zh-CN"/>
              </w:rPr>
            </w:pPr>
          </w:p>
        </w:tc>
      </w:tr>
      <w:tr w:rsidR="005F0D71" w14:paraId="71DCFB5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600631"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3DA79CB"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tcPr>
          <w:p w14:paraId="0F7F1B1E" w14:textId="77777777" w:rsidR="005F0D71" w:rsidRPr="001E32DC" w:rsidRDefault="005F0D71" w:rsidP="005F0D71">
            <w:pPr>
              <w:pStyle w:val="TAC"/>
              <w:rPr>
                <w:rFonts w:eastAsia="Yu Mincho"/>
                <w:lang w:val="en-US"/>
              </w:rPr>
            </w:pPr>
            <w:r w:rsidRPr="001E32DC">
              <w:rPr>
                <w:lang w:val="en-US"/>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1A40147C" w14:textId="77777777" w:rsidR="005F0D71" w:rsidRPr="001E32DC" w:rsidRDefault="005F0D71" w:rsidP="005F0D71">
            <w:pPr>
              <w:pStyle w:val="TAC"/>
              <w:rPr>
                <w:lang w:val="en-US" w:eastAsia="zh-CN" w:bidi="ar"/>
              </w:rPr>
            </w:pPr>
            <w:r w:rsidRPr="001E32DC">
              <w:rPr>
                <w:lang w:val="en-US" w:bidi="ar"/>
              </w:rPr>
              <w:t>5, 10, 15, 20</w:t>
            </w:r>
          </w:p>
        </w:tc>
        <w:tc>
          <w:tcPr>
            <w:tcW w:w="1638" w:type="dxa"/>
            <w:tcBorders>
              <w:top w:val="nil"/>
              <w:left w:val="single" w:sz="4" w:space="0" w:color="auto"/>
              <w:bottom w:val="single" w:sz="4" w:space="0" w:color="auto"/>
              <w:right w:val="single" w:sz="4" w:space="0" w:color="auto"/>
            </w:tcBorders>
            <w:vAlign w:val="center"/>
          </w:tcPr>
          <w:p w14:paraId="275E9092" w14:textId="77777777" w:rsidR="005F0D71" w:rsidRPr="001E32DC" w:rsidRDefault="005F0D71" w:rsidP="005F0D71">
            <w:pPr>
              <w:pStyle w:val="TAC"/>
              <w:rPr>
                <w:lang w:val="en-US" w:eastAsia="zh-CN"/>
              </w:rPr>
            </w:pPr>
          </w:p>
        </w:tc>
      </w:tr>
      <w:tr w:rsidR="005F0D71" w14:paraId="5A6C63E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5A4262E" w14:textId="77777777" w:rsidR="005F0D71" w:rsidRPr="001E32DC" w:rsidRDefault="005F0D71" w:rsidP="005F0D71">
            <w:pPr>
              <w:pStyle w:val="TAC"/>
              <w:rPr>
                <w:rFonts w:eastAsia="Yu Mincho"/>
                <w:lang w:val="en-US"/>
              </w:rPr>
            </w:pPr>
            <w:r w:rsidRPr="001E32DC">
              <w:rPr>
                <w:rFonts w:eastAsia="Yu Mincho"/>
                <w:lang w:val="en-US"/>
              </w:rPr>
              <w:t>CA_n1A-n3A-n77A</w:t>
            </w:r>
          </w:p>
        </w:tc>
        <w:tc>
          <w:tcPr>
            <w:tcW w:w="1862" w:type="dxa"/>
            <w:tcBorders>
              <w:top w:val="nil"/>
              <w:left w:val="single" w:sz="4" w:space="0" w:color="auto"/>
              <w:bottom w:val="nil"/>
              <w:right w:val="single" w:sz="4" w:space="0" w:color="auto"/>
            </w:tcBorders>
            <w:vAlign w:val="center"/>
          </w:tcPr>
          <w:p w14:paraId="4559953E" w14:textId="77777777" w:rsidR="005F0D71" w:rsidRPr="001E32DC" w:rsidRDefault="005F0D71" w:rsidP="005F0D71">
            <w:pPr>
              <w:pStyle w:val="TAC"/>
              <w:rPr>
                <w:lang w:val="en-US" w:eastAsia="zh-CN"/>
              </w:rPr>
            </w:pPr>
            <w:r w:rsidRPr="001E32DC">
              <w:rPr>
                <w:lang w:val="en-US" w:eastAsia="zh-CN"/>
              </w:rPr>
              <w:t>CA_n1A-n3A</w:t>
            </w:r>
          </w:p>
          <w:p w14:paraId="18BF3FE5" w14:textId="77777777" w:rsidR="005F0D71" w:rsidRPr="001E32DC" w:rsidRDefault="005F0D71" w:rsidP="005F0D71">
            <w:pPr>
              <w:pStyle w:val="TAC"/>
              <w:rPr>
                <w:lang w:val="en-US" w:eastAsia="zh-CN"/>
              </w:rPr>
            </w:pPr>
            <w:r w:rsidRPr="001E32DC">
              <w:rPr>
                <w:lang w:val="en-US" w:eastAsia="zh-CN"/>
              </w:rPr>
              <w:t>CA_n1A-n77A</w:t>
            </w:r>
          </w:p>
          <w:p w14:paraId="7C02FBE5" w14:textId="77777777" w:rsidR="005F0D71" w:rsidRPr="001E32DC" w:rsidRDefault="005F0D71" w:rsidP="005F0D71">
            <w:pPr>
              <w:pStyle w:val="TAC"/>
              <w:rPr>
                <w:rFonts w:eastAsia="Yu Mincho"/>
                <w:lang w:val="en-US"/>
              </w:rPr>
            </w:pPr>
            <w:r w:rsidRPr="001E32DC">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198679E1" w14:textId="77777777" w:rsidR="005F0D71" w:rsidRPr="001E32DC" w:rsidRDefault="005F0D71" w:rsidP="005F0D71">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6FE5F9D"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77A6F0AF" w14:textId="77777777" w:rsidR="005F0D71" w:rsidRPr="001E32DC" w:rsidRDefault="005F0D71" w:rsidP="005F0D71">
            <w:pPr>
              <w:pStyle w:val="TAC"/>
              <w:rPr>
                <w:rFonts w:eastAsia="Yu Mincho"/>
                <w:lang w:val="en-US"/>
              </w:rPr>
            </w:pPr>
            <w:r w:rsidRPr="001E32DC">
              <w:rPr>
                <w:rFonts w:eastAsia="Yu Mincho"/>
                <w:lang w:val="en-US"/>
              </w:rPr>
              <w:t>0</w:t>
            </w:r>
          </w:p>
        </w:tc>
      </w:tr>
      <w:tr w:rsidR="005F0D71" w14:paraId="66D1C389" w14:textId="77777777" w:rsidTr="009E2430">
        <w:trPr>
          <w:trHeight w:val="29"/>
        </w:trPr>
        <w:tc>
          <w:tcPr>
            <w:tcW w:w="1848" w:type="dxa"/>
            <w:tcBorders>
              <w:top w:val="nil"/>
              <w:left w:val="single" w:sz="4" w:space="0" w:color="auto"/>
              <w:bottom w:val="nil"/>
              <w:right w:val="single" w:sz="4" w:space="0" w:color="auto"/>
            </w:tcBorders>
            <w:vAlign w:val="center"/>
          </w:tcPr>
          <w:p w14:paraId="0B429321"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4132186"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F9BE90" w14:textId="77777777" w:rsidR="005F0D71" w:rsidRPr="001E32DC" w:rsidRDefault="005F0D71" w:rsidP="005F0D71">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4106C95"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15227AE8" w14:textId="77777777" w:rsidR="005F0D71" w:rsidRPr="001E32DC" w:rsidRDefault="005F0D71" w:rsidP="005F0D71">
            <w:pPr>
              <w:pStyle w:val="TAC"/>
              <w:rPr>
                <w:rFonts w:eastAsia="Yu Mincho"/>
                <w:lang w:val="en-US"/>
              </w:rPr>
            </w:pPr>
          </w:p>
        </w:tc>
      </w:tr>
      <w:tr w:rsidR="005F0D71" w14:paraId="2C4D0F5F" w14:textId="77777777" w:rsidTr="009E2430">
        <w:trPr>
          <w:trHeight w:val="29"/>
        </w:trPr>
        <w:tc>
          <w:tcPr>
            <w:tcW w:w="1848" w:type="dxa"/>
            <w:tcBorders>
              <w:top w:val="nil"/>
              <w:left w:val="single" w:sz="4" w:space="0" w:color="auto"/>
              <w:bottom w:val="nil"/>
              <w:right w:val="single" w:sz="4" w:space="0" w:color="auto"/>
            </w:tcBorders>
            <w:vAlign w:val="center"/>
          </w:tcPr>
          <w:p w14:paraId="184753E3"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0369DB46"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0DBB90" w14:textId="77777777" w:rsidR="005F0D71" w:rsidRPr="001E32DC" w:rsidRDefault="005F0D71" w:rsidP="005F0D71">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CE14075"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8728460" w14:textId="77777777" w:rsidR="005F0D71" w:rsidRPr="001E32DC" w:rsidRDefault="005F0D71" w:rsidP="005F0D71">
            <w:pPr>
              <w:pStyle w:val="TAC"/>
              <w:rPr>
                <w:rFonts w:eastAsia="Yu Mincho"/>
                <w:lang w:val="en-US"/>
              </w:rPr>
            </w:pPr>
          </w:p>
        </w:tc>
      </w:tr>
      <w:tr w:rsidR="005F0D71" w14:paraId="66F280FF" w14:textId="77777777" w:rsidTr="009E2430">
        <w:trPr>
          <w:trHeight w:val="29"/>
        </w:trPr>
        <w:tc>
          <w:tcPr>
            <w:tcW w:w="1848" w:type="dxa"/>
            <w:tcBorders>
              <w:top w:val="nil"/>
              <w:left w:val="single" w:sz="4" w:space="0" w:color="auto"/>
              <w:bottom w:val="nil"/>
              <w:right w:val="single" w:sz="4" w:space="0" w:color="auto"/>
            </w:tcBorders>
            <w:vAlign w:val="center"/>
          </w:tcPr>
          <w:p w14:paraId="235387B4"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5689D636"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EBBCF3" w14:textId="77777777" w:rsidR="005F0D71" w:rsidRPr="001E32DC" w:rsidRDefault="005F0D71" w:rsidP="005F0D71">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EBC55E5"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A38250F" w14:textId="77777777" w:rsidR="005F0D71" w:rsidRPr="001E32DC" w:rsidRDefault="005F0D71" w:rsidP="005F0D71">
            <w:pPr>
              <w:pStyle w:val="TAC"/>
              <w:rPr>
                <w:rFonts w:eastAsia="Yu Mincho"/>
                <w:lang w:val="en-US"/>
              </w:rPr>
            </w:pPr>
            <w:r w:rsidRPr="001E32DC">
              <w:rPr>
                <w:lang w:val="en-US" w:eastAsia="zh-CN"/>
              </w:rPr>
              <w:t>1</w:t>
            </w:r>
          </w:p>
        </w:tc>
      </w:tr>
      <w:tr w:rsidR="005F0D71" w14:paraId="31130154" w14:textId="77777777" w:rsidTr="009E2430">
        <w:trPr>
          <w:trHeight w:val="29"/>
        </w:trPr>
        <w:tc>
          <w:tcPr>
            <w:tcW w:w="1848" w:type="dxa"/>
            <w:tcBorders>
              <w:top w:val="nil"/>
              <w:left w:val="single" w:sz="4" w:space="0" w:color="auto"/>
              <w:bottom w:val="nil"/>
              <w:right w:val="single" w:sz="4" w:space="0" w:color="auto"/>
            </w:tcBorders>
            <w:vAlign w:val="center"/>
          </w:tcPr>
          <w:p w14:paraId="004B9A98"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6F767888"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EFAE5E8" w14:textId="77777777" w:rsidR="005F0D71" w:rsidRPr="001E32DC" w:rsidRDefault="005F0D71" w:rsidP="005F0D71">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A52B7BE"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5FD24A" w14:textId="77777777" w:rsidR="005F0D71" w:rsidRPr="001E32DC" w:rsidRDefault="005F0D71" w:rsidP="005F0D71">
            <w:pPr>
              <w:pStyle w:val="TAC"/>
              <w:rPr>
                <w:rFonts w:eastAsia="Yu Mincho"/>
                <w:lang w:val="en-US"/>
              </w:rPr>
            </w:pPr>
          </w:p>
        </w:tc>
      </w:tr>
      <w:tr w:rsidR="005F0D71" w14:paraId="2F52644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26BFF2"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69E7BE3"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9036632" w14:textId="77777777" w:rsidR="005F0D71" w:rsidRPr="001E32DC" w:rsidRDefault="005F0D71" w:rsidP="005F0D71">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2743E84"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08F2A31" w14:textId="77777777" w:rsidR="005F0D71" w:rsidRPr="001E32DC" w:rsidRDefault="005F0D71" w:rsidP="005F0D71">
            <w:pPr>
              <w:pStyle w:val="TAC"/>
              <w:rPr>
                <w:rFonts w:eastAsia="Yu Mincho"/>
                <w:lang w:val="en-US"/>
              </w:rPr>
            </w:pPr>
          </w:p>
        </w:tc>
      </w:tr>
      <w:tr w:rsidR="005F0D71" w14:paraId="5017DA1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6DDE6C4" w14:textId="77777777" w:rsidR="005F0D71" w:rsidRPr="001E32DC" w:rsidRDefault="005F0D71" w:rsidP="005F0D71">
            <w:pPr>
              <w:pStyle w:val="TAC"/>
              <w:rPr>
                <w:rFonts w:eastAsia="Yu Mincho"/>
                <w:lang w:val="en-US"/>
              </w:rPr>
            </w:pPr>
            <w:r w:rsidRPr="001E32DC">
              <w:rPr>
                <w:rFonts w:eastAsia="Yu Mincho"/>
                <w:lang w:val="en-US"/>
              </w:rPr>
              <w:t>CA_n1A-n3A-n77(2A)</w:t>
            </w:r>
          </w:p>
        </w:tc>
        <w:tc>
          <w:tcPr>
            <w:tcW w:w="1862" w:type="dxa"/>
            <w:tcBorders>
              <w:top w:val="single" w:sz="4" w:space="0" w:color="auto"/>
              <w:left w:val="single" w:sz="4" w:space="0" w:color="auto"/>
              <w:bottom w:val="nil"/>
              <w:right w:val="single" w:sz="4" w:space="0" w:color="auto"/>
            </w:tcBorders>
            <w:vAlign w:val="center"/>
          </w:tcPr>
          <w:p w14:paraId="09EAA10F" w14:textId="77777777" w:rsidR="005F0D71" w:rsidRPr="001E32DC" w:rsidRDefault="005F0D71" w:rsidP="005F0D71">
            <w:pPr>
              <w:pStyle w:val="TAC"/>
              <w:rPr>
                <w:rFonts w:eastAsia="Yu Mincho"/>
              </w:rPr>
            </w:pPr>
            <w:r w:rsidRPr="00571960">
              <w:rPr>
                <w:rFonts w:eastAsia="Yu Mincho"/>
              </w:rPr>
              <w:t xml:space="preserve"> CA_n1A-n3A</w:t>
            </w:r>
          </w:p>
          <w:p w14:paraId="0931643D" w14:textId="77777777" w:rsidR="005F0D71" w:rsidRPr="001E32DC" w:rsidRDefault="005F0D71" w:rsidP="005F0D71">
            <w:pPr>
              <w:pStyle w:val="TAC"/>
              <w:rPr>
                <w:rFonts w:eastAsia="Yu Mincho"/>
              </w:rPr>
            </w:pPr>
            <w:r w:rsidRPr="00571960">
              <w:rPr>
                <w:rFonts w:eastAsia="Yu Mincho"/>
              </w:rPr>
              <w:t>CA_n1A-n77A</w:t>
            </w:r>
          </w:p>
          <w:p w14:paraId="46DF3CF2" w14:textId="77777777" w:rsidR="005F0D71" w:rsidRPr="001E32DC" w:rsidRDefault="005F0D71" w:rsidP="005F0D71">
            <w:pPr>
              <w:pStyle w:val="TAC"/>
              <w:rPr>
                <w:rFonts w:eastAsia="Yu Mincho"/>
                <w:lang w:val="en-US"/>
              </w:rPr>
            </w:pPr>
            <w:r w:rsidRPr="00571960">
              <w:rPr>
                <w:lang w:val="en-US" w:eastAsia="zh-CN"/>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7D31E002" w14:textId="77777777" w:rsidR="005F0D71" w:rsidRPr="001E32DC" w:rsidRDefault="005F0D71" w:rsidP="005F0D71">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D6BB398"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7D5CCA0" w14:textId="77777777" w:rsidR="005F0D71" w:rsidRPr="001E32DC" w:rsidRDefault="005F0D71" w:rsidP="005F0D71">
            <w:pPr>
              <w:pStyle w:val="TAC"/>
              <w:rPr>
                <w:rFonts w:eastAsia="Yu Mincho"/>
                <w:lang w:val="en-US"/>
              </w:rPr>
            </w:pPr>
            <w:r w:rsidRPr="001E32DC">
              <w:rPr>
                <w:rFonts w:eastAsia="Yu Mincho"/>
                <w:lang w:val="en-US"/>
              </w:rPr>
              <w:t>0</w:t>
            </w:r>
          </w:p>
        </w:tc>
      </w:tr>
      <w:tr w:rsidR="005F0D71" w14:paraId="0CC9FA45" w14:textId="77777777" w:rsidTr="009E2430">
        <w:trPr>
          <w:trHeight w:val="29"/>
        </w:trPr>
        <w:tc>
          <w:tcPr>
            <w:tcW w:w="1848" w:type="dxa"/>
            <w:tcBorders>
              <w:top w:val="nil"/>
              <w:left w:val="single" w:sz="4" w:space="0" w:color="auto"/>
              <w:bottom w:val="nil"/>
              <w:right w:val="single" w:sz="4" w:space="0" w:color="auto"/>
            </w:tcBorders>
            <w:vAlign w:val="center"/>
          </w:tcPr>
          <w:p w14:paraId="3E164E2A"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78C188BB"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A76838" w14:textId="77777777" w:rsidR="005F0D71" w:rsidRPr="001E32DC" w:rsidRDefault="005F0D71" w:rsidP="005F0D71">
            <w:pPr>
              <w:pStyle w:val="TAC"/>
              <w:rPr>
                <w:rFonts w:eastAsia="Yu Mincho"/>
                <w:lang w:val="en-US"/>
              </w:rPr>
            </w:pPr>
            <w:r w:rsidRPr="001E32DC">
              <w:rPr>
                <w:rFonts w:eastAsia="Yu Mincho"/>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855F09B"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53FC2FFE" w14:textId="77777777" w:rsidR="005F0D71" w:rsidRPr="001E32DC" w:rsidRDefault="005F0D71" w:rsidP="005F0D71">
            <w:pPr>
              <w:pStyle w:val="TAC"/>
              <w:rPr>
                <w:rFonts w:eastAsia="Yu Mincho"/>
                <w:lang w:val="en-US"/>
              </w:rPr>
            </w:pPr>
          </w:p>
        </w:tc>
      </w:tr>
      <w:tr w:rsidR="005F0D71" w14:paraId="6030CA3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92D81F"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B79F9CD"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170ED76" w14:textId="77777777" w:rsidR="005F0D71" w:rsidRPr="001E32DC" w:rsidRDefault="005F0D71" w:rsidP="005F0D71">
            <w:pPr>
              <w:pStyle w:val="TAC"/>
              <w:rPr>
                <w:rFonts w:eastAsia="Yu Mincho"/>
                <w:lang w:val="en-US"/>
              </w:rPr>
            </w:pPr>
            <w:r w:rsidRPr="001E32DC">
              <w:rPr>
                <w:rFonts w:eastAsia="Yu Mincho"/>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452A65A"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1C4A669" w14:textId="77777777" w:rsidR="005F0D71" w:rsidRPr="001E32DC" w:rsidRDefault="005F0D71" w:rsidP="005F0D71">
            <w:pPr>
              <w:pStyle w:val="TAC"/>
              <w:rPr>
                <w:rFonts w:eastAsia="Yu Mincho"/>
                <w:lang w:val="en-US"/>
              </w:rPr>
            </w:pPr>
          </w:p>
        </w:tc>
      </w:tr>
      <w:tr w:rsidR="005F0D71" w14:paraId="36F0DB5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ACA38B5" w14:textId="77777777" w:rsidR="005F0D71" w:rsidRPr="001E32DC" w:rsidRDefault="005F0D71" w:rsidP="005F0D71">
            <w:pPr>
              <w:pStyle w:val="TAC"/>
              <w:rPr>
                <w:rFonts w:eastAsia="Yu Mincho"/>
                <w:lang w:val="en-US"/>
              </w:rPr>
            </w:pPr>
            <w:r w:rsidRPr="001E32DC">
              <w:rPr>
                <w:rFonts w:eastAsia="Yu Mincho"/>
                <w:lang w:val="en-US"/>
              </w:rPr>
              <w:t>CA_n1A-n3A-n78A</w:t>
            </w:r>
          </w:p>
        </w:tc>
        <w:tc>
          <w:tcPr>
            <w:tcW w:w="1862" w:type="dxa"/>
            <w:tcBorders>
              <w:top w:val="single" w:sz="4" w:space="0" w:color="auto"/>
              <w:left w:val="single" w:sz="4" w:space="0" w:color="auto"/>
              <w:bottom w:val="nil"/>
              <w:right w:val="single" w:sz="4" w:space="0" w:color="auto"/>
            </w:tcBorders>
            <w:vAlign w:val="center"/>
          </w:tcPr>
          <w:p w14:paraId="4AEE4F58"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CA_n1A-n3A</w:t>
            </w:r>
          </w:p>
          <w:p w14:paraId="3366C9C5"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CA_n1A-n78A</w:t>
            </w:r>
            <w:r w:rsidRPr="001E32DC">
              <w:rPr>
                <w:rFonts w:eastAsia="Yu Mincho" w:cs="Arial"/>
                <w:szCs w:val="18"/>
                <w:vertAlign w:val="superscript"/>
                <w:lang w:val="en-US"/>
              </w:rPr>
              <w:t>7</w:t>
            </w:r>
          </w:p>
          <w:p w14:paraId="09576C80"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CA_n3A-n78A</w:t>
            </w:r>
            <w:r w:rsidRPr="001E32DC">
              <w:rPr>
                <w:rFonts w:eastAsia="Yu Mincho" w:cs="Arial"/>
                <w:szCs w:val="18"/>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79EA2D7C"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7DFD6B9"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13D479B"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0</w:t>
            </w:r>
          </w:p>
        </w:tc>
      </w:tr>
      <w:tr w:rsidR="005F0D71" w14:paraId="70436B14" w14:textId="77777777" w:rsidTr="009E2430">
        <w:trPr>
          <w:trHeight w:val="29"/>
        </w:trPr>
        <w:tc>
          <w:tcPr>
            <w:tcW w:w="1848" w:type="dxa"/>
            <w:tcBorders>
              <w:top w:val="nil"/>
              <w:left w:val="single" w:sz="4" w:space="0" w:color="auto"/>
              <w:bottom w:val="nil"/>
              <w:right w:val="single" w:sz="4" w:space="0" w:color="auto"/>
            </w:tcBorders>
            <w:vAlign w:val="center"/>
          </w:tcPr>
          <w:p w14:paraId="511AED12"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1105B74A"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554D01"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A77DEE8"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03AF1EF6" w14:textId="77777777" w:rsidR="005F0D71" w:rsidRPr="001E32DC" w:rsidRDefault="005F0D71" w:rsidP="005F0D71">
            <w:pPr>
              <w:pStyle w:val="TAC"/>
              <w:rPr>
                <w:rFonts w:eastAsia="Yu Mincho" w:cs="Arial"/>
                <w:szCs w:val="18"/>
                <w:lang w:val="en-US"/>
              </w:rPr>
            </w:pPr>
          </w:p>
        </w:tc>
      </w:tr>
      <w:tr w:rsidR="005F0D71" w14:paraId="5C182275" w14:textId="77777777" w:rsidTr="009E2430">
        <w:trPr>
          <w:trHeight w:val="29"/>
        </w:trPr>
        <w:tc>
          <w:tcPr>
            <w:tcW w:w="1848" w:type="dxa"/>
            <w:tcBorders>
              <w:top w:val="nil"/>
              <w:left w:val="single" w:sz="4" w:space="0" w:color="auto"/>
              <w:bottom w:val="nil"/>
              <w:right w:val="single" w:sz="4" w:space="0" w:color="auto"/>
            </w:tcBorders>
            <w:vAlign w:val="center"/>
          </w:tcPr>
          <w:p w14:paraId="656FC271"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0B8363B6"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94FDDB"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0DB9200"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27CE2DE" w14:textId="77777777" w:rsidR="005F0D71" w:rsidRPr="001E32DC" w:rsidRDefault="005F0D71" w:rsidP="005F0D71">
            <w:pPr>
              <w:pStyle w:val="TAC"/>
              <w:rPr>
                <w:rFonts w:eastAsia="Yu Mincho" w:cs="Arial"/>
                <w:szCs w:val="18"/>
                <w:lang w:val="en-US"/>
              </w:rPr>
            </w:pPr>
          </w:p>
        </w:tc>
      </w:tr>
      <w:tr w:rsidR="005F0D71" w14:paraId="4FBF42F9" w14:textId="77777777" w:rsidTr="009E2430">
        <w:trPr>
          <w:trHeight w:val="29"/>
        </w:trPr>
        <w:tc>
          <w:tcPr>
            <w:tcW w:w="1848" w:type="dxa"/>
            <w:tcBorders>
              <w:top w:val="nil"/>
              <w:left w:val="single" w:sz="4" w:space="0" w:color="auto"/>
              <w:bottom w:val="nil"/>
              <w:right w:val="single" w:sz="4" w:space="0" w:color="auto"/>
            </w:tcBorders>
            <w:vAlign w:val="center"/>
          </w:tcPr>
          <w:p w14:paraId="24EECB1B"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77F29429"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2AE26E"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83D6169"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5CEF5F9"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1</w:t>
            </w:r>
          </w:p>
        </w:tc>
      </w:tr>
      <w:tr w:rsidR="005F0D71" w14:paraId="3657ED92" w14:textId="77777777" w:rsidTr="009E2430">
        <w:trPr>
          <w:trHeight w:val="29"/>
        </w:trPr>
        <w:tc>
          <w:tcPr>
            <w:tcW w:w="1848" w:type="dxa"/>
            <w:tcBorders>
              <w:top w:val="nil"/>
              <w:left w:val="single" w:sz="4" w:space="0" w:color="auto"/>
              <w:bottom w:val="nil"/>
              <w:right w:val="single" w:sz="4" w:space="0" w:color="auto"/>
            </w:tcBorders>
            <w:vAlign w:val="center"/>
          </w:tcPr>
          <w:p w14:paraId="77792B69"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7E835CFE"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093743D"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3DEF44C"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B4EBA90" w14:textId="77777777" w:rsidR="005F0D71" w:rsidRPr="001E32DC" w:rsidRDefault="005F0D71" w:rsidP="005F0D71">
            <w:pPr>
              <w:pStyle w:val="TAC"/>
              <w:rPr>
                <w:rFonts w:eastAsia="Yu Mincho" w:cs="Arial"/>
                <w:szCs w:val="18"/>
                <w:lang w:val="en-US"/>
              </w:rPr>
            </w:pPr>
          </w:p>
        </w:tc>
      </w:tr>
      <w:tr w:rsidR="005F0D71" w14:paraId="66B395BF" w14:textId="77777777" w:rsidTr="009E2430">
        <w:trPr>
          <w:trHeight w:val="29"/>
        </w:trPr>
        <w:tc>
          <w:tcPr>
            <w:tcW w:w="1848" w:type="dxa"/>
            <w:tcBorders>
              <w:top w:val="nil"/>
              <w:left w:val="single" w:sz="4" w:space="0" w:color="auto"/>
              <w:bottom w:val="nil"/>
              <w:right w:val="single" w:sz="4" w:space="0" w:color="auto"/>
            </w:tcBorders>
            <w:vAlign w:val="center"/>
          </w:tcPr>
          <w:p w14:paraId="6641C9E9"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04EBE19D"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3B0213"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ACB7C07"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10, 15, 20, 40, 50, 60, 70, 80, 90, 100</w:t>
            </w:r>
          </w:p>
        </w:tc>
        <w:tc>
          <w:tcPr>
            <w:tcW w:w="1638" w:type="dxa"/>
            <w:tcBorders>
              <w:top w:val="nil"/>
              <w:left w:val="single" w:sz="4" w:space="0" w:color="auto"/>
              <w:bottom w:val="single" w:sz="4" w:space="0" w:color="auto"/>
              <w:right w:val="single" w:sz="4" w:space="0" w:color="auto"/>
            </w:tcBorders>
            <w:vAlign w:val="center"/>
          </w:tcPr>
          <w:p w14:paraId="2B61EC50" w14:textId="77777777" w:rsidR="005F0D71" w:rsidRPr="001E32DC" w:rsidRDefault="005F0D71" w:rsidP="005F0D71">
            <w:pPr>
              <w:pStyle w:val="TAC"/>
              <w:rPr>
                <w:rFonts w:eastAsia="Yu Mincho" w:cs="Arial"/>
                <w:szCs w:val="18"/>
                <w:lang w:val="en-US"/>
              </w:rPr>
            </w:pPr>
          </w:p>
        </w:tc>
      </w:tr>
      <w:tr w:rsidR="005F0D71" w14:paraId="45CF96AC" w14:textId="77777777" w:rsidTr="009E2430">
        <w:trPr>
          <w:trHeight w:val="29"/>
        </w:trPr>
        <w:tc>
          <w:tcPr>
            <w:tcW w:w="1848" w:type="dxa"/>
            <w:tcBorders>
              <w:top w:val="nil"/>
              <w:left w:val="single" w:sz="4" w:space="0" w:color="auto"/>
              <w:bottom w:val="nil"/>
              <w:right w:val="single" w:sz="4" w:space="0" w:color="auto"/>
            </w:tcBorders>
            <w:vAlign w:val="center"/>
          </w:tcPr>
          <w:p w14:paraId="1284B4AE"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08142718"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82C79D2" w14:textId="77777777" w:rsidR="005F0D71" w:rsidRPr="001E32DC" w:rsidRDefault="005F0D71" w:rsidP="005F0D71">
            <w:pPr>
              <w:pStyle w:val="TAC"/>
              <w:rPr>
                <w:rFonts w:eastAsia="Yu Mincho" w:cs="Arial"/>
                <w:szCs w:val="18"/>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D4A2650"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0AC874F" w14:textId="77777777" w:rsidR="005F0D71" w:rsidRPr="001E32DC" w:rsidRDefault="005F0D71" w:rsidP="005F0D71">
            <w:pPr>
              <w:pStyle w:val="TAC"/>
              <w:rPr>
                <w:rFonts w:eastAsia="Yu Mincho" w:cs="Arial"/>
                <w:szCs w:val="18"/>
                <w:lang w:val="en-US"/>
              </w:rPr>
            </w:pPr>
            <w:r w:rsidRPr="001E32DC">
              <w:rPr>
                <w:lang w:val="en-US" w:eastAsia="zh-CN"/>
              </w:rPr>
              <w:t>2</w:t>
            </w:r>
          </w:p>
        </w:tc>
      </w:tr>
      <w:tr w:rsidR="005F0D71" w14:paraId="204D2CBB" w14:textId="77777777" w:rsidTr="009E2430">
        <w:trPr>
          <w:trHeight w:val="29"/>
        </w:trPr>
        <w:tc>
          <w:tcPr>
            <w:tcW w:w="1848" w:type="dxa"/>
            <w:tcBorders>
              <w:top w:val="nil"/>
              <w:left w:val="single" w:sz="4" w:space="0" w:color="auto"/>
              <w:bottom w:val="nil"/>
              <w:right w:val="single" w:sz="4" w:space="0" w:color="auto"/>
            </w:tcBorders>
            <w:vAlign w:val="center"/>
          </w:tcPr>
          <w:p w14:paraId="47D42E6F"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32062C05"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D39189" w14:textId="77777777" w:rsidR="005F0D71" w:rsidRPr="001E32DC" w:rsidRDefault="005F0D71" w:rsidP="005F0D71">
            <w:pPr>
              <w:pStyle w:val="TAC"/>
              <w:rPr>
                <w:rFonts w:eastAsia="Yu Mincho" w:cs="Arial"/>
                <w:szCs w:val="18"/>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C8306D2" w14:textId="77777777" w:rsidR="005F0D71" w:rsidRPr="001E32DC" w:rsidRDefault="005F0D71" w:rsidP="005F0D71">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A955CB" w14:textId="77777777" w:rsidR="005F0D71" w:rsidRPr="001E32DC" w:rsidRDefault="005F0D71" w:rsidP="005F0D71">
            <w:pPr>
              <w:pStyle w:val="TAC"/>
              <w:rPr>
                <w:rFonts w:eastAsia="Yu Mincho" w:cs="Arial"/>
                <w:szCs w:val="18"/>
                <w:lang w:val="en-US"/>
              </w:rPr>
            </w:pPr>
          </w:p>
        </w:tc>
      </w:tr>
      <w:tr w:rsidR="005F0D71" w14:paraId="0349399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BB9CF8F"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325C81AF"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1E7DD29" w14:textId="77777777" w:rsidR="005F0D71" w:rsidRPr="001E32DC" w:rsidRDefault="005F0D71" w:rsidP="005F0D71">
            <w:pPr>
              <w:pStyle w:val="TAC"/>
              <w:rPr>
                <w:rFonts w:eastAsia="Yu Mincho" w:cs="Arial"/>
                <w:szCs w:val="18"/>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71C256A" w14:textId="77777777" w:rsidR="005F0D71" w:rsidRPr="001E32DC" w:rsidRDefault="005F0D71" w:rsidP="005F0D71">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DD44433" w14:textId="77777777" w:rsidR="005F0D71" w:rsidRPr="001E32DC" w:rsidRDefault="005F0D71" w:rsidP="005F0D71">
            <w:pPr>
              <w:pStyle w:val="TAC"/>
              <w:rPr>
                <w:rFonts w:eastAsia="Yu Mincho" w:cs="Arial"/>
                <w:szCs w:val="18"/>
                <w:lang w:val="en-US"/>
              </w:rPr>
            </w:pPr>
          </w:p>
        </w:tc>
      </w:tr>
      <w:tr w:rsidR="005F0D71" w14:paraId="66C8D75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B32057B" w14:textId="77777777" w:rsidR="005F0D71" w:rsidRPr="001E32DC" w:rsidRDefault="005F0D71" w:rsidP="005F0D71">
            <w:pPr>
              <w:pStyle w:val="TAC"/>
              <w:rPr>
                <w:rFonts w:eastAsia="Yu Mincho" w:cs="Arial"/>
                <w:szCs w:val="18"/>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n3</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3909140E" w14:textId="77777777" w:rsidR="005F0D71" w:rsidRPr="001E32DC" w:rsidRDefault="005F0D71" w:rsidP="005F0D71">
            <w:pPr>
              <w:pStyle w:val="TAC"/>
              <w:rPr>
                <w:lang w:val="es-US" w:eastAsia="zh-CN"/>
              </w:rPr>
            </w:pPr>
            <w:r w:rsidRPr="001E32DC">
              <w:rPr>
                <w:lang w:val="es-US" w:eastAsia="zh-CN"/>
              </w:rPr>
              <w:t>CA_n1A-n3A</w:t>
            </w:r>
          </w:p>
          <w:p w14:paraId="2C533BCC" w14:textId="77777777" w:rsidR="005F0D71" w:rsidRPr="001E32DC" w:rsidRDefault="005F0D71" w:rsidP="005F0D71">
            <w:pPr>
              <w:pStyle w:val="TAC"/>
              <w:rPr>
                <w:lang w:val="es-US" w:eastAsia="zh-CN"/>
              </w:rPr>
            </w:pPr>
            <w:r w:rsidRPr="001E32DC">
              <w:rPr>
                <w:lang w:val="es-US" w:eastAsia="zh-CN"/>
              </w:rPr>
              <w:t>CA_n1A-n78A</w:t>
            </w:r>
          </w:p>
          <w:p w14:paraId="1029CB5E" w14:textId="77777777" w:rsidR="005F0D71" w:rsidRPr="001E32DC" w:rsidRDefault="005F0D71" w:rsidP="005F0D71">
            <w:pPr>
              <w:pStyle w:val="TAC"/>
              <w:rPr>
                <w:szCs w:val="18"/>
                <w:lang w:val="en-US" w:eastAsia="zh-CN"/>
              </w:rPr>
            </w:pPr>
            <w:r w:rsidRPr="001E32DC">
              <w:rPr>
                <w:lang w:val="en-US" w:eastAsia="zh-CN"/>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2E6B88DA" w14:textId="77777777" w:rsidR="005F0D71" w:rsidRPr="001E32DC" w:rsidRDefault="005F0D71" w:rsidP="005F0D71">
            <w:pPr>
              <w:pStyle w:val="TAC"/>
              <w:rPr>
                <w:rFonts w:eastAsia="Yu Mincho" w:cs="Arial"/>
                <w:szCs w:val="18"/>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E6DD368"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654302D" w14:textId="77777777" w:rsidR="005F0D71" w:rsidRPr="001E32DC" w:rsidRDefault="005F0D71" w:rsidP="005F0D71">
            <w:pPr>
              <w:pStyle w:val="TAC"/>
              <w:rPr>
                <w:rFonts w:eastAsia="Yu Mincho" w:cs="Arial"/>
                <w:szCs w:val="18"/>
                <w:lang w:val="en-US"/>
              </w:rPr>
            </w:pPr>
            <w:r w:rsidRPr="001E32DC">
              <w:rPr>
                <w:lang w:val="en-US" w:eastAsia="zh-CN"/>
              </w:rPr>
              <w:t>0</w:t>
            </w:r>
          </w:p>
        </w:tc>
      </w:tr>
      <w:tr w:rsidR="005F0D71" w14:paraId="1435501A" w14:textId="77777777" w:rsidTr="009E2430">
        <w:trPr>
          <w:trHeight w:val="29"/>
        </w:trPr>
        <w:tc>
          <w:tcPr>
            <w:tcW w:w="1848" w:type="dxa"/>
            <w:tcBorders>
              <w:top w:val="nil"/>
              <w:left w:val="single" w:sz="4" w:space="0" w:color="auto"/>
              <w:bottom w:val="nil"/>
              <w:right w:val="single" w:sz="4" w:space="0" w:color="auto"/>
            </w:tcBorders>
            <w:vAlign w:val="center"/>
          </w:tcPr>
          <w:p w14:paraId="41F9BF6E"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2531B9DA" w14:textId="77777777" w:rsidR="005F0D71" w:rsidRPr="001E32DC" w:rsidRDefault="005F0D71" w:rsidP="005F0D71">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B3A055" w14:textId="77777777" w:rsidR="005F0D71" w:rsidRPr="001E32DC" w:rsidRDefault="005F0D71" w:rsidP="005F0D71">
            <w:pPr>
              <w:pStyle w:val="TAC"/>
              <w:rPr>
                <w:rFonts w:eastAsia="Yu Mincho" w:cs="Arial"/>
                <w:szCs w:val="18"/>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91AC94D" w14:textId="77777777" w:rsidR="005F0D71" w:rsidRPr="001E32DC" w:rsidRDefault="005F0D71" w:rsidP="005F0D71">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3A96286" w14:textId="77777777" w:rsidR="005F0D71" w:rsidRPr="001E32DC" w:rsidRDefault="005F0D71" w:rsidP="005F0D71">
            <w:pPr>
              <w:pStyle w:val="TAC"/>
              <w:rPr>
                <w:rFonts w:eastAsia="Yu Mincho" w:cs="Arial"/>
                <w:szCs w:val="18"/>
                <w:lang w:val="en-US"/>
              </w:rPr>
            </w:pPr>
          </w:p>
        </w:tc>
      </w:tr>
      <w:tr w:rsidR="005F0D71" w14:paraId="0509390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C4EA95F"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50C476A1" w14:textId="77777777" w:rsidR="005F0D71" w:rsidRPr="001E32DC" w:rsidRDefault="005F0D71" w:rsidP="005F0D71">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07E584" w14:textId="77777777" w:rsidR="005F0D71" w:rsidRPr="001E32DC" w:rsidRDefault="005F0D71" w:rsidP="005F0D71">
            <w:pPr>
              <w:pStyle w:val="TAC"/>
              <w:rPr>
                <w:rFonts w:eastAsia="Yu Mincho" w:cs="Arial"/>
                <w:szCs w:val="18"/>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5FCC96C" w14:textId="77777777" w:rsidR="005F0D71" w:rsidRPr="001E32DC" w:rsidRDefault="005F0D71" w:rsidP="005F0D71">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DC83795" w14:textId="77777777" w:rsidR="005F0D71" w:rsidRPr="001E32DC" w:rsidRDefault="005F0D71" w:rsidP="005F0D71">
            <w:pPr>
              <w:pStyle w:val="TAC"/>
              <w:rPr>
                <w:rFonts w:eastAsia="Yu Mincho" w:cs="Arial"/>
                <w:szCs w:val="18"/>
                <w:lang w:val="en-US"/>
              </w:rPr>
            </w:pPr>
          </w:p>
        </w:tc>
      </w:tr>
      <w:tr w:rsidR="005F0D71" w14:paraId="424E8E0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DDCA82A" w14:textId="77777777" w:rsidR="005F0D71" w:rsidRPr="001E32DC" w:rsidRDefault="005F0D71" w:rsidP="005F0D71">
            <w:pPr>
              <w:pStyle w:val="TAC"/>
              <w:rPr>
                <w:rFonts w:eastAsia="Yu Mincho"/>
                <w:lang w:val="en-US"/>
              </w:rPr>
            </w:pPr>
            <w:r w:rsidRPr="001E32DC">
              <w:rPr>
                <w:lang w:val="en-US"/>
              </w:rPr>
              <w:t>CA_n1</w:t>
            </w:r>
            <w:r w:rsidRPr="001E32DC">
              <w:rPr>
                <w:lang w:val="sv-SE"/>
              </w:rPr>
              <w:t>A-</w:t>
            </w:r>
            <w:r w:rsidRPr="001E32DC">
              <w:rPr>
                <w:lang w:val="en-US"/>
              </w:rPr>
              <w:t>n3</w:t>
            </w:r>
            <w:r w:rsidRPr="001E32DC">
              <w:rPr>
                <w:lang w:val="sv-SE"/>
              </w:rPr>
              <w:t>A-n79A</w:t>
            </w:r>
          </w:p>
        </w:tc>
        <w:tc>
          <w:tcPr>
            <w:tcW w:w="1862" w:type="dxa"/>
            <w:tcBorders>
              <w:top w:val="single" w:sz="4" w:space="0" w:color="auto"/>
              <w:left w:val="single" w:sz="4" w:space="0" w:color="auto"/>
              <w:bottom w:val="nil"/>
              <w:right w:val="single" w:sz="4" w:space="0" w:color="auto"/>
            </w:tcBorders>
            <w:vAlign w:val="center"/>
          </w:tcPr>
          <w:p w14:paraId="252C3411" w14:textId="77777777" w:rsidR="005F0D71" w:rsidRPr="001E32DC" w:rsidRDefault="005F0D71" w:rsidP="005F0D71">
            <w:pPr>
              <w:pStyle w:val="TAC"/>
              <w:rPr>
                <w:lang w:val="sv-SE"/>
              </w:rPr>
            </w:pPr>
            <w:r w:rsidRPr="00571960">
              <w:rPr>
                <w:lang w:val="sv-SE"/>
              </w:rPr>
              <w:t>CA_n1A-n3A</w:t>
            </w:r>
          </w:p>
          <w:p w14:paraId="2BD63DBA" w14:textId="77777777" w:rsidR="005F0D71" w:rsidRPr="001E32DC" w:rsidRDefault="005F0D71" w:rsidP="005F0D71">
            <w:pPr>
              <w:pStyle w:val="TAC"/>
              <w:rPr>
                <w:lang w:val="sv-SE"/>
              </w:rPr>
            </w:pPr>
            <w:r w:rsidRPr="00571960">
              <w:rPr>
                <w:lang w:val="sv-SE"/>
              </w:rPr>
              <w:t>CA_n1A-n79A</w:t>
            </w:r>
          </w:p>
          <w:p w14:paraId="550AE255" w14:textId="77777777" w:rsidR="005F0D71" w:rsidRPr="001E32DC" w:rsidRDefault="005F0D71" w:rsidP="005F0D71">
            <w:pPr>
              <w:pStyle w:val="TAC"/>
              <w:rPr>
                <w:lang w:val="en-US" w:eastAsia="zh-CN"/>
              </w:rPr>
            </w:pPr>
            <w:r w:rsidRPr="002237ED">
              <w:rPr>
                <w:lang w:val="sv-SE"/>
              </w:rPr>
              <w:t>CA_n3A-n79A</w:t>
            </w:r>
          </w:p>
        </w:tc>
        <w:tc>
          <w:tcPr>
            <w:tcW w:w="843" w:type="dxa"/>
            <w:tcBorders>
              <w:top w:val="single" w:sz="4" w:space="0" w:color="auto"/>
              <w:left w:val="single" w:sz="4" w:space="0" w:color="auto"/>
              <w:bottom w:val="single" w:sz="4" w:space="0" w:color="auto"/>
              <w:right w:val="single" w:sz="4" w:space="0" w:color="auto"/>
            </w:tcBorders>
            <w:vAlign w:val="center"/>
          </w:tcPr>
          <w:p w14:paraId="1D99C7F3" w14:textId="77777777" w:rsidR="005F0D71" w:rsidRPr="001E32DC" w:rsidRDefault="005F0D71" w:rsidP="005F0D71">
            <w:pPr>
              <w:pStyle w:val="TAC"/>
              <w:rPr>
                <w:rFonts w:eastAsia="Yu Mincho"/>
                <w:lang w:val="en-US"/>
              </w:rPr>
            </w:pPr>
            <w:r w:rsidRPr="001E32DC">
              <w:rPr>
                <w:rFonts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F986C6D" w14:textId="77777777" w:rsidR="005F0D71" w:rsidRPr="001E32DC" w:rsidRDefault="005F0D71" w:rsidP="005F0D71">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5845F74" w14:textId="77777777" w:rsidR="005F0D71" w:rsidRPr="001E32DC" w:rsidRDefault="005F0D71" w:rsidP="005F0D71">
            <w:pPr>
              <w:pStyle w:val="TAC"/>
              <w:rPr>
                <w:rFonts w:eastAsia="Yu Mincho"/>
                <w:lang w:val="en-US"/>
              </w:rPr>
            </w:pPr>
            <w:r w:rsidRPr="001E32DC">
              <w:rPr>
                <w:rFonts w:cs="Arial"/>
                <w:szCs w:val="18"/>
                <w:lang w:val="en-US"/>
              </w:rPr>
              <w:t>0</w:t>
            </w:r>
          </w:p>
        </w:tc>
      </w:tr>
      <w:tr w:rsidR="005F0D71" w14:paraId="692879F8" w14:textId="77777777" w:rsidTr="009E2430">
        <w:trPr>
          <w:trHeight w:val="29"/>
        </w:trPr>
        <w:tc>
          <w:tcPr>
            <w:tcW w:w="1848" w:type="dxa"/>
            <w:tcBorders>
              <w:top w:val="nil"/>
              <w:left w:val="single" w:sz="4" w:space="0" w:color="auto"/>
              <w:bottom w:val="nil"/>
              <w:right w:val="single" w:sz="4" w:space="0" w:color="auto"/>
            </w:tcBorders>
            <w:vAlign w:val="center"/>
          </w:tcPr>
          <w:p w14:paraId="5AAC694E"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2350B459" w14:textId="77777777" w:rsidR="005F0D71" w:rsidRPr="001E32DC" w:rsidRDefault="005F0D71" w:rsidP="005F0D71">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237A18" w14:textId="77777777" w:rsidR="005F0D71" w:rsidRPr="001E32DC" w:rsidRDefault="005F0D71" w:rsidP="005F0D71">
            <w:pPr>
              <w:pStyle w:val="TAC"/>
              <w:rPr>
                <w:rFonts w:eastAsia="Yu Mincho"/>
                <w:lang w:val="en-US"/>
              </w:rPr>
            </w:pPr>
            <w:r w:rsidRPr="001E32DC">
              <w:rPr>
                <w:rFonts w:cs="Arial"/>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0FDAA9" w14:textId="77777777" w:rsidR="005F0D71" w:rsidRPr="001E32DC" w:rsidRDefault="005F0D71" w:rsidP="005F0D71">
            <w:pPr>
              <w:pStyle w:val="TAC"/>
              <w:rPr>
                <w:rFonts w:ascii="Calibri" w:hAnsi="Calibri"/>
                <w:sz w:val="21"/>
                <w:lang w:val="en-US" w:eastAsia="zh-CN"/>
              </w:rPr>
            </w:pPr>
            <w:r w:rsidRPr="001E32DC">
              <w:rPr>
                <w:lang w:val="en-US" w:eastAsia="zh-CN" w:bidi="ar"/>
              </w:rPr>
              <w:t>5, 10, 15, 20, 25, 30</w:t>
            </w:r>
          </w:p>
        </w:tc>
        <w:tc>
          <w:tcPr>
            <w:tcW w:w="1638" w:type="dxa"/>
            <w:tcBorders>
              <w:top w:val="nil"/>
              <w:left w:val="single" w:sz="4" w:space="0" w:color="auto"/>
              <w:bottom w:val="nil"/>
              <w:right w:val="single" w:sz="4" w:space="0" w:color="auto"/>
            </w:tcBorders>
            <w:vAlign w:val="center"/>
          </w:tcPr>
          <w:p w14:paraId="71446D78" w14:textId="77777777" w:rsidR="005F0D71" w:rsidRPr="001E32DC" w:rsidRDefault="005F0D71" w:rsidP="005F0D71">
            <w:pPr>
              <w:pStyle w:val="TAC"/>
              <w:rPr>
                <w:rFonts w:eastAsia="Yu Mincho"/>
                <w:lang w:val="en-US"/>
              </w:rPr>
            </w:pPr>
          </w:p>
        </w:tc>
      </w:tr>
      <w:tr w:rsidR="005F0D71" w14:paraId="710CDBC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0DC1627"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64AC810" w14:textId="77777777" w:rsidR="005F0D71" w:rsidRPr="001E32DC" w:rsidRDefault="005F0D71" w:rsidP="005F0D71">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E9C4E3" w14:textId="77777777" w:rsidR="005F0D71" w:rsidRPr="001E32DC" w:rsidRDefault="005F0D71" w:rsidP="005F0D71">
            <w:pPr>
              <w:pStyle w:val="TAC"/>
              <w:rPr>
                <w:rFonts w:eastAsia="Yu Mincho"/>
                <w:lang w:val="en-US"/>
              </w:rPr>
            </w:pPr>
            <w:r w:rsidRPr="001E32DC">
              <w:rPr>
                <w:rFonts w:cs="Arial"/>
                <w:szCs w:val="18"/>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C32FF59" w14:textId="77777777" w:rsidR="005F0D71" w:rsidRPr="001E32DC" w:rsidRDefault="005F0D71" w:rsidP="005F0D71">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B7ACCBA" w14:textId="77777777" w:rsidR="005F0D71" w:rsidRPr="001E32DC" w:rsidRDefault="005F0D71" w:rsidP="005F0D71">
            <w:pPr>
              <w:pStyle w:val="TAC"/>
              <w:rPr>
                <w:rFonts w:eastAsia="Yu Mincho"/>
                <w:lang w:val="en-US"/>
              </w:rPr>
            </w:pPr>
          </w:p>
        </w:tc>
      </w:tr>
      <w:tr w:rsidR="005F0D71" w14:paraId="5470096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55843D4"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CA_n1A-n5A-n7A</w:t>
            </w:r>
          </w:p>
        </w:tc>
        <w:tc>
          <w:tcPr>
            <w:tcW w:w="1862" w:type="dxa"/>
            <w:tcBorders>
              <w:top w:val="single" w:sz="4" w:space="0" w:color="auto"/>
              <w:left w:val="single" w:sz="4" w:space="0" w:color="auto"/>
              <w:bottom w:val="nil"/>
              <w:right w:val="single" w:sz="4" w:space="0" w:color="auto"/>
            </w:tcBorders>
            <w:vAlign w:val="center"/>
          </w:tcPr>
          <w:p w14:paraId="762ECA18" w14:textId="77777777" w:rsidR="005F0D71" w:rsidRPr="001E32DC" w:rsidRDefault="005F0D71" w:rsidP="005F0D71">
            <w:pPr>
              <w:pStyle w:val="TAC"/>
              <w:rPr>
                <w:lang w:val="en-US" w:eastAsia="zh-CN"/>
              </w:rPr>
            </w:pPr>
            <w:r w:rsidRPr="001E32DC">
              <w:rPr>
                <w:lang w:val="en-US" w:eastAsia="zh-CN"/>
              </w:rPr>
              <w:t>CA_n1A-n5A</w:t>
            </w:r>
          </w:p>
          <w:p w14:paraId="7C0BEFC1" w14:textId="77777777" w:rsidR="005F0D71" w:rsidRPr="001E32DC" w:rsidRDefault="005F0D71" w:rsidP="005F0D71">
            <w:pPr>
              <w:pStyle w:val="TAC"/>
              <w:rPr>
                <w:lang w:val="en-US" w:eastAsia="zh-CN"/>
              </w:rPr>
            </w:pPr>
            <w:r w:rsidRPr="001E32DC">
              <w:rPr>
                <w:lang w:val="en-US" w:eastAsia="zh-CN"/>
              </w:rPr>
              <w:t>CA_n1A-n7A</w:t>
            </w:r>
          </w:p>
          <w:p w14:paraId="70F9B4D3" w14:textId="77777777" w:rsidR="005F0D71" w:rsidRPr="001E32DC" w:rsidRDefault="005F0D71" w:rsidP="005F0D71">
            <w:pPr>
              <w:pStyle w:val="TAC"/>
              <w:rPr>
                <w:rFonts w:eastAsia="Yu Mincho" w:cs="Arial"/>
                <w:lang w:val="en-US"/>
              </w:rPr>
            </w:pPr>
            <w:r w:rsidRPr="001E32DC">
              <w:rPr>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tcPr>
          <w:p w14:paraId="369AEA47"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01A87B9"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4D5AD8E"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0</w:t>
            </w:r>
          </w:p>
        </w:tc>
      </w:tr>
      <w:tr w:rsidR="005F0D71" w14:paraId="05122BC9" w14:textId="77777777" w:rsidTr="009E2430">
        <w:trPr>
          <w:trHeight w:val="29"/>
        </w:trPr>
        <w:tc>
          <w:tcPr>
            <w:tcW w:w="1848" w:type="dxa"/>
            <w:tcBorders>
              <w:top w:val="nil"/>
              <w:left w:val="single" w:sz="4" w:space="0" w:color="auto"/>
              <w:bottom w:val="nil"/>
              <w:right w:val="single" w:sz="4" w:space="0" w:color="auto"/>
            </w:tcBorders>
            <w:vAlign w:val="center"/>
          </w:tcPr>
          <w:p w14:paraId="6925DF67"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6CF85F96" w14:textId="77777777" w:rsidR="005F0D71" w:rsidRPr="001E32DC" w:rsidRDefault="005F0D71" w:rsidP="005F0D71">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77F049"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749DE7D"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7E91D34" w14:textId="77777777" w:rsidR="005F0D71" w:rsidRPr="001E32DC" w:rsidRDefault="005F0D71" w:rsidP="005F0D71">
            <w:pPr>
              <w:pStyle w:val="TAC"/>
              <w:rPr>
                <w:rFonts w:eastAsia="Yu Mincho" w:cs="Arial"/>
                <w:szCs w:val="18"/>
                <w:lang w:val="en-US"/>
              </w:rPr>
            </w:pPr>
          </w:p>
        </w:tc>
      </w:tr>
      <w:tr w:rsidR="005F0D71" w14:paraId="35CCEB7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2673F8"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single" w:sz="4" w:space="0" w:color="auto"/>
              <w:right w:val="single" w:sz="4" w:space="0" w:color="auto"/>
            </w:tcBorders>
            <w:vAlign w:val="center"/>
          </w:tcPr>
          <w:p w14:paraId="4F3BC28A" w14:textId="77777777" w:rsidR="005F0D71" w:rsidRPr="001E32DC" w:rsidRDefault="005F0D71" w:rsidP="005F0D71">
            <w:pPr>
              <w:pStyle w:val="TAC"/>
              <w:rPr>
                <w:rFonts w:eastAsia="Yu Mincho"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A312FB"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51C01C7" w14:textId="77777777" w:rsidR="005F0D71" w:rsidRPr="001E32DC" w:rsidRDefault="005F0D71" w:rsidP="005F0D71">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1E7CD390" w14:textId="77777777" w:rsidR="005F0D71" w:rsidRPr="001E32DC" w:rsidRDefault="005F0D71" w:rsidP="005F0D71">
            <w:pPr>
              <w:pStyle w:val="TAC"/>
              <w:rPr>
                <w:rFonts w:eastAsia="Yu Mincho" w:cs="Arial"/>
                <w:szCs w:val="18"/>
                <w:lang w:val="en-US"/>
              </w:rPr>
            </w:pPr>
          </w:p>
        </w:tc>
      </w:tr>
      <w:tr w:rsidR="005F0D71" w14:paraId="4B5DB864" w14:textId="77777777" w:rsidTr="009E2430">
        <w:trPr>
          <w:trHeight w:val="29"/>
        </w:trPr>
        <w:tc>
          <w:tcPr>
            <w:tcW w:w="1848" w:type="dxa"/>
            <w:tcBorders>
              <w:top w:val="nil"/>
              <w:left w:val="single" w:sz="4" w:space="0" w:color="auto"/>
              <w:bottom w:val="nil"/>
              <w:right w:val="single" w:sz="4" w:space="0" w:color="auto"/>
            </w:tcBorders>
            <w:vAlign w:val="center"/>
          </w:tcPr>
          <w:p w14:paraId="117312C0"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CA_n1A-n5A-n7B</w:t>
            </w:r>
          </w:p>
        </w:tc>
        <w:tc>
          <w:tcPr>
            <w:tcW w:w="1862" w:type="dxa"/>
            <w:tcBorders>
              <w:top w:val="single" w:sz="4" w:space="0" w:color="auto"/>
              <w:left w:val="single" w:sz="4" w:space="0" w:color="auto"/>
              <w:bottom w:val="nil"/>
              <w:right w:val="single" w:sz="4" w:space="0" w:color="auto"/>
            </w:tcBorders>
            <w:vAlign w:val="center"/>
          </w:tcPr>
          <w:p w14:paraId="06A2F84A" w14:textId="77777777" w:rsidR="005F0D71" w:rsidRPr="001E32DC" w:rsidRDefault="005F0D71" w:rsidP="005F0D71">
            <w:pPr>
              <w:pStyle w:val="TAC"/>
              <w:rPr>
                <w:lang w:val="en-US" w:eastAsia="zh-CN"/>
              </w:rPr>
            </w:pPr>
            <w:r w:rsidRPr="001E32DC">
              <w:rPr>
                <w:lang w:val="en-US" w:eastAsia="zh-CN"/>
              </w:rPr>
              <w:t>CA_n1A-n5A</w:t>
            </w:r>
          </w:p>
          <w:p w14:paraId="351BECA0" w14:textId="77777777" w:rsidR="005F0D71" w:rsidRPr="001E32DC" w:rsidRDefault="005F0D71" w:rsidP="005F0D71">
            <w:pPr>
              <w:pStyle w:val="TAC"/>
              <w:rPr>
                <w:lang w:val="en-US" w:eastAsia="zh-CN"/>
              </w:rPr>
            </w:pPr>
            <w:r w:rsidRPr="001E32DC">
              <w:rPr>
                <w:lang w:val="en-US" w:eastAsia="zh-CN"/>
              </w:rPr>
              <w:t>CA_n1A-n7A</w:t>
            </w:r>
          </w:p>
          <w:p w14:paraId="0B518361" w14:textId="77777777" w:rsidR="005F0D71" w:rsidRPr="001E32DC" w:rsidRDefault="005F0D71" w:rsidP="005F0D71">
            <w:pPr>
              <w:pStyle w:val="TAC"/>
              <w:rPr>
                <w:lang w:val="en-US" w:eastAsia="zh-CN"/>
              </w:rPr>
            </w:pPr>
            <w:r w:rsidRPr="001E32DC">
              <w:rPr>
                <w:lang w:val="en-US" w:eastAsia="zh-CN"/>
              </w:rPr>
              <w:t>CA_n5A-n7A</w:t>
            </w:r>
          </w:p>
          <w:p w14:paraId="5129DE21" w14:textId="77777777" w:rsidR="005F0D71" w:rsidRPr="001E32DC" w:rsidRDefault="005F0D71" w:rsidP="005F0D71">
            <w:pPr>
              <w:pStyle w:val="TAC"/>
              <w:rPr>
                <w:rFonts w:eastAsia="Yu Mincho" w:cs="Arial"/>
                <w:szCs w:val="18"/>
                <w:lang w:val="en-US"/>
              </w:rPr>
            </w:pPr>
            <w:r w:rsidRPr="001E32DC">
              <w:rPr>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4E3B732D"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9BE615C" w14:textId="77777777" w:rsidR="005F0D71" w:rsidRPr="001E32DC" w:rsidRDefault="005F0D71" w:rsidP="005F0D71">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7A9E25B"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0</w:t>
            </w:r>
          </w:p>
        </w:tc>
      </w:tr>
      <w:tr w:rsidR="005F0D71" w14:paraId="3A17AF90" w14:textId="77777777" w:rsidTr="009E2430">
        <w:trPr>
          <w:trHeight w:val="29"/>
        </w:trPr>
        <w:tc>
          <w:tcPr>
            <w:tcW w:w="1848" w:type="dxa"/>
            <w:tcBorders>
              <w:top w:val="nil"/>
              <w:left w:val="single" w:sz="4" w:space="0" w:color="auto"/>
              <w:bottom w:val="nil"/>
              <w:right w:val="single" w:sz="4" w:space="0" w:color="auto"/>
            </w:tcBorders>
            <w:vAlign w:val="center"/>
          </w:tcPr>
          <w:p w14:paraId="6577AD91" w14:textId="77777777" w:rsidR="005F0D71" w:rsidRPr="001E32DC" w:rsidRDefault="005F0D71" w:rsidP="005F0D71">
            <w:pPr>
              <w:pStyle w:val="TAC"/>
              <w:rPr>
                <w:rFonts w:eastAsia="Yu Mincho" w:cs="Arial"/>
                <w:szCs w:val="18"/>
                <w:lang w:val="en-US"/>
              </w:rPr>
            </w:pPr>
          </w:p>
        </w:tc>
        <w:tc>
          <w:tcPr>
            <w:tcW w:w="1862" w:type="dxa"/>
            <w:tcBorders>
              <w:top w:val="nil"/>
              <w:left w:val="single" w:sz="4" w:space="0" w:color="auto"/>
              <w:bottom w:val="nil"/>
              <w:right w:val="single" w:sz="4" w:space="0" w:color="auto"/>
            </w:tcBorders>
            <w:vAlign w:val="center"/>
          </w:tcPr>
          <w:p w14:paraId="3B4A7A54"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43BC83" w14:textId="77777777" w:rsidR="005F0D71" w:rsidRPr="001E32DC" w:rsidRDefault="005F0D71" w:rsidP="005F0D71">
            <w:pPr>
              <w:pStyle w:val="TAC"/>
              <w:rPr>
                <w:rFonts w:eastAsia="Yu Mincho" w:cs="Arial"/>
                <w:szCs w:val="18"/>
                <w:lang w:val="en-US"/>
              </w:rPr>
            </w:pPr>
            <w:r w:rsidRPr="001E32DC">
              <w:rPr>
                <w:rFonts w:eastAsia="Yu Mincho"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8A3B8D1" w14:textId="77777777" w:rsidR="005F0D71" w:rsidRPr="001E32DC" w:rsidRDefault="005F0D71" w:rsidP="005F0D71">
            <w:pPr>
              <w:pStyle w:val="TAC"/>
              <w:rPr>
                <w:rFonts w:ascii="Calibri" w:eastAsia="Yu Mincho" w:hAnsi="Calibri" w:cs="Arial"/>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BF611DA" w14:textId="77777777" w:rsidR="005F0D71" w:rsidRPr="001E32DC" w:rsidRDefault="005F0D71" w:rsidP="005F0D71">
            <w:pPr>
              <w:pStyle w:val="TAC"/>
              <w:rPr>
                <w:rFonts w:eastAsia="Yu Mincho" w:cs="Arial"/>
                <w:szCs w:val="18"/>
                <w:lang w:val="en-US"/>
              </w:rPr>
            </w:pPr>
          </w:p>
        </w:tc>
      </w:tr>
      <w:tr w:rsidR="005F0D71" w14:paraId="65CAF60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9B6F936" w14:textId="77777777" w:rsidR="005F0D71" w:rsidRPr="001E32DC" w:rsidRDefault="005F0D71" w:rsidP="005F0D71">
            <w:pPr>
              <w:pStyle w:val="TAC"/>
              <w:rPr>
                <w:rFonts w:eastAsia="Yu Mincho"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B83548D" w14:textId="77777777" w:rsidR="005F0D71" w:rsidRPr="001E32DC" w:rsidRDefault="005F0D71" w:rsidP="005F0D71">
            <w:pPr>
              <w:pStyle w:val="TAC"/>
              <w:rPr>
                <w:rFonts w:eastAsia="Yu Mincho" w:cs="Arial"/>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4F6716" w14:textId="77777777" w:rsidR="005F0D71" w:rsidRPr="001E32DC" w:rsidRDefault="005F0D71" w:rsidP="005F0D71">
            <w:pPr>
              <w:pStyle w:val="TAC"/>
              <w:rPr>
                <w:rFonts w:eastAsia="Yu Mincho" w:cs="Arial"/>
                <w:szCs w:val="18"/>
                <w:lang w:val="en-US" w:eastAsia="zh-CN"/>
              </w:rPr>
            </w:pPr>
            <w:r w:rsidRPr="001E32DC">
              <w:rPr>
                <w:rFonts w:eastAsia="Yu Mincho"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93283DE" w14:textId="77777777" w:rsidR="005F0D71" w:rsidRPr="001E32DC" w:rsidRDefault="005F0D71" w:rsidP="005F0D71">
            <w:pPr>
              <w:pStyle w:val="TAC"/>
              <w:rPr>
                <w:rFonts w:eastAsia="Yu Mincho" w:cs="Arial"/>
                <w:szCs w:val="18"/>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01F9C36E" w14:textId="77777777" w:rsidR="005F0D71" w:rsidRPr="001E32DC" w:rsidRDefault="005F0D71" w:rsidP="005F0D71">
            <w:pPr>
              <w:pStyle w:val="TAC"/>
              <w:rPr>
                <w:rFonts w:eastAsia="Yu Mincho" w:cs="Arial"/>
                <w:szCs w:val="18"/>
                <w:lang w:val="en-US" w:eastAsia="zh-CN"/>
              </w:rPr>
            </w:pPr>
          </w:p>
        </w:tc>
      </w:tr>
      <w:tr w:rsidR="005F0D71" w14:paraId="52338DA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64D44AF" w14:textId="77777777" w:rsidR="005F0D71" w:rsidRPr="001E32DC" w:rsidRDefault="005F0D71" w:rsidP="005F0D71">
            <w:pPr>
              <w:pStyle w:val="TAC"/>
              <w:rPr>
                <w:rFonts w:eastAsia="Yu Mincho"/>
                <w:lang w:val="en-US"/>
              </w:rPr>
            </w:pPr>
            <w:r w:rsidRPr="001E32DC">
              <w:rPr>
                <w:lang w:val="en-US" w:eastAsia="zh-CN"/>
              </w:rPr>
              <w:t>CA_n1A-n5A-n28A</w:t>
            </w:r>
          </w:p>
        </w:tc>
        <w:tc>
          <w:tcPr>
            <w:tcW w:w="1862" w:type="dxa"/>
            <w:tcBorders>
              <w:top w:val="single" w:sz="4" w:space="0" w:color="auto"/>
              <w:left w:val="single" w:sz="4" w:space="0" w:color="auto"/>
              <w:bottom w:val="nil"/>
              <w:right w:val="single" w:sz="4" w:space="0" w:color="auto"/>
            </w:tcBorders>
            <w:vAlign w:val="center"/>
          </w:tcPr>
          <w:p w14:paraId="4D50CBC2" w14:textId="77777777" w:rsidR="005F0D71" w:rsidRPr="001E32DC" w:rsidRDefault="005F0D71" w:rsidP="005F0D71">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FA5B7AE" w14:textId="77777777" w:rsidR="005F0D71" w:rsidRPr="001E32DC" w:rsidRDefault="005F0D71" w:rsidP="005F0D71">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3845EC3" w14:textId="77777777" w:rsidR="005F0D71" w:rsidRPr="001E32DC" w:rsidRDefault="005F0D71" w:rsidP="005F0D71">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08341C6F" w14:textId="77777777" w:rsidR="005F0D71" w:rsidRPr="001E32DC" w:rsidRDefault="005F0D71" w:rsidP="005F0D71">
            <w:pPr>
              <w:pStyle w:val="TAC"/>
              <w:rPr>
                <w:rFonts w:eastAsia="Yu Mincho"/>
                <w:lang w:val="en-US"/>
              </w:rPr>
            </w:pPr>
            <w:r w:rsidRPr="001E32DC">
              <w:rPr>
                <w:rFonts w:eastAsia="Yu Mincho"/>
                <w:szCs w:val="18"/>
                <w:lang w:val="en-US"/>
              </w:rPr>
              <w:t>0</w:t>
            </w:r>
          </w:p>
        </w:tc>
      </w:tr>
      <w:tr w:rsidR="005F0D71" w14:paraId="4EA0DDAB" w14:textId="77777777" w:rsidTr="009E2430">
        <w:trPr>
          <w:trHeight w:val="29"/>
        </w:trPr>
        <w:tc>
          <w:tcPr>
            <w:tcW w:w="1848" w:type="dxa"/>
            <w:tcBorders>
              <w:top w:val="nil"/>
              <w:left w:val="single" w:sz="4" w:space="0" w:color="auto"/>
              <w:bottom w:val="nil"/>
              <w:right w:val="single" w:sz="4" w:space="0" w:color="auto"/>
            </w:tcBorders>
            <w:vAlign w:val="center"/>
          </w:tcPr>
          <w:p w14:paraId="1ECD92B7"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4F822A8E" w14:textId="77777777" w:rsidR="005F0D71" w:rsidRPr="001E32DC" w:rsidRDefault="005F0D71" w:rsidP="005F0D71">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A76CA4" w14:textId="77777777" w:rsidR="005F0D71" w:rsidRPr="001E32DC" w:rsidRDefault="005F0D71" w:rsidP="005F0D71">
            <w:pPr>
              <w:pStyle w:val="TAC"/>
              <w:rPr>
                <w:rFonts w:eastAsia="Yu Mincho"/>
                <w:lang w:val="en-US"/>
              </w:rPr>
            </w:pPr>
            <w:r w:rsidRPr="001E32DC">
              <w:rPr>
                <w:rFonts w:eastAsia="Yu Mincho"/>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4FFAE5C" w14:textId="77777777" w:rsidR="005F0D71" w:rsidRPr="001E32DC" w:rsidRDefault="005F0D71" w:rsidP="005F0D71">
            <w:pPr>
              <w:pStyle w:val="TAC"/>
              <w:rPr>
                <w:rFonts w:ascii="Calibri" w:eastAsia="Yu Mincho" w:hAnsi="Calibri"/>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FD0F702" w14:textId="77777777" w:rsidR="005F0D71" w:rsidRPr="001E32DC" w:rsidRDefault="005F0D71" w:rsidP="005F0D71">
            <w:pPr>
              <w:pStyle w:val="TAC"/>
              <w:rPr>
                <w:rFonts w:eastAsia="Yu Mincho"/>
                <w:lang w:val="en-US"/>
              </w:rPr>
            </w:pPr>
          </w:p>
        </w:tc>
      </w:tr>
      <w:tr w:rsidR="005F0D71" w14:paraId="4CECD76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C64D013" w14:textId="77777777" w:rsidR="005F0D71" w:rsidRPr="001E32DC" w:rsidRDefault="005F0D71" w:rsidP="005F0D71">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128F3269" w14:textId="77777777" w:rsidR="005F0D71" w:rsidRPr="001E32DC" w:rsidRDefault="005F0D71" w:rsidP="005F0D71">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8DA0E4" w14:textId="77777777" w:rsidR="005F0D71" w:rsidRPr="001E32DC" w:rsidRDefault="005F0D71" w:rsidP="005F0D71">
            <w:pPr>
              <w:pStyle w:val="TAC"/>
              <w:rPr>
                <w:rFonts w:eastAsia="Yu Mincho"/>
                <w:lang w:val="en-US"/>
              </w:rPr>
            </w:pPr>
            <w:r w:rsidRPr="001E32DC">
              <w:rPr>
                <w:rFonts w:eastAsia="Yu Mincho"/>
                <w:szCs w:val="18"/>
                <w:lang w:val="en-US"/>
              </w:rPr>
              <w:t>28</w:t>
            </w:r>
          </w:p>
        </w:tc>
        <w:tc>
          <w:tcPr>
            <w:tcW w:w="3423" w:type="dxa"/>
            <w:tcBorders>
              <w:top w:val="single" w:sz="4" w:space="0" w:color="auto"/>
              <w:left w:val="single" w:sz="4" w:space="0" w:color="auto"/>
              <w:bottom w:val="single" w:sz="4" w:space="0" w:color="auto"/>
              <w:right w:val="single" w:sz="4" w:space="0" w:color="auto"/>
            </w:tcBorders>
            <w:vAlign w:val="center"/>
          </w:tcPr>
          <w:p w14:paraId="46620DE4" w14:textId="77777777" w:rsidR="005F0D71" w:rsidRPr="001E32DC" w:rsidRDefault="005F0D71" w:rsidP="005F0D71">
            <w:pPr>
              <w:pStyle w:val="TAC"/>
              <w:rPr>
                <w:rFonts w:ascii="Calibri" w:eastAsia="Yu Mincho" w:hAnsi="Calibri"/>
                <w:sz w:val="21"/>
                <w:szCs w:val="18"/>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3ABBAD1C" w14:textId="77777777" w:rsidR="005F0D71" w:rsidRPr="001E32DC" w:rsidRDefault="005F0D71" w:rsidP="005F0D71">
            <w:pPr>
              <w:pStyle w:val="TAC"/>
              <w:rPr>
                <w:rFonts w:eastAsia="Yu Mincho"/>
                <w:lang w:val="en-US"/>
              </w:rPr>
            </w:pPr>
          </w:p>
        </w:tc>
      </w:tr>
      <w:tr w:rsidR="005F0D71" w14:paraId="4AD68E1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50F4D4D" w14:textId="77777777" w:rsidR="005F0D71" w:rsidRPr="001E32DC" w:rsidRDefault="005F0D71" w:rsidP="005F0D71">
            <w:pPr>
              <w:pStyle w:val="TAC"/>
              <w:rPr>
                <w:rFonts w:eastAsia="Yu Mincho"/>
                <w:lang w:val="en-US"/>
              </w:rPr>
            </w:pPr>
            <w:r w:rsidRPr="001E32DC">
              <w:rPr>
                <w:rFonts w:eastAsia="Yu Mincho"/>
                <w:lang w:val="en-US"/>
              </w:rPr>
              <w:lastRenderedPageBreak/>
              <w:t>CA_n1A-n5A-n78A</w:t>
            </w:r>
          </w:p>
        </w:tc>
        <w:tc>
          <w:tcPr>
            <w:tcW w:w="1862" w:type="dxa"/>
            <w:tcBorders>
              <w:top w:val="single" w:sz="4" w:space="0" w:color="auto"/>
              <w:left w:val="nil"/>
              <w:bottom w:val="nil"/>
              <w:right w:val="single" w:sz="4" w:space="0" w:color="auto"/>
            </w:tcBorders>
            <w:vAlign w:val="center"/>
          </w:tcPr>
          <w:p w14:paraId="27154B21" w14:textId="77777777" w:rsidR="005F0D71" w:rsidRPr="001E32DC" w:rsidRDefault="005F0D71" w:rsidP="005F0D71">
            <w:pPr>
              <w:pStyle w:val="TAC"/>
              <w:rPr>
                <w:lang w:val="en-US" w:eastAsia="zh-CN"/>
              </w:rPr>
            </w:pPr>
            <w:r w:rsidRPr="001E32DC">
              <w:rPr>
                <w:lang w:val="en-US" w:eastAsia="zh-CN"/>
              </w:rPr>
              <w:t>CA_n1A-n5A</w:t>
            </w:r>
          </w:p>
          <w:p w14:paraId="76F007C1" w14:textId="77777777" w:rsidR="005F0D71" w:rsidRPr="001E32DC" w:rsidRDefault="005F0D71" w:rsidP="005F0D71">
            <w:pPr>
              <w:pStyle w:val="TAC"/>
              <w:rPr>
                <w:lang w:val="en-US" w:eastAsia="zh-CN"/>
              </w:rPr>
            </w:pPr>
            <w:r w:rsidRPr="001E32DC">
              <w:rPr>
                <w:lang w:val="en-US" w:eastAsia="zh-CN"/>
              </w:rPr>
              <w:t>CA_n1A-n78A</w:t>
            </w:r>
          </w:p>
          <w:p w14:paraId="71665DFD" w14:textId="77777777" w:rsidR="005F0D71" w:rsidRPr="001E32DC" w:rsidRDefault="005F0D71" w:rsidP="005F0D71">
            <w:pPr>
              <w:pStyle w:val="TAC"/>
              <w:rPr>
                <w:rFonts w:eastAsia="Yu Mincho"/>
                <w:lang w:val="en-US"/>
              </w:rPr>
            </w:pPr>
            <w:r w:rsidRPr="001E32DC">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tcPr>
          <w:p w14:paraId="7F309BE2" w14:textId="77777777" w:rsidR="005F0D71" w:rsidRPr="001E32DC" w:rsidRDefault="005F0D71" w:rsidP="005F0D71">
            <w:pPr>
              <w:pStyle w:val="TAC"/>
              <w:rPr>
                <w:rFonts w:eastAsia="Yu Mincho"/>
                <w:lang w:val="en-US"/>
              </w:rPr>
            </w:pPr>
            <w:r w:rsidRPr="001E32DC">
              <w:rPr>
                <w:rFonts w:eastAsia="Yu Mincho"/>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6D91960" w14:textId="77777777" w:rsidR="005F0D71" w:rsidRPr="001E32DC" w:rsidRDefault="005F0D71" w:rsidP="005F0D71">
            <w:pPr>
              <w:pStyle w:val="TAC"/>
              <w:rPr>
                <w:rFonts w:ascii="Calibri" w:eastAsia="Yu Mincho"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1AF3D7C" w14:textId="77777777" w:rsidR="005F0D71" w:rsidRPr="001E32DC" w:rsidRDefault="005F0D71" w:rsidP="005F0D71">
            <w:pPr>
              <w:pStyle w:val="TAC"/>
              <w:rPr>
                <w:rFonts w:eastAsia="Yu Mincho"/>
                <w:lang w:val="en-US"/>
              </w:rPr>
            </w:pPr>
            <w:r w:rsidRPr="001E32DC">
              <w:rPr>
                <w:rFonts w:eastAsia="Yu Mincho"/>
                <w:lang w:val="en-US"/>
              </w:rPr>
              <w:t>0</w:t>
            </w:r>
          </w:p>
        </w:tc>
      </w:tr>
      <w:tr w:rsidR="005F0D71" w14:paraId="2780F92E" w14:textId="77777777" w:rsidTr="009E2430">
        <w:trPr>
          <w:trHeight w:val="29"/>
        </w:trPr>
        <w:tc>
          <w:tcPr>
            <w:tcW w:w="1848" w:type="dxa"/>
            <w:tcBorders>
              <w:top w:val="nil"/>
              <w:left w:val="single" w:sz="4" w:space="0" w:color="auto"/>
              <w:bottom w:val="nil"/>
              <w:right w:val="single" w:sz="4" w:space="0" w:color="auto"/>
            </w:tcBorders>
            <w:vAlign w:val="center"/>
          </w:tcPr>
          <w:p w14:paraId="24152215" w14:textId="77777777" w:rsidR="005F0D71" w:rsidRPr="001E32DC" w:rsidRDefault="005F0D71" w:rsidP="005F0D71">
            <w:pPr>
              <w:pStyle w:val="TAC"/>
              <w:rPr>
                <w:rFonts w:eastAsia="Yu Mincho"/>
                <w:lang w:val="en-US"/>
              </w:rPr>
            </w:pPr>
          </w:p>
        </w:tc>
        <w:tc>
          <w:tcPr>
            <w:tcW w:w="1862" w:type="dxa"/>
            <w:tcBorders>
              <w:top w:val="nil"/>
              <w:left w:val="nil"/>
              <w:bottom w:val="nil"/>
              <w:right w:val="single" w:sz="4" w:space="0" w:color="auto"/>
            </w:tcBorders>
            <w:vAlign w:val="center"/>
          </w:tcPr>
          <w:p w14:paraId="59C9356D"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138079" w14:textId="77777777" w:rsidR="005F0D71" w:rsidRPr="001E32DC" w:rsidRDefault="005F0D71" w:rsidP="005F0D71">
            <w:pPr>
              <w:pStyle w:val="TAC"/>
              <w:rPr>
                <w:rFonts w:eastAsia="Yu Mincho"/>
                <w:lang w:val="en-US"/>
              </w:rPr>
            </w:pPr>
            <w:r w:rsidRPr="001E32DC">
              <w:rPr>
                <w:rFonts w:eastAsia="Yu Mincho"/>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2346EAF" w14:textId="77777777" w:rsidR="005F0D71" w:rsidRPr="001E32DC" w:rsidRDefault="005F0D71" w:rsidP="005F0D71">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087096B" w14:textId="77777777" w:rsidR="005F0D71" w:rsidRPr="001E32DC" w:rsidRDefault="005F0D71" w:rsidP="005F0D71">
            <w:pPr>
              <w:pStyle w:val="TAC"/>
              <w:rPr>
                <w:rFonts w:eastAsia="Yu Mincho"/>
                <w:lang w:val="en-US"/>
              </w:rPr>
            </w:pPr>
          </w:p>
        </w:tc>
      </w:tr>
      <w:tr w:rsidR="005F0D71" w14:paraId="0FEBA91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E4331A" w14:textId="77777777" w:rsidR="005F0D71" w:rsidRPr="001E32DC" w:rsidRDefault="005F0D71" w:rsidP="005F0D71">
            <w:pPr>
              <w:pStyle w:val="TAC"/>
              <w:rPr>
                <w:rFonts w:eastAsia="Yu Mincho"/>
                <w:lang w:val="en-US"/>
              </w:rPr>
            </w:pPr>
          </w:p>
        </w:tc>
        <w:tc>
          <w:tcPr>
            <w:tcW w:w="1862" w:type="dxa"/>
            <w:tcBorders>
              <w:top w:val="nil"/>
              <w:left w:val="nil"/>
              <w:bottom w:val="single" w:sz="4" w:space="0" w:color="auto"/>
              <w:right w:val="single" w:sz="4" w:space="0" w:color="auto"/>
            </w:tcBorders>
            <w:vAlign w:val="center"/>
          </w:tcPr>
          <w:p w14:paraId="62893AAB" w14:textId="77777777" w:rsidR="005F0D71" w:rsidRPr="001E32DC" w:rsidRDefault="005F0D71" w:rsidP="005F0D71">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9CA43D" w14:textId="77777777" w:rsidR="005F0D71" w:rsidRPr="001E32DC" w:rsidRDefault="005F0D71" w:rsidP="005F0D71">
            <w:pPr>
              <w:pStyle w:val="TAC"/>
              <w:rPr>
                <w:rFonts w:eastAsia="Yu Mincho"/>
                <w:lang w:val="en-US"/>
              </w:rPr>
            </w:pPr>
            <w:r w:rsidRPr="001E32DC">
              <w:rPr>
                <w:rFonts w:eastAsia="Yu Mincho"/>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5558424" w14:textId="77777777" w:rsidR="005F0D71" w:rsidRPr="001E32DC" w:rsidRDefault="005F0D71" w:rsidP="005F0D71">
            <w:pPr>
              <w:pStyle w:val="TAC"/>
              <w:rPr>
                <w:rFonts w:ascii="Calibri" w:eastAsia="Yu Mincho"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5CBB1398" w14:textId="77777777" w:rsidR="005F0D71" w:rsidRPr="001E32DC" w:rsidRDefault="005F0D71" w:rsidP="005F0D71">
            <w:pPr>
              <w:pStyle w:val="TAC"/>
              <w:rPr>
                <w:rFonts w:eastAsia="Yu Mincho"/>
                <w:lang w:val="en-US"/>
              </w:rPr>
            </w:pPr>
          </w:p>
        </w:tc>
      </w:tr>
      <w:tr w:rsidR="005F0D71" w14:paraId="48D7B212" w14:textId="77777777" w:rsidTr="009E2430">
        <w:trPr>
          <w:trHeight w:val="202"/>
        </w:trPr>
        <w:tc>
          <w:tcPr>
            <w:tcW w:w="1848" w:type="dxa"/>
            <w:tcBorders>
              <w:top w:val="nil"/>
              <w:left w:val="single" w:sz="4" w:space="0" w:color="auto"/>
              <w:bottom w:val="nil"/>
              <w:right w:val="single" w:sz="4" w:space="0" w:color="auto"/>
            </w:tcBorders>
            <w:vAlign w:val="center"/>
          </w:tcPr>
          <w:p w14:paraId="5EC32016" w14:textId="77777777" w:rsidR="005F0D71" w:rsidRPr="001E32DC" w:rsidRDefault="005F0D71" w:rsidP="005F0D71">
            <w:pPr>
              <w:pStyle w:val="TAC"/>
              <w:rPr>
                <w:lang w:val="zh-CN"/>
              </w:rPr>
            </w:pPr>
            <w:r w:rsidRPr="001E32DC">
              <w:rPr>
                <w:lang w:val="en-US" w:eastAsia="zh-CN"/>
              </w:rPr>
              <w:t>CA_n1A-n7A-n8A</w:t>
            </w:r>
          </w:p>
        </w:tc>
        <w:tc>
          <w:tcPr>
            <w:tcW w:w="1862" w:type="dxa"/>
            <w:tcBorders>
              <w:top w:val="single" w:sz="4" w:space="0" w:color="auto"/>
              <w:left w:val="nil"/>
              <w:bottom w:val="nil"/>
              <w:right w:val="single" w:sz="4" w:space="0" w:color="auto"/>
            </w:tcBorders>
            <w:vAlign w:val="center"/>
          </w:tcPr>
          <w:p w14:paraId="7EB2DD6E" w14:textId="77777777" w:rsidR="005F0D71" w:rsidRDefault="005F0D71" w:rsidP="005F0D71">
            <w:pPr>
              <w:pStyle w:val="TAC"/>
              <w:rPr>
                <w:lang w:val="en-US" w:eastAsia="zh-CN"/>
              </w:rPr>
            </w:pPr>
            <w:r w:rsidRPr="001E32DC">
              <w:rPr>
                <w:lang w:val="en-US" w:eastAsia="zh-CN"/>
              </w:rPr>
              <w:t>CA_n1A-n7A</w:t>
            </w:r>
          </w:p>
          <w:p w14:paraId="2EE5C551" w14:textId="77777777" w:rsidR="005F0D71" w:rsidRDefault="005F0D71" w:rsidP="005F0D71">
            <w:pPr>
              <w:pStyle w:val="TAC"/>
              <w:rPr>
                <w:lang w:val="en-US" w:eastAsia="zh-CN"/>
              </w:rPr>
            </w:pPr>
            <w:r>
              <w:rPr>
                <w:lang w:val="en-US" w:eastAsia="zh-CN"/>
              </w:rPr>
              <w:t>CA_n1A-n8</w:t>
            </w:r>
            <w:r w:rsidRPr="001E32DC">
              <w:rPr>
                <w:lang w:val="en-US" w:eastAsia="zh-CN"/>
              </w:rPr>
              <w:t>A</w:t>
            </w:r>
          </w:p>
          <w:p w14:paraId="3FCF6DBF" w14:textId="77777777" w:rsidR="005F0D71" w:rsidRPr="001E32DC" w:rsidRDefault="005F0D71" w:rsidP="005F0D71">
            <w:pPr>
              <w:pStyle w:val="TAC"/>
              <w:rPr>
                <w:lang w:val="en-US"/>
              </w:rPr>
            </w:pPr>
            <w:r>
              <w:rPr>
                <w:lang w:val="en-US" w:eastAsia="zh-CN"/>
              </w:rPr>
              <w:t>CA_n7A-n8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13B21081" w14:textId="77777777" w:rsidR="005F0D71" w:rsidRPr="001E32DC" w:rsidRDefault="005F0D71" w:rsidP="005F0D71">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12FEFB8" w14:textId="77777777" w:rsidR="005F0D71" w:rsidRPr="001E32DC" w:rsidRDefault="005F0D71" w:rsidP="005F0D71">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70C2AEE" w14:textId="77777777" w:rsidR="005F0D71" w:rsidRPr="001E32DC" w:rsidRDefault="005F0D71" w:rsidP="005F0D71">
            <w:pPr>
              <w:pStyle w:val="TAC"/>
              <w:rPr>
                <w:rFonts w:eastAsia="Yu Mincho"/>
                <w:lang w:val="en-US"/>
              </w:rPr>
            </w:pPr>
            <w:r w:rsidRPr="001E32DC">
              <w:rPr>
                <w:rFonts w:eastAsia="Yu Mincho"/>
                <w:lang w:val="en-US"/>
              </w:rPr>
              <w:t>0</w:t>
            </w:r>
          </w:p>
        </w:tc>
      </w:tr>
      <w:tr w:rsidR="005F0D71" w14:paraId="08AF1FD9" w14:textId="77777777" w:rsidTr="009E2430">
        <w:trPr>
          <w:trHeight w:val="202"/>
        </w:trPr>
        <w:tc>
          <w:tcPr>
            <w:tcW w:w="1848" w:type="dxa"/>
            <w:tcBorders>
              <w:top w:val="nil"/>
              <w:left w:val="single" w:sz="4" w:space="0" w:color="auto"/>
              <w:bottom w:val="nil"/>
              <w:right w:val="single" w:sz="4" w:space="0" w:color="auto"/>
            </w:tcBorders>
            <w:vAlign w:val="center"/>
          </w:tcPr>
          <w:p w14:paraId="15D72C91" w14:textId="77777777" w:rsidR="005F0D71" w:rsidRPr="001E32DC" w:rsidRDefault="005F0D71" w:rsidP="005F0D71">
            <w:pPr>
              <w:pStyle w:val="TAC"/>
              <w:rPr>
                <w:lang w:val="zh-CN"/>
              </w:rPr>
            </w:pPr>
          </w:p>
        </w:tc>
        <w:tc>
          <w:tcPr>
            <w:tcW w:w="1862" w:type="dxa"/>
            <w:tcBorders>
              <w:top w:val="nil"/>
              <w:left w:val="nil"/>
              <w:bottom w:val="nil"/>
              <w:right w:val="single" w:sz="4" w:space="0" w:color="auto"/>
            </w:tcBorders>
            <w:vAlign w:val="center"/>
          </w:tcPr>
          <w:p w14:paraId="7AD569D9"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4AAC5B" w14:textId="77777777" w:rsidR="005F0D71" w:rsidRPr="001E32DC" w:rsidRDefault="005F0D71" w:rsidP="005F0D71">
            <w:pPr>
              <w:pStyle w:val="TAC"/>
              <w:rPr>
                <w:lang w:val="en-US"/>
              </w:rPr>
            </w:pPr>
            <w:r w:rsidRPr="001E32DC">
              <w:rPr>
                <w:rFonts w:eastAsia="Yu Mincho"/>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13C30916" w14:textId="77777777" w:rsidR="005F0D71" w:rsidRPr="001E32DC" w:rsidRDefault="005F0D71" w:rsidP="005F0D71">
            <w:pPr>
              <w:pStyle w:val="TAC"/>
              <w:rPr>
                <w:rFonts w:ascii="Calibri" w:eastAsia="Yu Mincho"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C40454B" w14:textId="77777777" w:rsidR="005F0D71" w:rsidRPr="001E32DC" w:rsidRDefault="005F0D71" w:rsidP="005F0D71">
            <w:pPr>
              <w:pStyle w:val="TAC"/>
              <w:rPr>
                <w:rFonts w:eastAsia="Yu Mincho"/>
                <w:lang w:val="en-US"/>
              </w:rPr>
            </w:pPr>
          </w:p>
        </w:tc>
      </w:tr>
      <w:tr w:rsidR="005F0D71" w14:paraId="2A902393" w14:textId="77777777" w:rsidTr="00BF21A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2" w:author="ZTE-Ma Zhifeng" w:date="2022-08-30T11: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trPrChange w:id="63" w:author="ZTE-Ma Zhifeng" w:date="2022-08-30T11:52:00Z">
            <w:trPr>
              <w:gridBefore w:val="1"/>
              <w:trHeight w:val="202"/>
            </w:trPr>
          </w:trPrChange>
        </w:trPr>
        <w:tc>
          <w:tcPr>
            <w:tcW w:w="1848" w:type="dxa"/>
            <w:tcBorders>
              <w:top w:val="nil"/>
              <w:left w:val="single" w:sz="4" w:space="0" w:color="auto"/>
              <w:bottom w:val="single" w:sz="4" w:space="0" w:color="auto"/>
              <w:right w:val="single" w:sz="4" w:space="0" w:color="auto"/>
            </w:tcBorders>
            <w:vAlign w:val="center"/>
            <w:tcPrChange w:id="64" w:author="ZTE-Ma Zhifeng" w:date="2022-08-30T11:52:00Z">
              <w:tcPr>
                <w:tcW w:w="1848" w:type="dxa"/>
                <w:gridSpan w:val="2"/>
                <w:tcBorders>
                  <w:top w:val="nil"/>
                  <w:left w:val="single" w:sz="4" w:space="0" w:color="auto"/>
                  <w:bottom w:val="single" w:sz="4" w:space="0" w:color="auto"/>
                  <w:right w:val="single" w:sz="4" w:space="0" w:color="auto"/>
                </w:tcBorders>
                <w:vAlign w:val="center"/>
              </w:tcPr>
            </w:tcPrChange>
          </w:tcPr>
          <w:p w14:paraId="416573E4" w14:textId="77777777" w:rsidR="005F0D71" w:rsidRPr="001E32DC" w:rsidRDefault="005F0D71" w:rsidP="005F0D71">
            <w:pPr>
              <w:pStyle w:val="TAC"/>
              <w:rPr>
                <w:lang w:val="zh-CN"/>
              </w:rPr>
            </w:pPr>
          </w:p>
        </w:tc>
        <w:tc>
          <w:tcPr>
            <w:tcW w:w="1862" w:type="dxa"/>
            <w:tcBorders>
              <w:top w:val="nil"/>
              <w:left w:val="nil"/>
              <w:bottom w:val="single" w:sz="4" w:space="0" w:color="auto"/>
              <w:right w:val="single" w:sz="4" w:space="0" w:color="auto"/>
            </w:tcBorders>
            <w:vAlign w:val="center"/>
            <w:tcPrChange w:id="65" w:author="ZTE-Ma Zhifeng" w:date="2022-08-30T11:52:00Z">
              <w:tcPr>
                <w:tcW w:w="1862" w:type="dxa"/>
                <w:gridSpan w:val="2"/>
                <w:tcBorders>
                  <w:top w:val="nil"/>
                  <w:left w:val="nil"/>
                  <w:bottom w:val="single" w:sz="4" w:space="0" w:color="auto"/>
                  <w:right w:val="single" w:sz="4" w:space="0" w:color="auto"/>
                </w:tcBorders>
                <w:vAlign w:val="center"/>
              </w:tcPr>
            </w:tcPrChange>
          </w:tcPr>
          <w:p w14:paraId="6C1BC42C" w14:textId="77777777" w:rsidR="005F0D71" w:rsidRPr="001E32DC" w:rsidRDefault="005F0D71" w:rsidP="005F0D71">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66" w:author="ZTE-Ma Zhifeng" w:date="2022-08-30T11: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041BDBB" w14:textId="77777777" w:rsidR="005F0D71" w:rsidRPr="001E32DC" w:rsidRDefault="005F0D71" w:rsidP="005F0D71">
            <w:pPr>
              <w:pStyle w:val="TAC"/>
              <w:rPr>
                <w:lang w:val="en-US"/>
              </w:rPr>
            </w:pPr>
            <w:r w:rsidRPr="001E32DC">
              <w:rPr>
                <w:rFonts w:eastAsia="Yu Mincho"/>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Change w:id="67" w:author="ZTE-Ma Zhifeng" w:date="2022-08-30T11: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5185837" w14:textId="77777777" w:rsidR="005F0D71" w:rsidRPr="001E32DC" w:rsidRDefault="005F0D71" w:rsidP="005F0D71">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68" w:author="ZTE-Ma Zhifeng" w:date="2022-08-30T11:52:00Z">
              <w:tcPr>
                <w:tcW w:w="1638" w:type="dxa"/>
                <w:gridSpan w:val="2"/>
                <w:tcBorders>
                  <w:top w:val="nil"/>
                  <w:left w:val="single" w:sz="4" w:space="0" w:color="auto"/>
                  <w:bottom w:val="single" w:sz="4" w:space="0" w:color="auto"/>
                  <w:right w:val="single" w:sz="4" w:space="0" w:color="auto"/>
                </w:tcBorders>
                <w:vAlign w:val="center"/>
              </w:tcPr>
            </w:tcPrChange>
          </w:tcPr>
          <w:p w14:paraId="41FD3968" w14:textId="77777777" w:rsidR="005F0D71" w:rsidRPr="001E32DC" w:rsidRDefault="005F0D71" w:rsidP="005F0D71">
            <w:pPr>
              <w:pStyle w:val="TAC"/>
              <w:rPr>
                <w:rFonts w:eastAsia="Yu Mincho"/>
                <w:lang w:val="en-US"/>
              </w:rPr>
            </w:pPr>
          </w:p>
        </w:tc>
      </w:tr>
      <w:tr w:rsidR="00BF21A0" w14:paraId="396316D8" w14:textId="77777777" w:rsidTr="00BF21A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9" w:author="ZTE-Ma Zhifeng" w:date="2022-08-30T11: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70" w:author="ZTE-Ma Zhifeng" w:date="2022-08-30T11:52:00Z"/>
          <w:trPrChange w:id="71" w:author="ZTE-Ma Zhifeng" w:date="2022-08-30T11:52:00Z">
            <w:trPr>
              <w:gridBefore w:val="1"/>
              <w:trHeight w:val="202"/>
            </w:trPr>
          </w:trPrChange>
        </w:trPr>
        <w:tc>
          <w:tcPr>
            <w:tcW w:w="1848" w:type="dxa"/>
            <w:tcBorders>
              <w:top w:val="single" w:sz="4" w:space="0" w:color="auto"/>
              <w:left w:val="single" w:sz="4" w:space="0" w:color="auto"/>
              <w:bottom w:val="nil"/>
              <w:right w:val="single" w:sz="4" w:space="0" w:color="auto"/>
            </w:tcBorders>
            <w:vAlign w:val="center"/>
            <w:tcPrChange w:id="72" w:author="ZTE-Ma Zhifeng" w:date="2022-08-30T11:52:00Z">
              <w:tcPr>
                <w:tcW w:w="1848" w:type="dxa"/>
                <w:gridSpan w:val="2"/>
                <w:tcBorders>
                  <w:top w:val="nil"/>
                  <w:left w:val="single" w:sz="4" w:space="0" w:color="auto"/>
                  <w:bottom w:val="single" w:sz="4" w:space="0" w:color="auto"/>
                  <w:right w:val="single" w:sz="4" w:space="0" w:color="auto"/>
                </w:tcBorders>
                <w:vAlign w:val="center"/>
              </w:tcPr>
            </w:tcPrChange>
          </w:tcPr>
          <w:p w14:paraId="4C805C21" w14:textId="46F7DBB2" w:rsidR="00BF21A0" w:rsidRPr="001E32DC" w:rsidRDefault="00BF21A0" w:rsidP="00BF21A0">
            <w:pPr>
              <w:pStyle w:val="TAC"/>
              <w:rPr>
                <w:ins w:id="73" w:author="ZTE-Ma Zhifeng" w:date="2022-08-30T11:52:00Z"/>
                <w:lang w:val="zh-CN"/>
              </w:rPr>
            </w:pPr>
            <w:ins w:id="74" w:author="ZTE-Ma Zhifeng" w:date="2022-08-30T11:53:00Z">
              <w:r w:rsidRPr="009B4792">
                <w:t>CA_n1A-</w:t>
              </w:r>
              <w:r>
                <w:t>n7</w:t>
              </w:r>
              <w:r w:rsidRPr="009B4792">
                <w:t>A-n26A</w:t>
              </w:r>
            </w:ins>
          </w:p>
        </w:tc>
        <w:tc>
          <w:tcPr>
            <w:tcW w:w="1862" w:type="dxa"/>
            <w:tcBorders>
              <w:top w:val="single" w:sz="4" w:space="0" w:color="auto"/>
              <w:left w:val="nil"/>
              <w:bottom w:val="nil"/>
              <w:right w:val="single" w:sz="4" w:space="0" w:color="auto"/>
            </w:tcBorders>
            <w:vAlign w:val="center"/>
            <w:tcPrChange w:id="75" w:author="ZTE-Ma Zhifeng" w:date="2022-08-30T11:52:00Z">
              <w:tcPr>
                <w:tcW w:w="1862" w:type="dxa"/>
                <w:gridSpan w:val="2"/>
                <w:tcBorders>
                  <w:top w:val="nil"/>
                  <w:left w:val="nil"/>
                  <w:bottom w:val="single" w:sz="4" w:space="0" w:color="auto"/>
                  <w:right w:val="single" w:sz="4" w:space="0" w:color="auto"/>
                </w:tcBorders>
                <w:vAlign w:val="center"/>
              </w:tcPr>
            </w:tcPrChange>
          </w:tcPr>
          <w:p w14:paraId="2DB426E3" w14:textId="77777777" w:rsidR="00BF21A0" w:rsidRPr="008542CE" w:rsidRDefault="00BF21A0" w:rsidP="00BF21A0">
            <w:pPr>
              <w:pStyle w:val="TAC"/>
              <w:overflowPunct w:val="0"/>
              <w:autoSpaceDE w:val="0"/>
              <w:autoSpaceDN w:val="0"/>
              <w:adjustRightInd w:val="0"/>
              <w:rPr>
                <w:ins w:id="76" w:author="ZTE-Ma Zhifeng" w:date="2022-08-30T11:53:00Z"/>
                <w:szCs w:val="18"/>
                <w:lang w:val="en-US" w:eastAsia="zh-CN"/>
              </w:rPr>
            </w:pPr>
            <w:ins w:id="77" w:author="ZTE-Ma Zhifeng" w:date="2022-08-30T11:53:00Z">
              <w:r w:rsidRPr="008542CE">
                <w:rPr>
                  <w:szCs w:val="18"/>
                  <w:lang w:val="en-US" w:eastAsia="zh-CN"/>
                </w:rPr>
                <w:t>CA_n1A-n26A</w:t>
              </w:r>
            </w:ins>
          </w:p>
          <w:p w14:paraId="7344A987" w14:textId="77777777" w:rsidR="00BF21A0" w:rsidRPr="008542CE" w:rsidRDefault="00BF21A0" w:rsidP="00BF21A0">
            <w:pPr>
              <w:pStyle w:val="TAC"/>
              <w:overflowPunct w:val="0"/>
              <w:autoSpaceDE w:val="0"/>
              <w:autoSpaceDN w:val="0"/>
              <w:adjustRightInd w:val="0"/>
              <w:rPr>
                <w:ins w:id="78" w:author="ZTE-Ma Zhifeng" w:date="2022-08-30T11:53:00Z"/>
                <w:szCs w:val="18"/>
                <w:lang w:val="en-US" w:eastAsia="zh-CN"/>
              </w:rPr>
            </w:pPr>
            <w:ins w:id="79" w:author="ZTE-Ma Zhifeng" w:date="2022-08-30T11:53:00Z">
              <w:r w:rsidRPr="008542CE">
                <w:rPr>
                  <w:szCs w:val="18"/>
                  <w:lang w:val="en-US" w:eastAsia="zh-CN"/>
                </w:rPr>
                <w:t>CA_n1A-n7A</w:t>
              </w:r>
            </w:ins>
          </w:p>
          <w:p w14:paraId="735B405E" w14:textId="2C28A2CB" w:rsidR="00BF21A0" w:rsidRPr="001E32DC" w:rsidRDefault="00BF21A0" w:rsidP="00BF21A0">
            <w:pPr>
              <w:pStyle w:val="TAC"/>
              <w:rPr>
                <w:ins w:id="80" w:author="ZTE-Ma Zhifeng" w:date="2022-08-30T11:52:00Z"/>
                <w:lang w:val="en-US"/>
              </w:rPr>
            </w:pPr>
            <w:ins w:id="81" w:author="ZTE-Ma Zhifeng" w:date="2022-08-30T11:53:00Z">
              <w:r w:rsidRPr="008542CE">
                <w:rPr>
                  <w:szCs w:val="18"/>
                  <w:lang w:val="en-US" w:eastAsia="zh-CN"/>
                </w:rPr>
                <w:t>CA_n7A-n26A</w:t>
              </w:r>
            </w:ins>
          </w:p>
        </w:tc>
        <w:tc>
          <w:tcPr>
            <w:tcW w:w="843" w:type="dxa"/>
            <w:tcBorders>
              <w:top w:val="single" w:sz="4" w:space="0" w:color="auto"/>
              <w:left w:val="single" w:sz="4" w:space="0" w:color="auto"/>
              <w:bottom w:val="single" w:sz="4" w:space="0" w:color="auto"/>
              <w:right w:val="single" w:sz="4" w:space="0" w:color="auto"/>
            </w:tcBorders>
            <w:vAlign w:val="center"/>
            <w:tcPrChange w:id="82" w:author="ZTE-Ma Zhifeng" w:date="2022-08-30T11: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EC142F3" w14:textId="2DFA1E3D" w:rsidR="00BF21A0" w:rsidRPr="001E32DC" w:rsidRDefault="00BF21A0" w:rsidP="00BF21A0">
            <w:pPr>
              <w:pStyle w:val="TAC"/>
              <w:rPr>
                <w:ins w:id="83" w:author="ZTE-Ma Zhifeng" w:date="2022-08-30T11:52:00Z"/>
                <w:rFonts w:eastAsia="Yu Mincho"/>
                <w:lang w:val="en-US"/>
              </w:rPr>
            </w:pPr>
            <w:ins w:id="84" w:author="ZTE-Ma Zhifeng" w:date="2022-08-30T11:53:00Z">
              <w:r>
                <w:rPr>
                  <w:color w:val="000000"/>
                </w:rPr>
                <w:t>n1</w:t>
              </w:r>
            </w:ins>
          </w:p>
        </w:tc>
        <w:tc>
          <w:tcPr>
            <w:tcW w:w="3423" w:type="dxa"/>
            <w:tcBorders>
              <w:top w:val="single" w:sz="4" w:space="0" w:color="auto"/>
              <w:left w:val="single" w:sz="4" w:space="0" w:color="auto"/>
              <w:bottom w:val="single" w:sz="4" w:space="0" w:color="auto"/>
              <w:right w:val="single" w:sz="4" w:space="0" w:color="auto"/>
            </w:tcBorders>
            <w:vAlign w:val="center"/>
            <w:tcPrChange w:id="85" w:author="ZTE-Ma Zhifeng" w:date="2022-08-30T11: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7320DDD" w14:textId="6F66D17D" w:rsidR="00BF21A0" w:rsidRPr="001E32DC" w:rsidRDefault="00BF21A0" w:rsidP="00BF21A0">
            <w:pPr>
              <w:pStyle w:val="TAC"/>
              <w:rPr>
                <w:ins w:id="86" w:author="ZTE-Ma Zhifeng" w:date="2022-08-30T11:52:00Z"/>
                <w:rFonts w:cs="Arial"/>
                <w:color w:val="000000"/>
                <w:szCs w:val="18"/>
                <w:lang w:val="en-US" w:eastAsia="zh-CN" w:bidi="ar"/>
              </w:rPr>
            </w:pPr>
            <w:ins w:id="87" w:author="ZTE-Ma Zhifeng" w:date="2022-08-30T11:53:00Z">
              <w:r>
                <w:rPr>
                  <w:rFonts w:eastAsia="宋体" w:cs="Arial"/>
                  <w:szCs w:val="18"/>
                  <w:lang w:val="en-US" w:eastAsia="zh-CN" w:bidi="ar"/>
                </w:rPr>
                <w:t>5, 10, 15, 20</w:t>
              </w:r>
            </w:ins>
          </w:p>
        </w:tc>
        <w:tc>
          <w:tcPr>
            <w:tcW w:w="1638" w:type="dxa"/>
            <w:tcBorders>
              <w:top w:val="single" w:sz="4" w:space="0" w:color="auto"/>
              <w:left w:val="single" w:sz="4" w:space="0" w:color="auto"/>
              <w:bottom w:val="nil"/>
              <w:right w:val="single" w:sz="4" w:space="0" w:color="auto"/>
            </w:tcBorders>
            <w:vAlign w:val="center"/>
            <w:tcPrChange w:id="88" w:author="ZTE-Ma Zhifeng" w:date="2022-08-30T11:52:00Z">
              <w:tcPr>
                <w:tcW w:w="1638" w:type="dxa"/>
                <w:gridSpan w:val="2"/>
                <w:tcBorders>
                  <w:top w:val="nil"/>
                  <w:left w:val="single" w:sz="4" w:space="0" w:color="auto"/>
                  <w:bottom w:val="single" w:sz="4" w:space="0" w:color="auto"/>
                  <w:right w:val="single" w:sz="4" w:space="0" w:color="auto"/>
                </w:tcBorders>
                <w:vAlign w:val="center"/>
              </w:tcPr>
            </w:tcPrChange>
          </w:tcPr>
          <w:p w14:paraId="464AA9DB" w14:textId="567FA59D" w:rsidR="00BF21A0" w:rsidRPr="001E32DC" w:rsidRDefault="00BF21A0" w:rsidP="00BF21A0">
            <w:pPr>
              <w:pStyle w:val="TAC"/>
              <w:rPr>
                <w:ins w:id="89" w:author="ZTE-Ma Zhifeng" w:date="2022-08-30T11:52:00Z"/>
                <w:rFonts w:eastAsia="Yu Mincho"/>
                <w:lang w:val="en-US"/>
              </w:rPr>
            </w:pPr>
            <w:ins w:id="90" w:author="ZTE-Ma Zhifeng" w:date="2022-08-30T11:53:00Z">
              <w:r>
                <w:rPr>
                  <w:rFonts w:hint="eastAsia"/>
                  <w:szCs w:val="18"/>
                  <w:lang w:val="en-US" w:eastAsia="zh-CN"/>
                </w:rPr>
                <w:t>0</w:t>
              </w:r>
            </w:ins>
          </w:p>
        </w:tc>
      </w:tr>
      <w:tr w:rsidR="00BF21A0" w14:paraId="4520D885" w14:textId="77777777" w:rsidTr="00BF21A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 w:author="ZTE-Ma Zhifeng" w:date="2022-08-30T11: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92" w:author="ZTE-Ma Zhifeng" w:date="2022-08-30T11:52:00Z"/>
          <w:trPrChange w:id="93" w:author="ZTE-Ma Zhifeng" w:date="2022-08-30T11:52:00Z">
            <w:trPr>
              <w:gridBefore w:val="1"/>
              <w:trHeight w:val="202"/>
            </w:trPr>
          </w:trPrChange>
        </w:trPr>
        <w:tc>
          <w:tcPr>
            <w:tcW w:w="1848" w:type="dxa"/>
            <w:tcBorders>
              <w:top w:val="nil"/>
              <w:left w:val="single" w:sz="4" w:space="0" w:color="auto"/>
              <w:bottom w:val="nil"/>
              <w:right w:val="single" w:sz="4" w:space="0" w:color="auto"/>
            </w:tcBorders>
            <w:vAlign w:val="center"/>
            <w:tcPrChange w:id="94" w:author="ZTE-Ma Zhifeng" w:date="2022-08-30T11:52:00Z">
              <w:tcPr>
                <w:tcW w:w="1848" w:type="dxa"/>
                <w:gridSpan w:val="2"/>
                <w:tcBorders>
                  <w:top w:val="nil"/>
                  <w:left w:val="single" w:sz="4" w:space="0" w:color="auto"/>
                  <w:bottom w:val="single" w:sz="4" w:space="0" w:color="auto"/>
                  <w:right w:val="single" w:sz="4" w:space="0" w:color="auto"/>
                </w:tcBorders>
                <w:vAlign w:val="center"/>
              </w:tcPr>
            </w:tcPrChange>
          </w:tcPr>
          <w:p w14:paraId="4C8EC748" w14:textId="77777777" w:rsidR="00BF21A0" w:rsidRPr="001E32DC" w:rsidRDefault="00BF21A0" w:rsidP="00BF21A0">
            <w:pPr>
              <w:pStyle w:val="TAC"/>
              <w:rPr>
                <w:ins w:id="95" w:author="ZTE-Ma Zhifeng" w:date="2022-08-30T11:52:00Z"/>
                <w:lang w:val="zh-CN"/>
              </w:rPr>
            </w:pPr>
          </w:p>
        </w:tc>
        <w:tc>
          <w:tcPr>
            <w:tcW w:w="1862" w:type="dxa"/>
            <w:tcBorders>
              <w:top w:val="nil"/>
              <w:left w:val="nil"/>
              <w:bottom w:val="nil"/>
              <w:right w:val="single" w:sz="4" w:space="0" w:color="auto"/>
            </w:tcBorders>
            <w:vAlign w:val="center"/>
            <w:tcPrChange w:id="96" w:author="ZTE-Ma Zhifeng" w:date="2022-08-30T11:52:00Z">
              <w:tcPr>
                <w:tcW w:w="1862" w:type="dxa"/>
                <w:gridSpan w:val="2"/>
                <w:tcBorders>
                  <w:top w:val="nil"/>
                  <w:left w:val="nil"/>
                  <w:bottom w:val="single" w:sz="4" w:space="0" w:color="auto"/>
                  <w:right w:val="single" w:sz="4" w:space="0" w:color="auto"/>
                </w:tcBorders>
                <w:vAlign w:val="center"/>
              </w:tcPr>
            </w:tcPrChange>
          </w:tcPr>
          <w:p w14:paraId="1C7FE256" w14:textId="77777777" w:rsidR="00BF21A0" w:rsidRPr="001E32DC" w:rsidRDefault="00BF21A0" w:rsidP="00BF21A0">
            <w:pPr>
              <w:pStyle w:val="TAC"/>
              <w:rPr>
                <w:ins w:id="97" w:author="ZTE-Ma Zhifeng" w:date="2022-08-30T11: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98" w:author="ZTE-Ma Zhifeng" w:date="2022-08-30T11: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11AB429" w14:textId="7A0165F4" w:rsidR="00BF21A0" w:rsidRPr="001E32DC" w:rsidRDefault="00BF21A0" w:rsidP="00BF21A0">
            <w:pPr>
              <w:pStyle w:val="TAC"/>
              <w:rPr>
                <w:ins w:id="99" w:author="ZTE-Ma Zhifeng" w:date="2022-08-30T11:52:00Z"/>
                <w:rFonts w:eastAsia="Yu Mincho"/>
                <w:lang w:val="en-US"/>
              </w:rPr>
            </w:pPr>
            <w:ins w:id="100" w:author="ZTE-Ma Zhifeng" w:date="2022-08-30T11:53:00Z">
              <w:r>
                <w:rPr>
                  <w:color w:val="000000"/>
                </w:rPr>
                <w:t>n7</w:t>
              </w:r>
            </w:ins>
          </w:p>
        </w:tc>
        <w:tc>
          <w:tcPr>
            <w:tcW w:w="3423" w:type="dxa"/>
            <w:tcBorders>
              <w:top w:val="single" w:sz="4" w:space="0" w:color="auto"/>
              <w:left w:val="single" w:sz="4" w:space="0" w:color="auto"/>
              <w:bottom w:val="single" w:sz="4" w:space="0" w:color="auto"/>
              <w:right w:val="single" w:sz="4" w:space="0" w:color="auto"/>
            </w:tcBorders>
            <w:vAlign w:val="center"/>
            <w:tcPrChange w:id="101" w:author="ZTE-Ma Zhifeng" w:date="2022-08-30T11: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87E8E92" w14:textId="22B12D64" w:rsidR="00BF21A0" w:rsidRPr="001E32DC" w:rsidRDefault="00BF21A0" w:rsidP="00BF21A0">
            <w:pPr>
              <w:pStyle w:val="TAC"/>
              <w:rPr>
                <w:ins w:id="102" w:author="ZTE-Ma Zhifeng" w:date="2022-08-30T11:52:00Z"/>
                <w:rFonts w:cs="Arial"/>
                <w:color w:val="000000"/>
                <w:szCs w:val="18"/>
                <w:lang w:val="en-US" w:eastAsia="zh-CN" w:bidi="ar"/>
              </w:rPr>
            </w:pPr>
            <w:ins w:id="103" w:author="ZTE-Ma Zhifeng" w:date="2022-08-30T11:53:00Z">
              <w:r>
                <w:rPr>
                  <w:rFonts w:eastAsia="宋体" w:cs="Arial"/>
                  <w:szCs w:val="18"/>
                  <w:lang w:val="en-US" w:eastAsia="zh-CN" w:bidi="ar"/>
                </w:rPr>
                <w:t>5, 10, 15, 20, 25, 30</w:t>
              </w:r>
              <w:r>
                <w:rPr>
                  <w:rFonts w:eastAsia="宋体" w:cs="Arial" w:hint="eastAsia"/>
                  <w:szCs w:val="18"/>
                  <w:lang w:val="en-US" w:eastAsia="zh-CN" w:bidi="ar"/>
                </w:rPr>
                <w:t>, 40</w:t>
              </w:r>
              <w:r>
                <w:rPr>
                  <w:rFonts w:eastAsia="宋体" w:cs="Arial"/>
                  <w:szCs w:val="18"/>
                  <w:lang w:val="en-US" w:eastAsia="zh-CN" w:bidi="ar"/>
                </w:rPr>
                <w:t>, 50</w:t>
              </w:r>
            </w:ins>
          </w:p>
        </w:tc>
        <w:tc>
          <w:tcPr>
            <w:tcW w:w="1638" w:type="dxa"/>
            <w:tcBorders>
              <w:top w:val="nil"/>
              <w:left w:val="single" w:sz="4" w:space="0" w:color="auto"/>
              <w:bottom w:val="nil"/>
              <w:right w:val="single" w:sz="4" w:space="0" w:color="auto"/>
            </w:tcBorders>
            <w:vAlign w:val="center"/>
            <w:tcPrChange w:id="104" w:author="ZTE-Ma Zhifeng" w:date="2022-08-30T11:52:00Z">
              <w:tcPr>
                <w:tcW w:w="1638" w:type="dxa"/>
                <w:gridSpan w:val="2"/>
                <w:tcBorders>
                  <w:top w:val="nil"/>
                  <w:left w:val="single" w:sz="4" w:space="0" w:color="auto"/>
                  <w:bottom w:val="single" w:sz="4" w:space="0" w:color="auto"/>
                  <w:right w:val="single" w:sz="4" w:space="0" w:color="auto"/>
                </w:tcBorders>
                <w:vAlign w:val="center"/>
              </w:tcPr>
            </w:tcPrChange>
          </w:tcPr>
          <w:p w14:paraId="1A302C51" w14:textId="77777777" w:rsidR="00BF21A0" w:rsidRPr="001E32DC" w:rsidRDefault="00BF21A0" w:rsidP="00BF21A0">
            <w:pPr>
              <w:pStyle w:val="TAC"/>
              <w:rPr>
                <w:ins w:id="105" w:author="ZTE-Ma Zhifeng" w:date="2022-08-30T11:52:00Z"/>
                <w:rFonts w:eastAsia="Yu Mincho"/>
                <w:lang w:val="en-US"/>
              </w:rPr>
            </w:pPr>
          </w:p>
        </w:tc>
      </w:tr>
      <w:tr w:rsidR="00BF21A0" w14:paraId="179B7E3C" w14:textId="77777777" w:rsidTr="00BF21A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 w:author="ZTE-Ma Zhifeng" w:date="2022-08-30T11: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107" w:author="ZTE-Ma Zhifeng" w:date="2022-08-30T11:52:00Z"/>
          <w:trPrChange w:id="108" w:author="ZTE-Ma Zhifeng" w:date="2022-08-30T11:52:00Z">
            <w:trPr>
              <w:gridBefore w:val="1"/>
              <w:trHeight w:val="202"/>
            </w:trPr>
          </w:trPrChange>
        </w:trPr>
        <w:tc>
          <w:tcPr>
            <w:tcW w:w="1848" w:type="dxa"/>
            <w:tcBorders>
              <w:top w:val="nil"/>
              <w:left w:val="single" w:sz="4" w:space="0" w:color="auto"/>
              <w:bottom w:val="single" w:sz="4" w:space="0" w:color="auto"/>
              <w:right w:val="single" w:sz="4" w:space="0" w:color="auto"/>
            </w:tcBorders>
            <w:vAlign w:val="center"/>
            <w:tcPrChange w:id="109" w:author="ZTE-Ma Zhifeng" w:date="2022-08-30T11:52:00Z">
              <w:tcPr>
                <w:tcW w:w="1848" w:type="dxa"/>
                <w:gridSpan w:val="2"/>
                <w:tcBorders>
                  <w:top w:val="nil"/>
                  <w:left w:val="single" w:sz="4" w:space="0" w:color="auto"/>
                  <w:bottom w:val="single" w:sz="4" w:space="0" w:color="auto"/>
                  <w:right w:val="single" w:sz="4" w:space="0" w:color="auto"/>
                </w:tcBorders>
                <w:vAlign w:val="center"/>
              </w:tcPr>
            </w:tcPrChange>
          </w:tcPr>
          <w:p w14:paraId="12FF8271" w14:textId="77777777" w:rsidR="00BF21A0" w:rsidRPr="001E32DC" w:rsidRDefault="00BF21A0" w:rsidP="00BF21A0">
            <w:pPr>
              <w:pStyle w:val="TAC"/>
              <w:rPr>
                <w:ins w:id="110" w:author="ZTE-Ma Zhifeng" w:date="2022-08-30T11:52:00Z"/>
                <w:lang w:val="zh-CN"/>
              </w:rPr>
            </w:pPr>
          </w:p>
        </w:tc>
        <w:tc>
          <w:tcPr>
            <w:tcW w:w="1862" w:type="dxa"/>
            <w:tcBorders>
              <w:top w:val="nil"/>
              <w:left w:val="nil"/>
              <w:bottom w:val="single" w:sz="4" w:space="0" w:color="auto"/>
              <w:right w:val="single" w:sz="4" w:space="0" w:color="auto"/>
            </w:tcBorders>
            <w:vAlign w:val="center"/>
            <w:tcPrChange w:id="111" w:author="ZTE-Ma Zhifeng" w:date="2022-08-30T11:52:00Z">
              <w:tcPr>
                <w:tcW w:w="1862" w:type="dxa"/>
                <w:gridSpan w:val="2"/>
                <w:tcBorders>
                  <w:top w:val="nil"/>
                  <w:left w:val="nil"/>
                  <w:bottom w:val="single" w:sz="4" w:space="0" w:color="auto"/>
                  <w:right w:val="single" w:sz="4" w:space="0" w:color="auto"/>
                </w:tcBorders>
                <w:vAlign w:val="center"/>
              </w:tcPr>
            </w:tcPrChange>
          </w:tcPr>
          <w:p w14:paraId="6F3BEB6F" w14:textId="77777777" w:rsidR="00BF21A0" w:rsidRPr="001E32DC" w:rsidRDefault="00BF21A0" w:rsidP="00BF21A0">
            <w:pPr>
              <w:pStyle w:val="TAC"/>
              <w:rPr>
                <w:ins w:id="112" w:author="ZTE-Ma Zhifeng" w:date="2022-08-30T11: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13" w:author="ZTE-Ma Zhifeng" w:date="2022-08-30T11: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8C3FEFA" w14:textId="0227109A" w:rsidR="00BF21A0" w:rsidRPr="001E32DC" w:rsidRDefault="00BF21A0" w:rsidP="00BF21A0">
            <w:pPr>
              <w:pStyle w:val="TAC"/>
              <w:rPr>
                <w:ins w:id="114" w:author="ZTE-Ma Zhifeng" w:date="2022-08-30T11:52:00Z"/>
                <w:rFonts w:eastAsia="Yu Mincho"/>
                <w:lang w:val="en-US"/>
              </w:rPr>
            </w:pPr>
            <w:ins w:id="115" w:author="ZTE-Ma Zhifeng" w:date="2022-08-30T11:53: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Change w:id="116" w:author="ZTE-Ma Zhifeng" w:date="2022-08-30T11: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219AE30" w14:textId="2FB48B0F" w:rsidR="00BF21A0" w:rsidRPr="001E32DC" w:rsidRDefault="00BF21A0" w:rsidP="00BF21A0">
            <w:pPr>
              <w:pStyle w:val="TAC"/>
              <w:rPr>
                <w:ins w:id="117" w:author="ZTE-Ma Zhifeng" w:date="2022-08-30T11:52:00Z"/>
                <w:rFonts w:cs="Arial"/>
                <w:color w:val="000000"/>
                <w:szCs w:val="18"/>
                <w:lang w:val="en-US" w:eastAsia="zh-CN" w:bidi="ar"/>
              </w:rPr>
            </w:pPr>
            <w:ins w:id="118" w:author="ZTE-Ma Zhifeng" w:date="2022-08-30T11:53:00Z">
              <w:r>
                <w:rPr>
                  <w:rFonts w:eastAsia="宋体" w:cs="Arial"/>
                  <w:szCs w:val="18"/>
                  <w:lang w:val="en-US" w:eastAsia="zh-CN" w:bidi="ar"/>
                </w:rPr>
                <w:t>5, 10, 15, 20</w:t>
              </w:r>
            </w:ins>
          </w:p>
        </w:tc>
        <w:tc>
          <w:tcPr>
            <w:tcW w:w="1638" w:type="dxa"/>
            <w:tcBorders>
              <w:top w:val="nil"/>
              <w:left w:val="single" w:sz="4" w:space="0" w:color="auto"/>
              <w:bottom w:val="single" w:sz="4" w:space="0" w:color="auto"/>
              <w:right w:val="single" w:sz="4" w:space="0" w:color="auto"/>
            </w:tcBorders>
            <w:vAlign w:val="center"/>
            <w:tcPrChange w:id="119" w:author="ZTE-Ma Zhifeng" w:date="2022-08-30T11:52:00Z">
              <w:tcPr>
                <w:tcW w:w="1638" w:type="dxa"/>
                <w:gridSpan w:val="2"/>
                <w:tcBorders>
                  <w:top w:val="nil"/>
                  <w:left w:val="single" w:sz="4" w:space="0" w:color="auto"/>
                  <w:bottom w:val="single" w:sz="4" w:space="0" w:color="auto"/>
                  <w:right w:val="single" w:sz="4" w:space="0" w:color="auto"/>
                </w:tcBorders>
                <w:vAlign w:val="center"/>
              </w:tcPr>
            </w:tcPrChange>
          </w:tcPr>
          <w:p w14:paraId="6E3C3A75" w14:textId="77777777" w:rsidR="00BF21A0" w:rsidRPr="001E32DC" w:rsidRDefault="00BF21A0" w:rsidP="00BF21A0">
            <w:pPr>
              <w:pStyle w:val="TAC"/>
              <w:rPr>
                <w:ins w:id="120" w:author="ZTE-Ma Zhifeng" w:date="2022-08-30T11:52:00Z"/>
                <w:rFonts w:eastAsia="Yu Mincho"/>
                <w:lang w:val="en-US"/>
              </w:rPr>
            </w:pPr>
          </w:p>
        </w:tc>
      </w:tr>
      <w:tr w:rsidR="00BF21A0" w14:paraId="6D9ED8D1" w14:textId="77777777" w:rsidTr="00BF21A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1" w:author="ZTE-Ma Zhifeng" w:date="2022-08-30T11: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122" w:author="ZTE-Ma Zhifeng" w:date="2022-08-30T11:52:00Z"/>
          <w:trPrChange w:id="123" w:author="ZTE-Ma Zhifeng" w:date="2022-08-30T11:52:00Z">
            <w:trPr>
              <w:gridBefore w:val="1"/>
              <w:trHeight w:val="202"/>
            </w:trPr>
          </w:trPrChange>
        </w:trPr>
        <w:tc>
          <w:tcPr>
            <w:tcW w:w="1848" w:type="dxa"/>
            <w:tcBorders>
              <w:top w:val="single" w:sz="4" w:space="0" w:color="auto"/>
              <w:left w:val="single" w:sz="4" w:space="0" w:color="auto"/>
              <w:bottom w:val="nil"/>
              <w:right w:val="single" w:sz="4" w:space="0" w:color="auto"/>
            </w:tcBorders>
            <w:vAlign w:val="center"/>
            <w:tcPrChange w:id="124" w:author="ZTE-Ma Zhifeng" w:date="2022-08-30T11:52:00Z">
              <w:tcPr>
                <w:tcW w:w="1848" w:type="dxa"/>
                <w:gridSpan w:val="2"/>
                <w:tcBorders>
                  <w:top w:val="nil"/>
                  <w:left w:val="single" w:sz="4" w:space="0" w:color="auto"/>
                  <w:bottom w:val="single" w:sz="4" w:space="0" w:color="auto"/>
                  <w:right w:val="single" w:sz="4" w:space="0" w:color="auto"/>
                </w:tcBorders>
                <w:vAlign w:val="center"/>
              </w:tcPr>
            </w:tcPrChange>
          </w:tcPr>
          <w:p w14:paraId="6F9A8DE9" w14:textId="3C47913F" w:rsidR="00BF21A0" w:rsidRPr="001E32DC" w:rsidRDefault="00BF21A0" w:rsidP="00BF21A0">
            <w:pPr>
              <w:pStyle w:val="TAC"/>
              <w:rPr>
                <w:ins w:id="125" w:author="ZTE-Ma Zhifeng" w:date="2022-08-30T11:52:00Z"/>
                <w:lang w:val="zh-CN"/>
              </w:rPr>
            </w:pPr>
            <w:ins w:id="126" w:author="ZTE-Ma Zhifeng" w:date="2022-08-30T11:53:00Z">
              <w:r w:rsidRPr="009B4792">
                <w:t>CA_n1A-</w:t>
              </w:r>
              <w:r>
                <w:t>n7B</w:t>
              </w:r>
              <w:r w:rsidRPr="009B4792">
                <w:t>-n26A</w:t>
              </w:r>
            </w:ins>
          </w:p>
        </w:tc>
        <w:tc>
          <w:tcPr>
            <w:tcW w:w="1862" w:type="dxa"/>
            <w:tcBorders>
              <w:top w:val="single" w:sz="4" w:space="0" w:color="auto"/>
              <w:left w:val="nil"/>
              <w:bottom w:val="nil"/>
              <w:right w:val="single" w:sz="4" w:space="0" w:color="auto"/>
            </w:tcBorders>
            <w:vAlign w:val="center"/>
            <w:tcPrChange w:id="127" w:author="ZTE-Ma Zhifeng" w:date="2022-08-30T11:52:00Z">
              <w:tcPr>
                <w:tcW w:w="1862" w:type="dxa"/>
                <w:gridSpan w:val="2"/>
                <w:tcBorders>
                  <w:top w:val="nil"/>
                  <w:left w:val="nil"/>
                  <w:bottom w:val="single" w:sz="4" w:space="0" w:color="auto"/>
                  <w:right w:val="single" w:sz="4" w:space="0" w:color="auto"/>
                </w:tcBorders>
                <w:vAlign w:val="center"/>
              </w:tcPr>
            </w:tcPrChange>
          </w:tcPr>
          <w:p w14:paraId="209C03B7" w14:textId="77777777" w:rsidR="00BF21A0" w:rsidRPr="008542CE" w:rsidRDefault="00BF21A0" w:rsidP="00BF21A0">
            <w:pPr>
              <w:pStyle w:val="TAC"/>
              <w:overflowPunct w:val="0"/>
              <w:autoSpaceDE w:val="0"/>
              <w:autoSpaceDN w:val="0"/>
              <w:adjustRightInd w:val="0"/>
              <w:rPr>
                <w:ins w:id="128" w:author="ZTE-Ma Zhifeng" w:date="2022-08-30T11:53:00Z"/>
                <w:szCs w:val="18"/>
                <w:lang w:val="en-US" w:eastAsia="zh-CN"/>
              </w:rPr>
            </w:pPr>
            <w:ins w:id="129" w:author="ZTE-Ma Zhifeng" w:date="2022-08-30T11:53:00Z">
              <w:r w:rsidRPr="008542CE">
                <w:rPr>
                  <w:szCs w:val="18"/>
                  <w:lang w:val="en-US" w:eastAsia="zh-CN"/>
                </w:rPr>
                <w:t>CA_n1A-n26A</w:t>
              </w:r>
            </w:ins>
          </w:p>
          <w:p w14:paraId="1C47578D" w14:textId="77777777" w:rsidR="00BF21A0" w:rsidRPr="008542CE" w:rsidRDefault="00BF21A0" w:rsidP="00BF21A0">
            <w:pPr>
              <w:pStyle w:val="TAC"/>
              <w:overflowPunct w:val="0"/>
              <w:autoSpaceDE w:val="0"/>
              <w:autoSpaceDN w:val="0"/>
              <w:adjustRightInd w:val="0"/>
              <w:rPr>
                <w:ins w:id="130" w:author="ZTE-Ma Zhifeng" w:date="2022-08-30T11:53:00Z"/>
                <w:szCs w:val="18"/>
                <w:lang w:val="en-US" w:eastAsia="zh-CN"/>
              </w:rPr>
            </w:pPr>
            <w:ins w:id="131" w:author="ZTE-Ma Zhifeng" w:date="2022-08-30T11:53:00Z">
              <w:r w:rsidRPr="008542CE">
                <w:rPr>
                  <w:szCs w:val="18"/>
                  <w:lang w:val="en-US" w:eastAsia="zh-CN"/>
                </w:rPr>
                <w:t>CA_n1A-n7A</w:t>
              </w:r>
            </w:ins>
          </w:p>
          <w:p w14:paraId="77F68E6A" w14:textId="77777777" w:rsidR="00BF21A0" w:rsidRPr="008542CE" w:rsidRDefault="00BF21A0" w:rsidP="00BF21A0">
            <w:pPr>
              <w:pStyle w:val="TAC"/>
              <w:overflowPunct w:val="0"/>
              <w:autoSpaceDE w:val="0"/>
              <w:autoSpaceDN w:val="0"/>
              <w:adjustRightInd w:val="0"/>
              <w:rPr>
                <w:ins w:id="132" w:author="ZTE-Ma Zhifeng" w:date="2022-08-30T11:53:00Z"/>
                <w:szCs w:val="18"/>
                <w:lang w:val="en-US" w:eastAsia="zh-CN"/>
              </w:rPr>
            </w:pPr>
            <w:ins w:id="133" w:author="ZTE-Ma Zhifeng" w:date="2022-08-30T11:53:00Z">
              <w:r w:rsidRPr="008542CE">
                <w:rPr>
                  <w:szCs w:val="18"/>
                  <w:lang w:val="en-US" w:eastAsia="zh-CN"/>
                </w:rPr>
                <w:t>CA_n7A-n26A</w:t>
              </w:r>
            </w:ins>
          </w:p>
          <w:p w14:paraId="174326D9" w14:textId="48C282AD" w:rsidR="00BF21A0" w:rsidRPr="001E32DC" w:rsidRDefault="00BF21A0" w:rsidP="00BF21A0">
            <w:pPr>
              <w:pStyle w:val="TAC"/>
              <w:rPr>
                <w:ins w:id="134" w:author="ZTE-Ma Zhifeng" w:date="2022-08-30T11:52:00Z"/>
                <w:lang w:val="en-US"/>
              </w:rPr>
            </w:pPr>
            <w:ins w:id="135" w:author="ZTE-Ma Zhifeng" w:date="2022-08-30T11:53:00Z">
              <w:r w:rsidRPr="008542CE">
                <w:rPr>
                  <w:szCs w:val="18"/>
                  <w:lang w:val="en-US" w:eastAsia="zh-CN"/>
                </w:rPr>
                <w:t>CA_n7B</w:t>
              </w:r>
            </w:ins>
          </w:p>
        </w:tc>
        <w:tc>
          <w:tcPr>
            <w:tcW w:w="843" w:type="dxa"/>
            <w:tcBorders>
              <w:top w:val="single" w:sz="4" w:space="0" w:color="auto"/>
              <w:left w:val="single" w:sz="4" w:space="0" w:color="auto"/>
              <w:bottom w:val="single" w:sz="4" w:space="0" w:color="auto"/>
              <w:right w:val="single" w:sz="4" w:space="0" w:color="auto"/>
            </w:tcBorders>
            <w:vAlign w:val="center"/>
            <w:tcPrChange w:id="136" w:author="ZTE-Ma Zhifeng" w:date="2022-08-30T11: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6360869" w14:textId="691BFE96" w:rsidR="00BF21A0" w:rsidRPr="001E32DC" w:rsidRDefault="00BF21A0" w:rsidP="00BF21A0">
            <w:pPr>
              <w:pStyle w:val="TAC"/>
              <w:rPr>
                <w:ins w:id="137" w:author="ZTE-Ma Zhifeng" w:date="2022-08-30T11:52:00Z"/>
                <w:rFonts w:eastAsia="Yu Mincho"/>
                <w:lang w:val="en-US"/>
              </w:rPr>
            </w:pPr>
            <w:ins w:id="138" w:author="ZTE-Ma Zhifeng" w:date="2022-08-30T11:53:00Z">
              <w:r>
                <w:rPr>
                  <w:color w:val="000000"/>
                </w:rPr>
                <w:t>n1</w:t>
              </w:r>
            </w:ins>
          </w:p>
        </w:tc>
        <w:tc>
          <w:tcPr>
            <w:tcW w:w="3423" w:type="dxa"/>
            <w:tcBorders>
              <w:top w:val="single" w:sz="4" w:space="0" w:color="auto"/>
              <w:left w:val="single" w:sz="4" w:space="0" w:color="auto"/>
              <w:bottom w:val="single" w:sz="4" w:space="0" w:color="auto"/>
              <w:right w:val="single" w:sz="4" w:space="0" w:color="auto"/>
            </w:tcBorders>
            <w:vAlign w:val="center"/>
            <w:tcPrChange w:id="139" w:author="ZTE-Ma Zhifeng" w:date="2022-08-30T11: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ED52C0" w14:textId="7202B53A" w:rsidR="00BF21A0" w:rsidRPr="001E32DC" w:rsidRDefault="00BF21A0" w:rsidP="00BF21A0">
            <w:pPr>
              <w:pStyle w:val="TAC"/>
              <w:rPr>
                <w:ins w:id="140" w:author="ZTE-Ma Zhifeng" w:date="2022-08-30T11:52:00Z"/>
                <w:rFonts w:cs="Arial"/>
                <w:color w:val="000000"/>
                <w:szCs w:val="18"/>
                <w:lang w:val="en-US" w:eastAsia="zh-CN" w:bidi="ar"/>
              </w:rPr>
            </w:pPr>
            <w:ins w:id="141" w:author="ZTE-Ma Zhifeng" w:date="2022-08-30T11:53:00Z">
              <w:r>
                <w:rPr>
                  <w:rFonts w:eastAsia="宋体" w:cs="Arial"/>
                  <w:szCs w:val="18"/>
                  <w:lang w:val="en-US" w:eastAsia="zh-CN" w:bidi="ar"/>
                </w:rPr>
                <w:t>5, 10, 15, 20</w:t>
              </w:r>
            </w:ins>
          </w:p>
        </w:tc>
        <w:tc>
          <w:tcPr>
            <w:tcW w:w="1638" w:type="dxa"/>
            <w:tcBorders>
              <w:top w:val="single" w:sz="4" w:space="0" w:color="auto"/>
              <w:left w:val="single" w:sz="4" w:space="0" w:color="auto"/>
              <w:bottom w:val="nil"/>
              <w:right w:val="single" w:sz="4" w:space="0" w:color="auto"/>
            </w:tcBorders>
            <w:vAlign w:val="center"/>
            <w:tcPrChange w:id="142" w:author="ZTE-Ma Zhifeng" w:date="2022-08-30T11:52:00Z">
              <w:tcPr>
                <w:tcW w:w="1638" w:type="dxa"/>
                <w:gridSpan w:val="2"/>
                <w:tcBorders>
                  <w:top w:val="nil"/>
                  <w:left w:val="single" w:sz="4" w:space="0" w:color="auto"/>
                  <w:bottom w:val="single" w:sz="4" w:space="0" w:color="auto"/>
                  <w:right w:val="single" w:sz="4" w:space="0" w:color="auto"/>
                </w:tcBorders>
                <w:vAlign w:val="center"/>
              </w:tcPr>
            </w:tcPrChange>
          </w:tcPr>
          <w:p w14:paraId="688C68D6" w14:textId="6CEF721F" w:rsidR="00BF21A0" w:rsidRPr="001E32DC" w:rsidRDefault="00BF21A0" w:rsidP="00BF21A0">
            <w:pPr>
              <w:pStyle w:val="TAC"/>
              <w:rPr>
                <w:ins w:id="143" w:author="ZTE-Ma Zhifeng" w:date="2022-08-30T11:52:00Z"/>
                <w:rFonts w:eastAsia="Yu Mincho"/>
                <w:lang w:val="en-US"/>
              </w:rPr>
            </w:pPr>
            <w:ins w:id="144" w:author="ZTE-Ma Zhifeng" w:date="2022-08-30T11:53:00Z">
              <w:r>
                <w:rPr>
                  <w:rFonts w:hint="eastAsia"/>
                  <w:szCs w:val="18"/>
                  <w:lang w:val="en-US" w:eastAsia="zh-CN"/>
                </w:rPr>
                <w:t>0</w:t>
              </w:r>
            </w:ins>
          </w:p>
        </w:tc>
      </w:tr>
      <w:tr w:rsidR="00BF21A0" w14:paraId="19083159" w14:textId="77777777" w:rsidTr="00BF21A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5" w:author="ZTE-Ma Zhifeng" w:date="2022-08-30T11: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02"/>
          <w:ins w:id="146" w:author="ZTE-Ma Zhifeng" w:date="2022-08-30T11:52:00Z"/>
          <w:trPrChange w:id="147" w:author="ZTE-Ma Zhifeng" w:date="2022-08-30T11:52:00Z">
            <w:trPr>
              <w:gridBefore w:val="1"/>
              <w:trHeight w:val="202"/>
            </w:trPr>
          </w:trPrChange>
        </w:trPr>
        <w:tc>
          <w:tcPr>
            <w:tcW w:w="1848" w:type="dxa"/>
            <w:tcBorders>
              <w:top w:val="nil"/>
              <w:left w:val="single" w:sz="4" w:space="0" w:color="auto"/>
              <w:bottom w:val="nil"/>
              <w:right w:val="single" w:sz="4" w:space="0" w:color="auto"/>
            </w:tcBorders>
            <w:vAlign w:val="center"/>
            <w:tcPrChange w:id="148" w:author="ZTE-Ma Zhifeng" w:date="2022-08-30T11:52:00Z">
              <w:tcPr>
                <w:tcW w:w="1848" w:type="dxa"/>
                <w:gridSpan w:val="2"/>
                <w:tcBorders>
                  <w:top w:val="nil"/>
                  <w:left w:val="single" w:sz="4" w:space="0" w:color="auto"/>
                  <w:bottom w:val="single" w:sz="4" w:space="0" w:color="auto"/>
                  <w:right w:val="single" w:sz="4" w:space="0" w:color="auto"/>
                </w:tcBorders>
                <w:vAlign w:val="center"/>
              </w:tcPr>
            </w:tcPrChange>
          </w:tcPr>
          <w:p w14:paraId="4FB2E712" w14:textId="77777777" w:rsidR="00BF21A0" w:rsidRPr="001E32DC" w:rsidRDefault="00BF21A0" w:rsidP="00BF21A0">
            <w:pPr>
              <w:pStyle w:val="TAC"/>
              <w:rPr>
                <w:ins w:id="149" w:author="ZTE-Ma Zhifeng" w:date="2022-08-30T11:52:00Z"/>
                <w:lang w:val="zh-CN"/>
              </w:rPr>
            </w:pPr>
          </w:p>
        </w:tc>
        <w:tc>
          <w:tcPr>
            <w:tcW w:w="1862" w:type="dxa"/>
            <w:tcBorders>
              <w:top w:val="nil"/>
              <w:left w:val="nil"/>
              <w:bottom w:val="nil"/>
              <w:right w:val="single" w:sz="4" w:space="0" w:color="auto"/>
            </w:tcBorders>
            <w:vAlign w:val="center"/>
            <w:tcPrChange w:id="150" w:author="ZTE-Ma Zhifeng" w:date="2022-08-30T11:52:00Z">
              <w:tcPr>
                <w:tcW w:w="1862" w:type="dxa"/>
                <w:gridSpan w:val="2"/>
                <w:tcBorders>
                  <w:top w:val="nil"/>
                  <w:left w:val="nil"/>
                  <w:bottom w:val="single" w:sz="4" w:space="0" w:color="auto"/>
                  <w:right w:val="single" w:sz="4" w:space="0" w:color="auto"/>
                </w:tcBorders>
                <w:vAlign w:val="center"/>
              </w:tcPr>
            </w:tcPrChange>
          </w:tcPr>
          <w:p w14:paraId="1D5774D5" w14:textId="77777777" w:rsidR="00BF21A0" w:rsidRPr="001E32DC" w:rsidRDefault="00BF21A0" w:rsidP="00BF21A0">
            <w:pPr>
              <w:pStyle w:val="TAC"/>
              <w:rPr>
                <w:ins w:id="151" w:author="ZTE-Ma Zhifeng" w:date="2022-08-30T11: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52" w:author="ZTE-Ma Zhifeng" w:date="2022-08-30T11: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F29DA4F" w14:textId="38F9F970" w:rsidR="00BF21A0" w:rsidRPr="001E32DC" w:rsidRDefault="00BF21A0" w:rsidP="00BF21A0">
            <w:pPr>
              <w:pStyle w:val="TAC"/>
              <w:rPr>
                <w:ins w:id="153" w:author="ZTE-Ma Zhifeng" w:date="2022-08-30T11:52:00Z"/>
                <w:rFonts w:eastAsia="Yu Mincho"/>
                <w:lang w:val="en-US"/>
              </w:rPr>
            </w:pPr>
            <w:ins w:id="154" w:author="ZTE-Ma Zhifeng" w:date="2022-08-30T11:53:00Z">
              <w:r>
                <w:rPr>
                  <w:color w:val="000000"/>
                </w:rPr>
                <w:t>n7</w:t>
              </w:r>
            </w:ins>
          </w:p>
        </w:tc>
        <w:tc>
          <w:tcPr>
            <w:tcW w:w="3423" w:type="dxa"/>
            <w:tcBorders>
              <w:top w:val="single" w:sz="4" w:space="0" w:color="auto"/>
              <w:left w:val="single" w:sz="4" w:space="0" w:color="auto"/>
              <w:bottom w:val="single" w:sz="4" w:space="0" w:color="auto"/>
              <w:right w:val="single" w:sz="4" w:space="0" w:color="auto"/>
            </w:tcBorders>
            <w:vAlign w:val="center"/>
            <w:tcPrChange w:id="155" w:author="ZTE-Ma Zhifeng" w:date="2022-08-30T11: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3A8D4C0" w14:textId="68E2FFFF" w:rsidR="00BF21A0" w:rsidRPr="001E32DC" w:rsidRDefault="00BF21A0" w:rsidP="00BF21A0">
            <w:pPr>
              <w:pStyle w:val="TAC"/>
              <w:rPr>
                <w:ins w:id="156" w:author="ZTE-Ma Zhifeng" w:date="2022-08-30T11:52:00Z"/>
                <w:rFonts w:cs="Arial"/>
                <w:color w:val="000000"/>
                <w:szCs w:val="18"/>
                <w:lang w:val="en-US" w:eastAsia="zh-CN" w:bidi="ar"/>
              </w:rPr>
            </w:pPr>
            <w:ins w:id="157" w:author="ZTE-Ma Zhifeng" w:date="2022-08-30T11:53:00Z">
              <w:r w:rsidRPr="009573E6">
                <w:rPr>
                  <w:rFonts w:eastAsia="宋体" w:cs="Arial"/>
                  <w:szCs w:val="18"/>
                  <w:lang w:val="en-US" w:eastAsia="zh-CN" w:bidi="ar"/>
                </w:rPr>
                <w:t>CA_n7B_BCS0</w:t>
              </w:r>
            </w:ins>
          </w:p>
        </w:tc>
        <w:tc>
          <w:tcPr>
            <w:tcW w:w="1638" w:type="dxa"/>
            <w:tcBorders>
              <w:top w:val="nil"/>
              <w:left w:val="single" w:sz="4" w:space="0" w:color="auto"/>
              <w:bottom w:val="nil"/>
              <w:right w:val="single" w:sz="4" w:space="0" w:color="auto"/>
            </w:tcBorders>
            <w:vAlign w:val="center"/>
            <w:tcPrChange w:id="158" w:author="ZTE-Ma Zhifeng" w:date="2022-08-30T11:52:00Z">
              <w:tcPr>
                <w:tcW w:w="1638" w:type="dxa"/>
                <w:gridSpan w:val="2"/>
                <w:tcBorders>
                  <w:top w:val="nil"/>
                  <w:left w:val="single" w:sz="4" w:space="0" w:color="auto"/>
                  <w:bottom w:val="single" w:sz="4" w:space="0" w:color="auto"/>
                  <w:right w:val="single" w:sz="4" w:space="0" w:color="auto"/>
                </w:tcBorders>
                <w:vAlign w:val="center"/>
              </w:tcPr>
            </w:tcPrChange>
          </w:tcPr>
          <w:p w14:paraId="3EF6B19A" w14:textId="77777777" w:rsidR="00BF21A0" w:rsidRPr="001E32DC" w:rsidRDefault="00BF21A0" w:rsidP="00BF21A0">
            <w:pPr>
              <w:pStyle w:val="TAC"/>
              <w:rPr>
                <w:ins w:id="159" w:author="ZTE-Ma Zhifeng" w:date="2022-08-30T11:52:00Z"/>
                <w:rFonts w:eastAsia="Yu Mincho"/>
                <w:lang w:val="en-US"/>
              </w:rPr>
            </w:pPr>
          </w:p>
        </w:tc>
      </w:tr>
      <w:tr w:rsidR="00BF21A0" w14:paraId="31583561" w14:textId="77777777" w:rsidTr="009E2430">
        <w:trPr>
          <w:trHeight w:val="202"/>
          <w:ins w:id="160" w:author="ZTE-Ma Zhifeng" w:date="2022-08-30T11:52:00Z"/>
        </w:trPr>
        <w:tc>
          <w:tcPr>
            <w:tcW w:w="1848" w:type="dxa"/>
            <w:tcBorders>
              <w:top w:val="nil"/>
              <w:left w:val="single" w:sz="4" w:space="0" w:color="auto"/>
              <w:bottom w:val="single" w:sz="4" w:space="0" w:color="auto"/>
              <w:right w:val="single" w:sz="4" w:space="0" w:color="auto"/>
            </w:tcBorders>
            <w:vAlign w:val="center"/>
          </w:tcPr>
          <w:p w14:paraId="69C90F7D" w14:textId="77777777" w:rsidR="00BF21A0" w:rsidRPr="001E32DC" w:rsidRDefault="00BF21A0" w:rsidP="00BF21A0">
            <w:pPr>
              <w:pStyle w:val="TAC"/>
              <w:rPr>
                <w:ins w:id="161" w:author="ZTE-Ma Zhifeng" w:date="2022-08-30T11:52:00Z"/>
                <w:lang w:val="zh-CN"/>
              </w:rPr>
            </w:pPr>
          </w:p>
        </w:tc>
        <w:tc>
          <w:tcPr>
            <w:tcW w:w="1862" w:type="dxa"/>
            <w:tcBorders>
              <w:top w:val="nil"/>
              <w:left w:val="nil"/>
              <w:bottom w:val="single" w:sz="4" w:space="0" w:color="auto"/>
              <w:right w:val="single" w:sz="4" w:space="0" w:color="auto"/>
            </w:tcBorders>
            <w:vAlign w:val="center"/>
          </w:tcPr>
          <w:p w14:paraId="61641728" w14:textId="77777777" w:rsidR="00BF21A0" w:rsidRPr="001E32DC" w:rsidRDefault="00BF21A0" w:rsidP="00BF21A0">
            <w:pPr>
              <w:pStyle w:val="TAC"/>
              <w:rPr>
                <w:ins w:id="162" w:author="ZTE-Ma Zhifeng" w:date="2022-08-30T11: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D9572F" w14:textId="6783D052" w:rsidR="00BF21A0" w:rsidRPr="001E32DC" w:rsidRDefault="00BF21A0" w:rsidP="00BF21A0">
            <w:pPr>
              <w:pStyle w:val="TAC"/>
              <w:rPr>
                <w:ins w:id="163" w:author="ZTE-Ma Zhifeng" w:date="2022-08-30T11:52:00Z"/>
                <w:rFonts w:eastAsia="Yu Mincho"/>
                <w:lang w:val="en-US"/>
              </w:rPr>
            </w:pPr>
            <w:ins w:id="164" w:author="ZTE-Ma Zhifeng" w:date="2022-08-30T11:53: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
          <w:p w14:paraId="47F2975E" w14:textId="46DBCF34" w:rsidR="00BF21A0" w:rsidRPr="001E32DC" w:rsidRDefault="00BF21A0" w:rsidP="00BF21A0">
            <w:pPr>
              <w:pStyle w:val="TAC"/>
              <w:rPr>
                <w:ins w:id="165" w:author="ZTE-Ma Zhifeng" w:date="2022-08-30T11:52:00Z"/>
                <w:rFonts w:cs="Arial"/>
                <w:color w:val="000000"/>
                <w:szCs w:val="18"/>
                <w:lang w:val="en-US" w:eastAsia="zh-CN" w:bidi="ar"/>
              </w:rPr>
            </w:pPr>
            <w:ins w:id="166" w:author="ZTE-Ma Zhifeng" w:date="2022-08-30T11:53:00Z">
              <w:r>
                <w:rPr>
                  <w:rFonts w:eastAsia="宋体" w:cs="Arial"/>
                  <w:szCs w:val="18"/>
                  <w:lang w:val="en-US" w:eastAsia="zh-CN" w:bidi="ar"/>
                </w:rPr>
                <w:t>5, 10, 15, 20</w:t>
              </w:r>
            </w:ins>
          </w:p>
        </w:tc>
        <w:tc>
          <w:tcPr>
            <w:tcW w:w="1638" w:type="dxa"/>
            <w:tcBorders>
              <w:top w:val="nil"/>
              <w:left w:val="single" w:sz="4" w:space="0" w:color="auto"/>
              <w:bottom w:val="single" w:sz="4" w:space="0" w:color="auto"/>
              <w:right w:val="single" w:sz="4" w:space="0" w:color="auto"/>
            </w:tcBorders>
            <w:vAlign w:val="center"/>
          </w:tcPr>
          <w:p w14:paraId="40A5BD33" w14:textId="77777777" w:rsidR="00BF21A0" w:rsidRPr="001E32DC" w:rsidRDefault="00BF21A0" w:rsidP="00BF21A0">
            <w:pPr>
              <w:pStyle w:val="TAC"/>
              <w:rPr>
                <w:ins w:id="167" w:author="ZTE-Ma Zhifeng" w:date="2022-08-30T11:52:00Z"/>
                <w:rFonts w:eastAsia="Yu Mincho"/>
                <w:lang w:val="en-US"/>
              </w:rPr>
            </w:pPr>
          </w:p>
        </w:tc>
      </w:tr>
      <w:tr w:rsidR="00BF21A0" w14:paraId="4130A63B" w14:textId="77777777" w:rsidTr="009E2430">
        <w:trPr>
          <w:trHeight w:val="202"/>
        </w:trPr>
        <w:tc>
          <w:tcPr>
            <w:tcW w:w="1848" w:type="dxa"/>
            <w:tcBorders>
              <w:top w:val="single" w:sz="4" w:space="0" w:color="auto"/>
              <w:left w:val="single" w:sz="4" w:space="0" w:color="auto"/>
              <w:bottom w:val="nil"/>
              <w:right w:val="single" w:sz="4" w:space="0" w:color="auto"/>
            </w:tcBorders>
            <w:vAlign w:val="center"/>
          </w:tcPr>
          <w:p w14:paraId="76B17B3E" w14:textId="77777777" w:rsidR="00BF21A0" w:rsidRPr="001E32DC" w:rsidRDefault="00BF21A0" w:rsidP="00BF21A0">
            <w:pPr>
              <w:pStyle w:val="TAC"/>
              <w:rPr>
                <w:lang w:val="zh-CN"/>
              </w:rPr>
            </w:pPr>
            <w:r>
              <w:rPr>
                <w:lang w:val="en-US" w:eastAsia="zh-CN"/>
              </w:rPr>
              <w:t>CA_n1A-n7A-n40</w:t>
            </w:r>
            <w:r w:rsidRPr="001E32DC">
              <w:rPr>
                <w:lang w:val="en-US" w:eastAsia="zh-CN"/>
              </w:rPr>
              <w:t>A</w:t>
            </w:r>
          </w:p>
        </w:tc>
        <w:tc>
          <w:tcPr>
            <w:tcW w:w="1862" w:type="dxa"/>
            <w:tcBorders>
              <w:top w:val="single" w:sz="4" w:space="0" w:color="auto"/>
              <w:left w:val="nil"/>
              <w:bottom w:val="nil"/>
              <w:right w:val="single" w:sz="4" w:space="0" w:color="auto"/>
            </w:tcBorders>
            <w:vAlign w:val="center"/>
          </w:tcPr>
          <w:p w14:paraId="11D1E63F" w14:textId="77777777" w:rsidR="00BF21A0" w:rsidRDefault="00BF21A0" w:rsidP="00BF21A0">
            <w:pPr>
              <w:pStyle w:val="TAC"/>
              <w:rPr>
                <w:lang w:val="en-US" w:eastAsia="zh-CN"/>
              </w:rPr>
            </w:pPr>
            <w:r w:rsidRPr="001E32DC">
              <w:rPr>
                <w:lang w:val="en-US" w:eastAsia="zh-CN"/>
              </w:rPr>
              <w:t>CA_n1A-n7A</w:t>
            </w:r>
          </w:p>
          <w:p w14:paraId="3C7AC7F1" w14:textId="77777777" w:rsidR="00BF21A0" w:rsidRDefault="00BF21A0" w:rsidP="00BF21A0">
            <w:pPr>
              <w:pStyle w:val="TAC"/>
              <w:rPr>
                <w:lang w:val="en-US" w:eastAsia="zh-CN"/>
              </w:rPr>
            </w:pPr>
            <w:r>
              <w:rPr>
                <w:lang w:val="en-US" w:eastAsia="zh-CN"/>
              </w:rPr>
              <w:t>CA_n1A-n40</w:t>
            </w:r>
            <w:r w:rsidRPr="001E32DC">
              <w:rPr>
                <w:lang w:val="en-US" w:eastAsia="zh-CN"/>
              </w:rPr>
              <w:t>A</w:t>
            </w:r>
          </w:p>
          <w:p w14:paraId="4D554636" w14:textId="77777777" w:rsidR="00BF21A0" w:rsidRPr="001E32DC" w:rsidRDefault="00BF21A0" w:rsidP="00BF21A0">
            <w:pPr>
              <w:pStyle w:val="TAC"/>
              <w:rPr>
                <w:lang w:val="en-US"/>
              </w:rPr>
            </w:pPr>
            <w:r>
              <w:rPr>
                <w:lang w:val="en-US" w:eastAsia="zh-CN"/>
              </w:rPr>
              <w:t>CA_n7A-n40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5B736167" w14:textId="77777777" w:rsidR="00BF21A0" w:rsidRPr="001E32DC" w:rsidRDefault="00BF21A0" w:rsidP="00BF21A0">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46C99CF"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0555A1E6" w14:textId="77777777" w:rsidR="00BF21A0" w:rsidRPr="001E32DC" w:rsidRDefault="00BF21A0" w:rsidP="00BF21A0">
            <w:pPr>
              <w:pStyle w:val="TAC"/>
              <w:rPr>
                <w:rFonts w:eastAsia="Yu Mincho"/>
                <w:lang w:val="en-US"/>
              </w:rPr>
            </w:pPr>
            <w:r>
              <w:rPr>
                <w:rFonts w:eastAsia="Yu Mincho"/>
                <w:lang w:val="en-US"/>
              </w:rPr>
              <w:t>0</w:t>
            </w:r>
          </w:p>
        </w:tc>
      </w:tr>
      <w:tr w:rsidR="00BF21A0" w14:paraId="72C0E9C0" w14:textId="77777777" w:rsidTr="009E2430">
        <w:trPr>
          <w:trHeight w:val="202"/>
        </w:trPr>
        <w:tc>
          <w:tcPr>
            <w:tcW w:w="1848" w:type="dxa"/>
            <w:tcBorders>
              <w:top w:val="nil"/>
              <w:left w:val="single" w:sz="4" w:space="0" w:color="auto"/>
              <w:bottom w:val="nil"/>
              <w:right w:val="single" w:sz="4" w:space="0" w:color="auto"/>
            </w:tcBorders>
            <w:vAlign w:val="center"/>
          </w:tcPr>
          <w:p w14:paraId="02660FB0" w14:textId="77777777" w:rsidR="00BF21A0" w:rsidRPr="001E32DC" w:rsidRDefault="00BF21A0" w:rsidP="00BF21A0">
            <w:pPr>
              <w:pStyle w:val="TAC"/>
              <w:rPr>
                <w:lang w:val="zh-CN"/>
              </w:rPr>
            </w:pPr>
          </w:p>
        </w:tc>
        <w:tc>
          <w:tcPr>
            <w:tcW w:w="1862" w:type="dxa"/>
            <w:tcBorders>
              <w:top w:val="nil"/>
              <w:left w:val="nil"/>
              <w:bottom w:val="nil"/>
              <w:right w:val="single" w:sz="4" w:space="0" w:color="auto"/>
            </w:tcBorders>
            <w:vAlign w:val="center"/>
          </w:tcPr>
          <w:p w14:paraId="207475C8"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ED73EE5" w14:textId="77777777" w:rsidR="00BF21A0" w:rsidRPr="001E32DC" w:rsidRDefault="00BF21A0" w:rsidP="00BF21A0">
            <w:pPr>
              <w:pStyle w:val="TAC"/>
              <w:rPr>
                <w:rFonts w:eastAsia="Yu Mincho"/>
                <w:lang w:val="en-US"/>
              </w:rPr>
            </w:pPr>
            <w:r w:rsidRPr="001E32DC">
              <w:rPr>
                <w:rFonts w:eastAsia="Yu Mincho"/>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12949B61"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nil"/>
              <w:left w:val="single" w:sz="4" w:space="0" w:color="auto"/>
              <w:bottom w:val="nil"/>
              <w:right w:val="single" w:sz="4" w:space="0" w:color="auto"/>
            </w:tcBorders>
            <w:vAlign w:val="center"/>
          </w:tcPr>
          <w:p w14:paraId="6A1996F3" w14:textId="77777777" w:rsidR="00BF21A0" w:rsidRPr="001E32DC" w:rsidRDefault="00BF21A0" w:rsidP="00BF21A0">
            <w:pPr>
              <w:pStyle w:val="TAC"/>
              <w:rPr>
                <w:rFonts w:eastAsia="Yu Mincho"/>
                <w:lang w:val="en-US"/>
              </w:rPr>
            </w:pPr>
          </w:p>
        </w:tc>
      </w:tr>
      <w:tr w:rsidR="00BF21A0" w14:paraId="1FC29675" w14:textId="77777777" w:rsidTr="009E2430">
        <w:trPr>
          <w:trHeight w:val="202"/>
        </w:trPr>
        <w:tc>
          <w:tcPr>
            <w:tcW w:w="1848" w:type="dxa"/>
            <w:tcBorders>
              <w:top w:val="nil"/>
              <w:left w:val="single" w:sz="4" w:space="0" w:color="auto"/>
              <w:bottom w:val="single" w:sz="4" w:space="0" w:color="auto"/>
              <w:right w:val="single" w:sz="4" w:space="0" w:color="auto"/>
            </w:tcBorders>
            <w:vAlign w:val="center"/>
          </w:tcPr>
          <w:p w14:paraId="6DD46628" w14:textId="77777777" w:rsidR="00BF21A0" w:rsidRPr="001E32DC" w:rsidRDefault="00BF21A0" w:rsidP="00BF21A0">
            <w:pPr>
              <w:pStyle w:val="TAC"/>
              <w:rPr>
                <w:lang w:val="zh-CN"/>
              </w:rPr>
            </w:pPr>
          </w:p>
        </w:tc>
        <w:tc>
          <w:tcPr>
            <w:tcW w:w="1862" w:type="dxa"/>
            <w:tcBorders>
              <w:top w:val="nil"/>
              <w:left w:val="nil"/>
              <w:bottom w:val="single" w:sz="4" w:space="0" w:color="auto"/>
              <w:right w:val="single" w:sz="4" w:space="0" w:color="auto"/>
            </w:tcBorders>
            <w:vAlign w:val="center"/>
          </w:tcPr>
          <w:p w14:paraId="085FECAB"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071165" w14:textId="77777777" w:rsidR="00BF21A0" w:rsidRPr="001E32DC" w:rsidRDefault="00BF21A0" w:rsidP="00BF21A0">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1332F2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 60, 80</w:t>
            </w:r>
          </w:p>
        </w:tc>
        <w:tc>
          <w:tcPr>
            <w:tcW w:w="1638" w:type="dxa"/>
            <w:tcBorders>
              <w:top w:val="nil"/>
              <w:left w:val="single" w:sz="4" w:space="0" w:color="auto"/>
              <w:bottom w:val="single" w:sz="4" w:space="0" w:color="auto"/>
              <w:right w:val="single" w:sz="4" w:space="0" w:color="auto"/>
            </w:tcBorders>
            <w:vAlign w:val="center"/>
          </w:tcPr>
          <w:p w14:paraId="43A4AE61" w14:textId="77777777" w:rsidR="00BF21A0" w:rsidRPr="001E32DC" w:rsidRDefault="00BF21A0" w:rsidP="00BF21A0">
            <w:pPr>
              <w:pStyle w:val="TAC"/>
              <w:rPr>
                <w:rFonts w:eastAsia="Yu Mincho"/>
                <w:lang w:val="en-US"/>
              </w:rPr>
            </w:pPr>
          </w:p>
        </w:tc>
      </w:tr>
      <w:tr w:rsidR="00BF21A0" w14:paraId="74085FAE" w14:textId="77777777" w:rsidTr="009E2430">
        <w:trPr>
          <w:trHeight w:val="202"/>
        </w:trPr>
        <w:tc>
          <w:tcPr>
            <w:tcW w:w="1848" w:type="dxa"/>
            <w:tcBorders>
              <w:top w:val="nil"/>
              <w:left w:val="single" w:sz="4" w:space="0" w:color="auto"/>
              <w:bottom w:val="nil"/>
              <w:right w:val="single" w:sz="4" w:space="0" w:color="auto"/>
            </w:tcBorders>
            <w:vAlign w:val="center"/>
          </w:tcPr>
          <w:p w14:paraId="0712CA78" w14:textId="77777777" w:rsidR="00BF21A0" w:rsidRPr="001E32DC" w:rsidRDefault="00BF21A0" w:rsidP="00BF21A0">
            <w:pPr>
              <w:pStyle w:val="TAC"/>
              <w:rPr>
                <w:lang w:val="en-US" w:eastAsia="zh-CN"/>
              </w:rPr>
            </w:pPr>
            <w:r w:rsidRPr="0062357B">
              <w:rPr>
                <w:rFonts w:eastAsia="宋体"/>
                <w:kern w:val="2"/>
                <w:szCs w:val="22"/>
                <w:lang w:val="en-US"/>
              </w:rPr>
              <w:t>CA_n1A-n7A-n79A</w:t>
            </w:r>
          </w:p>
        </w:tc>
        <w:tc>
          <w:tcPr>
            <w:tcW w:w="1862" w:type="dxa"/>
            <w:tcBorders>
              <w:top w:val="single" w:sz="4" w:space="0" w:color="auto"/>
              <w:left w:val="nil"/>
              <w:bottom w:val="nil"/>
              <w:right w:val="single" w:sz="4" w:space="0" w:color="auto"/>
            </w:tcBorders>
            <w:vAlign w:val="center"/>
          </w:tcPr>
          <w:p w14:paraId="76EE0767" w14:textId="77777777" w:rsidR="00BF21A0" w:rsidRPr="001E32DC" w:rsidRDefault="00BF21A0" w:rsidP="00BF21A0">
            <w:pPr>
              <w:pStyle w:val="TAC"/>
              <w:rPr>
                <w:lang w:val="en-US" w:eastAsia="zh-CN"/>
              </w:rPr>
            </w:pPr>
            <w:r w:rsidRPr="0062357B">
              <w:rPr>
                <w:rFonts w:eastAsia="宋体"/>
                <w:kern w:val="2"/>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49EE1E5" w14:textId="77777777" w:rsidR="00BF21A0" w:rsidRPr="001E32DC" w:rsidRDefault="00BF21A0" w:rsidP="00BF21A0">
            <w:pPr>
              <w:pStyle w:val="TAC"/>
              <w:rPr>
                <w:lang w:val="en-US" w:eastAsia="zh-CN"/>
              </w:rPr>
            </w:pPr>
            <w:r w:rsidRPr="0062357B">
              <w:rPr>
                <w:rFonts w:eastAsia="宋体"/>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E4CE22F"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68E16AA" w14:textId="77777777" w:rsidR="00BF21A0" w:rsidRPr="001E32DC" w:rsidRDefault="00BF21A0" w:rsidP="00BF21A0">
            <w:pPr>
              <w:pStyle w:val="TAC"/>
              <w:rPr>
                <w:rFonts w:eastAsia="Yu Mincho"/>
                <w:lang w:val="en-US"/>
              </w:rPr>
            </w:pPr>
            <w:r w:rsidRPr="0062357B">
              <w:rPr>
                <w:rFonts w:eastAsia="宋体"/>
                <w:kern w:val="2"/>
                <w:szCs w:val="22"/>
                <w:lang w:val="en-US"/>
              </w:rPr>
              <w:t>0</w:t>
            </w:r>
          </w:p>
        </w:tc>
      </w:tr>
      <w:tr w:rsidR="00BF21A0" w14:paraId="38BD66D7" w14:textId="77777777" w:rsidTr="009E2430">
        <w:trPr>
          <w:trHeight w:val="202"/>
        </w:trPr>
        <w:tc>
          <w:tcPr>
            <w:tcW w:w="1848" w:type="dxa"/>
            <w:tcBorders>
              <w:top w:val="nil"/>
              <w:left w:val="single" w:sz="4" w:space="0" w:color="auto"/>
              <w:bottom w:val="nil"/>
              <w:right w:val="single" w:sz="4" w:space="0" w:color="auto"/>
            </w:tcBorders>
            <w:vAlign w:val="center"/>
          </w:tcPr>
          <w:p w14:paraId="004B93F2" w14:textId="77777777" w:rsidR="00BF21A0" w:rsidRPr="001E32DC" w:rsidRDefault="00BF21A0" w:rsidP="00BF21A0">
            <w:pPr>
              <w:pStyle w:val="TAC"/>
              <w:rPr>
                <w:lang w:val="en-US" w:eastAsia="zh-CN"/>
              </w:rPr>
            </w:pPr>
          </w:p>
        </w:tc>
        <w:tc>
          <w:tcPr>
            <w:tcW w:w="1862" w:type="dxa"/>
            <w:tcBorders>
              <w:top w:val="nil"/>
              <w:left w:val="nil"/>
              <w:bottom w:val="nil"/>
              <w:right w:val="single" w:sz="4" w:space="0" w:color="auto"/>
            </w:tcBorders>
            <w:vAlign w:val="center"/>
          </w:tcPr>
          <w:p w14:paraId="6E77569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420173" w14:textId="77777777" w:rsidR="00BF21A0" w:rsidRPr="001E32DC" w:rsidRDefault="00BF21A0" w:rsidP="00BF21A0">
            <w:pPr>
              <w:pStyle w:val="TAC"/>
              <w:rPr>
                <w:lang w:val="en-US" w:eastAsia="zh-CN"/>
              </w:rPr>
            </w:pPr>
            <w:r w:rsidRPr="0062357B">
              <w:rPr>
                <w:rFonts w:eastAsia="宋体"/>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63E8726"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7D385B5" w14:textId="77777777" w:rsidR="00BF21A0" w:rsidRPr="001E32DC" w:rsidRDefault="00BF21A0" w:rsidP="00BF21A0">
            <w:pPr>
              <w:pStyle w:val="TAC"/>
              <w:rPr>
                <w:rFonts w:eastAsia="Yu Mincho"/>
                <w:lang w:val="en-US"/>
              </w:rPr>
            </w:pPr>
          </w:p>
        </w:tc>
      </w:tr>
      <w:tr w:rsidR="00BF21A0" w14:paraId="2571CB52" w14:textId="77777777" w:rsidTr="009E2430">
        <w:trPr>
          <w:trHeight w:val="202"/>
        </w:trPr>
        <w:tc>
          <w:tcPr>
            <w:tcW w:w="1848" w:type="dxa"/>
            <w:tcBorders>
              <w:top w:val="nil"/>
              <w:left w:val="single" w:sz="4" w:space="0" w:color="auto"/>
              <w:bottom w:val="single" w:sz="4" w:space="0" w:color="auto"/>
              <w:right w:val="single" w:sz="4" w:space="0" w:color="auto"/>
            </w:tcBorders>
            <w:vAlign w:val="center"/>
          </w:tcPr>
          <w:p w14:paraId="551F2A22" w14:textId="77777777" w:rsidR="00BF21A0" w:rsidRPr="001E32DC" w:rsidRDefault="00BF21A0" w:rsidP="00BF21A0">
            <w:pPr>
              <w:pStyle w:val="TAC"/>
              <w:rPr>
                <w:lang w:val="en-US" w:eastAsia="zh-CN"/>
              </w:rPr>
            </w:pPr>
          </w:p>
        </w:tc>
        <w:tc>
          <w:tcPr>
            <w:tcW w:w="1862" w:type="dxa"/>
            <w:tcBorders>
              <w:top w:val="nil"/>
              <w:left w:val="nil"/>
              <w:bottom w:val="single" w:sz="4" w:space="0" w:color="auto"/>
              <w:right w:val="single" w:sz="4" w:space="0" w:color="auto"/>
            </w:tcBorders>
            <w:vAlign w:val="center"/>
          </w:tcPr>
          <w:p w14:paraId="27A0470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D08D03" w14:textId="77777777" w:rsidR="00BF21A0" w:rsidRPr="001E32DC" w:rsidRDefault="00BF21A0" w:rsidP="00BF21A0">
            <w:pPr>
              <w:pStyle w:val="TAC"/>
              <w:rPr>
                <w:lang w:val="en-US" w:eastAsia="zh-CN"/>
              </w:rPr>
            </w:pPr>
            <w:r w:rsidRPr="0062357B">
              <w:rPr>
                <w:rFonts w:eastAsia="宋体"/>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DBE86E7"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14A2B73" w14:textId="77777777" w:rsidR="00BF21A0" w:rsidRPr="001E32DC" w:rsidRDefault="00BF21A0" w:rsidP="00BF21A0">
            <w:pPr>
              <w:pStyle w:val="TAC"/>
              <w:rPr>
                <w:rFonts w:eastAsia="Yu Mincho"/>
                <w:lang w:val="en-US"/>
              </w:rPr>
            </w:pPr>
          </w:p>
        </w:tc>
      </w:tr>
      <w:tr w:rsidR="00BF21A0" w14:paraId="22537A8E" w14:textId="77777777" w:rsidTr="009E2430">
        <w:trPr>
          <w:trHeight w:val="202"/>
        </w:trPr>
        <w:tc>
          <w:tcPr>
            <w:tcW w:w="1848" w:type="dxa"/>
            <w:tcBorders>
              <w:top w:val="nil"/>
              <w:left w:val="single" w:sz="4" w:space="0" w:color="auto"/>
              <w:bottom w:val="nil"/>
              <w:right w:val="single" w:sz="4" w:space="0" w:color="auto"/>
            </w:tcBorders>
            <w:vAlign w:val="center"/>
          </w:tcPr>
          <w:p w14:paraId="1991DBE3" w14:textId="77777777" w:rsidR="00BF21A0" w:rsidRPr="001E32DC" w:rsidRDefault="00BF21A0" w:rsidP="00BF21A0">
            <w:pPr>
              <w:pStyle w:val="TAC"/>
              <w:rPr>
                <w:lang w:val="en-US" w:eastAsia="zh-CN"/>
              </w:rPr>
            </w:pPr>
            <w:r w:rsidRPr="0062357B">
              <w:rPr>
                <w:rFonts w:eastAsia="宋体"/>
                <w:kern w:val="2"/>
                <w:szCs w:val="22"/>
                <w:lang w:val="en-US"/>
              </w:rPr>
              <w:t>CA_n1A-n7A-n79C</w:t>
            </w:r>
          </w:p>
        </w:tc>
        <w:tc>
          <w:tcPr>
            <w:tcW w:w="1862" w:type="dxa"/>
            <w:tcBorders>
              <w:top w:val="single" w:sz="4" w:space="0" w:color="auto"/>
              <w:left w:val="nil"/>
              <w:bottom w:val="nil"/>
              <w:right w:val="single" w:sz="4" w:space="0" w:color="auto"/>
            </w:tcBorders>
            <w:vAlign w:val="center"/>
          </w:tcPr>
          <w:p w14:paraId="0BAD57CE" w14:textId="77777777" w:rsidR="00BF21A0" w:rsidRPr="001E32DC" w:rsidRDefault="00BF21A0" w:rsidP="00BF21A0">
            <w:pPr>
              <w:pStyle w:val="TAC"/>
              <w:rPr>
                <w:lang w:val="en-US" w:eastAsia="zh-CN"/>
              </w:rPr>
            </w:pPr>
            <w:r w:rsidRPr="0062357B">
              <w:rPr>
                <w:rFonts w:eastAsia="宋体"/>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40E2021" w14:textId="77777777" w:rsidR="00BF21A0" w:rsidRPr="001E32DC" w:rsidRDefault="00BF21A0" w:rsidP="00BF21A0">
            <w:pPr>
              <w:pStyle w:val="TAC"/>
              <w:rPr>
                <w:lang w:val="en-US" w:eastAsia="zh-CN"/>
              </w:rPr>
            </w:pPr>
            <w:r w:rsidRPr="0062357B">
              <w:rPr>
                <w:rFonts w:eastAsia="宋体"/>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CF33E7E"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AB163EF" w14:textId="77777777" w:rsidR="00BF21A0" w:rsidRPr="001E32DC" w:rsidRDefault="00BF21A0" w:rsidP="00BF21A0">
            <w:pPr>
              <w:pStyle w:val="TAC"/>
              <w:rPr>
                <w:rFonts w:eastAsia="Yu Mincho"/>
                <w:lang w:val="en-US"/>
              </w:rPr>
            </w:pPr>
            <w:r w:rsidRPr="0062357B">
              <w:rPr>
                <w:rFonts w:eastAsia="宋体"/>
                <w:kern w:val="2"/>
                <w:szCs w:val="22"/>
                <w:lang w:val="en-US" w:eastAsia="zh-CN"/>
              </w:rPr>
              <w:t>0</w:t>
            </w:r>
          </w:p>
        </w:tc>
      </w:tr>
      <w:tr w:rsidR="00BF21A0" w14:paraId="79A6716C" w14:textId="77777777" w:rsidTr="009E2430">
        <w:trPr>
          <w:trHeight w:val="202"/>
        </w:trPr>
        <w:tc>
          <w:tcPr>
            <w:tcW w:w="1848" w:type="dxa"/>
            <w:tcBorders>
              <w:top w:val="nil"/>
              <w:left w:val="single" w:sz="4" w:space="0" w:color="auto"/>
              <w:bottom w:val="nil"/>
              <w:right w:val="single" w:sz="4" w:space="0" w:color="auto"/>
            </w:tcBorders>
            <w:vAlign w:val="center"/>
          </w:tcPr>
          <w:p w14:paraId="77914BEF" w14:textId="77777777" w:rsidR="00BF21A0" w:rsidRPr="001E32DC" w:rsidRDefault="00BF21A0" w:rsidP="00BF21A0">
            <w:pPr>
              <w:pStyle w:val="TAC"/>
              <w:rPr>
                <w:lang w:val="en-US" w:eastAsia="zh-CN"/>
              </w:rPr>
            </w:pPr>
          </w:p>
        </w:tc>
        <w:tc>
          <w:tcPr>
            <w:tcW w:w="1862" w:type="dxa"/>
            <w:tcBorders>
              <w:top w:val="nil"/>
              <w:left w:val="nil"/>
              <w:bottom w:val="nil"/>
              <w:right w:val="single" w:sz="4" w:space="0" w:color="auto"/>
            </w:tcBorders>
            <w:vAlign w:val="center"/>
          </w:tcPr>
          <w:p w14:paraId="1C1B126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9EAA26" w14:textId="77777777" w:rsidR="00BF21A0" w:rsidRPr="001E32DC" w:rsidRDefault="00BF21A0" w:rsidP="00BF21A0">
            <w:pPr>
              <w:pStyle w:val="TAC"/>
              <w:rPr>
                <w:lang w:val="en-US" w:eastAsia="zh-CN"/>
              </w:rPr>
            </w:pPr>
            <w:r w:rsidRPr="0062357B">
              <w:rPr>
                <w:rFonts w:eastAsia="宋体"/>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2F269BE"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8CF741D" w14:textId="77777777" w:rsidR="00BF21A0" w:rsidRPr="001E32DC" w:rsidRDefault="00BF21A0" w:rsidP="00BF21A0">
            <w:pPr>
              <w:pStyle w:val="TAC"/>
              <w:rPr>
                <w:rFonts w:eastAsia="Yu Mincho"/>
                <w:lang w:val="en-US"/>
              </w:rPr>
            </w:pPr>
          </w:p>
        </w:tc>
      </w:tr>
      <w:tr w:rsidR="00BF21A0" w14:paraId="005F056B" w14:textId="77777777" w:rsidTr="009E2430">
        <w:trPr>
          <w:trHeight w:val="202"/>
        </w:trPr>
        <w:tc>
          <w:tcPr>
            <w:tcW w:w="1848" w:type="dxa"/>
            <w:tcBorders>
              <w:top w:val="nil"/>
              <w:left w:val="single" w:sz="4" w:space="0" w:color="auto"/>
              <w:bottom w:val="single" w:sz="4" w:space="0" w:color="auto"/>
              <w:right w:val="single" w:sz="4" w:space="0" w:color="auto"/>
            </w:tcBorders>
            <w:vAlign w:val="center"/>
          </w:tcPr>
          <w:p w14:paraId="015A23DD" w14:textId="77777777" w:rsidR="00BF21A0" w:rsidRPr="001E32DC" w:rsidRDefault="00BF21A0" w:rsidP="00BF21A0">
            <w:pPr>
              <w:pStyle w:val="TAC"/>
              <w:rPr>
                <w:lang w:val="en-US" w:eastAsia="zh-CN"/>
              </w:rPr>
            </w:pPr>
          </w:p>
        </w:tc>
        <w:tc>
          <w:tcPr>
            <w:tcW w:w="1862" w:type="dxa"/>
            <w:tcBorders>
              <w:top w:val="nil"/>
              <w:left w:val="nil"/>
              <w:bottom w:val="single" w:sz="4" w:space="0" w:color="auto"/>
              <w:right w:val="single" w:sz="4" w:space="0" w:color="auto"/>
            </w:tcBorders>
            <w:vAlign w:val="center"/>
          </w:tcPr>
          <w:p w14:paraId="7A1E90D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A7E48D" w14:textId="77777777" w:rsidR="00BF21A0" w:rsidRPr="001E32DC" w:rsidRDefault="00BF21A0" w:rsidP="00BF21A0">
            <w:pPr>
              <w:pStyle w:val="TAC"/>
              <w:rPr>
                <w:lang w:val="en-US" w:eastAsia="zh-CN"/>
              </w:rPr>
            </w:pPr>
            <w:r w:rsidRPr="0062357B">
              <w:rPr>
                <w:rFonts w:eastAsia="宋体"/>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0F79CB6"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5643C164" w14:textId="77777777" w:rsidR="00BF21A0" w:rsidRPr="001E32DC" w:rsidRDefault="00BF21A0" w:rsidP="00BF21A0">
            <w:pPr>
              <w:pStyle w:val="TAC"/>
              <w:rPr>
                <w:rFonts w:eastAsia="Yu Mincho"/>
                <w:lang w:val="en-US"/>
              </w:rPr>
            </w:pPr>
          </w:p>
        </w:tc>
      </w:tr>
      <w:tr w:rsidR="00BF21A0" w14:paraId="23AEC571" w14:textId="77777777" w:rsidTr="009E2430">
        <w:trPr>
          <w:trHeight w:val="202"/>
        </w:trPr>
        <w:tc>
          <w:tcPr>
            <w:tcW w:w="1848" w:type="dxa"/>
            <w:tcBorders>
              <w:top w:val="nil"/>
              <w:left w:val="single" w:sz="4" w:space="0" w:color="auto"/>
              <w:bottom w:val="nil"/>
              <w:right w:val="single" w:sz="4" w:space="0" w:color="auto"/>
            </w:tcBorders>
            <w:vAlign w:val="center"/>
          </w:tcPr>
          <w:p w14:paraId="585F7AD7" w14:textId="77777777" w:rsidR="00BF21A0" w:rsidRPr="001E32DC" w:rsidRDefault="00BF21A0" w:rsidP="00BF21A0">
            <w:pPr>
              <w:pStyle w:val="TAC"/>
              <w:rPr>
                <w:lang w:val="en-US" w:eastAsia="zh-CN"/>
              </w:rPr>
            </w:pPr>
            <w:r w:rsidRPr="0062357B">
              <w:rPr>
                <w:rFonts w:eastAsia="宋体"/>
                <w:kern w:val="2"/>
                <w:szCs w:val="22"/>
                <w:lang w:val="en-US"/>
              </w:rPr>
              <w:t>CA_n1(2A)-n7A-n79A</w:t>
            </w:r>
          </w:p>
        </w:tc>
        <w:tc>
          <w:tcPr>
            <w:tcW w:w="1862" w:type="dxa"/>
            <w:tcBorders>
              <w:top w:val="single" w:sz="4" w:space="0" w:color="auto"/>
              <w:left w:val="nil"/>
              <w:bottom w:val="nil"/>
              <w:right w:val="single" w:sz="4" w:space="0" w:color="auto"/>
            </w:tcBorders>
            <w:vAlign w:val="center"/>
          </w:tcPr>
          <w:p w14:paraId="61F860F2" w14:textId="77777777" w:rsidR="00BF21A0" w:rsidRPr="001E32DC" w:rsidRDefault="00BF21A0" w:rsidP="00BF21A0">
            <w:pPr>
              <w:pStyle w:val="TAC"/>
              <w:rPr>
                <w:lang w:val="en-US" w:eastAsia="zh-CN"/>
              </w:rPr>
            </w:pPr>
            <w:r w:rsidRPr="0062357B">
              <w:rPr>
                <w:rFonts w:eastAsia="宋体"/>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0AC2026" w14:textId="77777777" w:rsidR="00BF21A0" w:rsidRPr="001E32DC" w:rsidRDefault="00BF21A0" w:rsidP="00BF21A0">
            <w:pPr>
              <w:pStyle w:val="TAC"/>
              <w:rPr>
                <w:lang w:val="en-US" w:eastAsia="zh-CN"/>
              </w:rPr>
            </w:pPr>
            <w:r w:rsidRPr="0062357B">
              <w:rPr>
                <w:rFonts w:eastAsia="宋体"/>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65A0B6D"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CA_n1(2A)_BCS0</w:t>
            </w:r>
          </w:p>
        </w:tc>
        <w:tc>
          <w:tcPr>
            <w:tcW w:w="1638" w:type="dxa"/>
            <w:tcBorders>
              <w:top w:val="nil"/>
              <w:left w:val="single" w:sz="4" w:space="0" w:color="auto"/>
              <w:bottom w:val="nil"/>
              <w:right w:val="single" w:sz="4" w:space="0" w:color="auto"/>
            </w:tcBorders>
            <w:vAlign w:val="center"/>
          </w:tcPr>
          <w:p w14:paraId="37752239" w14:textId="77777777" w:rsidR="00BF21A0" w:rsidRPr="001E32DC" w:rsidRDefault="00BF21A0" w:rsidP="00BF21A0">
            <w:pPr>
              <w:pStyle w:val="TAC"/>
              <w:rPr>
                <w:rFonts w:eastAsia="Yu Mincho"/>
                <w:lang w:val="en-US"/>
              </w:rPr>
            </w:pPr>
            <w:r w:rsidRPr="0062357B">
              <w:rPr>
                <w:rFonts w:eastAsia="宋体"/>
                <w:kern w:val="2"/>
                <w:szCs w:val="22"/>
                <w:lang w:val="en-US" w:eastAsia="zh-CN"/>
              </w:rPr>
              <w:t>0</w:t>
            </w:r>
          </w:p>
        </w:tc>
      </w:tr>
      <w:tr w:rsidR="00BF21A0" w14:paraId="2B576E90" w14:textId="77777777" w:rsidTr="009E2430">
        <w:trPr>
          <w:trHeight w:val="202"/>
        </w:trPr>
        <w:tc>
          <w:tcPr>
            <w:tcW w:w="1848" w:type="dxa"/>
            <w:tcBorders>
              <w:top w:val="nil"/>
              <w:left w:val="single" w:sz="4" w:space="0" w:color="auto"/>
              <w:bottom w:val="nil"/>
              <w:right w:val="single" w:sz="4" w:space="0" w:color="auto"/>
            </w:tcBorders>
            <w:vAlign w:val="center"/>
          </w:tcPr>
          <w:p w14:paraId="02D946A3" w14:textId="77777777" w:rsidR="00BF21A0" w:rsidRPr="001E32DC" w:rsidRDefault="00BF21A0" w:rsidP="00BF21A0">
            <w:pPr>
              <w:pStyle w:val="TAC"/>
              <w:rPr>
                <w:lang w:val="en-US" w:eastAsia="zh-CN"/>
              </w:rPr>
            </w:pPr>
          </w:p>
        </w:tc>
        <w:tc>
          <w:tcPr>
            <w:tcW w:w="1862" w:type="dxa"/>
            <w:tcBorders>
              <w:top w:val="nil"/>
              <w:left w:val="nil"/>
              <w:bottom w:val="nil"/>
              <w:right w:val="single" w:sz="4" w:space="0" w:color="auto"/>
            </w:tcBorders>
            <w:vAlign w:val="center"/>
          </w:tcPr>
          <w:p w14:paraId="647792B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4526FD" w14:textId="77777777" w:rsidR="00BF21A0" w:rsidRPr="001E32DC" w:rsidRDefault="00BF21A0" w:rsidP="00BF21A0">
            <w:pPr>
              <w:pStyle w:val="TAC"/>
              <w:rPr>
                <w:lang w:val="en-US" w:eastAsia="zh-CN"/>
              </w:rPr>
            </w:pPr>
            <w:r w:rsidRPr="0062357B">
              <w:rPr>
                <w:rFonts w:eastAsia="宋体"/>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9F5AFF2"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16BB04E" w14:textId="77777777" w:rsidR="00BF21A0" w:rsidRPr="001E32DC" w:rsidRDefault="00BF21A0" w:rsidP="00BF21A0">
            <w:pPr>
              <w:pStyle w:val="TAC"/>
              <w:rPr>
                <w:rFonts w:eastAsia="Yu Mincho"/>
                <w:lang w:val="en-US"/>
              </w:rPr>
            </w:pPr>
          </w:p>
        </w:tc>
      </w:tr>
      <w:tr w:rsidR="00BF21A0" w14:paraId="4A732EB3" w14:textId="77777777" w:rsidTr="009E2430">
        <w:trPr>
          <w:trHeight w:val="202"/>
        </w:trPr>
        <w:tc>
          <w:tcPr>
            <w:tcW w:w="1848" w:type="dxa"/>
            <w:tcBorders>
              <w:top w:val="nil"/>
              <w:left w:val="single" w:sz="4" w:space="0" w:color="auto"/>
              <w:bottom w:val="single" w:sz="4" w:space="0" w:color="auto"/>
              <w:right w:val="single" w:sz="4" w:space="0" w:color="auto"/>
            </w:tcBorders>
            <w:vAlign w:val="center"/>
          </w:tcPr>
          <w:p w14:paraId="54395610" w14:textId="77777777" w:rsidR="00BF21A0" w:rsidRPr="001E32DC" w:rsidRDefault="00BF21A0" w:rsidP="00BF21A0">
            <w:pPr>
              <w:pStyle w:val="TAC"/>
              <w:rPr>
                <w:lang w:val="en-US" w:eastAsia="zh-CN"/>
              </w:rPr>
            </w:pPr>
          </w:p>
        </w:tc>
        <w:tc>
          <w:tcPr>
            <w:tcW w:w="1862" w:type="dxa"/>
            <w:tcBorders>
              <w:top w:val="nil"/>
              <w:left w:val="nil"/>
              <w:bottom w:val="single" w:sz="4" w:space="0" w:color="auto"/>
              <w:right w:val="single" w:sz="4" w:space="0" w:color="auto"/>
            </w:tcBorders>
            <w:vAlign w:val="center"/>
          </w:tcPr>
          <w:p w14:paraId="36A7962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38370D" w14:textId="77777777" w:rsidR="00BF21A0" w:rsidRPr="001E32DC" w:rsidRDefault="00BF21A0" w:rsidP="00BF21A0">
            <w:pPr>
              <w:pStyle w:val="TAC"/>
              <w:rPr>
                <w:lang w:val="en-US" w:eastAsia="zh-CN"/>
              </w:rPr>
            </w:pPr>
            <w:r w:rsidRPr="0062357B">
              <w:rPr>
                <w:rFonts w:eastAsia="宋体"/>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45A4C23E"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CBC9A2A" w14:textId="77777777" w:rsidR="00BF21A0" w:rsidRPr="001E32DC" w:rsidRDefault="00BF21A0" w:rsidP="00BF21A0">
            <w:pPr>
              <w:pStyle w:val="TAC"/>
              <w:rPr>
                <w:rFonts w:eastAsia="Yu Mincho"/>
                <w:lang w:val="en-US"/>
              </w:rPr>
            </w:pPr>
          </w:p>
        </w:tc>
      </w:tr>
      <w:tr w:rsidR="00BF21A0" w14:paraId="525FCA15" w14:textId="77777777" w:rsidTr="009E2430">
        <w:trPr>
          <w:trHeight w:val="202"/>
        </w:trPr>
        <w:tc>
          <w:tcPr>
            <w:tcW w:w="1848" w:type="dxa"/>
            <w:tcBorders>
              <w:top w:val="nil"/>
              <w:left w:val="single" w:sz="4" w:space="0" w:color="auto"/>
              <w:bottom w:val="nil"/>
              <w:right w:val="single" w:sz="4" w:space="0" w:color="auto"/>
            </w:tcBorders>
            <w:vAlign w:val="center"/>
          </w:tcPr>
          <w:p w14:paraId="3FD36304" w14:textId="77777777" w:rsidR="00BF21A0" w:rsidRPr="001E32DC" w:rsidRDefault="00BF21A0" w:rsidP="00BF21A0">
            <w:pPr>
              <w:pStyle w:val="TAC"/>
              <w:rPr>
                <w:lang w:val="en-US" w:eastAsia="zh-CN"/>
              </w:rPr>
            </w:pPr>
            <w:r w:rsidRPr="0062357B">
              <w:rPr>
                <w:rFonts w:eastAsia="宋体"/>
                <w:kern w:val="2"/>
                <w:szCs w:val="22"/>
                <w:lang w:val="en-US"/>
              </w:rPr>
              <w:t>CA_n1(2A)-n7A-n79C</w:t>
            </w:r>
          </w:p>
        </w:tc>
        <w:tc>
          <w:tcPr>
            <w:tcW w:w="1862" w:type="dxa"/>
            <w:tcBorders>
              <w:top w:val="single" w:sz="4" w:space="0" w:color="auto"/>
              <w:left w:val="nil"/>
              <w:bottom w:val="nil"/>
              <w:right w:val="single" w:sz="4" w:space="0" w:color="auto"/>
            </w:tcBorders>
            <w:vAlign w:val="center"/>
          </w:tcPr>
          <w:p w14:paraId="2B8A7010" w14:textId="77777777" w:rsidR="00BF21A0" w:rsidRPr="001E32DC" w:rsidRDefault="00BF21A0" w:rsidP="00BF21A0">
            <w:pPr>
              <w:pStyle w:val="TAC"/>
              <w:rPr>
                <w:lang w:val="en-US" w:eastAsia="zh-CN"/>
              </w:rPr>
            </w:pPr>
            <w:r w:rsidRPr="0062357B">
              <w:rPr>
                <w:rFonts w:eastAsia="宋体"/>
                <w:kern w:val="2"/>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8F9E6F5" w14:textId="77777777" w:rsidR="00BF21A0" w:rsidRPr="001E32DC" w:rsidRDefault="00BF21A0" w:rsidP="00BF21A0">
            <w:pPr>
              <w:pStyle w:val="TAC"/>
              <w:rPr>
                <w:lang w:val="en-US" w:eastAsia="zh-CN"/>
              </w:rPr>
            </w:pPr>
            <w:r w:rsidRPr="0062357B">
              <w:rPr>
                <w:rFonts w:eastAsia="宋体"/>
                <w:kern w:val="2"/>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61E3A58"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CA_n1(2A)_BCS0</w:t>
            </w:r>
          </w:p>
        </w:tc>
        <w:tc>
          <w:tcPr>
            <w:tcW w:w="1638" w:type="dxa"/>
            <w:tcBorders>
              <w:top w:val="nil"/>
              <w:left w:val="single" w:sz="4" w:space="0" w:color="auto"/>
              <w:bottom w:val="nil"/>
              <w:right w:val="single" w:sz="4" w:space="0" w:color="auto"/>
            </w:tcBorders>
            <w:vAlign w:val="center"/>
          </w:tcPr>
          <w:p w14:paraId="70B106D3" w14:textId="77777777" w:rsidR="00BF21A0" w:rsidRPr="001E32DC" w:rsidRDefault="00BF21A0" w:rsidP="00BF21A0">
            <w:pPr>
              <w:pStyle w:val="TAC"/>
              <w:rPr>
                <w:rFonts w:eastAsia="Yu Mincho"/>
                <w:lang w:val="en-US"/>
              </w:rPr>
            </w:pPr>
            <w:r w:rsidRPr="0062357B">
              <w:rPr>
                <w:rFonts w:eastAsia="宋体"/>
                <w:kern w:val="2"/>
                <w:szCs w:val="22"/>
                <w:lang w:val="en-US" w:eastAsia="zh-CN"/>
              </w:rPr>
              <w:t>0</w:t>
            </w:r>
          </w:p>
        </w:tc>
      </w:tr>
      <w:tr w:rsidR="00BF21A0" w14:paraId="347A239F" w14:textId="77777777" w:rsidTr="009E2430">
        <w:trPr>
          <w:trHeight w:val="202"/>
        </w:trPr>
        <w:tc>
          <w:tcPr>
            <w:tcW w:w="1848" w:type="dxa"/>
            <w:tcBorders>
              <w:top w:val="nil"/>
              <w:left w:val="single" w:sz="4" w:space="0" w:color="auto"/>
              <w:bottom w:val="nil"/>
              <w:right w:val="single" w:sz="4" w:space="0" w:color="auto"/>
            </w:tcBorders>
            <w:vAlign w:val="center"/>
          </w:tcPr>
          <w:p w14:paraId="3FD8642A" w14:textId="77777777" w:rsidR="00BF21A0" w:rsidRPr="001E32DC" w:rsidRDefault="00BF21A0" w:rsidP="00BF21A0">
            <w:pPr>
              <w:pStyle w:val="TAC"/>
              <w:rPr>
                <w:lang w:val="en-US" w:eastAsia="zh-CN"/>
              </w:rPr>
            </w:pPr>
          </w:p>
        </w:tc>
        <w:tc>
          <w:tcPr>
            <w:tcW w:w="1862" w:type="dxa"/>
            <w:tcBorders>
              <w:top w:val="nil"/>
              <w:left w:val="nil"/>
              <w:bottom w:val="nil"/>
              <w:right w:val="single" w:sz="4" w:space="0" w:color="auto"/>
            </w:tcBorders>
            <w:vAlign w:val="center"/>
          </w:tcPr>
          <w:p w14:paraId="6B87859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1D9028" w14:textId="77777777" w:rsidR="00BF21A0" w:rsidRPr="001E32DC" w:rsidRDefault="00BF21A0" w:rsidP="00BF21A0">
            <w:pPr>
              <w:pStyle w:val="TAC"/>
              <w:rPr>
                <w:lang w:val="en-US" w:eastAsia="zh-CN"/>
              </w:rPr>
            </w:pPr>
            <w:r w:rsidRPr="0062357B">
              <w:rPr>
                <w:rFonts w:eastAsia="宋体"/>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302A52"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8D452D2" w14:textId="77777777" w:rsidR="00BF21A0" w:rsidRPr="001E32DC" w:rsidRDefault="00BF21A0" w:rsidP="00BF21A0">
            <w:pPr>
              <w:pStyle w:val="TAC"/>
              <w:rPr>
                <w:rFonts w:eastAsia="Yu Mincho"/>
                <w:lang w:val="en-US"/>
              </w:rPr>
            </w:pPr>
          </w:p>
        </w:tc>
      </w:tr>
      <w:tr w:rsidR="00BF21A0" w14:paraId="7FDAA6E9" w14:textId="77777777" w:rsidTr="009E2430">
        <w:trPr>
          <w:trHeight w:val="202"/>
        </w:trPr>
        <w:tc>
          <w:tcPr>
            <w:tcW w:w="1848" w:type="dxa"/>
            <w:tcBorders>
              <w:top w:val="nil"/>
              <w:left w:val="single" w:sz="4" w:space="0" w:color="auto"/>
              <w:bottom w:val="single" w:sz="4" w:space="0" w:color="auto"/>
              <w:right w:val="single" w:sz="4" w:space="0" w:color="auto"/>
            </w:tcBorders>
            <w:vAlign w:val="center"/>
          </w:tcPr>
          <w:p w14:paraId="4CB562BA" w14:textId="77777777" w:rsidR="00BF21A0" w:rsidRPr="001E32DC" w:rsidRDefault="00BF21A0" w:rsidP="00BF21A0">
            <w:pPr>
              <w:pStyle w:val="TAC"/>
              <w:rPr>
                <w:lang w:val="en-US" w:eastAsia="zh-CN"/>
              </w:rPr>
            </w:pPr>
          </w:p>
        </w:tc>
        <w:tc>
          <w:tcPr>
            <w:tcW w:w="1862" w:type="dxa"/>
            <w:tcBorders>
              <w:top w:val="nil"/>
              <w:left w:val="nil"/>
              <w:bottom w:val="single" w:sz="4" w:space="0" w:color="auto"/>
              <w:right w:val="single" w:sz="4" w:space="0" w:color="auto"/>
            </w:tcBorders>
            <w:vAlign w:val="center"/>
          </w:tcPr>
          <w:p w14:paraId="65995CD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8BE485" w14:textId="77777777" w:rsidR="00BF21A0" w:rsidRPr="001E32DC" w:rsidRDefault="00BF21A0" w:rsidP="00BF21A0">
            <w:pPr>
              <w:pStyle w:val="TAC"/>
              <w:rPr>
                <w:lang w:val="en-US" w:eastAsia="zh-CN"/>
              </w:rPr>
            </w:pPr>
            <w:r w:rsidRPr="0062357B">
              <w:rPr>
                <w:rFonts w:eastAsia="宋体"/>
                <w:kern w:val="2"/>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CCAAD8A" w14:textId="77777777" w:rsidR="00BF21A0" w:rsidRPr="001E32DC" w:rsidRDefault="00BF21A0" w:rsidP="00BF21A0">
            <w:pPr>
              <w:pStyle w:val="TAC"/>
              <w:rPr>
                <w:rFonts w:cs="Arial"/>
                <w:color w:val="000000"/>
                <w:szCs w:val="18"/>
                <w:lang w:val="en-US" w:eastAsia="zh-CN" w:bidi="ar"/>
              </w:rPr>
            </w:pPr>
            <w:r w:rsidRPr="0062357B">
              <w:rPr>
                <w:rFonts w:eastAsia="宋体" w:cs="Arial"/>
                <w:lang w:val="en-US" w:eastAsia="zh-CN" w:bidi="ar"/>
              </w:rPr>
              <w:t>CA_n79C_BCS0</w:t>
            </w:r>
          </w:p>
        </w:tc>
        <w:tc>
          <w:tcPr>
            <w:tcW w:w="1638" w:type="dxa"/>
            <w:tcBorders>
              <w:top w:val="nil"/>
              <w:left w:val="single" w:sz="4" w:space="0" w:color="auto"/>
              <w:bottom w:val="single" w:sz="4" w:space="0" w:color="auto"/>
              <w:right w:val="single" w:sz="4" w:space="0" w:color="auto"/>
            </w:tcBorders>
            <w:vAlign w:val="center"/>
          </w:tcPr>
          <w:p w14:paraId="66705E33" w14:textId="77777777" w:rsidR="00BF21A0" w:rsidRPr="001E32DC" w:rsidRDefault="00BF21A0" w:rsidP="00BF21A0">
            <w:pPr>
              <w:pStyle w:val="TAC"/>
              <w:rPr>
                <w:rFonts w:eastAsia="Yu Mincho"/>
                <w:lang w:val="en-US"/>
              </w:rPr>
            </w:pPr>
          </w:p>
        </w:tc>
      </w:tr>
      <w:tr w:rsidR="00BF21A0" w14:paraId="31C1F71D" w14:textId="77777777" w:rsidTr="009E2430">
        <w:trPr>
          <w:trHeight w:val="202"/>
        </w:trPr>
        <w:tc>
          <w:tcPr>
            <w:tcW w:w="1848" w:type="dxa"/>
            <w:tcBorders>
              <w:top w:val="single" w:sz="4" w:space="0" w:color="auto"/>
              <w:left w:val="single" w:sz="4" w:space="0" w:color="auto"/>
              <w:bottom w:val="nil"/>
              <w:right w:val="single" w:sz="4" w:space="0" w:color="auto"/>
            </w:tcBorders>
            <w:vAlign w:val="center"/>
          </w:tcPr>
          <w:p w14:paraId="0242376D" w14:textId="77777777" w:rsidR="00BF21A0" w:rsidRPr="001E32DC" w:rsidRDefault="00BF21A0" w:rsidP="00BF21A0">
            <w:pPr>
              <w:pStyle w:val="TAC"/>
              <w:rPr>
                <w:lang w:val="zh-CN"/>
              </w:rPr>
            </w:pPr>
            <w:r w:rsidRPr="001E32DC">
              <w:rPr>
                <w:lang w:val="en-US" w:eastAsia="zh-CN"/>
              </w:rPr>
              <w:t>CA_n1A-n8A-n28A</w:t>
            </w:r>
          </w:p>
        </w:tc>
        <w:tc>
          <w:tcPr>
            <w:tcW w:w="1862" w:type="dxa"/>
            <w:tcBorders>
              <w:top w:val="single" w:sz="4" w:space="0" w:color="auto"/>
              <w:left w:val="nil"/>
              <w:bottom w:val="nil"/>
              <w:right w:val="single" w:sz="4" w:space="0" w:color="auto"/>
            </w:tcBorders>
            <w:vAlign w:val="center"/>
          </w:tcPr>
          <w:p w14:paraId="415510F6" w14:textId="77777777" w:rsidR="00BF21A0" w:rsidRPr="001E32DC" w:rsidRDefault="00BF21A0" w:rsidP="00BF21A0">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7788854" w14:textId="77777777" w:rsidR="00BF21A0" w:rsidRPr="001E32DC" w:rsidRDefault="00BF21A0" w:rsidP="00BF21A0">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61302F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02668326" w14:textId="77777777" w:rsidR="00BF21A0" w:rsidRPr="001E32DC" w:rsidRDefault="00BF21A0" w:rsidP="00BF21A0">
            <w:pPr>
              <w:pStyle w:val="TAC"/>
              <w:rPr>
                <w:rFonts w:eastAsia="Yu Mincho"/>
                <w:lang w:val="en-US"/>
              </w:rPr>
            </w:pPr>
            <w:r w:rsidRPr="001E32DC">
              <w:rPr>
                <w:rFonts w:eastAsia="Yu Mincho"/>
                <w:lang w:val="en-US"/>
              </w:rPr>
              <w:t>0</w:t>
            </w:r>
          </w:p>
        </w:tc>
      </w:tr>
      <w:tr w:rsidR="00BF21A0" w14:paraId="5FBDF71A" w14:textId="77777777" w:rsidTr="009E2430">
        <w:trPr>
          <w:trHeight w:val="202"/>
        </w:trPr>
        <w:tc>
          <w:tcPr>
            <w:tcW w:w="1848" w:type="dxa"/>
            <w:tcBorders>
              <w:top w:val="nil"/>
              <w:left w:val="single" w:sz="4" w:space="0" w:color="auto"/>
              <w:bottom w:val="nil"/>
              <w:right w:val="single" w:sz="4" w:space="0" w:color="auto"/>
            </w:tcBorders>
            <w:vAlign w:val="center"/>
          </w:tcPr>
          <w:p w14:paraId="7931D0C0" w14:textId="77777777" w:rsidR="00BF21A0" w:rsidRPr="001E32DC" w:rsidRDefault="00BF21A0" w:rsidP="00BF21A0">
            <w:pPr>
              <w:pStyle w:val="TAC"/>
              <w:rPr>
                <w:lang w:val="zh-CN"/>
              </w:rPr>
            </w:pPr>
          </w:p>
        </w:tc>
        <w:tc>
          <w:tcPr>
            <w:tcW w:w="1862" w:type="dxa"/>
            <w:tcBorders>
              <w:top w:val="nil"/>
              <w:left w:val="nil"/>
              <w:bottom w:val="nil"/>
              <w:right w:val="single" w:sz="4" w:space="0" w:color="auto"/>
            </w:tcBorders>
            <w:vAlign w:val="center"/>
          </w:tcPr>
          <w:p w14:paraId="072255F5"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484363" w14:textId="77777777" w:rsidR="00BF21A0" w:rsidRPr="001E32DC" w:rsidRDefault="00BF21A0" w:rsidP="00BF21A0">
            <w:pPr>
              <w:pStyle w:val="TAC"/>
              <w:rPr>
                <w:lang w:val="en-US"/>
              </w:rPr>
            </w:pPr>
            <w:r w:rsidRPr="001E32DC">
              <w:rPr>
                <w:rFonts w:eastAsia="Yu Mincho"/>
                <w:lang w:val="en-US"/>
              </w:rPr>
              <w:t>n</w:t>
            </w:r>
            <w:r w:rsidRPr="001E32DC">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tcPr>
          <w:p w14:paraId="2E4E0D53" w14:textId="77777777" w:rsidR="00BF21A0" w:rsidRPr="001E32DC" w:rsidRDefault="00BF21A0" w:rsidP="00BF21A0">
            <w:pPr>
              <w:pStyle w:val="TAC"/>
              <w:rPr>
                <w:rFonts w:ascii="Calibri" w:eastAsia="Yu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361F343" w14:textId="77777777" w:rsidR="00BF21A0" w:rsidRPr="001E32DC" w:rsidRDefault="00BF21A0" w:rsidP="00BF21A0">
            <w:pPr>
              <w:pStyle w:val="TAC"/>
              <w:rPr>
                <w:rFonts w:eastAsia="Yu Mincho"/>
                <w:lang w:val="en-US"/>
              </w:rPr>
            </w:pPr>
          </w:p>
        </w:tc>
      </w:tr>
      <w:tr w:rsidR="00BF21A0" w14:paraId="7A0AF463" w14:textId="77777777" w:rsidTr="009E2430">
        <w:trPr>
          <w:trHeight w:val="202"/>
        </w:trPr>
        <w:tc>
          <w:tcPr>
            <w:tcW w:w="1848" w:type="dxa"/>
            <w:tcBorders>
              <w:top w:val="nil"/>
              <w:left w:val="single" w:sz="4" w:space="0" w:color="auto"/>
              <w:bottom w:val="single" w:sz="4" w:space="0" w:color="auto"/>
              <w:right w:val="single" w:sz="4" w:space="0" w:color="auto"/>
            </w:tcBorders>
            <w:vAlign w:val="center"/>
          </w:tcPr>
          <w:p w14:paraId="15BD8F44" w14:textId="77777777" w:rsidR="00BF21A0" w:rsidRPr="001E32DC" w:rsidRDefault="00BF21A0" w:rsidP="00BF21A0">
            <w:pPr>
              <w:pStyle w:val="TAC"/>
              <w:rPr>
                <w:lang w:val="zh-CN"/>
              </w:rPr>
            </w:pPr>
          </w:p>
        </w:tc>
        <w:tc>
          <w:tcPr>
            <w:tcW w:w="1862" w:type="dxa"/>
            <w:tcBorders>
              <w:top w:val="nil"/>
              <w:left w:val="nil"/>
              <w:bottom w:val="single" w:sz="4" w:space="0" w:color="auto"/>
              <w:right w:val="single" w:sz="4" w:space="0" w:color="auto"/>
            </w:tcBorders>
            <w:vAlign w:val="center"/>
          </w:tcPr>
          <w:p w14:paraId="242DEFFB"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5C4694" w14:textId="77777777" w:rsidR="00BF21A0" w:rsidRPr="001E32DC" w:rsidRDefault="00BF21A0" w:rsidP="00BF21A0">
            <w:pPr>
              <w:pStyle w:val="TAC"/>
              <w:rPr>
                <w:lang w:val="en-US"/>
              </w:rPr>
            </w:pPr>
            <w:r w:rsidRPr="001E32DC">
              <w:rPr>
                <w:rFonts w:eastAsia="Yu Mincho"/>
                <w:lang w:val="en-US"/>
              </w:rPr>
              <w:t>n</w:t>
            </w:r>
            <w:r w:rsidRPr="001E32DC">
              <w:rPr>
                <w:lang w:val="en-US" w:eastAsia="zh-CN"/>
              </w:rPr>
              <w:t>2</w:t>
            </w:r>
            <w:r w:rsidRPr="001E32DC">
              <w:rPr>
                <w:rFonts w:eastAsia="Yu Mincho"/>
                <w:lang w:val="en-US"/>
              </w:rPr>
              <w:t>8</w:t>
            </w:r>
          </w:p>
        </w:tc>
        <w:tc>
          <w:tcPr>
            <w:tcW w:w="3423" w:type="dxa"/>
            <w:tcBorders>
              <w:top w:val="single" w:sz="4" w:space="0" w:color="auto"/>
              <w:left w:val="single" w:sz="4" w:space="0" w:color="auto"/>
              <w:bottom w:val="single" w:sz="4" w:space="0" w:color="auto"/>
              <w:right w:val="single" w:sz="4" w:space="0" w:color="auto"/>
            </w:tcBorders>
            <w:vAlign w:val="center"/>
          </w:tcPr>
          <w:p w14:paraId="1C0C5FCE" w14:textId="77777777" w:rsidR="00BF21A0" w:rsidRPr="001E32DC" w:rsidRDefault="00BF21A0" w:rsidP="00BF21A0">
            <w:pPr>
              <w:pStyle w:val="TAC"/>
              <w:rPr>
                <w:rFonts w:ascii="Calibri" w:eastAsia="Yu Mincho" w:hAnsi="Calibri"/>
                <w:sz w:val="21"/>
                <w:lang w:val="en-US" w:eastAsia="zh-CN"/>
              </w:rPr>
            </w:pPr>
            <w:r w:rsidRPr="001E32DC">
              <w:rPr>
                <w:rFonts w:cs="Arial"/>
                <w:color w:val="000000"/>
                <w:szCs w:val="18"/>
                <w:lang w:val="en-US" w:eastAsia="zh-CN" w:bidi="ar"/>
              </w:rPr>
              <w:t>10, 15, 20</w:t>
            </w:r>
          </w:p>
        </w:tc>
        <w:tc>
          <w:tcPr>
            <w:tcW w:w="1638" w:type="dxa"/>
            <w:tcBorders>
              <w:top w:val="nil"/>
              <w:left w:val="single" w:sz="4" w:space="0" w:color="auto"/>
              <w:bottom w:val="single" w:sz="4" w:space="0" w:color="auto"/>
              <w:right w:val="single" w:sz="4" w:space="0" w:color="auto"/>
            </w:tcBorders>
            <w:vAlign w:val="center"/>
          </w:tcPr>
          <w:p w14:paraId="21C4129E" w14:textId="77777777" w:rsidR="00BF21A0" w:rsidRPr="001E32DC" w:rsidRDefault="00BF21A0" w:rsidP="00BF21A0">
            <w:pPr>
              <w:pStyle w:val="TAC"/>
              <w:rPr>
                <w:rFonts w:eastAsia="Yu Mincho"/>
                <w:lang w:val="en-US"/>
              </w:rPr>
            </w:pPr>
          </w:p>
        </w:tc>
      </w:tr>
      <w:tr w:rsidR="00BF21A0" w14:paraId="416C8BFB" w14:textId="77777777" w:rsidTr="009E2430">
        <w:trPr>
          <w:trHeight w:val="202"/>
        </w:trPr>
        <w:tc>
          <w:tcPr>
            <w:tcW w:w="1848" w:type="dxa"/>
            <w:tcBorders>
              <w:top w:val="single" w:sz="4" w:space="0" w:color="auto"/>
              <w:left w:val="single" w:sz="4" w:space="0" w:color="auto"/>
              <w:bottom w:val="nil"/>
              <w:right w:val="single" w:sz="4" w:space="0" w:color="auto"/>
            </w:tcBorders>
            <w:vAlign w:val="center"/>
          </w:tcPr>
          <w:p w14:paraId="114E74A0" w14:textId="77777777" w:rsidR="00BF21A0" w:rsidRPr="001E32DC" w:rsidRDefault="00BF21A0" w:rsidP="00BF21A0">
            <w:pPr>
              <w:pStyle w:val="TAC"/>
              <w:rPr>
                <w:lang w:val="zh-CN"/>
              </w:rPr>
            </w:pPr>
            <w:r>
              <w:rPr>
                <w:lang w:val="en-US" w:eastAsia="zh-CN"/>
              </w:rPr>
              <w:t>CA_n1A-n8A-n40</w:t>
            </w:r>
            <w:r w:rsidRPr="001E32DC">
              <w:rPr>
                <w:lang w:val="en-US" w:eastAsia="zh-CN"/>
              </w:rPr>
              <w:t>A</w:t>
            </w:r>
          </w:p>
        </w:tc>
        <w:tc>
          <w:tcPr>
            <w:tcW w:w="1862" w:type="dxa"/>
            <w:tcBorders>
              <w:top w:val="single" w:sz="4" w:space="0" w:color="auto"/>
              <w:left w:val="nil"/>
              <w:bottom w:val="nil"/>
              <w:right w:val="single" w:sz="4" w:space="0" w:color="auto"/>
            </w:tcBorders>
            <w:vAlign w:val="center"/>
          </w:tcPr>
          <w:p w14:paraId="09DCDEF1" w14:textId="77777777" w:rsidR="00BF21A0" w:rsidRDefault="00BF21A0" w:rsidP="00BF21A0">
            <w:pPr>
              <w:pStyle w:val="TAC"/>
              <w:rPr>
                <w:lang w:val="en-US" w:eastAsia="zh-CN"/>
              </w:rPr>
            </w:pPr>
            <w:r>
              <w:rPr>
                <w:lang w:val="en-US" w:eastAsia="zh-CN"/>
              </w:rPr>
              <w:t>CA_n1A-n8</w:t>
            </w:r>
            <w:r w:rsidRPr="001E32DC">
              <w:rPr>
                <w:lang w:val="en-US" w:eastAsia="zh-CN"/>
              </w:rPr>
              <w:t>A</w:t>
            </w:r>
          </w:p>
          <w:p w14:paraId="79617B98" w14:textId="77777777" w:rsidR="00BF21A0" w:rsidRDefault="00BF21A0" w:rsidP="00BF21A0">
            <w:pPr>
              <w:pStyle w:val="TAC"/>
              <w:rPr>
                <w:lang w:val="en-US" w:eastAsia="zh-CN"/>
              </w:rPr>
            </w:pPr>
            <w:r>
              <w:rPr>
                <w:lang w:val="en-US" w:eastAsia="zh-CN"/>
              </w:rPr>
              <w:t>CA_n1A-n40</w:t>
            </w:r>
            <w:r w:rsidRPr="001E32DC">
              <w:rPr>
                <w:lang w:val="en-US" w:eastAsia="zh-CN"/>
              </w:rPr>
              <w:t>A</w:t>
            </w:r>
          </w:p>
          <w:p w14:paraId="2BCF7154" w14:textId="77777777" w:rsidR="00BF21A0" w:rsidRPr="001E32DC" w:rsidRDefault="00BF21A0" w:rsidP="00BF21A0">
            <w:pPr>
              <w:pStyle w:val="TAC"/>
              <w:rPr>
                <w:lang w:val="en-US"/>
              </w:rPr>
            </w:pPr>
            <w:r>
              <w:rPr>
                <w:lang w:val="en-US" w:eastAsia="zh-CN"/>
              </w:rPr>
              <w:t>CA_n8A-n40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503B67C6" w14:textId="77777777" w:rsidR="00BF21A0" w:rsidRPr="001E32DC" w:rsidRDefault="00BF21A0" w:rsidP="00BF21A0">
            <w:pPr>
              <w:pStyle w:val="TAC"/>
              <w:rPr>
                <w:rFonts w:eastAsia="Yu Mincho"/>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20902FB"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7EC407CF" w14:textId="77777777" w:rsidR="00BF21A0" w:rsidRPr="006034FE" w:rsidRDefault="00BF21A0" w:rsidP="00BF21A0">
            <w:pPr>
              <w:pStyle w:val="TAC"/>
              <w:rPr>
                <w:lang w:val="en-US" w:eastAsia="zh-CN"/>
              </w:rPr>
            </w:pPr>
            <w:r>
              <w:rPr>
                <w:rFonts w:hint="eastAsia"/>
                <w:lang w:val="en-US" w:eastAsia="zh-CN"/>
              </w:rPr>
              <w:t>0</w:t>
            </w:r>
          </w:p>
        </w:tc>
      </w:tr>
      <w:tr w:rsidR="00BF21A0" w14:paraId="0714299A" w14:textId="77777777" w:rsidTr="009E2430">
        <w:trPr>
          <w:trHeight w:val="202"/>
        </w:trPr>
        <w:tc>
          <w:tcPr>
            <w:tcW w:w="1848" w:type="dxa"/>
            <w:tcBorders>
              <w:top w:val="nil"/>
              <w:left w:val="single" w:sz="4" w:space="0" w:color="auto"/>
              <w:bottom w:val="nil"/>
              <w:right w:val="single" w:sz="4" w:space="0" w:color="auto"/>
            </w:tcBorders>
            <w:vAlign w:val="center"/>
          </w:tcPr>
          <w:p w14:paraId="7C42F8B7" w14:textId="77777777" w:rsidR="00BF21A0" w:rsidRPr="001E32DC" w:rsidRDefault="00BF21A0" w:rsidP="00BF21A0">
            <w:pPr>
              <w:pStyle w:val="TAC"/>
              <w:rPr>
                <w:lang w:val="zh-CN"/>
              </w:rPr>
            </w:pPr>
          </w:p>
        </w:tc>
        <w:tc>
          <w:tcPr>
            <w:tcW w:w="1862" w:type="dxa"/>
            <w:tcBorders>
              <w:top w:val="nil"/>
              <w:left w:val="nil"/>
              <w:bottom w:val="nil"/>
              <w:right w:val="single" w:sz="4" w:space="0" w:color="auto"/>
            </w:tcBorders>
            <w:vAlign w:val="center"/>
          </w:tcPr>
          <w:p w14:paraId="304C9132"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6B09CD" w14:textId="77777777" w:rsidR="00BF21A0" w:rsidRPr="001E32DC" w:rsidRDefault="00BF21A0" w:rsidP="00BF21A0">
            <w:pPr>
              <w:pStyle w:val="TAC"/>
              <w:rPr>
                <w:rFonts w:eastAsia="Yu Mincho"/>
                <w:lang w:val="en-US"/>
              </w:rPr>
            </w:pPr>
            <w:r>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963C0C3" w14:textId="77777777" w:rsidR="00BF21A0" w:rsidRPr="001E32DC" w:rsidRDefault="00BF21A0" w:rsidP="00BF21A0">
            <w:pPr>
              <w:pStyle w:val="TAC"/>
              <w:rPr>
                <w:rFonts w:cs="Arial"/>
                <w:color w:val="000000"/>
                <w:szCs w:val="18"/>
                <w:lang w:val="en-US" w:eastAsia="zh-CN" w:bidi="ar"/>
              </w:rPr>
            </w:pPr>
            <w:r>
              <w:rPr>
                <w:rFonts w:cs="Arial"/>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2E6B0AA" w14:textId="77777777" w:rsidR="00BF21A0" w:rsidRPr="001E32DC" w:rsidRDefault="00BF21A0" w:rsidP="00BF21A0">
            <w:pPr>
              <w:pStyle w:val="TAC"/>
              <w:rPr>
                <w:rFonts w:eastAsia="Yu Mincho"/>
                <w:lang w:val="en-US"/>
              </w:rPr>
            </w:pPr>
          </w:p>
        </w:tc>
      </w:tr>
      <w:tr w:rsidR="00BF21A0" w14:paraId="09167C98" w14:textId="77777777" w:rsidTr="009E2430">
        <w:trPr>
          <w:trHeight w:val="202"/>
        </w:trPr>
        <w:tc>
          <w:tcPr>
            <w:tcW w:w="1848" w:type="dxa"/>
            <w:tcBorders>
              <w:top w:val="nil"/>
              <w:left w:val="single" w:sz="4" w:space="0" w:color="auto"/>
              <w:bottom w:val="single" w:sz="4" w:space="0" w:color="auto"/>
              <w:right w:val="single" w:sz="4" w:space="0" w:color="auto"/>
            </w:tcBorders>
            <w:vAlign w:val="center"/>
          </w:tcPr>
          <w:p w14:paraId="2B8CA322" w14:textId="77777777" w:rsidR="00BF21A0" w:rsidRPr="001E32DC" w:rsidRDefault="00BF21A0" w:rsidP="00BF21A0">
            <w:pPr>
              <w:pStyle w:val="TAC"/>
              <w:rPr>
                <w:lang w:val="zh-CN"/>
              </w:rPr>
            </w:pPr>
          </w:p>
        </w:tc>
        <w:tc>
          <w:tcPr>
            <w:tcW w:w="1862" w:type="dxa"/>
            <w:tcBorders>
              <w:top w:val="nil"/>
              <w:left w:val="nil"/>
              <w:bottom w:val="single" w:sz="4" w:space="0" w:color="auto"/>
              <w:right w:val="single" w:sz="4" w:space="0" w:color="auto"/>
            </w:tcBorders>
            <w:vAlign w:val="center"/>
          </w:tcPr>
          <w:p w14:paraId="4D5B0CF1"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0C5F3B" w14:textId="77777777" w:rsidR="00BF21A0" w:rsidRPr="001E32DC" w:rsidRDefault="00BF21A0" w:rsidP="00BF21A0">
            <w:pPr>
              <w:pStyle w:val="TAC"/>
              <w:rPr>
                <w:rFonts w:eastAsia="Yu Mincho"/>
                <w:lang w:val="en-US"/>
              </w:rPr>
            </w:pPr>
            <w:r>
              <w:rPr>
                <w:rFonts w:eastAsia="Yu Mincho"/>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AAE2091"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5, 10, 15, 20, 25, 30, 40</w:t>
            </w:r>
            <w:r>
              <w:rPr>
                <w:rFonts w:cs="Arial"/>
                <w:color w:val="000000"/>
                <w:szCs w:val="18"/>
                <w:lang w:val="en-US" w:eastAsia="zh-CN" w:bidi="ar"/>
              </w:rPr>
              <w:t>, 50, 60, 80</w:t>
            </w:r>
          </w:p>
        </w:tc>
        <w:tc>
          <w:tcPr>
            <w:tcW w:w="1638" w:type="dxa"/>
            <w:tcBorders>
              <w:top w:val="nil"/>
              <w:left w:val="single" w:sz="4" w:space="0" w:color="auto"/>
              <w:bottom w:val="single" w:sz="4" w:space="0" w:color="auto"/>
              <w:right w:val="single" w:sz="4" w:space="0" w:color="auto"/>
            </w:tcBorders>
            <w:vAlign w:val="center"/>
          </w:tcPr>
          <w:p w14:paraId="7524351C" w14:textId="77777777" w:rsidR="00BF21A0" w:rsidRPr="001E32DC" w:rsidRDefault="00BF21A0" w:rsidP="00BF21A0">
            <w:pPr>
              <w:pStyle w:val="TAC"/>
              <w:rPr>
                <w:rFonts w:eastAsia="Yu Mincho"/>
                <w:lang w:val="en-US"/>
              </w:rPr>
            </w:pPr>
          </w:p>
        </w:tc>
      </w:tr>
      <w:tr w:rsidR="00BF21A0" w14:paraId="5FAD8F52" w14:textId="77777777" w:rsidTr="009E2430">
        <w:trPr>
          <w:trHeight w:val="202"/>
        </w:trPr>
        <w:tc>
          <w:tcPr>
            <w:tcW w:w="1848" w:type="dxa"/>
            <w:tcBorders>
              <w:top w:val="single" w:sz="4" w:space="0" w:color="auto"/>
              <w:left w:val="single" w:sz="4" w:space="0" w:color="auto"/>
              <w:bottom w:val="nil"/>
              <w:right w:val="single" w:sz="4" w:space="0" w:color="auto"/>
            </w:tcBorders>
            <w:vAlign w:val="center"/>
          </w:tcPr>
          <w:p w14:paraId="3EB68BCA" w14:textId="77777777" w:rsidR="00BF21A0" w:rsidRPr="001E32DC" w:rsidRDefault="00BF21A0" w:rsidP="00BF21A0">
            <w:pPr>
              <w:pStyle w:val="TAC"/>
              <w:rPr>
                <w:rFonts w:eastAsia="Yu Mincho"/>
                <w:lang w:val="en-US"/>
              </w:rPr>
            </w:pPr>
            <w:r w:rsidRPr="001E32DC">
              <w:rPr>
                <w:lang w:val="en-US"/>
              </w:rPr>
              <w:t>CA_n1A-n8A-n77A</w:t>
            </w:r>
          </w:p>
        </w:tc>
        <w:tc>
          <w:tcPr>
            <w:tcW w:w="1862" w:type="dxa"/>
            <w:tcBorders>
              <w:top w:val="single" w:sz="4" w:space="0" w:color="auto"/>
              <w:left w:val="single" w:sz="4" w:space="0" w:color="auto"/>
              <w:bottom w:val="nil"/>
              <w:right w:val="single" w:sz="4" w:space="0" w:color="auto"/>
            </w:tcBorders>
            <w:vAlign w:val="center"/>
          </w:tcPr>
          <w:p w14:paraId="7C1DA38A" w14:textId="77777777" w:rsidR="00BF21A0" w:rsidRPr="001E32DC" w:rsidRDefault="00BF21A0" w:rsidP="00BF21A0">
            <w:pPr>
              <w:pStyle w:val="TAC"/>
              <w:rPr>
                <w:rFonts w:eastAsia="Yu Mincho"/>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817D933" w14:textId="77777777" w:rsidR="00BF21A0" w:rsidRPr="001E32DC" w:rsidRDefault="00BF21A0" w:rsidP="00BF21A0">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5F43AF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585F8FB" w14:textId="77777777" w:rsidR="00BF21A0" w:rsidRPr="001E32DC" w:rsidRDefault="00BF21A0" w:rsidP="00BF21A0">
            <w:pPr>
              <w:pStyle w:val="TAC"/>
              <w:rPr>
                <w:rFonts w:eastAsia="Yu Mincho"/>
                <w:lang w:val="en-US"/>
              </w:rPr>
            </w:pPr>
            <w:r w:rsidRPr="001E32DC">
              <w:rPr>
                <w:rFonts w:eastAsia="Yu Mincho"/>
                <w:lang w:val="en-US"/>
              </w:rPr>
              <w:t>0</w:t>
            </w:r>
          </w:p>
        </w:tc>
      </w:tr>
      <w:tr w:rsidR="00BF21A0" w14:paraId="0A6BE074" w14:textId="77777777" w:rsidTr="009E2430">
        <w:trPr>
          <w:trHeight w:val="29"/>
        </w:trPr>
        <w:tc>
          <w:tcPr>
            <w:tcW w:w="1848" w:type="dxa"/>
            <w:tcBorders>
              <w:top w:val="nil"/>
              <w:left w:val="single" w:sz="4" w:space="0" w:color="auto"/>
              <w:bottom w:val="nil"/>
              <w:right w:val="single" w:sz="4" w:space="0" w:color="auto"/>
            </w:tcBorders>
            <w:vAlign w:val="center"/>
          </w:tcPr>
          <w:p w14:paraId="20602A56" w14:textId="77777777" w:rsidR="00BF21A0" w:rsidRPr="001E32DC" w:rsidRDefault="00BF21A0" w:rsidP="00BF21A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2444EE26" w14:textId="77777777" w:rsidR="00BF21A0" w:rsidRPr="001E32DC" w:rsidRDefault="00BF21A0" w:rsidP="00BF21A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70F788" w14:textId="77777777" w:rsidR="00BF21A0" w:rsidRPr="001E32DC" w:rsidRDefault="00BF21A0" w:rsidP="00BF21A0">
            <w:pPr>
              <w:pStyle w:val="TAC"/>
              <w:rPr>
                <w:rFonts w:eastAsia="Yu Mincho"/>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FD4DA1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3BED12F" w14:textId="77777777" w:rsidR="00BF21A0" w:rsidRPr="001E32DC" w:rsidRDefault="00BF21A0" w:rsidP="00BF21A0">
            <w:pPr>
              <w:pStyle w:val="TAC"/>
              <w:rPr>
                <w:rFonts w:eastAsia="Yu Mincho"/>
                <w:lang w:val="en-US"/>
              </w:rPr>
            </w:pPr>
          </w:p>
        </w:tc>
      </w:tr>
      <w:tr w:rsidR="00BF21A0" w14:paraId="1734461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8E7697" w14:textId="77777777" w:rsidR="00BF21A0" w:rsidRPr="001E32DC" w:rsidRDefault="00BF21A0" w:rsidP="00BF21A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5F685E63" w14:textId="77777777" w:rsidR="00BF21A0" w:rsidRPr="001E32DC" w:rsidRDefault="00BF21A0" w:rsidP="00BF21A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F9EC82" w14:textId="77777777" w:rsidR="00BF21A0" w:rsidRPr="001E32DC" w:rsidRDefault="00BF21A0" w:rsidP="00BF21A0">
            <w:pPr>
              <w:pStyle w:val="TAC"/>
              <w:rPr>
                <w:rFonts w:eastAsia="Yu Mincho"/>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F30A5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5DFD67D" w14:textId="77777777" w:rsidR="00BF21A0" w:rsidRPr="001E32DC" w:rsidRDefault="00BF21A0" w:rsidP="00BF21A0">
            <w:pPr>
              <w:pStyle w:val="TAC"/>
              <w:rPr>
                <w:rFonts w:eastAsia="Yu Mincho"/>
                <w:lang w:val="en-US"/>
              </w:rPr>
            </w:pPr>
          </w:p>
        </w:tc>
      </w:tr>
      <w:tr w:rsidR="00BF21A0" w14:paraId="158F0E50" w14:textId="77777777" w:rsidTr="009E2430">
        <w:trPr>
          <w:trHeight w:val="29"/>
        </w:trPr>
        <w:tc>
          <w:tcPr>
            <w:tcW w:w="1848" w:type="dxa"/>
            <w:tcBorders>
              <w:top w:val="nil"/>
              <w:left w:val="single" w:sz="4" w:space="0" w:color="auto"/>
              <w:bottom w:val="nil"/>
              <w:right w:val="single" w:sz="4" w:space="0" w:color="auto"/>
            </w:tcBorders>
            <w:vAlign w:val="center"/>
          </w:tcPr>
          <w:p w14:paraId="4B70A6AF" w14:textId="77777777" w:rsidR="00BF21A0" w:rsidRPr="001E32DC" w:rsidRDefault="00BF21A0" w:rsidP="00BF21A0">
            <w:pPr>
              <w:pStyle w:val="TAC"/>
              <w:rPr>
                <w:rFonts w:eastAsia="Yu Mincho"/>
                <w:lang w:val="en-US"/>
              </w:rPr>
            </w:pPr>
            <w:r w:rsidRPr="001E32DC">
              <w:rPr>
                <w:lang w:val="en-US"/>
              </w:rPr>
              <w:t>CA_n1A-n8A-n77(2A)</w:t>
            </w:r>
          </w:p>
        </w:tc>
        <w:tc>
          <w:tcPr>
            <w:tcW w:w="1862" w:type="dxa"/>
            <w:tcBorders>
              <w:top w:val="nil"/>
              <w:left w:val="single" w:sz="4" w:space="0" w:color="auto"/>
              <w:bottom w:val="nil"/>
              <w:right w:val="single" w:sz="4" w:space="0" w:color="auto"/>
            </w:tcBorders>
            <w:vAlign w:val="center"/>
          </w:tcPr>
          <w:p w14:paraId="3BB75D5E" w14:textId="77777777" w:rsidR="00BF21A0" w:rsidRPr="001E32DC" w:rsidRDefault="00BF21A0" w:rsidP="00BF21A0">
            <w:pPr>
              <w:pStyle w:val="TAC"/>
              <w:rPr>
                <w:rFonts w:eastAsia="Yu Mincho"/>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485B82B" w14:textId="77777777" w:rsidR="00BF21A0" w:rsidRPr="001E32DC" w:rsidRDefault="00BF21A0" w:rsidP="00BF21A0">
            <w:pPr>
              <w:pStyle w:val="TAC"/>
              <w:rPr>
                <w:rFonts w:eastAsia="Yu Mincho"/>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8F6F50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52207B8" w14:textId="77777777" w:rsidR="00BF21A0" w:rsidRPr="001E32DC" w:rsidRDefault="00BF21A0" w:rsidP="00BF21A0">
            <w:pPr>
              <w:pStyle w:val="TAC"/>
              <w:rPr>
                <w:rFonts w:eastAsia="Yu Mincho"/>
                <w:lang w:val="en-US"/>
              </w:rPr>
            </w:pPr>
            <w:r w:rsidRPr="001E32DC">
              <w:rPr>
                <w:rFonts w:eastAsia="Yu Mincho"/>
                <w:lang w:val="en-US"/>
              </w:rPr>
              <w:t>0</w:t>
            </w:r>
          </w:p>
        </w:tc>
      </w:tr>
      <w:tr w:rsidR="00BF21A0" w14:paraId="446D16FB" w14:textId="77777777" w:rsidTr="009E2430">
        <w:trPr>
          <w:trHeight w:val="29"/>
        </w:trPr>
        <w:tc>
          <w:tcPr>
            <w:tcW w:w="1848" w:type="dxa"/>
            <w:tcBorders>
              <w:top w:val="nil"/>
              <w:left w:val="single" w:sz="4" w:space="0" w:color="auto"/>
              <w:bottom w:val="nil"/>
              <w:right w:val="single" w:sz="4" w:space="0" w:color="auto"/>
            </w:tcBorders>
            <w:vAlign w:val="center"/>
          </w:tcPr>
          <w:p w14:paraId="2C24DF31" w14:textId="77777777" w:rsidR="00BF21A0" w:rsidRPr="001E32DC" w:rsidRDefault="00BF21A0" w:rsidP="00BF21A0">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1D932342" w14:textId="77777777" w:rsidR="00BF21A0" w:rsidRPr="001E32DC" w:rsidRDefault="00BF21A0" w:rsidP="00BF21A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BC6741" w14:textId="77777777" w:rsidR="00BF21A0" w:rsidRPr="001E32DC" w:rsidRDefault="00BF21A0" w:rsidP="00BF21A0">
            <w:pPr>
              <w:pStyle w:val="TAC"/>
              <w:rPr>
                <w:rFonts w:eastAsia="Yu Mincho"/>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6D1FF0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30B3C4" w14:textId="77777777" w:rsidR="00BF21A0" w:rsidRPr="001E32DC" w:rsidRDefault="00BF21A0" w:rsidP="00BF21A0">
            <w:pPr>
              <w:pStyle w:val="TAC"/>
              <w:rPr>
                <w:rFonts w:eastAsia="Yu Mincho"/>
                <w:lang w:val="en-US"/>
              </w:rPr>
            </w:pPr>
          </w:p>
        </w:tc>
      </w:tr>
      <w:tr w:rsidR="00BF21A0" w14:paraId="25F39C2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8177E8B" w14:textId="77777777" w:rsidR="00BF21A0" w:rsidRPr="001E32DC" w:rsidRDefault="00BF21A0" w:rsidP="00BF21A0">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85E53E5" w14:textId="77777777" w:rsidR="00BF21A0" w:rsidRPr="001E32DC" w:rsidRDefault="00BF21A0" w:rsidP="00BF21A0">
            <w:pPr>
              <w:pStyle w:val="TAC"/>
              <w:rPr>
                <w:rFonts w:eastAsia="Yu Mincho"/>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C530E9" w14:textId="77777777" w:rsidR="00BF21A0" w:rsidRPr="001E32DC" w:rsidRDefault="00BF21A0" w:rsidP="00BF21A0">
            <w:pPr>
              <w:pStyle w:val="TAC"/>
              <w:rPr>
                <w:rFonts w:eastAsia="Yu Mincho"/>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F247B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1B7097B" w14:textId="77777777" w:rsidR="00BF21A0" w:rsidRPr="001E32DC" w:rsidRDefault="00BF21A0" w:rsidP="00BF21A0">
            <w:pPr>
              <w:pStyle w:val="TAC"/>
              <w:rPr>
                <w:rFonts w:eastAsia="Yu Mincho"/>
                <w:lang w:val="en-US"/>
              </w:rPr>
            </w:pPr>
          </w:p>
        </w:tc>
      </w:tr>
      <w:tr w:rsidR="00BF21A0" w14:paraId="47F8E04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DB9A623" w14:textId="77777777" w:rsidR="00BF21A0" w:rsidRPr="001E32DC" w:rsidRDefault="00BF21A0" w:rsidP="00BF21A0">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262741C4"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4B12C6C2"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n28A</w:t>
            </w:r>
          </w:p>
          <w:p w14:paraId="2A5FD00D" w14:textId="77777777" w:rsidR="00BF21A0" w:rsidRPr="001E32DC" w:rsidRDefault="00BF21A0" w:rsidP="00BF21A0">
            <w:pPr>
              <w:pStyle w:val="TAC"/>
              <w:rPr>
                <w:lang w:val="en-US"/>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-n28A</w:t>
            </w:r>
          </w:p>
        </w:tc>
        <w:tc>
          <w:tcPr>
            <w:tcW w:w="843" w:type="dxa"/>
            <w:tcBorders>
              <w:top w:val="single" w:sz="4" w:space="0" w:color="auto"/>
              <w:left w:val="single" w:sz="4" w:space="0" w:color="auto"/>
              <w:bottom w:val="single" w:sz="4" w:space="0" w:color="auto"/>
              <w:right w:val="single" w:sz="4" w:space="0" w:color="auto"/>
            </w:tcBorders>
            <w:vAlign w:val="center"/>
          </w:tcPr>
          <w:p w14:paraId="38BD58D1" w14:textId="77777777" w:rsidR="00BF21A0" w:rsidRPr="001E32DC" w:rsidRDefault="00BF21A0" w:rsidP="00BF21A0">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305187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587DB68" w14:textId="77777777" w:rsidR="00BF21A0" w:rsidRPr="001E32DC" w:rsidRDefault="00BF21A0" w:rsidP="00BF21A0">
            <w:pPr>
              <w:pStyle w:val="TAC"/>
              <w:rPr>
                <w:lang w:val="en-US" w:eastAsia="zh-CN"/>
              </w:rPr>
            </w:pPr>
            <w:r w:rsidRPr="001E32DC">
              <w:rPr>
                <w:lang w:val="en-US" w:eastAsia="zh-CN"/>
              </w:rPr>
              <w:t>0</w:t>
            </w:r>
          </w:p>
        </w:tc>
      </w:tr>
      <w:tr w:rsidR="00BF21A0" w14:paraId="46CC1738" w14:textId="77777777" w:rsidTr="009E2430">
        <w:trPr>
          <w:trHeight w:val="29"/>
        </w:trPr>
        <w:tc>
          <w:tcPr>
            <w:tcW w:w="1848" w:type="dxa"/>
            <w:tcBorders>
              <w:top w:val="nil"/>
              <w:left w:val="single" w:sz="4" w:space="0" w:color="auto"/>
              <w:bottom w:val="nil"/>
              <w:right w:val="single" w:sz="4" w:space="0" w:color="auto"/>
            </w:tcBorders>
            <w:vAlign w:val="center"/>
          </w:tcPr>
          <w:p w14:paraId="31C0BFD0"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4A8B54FF"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E488A95" w14:textId="77777777" w:rsidR="00BF21A0" w:rsidRPr="001E32DC" w:rsidRDefault="00BF21A0" w:rsidP="00BF21A0">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FF96F1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F269919" w14:textId="77777777" w:rsidR="00BF21A0" w:rsidRPr="001E32DC" w:rsidRDefault="00BF21A0" w:rsidP="00BF21A0">
            <w:pPr>
              <w:pStyle w:val="TAC"/>
              <w:rPr>
                <w:lang w:val="en-US" w:eastAsia="zh-CN"/>
              </w:rPr>
            </w:pPr>
          </w:p>
        </w:tc>
      </w:tr>
      <w:tr w:rsidR="00BF21A0" w14:paraId="391FD57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EA38F98" w14:textId="77777777" w:rsidR="00BF21A0" w:rsidRPr="001E32DC" w:rsidRDefault="00BF21A0" w:rsidP="00BF21A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3C8824E"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E3B93C6" w14:textId="77777777" w:rsidR="00BF21A0" w:rsidRPr="001E32DC" w:rsidRDefault="00BF21A0" w:rsidP="00BF21A0">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EA0D79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B7A97D6" w14:textId="77777777" w:rsidR="00BF21A0" w:rsidRPr="001E32DC" w:rsidRDefault="00BF21A0" w:rsidP="00BF21A0">
            <w:pPr>
              <w:pStyle w:val="TAC"/>
              <w:rPr>
                <w:lang w:val="en-US" w:eastAsia="zh-CN"/>
              </w:rPr>
            </w:pPr>
          </w:p>
        </w:tc>
      </w:tr>
      <w:tr w:rsidR="00BF21A0" w14:paraId="1634FDD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54E1A11"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B</w:t>
            </w:r>
            <w:r w:rsidRPr="001E32DC">
              <w:rPr>
                <w:lang w:val="sv-SE" w:eastAsia="zh-CN"/>
              </w:rPr>
              <w:t>-n28A</w:t>
            </w:r>
          </w:p>
        </w:tc>
        <w:tc>
          <w:tcPr>
            <w:tcW w:w="1862" w:type="dxa"/>
            <w:tcBorders>
              <w:top w:val="single" w:sz="4" w:space="0" w:color="auto"/>
              <w:left w:val="single" w:sz="4" w:space="0" w:color="auto"/>
              <w:bottom w:val="nil"/>
              <w:right w:val="single" w:sz="4" w:space="0" w:color="auto"/>
            </w:tcBorders>
            <w:vAlign w:val="center"/>
          </w:tcPr>
          <w:p w14:paraId="704AC91A" w14:textId="77777777" w:rsidR="00BF21A0" w:rsidRPr="001E32DC" w:rsidRDefault="00BF21A0" w:rsidP="00BF21A0">
            <w:pPr>
              <w:pStyle w:val="TAC"/>
              <w:rPr>
                <w:lang w:val="en-US"/>
              </w:rPr>
            </w:pPr>
            <w:r w:rsidRPr="001E32DC">
              <w:rPr>
                <w:lang w:val="en-US"/>
              </w:rPr>
              <w:t>CA_n1A-n28A</w:t>
            </w:r>
          </w:p>
          <w:p w14:paraId="0011DCDD" w14:textId="77777777" w:rsidR="00BF21A0" w:rsidRPr="001E32DC" w:rsidRDefault="00BF21A0" w:rsidP="00BF21A0">
            <w:pPr>
              <w:pStyle w:val="TAC"/>
              <w:rPr>
                <w:lang w:val="en-US"/>
              </w:rPr>
            </w:pPr>
            <w:r w:rsidRPr="001E32DC">
              <w:rPr>
                <w:lang w:val="en-US"/>
              </w:rPr>
              <w:t>CA_n1A-n7A</w:t>
            </w:r>
          </w:p>
          <w:p w14:paraId="4852CBD9" w14:textId="77777777" w:rsidR="00BF21A0" w:rsidRPr="001E32DC" w:rsidRDefault="00BF21A0" w:rsidP="00BF21A0">
            <w:pPr>
              <w:pStyle w:val="TAC"/>
              <w:rPr>
                <w:lang w:val="en-US"/>
              </w:rPr>
            </w:pPr>
            <w:r w:rsidRPr="001E32DC">
              <w:rPr>
                <w:lang w:val="en-US"/>
              </w:rPr>
              <w:t>CA_n7A-n28A</w:t>
            </w:r>
          </w:p>
          <w:p w14:paraId="2B631B34" w14:textId="77777777" w:rsidR="00BF21A0" w:rsidRPr="001E32DC" w:rsidRDefault="00BF21A0" w:rsidP="00BF21A0">
            <w:pPr>
              <w:pStyle w:val="TAC"/>
              <w:rPr>
                <w:lang w:val="en-US" w:eastAsia="zh-CN"/>
              </w:rPr>
            </w:pPr>
            <w:r w:rsidRPr="001E32DC">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14175310"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DDA56F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C48215F" w14:textId="77777777" w:rsidR="00BF21A0" w:rsidRPr="001E32DC" w:rsidRDefault="00BF21A0" w:rsidP="00BF21A0">
            <w:pPr>
              <w:pStyle w:val="TAC"/>
              <w:rPr>
                <w:lang w:val="en-US" w:eastAsia="zh-CN"/>
              </w:rPr>
            </w:pPr>
            <w:r w:rsidRPr="001E32DC">
              <w:rPr>
                <w:lang w:val="en-US" w:eastAsia="zh-CN"/>
              </w:rPr>
              <w:t>0</w:t>
            </w:r>
          </w:p>
        </w:tc>
      </w:tr>
      <w:tr w:rsidR="00BF21A0" w14:paraId="40399FB5" w14:textId="77777777" w:rsidTr="009E2430">
        <w:trPr>
          <w:trHeight w:val="29"/>
        </w:trPr>
        <w:tc>
          <w:tcPr>
            <w:tcW w:w="1848" w:type="dxa"/>
            <w:tcBorders>
              <w:top w:val="nil"/>
              <w:left w:val="single" w:sz="4" w:space="0" w:color="auto"/>
              <w:bottom w:val="nil"/>
              <w:right w:val="single" w:sz="4" w:space="0" w:color="auto"/>
            </w:tcBorders>
            <w:vAlign w:val="center"/>
          </w:tcPr>
          <w:p w14:paraId="09FB3A7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5FF79E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F5022A"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660DE4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3D3BF52D" w14:textId="77777777" w:rsidR="00BF21A0" w:rsidRPr="001E32DC" w:rsidRDefault="00BF21A0" w:rsidP="00BF21A0">
            <w:pPr>
              <w:pStyle w:val="TAC"/>
              <w:rPr>
                <w:lang w:val="en-US" w:eastAsia="zh-CN"/>
              </w:rPr>
            </w:pPr>
          </w:p>
        </w:tc>
      </w:tr>
      <w:tr w:rsidR="00BF21A0" w14:paraId="562DB54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B0ACDB"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E4400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79FB2E" w14:textId="77777777" w:rsidR="00BF21A0" w:rsidRPr="001E32DC" w:rsidRDefault="00BF21A0" w:rsidP="00BF21A0">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AA5E01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891A32D" w14:textId="77777777" w:rsidR="00BF21A0" w:rsidRPr="001E32DC" w:rsidRDefault="00BF21A0" w:rsidP="00BF21A0">
            <w:pPr>
              <w:pStyle w:val="TAC"/>
              <w:rPr>
                <w:lang w:val="en-US" w:eastAsia="zh-CN"/>
              </w:rPr>
            </w:pPr>
          </w:p>
        </w:tc>
      </w:tr>
      <w:tr w:rsidR="00BF21A0" w14:paraId="31CEDB6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28FA2DB" w14:textId="77777777" w:rsidR="00BF21A0" w:rsidRPr="001E32DC" w:rsidRDefault="00BF21A0" w:rsidP="00BF21A0">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4B678B64"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5E5B6161"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n78A</w:t>
            </w:r>
          </w:p>
          <w:p w14:paraId="72B3AF36" w14:textId="77777777" w:rsidR="00BF21A0" w:rsidRPr="001E32DC" w:rsidRDefault="00BF21A0" w:rsidP="00BF21A0">
            <w:pPr>
              <w:pStyle w:val="TAC"/>
              <w:rPr>
                <w:lang w:val="en-US"/>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725596D0" w14:textId="77777777" w:rsidR="00BF21A0" w:rsidRPr="001E32DC" w:rsidRDefault="00BF21A0" w:rsidP="00BF21A0">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8878E7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3724506" w14:textId="77777777" w:rsidR="00BF21A0" w:rsidRPr="001E32DC" w:rsidRDefault="00BF21A0" w:rsidP="00BF21A0">
            <w:pPr>
              <w:pStyle w:val="TAC"/>
              <w:rPr>
                <w:lang w:val="en-US" w:eastAsia="zh-CN"/>
              </w:rPr>
            </w:pPr>
            <w:r w:rsidRPr="001E32DC">
              <w:rPr>
                <w:lang w:val="en-US" w:eastAsia="zh-CN"/>
              </w:rPr>
              <w:t>0</w:t>
            </w:r>
          </w:p>
        </w:tc>
      </w:tr>
      <w:tr w:rsidR="00BF21A0" w14:paraId="7AB6D733" w14:textId="77777777" w:rsidTr="009E2430">
        <w:trPr>
          <w:trHeight w:val="29"/>
        </w:trPr>
        <w:tc>
          <w:tcPr>
            <w:tcW w:w="1848" w:type="dxa"/>
            <w:tcBorders>
              <w:top w:val="nil"/>
              <w:left w:val="single" w:sz="4" w:space="0" w:color="auto"/>
              <w:bottom w:val="nil"/>
              <w:right w:val="single" w:sz="4" w:space="0" w:color="auto"/>
            </w:tcBorders>
            <w:vAlign w:val="center"/>
          </w:tcPr>
          <w:p w14:paraId="67C50C83"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0D7DD99B"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11C4E2" w14:textId="77777777" w:rsidR="00BF21A0" w:rsidRPr="001E32DC" w:rsidRDefault="00BF21A0" w:rsidP="00BF21A0">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4BAE71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13F76A2" w14:textId="77777777" w:rsidR="00BF21A0" w:rsidRPr="001E32DC" w:rsidRDefault="00BF21A0" w:rsidP="00BF21A0">
            <w:pPr>
              <w:pStyle w:val="TAC"/>
              <w:rPr>
                <w:lang w:val="en-US" w:eastAsia="zh-CN"/>
              </w:rPr>
            </w:pPr>
          </w:p>
        </w:tc>
      </w:tr>
      <w:tr w:rsidR="00BF21A0" w14:paraId="58418C53" w14:textId="77777777" w:rsidTr="009E2430">
        <w:trPr>
          <w:trHeight w:val="29"/>
        </w:trPr>
        <w:tc>
          <w:tcPr>
            <w:tcW w:w="1848" w:type="dxa"/>
            <w:tcBorders>
              <w:top w:val="nil"/>
              <w:left w:val="single" w:sz="4" w:space="0" w:color="auto"/>
              <w:bottom w:val="nil"/>
              <w:right w:val="single" w:sz="4" w:space="0" w:color="auto"/>
            </w:tcBorders>
            <w:vAlign w:val="center"/>
          </w:tcPr>
          <w:p w14:paraId="536AC221"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41A64215"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41EE28" w14:textId="77777777" w:rsidR="00BF21A0" w:rsidRPr="001E32DC" w:rsidRDefault="00BF21A0" w:rsidP="00BF21A0">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65A35C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w:t>
            </w:r>
            <w:r w:rsidRPr="001E32DC">
              <w:rPr>
                <w:rFonts w:cs="Arial"/>
                <w:color w:val="000000"/>
                <w:szCs w:val="18"/>
                <w:vertAlign w:val="superscript"/>
                <w:lang w:val="en-US" w:eastAsia="zh-CN" w:bidi="ar"/>
              </w:rPr>
              <w:t>1</w:t>
            </w:r>
            <w:r w:rsidRPr="001E32DC">
              <w:rPr>
                <w:rFonts w:cs="Arial"/>
                <w:color w:val="000000"/>
                <w:szCs w:val="18"/>
                <w:lang w:val="en-US" w:eastAsia="zh-CN" w:bidi="ar"/>
              </w:rPr>
              <w:t>,</w:t>
            </w:r>
            <w:r w:rsidRPr="001E32DC">
              <w:rPr>
                <w:rFonts w:cs="Arial"/>
                <w:color w:val="000000"/>
                <w:szCs w:val="18"/>
                <w:vertAlign w:val="superscript"/>
                <w:lang w:val="en-US" w:eastAsia="zh-CN" w:bidi="ar"/>
              </w:rPr>
              <w:t xml:space="preserve"> </w:t>
            </w:r>
            <w:r w:rsidRPr="001E32DC">
              <w:rPr>
                <w:rFonts w:cs="Arial"/>
                <w:color w:val="000000"/>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5DCE8E9A" w14:textId="77777777" w:rsidR="00BF21A0" w:rsidRPr="001E32DC" w:rsidRDefault="00BF21A0" w:rsidP="00BF21A0">
            <w:pPr>
              <w:pStyle w:val="TAC"/>
              <w:rPr>
                <w:lang w:val="en-US" w:eastAsia="zh-CN"/>
              </w:rPr>
            </w:pPr>
          </w:p>
        </w:tc>
      </w:tr>
      <w:tr w:rsidR="00BF21A0" w14:paraId="77F6C87B" w14:textId="77777777" w:rsidTr="009E2430">
        <w:trPr>
          <w:trHeight w:val="29"/>
        </w:trPr>
        <w:tc>
          <w:tcPr>
            <w:tcW w:w="1848" w:type="dxa"/>
            <w:tcBorders>
              <w:top w:val="nil"/>
              <w:left w:val="single" w:sz="4" w:space="0" w:color="auto"/>
              <w:bottom w:val="nil"/>
              <w:right w:val="single" w:sz="4" w:space="0" w:color="auto"/>
            </w:tcBorders>
            <w:vAlign w:val="center"/>
          </w:tcPr>
          <w:p w14:paraId="65B138F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AE2923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108DA4"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316ACD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7F25D6D" w14:textId="77777777" w:rsidR="00BF21A0" w:rsidRPr="001E32DC" w:rsidRDefault="00BF21A0" w:rsidP="00BF21A0">
            <w:pPr>
              <w:pStyle w:val="TAC"/>
              <w:rPr>
                <w:lang w:val="en-US" w:eastAsia="zh-CN"/>
              </w:rPr>
            </w:pPr>
            <w:r w:rsidRPr="001E32DC">
              <w:rPr>
                <w:lang w:val="en-US" w:eastAsia="zh-CN"/>
              </w:rPr>
              <w:t>1</w:t>
            </w:r>
          </w:p>
        </w:tc>
      </w:tr>
      <w:tr w:rsidR="00BF21A0" w14:paraId="385D9712" w14:textId="77777777" w:rsidTr="009E2430">
        <w:trPr>
          <w:trHeight w:val="29"/>
        </w:trPr>
        <w:tc>
          <w:tcPr>
            <w:tcW w:w="1848" w:type="dxa"/>
            <w:tcBorders>
              <w:top w:val="nil"/>
              <w:left w:val="single" w:sz="4" w:space="0" w:color="auto"/>
              <w:bottom w:val="nil"/>
              <w:right w:val="single" w:sz="4" w:space="0" w:color="auto"/>
            </w:tcBorders>
            <w:vAlign w:val="center"/>
          </w:tcPr>
          <w:p w14:paraId="5176052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37AF92F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A4D3C2"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F5C99C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E8390FA" w14:textId="77777777" w:rsidR="00BF21A0" w:rsidRPr="001E32DC" w:rsidRDefault="00BF21A0" w:rsidP="00BF21A0">
            <w:pPr>
              <w:pStyle w:val="TAC"/>
              <w:rPr>
                <w:lang w:val="en-US" w:eastAsia="zh-CN"/>
              </w:rPr>
            </w:pPr>
          </w:p>
        </w:tc>
      </w:tr>
      <w:tr w:rsidR="00BF21A0" w14:paraId="5C3A452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979559E"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D6849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A84D06"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19FA84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w:t>
            </w:r>
            <w:r w:rsidRPr="001E32DC">
              <w:rPr>
                <w:rFonts w:cs="Arial"/>
                <w:color w:val="000000"/>
                <w:szCs w:val="18"/>
                <w:vertAlign w:val="superscript"/>
                <w:lang w:val="en-US" w:eastAsia="zh-CN" w:bidi="ar"/>
              </w:rPr>
              <w:t>1</w:t>
            </w:r>
            <w:r w:rsidRPr="001E32DC">
              <w:rPr>
                <w:rFonts w:cs="Arial"/>
                <w:color w:val="000000"/>
                <w:szCs w:val="18"/>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2508C354" w14:textId="77777777" w:rsidR="00BF21A0" w:rsidRPr="001E32DC" w:rsidRDefault="00BF21A0" w:rsidP="00BF21A0">
            <w:pPr>
              <w:pStyle w:val="TAC"/>
              <w:rPr>
                <w:lang w:val="en-US" w:eastAsia="zh-CN"/>
              </w:rPr>
            </w:pPr>
          </w:p>
        </w:tc>
      </w:tr>
      <w:tr w:rsidR="00BF21A0" w14:paraId="19340A5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27CE37B" w14:textId="77777777" w:rsidR="00BF21A0" w:rsidRPr="001E32DC" w:rsidRDefault="00BF21A0" w:rsidP="00BF21A0">
            <w:pPr>
              <w:pStyle w:val="TAC"/>
              <w:rPr>
                <w:lang w:val="en-US" w:eastAsia="zh-CN"/>
              </w:rPr>
            </w:pPr>
            <w:r w:rsidRPr="001E32DC">
              <w:rPr>
                <w:lang w:val="en-US"/>
              </w:rPr>
              <w:t>CA_n1A-n7B-n78A</w:t>
            </w:r>
          </w:p>
        </w:tc>
        <w:tc>
          <w:tcPr>
            <w:tcW w:w="1862" w:type="dxa"/>
            <w:tcBorders>
              <w:top w:val="single" w:sz="4" w:space="0" w:color="auto"/>
              <w:left w:val="single" w:sz="4" w:space="0" w:color="auto"/>
              <w:bottom w:val="nil"/>
              <w:right w:val="single" w:sz="4" w:space="0" w:color="auto"/>
            </w:tcBorders>
            <w:vAlign w:val="center"/>
          </w:tcPr>
          <w:p w14:paraId="4C2FC37E" w14:textId="77777777" w:rsidR="00BF21A0" w:rsidRPr="001E32DC" w:rsidRDefault="00BF21A0" w:rsidP="00BF21A0">
            <w:pPr>
              <w:pStyle w:val="TAC"/>
              <w:rPr>
                <w:lang w:val="en-US"/>
              </w:rPr>
            </w:pPr>
            <w:r w:rsidRPr="001E32DC">
              <w:rPr>
                <w:lang w:val="en-US"/>
              </w:rPr>
              <w:t>CA_n1A-n78A</w:t>
            </w:r>
          </w:p>
          <w:p w14:paraId="5F6BA27F" w14:textId="77777777" w:rsidR="00BF21A0" w:rsidRPr="001E32DC" w:rsidRDefault="00BF21A0" w:rsidP="00BF21A0">
            <w:pPr>
              <w:pStyle w:val="TAC"/>
              <w:rPr>
                <w:lang w:val="en-US"/>
              </w:rPr>
            </w:pPr>
            <w:r w:rsidRPr="001E32DC">
              <w:rPr>
                <w:lang w:val="en-US"/>
              </w:rPr>
              <w:t>CA_n1A-n7A</w:t>
            </w:r>
          </w:p>
          <w:p w14:paraId="3F45C74A" w14:textId="77777777" w:rsidR="00BF21A0" w:rsidRPr="001E32DC" w:rsidRDefault="00BF21A0" w:rsidP="00BF21A0">
            <w:pPr>
              <w:pStyle w:val="TAC"/>
              <w:rPr>
                <w:lang w:val="en-US"/>
              </w:rPr>
            </w:pPr>
            <w:r w:rsidRPr="001E32DC">
              <w:rPr>
                <w:lang w:val="en-US"/>
              </w:rPr>
              <w:t>CA_n7A-n78A</w:t>
            </w:r>
          </w:p>
          <w:p w14:paraId="72FB43F6" w14:textId="77777777" w:rsidR="00BF21A0" w:rsidRPr="001E32DC" w:rsidRDefault="00BF21A0" w:rsidP="00BF21A0">
            <w:pPr>
              <w:pStyle w:val="TAC"/>
              <w:rPr>
                <w:lang w:val="en-US" w:eastAsia="zh-CN"/>
              </w:rPr>
            </w:pPr>
            <w:r w:rsidRPr="001E32DC">
              <w:rPr>
                <w:lang w:val="en-US"/>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2C6B2BA8"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676861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C036485" w14:textId="77777777" w:rsidR="00BF21A0" w:rsidRPr="001E32DC" w:rsidRDefault="00BF21A0" w:rsidP="00BF21A0">
            <w:pPr>
              <w:pStyle w:val="TAC"/>
              <w:rPr>
                <w:lang w:val="en-US" w:eastAsia="zh-CN"/>
              </w:rPr>
            </w:pPr>
            <w:r w:rsidRPr="001E32DC">
              <w:rPr>
                <w:lang w:val="en-US" w:eastAsia="zh-CN"/>
              </w:rPr>
              <w:t>0</w:t>
            </w:r>
          </w:p>
        </w:tc>
      </w:tr>
      <w:tr w:rsidR="00BF21A0" w14:paraId="0F93F399" w14:textId="77777777" w:rsidTr="009E2430">
        <w:trPr>
          <w:trHeight w:val="29"/>
        </w:trPr>
        <w:tc>
          <w:tcPr>
            <w:tcW w:w="1848" w:type="dxa"/>
            <w:tcBorders>
              <w:top w:val="nil"/>
              <w:left w:val="single" w:sz="4" w:space="0" w:color="auto"/>
              <w:bottom w:val="nil"/>
              <w:right w:val="single" w:sz="4" w:space="0" w:color="auto"/>
            </w:tcBorders>
            <w:vAlign w:val="center"/>
          </w:tcPr>
          <w:p w14:paraId="7C7CDAFB"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CE9BE4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367834"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AAE096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61AB9C31" w14:textId="77777777" w:rsidR="00BF21A0" w:rsidRPr="001E32DC" w:rsidRDefault="00BF21A0" w:rsidP="00BF21A0">
            <w:pPr>
              <w:pStyle w:val="TAC"/>
              <w:rPr>
                <w:lang w:val="en-US" w:eastAsia="zh-CN"/>
              </w:rPr>
            </w:pPr>
          </w:p>
        </w:tc>
      </w:tr>
      <w:tr w:rsidR="00BF21A0" w14:paraId="0A4CDA8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9F4E85C"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382D89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BC7B37"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2CFBCB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0687296C" w14:textId="77777777" w:rsidR="00BF21A0" w:rsidRPr="001E32DC" w:rsidRDefault="00BF21A0" w:rsidP="00BF21A0">
            <w:pPr>
              <w:pStyle w:val="TAC"/>
              <w:rPr>
                <w:lang w:val="en-US" w:eastAsia="zh-CN"/>
              </w:rPr>
            </w:pPr>
          </w:p>
        </w:tc>
      </w:tr>
      <w:tr w:rsidR="00BF21A0" w14:paraId="0C313D2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167E254"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n7</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49628B54"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w:t>
            </w:r>
            <w:r w:rsidRPr="001E32DC">
              <w:rPr>
                <w:lang w:val="en-US" w:eastAsia="ja-JP"/>
              </w:rPr>
              <w:t>A</w:t>
            </w:r>
          </w:p>
          <w:p w14:paraId="6487F50C"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n78A</w:t>
            </w:r>
          </w:p>
          <w:p w14:paraId="4ED0BDE7" w14:textId="77777777" w:rsidR="00BF21A0" w:rsidRPr="001E32DC" w:rsidRDefault="00BF21A0" w:rsidP="00BF21A0">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39121A04"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67CCFC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3C4508" w14:textId="77777777" w:rsidR="00BF21A0" w:rsidRPr="001E32DC" w:rsidRDefault="00BF21A0" w:rsidP="00BF21A0">
            <w:pPr>
              <w:pStyle w:val="TAC"/>
              <w:rPr>
                <w:lang w:val="en-US" w:eastAsia="zh-CN"/>
              </w:rPr>
            </w:pPr>
            <w:r w:rsidRPr="001E32DC">
              <w:rPr>
                <w:lang w:val="en-US" w:eastAsia="zh-CN"/>
              </w:rPr>
              <w:t>0</w:t>
            </w:r>
          </w:p>
        </w:tc>
      </w:tr>
      <w:tr w:rsidR="00BF21A0" w14:paraId="70C8266D" w14:textId="77777777" w:rsidTr="009E2430">
        <w:trPr>
          <w:trHeight w:val="29"/>
        </w:trPr>
        <w:tc>
          <w:tcPr>
            <w:tcW w:w="1848" w:type="dxa"/>
            <w:tcBorders>
              <w:top w:val="nil"/>
              <w:left w:val="single" w:sz="4" w:space="0" w:color="auto"/>
              <w:bottom w:val="nil"/>
              <w:right w:val="single" w:sz="4" w:space="0" w:color="auto"/>
            </w:tcBorders>
            <w:vAlign w:val="center"/>
          </w:tcPr>
          <w:p w14:paraId="58036405"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520FAC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412113"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69E90A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C1FF35D" w14:textId="77777777" w:rsidR="00BF21A0" w:rsidRPr="001E32DC" w:rsidRDefault="00BF21A0" w:rsidP="00BF21A0">
            <w:pPr>
              <w:pStyle w:val="TAC"/>
              <w:rPr>
                <w:lang w:val="en-US" w:eastAsia="zh-CN"/>
              </w:rPr>
            </w:pPr>
          </w:p>
        </w:tc>
      </w:tr>
      <w:tr w:rsidR="00BF21A0" w14:paraId="3C8F45C8" w14:textId="77777777" w:rsidTr="009E2430">
        <w:trPr>
          <w:trHeight w:val="29"/>
        </w:trPr>
        <w:tc>
          <w:tcPr>
            <w:tcW w:w="1848" w:type="dxa"/>
            <w:tcBorders>
              <w:top w:val="nil"/>
              <w:left w:val="single" w:sz="4" w:space="0" w:color="auto"/>
              <w:bottom w:val="nil"/>
              <w:right w:val="single" w:sz="4" w:space="0" w:color="auto"/>
            </w:tcBorders>
            <w:vAlign w:val="center"/>
          </w:tcPr>
          <w:p w14:paraId="4977165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89FD87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416D62"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40E1C2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7C5AA595" w14:textId="77777777" w:rsidR="00BF21A0" w:rsidRPr="001E32DC" w:rsidRDefault="00BF21A0" w:rsidP="00BF21A0">
            <w:pPr>
              <w:pStyle w:val="TAC"/>
              <w:rPr>
                <w:lang w:val="en-US" w:eastAsia="zh-CN"/>
              </w:rPr>
            </w:pPr>
          </w:p>
        </w:tc>
      </w:tr>
      <w:tr w:rsidR="00BF21A0" w14:paraId="6A31A161" w14:textId="77777777" w:rsidTr="009E2430">
        <w:trPr>
          <w:trHeight w:val="29"/>
        </w:trPr>
        <w:tc>
          <w:tcPr>
            <w:tcW w:w="1848" w:type="dxa"/>
            <w:tcBorders>
              <w:top w:val="nil"/>
              <w:left w:val="single" w:sz="4" w:space="0" w:color="auto"/>
              <w:bottom w:val="nil"/>
              <w:right w:val="single" w:sz="4" w:space="0" w:color="auto"/>
            </w:tcBorders>
            <w:vAlign w:val="center"/>
          </w:tcPr>
          <w:p w14:paraId="5F74DED9"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219618D4"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643495F" w14:textId="77777777" w:rsidR="00BF21A0" w:rsidRPr="001E32DC" w:rsidRDefault="00BF21A0" w:rsidP="00BF21A0">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E62788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2B5F982" w14:textId="77777777" w:rsidR="00BF21A0" w:rsidRPr="001E32DC" w:rsidRDefault="00BF21A0" w:rsidP="00BF21A0">
            <w:pPr>
              <w:pStyle w:val="TAC"/>
              <w:rPr>
                <w:lang w:val="en-US" w:eastAsia="zh-CN"/>
              </w:rPr>
            </w:pPr>
            <w:r w:rsidRPr="001E32DC">
              <w:rPr>
                <w:lang w:val="en-US" w:eastAsia="zh-CN"/>
              </w:rPr>
              <w:t>1</w:t>
            </w:r>
          </w:p>
        </w:tc>
      </w:tr>
      <w:tr w:rsidR="00BF21A0" w14:paraId="74AF0008" w14:textId="77777777" w:rsidTr="009E2430">
        <w:trPr>
          <w:trHeight w:val="29"/>
        </w:trPr>
        <w:tc>
          <w:tcPr>
            <w:tcW w:w="1848" w:type="dxa"/>
            <w:tcBorders>
              <w:top w:val="nil"/>
              <w:left w:val="single" w:sz="4" w:space="0" w:color="auto"/>
              <w:bottom w:val="nil"/>
              <w:right w:val="single" w:sz="4" w:space="0" w:color="auto"/>
            </w:tcBorders>
            <w:vAlign w:val="center"/>
          </w:tcPr>
          <w:p w14:paraId="0D08E613"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296F2698"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2857D5" w14:textId="77777777" w:rsidR="00BF21A0" w:rsidRPr="001E32DC" w:rsidRDefault="00BF21A0" w:rsidP="00BF21A0">
            <w:pPr>
              <w:pStyle w:val="TAC"/>
              <w:rPr>
                <w:lang w:val="en-US"/>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EBE4C3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57E988B" w14:textId="77777777" w:rsidR="00BF21A0" w:rsidRPr="001E32DC" w:rsidRDefault="00BF21A0" w:rsidP="00BF21A0">
            <w:pPr>
              <w:pStyle w:val="TAC"/>
              <w:rPr>
                <w:lang w:val="en-US" w:eastAsia="zh-CN"/>
              </w:rPr>
            </w:pPr>
          </w:p>
        </w:tc>
      </w:tr>
      <w:tr w:rsidR="00BF21A0" w14:paraId="5176033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8A1368D" w14:textId="77777777" w:rsidR="00BF21A0" w:rsidRPr="001E32DC" w:rsidRDefault="00BF21A0" w:rsidP="00BF21A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BB6C4F8"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AF40C7" w14:textId="77777777" w:rsidR="00BF21A0" w:rsidRPr="001E32DC" w:rsidRDefault="00BF21A0" w:rsidP="00BF21A0">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54CE3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B78B9A0" w14:textId="77777777" w:rsidR="00BF21A0" w:rsidRPr="001E32DC" w:rsidRDefault="00BF21A0" w:rsidP="00BF21A0">
            <w:pPr>
              <w:pStyle w:val="TAC"/>
              <w:rPr>
                <w:lang w:val="en-US" w:eastAsia="zh-CN"/>
              </w:rPr>
            </w:pPr>
          </w:p>
        </w:tc>
      </w:tr>
      <w:tr w:rsidR="00BF21A0" w14:paraId="73C4B16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765675C" w14:textId="77777777" w:rsidR="00BF21A0" w:rsidRPr="001E32DC" w:rsidRDefault="00BF21A0" w:rsidP="00BF21A0">
            <w:pPr>
              <w:pStyle w:val="TAC"/>
              <w:rPr>
                <w:lang w:val="en-US"/>
              </w:rPr>
            </w:pPr>
            <w:r w:rsidRPr="001E32DC">
              <w:rPr>
                <w:lang w:val="en-US" w:eastAsia="zh-CN"/>
              </w:rPr>
              <w:t>CA</w:t>
            </w:r>
            <w:r w:rsidRPr="001E32DC">
              <w:rPr>
                <w:lang w:val="en-US"/>
              </w:rPr>
              <w:t>_</w:t>
            </w:r>
            <w:r w:rsidRPr="001E32DC">
              <w:rPr>
                <w:lang w:val="en-US" w:eastAsia="zh-CN"/>
              </w:rPr>
              <w:t>n1</w:t>
            </w:r>
            <w:r w:rsidRPr="001E32DC">
              <w:rPr>
                <w:lang w:val="sv-SE" w:eastAsia="ja-JP"/>
              </w:rPr>
              <w:t>A-</w:t>
            </w:r>
            <w:r w:rsidRPr="001E32DC">
              <w:rPr>
                <w:lang w:val="en-US" w:eastAsia="zh-CN"/>
              </w:rPr>
              <w:t>n8</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483B183A" w14:textId="77777777" w:rsidR="00BF21A0" w:rsidRDefault="00BF21A0" w:rsidP="00BF21A0">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n8</w:t>
            </w:r>
            <w:r>
              <w:rPr>
                <w:lang w:val="sv-SE" w:eastAsia="ja-JP"/>
              </w:rPr>
              <w:t>A</w:t>
            </w:r>
          </w:p>
          <w:p w14:paraId="1E1D40D0" w14:textId="77777777" w:rsidR="00BF21A0" w:rsidRDefault="00BF21A0" w:rsidP="00BF21A0">
            <w:pPr>
              <w:pStyle w:val="TAC"/>
              <w:rPr>
                <w:lang w:val="sv-SE" w:eastAsia="ja-JP"/>
              </w:rPr>
            </w:pPr>
            <w:r>
              <w:rPr>
                <w:lang w:val="en-US" w:eastAsia="zh-CN"/>
              </w:rPr>
              <w:t>CA</w:t>
            </w:r>
            <w:r>
              <w:rPr>
                <w:lang w:val="en-US"/>
              </w:rPr>
              <w:t>_</w:t>
            </w:r>
            <w:r>
              <w:rPr>
                <w:lang w:val="en-US" w:eastAsia="zh-CN"/>
              </w:rPr>
              <w:t>n1</w:t>
            </w:r>
            <w:r>
              <w:rPr>
                <w:lang w:val="sv-SE" w:eastAsia="ja-JP"/>
              </w:rPr>
              <w:t>A-</w:t>
            </w:r>
            <w:r>
              <w:rPr>
                <w:lang w:val="en-US" w:eastAsia="zh-CN"/>
              </w:rPr>
              <w:t>n</w:t>
            </w:r>
            <w:r>
              <w:rPr>
                <w:rFonts w:hint="eastAsia"/>
                <w:lang w:val="en-US" w:eastAsia="zh-CN"/>
              </w:rPr>
              <w:t>7</w:t>
            </w:r>
            <w:r>
              <w:rPr>
                <w:lang w:val="en-US" w:eastAsia="zh-CN"/>
              </w:rPr>
              <w:t>8</w:t>
            </w:r>
            <w:r>
              <w:rPr>
                <w:lang w:val="sv-SE" w:eastAsia="ja-JP"/>
              </w:rPr>
              <w:t>A</w:t>
            </w:r>
          </w:p>
          <w:p w14:paraId="634C39F0" w14:textId="77777777" w:rsidR="00BF21A0" w:rsidRPr="001E32DC" w:rsidRDefault="00BF21A0" w:rsidP="00BF21A0">
            <w:pPr>
              <w:pStyle w:val="TAC"/>
              <w:rPr>
                <w:lang w:val="en-US"/>
              </w:rPr>
            </w:pPr>
            <w:r>
              <w:rPr>
                <w:lang w:val="en-US" w:eastAsia="zh-CN"/>
              </w:rPr>
              <w:t>CA</w:t>
            </w:r>
            <w:r>
              <w:rPr>
                <w:lang w:val="en-US"/>
              </w:rPr>
              <w:t>_</w:t>
            </w:r>
            <w:r>
              <w:rPr>
                <w:lang w:val="en-US" w:eastAsia="zh-CN"/>
              </w:rPr>
              <w:t>n</w:t>
            </w:r>
            <w:r>
              <w:rPr>
                <w:rFonts w:hint="eastAsia"/>
                <w:lang w:val="en-US" w:eastAsia="zh-CN"/>
              </w:rPr>
              <w:t>8</w:t>
            </w:r>
            <w:r>
              <w:rPr>
                <w:lang w:val="sv-SE" w:eastAsia="ja-JP"/>
              </w:rPr>
              <w:t>A-</w:t>
            </w:r>
            <w:r>
              <w:rPr>
                <w:lang w:val="en-US" w:eastAsia="zh-CN"/>
              </w:rPr>
              <w:t>n</w:t>
            </w:r>
            <w:r>
              <w:rPr>
                <w:rFonts w:hint="eastAsia"/>
                <w:lang w:val="en-US" w:eastAsia="zh-CN"/>
              </w:rPr>
              <w:t>7</w:t>
            </w:r>
            <w:r>
              <w:rPr>
                <w:lang w:val="en-US" w:eastAsia="zh-CN"/>
              </w:rPr>
              <w:t>8</w:t>
            </w:r>
            <w:r>
              <w:rPr>
                <w:lang w:val="sv-SE" w:eastAsia="ja-JP"/>
              </w:rPr>
              <w:t>A</w:t>
            </w:r>
          </w:p>
        </w:tc>
        <w:tc>
          <w:tcPr>
            <w:tcW w:w="843" w:type="dxa"/>
            <w:tcBorders>
              <w:top w:val="single" w:sz="4" w:space="0" w:color="auto"/>
              <w:left w:val="single" w:sz="4" w:space="0" w:color="auto"/>
              <w:bottom w:val="single" w:sz="4" w:space="0" w:color="auto"/>
              <w:right w:val="single" w:sz="4" w:space="0" w:color="auto"/>
            </w:tcBorders>
            <w:vAlign w:val="center"/>
          </w:tcPr>
          <w:p w14:paraId="7E5785E0" w14:textId="77777777" w:rsidR="00BF21A0" w:rsidRPr="001E32DC" w:rsidRDefault="00BF21A0" w:rsidP="00BF21A0">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EB7CC7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C2C1F96" w14:textId="77777777" w:rsidR="00BF21A0" w:rsidRPr="001E32DC" w:rsidRDefault="00BF21A0" w:rsidP="00BF21A0">
            <w:pPr>
              <w:pStyle w:val="TAC"/>
              <w:rPr>
                <w:lang w:val="en-US" w:eastAsia="zh-CN"/>
              </w:rPr>
            </w:pPr>
            <w:r w:rsidRPr="001E32DC">
              <w:rPr>
                <w:lang w:val="en-US" w:eastAsia="zh-CN"/>
              </w:rPr>
              <w:t>0</w:t>
            </w:r>
          </w:p>
        </w:tc>
      </w:tr>
      <w:tr w:rsidR="00BF21A0" w14:paraId="2F602F93" w14:textId="77777777" w:rsidTr="009E2430">
        <w:trPr>
          <w:trHeight w:val="29"/>
        </w:trPr>
        <w:tc>
          <w:tcPr>
            <w:tcW w:w="1848" w:type="dxa"/>
            <w:tcBorders>
              <w:top w:val="nil"/>
              <w:left w:val="single" w:sz="4" w:space="0" w:color="auto"/>
              <w:bottom w:val="nil"/>
              <w:right w:val="single" w:sz="4" w:space="0" w:color="auto"/>
            </w:tcBorders>
            <w:vAlign w:val="center"/>
          </w:tcPr>
          <w:p w14:paraId="5BD6BC9E"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580EF182"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053E895" w14:textId="77777777" w:rsidR="00BF21A0" w:rsidRPr="001E32DC" w:rsidRDefault="00BF21A0" w:rsidP="00BF21A0">
            <w:pPr>
              <w:pStyle w:val="TAC"/>
              <w:rPr>
                <w:lang w:val="en-US"/>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E0E8C9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F3495B5" w14:textId="77777777" w:rsidR="00BF21A0" w:rsidRPr="001E32DC" w:rsidRDefault="00BF21A0" w:rsidP="00BF21A0">
            <w:pPr>
              <w:pStyle w:val="TAC"/>
              <w:rPr>
                <w:lang w:val="en-US" w:eastAsia="zh-CN"/>
              </w:rPr>
            </w:pPr>
          </w:p>
        </w:tc>
      </w:tr>
      <w:tr w:rsidR="00BF21A0" w14:paraId="717E2C35" w14:textId="77777777" w:rsidTr="009E2430">
        <w:trPr>
          <w:trHeight w:val="29"/>
        </w:trPr>
        <w:tc>
          <w:tcPr>
            <w:tcW w:w="1848" w:type="dxa"/>
            <w:tcBorders>
              <w:top w:val="nil"/>
              <w:left w:val="single" w:sz="4" w:space="0" w:color="auto"/>
              <w:bottom w:val="nil"/>
              <w:right w:val="single" w:sz="4" w:space="0" w:color="auto"/>
            </w:tcBorders>
            <w:vAlign w:val="center"/>
          </w:tcPr>
          <w:p w14:paraId="180DE6AF" w14:textId="77777777" w:rsidR="00BF21A0" w:rsidRPr="001E32DC" w:rsidRDefault="00BF21A0" w:rsidP="00BF21A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857779A"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943957" w14:textId="77777777" w:rsidR="00BF21A0" w:rsidRPr="001E32DC" w:rsidRDefault="00BF21A0" w:rsidP="00BF21A0">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68BC1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805619A" w14:textId="77777777" w:rsidR="00BF21A0" w:rsidRPr="001E32DC" w:rsidRDefault="00BF21A0" w:rsidP="00BF21A0">
            <w:pPr>
              <w:pStyle w:val="TAC"/>
              <w:rPr>
                <w:lang w:val="en-US" w:eastAsia="zh-CN"/>
              </w:rPr>
            </w:pPr>
          </w:p>
        </w:tc>
      </w:tr>
      <w:tr w:rsidR="00BF21A0" w14:paraId="5380A02D" w14:textId="77777777" w:rsidTr="009E2430">
        <w:trPr>
          <w:trHeight w:val="29"/>
        </w:trPr>
        <w:tc>
          <w:tcPr>
            <w:tcW w:w="1848" w:type="dxa"/>
            <w:tcBorders>
              <w:top w:val="nil"/>
              <w:left w:val="single" w:sz="4" w:space="0" w:color="auto"/>
              <w:bottom w:val="nil"/>
              <w:right w:val="single" w:sz="4" w:space="0" w:color="auto"/>
            </w:tcBorders>
            <w:vAlign w:val="center"/>
          </w:tcPr>
          <w:p w14:paraId="1072D03D" w14:textId="77777777" w:rsidR="00BF21A0" w:rsidRPr="001E32DC" w:rsidRDefault="00BF21A0" w:rsidP="00BF21A0">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FAB65B1" w14:textId="77777777" w:rsidR="00BF21A0" w:rsidRPr="001E32DC" w:rsidRDefault="00BF21A0" w:rsidP="00BF21A0">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D68ED41" w14:textId="77777777" w:rsidR="00BF21A0" w:rsidRPr="001E32DC" w:rsidRDefault="00BF21A0" w:rsidP="00BF21A0">
            <w:pPr>
              <w:pStyle w:val="TAC"/>
              <w:rPr>
                <w:lang w:val="en-US"/>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D6281B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7167484" w14:textId="77777777" w:rsidR="00BF21A0" w:rsidRPr="001E32DC" w:rsidRDefault="00BF21A0" w:rsidP="00BF21A0">
            <w:pPr>
              <w:pStyle w:val="TAC"/>
              <w:rPr>
                <w:lang w:val="en-US" w:eastAsia="zh-CN"/>
              </w:rPr>
            </w:pPr>
            <w:r w:rsidRPr="001E32DC">
              <w:rPr>
                <w:lang w:val="en-US" w:eastAsia="zh-CN"/>
              </w:rPr>
              <w:t>1</w:t>
            </w:r>
          </w:p>
        </w:tc>
      </w:tr>
      <w:tr w:rsidR="00BF21A0" w14:paraId="1FE17B89" w14:textId="77777777" w:rsidTr="009E2430">
        <w:trPr>
          <w:trHeight w:val="29"/>
        </w:trPr>
        <w:tc>
          <w:tcPr>
            <w:tcW w:w="1848" w:type="dxa"/>
            <w:tcBorders>
              <w:top w:val="nil"/>
              <w:left w:val="single" w:sz="4" w:space="0" w:color="auto"/>
              <w:bottom w:val="nil"/>
              <w:right w:val="single" w:sz="4" w:space="0" w:color="auto"/>
            </w:tcBorders>
            <w:vAlign w:val="center"/>
          </w:tcPr>
          <w:p w14:paraId="088DCF58"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43581326"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E36AC7" w14:textId="77777777" w:rsidR="00BF21A0" w:rsidRPr="001E32DC" w:rsidRDefault="00BF21A0" w:rsidP="00BF21A0">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384233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F46F2E8" w14:textId="77777777" w:rsidR="00BF21A0" w:rsidRPr="001E32DC" w:rsidRDefault="00BF21A0" w:rsidP="00BF21A0">
            <w:pPr>
              <w:pStyle w:val="TAC"/>
              <w:rPr>
                <w:lang w:val="en-US" w:eastAsia="zh-CN"/>
              </w:rPr>
            </w:pPr>
          </w:p>
        </w:tc>
      </w:tr>
      <w:tr w:rsidR="00BF21A0" w14:paraId="2DEF695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84CF4A9" w14:textId="77777777" w:rsidR="00BF21A0" w:rsidRPr="001E32DC" w:rsidRDefault="00BF21A0" w:rsidP="00BF21A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B52D295"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657A25" w14:textId="77777777" w:rsidR="00BF21A0" w:rsidRPr="001E32DC" w:rsidRDefault="00BF21A0" w:rsidP="00BF21A0">
            <w:pPr>
              <w:pStyle w:val="TAC"/>
              <w:rPr>
                <w:lang w:val="en-US"/>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70B930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213D56C" w14:textId="77777777" w:rsidR="00BF21A0" w:rsidRPr="001E32DC" w:rsidRDefault="00BF21A0" w:rsidP="00BF21A0">
            <w:pPr>
              <w:pStyle w:val="TAC"/>
              <w:rPr>
                <w:lang w:val="en-US" w:eastAsia="zh-CN"/>
              </w:rPr>
            </w:pPr>
          </w:p>
        </w:tc>
      </w:tr>
      <w:tr w:rsidR="00BF21A0" w14:paraId="1F76326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4A86DDE" w14:textId="77777777" w:rsidR="00BF21A0" w:rsidRPr="001E32DC" w:rsidRDefault="00BF21A0" w:rsidP="00BF21A0">
            <w:pPr>
              <w:pStyle w:val="TAC"/>
              <w:rPr>
                <w:lang w:val="en-US"/>
              </w:rPr>
            </w:pPr>
            <w:r w:rsidRPr="001E32DC">
              <w:rPr>
                <w:lang w:val="en-US" w:eastAsia="zh-CN"/>
              </w:rPr>
              <w:t>CA</w:t>
            </w:r>
            <w:r w:rsidRPr="001E32DC">
              <w:rPr>
                <w:lang w:val="en-US"/>
              </w:rPr>
              <w:t>_</w:t>
            </w:r>
            <w:r w:rsidRPr="001E32DC">
              <w:rPr>
                <w:lang w:val="en-US" w:eastAsia="zh-CN"/>
              </w:rPr>
              <w:t>n1</w:t>
            </w:r>
            <w:r w:rsidRPr="001E32DC">
              <w:rPr>
                <w:lang w:val="en-US" w:eastAsia="ja-JP"/>
              </w:rPr>
              <w:t>A-</w:t>
            </w:r>
            <w:r w:rsidRPr="001E32DC">
              <w:rPr>
                <w:lang w:val="en-US" w:eastAsia="zh-CN"/>
              </w:rPr>
              <w:t>n8</w:t>
            </w:r>
            <w:r w:rsidRPr="001E32DC">
              <w:rPr>
                <w:lang w:val="en-US" w:eastAsia="ja-JP"/>
              </w:rPr>
              <w:t>A</w:t>
            </w:r>
            <w:r w:rsidRPr="001E32DC">
              <w:rPr>
                <w:lang w:val="en-US" w:eastAsia="zh-CN"/>
              </w:rPr>
              <w:t>-n78(2A)</w:t>
            </w:r>
          </w:p>
        </w:tc>
        <w:tc>
          <w:tcPr>
            <w:tcW w:w="1862" w:type="dxa"/>
            <w:tcBorders>
              <w:top w:val="single" w:sz="4" w:space="0" w:color="auto"/>
              <w:left w:val="single" w:sz="4" w:space="0" w:color="auto"/>
              <w:bottom w:val="nil"/>
              <w:right w:val="single" w:sz="4" w:space="0" w:color="auto"/>
            </w:tcBorders>
            <w:vAlign w:val="center"/>
          </w:tcPr>
          <w:p w14:paraId="5C8BB9E2" w14:textId="77777777" w:rsidR="00BF21A0" w:rsidRPr="001E32DC" w:rsidRDefault="00BF21A0" w:rsidP="00BF21A0">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76703F1" w14:textId="77777777" w:rsidR="00BF21A0" w:rsidRPr="001E32DC" w:rsidRDefault="00BF21A0" w:rsidP="00BF21A0">
            <w:pPr>
              <w:pStyle w:val="TAC"/>
              <w:rPr>
                <w:lang w:val="en-US"/>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60F238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DD27F9B" w14:textId="77777777" w:rsidR="00BF21A0" w:rsidRPr="001E32DC" w:rsidRDefault="00BF21A0" w:rsidP="00BF21A0">
            <w:pPr>
              <w:pStyle w:val="TAC"/>
              <w:rPr>
                <w:lang w:val="en-US" w:eastAsia="zh-CN"/>
              </w:rPr>
            </w:pPr>
            <w:r w:rsidRPr="001E32DC">
              <w:rPr>
                <w:lang w:val="en-US" w:eastAsia="zh-CN"/>
              </w:rPr>
              <w:t>0</w:t>
            </w:r>
          </w:p>
        </w:tc>
      </w:tr>
      <w:tr w:rsidR="00BF21A0" w14:paraId="6FD00139" w14:textId="77777777" w:rsidTr="009E2430">
        <w:trPr>
          <w:trHeight w:val="29"/>
        </w:trPr>
        <w:tc>
          <w:tcPr>
            <w:tcW w:w="1848" w:type="dxa"/>
            <w:tcBorders>
              <w:top w:val="nil"/>
              <w:left w:val="single" w:sz="4" w:space="0" w:color="auto"/>
              <w:bottom w:val="nil"/>
              <w:right w:val="single" w:sz="4" w:space="0" w:color="auto"/>
            </w:tcBorders>
            <w:vAlign w:val="center"/>
          </w:tcPr>
          <w:p w14:paraId="147966A1" w14:textId="77777777" w:rsidR="00BF21A0" w:rsidRPr="001E32DC" w:rsidRDefault="00BF21A0" w:rsidP="00BF21A0">
            <w:pPr>
              <w:pStyle w:val="TAC"/>
              <w:rPr>
                <w:lang w:val="en-US"/>
              </w:rPr>
            </w:pPr>
          </w:p>
        </w:tc>
        <w:tc>
          <w:tcPr>
            <w:tcW w:w="1862" w:type="dxa"/>
            <w:tcBorders>
              <w:top w:val="nil"/>
              <w:left w:val="single" w:sz="4" w:space="0" w:color="auto"/>
              <w:bottom w:val="nil"/>
              <w:right w:val="single" w:sz="4" w:space="0" w:color="auto"/>
            </w:tcBorders>
            <w:vAlign w:val="center"/>
          </w:tcPr>
          <w:p w14:paraId="1062D89A"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1C4292" w14:textId="77777777" w:rsidR="00BF21A0" w:rsidRPr="001E32DC" w:rsidRDefault="00BF21A0" w:rsidP="00BF21A0">
            <w:pPr>
              <w:pStyle w:val="TAC"/>
              <w:rPr>
                <w:lang w:val="en-US"/>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6329E7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EF67415" w14:textId="77777777" w:rsidR="00BF21A0" w:rsidRPr="001E32DC" w:rsidRDefault="00BF21A0" w:rsidP="00BF21A0">
            <w:pPr>
              <w:pStyle w:val="TAC"/>
              <w:rPr>
                <w:lang w:val="en-US" w:eastAsia="zh-CN"/>
              </w:rPr>
            </w:pPr>
          </w:p>
        </w:tc>
      </w:tr>
      <w:tr w:rsidR="00BF21A0" w14:paraId="0FE5CFC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CBDF5F" w14:textId="77777777" w:rsidR="00BF21A0" w:rsidRPr="001E32DC" w:rsidRDefault="00BF21A0" w:rsidP="00BF21A0">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D44F623" w14:textId="77777777" w:rsidR="00BF21A0" w:rsidRPr="001E32DC" w:rsidRDefault="00BF21A0" w:rsidP="00BF21A0">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A36027" w14:textId="77777777" w:rsidR="00BF21A0" w:rsidRPr="001E32DC" w:rsidRDefault="00BF21A0" w:rsidP="00BF21A0">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BAC7DE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CA_n78(2A)_BCS1</w:t>
            </w:r>
          </w:p>
        </w:tc>
        <w:tc>
          <w:tcPr>
            <w:tcW w:w="1638" w:type="dxa"/>
            <w:tcBorders>
              <w:top w:val="nil"/>
              <w:left w:val="single" w:sz="4" w:space="0" w:color="auto"/>
              <w:bottom w:val="single" w:sz="4" w:space="0" w:color="auto"/>
              <w:right w:val="single" w:sz="4" w:space="0" w:color="auto"/>
            </w:tcBorders>
            <w:vAlign w:val="center"/>
          </w:tcPr>
          <w:p w14:paraId="1367CB10" w14:textId="77777777" w:rsidR="00BF21A0" w:rsidRPr="001E32DC" w:rsidRDefault="00BF21A0" w:rsidP="00BF21A0">
            <w:pPr>
              <w:pStyle w:val="TAC"/>
              <w:rPr>
                <w:lang w:val="en-US" w:eastAsia="zh-CN"/>
              </w:rPr>
            </w:pPr>
          </w:p>
        </w:tc>
      </w:tr>
      <w:tr w:rsidR="00BF21A0" w14:paraId="0387C5D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E5FAF4B" w14:textId="77777777" w:rsidR="00BF21A0" w:rsidRPr="001E32DC" w:rsidRDefault="00BF21A0" w:rsidP="00BF21A0">
            <w:pPr>
              <w:pStyle w:val="TAC"/>
              <w:rPr>
                <w:lang w:val="en-US" w:eastAsia="zh-CN"/>
              </w:rPr>
            </w:pPr>
            <w:r w:rsidRPr="001E32DC">
              <w:rPr>
                <w:lang w:val="en-US"/>
              </w:rPr>
              <w:t>CA_n1A-n8A-n79A</w:t>
            </w:r>
          </w:p>
        </w:tc>
        <w:tc>
          <w:tcPr>
            <w:tcW w:w="1862" w:type="dxa"/>
            <w:tcBorders>
              <w:top w:val="single" w:sz="4" w:space="0" w:color="auto"/>
              <w:left w:val="single" w:sz="4" w:space="0" w:color="auto"/>
              <w:bottom w:val="nil"/>
              <w:right w:val="single" w:sz="4" w:space="0" w:color="auto"/>
            </w:tcBorders>
            <w:vAlign w:val="center"/>
          </w:tcPr>
          <w:p w14:paraId="37D4D971" w14:textId="77777777" w:rsidR="00BF21A0" w:rsidRPr="001E32DC" w:rsidRDefault="00BF21A0" w:rsidP="00BF21A0">
            <w:pPr>
              <w:pStyle w:val="TAC"/>
              <w:rPr>
                <w:lang w:val="en-US" w:eastAsia="zh-CN"/>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BA68E00" w14:textId="77777777" w:rsidR="00BF21A0" w:rsidRPr="001E32DC" w:rsidRDefault="00BF21A0" w:rsidP="00BF21A0">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FA2A0E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D042838" w14:textId="77777777" w:rsidR="00BF21A0" w:rsidRPr="001E32DC" w:rsidRDefault="00BF21A0" w:rsidP="00BF21A0">
            <w:pPr>
              <w:pStyle w:val="TAC"/>
              <w:rPr>
                <w:lang w:val="en-US" w:eastAsia="zh-CN"/>
              </w:rPr>
            </w:pPr>
            <w:r w:rsidRPr="001E32DC">
              <w:rPr>
                <w:lang w:val="en-US" w:eastAsia="zh-CN"/>
              </w:rPr>
              <w:t>0</w:t>
            </w:r>
          </w:p>
        </w:tc>
      </w:tr>
      <w:tr w:rsidR="00BF21A0" w14:paraId="46681BD3" w14:textId="77777777" w:rsidTr="009E2430">
        <w:trPr>
          <w:trHeight w:val="29"/>
        </w:trPr>
        <w:tc>
          <w:tcPr>
            <w:tcW w:w="1848" w:type="dxa"/>
            <w:tcBorders>
              <w:top w:val="nil"/>
              <w:left w:val="single" w:sz="4" w:space="0" w:color="auto"/>
              <w:bottom w:val="nil"/>
              <w:right w:val="single" w:sz="4" w:space="0" w:color="auto"/>
            </w:tcBorders>
            <w:vAlign w:val="center"/>
          </w:tcPr>
          <w:p w14:paraId="0ABC6B65"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970C95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E84180" w14:textId="77777777" w:rsidR="00BF21A0" w:rsidRPr="001E32DC" w:rsidRDefault="00BF21A0" w:rsidP="00BF21A0">
            <w:pPr>
              <w:pStyle w:val="TAC"/>
              <w:rPr>
                <w:lang w:val="en-US" w:eastAsia="zh-CN"/>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725CF4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08E83EF" w14:textId="77777777" w:rsidR="00BF21A0" w:rsidRPr="001E32DC" w:rsidRDefault="00BF21A0" w:rsidP="00BF21A0">
            <w:pPr>
              <w:pStyle w:val="TAC"/>
              <w:rPr>
                <w:lang w:val="en-US" w:eastAsia="zh-CN"/>
              </w:rPr>
            </w:pPr>
          </w:p>
        </w:tc>
      </w:tr>
      <w:tr w:rsidR="00BF21A0" w14:paraId="0ABE83E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30049BE"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D19BA9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171D86" w14:textId="77777777" w:rsidR="00BF21A0" w:rsidRPr="001E32DC" w:rsidRDefault="00BF21A0" w:rsidP="00BF21A0">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74D4772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5EB9BA3" w14:textId="77777777" w:rsidR="00BF21A0" w:rsidRPr="001E32DC" w:rsidRDefault="00BF21A0" w:rsidP="00BF21A0">
            <w:pPr>
              <w:pStyle w:val="TAC"/>
              <w:rPr>
                <w:lang w:val="en-US" w:eastAsia="zh-CN"/>
              </w:rPr>
            </w:pPr>
          </w:p>
        </w:tc>
      </w:tr>
      <w:tr w:rsidR="00BF21A0" w14:paraId="60D166E4" w14:textId="77777777" w:rsidTr="009E2430">
        <w:trPr>
          <w:trHeight w:val="29"/>
        </w:trPr>
        <w:tc>
          <w:tcPr>
            <w:tcW w:w="1848" w:type="dxa"/>
            <w:tcBorders>
              <w:top w:val="single" w:sz="4" w:space="0" w:color="auto"/>
              <w:left w:val="single" w:sz="4" w:space="0" w:color="auto"/>
              <w:bottom w:val="nil"/>
              <w:right w:val="single" w:sz="4" w:space="0" w:color="auto"/>
            </w:tcBorders>
          </w:tcPr>
          <w:p w14:paraId="49D7C80E" w14:textId="77777777" w:rsidR="00BF21A0" w:rsidRPr="001E32DC" w:rsidRDefault="00BF21A0" w:rsidP="00BF21A0">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A-n28A</w:t>
            </w:r>
          </w:p>
        </w:tc>
        <w:tc>
          <w:tcPr>
            <w:tcW w:w="1862" w:type="dxa"/>
            <w:tcBorders>
              <w:top w:val="single" w:sz="4" w:space="0" w:color="auto"/>
              <w:left w:val="single" w:sz="4" w:space="0" w:color="auto"/>
              <w:bottom w:val="nil"/>
              <w:right w:val="single" w:sz="4" w:space="0" w:color="auto"/>
            </w:tcBorders>
          </w:tcPr>
          <w:p w14:paraId="76229A53" w14:textId="77777777" w:rsidR="00BF21A0" w:rsidRPr="001E32DC" w:rsidRDefault="00BF21A0" w:rsidP="00BF21A0">
            <w:pPr>
              <w:pStyle w:val="TAC"/>
              <w:rPr>
                <w:lang w:val="en-US" w:eastAsia="zh-CN"/>
              </w:rPr>
            </w:pPr>
            <w:r w:rsidRPr="00571960">
              <w:rPr>
                <w:lang w:val="en-US" w:eastAsia="zh-CN"/>
              </w:rPr>
              <w:t xml:space="preserve"> CA_n1A-n18A</w:t>
            </w:r>
          </w:p>
          <w:p w14:paraId="288748CE" w14:textId="77777777" w:rsidR="00BF21A0" w:rsidRPr="001E32DC" w:rsidRDefault="00BF21A0" w:rsidP="00BF21A0">
            <w:pPr>
              <w:pStyle w:val="TAC"/>
              <w:rPr>
                <w:lang w:val="en-US" w:eastAsia="zh-CN"/>
              </w:rPr>
            </w:pPr>
            <w:r w:rsidRPr="00571960">
              <w:rPr>
                <w:lang w:val="en-US" w:eastAsia="zh-CN"/>
              </w:rPr>
              <w:t>CA_n1A-n28A</w:t>
            </w:r>
          </w:p>
          <w:p w14:paraId="6900DAFA" w14:textId="77777777" w:rsidR="00BF21A0" w:rsidRPr="001E32DC" w:rsidRDefault="00BF21A0" w:rsidP="00BF21A0">
            <w:pPr>
              <w:pStyle w:val="TAC"/>
              <w:rPr>
                <w:lang w:val="en-US" w:eastAsia="zh-CN"/>
              </w:rPr>
            </w:pPr>
            <w:r w:rsidRPr="002237ED">
              <w:rPr>
                <w:lang w:val="en-US" w:eastAsia="zh-CN"/>
              </w:rPr>
              <w:t>CA_n18A-n28A</w:t>
            </w:r>
          </w:p>
        </w:tc>
        <w:tc>
          <w:tcPr>
            <w:tcW w:w="843" w:type="dxa"/>
            <w:tcBorders>
              <w:top w:val="single" w:sz="4" w:space="0" w:color="auto"/>
              <w:left w:val="single" w:sz="4" w:space="0" w:color="auto"/>
              <w:bottom w:val="single" w:sz="4" w:space="0" w:color="auto"/>
              <w:right w:val="single" w:sz="4" w:space="0" w:color="auto"/>
            </w:tcBorders>
          </w:tcPr>
          <w:p w14:paraId="60DDA859" w14:textId="77777777" w:rsidR="00BF21A0" w:rsidRPr="001E32DC" w:rsidRDefault="00BF21A0" w:rsidP="00BF21A0">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2903E0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r w:rsidRPr="001E32DC">
              <w:rPr>
                <w:rFonts w:cs="Arial" w:hint="eastAsia"/>
                <w:color w:val="000000"/>
                <w:szCs w:val="18"/>
                <w:lang w:val="en-US" w:eastAsia="zh-CN" w:bidi="ar"/>
              </w:rPr>
              <w:t>, 50</w:t>
            </w:r>
          </w:p>
        </w:tc>
        <w:tc>
          <w:tcPr>
            <w:tcW w:w="1638" w:type="dxa"/>
            <w:tcBorders>
              <w:top w:val="single" w:sz="4" w:space="0" w:color="auto"/>
              <w:left w:val="single" w:sz="4" w:space="0" w:color="auto"/>
              <w:bottom w:val="nil"/>
              <w:right w:val="single" w:sz="4" w:space="0" w:color="auto"/>
            </w:tcBorders>
            <w:vAlign w:val="center"/>
          </w:tcPr>
          <w:p w14:paraId="62A7F791" w14:textId="77777777" w:rsidR="00BF21A0" w:rsidRPr="001E32DC" w:rsidRDefault="00BF21A0" w:rsidP="00BF21A0">
            <w:pPr>
              <w:pStyle w:val="TAC"/>
              <w:rPr>
                <w:lang w:val="en-US" w:eastAsia="zh-CN"/>
              </w:rPr>
            </w:pPr>
            <w:r w:rsidRPr="001E32DC">
              <w:rPr>
                <w:lang w:val="en-US" w:eastAsia="zh-CN"/>
              </w:rPr>
              <w:t>0</w:t>
            </w:r>
          </w:p>
        </w:tc>
      </w:tr>
      <w:tr w:rsidR="00BF21A0" w14:paraId="31C01C33" w14:textId="77777777" w:rsidTr="009E2430">
        <w:trPr>
          <w:trHeight w:val="29"/>
        </w:trPr>
        <w:tc>
          <w:tcPr>
            <w:tcW w:w="1848" w:type="dxa"/>
            <w:tcBorders>
              <w:top w:val="nil"/>
              <w:left w:val="single" w:sz="4" w:space="0" w:color="auto"/>
              <w:bottom w:val="nil"/>
              <w:right w:val="single" w:sz="4" w:space="0" w:color="auto"/>
            </w:tcBorders>
          </w:tcPr>
          <w:p w14:paraId="5C652446"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tcPr>
          <w:p w14:paraId="2F2D7D6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F30A870" w14:textId="77777777" w:rsidR="00BF21A0" w:rsidRPr="001E32DC" w:rsidRDefault="00BF21A0" w:rsidP="00BF21A0">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08BAD09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1E10D19" w14:textId="77777777" w:rsidR="00BF21A0" w:rsidRPr="001E32DC" w:rsidRDefault="00BF21A0" w:rsidP="00BF21A0">
            <w:pPr>
              <w:pStyle w:val="TAC"/>
              <w:rPr>
                <w:lang w:val="en-US" w:eastAsia="zh-CN"/>
              </w:rPr>
            </w:pPr>
          </w:p>
        </w:tc>
      </w:tr>
      <w:tr w:rsidR="00BF21A0" w14:paraId="238DBFB3" w14:textId="77777777" w:rsidTr="009E2430">
        <w:trPr>
          <w:trHeight w:val="29"/>
        </w:trPr>
        <w:tc>
          <w:tcPr>
            <w:tcW w:w="1848" w:type="dxa"/>
            <w:tcBorders>
              <w:top w:val="nil"/>
              <w:left w:val="single" w:sz="4" w:space="0" w:color="auto"/>
              <w:bottom w:val="single" w:sz="4" w:space="0" w:color="auto"/>
              <w:right w:val="single" w:sz="4" w:space="0" w:color="auto"/>
            </w:tcBorders>
          </w:tcPr>
          <w:p w14:paraId="32069923"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22D9E9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B290C1F" w14:textId="77777777" w:rsidR="00BF21A0" w:rsidRPr="001E32DC" w:rsidRDefault="00BF21A0" w:rsidP="00BF21A0">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0C2ED3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7113E6E4" w14:textId="77777777" w:rsidR="00BF21A0" w:rsidRPr="001E32DC" w:rsidRDefault="00BF21A0" w:rsidP="00BF21A0">
            <w:pPr>
              <w:pStyle w:val="TAC"/>
              <w:rPr>
                <w:lang w:val="en-US" w:eastAsia="zh-CN"/>
              </w:rPr>
            </w:pPr>
          </w:p>
        </w:tc>
      </w:tr>
      <w:tr w:rsidR="00BF21A0" w14:paraId="28FF9DD5" w14:textId="77777777" w:rsidTr="009E2430">
        <w:trPr>
          <w:trHeight w:val="29"/>
        </w:trPr>
        <w:tc>
          <w:tcPr>
            <w:tcW w:w="1848" w:type="dxa"/>
            <w:tcBorders>
              <w:top w:val="single" w:sz="4" w:space="0" w:color="auto"/>
              <w:left w:val="single" w:sz="4" w:space="0" w:color="auto"/>
              <w:bottom w:val="nil"/>
              <w:right w:val="single" w:sz="4" w:space="0" w:color="auto"/>
            </w:tcBorders>
          </w:tcPr>
          <w:p w14:paraId="10000E12" w14:textId="77777777" w:rsidR="00BF21A0" w:rsidRPr="001E32DC" w:rsidRDefault="00BF21A0" w:rsidP="00BF21A0">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A-n41A</w:t>
            </w:r>
          </w:p>
        </w:tc>
        <w:tc>
          <w:tcPr>
            <w:tcW w:w="1862" w:type="dxa"/>
            <w:tcBorders>
              <w:top w:val="single" w:sz="4" w:space="0" w:color="auto"/>
              <w:left w:val="single" w:sz="4" w:space="0" w:color="auto"/>
              <w:bottom w:val="nil"/>
              <w:right w:val="single" w:sz="4" w:space="0" w:color="auto"/>
            </w:tcBorders>
          </w:tcPr>
          <w:p w14:paraId="6D288C6C" w14:textId="77777777" w:rsidR="00BF21A0" w:rsidRPr="001E32DC" w:rsidRDefault="00BF21A0" w:rsidP="00BF21A0">
            <w:pPr>
              <w:pStyle w:val="TAC"/>
              <w:rPr>
                <w:lang w:val="en-US" w:eastAsia="zh-CN"/>
              </w:rPr>
            </w:pPr>
            <w:r w:rsidRPr="00571960">
              <w:rPr>
                <w:lang w:val="en-US" w:eastAsia="zh-CN"/>
              </w:rPr>
              <w:t>CA_n1A-n18A</w:t>
            </w:r>
          </w:p>
          <w:p w14:paraId="479FFACD" w14:textId="77777777" w:rsidR="00BF21A0" w:rsidRPr="001E32DC" w:rsidRDefault="00BF21A0" w:rsidP="00BF21A0">
            <w:pPr>
              <w:pStyle w:val="TAC"/>
              <w:rPr>
                <w:lang w:val="en-US" w:eastAsia="zh-CN"/>
              </w:rPr>
            </w:pPr>
            <w:r w:rsidRPr="00571960">
              <w:rPr>
                <w:lang w:val="en-US" w:eastAsia="zh-CN"/>
              </w:rPr>
              <w:t>CA_n1A-n41A</w:t>
            </w:r>
          </w:p>
          <w:p w14:paraId="5F657625" w14:textId="77777777" w:rsidR="00BF21A0" w:rsidRPr="001E32DC" w:rsidRDefault="00BF21A0" w:rsidP="00BF21A0">
            <w:pPr>
              <w:pStyle w:val="TAC"/>
              <w:rPr>
                <w:lang w:val="en-US" w:eastAsia="zh-CN"/>
              </w:rPr>
            </w:pPr>
            <w:r w:rsidRPr="002237ED">
              <w:rPr>
                <w:lang w:val="en-US" w:eastAsia="zh-CN"/>
              </w:rPr>
              <w:t>CA_n18A-n41A</w:t>
            </w:r>
          </w:p>
        </w:tc>
        <w:tc>
          <w:tcPr>
            <w:tcW w:w="843" w:type="dxa"/>
            <w:tcBorders>
              <w:top w:val="single" w:sz="4" w:space="0" w:color="auto"/>
              <w:left w:val="single" w:sz="4" w:space="0" w:color="auto"/>
              <w:bottom w:val="single" w:sz="4" w:space="0" w:color="auto"/>
              <w:right w:val="single" w:sz="4" w:space="0" w:color="auto"/>
            </w:tcBorders>
          </w:tcPr>
          <w:p w14:paraId="527243F4" w14:textId="77777777" w:rsidR="00BF21A0" w:rsidRPr="001E32DC" w:rsidRDefault="00BF21A0" w:rsidP="00BF21A0">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4A5D1A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869416B" w14:textId="77777777" w:rsidR="00BF21A0" w:rsidRPr="001E32DC" w:rsidRDefault="00BF21A0" w:rsidP="00BF21A0">
            <w:pPr>
              <w:pStyle w:val="TAC"/>
              <w:rPr>
                <w:lang w:val="en-US" w:eastAsia="zh-CN"/>
              </w:rPr>
            </w:pPr>
            <w:r w:rsidRPr="001E32DC">
              <w:rPr>
                <w:lang w:val="en-US" w:eastAsia="zh-CN"/>
              </w:rPr>
              <w:t>0</w:t>
            </w:r>
          </w:p>
        </w:tc>
      </w:tr>
      <w:tr w:rsidR="00BF21A0" w14:paraId="6FFA6F50" w14:textId="77777777" w:rsidTr="009E2430">
        <w:trPr>
          <w:trHeight w:val="29"/>
        </w:trPr>
        <w:tc>
          <w:tcPr>
            <w:tcW w:w="1848" w:type="dxa"/>
            <w:tcBorders>
              <w:top w:val="nil"/>
              <w:left w:val="single" w:sz="4" w:space="0" w:color="auto"/>
              <w:bottom w:val="nil"/>
              <w:right w:val="single" w:sz="4" w:space="0" w:color="auto"/>
            </w:tcBorders>
          </w:tcPr>
          <w:p w14:paraId="7156C6C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tcPr>
          <w:p w14:paraId="291578D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7C8DBBE" w14:textId="77777777" w:rsidR="00BF21A0" w:rsidRPr="001E32DC" w:rsidRDefault="00BF21A0" w:rsidP="00BF21A0">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2FA2DE7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163E52C8" w14:textId="77777777" w:rsidR="00BF21A0" w:rsidRPr="001E32DC" w:rsidRDefault="00BF21A0" w:rsidP="00BF21A0">
            <w:pPr>
              <w:pStyle w:val="TAC"/>
              <w:rPr>
                <w:lang w:val="en-US" w:eastAsia="zh-CN"/>
              </w:rPr>
            </w:pPr>
          </w:p>
        </w:tc>
      </w:tr>
      <w:tr w:rsidR="00BF21A0" w14:paraId="5C80CAD2" w14:textId="77777777" w:rsidTr="009E2430">
        <w:trPr>
          <w:trHeight w:val="29"/>
        </w:trPr>
        <w:tc>
          <w:tcPr>
            <w:tcW w:w="1848" w:type="dxa"/>
            <w:tcBorders>
              <w:top w:val="nil"/>
              <w:left w:val="single" w:sz="4" w:space="0" w:color="auto"/>
              <w:bottom w:val="single" w:sz="4" w:space="0" w:color="auto"/>
              <w:right w:val="single" w:sz="4" w:space="0" w:color="auto"/>
            </w:tcBorders>
          </w:tcPr>
          <w:p w14:paraId="758D33CA"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4508C39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C4477C1" w14:textId="77777777" w:rsidR="00BF21A0" w:rsidRPr="001E32DC" w:rsidRDefault="00BF21A0" w:rsidP="00BF21A0">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9B329A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10, 15, 20, 30, 40, 50, 60, 80, 90,</w:t>
            </w:r>
            <w:r w:rsidRPr="001E32DC">
              <w:rPr>
                <w:rFonts w:cs="Arial" w:hint="eastAsia"/>
                <w:color w:val="000000"/>
                <w:szCs w:val="18"/>
                <w:lang w:val="en-US" w:eastAsia="zh-CN" w:bidi="ar"/>
              </w:rPr>
              <w:t xml:space="preserve"> </w:t>
            </w:r>
            <w:r w:rsidRPr="001E32DC">
              <w:rPr>
                <w:rFonts w:cs="Arial"/>
                <w:color w:val="000000"/>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19513C3E" w14:textId="77777777" w:rsidR="00BF21A0" w:rsidRPr="001E32DC" w:rsidRDefault="00BF21A0" w:rsidP="00BF21A0">
            <w:pPr>
              <w:pStyle w:val="TAC"/>
              <w:rPr>
                <w:lang w:val="en-US" w:eastAsia="zh-CN"/>
              </w:rPr>
            </w:pPr>
          </w:p>
        </w:tc>
      </w:tr>
      <w:tr w:rsidR="00BF21A0" w14:paraId="6EA83939" w14:textId="77777777" w:rsidTr="009E2430">
        <w:trPr>
          <w:trHeight w:val="29"/>
        </w:trPr>
        <w:tc>
          <w:tcPr>
            <w:tcW w:w="1848" w:type="dxa"/>
            <w:tcBorders>
              <w:top w:val="single" w:sz="4" w:space="0" w:color="auto"/>
              <w:left w:val="single" w:sz="4" w:space="0" w:color="auto"/>
              <w:bottom w:val="nil"/>
              <w:right w:val="single" w:sz="4" w:space="0" w:color="auto"/>
            </w:tcBorders>
          </w:tcPr>
          <w:p w14:paraId="53F1D240" w14:textId="77777777" w:rsidR="00BF21A0" w:rsidRPr="001E32DC" w:rsidRDefault="00BF21A0" w:rsidP="00BF21A0">
            <w:pPr>
              <w:pStyle w:val="TAC"/>
              <w:rPr>
                <w:lang w:val="en-US" w:eastAsia="zh-CN"/>
              </w:rPr>
            </w:pPr>
            <w:r w:rsidRPr="001E32DC">
              <w:rPr>
                <w:szCs w:val="18"/>
              </w:rPr>
              <w:t>CA_n1</w:t>
            </w:r>
            <w:r w:rsidRPr="001E32DC">
              <w:rPr>
                <w:szCs w:val="18"/>
                <w:lang w:val="sv-SE"/>
              </w:rPr>
              <w:t>A-</w:t>
            </w:r>
            <w:r w:rsidRPr="001E32DC">
              <w:rPr>
                <w:szCs w:val="18"/>
              </w:rPr>
              <w:t>n18</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7F1BB3AB" w14:textId="77777777" w:rsidR="00BF21A0" w:rsidRPr="001E32DC" w:rsidRDefault="00BF21A0" w:rsidP="00BF21A0">
            <w:pPr>
              <w:pStyle w:val="TAC"/>
              <w:rPr>
                <w:lang w:val="en-US" w:eastAsia="zh-CN"/>
              </w:rPr>
            </w:pPr>
            <w:r w:rsidRPr="00571960">
              <w:rPr>
                <w:lang w:val="en-US" w:eastAsia="zh-CN"/>
              </w:rPr>
              <w:t xml:space="preserve"> CA_n1A-n18A</w:t>
            </w:r>
          </w:p>
          <w:p w14:paraId="64C89FD4" w14:textId="77777777" w:rsidR="00BF21A0" w:rsidRPr="001E32DC" w:rsidRDefault="00BF21A0" w:rsidP="00BF21A0">
            <w:pPr>
              <w:pStyle w:val="TAC"/>
              <w:rPr>
                <w:lang w:val="en-US" w:eastAsia="zh-CN"/>
              </w:rPr>
            </w:pPr>
            <w:r w:rsidRPr="00571960">
              <w:rPr>
                <w:lang w:val="en-US" w:eastAsia="zh-CN"/>
              </w:rPr>
              <w:t>CA_n1A-n77A</w:t>
            </w:r>
          </w:p>
          <w:p w14:paraId="7FA879D4" w14:textId="77777777" w:rsidR="00BF21A0" w:rsidRPr="001E32DC" w:rsidRDefault="00BF21A0" w:rsidP="00BF21A0">
            <w:pPr>
              <w:pStyle w:val="TAC"/>
              <w:rPr>
                <w:lang w:val="en-US" w:eastAsia="zh-CN"/>
              </w:rPr>
            </w:pPr>
            <w:r w:rsidRPr="002237ED">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7D56B6D8" w14:textId="77777777" w:rsidR="00BF21A0" w:rsidRPr="001E32DC" w:rsidRDefault="00BF21A0" w:rsidP="00BF21A0">
            <w:pPr>
              <w:pStyle w:val="TAC"/>
              <w:rPr>
                <w:lang w:val="en-US" w:eastAsia="zh-CN"/>
              </w:rPr>
            </w:pPr>
            <w:r w:rsidRPr="001E32DC">
              <w:rPr>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2B16DF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BD53D94" w14:textId="77777777" w:rsidR="00BF21A0" w:rsidRPr="001E32DC" w:rsidRDefault="00BF21A0" w:rsidP="00BF21A0">
            <w:pPr>
              <w:pStyle w:val="TAC"/>
              <w:rPr>
                <w:lang w:val="en-US" w:eastAsia="zh-CN"/>
              </w:rPr>
            </w:pPr>
            <w:r w:rsidRPr="001E32DC">
              <w:rPr>
                <w:lang w:val="en-US" w:eastAsia="zh-CN"/>
              </w:rPr>
              <w:t>0</w:t>
            </w:r>
          </w:p>
        </w:tc>
      </w:tr>
      <w:tr w:rsidR="00BF21A0" w14:paraId="52405FD9" w14:textId="77777777" w:rsidTr="009E2430">
        <w:trPr>
          <w:trHeight w:val="29"/>
        </w:trPr>
        <w:tc>
          <w:tcPr>
            <w:tcW w:w="1848" w:type="dxa"/>
            <w:tcBorders>
              <w:top w:val="nil"/>
              <w:left w:val="single" w:sz="4" w:space="0" w:color="auto"/>
              <w:bottom w:val="nil"/>
              <w:right w:val="single" w:sz="4" w:space="0" w:color="auto"/>
            </w:tcBorders>
          </w:tcPr>
          <w:p w14:paraId="46A8243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tcPr>
          <w:p w14:paraId="3B810F3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1329424" w14:textId="77777777" w:rsidR="00BF21A0" w:rsidRPr="001E32DC" w:rsidRDefault="00BF21A0" w:rsidP="00BF21A0">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6C6A020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9DC4498" w14:textId="77777777" w:rsidR="00BF21A0" w:rsidRPr="001E32DC" w:rsidRDefault="00BF21A0" w:rsidP="00BF21A0">
            <w:pPr>
              <w:pStyle w:val="TAC"/>
              <w:rPr>
                <w:lang w:val="en-US" w:eastAsia="zh-CN"/>
              </w:rPr>
            </w:pPr>
          </w:p>
        </w:tc>
      </w:tr>
      <w:tr w:rsidR="00BF21A0" w14:paraId="59AE9D1A" w14:textId="77777777" w:rsidTr="009E2430">
        <w:trPr>
          <w:trHeight w:val="29"/>
        </w:trPr>
        <w:tc>
          <w:tcPr>
            <w:tcW w:w="1848" w:type="dxa"/>
            <w:tcBorders>
              <w:top w:val="nil"/>
              <w:left w:val="single" w:sz="4" w:space="0" w:color="auto"/>
              <w:bottom w:val="single" w:sz="4" w:space="0" w:color="auto"/>
              <w:right w:val="single" w:sz="4" w:space="0" w:color="auto"/>
            </w:tcBorders>
          </w:tcPr>
          <w:p w14:paraId="0AA9DF80"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1EFF8E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E2CBA17" w14:textId="77777777" w:rsidR="00BF21A0" w:rsidRPr="001E32DC" w:rsidRDefault="00BF21A0" w:rsidP="00BF21A0">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EBEE1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A195A6C" w14:textId="77777777" w:rsidR="00BF21A0" w:rsidRPr="001E32DC" w:rsidRDefault="00BF21A0" w:rsidP="00BF21A0">
            <w:pPr>
              <w:pStyle w:val="TAC"/>
              <w:rPr>
                <w:lang w:val="en-US" w:eastAsia="zh-CN"/>
              </w:rPr>
            </w:pPr>
          </w:p>
        </w:tc>
      </w:tr>
      <w:tr w:rsidR="00BF21A0" w14:paraId="64C73805" w14:textId="77777777" w:rsidTr="009E2430">
        <w:trPr>
          <w:trHeight w:val="29"/>
        </w:trPr>
        <w:tc>
          <w:tcPr>
            <w:tcW w:w="1848" w:type="dxa"/>
            <w:tcBorders>
              <w:top w:val="single" w:sz="4" w:space="0" w:color="auto"/>
              <w:left w:val="single" w:sz="4" w:space="0" w:color="auto"/>
              <w:bottom w:val="nil"/>
              <w:right w:val="single" w:sz="4" w:space="0" w:color="auto"/>
            </w:tcBorders>
          </w:tcPr>
          <w:p w14:paraId="1ACDCD4F" w14:textId="77777777" w:rsidR="00BF21A0" w:rsidRPr="001E32DC" w:rsidRDefault="00BF21A0" w:rsidP="00BF21A0">
            <w:pPr>
              <w:pStyle w:val="TAC"/>
              <w:rPr>
                <w:lang w:val="en-US" w:eastAsia="zh-CN"/>
              </w:rPr>
            </w:pPr>
            <w:r w:rsidRPr="00663D10">
              <w:rPr>
                <w:lang w:val="en-US" w:eastAsia="zh-CN"/>
              </w:rPr>
              <w:t>CA_n1A-n18A-n77(2A)</w:t>
            </w:r>
          </w:p>
        </w:tc>
        <w:tc>
          <w:tcPr>
            <w:tcW w:w="1862" w:type="dxa"/>
            <w:tcBorders>
              <w:top w:val="single" w:sz="4" w:space="0" w:color="auto"/>
              <w:left w:val="single" w:sz="4" w:space="0" w:color="auto"/>
              <w:bottom w:val="nil"/>
              <w:right w:val="single" w:sz="4" w:space="0" w:color="auto"/>
            </w:tcBorders>
          </w:tcPr>
          <w:p w14:paraId="644A0186" w14:textId="77777777" w:rsidR="00BF21A0" w:rsidRPr="001D6E2E" w:rsidRDefault="00BF21A0" w:rsidP="00BF21A0">
            <w:pPr>
              <w:pStyle w:val="TAC"/>
              <w:rPr>
                <w:lang w:val="en-US" w:eastAsia="zh-CN"/>
              </w:rPr>
            </w:pPr>
            <w:r w:rsidRPr="001D6E2E">
              <w:rPr>
                <w:lang w:val="en-US" w:eastAsia="zh-CN"/>
              </w:rPr>
              <w:t>CA_n1A-n18A</w:t>
            </w:r>
          </w:p>
          <w:p w14:paraId="062969DE" w14:textId="77777777" w:rsidR="00BF21A0" w:rsidRPr="001D6E2E" w:rsidRDefault="00BF21A0" w:rsidP="00BF21A0">
            <w:pPr>
              <w:pStyle w:val="TAC"/>
              <w:rPr>
                <w:lang w:val="en-US" w:eastAsia="zh-CN"/>
              </w:rPr>
            </w:pPr>
            <w:r w:rsidRPr="001D6E2E">
              <w:rPr>
                <w:lang w:val="en-US" w:eastAsia="zh-CN"/>
              </w:rPr>
              <w:t>CA_n1A-n77A</w:t>
            </w:r>
          </w:p>
          <w:p w14:paraId="7DCF2A9C" w14:textId="77777777" w:rsidR="00BF21A0" w:rsidRPr="001E32DC" w:rsidRDefault="00BF21A0" w:rsidP="00BF21A0">
            <w:pPr>
              <w:pStyle w:val="TAC"/>
              <w:rPr>
                <w:lang w:val="en-US" w:eastAsia="zh-CN"/>
              </w:rPr>
            </w:pPr>
            <w:r w:rsidRPr="001D6E2E">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0FA28F05" w14:textId="77777777" w:rsidR="00BF21A0" w:rsidRPr="001E32DC" w:rsidRDefault="00BF21A0" w:rsidP="00BF21A0">
            <w:pPr>
              <w:pStyle w:val="TAC"/>
              <w:rPr>
                <w:szCs w:val="18"/>
              </w:rPr>
            </w:pPr>
            <w:r w:rsidRPr="00CA4E5C">
              <w:rPr>
                <w:rFonts w:eastAsia="DengXian"/>
                <w:szCs w:val="18"/>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A557F77" w14:textId="77777777" w:rsidR="00BF21A0" w:rsidRPr="001E32DC" w:rsidRDefault="00BF21A0" w:rsidP="00BF21A0">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D07F176" w14:textId="77777777" w:rsidR="00BF21A0" w:rsidRPr="001E32DC" w:rsidRDefault="00BF21A0" w:rsidP="00BF21A0">
            <w:pPr>
              <w:pStyle w:val="TAC"/>
              <w:rPr>
                <w:lang w:val="en-US" w:eastAsia="zh-CN"/>
              </w:rPr>
            </w:pPr>
            <w:r>
              <w:rPr>
                <w:rFonts w:hint="eastAsia"/>
                <w:lang w:val="en-US" w:eastAsia="zh-CN"/>
              </w:rPr>
              <w:t>0</w:t>
            </w:r>
          </w:p>
        </w:tc>
      </w:tr>
      <w:tr w:rsidR="00BF21A0" w14:paraId="31BCAA76" w14:textId="77777777" w:rsidTr="009E2430">
        <w:trPr>
          <w:trHeight w:val="29"/>
        </w:trPr>
        <w:tc>
          <w:tcPr>
            <w:tcW w:w="1848" w:type="dxa"/>
            <w:tcBorders>
              <w:top w:val="nil"/>
              <w:left w:val="single" w:sz="4" w:space="0" w:color="auto"/>
              <w:bottom w:val="nil"/>
              <w:right w:val="single" w:sz="4" w:space="0" w:color="auto"/>
            </w:tcBorders>
          </w:tcPr>
          <w:p w14:paraId="49BD1745" w14:textId="77777777" w:rsidR="00BF21A0" w:rsidRPr="00663D10" w:rsidRDefault="00BF21A0" w:rsidP="00BF21A0">
            <w:pPr>
              <w:pStyle w:val="TAC"/>
              <w:rPr>
                <w:lang w:val="en-US" w:eastAsia="zh-CN"/>
              </w:rPr>
            </w:pPr>
          </w:p>
        </w:tc>
        <w:tc>
          <w:tcPr>
            <w:tcW w:w="1862" w:type="dxa"/>
            <w:tcBorders>
              <w:top w:val="nil"/>
              <w:left w:val="single" w:sz="4" w:space="0" w:color="auto"/>
              <w:bottom w:val="nil"/>
              <w:right w:val="single" w:sz="4" w:space="0" w:color="auto"/>
            </w:tcBorders>
          </w:tcPr>
          <w:p w14:paraId="76328AC7" w14:textId="77777777" w:rsidR="00BF21A0" w:rsidRPr="001D6E2E"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C02F6E5" w14:textId="77777777" w:rsidR="00BF21A0" w:rsidRPr="001E32DC" w:rsidRDefault="00BF21A0" w:rsidP="00BF21A0">
            <w:pPr>
              <w:pStyle w:val="TAC"/>
              <w:rPr>
                <w:szCs w:val="18"/>
              </w:rPr>
            </w:pPr>
            <w:r w:rsidRPr="00CA4E5C">
              <w:rPr>
                <w:rFonts w:eastAsia="DengXian"/>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68C679BE" w14:textId="77777777" w:rsidR="00BF21A0" w:rsidRPr="001E32DC" w:rsidRDefault="00BF21A0" w:rsidP="00BF21A0">
            <w:pPr>
              <w:pStyle w:val="TAC"/>
              <w:rPr>
                <w:rFonts w:cs="Arial"/>
                <w:color w:val="000000"/>
                <w:szCs w:val="18"/>
                <w:lang w:val="en-US" w:eastAsia="zh-CN" w:bidi="ar"/>
              </w:rPr>
            </w:pPr>
            <w:r w:rsidRPr="00CA4E5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13963F6" w14:textId="77777777" w:rsidR="00BF21A0" w:rsidRPr="001E32DC" w:rsidRDefault="00BF21A0" w:rsidP="00BF21A0">
            <w:pPr>
              <w:pStyle w:val="TAC"/>
              <w:rPr>
                <w:lang w:val="en-US" w:eastAsia="zh-CN"/>
              </w:rPr>
            </w:pPr>
          </w:p>
        </w:tc>
      </w:tr>
      <w:tr w:rsidR="00BF21A0" w14:paraId="084693B4" w14:textId="77777777" w:rsidTr="009E2430">
        <w:trPr>
          <w:trHeight w:val="29"/>
        </w:trPr>
        <w:tc>
          <w:tcPr>
            <w:tcW w:w="1848" w:type="dxa"/>
            <w:tcBorders>
              <w:top w:val="nil"/>
              <w:left w:val="single" w:sz="4" w:space="0" w:color="auto"/>
              <w:bottom w:val="single" w:sz="4" w:space="0" w:color="auto"/>
              <w:right w:val="single" w:sz="4" w:space="0" w:color="auto"/>
            </w:tcBorders>
          </w:tcPr>
          <w:p w14:paraId="2DE43F65" w14:textId="77777777" w:rsidR="00BF21A0" w:rsidRPr="00663D10"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860C6F5" w14:textId="77777777" w:rsidR="00BF21A0" w:rsidRPr="001D6E2E"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3BD6080" w14:textId="77777777" w:rsidR="00BF21A0" w:rsidRPr="001E32DC" w:rsidRDefault="00BF21A0" w:rsidP="00BF21A0">
            <w:pPr>
              <w:pStyle w:val="TAC"/>
              <w:rPr>
                <w:szCs w:val="18"/>
              </w:rPr>
            </w:pPr>
            <w:r w:rsidRPr="00CA4E5C">
              <w:rPr>
                <w:rFonts w:eastAsia="DengXian"/>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32BCA85" w14:textId="77777777" w:rsidR="00BF21A0" w:rsidRPr="001E32DC" w:rsidRDefault="00BF21A0" w:rsidP="00BF21A0">
            <w:pPr>
              <w:pStyle w:val="TAC"/>
              <w:rPr>
                <w:rFonts w:cs="Arial"/>
                <w:color w:val="000000"/>
                <w:szCs w:val="18"/>
                <w:lang w:val="en-US" w:eastAsia="zh-CN" w:bidi="ar"/>
              </w:rPr>
            </w:pPr>
            <w:r w:rsidRPr="00CA4E5C">
              <w:rPr>
                <w:rFonts w:eastAsia="DengXian" w:cs="Arial"/>
                <w:color w:val="000000"/>
                <w:szCs w:val="18"/>
                <w:lang w:val="en-US" w:bidi="ar"/>
              </w:rPr>
              <w:t>CA_n77(2A)_BCS</w:t>
            </w:r>
            <w:r>
              <w:rPr>
                <w:rFonts w:eastAsia="DengXian" w:cs="Arial"/>
                <w:color w:val="000000"/>
                <w:szCs w:val="18"/>
                <w:lang w:val="en-US" w:bidi="ar"/>
              </w:rPr>
              <w:t>1</w:t>
            </w:r>
          </w:p>
        </w:tc>
        <w:tc>
          <w:tcPr>
            <w:tcW w:w="1638" w:type="dxa"/>
            <w:tcBorders>
              <w:top w:val="nil"/>
              <w:left w:val="single" w:sz="4" w:space="0" w:color="auto"/>
              <w:bottom w:val="single" w:sz="4" w:space="0" w:color="auto"/>
              <w:right w:val="single" w:sz="4" w:space="0" w:color="auto"/>
            </w:tcBorders>
            <w:vAlign w:val="center"/>
          </w:tcPr>
          <w:p w14:paraId="320516C0" w14:textId="77777777" w:rsidR="00BF21A0" w:rsidRPr="001E32DC" w:rsidRDefault="00BF21A0" w:rsidP="00BF21A0">
            <w:pPr>
              <w:pStyle w:val="TAC"/>
              <w:rPr>
                <w:lang w:val="en-US" w:eastAsia="zh-CN"/>
              </w:rPr>
            </w:pPr>
          </w:p>
        </w:tc>
      </w:tr>
      <w:tr w:rsidR="00BF21A0" w14:paraId="1785E77A" w14:textId="77777777" w:rsidTr="009E2430">
        <w:trPr>
          <w:trHeight w:val="29"/>
        </w:trPr>
        <w:tc>
          <w:tcPr>
            <w:tcW w:w="1848" w:type="dxa"/>
            <w:tcBorders>
              <w:top w:val="nil"/>
              <w:left w:val="single" w:sz="4" w:space="0" w:color="auto"/>
              <w:bottom w:val="nil"/>
              <w:right w:val="single" w:sz="4" w:space="0" w:color="auto"/>
            </w:tcBorders>
          </w:tcPr>
          <w:p w14:paraId="169D0C9A" w14:textId="77777777" w:rsidR="00BF21A0" w:rsidRPr="001E32DC" w:rsidRDefault="00BF21A0" w:rsidP="00BF21A0">
            <w:pPr>
              <w:pStyle w:val="TAC"/>
              <w:rPr>
                <w:lang w:val="en-US" w:eastAsia="zh-CN"/>
              </w:rPr>
            </w:pPr>
            <w:r w:rsidRPr="001E32DC">
              <w:rPr>
                <w:lang w:val="en-US" w:eastAsia="zh-CN"/>
              </w:rPr>
              <w:t>CA_n1A-n20A-n67A</w:t>
            </w:r>
          </w:p>
        </w:tc>
        <w:tc>
          <w:tcPr>
            <w:tcW w:w="1862" w:type="dxa"/>
            <w:tcBorders>
              <w:top w:val="nil"/>
              <w:left w:val="single" w:sz="4" w:space="0" w:color="auto"/>
              <w:bottom w:val="nil"/>
              <w:right w:val="single" w:sz="4" w:space="0" w:color="auto"/>
            </w:tcBorders>
          </w:tcPr>
          <w:p w14:paraId="21F929DE" w14:textId="77777777" w:rsidR="00BF21A0" w:rsidRPr="001E32DC" w:rsidRDefault="00BF21A0" w:rsidP="00BF21A0">
            <w:pPr>
              <w:pStyle w:val="TAC"/>
              <w:rPr>
                <w:lang w:val="en-US" w:eastAsia="zh-CN"/>
              </w:rPr>
            </w:pPr>
            <w:r w:rsidRPr="001E32DC">
              <w:rPr>
                <w:lang w:val="en-US" w:eastAsia="zh-CN"/>
              </w:rPr>
              <w:t>CA_n1A-n20A</w:t>
            </w:r>
          </w:p>
        </w:tc>
        <w:tc>
          <w:tcPr>
            <w:tcW w:w="843" w:type="dxa"/>
            <w:tcBorders>
              <w:top w:val="single" w:sz="4" w:space="0" w:color="auto"/>
              <w:left w:val="single" w:sz="4" w:space="0" w:color="auto"/>
              <w:bottom w:val="single" w:sz="4" w:space="0" w:color="auto"/>
              <w:right w:val="single" w:sz="4" w:space="0" w:color="auto"/>
            </w:tcBorders>
          </w:tcPr>
          <w:p w14:paraId="6EC7ECC8"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6D3AB4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15E3E3A" w14:textId="77777777" w:rsidR="00BF21A0" w:rsidRPr="001E32DC" w:rsidRDefault="00BF21A0" w:rsidP="00BF21A0">
            <w:pPr>
              <w:pStyle w:val="TAC"/>
              <w:rPr>
                <w:lang w:val="en-US" w:eastAsia="zh-CN"/>
              </w:rPr>
            </w:pPr>
            <w:r w:rsidRPr="001E32DC">
              <w:rPr>
                <w:lang w:val="en-US" w:eastAsia="zh-CN"/>
              </w:rPr>
              <w:t>0</w:t>
            </w:r>
          </w:p>
        </w:tc>
      </w:tr>
      <w:tr w:rsidR="00BF21A0" w14:paraId="2B7641BF" w14:textId="77777777" w:rsidTr="009E2430">
        <w:trPr>
          <w:trHeight w:val="29"/>
        </w:trPr>
        <w:tc>
          <w:tcPr>
            <w:tcW w:w="1848" w:type="dxa"/>
            <w:tcBorders>
              <w:top w:val="nil"/>
              <w:left w:val="single" w:sz="4" w:space="0" w:color="auto"/>
              <w:bottom w:val="nil"/>
              <w:right w:val="single" w:sz="4" w:space="0" w:color="auto"/>
            </w:tcBorders>
          </w:tcPr>
          <w:p w14:paraId="070DF3D7"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tcPr>
          <w:p w14:paraId="3D5026C8"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tcPr>
          <w:p w14:paraId="46EC942B" w14:textId="77777777" w:rsidR="00BF21A0" w:rsidRPr="001E32DC" w:rsidRDefault="00BF21A0" w:rsidP="00BF21A0">
            <w:pPr>
              <w:pStyle w:val="TAC"/>
              <w:rPr>
                <w:lang w:val="sv-SE"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7CFD1F1E"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59FB883" w14:textId="77777777" w:rsidR="00BF21A0" w:rsidRPr="001E32DC" w:rsidRDefault="00BF21A0" w:rsidP="00BF21A0">
            <w:pPr>
              <w:pStyle w:val="TAC"/>
              <w:rPr>
                <w:lang w:val="sv-SE" w:eastAsia="zh-CN"/>
              </w:rPr>
            </w:pPr>
          </w:p>
        </w:tc>
      </w:tr>
      <w:tr w:rsidR="00BF21A0" w14:paraId="1A7BD0BF" w14:textId="77777777" w:rsidTr="009E2430">
        <w:trPr>
          <w:trHeight w:val="29"/>
        </w:trPr>
        <w:tc>
          <w:tcPr>
            <w:tcW w:w="1848" w:type="dxa"/>
            <w:tcBorders>
              <w:top w:val="nil"/>
              <w:left w:val="single" w:sz="4" w:space="0" w:color="auto"/>
              <w:bottom w:val="single" w:sz="4" w:space="0" w:color="auto"/>
              <w:right w:val="single" w:sz="4" w:space="0" w:color="auto"/>
            </w:tcBorders>
          </w:tcPr>
          <w:p w14:paraId="72C51327"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tcPr>
          <w:p w14:paraId="0D7CA60C"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tcPr>
          <w:p w14:paraId="01FADCFA" w14:textId="77777777" w:rsidR="00BF21A0" w:rsidRPr="001E32DC" w:rsidRDefault="00BF21A0" w:rsidP="00BF21A0">
            <w:pPr>
              <w:pStyle w:val="TAC"/>
              <w:rPr>
                <w:lang w:val="sv-SE" w:eastAsia="zh-CN"/>
              </w:rPr>
            </w:pPr>
            <w:r w:rsidRPr="001E32DC">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0FFC024B"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1F0B5D0" w14:textId="77777777" w:rsidR="00BF21A0" w:rsidRPr="001E32DC" w:rsidRDefault="00BF21A0" w:rsidP="00BF21A0">
            <w:pPr>
              <w:pStyle w:val="TAC"/>
              <w:rPr>
                <w:lang w:val="sv-SE" w:eastAsia="zh-CN"/>
              </w:rPr>
            </w:pPr>
          </w:p>
        </w:tc>
      </w:tr>
      <w:tr w:rsidR="00BF21A0" w14:paraId="305C8167" w14:textId="77777777" w:rsidTr="009E2430">
        <w:trPr>
          <w:trHeight w:val="29"/>
        </w:trPr>
        <w:tc>
          <w:tcPr>
            <w:tcW w:w="1848" w:type="dxa"/>
            <w:tcBorders>
              <w:top w:val="nil"/>
              <w:left w:val="single" w:sz="4" w:space="0" w:color="auto"/>
              <w:bottom w:val="nil"/>
              <w:right w:val="single" w:sz="4" w:space="0" w:color="auto"/>
            </w:tcBorders>
            <w:vAlign w:val="center"/>
          </w:tcPr>
          <w:p w14:paraId="1B03DD3F"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CA_n1A-n20A-n78A</w:t>
            </w:r>
          </w:p>
        </w:tc>
        <w:tc>
          <w:tcPr>
            <w:tcW w:w="1862" w:type="dxa"/>
            <w:tcBorders>
              <w:top w:val="nil"/>
              <w:left w:val="single" w:sz="4" w:space="0" w:color="auto"/>
              <w:bottom w:val="nil"/>
              <w:right w:val="single" w:sz="4" w:space="0" w:color="auto"/>
            </w:tcBorders>
            <w:vAlign w:val="center"/>
          </w:tcPr>
          <w:p w14:paraId="7E4B73A7"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FA0CF98"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748D2DC"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FCE173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BF21A0" w14:paraId="3A2D6D18" w14:textId="77777777" w:rsidTr="009E2430">
        <w:trPr>
          <w:trHeight w:val="29"/>
        </w:trPr>
        <w:tc>
          <w:tcPr>
            <w:tcW w:w="1848" w:type="dxa"/>
            <w:tcBorders>
              <w:top w:val="nil"/>
              <w:left w:val="single" w:sz="4" w:space="0" w:color="auto"/>
              <w:bottom w:val="nil"/>
              <w:right w:val="single" w:sz="4" w:space="0" w:color="auto"/>
            </w:tcBorders>
            <w:vAlign w:val="center"/>
          </w:tcPr>
          <w:p w14:paraId="67DD14A6"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p>
        </w:tc>
        <w:tc>
          <w:tcPr>
            <w:tcW w:w="1862" w:type="dxa"/>
            <w:tcBorders>
              <w:top w:val="nil"/>
              <w:left w:val="single" w:sz="4" w:space="0" w:color="auto"/>
              <w:bottom w:val="nil"/>
              <w:right w:val="single" w:sz="4" w:space="0" w:color="auto"/>
            </w:tcBorders>
            <w:vAlign w:val="center"/>
          </w:tcPr>
          <w:p w14:paraId="276E020B"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511C63"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3CBAEB3D" w14:textId="77777777" w:rsidR="00BF21A0" w:rsidRPr="001E32DC" w:rsidRDefault="00BF21A0" w:rsidP="00BF21A0">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9DF64DD"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p>
        </w:tc>
      </w:tr>
      <w:tr w:rsidR="00BF21A0" w14:paraId="43B00B89" w14:textId="77777777" w:rsidTr="00C07D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 w:author="ZTE-Ma Zhifeng" w:date="2022-08-30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69" w:author="ZTE-Ma Zhifeng" w:date="2022-08-30T11:19: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70" w:author="ZTE-Ma Zhifeng" w:date="2022-08-30T11:19:00Z">
              <w:tcPr>
                <w:tcW w:w="1848" w:type="dxa"/>
                <w:gridSpan w:val="2"/>
                <w:tcBorders>
                  <w:top w:val="nil"/>
                  <w:left w:val="single" w:sz="4" w:space="0" w:color="auto"/>
                  <w:bottom w:val="single" w:sz="4" w:space="0" w:color="auto"/>
                  <w:right w:val="single" w:sz="4" w:space="0" w:color="auto"/>
                </w:tcBorders>
                <w:vAlign w:val="center"/>
              </w:tcPr>
            </w:tcPrChange>
          </w:tcPr>
          <w:p w14:paraId="7BBF0064"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p>
        </w:tc>
        <w:tc>
          <w:tcPr>
            <w:tcW w:w="1862" w:type="dxa"/>
            <w:tcBorders>
              <w:top w:val="nil"/>
              <w:left w:val="single" w:sz="4" w:space="0" w:color="auto"/>
              <w:bottom w:val="single" w:sz="4" w:space="0" w:color="auto"/>
              <w:right w:val="single" w:sz="4" w:space="0" w:color="auto"/>
            </w:tcBorders>
            <w:vAlign w:val="center"/>
            <w:tcPrChange w:id="171" w:author="ZTE-Ma Zhifeng" w:date="2022-08-30T11:19:00Z">
              <w:tcPr>
                <w:tcW w:w="1862" w:type="dxa"/>
                <w:gridSpan w:val="2"/>
                <w:tcBorders>
                  <w:top w:val="nil"/>
                  <w:left w:val="single" w:sz="4" w:space="0" w:color="auto"/>
                  <w:bottom w:val="single" w:sz="4" w:space="0" w:color="auto"/>
                  <w:right w:val="single" w:sz="4" w:space="0" w:color="auto"/>
                </w:tcBorders>
                <w:vAlign w:val="center"/>
              </w:tcPr>
            </w:tcPrChange>
          </w:tcPr>
          <w:p w14:paraId="697EF1E3"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72" w:author="ZTE-Ma Zhifeng" w:date="2022-08-30T11:1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6129184"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r w:rsidRPr="001E32DC">
              <w:rPr>
                <w:rFonts w:ascii="Arial" w:eastAsia="宋体" w:hAnsi="Arial"/>
                <w:kern w:val="2"/>
                <w:sz w:val="18"/>
                <w:szCs w:val="22"/>
                <w:lang w:val="sv-SE"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Change w:id="173" w:author="ZTE-Ma Zhifeng" w:date="2022-08-30T11:1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1655F0D" w14:textId="77777777" w:rsidR="00BF21A0" w:rsidRPr="001E32DC" w:rsidRDefault="00BF21A0" w:rsidP="00BF21A0">
            <w:pPr>
              <w:pStyle w:val="TAC"/>
              <w:rPr>
                <w:rFonts w:ascii="Calibri" w:eastAsia="宋体" w:hAnsi="Calibri"/>
                <w:kern w:val="2"/>
                <w:sz w:val="21"/>
                <w:szCs w:val="22"/>
                <w:lang w:val="sv-SE" w:eastAsia="zh-CN"/>
              </w:rPr>
            </w:pPr>
            <w:r w:rsidRPr="001E32DC">
              <w:rPr>
                <w:rFonts w:eastAsia="宋体"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174" w:author="ZTE-Ma Zhifeng" w:date="2022-08-30T11:19:00Z">
              <w:tcPr>
                <w:tcW w:w="1638" w:type="dxa"/>
                <w:gridSpan w:val="2"/>
                <w:tcBorders>
                  <w:top w:val="nil"/>
                  <w:left w:val="single" w:sz="4" w:space="0" w:color="auto"/>
                  <w:bottom w:val="single" w:sz="4" w:space="0" w:color="auto"/>
                  <w:right w:val="single" w:sz="4" w:space="0" w:color="auto"/>
                </w:tcBorders>
                <w:vAlign w:val="center"/>
              </w:tcPr>
            </w:tcPrChange>
          </w:tcPr>
          <w:p w14:paraId="38FC575B" w14:textId="77777777" w:rsidR="00BF21A0" w:rsidRPr="001E32DC" w:rsidRDefault="00BF21A0" w:rsidP="00BF21A0">
            <w:pPr>
              <w:keepNext/>
              <w:keepLines/>
              <w:widowControl w:val="0"/>
              <w:spacing w:after="0"/>
              <w:jc w:val="center"/>
              <w:rPr>
                <w:rFonts w:ascii="Arial" w:eastAsia="宋体" w:hAnsi="Arial"/>
                <w:kern w:val="2"/>
                <w:sz w:val="18"/>
                <w:szCs w:val="22"/>
                <w:lang w:val="sv-SE" w:eastAsia="zh-CN"/>
              </w:rPr>
            </w:pPr>
          </w:p>
        </w:tc>
      </w:tr>
      <w:tr w:rsidR="00BF21A0" w14:paraId="3794EDFC" w14:textId="77777777" w:rsidTr="00C07D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5" w:author="ZTE-Ma Zhifeng" w:date="2022-08-30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6" w:author="ZTE-Ma Zhifeng" w:date="2022-08-30T11:19:00Z"/>
          <w:trPrChange w:id="177" w:author="ZTE-Ma Zhifeng" w:date="2022-08-30T11:19: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78" w:author="ZTE-Ma Zhifeng" w:date="2022-08-30T11:19:00Z">
              <w:tcPr>
                <w:tcW w:w="1848" w:type="dxa"/>
                <w:gridSpan w:val="2"/>
                <w:tcBorders>
                  <w:top w:val="nil"/>
                  <w:left w:val="single" w:sz="4" w:space="0" w:color="auto"/>
                  <w:bottom w:val="single" w:sz="4" w:space="0" w:color="auto"/>
                  <w:right w:val="single" w:sz="4" w:space="0" w:color="auto"/>
                </w:tcBorders>
                <w:vAlign w:val="center"/>
              </w:tcPr>
            </w:tcPrChange>
          </w:tcPr>
          <w:p w14:paraId="4BC36A38" w14:textId="20AEC4FC" w:rsidR="00BF21A0" w:rsidRPr="001E32DC" w:rsidRDefault="00BF21A0" w:rsidP="00BF21A0">
            <w:pPr>
              <w:keepNext/>
              <w:keepLines/>
              <w:widowControl w:val="0"/>
              <w:spacing w:after="0"/>
              <w:jc w:val="center"/>
              <w:rPr>
                <w:ins w:id="179" w:author="ZTE-Ma Zhifeng" w:date="2022-08-30T11:19:00Z"/>
                <w:rFonts w:ascii="Arial" w:eastAsia="宋体" w:hAnsi="Arial"/>
                <w:kern w:val="2"/>
                <w:sz w:val="18"/>
                <w:szCs w:val="22"/>
                <w:lang w:val="sv-SE" w:eastAsia="zh-CN"/>
              </w:rPr>
            </w:pPr>
            <w:ins w:id="180" w:author="ZTE-Ma Zhifeng" w:date="2022-08-30T11:20:00Z">
              <w:r w:rsidRPr="00C07DC3">
                <w:rPr>
                  <w:rFonts w:ascii="Arial" w:eastAsia="宋体" w:hAnsi="Arial"/>
                  <w:kern w:val="2"/>
                  <w:sz w:val="18"/>
                  <w:szCs w:val="22"/>
                  <w:lang w:val="en-US" w:eastAsia="zh-CN"/>
                  <w:rPrChange w:id="181" w:author="ZTE-Ma Zhifeng" w:date="2022-08-30T11:20:00Z">
                    <w:rPr/>
                  </w:rPrChange>
                </w:rPr>
                <w:t>CA_n1A-n26A-n78A</w:t>
              </w:r>
            </w:ins>
          </w:p>
        </w:tc>
        <w:tc>
          <w:tcPr>
            <w:tcW w:w="1862" w:type="dxa"/>
            <w:tcBorders>
              <w:top w:val="single" w:sz="4" w:space="0" w:color="auto"/>
              <w:left w:val="single" w:sz="4" w:space="0" w:color="auto"/>
              <w:bottom w:val="nil"/>
              <w:right w:val="single" w:sz="4" w:space="0" w:color="auto"/>
            </w:tcBorders>
            <w:vAlign w:val="center"/>
            <w:tcPrChange w:id="182" w:author="ZTE-Ma Zhifeng" w:date="2022-08-30T11:19:00Z">
              <w:tcPr>
                <w:tcW w:w="1862" w:type="dxa"/>
                <w:gridSpan w:val="2"/>
                <w:tcBorders>
                  <w:top w:val="nil"/>
                  <w:left w:val="single" w:sz="4" w:space="0" w:color="auto"/>
                  <w:bottom w:val="single" w:sz="4" w:space="0" w:color="auto"/>
                  <w:right w:val="single" w:sz="4" w:space="0" w:color="auto"/>
                </w:tcBorders>
                <w:vAlign w:val="center"/>
              </w:tcPr>
            </w:tcPrChange>
          </w:tcPr>
          <w:p w14:paraId="6BC7C013" w14:textId="77777777" w:rsidR="00BF21A0" w:rsidRPr="00C07DC3" w:rsidRDefault="00BF21A0" w:rsidP="00BF21A0">
            <w:pPr>
              <w:pStyle w:val="TAC"/>
              <w:rPr>
                <w:ins w:id="183" w:author="ZTE-Ma Zhifeng" w:date="2022-08-30T11:20:00Z"/>
                <w:lang w:val="en-US" w:eastAsia="zh-CN"/>
              </w:rPr>
              <w:pPrChange w:id="184" w:author="ZTE-Ma Zhifeng" w:date="2022-08-30T11:20:00Z">
                <w:pPr>
                  <w:pStyle w:val="TAC"/>
                  <w:overflowPunct w:val="0"/>
                  <w:autoSpaceDE w:val="0"/>
                  <w:autoSpaceDN w:val="0"/>
                  <w:adjustRightInd w:val="0"/>
                </w:pPr>
              </w:pPrChange>
            </w:pPr>
            <w:ins w:id="185" w:author="ZTE-Ma Zhifeng" w:date="2022-08-30T11:20:00Z">
              <w:r w:rsidRPr="00C07DC3">
                <w:rPr>
                  <w:lang w:val="en-US" w:eastAsia="zh-CN"/>
                </w:rPr>
                <w:t>CA_n1A-n26A</w:t>
              </w:r>
            </w:ins>
          </w:p>
          <w:p w14:paraId="69209282" w14:textId="77777777" w:rsidR="00BF21A0" w:rsidRPr="00C07DC3" w:rsidRDefault="00BF21A0" w:rsidP="00BF21A0">
            <w:pPr>
              <w:pStyle w:val="TAC"/>
              <w:rPr>
                <w:ins w:id="186" w:author="ZTE-Ma Zhifeng" w:date="2022-08-30T11:20:00Z"/>
                <w:lang w:val="en-US" w:eastAsia="zh-CN"/>
              </w:rPr>
              <w:pPrChange w:id="187" w:author="ZTE-Ma Zhifeng" w:date="2022-08-30T11:20:00Z">
                <w:pPr>
                  <w:pStyle w:val="TAC"/>
                  <w:overflowPunct w:val="0"/>
                  <w:autoSpaceDE w:val="0"/>
                  <w:autoSpaceDN w:val="0"/>
                  <w:adjustRightInd w:val="0"/>
                </w:pPr>
              </w:pPrChange>
            </w:pPr>
            <w:ins w:id="188" w:author="ZTE-Ma Zhifeng" w:date="2022-08-30T11:20:00Z">
              <w:r w:rsidRPr="00C07DC3">
                <w:rPr>
                  <w:lang w:val="en-US" w:eastAsia="zh-CN"/>
                </w:rPr>
                <w:t>CA_n1A-n78A</w:t>
              </w:r>
            </w:ins>
          </w:p>
          <w:p w14:paraId="22CEC5E1" w14:textId="21A17DF0" w:rsidR="00BF21A0" w:rsidRPr="001E32DC" w:rsidRDefault="00BF21A0" w:rsidP="00BF21A0">
            <w:pPr>
              <w:pStyle w:val="TAC"/>
              <w:rPr>
                <w:ins w:id="189" w:author="ZTE-Ma Zhifeng" w:date="2022-08-30T11:19:00Z"/>
                <w:rFonts w:eastAsia="宋体"/>
                <w:kern w:val="2"/>
                <w:szCs w:val="22"/>
                <w:lang w:val="sv-SE" w:eastAsia="zh-CN"/>
              </w:rPr>
              <w:pPrChange w:id="190" w:author="ZTE-Ma Zhifeng" w:date="2022-08-30T11:20:00Z">
                <w:pPr>
                  <w:keepNext/>
                  <w:keepLines/>
                  <w:widowControl w:val="0"/>
                  <w:spacing w:after="0"/>
                  <w:jc w:val="center"/>
                </w:pPr>
              </w:pPrChange>
            </w:pPr>
            <w:ins w:id="191" w:author="ZTE-Ma Zhifeng" w:date="2022-08-30T11:20:00Z">
              <w:r w:rsidRPr="00851477">
                <w:rPr>
                  <w:lang w:val="en-US" w:eastAsia="zh-CN"/>
                </w:rPr>
                <w:t>CA_n26A-n78A</w:t>
              </w:r>
            </w:ins>
          </w:p>
        </w:tc>
        <w:tc>
          <w:tcPr>
            <w:tcW w:w="843" w:type="dxa"/>
            <w:tcBorders>
              <w:top w:val="single" w:sz="4" w:space="0" w:color="auto"/>
              <w:left w:val="single" w:sz="4" w:space="0" w:color="auto"/>
              <w:bottom w:val="single" w:sz="4" w:space="0" w:color="auto"/>
              <w:right w:val="single" w:sz="4" w:space="0" w:color="auto"/>
            </w:tcBorders>
            <w:vAlign w:val="center"/>
            <w:tcPrChange w:id="192" w:author="ZTE-Ma Zhifeng" w:date="2022-08-30T11:1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18A12EA" w14:textId="4B692B91" w:rsidR="00BF21A0" w:rsidRPr="00C07DC3" w:rsidRDefault="00BF21A0" w:rsidP="00BF21A0">
            <w:pPr>
              <w:pStyle w:val="TAC"/>
              <w:rPr>
                <w:ins w:id="193" w:author="ZTE-Ma Zhifeng" w:date="2022-08-30T11:19:00Z"/>
                <w:rFonts w:eastAsia="DengXian"/>
                <w:szCs w:val="18"/>
                <w:rPrChange w:id="194" w:author="ZTE-Ma Zhifeng" w:date="2022-08-30T11:20:00Z">
                  <w:rPr>
                    <w:ins w:id="195" w:author="ZTE-Ma Zhifeng" w:date="2022-08-30T11:19:00Z"/>
                    <w:rFonts w:ascii="Arial" w:eastAsia="宋体" w:hAnsi="Arial"/>
                    <w:kern w:val="2"/>
                    <w:sz w:val="18"/>
                    <w:szCs w:val="22"/>
                    <w:lang w:val="sv-SE" w:eastAsia="zh-CN"/>
                  </w:rPr>
                </w:rPrChange>
              </w:rPr>
              <w:pPrChange w:id="196" w:author="ZTE-Ma Zhifeng" w:date="2022-08-30T11:20:00Z">
                <w:pPr>
                  <w:keepNext/>
                  <w:keepLines/>
                  <w:widowControl w:val="0"/>
                  <w:spacing w:after="0"/>
                  <w:jc w:val="center"/>
                </w:pPr>
              </w:pPrChange>
            </w:pPr>
            <w:ins w:id="197" w:author="ZTE-Ma Zhifeng" w:date="2022-08-30T11:20:00Z">
              <w:r w:rsidRPr="00C07DC3">
                <w:rPr>
                  <w:rFonts w:eastAsia="DengXian"/>
                  <w:szCs w:val="18"/>
                  <w:rPrChange w:id="198" w:author="ZTE-Ma Zhifeng" w:date="2022-08-30T11:20:00Z">
                    <w:rPr>
                      <w:color w:val="000000"/>
                    </w:rPr>
                  </w:rPrChange>
                </w:rPr>
                <w:t>n1</w:t>
              </w:r>
            </w:ins>
          </w:p>
        </w:tc>
        <w:tc>
          <w:tcPr>
            <w:tcW w:w="3423" w:type="dxa"/>
            <w:tcBorders>
              <w:top w:val="single" w:sz="4" w:space="0" w:color="auto"/>
              <w:left w:val="single" w:sz="4" w:space="0" w:color="auto"/>
              <w:bottom w:val="single" w:sz="4" w:space="0" w:color="auto"/>
              <w:right w:val="single" w:sz="4" w:space="0" w:color="auto"/>
            </w:tcBorders>
            <w:vAlign w:val="center"/>
            <w:tcPrChange w:id="199" w:author="ZTE-Ma Zhifeng" w:date="2022-08-30T11:1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9049477" w14:textId="1CB9292D" w:rsidR="00BF21A0" w:rsidRPr="00C07DC3" w:rsidRDefault="00BF21A0" w:rsidP="00BF21A0">
            <w:pPr>
              <w:pStyle w:val="TAC"/>
              <w:rPr>
                <w:ins w:id="200" w:author="ZTE-Ma Zhifeng" w:date="2022-08-30T11:19:00Z"/>
                <w:rFonts w:cs="Arial"/>
                <w:color w:val="000000"/>
                <w:szCs w:val="18"/>
                <w:lang w:val="en-US" w:eastAsia="zh-CN" w:bidi="ar"/>
                <w:rPrChange w:id="201" w:author="ZTE-Ma Zhifeng" w:date="2022-08-30T11:20:00Z">
                  <w:rPr>
                    <w:ins w:id="202" w:author="ZTE-Ma Zhifeng" w:date="2022-08-30T11:19:00Z"/>
                    <w:rFonts w:eastAsia="宋体" w:cs="Arial"/>
                    <w:color w:val="000000"/>
                    <w:szCs w:val="18"/>
                    <w:lang w:val="en-US" w:eastAsia="zh-CN" w:bidi="ar"/>
                  </w:rPr>
                </w:rPrChange>
              </w:rPr>
            </w:pPr>
            <w:ins w:id="203" w:author="ZTE-Ma Zhifeng" w:date="2022-08-30T11:20:00Z">
              <w:r w:rsidRPr="00C07DC3">
                <w:rPr>
                  <w:rFonts w:cs="Arial"/>
                  <w:color w:val="000000"/>
                  <w:szCs w:val="18"/>
                  <w:lang w:val="en-US" w:eastAsia="zh-CN" w:bidi="ar"/>
                  <w:rPrChange w:id="204" w:author="ZTE-Ma Zhifeng" w:date="2022-08-30T11:20:00Z">
                    <w:rPr>
                      <w:rFonts w:eastAsia="宋体" w:cs="Arial"/>
                      <w:szCs w:val="18"/>
                      <w:lang w:val="en-US" w:eastAsia="zh-CN" w:bidi="ar"/>
                    </w:rPr>
                  </w:rPrChange>
                </w:rPr>
                <w:t>5, 10, 15, 20</w:t>
              </w:r>
            </w:ins>
          </w:p>
        </w:tc>
        <w:tc>
          <w:tcPr>
            <w:tcW w:w="1638" w:type="dxa"/>
            <w:tcBorders>
              <w:top w:val="single" w:sz="4" w:space="0" w:color="auto"/>
              <w:left w:val="single" w:sz="4" w:space="0" w:color="auto"/>
              <w:bottom w:val="nil"/>
              <w:right w:val="single" w:sz="4" w:space="0" w:color="auto"/>
            </w:tcBorders>
            <w:vAlign w:val="center"/>
            <w:tcPrChange w:id="205" w:author="ZTE-Ma Zhifeng" w:date="2022-08-30T11:19:00Z">
              <w:tcPr>
                <w:tcW w:w="1638" w:type="dxa"/>
                <w:gridSpan w:val="2"/>
                <w:tcBorders>
                  <w:top w:val="nil"/>
                  <w:left w:val="single" w:sz="4" w:space="0" w:color="auto"/>
                  <w:bottom w:val="single" w:sz="4" w:space="0" w:color="auto"/>
                  <w:right w:val="single" w:sz="4" w:space="0" w:color="auto"/>
                </w:tcBorders>
                <w:vAlign w:val="center"/>
              </w:tcPr>
            </w:tcPrChange>
          </w:tcPr>
          <w:p w14:paraId="1FC08401" w14:textId="066D727A" w:rsidR="00BF21A0" w:rsidRPr="001E32DC" w:rsidRDefault="00BF21A0" w:rsidP="00BF21A0">
            <w:pPr>
              <w:keepNext/>
              <w:keepLines/>
              <w:widowControl w:val="0"/>
              <w:spacing w:after="0"/>
              <w:jc w:val="center"/>
              <w:rPr>
                <w:ins w:id="206" w:author="ZTE-Ma Zhifeng" w:date="2022-08-30T11:19:00Z"/>
                <w:rFonts w:ascii="Arial" w:eastAsia="宋体" w:hAnsi="Arial"/>
                <w:kern w:val="2"/>
                <w:sz w:val="18"/>
                <w:szCs w:val="22"/>
                <w:lang w:val="sv-SE" w:eastAsia="zh-CN"/>
              </w:rPr>
            </w:pPr>
            <w:ins w:id="207" w:author="ZTE-Ma Zhifeng" w:date="2022-08-30T11:20:00Z">
              <w:r w:rsidRPr="00C07DC3">
                <w:rPr>
                  <w:rFonts w:ascii="Arial" w:eastAsia="宋体" w:hAnsi="Arial" w:hint="eastAsia"/>
                  <w:kern w:val="2"/>
                  <w:sz w:val="18"/>
                  <w:szCs w:val="22"/>
                  <w:lang w:val="en-US" w:eastAsia="zh-CN"/>
                  <w:rPrChange w:id="208" w:author="ZTE-Ma Zhifeng" w:date="2022-08-30T11:21:00Z">
                    <w:rPr>
                      <w:rFonts w:hint="eastAsia"/>
                      <w:szCs w:val="18"/>
                      <w:lang w:val="en-US" w:eastAsia="zh-CN"/>
                    </w:rPr>
                  </w:rPrChange>
                </w:rPr>
                <w:t>0</w:t>
              </w:r>
            </w:ins>
          </w:p>
        </w:tc>
      </w:tr>
      <w:tr w:rsidR="00BF21A0" w14:paraId="18FF200E" w14:textId="77777777" w:rsidTr="00C07D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9" w:author="ZTE-Ma Zhifeng" w:date="2022-08-30T11: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0" w:author="ZTE-Ma Zhifeng" w:date="2022-08-30T11:19:00Z"/>
          <w:trPrChange w:id="211" w:author="ZTE-Ma Zhifeng" w:date="2022-08-30T11:19:00Z">
            <w:trPr>
              <w:gridBefore w:val="1"/>
              <w:trHeight w:val="29"/>
            </w:trPr>
          </w:trPrChange>
        </w:trPr>
        <w:tc>
          <w:tcPr>
            <w:tcW w:w="1848" w:type="dxa"/>
            <w:tcBorders>
              <w:top w:val="nil"/>
              <w:left w:val="single" w:sz="4" w:space="0" w:color="auto"/>
              <w:bottom w:val="nil"/>
              <w:right w:val="single" w:sz="4" w:space="0" w:color="auto"/>
            </w:tcBorders>
            <w:vAlign w:val="center"/>
            <w:tcPrChange w:id="212" w:author="ZTE-Ma Zhifeng" w:date="2022-08-30T11:19:00Z">
              <w:tcPr>
                <w:tcW w:w="1848" w:type="dxa"/>
                <w:gridSpan w:val="2"/>
                <w:tcBorders>
                  <w:top w:val="nil"/>
                  <w:left w:val="single" w:sz="4" w:space="0" w:color="auto"/>
                  <w:bottom w:val="single" w:sz="4" w:space="0" w:color="auto"/>
                  <w:right w:val="single" w:sz="4" w:space="0" w:color="auto"/>
                </w:tcBorders>
                <w:vAlign w:val="center"/>
              </w:tcPr>
            </w:tcPrChange>
          </w:tcPr>
          <w:p w14:paraId="0712D482" w14:textId="77777777" w:rsidR="00BF21A0" w:rsidRPr="001E32DC" w:rsidRDefault="00BF21A0" w:rsidP="00BF21A0">
            <w:pPr>
              <w:keepNext/>
              <w:keepLines/>
              <w:widowControl w:val="0"/>
              <w:spacing w:after="0"/>
              <w:jc w:val="center"/>
              <w:rPr>
                <w:ins w:id="213" w:author="ZTE-Ma Zhifeng" w:date="2022-08-30T11:19:00Z"/>
                <w:rFonts w:ascii="Arial" w:eastAsia="宋体" w:hAnsi="Arial"/>
                <w:kern w:val="2"/>
                <w:sz w:val="18"/>
                <w:szCs w:val="22"/>
                <w:lang w:val="sv-SE" w:eastAsia="zh-CN"/>
              </w:rPr>
            </w:pPr>
          </w:p>
        </w:tc>
        <w:tc>
          <w:tcPr>
            <w:tcW w:w="1862" w:type="dxa"/>
            <w:tcBorders>
              <w:top w:val="nil"/>
              <w:left w:val="single" w:sz="4" w:space="0" w:color="auto"/>
              <w:bottom w:val="nil"/>
              <w:right w:val="single" w:sz="4" w:space="0" w:color="auto"/>
            </w:tcBorders>
            <w:vAlign w:val="center"/>
            <w:tcPrChange w:id="214" w:author="ZTE-Ma Zhifeng" w:date="2022-08-30T11:19:00Z">
              <w:tcPr>
                <w:tcW w:w="1862" w:type="dxa"/>
                <w:gridSpan w:val="2"/>
                <w:tcBorders>
                  <w:top w:val="nil"/>
                  <w:left w:val="single" w:sz="4" w:space="0" w:color="auto"/>
                  <w:bottom w:val="single" w:sz="4" w:space="0" w:color="auto"/>
                  <w:right w:val="single" w:sz="4" w:space="0" w:color="auto"/>
                </w:tcBorders>
                <w:vAlign w:val="center"/>
              </w:tcPr>
            </w:tcPrChange>
          </w:tcPr>
          <w:p w14:paraId="786F3133" w14:textId="77777777" w:rsidR="00BF21A0" w:rsidRPr="001E32DC" w:rsidRDefault="00BF21A0" w:rsidP="00BF21A0">
            <w:pPr>
              <w:keepNext/>
              <w:keepLines/>
              <w:widowControl w:val="0"/>
              <w:spacing w:after="0"/>
              <w:jc w:val="center"/>
              <w:rPr>
                <w:ins w:id="215" w:author="ZTE-Ma Zhifeng" w:date="2022-08-30T11:19:00Z"/>
                <w:rFonts w:ascii="Arial" w:eastAsia="宋体"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16" w:author="ZTE-Ma Zhifeng" w:date="2022-08-30T11:1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CBF77A6" w14:textId="2FCD5E9B" w:rsidR="00BF21A0" w:rsidRPr="00C07DC3" w:rsidRDefault="00BF21A0" w:rsidP="00BF21A0">
            <w:pPr>
              <w:pStyle w:val="TAC"/>
              <w:rPr>
                <w:ins w:id="217" w:author="ZTE-Ma Zhifeng" w:date="2022-08-30T11:19:00Z"/>
                <w:rFonts w:eastAsia="DengXian"/>
                <w:szCs w:val="18"/>
                <w:rPrChange w:id="218" w:author="ZTE-Ma Zhifeng" w:date="2022-08-30T11:20:00Z">
                  <w:rPr>
                    <w:ins w:id="219" w:author="ZTE-Ma Zhifeng" w:date="2022-08-30T11:19:00Z"/>
                    <w:rFonts w:ascii="Arial" w:eastAsia="宋体" w:hAnsi="Arial"/>
                    <w:kern w:val="2"/>
                    <w:sz w:val="18"/>
                    <w:szCs w:val="22"/>
                    <w:lang w:val="sv-SE" w:eastAsia="zh-CN"/>
                  </w:rPr>
                </w:rPrChange>
              </w:rPr>
              <w:pPrChange w:id="220" w:author="ZTE-Ma Zhifeng" w:date="2022-08-30T11:20:00Z">
                <w:pPr>
                  <w:keepNext/>
                  <w:keepLines/>
                  <w:widowControl w:val="0"/>
                  <w:spacing w:after="0"/>
                  <w:jc w:val="center"/>
                </w:pPr>
              </w:pPrChange>
            </w:pPr>
            <w:ins w:id="221" w:author="ZTE-Ma Zhifeng" w:date="2022-08-30T11:20:00Z">
              <w:r w:rsidRPr="00C07DC3">
                <w:rPr>
                  <w:rFonts w:eastAsia="DengXian"/>
                  <w:szCs w:val="18"/>
                  <w:rPrChange w:id="222" w:author="ZTE-Ma Zhifeng" w:date="2022-08-30T11:20:00Z">
                    <w:rPr>
                      <w:rFonts w:eastAsia="宋体"/>
                      <w:color w:val="000000"/>
                      <w:lang w:eastAsia="zh-CN"/>
                    </w:rPr>
                  </w:rPrChange>
                </w:rPr>
                <w:t>n26</w:t>
              </w:r>
            </w:ins>
          </w:p>
        </w:tc>
        <w:tc>
          <w:tcPr>
            <w:tcW w:w="3423" w:type="dxa"/>
            <w:tcBorders>
              <w:top w:val="single" w:sz="4" w:space="0" w:color="auto"/>
              <w:left w:val="single" w:sz="4" w:space="0" w:color="auto"/>
              <w:bottom w:val="single" w:sz="4" w:space="0" w:color="auto"/>
              <w:right w:val="single" w:sz="4" w:space="0" w:color="auto"/>
            </w:tcBorders>
            <w:vAlign w:val="center"/>
            <w:tcPrChange w:id="223" w:author="ZTE-Ma Zhifeng" w:date="2022-08-30T11:1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85DFA8A" w14:textId="74B32132" w:rsidR="00BF21A0" w:rsidRPr="00C07DC3" w:rsidRDefault="00BF21A0" w:rsidP="00BF21A0">
            <w:pPr>
              <w:pStyle w:val="TAC"/>
              <w:rPr>
                <w:ins w:id="224" w:author="ZTE-Ma Zhifeng" w:date="2022-08-30T11:19:00Z"/>
                <w:rFonts w:cs="Arial"/>
                <w:color w:val="000000"/>
                <w:szCs w:val="18"/>
                <w:lang w:val="en-US" w:eastAsia="zh-CN" w:bidi="ar"/>
                <w:rPrChange w:id="225" w:author="ZTE-Ma Zhifeng" w:date="2022-08-30T11:20:00Z">
                  <w:rPr>
                    <w:ins w:id="226" w:author="ZTE-Ma Zhifeng" w:date="2022-08-30T11:19:00Z"/>
                    <w:rFonts w:eastAsia="宋体" w:cs="Arial"/>
                    <w:color w:val="000000"/>
                    <w:szCs w:val="18"/>
                    <w:lang w:val="en-US" w:eastAsia="zh-CN" w:bidi="ar"/>
                  </w:rPr>
                </w:rPrChange>
              </w:rPr>
            </w:pPr>
            <w:ins w:id="227" w:author="ZTE-Ma Zhifeng" w:date="2022-08-30T11:20:00Z">
              <w:r w:rsidRPr="00C07DC3">
                <w:rPr>
                  <w:rFonts w:cs="Arial"/>
                  <w:color w:val="000000"/>
                  <w:szCs w:val="18"/>
                  <w:lang w:val="en-US" w:eastAsia="zh-CN" w:bidi="ar"/>
                  <w:rPrChange w:id="228" w:author="ZTE-Ma Zhifeng" w:date="2022-08-30T11:20:00Z">
                    <w:rPr>
                      <w:rFonts w:eastAsia="宋体" w:cs="Arial"/>
                      <w:szCs w:val="18"/>
                      <w:lang w:val="en-US" w:eastAsia="zh-CN" w:bidi="ar"/>
                    </w:rPr>
                  </w:rPrChange>
                </w:rPr>
                <w:t>5, 10, 15, 20</w:t>
              </w:r>
            </w:ins>
          </w:p>
        </w:tc>
        <w:tc>
          <w:tcPr>
            <w:tcW w:w="1638" w:type="dxa"/>
            <w:tcBorders>
              <w:top w:val="nil"/>
              <w:left w:val="single" w:sz="4" w:space="0" w:color="auto"/>
              <w:bottom w:val="nil"/>
              <w:right w:val="single" w:sz="4" w:space="0" w:color="auto"/>
            </w:tcBorders>
            <w:vAlign w:val="center"/>
            <w:tcPrChange w:id="229" w:author="ZTE-Ma Zhifeng" w:date="2022-08-30T11:19:00Z">
              <w:tcPr>
                <w:tcW w:w="1638" w:type="dxa"/>
                <w:gridSpan w:val="2"/>
                <w:tcBorders>
                  <w:top w:val="nil"/>
                  <w:left w:val="single" w:sz="4" w:space="0" w:color="auto"/>
                  <w:bottom w:val="single" w:sz="4" w:space="0" w:color="auto"/>
                  <w:right w:val="single" w:sz="4" w:space="0" w:color="auto"/>
                </w:tcBorders>
                <w:vAlign w:val="center"/>
              </w:tcPr>
            </w:tcPrChange>
          </w:tcPr>
          <w:p w14:paraId="086154CE" w14:textId="77777777" w:rsidR="00BF21A0" w:rsidRPr="001E32DC" w:rsidRDefault="00BF21A0" w:rsidP="00BF21A0">
            <w:pPr>
              <w:keepNext/>
              <w:keepLines/>
              <w:widowControl w:val="0"/>
              <w:spacing w:after="0"/>
              <w:jc w:val="center"/>
              <w:rPr>
                <w:ins w:id="230" w:author="ZTE-Ma Zhifeng" w:date="2022-08-30T11:19:00Z"/>
                <w:rFonts w:ascii="Arial" w:eastAsia="宋体" w:hAnsi="Arial"/>
                <w:kern w:val="2"/>
                <w:sz w:val="18"/>
                <w:szCs w:val="22"/>
                <w:lang w:val="sv-SE" w:eastAsia="zh-CN"/>
              </w:rPr>
            </w:pPr>
          </w:p>
        </w:tc>
      </w:tr>
      <w:tr w:rsidR="00BF21A0" w14:paraId="1F7AB977" w14:textId="77777777" w:rsidTr="009E2430">
        <w:trPr>
          <w:trHeight w:val="29"/>
          <w:ins w:id="231" w:author="ZTE-Ma Zhifeng" w:date="2022-08-30T11:19:00Z"/>
        </w:trPr>
        <w:tc>
          <w:tcPr>
            <w:tcW w:w="1848" w:type="dxa"/>
            <w:tcBorders>
              <w:top w:val="nil"/>
              <w:left w:val="single" w:sz="4" w:space="0" w:color="auto"/>
              <w:bottom w:val="single" w:sz="4" w:space="0" w:color="auto"/>
              <w:right w:val="single" w:sz="4" w:space="0" w:color="auto"/>
            </w:tcBorders>
            <w:vAlign w:val="center"/>
          </w:tcPr>
          <w:p w14:paraId="7C8D966F" w14:textId="77777777" w:rsidR="00BF21A0" w:rsidRPr="001E32DC" w:rsidRDefault="00BF21A0" w:rsidP="00BF21A0">
            <w:pPr>
              <w:keepNext/>
              <w:keepLines/>
              <w:widowControl w:val="0"/>
              <w:spacing w:after="0"/>
              <w:jc w:val="center"/>
              <w:rPr>
                <w:ins w:id="232" w:author="ZTE-Ma Zhifeng" w:date="2022-08-30T11:19:00Z"/>
                <w:rFonts w:ascii="Arial" w:eastAsia="宋体" w:hAnsi="Arial"/>
                <w:kern w:val="2"/>
                <w:sz w:val="18"/>
                <w:szCs w:val="22"/>
                <w:lang w:val="sv-SE" w:eastAsia="zh-CN"/>
              </w:rPr>
            </w:pPr>
          </w:p>
        </w:tc>
        <w:tc>
          <w:tcPr>
            <w:tcW w:w="1862" w:type="dxa"/>
            <w:tcBorders>
              <w:top w:val="nil"/>
              <w:left w:val="single" w:sz="4" w:space="0" w:color="auto"/>
              <w:bottom w:val="single" w:sz="4" w:space="0" w:color="auto"/>
              <w:right w:val="single" w:sz="4" w:space="0" w:color="auto"/>
            </w:tcBorders>
            <w:vAlign w:val="center"/>
          </w:tcPr>
          <w:p w14:paraId="5ED114C3" w14:textId="77777777" w:rsidR="00BF21A0" w:rsidRPr="001E32DC" w:rsidRDefault="00BF21A0" w:rsidP="00BF21A0">
            <w:pPr>
              <w:keepNext/>
              <w:keepLines/>
              <w:widowControl w:val="0"/>
              <w:spacing w:after="0"/>
              <w:jc w:val="center"/>
              <w:rPr>
                <w:ins w:id="233" w:author="ZTE-Ma Zhifeng" w:date="2022-08-30T11:19:00Z"/>
                <w:rFonts w:ascii="Arial" w:eastAsia="宋体" w:hAnsi="Arial"/>
                <w:kern w:val="2"/>
                <w:sz w:val="18"/>
                <w:szCs w:val="22"/>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16612C" w14:textId="170D608B" w:rsidR="00BF21A0" w:rsidRPr="00C07DC3" w:rsidRDefault="00BF21A0" w:rsidP="00BF21A0">
            <w:pPr>
              <w:pStyle w:val="TAC"/>
              <w:rPr>
                <w:ins w:id="234" w:author="ZTE-Ma Zhifeng" w:date="2022-08-30T11:19:00Z"/>
                <w:rFonts w:eastAsia="DengXian"/>
                <w:szCs w:val="18"/>
                <w:rPrChange w:id="235" w:author="ZTE-Ma Zhifeng" w:date="2022-08-30T11:20:00Z">
                  <w:rPr>
                    <w:ins w:id="236" w:author="ZTE-Ma Zhifeng" w:date="2022-08-30T11:19:00Z"/>
                    <w:rFonts w:ascii="Arial" w:eastAsia="宋体" w:hAnsi="Arial"/>
                    <w:kern w:val="2"/>
                    <w:sz w:val="18"/>
                    <w:szCs w:val="22"/>
                    <w:lang w:val="sv-SE" w:eastAsia="zh-CN"/>
                  </w:rPr>
                </w:rPrChange>
              </w:rPr>
              <w:pPrChange w:id="237" w:author="ZTE-Ma Zhifeng" w:date="2022-08-30T11:20:00Z">
                <w:pPr>
                  <w:keepNext/>
                  <w:keepLines/>
                  <w:widowControl w:val="0"/>
                  <w:spacing w:after="0"/>
                  <w:jc w:val="center"/>
                </w:pPr>
              </w:pPrChange>
            </w:pPr>
            <w:ins w:id="238" w:author="ZTE-Ma Zhifeng" w:date="2022-08-30T11:20:00Z">
              <w:r w:rsidRPr="00C07DC3">
                <w:rPr>
                  <w:rFonts w:eastAsia="DengXian"/>
                  <w:szCs w:val="18"/>
                  <w:rPrChange w:id="239" w:author="ZTE-Ma Zhifeng" w:date="2022-08-30T11:20:00Z">
                    <w:rPr>
                      <w:szCs w:val="18"/>
                      <w:lang w:val="en-US" w:eastAsia="zh-CN"/>
                    </w:rPr>
                  </w:rPrChange>
                </w:rPr>
                <w:t>n78</w:t>
              </w:r>
            </w:ins>
          </w:p>
        </w:tc>
        <w:tc>
          <w:tcPr>
            <w:tcW w:w="3423" w:type="dxa"/>
            <w:tcBorders>
              <w:top w:val="single" w:sz="4" w:space="0" w:color="auto"/>
              <w:left w:val="single" w:sz="4" w:space="0" w:color="auto"/>
              <w:bottom w:val="single" w:sz="4" w:space="0" w:color="auto"/>
              <w:right w:val="single" w:sz="4" w:space="0" w:color="auto"/>
            </w:tcBorders>
            <w:vAlign w:val="center"/>
          </w:tcPr>
          <w:p w14:paraId="739A90C6" w14:textId="773D8531" w:rsidR="00BF21A0" w:rsidRPr="00C07DC3" w:rsidRDefault="00BF21A0" w:rsidP="00BF21A0">
            <w:pPr>
              <w:pStyle w:val="TAC"/>
              <w:rPr>
                <w:ins w:id="240" w:author="ZTE-Ma Zhifeng" w:date="2022-08-30T11:19:00Z"/>
                <w:rFonts w:cs="Arial"/>
                <w:color w:val="000000"/>
                <w:szCs w:val="18"/>
                <w:lang w:val="en-US" w:eastAsia="zh-CN" w:bidi="ar"/>
                <w:rPrChange w:id="241" w:author="ZTE-Ma Zhifeng" w:date="2022-08-30T11:20:00Z">
                  <w:rPr>
                    <w:ins w:id="242" w:author="ZTE-Ma Zhifeng" w:date="2022-08-30T11:19:00Z"/>
                    <w:rFonts w:eastAsia="宋体" w:cs="Arial"/>
                    <w:color w:val="000000"/>
                    <w:szCs w:val="18"/>
                    <w:lang w:val="en-US" w:eastAsia="zh-CN" w:bidi="ar"/>
                  </w:rPr>
                </w:rPrChange>
              </w:rPr>
            </w:pPr>
            <w:ins w:id="243" w:author="ZTE-Ma Zhifeng" w:date="2022-08-30T11:20:00Z">
              <w:r w:rsidRPr="00C07DC3">
                <w:rPr>
                  <w:rFonts w:cs="Arial"/>
                  <w:color w:val="000000"/>
                  <w:szCs w:val="18"/>
                  <w:lang w:val="en-US" w:eastAsia="zh-CN" w:bidi="ar"/>
                  <w:rPrChange w:id="244" w:author="ZTE-Ma Zhifeng" w:date="2022-08-30T11:20:00Z">
                    <w:rPr>
                      <w:rFonts w:eastAsia="宋体" w:cs="Arial"/>
                      <w:szCs w:val="18"/>
                      <w:lang w:val="en-US" w:eastAsia="zh-CN" w:bidi="ar"/>
                    </w:rPr>
                  </w:rPrChange>
                </w:rPr>
                <w:t>10, 15, 20, 25, 30, 40, 50, 60, 70, 80, 90, 100</w:t>
              </w:r>
            </w:ins>
          </w:p>
        </w:tc>
        <w:tc>
          <w:tcPr>
            <w:tcW w:w="1638" w:type="dxa"/>
            <w:tcBorders>
              <w:top w:val="nil"/>
              <w:left w:val="single" w:sz="4" w:space="0" w:color="auto"/>
              <w:bottom w:val="single" w:sz="4" w:space="0" w:color="auto"/>
              <w:right w:val="single" w:sz="4" w:space="0" w:color="auto"/>
            </w:tcBorders>
            <w:vAlign w:val="center"/>
          </w:tcPr>
          <w:p w14:paraId="0BB0FA30" w14:textId="77777777" w:rsidR="00BF21A0" w:rsidRPr="001E32DC" w:rsidRDefault="00BF21A0" w:rsidP="00BF21A0">
            <w:pPr>
              <w:keepNext/>
              <w:keepLines/>
              <w:widowControl w:val="0"/>
              <w:spacing w:after="0"/>
              <w:jc w:val="center"/>
              <w:rPr>
                <w:ins w:id="245" w:author="ZTE-Ma Zhifeng" w:date="2022-08-30T11:19:00Z"/>
                <w:rFonts w:ascii="Arial" w:eastAsia="宋体" w:hAnsi="Arial"/>
                <w:kern w:val="2"/>
                <w:sz w:val="18"/>
                <w:szCs w:val="22"/>
                <w:lang w:val="sv-SE" w:eastAsia="zh-CN"/>
              </w:rPr>
            </w:pPr>
          </w:p>
        </w:tc>
      </w:tr>
      <w:tr w:rsidR="00BF21A0" w14:paraId="398E644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3B75990" w14:textId="77777777" w:rsidR="00BF21A0" w:rsidRPr="001E32DC" w:rsidRDefault="00BF21A0" w:rsidP="00BF21A0">
            <w:pPr>
              <w:pStyle w:val="TAC"/>
              <w:rPr>
                <w:lang w:val="sv-SE" w:eastAsia="zh-CN"/>
              </w:rPr>
            </w:pPr>
            <w:r w:rsidRPr="0062357B">
              <w:rPr>
                <w:lang w:val="en-US"/>
              </w:rPr>
              <w:t>CA_n1A-n28A-n38A</w:t>
            </w:r>
          </w:p>
        </w:tc>
        <w:tc>
          <w:tcPr>
            <w:tcW w:w="1862" w:type="dxa"/>
            <w:tcBorders>
              <w:top w:val="single" w:sz="4" w:space="0" w:color="auto"/>
              <w:left w:val="single" w:sz="4" w:space="0" w:color="auto"/>
              <w:bottom w:val="nil"/>
              <w:right w:val="single" w:sz="4" w:space="0" w:color="auto"/>
            </w:tcBorders>
            <w:vAlign w:val="center"/>
          </w:tcPr>
          <w:p w14:paraId="3BF3DE80" w14:textId="77777777" w:rsidR="00BF21A0" w:rsidRPr="001E32DC" w:rsidRDefault="00BF21A0" w:rsidP="00BF21A0">
            <w:pPr>
              <w:pStyle w:val="TAC"/>
              <w:rPr>
                <w:lang w:val="sv-SE" w:eastAsia="zh-CN"/>
              </w:rPr>
            </w:pPr>
            <w:r w:rsidRPr="0062357B">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5ABB1A4" w14:textId="77777777" w:rsidR="00BF21A0" w:rsidRPr="001E32DC" w:rsidRDefault="00BF21A0" w:rsidP="00BF21A0">
            <w:pPr>
              <w:pStyle w:val="TAC"/>
              <w:rPr>
                <w:lang w:val="sv-SE" w:eastAsia="zh-CN"/>
              </w:rPr>
            </w:pPr>
            <w:r w:rsidRPr="0062357B">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6CA8B95" w14:textId="77777777" w:rsidR="00BF21A0" w:rsidRPr="001E32DC" w:rsidRDefault="00BF21A0" w:rsidP="00BF21A0">
            <w:pPr>
              <w:pStyle w:val="TAC"/>
              <w:rPr>
                <w:rFonts w:cs="Arial"/>
                <w:color w:val="000000"/>
                <w:szCs w:val="18"/>
                <w:lang w:val="en-US" w:eastAsia="zh-CN" w:bidi="ar"/>
              </w:rPr>
            </w:pPr>
            <w:r w:rsidRPr="0062357B">
              <w:rPr>
                <w:rFonts w:cs="Arial"/>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359DD5F" w14:textId="77777777" w:rsidR="00BF21A0" w:rsidRPr="001E32DC" w:rsidRDefault="00BF21A0" w:rsidP="00BF21A0">
            <w:pPr>
              <w:pStyle w:val="TAC"/>
              <w:rPr>
                <w:lang w:val="sv-SE" w:eastAsia="zh-CN"/>
              </w:rPr>
            </w:pPr>
            <w:r w:rsidRPr="0062357B">
              <w:rPr>
                <w:lang w:val="en-US"/>
              </w:rPr>
              <w:t>0</w:t>
            </w:r>
          </w:p>
        </w:tc>
      </w:tr>
      <w:tr w:rsidR="00BF21A0" w14:paraId="51DBD602" w14:textId="77777777" w:rsidTr="009E2430">
        <w:trPr>
          <w:trHeight w:val="29"/>
        </w:trPr>
        <w:tc>
          <w:tcPr>
            <w:tcW w:w="1848" w:type="dxa"/>
            <w:tcBorders>
              <w:top w:val="nil"/>
              <w:left w:val="single" w:sz="4" w:space="0" w:color="auto"/>
              <w:bottom w:val="nil"/>
              <w:right w:val="single" w:sz="4" w:space="0" w:color="auto"/>
            </w:tcBorders>
            <w:vAlign w:val="center"/>
          </w:tcPr>
          <w:p w14:paraId="26AA88D5"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vAlign w:val="center"/>
          </w:tcPr>
          <w:p w14:paraId="77502952"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4E15BD" w14:textId="77777777" w:rsidR="00BF21A0" w:rsidRPr="001E32DC" w:rsidRDefault="00BF21A0" w:rsidP="00BF21A0">
            <w:pPr>
              <w:pStyle w:val="TAC"/>
              <w:rPr>
                <w:lang w:val="sv-SE" w:eastAsia="zh-CN"/>
              </w:rPr>
            </w:pPr>
            <w:r w:rsidRPr="0062357B">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3A4E3AE" w14:textId="77777777" w:rsidR="00BF21A0" w:rsidRPr="001E32DC" w:rsidRDefault="00BF21A0" w:rsidP="00BF21A0">
            <w:pPr>
              <w:pStyle w:val="TAC"/>
              <w:rPr>
                <w:rFonts w:cs="Arial"/>
                <w:color w:val="000000"/>
                <w:szCs w:val="18"/>
                <w:lang w:val="en-US" w:eastAsia="zh-CN" w:bidi="ar"/>
              </w:rPr>
            </w:pPr>
            <w:r w:rsidRPr="0062357B">
              <w:rPr>
                <w:rFonts w:cs="Arial"/>
                <w:lang w:val="en-US" w:eastAsia="zh-CN" w:bidi="ar"/>
              </w:rPr>
              <w:t>5, 10, 15, 20, 30</w:t>
            </w:r>
          </w:p>
        </w:tc>
        <w:tc>
          <w:tcPr>
            <w:tcW w:w="1638" w:type="dxa"/>
            <w:tcBorders>
              <w:top w:val="nil"/>
              <w:left w:val="single" w:sz="4" w:space="0" w:color="auto"/>
              <w:bottom w:val="nil"/>
              <w:right w:val="single" w:sz="4" w:space="0" w:color="auto"/>
            </w:tcBorders>
            <w:vAlign w:val="center"/>
          </w:tcPr>
          <w:p w14:paraId="07BF52E5" w14:textId="77777777" w:rsidR="00BF21A0" w:rsidRPr="001E32DC" w:rsidRDefault="00BF21A0" w:rsidP="00BF21A0">
            <w:pPr>
              <w:pStyle w:val="TAC"/>
              <w:rPr>
                <w:lang w:val="sv-SE" w:eastAsia="zh-CN"/>
              </w:rPr>
            </w:pPr>
          </w:p>
        </w:tc>
      </w:tr>
      <w:tr w:rsidR="00BF21A0" w14:paraId="064A064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9ADFB1E"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2287996C"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1590E3" w14:textId="77777777" w:rsidR="00BF21A0" w:rsidRPr="001E32DC" w:rsidRDefault="00BF21A0" w:rsidP="00BF21A0">
            <w:pPr>
              <w:pStyle w:val="TAC"/>
              <w:rPr>
                <w:lang w:val="sv-SE" w:eastAsia="zh-CN"/>
              </w:rPr>
            </w:pPr>
            <w:r w:rsidRPr="0062357B">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21642756" w14:textId="77777777" w:rsidR="00BF21A0" w:rsidRPr="001E32DC" w:rsidRDefault="00BF21A0" w:rsidP="00BF21A0">
            <w:pPr>
              <w:pStyle w:val="TAC"/>
              <w:rPr>
                <w:rFonts w:cs="Arial"/>
                <w:color w:val="000000"/>
                <w:szCs w:val="18"/>
                <w:lang w:val="en-US" w:eastAsia="zh-CN" w:bidi="ar"/>
              </w:rPr>
            </w:pPr>
            <w:r w:rsidRPr="0062357B">
              <w:rPr>
                <w:rFonts w:cs="Arial"/>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A45E40A" w14:textId="77777777" w:rsidR="00BF21A0" w:rsidRPr="001E32DC" w:rsidRDefault="00BF21A0" w:rsidP="00BF21A0">
            <w:pPr>
              <w:pStyle w:val="TAC"/>
              <w:rPr>
                <w:lang w:val="sv-SE" w:eastAsia="zh-CN"/>
              </w:rPr>
            </w:pPr>
          </w:p>
        </w:tc>
      </w:tr>
      <w:tr w:rsidR="00BF21A0" w14:paraId="267C384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0DFF044"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CA_n1A-n28A-n40A</w:t>
            </w:r>
          </w:p>
        </w:tc>
        <w:tc>
          <w:tcPr>
            <w:tcW w:w="1862" w:type="dxa"/>
            <w:tcBorders>
              <w:top w:val="single" w:sz="4" w:space="0" w:color="auto"/>
              <w:left w:val="single" w:sz="4" w:space="0" w:color="auto"/>
              <w:bottom w:val="nil"/>
              <w:right w:val="single" w:sz="4" w:space="0" w:color="auto"/>
            </w:tcBorders>
            <w:vAlign w:val="center"/>
          </w:tcPr>
          <w:p w14:paraId="0A114111"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2F9CCEA"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4371F7F"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1C039F4"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BF21A0" w14:paraId="4A417E62" w14:textId="77777777" w:rsidTr="009E2430">
        <w:trPr>
          <w:trHeight w:val="29"/>
        </w:trPr>
        <w:tc>
          <w:tcPr>
            <w:tcW w:w="1848" w:type="dxa"/>
            <w:tcBorders>
              <w:top w:val="nil"/>
              <w:left w:val="single" w:sz="4" w:space="0" w:color="auto"/>
              <w:bottom w:val="nil"/>
              <w:right w:val="single" w:sz="4" w:space="0" w:color="auto"/>
            </w:tcBorders>
            <w:vAlign w:val="center"/>
          </w:tcPr>
          <w:p w14:paraId="0687F88D"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956FD42"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93EA41F"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32AF641"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35EFE8"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2A941F9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D9A4D0B"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38A77DD"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251D18"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44DA0A52"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5, 10, 15, 20, 25, 30, 40, 50, 60, 80</w:t>
            </w:r>
          </w:p>
        </w:tc>
        <w:tc>
          <w:tcPr>
            <w:tcW w:w="1638" w:type="dxa"/>
            <w:tcBorders>
              <w:top w:val="nil"/>
              <w:left w:val="single" w:sz="4" w:space="0" w:color="auto"/>
              <w:bottom w:val="single" w:sz="4" w:space="0" w:color="auto"/>
              <w:right w:val="single" w:sz="4" w:space="0" w:color="auto"/>
            </w:tcBorders>
            <w:vAlign w:val="center"/>
          </w:tcPr>
          <w:p w14:paraId="7BCAB524"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3D62FD5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F8D957E"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CA_n1A-n28A-n40B</w:t>
            </w:r>
          </w:p>
        </w:tc>
        <w:tc>
          <w:tcPr>
            <w:tcW w:w="1862" w:type="dxa"/>
            <w:tcBorders>
              <w:top w:val="single" w:sz="4" w:space="0" w:color="auto"/>
              <w:left w:val="single" w:sz="4" w:space="0" w:color="auto"/>
              <w:bottom w:val="nil"/>
              <w:right w:val="single" w:sz="4" w:space="0" w:color="auto"/>
            </w:tcBorders>
            <w:vAlign w:val="center"/>
          </w:tcPr>
          <w:p w14:paraId="45ACB2E1"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D572CBF"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45C480B"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344B1BA"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BF21A0" w14:paraId="737225CF" w14:textId="77777777" w:rsidTr="009E2430">
        <w:trPr>
          <w:trHeight w:val="29"/>
        </w:trPr>
        <w:tc>
          <w:tcPr>
            <w:tcW w:w="1848" w:type="dxa"/>
            <w:tcBorders>
              <w:top w:val="nil"/>
              <w:left w:val="single" w:sz="4" w:space="0" w:color="auto"/>
              <w:bottom w:val="nil"/>
              <w:right w:val="single" w:sz="4" w:space="0" w:color="auto"/>
            </w:tcBorders>
            <w:vAlign w:val="center"/>
          </w:tcPr>
          <w:p w14:paraId="199DEB78"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A5F0D8B"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977B1F"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D5AFDC6"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6C66089"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58369E7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215F52"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452C700"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A9085D" w14:textId="77777777" w:rsidR="00BF21A0" w:rsidRPr="001E32DC" w:rsidRDefault="00BF21A0" w:rsidP="00BF21A0">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4DB2CEEC"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CA_n40B_BCS0</w:t>
            </w:r>
          </w:p>
        </w:tc>
        <w:tc>
          <w:tcPr>
            <w:tcW w:w="1638" w:type="dxa"/>
            <w:tcBorders>
              <w:top w:val="nil"/>
              <w:left w:val="single" w:sz="4" w:space="0" w:color="auto"/>
              <w:bottom w:val="single" w:sz="4" w:space="0" w:color="auto"/>
              <w:right w:val="single" w:sz="4" w:space="0" w:color="auto"/>
            </w:tcBorders>
            <w:vAlign w:val="center"/>
          </w:tcPr>
          <w:p w14:paraId="5FB9066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161E8C66"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426B06CA"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A-n41A</w:t>
            </w:r>
          </w:p>
        </w:tc>
        <w:tc>
          <w:tcPr>
            <w:tcW w:w="1862" w:type="dxa"/>
            <w:tcBorders>
              <w:top w:val="single" w:sz="4" w:space="0" w:color="auto"/>
              <w:left w:val="single" w:sz="4" w:space="0" w:color="auto"/>
              <w:bottom w:val="nil"/>
              <w:right w:val="single" w:sz="4" w:space="0" w:color="auto"/>
            </w:tcBorders>
            <w:vAlign w:val="center"/>
          </w:tcPr>
          <w:p w14:paraId="1EF04402" w14:textId="77777777" w:rsidR="00BF21A0" w:rsidRPr="001E32DC" w:rsidRDefault="00BF21A0" w:rsidP="00BF21A0">
            <w:pPr>
              <w:pStyle w:val="TAC"/>
              <w:rPr>
                <w:lang w:val="sv-SE"/>
              </w:rPr>
            </w:pPr>
            <w:r w:rsidRPr="00571960">
              <w:rPr>
                <w:lang w:val="sv-SE"/>
              </w:rPr>
              <w:t xml:space="preserve"> CA_n1A-n28A</w:t>
            </w:r>
          </w:p>
          <w:p w14:paraId="026DC54A" w14:textId="77777777" w:rsidR="00BF21A0" w:rsidRPr="001E32DC" w:rsidRDefault="00BF21A0" w:rsidP="00BF21A0">
            <w:pPr>
              <w:pStyle w:val="TAC"/>
              <w:rPr>
                <w:lang w:val="sv-SE"/>
              </w:rPr>
            </w:pPr>
            <w:r w:rsidRPr="00571960">
              <w:rPr>
                <w:lang w:val="sv-SE"/>
              </w:rPr>
              <w:t>CA_n1A-n41A</w:t>
            </w:r>
          </w:p>
          <w:p w14:paraId="48366313" w14:textId="77777777" w:rsidR="00BF21A0" w:rsidRPr="001E32DC" w:rsidRDefault="00BF21A0" w:rsidP="00BF21A0">
            <w:pPr>
              <w:pStyle w:val="TAC"/>
              <w:widowControl w:val="0"/>
              <w:rPr>
                <w:rFonts w:eastAsia="宋体"/>
                <w:kern w:val="2"/>
                <w:szCs w:val="18"/>
                <w:lang w:val="en-US" w:eastAsia="zh-CN"/>
              </w:rPr>
            </w:pPr>
            <w:r w:rsidRPr="002237ED">
              <w:rPr>
                <w:lang w:val="sv-SE"/>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6983BCC6"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DEDE5D9"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A97A195"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BF21A0" w14:paraId="09811274" w14:textId="77777777" w:rsidTr="009E2430">
        <w:trPr>
          <w:trHeight w:val="128"/>
        </w:trPr>
        <w:tc>
          <w:tcPr>
            <w:tcW w:w="1848" w:type="dxa"/>
            <w:tcBorders>
              <w:top w:val="nil"/>
              <w:left w:val="single" w:sz="4" w:space="0" w:color="auto"/>
              <w:bottom w:val="nil"/>
              <w:right w:val="single" w:sz="4" w:space="0" w:color="auto"/>
            </w:tcBorders>
            <w:vAlign w:val="center"/>
          </w:tcPr>
          <w:p w14:paraId="2CFCF288"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7EF11E33"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207FB8"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0D06C9F"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6E3BAC6"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2F561F85" w14:textId="77777777" w:rsidTr="009E2430">
        <w:trPr>
          <w:trHeight w:val="128"/>
        </w:trPr>
        <w:tc>
          <w:tcPr>
            <w:tcW w:w="1848" w:type="dxa"/>
            <w:tcBorders>
              <w:top w:val="nil"/>
              <w:left w:val="single" w:sz="4" w:space="0" w:color="auto"/>
              <w:bottom w:val="single" w:sz="4" w:space="0" w:color="auto"/>
              <w:right w:val="single" w:sz="4" w:space="0" w:color="auto"/>
            </w:tcBorders>
            <w:vAlign w:val="center"/>
          </w:tcPr>
          <w:p w14:paraId="37AD9B6C"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1A304951"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795C0D"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FCD3E55"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0FDD1408"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3471F35F"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1603F607"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A-n77A</w:t>
            </w:r>
          </w:p>
        </w:tc>
        <w:tc>
          <w:tcPr>
            <w:tcW w:w="1862" w:type="dxa"/>
            <w:tcBorders>
              <w:top w:val="single" w:sz="4" w:space="0" w:color="auto"/>
              <w:left w:val="single" w:sz="4" w:space="0" w:color="auto"/>
              <w:bottom w:val="nil"/>
              <w:right w:val="single" w:sz="4" w:space="0" w:color="auto"/>
            </w:tcBorders>
            <w:vAlign w:val="center"/>
          </w:tcPr>
          <w:p w14:paraId="310233AD" w14:textId="77777777" w:rsidR="00BF21A0" w:rsidRPr="001E32DC" w:rsidRDefault="00BF21A0" w:rsidP="00BF21A0">
            <w:pPr>
              <w:pStyle w:val="TAC"/>
              <w:rPr>
                <w:lang w:val="sv-SE"/>
              </w:rPr>
            </w:pPr>
            <w:r w:rsidRPr="00571960">
              <w:rPr>
                <w:lang w:val="sv-SE"/>
              </w:rPr>
              <w:t xml:space="preserve"> CA_n1A-n28A</w:t>
            </w:r>
          </w:p>
          <w:p w14:paraId="3C85321D" w14:textId="77777777" w:rsidR="00BF21A0" w:rsidRPr="001E32DC" w:rsidRDefault="00BF21A0" w:rsidP="00BF21A0">
            <w:pPr>
              <w:pStyle w:val="TAC"/>
              <w:rPr>
                <w:lang w:val="sv-SE"/>
              </w:rPr>
            </w:pPr>
            <w:r w:rsidRPr="00571960">
              <w:rPr>
                <w:lang w:val="sv-SE"/>
              </w:rPr>
              <w:t>CA_n1A-n77A</w:t>
            </w:r>
          </w:p>
          <w:p w14:paraId="5CE05A33" w14:textId="77777777" w:rsidR="00BF21A0" w:rsidRPr="001E32DC" w:rsidRDefault="00BF21A0" w:rsidP="00BF21A0">
            <w:pPr>
              <w:pStyle w:val="TAC"/>
              <w:widowControl w:val="0"/>
              <w:rPr>
                <w:rFonts w:eastAsia="宋体"/>
                <w:kern w:val="2"/>
                <w:szCs w:val="18"/>
                <w:lang w:val="en-US" w:eastAsia="zh-CN"/>
              </w:rPr>
            </w:pPr>
            <w:r w:rsidRPr="002237ED">
              <w:rPr>
                <w:lang w:val="sv-SE"/>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25F1444D"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3D5F56C"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234F399"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BF21A0" w14:paraId="74873908" w14:textId="77777777" w:rsidTr="009E2430">
        <w:trPr>
          <w:trHeight w:val="128"/>
        </w:trPr>
        <w:tc>
          <w:tcPr>
            <w:tcW w:w="1848" w:type="dxa"/>
            <w:tcBorders>
              <w:top w:val="nil"/>
              <w:left w:val="single" w:sz="4" w:space="0" w:color="auto"/>
              <w:bottom w:val="nil"/>
              <w:right w:val="single" w:sz="4" w:space="0" w:color="auto"/>
            </w:tcBorders>
            <w:vAlign w:val="center"/>
          </w:tcPr>
          <w:p w14:paraId="12926599"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15504925"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12CA8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FEFD4AA"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EBE45C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5694A40F" w14:textId="77777777" w:rsidTr="009E2430">
        <w:trPr>
          <w:trHeight w:val="128"/>
        </w:trPr>
        <w:tc>
          <w:tcPr>
            <w:tcW w:w="1848" w:type="dxa"/>
            <w:tcBorders>
              <w:top w:val="nil"/>
              <w:left w:val="single" w:sz="4" w:space="0" w:color="auto"/>
              <w:bottom w:val="single" w:sz="4" w:space="0" w:color="auto"/>
              <w:right w:val="single" w:sz="4" w:space="0" w:color="auto"/>
            </w:tcBorders>
            <w:vAlign w:val="center"/>
          </w:tcPr>
          <w:p w14:paraId="02A3D707"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627CE967"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1307A8"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E19B6D0"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B8709EE"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2054BCF1"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1F66C0EC" w14:textId="77777777" w:rsidR="00BF21A0" w:rsidRPr="00571960" w:rsidRDefault="00BF21A0" w:rsidP="00BF21A0">
            <w:pPr>
              <w:pStyle w:val="TAC"/>
              <w:widowControl w:val="0"/>
              <w:rPr>
                <w:rFonts w:eastAsia="宋体"/>
                <w:kern w:val="2"/>
                <w:szCs w:val="22"/>
                <w:lang w:val="sv-SE" w:eastAsia="zh-CN"/>
              </w:rPr>
            </w:pPr>
            <w:r w:rsidRPr="00571960">
              <w:rPr>
                <w:rFonts w:eastAsia="Yu Mincho"/>
                <w:lang w:val="sv-SE" w:eastAsia="ja-JP"/>
              </w:rPr>
              <w:t>CA_n1A-n28A-n77(2A)</w:t>
            </w:r>
          </w:p>
        </w:tc>
        <w:tc>
          <w:tcPr>
            <w:tcW w:w="1862" w:type="dxa"/>
            <w:tcBorders>
              <w:top w:val="single" w:sz="4" w:space="0" w:color="auto"/>
              <w:left w:val="single" w:sz="4" w:space="0" w:color="auto"/>
              <w:bottom w:val="nil"/>
              <w:right w:val="single" w:sz="4" w:space="0" w:color="auto"/>
            </w:tcBorders>
            <w:vAlign w:val="center"/>
          </w:tcPr>
          <w:p w14:paraId="4403DFAC" w14:textId="77777777" w:rsidR="00BF21A0" w:rsidRPr="001E32DC" w:rsidRDefault="00BF21A0" w:rsidP="00BF21A0">
            <w:pPr>
              <w:keepNext/>
              <w:keepLines/>
              <w:spacing w:after="0"/>
              <w:jc w:val="center"/>
              <w:rPr>
                <w:rFonts w:ascii="Arial" w:eastAsia="Yu Mincho" w:hAnsi="Arial"/>
                <w:sz w:val="18"/>
                <w:szCs w:val="18"/>
                <w:lang w:eastAsia="ja-JP"/>
              </w:rPr>
            </w:pPr>
            <w:r w:rsidRPr="001E32DC">
              <w:rPr>
                <w:rFonts w:ascii="Arial" w:eastAsia="Yu Mincho" w:hAnsi="Arial"/>
                <w:sz w:val="18"/>
                <w:szCs w:val="18"/>
                <w:lang w:eastAsia="ja-JP"/>
              </w:rPr>
              <w:t>CA_n1A-n28A</w:t>
            </w:r>
            <w:r w:rsidRPr="001E32DC">
              <w:rPr>
                <w:rFonts w:ascii="Arial" w:eastAsia="Yu Mincho" w:hAnsi="Arial"/>
                <w:sz w:val="18"/>
                <w:szCs w:val="18"/>
                <w:lang w:eastAsia="ja-JP"/>
              </w:rPr>
              <w:br/>
              <w:t>CA_n1A-n77A</w:t>
            </w:r>
          </w:p>
          <w:p w14:paraId="63A89D54" w14:textId="77777777" w:rsidR="00BF21A0" w:rsidRPr="00571960" w:rsidRDefault="00BF21A0" w:rsidP="00BF21A0">
            <w:pPr>
              <w:keepNext/>
              <w:keepLines/>
              <w:widowControl w:val="0"/>
              <w:spacing w:after="0"/>
              <w:jc w:val="center"/>
              <w:rPr>
                <w:rFonts w:ascii="Arial" w:eastAsia="Yu Mincho" w:hAnsi="Arial"/>
                <w:sz w:val="18"/>
                <w:szCs w:val="18"/>
                <w:lang w:eastAsia="ja-JP"/>
              </w:rPr>
            </w:pPr>
            <w:r w:rsidRPr="00571960">
              <w:rPr>
                <w:rFonts w:ascii="Arial" w:eastAsia="Yu Mincho" w:hAnsi="Arial"/>
                <w:sz w:val="18"/>
                <w:szCs w:val="18"/>
                <w:lang w:eastAsia="ja-JP"/>
              </w:rPr>
              <w:t>CA_n28A-n77A</w:t>
            </w:r>
          </w:p>
        </w:tc>
        <w:tc>
          <w:tcPr>
            <w:tcW w:w="843" w:type="dxa"/>
            <w:tcBorders>
              <w:top w:val="single" w:sz="4" w:space="0" w:color="auto"/>
              <w:left w:val="single" w:sz="4" w:space="0" w:color="auto"/>
              <w:bottom w:val="single" w:sz="4" w:space="0" w:color="auto"/>
              <w:right w:val="single" w:sz="4" w:space="0" w:color="auto"/>
            </w:tcBorders>
          </w:tcPr>
          <w:p w14:paraId="56A8832B" w14:textId="77777777" w:rsidR="00BF21A0" w:rsidRPr="00571960" w:rsidRDefault="00BF21A0" w:rsidP="00BF21A0">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9BCF8CB" w14:textId="77777777" w:rsidR="00BF21A0" w:rsidRPr="00571960" w:rsidRDefault="00BF21A0" w:rsidP="00BF21A0">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01A13401" w14:textId="77777777" w:rsidR="00BF21A0" w:rsidRPr="00571960" w:rsidRDefault="00BF21A0" w:rsidP="00BF21A0">
            <w:pPr>
              <w:keepNext/>
              <w:keepLines/>
              <w:widowControl w:val="0"/>
              <w:spacing w:after="0"/>
              <w:jc w:val="center"/>
              <w:rPr>
                <w:rFonts w:ascii="Arial" w:eastAsia="宋体" w:hAnsi="Arial"/>
                <w:kern w:val="2"/>
                <w:sz w:val="18"/>
                <w:szCs w:val="22"/>
                <w:lang w:val="en-US" w:eastAsia="zh-CN"/>
              </w:rPr>
            </w:pPr>
            <w:r w:rsidRPr="00571960">
              <w:rPr>
                <w:rFonts w:ascii="Arial" w:eastAsia="宋体" w:hAnsi="Arial"/>
                <w:kern w:val="2"/>
                <w:sz w:val="18"/>
                <w:szCs w:val="22"/>
                <w:lang w:val="en-US" w:eastAsia="zh-CN"/>
              </w:rPr>
              <w:t>0</w:t>
            </w:r>
          </w:p>
        </w:tc>
      </w:tr>
      <w:tr w:rsidR="00BF21A0" w14:paraId="0ABC45BA" w14:textId="77777777" w:rsidTr="009E2430">
        <w:trPr>
          <w:trHeight w:val="128"/>
        </w:trPr>
        <w:tc>
          <w:tcPr>
            <w:tcW w:w="1848" w:type="dxa"/>
            <w:tcBorders>
              <w:top w:val="nil"/>
              <w:left w:val="single" w:sz="4" w:space="0" w:color="auto"/>
              <w:bottom w:val="nil"/>
              <w:right w:val="single" w:sz="4" w:space="0" w:color="auto"/>
            </w:tcBorders>
            <w:vAlign w:val="center"/>
          </w:tcPr>
          <w:p w14:paraId="6DE13454" w14:textId="77777777" w:rsidR="00BF21A0" w:rsidRPr="00571960"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73A16A7E" w14:textId="77777777" w:rsidR="00BF21A0" w:rsidRPr="00571960" w:rsidRDefault="00BF21A0" w:rsidP="00BF21A0">
            <w:pPr>
              <w:keepNext/>
              <w:keepLines/>
              <w:widowControl w:val="0"/>
              <w:spacing w:after="0"/>
              <w:jc w:val="center"/>
              <w:rPr>
                <w:rFonts w:ascii="Arial" w:eastAsia="宋体"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27F62A1" w14:textId="77777777" w:rsidR="00BF21A0" w:rsidRPr="00571960" w:rsidRDefault="00BF21A0" w:rsidP="00BF21A0">
            <w:pPr>
              <w:keepNext/>
              <w:keepLines/>
              <w:widowControl w:val="0"/>
              <w:spacing w:after="0"/>
              <w:jc w:val="center"/>
              <w:rPr>
                <w:rFonts w:ascii="Arial" w:eastAsia="宋体" w:hAnsi="Arial" w:cs="Arial"/>
                <w:kern w:val="2"/>
                <w:sz w:val="18"/>
                <w:szCs w:val="18"/>
                <w:lang w:val="en-US"/>
              </w:rPr>
            </w:pPr>
            <w:r w:rsidRPr="00571960">
              <w:rPr>
                <w:rFonts w:ascii="Arial" w:eastAsia="Yu Mincho" w:hAnsi="Arial" w:cs="Arial"/>
                <w:sz w:val="18"/>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BF781E5" w14:textId="77777777" w:rsidR="00BF21A0" w:rsidRPr="00571960" w:rsidRDefault="00BF21A0" w:rsidP="00BF21A0">
            <w:pPr>
              <w:pStyle w:val="TAC"/>
              <w:rPr>
                <w:rFonts w:eastAsia="宋体" w:cs="Arial"/>
                <w:color w:val="000000"/>
                <w:szCs w:val="18"/>
                <w:lang w:val="en-US" w:eastAsia="zh-CN" w:bidi="ar"/>
              </w:rPr>
            </w:pPr>
            <w:r w:rsidRPr="001E32DC">
              <w:rPr>
                <w:rFonts w:cs="Arial"/>
                <w:color w:val="000000"/>
                <w:szCs w:val="18"/>
                <w:lang w:val="en-US" w:bidi="ar"/>
              </w:rPr>
              <w:t>5, 10, 15, 20</w:t>
            </w:r>
          </w:p>
        </w:tc>
        <w:tc>
          <w:tcPr>
            <w:tcW w:w="1638" w:type="dxa"/>
            <w:tcBorders>
              <w:top w:val="nil"/>
              <w:left w:val="single" w:sz="4" w:space="0" w:color="auto"/>
              <w:bottom w:val="nil"/>
              <w:right w:val="single" w:sz="4" w:space="0" w:color="auto"/>
            </w:tcBorders>
            <w:vAlign w:val="center"/>
          </w:tcPr>
          <w:p w14:paraId="213F0C01" w14:textId="77777777" w:rsidR="00BF21A0" w:rsidRPr="00571960"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61216B30" w14:textId="77777777" w:rsidTr="009E2430">
        <w:trPr>
          <w:trHeight w:val="128"/>
        </w:trPr>
        <w:tc>
          <w:tcPr>
            <w:tcW w:w="1848" w:type="dxa"/>
            <w:tcBorders>
              <w:top w:val="nil"/>
              <w:left w:val="single" w:sz="4" w:space="0" w:color="auto"/>
              <w:bottom w:val="nil"/>
              <w:right w:val="single" w:sz="4" w:space="0" w:color="auto"/>
            </w:tcBorders>
            <w:vAlign w:val="center"/>
          </w:tcPr>
          <w:p w14:paraId="73CBAF5B" w14:textId="77777777" w:rsidR="00BF21A0" w:rsidRPr="00571960"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8133E80" w14:textId="77777777" w:rsidR="00BF21A0" w:rsidRPr="00571960"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551ABDC" w14:textId="77777777" w:rsidR="00BF21A0" w:rsidRPr="00571960" w:rsidRDefault="00BF21A0" w:rsidP="00BF21A0">
            <w:pPr>
              <w:pStyle w:val="TAC"/>
              <w:rPr>
                <w:rFonts w:cs="Arial"/>
                <w:szCs w:val="18"/>
                <w:lang w:val="en-US"/>
              </w:rPr>
            </w:pPr>
            <w:r w:rsidRPr="00571960">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93AFE52"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bidi="ar"/>
              </w:rPr>
              <w:t>CA_n77(2A)_BCS0</w:t>
            </w:r>
          </w:p>
        </w:tc>
        <w:tc>
          <w:tcPr>
            <w:tcW w:w="1638" w:type="dxa"/>
            <w:tcBorders>
              <w:top w:val="nil"/>
              <w:left w:val="single" w:sz="4" w:space="0" w:color="auto"/>
              <w:bottom w:val="single" w:sz="4" w:space="0" w:color="auto"/>
              <w:right w:val="single" w:sz="4" w:space="0" w:color="auto"/>
            </w:tcBorders>
            <w:vAlign w:val="center"/>
          </w:tcPr>
          <w:p w14:paraId="173B831B" w14:textId="77777777" w:rsidR="00BF21A0" w:rsidRPr="00571960" w:rsidRDefault="00BF21A0" w:rsidP="00BF21A0">
            <w:pPr>
              <w:pStyle w:val="TAC"/>
              <w:rPr>
                <w:lang w:val="en-US" w:eastAsia="zh-CN"/>
              </w:rPr>
            </w:pPr>
          </w:p>
        </w:tc>
      </w:tr>
      <w:tr w:rsidR="00BF21A0" w14:paraId="61BA3077" w14:textId="77777777" w:rsidTr="009E2430">
        <w:trPr>
          <w:trHeight w:val="128"/>
        </w:trPr>
        <w:tc>
          <w:tcPr>
            <w:tcW w:w="1848" w:type="dxa"/>
            <w:tcBorders>
              <w:top w:val="nil"/>
              <w:left w:val="single" w:sz="4" w:space="0" w:color="auto"/>
              <w:bottom w:val="nil"/>
              <w:right w:val="single" w:sz="4" w:space="0" w:color="auto"/>
            </w:tcBorders>
            <w:vAlign w:val="center"/>
          </w:tcPr>
          <w:p w14:paraId="5A19FC1C" w14:textId="77777777" w:rsidR="00BF21A0" w:rsidRPr="00571960"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31E998B0" w14:textId="77777777" w:rsidR="00BF21A0" w:rsidRPr="00571960"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9935B98" w14:textId="77777777" w:rsidR="00BF21A0" w:rsidRPr="00571960" w:rsidRDefault="00BF21A0" w:rsidP="00BF21A0">
            <w:pPr>
              <w:pStyle w:val="TAC"/>
              <w:rPr>
                <w:rFonts w:eastAsia="Yu Mincho" w:cs="Arial"/>
                <w:szCs w:val="18"/>
                <w:lang w:eastAsia="ja-JP"/>
              </w:rPr>
            </w:pPr>
            <w:r w:rsidRPr="00571960">
              <w:rPr>
                <w:rFonts w:eastAsia="Yu Mincho" w:cs="Arial"/>
                <w:szCs w:val="18"/>
                <w:lang w:eastAsia="ja-JP"/>
              </w:rPr>
              <w:t>n1</w:t>
            </w:r>
          </w:p>
        </w:tc>
        <w:tc>
          <w:tcPr>
            <w:tcW w:w="3423" w:type="dxa"/>
            <w:tcBorders>
              <w:top w:val="single" w:sz="4" w:space="0" w:color="auto"/>
              <w:left w:val="single" w:sz="4" w:space="0" w:color="auto"/>
              <w:bottom w:val="single" w:sz="4" w:space="0" w:color="auto"/>
              <w:right w:val="single" w:sz="4" w:space="0" w:color="auto"/>
            </w:tcBorders>
            <w:vAlign w:val="center"/>
          </w:tcPr>
          <w:p w14:paraId="552DD73F" w14:textId="77777777" w:rsidR="00BF21A0" w:rsidRPr="001E32DC" w:rsidRDefault="00BF21A0" w:rsidP="00BF21A0">
            <w:pPr>
              <w:pStyle w:val="TAC"/>
              <w:rPr>
                <w:rFonts w:cs="Arial"/>
                <w:color w:val="000000"/>
                <w:szCs w:val="18"/>
                <w:lang w:val="en-US" w:bidi="ar"/>
              </w:rPr>
            </w:pPr>
            <w:r w:rsidRPr="00CA4E5C">
              <w:rPr>
                <w:rFonts w:eastAsia="DengXian"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5AA75D7B" w14:textId="77777777" w:rsidR="00BF21A0" w:rsidRPr="00571960" w:rsidRDefault="00BF21A0" w:rsidP="00BF21A0">
            <w:pPr>
              <w:pStyle w:val="TAC"/>
              <w:rPr>
                <w:lang w:val="en-US" w:eastAsia="zh-CN"/>
              </w:rPr>
            </w:pPr>
            <w:r>
              <w:rPr>
                <w:rFonts w:hint="eastAsia"/>
                <w:lang w:val="en-US" w:eastAsia="zh-CN"/>
              </w:rPr>
              <w:t>1</w:t>
            </w:r>
          </w:p>
        </w:tc>
      </w:tr>
      <w:tr w:rsidR="00BF21A0" w14:paraId="58539E32" w14:textId="77777777" w:rsidTr="009E2430">
        <w:trPr>
          <w:trHeight w:val="128"/>
        </w:trPr>
        <w:tc>
          <w:tcPr>
            <w:tcW w:w="1848" w:type="dxa"/>
            <w:tcBorders>
              <w:top w:val="nil"/>
              <w:left w:val="single" w:sz="4" w:space="0" w:color="auto"/>
              <w:bottom w:val="nil"/>
              <w:right w:val="single" w:sz="4" w:space="0" w:color="auto"/>
            </w:tcBorders>
            <w:vAlign w:val="center"/>
          </w:tcPr>
          <w:p w14:paraId="3EE23DF1" w14:textId="77777777" w:rsidR="00BF21A0" w:rsidRPr="00571960"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86F11EF" w14:textId="77777777" w:rsidR="00BF21A0" w:rsidRPr="00571960"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80FA6F6" w14:textId="77777777" w:rsidR="00BF21A0" w:rsidRPr="00571960" w:rsidRDefault="00BF21A0" w:rsidP="00BF21A0">
            <w:pPr>
              <w:pStyle w:val="TAC"/>
              <w:rPr>
                <w:rFonts w:eastAsia="Yu Mincho" w:cs="Arial"/>
                <w:szCs w:val="18"/>
                <w:lang w:eastAsia="ja-JP"/>
              </w:rPr>
            </w:pPr>
            <w:r w:rsidRPr="00571960">
              <w:rPr>
                <w:rFonts w:eastAsia="Yu Mincho" w:cs="Arial"/>
                <w:szCs w:val="18"/>
                <w:lang w:eastAsia="ja-JP"/>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B84FA7D" w14:textId="77777777" w:rsidR="00BF21A0" w:rsidRPr="001E32DC" w:rsidRDefault="00BF21A0" w:rsidP="00BF21A0">
            <w:pPr>
              <w:pStyle w:val="TAC"/>
              <w:rPr>
                <w:rFonts w:cs="Arial"/>
                <w:color w:val="000000"/>
                <w:szCs w:val="18"/>
                <w:lang w:val="en-US" w:bidi="ar"/>
              </w:rPr>
            </w:pPr>
            <w:r w:rsidRPr="00CA4E5C">
              <w:rPr>
                <w:rFonts w:eastAsia="DengXian" w:cs="Arial"/>
                <w:color w:val="000000"/>
                <w:szCs w:val="18"/>
                <w:lang w:val="en-US" w:bidi="ar"/>
              </w:rPr>
              <w:t>5, 10</w:t>
            </w:r>
          </w:p>
        </w:tc>
        <w:tc>
          <w:tcPr>
            <w:tcW w:w="1638" w:type="dxa"/>
            <w:tcBorders>
              <w:top w:val="nil"/>
              <w:left w:val="single" w:sz="4" w:space="0" w:color="auto"/>
              <w:bottom w:val="nil"/>
              <w:right w:val="single" w:sz="4" w:space="0" w:color="auto"/>
            </w:tcBorders>
            <w:vAlign w:val="center"/>
          </w:tcPr>
          <w:p w14:paraId="378A866C" w14:textId="77777777" w:rsidR="00BF21A0" w:rsidRPr="00571960" w:rsidRDefault="00BF21A0" w:rsidP="00BF21A0">
            <w:pPr>
              <w:pStyle w:val="TAC"/>
              <w:rPr>
                <w:lang w:val="en-US" w:eastAsia="zh-CN"/>
              </w:rPr>
            </w:pPr>
          </w:p>
        </w:tc>
      </w:tr>
      <w:tr w:rsidR="00BF21A0" w14:paraId="72B805B0" w14:textId="77777777" w:rsidTr="009E2430">
        <w:trPr>
          <w:trHeight w:val="128"/>
        </w:trPr>
        <w:tc>
          <w:tcPr>
            <w:tcW w:w="1848" w:type="dxa"/>
            <w:tcBorders>
              <w:top w:val="nil"/>
              <w:left w:val="single" w:sz="4" w:space="0" w:color="auto"/>
              <w:bottom w:val="single" w:sz="4" w:space="0" w:color="auto"/>
              <w:right w:val="single" w:sz="4" w:space="0" w:color="auto"/>
            </w:tcBorders>
            <w:vAlign w:val="center"/>
          </w:tcPr>
          <w:p w14:paraId="1AE8D083" w14:textId="77777777" w:rsidR="00BF21A0" w:rsidRPr="00571960"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93FE17" w14:textId="77777777" w:rsidR="00BF21A0" w:rsidRPr="00571960"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887A3A6" w14:textId="77777777" w:rsidR="00BF21A0" w:rsidRPr="00571960" w:rsidRDefault="00BF21A0" w:rsidP="00BF21A0">
            <w:pPr>
              <w:pStyle w:val="TAC"/>
              <w:rPr>
                <w:rFonts w:eastAsia="Yu Mincho" w:cs="Arial"/>
                <w:szCs w:val="18"/>
                <w:lang w:eastAsia="ja-JP"/>
              </w:rPr>
            </w:pPr>
            <w:r w:rsidRPr="00571960">
              <w:rPr>
                <w:rFonts w:eastAsia="Yu Mincho" w:cs="Arial"/>
                <w:szCs w:val="18"/>
                <w:lang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9E1BB5" w14:textId="77777777" w:rsidR="00BF21A0" w:rsidRPr="001E32DC" w:rsidRDefault="00BF21A0" w:rsidP="00BF21A0">
            <w:pPr>
              <w:pStyle w:val="TAC"/>
              <w:rPr>
                <w:rFonts w:cs="Arial"/>
                <w:color w:val="000000"/>
                <w:szCs w:val="18"/>
                <w:lang w:val="en-US" w:bidi="ar"/>
              </w:rPr>
            </w:pPr>
            <w:r w:rsidRPr="00CA4E5C">
              <w:rPr>
                <w:rFonts w:eastAsia="DengXian" w:cs="Arial"/>
                <w:color w:val="000000"/>
                <w:szCs w:val="18"/>
                <w:lang w:val="en-US" w:bidi="ar"/>
              </w:rPr>
              <w:t>CA_n77(2A)_BCS</w:t>
            </w:r>
            <w:r>
              <w:rPr>
                <w:rFonts w:eastAsia="DengXian" w:cs="Arial"/>
                <w:color w:val="000000"/>
                <w:szCs w:val="18"/>
                <w:lang w:val="en-US" w:bidi="ar"/>
              </w:rPr>
              <w:t>1</w:t>
            </w:r>
          </w:p>
        </w:tc>
        <w:tc>
          <w:tcPr>
            <w:tcW w:w="1638" w:type="dxa"/>
            <w:tcBorders>
              <w:top w:val="nil"/>
              <w:left w:val="single" w:sz="4" w:space="0" w:color="auto"/>
              <w:bottom w:val="single" w:sz="4" w:space="0" w:color="auto"/>
              <w:right w:val="single" w:sz="4" w:space="0" w:color="auto"/>
            </w:tcBorders>
            <w:vAlign w:val="center"/>
          </w:tcPr>
          <w:p w14:paraId="7A99A0BA" w14:textId="77777777" w:rsidR="00BF21A0" w:rsidRPr="00571960" w:rsidRDefault="00BF21A0" w:rsidP="00BF21A0">
            <w:pPr>
              <w:pStyle w:val="TAC"/>
              <w:rPr>
                <w:lang w:val="en-US" w:eastAsia="zh-CN"/>
              </w:rPr>
            </w:pPr>
          </w:p>
        </w:tc>
      </w:tr>
      <w:tr w:rsidR="00BF21A0" w14:paraId="5C8862B7"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18BF368A"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n1</w:t>
            </w:r>
            <w:r w:rsidRPr="001E32DC">
              <w:rPr>
                <w:rFonts w:ascii="Arial" w:eastAsia="宋体" w:hAnsi="Arial"/>
                <w:kern w:val="2"/>
                <w:sz w:val="18"/>
                <w:szCs w:val="22"/>
                <w:lang w:val="sv-SE" w:eastAsia="ja-JP"/>
              </w:rPr>
              <w:t>A-</w:t>
            </w:r>
            <w:r w:rsidRPr="001E32DC">
              <w:rPr>
                <w:rFonts w:ascii="Arial" w:eastAsia="宋体" w:hAnsi="Arial"/>
                <w:kern w:val="2"/>
                <w:sz w:val="18"/>
                <w:szCs w:val="22"/>
                <w:lang w:val="en-US" w:eastAsia="zh-CN"/>
              </w:rPr>
              <w:t>n28</w:t>
            </w:r>
            <w:r w:rsidRPr="001E32DC">
              <w:rPr>
                <w:rFonts w:ascii="Arial" w:eastAsia="宋体" w:hAnsi="Arial"/>
                <w:kern w:val="2"/>
                <w:sz w:val="18"/>
                <w:szCs w:val="22"/>
                <w:lang w:val="sv-SE" w:eastAsia="ja-JP"/>
              </w:rPr>
              <w:t>A</w:t>
            </w:r>
            <w:r w:rsidRPr="001E32DC">
              <w:rPr>
                <w:rFonts w:ascii="Arial" w:eastAsia="宋体" w:hAnsi="Arial"/>
                <w:kern w:val="2"/>
                <w:sz w:val="18"/>
                <w:szCs w:val="22"/>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7A9BFA83"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CA_n1A-n28A</w:t>
            </w:r>
          </w:p>
          <w:p w14:paraId="4CE65E23"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3CB649F2"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383F8B9A"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8DB5FBE"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2F50332"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BF21A0" w14:paraId="30DCE637" w14:textId="77777777" w:rsidTr="009E2430">
        <w:trPr>
          <w:trHeight w:val="128"/>
        </w:trPr>
        <w:tc>
          <w:tcPr>
            <w:tcW w:w="1848" w:type="dxa"/>
            <w:tcBorders>
              <w:top w:val="nil"/>
              <w:left w:val="single" w:sz="4" w:space="0" w:color="auto"/>
              <w:bottom w:val="nil"/>
              <w:right w:val="single" w:sz="4" w:space="0" w:color="auto"/>
            </w:tcBorders>
            <w:vAlign w:val="center"/>
          </w:tcPr>
          <w:p w14:paraId="773FE03E"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688A9B97"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7FCD7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9F93CDF"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kern w:val="2"/>
                <w:szCs w:val="18"/>
                <w:lang w:val="en-US" w:eastAsia="zh-CN" w:bidi="ar"/>
              </w:rPr>
              <w:t>5, 10, 15, 20</w:t>
            </w:r>
            <w:r w:rsidRPr="001E32DC">
              <w:rPr>
                <w:rFonts w:eastAsia="宋体"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79A10229"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7825F62C" w14:textId="77777777" w:rsidTr="009E2430">
        <w:trPr>
          <w:trHeight w:val="128"/>
        </w:trPr>
        <w:tc>
          <w:tcPr>
            <w:tcW w:w="1848" w:type="dxa"/>
            <w:tcBorders>
              <w:top w:val="nil"/>
              <w:left w:val="single" w:sz="4" w:space="0" w:color="auto"/>
              <w:bottom w:val="nil"/>
              <w:right w:val="single" w:sz="4" w:space="0" w:color="auto"/>
            </w:tcBorders>
            <w:vAlign w:val="center"/>
          </w:tcPr>
          <w:p w14:paraId="2578A79F"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20C337DC"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42B62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6520D92"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4DF5E00"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0746B7B1" w14:textId="77777777" w:rsidTr="009E2430">
        <w:trPr>
          <w:trHeight w:val="128"/>
        </w:trPr>
        <w:tc>
          <w:tcPr>
            <w:tcW w:w="1848" w:type="dxa"/>
            <w:tcBorders>
              <w:top w:val="nil"/>
              <w:left w:val="single" w:sz="4" w:space="0" w:color="auto"/>
              <w:bottom w:val="nil"/>
              <w:right w:val="single" w:sz="4" w:space="0" w:color="auto"/>
            </w:tcBorders>
            <w:vAlign w:val="center"/>
          </w:tcPr>
          <w:p w14:paraId="6361DD75"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3C79CBDD"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8EA884"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6E39184"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3524C5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1</w:t>
            </w:r>
          </w:p>
        </w:tc>
      </w:tr>
      <w:tr w:rsidR="00BF21A0" w14:paraId="624D8BE1" w14:textId="77777777" w:rsidTr="009E2430">
        <w:trPr>
          <w:trHeight w:val="128"/>
        </w:trPr>
        <w:tc>
          <w:tcPr>
            <w:tcW w:w="1848" w:type="dxa"/>
            <w:tcBorders>
              <w:top w:val="nil"/>
              <w:left w:val="single" w:sz="4" w:space="0" w:color="auto"/>
              <w:bottom w:val="nil"/>
              <w:right w:val="single" w:sz="4" w:space="0" w:color="auto"/>
            </w:tcBorders>
            <w:vAlign w:val="center"/>
          </w:tcPr>
          <w:p w14:paraId="3F01A2DF"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3CD21DDE"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D0A889"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6DE7645"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F6C217D"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6996835D" w14:textId="77777777" w:rsidTr="009E2430">
        <w:trPr>
          <w:trHeight w:val="128"/>
        </w:trPr>
        <w:tc>
          <w:tcPr>
            <w:tcW w:w="1848" w:type="dxa"/>
            <w:tcBorders>
              <w:top w:val="nil"/>
              <w:left w:val="single" w:sz="4" w:space="0" w:color="auto"/>
              <w:bottom w:val="nil"/>
              <w:right w:val="single" w:sz="4" w:space="0" w:color="auto"/>
            </w:tcBorders>
            <w:vAlign w:val="center"/>
          </w:tcPr>
          <w:p w14:paraId="53FC1DEA"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A14786C"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5C759D"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C18F295" w14:textId="77777777" w:rsidR="00BF21A0" w:rsidRPr="001E32DC" w:rsidRDefault="00BF21A0" w:rsidP="00BF21A0">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41F2334"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2811FF38" w14:textId="77777777" w:rsidTr="009E2430">
        <w:trPr>
          <w:trHeight w:val="128"/>
        </w:trPr>
        <w:tc>
          <w:tcPr>
            <w:tcW w:w="1848" w:type="dxa"/>
            <w:tcBorders>
              <w:top w:val="nil"/>
              <w:left w:val="single" w:sz="4" w:space="0" w:color="auto"/>
              <w:bottom w:val="nil"/>
              <w:right w:val="single" w:sz="4" w:space="0" w:color="auto"/>
            </w:tcBorders>
            <w:vAlign w:val="center"/>
          </w:tcPr>
          <w:p w14:paraId="4E3A823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35A171D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99D985" w14:textId="77777777" w:rsidR="00BF21A0" w:rsidRPr="001E32DC" w:rsidRDefault="00BF21A0" w:rsidP="00BF21A0">
            <w:pPr>
              <w:pStyle w:val="TAC"/>
              <w:rPr>
                <w:szCs w:val="18"/>
                <w:lang w:val="en-US" w:eastAsia="zh-CN"/>
              </w:rPr>
            </w:pPr>
            <w:r w:rsidRPr="00054B1F">
              <w:rPr>
                <w:szCs w:val="18"/>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23A7990" w14:textId="77777777" w:rsidR="00BF21A0" w:rsidRPr="001E32DC" w:rsidRDefault="00BF21A0" w:rsidP="00BF21A0">
            <w:pPr>
              <w:pStyle w:val="TAC"/>
              <w:rPr>
                <w:rFonts w:cs="Arial"/>
                <w:color w:val="000000"/>
                <w:szCs w:val="18"/>
                <w:lang w:val="en-US" w:eastAsia="zh-CN" w:bidi="ar"/>
              </w:rPr>
            </w:pPr>
            <w:r w:rsidRPr="008D5FBD">
              <w:rPr>
                <w:szCs w:val="18"/>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785676A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054B1F">
              <w:rPr>
                <w:rFonts w:ascii="Arial" w:eastAsia="宋体" w:hAnsi="Arial"/>
                <w:kern w:val="2"/>
                <w:sz w:val="18"/>
                <w:szCs w:val="18"/>
                <w:lang w:val="en-US" w:eastAsia="zh-CN"/>
              </w:rPr>
              <w:t>2</w:t>
            </w:r>
          </w:p>
        </w:tc>
      </w:tr>
      <w:tr w:rsidR="00BF21A0" w14:paraId="00D77E6E" w14:textId="77777777" w:rsidTr="009E2430">
        <w:trPr>
          <w:trHeight w:val="128"/>
        </w:trPr>
        <w:tc>
          <w:tcPr>
            <w:tcW w:w="1848" w:type="dxa"/>
            <w:tcBorders>
              <w:top w:val="nil"/>
              <w:left w:val="single" w:sz="4" w:space="0" w:color="auto"/>
              <w:bottom w:val="nil"/>
              <w:right w:val="single" w:sz="4" w:space="0" w:color="auto"/>
            </w:tcBorders>
            <w:vAlign w:val="center"/>
          </w:tcPr>
          <w:p w14:paraId="5578BD37"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13FFD7D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078242" w14:textId="77777777" w:rsidR="00BF21A0" w:rsidRPr="001E32DC" w:rsidRDefault="00BF21A0" w:rsidP="00BF21A0">
            <w:pPr>
              <w:pStyle w:val="TAC"/>
              <w:rPr>
                <w:szCs w:val="18"/>
                <w:lang w:val="en-US" w:eastAsia="zh-CN"/>
              </w:rPr>
            </w:pPr>
            <w:r w:rsidRPr="00054B1F">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01CF832" w14:textId="77777777" w:rsidR="00BF21A0" w:rsidRPr="001E32DC" w:rsidRDefault="00BF21A0" w:rsidP="00BF21A0">
            <w:pPr>
              <w:pStyle w:val="TAC"/>
              <w:rPr>
                <w:rFonts w:cs="Arial"/>
                <w:color w:val="000000"/>
                <w:szCs w:val="18"/>
                <w:lang w:val="en-US" w:eastAsia="zh-CN" w:bidi="ar"/>
              </w:rPr>
            </w:pPr>
            <w:r w:rsidRPr="008D5FBD">
              <w:rPr>
                <w:szCs w:val="18"/>
                <w:lang w:val="en-US" w:eastAsia="zh-CN"/>
              </w:rPr>
              <w:t>5, 10, 15, 20, 30</w:t>
            </w:r>
          </w:p>
        </w:tc>
        <w:tc>
          <w:tcPr>
            <w:tcW w:w="1638" w:type="dxa"/>
            <w:tcBorders>
              <w:top w:val="nil"/>
              <w:left w:val="single" w:sz="4" w:space="0" w:color="auto"/>
              <w:bottom w:val="nil"/>
              <w:right w:val="single" w:sz="4" w:space="0" w:color="auto"/>
            </w:tcBorders>
            <w:vAlign w:val="center"/>
          </w:tcPr>
          <w:p w14:paraId="426A3DF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6A7342D2" w14:textId="77777777" w:rsidTr="009E2430">
        <w:trPr>
          <w:trHeight w:val="128"/>
        </w:trPr>
        <w:tc>
          <w:tcPr>
            <w:tcW w:w="1848" w:type="dxa"/>
            <w:tcBorders>
              <w:top w:val="nil"/>
              <w:left w:val="single" w:sz="4" w:space="0" w:color="auto"/>
              <w:bottom w:val="single" w:sz="4" w:space="0" w:color="auto"/>
              <w:right w:val="single" w:sz="4" w:space="0" w:color="auto"/>
            </w:tcBorders>
            <w:vAlign w:val="center"/>
          </w:tcPr>
          <w:p w14:paraId="6619EBB2"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B73EC2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38377C" w14:textId="77777777" w:rsidR="00BF21A0" w:rsidRPr="001E32DC" w:rsidRDefault="00BF21A0" w:rsidP="00BF21A0">
            <w:pPr>
              <w:pStyle w:val="TAC"/>
              <w:rPr>
                <w:szCs w:val="18"/>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CB598A3" w14:textId="77777777" w:rsidR="00BF21A0" w:rsidRPr="001E32DC" w:rsidRDefault="00BF21A0" w:rsidP="00BF21A0">
            <w:pPr>
              <w:pStyle w:val="TAC"/>
              <w:rPr>
                <w:rFonts w:cs="Arial"/>
                <w:color w:val="000000"/>
                <w:szCs w:val="18"/>
                <w:lang w:val="en-US" w:eastAsia="zh-CN" w:bidi="ar"/>
              </w:rPr>
            </w:pPr>
            <w:r w:rsidRPr="008D5FBD">
              <w:rPr>
                <w:szCs w:val="18"/>
                <w:lang w:val="en-US" w:eastAsia="zh-CN"/>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DADAA8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0044ABD5"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62D76D52"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olor w:val="000000"/>
                <w:kern w:val="2"/>
                <w:sz w:val="18"/>
                <w:szCs w:val="22"/>
                <w:lang w:val="en-US" w:eastAsia="zh-CN"/>
              </w:rPr>
              <w:t>CA_n1A-n28A-n78(2A)</w:t>
            </w:r>
          </w:p>
        </w:tc>
        <w:tc>
          <w:tcPr>
            <w:tcW w:w="1862" w:type="dxa"/>
            <w:tcBorders>
              <w:top w:val="single" w:sz="4" w:space="0" w:color="auto"/>
              <w:left w:val="single" w:sz="4" w:space="0" w:color="auto"/>
              <w:bottom w:val="nil"/>
              <w:right w:val="single" w:sz="4" w:space="0" w:color="auto"/>
            </w:tcBorders>
            <w:vAlign w:val="center"/>
          </w:tcPr>
          <w:p w14:paraId="7D89C65E"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CA_n1A-n28A</w:t>
            </w:r>
          </w:p>
          <w:p w14:paraId="298BED59" w14:textId="77777777" w:rsidR="00BF21A0" w:rsidRPr="001E32DC" w:rsidRDefault="00BF21A0" w:rsidP="00BF21A0">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CA_n1A-n78A</w:t>
            </w:r>
          </w:p>
          <w:p w14:paraId="781D4A1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16AF6D1B"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62F97342"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6C78BA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BF21A0" w14:paraId="539C105B" w14:textId="77777777" w:rsidTr="009E2430">
        <w:trPr>
          <w:trHeight w:val="128"/>
        </w:trPr>
        <w:tc>
          <w:tcPr>
            <w:tcW w:w="1848" w:type="dxa"/>
            <w:tcBorders>
              <w:top w:val="nil"/>
              <w:left w:val="single" w:sz="4" w:space="0" w:color="auto"/>
              <w:bottom w:val="nil"/>
              <w:right w:val="single" w:sz="4" w:space="0" w:color="auto"/>
            </w:tcBorders>
            <w:vAlign w:val="center"/>
          </w:tcPr>
          <w:p w14:paraId="6580C605"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18399E2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74714A"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F2B1627"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2FD89CC"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1EB80312" w14:textId="77777777" w:rsidTr="009E2430">
        <w:trPr>
          <w:trHeight w:val="128"/>
        </w:trPr>
        <w:tc>
          <w:tcPr>
            <w:tcW w:w="1848" w:type="dxa"/>
            <w:tcBorders>
              <w:top w:val="nil"/>
              <w:left w:val="single" w:sz="4" w:space="0" w:color="auto"/>
              <w:bottom w:val="single" w:sz="4" w:space="0" w:color="auto"/>
              <w:right w:val="single" w:sz="4" w:space="0" w:color="auto"/>
            </w:tcBorders>
            <w:vAlign w:val="center"/>
          </w:tcPr>
          <w:p w14:paraId="252C4436"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2E418B3C"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87387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58D1102" w14:textId="77777777" w:rsidR="00BF21A0" w:rsidRPr="001E32DC" w:rsidRDefault="00BF21A0" w:rsidP="00BF21A0">
            <w:pPr>
              <w:pStyle w:val="TAC"/>
              <w:rPr>
                <w:rFonts w:ascii="Calibri" w:eastAsia="宋体" w:hAnsi="Calibri"/>
                <w:kern w:val="2"/>
                <w:sz w:val="21"/>
                <w:szCs w:val="18"/>
                <w:lang w:val="en-US" w:eastAsia="zh-CN"/>
              </w:rPr>
            </w:pPr>
            <w:r w:rsidRPr="001E32DC">
              <w:rPr>
                <w:rFonts w:eastAsia="宋体"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5FD237EA"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43DD0DA9"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145A9512"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CA_n1</w:t>
            </w:r>
            <w:r w:rsidRPr="001E32DC">
              <w:rPr>
                <w:rFonts w:ascii="Arial" w:eastAsia="宋体" w:hAnsi="Arial"/>
                <w:kern w:val="2"/>
                <w:sz w:val="18"/>
                <w:szCs w:val="22"/>
                <w:lang w:val="sv-SE"/>
              </w:rPr>
              <w:t>A-</w:t>
            </w:r>
            <w:r w:rsidRPr="001E32DC">
              <w:rPr>
                <w:rFonts w:ascii="Arial" w:eastAsia="宋体" w:hAnsi="Arial"/>
                <w:kern w:val="2"/>
                <w:sz w:val="18"/>
                <w:szCs w:val="22"/>
                <w:lang w:val="en-US"/>
              </w:rPr>
              <w:t>n28</w:t>
            </w:r>
            <w:r w:rsidRPr="001E32DC">
              <w:rPr>
                <w:rFonts w:ascii="Arial" w:eastAsia="宋体" w:hAnsi="Arial"/>
                <w:kern w:val="2"/>
                <w:sz w:val="18"/>
                <w:szCs w:val="22"/>
                <w:lang w:val="sv-SE"/>
              </w:rPr>
              <w:t>A-n79A</w:t>
            </w:r>
          </w:p>
        </w:tc>
        <w:tc>
          <w:tcPr>
            <w:tcW w:w="1862" w:type="dxa"/>
            <w:tcBorders>
              <w:top w:val="single" w:sz="4" w:space="0" w:color="auto"/>
              <w:left w:val="single" w:sz="4" w:space="0" w:color="auto"/>
              <w:bottom w:val="nil"/>
              <w:right w:val="single" w:sz="4" w:space="0" w:color="auto"/>
            </w:tcBorders>
            <w:vAlign w:val="center"/>
          </w:tcPr>
          <w:p w14:paraId="72158A9C" w14:textId="77777777" w:rsidR="00BF21A0" w:rsidRPr="001E32DC" w:rsidRDefault="00BF21A0" w:rsidP="00BF21A0">
            <w:pPr>
              <w:pStyle w:val="TAC"/>
              <w:rPr>
                <w:lang w:val="sv-SE"/>
              </w:rPr>
            </w:pPr>
            <w:r w:rsidRPr="00571960">
              <w:rPr>
                <w:lang w:val="sv-SE"/>
              </w:rPr>
              <w:t xml:space="preserve"> CA_n1A-n28A</w:t>
            </w:r>
          </w:p>
          <w:p w14:paraId="3F736FEB" w14:textId="77777777" w:rsidR="00BF21A0" w:rsidRPr="001E32DC" w:rsidRDefault="00BF21A0" w:rsidP="00BF21A0">
            <w:pPr>
              <w:pStyle w:val="TAC"/>
              <w:rPr>
                <w:lang w:val="sv-SE"/>
              </w:rPr>
            </w:pPr>
            <w:r w:rsidRPr="00571960">
              <w:rPr>
                <w:lang w:val="sv-SE"/>
              </w:rPr>
              <w:t>CA_n1A-n79A</w:t>
            </w:r>
          </w:p>
          <w:p w14:paraId="4A995DEA" w14:textId="77777777" w:rsidR="00BF21A0" w:rsidRPr="00571960" w:rsidRDefault="00BF21A0" w:rsidP="00BF21A0">
            <w:pPr>
              <w:keepNext/>
              <w:keepLines/>
              <w:widowControl w:val="0"/>
              <w:spacing w:after="0"/>
              <w:jc w:val="center"/>
              <w:rPr>
                <w:rFonts w:ascii="Arial" w:hAnsi="Arial"/>
                <w:sz w:val="18"/>
                <w:lang w:val="sv-SE"/>
              </w:rPr>
            </w:pPr>
            <w:r w:rsidRPr="00571960">
              <w:rPr>
                <w:rFonts w:ascii="Arial" w:hAnsi="Arial"/>
                <w:sz w:val="18"/>
                <w:lang w:val="sv-SE"/>
              </w:rPr>
              <w:t>CA_n28A-n79A</w:t>
            </w:r>
          </w:p>
        </w:tc>
        <w:tc>
          <w:tcPr>
            <w:tcW w:w="843" w:type="dxa"/>
            <w:tcBorders>
              <w:top w:val="single" w:sz="4" w:space="0" w:color="auto"/>
              <w:left w:val="single" w:sz="4" w:space="0" w:color="auto"/>
              <w:bottom w:val="single" w:sz="4" w:space="0" w:color="auto"/>
              <w:right w:val="single" w:sz="4" w:space="0" w:color="auto"/>
            </w:tcBorders>
            <w:vAlign w:val="center"/>
          </w:tcPr>
          <w:p w14:paraId="78B4C826"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A6F5A75"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CEE0FB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0</w:t>
            </w:r>
          </w:p>
        </w:tc>
      </w:tr>
      <w:tr w:rsidR="00BF21A0" w14:paraId="17F31F78" w14:textId="77777777" w:rsidTr="009E2430">
        <w:trPr>
          <w:trHeight w:val="128"/>
        </w:trPr>
        <w:tc>
          <w:tcPr>
            <w:tcW w:w="1848" w:type="dxa"/>
            <w:tcBorders>
              <w:top w:val="nil"/>
              <w:left w:val="single" w:sz="4" w:space="0" w:color="auto"/>
              <w:bottom w:val="nil"/>
              <w:right w:val="single" w:sz="4" w:space="0" w:color="auto"/>
            </w:tcBorders>
            <w:vAlign w:val="center"/>
          </w:tcPr>
          <w:p w14:paraId="1261D8C0"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EC4F4BF"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EE29A9"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FC13645"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24BFB43"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7A566111" w14:textId="77777777" w:rsidTr="009E2430">
        <w:trPr>
          <w:trHeight w:val="128"/>
        </w:trPr>
        <w:tc>
          <w:tcPr>
            <w:tcW w:w="1848" w:type="dxa"/>
            <w:tcBorders>
              <w:top w:val="nil"/>
              <w:left w:val="single" w:sz="4" w:space="0" w:color="auto"/>
              <w:bottom w:val="single" w:sz="4" w:space="0" w:color="auto"/>
              <w:right w:val="single" w:sz="4" w:space="0" w:color="auto"/>
            </w:tcBorders>
            <w:vAlign w:val="center"/>
          </w:tcPr>
          <w:p w14:paraId="650B082C"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7345680F"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B5ECC1"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64871C6"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4415B40"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p>
        </w:tc>
      </w:tr>
      <w:tr w:rsidR="00BF21A0" w14:paraId="17494E55"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5ED6B991" w14:textId="77777777" w:rsidR="00BF21A0" w:rsidRPr="001E32DC" w:rsidRDefault="00BF21A0" w:rsidP="00BF21A0">
            <w:pPr>
              <w:pStyle w:val="TAC"/>
              <w:rPr>
                <w:lang w:val="en-US" w:eastAsia="zh-CN"/>
              </w:rPr>
            </w:pPr>
            <w:r w:rsidRPr="0062357B">
              <w:rPr>
                <w:lang w:val="en-US"/>
              </w:rPr>
              <w:t>CA_n1A-n38A-n78A</w:t>
            </w:r>
          </w:p>
        </w:tc>
        <w:tc>
          <w:tcPr>
            <w:tcW w:w="1862" w:type="dxa"/>
            <w:tcBorders>
              <w:top w:val="single" w:sz="4" w:space="0" w:color="auto"/>
              <w:left w:val="single" w:sz="4" w:space="0" w:color="auto"/>
              <w:bottom w:val="nil"/>
              <w:right w:val="single" w:sz="4" w:space="0" w:color="auto"/>
            </w:tcBorders>
            <w:vAlign w:val="center"/>
          </w:tcPr>
          <w:p w14:paraId="6E99DB32" w14:textId="77777777" w:rsidR="00BF21A0" w:rsidRPr="001E32DC" w:rsidRDefault="00BF21A0" w:rsidP="00BF21A0">
            <w:pPr>
              <w:pStyle w:val="TAC"/>
              <w:rPr>
                <w:lang w:val="en-US" w:eastAsia="zh-CN"/>
              </w:rPr>
            </w:pPr>
            <w:r w:rsidRPr="00D80274">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F7B001B" w14:textId="77777777" w:rsidR="00BF21A0" w:rsidRPr="001E32DC" w:rsidRDefault="00BF21A0" w:rsidP="00BF21A0">
            <w:pPr>
              <w:pStyle w:val="TAC"/>
              <w:rPr>
                <w:lang w:val="en-US"/>
              </w:rPr>
            </w:pPr>
            <w:r w:rsidRPr="00D80274">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CBFD7DC" w14:textId="77777777" w:rsidR="00BF21A0" w:rsidRPr="001E32DC" w:rsidRDefault="00BF21A0" w:rsidP="00BF21A0">
            <w:pPr>
              <w:pStyle w:val="TAC"/>
              <w:rPr>
                <w:rFonts w:cs="Arial"/>
                <w:color w:val="000000"/>
                <w:szCs w:val="18"/>
                <w:lang w:val="en-US" w:eastAsia="zh-CN" w:bidi="ar"/>
              </w:rPr>
            </w:pPr>
            <w:r w:rsidRPr="00D80274">
              <w:rPr>
                <w:lang w:val="en-US"/>
              </w:rPr>
              <w:t>5, 10, 15, 20, 25, 30, 40, 50</w:t>
            </w:r>
          </w:p>
        </w:tc>
        <w:tc>
          <w:tcPr>
            <w:tcW w:w="1638" w:type="dxa"/>
            <w:tcBorders>
              <w:top w:val="single" w:sz="4" w:space="0" w:color="auto"/>
              <w:left w:val="single" w:sz="4" w:space="0" w:color="auto"/>
              <w:bottom w:val="nil"/>
              <w:right w:val="single" w:sz="4" w:space="0" w:color="auto"/>
            </w:tcBorders>
            <w:vAlign w:val="center"/>
          </w:tcPr>
          <w:p w14:paraId="76C8FAC5" w14:textId="77777777" w:rsidR="00BF21A0" w:rsidRPr="001E32DC" w:rsidRDefault="00BF21A0" w:rsidP="00BF21A0">
            <w:pPr>
              <w:pStyle w:val="TAC"/>
              <w:rPr>
                <w:lang w:val="en-US" w:eastAsia="zh-CN"/>
              </w:rPr>
            </w:pPr>
            <w:r w:rsidRPr="0062357B">
              <w:rPr>
                <w:lang w:val="en-US"/>
              </w:rPr>
              <w:t>0</w:t>
            </w:r>
          </w:p>
        </w:tc>
      </w:tr>
      <w:tr w:rsidR="00BF21A0" w14:paraId="52DB19AB" w14:textId="77777777" w:rsidTr="009E2430">
        <w:trPr>
          <w:trHeight w:val="128"/>
        </w:trPr>
        <w:tc>
          <w:tcPr>
            <w:tcW w:w="1848" w:type="dxa"/>
            <w:tcBorders>
              <w:top w:val="nil"/>
              <w:left w:val="single" w:sz="4" w:space="0" w:color="auto"/>
              <w:bottom w:val="nil"/>
              <w:right w:val="single" w:sz="4" w:space="0" w:color="auto"/>
            </w:tcBorders>
            <w:vAlign w:val="center"/>
          </w:tcPr>
          <w:p w14:paraId="724EC29B"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28CA93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43CAC9" w14:textId="77777777" w:rsidR="00BF21A0" w:rsidRPr="001E32DC" w:rsidRDefault="00BF21A0" w:rsidP="00BF21A0">
            <w:pPr>
              <w:pStyle w:val="TAC"/>
              <w:rPr>
                <w:lang w:val="en-US"/>
              </w:rPr>
            </w:pPr>
            <w:r w:rsidRPr="00D80274">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8C7893D" w14:textId="77777777" w:rsidR="00BF21A0" w:rsidRPr="001E32DC" w:rsidRDefault="00BF21A0" w:rsidP="00BF21A0">
            <w:pPr>
              <w:pStyle w:val="TAC"/>
              <w:rPr>
                <w:rFonts w:cs="Arial"/>
                <w:color w:val="000000"/>
                <w:szCs w:val="18"/>
                <w:lang w:val="en-US" w:eastAsia="zh-CN" w:bidi="ar"/>
              </w:rPr>
            </w:pPr>
            <w:r w:rsidRPr="00D80274">
              <w:rPr>
                <w:lang w:val="en-US"/>
              </w:rPr>
              <w:t>5, 10, 15, 20, 25, 30, 40</w:t>
            </w:r>
          </w:p>
        </w:tc>
        <w:tc>
          <w:tcPr>
            <w:tcW w:w="1638" w:type="dxa"/>
            <w:tcBorders>
              <w:top w:val="nil"/>
              <w:left w:val="single" w:sz="4" w:space="0" w:color="auto"/>
              <w:bottom w:val="nil"/>
              <w:right w:val="single" w:sz="4" w:space="0" w:color="auto"/>
            </w:tcBorders>
            <w:vAlign w:val="center"/>
          </w:tcPr>
          <w:p w14:paraId="59E8CBB1" w14:textId="77777777" w:rsidR="00BF21A0" w:rsidRPr="001E32DC" w:rsidRDefault="00BF21A0" w:rsidP="00BF21A0">
            <w:pPr>
              <w:pStyle w:val="TAC"/>
              <w:rPr>
                <w:lang w:val="en-US" w:eastAsia="zh-CN"/>
              </w:rPr>
            </w:pPr>
          </w:p>
        </w:tc>
      </w:tr>
      <w:tr w:rsidR="00BF21A0" w14:paraId="114F877D" w14:textId="77777777" w:rsidTr="009E2430">
        <w:trPr>
          <w:trHeight w:val="128"/>
        </w:trPr>
        <w:tc>
          <w:tcPr>
            <w:tcW w:w="1848" w:type="dxa"/>
            <w:tcBorders>
              <w:top w:val="nil"/>
              <w:left w:val="single" w:sz="4" w:space="0" w:color="auto"/>
              <w:bottom w:val="single" w:sz="4" w:space="0" w:color="auto"/>
              <w:right w:val="single" w:sz="4" w:space="0" w:color="auto"/>
            </w:tcBorders>
            <w:vAlign w:val="center"/>
          </w:tcPr>
          <w:p w14:paraId="3A74A331"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7A5621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B21881" w14:textId="77777777" w:rsidR="00BF21A0" w:rsidRPr="001E32DC" w:rsidRDefault="00BF21A0" w:rsidP="00BF21A0">
            <w:pPr>
              <w:pStyle w:val="TAC"/>
              <w:rPr>
                <w:lang w:val="en-US"/>
              </w:rPr>
            </w:pPr>
            <w:r w:rsidRPr="00D80274">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162CD26" w14:textId="77777777" w:rsidR="00BF21A0" w:rsidRPr="001E32DC" w:rsidRDefault="00BF21A0" w:rsidP="00BF21A0">
            <w:pPr>
              <w:pStyle w:val="TAC"/>
              <w:rPr>
                <w:rFonts w:cs="Arial"/>
                <w:color w:val="000000"/>
                <w:szCs w:val="18"/>
                <w:lang w:val="en-US" w:eastAsia="zh-CN" w:bidi="ar"/>
              </w:rPr>
            </w:pPr>
            <w:r w:rsidRPr="00D80274">
              <w:rPr>
                <w:lang w:val="en-US"/>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65252A" w14:textId="77777777" w:rsidR="00BF21A0" w:rsidRPr="001E32DC" w:rsidRDefault="00BF21A0" w:rsidP="00BF21A0">
            <w:pPr>
              <w:pStyle w:val="TAC"/>
              <w:rPr>
                <w:lang w:val="en-US" w:eastAsia="zh-CN"/>
              </w:rPr>
            </w:pPr>
          </w:p>
        </w:tc>
      </w:tr>
      <w:tr w:rsidR="00BF21A0" w14:paraId="1EAB3793"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330D87F9" w14:textId="77777777" w:rsidR="00BF21A0" w:rsidRPr="001E32DC" w:rsidRDefault="00BF21A0" w:rsidP="00BF21A0">
            <w:pPr>
              <w:pStyle w:val="TAC"/>
              <w:rPr>
                <w:lang w:val="en-US" w:eastAsia="zh-CN"/>
              </w:rPr>
            </w:pPr>
            <w:r w:rsidRPr="001E32DC">
              <w:rPr>
                <w:lang w:val="en-US" w:eastAsia="zh-CN"/>
              </w:rPr>
              <w:t>CA_n1A-n40A-n78A</w:t>
            </w:r>
          </w:p>
        </w:tc>
        <w:tc>
          <w:tcPr>
            <w:tcW w:w="1862" w:type="dxa"/>
            <w:tcBorders>
              <w:top w:val="single" w:sz="4" w:space="0" w:color="auto"/>
              <w:left w:val="single" w:sz="4" w:space="0" w:color="auto"/>
              <w:bottom w:val="nil"/>
              <w:right w:val="single" w:sz="4" w:space="0" w:color="auto"/>
            </w:tcBorders>
            <w:vAlign w:val="center"/>
          </w:tcPr>
          <w:p w14:paraId="292632D3" w14:textId="77777777" w:rsidR="00BF21A0" w:rsidRPr="001E32DC" w:rsidRDefault="00BF21A0" w:rsidP="00BF21A0">
            <w:pPr>
              <w:pStyle w:val="TAC"/>
              <w:rPr>
                <w:lang w:val="en-US" w:eastAsia="zh-CN"/>
              </w:rPr>
            </w:pPr>
            <w:r w:rsidRPr="001E32DC">
              <w:rPr>
                <w:lang w:val="en-US" w:eastAsia="zh-CN"/>
              </w:rPr>
              <w:t>CA_n1A-n40A</w:t>
            </w:r>
          </w:p>
          <w:p w14:paraId="39789A8D" w14:textId="77777777" w:rsidR="00BF21A0" w:rsidRPr="001E32DC" w:rsidRDefault="00BF21A0" w:rsidP="00BF21A0">
            <w:pPr>
              <w:pStyle w:val="TAC"/>
              <w:rPr>
                <w:lang w:val="en-US" w:eastAsia="zh-CN"/>
              </w:rPr>
            </w:pPr>
            <w:r w:rsidRPr="001E32DC">
              <w:rPr>
                <w:lang w:val="en-US" w:eastAsia="zh-CN"/>
              </w:rPr>
              <w:t>CA_n1A-n78A</w:t>
            </w:r>
          </w:p>
          <w:p w14:paraId="62CDDB27" w14:textId="77777777" w:rsidR="00BF21A0" w:rsidRPr="001E32DC" w:rsidRDefault="00BF21A0" w:rsidP="00BF21A0">
            <w:pPr>
              <w:pStyle w:val="TAC"/>
              <w:rPr>
                <w:lang w:val="en-US" w:eastAsia="zh-CN"/>
              </w:rPr>
            </w:pPr>
            <w:r w:rsidRPr="001E32DC">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0E5D4F66"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2CBBA29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5587C74" w14:textId="77777777" w:rsidR="00BF21A0" w:rsidRPr="001E32DC" w:rsidRDefault="00BF21A0" w:rsidP="00BF21A0">
            <w:pPr>
              <w:pStyle w:val="TAC"/>
              <w:rPr>
                <w:lang w:val="en-US" w:eastAsia="zh-CN"/>
              </w:rPr>
            </w:pPr>
            <w:r w:rsidRPr="001E32DC">
              <w:rPr>
                <w:lang w:val="en-US" w:eastAsia="zh-CN"/>
              </w:rPr>
              <w:t>0</w:t>
            </w:r>
          </w:p>
        </w:tc>
      </w:tr>
      <w:tr w:rsidR="00BF21A0" w14:paraId="73AF9E01" w14:textId="77777777" w:rsidTr="009E2430">
        <w:trPr>
          <w:trHeight w:val="29"/>
        </w:trPr>
        <w:tc>
          <w:tcPr>
            <w:tcW w:w="1848" w:type="dxa"/>
            <w:tcBorders>
              <w:top w:val="nil"/>
              <w:left w:val="single" w:sz="4" w:space="0" w:color="auto"/>
              <w:bottom w:val="nil"/>
              <w:right w:val="single" w:sz="4" w:space="0" w:color="auto"/>
            </w:tcBorders>
            <w:vAlign w:val="center"/>
          </w:tcPr>
          <w:p w14:paraId="297FB62E"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37CC9E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5A1F1A" w14:textId="77777777" w:rsidR="00BF21A0" w:rsidRPr="001E32DC" w:rsidRDefault="00BF21A0" w:rsidP="00BF21A0">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D67D1C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2E8AFDE" w14:textId="77777777" w:rsidR="00BF21A0" w:rsidRPr="001E32DC" w:rsidRDefault="00BF21A0" w:rsidP="00BF21A0">
            <w:pPr>
              <w:pStyle w:val="TAC"/>
              <w:rPr>
                <w:lang w:val="en-US" w:eastAsia="zh-CN"/>
              </w:rPr>
            </w:pPr>
          </w:p>
        </w:tc>
      </w:tr>
      <w:tr w:rsidR="00BF21A0" w14:paraId="1650740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34D7BB5"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8FA59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D0A611"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A7F989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C0DBE75" w14:textId="77777777" w:rsidR="00BF21A0" w:rsidRPr="001E32DC" w:rsidRDefault="00BF21A0" w:rsidP="00BF21A0">
            <w:pPr>
              <w:pStyle w:val="TAC"/>
              <w:rPr>
                <w:lang w:val="en-US" w:eastAsia="zh-CN"/>
              </w:rPr>
            </w:pPr>
          </w:p>
        </w:tc>
      </w:tr>
      <w:tr w:rsidR="00BF21A0" w14:paraId="15DD8C1A" w14:textId="77777777" w:rsidTr="009E2430">
        <w:trPr>
          <w:trHeight w:val="29"/>
        </w:trPr>
        <w:tc>
          <w:tcPr>
            <w:tcW w:w="1848" w:type="dxa"/>
            <w:tcBorders>
              <w:top w:val="nil"/>
              <w:left w:val="single" w:sz="4" w:space="0" w:color="auto"/>
              <w:bottom w:val="nil"/>
              <w:right w:val="single" w:sz="4" w:space="0" w:color="auto"/>
            </w:tcBorders>
            <w:vAlign w:val="center"/>
          </w:tcPr>
          <w:p w14:paraId="27803578" w14:textId="77777777" w:rsidR="00BF21A0" w:rsidRPr="001E32DC" w:rsidRDefault="00BF21A0" w:rsidP="00BF21A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C8FF8E8" w14:textId="77777777" w:rsidR="00BF21A0" w:rsidRPr="001E32DC" w:rsidRDefault="00BF21A0" w:rsidP="00BF21A0">
            <w:pPr>
              <w:pStyle w:val="TAC"/>
              <w:rPr>
                <w:lang w:val="en-US" w:eastAsia="zh-CN"/>
              </w:rPr>
            </w:pPr>
            <w:r w:rsidRPr="001E32DC">
              <w:rPr>
                <w:lang w:val="en-US" w:eastAsia="zh-CN"/>
              </w:rPr>
              <w:t>CA_n1A-n40A</w:t>
            </w:r>
          </w:p>
          <w:p w14:paraId="3A4CE4F3" w14:textId="77777777" w:rsidR="00BF21A0" w:rsidRPr="001E32DC" w:rsidRDefault="00BF21A0" w:rsidP="00BF21A0">
            <w:pPr>
              <w:pStyle w:val="TAC"/>
              <w:rPr>
                <w:lang w:val="en-US" w:eastAsia="zh-CN"/>
              </w:rPr>
            </w:pPr>
            <w:r w:rsidRPr="001E32DC">
              <w:rPr>
                <w:lang w:val="en-US" w:eastAsia="zh-CN"/>
              </w:rPr>
              <w:t>CA_n1A-n78A</w:t>
            </w:r>
          </w:p>
          <w:p w14:paraId="32F8241B" w14:textId="77777777" w:rsidR="00BF21A0" w:rsidRPr="001E32DC" w:rsidRDefault="00BF21A0" w:rsidP="00BF21A0">
            <w:pPr>
              <w:pStyle w:val="TAC"/>
              <w:rPr>
                <w:lang w:val="en-US" w:eastAsia="zh-CN"/>
              </w:rPr>
            </w:pPr>
            <w:r w:rsidRPr="001E32DC">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748DF3E0" w14:textId="77777777" w:rsidR="00BF21A0" w:rsidRPr="001E32DC" w:rsidRDefault="00BF21A0" w:rsidP="00BF21A0">
            <w:pPr>
              <w:pStyle w:val="TAC"/>
              <w:rPr>
                <w:lang w:val="en-US" w:eastAsia="zh-CN"/>
              </w:rPr>
            </w:pPr>
            <w:r w:rsidRPr="001E32DC">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4D1D0F0" w14:textId="77777777" w:rsidR="00BF21A0" w:rsidRPr="001E32DC" w:rsidRDefault="00BF21A0" w:rsidP="00BF21A0">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04944B5" w14:textId="77777777" w:rsidR="00BF21A0" w:rsidRPr="001E32DC" w:rsidRDefault="00BF21A0" w:rsidP="00BF21A0">
            <w:pPr>
              <w:pStyle w:val="TAC"/>
              <w:rPr>
                <w:lang w:val="en-US" w:eastAsia="zh-CN"/>
              </w:rPr>
            </w:pPr>
            <w:r w:rsidRPr="001E32DC">
              <w:rPr>
                <w:lang w:val="en-US" w:eastAsia="zh-CN"/>
              </w:rPr>
              <w:t>1</w:t>
            </w:r>
          </w:p>
        </w:tc>
      </w:tr>
      <w:tr w:rsidR="00BF21A0" w14:paraId="2D59AC62" w14:textId="77777777" w:rsidTr="009E2430">
        <w:trPr>
          <w:trHeight w:val="29"/>
        </w:trPr>
        <w:tc>
          <w:tcPr>
            <w:tcW w:w="1848" w:type="dxa"/>
            <w:tcBorders>
              <w:top w:val="nil"/>
              <w:left w:val="single" w:sz="4" w:space="0" w:color="auto"/>
              <w:bottom w:val="nil"/>
              <w:right w:val="single" w:sz="4" w:space="0" w:color="auto"/>
            </w:tcBorders>
            <w:vAlign w:val="center"/>
          </w:tcPr>
          <w:p w14:paraId="6F548BB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9803A7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4F843A" w14:textId="77777777" w:rsidR="00BF21A0" w:rsidRPr="001E32DC" w:rsidRDefault="00BF21A0" w:rsidP="00BF21A0">
            <w:pPr>
              <w:pStyle w:val="TAC"/>
              <w:rPr>
                <w:lang w:val="en-US" w:eastAsia="zh-CN"/>
              </w:rPr>
            </w:pPr>
            <w:r w:rsidRPr="001E32DC">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0908A39" w14:textId="77777777" w:rsidR="00BF21A0" w:rsidRPr="001E32DC" w:rsidRDefault="00BF21A0" w:rsidP="00BF21A0">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74138EC9" w14:textId="77777777" w:rsidR="00BF21A0" w:rsidRPr="001E32DC" w:rsidRDefault="00BF21A0" w:rsidP="00BF21A0">
            <w:pPr>
              <w:pStyle w:val="TAC"/>
              <w:rPr>
                <w:lang w:val="en-US" w:eastAsia="zh-CN"/>
              </w:rPr>
            </w:pPr>
          </w:p>
        </w:tc>
      </w:tr>
      <w:tr w:rsidR="00BF21A0" w14:paraId="1C46BB7F" w14:textId="77777777" w:rsidTr="009E2430">
        <w:trPr>
          <w:trHeight w:val="29"/>
        </w:trPr>
        <w:tc>
          <w:tcPr>
            <w:tcW w:w="1848" w:type="dxa"/>
            <w:tcBorders>
              <w:top w:val="nil"/>
              <w:left w:val="single" w:sz="4" w:space="0" w:color="auto"/>
              <w:bottom w:val="nil"/>
              <w:right w:val="single" w:sz="4" w:space="0" w:color="auto"/>
            </w:tcBorders>
            <w:vAlign w:val="center"/>
          </w:tcPr>
          <w:p w14:paraId="6436ECB6"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23FC6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96BFAE" w14:textId="77777777" w:rsidR="00BF21A0" w:rsidRPr="001E32DC" w:rsidRDefault="00BF21A0" w:rsidP="00BF21A0">
            <w:pPr>
              <w:pStyle w:val="TAC"/>
              <w:rPr>
                <w:lang w:val="en-US" w:eastAsia="zh-CN"/>
              </w:rPr>
            </w:pPr>
            <w:r w:rsidRPr="001E32DC">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F443BE5" w14:textId="77777777" w:rsidR="00BF21A0" w:rsidRPr="001E32DC" w:rsidRDefault="00BF21A0" w:rsidP="00BF21A0">
            <w:pPr>
              <w:pStyle w:val="TAC"/>
              <w:rPr>
                <w:rFonts w:ascii="Calibri" w:hAnsi="Calibri" w:cs="Arial"/>
                <w:color w:val="000000"/>
                <w:sz w:val="21"/>
                <w:szCs w:val="18"/>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7BA9730" w14:textId="77777777" w:rsidR="00BF21A0" w:rsidRPr="001E32DC" w:rsidRDefault="00BF21A0" w:rsidP="00BF21A0">
            <w:pPr>
              <w:pStyle w:val="TAC"/>
              <w:rPr>
                <w:lang w:val="en-US" w:eastAsia="zh-CN"/>
              </w:rPr>
            </w:pPr>
          </w:p>
        </w:tc>
      </w:tr>
      <w:tr w:rsidR="00BF21A0" w14:paraId="5967F084" w14:textId="77777777" w:rsidTr="009E2430">
        <w:trPr>
          <w:trHeight w:val="29"/>
        </w:trPr>
        <w:tc>
          <w:tcPr>
            <w:tcW w:w="1848" w:type="dxa"/>
            <w:tcBorders>
              <w:top w:val="nil"/>
              <w:left w:val="single" w:sz="4" w:space="0" w:color="auto"/>
              <w:bottom w:val="nil"/>
              <w:right w:val="single" w:sz="4" w:space="0" w:color="auto"/>
            </w:tcBorders>
            <w:vAlign w:val="center"/>
          </w:tcPr>
          <w:p w14:paraId="6093AD4F"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C6C960E" w14:textId="77777777" w:rsidR="00BF21A0" w:rsidRPr="001E32DC" w:rsidRDefault="00BF21A0" w:rsidP="00BF21A0">
            <w:pPr>
              <w:pStyle w:val="TAC"/>
              <w:rPr>
                <w:lang w:val="en-US" w:eastAsia="zh-CN"/>
              </w:rPr>
            </w:pPr>
            <w:r w:rsidRPr="00571960">
              <w:rPr>
                <w:lang w:val="en-US" w:eastAsia="zh-CN"/>
              </w:rPr>
              <w:t>CA_n1A-n40A</w:t>
            </w:r>
          </w:p>
          <w:p w14:paraId="0CC54F36" w14:textId="77777777" w:rsidR="00BF21A0" w:rsidRPr="001E32DC" w:rsidRDefault="00BF21A0" w:rsidP="00BF21A0">
            <w:pPr>
              <w:pStyle w:val="TAC"/>
              <w:rPr>
                <w:lang w:val="en-US" w:eastAsia="zh-CN"/>
              </w:rPr>
            </w:pPr>
            <w:r w:rsidRPr="00571960">
              <w:rPr>
                <w:lang w:val="en-US" w:eastAsia="zh-CN"/>
              </w:rPr>
              <w:t>CA_n1A-n78A</w:t>
            </w:r>
          </w:p>
          <w:p w14:paraId="087C7FF8" w14:textId="77777777" w:rsidR="00BF21A0" w:rsidRPr="001E32DC" w:rsidRDefault="00BF21A0" w:rsidP="00BF21A0">
            <w:pPr>
              <w:pStyle w:val="TAC"/>
              <w:rPr>
                <w:lang w:val="en-US" w:eastAsia="zh-CN"/>
              </w:rPr>
            </w:pPr>
            <w:r w:rsidRPr="002237ED">
              <w:rPr>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2B460D29" w14:textId="77777777" w:rsidR="00BF21A0" w:rsidRPr="001E32DC" w:rsidRDefault="00BF21A0" w:rsidP="00BF21A0">
            <w:pPr>
              <w:pStyle w:val="TAC"/>
              <w:rPr>
                <w:rFonts w:cs="Arial"/>
                <w:color w:val="000000"/>
                <w:szCs w:val="18"/>
                <w:lang w:val="en-US"/>
              </w:rPr>
            </w:pPr>
            <w:r w:rsidRPr="00571960">
              <w:rPr>
                <w:rFonts w:cs="Arial"/>
                <w:color w:val="000000"/>
                <w:szCs w:val="18"/>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39739CFC"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bidi="ar"/>
              </w:rPr>
              <w:t>5, 10, 15, 20</w:t>
            </w:r>
          </w:p>
        </w:tc>
        <w:tc>
          <w:tcPr>
            <w:tcW w:w="1638" w:type="dxa"/>
            <w:tcBorders>
              <w:top w:val="single" w:sz="4" w:space="0" w:color="auto"/>
              <w:left w:val="single" w:sz="4" w:space="0" w:color="auto"/>
              <w:bottom w:val="nil"/>
              <w:right w:val="single" w:sz="4" w:space="0" w:color="auto"/>
            </w:tcBorders>
            <w:vAlign w:val="center"/>
          </w:tcPr>
          <w:p w14:paraId="235A4724" w14:textId="77777777" w:rsidR="00BF21A0" w:rsidRPr="001E32DC" w:rsidRDefault="00BF21A0" w:rsidP="00BF21A0">
            <w:pPr>
              <w:pStyle w:val="TAC"/>
              <w:rPr>
                <w:lang w:val="en-US" w:eastAsia="zh-CN"/>
              </w:rPr>
            </w:pPr>
            <w:r w:rsidRPr="001E32DC">
              <w:rPr>
                <w:lang w:val="en-US" w:eastAsia="zh-CN"/>
              </w:rPr>
              <w:t>2</w:t>
            </w:r>
          </w:p>
        </w:tc>
      </w:tr>
      <w:tr w:rsidR="00BF21A0" w14:paraId="5DA77BE8" w14:textId="77777777" w:rsidTr="009E2430">
        <w:trPr>
          <w:trHeight w:val="29"/>
        </w:trPr>
        <w:tc>
          <w:tcPr>
            <w:tcW w:w="1848" w:type="dxa"/>
            <w:tcBorders>
              <w:top w:val="nil"/>
              <w:left w:val="single" w:sz="4" w:space="0" w:color="auto"/>
              <w:bottom w:val="nil"/>
              <w:right w:val="single" w:sz="4" w:space="0" w:color="auto"/>
            </w:tcBorders>
            <w:vAlign w:val="center"/>
          </w:tcPr>
          <w:p w14:paraId="0382D9E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DED9C7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97D074" w14:textId="77777777" w:rsidR="00BF21A0" w:rsidRPr="001E32DC" w:rsidRDefault="00BF21A0" w:rsidP="00BF21A0">
            <w:pPr>
              <w:pStyle w:val="TAC"/>
              <w:rPr>
                <w:rFonts w:cs="Arial"/>
                <w:color w:val="000000"/>
                <w:szCs w:val="18"/>
                <w:lang w:val="en-US"/>
              </w:rPr>
            </w:pPr>
            <w:r w:rsidRPr="00571960">
              <w:rPr>
                <w:rFonts w:cs="Arial"/>
                <w:color w:val="000000"/>
                <w:szCs w:val="18"/>
                <w:lang w:val="en-US"/>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E24C276"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bidi="ar"/>
              </w:rPr>
              <w:t>5, 10, 15, 20, 25, 30, 40, 50, 60, 70, 80, 90, 100</w:t>
            </w:r>
          </w:p>
        </w:tc>
        <w:tc>
          <w:tcPr>
            <w:tcW w:w="1638" w:type="dxa"/>
            <w:tcBorders>
              <w:top w:val="nil"/>
              <w:left w:val="single" w:sz="4" w:space="0" w:color="auto"/>
              <w:bottom w:val="nil"/>
              <w:right w:val="single" w:sz="4" w:space="0" w:color="auto"/>
            </w:tcBorders>
            <w:vAlign w:val="center"/>
          </w:tcPr>
          <w:p w14:paraId="13451E48" w14:textId="77777777" w:rsidR="00BF21A0" w:rsidRPr="001E32DC" w:rsidRDefault="00BF21A0" w:rsidP="00BF21A0">
            <w:pPr>
              <w:pStyle w:val="TAC"/>
              <w:rPr>
                <w:lang w:val="en-US" w:eastAsia="zh-CN"/>
              </w:rPr>
            </w:pPr>
          </w:p>
        </w:tc>
      </w:tr>
      <w:tr w:rsidR="00BF21A0" w14:paraId="76D8E54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49659E"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3CC65A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643F89" w14:textId="77777777" w:rsidR="00BF21A0" w:rsidRPr="001E32DC" w:rsidRDefault="00BF21A0" w:rsidP="00BF21A0">
            <w:pPr>
              <w:pStyle w:val="TAC"/>
              <w:rPr>
                <w:rFonts w:cs="Arial"/>
                <w:color w:val="000000"/>
                <w:szCs w:val="18"/>
                <w:lang w:val="en-US"/>
              </w:rPr>
            </w:pPr>
            <w:r w:rsidRPr="00571960">
              <w:rPr>
                <w:rFonts w:cs="Arial"/>
                <w:color w:val="000000"/>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7E64761"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84D418E" w14:textId="77777777" w:rsidR="00BF21A0" w:rsidRPr="001E32DC" w:rsidRDefault="00BF21A0" w:rsidP="00BF21A0">
            <w:pPr>
              <w:pStyle w:val="TAC"/>
              <w:rPr>
                <w:lang w:val="en-US" w:eastAsia="zh-CN"/>
              </w:rPr>
            </w:pPr>
          </w:p>
        </w:tc>
      </w:tr>
      <w:tr w:rsidR="00BF21A0" w14:paraId="2B9C5284" w14:textId="77777777" w:rsidTr="009E2430">
        <w:trPr>
          <w:trHeight w:val="128"/>
        </w:trPr>
        <w:tc>
          <w:tcPr>
            <w:tcW w:w="1848" w:type="dxa"/>
            <w:tcBorders>
              <w:top w:val="single" w:sz="4" w:space="0" w:color="auto"/>
              <w:left w:val="single" w:sz="4" w:space="0" w:color="auto"/>
              <w:bottom w:val="nil"/>
              <w:right w:val="single" w:sz="4" w:space="0" w:color="auto"/>
            </w:tcBorders>
            <w:vAlign w:val="center"/>
          </w:tcPr>
          <w:p w14:paraId="79E20A25" w14:textId="77777777" w:rsidR="00BF21A0" w:rsidRPr="001E32DC" w:rsidRDefault="00BF21A0" w:rsidP="00BF21A0">
            <w:pPr>
              <w:pStyle w:val="TAC"/>
              <w:rPr>
                <w:lang w:val="en-US" w:eastAsia="zh-CN"/>
              </w:rPr>
            </w:pPr>
            <w:r w:rsidRPr="001E32DC">
              <w:rPr>
                <w:lang w:val="en-US" w:eastAsia="zh-CN"/>
              </w:rPr>
              <w:t>CA_n1A-n40B-n78A</w:t>
            </w:r>
          </w:p>
        </w:tc>
        <w:tc>
          <w:tcPr>
            <w:tcW w:w="1862" w:type="dxa"/>
            <w:tcBorders>
              <w:top w:val="single" w:sz="4" w:space="0" w:color="auto"/>
              <w:left w:val="single" w:sz="4" w:space="0" w:color="auto"/>
              <w:bottom w:val="nil"/>
              <w:right w:val="single" w:sz="4" w:space="0" w:color="auto"/>
            </w:tcBorders>
            <w:vAlign w:val="center"/>
          </w:tcPr>
          <w:p w14:paraId="6FAC36C8" w14:textId="77777777" w:rsidR="00BF21A0" w:rsidRPr="001E32DC" w:rsidRDefault="00BF21A0" w:rsidP="00BF21A0">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CBE94E9"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6638B0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3D98A52" w14:textId="77777777" w:rsidR="00BF21A0" w:rsidRPr="001E32DC" w:rsidRDefault="00BF21A0" w:rsidP="00BF21A0">
            <w:pPr>
              <w:pStyle w:val="TAC"/>
              <w:rPr>
                <w:lang w:val="en-US" w:eastAsia="zh-CN"/>
              </w:rPr>
            </w:pPr>
            <w:r w:rsidRPr="001E32DC">
              <w:rPr>
                <w:lang w:val="en-US" w:eastAsia="zh-CN"/>
              </w:rPr>
              <w:t>0</w:t>
            </w:r>
          </w:p>
        </w:tc>
      </w:tr>
      <w:tr w:rsidR="00BF21A0" w14:paraId="11419F69" w14:textId="77777777" w:rsidTr="009E2430">
        <w:trPr>
          <w:trHeight w:val="29"/>
        </w:trPr>
        <w:tc>
          <w:tcPr>
            <w:tcW w:w="1848" w:type="dxa"/>
            <w:tcBorders>
              <w:top w:val="nil"/>
              <w:left w:val="single" w:sz="4" w:space="0" w:color="auto"/>
              <w:bottom w:val="nil"/>
              <w:right w:val="single" w:sz="4" w:space="0" w:color="auto"/>
            </w:tcBorders>
            <w:vAlign w:val="center"/>
          </w:tcPr>
          <w:p w14:paraId="27166CEB"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25D3A7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99429E" w14:textId="77777777" w:rsidR="00BF21A0" w:rsidRPr="001E32DC" w:rsidRDefault="00BF21A0" w:rsidP="00BF21A0">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2B9DA19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CA_n40B_BCS0</w:t>
            </w:r>
          </w:p>
        </w:tc>
        <w:tc>
          <w:tcPr>
            <w:tcW w:w="1638" w:type="dxa"/>
            <w:tcBorders>
              <w:top w:val="nil"/>
              <w:left w:val="single" w:sz="4" w:space="0" w:color="auto"/>
              <w:bottom w:val="nil"/>
              <w:right w:val="single" w:sz="4" w:space="0" w:color="auto"/>
            </w:tcBorders>
            <w:vAlign w:val="center"/>
          </w:tcPr>
          <w:p w14:paraId="594D9B09" w14:textId="77777777" w:rsidR="00BF21A0" w:rsidRPr="001E32DC" w:rsidRDefault="00BF21A0" w:rsidP="00BF21A0">
            <w:pPr>
              <w:pStyle w:val="TAC"/>
              <w:rPr>
                <w:lang w:val="en-US" w:eastAsia="zh-CN"/>
              </w:rPr>
            </w:pPr>
          </w:p>
        </w:tc>
      </w:tr>
      <w:tr w:rsidR="00BF21A0" w14:paraId="7A32B91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D8D2B48"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C21C1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BD256D"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351BCD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1C6297F" w14:textId="77777777" w:rsidR="00BF21A0" w:rsidRPr="001E32DC" w:rsidRDefault="00BF21A0" w:rsidP="00BF21A0">
            <w:pPr>
              <w:pStyle w:val="TAC"/>
              <w:rPr>
                <w:lang w:val="en-US" w:eastAsia="zh-CN"/>
              </w:rPr>
            </w:pPr>
          </w:p>
        </w:tc>
      </w:tr>
      <w:tr w:rsidR="00BF21A0" w14:paraId="72B9873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6F46E6C" w14:textId="77777777" w:rsidR="00BF21A0" w:rsidRPr="001E32DC" w:rsidRDefault="00BF21A0" w:rsidP="00BF21A0">
            <w:pPr>
              <w:pStyle w:val="TAC"/>
              <w:rPr>
                <w:lang w:val="en-US" w:eastAsia="zh-CN"/>
              </w:rPr>
            </w:pPr>
            <w:r w:rsidRPr="001E32DC">
              <w:rPr>
                <w:lang w:val="en-US" w:eastAsia="zh-CN"/>
              </w:rPr>
              <w:t>CA_n1A-n41A-n77A</w:t>
            </w:r>
          </w:p>
        </w:tc>
        <w:tc>
          <w:tcPr>
            <w:tcW w:w="1862" w:type="dxa"/>
            <w:tcBorders>
              <w:top w:val="single" w:sz="4" w:space="0" w:color="auto"/>
              <w:left w:val="single" w:sz="4" w:space="0" w:color="auto"/>
              <w:bottom w:val="nil"/>
              <w:right w:val="single" w:sz="4" w:space="0" w:color="auto"/>
            </w:tcBorders>
            <w:vAlign w:val="center"/>
          </w:tcPr>
          <w:p w14:paraId="6A3CD376" w14:textId="77777777" w:rsidR="00BF21A0" w:rsidRPr="001E32DC" w:rsidRDefault="00BF21A0" w:rsidP="00BF21A0">
            <w:pPr>
              <w:pStyle w:val="TAC"/>
              <w:rPr>
                <w:lang w:val="sv-SE"/>
              </w:rPr>
            </w:pPr>
            <w:r w:rsidRPr="00571960">
              <w:rPr>
                <w:lang w:val="sv-SE"/>
              </w:rPr>
              <w:t>CA_n1A-n41A</w:t>
            </w:r>
          </w:p>
          <w:p w14:paraId="3A8958D8" w14:textId="77777777" w:rsidR="00BF21A0" w:rsidRPr="001E32DC" w:rsidRDefault="00BF21A0" w:rsidP="00BF21A0">
            <w:pPr>
              <w:pStyle w:val="TAC"/>
              <w:rPr>
                <w:lang w:val="sv-SE"/>
              </w:rPr>
            </w:pPr>
            <w:r w:rsidRPr="00571960">
              <w:rPr>
                <w:lang w:val="sv-SE"/>
              </w:rPr>
              <w:t>CA_n1A-n77A</w:t>
            </w:r>
          </w:p>
          <w:p w14:paraId="42221D6D" w14:textId="77777777" w:rsidR="00BF21A0" w:rsidRPr="001E32DC" w:rsidRDefault="00BF21A0" w:rsidP="00BF21A0">
            <w:pPr>
              <w:pStyle w:val="TAC"/>
              <w:rPr>
                <w:szCs w:val="18"/>
                <w:lang w:val="en-US" w:eastAsia="zh-CN"/>
              </w:rPr>
            </w:pPr>
            <w:r w:rsidRPr="002237ED">
              <w:rPr>
                <w:lang w:val="sv-SE"/>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1CFB8F6"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08F7917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C93F20C" w14:textId="77777777" w:rsidR="00BF21A0" w:rsidRPr="001E32DC" w:rsidRDefault="00BF21A0" w:rsidP="00BF21A0">
            <w:pPr>
              <w:pStyle w:val="TAC"/>
              <w:rPr>
                <w:lang w:val="en-US" w:eastAsia="zh-CN"/>
              </w:rPr>
            </w:pPr>
            <w:r w:rsidRPr="001E32DC">
              <w:rPr>
                <w:lang w:val="en-US" w:eastAsia="zh-CN"/>
              </w:rPr>
              <w:t>0</w:t>
            </w:r>
          </w:p>
        </w:tc>
      </w:tr>
      <w:tr w:rsidR="00BF21A0" w14:paraId="0F22296F" w14:textId="77777777" w:rsidTr="009E2430">
        <w:trPr>
          <w:trHeight w:val="29"/>
        </w:trPr>
        <w:tc>
          <w:tcPr>
            <w:tcW w:w="1848" w:type="dxa"/>
            <w:tcBorders>
              <w:top w:val="nil"/>
              <w:left w:val="single" w:sz="4" w:space="0" w:color="auto"/>
              <w:bottom w:val="nil"/>
              <w:right w:val="single" w:sz="4" w:space="0" w:color="auto"/>
            </w:tcBorders>
            <w:vAlign w:val="center"/>
          </w:tcPr>
          <w:p w14:paraId="5284D5B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D07C930"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BE0C02" w14:textId="77777777" w:rsidR="00BF21A0" w:rsidRPr="001E32DC" w:rsidRDefault="00BF21A0" w:rsidP="00BF21A0">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DF6CD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55F2BDA" w14:textId="77777777" w:rsidR="00BF21A0" w:rsidRPr="001E32DC" w:rsidRDefault="00BF21A0" w:rsidP="00BF21A0">
            <w:pPr>
              <w:pStyle w:val="TAC"/>
              <w:rPr>
                <w:lang w:val="en-US" w:eastAsia="zh-CN"/>
              </w:rPr>
            </w:pPr>
          </w:p>
        </w:tc>
      </w:tr>
      <w:tr w:rsidR="00BF21A0" w14:paraId="65F2E86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C9C35A2"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C24510"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E08660"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8FEB9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64EBE9A" w14:textId="77777777" w:rsidR="00BF21A0" w:rsidRPr="001E32DC" w:rsidRDefault="00BF21A0" w:rsidP="00BF21A0">
            <w:pPr>
              <w:pStyle w:val="TAC"/>
              <w:rPr>
                <w:lang w:val="en-US" w:eastAsia="zh-CN"/>
              </w:rPr>
            </w:pPr>
          </w:p>
        </w:tc>
      </w:tr>
      <w:tr w:rsidR="00BF21A0" w14:paraId="2A403C9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2CA4B5A" w14:textId="77777777" w:rsidR="00BF21A0" w:rsidRPr="001E32DC" w:rsidRDefault="00BF21A0" w:rsidP="00BF21A0">
            <w:pPr>
              <w:pStyle w:val="TAC"/>
              <w:rPr>
                <w:lang w:val="en-US" w:eastAsia="zh-CN"/>
              </w:rPr>
            </w:pPr>
            <w:r w:rsidRPr="0000384E">
              <w:rPr>
                <w:lang w:val="en-US" w:eastAsia="zh-CN"/>
              </w:rPr>
              <w:t>CA_n1A-n41A-n77(2A)</w:t>
            </w:r>
          </w:p>
        </w:tc>
        <w:tc>
          <w:tcPr>
            <w:tcW w:w="1862" w:type="dxa"/>
            <w:tcBorders>
              <w:top w:val="single" w:sz="4" w:space="0" w:color="auto"/>
              <w:left w:val="single" w:sz="4" w:space="0" w:color="auto"/>
              <w:bottom w:val="nil"/>
              <w:right w:val="single" w:sz="4" w:space="0" w:color="auto"/>
            </w:tcBorders>
            <w:vAlign w:val="center"/>
          </w:tcPr>
          <w:p w14:paraId="15B97B50" w14:textId="77777777" w:rsidR="00BF21A0" w:rsidRPr="00DE2B71" w:rsidRDefault="00BF21A0" w:rsidP="00BF21A0">
            <w:pPr>
              <w:pStyle w:val="TAC"/>
              <w:rPr>
                <w:szCs w:val="18"/>
                <w:lang w:val="en-US" w:eastAsia="zh-CN"/>
              </w:rPr>
            </w:pPr>
            <w:r w:rsidRPr="00DE2B71">
              <w:rPr>
                <w:szCs w:val="18"/>
                <w:lang w:val="en-US" w:eastAsia="zh-CN"/>
              </w:rPr>
              <w:t>CA_n1A-n41A</w:t>
            </w:r>
          </w:p>
          <w:p w14:paraId="07BC67B6" w14:textId="77777777" w:rsidR="00BF21A0" w:rsidRPr="00DE2B71" w:rsidRDefault="00BF21A0" w:rsidP="00BF21A0">
            <w:pPr>
              <w:pStyle w:val="TAC"/>
              <w:rPr>
                <w:szCs w:val="18"/>
                <w:lang w:val="en-US" w:eastAsia="zh-CN"/>
              </w:rPr>
            </w:pPr>
            <w:r w:rsidRPr="00DE2B71">
              <w:rPr>
                <w:szCs w:val="18"/>
                <w:lang w:val="en-US" w:eastAsia="zh-CN"/>
              </w:rPr>
              <w:t>CA_n1A-n77A</w:t>
            </w:r>
          </w:p>
          <w:p w14:paraId="61E354B5" w14:textId="77777777" w:rsidR="00BF21A0" w:rsidRPr="001E32DC" w:rsidRDefault="00BF21A0" w:rsidP="00BF21A0">
            <w:pPr>
              <w:pStyle w:val="TAC"/>
              <w:rPr>
                <w:szCs w:val="18"/>
                <w:lang w:val="en-US" w:eastAsia="zh-CN"/>
              </w:rPr>
            </w:pPr>
            <w:r w:rsidRPr="00DE2B71">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6935884E"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5BB0F66" w14:textId="77777777" w:rsidR="00BF21A0" w:rsidRPr="001E32DC" w:rsidRDefault="00BF21A0" w:rsidP="00BF21A0">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44A8795" w14:textId="77777777" w:rsidR="00BF21A0" w:rsidRPr="001E32DC" w:rsidRDefault="00BF21A0" w:rsidP="00BF21A0">
            <w:pPr>
              <w:pStyle w:val="TAC"/>
              <w:rPr>
                <w:lang w:val="en-US" w:eastAsia="zh-CN"/>
              </w:rPr>
            </w:pPr>
            <w:r>
              <w:rPr>
                <w:rFonts w:hint="eastAsia"/>
                <w:lang w:val="en-US" w:eastAsia="zh-CN"/>
              </w:rPr>
              <w:t>0</w:t>
            </w:r>
          </w:p>
        </w:tc>
      </w:tr>
      <w:tr w:rsidR="00BF21A0" w14:paraId="38B0D9F9" w14:textId="77777777" w:rsidTr="009E2430">
        <w:trPr>
          <w:trHeight w:val="29"/>
        </w:trPr>
        <w:tc>
          <w:tcPr>
            <w:tcW w:w="1848" w:type="dxa"/>
            <w:tcBorders>
              <w:top w:val="nil"/>
              <w:left w:val="single" w:sz="4" w:space="0" w:color="auto"/>
              <w:bottom w:val="nil"/>
              <w:right w:val="single" w:sz="4" w:space="0" w:color="auto"/>
            </w:tcBorders>
            <w:vAlign w:val="center"/>
          </w:tcPr>
          <w:p w14:paraId="7D604D8E"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28C3A57"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A72241" w14:textId="77777777" w:rsidR="00BF21A0" w:rsidRPr="001E32DC" w:rsidRDefault="00BF21A0" w:rsidP="00BF21A0">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ED9DAD4" w14:textId="77777777" w:rsidR="00BF21A0" w:rsidRPr="001E32DC" w:rsidRDefault="00BF21A0" w:rsidP="00BF21A0">
            <w:pPr>
              <w:pStyle w:val="TAC"/>
              <w:rPr>
                <w:rFonts w:cs="Arial"/>
                <w:color w:val="000000"/>
                <w:szCs w:val="18"/>
                <w:lang w:val="en-US" w:eastAsia="zh-CN" w:bidi="ar"/>
              </w:rPr>
            </w:pPr>
            <w:r w:rsidRPr="00CA4E5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6ACA7DE" w14:textId="77777777" w:rsidR="00BF21A0" w:rsidRPr="001E32DC" w:rsidRDefault="00BF21A0" w:rsidP="00BF21A0">
            <w:pPr>
              <w:pStyle w:val="TAC"/>
              <w:rPr>
                <w:lang w:val="en-US" w:eastAsia="zh-CN"/>
              </w:rPr>
            </w:pPr>
          </w:p>
        </w:tc>
      </w:tr>
      <w:tr w:rsidR="00BF21A0" w14:paraId="6BDEB7A2" w14:textId="77777777" w:rsidTr="00324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6" w:author="ZTE-Ma Zhifeng" w:date="2022-08-29T22: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7" w:author="ZTE-Ma Zhifeng" w:date="2022-08-29T22:1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48" w:author="ZTE-Ma Zhifeng" w:date="2022-08-29T22:12:00Z">
              <w:tcPr>
                <w:tcW w:w="1848" w:type="dxa"/>
                <w:gridSpan w:val="2"/>
                <w:tcBorders>
                  <w:top w:val="nil"/>
                  <w:left w:val="single" w:sz="4" w:space="0" w:color="auto"/>
                  <w:bottom w:val="single" w:sz="4" w:space="0" w:color="auto"/>
                  <w:right w:val="single" w:sz="4" w:space="0" w:color="auto"/>
                </w:tcBorders>
                <w:vAlign w:val="center"/>
              </w:tcPr>
            </w:tcPrChange>
          </w:tcPr>
          <w:p w14:paraId="73A6F5A1"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249" w:author="ZTE-Ma Zhifeng" w:date="2022-08-29T22:12:00Z">
              <w:tcPr>
                <w:tcW w:w="1862" w:type="dxa"/>
                <w:gridSpan w:val="2"/>
                <w:tcBorders>
                  <w:top w:val="nil"/>
                  <w:left w:val="single" w:sz="4" w:space="0" w:color="auto"/>
                  <w:bottom w:val="single" w:sz="4" w:space="0" w:color="auto"/>
                  <w:right w:val="single" w:sz="4" w:space="0" w:color="auto"/>
                </w:tcBorders>
                <w:vAlign w:val="center"/>
              </w:tcPr>
            </w:tcPrChange>
          </w:tcPr>
          <w:p w14:paraId="672A08F6"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50" w:author="ZTE-Ma Zhifeng" w:date="2022-08-29T22: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2A6BFB9"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251" w:author="ZTE-Ma Zhifeng" w:date="2022-08-29T22: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2160DCC" w14:textId="77777777" w:rsidR="00BF21A0" w:rsidRPr="001E32DC" w:rsidRDefault="00BF21A0" w:rsidP="00BF21A0">
            <w:pPr>
              <w:pStyle w:val="TAC"/>
              <w:rPr>
                <w:rFonts w:cs="Arial"/>
                <w:color w:val="000000"/>
                <w:szCs w:val="18"/>
                <w:lang w:val="en-US" w:eastAsia="zh-CN" w:bidi="ar"/>
              </w:rPr>
            </w:pPr>
            <w:r>
              <w:rPr>
                <w:rFonts w:cs="Arial"/>
                <w:color w:val="000000"/>
                <w:szCs w:val="18"/>
                <w:lang w:val="en-US" w:eastAsia="zh-CN" w:bidi="ar"/>
              </w:rPr>
              <w:t>CA_n77</w:t>
            </w:r>
            <w:r w:rsidRPr="00CA4E5C">
              <w:rPr>
                <w:rFonts w:cs="Arial"/>
                <w:color w:val="000000"/>
                <w:szCs w:val="18"/>
                <w:lang w:val="en-US" w:eastAsia="zh-CN" w:bidi="ar"/>
              </w:rPr>
              <w:t>(2A)_BCS1</w:t>
            </w:r>
          </w:p>
        </w:tc>
        <w:tc>
          <w:tcPr>
            <w:tcW w:w="1638" w:type="dxa"/>
            <w:tcBorders>
              <w:top w:val="nil"/>
              <w:left w:val="single" w:sz="4" w:space="0" w:color="auto"/>
              <w:bottom w:val="single" w:sz="4" w:space="0" w:color="auto"/>
              <w:right w:val="single" w:sz="4" w:space="0" w:color="auto"/>
            </w:tcBorders>
            <w:vAlign w:val="center"/>
            <w:tcPrChange w:id="252" w:author="ZTE-Ma Zhifeng" w:date="2022-08-29T22:12:00Z">
              <w:tcPr>
                <w:tcW w:w="1638" w:type="dxa"/>
                <w:gridSpan w:val="2"/>
                <w:tcBorders>
                  <w:top w:val="nil"/>
                  <w:left w:val="single" w:sz="4" w:space="0" w:color="auto"/>
                  <w:bottom w:val="single" w:sz="4" w:space="0" w:color="auto"/>
                  <w:right w:val="single" w:sz="4" w:space="0" w:color="auto"/>
                </w:tcBorders>
                <w:vAlign w:val="center"/>
              </w:tcPr>
            </w:tcPrChange>
          </w:tcPr>
          <w:p w14:paraId="031C330A" w14:textId="77777777" w:rsidR="00BF21A0" w:rsidRPr="001E32DC" w:rsidRDefault="00BF21A0" w:rsidP="00BF21A0">
            <w:pPr>
              <w:pStyle w:val="TAC"/>
              <w:rPr>
                <w:lang w:val="en-US" w:eastAsia="zh-CN"/>
              </w:rPr>
            </w:pPr>
          </w:p>
        </w:tc>
      </w:tr>
      <w:tr w:rsidR="00BF21A0" w14:paraId="486535E4" w14:textId="77777777" w:rsidTr="00324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 w:author="ZTE-Ma Zhifeng" w:date="2022-08-29T22: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4" w:author="ZTE-Ma Zhifeng" w:date="2022-08-29T22:12:00Z"/>
          <w:trPrChange w:id="255" w:author="ZTE-Ma Zhifeng" w:date="2022-08-29T22:1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56" w:author="ZTE-Ma Zhifeng" w:date="2022-08-29T22:12:00Z">
              <w:tcPr>
                <w:tcW w:w="1848" w:type="dxa"/>
                <w:gridSpan w:val="2"/>
                <w:tcBorders>
                  <w:top w:val="nil"/>
                  <w:left w:val="single" w:sz="4" w:space="0" w:color="auto"/>
                  <w:bottom w:val="single" w:sz="4" w:space="0" w:color="auto"/>
                  <w:right w:val="single" w:sz="4" w:space="0" w:color="auto"/>
                </w:tcBorders>
                <w:vAlign w:val="center"/>
              </w:tcPr>
            </w:tcPrChange>
          </w:tcPr>
          <w:p w14:paraId="644575C8" w14:textId="44FB6940" w:rsidR="00BF21A0" w:rsidRPr="001E32DC" w:rsidRDefault="00BF21A0" w:rsidP="00BF21A0">
            <w:pPr>
              <w:pStyle w:val="TAC"/>
              <w:rPr>
                <w:ins w:id="257" w:author="ZTE-Ma Zhifeng" w:date="2022-08-29T22:12:00Z"/>
                <w:lang w:val="en-US" w:eastAsia="zh-CN"/>
              </w:rPr>
            </w:pPr>
            <w:ins w:id="258" w:author="ZTE-Ma Zhifeng" w:date="2022-08-29T22:13:00Z">
              <w:r>
                <w:rPr>
                  <w:rFonts w:hint="eastAsia"/>
                  <w:lang w:eastAsia="zh-CN"/>
                </w:rPr>
                <w:t>CA</w:t>
              </w:r>
              <w:r>
                <w:t>_</w:t>
              </w:r>
              <w:r>
                <w:rPr>
                  <w:rFonts w:hint="eastAsia"/>
                  <w:lang w:eastAsia="zh-CN"/>
                </w:rPr>
                <w:t>n1</w:t>
              </w:r>
              <w:r>
                <w:rPr>
                  <w:lang w:val="sv-SE"/>
                </w:rPr>
                <w:t>A-</w:t>
              </w:r>
              <w:r>
                <w:rPr>
                  <w:rFonts w:hint="eastAsia"/>
                  <w:lang w:eastAsia="zh-CN"/>
                </w:rPr>
                <w:t>n</w:t>
              </w:r>
              <w:r>
                <w:rPr>
                  <w:lang w:eastAsia="zh-CN"/>
                </w:rPr>
                <w:t>41</w:t>
              </w:r>
              <w:r>
                <w:rPr>
                  <w:lang w:val="sv-SE"/>
                </w:rPr>
                <w:t>A</w:t>
              </w:r>
              <w:r>
                <w:rPr>
                  <w:rFonts w:eastAsia="宋体" w:hint="eastAsia"/>
                  <w:lang w:eastAsia="zh-CN"/>
                </w:rPr>
                <w:t>-n</w:t>
              </w:r>
              <w:r>
                <w:rPr>
                  <w:rFonts w:eastAsia="宋体"/>
                  <w:lang w:eastAsia="zh-CN"/>
                </w:rPr>
                <w:t>79</w:t>
              </w:r>
              <w:r>
                <w:rPr>
                  <w:rFonts w:eastAsia="宋体" w:hint="eastAsia"/>
                  <w:lang w:eastAsia="zh-CN"/>
                </w:rPr>
                <w:t>A</w:t>
              </w:r>
            </w:ins>
          </w:p>
        </w:tc>
        <w:tc>
          <w:tcPr>
            <w:tcW w:w="1862" w:type="dxa"/>
            <w:tcBorders>
              <w:top w:val="single" w:sz="4" w:space="0" w:color="auto"/>
              <w:left w:val="single" w:sz="4" w:space="0" w:color="auto"/>
              <w:bottom w:val="nil"/>
              <w:right w:val="single" w:sz="4" w:space="0" w:color="auto"/>
            </w:tcBorders>
            <w:vAlign w:val="center"/>
            <w:tcPrChange w:id="259" w:author="ZTE-Ma Zhifeng" w:date="2022-08-29T22:12:00Z">
              <w:tcPr>
                <w:tcW w:w="1862" w:type="dxa"/>
                <w:gridSpan w:val="2"/>
                <w:tcBorders>
                  <w:top w:val="nil"/>
                  <w:left w:val="single" w:sz="4" w:space="0" w:color="auto"/>
                  <w:bottom w:val="single" w:sz="4" w:space="0" w:color="auto"/>
                  <w:right w:val="single" w:sz="4" w:space="0" w:color="auto"/>
                </w:tcBorders>
                <w:vAlign w:val="center"/>
              </w:tcPr>
            </w:tcPrChange>
          </w:tcPr>
          <w:p w14:paraId="7C01842E" w14:textId="77777777" w:rsidR="00BF21A0" w:rsidRDefault="00BF21A0" w:rsidP="00BF21A0">
            <w:pPr>
              <w:pStyle w:val="TAC"/>
              <w:rPr>
                <w:ins w:id="260" w:author="ZTE-Ma Zhifeng" w:date="2022-08-29T22:13:00Z"/>
                <w:lang w:val="sv-SE"/>
              </w:rPr>
            </w:pPr>
            <w:ins w:id="261" w:author="ZTE-Ma Zhifeng" w:date="2022-08-29T22:13:00Z">
              <w:r>
                <w:rPr>
                  <w:rFonts w:hint="eastAsia"/>
                  <w:lang w:eastAsia="zh-CN"/>
                </w:rPr>
                <w:t>CA</w:t>
              </w:r>
              <w:r>
                <w:t>_</w:t>
              </w:r>
              <w:r>
                <w:rPr>
                  <w:rFonts w:hint="eastAsia"/>
                  <w:lang w:eastAsia="zh-CN"/>
                </w:rPr>
                <w:t>n1</w:t>
              </w:r>
              <w:r>
                <w:rPr>
                  <w:lang w:val="sv-SE"/>
                </w:rPr>
                <w:t>A-</w:t>
              </w:r>
              <w:r>
                <w:rPr>
                  <w:rFonts w:hint="eastAsia"/>
                  <w:lang w:eastAsia="zh-CN"/>
                </w:rPr>
                <w:t>n</w:t>
              </w:r>
              <w:r>
                <w:rPr>
                  <w:lang w:eastAsia="zh-CN"/>
                </w:rPr>
                <w:t>41</w:t>
              </w:r>
              <w:r>
                <w:rPr>
                  <w:lang w:val="sv-SE"/>
                </w:rPr>
                <w:t>A</w:t>
              </w:r>
            </w:ins>
          </w:p>
          <w:p w14:paraId="6138C0EF" w14:textId="77777777" w:rsidR="00BF21A0" w:rsidRDefault="00BF21A0" w:rsidP="00BF21A0">
            <w:pPr>
              <w:pStyle w:val="TAC"/>
              <w:rPr>
                <w:ins w:id="262" w:author="ZTE-Ma Zhifeng" w:date="2022-08-29T22:13:00Z"/>
                <w:lang w:val="sv-SE"/>
              </w:rPr>
            </w:pPr>
            <w:ins w:id="263" w:author="ZTE-Ma Zhifeng" w:date="2022-08-29T22:13:00Z">
              <w:r>
                <w:rPr>
                  <w:rFonts w:hint="eastAsia"/>
                  <w:lang w:eastAsia="zh-CN"/>
                </w:rPr>
                <w:t>CA</w:t>
              </w:r>
              <w:r>
                <w:t>_</w:t>
              </w:r>
              <w:r>
                <w:rPr>
                  <w:rFonts w:hint="eastAsia"/>
                  <w:lang w:eastAsia="zh-CN"/>
                </w:rPr>
                <w:t>n1</w:t>
              </w:r>
              <w:r>
                <w:rPr>
                  <w:lang w:val="sv-SE"/>
                </w:rPr>
                <w:t>A-</w:t>
              </w:r>
              <w:r>
                <w:rPr>
                  <w:rFonts w:hint="eastAsia"/>
                  <w:lang w:eastAsia="zh-CN"/>
                </w:rPr>
                <w:t>n</w:t>
              </w:r>
              <w:r>
                <w:rPr>
                  <w:lang w:eastAsia="zh-CN"/>
                </w:rPr>
                <w:t>79</w:t>
              </w:r>
              <w:r>
                <w:rPr>
                  <w:lang w:val="sv-SE"/>
                </w:rPr>
                <w:t>A</w:t>
              </w:r>
            </w:ins>
          </w:p>
          <w:p w14:paraId="57C46614" w14:textId="594E8423" w:rsidR="00BF21A0" w:rsidRPr="001E32DC" w:rsidRDefault="00BF21A0" w:rsidP="00BF21A0">
            <w:pPr>
              <w:pStyle w:val="TAC"/>
              <w:rPr>
                <w:ins w:id="264" w:author="ZTE-Ma Zhifeng" w:date="2022-08-29T22:12:00Z"/>
                <w:szCs w:val="18"/>
                <w:lang w:val="en-US" w:eastAsia="zh-CN"/>
              </w:rPr>
            </w:pPr>
            <w:ins w:id="265" w:author="ZTE-Ma Zhifeng" w:date="2022-08-29T22:13:00Z">
              <w:r>
                <w:rPr>
                  <w:rFonts w:hint="eastAsia"/>
                  <w:lang w:eastAsia="zh-CN"/>
                </w:rPr>
                <w:t>CA</w:t>
              </w:r>
              <w:r>
                <w:t>_</w:t>
              </w:r>
              <w:r>
                <w:rPr>
                  <w:rFonts w:hint="eastAsia"/>
                  <w:lang w:eastAsia="zh-CN"/>
                </w:rPr>
                <w:t>n41</w:t>
              </w:r>
              <w:r>
                <w:rPr>
                  <w:lang w:val="sv-SE"/>
                </w:rPr>
                <w:t>A-</w:t>
              </w:r>
              <w:r>
                <w:rPr>
                  <w:rFonts w:hint="eastAsia"/>
                  <w:lang w:eastAsia="zh-CN"/>
                </w:rPr>
                <w:t>n</w:t>
              </w:r>
              <w:r>
                <w:rPr>
                  <w:lang w:eastAsia="zh-CN"/>
                </w:rPr>
                <w:t>79</w:t>
              </w:r>
              <w:r>
                <w:rPr>
                  <w:lang w:val="sv-SE"/>
                </w:rPr>
                <w:t>A</w:t>
              </w:r>
            </w:ins>
          </w:p>
        </w:tc>
        <w:tc>
          <w:tcPr>
            <w:tcW w:w="843" w:type="dxa"/>
            <w:tcBorders>
              <w:top w:val="single" w:sz="4" w:space="0" w:color="auto"/>
              <w:left w:val="single" w:sz="4" w:space="0" w:color="auto"/>
              <w:bottom w:val="single" w:sz="4" w:space="0" w:color="auto"/>
              <w:right w:val="single" w:sz="4" w:space="0" w:color="auto"/>
            </w:tcBorders>
            <w:vAlign w:val="center"/>
            <w:tcPrChange w:id="266" w:author="ZTE-Ma Zhifeng" w:date="2022-08-29T22: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48CE0BD" w14:textId="34302176" w:rsidR="00BF21A0" w:rsidRPr="001E32DC" w:rsidRDefault="00BF21A0" w:rsidP="00BF21A0">
            <w:pPr>
              <w:pStyle w:val="TAC"/>
              <w:rPr>
                <w:ins w:id="267" w:author="ZTE-Ma Zhifeng" w:date="2022-08-29T22:12:00Z"/>
                <w:lang w:val="en-US" w:eastAsia="zh-CN"/>
              </w:rPr>
            </w:pPr>
            <w:ins w:id="268" w:author="ZTE-Ma Zhifeng" w:date="2022-08-29T22:13:00Z">
              <w:r>
                <w:rPr>
                  <w:rFonts w:hint="eastAsia"/>
                  <w:lang w:eastAsia="zh-CN"/>
                </w:rPr>
                <w:t>n</w:t>
              </w:r>
              <w:r>
                <w:rPr>
                  <w:lang w:eastAsia="zh-CN"/>
                </w:rPr>
                <w:t>1</w:t>
              </w:r>
            </w:ins>
          </w:p>
        </w:tc>
        <w:tc>
          <w:tcPr>
            <w:tcW w:w="3423" w:type="dxa"/>
            <w:tcBorders>
              <w:top w:val="single" w:sz="4" w:space="0" w:color="auto"/>
              <w:left w:val="single" w:sz="4" w:space="0" w:color="auto"/>
              <w:bottom w:val="single" w:sz="4" w:space="0" w:color="auto"/>
              <w:right w:val="single" w:sz="4" w:space="0" w:color="auto"/>
            </w:tcBorders>
            <w:vAlign w:val="center"/>
            <w:tcPrChange w:id="269" w:author="ZTE-Ma Zhifeng" w:date="2022-08-29T22: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B967379" w14:textId="3580712D" w:rsidR="00BF21A0" w:rsidRDefault="00BF21A0" w:rsidP="00BF21A0">
            <w:pPr>
              <w:pStyle w:val="TAC"/>
              <w:rPr>
                <w:ins w:id="270" w:author="ZTE-Ma Zhifeng" w:date="2022-08-29T22:12:00Z"/>
                <w:rFonts w:cs="Arial"/>
                <w:color w:val="000000"/>
                <w:szCs w:val="18"/>
                <w:lang w:val="en-US" w:eastAsia="zh-CN" w:bidi="ar"/>
              </w:rPr>
            </w:pPr>
            <w:ins w:id="271" w:author="ZTE-Ma Zhifeng" w:date="2022-08-29T22:13:00Z">
              <w:r>
                <w:rPr>
                  <w:rFonts w:hint="eastAsia"/>
                </w:rPr>
                <w:t>5</w:t>
              </w:r>
              <w:r>
                <w:t>, 10, 15, 20</w:t>
              </w:r>
            </w:ins>
          </w:p>
        </w:tc>
        <w:tc>
          <w:tcPr>
            <w:tcW w:w="1638" w:type="dxa"/>
            <w:tcBorders>
              <w:top w:val="single" w:sz="4" w:space="0" w:color="auto"/>
              <w:left w:val="single" w:sz="4" w:space="0" w:color="auto"/>
              <w:bottom w:val="nil"/>
              <w:right w:val="single" w:sz="4" w:space="0" w:color="auto"/>
            </w:tcBorders>
            <w:vAlign w:val="center"/>
            <w:tcPrChange w:id="272" w:author="ZTE-Ma Zhifeng" w:date="2022-08-29T22:12:00Z">
              <w:tcPr>
                <w:tcW w:w="1638" w:type="dxa"/>
                <w:gridSpan w:val="2"/>
                <w:tcBorders>
                  <w:top w:val="nil"/>
                  <w:left w:val="single" w:sz="4" w:space="0" w:color="auto"/>
                  <w:bottom w:val="single" w:sz="4" w:space="0" w:color="auto"/>
                  <w:right w:val="single" w:sz="4" w:space="0" w:color="auto"/>
                </w:tcBorders>
                <w:vAlign w:val="center"/>
              </w:tcPr>
            </w:tcPrChange>
          </w:tcPr>
          <w:p w14:paraId="65D8C75D" w14:textId="1B82A5DD" w:rsidR="00BF21A0" w:rsidRPr="001E32DC" w:rsidRDefault="00BF21A0" w:rsidP="00BF21A0">
            <w:pPr>
              <w:pStyle w:val="TAC"/>
              <w:rPr>
                <w:ins w:id="273" w:author="ZTE-Ma Zhifeng" w:date="2022-08-29T22:12:00Z"/>
                <w:lang w:val="en-US" w:eastAsia="zh-CN"/>
              </w:rPr>
            </w:pPr>
            <w:ins w:id="274" w:author="ZTE-Ma Zhifeng" w:date="2022-08-29T22:13:00Z">
              <w:r>
                <w:rPr>
                  <w:rFonts w:hint="eastAsia"/>
                  <w:lang w:eastAsia="zh-CN"/>
                </w:rPr>
                <w:t>0</w:t>
              </w:r>
            </w:ins>
          </w:p>
        </w:tc>
      </w:tr>
      <w:tr w:rsidR="00BF21A0" w14:paraId="65399D24" w14:textId="77777777" w:rsidTr="00324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5" w:author="ZTE-Ma Zhifeng" w:date="2022-08-29T22: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6" w:author="ZTE-Ma Zhifeng" w:date="2022-08-29T22:12:00Z"/>
          <w:trPrChange w:id="277" w:author="ZTE-Ma Zhifeng" w:date="2022-08-29T22:12:00Z">
            <w:trPr>
              <w:gridBefore w:val="1"/>
              <w:trHeight w:val="29"/>
            </w:trPr>
          </w:trPrChange>
        </w:trPr>
        <w:tc>
          <w:tcPr>
            <w:tcW w:w="1848" w:type="dxa"/>
            <w:tcBorders>
              <w:top w:val="nil"/>
              <w:left w:val="single" w:sz="4" w:space="0" w:color="auto"/>
              <w:bottom w:val="nil"/>
              <w:right w:val="single" w:sz="4" w:space="0" w:color="auto"/>
            </w:tcBorders>
            <w:vAlign w:val="center"/>
            <w:tcPrChange w:id="278" w:author="ZTE-Ma Zhifeng" w:date="2022-08-29T22:12:00Z">
              <w:tcPr>
                <w:tcW w:w="1848" w:type="dxa"/>
                <w:gridSpan w:val="2"/>
                <w:tcBorders>
                  <w:top w:val="nil"/>
                  <w:left w:val="single" w:sz="4" w:space="0" w:color="auto"/>
                  <w:bottom w:val="single" w:sz="4" w:space="0" w:color="auto"/>
                  <w:right w:val="single" w:sz="4" w:space="0" w:color="auto"/>
                </w:tcBorders>
                <w:vAlign w:val="center"/>
              </w:tcPr>
            </w:tcPrChange>
          </w:tcPr>
          <w:p w14:paraId="10DDA0A8" w14:textId="77777777" w:rsidR="00BF21A0" w:rsidRPr="001E32DC" w:rsidRDefault="00BF21A0" w:rsidP="00BF21A0">
            <w:pPr>
              <w:pStyle w:val="TAC"/>
              <w:rPr>
                <w:ins w:id="279" w:author="ZTE-Ma Zhifeng" w:date="2022-08-29T22:12:00Z"/>
                <w:lang w:val="en-US" w:eastAsia="zh-CN"/>
              </w:rPr>
            </w:pPr>
          </w:p>
        </w:tc>
        <w:tc>
          <w:tcPr>
            <w:tcW w:w="1862" w:type="dxa"/>
            <w:tcBorders>
              <w:top w:val="nil"/>
              <w:left w:val="single" w:sz="4" w:space="0" w:color="auto"/>
              <w:bottom w:val="nil"/>
              <w:right w:val="single" w:sz="4" w:space="0" w:color="auto"/>
            </w:tcBorders>
            <w:vAlign w:val="center"/>
            <w:tcPrChange w:id="280" w:author="ZTE-Ma Zhifeng" w:date="2022-08-29T22:12:00Z">
              <w:tcPr>
                <w:tcW w:w="1862" w:type="dxa"/>
                <w:gridSpan w:val="2"/>
                <w:tcBorders>
                  <w:top w:val="nil"/>
                  <w:left w:val="single" w:sz="4" w:space="0" w:color="auto"/>
                  <w:bottom w:val="single" w:sz="4" w:space="0" w:color="auto"/>
                  <w:right w:val="single" w:sz="4" w:space="0" w:color="auto"/>
                </w:tcBorders>
                <w:vAlign w:val="center"/>
              </w:tcPr>
            </w:tcPrChange>
          </w:tcPr>
          <w:p w14:paraId="2168FFC3" w14:textId="77777777" w:rsidR="00BF21A0" w:rsidRPr="001E32DC" w:rsidRDefault="00BF21A0" w:rsidP="00BF21A0">
            <w:pPr>
              <w:pStyle w:val="TAC"/>
              <w:rPr>
                <w:ins w:id="281" w:author="ZTE-Ma Zhifeng" w:date="2022-08-29T22:12: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82" w:author="ZTE-Ma Zhifeng" w:date="2022-08-29T22: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4288E31" w14:textId="7E21D2F1" w:rsidR="00BF21A0" w:rsidRPr="001E32DC" w:rsidRDefault="00BF21A0" w:rsidP="00BF21A0">
            <w:pPr>
              <w:pStyle w:val="TAC"/>
              <w:rPr>
                <w:ins w:id="283" w:author="ZTE-Ma Zhifeng" w:date="2022-08-29T22:12:00Z"/>
                <w:lang w:val="en-US" w:eastAsia="zh-CN"/>
              </w:rPr>
            </w:pPr>
            <w:ins w:id="284" w:author="ZTE-Ma Zhifeng" w:date="2022-08-29T22:13:00Z">
              <w:r>
                <w:rPr>
                  <w:rFonts w:hint="eastAsia"/>
                  <w:lang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85" w:author="ZTE-Ma Zhifeng" w:date="2022-08-29T22: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2E3CA0A" w14:textId="72A66893" w:rsidR="00BF21A0" w:rsidRDefault="00BF21A0" w:rsidP="00BF21A0">
            <w:pPr>
              <w:pStyle w:val="TAC"/>
              <w:rPr>
                <w:ins w:id="286" w:author="ZTE-Ma Zhifeng" w:date="2022-08-29T22:12:00Z"/>
                <w:rFonts w:cs="Arial"/>
                <w:color w:val="000000"/>
                <w:szCs w:val="18"/>
                <w:lang w:val="en-US" w:eastAsia="zh-CN" w:bidi="ar"/>
              </w:rPr>
            </w:pPr>
            <w:ins w:id="287" w:author="ZTE-Ma Zhifeng" w:date="2022-08-29T22:13:00Z">
              <w:r>
                <w:rPr>
                  <w:rFonts w:hint="eastAsia"/>
                </w:rPr>
                <w:t>1</w:t>
              </w:r>
              <w:r>
                <w:t>0, 15, 20 30, 40, 50, 60, 80, 90, 100</w:t>
              </w:r>
            </w:ins>
          </w:p>
        </w:tc>
        <w:tc>
          <w:tcPr>
            <w:tcW w:w="1638" w:type="dxa"/>
            <w:tcBorders>
              <w:top w:val="nil"/>
              <w:left w:val="single" w:sz="4" w:space="0" w:color="auto"/>
              <w:bottom w:val="nil"/>
              <w:right w:val="single" w:sz="4" w:space="0" w:color="auto"/>
            </w:tcBorders>
            <w:vAlign w:val="center"/>
            <w:tcPrChange w:id="288" w:author="ZTE-Ma Zhifeng" w:date="2022-08-29T22:12:00Z">
              <w:tcPr>
                <w:tcW w:w="1638" w:type="dxa"/>
                <w:gridSpan w:val="2"/>
                <w:tcBorders>
                  <w:top w:val="nil"/>
                  <w:left w:val="single" w:sz="4" w:space="0" w:color="auto"/>
                  <w:bottom w:val="single" w:sz="4" w:space="0" w:color="auto"/>
                  <w:right w:val="single" w:sz="4" w:space="0" w:color="auto"/>
                </w:tcBorders>
                <w:vAlign w:val="center"/>
              </w:tcPr>
            </w:tcPrChange>
          </w:tcPr>
          <w:p w14:paraId="67CAAC1C" w14:textId="77777777" w:rsidR="00BF21A0" w:rsidRPr="001E32DC" w:rsidRDefault="00BF21A0" w:rsidP="00BF21A0">
            <w:pPr>
              <w:pStyle w:val="TAC"/>
              <w:rPr>
                <w:ins w:id="289" w:author="ZTE-Ma Zhifeng" w:date="2022-08-29T22:12:00Z"/>
                <w:lang w:val="en-US" w:eastAsia="zh-CN"/>
              </w:rPr>
            </w:pPr>
          </w:p>
        </w:tc>
      </w:tr>
      <w:tr w:rsidR="00BF21A0" w14:paraId="6C093581" w14:textId="77777777" w:rsidTr="009E2430">
        <w:trPr>
          <w:trHeight w:val="29"/>
          <w:ins w:id="290" w:author="ZTE-Ma Zhifeng" w:date="2022-08-29T22:12:00Z"/>
        </w:trPr>
        <w:tc>
          <w:tcPr>
            <w:tcW w:w="1848" w:type="dxa"/>
            <w:tcBorders>
              <w:top w:val="nil"/>
              <w:left w:val="single" w:sz="4" w:space="0" w:color="auto"/>
              <w:bottom w:val="single" w:sz="4" w:space="0" w:color="auto"/>
              <w:right w:val="single" w:sz="4" w:space="0" w:color="auto"/>
            </w:tcBorders>
            <w:vAlign w:val="center"/>
          </w:tcPr>
          <w:p w14:paraId="72AABC4C" w14:textId="77777777" w:rsidR="00BF21A0" w:rsidRPr="001E32DC" w:rsidRDefault="00BF21A0" w:rsidP="00BF21A0">
            <w:pPr>
              <w:pStyle w:val="TAC"/>
              <w:rPr>
                <w:ins w:id="291" w:author="ZTE-Ma Zhifeng" w:date="2022-08-29T22:12:00Z"/>
                <w:lang w:val="en-US" w:eastAsia="zh-CN"/>
              </w:rPr>
            </w:pPr>
          </w:p>
        </w:tc>
        <w:tc>
          <w:tcPr>
            <w:tcW w:w="1862" w:type="dxa"/>
            <w:tcBorders>
              <w:top w:val="nil"/>
              <w:left w:val="single" w:sz="4" w:space="0" w:color="auto"/>
              <w:bottom w:val="single" w:sz="4" w:space="0" w:color="auto"/>
              <w:right w:val="single" w:sz="4" w:space="0" w:color="auto"/>
            </w:tcBorders>
            <w:vAlign w:val="center"/>
          </w:tcPr>
          <w:p w14:paraId="1B06A1CD" w14:textId="77777777" w:rsidR="00BF21A0" w:rsidRPr="001E32DC" w:rsidRDefault="00BF21A0" w:rsidP="00BF21A0">
            <w:pPr>
              <w:pStyle w:val="TAC"/>
              <w:rPr>
                <w:ins w:id="292" w:author="ZTE-Ma Zhifeng" w:date="2022-08-29T22:12: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7A086B" w14:textId="7506C782" w:rsidR="00BF21A0" w:rsidRPr="001E32DC" w:rsidRDefault="00BF21A0" w:rsidP="00BF21A0">
            <w:pPr>
              <w:pStyle w:val="TAC"/>
              <w:rPr>
                <w:ins w:id="293" w:author="ZTE-Ma Zhifeng" w:date="2022-08-29T22:12:00Z"/>
                <w:lang w:val="en-US" w:eastAsia="zh-CN"/>
              </w:rPr>
            </w:pPr>
            <w:ins w:id="294" w:author="ZTE-Ma Zhifeng" w:date="2022-08-29T22:13:00Z">
              <w:r>
                <w:rPr>
                  <w:rFonts w:hint="eastAsia"/>
                  <w:lang w:eastAsia="zh-CN"/>
                </w:rPr>
                <w:t>n79</w:t>
              </w:r>
            </w:ins>
          </w:p>
        </w:tc>
        <w:tc>
          <w:tcPr>
            <w:tcW w:w="3423" w:type="dxa"/>
            <w:tcBorders>
              <w:top w:val="single" w:sz="4" w:space="0" w:color="auto"/>
              <w:left w:val="single" w:sz="4" w:space="0" w:color="auto"/>
              <w:bottom w:val="single" w:sz="4" w:space="0" w:color="auto"/>
              <w:right w:val="single" w:sz="4" w:space="0" w:color="auto"/>
            </w:tcBorders>
            <w:vAlign w:val="center"/>
          </w:tcPr>
          <w:p w14:paraId="2CA1CDA2" w14:textId="2020CD06" w:rsidR="00BF21A0" w:rsidRDefault="00BF21A0" w:rsidP="00BF21A0">
            <w:pPr>
              <w:pStyle w:val="TAC"/>
              <w:rPr>
                <w:ins w:id="295" w:author="ZTE-Ma Zhifeng" w:date="2022-08-29T22:12:00Z"/>
                <w:rFonts w:cs="Arial"/>
                <w:color w:val="000000"/>
                <w:szCs w:val="18"/>
                <w:lang w:val="en-US" w:eastAsia="zh-CN" w:bidi="ar"/>
              </w:rPr>
            </w:pPr>
            <w:ins w:id="296" w:author="ZTE-Ma Zhifeng" w:date="2022-08-29T22:13:00Z">
              <w:r>
                <w:rPr>
                  <w:rFonts w:hint="eastAsia"/>
                  <w:lang w:bidi="ar"/>
                </w:rPr>
                <w:t>4</w:t>
              </w:r>
              <w:r>
                <w:rPr>
                  <w:lang w:bidi="ar"/>
                </w:rPr>
                <w:t>0, 50, 60, 80, 100</w:t>
              </w:r>
            </w:ins>
          </w:p>
        </w:tc>
        <w:tc>
          <w:tcPr>
            <w:tcW w:w="1638" w:type="dxa"/>
            <w:tcBorders>
              <w:top w:val="nil"/>
              <w:left w:val="single" w:sz="4" w:space="0" w:color="auto"/>
              <w:bottom w:val="single" w:sz="4" w:space="0" w:color="auto"/>
              <w:right w:val="single" w:sz="4" w:space="0" w:color="auto"/>
            </w:tcBorders>
            <w:vAlign w:val="center"/>
          </w:tcPr>
          <w:p w14:paraId="565A94BF" w14:textId="77777777" w:rsidR="00BF21A0" w:rsidRPr="001E32DC" w:rsidRDefault="00BF21A0" w:rsidP="00BF21A0">
            <w:pPr>
              <w:pStyle w:val="TAC"/>
              <w:rPr>
                <w:ins w:id="297" w:author="ZTE-Ma Zhifeng" w:date="2022-08-29T22:12:00Z"/>
                <w:lang w:val="en-US" w:eastAsia="zh-CN"/>
              </w:rPr>
            </w:pPr>
          </w:p>
        </w:tc>
      </w:tr>
      <w:tr w:rsidR="00BF21A0" w14:paraId="3FCA402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A37BA1D" w14:textId="77777777" w:rsidR="00BF21A0" w:rsidRPr="001E32DC" w:rsidRDefault="00BF21A0" w:rsidP="00BF21A0">
            <w:pPr>
              <w:pStyle w:val="TAC"/>
              <w:rPr>
                <w:lang w:val="en-US" w:eastAsia="zh-CN"/>
              </w:rPr>
            </w:pPr>
            <w:r w:rsidRPr="001E32DC">
              <w:rPr>
                <w:lang w:val="en-US" w:eastAsia="zh-CN"/>
              </w:rPr>
              <w:t>CA_n1A-n77A-n79A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26EBC979" w14:textId="77777777" w:rsidR="00BF21A0" w:rsidRPr="001E32DC" w:rsidRDefault="00BF21A0" w:rsidP="00BF21A0">
            <w:pPr>
              <w:pStyle w:val="TAC"/>
              <w:rPr>
                <w:szCs w:val="18"/>
                <w:lang w:val="en-US" w:eastAsia="zh-CN"/>
              </w:rPr>
            </w:pPr>
            <w:r w:rsidRPr="001E32DC">
              <w:rPr>
                <w:szCs w:val="18"/>
                <w:lang w:val="en-US" w:eastAsia="zh-CN"/>
              </w:rPr>
              <w:t>CA_n1A-n77A</w:t>
            </w:r>
          </w:p>
          <w:p w14:paraId="3E9CDFC1" w14:textId="77777777" w:rsidR="00BF21A0" w:rsidRPr="001E32DC" w:rsidRDefault="00BF21A0" w:rsidP="00BF21A0">
            <w:pPr>
              <w:pStyle w:val="TAC"/>
              <w:rPr>
                <w:szCs w:val="18"/>
                <w:lang w:val="en-US" w:eastAsia="zh-CN"/>
              </w:rPr>
            </w:pPr>
            <w:r w:rsidRPr="001E32DC">
              <w:rPr>
                <w:szCs w:val="18"/>
                <w:lang w:val="en-US" w:eastAsia="zh-CN"/>
              </w:rPr>
              <w:t>CA_n1A-n79A</w:t>
            </w:r>
          </w:p>
          <w:p w14:paraId="2340BCD1" w14:textId="77777777" w:rsidR="00BF21A0" w:rsidRPr="001E32DC" w:rsidRDefault="00BF21A0" w:rsidP="00BF21A0">
            <w:pPr>
              <w:pStyle w:val="TAC"/>
              <w:rPr>
                <w:lang w:val="en-US" w:eastAsia="zh-CN"/>
              </w:rPr>
            </w:pPr>
            <w:r w:rsidRPr="001E32DC">
              <w:rPr>
                <w:szCs w:val="18"/>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05985F44"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418B762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E410785" w14:textId="77777777" w:rsidR="00BF21A0" w:rsidRPr="001E32DC" w:rsidRDefault="00BF21A0" w:rsidP="00BF21A0">
            <w:pPr>
              <w:pStyle w:val="TAC"/>
              <w:rPr>
                <w:lang w:val="en-US" w:eastAsia="zh-CN"/>
              </w:rPr>
            </w:pPr>
            <w:r w:rsidRPr="001E32DC">
              <w:rPr>
                <w:lang w:val="en-US" w:eastAsia="zh-CN"/>
              </w:rPr>
              <w:t>0</w:t>
            </w:r>
          </w:p>
        </w:tc>
      </w:tr>
      <w:tr w:rsidR="00BF21A0" w14:paraId="3F56FFEC" w14:textId="77777777" w:rsidTr="009E2430">
        <w:trPr>
          <w:trHeight w:val="29"/>
        </w:trPr>
        <w:tc>
          <w:tcPr>
            <w:tcW w:w="1848" w:type="dxa"/>
            <w:tcBorders>
              <w:top w:val="nil"/>
              <w:left w:val="single" w:sz="4" w:space="0" w:color="auto"/>
              <w:bottom w:val="nil"/>
              <w:right w:val="single" w:sz="4" w:space="0" w:color="auto"/>
            </w:tcBorders>
            <w:vAlign w:val="center"/>
          </w:tcPr>
          <w:p w14:paraId="4D0AD80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340F4F0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5887E1"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1619AA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5875EECC" w14:textId="77777777" w:rsidR="00BF21A0" w:rsidRPr="001E32DC" w:rsidRDefault="00BF21A0" w:rsidP="00BF21A0">
            <w:pPr>
              <w:pStyle w:val="TAC"/>
              <w:rPr>
                <w:lang w:val="en-US" w:eastAsia="zh-CN"/>
              </w:rPr>
            </w:pPr>
          </w:p>
        </w:tc>
      </w:tr>
      <w:tr w:rsidR="00BF21A0" w14:paraId="4A8FC6C2" w14:textId="77777777" w:rsidTr="009E2430">
        <w:trPr>
          <w:trHeight w:val="90"/>
        </w:trPr>
        <w:tc>
          <w:tcPr>
            <w:tcW w:w="1848" w:type="dxa"/>
            <w:tcBorders>
              <w:top w:val="nil"/>
              <w:left w:val="single" w:sz="4" w:space="0" w:color="auto"/>
              <w:bottom w:val="single" w:sz="4" w:space="0" w:color="auto"/>
              <w:right w:val="single" w:sz="4" w:space="0" w:color="auto"/>
            </w:tcBorders>
            <w:vAlign w:val="center"/>
          </w:tcPr>
          <w:p w14:paraId="07A4C539"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2ECFE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EBCE74" w14:textId="77777777" w:rsidR="00BF21A0" w:rsidRPr="001E32DC" w:rsidRDefault="00BF21A0" w:rsidP="00BF21A0">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65C0EA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4AC218C" w14:textId="77777777" w:rsidR="00BF21A0" w:rsidRPr="001E32DC" w:rsidRDefault="00BF21A0" w:rsidP="00BF21A0">
            <w:pPr>
              <w:pStyle w:val="TAC"/>
              <w:rPr>
                <w:lang w:val="en-US" w:eastAsia="zh-CN"/>
              </w:rPr>
            </w:pPr>
          </w:p>
        </w:tc>
      </w:tr>
      <w:tr w:rsidR="00BF21A0" w14:paraId="4C3F599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8C8E496" w14:textId="77777777" w:rsidR="00BF21A0" w:rsidRPr="001E32DC" w:rsidRDefault="00BF21A0" w:rsidP="00BF21A0">
            <w:pPr>
              <w:pStyle w:val="TAC"/>
              <w:rPr>
                <w:lang w:val="en-US" w:eastAsia="zh-CN"/>
              </w:rPr>
            </w:pPr>
            <w:r w:rsidRPr="001E32DC">
              <w:rPr>
                <w:rFonts w:eastAsia="Yu Mincho"/>
                <w:lang w:eastAsia="zh-CN"/>
              </w:rPr>
              <w:t>CA_n1A-n77(2A)-n79A</w:t>
            </w:r>
            <w:r w:rsidRPr="001E32DC">
              <w:rPr>
                <w:rFonts w:eastAsia="Yu Mincho"/>
                <w:vertAlign w:val="superscript"/>
                <w:lang w:eastAsia="zh-CN"/>
              </w:rPr>
              <w:t>4</w:t>
            </w:r>
          </w:p>
        </w:tc>
        <w:tc>
          <w:tcPr>
            <w:tcW w:w="1862" w:type="dxa"/>
            <w:tcBorders>
              <w:top w:val="single" w:sz="4" w:space="0" w:color="auto"/>
              <w:left w:val="single" w:sz="4" w:space="0" w:color="auto"/>
              <w:bottom w:val="nil"/>
              <w:right w:val="single" w:sz="4" w:space="0" w:color="auto"/>
            </w:tcBorders>
            <w:vAlign w:val="center"/>
          </w:tcPr>
          <w:p w14:paraId="1DF5F562" w14:textId="77777777" w:rsidR="00BF21A0" w:rsidRPr="001E32DC" w:rsidRDefault="00BF21A0" w:rsidP="00BF21A0">
            <w:pPr>
              <w:pStyle w:val="TAC"/>
              <w:rPr>
                <w:rFonts w:eastAsia="Yu Mincho"/>
                <w:szCs w:val="18"/>
                <w:lang w:val="en-US" w:eastAsia="zh-CN"/>
              </w:rPr>
            </w:pPr>
            <w:r w:rsidRPr="001E32DC">
              <w:rPr>
                <w:rFonts w:eastAsia="Yu Mincho" w:hint="eastAsia"/>
                <w:szCs w:val="18"/>
                <w:lang w:val="en-US" w:eastAsia="zh-CN"/>
              </w:rPr>
              <w:t>CA_n</w:t>
            </w:r>
            <w:r w:rsidRPr="001E32DC">
              <w:rPr>
                <w:rFonts w:eastAsia="Yu Mincho"/>
                <w:szCs w:val="18"/>
                <w:lang w:val="en-US" w:eastAsia="zh-CN"/>
              </w:rPr>
              <w:t>1</w:t>
            </w:r>
            <w:r w:rsidRPr="001E32DC">
              <w:rPr>
                <w:rFonts w:eastAsia="Yu Mincho" w:hint="eastAsia"/>
                <w:szCs w:val="18"/>
                <w:lang w:val="en-US" w:eastAsia="zh-CN"/>
              </w:rPr>
              <w:t>A-n</w:t>
            </w:r>
            <w:r w:rsidRPr="001E32DC">
              <w:rPr>
                <w:rFonts w:eastAsia="Yu Mincho"/>
                <w:szCs w:val="18"/>
                <w:lang w:val="en-US" w:eastAsia="zh-CN"/>
              </w:rPr>
              <w:t>77</w:t>
            </w:r>
            <w:r w:rsidRPr="001E32DC">
              <w:rPr>
                <w:rFonts w:eastAsia="Yu Mincho" w:hint="eastAsia"/>
                <w:szCs w:val="18"/>
                <w:lang w:val="en-US" w:eastAsia="zh-CN"/>
              </w:rPr>
              <w:t>A</w:t>
            </w:r>
          </w:p>
          <w:p w14:paraId="7FD36E7D" w14:textId="77777777" w:rsidR="00BF21A0" w:rsidRPr="001E32DC" w:rsidRDefault="00BF21A0" w:rsidP="00BF21A0">
            <w:pPr>
              <w:pStyle w:val="TAC"/>
              <w:rPr>
                <w:rFonts w:eastAsia="Yu Mincho"/>
                <w:szCs w:val="18"/>
                <w:lang w:val="en-US" w:eastAsia="zh-CN"/>
              </w:rPr>
            </w:pPr>
            <w:r w:rsidRPr="001E32DC">
              <w:rPr>
                <w:rFonts w:eastAsia="Yu Mincho" w:hint="eastAsia"/>
                <w:szCs w:val="18"/>
                <w:lang w:val="en-US" w:eastAsia="zh-CN"/>
              </w:rPr>
              <w:t>CA_n</w:t>
            </w:r>
            <w:r w:rsidRPr="001E32DC">
              <w:rPr>
                <w:rFonts w:eastAsia="Yu Mincho"/>
                <w:szCs w:val="18"/>
                <w:lang w:val="en-US" w:eastAsia="zh-CN"/>
              </w:rPr>
              <w:t>1</w:t>
            </w:r>
            <w:r w:rsidRPr="001E32DC">
              <w:rPr>
                <w:rFonts w:eastAsia="Yu Mincho" w:hint="eastAsia"/>
                <w:szCs w:val="18"/>
                <w:lang w:val="en-US" w:eastAsia="zh-CN"/>
              </w:rPr>
              <w:t>A-n7</w:t>
            </w:r>
            <w:r w:rsidRPr="001E32DC">
              <w:rPr>
                <w:rFonts w:eastAsia="Yu Mincho"/>
                <w:szCs w:val="18"/>
                <w:lang w:val="en-US" w:eastAsia="zh-CN"/>
              </w:rPr>
              <w:t>9</w:t>
            </w:r>
            <w:r w:rsidRPr="001E32DC">
              <w:rPr>
                <w:rFonts w:eastAsia="Yu Mincho" w:hint="eastAsia"/>
                <w:szCs w:val="18"/>
                <w:lang w:val="en-US" w:eastAsia="zh-CN"/>
              </w:rPr>
              <w:t>A</w:t>
            </w:r>
          </w:p>
          <w:p w14:paraId="6D42B2F5" w14:textId="77777777" w:rsidR="00BF21A0" w:rsidRPr="001E32DC" w:rsidRDefault="00BF21A0" w:rsidP="00BF21A0">
            <w:pPr>
              <w:pStyle w:val="TAC"/>
              <w:rPr>
                <w:lang w:val="en-US" w:eastAsia="zh-CN"/>
              </w:rPr>
            </w:pPr>
            <w:r w:rsidRPr="001E32DC">
              <w:rPr>
                <w:rFonts w:eastAsia="Yu Mincho" w:hint="eastAsia"/>
                <w:szCs w:val="18"/>
                <w:lang w:val="en-US" w:eastAsia="zh-CN"/>
              </w:rPr>
              <w:t>CA_n</w:t>
            </w:r>
            <w:r w:rsidRPr="001E32DC">
              <w:rPr>
                <w:rFonts w:eastAsia="Yu Mincho"/>
                <w:szCs w:val="18"/>
                <w:lang w:val="en-US" w:eastAsia="zh-CN"/>
              </w:rPr>
              <w:t>77</w:t>
            </w:r>
            <w:r w:rsidRPr="001E32DC">
              <w:rPr>
                <w:rFonts w:eastAsia="Yu Mincho" w:hint="eastAsia"/>
                <w:szCs w:val="18"/>
                <w:lang w:val="en-US" w:eastAsia="zh-CN"/>
              </w:rPr>
              <w:t>A-n7</w:t>
            </w:r>
            <w:r w:rsidRPr="001E32DC">
              <w:rPr>
                <w:rFonts w:eastAsia="Yu Mincho"/>
                <w:szCs w:val="18"/>
                <w:lang w:val="en-US" w:eastAsia="zh-CN"/>
              </w:rPr>
              <w:t>9A</w:t>
            </w:r>
          </w:p>
        </w:tc>
        <w:tc>
          <w:tcPr>
            <w:tcW w:w="843" w:type="dxa"/>
            <w:tcBorders>
              <w:top w:val="single" w:sz="4" w:space="0" w:color="auto"/>
              <w:left w:val="single" w:sz="4" w:space="0" w:color="auto"/>
              <w:bottom w:val="single" w:sz="4" w:space="0" w:color="auto"/>
              <w:right w:val="single" w:sz="4" w:space="0" w:color="auto"/>
            </w:tcBorders>
            <w:vAlign w:val="center"/>
          </w:tcPr>
          <w:p w14:paraId="32D86375" w14:textId="77777777" w:rsidR="00BF21A0" w:rsidRPr="001E32DC" w:rsidRDefault="00BF21A0" w:rsidP="00BF21A0">
            <w:pPr>
              <w:pStyle w:val="TAC"/>
              <w:rPr>
                <w:lang w:val="en-US" w:eastAsia="zh-CN"/>
              </w:rPr>
            </w:pPr>
            <w:r w:rsidRPr="001E32DC">
              <w:rPr>
                <w:rFonts w:eastAsia="Yu Mincho" w:hint="eastAsia"/>
                <w:lang w:eastAsia="ja-JP"/>
              </w:rPr>
              <w:t>n</w:t>
            </w:r>
            <w:r w:rsidRPr="001E32DC">
              <w:rPr>
                <w:rFonts w:eastAsia="Yu Mincho"/>
                <w:lang w:eastAsia="ja-JP"/>
              </w:rPr>
              <w:t>1</w:t>
            </w:r>
          </w:p>
        </w:tc>
        <w:tc>
          <w:tcPr>
            <w:tcW w:w="3423" w:type="dxa"/>
            <w:tcBorders>
              <w:top w:val="single" w:sz="4" w:space="0" w:color="auto"/>
              <w:left w:val="single" w:sz="4" w:space="0" w:color="auto"/>
              <w:bottom w:val="single" w:sz="4" w:space="0" w:color="auto"/>
              <w:right w:val="single" w:sz="4" w:space="0" w:color="auto"/>
            </w:tcBorders>
            <w:vAlign w:val="center"/>
          </w:tcPr>
          <w:p w14:paraId="326C3C1F"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4B4913" w14:textId="77777777" w:rsidR="00BF21A0" w:rsidRPr="001E32DC" w:rsidRDefault="00BF21A0" w:rsidP="00BF21A0">
            <w:pPr>
              <w:pStyle w:val="TAC"/>
              <w:rPr>
                <w:lang w:val="en-US" w:eastAsia="zh-CN"/>
              </w:rPr>
            </w:pPr>
            <w:r w:rsidRPr="001E32DC">
              <w:rPr>
                <w:rFonts w:hint="eastAsia"/>
                <w:lang w:val="en-US" w:eastAsia="zh-CN"/>
              </w:rPr>
              <w:t>0</w:t>
            </w:r>
          </w:p>
        </w:tc>
      </w:tr>
      <w:tr w:rsidR="00BF21A0" w14:paraId="72096285" w14:textId="77777777" w:rsidTr="009E2430">
        <w:trPr>
          <w:trHeight w:val="29"/>
        </w:trPr>
        <w:tc>
          <w:tcPr>
            <w:tcW w:w="1848" w:type="dxa"/>
            <w:tcBorders>
              <w:top w:val="nil"/>
              <w:left w:val="single" w:sz="4" w:space="0" w:color="auto"/>
              <w:bottom w:val="nil"/>
              <w:right w:val="single" w:sz="4" w:space="0" w:color="auto"/>
            </w:tcBorders>
            <w:vAlign w:val="center"/>
          </w:tcPr>
          <w:p w14:paraId="355D8B5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0B66D8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93C7DA"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D66D5CE"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CA_n7</w:t>
            </w:r>
            <w:r w:rsidRPr="001E32DC">
              <w:rPr>
                <w:rFonts w:cs="Arial" w:hint="eastAsia"/>
                <w:color w:val="000000"/>
                <w:szCs w:val="18"/>
                <w:lang w:val="en-US" w:eastAsia="zh-CN" w:bidi="ar"/>
              </w:rPr>
              <w:t>7</w:t>
            </w:r>
            <w:r w:rsidRPr="001E32DC">
              <w:rPr>
                <w:rFonts w:cs="Arial"/>
                <w:color w:val="000000"/>
                <w:szCs w:val="18"/>
                <w:lang w:val="en-US" w:eastAsia="zh-CN" w:bidi="ar"/>
              </w:rPr>
              <w:t>(2A)_BCS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5D2510FB" w14:textId="77777777" w:rsidR="00BF21A0" w:rsidRPr="001E32DC" w:rsidRDefault="00BF21A0" w:rsidP="00BF21A0">
            <w:pPr>
              <w:pStyle w:val="TAC"/>
              <w:rPr>
                <w:lang w:val="en-US" w:eastAsia="zh-CN"/>
              </w:rPr>
            </w:pPr>
          </w:p>
        </w:tc>
      </w:tr>
      <w:tr w:rsidR="00BF21A0" w14:paraId="7180E1F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D157363"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F88C8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342914" w14:textId="77777777" w:rsidR="00BF21A0" w:rsidRPr="001E32DC" w:rsidRDefault="00BF21A0" w:rsidP="00BF21A0">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818BEDA"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85EA230" w14:textId="77777777" w:rsidR="00BF21A0" w:rsidRPr="001E32DC" w:rsidRDefault="00BF21A0" w:rsidP="00BF21A0">
            <w:pPr>
              <w:pStyle w:val="TAC"/>
              <w:rPr>
                <w:lang w:val="en-US" w:eastAsia="zh-CN"/>
              </w:rPr>
            </w:pPr>
          </w:p>
        </w:tc>
      </w:tr>
      <w:tr w:rsidR="00BF21A0" w14:paraId="7574825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86A2C27" w14:textId="77777777" w:rsidR="00BF21A0" w:rsidRPr="001E32DC" w:rsidRDefault="00BF21A0" w:rsidP="00BF21A0">
            <w:pPr>
              <w:pStyle w:val="TAC"/>
              <w:rPr>
                <w:lang w:val="en-US" w:eastAsia="zh-CN"/>
              </w:rPr>
            </w:pPr>
            <w:r w:rsidRPr="001E32DC">
              <w:rPr>
                <w:lang w:val="en-US" w:eastAsia="zh-CN"/>
              </w:rPr>
              <w:t>CA_n1A-n78A-n79A</w:t>
            </w:r>
            <w:r w:rsidRPr="001E32DC">
              <w:rPr>
                <w:vertAlign w:val="superscript"/>
                <w:lang w:val="en-US" w:eastAsia="zh-CN"/>
              </w:rPr>
              <w:t>5</w:t>
            </w:r>
          </w:p>
        </w:tc>
        <w:tc>
          <w:tcPr>
            <w:tcW w:w="1862" w:type="dxa"/>
            <w:tcBorders>
              <w:top w:val="single" w:sz="4" w:space="0" w:color="auto"/>
              <w:left w:val="single" w:sz="4" w:space="0" w:color="auto"/>
              <w:bottom w:val="nil"/>
              <w:right w:val="single" w:sz="4" w:space="0" w:color="auto"/>
            </w:tcBorders>
            <w:vAlign w:val="center"/>
          </w:tcPr>
          <w:p w14:paraId="1C2CC995" w14:textId="77777777" w:rsidR="00BF21A0" w:rsidRPr="001E32DC" w:rsidRDefault="00BF21A0" w:rsidP="00BF21A0">
            <w:pPr>
              <w:pStyle w:val="TAC"/>
              <w:rPr>
                <w:szCs w:val="18"/>
                <w:lang w:val="en-US" w:eastAsia="zh-CN"/>
              </w:rPr>
            </w:pPr>
            <w:r w:rsidRPr="001E32DC">
              <w:rPr>
                <w:szCs w:val="18"/>
                <w:lang w:val="en-US" w:eastAsia="zh-CN"/>
              </w:rPr>
              <w:t>CA_n1A-n78A</w:t>
            </w:r>
          </w:p>
          <w:p w14:paraId="7D3E24E1" w14:textId="77777777" w:rsidR="00BF21A0" w:rsidRPr="001E32DC" w:rsidRDefault="00BF21A0" w:rsidP="00BF21A0">
            <w:pPr>
              <w:pStyle w:val="TAC"/>
              <w:rPr>
                <w:szCs w:val="18"/>
                <w:lang w:val="en-US" w:eastAsia="zh-CN"/>
              </w:rPr>
            </w:pPr>
            <w:r w:rsidRPr="001E32DC">
              <w:rPr>
                <w:szCs w:val="18"/>
                <w:lang w:val="en-US" w:eastAsia="zh-CN"/>
              </w:rPr>
              <w:t>CA_n1A-n79A</w:t>
            </w:r>
          </w:p>
          <w:p w14:paraId="5419BE14" w14:textId="77777777" w:rsidR="00BF21A0" w:rsidRPr="001E32DC" w:rsidRDefault="00BF21A0" w:rsidP="00BF21A0">
            <w:pPr>
              <w:pStyle w:val="TAC"/>
              <w:rPr>
                <w:lang w:val="en-US" w:eastAsia="zh-CN"/>
              </w:rPr>
            </w:pPr>
            <w:r w:rsidRPr="001E32DC">
              <w:rPr>
                <w:szCs w:val="18"/>
                <w:lang w:val="en-US" w:eastAsia="zh-CN"/>
              </w:rPr>
              <w:t>CA_n78A-n79A</w:t>
            </w:r>
          </w:p>
        </w:tc>
        <w:tc>
          <w:tcPr>
            <w:tcW w:w="843" w:type="dxa"/>
            <w:tcBorders>
              <w:top w:val="single" w:sz="4" w:space="0" w:color="auto"/>
              <w:left w:val="single" w:sz="4" w:space="0" w:color="auto"/>
              <w:bottom w:val="single" w:sz="4" w:space="0" w:color="auto"/>
              <w:right w:val="single" w:sz="4" w:space="0" w:color="auto"/>
            </w:tcBorders>
            <w:vAlign w:val="center"/>
          </w:tcPr>
          <w:p w14:paraId="7A9DE64B" w14:textId="77777777" w:rsidR="00BF21A0" w:rsidRPr="001E32DC" w:rsidRDefault="00BF21A0" w:rsidP="00BF21A0">
            <w:pPr>
              <w:pStyle w:val="TAC"/>
              <w:rPr>
                <w:lang w:val="en-US" w:eastAsia="zh-CN"/>
              </w:rPr>
            </w:pPr>
            <w:r w:rsidRPr="001E32DC">
              <w:rPr>
                <w:lang w:val="en-US" w:eastAsia="zh-CN"/>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698D41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00C5DBB" w14:textId="77777777" w:rsidR="00BF21A0" w:rsidRPr="001E32DC" w:rsidRDefault="00BF21A0" w:rsidP="00BF21A0">
            <w:pPr>
              <w:pStyle w:val="TAC"/>
              <w:rPr>
                <w:lang w:val="en-US" w:eastAsia="zh-CN"/>
              </w:rPr>
            </w:pPr>
            <w:r w:rsidRPr="001E32DC">
              <w:rPr>
                <w:lang w:val="en-US" w:eastAsia="zh-CN"/>
              </w:rPr>
              <w:t>0</w:t>
            </w:r>
          </w:p>
        </w:tc>
      </w:tr>
      <w:tr w:rsidR="00BF21A0" w14:paraId="59281CA7" w14:textId="77777777" w:rsidTr="009E2430">
        <w:trPr>
          <w:trHeight w:val="29"/>
        </w:trPr>
        <w:tc>
          <w:tcPr>
            <w:tcW w:w="1848" w:type="dxa"/>
            <w:tcBorders>
              <w:top w:val="nil"/>
              <w:left w:val="single" w:sz="4" w:space="0" w:color="auto"/>
              <w:bottom w:val="nil"/>
              <w:right w:val="single" w:sz="4" w:space="0" w:color="auto"/>
            </w:tcBorders>
            <w:vAlign w:val="center"/>
          </w:tcPr>
          <w:p w14:paraId="11B8E7F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DA71A2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A287C9"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C3FE03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09889E28" w14:textId="77777777" w:rsidR="00BF21A0" w:rsidRPr="001E32DC" w:rsidRDefault="00BF21A0" w:rsidP="00BF21A0">
            <w:pPr>
              <w:pStyle w:val="TAC"/>
              <w:rPr>
                <w:lang w:val="en-US" w:eastAsia="zh-CN"/>
              </w:rPr>
            </w:pPr>
          </w:p>
        </w:tc>
      </w:tr>
      <w:tr w:rsidR="00BF21A0" w14:paraId="579BDA38" w14:textId="77777777" w:rsidTr="009E2430">
        <w:trPr>
          <w:trHeight w:val="29"/>
        </w:trPr>
        <w:tc>
          <w:tcPr>
            <w:tcW w:w="1848" w:type="dxa"/>
            <w:tcBorders>
              <w:top w:val="nil"/>
              <w:left w:val="single" w:sz="4" w:space="0" w:color="auto"/>
              <w:bottom w:val="nil"/>
              <w:right w:val="single" w:sz="4" w:space="0" w:color="auto"/>
            </w:tcBorders>
            <w:vAlign w:val="center"/>
          </w:tcPr>
          <w:p w14:paraId="72E00E6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89485A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D8B04A" w14:textId="77777777" w:rsidR="00BF21A0" w:rsidRPr="001E32DC" w:rsidRDefault="00BF21A0" w:rsidP="00BF21A0">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7EFBF1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38244F3" w14:textId="77777777" w:rsidR="00BF21A0" w:rsidRPr="001E32DC" w:rsidRDefault="00BF21A0" w:rsidP="00BF21A0">
            <w:pPr>
              <w:pStyle w:val="TAC"/>
              <w:rPr>
                <w:lang w:val="en-US" w:eastAsia="zh-CN"/>
              </w:rPr>
            </w:pPr>
          </w:p>
        </w:tc>
      </w:tr>
      <w:tr w:rsidR="00BF21A0" w14:paraId="6DE5259F" w14:textId="77777777" w:rsidTr="009E2430">
        <w:trPr>
          <w:trHeight w:val="29"/>
        </w:trPr>
        <w:tc>
          <w:tcPr>
            <w:tcW w:w="1848" w:type="dxa"/>
            <w:tcBorders>
              <w:top w:val="nil"/>
              <w:left w:val="single" w:sz="4" w:space="0" w:color="auto"/>
              <w:bottom w:val="nil"/>
              <w:right w:val="single" w:sz="4" w:space="0" w:color="auto"/>
            </w:tcBorders>
            <w:vAlign w:val="center"/>
          </w:tcPr>
          <w:p w14:paraId="110F7C2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A1B780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AD98349" w14:textId="77777777" w:rsidR="00BF21A0" w:rsidRPr="001E32DC" w:rsidRDefault="00BF21A0" w:rsidP="00BF21A0">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758E44F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DF8691B" w14:textId="77777777" w:rsidR="00BF21A0" w:rsidRPr="001E32DC" w:rsidRDefault="00BF21A0" w:rsidP="00BF21A0">
            <w:pPr>
              <w:pStyle w:val="TAC"/>
              <w:rPr>
                <w:lang w:val="en-US" w:eastAsia="zh-CN"/>
              </w:rPr>
            </w:pPr>
            <w:r w:rsidRPr="001E32DC">
              <w:rPr>
                <w:lang w:val="en-US" w:eastAsia="zh-CN"/>
              </w:rPr>
              <w:t>1</w:t>
            </w:r>
          </w:p>
        </w:tc>
      </w:tr>
      <w:tr w:rsidR="00BF21A0" w14:paraId="10D81845" w14:textId="77777777" w:rsidTr="009E2430">
        <w:trPr>
          <w:trHeight w:val="29"/>
        </w:trPr>
        <w:tc>
          <w:tcPr>
            <w:tcW w:w="1848" w:type="dxa"/>
            <w:tcBorders>
              <w:top w:val="nil"/>
              <w:left w:val="single" w:sz="4" w:space="0" w:color="auto"/>
              <w:bottom w:val="nil"/>
              <w:right w:val="single" w:sz="4" w:space="0" w:color="auto"/>
            </w:tcBorders>
            <w:vAlign w:val="center"/>
          </w:tcPr>
          <w:p w14:paraId="0AE1257F"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A683FC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64339A" w14:textId="77777777" w:rsidR="00BF21A0" w:rsidRPr="001E32DC" w:rsidRDefault="00BF21A0" w:rsidP="00BF21A0">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B1C614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0ACDB652" w14:textId="77777777" w:rsidR="00BF21A0" w:rsidRPr="001E32DC" w:rsidRDefault="00BF21A0" w:rsidP="00BF21A0">
            <w:pPr>
              <w:pStyle w:val="TAC"/>
              <w:rPr>
                <w:lang w:val="en-US" w:eastAsia="zh-CN"/>
              </w:rPr>
            </w:pPr>
          </w:p>
        </w:tc>
      </w:tr>
      <w:tr w:rsidR="00BF21A0" w14:paraId="062AEBB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D27D68C"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C5E9DA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D25BD2" w14:textId="77777777" w:rsidR="00BF21A0" w:rsidRPr="001E32DC" w:rsidRDefault="00BF21A0" w:rsidP="00BF21A0">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519467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5B0AEB4" w14:textId="77777777" w:rsidR="00BF21A0" w:rsidRPr="001E32DC" w:rsidRDefault="00BF21A0" w:rsidP="00BF21A0">
            <w:pPr>
              <w:pStyle w:val="TAC"/>
              <w:rPr>
                <w:lang w:val="en-US" w:eastAsia="zh-CN"/>
              </w:rPr>
            </w:pPr>
          </w:p>
        </w:tc>
      </w:tr>
      <w:tr w:rsidR="00BF21A0" w14:paraId="1F3E2227" w14:textId="77777777" w:rsidTr="009E2430">
        <w:trPr>
          <w:trHeight w:val="29"/>
        </w:trPr>
        <w:tc>
          <w:tcPr>
            <w:tcW w:w="1848" w:type="dxa"/>
            <w:tcBorders>
              <w:top w:val="nil"/>
              <w:left w:val="single" w:sz="4" w:space="0" w:color="auto"/>
              <w:bottom w:val="nil"/>
              <w:right w:val="single" w:sz="4" w:space="0" w:color="auto"/>
            </w:tcBorders>
            <w:vAlign w:val="center"/>
          </w:tcPr>
          <w:p w14:paraId="37A16110" w14:textId="77777777" w:rsidR="00BF21A0" w:rsidRPr="001E32DC" w:rsidRDefault="00BF21A0" w:rsidP="00BF21A0">
            <w:pPr>
              <w:pStyle w:val="TAC"/>
              <w:rPr>
                <w:lang w:val="en-US" w:eastAsia="zh-CN"/>
              </w:rPr>
            </w:pPr>
            <w:r w:rsidRPr="001E32DC">
              <w:rPr>
                <w:lang w:val="en-US" w:eastAsia="zh-CN"/>
              </w:rPr>
              <w:t>CA_n1A-n78(2A)-n79A</w:t>
            </w:r>
          </w:p>
        </w:tc>
        <w:tc>
          <w:tcPr>
            <w:tcW w:w="1862" w:type="dxa"/>
            <w:tcBorders>
              <w:top w:val="nil"/>
              <w:left w:val="single" w:sz="4" w:space="0" w:color="auto"/>
              <w:bottom w:val="nil"/>
              <w:right w:val="single" w:sz="4" w:space="0" w:color="auto"/>
            </w:tcBorders>
            <w:vAlign w:val="center"/>
          </w:tcPr>
          <w:p w14:paraId="45156247" w14:textId="77777777" w:rsidR="00BF21A0" w:rsidRPr="001E32DC" w:rsidRDefault="00BF21A0" w:rsidP="00BF21A0">
            <w:pPr>
              <w:pStyle w:val="TAC"/>
              <w:rPr>
                <w:szCs w:val="18"/>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06811DC" w14:textId="77777777" w:rsidR="00BF21A0" w:rsidRPr="001E32DC" w:rsidRDefault="00BF21A0" w:rsidP="00BF21A0">
            <w:pPr>
              <w:pStyle w:val="TAC"/>
              <w:rPr>
                <w:lang w:val="en-US" w:eastAsia="zh-CN"/>
              </w:rPr>
            </w:pPr>
            <w:r w:rsidRPr="001E32DC">
              <w:rPr>
                <w:lang w:val="en-US"/>
              </w:rPr>
              <w:t>n1</w:t>
            </w:r>
          </w:p>
        </w:tc>
        <w:tc>
          <w:tcPr>
            <w:tcW w:w="3423" w:type="dxa"/>
            <w:tcBorders>
              <w:top w:val="single" w:sz="4" w:space="0" w:color="auto"/>
              <w:left w:val="single" w:sz="4" w:space="0" w:color="auto"/>
              <w:bottom w:val="single" w:sz="4" w:space="0" w:color="auto"/>
              <w:right w:val="single" w:sz="4" w:space="0" w:color="auto"/>
            </w:tcBorders>
            <w:vAlign w:val="center"/>
          </w:tcPr>
          <w:p w14:paraId="13821D7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B1DB7E" w14:textId="77777777" w:rsidR="00BF21A0" w:rsidRPr="001E32DC" w:rsidRDefault="00BF21A0" w:rsidP="00BF21A0">
            <w:pPr>
              <w:pStyle w:val="TAC"/>
              <w:rPr>
                <w:lang w:val="en-US" w:eastAsia="zh-CN"/>
              </w:rPr>
            </w:pPr>
            <w:r w:rsidRPr="001E32DC">
              <w:rPr>
                <w:lang w:val="en-US" w:eastAsia="zh-CN"/>
              </w:rPr>
              <w:t>0</w:t>
            </w:r>
          </w:p>
        </w:tc>
      </w:tr>
      <w:tr w:rsidR="00BF21A0" w14:paraId="767C3E57" w14:textId="77777777" w:rsidTr="009E2430">
        <w:trPr>
          <w:trHeight w:val="29"/>
        </w:trPr>
        <w:tc>
          <w:tcPr>
            <w:tcW w:w="1848" w:type="dxa"/>
            <w:tcBorders>
              <w:top w:val="nil"/>
              <w:left w:val="single" w:sz="4" w:space="0" w:color="auto"/>
              <w:bottom w:val="nil"/>
              <w:right w:val="single" w:sz="4" w:space="0" w:color="auto"/>
            </w:tcBorders>
            <w:vAlign w:val="center"/>
          </w:tcPr>
          <w:p w14:paraId="2DB1008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A6EC52F"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8FA379"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F7F152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CA_n78(2A)_BCS1</w:t>
            </w:r>
          </w:p>
        </w:tc>
        <w:tc>
          <w:tcPr>
            <w:tcW w:w="1638" w:type="dxa"/>
            <w:tcBorders>
              <w:top w:val="nil"/>
              <w:left w:val="single" w:sz="4" w:space="0" w:color="auto"/>
              <w:bottom w:val="nil"/>
              <w:right w:val="single" w:sz="4" w:space="0" w:color="auto"/>
            </w:tcBorders>
            <w:vAlign w:val="center"/>
          </w:tcPr>
          <w:p w14:paraId="595A40FE" w14:textId="77777777" w:rsidR="00BF21A0" w:rsidRPr="001E32DC" w:rsidRDefault="00BF21A0" w:rsidP="00BF21A0">
            <w:pPr>
              <w:pStyle w:val="TAC"/>
              <w:rPr>
                <w:lang w:val="en-US" w:eastAsia="zh-CN"/>
              </w:rPr>
            </w:pPr>
          </w:p>
        </w:tc>
      </w:tr>
      <w:tr w:rsidR="00BF21A0" w14:paraId="6D1E5EC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770894B"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4FB51F"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E44CEA" w14:textId="77777777" w:rsidR="00BF21A0" w:rsidRPr="001E32DC" w:rsidRDefault="00BF21A0" w:rsidP="00BF21A0">
            <w:pPr>
              <w:pStyle w:val="TAC"/>
              <w:rPr>
                <w:lang w:val="en-US" w:eastAsia="zh-CN"/>
              </w:rPr>
            </w:pPr>
            <w:r w:rsidRPr="001E32DC">
              <w:rPr>
                <w:lang w:val="en-US"/>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867810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5CCCE98" w14:textId="77777777" w:rsidR="00BF21A0" w:rsidRPr="001E32DC" w:rsidRDefault="00BF21A0" w:rsidP="00BF21A0">
            <w:pPr>
              <w:pStyle w:val="TAC"/>
              <w:rPr>
                <w:lang w:val="en-US" w:eastAsia="zh-CN"/>
              </w:rPr>
            </w:pPr>
          </w:p>
        </w:tc>
      </w:tr>
      <w:tr w:rsidR="00BF21A0" w14:paraId="1BC246E0" w14:textId="77777777" w:rsidTr="009E2430">
        <w:trPr>
          <w:trHeight w:val="29"/>
        </w:trPr>
        <w:tc>
          <w:tcPr>
            <w:tcW w:w="1848" w:type="dxa"/>
            <w:tcBorders>
              <w:top w:val="nil"/>
              <w:left w:val="single" w:sz="4" w:space="0" w:color="auto"/>
              <w:bottom w:val="nil"/>
              <w:right w:val="single" w:sz="4" w:space="0" w:color="auto"/>
            </w:tcBorders>
            <w:vAlign w:val="center"/>
          </w:tcPr>
          <w:p w14:paraId="4126F606" w14:textId="77777777" w:rsidR="00BF21A0" w:rsidRPr="001E32DC" w:rsidRDefault="00BF21A0" w:rsidP="00BF21A0">
            <w:pPr>
              <w:pStyle w:val="TAC"/>
              <w:rPr>
                <w:lang w:val="en-US" w:eastAsia="zh-CN"/>
              </w:rPr>
            </w:pPr>
            <w:r w:rsidRPr="001E32DC">
              <w:rPr>
                <w:lang w:val="en-US" w:eastAsia="zh-CN"/>
              </w:rPr>
              <w:t>CA_n2A-n5A-n30A</w:t>
            </w:r>
          </w:p>
        </w:tc>
        <w:tc>
          <w:tcPr>
            <w:tcW w:w="1862" w:type="dxa"/>
            <w:tcBorders>
              <w:top w:val="nil"/>
              <w:left w:val="single" w:sz="4" w:space="0" w:color="auto"/>
              <w:bottom w:val="nil"/>
              <w:right w:val="single" w:sz="4" w:space="0" w:color="auto"/>
            </w:tcBorders>
            <w:vAlign w:val="center"/>
          </w:tcPr>
          <w:p w14:paraId="0EB9163B" w14:textId="77777777" w:rsidR="00BF21A0" w:rsidRPr="001E32DC" w:rsidRDefault="00BF21A0" w:rsidP="00BF21A0">
            <w:pPr>
              <w:pStyle w:val="TAC"/>
              <w:rPr>
                <w:lang w:val="en-US"/>
              </w:rPr>
            </w:pPr>
            <w:r w:rsidRPr="001E32DC">
              <w:rPr>
                <w:lang w:val="en-US"/>
              </w:rPr>
              <w:t>CA_n2A-n5A</w:t>
            </w:r>
          </w:p>
          <w:p w14:paraId="6D9684F0" w14:textId="77777777" w:rsidR="00BF21A0" w:rsidRPr="001E32DC" w:rsidRDefault="00BF21A0" w:rsidP="00BF21A0">
            <w:pPr>
              <w:pStyle w:val="TAC"/>
              <w:rPr>
                <w:lang w:val="en-US"/>
              </w:rPr>
            </w:pPr>
            <w:r w:rsidRPr="001E32DC">
              <w:rPr>
                <w:lang w:val="en-US"/>
              </w:rPr>
              <w:t>CA_n2A-</w:t>
            </w:r>
            <w:r w:rsidRPr="001E32DC">
              <w:rPr>
                <w:lang w:val="en-US" w:eastAsia="zh-CN"/>
              </w:rPr>
              <w:t>n30</w:t>
            </w:r>
            <w:r w:rsidRPr="001E32DC">
              <w:rPr>
                <w:lang w:val="en-US"/>
              </w:rPr>
              <w:t>A</w:t>
            </w:r>
          </w:p>
          <w:p w14:paraId="4276CB2C" w14:textId="77777777" w:rsidR="00BF21A0" w:rsidRPr="001E32DC" w:rsidRDefault="00BF21A0" w:rsidP="00BF21A0">
            <w:pPr>
              <w:pStyle w:val="TAC"/>
              <w:rPr>
                <w:lang w:val="en-US" w:eastAsia="zh-CN"/>
              </w:rPr>
            </w:pPr>
            <w:r w:rsidRPr="001E32DC">
              <w:rPr>
                <w:lang w:val="en-US"/>
              </w:rPr>
              <w:t>CA_n5A-</w:t>
            </w:r>
            <w:r w:rsidRPr="001E32DC">
              <w:rPr>
                <w:lang w:val="en-US" w:eastAsia="zh-CN"/>
              </w:rPr>
              <w:t>n30</w:t>
            </w:r>
            <w:r w:rsidRPr="001E32DC">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tcPr>
          <w:p w14:paraId="625D24AF"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A55354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1E9A742" w14:textId="77777777" w:rsidR="00BF21A0" w:rsidRPr="001E32DC" w:rsidRDefault="00BF21A0" w:rsidP="00BF21A0">
            <w:pPr>
              <w:pStyle w:val="TAC"/>
              <w:rPr>
                <w:lang w:val="en-US" w:eastAsia="zh-CN"/>
              </w:rPr>
            </w:pPr>
            <w:r w:rsidRPr="001E32DC">
              <w:rPr>
                <w:lang w:val="en-US" w:eastAsia="zh-CN"/>
              </w:rPr>
              <w:t>0</w:t>
            </w:r>
          </w:p>
        </w:tc>
      </w:tr>
      <w:tr w:rsidR="00BF21A0" w14:paraId="0BD60EB1" w14:textId="77777777" w:rsidTr="009E2430">
        <w:trPr>
          <w:trHeight w:val="29"/>
        </w:trPr>
        <w:tc>
          <w:tcPr>
            <w:tcW w:w="1848" w:type="dxa"/>
            <w:tcBorders>
              <w:top w:val="nil"/>
              <w:left w:val="single" w:sz="4" w:space="0" w:color="auto"/>
              <w:bottom w:val="nil"/>
              <w:right w:val="single" w:sz="4" w:space="0" w:color="auto"/>
            </w:tcBorders>
            <w:vAlign w:val="center"/>
          </w:tcPr>
          <w:p w14:paraId="0725C63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F30C58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15A3D5" w14:textId="77777777" w:rsidR="00BF21A0" w:rsidRPr="001E32DC" w:rsidRDefault="00BF21A0" w:rsidP="00BF21A0">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23ADE2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6A15E1" w14:textId="77777777" w:rsidR="00BF21A0" w:rsidRPr="001E32DC" w:rsidRDefault="00BF21A0" w:rsidP="00BF21A0">
            <w:pPr>
              <w:pStyle w:val="TAC"/>
              <w:rPr>
                <w:lang w:val="en-US" w:eastAsia="zh-CN"/>
              </w:rPr>
            </w:pPr>
          </w:p>
        </w:tc>
      </w:tr>
      <w:tr w:rsidR="00BF21A0" w14:paraId="47E6AEB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DFE4763"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F05657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11C75D" w14:textId="77777777" w:rsidR="00BF21A0" w:rsidRPr="001E32DC" w:rsidRDefault="00BF21A0" w:rsidP="00BF21A0">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E1A2BC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1D0E47D6" w14:textId="77777777" w:rsidR="00BF21A0" w:rsidRPr="001E32DC" w:rsidRDefault="00BF21A0" w:rsidP="00BF21A0">
            <w:pPr>
              <w:pStyle w:val="TAC"/>
              <w:rPr>
                <w:lang w:val="en-US" w:eastAsia="zh-CN"/>
              </w:rPr>
            </w:pPr>
          </w:p>
        </w:tc>
      </w:tr>
      <w:tr w:rsidR="00BF21A0" w14:paraId="56E40F5C" w14:textId="77777777" w:rsidTr="009E2430">
        <w:trPr>
          <w:trHeight w:val="29"/>
        </w:trPr>
        <w:tc>
          <w:tcPr>
            <w:tcW w:w="1848" w:type="dxa"/>
            <w:tcBorders>
              <w:top w:val="nil"/>
              <w:left w:val="single" w:sz="4" w:space="0" w:color="auto"/>
              <w:bottom w:val="nil"/>
              <w:right w:val="single" w:sz="4" w:space="0" w:color="auto"/>
            </w:tcBorders>
            <w:vAlign w:val="center"/>
          </w:tcPr>
          <w:p w14:paraId="77C97160" w14:textId="77777777" w:rsidR="00BF21A0" w:rsidRPr="001E32DC" w:rsidRDefault="00BF21A0" w:rsidP="00BF21A0">
            <w:pPr>
              <w:pStyle w:val="TAC"/>
              <w:rPr>
                <w:lang w:val="en-US" w:eastAsia="zh-CN"/>
              </w:rPr>
            </w:pPr>
            <w:r w:rsidRPr="001E32DC">
              <w:rPr>
                <w:lang w:val="en-US"/>
              </w:rPr>
              <w:t>CA_n2A-n5A-n48A</w:t>
            </w:r>
          </w:p>
        </w:tc>
        <w:tc>
          <w:tcPr>
            <w:tcW w:w="1862" w:type="dxa"/>
            <w:tcBorders>
              <w:top w:val="nil"/>
              <w:left w:val="single" w:sz="4" w:space="0" w:color="auto"/>
              <w:bottom w:val="nil"/>
              <w:right w:val="single" w:sz="4" w:space="0" w:color="auto"/>
            </w:tcBorders>
            <w:vAlign w:val="center"/>
          </w:tcPr>
          <w:p w14:paraId="060F7A59"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CA_n2A-n5A</w:t>
            </w:r>
          </w:p>
          <w:p w14:paraId="1AD54F39"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044CFB9A" w14:textId="77777777" w:rsidR="00BF21A0" w:rsidRPr="00571960" w:rsidRDefault="00BF21A0" w:rsidP="00BF21A0">
            <w:pPr>
              <w:pStyle w:val="TAC"/>
              <w:rPr>
                <w:rFonts w:eastAsia="MS Mincho" w:cs="Arial"/>
                <w:color w:val="000000"/>
                <w:szCs w:val="18"/>
                <w:lang w:val="en-US"/>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185CF7C6"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19A1C9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04735B4" w14:textId="77777777" w:rsidR="00BF21A0" w:rsidRPr="001E32DC" w:rsidRDefault="00BF21A0" w:rsidP="00BF21A0">
            <w:pPr>
              <w:pStyle w:val="TAC"/>
              <w:rPr>
                <w:lang w:val="en-US" w:eastAsia="zh-CN"/>
              </w:rPr>
            </w:pPr>
            <w:r w:rsidRPr="001E32DC">
              <w:rPr>
                <w:color w:val="000000"/>
                <w:lang w:val="en-US" w:eastAsia="zh-CN" w:bidi="ar"/>
              </w:rPr>
              <w:t>0</w:t>
            </w:r>
          </w:p>
        </w:tc>
      </w:tr>
      <w:tr w:rsidR="00BF21A0" w14:paraId="3EEB27F8" w14:textId="77777777" w:rsidTr="009E2430">
        <w:trPr>
          <w:trHeight w:val="29"/>
        </w:trPr>
        <w:tc>
          <w:tcPr>
            <w:tcW w:w="1848" w:type="dxa"/>
            <w:tcBorders>
              <w:top w:val="nil"/>
              <w:left w:val="single" w:sz="4" w:space="0" w:color="auto"/>
              <w:bottom w:val="nil"/>
              <w:right w:val="single" w:sz="4" w:space="0" w:color="auto"/>
            </w:tcBorders>
            <w:vAlign w:val="center"/>
          </w:tcPr>
          <w:p w14:paraId="062E1584"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30FC1B4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B05B92" w14:textId="77777777" w:rsidR="00BF21A0" w:rsidRPr="001E32DC" w:rsidRDefault="00BF21A0" w:rsidP="00BF21A0">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B5E0E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68106B5" w14:textId="77777777" w:rsidR="00BF21A0" w:rsidRPr="001E32DC" w:rsidRDefault="00BF21A0" w:rsidP="00BF21A0">
            <w:pPr>
              <w:pStyle w:val="TAC"/>
              <w:rPr>
                <w:lang w:val="en-US" w:eastAsia="zh-CN"/>
              </w:rPr>
            </w:pPr>
          </w:p>
        </w:tc>
      </w:tr>
      <w:tr w:rsidR="00BF21A0" w14:paraId="7DC79F2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E69233E"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79ECA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795296" w14:textId="77777777" w:rsidR="00BF21A0" w:rsidRPr="001E32DC" w:rsidRDefault="00BF21A0" w:rsidP="00BF21A0">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61FEA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single" w:sz="4" w:space="0" w:color="auto"/>
              <w:right w:val="single" w:sz="4" w:space="0" w:color="auto"/>
            </w:tcBorders>
            <w:vAlign w:val="center"/>
          </w:tcPr>
          <w:p w14:paraId="3972A242" w14:textId="77777777" w:rsidR="00BF21A0" w:rsidRPr="001E32DC" w:rsidRDefault="00BF21A0" w:rsidP="00BF21A0">
            <w:pPr>
              <w:pStyle w:val="TAC"/>
              <w:rPr>
                <w:lang w:val="en-US" w:eastAsia="zh-CN"/>
              </w:rPr>
            </w:pPr>
          </w:p>
        </w:tc>
      </w:tr>
      <w:tr w:rsidR="00BF21A0" w14:paraId="2348D1F6" w14:textId="77777777" w:rsidTr="009E2430">
        <w:trPr>
          <w:trHeight w:val="29"/>
        </w:trPr>
        <w:tc>
          <w:tcPr>
            <w:tcW w:w="1848" w:type="dxa"/>
            <w:tcBorders>
              <w:top w:val="nil"/>
              <w:left w:val="single" w:sz="4" w:space="0" w:color="auto"/>
              <w:bottom w:val="nil"/>
              <w:right w:val="single" w:sz="4" w:space="0" w:color="auto"/>
            </w:tcBorders>
            <w:vAlign w:val="center"/>
          </w:tcPr>
          <w:p w14:paraId="6E31B1EC" w14:textId="77777777" w:rsidR="00BF21A0" w:rsidRPr="001E32DC" w:rsidRDefault="00BF21A0" w:rsidP="00BF21A0">
            <w:pPr>
              <w:pStyle w:val="TAC"/>
              <w:rPr>
                <w:lang w:val="en-US" w:eastAsia="zh-CN"/>
              </w:rPr>
            </w:pPr>
            <w:r w:rsidRPr="001E32DC">
              <w:rPr>
                <w:lang w:val="en-US"/>
              </w:rPr>
              <w:lastRenderedPageBreak/>
              <w:t>CA_n2A-n5A-n48B</w:t>
            </w:r>
          </w:p>
        </w:tc>
        <w:tc>
          <w:tcPr>
            <w:tcW w:w="1862" w:type="dxa"/>
            <w:tcBorders>
              <w:top w:val="nil"/>
              <w:left w:val="single" w:sz="4" w:space="0" w:color="auto"/>
              <w:bottom w:val="nil"/>
              <w:right w:val="single" w:sz="4" w:space="0" w:color="auto"/>
            </w:tcBorders>
            <w:vAlign w:val="center"/>
          </w:tcPr>
          <w:p w14:paraId="03839643"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CA_n2A-n5A</w:t>
            </w:r>
          </w:p>
          <w:p w14:paraId="6A282EA0"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2291A95C" w14:textId="77777777" w:rsidR="00BF21A0" w:rsidRPr="001E32DC" w:rsidRDefault="00BF21A0" w:rsidP="00BF21A0">
            <w:pPr>
              <w:pStyle w:val="TAC"/>
              <w:rPr>
                <w:lang w:val="en-US" w:eastAsia="zh-CN"/>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491B0437"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C7D8AF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74A2A62" w14:textId="77777777" w:rsidR="00BF21A0" w:rsidRPr="001E32DC" w:rsidRDefault="00BF21A0" w:rsidP="00BF21A0">
            <w:pPr>
              <w:pStyle w:val="TAC"/>
              <w:rPr>
                <w:lang w:val="en-US" w:eastAsia="zh-CN"/>
              </w:rPr>
            </w:pPr>
            <w:r w:rsidRPr="001E32DC">
              <w:rPr>
                <w:color w:val="000000"/>
                <w:lang w:val="en-US" w:eastAsia="zh-CN" w:bidi="ar"/>
              </w:rPr>
              <w:t>0</w:t>
            </w:r>
          </w:p>
        </w:tc>
      </w:tr>
      <w:tr w:rsidR="00BF21A0" w14:paraId="5502C375" w14:textId="77777777" w:rsidTr="009E2430">
        <w:trPr>
          <w:trHeight w:val="29"/>
        </w:trPr>
        <w:tc>
          <w:tcPr>
            <w:tcW w:w="1848" w:type="dxa"/>
            <w:tcBorders>
              <w:top w:val="nil"/>
              <w:left w:val="single" w:sz="4" w:space="0" w:color="auto"/>
              <w:bottom w:val="nil"/>
              <w:right w:val="single" w:sz="4" w:space="0" w:color="auto"/>
            </w:tcBorders>
            <w:vAlign w:val="center"/>
          </w:tcPr>
          <w:p w14:paraId="3BAB9479"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06BB21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9BBE72" w14:textId="77777777" w:rsidR="00BF21A0" w:rsidRPr="001E32DC" w:rsidRDefault="00BF21A0" w:rsidP="00BF21A0">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7E60E0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FB605A2" w14:textId="77777777" w:rsidR="00BF21A0" w:rsidRPr="001E32DC" w:rsidRDefault="00BF21A0" w:rsidP="00BF21A0">
            <w:pPr>
              <w:pStyle w:val="TAC"/>
              <w:rPr>
                <w:lang w:val="en-US" w:eastAsia="zh-CN"/>
              </w:rPr>
            </w:pPr>
          </w:p>
        </w:tc>
      </w:tr>
      <w:tr w:rsidR="00BF21A0" w14:paraId="556E533B" w14:textId="77777777" w:rsidTr="009E2430">
        <w:trPr>
          <w:trHeight w:val="29"/>
        </w:trPr>
        <w:tc>
          <w:tcPr>
            <w:tcW w:w="1848" w:type="dxa"/>
            <w:tcBorders>
              <w:top w:val="nil"/>
              <w:left w:val="single" w:sz="4" w:space="0" w:color="auto"/>
              <w:bottom w:val="nil"/>
              <w:right w:val="single" w:sz="4" w:space="0" w:color="auto"/>
            </w:tcBorders>
            <w:vAlign w:val="center"/>
          </w:tcPr>
          <w:p w14:paraId="661154C4"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1EDC74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03EEF3" w14:textId="77777777" w:rsidR="00BF21A0" w:rsidRPr="001E32DC" w:rsidRDefault="00BF21A0" w:rsidP="00BF21A0">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3F2C48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single" w:sz="4" w:space="0" w:color="auto"/>
              <w:right w:val="single" w:sz="4" w:space="0" w:color="auto"/>
            </w:tcBorders>
            <w:vAlign w:val="center"/>
          </w:tcPr>
          <w:p w14:paraId="736A7097" w14:textId="77777777" w:rsidR="00BF21A0" w:rsidRPr="001E32DC" w:rsidRDefault="00BF21A0" w:rsidP="00BF21A0">
            <w:pPr>
              <w:pStyle w:val="TAC"/>
              <w:rPr>
                <w:lang w:val="en-US" w:eastAsia="zh-CN"/>
              </w:rPr>
            </w:pPr>
          </w:p>
        </w:tc>
      </w:tr>
      <w:tr w:rsidR="00BF21A0" w14:paraId="2799E731" w14:textId="77777777" w:rsidTr="009E2430">
        <w:trPr>
          <w:trHeight w:val="29"/>
        </w:trPr>
        <w:tc>
          <w:tcPr>
            <w:tcW w:w="1848" w:type="dxa"/>
            <w:tcBorders>
              <w:top w:val="nil"/>
              <w:left w:val="single" w:sz="4" w:space="0" w:color="auto"/>
              <w:bottom w:val="nil"/>
              <w:right w:val="single" w:sz="4" w:space="0" w:color="auto"/>
            </w:tcBorders>
            <w:vAlign w:val="center"/>
          </w:tcPr>
          <w:p w14:paraId="047BDA6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E75437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AA9EC7"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399EAA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2CB982E" w14:textId="77777777" w:rsidR="00BF21A0" w:rsidRPr="001E32DC" w:rsidRDefault="00BF21A0" w:rsidP="00BF21A0">
            <w:pPr>
              <w:pStyle w:val="TAC"/>
              <w:rPr>
                <w:lang w:val="en-US" w:eastAsia="zh-CN"/>
              </w:rPr>
            </w:pPr>
            <w:r w:rsidRPr="001E32DC">
              <w:rPr>
                <w:color w:val="000000"/>
                <w:lang w:val="en-US" w:eastAsia="zh-CN" w:bidi="ar"/>
              </w:rPr>
              <w:t>1</w:t>
            </w:r>
          </w:p>
        </w:tc>
      </w:tr>
      <w:tr w:rsidR="00BF21A0" w14:paraId="7418363D" w14:textId="77777777" w:rsidTr="009E2430">
        <w:trPr>
          <w:trHeight w:val="29"/>
        </w:trPr>
        <w:tc>
          <w:tcPr>
            <w:tcW w:w="1848" w:type="dxa"/>
            <w:tcBorders>
              <w:top w:val="nil"/>
              <w:left w:val="single" w:sz="4" w:space="0" w:color="auto"/>
              <w:bottom w:val="nil"/>
              <w:right w:val="single" w:sz="4" w:space="0" w:color="auto"/>
            </w:tcBorders>
            <w:vAlign w:val="center"/>
          </w:tcPr>
          <w:p w14:paraId="56470B6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E8D6EF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E7FACA" w14:textId="77777777" w:rsidR="00BF21A0" w:rsidRPr="001E32DC" w:rsidRDefault="00BF21A0" w:rsidP="00BF21A0">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88CDC3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EEA0D96" w14:textId="77777777" w:rsidR="00BF21A0" w:rsidRPr="001E32DC" w:rsidRDefault="00BF21A0" w:rsidP="00BF21A0">
            <w:pPr>
              <w:pStyle w:val="TAC"/>
              <w:rPr>
                <w:lang w:val="en-US" w:eastAsia="zh-CN"/>
              </w:rPr>
            </w:pPr>
          </w:p>
        </w:tc>
      </w:tr>
      <w:tr w:rsidR="00BF21A0" w14:paraId="0773544F" w14:textId="77777777" w:rsidTr="009E2430">
        <w:trPr>
          <w:trHeight w:val="29"/>
        </w:trPr>
        <w:tc>
          <w:tcPr>
            <w:tcW w:w="1848" w:type="dxa"/>
            <w:tcBorders>
              <w:top w:val="nil"/>
              <w:left w:val="single" w:sz="4" w:space="0" w:color="auto"/>
              <w:bottom w:val="nil"/>
              <w:right w:val="single" w:sz="4" w:space="0" w:color="auto"/>
            </w:tcBorders>
            <w:vAlign w:val="center"/>
          </w:tcPr>
          <w:p w14:paraId="5FE5C10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C2A7DD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2B3EBB" w14:textId="77777777" w:rsidR="00BF21A0" w:rsidRPr="001E32DC" w:rsidRDefault="00BF21A0" w:rsidP="00BF21A0">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1275A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single" w:sz="4" w:space="0" w:color="auto"/>
              <w:right w:val="single" w:sz="4" w:space="0" w:color="auto"/>
            </w:tcBorders>
            <w:vAlign w:val="center"/>
          </w:tcPr>
          <w:p w14:paraId="1A389330" w14:textId="77777777" w:rsidR="00BF21A0" w:rsidRPr="001E32DC" w:rsidRDefault="00BF21A0" w:rsidP="00BF21A0">
            <w:pPr>
              <w:pStyle w:val="TAC"/>
              <w:rPr>
                <w:lang w:val="en-US" w:eastAsia="zh-CN"/>
              </w:rPr>
            </w:pPr>
          </w:p>
        </w:tc>
      </w:tr>
      <w:tr w:rsidR="00BF21A0" w14:paraId="58B5F399" w14:textId="77777777" w:rsidTr="009E2430">
        <w:trPr>
          <w:trHeight w:val="29"/>
        </w:trPr>
        <w:tc>
          <w:tcPr>
            <w:tcW w:w="1848" w:type="dxa"/>
            <w:tcBorders>
              <w:top w:val="nil"/>
              <w:left w:val="single" w:sz="4" w:space="0" w:color="auto"/>
              <w:bottom w:val="nil"/>
              <w:right w:val="single" w:sz="4" w:space="0" w:color="auto"/>
            </w:tcBorders>
            <w:vAlign w:val="center"/>
          </w:tcPr>
          <w:p w14:paraId="6E76133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2CB3D5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FD9DF5"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1A187E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CE8C40E" w14:textId="77777777" w:rsidR="00BF21A0" w:rsidRPr="001E32DC" w:rsidRDefault="00BF21A0" w:rsidP="00BF21A0">
            <w:pPr>
              <w:pStyle w:val="TAC"/>
              <w:rPr>
                <w:lang w:val="en-US" w:eastAsia="zh-CN"/>
              </w:rPr>
            </w:pPr>
            <w:r w:rsidRPr="001E32DC">
              <w:rPr>
                <w:color w:val="000000"/>
                <w:lang w:val="en-US" w:eastAsia="zh-CN" w:bidi="ar"/>
              </w:rPr>
              <w:t>2</w:t>
            </w:r>
          </w:p>
        </w:tc>
      </w:tr>
      <w:tr w:rsidR="00BF21A0" w14:paraId="13D83B97" w14:textId="77777777" w:rsidTr="009E2430">
        <w:trPr>
          <w:trHeight w:val="29"/>
        </w:trPr>
        <w:tc>
          <w:tcPr>
            <w:tcW w:w="1848" w:type="dxa"/>
            <w:tcBorders>
              <w:top w:val="nil"/>
              <w:left w:val="single" w:sz="4" w:space="0" w:color="auto"/>
              <w:bottom w:val="nil"/>
              <w:right w:val="single" w:sz="4" w:space="0" w:color="auto"/>
            </w:tcBorders>
            <w:vAlign w:val="center"/>
          </w:tcPr>
          <w:p w14:paraId="574F1C5B"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0FFBED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498B56" w14:textId="77777777" w:rsidR="00BF21A0" w:rsidRPr="001E32DC" w:rsidRDefault="00BF21A0" w:rsidP="00BF21A0">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673296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B090381" w14:textId="77777777" w:rsidR="00BF21A0" w:rsidRPr="001E32DC" w:rsidRDefault="00BF21A0" w:rsidP="00BF21A0">
            <w:pPr>
              <w:pStyle w:val="TAC"/>
              <w:rPr>
                <w:lang w:val="en-US" w:eastAsia="zh-CN"/>
              </w:rPr>
            </w:pPr>
          </w:p>
        </w:tc>
      </w:tr>
      <w:tr w:rsidR="00BF21A0" w14:paraId="016D2BD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72CD85"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4353F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F8ECBE" w14:textId="77777777" w:rsidR="00BF21A0" w:rsidRPr="001E32DC" w:rsidRDefault="00BF21A0" w:rsidP="00BF21A0">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99F0FE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single" w:sz="4" w:space="0" w:color="auto"/>
              <w:right w:val="single" w:sz="4" w:space="0" w:color="auto"/>
            </w:tcBorders>
            <w:vAlign w:val="center"/>
          </w:tcPr>
          <w:p w14:paraId="76324425" w14:textId="77777777" w:rsidR="00BF21A0" w:rsidRPr="001E32DC" w:rsidRDefault="00BF21A0" w:rsidP="00BF21A0">
            <w:pPr>
              <w:pStyle w:val="TAC"/>
              <w:rPr>
                <w:lang w:val="en-US" w:eastAsia="zh-CN"/>
              </w:rPr>
            </w:pPr>
          </w:p>
        </w:tc>
      </w:tr>
      <w:tr w:rsidR="00BF21A0" w14:paraId="107D0275" w14:textId="77777777" w:rsidTr="009E2430">
        <w:trPr>
          <w:trHeight w:val="29"/>
        </w:trPr>
        <w:tc>
          <w:tcPr>
            <w:tcW w:w="1848" w:type="dxa"/>
            <w:tcBorders>
              <w:top w:val="nil"/>
              <w:left w:val="single" w:sz="4" w:space="0" w:color="auto"/>
              <w:bottom w:val="nil"/>
              <w:right w:val="single" w:sz="4" w:space="0" w:color="auto"/>
            </w:tcBorders>
            <w:vAlign w:val="center"/>
          </w:tcPr>
          <w:p w14:paraId="543890D4" w14:textId="77777777" w:rsidR="00BF21A0" w:rsidRPr="001E32DC" w:rsidRDefault="00BF21A0" w:rsidP="00BF21A0">
            <w:pPr>
              <w:pStyle w:val="TAC"/>
              <w:rPr>
                <w:lang w:val="en-US" w:eastAsia="zh-CN"/>
              </w:rPr>
            </w:pPr>
            <w:r w:rsidRPr="001E32DC">
              <w:rPr>
                <w:lang w:val="en-US"/>
              </w:rPr>
              <w:t>CA_n2A-n5A-n48(2A)</w:t>
            </w:r>
          </w:p>
        </w:tc>
        <w:tc>
          <w:tcPr>
            <w:tcW w:w="1862" w:type="dxa"/>
            <w:tcBorders>
              <w:top w:val="nil"/>
              <w:left w:val="single" w:sz="4" w:space="0" w:color="auto"/>
              <w:bottom w:val="nil"/>
              <w:right w:val="single" w:sz="4" w:space="0" w:color="auto"/>
            </w:tcBorders>
            <w:vAlign w:val="center"/>
          </w:tcPr>
          <w:p w14:paraId="1919032A" w14:textId="77777777" w:rsidR="00BF21A0" w:rsidRPr="001E32DC" w:rsidRDefault="00BF21A0" w:rsidP="00BF21A0">
            <w:pPr>
              <w:pStyle w:val="TAC"/>
              <w:rPr>
                <w:rFonts w:cs="Arial"/>
                <w:color w:val="000000"/>
                <w:szCs w:val="18"/>
                <w:lang w:val="en-US"/>
              </w:rPr>
            </w:pPr>
            <w:r w:rsidRPr="001E32DC">
              <w:rPr>
                <w:rFonts w:cs="Arial"/>
                <w:color w:val="000000"/>
                <w:szCs w:val="18"/>
                <w:lang w:val="en-US"/>
              </w:rPr>
              <w:t>CA_n2A-n5A</w:t>
            </w:r>
          </w:p>
          <w:p w14:paraId="6F9B21A5" w14:textId="77777777" w:rsidR="00BF21A0" w:rsidRPr="001E32DC" w:rsidRDefault="00BF21A0" w:rsidP="00BF21A0">
            <w:pPr>
              <w:pStyle w:val="TAC"/>
              <w:rPr>
                <w:rFonts w:cs="Arial"/>
                <w:color w:val="000000"/>
                <w:szCs w:val="18"/>
                <w:lang w:val="en-US"/>
              </w:rPr>
            </w:pPr>
            <w:r w:rsidRPr="001E32DC">
              <w:rPr>
                <w:rFonts w:cs="Arial"/>
                <w:color w:val="000000"/>
                <w:szCs w:val="18"/>
                <w:lang w:val="en-US"/>
              </w:rPr>
              <w:t>CA_n2A-n48A</w:t>
            </w:r>
          </w:p>
          <w:p w14:paraId="2D66AA68" w14:textId="77777777" w:rsidR="00BF21A0" w:rsidRPr="00571960" w:rsidRDefault="00BF21A0" w:rsidP="00BF21A0">
            <w:pPr>
              <w:pStyle w:val="TAC"/>
              <w:rPr>
                <w:rFonts w:cs="Arial"/>
                <w:color w:val="000000"/>
                <w:szCs w:val="18"/>
                <w:lang w:val="en-US"/>
              </w:rPr>
            </w:pPr>
            <w:r w:rsidRPr="00571960">
              <w:rPr>
                <w:rFonts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56A42E2C"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38C386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55BDEBE" w14:textId="77777777" w:rsidR="00BF21A0" w:rsidRPr="001E32DC" w:rsidRDefault="00BF21A0" w:rsidP="00BF21A0">
            <w:pPr>
              <w:pStyle w:val="TAC"/>
              <w:rPr>
                <w:lang w:val="en-US" w:eastAsia="zh-CN"/>
              </w:rPr>
            </w:pPr>
            <w:r w:rsidRPr="001E32DC">
              <w:rPr>
                <w:color w:val="000000"/>
                <w:lang w:val="en-US" w:eastAsia="zh-CN" w:bidi="ar"/>
              </w:rPr>
              <w:t>0</w:t>
            </w:r>
          </w:p>
        </w:tc>
      </w:tr>
      <w:tr w:rsidR="00BF21A0" w14:paraId="436ED98B" w14:textId="77777777" w:rsidTr="009E2430">
        <w:trPr>
          <w:trHeight w:val="29"/>
        </w:trPr>
        <w:tc>
          <w:tcPr>
            <w:tcW w:w="1848" w:type="dxa"/>
            <w:tcBorders>
              <w:top w:val="nil"/>
              <w:left w:val="single" w:sz="4" w:space="0" w:color="auto"/>
              <w:bottom w:val="nil"/>
              <w:right w:val="single" w:sz="4" w:space="0" w:color="auto"/>
            </w:tcBorders>
            <w:vAlign w:val="center"/>
          </w:tcPr>
          <w:p w14:paraId="26D3F76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CC70D6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59D9DE" w14:textId="77777777" w:rsidR="00BF21A0" w:rsidRPr="001E32DC" w:rsidRDefault="00BF21A0" w:rsidP="00BF21A0">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108155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E2819B3" w14:textId="77777777" w:rsidR="00BF21A0" w:rsidRPr="001E32DC" w:rsidRDefault="00BF21A0" w:rsidP="00BF21A0">
            <w:pPr>
              <w:pStyle w:val="TAC"/>
              <w:rPr>
                <w:lang w:val="en-US" w:eastAsia="zh-CN"/>
              </w:rPr>
            </w:pPr>
          </w:p>
        </w:tc>
      </w:tr>
      <w:tr w:rsidR="00BF21A0" w14:paraId="4D1E679B" w14:textId="77777777" w:rsidTr="009E2430">
        <w:trPr>
          <w:trHeight w:val="29"/>
        </w:trPr>
        <w:tc>
          <w:tcPr>
            <w:tcW w:w="1848" w:type="dxa"/>
            <w:tcBorders>
              <w:top w:val="nil"/>
              <w:left w:val="single" w:sz="4" w:space="0" w:color="auto"/>
              <w:bottom w:val="nil"/>
              <w:right w:val="single" w:sz="4" w:space="0" w:color="auto"/>
            </w:tcBorders>
            <w:vAlign w:val="center"/>
          </w:tcPr>
          <w:p w14:paraId="0E9C8A75"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6785FA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F97502" w14:textId="77777777" w:rsidR="00BF21A0" w:rsidRPr="001E32DC" w:rsidRDefault="00BF21A0" w:rsidP="00BF21A0">
            <w:pPr>
              <w:pStyle w:val="TAC"/>
              <w:rPr>
                <w:lang w:val="en-US" w:eastAsia="zh-CN"/>
              </w:rPr>
            </w:pPr>
            <w:r w:rsidRPr="001E32DC">
              <w:rPr>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0ABF8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2630E0A" w14:textId="77777777" w:rsidR="00BF21A0" w:rsidRPr="001E32DC" w:rsidRDefault="00BF21A0" w:rsidP="00BF21A0">
            <w:pPr>
              <w:pStyle w:val="TAC"/>
              <w:rPr>
                <w:lang w:val="en-US" w:eastAsia="zh-CN"/>
              </w:rPr>
            </w:pPr>
          </w:p>
        </w:tc>
      </w:tr>
      <w:tr w:rsidR="00BF21A0" w14:paraId="48B86AD8" w14:textId="77777777" w:rsidTr="009E2430">
        <w:trPr>
          <w:trHeight w:val="29"/>
        </w:trPr>
        <w:tc>
          <w:tcPr>
            <w:tcW w:w="1848" w:type="dxa"/>
            <w:tcBorders>
              <w:top w:val="nil"/>
              <w:left w:val="single" w:sz="4" w:space="0" w:color="auto"/>
              <w:bottom w:val="nil"/>
              <w:right w:val="single" w:sz="4" w:space="0" w:color="auto"/>
            </w:tcBorders>
            <w:vAlign w:val="center"/>
          </w:tcPr>
          <w:p w14:paraId="22797436"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86BF95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4A0BAC"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0AEA9B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7B292D9" w14:textId="77777777" w:rsidR="00BF21A0" w:rsidRPr="001E32DC" w:rsidRDefault="00BF21A0" w:rsidP="00BF21A0">
            <w:pPr>
              <w:pStyle w:val="TAC"/>
              <w:rPr>
                <w:lang w:val="en-US" w:eastAsia="zh-CN"/>
              </w:rPr>
            </w:pPr>
            <w:r w:rsidRPr="001E32DC">
              <w:rPr>
                <w:color w:val="000000"/>
                <w:lang w:val="en-US" w:eastAsia="zh-CN" w:bidi="ar"/>
              </w:rPr>
              <w:t>1</w:t>
            </w:r>
          </w:p>
        </w:tc>
      </w:tr>
      <w:tr w:rsidR="00BF21A0" w14:paraId="7D96C598" w14:textId="77777777" w:rsidTr="009E2430">
        <w:trPr>
          <w:trHeight w:val="29"/>
        </w:trPr>
        <w:tc>
          <w:tcPr>
            <w:tcW w:w="1848" w:type="dxa"/>
            <w:tcBorders>
              <w:top w:val="nil"/>
              <w:left w:val="single" w:sz="4" w:space="0" w:color="auto"/>
              <w:bottom w:val="nil"/>
              <w:right w:val="single" w:sz="4" w:space="0" w:color="auto"/>
            </w:tcBorders>
            <w:vAlign w:val="center"/>
          </w:tcPr>
          <w:p w14:paraId="65E7BC6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633B6C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F6BCD8" w14:textId="77777777" w:rsidR="00BF21A0" w:rsidRPr="001E32DC" w:rsidRDefault="00BF21A0" w:rsidP="00BF21A0">
            <w:pPr>
              <w:pStyle w:val="TAC"/>
              <w:rPr>
                <w:lang w:val="en-US" w:eastAsia="zh-CN"/>
              </w:rPr>
            </w:pPr>
            <w:r w:rsidRPr="001E32DC">
              <w:rPr>
                <w:rFonts w:cs="Arial"/>
                <w:sz w:val="16"/>
                <w:szCs w:val="16"/>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CB75CD1" w14:textId="77777777" w:rsidR="00BF21A0" w:rsidRPr="001E32DC" w:rsidRDefault="00BF21A0" w:rsidP="00BF21A0">
            <w:pPr>
              <w:pStyle w:val="TAC"/>
              <w:rPr>
                <w:rFonts w:ascii="Calibri" w:hAnsi="Calibri" w:cs="Arial"/>
                <w:sz w:val="16"/>
                <w:szCs w:val="16"/>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170C087" w14:textId="77777777" w:rsidR="00BF21A0" w:rsidRPr="001E32DC" w:rsidRDefault="00BF21A0" w:rsidP="00BF21A0">
            <w:pPr>
              <w:pStyle w:val="TAC"/>
              <w:rPr>
                <w:lang w:val="en-US" w:eastAsia="zh-CN"/>
              </w:rPr>
            </w:pPr>
          </w:p>
        </w:tc>
      </w:tr>
      <w:tr w:rsidR="00BF21A0" w14:paraId="26A8018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C274E29"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EE2AC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EBCA65" w14:textId="77777777" w:rsidR="00BF21A0" w:rsidRPr="001E32DC" w:rsidRDefault="00BF21A0" w:rsidP="00BF21A0">
            <w:pPr>
              <w:pStyle w:val="TAC"/>
              <w:rPr>
                <w:rFonts w:cs="Arial"/>
                <w:sz w:val="16"/>
                <w:szCs w:val="16"/>
                <w:lang w:val="en-US"/>
              </w:rPr>
            </w:pPr>
            <w:r w:rsidRPr="001E32DC">
              <w:rPr>
                <w:rFonts w:cs="Arial"/>
                <w:sz w:val="16"/>
                <w:szCs w:val="16"/>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9C03DB7" w14:textId="77777777" w:rsidR="00BF21A0" w:rsidRPr="001E32DC" w:rsidRDefault="00BF21A0" w:rsidP="00BF21A0">
            <w:pPr>
              <w:pStyle w:val="TAC"/>
              <w:rPr>
                <w:rFonts w:ascii="Calibri" w:hAnsi="Calibri" w:cs="Arial"/>
                <w:sz w:val="16"/>
                <w:szCs w:val="16"/>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single" w:sz="4" w:space="0" w:color="auto"/>
              <w:right w:val="single" w:sz="4" w:space="0" w:color="auto"/>
            </w:tcBorders>
            <w:vAlign w:val="center"/>
          </w:tcPr>
          <w:p w14:paraId="4F0C51B9" w14:textId="77777777" w:rsidR="00BF21A0" w:rsidRPr="001E32DC" w:rsidRDefault="00BF21A0" w:rsidP="00BF21A0">
            <w:pPr>
              <w:pStyle w:val="TAC"/>
              <w:rPr>
                <w:lang w:val="en-US" w:eastAsia="zh-CN"/>
              </w:rPr>
            </w:pPr>
          </w:p>
        </w:tc>
      </w:tr>
      <w:tr w:rsidR="00BF21A0" w14:paraId="39B7B3B6" w14:textId="77777777" w:rsidTr="009E2430">
        <w:trPr>
          <w:trHeight w:val="29"/>
        </w:trPr>
        <w:tc>
          <w:tcPr>
            <w:tcW w:w="1848" w:type="dxa"/>
            <w:tcBorders>
              <w:top w:val="nil"/>
              <w:left w:val="single" w:sz="4" w:space="0" w:color="auto"/>
              <w:bottom w:val="nil"/>
              <w:right w:val="single" w:sz="4" w:space="0" w:color="auto"/>
            </w:tcBorders>
            <w:vAlign w:val="center"/>
          </w:tcPr>
          <w:p w14:paraId="16501B73" w14:textId="77777777" w:rsidR="00BF21A0" w:rsidRPr="001E32DC" w:rsidRDefault="00BF21A0" w:rsidP="00BF21A0">
            <w:pPr>
              <w:pStyle w:val="TAC"/>
              <w:rPr>
                <w:lang w:val="en-US" w:eastAsia="zh-CN"/>
              </w:rPr>
            </w:pPr>
            <w:r w:rsidRPr="001E32DC">
              <w:rPr>
                <w:rFonts w:cs="Arial"/>
                <w:szCs w:val="18"/>
                <w:lang w:val="en-US"/>
              </w:rPr>
              <w:t>CA_n2A-n5A-n48(A-B)</w:t>
            </w:r>
          </w:p>
        </w:tc>
        <w:tc>
          <w:tcPr>
            <w:tcW w:w="1862" w:type="dxa"/>
            <w:tcBorders>
              <w:top w:val="nil"/>
              <w:left w:val="single" w:sz="4" w:space="0" w:color="auto"/>
              <w:bottom w:val="nil"/>
              <w:right w:val="single" w:sz="4" w:space="0" w:color="auto"/>
            </w:tcBorders>
            <w:vAlign w:val="center"/>
          </w:tcPr>
          <w:p w14:paraId="1A39B81D"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CA_n2A-n5A</w:t>
            </w:r>
          </w:p>
          <w:p w14:paraId="3358DFE4"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7391FFDF" w14:textId="77777777" w:rsidR="00BF21A0" w:rsidRPr="001E32DC" w:rsidRDefault="00BF21A0" w:rsidP="00BF21A0">
            <w:pPr>
              <w:pStyle w:val="TAC"/>
              <w:rPr>
                <w:lang w:val="en-US" w:eastAsia="zh-CN"/>
              </w:rPr>
            </w:pPr>
            <w:r w:rsidRPr="00571960">
              <w:rPr>
                <w:rFonts w:eastAsia="MS Mincho" w:cs="Arial"/>
                <w:color w:val="000000"/>
                <w:szCs w:val="18"/>
                <w:lang w:val="en-US"/>
              </w:rPr>
              <w:t>CA_n5A-n48A</w:t>
            </w:r>
          </w:p>
        </w:tc>
        <w:tc>
          <w:tcPr>
            <w:tcW w:w="843" w:type="dxa"/>
            <w:tcBorders>
              <w:top w:val="single" w:sz="4" w:space="0" w:color="auto"/>
              <w:left w:val="single" w:sz="4" w:space="0" w:color="auto"/>
              <w:bottom w:val="single" w:sz="4" w:space="0" w:color="auto"/>
              <w:right w:val="single" w:sz="4" w:space="0" w:color="auto"/>
            </w:tcBorders>
            <w:vAlign w:val="center"/>
          </w:tcPr>
          <w:p w14:paraId="43120A3E" w14:textId="77777777" w:rsidR="00BF21A0" w:rsidRPr="001E32DC" w:rsidRDefault="00BF21A0" w:rsidP="00BF21A0">
            <w:pPr>
              <w:pStyle w:val="TAC"/>
              <w:rPr>
                <w:rFonts w:cs="Arial"/>
                <w:sz w:val="16"/>
                <w:szCs w:val="16"/>
                <w:lang w:val="en-US"/>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61FCCA9"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CFB2498" w14:textId="77777777" w:rsidR="00BF21A0" w:rsidRPr="001E32DC" w:rsidRDefault="00BF21A0" w:rsidP="00BF21A0">
            <w:pPr>
              <w:pStyle w:val="TAC"/>
              <w:rPr>
                <w:lang w:val="en-US" w:eastAsia="zh-CN"/>
              </w:rPr>
            </w:pPr>
            <w:r w:rsidRPr="001E32DC">
              <w:rPr>
                <w:rFonts w:cs="Arial"/>
                <w:color w:val="000000"/>
                <w:szCs w:val="18"/>
                <w:lang w:val="en-US" w:eastAsia="zh-CN" w:bidi="ar"/>
              </w:rPr>
              <w:t>0</w:t>
            </w:r>
          </w:p>
        </w:tc>
      </w:tr>
      <w:tr w:rsidR="00BF21A0" w14:paraId="6F3563ED" w14:textId="77777777" w:rsidTr="009E2430">
        <w:trPr>
          <w:trHeight w:val="29"/>
        </w:trPr>
        <w:tc>
          <w:tcPr>
            <w:tcW w:w="1848" w:type="dxa"/>
            <w:tcBorders>
              <w:top w:val="nil"/>
              <w:left w:val="single" w:sz="4" w:space="0" w:color="auto"/>
              <w:bottom w:val="nil"/>
              <w:right w:val="single" w:sz="4" w:space="0" w:color="auto"/>
            </w:tcBorders>
            <w:vAlign w:val="center"/>
          </w:tcPr>
          <w:p w14:paraId="5776147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7FB569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36D93F" w14:textId="77777777" w:rsidR="00BF21A0" w:rsidRPr="001E32DC" w:rsidRDefault="00BF21A0" w:rsidP="00BF21A0">
            <w:pPr>
              <w:pStyle w:val="TAC"/>
              <w:rPr>
                <w:rFonts w:cs="Arial"/>
                <w:sz w:val="16"/>
                <w:szCs w:val="16"/>
                <w:lang w:val="en-US"/>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339044D"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D66E392" w14:textId="77777777" w:rsidR="00BF21A0" w:rsidRPr="001E32DC" w:rsidRDefault="00BF21A0" w:rsidP="00BF21A0">
            <w:pPr>
              <w:pStyle w:val="TAC"/>
              <w:rPr>
                <w:lang w:val="en-US" w:eastAsia="zh-CN"/>
              </w:rPr>
            </w:pPr>
          </w:p>
        </w:tc>
      </w:tr>
      <w:tr w:rsidR="00BF21A0" w14:paraId="72E988DF" w14:textId="77777777" w:rsidTr="009E2430">
        <w:trPr>
          <w:trHeight w:val="29"/>
        </w:trPr>
        <w:tc>
          <w:tcPr>
            <w:tcW w:w="1848" w:type="dxa"/>
            <w:tcBorders>
              <w:top w:val="nil"/>
              <w:left w:val="single" w:sz="4" w:space="0" w:color="auto"/>
              <w:bottom w:val="nil"/>
              <w:right w:val="single" w:sz="4" w:space="0" w:color="auto"/>
            </w:tcBorders>
            <w:vAlign w:val="center"/>
          </w:tcPr>
          <w:p w14:paraId="6E47801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80A027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0C8E47" w14:textId="77777777" w:rsidR="00BF21A0" w:rsidRPr="001E32DC" w:rsidRDefault="00BF21A0" w:rsidP="00BF21A0">
            <w:pPr>
              <w:pStyle w:val="TAC"/>
              <w:rPr>
                <w:rFonts w:cs="Arial"/>
                <w:sz w:val="16"/>
                <w:szCs w:val="16"/>
                <w:lang w:val="en-US"/>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3BB22D7"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CA_n48(A-B)_BCS0</w:t>
            </w:r>
          </w:p>
        </w:tc>
        <w:tc>
          <w:tcPr>
            <w:tcW w:w="1638" w:type="dxa"/>
            <w:tcBorders>
              <w:top w:val="nil"/>
              <w:left w:val="single" w:sz="4" w:space="0" w:color="auto"/>
              <w:bottom w:val="single" w:sz="4" w:space="0" w:color="auto"/>
              <w:right w:val="single" w:sz="4" w:space="0" w:color="auto"/>
            </w:tcBorders>
            <w:vAlign w:val="center"/>
          </w:tcPr>
          <w:p w14:paraId="4D348545" w14:textId="77777777" w:rsidR="00BF21A0" w:rsidRPr="001E32DC" w:rsidRDefault="00BF21A0" w:rsidP="00BF21A0">
            <w:pPr>
              <w:pStyle w:val="TAC"/>
              <w:rPr>
                <w:lang w:val="en-US" w:eastAsia="zh-CN"/>
              </w:rPr>
            </w:pPr>
          </w:p>
        </w:tc>
      </w:tr>
      <w:tr w:rsidR="00BF21A0" w14:paraId="156CB16B" w14:textId="77777777" w:rsidTr="009E2430">
        <w:trPr>
          <w:trHeight w:val="29"/>
        </w:trPr>
        <w:tc>
          <w:tcPr>
            <w:tcW w:w="1848" w:type="dxa"/>
            <w:tcBorders>
              <w:top w:val="nil"/>
              <w:left w:val="single" w:sz="4" w:space="0" w:color="auto"/>
              <w:bottom w:val="nil"/>
              <w:right w:val="single" w:sz="4" w:space="0" w:color="auto"/>
            </w:tcBorders>
            <w:vAlign w:val="center"/>
          </w:tcPr>
          <w:p w14:paraId="0434C6EE"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7C04BE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2E07DC" w14:textId="77777777" w:rsidR="00BF21A0" w:rsidRPr="001E32DC" w:rsidRDefault="00BF21A0" w:rsidP="00BF21A0">
            <w:pPr>
              <w:pStyle w:val="TAC"/>
              <w:rPr>
                <w:rFonts w:cs="Arial"/>
                <w:sz w:val="16"/>
                <w:szCs w:val="16"/>
                <w:lang w:val="en-US"/>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BF05C76"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F17F708" w14:textId="77777777" w:rsidR="00BF21A0" w:rsidRPr="001E32DC" w:rsidRDefault="00BF21A0" w:rsidP="00BF21A0">
            <w:pPr>
              <w:pStyle w:val="TAC"/>
              <w:rPr>
                <w:lang w:val="en-US" w:eastAsia="zh-CN"/>
              </w:rPr>
            </w:pPr>
            <w:r w:rsidRPr="001E32DC">
              <w:rPr>
                <w:rFonts w:cs="Arial"/>
                <w:color w:val="000000"/>
                <w:szCs w:val="18"/>
                <w:lang w:val="en-US" w:eastAsia="zh-CN" w:bidi="ar"/>
              </w:rPr>
              <w:t>1</w:t>
            </w:r>
          </w:p>
        </w:tc>
      </w:tr>
      <w:tr w:rsidR="00BF21A0" w14:paraId="59D3EBBD" w14:textId="77777777" w:rsidTr="009E2430">
        <w:trPr>
          <w:trHeight w:val="29"/>
        </w:trPr>
        <w:tc>
          <w:tcPr>
            <w:tcW w:w="1848" w:type="dxa"/>
            <w:tcBorders>
              <w:top w:val="nil"/>
              <w:left w:val="single" w:sz="4" w:space="0" w:color="auto"/>
              <w:bottom w:val="nil"/>
              <w:right w:val="single" w:sz="4" w:space="0" w:color="auto"/>
            </w:tcBorders>
            <w:vAlign w:val="center"/>
          </w:tcPr>
          <w:p w14:paraId="05DF229A"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C3F216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F1FDE7" w14:textId="77777777" w:rsidR="00BF21A0" w:rsidRPr="001E32DC" w:rsidRDefault="00BF21A0" w:rsidP="00BF21A0">
            <w:pPr>
              <w:pStyle w:val="TAC"/>
              <w:rPr>
                <w:rFonts w:cs="Arial"/>
                <w:sz w:val="16"/>
                <w:szCs w:val="16"/>
                <w:lang w:val="en-US"/>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AA686AB"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118942CA" w14:textId="77777777" w:rsidR="00BF21A0" w:rsidRPr="001E32DC" w:rsidRDefault="00BF21A0" w:rsidP="00BF21A0">
            <w:pPr>
              <w:pStyle w:val="TAC"/>
              <w:rPr>
                <w:lang w:val="en-US" w:eastAsia="zh-CN"/>
              </w:rPr>
            </w:pPr>
          </w:p>
        </w:tc>
      </w:tr>
      <w:tr w:rsidR="00BF21A0" w14:paraId="7671310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079FE1"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8D5BF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0F16A2" w14:textId="77777777" w:rsidR="00BF21A0" w:rsidRPr="001E32DC" w:rsidRDefault="00BF21A0" w:rsidP="00BF21A0">
            <w:pPr>
              <w:pStyle w:val="TAC"/>
              <w:rPr>
                <w:rFonts w:cs="Arial"/>
                <w:sz w:val="16"/>
                <w:szCs w:val="16"/>
                <w:lang w:val="en-US"/>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0E42C41"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CA_n48(A-B)_BCS1</w:t>
            </w:r>
          </w:p>
        </w:tc>
        <w:tc>
          <w:tcPr>
            <w:tcW w:w="1638" w:type="dxa"/>
            <w:tcBorders>
              <w:top w:val="nil"/>
              <w:left w:val="single" w:sz="4" w:space="0" w:color="auto"/>
              <w:bottom w:val="single" w:sz="4" w:space="0" w:color="auto"/>
              <w:right w:val="single" w:sz="4" w:space="0" w:color="auto"/>
            </w:tcBorders>
            <w:vAlign w:val="center"/>
          </w:tcPr>
          <w:p w14:paraId="3C828691" w14:textId="77777777" w:rsidR="00BF21A0" w:rsidRPr="001E32DC" w:rsidRDefault="00BF21A0" w:rsidP="00BF21A0">
            <w:pPr>
              <w:pStyle w:val="TAC"/>
              <w:rPr>
                <w:lang w:val="en-US" w:eastAsia="zh-CN"/>
              </w:rPr>
            </w:pPr>
          </w:p>
        </w:tc>
      </w:tr>
      <w:tr w:rsidR="00BF21A0" w14:paraId="2E3C955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F73D1C1" w14:textId="77777777" w:rsidR="00BF21A0" w:rsidRPr="001E32DC" w:rsidRDefault="00BF21A0" w:rsidP="00BF21A0">
            <w:pPr>
              <w:pStyle w:val="TAC"/>
              <w:rPr>
                <w:lang w:val="en-US" w:eastAsia="zh-CN"/>
              </w:rPr>
            </w:pPr>
            <w:r w:rsidRPr="001E32DC">
              <w:rPr>
                <w:lang w:val="en-US" w:eastAsia="zh-CN"/>
              </w:rPr>
              <w:t>CA_n2(2A)-n5A-n30A</w:t>
            </w:r>
          </w:p>
        </w:tc>
        <w:tc>
          <w:tcPr>
            <w:tcW w:w="1862" w:type="dxa"/>
            <w:tcBorders>
              <w:top w:val="single" w:sz="4" w:space="0" w:color="auto"/>
              <w:left w:val="single" w:sz="4" w:space="0" w:color="auto"/>
              <w:bottom w:val="nil"/>
              <w:right w:val="single" w:sz="4" w:space="0" w:color="auto"/>
            </w:tcBorders>
            <w:vAlign w:val="center"/>
          </w:tcPr>
          <w:p w14:paraId="4942DA11" w14:textId="77777777" w:rsidR="00BF21A0" w:rsidRPr="001E32DC" w:rsidRDefault="00BF21A0" w:rsidP="00BF21A0">
            <w:pPr>
              <w:pStyle w:val="TAC"/>
              <w:rPr>
                <w:lang w:val="en-US"/>
              </w:rPr>
            </w:pPr>
            <w:r w:rsidRPr="001E32DC">
              <w:rPr>
                <w:lang w:val="en-US"/>
              </w:rPr>
              <w:t>CA_n2A-n5A</w:t>
            </w:r>
          </w:p>
          <w:p w14:paraId="24B488E2" w14:textId="77777777" w:rsidR="00BF21A0" w:rsidRPr="001E32DC" w:rsidRDefault="00BF21A0" w:rsidP="00BF21A0">
            <w:pPr>
              <w:pStyle w:val="TAC"/>
              <w:rPr>
                <w:lang w:val="en-US"/>
              </w:rPr>
            </w:pPr>
            <w:r w:rsidRPr="001E32DC">
              <w:rPr>
                <w:lang w:val="en-US"/>
              </w:rPr>
              <w:t>CA_n2A-</w:t>
            </w:r>
            <w:r w:rsidRPr="001E32DC">
              <w:rPr>
                <w:lang w:val="en-US" w:eastAsia="zh-CN"/>
              </w:rPr>
              <w:t>n30</w:t>
            </w:r>
            <w:r w:rsidRPr="001E32DC">
              <w:rPr>
                <w:lang w:val="en-US"/>
              </w:rPr>
              <w:t>A</w:t>
            </w:r>
          </w:p>
          <w:p w14:paraId="3CF3FD40" w14:textId="77777777" w:rsidR="00BF21A0" w:rsidRPr="001E32DC" w:rsidRDefault="00BF21A0" w:rsidP="00BF21A0">
            <w:pPr>
              <w:pStyle w:val="TAC"/>
              <w:rPr>
                <w:lang w:val="en-US" w:eastAsia="zh-CN"/>
              </w:rPr>
            </w:pPr>
            <w:r w:rsidRPr="001E32DC">
              <w:rPr>
                <w:lang w:val="en-US"/>
              </w:rPr>
              <w:t>CA_n5A-</w:t>
            </w:r>
            <w:r w:rsidRPr="001E32DC">
              <w:rPr>
                <w:lang w:val="en-US" w:eastAsia="zh-CN"/>
              </w:rPr>
              <w:t>n30</w:t>
            </w:r>
            <w:r w:rsidRPr="001E32DC">
              <w:rPr>
                <w:lang w:val="en-US"/>
              </w:rPr>
              <w:t>A</w:t>
            </w:r>
          </w:p>
        </w:tc>
        <w:tc>
          <w:tcPr>
            <w:tcW w:w="843" w:type="dxa"/>
            <w:tcBorders>
              <w:top w:val="single" w:sz="4" w:space="0" w:color="auto"/>
              <w:left w:val="single" w:sz="4" w:space="0" w:color="auto"/>
              <w:bottom w:val="single" w:sz="4" w:space="0" w:color="auto"/>
              <w:right w:val="single" w:sz="4" w:space="0" w:color="auto"/>
            </w:tcBorders>
            <w:vAlign w:val="center"/>
          </w:tcPr>
          <w:p w14:paraId="77474E19"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58C0AB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68841593" w14:textId="77777777" w:rsidR="00BF21A0" w:rsidRPr="001E32DC" w:rsidRDefault="00BF21A0" w:rsidP="00BF21A0">
            <w:pPr>
              <w:pStyle w:val="TAC"/>
              <w:rPr>
                <w:lang w:val="en-US" w:eastAsia="zh-CN"/>
              </w:rPr>
            </w:pPr>
            <w:r w:rsidRPr="001E32DC">
              <w:rPr>
                <w:lang w:val="en-US" w:eastAsia="zh-CN"/>
              </w:rPr>
              <w:t>0</w:t>
            </w:r>
          </w:p>
        </w:tc>
      </w:tr>
      <w:tr w:rsidR="00BF21A0" w14:paraId="056F87B1" w14:textId="77777777" w:rsidTr="009E2430">
        <w:trPr>
          <w:trHeight w:val="29"/>
        </w:trPr>
        <w:tc>
          <w:tcPr>
            <w:tcW w:w="1848" w:type="dxa"/>
            <w:tcBorders>
              <w:top w:val="nil"/>
              <w:left w:val="single" w:sz="4" w:space="0" w:color="auto"/>
              <w:bottom w:val="nil"/>
              <w:right w:val="single" w:sz="4" w:space="0" w:color="auto"/>
            </w:tcBorders>
            <w:vAlign w:val="center"/>
          </w:tcPr>
          <w:p w14:paraId="653A553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9E40FA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3A1A85" w14:textId="77777777" w:rsidR="00BF21A0" w:rsidRPr="001E32DC" w:rsidRDefault="00BF21A0" w:rsidP="00BF21A0">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9181C6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D06B58B" w14:textId="77777777" w:rsidR="00BF21A0" w:rsidRPr="001E32DC" w:rsidRDefault="00BF21A0" w:rsidP="00BF21A0">
            <w:pPr>
              <w:pStyle w:val="TAC"/>
              <w:rPr>
                <w:lang w:val="en-US" w:eastAsia="zh-CN"/>
              </w:rPr>
            </w:pPr>
          </w:p>
        </w:tc>
      </w:tr>
      <w:tr w:rsidR="00BF21A0" w14:paraId="5F30B9E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2B53DE3"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13E3D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196A2D" w14:textId="77777777" w:rsidR="00BF21A0" w:rsidRPr="001E32DC" w:rsidRDefault="00BF21A0" w:rsidP="00BF21A0">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60B38D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27902038" w14:textId="77777777" w:rsidR="00BF21A0" w:rsidRPr="001E32DC" w:rsidRDefault="00BF21A0" w:rsidP="00BF21A0">
            <w:pPr>
              <w:pStyle w:val="TAC"/>
              <w:rPr>
                <w:lang w:val="en-US" w:eastAsia="zh-CN"/>
              </w:rPr>
            </w:pPr>
          </w:p>
        </w:tc>
      </w:tr>
      <w:tr w:rsidR="00BF21A0" w14:paraId="2F58F4B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B594156" w14:textId="77777777" w:rsidR="00BF21A0" w:rsidRPr="001E32DC" w:rsidRDefault="00BF21A0" w:rsidP="00BF21A0">
            <w:pPr>
              <w:pStyle w:val="TAC"/>
              <w:rPr>
                <w:lang w:val="en-US" w:eastAsia="zh-CN"/>
              </w:rPr>
            </w:pPr>
            <w:r w:rsidRPr="001E32DC">
              <w:rPr>
                <w:lang w:val="en-US" w:eastAsia="zh-CN"/>
              </w:rPr>
              <w:t>CA_n2A-n5A-n66A</w:t>
            </w:r>
          </w:p>
        </w:tc>
        <w:tc>
          <w:tcPr>
            <w:tcW w:w="1862" w:type="dxa"/>
            <w:tcBorders>
              <w:top w:val="single" w:sz="4" w:space="0" w:color="auto"/>
              <w:left w:val="single" w:sz="4" w:space="0" w:color="auto"/>
              <w:bottom w:val="nil"/>
              <w:right w:val="single" w:sz="4" w:space="0" w:color="auto"/>
            </w:tcBorders>
            <w:vAlign w:val="center"/>
          </w:tcPr>
          <w:p w14:paraId="5A2C7FB2" w14:textId="77777777" w:rsidR="00BF21A0" w:rsidRPr="001E32DC" w:rsidRDefault="00BF21A0" w:rsidP="00BF21A0">
            <w:pPr>
              <w:pStyle w:val="TAC"/>
              <w:rPr>
                <w:lang w:val="en-US"/>
              </w:rPr>
            </w:pPr>
            <w:r w:rsidRPr="001E32DC">
              <w:rPr>
                <w:lang w:val="en-US"/>
              </w:rPr>
              <w:t>CA_n2A-n5A</w:t>
            </w:r>
          </w:p>
          <w:p w14:paraId="782BA873" w14:textId="77777777" w:rsidR="00BF21A0" w:rsidRPr="001E32DC" w:rsidRDefault="00BF21A0" w:rsidP="00BF21A0">
            <w:pPr>
              <w:pStyle w:val="TAC"/>
              <w:rPr>
                <w:lang w:val="en-US"/>
              </w:rPr>
            </w:pPr>
            <w:r w:rsidRPr="001E32DC">
              <w:rPr>
                <w:lang w:val="en-US"/>
              </w:rPr>
              <w:t>CA_n2A-n66A</w:t>
            </w:r>
          </w:p>
          <w:p w14:paraId="3DEA4D59" w14:textId="77777777" w:rsidR="00BF21A0" w:rsidRPr="001E32DC" w:rsidRDefault="00BF21A0" w:rsidP="00BF21A0">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0A615B0"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E9AF04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900D0D8" w14:textId="77777777" w:rsidR="00BF21A0" w:rsidRPr="001E32DC" w:rsidRDefault="00BF21A0" w:rsidP="00BF21A0">
            <w:pPr>
              <w:pStyle w:val="TAC"/>
              <w:rPr>
                <w:lang w:val="en-US" w:eastAsia="zh-CN"/>
              </w:rPr>
            </w:pPr>
            <w:r w:rsidRPr="001E32DC">
              <w:rPr>
                <w:lang w:val="en-US" w:eastAsia="zh-CN"/>
              </w:rPr>
              <w:t>0</w:t>
            </w:r>
          </w:p>
        </w:tc>
      </w:tr>
      <w:tr w:rsidR="00BF21A0" w14:paraId="4CCBE023" w14:textId="77777777" w:rsidTr="009E2430">
        <w:trPr>
          <w:trHeight w:val="29"/>
        </w:trPr>
        <w:tc>
          <w:tcPr>
            <w:tcW w:w="1848" w:type="dxa"/>
            <w:tcBorders>
              <w:top w:val="nil"/>
              <w:left w:val="single" w:sz="4" w:space="0" w:color="auto"/>
              <w:bottom w:val="nil"/>
              <w:right w:val="single" w:sz="4" w:space="0" w:color="auto"/>
            </w:tcBorders>
            <w:vAlign w:val="center"/>
          </w:tcPr>
          <w:p w14:paraId="02B1E3AF"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vAlign w:val="center"/>
          </w:tcPr>
          <w:p w14:paraId="7D786F10"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49A564" w14:textId="77777777" w:rsidR="00BF21A0" w:rsidRPr="001E32DC" w:rsidRDefault="00BF21A0" w:rsidP="00BF21A0">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45A9902"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2ACDDF5" w14:textId="77777777" w:rsidR="00BF21A0" w:rsidRPr="001E32DC" w:rsidRDefault="00BF21A0" w:rsidP="00BF21A0">
            <w:pPr>
              <w:pStyle w:val="TAC"/>
              <w:rPr>
                <w:lang w:val="sv-SE" w:eastAsia="zh-CN"/>
              </w:rPr>
            </w:pPr>
          </w:p>
        </w:tc>
      </w:tr>
      <w:tr w:rsidR="00BF21A0" w14:paraId="7CC1DB7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4627A47"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10F9CE49"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6B8DDA" w14:textId="77777777" w:rsidR="00BF21A0" w:rsidRPr="001E32DC" w:rsidRDefault="00BF21A0" w:rsidP="00BF21A0">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B2DBB09"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46D361D" w14:textId="77777777" w:rsidR="00BF21A0" w:rsidRPr="001E32DC" w:rsidRDefault="00BF21A0" w:rsidP="00BF21A0">
            <w:pPr>
              <w:pStyle w:val="TAC"/>
              <w:rPr>
                <w:lang w:val="sv-SE" w:eastAsia="zh-CN"/>
              </w:rPr>
            </w:pPr>
          </w:p>
        </w:tc>
      </w:tr>
      <w:tr w:rsidR="00BF21A0" w14:paraId="163FD9ED" w14:textId="77777777" w:rsidTr="009E2430">
        <w:trPr>
          <w:trHeight w:val="29"/>
        </w:trPr>
        <w:tc>
          <w:tcPr>
            <w:tcW w:w="1848" w:type="dxa"/>
            <w:tcBorders>
              <w:top w:val="nil"/>
              <w:left w:val="single" w:sz="4" w:space="0" w:color="auto"/>
              <w:bottom w:val="nil"/>
              <w:right w:val="single" w:sz="4" w:space="0" w:color="auto"/>
            </w:tcBorders>
            <w:vAlign w:val="center"/>
          </w:tcPr>
          <w:p w14:paraId="340D3168" w14:textId="77777777" w:rsidR="00BF21A0" w:rsidRPr="001E32DC" w:rsidRDefault="00BF21A0" w:rsidP="00BF21A0">
            <w:pPr>
              <w:pStyle w:val="TAC"/>
              <w:rPr>
                <w:lang w:val="en-US" w:eastAsia="zh-CN"/>
              </w:rPr>
            </w:pPr>
            <w:r w:rsidRPr="001E32DC">
              <w:rPr>
                <w:lang w:val="en-US" w:eastAsia="zh-CN"/>
              </w:rPr>
              <w:t>CA_n2(2A)-n5A-n66A</w:t>
            </w:r>
          </w:p>
        </w:tc>
        <w:tc>
          <w:tcPr>
            <w:tcW w:w="1862" w:type="dxa"/>
            <w:tcBorders>
              <w:top w:val="nil"/>
              <w:left w:val="single" w:sz="4" w:space="0" w:color="auto"/>
              <w:bottom w:val="nil"/>
              <w:right w:val="single" w:sz="4" w:space="0" w:color="auto"/>
            </w:tcBorders>
            <w:vAlign w:val="center"/>
          </w:tcPr>
          <w:p w14:paraId="792D4037" w14:textId="77777777" w:rsidR="00BF21A0" w:rsidRPr="001E32DC" w:rsidRDefault="00BF21A0" w:rsidP="00BF21A0">
            <w:pPr>
              <w:pStyle w:val="TAC"/>
              <w:rPr>
                <w:lang w:val="en-US"/>
              </w:rPr>
            </w:pPr>
            <w:r w:rsidRPr="001E32DC">
              <w:rPr>
                <w:lang w:val="en-US"/>
              </w:rPr>
              <w:t>CA_n2A-n5A</w:t>
            </w:r>
          </w:p>
          <w:p w14:paraId="58056B3A" w14:textId="77777777" w:rsidR="00BF21A0" w:rsidRPr="001E32DC" w:rsidRDefault="00BF21A0" w:rsidP="00BF21A0">
            <w:pPr>
              <w:pStyle w:val="TAC"/>
              <w:rPr>
                <w:lang w:val="en-US"/>
              </w:rPr>
            </w:pPr>
            <w:r w:rsidRPr="001E32DC">
              <w:rPr>
                <w:lang w:val="en-US"/>
              </w:rPr>
              <w:t>CA_n2A-n66A</w:t>
            </w:r>
          </w:p>
          <w:p w14:paraId="62EF639D" w14:textId="77777777" w:rsidR="00BF21A0" w:rsidRPr="001E32DC" w:rsidRDefault="00BF21A0" w:rsidP="00BF21A0">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14CD6C2F"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7BBFB0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7199041E" w14:textId="77777777" w:rsidR="00BF21A0" w:rsidRPr="001E32DC" w:rsidRDefault="00BF21A0" w:rsidP="00BF21A0">
            <w:pPr>
              <w:pStyle w:val="TAC"/>
              <w:rPr>
                <w:lang w:val="en-US" w:eastAsia="zh-CN"/>
              </w:rPr>
            </w:pPr>
            <w:r w:rsidRPr="001E32DC">
              <w:rPr>
                <w:lang w:val="en-US" w:eastAsia="zh-CN"/>
              </w:rPr>
              <w:t>0</w:t>
            </w:r>
          </w:p>
        </w:tc>
      </w:tr>
      <w:tr w:rsidR="00BF21A0" w14:paraId="0F42F4CC" w14:textId="77777777" w:rsidTr="009E2430">
        <w:trPr>
          <w:trHeight w:val="29"/>
        </w:trPr>
        <w:tc>
          <w:tcPr>
            <w:tcW w:w="1848" w:type="dxa"/>
            <w:tcBorders>
              <w:top w:val="nil"/>
              <w:left w:val="single" w:sz="4" w:space="0" w:color="auto"/>
              <w:bottom w:val="nil"/>
              <w:right w:val="single" w:sz="4" w:space="0" w:color="auto"/>
            </w:tcBorders>
            <w:vAlign w:val="center"/>
          </w:tcPr>
          <w:p w14:paraId="2A9829A6"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vAlign w:val="center"/>
          </w:tcPr>
          <w:p w14:paraId="2A8282E6"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E470DE" w14:textId="77777777" w:rsidR="00BF21A0" w:rsidRPr="001E32DC" w:rsidRDefault="00BF21A0" w:rsidP="00BF21A0">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5CAE125"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32C22E1" w14:textId="77777777" w:rsidR="00BF21A0" w:rsidRPr="001E32DC" w:rsidRDefault="00BF21A0" w:rsidP="00BF21A0">
            <w:pPr>
              <w:pStyle w:val="TAC"/>
              <w:rPr>
                <w:lang w:val="sv-SE" w:eastAsia="zh-CN"/>
              </w:rPr>
            </w:pPr>
          </w:p>
        </w:tc>
      </w:tr>
      <w:tr w:rsidR="00BF21A0" w14:paraId="7FA09CB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6B5EE89"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5C8CA8A1"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2DFE6F" w14:textId="77777777" w:rsidR="00BF21A0" w:rsidRPr="001E32DC" w:rsidRDefault="00BF21A0" w:rsidP="00BF21A0">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E86A8E9"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F0AE284" w14:textId="77777777" w:rsidR="00BF21A0" w:rsidRPr="001E32DC" w:rsidRDefault="00BF21A0" w:rsidP="00BF21A0">
            <w:pPr>
              <w:pStyle w:val="TAC"/>
              <w:rPr>
                <w:lang w:val="sv-SE" w:eastAsia="zh-CN"/>
              </w:rPr>
            </w:pPr>
          </w:p>
        </w:tc>
      </w:tr>
      <w:tr w:rsidR="00BF21A0" w14:paraId="2BA3612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FA84216" w14:textId="77777777" w:rsidR="00BF21A0" w:rsidRPr="001E32DC" w:rsidRDefault="00BF21A0" w:rsidP="00BF21A0">
            <w:pPr>
              <w:pStyle w:val="TAC"/>
              <w:rPr>
                <w:lang w:val="sv-SE" w:eastAsia="zh-CN"/>
              </w:rPr>
            </w:pPr>
            <w:r w:rsidRPr="003D7A76">
              <w:rPr>
                <w:lang w:val="sv-SE" w:eastAsia="zh-CN"/>
              </w:rPr>
              <w:t>CA_n2(2A)-n5A-n66(2A)</w:t>
            </w:r>
          </w:p>
        </w:tc>
        <w:tc>
          <w:tcPr>
            <w:tcW w:w="1862" w:type="dxa"/>
            <w:tcBorders>
              <w:top w:val="single" w:sz="4" w:space="0" w:color="auto"/>
              <w:left w:val="single" w:sz="4" w:space="0" w:color="auto"/>
              <w:bottom w:val="nil"/>
              <w:right w:val="single" w:sz="4" w:space="0" w:color="auto"/>
            </w:tcBorders>
            <w:vAlign w:val="center"/>
          </w:tcPr>
          <w:p w14:paraId="04FC35B7" w14:textId="77777777" w:rsidR="00BF21A0" w:rsidRPr="001E32DC" w:rsidRDefault="00BF21A0" w:rsidP="00BF21A0">
            <w:pPr>
              <w:pStyle w:val="TAC"/>
              <w:rPr>
                <w:lang w:val="en-US"/>
              </w:rPr>
            </w:pPr>
            <w:r w:rsidRPr="001E32DC">
              <w:rPr>
                <w:lang w:val="en-US"/>
              </w:rPr>
              <w:t>CA_n2A-n5A</w:t>
            </w:r>
          </w:p>
          <w:p w14:paraId="5AA55A49" w14:textId="77777777" w:rsidR="00BF21A0" w:rsidRPr="001E32DC" w:rsidRDefault="00BF21A0" w:rsidP="00BF21A0">
            <w:pPr>
              <w:pStyle w:val="TAC"/>
              <w:rPr>
                <w:lang w:val="en-US"/>
              </w:rPr>
            </w:pPr>
            <w:r w:rsidRPr="001E32DC">
              <w:rPr>
                <w:lang w:val="en-US"/>
              </w:rPr>
              <w:t>CA_n2A-n66A</w:t>
            </w:r>
          </w:p>
          <w:p w14:paraId="14859430" w14:textId="77777777" w:rsidR="00BF21A0" w:rsidRPr="001E32DC" w:rsidRDefault="00BF21A0" w:rsidP="00BF21A0">
            <w:pPr>
              <w:pStyle w:val="TAC"/>
              <w:rPr>
                <w:lang w:val="sv-SE"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392BDF7" w14:textId="77777777" w:rsidR="00BF21A0" w:rsidRPr="001E32DC" w:rsidRDefault="00BF21A0" w:rsidP="00BF21A0">
            <w:pPr>
              <w:pStyle w:val="TAC"/>
              <w:rPr>
                <w:lang w:val="sv-SE"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F8EA658"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6E9029E0" w14:textId="77777777" w:rsidR="00BF21A0" w:rsidRPr="001E32DC" w:rsidRDefault="00BF21A0" w:rsidP="00BF21A0">
            <w:pPr>
              <w:pStyle w:val="TAC"/>
              <w:rPr>
                <w:lang w:val="sv-SE" w:eastAsia="zh-CN"/>
              </w:rPr>
            </w:pPr>
            <w:r>
              <w:rPr>
                <w:lang w:val="sv-SE" w:eastAsia="zh-CN"/>
              </w:rPr>
              <w:t>0</w:t>
            </w:r>
          </w:p>
        </w:tc>
      </w:tr>
      <w:tr w:rsidR="00BF21A0" w14:paraId="7F83DD51" w14:textId="77777777" w:rsidTr="009E2430">
        <w:trPr>
          <w:trHeight w:val="29"/>
        </w:trPr>
        <w:tc>
          <w:tcPr>
            <w:tcW w:w="1848" w:type="dxa"/>
            <w:tcBorders>
              <w:top w:val="nil"/>
              <w:left w:val="single" w:sz="4" w:space="0" w:color="auto"/>
              <w:bottom w:val="nil"/>
              <w:right w:val="single" w:sz="4" w:space="0" w:color="auto"/>
            </w:tcBorders>
            <w:vAlign w:val="center"/>
          </w:tcPr>
          <w:p w14:paraId="35D2C280"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vAlign w:val="center"/>
          </w:tcPr>
          <w:p w14:paraId="717C7E37"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02FC64" w14:textId="77777777" w:rsidR="00BF21A0" w:rsidRPr="001E32DC" w:rsidRDefault="00BF21A0" w:rsidP="00BF21A0">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D995E46"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FC26405" w14:textId="77777777" w:rsidR="00BF21A0" w:rsidRPr="001E32DC" w:rsidRDefault="00BF21A0" w:rsidP="00BF21A0">
            <w:pPr>
              <w:pStyle w:val="TAC"/>
              <w:rPr>
                <w:lang w:val="sv-SE" w:eastAsia="zh-CN"/>
              </w:rPr>
            </w:pPr>
          </w:p>
        </w:tc>
      </w:tr>
      <w:tr w:rsidR="00BF21A0" w14:paraId="78A40A2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0CE73E6"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0B41019E"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E7D3AE" w14:textId="77777777" w:rsidR="00BF21A0" w:rsidRPr="001E32DC" w:rsidRDefault="00BF21A0" w:rsidP="00BF21A0">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B091E9"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CA_n66(2A)_BCS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7DA9C1E" w14:textId="77777777" w:rsidR="00BF21A0" w:rsidRPr="001E32DC" w:rsidRDefault="00BF21A0" w:rsidP="00BF21A0">
            <w:pPr>
              <w:pStyle w:val="TAC"/>
              <w:rPr>
                <w:lang w:val="sv-SE" w:eastAsia="zh-CN"/>
              </w:rPr>
            </w:pPr>
          </w:p>
        </w:tc>
      </w:tr>
      <w:tr w:rsidR="00BF21A0" w14:paraId="0A305932" w14:textId="77777777" w:rsidTr="009E2430">
        <w:trPr>
          <w:trHeight w:val="29"/>
        </w:trPr>
        <w:tc>
          <w:tcPr>
            <w:tcW w:w="1848" w:type="dxa"/>
            <w:tcBorders>
              <w:top w:val="nil"/>
              <w:left w:val="single" w:sz="4" w:space="0" w:color="auto"/>
              <w:bottom w:val="nil"/>
              <w:right w:val="single" w:sz="4" w:space="0" w:color="auto"/>
            </w:tcBorders>
            <w:vAlign w:val="center"/>
          </w:tcPr>
          <w:p w14:paraId="48258F05" w14:textId="77777777" w:rsidR="00BF21A0" w:rsidRPr="001E32DC" w:rsidRDefault="00BF21A0" w:rsidP="00BF21A0">
            <w:pPr>
              <w:pStyle w:val="TAC"/>
              <w:rPr>
                <w:lang w:val="en-US" w:eastAsia="zh-CN"/>
              </w:rPr>
            </w:pPr>
            <w:r w:rsidRPr="001E32DC">
              <w:rPr>
                <w:lang w:val="en-US" w:eastAsia="zh-CN"/>
              </w:rPr>
              <w:t>CA_n2A-n5A-n66(2A)</w:t>
            </w:r>
          </w:p>
        </w:tc>
        <w:tc>
          <w:tcPr>
            <w:tcW w:w="1862" w:type="dxa"/>
            <w:tcBorders>
              <w:top w:val="nil"/>
              <w:left w:val="single" w:sz="4" w:space="0" w:color="auto"/>
              <w:bottom w:val="nil"/>
              <w:right w:val="single" w:sz="4" w:space="0" w:color="auto"/>
            </w:tcBorders>
            <w:vAlign w:val="center"/>
          </w:tcPr>
          <w:p w14:paraId="63EC968B" w14:textId="77777777" w:rsidR="00BF21A0" w:rsidRPr="001E32DC" w:rsidRDefault="00BF21A0" w:rsidP="00BF21A0">
            <w:pPr>
              <w:pStyle w:val="TAC"/>
              <w:rPr>
                <w:lang w:val="en-US"/>
              </w:rPr>
            </w:pPr>
            <w:r w:rsidRPr="001E32DC">
              <w:rPr>
                <w:lang w:val="en-US"/>
              </w:rPr>
              <w:t>CA_n2A-n5A</w:t>
            </w:r>
          </w:p>
          <w:p w14:paraId="065849A3" w14:textId="77777777" w:rsidR="00BF21A0" w:rsidRPr="001E32DC" w:rsidRDefault="00BF21A0" w:rsidP="00BF21A0">
            <w:pPr>
              <w:pStyle w:val="TAC"/>
              <w:rPr>
                <w:lang w:val="en-US"/>
              </w:rPr>
            </w:pPr>
            <w:r w:rsidRPr="001E32DC">
              <w:rPr>
                <w:lang w:val="en-US"/>
              </w:rPr>
              <w:t>CA_n2A-n66A</w:t>
            </w:r>
          </w:p>
          <w:p w14:paraId="040D9E5A" w14:textId="77777777" w:rsidR="00BF21A0" w:rsidRPr="001E32DC" w:rsidRDefault="00BF21A0" w:rsidP="00BF21A0">
            <w:pPr>
              <w:pStyle w:val="TAC"/>
              <w:rPr>
                <w:lang w:val="en-US" w:eastAsia="zh-CN"/>
              </w:rPr>
            </w:pPr>
            <w:r>
              <w:rPr>
                <w:rFonts w:eastAsia="宋体"/>
                <w:kern w:val="2"/>
                <w:szCs w:val="22"/>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198095A6"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4F9C88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D900C30" w14:textId="77777777" w:rsidR="00BF21A0" w:rsidRPr="001E32DC" w:rsidRDefault="00BF21A0" w:rsidP="00BF21A0">
            <w:pPr>
              <w:pStyle w:val="TAC"/>
              <w:rPr>
                <w:lang w:val="en-US" w:eastAsia="zh-CN"/>
              </w:rPr>
            </w:pPr>
            <w:r w:rsidRPr="001E32DC">
              <w:rPr>
                <w:lang w:val="en-US" w:eastAsia="zh-CN"/>
              </w:rPr>
              <w:t>0</w:t>
            </w:r>
          </w:p>
        </w:tc>
      </w:tr>
      <w:tr w:rsidR="00BF21A0" w14:paraId="5A690158" w14:textId="77777777" w:rsidTr="009E2430">
        <w:trPr>
          <w:trHeight w:val="29"/>
        </w:trPr>
        <w:tc>
          <w:tcPr>
            <w:tcW w:w="1848" w:type="dxa"/>
            <w:tcBorders>
              <w:top w:val="nil"/>
              <w:left w:val="single" w:sz="4" w:space="0" w:color="auto"/>
              <w:bottom w:val="nil"/>
              <w:right w:val="single" w:sz="4" w:space="0" w:color="auto"/>
            </w:tcBorders>
            <w:vAlign w:val="center"/>
          </w:tcPr>
          <w:p w14:paraId="7BDA78C6"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vAlign w:val="center"/>
          </w:tcPr>
          <w:p w14:paraId="07584B2E"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48D1F1" w14:textId="77777777" w:rsidR="00BF21A0" w:rsidRPr="001E32DC" w:rsidRDefault="00BF21A0" w:rsidP="00BF21A0">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1AAE72A"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472FD37" w14:textId="77777777" w:rsidR="00BF21A0" w:rsidRPr="001E32DC" w:rsidRDefault="00BF21A0" w:rsidP="00BF21A0">
            <w:pPr>
              <w:pStyle w:val="TAC"/>
              <w:rPr>
                <w:lang w:val="sv-SE" w:eastAsia="zh-CN"/>
              </w:rPr>
            </w:pPr>
          </w:p>
        </w:tc>
      </w:tr>
      <w:tr w:rsidR="00BF21A0" w14:paraId="7369FDD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965690F"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127C20FF"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0A811F" w14:textId="77777777" w:rsidR="00BF21A0" w:rsidRPr="001E32DC" w:rsidRDefault="00BF21A0" w:rsidP="00BF21A0">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1085BBB" w14:textId="77777777" w:rsidR="00BF21A0" w:rsidRPr="001E32DC" w:rsidRDefault="00BF21A0" w:rsidP="00BF21A0">
            <w:pPr>
              <w:pStyle w:val="TAC"/>
              <w:rPr>
                <w:rFonts w:ascii="Calibri" w:hAnsi="Calibri"/>
                <w:sz w:val="21"/>
                <w:lang w:val="sv-SE" w:eastAsia="zh-CN"/>
              </w:rPr>
            </w:pPr>
            <w:r w:rsidRPr="001E32DC">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08B3C3C4" w14:textId="77777777" w:rsidR="00BF21A0" w:rsidRPr="001E32DC" w:rsidRDefault="00BF21A0" w:rsidP="00BF21A0">
            <w:pPr>
              <w:pStyle w:val="TAC"/>
              <w:rPr>
                <w:lang w:val="sv-SE" w:eastAsia="zh-CN"/>
              </w:rPr>
            </w:pPr>
          </w:p>
        </w:tc>
      </w:tr>
      <w:tr w:rsidR="00BF21A0" w14:paraId="4501C2A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43BC718" w14:textId="77777777" w:rsidR="00BF21A0" w:rsidRPr="001E32DC" w:rsidRDefault="00BF21A0" w:rsidP="00BF21A0">
            <w:pPr>
              <w:pStyle w:val="TAC"/>
              <w:rPr>
                <w:lang w:val="sv-SE" w:eastAsia="zh-CN"/>
              </w:rPr>
            </w:pPr>
            <w:r w:rsidRPr="003D7A76">
              <w:rPr>
                <w:lang w:val="sv-SE" w:eastAsia="zh-CN"/>
              </w:rPr>
              <w:t>CA_n2A-n5A-n66(3A)</w:t>
            </w:r>
          </w:p>
        </w:tc>
        <w:tc>
          <w:tcPr>
            <w:tcW w:w="1862" w:type="dxa"/>
            <w:tcBorders>
              <w:top w:val="single" w:sz="4" w:space="0" w:color="auto"/>
              <w:left w:val="single" w:sz="4" w:space="0" w:color="auto"/>
              <w:bottom w:val="nil"/>
              <w:right w:val="single" w:sz="4" w:space="0" w:color="auto"/>
            </w:tcBorders>
            <w:vAlign w:val="center"/>
          </w:tcPr>
          <w:p w14:paraId="4451C128" w14:textId="77777777" w:rsidR="00BF21A0" w:rsidRPr="001E32DC" w:rsidRDefault="00BF21A0" w:rsidP="00BF21A0">
            <w:pPr>
              <w:pStyle w:val="TAC"/>
              <w:rPr>
                <w:lang w:val="en-US"/>
              </w:rPr>
            </w:pPr>
            <w:r w:rsidRPr="001E32DC">
              <w:rPr>
                <w:lang w:val="en-US"/>
              </w:rPr>
              <w:t>CA_n2A-n5A</w:t>
            </w:r>
          </w:p>
          <w:p w14:paraId="0F6BE26B" w14:textId="77777777" w:rsidR="00BF21A0" w:rsidRPr="001E32DC" w:rsidRDefault="00BF21A0" w:rsidP="00BF21A0">
            <w:pPr>
              <w:pStyle w:val="TAC"/>
              <w:rPr>
                <w:lang w:val="en-US"/>
              </w:rPr>
            </w:pPr>
            <w:r w:rsidRPr="001E32DC">
              <w:rPr>
                <w:lang w:val="en-US"/>
              </w:rPr>
              <w:t>CA_n2A-n66A</w:t>
            </w:r>
          </w:p>
          <w:p w14:paraId="38D9CFE7" w14:textId="77777777" w:rsidR="00BF21A0" w:rsidRPr="001E32DC" w:rsidRDefault="00BF21A0" w:rsidP="00BF21A0">
            <w:pPr>
              <w:pStyle w:val="TAC"/>
              <w:rPr>
                <w:lang w:val="sv-SE" w:eastAsia="zh-CN"/>
              </w:rPr>
            </w:pPr>
            <w:r w:rsidRPr="001E32DC">
              <w:rPr>
                <w:lang w:val="en-US"/>
              </w:rPr>
              <w:t>CA_n5A</w:t>
            </w:r>
            <w:r>
              <w:rPr>
                <w:lang w:val="en-US"/>
              </w:rPr>
              <w:t>-n66A</w:t>
            </w:r>
          </w:p>
        </w:tc>
        <w:tc>
          <w:tcPr>
            <w:tcW w:w="843" w:type="dxa"/>
            <w:tcBorders>
              <w:top w:val="single" w:sz="4" w:space="0" w:color="auto"/>
              <w:left w:val="single" w:sz="4" w:space="0" w:color="auto"/>
              <w:bottom w:val="single" w:sz="4" w:space="0" w:color="auto"/>
              <w:right w:val="single" w:sz="4" w:space="0" w:color="auto"/>
            </w:tcBorders>
            <w:vAlign w:val="center"/>
          </w:tcPr>
          <w:p w14:paraId="1709B121" w14:textId="77777777" w:rsidR="00BF21A0" w:rsidRPr="001E32DC" w:rsidRDefault="00BF21A0" w:rsidP="00BF21A0">
            <w:pPr>
              <w:pStyle w:val="TAC"/>
              <w:rPr>
                <w:lang w:val="sv-SE"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9DCFB2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D9C01E6" w14:textId="77777777" w:rsidR="00BF21A0" w:rsidRPr="001E32DC" w:rsidRDefault="00BF21A0" w:rsidP="00BF21A0">
            <w:pPr>
              <w:pStyle w:val="TAC"/>
              <w:rPr>
                <w:lang w:val="sv-SE" w:eastAsia="zh-CN"/>
              </w:rPr>
            </w:pPr>
            <w:r>
              <w:rPr>
                <w:lang w:val="sv-SE" w:eastAsia="zh-CN"/>
              </w:rPr>
              <w:t>0</w:t>
            </w:r>
          </w:p>
        </w:tc>
      </w:tr>
      <w:tr w:rsidR="00BF21A0" w14:paraId="305CD9C2" w14:textId="77777777" w:rsidTr="009E2430">
        <w:trPr>
          <w:trHeight w:val="29"/>
        </w:trPr>
        <w:tc>
          <w:tcPr>
            <w:tcW w:w="1848" w:type="dxa"/>
            <w:tcBorders>
              <w:top w:val="nil"/>
              <w:left w:val="single" w:sz="4" w:space="0" w:color="auto"/>
              <w:bottom w:val="nil"/>
              <w:right w:val="single" w:sz="4" w:space="0" w:color="auto"/>
            </w:tcBorders>
            <w:vAlign w:val="center"/>
          </w:tcPr>
          <w:p w14:paraId="6F944771"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vAlign w:val="center"/>
          </w:tcPr>
          <w:p w14:paraId="2685B9A8"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302264" w14:textId="77777777" w:rsidR="00BF21A0" w:rsidRPr="001E32DC" w:rsidRDefault="00BF21A0" w:rsidP="00BF21A0">
            <w:pPr>
              <w:pStyle w:val="TAC"/>
              <w:rPr>
                <w:lang w:val="sv-SE" w:eastAsia="zh-CN"/>
              </w:rPr>
            </w:pPr>
            <w:r w:rsidRPr="001E32DC">
              <w:rPr>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8A457A8"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3C38F49" w14:textId="77777777" w:rsidR="00BF21A0" w:rsidRPr="001E32DC" w:rsidRDefault="00BF21A0" w:rsidP="00BF21A0">
            <w:pPr>
              <w:pStyle w:val="TAC"/>
              <w:rPr>
                <w:lang w:val="sv-SE" w:eastAsia="zh-CN"/>
              </w:rPr>
            </w:pPr>
          </w:p>
        </w:tc>
      </w:tr>
      <w:tr w:rsidR="00BF21A0" w14:paraId="3EA5E6F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51AB33A"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1C5AAA6A"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485F2D" w14:textId="77777777" w:rsidR="00BF21A0" w:rsidRPr="001E32DC" w:rsidRDefault="00BF21A0" w:rsidP="00BF21A0">
            <w:pPr>
              <w:pStyle w:val="TAC"/>
              <w:rPr>
                <w:lang w:val="sv-SE" w:eastAsia="zh-CN"/>
              </w:rPr>
            </w:pPr>
            <w:r w:rsidRPr="001E32DC">
              <w:rPr>
                <w:lang w:val="sv-SE"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7823CE"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6802633C" w14:textId="77777777" w:rsidR="00BF21A0" w:rsidRPr="001E32DC" w:rsidRDefault="00BF21A0" w:rsidP="00BF21A0">
            <w:pPr>
              <w:pStyle w:val="TAC"/>
              <w:rPr>
                <w:lang w:val="sv-SE" w:eastAsia="zh-CN"/>
              </w:rPr>
            </w:pPr>
          </w:p>
        </w:tc>
      </w:tr>
      <w:tr w:rsidR="00BF21A0" w14:paraId="5A3A193B" w14:textId="77777777" w:rsidTr="009E2430">
        <w:trPr>
          <w:trHeight w:val="29"/>
        </w:trPr>
        <w:tc>
          <w:tcPr>
            <w:tcW w:w="1848" w:type="dxa"/>
            <w:tcBorders>
              <w:top w:val="nil"/>
              <w:left w:val="single" w:sz="4" w:space="0" w:color="auto"/>
              <w:bottom w:val="nil"/>
              <w:right w:val="single" w:sz="4" w:space="0" w:color="auto"/>
            </w:tcBorders>
            <w:vAlign w:val="center"/>
          </w:tcPr>
          <w:p w14:paraId="7D9B4ADA" w14:textId="77777777" w:rsidR="00BF21A0" w:rsidRPr="001E32DC" w:rsidRDefault="00BF21A0" w:rsidP="00BF21A0">
            <w:pPr>
              <w:pStyle w:val="TAC"/>
              <w:rPr>
                <w:lang w:val="en-US" w:eastAsia="zh-CN"/>
              </w:rPr>
            </w:pPr>
            <w:r w:rsidRPr="001E32DC">
              <w:rPr>
                <w:lang w:val="en-US" w:eastAsia="zh-CN"/>
              </w:rPr>
              <w:t>CA_n2A-n5A-n77A</w:t>
            </w:r>
          </w:p>
        </w:tc>
        <w:tc>
          <w:tcPr>
            <w:tcW w:w="1862" w:type="dxa"/>
            <w:tcBorders>
              <w:top w:val="nil"/>
              <w:left w:val="single" w:sz="4" w:space="0" w:color="auto"/>
              <w:bottom w:val="nil"/>
              <w:right w:val="single" w:sz="4" w:space="0" w:color="auto"/>
            </w:tcBorders>
            <w:vAlign w:val="center"/>
          </w:tcPr>
          <w:p w14:paraId="49939052" w14:textId="77777777" w:rsidR="00BF21A0" w:rsidRDefault="00BF21A0" w:rsidP="00BF21A0">
            <w:pPr>
              <w:keepNext/>
              <w:keepLines/>
              <w:widowControl w:val="0"/>
              <w:spacing w:after="0"/>
              <w:jc w:val="center"/>
              <w:rPr>
                <w:rFonts w:ascii="Arial" w:eastAsia="宋体" w:hAnsi="Arial"/>
                <w:kern w:val="2"/>
                <w:sz w:val="18"/>
              </w:rPr>
            </w:pPr>
            <w:r>
              <w:rPr>
                <w:rFonts w:ascii="Arial" w:eastAsia="宋体" w:hAnsi="Arial"/>
                <w:kern w:val="2"/>
                <w:sz w:val="18"/>
              </w:rPr>
              <w:t>n77</w:t>
            </w:r>
            <w:r>
              <w:rPr>
                <w:rFonts w:ascii="Arial" w:eastAsia="宋体" w:hAnsi="Arial"/>
                <w:kern w:val="2"/>
                <w:sz w:val="18"/>
                <w:vertAlign w:val="superscript"/>
              </w:rPr>
              <w:t>7, 9</w:t>
            </w:r>
          </w:p>
          <w:p w14:paraId="3D146ED5" w14:textId="77777777" w:rsidR="00BF21A0" w:rsidRPr="001E32DC" w:rsidRDefault="00BF21A0" w:rsidP="00BF21A0">
            <w:pPr>
              <w:pStyle w:val="TAC"/>
              <w:rPr>
                <w:lang w:val="en-US"/>
              </w:rPr>
            </w:pPr>
            <w:r w:rsidRPr="001E32DC">
              <w:rPr>
                <w:lang w:val="en-US"/>
              </w:rPr>
              <w:t>CA_n2A-n5A</w:t>
            </w:r>
          </w:p>
          <w:p w14:paraId="53ECC170" w14:textId="77777777" w:rsidR="00BF21A0" w:rsidRPr="001E32DC" w:rsidRDefault="00BF21A0" w:rsidP="00BF21A0">
            <w:pPr>
              <w:pStyle w:val="TAC"/>
              <w:rPr>
                <w:vertAlign w:val="superscript"/>
                <w:lang w:val="en-US"/>
              </w:rPr>
            </w:pPr>
            <w:r w:rsidRPr="001E32DC">
              <w:rPr>
                <w:lang w:val="en-US"/>
              </w:rPr>
              <w:t>CA_n2A-n77A</w:t>
            </w:r>
            <w:r w:rsidRPr="001E32DC">
              <w:rPr>
                <w:vertAlign w:val="superscript"/>
                <w:lang w:val="en-US"/>
              </w:rPr>
              <w:t>7</w:t>
            </w:r>
          </w:p>
          <w:p w14:paraId="3CC5BA48" w14:textId="77777777" w:rsidR="00BF21A0" w:rsidRPr="001E32DC" w:rsidRDefault="00BF21A0" w:rsidP="00BF21A0">
            <w:pPr>
              <w:pStyle w:val="TAC"/>
              <w:rPr>
                <w:lang w:val="en-US" w:eastAsia="zh-CN"/>
              </w:rPr>
            </w:pPr>
            <w:r w:rsidRPr="001E32DC">
              <w:rPr>
                <w:lang w:val="en-US"/>
              </w:rPr>
              <w:t>CA_n5A-n77A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088838C5"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CF6A48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D12830B" w14:textId="77777777" w:rsidR="00BF21A0" w:rsidRPr="001E32DC" w:rsidRDefault="00BF21A0" w:rsidP="00BF21A0">
            <w:pPr>
              <w:pStyle w:val="TAC"/>
              <w:rPr>
                <w:lang w:val="en-US" w:eastAsia="zh-CN"/>
              </w:rPr>
            </w:pPr>
            <w:r w:rsidRPr="001E32DC">
              <w:rPr>
                <w:lang w:val="en-US" w:eastAsia="zh-CN"/>
              </w:rPr>
              <w:t>0</w:t>
            </w:r>
          </w:p>
        </w:tc>
      </w:tr>
      <w:tr w:rsidR="00BF21A0" w14:paraId="34442485" w14:textId="77777777" w:rsidTr="009E2430">
        <w:trPr>
          <w:trHeight w:val="29"/>
        </w:trPr>
        <w:tc>
          <w:tcPr>
            <w:tcW w:w="1848" w:type="dxa"/>
            <w:tcBorders>
              <w:top w:val="nil"/>
              <w:left w:val="single" w:sz="4" w:space="0" w:color="auto"/>
              <w:bottom w:val="nil"/>
              <w:right w:val="single" w:sz="4" w:space="0" w:color="auto"/>
            </w:tcBorders>
            <w:vAlign w:val="center"/>
          </w:tcPr>
          <w:p w14:paraId="01E6DD4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0C3B56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12E445" w14:textId="77777777" w:rsidR="00BF21A0" w:rsidRPr="001E32DC" w:rsidRDefault="00BF21A0" w:rsidP="00BF21A0">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CC103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997166C" w14:textId="77777777" w:rsidR="00BF21A0" w:rsidRPr="001E32DC" w:rsidRDefault="00BF21A0" w:rsidP="00BF21A0">
            <w:pPr>
              <w:pStyle w:val="TAC"/>
              <w:rPr>
                <w:lang w:val="en-US" w:eastAsia="zh-CN"/>
              </w:rPr>
            </w:pPr>
          </w:p>
        </w:tc>
      </w:tr>
      <w:tr w:rsidR="00BF21A0" w14:paraId="4FF125C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539E2C0"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BCB0D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D856A8" w14:textId="77777777" w:rsidR="00BF21A0" w:rsidRPr="001E32DC" w:rsidRDefault="00BF21A0" w:rsidP="00BF21A0">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B815A3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C6F2BD3" w14:textId="77777777" w:rsidR="00BF21A0" w:rsidRPr="001E32DC" w:rsidRDefault="00BF21A0" w:rsidP="00BF21A0">
            <w:pPr>
              <w:pStyle w:val="TAC"/>
              <w:rPr>
                <w:lang w:val="en-US" w:eastAsia="zh-CN"/>
              </w:rPr>
            </w:pPr>
          </w:p>
        </w:tc>
      </w:tr>
      <w:tr w:rsidR="00BF21A0" w14:paraId="61862DB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14415E4" w14:textId="77777777" w:rsidR="00BF21A0" w:rsidRPr="001E32DC" w:rsidRDefault="00BF21A0" w:rsidP="00BF21A0">
            <w:pPr>
              <w:pStyle w:val="TAC"/>
              <w:rPr>
                <w:lang w:val="en-US" w:eastAsia="zh-CN"/>
              </w:rPr>
            </w:pPr>
            <w:r w:rsidRPr="001E32DC">
              <w:rPr>
                <w:lang w:val="en-US" w:eastAsia="zh-CN"/>
              </w:rPr>
              <w:lastRenderedPageBreak/>
              <w:t>CA_n2A-n5A-n77C</w:t>
            </w:r>
          </w:p>
        </w:tc>
        <w:tc>
          <w:tcPr>
            <w:tcW w:w="1862" w:type="dxa"/>
            <w:tcBorders>
              <w:top w:val="single" w:sz="4" w:space="0" w:color="auto"/>
              <w:left w:val="single" w:sz="4" w:space="0" w:color="auto"/>
              <w:bottom w:val="nil"/>
              <w:right w:val="single" w:sz="4" w:space="0" w:color="auto"/>
            </w:tcBorders>
            <w:vAlign w:val="center"/>
          </w:tcPr>
          <w:p w14:paraId="5C08C5A9" w14:textId="77777777" w:rsidR="00BF21A0" w:rsidRPr="001E32DC" w:rsidRDefault="00BF21A0" w:rsidP="00BF21A0">
            <w:pPr>
              <w:pStyle w:val="TAC"/>
              <w:rPr>
                <w:rFonts w:cs="Arial"/>
                <w:szCs w:val="18"/>
                <w:lang w:val="en-US"/>
              </w:rPr>
            </w:pPr>
            <w:r w:rsidRPr="001E32DC">
              <w:rPr>
                <w:rFonts w:cs="Arial"/>
                <w:szCs w:val="18"/>
                <w:lang w:val="en-US"/>
              </w:rPr>
              <w:t>CA_n2A-n5A</w:t>
            </w:r>
          </w:p>
          <w:p w14:paraId="5793CBB8" w14:textId="77777777" w:rsidR="00BF21A0" w:rsidRPr="001E32DC" w:rsidRDefault="00BF21A0" w:rsidP="00BF21A0">
            <w:pPr>
              <w:pStyle w:val="TAC"/>
              <w:rPr>
                <w:rFonts w:cs="Arial"/>
                <w:szCs w:val="18"/>
                <w:lang w:val="en-US"/>
              </w:rPr>
            </w:pPr>
            <w:r w:rsidRPr="001E32DC">
              <w:rPr>
                <w:rFonts w:cs="Arial"/>
                <w:szCs w:val="18"/>
                <w:lang w:val="en-US"/>
              </w:rPr>
              <w:t>CA_n2A-n77A</w:t>
            </w:r>
          </w:p>
          <w:p w14:paraId="5BFB3E30" w14:textId="77777777" w:rsidR="00BF21A0" w:rsidRPr="001E32DC" w:rsidRDefault="00BF21A0" w:rsidP="00BF21A0">
            <w:pPr>
              <w:pStyle w:val="TAC"/>
              <w:rPr>
                <w:lang w:val="en-US" w:eastAsia="zh-CN"/>
              </w:rPr>
            </w:pPr>
            <w:r w:rsidRPr="001E32DC">
              <w:rPr>
                <w:rFonts w:cs="Arial"/>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508DAA4D" w14:textId="77777777" w:rsidR="00BF21A0" w:rsidRPr="001E32DC" w:rsidRDefault="00BF21A0" w:rsidP="00BF21A0">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5CB3745" w14:textId="77777777" w:rsidR="00BF21A0" w:rsidRPr="001E32DC" w:rsidRDefault="00BF21A0" w:rsidP="00BF21A0">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014301A" w14:textId="77777777" w:rsidR="00BF21A0" w:rsidRPr="001E32DC" w:rsidRDefault="00BF21A0" w:rsidP="00BF21A0">
            <w:pPr>
              <w:pStyle w:val="TAC"/>
              <w:rPr>
                <w:lang w:val="en-US" w:eastAsia="zh-CN"/>
              </w:rPr>
            </w:pPr>
            <w:r w:rsidRPr="001E32DC">
              <w:rPr>
                <w:lang w:val="en-US" w:eastAsia="zh-CN"/>
              </w:rPr>
              <w:t>0</w:t>
            </w:r>
          </w:p>
        </w:tc>
      </w:tr>
      <w:tr w:rsidR="00BF21A0" w14:paraId="5C923321" w14:textId="77777777" w:rsidTr="009E2430">
        <w:trPr>
          <w:trHeight w:val="29"/>
        </w:trPr>
        <w:tc>
          <w:tcPr>
            <w:tcW w:w="1848" w:type="dxa"/>
            <w:tcBorders>
              <w:top w:val="nil"/>
              <w:left w:val="single" w:sz="4" w:space="0" w:color="auto"/>
              <w:bottom w:val="nil"/>
              <w:right w:val="single" w:sz="4" w:space="0" w:color="auto"/>
            </w:tcBorders>
            <w:vAlign w:val="center"/>
          </w:tcPr>
          <w:p w14:paraId="739477E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1C8E27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A59BC5" w14:textId="77777777" w:rsidR="00BF21A0" w:rsidRPr="001E32DC" w:rsidRDefault="00BF21A0" w:rsidP="00BF21A0">
            <w:pPr>
              <w:pStyle w:val="TAC"/>
              <w:rPr>
                <w:lang w:val="en-US" w:eastAsia="zh-CN"/>
              </w:rPr>
            </w:pPr>
            <w:r w:rsidRPr="001E32DC">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6559D8D" w14:textId="77777777" w:rsidR="00BF21A0" w:rsidRPr="001E32DC" w:rsidRDefault="00BF21A0" w:rsidP="00BF21A0">
            <w:pPr>
              <w:pStyle w:val="TAC"/>
              <w:rPr>
                <w:rFonts w:cs="Arial"/>
                <w:szCs w:val="18"/>
                <w:lang w:val="sv-SE"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6D89DA8D" w14:textId="77777777" w:rsidR="00BF21A0" w:rsidRPr="001E32DC" w:rsidRDefault="00BF21A0" w:rsidP="00BF21A0">
            <w:pPr>
              <w:pStyle w:val="TAC"/>
              <w:rPr>
                <w:lang w:val="en-US" w:eastAsia="zh-CN"/>
              </w:rPr>
            </w:pPr>
          </w:p>
        </w:tc>
      </w:tr>
      <w:tr w:rsidR="00BF21A0" w14:paraId="1C2FDBBA" w14:textId="77777777" w:rsidTr="009E2430">
        <w:trPr>
          <w:trHeight w:val="29"/>
        </w:trPr>
        <w:tc>
          <w:tcPr>
            <w:tcW w:w="1848" w:type="dxa"/>
            <w:tcBorders>
              <w:top w:val="nil"/>
              <w:left w:val="single" w:sz="4" w:space="0" w:color="auto"/>
              <w:bottom w:val="nil"/>
              <w:right w:val="single" w:sz="4" w:space="0" w:color="auto"/>
            </w:tcBorders>
            <w:vAlign w:val="center"/>
          </w:tcPr>
          <w:p w14:paraId="6FC0660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3163F9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91FD7D" w14:textId="77777777" w:rsidR="00BF21A0" w:rsidRPr="001E32DC" w:rsidRDefault="00BF21A0" w:rsidP="00BF21A0">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6B66D64" w14:textId="77777777" w:rsidR="00BF21A0" w:rsidRPr="001E32DC" w:rsidRDefault="00BF21A0" w:rsidP="00BF21A0">
            <w:pPr>
              <w:pStyle w:val="TAC"/>
              <w:rPr>
                <w:rFonts w:cs="Arial"/>
                <w:szCs w:val="18"/>
                <w:lang w:val="sv-SE"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5F8F6C05" w14:textId="77777777" w:rsidR="00BF21A0" w:rsidRPr="001E32DC" w:rsidRDefault="00BF21A0" w:rsidP="00BF21A0">
            <w:pPr>
              <w:pStyle w:val="TAC"/>
              <w:rPr>
                <w:lang w:val="en-US" w:eastAsia="zh-CN"/>
              </w:rPr>
            </w:pPr>
          </w:p>
        </w:tc>
      </w:tr>
      <w:tr w:rsidR="00BF21A0" w14:paraId="2288D292" w14:textId="77777777" w:rsidTr="009E2430">
        <w:trPr>
          <w:trHeight w:val="29"/>
        </w:trPr>
        <w:tc>
          <w:tcPr>
            <w:tcW w:w="1848" w:type="dxa"/>
            <w:tcBorders>
              <w:top w:val="nil"/>
              <w:left w:val="single" w:sz="4" w:space="0" w:color="auto"/>
              <w:bottom w:val="nil"/>
              <w:right w:val="single" w:sz="4" w:space="0" w:color="auto"/>
            </w:tcBorders>
            <w:vAlign w:val="center"/>
          </w:tcPr>
          <w:p w14:paraId="730D353A"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CBFD6E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A50875" w14:textId="77777777" w:rsidR="00BF21A0" w:rsidRPr="001E32DC" w:rsidRDefault="00BF21A0" w:rsidP="00BF21A0">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442397C" w14:textId="77777777" w:rsidR="00BF21A0" w:rsidRPr="001E32DC" w:rsidRDefault="00BF21A0" w:rsidP="00BF21A0">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BA420BD" w14:textId="77777777" w:rsidR="00BF21A0" w:rsidRPr="001E32DC" w:rsidRDefault="00BF21A0" w:rsidP="00BF21A0">
            <w:pPr>
              <w:pStyle w:val="TAC"/>
              <w:rPr>
                <w:lang w:val="en-US" w:eastAsia="zh-CN"/>
              </w:rPr>
            </w:pPr>
            <w:r w:rsidRPr="001E32DC">
              <w:rPr>
                <w:lang w:val="en-US" w:eastAsia="zh-CN"/>
              </w:rPr>
              <w:t>1</w:t>
            </w:r>
          </w:p>
        </w:tc>
      </w:tr>
      <w:tr w:rsidR="00BF21A0" w14:paraId="68062D67" w14:textId="77777777" w:rsidTr="009E2430">
        <w:trPr>
          <w:trHeight w:val="29"/>
        </w:trPr>
        <w:tc>
          <w:tcPr>
            <w:tcW w:w="1848" w:type="dxa"/>
            <w:tcBorders>
              <w:top w:val="nil"/>
              <w:left w:val="single" w:sz="4" w:space="0" w:color="auto"/>
              <w:bottom w:val="nil"/>
              <w:right w:val="single" w:sz="4" w:space="0" w:color="auto"/>
            </w:tcBorders>
            <w:vAlign w:val="center"/>
          </w:tcPr>
          <w:p w14:paraId="7602F1B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9FF1E8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429AAC" w14:textId="77777777" w:rsidR="00BF21A0" w:rsidRPr="001E32DC" w:rsidRDefault="00BF21A0" w:rsidP="00BF21A0">
            <w:pPr>
              <w:pStyle w:val="TAC"/>
              <w:rPr>
                <w:lang w:val="en-US" w:eastAsia="zh-CN"/>
              </w:rPr>
            </w:pPr>
            <w:r w:rsidRPr="001E32DC">
              <w:rPr>
                <w:rFonts w:cs="Arial"/>
                <w:szCs w:val="18"/>
                <w:lang w:val="sv-SE"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534A7D4" w14:textId="77777777" w:rsidR="00BF21A0" w:rsidRPr="001E32DC" w:rsidRDefault="00BF21A0" w:rsidP="00BF21A0">
            <w:pPr>
              <w:pStyle w:val="TAC"/>
              <w:rPr>
                <w:rFonts w:cs="Arial"/>
                <w:szCs w:val="18"/>
                <w:lang w:val="sv-SE"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101746DC" w14:textId="77777777" w:rsidR="00BF21A0" w:rsidRPr="001E32DC" w:rsidRDefault="00BF21A0" w:rsidP="00BF21A0">
            <w:pPr>
              <w:pStyle w:val="TAC"/>
              <w:rPr>
                <w:lang w:val="en-US" w:eastAsia="zh-CN"/>
              </w:rPr>
            </w:pPr>
          </w:p>
        </w:tc>
      </w:tr>
      <w:tr w:rsidR="00BF21A0" w14:paraId="0FF7365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008AD32"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E93CC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CD10BB" w14:textId="77777777" w:rsidR="00BF21A0" w:rsidRPr="001E32DC" w:rsidRDefault="00BF21A0" w:rsidP="00BF21A0">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07B491" w14:textId="77777777" w:rsidR="00BF21A0" w:rsidRPr="001E32DC" w:rsidRDefault="00BF21A0" w:rsidP="00BF21A0">
            <w:pPr>
              <w:pStyle w:val="TAC"/>
              <w:rPr>
                <w:rFonts w:cs="Arial"/>
                <w:szCs w:val="18"/>
                <w:lang w:val="sv-SE"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51A70853" w14:textId="77777777" w:rsidR="00BF21A0" w:rsidRPr="001E32DC" w:rsidRDefault="00BF21A0" w:rsidP="00BF21A0">
            <w:pPr>
              <w:pStyle w:val="TAC"/>
              <w:rPr>
                <w:lang w:val="en-US" w:eastAsia="zh-CN"/>
              </w:rPr>
            </w:pPr>
          </w:p>
        </w:tc>
      </w:tr>
      <w:tr w:rsidR="00BF21A0" w14:paraId="11B6E14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9EC6772" w14:textId="77777777" w:rsidR="00BF21A0" w:rsidRPr="001E32DC" w:rsidRDefault="00BF21A0" w:rsidP="00BF21A0">
            <w:pPr>
              <w:pStyle w:val="TAC"/>
              <w:rPr>
                <w:lang w:val="en-US" w:eastAsia="zh-CN"/>
              </w:rPr>
            </w:pPr>
            <w:r w:rsidRPr="001E32DC">
              <w:rPr>
                <w:lang w:val="en-US" w:eastAsia="zh-CN"/>
              </w:rPr>
              <w:t>CA_n2A-n5A-n77(2A)</w:t>
            </w:r>
          </w:p>
        </w:tc>
        <w:tc>
          <w:tcPr>
            <w:tcW w:w="1862" w:type="dxa"/>
            <w:tcBorders>
              <w:top w:val="single" w:sz="4" w:space="0" w:color="auto"/>
              <w:left w:val="single" w:sz="4" w:space="0" w:color="auto"/>
              <w:bottom w:val="nil"/>
              <w:right w:val="single" w:sz="4" w:space="0" w:color="auto"/>
            </w:tcBorders>
            <w:vAlign w:val="center"/>
          </w:tcPr>
          <w:p w14:paraId="1D4950F7" w14:textId="77777777" w:rsidR="00BF21A0" w:rsidRDefault="00BF21A0" w:rsidP="00BF21A0">
            <w:pPr>
              <w:pStyle w:val="TAC"/>
              <w:rPr>
                <w:lang w:eastAsia="zh-CN"/>
              </w:rPr>
            </w:pPr>
            <w:r>
              <w:rPr>
                <w:lang w:eastAsia="zh-CN"/>
              </w:rPr>
              <w:t>n77</w:t>
            </w:r>
            <w:r w:rsidRPr="007B37F5">
              <w:rPr>
                <w:vertAlign w:val="superscript"/>
                <w:lang w:eastAsia="zh-CN"/>
              </w:rPr>
              <w:t>7</w:t>
            </w:r>
          </w:p>
          <w:p w14:paraId="20B3D153" w14:textId="77777777" w:rsidR="00BF21A0" w:rsidRDefault="00BF21A0" w:rsidP="00BF21A0">
            <w:pPr>
              <w:pStyle w:val="TAC"/>
              <w:rPr>
                <w:lang w:eastAsia="zh-CN"/>
              </w:rPr>
            </w:pPr>
            <w:r w:rsidRPr="00F85837">
              <w:rPr>
                <w:lang w:eastAsia="zh-CN"/>
              </w:rPr>
              <w:t>CA_n2A-n5A</w:t>
            </w:r>
          </w:p>
          <w:p w14:paraId="2D721C78" w14:textId="77777777" w:rsidR="00BF21A0" w:rsidRDefault="00BF21A0" w:rsidP="00BF21A0">
            <w:pPr>
              <w:pStyle w:val="TAC"/>
              <w:rPr>
                <w:lang w:eastAsia="zh-CN"/>
              </w:rPr>
            </w:pPr>
            <w:r w:rsidRPr="00F85837">
              <w:rPr>
                <w:lang w:eastAsia="zh-CN"/>
              </w:rPr>
              <w:t>CA_n2A-n77A</w:t>
            </w:r>
            <w:r w:rsidRPr="00571960">
              <w:rPr>
                <w:vertAlign w:val="superscript"/>
                <w:lang w:eastAsia="zh-CN"/>
              </w:rPr>
              <w:t>7</w:t>
            </w:r>
          </w:p>
          <w:p w14:paraId="0DBAEDBB" w14:textId="77777777" w:rsidR="00BF21A0" w:rsidRPr="001E32DC" w:rsidRDefault="00BF21A0" w:rsidP="00BF21A0">
            <w:pPr>
              <w:pStyle w:val="TAC"/>
              <w:rPr>
                <w:lang w:val="en-US" w:eastAsia="zh-CN"/>
              </w:rPr>
            </w:pPr>
            <w:r w:rsidRPr="00F85837">
              <w:rPr>
                <w:lang w:eastAsia="zh-CN"/>
              </w:rPr>
              <w:t>CA_n5A-n77A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73ED302"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031D6C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3099571" w14:textId="77777777" w:rsidR="00BF21A0" w:rsidRPr="001E32DC" w:rsidRDefault="00BF21A0" w:rsidP="00BF21A0">
            <w:pPr>
              <w:pStyle w:val="TAC"/>
              <w:rPr>
                <w:lang w:val="en-US" w:eastAsia="zh-CN"/>
              </w:rPr>
            </w:pPr>
            <w:r w:rsidRPr="001E32DC">
              <w:rPr>
                <w:lang w:val="en-US" w:eastAsia="zh-CN"/>
              </w:rPr>
              <w:t>0</w:t>
            </w:r>
          </w:p>
        </w:tc>
      </w:tr>
      <w:tr w:rsidR="00BF21A0" w14:paraId="6DDACDBF" w14:textId="77777777" w:rsidTr="009E2430">
        <w:trPr>
          <w:trHeight w:val="29"/>
        </w:trPr>
        <w:tc>
          <w:tcPr>
            <w:tcW w:w="1848" w:type="dxa"/>
            <w:tcBorders>
              <w:top w:val="nil"/>
              <w:left w:val="single" w:sz="4" w:space="0" w:color="auto"/>
              <w:bottom w:val="nil"/>
              <w:right w:val="single" w:sz="4" w:space="0" w:color="auto"/>
            </w:tcBorders>
            <w:vAlign w:val="center"/>
          </w:tcPr>
          <w:p w14:paraId="2FED106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3499F37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1DE5BD" w14:textId="77777777" w:rsidR="00BF21A0" w:rsidRPr="001E32DC" w:rsidRDefault="00BF21A0" w:rsidP="00BF21A0">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3033E6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E7DDED7" w14:textId="77777777" w:rsidR="00BF21A0" w:rsidRPr="001E32DC" w:rsidRDefault="00BF21A0" w:rsidP="00BF21A0">
            <w:pPr>
              <w:pStyle w:val="TAC"/>
              <w:rPr>
                <w:lang w:val="en-US" w:eastAsia="zh-CN"/>
              </w:rPr>
            </w:pPr>
          </w:p>
        </w:tc>
      </w:tr>
      <w:tr w:rsidR="00BF21A0" w14:paraId="07B3790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E140B19"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FAC1E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ECC20E"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4DD93C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737C6ECC" w14:textId="77777777" w:rsidR="00BF21A0" w:rsidRPr="001E32DC" w:rsidRDefault="00BF21A0" w:rsidP="00BF21A0">
            <w:pPr>
              <w:pStyle w:val="TAC"/>
              <w:rPr>
                <w:lang w:val="en-US" w:eastAsia="zh-CN"/>
              </w:rPr>
            </w:pPr>
          </w:p>
        </w:tc>
      </w:tr>
      <w:tr w:rsidR="00BF21A0" w14:paraId="765D588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B36D132" w14:textId="77777777" w:rsidR="00BF21A0" w:rsidRPr="001E32DC" w:rsidRDefault="00BF21A0" w:rsidP="00BF21A0">
            <w:pPr>
              <w:pStyle w:val="TAC"/>
              <w:rPr>
                <w:lang w:val="en-US" w:eastAsia="zh-CN"/>
              </w:rPr>
            </w:pPr>
            <w:r w:rsidRPr="001E32DC">
              <w:rPr>
                <w:lang w:val="en-US" w:eastAsia="zh-CN"/>
              </w:rPr>
              <w:t>CA_n2(2A)-n5A-n77A</w:t>
            </w:r>
          </w:p>
        </w:tc>
        <w:tc>
          <w:tcPr>
            <w:tcW w:w="1862" w:type="dxa"/>
            <w:tcBorders>
              <w:top w:val="single" w:sz="4" w:space="0" w:color="auto"/>
              <w:left w:val="single" w:sz="4" w:space="0" w:color="auto"/>
              <w:bottom w:val="nil"/>
              <w:right w:val="single" w:sz="4" w:space="0" w:color="auto"/>
            </w:tcBorders>
            <w:vAlign w:val="center"/>
          </w:tcPr>
          <w:p w14:paraId="510421DC" w14:textId="77777777" w:rsidR="00BF21A0" w:rsidRDefault="00BF21A0" w:rsidP="00BF21A0">
            <w:pPr>
              <w:pStyle w:val="TAC"/>
              <w:rPr>
                <w:lang w:eastAsia="zh-CN"/>
              </w:rPr>
            </w:pPr>
            <w:r>
              <w:rPr>
                <w:lang w:eastAsia="zh-CN"/>
              </w:rPr>
              <w:t>n77</w:t>
            </w:r>
            <w:r w:rsidRPr="007B37F5">
              <w:rPr>
                <w:vertAlign w:val="superscript"/>
                <w:lang w:eastAsia="zh-CN"/>
              </w:rPr>
              <w:t>7</w:t>
            </w:r>
          </w:p>
          <w:p w14:paraId="2693E5B1" w14:textId="77777777" w:rsidR="00BF21A0" w:rsidRDefault="00BF21A0" w:rsidP="00BF21A0">
            <w:pPr>
              <w:pStyle w:val="TAC"/>
              <w:rPr>
                <w:lang w:eastAsia="zh-CN"/>
              </w:rPr>
            </w:pPr>
            <w:r w:rsidRPr="00F85837">
              <w:rPr>
                <w:lang w:eastAsia="zh-CN"/>
              </w:rPr>
              <w:t>CA_n2A-n5A</w:t>
            </w:r>
          </w:p>
          <w:p w14:paraId="12DF78F1" w14:textId="77777777" w:rsidR="00BF21A0" w:rsidRDefault="00BF21A0" w:rsidP="00BF21A0">
            <w:pPr>
              <w:pStyle w:val="TAC"/>
              <w:rPr>
                <w:lang w:eastAsia="zh-CN"/>
              </w:rPr>
            </w:pPr>
            <w:r w:rsidRPr="00F85837">
              <w:rPr>
                <w:lang w:eastAsia="zh-CN"/>
              </w:rPr>
              <w:t>CA_n2A-n77A</w:t>
            </w:r>
            <w:r w:rsidRPr="00571960">
              <w:rPr>
                <w:vertAlign w:val="superscript"/>
                <w:lang w:eastAsia="zh-CN"/>
              </w:rPr>
              <w:t>7</w:t>
            </w:r>
          </w:p>
          <w:p w14:paraId="222F6D86" w14:textId="77777777" w:rsidR="00BF21A0" w:rsidRPr="001E32DC" w:rsidRDefault="00BF21A0" w:rsidP="00BF21A0">
            <w:pPr>
              <w:pStyle w:val="TAC"/>
              <w:rPr>
                <w:lang w:val="en-US" w:eastAsia="zh-CN"/>
              </w:rPr>
            </w:pPr>
            <w:r w:rsidRPr="00F85837">
              <w:rPr>
                <w:lang w:eastAsia="zh-CN"/>
              </w:rPr>
              <w:t>CA_n5A-n77A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10897B75"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551FFD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35CF8CE7" w14:textId="77777777" w:rsidR="00BF21A0" w:rsidRPr="001E32DC" w:rsidRDefault="00BF21A0" w:rsidP="00BF21A0">
            <w:pPr>
              <w:pStyle w:val="TAC"/>
              <w:rPr>
                <w:lang w:val="en-US" w:eastAsia="zh-CN"/>
              </w:rPr>
            </w:pPr>
            <w:r w:rsidRPr="001E32DC">
              <w:rPr>
                <w:lang w:val="en-US" w:eastAsia="zh-CN"/>
              </w:rPr>
              <w:t>0</w:t>
            </w:r>
          </w:p>
        </w:tc>
      </w:tr>
      <w:tr w:rsidR="00BF21A0" w14:paraId="0085DF05" w14:textId="77777777" w:rsidTr="009E2430">
        <w:trPr>
          <w:trHeight w:val="29"/>
        </w:trPr>
        <w:tc>
          <w:tcPr>
            <w:tcW w:w="1848" w:type="dxa"/>
            <w:tcBorders>
              <w:top w:val="nil"/>
              <w:left w:val="single" w:sz="4" w:space="0" w:color="auto"/>
              <w:bottom w:val="nil"/>
              <w:right w:val="single" w:sz="4" w:space="0" w:color="auto"/>
            </w:tcBorders>
            <w:vAlign w:val="center"/>
          </w:tcPr>
          <w:p w14:paraId="761B02DE"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54A035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6F3B30" w14:textId="77777777" w:rsidR="00BF21A0" w:rsidRPr="001E32DC" w:rsidRDefault="00BF21A0" w:rsidP="00BF21A0">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D3E495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990BBEA" w14:textId="77777777" w:rsidR="00BF21A0" w:rsidRPr="001E32DC" w:rsidRDefault="00BF21A0" w:rsidP="00BF21A0">
            <w:pPr>
              <w:pStyle w:val="TAC"/>
              <w:rPr>
                <w:lang w:val="en-US" w:eastAsia="zh-CN"/>
              </w:rPr>
            </w:pPr>
          </w:p>
        </w:tc>
      </w:tr>
      <w:tr w:rsidR="00BF21A0" w14:paraId="7A7C8037" w14:textId="77777777" w:rsidTr="00161F1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8" w:author="ZTE-Ma Zhifeng" w:date="2022-08-28T17: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9" w:author="ZTE-Ma Zhifeng" w:date="2022-08-28T17:27: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00" w:author="ZTE-Ma Zhifeng" w:date="2022-08-28T17:27:00Z">
              <w:tcPr>
                <w:tcW w:w="1848" w:type="dxa"/>
                <w:gridSpan w:val="2"/>
                <w:tcBorders>
                  <w:top w:val="nil"/>
                  <w:left w:val="single" w:sz="4" w:space="0" w:color="auto"/>
                  <w:bottom w:val="single" w:sz="4" w:space="0" w:color="auto"/>
                  <w:right w:val="single" w:sz="4" w:space="0" w:color="auto"/>
                </w:tcBorders>
                <w:vAlign w:val="center"/>
              </w:tcPr>
            </w:tcPrChange>
          </w:tcPr>
          <w:p w14:paraId="2AC98295"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01" w:author="ZTE-Ma Zhifeng" w:date="2022-08-28T17:27:00Z">
              <w:tcPr>
                <w:tcW w:w="1862" w:type="dxa"/>
                <w:gridSpan w:val="2"/>
                <w:tcBorders>
                  <w:top w:val="nil"/>
                  <w:left w:val="single" w:sz="4" w:space="0" w:color="auto"/>
                  <w:bottom w:val="single" w:sz="4" w:space="0" w:color="auto"/>
                  <w:right w:val="single" w:sz="4" w:space="0" w:color="auto"/>
                </w:tcBorders>
                <w:vAlign w:val="center"/>
              </w:tcPr>
            </w:tcPrChange>
          </w:tcPr>
          <w:p w14:paraId="0FA357B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02" w:author="ZTE-Ma Zhifeng" w:date="2022-08-28T17: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868AE56"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03" w:author="ZTE-Ma Zhifeng" w:date="2022-08-28T17: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2F4C07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04" w:author="ZTE-Ma Zhifeng" w:date="2022-08-28T17:27:00Z">
              <w:tcPr>
                <w:tcW w:w="1638" w:type="dxa"/>
                <w:gridSpan w:val="2"/>
                <w:tcBorders>
                  <w:top w:val="nil"/>
                  <w:left w:val="single" w:sz="4" w:space="0" w:color="auto"/>
                  <w:bottom w:val="single" w:sz="4" w:space="0" w:color="auto"/>
                  <w:right w:val="single" w:sz="4" w:space="0" w:color="auto"/>
                </w:tcBorders>
                <w:vAlign w:val="center"/>
              </w:tcPr>
            </w:tcPrChange>
          </w:tcPr>
          <w:p w14:paraId="728885A8" w14:textId="77777777" w:rsidR="00BF21A0" w:rsidRPr="001E32DC" w:rsidRDefault="00BF21A0" w:rsidP="00BF21A0">
            <w:pPr>
              <w:pStyle w:val="TAC"/>
              <w:rPr>
                <w:lang w:val="en-US" w:eastAsia="zh-CN"/>
              </w:rPr>
            </w:pPr>
          </w:p>
        </w:tc>
      </w:tr>
      <w:tr w:rsidR="00BF21A0" w14:paraId="13976A38" w14:textId="77777777" w:rsidTr="00161F1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5" w:author="ZTE-Ma Zhifeng" w:date="2022-08-28T17: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6" w:author="ZTE-Ma Zhifeng" w:date="2022-08-28T17:25:00Z"/>
          <w:trPrChange w:id="307" w:author="ZTE-Ma Zhifeng" w:date="2022-08-28T17:27: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08" w:author="ZTE-Ma Zhifeng" w:date="2022-08-28T17:27:00Z">
              <w:tcPr>
                <w:tcW w:w="1848" w:type="dxa"/>
                <w:gridSpan w:val="2"/>
                <w:tcBorders>
                  <w:top w:val="nil"/>
                  <w:left w:val="single" w:sz="4" w:space="0" w:color="auto"/>
                  <w:bottom w:val="single" w:sz="4" w:space="0" w:color="auto"/>
                  <w:right w:val="single" w:sz="4" w:space="0" w:color="auto"/>
                </w:tcBorders>
                <w:vAlign w:val="center"/>
              </w:tcPr>
            </w:tcPrChange>
          </w:tcPr>
          <w:p w14:paraId="0AD813A4" w14:textId="76E95FE3" w:rsidR="00BF21A0" w:rsidRPr="001E32DC" w:rsidRDefault="00BF21A0" w:rsidP="00BF21A0">
            <w:pPr>
              <w:pStyle w:val="TAC"/>
              <w:rPr>
                <w:ins w:id="309" w:author="ZTE-Ma Zhifeng" w:date="2022-08-28T17:25:00Z"/>
                <w:lang w:val="en-US" w:eastAsia="zh-CN"/>
              </w:rPr>
            </w:pPr>
            <w:ins w:id="310" w:author="ZTE-Ma Zhifeng" w:date="2022-08-28T17:26:00Z">
              <w:r w:rsidRPr="001E32DC">
                <w:rPr>
                  <w:rFonts w:eastAsia="宋体"/>
                  <w:kern w:val="2"/>
                  <w:szCs w:val="22"/>
                  <w:lang w:val="en-US" w:eastAsia="zh-CN"/>
                </w:rPr>
                <w:t>CA_n2(2A)-n5A-n77</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ins>
          </w:p>
        </w:tc>
        <w:tc>
          <w:tcPr>
            <w:tcW w:w="1862" w:type="dxa"/>
            <w:tcBorders>
              <w:top w:val="single" w:sz="4" w:space="0" w:color="auto"/>
              <w:left w:val="single" w:sz="4" w:space="0" w:color="auto"/>
              <w:bottom w:val="nil"/>
              <w:right w:val="single" w:sz="4" w:space="0" w:color="auto"/>
            </w:tcBorders>
            <w:vAlign w:val="center"/>
            <w:tcPrChange w:id="311" w:author="ZTE-Ma Zhifeng" w:date="2022-08-28T17:27:00Z">
              <w:tcPr>
                <w:tcW w:w="1862" w:type="dxa"/>
                <w:gridSpan w:val="2"/>
                <w:tcBorders>
                  <w:top w:val="nil"/>
                  <w:left w:val="single" w:sz="4" w:space="0" w:color="auto"/>
                  <w:bottom w:val="single" w:sz="4" w:space="0" w:color="auto"/>
                  <w:right w:val="single" w:sz="4" w:space="0" w:color="auto"/>
                </w:tcBorders>
                <w:vAlign w:val="center"/>
              </w:tcPr>
            </w:tcPrChange>
          </w:tcPr>
          <w:p w14:paraId="72106FB0" w14:textId="77777777" w:rsidR="00BF21A0" w:rsidRDefault="00BF21A0" w:rsidP="00BF21A0">
            <w:pPr>
              <w:pStyle w:val="TAC"/>
              <w:rPr>
                <w:ins w:id="312" w:author="ZTE-Ma Zhifeng" w:date="2022-08-28T17:26:00Z"/>
                <w:lang w:eastAsia="zh-CN"/>
              </w:rPr>
            </w:pPr>
            <w:ins w:id="313" w:author="ZTE-Ma Zhifeng" w:date="2022-08-28T17:26:00Z">
              <w:r w:rsidRPr="00F85837">
                <w:rPr>
                  <w:lang w:eastAsia="zh-CN"/>
                </w:rPr>
                <w:t>CA_n2A-n5A</w:t>
              </w:r>
            </w:ins>
          </w:p>
          <w:p w14:paraId="7B99A640" w14:textId="77777777" w:rsidR="00BF21A0" w:rsidRDefault="00BF21A0" w:rsidP="00BF21A0">
            <w:pPr>
              <w:pStyle w:val="TAC"/>
              <w:rPr>
                <w:ins w:id="314" w:author="ZTE-Ma Zhifeng" w:date="2022-08-28T17:26:00Z"/>
                <w:lang w:eastAsia="zh-CN"/>
              </w:rPr>
            </w:pPr>
            <w:ins w:id="315" w:author="ZTE-Ma Zhifeng" w:date="2022-08-28T17:26:00Z">
              <w:r w:rsidRPr="00F85837">
                <w:rPr>
                  <w:lang w:eastAsia="zh-CN"/>
                </w:rPr>
                <w:t>CA_n2A-n77A</w:t>
              </w:r>
            </w:ins>
          </w:p>
          <w:p w14:paraId="1E763972" w14:textId="508BD411" w:rsidR="00BF21A0" w:rsidRPr="001E32DC" w:rsidRDefault="00BF21A0" w:rsidP="00BF21A0">
            <w:pPr>
              <w:pStyle w:val="TAC"/>
              <w:rPr>
                <w:ins w:id="316" w:author="ZTE-Ma Zhifeng" w:date="2022-08-28T17:25:00Z"/>
                <w:lang w:val="en-US" w:eastAsia="zh-CN"/>
              </w:rPr>
            </w:pPr>
            <w:ins w:id="317" w:author="ZTE-Ma Zhifeng" w:date="2022-08-28T17:26:00Z">
              <w:r w:rsidRPr="00A433BC">
                <w:rPr>
                  <w:lang w:eastAsia="zh-CN"/>
                </w:rPr>
                <w:t>CA_n5A-n77A</w:t>
              </w:r>
            </w:ins>
          </w:p>
        </w:tc>
        <w:tc>
          <w:tcPr>
            <w:tcW w:w="843" w:type="dxa"/>
            <w:tcBorders>
              <w:top w:val="single" w:sz="4" w:space="0" w:color="auto"/>
              <w:left w:val="single" w:sz="4" w:space="0" w:color="auto"/>
              <w:bottom w:val="single" w:sz="4" w:space="0" w:color="auto"/>
              <w:right w:val="single" w:sz="4" w:space="0" w:color="auto"/>
            </w:tcBorders>
            <w:vAlign w:val="center"/>
            <w:tcPrChange w:id="318" w:author="ZTE-Ma Zhifeng" w:date="2022-08-28T17: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8868D1A" w14:textId="1F5382E5" w:rsidR="00BF21A0" w:rsidRPr="001E32DC" w:rsidRDefault="00BF21A0" w:rsidP="00BF21A0">
            <w:pPr>
              <w:pStyle w:val="TAC"/>
              <w:rPr>
                <w:ins w:id="319" w:author="ZTE-Ma Zhifeng" w:date="2022-08-28T17:25:00Z"/>
                <w:lang w:val="en-US"/>
              </w:rPr>
            </w:pPr>
            <w:ins w:id="320" w:author="ZTE-Ma Zhifeng" w:date="2022-08-28T17:26:00Z">
              <w:r w:rsidRPr="001E32DC">
                <w:rPr>
                  <w:rFonts w:eastAsia="宋体"/>
                  <w:kern w:val="2"/>
                  <w:szCs w:val="22"/>
                  <w:lang w:val="en-US"/>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321" w:author="ZTE-Ma Zhifeng" w:date="2022-08-28T17: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CDFEB40" w14:textId="61D14230" w:rsidR="00BF21A0" w:rsidRPr="001E32DC" w:rsidRDefault="00BF21A0" w:rsidP="00BF21A0">
            <w:pPr>
              <w:pStyle w:val="TAC"/>
              <w:rPr>
                <w:ins w:id="322" w:author="ZTE-Ma Zhifeng" w:date="2022-08-28T17:25:00Z"/>
                <w:rFonts w:cs="Arial"/>
                <w:color w:val="000000"/>
                <w:szCs w:val="18"/>
                <w:lang w:val="en-US" w:eastAsia="zh-CN" w:bidi="ar"/>
              </w:rPr>
            </w:pPr>
            <w:ins w:id="323" w:author="ZTE-Ma Zhifeng" w:date="2022-08-28T17:26:00Z">
              <w:r w:rsidRPr="001E32DC">
                <w:rPr>
                  <w:rFonts w:eastAsia="宋体" w:cs="Arial"/>
                  <w:color w:val="000000"/>
                  <w:szCs w:val="18"/>
                  <w:lang w:val="en-US" w:eastAsia="zh-CN" w:bidi="ar"/>
                </w:rPr>
                <w:t>CA_n2(2A)_BCS0</w:t>
              </w:r>
            </w:ins>
          </w:p>
        </w:tc>
        <w:tc>
          <w:tcPr>
            <w:tcW w:w="1638" w:type="dxa"/>
            <w:tcBorders>
              <w:top w:val="single" w:sz="4" w:space="0" w:color="auto"/>
              <w:left w:val="single" w:sz="4" w:space="0" w:color="auto"/>
              <w:bottom w:val="nil"/>
              <w:right w:val="single" w:sz="4" w:space="0" w:color="auto"/>
            </w:tcBorders>
            <w:vAlign w:val="center"/>
            <w:tcPrChange w:id="324" w:author="ZTE-Ma Zhifeng" w:date="2022-08-28T17:27:00Z">
              <w:tcPr>
                <w:tcW w:w="1638" w:type="dxa"/>
                <w:gridSpan w:val="2"/>
                <w:tcBorders>
                  <w:top w:val="nil"/>
                  <w:left w:val="single" w:sz="4" w:space="0" w:color="auto"/>
                  <w:bottom w:val="single" w:sz="4" w:space="0" w:color="auto"/>
                  <w:right w:val="single" w:sz="4" w:space="0" w:color="auto"/>
                </w:tcBorders>
                <w:vAlign w:val="center"/>
              </w:tcPr>
            </w:tcPrChange>
          </w:tcPr>
          <w:p w14:paraId="5550B0B1" w14:textId="33E511B7" w:rsidR="00BF21A0" w:rsidRPr="001E32DC" w:rsidRDefault="00BF21A0" w:rsidP="00BF21A0">
            <w:pPr>
              <w:pStyle w:val="TAC"/>
              <w:rPr>
                <w:ins w:id="325" w:author="ZTE-Ma Zhifeng" w:date="2022-08-28T17:25:00Z"/>
                <w:lang w:val="en-US" w:eastAsia="zh-CN"/>
              </w:rPr>
            </w:pPr>
            <w:ins w:id="326" w:author="ZTE-Ma Zhifeng" w:date="2022-08-28T17:26:00Z">
              <w:r>
                <w:rPr>
                  <w:rFonts w:eastAsia="宋体"/>
                  <w:kern w:val="2"/>
                  <w:szCs w:val="22"/>
                  <w:lang w:val="en-US" w:eastAsia="zh-CN"/>
                </w:rPr>
                <w:t>0</w:t>
              </w:r>
            </w:ins>
          </w:p>
        </w:tc>
      </w:tr>
      <w:tr w:rsidR="00BF21A0" w14:paraId="42172ED3" w14:textId="77777777" w:rsidTr="00161F1F">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7" w:author="ZTE-Ma Zhifeng" w:date="2022-08-28T17: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8" w:author="ZTE-Ma Zhifeng" w:date="2022-08-28T17:25:00Z"/>
          <w:trPrChange w:id="329" w:author="ZTE-Ma Zhifeng" w:date="2022-08-28T17:27:00Z">
            <w:trPr>
              <w:gridBefore w:val="1"/>
              <w:trHeight w:val="29"/>
            </w:trPr>
          </w:trPrChange>
        </w:trPr>
        <w:tc>
          <w:tcPr>
            <w:tcW w:w="1848" w:type="dxa"/>
            <w:tcBorders>
              <w:top w:val="nil"/>
              <w:left w:val="single" w:sz="4" w:space="0" w:color="auto"/>
              <w:bottom w:val="nil"/>
              <w:right w:val="single" w:sz="4" w:space="0" w:color="auto"/>
            </w:tcBorders>
            <w:vAlign w:val="center"/>
            <w:tcPrChange w:id="330" w:author="ZTE-Ma Zhifeng" w:date="2022-08-28T17:27:00Z">
              <w:tcPr>
                <w:tcW w:w="1848" w:type="dxa"/>
                <w:gridSpan w:val="2"/>
                <w:tcBorders>
                  <w:top w:val="nil"/>
                  <w:left w:val="single" w:sz="4" w:space="0" w:color="auto"/>
                  <w:bottom w:val="single" w:sz="4" w:space="0" w:color="auto"/>
                  <w:right w:val="single" w:sz="4" w:space="0" w:color="auto"/>
                </w:tcBorders>
                <w:vAlign w:val="center"/>
              </w:tcPr>
            </w:tcPrChange>
          </w:tcPr>
          <w:p w14:paraId="1108ADBD" w14:textId="77777777" w:rsidR="00BF21A0" w:rsidRPr="001E32DC" w:rsidRDefault="00BF21A0" w:rsidP="00BF21A0">
            <w:pPr>
              <w:pStyle w:val="TAC"/>
              <w:rPr>
                <w:ins w:id="331" w:author="ZTE-Ma Zhifeng" w:date="2022-08-28T17:25:00Z"/>
                <w:lang w:val="en-US" w:eastAsia="zh-CN"/>
              </w:rPr>
            </w:pPr>
          </w:p>
        </w:tc>
        <w:tc>
          <w:tcPr>
            <w:tcW w:w="1862" w:type="dxa"/>
            <w:tcBorders>
              <w:top w:val="nil"/>
              <w:left w:val="single" w:sz="4" w:space="0" w:color="auto"/>
              <w:bottom w:val="nil"/>
              <w:right w:val="single" w:sz="4" w:space="0" w:color="auto"/>
            </w:tcBorders>
            <w:vAlign w:val="center"/>
            <w:tcPrChange w:id="332" w:author="ZTE-Ma Zhifeng" w:date="2022-08-28T17:27:00Z">
              <w:tcPr>
                <w:tcW w:w="1862" w:type="dxa"/>
                <w:gridSpan w:val="2"/>
                <w:tcBorders>
                  <w:top w:val="nil"/>
                  <w:left w:val="single" w:sz="4" w:space="0" w:color="auto"/>
                  <w:bottom w:val="single" w:sz="4" w:space="0" w:color="auto"/>
                  <w:right w:val="single" w:sz="4" w:space="0" w:color="auto"/>
                </w:tcBorders>
                <w:vAlign w:val="center"/>
              </w:tcPr>
            </w:tcPrChange>
          </w:tcPr>
          <w:p w14:paraId="14FDEC7A" w14:textId="77777777" w:rsidR="00BF21A0" w:rsidRPr="001E32DC" w:rsidRDefault="00BF21A0" w:rsidP="00BF21A0">
            <w:pPr>
              <w:pStyle w:val="TAC"/>
              <w:rPr>
                <w:ins w:id="333" w:author="ZTE-Ma Zhifeng" w:date="2022-08-28T17:2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34" w:author="ZTE-Ma Zhifeng" w:date="2022-08-28T17: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C65BC5D" w14:textId="7A7BEDE9" w:rsidR="00BF21A0" w:rsidRPr="001E32DC" w:rsidRDefault="00BF21A0" w:rsidP="00BF21A0">
            <w:pPr>
              <w:pStyle w:val="TAC"/>
              <w:rPr>
                <w:ins w:id="335" w:author="ZTE-Ma Zhifeng" w:date="2022-08-28T17:25:00Z"/>
                <w:lang w:val="en-US"/>
              </w:rPr>
            </w:pPr>
            <w:ins w:id="336" w:author="ZTE-Ma Zhifeng" w:date="2022-08-28T17:26:00Z">
              <w:r w:rsidRPr="001E32DC">
                <w:rPr>
                  <w:rFonts w:eastAsia="宋体"/>
                  <w:kern w:val="2"/>
                  <w:szCs w:val="22"/>
                  <w:lang w:val="en-US"/>
                </w:rPr>
                <w:t>n5</w:t>
              </w:r>
            </w:ins>
          </w:p>
        </w:tc>
        <w:tc>
          <w:tcPr>
            <w:tcW w:w="3423" w:type="dxa"/>
            <w:tcBorders>
              <w:top w:val="single" w:sz="4" w:space="0" w:color="auto"/>
              <w:left w:val="single" w:sz="4" w:space="0" w:color="auto"/>
              <w:bottom w:val="single" w:sz="4" w:space="0" w:color="auto"/>
              <w:right w:val="single" w:sz="4" w:space="0" w:color="auto"/>
            </w:tcBorders>
            <w:vAlign w:val="center"/>
            <w:tcPrChange w:id="337" w:author="ZTE-Ma Zhifeng" w:date="2022-08-28T17: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5F836E5" w14:textId="7F63092A" w:rsidR="00BF21A0" w:rsidRPr="001E32DC" w:rsidRDefault="00BF21A0" w:rsidP="00BF21A0">
            <w:pPr>
              <w:pStyle w:val="TAC"/>
              <w:rPr>
                <w:ins w:id="338" w:author="ZTE-Ma Zhifeng" w:date="2022-08-28T17:25:00Z"/>
                <w:rFonts w:cs="Arial"/>
                <w:color w:val="000000"/>
                <w:szCs w:val="18"/>
                <w:lang w:val="en-US" w:eastAsia="zh-CN" w:bidi="ar"/>
              </w:rPr>
            </w:pPr>
            <w:ins w:id="339" w:author="ZTE-Ma Zhifeng" w:date="2022-08-28T17:26:00Z">
              <w:r w:rsidRPr="001E32DC">
                <w:rPr>
                  <w:rFonts w:eastAsia="宋体" w:cs="Arial"/>
                  <w:color w:val="000000"/>
                  <w:szCs w:val="18"/>
                  <w:lang w:val="en-US" w:eastAsia="zh-CN" w:bidi="ar"/>
                </w:rPr>
                <w:t>5, 10, 15, 20</w:t>
              </w:r>
            </w:ins>
          </w:p>
        </w:tc>
        <w:tc>
          <w:tcPr>
            <w:tcW w:w="1638" w:type="dxa"/>
            <w:tcBorders>
              <w:top w:val="nil"/>
              <w:left w:val="single" w:sz="4" w:space="0" w:color="auto"/>
              <w:bottom w:val="nil"/>
              <w:right w:val="single" w:sz="4" w:space="0" w:color="auto"/>
            </w:tcBorders>
            <w:vAlign w:val="center"/>
            <w:tcPrChange w:id="340" w:author="ZTE-Ma Zhifeng" w:date="2022-08-28T17:27:00Z">
              <w:tcPr>
                <w:tcW w:w="1638" w:type="dxa"/>
                <w:gridSpan w:val="2"/>
                <w:tcBorders>
                  <w:top w:val="nil"/>
                  <w:left w:val="single" w:sz="4" w:space="0" w:color="auto"/>
                  <w:bottom w:val="single" w:sz="4" w:space="0" w:color="auto"/>
                  <w:right w:val="single" w:sz="4" w:space="0" w:color="auto"/>
                </w:tcBorders>
                <w:vAlign w:val="center"/>
              </w:tcPr>
            </w:tcPrChange>
          </w:tcPr>
          <w:p w14:paraId="6E5EB373" w14:textId="77777777" w:rsidR="00BF21A0" w:rsidRPr="001E32DC" w:rsidRDefault="00BF21A0" w:rsidP="00BF21A0">
            <w:pPr>
              <w:pStyle w:val="TAC"/>
              <w:rPr>
                <w:ins w:id="341" w:author="ZTE-Ma Zhifeng" w:date="2022-08-28T17:25:00Z"/>
                <w:lang w:val="en-US" w:eastAsia="zh-CN"/>
              </w:rPr>
            </w:pPr>
          </w:p>
        </w:tc>
      </w:tr>
      <w:tr w:rsidR="00BF21A0" w14:paraId="20BB724C" w14:textId="77777777" w:rsidTr="009E2430">
        <w:trPr>
          <w:trHeight w:val="29"/>
          <w:ins w:id="342" w:author="ZTE-Ma Zhifeng" w:date="2022-08-28T17:26:00Z"/>
        </w:trPr>
        <w:tc>
          <w:tcPr>
            <w:tcW w:w="1848" w:type="dxa"/>
            <w:tcBorders>
              <w:top w:val="nil"/>
              <w:left w:val="single" w:sz="4" w:space="0" w:color="auto"/>
              <w:bottom w:val="single" w:sz="4" w:space="0" w:color="auto"/>
              <w:right w:val="single" w:sz="4" w:space="0" w:color="auto"/>
            </w:tcBorders>
            <w:vAlign w:val="center"/>
          </w:tcPr>
          <w:p w14:paraId="12EA1F06" w14:textId="77777777" w:rsidR="00BF21A0" w:rsidRPr="001E32DC" w:rsidRDefault="00BF21A0" w:rsidP="00BF21A0">
            <w:pPr>
              <w:pStyle w:val="TAC"/>
              <w:rPr>
                <w:ins w:id="343" w:author="ZTE-Ma Zhifeng" w:date="2022-08-28T17:26:00Z"/>
                <w:lang w:val="en-US" w:eastAsia="zh-CN"/>
              </w:rPr>
            </w:pPr>
          </w:p>
        </w:tc>
        <w:tc>
          <w:tcPr>
            <w:tcW w:w="1862" w:type="dxa"/>
            <w:tcBorders>
              <w:top w:val="nil"/>
              <w:left w:val="single" w:sz="4" w:space="0" w:color="auto"/>
              <w:bottom w:val="single" w:sz="4" w:space="0" w:color="auto"/>
              <w:right w:val="single" w:sz="4" w:space="0" w:color="auto"/>
            </w:tcBorders>
            <w:vAlign w:val="center"/>
          </w:tcPr>
          <w:p w14:paraId="3AB4ECFE" w14:textId="77777777" w:rsidR="00BF21A0" w:rsidRPr="001E32DC" w:rsidRDefault="00BF21A0" w:rsidP="00BF21A0">
            <w:pPr>
              <w:pStyle w:val="TAC"/>
              <w:rPr>
                <w:ins w:id="344" w:author="ZTE-Ma Zhifeng" w:date="2022-08-28T17:26: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F48E83" w14:textId="26F6D8EE" w:rsidR="00BF21A0" w:rsidRPr="001E32DC" w:rsidRDefault="00BF21A0" w:rsidP="00BF21A0">
            <w:pPr>
              <w:pStyle w:val="TAC"/>
              <w:rPr>
                <w:ins w:id="345" w:author="ZTE-Ma Zhifeng" w:date="2022-08-28T17:26:00Z"/>
                <w:lang w:val="en-US"/>
              </w:rPr>
            </w:pPr>
            <w:ins w:id="346" w:author="ZTE-Ma Zhifeng" w:date="2022-08-28T17:26:00Z">
              <w:r w:rsidRPr="001E32DC">
                <w:rPr>
                  <w:rFonts w:eastAsia="宋体"/>
                  <w:kern w:val="2"/>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460C00F2" w14:textId="66ECD6D5" w:rsidR="00BF21A0" w:rsidRPr="001E32DC" w:rsidRDefault="00BF21A0" w:rsidP="00BF21A0">
            <w:pPr>
              <w:pStyle w:val="TAC"/>
              <w:rPr>
                <w:ins w:id="347" w:author="ZTE-Ma Zhifeng" w:date="2022-08-28T17:26:00Z"/>
                <w:rFonts w:cs="Arial"/>
                <w:color w:val="000000"/>
                <w:szCs w:val="18"/>
                <w:lang w:val="en-US" w:eastAsia="zh-CN" w:bidi="ar"/>
              </w:rPr>
            </w:pPr>
            <w:ins w:id="348" w:author="ZTE-Ma Zhifeng" w:date="2022-08-28T17:26:00Z">
              <w:r w:rsidRPr="001E32DC">
                <w:rPr>
                  <w:rFonts w:eastAsia="宋体" w:cs="Arial"/>
                  <w:color w:val="000000"/>
                  <w:szCs w:val="18"/>
                  <w:lang w:val="en-US" w:eastAsia="zh-CN" w:bidi="ar"/>
                </w:rPr>
                <w:t>CA_n77(2A)_BCS</w:t>
              </w:r>
              <w:r>
                <w:rPr>
                  <w:rFonts w:eastAsia="宋体" w:cs="Arial"/>
                  <w:color w:val="000000"/>
                  <w:szCs w:val="18"/>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
          <w:p w14:paraId="558D1715" w14:textId="77777777" w:rsidR="00BF21A0" w:rsidRPr="001E32DC" w:rsidRDefault="00BF21A0" w:rsidP="00BF21A0">
            <w:pPr>
              <w:pStyle w:val="TAC"/>
              <w:rPr>
                <w:ins w:id="349" w:author="ZTE-Ma Zhifeng" w:date="2022-08-28T17:26:00Z"/>
                <w:lang w:val="en-US" w:eastAsia="zh-CN"/>
              </w:rPr>
            </w:pPr>
          </w:p>
        </w:tc>
      </w:tr>
      <w:tr w:rsidR="00BF21A0" w14:paraId="0DEF286C" w14:textId="77777777" w:rsidTr="009E2430">
        <w:trPr>
          <w:trHeight w:val="29"/>
        </w:trPr>
        <w:tc>
          <w:tcPr>
            <w:tcW w:w="1848" w:type="dxa"/>
            <w:tcBorders>
              <w:top w:val="nil"/>
              <w:left w:val="single" w:sz="4" w:space="0" w:color="auto"/>
              <w:bottom w:val="nil"/>
              <w:right w:val="single" w:sz="4" w:space="0" w:color="auto"/>
            </w:tcBorders>
          </w:tcPr>
          <w:p w14:paraId="154FC215"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CA_n2A-n12A-n30A</w:t>
            </w:r>
          </w:p>
        </w:tc>
        <w:tc>
          <w:tcPr>
            <w:tcW w:w="1862" w:type="dxa"/>
            <w:tcBorders>
              <w:top w:val="nil"/>
              <w:left w:val="single" w:sz="4" w:space="0" w:color="auto"/>
              <w:bottom w:val="nil"/>
              <w:right w:val="single" w:sz="4" w:space="0" w:color="auto"/>
            </w:tcBorders>
            <w:vAlign w:val="center"/>
          </w:tcPr>
          <w:p w14:paraId="2FD55C19" w14:textId="77777777" w:rsidR="00BF21A0" w:rsidRPr="001E32DC" w:rsidRDefault="00BF21A0" w:rsidP="00BF21A0">
            <w:pPr>
              <w:pStyle w:val="TAC"/>
              <w:rPr>
                <w:szCs w:val="18"/>
                <w:lang w:eastAsia="zh-CN"/>
              </w:rPr>
            </w:pPr>
            <w:r w:rsidRPr="00571960">
              <w:rPr>
                <w:szCs w:val="18"/>
                <w:lang w:eastAsia="zh-CN"/>
              </w:rPr>
              <w:t>CA_n2A-n12A</w:t>
            </w:r>
          </w:p>
          <w:p w14:paraId="273AF4F7" w14:textId="77777777" w:rsidR="00BF21A0" w:rsidRPr="001E32DC" w:rsidRDefault="00BF21A0" w:rsidP="00BF21A0">
            <w:pPr>
              <w:pStyle w:val="TAC"/>
              <w:rPr>
                <w:szCs w:val="18"/>
                <w:lang w:eastAsia="zh-CN"/>
              </w:rPr>
            </w:pPr>
            <w:r w:rsidRPr="00571960">
              <w:rPr>
                <w:szCs w:val="18"/>
                <w:lang w:eastAsia="zh-CN"/>
              </w:rPr>
              <w:t xml:space="preserve">CA_n2A-n30A </w:t>
            </w:r>
          </w:p>
          <w:p w14:paraId="1BD45EF5" w14:textId="77777777" w:rsidR="00BF21A0" w:rsidRPr="00571960" w:rsidRDefault="00BF21A0" w:rsidP="00BF21A0">
            <w:pPr>
              <w:pStyle w:val="TAC"/>
              <w:rPr>
                <w:rFonts w:cs="Arial"/>
                <w:color w:val="000000"/>
                <w:szCs w:val="18"/>
                <w:lang w:val="en-US" w:eastAsia="zh-CN" w:bidi="ar"/>
              </w:rPr>
            </w:pPr>
            <w:r w:rsidRPr="00571960">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tcPr>
          <w:p w14:paraId="3D4B8B76"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631F906"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62B15C7"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0</w:t>
            </w:r>
          </w:p>
        </w:tc>
      </w:tr>
      <w:tr w:rsidR="00BF21A0" w14:paraId="0BD244D5" w14:textId="77777777" w:rsidTr="009E2430">
        <w:trPr>
          <w:trHeight w:val="29"/>
        </w:trPr>
        <w:tc>
          <w:tcPr>
            <w:tcW w:w="1848" w:type="dxa"/>
            <w:tcBorders>
              <w:top w:val="nil"/>
              <w:left w:val="single" w:sz="4" w:space="0" w:color="auto"/>
              <w:bottom w:val="nil"/>
              <w:right w:val="single" w:sz="4" w:space="0" w:color="auto"/>
            </w:tcBorders>
          </w:tcPr>
          <w:p w14:paraId="2AEE6265"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16418826"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B10C9E8"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E1EBAA5"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BEB4566" w14:textId="77777777" w:rsidR="00BF21A0" w:rsidRPr="00571960" w:rsidRDefault="00BF21A0" w:rsidP="00BF21A0">
            <w:pPr>
              <w:pStyle w:val="TAC"/>
              <w:rPr>
                <w:rFonts w:cs="Arial"/>
                <w:color w:val="000000"/>
                <w:szCs w:val="18"/>
                <w:lang w:val="en-US" w:eastAsia="zh-CN" w:bidi="ar"/>
              </w:rPr>
            </w:pPr>
          </w:p>
        </w:tc>
      </w:tr>
      <w:tr w:rsidR="00BF21A0" w14:paraId="00350F6D" w14:textId="77777777" w:rsidTr="009E2430">
        <w:trPr>
          <w:trHeight w:val="29"/>
        </w:trPr>
        <w:tc>
          <w:tcPr>
            <w:tcW w:w="1848" w:type="dxa"/>
            <w:tcBorders>
              <w:top w:val="nil"/>
              <w:left w:val="single" w:sz="4" w:space="0" w:color="auto"/>
              <w:bottom w:val="single" w:sz="4" w:space="0" w:color="auto"/>
              <w:right w:val="single" w:sz="4" w:space="0" w:color="auto"/>
            </w:tcBorders>
          </w:tcPr>
          <w:p w14:paraId="1CA74CB7"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5936B7D5"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3375ECA"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E3C4141"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08A0143D" w14:textId="77777777" w:rsidR="00BF21A0" w:rsidRPr="00571960" w:rsidRDefault="00BF21A0" w:rsidP="00BF21A0">
            <w:pPr>
              <w:pStyle w:val="TAC"/>
              <w:rPr>
                <w:rFonts w:cs="Arial"/>
                <w:color w:val="000000"/>
                <w:szCs w:val="18"/>
                <w:lang w:val="en-US" w:eastAsia="zh-CN" w:bidi="ar"/>
              </w:rPr>
            </w:pPr>
          </w:p>
        </w:tc>
      </w:tr>
      <w:tr w:rsidR="00BF21A0" w14:paraId="723FFC41" w14:textId="77777777" w:rsidTr="009E2430">
        <w:trPr>
          <w:trHeight w:val="29"/>
        </w:trPr>
        <w:tc>
          <w:tcPr>
            <w:tcW w:w="1848" w:type="dxa"/>
            <w:tcBorders>
              <w:top w:val="nil"/>
              <w:left w:val="single" w:sz="4" w:space="0" w:color="auto"/>
              <w:bottom w:val="nil"/>
              <w:right w:val="single" w:sz="4" w:space="0" w:color="auto"/>
            </w:tcBorders>
          </w:tcPr>
          <w:p w14:paraId="0E9D82F8"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CA_n2(2A)-n12A-n30A</w:t>
            </w:r>
          </w:p>
        </w:tc>
        <w:tc>
          <w:tcPr>
            <w:tcW w:w="1862" w:type="dxa"/>
            <w:tcBorders>
              <w:top w:val="nil"/>
              <w:left w:val="single" w:sz="4" w:space="0" w:color="auto"/>
              <w:bottom w:val="nil"/>
              <w:right w:val="single" w:sz="4" w:space="0" w:color="auto"/>
            </w:tcBorders>
            <w:vAlign w:val="center"/>
          </w:tcPr>
          <w:p w14:paraId="4BB62AAD" w14:textId="77777777" w:rsidR="00BF21A0" w:rsidRPr="001E32DC" w:rsidRDefault="00BF21A0" w:rsidP="00BF21A0">
            <w:pPr>
              <w:pStyle w:val="TAC"/>
              <w:rPr>
                <w:szCs w:val="18"/>
                <w:lang w:eastAsia="zh-CN"/>
              </w:rPr>
            </w:pPr>
            <w:r w:rsidRPr="00571960">
              <w:rPr>
                <w:szCs w:val="18"/>
                <w:lang w:eastAsia="zh-CN"/>
              </w:rPr>
              <w:t xml:space="preserve">CA_n2A-n12A </w:t>
            </w:r>
          </w:p>
          <w:p w14:paraId="26901B1A" w14:textId="77777777" w:rsidR="00BF21A0" w:rsidRPr="001E32DC" w:rsidRDefault="00BF21A0" w:rsidP="00BF21A0">
            <w:pPr>
              <w:pStyle w:val="TAC"/>
              <w:rPr>
                <w:szCs w:val="18"/>
                <w:lang w:eastAsia="zh-CN"/>
              </w:rPr>
            </w:pPr>
            <w:r w:rsidRPr="00571960">
              <w:rPr>
                <w:szCs w:val="18"/>
                <w:lang w:eastAsia="zh-CN"/>
              </w:rPr>
              <w:t xml:space="preserve">CA_n2A-n30A </w:t>
            </w:r>
          </w:p>
          <w:p w14:paraId="016C81DA" w14:textId="77777777" w:rsidR="00BF21A0" w:rsidRPr="00571960" w:rsidRDefault="00BF21A0" w:rsidP="00BF21A0">
            <w:pPr>
              <w:pStyle w:val="TAC"/>
              <w:rPr>
                <w:rFonts w:cs="Arial"/>
                <w:color w:val="000000"/>
                <w:szCs w:val="18"/>
                <w:lang w:val="en-US" w:eastAsia="zh-CN" w:bidi="ar"/>
              </w:rPr>
            </w:pPr>
            <w:r w:rsidRPr="00571960">
              <w:rPr>
                <w:szCs w:val="18"/>
                <w:lang w:eastAsia="zh-CN"/>
              </w:rPr>
              <w:t>CA_n12A-n30A</w:t>
            </w:r>
          </w:p>
        </w:tc>
        <w:tc>
          <w:tcPr>
            <w:tcW w:w="843" w:type="dxa"/>
            <w:tcBorders>
              <w:top w:val="single" w:sz="4" w:space="0" w:color="auto"/>
              <w:left w:val="single" w:sz="4" w:space="0" w:color="auto"/>
              <w:bottom w:val="single" w:sz="4" w:space="0" w:color="auto"/>
              <w:right w:val="single" w:sz="4" w:space="0" w:color="auto"/>
            </w:tcBorders>
          </w:tcPr>
          <w:p w14:paraId="3ABE2DA9"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CEA7F58"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3B2414D5"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0</w:t>
            </w:r>
          </w:p>
        </w:tc>
      </w:tr>
      <w:tr w:rsidR="00BF21A0" w14:paraId="1F446B5D" w14:textId="77777777" w:rsidTr="009E2430">
        <w:trPr>
          <w:trHeight w:val="29"/>
        </w:trPr>
        <w:tc>
          <w:tcPr>
            <w:tcW w:w="1848" w:type="dxa"/>
            <w:tcBorders>
              <w:top w:val="nil"/>
              <w:left w:val="single" w:sz="4" w:space="0" w:color="auto"/>
              <w:bottom w:val="nil"/>
              <w:right w:val="single" w:sz="4" w:space="0" w:color="auto"/>
            </w:tcBorders>
          </w:tcPr>
          <w:p w14:paraId="1BBD3164"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41C92D5"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739D67D"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0E63C79"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3BAAB73D" w14:textId="77777777" w:rsidR="00BF21A0" w:rsidRPr="00571960" w:rsidRDefault="00BF21A0" w:rsidP="00BF21A0">
            <w:pPr>
              <w:pStyle w:val="TAC"/>
              <w:rPr>
                <w:rFonts w:cs="Arial"/>
                <w:color w:val="000000"/>
                <w:szCs w:val="18"/>
                <w:lang w:val="en-US" w:eastAsia="zh-CN" w:bidi="ar"/>
              </w:rPr>
            </w:pPr>
          </w:p>
        </w:tc>
      </w:tr>
      <w:tr w:rsidR="00BF21A0" w14:paraId="38123D23" w14:textId="77777777" w:rsidTr="009E2430">
        <w:trPr>
          <w:trHeight w:val="29"/>
        </w:trPr>
        <w:tc>
          <w:tcPr>
            <w:tcW w:w="1848" w:type="dxa"/>
            <w:tcBorders>
              <w:top w:val="nil"/>
              <w:left w:val="single" w:sz="4" w:space="0" w:color="auto"/>
              <w:bottom w:val="single" w:sz="4" w:space="0" w:color="auto"/>
              <w:right w:val="single" w:sz="4" w:space="0" w:color="auto"/>
            </w:tcBorders>
          </w:tcPr>
          <w:p w14:paraId="1ED79E36"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50DD45C6"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53CA93B2"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D90FA8B"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5DE86908" w14:textId="77777777" w:rsidR="00BF21A0" w:rsidRPr="00571960" w:rsidRDefault="00BF21A0" w:rsidP="00BF21A0">
            <w:pPr>
              <w:pStyle w:val="TAC"/>
              <w:rPr>
                <w:rFonts w:cs="Arial"/>
                <w:color w:val="000000"/>
                <w:szCs w:val="18"/>
                <w:lang w:val="en-US" w:eastAsia="zh-CN" w:bidi="ar"/>
              </w:rPr>
            </w:pPr>
          </w:p>
        </w:tc>
      </w:tr>
      <w:tr w:rsidR="00BF21A0" w14:paraId="6F0786AF" w14:textId="77777777" w:rsidTr="009E2430">
        <w:trPr>
          <w:trHeight w:val="29"/>
        </w:trPr>
        <w:tc>
          <w:tcPr>
            <w:tcW w:w="1848" w:type="dxa"/>
            <w:tcBorders>
              <w:top w:val="nil"/>
              <w:left w:val="single" w:sz="4" w:space="0" w:color="auto"/>
              <w:bottom w:val="nil"/>
              <w:right w:val="single" w:sz="4" w:space="0" w:color="auto"/>
            </w:tcBorders>
          </w:tcPr>
          <w:p w14:paraId="2EC02A67"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CA_n2A-n12A-n66A</w:t>
            </w:r>
          </w:p>
        </w:tc>
        <w:tc>
          <w:tcPr>
            <w:tcW w:w="1862" w:type="dxa"/>
            <w:tcBorders>
              <w:top w:val="nil"/>
              <w:left w:val="single" w:sz="4" w:space="0" w:color="auto"/>
              <w:bottom w:val="nil"/>
              <w:right w:val="single" w:sz="4" w:space="0" w:color="auto"/>
            </w:tcBorders>
            <w:vAlign w:val="center"/>
          </w:tcPr>
          <w:p w14:paraId="1D277E39" w14:textId="77777777" w:rsidR="00BF21A0" w:rsidRPr="001E32DC" w:rsidRDefault="00BF21A0" w:rsidP="00BF21A0">
            <w:pPr>
              <w:pStyle w:val="TAC"/>
              <w:rPr>
                <w:szCs w:val="18"/>
                <w:lang w:eastAsia="zh-CN"/>
              </w:rPr>
            </w:pPr>
            <w:r w:rsidRPr="001E32DC">
              <w:rPr>
                <w:szCs w:val="18"/>
                <w:lang w:eastAsia="zh-CN"/>
              </w:rPr>
              <w:t>CA_n2A-n12A</w:t>
            </w:r>
          </w:p>
          <w:p w14:paraId="0F220B28" w14:textId="77777777" w:rsidR="00BF21A0" w:rsidRPr="001E32DC" w:rsidRDefault="00BF21A0" w:rsidP="00BF21A0">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2812A4B8" w14:textId="77777777" w:rsidR="00BF21A0" w:rsidRPr="00571960" w:rsidRDefault="00BF21A0" w:rsidP="00BF21A0">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E46009B"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E922B61"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896DF7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22DB1DBA" w14:textId="77777777" w:rsidTr="009E2430">
        <w:trPr>
          <w:trHeight w:val="29"/>
        </w:trPr>
        <w:tc>
          <w:tcPr>
            <w:tcW w:w="1848" w:type="dxa"/>
            <w:tcBorders>
              <w:top w:val="nil"/>
              <w:left w:val="single" w:sz="4" w:space="0" w:color="auto"/>
              <w:bottom w:val="nil"/>
              <w:right w:val="single" w:sz="4" w:space="0" w:color="auto"/>
            </w:tcBorders>
          </w:tcPr>
          <w:p w14:paraId="0EC6D918"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7D832862"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BB1406C"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4A013CC9"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2C85C4C9" w14:textId="77777777" w:rsidR="00BF21A0" w:rsidRPr="001E32DC" w:rsidRDefault="00BF21A0" w:rsidP="00BF21A0">
            <w:pPr>
              <w:pStyle w:val="TAC"/>
              <w:rPr>
                <w:rFonts w:cs="Arial"/>
                <w:color w:val="000000"/>
                <w:szCs w:val="18"/>
                <w:lang w:val="en-US" w:eastAsia="zh-CN" w:bidi="ar"/>
              </w:rPr>
            </w:pPr>
          </w:p>
        </w:tc>
      </w:tr>
      <w:tr w:rsidR="00BF21A0" w14:paraId="279C6A67" w14:textId="77777777" w:rsidTr="009E2430">
        <w:trPr>
          <w:trHeight w:val="29"/>
        </w:trPr>
        <w:tc>
          <w:tcPr>
            <w:tcW w:w="1848" w:type="dxa"/>
            <w:tcBorders>
              <w:top w:val="nil"/>
              <w:left w:val="single" w:sz="4" w:space="0" w:color="auto"/>
              <w:bottom w:val="single" w:sz="4" w:space="0" w:color="auto"/>
              <w:right w:val="single" w:sz="4" w:space="0" w:color="auto"/>
            </w:tcBorders>
          </w:tcPr>
          <w:p w14:paraId="4B101FB8"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449DA3B2"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E9DB2F0"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2E681C5"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00D41A6" w14:textId="77777777" w:rsidR="00BF21A0" w:rsidRPr="001E32DC" w:rsidRDefault="00BF21A0" w:rsidP="00BF21A0">
            <w:pPr>
              <w:pStyle w:val="TAC"/>
              <w:rPr>
                <w:rFonts w:cs="Arial"/>
                <w:color w:val="000000"/>
                <w:szCs w:val="18"/>
                <w:lang w:val="en-US" w:eastAsia="zh-CN" w:bidi="ar"/>
              </w:rPr>
            </w:pPr>
          </w:p>
        </w:tc>
      </w:tr>
      <w:tr w:rsidR="00BF21A0" w14:paraId="6B4AE6A0" w14:textId="77777777" w:rsidTr="009E2430">
        <w:trPr>
          <w:trHeight w:val="29"/>
        </w:trPr>
        <w:tc>
          <w:tcPr>
            <w:tcW w:w="1848" w:type="dxa"/>
            <w:tcBorders>
              <w:top w:val="nil"/>
              <w:left w:val="single" w:sz="4" w:space="0" w:color="auto"/>
              <w:bottom w:val="nil"/>
              <w:right w:val="single" w:sz="4" w:space="0" w:color="auto"/>
            </w:tcBorders>
          </w:tcPr>
          <w:p w14:paraId="36AAB6E1"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CA_n2(2A)-n12A-n66A</w:t>
            </w:r>
          </w:p>
        </w:tc>
        <w:tc>
          <w:tcPr>
            <w:tcW w:w="1862" w:type="dxa"/>
            <w:tcBorders>
              <w:top w:val="nil"/>
              <w:left w:val="single" w:sz="4" w:space="0" w:color="auto"/>
              <w:bottom w:val="nil"/>
              <w:right w:val="single" w:sz="4" w:space="0" w:color="auto"/>
            </w:tcBorders>
            <w:vAlign w:val="center"/>
          </w:tcPr>
          <w:p w14:paraId="4E3697D3" w14:textId="77777777" w:rsidR="00BF21A0" w:rsidRPr="001E32DC" w:rsidRDefault="00BF21A0" w:rsidP="00BF21A0">
            <w:pPr>
              <w:pStyle w:val="TAC"/>
              <w:rPr>
                <w:szCs w:val="18"/>
                <w:lang w:eastAsia="zh-CN"/>
              </w:rPr>
            </w:pPr>
            <w:r w:rsidRPr="001E32DC">
              <w:rPr>
                <w:szCs w:val="18"/>
                <w:lang w:eastAsia="zh-CN"/>
              </w:rPr>
              <w:t>CA_n2A-n12A</w:t>
            </w:r>
          </w:p>
          <w:p w14:paraId="1F6B5B70" w14:textId="77777777" w:rsidR="00BF21A0" w:rsidRPr="001E32DC" w:rsidRDefault="00BF21A0" w:rsidP="00BF21A0">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749F8CBC" w14:textId="77777777" w:rsidR="00BF21A0" w:rsidRPr="00571960" w:rsidRDefault="00BF21A0" w:rsidP="00BF21A0">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27E6F937"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2F382A1"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32E7378D"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19AF6FFE" w14:textId="77777777" w:rsidTr="009E2430">
        <w:trPr>
          <w:trHeight w:val="29"/>
        </w:trPr>
        <w:tc>
          <w:tcPr>
            <w:tcW w:w="1848" w:type="dxa"/>
            <w:tcBorders>
              <w:top w:val="nil"/>
              <w:left w:val="single" w:sz="4" w:space="0" w:color="auto"/>
              <w:bottom w:val="nil"/>
              <w:right w:val="single" w:sz="4" w:space="0" w:color="auto"/>
            </w:tcBorders>
          </w:tcPr>
          <w:p w14:paraId="337E7020"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14A059F6"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6A80024"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561A53BF"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4B0BAB17" w14:textId="77777777" w:rsidR="00BF21A0" w:rsidRPr="001E32DC" w:rsidRDefault="00BF21A0" w:rsidP="00BF21A0">
            <w:pPr>
              <w:pStyle w:val="TAC"/>
              <w:rPr>
                <w:rFonts w:cs="Arial"/>
                <w:color w:val="000000"/>
                <w:szCs w:val="18"/>
                <w:lang w:val="en-US" w:eastAsia="zh-CN" w:bidi="ar"/>
              </w:rPr>
            </w:pPr>
          </w:p>
        </w:tc>
      </w:tr>
      <w:tr w:rsidR="00BF21A0" w14:paraId="06837A38" w14:textId="77777777" w:rsidTr="009E2430">
        <w:trPr>
          <w:trHeight w:val="29"/>
        </w:trPr>
        <w:tc>
          <w:tcPr>
            <w:tcW w:w="1848" w:type="dxa"/>
            <w:tcBorders>
              <w:top w:val="nil"/>
              <w:left w:val="single" w:sz="4" w:space="0" w:color="auto"/>
              <w:bottom w:val="single" w:sz="4" w:space="0" w:color="auto"/>
              <w:right w:val="single" w:sz="4" w:space="0" w:color="auto"/>
            </w:tcBorders>
          </w:tcPr>
          <w:p w14:paraId="7A68268E"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89C1A23"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7A370A0"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424A802" w14:textId="77777777" w:rsidR="00BF21A0" w:rsidRPr="001E32DC" w:rsidRDefault="00BF21A0" w:rsidP="00BF21A0">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10, 15, 20, 25, 30, 40</w:t>
            </w:r>
          </w:p>
        </w:tc>
        <w:tc>
          <w:tcPr>
            <w:tcW w:w="1638" w:type="dxa"/>
            <w:tcBorders>
              <w:top w:val="nil"/>
              <w:left w:val="single" w:sz="4" w:space="0" w:color="auto"/>
              <w:bottom w:val="single" w:sz="4" w:space="0" w:color="auto"/>
              <w:right w:val="single" w:sz="4" w:space="0" w:color="auto"/>
            </w:tcBorders>
            <w:vAlign w:val="center"/>
          </w:tcPr>
          <w:p w14:paraId="0D4E0E33" w14:textId="77777777" w:rsidR="00BF21A0" w:rsidRPr="001E32DC" w:rsidRDefault="00BF21A0" w:rsidP="00BF21A0">
            <w:pPr>
              <w:pStyle w:val="TAC"/>
              <w:rPr>
                <w:rFonts w:cs="Arial"/>
                <w:color w:val="000000"/>
                <w:szCs w:val="18"/>
                <w:lang w:val="en-US" w:eastAsia="zh-CN" w:bidi="ar"/>
              </w:rPr>
            </w:pPr>
          </w:p>
        </w:tc>
      </w:tr>
      <w:tr w:rsidR="00BF21A0" w14:paraId="529BBC81" w14:textId="77777777" w:rsidTr="009E2430">
        <w:trPr>
          <w:trHeight w:val="29"/>
        </w:trPr>
        <w:tc>
          <w:tcPr>
            <w:tcW w:w="1848" w:type="dxa"/>
            <w:tcBorders>
              <w:top w:val="nil"/>
              <w:left w:val="single" w:sz="4" w:space="0" w:color="auto"/>
              <w:bottom w:val="nil"/>
              <w:right w:val="single" w:sz="4" w:space="0" w:color="auto"/>
            </w:tcBorders>
          </w:tcPr>
          <w:p w14:paraId="7CF478F4"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CA_n2A-n12A-n66(2A)</w:t>
            </w:r>
          </w:p>
        </w:tc>
        <w:tc>
          <w:tcPr>
            <w:tcW w:w="1862" w:type="dxa"/>
            <w:tcBorders>
              <w:top w:val="nil"/>
              <w:left w:val="single" w:sz="4" w:space="0" w:color="auto"/>
              <w:bottom w:val="nil"/>
              <w:right w:val="single" w:sz="4" w:space="0" w:color="auto"/>
            </w:tcBorders>
            <w:vAlign w:val="center"/>
          </w:tcPr>
          <w:p w14:paraId="49D114D6" w14:textId="77777777" w:rsidR="00BF21A0" w:rsidRPr="001E32DC" w:rsidRDefault="00BF21A0" w:rsidP="00BF21A0">
            <w:pPr>
              <w:pStyle w:val="TAC"/>
              <w:rPr>
                <w:szCs w:val="18"/>
                <w:lang w:eastAsia="zh-CN"/>
              </w:rPr>
            </w:pPr>
            <w:r w:rsidRPr="001E32DC">
              <w:rPr>
                <w:szCs w:val="18"/>
                <w:lang w:eastAsia="zh-CN"/>
              </w:rPr>
              <w:t>CA_n2A-n12A</w:t>
            </w:r>
          </w:p>
          <w:p w14:paraId="75193AAB" w14:textId="77777777" w:rsidR="00BF21A0" w:rsidRPr="001E32DC" w:rsidRDefault="00BF21A0" w:rsidP="00BF21A0">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63ECA5A9" w14:textId="77777777" w:rsidR="00BF21A0" w:rsidRPr="00571960" w:rsidRDefault="00BF21A0" w:rsidP="00BF21A0">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089C21D5"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8CAAF42"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2B270BC"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23170ECB" w14:textId="77777777" w:rsidTr="009E2430">
        <w:trPr>
          <w:trHeight w:val="29"/>
        </w:trPr>
        <w:tc>
          <w:tcPr>
            <w:tcW w:w="1848" w:type="dxa"/>
            <w:tcBorders>
              <w:top w:val="nil"/>
              <w:left w:val="single" w:sz="4" w:space="0" w:color="auto"/>
              <w:bottom w:val="nil"/>
              <w:right w:val="single" w:sz="4" w:space="0" w:color="auto"/>
            </w:tcBorders>
          </w:tcPr>
          <w:p w14:paraId="3B9B8365"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580C8E0F"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4B2C384"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90398A4"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6A037E74" w14:textId="77777777" w:rsidR="00BF21A0" w:rsidRPr="001E32DC" w:rsidRDefault="00BF21A0" w:rsidP="00BF21A0">
            <w:pPr>
              <w:pStyle w:val="TAC"/>
              <w:rPr>
                <w:rFonts w:cs="Arial"/>
                <w:color w:val="000000"/>
                <w:szCs w:val="18"/>
                <w:lang w:val="en-US" w:eastAsia="zh-CN" w:bidi="ar"/>
              </w:rPr>
            </w:pPr>
          </w:p>
        </w:tc>
      </w:tr>
      <w:tr w:rsidR="00BF21A0" w14:paraId="0CF1842C" w14:textId="77777777" w:rsidTr="009E2430">
        <w:trPr>
          <w:trHeight w:val="29"/>
        </w:trPr>
        <w:tc>
          <w:tcPr>
            <w:tcW w:w="1848" w:type="dxa"/>
            <w:tcBorders>
              <w:top w:val="nil"/>
              <w:left w:val="single" w:sz="4" w:space="0" w:color="auto"/>
              <w:bottom w:val="single" w:sz="4" w:space="0" w:color="auto"/>
              <w:right w:val="single" w:sz="4" w:space="0" w:color="auto"/>
            </w:tcBorders>
          </w:tcPr>
          <w:p w14:paraId="469F55BE"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9A92540"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906F02E"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38C5B7"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CA_n66(2A)</w:t>
            </w:r>
            <w:r w:rsidRPr="001E32DC">
              <w:rPr>
                <w:rFonts w:cs="Arial" w:hint="eastAsia"/>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2F05CF61" w14:textId="77777777" w:rsidR="00BF21A0" w:rsidRPr="001E32DC" w:rsidRDefault="00BF21A0" w:rsidP="00BF21A0">
            <w:pPr>
              <w:pStyle w:val="TAC"/>
              <w:rPr>
                <w:rFonts w:cs="Arial"/>
                <w:color w:val="000000"/>
                <w:szCs w:val="18"/>
                <w:lang w:val="en-US" w:eastAsia="zh-CN" w:bidi="ar"/>
              </w:rPr>
            </w:pPr>
          </w:p>
        </w:tc>
      </w:tr>
      <w:tr w:rsidR="00BF21A0" w14:paraId="42D47D52" w14:textId="77777777" w:rsidTr="009E2430">
        <w:trPr>
          <w:trHeight w:val="29"/>
        </w:trPr>
        <w:tc>
          <w:tcPr>
            <w:tcW w:w="1848" w:type="dxa"/>
            <w:tcBorders>
              <w:top w:val="nil"/>
              <w:left w:val="single" w:sz="4" w:space="0" w:color="auto"/>
              <w:bottom w:val="nil"/>
              <w:right w:val="single" w:sz="4" w:space="0" w:color="auto"/>
            </w:tcBorders>
          </w:tcPr>
          <w:p w14:paraId="28684DD9"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CA_n2(2A)-n12A-n66(2A)</w:t>
            </w:r>
          </w:p>
        </w:tc>
        <w:tc>
          <w:tcPr>
            <w:tcW w:w="1862" w:type="dxa"/>
            <w:tcBorders>
              <w:top w:val="nil"/>
              <w:left w:val="single" w:sz="4" w:space="0" w:color="auto"/>
              <w:bottom w:val="nil"/>
              <w:right w:val="single" w:sz="4" w:space="0" w:color="auto"/>
            </w:tcBorders>
            <w:vAlign w:val="center"/>
          </w:tcPr>
          <w:p w14:paraId="447F4AB5" w14:textId="77777777" w:rsidR="00BF21A0" w:rsidRPr="001E32DC" w:rsidRDefault="00BF21A0" w:rsidP="00BF21A0">
            <w:pPr>
              <w:pStyle w:val="TAC"/>
              <w:rPr>
                <w:szCs w:val="18"/>
                <w:lang w:eastAsia="zh-CN"/>
              </w:rPr>
            </w:pPr>
            <w:r w:rsidRPr="001E32DC">
              <w:rPr>
                <w:szCs w:val="18"/>
                <w:lang w:eastAsia="zh-CN"/>
              </w:rPr>
              <w:t>CA_n2A-n12A</w:t>
            </w:r>
          </w:p>
          <w:p w14:paraId="6261E987" w14:textId="77777777" w:rsidR="00BF21A0" w:rsidRPr="001E32DC" w:rsidRDefault="00BF21A0" w:rsidP="00BF21A0">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6148CFD6" w14:textId="77777777" w:rsidR="00BF21A0" w:rsidRPr="00571960" w:rsidRDefault="00BF21A0" w:rsidP="00BF21A0">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415A1EE2"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95F8B49"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216F386D"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1C768DBD" w14:textId="77777777" w:rsidTr="009E2430">
        <w:trPr>
          <w:trHeight w:val="29"/>
        </w:trPr>
        <w:tc>
          <w:tcPr>
            <w:tcW w:w="1848" w:type="dxa"/>
            <w:tcBorders>
              <w:top w:val="nil"/>
              <w:left w:val="single" w:sz="4" w:space="0" w:color="auto"/>
              <w:bottom w:val="nil"/>
              <w:right w:val="single" w:sz="4" w:space="0" w:color="auto"/>
            </w:tcBorders>
          </w:tcPr>
          <w:p w14:paraId="6CD896D1"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C1EBC92"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52351590"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59891E10"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7C53231A" w14:textId="77777777" w:rsidR="00BF21A0" w:rsidRPr="001E32DC" w:rsidRDefault="00BF21A0" w:rsidP="00BF21A0">
            <w:pPr>
              <w:pStyle w:val="TAC"/>
              <w:rPr>
                <w:rFonts w:cs="Arial"/>
                <w:color w:val="000000"/>
                <w:szCs w:val="18"/>
                <w:lang w:val="en-US" w:eastAsia="zh-CN" w:bidi="ar"/>
              </w:rPr>
            </w:pPr>
          </w:p>
        </w:tc>
      </w:tr>
      <w:tr w:rsidR="00BF21A0" w14:paraId="4FCBD5B8" w14:textId="77777777" w:rsidTr="009E2430">
        <w:trPr>
          <w:trHeight w:val="29"/>
        </w:trPr>
        <w:tc>
          <w:tcPr>
            <w:tcW w:w="1848" w:type="dxa"/>
            <w:tcBorders>
              <w:top w:val="nil"/>
              <w:left w:val="single" w:sz="4" w:space="0" w:color="auto"/>
              <w:bottom w:val="single" w:sz="4" w:space="0" w:color="auto"/>
              <w:right w:val="single" w:sz="4" w:space="0" w:color="auto"/>
            </w:tcBorders>
          </w:tcPr>
          <w:p w14:paraId="0B2857B7"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5B9C8F8"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35FA27D"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6E991CA"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CA_n66(2A)</w:t>
            </w:r>
            <w:r w:rsidRPr="001E32DC">
              <w:rPr>
                <w:rFonts w:cs="Arial" w:hint="eastAsia"/>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298AE04E" w14:textId="77777777" w:rsidR="00BF21A0" w:rsidRPr="001E32DC" w:rsidRDefault="00BF21A0" w:rsidP="00BF21A0">
            <w:pPr>
              <w:pStyle w:val="TAC"/>
              <w:rPr>
                <w:rFonts w:cs="Arial"/>
                <w:color w:val="000000"/>
                <w:szCs w:val="18"/>
                <w:lang w:val="en-US" w:eastAsia="zh-CN" w:bidi="ar"/>
              </w:rPr>
            </w:pPr>
          </w:p>
        </w:tc>
      </w:tr>
      <w:tr w:rsidR="00BF21A0" w14:paraId="0C72F3EC" w14:textId="77777777" w:rsidTr="009E2430">
        <w:trPr>
          <w:trHeight w:val="29"/>
        </w:trPr>
        <w:tc>
          <w:tcPr>
            <w:tcW w:w="1848" w:type="dxa"/>
            <w:tcBorders>
              <w:top w:val="nil"/>
              <w:left w:val="single" w:sz="4" w:space="0" w:color="auto"/>
              <w:bottom w:val="nil"/>
              <w:right w:val="single" w:sz="4" w:space="0" w:color="auto"/>
            </w:tcBorders>
          </w:tcPr>
          <w:p w14:paraId="59D2D553"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CA_n2A-n12A-n66(3A)</w:t>
            </w:r>
          </w:p>
        </w:tc>
        <w:tc>
          <w:tcPr>
            <w:tcW w:w="1862" w:type="dxa"/>
            <w:tcBorders>
              <w:top w:val="nil"/>
              <w:left w:val="single" w:sz="4" w:space="0" w:color="auto"/>
              <w:bottom w:val="nil"/>
              <w:right w:val="single" w:sz="4" w:space="0" w:color="auto"/>
            </w:tcBorders>
            <w:vAlign w:val="center"/>
          </w:tcPr>
          <w:p w14:paraId="084EB70F" w14:textId="77777777" w:rsidR="00BF21A0" w:rsidRPr="001E32DC" w:rsidRDefault="00BF21A0" w:rsidP="00BF21A0">
            <w:pPr>
              <w:pStyle w:val="TAC"/>
              <w:rPr>
                <w:szCs w:val="18"/>
                <w:lang w:eastAsia="zh-CN"/>
              </w:rPr>
            </w:pPr>
            <w:r w:rsidRPr="001E32DC">
              <w:rPr>
                <w:szCs w:val="18"/>
                <w:lang w:eastAsia="zh-CN"/>
              </w:rPr>
              <w:t>CA_n2A-n12A</w:t>
            </w:r>
          </w:p>
          <w:p w14:paraId="4ED16F20" w14:textId="77777777" w:rsidR="00BF21A0" w:rsidRPr="001E32DC" w:rsidRDefault="00BF21A0" w:rsidP="00BF21A0">
            <w:pPr>
              <w:pStyle w:val="TAC"/>
              <w:rPr>
                <w:szCs w:val="18"/>
                <w:lang w:eastAsia="zh-CN"/>
              </w:rPr>
            </w:pPr>
            <w:r w:rsidRPr="001E32DC">
              <w:rPr>
                <w:szCs w:val="18"/>
                <w:lang w:eastAsia="zh-CN"/>
              </w:rPr>
              <w:t>CA_n2A-n</w:t>
            </w:r>
            <w:r w:rsidRPr="001E32DC">
              <w:rPr>
                <w:rFonts w:hint="eastAsia"/>
                <w:szCs w:val="18"/>
                <w:lang w:val="en-US" w:eastAsia="zh-CN"/>
              </w:rPr>
              <w:t>66</w:t>
            </w:r>
            <w:r w:rsidRPr="001E32DC">
              <w:rPr>
                <w:szCs w:val="18"/>
                <w:lang w:eastAsia="zh-CN"/>
              </w:rPr>
              <w:t xml:space="preserve">A </w:t>
            </w:r>
          </w:p>
          <w:p w14:paraId="53A0ECB3" w14:textId="77777777" w:rsidR="00BF21A0" w:rsidRPr="00571960" w:rsidRDefault="00BF21A0" w:rsidP="00BF21A0">
            <w:pPr>
              <w:pStyle w:val="TAC"/>
              <w:rPr>
                <w:rFonts w:cs="Arial"/>
                <w:color w:val="000000"/>
                <w:szCs w:val="18"/>
                <w:lang w:val="en-US" w:eastAsia="zh-CN" w:bidi="ar"/>
              </w:rPr>
            </w:pPr>
            <w:r w:rsidRPr="001E32DC">
              <w:rPr>
                <w:szCs w:val="18"/>
                <w:lang w:eastAsia="zh-CN"/>
              </w:rPr>
              <w:t>CA_n12A-n</w:t>
            </w:r>
            <w:r w:rsidRPr="001E32DC">
              <w:rPr>
                <w:rFonts w:hint="eastAsia"/>
                <w:szCs w:val="18"/>
                <w:lang w:val="en-US" w:eastAsia="zh-CN"/>
              </w:rPr>
              <w:t>66</w:t>
            </w:r>
            <w:r w:rsidRPr="001E32DC">
              <w:rPr>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5FA57334"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9418C79"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2B6DE18"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02AC92AF" w14:textId="77777777" w:rsidTr="009E2430">
        <w:trPr>
          <w:trHeight w:val="29"/>
        </w:trPr>
        <w:tc>
          <w:tcPr>
            <w:tcW w:w="1848" w:type="dxa"/>
            <w:tcBorders>
              <w:top w:val="nil"/>
              <w:left w:val="single" w:sz="4" w:space="0" w:color="auto"/>
              <w:bottom w:val="nil"/>
              <w:right w:val="single" w:sz="4" w:space="0" w:color="auto"/>
            </w:tcBorders>
          </w:tcPr>
          <w:p w14:paraId="310456DD"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E85239F" w14:textId="77777777" w:rsidR="00BF21A0" w:rsidRPr="001E32DC"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4B43B3E"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1518102"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1ECEE825" w14:textId="77777777" w:rsidR="00BF21A0" w:rsidRPr="001E32DC" w:rsidRDefault="00BF21A0" w:rsidP="00BF21A0">
            <w:pPr>
              <w:pStyle w:val="TAC"/>
              <w:rPr>
                <w:rFonts w:cs="Arial"/>
                <w:color w:val="000000"/>
                <w:szCs w:val="18"/>
                <w:lang w:val="en-US" w:eastAsia="zh-CN" w:bidi="ar"/>
              </w:rPr>
            </w:pPr>
          </w:p>
        </w:tc>
      </w:tr>
      <w:tr w:rsidR="00BF21A0" w14:paraId="68A02BB1" w14:textId="77777777" w:rsidTr="009E2430">
        <w:trPr>
          <w:trHeight w:val="29"/>
        </w:trPr>
        <w:tc>
          <w:tcPr>
            <w:tcW w:w="1848" w:type="dxa"/>
            <w:tcBorders>
              <w:top w:val="nil"/>
              <w:left w:val="single" w:sz="4" w:space="0" w:color="auto"/>
              <w:bottom w:val="single" w:sz="4" w:space="0" w:color="auto"/>
              <w:right w:val="single" w:sz="4" w:space="0" w:color="auto"/>
            </w:tcBorders>
          </w:tcPr>
          <w:p w14:paraId="318402BD" w14:textId="77777777" w:rsidR="00BF21A0" w:rsidRPr="001E32DC"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069EB39" w14:textId="77777777" w:rsidR="00BF21A0" w:rsidRPr="001E32DC"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A71BD06"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86D8EC9" w14:textId="77777777" w:rsidR="00BF21A0" w:rsidRPr="001E32DC"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CA_n66(3A)</w:t>
            </w:r>
            <w:r w:rsidRPr="001E32DC">
              <w:rPr>
                <w:rFonts w:cs="Arial" w:hint="eastAsia"/>
                <w:color w:val="000000"/>
                <w:szCs w:val="18"/>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0E0B7550" w14:textId="77777777" w:rsidR="00BF21A0" w:rsidRPr="001E32DC" w:rsidRDefault="00BF21A0" w:rsidP="00BF21A0">
            <w:pPr>
              <w:pStyle w:val="TAC"/>
              <w:rPr>
                <w:rFonts w:cs="Arial"/>
                <w:color w:val="000000"/>
                <w:szCs w:val="18"/>
                <w:lang w:val="en-US" w:eastAsia="zh-CN" w:bidi="ar"/>
              </w:rPr>
            </w:pPr>
          </w:p>
        </w:tc>
      </w:tr>
      <w:tr w:rsidR="00BF21A0" w14:paraId="773627F9" w14:textId="77777777" w:rsidTr="009E2430">
        <w:trPr>
          <w:trHeight w:val="29"/>
        </w:trPr>
        <w:tc>
          <w:tcPr>
            <w:tcW w:w="1848" w:type="dxa"/>
            <w:tcBorders>
              <w:top w:val="nil"/>
              <w:left w:val="single" w:sz="4" w:space="0" w:color="auto"/>
              <w:bottom w:val="nil"/>
              <w:right w:val="single" w:sz="4" w:space="0" w:color="auto"/>
            </w:tcBorders>
            <w:vAlign w:val="center"/>
          </w:tcPr>
          <w:p w14:paraId="63B916E4" w14:textId="77777777" w:rsidR="00BF21A0" w:rsidRPr="001E32DC" w:rsidRDefault="00BF21A0" w:rsidP="00BF21A0">
            <w:pPr>
              <w:pStyle w:val="TAC"/>
              <w:rPr>
                <w:lang w:val="en-US" w:eastAsia="zh-CN"/>
              </w:rPr>
            </w:pPr>
            <w:r w:rsidRPr="001E32DC">
              <w:rPr>
                <w:lang w:val="en-US" w:eastAsia="zh-CN"/>
              </w:rPr>
              <w:t>CA_n2A-n12A-n77A</w:t>
            </w:r>
          </w:p>
        </w:tc>
        <w:tc>
          <w:tcPr>
            <w:tcW w:w="1862" w:type="dxa"/>
            <w:tcBorders>
              <w:top w:val="nil"/>
              <w:left w:val="single" w:sz="4" w:space="0" w:color="auto"/>
              <w:bottom w:val="nil"/>
              <w:right w:val="single" w:sz="4" w:space="0" w:color="auto"/>
            </w:tcBorders>
            <w:vAlign w:val="center"/>
          </w:tcPr>
          <w:p w14:paraId="4EB010C1" w14:textId="77777777" w:rsidR="00BF21A0" w:rsidRPr="001E32DC" w:rsidRDefault="00BF21A0" w:rsidP="00BF21A0">
            <w:pPr>
              <w:pStyle w:val="TAC"/>
              <w:rPr>
                <w:lang w:val="en-US"/>
              </w:rPr>
            </w:pPr>
            <w:r w:rsidRPr="001E32DC">
              <w:rPr>
                <w:lang w:val="en-US"/>
              </w:rPr>
              <w:t>n77</w:t>
            </w:r>
            <w:r w:rsidRPr="001E32DC">
              <w:rPr>
                <w:vertAlign w:val="superscript"/>
                <w:lang w:val="en-US"/>
              </w:rPr>
              <w:t>7</w:t>
            </w:r>
          </w:p>
          <w:p w14:paraId="537F937B" w14:textId="77777777" w:rsidR="00BF21A0" w:rsidRPr="001E32DC" w:rsidRDefault="00BF21A0" w:rsidP="00BF21A0">
            <w:pPr>
              <w:pStyle w:val="TAC"/>
              <w:rPr>
                <w:lang w:val="en-US"/>
              </w:rPr>
            </w:pPr>
            <w:r w:rsidRPr="001E32DC">
              <w:rPr>
                <w:lang w:val="en-US"/>
              </w:rPr>
              <w:t>CA_n2A-n12A</w:t>
            </w:r>
          </w:p>
          <w:p w14:paraId="6049A794" w14:textId="77777777" w:rsidR="00BF21A0" w:rsidRPr="001E32DC" w:rsidRDefault="00BF21A0" w:rsidP="00BF21A0">
            <w:pPr>
              <w:pStyle w:val="TAC"/>
              <w:rPr>
                <w:lang w:val="en-US"/>
              </w:rPr>
            </w:pPr>
            <w:r w:rsidRPr="001E32DC">
              <w:rPr>
                <w:lang w:val="en-US"/>
              </w:rPr>
              <w:t>CA_n2A-n77A</w:t>
            </w:r>
            <w:r w:rsidRPr="001E32DC">
              <w:rPr>
                <w:vertAlign w:val="superscript"/>
                <w:lang w:val="en-US"/>
              </w:rPr>
              <w:t>7</w:t>
            </w:r>
          </w:p>
          <w:p w14:paraId="04AEC710" w14:textId="77777777" w:rsidR="00BF21A0" w:rsidRPr="001E32DC" w:rsidRDefault="00BF21A0" w:rsidP="00BF21A0">
            <w:pPr>
              <w:pStyle w:val="TAC"/>
              <w:rPr>
                <w:lang w:val="en-US" w:eastAsia="zh-CN"/>
              </w:rPr>
            </w:pPr>
            <w:r w:rsidRPr="001E32DC">
              <w:rPr>
                <w:lang w:val="en-US"/>
              </w:rPr>
              <w:t>CA_n12A-n77A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401772AD"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E9723B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74257FB" w14:textId="77777777" w:rsidR="00BF21A0" w:rsidRPr="001E32DC" w:rsidRDefault="00BF21A0" w:rsidP="00BF21A0">
            <w:pPr>
              <w:pStyle w:val="TAC"/>
              <w:rPr>
                <w:lang w:val="en-US" w:eastAsia="zh-CN"/>
              </w:rPr>
            </w:pPr>
            <w:r w:rsidRPr="001E32DC">
              <w:rPr>
                <w:lang w:val="en-US" w:eastAsia="zh-CN"/>
              </w:rPr>
              <w:t>0</w:t>
            </w:r>
          </w:p>
        </w:tc>
      </w:tr>
      <w:tr w:rsidR="00BF21A0" w14:paraId="4C8ABFA9" w14:textId="77777777" w:rsidTr="009E2430">
        <w:trPr>
          <w:trHeight w:val="29"/>
        </w:trPr>
        <w:tc>
          <w:tcPr>
            <w:tcW w:w="1848" w:type="dxa"/>
            <w:tcBorders>
              <w:top w:val="nil"/>
              <w:left w:val="single" w:sz="4" w:space="0" w:color="auto"/>
              <w:bottom w:val="nil"/>
              <w:right w:val="single" w:sz="4" w:space="0" w:color="auto"/>
            </w:tcBorders>
            <w:vAlign w:val="center"/>
          </w:tcPr>
          <w:p w14:paraId="73A87BF5"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1A853A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9CF113" w14:textId="77777777" w:rsidR="00BF21A0" w:rsidRPr="001E32DC" w:rsidRDefault="00BF21A0" w:rsidP="00BF21A0">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CD9387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4585A3E" w14:textId="77777777" w:rsidR="00BF21A0" w:rsidRPr="001E32DC" w:rsidRDefault="00BF21A0" w:rsidP="00BF21A0">
            <w:pPr>
              <w:pStyle w:val="TAC"/>
              <w:rPr>
                <w:lang w:val="en-US" w:eastAsia="zh-CN"/>
              </w:rPr>
            </w:pPr>
          </w:p>
        </w:tc>
      </w:tr>
      <w:tr w:rsidR="00BF21A0" w14:paraId="7EC2F4D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1E786A6"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25300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B025FA" w14:textId="77777777" w:rsidR="00BF21A0" w:rsidRPr="001E32DC" w:rsidRDefault="00BF21A0" w:rsidP="00BF21A0">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ADE9D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EFFCD2" w14:textId="77777777" w:rsidR="00BF21A0" w:rsidRPr="001E32DC" w:rsidRDefault="00BF21A0" w:rsidP="00BF21A0">
            <w:pPr>
              <w:pStyle w:val="TAC"/>
              <w:rPr>
                <w:lang w:val="en-US" w:eastAsia="zh-CN"/>
              </w:rPr>
            </w:pPr>
          </w:p>
        </w:tc>
      </w:tr>
      <w:tr w:rsidR="00BF21A0" w14:paraId="008A13C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837627A" w14:textId="77777777" w:rsidR="00BF21A0" w:rsidRPr="001E32DC" w:rsidRDefault="00BF21A0" w:rsidP="00BF21A0">
            <w:pPr>
              <w:pStyle w:val="TAC"/>
              <w:rPr>
                <w:lang w:val="en-US" w:eastAsia="zh-CN"/>
              </w:rPr>
            </w:pPr>
            <w:r w:rsidRPr="001E32DC">
              <w:rPr>
                <w:lang w:val="en-US" w:eastAsia="zh-CN"/>
              </w:rPr>
              <w:t>CA_n2(2A)-n12A-n77A</w:t>
            </w:r>
          </w:p>
        </w:tc>
        <w:tc>
          <w:tcPr>
            <w:tcW w:w="1862" w:type="dxa"/>
            <w:tcBorders>
              <w:top w:val="single" w:sz="4" w:space="0" w:color="auto"/>
              <w:left w:val="single" w:sz="4" w:space="0" w:color="auto"/>
              <w:bottom w:val="nil"/>
              <w:right w:val="single" w:sz="4" w:space="0" w:color="auto"/>
            </w:tcBorders>
            <w:vAlign w:val="center"/>
          </w:tcPr>
          <w:p w14:paraId="1FC9A6BB" w14:textId="77777777" w:rsidR="00BF21A0" w:rsidRDefault="00BF21A0" w:rsidP="00BF21A0">
            <w:pPr>
              <w:pStyle w:val="TAC"/>
            </w:pPr>
            <w:r>
              <w:t>n77</w:t>
            </w:r>
            <w:r w:rsidRPr="00966D13">
              <w:rPr>
                <w:vertAlign w:val="superscript"/>
              </w:rPr>
              <w:t>7</w:t>
            </w:r>
          </w:p>
          <w:p w14:paraId="160E278E" w14:textId="77777777" w:rsidR="00BF21A0" w:rsidRDefault="00BF21A0" w:rsidP="00BF21A0">
            <w:pPr>
              <w:pStyle w:val="TAC"/>
            </w:pPr>
            <w:r>
              <w:t>CA_n2A-n12A</w:t>
            </w:r>
          </w:p>
          <w:p w14:paraId="38104156" w14:textId="77777777" w:rsidR="00BF21A0" w:rsidRDefault="00BF21A0" w:rsidP="00BF21A0">
            <w:pPr>
              <w:pStyle w:val="TAC"/>
            </w:pPr>
            <w:r>
              <w:t>CA_n2A-n77A</w:t>
            </w:r>
            <w:r w:rsidRPr="00571960">
              <w:rPr>
                <w:vertAlign w:val="superscript"/>
              </w:rPr>
              <w:t>7</w:t>
            </w:r>
          </w:p>
          <w:p w14:paraId="62A75668" w14:textId="77777777" w:rsidR="00BF21A0" w:rsidRPr="001E32DC" w:rsidRDefault="00BF21A0" w:rsidP="00BF21A0">
            <w:pPr>
              <w:pStyle w:val="TAC"/>
              <w:rPr>
                <w:lang w:val="es-US" w:eastAsia="zh-CN"/>
              </w:rPr>
            </w:pPr>
            <w:r w:rsidRPr="00C357F7">
              <w:t>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48AACFA3"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BEC83B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1B860C14" w14:textId="77777777" w:rsidR="00BF21A0" w:rsidRPr="001E32DC" w:rsidRDefault="00BF21A0" w:rsidP="00BF21A0">
            <w:pPr>
              <w:pStyle w:val="TAC"/>
              <w:rPr>
                <w:lang w:val="en-US" w:eastAsia="zh-CN"/>
              </w:rPr>
            </w:pPr>
            <w:r w:rsidRPr="001E32DC">
              <w:rPr>
                <w:lang w:val="en-US" w:eastAsia="zh-CN"/>
              </w:rPr>
              <w:t>0</w:t>
            </w:r>
          </w:p>
        </w:tc>
      </w:tr>
      <w:tr w:rsidR="00BF21A0" w14:paraId="2509122D" w14:textId="77777777" w:rsidTr="009E2430">
        <w:trPr>
          <w:trHeight w:val="29"/>
        </w:trPr>
        <w:tc>
          <w:tcPr>
            <w:tcW w:w="1848" w:type="dxa"/>
            <w:tcBorders>
              <w:top w:val="nil"/>
              <w:left w:val="single" w:sz="4" w:space="0" w:color="auto"/>
              <w:bottom w:val="nil"/>
              <w:right w:val="single" w:sz="4" w:space="0" w:color="auto"/>
            </w:tcBorders>
            <w:vAlign w:val="center"/>
          </w:tcPr>
          <w:p w14:paraId="4C24F80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14C1CBB" w14:textId="77777777" w:rsidR="00BF21A0" w:rsidRPr="001E32DC" w:rsidRDefault="00BF21A0" w:rsidP="00BF21A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F6FE5D" w14:textId="77777777" w:rsidR="00BF21A0" w:rsidRPr="001E32DC" w:rsidRDefault="00BF21A0" w:rsidP="00BF21A0">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6188F3C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5DFBEEE8" w14:textId="77777777" w:rsidR="00BF21A0" w:rsidRPr="001E32DC" w:rsidRDefault="00BF21A0" w:rsidP="00BF21A0">
            <w:pPr>
              <w:pStyle w:val="TAC"/>
              <w:rPr>
                <w:lang w:val="en-US" w:eastAsia="zh-CN"/>
              </w:rPr>
            </w:pPr>
          </w:p>
        </w:tc>
      </w:tr>
      <w:tr w:rsidR="00BF21A0" w14:paraId="520EAB4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80AFE4B"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CA7B0F" w14:textId="77777777" w:rsidR="00BF21A0" w:rsidRPr="001E32DC" w:rsidRDefault="00BF21A0" w:rsidP="00BF21A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DFB2EF" w14:textId="77777777" w:rsidR="00BF21A0" w:rsidRPr="001E32DC" w:rsidRDefault="00BF21A0" w:rsidP="00BF21A0">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2E0556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3398E24" w14:textId="77777777" w:rsidR="00BF21A0" w:rsidRPr="001E32DC" w:rsidRDefault="00BF21A0" w:rsidP="00BF21A0">
            <w:pPr>
              <w:pStyle w:val="TAC"/>
              <w:rPr>
                <w:lang w:val="en-US" w:eastAsia="zh-CN"/>
              </w:rPr>
            </w:pPr>
          </w:p>
        </w:tc>
      </w:tr>
      <w:tr w:rsidR="00BF21A0" w14:paraId="598D1A7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7CCD4F4" w14:textId="77777777" w:rsidR="00BF21A0" w:rsidRPr="001E32DC" w:rsidRDefault="00BF21A0" w:rsidP="00BF21A0">
            <w:pPr>
              <w:pStyle w:val="TAC"/>
              <w:rPr>
                <w:lang w:val="en-US" w:eastAsia="zh-CN"/>
              </w:rPr>
            </w:pPr>
            <w:r w:rsidRPr="001E32DC">
              <w:rPr>
                <w:lang w:val="en-US" w:eastAsia="zh-CN"/>
              </w:rPr>
              <w:t>CA_n2A-n12A-n77(2A)</w:t>
            </w:r>
          </w:p>
        </w:tc>
        <w:tc>
          <w:tcPr>
            <w:tcW w:w="1862" w:type="dxa"/>
            <w:tcBorders>
              <w:top w:val="single" w:sz="4" w:space="0" w:color="auto"/>
              <w:left w:val="single" w:sz="4" w:space="0" w:color="auto"/>
              <w:bottom w:val="nil"/>
              <w:right w:val="single" w:sz="4" w:space="0" w:color="auto"/>
            </w:tcBorders>
            <w:vAlign w:val="center"/>
          </w:tcPr>
          <w:p w14:paraId="2812542E" w14:textId="77777777" w:rsidR="00BF21A0" w:rsidRDefault="00BF21A0" w:rsidP="00BF21A0">
            <w:pPr>
              <w:pStyle w:val="TAC"/>
            </w:pPr>
            <w:r>
              <w:t>n77</w:t>
            </w:r>
            <w:r w:rsidRPr="00966D13">
              <w:rPr>
                <w:vertAlign w:val="superscript"/>
              </w:rPr>
              <w:t>7</w:t>
            </w:r>
          </w:p>
          <w:p w14:paraId="623443BF" w14:textId="77777777" w:rsidR="00BF21A0" w:rsidRDefault="00BF21A0" w:rsidP="00BF21A0">
            <w:pPr>
              <w:pStyle w:val="TAC"/>
            </w:pPr>
            <w:r>
              <w:t>CA_n2A-n12A</w:t>
            </w:r>
          </w:p>
          <w:p w14:paraId="0A17EAD4" w14:textId="77777777" w:rsidR="00BF21A0" w:rsidRDefault="00BF21A0" w:rsidP="00BF21A0">
            <w:pPr>
              <w:pStyle w:val="TAC"/>
            </w:pPr>
            <w:r>
              <w:t>CA_n2A-n77A</w:t>
            </w:r>
            <w:r w:rsidRPr="00571960">
              <w:rPr>
                <w:vertAlign w:val="superscript"/>
              </w:rPr>
              <w:t>7</w:t>
            </w:r>
          </w:p>
          <w:p w14:paraId="529884D5" w14:textId="77777777" w:rsidR="00BF21A0" w:rsidRPr="001E32DC" w:rsidRDefault="00BF21A0" w:rsidP="00BF21A0">
            <w:pPr>
              <w:pStyle w:val="TAC"/>
              <w:rPr>
                <w:lang w:val="es-US" w:eastAsia="zh-CN"/>
              </w:rPr>
            </w:pPr>
            <w:r w:rsidRPr="00C357F7">
              <w:t>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402CB399"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DF2D4B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7D74C0B" w14:textId="77777777" w:rsidR="00BF21A0" w:rsidRPr="001E32DC" w:rsidRDefault="00BF21A0" w:rsidP="00BF21A0">
            <w:pPr>
              <w:pStyle w:val="TAC"/>
              <w:rPr>
                <w:lang w:val="en-US" w:eastAsia="zh-CN"/>
              </w:rPr>
            </w:pPr>
            <w:r w:rsidRPr="001E32DC">
              <w:rPr>
                <w:lang w:val="en-US" w:eastAsia="zh-CN"/>
              </w:rPr>
              <w:t>0</w:t>
            </w:r>
          </w:p>
        </w:tc>
      </w:tr>
      <w:tr w:rsidR="00BF21A0" w14:paraId="67F11D5D" w14:textId="77777777" w:rsidTr="009E2430">
        <w:trPr>
          <w:trHeight w:val="29"/>
        </w:trPr>
        <w:tc>
          <w:tcPr>
            <w:tcW w:w="1848" w:type="dxa"/>
            <w:tcBorders>
              <w:top w:val="nil"/>
              <w:left w:val="single" w:sz="4" w:space="0" w:color="auto"/>
              <w:bottom w:val="nil"/>
              <w:right w:val="single" w:sz="4" w:space="0" w:color="auto"/>
            </w:tcBorders>
            <w:vAlign w:val="center"/>
          </w:tcPr>
          <w:p w14:paraId="153DF4BF"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4E2F3DF" w14:textId="77777777" w:rsidR="00BF21A0" w:rsidRPr="001E32DC" w:rsidRDefault="00BF21A0" w:rsidP="00BF21A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B25322" w14:textId="77777777" w:rsidR="00BF21A0" w:rsidRPr="001E32DC" w:rsidRDefault="00BF21A0" w:rsidP="00BF21A0">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12BFDC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FB32DCF" w14:textId="77777777" w:rsidR="00BF21A0" w:rsidRPr="001E32DC" w:rsidRDefault="00BF21A0" w:rsidP="00BF21A0">
            <w:pPr>
              <w:pStyle w:val="TAC"/>
              <w:rPr>
                <w:lang w:val="en-US" w:eastAsia="zh-CN"/>
              </w:rPr>
            </w:pPr>
          </w:p>
        </w:tc>
      </w:tr>
      <w:tr w:rsidR="00BF21A0" w14:paraId="224133B2" w14:textId="77777777" w:rsidTr="0082640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0" w:author="ZTE-Ma Zhifeng" w:date="2022-08-28T17: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1" w:author="ZTE-Ma Zhifeng" w:date="2022-08-28T17:3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52" w:author="ZTE-Ma Zhifeng" w:date="2022-08-28T17:32:00Z">
              <w:tcPr>
                <w:tcW w:w="1848" w:type="dxa"/>
                <w:gridSpan w:val="2"/>
                <w:tcBorders>
                  <w:top w:val="nil"/>
                  <w:left w:val="single" w:sz="4" w:space="0" w:color="auto"/>
                  <w:bottom w:val="single" w:sz="4" w:space="0" w:color="auto"/>
                  <w:right w:val="single" w:sz="4" w:space="0" w:color="auto"/>
                </w:tcBorders>
                <w:vAlign w:val="center"/>
              </w:tcPr>
            </w:tcPrChange>
          </w:tcPr>
          <w:p w14:paraId="280062D9"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53" w:author="ZTE-Ma Zhifeng" w:date="2022-08-28T17:32:00Z">
              <w:tcPr>
                <w:tcW w:w="1862" w:type="dxa"/>
                <w:gridSpan w:val="2"/>
                <w:tcBorders>
                  <w:top w:val="nil"/>
                  <w:left w:val="single" w:sz="4" w:space="0" w:color="auto"/>
                  <w:bottom w:val="single" w:sz="4" w:space="0" w:color="auto"/>
                  <w:right w:val="single" w:sz="4" w:space="0" w:color="auto"/>
                </w:tcBorders>
                <w:vAlign w:val="center"/>
              </w:tcPr>
            </w:tcPrChange>
          </w:tcPr>
          <w:p w14:paraId="31DCE9C3" w14:textId="77777777" w:rsidR="00BF21A0" w:rsidRPr="001E32DC" w:rsidRDefault="00BF21A0" w:rsidP="00BF21A0">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54" w:author="ZTE-Ma Zhifeng" w:date="2022-08-28T17:3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300A9E5" w14:textId="77777777" w:rsidR="00BF21A0" w:rsidRPr="001E32DC" w:rsidRDefault="00BF21A0" w:rsidP="00BF21A0">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55" w:author="ZTE-Ma Zhifeng" w:date="2022-08-28T17:3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B8277A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356" w:author="ZTE-Ma Zhifeng" w:date="2022-08-28T17:32:00Z">
              <w:tcPr>
                <w:tcW w:w="1638" w:type="dxa"/>
                <w:gridSpan w:val="2"/>
                <w:tcBorders>
                  <w:top w:val="nil"/>
                  <w:left w:val="single" w:sz="4" w:space="0" w:color="auto"/>
                  <w:bottom w:val="single" w:sz="4" w:space="0" w:color="auto"/>
                  <w:right w:val="single" w:sz="4" w:space="0" w:color="auto"/>
                </w:tcBorders>
                <w:vAlign w:val="center"/>
              </w:tcPr>
            </w:tcPrChange>
          </w:tcPr>
          <w:p w14:paraId="67361E9C" w14:textId="77777777" w:rsidR="00BF21A0" w:rsidRPr="001E32DC" w:rsidRDefault="00BF21A0" w:rsidP="00BF21A0">
            <w:pPr>
              <w:pStyle w:val="TAC"/>
              <w:rPr>
                <w:lang w:val="en-US" w:eastAsia="zh-CN"/>
              </w:rPr>
            </w:pPr>
          </w:p>
        </w:tc>
      </w:tr>
      <w:tr w:rsidR="00BF21A0" w14:paraId="3C55A8E4" w14:textId="77777777" w:rsidTr="0082640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7" w:author="ZTE-Ma Zhifeng" w:date="2022-08-28T17: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8" w:author="ZTE-Ma Zhifeng" w:date="2022-08-28T17:31:00Z"/>
          <w:trPrChange w:id="359" w:author="ZTE-Ma Zhifeng" w:date="2022-08-28T17:3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60" w:author="ZTE-Ma Zhifeng" w:date="2022-08-28T17:32:00Z">
              <w:tcPr>
                <w:tcW w:w="1848" w:type="dxa"/>
                <w:gridSpan w:val="2"/>
                <w:tcBorders>
                  <w:top w:val="nil"/>
                  <w:left w:val="single" w:sz="4" w:space="0" w:color="auto"/>
                  <w:bottom w:val="single" w:sz="4" w:space="0" w:color="auto"/>
                  <w:right w:val="single" w:sz="4" w:space="0" w:color="auto"/>
                </w:tcBorders>
                <w:vAlign w:val="center"/>
              </w:tcPr>
            </w:tcPrChange>
          </w:tcPr>
          <w:p w14:paraId="1394B5AA" w14:textId="1184953D" w:rsidR="00BF21A0" w:rsidRPr="001E32DC" w:rsidRDefault="00BF21A0" w:rsidP="00BF21A0">
            <w:pPr>
              <w:pStyle w:val="TAC"/>
              <w:rPr>
                <w:ins w:id="361" w:author="ZTE-Ma Zhifeng" w:date="2022-08-28T17:31:00Z"/>
                <w:lang w:val="en-US" w:eastAsia="zh-CN"/>
              </w:rPr>
            </w:pPr>
            <w:ins w:id="362" w:author="ZTE-Ma Zhifeng" w:date="2022-08-28T17:31:00Z">
              <w:r w:rsidRPr="001E32DC">
                <w:rPr>
                  <w:rFonts w:eastAsia="宋体"/>
                  <w:kern w:val="2"/>
                  <w:szCs w:val="22"/>
                  <w:lang w:val="en-US" w:eastAsia="zh-CN"/>
                </w:rPr>
                <w:t>CA_n2</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-n12A-n77(2A)</w:t>
              </w:r>
            </w:ins>
          </w:p>
        </w:tc>
        <w:tc>
          <w:tcPr>
            <w:tcW w:w="1862" w:type="dxa"/>
            <w:tcBorders>
              <w:top w:val="single" w:sz="4" w:space="0" w:color="auto"/>
              <w:left w:val="single" w:sz="4" w:space="0" w:color="auto"/>
              <w:bottom w:val="nil"/>
              <w:right w:val="single" w:sz="4" w:space="0" w:color="auto"/>
            </w:tcBorders>
            <w:vAlign w:val="center"/>
            <w:tcPrChange w:id="363" w:author="ZTE-Ma Zhifeng" w:date="2022-08-28T17:32:00Z">
              <w:tcPr>
                <w:tcW w:w="1862" w:type="dxa"/>
                <w:gridSpan w:val="2"/>
                <w:tcBorders>
                  <w:top w:val="nil"/>
                  <w:left w:val="single" w:sz="4" w:space="0" w:color="auto"/>
                  <w:bottom w:val="single" w:sz="4" w:space="0" w:color="auto"/>
                  <w:right w:val="single" w:sz="4" w:space="0" w:color="auto"/>
                </w:tcBorders>
                <w:vAlign w:val="center"/>
              </w:tcPr>
            </w:tcPrChange>
          </w:tcPr>
          <w:p w14:paraId="265E048E" w14:textId="77777777" w:rsidR="00BF21A0" w:rsidRDefault="00BF21A0" w:rsidP="00BF21A0">
            <w:pPr>
              <w:pStyle w:val="TAC"/>
              <w:rPr>
                <w:ins w:id="364" w:author="ZTE-Ma Zhifeng" w:date="2022-08-28T17:31:00Z"/>
              </w:rPr>
            </w:pPr>
            <w:ins w:id="365" w:author="ZTE-Ma Zhifeng" w:date="2022-08-28T17:31:00Z">
              <w:r>
                <w:t>CA_n2A-n12A</w:t>
              </w:r>
            </w:ins>
          </w:p>
          <w:p w14:paraId="7FE16FFA" w14:textId="77777777" w:rsidR="00BF21A0" w:rsidRDefault="00BF21A0" w:rsidP="00BF21A0">
            <w:pPr>
              <w:pStyle w:val="TAC"/>
              <w:rPr>
                <w:ins w:id="366" w:author="ZTE-Ma Zhifeng" w:date="2022-08-28T17:31:00Z"/>
              </w:rPr>
            </w:pPr>
            <w:ins w:id="367" w:author="ZTE-Ma Zhifeng" w:date="2022-08-28T17:31:00Z">
              <w:r>
                <w:t>CA_n2A-n77A</w:t>
              </w:r>
            </w:ins>
          </w:p>
          <w:p w14:paraId="4B09F4FA" w14:textId="0691C0E3" w:rsidR="00BF21A0" w:rsidRPr="001E32DC" w:rsidRDefault="00BF21A0" w:rsidP="00BF21A0">
            <w:pPr>
              <w:pStyle w:val="TAC"/>
              <w:rPr>
                <w:ins w:id="368" w:author="ZTE-Ma Zhifeng" w:date="2022-08-28T17:31:00Z"/>
                <w:lang w:val="es-US" w:eastAsia="zh-CN"/>
              </w:rPr>
            </w:pPr>
            <w:ins w:id="369" w:author="ZTE-Ma Zhifeng" w:date="2022-08-28T17:31:00Z">
              <w:r w:rsidRPr="00826401">
                <w:t>CA_n12A-n77A</w:t>
              </w:r>
            </w:ins>
          </w:p>
        </w:tc>
        <w:tc>
          <w:tcPr>
            <w:tcW w:w="843" w:type="dxa"/>
            <w:tcBorders>
              <w:top w:val="single" w:sz="4" w:space="0" w:color="auto"/>
              <w:left w:val="single" w:sz="4" w:space="0" w:color="auto"/>
              <w:bottom w:val="single" w:sz="4" w:space="0" w:color="auto"/>
              <w:right w:val="single" w:sz="4" w:space="0" w:color="auto"/>
            </w:tcBorders>
            <w:vAlign w:val="center"/>
            <w:tcPrChange w:id="370" w:author="ZTE-Ma Zhifeng" w:date="2022-08-28T17:3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807F9D4" w14:textId="20A169B5" w:rsidR="00BF21A0" w:rsidRPr="001E32DC" w:rsidRDefault="00BF21A0" w:rsidP="00BF21A0">
            <w:pPr>
              <w:pStyle w:val="TAC"/>
              <w:rPr>
                <w:ins w:id="371" w:author="ZTE-Ma Zhifeng" w:date="2022-08-28T17:31:00Z"/>
                <w:lang w:val="en-US"/>
              </w:rPr>
            </w:pPr>
            <w:ins w:id="372" w:author="ZTE-Ma Zhifeng" w:date="2022-08-28T17:31:00Z">
              <w:r w:rsidRPr="001E32DC">
                <w:rPr>
                  <w:rFonts w:eastAsia="宋体"/>
                  <w:kern w:val="2"/>
                  <w:szCs w:val="22"/>
                  <w:lang w:val="en-US"/>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373" w:author="ZTE-Ma Zhifeng" w:date="2022-08-28T17:3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5082025" w14:textId="6B6102CB" w:rsidR="00BF21A0" w:rsidRPr="001E32DC" w:rsidRDefault="00BF21A0" w:rsidP="00BF21A0">
            <w:pPr>
              <w:pStyle w:val="TAC"/>
              <w:rPr>
                <w:ins w:id="374" w:author="ZTE-Ma Zhifeng" w:date="2022-08-28T17:31:00Z"/>
                <w:rFonts w:cs="Arial"/>
                <w:color w:val="000000"/>
                <w:szCs w:val="18"/>
                <w:lang w:val="en-US" w:eastAsia="zh-CN" w:bidi="ar"/>
              </w:rPr>
            </w:pPr>
            <w:ins w:id="375" w:author="ZTE-Ma Zhifeng" w:date="2022-08-28T17:31:00Z">
              <w:r w:rsidRPr="001E32DC">
                <w:rPr>
                  <w:rFonts w:eastAsia="宋体" w:cs="Arial"/>
                  <w:color w:val="000000"/>
                  <w:szCs w:val="18"/>
                  <w:lang w:val="en-US" w:eastAsia="zh-CN" w:bidi="ar"/>
                </w:rPr>
                <w:t>CA_n2(2A)_BCS0</w:t>
              </w:r>
            </w:ins>
          </w:p>
        </w:tc>
        <w:tc>
          <w:tcPr>
            <w:tcW w:w="1638" w:type="dxa"/>
            <w:tcBorders>
              <w:top w:val="single" w:sz="4" w:space="0" w:color="auto"/>
              <w:left w:val="single" w:sz="4" w:space="0" w:color="auto"/>
              <w:bottom w:val="nil"/>
              <w:right w:val="single" w:sz="4" w:space="0" w:color="auto"/>
            </w:tcBorders>
            <w:vAlign w:val="center"/>
            <w:tcPrChange w:id="376" w:author="ZTE-Ma Zhifeng" w:date="2022-08-28T17:32:00Z">
              <w:tcPr>
                <w:tcW w:w="1638" w:type="dxa"/>
                <w:gridSpan w:val="2"/>
                <w:tcBorders>
                  <w:top w:val="nil"/>
                  <w:left w:val="single" w:sz="4" w:space="0" w:color="auto"/>
                  <w:bottom w:val="single" w:sz="4" w:space="0" w:color="auto"/>
                  <w:right w:val="single" w:sz="4" w:space="0" w:color="auto"/>
                </w:tcBorders>
                <w:vAlign w:val="center"/>
              </w:tcPr>
            </w:tcPrChange>
          </w:tcPr>
          <w:p w14:paraId="63C5F505" w14:textId="03B50EE0" w:rsidR="00BF21A0" w:rsidRPr="001E32DC" w:rsidRDefault="00BF21A0" w:rsidP="00BF21A0">
            <w:pPr>
              <w:pStyle w:val="TAC"/>
              <w:rPr>
                <w:ins w:id="377" w:author="ZTE-Ma Zhifeng" w:date="2022-08-28T17:31:00Z"/>
                <w:lang w:val="en-US" w:eastAsia="zh-CN"/>
              </w:rPr>
            </w:pPr>
            <w:ins w:id="378" w:author="ZTE-Ma Zhifeng" w:date="2022-08-28T17:31:00Z">
              <w:r w:rsidRPr="001E32DC">
                <w:rPr>
                  <w:rFonts w:eastAsia="宋体"/>
                  <w:kern w:val="2"/>
                  <w:szCs w:val="22"/>
                  <w:lang w:val="en-US" w:eastAsia="zh-CN"/>
                </w:rPr>
                <w:t>0</w:t>
              </w:r>
            </w:ins>
          </w:p>
        </w:tc>
      </w:tr>
      <w:tr w:rsidR="00BF21A0" w14:paraId="340B59C3" w14:textId="77777777" w:rsidTr="0082640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9" w:author="ZTE-Ma Zhifeng" w:date="2022-08-28T17: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80" w:author="ZTE-Ma Zhifeng" w:date="2022-08-28T17:31:00Z"/>
          <w:trPrChange w:id="381" w:author="ZTE-Ma Zhifeng" w:date="2022-08-28T17:32:00Z">
            <w:trPr>
              <w:gridBefore w:val="1"/>
              <w:trHeight w:val="29"/>
            </w:trPr>
          </w:trPrChange>
        </w:trPr>
        <w:tc>
          <w:tcPr>
            <w:tcW w:w="1848" w:type="dxa"/>
            <w:tcBorders>
              <w:top w:val="nil"/>
              <w:left w:val="single" w:sz="4" w:space="0" w:color="auto"/>
              <w:bottom w:val="nil"/>
              <w:right w:val="single" w:sz="4" w:space="0" w:color="auto"/>
            </w:tcBorders>
            <w:vAlign w:val="center"/>
            <w:tcPrChange w:id="382" w:author="ZTE-Ma Zhifeng" w:date="2022-08-28T17:32:00Z">
              <w:tcPr>
                <w:tcW w:w="1848" w:type="dxa"/>
                <w:gridSpan w:val="2"/>
                <w:tcBorders>
                  <w:top w:val="nil"/>
                  <w:left w:val="single" w:sz="4" w:space="0" w:color="auto"/>
                  <w:bottom w:val="single" w:sz="4" w:space="0" w:color="auto"/>
                  <w:right w:val="single" w:sz="4" w:space="0" w:color="auto"/>
                </w:tcBorders>
                <w:vAlign w:val="center"/>
              </w:tcPr>
            </w:tcPrChange>
          </w:tcPr>
          <w:p w14:paraId="0D1313C9" w14:textId="77777777" w:rsidR="00BF21A0" w:rsidRPr="001E32DC" w:rsidRDefault="00BF21A0" w:rsidP="00BF21A0">
            <w:pPr>
              <w:pStyle w:val="TAC"/>
              <w:rPr>
                <w:ins w:id="383" w:author="ZTE-Ma Zhifeng" w:date="2022-08-28T17:31:00Z"/>
                <w:lang w:val="en-US" w:eastAsia="zh-CN"/>
              </w:rPr>
            </w:pPr>
          </w:p>
        </w:tc>
        <w:tc>
          <w:tcPr>
            <w:tcW w:w="1862" w:type="dxa"/>
            <w:tcBorders>
              <w:top w:val="nil"/>
              <w:left w:val="single" w:sz="4" w:space="0" w:color="auto"/>
              <w:bottom w:val="nil"/>
              <w:right w:val="single" w:sz="4" w:space="0" w:color="auto"/>
            </w:tcBorders>
            <w:vAlign w:val="center"/>
            <w:tcPrChange w:id="384" w:author="ZTE-Ma Zhifeng" w:date="2022-08-28T17:32:00Z">
              <w:tcPr>
                <w:tcW w:w="1862" w:type="dxa"/>
                <w:gridSpan w:val="2"/>
                <w:tcBorders>
                  <w:top w:val="nil"/>
                  <w:left w:val="single" w:sz="4" w:space="0" w:color="auto"/>
                  <w:bottom w:val="single" w:sz="4" w:space="0" w:color="auto"/>
                  <w:right w:val="single" w:sz="4" w:space="0" w:color="auto"/>
                </w:tcBorders>
                <w:vAlign w:val="center"/>
              </w:tcPr>
            </w:tcPrChange>
          </w:tcPr>
          <w:p w14:paraId="2FEAACFC" w14:textId="77777777" w:rsidR="00BF21A0" w:rsidRPr="001E32DC" w:rsidRDefault="00BF21A0" w:rsidP="00BF21A0">
            <w:pPr>
              <w:pStyle w:val="TAC"/>
              <w:rPr>
                <w:ins w:id="385" w:author="ZTE-Ma Zhifeng" w:date="2022-08-28T17:31:00Z"/>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6" w:author="ZTE-Ma Zhifeng" w:date="2022-08-28T17:3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8FB0468" w14:textId="4017197A" w:rsidR="00BF21A0" w:rsidRPr="001E32DC" w:rsidRDefault="00BF21A0" w:rsidP="00BF21A0">
            <w:pPr>
              <w:pStyle w:val="TAC"/>
              <w:rPr>
                <w:ins w:id="387" w:author="ZTE-Ma Zhifeng" w:date="2022-08-28T17:31:00Z"/>
                <w:lang w:val="en-US"/>
              </w:rPr>
            </w:pPr>
            <w:ins w:id="388" w:author="ZTE-Ma Zhifeng" w:date="2022-08-28T17:31:00Z">
              <w:r w:rsidRPr="001E32DC">
                <w:rPr>
                  <w:rFonts w:eastAsia="宋体"/>
                  <w:kern w:val="2"/>
                  <w:szCs w:val="22"/>
                  <w:lang w:val="en-US"/>
                </w:rPr>
                <w:t>n12</w:t>
              </w:r>
            </w:ins>
          </w:p>
        </w:tc>
        <w:tc>
          <w:tcPr>
            <w:tcW w:w="3423" w:type="dxa"/>
            <w:tcBorders>
              <w:top w:val="single" w:sz="4" w:space="0" w:color="auto"/>
              <w:left w:val="single" w:sz="4" w:space="0" w:color="auto"/>
              <w:bottom w:val="single" w:sz="4" w:space="0" w:color="auto"/>
              <w:right w:val="single" w:sz="4" w:space="0" w:color="auto"/>
            </w:tcBorders>
            <w:vAlign w:val="center"/>
            <w:tcPrChange w:id="389" w:author="ZTE-Ma Zhifeng" w:date="2022-08-28T17:3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0E4E0D9" w14:textId="51393BA8" w:rsidR="00BF21A0" w:rsidRPr="001E32DC" w:rsidRDefault="00BF21A0" w:rsidP="00BF21A0">
            <w:pPr>
              <w:pStyle w:val="TAC"/>
              <w:rPr>
                <w:ins w:id="390" w:author="ZTE-Ma Zhifeng" w:date="2022-08-28T17:31:00Z"/>
                <w:rFonts w:cs="Arial"/>
                <w:color w:val="000000"/>
                <w:szCs w:val="18"/>
                <w:lang w:val="en-US" w:eastAsia="zh-CN" w:bidi="ar"/>
              </w:rPr>
            </w:pPr>
            <w:ins w:id="391" w:author="ZTE-Ma Zhifeng" w:date="2022-08-28T17:31:00Z">
              <w:r w:rsidRPr="001E32DC">
                <w:rPr>
                  <w:rFonts w:eastAsia="宋体" w:cs="Arial"/>
                  <w:color w:val="000000"/>
                  <w:szCs w:val="18"/>
                  <w:lang w:val="en-US" w:eastAsia="zh-CN" w:bidi="ar"/>
                </w:rPr>
                <w:t>5, 10, 15</w:t>
              </w:r>
            </w:ins>
          </w:p>
        </w:tc>
        <w:tc>
          <w:tcPr>
            <w:tcW w:w="1638" w:type="dxa"/>
            <w:tcBorders>
              <w:top w:val="nil"/>
              <w:left w:val="single" w:sz="4" w:space="0" w:color="auto"/>
              <w:bottom w:val="nil"/>
              <w:right w:val="single" w:sz="4" w:space="0" w:color="auto"/>
            </w:tcBorders>
            <w:vAlign w:val="center"/>
            <w:tcPrChange w:id="392" w:author="ZTE-Ma Zhifeng" w:date="2022-08-28T17:32:00Z">
              <w:tcPr>
                <w:tcW w:w="1638" w:type="dxa"/>
                <w:gridSpan w:val="2"/>
                <w:tcBorders>
                  <w:top w:val="nil"/>
                  <w:left w:val="single" w:sz="4" w:space="0" w:color="auto"/>
                  <w:bottom w:val="single" w:sz="4" w:space="0" w:color="auto"/>
                  <w:right w:val="single" w:sz="4" w:space="0" w:color="auto"/>
                </w:tcBorders>
                <w:vAlign w:val="center"/>
              </w:tcPr>
            </w:tcPrChange>
          </w:tcPr>
          <w:p w14:paraId="5792C138" w14:textId="77777777" w:rsidR="00BF21A0" w:rsidRPr="001E32DC" w:rsidRDefault="00BF21A0" w:rsidP="00BF21A0">
            <w:pPr>
              <w:pStyle w:val="TAC"/>
              <w:rPr>
                <w:ins w:id="393" w:author="ZTE-Ma Zhifeng" w:date="2022-08-28T17:31:00Z"/>
                <w:lang w:val="en-US" w:eastAsia="zh-CN"/>
              </w:rPr>
            </w:pPr>
          </w:p>
        </w:tc>
      </w:tr>
      <w:tr w:rsidR="00BF21A0" w14:paraId="70AE73DA" w14:textId="77777777" w:rsidTr="009E2430">
        <w:trPr>
          <w:trHeight w:val="29"/>
          <w:ins w:id="394" w:author="ZTE-Ma Zhifeng" w:date="2022-08-28T17:31:00Z"/>
        </w:trPr>
        <w:tc>
          <w:tcPr>
            <w:tcW w:w="1848" w:type="dxa"/>
            <w:tcBorders>
              <w:top w:val="nil"/>
              <w:left w:val="single" w:sz="4" w:space="0" w:color="auto"/>
              <w:bottom w:val="single" w:sz="4" w:space="0" w:color="auto"/>
              <w:right w:val="single" w:sz="4" w:space="0" w:color="auto"/>
            </w:tcBorders>
            <w:vAlign w:val="center"/>
          </w:tcPr>
          <w:p w14:paraId="2BE5DCE7" w14:textId="77777777" w:rsidR="00BF21A0" w:rsidRPr="001E32DC" w:rsidRDefault="00BF21A0" w:rsidP="00BF21A0">
            <w:pPr>
              <w:pStyle w:val="TAC"/>
              <w:rPr>
                <w:ins w:id="395" w:author="ZTE-Ma Zhifeng" w:date="2022-08-28T17:31:00Z"/>
                <w:lang w:val="en-US" w:eastAsia="zh-CN"/>
              </w:rPr>
            </w:pPr>
          </w:p>
        </w:tc>
        <w:tc>
          <w:tcPr>
            <w:tcW w:w="1862" w:type="dxa"/>
            <w:tcBorders>
              <w:top w:val="nil"/>
              <w:left w:val="single" w:sz="4" w:space="0" w:color="auto"/>
              <w:bottom w:val="single" w:sz="4" w:space="0" w:color="auto"/>
              <w:right w:val="single" w:sz="4" w:space="0" w:color="auto"/>
            </w:tcBorders>
            <w:vAlign w:val="center"/>
          </w:tcPr>
          <w:p w14:paraId="2C5853E0" w14:textId="77777777" w:rsidR="00BF21A0" w:rsidRPr="001E32DC" w:rsidRDefault="00BF21A0" w:rsidP="00BF21A0">
            <w:pPr>
              <w:pStyle w:val="TAC"/>
              <w:rPr>
                <w:ins w:id="396" w:author="ZTE-Ma Zhifeng" w:date="2022-08-28T17:31:00Z"/>
                <w:lang w:val="es-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967691" w14:textId="47C35868" w:rsidR="00BF21A0" w:rsidRPr="001E32DC" w:rsidRDefault="00BF21A0" w:rsidP="00BF21A0">
            <w:pPr>
              <w:pStyle w:val="TAC"/>
              <w:rPr>
                <w:ins w:id="397" w:author="ZTE-Ma Zhifeng" w:date="2022-08-28T17:31:00Z"/>
                <w:lang w:val="en-US"/>
              </w:rPr>
            </w:pPr>
            <w:ins w:id="398" w:author="ZTE-Ma Zhifeng" w:date="2022-08-28T17:32:00Z">
              <w:r w:rsidRPr="001E32DC">
                <w:rPr>
                  <w:rFonts w:eastAsia="宋体"/>
                  <w:kern w:val="2"/>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4E4F695F" w14:textId="2C2372B6" w:rsidR="00BF21A0" w:rsidRPr="001E32DC" w:rsidRDefault="00BF21A0" w:rsidP="00BF21A0">
            <w:pPr>
              <w:pStyle w:val="TAC"/>
              <w:rPr>
                <w:ins w:id="399" w:author="ZTE-Ma Zhifeng" w:date="2022-08-28T17:31:00Z"/>
                <w:rFonts w:cs="Arial"/>
                <w:color w:val="000000"/>
                <w:szCs w:val="18"/>
                <w:lang w:val="en-US" w:eastAsia="zh-CN" w:bidi="ar"/>
              </w:rPr>
            </w:pPr>
            <w:ins w:id="400" w:author="ZTE-Ma Zhifeng" w:date="2022-08-28T17:32:00Z">
              <w:r w:rsidRPr="001E32DC">
                <w:rPr>
                  <w:rFonts w:eastAsia="宋体" w:cs="Arial"/>
                  <w:color w:val="000000"/>
                  <w:szCs w:val="18"/>
                  <w:lang w:val="en-US" w:eastAsia="zh-CN" w:bidi="ar"/>
                </w:rPr>
                <w:t>CA_n77(2A)_BCS</w:t>
              </w:r>
              <w:r>
                <w:rPr>
                  <w:rFonts w:eastAsia="宋体" w:cs="Arial"/>
                  <w:color w:val="000000"/>
                  <w:szCs w:val="18"/>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
          <w:p w14:paraId="578A5367" w14:textId="77777777" w:rsidR="00BF21A0" w:rsidRPr="001E32DC" w:rsidRDefault="00BF21A0" w:rsidP="00BF21A0">
            <w:pPr>
              <w:pStyle w:val="TAC"/>
              <w:rPr>
                <w:ins w:id="401" w:author="ZTE-Ma Zhifeng" w:date="2022-08-28T17:31:00Z"/>
                <w:lang w:val="en-US" w:eastAsia="zh-CN"/>
              </w:rPr>
            </w:pPr>
          </w:p>
        </w:tc>
      </w:tr>
      <w:tr w:rsidR="00BF21A0" w14:paraId="73DF8B0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A68F228" w14:textId="77777777" w:rsidR="00BF21A0" w:rsidRPr="001E32DC" w:rsidRDefault="00BF21A0" w:rsidP="00BF21A0">
            <w:pPr>
              <w:pStyle w:val="TAC"/>
              <w:rPr>
                <w:lang w:val="en-US" w:eastAsia="zh-CN"/>
              </w:rPr>
            </w:pPr>
            <w:r w:rsidRPr="001E32DC">
              <w:rPr>
                <w:lang w:val="en-US" w:eastAsia="zh-CN"/>
              </w:rPr>
              <w:t>CA_n2A-n14A-n30A</w:t>
            </w:r>
          </w:p>
        </w:tc>
        <w:tc>
          <w:tcPr>
            <w:tcW w:w="1862" w:type="dxa"/>
            <w:tcBorders>
              <w:top w:val="single" w:sz="4" w:space="0" w:color="auto"/>
              <w:left w:val="single" w:sz="4" w:space="0" w:color="auto"/>
              <w:bottom w:val="nil"/>
              <w:right w:val="single" w:sz="4" w:space="0" w:color="auto"/>
            </w:tcBorders>
            <w:vAlign w:val="center"/>
          </w:tcPr>
          <w:p w14:paraId="671EAEBD" w14:textId="77777777" w:rsidR="00BF21A0" w:rsidRPr="001E32DC" w:rsidRDefault="00BF21A0" w:rsidP="00BF21A0">
            <w:pPr>
              <w:pStyle w:val="TAC"/>
              <w:rPr>
                <w:lang w:val="es-US" w:eastAsia="zh-CN"/>
              </w:rPr>
            </w:pPr>
            <w:r w:rsidRPr="001E32DC">
              <w:rPr>
                <w:lang w:val="es-US" w:eastAsia="zh-CN"/>
              </w:rPr>
              <w:t>CA_n2A-n14A</w:t>
            </w:r>
          </w:p>
          <w:p w14:paraId="1F226A12" w14:textId="77777777" w:rsidR="00BF21A0" w:rsidRPr="001E32DC" w:rsidRDefault="00BF21A0" w:rsidP="00BF21A0">
            <w:pPr>
              <w:pStyle w:val="TAC"/>
              <w:rPr>
                <w:lang w:val="es-US" w:eastAsia="zh-CN"/>
              </w:rPr>
            </w:pPr>
            <w:r w:rsidRPr="001E32DC">
              <w:rPr>
                <w:lang w:val="es-US" w:eastAsia="zh-CN"/>
              </w:rPr>
              <w:t>CA_n2A-n30A</w:t>
            </w:r>
          </w:p>
          <w:p w14:paraId="064BED1D" w14:textId="77777777" w:rsidR="00BF21A0" w:rsidRPr="001E32DC" w:rsidRDefault="00BF21A0" w:rsidP="00BF21A0">
            <w:pPr>
              <w:pStyle w:val="TAC"/>
              <w:rPr>
                <w:lang w:val="en-US" w:eastAsia="zh-CN"/>
              </w:rPr>
            </w:pPr>
            <w:r w:rsidRPr="001E32DC">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tcPr>
          <w:p w14:paraId="29D42A55"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B68CC9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E7D3178" w14:textId="77777777" w:rsidR="00BF21A0" w:rsidRPr="001E32DC" w:rsidRDefault="00BF21A0" w:rsidP="00BF21A0">
            <w:pPr>
              <w:pStyle w:val="TAC"/>
              <w:rPr>
                <w:lang w:val="en-US" w:eastAsia="zh-CN"/>
              </w:rPr>
            </w:pPr>
            <w:r w:rsidRPr="001E32DC">
              <w:rPr>
                <w:lang w:val="en-US" w:eastAsia="zh-CN"/>
              </w:rPr>
              <w:t>0</w:t>
            </w:r>
          </w:p>
        </w:tc>
      </w:tr>
      <w:tr w:rsidR="00BF21A0" w14:paraId="144693A3" w14:textId="77777777" w:rsidTr="009E2430">
        <w:trPr>
          <w:trHeight w:val="29"/>
        </w:trPr>
        <w:tc>
          <w:tcPr>
            <w:tcW w:w="1848" w:type="dxa"/>
            <w:tcBorders>
              <w:top w:val="nil"/>
              <w:left w:val="single" w:sz="4" w:space="0" w:color="auto"/>
              <w:bottom w:val="nil"/>
              <w:right w:val="single" w:sz="4" w:space="0" w:color="auto"/>
            </w:tcBorders>
            <w:vAlign w:val="center"/>
          </w:tcPr>
          <w:p w14:paraId="61E6765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156FB4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F3203F" w14:textId="77777777" w:rsidR="00BF21A0" w:rsidRPr="001E32DC" w:rsidRDefault="00BF21A0" w:rsidP="00BF21A0">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A28ECF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F17EF5D" w14:textId="77777777" w:rsidR="00BF21A0" w:rsidRPr="001E32DC" w:rsidRDefault="00BF21A0" w:rsidP="00BF21A0">
            <w:pPr>
              <w:pStyle w:val="TAC"/>
              <w:rPr>
                <w:lang w:val="en-US" w:eastAsia="zh-CN"/>
              </w:rPr>
            </w:pPr>
          </w:p>
        </w:tc>
      </w:tr>
      <w:tr w:rsidR="00BF21A0" w14:paraId="36AC91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29A8750"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46039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05B277" w14:textId="77777777" w:rsidR="00BF21A0" w:rsidRPr="001E32DC" w:rsidRDefault="00BF21A0" w:rsidP="00BF21A0">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F9C78E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10D78240" w14:textId="77777777" w:rsidR="00BF21A0" w:rsidRPr="001E32DC" w:rsidRDefault="00BF21A0" w:rsidP="00BF21A0">
            <w:pPr>
              <w:pStyle w:val="TAC"/>
              <w:rPr>
                <w:lang w:val="en-US" w:eastAsia="zh-CN"/>
              </w:rPr>
            </w:pPr>
          </w:p>
        </w:tc>
      </w:tr>
      <w:tr w:rsidR="00BF21A0" w14:paraId="2E3E173C" w14:textId="77777777" w:rsidTr="009E2430">
        <w:trPr>
          <w:trHeight w:val="29"/>
        </w:trPr>
        <w:tc>
          <w:tcPr>
            <w:tcW w:w="1848" w:type="dxa"/>
            <w:tcBorders>
              <w:top w:val="nil"/>
              <w:left w:val="single" w:sz="4" w:space="0" w:color="auto"/>
              <w:bottom w:val="nil"/>
              <w:right w:val="single" w:sz="4" w:space="0" w:color="auto"/>
            </w:tcBorders>
            <w:vAlign w:val="center"/>
          </w:tcPr>
          <w:p w14:paraId="15582F21" w14:textId="77777777" w:rsidR="00BF21A0" w:rsidRPr="001E32DC" w:rsidRDefault="00BF21A0" w:rsidP="00BF21A0">
            <w:pPr>
              <w:pStyle w:val="TAC"/>
              <w:rPr>
                <w:lang w:val="en-US" w:eastAsia="zh-CN"/>
              </w:rPr>
            </w:pPr>
            <w:r w:rsidRPr="001E32DC">
              <w:rPr>
                <w:lang w:val="en-US" w:eastAsia="zh-CN"/>
              </w:rPr>
              <w:t>CA_n2(2A)-n14A-n30A</w:t>
            </w:r>
          </w:p>
        </w:tc>
        <w:tc>
          <w:tcPr>
            <w:tcW w:w="1862" w:type="dxa"/>
            <w:tcBorders>
              <w:top w:val="single" w:sz="4" w:space="0" w:color="auto"/>
              <w:left w:val="single" w:sz="4" w:space="0" w:color="auto"/>
              <w:bottom w:val="nil"/>
              <w:right w:val="single" w:sz="4" w:space="0" w:color="auto"/>
            </w:tcBorders>
            <w:vAlign w:val="center"/>
          </w:tcPr>
          <w:p w14:paraId="7314D037" w14:textId="77777777" w:rsidR="00BF21A0" w:rsidRPr="001E32DC" w:rsidRDefault="00BF21A0" w:rsidP="00BF21A0">
            <w:pPr>
              <w:pStyle w:val="TAC"/>
              <w:rPr>
                <w:lang w:val="es-US" w:eastAsia="zh-CN"/>
              </w:rPr>
            </w:pPr>
            <w:r w:rsidRPr="001E32DC">
              <w:rPr>
                <w:lang w:val="es-US" w:eastAsia="zh-CN"/>
              </w:rPr>
              <w:t>CA_n2A-n14A</w:t>
            </w:r>
          </w:p>
          <w:p w14:paraId="0084B5E9" w14:textId="77777777" w:rsidR="00BF21A0" w:rsidRPr="001E32DC" w:rsidRDefault="00BF21A0" w:rsidP="00BF21A0">
            <w:pPr>
              <w:pStyle w:val="TAC"/>
              <w:rPr>
                <w:lang w:val="es-US" w:eastAsia="zh-CN"/>
              </w:rPr>
            </w:pPr>
            <w:r w:rsidRPr="001E32DC">
              <w:rPr>
                <w:lang w:val="es-US" w:eastAsia="zh-CN"/>
              </w:rPr>
              <w:t>CA_n2A-n30A</w:t>
            </w:r>
          </w:p>
          <w:p w14:paraId="7E435CB8" w14:textId="77777777" w:rsidR="00BF21A0" w:rsidRPr="001E32DC" w:rsidRDefault="00BF21A0" w:rsidP="00BF21A0">
            <w:pPr>
              <w:pStyle w:val="TAC"/>
              <w:rPr>
                <w:lang w:val="en-US" w:eastAsia="zh-CN"/>
              </w:rPr>
            </w:pPr>
            <w:r w:rsidRPr="001E32DC">
              <w:rPr>
                <w:lang w:val="es-US" w:eastAsia="zh-CN"/>
              </w:rPr>
              <w:t>CA_n14A-n30A</w:t>
            </w:r>
          </w:p>
        </w:tc>
        <w:tc>
          <w:tcPr>
            <w:tcW w:w="843" w:type="dxa"/>
            <w:tcBorders>
              <w:top w:val="single" w:sz="4" w:space="0" w:color="auto"/>
              <w:left w:val="single" w:sz="4" w:space="0" w:color="auto"/>
              <w:bottom w:val="single" w:sz="4" w:space="0" w:color="auto"/>
              <w:right w:val="single" w:sz="4" w:space="0" w:color="auto"/>
            </w:tcBorders>
            <w:vAlign w:val="center"/>
          </w:tcPr>
          <w:p w14:paraId="7948FE12"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047EE4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628BF4E0" w14:textId="77777777" w:rsidR="00BF21A0" w:rsidRPr="001E32DC" w:rsidRDefault="00BF21A0" w:rsidP="00BF21A0">
            <w:pPr>
              <w:pStyle w:val="TAC"/>
              <w:rPr>
                <w:lang w:val="en-US" w:eastAsia="zh-CN"/>
              </w:rPr>
            </w:pPr>
            <w:r w:rsidRPr="001E32DC">
              <w:rPr>
                <w:lang w:val="en-US" w:eastAsia="zh-CN"/>
              </w:rPr>
              <w:t>0</w:t>
            </w:r>
          </w:p>
        </w:tc>
      </w:tr>
      <w:tr w:rsidR="00BF21A0" w14:paraId="0479FCF2" w14:textId="77777777" w:rsidTr="009E2430">
        <w:trPr>
          <w:trHeight w:val="29"/>
        </w:trPr>
        <w:tc>
          <w:tcPr>
            <w:tcW w:w="1848" w:type="dxa"/>
            <w:tcBorders>
              <w:top w:val="nil"/>
              <w:left w:val="single" w:sz="4" w:space="0" w:color="auto"/>
              <w:bottom w:val="nil"/>
              <w:right w:val="single" w:sz="4" w:space="0" w:color="auto"/>
            </w:tcBorders>
            <w:vAlign w:val="center"/>
          </w:tcPr>
          <w:p w14:paraId="1F0E2334"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C69438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507060" w14:textId="77777777" w:rsidR="00BF21A0" w:rsidRPr="001E32DC" w:rsidRDefault="00BF21A0" w:rsidP="00BF21A0">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1F4071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9C0CCB4" w14:textId="77777777" w:rsidR="00BF21A0" w:rsidRPr="001E32DC" w:rsidRDefault="00BF21A0" w:rsidP="00BF21A0">
            <w:pPr>
              <w:pStyle w:val="TAC"/>
              <w:rPr>
                <w:lang w:val="en-US" w:eastAsia="zh-CN"/>
              </w:rPr>
            </w:pPr>
          </w:p>
        </w:tc>
      </w:tr>
      <w:tr w:rsidR="00BF21A0" w14:paraId="779D710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E98470"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8AA33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A354DB" w14:textId="77777777" w:rsidR="00BF21A0" w:rsidRPr="001E32DC" w:rsidRDefault="00BF21A0" w:rsidP="00BF21A0">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0FB4F6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single" w:sz="4" w:space="0" w:color="auto"/>
              <w:right w:val="single" w:sz="4" w:space="0" w:color="auto"/>
            </w:tcBorders>
            <w:vAlign w:val="center"/>
          </w:tcPr>
          <w:p w14:paraId="642196A7" w14:textId="77777777" w:rsidR="00BF21A0" w:rsidRPr="001E32DC" w:rsidRDefault="00BF21A0" w:rsidP="00BF21A0">
            <w:pPr>
              <w:pStyle w:val="TAC"/>
              <w:rPr>
                <w:lang w:val="en-US" w:eastAsia="zh-CN"/>
              </w:rPr>
            </w:pPr>
          </w:p>
        </w:tc>
      </w:tr>
      <w:tr w:rsidR="00BF21A0" w14:paraId="4E0F9F4E" w14:textId="77777777" w:rsidTr="009E2430">
        <w:trPr>
          <w:trHeight w:val="29"/>
        </w:trPr>
        <w:tc>
          <w:tcPr>
            <w:tcW w:w="1848" w:type="dxa"/>
            <w:tcBorders>
              <w:top w:val="nil"/>
              <w:left w:val="single" w:sz="4" w:space="0" w:color="auto"/>
              <w:bottom w:val="nil"/>
              <w:right w:val="single" w:sz="4" w:space="0" w:color="auto"/>
            </w:tcBorders>
            <w:vAlign w:val="center"/>
          </w:tcPr>
          <w:p w14:paraId="6E0572F4" w14:textId="77777777" w:rsidR="00BF21A0" w:rsidRPr="001E32DC" w:rsidRDefault="00BF21A0" w:rsidP="00BF21A0">
            <w:pPr>
              <w:pStyle w:val="TAC"/>
              <w:rPr>
                <w:lang w:val="en-US" w:eastAsia="zh-CN"/>
              </w:rPr>
            </w:pPr>
            <w:r w:rsidRPr="001E32DC">
              <w:rPr>
                <w:lang w:val="en-US" w:eastAsia="zh-CN"/>
              </w:rPr>
              <w:t>CA_n2A-n14A-n66A</w:t>
            </w:r>
          </w:p>
        </w:tc>
        <w:tc>
          <w:tcPr>
            <w:tcW w:w="1862" w:type="dxa"/>
            <w:tcBorders>
              <w:top w:val="single" w:sz="4" w:space="0" w:color="auto"/>
              <w:left w:val="single" w:sz="4" w:space="0" w:color="auto"/>
              <w:bottom w:val="nil"/>
              <w:right w:val="single" w:sz="4" w:space="0" w:color="auto"/>
            </w:tcBorders>
            <w:vAlign w:val="center"/>
          </w:tcPr>
          <w:p w14:paraId="6217E603" w14:textId="77777777" w:rsidR="00BF21A0" w:rsidRPr="001E32DC" w:rsidRDefault="00BF21A0" w:rsidP="00BF21A0">
            <w:pPr>
              <w:pStyle w:val="TAC"/>
              <w:rPr>
                <w:lang w:val="es-US" w:eastAsia="zh-CN"/>
              </w:rPr>
            </w:pPr>
            <w:r w:rsidRPr="001E32DC">
              <w:rPr>
                <w:lang w:val="es-US" w:eastAsia="zh-CN"/>
              </w:rPr>
              <w:t>CA_n2A-n14A</w:t>
            </w:r>
          </w:p>
          <w:p w14:paraId="49DFE62B" w14:textId="77777777" w:rsidR="00BF21A0" w:rsidRPr="001E32DC" w:rsidRDefault="00BF21A0" w:rsidP="00BF21A0">
            <w:pPr>
              <w:pStyle w:val="TAC"/>
              <w:rPr>
                <w:lang w:val="es-US" w:eastAsia="zh-CN"/>
              </w:rPr>
            </w:pPr>
            <w:r w:rsidRPr="001E32DC">
              <w:rPr>
                <w:lang w:val="es-US" w:eastAsia="zh-CN"/>
              </w:rPr>
              <w:t>CA_n2A-n66A</w:t>
            </w:r>
          </w:p>
          <w:p w14:paraId="2D8DDABC" w14:textId="77777777" w:rsidR="00BF21A0" w:rsidRPr="001E32DC" w:rsidRDefault="00BF21A0" w:rsidP="00BF21A0">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360D3357"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37770A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829FE5B" w14:textId="77777777" w:rsidR="00BF21A0" w:rsidRPr="001E32DC" w:rsidRDefault="00BF21A0" w:rsidP="00BF21A0">
            <w:pPr>
              <w:pStyle w:val="TAC"/>
              <w:rPr>
                <w:lang w:val="en-US" w:eastAsia="zh-CN"/>
              </w:rPr>
            </w:pPr>
            <w:r w:rsidRPr="001E32DC">
              <w:rPr>
                <w:lang w:val="en-US" w:eastAsia="zh-CN"/>
              </w:rPr>
              <w:t>0</w:t>
            </w:r>
          </w:p>
        </w:tc>
      </w:tr>
      <w:tr w:rsidR="00BF21A0" w14:paraId="43B56757" w14:textId="77777777" w:rsidTr="009E2430">
        <w:trPr>
          <w:trHeight w:val="29"/>
        </w:trPr>
        <w:tc>
          <w:tcPr>
            <w:tcW w:w="1848" w:type="dxa"/>
            <w:tcBorders>
              <w:top w:val="nil"/>
              <w:left w:val="single" w:sz="4" w:space="0" w:color="auto"/>
              <w:bottom w:val="nil"/>
              <w:right w:val="single" w:sz="4" w:space="0" w:color="auto"/>
            </w:tcBorders>
            <w:vAlign w:val="center"/>
          </w:tcPr>
          <w:p w14:paraId="485F60A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E0BE76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9B8E9C6" w14:textId="77777777" w:rsidR="00BF21A0" w:rsidRPr="001E32DC" w:rsidRDefault="00BF21A0" w:rsidP="00BF21A0">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5ED5A3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DAA2760" w14:textId="77777777" w:rsidR="00BF21A0" w:rsidRPr="001E32DC" w:rsidRDefault="00BF21A0" w:rsidP="00BF21A0">
            <w:pPr>
              <w:pStyle w:val="TAC"/>
              <w:rPr>
                <w:lang w:val="en-US" w:eastAsia="zh-CN"/>
              </w:rPr>
            </w:pPr>
          </w:p>
        </w:tc>
      </w:tr>
      <w:tr w:rsidR="00BF21A0" w14:paraId="7B7A185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14A49CD"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9FE051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16A929"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64674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FDA0EE4" w14:textId="77777777" w:rsidR="00BF21A0" w:rsidRPr="001E32DC" w:rsidRDefault="00BF21A0" w:rsidP="00BF21A0">
            <w:pPr>
              <w:pStyle w:val="TAC"/>
              <w:rPr>
                <w:lang w:val="en-US" w:eastAsia="zh-CN"/>
              </w:rPr>
            </w:pPr>
          </w:p>
        </w:tc>
      </w:tr>
      <w:tr w:rsidR="00BF21A0" w14:paraId="1E9DBE6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604C7CE" w14:textId="77777777" w:rsidR="00BF21A0" w:rsidRPr="001E32DC" w:rsidRDefault="00BF21A0" w:rsidP="00BF21A0">
            <w:pPr>
              <w:pStyle w:val="TAC"/>
              <w:rPr>
                <w:lang w:val="en-US" w:eastAsia="zh-CN"/>
              </w:rPr>
            </w:pPr>
            <w:r w:rsidRPr="001E32DC">
              <w:rPr>
                <w:lang w:val="en-US" w:eastAsia="zh-CN"/>
              </w:rPr>
              <w:t>CA_n2(2A)-n14A-n66A</w:t>
            </w:r>
          </w:p>
        </w:tc>
        <w:tc>
          <w:tcPr>
            <w:tcW w:w="1862" w:type="dxa"/>
            <w:tcBorders>
              <w:top w:val="single" w:sz="4" w:space="0" w:color="auto"/>
              <w:left w:val="single" w:sz="4" w:space="0" w:color="auto"/>
              <w:bottom w:val="nil"/>
              <w:right w:val="single" w:sz="4" w:space="0" w:color="auto"/>
            </w:tcBorders>
            <w:vAlign w:val="center"/>
          </w:tcPr>
          <w:p w14:paraId="5071E999" w14:textId="77777777" w:rsidR="00BF21A0" w:rsidRPr="001E32DC" w:rsidRDefault="00BF21A0" w:rsidP="00BF21A0">
            <w:pPr>
              <w:pStyle w:val="TAC"/>
              <w:rPr>
                <w:lang w:val="es-US" w:eastAsia="zh-CN"/>
              </w:rPr>
            </w:pPr>
            <w:r w:rsidRPr="001E32DC">
              <w:rPr>
                <w:lang w:val="es-US" w:eastAsia="zh-CN"/>
              </w:rPr>
              <w:t>CA_n2A-n14A</w:t>
            </w:r>
          </w:p>
          <w:p w14:paraId="3D1B8287" w14:textId="77777777" w:rsidR="00BF21A0" w:rsidRPr="001E32DC" w:rsidRDefault="00BF21A0" w:rsidP="00BF21A0">
            <w:pPr>
              <w:pStyle w:val="TAC"/>
              <w:rPr>
                <w:lang w:val="es-US" w:eastAsia="zh-CN"/>
              </w:rPr>
            </w:pPr>
            <w:r w:rsidRPr="001E32DC">
              <w:rPr>
                <w:lang w:val="es-US" w:eastAsia="zh-CN"/>
              </w:rPr>
              <w:t>CA_n2A-n66A</w:t>
            </w:r>
          </w:p>
          <w:p w14:paraId="636B36C1" w14:textId="77777777" w:rsidR="00BF21A0" w:rsidRPr="001E32DC" w:rsidRDefault="00BF21A0" w:rsidP="00BF21A0">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23206F6B"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E5F258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132F74BA" w14:textId="77777777" w:rsidR="00BF21A0" w:rsidRPr="001E32DC" w:rsidRDefault="00BF21A0" w:rsidP="00BF21A0">
            <w:pPr>
              <w:pStyle w:val="TAC"/>
              <w:rPr>
                <w:lang w:val="en-US" w:eastAsia="zh-CN"/>
              </w:rPr>
            </w:pPr>
            <w:r w:rsidRPr="001E32DC">
              <w:rPr>
                <w:lang w:val="en-US" w:eastAsia="zh-CN"/>
              </w:rPr>
              <w:t>0</w:t>
            </w:r>
          </w:p>
        </w:tc>
      </w:tr>
      <w:tr w:rsidR="00BF21A0" w14:paraId="1521378F" w14:textId="77777777" w:rsidTr="009E2430">
        <w:trPr>
          <w:trHeight w:val="29"/>
        </w:trPr>
        <w:tc>
          <w:tcPr>
            <w:tcW w:w="1848" w:type="dxa"/>
            <w:tcBorders>
              <w:top w:val="nil"/>
              <w:left w:val="single" w:sz="4" w:space="0" w:color="auto"/>
              <w:bottom w:val="nil"/>
              <w:right w:val="single" w:sz="4" w:space="0" w:color="auto"/>
            </w:tcBorders>
            <w:vAlign w:val="center"/>
          </w:tcPr>
          <w:p w14:paraId="249DCC5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4B5AA9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5DE2B4" w14:textId="77777777" w:rsidR="00BF21A0" w:rsidRPr="001E32DC" w:rsidRDefault="00BF21A0" w:rsidP="00BF21A0">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24CF05A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518D7F2" w14:textId="77777777" w:rsidR="00BF21A0" w:rsidRPr="001E32DC" w:rsidRDefault="00BF21A0" w:rsidP="00BF21A0">
            <w:pPr>
              <w:pStyle w:val="TAC"/>
              <w:rPr>
                <w:lang w:val="en-US" w:eastAsia="zh-CN"/>
              </w:rPr>
            </w:pPr>
          </w:p>
        </w:tc>
      </w:tr>
      <w:tr w:rsidR="00BF21A0" w14:paraId="5127609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65D17DB"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C68FB2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781C20"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4DBD55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0950D2D" w14:textId="77777777" w:rsidR="00BF21A0" w:rsidRPr="001E32DC" w:rsidRDefault="00BF21A0" w:rsidP="00BF21A0">
            <w:pPr>
              <w:pStyle w:val="TAC"/>
              <w:rPr>
                <w:lang w:val="en-US" w:eastAsia="zh-CN"/>
              </w:rPr>
            </w:pPr>
          </w:p>
        </w:tc>
      </w:tr>
      <w:tr w:rsidR="00BF21A0" w14:paraId="17BAE10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EB29577" w14:textId="77777777" w:rsidR="00BF21A0" w:rsidRPr="001E32DC" w:rsidRDefault="00BF21A0" w:rsidP="00BF21A0">
            <w:pPr>
              <w:pStyle w:val="TAC"/>
              <w:rPr>
                <w:lang w:val="en-US" w:eastAsia="zh-CN"/>
              </w:rPr>
            </w:pPr>
            <w:r w:rsidRPr="001E32DC">
              <w:rPr>
                <w:lang w:val="en-US" w:eastAsia="zh-CN"/>
              </w:rPr>
              <w:t>CA_n2(2A)-n14A-n66(2A)</w:t>
            </w:r>
          </w:p>
        </w:tc>
        <w:tc>
          <w:tcPr>
            <w:tcW w:w="1862" w:type="dxa"/>
            <w:tcBorders>
              <w:top w:val="single" w:sz="4" w:space="0" w:color="auto"/>
              <w:left w:val="single" w:sz="4" w:space="0" w:color="auto"/>
              <w:bottom w:val="nil"/>
              <w:right w:val="single" w:sz="4" w:space="0" w:color="auto"/>
            </w:tcBorders>
            <w:vAlign w:val="center"/>
          </w:tcPr>
          <w:p w14:paraId="541CF109" w14:textId="77777777" w:rsidR="00BF21A0" w:rsidRPr="001E32DC" w:rsidRDefault="00BF21A0" w:rsidP="00BF21A0">
            <w:pPr>
              <w:pStyle w:val="TAC"/>
              <w:rPr>
                <w:lang w:val="es-US" w:eastAsia="zh-CN"/>
              </w:rPr>
            </w:pPr>
            <w:r w:rsidRPr="001E32DC">
              <w:rPr>
                <w:lang w:val="es-US" w:eastAsia="zh-CN"/>
              </w:rPr>
              <w:t>CA_n2A-n14A</w:t>
            </w:r>
          </w:p>
          <w:p w14:paraId="7557DB61" w14:textId="77777777" w:rsidR="00BF21A0" w:rsidRPr="001E32DC" w:rsidRDefault="00BF21A0" w:rsidP="00BF21A0">
            <w:pPr>
              <w:pStyle w:val="TAC"/>
              <w:rPr>
                <w:lang w:val="es-US" w:eastAsia="zh-CN"/>
              </w:rPr>
            </w:pPr>
            <w:r w:rsidRPr="001E32DC">
              <w:rPr>
                <w:lang w:val="es-US" w:eastAsia="zh-CN"/>
              </w:rPr>
              <w:t>CA_n2A-n66A</w:t>
            </w:r>
          </w:p>
          <w:p w14:paraId="468814C5" w14:textId="77777777" w:rsidR="00BF21A0" w:rsidRPr="001E32DC" w:rsidRDefault="00BF21A0" w:rsidP="00BF21A0">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6D919F35"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695A5B3"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360277CE" w14:textId="77777777" w:rsidR="00BF21A0" w:rsidRPr="001E32DC" w:rsidRDefault="00BF21A0" w:rsidP="00BF21A0">
            <w:pPr>
              <w:pStyle w:val="TAC"/>
              <w:rPr>
                <w:lang w:val="en-US" w:eastAsia="zh-CN"/>
              </w:rPr>
            </w:pPr>
            <w:r w:rsidRPr="001E32DC">
              <w:rPr>
                <w:lang w:val="en-US" w:eastAsia="zh-CN"/>
              </w:rPr>
              <w:t>0</w:t>
            </w:r>
          </w:p>
        </w:tc>
      </w:tr>
      <w:tr w:rsidR="00BF21A0" w14:paraId="20C37DAF" w14:textId="77777777" w:rsidTr="009E2430">
        <w:trPr>
          <w:trHeight w:val="29"/>
        </w:trPr>
        <w:tc>
          <w:tcPr>
            <w:tcW w:w="1848" w:type="dxa"/>
            <w:tcBorders>
              <w:top w:val="nil"/>
              <w:left w:val="single" w:sz="4" w:space="0" w:color="auto"/>
              <w:bottom w:val="nil"/>
              <w:right w:val="single" w:sz="4" w:space="0" w:color="auto"/>
            </w:tcBorders>
            <w:vAlign w:val="center"/>
          </w:tcPr>
          <w:p w14:paraId="775745B8"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A1A99E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90237E" w14:textId="77777777" w:rsidR="00BF21A0" w:rsidRPr="001E32DC" w:rsidRDefault="00BF21A0" w:rsidP="00BF21A0">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9AE5F0E"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1818476" w14:textId="77777777" w:rsidR="00BF21A0" w:rsidRPr="001E32DC" w:rsidRDefault="00BF21A0" w:rsidP="00BF21A0">
            <w:pPr>
              <w:pStyle w:val="TAC"/>
              <w:rPr>
                <w:lang w:val="en-US" w:eastAsia="zh-CN"/>
              </w:rPr>
            </w:pPr>
          </w:p>
        </w:tc>
      </w:tr>
      <w:tr w:rsidR="00BF21A0" w14:paraId="7A5407E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6B95BC0"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001789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7B25C6"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664E144"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2722BA5B" w14:textId="77777777" w:rsidR="00BF21A0" w:rsidRPr="001E32DC" w:rsidRDefault="00BF21A0" w:rsidP="00BF21A0">
            <w:pPr>
              <w:pStyle w:val="TAC"/>
              <w:rPr>
                <w:lang w:val="en-US" w:eastAsia="zh-CN"/>
              </w:rPr>
            </w:pPr>
          </w:p>
        </w:tc>
      </w:tr>
      <w:tr w:rsidR="00BF21A0" w14:paraId="72C57807" w14:textId="77777777" w:rsidTr="009E2430">
        <w:trPr>
          <w:trHeight w:val="29"/>
        </w:trPr>
        <w:tc>
          <w:tcPr>
            <w:tcW w:w="1848" w:type="dxa"/>
            <w:tcBorders>
              <w:top w:val="nil"/>
              <w:left w:val="single" w:sz="4" w:space="0" w:color="auto"/>
              <w:bottom w:val="nil"/>
              <w:right w:val="single" w:sz="4" w:space="0" w:color="auto"/>
            </w:tcBorders>
            <w:vAlign w:val="center"/>
          </w:tcPr>
          <w:p w14:paraId="04C10B42"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CA_n2A-n14A-n66(2A)</w:t>
            </w:r>
          </w:p>
        </w:tc>
        <w:tc>
          <w:tcPr>
            <w:tcW w:w="1862" w:type="dxa"/>
            <w:tcBorders>
              <w:top w:val="single" w:sz="4" w:space="0" w:color="auto"/>
              <w:left w:val="single" w:sz="4" w:space="0" w:color="auto"/>
              <w:bottom w:val="nil"/>
              <w:right w:val="single" w:sz="4" w:space="0" w:color="auto"/>
            </w:tcBorders>
            <w:vAlign w:val="center"/>
          </w:tcPr>
          <w:p w14:paraId="7CD995B3" w14:textId="77777777" w:rsidR="00BF21A0" w:rsidRPr="001E32DC" w:rsidRDefault="00BF21A0" w:rsidP="00BF21A0">
            <w:pPr>
              <w:keepNext/>
              <w:keepLines/>
              <w:widowControl w:val="0"/>
              <w:spacing w:after="0"/>
              <w:jc w:val="center"/>
              <w:rPr>
                <w:rFonts w:ascii="Arial" w:eastAsia="宋体" w:hAnsi="Arial"/>
                <w:kern w:val="2"/>
                <w:sz w:val="18"/>
                <w:lang w:val="es-US" w:eastAsia="zh-CN"/>
              </w:rPr>
            </w:pPr>
            <w:r w:rsidRPr="001E32DC">
              <w:rPr>
                <w:rFonts w:ascii="Arial" w:eastAsia="宋体" w:hAnsi="Arial"/>
                <w:kern w:val="2"/>
                <w:sz w:val="18"/>
                <w:szCs w:val="22"/>
                <w:lang w:val="es-US" w:eastAsia="zh-CN"/>
              </w:rPr>
              <w:t>CA_n2A-n14A</w:t>
            </w:r>
          </w:p>
          <w:p w14:paraId="4250F31B" w14:textId="77777777" w:rsidR="00BF21A0" w:rsidRPr="001E32DC" w:rsidRDefault="00BF21A0" w:rsidP="00BF21A0">
            <w:pPr>
              <w:keepNext/>
              <w:keepLines/>
              <w:widowControl w:val="0"/>
              <w:spacing w:after="0"/>
              <w:jc w:val="center"/>
              <w:rPr>
                <w:rFonts w:ascii="Arial" w:eastAsia="宋体" w:hAnsi="Arial"/>
                <w:kern w:val="2"/>
                <w:sz w:val="18"/>
                <w:szCs w:val="22"/>
                <w:lang w:val="es-US" w:eastAsia="zh-CN"/>
              </w:rPr>
            </w:pPr>
            <w:r w:rsidRPr="001E32DC">
              <w:rPr>
                <w:rFonts w:ascii="Arial" w:eastAsia="宋体" w:hAnsi="Arial"/>
                <w:kern w:val="2"/>
                <w:sz w:val="18"/>
                <w:szCs w:val="22"/>
                <w:lang w:val="es-US" w:eastAsia="zh-CN"/>
              </w:rPr>
              <w:t>CA_n2A-n66A</w:t>
            </w:r>
          </w:p>
          <w:p w14:paraId="368B2F0C"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1498A9D7"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FB865B6" w14:textId="77777777" w:rsidR="00BF21A0" w:rsidRPr="001E32DC" w:rsidRDefault="00BF21A0" w:rsidP="00BF21A0">
            <w:pPr>
              <w:pStyle w:val="TAC"/>
              <w:rPr>
                <w:rFonts w:ascii="Calibri" w:eastAsia="宋体" w:hAnsi="Calibri"/>
                <w:kern w:val="2"/>
                <w:sz w:val="21"/>
                <w:szCs w:val="22"/>
                <w:lang w:val="en-US" w:eastAsia="zh-CN"/>
              </w:rPr>
            </w:pPr>
            <w:r w:rsidRPr="001E32DC">
              <w:rPr>
                <w:rFonts w:eastAsia="宋体"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022D155" w14:textId="77777777" w:rsidR="00BF21A0" w:rsidRPr="001E32DC" w:rsidRDefault="00BF21A0" w:rsidP="00BF21A0">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BF21A0" w14:paraId="53E3CFA3" w14:textId="77777777" w:rsidTr="009E2430">
        <w:trPr>
          <w:trHeight w:val="29"/>
        </w:trPr>
        <w:tc>
          <w:tcPr>
            <w:tcW w:w="1848" w:type="dxa"/>
            <w:tcBorders>
              <w:top w:val="nil"/>
              <w:left w:val="single" w:sz="4" w:space="0" w:color="auto"/>
              <w:bottom w:val="nil"/>
              <w:right w:val="single" w:sz="4" w:space="0" w:color="auto"/>
            </w:tcBorders>
            <w:vAlign w:val="center"/>
          </w:tcPr>
          <w:p w14:paraId="1C9A8FB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087498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1D6E4F" w14:textId="77777777" w:rsidR="00BF21A0" w:rsidRPr="001E32DC" w:rsidRDefault="00BF21A0" w:rsidP="00BF21A0">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311D764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24FA117" w14:textId="77777777" w:rsidR="00BF21A0" w:rsidRPr="001E32DC" w:rsidRDefault="00BF21A0" w:rsidP="00BF21A0">
            <w:pPr>
              <w:pStyle w:val="TAC"/>
              <w:rPr>
                <w:lang w:val="en-US" w:eastAsia="zh-CN"/>
              </w:rPr>
            </w:pPr>
          </w:p>
        </w:tc>
      </w:tr>
      <w:tr w:rsidR="00BF21A0" w14:paraId="2A34A7B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5A189B6"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12D01B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A82B04"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87084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135475B7" w14:textId="77777777" w:rsidR="00BF21A0" w:rsidRPr="001E32DC" w:rsidRDefault="00BF21A0" w:rsidP="00BF21A0">
            <w:pPr>
              <w:pStyle w:val="TAC"/>
              <w:rPr>
                <w:lang w:val="en-US" w:eastAsia="zh-CN"/>
              </w:rPr>
            </w:pPr>
          </w:p>
        </w:tc>
      </w:tr>
      <w:tr w:rsidR="00BF21A0" w14:paraId="1F0A2F0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1125D09" w14:textId="77777777" w:rsidR="00BF21A0" w:rsidRPr="001E32DC" w:rsidRDefault="00BF21A0" w:rsidP="00BF21A0">
            <w:pPr>
              <w:pStyle w:val="TAC"/>
              <w:rPr>
                <w:lang w:val="en-US" w:eastAsia="zh-CN"/>
              </w:rPr>
            </w:pPr>
            <w:r w:rsidRPr="001E32DC">
              <w:rPr>
                <w:lang w:val="en-US" w:eastAsia="zh-CN"/>
              </w:rPr>
              <w:t>CA_n2A-n14A-n66(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78880865" w14:textId="77777777" w:rsidR="00BF21A0" w:rsidRPr="001E32DC" w:rsidRDefault="00BF21A0" w:rsidP="00BF21A0">
            <w:pPr>
              <w:pStyle w:val="TAC"/>
              <w:rPr>
                <w:lang w:val="es-US" w:eastAsia="zh-CN"/>
              </w:rPr>
            </w:pPr>
            <w:r w:rsidRPr="001E32DC">
              <w:rPr>
                <w:lang w:val="es-US" w:eastAsia="zh-CN"/>
              </w:rPr>
              <w:t>CA_n2A-n14A</w:t>
            </w:r>
          </w:p>
          <w:p w14:paraId="15B6FAA3" w14:textId="77777777" w:rsidR="00BF21A0" w:rsidRPr="001E32DC" w:rsidRDefault="00BF21A0" w:rsidP="00BF21A0">
            <w:pPr>
              <w:pStyle w:val="TAC"/>
              <w:rPr>
                <w:lang w:val="es-US" w:eastAsia="zh-CN"/>
              </w:rPr>
            </w:pPr>
            <w:r w:rsidRPr="001E32DC">
              <w:rPr>
                <w:lang w:val="es-US" w:eastAsia="zh-CN"/>
              </w:rPr>
              <w:t>CA_n2A-n66A</w:t>
            </w:r>
          </w:p>
          <w:p w14:paraId="27BA0114" w14:textId="77777777" w:rsidR="00BF21A0" w:rsidRPr="001E32DC" w:rsidRDefault="00BF21A0" w:rsidP="00BF21A0">
            <w:pPr>
              <w:pStyle w:val="TAC"/>
              <w:rPr>
                <w:lang w:val="en-US" w:eastAsia="zh-CN"/>
              </w:rPr>
            </w:pPr>
            <w:r w:rsidRPr="001E32DC">
              <w:rPr>
                <w:lang w:val="es-US" w:eastAsia="zh-CN"/>
              </w:rPr>
              <w:t>CA_n14A-n66A</w:t>
            </w:r>
          </w:p>
        </w:tc>
        <w:tc>
          <w:tcPr>
            <w:tcW w:w="843" w:type="dxa"/>
            <w:tcBorders>
              <w:top w:val="single" w:sz="4" w:space="0" w:color="auto"/>
              <w:left w:val="single" w:sz="4" w:space="0" w:color="auto"/>
              <w:bottom w:val="single" w:sz="4" w:space="0" w:color="auto"/>
              <w:right w:val="single" w:sz="4" w:space="0" w:color="auto"/>
            </w:tcBorders>
            <w:vAlign w:val="center"/>
          </w:tcPr>
          <w:p w14:paraId="25C82925"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ADF31DB"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F8867FD" w14:textId="77777777" w:rsidR="00BF21A0" w:rsidRPr="001E32DC" w:rsidRDefault="00BF21A0" w:rsidP="00BF21A0">
            <w:pPr>
              <w:pStyle w:val="TAC"/>
              <w:rPr>
                <w:lang w:val="en-US" w:eastAsia="zh-CN"/>
              </w:rPr>
            </w:pPr>
            <w:r w:rsidRPr="001E32DC">
              <w:rPr>
                <w:lang w:val="en-US" w:eastAsia="zh-CN"/>
              </w:rPr>
              <w:t>0</w:t>
            </w:r>
          </w:p>
        </w:tc>
      </w:tr>
      <w:tr w:rsidR="00BF21A0" w14:paraId="2FE3797C" w14:textId="77777777" w:rsidTr="009E2430">
        <w:trPr>
          <w:trHeight w:val="29"/>
        </w:trPr>
        <w:tc>
          <w:tcPr>
            <w:tcW w:w="1848" w:type="dxa"/>
            <w:tcBorders>
              <w:top w:val="nil"/>
              <w:left w:val="single" w:sz="4" w:space="0" w:color="auto"/>
              <w:bottom w:val="nil"/>
              <w:right w:val="single" w:sz="4" w:space="0" w:color="auto"/>
            </w:tcBorders>
            <w:vAlign w:val="center"/>
          </w:tcPr>
          <w:p w14:paraId="64BBCCE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3B0A93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576628" w14:textId="77777777" w:rsidR="00BF21A0" w:rsidRPr="001E32DC" w:rsidRDefault="00BF21A0" w:rsidP="00BF21A0">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2F716EC"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C374875" w14:textId="77777777" w:rsidR="00BF21A0" w:rsidRPr="001E32DC" w:rsidRDefault="00BF21A0" w:rsidP="00BF21A0">
            <w:pPr>
              <w:pStyle w:val="TAC"/>
              <w:rPr>
                <w:lang w:val="en-US" w:eastAsia="zh-CN"/>
              </w:rPr>
            </w:pPr>
          </w:p>
        </w:tc>
      </w:tr>
      <w:tr w:rsidR="00BF21A0" w14:paraId="7A3491F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4B860BD"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064129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2931B2"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9645E98"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w:t>
            </w:r>
            <w:r>
              <w:rPr>
                <w:rFonts w:cs="Arial"/>
                <w:color w:val="000000"/>
                <w:szCs w:val="18"/>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0A8DBA66" w14:textId="77777777" w:rsidR="00BF21A0" w:rsidRPr="001E32DC" w:rsidRDefault="00BF21A0" w:rsidP="00BF21A0">
            <w:pPr>
              <w:pStyle w:val="TAC"/>
              <w:rPr>
                <w:lang w:val="en-US" w:eastAsia="zh-CN"/>
              </w:rPr>
            </w:pPr>
          </w:p>
        </w:tc>
      </w:tr>
      <w:tr w:rsidR="00BF21A0" w14:paraId="4DBF6AF3" w14:textId="77777777" w:rsidTr="009E2430">
        <w:trPr>
          <w:trHeight w:val="29"/>
        </w:trPr>
        <w:tc>
          <w:tcPr>
            <w:tcW w:w="1848" w:type="dxa"/>
            <w:tcBorders>
              <w:top w:val="nil"/>
              <w:left w:val="single" w:sz="4" w:space="0" w:color="auto"/>
              <w:bottom w:val="nil"/>
              <w:right w:val="single" w:sz="4" w:space="0" w:color="auto"/>
            </w:tcBorders>
            <w:vAlign w:val="center"/>
          </w:tcPr>
          <w:p w14:paraId="4DD10321" w14:textId="77777777" w:rsidR="00BF21A0" w:rsidRPr="001E32DC" w:rsidRDefault="00BF21A0" w:rsidP="00BF21A0">
            <w:pPr>
              <w:pStyle w:val="TAC"/>
              <w:rPr>
                <w:lang w:val="en-US" w:eastAsia="zh-CN"/>
              </w:rPr>
            </w:pPr>
            <w:r w:rsidRPr="001E32DC">
              <w:rPr>
                <w:lang w:val="en-US" w:eastAsia="zh-CN"/>
              </w:rPr>
              <w:t>CA_n2A-n14A-n77A</w:t>
            </w:r>
          </w:p>
        </w:tc>
        <w:tc>
          <w:tcPr>
            <w:tcW w:w="1862" w:type="dxa"/>
            <w:tcBorders>
              <w:top w:val="single" w:sz="4" w:space="0" w:color="auto"/>
              <w:left w:val="single" w:sz="4" w:space="0" w:color="auto"/>
              <w:bottom w:val="nil"/>
              <w:right w:val="single" w:sz="4" w:space="0" w:color="auto"/>
            </w:tcBorders>
            <w:vAlign w:val="center"/>
          </w:tcPr>
          <w:p w14:paraId="6671E4A0" w14:textId="77777777" w:rsidR="00BF21A0" w:rsidRPr="001E32DC" w:rsidRDefault="00BF21A0" w:rsidP="00BF21A0">
            <w:pPr>
              <w:pStyle w:val="TAC"/>
              <w:rPr>
                <w:lang w:val="en-US"/>
              </w:rPr>
            </w:pPr>
            <w:r w:rsidRPr="001E32DC">
              <w:rPr>
                <w:lang w:val="en-US"/>
              </w:rPr>
              <w:t>n77</w:t>
            </w:r>
            <w:r w:rsidRPr="001E32DC">
              <w:rPr>
                <w:vertAlign w:val="superscript"/>
                <w:lang w:val="en-US"/>
              </w:rPr>
              <w:t>7</w:t>
            </w:r>
          </w:p>
          <w:p w14:paraId="3A5CAD96" w14:textId="77777777" w:rsidR="00BF21A0" w:rsidRPr="001E32DC" w:rsidRDefault="00BF21A0" w:rsidP="00BF21A0">
            <w:pPr>
              <w:pStyle w:val="TAC"/>
              <w:rPr>
                <w:lang w:val="en-US"/>
              </w:rPr>
            </w:pPr>
            <w:r w:rsidRPr="001E32DC">
              <w:rPr>
                <w:lang w:val="en-US"/>
              </w:rPr>
              <w:t>CA_n2A-n14A</w:t>
            </w:r>
          </w:p>
          <w:p w14:paraId="107C16B5" w14:textId="77777777" w:rsidR="00BF21A0" w:rsidRPr="001E32DC" w:rsidRDefault="00BF21A0" w:rsidP="00BF21A0">
            <w:pPr>
              <w:pStyle w:val="TAC"/>
              <w:rPr>
                <w:vertAlign w:val="superscript"/>
                <w:lang w:val="en-US"/>
              </w:rPr>
            </w:pPr>
            <w:r w:rsidRPr="001E32DC">
              <w:rPr>
                <w:lang w:val="en-US"/>
              </w:rPr>
              <w:t>CA_n2A-n77A</w:t>
            </w:r>
            <w:r w:rsidRPr="001E32DC">
              <w:rPr>
                <w:vertAlign w:val="superscript"/>
                <w:lang w:val="en-US"/>
              </w:rPr>
              <w:t>7</w:t>
            </w:r>
          </w:p>
          <w:p w14:paraId="037FCE9C" w14:textId="77777777" w:rsidR="00BF21A0" w:rsidRPr="001E32DC" w:rsidRDefault="00BF21A0" w:rsidP="00BF21A0">
            <w:pPr>
              <w:pStyle w:val="TAC"/>
              <w:rPr>
                <w:lang w:val="en-US" w:eastAsia="zh-CN"/>
              </w:rPr>
            </w:pPr>
            <w:r w:rsidRPr="001E32DC">
              <w:rPr>
                <w:lang w:val="en-US"/>
              </w:rPr>
              <w:t>CA_n14A-n77A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5925FAA1"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10CE90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75472A9" w14:textId="77777777" w:rsidR="00BF21A0" w:rsidRPr="001E32DC" w:rsidRDefault="00BF21A0" w:rsidP="00BF21A0">
            <w:pPr>
              <w:pStyle w:val="TAC"/>
              <w:rPr>
                <w:lang w:val="en-US" w:eastAsia="zh-CN"/>
              </w:rPr>
            </w:pPr>
            <w:r w:rsidRPr="001E32DC">
              <w:rPr>
                <w:lang w:val="en-US" w:eastAsia="zh-CN"/>
              </w:rPr>
              <w:t>0</w:t>
            </w:r>
          </w:p>
        </w:tc>
      </w:tr>
      <w:tr w:rsidR="00BF21A0" w14:paraId="2BADF1D3" w14:textId="77777777" w:rsidTr="009E2430">
        <w:trPr>
          <w:trHeight w:val="29"/>
        </w:trPr>
        <w:tc>
          <w:tcPr>
            <w:tcW w:w="1848" w:type="dxa"/>
            <w:tcBorders>
              <w:top w:val="nil"/>
              <w:left w:val="single" w:sz="4" w:space="0" w:color="auto"/>
              <w:bottom w:val="nil"/>
              <w:right w:val="single" w:sz="4" w:space="0" w:color="auto"/>
            </w:tcBorders>
            <w:vAlign w:val="center"/>
          </w:tcPr>
          <w:p w14:paraId="4376D6E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11F219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58E7EF" w14:textId="77777777" w:rsidR="00BF21A0" w:rsidRPr="001E32DC" w:rsidRDefault="00BF21A0" w:rsidP="00BF21A0">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7C6B79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D7E91D8" w14:textId="77777777" w:rsidR="00BF21A0" w:rsidRPr="001E32DC" w:rsidRDefault="00BF21A0" w:rsidP="00BF21A0">
            <w:pPr>
              <w:pStyle w:val="TAC"/>
              <w:rPr>
                <w:lang w:val="en-US" w:eastAsia="zh-CN"/>
              </w:rPr>
            </w:pPr>
          </w:p>
        </w:tc>
      </w:tr>
      <w:tr w:rsidR="00BF21A0" w14:paraId="2B7F7C9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B22E3EC"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8EBE6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32A93C9" w14:textId="77777777" w:rsidR="00BF21A0" w:rsidRPr="001E32DC" w:rsidRDefault="00BF21A0" w:rsidP="00BF21A0">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746C3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4689742" w14:textId="77777777" w:rsidR="00BF21A0" w:rsidRPr="001E32DC" w:rsidRDefault="00BF21A0" w:rsidP="00BF21A0">
            <w:pPr>
              <w:pStyle w:val="TAC"/>
              <w:rPr>
                <w:lang w:val="en-US" w:eastAsia="zh-CN"/>
              </w:rPr>
            </w:pPr>
          </w:p>
        </w:tc>
      </w:tr>
      <w:tr w:rsidR="00BF21A0" w14:paraId="22FA8D8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4DAAC5A" w14:textId="77777777" w:rsidR="00BF21A0" w:rsidRPr="001E32DC" w:rsidRDefault="00BF21A0" w:rsidP="00BF21A0">
            <w:pPr>
              <w:pStyle w:val="TAC"/>
              <w:rPr>
                <w:lang w:val="en-US" w:eastAsia="zh-CN"/>
              </w:rPr>
            </w:pPr>
            <w:r w:rsidRPr="001E32DC">
              <w:rPr>
                <w:lang w:val="en-US" w:eastAsia="zh-CN"/>
              </w:rPr>
              <w:t>CA_n2A-n14A-n77(2A)</w:t>
            </w:r>
          </w:p>
        </w:tc>
        <w:tc>
          <w:tcPr>
            <w:tcW w:w="1862" w:type="dxa"/>
            <w:tcBorders>
              <w:top w:val="single" w:sz="4" w:space="0" w:color="auto"/>
              <w:left w:val="single" w:sz="4" w:space="0" w:color="auto"/>
              <w:bottom w:val="nil"/>
              <w:right w:val="single" w:sz="4" w:space="0" w:color="auto"/>
            </w:tcBorders>
            <w:vAlign w:val="center"/>
          </w:tcPr>
          <w:p w14:paraId="6412E531" w14:textId="77777777" w:rsidR="00BF21A0" w:rsidRDefault="00BF21A0" w:rsidP="00BF21A0">
            <w:pPr>
              <w:pStyle w:val="TAC"/>
            </w:pPr>
            <w:r>
              <w:t>n77</w:t>
            </w:r>
            <w:r w:rsidRPr="00966D13">
              <w:rPr>
                <w:vertAlign w:val="superscript"/>
              </w:rPr>
              <w:t>7</w:t>
            </w:r>
          </w:p>
          <w:p w14:paraId="43EF633D" w14:textId="77777777" w:rsidR="00BF21A0" w:rsidRPr="001E32DC" w:rsidRDefault="00BF21A0" w:rsidP="00BF21A0">
            <w:pPr>
              <w:pStyle w:val="TAC"/>
              <w:rPr>
                <w:lang w:val="en-US" w:eastAsia="zh-CN"/>
              </w:rPr>
            </w:pPr>
            <w:r>
              <w:t>CA_n2A-n14A CA_n2A-n77A</w:t>
            </w:r>
            <w:r w:rsidRPr="00571960">
              <w:rPr>
                <w:vertAlign w:val="superscript"/>
              </w:rPr>
              <w:t>7</w:t>
            </w:r>
            <w:r>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1BEFE37"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72B62C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678CA6D" w14:textId="77777777" w:rsidR="00BF21A0" w:rsidRPr="001E32DC" w:rsidRDefault="00BF21A0" w:rsidP="00BF21A0">
            <w:pPr>
              <w:pStyle w:val="TAC"/>
              <w:rPr>
                <w:lang w:val="en-US" w:eastAsia="zh-CN"/>
              </w:rPr>
            </w:pPr>
            <w:r w:rsidRPr="001E32DC">
              <w:rPr>
                <w:lang w:val="en-US" w:eastAsia="zh-CN"/>
              </w:rPr>
              <w:t>0</w:t>
            </w:r>
          </w:p>
        </w:tc>
      </w:tr>
      <w:tr w:rsidR="00BF21A0" w14:paraId="1AA9224E" w14:textId="77777777" w:rsidTr="009E2430">
        <w:trPr>
          <w:trHeight w:val="29"/>
        </w:trPr>
        <w:tc>
          <w:tcPr>
            <w:tcW w:w="1848" w:type="dxa"/>
            <w:tcBorders>
              <w:top w:val="nil"/>
              <w:left w:val="single" w:sz="4" w:space="0" w:color="auto"/>
              <w:bottom w:val="nil"/>
              <w:right w:val="single" w:sz="4" w:space="0" w:color="auto"/>
            </w:tcBorders>
            <w:vAlign w:val="center"/>
          </w:tcPr>
          <w:p w14:paraId="0114CE1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632EB8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81483F" w14:textId="77777777" w:rsidR="00BF21A0" w:rsidRPr="001E32DC" w:rsidRDefault="00BF21A0" w:rsidP="00BF21A0">
            <w:pPr>
              <w:pStyle w:val="TAC"/>
              <w:rPr>
                <w:lang w:val="en-US"/>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CBD677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9367EBE" w14:textId="77777777" w:rsidR="00BF21A0" w:rsidRPr="001E32DC" w:rsidRDefault="00BF21A0" w:rsidP="00BF21A0">
            <w:pPr>
              <w:pStyle w:val="TAC"/>
              <w:rPr>
                <w:lang w:val="en-US" w:eastAsia="zh-CN"/>
              </w:rPr>
            </w:pPr>
          </w:p>
        </w:tc>
      </w:tr>
      <w:tr w:rsidR="00BF21A0" w14:paraId="4594793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595D7A9"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7F599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9DD976"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AC869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FB533E3" w14:textId="77777777" w:rsidR="00BF21A0" w:rsidRPr="001E32DC" w:rsidRDefault="00BF21A0" w:rsidP="00BF21A0">
            <w:pPr>
              <w:pStyle w:val="TAC"/>
              <w:rPr>
                <w:lang w:val="en-US" w:eastAsia="zh-CN"/>
              </w:rPr>
            </w:pPr>
          </w:p>
        </w:tc>
      </w:tr>
      <w:tr w:rsidR="00BF21A0" w14:paraId="044A13B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BFBD09B" w14:textId="77777777" w:rsidR="00BF21A0" w:rsidRPr="001E32DC" w:rsidRDefault="00BF21A0" w:rsidP="00BF21A0">
            <w:pPr>
              <w:pStyle w:val="TAC"/>
              <w:rPr>
                <w:lang w:val="en-US" w:eastAsia="zh-CN"/>
              </w:rPr>
            </w:pPr>
            <w:r w:rsidRPr="001E32DC">
              <w:rPr>
                <w:lang w:val="en-US" w:eastAsia="zh-CN"/>
              </w:rPr>
              <w:t>CA_n2(2A)-n14A-n77A</w:t>
            </w:r>
          </w:p>
        </w:tc>
        <w:tc>
          <w:tcPr>
            <w:tcW w:w="1862" w:type="dxa"/>
            <w:tcBorders>
              <w:left w:val="single" w:sz="4" w:space="0" w:color="auto"/>
              <w:bottom w:val="nil"/>
              <w:right w:val="single" w:sz="4" w:space="0" w:color="auto"/>
            </w:tcBorders>
            <w:shd w:val="clear" w:color="auto" w:fill="auto"/>
          </w:tcPr>
          <w:p w14:paraId="367EB409" w14:textId="77777777" w:rsidR="00BF21A0" w:rsidRDefault="00BF21A0" w:rsidP="00BF21A0">
            <w:pPr>
              <w:pStyle w:val="TAC"/>
            </w:pPr>
            <w:r>
              <w:t>n77</w:t>
            </w:r>
            <w:r w:rsidRPr="00966D13">
              <w:rPr>
                <w:vertAlign w:val="superscript"/>
              </w:rPr>
              <w:t>7</w:t>
            </w:r>
          </w:p>
          <w:p w14:paraId="35CD7C23" w14:textId="77777777" w:rsidR="00BF21A0" w:rsidRPr="001E32DC" w:rsidRDefault="00BF21A0" w:rsidP="00BF21A0">
            <w:pPr>
              <w:pStyle w:val="TAC"/>
              <w:rPr>
                <w:lang w:val="en-US" w:eastAsia="zh-CN"/>
              </w:rPr>
            </w:pPr>
            <w:r>
              <w:t>CA_n2A-n14A CA_n2A-n77A</w:t>
            </w:r>
            <w:r w:rsidRPr="00571960">
              <w:rPr>
                <w:vertAlign w:val="superscript"/>
              </w:rPr>
              <w:t>7</w:t>
            </w:r>
            <w:r>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27200D67"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3AEF53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3A024627" w14:textId="77777777" w:rsidR="00BF21A0" w:rsidRPr="001E32DC" w:rsidRDefault="00BF21A0" w:rsidP="00BF21A0">
            <w:pPr>
              <w:pStyle w:val="TAC"/>
              <w:rPr>
                <w:lang w:val="en-US" w:eastAsia="zh-CN"/>
              </w:rPr>
            </w:pPr>
            <w:r w:rsidRPr="001E32DC">
              <w:rPr>
                <w:lang w:val="en-US" w:eastAsia="zh-CN"/>
              </w:rPr>
              <w:t>0</w:t>
            </w:r>
          </w:p>
        </w:tc>
      </w:tr>
      <w:tr w:rsidR="00BF21A0" w14:paraId="30D0AF1C" w14:textId="77777777" w:rsidTr="009E2430">
        <w:trPr>
          <w:trHeight w:val="29"/>
        </w:trPr>
        <w:tc>
          <w:tcPr>
            <w:tcW w:w="1848" w:type="dxa"/>
            <w:tcBorders>
              <w:top w:val="nil"/>
              <w:left w:val="single" w:sz="4" w:space="0" w:color="auto"/>
              <w:bottom w:val="nil"/>
              <w:right w:val="single" w:sz="4" w:space="0" w:color="auto"/>
            </w:tcBorders>
            <w:vAlign w:val="center"/>
          </w:tcPr>
          <w:p w14:paraId="28E3539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340B526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640A63" w14:textId="77777777" w:rsidR="00BF21A0" w:rsidRPr="001E32DC" w:rsidRDefault="00BF21A0" w:rsidP="00BF21A0">
            <w:pPr>
              <w:pStyle w:val="TAC"/>
              <w:rPr>
                <w:lang w:val="en-US"/>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5EF45D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7563234" w14:textId="77777777" w:rsidR="00BF21A0" w:rsidRPr="001E32DC" w:rsidRDefault="00BF21A0" w:rsidP="00BF21A0">
            <w:pPr>
              <w:pStyle w:val="TAC"/>
              <w:rPr>
                <w:lang w:val="en-US" w:eastAsia="zh-CN"/>
              </w:rPr>
            </w:pPr>
          </w:p>
        </w:tc>
      </w:tr>
      <w:tr w:rsidR="00BF21A0" w14:paraId="7BAE3B1B" w14:textId="77777777" w:rsidTr="0082640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2" w:author="ZTE-Ma Zhifeng" w:date="2022-08-28T17: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3" w:author="ZTE-Ma Zhifeng" w:date="2022-08-28T17:36: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04" w:author="ZTE-Ma Zhifeng" w:date="2022-08-28T17:36:00Z">
              <w:tcPr>
                <w:tcW w:w="1848" w:type="dxa"/>
                <w:gridSpan w:val="2"/>
                <w:tcBorders>
                  <w:top w:val="nil"/>
                  <w:left w:val="single" w:sz="4" w:space="0" w:color="auto"/>
                  <w:bottom w:val="single" w:sz="4" w:space="0" w:color="auto"/>
                  <w:right w:val="single" w:sz="4" w:space="0" w:color="auto"/>
                </w:tcBorders>
                <w:vAlign w:val="center"/>
              </w:tcPr>
            </w:tcPrChange>
          </w:tcPr>
          <w:p w14:paraId="50DAA42E"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405" w:author="ZTE-Ma Zhifeng" w:date="2022-08-28T17:36:00Z">
              <w:tcPr>
                <w:tcW w:w="1862" w:type="dxa"/>
                <w:gridSpan w:val="2"/>
                <w:tcBorders>
                  <w:top w:val="nil"/>
                  <w:left w:val="single" w:sz="4" w:space="0" w:color="auto"/>
                  <w:bottom w:val="single" w:sz="4" w:space="0" w:color="auto"/>
                  <w:right w:val="single" w:sz="4" w:space="0" w:color="auto"/>
                </w:tcBorders>
                <w:vAlign w:val="center"/>
              </w:tcPr>
            </w:tcPrChange>
          </w:tcPr>
          <w:p w14:paraId="6ED95ED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06" w:author="ZTE-Ma Zhifeng" w:date="2022-08-28T17:3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41827B0"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07" w:author="ZTE-Ma Zhifeng" w:date="2022-08-28T17:3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DB74CC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408" w:author="ZTE-Ma Zhifeng" w:date="2022-08-28T17:36:00Z">
              <w:tcPr>
                <w:tcW w:w="1638" w:type="dxa"/>
                <w:gridSpan w:val="2"/>
                <w:tcBorders>
                  <w:top w:val="nil"/>
                  <w:left w:val="single" w:sz="4" w:space="0" w:color="auto"/>
                  <w:bottom w:val="single" w:sz="4" w:space="0" w:color="auto"/>
                  <w:right w:val="single" w:sz="4" w:space="0" w:color="auto"/>
                </w:tcBorders>
                <w:vAlign w:val="center"/>
              </w:tcPr>
            </w:tcPrChange>
          </w:tcPr>
          <w:p w14:paraId="0C0A215A" w14:textId="77777777" w:rsidR="00BF21A0" w:rsidRPr="001E32DC" w:rsidRDefault="00BF21A0" w:rsidP="00BF21A0">
            <w:pPr>
              <w:pStyle w:val="TAC"/>
              <w:rPr>
                <w:lang w:val="en-US" w:eastAsia="zh-CN"/>
              </w:rPr>
            </w:pPr>
          </w:p>
        </w:tc>
      </w:tr>
      <w:tr w:rsidR="00BF21A0" w14:paraId="55FA7B9C" w14:textId="77777777" w:rsidTr="002D51E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9" w:author="ZTE-Ma Zhifeng" w:date="2022-08-28T17: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0" w:author="ZTE-Ma Zhifeng" w:date="2022-08-28T17:35:00Z"/>
          <w:trPrChange w:id="411" w:author="ZTE-Ma Zhifeng" w:date="2022-08-28T17:36: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12" w:author="ZTE-Ma Zhifeng" w:date="2022-08-28T17:36:00Z">
              <w:tcPr>
                <w:tcW w:w="1848" w:type="dxa"/>
                <w:gridSpan w:val="2"/>
                <w:tcBorders>
                  <w:top w:val="nil"/>
                  <w:left w:val="single" w:sz="4" w:space="0" w:color="auto"/>
                  <w:bottom w:val="single" w:sz="4" w:space="0" w:color="auto"/>
                  <w:right w:val="single" w:sz="4" w:space="0" w:color="auto"/>
                </w:tcBorders>
                <w:vAlign w:val="center"/>
              </w:tcPr>
            </w:tcPrChange>
          </w:tcPr>
          <w:p w14:paraId="60C55392" w14:textId="125F7545" w:rsidR="00BF21A0" w:rsidRPr="001E32DC" w:rsidRDefault="00BF21A0" w:rsidP="00BF21A0">
            <w:pPr>
              <w:pStyle w:val="TAC"/>
              <w:rPr>
                <w:ins w:id="413" w:author="ZTE-Ma Zhifeng" w:date="2022-08-28T17:35:00Z"/>
                <w:lang w:val="en-US" w:eastAsia="zh-CN"/>
              </w:rPr>
            </w:pPr>
            <w:ins w:id="414" w:author="ZTE-Ma Zhifeng" w:date="2022-08-28T17:36:00Z">
              <w:r w:rsidRPr="001E32DC">
                <w:rPr>
                  <w:rFonts w:eastAsia="宋体"/>
                  <w:kern w:val="2"/>
                  <w:szCs w:val="22"/>
                  <w:lang w:val="en-US" w:eastAsia="zh-CN"/>
                </w:rPr>
                <w:t>CA_n2(2A)-n14A-n77</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ins>
          </w:p>
        </w:tc>
        <w:tc>
          <w:tcPr>
            <w:tcW w:w="1862" w:type="dxa"/>
            <w:tcBorders>
              <w:top w:val="single" w:sz="4" w:space="0" w:color="auto"/>
              <w:left w:val="single" w:sz="4" w:space="0" w:color="auto"/>
              <w:bottom w:val="nil"/>
              <w:right w:val="single" w:sz="4" w:space="0" w:color="auto"/>
            </w:tcBorders>
            <w:tcPrChange w:id="415" w:author="ZTE-Ma Zhifeng" w:date="2022-08-28T17:36:00Z">
              <w:tcPr>
                <w:tcW w:w="1862" w:type="dxa"/>
                <w:gridSpan w:val="2"/>
                <w:tcBorders>
                  <w:top w:val="nil"/>
                  <w:left w:val="single" w:sz="4" w:space="0" w:color="auto"/>
                  <w:bottom w:val="single" w:sz="4" w:space="0" w:color="auto"/>
                  <w:right w:val="single" w:sz="4" w:space="0" w:color="auto"/>
                </w:tcBorders>
                <w:vAlign w:val="center"/>
              </w:tcPr>
            </w:tcPrChange>
          </w:tcPr>
          <w:p w14:paraId="0D23E421" w14:textId="732281F3" w:rsidR="00BF21A0" w:rsidRPr="001E32DC" w:rsidRDefault="00BF21A0" w:rsidP="00BF21A0">
            <w:pPr>
              <w:pStyle w:val="TAC"/>
              <w:rPr>
                <w:ins w:id="416" w:author="ZTE-Ma Zhifeng" w:date="2022-08-28T17:35:00Z"/>
                <w:lang w:val="en-US" w:eastAsia="zh-CN"/>
              </w:rPr>
            </w:pPr>
            <w:ins w:id="417" w:author="ZTE-Ma Zhifeng" w:date="2022-08-28T17:36:00Z">
              <w:r w:rsidRPr="00826401">
                <w:rPr>
                  <w:rFonts w:cs="Arial"/>
                  <w:szCs w:val="18"/>
                </w:rPr>
                <w:t>CA_n2A-n14A CA_n2A-n77A CA_n14A-n77A</w:t>
              </w:r>
            </w:ins>
          </w:p>
        </w:tc>
        <w:tc>
          <w:tcPr>
            <w:tcW w:w="843" w:type="dxa"/>
            <w:tcBorders>
              <w:top w:val="single" w:sz="4" w:space="0" w:color="auto"/>
              <w:left w:val="single" w:sz="4" w:space="0" w:color="auto"/>
              <w:bottom w:val="single" w:sz="4" w:space="0" w:color="auto"/>
              <w:right w:val="single" w:sz="4" w:space="0" w:color="auto"/>
            </w:tcBorders>
            <w:vAlign w:val="center"/>
            <w:tcPrChange w:id="418" w:author="ZTE-Ma Zhifeng" w:date="2022-08-28T17:3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4F38288" w14:textId="0DE035BA" w:rsidR="00BF21A0" w:rsidRPr="001E32DC" w:rsidRDefault="00BF21A0" w:rsidP="00BF21A0">
            <w:pPr>
              <w:pStyle w:val="TAC"/>
              <w:rPr>
                <w:ins w:id="419" w:author="ZTE-Ma Zhifeng" w:date="2022-08-28T17:35:00Z"/>
                <w:lang w:val="en-US"/>
              </w:rPr>
            </w:pPr>
            <w:ins w:id="420" w:author="ZTE-Ma Zhifeng" w:date="2022-08-28T17:36:00Z">
              <w:r w:rsidRPr="001E32DC">
                <w:rPr>
                  <w:rFonts w:eastAsia="宋体"/>
                  <w:kern w:val="2"/>
                  <w:szCs w:val="22"/>
                  <w:lang w:val="en-US"/>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421" w:author="ZTE-Ma Zhifeng" w:date="2022-08-28T17:3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CE36C40" w14:textId="6D79CA27" w:rsidR="00BF21A0" w:rsidRPr="001E32DC" w:rsidRDefault="00BF21A0" w:rsidP="00BF21A0">
            <w:pPr>
              <w:pStyle w:val="TAC"/>
              <w:rPr>
                <w:ins w:id="422" w:author="ZTE-Ma Zhifeng" w:date="2022-08-28T17:35:00Z"/>
                <w:rFonts w:cs="Arial"/>
                <w:color w:val="000000"/>
                <w:szCs w:val="18"/>
                <w:lang w:val="en-US" w:eastAsia="zh-CN" w:bidi="ar"/>
              </w:rPr>
            </w:pPr>
            <w:ins w:id="423" w:author="ZTE-Ma Zhifeng" w:date="2022-08-28T17:36:00Z">
              <w:r w:rsidRPr="001E32DC">
                <w:rPr>
                  <w:rFonts w:eastAsia="宋体" w:cs="Arial"/>
                  <w:color w:val="000000"/>
                  <w:szCs w:val="18"/>
                  <w:lang w:val="en-US" w:eastAsia="zh-CN" w:bidi="ar"/>
                </w:rPr>
                <w:t>CA_n2(2A)_BCS0</w:t>
              </w:r>
            </w:ins>
          </w:p>
        </w:tc>
        <w:tc>
          <w:tcPr>
            <w:tcW w:w="1638" w:type="dxa"/>
            <w:tcBorders>
              <w:top w:val="single" w:sz="4" w:space="0" w:color="auto"/>
              <w:left w:val="single" w:sz="4" w:space="0" w:color="auto"/>
              <w:bottom w:val="nil"/>
              <w:right w:val="single" w:sz="4" w:space="0" w:color="auto"/>
            </w:tcBorders>
            <w:vAlign w:val="center"/>
            <w:tcPrChange w:id="424" w:author="ZTE-Ma Zhifeng" w:date="2022-08-28T17:36:00Z">
              <w:tcPr>
                <w:tcW w:w="1638" w:type="dxa"/>
                <w:gridSpan w:val="2"/>
                <w:tcBorders>
                  <w:top w:val="nil"/>
                  <w:left w:val="single" w:sz="4" w:space="0" w:color="auto"/>
                  <w:bottom w:val="single" w:sz="4" w:space="0" w:color="auto"/>
                  <w:right w:val="single" w:sz="4" w:space="0" w:color="auto"/>
                </w:tcBorders>
                <w:vAlign w:val="center"/>
              </w:tcPr>
            </w:tcPrChange>
          </w:tcPr>
          <w:p w14:paraId="3BBCD314" w14:textId="744D3319" w:rsidR="00BF21A0" w:rsidRPr="001E32DC" w:rsidRDefault="00BF21A0" w:rsidP="00BF21A0">
            <w:pPr>
              <w:pStyle w:val="TAC"/>
              <w:rPr>
                <w:ins w:id="425" w:author="ZTE-Ma Zhifeng" w:date="2022-08-28T17:35:00Z"/>
                <w:lang w:val="en-US" w:eastAsia="zh-CN"/>
              </w:rPr>
            </w:pPr>
            <w:ins w:id="426" w:author="ZTE-Ma Zhifeng" w:date="2022-08-28T17:36:00Z">
              <w:r w:rsidRPr="001E32DC">
                <w:rPr>
                  <w:rFonts w:eastAsia="宋体"/>
                  <w:kern w:val="2"/>
                  <w:szCs w:val="22"/>
                  <w:lang w:val="en-US" w:eastAsia="zh-CN"/>
                </w:rPr>
                <w:t>0</w:t>
              </w:r>
            </w:ins>
          </w:p>
        </w:tc>
      </w:tr>
      <w:tr w:rsidR="00BF21A0" w14:paraId="1B903BD2" w14:textId="77777777" w:rsidTr="00826401">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7" w:author="ZTE-Ma Zhifeng" w:date="2022-08-28T17: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8" w:author="ZTE-Ma Zhifeng" w:date="2022-08-28T17:35:00Z"/>
          <w:trPrChange w:id="429" w:author="ZTE-Ma Zhifeng" w:date="2022-08-28T17:36:00Z">
            <w:trPr>
              <w:gridBefore w:val="1"/>
              <w:trHeight w:val="29"/>
            </w:trPr>
          </w:trPrChange>
        </w:trPr>
        <w:tc>
          <w:tcPr>
            <w:tcW w:w="1848" w:type="dxa"/>
            <w:tcBorders>
              <w:top w:val="nil"/>
              <w:left w:val="single" w:sz="4" w:space="0" w:color="auto"/>
              <w:bottom w:val="nil"/>
              <w:right w:val="single" w:sz="4" w:space="0" w:color="auto"/>
            </w:tcBorders>
            <w:vAlign w:val="center"/>
            <w:tcPrChange w:id="430" w:author="ZTE-Ma Zhifeng" w:date="2022-08-28T17:36:00Z">
              <w:tcPr>
                <w:tcW w:w="1848" w:type="dxa"/>
                <w:gridSpan w:val="2"/>
                <w:tcBorders>
                  <w:top w:val="nil"/>
                  <w:left w:val="single" w:sz="4" w:space="0" w:color="auto"/>
                  <w:bottom w:val="single" w:sz="4" w:space="0" w:color="auto"/>
                  <w:right w:val="single" w:sz="4" w:space="0" w:color="auto"/>
                </w:tcBorders>
                <w:vAlign w:val="center"/>
              </w:tcPr>
            </w:tcPrChange>
          </w:tcPr>
          <w:p w14:paraId="43EAEA5E" w14:textId="77777777" w:rsidR="00BF21A0" w:rsidRPr="001E32DC" w:rsidRDefault="00BF21A0" w:rsidP="00BF21A0">
            <w:pPr>
              <w:pStyle w:val="TAC"/>
              <w:rPr>
                <w:ins w:id="431" w:author="ZTE-Ma Zhifeng" w:date="2022-08-28T17:35:00Z"/>
                <w:lang w:val="en-US" w:eastAsia="zh-CN"/>
              </w:rPr>
            </w:pPr>
          </w:p>
        </w:tc>
        <w:tc>
          <w:tcPr>
            <w:tcW w:w="1862" w:type="dxa"/>
            <w:tcBorders>
              <w:top w:val="nil"/>
              <w:left w:val="single" w:sz="4" w:space="0" w:color="auto"/>
              <w:bottom w:val="nil"/>
              <w:right w:val="single" w:sz="4" w:space="0" w:color="auto"/>
            </w:tcBorders>
            <w:vAlign w:val="center"/>
            <w:tcPrChange w:id="432" w:author="ZTE-Ma Zhifeng" w:date="2022-08-28T17:36:00Z">
              <w:tcPr>
                <w:tcW w:w="1862" w:type="dxa"/>
                <w:gridSpan w:val="2"/>
                <w:tcBorders>
                  <w:top w:val="nil"/>
                  <w:left w:val="single" w:sz="4" w:space="0" w:color="auto"/>
                  <w:bottom w:val="single" w:sz="4" w:space="0" w:color="auto"/>
                  <w:right w:val="single" w:sz="4" w:space="0" w:color="auto"/>
                </w:tcBorders>
                <w:vAlign w:val="center"/>
              </w:tcPr>
            </w:tcPrChange>
          </w:tcPr>
          <w:p w14:paraId="262DF762" w14:textId="77777777" w:rsidR="00BF21A0" w:rsidRPr="001E32DC" w:rsidRDefault="00BF21A0" w:rsidP="00BF21A0">
            <w:pPr>
              <w:pStyle w:val="TAC"/>
              <w:rPr>
                <w:ins w:id="433" w:author="ZTE-Ma Zhifeng" w:date="2022-08-28T17:3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34" w:author="ZTE-Ma Zhifeng" w:date="2022-08-28T17:3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C783F45" w14:textId="50AE4CE1" w:rsidR="00BF21A0" w:rsidRPr="001E32DC" w:rsidRDefault="00BF21A0" w:rsidP="00BF21A0">
            <w:pPr>
              <w:pStyle w:val="TAC"/>
              <w:rPr>
                <w:ins w:id="435" w:author="ZTE-Ma Zhifeng" w:date="2022-08-28T17:35:00Z"/>
                <w:lang w:val="en-US"/>
              </w:rPr>
            </w:pPr>
            <w:ins w:id="436" w:author="ZTE-Ma Zhifeng" w:date="2022-08-28T17:36:00Z">
              <w:r w:rsidRPr="001E32DC">
                <w:rPr>
                  <w:rFonts w:eastAsia="宋体"/>
                  <w:kern w:val="2"/>
                  <w:szCs w:val="22"/>
                  <w:lang w:val="en-US"/>
                </w:rPr>
                <w:t>n14</w:t>
              </w:r>
            </w:ins>
          </w:p>
        </w:tc>
        <w:tc>
          <w:tcPr>
            <w:tcW w:w="3423" w:type="dxa"/>
            <w:tcBorders>
              <w:top w:val="single" w:sz="4" w:space="0" w:color="auto"/>
              <w:left w:val="single" w:sz="4" w:space="0" w:color="auto"/>
              <w:bottom w:val="single" w:sz="4" w:space="0" w:color="auto"/>
              <w:right w:val="single" w:sz="4" w:space="0" w:color="auto"/>
            </w:tcBorders>
            <w:vAlign w:val="center"/>
            <w:tcPrChange w:id="437" w:author="ZTE-Ma Zhifeng" w:date="2022-08-28T17:3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C201DA6" w14:textId="49C824E3" w:rsidR="00BF21A0" w:rsidRPr="001E32DC" w:rsidRDefault="00BF21A0" w:rsidP="00BF21A0">
            <w:pPr>
              <w:pStyle w:val="TAC"/>
              <w:rPr>
                <w:ins w:id="438" w:author="ZTE-Ma Zhifeng" w:date="2022-08-28T17:35:00Z"/>
                <w:rFonts w:cs="Arial"/>
                <w:color w:val="000000"/>
                <w:szCs w:val="18"/>
                <w:lang w:val="en-US" w:eastAsia="zh-CN" w:bidi="ar"/>
              </w:rPr>
            </w:pPr>
            <w:ins w:id="439" w:author="ZTE-Ma Zhifeng" w:date="2022-08-28T17:36:00Z">
              <w:r w:rsidRPr="001E32DC">
                <w:rPr>
                  <w:rFonts w:eastAsia="宋体" w:cs="Arial"/>
                  <w:color w:val="000000"/>
                  <w:szCs w:val="18"/>
                  <w:lang w:val="en-US" w:eastAsia="zh-CN" w:bidi="ar"/>
                </w:rPr>
                <w:t>5, 10</w:t>
              </w:r>
            </w:ins>
          </w:p>
        </w:tc>
        <w:tc>
          <w:tcPr>
            <w:tcW w:w="1638" w:type="dxa"/>
            <w:tcBorders>
              <w:top w:val="nil"/>
              <w:left w:val="single" w:sz="4" w:space="0" w:color="auto"/>
              <w:bottom w:val="nil"/>
              <w:right w:val="single" w:sz="4" w:space="0" w:color="auto"/>
            </w:tcBorders>
            <w:vAlign w:val="center"/>
            <w:tcPrChange w:id="440" w:author="ZTE-Ma Zhifeng" w:date="2022-08-28T17:36:00Z">
              <w:tcPr>
                <w:tcW w:w="1638" w:type="dxa"/>
                <w:gridSpan w:val="2"/>
                <w:tcBorders>
                  <w:top w:val="nil"/>
                  <w:left w:val="single" w:sz="4" w:space="0" w:color="auto"/>
                  <w:bottom w:val="single" w:sz="4" w:space="0" w:color="auto"/>
                  <w:right w:val="single" w:sz="4" w:space="0" w:color="auto"/>
                </w:tcBorders>
                <w:vAlign w:val="center"/>
              </w:tcPr>
            </w:tcPrChange>
          </w:tcPr>
          <w:p w14:paraId="371E2C24" w14:textId="77777777" w:rsidR="00BF21A0" w:rsidRPr="001E32DC" w:rsidRDefault="00BF21A0" w:rsidP="00BF21A0">
            <w:pPr>
              <w:pStyle w:val="TAC"/>
              <w:rPr>
                <w:ins w:id="441" w:author="ZTE-Ma Zhifeng" w:date="2022-08-28T17:35:00Z"/>
                <w:lang w:val="en-US" w:eastAsia="zh-CN"/>
              </w:rPr>
            </w:pPr>
          </w:p>
        </w:tc>
      </w:tr>
      <w:tr w:rsidR="00BF21A0" w14:paraId="1FCCE820" w14:textId="77777777" w:rsidTr="009E2430">
        <w:trPr>
          <w:trHeight w:val="29"/>
          <w:ins w:id="442" w:author="ZTE-Ma Zhifeng" w:date="2022-08-28T17:35:00Z"/>
        </w:trPr>
        <w:tc>
          <w:tcPr>
            <w:tcW w:w="1848" w:type="dxa"/>
            <w:tcBorders>
              <w:top w:val="nil"/>
              <w:left w:val="single" w:sz="4" w:space="0" w:color="auto"/>
              <w:bottom w:val="single" w:sz="4" w:space="0" w:color="auto"/>
              <w:right w:val="single" w:sz="4" w:space="0" w:color="auto"/>
            </w:tcBorders>
            <w:vAlign w:val="center"/>
          </w:tcPr>
          <w:p w14:paraId="31D7BB0D" w14:textId="77777777" w:rsidR="00BF21A0" w:rsidRPr="001E32DC" w:rsidRDefault="00BF21A0" w:rsidP="00BF21A0">
            <w:pPr>
              <w:pStyle w:val="TAC"/>
              <w:rPr>
                <w:ins w:id="443" w:author="ZTE-Ma Zhifeng" w:date="2022-08-28T17:35:00Z"/>
                <w:lang w:val="en-US" w:eastAsia="zh-CN"/>
              </w:rPr>
            </w:pPr>
          </w:p>
        </w:tc>
        <w:tc>
          <w:tcPr>
            <w:tcW w:w="1862" w:type="dxa"/>
            <w:tcBorders>
              <w:top w:val="nil"/>
              <w:left w:val="single" w:sz="4" w:space="0" w:color="auto"/>
              <w:bottom w:val="single" w:sz="4" w:space="0" w:color="auto"/>
              <w:right w:val="single" w:sz="4" w:space="0" w:color="auto"/>
            </w:tcBorders>
            <w:vAlign w:val="center"/>
          </w:tcPr>
          <w:p w14:paraId="3C2FA2C3" w14:textId="77777777" w:rsidR="00BF21A0" w:rsidRPr="001E32DC" w:rsidRDefault="00BF21A0" w:rsidP="00BF21A0">
            <w:pPr>
              <w:pStyle w:val="TAC"/>
              <w:rPr>
                <w:ins w:id="444" w:author="ZTE-Ma Zhifeng" w:date="2022-08-28T17:3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83DFCB" w14:textId="1E3BE771" w:rsidR="00BF21A0" w:rsidRPr="001E32DC" w:rsidRDefault="00BF21A0" w:rsidP="00BF21A0">
            <w:pPr>
              <w:pStyle w:val="TAC"/>
              <w:rPr>
                <w:ins w:id="445" w:author="ZTE-Ma Zhifeng" w:date="2022-08-28T17:35:00Z"/>
                <w:lang w:val="en-US"/>
              </w:rPr>
            </w:pPr>
            <w:ins w:id="446" w:author="ZTE-Ma Zhifeng" w:date="2022-08-28T17:36:00Z">
              <w:r w:rsidRPr="001E32DC">
                <w:rPr>
                  <w:rFonts w:eastAsia="宋体"/>
                  <w:kern w:val="2"/>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002D3722" w14:textId="7B2A9EC2" w:rsidR="00BF21A0" w:rsidRPr="001E32DC" w:rsidRDefault="00BF21A0" w:rsidP="00BF21A0">
            <w:pPr>
              <w:pStyle w:val="TAC"/>
              <w:rPr>
                <w:ins w:id="447" w:author="ZTE-Ma Zhifeng" w:date="2022-08-28T17:35:00Z"/>
                <w:rFonts w:cs="Arial"/>
                <w:color w:val="000000"/>
                <w:szCs w:val="18"/>
                <w:lang w:val="en-US" w:eastAsia="zh-CN" w:bidi="ar"/>
              </w:rPr>
            </w:pPr>
            <w:ins w:id="448" w:author="ZTE-Ma Zhifeng" w:date="2022-08-28T17:36:00Z">
              <w:r w:rsidRPr="001E32DC">
                <w:rPr>
                  <w:rFonts w:eastAsia="宋体" w:cs="Arial"/>
                  <w:color w:val="000000"/>
                  <w:szCs w:val="18"/>
                  <w:lang w:val="en-US" w:eastAsia="zh-CN" w:bidi="ar"/>
                </w:rPr>
                <w:t>CA_n</w:t>
              </w:r>
              <w:r>
                <w:rPr>
                  <w:rFonts w:eastAsia="宋体" w:cs="Arial"/>
                  <w:color w:val="000000"/>
                  <w:szCs w:val="18"/>
                  <w:lang w:val="en-US" w:eastAsia="zh-CN" w:bidi="ar"/>
                </w:rPr>
                <w:t>77</w:t>
              </w:r>
              <w:r w:rsidRPr="001E32DC">
                <w:rPr>
                  <w:rFonts w:eastAsia="宋体" w:cs="Arial"/>
                  <w:color w:val="000000"/>
                  <w:szCs w:val="18"/>
                  <w:lang w:val="en-US" w:eastAsia="zh-CN" w:bidi="ar"/>
                </w:rPr>
                <w:t>(2A)_BCS</w:t>
              </w:r>
              <w:r>
                <w:rPr>
                  <w:rFonts w:eastAsia="宋体" w:cs="Arial"/>
                  <w:color w:val="000000"/>
                  <w:szCs w:val="18"/>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
          <w:p w14:paraId="61A8B24C" w14:textId="77777777" w:rsidR="00BF21A0" w:rsidRPr="001E32DC" w:rsidRDefault="00BF21A0" w:rsidP="00BF21A0">
            <w:pPr>
              <w:pStyle w:val="TAC"/>
              <w:rPr>
                <w:ins w:id="449" w:author="ZTE-Ma Zhifeng" w:date="2022-08-28T17:35:00Z"/>
                <w:lang w:val="en-US" w:eastAsia="zh-CN"/>
              </w:rPr>
            </w:pPr>
          </w:p>
        </w:tc>
      </w:tr>
      <w:tr w:rsidR="00BF21A0" w14:paraId="3978CE46" w14:textId="77777777" w:rsidTr="009E2430">
        <w:trPr>
          <w:trHeight w:val="29"/>
        </w:trPr>
        <w:tc>
          <w:tcPr>
            <w:tcW w:w="1848" w:type="dxa"/>
            <w:tcBorders>
              <w:top w:val="single" w:sz="4" w:space="0" w:color="auto"/>
              <w:left w:val="single" w:sz="4" w:space="0" w:color="auto"/>
              <w:bottom w:val="nil"/>
              <w:right w:val="single" w:sz="4" w:space="0" w:color="auto"/>
            </w:tcBorders>
          </w:tcPr>
          <w:p w14:paraId="661E6A99"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CA_n2A-n29A-n30A</w:t>
            </w:r>
          </w:p>
        </w:tc>
        <w:tc>
          <w:tcPr>
            <w:tcW w:w="1862" w:type="dxa"/>
            <w:tcBorders>
              <w:top w:val="single" w:sz="4" w:space="0" w:color="auto"/>
              <w:left w:val="single" w:sz="4" w:space="0" w:color="auto"/>
              <w:bottom w:val="nil"/>
              <w:right w:val="single" w:sz="4" w:space="0" w:color="auto"/>
            </w:tcBorders>
            <w:vAlign w:val="center"/>
          </w:tcPr>
          <w:p w14:paraId="37EC7016" w14:textId="77777777" w:rsidR="00BF21A0" w:rsidRPr="00571960" w:rsidRDefault="00BF21A0" w:rsidP="00BF21A0">
            <w:pPr>
              <w:pStyle w:val="TAC"/>
              <w:rPr>
                <w:rFonts w:cs="Arial"/>
                <w:color w:val="000000"/>
                <w:szCs w:val="18"/>
                <w:lang w:val="en-US" w:eastAsia="zh-CN" w:bidi="ar"/>
              </w:rPr>
            </w:pPr>
            <w:r w:rsidRPr="001E32DC">
              <w:rPr>
                <w:szCs w:val="18"/>
              </w:rPr>
              <w:t>CA_n2A-n</w:t>
            </w:r>
            <w:r w:rsidRPr="001E32DC">
              <w:rPr>
                <w:rFonts w:hint="eastAsia"/>
                <w:szCs w:val="18"/>
                <w:lang w:val="en-US" w:eastAsia="zh-CN"/>
              </w:rPr>
              <w:t>30</w:t>
            </w:r>
            <w:r w:rsidRPr="00571960">
              <w:rPr>
                <w:szCs w:val="18"/>
              </w:rPr>
              <w:t>A</w:t>
            </w:r>
          </w:p>
        </w:tc>
        <w:tc>
          <w:tcPr>
            <w:tcW w:w="843" w:type="dxa"/>
            <w:tcBorders>
              <w:top w:val="single" w:sz="4" w:space="0" w:color="auto"/>
              <w:left w:val="single" w:sz="4" w:space="0" w:color="auto"/>
              <w:bottom w:val="single" w:sz="4" w:space="0" w:color="auto"/>
              <w:right w:val="single" w:sz="4" w:space="0" w:color="auto"/>
            </w:tcBorders>
          </w:tcPr>
          <w:p w14:paraId="0494C32E"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A105E40"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0FCB356"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0</w:t>
            </w:r>
          </w:p>
        </w:tc>
      </w:tr>
      <w:tr w:rsidR="00BF21A0" w14:paraId="65DE534D" w14:textId="77777777" w:rsidTr="009E2430">
        <w:trPr>
          <w:trHeight w:val="29"/>
        </w:trPr>
        <w:tc>
          <w:tcPr>
            <w:tcW w:w="1848" w:type="dxa"/>
            <w:tcBorders>
              <w:top w:val="nil"/>
              <w:left w:val="single" w:sz="4" w:space="0" w:color="auto"/>
              <w:bottom w:val="nil"/>
              <w:right w:val="single" w:sz="4" w:space="0" w:color="auto"/>
            </w:tcBorders>
          </w:tcPr>
          <w:p w14:paraId="6A8E19B6"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687D437D"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8931397"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D634107"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3C273B9" w14:textId="77777777" w:rsidR="00BF21A0" w:rsidRPr="00571960" w:rsidRDefault="00BF21A0" w:rsidP="00BF21A0">
            <w:pPr>
              <w:pStyle w:val="TAC"/>
              <w:rPr>
                <w:rFonts w:cs="Arial"/>
                <w:color w:val="000000"/>
                <w:szCs w:val="18"/>
                <w:lang w:val="en-US" w:eastAsia="zh-CN" w:bidi="ar"/>
              </w:rPr>
            </w:pPr>
          </w:p>
        </w:tc>
      </w:tr>
      <w:tr w:rsidR="00BF21A0" w14:paraId="5AA40584" w14:textId="77777777" w:rsidTr="009E2430">
        <w:trPr>
          <w:trHeight w:val="29"/>
        </w:trPr>
        <w:tc>
          <w:tcPr>
            <w:tcW w:w="1848" w:type="dxa"/>
            <w:tcBorders>
              <w:top w:val="nil"/>
              <w:left w:val="single" w:sz="4" w:space="0" w:color="auto"/>
              <w:bottom w:val="single" w:sz="4" w:space="0" w:color="auto"/>
              <w:right w:val="single" w:sz="4" w:space="0" w:color="auto"/>
            </w:tcBorders>
          </w:tcPr>
          <w:p w14:paraId="1D2E9BAC"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016E223"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8EE2B96"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40AEF49" w14:textId="77777777" w:rsidR="00BF21A0" w:rsidRPr="00571960" w:rsidRDefault="00BF21A0" w:rsidP="00BF21A0">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428A9C89" w14:textId="77777777" w:rsidR="00BF21A0" w:rsidRPr="00571960" w:rsidRDefault="00BF21A0" w:rsidP="00BF21A0">
            <w:pPr>
              <w:pStyle w:val="TAC"/>
              <w:rPr>
                <w:rFonts w:cs="Arial"/>
                <w:color w:val="000000"/>
                <w:szCs w:val="18"/>
                <w:lang w:val="en-US" w:eastAsia="zh-CN" w:bidi="ar"/>
              </w:rPr>
            </w:pPr>
          </w:p>
        </w:tc>
      </w:tr>
      <w:tr w:rsidR="00BF21A0" w14:paraId="46320BF3" w14:textId="77777777" w:rsidTr="009E2430">
        <w:trPr>
          <w:trHeight w:val="29"/>
        </w:trPr>
        <w:tc>
          <w:tcPr>
            <w:tcW w:w="1848" w:type="dxa"/>
            <w:tcBorders>
              <w:top w:val="single" w:sz="4" w:space="0" w:color="auto"/>
              <w:left w:val="single" w:sz="4" w:space="0" w:color="auto"/>
              <w:bottom w:val="nil"/>
              <w:right w:val="single" w:sz="4" w:space="0" w:color="auto"/>
            </w:tcBorders>
          </w:tcPr>
          <w:p w14:paraId="6174794F"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CA_n2(2A)-n29A-n30A</w:t>
            </w:r>
          </w:p>
        </w:tc>
        <w:tc>
          <w:tcPr>
            <w:tcW w:w="1862" w:type="dxa"/>
            <w:tcBorders>
              <w:top w:val="single" w:sz="4" w:space="0" w:color="auto"/>
              <w:left w:val="single" w:sz="4" w:space="0" w:color="auto"/>
              <w:bottom w:val="nil"/>
              <w:right w:val="single" w:sz="4" w:space="0" w:color="auto"/>
            </w:tcBorders>
            <w:vAlign w:val="center"/>
          </w:tcPr>
          <w:p w14:paraId="4C5EBC2B" w14:textId="77777777" w:rsidR="00BF21A0" w:rsidRPr="00571960" w:rsidRDefault="00BF21A0" w:rsidP="00BF21A0">
            <w:pPr>
              <w:pStyle w:val="TAC"/>
              <w:rPr>
                <w:rFonts w:cs="Arial"/>
                <w:color w:val="000000"/>
                <w:szCs w:val="18"/>
                <w:lang w:val="en-US" w:eastAsia="zh-CN" w:bidi="ar"/>
              </w:rPr>
            </w:pPr>
            <w:r w:rsidRPr="001E32DC">
              <w:rPr>
                <w:szCs w:val="18"/>
              </w:rPr>
              <w:t>CA_n2A-n</w:t>
            </w:r>
            <w:r w:rsidRPr="001E32DC">
              <w:rPr>
                <w:rFonts w:hint="eastAsia"/>
                <w:szCs w:val="18"/>
                <w:lang w:val="en-US" w:eastAsia="zh-CN"/>
              </w:rPr>
              <w:t>30</w:t>
            </w:r>
            <w:r w:rsidRPr="001E32DC">
              <w:rPr>
                <w:szCs w:val="18"/>
              </w:rPr>
              <w:t>A</w:t>
            </w:r>
          </w:p>
        </w:tc>
        <w:tc>
          <w:tcPr>
            <w:tcW w:w="843" w:type="dxa"/>
            <w:tcBorders>
              <w:top w:val="single" w:sz="4" w:space="0" w:color="auto"/>
              <w:left w:val="single" w:sz="4" w:space="0" w:color="auto"/>
              <w:bottom w:val="single" w:sz="4" w:space="0" w:color="auto"/>
              <w:right w:val="single" w:sz="4" w:space="0" w:color="auto"/>
            </w:tcBorders>
          </w:tcPr>
          <w:p w14:paraId="696589BF"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7625334"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single" w:sz="4" w:space="0" w:color="auto"/>
              <w:left w:val="single" w:sz="4" w:space="0" w:color="auto"/>
              <w:bottom w:val="nil"/>
              <w:right w:val="single" w:sz="4" w:space="0" w:color="auto"/>
            </w:tcBorders>
            <w:vAlign w:val="center"/>
          </w:tcPr>
          <w:p w14:paraId="121EE489"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0</w:t>
            </w:r>
          </w:p>
        </w:tc>
      </w:tr>
      <w:tr w:rsidR="00BF21A0" w14:paraId="2B43AE9A" w14:textId="77777777" w:rsidTr="009E2430">
        <w:trPr>
          <w:trHeight w:val="29"/>
        </w:trPr>
        <w:tc>
          <w:tcPr>
            <w:tcW w:w="1848" w:type="dxa"/>
            <w:tcBorders>
              <w:top w:val="nil"/>
              <w:left w:val="single" w:sz="4" w:space="0" w:color="auto"/>
              <w:bottom w:val="nil"/>
              <w:right w:val="single" w:sz="4" w:space="0" w:color="auto"/>
            </w:tcBorders>
          </w:tcPr>
          <w:p w14:paraId="09013B41"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F4AD527"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4DFF6E9"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5F1015E5"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724D673" w14:textId="77777777" w:rsidR="00BF21A0" w:rsidRPr="00571960" w:rsidRDefault="00BF21A0" w:rsidP="00BF21A0">
            <w:pPr>
              <w:pStyle w:val="TAC"/>
              <w:rPr>
                <w:rFonts w:cs="Arial"/>
                <w:color w:val="000000"/>
                <w:szCs w:val="18"/>
                <w:lang w:val="en-US" w:eastAsia="zh-CN" w:bidi="ar"/>
              </w:rPr>
            </w:pPr>
          </w:p>
        </w:tc>
      </w:tr>
      <w:tr w:rsidR="00BF21A0" w14:paraId="586E465F" w14:textId="77777777" w:rsidTr="009E2430">
        <w:trPr>
          <w:trHeight w:val="29"/>
        </w:trPr>
        <w:tc>
          <w:tcPr>
            <w:tcW w:w="1848" w:type="dxa"/>
            <w:tcBorders>
              <w:top w:val="nil"/>
              <w:left w:val="single" w:sz="4" w:space="0" w:color="auto"/>
              <w:bottom w:val="single" w:sz="4" w:space="0" w:color="auto"/>
              <w:right w:val="single" w:sz="4" w:space="0" w:color="auto"/>
            </w:tcBorders>
          </w:tcPr>
          <w:p w14:paraId="5E8E25F5"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E5303F2"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1CB0986"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5390C69" w14:textId="77777777" w:rsidR="00BF21A0" w:rsidRPr="00571960" w:rsidRDefault="00BF21A0" w:rsidP="00BF21A0">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p>
        </w:tc>
        <w:tc>
          <w:tcPr>
            <w:tcW w:w="1638" w:type="dxa"/>
            <w:tcBorders>
              <w:top w:val="nil"/>
              <w:left w:val="single" w:sz="4" w:space="0" w:color="auto"/>
              <w:bottom w:val="single" w:sz="4" w:space="0" w:color="auto"/>
              <w:right w:val="single" w:sz="4" w:space="0" w:color="auto"/>
            </w:tcBorders>
            <w:vAlign w:val="center"/>
          </w:tcPr>
          <w:p w14:paraId="789DCA7E" w14:textId="77777777" w:rsidR="00BF21A0" w:rsidRPr="00571960" w:rsidRDefault="00BF21A0" w:rsidP="00BF21A0">
            <w:pPr>
              <w:pStyle w:val="TAC"/>
              <w:rPr>
                <w:rFonts w:cs="Arial"/>
                <w:color w:val="000000"/>
                <w:szCs w:val="18"/>
                <w:lang w:val="en-US" w:eastAsia="zh-CN" w:bidi="ar"/>
              </w:rPr>
            </w:pPr>
          </w:p>
        </w:tc>
      </w:tr>
      <w:tr w:rsidR="00BF21A0" w14:paraId="19B31396" w14:textId="77777777" w:rsidTr="009E2430">
        <w:trPr>
          <w:trHeight w:val="29"/>
        </w:trPr>
        <w:tc>
          <w:tcPr>
            <w:tcW w:w="1848" w:type="dxa"/>
            <w:tcBorders>
              <w:top w:val="single" w:sz="4" w:space="0" w:color="auto"/>
              <w:left w:val="single" w:sz="4" w:space="0" w:color="auto"/>
              <w:bottom w:val="nil"/>
              <w:right w:val="single" w:sz="4" w:space="0" w:color="auto"/>
            </w:tcBorders>
          </w:tcPr>
          <w:p w14:paraId="198E9B6E"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CA_n2A-n29A-n66A</w:t>
            </w:r>
          </w:p>
        </w:tc>
        <w:tc>
          <w:tcPr>
            <w:tcW w:w="1862" w:type="dxa"/>
            <w:tcBorders>
              <w:top w:val="single" w:sz="4" w:space="0" w:color="auto"/>
              <w:left w:val="single" w:sz="4" w:space="0" w:color="auto"/>
              <w:bottom w:val="nil"/>
              <w:right w:val="single" w:sz="4" w:space="0" w:color="auto"/>
            </w:tcBorders>
            <w:vAlign w:val="center"/>
          </w:tcPr>
          <w:p w14:paraId="0EED9A8A" w14:textId="77777777" w:rsidR="00BF21A0" w:rsidRPr="00571960" w:rsidRDefault="00BF21A0" w:rsidP="00BF21A0">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4C4E4FDD"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35A9FCF"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6B1AFD2"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0</w:t>
            </w:r>
          </w:p>
        </w:tc>
      </w:tr>
      <w:tr w:rsidR="00BF21A0" w14:paraId="3D42DB37" w14:textId="77777777" w:rsidTr="009E2430">
        <w:trPr>
          <w:trHeight w:val="29"/>
        </w:trPr>
        <w:tc>
          <w:tcPr>
            <w:tcW w:w="1848" w:type="dxa"/>
            <w:tcBorders>
              <w:top w:val="nil"/>
              <w:left w:val="single" w:sz="4" w:space="0" w:color="auto"/>
              <w:bottom w:val="nil"/>
              <w:right w:val="single" w:sz="4" w:space="0" w:color="auto"/>
            </w:tcBorders>
          </w:tcPr>
          <w:p w14:paraId="0603248F"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19E24DE"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AF924D9"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3078E9E"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3F731EC" w14:textId="77777777" w:rsidR="00BF21A0" w:rsidRPr="00571960" w:rsidRDefault="00BF21A0" w:rsidP="00BF21A0">
            <w:pPr>
              <w:pStyle w:val="TAC"/>
              <w:rPr>
                <w:rFonts w:cs="Arial"/>
                <w:color w:val="000000"/>
                <w:szCs w:val="18"/>
                <w:lang w:val="en-US" w:eastAsia="zh-CN" w:bidi="ar"/>
              </w:rPr>
            </w:pPr>
          </w:p>
        </w:tc>
      </w:tr>
      <w:tr w:rsidR="00BF21A0" w14:paraId="3AB97549" w14:textId="77777777" w:rsidTr="009E2430">
        <w:trPr>
          <w:trHeight w:val="29"/>
        </w:trPr>
        <w:tc>
          <w:tcPr>
            <w:tcW w:w="1848" w:type="dxa"/>
            <w:tcBorders>
              <w:top w:val="nil"/>
              <w:left w:val="single" w:sz="4" w:space="0" w:color="auto"/>
              <w:bottom w:val="single" w:sz="4" w:space="0" w:color="auto"/>
              <w:right w:val="single" w:sz="4" w:space="0" w:color="auto"/>
            </w:tcBorders>
          </w:tcPr>
          <w:p w14:paraId="48E09476"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AAC57A5"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0AB3A8B"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F1CC05" w14:textId="77777777" w:rsidR="00BF21A0" w:rsidRPr="00571960" w:rsidRDefault="00BF21A0" w:rsidP="00BF21A0">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r w:rsidRPr="001E32DC">
              <w:rPr>
                <w:rFonts w:cs="Arial" w:hint="eastAsia"/>
                <w:color w:val="000000"/>
                <w:szCs w:val="18"/>
                <w:lang w:val="en-US" w:eastAsia="zh-CN" w:bidi="ar"/>
              </w:rPr>
              <w:t>, 15, 20, 25, 30, 40</w:t>
            </w:r>
          </w:p>
        </w:tc>
        <w:tc>
          <w:tcPr>
            <w:tcW w:w="1638" w:type="dxa"/>
            <w:tcBorders>
              <w:top w:val="nil"/>
              <w:left w:val="single" w:sz="4" w:space="0" w:color="auto"/>
              <w:bottom w:val="single" w:sz="4" w:space="0" w:color="auto"/>
              <w:right w:val="single" w:sz="4" w:space="0" w:color="auto"/>
            </w:tcBorders>
            <w:vAlign w:val="center"/>
          </w:tcPr>
          <w:p w14:paraId="1E2CE0D1" w14:textId="77777777" w:rsidR="00BF21A0" w:rsidRPr="00571960" w:rsidRDefault="00BF21A0" w:rsidP="00BF21A0">
            <w:pPr>
              <w:pStyle w:val="TAC"/>
              <w:rPr>
                <w:rFonts w:cs="Arial"/>
                <w:color w:val="000000"/>
                <w:szCs w:val="18"/>
                <w:lang w:val="en-US" w:eastAsia="zh-CN" w:bidi="ar"/>
              </w:rPr>
            </w:pPr>
          </w:p>
        </w:tc>
      </w:tr>
      <w:tr w:rsidR="00BF21A0" w14:paraId="3D501041" w14:textId="77777777" w:rsidTr="009E2430">
        <w:trPr>
          <w:trHeight w:val="29"/>
        </w:trPr>
        <w:tc>
          <w:tcPr>
            <w:tcW w:w="1848" w:type="dxa"/>
            <w:tcBorders>
              <w:top w:val="single" w:sz="4" w:space="0" w:color="auto"/>
              <w:left w:val="single" w:sz="4" w:space="0" w:color="auto"/>
              <w:bottom w:val="nil"/>
              <w:right w:val="single" w:sz="4" w:space="0" w:color="auto"/>
            </w:tcBorders>
          </w:tcPr>
          <w:p w14:paraId="77D556AB"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CA_n2(2A)-n29A-n66A</w:t>
            </w:r>
          </w:p>
        </w:tc>
        <w:tc>
          <w:tcPr>
            <w:tcW w:w="1862" w:type="dxa"/>
            <w:tcBorders>
              <w:top w:val="single" w:sz="4" w:space="0" w:color="auto"/>
              <w:left w:val="single" w:sz="4" w:space="0" w:color="auto"/>
              <w:bottom w:val="nil"/>
              <w:right w:val="single" w:sz="4" w:space="0" w:color="auto"/>
            </w:tcBorders>
            <w:vAlign w:val="center"/>
          </w:tcPr>
          <w:p w14:paraId="4E6AE691" w14:textId="77777777" w:rsidR="00BF21A0" w:rsidRPr="00571960" w:rsidRDefault="00BF21A0" w:rsidP="00BF21A0">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761C19AC"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F11C2E3"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CA_n2(2A)</w:t>
            </w:r>
            <w:r w:rsidRPr="001E32DC">
              <w:rPr>
                <w:rFonts w:cs="Arial" w:hint="eastAsia"/>
                <w:color w:val="000000"/>
                <w:szCs w:val="18"/>
                <w:lang w:val="en-US" w:eastAsia="zh-CN" w:bidi="ar"/>
              </w:rPr>
              <w:t>_BCS0</w:t>
            </w:r>
          </w:p>
        </w:tc>
        <w:tc>
          <w:tcPr>
            <w:tcW w:w="1638" w:type="dxa"/>
            <w:tcBorders>
              <w:top w:val="single" w:sz="4" w:space="0" w:color="auto"/>
              <w:left w:val="single" w:sz="4" w:space="0" w:color="auto"/>
              <w:bottom w:val="nil"/>
              <w:right w:val="single" w:sz="4" w:space="0" w:color="auto"/>
            </w:tcBorders>
            <w:vAlign w:val="center"/>
          </w:tcPr>
          <w:p w14:paraId="576E4B6A"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0</w:t>
            </w:r>
          </w:p>
        </w:tc>
      </w:tr>
      <w:tr w:rsidR="00BF21A0" w14:paraId="37FE98CB" w14:textId="77777777" w:rsidTr="009E2430">
        <w:trPr>
          <w:trHeight w:val="29"/>
        </w:trPr>
        <w:tc>
          <w:tcPr>
            <w:tcW w:w="1848" w:type="dxa"/>
            <w:tcBorders>
              <w:top w:val="nil"/>
              <w:left w:val="single" w:sz="4" w:space="0" w:color="auto"/>
              <w:bottom w:val="nil"/>
              <w:right w:val="single" w:sz="4" w:space="0" w:color="auto"/>
            </w:tcBorders>
          </w:tcPr>
          <w:p w14:paraId="438C52EC"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7956023F"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3A114E8"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05AC0963"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33F0CD3E" w14:textId="77777777" w:rsidR="00BF21A0" w:rsidRPr="00571960" w:rsidRDefault="00BF21A0" w:rsidP="00BF21A0">
            <w:pPr>
              <w:pStyle w:val="TAC"/>
              <w:rPr>
                <w:rFonts w:cs="Arial"/>
                <w:color w:val="000000"/>
                <w:szCs w:val="18"/>
                <w:lang w:val="en-US" w:eastAsia="zh-CN" w:bidi="ar"/>
              </w:rPr>
            </w:pPr>
          </w:p>
        </w:tc>
      </w:tr>
      <w:tr w:rsidR="00BF21A0" w14:paraId="0CEB2CE9" w14:textId="77777777" w:rsidTr="009E2430">
        <w:trPr>
          <w:trHeight w:val="29"/>
        </w:trPr>
        <w:tc>
          <w:tcPr>
            <w:tcW w:w="1848" w:type="dxa"/>
            <w:tcBorders>
              <w:top w:val="nil"/>
              <w:left w:val="single" w:sz="4" w:space="0" w:color="auto"/>
              <w:bottom w:val="single" w:sz="4" w:space="0" w:color="auto"/>
              <w:right w:val="single" w:sz="4" w:space="0" w:color="auto"/>
            </w:tcBorders>
          </w:tcPr>
          <w:p w14:paraId="3D387259"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9878890"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1F8EDA0D"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64FE11D" w14:textId="77777777" w:rsidR="00BF21A0" w:rsidRPr="00571960" w:rsidRDefault="00BF21A0" w:rsidP="00BF21A0">
            <w:pPr>
              <w:pStyle w:val="TAC"/>
              <w:rPr>
                <w:rFonts w:cs="Arial"/>
                <w:color w:val="000000"/>
                <w:szCs w:val="18"/>
                <w:lang w:val="en-US" w:eastAsia="zh-CN" w:bidi="ar"/>
              </w:rPr>
            </w:pPr>
            <w:r w:rsidRPr="001E32DC">
              <w:rPr>
                <w:rFonts w:cs="Arial" w:hint="eastAsia"/>
                <w:color w:val="000000"/>
                <w:szCs w:val="18"/>
                <w:lang w:val="en-US" w:eastAsia="zh-CN" w:bidi="ar"/>
              </w:rPr>
              <w:t xml:space="preserve">5, </w:t>
            </w:r>
            <w:r w:rsidRPr="001E32DC">
              <w:rPr>
                <w:rFonts w:cs="Arial"/>
                <w:color w:val="000000"/>
                <w:szCs w:val="18"/>
                <w:lang w:val="en-US" w:eastAsia="zh-CN" w:bidi="ar"/>
              </w:rPr>
              <w:t>10</w:t>
            </w:r>
            <w:r w:rsidRPr="001E32DC">
              <w:rPr>
                <w:rFonts w:cs="Arial" w:hint="eastAsia"/>
                <w:color w:val="000000"/>
                <w:szCs w:val="18"/>
                <w:lang w:val="en-US" w:eastAsia="zh-CN" w:bidi="ar"/>
              </w:rPr>
              <w:t>, 15, 20, 25, 30, 40</w:t>
            </w:r>
          </w:p>
        </w:tc>
        <w:tc>
          <w:tcPr>
            <w:tcW w:w="1638" w:type="dxa"/>
            <w:tcBorders>
              <w:top w:val="nil"/>
              <w:left w:val="single" w:sz="4" w:space="0" w:color="auto"/>
              <w:bottom w:val="single" w:sz="4" w:space="0" w:color="auto"/>
              <w:right w:val="single" w:sz="4" w:space="0" w:color="auto"/>
            </w:tcBorders>
            <w:vAlign w:val="center"/>
          </w:tcPr>
          <w:p w14:paraId="017BFED0" w14:textId="77777777" w:rsidR="00BF21A0" w:rsidRPr="00571960" w:rsidRDefault="00BF21A0" w:rsidP="00BF21A0">
            <w:pPr>
              <w:pStyle w:val="TAC"/>
              <w:rPr>
                <w:rFonts w:cs="Arial"/>
                <w:color w:val="000000"/>
                <w:szCs w:val="18"/>
                <w:lang w:val="en-US" w:eastAsia="zh-CN" w:bidi="ar"/>
              </w:rPr>
            </w:pPr>
          </w:p>
        </w:tc>
      </w:tr>
      <w:tr w:rsidR="00BF21A0" w14:paraId="2807B99F" w14:textId="77777777" w:rsidTr="009E2430">
        <w:trPr>
          <w:trHeight w:val="29"/>
        </w:trPr>
        <w:tc>
          <w:tcPr>
            <w:tcW w:w="1848" w:type="dxa"/>
            <w:tcBorders>
              <w:top w:val="single" w:sz="4" w:space="0" w:color="auto"/>
              <w:left w:val="single" w:sz="4" w:space="0" w:color="auto"/>
              <w:bottom w:val="nil"/>
              <w:right w:val="single" w:sz="4" w:space="0" w:color="auto"/>
            </w:tcBorders>
          </w:tcPr>
          <w:p w14:paraId="352694BA"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CA_n2A-n29A-n66(2A)</w:t>
            </w:r>
          </w:p>
        </w:tc>
        <w:tc>
          <w:tcPr>
            <w:tcW w:w="1862" w:type="dxa"/>
            <w:tcBorders>
              <w:top w:val="single" w:sz="4" w:space="0" w:color="auto"/>
              <w:left w:val="single" w:sz="4" w:space="0" w:color="auto"/>
              <w:bottom w:val="nil"/>
              <w:right w:val="single" w:sz="4" w:space="0" w:color="auto"/>
            </w:tcBorders>
            <w:vAlign w:val="center"/>
          </w:tcPr>
          <w:p w14:paraId="24247DC0" w14:textId="77777777" w:rsidR="00BF21A0" w:rsidRPr="00571960" w:rsidRDefault="00BF21A0" w:rsidP="00BF21A0">
            <w:pPr>
              <w:pStyle w:val="TAC"/>
              <w:rPr>
                <w:rFonts w:cs="Arial"/>
                <w:color w:val="000000"/>
                <w:szCs w:val="18"/>
                <w:lang w:val="en-US" w:eastAsia="zh-CN" w:bidi="ar"/>
              </w:rPr>
            </w:pPr>
            <w:r w:rsidRPr="001E32DC">
              <w:rPr>
                <w:szCs w:val="18"/>
              </w:rPr>
              <w:t>CA_n2A-n66A</w:t>
            </w:r>
          </w:p>
        </w:tc>
        <w:tc>
          <w:tcPr>
            <w:tcW w:w="843" w:type="dxa"/>
            <w:tcBorders>
              <w:top w:val="single" w:sz="4" w:space="0" w:color="auto"/>
              <w:left w:val="single" w:sz="4" w:space="0" w:color="auto"/>
              <w:bottom w:val="single" w:sz="4" w:space="0" w:color="auto"/>
              <w:right w:val="single" w:sz="4" w:space="0" w:color="auto"/>
            </w:tcBorders>
          </w:tcPr>
          <w:p w14:paraId="26F8E63C"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5A565D3"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5401F91"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0</w:t>
            </w:r>
          </w:p>
        </w:tc>
      </w:tr>
      <w:tr w:rsidR="00BF21A0" w14:paraId="45EED682" w14:textId="77777777" w:rsidTr="009E2430">
        <w:trPr>
          <w:trHeight w:val="29"/>
        </w:trPr>
        <w:tc>
          <w:tcPr>
            <w:tcW w:w="1848" w:type="dxa"/>
            <w:tcBorders>
              <w:top w:val="nil"/>
              <w:left w:val="single" w:sz="4" w:space="0" w:color="auto"/>
              <w:bottom w:val="nil"/>
              <w:right w:val="single" w:sz="4" w:space="0" w:color="auto"/>
            </w:tcBorders>
          </w:tcPr>
          <w:p w14:paraId="4B68C83A"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DD62D25"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C8E9046"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441B13C" w14:textId="77777777" w:rsidR="00BF21A0" w:rsidRPr="00571960"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7392289" w14:textId="77777777" w:rsidR="00BF21A0" w:rsidRPr="00571960" w:rsidRDefault="00BF21A0" w:rsidP="00BF21A0">
            <w:pPr>
              <w:pStyle w:val="TAC"/>
              <w:rPr>
                <w:rFonts w:cs="Arial"/>
                <w:color w:val="000000"/>
                <w:szCs w:val="18"/>
                <w:lang w:val="en-US" w:eastAsia="zh-CN" w:bidi="ar"/>
              </w:rPr>
            </w:pPr>
          </w:p>
        </w:tc>
      </w:tr>
      <w:tr w:rsidR="00BF21A0" w14:paraId="5AB79201" w14:textId="77777777" w:rsidTr="009E2430">
        <w:trPr>
          <w:trHeight w:val="29"/>
        </w:trPr>
        <w:tc>
          <w:tcPr>
            <w:tcW w:w="1848" w:type="dxa"/>
            <w:tcBorders>
              <w:top w:val="nil"/>
              <w:left w:val="single" w:sz="4" w:space="0" w:color="auto"/>
              <w:bottom w:val="single" w:sz="4" w:space="0" w:color="auto"/>
              <w:right w:val="single" w:sz="4" w:space="0" w:color="auto"/>
            </w:tcBorders>
          </w:tcPr>
          <w:p w14:paraId="76A812EA" w14:textId="77777777" w:rsidR="00BF21A0" w:rsidRPr="00571960" w:rsidRDefault="00BF21A0" w:rsidP="00BF21A0">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28EA851C" w14:textId="77777777" w:rsidR="00BF21A0" w:rsidRPr="00571960" w:rsidRDefault="00BF21A0" w:rsidP="00BF21A0">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8013E71"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2C54286" w14:textId="77777777" w:rsidR="00BF21A0" w:rsidRPr="00571960" w:rsidRDefault="00BF21A0" w:rsidP="00BF21A0">
            <w:pPr>
              <w:pStyle w:val="TAC"/>
              <w:rPr>
                <w:rFonts w:cs="Arial"/>
                <w:color w:val="000000"/>
                <w:szCs w:val="18"/>
                <w:lang w:val="en-US" w:eastAsia="zh-CN" w:bidi="ar"/>
              </w:rPr>
            </w:pPr>
            <w:r w:rsidRPr="00571960">
              <w:rPr>
                <w:rFonts w:cs="Arial"/>
                <w:color w:val="000000"/>
                <w:szCs w:val="18"/>
                <w:lang w:val="en-US" w:eastAsia="zh-CN" w:bidi="ar"/>
              </w:rPr>
              <w:t>CA_n66(2A)</w:t>
            </w:r>
            <w:r w:rsidRPr="001E32DC">
              <w:rPr>
                <w:rFonts w:cs="Arial" w:hint="eastAsia"/>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49607D7" w14:textId="77777777" w:rsidR="00BF21A0" w:rsidRPr="00571960" w:rsidRDefault="00BF21A0" w:rsidP="00BF21A0">
            <w:pPr>
              <w:pStyle w:val="TAC"/>
              <w:rPr>
                <w:rFonts w:cs="Arial"/>
                <w:color w:val="000000"/>
                <w:szCs w:val="18"/>
                <w:lang w:val="en-US" w:eastAsia="zh-CN" w:bidi="ar"/>
              </w:rPr>
            </w:pPr>
          </w:p>
        </w:tc>
      </w:tr>
      <w:tr w:rsidR="00BF21A0" w14:paraId="672A6553" w14:textId="77777777" w:rsidTr="009E2430">
        <w:trPr>
          <w:trHeight w:val="29"/>
        </w:trPr>
        <w:tc>
          <w:tcPr>
            <w:tcW w:w="1848" w:type="dxa"/>
            <w:tcBorders>
              <w:top w:val="single" w:sz="4" w:space="0" w:color="auto"/>
              <w:left w:val="single" w:sz="4" w:space="0" w:color="auto"/>
              <w:bottom w:val="nil"/>
              <w:right w:val="single" w:sz="4" w:space="0" w:color="auto"/>
            </w:tcBorders>
          </w:tcPr>
          <w:p w14:paraId="4F691478" w14:textId="77777777" w:rsidR="00BF21A0" w:rsidRPr="00571960" w:rsidRDefault="00BF21A0" w:rsidP="00BF21A0">
            <w:pPr>
              <w:pStyle w:val="TAC"/>
              <w:rPr>
                <w:lang w:val="en-US" w:eastAsia="zh-CN" w:bidi="ar"/>
              </w:rPr>
            </w:pPr>
            <w:r w:rsidRPr="00571960">
              <w:rPr>
                <w:lang w:val="en-US" w:eastAsia="zh-CN" w:bidi="ar"/>
              </w:rPr>
              <w:t>CA_n2(2A)-n29A-n66(2A)</w:t>
            </w:r>
          </w:p>
        </w:tc>
        <w:tc>
          <w:tcPr>
            <w:tcW w:w="1862" w:type="dxa"/>
            <w:tcBorders>
              <w:top w:val="single" w:sz="4" w:space="0" w:color="auto"/>
              <w:left w:val="single" w:sz="4" w:space="0" w:color="auto"/>
              <w:bottom w:val="nil"/>
              <w:right w:val="single" w:sz="4" w:space="0" w:color="auto"/>
            </w:tcBorders>
            <w:vAlign w:val="center"/>
          </w:tcPr>
          <w:p w14:paraId="0D430CD9" w14:textId="77777777" w:rsidR="00BF21A0" w:rsidRPr="00571960" w:rsidRDefault="00BF21A0" w:rsidP="00BF21A0">
            <w:pPr>
              <w:pStyle w:val="TAC"/>
              <w:rPr>
                <w:lang w:val="en-US" w:eastAsia="zh-CN" w:bidi="ar"/>
              </w:rPr>
            </w:pPr>
            <w:r w:rsidRPr="001E32DC">
              <w:t>CA_n2A-n66A</w:t>
            </w:r>
          </w:p>
        </w:tc>
        <w:tc>
          <w:tcPr>
            <w:tcW w:w="843" w:type="dxa"/>
            <w:tcBorders>
              <w:top w:val="single" w:sz="4" w:space="0" w:color="auto"/>
              <w:left w:val="single" w:sz="4" w:space="0" w:color="auto"/>
              <w:bottom w:val="single" w:sz="4" w:space="0" w:color="auto"/>
              <w:right w:val="single" w:sz="4" w:space="0" w:color="auto"/>
            </w:tcBorders>
          </w:tcPr>
          <w:p w14:paraId="60509EB9" w14:textId="77777777" w:rsidR="00BF21A0" w:rsidRPr="00571960" w:rsidRDefault="00BF21A0" w:rsidP="00BF21A0">
            <w:pPr>
              <w:pStyle w:val="TAC"/>
              <w:rPr>
                <w:lang w:val="en-US" w:eastAsia="zh-CN" w:bidi="ar"/>
              </w:rPr>
            </w:pPr>
            <w:r w:rsidRPr="00571960">
              <w:rPr>
                <w:lang w:val="en-US" w:eastAsia="zh-CN" w:bidi="ar"/>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FE5FA66" w14:textId="77777777" w:rsidR="00BF21A0" w:rsidRPr="00571960" w:rsidRDefault="00BF21A0" w:rsidP="00BF21A0">
            <w:pPr>
              <w:pStyle w:val="TAC"/>
              <w:rPr>
                <w:lang w:val="en-US" w:eastAsia="zh-CN" w:bidi="ar"/>
              </w:rPr>
            </w:pPr>
            <w:r w:rsidRPr="00571960">
              <w:rPr>
                <w:lang w:val="en-US" w:eastAsia="zh-CN" w:bidi="ar"/>
              </w:rPr>
              <w:t>CA_n2(2A)</w:t>
            </w:r>
            <w:r w:rsidRPr="001E32DC">
              <w:rPr>
                <w:rFonts w:hint="eastAsia"/>
                <w:lang w:val="en-US" w:eastAsia="zh-CN" w:bidi="ar"/>
              </w:rPr>
              <w:t>_BCS0</w:t>
            </w:r>
          </w:p>
        </w:tc>
        <w:tc>
          <w:tcPr>
            <w:tcW w:w="1638" w:type="dxa"/>
            <w:tcBorders>
              <w:top w:val="single" w:sz="4" w:space="0" w:color="auto"/>
              <w:left w:val="single" w:sz="4" w:space="0" w:color="auto"/>
              <w:bottom w:val="nil"/>
              <w:right w:val="single" w:sz="4" w:space="0" w:color="auto"/>
            </w:tcBorders>
            <w:vAlign w:val="center"/>
          </w:tcPr>
          <w:p w14:paraId="04C3D0B5" w14:textId="77777777" w:rsidR="00BF21A0" w:rsidRPr="00571960" w:rsidRDefault="00BF21A0" w:rsidP="00BF21A0">
            <w:pPr>
              <w:pStyle w:val="TAC"/>
              <w:rPr>
                <w:lang w:val="en-US" w:eastAsia="zh-CN" w:bidi="ar"/>
              </w:rPr>
            </w:pPr>
            <w:r w:rsidRPr="00571960">
              <w:rPr>
                <w:lang w:val="en-US" w:eastAsia="zh-CN" w:bidi="ar"/>
              </w:rPr>
              <w:t>0</w:t>
            </w:r>
          </w:p>
        </w:tc>
      </w:tr>
      <w:tr w:rsidR="00BF21A0" w14:paraId="3782AD55" w14:textId="77777777" w:rsidTr="009E2430">
        <w:trPr>
          <w:trHeight w:val="29"/>
        </w:trPr>
        <w:tc>
          <w:tcPr>
            <w:tcW w:w="1848" w:type="dxa"/>
            <w:tcBorders>
              <w:top w:val="nil"/>
              <w:left w:val="single" w:sz="4" w:space="0" w:color="auto"/>
              <w:bottom w:val="nil"/>
              <w:right w:val="single" w:sz="4" w:space="0" w:color="auto"/>
            </w:tcBorders>
          </w:tcPr>
          <w:p w14:paraId="607E1C7C" w14:textId="77777777" w:rsidR="00BF21A0" w:rsidRPr="00571960" w:rsidRDefault="00BF21A0" w:rsidP="00BF21A0">
            <w:pPr>
              <w:pStyle w:val="TAC"/>
              <w:rPr>
                <w:lang w:val="en-US" w:eastAsia="zh-CN" w:bidi="ar"/>
              </w:rPr>
            </w:pPr>
          </w:p>
        </w:tc>
        <w:tc>
          <w:tcPr>
            <w:tcW w:w="1862" w:type="dxa"/>
            <w:tcBorders>
              <w:top w:val="nil"/>
              <w:left w:val="single" w:sz="4" w:space="0" w:color="auto"/>
              <w:bottom w:val="nil"/>
              <w:right w:val="single" w:sz="4" w:space="0" w:color="auto"/>
            </w:tcBorders>
            <w:vAlign w:val="center"/>
          </w:tcPr>
          <w:p w14:paraId="61179A23" w14:textId="77777777" w:rsidR="00BF21A0" w:rsidRPr="00571960" w:rsidRDefault="00BF21A0" w:rsidP="00BF21A0">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181096E" w14:textId="77777777" w:rsidR="00BF21A0" w:rsidRPr="00571960" w:rsidRDefault="00BF21A0" w:rsidP="00BF21A0">
            <w:pPr>
              <w:pStyle w:val="TAC"/>
              <w:rPr>
                <w:lang w:val="en-US" w:eastAsia="zh-CN" w:bidi="ar"/>
              </w:rPr>
            </w:pPr>
            <w:r w:rsidRPr="00571960">
              <w:rPr>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E539D33" w14:textId="77777777" w:rsidR="00BF21A0" w:rsidRPr="00571960" w:rsidRDefault="00BF21A0" w:rsidP="00BF21A0">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8C27801" w14:textId="77777777" w:rsidR="00BF21A0" w:rsidRPr="00571960" w:rsidRDefault="00BF21A0" w:rsidP="00BF21A0">
            <w:pPr>
              <w:pStyle w:val="TAC"/>
              <w:rPr>
                <w:lang w:val="en-US" w:eastAsia="zh-CN" w:bidi="ar"/>
              </w:rPr>
            </w:pPr>
          </w:p>
        </w:tc>
      </w:tr>
      <w:tr w:rsidR="00BF21A0" w14:paraId="4B20B0C0" w14:textId="77777777" w:rsidTr="009E2430">
        <w:trPr>
          <w:trHeight w:val="29"/>
        </w:trPr>
        <w:tc>
          <w:tcPr>
            <w:tcW w:w="1848" w:type="dxa"/>
            <w:tcBorders>
              <w:top w:val="nil"/>
              <w:left w:val="single" w:sz="4" w:space="0" w:color="auto"/>
              <w:bottom w:val="single" w:sz="4" w:space="0" w:color="auto"/>
              <w:right w:val="single" w:sz="4" w:space="0" w:color="auto"/>
            </w:tcBorders>
          </w:tcPr>
          <w:p w14:paraId="2B407018" w14:textId="77777777" w:rsidR="00BF21A0" w:rsidRPr="00571960" w:rsidRDefault="00BF21A0" w:rsidP="00BF21A0">
            <w:pPr>
              <w:pStyle w:val="TAC"/>
              <w:rPr>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621916DE" w14:textId="77777777" w:rsidR="00BF21A0" w:rsidRPr="00571960" w:rsidRDefault="00BF21A0" w:rsidP="00BF21A0">
            <w:pPr>
              <w:pStyle w:val="TAC"/>
              <w:rPr>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78F2DCB" w14:textId="77777777" w:rsidR="00BF21A0" w:rsidRPr="00571960" w:rsidRDefault="00BF21A0" w:rsidP="00BF21A0">
            <w:pPr>
              <w:pStyle w:val="TAC"/>
              <w:rPr>
                <w:lang w:val="en-US" w:eastAsia="zh-CN" w:bidi="ar"/>
              </w:rPr>
            </w:pPr>
            <w:r w:rsidRPr="00571960">
              <w:rPr>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ADCBB35" w14:textId="77777777" w:rsidR="00BF21A0" w:rsidRPr="00571960" w:rsidRDefault="00BF21A0" w:rsidP="00BF21A0">
            <w:pPr>
              <w:pStyle w:val="TAC"/>
              <w:rPr>
                <w:lang w:val="en-US" w:eastAsia="zh-CN" w:bidi="ar"/>
              </w:rPr>
            </w:pPr>
            <w:r w:rsidRPr="00571960">
              <w:rPr>
                <w:lang w:val="en-US" w:eastAsia="zh-CN" w:bidi="ar"/>
              </w:rPr>
              <w:t>CA_n66(2A)</w:t>
            </w:r>
            <w:r w:rsidRPr="001E32DC">
              <w:rPr>
                <w:rFonts w:hint="eastAsia"/>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106C0D7" w14:textId="77777777" w:rsidR="00BF21A0" w:rsidRPr="00571960" w:rsidRDefault="00BF21A0" w:rsidP="00BF21A0">
            <w:pPr>
              <w:pStyle w:val="TAC"/>
              <w:rPr>
                <w:lang w:val="en-US" w:eastAsia="zh-CN" w:bidi="ar"/>
              </w:rPr>
            </w:pPr>
          </w:p>
        </w:tc>
      </w:tr>
      <w:tr w:rsidR="00BF21A0" w14:paraId="7B4AD75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0299BE1" w14:textId="77777777" w:rsidR="00BF21A0" w:rsidRPr="001E32DC" w:rsidRDefault="00BF21A0" w:rsidP="00BF21A0">
            <w:pPr>
              <w:pStyle w:val="TAC"/>
              <w:rPr>
                <w:lang w:val="en-US" w:eastAsia="zh-CN"/>
              </w:rPr>
            </w:pPr>
            <w:r w:rsidRPr="001E32DC">
              <w:rPr>
                <w:lang w:val="en-US" w:eastAsia="zh-CN"/>
              </w:rPr>
              <w:t>CA_n2A-n29A-n77A</w:t>
            </w:r>
          </w:p>
        </w:tc>
        <w:tc>
          <w:tcPr>
            <w:tcW w:w="1862" w:type="dxa"/>
            <w:tcBorders>
              <w:top w:val="single" w:sz="4" w:space="0" w:color="auto"/>
              <w:left w:val="single" w:sz="4" w:space="0" w:color="auto"/>
              <w:bottom w:val="nil"/>
              <w:right w:val="single" w:sz="4" w:space="0" w:color="auto"/>
            </w:tcBorders>
            <w:vAlign w:val="center"/>
          </w:tcPr>
          <w:p w14:paraId="174DD052" w14:textId="77777777" w:rsidR="00BF21A0" w:rsidRDefault="00BF21A0" w:rsidP="00BF21A0">
            <w:pPr>
              <w:pStyle w:val="TAC"/>
            </w:pPr>
            <w:r>
              <w:t>n77</w:t>
            </w:r>
            <w:r w:rsidRPr="00966D13">
              <w:rPr>
                <w:vertAlign w:val="superscript"/>
              </w:rPr>
              <w:t>7</w:t>
            </w:r>
          </w:p>
          <w:p w14:paraId="1F3D9B81" w14:textId="77777777" w:rsidR="00BF21A0" w:rsidRPr="001E32DC" w:rsidRDefault="00BF21A0" w:rsidP="00BF21A0">
            <w:pPr>
              <w:pStyle w:val="TAC"/>
              <w:rPr>
                <w:lang w:val="en-US" w:eastAsia="zh-CN"/>
              </w:rPr>
            </w:pPr>
            <w:r w:rsidRPr="00AE3AA8">
              <w:t>CA_n2</w:t>
            </w:r>
            <w:r>
              <w:t>A</w:t>
            </w:r>
            <w:r w:rsidRPr="00AE3AA8">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98362CE"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072427D" w14:textId="77777777" w:rsidR="00BF21A0" w:rsidRPr="001E32DC" w:rsidRDefault="00BF21A0" w:rsidP="00BF21A0">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6DA475" w14:textId="77777777" w:rsidR="00BF21A0" w:rsidRPr="001E32DC" w:rsidRDefault="00BF21A0" w:rsidP="00BF21A0">
            <w:pPr>
              <w:pStyle w:val="TAC"/>
              <w:rPr>
                <w:lang w:val="en-US" w:eastAsia="zh-CN"/>
              </w:rPr>
            </w:pPr>
            <w:r w:rsidRPr="001E32DC">
              <w:rPr>
                <w:lang w:val="en-US" w:eastAsia="zh-CN"/>
              </w:rPr>
              <w:t>0</w:t>
            </w:r>
          </w:p>
        </w:tc>
      </w:tr>
      <w:tr w:rsidR="00BF21A0" w14:paraId="4DAE5526" w14:textId="77777777" w:rsidTr="009E2430">
        <w:trPr>
          <w:trHeight w:val="29"/>
        </w:trPr>
        <w:tc>
          <w:tcPr>
            <w:tcW w:w="1848" w:type="dxa"/>
            <w:tcBorders>
              <w:top w:val="nil"/>
              <w:left w:val="single" w:sz="4" w:space="0" w:color="auto"/>
              <w:bottom w:val="nil"/>
              <w:right w:val="single" w:sz="4" w:space="0" w:color="auto"/>
            </w:tcBorders>
            <w:vAlign w:val="center"/>
          </w:tcPr>
          <w:p w14:paraId="0133553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957B13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371760" w14:textId="77777777" w:rsidR="00BF21A0" w:rsidRPr="001E32DC" w:rsidRDefault="00BF21A0" w:rsidP="00BF21A0">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0889547" w14:textId="77777777" w:rsidR="00BF21A0" w:rsidRPr="001E32DC" w:rsidRDefault="00BF21A0" w:rsidP="00BF21A0">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2D3AD5B" w14:textId="77777777" w:rsidR="00BF21A0" w:rsidRPr="001E32DC" w:rsidRDefault="00BF21A0" w:rsidP="00BF21A0">
            <w:pPr>
              <w:pStyle w:val="TAC"/>
              <w:rPr>
                <w:lang w:val="en-US" w:eastAsia="zh-CN"/>
              </w:rPr>
            </w:pPr>
          </w:p>
        </w:tc>
      </w:tr>
      <w:tr w:rsidR="00BF21A0" w14:paraId="0152D5A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4056B85"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FAA98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477712"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DAF8FC8" w14:textId="77777777" w:rsidR="00BF21A0" w:rsidRPr="001E32DC" w:rsidRDefault="00BF21A0" w:rsidP="00BF21A0">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32BC5DF" w14:textId="77777777" w:rsidR="00BF21A0" w:rsidRPr="001E32DC" w:rsidRDefault="00BF21A0" w:rsidP="00BF21A0">
            <w:pPr>
              <w:pStyle w:val="TAC"/>
              <w:rPr>
                <w:lang w:val="en-US" w:eastAsia="zh-CN"/>
              </w:rPr>
            </w:pPr>
          </w:p>
        </w:tc>
      </w:tr>
      <w:tr w:rsidR="00BF21A0" w14:paraId="14BDE58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1DBAE3A" w14:textId="77777777" w:rsidR="00BF21A0" w:rsidRPr="001E32DC" w:rsidRDefault="00BF21A0" w:rsidP="00BF21A0">
            <w:pPr>
              <w:pStyle w:val="TAC"/>
              <w:rPr>
                <w:lang w:val="en-US" w:eastAsia="zh-CN"/>
              </w:rPr>
            </w:pPr>
            <w:r w:rsidRPr="001E32DC">
              <w:rPr>
                <w:lang w:val="en-US" w:eastAsia="zh-CN"/>
              </w:rPr>
              <w:t>CA_n2(2A)-n29A-n77A</w:t>
            </w:r>
          </w:p>
        </w:tc>
        <w:tc>
          <w:tcPr>
            <w:tcW w:w="1862" w:type="dxa"/>
            <w:tcBorders>
              <w:top w:val="single" w:sz="4" w:space="0" w:color="auto"/>
              <w:left w:val="single" w:sz="4" w:space="0" w:color="auto"/>
              <w:bottom w:val="nil"/>
              <w:right w:val="single" w:sz="4" w:space="0" w:color="auto"/>
            </w:tcBorders>
            <w:vAlign w:val="center"/>
          </w:tcPr>
          <w:p w14:paraId="43B7CE3F" w14:textId="77777777" w:rsidR="00BF21A0" w:rsidRDefault="00BF21A0" w:rsidP="00BF21A0">
            <w:pPr>
              <w:pStyle w:val="TAC"/>
            </w:pPr>
            <w:r>
              <w:t>n77</w:t>
            </w:r>
            <w:r w:rsidRPr="00966D13">
              <w:rPr>
                <w:vertAlign w:val="superscript"/>
              </w:rPr>
              <w:t>7</w:t>
            </w:r>
          </w:p>
          <w:p w14:paraId="7D7030C2" w14:textId="77777777" w:rsidR="00BF21A0" w:rsidRPr="001E32DC" w:rsidRDefault="00BF21A0" w:rsidP="00BF21A0">
            <w:pPr>
              <w:pStyle w:val="TAC"/>
              <w:rPr>
                <w:lang w:val="en-US" w:eastAsia="zh-CN"/>
              </w:rPr>
            </w:pPr>
            <w:r w:rsidRPr="009F6E54">
              <w:t>CA_n2</w:t>
            </w:r>
            <w:r>
              <w:t>A</w:t>
            </w:r>
            <w:r w:rsidRPr="009F6E54">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40B7591"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6AA1584" w14:textId="77777777" w:rsidR="00BF21A0" w:rsidRPr="001E32DC" w:rsidRDefault="00BF21A0" w:rsidP="00BF21A0">
            <w:pPr>
              <w:pStyle w:val="TAC"/>
              <w:rPr>
                <w:rFonts w:ascii="Calibri" w:hAnsi="Calibri"/>
                <w:sz w:val="21"/>
                <w:lang w:val="en-US" w:eastAsia="zh-CN"/>
              </w:rPr>
            </w:pPr>
            <w:r w:rsidRPr="001E32DC">
              <w:rPr>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56083AA0" w14:textId="77777777" w:rsidR="00BF21A0" w:rsidRPr="001E32DC" w:rsidRDefault="00BF21A0" w:rsidP="00BF21A0">
            <w:pPr>
              <w:pStyle w:val="TAC"/>
              <w:rPr>
                <w:lang w:val="en-US" w:eastAsia="zh-CN"/>
              </w:rPr>
            </w:pPr>
            <w:r w:rsidRPr="001E32DC">
              <w:rPr>
                <w:lang w:val="en-US" w:eastAsia="zh-CN"/>
              </w:rPr>
              <w:t>0</w:t>
            </w:r>
          </w:p>
        </w:tc>
      </w:tr>
      <w:tr w:rsidR="00BF21A0" w14:paraId="680DAC70" w14:textId="77777777" w:rsidTr="009E2430">
        <w:trPr>
          <w:trHeight w:val="29"/>
        </w:trPr>
        <w:tc>
          <w:tcPr>
            <w:tcW w:w="1848" w:type="dxa"/>
            <w:tcBorders>
              <w:top w:val="nil"/>
              <w:left w:val="single" w:sz="4" w:space="0" w:color="auto"/>
              <w:bottom w:val="nil"/>
              <w:right w:val="single" w:sz="4" w:space="0" w:color="auto"/>
            </w:tcBorders>
            <w:vAlign w:val="center"/>
          </w:tcPr>
          <w:p w14:paraId="541AC72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257FB7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56D036" w14:textId="77777777" w:rsidR="00BF21A0" w:rsidRPr="001E32DC" w:rsidRDefault="00BF21A0" w:rsidP="00BF21A0">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317E6223" w14:textId="77777777" w:rsidR="00BF21A0" w:rsidRPr="001E32DC" w:rsidRDefault="00BF21A0" w:rsidP="00BF21A0">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887AD3C" w14:textId="77777777" w:rsidR="00BF21A0" w:rsidRPr="001E32DC" w:rsidRDefault="00BF21A0" w:rsidP="00BF21A0">
            <w:pPr>
              <w:pStyle w:val="TAC"/>
              <w:rPr>
                <w:lang w:val="en-US" w:eastAsia="zh-CN"/>
              </w:rPr>
            </w:pPr>
          </w:p>
        </w:tc>
      </w:tr>
      <w:tr w:rsidR="00BF21A0" w14:paraId="2265699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F9D3620"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3269F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187B82"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046DC0E" w14:textId="77777777" w:rsidR="00BF21A0" w:rsidRPr="001E32DC" w:rsidRDefault="00BF21A0" w:rsidP="00BF21A0">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974D6E8" w14:textId="77777777" w:rsidR="00BF21A0" w:rsidRPr="001E32DC" w:rsidRDefault="00BF21A0" w:rsidP="00BF21A0">
            <w:pPr>
              <w:pStyle w:val="TAC"/>
              <w:rPr>
                <w:lang w:val="en-US" w:eastAsia="zh-CN"/>
              </w:rPr>
            </w:pPr>
          </w:p>
        </w:tc>
      </w:tr>
      <w:tr w:rsidR="00BF21A0" w14:paraId="4133E31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7914BA8" w14:textId="77777777" w:rsidR="00BF21A0" w:rsidRPr="001E32DC" w:rsidRDefault="00BF21A0" w:rsidP="00BF21A0">
            <w:pPr>
              <w:pStyle w:val="TAC"/>
              <w:rPr>
                <w:lang w:val="en-US" w:eastAsia="zh-CN"/>
              </w:rPr>
            </w:pPr>
            <w:r w:rsidRPr="001E32DC">
              <w:rPr>
                <w:lang w:val="en-US" w:eastAsia="zh-CN"/>
              </w:rPr>
              <w:t>CA_n2A-n29A-n77(2A)</w:t>
            </w:r>
          </w:p>
        </w:tc>
        <w:tc>
          <w:tcPr>
            <w:tcW w:w="1862" w:type="dxa"/>
            <w:tcBorders>
              <w:top w:val="single" w:sz="4" w:space="0" w:color="auto"/>
              <w:left w:val="single" w:sz="4" w:space="0" w:color="auto"/>
              <w:bottom w:val="nil"/>
              <w:right w:val="single" w:sz="4" w:space="0" w:color="auto"/>
            </w:tcBorders>
            <w:vAlign w:val="center"/>
          </w:tcPr>
          <w:p w14:paraId="0C103889" w14:textId="77777777" w:rsidR="00BF21A0" w:rsidRDefault="00BF21A0" w:rsidP="00BF21A0">
            <w:pPr>
              <w:pStyle w:val="TAC"/>
            </w:pPr>
            <w:r>
              <w:t>n77</w:t>
            </w:r>
            <w:r w:rsidRPr="00966D13">
              <w:rPr>
                <w:vertAlign w:val="superscript"/>
              </w:rPr>
              <w:t>7</w:t>
            </w:r>
          </w:p>
          <w:p w14:paraId="6555A4B4" w14:textId="77777777" w:rsidR="00BF21A0" w:rsidRPr="001E32DC" w:rsidRDefault="00BF21A0" w:rsidP="00BF21A0">
            <w:pPr>
              <w:pStyle w:val="TAC"/>
              <w:rPr>
                <w:lang w:val="en-US" w:eastAsia="zh-CN"/>
              </w:rPr>
            </w:pPr>
            <w:r w:rsidRPr="009F6E54">
              <w:t>CA_n2</w:t>
            </w:r>
            <w:r>
              <w:t>A</w:t>
            </w:r>
            <w:r w:rsidRPr="009F6E54">
              <w:t>-n77</w:t>
            </w:r>
            <w:r>
              <w:t>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219C6B6E"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8D20CDE" w14:textId="77777777" w:rsidR="00BF21A0" w:rsidRPr="001E32DC" w:rsidRDefault="00BF21A0" w:rsidP="00BF21A0">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445312" w14:textId="77777777" w:rsidR="00BF21A0" w:rsidRPr="001E32DC" w:rsidRDefault="00BF21A0" w:rsidP="00BF21A0">
            <w:pPr>
              <w:pStyle w:val="TAC"/>
              <w:rPr>
                <w:lang w:val="en-US" w:eastAsia="zh-CN"/>
              </w:rPr>
            </w:pPr>
            <w:r w:rsidRPr="001E32DC">
              <w:rPr>
                <w:lang w:val="en-US" w:eastAsia="zh-CN"/>
              </w:rPr>
              <w:t>0</w:t>
            </w:r>
          </w:p>
        </w:tc>
      </w:tr>
      <w:tr w:rsidR="00BF21A0" w14:paraId="523E1F83" w14:textId="77777777" w:rsidTr="009E2430">
        <w:trPr>
          <w:trHeight w:val="29"/>
        </w:trPr>
        <w:tc>
          <w:tcPr>
            <w:tcW w:w="1848" w:type="dxa"/>
            <w:tcBorders>
              <w:top w:val="nil"/>
              <w:left w:val="single" w:sz="4" w:space="0" w:color="auto"/>
              <w:bottom w:val="nil"/>
              <w:right w:val="single" w:sz="4" w:space="0" w:color="auto"/>
            </w:tcBorders>
            <w:vAlign w:val="center"/>
          </w:tcPr>
          <w:p w14:paraId="7E9C6F8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26F7D6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2A15CF" w14:textId="77777777" w:rsidR="00BF21A0" w:rsidRPr="001E32DC" w:rsidRDefault="00BF21A0" w:rsidP="00BF21A0">
            <w:pPr>
              <w:pStyle w:val="TAC"/>
              <w:rPr>
                <w:lang w:val="en-US"/>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5B936DAE" w14:textId="77777777" w:rsidR="00BF21A0" w:rsidRPr="001E32DC" w:rsidRDefault="00BF21A0" w:rsidP="00BF21A0">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1E390FD" w14:textId="77777777" w:rsidR="00BF21A0" w:rsidRPr="001E32DC" w:rsidRDefault="00BF21A0" w:rsidP="00BF21A0">
            <w:pPr>
              <w:pStyle w:val="TAC"/>
              <w:rPr>
                <w:lang w:val="en-US" w:eastAsia="zh-CN"/>
              </w:rPr>
            </w:pPr>
          </w:p>
        </w:tc>
      </w:tr>
      <w:tr w:rsidR="00BF21A0" w14:paraId="6268CE3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44BCA1E"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A95BF7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DECE2F"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798C362" w14:textId="77777777" w:rsidR="00BF21A0" w:rsidRPr="001E32DC" w:rsidRDefault="00BF21A0" w:rsidP="00BF21A0">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A8C4611" w14:textId="77777777" w:rsidR="00BF21A0" w:rsidRPr="001E32DC" w:rsidRDefault="00BF21A0" w:rsidP="00BF21A0">
            <w:pPr>
              <w:pStyle w:val="TAC"/>
              <w:rPr>
                <w:lang w:val="en-US" w:eastAsia="zh-CN"/>
              </w:rPr>
            </w:pPr>
          </w:p>
        </w:tc>
      </w:tr>
      <w:tr w:rsidR="00BF21A0" w14:paraId="224E5C82" w14:textId="77777777" w:rsidTr="009E2430">
        <w:trPr>
          <w:trHeight w:val="29"/>
        </w:trPr>
        <w:tc>
          <w:tcPr>
            <w:tcW w:w="1848" w:type="dxa"/>
            <w:tcBorders>
              <w:top w:val="nil"/>
              <w:left w:val="single" w:sz="4" w:space="0" w:color="auto"/>
              <w:bottom w:val="nil"/>
              <w:right w:val="single" w:sz="4" w:space="0" w:color="auto"/>
            </w:tcBorders>
            <w:vAlign w:val="center"/>
          </w:tcPr>
          <w:p w14:paraId="69BD1915" w14:textId="77777777" w:rsidR="00BF21A0" w:rsidRPr="001E32DC" w:rsidRDefault="00BF21A0" w:rsidP="00BF21A0">
            <w:pPr>
              <w:pStyle w:val="TAC"/>
              <w:rPr>
                <w:lang w:val="en-US" w:eastAsia="zh-CN"/>
              </w:rPr>
            </w:pPr>
            <w:r w:rsidRPr="001E32DC">
              <w:rPr>
                <w:lang w:val="en-US" w:eastAsia="zh-CN"/>
              </w:rPr>
              <w:t>CA_n2A-n30A-n66A</w:t>
            </w:r>
          </w:p>
        </w:tc>
        <w:tc>
          <w:tcPr>
            <w:tcW w:w="1862" w:type="dxa"/>
            <w:tcBorders>
              <w:top w:val="nil"/>
              <w:left w:val="single" w:sz="4" w:space="0" w:color="auto"/>
              <w:bottom w:val="nil"/>
              <w:right w:val="single" w:sz="4" w:space="0" w:color="auto"/>
            </w:tcBorders>
            <w:vAlign w:val="center"/>
          </w:tcPr>
          <w:p w14:paraId="16781E70" w14:textId="77777777" w:rsidR="00BF21A0" w:rsidRPr="001E32DC" w:rsidRDefault="00BF21A0" w:rsidP="00BF21A0">
            <w:pPr>
              <w:pStyle w:val="TAC"/>
              <w:rPr>
                <w:lang w:val="en-US"/>
              </w:rPr>
            </w:pPr>
            <w:r w:rsidRPr="001E32DC">
              <w:rPr>
                <w:lang w:val="en-US"/>
              </w:rPr>
              <w:t>CA_n2A-n30A</w:t>
            </w:r>
          </w:p>
          <w:p w14:paraId="19346011" w14:textId="77777777" w:rsidR="00BF21A0" w:rsidRPr="001E32DC" w:rsidRDefault="00BF21A0" w:rsidP="00BF21A0">
            <w:pPr>
              <w:pStyle w:val="TAC"/>
              <w:rPr>
                <w:lang w:val="en-US"/>
              </w:rPr>
            </w:pPr>
            <w:r w:rsidRPr="001E32DC">
              <w:rPr>
                <w:lang w:val="en-US"/>
              </w:rPr>
              <w:t>CA_n30A-n66A</w:t>
            </w:r>
          </w:p>
          <w:p w14:paraId="09563A8E" w14:textId="77777777" w:rsidR="00BF21A0" w:rsidRPr="001E32DC" w:rsidRDefault="00BF21A0" w:rsidP="00BF21A0">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4C110CE9"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52930B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83FCAA7" w14:textId="77777777" w:rsidR="00BF21A0" w:rsidRPr="001E32DC" w:rsidRDefault="00BF21A0" w:rsidP="00BF21A0">
            <w:pPr>
              <w:pStyle w:val="TAC"/>
              <w:rPr>
                <w:lang w:val="en-US" w:eastAsia="zh-CN"/>
              </w:rPr>
            </w:pPr>
            <w:r w:rsidRPr="001E32DC">
              <w:rPr>
                <w:lang w:val="en-US" w:eastAsia="zh-CN"/>
              </w:rPr>
              <w:t>0</w:t>
            </w:r>
          </w:p>
        </w:tc>
      </w:tr>
      <w:tr w:rsidR="00BF21A0" w14:paraId="162B9C8A" w14:textId="77777777" w:rsidTr="009E2430">
        <w:trPr>
          <w:trHeight w:val="29"/>
        </w:trPr>
        <w:tc>
          <w:tcPr>
            <w:tcW w:w="1848" w:type="dxa"/>
            <w:tcBorders>
              <w:top w:val="nil"/>
              <w:left w:val="single" w:sz="4" w:space="0" w:color="auto"/>
              <w:bottom w:val="nil"/>
              <w:right w:val="single" w:sz="4" w:space="0" w:color="auto"/>
            </w:tcBorders>
            <w:vAlign w:val="center"/>
          </w:tcPr>
          <w:p w14:paraId="333FBA06"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ED0470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40CE81" w14:textId="77777777" w:rsidR="00BF21A0" w:rsidRPr="001E32DC" w:rsidRDefault="00BF21A0" w:rsidP="00BF21A0">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C3ED5D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19FAFE3" w14:textId="77777777" w:rsidR="00BF21A0" w:rsidRPr="001E32DC" w:rsidRDefault="00BF21A0" w:rsidP="00BF21A0">
            <w:pPr>
              <w:pStyle w:val="TAC"/>
              <w:rPr>
                <w:lang w:val="en-US" w:eastAsia="zh-CN"/>
              </w:rPr>
            </w:pPr>
          </w:p>
        </w:tc>
      </w:tr>
      <w:tr w:rsidR="00BF21A0" w14:paraId="7FB1FBD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2212464"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C7DC40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D6271F" w14:textId="77777777" w:rsidR="00BF21A0" w:rsidRPr="001E32DC" w:rsidRDefault="00BF21A0" w:rsidP="00BF21A0">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5A79D5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4A4CCF1A" w14:textId="77777777" w:rsidR="00BF21A0" w:rsidRPr="001E32DC" w:rsidRDefault="00BF21A0" w:rsidP="00BF21A0">
            <w:pPr>
              <w:pStyle w:val="TAC"/>
              <w:rPr>
                <w:lang w:val="en-US" w:eastAsia="zh-CN"/>
              </w:rPr>
            </w:pPr>
          </w:p>
        </w:tc>
      </w:tr>
      <w:tr w:rsidR="00BF21A0" w14:paraId="185F22C5" w14:textId="77777777" w:rsidTr="009E2430">
        <w:trPr>
          <w:trHeight w:val="29"/>
        </w:trPr>
        <w:tc>
          <w:tcPr>
            <w:tcW w:w="1848" w:type="dxa"/>
            <w:tcBorders>
              <w:top w:val="nil"/>
              <w:left w:val="single" w:sz="4" w:space="0" w:color="auto"/>
              <w:bottom w:val="nil"/>
              <w:right w:val="single" w:sz="4" w:space="0" w:color="auto"/>
            </w:tcBorders>
            <w:vAlign w:val="center"/>
          </w:tcPr>
          <w:p w14:paraId="6A189BA3" w14:textId="77777777" w:rsidR="00BF21A0" w:rsidRPr="001E32DC" w:rsidRDefault="00BF21A0" w:rsidP="00BF21A0">
            <w:pPr>
              <w:pStyle w:val="TAC"/>
              <w:rPr>
                <w:lang w:val="en-US" w:eastAsia="zh-CN"/>
              </w:rPr>
            </w:pPr>
            <w:r w:rsidRPr="001E32DC">
              <w:rPr>
                <w:lang w:val="en-US" w:eastAsia="zh-CN"/>
              </w:rPr>
              <w:t>CA_n2(2A)-n30A-n66A</w:t>
            </w:r>
          </w:p>
        </w:tc>
        <w:tc>
          <w:tcPr>
            <w:tcW w:w="1862" w:type="dxa"/>
            <w:tcBorders>
              <w:top w:val="nil"/>
              <w:left w:val="single" w:sz="4" w:space="0" w:color="auto"/>
              <w:bottom w:val="nil"/>
              <w:right w:val="single" w:sz="4" w:space="0" w:color="auto"/>
            </w:tcBorders>
            <w:vAlign w:val="center"/>
          </w:tcPr>
          <w:p w14:paraId="4D179F58" w14:textId="77777777" w:rsidR="00BF21A0" w:rsidRPr="001E32DC" w:rsidRDefault="00BF21A0" w:rsidP="00BF21A0">
            <w:pPr>
              <w:pStyle w:val="TAC"/>
              <w:rPr>
                <w:lang w:val="en-US"/>
              </w:rPr>
            </w:pPr>
            <w:r w:rsidRPr="001E32DC">
              <w:rPr>
                <w:lang w:val="en-US"/>
              </w:rPr>
              <w:t>CA_n2A-n30A</w:t>
            </w:r>
          </w:p>
          <w:p w14:paraId="1E48D8B9" w14:textId="77777777" w:rsidR="00BF21A0" w:rsidRPr="001E32DC" w:rsidRDefault="00BF21A0" w:rsidP="00BF21A0">
            <w:pPr>
              <w:pStyle w:val="TAC"/>
              <w:rPr>
                <w:lang w:val="en-US"/>
              </w:rPr>
            </w:pPr>
            <w:r w:rsidRPr="001E32DC">
              <w:rPr>
                <w:lang w:val="en-US"/>
              </w:rPr>
              <w:t>CA_n30A-n66A</w:t>
            </w:r>
          </w:p>
          <w:p w14:paraId="6BAEFE4E" w14:textId="77777777" w:rsidR="00BF21A0" w:rsidRPr="001E32DC" w:rsidRDefault="00BF21A0" w:rsidP="00BF21A0">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335EF305"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C9DC3E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nil"/>
              <w:left w:val="single" w:sz="4" w:space="0" w:color="auto"/>
              <w:bottom w:val="nil"/>
              <w:right w:val="single" w:sz="4" w:space="0" w:color="auto"/>
            </w:tcBorders>
            <w:vAlign w:val="center"/>
          </w:tcPr>
          <w:p w14:paraId="2B70905E" w14:textId="77777777" w:rsidR="00BF21A0" w:rsidRPr="001E32DC" w:rsidRDefault="00BF21A0" w:rsidP="00BF21A0">
            <w:pPr>
              <w:pStyle w:val="TAC"/>
              <w:rPr>
                <w:lang w:val="en-US" w:eastAsia="zh-CN"/>
              </w:rPr>
            </w:pPr>
            <w:r w:rsidRPr="001E32DC">
              <w:rPr>
                <w:lang w:val="en-US" w:eastAsia="zh-CN"/>
              </w:rPr>
              <w:t>0</w:t>
            </w:r>
          </w:p>
        </w:tc>
      </w:tr>
      <w:tr w:rsidR="00BF21A0" w14:paraId="267EEFA6" w14:textId="77777777" w:rsidTr="009E2430">
        <w:trPr>
          <w:trHeight w:val="29"/>
        </w:trPr>
        <w:tc>
          <w:tcPr>
            <w:tcW w:w="1848" w:type="dxa"/>
            <w:tcBorders>
              <w:top w:val="nil"/>
              <w:left w:val="single" w:sz="4" w:space="0" w:color="auto"/>
              <w:bottom w:val="nil"/>
              <w:right w:val="single" w:sz="4" w:space="0" w:color="auto"/>
            </w:tcBorders>
            <w:vAlign w:val="center"/>
          </w:tcPr>
          <w:p w14:paraId="14C59106"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A59422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4BF476" w14:textId="77777777" w:rsidR="00BF21A0" w:rsidRPr="001E32DC" w:rsidRDefault="00BF21A0" w:rsidP="00BF21A0">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5EE3D7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FB9D075" w14:textId="77777777" w:rsidR="00BF21A0" w:rsidRPr="001E32DC" w:rsidRDefault="00BF21A0" w:rsidP="00BF21A0">
            <w:pPr>
              <w:pStyle w:val="TAC"/>
              <w:rPr>
                <w:lang w:val="en-US" w:eastAsia="zh-CN"/>
              </w:rPr>
            </w:pPr>
          </w:p>
        </w:tc>
      </w:tr>
      <w:tr w:rsidR="00BF21A0" w14:paraId="4F397D7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EBC704B"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2CE7E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C97019" w14:textId="77777777" w:rsidR="00BF21A0" w:rsidRPr="001E32DC" w:rsidRDefault="00BF21A0" w:rsidP="00BF21A0">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DE272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0A8FF1BC" w14:textId="77777777" w:rsidR="00BF21A0" w:rsidRPr="001E32DC" w:rsidRDefault="00BF21A0" w:rsidP="00BF21A0">
            <w:pPr>
              <w:pStyle w:val="TAC"/>
              <w:rPr>
                <w:lang w:val="en-US" w:eastAsia="zh-CN"/>
              </w:rPr>
            </w:pPr>
          </w:p>
        </w:tc>
      </w:tr>
      <w:tr w:rsidR="00BF21A0" w14:paraId="38B169D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B8FBCC2" w14:textId="77777777" w:rsidR="00BF21A0" w:rsidRPr="001E32DC" w:rsidRDefault="00BF21A0" w:rsidP="00BF21A0">
            <w:pPr>
              <w:pStyle w:val="TAC"/>
              <w:rPr>
                <w:lang w:val="en-US" w:eastAsia="zh-CN"/>
              </w:rPr>
            </w:pPr>
            <w:r w:rsidRPr="001E32DC">
              <w:rPr>
                <w:lang w:val="en-US" w:eastAsia="zh-CN"/>
              </w:rPr>
              <w:t>CA_n2(2A)-n30A-n66(2A)</w:t>
            </w:r>
          </w:p>
        </w:tc>
        <w:tc>
          <w:tcPr>
            <w:tcW w:w="1862" w:type="dxa"/>
            <w:tcBorders>
              <w:top w:val="single" w:sz="4" w:space="0" w:color="auto"/>
              <w:left w:val="single" w:sz="4" w:space="0" w:color="auto"/>
              <w:bottom w:val="nil"/>
              <w:right w:val="single" w:sz="4" w:space="0" w:color="auto"/>
            </w:tcBorders>
            <w:vAlign w:val="center"/>
          </w:tcPr>
          <w:p w14:paraId="04495FF5" w14:textId="77777777" w:rsidR="00BF21A0" w:rsidRPr="001E32DC" w:rsidRDefault="00BF21A0" w:rsidP="00BF21A0">
            <w:pPr>
              <w:pStyle w:val="TAC"/>
              <w:rPr>
                <w:lang w:val="en-US"/>
              </w:rPr>
            </w:pPr>
            <w:r w:rsidRPr="001E32DC">
              <w:rPr>
                <w:lang w:val="en-US"/>
              </w:rPr>
              <w:t>CA_n2A-n30A</w:t>
            </w:r>
          </w:p>
          <w:p w14:paraId="0DF2E8B0" w14:textId="77777777" w:rsidR="00BF21A0" w:rsidRPr="001E32DC" w:rsidRDefault="00BF21A0" w:rsidP="00BF21A0">
            <w:pPr>
              <w:pStyle w:val="TAC"/>
              <w:rPr>
                <w:lang w:val="en-US"/>
              </w:rPr>
            </w:pPr>
            <w:r w:rsidRPr="001E32DC">
              <w:rPr>
                <w:lang w:val="en-US"/>
              </w:rPr>
              <w:t>CA_n30A-n66A</w:t>
            </w:r>
          </w:p>
          <w:p w14:paraId="3AD561A2" w14:textId="77777777" w:rsidR="00BF21A0" w:rsidRPr="001E32DC" w:rsidRDefault="00BF21A0" w:rsidP="00BF21A0">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270F5873"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2C0EA0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0DDED581" w14:textId="77777777" w:rsidR="00BF21A0" w:rsidRPr="001E32DC" w:rsidRDefault="00BF21A0" w:rsidP="00BF21A0">
            <w:pPr>
              <w:pStyle w:val="TAC"/>
              <w:rPr>
                <w:lang w:val="en-US" w:eastAsia="zh-CN"/>
              </w:rPr>
            </w:pPr>
            <w:r w:rsidRPr="001E32DC">
              <w:rPr>
                <w:lang w:val="en-US" w:eastAsia="zh-CN"/>
              </w:rPr>
              <w:t>0</w:t>
            </w:r>
          </w:p>
        </w:tc>
      </w:tr>
      <w:tr w:rsidR="00BF21A0" w14:paraId="468142E6" w14:textId="77777777" w:rsidTr="009E2430">
        <w:trPr>
          <w:trHeight w:val="29"/>
        </w:trPr>
        <w:tc>
          <w:tcPr>
            <w:tcW w:w="1848" w:type="dxa"/>
            <w:tcBorders>
              <w:top w:val="nil"/>
              <w:left w:val="single" w:sz="4" w:space="0" w:color="auto"/>
              <w:bottom w:val="nil"/>
              <w:right w:val="single" w:sz="4" w:space="0" w:color="auto"/>
            </w:tcBorders>
            <w:vAlign w:val="center"/>
          </w:tcPr>
          <w:p w14:paraId="09371F6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2BB626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BB73B9" w14:textId="77777777" w:rsidR="00BF21A0" w:rsidRPr="001E32DC" w:rsidRDefault="00BF21A0" w:rsidP="00BF21A0">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753334E"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DE432E4" w14:textId="77777777" w:rsidR="00BF21A0" w:rsidRPr="001E32DC" w:rsidRDefault="00BF21A0" w:rsidP="00BF21A0">
            <w:pPr>
              <w:pStyle w:val="TAC"/>
              <w:rPr>
                <w:lang w:val="en-US" w:eastAsia="zh-CN"/>
              </w:rPr>
            </w:pPr>
          </w:p>
        </w:tc>
      </w:tr>
      <w:tr w:rsidR="00BF21A0" w14:paraId="571530A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F044DF"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8F1E9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9653B1" w14:textId="77777777" w:rsidR="00BF21A0" w:rsidRPr="001E32DC" w:rsidRDefault="00BF21A0" w:rsidP="00BF21A0">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155AEE"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CA_n66(2A)_BCS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004E4E0E" w14:textId="77777777" w:rsidR="00BF21A0" w:rsidRPr="001E32DC" w:rsidRDefault="00BF21A0" w:rsidP="00BF21A0">
            <w:pPr>
              <w:pStyle w:val="TAC"/>
              <w:rPr>
                <w:lang w:val="en-US" w:eastAsia="zh-CN"/>
              </w:rPr>
            </w:pPr>
          </w:p>
        </w:tc>
      </w:tr>
      <w:tr w:rsidR="00BF21A0" w14:paraId="2F57E0A3" w14:textId="77777777" w:rsidTr="009E2430">
        <w:trPr>
          <w:trHeight w:val="29"/>
        </w:trPr>
        <w:tc>
          <w:tcPr>
            <w:tcW w:w="1848" w:type="dxa"/>
            <w:tcBorders>
              <w:top w:val="nil"/>
              <w:left w:val="single" w:sz="4" w:space="0" w:color="auto"/>
              <w:bottom w:val="nil"/>
              <w:right w:val="single" w:sz="4" w:space="0" w:color="auto"/>
            </w:tcBorders>
            <w:vAlign w:val="center"/>
          </w:tcPr>
          <w:p w14:paraId="62F827AC" w14:textId="77777777" w:rsidR="00BF21A0" w:rsidRPr="001E32DC" w:rsidRDefault="00BF21A0" w:rsidP="00BF21A0">
            <w:pPr>
              <w:pStyle w:val="TAC"/>
              <w:rPr>
                <w:lang w:val="en-US" w:eastAsia="zh-CN"/>
              </w:rPr>
            </w:pPr>
            <w:r w:rsidRPr="001E32DC">
              <w:rPr>
                <w:lang w:val="en-US" w:eastAsia="zh-CN"/>
              </w:rPr>
              <w:lastRenderedPageBreak/>
              <w:t>CA_n2A-n30A-n66(2A)</w:t>
            </w:r>
          </w:p>
        </w:tc>
        <w:tc>
          <w:tcPr>
            <w:tcW w:w="1862" w:type="dxa"/>
            <w:tcBorders>
              <w:top w:val="nil"/>
              <w:left w:val="single" w:sz="4" w:space="0" w:color="auto"/>
              <w:bottom w:val="nil"/>
              <w:right w:val="single" w:sz="4" w:space="0" w:color="auto"/>
            </w:tcBorders>
            <w:vAlign w:val="center"/>
          </w:tcPr>
          <w:p w14:paraId="6516D1C4" w14:textId="77777777" w:rsidR="00BF21A0" w:rsidRPr="001E32DC" w:rsidRDefault="00BF21A0" w:rsidP="00BF21A0">
            <w:pPr>
              <w:pStyle w:val="TAC"/>
              <w:rPr>
                <w:lang w:val="en-US"/>
              </w:rPr>
            </w:pPr>
            <w:r w:rsidRPr="001E32DC">
              <w:rPr>
                <w:lang w:val="en-US"/>
              </w:rPr>
              <w:t>CA_n2A-n30A</w:t>
            </w:r>
          </w:p>
          <w:p w14:paraId="377A35B4" w14:textId="77777777" w:rsidR="00BF21A0" w:rsidRPr="001E32DC" w:rsidRDefault="00BF21A0" w:rsidP="00BF21A0">
            <w:pPr>
              <w:pStyle w:val="TAC"/>
              <w:rPr>
                <w:lang w:val="en-US"/>
              </w:rPr>
            </w:pPr>
            <w:r w:rsidRPr="001E32DC">
              <w:rPr>
                <w:lang w:val="en-US"/>
              </w:rPr>
              <w:t>CA_n30A-n66A</w:t>
            </w:r>
          </w:p>
          <w:p w14:paraId="666B0AA3" w14:textId="77777777" w:rsidR="00BF21A0" w:rsidRPr="001E32DC" w:rsidRDefault="00BF21A0" w:rsidP="00BF21A0">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3383FDA9"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9A70C3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88B9ECC" w14:textId="77777777" w:rsidR="00BF21A0" w:rsidRPr="001E32DC" w:rsidRDefault="00BF21A0" w:rsidP="00BF21A0">
            <w:pPr>
              <w:pStyle w:val="TAC"/>
              <w:rPr>
                <w:lang w:val="en-US" w:eastAsia="zh-CN"/>
              </w:rPr>
            </w:pPr>
            <w:r w:rsidRPr="001E32DC">
              <w:rPr>
                <w:lang w:val="en-US" w:eastAsia="zh-CN"/>
              </w:rPr>
              <w:t>0</w:t>
            </w:r>
          </w:p>
        </w:tc>
      </w:tr>
      <w:tr w:rsidR="00BF21A0" w14:paraId="191E1741" w14:textId="77777777" w:rsidTr="009E2430">
        <w:trPr>
          <w:trHeight w:val="29"/>
        </w:trPr>
        <w:tc>
          <w:tcPr>
            <w:tcW w:w="1848" w:type="dxa"/>
            <w:tcBorders>
              <w:top w:val="nil"/>
              <w:left w:val="single" w:sz="4" w:space="0" w:color="auto"/>
              <w:bottom w:val="nil"/>
              <w:right w:val="single" w:sz="4" w:space="0" w:color="auto"/>
            </w:tcBorders>
            <w:vAlign w:val="center"/>
          </w:tcPr>
          <w:p w14:paraId="59518F9A"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8FEDE3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A09516" w14:textId="77777777" w:rsidR="00BF21A0" w:rsidRPr="001E32DC" w:rsidRDefault="00BF21A0" w:rsidP="00BF21A0">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F845F6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44D00A3" w14:textId="77777777" w:rsidR="00BF21A0" w:rsidRPr="001E32DC" w:rsidRDefault="00BF21A0" w:rsidP="00BF21A0">
            <w:pPr>
              <w:pStyle w:val="TAC"/>
              <w:rPr>
                <w:lang w:val="en-US" w:eastAsia="zh-CN"/>
              </w:rPr>
            </w:pPr>
          </w:p>
        </w:tc>
      </w:tr>
      <w:tr w:rsidR="00BF21A0" w14:paraId="0E1555F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6EC845"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F05C69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A1AD81" w14:textId="77777777" w:rsidR="00BF21A0" w:rsidRPr="001E32DC" w:rsidRDefault="00BF21A0" w:rsidP="00BF21A0">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48A35B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453B46BB" w14:textId="77777777" w:rsidR="00BF21A0" w:rsidRPr="001E32DC" w:rsidRDefault="00BF21A0" w:rsidP="00BF21A0">
            <w:pPr>
              <w:pStyle w:val="TAC"/>
              <w:rPr>
                <w:lang w:val="en-US" w:eastAsia="zh-CN"/>
              </w:rPr>
            </w:pPr>
          </w:p>
        </w:tc>
      </w:tr>
      <w:tr w:rsidR="00BF21A0" w14:paraId="2D14844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38EC881" w14:textId="77777777" w:rsidR="00BF21A0" w:rsidRPr="001E32DC" w:rsidRDefault="00BF21A0" w:rsidP="00BF21A0">
            <w:pPr>
              <w:pStyle w:val="TAC"/>
              <w:rPr>
                <w:lang w:val="en-US" w:eastAsia="zh-CN"/>
              </w:rPr>
            </w:pPr>
            <w:r w:rsidRPr="001E32DC">
              <w:rPr>
                <w:lang w:val="en-US" w:eastAsia="zh-CN"/>
              </w:rPr>
              <w:t>CA_n2A-n30A-n66(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77AEE16A" w14:textId="77777777" w:rsidR="00BF21A0" w:rsidRPr="001E32DC" w:rsidRDefault="00BF21A0" w:rsidP="00BF21A0">
            <w:pPr>
              <w:pStyle w:val="TAC"/>
              <w:rPr>
                <w:lang w:val="en-US"/>
              </w:rPr>
            </w:pPr>
            <w:r w:rsidRPr="001E32DC">
              <w:rPr>
                <w:lang w:val="en-US"/>
              </w:rPr>
              <w:t>CA_n2A-n30A</w:t>
            </w:r>
          </w:p>
          <w:p w14:paraId="0B0A9693" w14:textId="77777777" w:rsidR="00BF21A0" w:rsidRPr="001E32DC" w:rsidRDefault="00BF21A0" w:rsidP="00BF21A0">
            <w:pPr>
              <w:pStyle w:val="TAC"/>
              <w:rPr>
                <w:lang w:val="en-US"/>
              </w:rPr>
            </w:pPr>
            <w:r w:rsidRPr="001E32DC">
              <w:rPr>
                <w:lang w:val="en-US"/>
              </w:rPr>
              <w:t>CA_n30A-n66A</w:t>
            </w:r>
          </w:p>
          <w:p w14:paraId="303F2AA5" w14:textId="77777777" w:rsidR="00BF21A0" w:rsidRPr="001E32DC" w:rsidRDefault="00BF21A0" w:rsidP="00BF21A0">
            <w:pPr>
              <w:pStyle w:val="TAC"/>
              <w:rPr>
                <w:lang w:val="en-US" w:eastAsia="zh-CN"/>
              </w:rPr>
            </w:pPr>
            <w:r w:rsidRPr="001E32DC">
              <w:rPr>
                <w:lang w:val="en-US"/>
              </w:rPr>
              <w:t>CA_n2A-n66A</w:t>
            </w:r>
          </w:p>
        </w:tc>
        <w:tc>
          <w:tcPr>
            <w:tcW w:w="843" w:type="dxa"/>
            <w:tcBorders>
              <w:top w:val="single" w:sz="4" w:space="0" w:color="auto"/>
              <w:left w:val="single" w:sz="4" w:space="0" w:color="auto"/>
              <w:bottom w:val="single" w:sz="4" w:space="0" w:color="auto"/>
              <w:right w:val="single" w:sz="4" w:space="0" w:color="auto"/>
            </w:tcBorders>
            <w:vAlign w:val="center"/>
          </w:tcPr>
          <w:p w14:paraId="0253B9FC"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112BB4E"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6A89979" w14:textId="77777777" w:rsidR="00BF21A0" w:rsidRPr="001E32DC" w:rsidRDefault="00BF21A0" w:rsidP="00BF21A0">
            <w:pPr>
              <w:pStyle w:val="TAC"/>
              <w:rPr>
                <w:lang w:val="en-US" w:eastAsia="zh-CN"/>
              </w:rPr>
            </w:pPr>
            <w:r w:rsidRPr="001E32DC">
              <w:rPr>
                <w:lang w:val="en-US" w:eastAsia="zh-CN"/>
              </w:rPr>
              <w:t>0</w:t>
            </w:r>
          </w:p>
        </w:tc>
      </w:tr>
      <w:tr w:rsidR="00BF21A0" w14:paraId="3633FC44" w14:textId="77777777" w:rsidTr="009E2430">
        <w:trPr>
          <w:trHeight w:val="29"/>
        </w:trPr>
        <w:tc>
          <w:tcPr>
            <w:tcW w:w="1848" w:type="dxa"/>
            <w:tcBorders>
              <w:top w:val="nil"/>
              <w:left w:val="single" w:sz="4" w:space="0" w:color="auto"/>
              <w:bottom w:val="nil"/>
              <w:right w:val="single" w:sz="4" w:space="0" w:color="auto"/>
            </w:tcBorders>
            <w:vAlign w:val="center"/>
          </w:tcPr>
          <w:p w14:paraId="0723A96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E25C54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0F1DBA" w14:textId="77777777" w:rsidR="00BF21A0" w:rsidRPr="001E32DC" w:rsidRDefault="00BF21A0" w:rsidP="00BF21A0">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0F41AB4"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2FB10C5C" w14:textId="77777777" w:rsidR="00BF21A0" w:rsidRPr="001E32DC" w:rsidRDefault="00BF21A0" w:rsidP="00BF21A0">
            <w:pPr>
              <w:pStyle w:val="TAC"/>
              <w:rPr>
                <w:lang w:val="en-US" w:eastAsia="zh-CN"/>
              </w:rPr>
            </w:pPr>
          </w:p>
        </w:tc>
      </w:tr>
      <w:tr w:rsidR="00BF21A0" w14:paraId="62DF121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3618FB1"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D21FF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211615" w14:textId="77777777" w:rsidR="00BF21A0" w:rsidRPr="001E32DC" w:rsidRDefault="00BF21A0" w:rsidP="00BF21A0">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858E4D2"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254F00D1" w14:textId="77777777" w:rsidR="00BF21A0" w:rsidRPr="001E32DC" w:rsidRDefault="00BF21A0" w:rsidP="00BF21A0">
            <w:pPr>
              <w:pStyle w:val="TAC"/>
              <w:rPr>
                <w:lang w:val="en-US" w:eastAsia="zh-CN"/>
              </w:rPr>
            </w:pPr>
          </w:p>
        </w:tc>
      </w:tr>
      <w:tr w:rsidR="00BF21A0" w14:paraId="165386DF" w14:textId="77777777" w:rsidTr="009E2430">
        <w:trPr>
          <w:trHeight w:val="29"/>
        </w:trPr>
        <w:tc>
          <w:tcPr>
            <w:tcW w:w="1848" w:type="dxa"/>
            <w:tcBorders>
              <w:top w:val="nil"/>
              <w:left w:val="single" w:sz="4" w:space="0" w:color="auto"/>
              <w:bottom w:val="nil"/>
              <w:right w:val="single" w:sz="4" w:space="0" w:color="auto"/>
            </w:tcBorders>
            <w:vAlign w:val="center"/>
          </w:tcPr>
          <w:p w14:paraId="22C4DC3C" w14:textId="77777777" w:rsidR="00BF21A0" w:rsidRPr="001E32DC" w:rsidRDefault="00BF21A0" w:rsidP="00BF21A0">
            <w:pPr>
              <w:pStyle w:val="TAC"/>
              <w:rPr>
                <w:lang w:val="en-US" w:eastAsia="zh-CN"/>
              </w:rPr>
            </w:pPr>
            <w:r w:rsidRPr="001E32DC">
              <w:rPr>
                <w:lang w:val="en-US" w:eastAsia="zh-CN"/>
              </w:rPr>
              <w:t>CA_n2A-n30A-n77A</w:t>
            </w:r>
          </w:p>
        </w:tc>
        <w:tc>
          <w:tcPr>
            <w:tcW w:w="1862" w:type="dxa"/>
            <w:tcBorders>
              <w:top w:val="nil"/>
              <w:left w:val="single" w:sz="4" w:space="0" w:color="auto"/>
              <w:bottom w:val="nil"/>
              <w:right w:val="single" w:sz="4" w:space="0" w:color="auto"/>
            </w:tcBorders>
            <w:vAlign w:val="center"/>
          </w:tcPr>
          <w:p w14:paraId="7541BD44" w14:textId="77777777" w:rsidR="00BF21A0" w:rsidRPr="001E32DC" w:rsidRDefault="00BF21A0" w:rsidP="00BF21A0">
            <w:pPr>
              <w:pStyle w:val="TAC"/>
              <w:rPr>
                <w:lang w:val="en-US"/>
              </w:rPr>
            </w:pPr>
            <w:r w:rsidRPr="001E32DC">
              <w:rPr>
                <w:lang w:val="en-US"/>
              </w:rPr>
              <w:t>n77</w:t>
            </w:r>
            <w:r w:rsidRPr="001E32DC">
              <w:rPr>
                <w:vertAlign w:val="superscript"/>
                <w:lang w:val="en-US"/>
              </w:rPr>
              <w:t>7</w:t>
            </w:r>
          </w:p>
          <w:p w14:paraId="7606C0E0" w14:textId="77777777" w:rsidR="00BF21A0" w:rsidRPr="001E32DC" w:rsidRDefault="00BF21A0" w:rsidP="00BF21A0">
            <w:pPr>
              <w:pStyle w:val="TAC"/>
              <w:rPr>
                <w:lang w:val="en-US"/>
              </w:rPr>
            </w:pPr>
            <w:r w:rsidRPr="001E32DC">
              <w:rPr>
                <w:lang w:val="en-US"/>
              </w:rPr>
              <w:t>CA_n2A-n30A</w:t>
            </w:r>
          </w:p>
          <w:p w14:paraId="7C225638" w14:textId="77777777" w:rsidR="00BF21A0" w:rsidRPr="001E32DC" w:rsidRDefault="00BF21A0" w:rsidP="00BF21A0">
            <w:pPr>
              <w:pStyle w:val="TAC"/>
              <w:rPr>
                <w:vertAlign w:val="superscript"/>
                <w:lang w:val="en-US"/>
              </w:rPr>
            </w:pPr>
            <w:r w:rsidRPr="001E32DC">
              <w:rPr>
                <w:lang w:val="en-US"/>
              </w:rPr>
              <w:t>CA_n2A-n77A</w:t>
            </w:r>
            <w:r w:rsidRPr="001E32DC">
              <w:rPr>
                <w:vertAlign w:val="superscript"/>
                <w:lang w:val="en-US"/>
              </w:rPr>
              <w:t>7</w:t>
            </w:r>
          </w:p>
          <w:p w14:paraId="4C52A47E" w14:textId="77777777" w:rsidR="00BF21A0" w:rsidRPr="001E32DC" w:rsidRDefault="00BF21A0" w:rsidP="00BF21A0">
            <w:pPr>
              <w:pStyle w:val="TAC"/>
              <w:rPr>
                <w:lang w:val="en-US" w:eastAsia="zh-CN"/>
              </w:rPr>
            </w:pPr>
            <w:r w:rsidRPr="001E32DC">
              <w:rPr>
                <w:lang w:val="en-US"/>
              </w:rPr>
              <w:t>CA_n30A-n77A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197D633F"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A5529D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0325780" w14:textId="77777777" w:rsidR="00BF21A0" w:rsidRPr="001E32DC" w:rsidRDefault="00BF21A0" w:rsidP="00BF21A0">
            <w:pPr>
              <w:pStyle w:val="TAC"/>
              <w:rPr>
                <w:lang w:val="en-US" w:eastAsia="zh-CN"/>
              </w:rPr>
            </w:pPr>
            <w:r w:rsidRPr="001E32DC">
              <w:rPr>
                <w:lang w:val="en-US" w:eastAsia="zh-CN"/>
              </w:rPr>
              <w:t>0</w:t>
            </w:r>
          </w:p>
        </w:tc>
      </w:tr>
      <w:tr w:rsidR="00BF21A0" w14:paraId="4C1D50EB" w14:textId="77777777" w:rsidTr="009E2430">
        <w:trPr>
          <w:trHeight w:val="29"/>
        </w:trPr>
        <w:tc>
          <w:tcPr>
            <w:tcW w:w="1848" w:type="dxa"/>
            <w:tcBorders>
              <w:top w:val="nil"/>
              <w:left w:val="single" w:sz="4" w:space="0" w:color="auto"/>
              <w:bottom w:val="nil"/>
              <w:right w:val="single" w:sz="4" w:space="0" w:color="auto"/>
            </w:tcBorders>
            <w:vAlign w:val="center"/>
          </w:tcPr>
          <w:p w14:paraId="1D69C36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D7AD8B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D9573F" w14:textId="77777777" w:rsidR="00BF21A0" w:rsidRPr="001E32DC" w:rsidRDefault="00BF21A0" w:rsidP="00BF21A0">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8F4F98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914C02E" w14:textId="77777777" w:rsidR="00BF21A0" w:rsidRPr="001E32DC" w:rsidRDefault="00BF21A0" w:rsidP="00BF21A0">
            <w:pPr>
              <w:pStyle w:val="TAC"/>
              <w:rPr>
                <w:lang w:val="en-US" w:eastAsia="zh-CN"/>
              </w:rPr>
            </w:pPr>
          </w:p>
        </w:tc>
      </w:tr>
      <w:tr w:rsidR="00BF21A0" w14:paraId="607095B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BB627A8"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61C1B2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4B10DE" w14:textId="77777777" w:rsidR="00BF21A0" w:rsidRPr="001E32DC" w:rsidRDefault="00BF21A0" w:rsidP="00BF21A0">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DD3031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2A7FAC" w14:textId="77777777" w:rsidR="00BF21A0" w:rsidRPr="001E32DC" w:rsidRDefault="00BF21A0" w:rsidP="00BF21A0">
            <w:pPr>
              <w:pStyle w:val="TAC"/>
              <w:rPr>
                <w:lang w:val="en-US" w:eastAsia="zh-CN"/>
              </w:rPr>
            </w:pPr>
          </w:p>
        </w:tc>
      </w:tr>
      <w:tr w:rsidR="00BF21A0" w14:paraId="73AC720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A2B8795" w14:textId="77777777" w:rsidR="00BF21A0" w:rsidRPr="001E32DC" w:rsidRDefault="00BF21A0" w:rsidP="00BF21A0">
            <w:pPr>
              <w:pStyle w:val="TAC"/>
              <w:rPr>
                <w:lang w:val="en-US" w:eastAsia="zh-CN"/>
              </w:rPr>
            </w:pPr>
            <w:r w:rsidRPr="001E32DC">
              <w:rPr>
                <w:lang w:val="en-US" w:eastAsia="zh-CN"/>
              </w:rPr>
              <w:t>CA_n2A-n30A-n77(2A)</w:t>
            </w:r>
          </w:p>
        </w:tc>
        <w:tc>
          <w:tcPr>
            <w:tcW w:w="1862" w:type="dxa"/>
            <w:tcBorders>
              <w:top w:val="single" w:sz="4" w:space="0" w:color="auto"/>
              <w:left w:val="single" w:sz="4" w:space="0" w:color="auto"/>
              <w:bottom w:val="nil"/>
              <w:right w:val="single" w:sz="4" w:space="0" w:color="auto"/>
            </w:tcBorders>
            <w:vAlign w:val="center"/>
          </w:tcPr>
          <w:p w14:paraId="52FD48A1" w14:textId="77777777" w:rsidR="00BF21A0" w:rsidRDefault="00BF21A0" w:rsidP="00BF21A0">
            <w:pPr>
              <w:pStyle w:val="TAC"/>
            </w:pPr>
            <w:r>
              <w:t>n77</w:t>
            </w:r>
            <w:r w:rsidRPr="00966D13">
              <w:rPr>
                <w:vertAlign w:val="superscript"/>
              </w:rPr>
              <w:t>7</w:t>
            </w:r>
          </w:p>
          <w:p w14:paraId="59D818BC" w14:textId="77777777" w:rsidR="00BF21A0" w:rsidRPr="001E32DC" w:rsidRDefault="00BF21A0" w:rsidP="00BF21A0">
            <w:pPr>
              <w:pStyle w:val="TAC"/>
              <w:rPr>
                <w:lang w:val="en-US" w:eastAsia="zh-CN"/>
              </w:rPr>
            </w:pPr>
            <w:r w:rsidRPr="0096173F">
              <w:t>CA_n2A-n30A CA_n2A-n77A</w:t>
            </w:r>
            <w:r w:rsidRPr="00571960">
              <w:rPr>
                <w:vertAlign w:val="superscript"/>
              </w:rPr>
              <w:t>7</w:t>
            </w:r>
            <w:r w:rsidRPr="0096173F">
              <w:t xml:space="preserve"> CA_n30A-n77A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239D2BE"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F5692D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74B6D4A" w14:textId="77777777" w:rsidR="00BF21A0" w:rsidRPr="001E32DC" w:rsidRDefault="00BF21A0" w:rsidP="00BF21A0">
            <w:pPr>
              <w:pStyle w:val="TAC"/>
              <w:rPr>
                <w:lang w:val="en-US" w:eastAsia="zh-CN"/>
              </w:rPr>
            </w:pPr>
            <w:r w:rsidRPr="001E32DC">
              <w:rPr>
                <w:lang w:val="en-US" w:eastAsia="zh-CN"/>
              </w:rPr>
              <w:t>0</w:t>
            </w:r>
          </w:p>
        </w:tc>
      </w:tr>
      <w:tr w:rsidR="00BF21A0" w14:paraId="405454BE" w14:textId="77777777" w:rsidTr="009E2430">
        <w:trPr>
          <w:trHeight w:val="29"/>
        </w:trPr>
        <w:tc>
          <w:tcPr>
            <w:tcW w:w="1848" w:type="dxa"/>
            <w:tcBorders>
              <w:top w:val="nil"/>
              <w:left w:val="single" w:sz="4" w:space="0" w:color="auto"/>
              <w:bottom w:val="nil"/>
              <w:right w:val="single" w:sz="4" w:space="0" w:color="auto"/>
            </w:tcBorders>
            <w:vAlign w:val="center"/>
          </w:tcPr>
          <w:p w14:paraId="399FF8BF"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9168ED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7233E2" w14:textId="77777777" w:rsidR="00BF21A0" w:rsidRPr="001E32DC" w:rsidRDefault="00BF21A0" w:rsidP="00BF21A0">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53D28E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6575B3E" w14:textId="77777777" w:rsidR="00BF21A0" w:rsidRPr="001E32DC" w:rsidRDefault="00BF21A0" w:rsidP="00BF21A0">
            <w:pPr>
              <w:pStyle w:val="TAC"/>
              <w:rPr>
                <w:lang w:val="en-US" w:eastAsia="zh-CN"/>
              </w:rPr>
            </w:pPr>
          </w:p>
        </w:tc>
      </w:tr>
      <w:tr w:rsidR="00BF21A0" w14:paraId="013472C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E43DEE0"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CCA401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0AABC5"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26C7B7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6CA127F" w14:textId="77777777" w:rsidR="00BF21A0" w:rsidRPr="001E32DC" w:rsidRDefault="00BF21A0" w:rsidP="00BF21A0">
            <w:pPr>
              <w:pStyle w:val="TAC"/>
              <w:rPr>
                <w:lang w:val="en-US" w:eastAsia="zh-CN"/>
              </w:rPr>
            </w:pPr>
          </w:p>
        </w:tc>
      </w:tr>
      <w:tr w:rsidR="00BF21A0" w14:paraId="4C481E3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424BBB9" w14:textId="77777777" w:rsidR="00BF21A0" w:rsidRPr="001E32DC" w:rsidRDefault="00BF21A0" w:rsidP="00BF21A0">
            <w:pPr>
              <w:pStyle w:val="TAC"/>
              <w:rPr>
                <w:lang w:val="en-US" w:eastAsia="zh-CN"/>
              </w:rPr>
            </w:pPr>
            <w:r w:rsidRPr="001E32DC">
              <w:rPr>
                <w:lang w:val="en-US" w:eastAsia="zh-CN"/>
              </w:rPr>
              <w:t>CA_n2(2A)-n30A-n77A</w:t>
            </w:r>
          </w:p>
        </w:tc>
        <w:tc>
          <w:tcPr>
            <w:tcW w:w="1862" w:type="dxa"/>
            <w:tcBorders>
              <w:top w:val="single" w:sz="4" w:space="0" w:color="auto"/>
              <w:left w:val="single" w:sz="4" w:space="0" w:color="auto"/>
              <w:bottom w:val="nil"/>
              <w:right w:val="single" w:sz="4" w:space="0" w:color="auto"/>
            </w:tcBorders>
            <w:vAlign w:val="center"/>
          </w:tcPr>
          <w:p w14:paraId="20428A37" w14:textId="77777777" w:rsidR="00BF21A0" w:rsidRDefault="00BF21A0" w:rsidP="00BF21A0">
            <w:pPr>
              <w:pStyle w:val="TAC"/>
              <w:rPr>
                <w:lang w:eastAsia="zh-CN"/>
              </w:rPr>
            </w:pPr>
            <w:r>
              <w:t>n77</w:t>
            </w:r>
            <w:r w:rsidRPr="00966D13">
              <w:rPr>
                <w:vertAlign w:val="superscript"/>
              </w:rPr>
              <w:t>7</w:t>
            </w:r>
          </w:p>
          <w:p w14:paraId="33BD3566" w14:textId="77777777" w:rsidR="00BF21A0" w:rsidRPr="001E32DC" w:rsidRDefault="00BF21A0" w:rsidP="00BF21A0">
            <w:pPr>
              <w:pStyle w:val="TAC"/>
              <w:rPr>
                <w:lang w:val="en-US" w:eastAsia="zh-CN"/>
              </w:rPr>
            </w:pPr>
            <w:r w:rsidRPr="00AE3AA8">
              <w:rPr>
                <w:lang w:eastAsia="zh-CN"/>
              </w:rPr>
              <w:t>CA_n2A-n30A CA_n2A-n77A</w:t>
            </w:r>
            <w:r w:rsidRPr="00571960">
              <w:rPr>
                <w:vertAlign w:val="superscript"/>
                <w:lang w:eastAsia="zh-CN"/>
              </w:rPr>
              <w:t>7</w:t>
            </w:r>
            <w:r w:rsidRPr="00AE3AA8">
              <w:rPr>
                <w:lang w:eastAsia="zh-CN"/>
              </w:rPr>
              <w:t xml:space="preserve"> 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CB66696" w14:textId="77777777" w:rsidR="00BF21A0" w:rsidRPr="001E32DC" w:rsidRDefault="00BF21A0" w:rsidP="00BF21A0">
            <w:pPr>
              <w:pStyle w:val="TAC"/>
              <w:rPr>
                <w:lang w:val="en-US"/>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C8A953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6B8AF0E3" w14:textId="77777777" w:rsidR="00BF21A0" w:rsidRPr="001E32DC" w:rsidRDefault="00BF21A0" w:rsidP="00BF21A0">
            <w:pPr>
              <w:pStyle w:val="TAC"/>
              <w:rPr>
                <w:lang w:val="en-US" w:eastAsia="zh-CN"/>
              </w:rPr>
            </w:pPr>
            <w:r w:rsidRPr="001E32DC">
              <w:rPr>
                <w:lang w:val="en-US" w:eastAsia="zh-CN"/>
              </w:rPr>
              <w:t>0</w:t>
            </w:r>
          </w:p>
        </w:tc>
      </w:tr>
      <w:tr w:rsidR="00BF21A0" w14:paraId="64DD9B67" w14:textId="77777777" w:rsidTr="009E2430">
        <w:trPr>
          <w:trHeight w:val="29"/>
        </w:trPr>
        <w:tc>
          <w:tcPr>
            <w:tcW w:w="1848" w:type="dxa"/>
            <w:tcBorders>
              <w:top w:val="nil"/>
              <w:left w:val="single" w:sz="4" w:space="0" w:color="auto"/>
              <w:bottom w:val="nil"/>
              <w:right w:val="single" w:sz="4" w:space="0" w:color="auto"/>
            </w:tcBorders>
            <w:vAlign w:val="center"/>
          </w:tcPr>
          <w:p w14:paraId="05BAFCAB"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17BEEC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854800" w14:textId="77777777" w:rsidR="00BF21A0" w:rsidRPr="001E32DC" w:rsidRDefault="00BF21A0" w:rsidP="00BF21A0">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62808E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8E99A9E" w14:textId="77777777" w:rsidR="00BF21A0" w:rsidRPr="001E32DC" w:rsidRDefault="00BF21A0" w:rsidP="00BF21A0">
            <w:pPr>
              <w:pStyle w:val="TAC"/>
              <w:rPr>
                <w:lang w:val="en-US" w:eastAsia="zh-CN"/>
              </w:rPr>
            </w:pPr>
          </w:p>
        </w:tc>
      </w:tr>
      <w:tr w:rsidR="00BF21A0" w14:paraId="4D9F9581" w14:textId="77777777" w:rsidTr="002D51E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0" w:author="ZTE-Ma Zhifeng" w:date="2022-08-28T17: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51" w:author="ZTE-Ma Zhifeng" w:date="2022-08-28T17:39: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52" w:author="ZTE-Ma Zhifeng" w:date="2022-08-28T17:39:00Z">
              <w:tcPr>
                <w:tcW w:w="1848" w:type="dxa"/>
                <w:gridSpan w:val="2"/>
                <w:tcBorders>
                  <w:top w:val="nil"/>
                  <w:left w:val="single" w:sz="4" w:space="0" w:color="auto"/>
                  <w:bottom w:val="single" w:sz="4" w:space="0" w:color="auto"/>
                  <w:right w:val="single" w:sz="4" w:space="0" w:color="auto"/>
                </w:tcBorders>
                <w:vAlign w:val="center"/>
              </w:tcPr>
            </w:tcPrChange>
          </w:tcPr>
          <w:p w14:paraId="249FAFDD"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453" w:author="ZTE-Ma Zhifeng" w:date="2022-08-28T17:39:00Z">
              <w:tcPr>
                <w:tcW w:w="1862" w:type="dxa"/>
                <w:gridSpan w:val="2"/>
                <w:tcBorders>
                  <w:top w:val="nil"/>
                  <w:left w:val="single" w:sz="4" w:space="0" w:color="auto"/>
                  <w:bottom w:val="single" w:sz="4" w:space="0" w:color="auto"/>
                  <w:right w:val="single" w:sz="4" w:space="0" w:color="auto"/>
                </w:tcBorders>
                <w:vAlign w:val="center"/>
              </w:tcPr>
            </w:tcPrChange>
          </w:tcPr>
          <w:p w14:paraId="1D2A64E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54" w:author="ZTE-Ma Zhifeng" w:date="2022-08-28T17:3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E6E1E40" w14:textId="77777777" w:rsidR="00BF21A0" w:rsidRPr="001E32DC" w:rsidRDefault="00BF21A0" w:rsidP="00BF21A0">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55" w:author="ZTE-Ma Zhifeng" w:date="2022-08-28T17:3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8B74C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456" w:author="ZTE-Ma Zhifeng" w:date="2022-08-28T17:39:00Z">
              <w:tcPr>
                <w:tcW w:w="1638" w:type="dxa"/>
                <w:gridSpan w:val="2"/>
                <w:tcBorders>
                  <w:top w:val="nil"/>
                  <w:left w:val="single" w:sz="4" w:space="0" w:color="auto"/>
                  <w:bottom w:val="single" w:sz="4" w:space="0" w:color="auto"/>
                  <w:right w:val="single" w:sz="4" w:space="0" w:color="auto"/>
                </w:tcBorders>
                <w:vAlign w:val="center"/>
              </w:tcPr>
            </w:tcPrChange>
          </w:tcPr>
          <w:p w14:paraId="3E0B2BE4" w14:textId="77777777" w:rsidR="00BF21A0" w:rsidRPr="001E32DC" w:rsidRDefault="00BF21A0" w:rsidP="00BF21A0">
            <w:pPr>
              <w:pStyle w:val="TAC"/>
              <w:rPr>
                <w:lang w:val="en-US" w:eastAsia="zh-CN"/>
              </w:rPr>
            </w:pPr>
          </w:p>
        </w:tc>
      </w:tr>
      <w:tr w:rsidR="00BF21A0" w14:paraId="6C5440FE" w14:textId="77777777" w:rsidTr="002D51E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7" w:author="ZTE-Ma Zhifeng" w:date="2022-08-28T17: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8" w:author="ZTE-Ma Zhifeng" w:date="2022-08-28T17:38:00Z"/>
          <w:trPrChange w:id="459" w:author="ZTE-Ma Zhifeng" w:date="2022-08-28T17:39: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60" w:author="ZTE-Ma Zhifeng" w:date="2022-08-28T17:39:00Z">
              <w:tcPr>
                <w:tcW w:w="1848" w:type="dxa"/>
                <w:gridSpan w:val="2"/>
                <w:tcBorders>
                  <w:top w:val="nil"/>
                  <w:left w:val="single" w:sz="4" w:space="0" w:color="auto"/>
                  <w:bottom w:val="single" w:sz="4" w:space="0" w:color="auto"/>
                  <w:right w:val="single" w:sz="4" w:space="0" w:color="auto"/>
                </w:tcBorders>
                <w:vAlign w:val="center"/>
              </w:tcPr>
            </w:tcPrChange>
          </w:tcPr>
          <w:p w14:paraId="2E6D5C14" w14:textId="454711D5" w:rsidR="00BF21A0" w:rsidRPr="001E32DC" w:rsidRDefault="00BF21A0" w:rsidP="00BF21A0">
            <w:pPr>
              <w:pStyle w:val="TAC"/>
              <w:rPr>
                <w:ins w:id="461" w:author="ZTE-Ma Zhifeng" w:date="2022-08-28T17:38:00Z"/>
                <w:lang w:val="en-US" w:eastAsia="zh-CN"/>
              </w:rPr>
            </w:pPr>
            <w:ins w:id="462" w:author="ZTE-Ma Zhifeng" w:date="2022-08-28T17:39:00Z">
              <w:r w:rsidRPr="001E32DC">
                <w:rPr>
                  <w:rFonts w:eastAsia="宋体"/>
                  <w:kern w:val="2"/>
                  <w:szCs w:val="22"/>
                  <w:lang w:val="en-US" w:eastAsia="zh-CN"/>
                </w:rPr>
                <w:t>CA_n2(2A)-n30A-n77</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ins>
          </w:p>
        </w:tc>
        <w:tc>
          <w:tcPr>
            <w:tcW w:w="1862" w:type="dxa"/>
            <w:tcBorders>
              <w:top w:val="single" w:sz="4" w:space="0" w:color="auto"/>
              <w:left w:val="single" w:sz="4" w:space="0" w:color="auto"/>
              <w:bottom w:val="nil"/>
              <w:right w:val="single" w:sz="4" w:space="0" w:color="auto"/>
            </w:tcBorders>
            <w:vAlign w:val="center"/>
            <w:tcPrChange w:id="463" w:author="ZTE-Ma Zhifeng" w:date="2022-08-28T17:39:00Z">
              <w:tcPr>
                <w:tcW w:w="1862" w:type="dxa"/>
                <w:gridSpan w:val="2"/>
                <w:tcBorders>
                  <w:top w:val="nil"/>
                  <w:left w:val="single" w:sz="4" w:space="0" w:color="auto"/>
                  <w:bottom w:val="single" w:sz="4" w:space="0" w:color="auto"/>
                  <w:right w:val="single" w:sz="4" w:space="0" w:color="auto"/>
                </w:tcBorders>
                <w:vAlign w:val="center"/>
              </w:tcPr>
            </w:tcPrChange>
          </w:tcPr>
          <w:p w14:paraId="34723D3D" w14:textId="5284022D" w:rsidR="00BF21A0" w:rsidRPr="001E32DC" w:rsidRDefault="00BF21A0" w:rsidP="00BF21A0">
            <w:pPr>
              <w:pStyle w:val="TAC"/>
              <w:rPr>
                <w:ins w:id="464" w:author="ZTE-Ma Zhifeng" w:date="2022-08-28T17:38:00Z"/>
                <w:lang w:val="en-US" w:eastAsia="zh-CN"/>
              </w:rPr>
            </w:pPr>
            <w:ins w:id="465" w:author="ZTE-Ma Zhifeng" w:date="2022-08-28T17:39:00Z">
              <w:r w:rsidRPr="00512E53">
                <w:rPr>
                  <w:rFonts w:eastAsia="宋体"/>
                  <w:kern w:val="2"/>
                  <w:szCs w:val="22"/>
                  <w:lang w:val="en-US" w:eastAsia="zh-CN"/>
                </w:rPr>
                <w:t>CA_n2A-n30A CA_n2A-n77A CA_n30A-n77A</w:t>
              </w:r>
            </w:ins>
          </w:p>
        </w:tc>
        <w:tc>
          <w:tcPr>
            <w:tcW w:w="843" w:type="dxa"/>
            <w:tcBorders>
              <w:top w:val="single" w:sz="4" w:space="0" w:color="auto"/>
              <w:left w:val="single" w:sz="4" w:space="0" w:color="auto"/>
              <w:bottom w:val="single" w:sz="4" w:space="0" w:color="auto"/>
              <w:right w:val="single" w:sz="4" w:space="0" w:color="auto"/>
            </w:tcBorders>
            <w:vAlign w:val="center"/>
            <w:tcPrChange w:id="466" w:author="ZTE-Ma Zhifeng" w:date="2022-08-28T17:3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DA41C10" w14:textId="2D546478" w:rsidR="00BF21A0" w:rsidRPr="001E32DC" w:rsidRDefault="00BF21A0" w:rsidP="00BF21A0">
            <w:pPr>
              <w:pStyle w:val="TAC"/>
              <w:rPr>
                <w:ins w:id="467" w:author="ZTE-Ma Zhifeng" w:date="2022-08-28T17:38:00Z"/>
                <w:lang w:val="en-US"/>
              </w:rPr>
            </w:pPr>
            <w:ins w:id="468" w:author="ZTE-Ma Zhifeng" w:date="2022-08-28T17:39:00Z">
              <w:r w:rsidRPr="001E32DC">
                <w:rPr>
                  <w:rFonts w:eastAsia="宋体"/>
                  <w:kern w:val="2"/>
                  <w:szCs w:val="22"/>
                  <w:lang w:val="en-US"/>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469" w:author="ZTE-Ma Zhifeng" w:date="2022-08-28T17:3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BD54F8E" w14:textId="199F2D8E" w:rsidR="00BF21A0" w:rsidRPr="001E32DC" w:rsidRDefault="00BF21A0" w:rsidP="00BF21A0">
            <w:pPr>
              <w:pStyle w:val="TAC"/>
              <w:rPr>
                <w:ins w:id="470" w:author="ZTE-Ma Zhifeng" w:date="2022-08-28T17:38:00Z"/>
                <w:rFonts w:cs="Arial"/>
                <w:color w:val="000000"/>
                <w:szCs w:val="18"/>
                <w:lang w:val="en-US" w:eastAsia="zh-CN" w:bidi="ar"/>
              </w:rPr>
            </w:pPr>
            <w:ins w:id="471" w:author="ZTE-Ma Zhifeng" w:date="2022-08-28T17:39:00Z">
              <w:r w:rsidRPr="001E32DC">
                <w:rPr>
                  <w:rFonts w:eastAsia="宋体" w:cs="Arial"/>
                  <w:color w:val="000000"/>
                  <w:szCs w:val="18"/>
                  <w:lang w:val="en-US" w:eastAsia="zh-CN" w:bidi="ar"/>
                </w:rPr>
                <w:t>CA_n2(2A)_BCS0</w:t>
              </w:r>
            </w:ins>
          </w:p>
        </w:tc>
        <w:tc>
          <w:tcPr>
            <w:tcW w:w="1638" w:type="dxa"/>
            <w:tcBorders>
              <w:top w:val="single" w:sz="4" w:space="0" w:color="auto"/>
              <w:left w:val="single" w:sz="4" w:space="0" w:color="auto"/>
              <w:bottom w:val="nil"/>
              <w:right w:val="single" w:sz="4" w:space="0" w:color="auto"/>
            </w:tcBorders>
            <w:vAlign w:val="center"/>
            <w:tcPrChange w:id="472" w:author="ZTE-Ma Zhifeng" w:date="2022-08-28T17:39:00Z">
              <w:tcPr>
                <w:tcW w:w="1638" w:type="dxa"/>
                <w:gridSpan w:val="2"/>
                <w:tcBorders>
                  <w:top w:val="nil"/>
                  <w:left w:val="single" w:sz="4" w:space="0" w:color="auto"/>
                  <w:bottom w:val="single" w:sz="4" w:space="0" w:color="auto"/>
                  <w:right w:val="single" w:sz="4" w:space="0" w:color="auto"/>
                </w:tcBorders>
                <w:vAlign w:val="center"/>
              </w:tcPr>
            </w:tcPrChange>
          </w:tcPr>
          <w:p w14:paraId="0159C7D7" w14:textId="0AA371E3" w:rsidR="00BF21A0" w:rsidRPr="001E32DC" w:rsidRDefault="00BF21A0" w:rsidP="00BF21A0">
            <w:pPr>
              <w:pStyle w:val="TAC"/>
              <w:rPr>
                <w:ins w:id="473" w:author="ZTE-Ma Zhifeng" w:date="2022-08-28T17:38:00Z"/>
                <w:lang w:val="en-US" w:eastAsia="zh-CN"/>
              </w:rPr>
            </w:pPr>
            <w:ins w:id="474" w:author="ZTE-Ma Zhifeng" w:date="2022-08-28T17:39:00Z">
              <w:r>
                <w:rPr>
                  <w:rFonts w:eastAsia="宋体"/>
                  <w:kern w:val="2"/>
                  <w:szCs w:val="22"/>
                  <w:lang w:val="en-US" w:eastAsia="zh-CN"/>
                </w:rPr>
                <w:t>0</w:t>
              </w:r>
            </w:ins>
          </w:p>
        </w:tc>
      </w:tr>
      <w:tr w:rsidR="00BF21A0" w14:paraId="0D30E468" w14:textId="77777777" w:rsidTr="002D51E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75" w:author="ZTE-Ma Zhifeng" w:date="2022-08-28T17: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76" w:author="ZTE-Ma Zhifeng" w:date="2022-08-28T17:38:00Z"/>
          <w:trPrChange w:id="477" w:author="ZTE-Ma Zhifeng" w:date="2022-08-28T17:39:00Z">
            <w:trPr>
              <w:gridBefore w:val="1"/>
              <w:trHeight w:val="29"/>
            </w:trPr>
          </w:trPrChange>
        </w:trPr>
        <w:tc>
          <w:tcPr>
            <w:tcW w:w="1848" w:type="dxa"/>
            <w:tcBorders>
              <w:top w:val="nil"/>
              <w:left w:val="single" w:sz="4" w:space="0" w:color="auto"/>
              <w:bottom w:val="nil"/>
              <w:right w:val="single" w:sz="4" w:space="0" w:color="auto"/>
            </w:tcBorders>
            <w:vAlign w:val="center"/>
            <w:tcPrChange w:id="478" w:author="ZTE-Ma Zhifeng" w:date="2022-08-28T17:39:00Z">
              <w:tcPr>
                <w:tcW w:w="1848" w:type="dxa"/>
                <w:gridSpan w:val="2"/>
                <w:tcBorders>
                  <w:top w:val="nil"/>
                  <w:left w:val="single" w:sz="4" w:space="0" w:color="auto"/>
                  <w:bottom w:val="single" w:sz="4" w:space="0" w:color="auto"/>
                  <w:right w:val="single" w:sz="4" w:space="0" w:color="auto"/>
                </w:tcBorders>
                <w:vAlign w:val="center"/>
              </w:tcPr>
            </w:tcPrChange>
          </w:tcPr>
          <w:p w14:paraId="1EC178AA" w14:textId="77777777" w:rsidR="00BF21A0" w:rsidRPr="001E32DC" w:rsidRDefault="00BF21A0" w:rsidP="00BF21A0">
            <w:pPr>
              <w:pStyle w:val="TAC"/>
              <w:rPr>
                <w:ins w:id="479" w:author="ZTE-Ma Zhifeng" w:date="2022-08-28T17:38:00Z"/>
                <w:lang w:val="en-US" w:eastAsia="zh-CN"/>
              </w:rPr>
            </w:pPr>
          </w:p>
        </w:tc>
        <w:tc>
          <w:tcPr>
            <w:tcW w:w="1862" w:type="dxa"/>
            <w:tcBorders>
              <w:top w:val="nil"/>
              <w:left w:val="single" w:sz="4" w:space="0" w:color="auto"/>
              <w:bottom w:val="nil"/>
              <w:right w:val="single" w:sz="4" w:space="0" w:color="auto"/>
            </w:tcBorders>
            <w:vAlign w:val="center"/>
            <w:tcPrChange w:id="480" w:author="ZTE-Ma Zhifeng" w:date="2022-08-28T17:39:00Z">
              <w:tcPr>
                <w:tcW w:w="1862" w:type="dxa"/>
                <w:gridSpan w:val="2"/>
                <w:tcBorders>
                  <w:top w:val="nil"/>
                  <w:left w:val="single" w:sz="4" w:space="0" w:color="auto"/>
                  <w:bottom w:val="single" w:sz="4" w:space="0" w:color="auto"/>
                  <w:right w:val="single" w:sz="4" w:space="0" w:color="auto"/>
                </w:tcBorders>
                <w:vAlign w:val="center"/>
              </w:tcPr>
            </w:tcPrChange>
          </w:tcPr>
          <w:p w14:paraId="7F3EE0CE" w14:textId="77777777" w:rsidR="00BF21A0" w:rsidRPr="001E32DC" w:rsidRDefault="00BF21A0" w:rsidP="00BF21A0">
            <w:pPr>
              <w:pStyle w:val="TAC"/>
              <w:rPr>
                <w:ins w:id="481" w:author="ZTE-Ma Zhifeng" w:date="2022-08-28T17:3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82" w:author="ZTE-Ma Zhifeng" w:date="2022-08-28T17:3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A4330E1" w14:textId="3B54C803" w:rsidR="00BF21A0" w:rsidRPr="001E32DC" w:rsidRDefault="00BF21A0" w:rsidP="00BF21A0">
            <w:pPr>
              <w:pStyle w:val="TAC"/>
              <w:rPr>
                <w:ins w:id="483" w:author="ZTE-Ma Zhifeng" w:date="2022-08-28T17:38:00Z"/>
                <w:lang w:val="en-US"/>
              </w:rPr>
            </w:pPr>
            <w:ins w:id="484" w:author="ZTE-Ma Zhifeng" w:date="2022-08-28T17:39:00Z">
              <w:r w:rsidRPr="001E32DC">
                <w:rPr>
                  <w:rFonts w:eastAsia="宋体"/>
                  <w:kern w:val="2"/>
                  <w:szCs w:val="22"/>
                  <w:lang w:val="en-US"/>
                </w:rPr>
                <w:t>n30</w:t>
              </w:r>
            </w:ins>
          </w:p>
        </w:tc>
        <w:tc>
          <w:tcPr>
            <w:tcW w:w="3423" w:type="dxa"/>
            <w:tcBorders>
              <w:top w:val="single" w:sz="4" w:space="0" w:color="auto"/>
              <w:left w:val="single" w:sz="4" w:space="0" w:color="auto"/>
              <w:bottom w:val="single" w:sz="4" w:space="0" w:color="auto"/>
              <w:right w:val="single" w:sz="4" w:space="0" w:color="auto"/>
            </w:tcBorders>
            <w:vAlign w:val="center"/>
            <w:tcPrChange w:id="485" w:author="ZTE-Ma Zhifeng" w:date="2022-08-28T17:3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EB6ECE5" w14:textId="3E89FDEC" w:rsidR="00BF21A0" w:rsidRPr="001E32DC" w:rsidRDefault="00BF21A0" w:rsidP="00BF21A0">
            <w:pPr>
              <w:pStyle w:val="TAC"/>
              <w:rPr>
                <w:ins w:id="486" w:author="ZTE-Ma Zhifeng" w:date="2022-08-28T17:38:00Z"/>
                <w:rFonts w:cs="Arial"/>
                <w:color w:val="000000"/>
                <w:szCs w:val="18"/>
                <w:lang w:val="en-US" w:eastAsia="zh-CN" w:bidi="ar"/>
              </w:rPr>
            </w:pPr>
            <w:ins w:id="487" w:author="ZTE-Ma Zhifeng" w:date="2022-08-28T17:39:00Z">
              <w:r w:rsidRPr="001E32DC">
                <w:rPr>
                  <w:rFonts w:eastAsia="宋体" w:cs="Arial"/>
                  <w:color w:val="000000"/>
                  <w:szCs w:val="18"/>
                  <w:lang w:val="en-US" w:eastAsia="zh-CN" w:bidi="ar"/>
                </w:rPr>
                <w:t>5, 10</w:t>
              </w:r>
            </w:ins>
          </w:p>
        </w:tc>
        <w:tc>
          <w:tcPr>
            <w:tcW w:w="1638" w:type="dxa"/>
            <w:tcBorders>
              <w:top w:val="nil"/>
              <w:left w:val="single" w:sz="4" w:space="0" w:color="auto"/>
              <w:bottom w:val="nil"/>
              <w:right w:val="single" w:sz="4" w:space="0" w:color="auto"/>
            </w:tcBorders>
            <w:vAlign w:val="center"/>
            <w:tcPrChange w:id="488" w:author="ZTE-Ma Zhifeng" w:date="2022-08-28T17:39:00Z">
              <w:tcPr>
                <w:tcW w:w="1638" w:type="dxa"/>
                <w:gridSpan w:val="2"/>
                <w:tcBorders>
                  <w:top w:val="nil"/>
                  <w:left w:val="single" w:sz="4" w:space="0" w:color="auto"/>
                  <w:bottom w:val="single" w:sz="4" w:space="0" w:color="auto"/>
                  <w:right w:val="single" w:sz="4" w:space="0" w:color="auto"/>
                </w:tcBorders>
                <w:vAlign w:val="center"/>
              </w:tcPr>
            </w:tcPrChange>
          </w:tcPr>
          <w:p w14:paraId="7AAB0021" w14:textId="77777777" w:rsidR="00BF21A0" w:rsidRPr="001E32DC" w:rsidRDefault="00BF21A0" w:rsidP="00BF21A0">
            <w:pPr>
              <w:pStyle w:val="TAC"/>
              <w:rPr>
                <w:ins w:id="489" w:author="ZTE-Ma Zhifeng" w:date="2022-08-28T17:38:00Z"/>
                <w:lang w:val="en-US" w:eastAsia="zh-CN"/>
              </w:rPr>
            </w:pPr>
          </w:p>
        </w:tc>
      </w:tr>
      <w:tr w:rsidR="00BF21A0" w14:paraId="552AF681" w14:textId="77777777" w:rsidTr="009E2430">
        <w:trPr>
          <w:trHeight w:val="29"/>
          <w:ins w:id="490" w:author="ZTE-Ma Zhifeng" w:date="2022-08-28T17:38:00Z"/>
        </w:trPr>
        <w:tc>
          <w:tcPr>
            <w:tcW w:w="1848" w:type="dxa"/>
            <w:tcBorders>
              <w:top w:val="nil"/>
              <w:left w:val="single" w:sz="4" w:space="0" w:color="auto"/>
              <w:bottom w:val="single" w:sz="4" w:space="0" w:color="auto"/>
              <w:right w:val="single" w:sz="4" w:space="0" w:color="auto"/>
            </w:tcBorders>
            <w:vAlign w:val="center"/>
          </w:tcPr>
          <w:p w14:paraId="6B53A584" w14:textId="77777777" w:rsidR="00BF21A0" w:rsidRPr="001E32DC" w:rsidRDefault="00BF21A0" w:rsidP="00BF21A0">
            <w:pPr>
              <w:pStyle w:val="TAC"/>
              <w:rPr>
                <w:ins w:id="491" w:author="ZTE-Ma Zhifeng" w:date="2022-08-28T17:38:00Z"/>
                <w:lang w:val="en-US" w:eastAsia="zh-CN"/>
              </w:rPr>
            </w:pPr>
          </w:p>
        </w:tc>
        <w:tc>
          <w:tcPr>
            <w:tcW w:w="1862" w:type="dxa"/>
            <w:tcBorders>
              <w:top w:val="nil"/>
              <w:left w:val="single" w:sz="4" w:space="0" w:color="auto"/>
              <w:bottom w:val="single" w:sz="4" w:space="0" w:color="auto"/>
              <w:right w:val="single" w:sz="4" w:space="0" w:color="auto"/>
            </w:tcBorders>
            <w:vAlign w:val="center"/>
          </w:tcPr>
          <w:p w14:paraId="0301A0BC" w14:textId="77777777" w:rsidR="00BF21A0" w:rsidRPr="001E32DC" w:rsidRDefault="00BF21A0" w:rsidP="00BF21A0">
            <w:pPr>
              <w:pStyle w:val="TAC"/>
              <w:rPr>
                <w:ins w:id="492" w:author="ZTE-Ma Zhifeng" w:date="2022-08-28T17:3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7FEF70" w14:textId="4EDF109D" w:rsidR="00BF21A0" w:rsidRPr="001E32DC" w:rsidRDefault="00BF21A0" w:rsidP="00BF21A0">
            <w:pPr>
              <w:pStyle w:val="TAC"/>
              <w:rPr>
                <w:ins w:id="493" w:author="ZTE-Ma Zhifeng" w:date="2022-08-28T17:38:00Z"/>
                <w:lang w:val="en-US"/>
              </w:rPr>
            </w:pPr>
            <w:ins w:id="494" w:author="ZTE-Ma Zhifeng" w:date="2022-08-28T17:39:00Z">
              <w:r w:rsidRPr="001E32DC">
                <w:rPr>
                  <w:rFonts w:eastAsia="宋体"/>
                  <w:kern w:val="2"/>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77117CCB" w14:textId="5E8D349E" w:rsidR="00BF21A0" w:rsidRPr="001E32DC" w:rsidRDefault="00BF21A0" w:rsidP="00BF21A0">
            <w:pPr>
              <w:pStyle w:val="TAC"/>
              <w:rPr>
                <w:ins w:id="495" w:author="ZTE-Ma Zhifeng" w:date="2022-08-28T17:38:00Z"/>
                <w:rFonts w:cs="Arial"/>
                <w:color w:val="000000"/>
                <w:szCs w:val="18"/>
                <w:lang w:val="en-US" w:eastAsia="zh-CN" w:bidi="ar"/>
              </w:rPr>
            </w:pPr>
            <w:ins w:id="496" w:author="ZTE-Ma Zhifeng" w:date="2022-08-28T17:39:00Z">
              <w:r w:rsidRPr="006A2BE8">
                <w:rPr>
                  <w:rFonts w:eastAsia="宋体" w:cs="Arial"/>
                  <w:color w:val="000000"/>
                  <w:szCs w:val="18"/>
                  <w:lang w:val="en-US" w:eastAsia="zh-CN" w:bidi="ar"/>
                </w:rPr>
                <w:t>CA_n77(2A)_BCS</w:t>
              </w:r>
              <w:r>
                <w:rPr>
                  <w:rFonts w:eastAsia="宋体" w:cs="Arial"/>
                  <w:color w:val="000000"/>
                  <w:szCs w:val="18"/>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
          <w:p w14:paraId="74ED783F" w14:textId="77777777" w:rsidR="00BF21A0" w:rsidRPr="001E32DC" w:rsidRDefault="00BF21A0" w:rsidP="00BF21A0">
            <w:pPr>
              <w:pStyle w:val="TAC"/>
              <w:rPr>
                <w:ins w:id="497" w:author="ZTE-Ma Zhifeng" w:date="2022-08-28T17:38:00Z"/>
                <w:lang w:val="en-US" w:eastAsia="zh-CN"/>
              </w:rPr>
            </w:pPr>
          </w:p>
        </w:tc>
      </w:tr>
      <w:tr w:rsidR="00BF21A0" w14:paraId="1066532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E37613B" w14:textId="77777777" w:rsidR="00BF21A0" w:rsidRPr="001E32DC" w:rsidRDefault="00BF21A0" w:rsidP="00BF21A0">
            <w:pPr>
              <w:pStyle w:val="TAC"/>
              <w:rPr>
                <w:lang w:val="en-US" w:eastAsia="zh-CN"/>
              </w:rPr>
            </w:pPr>
            <w:r w:rsidRPr="001E32DC">
              <w:rPr>
                <w:lang w:val="en-US" w:eastAsia="zh-CN"/>
              </w:rPr>
              <w:t>CA_n2A-n48A-n66A</w:t>
            </w:r>
          </w:p>
        </w:tc>
        <w:tc>
          <w:tcPr>
            <w:tcW w:w="1862" w:type="dxa"/>
            <w:tcBorders>
              <w:top w:val="single" w:sz="4" w:space="0" w:color="auto"/>
              <w:left w:val="single" w:sz="4" w:space="0" w:color="auto"/>
              <w:bottom w:val="nil"/>
              <w:right w:val="single" w:sz="4" w:space="0" w:color="auto"/>
            </w:tcBorders>
            <w:vAlign w:val="center"/>
          </w:tcPr>
          <w:p w14:paraId="2D9A1FCD"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0CC2CF9F"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CA_n2A-n66A</w:t>
            </w:r>
          </w:p>
          <w:p w14:paraId="28A3B991" w14:textId="77777777" w:rsidR="00BF21A0" w:rsidRPr="001E32DC" w:rsidRDefault="00BF21A0" w:rsidP="00BF21A0">
            <w:pPr>
              <w:pStyle w:val="TAC"/>
              <w:rPr>
                <w:lang w:val="en-US" w:eastAsia="zh-CN"/>
              </w:rPr>
            </w:pPr>
            <w:r w:rsidRPr="00571960">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2C12A8FF"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2EA16C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977B4F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4002338B" w14:textId="77777777" w:rsidTr="009E2430">
        <w:trPr>
          <w:trHeight w:val="29"/>
        </w:trPr>
        <w:tc>
          <w:tcPr>
            <w:tcW w:w="1848" w:type="dxa"/>
            <w:tcBorders>
              <w:top w:val="nil"/>
              <w:left w:val="single" w:sz="4" w:space="0" w:color="auto"/>
              <w:bottom w:val="nil"/>
              <w:right w:val="single" w:sz="4" w:space="0" w:color="auto"/>
            </w:tcBorders>
            <w:vAlign w:val="center"/>
          </w:tcPr>
          <w:p w14:paraId="4091D15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351806D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CA3319"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17489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D494C55" w14:textId="77777777" w:rsidR="00BF21A0" w:rsidRPr="001E32DC" w:rsidRDefault="00BF21A0" w:rsidP="00BF21A0">
            <w:pPr>
              <w:pStyle w:val="TAC"/>
              <w:rPr>
                <w:rFonts w:cs="Arial"/>
                <w:color w:val="000000"/>
                <w:szCs w:val="18"/>
                <w:lang w:val="en-US" w:eastAsia="zh-CN" w:bidi="ar"/>
              </w:rPr>
            </w:pPr>
          </w:p>
        </w:tc>
      </w:tr>
      <w:tr w:rsidR="00BF21A0" w14:paraId="78BBBDE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F802D18"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4EC42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C76B6C"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070FFF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A18E953" w14:textId="77777777" w:rsidR="00BF21A0" w:rsidRPr="001E32DC" w:rsidRDefault="00BF21A0" w:rsidP="00BF21A0">
            <w:pPr>
              <w:pStyle w:val="TAC"/>
              <w:rPr>
                <w:rFonts w:cs="Arial"/>
                <w:color w:val="000000"/>
                <w:szCs w:val="18"/>
                <w:lang w:val="en-US" w:eastAsia="zh-CN" w:bidi="ar"/>
              </w:rPr>
            </w:pPr>
          </w:p>
        </w:tc>
      </w:tr>
      <w:tr w:rsidR="00BF21A0" w14:paraId="5F89EAC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5719827" w14:textId="77777777" w:rsidR="00BF21A0" w:rsidRPr="001E32DC" w:rsidRDefault="00BF21A0" w:rsidP="00BF21A0">
            <w:pPr>
              <w:pStyle w:val="TAC"/>
              <w:rPr>
                <w:lang w:val="en-US" w:eastAsia="zh-CN"/>
              </w:rPr>
            </w:pPr>
            <w:r w:rsidRPr="001E32DC">
              <w:rPr>
                <w:rFonts w:cs="Arial"/>
                <w:szCs w:val="18"/>
                <w:lang w:val="en-US"/>
              </w:rPr>
              <w:t>CA_n2A-n48(A-B)-n66A</w:t>
            </w:r>
          </w:p>
        </w:tc>
        <w:tc>
          <w:tcPr>
            <w:tcW w:w="1862" w:type="dxa"/>
            <w:tcBorders>
              <w:top w:val="single" w:sz="4" w:space="0" w:color="auto"/>
              <w:left w:val="single" w:sz="4" w:space="0" w:color="auto"/>
              <w:bottom w:val="nil"/>
              <w:right w:val="single" w:sz="4" w:space="0" w:color="auto"/>
            </w:tcBorders>
            <w:vAlign w:val="center"/>
          </w:tcPr>
          <w:p w14:paraId="01E7062F"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16E4EFC6"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CA_n2A-n66A</w:t>
            </w:r>
          </w:p>
          <w:p w14:paraId="67CF4955" w14:textId="77777777" w:rsidR="00BF21A0" w:rsidRPr="001E32DC" w:rsidRDefault="00BF21A0" w:rsidP="00BF21A0">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163D40E3" w14:textId="77777777" w:rsidR="00BF21A0" w:rsidRPr="001E32DC" w:rsidRDefault="00BF21A0" w:rsidP="00BF21A0">
            <w:pPr>
              <w:pStyle w:val="TAC"/>
              <w:rPr>
                <w:lang w:val="en-US" w:eastAsia="zh-CN"/>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6EEF35F"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7FB521C"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3F2E4953" w14:textId="77777777" w:rsidTr="009E2430">
        <w:trPr>
          <w:trHeight w:val="29"/>
        </w:trPr>
        <w:tc>
          <w:tcPr>
            <w:tcW w:w="1848" w:type="dxa"/>
            <w:tcBorders>
              <w:top w:val="nil"/>
              <w:left w:val="single" w:sz="4" w:space="0" w:color="auto"/>
              <w:bottom w:val="nil"/>
              <w:right w:val="single" w:sz="4" w:space="0" w:color="auto"/>
            </w:tcBorders>
            <w:vAlign w:val="center"/>
          </w:tcPr>
          <w:p w14:paraId="49003EF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97B5FF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1C89D2" w14:textId="77777777" w:rsidR="00BF21A0" w:rsidRPr="001E32DC" w:rsidRDefault="00BF21A0" w:rsidP="00BF21A0">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AE0455C"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CA_n48(A-B)_BCS0</w:t>
            </w:r>
          </w:p>
        </w:tc>
        <w:tc>
          <w:tcPr>
            <w:tcW w:w="1638" w:type="dxa"/>
            <w:tcBorders>
              <w:top w:val="nil"/>
              <w:left w:val="single" w:sz="4" w:space="0" w:color="auto"/>
              <w:bottom w:val="nil"/>
              <w:right w:val="single" w:sz="4" w:space="0" w:color="auto"/>
            </w:tcBorders>
            <w:vAlign w:val="center"/>
          </w:tcPr>
          <w:p w14:paraId="18D1AEDE" w14:textId="77777777" w:rsidR="00BF21A0" w:rsidRPr="001E32DC" w:rsidRDefault="00BF21A0" w:rsidP="00BF21A0">
            <w:pPr>
              <w:pStyle w:val="TAC"/>
              <w:rPr>
                <w:rFonts w:ascii="Calibri" w:hAnsi="Calibri" w:cs="Arial"/>
                <w:sz w:val="21"/>
                <w:szCs w:val="18"/>
                <w:lang w:val="en-US" w:eastAsia="zh-CN"/>
              </w:rPr>
            </w:pPr>
          </w:p>
        </w:tc>
      </w:tr>
      <w:tr w:rsidR="00BF21A0" w14:paraId="48226B54" w14:textId="77777777" w:rsidTr="009E2430">
        <w:trPr>
          <w:trHeight w:val="29"/>
        </w:trPr>
        <w:tc>
          <w:tcPr>
            <w:tcW w:w="1848" w:type="dxa"/>
            <w:tcBorders>
              <w:top w:val="nil"/>
              <w:left w:val="single" w:sz="4" w:space="0" w:color="auto"/>
              <w:bottom w:val="nil"/>
              <w:right w:val="single" w:sz="4" w:space="0" w:color="auto"/>
            </w:tcBorders>
            <w:vAlign w:val="center"/>
          </w:tcPr>
          <w:p w14:paraId="6DBFC459"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0DC8A4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B2DBD4" w14:textId="77777777" w:rsidR="00BF21A0" w:rsidRPr="001E32DC" w:rsidRDefault="00BF21A0" w:rsidP="00BF21A0">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A839D9"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7BFE789" w14:textId="77777777" w:rsidR="00BF21A0" w:rsidRPr="001E32DC" w:rsidRDefault="00BF21A0" w:rsidP="00BF21A0">
            <w:pPr>
              <w:pStyle w:val="TAC"/>
              <w:rPr>
                <w:rFonts w:cs="Arial"/>
                <w:color w:val="000000"/>
                <w:szCs w:val="18"/>
                <w:lang w:val="en-US" w:eastAsia="zh-CN" w:bidi="ar"/>
              </w:rPr>
            </w:pPr>
          </w:p>
        </w:tc>
      </w:tr>
      <w:tr w:rsidR="00BF21A0" w14:paraId="54FF5316" w14:textId="77777777" w:rsidTr="009E2430">
        <w:trPr>
          <w:trHeight w:val="29"/>
        </w:trPr>
        <w:tc>
          <w:tcPr>
            <w:tcW w:w="1848" w:type="dxa"/>
            <w:tcBorders>
              <w:top w:val="nil"/>
              <w:left w:val="single" w:sz="4" w:space="0" w:color="auto"/>
              <w:bottom w:val="nil"/>
              <w:right w:val="single" w:sz="4" w:space="0" w:color="auto"/>
            </w:tcBorders>
            <w:vAlign w:val="center"/>
          </w:tcPr>
          <w:p w14:paraId="6B7C595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C7B768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7F0DDB" w14:textId="77777777" w:rsidR="00BF21A0" w:rsidRPr="001E32DC" w:rsidRDefault="00BF21A0" w:rsidP="00BF21A0">
            <w:pPr>
              <w:pStyle w:val="TAC"/>
              <w:rPr>
                <w:lang w:val="en-US" w:eastAsia="zh-CN"/>
              </w:rPr>
            </w:pPr>
            <w:r w:rsidRPr="001E32DC">
              <w:rPr>
                <w:rFonts w:cs="Arial"/>
                <w:szCs w:val="18"/>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0436B37"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57502F5"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1</w:t>
            </w:r>
          </w:p>
        </w:tc>
      </w:tr>
      <w:tr w:rsidR="00BF21A0" w14:paraId="27403C1D" w14:textId="77777777" w:rsidTr="009E2430">
        <w:trPr>
          <w:trHeight w:val="29"/>
        </w:trPr>
        <w:tc>
          <w:tcPr>
            <w:tcW w:w="1848" w:type="dxa"/>
            <w:tcBorders>
              <w:top w:val="nil"/>
              <w:left w:val="single" w:sz="4" w:space="0" w:color="auto"/>
              <w:bottom w:val="nil"/>
              <w:right w:val="single" w:sz="4" w:space="0" w:color="auto"/>
            </w:tcBorders>
            <w:vAlign w:val="center"/>
          </w:tcPr>
          <w:p w14:paraId="622343EA"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DF1487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74E820" w14:textId="77777777" w:rsidR="00BF21A0" w:rsidRPr="001E32DC" w:rsidRDefault="00BF21A0" w:rsidP="00BF21A0">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BF9DBC9"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CA_n48(A-B)_BCS1</w:t>
            </w:r>
          </w:p>
        </w:tc>
        <w:tc>
          <w:tcPr>
            <w:tcW w:w="1638" w:type="dxa"/>
            <w:tcBorders>
              <w:top w:val="nil"/>
              <w:left w:val="single" w:sz="4" w:space="0" w:color="auto"/>
              <w:bottom w:val="nil"/>
              <w:right w:val="single" w:sz="4" w:space="0" w:color="auto"/>
            </w:tcBorders>
            <w:vAlign w:val="center"/>
          </w:tcPr>
          <w:p w14:paraId="5B715E6C" w14:textId="77777777" w:rsidR="00BF21A0" w:rsidRPr="001E32DC" w:rsidRDefault="00BF21A0" w:rsidP="00BF21A0">
            <w:pPr>
              <w:pStyle w:val="TAC"/>
              <w:rPr>
                <w:rFonts w:cs="Arial"/>
                <w:color w:val="000000"/>
                <w:szCs w:val="18"/>
                <w:lang w:val="en-US" w:eastAsia="zh-CN" w:bidi="ar"/>
              </w:rPr>
            </w:pPr>
          </w:p>
        </w:tc>
      </w:tr>
      <w:tr w:rsidR="00BF21A0" w14:paraId="44DD7FC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64EE712"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C0382C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BC8241" w14:textId="77777777" w:rsidR="00BF21A0" w:rsidRPr="001E32DC" w:rsidRDefault="00BF21A0" w:rsidP="00BF21A0">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DDC491"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DCAB70E" w14:textId="77777777" w:rsidR="00BF21A0" w:rsidRPr="001E32DC" w:rsidRDefault="00BF21A0" w:rsidP="00BF21A0">
            <w:pPr>
              <w:pStyle w:val="TAC"/>
              <w:rPr>
                <w:rFonts w:cs="Arial"/>
                <w:color w:val="000000"/>
                <w:szCs w:val="18"/>
                <w:lang w:val="en-US" w:eastAsia="zh-CN" w:bidi="ar"/>
              </w:rPr>
            </w:pPr>
          </w:p>
        </w:tc>
      </w:tr>
      <w:tr w:rsidR="00BF21A0" w14:paraId="61331DC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07B0FFF" w14:textId="77777777" w:rsidR="00BF21A0" w:rsidRPr="001E32DC" w:rsidRDefault="00BF21A0" w:rsidP="00BF21A0">
            <w:pPr>
              <w:pStyle w:val="TAC"/>
              <w:rPr>
                <w:lang w:val="en-US" w:eastAsia="zh-CN"/>
              </w:rPr>
            </w:pPr>
            <w:r w:rsidRPr="001E32DC">
              <w:rPr>
                <w:lang w:val="en-US" w:eastAsia="zh-CN"/>
              </w:rPr>
              <w:t>CA_n2A-n48B-n66A</w:t>
            </w:r>
          </w:p>
        </w:tc>
        <w:tc>
          <w:tcPr>
            <w:tcW w:w="1862" w:type="dxa"/>
            <w:tcBorders>
              <w:top w:val="single" w:sz="4" w:space="0" w:color="auto"/>
              <w:left w:val="single" w:sz="4" w:space="0" w:color="auto"/>
              <w:bottom w:val="nil"/>
              <w:right w:val="single" w:sz="4" w:space="0" w:color="auto"/>
            </w:tcBorders>
            <w:vAlign w:val="center"/>
          </w:tcPr>
          <w:p w14:paraId="0C2146F0"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73AB197C"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CA_n2A-n66A</w:t>
            </w:r>
          </w:p>
          <w:p w14:paraId="05FDAD83" w14:textId="77777777" w:rsidR="00BF21A0" w:rsidRPr="001E32DC" w:rsidRDefault="00BF21A0" w:rsidP="00BF21A0">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6FF63568"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36BC72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8C4CE81"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2E833FDA" w14:textId="77777777" w:rsidTr="009E2430">
        <w:trPr>
          <w:trHeight w:val="29"/>
        </w:trPr>
        <w:tc>
          <w:tcPr>
            <w:tcW w:w="1848" w:type="dxa"/>
            <w:tcBorders>
              <w:top w:val="nil"/>
              <w:left w:val="single" w:sz="4" w:space="0" w:color="auto"/>
              <w:bottom w:val="nil"/>
              <w:right w:val="single" w:sz="4" w:space="0" w:color="auto"/>
            </w:tcBorders>
            <w:vAlign w:val="center"/>
          </w:tcPr>
          <w:p w14:paraId="010B33BE"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5CCB39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11E70B"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D971C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76EE4969" w14:textId="77777777" w:rsidR="00BF21A0" w:rsidRPr="001E32DC" w:rsidRDefault="00BF21A0" w:rsidP="00BF21A0">
            <w:pPr>
              <w:pStyle w:val="TAC"/>
              <w:rPr>
                <w:rFonts w:cs="Arial"/>
                <w:color w:val="000000"/>
                <w:szCs w:val="18"/>
                <w:lang w:val="en-US" w:eastAsia="zh-CN" w:bidi="ar"/>
              </w:rPr>
            </w:pPr>
          </w:p>
        </w:tc>
      </w:tr>
      <w:tr w:rsidR="00BF21A0" w14:paraId="6C5F59E6" w14:textId="77777777" w:rsidTr="009E2430">
        <w:trPr>
          <w:trHeight w:val="29"/>
        </w:trPr>
        <w:tc>
          <w:tcPr>
            <w:tcW w:w="1848" w:type="dxa"/>
            <w:tcBorders>
              <w:top w:val="nil"/>
              <w:left w:val="single" w:sz="4" w:space="0" w:color="auto"/>
              <w:bottom w:val="nil"/>
              <w:right w:val="single" w:sz="4" w:space="0" w:color="auto"/>
            </w:tcBorders>
            <w:vAlign w:val="center"/>
          </w:tcPr>
          <w:p w14:paraId="7C3547A9"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30B2AD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763052"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28B3E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F8B4193" w14:textId="77777777" w:rsidR="00BF21A0" w:rsidRPr="001E32DC" w:rsidRDefault="00BF21A0" w:rsidP="00BF21A0">
            <w:pPr>
              <w:pStyle w:val="TAC"/>
              <w:rPr>
                <w:rFonts w:cs="Arial"/>
                <w:color w:val="000000"/>
                <w:szCs w:val="18"/>
                <w:lang w:val="en-US" w:eastAsia="zh-CN" w:bidi="ar"/>
              </w:rPr>
            </w:pPr>
          </w:p>
        </w:tc>
      </w:tr>
      <w:tr w:rsidR="00BF21A0" w14:paraId="2E3F88C2" w14:textId="77777777" w:rsidTr="009E2430">
        <w:trPr>
          <w:trHeight w:val="29"/>
        </w:trPr>
        <w:tc>
          <w:tcPr>
            <w:tcW w:w="1848" w:type="dxa"/>
            <w:tcBorders>
              <w:top w:val="nil"/>
              <w:left w:val="single" w:sz="4" w:space="0" w:color="auto"/>
              <w:bottom w:val="nil"/>
              <w:right w:val="single" w:sz="4" w:space="0" w:color="auto"/>
            </w:tcBorders>
            <w:vAlign w:val="center"/>
          </w:tcPr>
          <w:p w14:paraId="2108C0E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7DDD4A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341057"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C63B53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82CEAFC"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1</w:t>
            </w:r>
          </w:p>
        </w:tc>
      </w:tr>
      <w:tr w:rsidR="00BF21A0" w14:paraId="617E5A44" w14:textId="77777777" w:rsidTr="009E2430">
        <w:trPr>
          <w:trHeight w:val="29"/>
        </w:trPr>
        <w:tc>
          <w:tcPr>
            <w:tcW w:w="1848" w:type="dxa"/>
            <w:tcBorders>
              <w:top w:val="nil"/>
              <w:left w:val="single" w:sz="4" w:space="0" w:color="auto"/>
              <w:bottom w:val="nil"/>
              <w:right w:val="single" w:sz="4" w:space="0" w:color="auto"/>
            </w:tcBorders>
            <w:vAlign w:val="center"/>
          </w:tcPr>
          <w:p w14:paraId="566E51B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140DD9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83134D"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F88321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76F649E9" w14:textId="77777777" w:rsidR="00BF21A0" w:rsidRPr="001E32DC" w:rsidRDefault="00BF21A0" w:rsidP="00BF21A0">
            <w:pPr>
              <w:pStyle w:val="TAC"/>
              <w:rPr>
                <w:rFonts w:cs="Arial"/>
                <w:color w:val="000000"/>
                <w:szCs w:val="18"/>
                <w:lang w:val="en-US" w:eastAsia="zh-CN" w:bidi="ar"/>
              </w:rPr>
            </w:pPr>
          </w:p>
        </w:tc>
      </w:tr>
      <w:tr w:rsidR="00BF21A0" w14:paraId="44D75ADC" w14:textId="77777777" w:rsidTr="009E2430">
        <w:trPr>
          <w:trHeight w:val="29"/>
        </w:trPr>
        <w:tc>
          <w:tcPr>
            <w:tcW w:w="1848" w:type="dxa"/>
            <w:tcBorders>
              <w:top w:val="nil"/>
              <w:left w:val="single" w:sz="4" w:space="0" w:color="auto"/>
              <w:bottom w:val="nil"/>
              <w:right w:val="single" w:sz="4" w:space="0" w:color="auto"/>
            </w:tcBorders>
            <w:vAlign w:val="center"/>
          </w:tcPr>
          <w:p w14:paraId="4759CED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B60529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4E2256"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587F3C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BA06F37" w14:textId="77777777" w:rsidR="00BF21A0" w:rsidRPr="001E32DC" w:rsidRDefault="00BF21A0" w:rsidP="00BF21A0">
            <w:pPr>
              <w:pStyle w:val="TAC"/>
              <w:rPr>
                <w:rFonts w:cs="Arial"/>
                <w:color w:val="000000"/>
                <w:szCs w:val="18"/>
                <w:lang w:val="en-US" w:eastAsia="zh-CN" w:bidi="ar"/>
              </w:rPr>
            </w:pPr>
          </w:p>
        </w:tc>
      </w:tr>
      <w:tr w:rsidR="00BF21A0" w14:paraId="48C39FE5" w14:textId="77777777" w:rsidTr="009E2430">
        <w:trPr>
          <w:trHeight w:val="29"/>
        </w:trPr>
        <w:tc>
          <w:tcPr>
            <w:tcW w:w="1848" w:type="dxa"/>
            <w:tcBorders>
              <w:top w:val="nil"/>
              <w:left w:val="single" w:sz="4" w:space="0" w:color="auto"/>
              <w:bottom w:val="nil"/>
              <w:right w:val="single" w:sz="4" w:space="0" w:color="auto"/>
            </w:tcBorders>
            <w:vAlign w:val="center"/>
          </w:tcPr>
          <w:p w14:paraId="14C5878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8EC5B0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6DA684"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F99D09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AE5463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2</w:t>
            </w:r>
          </w:p>
        </w:tc>
      </w:tr>
      <w:tr w:rsidR="00BF21A0" w14:paraId="1A5B326A" w14:textId="77777777" w:rsidTr="009E2430">
        <w:trPr>
          <w:trHeight w:val="29"/>
        </w:trPr>
        <w:tc>
          <w:tcPr>
            <w:tcW w:w="1848" w:type="dxa"/>
            <w:tcBorders>
              <w:top w:val="nil"/>
              <w:left w:val="single" w:sz="4" w:space="0" w:color="auto"/>
              <w:bottom w:val="nil"/>
              <w:right w:val="single" w:sz="4" w:space="0" w:color="auto"/>
            </w:tcBorders>
            <w:vAlign w:val="center"/>
          </w:tcPr>
          <w:p w14:paraId="13D9EE09"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A8D7A9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A45929"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BFD21C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0904DB3C" w14:textId="77777777" w:rsidR="00BF21A0" w:rsidRPr="001E32DC" w:rsidRDefault="00BF21A0" w:rsidP="00BF21A0">
            <w:pPr>
              <w:pStyle w:val="TAC"/>
              <w:rPr>
                <w:rFonts w:cs="Arial"/>
                <w:color w:val="000000"/>
                <w:szCs w:val="18"/>
                <w:lang w:val="en-US" w:eastAsia="zh-CN" w:bidi="ar"/>
              </w:rPr>
            </w:pPr>
          </w:p>
        </w:tc>
      </w:tr>
      <w:tr w:rsidR="00BF21A0" w14:paraId="1D54528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7A9C707"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7452C1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B83776"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D344E9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AB7841E" w14:textId="77777777" w:rsidR="00BF21A0" w:rsidRPr="001E32DC" w:rsidRDefault="00BF21A0" w:rsidP="00BF21A0">
            <w:pPr>
              <w:pStyle w:val="TAC"/>
              <w:rPr>
                <w:rFonts w:cs="Arial"/>
                <w:color w:val="000000"/>
                <w:szCs w:val="18"/>
                <w:lang w:val="en-US" w:eastAsia="zh-CN" w:bidi="ar"/>
              </w:rPr>
            </w:pPr>
          </w:p>
        </w:tc>
      </w:tr>
      <w:tr w:rsidR="00BF21A0" w14:paraId="65749DB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6EE1660" w14:textId="77777777" w:rsidR="00BF21A0" w:rsidRPr="001E32DC" w:rsidRDefault="00BF21A0" w:rsidP="00BF21A0">
            <w:pPr>
              <w:pStyle w:val="TAC"/>
              <w:rPr>
                <w:lang w:val="en-US" w:eastAsia="zh-CN"/>
              </w:rPr>
            </w:pPr>
            <w:r w:rsidRPr="001E32DC">
              <w:rPr>
                <w:lang w:val="en-US" w:eastAsia="zh-CN"/>
              </w:rPr>
              <w:t>CA_n2A-n48(2A)-n66A</w:t>
            </w:r>
          </w:p>
        </w:tc>
        <w:tc>
          <w:tcPr>
            <w:tcW w:w="1862" w:type="dxa"/>
            <w:tcBorders>
              <w:top w:val="single" w:sz="4" w:space="0" w:color="auto"/>
              <w:left w:val="single" w:sz="4" w:space="0" w:color="auto"/>
              <w:bottom w:val="nil"/>
              <w:right w:val="single" w:sz="4" w:space="0" w:color="auto"/>
            </w:tcBorders>
            <w:vAlign w:val="center"/>
          </w:tcPr>
          <w:p w14:paraId="36DD2FDA"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5E8182E7"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CA_n2A-n66A</w:t>
            </w:r>
          </w:p>
          <w:p w14:paraId="2987C76A" w14:textId="77777777" w:rsidR="00BF21A0" w:rsidRPr="001E32DC" w:rsidRDefault="00BF21A0" w:rsidP="00BF21A0">
            <w:pPr>
              <w:pStyle w:val="TAC"/>
              <w:rPr>
                <w:lang w:val="en-US" w:eastAsia="zh-CN"/>
              </w:rPr>
            </w:pPr>
            <w:r w:rsidRPr="001E32DC">
              <w:rPr>
                <w:rFonts w:eastAsia="MS Mincho" w:cs="Arial"/>
                <w:color w:val="000000"/>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58F9EBC6"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6D6E29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CBFCEFC"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2D2DD42F" w14:textId="77777777" w:rsidTr="009E2430">
        <w:trPr>
          <w:trHeight w:val="29"/>
        </w:trPr>
        <w:tc>
          <w:tcPr>
            <w:tcW w:w="1848" w:type="dxa"/>
            <w:tcBorders>
              <w:top w:val="nil"/>
              <w:left w:val="single" w:sz="4" w:space="0" w:color="auto"/>
              <w:bottom w:val="nil"/>
              <w:right w:val="single" w:sz="4" w:space="0" w:color="auto"/>
            </w:tcBorders>
            <w:vAlign w:val="center"/>
          </w:tcPr>
          <w:p w14:paraId="45D3859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EB7F0D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9ED719"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AEAB0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28E325CC" w14:textId="77777777" w:rsidR="00BF21A0" w:rsidRPr="001E32DC" w:rsidRDefault="00BF21A0" w:rsidP="00BF21A0">
            <w:pPr>
              <w:pStyle w:val="TAC"/>
              <w:rPr>
                <w:rFonts w:cs="Arial"/>
                <w:color w:val="000000"/>
                <w:szCs w:val="18"/>
                <w:lang w:val="en-US" w:eastAsia="zh-CN" w:bidi="ar"/>
              </w:rPr>
            </w:pPr>
          </w:p>
        </w:tc>
      </w:tr>
      <w:tr w:rsidR="00BF21A0" w14:paraId="069639E9" w14:textId="77777777" w:rsidTr="009E2430">
        <w:trPr>
          <w:trHeight w:val="29"/>
        </w:trPr>
        <w:tc>
          <w:tcPr>
            <w:tcW w:w="1848" w:type="dxa"/>
            <w:tcBorders>
              <w:top w:val="nil"/>
              <w:left w:val="single" w:sz="4" w:space="0" w:color="auto"/>
              <w:bottom w:val="nil"/>
              <w:right w:val="single" w:sz="4" w:space="0" w:color="auto"/>
            </w:tcBorders>
            <w:vAlign w:val="center"/>
          </w:tcPr>
          <w:p w14:paraId="5231D714"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D15097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18BCA0"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F0907E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88161EB" w14:textId="77777777" w:rsidR="00BF21A0" w:rsidRPr="001E32DC" w:rsidRDefault="00BF21A0" w:rsidP="00BF21A0">
            <w:pPr>
              <w:pStyle w:val="TAC"/>
              <w:rPr>
                <w:rFonts w:cs="Arial"/>
                <w:color w:val="000000"/>
                <w:szCs w:val="18"/>
                <w:lang w:val="en-US" w:eastAsia="zh-CN" w:bidi="ar"/>
              </w:rPr>
            </w:pPr>
          </w:p>
        </w:tc>
      </w:tr>
      <w:tr w:rsidR="00BF21A0" w14:paraId="4F2321A9" w14:textId="77777777" w:rsidTr="009E2430">
        <w:trPr>
          <w:trHeight w:val="29"/>
        </w:trPr>
        <w:tc>
          <w:tcPr>
            <w:tcW w:w="1848" w:type="dxa"/>
            <w:tcBorders>
              <w:top w:val="nil"/>
              <w:left w:val="single" w:sz="4" w:space="0" w:color="auto"/>
              <w:bottom w:val="nil"/>
              <w:right w:val="single" w:sz="4" w:space="0" w:color="auto"/>
            </w:tcBorders>
            <w:vAlign w:val="center"/>
          </w:tcPr>
          <w:p w14:paraId="4C384256"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555BAE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F00BB4"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7FDE5C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265315B"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1</w:t>
            </w:r>
          </w:p>
        </w:tc>
      </w:tr>
      <w:tr w:rsidR="00BF21A0" w14:paraId="10470CC4" w14:textId="77777777" w:rsidTr="009E2430">
        <w:trPr>
          <w:trHeight w:val="29"/>
        </w:trPr>
        <w:tc>
          <w:tcPr>
            <w:tcW w:w="1848" w:type="dxa"/>
            <w:tcBorders>
              <w:top w:val="nil"/>
              <w:left w:val="single" w:sz="4" w:space="0" w:color="auto"/>
              <w:bottom w:val="nil"/>
              <w:right w:val="single" w:sz="4" w:space="0" w:color="auto"/>
            </w:tcBorders>
            <w:vAlign w:val="center"/>
          </w:tcPr>
          <w:p w14:paraId="11CF33A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4FE412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172035"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73B685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4D1DEE2D" w14:textId="77777777" w:rsidR="00BF21A0" w:rsidRPr="001E32DC" w:rsidRDefault="00BF21A0" w:rsidP="00BF21A0">
            <w:pPr>
              <w:pStyle w:val="TAC"/>
              <w:rPr>
                <w:rFonts w:cs="Arial"/>
                <w:color w:val="000000"/>
                <w:szCs w:val="18"/>
                <w:lang w:val="en-US" w:eastAsia="zh-CN" w:bidi="ar"/>
              </w:rPr>
            </w:pPr>
          </w:p>
        </w:tc>
      </w:tr>
      <w:tr w:rsidR="00BF21A0" w14:paraId="7AB027F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0C17B92"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AE44A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8C0EAF"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1C37D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2986039" w14:textId="77777777" w:rsidR="00BF21A0" w:rsidRPr="001E32DC" w:rsidRDefault="00BF21A0" w:rsidP="00BF21A0">
            <w:pPr>
              <w:pStyle w:val="TAC"/>
              <w:rPr>
                <w:rFonts w:cs="Arial"/>
                <w:color w:val="000000"/>
                <w:szCs w:val="18"/>
                <w:lang w:val="en-US" w:eastAsia="zh-CN" w:bidi="ar"/>
              </w:rPr>
            </w:pPr>
          </w:p>
        </w:tc>
      </w:tr>
      <w:tr w:rsidR="00BF21A0" w14:paraId="523ABFA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2FB51CE" w14:textId="77777777" w:rsidR="00BF21A0" w:rsidRPr="001E32DC" w:rsidRDefault="00BF21A0" w:rsidP="00BF21A0">
            <w:pPr>
              <w:pStyle w:val="TAC"/>
              <w:rPr>
                <w:lang w:val="en-US" w:eastAsia="zh-CN"/>
              </w:rPr>
            </w:pPr>
            <w:r w:rsidRPr="001E32DC">
              <w:rPr>
                <w:lang w:val="en-US" w:eastAsia="zh-CN"/>
              </w:rPr>
              <w:t>CA_n2A-n48A-n77A</w:t>
            </w:r>
          </w:p>
        </w:tc>
        <w:tc>
          <w:tcPr>
            <w:tcW w:w="1862" w:type="dxa"/>
            <w:tcBorders>
              <w:top w:val="single" w:sz="4" w:space="0" w:color="auto"/>
              <w:left w:val="single" w:sz="4" w:space="0" w:color="auto"/>
              <w:bottom w:val="nil"/>
              <w:right w:val="single" w:sz="4" w:space="0" w:color="auto"/>
            </w:tcBorders>
            <w:vAlign w:val="center"/>
          </w:tcPr>
          <w:p w14:paraId="0E7E2288" w14:textId="77777777" w:rsidR="00BF21A0" w:rsidRDefault="00BF21A0" w:rsidP="00BF21A0">
            <w:pPr>
              <w:keepNext/>
              <w:keepLines/>
              <w:spacing w:after="0"/>
              <w:jc w:val="center"/>
              <w:rPr>
                <w:rFonts w:ascii="Arial" w:hAnsi="Arial" w:cs="Arial"/>
                <w:color w:val="000000"/>
                <w:kern w:val="2"/>
                <w:sz w:val="18"/>
                <w:szCs w:val="18"/>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17FF74F4"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3E367B4C" w14:textId="77777777" w:rsidR="00BF21A0" w:rsidRPr="001E32DC" w:rsidRDefault="00BF21A0" w:rsidP="00BF21A0">
            <w:pPr>
              <w:pStyle w:val="TAC"/>
              <w:rPr>
                <w:lang w:val="en-US" w:eastAsia="zh-CN"/>
              </w:rPr>
            </w:pPr>
            <w:r w:rsidRPr="00571960">
              <w:rPr>
                <w:rFonts w:eastAsia="MS Mincho"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4B24F776"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436567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39EE819"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7CF17AB6" w14:textId="77777777" w:rsidTr="009E2430">
        <w:trPr>
          <w:trHeight w:val="29"/>
        </w:trPr>
        <w:tc>
          <w:tcPr>
            <w:tcW w:w="1848" w:type="dxa"/>
            <w:tcBorders>
              <w:top w:val="nil"/>
              <w:left w:val="single" w:sz="4" w:space="0" w:color="auto"/>
              <w:bottom w:val="nil"/>
              <w:right w:val="single" w:sz="4" w:space="0" w:color="auto"/>
            </w:tcBorders>
            <w:vAlign w:val="center"/>
          </w:tcPr>
          <w:p w14:paraId="32D748D4"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811BAB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34E62F"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76F5B8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6177507" w14:textId="77777777" w:rsidR="00BF21A0" w:rsidRPr="001E32DC" w:rsidRDefault="00BF21A0" w:rsidP="00BF21A0">
            <w:pPr>
              <w:pStyle w:val="TAC"/>
              <w:rPr>
                <w:rFonts w:cs="Arial"/>
                <w:color w:val="000000"/>
                <w:szCs w:val="18"/>
                <w:lang w:val="en-US" w:eastAsia="zh-CN" w:bidi="ar"/>
              </w:rPr>
            </w:pPr>
          </w:p>
        </w:tc>
      </w:tr>
      <w:tr w:rsidR="00BF21A0" w14:paraId="2B4362D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FD8AFB"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C9AA8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A0EE96"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EEDEB0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85D383D" w14:textId="77777777" w:rsidR="00BF21A0" w:rsidRPr="001E32DC" w:rsidRDefault="00BF21A0" w:rsidP="00BF21A0">
            <w:pPr>
              <w:pStyle w:val="TAC"/>
              <w:rPr>
                <w:rFonts w:cs="Arial"/>
                <w:color w:val="000000"/>
                <w:szCs w:val="18"/>
                <w:lang w:val="en-US" w:eastAsia="zh-CN" w:bidi="ar"/>
              </w:rPr>
            </w:pPr>
          </w:p>
        </w:tc>
      </w:tr>
      <w:tr w:rsidR="00BF21A0" w14:paraId="3620B3B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33299B5" w14:textId="77777777" w:rsidR="00BF21A0" w:rsidRPr="001E32DC" w:rsidRDefault="00BF21A0" w:rsidP="00BF21A0">
            <w:pPr>
              <w:pStyle w:val="TAC"/>
              <w:rPr>
                <w:lang w:val="en-US" w:eastAsia="zh-CN"/>
              </w:rPr>
            </w:pPr>
            <w:r w:rsidRPr="001E32DC">
              <w:rPr>
                <w:rFonts w:cs="Arial"/>
                <w:szCs w:val="18"/>
                <w:lang w:val="en-US"/>
              </w:rPr>
              <w:t>CA_n2A-n48A-n77C</w:t>
            </w:r>
          </w:p>
        </w:tc>
        <w:tc>
          <w:tcPr>
            <w:tcW w:w="1862" w:type="dxa"/>
            <w:tcBorders>
              <w:top w:val="single" w:sz="4" w:space="0" w:color="auto"/>
              <w:left w:val="single" w:sz="4" w:space="0" w:color="auto"/>
              <w:bottom w:val="nil"/>
              <w:right w:val="single" w:sz="4" w:space="0" w:color="auto"/>
            </w:tcBorders>
            <w:vAlign w:val="center"/>
          </w:tcPr>
          <w:p w14:paraId="573F8DEB"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CA_n2A-n48A</w:t>
            </w:r>
          </w:p>
          <w:p w14:paraId="3C34500E" w14:textId="77777777" w:rsidR="00BF21A0" w:rsidRPr="001E32DC" w:rsidRDefault="00BF21A0" w:rsidP="00BF21A0">
            <w:pPr>
              <w:pStyle w:val="TAC"/>
              <w:rPr>
                <w:rFonts w:eastAsia="MS Mincho" w:cs="Arial"/>
                <w:color w:val="000000"/>
                <w:szCs w:val="18"/>
                <w:lang w:val="en-US"/>
              </w:rPr>
            </w:pPr>
            <w:r w:rsidRPr="001E32DC">
              <w:rPr>
                <w:rFonts w:eastAsia="MS Mincho" w:cs="Arial"/>
                <w:color w:val="000000"/>
                <w:szCs w:val="18"/>
                <w:lang w:val="en-US"/>
              </w:rPr>
              <w:t>CA_n2A-n77A</w:t>
            </w:r>
          </w:p>
          <w:p w14:paraId="3DF00134" w14:textId="77777777" w:rsidR="00BF21A0" w:rsidRPr="001E32DC" w:rsidRDefault="00BF21A0" w:rsidP="00BF21A0">
            <w:pPr>
              <w:pStyle w:val="TAC"/>
              <w:rPr>
                <w:lang w:val="en-US" w:eastAsia="zh-CN"/>
              </w:rPr>
            </w:pPr>
            <w:r w:rsidRPr="00571960">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3B6AF2BF" w14:textId="77777777" w:rsidR="00BF21A0" w:rsidRPr="001E32DC" w:rsidRDefault="00BF21A0" w:rsidP="00BF21A0">
            <w:pPr>
              <w:pStyle w:val="TAC"/>
              <w:rPr>
                <w:lang w:val="en-US" w:eastAsia="zh-CN"/>
              </w:rPr>
            </w:pPr>
            <w:r w:rsidRPr="001E32DC">
              <w:rPr>
                <w:rFonts w:cs="Arial"/>
                <w:color w:val="000000"/>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10EF4E79" w14:textId="77777777" w:rsidR="00BF21A0" w:rsidRPr="001E32DC" w:rsidRDefault="00BF21A0" w:rsidP="00BF21A0">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7A23D91"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38F675FA" w14:textId="77777777" w:rsidTr="009E2430">
        <w:trPr>
          <w:trHeight w:val="29"/>
        </w:trPr>
        <w:tc>
          <w:tcPr>
            <w:tcW w:w="1848" w:type="dxa"/>
            <w:tcBorders>
              <w:top w:val="nil"/>
              <w:left w:val="single" w:sz="4" w:space="0" w:color="auto"/>
              <w:bottom w:val="nil"/>
              <w:right w:val="single" w:sz="4" w:space="0" w:color="auto"/>
            </w:tcBorders>
            <w:vAlign w:val="center"/>
          </w:tcPr>
          <w:p w14:paraId="1F9AB39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CE79DD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9F049E" w14:textId="77777777" w:rsidR="00BF21A0" w:rsidRPr="001E32DC" w:rsidRDefault="00BF21A0" w:rsidP="00BF21A0">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B80EE1F" w14:textId="77777777" w:rsidR="00BF21A0" w:rsidRPr="001E32DC" w:rsidRDefault="00BF21A0" w:rsidP="00BF21A0">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4C3C1B77" w14:textId="77777777" w:rsidR="00BF21A0" w:rsidRPr="001E32DC" w:rsidRDefault="00BF21A0" w:rsidP="00BF21A0">
            <w:pPr>
              <w:pStyle w:val="TAC"/>
              <w:rPr>
                <w:rFonts w:cs="Arial"/>
                <w:color w:val="000000"/>
                <w:szCs w:val="18"/>
                <w:lang w:val="en-US" w:eastAsia="zh-CN" w:bidi="ar"/>
              </w:rPr>
            </w:pPr>
          </w:p>
        </w:tc>
      </w:tr>
      <w:tr w:rsidR="00BF21A0" w14:paraId="6CECE778" w14:textId="77777777" w:rsidTr="009E2430">
        <w:trPr>
          <w:trHeight w:val="29"/>
        </w:trPr>
        <w:tc>
          <w:tcPr>
            <w:tcW w:w="1848" w:type="dxa"/>
            <w:tcBorders>
              <w:top w:val="nil"/>
              <w:left w:val="single" w:sz="4" w:space="0" w:color="auto"/>
              <w:bottom w:val="nil"/>
              <w:right w:val="single" w:sz="4" w:space="0" w:color="auto"/>
            </w:tcBorders>
            <w:vAlign w:val="center"/>
          </w:tcPr>
          <w:p w14:paraId="6218D82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E2A26D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1FEC0D" w14:textId="77777777" w:rsidR="00BF21A0" w:rsidRPr="001E32DC" w:rsidRDefault="00BF21A0" w:rsidP="00BF21A0">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DAF9D8A"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553BA9C6" w14:textId="77777777" w:rsidR="00BF21A0" w:rsidRPr="001E32DC" w:rsidRDefault="00BF21A0" w:rsidP="00BF21A0">
            <w:pPr>
              <w:pStyle w:val="TAC"/>
              <w:rPr>
                <w:rFonts w:cs="Arial"/>
                <w:color w:val="000000"/>
                <w:szCs w:val="18"/>
                <w:lang w:val="en-US" w:eastAsia="zh-CN" w:bidi="ar"/>
              </w:rPr>
            </w:pPr>
          </w:p>
        </w:tc>
      </w:tr>
      <w:tr w:rsidR="00BF21A0" w14:paraId="27BFAD6D" w14:textId="77777777" w:rsidTr="009E2430">
        <w:trPr>
          <w:trHeight w:val="29"/>
        </w:trPr>
        <w:tc>
          <w:tcPr>
            <w:tcW w:w="1848" w:type="dxa"/>
            <w:tcBorders>
              <w:top w:val="nil"/>
              <w:left w:val="single" w:sz="4" w:space="0" w:color="auto"/>
              <w:bottom w:val="nil"/>
              <w:right w:val="single" w:sz="4" w:space="0" w:color="auto"/>
            </w:tcBorders>
            <w:vAlign w:val="center"/>
          </w:tcPr>
          <w:p w14:paraId="5778DEE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30D1F8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7EB045" w14:textId="77777777" w:rsidR="00BF21A0" w:rsidRPr="001E32DC" w:rsidRDefault="00BF21A0" w:rsidP="00BF21A0">
            <w:pPr>
              <w:pStyle w:val="TAC"/>
              <w:rPr>
                <w:lang w:val="en-US" w:eastAsia="zh-CN"/>
              </w:rPr>
            </w:pPr>
            <w:r w:rsidRPr="001E32DC">
              <w:rPr>
                <w:lang w:val="en-US"/>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C3D0C1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D0519E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1</w:t>
            </w:r>
          </w:p>
        </w:tc>
      </w:tr>
      <w:tr w:rsidR="00BF21A0" w14:paraId="0B52FABE" w14:textId="77777777" w:rsidTr="009E2430">
        <w:trPr>
          <w:trHeight w:val="29"/>
        </w:trPr>
        <w:tc>
          <w:tcPr>
            <w:tcW w:w="1848" w:type="dxa"/>
            <w:tcBorders>
              <w:top w:val="nil"/>
              <w:left w:val="single" w:sz="4" w:space="0" w:color="auto"/>
              <w:bottom w:val="nil"/>
              <w:right w:val="single" w:sz="4" w:space="0" w:color="auto"/>
            </w:tcBorders>
            <w:vAlign w:val="center"/>
          </w:tcPr>
          <w:p w14:paraId="7F6D07C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4CFA38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C123DE" w14:textId="77777777" w:rsidR="00BF21A0" w:rsidRPr="001E32DC" w:rsidRDefault="00BF21A0" w:rsidP="00BF21A0">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89F3D6" w14:textId="77777777" w:rsidR="00BF21A0" w:rsidRPr="001E32DC" w:rsidRDefault="00BF21A0" w:rsidP="00BF21A0">
            <w:pPr>
              <w:pStyle w:val="TAC"/>
              <w:rPr>
                <w:rFonts w:ascii="Calibri" w:hAnsi="Calibri" w:cs="Arial"/>
                <w:color w:val="000000"/>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F5C19B4" w14:textId="77777777" w:rsidR="00BF21A0" w:rsidRPr="001E32DC" w:rsidRDefault="00BF21A0" w:rsidP="00BF21A0">
            <w:pPr>
              <w:pStyle w:val="TAC"/>
              <w:rPr>
                <w:rFonts w:cs="Arial"/>
                <w:color w:val="000000"/>
                <w:szCs w:val="18"/>
                <w:lang w:val="en-US" w:eastAsia="zh-CN" w:bidi="ar"/>
              </w:rPr>
            </w:pPr>
          </w:p>
        </w:tc>
      </w:tr>
      <w:tr w:rsidR="00BF21A0" w14:paraId="201491F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969F151"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5B5CE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09129F" w14:textId="77777777" w:rsidR="00BF21A0" w:rsidRPr="001E32DC" w:rsidRDefault="00BF21A0" w:rsidP="00BF21A0">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31C106A"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6AE8440" w14:textId="77777777" w:rsidR="00BF21A0" w:rsidRPr="001E32DC" w:rsidRDefault="00BF21A0" w:rsidP="00BF21A0">
            <w:pPr>
              <w:pStyle w:val="TAC"/>
              <w:rPr>
                <w:rFonts w:cs="Arial"/>
                <w:color w:val="000000"/>
                <w:szCs w:val="18"/>
                <w:lang w:val="en-US" w:eastAsia="zh-CN" w:bidi="ar"/>
              </w:rPr>
            </w:pPr>
          </w:p>
        </w:tc>
      </w:tr>
      <w:tr w:rsidR="00BF21A0" w14:paraId="1C71FEB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030C7B6" w14:textId="77777777" w:rsidR="00BF21A0" w:rsidRPr="001E32DC" w:rsidRDefault="00BF21A0" w:rsidP="00BF21A0">
            <w:pPr>
              <w:pStyle w:val="TAC"/>
              <w:rPr>
                <w:lang w:val="en-US" w:eastAsia="zh-CN"/>
              </w:rPr>
            </w:pPr>
            <w:r w:rsidRPr="001E32DC">
              <w:rPr>
                <w:lang w:val="en-US" w:eastAsia="zh-CN"/>
              </w:rPr>
              <w:t>CA_n2A-n48B-n77A</w:t>
            </w:r>
          </w:p>
        </w:tc>
        <w:tc>
          <w:tcPr>
            <w:tcW w:w="1862" w:type="dxa"/>
            <w:tcBorders>
              <w:top w:val="single" w:sz="4" w:space="0" w:color="auto"/>
              <w:left w:val="single" w:sz="4" w:space="0" w:color="auto"/>
              <w:bottom w:val="nil"/>
              <w:right w:val="single" w:sz="4" w:space="0" w:color="auto"/>
            </w:tcBorders>
            <w:vAlign w:val="center"/>
          </w:tcPr>
          <w:p w14:paraId="7A6A6B2E" w14:textId="77777777" w:rsidR="00BF21A0" w:rsidRPr="001E32DC" w:rsidRDefault="00BF21A0" w:rsidP="00BF21A0">
            <w:pPr>
              <w:pStyle w:val="TAC"/>
              <w:rPr>
                <w:rFonts w:cs="Arial"/>
                <w:color w:val="000000"/>
                <w:szCs w:val="18"/>
                <w:lang w:val="en-US"/>
              </w:rPr>
            </w:pPr>
            <w:r w:rsidRPr="001E32DC">
              <w:rPr>
                <w:rFonts w:cs="Arial"/>
                <w:color w:val="000000"/>
                <w:szCs w:val="18"/>
                <w:lang w:val="en-US"/>
              </w:rPr>
              <w:t>CA_n2A-n48A</w:t>
            </w:r>
          </w:p>
          <w:p w14:paraId="5F9EAA49" w14:textId="77777777" w:rsidR="00BF21A0" w:rsidRPr="00571960" w:rsidRDefault="00BF21A0" w:rsidP="00BF21A0">
            <w:pPr>
              <w:pStyle w:val="TAC"/>
              <w:rPr>
                <w:rFonts w:cs="Arial"/>
                <w:color w:val="000000"/>
                <w:szCs w:val="18"/>
                <w:lang w:val="en-US"/>
              </w:rPr>
            </w:pPr>
            <w:r w:rsidRPr="00571960">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64F7A5FB"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BA78AD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58723B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26EBA831" w14:textId="77777777" w:rsidTr="009E2430">
        <w:trPr>
          <w:trHeight w:val="29"/>
        </w:trPr>
        <w:tc>
          <w:tcPr>
            <w:tcW w:w="1848" w:type="dxa"/>
            <w:tcBorders>
              <w:top w:val="nil"/>
              <w:left w:val="single" w:sz="4" w:space="0" w:color="auto"/>
              <w:bottom w:val="nil"/>
              <w:right w:val="single" w:sz="4" w:space="0" w:color="auto"/>
            </w:tcBorders>
            <w:vAlign w:val="center"/>
          </w:tcPr>
          <w:p w14:paraId="5C46A20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CC1D82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8F320E"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78018A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483EA924" w14:textId="77777777" w:rsidR="00BF21A0" w:rsidRPr="001E32DC" w:rsidRDefault="00BF21A0" w:rsidP="00BF21A0">
            <w:pPr>
              <w:pStyle w:val="TAC"/>
              <w:rPr>
                <w:rFonts w:cs="Arial"/>
                <w:color w:val="000000"/>
                <w:szCs w:val="18"/>
                <w:lang w:val="en-US" w:eastAsia="zh-CN" w:bidi="ar"/>
              </w:rPr>
            </w:pPr>
          </w:p>
        </w:tc>
      </w:tr>
      <w:tr w:rsidR="00BF21A0" w14:paraId="42BAC300" w14:textId="77777777" w:rsidTr="009E2430">
        <w:trPr>
          <w:trHeight w:val="29"/>
        </w:trPr>
        <w:tc>
          <w:tcPr>
            <w:tcW w:w="1848" w:type="dxa"/>
            <w:tcBorders>
              <w:top w:val="nil"/>
              <w:left w:val="single" w:sz="4" w:space="0" w:color="auto"/>
              <w:bottom w:val="nil"/>
              <w:right w:val="single" w:sz="4" w:space="0" w:color="auto"/>
            </w:tcBorders>
            <w:vAlign w:val="center"/>
          </w:tcPr>
          <w:p w14:paraId="39A018A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DDF532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85E2C0"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A58A29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5622F3B" w14:textId="77777777" w:rsidR="00BF21A0" w:rsidRPr="001E32DC" w:rsidRDefault="00BF21A0" w:rsidP="00BF21A0">
            <w:pPr>
              <w:pStyle w:val="TAC"/>
              <w:rPr>
                <w:rFonts w:cs="Arial"/>
                <w:color w:val="000000"/>
                <w:szCs w:val="18"/>
                <w:lang w:val="en-US" w:eastAsia="zh-CN" w:bidi="ar"/>
              </w:rPr>
            </w:pPr>
          </w:p>
        </w:tc>
      </w:tr>
      <w:tr w:rsidR="00BF21A0" w14:paraId="03865076" w14:textId="77777777" w:rsidTr="009E2430">
        <w:trPr>
          <w:trHeight w:val="29"/>
        </w:trPr>
        <w:tc>
          <w:tcPr>
            <w:tcW w:w="1848" w:type="dxa"/>
            <w:tcBorders>
              <w:top w:val="nil"/>
              <w:left w:val="single" w:sz="4" w:space="0" w:color="auto"/>
              <w:bottom w:val="nil"/>
              <w:right w:val="single" w:sz="4" w:space="0" w:color="auto"/>
            </w:tcBorders>
            <w:vAlign w:val="center"/>
          </w:tcPr>
          <w:p w14:paraId="11D7A54E"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8ED4DB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CA6D85"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AD8689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B30A067"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1</w:t>
            </w:r>
          </w:p>
        </w:tc>
      </w:tr>
      <w:tr w:rsidR="00BF21A0" w14:paraId="5CEE7CA4" w14:textId="77777777" w:rsidTr="009E2430">
        <w:trPr>
          <w:trHeight w:val="29"/>
        </w:trPr>
        <w:tc>
          <w:tcPr>
            <w:tcW w:w="1848" w:type="dxa"/>
            <w:tcBorders>
              <w:top w:val="nil"/>
              <w:left w:val="single" w:sz="4" w:space="0" w:color="auto"/>
              <w:bottom w:val="nil"/>
              <w:right w:val="single" w:sz="4" w:space="0" w:color="auto"/>
            </w:tcBorders>
            <w:vAlign w:val="center"/>
          </w:tcPr>
          <w:p w14:paraId="52C96574"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34601E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C326C5"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CB3547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06BB5D14" w14:textId="77777777" w:rsidR="00BF21A0" w:rsidRPr="001E32DC" w:rsidRDefault="00BF21A0" w:rsidP="00BF21A0">
            <w:pPr>
              <w:pStyle w:val="TAC"/>
              <w:rPr>
                <w:rFonts w:cs="Arial"/>
                <w:color w:val="000000"/>
                <w:szCs w:val="18"/>
                <w:lang w:val="en-US" w:eastAsia="zh-CN" w:bidi="ar"/>
              </w:rPr>
            </w:pPr>
          </w:p>
        </w:tc>
      </w:tr>
      <w:tr w:rsidR="00BF21A0" w14:paraId="7A567FA7" w14:textId="77777777" w:rsidTr="009E2430">
        <w:trPr>
          <w:trHeight w:val="29"/>
        </w:trPr>
        <w:tc>
          <w:tcPr>
            <w:tcW w:w="1848" w:type="dxa"/>
            <w:tcBorders>
              <w:top w:val="nil"/>
              <w:left w:val="single" w:sz="4" w:space="0" w:color="auto"/>
              <w:bottom w:val="nil"/>
              <w:right w:val="single" w:sz="4" w:space="0" w:color="auto"/>
            </w:tcBorders>
            <w:vAlign w:val="center"/>
          </w:tcPr>
          <w:p w14:paraId="44307825"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27DF1B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AFD8C0"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91ADF3E"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6F32EC8" w14:textId="77777777" w:rsidR="00BF21A0" w:rsidRPr="001E32DC" w:rsidRDefault="00BF21A0" w:rsidP="00BF21A0">
            <w:pPr>
              <w:pStyle w:val="TAC"/>
              <w:rPr>
                <w:rFonts w:cs="Arial"/>
                <w:color w:val="000000"/>
                <w:szCs w:val="18"/>
                <w:lang w:val="en-US" w:eastAsia="zh-CN" w:bidi="ar"/>
              </w:rPr>
            </w:pPr>
          </w:p>
        </w:tc>
      </w:tr>
      <w:tr w:rsidR="00BF21A0" w14:paraId="4F97FA6C" w14:textId="77777777" w:rsidTr="009E2430">
        <w:trPr>
          <w:trHeight w:val="29"/>
        </w:trPr>
        <w:tc>
          <w:tcPr>
            <w:tcW w:w="1848" w:type="dxa"/>
            <w:tcBorders>
              <w:top w:val="nil"/>
              <w:left w:val="single" w:sz="4" w:space="0" w:color="auto"/>
              <w:bottom w:val="nil"/>
              <w:right w:val="single" w:sz="4" w:space="0" w:color="auto"/>
            </w:tcBorders>
            <w:vAlign w:val="center"/>
          </w:tcPr>
          <w:p w14:paraId="636C111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3D7AC7E"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012627"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B2191D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1E4BF9E"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2</w:t>
            </w:r>
          </w:p>
        </w:tc>
      </w:tr>
      <w:tr w:rsidR="00BF21A0" w14:paraId="072D99B8" w14:textId="77777777" w:rsidTr="009E2430">
        <w:trPr>
          <w:trHeight w:val="29"/>
        </w:trPr>
        <w:tc>
          <w:tcPr>
            <w:tcW w:w="1848" w:type="dxa"/>
            <w:tcBorders>
              <w:top w:val="nil"/>
              <w:left w:val="single" w:sz="4" w:space="0" w:color="auto"/>
              <w:bottom w:val="nil"/>
              <w:right w:val="single" w:sz="4" w:space="0" w:color="auto"/>
            </w:tcBorders>
            <w:vAlign w:val="center"/>
          </w:tcPr>
          <w:p w14:paraId="146EDBE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7BF6D82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CF2297"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6ECD33"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65C30F44" w14:textId="77777777" w:rsidR="00BF21A0" w:rsidRPr="001E32DC" w:rsidRDefault="00BF21A0" w:rsidP="00BF21A0">
            <w:pPr>
              <w:pStyle w:val="TAC"/>
              <w:rPr>
                <w:rFonts w:cs="Arial"/>
                <w:color w:val="000000"/>
                <w:szCs w:val="18"/>
                <w:lang w:val="en-US" w:eastAsia="zh-CN" w:bidi="ar"/>
              </w:rPr>
            </w:pPr>
          </w:p>
        </w:tc>
      </w:tr>
      <w:tr w:rsidR="00BF21A0" w14:paraId="1C42C51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B6EDE8A"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5C44E6"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9CC13A1"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519ECC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E9DF166" w14:textId="77777777" w:rsidR="00BF21A0" w:rsidRPr="001E32DC" w:rsidRDefault="00BF21A0" w:rsidP="00BF21A0">
            <w:pPr>
              <w:pStyle w:val="TAC"/>
              <w:rPr>
                <w:rFonts w:cs="Arial"/>
                <w:color w:val="000000"/>
                <w:szCs w:val="18"/>
                <w:lang w:val="en-US" w:eastAsia="zh-CN" w:bidi="ar"/>
              </w:rPr>
            </w:pPr>
          </w:p>
        </w:tc>
      </w:tr>
      <w:tr w:rsidR="00BF21A0" w14:paraId="59846F6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8903144" w14:textId="77777777" w:rsidR="00BF21A0" w:rsidRPr="001E32DC" w:rsidRDefault="00BF21A0" w:rsidP="00BF21A0">
            <w:pPr>
              <w:pStyle w:val="TAC"/>
              <w:rPr>
                <w:lang w:val="en-US" w:eastAsia="zh-CN"/>
              </w:rPr>
            </w:pPr>
            <w:r w:rsidRPr="001E32DC">
              <w:rPr>
                <w:lang w:val="en-US" w:eastAsia="zh-CN"/>
              </w:rPr>
              <w:t>CA_n2A-n48(2A)-n77A</w:t>
            </w:r>
          </w:p>
        </w:tc>
        <w:tc>
          <w:tcPr>
            <w:tcW w:w="1862" w:type="dxa"/>
            <w:tcBorders>
              <w:top w:val="single" w:sz="4" w:space="0" w:color="auto"/>
              <w:left w:val="single" w:sz="4" w:space="0" w:color="auto"/>
              <w:bottom w:val="nil"/>
              <w:right w:val="single" w:sz="4" w:space="0" w:color="auto"/>
            </w:tcBorders>
            <w:vAlign w:val="center"/>
          </w:tcPr>
          <w:p w14:paraId="5EBEC7BB" w14:textId="77777777" w:rsidR="00BF21A0" w:rsidRPr="001E32DC" w:rsidRDefault="00BF21A0" w:rsidP="00BF21A0">
            <w:pPr>
              <w:pStyle w:val="TAC"/>
              <w:rPr>
                <w:rFonts w:cs="Arial"/>
                <w:color w:val="000000"/>
                <w:szCs w:val="18"/>
                <w:lang w:val="en-US"/>
              </w:rPr>
            </w:pPr>
            <w:r w:rsidRPr="001E32DC">
              <w:rPr>
                <w:rFonts w:cs="Arial"/>
                <w:color w:val="000000"/>
                <w:szCs w:val="18"/>
                <w:lang w:val="en-US"/>
              </w:rPr>
              <w:t>CA_n2A-n48A</w:t>
            </w:r>
          </w:p>
          <w:p w14:paraId="58013C74" w14:textId="77777777" w:rsidR="00BF21A0" w:rsidRPr="00571960" w:rsidRDefault="00BF21A0" w:rsidP="00BF21A0">
            <w:pPr>
              <w:pStyle w:val="TAC"/>
              <w:rPr>
                <w:rFonts w:cs="Arial"/>
                <w:color w:val="000000"/>
                <w:szCs w:val="18"/>
                <w:lang w:val="en-US"/>
              </w:rPr>
            </w:pPr>
            <w:r w:rsidRPr="00571960">
              <w:rPr>
                <w:rFonts w:cs="Arial"/>
                <w:color w:val="000000"/>
                <w:szCs w:val="18"/>
                <w:lang w:val="en-US"/>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42792115"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BF6EE8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B29B153"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0</w:t>
            </w:r>
          </w:p>
        </w:tc>
      </w:tr>
      <w:tr w:rsidR="00BF21A0" w14:paraId="239DD580" w14:textId="77777777" w:rsidTr="009E2430">
        <w:trPr>
          <w:trHeight w:val="29"/>
        </w:trPr>
        <w:tc>
          <w:tcPr>
            <w:tcW w:w="1848" w:type="dxa"/>
            <w:tcBorders>
              <w:top w:val="nil"/>
              <w:left w:val="single" w:sz="4" w:space="0" w:color="auto"/>
              <w:bottom w:val="nil"/>
              <w:right w:val="single" w:sz="4" w:space="0" w:color="auto"/>
            </w:tcBorders>
            <w:vAlign w:val="center"/>
          </w:tcPr>
          <w:p w14:paraId="48B3A43B"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EB03A0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AF3380"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57933D"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67B8478D" w14:textId="77777777" w:rsidR="00BF21A0" w:rsidRPr="001E32DC" w:rsidRDefault="00BF21A0" w:rsidP="00BF21A0">
            <w:pPr>
              <w:pStyle w:val="TAC"/>
              <w:rPr>
                <w:rFonts w:cs="Arial"/>
                <w:color w:val="000000"/>
                <w:szCs w:val="18"/>
                <w:lang w:val="en-US" w:eastAsia="zh-CN" w:bidi="ar"/>
              </w:rPr>
            </w:pPr>
          </w:p>
        </w:tc>
      </w:tr>
      <w:tr w:rsidR="00BF21A0" w14:paraId="0B7D0F93" w14:textId="77777777" w:rsidTr="009E2430">
        <w:trPr>
          <w:trHeight w:val="29"/>
        </w:trPr>
        <w:tc>
          <w:tcPr>
            <w:tcW w:w="1848" w:type="dxa"/>
            <w:tcBorders>
              <w:top w:val="nil"/>
              <w:left w:val="single" w:sz="4" w:space="0" w:color="auto"/>
              <w:bottom w:val="nil"/>
              <w:right w:val="single" w:sz="4" w:space="0" w:color="auto"/>
            </w:tcBorders>
            <w:vAlign w:val="center"/>
          </w:tcPr>
          <w:p w14:paraId="79144AD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A8814E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9723C1"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E439FA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3505296" w14:textId="77777777" w:rsidR="00BF21A0" w:rsidRPr="001E32DC" w:rsidRDefault="00BF21A0" w:rsidP="00BF21A0">
            <w:pPr>
              <w:pStyle w:val="TAC"/>
              <w:rPr>
                <w:rFonts w:cs="Arial"/>
                <w:color w:val="000000"/>
                <w:szCs w:val="18"/>
                <w:lang w:val="en-US" w:eastAsia="zh-CN" w:bidi="ar"/>
              </w:rPr>
            </w:pPr>
          </w:p>
        </w:tc>
      </w:tr>
      <w:tr w:rsidR="00BF21A0" w14:paraId="3AE1301E" w14:textId="77777777" w:rsidTr="009E2430">
        <w:trPr>
          <w:trHeight w:val="29"/>
        </w:trPr>
        <w:tc>
          <w:tcPr>
            <w:tcW w:w="1848" w:type="dxa"/>
            <w:tcBorders>
              <w:top w:val="nil"/>
              <w:left w:val="single" w:sz="4" w:space="0" w:color="auto"/>
              <w:bottom w:val="nil"/>
              <w:right w:val="single" w:sz="4" w:space="0" w:color="auto"/>
            </w:tcBorders>
            <w:vAlign w:val="center"/>
          </w:tcPr>
          <w:p w14:paraId="57CB2E07"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8B1A22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A68351"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C08896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E8BF920" w14:textId="77777777" w:rsidR="00BF21A0" w:rsidRPr="001E32DC" w:rsidRDefault="00BF21A0" w:rsidP="00BF21A0">
            <w:pPr>
              <w:pStyle w:val="TAC"/>
              <w:rPr>
                <w:rFonts w:cs="Arial"/>
                <w:color w:val="000000"/>
                <w:szCs w:val="18"/>
                <w:lang w:val="en-US" w:eastAsia="zh-CN" w:bidi="ar"/>
              </w:rPr>
            </w:pPr>
            <w:r w:rsidRPr="001E32DC">
              <w:rPr>
                <w:rFonts w:cs="Arial"/>
                <w:color w:val="000000"/>
                <w:szCs w:val="18"/>
                <w:lang w:val="en-US" w:eastAsia="zh-CN" w:bidi="ar"/>
              </w:rPr>
              <w:t>1</w:t>
            </w:r>
          </w:p>
        </w:tc>
      </w:tr>
      <w:tr w:rsidR="00BF21A0" w14:paraId="5E2D9ABA" w14:textId="77777777" w:rsidTr="009E2430">
        <w:trPr>
          <w:trHeight w:val="29"/>
        </w:trPr>
        <w:tc>
          <w:tcPr>
            <w:tcW w:w="1848" w:type="dxa"/>
            <w:tcBorders>
              <w:top w:val="nil"/>
              <w:left w:val="single" w:sz="4" w:space="0" w:color="auto"/>
              <w:bottom w:val="nil"/>
              <w:right w:val="single" w:sz="4" w:space="0" w:color="auto"/>
            </w:tcBorders>
            <w:vAlign w:val="center"/>
          </w:tcPr>
          <w:p w14:paraId="6BFFD386"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062B9B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7B42AC" w14:textId="77777777" w:rsidR="00BF21A0" w:rsidRPr="001E32DC" w:rsidRDefault="00BF21A0" w:rsidP="00BF21A0">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1B9AC3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7B113510" w14:textId="77777777" w:rsidR="00BF21A0" w:rsidRPr="001E32DC" w:rsidRDefault="00BF21A0" w:rsidP="00BF21A0">
            <w:pPr>
              <w:pStyle w:val="TAC"/>
              <w:rPr>
                <w:rFonts w:cs="Arial"/>
                <w:color w:val="000000"/>
                <w:szCs w:val="18"/>
                <w:lang w:val="en-US" w:eastAsia="zh-CN" w:bidi="ar"/>
              </w:rPr>
            </w:pPr>
          </w:p>
        </w:tc>
      </w:tr>
      <w:tr w:rsidR="00BF21A0" w14:paraId="5A2ACCA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695AB6A"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DDACD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3BA752"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8E9CA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21C7E6C" w14:textId="77777777" w:rsidR="00BF21A0" w:rsidRPr="001E32DC" w:rsidRDefault="00BF21A0" w:rsidP="00BF21A0">
            <w:pPr>
              <w:pStyle w:val="TAC"/>
              <w:rPr>
                <w:rFonts w:cs="Arial"/>
                <w:color w:val="000000"/>
                <w:szCs w:val="18"/>
                <w:lang w:val="en-US" w:eastAsia="zh-CN" w:bidi="ar"/>
              </w:rPr>
            </w:pPr>
          </w:p>
        </w:tc>
      </w:tr>
      <w:tr w:rsidR="00BF21A0" w14:paraId="1887AC2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6FAE1B7" w14:textId="77777777" w:rsidR="00BF21A0" w:rsidRPr="001E32DC" w:rsidRDefault="00BF21A0" w:rsidP="00BF21A0">
            <w:pPr>
              <w:pStyle w:val="TAC"/>
              <w:rPr>
                <w:lang w:val="en-US" w:eastAsia="zh-CN"/>
              </w:rPr>
            </w:pPr>
            <w:r>
              <w:rPr>
                <w:rFonts w:eastAsia="宋体"/>
                <w:lang w:val="en-US" w:eastAsia="zh-CN"/>
              </w:rPr>
              <w:t>CA_n2A-n66A-n71A</w:t>
            </w:r>
          </w:p>
        </w:tc>
        <w:tc>
          <w:tcPr>
            <w:tcW w:w="1862" w:type="dxa"/>
            <w:tcBorders>
              <w:top w:val="single" w:sz="4" w:space="0" w:color="auto"/>
              <w:left w:val="single" w:sz="4" w:space="0" w:color="auto"/>
              <w:bottom w:val="nil"/>
              <w:right w:val="single" w:sz="4" w:space="0" w:color="auto"/>
            </w:tcBorders>
            <w:vAlign w:val="center"/>
          </w:tcPr>
          <w:p w14:paraId="51B1ED4A" w14:textId="77777777" w:rsidR="00BF21A0" w:rsidRPr="001E32DC" w:rsidRDefault="00BF21A0" w:rsidP="00BF21A0">
            <w:pPr>
              <w:pStyle w:val="TAC"/>
              <w:rPr>
                <w:lang w:val="en-US" w:eastAsia="zh-CN"/>
              </w:rPr>
            </w:pPr>
            <w:r>
              <w:rPr>
                <w:rFonts w:eastAsia="宋体"/>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1E9187C" w14:textId="77777777" w:rsidR="00BF21A0" w:rsidRPr="001E32DC" w:rsidRDefault="00BF21A0" w:rsidP="00BF21A0">
            <w:pPr>
              <w:pStyle w:val="TAC"/>
              <w:rPr>
                <w:lang w:val="en-US" w:eastAsia="zh-CN"/>
              </w:rPr>
            </w:pPr>
            <w:r>
              <w:rPr>
                <w:rFonts w:eastAsia="宋体"/>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65D1667" w14:textId="77777777" w:rsidR="00BF21A0" w:rsidRPr="001E32DC" w:rsidRDefault="00BF21A0" w:rsidP="00BF21A0">
            <w:pPr>
              <w:pStyle w:val="TAC"/>
              <w:rPr>
                <w:rFonts w:cs="Arial"/>
                <w:color w:val="000000"/>
                <w:szCs w:val="18"/>
                <w:lang w:val="en-US" w:eastAsia="zh-CN" w:bidi="ar"/>
              </w:rPr>
            </w:pPr>
            <w:r>
              <w:rPr>
                <w:rFonts w:eastAsia="宋体"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C314097" w14:textId="77777777" w:rsidR="00BF21A0" w:rsidRPr="001E32DC" w:rsidRDefault="00BF21A0" w:rsidP="00BF21A0">
            <w:pPr>
              <w:pStyle w:val="TAC"/>
              <w:rPr>
                <w:rFonts w:cs="Arial"/>
                <w:color w:val="000000"/>
                <w:szCs w:val="18"/>
                <w:lang w:val="en-US" w:eastAsia="zh-CN" w:bidi="ar"/>
              </w:rPr>
            </w:pPr>
            <w:r>
              <w:rPr>
                <w:rFonts w:eastAsia="宋体" w:cs="Arial"/>
                <w:color w:val="000000"/>
                <w:szCs w:val="18"/>
                <w:lang w:val="en-US" w:eastAsia="zh-CN" w:bidi="ar"/>
              </w:rPr>
              <w:t>0</w:t>
            </w:r>
          </w:p>
        </w:tc>
      </w:tr>
      <w:tr w:rsidR="00BF21A0" w14:paraId="6B3E81CF" w14:textId="77777777" w:rsidTr="009E2430">
        <w:trPr>
          <w:trHeight w:val="29"/>
        </w:trPr>
        <w:tc>
          <w:tcPr>
            <w:tcW w:w="1848" w:type="dxa"/>
            <w:tcBorders>
              <w:top w:val="nil"/>
              <w:left w:val="single" w:sz="4" w:space="0" w:color="auto"/>
              <w:bottom w:val="nil"/>
              <w:right w:val="single" w:sz="4" w:space="0" w:color="auto"/>
            </w:tcBorders>
            <w:vAlign w:val="center"/>
          </w:tcPr>
          <w:p w14:paraId="27E4696D"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0AD4DD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9029BE" w14:textId="77777777" w:rsidR="00BF21A0" w:rsidRPr="001E32DC" w:rsidRDefault="00BF21A0" w:rsidP="00BF21A0">
            <w:pPr>
              <w:pStyle w:val="TAC"/>
              <w:rPr>
                <w:lang w:val="en-US" w:eastAsia="zh-CN"/>
              </w:rPr>
            </w:pPr>
            <w:r>
              <w:rPr>
                <w:rFonts w:eastAsia="宋体"/>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C9E2270" w14:textId="77777777" w:rsidR="00BF21A0" w:rsidRPr="001E32DC" w:rsidRDefault="00BF21A0" w:rsidP="00BF21A0">
            <w:pPr>
              <w:pStyle w:val="TAC"/>
              <w:rPr>
                <w:rFonts w:cs="Arial"/>
                <w:color w:val="000000"/>
                <w:szCs w:val="18"/>
                <w:lang w:val="en-US" w:eastAsia="zh-CN" w:bidi="ar"/>
              </w:rPr>
            </w:pPr>
            <w:r>
              <w:rPr>
                <w:rFonts w:eastAsia="宋体"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99BDB71" w14:textId="77777777" w:rsidR="00BF21A0" w:rsidRPr="001E32DC" w:rsidRDefault="00BF21A0" w:rsidP="00BF21A0">
            <w:pPr>
              <w:pStyle w:val="TAC"/>
              <w:rPr>
                <w:rFonts w:cs="Arial"/>
                <w:color w:val="000000"/>
                <w:szCs w:val="18"/>
                <w:lang w:val="en-US" w:eastAsia="zh-CN" w:bidi="ar"/>
              </w:rPr>
            </w:pPr>
          </w:p>
        </w:tc>
      </w:tr>
      <w:tr w:rsidR="00BF21A0" w14:paraId="18DB0FA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806DF41"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AAFA09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B0DB35" w14:textId="77777777" w:rsidR="00BF21A0" w:rsidRPr="001E32DC" w:rsidRDefault="00BF21A0" w:rsidP="00BF21A0">
            <w:pPr>
              <w:pStyle w:val="TAC"/>
              <w:rPr>
                <w:lang w:val="en-US" w:eastAsia="zh-CN"/>
              </w:rPr>
            </w:pPr>
            <w:r>
              <w:rPr>
                <w:rFonts w:eastAsia="宋体"/>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1D660FD" w14:textId="77777777" w:rsidR="00BF21A0" w:rsidRPr="001E32DC" w:rsidRDefault="00BF21A0" w:rsidP="00BF21A0">
            <w:pPr>
              <w:pStyle w:val="TAC"/>
              <w:rPr>
                <w:rFonts w:cs="Arial"/>
                <w:color w:val="000000"/>
                <w:szCs w:val="18"/>
                <w:lang w:val="en-US" w:eastAsia="zh-CN" w:bidi="ar"/>
              </w:rPr>
            </w:pPr>
            <w:r>
              <w:rPr>
                <w:rFonts w:eastAsia="宋体"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853907E" w14:textId="77777777" w:rsidR="00BF21A0" w:rsidRPr="001E32DC" w:rsidRDefault="00BF21A0" w:rsidP="00BF21A0">
            <w:pPr>
              <w:pStyle w:val="TAC"/>
              <w:rPr>
                <w:rFonts w:cs="Arial"/>
                <w:color w:val="000000"/>
                <w:szCs w:val="18"/>
                <w:lang w:val="en-US" w:eastAsia="zh-CN" w:bidi="ar"/>
              </w:rPr>
            </w:pPr>
          </w:p>
        </w:tc>
      </w:tr>
      <w:tr w:rsidR="00BF21A0" w14:paraId="1AD45A0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6F490BA" w14:textId="77777777" w:rsidR="00BF21A0" w:rsidRPr="001E32DC" w:rsidRDefault="00BF21A0" w:rsidP="00BF21A0">
            <w:pPr>
              <w:pStyle w:val="TAC"/>
              <w:rPr>
                <w:lang w:val="en-US" w:eastAsia="zh-CN"/>
              </w:rPr>
            </w:pPr>
            <w:r w:rsidRPr="001E32DC">
              <w:rPr>
                <w:lang w:val="en-US" w:eastAsia="zh-CN"/>
              </w:rPr>
              <w:t>CA_n2A-n66A-n77A</w:t>
            </w:r>
          </w:p>
        </w:tc>
        <w:tc>
          <w:tcPr>
            <w:tcW w:w="1862" w:type="dxa"/>
            <w:tcBorders>
              <w:top w:val="single" w:sz="4" w:space="0" w:color="auto"/>
              <w:left w:val="single" w:sz="4" w:space="0" w:color="auto"/>
              <w:bottom w:val="nil"/>
              <w:right w:val="single" w:sz="4" w:space="0" w:color="auto"/>
            </w:tcBorders>
            <w:vAlign w:val="center"/>
          </w:tcPr>
          <w:p w14:paraId="0F60EA3E" w14:textId="77777777" w:rsidR="00BF21A0" w:rsidRDefault="00BF21A0" w:rsidP="00BF21A0">
            <w:pPr>
              <w:pStyle w:val="TAC"/>
              <w:rPr>
                <w:szCs w:val="18"/>
                <w:lang w:val="en-US" w:eastAsia="zh-CN"/>
              </w:rPr>
            </w:pPr>
            <w:r>
              <w:t>n77</w:t>
            </w:r>
            <w:r>
              <w:rPr>
                <w:vertAlign w:val="superscript"/>
              </w:rPr>
              <w:t>7, 9</w:t>
            </w:r>
          </w:p>
          <w:p w14:paraId="1407089E" w14:textId="77777777" w:rsidR="00BF21A0" w:rsidRPr="00270C16" w:rsidRDefault="00BF21A0" w:rsidP="00BF21A0">
            <w:pPr>
              <w:pStyle w:val="TAC"/>
              <w:rPr>
                <w:szCs w:val="18"/>
                <w:lang w:val="en-US" w:eastAsia="zh-CN"/>
              </w:rPr>
            </w:pPr>
            <w:r w:rsidRPr="00270C16">
              <w:rPr>
                <w:szCs w:val="18"/>
                <w:lang w:val="en-US" w:eastAsia="zh-CN"/>
              </w:rPr>
              <w:t>CA_n2A-n66A</w:t>
            </w:r>
          </w:p>
          <w:p w14:paraId="6CE262CC" w14:textId="77777777" w:rsidR="00BF21A0" w:rsidRPr="00270C16" w:rsidRDefault="00BF21A0" w:rsidP="00BF21A0">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43F51E4D" w14:textId="77777777" w:rsidR="00BF21A0" w:rsidRPr="001E32DC" w:rsidRDefault="00BF21A0" w:rsidP="00BF21A0">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D9842EB"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54C0E2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1C70340" w14:textId="77777777" w:rsidR="00BF21A0" w:rsidRPr="001E32DC" w:rsidRDefault="00BF21A0" w:rsidP="00BF21A0">
            <w:pPr>
              <w:pStyle w:val="TAC"/>
              <w:rPr>
                <w:lang w:val="en-US" w:eastAsia="zh-CN"/>
              </w:rPr>
            </w:pPr>
            <w:r w:rsidRPr="001E32DC">
              <w:rPr>
                <w:lang w:val="en-US" w:eastAsia="zh-CN"/>
              </w:rPr>
              <w:t>0</w:t>
            </w:r>
          </w:p>
        </w:tc>
      </w:tr>
      <w:tr w:rsidR="00BF21A0" w14:paraId="52406380" w14:textId="77777777" w:rsidTr="009E2430">
        <w:trPr>
          <w:trHeight w:val="29"/>
        </w:trPr>
        <w:tc>
          <w:tcPr>
            <w:tcW w:w="1848" w:type="dxa"/>
            <w:tcBorders>
              <w:top w:val="nil"/>
              <w:left w:val="single" w:sz="4" w:space="0" w:color="auto"/>
              <w:bottom w:val="nil"/>
              <w:right w:val="single" w:sz="4" w:space="0" w:color="auto"/>
            </w:tcBorders>
            <w:vAlign w:val="center"/>
          </w:tcPr>
          <w:p w14:paraId="5F8DDB90"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02CFF2C"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462F59"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493468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1061AD6" w14:textId="77777777" w:rsidR="00BF21A0" w:rsidRPr="001E32DC" w:rsidRDefault="00BF21A0" w:rsidP="00BF21A0">
            <w:pPr>
              <w:pStyle w:val="TAC"/>
              <w:rPr>
                <w:lang w:val="en-US" w:eastAsia="zh-CN"/>
              </w:rPr>
            </w:pPr>
          </w:p>
        </w:tc>
      </w:tr>
      <w:tr w:rsidR="00BF21A0" w14:paraId="55F587F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B360496"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5AB53A"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E73787"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D4A1E7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F80A98F" w14:textId="77777777" w:rsidR="00BF21A0" w:rsidRPr="001E32DC" w:rsidRDefault="00BF21A0" w:rsidP="00BF21A0">
            <w:pPr>
              <w:pStyle w:val="TAC"/>
              <w:rPr>
                <w:lang w:val="en-US" w:eastAsia="zh-CN"/>
              </w:rPr>
            </w:pPr>
          </w:p>
        </w:tc>
      </w:tr>
      <w:tr w:rsidR="00BF21A0" w14:paraId="31CCA42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76F328E" w14:textId="77777777" w:rsidR="00BF21A0" w:rsidRPr="001E32DC" w:rsidRDefault="00BF21A0" w:rsidP="00BF21A0">
            <w:pPr>
              <w:pStyle w:val="TAC"/>
              <w:rPr>
                <w:lang w:val="en-US" w:eastAsia="zh-CN"/>
              </w:rPr>
            </w:pPr>
            <w:r w:rsidRPr="001E32DC">
              <w:rPr>
                <w:lang w:val="en-US" w:eastAsia="zh-CN"/>
              </w:rPr>
              <w:t>CA_n2(2A)-n66A-n77A</w:t>
            </w:r>
          </w:p>
        </w:tc>
        <w:tc>
          <w:tcPr>
            <w:tcW w:w="1862" w:type="dxa"/>
            <w:tcBorders>
              <w:top w:val="single" w:sz="4" w:space="0" w:color="auto"/>
              <w:left w:val="single" w:sz="4" w:space="0" w:color="auto"/>
              <w:bottom w:val="nil"/>
              <w:right w:val="single" w:sz="4" w:space="0" w:color="auto"/>
            </w:tcBorders>
            <w:vAlign w:val="center"/>
          </w:tcPr>
          <w:p w14:paraId="0FF3412A" w14:textId="77777777" w:rsidR="00BF21A0" w:rsidRPr="00571960" w:rsidRDefault="00BF21A0" w:rsidP="00BF21A0">
            <w:pPr>
              <w:pStyle w:val="TAC"/>
              <w:rPr>
                <w:rFonts w:cs="Arial"/>
                <w:sz w:val="16"/>
                <w:szCs w:val="16"/>
                <w:lang w:val="en-US" w:eastAsia="zh-CN"/>
              </w:rPr>
            </w:pPr>
            <w:r w:rsidRPr="00503985">
              <w:rPr>
                <w:rFonts w:cs="Arial"/>
                <w:szCs w:val="18"/>
                <w:lang w:val="en-US" w:eastAsia="zh-CN"/>
              </w:rPr>
              <w:t>n77</w:t>
            </w:r>
            <w:r w:rsidRPr="00FB0EF8">
              <w:rPr>
                <w:rFonts w:cs="Arial"/>
                <w:szCs w:val="18"/>
                <w:vertAlign w:val="superscript"/>
                <w:lang w:val="en-US" w:eastAsia="zh-CN"/>
              </w:rPr>
              <w:t>7</w:t>
            </w:r>
          </w:p>
          <w:p w14:paraId="021797FE" w14:textId="77777777" w:rsidR="00BF21A0" w:rsidRPr="00270C16" w:rsidRDefault="00BF21A0" w:rsidP="00BF21A0">
            <w:pPr>
              <w:pStyle w:val="TAC"/>
              <w:rPr>
                <w:szCs w:val="18"/>
                <w:lang w:val="en-US" w:eastAsia="zh-CN"/>
              </w:rPr>
            </w:pPr>
            <w:r w:rsidRPr="00270C16">
              <w:rPr>
                <w:szCs w:val="18"/>
                <w:lang w:val="en-US" w:eastAsia="zh-CN"/>
              </w:rPr>
              <w:t>CA_n2A-n66A</w:t>
            </w:r>
          </w:p>
          <w:p w14:paraId="5E2E936F" w14:textId="77777777" w:rsidR="00BF21A0" w:rsidRPr="00270C16" w:rsidRDefault="00BF21A0" w:rsidP="00BF21A0">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3BDAF0F4" w14:textId="77777777" w:rsidR="00BF21A0" w:rsidRPr="001E32DC" w:rsidRDefault="00BF21A0" w:rsidP="00BF21A0">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95A9323"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02CB7F0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CA_n2(2A)_BCS0</w:t>
            </w:r>
          </w:p>
        </w:tc>
        <w:tc>
          <w:tcPr>
            <w:tcW w:w="1638" w:type="dxa"/>
            <w:tcBorders>
              <w:top w:val="single" w:sz="4" w:space="0" w:color="auto"/>
              <w:left w:val="single" w:sz="4" w:space="0" w:color="auto"/>
              <w:bottom w:val="nil"/>
              <w:right w:val="single" w:sz="4" w:space="0" w:color="auto"/>
            </w:tcBorders>
            <w:vAlign w:val="center"/>
          </w:tcPr>
          <w:p w14:paraId="53D51D2A" w14:textId="77777777" w:rsidR="00BF21A0" w:rsidRPr="001E32DC" w:rsidRDefault="00BF21A0" w:rsidP="00BF21A0">
            <w:pPr>
              <w:pStyle w:val="TAC"/>
              <w:rPr>
                <w:lang w:val="en-US" w:eastAsia="zh-CN"/>
              </w:rPr>
            </w:pPr>
            <w:r w:rsidRPr="001E32DC">
              <w:rPr>
                <w:lang w:val="en-US" w:eastAsia="zh-CN"/>
              </w:rPr>
              <w:t>0</w:t>
            </w:r>
          </w:p>
        </w:tc>
      </w:tr>
      <w:tr w:rsidR="00BF21A0" w14:paraId="161BC06D" w14:textId="77777777" w:rsidTr="009E2430">
        <w:trPr>
          <w:trHeight w:val="29"/>
        </w:trPr>
        <w:tc>
          <w:tcPr>
            <w:tcW w:w="1848" w:type="dxa"/>
            <w:tcBorders>
              <w:top w:val="nil"/>
              <w:left w:val="single" w:sz="4" w:space="0" w:color="auto"/>
              <w:bottom w:val="nil"/>
              <w:right w:val="single" w:sz="4" w:space="0" w:color="auto"/>
            </w:tcBorders>
            <w:vAlign w:val="center"/>
          </w:tcPr>
          <w:p w14:paraId="12C18EF6"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696285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967B8D"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D0ECA4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B7301E0" w14:textId="77777777" w:rsidR="00BF21A0" w:rsidRPr="001E32DC" w:rsidRDefault="00BF21A0" w:rsidP="00BF21A0">
            <w:pPr>
              <w:pStyle w:val="TAC"/>
              <w:rPr>
                <w:lang w:val="en-US" w:eastAsia="zh-CN"/>
              </w:rPr>
            </w:pPr>
          </w:p>
        </w:tc>
      </w:tr>
      <w:tr w:rsidR="00BF21A0" w14:paraId="3F5B35B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B1C51A"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E3566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778796"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3996639"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EF385A7" w14:textId="77777777" w:rsidR="00BF21A0" w:rsidRPr="001E32DC" w:rsidRDefault="00BF21A0" w:rsidP="00BF21A0">
            <w:pPr>
              <w:pStyle w:val="TAC"/>
              <w:rPr>
                <w:lang w:val="en-US" w:eastAsia="zh-CN"/>
              </w:rPr>
            </w:pPr>
          </w:p>
        </w:tc>
      </w:tr>
      <w:tr w:rsidR="00BF21A0" w14:paraId="5297D21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92812A8" w14:textId="77777777" w:rsidR="00BF21A0" w:rsidRPr="001E32DC" w:rsidRDefault="00BF21A0" w:rsidP="00BF21A0">
            <w:pPr>
              <w:pStyle w:val="TAC"/>
              <w:rPr>
                <w:lang w:val="en-US" w:eastAsia="zh-CN"/>
              </w:rPr>
            </w:pPr>
            <w:r w:rsidRPr="001E32DC">
              <w:rPr>
                <w:lang w:val="en-US" w:eastAsia="zh-CN"/>
              </w:rPr>
              <w:t>CA_n2A-n66(2A)-n77A</w:t>
            </w:r>
          </w:p>
        </w:tc>
        <w:tc>
          <w:tcPr>
            <w:tcW w:w="1862" w:type="dxa"/>
            <w:tcBorders>
              <w:top w:val="single" w:sz="4" w:space="0" w:color="auto"/>
              <w:left w:val="single" w:sz="4" w:space="0" w:color="auto"/>
              <w:bottom w:val="nil"/>
              <w:right w:val="single" w:sz="4" w:space="0" w:color="auto"/>
            </w:tcBorders>
            <w:vAlign w:val="center"/>
          </w:tcPr>
          <w:p w14:paraId="01608FD3" w14:textId="77777777" w:rsidR="00BF21A0" w:rsidRPr="00571960" w:rsidRDefault="00BF21A0" w:rsidP="00BF21A0">
            <w:pPr>
              <w:pStyle w:val="TAC"/>
              <w:rPr>
                <w:rFonts w:cs="Arial"/>
                <w:sz w:val="16"/>
                <w:szCs w:val="16"/>
                <w:lang w:val="en-US" w:eastAsia="zh-CN"/>
              </w:rPr>
            </w:pPr>
            <w:r w:rsidRPr="00503985">
              <w:rPr>
                <w:rFonts w:cs="Arial"/>
                <w:szCs w:val="18"/>
                <w:lang w:val="en-US" w:eastAsia="zh-CN"/>
              </w:rPr>
              <w:t>n77</w:t>
            </w:r>
            <w:r w:rsidRPr="00FB0EF8">
              <w:rPr>
                <w:rFonts w:cs="Arial"/>
                <w:szCs w:val="18"/>
                <w:vertAlign w:val="superscript"/>
                <w:lang w:val="en-US" w:eastAsia="zh-CN"/>
              </w:rPr>
              <w:t>7</w:t>
            </w:r>
          </w:p>
          <w:p w14:paraId="707A4E7E" w14:textId="77777777" w:rsidR="00BF21A0" w:rsidRPr="00270C16" w:rsidRDefault="00BF21A0" w:rsidP="00BF21A0">
            <w:pPr>
              <w:pStyle w:val="TAC"/>
              <w:rPr>
                <w:szCs w:val="18"/>
                <w:lang w:val="en-US" w:eastAsia="zh-CN"/>
              </w:rPr>
            </w:pPr>
            <w:r w:rsidRPr="00270C16">
              <w:rPr>
                <w:szCs w:val="18"/>
                <w:lang w:val="en-US" w:eastAsia="zh-CN"/>
              </w:rPr>
              <w:t>CA_n2A-n66A</w:t>
            </w:r>
          </w:p>
          <w:p w14:paraId="1F22247F" w14:textId="77777777" w:rsidR="00BF21A0" w:rsidRPr="00270C16" w:rsidRDefault="00BF21A0" w:rsidP="00BF21A0">
            <w:pPr>
              <w:pStyle w:val="TAC"/>
              <w:rPr>
                <w:szCs w:val="18"/>
                <w:lang w:val="en-US" w:eastAsia="zh-CN"/>
              </w:rPr>
            </w:pPr>
            <w:r w:rsidRPr="00270C16">
              <w:rPr>
                <w:szCs w:val="18"/>
                <w:lang w:val="en-US" w:eastAsia="zh-CN"/>
              </w:rPr>
              <w:t>CA_n66A-n77A</w:t>
            </w:r>
            <w:r w:rsidRPr="00571960">
              <w:rPr>
                <w:szCs w:val="18"/>
                <w:vertAlign w:val="superscript"/>
                <w:lang w:val="en-US" w:eastAsia="zh-CN"/>
              </w:rPr>
              <w:t>7</w:t>
            </w:r>
          </w:p>
          <w:p w14:paraId="7BDEF0BA" w14:textId="77777777" w:rsidR="00BF21A0" w:rsidRPr="001E32DC" w:rsidRDefault="00BF21A0" w:rsidP="00BF21A0">
            <w:pPr>
              <w:pStyle w:val="TAC"/>
              <w:rPr>
                <w:lang w:val="en-US" w:eastAsia="zh-CN"/>
              </w:rPr>
            </w:pPr>
            <w:r w:rsidRPr="00270C16">
              <w:rPr>
                <w:szCs w:val="18"/>
                <w:lang w:val="en-US" w:eastAsia="zh-CN"/>
              </w:rPr>
              <w:t>CA_n2A-n77A</w:t>
            </w:r>
            <w:r w:rsidRPr="00571960">
              <w:rPr>
                <w:szCs w:val="18"/>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32C6128C"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73C24BD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FE36B49" w14:textId="77777777" w:rsidR="00BF21A0" w:rsidRPr="001E32DC" w:rsidRDefault="00BF21A0" w:rsidP="00BF21A0">
            <w:pPr>
              <w:pStyle w:val="TAC"/>
              <w:rPr>
                <w:lang w:val="en-US" w:eastAsia="zh-CN"/>
              </w:rPr>
            </w:pPr>
            <w:r w:rsidRPr="001E32DC">
              <w:rPr>
                <w:lang w:val="en-US" w:eastAsia="zh-CN"/>
              </w:rPr>
              <w:t>0</w:t>
            </w:r>
          </w:p>
        </w:tc>
      </w:tr>
      <w:tr w:rsidR="00BF21A0" w14:paraId="1787E92A" w14:textId="77777777" w:rsidTr="009E2430">
        <w:trPr>
          <w:trHeight w:val="29"/>
        </w:trPr>
        <w:tc>
          <w:tcPr>
            <w:tcW w:w="1848" w:type="dxa"/>
            <w:tcBorders>
              <w:top w:val="nil"/>
              <w:left w:val="single" w:sz="4" w:space="0" w:color="auto"/>
              <w:bottom w:val="nil"/>
              <w:right w:val="single" w:sz="4" w:space="0" w:color="auto"/>
            </w:tcBorders>
            <w:vAlign w:val="center"/>
          </w:tcPr>
          <w:p w14:paraId="2564B9D1"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439568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B84298"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DF8FBF"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0C9A53A7" w14:textId="77777777" w:rsidR="00BF21A0" w:rsidRPr="001E32DC" w:rsidRDefault="00BF21A0" w:rsidP="00BF21A0">
            <w:pPr>
              <w:pStyle w:val="TAC"/>
              <w:rPr>
                <w:lang w:val="en-US" w:eastAsia="zh-CN"/>
              </w:rPr>
            </w:pPr>
          </w:p>
        </w:tc>
      </w:tr>
      <w:tr w:rsidR="00BF21A0" w14:paraId="3331CF6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408AC46"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BC5E639"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1E0F05"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633057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65671F" w14:textId="77777777" w:rsidR="00BF21A0" w:rsidRPr="001E32DC" w:rsidRDefault="00BF21A0" w:rsidP="00BF21A0">
            <w:pPr>
              <w:pStyle w:val="TAC"/>
              <w:rPr>
                <w:lang w:val="en-US" w:eastAsia="zh-CN"/>
              </w:rPr>
            </w:pPr>
          </w:p>
        </w:tc>
      </w:tr>
      <w:tr w:rsidR="00BF21A0" w14:paraId="65D23E9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8EF6729" w14:textId="77777777" w:rsidR="00BF21A0" w:rsidRPr="001E32DC" w:rsidRDefault="00BF21A0" w:rsidP="00BF21A0">
            <w:pPr>
              <w:pStyle w:val="TAC"/>
              <w:rPr>
                <w:lang w:val="en-US" w:eastAsia="zh-CN"/>
              </w:rPr>
            </w:pPr>
            <w:r w:rsidRPr="001E32DC">
              <w:rPr>
                <w:rFonts w:cs="Arial"/>
                <w:szCs w:val="18"/>
                <w:lang w:val="en-US"/>
              </w:rPr>
              <w:lastRenderedPageBreak/>
              <w:t>CA_n2A-n66A-n77C</w:t>
            </w:r>
          </w:p>
        </w:tc>
        <w:tc>
          <w:tcPr>
            <w:tcW w:w="1862" w:type="dxa"/>
            <w:tcBorders>
              <w:top w:val="single" w:sz="4" w:space="0" w:color="auto"/>
              <w:left w:val="single" w:sz="4" w:space="0" w:color="auto"/>
              <w:bottom w:val="nil"/>
              <w:right w:val="single" w:sz="4" w:space="0" w:color="auto"/>
            </w:tcBorders>
            <w:vAlign w:val="center"/>
          </w:tcPr>
          <w:p w14:paraId="33554C37" w14:textId="77777777" w:rsidR="00BF21A0" w:rsidRPr="001E32DC" w:rsidRDefault="00BF21A0" w:rsidP="00BF21A0">
            <w:pPr>
              <w:pStyle w:val="TAC"/>
              <w:rPr>
                <w:rFonts w:cs="Arial"/>
                <w:szCs w:val="18"/>
                <w:lang w:val="en-US" w:eastAsia="zh-CN"/>
              </w:rPr>
            </w:pPr>
            <w:r w:rsidRPr="001E32DC">
              <w:rPr>
                <w:rFonts w:cs="Arial"/>
                <w:szCs w:val="18"/>
                <w:lang w:val="en-US" w:eastAsia="zh-CN"/>
              </w:rPr>
              <w:t>CA_n2A-n66A</w:t>
            </w:r>
          </w:p>
          <w:p w14:paraId="6A5995EC" w14:textId="77777777" w:rsidR="00BF21A0" w:rsidRPr="001E32DC" w:rsidRDefault="00BF21A0" w:rsidP="00BF21A0">
            <w:pPr>
              <w:pStyle w:val="TAC"/>
              <w:rPr>
                <w:rFonts w:cs="Arial"/>
                <w:szCs w:val="18"/>
                <w:lang w:val="en-US" w:eastAsia="zh-CN"/>
              </w:rPr>
            </w:pPr>
            <w:r w:rsidRPr="001E32DC">
              <w:rPr>
                <w:rFonts w:cs="Arial"/>
                <w:szCs w:val="18"/>
                <w:lang w:val="en-US" w:eastAsia="zh-CN"/>
              </w:rPr>
              <w:t>CA_n66A-n77A</w:t>
            </w:r>
          </w:p>
          <w:p w14:paraId="09D96491" w14:textId="77777777" w:rsidR="00BF21A0" w:rsidRPr="001E32DC" w:rsidRDefault="00BF21A0" w:rsidP="00BF21A0">
            <w:pPr>
              <w:pStyle w:val="TAC"/>
              <w:rPr>
                <w:lang w:val="en-US" w:eastAsia="zh-CN"/>
              </w:rPr>
            </w:pPr>
            <w:r w:rsidRPr="001E32DC">
              <w:rPr>
                <w:rFonts w:cs="Arial"/>
                <w:szCs w:val="18"/>
                <w:lang w:val="en-US" w:eastAsia="zh-CN"/>
              </w:rPr>
              <w:t>CA_n2A-n77A</w:t>
            </w:r>
          </w:p>
        </w:tc>
        <w:tc>
          <w:tcPr>
            <w:tcW w:w="843" w:type="dxa"/>
            <w:tcBorders>
              <w:top w:val="single" w:sz="4" w:space="0" w:color="auto"/>
              <w:left w:val="single" w:sz="4" w:space="0" w:color="auto"/>
              <w:bottom w:val="single" w:sz="4" w:space="0" w:color="auto"/>
              <w:right w:val="single" w:sz="4" w:space="0" w:color="auto"/>
            </w:tcBorders>
            <w:vAlign w:val="center"/>
          </w:tcPr>
          <w:p w14:paraId="73F3BC61" w14:textId="77777777" w:rsidR="00BF21A0" w:rsidRPr="001E32DC" w:rsidRDefault="00BF21A0" w:rsidP="00BF21A0">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88ECDCC"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979EEFD" w14:textId="77777777" w:rsidR="00BF21A0" w:rsidRPr="001E32DC" w:rsidRDefault="00BF21A0" w:rsidP="00BF21A0">
            <w:pPr>
              <w:pStyle w:val="TAC"/>
              <w:rPr>
                <w:lang w:val="en-US" w:eastAsia="zh-CN"/>
              </w:rPr>
            </w:pPr>
            <w:r w:rsidRPr="001E32DC">
              <w:rPr>
                <w:lang w:val="en-US" w:eastAsia="zh-CN"/>
              </w:rPr>
              <w:t>0</w:t>
            </w:r>
          </w:p>
        </w:tc>
      </w:tr>
      <w:tr w:rsidR="00BF21A0" w14:paraId="2D4B83AC" w14:textId="77777777" w:rsidTr="009E2430">
        <w:trPr>
          <w:trHeight w:val="29"/>
        </w:trPr>
        <w:tc>
          <w:tcPr>
            <w:tcW w:w="1848" w:type="dxa"/>
            <w:tcBorders>
              <w:top w:val="nil"/>
              <w:left w:val="single" w:sz="4" w:space="0" w:color="auto"/>
              <w:bottom w:val="nil"/>
              <w:right w:val="single" w:sz="4" w:space="0" w:color="auto"/>
            </w:tcBorders>
            <w:vAlign w:val="center"/>
          </w:tcPr>
          <w:p w14:paraId="4DB92404"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52A78784"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06B989" w14:textId="77777777" w:rsidR="00BF21A0" w:rsidRPr="001E32DC" w:rsidRDefault="00BF21A0" w:rsidP="00BF21A0">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D08636F"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5DB68AC" w14:textId="77777777" w:rsidR="00BF21A0" w:rsidRPr="001E32DC" w:rsidRDefault="00BF21A0" w:rsidP="00BF21A0">
            <w:pPr>
              <w:pStyle w:val="TAC"/>
              <w:rPr>
                <w:lang w:val="en-US" w:eastAsia="zh-CN"/>
              </w:rPr>
            </w:pPr>
          </w:p>
        </w:tc>
      </w:tr>
      <w:tr w:rsidR="00BF21A0" w14:paraId="30A8A0BB" w14:textId="77777777" w:rsidTr="009E2430">
        <w:trPr>
          <w:trHeight w:val="29"/>
        </w:trPr>
        <w:tc>
          <w:tcPr>
            <w:tcW w:w="1848" w:type="dxa"/>
            <w:tcBorders>
              <w:top w:val="nil"/>
              <w:left w:val="single" w:sz="4" w:space="0" w:color="auto"/>
              <w:bottom w:val="nil"/>
              <w:right w:val="single" w:sz="4" w:space="0" w:color="auto"/>
            </w:tcBorders>
            <w:vAlign w:val="center"/>
          </w:tcPr>
          <w:p w14:paraId="45073A9F"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160B722"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5E773B" w14:textId="77777777" w:rsidR="00BF21A0" w:rsidRPr="001E32DC" w:rsidRDefault="00BF21A0" w:rsidP="00BF21A0">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110F124" w14:textId="77777777" w:rsidR="00BF21A0" w:rsidRPr="001E32DC" w:rsidRDefault="00BF21A0" w:rsidP="00BF21A0">
            <w:pPr>
              <w:pStyle w:val="TAC"/>
              <w:rPr>
                <w:rFonts w:ascii="Calibri" w:hAnsi="Calibri" w:cs="Arial"/>
                <w:sz w:val="21"/>
                <w:szCs w:val="18"/>
                <w:lang w:val="sv-SE"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61FFE2B2" w14:textId="77777777" w:rsidR="00BF21A0" w:rsidRPr="001E32DC" w:rsidRDefault="00BF21A0" w:rsidP="00BF21A0">
            <w:pPr>
              <w:pStyle w:val="TAC"/>
              <w:rPr>
                <w:lang w:val="en-US" w:eastAsia="zh-CN"/>
              </w:rPr>
            </w:pPr>
          </w:p>
        </w:tc>
      </w:tr>
      <w:tr w:rsidR="00BF21A0" w14:paraId="0EF6C54F" w14:textId="77777777" w:rsidTr="009E2430">
        <w:trPr>
          <w:trHeight w:val="29"/>
        </w:trPr>
        <w:tc>
          <w:tcPr>
            <w:tcW w:w="1848" w:type="dxa"/>
            <w:tcBorders>
              <w:top w:val="nil"/>
              <w:left w:val="single" w:sz="4" w:space="0" w:color="auto"/>
              <w:bottom w:val="nil"/>
              <w:right w:val="single" w:sz="4" w:space="0" w:color="auto"/>
            </w:tcBorders>
            <w:vAlign w:val="center"/>
          </w:tcPr>
          <w:p w14:paraId="502AE625"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18CC0CD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1516BA" w14:textId="77777777" w:rsidR="00BF21A0" w:rsidRPr="001E32DC" w:rsidRDefault="00BF21A0" w:rsidP="00BF21A0">
            <w:pPr>
              <w:pStyle w:val="TAC"/>
              <w:rPr>
                <w:lang w:val="en-US" w:eastAsia="zh-CN"/>
              </w:rPr>
            </w:pPr>
            <w:r w:rsidRPr="001E32DC">
              <w:rPr>
                <w:rFonts w:cs="Arial"/>
                <w:szCs w:val="18"/>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2F15C51F"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1381126" w14:textId="77777777" w:rsidR="00BF21A0" w:rsidRPr="001E32DC" w:rsidRDefault="00BF21A0" w:rsidP="00BF21A0">
            <w:pPr>
              <w:pStyle w:val="TAC"/>
              <w:rPr>
                <w:lang w:val="en-US" w:eastAsia="zh-CN"/>
              </w:rPr>
            </w:pPr>
            <w:r w:rsidRPr="001E32DC">
              <w:rPr>
                <w:lang w:val="en-US" w:eastAsia="zh-CN"/>
              </w:rPr>
              <w:t>1</w:t>
            </w:r>
          </w:p>
        </w:tc>
      </w:tr>
      <w:tr w:rsidR="00BF21A0" w14:paraId="425CFA76" w14:textId="77777777" w:rsidTr="009E2430">
        <w:trPr>
          <w:trHeight w:val="29"/>
        </w:trPr>
        <w:tc>
          <w:tcPr>
            <w:tcW w:w="1848" w:type="dxa"/>
            <w:tcBorders>
              <w:top w:val="nil"/>
              <w:left w:val="single" w:sz="4" w:space="0" w:color="auto"/>
              <w:bottom w:val="nil"/>
              <w:right w:val="single" w:sz="4" w:space="0" w:color="auto"/>
            </w:tcBorders>
            <w:vAlign w:val="center"/>
          </w:tcPr>
          <w:p w14:paraId="2BFC2DC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4743EF3"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9FB116" w14:textId="77777777" w:rsidR="00BF21A0" w:rsidRPr="001E32DC" w:rsidRDefault="00BF21A0" w:rsidP="00BF21A0">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599DC4" w14:textId="77777777" w:rsidR="00BF21A0" w:rsidRPr="001E32DC" w:rsidRDefault="00BF21A0" w:rsidP="00BF21A0">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8063CF3" w14:textId="77777777" w:rsidR="00BF21A0" w:rsidRPr="001E32DC" w:rsidRDefault="00BF21A0" w:rsidP="00BF21A0">
            <w:pPr>
              <w:pStyle w:val="TAC"/>
              <w:rPr>
                <w:lang w:val="en-US" w:eastAsia="zh-CN"/>
              </w:rPr>
            </w:pPr>
          </w:p>
        </w:tc>
      </w:tr>
      <w:tr w:rsidR="00BF21A0" w14:paraId="192B0E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40165F3"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4B0D007"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297196" w14:textId="77777777" w:rsidR="00BF21A0" w:rsidRPr="001E32DC" w:rsidRDefault="00BF21A0" w:rsidP="00BF21A0">
            <w:pPr>
              <w:pStyle w:val="TAC"/>
              <w:rPr>
                <w:lang w:val="en-US" w:eastAsia="zh-CN"/>
              </w:rPr>
            </w:pPr>
            <w:r w:rsidRPr="001E32DC">
              <w:rPr>
                <w:rFonts w:cs="Arial"/>
                <w:szCs w:val="18"/>
                <w:lang w:val="sv-SE"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6F7678D" w14:textId="77777777" w:rsidR="00BF21A0" w:rsidRPr="001E32DC" w:rsidRDefault="00BF21A0" w:rsidP="00BF21A0">
            <w:pPr>
              <w:pStyle w:val="TAC"/>
              <w:rPr>
                <w:rFonts w:ascii="Calibri" w:hAnsi="Calibri" w:cs="Arial"/>
                <w:sz w:val="21"/>
                <w:szCs w:val="18"/>
                <w:lang w:val="sv-SE"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7C4C60D0" w14:textId="77777777" w:rsidR="00BF21A0" w:rsidRPr="001E32DC" w:rsidRDefault="00BF21A0" w:rsidP="00BF21A0">
            <w:pPr>
              <w:pStyle w:val="TAC"/>
              <w:rPr>
                <w:lang w:val="en-US" w:eastAsia="zh-CN"/>
              </w:rPr>
            </w:pPr>
          </w:p>
        </w:tc>
      </w:tr>
      <w:tr w:rsidR="00BF21A0" w14:paraId="786F800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3D98B18" w14:textId="77777777" w:rsidR="00BF21A0" w:rsidRPr="001E32DC" w:rsidRDefault="00BF21A0" w:rsidP="00BF21A0">
            <w:pPr>
              <w:pStyle w:val="TAC"/>
              <w:rPr>
                <w:color w:val="000000"/>
                <w:lang w:val="en-US" w:eastAsia="zh-CN"/>
              </w:rPr>
            </w:pPr>
            <w:r w:rsidRPr="001E32DC">
              <w:rPr>
                <w:lang w:val="en-US" w:eastAsia="zh-CN"/>
              </w:rPr>
              <w:t>CA_n2A-n66A-n77(2A)</w:t>
            </w:r>
          </w:p>
        </w:tc>
        <w:tc>
          <w:tcPr>
            <w:tcW w:w="1862" w:type="dxa"/>
            <w:tcBorders>
              <w:top w:val="single" w:sz="4" w:space="0" w:color="auto"/>
              <w:left w:val="single" w:sz="4" w:space="0" w:color="auto"/>
              <w:bottom w:val="nil"/>
              <w:right w:val="single" w:sz="4" w:space="0" w:color="auto"/>
            </w:tcBorders>
            <w:vAlign w:val="center"/>
          </w:tcPr>
          <w:p w14:paraId="6BB9CBB7" w14:textId="77777777" w:rsidR="00BF21A0" w:rsidRDefault="00BF21A0" w:rsidP="00BF21A0">
            <w:pPr>
              <w:pStyle w:val="TAC"/>
              <w:rPr>
                <w:lang w:val="en-US" w:eastAsia="zh-CN"/>
              </w:rPr>
            </w:pPr>
            <w:r w:rsidRPr="007B37F5">
              <w:rPr>
                <w:lang w:val="en-US" w:eastAsia="zh-CN"/>
              </w:rPr>
              <w:t>n77</w:t>
            </w:r>
            <w:r w:rsidRPr="007B37F5">
              <w:rPr>
                <w:vertAlign w:val="superscript"/>
                <w:lang w:val="en-US" w:eastAsia="zh-CN"/>
              </w:rPr>
              <w:t>7</w:t>
            </w:r>
          </w:p>
          <w:p w14:paraId="51C92DEE" w14:textId="77777777" w:rsidR="00BF21A0" w:rsidRDefault="00BF21A0" w:rsidP="00BF21A0">
            <w:pPr>
              <w:pStyle w:val="TAC"/>
              <w:rPr>
                <w:lang w:val="en-US" w:eastAsia="zh-CN"/>
              </w:rPr>
            </w:pPr>
            <w:r>
              <w:rPr>
                <w:lang w:val="en-US" w:eastAsia="zh-CN"/>
              </w:rPr>
              <w:t>CA_n2A-n66A</w:t>
            </w:r>
          </w:p>
          <w:p w14:paraId="2DF3E671" w14:textId="77777777" w:rsidR="00BF21A0" w:rsidRDefault="00BF21A0" w:rsidP="00BF21A0">
            <w:pPr>
              <w:pStyle w:val="TAC"/>
              <w:rPr>
                <w:lang w:val="en-US" w:eastAsia="zh-CN"/>
              </w:rPr>
            </w:pPr>
            <w:r>
              <w:rPr>
                <w:lang w:val="en-US" w:eastAsia="zh-CN"/>
              </w:rPr>
              <w:t>CA_n66A-n77A</w:t>
            </w:r>
            <w:r w:rsidRPr="00571960">
              <w:rPr>
                <w:vertAlign w:val="superscript"/>
                <w:lang w:val="en-US" w:eastAsia="zh-CN"/>
              </w:rPr>
              <w:t>7</w:t>
            </w:r>
          </w:p>
          <w:p w14:paraId="00DC54DF" w14:textId="77777777" w:rsidR="00BF21A0" w:rsidRPr="001E32DC" w:rsidRDefault="00BF21A0" w:rsidP="00BF21A0">
            <w:pPr>
              <w:pStyle w:val="TAC"/>
              <w:rPr>
                <w:lang w:val="en-US" w:eastAsia="zh-CN"/>
              </w:rPr>
            </w:pPr>
            <w:r>
              <w:rPr>
                <w:lang w:val="en-US" w:eastAsia="zh-CN"/>
              </w:rPr>
              <w:t>CA_n2A-n77A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1FB09DFE"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55A9EED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33CA414" w14:textId="77777777" w:rsidR="00BF21A0" w:rsidRPr="001E32DC" w:rsidRDefault="00BF21A0" w:rsidP="00BF21A0">
            <w:pPr>
              <w:pStyle w:val="TAC"/>
              <w:rPr>
                <w:lang w:val="en-US" w:eastAsia="zh-CN"/>
              </w:rPr>
            </w:pPr>
            <w:r w:rsidRPr="001E32DC">
              <w:rPr>
                <w:lang w:val="en-US" w:eastAsia="zh-CN"/>
              </w:rPr>
              <w:t>0</w:t>
            </w:r>
          </w:p>
        </w:tc>
      </w:tr>
      <w:tr w:rsidR="00BF21A0" w14:paraId="54845E54" w14:textId="77777777" w:rsidTr="009E2430">
        <w:trPr>
          <w:trHeight w:val="29"/>
        </w:trPr>
        <w:tc>
          <w:tcPr>
            <w:tcW w:w="1848" w:type="dxa"/>
            <w:tcBorders>
              <w:top w:val="nil"/>
              <w:left w:val="single" w:sz="4" w:space="0" w:color="auto"/>
              <w:bottom w:val="nil"/>
              <w:right w:val="single" w:sz="4" w:space="0" w:color="auto"/>
            </w:tcBorders>
            <w:vAlign w:val="center"/>
          </w:tcPr>
          <w:p w14:paraId="6890B5C2"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1299CC7D"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46984D"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4D80F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45A3A88" w14:textId="77777777" w:rsidR="00BF21A0" w:rsidRPr="001E32DC" w:rsidRDefault="00BF21A0" w:rsidP="00BF21A0">
            <w:pPr>
              <w:pStyle w:val="TAC"/>
              <w:rPr>
                <w:lang w:val="en-US" w:eastAsia="zh-CN"/>
              </w:rPr>
            </w:pPr>
          </w:p>
        </w:tc>
      </w:tr>
      <w:tr w:rsidR="00BF21A0" w14:paraId="514AA0B5"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98" w:author="ZTE-Ma Zhifeng" w:date="2022-08-28T17: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99" w:author="ZTE-Ma Zhifeng" w:date="2022-08-28T17:44: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500" w:author="ZTE-Ma Zhifeng" w:date="2022-08-28T17:44:00Z">
              <w:tcPr>
                <w:tcW w:w="1848" w:type="dxa"/>
                <w:gridSpan w:val="2"/>
                <w:tcBorders>
                  <w:top w:val="nil"/>
                  <w:left w:val="single" w:sz="4" w:space="0" w:color="auto"/>
                  <w:bottom w:val="single" w:sz="4" w:space="0" w:color="auto"/>
                  <w:right w:val="single" w:sz="4" w:space="0" w:color="auto"/>
                </w:tcBorders>
                <w:vAlign w:val="center"/>
              </w:tcPr>
            </w:tcPrChange>
          </w:tcPr>
          <w:p w14:paraId="75239E12"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Change w:id="501" w:author="ZTE-Ma Zhifeng" w:date="2022-08-28T17:44:00Z">
              <w:tcPr>
                <w:tcW w:w="1862" w:type="dxa"/>
                <w:gridSpan w:val="2"/>
                <w:tcBorders>
                  <w:top w:val="nil"/>
                  <w:left w:val="single" w:sz="4" w:space="0" w:color="auto"/>
                  <w:bottom w:val="single" w:sz="4" w:space="0" w:color="auto"/>
                  <w:right w:val="single" w:sz="4" w:space="0" w:color="auto"/>
                </w:tcBorders>
                <w:vAlign w:val="center"/>
              </w:tcPr>
            </w:tcPrChange>
          </w:tcPr>
          <w:p w14:paraId="72740568"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502" w:author="ZTE-Ma Zhifeng" w:date="2022-08-28T17: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8006422" w14:textId="77777777" w:rsidR="00BF21A0" w:rsidRPr="001E32DC" w:rsidRDefault="00BF21A0" w:rsidP="00BF21A0">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503" w:author="ZTE-Ma Zhifeng" w:date="2022-08-28T17: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20E683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504" w:author="ZTE-Ma Zhifeng" w:date="2022-08-28T17:44:00Z">
              <w:tcPr>
                <w:tcW w:w="1638" w:type="dxa"/>
                <w:gridSpan w:val="2"/>
                <w:tcBorders>
                  <w:top w:val="nil"/>
                  <w:left w:val="single" w:sz="4" w:space="0" w:color="auto"/>
                  <w:bottom w:val="single" w:sz="4" w:space="0" w:color="auto"/>
                  <w:right w:val="single" w:sz="4" w:space="0" w:color="auto"/>
                </w:tcBorders>
                <w:vAlign w:val="center"/>
              </w:tcPr>
            </w:tcPrChange>
          </w:tcPr>
          <w:p w14:paraId="2DC09CC3" w14:textId="77777777" w:rsidR="00BF21A0" w:rsidRPr="001E32DC" w:rsidRDefault="00BF21A0" w:rsidP="00BF21A0">
            <w:pPr>
              <w:pStyle w:val="TAC"/>
              <w:rPr>
                <w:lang w:val="en-US" w:eastAsia="zh-CN"/>
              </w:rPr>
            </w:pPr>
          </w:p>
        </w:tc>
      </w:tr>
      <w:tr w:rsidR="00BF21A0" w14:paraId="2F20A675"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5" w:author="ZTE-Ma Zhifeng" w:date="2022-08-28T17: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06" w:author="ZTE-Ma Zhifeng" w:date="2022-08-28T17:42:00Z"/>
          <w:trPrChange w:id="507" w:author="ZTE-Ma Zhifeng" w:date="2022-08-28T17:44: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508" w:author="ZTE-Ma Zhifeng" w:date="2022-08-28T17:44:00Z">
              <w:tcPr>
                <w:tcW w:w="1848" w:type="dxa"/>
                <w:gridSpan w:val="2"/>
                <w:tcBorders>
                  <w:top w:val="nil"/>
                  <w:left w:val="single" w:sz="4" w:space="0" w:color="auto"/>
                  <w:bottom w:val="single" w:sz="4" w:space="0" w:color="auto"/>
                  <w:right w:val="single" w:sz="4" w:space="0" w:color="auto"/>
                </w:tcBorders>
                <w:vAlign w:val="center"/>
              </w:tcPr>
            </w:tcPrChange>
          </w:tcPr>
          <w:p w14:paraId="6D53B303" w14:textId="4760C8CF" w:rsidR="00BF21A0" w:rsidRPr="001E32DC" w:rsidRDefault="00BF21A0" w:rsidP="00BF21A0">
            <w:pPr>
              <w:pStyle w:val="TAC"/>
              <w:rPr>
                <w:ins w:id="509" w:author="ZTE-Ma Zhifeng" w:date="2022-08-28T17:42:00Z"/>
                <w:color w:val="000000"/>
                <w:lang w:val="en-US" w:eastAsia="zh-CN"/>
              </w:rPr>
            </w:pPr>
            <w:ins w:id="510" w:author="ZTE-Ma Zhifeng" w:date="2022-08-28T17:45:00Z">
              <w:r w:rsidRPr="001E32DC">
                <w:rPr>
                  <w:rFonts w:eastAsia="宋体"/>
                  <w:kern w:val="2"/>
                  <w:szCs w:val="22"/>
                  <w:lang w:val="en-US" w:eastAsia="zh-CN"/>
                </w:rPr>
                <w:t>CA_n2</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-n66</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-n77A</w:t>
              </w:r>
            </w:ins>
          </w:p>
        </w:tc>
        <w:tc>
          <w:tcPr>
            <w:tcW w:w="1862" w:type="dxa"/>
            <w:tcBorders>
              <w:top w:val="single" w:sz="4" w:space="0" w:color="auto"/>
              <w:left w:val="single" w:sz="4" w:space="0" w:color="auto"/>
              <w:bottom w:val="nil"/>
              <w:right w:val="single" w:sz="4" w:space="0" w:color="auto"/>
            </w:tcBorders>
            <w:vAlign w:val="center"/>
            <w:tcPrChange w:id="511" w:author="ZTE-Ma Zhifeng" w:date="2022-08-28T17:44:00Z">
              <w:tcPr>
                <w:tcW w:w="1862" w:type="dxa"/>
                <w:gridSpan w:val="2"/>
                <w:tcBorders>
                  <w:top w:val="nil"/>
                  <w:left w:val="single" w:sz="4" w:space="0" w:color="auto"/>
                  <w:bottom w:val="single" w:sz="4" w:space="0" w:color="auto"/>
                  <w:right w:val="single" w:sz="4" w:space="0" w:color="auto"/>
                </w:tcBorders>
                <w:vAlign w:val="center"/>
              </w:tcPr>
            </w:tcPrChange>
          </w:tcPr>
          <w:p w14:paraId="67048517" w14:textId="77777777" w:rsidR="00BF21A0" w:rsidRDefault="00BF21A0" w:rsidP="00BF21A0">
            <w:pPr>
              <w:pStyle w:val="TAC"/>
              <w:rPr>
                <w:ins w:id="512" w:author="ZTE-Ma Zhifeng" w:date="2022-08-28T17:45:00Z"/>
                <w:lang w:val="en-US" w:eastAsia="zh-CN"/>
              </w:rPr>
            </w:pPr>
            <w:ins w:id="513" w:author="ZTE-Ma Zhifeng" w:date="2022-08-28T17:45:00Z">
              <w:r>
                <w:rPr>
                  <w:lang w:val="en-US" w:eastAsia="zh-CN"/>
                </w:rPr>
                <w:t>CA_n2A-n66A</w:t>
              </w:r>
            </w:ins>
          </w:p>
          <w:p w14:paraId="33729FAB" w14:textId="77777777" w:rsidR="00BF21A0" w:rsidRDefault="00BF21A0" w:rsidP="00BF21A0">
            <w:pPr>
              <w:pStyle w:val="TAC"/>
              <w:rPr>
                <w:ins w:id="514" w:author="ZTE-Ma Zhifeng" w:date="2022-08-28T17:45:00Z"/>
                <w:lang w:val="en-US" w:eastAsia="zh-CN"/>
              </w:rPr>
            </w:pPr>
            <w:ins w:id="515" w:author="ZTE-Ma Zhifeng" w:date="2022-08-28T17:45:00Z">
              <w:r>
                <w:rPr>
                  <w:lang w:val="en-US" w:eastAsia="zh-CN"/>
                </w:rPr>
                <w:t>CA_n66A-n77A</w:t>
              </w:r>
            </w:ins>
          </w:p>
          <w:p w14:paraId="3F076AB5" w14:textId="4F643491" w:rsidR="00BF21A0" w:rsidRPr="001E32DC" w:rsidRDefault="00BF21A0" w:rsidP="00BF21A0">
            <w:pPr>
              <w:pStyle w:val="TAC"/>
              <w:rPr>
                <w:ins w:id="516" w:author="ZTE-Ma Zhifeng" w:date="2022-08-28T17:42:00Z"/>
                <w:szCs w:val="18"/>
                <w:lang w:val="en-US" w:eastAsia="zh-CN"/>
              </w:rPr>
            </w:pPr>
            <w:ins w:id="517" w:author="ZTE-Ma Zhifeng" w:date="2022-08-28T17:45:00Z">
              <w:r w:rsidRPr="002072DF">
                <w:rPr>
                  <w:lang w:val="en-US" w:eastAsia="zh-CN"/>
                </w:rPr>
                <w:t>CA_n2A-n77A</w:t>
              </w:r>
            </w:ins>
          </w:p>
        </w:tc>
        <w:tc>
          <w:tcPr>
            <w:tcW w:w="843" w:type="dxa"/>
            <w:tcBorders>
              <w:top w:val="single" w:sz="4" w:space="0" w:color="auto"/>
              <w:left w:val="single" w:sz="4" w:space="0" w:color="auto"/>
              <w:bottom w:val="single" w:sz="4" w:space="0" w:color="auto"/>
              <w:right w:val="single" w:sz="4" w:space="0" w:color="auto"/>
            </w:tcBorders>
            <w:vAlign w:val="center"/>
            <w:tcPrChange w:id="518" w:author="ZTE-Ma Zhifeng" w:date="2022-08-28T17: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A957BE5" w14:textId="52418986" w:rsidR="00BF21A0" w:rsidRPr="001E32DC" w:rsidRDefault="00BF21A0" w:rsidP="00BF21A0">
            <w:pPr>
              <w:pStyle w:val="TAC"/>
              <w:rPr>
                <w:ins w:id="519" w:author="ZTE-Ma Zhifeng" w:date="2022-08-28T17:42:00Z"/>
                <w:lang w:val="en-US" w:eastAsia="zh-CN"/>
              </w:rPr>
            </w:pPr>
            <w:ins w:id="520" w:author="ZTE-Ma Zhifeng" w:date="2022-08-28T17:45:00Z">
              <w:r w:rsidRPr="001E32DC">
                <w:rPr>
                  <w:rFonts w:eastAsia="宋体"/>
                  <w:kern w:val="2"/>
                  <w:szCs w:val="22"/>
                  <w:lang w:val="en-US" w:eastAsia="zh-CN"/>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521" w:author="ZTE-Ma Zhifeng" w:date="2022-08-28T17: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3BEC75F" w14:textId="3745B445" w:rsidR="00BF21A0" w:rsidRPr="001E32DC" w:rsidRDefault="00BF21A0" w:rsidP="00BF21A0">
            <w:pPr>
              <w:pStyle w:val="TAC"/>
              <w:rPr>
                <w:ins w:id="522" w:author="ZTE-Ma Zhifeng" w:date="2022-08-28T17:42:00Z"/>
                <w:rFonts w:cs="Arial"/>
                <w:color w:val="000000"/>
                <w:szCs w:val="18"/>
                <w:lang w:val="en-US" w:eastAsia="zh-CN" w:bidi="ar"/>
              </w:rPr>
            </w:pPr>
            <w:ins w:id="523" w:author="ZTE-Ma Zhifeng" w:date="2022-08-28T17:45:00Z">
              <w:r w:rsidRPr="001E32DC">
                <w:rPr>
                  <w:rFonts w:eastAsia="宋体" w:cs="Arial"/>
                  <w:color w:val="000000"/>
                  <w:szCs w:val="18"/>
                  <w:lang w:val="en-US" w:eastAsia="zh-CN" w:bidi="ar"/>
                </w:rPr>
                <w:t>CA_n2(2A)_BCS0</w:t>
              </w:r>
            </w:ins>
          </w:p>
        </w:tc>
        <w:tc>
          <w:tcPr>
            <w:tcW w:w="1638" w:type="dxa"/>
            <w:tcBorders>
              <w:top w:val="single" w:sz="4" w:space="0" w:color="auto"/>
              <w:left w:val="single" w:sz="4" w:space="0" w:color="auto"/>
              <w:bottom w:val="nil"/>
              <w:right w:val="single" w:sz="4" w:space="0" w:color="auto"/>
            </w:tcBorders>
            <w:vAlign w:val="center"/>
            <w:tcPrChange w:id="524" w:author="ZTE-Ma Zhifeng" w:date="2022-08-28T17:44:00Z">
              <w:tcPr>
                <w:tcW w:w="1638" w:type="dxa"/>
                <w:gridSpan w:val="2"/>
                <w:tcBorders>
                  <w:top w:val="nil"/>
                  <w:left w:val="single" w:sz="4" w:space="0" w:color="auto"/>
                  <w:bottom w:val="single" w:sz="4" w:space="0" w:color="auto"/>
                  <w:right w:val="single" w:sz="4" w:space="0" w:color="auto"/>
                </w:tcBorders>
                <w:vAlign w:val="center"/>
              </w:tcPr>
            </w:tcPrChange>
          </w:tcPr>
          <w:p w14:paraId="78F376C7" w14:textId="082185B3" w:rsidR="00BF21A0" w:rsidRPr="001E32DC" w:rsidRDefault="00BF21A0" w:rsidP="00BF21A0">
            <w:pPr>
              <w:pStyle w:val="TAC"/>
              <w:rPr>
                <w:ins w:id="525" w:author="ZTE-Ma Zhifeng" w:date="2022-08-28T17:42:00Z"/>
                <w:lang w:val="en-US" w:eastAsia="zh-CN"/>
              </w:rPr>
            </w:pPr>
            <w:ins w:id="526" w:author="ZTE-Ma Zhifeng" w:date="2022-08-28T17:45:00Z">
              <w:r>
                <w:rPr>
                  <w:rFonts w:eastAsia="宋体"/>
                  <w:kern w:val="2"/>
                  <w:szCs w:val="22"/>
                  <w:lang w:val="en-US" w:eastAsia="zh-CN"/>
                </w:rPr>
                <w:t>0</w:t>
              </w:r>
            </w:ins>
          </w:p>
        </w:tc>
      </w:tr>
      <w:tr w:rsidR="00BF21A0" w14:paraId="46EA7B00"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7" w:author="ZTE-Ma Zhifeng" w:date="2022-08-28T17: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28" w:author="ZTE-Ma Zhifeng" w:date="2022-08-28T17:43:00Z"/>
          <w:trPrChange w:id="529" w:author="ZTE-Ma Zhifeng" w:date="2022-08-28T17:44:00Z">
            <w:trPr>
              <w:gridBefore w:val="1"/>
              <w:trHeight w:val="29"/>
            </w:trPr>
          </w:trPrChange>
        </w:trPr>
        <w:tc>
          <w:tcPr>
            <w:tcW w:w="1848" w:type="dxa"/>
            <w:tcBorders>
              <w:top w:val="nil"/>
              <w:left w:val="single" w:sz="4" w:space="0" w:color="auto"/>
              <w:bottom w:val="nil"/>
              <w:right w:val="single" w:sz="4" w:space="0" w:color="auto"/>
            </w:tcBorders>
            <w:vAlign w:val="center"/>
            <w:tcPrChange w:id="530" w:author="ZTE-Ma Zhifeng" w:date="2022-08-28T17:44:00Z">
              <w:tcPr>
                <w:tcW w:w="1848" w:type="dxa"/>
                <w:gridSpan w:val="2"/>
                <w:tcBorders>
                  <w:top w:val="nil"/>
                  <w:left w:val="single" w:sz="4" w:space="0" w:color="auto"/>
                  <w:bottom w:val="single" w:sz="4" w:space="0" w:color="auto"/>
                  <w:right w:val="single" w:sz="4" w:space="0" w:color="auto"/>
                </w:tcBorders>
                <w:vAlign w:val="center"/>
              </w:tcPr>
            </w:tcPrChange>
          </w:tcPr>
          <w:p w14:paraId="4C983E08" w14:textId="77777777" w:rsidR="00BF21A0" w:rsidRPr="001E32DC" w:rsidRDefault="00BF21A0" w:rsidP="00BF21A0">
            <w:pPr>
              <w:pStyle w:val="TAC"/>
              <w:rPr>
                <w:ins w:id="531" w:author="ZTE-Ma Zhifeng" w:date="2022-08-28T17:43:00Z"/>
                <w:color w:val="000000"/>
                <w:lang w:val="en-US" w:eastAsia="zh-CN"/>
              </w:rPr>
            </w:pPr>
          </w:p>
        </w:tc>
        <w:tc>
          <w:tcPr>
            <w:tcW w:w="1862" w:type="dxa"/>
            <w:tcBorders>
              <w:top w:val="nil"/>
              <w:left w:val="single" w:sz="4" w:space="0" w:color="auto"/>
              <w:bottom w:val="nil"/>
              <w:right w:val="single" w:sz="4" w:space="0" w:color="auto"/>
            </w:tcBorders>
            <w:vAlign w:val="center"/>
            <w:tcPrChange w:id="532" w:author="ZTE-Ma Zhifeng" w:date="2022-08-28T17:44:00Z">
              <w:tcPr>
                <w:tcW w:w="1862" w:type="dxa"/>
                <w:gridSpan w:val="2"/>
                <w:tcBorders>
                  <w:top w:val="nil"/>
                  <w:left w:val="single" w:sz="4" w:space="0" w:color="auto"/>
                  <w:bottom w:val="single" w:sz="4" w:space="0" w:color="auto"/>
                  <w:right w:val="single" w:sz="4" w:space="0" w:color="auto"/>
                </w:tcBorders>
                <w:vAlign w:val="center"/>
              </w:tcPr>
            </w:tcPrChange>
          </w:tcPr>
          <w:p w14:paraId="079084D0" w14:textId="77777777" w:rsidR="00BF21A0" w:rsidRPr="001E32DC" w:rsidRDefault="00BF21A0" w:rsidP="00BF21A0">
            <w:pPr>
              <w:pStyle w:val="TAC"/>
              <w:rPr>
                <w:ins w:id="533" w:author="ZTE-Ma Zhifeng" w:date="2022-08-28T17:43: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534" w:author="ZTE-Ma Zhifeng" w:date="2022-08-28T17: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E43D31D" w14:textId="0912D436" w:rsidR="00BF21A0" w:rsidRPr="001E32DC" w:rsidRDefault="00BF21A0" w:rsidP="00BF21A0">
            <w:pPr>
              <w:pStyle w:val="TAC"/>
              <w:rPr>
                <w:ins w:id="535" w:author="ZTE-Ma Zhifeng" w:date="2022-08-28T17:43:00Z"/>
                <w:lang w:val="en-US" w:eastAsia="zh-CN"/>
              </w:rPr>
            </w:pPr>
            <w:ins w:id="536" w:author="ZTE-Ma Zhifeng" w:date="2022-08-28T17:45: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537" w:author="ZTE-Ma Zhifeng" w:date="2022-08-28T17: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B06D82E" w14:textId="3263C73A" w:rsidR="00BF21A0" w:rsidRPr="001E32DC" w:rsidRDefault="00BF21A0" w:rsidP="00BF21A0">
            <w:pPr>
              <w:pStyle w:val="TAC"/>
              <w:rPr>
                <w:ins w:id="538" w:author="ZTE-Ma Zhifeng" w:date="2022-08-28T17:43:00Z"/>
                <w:rFonts w:cs="Arial"/>
                <w:color w:val="000000"/>
                <w:szCs w:val="18"/>
                <w:lang w:val="en-US" w:eastAsia="zh-CN" w:bidi="ar"/>
              </w:rPr>
            </w:pPr>
            <w:ins w:id="539" w:author="ZTE-Ma Zhifeng" w:date="2022-08-28T17:45:00Z">
              <w:r w:rsidRPr="001E32DC">
                <w:rPr>
                  <w:rFonts w:eastAsia="宋体" w:cs="Arial"/>
                  <w:color w:val="000000"/>
                  <w:szCs w:val="18"/>
                  <w:lang w:val="en-US" w:eastAsia="zh-CN" w:bidi="ar"/>
                </w:rPr>
                <w:t>CA_n66(2A)_BCS</w:t>
              </w:r>
              <w:r>
                <w:rPr>
                  <w:rFonts w:eastAsia="宋体" w:cs="Arial"/>
                  <w:color w:val="000000"/>
                  <w:szCs w:val="18"/>
                  <w:lang w:val="en-US" w:eastAsia="zh-CN" w:bidi="ar"/>
                </w:rPr>
                <w:t>1</w:t>
              </w:r>
            </w:ins>
          </w:p>
        </w:tc>
        <w:tc>
          <w:tcPr>
            <w:tcW w:w="1638" w:type="dxa"/>
            <w:tcBorders>
              <w:top w:val="nil"/>
              <w:left w:val="single" w:sz="4" w:space="0" w:color="auto"/>
              <w:bottom w:val="nil"/>
              <w:right w:val="single" w:sz="4" w:space="0" w:color="auto"/>
            </w:tcBorders>
            <w:vAlign w:val="center"/>
            <w:tcPrChange w:id="540" w:author="ZTE-Ma Zhifeng" w:date="2022-08-28T17:44:00Z">
              <w:tcPr>
                <w:tcW w:w="1638" w:type="dxa"/>
                <w:gridSpan w:val="2"/>
                <w:tcBorders>
                  <w:top w:val="nil"/>
                  <w:left w:val="single" w:sz="4" w:space="0" w:color="auto"/>
                  <w:bottom w:val="single" w:sz="4" w:space="0" w:color="auto"/>
                  <w:right w:val="single" w:sz="4" w:space="0" w:color="auto"/>
                </w:tcBorders>
                <w:vAlign w:val="center"/>
              </w:tcPr>
            </w:tcPrChange>
          </w:tcPr>
          <w:p w14:paraId="70A00B9D" w14:textId="77777777" w:rsidR="00BF21A0" w:rsidRPr="001E32DC" w:rsidRDefault="00BF21A0" w:rsidP="00BF21A0">
            <w:pPr>
              <w:pStyle w:val="TAC"/>
              <w:rPr>
                <w:ins w:id="541" w:author="ZTE-Ma Zhifeng" w:date="2022-08-28T17:43:00Z"/>
                <w:lang w:val="en-US" w:eastAsia="zh-CN"/>
              </w:rPr>
            </w:pPr>
          </w:p>
        </w:tc>
      </w:tr>
      <w:tr w:rsidR="00BF21A0" w14:paraId="56E6BBE5"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42" w:author="ZTE-Ma Zhifeng" w:date="2022-08-28T17: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43" w:author="ZTE-Ma Zhifeng" w:date="2022-08-28T17:43:00Z"/>
          <w:trPrChange w:id="544" w:author="ZTE-Ma Zhifeng" w:date="2022-08-28T17:44: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545" w:author="ZTE-Ma Zhifeng" w:date="2022-08-28T17:44:00Z">
              <w:tcPr>
                <w:tcW w:w="1848" w:type="dxa"/>
                <w:gridSpan w:val="2"/>
                <w:tcBorders>
                  <w:top w:val="nil"/>
                  <w:left w:val="single" w:sz="4" w:space="0" w:color="auto"/>
                  <w:bottom w:val="single" w:sz="4" w:space="0" w:color="auto"/>
                  <w:right w:val="single" w:sz="4" w:space="0" w:color="auto"/>
                </w:tcBorders>
                <w:vAlign w:val="center"/>
              </w:tcPr>
            </w:tcPrChange>
          </w:tcPr>
          <w:p w14:paraId="29C01FAF" w14:textId="77777777" w:rsidR="00BF21A0" w:rsidRPr="001E32DC" w:rsidRDefault="00BF21A0" w:rsidP="00BF21A0">
            <w:pPr>
              <w:pStyle w:val="TAC"/>
              <w:rPr>
                <w:ins w:id="546" w:author="ZTE-Ma Zhifeng" w:date="2022-08-28T17:43:00Z"/>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Change w:id="547" w:author="ZTE-Ma Zhifeng" w:date="2022-08-28T17:44:00Z">
              <w:tcPr>
                <w:tcW w:w="1862" w:type="dxa"/>
                <w:gridSpan w:val="2"/>
                <w:tcBorders>
                  <w:top w:val="nil"/>
                  <w:left w:val="single" w:sz="4" w:space="0" w:color="auto"/>
                  <w:bottom w:val="single" w:sz="4" w:space="0" w:color="auto"/>
                  <w:right w:val="single" w:sz="4" w:space="0" w:color="auto"/>
                </w:tcBorders>
                <w:vAlign w:val="center"/>
              </w:tcPr>
            </w:tcPrChange>
          </w:tcPr>
          <w:p w14:paraId="4A8C44E1" w14:textId="77777777" w:rsidR="00BF21A0" w:rsidRPr="001E32DC" w:rsidRDefault="00BF21A0" w:rsidP="00BF21A0">
            <w:pPr>
              <w:pStyle w:val="TAC"/>
              <w:rPr>
                <w:ins w:id="548" w:author="ZTE-Ma Zhifeng" w:date="2022-08-28T17:43: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549" w:author="ZTE-Ma Zhifeng" w:date="2022-08-28T17: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23B5072" w14:textId="38DECAF8" w:rsidR="00BF21A0" w:rsidRPr="001E32DC" w:rsidRDefault="00BF21A0" w:rsidP="00BF21A0">
            <w:pPr>
              <w:pStyle w:val="TAC"/>
              <w:rPr>
                <w:ins w:id="550" w:author="ZTE-Ma Zhifeng" w:date="2022-08-28T17:43:00Z"/>
                <w:lang w:val="en-US" w:eastAsia="zh-CN"/>
              </w:rPr>
            </w:pPr>
            <w:ins w:id="551" w:author="ZTE-Ma Zhifeng" w:date="2022-08-28T17:45: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552" w:author="ZTE-Ma Zhifeng" w:date="2022-08-28T17: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889DDB0" w14:textId="561D7032" w:rsidR="00BF21A0" w:rsidRPr="001E32DC" w:rsidRDefault="00BF21A0" w:rsidP="00BF21A0">
            <w:pPr>
              <w:pStyle w:val="TAC"/>
              <w:rPr>
                <w:ins w:id="553" w:author="ZTE-Ma Zhifeng" w:date="2022-08-28T17:43:00Z"/>
                <w:rFonts w:cs="Arial"/>
                <w:color w:val="000000"/>
                <w:szCs w:val="18"/>
                <w:lang w:val="en-US" w:eastAsia="zh-CN" w:bidi="ar"/>
              </w:rPr>
            </w:pPr>
            <w:ins w:id="554" w:author="ZTE-Ma Zhifeng" w:date="2022-08-28T17:45:00Z">
              <w:r w:rsidRPr="001E32DC">
                <w:rPr>
                  <w:rFonts w:eastAsia="宋体" w:cs="Arial"/>
                  <w:color w:val="000000"/>
                  <w:szCs w:val="18"/>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Change w:id="555" w:author="ZTE-Ma Zhifeng" w:date="2022-08-28T17:44:00Z">
              <w:tcPr>
                <w:tcW w:w="1638" w:type="dxa"/>
                <w:gridSpan w:val="2"/>
                <w:tcBorders>
                  <w:top w:val="nil"/>
                  <w:left w:val="single" w:sz="4" w:space="0" w:color="auto"/>
                  <w:bottom w:val="single" w:sz="4" w:space="0" w:color="auto"/>
                  <w:right w:val="single" w:sz="4" w:space="0" w:color="auto"/>
                </w:tcBorders>
                <w:vAlign w:val="center"/>
              </w:tcPr>
            </w:tcPrChange>
          </w:tcPr>
          <w:p w14:paraId="1C0A6C3A" w14:textId="77777777" w:rsidR="00BF21A0" w:rsidRPr="001E32DC" w:rsidRDefault="00BF21A0" w:rsidP="00BF21A0">
            <w:pPr>
              <w:pStyle w:val="TAC"/>
              <w:rPr>
                <w:ins w:id="556" w:author="ZTE-Ma Zhifeng" w:date="2022-08-28T17:43:00Z"/>
                <w:lang w:val="en-US" w:eastAsia="zh-CN"/>
              </w:rPr>
            </w:pPr>
          </w:p>
        </w:tc>
      </w:tr>
      <w:tr w:rsidR="00BF21A0" w14:paraId="10D5482F"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57" w:author="ZTE-Ma Zhifeng" w:date="2022-08-28T17: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58" w:author="ZTE-Ma Zhifeng" w:date="2022-08-28T17:44:00Z"/>
          <w:trPrChange w:id="559" w:author="ZTE-Ma Zhifeng" w:date="2022-08-28T17:44: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560" w:author="ZTE-Ma Zhifeng" w:date="2022-08-28T17:44:00Z">
              <w:tcPr>
                <w:tcW w:w="1848" w:type="dxa"/>
                <w:gridSpan w:val="2"/>
                <w:tcBorders>
                  <w:top w:val="nil"/>
                  <w:left w:val="single" w:sz="4" w:space="0" w:color="auto"/>
                  <w:bottom w:val="single" w:sz="4" w:space="0" w:color="auto"/>
                  <w:right w:val="single" w:sz="4" w:space="0" w:color="auto"/>
                </w:tcBorders>
                <w:vAlign w:val="center"/>
              </w:tcPr>
            </w:tcPrChange>
          </w:tcPr>
          <w:p w14:paraId="6C4F1CED" w14:textId="426621C7" w:rsidR="00BF21A0" w:rsidRPr="001E32DC" w:rsidRDefault="00BF21A0" w:rsidP="00BF21A0">
            <w:pPr>
              <w:pStyle w:val="TAC"/>
              <w:rPr>
                <w:ins w:id="561" w:author="ZTE-Ma Zhifeng" w:date="2022-08-28T17:44:00Z"/>
                <w:color w:val="000000"/>
                <w:lang w:val="en-US" w:eastAsia="zh-CN"/>
              </w:rPr>
            </w:pPr>
            <w:ins w:id="562" w:author="ZTE-Ma Zhifeng" w:date="2022-08-28T17:45:00Z">
              <w:r w:rsidRPr="001E32DC">
                <w:rPr>
                  <w:rFonts w:eastAsia="宋体"/>
                  <w:kern w:val="2"/>
                  <w:szCs w:val="22"/>
                  <w:lang w:val="en-US" w:eastAsia="zh-CN"/>
                </w:rPr>
                <w:t>CA_n2</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-n66A-n77(2A)</w:t>
              </w:r>
            </w:ins>
          </w:p>
        </w:tc>
        <w:tc>
          <w:tcPr>
            <w:tcW w:w="1862" w:type="dxa"/>
            <w:tcBorders>
              <w:top w:val="single" w:sz="4" w:space="0" w:color="auto"/>
              <w:left w:val="single" w:sz="4" w:space="0" w:color="auto"/>
              <w:bottom w:val="nil"/>
              <w:right w:val="single" w:sz="4" w:space="0" w:color="auto"/>
            </w:tcBorders>
            <w:vAlign w:val="center"/>
            <w:tcPrChange w:id="563" w:author="ZTE-Ma Zhifeng" w:date="2022-08-28T17:44:00Z">
              <w:tcPr>
                <w:tcW w:w="1862" w:type="dxa"/>
                <w:gridSpan w:val="2"/>
                <w:tcBorders>
                  <w:top w:val="nil"/>
                  <w:left w:val="single" w:sz="4" w:space="0" w:color="auto"/>
                  <w:bottom w:val="single" w:sz="4" w:space="0" w:color="auto"/>
                  <w:right w:val="single" w:sz="4" w:space="0" w:color="auto"/>
                </w:tcBorders>
                <w:vAlign w:val="center"/>
              </w:tcPr>
            </w:tcPrChange>
          </w:tcPr>
          <w:p w14:paraId="632AB38C" w14:textId="77777777" w:rsidR="00BF21A0" w:rsidRDefault="00BF21A0" w:rsidP="00BF21A0">
            <w:pPr>
              <w:pStyle w:val="TAC"/>
              <w:rPr>
                <w:ins w:id="564" w:author="ZTE-Ma Zhifeng" w:date="2022-08-28T17:45:00Z"/>
                <w:lang w:val="en-US" w:eastAsia="zh-CN"/>
              </w:rPr>
            </w:pPr>
            <w:ins w:id="565" w:author="ZTE-Ma Zhifeng" w:date="2022-08-28T17:45:00Z">
              <w:r>
                <w:rPr>
                  <w:lang w:val="en-US" w:eastAsia="zh-CN"/>
                </w:rPr>
                <w:t>CA_n2A-n66A</w:t>
              </w:r>
            </w:ins>
          </w:p>
          <w:p w14:paraId="7836DD0B" w14:textId="77777777" w:rsidR="00BF21A0" w:rsidRDefault="00BF21A0" w:rsidP="00BF21A0">
            <w:pPr>
              <w:pStyle w:val="TAC"/>
              <w:rPr>
                <w:ins w:id="566" w:author="ZTE-Ma Zhifeng" w:date="2022-08-28T17:45:00Z"/>
                <w:lang w:val="en-US" w:eastAsia="zh-CN"/>
              </w:rPr>
            </w:pPr>
            <w:ins w:id="567" w:author="ZTE-Ma Zhifeng" w:date="2022-08-28T17:45:00Z">
              <w:r>
                <w:rPr>
                  <w:lang w:val="en-US" w:eastAsia="zh-CN"/>
                </w:rPr>
                <w:t>CA_n66A-n77A</w:t>
              </w:r>
            </w:ins>
          </w:p>
          <w:p w14:paraId="3215A6C7" w14:textId="6BCAF15E" w:rsidR="00BF21A0" w:rsidRPr="001E32DC" w:rsidRDefault="00BF21A0" w:rsidP="00BF21A0">
            <w:pPr>
              <w:pStyle w:val="TAC"/>
              <w:rPr>
                <w:ins w:id="568" w:author="ZTE-Ma Zhifeng" w:date="2022-08-28T17:44:00Z"/>
                <w:szCs w:val="18"/>
                <w:lang w:val="en-US" w:eastAsia="zh-CN"/>
              </w:rPr>
            </w:pPr>
            <w:ins w:id="569" w:author="ZTE-Ma Zhifeng" w:date="2022-08-28T17:45:00Z">
              <w:r w:rsidRPr="00C95A35">
                <w:rPr>
                  <w:lang w:val="en-US" w:eastAsia="zh-CN"/>
                </w:rPr>
                <w:t>CA_n2A-n77A</w:t>
              </w:r>
            </w:ins>
          </w:p>
        </w:tc>
        <w:tc>
          <w:tcPr>
            <w:tcW w:w="843" w:type="dxa"/>
            <w:tcBorders>
              <w:top w:val="single" w:sz="4" w:space="0" w:color="auto"/>
              <w:left w:val="single" w:sz="4" w:space="0" w:color="auto"/>
              <w:bottom w:val="single" w:sz="4" w:space="0" w:color="auto"/>
              <w:right w:val="single" w:sz="4" w:space="0" w:color="auto"/>
            </w:tcBorders>
            <w:vAlign w:val="center"/>
            <w:tcPrChange w:id="570" w:author="ZTE-Ma Zhifeng" w:date="2022-08-28T17: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3ABE036" w14:textId="639AA572" w:rsidR="00BF21A0" w:rsidRPr="001E32DC" w:rsidRDefault="00BF21A0" w:rsidP="00BF21A0">
            <w:pPr>
              <w:pStyle w:val="TAC"/>
              <w:rPr>
                <w:ins w:id="571" w:author="ZTE-Ma Zhifeng" w:date="2022-08-28T17:44:00Z"/>
                <w:lang w:val="en-US" w:eastAsia="zh-CN"/>
              </w:rPr>
            </w:pPr>
            <w:ins w:id="572" w:author="ZTE-Ma Zhifeng" w:date="2022-08-28T17:45:00Z">
              <w:r w:rsidRPr="001E32DC">
                <w:rPr>
                  <w:rFonts w:eastAsia="宋体"/>
                  <w:kern w:val="2"/>
                  <w:szCs w:val="22"/>
                  <w:lang w:val="en-US" w:eastAsia="zh-CN"/>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573" w:author="ZTE-Ma Zhifeng" w:date="2022-08-28T17: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3C528C4" w14:textId="3ECA01D2" w:rsidR="00BF21A0" w:rsidRPr="001E32DC" w:rsidRDefault="00BF21A0" w:rsidP="00BF21A0">
            <w:pPr>
              <w:pStyle w:val="TAC"/>
              <w:rPr>
                <w:ins w:id="574" w:author="ZTE-Ma Zhifeng" w:date="2022-08-28T17:44:00Z"/>
                <w:rFonts w:cs="Arial"/>
                <w:color w:val="000000"/>
                <w:szCs w:val="18"/>
                <w:lang w:val="en-US" w:eastAsia="zh-CN" w:bidi="ar"/>
              </w:rPr>
            </w:pPr>
            <w:ins w:id="575" w:author="ZTE-Ma Zhifeng" w:date="2022-08-28T17:45:00Z">
              <w:r w:rsidRPr="001E32DC">
                <w:rPr>
                  <w:rFonts w:eastAsia="宋体" w:cs="Arial"/>
                  <w:color w:val="000000"/>
                  <w:szCs w:val="18"/>
                  <w:lang w:val="en-US" w:eastAsia="zh-CN" w:bidi="ar"/>
                </w:rPr>
                <w:t>CA_n2(2A)_BCS0</w:t>
              </w:r>
            </w:ins>
          </w:p>
        </w:tc>
        <w:tc>
          <w:tcPr>
            <w:tcW w:w="1638" w:type="dxa"/>
            <w:tcBorders>
              <w:top w:val="single" w:sz="4" w:space="0" w:color="auto"/>
              <w:left w:val="single" w:sz="4" w:space="0" w:color="auto"/>
              <w:bottom w:val="nil"/>
              <w:right w:val="single" w:sz="4" w:space="0" w:color="auto"/>
            </w:tcBorders>
            <w:vAlign w:val="center"/>
            <w:tcPrChange w:id="576" w:author="ZTE-Ma Zhifeng" w:date="2022-08-28T17:44:00Z">
              <w:tcPr>
                <w:tcW w:w="1638" w:type="dxa"/>
                <w:gridSpan w:val="2"/>
                <w:tcBorders>
                  <w:top w:val="nil"/>
                  <w:left w:val="single" w:sz="4" w:space="0" w:color="auto"/>
                  <w:bottom w:val="single" w:sz="4" w:space="0" w:color="auto"/>
                  <w:right w:val="single" w:sz="4" w:space="0" w:color="auto"/>
                </w:tcBorders>
                <w:vAlign w:val="center"/>
              </w:tcPr>
            </w:tcPrChange>
          </w:tcPr>
          <w:p w14:paraId="6DB9ED66" w14:textId="66B4B558" w:rsidR="00BF21A0" w:rsidRPr="001E32DC" w:rsidRDefault="00BF21A0" w:rsidP="00BF21A0">
            <w:pPr>
              <w:pStyle w:val="TAC"/>
              <w:rPr>
                <w:ins w:id="577" w:author="ZTE-Ma Zhifeng" w:date="2022-08-28T17:44:00Z"/>
                <w:lang w:val="en-US" w:eastAsia="zh-CN"/>
              </w:rPr>
            </w:pPr>
            <w:ins w:id="578" w:author="ZTE-Ma Zhifeng" w:date="2022-08-28T17:45:00Z">
              <w:r>
                <w:rPr>
                  <w:rFonts w:eastAsia="宋体"/>
                  <w:kern w:val="2"/>
                  <w:szCs w:val="22"/>
                  <w:lang w:val="en-US" w:eastAsia="zh-CN"/>
                </w:rPr>
                <w:t>0</w:t>
              </w:r>
            </w:ins>
          </w:p>
        </w:tc>
      </w:tr>
      <w:tr w:rsidR="00BF21A0" w14:paraId="54565023"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9" w:author="ZTE-Ma Zhifeng" w:date="2022-08-28T17: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80" w:author="ZTE-Ma Zhifeng" w:date="2022-08-28T17:44:00Z"/>
          <w:trPrChange w:id="581" w:author="ZTE-Ma Zhifeng" w:date="2022-08-28T17:44:00Z">
            <w:trPr>
              <w:gridBefore w:val="1"/>
              <w:trHeight w:val="29"/>
            </w:trPr>
          </w:trPrChange>
        </w:trPr>
        <w:tc>
          <w:tcPr>
            <w:tcW w:w="1848" w:type="dxa"/>
            <w:tcBorders>
              <w:top w:val="nil"/>
              <w:left w:val="single" w:sz="4" w:space="0" w:color="auto"/>
              <w:bottom w:val="nil"/>
              <w:right w:val="single" w:sz="4" w:space="0" w:color="auto"/>
            </w:tcBorders>
            <w:vAlign w:val="center"/>
            <w:tcPrChange w:id="582" w:author="ZTE-Ma Zhifeng" w:date="2022-08-28T17:44:00Z">
              <w:tcPr>
                <w:tcW w:w="1848" w:type="dxa"/>
                <w:gridSpan w:val="2"/>
                <w:tcBorders>
                  <w:top w:val="nil"/>
                  <w:left w:val="single" w:sz="4" w:space="0" w:color="auto"/>
                  <w:bottom w:val="single" w:sz="4" w:space="0" w:color="auto"/>
                  <w:right w:val="single" w:sz="4" w:space="0" w:color="auto"/>
                </w:tcBorders>
                <w:vAlign w:val="center"/>
              </w:tcPr>
            </w:tcPrChange>
          </w:tcPr>
          <w:p w14:paraId="5D094406" w14:textId="77777777" w:rsidR="00BF21A0" w:rsidRPr="001E32DC" w:rsidRDefault="00BF21A0" w:rsidP="00BF21A0">
            <w:pPr>
              <w:pStyle w:val="TAC"/>
              <w:rPr>
                <w:ins w:id="583" w:author="ZTE-Ma Zhifeng" w:date="2022-08-28T17:44:00Z"/>
                <w:color w:val="000000"/>
                <w:lang w:val="en-US" w:eastAsia="zh-CN"/>
              </w:rPr>
            </w:pPr>
          </w:p>
        </w:tc>
        <w:tc>
          <w:tcPr>
            <w:tcW w:w="1862" w:type="dxa"/>
            <w:tcBorders>
              <w:top w:val="nil"/>
              <w:left w:val="single" w:sz="4" w:space="0" w:color="auto"/>
              <w:bottom w:val="nil"/>
              <w:right w:val="single" w:sz="4" w:space="0" w:color="auto"/>
            </w:tcBorders>
            <w:vAlign w:val="center"/>
            <w:tcPrChange w:id="584" w:author="ZTE-Ma Zhifeng" w:date="2022-08-28T17:44:00Z">
              <w:tcPr>
                <w:tcW w:w="1862" w:type="dxa"/>
                <w:gridSpan w:val="2"/>
                <w:tcBorders>
                  <w:top w:val="nil"/>
                  <w:left w:val="single" w:sz="4" w:space="0" w:color="auto"/>
                  <w:bottom w:val="single" w:sz="4" w:space="0" w:color="auto"/>
                  <w:right w:val="single" w:sz="4" w:space="0" w:color="auto"/>
                </w:tcBorders>
                <w:vAlign w:val="center"/>
              </w:tcPr>
            </w:tcPrChange>
          </w:tcPr>
          <w:p w14:paraId="47838B06" w14:textId="77777777" w:rsidR="00BF21A0" w:rsidRPr="001E32DC" w:rsidRDefault="00BF21A0" w:rsidP="00BF21A0">
            <w:pPr>
              <w:pStyle w:val="TAC"/>
              <w:rPr>
                <w:ins w:id="585" w:author="ZTE-Ma Zhifeng" w:date="2022-08-28T17:44: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586" w:author="ZTE-Ma Zhifeng" w:date="2022-08-28T17: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C792DCA" w14:textId="3D9DEBED" w:rsidR="00BF21A0" w:rsidRPr="001E32DC" w:rsidRDefault="00BF21A0" w:rsidP="00BF21A0">
            <w:pPr>
              <w:pStyle w:val="TAC"/>
              <w:rPr>
                <w:ins w:id="587" w:author="ZTE-Ma Zhifeng" w:date="2022-08-28T17:44:00Z"/>
                <w:lang w:val="en-US" w:eastAsia="zh-CN"/>
              </w:rPr>
            </w:pPr>
            <w:ins w:id="588" w:author="ZTE-Ma Zhifeng" w:date="2022-08-28T17:45: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589" w:author="ZTE-Ma Zhifeng" w:date="2022-08-28T17: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FDE523B" w14:textId="6E70BFB5" w:rsidR="00BF21A0" w:rsidRPr="001E32DC" w:rsidRDefault="00BF21A0" w:rsidP="00BF21A0">
            <w:pPr>
              <w:pStyle w:val="TAC"/>
              <w:rPr>
                <w:ins w:id="590" w:author="ZTE-Ma Zhifeng" w:date="2022-08-28T17:44:00Z"/>
                <w:rFonts w:cs="Arial"/>
                <w:color w:val="000000"/>
                <w:szCs w:val="18"/>
                <w:lang w:val="en-US" w:eastAsia="zh-CN" w:bidi="ar"/>
              </w:rPr>
            </w:pPr>
            <w:ins w:id="591" w:author="ZTE-Ma Zhifeng" w:date="2022-08-28T17:45:00Z">
              <w:r w:rsidRPr="001E32DC">
                <w:rPr>
                  <w:rFonts w:eastAsia="宋体" w:cs="Arial"/>
                  <w:color w:val="000000"/>
                  <w:szCs w:val="18"/>
                  <w:lang w:val="en-US" w:eastAsia="zh-CN" w:bidi="ar"/>
                </w:rPr>
                <w:t>5, 10, 15, 20, 25, 30, 40</w:t>
              </w:r>
            </w:ins>
          </w:p>
        </w:tc>
        <w:tc>
          <w:tcPr>
            <w:tcW w:w="1638" w:type="dxa"/>
            <w:tcBorders>
              <w:top w:val="nil"/>
              <w:left w:val="single" w:sz="4" w:space="0" w:color="auto"/>
              <w:bottom w:val="nil"/>
              <w:right w:val="single" w:sz="4" w:space="0" w:color="auto"/>
            </w:tcBorders>
            <w:vAlign w:val="center"/>
            <w:tcPrChange w:id="592" w:author="ZTE-Ma Zhifeng" w:date="2022-08-28T17:44:00Z">
              <w:tcPr>
                <w:tcW w:w="1638" w:type="dxa"/>
                <w:gridSpan w:val="2"/>
                <w:tcBorders>
                  <w:top w:val="nil"/>
                  <w:left w:val="single" w:sz="4" w:space="0" w:color="auto"/>
                  <w:bottom w:val="single" w:sz="4" w:space="0" w:color="auto"/>
                  <w:right w:val="single" w:sz="4" w:space="0" w:color="auto"/>
                </w:tcBorders>
                <w:vAlign w:val="center"/>
              </w:tcPr>
            </w:tcPrChange>
          </w:tcPr>
          <w:p w14:paraId="3F0595F3" w14:textId="77777777" w:rsidR="00BF21A0" w:rsidRPr="001E32DC" w:rsidRDefault="00BF21A0" w:rsidP="00BF21A0">
            <w:pPr>
              <w:pStyle w:val="TAC"/>
              <w:rPr>
                <w:ins w:id="593" w:author="ZTE-Ma Zhifeng" w:date="2022-08-28T17:44:00Z"/>
                <w:lang w:val="en-US" w:eastAsia="zh-CN"/>
              </w:rPr>
            </w:pPr>
          </w:p>
        </w:tc>
      </w:tr>
      <w:tr w:rsidR="00BF21A0" w14:paraId="72B5C07A"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94" w:author="ZTE-Ma Zhifeng" w:date="2022-08-28T17: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595" w:author="ZTE-Ma Zhifeng" w:date="2022-08-28T17:43:00Z"/>
          <w:trPrChange w:id="596" w:author="ZTE-Ma Zhifeng" w:date="2022-08-28T17:45: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597" w:author="ZTE-Ma Zhifeng" w:date="2022-08-28T17:45:00Z">
              <w:tcPr>
                <w:tcW w:w="1848" w:type="dxa"/>
                <w:gridSpan w:val="2"/>
                <w:tcBorders>
                  <w:top w:val="nil"/>
                  <w:left w:val="single" w:sz="4" w:space="0" w:color="auto"/>
                  <w:bottom w:val="single" w:sz="4" w:space="0" w:color="auto"/>
                  <w:right w:val="single" w:sz="4" w:space="0" w:color="auto"/>
                </w:tcBorders>
                <w:vAlign w:val="center"/>
              </w:tcPr>
            </w:tcPrChange>
          </w:tcPr>
          <w:p w14:paraId="251F5EE6" w14:textId="77777777" w:rsidR="00BF21A0" w:rsidRPr="001E32DC" w:rsidRDefault="00BF21A0" w:rsidP="00BF21A0">
            <w:pPr>
              <w:pStyle w:val="TAC"/>
              <w:rPr>
                <w:ins w:id="598" w:author="ZTE-Ma Zhifeng" w:date="2022-08-28T17:43:00Z"/>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Change w:id="599" w:author="ZTE-Ma Zhifeng" w:date="2022-08-28T17:45:00Z">
              <w:tcPr>
                <w:tcW w:w="1862" w:type="dxa"/>
                <w:gridSpan w:val="2"/>
                <w:tcBorders>
                  <w:top w:val="nil"/>
                  <w:left w:val="single" w:sz="4" w:space="0" w:color="auto"/>
                  <w:bottom w:val="single" w:sz="4" w:space="0" w:color="auto"/>
                  <w:right w:val="single" w:sz="4" w:space="0" w:color="auto"/>
                </w:tcBorders>
                <w:vAlign w:val="center"/>
              </w:tcPr>
            </w:tcPrChange>
          </w:tcPr>
          <w:p w14:paraId="3F8875D2" w14:textId="77777777" w:rsidR="00BF21A0" w:rsidRPr="001E32DC" w:rsidRDefault="00BF21A0" w:rsidP="00BF21A0">
            <w:pPr>
              <w:pStyle w:val="TAC"/>
              <w:rPr>
                <w:ins w:id="600" w:author="ZTE-Ma Zhifeng" w:date="2022-08-28T17:43: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601" w:author="ZTE-Ma Zhifeng" w:date="2022-08-28T17:4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11CD214" w14:textId="76777012" w:rsidR="00BF21A0" w:rsidRPr="001E32DC" w:rsidRDefault="00BF21A0" w:rsidP="00BF21A0">
            <w:pPr>
              <w:pStyle w:val="TAC"/>
              <w:rPr>
                <w:ins w:id="602" w:author="ZTE-Ma Zhifeng" w:date="2022-08-28T17:43:00Z"/>
                <w:lang w:val="en-US" w:eastAsia="zh-CN"/>
              </w:rPr>
            </w:pPr>
            <w:ins w:id="603" w:author="ZTE-Ma Zhifeng" w:date="2022-08-28T17:45: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604" w:author="ZTE-Ma Zhifeng" w:date="2022-08-28T17:4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9B42C78" w14:textId="5F136357" w:rsidR="00BF21A0" w:rsidRPr="001E32DC" w:rsidRDefault="00BF21A0" w:rsidP="00BF21A0">
            <w:pPr>
              <w:pStyle w:val="TAC"/>
              <w:rPr>
                <w:ins w:id="605" w:author="ZTE-Ma Zhifeng" w:date="2022-08-28T17:43:00Z"/>
                <w:rFonts w:cs="Arial"/>
                <w:color w:val="000000"/>
                <w:szCs w:val="18"/>
                <w:lang w:val="en-US" w:eastAsia="zh-CN" w:bidi="ar"/>
              </w:rPr>
            </w:pPr>
            <w:ins w:id="606" w:author="ZTE-Ma Zhifeng" w:date="2022-08-28T17:45:00Z">
              <w:r w:rsidRPr="001E32DC">
                <w:rPr>
                  <w:rFonts w:eastAsia="宋体" w:cs="Arial"/>
                  <w:color w:val="000000"/>
                  <w:szCs w:val="18"/>
                  <w:lang w:val="en-US" w:eastAsia="zh-CN" w:bidi="ar"/>
                </w:rPr>
                <w:t>CA_n77(2A)_BCS</w:t>
              </w:r>
              <w:r>
                <w:rPr>
                  <w:rFonts w:eastAsia="宋体" w:cs="Arial"/>
                  <w:color w:val="000000"/>
                  <w:szCs w:val="18"/>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Change w:id="607" w:author="ZTE-Ma Zhifeng" w:date="2022-08-28T17:45:00Z">
              <w:tcPr>
                <w:tcW w:w="1638" w:type="dxa"/>
                <w:gridSpan w:val="2"/>
                <w:tcBorders>
                  <w:top w:val="nil"/>
                  <w:left w:val="single" w:sz="4" w:space="0" w:color="auto"/>
                  <w:bottom w:val="single" w:sz="4" w:space="0" w:color="auto"/>
                  <w:right w:val="single" w:sz="4" w:space="0" w:color="auto"/>
                </w:tcBorders>
                <w:vAlign w:val="center"/>
              </w:tcPr>
            </w:tcPrChange>
          </w:tcPr>
          <w:p w14:paraId="101AE451" w14:textId="77777777" w:rsidR="00BF21A0" w:rsidRPr="001E32DC" w:rsidRDefault="00BF21A0" w:rsidP="00BF21A0">
            <w:pPr>
              <w:pStyle w:val="TAC"/>
              <w:rPr>
                <w:ins w:id="608" w:author="ZTE-Ma Zhifeng" w:date="2022-08-28T17:43:00Z"/>
                <w:lang w:val="en-US" w:eastAsia="zh-CN"/>
              </w:rPr>
            </w:pPr>
          </w:p>
        </w:tc>
      </w:tr>
      <w:tr w:rsidR="00BF21A0" w14:paraId="7FAA066E"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09" w:author="ZTE-Ma Zhifeng" w:date="2022-08-28T17: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10" w:author="ZTE-Ma Zhifeng" w:date="2022-08-28T17:43:00Z"/>
          <w:trPrChange w:id="611" w:author="ZTE-Ma Zhifeng" w:date="2022-08-28T17:45: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612" w:author="ZTE-Ma Zhifeng" w:date="2022-08-28T17:45:00Z">
              <w:tcPr>
                <w:tcW w:w="1848" w:type="dxa"/>
                <w:gridSpan w:val="2"/>
                <w:tcBorders>
                  <w:top w:val="nil"/>
                  <w:left w:val="single" w:sz="4" w:space="0" w:color="auto"/>
                  <w:bottom w:val="single" w:sz="4" w:space="0" w:color="auto"/>
                  <w:right w:val="single" w:sz="4" w:space="0" w:color="auto"/>
                </w:tcBorders>
                <w:vAlign w:val="center"/>
              </w:tcPr>
            </w:tcPrChange>
          </w:tcPr>
          <w:p w14:paraId="4CE0388C" w14:textId="05D6E3BD" w:rsidR="00BF21A0" w:rsidRPr="001E32DC" w:rsidRDefault="00BF21A0" w:rsidP="00BF21A0">
            <w:pPr>
              <w:pStyle w:val="TAC"/>
              <w:rPr>
                <w:ins w:id="613" w:author="ZTE-Ma Zhifeng" w:date="2022-08-28T17:43:00Z"/>
                <w:color w:val="000000"/>
                <w:lang w:val="en-US" w:eastAsia="zh-CN"/>
              </w:rPr>
            </w:pPr>
            <w:ins w:id="614" w:author="ZTE-Ma Zhifeng" w:date="2022-08-28T17:45:00Z">
              <w:r w:rsidRPr="001E32DC">
                <w:rPr>
                  <w:rFonts w:eastAsia="宋体"/>
                  <w:kern w:val="2"/>
                  <w:szCs w:val="22"/>
                  <w:lang w:val="en-US" w:eastAsia="zh-CN"/>
                </w:rPr>
                <w:t>CA_n2A-n66</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-n77</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ins>
          </w:p>
        </w:tc>
        <w:tc>
          <w:tcPr>
            <w:tcW w:w="1862" w:type="dxa"/>
            <w:tcBorders>
              <w:top w:val="single" w:sz="4" w:space="0" w:color="auto"/>
              <w:left w:val="single" w:sz="4" w:space="0" w:color="auto"/>
              <w:bottom w:val="nil"/>
              <w:right w:val="single" w:sz="4" w:space="0" w:color="auto"/>
            </w:tcBorders>
            <w:vAlign w:val="center"/>
            <w:tcPrChange w:id="615" w:author="ZTE-Ma Zhifeng" w:date="2022-08-28T17:45:00Z">
              <w:tcPr>
                <w:tcW w:w="1862" w:type="dxa"/>
                <w:gridSpan w:val="2"/>
                <w:tcBorders>
                  <w:top w:val="nil"/>
                  <w:left w:val="single" w:sz="4" w:space="0" w:color="auto"/>
                  <w:bottom w:val="single" w:sz="4" w:space="0" w:color="auto"/>
                  <w:right w:val="single" w:sz="4" w:space="0" w:color="auto"/>
                </w:tcBorders>
                <w:vAlign w:val="center"/>
              </w:tcPr>
            </w:tcPrChange>
          </w:tcPr>
          <w:p w14:paraId="1FEB890D" w14:textId="77777777" w:rsidR="00BF21A0" w:rsidRDefault="00BF21A0" w:rsidP="00BF21A0">
            <w:pPr>
              <w:pStyle w:val="TAC"/>
              <w:rPr>
                <w:ins w:id="616" w:author="ZTE-Ma Zhifeng" w:date="2022-08-28T17:45:00Z"/>
                <w:lang w:val="en-US" w:eastAsia="zh-CN"/>
              </w:rPr>
            </w:pPr>
            <w:ins w:id="617" w:author="ZTE-Ma Zhifeng" w:date="2022-08-28T17:45:00Z">
              <w:r>
                <w:rPr>
                  <w:lang w:val="en-US" w:eastAsia="zh-CN"/>
                </w:rPr>
                <w:t>CA_n2A-n66A</w:t>
              </w:r>
            </w:ins>
          </w:p>
          <w:p w14:paraId="29F584D3" w14:textId="77777777" w:rsidR="00BF21A0" w:rsidRDefault="00BF21A0" w:rsidP="00BF21A0">
            <w:pPr>
              <w:pStyle w:val="TAC"/>
              <w:rPr>
                <w:ins w:id="618" w:author="ZTE-Ma Zhifeng" w:date="2022-08-28T17:45:00Z"/>
                <w:lang w:val="en-US" w:eastAsia="zh-CN"/>
              </w:rPr>
            </w:pPr>
            <w:ins w:id="619" w:author="ZTE-Ma Zhifeng" w:date="2022-08-28T17:45:00Z">
              <w:r>
                <w:rPr>
                  <w:lang w:val="en-US" w:eastAsia="zh-CN"/>
                </w:rPr>
                <w:t>CA_n66A-n77A</w:t>
              </w:r>
            </w:ins>
          </w:p>
          <w:p w14:paraId="50E6285A" w14:textId="4AF568F8" w:rsidR="00BF21A0" w:rsidRPr="001E32DC" w:rsidRDefault="00BF21A0" w:rsidP="00BF21A0">
            <w:pPr>
              <w:pStyle w:val="TAC"/>
              <w:rPr>
                <w:ins w:id="620" w:author="ZTE-Ma Zhifeng" w:date="2022-08-28T17:43:00Z"/>
                <w:szCs w:val="18"/>
                <w:lang w:val="en-US" w:eastAsia="zh-CN"/>
              </w:rPr>
            </w:pPr>
            <w:ins w:id="621" w:author="ZTE-Ma Zhifeng" w:date="2022-08-28T17:45:00Z">
              <w:r w:rsidRPr="002072DF">
                <w:rPr>
                  <w:lang w:val="en-US" w:eastAsia="zh-CN"/>
                </w:rPr>
                <w:t>CA_n2A-n77A</w:t>
              </w:r>
            </w:ins>
          </w:p>
        </w:tc>
        <w:tc>
          <w:tcPr>
            <w:tcW w:w="843" w:type="dxa"/>
            <w:tcBorders>
              <w:top w:val="single" w:sz="4" w:space="0" w:color="auto"/>
              <w:left w:val="single" w:sz="4" w:space="0" w:color="auto"/>
              <w:bottom w:val="single" w:sz="4" w:space="0" w:color="auto"/>
              <w:right w:val="single" w:sz="4" w:space="0" w:color="auto"/>
            </w:tcBorders>
            <w:vAlign w:val="center"/>
            <w:tcPrChange w:id="622" w:author="ZTE-Ma Zhifeng" w:date="2022-08-28T17:4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8A6E834" w14:textId="43C8D586" w:rsidR="00BF21A0" w:rsidRPr="001E32DC" w:rsidRDefault="00BF21A0" w:rsidP="00BF21A0">
            <w:pPr>
              <w:pStyle w:val="TAC"/>
              <w:rPr>
                <w:ins w:id="623" w:author="ZTE-Ma Zhifeng" w:date="2022-08-28T17:43:00Z"/>
                <w:lang w:val="en-US" w:eastAsia="zh-CN"/>
              </w:rPr>
            </w:pPr>
            <w:ins w:id="624" w:author="ZTE-Ma Zhifeng" w:date="2022-08-28T17:45:00Z">
              <w:r w:rsidRPr="001E32DC">
                <w:rPr>
                  <w:rFonts w:eastAsia="宋体"/>
                  <w:kern w:val="2"/>
                  <w:szCs w:val="22"/>
                  <w:lang w:val="en-US" w:eastAsia="zh-CN"/>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625" w:author="ZTE-Ma Zhifeng" w:date="2022-08-28T17:4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626CEC3" w14:textId="0AB450F2" w:rsidR="00BF21A0" w:rsidRPr="001E32DC" w:rsidRDefault="00BF21A0" w:rsidP="00BF21A0">
            <w:pPr>
              <w:pStyle w:val="TAC"/>
              <w:rPr>
                <w:ins w:id="626" w:author="ZTE-Ma Zhifeng" w:date="2022-08-28T17:43:00Z"/>
                <w:rFonts w:cs="Arial"/>
                <w:color w:val="000000"/>
                <w:szCs w:val="18"/>
                <w:lang w:val="en-US" w:eastAsia="zh-CN" w:bidi="ar"/>
              </w:rPr>
            </w:pPr>
            <w:ins w:id="627" w:author="ZTE-Ma Zhifeng" w:date="2022-08-28T17:45:00Z">
              <w:r w:rsidRPr="001E32DC">
                <w:rPr>
                  <w:rFonts w:eastAsia="宋体" w:cs="Arial"/>
                  <w:color w:val="000000"/>
                  <w:szCs w:val="18"/>
                  <w:lang w:val="en-US" w:eastAsia="zh-CN" w:bidi="ar"/>
                </w:rPr>
                <w:t>5, 10, 15, 20</w:t>
              </w:r>
            </w:ins>
          </w:p>
        </w:tc>
        <w:tc>
          <w:tcPr>
            <w:tcW w:w="1638" w:type="dxa"/>
            <w:tcBorders>
              <w:top w:val="single" w:sz="4" w:space="0" w:color="auto"/>
              <w:left w:val="single" w:sz="4" w:space="0" w:color="auto"/>
              <w:bottom w:val="nil"/>
              <w:right w:val="single" w:sz="4" w:space="0" w:color="auto"/>
            </w:tcBorders>
            <w:vAlign w:val="center"/>
            <w:tcPrChange w:id="628" w:author="ZTE-Ma Zhifeng" w:date="2022-08-28T17:45:00Z">
              <w:tcPr>
                <w:tcW w:w="1638" w:type="dxa"/>
                <w:gridSpan w:val="2"/>
                <w:tcBorders>
                  <w:top w:val="nil"/>
                  <w:left w:val="single" w:sz="4" w:space="0" w:color="auto"/>
                  <w:bottom w:val="single" w:sz="4" w:space="0" w:color="auto"/>
                  <w:right w:val="single" w:sz="4" w:space="0" w:color="auto"/>
                </w:tcBorders>
                <w:vAlign w:val="center"/>
              </w:tcPr>
            </w:tcPrChange>
          </w:tcPr>
          <w:p w14:paraId="39D6C756" w14:textId="42921088" w:rsidR="00BF21A0" w:rsidRPr="001E32DC" w:rsidRDefault="00BF21A0" w:rsidP="00BF21A0">
            <w:pPr>
              <w:pStyle w:val="TAC"/>
              <w:rPr>
                <w:ins w:id="629" w:author="ZTE-Ma Zhifeng" w:date="2022-08-28T17:43:00Z"/>
                <w:lang w:val="en-US" w:eastAsia="zh-CN"/>
              </w:rPr>
            </w:pPr>
            <w:ins w:id="630" w:author="ZTE-Ma Zhifeng" w:date="2022-08-28T17:45:00Z">
              <w:r>
                <w:rPr>
                  <w:rFonts w:eastAsia="宋体"/>
                  <w:kern w:val="2"/>
                  <w:szCs w:val="22"/>
                  <w:lang w:val="en-US" w:eastAsia="zh-CN"/>
                </w:rPr>
                <w:t>0</w:t>
              </w:r>
            </w:ins>
          </w:p>
        </w:tc>
      </w:tr>
      <w:tr w:rsidR="00BF21A0" w14:paraId="49D7339E"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1" w:author="ZTE-Ma Zhifeng" w:date="2022-08-28T17: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32" w:author="ZTE-Ma Zhifeng" w:date="2022-08-28T17:43:00Z"/>
          <w:trPrChange w:id="633" w:author="ZTE-Ma Zhifeng" w:date="2022-08-28T17:45:00Z">
            <w:trPr>
              <w:gridBefore w:val="1"/>
              <w:trHeight w:val="29"/>
            </w:trPr>
          </w:trPrChange>
        </w:trPr>
        <w:tc>
          <w:tcPr>
            <w:tcW w:w="1848" w:type="dxa"/>
            <w:tcBorders>
              <w:top w:val="nil"/>
              <w:left w:val="single" w:sz="4" w:space="0" w:color="auto"/>
              <w:bottom w:val="nil"/>
              <w:right w:val="single" w:sz="4" w:space="0" w:color="auto"/>
            </w:tcBorders>
            <w:vAlign w:val="center"/>
            <w:tcPrChange w:id="634" w:author="ZTE-Ma Zhifeng" w:date="2022-08-28T17:45:00Z">
              <w:tcPr>
                <w:tcW w:w="1848" w:type="dxa"/>
                <w:gridSpan w:val="2"/>
                <w:tcBorders>
                  <w:top w:val="nil"/>
                  <w:left w:val="single" w:sz="4" w:space="0" w:color="auto"/>
                  <w:bottom w:val="single" w:sz="4" w:space="0" w:color="auto"/>
                  <w:right w:val="single" w:sz="4" w:space="0" w:color="auto"/>
                </w:tcBorders>
                <w:vAlign w:val="center"/>
              </w:tcPr>
            </w:tcPrChange>
          </w:tcPr>
          <w:p w14:paraId="3804FC8D" w14:textId="77777777" w:rsidR="00BF21A0" w:rsidRPr="001E32DC" w:rsidRDefault="00BF21A0" w:rsidP="00BF21A0">
            <w:pPr>
              <w:pStyle w:val="TAC"/>
              <w:rPr>
                <w:ins w:id="635" w:author="ZTE-Ma Zhifeng" w:date="2022-08-28T17:43:00Z"/>
                <w:color w:val="000000"/>
                <w:lang w:val="en-US" w:eastAsia="zh-CN"/>
              </w:rPr>
            </w:pPr>
          </w:p>
        </w:tc>
        <w:tc>
          <w:tcPr>
            <w:tcW w:w="1862" w:type="dxa"/>
            <w:tcBorders>
              <w:top w:val="nil"/>
              <w:left w:val="single" w:sz="4" w:space="0" w:color="auto"/>
              <w:bottom w:val="nil"/>
              <w:right w:val="single" w:sz="4" w:space="0" w:color="auto"/>
            </w:tcBorders>
            <w:vAlign w:val="center"/>
            <w:tcPrChange w:id="636" w:author="ZTE-Ma Zhifeng" w:date="2022-08-28T17:45:00Z">
              <w:tcPr>
                <w:tcW w:w="1862" w:type="dxa"/>
                <w:gridSpan w:val="2"/>
                <w:tcBorders>
                  <w:top w:val="nil"/>
                  <w:left w:val="single" w:sz="4" w:space="0" w:color="auto"/>
                  <w:bottom w:val="single" w:sz="4" w:space="0" w:color="auto"/>
                  <w:right w:val="single" w:sz="4" w:space="0" w:color="auto"/>
                </w:tcBorders>
                <w:vAlign w:val="center"/>
              </w:tcPr>
            </w:tcPrChange>
          </w:tcPr>
          <w:p w14:paraId="325988DC" w14:textId="77777777" w:rsidR="00BF21A0" w:rsidRPr="001E32DC" w:rsidRDefault="00BF21A0" w:rsidP="00BF21A0">
            <w:pPr>
              <w:pStyle w:val="TAC"/>
              <w:rPr>
                <w:ins w:id="637" w:author="ZTE-Ma Zhifeng" w:date="2022-08-28T17:43: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638" w:author="ZTE-Ma Zhifeng" w:date="2022-08-28T17:4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FE43F62" w14:textId="78910938" w:rsidR="00BF21A0" w:rsidRPr="001E32DC" w:rsidRDefault="00BF21A0" w:rsidP="00BF21A0">
            <w:pPr>
              <w:pStyle w:val="TAC"/>
              <w:rPr>
                <w:ins w:id="639" w:author="ZTE-Ma Zhifeng" w:date="2022-08-28T17:43:00Z"/>
                <w:lang w:val="en-US" w:eastAsia="zh-CN"/>
              </w:rPr>
            </w:pPr>
            <w:ins w:id="640" w:author="ZTE-Ma Zhifeng" w:date="2022-08-28T17:45: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641" w:author="ZTE-Ma Zhifeng" w:date="2022-08-28T17:4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26055CF" w14:textId="6F1BA50C" w:rsidR="00BF21A0" w:rsidRPr="001E32DC" w:rsidRDefault="00BF21A0" w:rsidP="00BF21A0">
            <w:pPr>
              <w:pStyle w:val="TAC"/>
              <w:rPr>
                <w:ins w:id="642" w:author="ZTE-Ma Zhifeng" w:date="2022-08-28T17:43:00Z"/>
                <w:rFonts w:cs="Arial"/>
                <w:color w:val="000000"/>
                <w:szCs w:val="18"/>
                <w:lang w:val="en-US" w:eastAsia="zh-CN" w:bidi="ar"/>
              </w:rPr>
            </w:pPr>
            <w:ins w:id="643" w:author="ZTE-Ma Zhifeng" w:date="2022-08-28T17:45:00Z">
              <w:r w:rsidRPr="001E32DC">
                <w:rPr>
                  <w:rFonts w:eastAsia="宋体" w:cs="Arial"/>
                  <w:color w:val="000000"/>
                  <w:szCs w:val="18"/>
                  <w:lang w:val="en-US" w:eastAsia="zh-CN" w:bidi="ar"/>
                </w:rPr>
                <w:t>CA_n66(2A)_BCS</w:t>
              </w:r>
              <w:r>
                <w:rPr>
                  <w:rFonts w:eastAsia="宋体" w:cs="Arial"/>
                  <w:color w:val="000000"/>
                  <w:szCs w:val="18"/>
                  <w:lang w:val="en-US" w:eastAsia="zh-CN" w:bidi="ar"/>
                </w:rPr>
                <w:t>1</w:t>
              </w:r>
            </w:ins>
          </w:p>
        </w:tc>
        <w:tc>
          <w:tcPr>
            <w:tcW w:w="1638" w:type="dxa"/>
            <w:tcBorders>
              <w:top w:val="nil"/>
              <w:left w:val="single" w:sz="4" w:space="0" w:color="auto"/>
              <w:bottom w:val="nil"/>
              <w:right w:val="single" w:sz="4" w:space="0" w:color="auto"/>
            </w:tcBorders>
            <w:vAlign w:val="center"/>
            <w:tcPrChange w:id="644" w:author="ZTE-Ma Zhifeng" w:date="2022-08-28T17:45:00Z">
              <w:tcPr>
                <w:tcW w:w="1638" w:type="dxa"/>
                <w:gridSpan w:val="2"/>
                <w:tcBorders>
                  <w:top w:val="nil"/>
                  <w:left w:val="single" w:sz="4" w:space="0" w:color="auto"/>
                  <w:bottom w:val="single" w:sz="4" w:space="0" w:color="auto"/>
                  <w:right w:val="single" w:sz="4" w:space="0" w:color="auto"/>
                </w:tcBorders>
                <w:vAlign w:val="center"/>
              </w:tcPr>
            </w:tcPrChange>
          </w:tcPr>
          <w:p w14:paraId="24C8E3C8" w14:textId="77777777" w:rsidR="00BF21A0" w:rsidRPr="001E32DC" w:rsidRDefault="00BF21A0" w:rsidP="00BF21A0">
            <w:pPr>
              <w:pStyle w:val="TAC"/>
              <w:rPr>
                <w:ins w:id="645" w:author="ZTE-Ma Zhifeng" w:date="2022-08-28T17:43:00Z"/>
                <w:lang w:val="en-US" w:eastAsia="zh-CN"/>
              </w:rPr>
            </w:pPr>
          </w:p>
        </w:tc>
      </w:tr>
      <w:tr w:rsidR="00BF21A0" w14:paraId="2A268BF4"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46" w:author="ZTE-Ma Zhifeng" w:date="2022-08-28T17: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47" w:author="ZTE-Ma Zhifeng" w:date="2022-08-28T17:43:00Z"/>
          <w:trPrChange w:id="648" w:author="ZTE-Ma Zhifeng" w:date="2022-08-28T17:45: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649" w:author="ZTE-Ma Zhifeng" w:date="2022-08-28T17:45:00Z">
              <w:tcPr>
                <w:tcW w:w="1848" w:type="dxa"/>
                <w:gridSpan w:val="2"/>
                <w:tcBorders>
                  <w:top w:val="nil"/>
                  <w:left w:val="single" w:sz="4" w:space="0" w:color="auto"/>
                  <w:bottom w:val="single" w:sz="4" w:space="0" w:color="auto"/>
                  <w:right w:val="single" w:sz="4" w:space="0" w:color="auto"/>
                </w:tcBorders>
                <w:vAlign w:val="center"/>
              </w:tcPr>
            </w:tcPrChange>
          </w:tcPr>
          <w:p w14:paraId="04870286" w14:textId="77777777" w:rsidR="00BF21A0" w:rsidRPr="001E32DC" w:rsidRDefault="00BF21A0" w:rsidP="00BF21A0">
            <w:pPr>
              <w:pStyle w:val="TAC"/>
              <w:rPr>
                <w:ins w:id="650" w:author="ZTE-Ma Zhifeng" w:date="2022-08-28T17:43:00Z"/>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Change w:id="651" w:author="ZTE-Ma Zhifeng" w:date="2022-08-28T17:45:00Z">
              <w:tcPr>
                <w:tcW w:w="1862" w:type="dxa"/>
                <w:gridSpan w:val="2"/>
                <w:tcBorders>
                  <w:top w:val="nil"/>
                  <w:left w:val="single" w:sz="4" w:space="0" w:color="auto"/>
                  <w:bottom w:val="single" w:sz="4" w:space="0" w:color="auto"/>
                  <w:right w:val="single" w:sz="4" w:space="0" w:color="auto"/>
                </w:tcBorders>
                <w:vAlign w:val="center"/>
              </w:tcPr>
            </w:tcPrChange>
          </w:tcPr>
          <w:p w14:paraId="4A786FCC" w14:textId="77777777" w:rsidR="00BF21A0" w:rsidRPr="001E32DC" w:rsidRDefault="00BF21A0" w:rsidP="00BF21A0">
            <w:pPr>
              <w:pStyle w:val="TAC"/>
              <w:rPr>
                <w:ins w:id="652" w:author="ZTE-Ma Zhifeng" w:date="2022-08-28T17:43: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653" w:author="ZTE-Ma Zhifeng" w:date="2022-08-28T17:4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965C9E4" w14:textId="1297B95E" w:rsidR="00BF21A0" w:rsidRPr="001E32DC" w:rsidRDefault="00BF21A0" w:rsidP="00BF21A0">
            <w:pPr>
              <w:pStyle w:val="TAC"/>
              <w:rPr>
                <w:ins w:id="654" w:author="ZTE-Ma Zhifeng" w:date="2022-08-28T17:43:00Z"/>
                <w:lang w:val="en-US" w:eastAsia="zh-CN"/>
              </w:rPr>
            </w:pPr>
            <w:ins w:id="655" w:author="ZTE-Ma Zhifeng" w:date="2022-08-28T17:45: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656" w:author="ZTE-Ma Zhifeng" w:date="2022-08-28T17:4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0FEEF12" w14:textId="61AF164D" w:rsidR="00BF21A0" w:rsidRPr="001E32DC" w:rsidRDefault="00BF21A0" w:rsidP="00BF21A0">
            <w:pPr>
              <w:pStyle w:val="TAC"/>
              <w:rPr>
                <w:ins w:id="657" w:author="ZTE-Ma Zhifeng" w:date="2022-08-28T17:43:00Z"/>
                <w:rFonts w:cs="Arial"/>
                <w:color w:val="000000"/>
                <w:szCs w:val="18"/>
                <w:lang w:val="en-US" w:eastAsia="zh-CN" w:bidi="ar"/>
              </w:rPr>
            </w:pPr>
            <w:ins w:id="658" w:author="ZTE-Ma Zhifeng" w:date="2022-08-28T17:45:00Z">
              <w:r w:rsidRPr="001E32DC">
                <w:rPr>
                  <w:rFonts w:eastAsia="宋体" w:cs="Arial"/>
                  <w:color w:val="000000"/>
                  <w:szCs w:val="18"/>
                  <w:lang w:val="en-US" w:eastAsia="zh-CN" w:bidi="ar"/>
                </w:rPr>
                <w:t>CA_n77(2A)_BCS</w:t>
              </w:r>
              <w:r>
                <w:rPr>
                  <w:rFonts w:eastAsia="宋体" w:cs="Arial"/>
                  <w:color w:val="000000"/>
                  <w:szCs w:val="18"/>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Change w:id="659" w:author="ZTE-Ma Zhifeng" w:date="2022-08-28T17:45:00Z">
              <w:tcPr>
                <w:tcW w:w="1638" w:type="dxa"/>
                <w:gridSpan w:val="2"/>
                <w:tcBorders>
                  <w:top w:val="nil"/>
                  <w:left w:val="single" w:sz="4" w:space="0" w:color="auto"/>
                  <w:bottom w:val="single" w:sz="4" w:space="0" w:color="auto"/>
                  <w:right w:val="single" w:sz="4" w:space="0" w:color="auto"/>
                </w:tcBorders>
                <w:vAlign w:val="center"/>
              </w:tcPr>
            </w:tcPrChange>
          </w:tcPr>
          <w:p w14:paraId="6F2644B3" w14:textId="77777777" w:rsidR="00BF21A0" w:rsidRPr="001E32DC" w:rsidRDefault="00BF21A0" w:rsidP="00BF21A0">
            <w:pPr>
              <w:pStyle w:val="TAC"/>
              <w:rPr>
                <w:ins w:id="660" w:author="ZTE-Ma Zhifeng" w:date="2022-08-28T17:43:00Z"/>
                <w:lang w:val="en-US" w:eastAsia="zh-CN"/>
              </w:rPr>
            </w:pPr>
          </w:p>
        </w:tc>
      </w:tr>
      <w:tr w:rsidR="00BF21A0" w14:paraId="2E1E3194"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61" w:author="ZTE-Ma Zhifeng" w:date="2022-08-28T17: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62" w:author="ZTE-Ma Zhifeng" w:date="2022-08-28T17:43:00Z"/>
          <w:trPrChange w:id="663" w:author="ZTE-Ma Zhifeng" w:date="2022-08-28T17:45: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664" w:author="ZTE-Ma Zhifeng" w:date="2022-08-28T17:45:00Z">
              <w:tcPr>
                <w:tcW w:w="1848" w:type="dxa"/>
                <w:gridSpan w:val="2"/>
                <w:tcBorders>
                  <w:top w:val="nil"/>
                  <w:left w:val="single" w:sz="4" w:space="0" w:color="auto"/>
                  <w:bottom w:val="single" w:sz="4" w:space="0" w:color="auto"/>
                  <w:right w:val="single" w:sz="4" w:space="0" w:color="auto"/>
                </w:tcBorders>
                <w:vAlign w:val="center"/>
              </w:tcPr>
            </w:tcPrChange>
          </w:tcPr>
          <w:p w14:paraId="235920B4" w14:textId="14F768EF" w:rsidR="00BF21A0" w:rsidRPr="001E32DC" w:rsidRDefault="00BF21A0" w:rsidP="00BF21A0">
            <w:pPr>
              <w:pStyle w:val="TAC"/>
              <w:rPr>
                <w:ins w:id="665" w:author="ZTE-Ma Zhifeng" w:date="2022-08-28T17:43:00Z"/>
                <w:color w:val="000000"/>
                <w:lang w:val="en-US" w:eastAsia="zh-CN"/>
              </w:rPr>
            </w:pPr>
            <w:ins w:id="666" w:author="ZTE-Ma Zhifeng" w:date="2022-08-28T17:45:00Z">
              <w:r w:rsidRPr="001E32DC">
                <w:rPr>
                  <w:rFonts w:eastAsia="宋体"/>
                  <w:kern w:val="2"/>
                  <w:szCs w:val="22"/>
                  <w:lang w:val="en-US" w:eastAsia="zh-CN"/>
                </w:rPr>
                <w:t>CA_n2A-n66</w:t>
              </w:r>
              <w:r>
                <w:rPr>
                  <w:rFonts w:eastAsia="宋体"/>
                  <w:kern w:val="2"/>
                  <w:szCs w:val="22"/>
                  <w:lang w:val="en-US" w:eastAsia="zh-CN"/>
                </w:rPr>
                <w:t>(3</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-n77A</w:t>
              </w:r>
            </w:ins>
          </w:p>
        </w:tc>
        <w:tc>
          <w:tcPr>
            <w:tcW w:w="1862" w:type="dxa"/>
            <w:tcBorders>
              <w:top w:val="single" w:sz="4" w:space="0" w:color="auto"/>
              <w:left w:val="single" w:sz="4" w:space="0" w:color="auto"/>
              <w:bottom w:val="nil"/>
              <w:right w:val="single" w:sz="4" w:space="0" w:color="auto"/>
            </w:tcBorders>
            <w:vAlign w:val="center"/>
            <w:tcPrChange w:id="667" w:author="ZTE-Ma Zhifeng" w:date="2022-08-28T17:45:00Z">
              <w:tcPr>
                <w:tcW w:w="1862" w:type="dxa"/>
                <w:gridSpan w:val="2"/>
                <w:tcBorders>
                  <w:top w:val="nil"/>
                  <w:left w:val="single" w:sz="4" w:space="0" w:color="auto"/>
                  <w:bottom w:val="single" w:sz="4" w:space="0" w:color="auto"/>
                  <w:right w:val="single" w:sz="4" w:space="0" w:color="auto"/>
                </w:tcBorders>
                <w:vAlign w:val="center"/>
              </w:tcPr>
            </w:tcPrChange>
          </w:tcPr>
          <w:p w14:paraId="72814DF2" w14:textId="77777777" w:rsidR="00BF21A0" w:rsidRDefault="00BF21A0" w:rsidP="00BF21A0">
            <w:pPr>
              <w:pStyle w:val="TAC"/>
              <w:rPr>
                <w:ins w:id="668" w:author="ZTE-Ma Zhifeng" w:date="2022-08-28T17:45:00Z"/>
                <w:lang w:val="en-US" w:eastAsia="zh-CN"/>
              </w:rPr>
            </w:pPr>
            <w:ins w:id="669" w:author="ZTE-Ma Zhifeng" w:date="2022-08-28T17:45:00Z">
              <w:r>
                <w:rPr>
                  <w:lang w:val="en-US" w:eastAsia="zh-CN"/>
                </w:rPr>
                <w:t>CA_n2A-n66A</w:t>
              </w:r>
            </w:ins>
          </w:p>
          <w:p w14:paraId="659834CC" w14:textId="77777777" w:rsidR="00BF21A0" w:rsidRDefault="00BF21A0" w:rsidP="00BF21A0">
            <w:pPr>
              <w:pStyle w:val="TAC"/>
              <w:rPr>
                <w:ins w:id="670" w:author="ZTE-Ma Zhifeng" w:date="2022-08-28T17:45:00Z"/>
                <w:lang w:val="en-US" w:eastAsia="zh-CN"/>
              </w:rPr>
            </w:pPr>
            <w:ins w:id="671" w:author="ZTE-Ma Zhifeng" w:date="2022-08-28T17:45:00Z">
              <w:r>
                <w:rPr>
                  <w:lang w:val="en-US" w:eastAsia="zh-CN"/>
                </w:rPr>
                <w:t>CA_n66A-n77A</w:t>
              </w:r>
            </w:ins>
          </w:p>
          <w:p w14:paraId="2D485483" w14:textId="1B2E67EE" w:rsidR="00BF21A0" w:rsidRPr="001E32DC" w:rsidRDefault="00BF21A0" w:rsidP="00BF21A0">
            <w:pPr>
              <w:pStyle w:val="TAC"/>
              <w:rPr>
                <w:ins w:id="672" w:author="ZTE-Ma Zhifeng" w:date="2022-08-28T17:43:00Z"/>
                <w:szCs w:val="18"/>
                <w:lang w:val="en-US" w:eastAsia="zh-CN"/>
              </w:rPr>
            </w:pPr>
            <w:ins w:id="673" w:author="ZTE-Ma Zhifeng" w:date="2022-08-28T17:45:00Z">
              <w:r w:rsidRPr="002072DF">
                <w:rPr>
                  <w:lang w:val="en-US" w:eastAsia="zh-CN"/>
                </w:rPr>
                <w:t>CA</w:t>
              </w:r>
              <w:r>
                <w:rPr>
                  <w:lang w:val="en-US" w:eastAsia="zh-CN"/>
                </w:rPr>
                <w:t>_</w:t>
              </w:r>
              <w:r w:rsidRPr="002072DF">
                <w:rPr>
                  <w:lang w:val="en-US" w:eastAsia="zh-CN"/>
                </w:rPr>
                <w:t>n2A-n77A</w:t>
              </w:r>
            </w:ins>
          </w:p>
        </w:tc>
        <w:tc>
          <w:tcPr>
            <w:tcW w:w="843" w:type="dxa"/>
            <w:tcBorders>
              <w:top w:val="single" w:sz="4" w:space="0" w:color="auto"/>
              <w:left w:val="single" w:sz="4" w:space="0" w:color="auto"/>
              <w:bottom w:val="single" w:sz="4" w:space="0" w:color="auto"/>
              <w:right w:val="single" w:sz="4" w:space="0" w:color="auto"/>
            </w:tcBorders>
            <w:vAlign w:val="center"/>
            <w:tcPrChange w:id="674" w:author="ZTE-Ma Zhifeng" w:date="2022-08-28T17:4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ADEE521" w14:textId="5E55C590" w:rsidR="00BF21A0" w:rsidRPr="001E32DC" w:rsidRDefault="00BF21A0" w:rsidP="00BF21A0">
            <w:pPr>
              <w:pStyle w:val="TAC"/>
              <w:rPr>
                <w:ins w:id="675" w:author="ZTE-Ma Zhifeng" w:date="2022-08-28T17:43:00Z"/>
                <w:lang w:val="en-US" w:eastAsia="zh-CN"/>
              </w:rPr>
            </w:pPr>
            <w:ins w:id="676" w:author="ZTE-Ma Zhifeng" w:date="2022-08-28T17:45:00Z">
              <w:r w:rsidRPr="001E32DC">
                <w:rPr>
                  <w:rFonts w:eastAsia="宋体"/>
                  <w:kern w:val="2"/>
                  <w:szCs w:val="22"/>
                  <w:lang w:val="en-US" w:eastAsia="zh-CN"/>
                </w:rPr>
                <w:t>n2</w:t>
              </w:r>
            </w:ins>
          </w:p>
        </w:tc>
        <w:tc>
          <w:tcPr>
            <w:tcW w:w="3423" w:type="dxa"/>
            <w:tcBorders>
              <w:top w:val="single" w:sz="4" w:space="0" w:color="auto"/>
              <w:left w:val="single" w:sz="4" w:space="0" w:color="auto"/>
              <w:bottom w:val="single" w:sz="4" w:space="0" w:color="auto"/>
              <w:right w:val="single" w:sz="4" w:space="0" w:color="auto"/>
            </w:tcBorders>
            <w:vAlign w:val="center"/>
            <w:tcPrChange w:id="677" w:author="ZTE-Ma Zhifeng" w:date="2022-08-28T17:4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408FE06" w14:textId="1B8916AE" w:rsidR="00BF21A0" w:rsidRPr="001E32DC" w:rsidRDefault="00BF21A0" w:rsidP="00BF21A0">
            <w:pPr>
              <w:pStyle w:val="TAC"/>
              <w:rPr>
                <w:ins w:id="678" w:author="ZTE-Ma Zhifeng" w:date="2022-08-28T17:43:00Z"/>
                <w:rFonts w:cs="Arial"/>
                <w:color w:val="000000"/>
                <w:szCs w:val="18"/>
                <w:lang w:val="en-US" w:eastAsia="zh-CN" w:bidi="ar"/>
              </w:rPr>
            </w:pPr>
            <w:ins w:id="679" w:author="ZTE-Ma Zhifeng" w:date="2022-08-28T17:45:00Z">
              <w:r w:rsidRPr="001E32DC">
                <w:rPr>
                  <w:rFonts w:eastAsia="宋体" w:cs="Arial"/>
                  <w:color w:val="000000"/>
                  <w:szCs w:val="18"/>
                  <w:lang w:val="en-US" w:eastAsia="zh-CN" w:bidi="ar"/>
                </w:rPr>
                <w:t>5, 10, 15, 20</w:t>
              </w:r>
            </w:ins>
          </w:p>
        </w:tc>
        <w:tc>
          <w:tcPr>
            <w:tcW w:w="1638" w:type="dxa"/>
            <w:tcBorders>
              <w:top w:val="single" w:sz="4" w:space="0" w:color="auto"/>
              <w:left w:val="single" w:sz="4" w:space="0" w:color="auto"/>
              <w:bottom w:val="nil"/>
              <w:right w:val="single" w:sz="4" w:space="0" w:color="auto"/>
            </w:tcBorders>
            <w:vAlign w:val="center"/>
            <w:tcPrChange w:id="680" w:author="ZTE-Ma Zhifeng" w:date="2022-08-28T17:45:00Z">
              <w:tcPr>
                <w:tcW w:w="1638" w:type="dxa"/>
                <w:gridSpan w:val="2"/>
                <w:tcBorders>
                  <w:top w:val="nil"/>
                  <w:left w:val="single" w:sz="4" w:space="0" w:color="auto"/>
                  <w:bottom w:val="single" w:sz="4" w:space="0" w:color="auto"/>
                  <w:right w:val="single" w:sz="4" w:space="0" w:color="auto"/>
                </w:tcBorders>
                <w:vAlign w:val="center"/>
              </w:tcPr>
            </w:tcPrChange>
          </w:tcPr>
          <w:p w14:paraId="4806209E" w14:textId="7537E43B" w:rsidR="00BF21A0" w:rsidRPr="001E32DC" w:rsidRDefault="00BF21A0" w:rsidP="00BF21A0">
            <w:pPr>
              <w:pStyle w:val="TAC"/>
              <w:rPr>
                <w:ins w:id="681" w:author="ZTE-Ma Zhifeng" w:date="2022-08-28T17:43:00Z"/>
                <w:lang w:val="en-US" w:eastAsia="zh-CN"/>
              </w:rPr>
            </w:pPr>
            <w:ins w:id="682" w:author="ZTE-Ma Zhifeng" w:date="2022-08-28T17:45:00Z">
              <w:r>
                <w:rPr>
                  <w:rFonts w:eastAsia="宋体"/>
                  <w:kern w:val="2"/>
                  <w:szCs w:val="22"/>
                  <w:lang w:val="en-US" w:eastAsia="zh-CN"/>
                </w:rPr>
                <w:t>0</w:t>
              </w:r>
            </w:ins>
          </w:p>
        </w:tc>
      </w:tr>
      <w:tr w:rsidR="00BF21A0" w14:paraId="5923D09E"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83" w:author="ZTE-Ma Zhifeng" w:date="2022-08-28T17:4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684" w:author="ZTE-Ma Zhifeng" w:date="2022-08-28T17:43:00Z"/>
          <w:trPrChange w:id="685" w:author="ZTE-Ma Zhifeng" w:date="2022-08-28T17:45:00Z">
            <w:trPr>
              <w:gridBefore w:val="1"/>
              <w:trHeight w:val="29"/>
            </w:trPr>
          </w:trPrChange>
        </w:trPr>
        <w:tc>
          <w:tcPr>
            <w:tcW w:w="1848" w:type="dxa"/>
            <w:tcBorders>
              <w:top w:val="nil"/>
              <w:left w:val="single" w:sz="4" w:space="0" w:color="auto"/>
              <w:bottom w:val="nil"/>
              <w:right w:val="single" w:sz="4" w:space="0" w:color="auto"/>
            </w:tcBorders>
            <w:vAlign w:val="center"/>
            <w:tcPrChange w:id="686" w:author="ZTE-Ma Zhifeng" w:date="2022-08-28T17:45:00Z">
              <w:tcPr>
                <w:tcW w:w="1848" w:type="dxa"/>
                <w:gridSpan w:val="2"/>
                <w:tcBorders>
                  <w:top w:val="nil"/>
                  <w:left w:val="single" w:sz="4" w:space="0" w:color="auto"/>
                  <w:bottom w:val="single" w:sz="4" w:space="0" w:color="auto"/>
                  <w:right w:val="single" w:sz="4" w:space="0" w:color="auto"/>
                </w:tcBorders>
                <w:vAlign w:val="center"/>
              </w:tcPr>
            </w:tcPrChange>
          </w:tcPr>
          <w:p w14:paraId="261D40F3" w14:textId="77777777" w:rsidR="00BF21A0" w:rsidRPr="001E32DC" w:rsidRDefault="00BF21A0" w:rsidP="00BF21A0">
            <w:pPr>
              <w:pStyle w:val="TAC"/>
              <w:rPr>
                <w:ins w:id="687" w:author="ZTE-Ma Zhifeng" w:date="2022-08-28T17:43:00Z"/>
                <w:color w:val="000000"/>
                <w:lang w:val="en-US" w:eastAsia="zh-CN"/>
              </w:rPr>
            </w:pPr>
          </w:p>
        </w:tc>
        <w:tc>
          <w:tcPr>
            <w:tcW w:w="1862" w:type="dxa"/>
            <w:tcBorders>
              <w:top w:val="nil"/>
              <w:left w:val="single" w:sz="4" w:space="0" w:color="auto"/>
              <w:bottom w:val="nil"/>
              <w:right w:val="single" w:sz="4" w:space="0" w:color="auto"/>
            </w:tcBorders>
            <w:vAlign w:val="center"/>
            <w:tcPrChange w:id="688" w:author="ZTE-Ma Zhifeng" w:date="2022-08-28T17:45:00Z">
              <w:tcPr>
                <w:tcW w:w="1862" w:type="dxa"/>
                <w:gridSpan w:val="2"/>
                <w:tcBorders>
                  <w:top w:val="nil"/>
                  <w:left w:val="single" w:sz="4" w:space="0" w:color="auto"/>
                  <w:bottom w:val="single" w:sz="4" w:space="0" w:color="auto"/>
                  <w:right w:val="single" w:sz="4" w:space="0" w:color="auto"/>
                </w:tcBorders>
                <w:vAlign w:val="center"/>
              </w:tcPr>
            </w:tcPrChange>
          </w:tcPr>
          <w:p w14:paraId="4B5170D2" w14:textId="77777777" w:rsidR="00BF21A0" w:rsidRPr="001E32DC" w:rsidRDefault="00BF21A0" w:rsidP="00BF21A0">
            <w:pPr>
              <w:pStyle w:val="TAC"/>
              <w:rPr>
                <w:ins w:id="689" w:author="ZTE-Ma Zhifeng" w:date="2022-08-28T17:43: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690" w:author="ZTE-Ma Zhifeng" w:date="2022-08-28T17:4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E6215E0" w14:textId="7C3B8F29" w:rsidR="00BF21A0" w:rsidRPr="001E32DC" w:rsidRDefault="00BF21A0" w:rsidP="00BF21A0">
            <w:pPr>
              <w:pStyle w:val="TAC"/>
              <w:rPr>
                <w:ins w:id="691" w:author="ZTE-Ma Zhifeng" w:date="2022-08-28T17:43:00Z"/>
                <w:lang w:val="en-US" w:eastAsia="zh-CN"/>
              </w:rPr>
            </w:pPr>
            <w:ins w:id="692" w:author="ZTE-Ma Zhifeng" w:date="2022-08-28T17:45: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693" w:author="ZTE-Ma Zhifeng" w:date="2022-08-28T17:4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3EDEB9E" w14:textId="13F00F1C" w:rsidR="00BF21A0" w:rsidRPr="001E32DC" w:rsidRDefault="00BF21A0" w:rsidP="00BF21A0">
            <w:pPr>
              <w:pStyle w:val="TAC"/>
              <w:rPr>
                <w:ins w:id="694" w:author="ZTE-Ma Zhifeng" w:date="2022-08-28T17:43:00Z"/>
                <w:rFonts w:cs="Arial"/>
                <w:color w:val="000000"/>
                <w:szCs w:val="18"/>
                <w:lang w:val="en-US" w:eastAsia="zh-CN" w:bidi="ar"/>
              </w:rPr>
            </w:pPr>
            <w:ins w:id="695" w:author="ZTE-Ma Zhifeng" w:date="2022-08-28T17:45: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w:t>
              </w:r>
              <w:r>
                <w:rPr>
                  <w:rFonts w:eastAsia="宋体" w:cs="Arial"/>
                  <w:color w:val="000000"/>
                  <w:szCs w:val="18"/>
                  <w:lang w:val="en-US" w:eastAsia="zh-CN" w:bidi="ar"/>
                </w:rPr>
                <w:t>0</w:t>
              </w:r>
            </w:ins>
          </w:p>
        </w:tc>
        <w:tc>
          <w:tcPr>
            <w:tcW w:w="1638" w:type="dxa"/>
            <w:tcBorders>
              <w:top w:val="nil"/>
              <w:left w:val="single" w:sz="4" w:space="0" w:color="auto"/>
              <w:bottom w:val="nil"/>
              <w:right w:val="single" w:sz="4" w:space="0" w:color="auto"/>
            </w:tcBorders>
            <w:vAlign w:val="center"/>
            <w:tcPrChange w:id="696" w:author="ZTE-Ma Zhifeng" w:date="2022-08-28T17:45:00Z">
              <w:tcPr>
                <w:tcW w:w="1638" w:type="dxa"/>
                <w:gridSpan w:val="2"/>
                <w:tcBorders>
                  <w:top w:val="nil"/>
                  <w:left w:val="single" w:sz="4" w:space="0" w:color="auto"/>
                  <w:bottom w:val="single" w:sz="4" w:space="0" w:color="auto"/>
                  <w:right w:val="single" w:sz="4" w:space="0" w:color="auto"/>
                </w:tcBorders>
                <w:vAlign w:val="center"/>
              </w:tcPr>
            </w:tcPrChange>
          </w:tcPr>
          <w:p w14:paraId="397503E9" w14:textId="77777777" w:rsidR="00BF21A0" w:rsidRPr="001E32DC" w:rsidRDefault="00BF21A0" w:rsidP="00BF21A0">
            <w:pPr>
              <w:pStyle w:val="TAC"/>
              <w:rPr>
                <w:ins w:id="697" w:author="ZTE-Ma Zhifeng" w:date="2022-08-28T17:43:00Z"/>
                <w:lang w:val="en-US" w:eastAsia="zh-CN"/>
              </w:rPr>
            </w:pPr>
          </w:p>
        </w:tc>
      </w:tr>
      <w:tr w:rsidR="00BF21A0" w14:paraId="21387BC4" w14:textId="77777777" w:rsidTr="009E2430">
        <w:trPr>
          <w:trHeight w:val="29"/>
          <w:ins w:id="698" w:author="ZTE-Ma Zhifeng" w:date="2022-08-28T17:43:00Z"/>
        </w:trPr>
        <w:tc>
          <w:tcPr>
            <w:tcW w:w="1848" w:type="dxa"/>
            <w:tcBorders>
              <w:top w:val="nil"/>
              <w:left w:val="single" w:sz="4" w:space="0" w:color="auto"/>
              <w:bottom w:val="single" w:sz="4" w:space="0" w:color="auto"/>
              <w:right w:val="single" w:sz="4" w:space="0" w:color="auto"/>
            </w:tcBorders>
            <w:vAlign w:val="center"/>
          </w:tcPr>
          <w:p w14:paraId="06B50EB4" w14:textId="77777777" w:rsidR="00BF21A0" w:rsidRPr="001E32DC" w:rsidRDefault="00BF21A0" w:rsidP="00BF21A0">
            <w:pPr>
              <w:pStyle w:val="TAC"/>
              <w:rPr>
                <w:ins w:id="699" w:author="ZTE-Ma Zhifeng" w:date="2022-08-28T17:43:00Z"/>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6B01C88F" w14:textId="77777777" w:rsidR="00BF21A0" w:rsidRPr="001E32DC" w:rsidRDefault="00BF21A0" w:rsidP="00BF21A0">
            <w:pPr>
              <w:pStyle w:val="TAC"/>
              <w:rPr>
                <w:ins w:id="700" w:author="ZTE-Ma Zhifeng" w:date="2022-08-28T17:43: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78067E" w14:textId="7B805858" w:rsidR="00BF21A0" w:rsidRPr="001E32DC" w:rsidRDefault="00BF21A0" w:rsidP="00BF21A0">
            <w:pPr>
              <w:pStyle w:val="TAC"/>
              <w:rPr>
                <w:ins w:id="701" w:author="ZTE-Ma Zhifeng" w:date="2022-08-28T17:43:00Z"/>
                <w:lang w:val="en-US" w:eastAsia="zh-CN"/>
              </w:rPr>
            </w:pPr>
            <w:ins w:id="702" w:author="ZTE-Ma Zhifeng" w:date="2022-08-28T17:45: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1D9DE305" w14:textId="05CA2A7F" w:rsidR="00BF21A0" w:rsidRPr="001E32DC" w:rsidRDefault="00BF21A0" w:rsidP="00BF21A0">
            <w:pPr>
              <w:pStyle w:val="TAC"/>
              <w:rPr>
                <w:ins w:id="703" w:author="ZTE-Ma Zhifeng" w:date="2022-08-28T17:43:00Z"/>
                <w:rFonts w:cs="Arial"/>
                <w:color w:val="000000"/>
                <w:szCs w:val="18"/>
                <w:lang w:val="en-US" w:eastAsia="zh-CN" w:bidi="ar"/>
              </w:rPr>
            </w:pPr>
            <w:ins w:id="704" w:author="ZTE-Ma Zhifeng" w:date="2022-08-28T17:45:00Z">
              <w:r w:rsidRPr="001E32DC">
                <w:rPr>
                  <w:rFonts w:eastAsia="宋体" w:cs="Arial"/>
                  <w:color w:val="000000"/>
                  <w:szCs w:val="18"/>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
          <w:p w14:paraId="4D1B0916" w14:textId="77777777" w:rsidR="00BF21A0" w:rsidRPr="001E32DC" w:rsidRDefault="00BF21A0" w:rsidP="00BF21A0">
            <w:pPr>
              <w:pStyle w:val="TAC"/>
              <w:rPr>
                <w:ins w:id="705" w:author="ZTE-Ma Zhifeng" w:date="2022-08-28T17:43:00Z"/>
                <w:lang w:val="en-US" w:eastAsia="zh-CN"/>
              </w:rPr>
            </w:pPr>
          </w:p>
        </w:tc>
      </w:tr>
      <w:tr w:rsidR="00BF21A0" w14:paraId="3F09A953" w14:textId="77777777" w:rsidTr="009E2430">
        <w:trPr>
          <w:trHeight w:val="29"/>
        </w:trPr>
        <w:tc>
          <w:tcPr>
            <w:tcW w:w="1848" w:type="dxa"/>
            <w:tcBorders>
              <w:top w:val="single" w:sz="4" w:space="0" w:color="auto"/>
              <w:left w:val="single" w:sz="4" w:space="0" w:color="auto"/>
              <w:bottom w:val="nil"/>
              <w:right w:val="single" w:sz="4" w:space="0" w:color="auto"/>
            </w:tcBorders>
          </w:tcPr>
          <w:p w14:paraId="37041E9D" w14:textId="77777777" w:rsidR="00BF21A0" w:rsidRPr="001E32DC" w:rsidRDefault="00BF21A0" w:rsidP="00BF21A0">
            <w:pPr>
              <w:pStyle w:val="TAC"/>
              <w:rPr>
                <w:color w:val="000000"/>
                <w:lang w:val="en-US" w:eastAsia="zh-CN"/>
              </w:rPr>
            </w:pPr>
            <w:r w:rsidRPr="001E32DC">
              <w:rPr>
                <w:color w:val="000000"/>
                <w:lang w:eastAsia="zh-CN"/>
              </w:rPr>
              <w:t>CA_n2A-n66A-n78A</w:t>
            </w:r>
          </w:p>
        </w:tc>
        <w:tc>
          <w:tcPr>
            <w:tcW w:w="1862" w:type="dxa"/>
            <w:tcBorders>
              <w:top w:val="single" w:sz="4" w:space="0" w:color="auto"/>
              <w:left w:val="single" w:sz="4" w:space="0" w:color="auto"/>
              <w:bottom w:val="nil"/>
              <w:right w:val="single" w:sz="4" w:space="0" w:color="auto"/>
            </w:tcBorders>
          </w:tcPr>
          <w:p w14:paraId="3417453A" w14:textId="77777777" w:rsidR="00BF21A0" w:rsidRPr="001E32DC" w:rsidRDefault="00BF21A0" w:rsidP="00BF21A0">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7BC793E4"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3281792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C11B997" w14:textId="77777777" w:rsidR="00BF21A0" w:rsidRPr="001E32DC" w:rsidRDefault="00BF21A0" w:rsidP="00BF21A0">
            <w:pPr>
              <w:pStyle w:val="TAC"/>
              <w:rPr>
                <w:lang w:val="en-US" w:eastAsia="zh-CN"/>
              </w:rPr>
            </w:pPr>
            <w:r w:rsidRPr="001E32DC">
              <w:rPr>
                <w:lang w:val="en-US" w:eastAsia="zh-CN"/>
              </w:rPr>
              <w:t>0</w:t>
            </w:r>
          </w:p>
        </w:tc>
      </w:tr>
      <w:tr w:rsidR="00BF21A0" w14:paraId="62626D63" w14:textId="77777777" w:rsidTr="009E2430">
        <w:trPr>
          <w:trHeight w:val="29"/>
        </w:trPr>
        <w:tc>
          <w:tcPr>
            <w:tcW w:w="1848" w:type="dxa"/>
            <w:tcBorders>
              <w:top w:val="nil"/>
              <w:left w:val="single" w:sz="4" w:space="0" w:color="auto"/>
              <w:bottom w:val="nil"/>
              <w:right w:val="single" w:sz="4" w:space="0" w:color="auto"/>
            </w:tcBorders>
          </w:tcPr>
          <w:p w14:paraId="70B1BC53"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nil"/>
              <w:right w:val="single" w:sz="4" w:space="0" w:color="auto"/>
            </w:tcBorders>
          </w:tcPr>
          <w:p w14:paraId="6D92C0EC"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20018D8"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8C5DAB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64FD9D" w14:textId="77777777" w:rsidR="00BF21A0" w:rsidRPr="001E32DC" w:rsidRDefault="00BF21A0" w:rsidP="00BF21A0">
            <w:pPr>
              <w:pStyle w:val="TAC"/>
              <w:rPr>
                <w:lang w:val="en-US" w:eastAsia="zh-CN"/>
              </w:rPr>
            </w:pPr>
          </w:p>
        </w:tc>
      </w:tr>
      <w:tr w:rsidR="00BF21A0" w14:paraId="6C8A589C" w14:textId="77777777" w:rsidTr="009E2430">
        <w:trPr>
          <w:trHeight w:val="29"/>
        </w:trPr>
        <w:tc>
          <w:tcPr>
            <w:tcW w:w="1848" w:type="dxa"/>
            <w:tcBorders>
              <w:top w:val="nil"/>
              <w:left w:val="single" w:sz="4" w:space="0" w:color="auto"/>
              <w:bottom w:val="single" w:sz="4" w:space="0" w:color="auto"/>
              <w:right w:val="single" w:sz="4" w:space="0" w:color="auto"/>
            </w:tcBorders>
          </w:tcPr>
          <w:p w14:paraId="750B6ABE"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520AFDEC"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ABC2D2A"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01D635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27924ED" w14:textId="77777777" w:rsidR="00BF21A0" w:rsidRPr="001E32DC" w:rsidRDefault="00BF21A0" w:rsidP="00BF21A0">
            <w:pPr>
              <w:pStyle w:val="TAC"/>
              <w:rPr>
                <w:lang w:val="en-US" w:eastAsia="zh-CN"/>
              </w:rPr>
            </w:pPr>
          </w:p>
        </w:tc>
      </w:tr>
      <w:tr w:rsidR="00BF21A0" w14:paraId="32385459" w14:textId="77777777" w:rsidTr="009E2430">
        <w:trPr>
          <w:trHeight w:val="29"/>
        </w:trPr>
        <w:tc>
          <w:tcPr>
            <w:tcW w:w="1848" w:type="dxa"/>
            <w:tcBorders>
              <w:top w:val="single" w:sz="4" w:space="0" w:color="auto"/>
              <w:left w:val="single" w:sz="4" w:space="0" w:color="auto"/>
              <w:bottom w:val="nil"/>
              <w:right w:val="single" w:sz="4" w:space="0" w:color="auto"/>
            </w:tcBorders>
          </w:tcPr>
          <w:p w14:paraId="12764193" w14:textId="77777777" w:rsidR="00BF21A0" w:rsidRPr="001E32DC" w:rsidRDefault="00BF21A0" w:rsidP="00BF21A0">
            <w:pPr>
              <w:pStyle w:val="TAC"/>
              <w:rPr>
                <w:color w:val="000000"/>
                <w:lang w:val="en-US" w:eastAsia="zh-CN"/>
              </w:rPr>
            </w:pPr>
            <w:r w:rsidRPr="001E32DC">
              <w:rPr>
                <w:color w:val="000000"/>
                <w:lang w:eastAsia="zh-CN"/>
              </w:rPr>
              <w:t>CA_n2A-n66A-n78(2A)</w:t>
            </w:r>
          </w:p>
        </w:tc>
        <w:tc>
          <w:tcPr>
            <w:tcW w:w="1862" w:type="dxa"/>
            <w:tcBorders>
              <w:top w:val="single" w:sz="4" w:space="0" w:color="auto"/>
              <w:left w:val="single" w:sz="4" w:space="0" w:color="auto"/>
              <w:bottom w:val="nil"/>
              <w:right w:val="single" w:sz="4" w:space="0" w:color="auto"/>
            </w:tcBorders>
          </w:tcPr>
          <w:p w14:paraId="5DBE6344" w14:textId="77777777" w:rsidR="00BF21A0" w:rsidRPr="001E32DC" w:rsidRDefault="00BF21A0" w:rsidP="00BF21A0">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6BF310C0"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66D688E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F4F59E4" w14:textId="77777777" w:rsidR="00BF21A0" w:rsidRPr="001E32DC" w:rsidRDefault="00BF21A0" w:rsidP="00BF21A0">
            <w:pPr>
              <w:pStyle w:val="TAC"/>
              <w:rPr>
                <w:lang w:val="en-US" w:eastAsia="zh-CN"/>
              </w:rPr>
            </w:pPr>
            <w:r w:rsidRPr="001E32DC">
              <w:rPr>
                <w:lang w:val="en-US" w:eastAsia="zh-CN"/>
              </w:rPr>
              <w:t>0</w:t>
            </w:r>
          </w:p>
        </w:tc>
      </w:tr>
      <w:tr w:rsidR="00BF21A0" w14:paraId="13446EFB" w14:textId="77777777" w:rsidTr="009E2430">
        <w:trPr>
          <w:trHeight w:val="29"/>
        </w:trPr>
        <w:tc>
          <w:tcPr>
            <w:tcW w:w="1848" w:type="dxa"/>
            <w:tcBorders>
              <w:top w:val="nil"/>
              <w:left w:val="single" w:sz="4" w:space="0" w:color="auto"/>
              <w:bottom w:val="nil"/>
              <w:right w:val="single" w:sz="4" w:space="0" w:color="auto"/>
            </w:tcBorders>
          </w:tcPr>
          <w:p w14:paraId="3608AFFA"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nil"/>
              <w:right w:val="single" w:sz="4" w:space="0" w:color="auto"/>
            </w:tcBorders>
          </w:tcPr>
          <w:p w14:paraId="0653D4E7"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91B558B" w14:textId="77777777" w:rsidR="00BF21A0" w:rsidRPr="001E32DC" w:rsidRDefault="00BF21A0" w:rsidP="00BF21A0">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8AD951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63DFDF6" w14:textId="77777777" w:rsidR="00BF21A0" w:rsidRPr="001E32DC" w:rsidRDefault="00BF21A0" w:rsidP="00BF21A0">
            <w:pPr>
              <w:pStyle w:val="TAC"/>
              <w:rPr>
                <w:lang w:val="en-US" w:eastAsia="zh-CN"/>
              </w:rPr>
            </w:pPr>
          </w:p>
        </w:tc>
      </w:tr>
      <w:tr w:rsidR="00BF21A0" w14:paraId="66F997F1" w14:textId="77777777" w:rsidTr="009E2430">
        <w:trPr>
          <w:trHeight w:val="29"/>
        </w:trPr>
        <w:tc>
          <w:tcPr>
            <w:tcW w:w="1848" w:type="dxa"/>
            <w:tcBorders>
              <w:top w:val="nil"/>
              <w:left w:val="single" w:sz="4" w:space="0" w:color="auto"/>
              <w:bottom w:val="single" w:sz="4" w:space="0" w:color="auto"/>
              <w:right w:val="single" w:sz="4" w:space="0" w:color="auto"/>
            </w:tcBorders>
          </w:tcPr>
          <w:p w14:paraId="436257E5"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2ED2B553"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82EF6A"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E27B38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CA_n78(2A)</w:t>
            </w:r>
            <w:r w:rsidRPr="001E32DC">
              <w:rPr>
                <w:rFonts w:cs="Arial" w:hint="eastAsia"/>
                <w:color w:val="000000"/>
                <w:szCs w:val="18"/>
                <w:lang w:val="en-US" w:eastAsia="zh-CN" w:bidi="ar"/>
              </w:rPr>
              <w:t>_BCS2</w:t>
            </w:r>
          </w:p>
        </w:tc>
        <w:tc>
          <w:tcPr>
            <w:tcW w:w="1638" w:type="dxa"/>
            <w:tcBorders>
              <w:top w:val="nil"/>
              <w:left w:val="single" w:sz="4" w:space="0" w:color="auto"/>
              <w:bottom w:val="single" w:sz="4" w:space="0" w:color="auto"/>
              <w:right w:val="single" w:sz="4" w:space="0" w:color="auto"/>
            </w:tcBorders>
            <w:vAlign w:val="center"/>
          </w:tcPr>
          <w:p w14:paraId="241F7C8B" w14:textId="77777777" w:rsidR="00BF21A0" w:rsidRPr="001E32DC" w:rsidRDefault="00BF21A0" w:rsidP="00BF21A0">
            <w:pPr>
              <w:pStyle w:val="TAC"/>
              <w:rPr>
                <w:lang w:val="en-US" w:eastAsia="zh-CN"/>
              </w:rPr>
            </w:pPr>
          </w:p>
        </w:tc>
      </w:tr>
      <w:tr w:rsidR="00BF21A0" w14:paraId="4A1593BF" w14:textId="77777777" w:rsidTr="009E2430">
        <w:trPr>
          <w:trHeight w:val="29"/>
        </w:trPr>
        <w:tc>
          <w:tcPr>
            <w:tcW w:w="1848" w:type="dxa"/>
            <w:tcBorders>
              <w:top w:val="single" w:sz="4" w:space="0" w:color="auto"/>
              <w:left w:val="single" w:sz="4" w:space="0" w:color="auto"/>
              <w:bottom w:val="nil"/>
              <w:right w:val="single" w:sz="4" w:space="0" w:color="auto"/>
            </w:tcBorders>
          </w:tcPr>
          <w:p w14:paraId="1046E247" w14:textId="77777777" w:rsidR="00BF21A0" w:rsidRPr="001E32DC" w:rsidRDefault="00BF21A0" w:rsidP="00BF21A0">
            <w:pPr>
              <w:pStyle w:val="TAC"/>
              <w:rPr>
                <w:color w:val="000000"/>
                <w:lang w:val="en-US" w:eastAsia="zh-CN"/>
              </w:rPr>
            </w:pPr>
            <w:r w:rsidRPr="001E32DC">
              <w:rPr>
                <w:color w:val="000000"/>
                <w:lang w:eastAsia="zh-CN"/>
              </w:rPr>
              <w:t>CA_n2A-n71A-n78A</w:t>
            </w:r>
          </w:p>
        </w:tc>
        <w:tc>
          <w:tcPr>
            <w:tcW w:w="1862" w:type="dxa"/>
            <w:tcBorders>
              <w:top w:val="single" w:sz="4" w:space="0" w:color="auto"/>
              <w:left w:val="single" w:sz="4" w:space="0" w:color="auto"/>
              <w:bottom w:val="nil"/>
              <w:right w:val="single" w:sz="4" w:space="0" w:color="auto"/>
            </w:tcBorders>
          </w:tcPr>
          <w:p w14:paraId="0A637C96" w14:textId="77777777" w:rsidR="00BF21A0" w:rsidRPr="001E32DC" w:rsidRDefault="00BF21A0" w:rsidP="00BF21A0">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25AF4236"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F8BE28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47EA891" w14:textId="77777777" w:rsidR="00BF21A0" w:rsidRPr="001E32DC" w:rsidRDefault="00BF21A0" w:rsidP="00BF21A0">
            <w:pPr>
              <w:pStyle w:val="TAC"/>
              <w:rPr>
                <w:lang w:val="en-US" w:eastAsia="zh-CN"/>
              </w:rPr>
            </w:pPr>
            <w:r w:rsidRPr="001E32DC">
              <w:rPr>
                <w:lang w:val="en-US" w:eastAsia="zh-CN"/>
              </w:rPr>
              <w:t>0</w:t>
            </w:r>
          </w:p>
        </w:tc>
      </w:tr>
      <w:tr w:rsidR="00BF21A0" w14:paraId="3732BF24" w14:textId="77777777" w:rsidTr="009E2430">
        <w:trPr>
          <w:trHeight w:val="29"/>
        </w:trPr>
        <w:tc>
          <w:tcPr>
            <w:tcW w:w="1848" w:type="dxa"/>
            <w:tcBorders>
              <w:top w:val="nil"/>
              <w:left w:val="single" w:sz="4" w:space="0" w:color="auto"/>
              <w:bottom w:val="nil"/>
              <w:right w:val="single" w:sz="4" w:space="0" w:color="auto"/>
            </w:tcBorders>
          </w:tcPr>
          <w:p w14:paraId="38D1F4C2"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nil"/>
              <w:right w:val="single" w:sz="4" w:space="0" w:color="auto"/>
            </w:tcBorders>
          </w:tcPr>
          <w:p w14:paraId="69A77F4E"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9CBC274" w14:textId="77777777" w:rsidR="00BF21A0" w:rsidRPr="001E32DC" w:rsidRDefault="00BF21A0" w:rsidP="00BF21A0">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8EFC44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14A3728" w14:textId="77777777" w:rsidR="00BF21A0" w:rsidRPr="001E32DC" w:rsidRDefault="00BF21A0" w:rsidP="00BF21A0">
            <w:pPr>
              <w:pStyle w:val="TAC"/>
              <w:rPr>
                <w:lang w:val="en-US" w:eastAsia="zh-CN"/>
              </w:rPr>
            </w:pPr>
          </w:p>
        </w:tc>
      </w:tr>
      <w:tr w:rsidR="00BF21A0" w14:paraId="6C8C0699" w14:textId="77777777" w:rsidTr="009E2430">
        <w:trPr>
          <w:trHeight w:val="29"/>
        </w:trPr>
        <w:tc>
          <w:tcPr>
            <w:tcW w:w="1848" w:type="dxa"/>
            <w:tcBorders>
              <w:top w:val="nil"/>
              <w:left w:val="single" w:sz="4" w:space="0" w:color="auto"/>
              <w:bottom w:val="single" w:sz="4" w:space="0" w:color="auto"/>
              <w:right w:val="single" w:sz="4" w:space="0" w:color="auto"/>
            </w:tcBorders>
          </w:tcPr>
          <w:p w14:paraId="30DB981A"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7366F6FB"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01DFDB5"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99AF2C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6096F5" w14:textId="77777777" w:rsidR="00BF21A0" w:rsidRPr="001E32DC" w:rsidRDefault="00BF21A0" w:rsidP="00BF21A0">
            <w:pPr>
              <w:pStyle w:val="TAC"/>
              <w:rPr>
                <w:lang w:val="en-US" w:eastAsia="zh-CN"/>
              </w:rPr>
            </w:pPr>
          </w:p>
        </w:tc>
      </w:tr>
      <w:tr w:rsidR="00BF21A0" w14:paraId="04DD6A5A" w14:textId="77777777" w:rsidTr="009E2430">
        <w:trPr>
          <w:trHeight w:val="29"/>
        </w:trPr>
        <w:tc>
          <w:tcPr>
            <w:tcW w:w="1848" w:type="dxa"/>
            <w:tcBorders>
              <w:top w:val="single" w:sz="4" w:space="0" w:color="auto"/>
              <w:left w:val="single" w:sz="4" w:space="0" w:color="auto"/>
              <w:bottom w:val="nil"/>
              <w:right w:val="single" w:sz="4" w:space="0" w:color="auto"/>
            </w:tcBorders>
          </w:tcPr>
          <w:p w14:paraId="52E6145E" w14:textId="77777777" w:rsidR="00BF21A0" w:rsidRPr="001E32DC" w:rsidRDefault="00BF21A0" w:rsidP="00BF21A0">
            <w:pPr>
              <w:pStyle w:val="TAC"/>
              <w:rPr>
                <w:color w:val="000000"/>
                <w:lang w:val="en-US" w:eastAsia="zh-CN"/>
              </w:rPr>
            </w:pPr>
            <w:r w:rsidRPr="001E32DC">
              <w:rPr>
                <w:color w:val="000000"/>
                <w:lang w:eastAsia="zh-CN"/>
              </w:rPr>
              <w:t>CA_n2A-n71A-n78(2A)</w:t>
            </w:r>
          </w:p>
        </w:tc>
        <w:tc>
          <w:tcPr>
            <w:tcW w:w="1862" w:type="dxa"/>
            <w:tcBorders>
              <w:top w:val="single" w:sz="4" w:space="0" w:color="auto"/>
              <w:left w:val="single" w:sz="4" w:space="0" w:color="auto"/>
              <w:bottom w:val="nil"/>
              <w:right w:val="single" w:sz="4" w:space="0" w:color="auto"/>
            </w:tcBorders>
          </w:tcPr>
          <w:p w14:paraId="5FA82C7E" w14:textId="77777777" w:rsidR="00BF21A0" w:rsidRPr="001E32DC" w:rsidRDefault="00BF21A0" w:rsidP="00BF21A0">
            <w:pPr>
              <w:pStyle w:val="TAC"/>
              <w:rPr>
                <w:lang w:val="en-US" w:eastAsia="zh-CN"/>
              </w:rPr>
            </w:pPr>
            <w:r w:rsidRPr="001E32DC">
              <w:rPr>
                <w:szCs w:val="18"/>
                <w:lang w:eastAsia="zh-CN"/>
              </w:rPr>
              <w:t>-</w:t>
            </w:r>
          </w:p>
        </w:tc>
        <w:tc>
          <w:tcPr>
            <w:tcW w:w="843" w:type="dxa"/>
            <w:tcBorders>
              <w:top w:val="single" w:sz="4" w:space="0" w:color="auto"/>
              <w:left w:val="single" w:sz="4" w:space="0" w:color="auto"/>
              <w:bottom w:val="single" w:sz="4" w:space="0" w:color="auto"/>
              <w:right w:val="single" w:sz="4" w:space="0" w:color="auto"/>
            </w:tcBorders>
          </w:tcPr>
          <w:p w14:paraId="51BFCF84" w14:textId="77777777" w:rsidR="00BF21A0" w:rsidRPr="001E32DC" w:rsidRDefault="00BF21A0" w:rsidP="00BF21A0">
            <w:pPr>
              <w:pStyle w:val="TAC"/>
              <w:rPr>
                <w:lang w:val="en-US" w:eastAsia="zh-CN"/>
              </w:rPr>
            </w:pPr>
            <w:r w:rsidRPr="001E32DC">
              <w:rPr>
                <w:lang w:val="en-US" w:eastAsia="zh-CN"/>
              </w:rPr>
              <w:t>n2</w:t>
            </w:r>
          </w:p>
        </w:tc>
        <w:tc>
          <w:tcPr>
            <w:tcW w:w="3423" w:type="dxa"/>
            <w:tcBorders>
              <w:top w:val="single" w:sz="4" w:space="0" w:color="auto"/>
              <w:left w:val="single" w:sz="4" w:space="0" w:color="auto"/>
              <w:bottom w:val="single" w:sz="4" w:space="0" w:color="auto"/>
              <w:right w:val="single" w:sz="4" w:space="0" w:color="auto"/>
            </w:tcBorders>
            <w:vAlign w:val="center"/>
          </w:tcPr>
          <w:p w14:paraId="4688CA74"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8CB9345" w14:textId="77777777" w:rsidR="00BF21A0" w:rsidRPr="001E32DC" w:rsidRDefault="00BF21A0" w:rsidP="00BF21A0">
            <w:pPr>
              <w:pStyle w:val="TAC"/>
              <w:rPr>
                <w:lang w:val="en-US" w:eastAsia="zh-CN"/>
              </w:rPr>
            </w:pPr>
            <w:r w:rsidRPr="001E32DC">
              <w:rPr>
                <w:lang w:val="en-US" w:eastAsia="zh-CN"/>
              </w:rPr>
              <w:t>0</w:t>
            </w:r>
          </w:p>
        </w:tc>
      </w:tr>
      <w:tr w:rsidR="00BF21A0" w14:paraId="2B22FFFE" w14:textId="77777777" w:rsidTr="009E2430">
        <w:trPr>
          <w:trHeight w:val="29"/>
        </w:trPr>
        <w:tc>
          <w:tcPr>
            <w:tcW w:w="1848" w:type="dxa"/>
            <w:tcBorders>
              <w:top w:val="nil"/>
              <w:left w:val="single" w:sz="4" w:space="0" w:color="auto"/>
              <w:bottom w:val="nil"/>
              <w:right w:val="single" w:sz="4" w:space="0" w:color="auto"/>
            </w:tcBorders>
          </w:tcPr>
          <w:p w14:paraId="3D45BF95"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nil"/>
              <w:right w:val="single" w:sz="4" w:space="0" w:color="auto"/>
            </w:tcBorders>
          </w:tcPr>
          <w:p w14:paraId="37D39C82"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C27F7D9" w14:textId="77777777" w:rsidR="00BF21A0" w:rsidRPr="001E32DC" w:rsidRDefault="00BF21A0" w:rsidP="00BF21A0">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45C2AC1"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EE10FAB" w14:textId="77777777" w:rsidR="00BF21A0" w:rsidRPr="001E32DC" w:rsidRDefault="00BF21A0" w:rsidP="00BF21A0">
            <w:pPr>
              <w:pStyle w:val="TAC"/>
              <w:rPr>
                <w:lang w:val="en-US" w:eastAsia="zh-CN"/>
              </w:rPr>
            </w:pPr>
          </w:p>
        </w:tc>
      </w:tr>
      <w:tr w:rsidR="00BF21A0" w14:paraId="0A2E3FDB" w14:textId="77777777" w:rsidTr="009E2430">
        <w:trPr>
          <w:trHeight w:val="29"/>
        </w:trPr>
        <w:tc>
          <w:tcPr>
            <w:tcW w:w="1848" w:type="dxa"/>
            <w:tcBorders>
              <w:top w:val="nil"/>
              <w:left w:val="single" w:sz="4" w:space="0" w:color="auto"/>
              <w:bottom w:val="single" w:sz="4" w:space="0" w:color="auto"/>
              <w:right w:val="single" w:sz="4" w:space="0" w:color="auto"/>
            </w:tcBorders>
          </w:tcPr>
          <w:p w14:paraId="78C38A30"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tcPr>
          <w:p w14:paraId="00994841"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3759FFC" w14:textId="77777777" w:rsidR="00BF21A0" w:rsidRPr="001E32DC" w:rsidRDefault="00BF21A0" w:rsidP="00BF21A0">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2874D2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CA_n78(2A)</w:t>
            </w:r>
            <w:r w:rsidRPr="001E32DC">
              <w:rPr>
                <w:rFonts w:cs="Arial" w:hint="eastAsia"/>
                <w:color w:val="000000"/>
                <w:szCs w:val="18"/>
                <w:lang w:val="en-US" w:eastAsia="zh-CN" w:bidi="ar"/>
              </w:rPr>
              <w:t>_BCS2</w:t>
            </w:r>
          </w:p>
        </w:tc>
        <w:tc>
          <w:tcPr>
            <w:tcW w:w="1638" w:type="dxa"/>
            <w:tcBorders>
              <w:top w:val="nil"/>
              <w:left w:val="single" w:sz="4" w:space="0" w:color="auto"/>
              <w:bottom w:val="single" w:sz="4" w:space="0" w:color="auto"/>
              <w:right w:val="single" w:sz="4" w:space="0" w:color="auto"/>
            </w:tcBorders>
            <w:vAlign w:val="center"/>
          </w:tcPr>
          <w:p w14:paraId="3BA6D460" w14:textId="77777777" w:rsidR="00BF21A0" w:rsidRPr="001E32DC" w:rsidRDefault="00BF21A0" w:rsidP="00BF21A0">
            <w:pPr>
              <w:pStyle w:val="TAC"/>
              <w:rPr>
                <w:lang w:val="en-US" w:eastAsia="zh-CN"/>
              </w:rPr>
            </w:pPr>
          </w:p>
        </w:tc>
      </w:tr>
      <w:tr w:rsidR="00BF21A0" w14:paraId="066026C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B546F9B" w14:textId="77777777" w:rsidR="00BF21A0" w:rsidRPr="001E32DC" w:rsidRDefault="00BF21A0" w:rsidP="00BF21A0">
            <w:pPr>
              <w:pStyle w:val="TAC"/>
              <w:rPr>
                <w:lang w:val="en-US" w:eastAsia="zh-CN"/>
              </w:rPr>
            </w:pPr>
            <w:r w:rsidRPr="001E32DC">
              <w:rPr>
                <w:color w:val="000000"/>
                <w:lang w:val="en-US" w:eastAsia="zh-CN"/>
              </w:rPr>
              <w:t>CA_n3A-n5A-n7A</w:t>
            </w:r>
          </w:p>
        </w:tc>
        <w:tc>
          <w:tcPr>
            <w:tcW w:w="1862" w:type="dxa"/>
            <w:tcBorders>
              <w:top w:val="single" w:sz="4" w:space="0" w:color="auto"/>
              <w:left w:val="single" w:sz="4" w:space="0" w:color="auto"/>
              <w:bottom w:val="nil"/>
              <w:right w:val="single" w:sz="4" w:space="0" w:color="auto"/>
            </w:tcBorders>
            <w:vAlign w:val="center"/>
          </w:tcPr>
          <w:p w14:paraId="614A45E1" w14:textId="77777777" w:rsidR="00BF21A0" w:rsidRPr="001E32DC" w:rsidRDefault="00BF21A0" w:rsidP="00BF21A0">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967A7E5" w14:textId="77777777" w:rsidR="00BF21A0" w:rsidRPr="001E32DC" w:rsidRDefault="00BF21A0" w:rsidP="00BF21A0">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8A0F042" w14:textId="77777777" w:rsidR="00BF21A0" w:rsidRPr="001E32DC" w:rsidRDefault="00BF21A0" w:rsidP="00BF21A0">
            <w:pPr>
              <w:pStyle w:val="TAC"/>
              <w:rPr>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712DD563" w14:textId="77777777" w:rsidR="00BF21A0" w:rsidRPr="001E32DC" w:rsidRDefault="00BF21A0" w:rsidP="00BF21A0">
            <w:pPr>
              <w:pStyle w:val="TAC"/>
              <w:rPr>
                <w:lang w:val="en-US" w:eastAsia="zh-CN"/>
              </w:rPr>
            </w:pPr>
            <w:r w:rsidRPr="001E32DC">
              <w:rPr>
                <w:lang w:val="en-US" w:eastAsia="zh-CN"/>
              </w:rPr>
              <w:t>0</w:t>
            </w:r>
          </w:p>
        </w:tc>
      </w:tr>
      <w:tr w:rsidR="00BF21A0" w14:paraId="1AA1F99F" w14:textId="77777777" w:rsidTr="009E2430">
        <w:trPr>
          <w:trHeight w:val="29"/>
        </w:trPr>
        <w:tc>
          <w:tcPr>
            <w:tcW w:w="1848" w:type="dxa"/>
            <w:tcBorders>
              <w:top w:val="nil"/>
              <w:left w:val="single" w:sz="4" w:space="0" w:color="auto"/>
              <w:bottom w:val="nil"/>
              <w:right w:val="single" w:sz="4" w:space="0" w:color="auto"/>
            </w:tcBorders>
            <w:vAlign w:val="center"/>
          </w:tcPr>
          <w:p w14:paraId="31BBBA9E"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09F30695"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504B09" w14:textId="77777777" w:rsidR="00BF21A0" w:rsidRPr="001E32DC" w:rsidRDefault="00BF21A0" w:rsidP="00BF21A0">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25B67FE" w14:textId="77777777" w:rsidR="00BF21A0" w:rsidRPr="001E32DC" w:rsidRDefault="00BF21A0" w:rsidP="00BF21A0">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7B15F4D" w14:textId="77777777" w:rsidR="00BF21A0" w:rsidRPr="001E32DC" w:rsidRDefault="00BF21A0" w:rsidP="00BF21A0">
            <w:pPr>
              <w:pStyle w:val="TAC"/>
              <w:rPr>
                <w:lang w:val="en-US" w:eastAsia="zh-CN"/>
              </w:rPr>
            </w:pPr>
          </w:p>
        </w:tc>
      </w:tr>
      <w:tr w:rsidR="00BF21A0" w14:paraId="2893F954" w14:textId="77777777" w:rsidTr="009E2430">
        <w:trPr>
          <w:trHeight w:val="29"/>
        </w:trPr>
        <w:tc>
          <w:tcPr>
            <w:tcW w:w="1848" w:type="dxa"/>
            <w:tcBorders>
              <w:top w:val="nil"/>
              <w:left w:val="single" w:sz="4" w:space="0" w:color="auto"/>
              <w:bottom w:val="nil"/>
              <w:right w:val="single" w:sz="4" w:space="0" w:color="auto"/>
            </w:tcBorders>
            <w:vAlign w:val="center"/>
          </w:tcPr>
          <w:p w14:paraId="52F20AC6"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A9428BF"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EBE08F"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4129821" w14:textId="77777777" w:rsidR="00BF21A0" w:rsidRPr="001E32DC" w:rsidRDefault="00BF21A0" w:rsidP="00BF21A0">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862FD16" w14:textId="77777777" w:rsidR="00BF21A0" w:rsidRPr="001E32DC" w:rsidRDefault="00BF21A0" w:rsidP="00BF21A0">
            <w:pPr>
              <w:pStyle w:val="TAC"/>
              <w:rPr>
                <w:lang w:val="en-US" w:eastAsia="zh-CN"/>
              </w:rPr>
            </w:pPr>
          </w:p>
        </w:tc>
      </w:tr>
      <w:tr w:rsidR="00BF21A0" w14:paraId="02933069" w14:textId="77777777" w:rsidTr="009E2430">
        <w:trPr>
          <w:trHeight w:val="29"/>
        </w:trPr>
        <w:tc>
          <w:tcPr>
            <w:tcW w:w="1848" w:type="dxa"/>
            <w:tcBorders>
              <w:top w:val="nil"/>
              <w:left w:val="single" w:sz="4" w:space="0" w:color="auto"/>
              <w:bottom w:val="nil"/>
              <w:right w:val="single" w:sz="4" w:space="0" w:color="auto"/>
            </w:tcBorders>
            <w:vAlign w:val="center"/>
          </w:tcPr>
          <w:p w14:paraId="4FD0D82B" w14:textId="77777777" w:rsidR="00BF21A0" w:rsidRPr="001E32DC" w:rsidRDefault="00BF21A0" w:rsidP="00BF21A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A01BC7F" w14:textId="77777777" w:rsidR="00BF21A0" w:rsidRPr="001E32DC" w:rsidRDefault="00BF21A0" w:rsidP="00BF21A0">
            <w:pPr>
              <w:pStyle w:val="TAC"/>
              <w:rPr>
                <w:szCs w:val="18"/>
                <w:lang w:val="en-US" w:eastAsia="zh-CN"/>
              </w:rPr>
            </w:pPr>
            <w:r w:rsidRPr="001E32DC">
              <w:rPr>
                <w:szCs w:val="18"/>
                <w:lang w:val="en-US" w:eastAsia="zh-CN"/>
              </w:rPr>
              <w:t>CA_n3A-n5A</w:t>
            </w:r>
          </w:p>
          <w:p w14:paraId="4FA90391" w14:textId="77777777" w:rsidR="00BF21A0" w:rsidRPr="001E32DC" w:rsidRDefault="00BF21A0" w:rsidP="00BF21A0">
            <w:pPr>
              <w:pStyle w:val="TAC"/>
              <w:rPr>
                <w:szCs w:val="18"/>
                <w:lang w:val="en-US" w:eastAsia="zh-CN"/>
              </w:rPr>
            </w:pPr>
            <w:r w:rsidRPr="001E32DC">
              <w:rPr>
                <w:szCs w:val="18"/>
                <w:lang w:val="en-US" w:eastAsia="zh-CN"/>
              </w:rPr>
              <w:t>CA_n3A-n7A</w:t>
            </w:r>
          </w:p>
          <w:p w14:paraId="21FAAAB1" w14:textId="77777777" w:rsidR="00BF21A0" w:rsidRPr="001E32DC" w:rsidRDefault="00BF21A0" w:rsidP="00BF21A0">
            <w:pPr>
              <w:pStyle w:val="TAC"/>
              <w:rPr>
                <w:lang w:val="en-US" w:eastAsia="zh-CN"/>
              </w:rPr>
            </w:pPr>
            <w:r w:rsidRPr="001E32DC">
              <w:rPr>
                <w:szCs w:val="18"/>
                <w:lang w:val="en-US" w:eastAsia="zh-CN"/>
              </w:rPr>
              <w:t>CA_n5A-n7A</w:t>
            </w:r>
          </w:p>
        </w:tc>
        <w:tc>
          <w:tcPr>
            <w:tcW w:w="843" w:type="dxa"/>
            <w:tcBorders>
              <w:top w:val="single" w:sz="4" w:space="0" w:color="auto"/>
              <w:left w:val="single" w:sz="4" w:space="0" w:color="auto"/>
              <w:bottom w:val="single" w:sz="4" w:space="0" w:color="auto"/>
              <w:right w:val="single" w:sz="4" w:space="0" w:color="auto"/>
            </w:tcBorders>
            <w:vAlign w:val="center"/>
          </w:tcPr>
          <w:p w14:paraId="28731A0D" w14:textId="77777777" w:rsidR="00BF21A0" w:rsidRPr="001E32DC" w:rsidRDefault="00BF21A0" w:rsidP="00BF21A0">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2BB1EB7"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F9642F3" w14:textId="77777777" w:rsidR="00BF21A0" w:rsidRPr="001E32DC" w:rsidRDefault="00BF21A0" w:rsidP="00BF21A0">
            <w:pPr>
              <w:pStyle w:val="TAC"/>
              <w:rPr>
                <w:lang w:val="en-US" w:eastAsia="zh-CN"/>
              </w:rPr>
            </w:pPr>
            <w:r w:rsidRPr="001E32DC">
              <w:rPr>
                <w:lang w:val="en-US" w:eastAsia="zh-CN"/>
              </w:rPr>
              <w:t>1</w:t>
            </w:r>
          </w:p>
        </w:tc>
      </w:tr>
      <w:tr w:rsidR="00BF21A0" w14:paraId="34F14B29" w14:textId="77777777" w:rsidTr="009E2430">
        <w:trPr>
          <w:trHeight w:val="29"/>
        </w:trPr>
        <w:tc>
          <w:tcPr>
            <w:tcW w:w="1848" w:type="dxa"/>
            <w:tcBorders>
              <w:top w:val="nil"/>
              <w:left w:val="single" w:sz="4" w:space="0" w:color="auto"/>
              <w:bottom w:val="nil"/>
              <w:right w:val="single" w:sz="4" w:space="0" w:color="auto"/>
            </w:tcBorders>
            <w:vAlign w:val="center"/>
          </w:tcPr>
          <w:p w14:paraId="63B4CE3C"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2A58C67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AC1A416" w14:textId="77777777" w:rsidR="00BF21A0" w:rsidRPr="001E32DC" w:rsidRDefault="00BF21A0" w:rsidP="00BF21A0">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1C09AF6"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505A756" w14:textId="77777777" w:rsidR="00BF21A0" w:rsidRPr="001E32DC" w:rsidRDefault="00BF21A0" w:rsidP="00BF21A0">
            <w:pPr>
              <w:pStyle w:val="TAC"/>
              <w:rPr>
                <w:lang w:val="en-US" w:eastAsia="zh-CN"/>
              </w:rPr>
            </w:pPr>
          </w:p>
        </w:tc>
      </w:tr>
      <w:tr w:rsidR="00BF21A0" w14:paraId="12235A7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7DD3139"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BB61C9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72BDBE"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0E5FE9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single" w:sz="4" w:space="0" w:color="auto"/>
              <w:right w:val="single" w:sz="4" w:space="0" w:color="auto"/>
            </w:tcBorders>
            <w:vAlign w:val="center"/>
          </w:tcPr>
          <w:p w14:paraId="12639A4E" w14:textId="77777777" w:rsidR="00BF21A0" w:rsidRPr="001E32DC" w:rsidRDefault="00BF21A0" w:rsidP="00BF21A0">
            <w:pPr>
              <w:pStyle w:val="TAC"/>
              <w:rPr>
                <w:lang w:val="en-US" w:eastAsia="zh-CN"/>
              </w:rPr>
            </w:pPr>
          </w:p>
        </w:tc>
      </w:tr>
      <w:tr w:rsidR="00BF21A0" w14:paraId="679FF377" w14:textId="77777777" w:rsidTr="009E2430">
        <w:trPr>
          <w:trHeight w:val="29"/>
        </w:trPr>
        <w:tc>
          <w:tcPr>
            <w:tcW w:w="1848" w:type="dxa"/>
            <w:tcBorders>
              <w:top w:val="nil"/>
              <w:left w:val="single" w:sz="4" w:space="0" w:color="auto"/>
              <w:bottom w:val="nil"/>
              <w:right w:val="single" w:sz="4" w:space="0" w:color="auto"/>
            </w:tcBorders>
            <w:vAlign w:val="center"/>
          </w:tcPr>
          <w:p w14:paraId="715221B7" w14:textId="77777777" w:rsidR="00BF21A0" w:rsidRPr="001E32DC" w:rsidRDefault="00BF21A0" w:rsidP="00BF21A0">
            <w:pPr>
              <w:pStyle w:val="TAC"/>
              <w:rPr>
                <w:lang w:val="en-US" w:eastAsia="zh-CN"/>
              </w:rPr>
            </w:pPr>
            <w:r w:rsidRPr="001E32DC">
              <w:rPr>
                <w:color w:val="000000"/>
                <w:lang w:val="en-US" w:eastAsia="zh-CN"/>
              </w:rPr>
              <w:t>CA_n3A-n5A-n7B</w:t>
            </w:r>
          </w:p>
        </w:tc>
        <w:tc>
          <w:tcPr>
            <w:tcW w:w="1862" w:type="dxa"/>
            <w:tcBorders>
              <w:top w:val="nil"/>
              <w:left w:val="single" w:sz="4" w:space="0" w:color="auto"/>
              <w:bottom w:val="nil"/>
              <w:right w:val="single" w:sz="4" w:space="0" w:color="auto"/>
            </w:tcBorders>
            <w:vAlign w:val="center"/>
          </w:tcPr>
          <w:p w14:paraId="76E45E8E" w14:textId="77777777" w:rsidR="00BF21A0" w:rsidRPr="001E32DC" w:rsidRDefault="00BF21A0" w:rsidP="00BF21A0">
            <w:pPr>
              <w:pStyle w:val="TAC"/>
              <w:rPr>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320C5391" w14:textId="77777777" w:rsidR="00BF21A0" w:rsidRPr="001E32DC" w:rsidRDefault="00BF21A0" w:rsidP="00BF21A0">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EE9D65" w14:textId="77777777" w:rsidR="00BF21A0" w:rsidRPr="001E32DC" w:rsidRDefault="00BF21A0" w:rsidP="00BF21A0">
            <w:pPr>
              <w:pStyle w:val="TAC"/>
              <w:rPr>
                <w:lang w:val="en-US" w:eastAsia="zh-CN"/>
              </w:rPr>
            </w:pPr>
            <w:r w:rsidRPr="001E32DC">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tcPr>
          <w:p w14:paraId="6618FC9D" w14:textId="77777777" w:rsidR="00BF21A0" w:rsidRPr="001E32DC" w:rsidRDefault="00BF21A0" w:rsidP="00BF21A0">
            <w:pPr>
              <w:pStyle w:val="TAC"/>
              <w:rPr>
                <w:lang w:val="en-US" w:eastAsia="zh-CN"/>
              </w:rPr>
            </w:pPr>
            <w:r w:rsidRPr="001E32DC">
              <w:rPr>
                <w:lang w:val="en-US" w:eastAsia="zh-CN"/>
              </w:rPr>
              <w:t>0</w:t>
            </w:r>
          </w:p>
        </w:tc>
      </w:tr>
      <w:tr w:rsidR="00BF21A0" w14:paraId="1DB587EB" w14:textId="77777777" w:rsidTr="009E2430">
        <w:trPr>
          <w:trHeight w:val="29"/>
        </w:trPr>
        <w:tc>
          <w:tcPr>
            <w:tcW w:w="1848" w:type="dxa"/>
            <w:tcBorders>
              <w:top w:val="nil"/>
              <w:left w:val="single" w:sz="4" w:space="0" w:color="auto"/>
              <w:bottom w:val="nil"/>
              <w:right w:val="single" w:sz="4" w:space="0" w:color="auto"/>
            </w:tcBorders>
            <w:vAlign w:val="center"/>
          </w:tcPr>
          <w:p w14:paraId="7E4C13AA"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79B4F21"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376DE5" w14:textId="77777777" w:rsidR="00BF21A0" w:rsidRPr="001E32DC" w:rsidRDefault="00BF21A0" w:rsidP="00BF21A0">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57FB9EA" w14:textId="77777777" w:rsidR="00BF21A0" w:rsidRPr="001E32DC" w:rsidRDefault="00BF21A0" w:rsidP="00BF21A0">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00C2A09" w14:textId="77777777" w:rsidR="00BF21A0" w:rsidRPr="001E32DC" w:rsidRDefault="00BF21A0" w:rsidP="00BF21A0">
            <w:pPr>
              <w:pStyle w:val="TAC"/>
              <w:rPr>
                <w:lang w:val="en-US" w:eastAsia="zh-CN"/>
              </w:rPr>
            </w:pPr>
          </w:p>
        </w:tc>
      </w:tr>
      <w:tr w:rsidR="00BF21A0" w14:paraId="6763248F" w14:textId="77777777" w:rsidTr="009E2430">
        <w:trPr>
          <w:trHeight w:val="29"/>
        </w:trPr>
        <w:tc>
          <w:tcPr>
            <w:tcW w:w="1848" w:type="dxa"/>
            <w:tcBorders>
              <w:top w:val="nil"/>
              <w:left w:val="single" w:sz="4" w:space="0" w:color="auto"/>
              <w:bottom w:val="nil"/>
              <w:right w:val="single" w:sz="4" w:space="0" w:color="auto"/>
            </w:tcBorders>
            <w:vAlign w:val="center"/>
          </w:tcPr>
          <w:p w14:paraId="582C0488"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BB6BE2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A9DBD3"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B62F895" w14:textId="77777777" w:rsidR="00BF21A0" w:rsidRPr="001E32DC" w:rsidRDefault="00BF21A0" w:rsidP="00BF21A0">
            <w:pPr>
              <w:pStyle w:val="TAC"/>
              <w:rPr>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5EE7382E" w14:textId="77777777" w:rsidR="00BF21A0" w:rsidRPr="001E32DC" w:rsidRDefault="00BF21A0" w:rsidP="00BF21A0">
            <w:pPr>
              <w:pStyle w:val="TAC"/>
              <w:rPr>
                <w:lang w:val="en-US" w:eastAsia="zh-CN"/>
              </w:rPr>
            </w:pPr>
          </w:p>
        </w:tc>
      </w:tr>
      <w:tr w:rsidR="00BF21A0" w14:paraId="77416C6C" w14:textId="77777777" w:rsidTr="009E2430">
        <w:trPr>
          <w:trHeight w:val="29"/>
        </w:trPr>
        <w:tc>
          <w:tcPr>
            <w:tcW w:w="1848" w:type="dxa"/>
            <w:tcBorders>
              <w:top w:val="nil"/>
              <w:left w:val="single" w:sz="4" w:space="0" w:color="auto"/>
              <w:bottom w:val="nil"/>
              <w:right w:val="single" w:sz="4" w:space="0" w:color="auto"/>
            </w:tcBorders>
            <w:vAlign w:val="center"/>
          </w:tcPr>
          <w:p w14:paraId="617E78B5" w14:textId="77777777" w:rsidR="00BF21A0" w:rsidRPr="001E32DC" w:rsidRDefault="00BF21A0" w:rsidP="00BF21A0">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BE9B422" w14:textId="77777777" w:rsidR="00BF21A0" w:rsidRPr="001E32DC" w:rsidRDefault="00BF21A0" w:rsidP="00BF21A0">
            <w:pPr>
              <w:pStyle w:val="TAC"/>
              <w:rPr>
                <w:szCs w:val="18"/>
                <w:lang w:val="en-US" w:eastAsia="zh-CN"/>
              </w:rPr>
            </w:pPr>
            <w:r w:rsidRPr="001E32DC">
              <w:rPr>
                <w:szCs w:val="18"/>
                <w:lang w:val="en-US" w:eastAsia="zh-CN"/>
              </w:rPr>
              <w:t>CA_n3A-n5A</w:t>
            </w:r>
          </w:p>
          <w:p w14:paraId="5FB06A45" w14:textId="77777777" w:rsidR="00BF21A0" w:rsidRPr="001E32DC" w:rsidRDefault="00BF21A0" w:rsidP="00BF21A0">
            <w:pPr>
              <w:pStyle w:val="TAC"/>
              <w:rPr>
                <w:szCs w:val="18"/>
                <w:lang w:val="en-US" w:eastAsia="zh-CN"/>
              </w:rPr>
            </w:pPr>
            <w:r w:rsidRPr="001E32DC">
              <w:rPr>
                <w:szCs w:val="18"/>
                <w:lang w:val="en-US" w:eastAsia="zh-CN"/>
              </w:rPr>
              <w:t>CA_n3A-n7A</w:t>
            </w:r>
          </w:p>
          <w:p w14:paraId="0DE9C4D1" w14:textId="77777777" w:rsidR="00BF21A0" w:rsidRPr="001E32DC" w:rsidRDefault="00BF21A0" w:rsidP="00BF21A0">
            <w:pPr>
              <w:pStyle w:val="TAC"/>
              <w:rPr>
                <w:szCs w:val="18"/>
                <w:lang w:val="en-US" w:eastAsia="zh-CN"/>
              </w:rPr>
            </w:pPr>
            <w:r w:rsidRPr="001E32DC">
              <w:rPr>
                <w:szCs w:val="18"/>
                <w:lang w:val="en-US" w:eastAsia="zh-CN"/>
              </w:rPr>
              <w:t>CA_n5A-n7A</w:t>
            </w:r>
          </w:p>
          <w:p w14:paraId="5C30410B" w14:textId="77777777" w:rsidR="00BF21A0" w:rsidRPr="001E32DC" w:rsidRDefault="00BF21A0" w:rsidP="00BF21A0">
            <w:pPr>
              <w:pStyle w:val="TAC"/>
              <w:rPr>
                <w:szCs w:val="18"/>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423C28E6" w14:textId="77777777" w:rsidR="00BF21A0" w:rsidRPr="001E32DC" w:rsidRDefault="00BF21A0" w:rsidP="00BF21A0">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8F9DA98"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443C74B" w14:textId="77777777" w:rsidR="00BF21A0" w:rsidRPr="001E32DC" w:rsidRDefault="00BF21A0" w:rsidP="00BF21A0">
            <w:pPr>
              <w:pStyle w:val="TAC"/>
              <w:rPr>
                <w:lang w:val="en-US" w:eastAsia="zh-CN"/>
              </w:rPr>
            </w:pPr>
            <w:r w:rsidRPr="001E32DC">
              <w:rPr>
                <w:lang w:val="en-US" w:eastAsia="zh-CN"/>
              </w:rPr>
              <w:t>1</w:t>
            </w:r>
          </w:p>
        </w:tc>
      </w:tr>
      <w:tr w:rsidR="00BF21A0" w14:paraId="478511B5" w14:textId="77777777" w:rsidTr="009E2430">
        <w:trPr>
          <w:trHeight w:val="29"/>
        </w:trPr>
        <w:tc>
          <w:tcPr>
            <w:tcW w:w="1848" w:type="dxa"/>
            <w:tcBorders>
              <w:top w:val="nil"/>
              <w:left w:val="single" w:sz="4" w:space="0" w:color="auto"/>
              <w:bottom w:val="nil"/>
              <w:right w:val="single" w:sz="4" w:space="0" w:color="auto"/>
            </w:tcBorders>
            <w:vAlign w:val="center"/>
          </w:tcPr>
          <w:p w14:paraId="23E965D2"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4BF3E30F"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5A9202" w14:textId="77777777" w:rsidR="00BF21A0" w:rsidRPr="001E32DC" w:rsidRDefault="00BF21A0" w:rsidP="00BF21A0">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BA05595"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0FFFC77" w14:textId="77777777" w:rsidR="00BF21A0" w:rsidRPr="001E32DC" w:rsidRDefault="00BF21A0" w:rsidP="00BF21A0">
            <w:pPr>
              <w:pStyle w:val="TAC"/>
              <w:rPr>
                <w:lang w:val="en-US" w:eastAsia="zh-CN"/>
              </w:rPr>
            </w:pPr>
          </w:p>
        </w:tc>
      </w:tr>
      <w:tr w:rsidR="00BF21A0" w14:paraId="0B7017E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7053A99"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A5E45B" w14:textId="77777777" w:rsidR="00BF21A0" w:rsidRPr="001E32DC" w:rsidRDefault="00BF21A0" w:rsidP="00BF21A0">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368306"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F4D62B4" w14:textId="77777777" w:rsidR="00BF21A0" w:rsidRPr="001E32DC" w:rsidRDefault="00BF21A0" w:rsidP="00BF21A0">
            <w:pPr>
              <w:pStyle w:val="TAC"/>
              <w:rPr>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single" w:sz="4" w:space="0" w:color="auto"/>
              <w:right w:val="single" w:sz="4" w:space="0" w:color="auto"/>
            </w:tcBorders>
            <w:vAlign w:val="center"/>
          </w:tcPr>
          <w:p w14:paraId="06D09851" w14:textId="77777777" w:rsidR="00BF21A0" w:rsidRPr="001E32DC" w:rsidRDefault="00BF21A0" w:rsidP="00BF21A0">
            <w:pPr>
              <w:pStyle w:val="TAC"/>
              <w:rPr>
                <w:lang w:val="en-US" w:eastAsia="zh-CN"/>
              </w:rPr>
            </w:pPr>
          </w:p>
        </w:tc>
      </w:tr>
      <w:tr w:rsidR="00BF21A0" w14:paraId="599D3F5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6517612" w14:textId="77777777" w:rsidR="00BF21A0" w:rsidRPr="001E32DC" w:rsidRDefault="00BF21A0" w:rsidP="00BF21A0">
            <w:pPr>
              <w:pStyle w:val="TAC"/>
              <w:rPr>
                <w:color w:val="000000"/>
                <w:lang w:val="en-US" w:eastAsia="zh-CN"/>
              </w:rPr>
            </w:pPr>
            <w:r w:rsidRPr="001E32DC">
              <w:rPr>
                <w:lang w:val="en-US" w:eastAsia="zh-CN"/>
              </w:rPr>
              <w:t>CA_n3A-n5A-n28A</w:t>
            </w:r>
          </w:p>
        </w:tc>
        <w:tc>
          <w:tcPr>
            <w:tcW w:w="1862" w:type="dxa"/>
            <w:tcBorders>
              <w:top w:val="single" w:sz="4" w:space="0" w:color="auto"/>
              <w:left w:val="single" w:sz="4" w:space="0" w:color="auto"/>
              <w:bottom w:val="nil"/>
              <w:right w:val="single" w:sz="4" w:space="0" w:color="auto"/>
            </w:tcBorders>
            <w:vAlign w:val="center"/>
          </w:tcPr>
          <w:p w14:paraId="5E2B6E1F" w14:textId="77777777" w:rsidR="00BF21A0" w:rsidRPr="001E32DC" w:rsidRDefault="00BF21A0" w:rsidP="00BF21A0">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32C9672" w14:textId="77777777" w:rsidR="00BF21A0" w:rsidRPr="001E32DC" w:rsidRDefault="00BF21A0" w:rsidP="00BF21A0">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0945E9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6FCC1A1" w14:textId="77777777" w:rsidR="00BF21A0" w:rsidRPr="001E32DC" w:rsidRDefault="00BF21A0" w:rsidP="00BF21A0">
            <w:pPr>
              <w:pStyle w:val="TAC"/>
              <w:rPr>
                <w:lang w:val="en-US" w:eastAsia="zh-CN"/>
              </w:rPr>
            </w:pPr>
            <w:r w:rsidRPr="001E32DC">
              <w:rPr>
                <w:lang w:val="en-US" w:eastAsia="zh-CN"/>
              </w:rPr>
              <w:t>0</w:t>
            </w:r>
          </w:p>
        </w:tc>
      </w:tr>
      <w:tr w:rsidR="00BF21A0" w14:paraId="0B86EE1C" w14:textId="77777777" w:rsidTr="009E2430">
        <w:trPr>
          <w:trHeight w:val="29"/>
        </w:trPr>
        <w:tc>
          <w:tcPr>
            <w:tcW w:w="1848" w:type="dxa"/>
            <w:tcBorders>
              <w:top w:val="nil"/>
              <w:left w:val="single" w:sz="4" w:space="0" w:color="auto"/>
              <w:bottom w:val="nil"/>
              <w:right w:val="single" w:sz="4" w:space="0" w:color="auto"/>
            </w:tcBorders>
            <w:vAlign w:val="center"/>
          </w:tcPr>
          <w:p w14:paraId="0093BE35"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3EF4A350"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2A0669" w14:textId="77777777" w:rsidR="00BF21A0" w:rsidRPr="001E32DC" w:rsidRDefault="00BF21A0" w:rsidP="00BF21A0">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944C0FC"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DAC7164" w14:textId="77777777" w:rsidR="00BF21A0" w:rsidRPr="001E32DC" w:rsidRDefault="00BF21A0" w:rsidP="00BF21A0">
            <w:pPr>
              <w:pStyle w:val="TAC"/>
              <w:rPr>
                <w:lang w:val="en-US" w:eastAsia="zh-CN"/>
              </w:rPr>
            </w:pPr>
          </w:p>
        </w:tc>
      </w:tr>
      <w:tr w:rsidR="00BF21A0" w14:paraId="28250C6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269677C" w14:textId="77777777" w:rsidR="00BF21A0" w:rsidRPr="001E32DC" w:rsidRDefault="00BF21A0" w:rsidP="00BF21A0">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30B3EC8B"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866AF0" w14:textId="77777777" w:rsidR="00BF21A0" w:rsidRPr="001E32DC" w:rsidRDefault="00BF21A0" w:rsidP="00BF21A0">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CC135E2"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3B3CD786" w14:textId="77777777" w:rsidR="00BF21A0" w:rsidRPr="001E32DC" w:rsidRDefault="00BF21A0" w:rsidP="00BF21A0">
            <w:pPr>
              <w:pStyle w:val="TAC"/>
              <w:rPr>
                <w:lang w:val="en-US" w:eastAsia="zh-CN"/>
              </w:rPr>
            </w:pPr>
          </w:p>
        </w:tc>
      </w:tr>
      <w:tr w:rsidR="00BF21A0" w14:paraId="789885C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059AFF9" w14:textId="77777777" w:rsidR="00BF21A0" w:rsidRPr="001E32DC" w:rsidRDefault="00BF21A0" w:rsidP="00BF21A0">
            <w:pPr>
              <w:pStyle w:val="TAC"/>
              <w:rPr>
                <w:lang w:val="sv-SE" w:eastAsia="zh-CN"/>
              </w:rPr>
            </w:pPr>
            <w:r w:rsidRPr="001E32DC">
              <w:rPr>
                <w:color w:val="000000"/>
                <w:lang w:val="en-US" w:eastAsia="zh-CN"/>
              </w:rPr>
              <w:t>CA_n3A-n5A-n78A</w:t>
            </w:r>
          </w:p>
        </w:tc>
        <w:tc>
          <w:tcPr>
            <w:tcW w:w="1862" w:type="dxa"/>
            <w:tcBorders>
              <w:top w:val="single" w:sz="4" w:space="0" w:color="auto"/>
              <w:left w:val="single" w:sz="4" w:space="0" w:color="auto"/>
              <w:bottom w:val="nil"/>
              <w:right w:val="single" w:sz="4" w:space="0" w:color="auto"/>
            </w:tcBorders>
            <w:vAlign w:val="center"/>
          </w:tcPr>
          <w:p w14:paraId="7BC0B427" w14:textId="77777777" w:rsidR="00BF21A0" w:rsidRPr="001E32DC" w:rsidRDefault="00BF21A0" w:rsidP="00BF21A0">
            <w:pPr>
              <w:pStyle w:val="TAC"/>
              <w:rPr>
                <w:lang w:val="en-US" w:eastAsia="zh-CN"/>
              </w:rPr>
            </w:pPr>
            <w:r w:rsidRPr="001E32DC">
              <w:rPr>
                <w:lang w:val="en-US" w:eastAsia="zh-CN"/>
              </w:rPr>
              <w:t>CA_n3A-n5A</w:t>
            </w:r>
          </w:p>
          <w:p w14:paraId="2ACC2E10" w14:textId="77777777" w:rsidR="00BF21A0" w:rsidRPr="001E32DC" w:rsidRDefault="00BF21A0" w:rsidP="00BF21A0">
            <w:pPr>
              <w:pStyle w:val="TAC"/>
              <w:rPr>
                <w:lang w:val="en-US" w:eastAsia="zh-CN"/>
              </w:rPr>
            </w:pPr>
            <w:r w:rsidRPr="001E32DC">
              <w:rPr>
                <w:lang w:val="en-US" w:eastAsia="zh-CN"/>
              </w:rPr>
              <w:t>CA_n3A-n78A</w:t>
            </w:r>
          </w:p>
          <w:p w14:paraId="760FD2E2" w14:textId="77777777" w:rsidR="00BF21A0" w:rsidRPr="001E32DC" w:rsidRDefault="00BF21A0" w:rsidP="00BF21A0">
            <w:pPr>
              <w:pStyle w:val="TAC"/>
              <w:rPr>
                <w:lang w:val="sv-SE" w:eastAsia="zh-CN"/>
              </w:rPr>
            </w:pPr>
            <w:r w:rsidRPr="001E32DC">
              <w:rPr>
                <w:lang w:val="en-US" w:eastAsia="zh-CN"/>
              </w:rPr>
              <w:t>CA_n5A-n78A</w:t>
            </w:r>
          </w:p>
        </w:tc>
        <w:tc>
          <w:tcPr>
            <w:tcW w:w="843" w:type="dxa"/>
            <w:tcBorders>
              <w:top w:val="single" w:sz="4" w:space="0" w:color="auto"/>
              <w:left w:val="single" w:sz="4" w:space="0" w:color="auto"/>
              <w:bottom w:val="single" w:sz="4" w:space="0" w:color="auto"/>
              <w:right w:val="single" w:sz="4" w:space="0" w:color="auto"/>
            </w:tcBorders>
            <w:vAlign w:val="center"/>
          </w:tcPr>
          <w:p w14:paraId="581A1559" w14:textId="77777777" w:rsidR="00BF21A0" w:rsidRPr="001E32DC" w:rsidRDefault="00BF21A0" w:rsidP="00BF21A0">
            <w:pPr>
              <w:pStyle w:val="TAC"/>
              <w:rPr>
                <w:lang w:val="sv-SE"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BB1CAE0" w14:textId="77777777" w:rsidR="00BF21A0" w:rsidRPr="001E32DC" w:rsidRDefault="00BF21A0" w:rsidP="00BF21A0">
            <w:pPr>
              <w:pStyle w:val="TAC"/>
              <w:rPr>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EC0E184" w14:textId="77777777" w:rsidR="00BF21A0" w:rsidRPr="001E32DC" w:rsidRDefault="00BF21A0" w:rsidP="00BF21A0">
            <w:pPr>
              <w:pStyle w:val="TAC"/>
              <w:rPr>
                <w:lang w:val="en-US" w:eastAsia="zh-CN"/>
              </w:rPr>
            </w:pPr>
            <w:r w:rsidRPr="001E32DC">
              <w:rPr>
                <w:lang w:val="en-US" w:eastAsia="zh-CN"/>
              </w:rPr>
              <w:t>0</w:t>
            </w:r>
          </w:p>
        </w:tc>
      </w:tr>
      <w:tr w:rsidR="00BF21A0" w14:paraId="145DBBAB" w14:textId="77777777" w:rsidTr="009E2430">
        <w:trPr>
          <w:trHeight w:val="29"/>
        </w:trPr>
        <w:tc>
          <w:tcPr>
            <w:tcW w:w="1848" w:type="dxa"/>
            <w:tcBorders>
              <w:top w:val="nil"/>
              <w:left w:val="single" w:sz="4" w:space="0" w:color="auto"/>
              <w:bottom w:val="nil"/>
              <w:right w:val="single" w:sz="4" w:space="0" w:color="auto"/>
            </w:tcBorders>
            <w:vAlign w:val="center"/>
          </w:tcPr>
          <w:p w14:paraId="0E50203F" w14:textId="77777777" w:rsidR="00BF21A0" w:rsidRPr="001E32DC" w:rsidRDefault="00BF21A0" w:rsidP="00BF21A0">
            <w:pPr>
              <w:pStyle w:val="TAC"/>
              <w:rPr>
                <w:lang w:val="sv-SE" w:eastAsia="zh-CN"/>
              </w:rPr>
            </w:pPr>
          </w:p>
        </w:tc>
        <w:tc>
          <w:tcPr>
            <w:tcW w:w="1862" w:type="dxa"/>
            <w:tcBorders>
              <w:top w:val="nil"/>
              <w:left w:val="single" w:sz="4" w:space="0" w:color="auto"/>
              <w:bottom w:val="nil"/>
              <w:right w:val="single" w:sz="4" w:space="0" w:color="auto"/>
            </w:tcBorders>
            <w:vAlign w:val="center"/>
          </w:tcPr>
          <w:p w14:paraId="32F1D05A"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D2E0C5" w14:textId="77777777" w:rsidR="00BF21A0" w:rsidRPr="001E32DC" w:rsidRDefault="00BF21A0" w:rsidP="00BF21A0">
            <w:pPr>
              <w:pStyle w:val="TAC"/>
              <w:rPr>
                <w:lang w:val="sv-SE"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2059167" w14:textId="77777777" w:rsidR="00BF21A0" w:rsidRPr="001E32DC" w:rsidRDefault="00BF21A0" w:rsidP="00BF21A0">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AA7D9DC" w14:textId="77777777" w:rsidR="00BF21A0" w:rsidRPr="001E32DC" w:rsidRDefault="00BF21A0" w:rsidP="00BF21A0">
            <w:pPr>
              <w:pStyle w:val="TAC"/>
              <w:rPr>
                <w:lang w:val="en-US" w:eastAsia="zh-CN"/>
              </w:rPr>
            </w:pPr>
          </w:p>
        </w:tc>
      </w:tr>
      <w:tr w:rsidR="00BF21A0" w14:paraId="02CE125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AF55494" w14:textId="77777777" w:rsidR="00BF21A0" w:rsidRPr="001E32DC" w:rsidRDefault="00BF21A0" w:rsidP="00BF21A0">
            <w:pPr>
              <w:pStyle w:val="TAC"/>
              <w:rPr>
                <w:lang w:val="sv-SE" w:eastAsia="zh-CN"/>
              </w:rPr>
            </w:pPr>
          </w:p>
        </w:tc>
        <w:tc>
          <w:tcPr>
            <w:tcW w:w="1862" w:type="dxa"/>
            <w:tcBorders>
              <w:top w:val="nil"/>
              <w:left w:val="single" w:sz="4" w:space="0" w:color="auto"/>
              <w:bottom w:val="single" w:sz="4" w:space="0" w:color="auto"/>
              <w:right w:val="single" w:sz="4" w:space="0" w:color="auto"/>
            </w:tcBorders>
            <w:vAlign w:val="center"/>
          </w:tcPr>
          <w:p w14:paraId="60BA9A37" w14:textId="77777777" w:rsidR="00BF21A0" w:rsidRPr="001E32DC" w:rsidRDefault="00BF21A0" w:rsidP="00BF21A0">
            <w:pPr>
              <w:pStyle w:val="TAC"/>
              <w:rPr>
                <w:lang w:val="sv-SE"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BB11E9" w14:textId="77777777" w:rsidR="00BF21A0" w:rsidRPr="001E32DC" w:rsidRDefault="00BF21A0" w:rsidP="00BF21A0">
            <w:pPr>
              <w:pStyle w:val="TAC"/>
              <w:rPr>
                <w:lang w:val="sv-SE"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0AB00FF" w14:textId="77777777" w:rsidR="00BF21A0" w:rsidRPr="001E32DC" w:rsidRDefault="00BF21A0" w:rsidP="00BF21A0">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51F91A" w14:textId="77777777" w:rsidR="00BF21A0" w:rsidRPr="001E32DC" w:rsidRDefault="00BF21A0" w:rsidP="00BF21A0">
            <w:pPr>
              <w:pStyle w:val="TAC"/>
              <w:rPr>
                <w:lang w:val="en-US" w:eastAsia="zh-CN"/>
              </w:rPr>
            </w:pPr>
          </w:p>
        </w:tc>
      </w:tr>
      <w:tr w:rsidR="00BF21A0" w14:paraId="7B2A9BA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6A280C7" w14:textId="77777777" w:rsidR="00BF21A0" w:rsidRPr="001E32DC" w:rsidRDefault="00BF21A0" w:rsidP="00BF21A0">
            <w:pPr>
              <w:pStyle w:val="TAC"/>
              <w:rPr>
                <w:lang w:val="en-US" w:eastAsia="zh-CN"/>
              </w:rPr>
            </w:pPr>
            <w:r w:rsidRPr="001E32DC">
              <w:rPr>
                <w:lang w:val="en-US" w:eastAsia="zh-CN"/>
              </w:rPr>
              <w:t>CA_n3A-n7A-n8A</w:t>
            </w:r>
          </w:p>
        </w:tc>
        <w:tc>
          <w:tcPr>
            <w:tcW w:w="1862" w:type="dxa"/>
            <w:tcBorders>
              <w:top w:val="single" w:sz="4" w:space="0" w:color="auto"/>
              <w:left w:val="single" w:sz="4" w:space="0" w:color="auto"/>
              <w:bottom w:val="nil"/>
              <w:right w:val="single" w:sz="4" w:space="0" w:color="auto"/>
            </w:tcBorders>
            <w:vAlign w:val="center"/>
          </w:tcPr>
          <w:p w14:paraId="13331EBA" w14:textId="77777777" w:rsidR="00BF21A0" w:rsidRPr="001E32DC" w:rsidRDefault="00BF21A0" w:rsidP="00BF21A0">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B2E742D" w14:textId="77777777" w:rsidR="00BF21A0" w:rsidRPr="001E32DC" w:rsidRDefault="00BF21A0" w:rsidP="00BF21A0">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02BBB70"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tcPr>
          <w:p w14:paraId="18C29068" w14:textId="77777777" w:rsidR="00BF21A0" w:rsidRPr="001E32DC" w:rsidRDefault="00BF21A0" w:rsidP="00BF21A0">
            <w:pPr>
              <w:pStyle w:val="TAC"/>
              <w:rPr>
                <w:lang w:val="en-US" w:eastAsia="zh-CN"/>
              </w:rPr>
            </w:pPr>
            <w:r w:rsidRPr="001E32DC">
              <w:rPr>
                <w:lang w:val="en-US" w:eastAsia="zh-CN"/>
              </w:rPr>
              <w:t>0</w:t>
            </w:r>
          </w:p>
        </w:tc>
      </w:tr>
      <w:tr w:rsidR="00BF21A0" w14:paraId="76A5535E" w14:textId="77777777" w:rsidTr="009E2430">
        <w:trPr>
          <w:trHeight w:val="29"/>
        </w:trPr>
        <w:tc>
          <w:tcPr>
            <w:tcW w:w="1848" w:type="dxa"/>
            <w:tcBorders>
              <w:top w:val="nil"/>
              <w:left w:val="single" w:sz="4" w:space="0" w:color="auto"/>
              <w:bottom w:val="nil"/>
              <w:right w:val="single" w:sz="4" w:space="0" w:color="auto"/>
            </w:tcBorders>
            <w:vAlign w:val="center"/>
          </w:tcPr>
          <w:p w14:paraId="2CA24683" w14:textId="77777777" w:rsidR="00BF21A0" w:rsidRPr="001E32DC" w:rsidRDefault="00BF21A0" w:rsidP="00BF21A0">
            <w:pPr>
              <w:pStyle w:val="TAC"/>
              <w:rPr>
                <w:lang w:val="en-US" w:eastAsia="zh-CN"/>
              </w:rPr>
            </w:pPr>
          </w:p>
        </w:tc>
        <w:tc>
          <w:tcPr>
            <w:tcW w:w="1862" w:type="dxa"/>
            <w:tcBorders>
              <w:top w:val="nil"/>
              <w:left w:val="single" w:sz="4" w:space="0" w:color="auto"/>
              <w:bottom w:val="nil"/>
              <w:right w:val="single" w:sz="4" w:space="0" w:color="auto"/>
            </w:tcBorders>
            <w:vAlign w:val="center"/>
          </w:tcPr>
          <w:p w14:paraId="6877D858"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B3901E" w14:textId="77777777" w:rsidR="00BF21A0" w:rsidRPr="001E32DC" w:rsidRDefault="00BF21A0" w:rsidP="00BF21A0">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BACBB2B"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nil"/>
              <w:left w:val="single" w:sz="4" w:space="0" w:color="auto"/>
              <w:bottom w:val="nil"/>
              <w:right w:val="single" w:sz="4" w:space="0" w:color="auto"/>
            </w:tcBorders>
            <w:vAlign w:val="center"/>
          </w:tcPr>
          <w:p w14:paraId="2C954C85" w14:textId="77777777" w:rsidR="00BF21A0" w:rsidRPr="001E32DC" w:rsidRDefault="00BF21A0" w:rsidP="00BF21A0">
            <w:pPr>
              <w:pStyle w:val="TAC"/>
              <w:rPr>
                <w:lang w:val="en-US" w:eastAsia="zh-CN"/>
              </w:rPr>
            </w:pPr>
          </w:p>
        </w:tc>
      </w:tr>
      <w:tr w:rsidR="00BF21A0" w14:paraId="673BDC4A" w14:textId="77777777" w:rsidTr="00420F3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06" w:author="ZTE-Ma Zhifeng" w:date="2022-08-30T1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707" w:author="ZTE-Ma Zhifeng" w:date="2022-08-30T12:0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708" w:author="ZTE-Ma Zhifeng" w:date="2022-08-30T12:08:00Z">
              <w:tcPr>
                <w:tcW w:w="1848" w:type="dxa"/>
                <w:gridSpan w:val="2"/>
                <w:tcBorders>
                  <w:top w:val="nil"/>
                  <w:left w:val="single" w:sz="4" w:space="0" w:color="auto"/>
                  <w:bottom w:val="single" w:sz="4" w:space="0" w:color="auto"/>
                  <w:right w:val="single" w:sz="4" w:space="0" w:color="auto"/>
                </w:tcBorders>
                <w:vAlign w:val="center"/>
              </w:tcPr>
            </w:tcPrChange>
          </w:tcPr>
          <w:p w14:paraId="3F7C412C" w14:textId="77777777" w:rsidR="00BF21A0" w:rsidRPr="001E32DC" w:rsidRDefault="00BF21A0" w:rsidP="00BF21A0">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709" w:author="ZTE-Ma Zhifeng" w:date="2022-08-30T12:08:00Z">
              <w:tcPr>
                <w:tcW w:w="1862" w:type="dxa"/>
                <w:gridSpan w:val="2"/>
                <w:tcBorders>
                  <w:top w:val="nil"/>
                  <w:left w:val="single" w:sz="4" w:space="0" w:color="auto"/>
                  <w:bottom w:val="single" w:sz="4" w:space="0" w:color="auto"/>
                  <w:right w:val="single" w:sz="4" w:space="0" w:color="auto"/>
                </w:tcBorders>
                <w:vAlign w:val="center"/>
              </w:tcPr>
            </w:tcPrChange>
          </w:tcPr>
          <w:p w14:paraId="1CDD10ED" w14:textId="77777777" w:rsidR="00BF21A0" w:rsidRPr="001E32DC" w:rsidRDefault="00BF21A0" w:rsidP="00BF21A0">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710" w:author="ZTE-Ma Zhifeng" w:date="2022-08-30T1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7DF02B3" w14:textId="77777777" w:rsidR="00BF21A0" w:rsidRPr="001E32DC" w:rsidRDefault="00BF21A0" w:rsidP="00BF21A0">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Change w:id="711" w:author="ZTE-Ma Zhifeng" w:date="2022-08-30T1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1778C7A" w14:textId="77777777" w:rsidR="00BF21A0" w:rsidRPr="001E32DC" w:rsidRDefault="00BF21A0" w:rsidP="00BF21A0">
            <w:pPr>
              <w:pStyle w:val="TAC"/>
              <w:rPr>
                <w:rFonts w:ascii="Calibri" w:hAnsi="Calibri"/>
                <w:sz w:val="21"/>
                <w:lang w:val="en-US" w:eastAsia="zh-CN"/>
              </w:rPr>
            </w:pPr>
            <w:r w:rsidRPr="001E32DC">
              <w:rPr>
                <w:rFonts w:cs="Arial"/>
                <w:color w:val="000000"/>
                <w:szCs w:val="18"/>
                <w:lang w:val="en-US" w:eastAsia="zh-CN" w:bidi="ar"/>
              </w:rPr>
              <w:t>5, 10, 15, 20, 35</w:t>
            </w:r>
          </w:p>
        </w:tc>
        <w:tc>
          <w:tcPr>
            <w:tcW w:w="1638" w:type="dxa"/>
            <w:tcBorders>
              <w:top w:val="nil"/>
              <w:left w:val="single" w:sz="4" w:space="0" w:color="auto"/>
              <w:bottom w:val="single" w:sz="4" w:space="0" w:color="auto"/>
              <w:right w:val="single" w:sz="4" w:space="0" w:color="auto"/>
            </w:tcBorders>
            <w:vAlign w:val="center"/>
            <w:tcPrChange w:id="712" w:author="ZTE-Ma Zhifeng" w:date="2022-08-30T12:08:00Z">
              <w:tcPr>
                <w:tcW w:w="1638" w:type="dxa"/>
                <w:gridSpan w:val="2"/>
                <w:tcBorders>
                  <w:top w:val="nil"/>
                  <w:left w:val="single" w:sz="4" w:space="0" w:color="auto"/>
                  <w:bottom w:val="single" w:sz="4" w:space="0" w:color="auto"/>
                  <w:right w:val="single" w:sz="4" w:space="0" w:color="auto"/>
                </w:tcBorders>
                <w:vAlign w:val="center"/>
              </w:tcPr>
            </w:tcPrChange>
          </w:tcPr>
          <w:p w14:paraId="12552367" w14:textId="77777777" w:rsidR="00BF21A0" w:rsidRPr="001E32DC" w:rsidRDefault="00BF21A0" w:rsidP="00BF21A0">
            <w:pPr>
              <w:pStyle w:val="TAC"/>
              <w:rPr>
                <w:lang w:val="en-US" w:eastAsia="zh-CN"/>
              </w:rPr>
            </w:pPr>
          </w:p>
        </w:tc>
      </w:tr>
      <w:tr w:rsidR="00420F32" w14:paraId="0E685C74" w14:textId="77777777" w:rsidTr="00420F3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13" w:author="ZTE-Ma Zhifeng" w:date="2022-08-30T1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14" w:author="ZTE-Ma Zhifeng" w:date="2022-08-30T12:07:00Z"/>
          <w:trPrChange w:id="715" w:author="ZTE-Ma Zhifeng" w:date="2022-08-30T12:0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716" w:author="ZTE-Ma Zhifeng" w:date="2022-08-30T12:08:00Z">
              <w:tcPr>
                <w:tcW w:w="1848" w:type="dxa"/>
                <w:gridSpan w:val="2"/>
                <w:tcBorders>
                  <w:top w:val="nil"/>
                  <w:left w:val="single" w:sz="4" w:space="0" w:color="auto"/>
                  <w:bottom w:val="single" w:sz="4" w:space="0" w:color="auto"/>
                  <w:right w:val="single" w:sz="4" w:space="0" w:color="auto"/>
                </w:tcBorders>
                <w:vAlign w:val="center"/>
              </w:tcPr>
            </w:tcPrChange>
          </w:tcPr>
          <w:p w14:paraId="1F84E0B8" w14:textId="329EC1BE" w:rsidR="00420F32" w:rsidRPr="001E32DC" w:rsidRDefault="00420F32" w:rsidP="00420F32">
            <w:pPr>
              <w:pStyle w:val="TAC"/>
              <w:rPr>
                <w:ins w:id="717" w:author="ZTE-Ma Zhifeng" w:date="2022-08-30T12:07:00Z"/>
                <w:lang w:val="en-US" w:eastAsia="zh-CN"/>
              </w:rPr>
            </w:pPr>
            <w:ins w:id="718" w:author="ZTE-Ma Zhifeng" w:date="2022-08-30T12:08:00Z">
              <w:r w:rsidRPr="009B4792">
                <w:t>CA_</w:t>
              </w:r>
              <w:r>
                <w:t>n3</w:t>
              </w:r>
              <w:r w:rsidRPr="009B4792">
                <w:t>A-</w:t>
              </w:r>
              <w:r>
                <w:t>n7</w:t>
              </w:r>
              <w:r w:rsidRPr="009B4792">
                <w:t>A-n26A</w:t>
              </w:r>
            </w:ins>
          </w:p>
        </w:tc>
        <w:tc>
          <w:tcPr>
            <w:tcW w:w="1862" w:type="dxa"/>
            <w:tcBorders>
              <w:top w:val="single" w:sz="4" w:space="0" w:color="auto"/>
              <w:left w:val="single" w:sz="4" w:space="0" w:color="auto"/>
              <w:bottom w:val="nil"/>
              <w:right w:val="single" w:sz="4" w:space="0" w:color="auto"/>
            </w:tcBorders>
            <w:vAlign w:val="center"/>
            <w:tcPrChange w:id="719" w:author="ZTE-Ma Zhifeng" w:date="2022-08-30T12:08:00Z">
              <w:tcPr>
                <w:tcW w:w="1862" w:type="dxa"/>
                <w:gridSpan w:val="2"/>
                <w:tcBorders>
                  <w:top w:val="nil"/>
                  <w:left w:val="single" w:sz="4" w:space="0" w:color="auto"/>
                  <w:bottom w:val="single" w:sz="4" w:space="0" w:color="auto"/>
                  <w:right w:val="single" w:sz="4" w:space="0" w:color="auto"/>
                </w:tcBorders>
                <w:vAlign w:val="center"/>
              </w:tcPr>
            </w:tcPrChange>
          </w:tcPr>
          <w:p w14:paraId="0F7B56FD" w14:textId="77777777" w:rsidR="00420F32" w:rsidRPr="008542CE" w:rsidRDefault="00420F32" w:rsidP="00420F32">
            <w:pPr>
              <w:pStyle w:val="TAC"/>
              <w:overflowPunct w:val="0"/>
              <w:autoSpaceDE w:val="0"/>
              <w:autoSpaceDN w:val="0"/>
              <w:adjustRightInd w:val="0"/>
              <w:rPr>
                <w:ins w:id="720" w:author="ZTE-Ma Zhifeng" w:date="2022-08-30T12:08:00Z"/>
                <w:szCs w:val="18"/>
                <w:lang w:val="en-US" w:eastAsia="zh-CN"/>
              </w:rPr>
            </w:pPr>
            <w:ins w:id="721" w:author="ZTE-Ma Zhifeng" w:date="2022-08-30T12:08:00Z">
              <w:r w:rsidRPr="008542CE">
                <w:rPr>
                  <w:szCs w:val="18"/>
                  <w:lang w:val="en-US" w:eastAsia="zh-CN"/>
                </w:rPr>
                <w:t>CA_</w:t>
              </w:r>
              <w:r>
                <w:rPr>
                  <w:szCs w:val="18"/>
                  <w:lang w:val="en-US" w:eastAsia="zh-CN"/>
                </w:rPr>
                <w:t>n3</w:t>
              </w:r>
              <w:r w:rsidRPr="008542CE">
                <w:rPr>
                  <w:szCs w:val="18"/>
                  <w:lang w:val="en-US" w:eastAsia="zh-CN"/>
                </w:rPr>
                <w:t>A-n26A</w:t>
              </w:r>
            </w:ins>
          </w:p>
          <w:p w14:paraId="09C4EDE6" w14:textId="77777777" w:rsidR="00420F32" w:rsidRPr="008542CE" w:rsidRDefault="00420F32" w:rsidP="00420F32">
            <w:pPr>
              <w:pStyle w:val="TAC"/>
              <w:overflowPunct w:val="0"/>
              <w:autoSpaceDE w:val="0"/>
              <w:autoSpaceDN w:val="0"/>
              <w:adjustRightInd w:val="0"/>
              <w:rPr>
                <w:ins w:id="722" w:author="ZTE-Ma Zhifeng" w:date="2022-08-30T12:08:00Z"/>
                <w:szCs w:val="18"/>
                <w:lang w:val="en-US" w:eastAsia="zh-CN"/>
              </w:rPr>
            </w:pPr>
            <w:ins w:id="723" w:author="ZTE-Ma Zhifeng" w:date="2022-08-30T12:08:00Z">
              <w:r w:rsidRPr="008542CE">
                <w:rPr>
                  <w:szCs w:val="18"/>
                  <w:lang w:val="en-US" w:eastAsia="zh-CN"/>
                </w:rPr>
                <w:t>CA_</w:t>
              </w:r>
              <w:r>
                <w:rPr>
                  <w:szCs w:val="18"/>
                  <w:lang w:val="en-US" w:eastAsia="zh-CN"/>
                </w:rPr>
                <w:t>n3</w:t>
              </w:r>
              <w:r w:rsidRPr="008542CE">
                <w:rPr>
                  <w:szCs w:val="18"/>
                  <w:lang w:val="en-US" w:eastAsia="zh-CN"/>
                </w:rPr>
                <w:t>A-n7A</w:t>
              </w:r>
            </w:ins>
          </w:p>
          <w:p w14:paraId="47ADC018" w14:textId="62E736B1" w:rsidR="00420F32" w:rsidRPr="001E32DC" w:rsidRDefault="00420F32" w:rsidP="00420F32">
            <w:pPr>
              <w:pStyle w:val="TAC"/>
              <w:rPr>
                <w:ins w:id="724" w:author="ZTE-Ma Zhifeng" w:date="2022-08-30T12:07:00Z"/>
                <w:lang w:val="en-US" w:eastAsia="zh-CN"/>
              </w:rPr>
            </w:pPr>
            <w:ins w:id="725" w:author="ZTE-Ma Zhifeng" w:date="2022-08-30T12:08:00Z">
              <w:r w:rsidRPr="008542CE">
                <w:rPr>
                  <w:szCs w:val="18"/>
                  <w:lang w:val="en-US" w:eastAsia="zh-CN"/>
                </w:rPr>
                <w:t>CA_n7A-n26A</w:t>
              </w:r>
            </w:ins>
          </w:p>
        </w:tc>
        <w:tc>
          <w:tcPr>
            <w:tcW w:w="843" w:type="dxa"/>
            <w:tcBorders>
              <w:top w:val="single" w:sz="4" w:space="0" w:color="auto"/>
              <w:left w:val="single" w:sz="4" w:space="0" w:color="auto"/>
              <w:bottom w:val="single" w:sz="4" w:space="0" w:color="auto"/>
              <w:right w:val="single" w:sz="4" w:space="0" w:color="auto"/>
            </w:tcBorders>
            <w:vAlign w:val="center"/>
            <w:tcPrChange w:id="726" w:author="ZTE-Ma Zhifeng" w:date="2022-08-30T1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FAF3CF8" w14:textId="5B2A0F99" w:rsidR="00420F32" w:rsidRPr="001E32DC" w:rsidRDefault="00420F32" w:rsidP="00420F32">
            <w:pPr>
              <w:pStyle w:val="TAC"/>
              <w:rPr>
                <w:ins w:id="727" w:author="ZTE-Ma Zhifeng" w:date="2022-08-30T12:07:00Z"/>
                <w:lang w:val="en-US" w:eastAsia="zh-CN"/>
              </w:rPr>
            </w:pPr>
            <w:ins w:id="728" w:author="ZTE-Ma Zhifeng" w:date="2022-08-30T12:08:00Z">
              <w:r>
                <w:rPr>
                  <w:color w:val="000000"/>
                </w:rPr>
                <w:t>n3</w:t>
              </w:r>
            </w:ins>
          </w:p>
        </w:tc>
        <w:tc>
          <w:tcPr>
            <w:tcW w:w="3423" w:type="dxa"/>
            <w:tcBorders>
              <w:top w:val="single" w:sz="4" w:space="0" w:color="auto"/>
              <w:left w:val="single" w:sz="4" w:space="0" w:color="auto"/>
              <w:bottom w:val="single" w:sz="4" w:space="0" w:color="auto"/>
              <w:right w:val="single" w:sz="4" w:space="0" w:color="auto"/>
            </w:tcBorders>
            <w:vAlign w:val="center"/>
            <w:tcPrChange w:id="729" w:author="ZTE-Ma Zhifeng" w:date="2022-08-30T1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0C2F7A5" w14:textId="77A53E9D" w:rsidR="00420F32" w:rsidRPr="001E32DC" w:rsidRDefault="00420F32" w:rsidP="00420F32">
            <w:pPr>
              <w:pStyle w:val="TAC"/>
              <w:rPr>
                <w:ins w:id="730" w:author="ZTE-Ma Zhifeng" w:date="2022-08-30T12:07:00Z"/>
                <w:rFonts w:cs="Arial"/>
                <w:color w:val="000000"/>
                <w:szCs w:val="18"/>
                <w:lang w:val="en-US" w:eastAsia="zh-CN" w:bidi="ar"/>
              </w:rPr>
            </w:pPr>
            <w:ins w:id="731" w:author="ZTE-Ma Zhifeng" w:date="2022-08-30T12:08:00Z">
              <w:r>
                <w:rPr>
                  <w:rFonts w:eastAsia="宋体" w:cs="Arial"/>
                  <w:szCs w:val="18"/>
                  <w:lang w:val="en-US" w:eastAsia="zh-CN" w:bidi="ar"/>
                </w:rPr>
                <w:t>5, 10, 15, 20, 25, 30</w:t>
              </w:r>
              <w:r>
                <w:rPr>
                  <w:rFonts w:eastAsia="宋体" w:cs="Arial" w:hint="eastAsia"/>
                  <w:szCs w:val="18"/>
                  <w:lang w:val="en-US" w:eastAsia="zh-CN" w:bidi="ar"/>
                </w:rPr>
                <w:t>, 40</w:t>
              </w:r>
            </w:ins>
          </w:p>
        </w:tc>
        <w:tc>
          <w:tcPr>
            <w:tcW w:w="1638" w:type="dxa"/>
            <w:tcBorders>
              <w:top w:val="single" w:sz="4" w:space="0" w:color="auto"/>
              <w:left w:val="single" w:sz="4" w:space="0" w:color="auto"/>
              <w:bottom w:val="nil"/>
              <w:right w:val="single" w:sz="4" w:space="0" w:color="auto"/>
            </w:tcBorders>
            <w:vAlign w:val="center"/>
            <w:tcPrChange w:id="732" w:author="ZTE-Ma Zhifeng" w:date="2022-08-30T12:08:00Z">
              <w:tcPr>
                <w:tcW w:w="1638" w:type="dxa"/>
                <w:gridSpan w:val="2"/>
                <w:tcBorders>
                  <w:top w:val="nil"/>
                  <w:left w:val="single" w:sz="4" w:space="0" w:color="auto"/>
                  <w:bottom w:val="single" w:sz="4" w:space="0" w:color="auto"/>
                  <w:right w:val="single" w:sz="4" w:space="0" w:color="auto"/>
                </w:tcBorders>
                <w:vAlign w:val="center"/>
              </w:tcPr>
            </w:tcPrChange>
          </w:tcPr>
          <w:p w14:paraId="42A35107" w14:textId="19600BAB" w:rsidR="00420F32" w:rsidRPr="001E32DC" w:rsidRDefault="00420F32" w:rsidP="00420F32">
            <w:pPr>
              <w:pStyle w:val="TAC"/>
              <w:rPr>
                <w:ins w:id="733" w:author="ZTE-Ma Zhifeng" w:date="2022-08-30T12:07:00Z"/>
                <w:lang w:val="en-US" w:eastAsia="zh-CN"/>
              </w:rPr>
            </w:pPr>
            <w:ins w:id="734" w:author="ZTE-Ma Zhifeng" w:date="2022-08-30T12:08:00Z">
              <w:r>
                <w:rPr>
                  <w:rFonts w:hint="eastAsia"/>
                  <w:szCs w:val="18"/>
                  <w:lang w:val="en-US" w:eastAsia="zh-CN"/>
                </w:rPr>
                <w:t>0</w:t>
              </w:r>
            </w:ins>
          </w:p>
        </w:tc>
      </w:tr>
      <w:tr w:rsidR="00420F32" w14:paraId="53C41EA7" w14:textId="77777777" w:rsidTr="00420F3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35" w:author="ZTE-Ma Zhifeng" w:date="2022-08-30T1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36" w:author="ZTE-Ma Zhifeng" w:date="2022-08-30T12:07:00Z"/>
          <w:trPrChange w:id="737" w:author="ZTE-Ma Zhifeng" w:date="2022-08-30T12:08:00Z">
            <w:trPr>
              <w:gridBefore w:val="1"/>
              <w:trHeight w:val="29"/>
            </w:trPr>
          </w:trPrChange>
        </w:trPr>
        <w:tc>
          <w:tcPr>
            <w:tcW w:w="1848" w:type="dxa"/>
            <w:tcBorders>
              <w:top w:val="nil"/>
              <w:left w:val="single" w:sz="4" w:space="0" w:color="auto"/>
              <w:bottom w:val="nil"/>
              <w:right w:val="single" w:sz="4" w:space="0" w:color="auto"/>
            </w:tcBorders>
            <w:vAlign w:val="center"/>
            <w:tcPrChange w:id="738" w:author="ZTE-Ma Zhifeng" w:date="2022-08-30T12:08:00Z">
              <w:tcPr>
                <w:tcW w:w="1848" w:type="dxa"/>
                <w:gridSpan w:val="2"/>
                <w:tcBorders>
                  <w:top w:val="nil"/>
                  <w:left w:val="single" w:sz="4" w:space="0" w:color="auto"/>
                  <w:bottom w:val="single" w:sz="4" w:space="0" w:color="auto"/>
                  <w:right w:val="single" w:sz="4" w:space="0" w:color="auto"/>
                </w:tcBorders>
                <w:vAlign w:val="center"/>
              </w:tcPr>
            </w:tcPrChange>
          </w:tcPr>
          <w:p w14:paraId="7A395879" w14:textId="77777777" w:rsidR="00420F32" w:rsidRPr="001E32DC" w:rsidRDefault="00420F32" w:rsidP="00420F32">
            <w:pPr>
              <w:pStyle w:val="TAC"/>
              <w:rPr>
                <w:ins w:id="739" w:author="ZTE-Ma Zhifeng" w:date="2022-08-30T12:07:00Z"/>
                <w:lang w:val="en-US" w:eastAsia="zh-CN"/>
              </w:rPr>
            </w:pPr>
          </w:p>
        </w:tc>
        <w:tc>
          <w:tcPr>
            <w:tcW w:w="1862" w:type="dxa"/>
            <w:tcBorders>
              <w:top w:val="nil"/>
              <w:left w:val="single" w:sz="4" w:space="0" w:color="auto"/>
              <w:bottom w:val="nil"/>
              <w:right w:val="single" w:sz="4" w:space="0" w:color="auto"/>
            </w:tcBorders>
            <w:vAlign w:val="center"/>
            <w:tcPrChange w:id="740" w:author="ZTE-Ma Zhifeng" w:date="2022-08-30T12:08:00Z">
              <w:tcPr>
                <w:tcW w:w="1862" w:type="dxa"/>
                <w:gridSpan w:val="2"/>
                <w:tcBorders>
                  <w:top w:val="nil"/>
                  <w:left w:val="single" w:sz="4" w:space="0" w:color="auto"/>
                  <w:bottom w:val="single" w:sz="4" w:space="0" w:color="auto"/>
                  <w:right w:val="single" w:sz="4" w:space="0" w:color="auto"/>
                </w:tcBorders>
                <w:vAlign w:val="center"/>
              </w:tcPr>
            </w:tcPrChange>
          </w:tcPr>
          <w:p w14:paraId="050400D6" w14:textId="77777777" w:rsidR="00420F32" w:rsidRPr="001E32DC" w:rsidRDefault="00420F32" w:rsidP="00420F32">
            <w:pPr>
              <w:pStyle w:val="TAC"/>
              <w:rPr>
                <w:ins w:id="741" w:author="ZTE-Ma Zhifeng" w:date="2022-08-30T12:07: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742" w:author="ZTE-Ma Zhifeng" w:date="2022-08-30T1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5A0D45B" w14:textId="14AC51B3" w:rsidR="00420F32" w:rsidRPr="001E32DC" w:rsidRDefault="00420F32" w:rsidP="00420F32">
            <w:pPr>
              <w:pStyle w:val="TAC"/>
              <w:rPr>
                <w:ins w:id="743" w:author="ZTE-Ma Zhifeng" w:date="2022-08-30T12:07:00Z"/>
                <w:lang w:val="en-US" w:eastAsia="zh-CN"/>
              </w:rPr>
            </w:pPr>
            <w:ins w:id="744" w:author="ZTE-Ma Zhifeng" w:date="2022-08-30T12:08:00Z">
              <w:r>
                <w:rPr>
                  <w:color w:val="000000"/>
                </w:rPr>
                <w:t>n7</w:t>
              </w:r>
            </w:ins>
          </w:p>
        </w:tc>
        <w:tc>
          <w:tcPr>
            <w:tcW w:w="3423" w:type="dxa"/>
            <w:tcBorders>
              <w:top w:val="single" w:sz="4" w:space="0" w:color="auto"/>
              <w:left w:val="single" w:sz="4" w:space="0" w:color="auto"/>
              <w:bottom w:val="single" w:sz="4" w:space="0" w:color="auto"/>
              <w:right w:val="single" w:sz="4" w:space="0" w:color="auto"/>
            </w:tcBorders>
            <w:vAlign w:val="center"/>
            <w:tcPrChange w:id="745" w:author="ZTE-Ma Zhifeng" w:date="2022-08-30T1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5FF6CE5" w14:textId="31C70ACF" w:rsidR="00420F32" w:rsidRPr="001E32DC" w:rsidRDefault="00420F32" w:rsidP="00420F32">
            <w:pPr>
              <w:pStyle w:val="TAC"/>
              <w:rPr>
                <w:ins w:id="746" w:author="ZTE-Ma Zhifeng" w:date="2022-08-30T12:07:00Z"/>
                <w:rFonts w:cs="Arial"/>
                <w:color w:val="000000"/>
                <w:szCs w:val="18"/>
                <w:lang w:val="en-US" w:eastAsia="zh-CN" w:bidi="ar"/>
              </w:rPr>
            </w:pPr>
            <w:ins w:id="747" w:author="ZTE-Ma Zhifeng" w:date="2022-08-30T12:08:00Z">
              <w:r>
                <w:rPr>
                  <w:rFonts w:eastAsia="宋体" w:cs="Arial"/>
                  <w:szCs w:val="18"/>
                  <w:lang w:val="en-US" w:eastAsia="zh-CN" w:bidi="ar"/>
                </w:rPr>
                <w:t>5, 10, 15, 20, 25, 30</w:t>
              </w:r>
              <w:r>
                <w:rPr>
                  <w:rFonts w:eastAsia="宋体" w:cs="Arial" w:hint="eastAsia"/>
                  <w:szCs w:val="18"/>
                  <w:lang w:val="en-US" w:eastAsia="zh-CN" w:bidi="ar"/>
                </w:rPr>
                <w:t>, 40</w:t>
              </w:r>
              <w:r>
                <w:rPr>
                  <w:rFonts w:eastAsia="宋体" w:cs="Arial"/>
                  <w:szCs w:val="18"/>
                  <w:lang w:val="en-US" w:eastAsia="zh-CN" w:bidi="ar"/>
                </w:rPr>
                <w:t>, 50</w:t>
              </w:r>
            </w:ins>
          </w:p>
        </w:tc>
        <w:tc>
          <w:tcPr>
            <w:tcW w:w="1638" w:type="dxa"/>
            <w:tcBorders>
              <w:top w:val="nil"/>
              <w:left w:val="single" w:sz="4" w:space="0" w:color="auto"/>
              <w:bottom w:val="nil"/>
              <w:right w:val="single" w:sz="4" w:space="0" w:color="auto"/>
            </w:tcBorders>
            <w:vAlign w:val="center"/>
            <w:tcPrChange w:id="748" w:author="ZTE-Ma Zhifeng" w:date="2022-08-30T12:08:00Z">
              <w:tcPr>
                <w:tcW w:w="1638" w:type="dxa"/>
                <w:gridSpan w:val="2"/>
                <w:tcBorders>
                  <w:top w:val="nil"/>
                  <w:left w:val="single" w:sz="4" w:space="0" w:color="auto"/>
                  <w:bottom w:val="single" w:sz="4" w:space="0" w:color="auto"/>
                  <w:right w:val="single" w:sz="4" w:space="0" w:color="auto"/>
                </w:tcBorders>
                <w:vAlign w:val="center"/>
              </w:tcPr>
            </w:tcPrChange>
          </w:tcPr>
          <w:p w14:paraId="33014BC2" w14:textId="77777777" w:rsidR="00420F32" w:rsidRPr="001E32DC" w:rsidRDefault="00420F32" w:rsidP="00420F32">
            <w:pPr>
              <w:pStyle w:val="TAC"/>
              <w:rPr>
                <w:ins w:id="749" w:author="ZTE-Ma Zhifeng" w:date="2022-08-30T12:07:00Z"/>
                <w:lang w:val="en-US" w:eastAsia="zh-CN"/>
              </w:rPr>
            </w:pPr>
          </w:p>
        </w:tc>
      </w:tr>
      <w:tr w:rsidR="00420F32" w14:paraId="09502E5C" w14:textId="77777777" w:rsidTr="00420F3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50" w:author="ZTE-Ma Zhifeng" w:date="2022-08-30T1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51" w:author="ZTE-Ma Zhifeng" w:date="2022-08-30T12:07:00Z"/>
          <w:trPrChange w:id="752" w:author="ZTE-Ma Zhifeng" w:date="2022-08-30T12:0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753" w:author="ZTE-Ma Zhifeng" w:date="2022-08-30T12:08:00Z">
              <w:tcPr>
                <w:tcW w:w="1848" w:type="dxa"/>
                <w:gridSpan w:val="2"/>
                <w:tcBorders>
                  <w:top w:val="nil"/>
                  <w:left w:val="single" w:sz="4" w:space="0" w:color="auto"/>
                  <w:bottom w:val="single" w:sz="4" w:space="0" w:color="auto"/>
                  <w:right w:val="single" w:sz="4" w:space="0" w:color="auto"/>
                </w:tcBorders>
                <w:vAlign w:val="center"/>
              </w:tcPr>
            </w:tcPrChange>
          </w:tcPr>
          <w:p w14:paraId="20CBE5B4" w14:textId="77777777" w:rsidR="00420F32" w:rsidRPr="001E32DC" w:rsidRDefault="00420F32" w:rsidP="00420F32">
            <w:pPr>
              <w:pStyle w:val="TAC"/>
              <w:rPr>
                <w:ins w:id="754" w:author="ZTE-Ma Zhifeng" w:date="2022-08-30T12:07:00Z"/>
                <w:lang w:val="en-US" w:eastAsia="zh-CN"/>
              </w:rPr>
            </w:pPr>
          </w:p>
        </w:tc>
        <w:tc>
          <w:tcPr>
            <w:tcW w:w="1862" w:type="dxa"/>
            <w:tcBorders>
              <w:top w:val="nil"/>
              <w:left w:val="single" w:sz="4" w:space="0" w:color="auto"/>
              <w:bottom w:val="single" w:sz="4" w:space="0" w:color="auto"/>
              <w:right w:val="single" w:sz="4" w:space="0" w:color="auto"/>
            </w:tcBorders>
            <w:vAlign w:val="center"/>
            <w:tcPrChange w:id="755" w:author="ZTE-Ma Zhifeng" w:date="2022-08-30T12:08:00Z">
              <w:tcPr>
                <w:tcW w:w="1862" w:type="dxa"/>
                <w:gridSpan w:val="2"/>
                <w:tcBorders>
                  <w:top w:val="nil"/>
                  <w:left w:val="single" w:sz="4" w:space="0" w:color="auto"/>
                  <w:bottom w:val="single" w:sz="4" w:space="0" w:color="auto"/>
                  <w:right w:val="single" w:sz="4" w:space="0" w:color="auto"/>
                </w:tcBorders>
                <w:vAlign w:val="center"/>
              </w:tcPr>
            </w:tcPrChange>
          </w:tcPr>
          <w:p w14:paraId="4937FFA9" w14:textId="77777777" w:rsidR="00420F32" w:rsidRPr="001E32DC" w:rsidRDefault="00420F32" w:rsidP="00420F32">
            <w:pPr>
              <w:pStyle w:val="TAC"/>
              <w:rPr>
                <w:ins w:id="756" w:author="ZTE-Ma Zhifeng" w:date="2022-08-30T12:07: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757" w:author="ZTE-Ma Zhifeng" w:date="2022-08-30T1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457C500" w14:textId="3BF66551" w:rsidR="00420F32" w:rsidRPr="001E32DC" w:rsidRDefault="00420F32" w:rsidP="00420F32">
            <w:pPr>
              <w:pStyle w:val="TAC"/>
              <w:rPr>
                <w:ins w:id="758" w:author="ZTE-Ma Zhifeng" w:date="2022-08-30T12:07:00Z"/>
                <w:lang w:val="en-US" w:eastAsia="zh-CN"/>
              </w:rPr>
            </w:pPr>
            <w:ins w:id="759" w:author="ZTE-Ma Zhifeng" w:date="2022-08-30T12:08: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Change w:id="760" w:author="ZTE-Ma Zhifeng" w:date="2022-08-30T1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62D32DE" w14:textId="76999E27" w:rsidR="00420F32" w:rsidRPr="001E32DC" w:rsidRDefault="00420F32" w:rsidP="00420F32">
            <w:pPr>
              <w:pStyle w:val="TAC"/>
              <w:rPr>
                <w:ins w:id="761" w:author="ZTE-Ma Zhifeng" w:date="2022-08-30T12:07:00Z"/>
                <w:rFonts w:cs="Arial"/>
                <w:color w:val="000000"/>
                <w:szCs w:val="18"/>
                <w:lang w:val="en-US" w:eastAsia="zh-CN" w:bidi="ar"/>
              </w:rPr>
            </w:pPr>
            <w:ins w:id="762" w:author="ZTE-Ma Zhifeng" w:date="2022-08-30T12:08:00Z">
              <w:r>
                <w:rPr>
                  <w:rFonts w:eastAsia="宋体" w:cs="Arial"/>
                  <w:szCs w:val="18"/>
                  <w:lang w:val="en-US" w:eastAsia="zh-CN" w:bidi="ar"/>
                </w:rPr>
                <w:t>5, 10, 15, 20</w:t>
              </w:r>
            </w:ins>
          </w:p>
        </w:tc>
        <w:tc>
          <w:tcPr>
            <w:tcW w:w="1638" w:type="dxa"/>
            <w:tcBorders>
              <w:top w:val="nil"/>
              <w:left w:val="single" w:sz="4" w:space="0" w:color="auto"/>
              <w:bottom w:val="single" w:sz="4" w:space="0" w:color="auto"/>
              <w:right w:val="single" w:sz="4" w:space="0" w:color="auto"/>
            </w:tcBorders>
            <w:vAlign w:val="center"/>
            <w:tcPrChange w:id="763" w:author="ZTE-Ma Zhifeng" w:date="2022-08-30T12:08:00Z">
              <w:tcPr>
                <w:tcW w:w="1638" w:type="dxa"/>
                <w:gridSpan w:val="2"/>
                <w:tcBorders>
                  <w:top w:val="nil"/>
                  <w:left w:val="single" w:sz="4" w:space="0" w:color="auto"/>
                  <w:bottom w:val="single" w:sz="4" w:space="0" w:color="auto"/>
                  <w:right w:val="single" w:sz="4" w:space="0" w:color="auto"/>
                </w:tcBorders>
                <w:vAlign w:val="center"/>
              </w:tcPr>
            </w:tcPrChange>
          </w:tcPr>
          <w:p w14:paraId="7F054C61" w14:textId="77777777" w:rsidR="00420F32" w:rsidRPr="001E32DC" w:rsidRDefault="00420F32" w:rsidP="00420F32">
            <w:pPr>
              <w:pStyle w:val="TAC"/>
              <w:rPr>
                <w:ins w:id="764" w:author="ZTE-Ma Zhifeng" w:date="2022-08-30T12:07:00Z"/>
                <w:lang w:val="en-US" w:eastAsia="zh-CN"/>
              </w:rPr>
            </w:pPr>
          </w:p>
        </w:tc>
      </w:tr>
      <w:tr w:rsidR="00420F32" w14:paraId="1CCBE51E" w14:textId="77777777" w:rsidTr="00420F3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65" w:author="ZTE-Ma Zhifeng" w:date="2022-08-30T1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66" w:author="ZTE-Ma Zhifeng" w:date="2022-08-30T12:07:00Z"/>
          <w:trPrChange w:id="767" w:author="ZTE-Ma Zhifeng" w:date="2022-08-30T12:0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768" w:author="ZTE-Ma Zhifeng" w:date="2022-08-30T12:08:00Z">
              <w:tcPr>
                <w:tcW w:w="1848" w:type="dxa"/>
                <w:gridSpan w:val="2"/>
                <w:tcBorders>
                  <w:top w:val="nil"/>
                  <w:left w:val="single" w:sz="4" w:space="0" w:color="auto"/>
                  <w:bottom w:val="single" w:sz="4" w:space="0" w:color="auto"/>
                  <w:right w:val="single" w:sz="4" w:space="0" w:color="auto"/>
                </w:tcBorders>
                <w:vAlign w:val="center"/>
              </w:tcPr>
            </w:tcPrChange>
          </w:tcPr>
          <w:p w14:paraId="7975BE62" w14:textId="7E55342D" w:rsidR="00420F32" w:rsidRPr="001E32DC" w:rsidRDefault="00420F32" w:rsidP="00420F32">
            <w:pPr>
              <w:pStyle w:val="TAC"/>
              <w:rPr>
                <w:ins w:id="769" w:author="ZTE-Ma Zhifeng" w:date="2022-08-30T12:07:00Z"/>
                <w:lang w:val="en-US" w:eastAsia="zh-CN"/>
              </w:rPr>
            </w:pPr>
            <w:ins w:id="770" w:author="ZTE-Ma Zhifeng" w:date="2022-08-30T12:08:00Z">
              <w:r w:rsidRPr="009B4792">
                <w:t>CA_</w:t>
              </w:r>
              <w:r>
                <w:t>n3</w:t>
              </w:r>
              <w:r w:rsidRPr="009B4792">
                <w:t>A-</w:t>
              </w:r>
              <w:r>
                <w:t>n7B</w:t>
              </w:r>
              <w:r w:rsidRPr="009B4792">
                <w:t>-n26A</w:t>
              </w:r>
            </w:ins>
          </w:p>
        </w:tc>
        <w:tc>
          <w:tcPr>
            <w:tcW w:w="1862" w:type="dxa"/>
            <w:tcBorders>
              <w:top w:val="single" w:sz="4" w:space="0" w:color="auto"/>
              <w:left w:val="single" w:sz="4" w:space="0" w:color="auto"/>
              <w:bottom w:val="nil"/>
              <w:right w:val="single" w:sz="4" w:space="0" w:color="auto"/>
            </w:tcBorders>
            <w:vAlign w:val="center"/>
            <w:tcPrChange w:id="771" w:author="ZTE-Ma Zhifeng" w:date="2022-08-30T12:08:00Z">
              <w:tcPr>
                <w:tcW w:w="1862" w:type="dxa"/>
                <w:gridSpan w:val="2"/>
                <w:tcBorders>
                  <w:top w:val="nil"/>
                  <w:left w:val="single" w:sz="4" w:space="0" w:color="auto"/>
                  <w:bottom w:val="single" w:sz="4" w:space="0" w:color="auto"/>
                  <w:right w:val="single" w:sz="4" w:space="0" w:color="auto"/>
                </w:tcBorders>
                <w:vAlign w:val="center"/>
              </w:tcPr>
            </w:tcPrChange>
          </w:tcPr>
          <w:p w14:paraId="25BFA5D9" w14:textId="77777777" w:rsidR="00420F32" w:rsidRPr="008542CE" w:rsidRDefault="00420F32" w:rsidP="00420F32">
            <w:pPr>
              <w:pStyle w:val="TAC"/>
              <w:overflowPunct w:val="0"/>
              <w:autoSpaceDE w:val="0"/>
              <w:autoSpaceDN w:val="0"/>
              <w:adjustRightInd w:val="0"/>
              <w:rPr>
                <w:ins w:id="772" w:author="ZTE-Ma Zhifeng" w:date="2022-08-30T12:08:00Z"/>
                <w:szCs w:val="18"/>
                <w:lang w:val="en-US" w:eastAsia="zh-CN"/>
              </w:rPr>
            </w:pPr>
            <w:ins w:id="773" w:author="ZTE-Ma Zhifeng" w:date="2022-08-30T12:08:00Z">
              <w:r w:rsidRPr="008542CE">
                <w:rPr>
                  <w:szCs w:val="18"/>
                  <w:lang w:val="en-US" w:eastAsia="zh-CN"/>
                </w:rPr>
                <w:t>CA_</w:t>
              </w:r>
              <w:r>
                <w:rPr>
                  <w:szCs w:val="18"/>
                  <w:lang w:val="en-US" w:eastAsia="zh-CN"/>
                </w:rPr>
                <w:t>n3</w:t>
              </w:r>
              <w:r w:rsidRPr="008542CE">
                <w:rPr>
                  <w:szCs w:val="18"/>
                  <w:lang w:val="en-US" w:eastAsia="zh-CN"/>
                </w:rPr>
                <w:t>A-n26A</w:t>
              </w:r>
            </w:ins>
          </w:p>
          <w:p w14:paraId="444A4747" w14:textId="77777777" w:rsidR="00420F32" w:rsidRPr="008542CE" w:rsidRDefault="00420F32" w:rsidP="00420F32">
            <w:pPr>
              <w:pStyle w:val="TAC"/>
              <w:overflowPunct w:val="0"/>
              <w:autoSpaceDE w:val="0"/>
              <w:autoSpaceDN w:val="0"/>
              <w:adjustRightInd w:val="0"/>
              <w:rPr>
                <w:ins w:id="774" w:author="ZTE-Ma Zhifeng" w:date="2022-08-30T12:08:00Z"/>
                <w:szCs w:val="18"/>
                <w:lang w:val="en-US" w:eastAsia="zh-CN"/>
              </w:rPr>
            </w:pPr>
            <w:ins w:id="775" w:author="ZTE-Ma Zhifeng" w:date="2022-08-30T12:08:00Z">
              <w:r w:rsidRPr="008542CE">
                <w:rPr>
                  <w:szCs w:val="18"/>
                  <w:lang w:val="en-US" w:eastAsia="zh-CN"/>
                </w:rPr>
                <w:t>CA_</w:t>
              </w:r>
              <w:r>
                <w:rPr>
                  <w:szCs w:val="18"/>
                  <w:lang w:val="en-US" w:eastAsia="zh-CN"/>
                </w:rPr>
                <w:t>n3</w:t>
              </w:r>
              <w:r w:rsidRPr="008542CE">
                <w:rPr>
                  <w:szCs w:val="18"/>
                  <w:lang w:val="en-US" w:eastAsia="zh-CN"/>
                </w:rPr>
                <w:t>A-n7A</w:t>
              </w:r>
            </w:ins>
          </w:p>
          <w:p w14:paraId="709D59A3" w14:textId="77777777" w:rsidR="00420F32" w:rsidRPr="008542CE" w:rsidRDefault="00420F32" w:rsidP="00420F32">
            <w:pPr>
              <w:pStyle w:val="TAC"/>
              <w:overflowPunct w:val="0"/>
              <w:autoSpaceDE w:val="0"/>
              <w:autoSpaceDN w:val="0"/>
              <w:adjustRightInd w:val="0"/>
              <w:rPr>
                <w:ins w:id="776" w:author="ZTE-Ma Zhifeng" w:date="2022-08-30T12:08:00Z"/>
                <w:szCs w:val="18"/>
                <w:lang w:val="en-US" w:eastAsia="zh-CN"/>
              </w:rPr>
            </w:pPr>
            <w:ins w:id="777" w:author="ZTE-Ma Zhifeng" w:date="2022-08-30T12:08:00Z">
              <w:r w:rsidRPr="008542CE">
                <w:rPr>
                  <w:szCs w:val="18"/>
                  <w:lang w:val="en-US" w:eastAsia="zh-CN"/>
                </w:rPr>
                <w:t>CA_n7A-n26A</w:t>
              </w:r>
            </w:ins>
          </w:p>
          <w:p w14:paraId="3515A5C5" w14:textId="5F84C32A" w:rsidR="00420F32" w:rsidRPr="001E32DC" w:rsidRDefault="00420F32" w:rsidP="00420F32">
            <w:pPr>
              <w:pStyle w:val="TAC"/>
              <w:rPr>
                <w:ins w:id="778" w:author="ZTE-Ma Zhifeng" w:date="2022-08-30T12:07:00Z"/>
                <w:lang w:val="en-US" w:eastAsia="zh-CN"/>
              </w:rPr>
            </w:pPr>
            <w:ins w:id="779" w:author="ZTE-Ma Zhifeng" w:date="2022-08-30T12:08:00Z">
              <w:r w:rsidRPr="008542CE">
                <w:rPr>
                  <w:szCs w:val="18"/>
                  <w:lang w:val="en-US" w:eastAsia="zh-CN"/>
                </w:rPr>
                <w:t>CA_n7B</w:t>
              </w:r>
            </w:ins>
          </w:p>
        </w:tc>
        <w:tc>
          <w:tcPr>
            <w:tcW w:w="843" w:type="dxa"/>
            <w:tcBorders>
              <w:top w:val="single" w:sz="4" w:space="0" w:color="auto"/>
              <w:left w:val="single" w:sz="4" w:space="0" w:color="auto"/>
              <w:bottom w:val="single" w:sz="4" w:space="0" w:color="auto"/>
              <w:right w:val="single" w:sz="4" w:space="0" w:color="auto"/>
            </w:tcBorders>
            <w:vAlign w:val="center"/>
            <w:tcPrChange w:id="780" w:author="ZTE-Ma Zhifeng" w:date="2022-08-30T1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A854D43" w14:textId="03401354" w:rsidR="00420F32" w:rsidRPr="001E32DC" w:rsidRDefault="00420F32" w:rsidP="00420F32">
            <w:pPr>
              <w:pStyle w:val="TAC"/>
              <w:rPr>
                <w:ins w:id="781" w:author="ZTE-Ma Zhifeng" w:date="2022-08-30T12:07:00Z"/>
                <w:lang w:val="en-US" w:eastAsia="zh-CN"/>
              </w:rPr>
            </w:pPr>
            <w:ins w:id="782" w:author="ZTE-Ma Zhifeng" w:date="2022-08-30T12:08:00Z">
              <w:r>
                <w:rPr>
                  <w:color w:val="000000"/>
                </w:rPr>
                <w:t>n3</w:t>
              </w:r>
            </w:ins>
          </w:p>
        </w:tc>
        <w:tc>
          <w:tcPr>
            <w:tcW w:w="3423" w:type="dxa"/>
            <w:tcBorders>
              <w:top w:val="single" w:sz="4" w:space="0" w:color="auto"/>
              <w:left w:val="single" w:sz="4" w:space="0" w:color="auto"/>
              <w:bottom w:val="single" w:sz="4" w:space="0" w:color="auto"/>
              <w:right w:val="single" w:sz="4" w:space="0" w:color="auto"/>
            </w:tcBorders>
            <w:vAlign w:val="center"/>
            <w:tcPrChange w:id="783" w:author="ZTE-Ma Zhifeng" w:date="2022-08-30T1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6F1BCE3" w14:textId="4C3234AA" w:rsidR="00420F32" w:rsidRPr="001E32DC" w:rsidRDefault="00420F32" w:rsidP="00420F32">
            <w:pPr>
              <w:pStyle w:val="TAC"/>
              <w:rPr>
                <w:ins w:id="784" w:author="ZTE-Ma Zhifeng" w:date="2022-08-30T12:07:00Z"/>
                <w:rFonts w:cs="Arial"/>
                <w:color w:val="000000"/>
                <w:szCs w:val="18"/>
                <w:lang w:val="en-US" w:eastAsia="zh-CN" w:bidi="ar"/>
              </w:rPr>
            </w:pPr>
            <w:ins w:id="785" w:author="ZTE-Ma Zhifeng" w:date="2022-08-30T12:08:00Z">
              <w:r>
                <w:rPr>
                  <w:rFonts w:eastAsia="宋体" w:cs="Arial"/>
                  <w:szCs w:val="18"/>
                  <w:lang w:val="en-US" w:eastAsia="zh-CN" w:bidi="ar"/>
                </w:rPr>
                <w:t>5, 10, 15, 20, 25, 30</w:t>
              </w:r>
              <w:r>
                <w:rPr>
                  <w:rFonts w:eastAsia="宋体" w:cs="Arial" w:hint="eastAsia"/>
                  <w:szCs w:val="18"/>
                  <w:lang w:val="en-US" w:eastAsia="zh-CN" w:bidi="ar"/>
                </w:rPr>
                <w:t>, 40</w:t>
              </w:r>
            </w:ins>
          </w:p>
        </w:tc>
        <w:tc>
          <w:tcPr>
            <w:tcW w:w="1638" w:type="dxa"/>
            <w:tcBorders>
              <w:top w:val="single" w:sz="4" w:space="0" w:color="auto"/>
              <w:left w:val="single" w:sz="4" w:space="0" w:color="auto"/>
              <w:bottom w:val="nil"/>
              <w:right w:val="single" w:sz="4" w:space="0" w:color="auto"/>
            </w:tcBorders>
            <w:vAlign w:val="center"/>
            <w:tcPrChange w:id="786" w:author="ZTE-Ma Zhifeng" w:date="2022-08-30T12:08:00Z">
              <w:tcPr>
                <w:tcW w:w="1638" w:type="dxa"/>
                <w:gridSpan w:val="2"/>
                <w:tcBorders>
                  <w:top w:val="nil"/>
                  <w:left w:val="single" w:sz="4" w:space="0" w:color="auto"/>
                  <w:bottom w:val="single" w:sz="4" w:space="0" w:color="auto"/>
                  <w:right w:val="single" w:sz="4" w:space="0" w:color="auto"/>
                </w:tcBorders>
                <w:vAlign w:val="center"/>
              </w:tcPr>
            </w:tcPrChange>
          </w:tcPr>
          <w:p w14:paraId="02E81720" w14:textId="3D1B2B9C" w:rsidR="00420F32" w:rsidRPr="001E32DC" w:rsidRDefault="00420F32" w:rsidP="00420F32">
            <w:pPr>
              <w:pStyle w:val="TAC"/>
              <w:rPr>
                <w:ins w:id="787" w:author="ZTE-Ma Zhifeng" w:date="2022-08-30T12:07:00Z"/>
                <w:lang w:val="en-US" w:eastAsia="zh-CN"/>
              </w:rPr>
            </w:pPr>
            <w:ins w:id="788" w:author="ZTE-Ma Zhifeng" w:date="2022-08-30T12:08:00Z">
              <w:r>
                <w:rPr>
                  <w:rFonts w:hint="eastAsia"/>
                  <w:szCs w:val="18"/>
                  <w:lang w:val="en-US" w:eastAsia="zh-CN"/>
                </w:rPr>
                <w:t>0</w:t>
              </w:r>
            </w:ins>
          </w:p>
        </w:tc>
      </w:tr>
      <w:tr w:rsidR="00420F32" w14:paraId="67D6469E" w14:textId="77777777" w:rsidTr="00420F3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89" w:author="ZTE-Ma Zhifeng" w:date="2022-08-30T1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790" w:author="ZTE-Ma Zhifeng" w:date="2022-08-30T12:07:00Z"/>
          <w:trPrChange w:id="791" w:author="ZTE-Ma Zhifeng" w:date="2022-08-30T12:08:00Z">
            <w:trPr>
              <w:gridBefore w:val="1"/>
              <w:trHeight w:val="29"/>
            </w:trPr>
          </w:trPrChange>
        </w:trPr>
        <w:tc>
          <w:tcPr>
            <w:tcW w:w="1848" w:type="dxa"/>
            <w:tcBorders>
              <w:top w:val="nil"/>
              <w:left w:val="single" w:sz="4" w:space="0" w:color="auto"/>
              <w:bottom w:val="nil"/>
              <w:right w:val="single" w:sz="4" w:space="0" w:color="auto"/>
            </w:tcBorders>
            <w:vAlign w:val="center"/>
            <w:tcPrChange w:id="792" w:author="ZTE-Ma Zhifeng" w:date="2022-08-30T12:08:00Z">
              <w:tcPr>
                <w:tcW w:w="1848" w:type="dxa"/>
                <w:gridSpan w:val="2"/>
                <w:tcBorders>
                  <w:top w:val="nil"/>
                  <w:left w:val="single" w:sz="4" w:space="0" w:color="auto"/>
                  <w:bottom w:val="single" w:sz="4" w:space="0" w:color="auto"/>
                  <w:right w:val="single" w:sz="4" w:space="0" w:color="auto"/>
                </w:tcBorders>
                <w:vAlign w:val="center"/>
              </w:tcPr>
            </w:tcPrChange>
          </w:tcPr>
          <w:p w14:paraId="1E1ACA14" w14:textId="77777777" w:rsidR="00420F32" w:rsidRPr="001E32DC" w:rsidRDefault="00420F32" w:rsidP="00420F32">
            <w:pPr>
              <w:pStyle w:val="TAC"/>
              <w:rPr>
                <w:ins w:id="793" w:author="ZTE-Ma Zhifeng" w:date="2022-08-30T12:07:00Z"/>
                <w:lang w:val="en-US" w:eastAsia="zh-CN"/>
              </w:rPr>
            </w:pPr>
          </w:p>
        </w:tc>
        <w:tc>
          <w:tcPr>
            <w:tcW w:w="1862" w:type="dxa"/>
            <w:tcBorders>
              <w:top w:val="nil"/>
              <w:left w:val="single" w:sz="4" w:space="0" w:color="auto"/>
              <w:bottom w:val="nil"/>
              <w:right w:val="single" w:sz="4" w:space="0" w:color="auto"/>
            </w:tcBorders>
            <w:vAlign w:val="center"/>
            <w:tcPrChange w:id="794" w:author="ZTE-Ma Zhifeng" w:date="2022-08-30T12:08:00Z">
              <w:tcPr>
                <w:tcW w:w="1862" w:type="dxa"/>
                <w:gridSpan w:val="2"/>
                <w:tcBorders>
                  <w:top w:val="nil"/>
                  <w:left w:val="single" w:sz="4" w:space="0" w:color="auto"/>
                  <w:bottom w:val="single" w:sz="4" w:space="0" w:color="auto"/>
                  <w:right w:val="single" w:sz="4" w:space="0" w:color="auto"/>
                </w:tcBorders>
                <w:vAlign w:val="center"/>
              </w:tcPr>
            </w:tcPrChange>
          </w:tcPr>
          <w:p w14:paraId="04C71D70" w14:textId="77777777" w:rsidR="00420F32" w:rsidRPr="001E32DC" w:rsidRDefault="00420F32" w:rsidP="00420F32">
            <w:pPr>
              <w:pStyle w:val="TAC"/>
              <w:rPr>
                <w:ins w:id="795" w:author="ZTE-Ma Zhifeng" w:date="2022-08-30T12:07: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796" w:author="ZTE-Ma Zhifeng" w:date="2022-08-30T1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5C0FFB1" w14:textId="5664E5F3" w:rsidR="00420F32" w:rsidRPr="001E32DC" w:rsidRDefault="00420F32" w:rsidP="00420F32">
            <w:pPr>
              <w:pStyle w:val="TAC"/>
              <w:rPr>
                <w:ins w:id="797" w:author="ZTE-Ma Zhifeng" w:date="2022-08-30T12:07:00Z"/>
                <w:lang w:val="en-US" w:eastAsia="zh-CN"/>
              </w:rPr>
            </w:pPr>
            <w:ins w:id="798" w:author="ZTE-Ma Zhifeng" w:date="2022-08-30T12:08:00Z">
              <w:r>
                <w:rPr>
                  <w:color w:val="000000"/>
                </w:rPr>
                <w:t>n7</w:t>
              </w:r>
            </w:ins>
          </w:p>
        </w:tc>
        <w:tc>
          <w:tcPr>
            <w:tcW w:w="3423" w:type="dxa"/>
            <w:tcBorders>
              <w:top w:val="single" w:sz="4" w:space="0" w:color="auto"/>
              <w:left w:val="single" w:sz="4" w:space="0" w:color="auto"/>
              <w:bottom w:val="single" w:sz="4" w:space="0" w:color="auto"/>
              <w:right w:val="single" w:sz="4" w:space="0" w:color="auto"/>
            </w:tcBorders>
            <w:vAlign w:val="center"/>
            <w:tcPrChange w:id="799" w:author="ZTE-Ma Zhifeng" w:date="2022-08-30T1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81E175F" w14:textId="77D672CA" w:rsidR="00420F32" w:rsidRPr="001E32DC" w:rsidRDefault="00420F32" w:rsidP="00420F32">
            <w:pPr>
              <w:pStyle w:val="TAC"/>
              <w:rPr>
                <w:ins w:id="800" w:author="ZTE-Ma Zhifeng" w:date="2022-08-30T12:07:00Z"/>
                <w:rFonts w:cs="Arial"/>
                <w:color w:val="000000"/>
                <w:szCs w:val="18"/>
                <w:lang w:val="en-US" w:eastAsia="zh-CN" w:bidi="ar"/>
              </w:rPr>
            </w:pPr>
            <w:ins w:id="801" w:author="ZTE-Ma Zhifeng" w:date="2022-08-30T12:08:00Z">
              <w:r w:rsidRPr="009573E6">
                <w:rPr>
                  <w:rFonts w:eastAsia="宋体" w:cs="Arial"/>
                  <w:szCs w:val="18"/>
                  <w:lang w:val="en-US" w:eastAsia="zh-CN" w:bidi="ar"/>
                </w:rPr>
                <w:t>CA_n7B_BCS0</w:t>
              </w:r>
            </w:ins>
          </w:p>
        </w:tc>
        <w:tc>
          <w:tcPr>
            <w:tcW w:w="1638" w:type="dxa"/>
            <w:tcBorders>
              <w:top w:val="nil"/>
              <w:left w:val="single" w:sz="4" w:space="0" w:color="auto"/>
              <w:bottom w:val="nil"/>
              <w:right w:val="single" w:sz="4" w:space="0" w:color="auto"/>
            </w:tcBorders>
            <w:vAlign w:val="center"/>
            <w:tcPrChange w:id="802" w:author="ZTE-Ma Zhifeng" w:date="2022-08-30T12:08:00Z">
              <w:tcPr>
                <w:tcW w:w="1638" w:type="dxa"/>
                <w:gridSpan w:val="2"/>
                <w:tcBorders>
                  <w:top w:val="nil"/>
                  <w:left w:val="single" w:sz="4" w:space="0" w:color="auto"/>
                  <w:bottom w:val="single" w:sz="4" w:space="0" w:color="auto"/>
                  <w:right w:val="single" w:sz="4" w:space="0" w:color="auto"/>
                </w:tcBorders>
                <w:vAlign w:val="center"/>
              </w:tcPr>
            </w:tcPrChange>
          </w:tcPr>
          <w:p w14:paraId="75736AD4" w14:textId="77777777" w:rsidR="00420F32" w:rsidRPr="001E32DC" w:rsidRDefault="00420F32" w:rsidP="00420F32">
            <w:pPr>
              <w:pStyle w:val="TAC"/>
              <w:rPr>
                <w:ins w:id="803" w:author="ZTE-Ma Zhifeng" w:date="2022-08-30T12:07:00Z"/>
                <w:lang w:val="en-US" w:eastAsia="zh-CN"/>
              </w:rPr>
            </w:pPr>
          </w:p>
        </w:tc>
      </w:tr>
      <w:tr w:rsidR="00420F32" w14:paraId="08653426" w14:textId="77777777" w:rsidTr="009E2430">
        <w:trPr>
          <w:trHeight w:val="29"/>
          <w:ins w:id="804" w:author="ZTE-Ma Zhifeng" w:date="2022-08-30T12:07:00Z"/>
        </w:trPr>
        <w:tc>
          <w:tcPr>
            <w:tcW w:w="1848" w:type="dxa"/>
            <w:tcBorders>
              <w:top w:val="nil"/>
              <w:left w:val="single" w:sz="4" w:space="0" w:color="auto"/>
              <w:bottom w:val="single" w:sz="4" w:space="0" w:color="auto"/>
              <w:right w:val="single" w:sz="4" w:space="0" w:color="auto"/>
            </w:tcBorders>
            <w:vAlign w:val="center"/>
          </w:tcPr>
          <w:p w14:paraId="6E7BADE4" w14:textId="77777777" w:rsidR="00420F32" w:rsidRPr="001E32DC" w:rsidRDefault="00420F32" w:rsidP="00420F32">
            <w:pPr>
              <w:pStyle w:val="TAC"/>
              <w:rPr>
                <w:ins w:id="805" w:author="ZTE-Ma Zhifeng" w:date="2022-08-30T12:07:00Z"/>
                <w:lang w:val="en-US" w:eastAsia="zh-CN"/>
              </w:rPr>
            </w:pPr>
          </w:p>
        </w:tc>
        <w:tc>
          <w:tcPr>
            <w:tcW w:w="1862" w:type="dxa"/>
            <w:tcBorders>
              <w:top w:val="nil"/>
              <w:left w:val="single" w:sz="4" w:space="0" w:color="auto"/>
              <w:bottom w:val="single" w:sz="4" w:space="0" w:color="auto"/>
              <w:right w:val="single" w:sz="4" w:space="0" w:color="auto"/>
            </w:tcBorders>
            <w:vAlign w:val="center"/>
          </w:tcPr>
          <w:p w14:paraId="19CAE550" w14:textId="77777777" w:rsidR="00420F32" w:rsidRPr="001E32DC" w:rsidRDefault="00420F32" w:rsidP="00420F32">
            <w:pPr>
              <w:pStyle w:val="TAC"/>
              <w:rPr>
                <w:ins w:id="806" w:author="ZTE-Ma Zhifeng" w:date="2022-08-30T12:07: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CBEDAE" w14:textId="78FEB594" w:rsidR="00420F32" w:rsidRPr="001E32DC" w:rsidRDefault="00420F32" w:rsidP="00420F32">
            <w:pPr>
              <w:pStyle w:val="TAC"/>
              <w:rPr>
                <w:ins w:id="807" w:author="ZTE-Ma Zhifeng" w:date="2022-08-30T12:07:00Z"/>
                <w:lang w:val="en-US" w:eastAsia="zh-CN"/>
              </w:rPr>
            </w:pPr>
            <w:ins w:id="808" w:author="ZTE-Ma Zhifeng" w:date="2022-08-30T12:08: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
          <w:p w14:paraId="0569E7DC" w14:textId="5E88D4E4" w:rsidR="00420F32" w:rsidRPr="001E32DC" w:rsidRDefault="00420F32" w:rsidP="00420F32">
            <w:pPr>
              <w:pStyle w:val="TAC"/>
              <w:rPr>
                <w:ins w:id="809" w:author="ZTE-Ma Zhifeng" w:date="2022-08-30T12:07:00Z"/>
                <w:rFonts w:cs="Arial"/>
                <w:color w:val="000000"/>
                <w:szCs w:val="18"/>
                <w:lang w:val="en-US" w:eastAsia="zh-CN" w:bidi="ar"/>
              </w:rPr>
            </w:pPr>
            <w:ins w:id="810" w:author="ZTE-Ma Zhifeng" w:date="2022-08-30T12:08:00Z">
              <w:r>
                <w:rPr>
                  <w:rFonts w:eastAsia="宋体" w:cs="Arial"/>
                  <w:szCs w:val="18"/>
                  <w:lang w:val="en-US" w:eastAsia="zh-CN" w:bidi="ar"/>
                </w:rPr>
                <w:t>5, 10, 15, 20</w:t>
              </w:r>
            </w:ins>
          </w:p>
        </w:tc>
        <w:tc>
          <w:tcPr>
            <w:tcW w:w="1638" w:type="dxa"/>
            <w:tcBorders>
              <w:top w:val="nil"/>
              <w:left w:val="single" w:sz="4" w:space="0" w:color="auto"/>
              <w:bottom w:val="single" w:sz="4" w:space="0" w:color="auto"/>
              <w:right w:val="single" w:sz="4" w:space="0" w:color="auto"/>
            </w:tcBorders>
            <w:vAlign w:val="center"/>
          </w:tcPr>
          <w:p w14:paraId="4AF08683" w14:textId="77777777" w:rsidR="00420F32" w:rsidRPr="001E32DC" w:rsidRDefault="00420F32" w:rsidP="00420F32">
            <w:pPr>
              <w:pStyle w:val="TAC"/>
              <w:rPr>
                <w:ins w:id="811" w:author="ZTE-Ma Zhifeng" w:date="2022-08-30T12:07:00Z"/>
                <w:lang w:val="en-US" w:eastAsia="zh-CN"/>
              </w:rPr>
            </w:pPr>
          </w:p>
        </w:tc>
      </w:tr>
      <w:tr w:rsidR="00420F32" w14:paraId="7792B4D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E7EF3B9" w14:textId="77777777" w:rsidR="00420F32" w:rsidRPr="001E32DC" w:rsidRDefault="00420F32" w:rsidP="00420F32">
            <w:pPr>
              <w:pStyle w:val="TAC"/>
              <w:rPr>
                <w:lang w:val="en-US" w:eastAsia="zh-CN"/>
              </w:rPr>
            </w:pPr>
            <w:r w:rsidRPr="001E32DC">
              <w:rPr>
                <w:lang w:val="en-US" w:eastAsia="zh-CN"/>
              </w:rPr>
              <w:t>CA_n3</w:t>
            </w:r>
            <w:r w:rsidRPr="001E32DC">
              <w:rPr>
                <w:lang w:val="sv-SE" w:eastAsia="ja-JP"/>
              </w:rPr>
              <w:t>A</w:t>
            </w:r>
            <w:r w:rsidRPr="001E32DC">
              <w:rPr>
                <w:lang w:val="sv-SE" w:eastAsia="zh-CN"/>
              </w:rPr>
              <w:t>-n7A-n28A</w:t>
            </w:r>
          </w:p>
        </w:tc>
        <w:tc>
          <w:tcPr>
            <w:tcW w:w="1862" w:type="dxa"/>
            <w:tcBorders>
              <w:top w:val="single" w:sz="4" w:space="0" w:color="auto"/>
              <w:left w:val="single" w:sz="4" w:space="0" w:color="auto"/>
              <w:bottom w:val="nil"/>
              <w:right w:val="single" w:sz="4" w:space="0" w:color="auto"/>
            </w:tcBorders>
            <w:vAlign w:val="center"/>
          </w:tcPr>
          <w:p w14:paraId="6758EF2C" w14:textId="77777777" w:rsidR="00420F32" w:rsidRPr="001E32DC" w:rsidRDefault="00420F32" w:rsidP="00420F32">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9DC6BA3"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81A2155"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D7DA0E8" w14:textId="77777777" w:rsidR="00420F32" w:rsidRPr="001E32DC" w:rsidRDefault="00420F32" w:rsidP="00420F32">
            <w:pPr>
              <w:pStyle w:val="TAC"/>
              <w:rPr>
                <w:lang w:val="en-US" w:eastAsia="zh-CN"/>
              </w:rPr>
            </w:pPr>
            <w:r w:rsidRPr="001E32DC">
              <w:rPr>
                <w:lang w:val="en-US" w:eastAsia="zh-CN"/>
              </w:rPr>
              <w:t>0</w:t>
            </w:r>
          </w:p>
        </w:tc>
      </w:tr>
      <w:tr w:rsidR="00420F32" w14:paraId="7CF064DB" w14:textId="77777777" w:rsidTr="009E2430">
        <w:trPr>
          <w:trHeight w:val="29"/>
        </w:trPr>
        <w:tc>
          <w:tcPr>
            <w:tcW w:w="1848" w:type="dxa"/>
            <w:tcBorders>
              <w:top w:val="nil"/>
              <w:left w:val="single" w:sz="4" w:space="0" w:color="auto"/>
              <w:bottom w:val="nil"/>
              <w:right w:val="single" w:sz="4" w:space="0" w:color="auto"/>
            </w:tcBorders>
            <w:vAlign w:val="center"/>
          </w:tcPr>
          <w:p w14:paraId="52300CF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86E6BED"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2F10CD"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BA48109"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0F6F3B6" w14:textId="77777777" w:rsidR="00420F32" w:rsidRPr="001E32DC" w:rsidRDefault="00420F32" w:rsidP="00420F32">
            <w:pPr>
              <w:pStyle w:val="TAC"/>
              <w:rPr>
                <w:lang w:val="en-US" w:eastAsia="zh-CN"/>
              </w:rPr>
            </w:pPr>
          </w:p>
        </w:tc>
      </w:tr>
      <w:tr w:rsidR="00420F32" w14:paraId="5FC6A45D" w14:textId="77777777" w:rsidTr="009E2430">
        <w:trPr>
          <w:trHeight w:val="29"/>
        </w:trPr>
        <w:tc>
          <w:tcPr>
            <w:tcW w:w="1848" w:type="dxa"/>
            <w:tcBorders>
              <w:top w:val="nil"/>
              <w:left w:val="single" w:sz="4" w:space="0" w:color="auto"/>
              <w:bottom w:val="nil"/>
              <w:right w:val="single" w:sz="4" w:space="0" w:color="auto"/>
            </w:tcBorders>
            <w:vAlign w:val="center"/>
          </w:tcPr>
          <w:p w14:paraId="2D5A1A4C"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AFAF72"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EAA074"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E1A3551"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E7C4096" w14:textId="77777777" w:rsidR="00420F32" w:rsidRPr="001E32DC" w:rsidRDefault="00420F32" w:rsidP="00420F32">
            <w:pPr>
              <w:pStyle w:val="TAC"/>
              <w:rPr>
                <w:lang w:val="en-US" w:eastAsia="zh-CN"/>
              </w:rPr>
            </w:pPr>
          </w:p>
        </w:tc>
      </w:tr>
      <w:tr w:rsidR="00420F32" w14:paraId="714ADE9D" w14:textId="77777777" w:rsidTr="009E2430">
        <w:trPr>
          <w:trHeight w:val="29"/>
        </w:trPr>
        <w:tc>
          <w:tcPr>
            <w:tcW w:w="1848" w:type="dxa"/>
            <w:tcBorders>
              <w:top w:val="nil"/>
              <w:left w:val="single" w:sz="4" w:space="0" w:color="auto"/>
              <w:bottom w:val="nil"/>
              <w:right w:val="single" w:sz="4" w:space="0" w:color="auto"/>
            </w:tcBorders>
            <w:vAlign w:val="center"/>
          </w:tcPr>
          <w:p w14:paraId="629C76E0" w14:textId="77777777" w:rsidR="00420F32" w:rsidRPr="001E32DC" w:rsidRDefault="00420F32" w:rsidP="00420F32">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7894937" w14:textId="77777777" w:rsidR="00420F32" w:rsidRPr="001E32DC" w:rsidRDefault="00420F32" w:rsidP="00420F32">
            <w:pPr>
              <w:pStyle w:val="TAC"/>
              <w:rPr>
                <w:rFonts w:cs="Arial"/>
                <w:szCs w:val="18"/>
                <w:lang w:val="sv-SE" w:eastAsia="ja-JP"/>
              </w:rPr>
            </w:pPr>
            <w:r w:rsidRPr="001E32DC">
              <w:rPr>
                <w:rFonts w:cs="Arial"/>
                <w:szCs w:val="18"/>
                <w:lang w:val="es-US" w:eastAsia="zh-CN"/>
              </w:rPr>
              <w:t>CA_n3</w:t>
            </w:r>
            <w:r w:rsidRPr="001E32DC">
              <w:rPr>
                <w:rFonts w:cs="Arial"/>
                <w:szCs w:val="18"/>
                <w:lang w:val="sv-SE" w:eastAsia="ja-JP"/>
              </w:rPr>
              <w:t>A-n</w:t>
            </w:r>
            <w:r w:rsidRPr="001E32DC">
              <w:rPr>
                <w:rFonts w:cs="Arial"/>
                <w:szCs w:val="18"/>
                <w:lang w:val="es-US" w:eastAsia="zh-CN"/>
              </w:rPr>
              <w:t>7</w:t>
            </w:r>
            <w:r w:rsidRPr="001E32DC">
              <w:rPr>
                <w:rFonts w:cs="Arial"/>
                <w:szCs w:val="18"/>
                <w:lang w:val="sv-SE" w:eastAsia="ja-JP"/>
              </w:rPr>
              <w:t>A</w:t>
            </w:r>
          </w:p>
          <w:p w14:paraId="58CA94A7" w14:textId="77777777" w:rsidR="00420F32" w:rsidRPr="001E32DC" w:rsidRDefault="00420F32" w:rsidP="00420F32">
            <w:pPr>
              <w:pStyle w:val="TAC"/>
              <w:rPr>
                <w:rFonts w:cs="Arial"/>
                <w:szCs w:val="18"/>
                <w:lang w:val="sv-SE" w:eastAsia="ja-JP"/>
              </w:rPr>
            </w:pPr>
            <w:r w:rsidRPr="001E32DC">
              <w:rPr>
                <w:rFonts w:cs="Arial"/>
                <w:szCs w:val="18"/>
                <w:lang w:val="sv-SE" w:eastAsia="ja-JP"/>
              </w:rPr>
              <w:t>CA_n3A-n28A</w:t>
            </w:r>
          </w:p>
          <w:p w14:paraId="6EB5A40E" w14:textId="77777777" w:rsidR="00420F32" w:rsidRPr="001E32DC" w:rsidRDefault="00420F32" w:rsidP="00420F32">
            <w:pPr>
              <w:pStyle w:val="TAC"/>
              <w:rPr>
                <w:lang w:val="en-US" w:eastAsia="zh-CN"/>
              </w:rPr>
            </w:pPr>
            <w:r w:rsidRPr="001E32DC">
              <w:rPr>
                <w:rFonts w:cs="Arial"/>
                <w:szCs w:val="18"/>
                <w:lang w:val="es-US" w:eastAsia="zh-CN"/>
              </w:rPr>
              <w:t>CA_n7A-n28A</w:t>
            </w:r>
          </w:p>
        </w:tc>
        <w:tc>
          <w:tcPr>
            <w:tcW w:w="843" w:type="dxa"/>
            <w:tcBorders>
              <w:top w:val="single" w:sz="4" w:space="0" w:color="auto"/>
              <w:left w:val="single" w:sz="4" w:space="0" w:color="auto"/>
              <w:bottom w:val="single" w:sz="4" w:space="0" w:color="auto"/>
              <w:right w:val="single" w:sz="4" w:space="0" w:color="auto"/>
            </w:tcBorders>
            <w:vAlign w:val="center"/>
          </w:tcPr>
          <w:p w14:paraId="4963A1AD"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E3E359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39B20ED" w14:textId="77777777" w:rsidR="00420F32" w:rsidRPr="001E32DC" w:rsidRDefault="00420F32" w:rsidP="00420F32">
            <w:pPr>
              <w:pStyle w:val="TAC"/>
              <w:rPr>
                <w:lang w:val="en-US" w:eastAsia="zh-CN"/>
              </w:rPr>
            </w:pPr>
            <w:r w:rsidRPr="001E32DC">
              <w:rPr>
                <w:lang w:val="en-US" w:eastAsia="zh-CN"/>
              </w:rPr>
              <w:t>1</w:t>
            </w:r>
          </w:p>
        </w:tc>
      </w:tr>
      <w:tr w:rsidR="00420F32" w14:paraId="6047141E" w14:textId="77777777" w:rsidTr="009E2430">
        <w:trPr>
          <w:trHeight w:val="29"/>
        </w:trPr>
        <w:tc>
          <w:tcPr>
            <w:tcW w:w="1848" w:type="dxa"/>
            <w:tcBorders>
              <w:top w:val="nil"/>
              <w:left w:val="single" w:sz="4" w:space="0" w:color="auto"/>
              <w:bottom w:val="nil"/>
              <w:right w:val="single" w:sz="4" w:space="0" w:color="auto"/>
            </w:tcBorders>
            <w:vAlign w:val="center"/>
          </w:tcPr>
          <w:p w14:paraId="604B27EA"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E47380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3CBC88"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E19876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46C0D4D" w14:textId="77777777" w:rsidR="00420F32" w:rsidRPr="001E32DC" w:rsidRDefault="00420F32" w:rsidP="00420F32">
            <w:pPr>
              <w:pStyle w:val="TAC"/>
              <w:rPr>
                <w:lang w:val="en-US" w:eastAsia="zh-CN"/>
              </w:rPr>
            </w:pPr>
          </w:p>
        </w:tc>
      </w:tr>
      <w:tr w:rsidR="00420F32" w14:paraId="4CD6C6A4" w14:textId="77777777" w:rsidTr="009E2430">
        <w:trPr>
          <w:trHeight w:val="29"/>
        </w:trPr>
        <w:tc>
          <w:tcPr>
            <w:tcW w:w="1848" w:type="dxa"/>
            <w:tcBorders>
              <w:top w:val="nil"/>
              <w:left w:val="single" w:sz="4" w:space="0" w:color="auto"/>
              <w:bottom w:val="nil"/>
              <w:right w:val="single" w:sz="4" w:space="0" w:color="auto"/>
            </w:tcBorders>
            <w:vAlign w:val="center"/>
          </w:tcPr>
          <w:p w14:paraId="21DBB83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537C0E0"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EEF424"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818EDB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4F64106B" w14:textId="77777777" w:rsidR="00420F32" w:rsidRPr="001E32DC" w:rsidRDefault="00420F32" w:rsidP="00420F32">
            <w:pPr>
              <w:pStyle w:val="TAC"/>
              <w:rPr>
                <w:lang w:val="en-US" w:eastAsia="zh-CN"/>
              </w:rPr>
            </w:pPr>
          </w:p>
        </w:tc>
      </w:tr>
      <w:tr w:rsidR="00420F32" w14:paraId="621C051A" w14:textId="77777777" w:rsidTr="009E2430">
        <w:trPr>
          <w:trHeight w:val="29"/>
        </w:trPr>
        <w:tc>
          <w:tcPr>
            <w:tcW w:w="1848" w:type="dxa"/>
            <w:tcBorders>
              <w:top w:val="nil"/>
              <w:left w:val="single" w:sz="4" w:space="0" w:color="auto"/>
              <w:bottom w:val="nil"/>
              <w:right w:val="single" w:sz="4" w:space="0" w:color="auto"/>
            </w:tcBorders>
            <w:vAlign w:val="center"/>
          </w:tcPr>
          <w:p w14:paraId="668F5F6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54B42B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4A3F17"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263376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352949D" w14:textId="77777777" w:rsidR="00420F32" w:rsidRPr="001E32DC" w:rsidRDefault="00420F32" w:rsidP="00420F32">
            <w:pPr>
              <w:pStyle w:val="TAC"/>
              <w:rPr>
                <w:lang w:val="en-US" w:eastAsia="zh-CN"/>
              </w:rPr>
            </w:pPr>
            <w:r w:rsidRPr="001E32DC">
              <w:rPr>
                <w:lang w:val="en-US" w:eastAsia="zh-CN"/>
              </w:rPr>
              <w:t>2</w:t>
            </w:r>
          </w:p>
        </w:tc>
      </w:tr>
      <w:tr w:rsidR="00420F32" w14:paraId="6C8A60A1" w14:textId="77777777" w:rsidTr="009E2430">
        <w:trPr>
          <w:trHeight w:val="29"/>
        </w:trPr>
        <w:tc>
          <w:tcPr>
            <w:tcW w:w="1848" w:type="dxa"/>
            <w:tcBorders>
              <w:top w:val="nil"/>
              <w:left w:val="single" w:sz="4" w:space="0" w:color="auto"/>
              <w:bottom w:val="nil"/>
              <w:right w:val="single" w:sz="4" w:space="0" w:color="auto"/>
            </w:tcBorders>
            <w:vAlign w:val="center"/>
          </w:tcPr>
          <w:p w14:paraId="67FCADE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3A77F1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C41E01"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DBFD51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35FC80C" w14:textId="77777777" w:rsidR="00420F32" w:rsidRPr="001E32DC" w:rsidRDefault="00420F32" w:rsidP="00420F32">
            <w:pPr>
              <w:pStyle w:val="TAC"/>
              <w:rPr>
                <w:lang w:val="en-US" w:eastAsia="zh-CN"/>
              </w:rPr>
            </w:pPr>
          </w:p>
        </w:tc>
      </w:tr>
      <w:tr w:rsidR="00420F32" w14:paraId="0BDA950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A9EC63"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8DE5B0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56AC7B"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923A04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6C7D8F3" w14:textId="77777777" w:rsidR="00420F32" w:rsidRPr="001E32DC" w:rsidRDefault="00420F32" w:rsidP="00420F32">
            <w:pPr>
              <w:pStyle w:val="TAC"/>
              <w:rPr>
                <w:lang w:val="en-US" w:eastAsia="zh-CN"/>
              </w:rPr>
            </w:pPr>
          </w:p>
        </w:tc>
      </w:tr>
      <w:tr w:rsidR="00420F32" w14:paraId="384DF68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B932014" w14:textId="77777777" w:rsidR="00420F32" w:rsidRPr="001E32DC" w:rsidRDefault="00420F32" w:rsidP="00420F32">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-n7B-n28A</w:t>
            </w:r>
          </w:p>
        </w:tc>
        <w:tc>
          <w:tcPr>
            <w:tcW w:w="1862" w:type="dxa"/>
            <w:tcBorders>
              <w:top w:val="single" w:sz="4" w:space="0" w:color="auto"/>
              <w:left w:val="single" w:sz="4" w:space="0" w:color="auto"/>
              <w:bottom w:val="nil"/>
              <w:right w:val="single" w:sz="4" w:space="0" w:color="auto"/>
            </w:tcBorders>
            <w:vAlign w:val="center"/>
          </w:tcPr>
          <w:p w14:paraId="36427B81" w14:textId="77777777" w:rsidR="00420F32" w:rsidRPr="001E32DC" w:rsidRDefault="00420F32" w:rsidP="00420F32">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F88CE58"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E60CE9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2E1B79D" w14:textId="77777777" w:rsidR="00420F32" w:rsidRPr="001E32DC" w:rsidRDefault="00420F32" w:rsidP="00420F32">
            <w:pPr>
              <w:pStyle w:val="TAC"/>
              <w:rPr>
                <w:lang w:val="en-US" w:eastAsia="zh-CN"/>
              </w:rPr>
            </w:pPr>
            <w:r w:rsidRPr="001E32DC">
              <w:rPr>
                <w:lang w:val="en-US" w:eastAsia="zh-CN"/>
              </w:rPr>
              <w:t>0</w:t>
            </w:r>
          </w:p>
        </w:tc>
      </w:tr>
      <w:tr w:rsidR="00420F32" w14:paraId="524EB81B" w14:textId="77777777" w:rsidTr="009E2430">
        <w:trPr>
          <w:trHeight w:val="29"/>
        </w:trPr>
        <w:tc>
          <w:tcPr>
            <w:tcW w:w="1848" w:type="dxa"/>
            <w:tcBorders>
              <w:top w:val="nil"/>
              <w:left w:val="single" w:sz="4" w:space="0" w:color="auto"/>
              <w:bottom w:val="nil"/>
              <w:right w:val="single" w:sz="4" w:space="0" w:color="auto"/>
            </w:tcBorders>
            <w:vAlign w:val="center"/>
          </w:tcPr>
          <w:p w14:paraId="21F8440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C55D0D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390F2A" w14:textId="77777777" w:rsidR="00420F32" w:rsidRPr="001E32DC" w:rsidRDefault="00420F32" w:rsidP="00420F32">
            <w:pPr>
              <w:pStyle w:val="TAC"/>
              <w:rPr>
                <w:lang w:val="en-US" w:eastAsia="zh-CN"/>
              </w:rPr>
            </w:pPr>
            <w:r w:rsidRPr="001E32DC">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F076FF0" w14:textId="77777777" w:rsidR="00420F32" w:rsidRPr="001E32DC" w:rsidRDefault="00420F32" w:rsidP="00420F32">
            <w:pPr>
              <w:pStyle w:val="TAC"/>
              <w:rPr>
                <w:rFonts w:ascii="Calibri" w:hAnsi="Calibri"/>
                <w:bCs/>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2B5E0E13" w14:textId="77777777" w:rsidR="00420F32" w:rsidRPr="001E32DC" w:rsidRDefault="00420F32" w:rsidP="00420F32">
            <w:pPr>
              <w:pStyle w:val="TAC"/>
              <w:rPr>
                <w:lang w:val="en-US" w:eastAsia="zh-CN"/>
              </w:rPr>
            </w:pPr>
          </w:p>
        </w:tc>
      </w:tr>
      <w:tr w:rsidR="00420F32" w14:paraId="0BE6142B" w14:textId="77777777" w:rsidTr="009E2430">
        <w:trPr>
          <w:trHeight w:val="29"/>
        </w:trPr>
        <w:tc>
          <w:tcPr>
            <w:tcW w:w="1848" w:type="dxa"/>
            <w:tcBorders>
              <w:top w:val="nil"/>
              <w:left w:val="single" w:sz="4" w:space="0" w:color="auto"/>
              <w:bottom w:val="nil"/>
              <w:right w:val="single" w:sz="4" w:space="0" w:color="auto"/>
            </w:tcBorders>
            <w:vAlign w:val="center"/>
          </w:tcPr>
          <w:p w14:paraId="30F9CF68"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969C5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F80A4B"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CAFE00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2330F7D" w14:textId="77777777" w:rsidR="00420F32" w:rsidRPr="001E32DC" w:rsidRDefault="00420F32" w:rsidP="00420F32">
            <w:pPr>
              <w:pStyle w:val="TAC"/>
              <w:rPr>
                <w:lang w:val="en-US" w:eastAsia="zh-CN"/>
              </w:rPr>
            </w:pPr>
          </w:p>
        </w:tc>
      </w:tr>
      <w:tr w:rsidR="00420F32" w14:paraId="229D3B64" w14:textId="77777777" w:rsidTr="009E2430">
        <w:trPr>
          <w:trHeight w:val="29"/>
        </w:trPr>
        <w:tc>
          <w:tcPr>
            <w:tcW w:w="1848" w:type="dxa"/>
            <w:tcBorders>
              <w:top w:val="nil"/>
              <w:left w:val="single" w:sz="4" w:space="0" w:color="auto"/>
              <w:bottom w:val="nil"/>
              <w:right w:val="single" w:sz="4" w:space="0" w:color="auto"/>
            </w:tcBorders>
            <w:vAlign w:val="center"/>
          </w:tcPr>
          <w:p w14:paraId="14A05C5D" w14:textId="77777777" w:rsidR="00420F32" w:rsidRPr="001E32DC" w:rsidRDefault="00420F32" w:rsidP="00420F32">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7040BBD" w14:textId="77777777" w:rsidR="00420F32" w:rsidRPr="001E32DC" w:rsidRDefault="00420F32" w:rsidP="00420F32">
            <w:pPr>
              <w:pStyle w:val="TAC"/>
              <w:rPr>
                <w:lang w:val="es-US" w:eastAsia="zh-CN"/>
              </w:rPr>
            </w:pPr>
            <w:r w:rsidRPr="001E32DC">
              <w:rPr>
                <w:lang w:val="es-US" w:eastAsia="zh-CN"/>
              </w:rPr>
              <w:t>CA_n3A-n7A</w:t>
            </w:r>
          </w:p>
          <w:p w14:paraId="21433518" w14:textId="77777777" w:rsidR="00420F32" w:rsidRPr="001E32DC" w:rsidRDefault="00420F32" w:rsidP="00420F32">
            <w:pPr>
              <w:pStyle w:val="TAC"/>
              <w:rPr>
                <w:lang w:val="es-US" w:eastAsia="zh-CN"/>
              </w:rPr>
            </w:pPr>
            <w:r w:rsidRPr="001E32DC">
              <w:rPr>
                <w:lang w:val="es-US" w:eastAsia="zh-CN"/>
              </w:rPr>
              <w:t>CA_n3A-n28A</w:t>
            </w:r>
          </w:p>
          <w:p w14:paraId="2A588E9F" w14:textId="77777777" w:rsidR="00420F32" w:rsidRPr="001E32DC" w:rsidRDefault="00420F32" w:rsidP="00420F32">
            <w:pPr>
              <w:pStyle w:val="TAC"/>
              <w:rPr>
                <w:lang w:val="es-US" w:eastAsia="zh-CN"/>
              </w:rPr>
            </w:pPr>
            <w:r w:rsidRPr="001E32DC">
              <w:rPr>
                <w:lang w:val="es-US" w:eastAsia="zh-CN"/>
              </w:rPr>
              <w:t>CA_n7A-n28A</w:t>
            </w:r>
          </w:p>
          <w:p w14:paraId="22642661" w14:textId="77777777" w:rsidR="00420F32" w:rsidRPr="001E32DC" w:rsidRDefault="00420F32" w:rsidP="00420F32">
            <w:pPr>
              <w:pStyle w:val="TAC"/>
              <w:rPr>
                <w:lang w:val="en-US" w:eastAsia="zh-CN"/>
              </w:rPr>
            </w:pPr>
            <w:r w:rsidRPr="001E32DC">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77212F0D"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F17016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09EAE9B" w14:textId="77777777" w:rsidR="00420F32" w:rsidRPr="001E32DC" w:rsidRDefault="00420F32" w:rsidP="00420F32">
            <w:pPr>
              <w:pStyle w:val="TAC"/>
              <w:rPr>
                <w:lang w:val="en-US" w:eastAsia="zh-CN"/>
              </w:rPr>
            </w:pPr>
            <w:r w:rsidRPr="001E32DC">
              <w:rPr>
                <w:lang w:val="en-US" w:eastAsia="zh-CN"/>
              </w:rPr>
              <w:t>1</w:t>
            </w:r>
          </w:p>
        </w:tc>
      </w:tr>
      <w:tr w:rsidR="00420F32" w14:paraId="7034479A" w14:textId="77777777" w:rsidTr="009E2430">
        <w:trPr>
          <w:trHeight w:val="29"/>
        </w:trPr>
        <w:tc>
          <w:tcPr>
            <w:tcW w:w="1848" w:type="dxa"/>
            <w:tcBorders>
              <w:top w:val="nil"/>
              <w:left w:val="single" w:sz="4" w:space="0" w:color="auto"/>
              <w:bottom w:val="nil"/>
              <w:right w:val="single" w:sz="4" w:space="0" w:color="auto"/>
            </w:tcBorders>
            <w:vAlign w:val="center"/>
          </w:tcPr>
          <w:p w14:paraId="04FC1EF5"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73C563F"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C5A666" w14:textId="77777777" w:rsidR="00420F32" w:rsidRPr="001E32DC" w:rsidRDefault="00420F32" w:rsidP="00420F32">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98D6607"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4090059E" w14:textId="77777777" w:rsidR="00420F32" w:rsidRPr="001E32DC" w:rsidRDefault="00420F32" w:rsidP="00420F32">
            <w:pPr>
              <w:pStyle w:val="TAC"/>
              <w:rPr>
                <w:lang w:val="en-US" w:eastAsia="zh-CN"/>
              </w:rPr>
            </w:pPr>
          </w:p>
        </w:tc>
      </w:tr>
      <w:tr w:rsidR="00420F32" w14:paraId="3CE067B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0ABCA8B"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860A0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3C0FC8" w14:textId="77777777" w:rsidR="00420F32" w:rsidRPr="001E32DC" w:rsidRDefault="00420F32" w:rsidP="00420F32">
            <w:pPr>
              <w:pStyle w:val="TAC"/>
              <w:rPr>
                <w:lang w:val="en-US" w:eastAsia="zh-CN"/>
              </w:rPr>
            </w:pPr>
            <w:r w:rsidRPr="001E32DC">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9361FBB"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C6C2BFD" w14:textId="77777777" w:rsidR="00420F32" w:rsidRPr="001E32DC" w:rsidRDefault="00420F32" w:rsidP="00420F32">
            <w:pPr>
              <w:pStyle w:val="TAC"/>
              <w:rPr>
                <w:lang w:val="en-US" w:eastAsia="zh-CN"/>
              </w:rPr>
            </w:pPr>
          </w:p>
        </w:tc>
      </w:tr>
      <w:tr w:rsidR="00420F32" w14:paraId="7712373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7F6E8E4" w14:textId="77777777" w:rsidR="00420F32" w:rsidRPr="001E32DC" w:rsidRDefault="00420F32" w:rsidP="00420F32">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-n7A-n78A</w:t>
            </w:r>
          </w:p>
        </w:tc>
        <w:tc>
          <w:tcPr>
            <w:tcW w:w="1862" w:type="dxa"/>
            <w:tcBorders>
              <w:top w:val="single" w:sz="4" w:space="0" w:color="auto"/>
              <w:left w:val="single" w:sz="4" w:space="0" w:color="auto"/>
              <w:bottom w:val="nil"/>
              <w:right w:val="single" w:sz="4" w:space="0" w:color="auto"/>
            </w:tcBorders>
            <w:vAlign w:val="center"/>
          </w:tcPr>
          <w:p w14:paraId="26512269" w14:textId="77777777" w:rsidR="00420F32" w:rsidRPr="001E32DC" w:rsidRDefault="00420F32" w:rsidP="00420F32">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1A1D6BC"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8B7B3C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A79A095" w14:textId="77777777" w:rsidR="00420F32" w:rsidRPr="001E32DC" w:rsidRDefault="00420F32" w:rsidP="00420F32">
            <w:pPr>
              <w:pStyle w:val="TAC"/>
              <w:rPr>
                <w:lang w:val="en-US" w:eastAsia="zh-CN"/>
              </w:rPr>
            </w:pPr>
            <w:r w:rsidRPr="001E32DC">
              <w:rPr>
                <w:lang w:val="en-US" w:eastAsia="zh-CN"/>
              </w:rPr>
              <w:t>0</w:t>
            </w:r>
          </w:p>
        </w:tc>
      </w:tr>
      <w:tr w:rsidR="00420F32" w14:paraId="326E851F" w14:textId="77777777" w:rsidTr="009E2430">
        <w:trPr>
          <w:trHeight w:val="29"/>
        </w:trPr>
        <w:tc>
          <w:tcPr>
            <w:tcW w:w="1848" w:type="dxa"/>
            <w:tcBorders>
              <w:top w:val="nil"/>
              <w:left w:val="single" w:sz="4" w:space="0" w:color="auto"/>
              <w:bottom w:val="nil"/>
              <w:right w:val="single" w:sz="4" w:space="0" w:color="auto"/>
            </w:tcBorders>
            <w:vAlign w:val="center"/>
          </w:tcPr>
          <w:p w14:paraId="10DC1C15"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672E1DFB"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41038B"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C31D1C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E497086" w14:textId="77777777" w:rsidR="00420F32" w:rsidRPr="001E32DC" w:rsidRDefault="00420F32" w:rsidP="00420F32">
            <w:pPr>
              <w:pStyle w:val="TAC"/>
              <w:rPr>
                <w:lang w:val="en-US" w:eastAsia="zh-CN"/>
              </w:rPr>
            </w:pPr>
          </w:p>
        </w:tc>
      </w:tr>
      <w:tr w:rsidR="00420F32" w14:paraId="425188C4" w14:textId="77777777" w:rsidTr="009E2430">
        <w:trPr>
          <w:trHeight w:val="29"/>
        </w:trPr>
        <w:tc>
          <w:tcPr>
            <w:tcW w:w="1848" w:type="dxa"/>
            <w:tcBorders>
              <w:top w:val="nil"/>
              <w:left w:val="single" w:sz="4" w:space="0" w:color="auto"/>
              <w:bottom w:val="nil"/>
              <w:right w:val="single" w:sz="4" w:space="0" w:color="auto"/>
            </w:tcBorders>
            <w:vAlign w:val="center"/>
          </w:tcPr>
          <w:p w14:paraId="54F5B1D4"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0B3FB5D"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BF0776"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28E0A4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E2CA8B8" w14:textId="77777777" w:rsidR="00420F32" w:rsidRPr="001E32DC" w:rsidRDefault="00420F32" w:rsidP="00420F32">
            <w:pPr>
              <w:pStyle w:val="TAC"/>
              <w:rPr>
                <w:lang w:val="en-US" w:eastAsia="zh-CN"/>
              </w:rPr>
            </w:pPr>
          </w:p>
        </w:tc>
      </w:tr>
      <w:tr w:rsidR="00420F32" w14:paraId="7280E4BD" w14:textId="77777777" w:rsidTr="009E2430">
        <w:trPr>
          <w:trHeight w:val="29"/>
        </w:trPr>
        <w:tc>
          <w:tcPr>
            <w:tcW w:w="1848" w:type="dxa"/>
            <w:tcBorders>
              <w:top w:val="nil"/>
              <w:left w:val="single" w:sz="4" w:space="0" w:color="auto"/>
              <w:bottom w:val="nil"/>
              <w:right w:val="single" w:sz="4" w:space="0" w:color="auto"/>
            </w:tcBorders>
            <w:vAlign w:val="center"/>
          </w:tcPr>
          <w:p w14:paraId="4CF88CA9" w14:textId="77777777" w:rsidR="00420F32" w:rsidRPr="001E32DC" w:rsidRDefault="00420F32" w:rsidP="00420F32">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63917D7" w14:textId="77777777" w:rsidR="00420F32" w:rsidRPr="001E32DC" w:rsidRDefault="00420F32" w:rsidP="00420F32">
            <w:pPr>
              <w:pStyle w:val="TAC"/>
              <w:rPr>
                <w:lang w:val="es-US"/>
              </w:rPr>
            </w:pPr>
            <w:r w:rsidRPr="00571960">
              <w:rPr>
                <w:lang w:val="es-US" w:eastAsia="zh-CN"/>
              </w:rPr>
              <w:t>CA_n3A-n7A</w:t>
            </w:r>
          </w:p>
          <w:p w14:paraId="07549B41" w14:textId="77777777" w:rsidR="00420F32" w:rsidRPr="001E32DC" w:rsidRDefault="00420F32" w:rsidP="00420F32">
            <w:pPr>
              <w:pStyle w:val="TAC"/>
              <w:rPr>
                <w:lang w:val="es-US"/>
              </w:rPr>
            </w:pPr>
            <w:r w:rsidRPr="00571960">
              <w:rPr>
                <w:lang w:val="es-US" w:eastAsia="zh-CN"/>
              </w:rPr>
              <w:t>CA_n3A-n78A</w:t>
            </w:r>
          </w:p>
          <w:p w14:paraId="53D4C1BD" w14:textId="77777777" w:rsidR="00420F32" w:rsidRPr="001E32DC" w:rsidRDefault="00420F32" w:rsidP="00420F32">
            <w:pPr>
              <w:pStyle w:val="TAC"/>
              <w:rPr>
                <w:lang w:val="en-US"/>
              </w:rPr>
            </w:pPr>
            <w:r w:rsidRPr="002237ED">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tcPr>
          <w:p w14:paraId="2419412F" w14:textId="77777777" w:rsidR="00420F32" w:rsidRPr="001E32DC" w:rsidRDefault="00420F32" w:rsidP="00420F32">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7E67386"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5EEAD882" w14:textId="77777777" w:rsidR="00420F32" w:rsidRPr="001E32DC" w:rsidRDefault="00420F32" w:rsidP="00420F32">
            <w:pPr>
              <w:pStyle w:val="TAC"/>
              <w:rPr>
                <w:lang w:val="en-US" w:eastAsia="zh-CN"/>
              </w:rPr>
            </w:pPr>
            <w:r w:rsidRPr="001E32DC">
              <w:rPr>
                <w:lang w:val="en-US" w:eastAsia="zh-CN"/>
              </w:rPr>
              <w:t>1</w:t>
            </w:r>
          </w:p>
        </w:tc>
      </w:tr>
      <w:tr w:rsidR="00420F32" w14:paraId="11B8BE75" w14:textId="77777777" w:rsidTr="009E2430">
        <w:trPr>
          <w:trHeight w:val="29"/>
        </w:trPr>
        <w:tc>
          <w:tcPr>
            <w:tcW w:w="1848" w:type="dxa"/>
            <w:tcBorders>
              <w:top w:val="nil"/>
              <w:left w:val="single" w:sz="4" w:space="0" w:color="auto"/>
              <w:bottom w:val="nil"/>
              <w:right w:val="single" w:sz="4" w:space="0" w:color="auto"/>
            </w:tcBorders>
            <w:vAlign w:val="center"/>
          </w:tcPr>
          <w:p w14:paraId="55D42DFB"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47F4D1D2"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162244C0"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BB43CF6"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0C938096" w14:textId="77777777" w:rsidR="00420F32" w:rsidRPr="001E32DC" w:rsidRDefault="00420F32" w:rsidP="00420F32">
            <w:pPr>
              <w:pStyle w:val="TAC"/>
              <w:rPr>
                <w:lang w:val="en-US" w:eastAsia="zh-CN"/>
              </w:rPr>
            </w:pPr>
          </w:p>
        </w:tc>
      </w:tr>
      <w:tr w:rsidR="00420F32" w14:paraId="40E6C3D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76F3850"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0D03C8B"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4FAF4E20" w14:textId="77777777" w:rsidR="00420F32" w:rsidRPr="001E32DC" w:rsidRDefault="00420F32" w:rsidP="00420F32">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3551338"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41CF185F" w14:textId="77777777" w:rsidR="00420F32" w:rsidRPr="001E32DC" w:rsidRDefault="00420F32" w:rsidP="00420F32">
            <w:pPr>
              <w:pStyle w:val="TAC"/>
              <w:rPr>
                <w:lang w:val="en-US" w:eastAsia="zh-CN"/>
              </w:rPr>
            </w:pPr>
          </w:p>
        </w:tc>
      </w:tr>
      <w:tr w:rsidR="00420F32" w14:paraId="2ABB899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FF4B678" w14:textId="77777777" w:rsidR="00420F32" w:rsidRPr="001E32DC" w:rsidRDefault="00420F32" w:rsidP="00420F32">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sv-SE" w:eastAsia="zh-CN"/>
              </w:rPr>
              <w:t>-n7B-n78A</w:t>
            </w:r>
          </w:p>
        </w:tc>
        <w:tc>
          <w:tcPr>
            <w:tcW w:w="1862" w:type="dxa"/>
            <w:tcBorders>
              <w:top w:val="single" w:sz="4" w:space="0" w:color="auto"/>
              <w:left w:val="single" w:sz="4" w:space="0" w:color="auto"/>
              <w:bottom w:val="nil"/>
              <w:right w:val="single" w:sz="4" w:space="0" w:color="auto"/>
            </w:tcBorders>
            <w:vAlign w:val="center"/>
          </w:tcPr>
          <w:p w14:paraId="1A091AD9" w14:textId="77777777" w:rsidR="00420F32" w:rsidRPr="001E32DC" w:rsidRDefault="00420F32" w:rsidP="00420F32">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A57B70B" w14:textId="77777777" w:rsidR="00420F32" w:rsidRPr="001E32DC" w:rsidRDefault="00420F32" w:rsidP="00420F32">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216146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6418E950" w14:textId="77777777" w:rsidR="00420F32" w:rsidRPr="001E32DC" w:rsidRDefault="00420F32" w:rsidP="00420F32">
            <w:pPr>
              <w:pStyle w:val="TAC"/>
              <w:rPr>
                <w:lang w:val="en-US" w:eastAsia="zh-CN"/>
              </w:rPr>
            </w:pPr>
            <w:r w:rsidRPr="001E32DC">
              <w:rPr>
                <w:lang w:val="en-US" w:eastAsia="zh-CN"/>
              </w:rPr>
              <w:t>0</w:t>
            </w:r>
          </w:p>
        </w:tc>
      </w:tr>
      <w:tr w:rsidR="00420F32" w14:paraId="1BABEDD0" w14:textId="77777777" w:rsidTr="009E2430">
        <w:trPr>
          <w:trHeight w:val="29"/>
        </w:trPr>
        <w:tc>
          <w:tcPr>
            <w:tcW w:w="1848" w:type="dxa"/>
            <w:tcBorders>
              <w:top w:val="nil"/>
              <w:left w:val="single" w:sz="4" w:space="0" w:color="auto"/>
              <w:bottom w:val="nil"/>
              <w:right w:val="single" w:sz="4" w:space="0" w:color="auto"/>
            </w:tcBorders>
            <w:vAlign w:val="center"/>
          </w:tcPr>
          <w:p w14:paraId="779B26EC"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631123D"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957437" w14:textId="77777777" w:rsidR="00420F32" w:rsidRPr="001E32DC" w:rsidRDefault="00420F32" w:rsidP="00420F32">
            <w:pPr>
              <w:pStyle w:val="TAC"/>
              <w:rPr>
                <w:bCs/>
                <w:lang w:val="en-US" w:eastAsia="zh-CN"/>
              </w:rPr>
            </w:pPr>
            <w:r w:rsidRPr="001E32DC">
              <w:rPr>
                <w:bCs/>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7985BD0" w14:textId="77777777" w:rsidR="00420F32" w:rsidRPr="001E32DC" w:rsidRDefault="00420F32" w:rsidP="00420F32">
            <w:pPr>
              <w:pStyle w:val="TAC"/>
              <w:rPr>
                <w:rFonts w:ascii="Calibri" w:hAnsi="Calibri"/>
                <w:bCs/>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3B0721E4" w14:textId="77777777" w:rsidR="00420F32" w:rsidRPr="001E32DC" w:rsidRDefault="00420F32" w:rsidP="00420F32">
            <w:pPr>
              <w:pStyle w:val="TAC"/>
              <w:rPr>
                <w:lang w:val="en-US" w:eastAsia="zh-CN"/>
              </w:rPr>
            </w:pPr>
          </w:p>
        </w:tc>
      </w:tr>
      <w:tr w:rsidR="00420F32" w14:paraId="489CA2E7" w14:textId="77777777" w:rsidTr="009E2430">
        <w:trPr>
          <w:trHeight w:val="29"/>
        </w:trPr>
        <w:tc>
          <w:tcPr>
            <w:tcW w:w="1848" w:type="dxa"/>
            <w:tcBorders>
              <w:top w:val="nil"/>
              <w:left w:val="single" w:sz="4" w:space="0" w:color="auto"/>
              <w:bottom w:val="nil"/>
              <w:right w:val="single" w:sz="4" w:space="0" w:color="auto"/>
            </w:tcBorders>
            <w:vAlign w:val="center"/>
          </w:tcPr>
          <w:p w14:paraId="2DCF1111"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BCE7E1B"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C8D635" w14:textId="77777777" w:rsidR="00420F32" w:rsidRPr="001E32DC" w:rsidRDefault="00420F32" w:rsidP="00420F32">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2CE879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834B1FA" w14:textId="77777777" w:rsidR="00420F32" w:rsidRPr="001E32DC" w:rsidRDefault="00420F32" w:rsidP="00420F32">
            <w:pPr>
              <w:pStyle w:val="TAC"/>
              <w:rPr>
                <w:lang w:val="en-US" w:eastAsia="zh-CN"/>
              </w:rPr>
            </w:pPr>
          </w:p>
        </w:tc>
      </w:tr>
      <w:tr w:rsidR="00420F32" w14:paraId="0296FB5E" w14:textId="77777777" w:rsidTr="009E2430">
        <w:trPr>
          <w:trHeight w:val="29"/>
        </w:trPr>
        <w:tc>
          <w:tcPr>
            <w:tcW w:w="1848" w:type="dxa"/>
            <w:tcBorders>
              <w:top w:val="nil"/>
              <w:left w:val="single" w:sz="4" w:space="0" w:color="auto"/>
              <w:bottom w:val="nil"/>
              <w:right w:val="single" w:sz="4" w:space="0" w:color="auto"/>
            </w:tcBorders>
            <w:vAlign w:val="center"/>
          </w:tcPr>
          <w:p w14:paraId="3C226504" w14:textId="77777777" w:rsidR="00420F32" w:rsidRPr="001E32DC" w:rsidRDefault="00420F32" w:rsidP="00420F32">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E8A0FEA" w14:textId="77777777" w:rsidR="00420F32" w:rsidRPr="001E32DC" w:rsidRDefault="00420F32" w:rsidP="00420F32">
            <w:pPr>
              <w:pStyle w:val="TAC"/>
              <w:rPr>
                <w:lang w:val="es-US"/>
              </w:rPr>
            </w:pPr>
            <w:r w:rsidRPr="00571960">
              <w:rPr>
                <w:lang w:val="es-US" w:eastAsia="zh-CN"/>
              </w:rPr>
              <w:t>CA_n3A-n7A</w:t>
            </w:r>
          </w:p>
          <w:p w14:paraId="61914618" w14:textId="77777777" w:rsidR="00420F32" w:rsidRPr="001E32DC" w:rsidRDefault="00420F32" w:rsidP="00420F32">
            <w:pPr>
              <w:pStyle w:val="TAC"/>
              <w:rPr>
                <w:lang w:val="es-US"/>
              </w:rPr>
            </w:pPr>
            <w:r w:rsidRPr="00571960">
              <w:rPr>
                <w:lang w:val="es-US" w:eastAsia="zh-CN"/>
              </w:rPr>
              <w:t>CA_n3A-n78A</w:t>
            </w:r>
          </w:p>
          <w:p w14:paraId="1D3AE881" w14:textId="77777777" w:rsidR="00420F32" w:rsidRPr="001E32DC" w:rsidRDefault="00420F32" w:rsidP="00420F32">
            <w:pPr>
              <w:pStyle w:val="TAC"/>
              <w:rPr>
                <w:lang w:val="es-US"/>
              </w:rPr>
            </w:pPr>
            <w:r w:rsidRPr="00571960">
              <w:rPr>
                <w:lang w:val="es-US" w:eastAsia="zh-CN"/>
              </w:rPr>
              <w:t>CA_n7A-n78A</w:t>
            </w:r>
          </w:p>
          <w:p w14:paraId="77F651E9" w14:textId="77777777" w:rsidR="00420F32" w:rsidRPr="001E32DC" w:rsidRDefault="00420F32" w:rsidP="00420F32">
            <w:pPr>
              <w:pStyle w:val="TAC"/>
              <w:rPr>
                <w:lang w:val="en-US"/>
              </w:rPr>
            </w:pPr>
            <w:r w:rsidRPr="002237ED">
              <w:rPr>
                <w:lang w:val="es-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3FB14890" w14:textId="77777777" w:rsidR="00420F32" w:rsidRPr="001E32DC" w:rsidRDefault="00420F32" w:rsidP="00420F32">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398BF7"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2DBB396E" w14:textId="77777777" w:rsidR="00420F32" w:rsidRPr="001E32DC" w:rsidRDefault="00420F32" w:rsidP="00420F32">
            <w:pPr>
              <w:pStyle w:val="TAC"/>
              <w:rPr>
                <w:lang w:val="en-US" w:eastAsia="zh-CN"/>
              </w:rPr>
            </w:pPr>
            <w:r w:rsidRPr="001E32DC">
              <w:rPr>
                <w:lang w:val="en-US" w:eastAsia="zh-CN"/>
              </w:rPr>
              <w:t>1</w:t>
            </w:r>
          </w:p>
        </w:tc>
      </w:tr>
      <w:tr w:rsidR="00420F32" w14:paraId="07AC34B3" w14:textId="77777777" w:rsidTr="009E2430">
        <w:trPr>
          <w:trHeight w:val="29"/>
        </w:trPr>
        <w:tc>
          <w:tcPr>
            <w:tcW w:w="1848" w:type="dxa"/>
            <w:tcBorders>
              <w:top w:val="nil"/>
              <w:left w:val="single" w:sz="4" w:space="0" w:color="auto"/>
              <w:bottom w:val="nil"/>
              <w:right w:val="single" w:sz="4" w:space="0" w:color="auto"/>
            </w:tcBorders>
            <w:vAlign w:val="center"/>
          </w:tcPr>
          <w:p w14:paraId="753606C8"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34AF2B5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1F26D6"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921C559"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bidi="ar"/>
              </w:rPr>
              <w:t>CA_n7B_BCS0</w:t>
            </w:r>
          </w:p>
        </w:tc>
        <w:tc>
          <w:tcPr>
            <w:tcW w:w="1638" w:type="dxa"/>
            <w:tcBorders>
              <w:top w:val="nil"/>
              <w:left w:val="single" w:sz="4" w:space="0" w:color="auto"/>
              <w:bottom w:val="nil"/>
              <w:right w:val="single" w:sz="4" w:space="0" w:color="auto"/>
            </w:tcBorders>
            <w:vAlign w:val="center"/>
          </w:tcPr>
          <w:p w14:paraId="0F9CA680" w14:textId="77777777" w:rsidR="00420F32" w:rsidRPr="001E32DC" w:rsidRDefault="00420F32" w:rsidP="00420F32">
            <w:pPr>
              <w:pStyle w:val="TAC"/>
              <w:rPr>
                <w:lang w:val="en-US" w:eastAsia="zh-CN"/>
              </w:rPr>
            </w:pPr>
          </w:p>
        </w:tc>
      </w:tr>
      <w:tr w:rsidR="00420F32" w14:paraId="419C216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46E7357"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C4BD946"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DB3843" w14:textId="77777777" w:rsidR="00420F32" w:rsidRPr="001E32DC" w:rsidRDefault="00420F32" w:rsidP="00420F32">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90A100C"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bidi="ar"/>
              </w:rPr>
              <w:t>10, 15, 20, 25, 30, 40, 50, 60, 70</w:t>
            </w:r>
            <w:r w:rsidRPr="001E32DC">
              <w:rPr>
                <w:rFonts w:cs="Arial"/>
                <w:color w:val="000000"/>
                <w:szCs w:val="18"/>
                <w:vertAlign w:val="superscript"/>
                <w:lang w:val="en-US" w:bidi="ar"/>
              </w:rPr>
              <w:t>4</w:t>
            </w:r>
            <w:r w:rsidRPr="001E32DC">
              <w:rPr>
                <w:rFonts w:cs="Arial"/>
                <w:color w:val="000000"/>
                <w:szCs w:val="18"/>
                <w:lang w:val="en-US" w:bidi="ar"/>
              </w:rPr>
              <w:t>, 80, 90, 100</w:t>
            </w:r>
          </w:p>
        </w:tc>
        <w:tc>
          <w:tcPr>
            <w:tcW w:w="1638" w:type="dxa"/>
            <w:tcBorders>
              <w:top w:val="nil"/>
              <w:left w:val="single" w:sz="4" w:space="0" w:color="auto"/>
              <w:bottom w:val="single" w:sz="4" w:space="0" w:color="auto"/>
              <w:right w:val="single" w:sz="4" w:space="0" w:color="auto"/>
            </w:tcBorders>
            <w:vAlign w:val="center"/>
          </w:tcPr>
          <w:p w14:paraId="52166E8E" w14:textId="77777777" w:rsidR="00420F32" w:rsidRPr="001E32DC" w:rsidRDefault="00420F32" w:rsidP="00420F32">
            <w:pPr>
              <w:pStyle w:val="TAC"/>
              <w:rPr>
                <w:lang w:val="en-US" w:eastAsia="zh-CN"/>
              </w:rPr>
            </w:pPr>
          </w:p>
        </w:tc>
      </w:tr>
      <w:tr w:rsidR="00420F32" w14:paraId="6BC5925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DB9D112" w14:textId="77777777" w:rsidR="00420F32" w:rsidRPr="001E32DC" w:rsidRDefault="00420F32" w:rsidP="00420F32">
            <w:pPr>
              <w:pStyle w:val="TAC"/>
              <w:rPr>
                <w:lang w:val="en-US"/>
              </w:rPr>
            </w:pPr>
            <w:r w:rsidRPr="00571960">
              <w:rPr>
                <w:lang w:val="sv-SE" w:eastAsia="zh-CN"/>
              </w:rPr>
              <w:t>CA_n3A-n7A-n78(2A)</w:t>
            </w:r>
          </w:p>
        </w:tc>
        <w:tc>
          <w:tcPr>
            <w:tcW w:w="1862" w:type="dxa"/>
            <w:tcBorders>
              <w:top w:val="single" w:sz="4" w:space="0" w:color="auto"/>
              <w:left w:val="single" w:sz="4" w:space="0" w:color="auto"/>
              <w:bottom w:val="nil"/>
              <w:right w:val="single" w:sz="4" w:space="0" w:color="auto"/>
            </w:tcBorders>
            <w:vAlign w:val="center"/>
          </w:tcPr>
          <w:p w14:paraId="7C966DE9" w14:textId="77777777" w:rsidR="00420F32" w:rsidRPr="001E32DC" w:rsidRDefault="00420F32" w:rsidP="00420F32">
            <w:pPr>
              <w:pStyle w:val="TAC"/>
              <w:rPr>
                <w:lang w:val="es-US"/>
              </w:rPr>
            </w:pPr>
            <w:r w:rsidRPr="00571960">
              <w:rPr>
                <w:lang w:val="es-US" w:eastAsia="zh-CN"/>
              </w:rPr>
              <w:t>CA_n3A-n7A</w:t>
            </w:r>
          </w:p>
          <w:p w14:paraId="320383B3" w14:textId="77777777" w:rsidR="00420F32" w:rsidRPr="001E32DC" w:rsidRDefault="00420F32" w:rsidP="00420F32">
            <w:pPr>
              <w:pStyle w:val="TAC"/>
              <w:rPr>
                <w:lang w:val="es-US"/>
              </w:rPr>
            </w:pPr>
            <w:r w:rsidRPr="00571960">
              <w:rPr>
                <w:lang w:val="es-US" w:eastAsia="zh-CN"/>
              </w:rPr>
              <w:t>CA_n3A-n78A</w:t>
            </w:r>
          </w:p>
          <w:p w14:paraId="4BE02DD6" w14:textId="77777777" w:rsidR="00420F32" w:rsidRPr="001E32DC" w:rsidRDefault="00420F32" w:rsidP="00420F32">
            <w:pPr>
              <w:pStyle w:val="TAC"/>
              <w:rPr>
                <w:lang w:val="en-US"/>
              </w:rPr>
            </w:pPr>
            <w:r w:rsidRPr="002237ED">
              <w:rPr>
                <w:lang w:val="es-US" w:eastAsia="zh-CN"/>
              </w:rPr>
              <w:t>CA_n7A-n78A</w:t>
            </w:r>
          </w:p>
        </w:tc>
        <w:tc>
          <w:tcPr>
            <w:tcW w:w="843" w:type="dxa"/>
            <w:tcBorders>
              <w:top w:val="single" w:sz="4" w:space="0" w:color="auto"/>
              <w:left w:val="single" w:sz="4" w:space="0" w:color="auto"/>
              <w:bottom w:val="single" w:sz="4" w:space="0" w:color="auto"/>
              <w:right w:val="single" w:sz="4" w:space="0" w:color="auto"/>
            </w:tcBorders>
          </w:tcPr>
          <w:p w14:paraId="724B5357" w14:textId="77777777" w:rsidR="00420F32" w:rsidRPr="001E32DC" w:rsidRDefault="00420F32" w:rsidP="00420F32">
            <w:pPr>
              <w:pStyle w:val="TAC"/>
              <w:rPr>
                <w:lang w:val="en-US" w:eastAsia="zh-CN"/>
              </w:rPr>
            </w:pPr>
            <w:r w:rsidRPr="00571960">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EC92053" w14:textId="77777777" w:rsidR="00420F32" w:rsidRPr="001E32DC" w:rsidRDefault="00420F32" w:rsidP="00420F32">
            <w:pPr>
              <w:pStyle w:val="TAC"/>
              <w:rPr>
                <w:rFonts w:cs="Arial"/>
                <w:color w:val="000000"/>
                <w:szCs w:val="18"/>
                <w:lang w:val="en-US" w:bidi="ar"/>
              </w:rPr>
            </w:pPr>
            <w:r w:rsidRPr="001E32DC">
              <w:rPr>
                <w:rFonts w:cs="Arial"/>
                <w:color w:val="000000"/>
                <w:szCs w:val="18"/>
                <w:lang w:val="en-US" w:bidi="ar"/>
              </w:rPr>
              <w:t>5, 10, 15, 20, 25, 30, 40</w:t>
            </w:r>
          </w:p>
        </w:tc>
        <w:tc>
          <w:tcPr>
            <w:tcW w:w="1638" w:type="dxa"/>
            <w:tcBorders>
              <w:top w:val="single" w:sz="4" w:space="0" w:color="auto"/>
              <w:left w:val="single" w:sz="4" w:space="0" w:color="auto"/>
              <w:bottom w:val="nil"/>
              <w:right w:val="single" w:sz="4" w:space="0" w:color="auto"/>
            </w:tcBorders>
            <w:vAlign w:val="center"/>
          </w:tcPr>
          <w:p w14:paraId="14E9E367" w14:textId="77777777" w:rsidR="00420F32" w:rsidRPr="001E32DC" w:rsidRDefault="00420F32" w:rsidP="00420F32">
            <w:pPr>
              <w:pStyle w:val="TAC"/>
              <w:rPr>
                <w:lang w:val="en-US" w:eastAsia="zh-CN"/>
              </w:rPr>
            </w:pPr>
            <w:r w:rsidRPr="001E32DC">
              <w:rPr>
                <w:lang w:val="en-US" w:eastAsia="zh-CN"/>
              </w:rPr>
              <w:t>0</w:t>
            </w:r>
          </w:p>
        </w:tc>
      </w:tr>
      <w:tr w:rsidR="00420F32" w14:paraId="26932761" w14:textId="77777777" w:rsidTr="009E2430">
        <w:trPr>
          <w:trHeight w:val="29"/>
        </w:trPr>
        <w:tc>
          <w:tcPr>
            <w:tcW w:w="1848" w:type="dxa"/>
            <w:tcBorders>
              <w:top w:val="nil"/>
              <w:left w:val="single" w:sz="4" w:space="0" w:color="auto"/>
              <w:bottom w:val="nil"/>
              <w:right w:val="single" w:sz="4" w:space="0" w:color="auto"/>
            </w:tcBorders>
            <w:vAlign w:val="center"/>
          </w:tcPr>
          <w:p w14:paraId="158B64EE" w14:textId="77777777" w:rsidR="00420F32" w:rsidRPr="001E32DC" w:rsidRDefault="00420F32" w:rsidP="00420F32">
            <w:pPr>
              <w:pStyle w:val="TAC"/>
              <w:rPr>
                <w:color w:val="000000"/>
                <w:szCs w:val="18"/>
                <w:lang w:eastAsia="zh-CN"/>
              </w:rPr>
            </w:pPr>
          </w:p>
        </w:tc>
        <w:tc>
          <w:tcPr>
            <w:tcW w:w="1862" w:type="dxa"/>
            <w:tcBorders>
              <w:top w:val="nil"/>
              <w:left w:val="single" w:sz="4" w:space="0" w:color="auto"/>
              <w:bottom w:val="nil"/>
              <w:right w:val="single" w:sz="4" w:space="0" w:color="auto"/>
            </w:tcBorders>
            <w:vAlign w:val="center"/>
          </w:tcPr>
          <w:p w14:paraId="1FABABCB" w14:textId="77777777" w:rsidR="00420F32" w:rsidRPr="001E32DC" w:rsidRDefault="00420F32" w:rsidP="00420F32">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tcPr>
          <w:p w14:paraId="17EA6078" w14:textId="77777777" w:rsidR="00420F32" w:rsidRPr="00571960"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5838748" w14:textId="77777777" w:rsidR="00420F32" w:rsidRPr="001E32DC" w:rsidRDefault="00420F32" w:rsidP="00420F32">
            <w:pPr>
              <w:pStyle w:val="TAC"/>
              <w:rPr>
                <w:rFonts w:cs="Arial"/>
                <w:color w:val="000000"/>
                <w:szCs w:val="18"/>
                <w:lang w:val="en-US" w:bidi="ar"/>
              </w:rPr>
            </w:pPr>
            <w:r w:rsidRPr="001E32DC">
              <w:rPr>
                <w:rFonts w:cs="Arial"/>
                <w:color w:val="000000"/>
                <w:szCs w:val="18"/>
                <w:lang w:val="en-US" w:bidi="ar"/>
              </w:rPr>
              <w:t>5, 10, 15, 20, 25, 30, 40, 50</w:t>
            </w:r>
          </w:p>
        </w:tc>
        <w:tc>
          <w:tcPr>
            <w:tcW w:w="1638" w:type="dxa"/>
            <w:tcBorders>
              <w:top w:val="nil"/>
              <w:left w:val="single" w:sz="4" w:space="0" w:color="auto"/>
              <w:bottom w:val="nil"/>
              <w:right w:val="single" w:sz="4" w:space="0" w:color="auto"/>
            </w:tcBorders>
            <w:vAlign w:val="center"/>
          </w:tcPr>
          <w:p w14:paraId="71E984A8" w14:textId="77777777" w:rsidR="00420F32" w:rsidRPr="001E32DC" w:rsidRDefault="00420F32" w:rsidP="00420F32">
            <w:pPr>
              <w:pStyle w:val="TAC"/>
              <w:rPr>
                <w:lang w:val="en-US" w:eastAsia="zh-CN"/>
              </w:rPr>
            </w:pPr>
          </w:p>
        </w:tc>
      </w:tr>
      <w:tr w:rsidR="00420F32" w14:paraId="4469D6A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5A81F0" w14:textId="77777777" w:rsidR="00420F32" w:rsidRPr="001E32DC" w:rsidRDefault="00420F32" w:rsidP="00420F32">
            <w:pPr>
              <w:pStyle w:val="TAC"/>
              <w:rPr>
                <w:color w:val="000000"/>
                <w:szCs w:val="18"/>
                <w:lang w:eastAsia="zh-CN"/>
              </w:rPr>
            </w:pPr>
          </w:p>
        </w:tc>
        <w:tc>
          <w:tcPr>
            <w:tcW w:w="1862" w:type="dxa"/>
            <w:tcBorders>
              <w:top w:val="nil"/>
              <w:left w:val="single" w:sz="4" w:space="0" w:color="auto"/>
              <w:bottom w:val="single" w:sz="4" w:space="0" w:color="auto"/>
              <w:right w:val="single" w:sz="4" w:space="0" w:color="auto"/>
            </w:tcBorders>
            <w:vAlign w:val="center"/>
          </w:tcPr>
          <w:p w14:paraId="0937BBE4" w14:textId="77777777" w:rsidR="00420F32" w:rsidRPr="001E32DC" w:rsidRDefault="00420F32" w:rsidP="00420F32">
            <w:pPr>
              <w:pStyle w:val="TAC"/>
              <w:rPr>
                <w:lang w:val="es-US" w:eastAsia="zh-CN"/>
              </w:rPr>
            </w:pPr>
          </w:p>
        </w:tc>
        <w:tc>
          <w:tcPr>
            <w:tcW w:w="843" w:type="dxa"/>
            <w:tcBorders>
              <w:top w:val="single" w:sz="4" w:space="0" w:color="auto"/>
              <w:left w:val="single" w:sz="4" w:space="0" w:color="auto"/>
              <w:bottom w:val="single" w:sz="4" w:space="0" w:color="auto"/>
              <w:right w:val="single" w:sz="4" w:space="0" w:color="auto"/>
            </w:tcBorders>
          </w:tcPr>
          <w:p w14:paraId="3A2FDC4A" w14:textId="77777777" w:rsidR="00420F32" w:rsidRPr="00571960" w:rsidRDefault="00420F32" w:rsidP="00420F32">
            <w:pPr>
              <w:pStyle w:val="TAC"/>
              <w:rPr>
                <w:lang w:val="en-US" w:eastAsia="zh-CN"/>
              </w:rPr>
            </w:pPr>
            <w:r w:rsidRPr="00571960">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922E124" w14:textId="77777777" w:rsidR="00420F32" w:rsidRPr="001E32DC" w:rsidRDefault="00420F32" w:rsidP="00420F32">
            <w:pPr>
              <w:pStyle w:val="TAC"/>
              <w:rPr>
                <w:rFonts w:cs="Arial"/>
                <w:color w:val="000000"/>
                <w:szCs w:val="18"/>
                <w:lang w:val="en-US" w:bidi="ar"/>
              </w:rPr>
            </w:pPr>
            <w:r w:rsidRPr="001E32DC">
              <w:rPr>
                <w:rFonts w:cs="Arial"/>
                <w:color w:val="000000"/>
                <w:szCs w:val="18"/>
                <w:lang w:val="en-US" w:bidi="ar"/>
              </w:rPr>
              <w:t>CA_n78(2A)_BCS2</w:t>
            </w:r>
          </w:p>
        </w:tc>
        <w:tc>
          <w:tcPr>
            <w:tcW w:w="1638" w:type="dxa"/>
            <w:tcBorders>
              <w:top w:val="nil"/>
              <w:left w:val="single" w:sz="4" w:space="0" w:color="auto"/>
              <w:bottom w:val="single" w:sz="4" w:space="0" w:color="auto"/>
              <w:right w:val="single" w:sz="4" w:space="0" w:color="auto"/>
            </w:tcBorders>
            <w:vAlign w:val="center"/>
          </w:tcPr>
          <w:p w14:paraId="2A240F40" w14:textId="77777777" w:rsidR="00420F32" w:rsidRPr="001E32DC" w:rsidRDefault="00420F32" w:rsidP="00420F32">
            <w:pPr>
              <w:pStyle w:val="TAC"/>
              <w:rPr>
                <w:lang w:val="en-US" w:eastAsia="zh-CN"/>
              </w:rPr>
            </w:pPr>
          </w:p>
        </w:tc>
      </w:tr>
      <w:tr w:rsidR="00420F32" w14:paraId="27EDA2D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B5D8F2E" w14:textId="77777777" w:rsidR="00420F32" w:rsidRPr="001E32DC" w:rsidRDefault="00420F32" w:rsidP="00420F32">
            <w:pPr>
              <w:pStyle w:val="TAC"/>
              <w:rPr>
                <w:lang w:val="en-US"/>
              </w:rPr>
            </w:pPr>
            <w:r w:rsidRPr="001E32DC">
              <w:rPr>
                <w:lang w:val="en-US" w:eastAsia="zh-CN"/>
              </w:rPr>
              <w:t>CA_n3A-n8A-n28A</w:t>
            </w:r>
          </w:p>
        </w:tc>
        <w:tc>
          <w:tcPr>
            <w:tcW w:w="1862" w:type="dxa"/>
            <w:tcBorders>
              <w:top w:val="single" w:sz="4" w:space="0" w:color="auto"/>
              <w:left w:val="single" w:sz="4" w:space="0" w:color="auto"/>
              <w:bottom w:val="nil"/>
              <w:right w:val="single" w:sz="4" w:space="0" w:color="auto"/>
            </w:tcBorders>
            <w:vAlign w:val="center"/>
          </w:tcPr>
          <w:p w14:paraId="3F4A9381" w14:textId="77777777" w:rsidR="00420F32" w:rsidRPr="001E32DC" w:rsidRDefault="00420F32" w:rsidP="00420F32">
            <w:pPr>
              <w:pStyle w:val="TAC"/>
              <w:rPr>
                <w:lang w:val="en-US"/>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B0993C1" w14:textId="77777777" w:rsidR="00420F32" w:rsidRPr="001E32DC" w:rsidRDefault="00420F32" w:rsidP="00420F32">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9762F6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5, 10, 15, 20, 25, 30, 35, 40, 50</w:t>
            </w:r>
          </w:p>
        </w:tc>
        <w:tc>
          <w:tcPr>
            <w:tcW w:w="1638" w:type="dxa"/>
            <w:tcBorders>
              <w:top w:val="single" w:sz="4" w:space="0" w:color="auto"/>
              <w:left w:val="single" w:sz="4" w:space="0" w:color="auto"/>
              <w:bottom w:val="nil"/>
              <w:right w:val="single" w:sz="4" w:space="0" w:color="auto"/>
            </w:tcBorders>
            <w:vAlign w:val="center"/>
          </w:tcPr>
          <w:p w14:paraId="36063A0C" w14:textId="77777777" w:rsidR="00420F32" w:rsidRPr="001E32DC" w:rsidRDefault="00420F32" w:rsidP="00420F32">
            <w:pPr>
              <w:pStyle w:val="TAC"/>
              <w:rPr>
                <w:lang w:val="en-US"/>
              </w:rPr>
            </w:pPr>
            <w:r w:rsidRPr="001E32DC">
              <w:rPr>
                <w:lang w:val="en-US"/>
              </w:rPr>
              <w:t>0</w:t>
            </w:r>
          </w:p>
        </w:tc>
      </w:tr>
      <w:tr w:rsidR="00420F32" w14:paraId="08188936" w14:textId="77777777" w:rsidTr="009E2430">
        <w:trPr>
          <w:trHeight w:val="29"/>
        </w:trPr>
        <w:tc>
          <w:tcPr>
            <w:tcW w:w="1848" w:type="dxa"/>
            <w:tcBorders>
              <w:top w:val="nil"/>
              <w:left w:val="single" w:sz="4" w:space="0" w:color="auto"/>
              <w:bottom w:val="nil"/>
              <w:right w:val="single" w:sz="4" w:space="0" w:color="auto"/>
            </w:tcBorders>
            <w:vAlign w:val="center"/>
          </w:tcPr>
          <w:p w14:paraId="628D130E"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5920F114"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CD62CE" w14:textId="77777777" w:rsidR="00420F32" w:rsidRPr="001E32DC" w:rsidRDefault="00420F32" w:rsidP="00420F32">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6554712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5, 10, 15, 20, 35</w:t>
            </w:r>
          </w:p>
        </w:tc>
        <w:tc>
          <w:tcPr>
            <w:tcW w:w="1638" w:type="dxa"/>
            <w:tcBorders>
              <w:top w:val="nil"/>
              <w:left w:val="single" w:sz="4" w:space="0" w:color="auto"/>
              <w:bottom w:val="nil"/>
              <w:right w:val="single" w:sz="4" w:space="0" w:color="auto"/>
            </w:tcBorders>
            <w:vAlign w:val="center"/>
          </w:tcPr>
          <w:p w14:paraId="738673E2" w14:textId="77777777" w:rsidR="00420F32" w:rsidRPr="001E32DC" w:rsidRDefault="00420F32" w:rsidP="00420F32">
            <w:pPr>
              <w:pStyle w:val="TAC"/>
              <w:rPr>
                <w:lang w:val="en-US"/>
              </w:rPr>
            </w:pPr>
          </w:p>
        </w:tc>
      </w:tr>
      <w:tr w:rsidR="00420F32" w14:paraId="3AAB12F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0548382"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545D01E"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4DEA16" w14:textId="77777777" w:rsidR="00420F32" w:rsidRPr="001E32DC" w:rsidRDefault="00420F32" w:rsidP="00420F32">
            <w:pPr>
              <w:pStyle w:val="TAC"/>
              <w:rPr>
                <w:lang w:val="en-US"/>
              </w:rPr>
            </w:pPr>
            <w:r w:rsidRPr="001E32DC">
              <w:rPr>
                <w:lang w:val="en-US"/>
              </w:rPr>
              <w:t>n</w:t>
            </w:r>
            <w:r w:rsidRPr="001E32DC">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121A2A0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10CA444E" w14:textId="77777777" w:rsidR="00420F32" w:rsidRPr="001E32DC" w:rsidRDefault="00420F32" w:rsidP="00420F32">
            <w:pPr>
              <w:pStyle w:val="TAC"/>
              <w:rPr>
                <w:lang w:val="en-US"/>
              </w:rPr>
            </w:pPr>
          </w:p>
        </w:tc>
      </w:tr>
      <w:tr w:rsidR="00420F32" w14:paraId="48AC9185" w14:textId="77777777" w:rsidTr="009E2430">
        <w:trPr>
          <w:trHeight w:val="29"/>
        </w:trPr>
        <w:tc>
          <w:tcPr>
            <w:tcW w:w="1848" w:type="dxa"/>
            <w:tcBorders>
              <w:top w:val="single" w:sz="4" w:space="0" w:color="auto"/>
              <w:left w:val="single" w:sz="4" w:space="0" w:color="auto"/>
              <w:bottom w:val="nil"/>
              <w:right w:val="single" w:sz="4" w:space="0" w:color="auto"/>
            </w:tcBorders>
          </w:tcPr>
          <w:p w14:paraId="500280A4" w14:textId="77777777" w:rsidR="00420F32" w:rsidRPr="001E32DC" w:rsidRDefault="00420F32" w:rsidP="00420F32">
            <w:pPr>
              <w:pStyle w:val="TAC"/>
              <w:rPr>
                <w:lang w:val="en-US"/>
              </w:rPr>
            </w:pPr>
            <w:r w:rsidRPr="00C217BE">
              <w:rPr>
                <w:lang w:val="en-US" w:eastAsia="zh-CN"/>
              </w:rPr>
              <w:t>CA_n3A-n8A-n41A</w:t>
            </w:r>
          </w:p>
        </w:tc>
        <w:tc>
          <w:tcPr>
            <w:tcW w:w="1862" w:type="dxa"/>
            <w:tcBorders>
              <w:top w:val="single" w:sz="4" w:space="0" w:color="auto"/>
              <w:left w:val="single" w:sz="4" w:space="0" w:color="auto"/>
              <w:bottom w:val="nil"/>
              <w:right w:val="single" w:sz="4" w:space="0" w:color="auto"/>
            </w:tcBorders>
          </w:tcPr>
          <w:p w14:paraId="61022BEE" w14:textId="77777777" w:rsidR="00420F32" w:rsidRDefault="00420F32" w:rsidP="00420F32">
            <w:pPr>
              <w:pStyle w:val="TAC"/>
              <w:overflowPunct w:val="0"/>
              <w:autoSpaceDE w:val="0"/>
              <w:autoSpaceDN w:val="0"/>
              <w:adjustRightInd w:val="0"/>
              <w:rPr>
                <w:ins w:id="812" w:author="ZTE-Ma Zhifeng" w:date="2022-08-30T10:50:00Z"/>
                <w:szCs w:val="18"/>
                <w:lang w:val="sv-SE" w:eastAsia="ja-JP"/>
              </w:rPr>
            </w:pPr>
            <w:ins w:id="813" w:author="ZTE-Ma Zhifeng" w:date="2022-08-30T10:50:00Z">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n8</w:t>
              </w:r>
              <w:r>
                <w:rPr>
                  <w:szCs w:val="18"/>
                  <w:lang w:val="sv-SE" w:eastAsia="ja-JP"/>
                </w:rPr>
                <w:t>A</w:t>
              </w:r>
            </w:ins>
          </w:p>
          <w:p w14:paraId="2B5C37C2" w14:textId="77777777" w:rsidR="00420F32" w:rsidRDefault="00420F32" w:rsidP="00420F32">
            <w:pPr>
              <w:pStyle w:val="TAC"/>
              <w:overflowPunct w:val="0"/>
              <w:autoSpaceDE w:val="0"/>
              <w:autoSpaceDN w:val="0"/>
              <w:adjustRightInd w:val="0"/>
              <w:rPr>
                <w:ins w:id="814" w:author="ZTE-Ma Zhifeng" w:date="2022-08-30T10:50:00Z"/>
                <w:szCs w:val="18"/>
                <w:lang w:val="sv-SE" w:eastAsia="ja-JP"/>
              </w:rPr>
            </w:pPr>
            <w:ins w:id="815" w:author="ZTE-Ma Zhifeng" w:date="2022-08-30T10:50:00Z">
              <w:r>
                <w:rPr>
                  <w:rFonts w:hint="eastAsia"/>
                  <w:szCs w:val="18"/>
                  <w:lang w:eastAsia="zh-CN"/>
                </w:rPr>
                <w:t>CA</w:t>
              </w:r>
              <w:r>
                <w:rPr>
                  <w:szCs w:val="18"/>
                </w:rPr>
                <w:t>_</w:t>
              </w:r>
              <w:r>
                <w:rPr>
                  <w:rFonts w:hint="eastAsia"/>
                  <w:szCs w:val="18"/>
                  <w:lang w:val="en-US" w:eastAsia="zh-CN"/>
                </w:rPr>
                <w:t>n3</w:t>
              </w:r>
              <w:r>
                <w:rPr>
                  <w:szCs w:val="18"/>
                  <w:lang w:val="sv-SE" w:eastAsia="ja-JP"/>
                </w:rPr>
                <w:t>A-</w:t>
              </w:r>
              <w:r>
                <w:rPr>
                  <w:rFonts w:hint="eastAsia"/>
                  <w:szCs w:val="18"/>
                  <w:lang w:val="en-US" w:eastAsia="zh-CN"/>
                </w:rPr>
                <w:t>n41</w:t>
              </w:r>
              <w:r>
                <w:rPr>
                  <w:szCs w:val="18"/>
                  <w:lang w:val="sv-SE" w:eastAsia="ja-JP"/>
                </w:rPr>
                <w:t>A</w:t>
              </w:r>
            </w:ins>
          </w:p>
          <w:p w14:paraId="0B0DEC4C" w14:textId="63669B75" w:rsidR="00420F32" w:rsidRPr="001E32DC" w:rsidRDefault="00420F32" w:rsidP="00420F32">
            <w:pPr>
              <w:pStyle w:val="TAC"/>
              <w:rPr>
                <w:lang w:val="en-US"/>
              </w:rPr>
            </w:pPr>
            <w:ins w:id="816" w:author="ZTE-Ma Zhifeng" w:date="2022-08-30T10:50:00Z">
              <w:r>
                <w:rPr>
                  <w:rFonts w:hint="eastAsia"/>
                  <w:szCs w:val="18"/>
                  <w:lang w:eastAsia="zh-CN"/>
                </w:rPr>
                <w:t>CA</w:t>
              </w:r>
              <w:r>
                <w:rPr>
                  <w:szCs w:val="18"/>
                </w:rPr>
                <w:t>_</w:t>
              </w:r>
              <w:r>
                <w:rPr>
                  <w:rFonts w:hint="eastAsia"/>
                  <w:szCs w:val="18"/>
                  <w:lang w:val="en-US" w:eastAsia="zh-CN"/>
                </w:rPr>
                <w:t>n8</w:t>
              </w:r>
              <w:r>
                <w:rPr>
                  <w:szCs w:val="18"/>
                  <w:lang w:val="sv-SE" w:eastAsia="ja-JP"/>
                </w:rPr>
                <w:t>A-</w:t>
              </w:r>
              <w:r>
                <w:rPr>
                  <w:rFonts w:hint="eastAsia"/>
                  <w:szCs w:val="18"/>
                  <w:lang w:val="en-US" w:eastAsia="zh-CN"/>
                </w:rPr>
                <w:t>n41</w:t>
              </w:r>
              <w:r>
                <w:rPr>
                  <w:szCs w:val="18"/>
                  <w:lang w:val="sv-SE" w:eastAsia="ja-JP"/>
                </w:rPr>
                <w:t>A</w:t>
              </w:r>
            </w:ins>
            <w:del w:id="817" w:author="ZTE-Ma Zhifeng" w:date="2022-08-30T10:50:00Z">
              <w:r w:rsidRPr="00C217BE" w:rsidDel="00747889">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302ED57C" w14:textId="77777777" w:rsidR="00420F32" w:rsidRPr="001E32DC" w:rsidRDefault="00420F32" w:rsidP="00420F32">
            <w:pPr>
              <w:pStyle w:val="TAC"/>
              <w:rPr>
                <w:lang w:val="en-US"/>
              </w:rPr>
            </w:pPr>
            <w:r w:rsidRPr="00C217BE">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FC0C087" w14:textId="77777777" w:rsidR="00420F32" w:rsidRPr="001E32DC" w:rsidRDefault="00420F32" w:rsidP="00420F32">
            <w:pPr>
              <w:pStyle w:val="TAC"/>
              <w:rPr>
                <w:rFonts w:cs="Arial"/>
                <w:color w:val="000000"/>
                <w:szCs w:val="18"/>
                <w:lang w:val="en-US" w:eastAsia="zh-CN" w:bidi="ar"/>
              </w:rPr>
            </w:pPr>
            <w:r w:rsidRPr="00C217BE">
              <w:rPr>
                <w:lang w:val="en-US" w:eastAsia="zh-CN"/>
              </w:rPr>
              <w:t>5, 10, 15, 20, 25, 30</w:t>
            </w:r>
          </w:p>
        </w:tc>
        <w:tc>
          <w:tcPr>
            <w:tcW w:w="1638" w:type="dxa"/>
            <w:tcBorders>
              <w:top w:val="single" w:sz="4" w:space="0" w:color="auto"/>
              <w:left w:val="single" w:sz="4" w:space="0" w:color="auto"/>
              <w:bottom w:val="nil"/>
              <w:right w:val="single" w:sz="4" w:space="0" w:color="auto"/>
            </w:tcBorders>
          </w:tcPr>
          <w:p w14:paraId="70A6C3A5" w14:textId="77777777" w:rsidR="00420F32" w:rsidRPr="001E32DC" w:rsidRDefault="00420F32" w:rsidP="00420F32">
            <w:pPr>
              <w:pStyle w:val="TAC"/>
              <w:rPr>
                <w:lang w:val="en-US"/>
              </w:rPr>
            </w:pPr>
            <w:r w:rsidRPr="00C217BE">
              <w:rPr>
                <w:lang w:val="en-US" w:eastAsia="zh-CN"/>
              </w:rPr>
              <w:t>0</w:t>
            </w:r>
          </w:p>
        </w:tc>
      </w:tr>
      <w:tr w:rsidR="00420F32" w14:paraId="34827B06" w14:textId="77777777" w:rsidTr="009E2430">
        <w:trPr>
          <w:trHeight w:val="29"/>
        </w:trPr>
        <w:tc>
          <w:tcPr>
            <w:tcW w:w="1848" w:type="dxa"/>
            <w:tcBorders>
              <w:top w:val="nil"/>
              <w:left w:val="single" w:sz="4" w:space="0" w:color="auto"/>
              <w:bottom w:val="nil"/>
              <w:right w:val="single" w:sz="4" w:space="0" w:color="auto"/>
            </w:tcBorders>
          </w:tcPr>
          <w:p w14:paraId="1F576978"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tcPr>
          <w:p w14:paraId="7775E560"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ED8A57" w14:textId="77777777" w:rsidR="00420F32" w:rsidRPr="001E32DC" w:rsidRDefault="00420F32" w:rsidP="00420F32">
            <w:pPr>
              <w:pStyle w:val="TAC"/>
              <w:rPr>
                <w:lang w:val="en-US"/>
              </w:rPr>
            </w:pPr>
            <w:r w:rsidRPr="00C217BE">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3E0E5D3" w14:textId="77777777" w:rsidR="00420F32" w:rsidRPr="001E32DC" w:rsidRDefault="00420F32" w:rsidP="00420F32">
            <w:pPr>
              <w:pStyle w:val="TAC"/>
              <w:rPr>
                <w:rFonts w:cs="Arial"/>
                <w:color w:val="000000"/>
                <w:szCs w:val="18"/>
                <w:lang w:val="en-US" w:eastAsia="zh-CN" w:bidi="ar"/>
              </w:rPr>
            </w:pPr>
            <w:r w:rsidRPr="00C217BE">
              <w:rPr>
                <w:lang w:val="en-US" w:eastAsia="zh-CN"/>
              </w:rPr>
              <w:t>5, 10, 15, 20</w:t>
            </w:r>
          </w:p>
        </w:tc>
        <w:tc>
          <w:tcPr>
            <w:tcW w:w="1638" w:type="dxa"/>
            <w:tcBorders>
              <w:top w:val="nil"/>
              <w:left w:val="single" w:sz="4" w:space="0" w:color="auto"/>
              <w:bottom w:val="nil"/>
              <w:right w:val="single" w:sz="4" w:space="0" w:color="auto"/>
            </w:tcBorders>
          </w:tcPr>
          <w:p w14:paraId="55DDAEA9" w14:textId="77777777" w:rsidR="00420F32" w:rsidRPr="001E32DC" w:rsidRDefault="00420F32" w:rsidP="00420F32">
            <w:pPr>
              <w:pStyle w:val="TAC"/>
              <w:rPr>
                <w:lang w:val="en-US"/>
              </w:rPr>
            </w:pPr>
          </w:p>
        </w:tc>
      </w:tr>
      <w:tr w:rsidR="00420F32" w14:paraId="65CAEB99" w14:textId="77777777" w:rsidTr="009E2430">
        <w:trPr>
          <w:trHeight w:val="29"/>
        </w:trPr>
        <w:tc>
          <w:tcPr>
            <w:tcW w:w="1848" w:type="dxa"/>
            <w:tcBorders>
              <w:top w:val="nil"/>
              <w:left w:val="single" w:sz="4" w:space="0" w:color="auto"/>
              <w:bottom w:val="single" w:sz="4" w:space="0" w:color="auto"/>
              <w:right w:val="single" w:sz="4" w:space="0" w:color="auto"/>
            </w:tcBorders>
          </w:tcPr>
          <w:p w14:paraId="0CB66D73"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tcPr>
          <w:p w14:paraId="4D918734"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FCB918" w14:textId="77777777" w:rsidR="00420F32" w:rsidRPr="001E32DC" w:rsidRDefault="00420F32" w:rsidP="00420F32">
            <w:pPr>
              <w:pStyle w:val="TAC"/>
              <w:rPr>
                <w:lang w:val="en-US"/>
              </w:rPr>
            </w:pPr>
            <w:r w:rsidRPr="00C217BE">
              <w:rPr>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1455BA71" w14:textId="77777777" w:rsidR="00420F32" w:rsidRPr="001E32DC" w:rsidRDefault="00420F32" w:rsidP="00420F32">
            <w:pPr>
              <w:pStyle w:val="TAC"/>
              <w:rPr>
                <w:rFonts w:cs="Arial"/>
                <w:color w:val="000000"/>
                <w:szCs w:val="18"/>
                <w:lang w:val="en-US" w:eastAsia="zh-CN" w:bidi="ar"/>
              </w:rPr>
            </w:pPr>
            <w:r w:rsidRPr="00C217BE">
              <w:rPr>
                <w:lang w:val="en-US" w:eastAsia="zh-CN"/>
              </w:rPr>
              <w:t>10, 15, 20, 30, 40, 50, 60, 80, 90, 100</w:t>
            </w:r>
          </w:p>
        </w:tc>
        <w:tc>
          <w:tcPr>
            <w:tcW w:w="1638" w:type="dxa"/>
            <w:tcBorders>
              <w:top w:val="nil"/>
              <w:left w:val="single" w:sz="4" w:space="0" w:color="auto"/>
              <w:bottom w:val="single" w:sz="4" w:space="0" w:color="auto"/>
              <w:right w:val="single" w:sz="4" w:space="0" w:color="auto"/>
            </w:tcBorders>
          </w:tcPr>
          <w:p w14:paraId="37DE4A08" w14:textId="77777777" w:rsidR="00420F32" w:rsidRPr="001E32DC" w:rsidRDefault="00420F32" w:rsidP="00420F32">
            <w:pPr>
              <w:pStyle w:val="TAC"/>
              <w:rPr>
                <w:lang w:val="en-US"/>
              </w:rPr>
            </w:pPr>
          </w:p>
        </w:tc>
      </w:tr>
      <w:tr w:rsidR="00420F32" w14:paraId="0A73026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4BD2C7E" w14:textId="77777777" w:rsidR="00420F32" w:rsidRPr="001E32DC" w:rsidRDefault="00420F32" w:rsidP="00420F32">
            <w:pPr>
              <w:pStyle w:val="TAC"/>
              <w:rPr>
                <w:lang w:val="en-US"/>
              </w:rPr>
            </w:pPr>
            <w:r w:rsidRPr="001E32DC">
              <w:rPr>
                <w:lang w:val="en-US"/>
              </w:rPr>
              <w:t>CA_n3A-n8A-n77A</w:t>
            </w:r>
          </w:p>
        </w:tc>
        <w:tc>
          <w:tcPr>
            <w:tcW w:w="1862" w:type="dxa"/>
            <w:tcBorders>
              <w:top w:val="single" w:sz="4" w:space="0" w:color="auto"/>
              <w:left w:val="single" w:sz="4" w:space="0" w:color="auto"/>
              <w:bottom w:val="nil"/>
              <w:right w:val="single" w:sz="4" w:space="0" w:color="auto"/>
            </w:tcBorders>
            <w:vAlign w:val="center"/>
          </w:tcPr>
          <w:p w14:paraId="5860A46E" w14:textId="77777777" w:rsidR="00420F32" w:rsidRPr="001E32DC" w:rsidRDefault="00420F32" w:rsidP="00420F32">
            <w:pPr>
              <w:pStyle w:val="TAC"/>
              <w:rPr>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E90F4D1" w14:textId="77777777" w:rsidR="00420F32" w:rsidRPr="001E32DC" w:rsidRDefault="00420F32" w:rsidP="00420F32">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A0CBC2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59A45C3" w14:textId="77777777" w:rsidR="00420F32" w:rsidRPr="001E32DC" w:rsidRDefault="00420F32" w:rsidP="00420F32">
            <w:pPr>
              <w:pStyle w:val="TAC"/>
              <w:rPr>
                <w:lang w:val="en-US"/>
              </w:rPr>
            </w:pPr>
            <w:r w:rsidRPr="001E32DC">
              <w:rPr>
                <w:lang w:val="en-US"/>
              </w:rPr>
              <w:t>0</w:t>
            </w:r>
          </w:p>
        </w:tc>
      </w:tr>
      <w:tr w:rsidR="00420F32" w14:paraId="7AC3EFDC" w14:textId="77777777" w:rsidTr="009E2430">
        <w:trPr>
          <w:trHeight w:val="29"/>
        </w:trPr>
        <w:tc>
          <w:tcPr>
            <w:tcW w:w="1848" w:type="dxa"/>
            <w:tcBorders>
              <w:top w:val="nil"/>
              <w:left w:val="single" w:sz="4" w:space="0" w:color="auto"/>
              <w:bottom w:val="nil"/>
              <w:right w:val="single" w:sz="4" w:space="0" w:color="auto"/>
            </w:tcBorders>
            <w:vAlign w:val="center"/>
          </w:tcPr>
          <w:p w14:paraId="7930554D"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4E455F09"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5BC40B" w14:textId="77777777" w:rsidR="00420F32" w:rsidRPr="001E32DC" w:rsidRDefault="00420F32" w:rsidP="00420F32">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97CC9C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3562485" w14:textId="77777777" w:rsidR="00420F32" w:rsidRPr="001E32DC" w:rsidRDefault="00420F32" w:rsidP="00420F32">
            <w:pPr>
              <w:pStyle w:val="TAC"/>
              <w:rPr>
                <w:lang w:val="en-US"/>
              </w:rPr>
            </w:pPr>
          </w:p>
        </w:tc>
      </w:tr>
      <w:tr w:rsidR="00420F32" w14:paraId="0591280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9D5BA31"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754B99A"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610D94" w14:textId="77777777" w:rsidR="00420F32" w:rsidRPr="001E32DC" w:rsidRDefault="00420F32" w:rsidP="00420F32">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52CF4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9E732B6" w14:textId="77777777" w:rsidR="00420F32" w:rsidRPr="001E32DC" w:rsidRDefault="00420F32" w:rsidP="00420F32">
            <w:pPr>
              <w:pStyle w:val="TAC"/>
              <w:rPr>
                <w:lang w:val="en-US"/>
              </w:rPr>
            </w:pPr>
          </w:p>
        </w:tc>
      </w:tr>
      <w:tr w:rsidR="00420F32" w14:paraId="1FAB4B3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CB8E843" w14:textId="77777777" w:rsidR="00420F32" w:rsidRPr="001E32DC" w:rsidRDefault="00420F32" w:rsidP="00420F32">
            <w:pPr>
              <w:pStyle w:val="TAC"/>
              <w:rPr>
                <w:lang w:val="en-US"/>
              </w:rPr>
            </w:pPr>
            <w:r w:rsidRPr="001E32DC">
              <w:rPr>
                <w:lang w:val="en-US"/>
              </w:rPr>
              <w:t>CA_n3A-n8A-n77(2A)</w:t>
            </w:r>
          </w:p>
        </w:tc>
        <w:tc>
          <w:tcPr>
            <w:tcW w:w="1862" w:type="dxa"/>
            <w:tcBorders>
              <w:top w:val="single" w:sz="4" w:space="0" w:color="auto"/>
              <w:left w:val="single" w:sz="4" w:space="0" w:color="auto"/>
              <w:bottom w:val="nil"/>
              <w:right w:val="single" w:sz="4" w:space="0" w:color="auto"/>
            </w:tcBorders>
            <w:vAlign w:val="center"/>
          </w:tcPr>
          <w:p w14:paraId="4CB31EC4" w14:textId="77777777" w:rsidR="00420F32" w:rsidRPr="001E32DC" w:rsidRDefault="00420F32" w:rsidP="00420F32">
            <w:pPr>
              <w:pStyle w:val="TAC"/>
              <w:rPr>
                <w:lang w:val="en-US"/>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EB02989" w14:textId="77777777" w:rsidR="00420F32" w:rsidRPr="001E32DC" w:rsidRDefault="00420F32" w:rsidP="00420F32">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736289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3BEF435" w14:textId="77777777" w:rsidR="00420F32" w:rsidRPr="001E32DC" w:rsidRDefault="00420F32" w:rsidP="00420F32">
            <w:pPr>
              <w:pStyle w:val="TAC"/>
              <w:rPr>
                <w:lang w:val="en-US"/>
              </w:rPr>
            </w:pPr>
            <w:r w:rsidRPr="001E32DC">
              <w:rPr>
                <w:lang w:val="en-US"/>
              </w:rPr>
              <w:t>0</w:t>
            </w:r>
          </w:p>
        </w:tc>
      </w:tr>
      <w:tr w:rsidR="00420F32" w14:paraId="1978D79B" w14:textId="77777777" w:rsidTr="009E2430">
        <w:trPr>
          <w:trHeight w:val="29"/>
        </w:trPr>
        <w:tc>
          <w:tcPr>
            <w:tcW w:w="1848" w:type="dxa"/>
            <w:tcBorders>
              <w:top w:val="nil"/>
              <w:left w:val="single" w:sz="4" w:space="0" w:color="auto"/>
              <w:bottom w:val="nil"/>
              <w:right w:val="single" w:sz="4" w:space="0" w:color="auto"/>
            </w:tcBorders>
            <w:vAlign w:val="center"/>
          </w:tcPr>
          <w:p w14:paraId="0970DB57"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499B5D17"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4F15F1" w14:textId="77777777" w:rsidR="00420F32" w:rsidRPr="001E32DC" w:rsidRDefault="00420F32" w:rsidP="00420F32">
            <w:pPr>
              <w:pStyle w:val="TAC"/>
              <w:rPr>
                <w:lang w:val="en-US"/>
              </w:rPr>
            </w:pPr>
            <w:r w:rsidRPr="001E32DC">
              <w:rPr>
                <w:lang w:val="en-US"/>
              </w:rPr>
              <w:t>n8</w:t>
            </w:r>
          </w:p>
        </w:tc>
        <w:tc>
          <w:tcPr>
            <w:tcW w:w="3423" w:type="dxa"/>
            <w:tcBorders>
              <w:top w:val="single" w:sz="4" w:space="0" w:color="auto"/>
              <w:left w:val="single" w:sz="4" w:space="0" w:color="auto"/>
              <w:bottom w:val="single" w:sz="4" w:space="0" w:color="auto"/>
              <w:right w:val="single" w:sz="4" w:space="0" w:color="auto"/>
            </w:tcBorders>
            <w:vAlign w:val="center"/>
          </w:tcPr>
          <w:p w14:paraId="3D09AF8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37A03E0A" w14:textId="77777777" w:rsidR="00420F32" w:rsidRPr="001E32DC" w:rsidRDefault="00420F32" w:rsidP="00420F32">
            <w:pPr>
              <w:pStyle w:val="TAC"/>
              <w:rPr>
                <w:lang w:val="en-US"/>
              </w:rPr>
            </w:pPr>
          </w:p>
        </w:tc>
      </w:tr>
      <w:tr w:rsidR="00420F32" w14:paraId="56D3C4B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BF42435"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01DE95B"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8E3BAC" w14:textId="77777777" w:rsidR="00420F32" w:rsidRPr="001E32DC" w:rsidRDefault="00420F32" w:rsidP="00420F32">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99419D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1AF22B9" w14:textId="77777777" w:rsidR="00420F32" w:rsidRPr="001E32DC" w:rsidRDefault="00420F32" w:rsidP="00420F32">
            <w:pPr>
              <w:pStyle w:val="TAC"/>
              <w:rPr>
                <w:lang w:val="en-US"/>
              </w:rPr>
            </w:pPr>
          </w:p>
        </w:tc>
      </w:tr>
      <w:tr w:rsidR="00420F32" w14:paraId="034609B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52F3C9D" w14:textId="77777777" w:rsidR="00420F32" w:rsidRPr="001E32DC" w:rsidRDefault="00420F32" w:rsidP="00420F32">
            <w:pPr>
              <w:pStyle w:val="TAC"/>
              <w:rPr>
                <w:lang w:val="en-US"/>
              </w:rPr>
            </w:pPr>
            <w:r w:rsidRPr="001E32DC">
              <w:rPr>
                <w:szCs w:val="18"/>
                <w:lang w:val="en-US"/>
              </w:rPr>
              <w:t>CA_n3A-n8A-n78A</w:t>
            </w:r>
          </w:p>
        </w:tc>
        <w:tc>
          <w:tcPr>
            <w:tcW w:w="1862" w:type="dxa"/>
            <w:tcBorders>
              <w:top w:val="single" w:sz="4" w:space="0" w:color="auto"/>
              <w:left w:val="single" w:sz="4" w:space="0" w:color="auto"/>
              <w:bottom w:val="nil"/>
              <w:right w:val="single" w:sz="4" w:space="0" w:color="auto"/>
            </w:tcBorders>
            <w:vAlign w:val="center"/>
          </w:tcPr>
          <w:p w14:paraId="5034FE1E" w14:textId="77777777" w:rsidR="00420F32" w:rsidRPr="001E32DC" w:rsidRDefault="00420F32" w:rsidP="00420F32">
            <w:pPr>
              <w:pStyle w:val="TAC"/>
              <w:rPr>
                <w:lang w:val="en-US" w:eastAsia="zh-CN"/>
              </w:rPr>
            </w:pPr>
            <w:r w:rsidRPr="001E32DC">
              <w:rPr>
                <w:lang w:val="en-US" w:eastAsia="zh-CN"/>
              </w:rPr>
              <w:t>CA_n3A-n8A</w:t>
            </w:r>
          </w:p>
          <w:p w14:paraId="1C05AFC0" w14:textId="77777777" w:rsidR="00420F32" w:rsidRDefault="00420F32" w:rsidP="00420F32">
            <w:pPr>
              <w:keepNext/>
              <w:keepLines/>
              <w:widowControl w:val="0"/>
              <w:spacing w:after="0"/>
              <w:jc w:val="center"/>
              <w:rPr>
                <w:rFonts w:ascii="Arial" w:eastAsia="宋体" w:hAnsi="Arial"/>
                <w:kern w:val="2"/>
                <w:sz w:val="18"/>
                <w:szCs w:val="22"/>
                <w:lang w:val="en-US" w:eastAsia="zh-CN"/>
              </w:rPr>
            </w:pPr>
            <w:r>
              <w:rPr>
                <w:rFonts w:ascii="Arial" w:eastAsia="宋体" w:hAnsi="Arial"/>
                <w:kern w:val="2"/>
                <w:sz w:val="18"/>
                <w:szCs w:val="22"/>
                <w:lang w:val="en-US" w:eastAsia="zh-CN"/>
              </w:rPr>
              <w:t>CA_n3A-n78A</w:t>
            </w:r>
          </w:p>
          <w:p w14:paraId="21340CFA" w14:textId="77777777" w:rsidR="00420F32" w:rsidRPr="001E32DC" w:rsidRDefault="00420F32" w:rsidP="00420F32">
            <w:pPr>
              <w:pStyle w:val="TAC"/>
              <w:rPr>
                <w:lang w:val="en-US"/>
              </w:rPr>
            </w:pPr>
            <w:r w:rsidRPr="001E32DC">
              <w:rPr>
                <w:lang w:val="en-US" w:eastAsia="zh-CN"/>
              </w:rPr>
              <w:t>CA_n8A-n78A</w:t>
            </w:r>
          </w:p>
        </w:tc>
        <w:tc>
          <w:tcPr>
            <w:tcW w:w="843" w:type="dxa"/>
            <w:tcBorders>
              <w:top w:val="single" w:sz="4" w:space="0" w:color="auto"/>
              <w:left w:val="single" w:sz="4" w:space="0" w:color="auto"/>
              <w:bottom w:val="single" w:sz="4" w:space="0" w:color="auto"/>
              <w:right w:val="single" w:sz="4" w:space="0" w:color="auto"/>
            </w:tcBorders>
            <w:vAlign w:val="center"/>
          </w:tcPr>
          <w:p w14:paraId="64E29D72" w14:textId="77777777" w:rsidR="00420F32" w:rsidRPr="001E32DC" w:rsidRDefault="00420F32" w:rsidP="00420F32">
            <w:pPr>
              <w:pStyle w:val="TAC"/>
              <w:rPr>
                <w:lang w:val="en-US"/>
              </w:rPr>
            </w:pPr>
            <w:r w:rsidRPr="001E32DC">
              <w:rPr>
                <w:szCs w:val="18"/>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4BF1B51" w14:textId="77777777" w:rsidR="00420F32" w:rsidRPr="001E32DC" w:rsidRDefault="00420F32" w:rsidP="00420F32">
            <w:pPr>
              <w:pStyle w:val="TAC"/>
              <w:rPr>
                <w:rFonts w:ascii="Calibri" w:hAnsi="Calibri"/>
                <w:sz w:val="21"/>
                <w:szCs w:val="18"/>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1287EAC4" w14:textId="77777777" w:rsidR="00420F32" w:rsidRPr="001E32DC" w:rsidRDefault="00420F32" w:rsidP="00420F32">
            <w:pPr>
              <w:pStyle w:val="TAC"/>
              <w:rPr>
                <w:lang w:val="en-US" w:eastAsia="zh-CN"/>
              </w:rPr>
            </w:pPr>
            <w:r w:rsidRPr="001E32DC">
              <w:rPr>
                <w:lang w:val="en-US" w:eastAsia="zh-CN"/>
              </w:rPr>
              <w:t>0</w:t>
            </w:r>
          </w:p>
        </w:tc>
      </w:tr>
      <w:tr w:rsidR="00420F32" w14:paraId="178D0504" w14:textId="77777777" w:rsidTr="009E2430">
        <w:trPr>
          <w:trHeight w:val="29"/>
        </w:trPr>
        <w:tc>
          <w:tcPr>
            <w:tcW w:w="1848" w:type="dxa"/>
            <w:tcBorders>
              <w:top w:val="nil"/>
              <w:left w:val="single" w:sz="4" w:space="0" w:color="auto"/>
              <w:bottom w:val="nil"/>
              <w:right w:val="single" w:sz="4" w:space="0" w:color="auto"/>
            </w:tcBorders>
            <w:vAlign w:val="center"/>
          </w:tcPr>
          <w:p w14:paraId="30F07BC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4C8DB7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97EC65" w14:textId="77777777" w:rsidR="00420F32" w:rsidRPr="001E32DC" w:rsidRDefault="00420F32" w:rsidP="00420F32">
            <w:pPr>
              <w:pStyle w:val="TAC"/>
              <w:rPr>
                <w:lang w:val="en-US" w:eastAsia="zh-CN"/>
              </w:rPr>
            </w:pPr>
            <w:r w:rsidRPr="001E32DC">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754D72C"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CCFB630" w14:textId="77777777" w:rsidR="00420F32" w:rsidRPr="001E32DC" w:rsidRDefault="00420F32" w:rsidP="00420F32">
            <w:pPr>
              <w:pStyle w:val="TAC"/>
              <w:rPr>
                <w:lang w:val="en-US" w:eastAsia="zh-CN"/>
              </w:rPr>
            </w:pPr>
          </w:p>
        </w:tc>
      </w:tr>
      <w:tr w:rsidR="00420F32" w14:paraId="7CCD756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8061910"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FC2D8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6BDFD9" w14:textId="77777777" w:rsidR="00420F32" w:rsidRPr="001E32DC" w:rsidRDefault="00420F32" w:rsidP="00420F32">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2776412"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0946D105" w14:textId="77777777" w:rsidR="00420F32" w:rsidRPr="001E32DC" w:rsidRDefault="00420F32" w:rsidP="00420F32">
            <w:pPr>
              <w:pStyle w:val="TAC"/>
              <w:rPr>
                <w:lang w:val="en-US" w:eastAsia="zh-CN"/>
              </w:rPr>
            </w:pPr>
          </w:p>
        </w:tc>
      </w:tr>
      <w:tr w:rsidR="00420F32" w14:paraId="6242017C" w14:textId="77777777" w:rsidTr="009E2430">
        <w:trPr>
          <w:trHeight w:val="29"/>
        </w:trPr>
        <w:tc>
          <w:tcPr>
            <w:tcW w:w="1848" w:type="dxa"/>
            <w:tcBorders>
              <w:top w:val="nil"/>
              <w:left w:val="single" w:sz="4" w:space="0" w:color="auto"/>
              <w:bottom w:val="nil"/>
              <w:right w:val="single" w:sz="4" w:space="0" w:color="auto"/>
            </w:tcBorders>
          </w:tcPr>
          <w:p w14:paraId="711E8A72" w14:textId="77777777" w:rsidR="00420F32" w:rsidRPr="001E32DC" w:rsidRDefault="00420F32" w:rsidP="00420F32">
            <w:pPr>
              <w:pStyle w:val="TAC"/>
              <w:rPr>
                <w:lang w:val="en-US"/>
              </w:rPr>
            </w:pPr>
            <w:r w:rsidRPr="001E32DC">
              <w:rPr>
                <w:szCs w:val="18"/>
              </w:rPr>
              <w:t>CA_n3</w:t>
            </w:r>
            <w:r w:rsidRPr="001E32DC">
              <w:rPr>
                <w:szCs w:val="18"/>
                <w:lang w:val="sv-SE"/>
              </w:rPr>
              <w:t>A-</w:t>
            </w:r>
            <w:r w:rsidRPr="001E32DC">
              <w:rPr>
                <w:szCs w:val="18"/>
              </w:rPr>
              <w:t>n18</w:t>
            </w:r>
            <w:r w:rsidRPr="001E32DC">
              <w:rPr>
                <w:szCs w:val="18"/>
                <w:lang w:val="sv-SE"/>
              </w:rPr>
              <w:t>A-n28A</w:t>
            </w:r>
          </w:p>
        </w:tc>
        <w:tc>
          <w:tcPr>
            <w:tcW w:w="1862" w:type="dxa"/>
            <w:tcBorders>
              <w:top w:val="nil"/>
              <w:left w:val="single" w:sz="4" w:space="0" w:color="auto"/>
              <w:bottom w:val="nil"/>
              <w:right w:val="single" w:sz="4" w:space="0" w:color="auto"/>
            </w:tcBorders>
          </w:tcPr>
          <w:p w14:paraId="3BB22BEE" w14:textId="77777777" w:rsidR="00420F32" w:rsidRPr="001E32DC" w:rsidRDefault="00420F32" w:rsidP="00420F32">
            <w:pPr>
              <w:pStyle w:val="TAC"/>
              <w:rPr>
                <w:lang w:val="en-US"/>
              </w:rPr>
            </w:pPr>
            <w:r w:rsidRPr="001E32DC">
              <w:rPr>
                <w:lang w:val="en-US"/>
              </w:rPr>
              <w:t>CA_n3A-n18A</w:t>
            </w:r>
          </w:p>
          <w:p w14:paraId="3D4C0E52" w14:textId="77777777" w:rsidR="00420F32" w:rsidRPr="001E32DC" w:rsidRDefault="00420F32" w:rsidP="00420F32">
            <w:pPr>
              <w:pStyle w:val="TAC"/>
              <w:rPr>
                <w:lang w:val="en-US"/>
              </w:rPr>
            </w:pPr>
            <w:r w:rsidRPr="001E32DC">
              <w:rPr>
                <w:lang w:val="en-US"/>
              </w:rPr>
              <w:t>CA_n3A-n28A</w:t>
            </w:r>
          </w:p>
          <w:p w14:paraId="29CE36DB" w14:textId="77777777" w:rsidR="00420F32" w:rsidRPr="001E32DC" w:rsidRDefault="00420F32" w:rsidP="00420F32">
            <w:pPr>
              <w:pStyle w:val="TAC"/>
              <w:rPr>
                <w:lang w:val="en-US"/>
              </w:rPr>
            </w:pPr>
            <w:r w:rsidRPr="001E32DC">
              <w:rPr>
                <w:lang w:val="en-US"/>
              </w:rPr>
              <w:t>CA_n18A-n28A</w:t>
            </w:r>
          </w:p>
        </w:tc>
        <w:tc>
          <w:tcPr>
            <w:tcW w:w="843" w:type="dxa"/>
            <w:tcBorders>
              <w:top w:val="single" w:sz="4" w:space="0" w:color="auto"/>
              <w:left w:val="single" w:sz="4" w:space="0" w:color="auto"/>
              <w:bottom w:val="single" w:sz="4" w:space="0" w:color="auto"/>
              <w:right w:val="single" w:sz="4" w:space="0" w:color="auto"/>
            </w:tcBorders>
          </w:tcPr>
          <w:p w14:paraId="671B4BF1" w14:textId="77777777" w:rsidR="00420F32" w:rsidRPr="001E32DC" w:rsidRDefault="00420F32" w:rsidP="00420F32">
            <w:pPr>
              <w:pStyle w:val="TAC"/>
              <w:rPr>
                <w:lang w:val="en-US"/>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3D5B5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55E58C3E" w14:textId="77777777" w:rsidR="00420F32" w:rsidRPr="001E32DC" w:rsidRDefault="00420F32" w:rsidP="00420F32">
            <w:pPr>
              <w:pStyle w:val="TAC"/>
              <w:rPr>
                <w:lang w:val="en-US" w:eastAsia="zh-CN"/>
              </w:rPr>
            </w:pPr>
            <w:r w:rsidRPr="001E32DC">
              <w:rPr>
                <w:lang w:val="en-US" w:eastAsia="zh-CN"/>
              </w:rPr>
              <w:t>0</w:t>
            </w:r>
          </w:p>
        </w:tc>
      </w:tr>
      <w:tr w:rsidR="00420F32" w14:paraId="6718E3A4" w14:textId="77777777" w:rsidTr="009E2430">
        <w:trPr>
          <w:trHeight w:val="29"/>
        </w:trPr>
        <w:tc>
          <w:tcPr>
            <w:tcW w:w="1848" w:type="dxa"/>
            <w:tcBorders>
              <w:top w:val="nil"/>
              <w:left w:val="single" w:sz="4" w:space="0" w:color="auto"/>
              <w:bottom w:val="nil"/>
              <w:right w:val="single" w:sz="4" w:space="0" w:color="auto"/>
            </w:tcBorders>
          </w:tcPr>
          <w:p w14:paraId="193FDF85"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tcPr>
          <w:p w14:paraId="426EB341"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2BDF9876" w14:textId="77777777" w:rsidR="00420F32" w:rsidRPr="001E32DC" w:rsidRDefault="00420F32" w:rsidP="00420F32">
            <w:pPr>
              <w:pStyle w:val="TAC"/>
              <w:rPr>
                <w:lang w:val="en-US"/>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3BE8A42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66EE82B2" w14:textId="77777777" w:rsidR="00420F32" w:rsidRPr="001E32DC" w:rsidRDefault="00420F32" w:rsidP="00420F32">
            <w:pPr>
              <w:pStyle w:val="TAC"/>
              <w:rPr>
                <w:lang w:val="en-US" w:eastAsia="zh-CN"/>
              </w:rPr>
            </w:pPr>
          </w:p>
        </w:tc>
      </w:tr>
      <w:tr w:rsidR="00420F32" w14:paraId="25AFAD49" w14:textId="77777777" w:rsidTr="009E2430">
        <w:trPr>
          <w:trHeight w:val="29"/>
        </w:trPr>
        <w:tc>
          <w:tcPr>
            <w:tcW w:w="1848" w:type="dxa"/>
            <w:tcBorders>
              <w:top w:val="nil"/>
              <w:left w:val="single" w:sz="4" w:space="0" w:color="auto"/>
              <w:bottom w:val="single" w:sz="4" w:space="0" w:color="auto"/>
              <w:right w:val="single" w:sz="4" w:space="0" w:color="auto"/>
            </w:tcBorders>
          </w:tcPr>
          <w:p w14:paraId="40E209E2"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tcPr>
          <w:p w14:paraId="3AA1EDE1"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712FB537" w14:textId="77777777" w:rsidR="00420F32" w:rsidRPr="001E32DC" w:rsidRDefault="00420F32" w:rsidP="00420F32">
            <w:pPr>
              <w:pStyle w:val="TAC"/>
              <w:rPr>
                <w:lang w:val="en-US"/>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E47EF1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w:t>
            </w:r>
          </w:p>
        </w:tc>
        <w:tc>
          <w:tcPr>
            <w:tcW w:w="1638" w:type="dxa"/>
            <w:vMerge/>
            <w:tcBorders>
              <w:left w:val="single" w:sz="4" w:space="0" w:color="auto"/>
              <w:bottom w:val="single" w:sz="4" w:space="0" w:color="auto"/>
              <w:right w:val="single" w:sz="4" w:space="0" w:color="auto"/>
            </w:tcBorders>
            <w:vAlign w:val="center"/>
          </w:tcPr>
          <w:p w14:paraId="38AB7B8D" w14:textId="77777777" w:rsidR="00420F32" w:rsidRPr="001E32DC" w:rsidRDefault="00420F32" w:rsidP="00420F32">
            <w:pPr>
              <w:pStyle w:val="TAC"/>
              <w:rPr>
                <w:lang w:val="en-US" w:eastAsia="zh-CN"/>
              </w:rPr>
            </w:pPr>
          </w:p>
        </w:tc>
      </w:tr>
      <w:tr w:rsidR="00420F32" w14:paraId="6E733BAE" w14:textId="77777777" w:rsidTr="009E2430">
        <w:trPr>
          <w:trHeight w:val="29"/>
        </w:trPr>
        <w:tc>
          <w:tcPr>
            <w:tcW w:w="1848" w:type="dxa"/>
            <w:tcBorders>
              <w:top w:val="nil"/>
              <w:left w:val="single" w:sz="4" w:space="0" w:color="auto"/>
              <w:bottom w:val="nil"/>
              <w:right w:val="single" w:sz="4" w:space="0" w:color="auto"/>
            </w:tcBorders>
            <w:vAlign w:val="center"/>
          </w:tcPr>
          <w:p w14:paraId="5F9793EC" w14:textId="77777777" w:rsidR="00420F32" w:rsidRPr="001E32DC" w:rsidRDefault="00420F32" w:rsidP="00420F32">
            <w:pPr>
              <w:pStyle w:val="TAC"/>
              <w:rPr>
                <w:lang w:val="en-US"/>
              </w:rPr>
            </w:pPr>
            <w:r w:rsidRPr="001E32DC">
              <w:rPr>
                <w:rFonts w:eastAsia="MS Mincho"/>
                <w:lang w:val="en-US" w:eastAsia="zh-CN"/>
              </w:rPr>
              <w:t>CA</w:t>
            </w:r>
            <w:r w:rsidRPr="001E32DC">
              <w:rPr>
                <w:rFonts w:eastAsia="MS Mincho"/>
                <w:lang w:val="en-US"/>
              </w:rPr>
              <w:t>_</w:t>
            </w:r>
            <w:r w:rsidRPr="001E32DC">
              <w:rPr>
                <w:lang w:val="en-US" w:eastAsia="zh-CN"/>
              </w:rPr>
              <w:t>n3</w:t>
            </w:r>
            <w:r w:rsidRPr="001E32DC">
              <w:rPr>
                <w:rFonts w:eastAsia="MS Mincho"/>
                <w:lang w:val="en-US" w:eastAsia="ja-JP"/>
              </w:rPr>
              <w:t>A-</w:t>
            </w:r>
            <w:r w:rsidRPr="001E32DC">
              <w:rPr>
                <w:lang w:val="en-US" w:eastAsia="zh-CN"/>
              </w:rPr>
              <w:t>n18</w:t>
            </w:r>
            <w:r w:rsidRPr="001E32DC">
              <w:rPr>
                <w:rFonts w:eastAsia="MS Mincho"/>
                <w:lang w:val="en-US" w:eastAsia="ja-JP"/>
              </w:rPr>
              <w:t>A</w:t>
            </w:r>
            <w:r w:rsidRPr="001E32DC">
              <w:rPr>
                <w:lang w:val="en-US" w:eastAsia="zh-CN"/>
              </w:rPr>
              <w:t>-n41A</w:t>
            </w:r>
          </w:p>
        </w:tc>
        <w:tc>
          <w:tcPr>
            <w:tcW w:w="1862" w:type="dxa"/>
            <w:tcBorders>
              <w:top w:val="nil"/>
              <w:left w:val="single" w:sz="4" w:space="0" w:color="auto"/>
              <w:bottom w:val="nil"/>
              <w:right w:val="single" w:sz="4" w:space="0" w:color="auto"/>
            </w:tcBorders>
            <w:vAlign w:val="center"/>
          </w:tcPr>
          <w:p w14:paraId="5512ACBC" w14:textId="77777777" w:rsidR="00420F32" w:rsidRPr="001E32DC" w:rsidRDefault="00420F32" w:rsidP="00420F32">
            <w:pPr>
              <w:pStyle w:val="TAC"/>
              <w:rPr>
                <w:lang w:val="en-US"/>
              </w:rPr>
            </w:pPr>
            <w:r w:rsidRPr="001E32DC">
              <w:rPr>
                <w:lang w:val="en-US"/>
              </w:rPr>
              <w:t>CA_n3A-n41A</w:t>
            </w:r>
          </w:p>
          <w:p w14:paraId="487986A2" w14:textId="77777777" w:rsidR="00420F32" w:rsidRPr="001E32DC" w:rsidRDefault="00420F32" w:rsidP="00420F32">
            <w:pPr>
              <w:pStyle w:val="TAC"/>
              <w:rPr>
                <w:lang w:val="en-US"/>
              </w:rPr>
            </w:pPr>
            <w:r w:rsidRPr="001E32DC">
              <w:rPr>
                <w:lang w:val="en-US"/>
              </w:rPr>
              <w:t>CA_n3A-n18A</w:t>
            </w:r>
          </w:p>
          <w:p w14:paraId="792EC2A0" w14:textId="77777777" w:rsidR="00420F32" w:rsidRPr="001E32DC" w:rsidRDefault="00420F32" w:rsidP="00420F32">
            <w:pPr>
              <w:pStyle w:val="TAC"/>
              <w:rPr>
                <w:lang w:val="en-US"/>
              </w:rPr>
            </w:pPr>
            <w:r w:rsidRPr="001E32DC">
              <w:rPr>
                <w:lang w:val="en-US"/>
              </w:rPr>
              <w:t>CA_n18A-n41A</w:t>
            </w:r>
          </w:p>
        </w:tc>
        <w:tc>
          <w:tcPr>
            <w:tcW w:w="843" w:type="dxa"/>
            <w:tcBorders>
              <w:top w:val="single" w:sz="4" w:space="0" w:color="auto"/>
              <w:left w:val="single" w:sz="4" w:space="0" w:color="auto"/>
              <w:bottom w:val="single" w:sz="4" w:space="0" w:color="auto"/>
              <w:right w:val="single" w:sz="4" w:space="0" w:color="auto"/>
            </w:tcBorders>
            <w:vAlign w:val="center"/>
          </w:tcPr>
          <w:p w14:paraId="11ED62CC" w14:textId="77777777" w:rsidR="00420F32" w:rsidRPr="001E32DC" w:rsidRDefault="00420F32" w:rsidP="00420F32">
            <w:pPr>
              <w:pStyle w:val="TAC"/>
              <w:rPr>
                <w:lang w:val="en-US"/>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AF3EA8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5A78FC48" w14:textId="77777777" w:rsidR="00420F32" w:rsidRPr="001E32DC" w:rsidRDefault="00420F32" w:rsidP="00420F32">
            <w:pPr>
              <w:pStyle w:val="TAC"/>
              <w:rPr>
                <w:lang w:val="en-US" w:eastAsia="zh-CN"/>
              </w:rPr>
            </w:pPr>
            <w:r w:rsidRPr="001E32DC">
              <w:rPr>
                <w:lang w:val="en-US" w:eastAsia="zh-CN"/>
              </w:rPr>
              <w:t>0</w:t>
            </w:r>
          </w:p>
        </w:tc>
      </w:tr>
      <w:tr w:rsidR="00420F32" w14:paraId="3D73BA85" w14:textId="77777777" w:rsidTr="009E2430">
        <w:trPr>
          <w:trHeight w:val="29"/>
        </w:trPr>
        <w:tc>
          <w:tcPr>
            <w:tcW w:w="1848" w:type="dxa"/>
            <w:tcBorders>
              <w:top w:val="nil"/>
              <w:left w:val="single" w:sz="4" w:space="0" w:color="auto"/>
              <w:bottom w:val="nil"/>
              <w:right w:val="single" w:sz="4" w:space="0" w:color="auto"/>
            </w:tcBorders>
            <w:vAlign w:val="center"/>
          </w:tcPr>
          <w:p w14:paraId="55C58722"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15DE062F"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A002F5" w14:textId="77777777" w:rsidR="00420F32" w:rsidRPr="001E32DC" w:rsidRDefault="00420F32" w:rsidP="00420F32">
            <w:pPr>
              <w:pStyle w:val="TAC"/>
              <w:rPr>
                <w:lang w:val="en-US"/>
              </w:rPr>
            </w:pPr>
            <w:r w:rsidRPr="001E32DC">
              <w:rPr>
                <w:lang w:val="en-US"/>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729E283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387A0DE4" w14:textId="77777777" w:rsidR="00420F32" w:rsidRPr="001E32DC" w:rsidRDefault="00420F32" w:rsidP="00420F32">
            <w:pPr>
              <w:pStyle w:val="TAC"/>
              <w:rPr>
                <w:lang w:val="en-US" w:eastAsia="zh-CN"/>
              </w:rPr>
            </w:pPr>
          </w:p>
        </w:tc>
      </w:tr>
      <w:tr w:rsidR="00420F32" w14:paraId="52AAF77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BC7603A"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AC357BA"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095F6D" w14:textId="77777777" w:rsidR="00420F32" w:rsidRPr="001E32DC" w:rsidRDefault="00420F32" w:rsidP="00420F32">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99E9EC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vMerge/>
            <w:tcBorders>
              <w:left w:val="single" w:sz="4" w:space="0" w:color="auto"/>
              <w:bottom w:val="single" w:sz="4" w:space="0" w:color="auto"/>
              <w:right w:val="single" w:sz="4" w:space="0" w:color="auto"/>
            </w:tcBorders>
            <w:vAlign w:val="center"/>
          </w:tcPr>
          <w:p w14:paraId="353F263E" w14:textId="77777777" w:rsidR="00420F32" w:rsidRPr="001E32DC" w:rsidRDefault="00420F32" w:rsidP="00420F32">
            <w:pPr>
              <w:pStyle w:val="TAC"/>
              <w:rPr>
                <w:lang w:val="en-US" w:eastAsia="zh-CN"/>
              </w:rPr>
            </w:pPr>
          </w:p>
        </w:tc>
      </w:tr>
      <w:tr w:rsidR="00420F32" w14:paraId="5B472DB3" w14:textId="77777777" w:rsidTr="009E2430">
        <w:trPr>
          <w:trHeight w:val="29"/>
        </w:trPr>
        <w:tc>
          <w:tcPr>
            <w:tcW w:w="1848" w:type="dxa"/>
            <w:tcBorders>
              <w:top w:val="nil"/>
              <w:left w:val="single" w:sz="4" w:space="0" w:color="auto"/>
              <w:bottom w:val="nil"/>
              <w:right w:val="single" w:sz="4" w:space="0" w:color="auto"/>
            </w:tcBorders>
            <w:vAlign w:val="center"/>
          </w:tcPr>
          <w:p w14:paraId="03E422AB" w14:textId="77777777" w:rsidR="00420F32" w:rsidRPr="001E32DC" w:rsidRDefault="00420F32" w:rsidP="00420F32">
            <w:pPr>
              <w:pStyle w:val="TAC"/>
              <w:rPr>
                <w:lang w:val="en-US"/>
              </w:rPr>
            </w:pPr>
            <w:r w:rsidRPr="00C217BE">
              <w:rPr>
                <w:lang w:val="en-US" w:eastAsia="zh-CN"/>
              </w:rPr>
              <w:t>CA_n3A-n28A-n41B</w:t>
            </w:r>
          </w:p>
        </w:tc>
        <w:tc>
          <w:tcPr>
            <w:tcW w:w="1862" w:type="dxa"/>
            <w:tcBorders>
              <w:top w:val="nil"/>
              <w:left w:val="single" w:sz="4" w:space="0" w:color="auto"/>
              <w:bottom w:val="nil"/>
              <w:right w:val="single" w:sz="4" w:space="0" w:color="auto"/>
            </w:tcBorders>
            <w:vAlign w:val="center"/>
          </w:tcPr>
          <w:p w14:paraId="6212A175" w14:textId="77777777" w:rsidR="00420F32" w:rsidRPr="001E32DC" w:rsidRDefault="00420F32" w:rsidP="00420F32">
            <w:pPr>
              <w:pStyle w:val="TAC"/>
              <w:rPr>
                <w:lang w:val="en-US"/>
              </w:rPr>
            </w:pPr>
            <w:r w:rsidRPr="00C217BE">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FC8ED33" w14:textId="77777777" w:rsidR="00420F32" w:rsidRPr="001E32DC" w:rsidRDefault="00420F32" w:rsidP="00420F32">
            <w:pPr>
              <w:pStyle w:val="TAC"/>
              <w:rPr>
                <w:lang w:val="en-US"/>
              </w:rPr>
            </w:pPr>
            <w:r w:rsidRPr="00C217BE">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A40CCB7" w14:textId="77777777" w:rsidR="00420F32" w:rsidRPr="001E32DC" w:rsidRDefault="00420F32" w:rsidP="00420F32">
            <w:pPr>
              <w:pStyle w:val="TAC"/>
              <w:rPr>
                <w:rFonts w:cs="Arial"/>
                <w:color w:val="000000"/>
                <w:szCs w:val="18"/>
                <w:lang w:val="en-US" w:eastAsia="zh-CN" w:bidi="ar"/>
              </w:rPr>
            </w:pPr>
            <w:r w:rsidRPr="00C217BE">
              <w:rPr>
                <w:lang w:val="en-US" w:eastAsia="zh-CN"/>
              </w:rPr>
              <w:t>5, 10, 15, 20</w:t>
            </w:r>
          </w:p>
        </w:tc>
        <w:tc>
          <w:tcPr>
            <w:tcW w:w="1638" w:type="dxa"/>
            <w:tcBorders>
              <w:left w:val="single" w:sz="4" w:space="0" w:color="auto"/>
              <w:bottom w:val="nil"/>
              <w:right w:val="single" w:sz="4" w:space="0" w:color="auto"/>
            </w:tcBorders>
            <w:vAlign w:val="center"/>
          </w:tcPr>
          <w:p w14:paraId="02FA66D2" w14:textId="77777777" w:rsidR="00420F32" w:rsidRPr="001E32DC" w:rsidRDefault="00420F32" w:rsidP="00420F32">
            <w:pPr>
              <w:pStyle w:val="TAC"/>
              <w:rPr>
                <w:lang w:val="en-US" w:eastAsia="zh-CN"/>
              </w:rPr>
            </w:pPr>
            <w:r>
              <w:rPr>
                <w:rFonts w:hint="eastAsia"/>
                <w:lang w:val="en-US" w:eastAsia="zh-CN"/>
              </w:rPr>
              <w:t>0</w:t>
            </w:r>
          </w:p>
        </w:tc>
      </w:tr>
      <w:tr w:rsidR="00420F32" w14:paraId="32606544" w14:textId="77777777" w:rsidTr="009E2430">
        <w:trPr>
          <w:trHeight w:val="29"/>
        </w:trPr>
        <w:tc>
          <w:tcPr>
            <w:tcW w:w="1848" w:type="dxa"/>
            <w:tcBorders>
              <w:top w:val="nil"/>
              <w:left w:val="single" w:sz="4" w:space="0" w:color="auto"/>
              <w:bottom w:val="nil"/>
              <w:right w:val="single" w:sz="4" w:space="0" w:color="auto"/>
            </w:tcBorders>
            <w:vAlign w:val="center"/>
          </w:tcPr>
          <w:p w14:paraId="54B11AB3"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295A1A5F"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B28416" w14:textId="77777777" w:rsidR="00420F32" w:rsidRPr="001E32DC" w:rsidRDefault="00420F32" w:rsidP="00420F32">
            <w:pPr>
              <w:pStyle w:val="TAC"/>
              <w:rPr>
                <w:lang w:val="en-US"/>
              </w:rPr>
            </w:pPr>
            <w:r w:rsidRPr="00C217BE">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B81DDBD" w14:textId="77777777" w:rsidR="00420F32" w:rsidRPr="001E32DC" w:rsidRDefault="00420F32" w:rsidP="00420F32">
            <w:pPr>
              <w:pStyle w:val="TAC"/>
              <w:rPr>
                <w:rFonts w:cs="Arial"/>
                <w:color w:val="000000"/>
                <w:szCs w:val="18"/>
                <w:lang w:val="en-US" w:eastAsia="zh-CN" w:bidi="ar"/>
              </w:rPr>
            </w:pPr>
            <w:r w:rsidRPr="00C217BE">
              <w:rPr>
                <w:lang w:val="en-US" w:eastAsia="zh-CN"/>
              </w:rPr>
              <w:t>5, 10</w:t>
            </w:r>
          </w:p>
        </w:tc>
        <w:tc>
          <w:tcPr>
            <w:tcW w:w="1638" w:type="dxa"/>
            <w:tcBorders>
              <w:top w:val="nil"/>
              <w:left w:val="single" w:sz="4" w:space="0" w:color="auto"/>
              <w:bottom w:val="nil"/>
              <w:right w:val="single" w:sz="4" w:space="0" w:color="auto"/>
            </w:tcBorders>
            <w:vAlign w:val="center"/>
          </w:tcPr>
          <w:p w14:paraId="202479C6" w14:textId="77777777" w:rsidR="00420F32" w:rsidRPr="001E32DC" w:rsidRDefault="00420F32" w:rsidP="00420F32">
            <w:pPr>
              <w:pStyle w:val="TAC"/>
              <w:rPr>
                <w:lang w:val="en-US" w:eastAsia="zh-CN"/>
              </w:rPr>
            </w:pPr>
          </w:p>
        </w:tc>
      </w:tr>
      <w:tr w:rsidR="00420F32" w14:paraId="315DF2E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719AE5B"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F42ABED"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BCA9F40" w14:textId="77777777" w:rsidR="00420F32" w:rsidRPr="001E32DC" w:rsidRDefault="00420F32" w:rsidP="00420F32">
            <w:pPr>
              <w:pStyle w:val="TAC"/>
              <w:rPr>
                <w:lang w:val="en-US"/>
              </w:rPr>
            </w:pPr>
            <w:r w:rsidRPr="00C217BE">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74C59B4" w14:textId="77777777" w:rsidR="00420F32" w:rsidRPr="001E32DC" w:rsidRDefault="00420F32" w:rsidP="00420F32">
            <w:pPr>
              <w:pStyle w:val="TAC"/>
              <w:rPr>
                <w:rFonts w:cs="Arial"/>
                <w:color w:val="000000"/>
                <w:szCs w:val="18"/>
                <w:lang w:val="en-US" w:eastAsia="zh-CN" w:bidi="ar"/>
              </w:rPr>
            </w:pPr>
            <w:r w:rsidRPr="00C217BE">
              <w:rPr>
                <w:lang w:val="en-US" w:eastAsia="zh-CN"/>
              </w:rPr>
              <w:t>CA_n41B_BCS</w:t>
            </w:r>
            <w:r>
              <w:rPr>
                <w:rFonts w:hint="eastAsia"/>
                <w:lang w:val="en-US" w:eastAsia="zh-CN"/>
              </w:rPr>
              <w:t>0</w:t>
            </w:r>
          </w:p>
        </w:tc>
        <w:tc>
          <w:tcPr>
            <w:tcW w:w="1638" w:type="dxa"/>
            <w:tcBorders>
              <w:top w:val="nil"/>
              <w:left w:val="single" w:sz="4" w:space="0" w:color="auto"/>
              <w:bottom w:val="single" w:sz="4" w:space="0" w:color="auto"/>
              <w:right w:val="single" w:sz="4" w:space="0" w:color="auto"/>
            </w:tcBorders>
            <w:vAlign w:val="center"/>
          </w:tcPr>
          <w:p w14:paraId="271A272F" w14:textId="77777777" w:rsidR="00420F32" w:rsidRPr="001E32DC" w:rsidRDefault="00420F32" w:rsidP="00420F32">
            <w:pPr>
              <w:pStyle w:val="TAC"/>
              <w:rPr>
                <w:lang w:val="en-US" w:eastAsia="zh-CN"/>
              </w:rPr>
            </w:pPr>
          </w:p>
        </w:tc>
      </w:tr>
      <w:tr w:rsidR="00420F32" w14:paraId="725758A4" w14:textId="77777777" w:rsidTr="009E2430">
        <w:trPr>
          <w:trHeight w:val="29"/>
        </w:trPr>
        <w:tc>
          <w:tcPr>
            <w:tcW w:w="1848" w:type="dxa"/>
            <w:tcBorders>
              <w:top w:val="nil"/>
              <w:left w:val="single" w:sz="4" w:space="0" w:color="auto"/>
              <w:bottom w:val="nil"/>
              <w:right w:val="single" w:sz="4" w:space="0" w:color="auto"/>
            </w:tcBorders>
          </w:tcPr>
          <w:p w14:paraId="7C3CE7BA" w14:textId="77777777" w:rsidR="00420F32" w:rsidRPr="001E32DC" w:rsidRDefault="00420F32" w:rsidP="00420F32">
            <w:pPr>
              <w:pStyle w:val="TAC"/>
              <w:rPr>
                <w:lang w:val="en-US"/>
              </w:rPr>
            </w:pPr>
            <w:r w:rsidRPr="001E32DC">
              <w:rPr>
                <w:szCs w:val="18"/>
              </w:rPr>
              <w:t>CA_n3</w:t>
            </w:r>
            <w:r w:rsidRPr="001E32DC">
              <w:rPr>
                <w:szCs w:val="18"/>
                <w:lang w:val="sv-SE"/>
              </w:rPr>
              <w:t>A-</w:t>
            </w:r>
            <w:r w:rsidRPr="001E32DC">
              <w:rPr>
                <w:szCs w:val="18"/>
              </w:rPr>
              <w:t>n18</w:t>
            </w:r>
            <w:r w:rsidRPr="001E32DC">
              <w:rPr>
                <w:szCs w:val="18"/>
                <w:lang w:val="sv-SE"/>
              </w:rPr>
              <w:t>A-n77A</w:t>
            </w:r>
          </w:p>
        </w:tc>
        <w:tc>
          <w:tcPr>
            <w:tcW w:w="1862" w:type="dxa"/>
            <w:tcBorders>
              <w:top w:val="nil"/>
              <w:left w:val="single" w:sz="4" w:space="0" w:color="auto"/>
              <w:bottom w:val="nil"/>
              <w:right w:val="single" w:sz="4" w:space="0" w:color="auto"/>
            </w:tcBorders>
          </w:tcPr>
          <w:p w14:paraId="4792B9EA" w14:textId="77777777" w:rsidR="00420F32" w:rsidRPr="001E32DC" w:rsidRDefault="00420F32" w:rsidP="00420F32">
            <w:pPr>
              <w:pStyle w:val="TAC"/>
              <w:rPr>
                <w:lang w:val="en-US" w:eastAsia="zh-CN"/>
              </w:rPr>
            </w:pPr>
            <w:r w:rsidRPr="00571960">
              <w:rPr>
                <w:lang w:val="en-US" w:eastAsia="zh-CN"/>
              </w:rPr>
              <w:t>CA_n3A-n18A</w:t>
            </w:r>
          </w:p>
          <w:p w14:paraId="62F31CD9" w14:textId="77777777" w:rsidR="00420F32" w:rsidRPr="001E32DC" w:rsidRDefault="00420F32" w:rsidP="00420F32">
            <w:pPr>
              <w:pStyle w:val="TAC"/>
              <w:rPr>
                <w:lang w:val="en-US" w:eastAsia="zh-CN"/>
              </w:rPr>
            </w:pPr>
            <w:r w:rsidRPr="00571960">
              <w:rPr>
                <w:lang w:val="en-US" w:eastAsia="zh-CN"/>
              </w:rPr>
              <w:t>CA_n3A-n77A</w:t>
            </w:r>
          </w:p>
          <w:p w14:paraId="23A69EAE" w14:textId="77777777" w:rsidR="00420F32" w:rsidRPr="001E32DC" w:rsidRDefault="00420F32" w:rsidP="00420F32">
            <w:pPr>
              <w:pStyle w:val="TAC"/>
              <w:rPr>
                <w:lang w:val="en-US"/>
              </w:rPr>
            </w:pPr>
            <w:r w:rsidRPr="00571960">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4A2237A0" w14:textId="77777777" w:rsidR="00420F32" w:rsidRPr="001E32DC" w:rsidRDefault="00420F32" w:rsidP="00420F32">
            <w:pPr>
              <w:pStyle w:val="TAC"/>
              <w:rPr>
                <w:lang w:val="en-US"/>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DBCDAB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right w:val="single" w:sz="4" w:space="0" w:color="auto"/>
            </w:tcBorders>
            <w:vAlign w:val="center"/>
          </w:tcPr>
          <w:p w14:paraId="711FF718" w14:textId="77777777" w:rsidR="00420F32" w:rsidRPr="001E32DC" w:rsidRDefault="00420F32" w:rsidP="00420F32">
            <w:pPr>
              <w:pStyle w:val="TAC"/>
              <w:rPr>
                <w:lang w:val="en-US" w:eastAsia="zh-CN"/>
              </w:rPr>
            </w:pPr>
            <w:r w:rsidRPr="001E32DC">
              <w:rPr>
                <w:lang w:val="en-US" w:eastAsia="zh-CN"/>
              </w:rPr>
              <w:t>0</w:t>
            </w:r>
          </w:p>
        </w:tc>
      </w:tr>
      <w:tr w:rsidR="00420F32" w14:paraId="323B74FD" w14:textId="77777777" w:rsidTr="009E2430">
        <w:trPr>
          <w:trHeight w:val="29"/>
        </w:trPr>
        <w:tc>
          <w:tcPr>
            <w:tcW w:w="1848" w:type="dxa"/>
            <w:tcBorders>
              <w:top w:val="nil"/>
              <w:left w:val="single" w:sz="4" w:space="0" w:color="auto"/>
              <w:bottom w:val="nil"/>
              <w:right w:val="single" w:sz="4" w:space="0" w:color="auto"/>
            </w:tcBorders>
          </w:tcPr>
          <w:p w14:paraId="1BF06E69"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tcPr>
          <w:p w14:paraId="71C87C19"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334DAFA3" w14:textId="77777777" w:rsidR="00420F32" w:rsidRPr="001E32DC" w:rsidRDefault="00420F32" w:rsidP="00420F32">
            <w:pPr>
              <w:pStyle w:val="TAC"/>
              <w:rPr>
                <w:lang w:val="en-US"/>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657D11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vMerge/>
            <w:tcBorders>
              <w:left w:val="single" w:sz="4" w:space="0" w:color="auto"/>
              <w:right w:val="single" w:sz="4" w:space="0" w:color="auto"/>
            </w:tcBorders>
            <w:vAlign w:val="center"/>
          </w:tcPr>
          <w:p w14:paraId="31FC2C47" w14:textId="77777777" w:rsidR="00420F32" w:rsidRPr="001E32DC" w:rsidRDefault="00420F32" w:rsidP="00420F32">
            <w:pPr>
              <w:pStyle w:val="TAC"/>
              <w:rPr>
                <w:lang w:val="en-US" w:eastAsia="zh-CN"/>
              </w:rPr>
            </w:pPr>
          </w:p>
        </w:tc>
      </w:tr>
      <w:tr w:rsidR="00420F32" w14:paraId="6098FF7D" w14:textId="77777777" w:rsidTr="009E2430">
        <w:trPr>
          <w:trHeight w:val="29"/>
        </w:trPr>
        <w:tc>
          <w:tcPr>
            <w:tcW w:w="1848" w:type="dxa"/>
            <w:tcBorders>
              <w:top w:val="nil"/>
              <w:left w:val="single" w:sz="4" w:space="0" w:color="auto"/>
              <w:bottom w:val="single" w:sz="4" w:space="0" w:color="auto"/>
              <w:right w:val="single" w:sz="4" w:space="0" w:color="auto"/>
            </w:tcBorders>
          </w:tcPr>
          <w:p w14:paraId="2E03D58B"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tcPr>
          <w:p w14:paraId="642401D9"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5467BF31" w14:textId="77777777" w:rsidR="00420F32" w:rsidRPr="001E32DC" w:rsidRDefault="00420F32" w:rsidP="00420F32">
            <w:pPr>
              <w:pStyle w:val="TAC"/>
              <w:rPr>
                <w:lang w:val="en-US"/>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B1EA11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vMerge/>
            <w:tcBorders>
              <w:left w:val="single" w:sz="4" w:space="0" w:color="auto"/>
              <w:bottom w:val="single" w:sz="4" w:space="0" w:color="auto"/>
              <w:right w:val="single" w:sz="4" w:space="0" w:color="auto"/>
            </w:tcBorders>
            <w:vAlign w:val="center"/>
          </w:tcPr>
          <w:p w14:paraId="511653C8" w14:textId="77777777" w:rsidR="00420F32" w:rsidRPr="001E32DC" w:rsidRDefault="00420F32" w:rsidP="00420F32">
            <w:pPr>
              <w:pStyle w:val="TAC"/>
              <w:rPr>
                <w:lang w:val="en-US" w:eastAsia="zh-CN"/>
              </w:rPr>
            </w:pPr>
          </w:p>
        </w:tc>
      </w:tr>
      <w:tr w:rsidR="00420F32" w14:paraId="587E78E7" w14:textId="77777777" w:rsidTr="009E2430">
        <w:trPr>
          <w:trHeight w:val="29"/>
        </w:trPr>
        <w:tc>
          <w:tcPr>
            <w:tcW w:w="1848" w:type="dxa"/>
            <w:tcBorders>
              <w:top w:val="single" w:sz="4" w:space="0" w:color="auto"/>
              <w:left w:val="single" w:sz="4" w:space="0" w:color="auto"/>
              <w:bottom w:val="nil"/>
              <w:right w:val="single" w:sz="4" w:space="0" w:color="auto"/>
            </w:tcBorders>
          </w:tcPr>
          <w:p w14:paraId="688E4476" w14:textId="77777777" w:rsidR="00420F32" w:rsidRPr="001E32DC" w:rsidRDefault="00420F32" w:rsidP="00420F32">
            <w:pPr>
              <w:pStyle w:val="TAC"/>
              <w:rPr>
                <w:lang w:val="en-US"/>
              </w:rPr>
            </w:pPr>
            <w:r w:rsidRPr="00C02E44">
              <w:rPr>
                <w:lang w:val="en-US"/>
              </w:rPr>
              <w:t>CA_n3A-n18A-n77(2A)</w:t>
            </w:r>
          </w:p>
        </w:tc>
        <w:tc>
          <w:tcPr>
            <w:tcW w:w="1862" w:type="dxa"/>
            <w:tcBorders>
              <w:top w:val="single" w:sz="4" w:space="0" w:color="auto"/>
              <w:left w:val="single" w:sz="4" w:space="0" w:color="auto"/>
              <w:bottom w:val="nil"/>
              <w:right w:val="single" w:sz="4" w:space="0" w:color="auto"/>
            </w:tcBorders>
          </w:tcPr>
          <w:p w14:paraId="34E54BD8" w14:textId="77777777" w:rsidR="00420F32" w:rsidRPr="001D6E2E" w:rsidRDefault="00420F32" w:rsidP="00420F32">
            <w:pPr>
              <w:pStyle w:val="TAC"/>
              <w:rPr>
                <w:lang w:val="en-US" w:eastAsia="zh-CN"/>
              </w:rPr>
            </w:pPr>
            <w:r w:rsidRPr="001D6E2E">
              <w:rPr>
                <w:lang w:val="en-US" w:eastAsia="zh-CN"/>
              </w:rPr>
              <w:t>CA_n3A-n18A</w:t>
            </w:r>
          </w:p>
          <w:p w14:paraId="5B9B634D" w14:textId="77777777" w:rsidR="00420F32" w:rsidRPr="001D6E2E" w:rsidRDefault="00420F32" w:rsidP="00420F32">
            <w:pPr>
              <w:pStyle w:val="TAC"/>
              <w:rPr>
                <w:lang w:val="en-US" w:eastAsia="zh-CN"/>
              </w:rPr>
            </w:pPr>
            <w:r w:rsidRPr="001D6E2E">
              <w:rPr>
                <w:lang w:val="en-US" w:eastAsia="zh-CN"/>
              </w:rPr>
              <w:t>CA_n3A-n77A</w:t>
            </w:r>
          </w:p>
          <w:p w14:paraId="733D65E6" w14:textId="77777777" w:rsidR="00420F32" w:rsidRPr="001E32DC" w:rsidRDefault="00420F32" w:rsidP="00420F32">
            <w:pPr>
              <w:pStyle w:val="TAC"/>
              <w:rPr>
                <w:lang w:val="en-US"/>
              </w:rPr>
            </w:pPr>
            <w:r w:rsidRPr="001D6E2E">
              <w:rPr>
                <w:lang w:val="en-US" w:eastAsia="zh-CN"/>
              </w:rPr>
              <w:t>CA_n18A-n77A</w:t>
            </w:r>
          </w:p>
        </w:tc>
        <w:tc>
          <w:tcPr>
            <w:tcW w:w="843" w:type="dxa"/>
            <w:tcBorders>
              <w:top w:val="single" w:sz="4" w:space="0" w:color="auto"/>
              <w:left w:val="single" w:sz="4" w:space="0" w:color="auto"/>
              <w:bottom w:val="single" w:sz="4" w:space="0" w:color="auto"/>
              <w:right w:val="single" w:sz="4" w:space="0" w:color="auto"/>
            </w:tcBorders>
          </w:tcPr>
          <w:p w14:paraId="157B1C19" w14:textId="77777777" w:rsidR="00420F32" w:rsidRPr="001E32DC" w:rsidRDefault="00420F32" w:rsidP="00420F32">
            <w:pPr>
              <w:pStyle w:val="TAC"/>
              <w:rPr>
                <w:szCs w:val="18"/>
              </w:rPr>
            </w:pPr>
            <w:r w:rsidRPr="001E32DC">
              <w:rPr>
                <w:szCs w:val="18"/>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EF1A228" w14:textId="77777777" w:rsidR="00420F32" w:rsidRPr="001E32DC" w:rsidRDefault="00420F32" w:rsidP="00420F32">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left w:val="single" w:sz="4" w:space="0" w:color="auto"/>
              <w:bottom w:val="nil"/>
              <w:right w:val="single" w:sz="4" w:space="0" w:color="auto"/>
            </w:tcBorders>
            <w:vAlign w:val="center"/>
          </w:tcPr>
          <w:p w14:paraId="06E69F6B" w14:textId="77777777" w:rsidR="00420F32" w:rsidRPr="001E32DC" w:rsidRDefault="00420F32" w:rsidP="00420F32">
            <w:pPr>
              <w:pStyle w:val="TAC"/>
              <w:rPr>
                <w:lang w:val="en-US" w:eastAsia="zh-CN"/>
              </w:rPr>
            </w:pPr>
            <w:r>
              <w:rPr>
                <w:rFonts w:hint="eastAsia"/>
                <w:lang w:val="en-US" w:eastAsia="zh-CN"/>
              </w:rPr>
              <w:t>0</w:t>
            </w:r>
          </w:p>
        </w:tc>
      </w:tr>
      <w:tr w:rsidR="00420F32" w14:paraId="53ED1A99" w14:textId="77777777" w:rsidTr="009E2430">
        <w:trPr>
          <w:trHeight w:val="29"/>
        </w:trPr>
        <w:tc>
          <w:tcPr>
            <w:tcW w:w="1848" w:type="dxa"/>
            <w:tcBorders>
              <w:top w:val="nil"/>
              <w:left w:val="single" w:sz="4" w:space="0" w:color="auto"/>
              <w:bottom w:val="nil"/>
              <w:right w:val="single" w:sz="4" w:space="0" w:color="auto"/>
            </w:tcBorders>
          </w:tcPr>
          <w:p w14:paraId="06F11621"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tcPr>
          <w:p w14:paraId="69EAAC27"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6ADB4EE6" w14:textId="77777777" w:rsidR="00420F32" w:rsidRPr="001E32DC" w:rsidRDefault="00420F32" w:rsidP="00420F32">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7A6EBB9F" w14:textId="77777777" w:rsidR="00420F32" w:rsidRPr="001E32DC" w:rsidRDefault="00420F32" w:rsidP="00420F32">
            <w:pPr>
              <w:pStyle w:val="TAC"/>
              <w:rPr>
                <w:rFonts w:cs="Arial"/>
                <w:color w:val="000000"/>
                <w:szCs w:val="18"/>
                <w:lang w:val="en-US" w:eastAsia="zh-CN" w:bidi="ar"/>
              </w:rPr>
            </w:pPr>
            <w:r w:rsidRPr="00CA4E5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0520BC86" w14:textId="77777777" w:rsidR="00420F32" w:rsidRPr="001E32DC" w:rsidRDefault="00420F32" w:rsidP="00420F32">
            <w:pPr>
              <w:pStyle w:val="TAC"/>
              <w:rPr>
                <w:lang w:val="en-US" w:eastAsia="zh-CN"/>
              </w:rPr>
            </w:pPr>
          </w:p>
        </w:tc>
      </w:tr>
      <w:tr w:rsidR="00420F32" w14:paraId="301B0D70" w14:textId="77777777" w:rsidTr="009E2430">
        <w:trPr>
          <w:trHeight w:val="29"/>
        </w:trPr>
        <w:tc>
          <w:tcPr>
            <w:tcW w:w="1848" w:type="dxa"/>
            <w:tcBorders>
              <w:top w:val="nil"/>
              <w:left w:val="single" w:sz="4" w:space="0" w:color="auto"/>
              <w:bottom w:val="single" w:sz="4" w:space="0" w:color="auto"/>
              <w:right w:val="single" w:sz="4" w:space="0" w:color="auto"/>
            </w:tcBorders>
          </w:tcPr>
          <w:p w14:paraId="4A224915"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tcPr>
          <w:p w14:paraId="205A7AE1"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tcPr>
          <w:p w14:paraId="4A28D1D2" w14:textId="77777777" w:rsidR="00420F32" w:rsidRPr="001E32DC" w:rsidRDefault="00420F32" w:rsidP="00420F32">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B063517" w14:textId="77777777" w:rsidR="00420F32" w:rsidRPr="001E32DC" w:rsidRDefault="00420F32" w:rsidP="00420F32">
            <w:pPr>
              <w:pStyle w:val="TAC"/>
              <w:rPr>
                <w:rFonts w:cs="Arial"/>
                <w:color w:val="000000"/>
                <w:szCs w:val="18"/>
                <w:lang w:val="en-US" w:eastAsia="zh-CN" w:bidi="ar"/>
              </w:rPr>
            </w:pPr>
            <w:r w:rsidRPr="00CA4E5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82F77FD" w14:textId="77777777" w:rsidR="00420F32" w:rsidRPr="001E32DC" w:rsidRDefault="00420F32" w:rsidP="00420F32">
            <w:pPr>
              <w:pStyle w:val="TAC"/>
              <w:rPr>
                <w:lang w:val="en-US" w:eastAsia="zh-CN"/>
              </w:rPr>
            </w:pPr>
          </w:p>
        </w:tc>
      </w:tr>
      <w:tr w:rsidR="00420F32" w14:paraId="6DD6EB8C" w14:textId="77777777" w:rsidTr="009E2430">
        <w:trPr>
          <w:trHeight w:val="29"/>
        </w:trPr>
        <w:tc>
          <w:tcPr>
            <w:tcW w:w="1848" w:type="dxa"/>
            <w:vMerge w:val="restart"/>
            <w:tcBorders>
              <w:top w:val="nil"/>
              <w:left w:val="single" w:sz="4" w:space="0" w:color="auto"/>
              <w:bottom w:val="single" w:sz="4" w:space="0" w:color="auto"/>
              <w:right w:val="single" w:sz="4" w:space="0" w:color="auto"/>
            </w:tcBorders>
          </w:tcPr>
          <w:p w14:paraId="18DF4414" w14:textId="77777777" w:rsidR="00420F32" w:rsidRPr="001E32DC" w:rsidRDefault="00420F32" w:rsidP="00420F32">
            <w:pPr>
              <w:pStyle w:val="TAC"/>
              <w:rPr>
                <w:rFonts w:eastAsia="MS Mincho"/>
                <w:lang w:val="en-US" w:eastAsia="zh-CN"/>
              </w:rPr>
            </w:pPr>
            <w:r w:rsidRPr="001E32DC">
              <w:rPr>
                <w:lang w:val="en-US" w:eastAsia="zh-CN"/>
              </w:rPr>
              <w:t>CA_n3A-n20A-n67A</w:t>
            </w:r>
          </w:p>
          <w:p w14:paraId="48436432" w14:textId="77777777" w:rsidR="00420F32" w:rsidRPr="001E32DC" w:rsidRDefault="00420F32" w:rsidP="00420F32">
            <w:pPr>
              <w:pStyle w:val="TAC"/>
              <w:rPr>
                <w:rFonts w:eastAsia="MS Mincho"/>
                <w:lang w:val="en-US" w:eastAsia="zh-CN"/>
              </w:rPr>
            </w:pPr>
          </w:p>
        </w:tc>
        <w:tc>
          <w:tcPr>
            <w:tcW w:w="1862" w:type="dxa"/>
            <w:vMerge w:val="restart"/>
            <w:tcBorders>
              <w:top w:val="nil"/>
              <w:left w:val="single" w:sz="4" w:space="0" w:color="auto"/>
              <w:bottom w:val="single" w:sz="4" w:space="0" w:color="auto"/>
              <w:right w:val="single" w:sz="4" w:space="0" w:color="auto"/>
            </w:tcBorders>
          </w:tcPr>
          <w:p w14:paraId="5C679D17" w14:textId="77777777" w:rsidR="00420F32" w:rsidRPr="001E32DC" w:rsidRDefault="00420F32" w:rsidP="00420F32">
            <w:pPr>
              <w:pStyle w:val="TAC"/>
              <w:rPr>
                <w:rFonts w:eastAsia="MS Mincho"/>
                <w:lang w:val="en-US" w:eastAsia="zh-CN"/>
              </w:rPr>
            </w:pPr>
            <w:r w:rsidRPr="001E32DC">
              <w:rPr>
                <w:lang w:val="en-US" w:eastAsia="zh-CN"/>
              </w:rPr>
              <w:t>CA_n3A-n20A</w:t>
            </w:r>
          </w:p>
          <w:p w14:paraId="0E026DC6"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E3A066C" w14:textId="77777777" w:rsidR="00420F32" w:rsidRPr="001E32DC" w:rsidRDefault="00420F32" w:rsidP="00420F32">
            <w:pPr>
              <w:pStyle w:val="TAC"/>
              <w:rPr>
                <w:rFonts w:eastAsia="MS Mincho"/>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3150744"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tcPr>
          <w:p w14:paraId="38C4B816" w14:textId="77777777" w:rsidR="00420F32" w:rsidRPr="001E32DC" w:rsidRDefault="00420F32" w:rsidP="00420F32">
            <w:pPr>
              <w:pStyle w:val="TAC"/>
              <w:rPr>
                <w:rFonts w:eastAsia="MS Mincho"/>
                <w:lang w:val="en-US" w:eastAsia="zh-CN"/>
              </w:rPr>
            </w:pPr>
            <w:r w:rsidRPr="001E32DC">
              <w:rPr>
                <w:rFonts w:eastAsia="MS Mincho"/>
                <w:lang w:val="en-US" w:eastAsia="zh-CN"/>
              </w:rPr>
              <w:t>0</w:t>
            </w:r>
          </w:p>
        </w:tc>
      </w:tr>
      <w:tr w:rsidR="00420F32" w14:paraId="6D354B0A" w14:textId="77777777" w:rsidTr="009E2430">
        <w:trPr>
          <w:trHeight w:val="29"/>
        </w:trPr>
        <w:tc>
          <w:tcPr>
            <w:tcW w:w="0" w:type="auto"/>
            <w:vMerge/>
            <w:tcBorders>
              <w:top w:val="nil"/>
              <w:left w:val="single" w:sz="4" w:space="0" w:color="auto"/>
              <w:bottom w:val="single" w:sz="4" w:space="0" w:color="auto"/>
              <w:right w:val="single" w:sz="4" w:space="0" w:color="auto"/>
            </w:tcBorders>
          </w:tcPr>
          <w:p w14:paraId="6917459B" w14:textId="77777777" w:rsidR="00420F32" w:rsidRPr="001E32DC" w:rsidRDefault="00420F32" w:rsidP="00420F32">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tcPr>
          <w:p w14:paraId="3CD62CF1"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F86E706" w14:textId="77777777" w:rsidR="00420F32" w:rsidRPr="001E32DC" w:rsidRDefault="00420F32" w:rsidP="00420F32">
            <w:pPr>
              <w:pStyle w:val="TAC"/>
              <w:rPr>
                <w:rFonts w:eastAsia="MS Mincho"/>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7559CA56"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10B43A82" w14:textId="77777777" w:rsidR="00420F32" w:rsidRPr="001E32DC" w:rsidRDefault="00420F32" w:rsidP="00420F32">
            <w:pPr>
              <w:pStyle w:val="TAC"/>
              <w:rPr>
                <w:rFonts w:eastAsia="MS Mincho"/>
                <w:lang w:val="en-US" w:eastAsia="zh-CN"/>
              </w:rPr>
            </w:pPr>
          </w:p>
        </w:tc>
      </w:tr>
      <w:tr w:rsidR="00420F32" w14:paraId="014C2F25" w14:textId="77777777" w:rsidTr="009E2430">
        <w:trPr>
          <w:trHeight w:val="29"/>
        </w:trPr>
        <w:tc>
          <w:tcPr>
            <w:tcW w:w="0" w:type="auto"/>
            <w:vMerge/>
            <w:tcBorders>
              <w:top w:val="nil"/>
              <w:left w:val="single" w:sz="4" w:space="0" w:color="auto"/>
              <w:bottom w:val="single" w:sz="4" w:space="0" w:color="auto"/>
              <w:right w:val="single" w:sz="4" w:space="0" w:color="auto"/>
            </w:tcBorders>
          </w:tcPr>
          <w:p w14:paraId="308CB937" w14:textId="77777777" w:rsidR="00420F32" w:rsidRPr="001E32DC" w:rsidRDefault="00420F32" w:rsidP="00420F32">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tcPr>
          <w:p w14:paraId="21AA531E"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E435B1A" w14:textId="77777777" w:rsidR="00420F32" w:rsidRPr="001E32DC" w:rsidRDefault="00420F32" w:rsidP="00420F32">
            <w:pPr>
              <w:pStyle w:val="TAC"/>
              <w:rPr>
                <w:rFonts w:eastAsia="MS Mincho"/>
                <w:lang w:val="en-US" w:eastAsia="zh-CN"/>
              </w:rPr>
            </w:pPr>
            <w:r w:rsidRPr="001E32DC">
              <w:rPr>
                <w:lang w:val="en-US" w:eastAsia="zh-CN"/>
              </w:rPr>
              <w:t>n67</w:t>
            </w:r>
          </w:p>
        </w:tc>
        <w:tc>
          <w:tcPr>
            <w:tcW w:w="3423" w:type="dxa"/>
            <w:tcBorders>
              <w:top w:val="single" w:sz="4" w:space="0" w:color="auto"/>
              <w:left w:val="single" w:sz="4" w:space="0" w:color="auto"/>
              <w:bottom w:val="single" w:sz="4" w:space="0" w:color="auto"/>
              <w:right w:val="single" w:sz="4" w:space="0" w:color="auto"/>
            </w:tcBorders>
            <w:vAlign w:val="center"/>
          </w:tcPr>
          <w:p w14:paraId="190AA693"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48A51CBC" w14:textId="77777777" w:rsidR="00420F32" w:rsidRPr="001E32DC" w:rsidRDefault="00420F32" w:rsidP="00420F32">
            <w:pPr>
              <w:pStyle w:val="TAC"/>
              <w:rPr>
                <w:rFonts w:eastAsia="MS Mincho"/>
                <w:lang w:val="en-US" w:eastAsia="zh-CN"/>
              </w:rPr>
            </w:pPr>
          </w:p>
        </w:tc>
      </w:tr>
      <w:tr w:rsidR="00420F32" w14:paraId="50D3B066" w14:textId="77777777" w:rsidTr="009E2430">
        <w:trPr>
          <w:trHeight w:val="29"/>
        </w:trPr>
        <w:tc>
          <w:tcPr>
            <w:tcW w:w="1848" w:type="dxa"/>
            <w:vMerge w:val="restart"/>
            <w:tcBorders>
              <w:top w:val="nil"/>
              <w:left w:val="single" w:sz="4" w:space="0" w:color="auto"/>
              <w:bottom w:val="single" w:sz="4" w:space="0" w:color="auto"/>
              <w:right w:val="single" w:sz="4" w:space="0" w:color="auto"/>
            </w:tcBorders>
            <w:vAlign w:val="center"/>
          </w:tcPr>
          <w:p w14:paraId="62B93F8F" w14:textId="77777777" w:rsidR="00420F32" w:rsidRPr="001E32DC" w:rsidRDefault="00420F32" w:rsidP="00420F32">
            <w:pPr>
              <w:pStyle w:val="TAC"/>
              <w:rPr>
                <w:rFonts w:eastAsia="MS Mincho"/>
                <w:lang w:val="en-US" w:eastAsia="zh-CN"/>
              </w:rPr>
            </w:pPr>
            <w:r w:rsidRPr="001E32DC">
              <w:rPr>
                <w:rFonts w:eastAsia="MS Mincho"/>
                <w:lang w:val="en-US" w:eastAsia="zh-CN"/>
              </w:rPr>
              <w:t>CA_n3A-n20A-n78A</w:t>
            </w:r>
          </w:p>
        </w:tc>
        <w:tc>
          <w:tcPr>
            <w:tcW w:w="1862" w:type="dxa"/>
            <w:vMerge w:val="restart"/>
            <w:tcBorders>
              <w:top w:val="nil"/>
              <w:left w:val="single" w:sz="4" w:space="0" w:color="auto"/>
              <w:bottom w:val="single" w:sz="4" w:space="0" w:color="auto"/>
              <w:right w:val="single" w:sz="4" w:space="0" w:color="auto"/>
            </w:tcBorders>
            <w:vAlign w:val="center"/>
          </w:tcPr>
          <w:p w14:paraId="77C835BA" w14:textId="77777777" w:rsidR="00420F32" w:rsidRPr="001E32DC" w:rsidRDefault="00420F32" w:rsidP="00420F32">
            <w:pPr>
              <w:pStyle w:val="TAC"/>
              <w:rPr>
                <w:rFonts w:eastAsia="MS Mincho"/>
                <w:lang w:val="en-US" w:eastAsia="zh-CN"/>
              </w:rPr>
            </w:pPr>
            <w:r w:rsidRPr="001E32DC">
              <w:rPr>
                <w:rFonts w:eastAsia="MS Mincho"/>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6C211A3" w14:textId="77777777" w:rsidR="00420F32" w:rsidRPr="001E32DC" w:rsidRDefault="00420F32" w:rsidP="00420F32">
            <w:pPr>
              <w:pStyle w:val="TAC"/>
              <w:rPr>
                <w:rFonts w:eastAsia="MS Mincho"/>
                <w:lang w:val="en-US" w:eastAsia="zh-CN"/>
              </w:rPr>
            </w:pPr>
            <w:r w:rsidRPr="001E32DC">
              <w:rPr>
                <w:rFonts w:eastAsia="MS Mincho"/>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E2B77CC"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5, 10, 15, 20, 25, 30, 40</w:t>
            </w:r>
          </w:p>
        </w:tc>
        <w:tc>
          <w:tcPr>
            <w:tcW w:w="1638" w:type="dxa"/>
            <w:vMerge w:val="restart"/>
            <w:tcBorders>
              <w:top w:val="nil"/>
              <w:left w:val="single" w:sz="4" w:space="0" w:color="auto"/>
              <w:bottom w:val="single" w:sz="4" w:space="0" w:color="auto"/>
              <w:right w:val="single" w:sz="4" w:space="0" w:color="auto"/>
            </w:tcBorders>
            <w:vAlign w:val="center"/>
          </w:tcPr>
          <w:p w14:paraId="149FC84B" w14:textId="77777777" w:rsidR="00420F32" w:rsidRPr="001E32DC" w:rsidRDefault="00420F32" w:rsidP="00420F32">
            <w:pPr>
              <w:pStyle w:val="TAC"/>
              <w:rPr>
                <w:rFonts w:eastAsia="MS Mincho"/>
                <w:lang w:val="en-US" w:eastAsia="zh-CN"/>
              </w:rPr>
            </w:pPr>
            <w:r w:rsidRPr="001E32DC">
              <w:rPr>
                <w:rFonts w:eastAsia="MS Mincho"/>
                <w:lang w:val="en-US" w:eastAsia="zh-CN"/>
              </w:rPr>
              <w:t>0</w:t>
            </w:r>
          </w:p>
        </w:tc>
      </w:tr>
      <w:tr w:rsidR="00420F32" w14:paraId="2E4D731F" w14:textId="77777777" w:rsidTr="009E2430">
        <w:trPr>
          <w:trHeight w:val="29"/>
        </w:trPr>
        <w:tc>
          <w:tcPr>
            <w:tcW w:w="0" w:type="auto"/>
            <w:vMerge/>
            <w:tcBorders>
              <w:top w:val="nil"/>
              <w:left w:val="single" w:sz="4" w:space="0" w:color="auto"/>
              <w:bottom w:val="single" w:sz="4" w:space="0" w:color="auto"/>
              <w:right w:val="single" w:sz="4" w:space="0" w:color="auto"/>
            </w:tcBorders>
            <w:vAlign w:val="center"/>
          </w:tcPr>
          <w:p w14:paraId="64231A03" w14:textId="77777777" w:rsidR="00420F32" w:rsidRPr="001E32DC" w:rsidRDefault="00420F32" w:rsidP="00420F32">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vAlign w:val="center"/>
          </w:tcPr>
          <w:p w14:paraId="31A9C094"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4DBF49" w14:textId="77777777" w:rsidR="00420F32" w:rsidRPr="001E32DC" w:rsidRDefault="00420F32" w:rsidP="00420F32">
            <w:pPr>
              <w:pStyle w:val="TAC"/>
              <w:rPr>
                <w:rFonts w:eastAsia="MS Mincho"/>
                <w:lang w:val="en-US" w:eastAsia="zh-CN"/>
              </w:rPr>
            </w:pPr>
            <w:r w:rsidRPr="001E32DC">
              <w:rPr>
                <w:rFonts w:eastAsia="MS Mincho"/>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39B04556"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3A60CAB6" w14:textId="77777777" w:rsidR="00420F32" w:rsidRPr="001E32DC" w:rsidRDefault="00420F32" w:rsidP="00420F32">
            <w:pPr>
              <w:pStyle w:val="TAC"/>
              <w:rPr>
                <w:rFonts w:eastAsia="MS Mincho"/>
                <w:lang w:val="en-US" w:eastAsia="zh-CN"/>
              </w:rPr>
            </w:pPr>
          </w:p>
        </w:tc>
      </w:tr>
      <w:tr w:rsidR="00420F32" w14:paraId="3C847ACB" w14:textId="77777777" w:rsidTr="008514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18" w:author="ZTE-Ma Zhifeng" w:date="2022-08-30T11: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819" w:author="ZTE-Ma Zhifeng" w:date="2022-08-30T11:33:00Z">
            <w:trPr>
              <w:gridBefore w:val="1"/>
              <w:trHeight w:val="29"/>
            </w:trPr>
          </w:trPrChange>
        </w:trPr>
        <w:tc>
          <w:tcPr>
            <w:tcW w:w="0" w:type="auto"/>
            <w:vMerge/>
            <w:tcBorders>
              <w:top w:val="nil"/>
              <w:left w:val="single" w:sz="4" w:space="0" w:color="auto"/>
              <w:bottom w:val="single" w:sz="4" w:space="0" w:color="auto"/>
              <w:right w:val="single" w:sz="4" w:space="0" w:color="auto"/>
            </w:tcBorders>
            <w:vAlign w:val="center"/>
            <w:tcPrChange w:id="820" w:author="ZTE-Ma Zhifeng" w:date="2022-08-30T11:33:00Z">
              <w:tcPr>
                <w:tcW w:w="0" w:type="auto"/>
                <w:gridSpan w:val="2"/>
                <w:vMerge/>
                <w:tcBorders>
                  <w:top w:val="nil"/>
                  <w:left w:val="single" w:sz="4" w:space="0" w:color="auto"/>
                  <w:bottom w:val="single" w:sz="4" w:space="0" w:color="auto"/>
                  <w:right w:val="single" w:sz="4" w:space="0" w:color="auto"/>
                </w:tcBorders>
                <w:vAlign w:val="center"/>
              </w:tcPr>
            </w:tcPrChange>
          </w:tcPr>
          <w:p w14:paraId="6C463F48" w14:textId="77777777" w:rsidR="00420F32" w:rsidRPr="001E32DC" w:rsidRDefault="00420F32" w:rsidP="00420F32">
            <w:pPr>
              <w:pStyle w:val="TAC"/>
              <w:rPr>
                <w:rFonts w:eastAsia="MS Mincho"/>
                <w:lang w:val="en-US" w:eastAsia="zh-CN"/>
              </w:rPr>
            </w:pPr>
          </w:p>
        </w:tc>
        <w:tc>
          <w:tcPr>
            <w:tcW w:w="0" w:type="auto"/>
            <w:vMerge/>
            <w:tcBorders>
              <w:top w:val="nil"/>
              <w:left w:val="single" w:sz="4" w:space="0" w:color="auto"/>
              <w:bottom w:val="single" w:sz="4" w:space="0" w:color="auto"/>
              <w:right w:val="single" w:sz="4" w:space="0" w:color="auto"/>
            </w:tcBorders>
            <w:vAlign w:val="center"/>
            <w:tcPrChange w:id="821" w:author="ZTE-Ma Zhifeng" w:date="2022-08-30T11:33:00Z">
              <w:tcPr>
                <w:tcW w:w="0" w:type="auto"/>
                <w:gridSpan w:val="2"/>
                <w:vMerge/>
                <w:tcBorders>
                  <w:top w:val="nil"/>
                  <w:left w:val="single" w:sz="4" w:space="0" w:color="auto"/>
                  <w:bottom w:val="single" w:sz="4" w:space="0" w:color="auto"/>
                  <w:right w:val="single" w:sz="4" w:space="0" w:color="auto"/>
                </w:tcBorders>
                <w:vAlign w:val="center"/>
              </w:tcPr>
            </w:tcPrChange>
          </w:tcPr>
          <w:p w14:paraId="5DF690E2"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822" w:author="ZTE-Ma Zhifeng" w:date="2022-08-30T11:3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7212550" w14:textId="77777777" w:rsidR="00420F32" w:rsidRPr="001E32DC" w:rsidRDefault="00420F32" w:rsidP="00420F32">
            <w:pPr>
              <w:pStyle w:val="TAC"/>
              <w:rPr>
                <w:rFonts w:eastAsia="MS Mincho"/>
                <w:lang w:val="en-US" w:eastAsia="zh-CN"/>
              </w:rPr>
            </w:pPr>
            <w:r w:rsidRPr="001E32DC">
              <w:rPr>
                <w:rFonts w:eastAsia="MS Mincho"/>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Change w:id="823" w:author="ZTE-Ma Zhifeng" w:date="2022-08-30T11:3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DA14787"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Change w:id="824" w:author="ZTE-Ma Zhifeng" w:date="2022-08-30T11:33:00Z">
              <w:tcPr>
                <w:tcW w:w="0" w:type="auto"/>
                <w:gridSpan w:val="2"/>
                <w:vMerge/>
                <w:tcBorders>
                  <w:top w:val="nil"/>
                  <w:left w:val="single" w:sz="4" w:space="0" w:color="auto"/>
                  <w:bottom w:val="single" w:sz="4" w:space="0" w:color="auto"/>
                  <w:right w:val="single" w:sz="4" w:space="0" w:color="auto"/>
                </w:tcBorders>
                <w:vAlign w:val="center"/>
              </w:tcPr>
            </w:tcPrChange>
          </w:tcPr>
          <w:p w14:paraId="1F41DB3D" w14:textId="77777777" w:rsidR="00420F32" w:rsidRPr="001E32DC" w:rsidRDefault="00420F32" w:rsidP="00420F32">
            <w:pPr>
              <w:pStyle w:val="TAC"/>
              <w:rPr>
                <w:rFonts w:eastAsia="MS Mincho"/>
                <w:lang w:val="en-US" w:eastAsia="zh-CN"/>
              </w:rPr>
            </w:pPr>
          </w:p>
        </w:tc>
      </w:tr>
      <w:tr w:rsidR="00420F32" w14:paraId="71A1005F" w14:textId="77777777" w:rsidTr="008514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5" w:author="ZTE-Ma Zhifeng" w:date="2022-08-30T11: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26" w:author="ZTE-Ma Zhifeng" w:date="2022-08-30T11:33:00Z"/>
          <w:trPrChange w:id="827" w:author="ZTE-Ma Zhifeng" w:date="2022-08-30T11:33:00Z">
            <w:trPr>
              <w:gridBefore w:val="1"/>
              <w:trHeight w:val="29"/>
            </w:trPr>
          </w:trPrChange>
        </w:trPr>
        <w:tc>
          <w:tcPr>
            <w:tcW w:w="0" w:type="auto"/>
            <w:tcBorders>
              <w:top w:val="single" w:sz="4" w:space="0" w:color="auto"/>
              <w:left w:val="single" w:sz="4" w:space="0" w:color="auto"/>
              <w:bottom w:val="nil"/>
              <w:right w:val="single" w:sz="4" w:space="0" w:color="auto"/>
            </w:tcBorders>
            <w:vAlign w:val="center"/>
            <w:tcPrChange w:id="828" w:author="ZTE-Ma Zhifeng" w:date="2022-08-30T11:33:00Z">
              <w:tcPr>
                <w:tcW w:w="0" w:type="auto"/>
                <w:gridSpan w:val="2"/>
                <w:tcBorders>
                  <w:top w:val="nil"/>
                  <w:left w:val="single" w:sz="4" w:space="0" w:color="auto"/>
                  <w:bottom w:val="single" w:sz="4" w:space="0" w:color="auto"/>
                  <w:right w:val="single" w:sz="4" w:space="0" w:color="auto"/>
                </w:tcBorders>
                <w:vAlign w:val="center"/>
              </w:tcPr>
            </w:tcPrChange>
          </w:tcPr>
          <w:p w14:paraId="0D1731F8" w14:textId="01F1A8CC" w:rsidR="00420F32" w:rsidRPr="001E32DC" w:rsidRDefault="00420F32" w:rsidP="00420F32">
            <w:pPr>
              <w:pStyle w:val="TAC"/>
              <w:rPr>
                <w:ins w:id="829" w:author="ZTE-Ma Zhifeng" w:date="2022-08-30T11:33:00Z"/>
                <w:rFonts w:eastAsia="MS Mincho"/>
                <w:lang w:val="en-US" w:eastAsia="zh-CN"/>
              </w:rPr>
            </w:pPr>
            <w:ins w:id="830" w:author="ZTE-Ma Zhifeng" w:date="2022-08-30T11:34:00Z">
              <w:r w:rsidRPr="009B4792">
                <w:t>CA_</w:t>
              </w:r>
              <w:r>
                <w:t>n3</w:t>
              </w:r>
              <w:r w:rsidRPr="009B4792">
                <w:t>A-n26A</w:t>
              </w:r>
              <w:r>
                <w:t>-n78A</w:t>
              </w:r>
            </w:ins>
          </w:p>
        </w:tc>
        <w:tc>
          <w:tcPr>
            <w:tcW w:w="0" w:type="auto"/>
            <w:tcBorders>
              <w:top w:val="single" w:sz="4" w:space="0" w:color="auto"/>
              <w:left w:val="single" w:sz="4" w:space="0" w:color="auto"/>
              <w:bottom w:val="nil"/>
              <w:right w:val="single" w:sz="4" w:space="0" w:color="auto"/>
            </w:tcBorders>
            <w:vAlign w:val="center"/>
            <w:tcPrChange w:id="831" w:author="ZTE-Ma Zhifeng" w:date="2022-08-30T11:33:00Z">
              <w:tcPr>
                <w:tcW w:w="0" w:type="auto"/>
                <w:gridSpan w:val="2"/>
                <w:tcBorders>
                  <w:top w:val="nil"/>
                  <w:left w:val="single" w:sz="4" w:space="0" w:color="auto"/>
                  <w:bottom w:val="single" w:sz="4" w:space="0" w:color="auto"/>
                  <w:right w:val="single" w:sz="4" w:space="0" w:color="auto"/>
                </w:tcBorders>
                <w:vAlign w:val="center"/>
              </w:tcPr>
            </w:tcPrChange>
          </w:tcPr>
          <w:p w14:paraId="2EE53C34" w14:textId="77777777" w:rsidR="00420F32" w:rsidRPr="0064721B" w:rsidRDefault="00420F32" w:rsidP="00420F32">
            <w:pPr>
              <w:pStyle w:val="TAC"/>
              <w:overflowPunct w:val="0"/>
              <w:autoSpaceDE w:val="0"/>
              <w:autoSpaceDN w:val="0"/>
              <w:adjustRightInd w:val="0"/>
              <w:rPr>
                <w:ins w:id="832" w:author="ZTE-Ma Zhifeng" w:date="2022-08-30T11:34:00Z"/>
                <w:szCs w:val="18"/>
                <w:lang w:val="en-US" w:eastAsia="zh-CN"/>
              </w:rPr>
            </w:pPr>
            <w:ins w:id="833" w:author="ZTE-Ma Zhifeng" w:date="2022-08-30T11:34:00Z">
              <w:r w:rsidRPr="0064721B">
                <w:rPr>
                  <w:szCs w:val="18"/>
                  <w:lang w:val="en-US" w:eastAsia="zh-CN"/>
                </w:rPr>
                <w:t>CA_</w:t>
              </w:r>
              <w:r>
                <w:rPr>
                  <w:szCs w:val="18"/>
                  <w:lang w:val="en-US" w:eastAsia="zh-CN"/>
                </w:rPr>
                <w:t>n3</w:t>
              </w:r>
              <w:r w:rsidRPr="0064721B">
                <w:rPr>
                  <w:szCs w:val="18"/>
                  <w:lang w:val="en-US" w:eastAsia="zh-CN"/>
                </w:rPr>
                <w:t>A-n26A</w:t>
              </w:r>
            </w:ins>
          </w:p>
          <w:p w14:paraId="2B43632C" w14:textId="77777777" w:rsidR="00420F32" w:rsidRPr="0064721B" w:rsidRDefault="00420F32" w:rsidP="00420F32">
            <w:pPr>
              <w:pStyle w:val="TAC"/>
              <w:overflowPunct w:val="0"/>
              <w:autoSpaceDE w:val="0"/>
              <w:autoSpaceDN w:val="0"/>
              <w:adjustRightInd w:val="0"/>
              <w:rPr>
                <w:ins w:id="834" w:author="ZTE-Ma Zhifeng" w:date="2022-08-30T11:34:00Z"/>
                <w:szCs w:val="18"/>
                <w:lang w:val="en-US" w:eastAsia="zh-CN"/>
              </w:rPr>
            </w:pPr>
            <w:ins w:id="835" w:author="ZTE-Ma Zhifeng" w:date="2022-08-30T11:34:00Z">
              <w:r w:rsidRPr="0064721B">
                <w:rPr>
                  <w:szCs w:val="18"/>
                  <w:lang w:val="en-US" w:eastAsia="zh-CN"/>
                </w:rPr>
                <w:t>CA_</w:t>
              </w:r>
              <w:r>
                <w:rPr>
                  <w:szCs w:val="18"/>
                  <w:lang w:val="en-US" w:eastAsia="zh-CN"/>
                </w:rPr>
                <w:t>n3</w:t>
              </w:r>
              <w:r w:rsidRPr="0064721B">
                <w:rPr>
                  <w:szCs w:val="18"/>
                  <w:lang w:val="en-US" w:eastAsia="zh-CN"/>
                </w:rPr>
                <w:t>A-n78A</w:t>
              </w:r>
            </w:ins>
          </w:p>
          <w:p w14:paraId="4DE4A493" w14:textId="53405604" w:rsidR="00420F32" w:rsidRPr="001E32DC" w:rsidRDefault="00420F32" w:rsidP="00420F32">
            <w:pPr>
              <w:pStyle w:val="TAC"/>
              <w:rPr>
                <w:ins w:id="836" w:author="ZTE-Ma Zhifeng" w:date="2022-08-30T11:33:00Z"/>
                <w:rFonts w:eastAsia="MS Mincho"/>
                <w:lang w:val="en-US" w:eastAsia="zh-CN"/>
              </w:rPr>
            </w:pPr>
            <w:ins w:id="837" w:author="ZTE-Ma Zhifeng" w:date="2022-08-30T11:34:00Z">
              <w:r w:rsidRPr="0064721B">
                <w:rPr>
                  <w:szCs w:val="18"/>
                  <w:lang w:val="en-US" w:eastAsia="zh-CN"/>
                </w:rPr>
                <w:t>CA_n26A-n78A</w:t>
              </w:r>
            </w:ins>
          </w:p>
        </w:tc>
        <w:tc>
          <w:tcPr>
            <w:tcW w:w="843" w:type="dxa"/>
            <w:tcBorders>
              <w:top w:val="single" w:sz="4" w:space="0" w:color="auto"/>
              <w:left w:val="single" w:sz="4" w:space="0" w:color="auto"/>
              <w:bottom w:val="single" w:sz="4" w:space="0" w:color="auto"/>
              <w:right w:val="single" w:sz="4" w:space="0" w:color="auto"/>
            </w:tcBorders>
            <w:vAlign w:val="center"/>
            <w:tcPrChange w:id="838" w:author="ZTE-Ma Zhifeng" w:date="2022-08-30T11:3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78A7F0E" w14:textId="6630B8C8" w:rsidR="00420F32" w:rsidRPr="001E32DC" w:rsidRDefault="00420F32" w:rsidP="00420F32">
            <w:pPr>
              <w:pStyle w:val="TAC"/>
              <w:rPr>
                <w:ins w:id="839" w:author="ZTE-Ma Zhifeng" w:date="2022-08-30T11:33:00Z"/>
                <w:rFonts w:eastAsia="MS Mincho"/>
                <w:lang w:val="en-US" w:eastAsia="zh-CN"/>
              </w:rPr>
            </w:pPr>
            <w:ins w:id="840" w:author="ZTE-Ma Zhifeng" w:date="2022-08-30T11:34:00Z">
              <w:r>
                <w:rPr>
                  <w:color w:val="000000"/>
                </w:rPr>
                <w:t>n3</w:t>
              </w:r>
            </w:ins>
          </w:p>
        </w:tc>
        <w:tc>
          <w:tcPr>
            <w:tcW w:w="3423" w:type="dxa"/>
            <w:tcBorders>
              <w:top w:val="single" w:sz="4" w:space="0" w:color="auto"/>
              <w:left w:val="single" w:sz="4" w:space="0" w:color="auto"/>
              <w:bottom w:val="single" w:sz="4" w:space="0" w:color="auto"/>
              <w:right w:val="single" w:sz="4" w:space="0" w:color="auto"/>
            </w:tcBorders>
            <w:vAlign w:val="center"/>
            <w:tcPrChange w:id="841" w:author="ZTE-Ma Zhifeng" w:date="2022-08-30T11:3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7392C40" w14:textId="762DCEFB" w:rsidR="00420F32" w:rsidRPr="001E32DC" w:rsidRDefault="00420F32" w:rsidP="00420F32">
            <w:pPr>
              <w:pStyle w:val="TAC"/>
              <w:rPr>
                <w:ins w:id="842" w:author="ZTE-Ma Zhifeng" w:date="2022-08-30T11:33:00Z"/>
                <w:rFonts w:cs="Arial"/>
                <w:color w:val="000000"/>
                <w:szCs w:val="18"/>
                <w:lang w:val="en-US" w:eastAsia="zh-CN" w:bidi="ar"/>
              </w:rPr>
            </w:pPr>
            <w:ins w:id="843" w:author="ZTE-Ma Zhifeng" w:date="2022-08-30T11:34:00Z">
              <w:r>
                <w:rPr>
                  <w:rFonts w:eastAsia="宋体" w:cs="Arial"/>
                  <w:szCs w:val="18"/>
                  <w:lang w:val="en-US" w:eastAsia="zh-CN" w:bidi="ar"/>
                </w:rPr>
                <w:t>5, 10, 15, 20, 25, 30</w:t>
              </w:r>
              <w:r>
                <w:rPr>
                  <w:rFonts w:eastAsia="宋体" w:cs="Arial" w:hint="eastAsia"/>
                  <w:szCs w:val="18"/>
                  <w:lang w:val="en-US" w:eastAsia="zh-CN" w:bidi="ar"/>
                </w:rPr>
                <w:t>, 40</w:t>
              </w:r>
            </w:ins>
          </w:p>
        </w:tc>
        <w:tc>
          <w:tcPr>
            <w:tcW w:w="0" w:type="auto"/>
            <w:tcBorders>
              <w:top w:val="single" w:sz="4" w:space="0" w:color="auto"/>
              <w:left w:val="single" w:sz="4" w:space="0" w:color="auto"/>
              <w:bottom w:val="nil"/>
              <w:right w:val="single" w:sz="4" w:space="0" w:color="auto"/>
            </w:tcBorders>
            <w:vAlign w:val="center"/>
            <w:tcPrChange w:id="844" w:author="ZTE-Ma Zhifeng" w:date="2022-08-30T11:33:00Z">
              <w:tcPr>
                <w:tcW w:w="0" w:type="auto"/>
                <w:gridSpan w:val="2"/>
                <w:tcBorders>
                  <w:top w:val="nil"/>
                  <w:left w:val="single" w:sz="4" w:space="0" w:color="auto"/>
                  <w:bottom w:val="single" w:sz="4" w:space="0" w:color="auto"/>
                  <w:right w:val="single" w:sz="4" w:space="0" w:color="auto"/>
                </w:tcBorders>
                <w:vAlign w:val="center"/>
              </w:tcPr>
            </w:tcPrChange>
          </w:tcPr>
          <w:p w14:paraId="6763903A" w14:textId="566A7CD3" w:rsidR="00420F32" w:rsidRPr="001E32DC" w:rsidRDefault="00420F32" w:rsidP="00420F32">
            <w:pPr>
              <w:pStyle w:val="TAC"/>
              <w:rPr>
                <w:ins w:id="845" w:author="ZTE-Ma Zhifeng" w:date="2022-08-30T11:33:00Z"/>
                <w:rFonts w:eastAsia="MS Mincho"/>
                <w:lang w:val="en-US" w:eastAsia="zh-CN"/>
              </w:rPr>
            </w:pPr>
            <w:ins w:id="846" w:author="ZTE-Ma Zhifeng" w:date="2022-08-30T11:34:00Z">
              <w:r>
                <w:rPr>
                  <w:rFonts w:hint="eastAsia"/>
                  <w:szCs w:val="18"/>
                  <w:lang w:val="en-US" w:eastAsia="zh-CN"/>
                </w:rPr>
                <w:t>0</w:t>
              </w:r>
            </w:ins>
          </w:p>
        </w:tc>
      </w:tr>
      <w:tr w:rsidR="00420F32" w14:paraId="1DDC9DF0" w14:textId="77777777" w:rsidTr="008514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47" w:author="ZTE-Ma Zhifeng" w:date="2022-08-30T11:3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48" w:author="ZTE-Ma Zhifeng" w:date="2022-08-30T11:33:00Z"/>
          <w:trPrChange w:id="849" w:author="ZTE-Ma Zhifeng" w:date="2022-08-30T11:33:00Z">
            <w:trPr>
              <w:gridBefore w:val="1"/>
              <w:trHeight w:val="29"/>
            </w:trPr>
          </w:trPrChange>
        </w:trPr>
        <w:tc>
          <w:tcPr>
            <w:tcW w:w="0" w:type="auto"/>
            <w:tcBorders>
              <w:top w:val="nil"/>
              <w:left w:val="single" w:sz="4" w:space="0" w:color="auto"/>
              <w:bottom w:val="nil"/>
              <w:right w:val="single" w:sz="4" w:space="0" w:color="auto"/>
            </w:tcBorders>
            <w:vAlign w:val="center"/>
            <w:tcPrChange w:id="850" w:author="ZTE-Ma Zhifeng" w:date="2022-08-30T11:33:00Z">
              <w:tcPr>
                <w:tcW w:w="0" w:type="auto"/>
                <w:gridSpan w:val="2"/>
                <w:tcBorders>
                  <w:top w:val="nil"/>
                  <w:left w:val="single" w:sz="4" w:space="0" w:color="auto"/>
                  <w:bottom w:val="single" w:sz="4" w:space="0" w:color="auto"/>
                  <w:right w:val="single" w:sz="4" w:space="0" w:color="auto"/>
                </w:tcBorders>
                <w:vAlign w:val="center"/>
              </w:tcPr>
            </w:tcPrChange>
          </w:tcPr>
          <w:p w14:paraId="396FF9B6" w14:textId="77777777" w:rsidR="00420F32" w:rsidRPr="001E32DC" w:rsidRDefault="00420F32" w:rsidP="00420F32">
            <w:pPr>
              <w:pStyle w:val="TAC"/>
              <w:rPr>
                <w:ins w:id="851" w:author="ZTE-Ma Zhifeng" w:date="2022-08-30T11:33:00Z"/>
                <w:rFonts w:eastAsia="MS Mincho"/>
                <w:lang w:val="en-US" w:eastAsia="zh-CN"/>
              </w:rPr>
            </w:pPr>
          </w:p>
        </w:tc>
        <w:tc>
          <w:tcPr>
            <w:tcW w:w="0" w:type="auto"/>
            <w:tcBorders>
              <w:top w:val="nil"/>
              <w:left w:val="single" w:sz="4" w:space="0" w:color="auto"/>
              <w:bottom w:val="nil"/>
              <w:right w:val="single" w:sz="4" w:space="0" w:color="auto"/>
            </w:tcBorders>
            <w:vAlign w:val="center"/>
            <w:tcPrChange w:id="852" w:author="ZTE-Ma Zhifeng" w:date="2022-08-30T11:33:00Z">
              <w:tcPr>
                <w:tcW w:w="0" w:type="auto"/>
                <w:gridSpan w:val="2"/>
                <w:tcBorders>
                  <w:top w:val="nil"/>
                  <w:left w:val="single" w:sz="4" w:space="0" w:color="auto"/>
                  <w:bottom w:val="single" w:sz="4" w:space="0" w:color="auto"/>
                  <w:right w:val="single" w:sz="4" w:space="0" w:color="auto"/>
                </w:tcBorders>
                <w:vAlign w:val="center"/>
              </w:tcPr>
            </w:tcPrChange>
          </w:tcPr>
          <w:p w14:paraId="17CB80F4" w14:textId="77777777" w:rsidR="00420F32" w:rsidRPr="001E32DC" w:rsidRDefault="00420F32" w:rsidP="00420F32">
            <w:pPr>
              <w:pStyle w:val="TAC"/>
              <w:rPr>
                <w:ins w:id="853" w:author="ZTE-Ma Zhifeng" w:date="2022-08-30T11:33:00Z"/>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854" w:author="ZTE-Ma Zhifeng" w:date="2022-08-30T11:3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51ECF34" w14:textId="4E439E6A" w:rsidR="00420F32" w:rsidRPr="001E32DC" w:rsidRDefault="00420F32" w:rsidP="00420F32">
            <w:pPr>
              <w:pStyle w:val="TAC"/>
              <w:rPr>
                <w:ins w:id="855" w:author="ZTE-Ma Zhifeng" w:date="2022-08-30T11:33:00Z"/>
                <w:rFonts w:eastAsia="MS Mincho"/>
                <w:lang w:val="en-US" w:eastAsia="zh-CN"/>
              </w:rPr>
            </w:pPr>
            <w:ins w:id="856" w:author="ZTE-Ma Zhifeng" w:date="2022-08-30T11:34: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Change w:id="857" w:author="ZTE-Ma Zhifeng" w:date="2022-08-30T11:3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9FFF16E" w14:textId="13213AB4" w:rsidR="00420F32" w:rsidRPr="001E32DC" w:rsidRDefault="00420F32" w:rsidP="00420F32">
            <w:pPr>
              <w:pStyle w:val="TAC"/>
              <w:rPr>
                <w:ins w:id="858" w:author="ZTE-Ma Zhifeng" w:date="2022-08-30T11:33:00Z"/>
                <w:rFonts w:cs="Arial"/>
                <w:color w:val="000000"/>
                <w:szCs w:val="18"/>
                <w:lang w:val="en-US" w:eastAsia="zh-CN" w:bidi="ar"/>
              </w:rPr>
            </w:pPr>
            <w:ins w:id="859" w:author="ZTE-Ma Zhifeng" w:date="2022-08-30T11:34:00Z">
              <w:r>
                <w:rPr>
                  <w:rFonts w:eastAsia="宋体" w:cs="Arial"/>
                  <w:szCs w:val="18"/>
                  <w:lang w:val="en-US" w:eastAsia="zh-CN" w:bidi="ar"/>
                </w:rPr>
                <w:t>5, 10, 15, 20</w:t>
              </w:r>
            </w:ins>
          </w:p>
        </w:tc>
        <w:tc>
          <w:tcPr>
            <w:tcW w:w="0" w:type="auto"/>
            <w:tcBorders>
              <w:top w:val="nil"/>
              <w:left w:val="single" w:sz="4" w:space="0" w:color="auto"/>
              <w:bottom w:val="nil"/>
              <w:right w:val="single" w:sz="4" w:space="0" w:color="auto"/>
            </w:tcBorders>
            <w:vAlign w:val="center"/>
            <w:tcPrChange w:id="860" w:author="ZTE-Ma Zhifeng" w:date="2022-08-30T11:33:00Z">
              <w:tcPr>
                <w:tcW w:w="0" w:type="auto"/>
                <w:gridSpan w:val="2"/>
                <w:tcBorders>
                  <w:top w:val="nil"/>
                  <w:left w:val="single" w:sz="4" w:space="0" w:color="auto"/>
                  <w:bottom w:val="single" w:sz="4" w:space="0" w:color="auto"/>
                  <w:right w:val="single" w:sz="4" w:space="0" w:color="auto"/>
                </w:tcBorders>
                <w:vAlign w:val="center"/>
              </w:tcPr>
            </w:tcPrChange>
          </w:tcPr>
          <w:p w14:paraId="2ADDE666" w14:textId="77777777" w:rsidR="00420F32" w:rsidRPr="001E32DC" w:rsidRDefault="00420F32" w:rsidP="00420F32">
            <w:pPr>
              <w:pStyle w:val="TAC"/>
              <w:rPr>
                <w:ins w:id="861" w:author="ZTE-Ma Zhifeng" w:date="2022-08-30T11:33:00Z"/>
                <w:rFonts w:eastAsia="MS Mincho"/>
                <w:lang w:val="en-US" w:eastAsia="zh-CN"/>
              </w:rPr>
            </w:pPr>
          </w:p>
        </w:tc>
      </w:tr>
      <w:tr w:rsidR="00420F32" w14:paraId="02C49D9E" w14:textId="77777777" w:rsidTr="0096645A">
        <w:trPr>
          <w:trHeight w:val="29"/>
          <w:ins w:id="862" w:author="ZTE-Ma Zhifeng" w:date="2022-08-30T11:33:00Z"/>
        </w:trPr>
        <w:tc>
          <w:tcPr>
            <w:tcW w:w="0" w:type="auto"/>
            <w:tcBorders>
              <w:top w:val="nil"/>
              <w:left w:val="single" w:sz="4" w:space="0" w:color="auto"/>
              <w:bottom w:val="single" w:sz="4" w:space="0" w:color="auto"/>
              <w:right w:val="single" w:sz="4" w:space="0" w:color="auto"/>
            </w:tcBorders>
            <w:vAlign w:val="center"/>
          </w:tcPr>
          <w:p w14:paraId="4F3BB4F7" w14:textId="77777777" w:rsidR="00420F32" w:rsidRPr="001E32DC" w:rsidRDefault="00420F32" w:rsidP="00420F32">
            <w:pPr>
              <w:pStyle w:val="TAC"/>
              <w:rPr>
                <w:ins w:id="863" w:author="ZTE-Ma Zhifeng" w:date="2022-08-30T11:33:00Z"/>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409A4CE2" w14:textId="77777777" w:rsidR="00420F32" w:rsidRPr="001E32DC" w:rsidRDefault="00420F32" w:rsidP="00420F32">
            <w:pPr>
              <w:pStyle w:val="TAC"/>
              <w:rPr>
                <w:ins w:id="864" w:author="ZTE-Ma Zhifeng" w:date="2022-08-30T11:33:00Z"/>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845C2E" w14:textId="7CD5B7F8" w:rsidR="00420F32" w:rsidRPr="001E32DC" w:rsidRDefault="00420F32" w:rsidP="00420F32">
            <w:pPr>
              <w:pStyle w:val="TAC"/>
              <w:rPr>
                <w:ins w:id="865" w:author="ZTE-Ma Zhifeng" w:date="2022-08-30T11:33:00Z"/>
                <w:rFonts w:eastAsia="MS Mincho"/>
                <w:lang w:val="en-US" w:eastAsia="zh-CN"/>
              </w:rPr>
            </w:pPr>
            <w:ins w:id="866" w:author="ZTE-Ma Zhifeng" w:date="2022-08-30T11:34:00Z">
              <w:r>
                <w:rPr>
                  <w:szCs w:val="18"/>
                  <w:lang w:val="en-US" w:eastAsia="zh-CN"/>
                </w:rPr>
                <w:t>n78</w:t>
              </w:r>
            </w:ins>
          </w:p>
        </w:tc>
        <w:tc>
          <w:tcPr>
            <w:tcW w:w="3423" w:type="dxa"/>
            <w:tcBorders>
              <w:top w:val="single" w:sz="4" w:space="0" w:color="auto"/>
              <w:left w:val="single" w:sz="4" w:space="0" w:color="auto"/>
              <w:bottom w:val="single" w:sz="4" w:space="0" w:color="auto"/>
              <w:right w:val="single" w:sz="4" w:space="0" w:color="auto"/>
            </w:tcBorders>
            <w:vAlign w:val="center"/>
          </w:tcPr>
          <w:p w14:paraId="42D147FF" w14:textId="2DFFA838" w:rsidR="00420F32" w:rsidRPr="001E32DC" w:rsidRDefault="00420F32" w:rsidP="00420F32">
            <w:pPr>
              <w:pStyle w:val="TAC"/>
              <w:rPr>
                <w:ins w:id="867" w:author="ZTE-Ma Zhifeng" w:date="2022-08-30T11:33:00Z"/>
                <w:rFonts w:cs="Arial"/>
                <w:color w:val="000000"/>
                <w:szCs w:val="18"/>
                <w:lang w:val="en-US" w:eastAsia="zh-CN" w:bidi="ar"/>
              </w:rPr>
            </w:pPr>
            <w:ins w:id="868" w:author="ZTE-Ma Zhifeng" w:date="2022-08-30T11:34:00Z">
              <w:r>
                <w:rPr>
                  <w:rFonts w:eastAsia="宋体" w:cs="Arial"/>
                  <w:szCs w:val="18"/>
                  <w:lang w:val="en-US" w:eastAsia="zh-CN" w:bidi="ar"/>
                </w:rPr>
                <w:t>10, 15, 20, 25, 30, 40, 50, 60, 70, 80, 90, 100</w:t>
              </w:r>
            </w:ins>
          </w:p>
        </w:tc>
        <w:tc>
          <w:tcPr>
            <w:tcW w:w="0" w:type="auto"/>
            <w:tcBorders>
              <w:top w:val="nil"/>
              <w:left w:val="single" w:sz="4" w:space="0" w:color="auto"/>
              <w:bottom w:val="single" w:sz="4" w:space="0" w:color="auto"/>
              <w:right w:val="single" w:sz="4" w:space="0" w:color="auto"/>
            </w:tcBorders>
            <w:vAlign w:val="center"/>
          </w:tcPr>
          <w:p w14:paraId="71C3E211" w14:textId="77777777" w:rsidR="00420F32" w:rsidRPr="001E32DC" w:rsidRDefault="00420F32" w:rsidP="00420F32">
            <w:pPr>
              <w:pStyle w:val="TAC"/>
              <w:rPr>
                <w:ins w:id="869" w:author="ZTE-Ma Zhifeng" w:date="2022-08-30T11:33:00Z"/>
                <w:rFonts w:eastAsia="MS Mincho"/>
                <w:lang w:val="en-US" w:eastAsia="zh-CN"/>
              </w:rPr>
            </w:pPr>
          </w:p>
        </w:tc>
      </w:tr>
      <w:tr w:rsidR="00420F32" w14:paraId="469F6A6B" w14:textId="77777777" w:rsidTr="0096645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70" w:author="ZTE-Ma Zhifeng" w:date="2022-08-30T10: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71" w:author="ZTE-Ma Zhifeng" w:date="2022-08-30T10:35:00Z"/>
          <w:trPrChange w:id="872" w:author="ZTE-Ma Zhifeng" w:date="2022-08-30T10:35:00Z">
            <w:trPr>
              <w:gridBefore w:val="1"/>
              <w:trHeight w:val="29"/>
            </w:trPr>
          </w:trPrChange>
        </w:trPr>
        <w:tc>
          <w:tcPr>
            <w:tcW w:w="0" w:type="auto"/>
            <w:tcBorders>
              <w:top w:val="single" w:sz="4" w:space="0" w:color="auto"/>
              <w:left w:val="single" w:sz="4" w:space="0" w:color="auto"/>
              <w:bottom w:val="nil"/>
              <w:right w:val="single" w:sz="4" w:space="0" w:color="auto"/>
            </w:tcBorders>
            <w:vAlign w:val="center"/>
            <w:tcPrChange w:id="873" w:author="ZTE-Ma Zhifeng" w:date="2022-08-30T10:35:00Z">
              <w:tcPr>
                <w:tcW w:w="0" w:type="auto"/>
                <w:gridSpan w:val="2"/>
                <w:tcBorders>
                  <w:top w:val="nil"/>
                  <w:left w:val="single" w:sz="4" w:space="0" w:color="auto"/>
                  <w:bottom w:val="single" w:sz="4" w:space="0" w:color="auto"/>
                  <w:right w:val="single" w:sz="4" w:space="0" w:color="auto"/>
                </w:tcBorders>
                <w:vAlign w:val="center"/>
              </w:tcPr>
            </w:tcPrChange>
          </w:tcPr>
          <w:p w14:paraId="3BDBD172" w14:textId="2ED9E23E" w:rsidR="00420F32" w:rsidRPr="001E32DC" w:rsidRDefault="00420F32" w:rsidP="00420F32">
            <w:pPr>
              <w:pStyle w:val="TAC"/>
              <w:rPr>
                <w:ins w:id="874" w:author="ZTE-Ma Zhifeng" w:date="2022-08-30T10:35:00Z"/>
                <w:rFonts w:eastAsia="MS Mincho"/>
                <w:lang w:val="en-US" w:eastAsia="zh-CN"/>
              </w:rPr>
            </w:pPr>
            <w:ins w:id="875" w:author="ZTE-Ma Zhifeng" w:date="2022-08-30T10:36:00Z">
              <w:r w:rsidRPr="00485B90">
                <w:rPr>
                  <w:rFonts w:eastAsia="等线" w:hint="eastAsia"/>
                  <w:szCs w:val="18"/>
                  <w:lang w:eastAsia="zh-CN"/>
                </w:rPr>
                <w:t>CA</w:t>
              </w:r>
              <w:r w:rsidRPr="00485B90">
                <w:rPr>
                  <w:rFonts w:eastAsia="等线"/>
                  <w:szCs w:val="18"/>
                </w:rPr>
                <w:t>_</w:t>
              </w:r>
              <w:r>
                <w:rPr>
                  <w:rFonts w:eastAsia="等线" w:hint="eastAsia"/>
                  <w:szCs w:val="18"/>
                  <w:lang w:val="en-US" w:eastAsia="zh-CN"/>
                </w:rPr>
                <w:t>n</w:t>
              </w:r>
              <w:r>
                <w:rPr>
                  <w:rFonts w:eastAsia="等线"/>
                  <w:szCs w:val="18"/>
                  <w:lang w:val="en-US" w:eastAsia="zh-CN"/>
                </w:rPr>
                <w:t>3</w:t>
              </w:r>
              <w:r w:rsidRPr="00485B90">
                <w:rPr>
                  <w:rFonts w:eastAsia="等线"/>
                  <w:szCs w:val="18"/>
                  <w:lang w:val="sv-SE" w:eastAsia="ja-JP"/>
                </w:rPr>
                <w:t>A-</w:t>
              </w:r>
              <w:r>
                <w:rPr>
                  <w:rFonts w:eastAsia="等线" w:hint="eastAsia"/>
                  <w:szCs w:val="18"/>
                  <w:lang w:val="en-US" w:eastAsia="zh-CN"/>
                </w:rPr>
                <w:t>n</w:t>
              </w:r>
              <w:r>
                <w:rPr>
                  <w:rFonts w:eastAsia="等线"/>
                  <w:szCs w:val="18"/>
                  <w:lang w:val="en-US" w:eastAsia="zh-CN"/>
                </w:rPr>
                <w:t>28</w:t>
              </w:r>
              <w:r w:rsidRPr="00485B90">
                <w:rPr>
                  <w:rFonts w:eastAsia="等线"/>
                  <w:szCs w:val="18"/>
                  <w:lang w:val="sv-SE" w:eastAsia="ja-JP"/>
                </w:rPr>
                <w:t>A</w:t>
              </w:r>
              <w:r>
                <w:rPr>
                  <w:rFonts w:hint="eastAsia"/>
                  <w:szCs w:val="18"/>
                  <w:lang w:val="en-US" w:eastAsia="zh-CN"/>
                </w:rPr>
                <w:t>-n</w:t>
              </w:r>
              <w:r>
                <w:rPr>
                  <w:szCs w:val="18"/>
                  <w:lang w:val="en-US" w:eastAsia="zh-CN"/>
                </w:rPr>
                <w:t>40</w:t>
              </w:r>
              <w:r w:rsidRPr="00485B90">
                <w:rPr>
                  <w:rFonts w:hint="eastAsia"/>
                  <w:szCs w:val="18"/>
                  <w:lang w:val="en-US" w:eastAsia="zh-CN"/>
                </w:rPr>
                <w:t>A</w:t>
              </w:r>
            </w:ins>
          </w:p>
        </w:tc>
        <w:tc>
          <w:tcPr>
            <w:tcW w:w="0" w:type="auto"/>
            <w:tcBorders>
              <w:top w:val="single" w:sz="4" w:space="0" w:color="auto"/>
              <w:left w:val="single" w:sz="4" w:space="0" w:color="auto"/>
              <w:bottom w:val="nil"/>
              <w:right w:val="single" w:sz="4" w:space="0" w:color="auto"/>
            </w:tcBorders>
            <w:vAlign w:val="center"/>
            <w:tcPrChange w:id="876" w:author="ZTE-Ma Zhifeng" w:date="2022-08-30T10:35:00Z">
              <w:tcPr>
                <w:tcW w:w="0" w:type="auto"/>
                <w:gridSpan w:val="2"/>
                <w:tcBorders>
                  <w:top w:val="nil"/>
                  <w:left w:val="single" w:sz="4" w:space="0" w:color="auto"/>
                  <w:bottom w:val="single" w:sz="4" w:space="0" w:color="auto"/>
                  <w:right w:val="single" w:sz="4" w:space="0" w:color="auto"/>
                </w:tcBorders>
                <w:vAlign w:val="center"/>
              </w:tcPr>
            </w:tcPrChange>
          </w:tcPr>
          <w:p w14:paraId="77C9361E" w14:textId="77777777" w:rsidR="00420F32" w:rsidRPr="00F16542" w:rsidRDefault="00420F32" w:rsidP="00420F32">
            <w:pPr>
              <w:keepNext/>
              <w:keepLines/>
              <w:overflowPunct w:val="0"/>
              <w:autoSpaceDE w:val="0"/>
              <w:autoSpaceDN w:val="0"/>
              <w:adjustRightInd w:val="0"/>
              <w:spacing w:after="0"/>
              <w:jc w:val="center"/>
              <w:rPr>
                <w:ins w:id="877" w:author="ZTE-Ma Zhifeng" w:date="2022-08-30T10:36:00Z"/>
                <w:rFonts w:ascii="Arial" w:hAnsi="Arial"/>
                <w:sz w:val="18"/>
                <w:szCs w:val="18"/>
                <w:lang w:val="en-US" w:eastAsia="zh-CN"/>
              </w:rPr>
            </w:pPr>
            <w:ins w:id="878" w:author="ZTE-Ma Zhifeng" w:date="2022-08-30T10:36:00Z">
              <w:r w:rsidRPr="00F16542">
                <w:rPr>
                  <w:rFonts w:ascii="Arial" w:hAnsi="Arial"/>
                  <w:sz w:val="18"/>
                  <w:szCs w:val="18"/>
                  <w:lang w:val="en-US" w:eastAsia="zh-CN"/>
                </w:rPr>
                <w:t>CA_n3A-n28A</w:t>
              </w:r>
            </w:ins>
          </w:p>
          <w:p w14:paraId="7D2E15AE" w14:textId="77777777" w:rsidR="00420F32" w:rsidRPr="00F16542" w:rsidRDefault="00420F32" w:rsidP="00420F32">
            <w:pPr>
              <w:keepNext/>
              <w:keepLines/>
              <w:overflowPunct w:val="0"/>
              <w:autoSpaceDE w:val="0"/>
              <w:autoSpaceDN w:val="0"/>
              <w:adjustRightInd w:val="0"/>
              <w:spacing w:after="0"/>
              <w:jc w:val="center"/>
              <w:rPr>
                <w:ins w:id="879" w:author="ZTE-Ma Zhifeng" w:date="2022-08-30T10:36:00Z"/>
                <w:rFonts w:ascii="Arial" w:hAnsi="Arial"/>
                <w:sz w:val="18"/>
                <w:szCs w:val="18"/>
                <w:lang w:val="en-US" w:eastAsia="zh-CN"/>
              </w:rPr>
            </w:pPr>
            <w:ins w:id="880" w:author="ZTE-Ma Zhifeng" w:date="2022-08-30T10:36:00Z">
              <w:r w:rsidRPr="00F16542">
                <w:rPr>
                  <w:rFonts w:ascii="Arial" w:hAnsi="Arial"/>
                  <w:sz w:val="18"/>
                  <w:szCs w:val="18"/>
                  <w:lang w:val="en-US" w:eastAsia="zh-CN"/>
                </w:rPr>
                <w:t>CA_n3A-n40A</w:t>
              </w:r>
            </w:ins>
          </w:p>
          <w:p w14:paraId="7AFECAB7" w14:textId="6C02ACEB" w:rsidR="00420F32" w:rsidRPr="001E32DC" w:rsidRDefault="00420F32" w:rsidP="00420F32">
            <w:pPr>
              <w:pStyle w:val="TAC"/>
              <w:rPr>
                <w:ins w:id="881" w:author="ZTE-Ma Zhifeng" w:date="2022-08-30T10:35:00Z"/>
                <w:rFonts w:eastAsia="MS Mincho"/>
                <w:lang w:val="en-US" w:eastAsia="zh-CN"/>
              </w:rPr>
            </w:pPr>
            <w:ins w:id="882" w:author="ZTE-Ma Zhifeng" w:date="2022-08-30T10:36:00Z">
              <w:r w:rsidRPr="00F16542">
                <w:rPr>
                  <w:szCs w:val="18"/>
                  <w:lang w:val="en-US" w:eastAsia="zh-CN"/>
                </w:rPr>
                <w:t>CA_n28A-n40A</w:t>
              </w:r>
            </w:ins>
          </w:p>
        </w:tc>
        <w:tc>
          <w:tcPr>
            <w:tcW w:w="843" w:type="dxa"/>
            <w:tcBorders>
              <w:top w:val="single" w:sz="4" w:space="0" w:color="auto"/>
              <w:left w:val="single" w:sz="4" w:space="0" w:color="auto"/>
              <w:bottom w:val="single" w:sz="4" w:space="0" w:color="auto"/>
              <w:right w:val="single" w:sz="4" w:space="0" w:color="auto"/>
            </w:tcBorders>
            <w:vAlign w:val="center"/>
            <w:tcPrChange w:id="883" w:author="ZTE-Ma Zhifeng" w:date="2022-08-30T10: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BB3D98D" w14:textId="3DB0A530" w:rsidR="00420F32" w:rsidRPr="001E32DC" w:rsidRDefault="00420F32" w:rsidP="00420F32">
            <w:pPr>
              <w:pStyle w:val="TAC"/>
              <w:rPr>
                <w:ins w:id="884" w:author="ZTE-Ma Zhifeng" w:date="2022-08-30T10:35:00Z"/>
                <w:rFonts w:eastAsia="MS Mincho"/>
                <w:lang w:val="en-US" w:eastAsia="zh-CN"/>
              </w:rPr>
            </w:pPr>
            <w:ins w:id="885" w:author="ZTE-Ma Zhifeng" w:date="2022-08-30T10:36:00Z">
              <w:r>
                <w:rPr>
                  <w:rFonts w:eastAsia="等线" w:hint="eastAsia"/>
                  <w:szCs w:val="18"/>
                  <w:lang w:val="en-US" w:eastAsia="zh-CN"/>
                </w:rPr>
                <w:t>n</w:t>
              </w:r>
              <w:r>
                <w:rPr>
                  <w:rFonts w:eastAsia="等线"/>
                  <w:szCs w:val="18"/>
                  <w:lang w:val="en-US" w:eastAsia="zh-CN"/>
                </w:rPr>
                <w:t>3</w:t>
              </w:r>
            </w:ins>
          </w:p>
        </w:tc>
        <w:tc>
          <w:tcPr>
            <w:tcW w:w="3423" w:type="dxa"/>
            <w:tcBorders>
              <w:top w:val="single" w:sz="4" w:space="0" w:color="auto"/>
              <w:left w:val="single" w:sz="4" w:space="0" w:color="auto"/>
              <w:bottom w:val="single" w:sz="4" w:space="0" w:color="auto"/>
              <w:right w:val="single" w:sz="4" w:space="0" w:color="auto"/>
            </w:tcBorders>
            <w:vAlign w:val="center"/>
            <w:tcPrChange w:id="886" w:author="ZTE-Ma Zhifeng" w:date="2022-08-30T10: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DADAE7E" w14:textId="3CBDF8FB" w:rsidR="00420F32" w:rsidRPr="001E32DC" w:rsidRDefault="00420F32" w:rsidP="00420F32">
            <w:pPr>
              <w:pStyle w:val="TAC"/>
              <w:rPr>
                <w:ins w:id="887" w:author="ZTE-Ma Zhifeng" w:date="2022-08-30T10:35:00Z"/>
                <w:rFonts w:cs="Arial"/>
                <w:color w:val="000000"/>
                <w:szCs w:val="18"/>
                <w:lang w:val="en-US" w:eastAsia="zh-CN" w:bidi="ar"/>
              </w:rPr>
            </w:pPr>
            <w:ins w:id="888" w:author="ZTE-Ma Zhifeng" w:date="2022-08-30T10:36:00Z">
              <w:r w:rsidRPr="00485B90">
                <w:rPr>
                  <w:rFonts w:cs="Arial"/>
                  <w:szCs w:val="18"/>
                  <w:lang w:val="en-US" w:eastAsia="zh-CN" w:bidi="ar"/>
                </w:rPr>
                <w:t>5, 10, 15, 20</w:t>
              </w:r>
            </w:ins>
          </w:p>
        </w:tc>
        <w:tc>
          <w:tcPr>
            <w:tcW w:w="0" w:type="auto"/>
            <w:tcBorders>
              <w:top w:val="single" w:sz="4" w:space="0" w:color="auto"/>
              <w:left w:val="single" w:sz="4" w:space="0" w:color="auto"/>
              <w:bottom w:val="nil"/>
              <w:right w:val="single" w:sz="4" w:space="0" w:color="auto"/>
            </w:tcBorders>
            <w:vAlign w:val="center"/>
            <w:tcPrChange w:id="889" w:author="ZTE-Ma Zhifeng" w:date="2022-08-30T10:35:00Z">
              <w:tcPr>
                <w:tcW w:w="0" w:type="auto"/>
                <w:gridSpan w:val="2"/>
                <w:tcBorders>
                  <w:top w:val="nil"/>
                  <w:left w:val="single" w:sz="4" w:space="0" w:color="auto"/>
                  <w:bottom w:val="single" w:sz="4" w:space="0" w:color="auto"/>
                  <w:right w:val="single" w:sz="4" w:space="0" w:color="auto"/>
                </w:tcBorders>
                <w:vAlign w:val="center"/>
              </w:tcPr>
            </w:tcPrChange>
          </w:tcPr>
          <w:p w14:paraId="6B0C016C" w14:textId="5F058727" w:rsidR="00420F32" w:rsidRPr="001E32DC" w:rsidRDefault="00420F32" w:rsidP="00420F32">
            <w:pPr>
              <w:pStyle w:val="TAC"/>
              <w:rPr>
                <w:ins w:id="890" w:author="ZTE-Ma Zhifeng" w:date="2022-08-30T10:35:00Z"/>
                <w:rFonts w:eastAsia="MS Mincho"/>
                <w:lang w:val="en-US" w:eastAsia="zh-CN"/>
              </w:rPr>
            </w:pPr>
            <w:ins w:id="891" w:author="ZTE-Ma Zhifeng" w:date="2022-08-30T10:36:00Z">
              <w:r w:rsidRPr="00485B90">
                <w:rPr>
                  <w:rFonts w:eastAsia="等线" w:hint="eastAsia"/>
                  <w:szCs w:val="18"/>
                  <w:lang w:val="en-US" w:eastAsia="zh-CN"/>
                </w:rPr>
                <w:t>0</w:t>
              </w:r>
            </w:ins>
          </w:p>
        </w:tc>
      </w:tr>
      <w:tr w:rsidR="00420F32" w14:paraId="626B3EDC" w14:textId="77777777" w:rsidTr="0096645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92" w:author="ZTE-Ma Zhifeng" w:date="2022-08-30T10: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893" w:author="ZTE-Ma Zhifeng" w:date="2022-08-30T10:35:00Z"/>
          <w:trPrChange w:id="894" w:author="ZTE-Ma Zhifeng" w:date="2022-08-30T10:35:00Z">
            <w:trPr>
              <w:gridBefore w:val="1"/>
              <w:trHeight w:val="29"/>
            </w:trPr>
          </w:trPrChange>
        </w:trPr>
        <w:tc>
          <w:tcPr>
            <w:tcW w:w="0" w:type="auto"/>
            <w:tcBorders>
              <w:top w:val="nil"/>
              <w:left w:val="single" w:sz="4" w:space="0" w:color="auto"/>
              <w:bottom w:val="nil"/>
              <w:right w:val="single" w:sz="4" w:space="0" w:color="auto"/>
            </w:tcBorders>
            <w:vAlign w:val="center"/>
            <w:tcPrChange w:id="895" w:author="ZTE-Ma Zhifeng" w:date="2022-08-30T10:35:00Z">
              <w:tcPr>
                <w:tcW w:w="0" w:type="auto"/>
                <w:gridSpan w:val="2"/>
                <w:tcBorders>
                  <w:top w:val="nil"/>
                  <w:left w:val="single" w:sz="4" w:space="0" w:color="auto"/>
                  <w:bottom w:val="single" w:sz="4" w:space="0" w:color="auto"/>
                  <w:right w:val="single" w:sz="4" w:space="0" w:color="auto"/>
                </w:tcBorders>
                <w:vAlign w:val="center"/>
              </w:tcPr>
            </w:tcPrChange>
          </w:tcPr>
          <w:p w14:paraId="715DD022" w14:textId="77777777" w:rsidR="00420F32" w:rsidRPr="001E32DC" w:rsidRDefault="00420F32" w:rsidP="00420F32">
            <w:pPr>
              <w:pStyle w:val="TAC"/>
              <w:rPr>
                <w:ins w:id="896" w:author="ZTE-Ma Zhifeng" w:date="2022-08-30T10:35:00Z"/>
                <w:rFonts w:eastAsia="MS Mincho"/>
                <w:lang w:val="en-US" w:eastAsia="zh-CN"/>
              </w:rPr>
            </w:pPr>
          </w:p>
        </w:tc>
        <w:tc>
          <w:tcPr>
            <w:tcW w:w="0" w:type="auto"/>
            <w:tcBorders>
              <w:top w:val="nil"/>
              <w:left w:val="single" w:sz="4" w:space="0" w:color="auto"/>
              <w:bottom w:val="nil"/>
              <w:right w:val="single" w:sz="4" w:space="0" w:color="auto"/>
            </w:tcBorders>
            <w:vAlign w:val="center"/>
            <w:tcPrChange w:id="897" w:author="ZTE-Ma Zhifeng" w:date="2022-08-30T10:35:00Z">
              <w:tcPr>
                <w:tcW w:w="0" w:type="auto"/>
                <w:gridSpan w:val="2"/>
                <w:tcBorders>
                  <w:top w:val="nil"/>
                  <w:left w:val="single" w:sz="4" w:space="0" w:color="auto"/>
                  <w:bottom w:val="single" w:sz="4" w:space="0" w:color="auto"/>
                  <w:right w:val="single" w:sz="4" w:space="0" w:color="auto"/>
                </w:tcBorders>
                <w:vAlign w:val="center"/>
              </w:tcPr>
            </w:tcPrChange>
          </w:tcPr>
          <w:p w14:paraId="37069FCA" w14:textId="77777777" w:rsidR="00420F32" w:rsidRPr="001E32DC" w:rsidRDefault="00420F32" w:rsidP="00420F32">
            <w:pPr>
              <w:pStyle w:val="TAC"/>
              <w:rPr>
                <w:ins w:id="898" w:author="ZTE-Ma Zhifeng" w:date="2022-08-30T10:35:00Z"/>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899" w:author="ZTE-Ma Zhifeng" w:date="2022-08-30T10: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42CD08B" w14:textId="721ED86E" w:rsidR="00420F32" w:rsidRPr="001E32DC" w:rsidRDefault="00420F32" w:rsidP="00420F32">
            <w:pPr>
              <w:pStyle w:val="TAC"/>
              <w:rPr>
                <w:ins w:id="900" w:author="ZTE-Ma Zhifeng" w:date="2022-08-30T10:35:00Z"/>
                <w:rFonts w:eastAsia="MS Mincho"/>
                <w:lang w:val="en-US" w:eastAsia="zh-CN"/>
              </w:rPr>
            </w:pPr>
            <w:ins w:id="901" w:author="ZTE-Ma Zhifeng" w:date="2022-08-30T10:36:00Z">
              <w:r>
                <w:rPr>
                  <w:rFonts w:eastAsia="等线" w:hint="eastAsia"/>
                  <w:szCs w:val="18"/>
                  <w:lang w:val="en-US" w:eastAsia="zh-CN"/>
                </w:rPr>
                <w:t>n</w:t>
              </w:r>
              <w:r>
                <w:rPr>
                  <w:rFonts w:eastAsia="等线"/>
                  <w:szCs w:val="18"/>
                  <w:lang w:val="en-US" w:eastAsia="zh-CN"/>
                </w:rPr>
                <w:t>28</w:t>
              </w:r>
            </w:ins>
          </w:p>
        </w:tc>
        <w:tc>
          <w:tcPr>
            <w:tcW w:w="3423" w:type="dxa"/>
            <w:tcBorders>
              <w:top w:val="single" w:sz="4" w:space="0" w:color="auto"/>
              <w:left w:val="single" w:sz="4" w:space="0" w:color="auto"/>
              <w:bottom w:val="single" w:sz="4" w:space="0" w:color="auto"/>
              <w:right w:val="single" w:sz="4" w:space="0" w:color="auto"/>
            </w:tcBorders>
            <w:vAlign w:val="center"/>
            <w:tcPrChange w:id="902" w:author="ZTE-Ma Zhifeng" w:date="2022-08-30T10: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64914E7" w14:textId="2461D811" w:rsidR="00420F32" w:rsidRPr="001E32DC" w:rsidRDefault="00420F32" w:rsidP="00420F32">
            <w:pPr>
              <w:pStyle w:val="TAC"/>
              <w:rPr>
                <w:ins w:id="903" w:author="ZTE-Ma Zhifeng" w:date="2022-08-30T10:35:00Z"/>
                <w:rFonts w:cs="Arial"/>
                <w:color w:val="000000"/>
                <w:szCs w:val="18"/>
                <w:lang w:val="en-US" w:eastAsia="zh-CN" w:bidi="ar"/>
              </w:rPr>
            </w:pPr>
            <w:bookmarkStart w:id="904" w:name="OLE_LINK5"/>
            <w:ins w:id="905" w:author="ZTE-Ma Zhifeng" w:date="2022-08-30T10:36:00Z">
              <w:r w:rsidRPr="00485B90">
                <w:rPr>
                  <w:rFonts w:cs="Arial"/>
                  <w:szCs w:val="18"/>
                  <w:lang w:val="en-US" w:eastAsia="zh-CN" w:bidi="ar"/>
                </w:rPr>
                <w:t>5, 10</w:t>
              </w:r>
            </w:ins>
            <w:bookmarkEnd w:id="904"/>
          </w:p>
        </w:tc>
        <w:tc>
          <w:tcPr>
            <w:tcW w:w="0" w:type="auto"/>
            <w:tcBorders>
              <w:top w:val="nil"/>
              <w:left w:val="single" w:sz="4" w:space="0" w:color="auto"/>
              <w:bottom w:val="nil"/>
              <w:right w:val="single" w:sz="4" w:space="0" w:color="auto"/>
            </w:tcBorders>
            <w:vAlign w:val="center"/>
            <w:tcPrChange w:id="906" w:author="ZTE-Ma Zhifeng" w:date="2022-08-30T10:35:00Z">
              <w:tcPr>
                <w:tcW w:w="0" w:type="auto"/>
                <w:gridSpan w:val="2"/>
                <w:tcBorders>
                  <w:top w:val="nil"/>
                  <w:left w:val="single" w:sz="4" w:space="0" w:color="auto"/>
                  <w:bottom w:val="single" w:sz="4" w:space="0" w:color="auto"/>
                  <w:right w:val="single" w:sz="4" w:space="0" w:color="auto"/>
                </w:tcBorders>
                <w:vAlign w:val="center"/>
              </w:tcPr>
            </w:tcPrChange>
          </w:tcPr>
          <w:p w14:paraId="0CB3A26F" w14:textId="77777777" w:rsidR="00420F32" w:rsidRPr="001E32DC" w:rsidRDefault="00420F32" w:rsidP="00420F32">
            <w:pPr>
              <w:pStyle w:val="TAC"/>
              <w:rPr>
                <w:ins w:id="907" w:author="ZTE-Ma Zhifeng" w:date="2022-08-30T10:35:00Z"/>
                <w:rFonts w:eastAsia="MS Mincho"/>
                <w:lang w:val="en-US" w:eastAsia="zh-CN"/>
              </w:rPr>
            </w:pPr>
          </w:p>
        </w:tc>
      </w:tr>
      <w:tr w:rsidR="00420F32" w14:paraId="0EFD7D1B" w14:textId="77777777" w:rsidTr="009E2430">
        <w:trPr>
          <w:trHeight w:val="29"/>
          <w:ins w:id="908" w:author="ZTE-Ma Zhifeng" w:date="2022-08-30T10:35:00Z"/>
        </w:trPr>
        <w:tc>
          <w:tcPr>
            <w:tcW w:w="0" w:type="auto"/>
            <w:tcBorders>
              <w:top w:val="nil"/>
              <w:left w:val="single" w:sz="4" w:space="0" w:color="auto"/>
              <w:bottom w:val="single" w:sz="4" w:space="0" w:color="auto"/>
              <w:right w:val="single" w:sz="4" w:space="0" w:color="auto"/>
            </w:tcBorders>
            <w:vAlign w:val="center"/>
          </w:tcPr>
          <w:p w14:paraId="599585BA" w14:textId="77777777" w:rsidR="00420F32" w:rsidRPr="001E32DC" w:rsidRDefault="00420F32" w:rsidP="00420F32">
            <w:pPr>
              <w:pStyle w:val="TAC"/>
              <w:rPr>
                <w:ins w:id="909" w:author="ZTE-Ma Zhifeng" w:date="2022-08-30T10:35:00Z"/>
                <w:rFonts w:eastAsia="MS Mincho"/>
                <w:lang w:val="en-US" w:eastAsia="zh-CN"/>
              </w:rPr>
            </w:pPr>
          </w:p>
        </w:tc>
        <w:tc>
          <w:tcPr>
            <w:tcW w:w="0" w:type="auto"/>
            <w:tcBorders>
              <w:top w:val="nil"/>
              <w:left w:val="single" w:sz="4" w:space="0" w:color="auto"/>
              <w:bottom w:val="single" w:sz="4" w:space="0" w:color="auto"/>
              <w:right w:val="single" w:sz="4" w:space="0" w:color="auto"/>
            </w:tcBorders>
            <w:vAlign w:val="center"/>
          </w:tcPr>
          <w:p w14:paraId="583828D4" w14:textId="77777777" w:rsidR="00420F32" w:rsidRPr="001E32DC" w:rsidRDefault="00420F32" w:rsidP="00420F32">
            <w:pPr>
              <w:pStyle w:val="TAC"/>
              <w:rPr>
                <w:ins w:id="910" w:author="ZTE-Ma Zhifeng" w:date="2022-08-30T10:35:00Z"/>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833B4E" w14:textId="58AAD16D" w:rsidR="00420F32" w:rsidRPr="001E32DC" w:rsidRDefault="00420F32" w:rsidP="00420F32">
            <w:pPr>
              <w:pStyle w:val="TAC"/>
              <w:rPr>
                <w:ins w:id="911" w:author="ZTE-Ma Zhifeng" w:date="2022-08-30T10:35:00Z"/>
                <w:rFonts w:eastAsia="MS Mincho"/>
                <w:lang w:val="en-US" w:eastAsia="zh-CN"/>
              </w:rPr>
            </w:pPr>
            <w:ins w:id="912" w:author="ZTE-Ma Zhifeng" w:date="2022-08-30T10:36:00Z">
              <w:r>
                <w:rPr>
                  <w:rFonts w:eastAsia="等线" w:hint="eastAsia"/>
                  <w:szCs w:val="18"/>
                  <w:lang w:val="en-US" w:eastAsia="zh-CN"/>
                </w:rPr>
                <w:t>n</w:t>
              </w:r>
              <w:r>
                <w:rPr>
                  <w:rFonts w:eastAsia="等线"/>
                  <w:szCs w:val="18"/>
                  <w:lang w:val="en-US" w:eastAsia="zh-CN"/>
                </w:rPr>
                <w:t>40</w:t>
              </w:r>
            </w:ins>
          </w:p>
        </w:tc>
        <w:tc>
          <w:tcPr>
            <w:tcW w:w="3423" w:type="dxa"/>
            <w:tcBorders>
              <w:top w:val="single" w:sz="4" w:space="0" w:color="auto"/>
              <w:left w:val="single" w:sz="4" w:space="0" w:color="auto"/>
              <w:bottom w:val="single" w:sz="4" w:space="0" w:color="auto"/>
              <w:right w:val="single" w:sz="4" w:space="0" w:color="auto"/>
            </w:tcBorders>
            <w:vAlign w:val="center"/>
          </w:tcPr>
          <w:p w14:paraId="2E872DED" w14:textId="2C3126DA" w:rsidR="00420F32" w:rsidRPr="001E32DC" w:rsidRDefault="00420F32" w:rsidP="00420F32">
            <w:pPr>
              <w:pStyle w:val="TAC"/>
              <w:rPr>
                <w:ins w:id="913" w:author="ZTE-Ma Zhifeng" w:date="2022-08-30T10:35:00Z"/>
                <w:rFonts w:cs="Arial"/>
                <w:color w:val="000000"/>
                <w:szCs w:val="18"/>
                <w:lang w:val="en-US" w:eastAsia="zh-CN" w:bidi="ar"/>
              </w:rPr>
            </w:pPr>
            <w:ins w:id="914" w:author="ZTE-Ma Zhifeng" w:date="2022-08-30T10:36:00Z">
              <w:r>
                <w:rPr>
                  <w:rFonts w:cs="Arial"/>
                  <w:szCs w:val="18"/>
                  <w:lang w:val="en-US" w:eastAsia="zh-CN" w:bidi="ar"/>
                </w:rPr>
                <w:t>20, 40</w:t>
              </w:r>
            </w:ins>
          </w:p>
        </w:tc>
        <w:tc>
          <w:tcPr>
            <w:tcW w:w="0" w:type="auto"/>
            <w:tcBorders>
              <w:top w:val="nil"/>
              <w:left w:val="single" w:sz="4" w:space="0" w:color="auto"/>
              <w:bottom w:val="single" w:sz="4" w:space="0" w:color="auto"/>
              <w:right w:val="single" w:sz="4" w:space="0" w:color="auto"/>
            </w:tcBorders>
            <w:vAlign w:val="center"/>
          </w:tcPr>
          <w:p w14:paraId="12F9AA0D" w14:textId="77777777" w:rsidR="00420F32" w:rsidRPr="001E32DC" w:rsidRDefault="00420F32" w:rsidP="00420F32">
            <w:pPr>
              <w:pStyle w:val="TAC"/>
              <w:rPr>
                <w:ins w:id="915" w:author="ZTE-Ma Zhifeng" w:date="2022-08-30T10:35:00Z"/>
                <w:rFonts w:eastAsia="MS Mincho"/>
                <w:lang w:val="en-US" w:eastAsia="zh-CN"/>
              </w:rPr>
            </w:pPr>
          </w:p>
        </w:tc>
      </w:tr>
      <w:tr w:rsidR="00420F32" w14:paraId="3931508D" w14:textId="77777777" w:rsidTr="009E2430">
        <w:trPr>
          <w:trHeight w:val="29"/>
        </w:trPr>
        <w:tc>
          <w:tcPr>
            <w:tcW w:w="1848" w:type="dxa"/>
            <w:tcBorders>
              <w:top w:val="nil"/>
              <w:left w:val="single" w:sz="4" w:space="0" w:color="auto"/>
              <w:bottom w:val="nil"/>
              <w:right w:val="single" w:sz="4" w:space="0" w:color="auto"/>
            </w:tcBorders>
            <w:vAlign w:val="center"/>
          </w:tcPr>
          <w:p w14:paraId="41678A19" w14:textId="77777777" w:rsidR="00420F32" w:rsidRPr="001E32DC" w:rsidRDefault="00420F32" w:rsidP="00420F32">
            <w:pPr>
              <w:pStyle w:val="TAC"/>
              <w:rPr>
                <w:lang w:val="en-US"/>
              </w:rPr>
            </w:pPr>
            <w:r w:rsidRPr="001E32DC">
              <w:rPr>
                <w:rFonts w:cs="Arial"/>
                <w:lang w:val="en-US"/>
              </w:rPr>
              <w:t>CA_n3A-n28A-n41A</w:t>
            </w:r>
          </w:p>
        </w:tc>
        <w:tc>
          <w:tcPr>
            <w:tcW w:w="1862" w:type="dxa"/>
            <w:tcBorders>
              <w:top w:val="nil"/>
              <w:left w:val="single" w:sz="4" w:space="0" w:color="auto"/>
              <w:bottom w:val="nil"/>
              <w:right w:val="single" w:sz="4" w:space="0" w:color="auto"/>
            </w:tcBorders>
            <w:vAlign w:val="center"/>
          </w:tcPr>
          <w:p w14:paraId="3C29BE71" w14:textId="77777777" w:rsidR="00420F32" w:rsidRDefault="00420F32" w:rsidP="00420F32">
            <w:pPr>
              <w:pStyle w:val="TAC"/>
              <w:rPr>
                <w:rFonts w:cs="Arial"/>
                <w:lang w:val="en-US"/>
              </w:rPr>
            </w:pPr>
            <w:r w:rsidRPr="001E32DC">
              <w:rPr>
                <w:rFonts w:cs="Arial"/>
                <w:lang w:val="en-US"/>
              </w:rPr>
              <w:t>CA_n3A-n28A</w:t>
            </w:r>
          </w:p>
          <w:p w14:paraId="287BDB54" w14:textId="77777777" w:rsidR="00420F32" w:rsidRPr="006034FE" w:rsidRDefault="00420F32" w:rsidP="00420F32">
            <w:pPr>
              <w:pStyle w:val="TAC"/>
              <w:rPr>
                <w:rFonts w:ascii="Times New Roman" w:hAnsi="Times New Roman" w:cs="Arial"/>
                <w:sz w:val="20"/>
                <w:lang w:val="en-US"/>
              </w:rPr>
            </w:pPr>
            <w:r w:rsidRPr="006034FE">
              <w:rPr>
                <w:rFonts w:cs="Arial"/>
                <w:lang w:val="en-US"/>
              </w:rPr>
              <w:t>CA_n3A-n41A</w:t>
            </w:r>
          </w:p>
          <w:p w14:paraId="3299FD08" w14:textId="77777777" w:rsidR="00420F32" w:rsidRPr="001E32DC" w:rsidRDefault="00420F32" w:rsidP="00420F32">
            <w:pPr>
              <w:pStyle w:val="TAC"/>
              <w:rPr>
                <w:lang w:val="en-US"/>
              </w:rPr>
            </w:pPr>
            <w:r w:rsidRPr="006034FE">
              <w:rPr>
                <w:rFonts w:cs="Arial"/>
                <w:lang w:val="en-US"/>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588CFBBD" w14:textId="77777777" w:rsidR="00420F32" w:rsidRPr="001E32DC" w:rsidRDefault="00420F32" w:rsidP="00420F32">
            <w:pPr>
              <w:pStyle w:val="TAC"/>
              <w:rPr>
                <w:lang w:val="en-US"/>
              </w:rPr>
            </w:pPr>
            <w:r w:rsidRPr="001E32DC">
              <w:rPr>
                <w:rFonts w:cs="Arial"/>
                <w:lang w:val="en-US"/>
              </w:rPr>
              <w:t>n</w:t>
            </w:r>
            <w:r w:rsidRPr="001E32DC">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tcPr>
          <w:p w14:paraId="33A267B7" w14:textId="77777777" w:rsidR="00420F32" w:rsidRPr="001E32DC" w:rsidRDefault="00420F32" w:rsidP="00420F32">
            <w:pPr>
              <w:pStyle w:val="TAC"/>
              <w:rPr>
                <w:rFonts w:ascii="Calibri" w:hAnsi="Calibri" w:cs="Arial"/>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8719A17" w14:textId="77777777" w:rsidR="00420F32" w:rsidRPr="001E32DC" w:rsidRDefault="00420F32" w:rsidP="00420F32">
            <w:pPr>
              <w:pStyle w:val="TAC"/>
              <w:rPr>
                <w:lang w:val="en-US" w:eastAsia="zh-CN"/>
              </w:rPr>
            </w:pPr>
            <w:r w:rsidRPr="001E32DC">
              <w:rPr>
                <w:lang w:val="en-US"/>
              </w:rPr>
              <w:t>0</w:t>
            </w:r>
          </w:p>
        </w:tc>
      </w:tr>
      <w:tr w:rsidR="00420F32" w14:paraId="3A731945" w14:textId="77777777" w:rsidTr="009E2430">
        <w:trPr>
          <w:trHeight w:val="29"/>
        </w:trPr>
        <w:tc>
          <w:tcPr>
            <w:tcW w:w="1848" w:type="dxa"/>
            <w:tcBorders>
              <w:top w:val="nil"/>
              <w:left w:val="single" w:sz="4" w:space="0" w:color="auto"/>
              <w:bottom w:val="nil"/>
              <w:right w:val="single" w:sz="4" w:space="0" w:color="auto"/>
            </w:tcBorders>
            <w:vAlign w:val="center"/>
          </w:tcPr>
          <w:p w14:paraId="33EC1627"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031AA359"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F94441" w14:textId="77777777" w:rsidR="00420F32" w:rsidRPr="001E32DC" w:rsidRDefault="00420F32" w:rsidP="00420F32">
            <w:pPr>
              <w:pStyle w:val="TAC"/>
              <w:rPr>
                <w:lang w:val="en-US"/>
              </w:rPr>
            </w:pPr>
            <w:r w:rsidRPr="001E32DC">
              <w:rPr>
                <w:rFonts w:cs="Arial"/>
                <w:lang w:val="en-US"/>
              </w:rPr>
              <w:t>n</w:t>
            </w:r>
            <w:r w:rsidRPr="001E32DC">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08BC50EE" w14:textId="77777777" w:rsidR="00420F32" w:rsidRPr="001E32DC" w:rsidRDefault="00420F32" w:rsidP="00420F32">
            <w:pPr>
              <w:pStyle w:val="TAC"/>
              <w:rPr>
                <w:rFonts w:ascii="Calibri" w:hAnsi="Calibri" w:cs="Arial"/>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3B796060" w14:textId="77777777" w:rsidR="00420F32" w:rsidRPr="001E32DC" w:rsidRDefault="00420F32" w:rsidP="00420F32">
            <w:pPr>
              <w:pStyle w:val="TAC"/>
              <w:rPr>
                <w:lang w:val="en-US" w:eastAsia="zh-CN"/>
              </w:rPr>
            </w:pPr>
          </w:p>
        </w:tc>
      </w:tr>
      <w:tr w:rsidR="00420F32" w14:paraId="0D0A4F3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C9D3019"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54B2C96"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FA59ED" w14:textId="77777777" w:rsidR="00420F32" w:rsidRPr="001E32DC" w:rsidRDefault="00420F32" w:rsidP="00420F32">
            <w:pPr>
              <w:pStyle w:val="TAC"/>
              <w:rPr>
                <w:lang w:val="en-US"/>
              </w:rPr>
            </w:pPr>
            <w:r w:rsidRPr="001E32DC">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2588E00" w14:textId="77777777" w:rsidR="00420F32" w:rsidRPr="001E32DC" w:rsidRDefault="00420F32" w:rsidP="00420F32">
            <w:pPr>
              <w:pStyle w:val="TAC"/>
              <w:rPr>
                <w:rFonts w:ascii="Calibri" w:hAnsi="Calibri" w:cs="Arial"/>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6A4C529D" w14:textId="77777777" w:rsidR="00420F32" w:rsidRPr="001E32DC" w:rsidRDefault="00420F32" w:rsidP="00420F32">
            <w:pPr>
              <w:pStyle w:val="TAC"/>
              <w:rPr>
                <w:lang w:val="en-US" w:eastAsia="zh-CN"/>
              </w:rPr>
            </w:pPr>
          </w:p>
        </w:tc>
      </w:tr>
      <w:tr w:rsidR="00420F32" w14:paraId="657C173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F8DC652" w14:textId="77777777" w:rsidR="00420F32" w:rsidRPr="001E32DC" w:rsidRDefault="00420F32" w:rsidP="00420F32">
            <w:pPr>
              <w:pStyle w:val="TAC"/>
              <w:rPr>
                <w:lang w:val="en-US"/>
              </w:rPr>
            </w:pPr>
            <w:r w:rsidRPr="001E32DC">
              <w:rPr>
                <w:rFonts w:cs="Arial"/>
                <w:lang w:val="en-US"/>
              </w:rPr>
              <w:t>CA_n3A</w:t>
            </w:r>
            <w:r>
              <w:rPr>
                <w:rFonts w:cs="Arial"/>
                <w:lang w:val="en-US"/>
              </w:rPr>
              <w:t>-n28A-n41B</w:t>
            </w:r>
          </w:p>
        </w:tc>
        <w:tc>
          <w:tcPr>
            <w:tcW w:w="1862" w:type="dxa"/>
            <w:tcBorders>
              <w:top w:val="single" w:sz="4" w:space="0" w:color="auto"/>
              <w:left w:val="single" w:sz="4" w:space="0" w:color="auto"/>
              <w:bottom w:val="nil"/>
              <w:right w:val="single" w:sz="4" w:space="0" w:color="auto"/>
            </w:tcBorders>
            <w:vAlign w:val="center"/>
          </w:tcPr>
          <w:p w14:paraId="5CFE33B8" w14:textId="77777777" w:rsidR="00420F32" w:rsidRDefault="00420F32" w:rsidP="00420F32">
            <w:pPr>
              <w:pStyle w:val="TAC"/>
              <w:rPr>
                <w:rFonts w:cs="Arial"/>
                <w:lang w:val="en-US"/>
              </w:rPr>
            </w:pPr>
            <w:r>
              <w:rPr>
                <w:rFonts w:cs="Arial"/>
                <w:lang w:val="en-US"/>
              </w:rPr>
              <w:t>CA_n3An28A</w:t>
            </w:r>
          </w:p>
          <w:p w14:paraId="1F130452" w14:textId="77777777" w:rsidR="00420F32" w:rsidRDefault="00420F32" w:rsidP="00420F32">
            <w:pPr>
              <w:pStyle w:val="TAC"/>
              <w:rPr>
                <w:rFonts w:eastAsia="MS Mincho"/>
                <w:lang w:val="en-US" w:eastAsia="ja-JP"/>
              </w:rPr>
            </w:pPr>
            <w:r>
              <w:rPr>
                <w:rFonts w:eastAsia="MS Mincho" w:hint="eastAsia"/>
                <w:lang w:val="en-US" w:eastAsia="ja-JP"/>
              </w:rPr>
              <w:t>CA_n</w:t>
            </w:r>
            <w:r>
              <w:rPr>
                <w:rFonts w:eastAsia="MS Mincho"/>
                <w:lang w:val="en-US" w:eastAsia="ja-JP"/>
              </w:rPr>
              <w:t>3A-n41</w:t>
            </w:r>
            <w:r>
              <w:rPr>
                <w:rFonts w:eastAsia="MS Mincho" w:hint="eastAsia"/>
                <w:lang w:val="en-US" w:eastAsia="ja-JP"/>
              </w:rPr>
              <w:t>A</w:t>
            </w:r>
          </w:p>
          <w:p w14:paraId="37997589" w14:textId="77777777" w:rsidR="00420F32" w:rsidRPr="001E32DC" w:rsidRDefault="00420F32" w:rsidP="00420F32">
            <w:pPr>
              <w:pStyle w:val="TAC"/>
              <w:rPr>
                <w:lang w:val="en-US"/>
              </w:rPr>
            </w:pPr>
            <w:r>
              <w:rPr>
                <w:rFonts w:eastAsia="MS Mincho" w:hint="eastAsia"/>
                <w:lang w:val="en-US" w:eastAsia="ja-JP"/>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153EE802" w14:textId="77777777" w:rsidR="00420F32" w:rsidRPr="001E32DC" w:rsidRDefault="00420F32" w:rsidP="00420F32">
            <w:pPr>
              <w:pStyle w:val="TAC"/>
              <w:rPr>
                <w:rFonts w:cs="Arial"/>
                <w:lang w:val="en-US"/>
              </w:rPr>
            </w:pPr>
            <w:r w:rsidRPr="001E32DC">
              <w:rPr>
                <w:rFonts w:cs="Arial"/>
                <w:lang w:val="en-US"/>
              </w:rPr>
              <w:t>n</w:t>
            </w:r>
            <w:r w:rsidRPr="001E32DC">
              <w:rPr>
                <w:rFonts w:cs="Arial"/>
                <w:lang w:val="en-US" w:eastAsia="zh-CN"/>
              </w:rPr>
              <w:t>3</w:t>
            </w:r>
          </w:p>
        </w:tc>
        <w:tc>
          <w:tcPr>
            <w:tcW w:w="3423" w:type="dxa"/>
            <w:tcBorders>
              <w:top w:val="single" w:sz="4" w:space="0" w:color="auto"/>
              <w:left w:val="single" w:sz="4" w:space="0" w:color="auto"/>
              <w:bottom w:val="single" w:sz="4" w:space="0" w:color="auto"/>
              <w:right w:val="single" w:sz="4" w:space="0" w:color="auto"/>
            </w:tcBorders>
            <w:vAlign w:val="center"/>
          </w:tcPr>
          <w:p w14:paraId="29574309"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3B36D7D" w14:textId="77777777" w:rsidR="00420F32" w:rsidRPr="001E32DC" w:rsidRDefault="00420F32" w:rsidP="00420F32">
            <w:pPr>
              <w:pStyle w:val="TAC"/>
              <w:rPr>
                <w:lang w:val="en-US" w:eastAsia="zh-CN"/>
              </w:rPr>
            </w:pPr>
            <w:r>
              <w:rPr>
                <w:rFonts w:hint="eastAsia"/>
                <w:lang w:val="en-US" w:eastAsia="zh-CN"/>
              </w:rPr>
              <w:t>0</w:t>
            </w:r>
          </w:p>
        </w:tc>
      </w:tr>
      <w:tr w:rsidR="00420F32" w14:paraId="67E51D13" w14:textId="77777777" w:rsidTr="009E2430">
        <w:trPr>
          <w:trHeight w:val="29"/>
        </w:trPr>
        <w:tc>
          <w:tcPr>
            <w:tcW w:w="1848" w:type="dxa"/>
            <w:tcBorders>
              <w:top w:val="nil"/>
              <w:left w:val="single" w:sz="4" w:space="0" w:color="auto"/>
              <w:bottom w:val="nil"/>
              <w:right w:val="single" w:sz="4" w:space="0" w:color="auto"/>
            </w:tcBorders>
            <w:vAlign w:val="center"/>
          </w:tcPr>
          <w:p w14:paraId="6494A69F"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35C920B1"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FF7F499" w14:textId="77777777" w:rsidR="00420F32" w:rsidRPr="001E32DC" w:rsidRDefault="00420F32" w:rsidP="00420F32">
            <w:pPr>
              <w:pStyle w:val="TAC"/>
              <w:rPr>
                <w:rFonts w:cs="Arial"/>
                <w:lang w:val="en-US"/>
              </w:rPr>
            </w:pPr>
            <w:r w:rsidRPr="001E32DC">
              <w:rPr>
                <w:rFonts w:cs="Arial"/>
                <w:lang w:val="en-US"/>
              </w:rPr>
              <w:t>n</w:t>
            </w:r>
            <w:r w:rsidRPr="001E32DC">
              <w:rPr>
                <w:rFonts w:cs="Arial"/>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666F8AAA"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02789FA" w14:textId="77777777" w:rsidR="00420F32" w:rsidRPr="001E32DC" w:rsidRDefault="00420F32" w:rsidP="00420F32">
            <w:pPr>
              <w:pStyle w:val="TAC"/>
              <w:rPr>
                <w:lang w:val="en-US" w:eastAsia="zh-CN"/>
              </w:rPr>
            </w:pPr>
          </w:p>
        </w:tc>
      </w:tr>
      <w:tr w:rsidR="00420F32" w14:paraId="789EC50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B995943"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50246BE"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60B3F9" w14:textId="77777777" w:rsidR="00420F32" w:rsidRPr="001E32DC" w:rsidRDefault="00420F32" w:rsidP="00420F32">
            <w:pPr>
              <w:pStyle w:val="TAC"/>
              <w:rPr>
                <w:rFonts w:cs="Arial"/>
                <w:lang w:val="en-US"/>
              </w:rPr>
            </w:pPr>
            <w:r w:rsidRPr="001E32DC">
              <w:rPr>
                <w:rFonts w:cs="Arial"/>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FE54634"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CA_n</w:t>
            </w:r>
            <w:r>
              <w:rPr>
                <w:rFonts w:cs="Arial"/>
                <w:color w:val="000000"/>
                <w:szCs w:val="18"/>
                <w:lang w:val="en-US" w:eastAsia="zh-CN" w:bidi="ar"/>
              </w:rPr>
              <w:t>41B</w:t>
            </w:r>
            <w:r w:rsidRPr="001E32DC">
              <w:rPr>
                <w:rFonts w:cs="Arial"/>
                <w:color w:val="000000"/>
                <w:szCs w:val="18"/>
                <w:lang w:val="en-US" w:eastAsia="zh-CN" w:bidi="ar"/>
              </w:rPr>
              <w:t>_BCS</w:t>
            </w:r>
            <w:r>
              <w:rPr>
                <w:rFonts w:cs="Arial"/>
                <w:color w:val="000000"/>
                <w:szCs w:val="18"/>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69C2FE32" w14:textId="77777777" w:rsidR="00420F32" w:rsidRPr="001E32DC" w:rsidRDefault="00420F32" w:rsidP="00420F32">
            <w:pPr>
              <w:pStyle w:val="TAC"/>
              <w:rPr>
                <w:lang w:val="en-US" w:eastAsia="zh-CN"/>
              </w:rPr>
            </w:pPr>
          </w:p>
        </w:tc>
      </w:tr>
      <w:tr w:rsidR="00420F32" w14:paraId="0BA4620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DF9FAA7" w14:textId="77777777" w:rsidR="00420F32" w:rsidRPr="001E32DC" w:rsidRDefault="00420F32" w:rsidP="00420F32">
            <w:pPr>
              <w:pStyle w:val="TAC"/>
              <w:rPr>
                <w:lang w:val="en-US" w:eastAsia="zh-CN"/>
              </w:rPr>
            </w:pPr>
            <w:r w:rsidRPr="001E32DC">
              <w:rPr>
                <w:lang w:val="en-US" w:eastAsia="zh-CN"/>
              </w:rPr>
              <w:t>CA_n3A-n28A-n77A</w:t>
            </w:r>
          </w:p>
        </w:tc>
        <w:tc>
          <w:tcPr>
            <w:tcW w:w="1862" w:type="dxa"/>
            <w:tcBorders>
              <w:top w:val="single" w:sz="4" w:space="0" w:color="auto"/>
              <w:left w:val="single" w:sz="4" w:space="0" w:color="auto"/>
              <w:bottom w:val="nil"/>
              <w:right w:val="single" w:sz="4" w:space="0" w:color="auto"/>
            </w:tcBorders>
            <w:vAlign w:val="center"/>
          </w:tcPr>
          <w:p w14:paraId="7A11D9C4" w14:textId="77777777" w:rsidR="00420F32" w:rsidRPr="001E32DC" w:rsidRDefault="00420F32" w:rsidP="00420F32">
            <w:pPr>
              <w:pStyle w:val="TAC"/>
              <w:rPr>
                <w:rFonts w:cs="Arial"/>
                <w:lang w:val="en-US" w:eastAsia="zh-CN"/>
              </w:rPr>
            </w:pPr>
            <w:r w:rsidRPr="001E32DC">
              <w:rPr>
                <w:rFonts w:cs="Arial"/>
                <w:lang w:val="en-US" w:eastAsia="zh-CN"/>
              </w:rPr>
              <w:t>CA_n3A-n28A</w:t>
            </w:r>
          </w:p>
          <w:p w14:paraId="19DC3336" w14:textId="77777777" w:rsidR="00420F32" w:rsidRPr="001E32DC" w:rsidRDefault="00420F32" w:rsidP="00420F32">
            <w:pPr>
              <w:pStyle w:val="TAC"/>
              <w:rPr>
                <w:rFonts w:cs="Arial"/>
                <w:lang w:val="en-US" w:eastAsia="zh-CN"/>
              </w:rPr>
            </w:pPr>
            <w:r w:rsidRPr="001E32DC">
              <w:rPr>
                <w:rFonts w:cs="Arial"/>
                <w:lang w:val="en-US" w:eastAsia="zh-CN"/>
              </w:rPr>
              <w:t>CA_n3A-n77A</w:t>
            </w:r>
          </w:p>
          <w:p w14:paraId="2FA54D99" w14:textId="77777777" w:rsidR="00420F32" w:rsidRPr="001E32DC" w:rsidRDefault="00420F32" w:rsidP="00420F32">
            <w:pPr>
              <w:pStyle w:val="TAC"/>
              <w:rPr>
                <w:lang w:val="en-US" w:eastAsia="zh-CN"/>
              </w:rPr>
            </w:pPr>
            <w:r w:rsidRPr="001E32DC">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739EBC26"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BA4E84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706FC9FA" w14:textId="77777777" w:rsidR="00420F32" w:rsidRPr="001E32DC" w:rsidRDefault="00420F32" w:rsidP="00420F32">
            <w:pPr>
              <w:pStyle w:val="TAC"/>
              <w:rPr>
                <w:szCs w:val="18"/>
                <w:lang w:val="en-US" w:eastAsia="zh-CN"/>
              </w:rPr>
            </w:pPr>
            <w:r w:rsidRPr="001E32DC">
              <w:rPr>
                <w:szCs w:val="18"/>
                <w:lang w:val="en-US" w:eastAsia="zh-CN"/>
              </w:rPr>
              <w:t>0</w:t>
            </w:r>
          </w:p>
        </w:tc>
      </w:tr>
      <w:tr w:rsidR="00420F32" w14:paraId="55A58F3C" w14:textId="77777777" w:rsidTr="009E2430">
        <w:trPr>
          <w:trHeight w:val="29"/>
        </w:trPr>
        <w:tc>
          <w:tcPr>
            <w:tcW w:w="1848" w:type="dxa"/>
            <w:tcBorders>
              <w:top w:val="nil"/>
              <w:left w:val="single" w:sz="4" w:space="0" w:color="auto"/>
              <w:bottom w:val="nil"/>
              <w:right w:val="single" w:sz="4" w:space="0" w:color="auto"/>
            </w:tcBorders>
            <w:vAlign w:val="center"/>
          </w:tcPr>
          <w:p w14:paraId="3C5150BA"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692D38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C9A15C"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7400C8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F2E7E07" w14:textId="77777777" w:rsidR="00420F32" w:rsidRPr="001E32DC" w:rsidRDefault="00420F32" w:rsidP="00420F32">
            <w:pPr>
              <w:pStyle w:val="TAC"/>
              <w:rPr>
                <w:szCs w:val="18"/>
                <w:lang w:val="en-US"/>
              </w:rPr>
            </w:pPr>
          </w:p>
        </w:tc>
      </w:tr>
      <w:tr w:rsidR="00420F32" w14:paraId="457281BB" w14:textId="77777777" w:rsidTr="009E2430">
        <w:trPr>
          <w:trHeight w:val="29"/>
        </w:trPr>
        <w:tc>
          <w:tcPr>
            <w:tcW w:w="1848" w:type="dxa"/>
            <w:tcBorders>
              <w:top w:val="nil"/>
              <w:left w:val="single" w:sz="4" w:space="0" w:color="auto"/>
              <w:bottom w:val="nil"/>
              <w:right w:val="single" w:sz="4" w:space="0" w:color="auto"/>
            </w:tcBorders>
            <w:vAlign w:val="center"/>
          </w:tcPr>
          <w:p w14:paraId="4B74CF95"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B4C585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E64AA4"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CA362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B8CD920" w14:textId="77777777" w:rsidR="00420F32" w:rsidRPr="001E32DC" w:rsidRDefault="00420F32" w:rsidP="00420F32">
            <w:pPr>
              <w:pStyle w:val="TAC"/>
              <w:rPr>
                <w:szCs w:val="18"/>
                <w:lang w:val="en-US"/>
              </w:rPr>
            </w:pPr>
          </w:p>
        </w:tc>
      </w:tr>
      <w:tr w:rsidR="00420F32" w14:paraId="0E317CDA" w14:textId="77777777" w:rsidTr="009E2430">
        <w:trPr>
          <w:trHeight w:val="29"/>
        </w:trPr>
        <w:tc>
          <w:tcPr>
            <w:tcW w:w="1848" w:type="dxa"/>
            <w:tcBorders>
              <w:top w:val="nil"/>
              <w:left w:val="single" w:sz="4" w:space="0" w:color="auto"/>
              <w:bottom w:val="nil"/>
              <w:right w:val="single" w:sz="4" w:space="0" w:color="auto"/>
            </w:tcBorders>
            <w:vAlign w:val="center"/>
          </w:tcPr>
          <w:p w14:paraId="54E7CC5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B97AEB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15FB97" w14:textId="77777777" w:rsidR="00420F32" w:rsidRPr="001E32DC" w:rsidRDefault="00420F32" w:rsidP="00420F32">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761C5A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CE8131A" w14:textId="77777777" w:rsidR="00420F32" w:rsidRPr="001E32DC" w:rsidRDefault="00420F32" w:rsidP="00420F32">
            <w:pPr>
              <w:pStyle w:val="TAC"/>
              <w:rPr>
                <w:szCs w:val="18"/>
                <w:lang w:val="en-US"/>
              </w:rPr>
            </w:pPr>
            <w:r w:rsidRPr="001E32DC">
              <w:rPr>
                <w:szCs w:val="18"/>
                <w:lang w:val="en-US"/>
              </w:rPr>
              <w:t>1</w:t>
            </w:r>
          </w:p>
        </w:tc>
      </w:tr>
      <w:tr w:rsidR="00420F32" w14:paraId="15E17FF6" w14:textId="77777777" w:rsidTr="009E2430">
        <w:trPr>
          <w:trHeight w:val="29"/>
        </w:trPr>
        <w:tc>
          <w:tcPr>
            <w:tcW w:w="1848" w:type="dxa"/>
            <w:tcBorders>
              <w:top w:val="nil"/>
              <w:left w:val="single" w:sz="4" w:space="0" w:color="auto"/>
              <w:bottom w:val="nil"/>
              <w:right w:val="single" w:sz="4" w:space="0" w:color="auto"/>
            </w:tcBorders>
            <w:vAlign w:val="center"/>
          </w:tcPr>
          <w:p w14:paraId="1B8F77B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9F043A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6042E5" w14:textId="77777777" w:rsidR="00420F32" w:rsidRPr="001E32DC" w:rsidRDefault="00420F32" w:rsidP="00420F32">
            <w:pPr>
              <w:pStyle w:val="TAC"/>
              <w:rPr>
                <w:lang w:val="en-US" w:eastAsia="zh-CN"/>
              </w:rPr>
            </w:pPr>
            <w:r w:rsidRPr="001E32DC">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4F3343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2127FB54" w14:textId="77777777" w:rsidR="00420F32" w:rsidRPr="001E32DC" w:rsidRDefault="00420F32" w:rsidP="00420F32">
            <w:pPr>
              <w:pStyle w:val="TAC"/>
              <w:rPr>
                <w:szCs w:val="18"/>
                <w:lang w:val="en-US"/>
              </w:rPr>
            </w:pPr>
          </w:p>
        </w:tc>
      </w:tr>
      <w:tr w:rsidR="00420F32" w14:paraId="7BA6076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6F6CDEC"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468A2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2E2B6B" w14:textId="77777777" w:rsidR="00420F32" w:rsidRPr="001E32DC" w:rsidRDefault="00420F32" w:rsidP="00420F32">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C44856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3BBDCE74" w14:textId="77777777" w:rsidR="00420F32" w:rsidRPr="001E32DC" w:rsidRDefault="00420F32" w:rsidP="00420F32">
            <w:pPr>
              <w:pStyle w:val="TAC"/>
              <w:rPr>
                <w:szCs w:val="18"/>
                <w:lang w:val="en-US"/>
              </w:rPr>
            </w:pPr>
          </w:p>
        </w:tc>
      </w:tr>
      <w:tr w:rsidR="00420F32" w14:paraId="6261DDB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B774E18" w14:textId="77777777" w:rsidR="00420F32" w:rsidRPr="001E32DC" w:rsidRDefault="00420F32" w:rsidP="00420F32">
            <w:pPr>
              <w:pStyle w:val="TAC"/>
              <w:rPr>
                <w:lang w:val="en-US" w:eastAsia="zh-CN"/>
              </w:rPr>
            </w:pPr>
            <w:r w:rsidRPr="001E32DC">
              <w:rPr>
                <w:lang w:val="en-US" w:eastAsia="zh-CN"/>
              </w:rPr>
              <w:t>CA_n3A-n28A-n77(2A)</w:t>
            </w:r>
          </w:p>
        </w:tc>
        <w:tc>
          <w:tcPr>
            <w:tcW w:w="1862" w:type="dxa"/>
            <w:tcBorders>
              <w:top w:val="single" w:sz="4" w:space="0" w:color="auto"/>
              <w:left w:val="single" w:sz="4" w:space="0" w:color="auto"/>
              <w:bottom w:val="nil"/>
              <w:right w:val="single" w:sz="4" w:space="0" w:color="auto"/>
            </w:tcBorders>
            <w:vAlign w:val="center"/>
          </w:tcPr>
          <w:p w14:paraId="1AFBA771" w14:textId="77777777" w:rsidR="00420F32" w:rsidRPr="001E32DC" w:rsidRDefault="00420F32" w:rsidP="00420F32">
            <w:pPr>
              <w:pStyle w:val="TAC"/>
              <w:rPr>
                <w:rFonts w:cs="Arial"/>
                <w:lang w:val="en-US" w:eastAsia="zh-CN"/>
              </w:rPr>
            </w:pPr>
            <w:r w:rsidRPr="001E32DC">
              <w:rPr>
                <w:rFonts w:cs="Arial"/>
                <w:lang w:val="en-US" w:eastAsia="zh-CN"/>
              </w:rPr>
              <w:t>CA_n3A-n28A</w:t>
            </w:r>
          </w:p>
          <w:p w14:paraId="435360C9" w14:textId="77777777" w:rsidR="00420F32" w:rsidRPr="001E32DC" w:rsidRDefault="00420F32" w:rsidP="00420F32">
            <w:pPr>
              <w:pStyle w:val="TAC"/>
              <w:rPr>
                <w:rFonts w:cs="Arial"/>
                <w:lang w:val="en-US" w:eastAsia="zh-CN"/>
              </w:rPr>
            </w:pPr>
            <w:r w:rsidRPr="001E32DC">
              <w:rPr>
                <w:rFonts w:cs="Arial"/>
                <w:lang w:val="en-US" w:eastAsia="zh-CN"/>
              </w:rPr>
              <w:t>CA_n3A-n77A</w:t>
            </w:r>
          </w:p>
          <w:p w14:paraId="70B4C47A" w14:textId="77777777" w:rsidR="00420F32" w:rsidRPr="001E32DC" w:rsidRDefault="00420F32" w:rsidP="00420F32">
            <w:pPr>
              <w:pStyle w:val="TAC"/>
              <w:rPr>
                <w:lang w:val="en-US" w:eastAsia="zh-CN"/>
              </w:rPr>
            </w:pPr>
            <w:r w:rsidRPr="001E32DC">
              <w:rPr>
                <w:rFonts w:cs="Arial"/>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61E264C5"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540BB7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5F65E07C" w14:textId="77777777" w:rsidR="00420F32" w:rsidRPr="001E32DC" w:rsidRDefault="00420F32" w:rsidP="00420F32">
            <w:pPr>
              <w:pStyle w:val="TAC"/>
              <w:rPr>
                <w:lang w:val="en-US" w:eastAsia="zh-CN"/>
              </w:rPr>
            </w:pPr>
            <w:r w:rsidRPr="001E32DC">
              <w:rPr>
                <w:lang w:val="en-US" w:eastAsia="zh-CN"/>
              </w:rPr>
              <w:t>0</w:t>
            </w:r>
          </w:p>
        </w:tc>
      </w:tr>
      <w:tr w:rsidR="00420F32" w14:paraId="51744AFF" w14:textId="77777777" w:rsidTr="009E2430">
        <w:trPr>
          <w:trHeight w:val="29"/>
        </w:trPr>
        <w:tc>
          <w:tcPr>
            <w:tcW w:w="1848" w:type="dxa"/>
            <w:tcBorders>
              <w:top w:val="nil"/>
              <w:left w:val="single" w:sz="4" w:space="0" w:color="auto"/>
              <w:bottom w:val="nil"/>
              <w:right w:val="single" w:sz="4" w:space="0" w:color="auto"/>
            </w:tcBorders>
            <w:vAlign w:val="center"/>
          </w:tcPr>
          <w:p w14:paraId="5F83D28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F307A74" w14:textId="77777777" w:rsidR="00420F32" w:rsidRPr="001E32DC" w:rsidRDefault="00420F32" w:rsidP="00420F32">
            <w:pPr>
              <w:pStyle w:val="TAC"/>
              <w:rPr>
                <w:lang w:val="en-US" w:eastAsia="zh-CN"/>
              </w:rPr>
            </w:pPr>
            <w:r w:rsidRPr="001E32DC">
              <w:rPr>
                <w:lang w:val="en-US" w:eastAsia="zh-CN"/>
              </w:rPr>
              <w:t>CA_n77(2A)</w:t>
            </w:r>
          </w:p>
        </w:tc>
        <w:tc>
          <w:tcPr>
            <w:tcW w:w="843" w:type="dxa"/>
            <w:tcBorders>
              <w:top w:val="single" w:sz="4" w:space="0" w:color="auto"/>
              <w:left w:val="single" w:sz="4" w:space="0" w:color="auto"/>
              <w:bottom w:val="single" w:sz="4" w:space="0" w:color="auto"/>
              <w:right w:val="single" w:sz="4" w:space="0" w:color="auto"/>
            </w:tcBorders>
            <w:vAlign w:val="center"/>
          </w:tcPr>
          <w:p w14:paraId="61D6A62E"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2B21E1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638F0A3" w14:textId="77777777" w:rsidR="00420F32" w:rsidRPr="001E32DC" w:rsidRDefault="00420F32" w:rsidP="00420F32">
            <w:pPr>
              <w:pStyle w:val="TAC"/>
              <w:rPr>
                <w:lang w:val="en-US" w:eastAsia="zh-CN"/>
              </w:rPr>
            </w:pPr>
          </w:p>
        </w:tc>
      </w:tr>
      <w:tr w:rsidR="00420F32" w14:paraId="16A3D105" w14:textId="77777777" w:rsidTr="009E2430">
        <w:trPr>
          <w:trHeight w:val="230"/>
        </w:trPr>
        <w:tc>
          <w:tcPr>
            <w:tcW w:w="1848" w:type="dxa"/>
            <w:tcBorders>
              <w:top w:val="nil"/>
              <w:left w:val="single" w:sz="4" w:space="0" w:color="auto"/>
              <w:bottom w:val="nil"/>
              <w:right w:val="single" w:sz="4" w:space="0" w:color="auto"/>
            </w:tcBorders>
            <w:vAlign w:val="center"/>
          </w:tcPr>
          <w:p w14:paraId="756E08C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9544172"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5F62E4" w14:textId="77777777" w:rsidR="00420F32" w:rsidRPr="001E32DC" w:rsidRDefault="00420F32" w:rsidP="00420F32">
            <w:pPr>
              <w:pStyle w:val="TAC"/>
              <w:rPr>
                <w:lang w:val="en-US" w:eastAsia="zh-CN"/>
              </w:rPr>
            </w:pPr>
            <w:r w:rsidRPr="001E32DC">
              <w:rPr>
                <w:lang w:val="en-US" w:eastAsia="ja-JP"/>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661B2AC" w14:textId="77777777" w:rsidR="00420F32" w:rsidRPr="001E32DC" w:rsidRDefault="00420F32" w:rsidP="00420F32">
            <w:pPr>
              <w:pStyle w:val="TAC"/>
              <w:rPr>
                <w:rFonts w:ascii="Calibri" w:hAnsi="Calibri"/>
                <w:sz w:val="21"/>
                <w:lang w:val="en-US" w:eastAsia="ja-JP"/>
              </w:rPr>
            </w:pPr>
            <w:r w:rsidRPr="001E32DC">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1D105544" w14:textId="77777777" w:rsidR="00420F32" w:rsidRPr="001E32DC" w:rsidRDefault="00420F32" w:rsidP="00420F32">
            <w:pPr>
              <w:pStyle w:val="TAC"/>
              <w:rPr>
                <w:lang w:val="en-US" w:eastAsia="zh-CN"/>
              </w:rPr>
            </w:pPr>
          </w:p>
        </w:tc>
      </w:tr>
      <w:tr w:rsidR="00420F32" w14:paraId="01BE2204" w14:textId="77777777" w:rsidTr="009E2430">
        <w:trPr>
          <w:trHeight w:val="29"/>
        </w:trPr>
        <w:tc>
          <w:tcPr>
            <w:tcW w:w="1848" w:type="dxa"/>
            <w:tcBorders>
              <w:top w:val="nil"/>
              <w:left w:val="single" w:sz="4" w:space="0" w:color="auto"/>
              <w:bottom w:val="nil"/>
              <w:right w:val="single" w:sz="4" w:space="0" w:color="auto"/>
            </w:tcBorders>
            <w:vAlign w:val="center"/>
          </w:tcPr>
          <w:p w14:paraId="259672F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7C4AEB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6F8588" w14:textId="77777777" w:rsidR="00420F32" w:rsidRPr="001E32DC" w:rsidRDefault="00420F32" w:rsidP="00420F32">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462B78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A2893E1" w14:textId="77777777" w:rsidR="00420F32" w:rsidRPr="001E32DC" w:rsidRDefault="00420F32" w:rsidP="00420F32">
            <w:pPr>
              <w:pStyle w:val="TAC"/>
              <w:rPr>
                <w:lang w:val="en-US" w:eastAsia="zh-CN"/>
              </w:rPr>
            </w:pPr>
            <w:r w:rsidRPr="001E32DC">
              <w:rPr>
                <w:lang w:val="en-US" w:eastAsia="zh-CN"/>
              </w:rPr>
              <w:t>1</w:t>
            </w:r>
          </w:p>
        </w:tc>
      </w:tr>
      <w:tr w:rsidR="00420F32" w14:paraId="1DE02291" w14:textId="77777777" w:rsidTr="009E2430">
        <w:trPr>
          <w:trHeight w:val="29"/>
        </w:trPr>
        <w:tc>
          <w:tcPr>
            <w:tcW w:w="1848" w:type="dxa"/>
            <w:tcBorders>
              <w:top w:val="nil"/>
              <w:left w:val="single" w:sz="4" w:space="0" w:color="auto"/>
              <w:bottom w:val="nil"/>
              <w:right w:val="single" w:sz="4" w:space="0" w:color="auto"/>
            </w:tcBorders>
            <w:vAlign w:val="center"/>
          </w:tcPr>
          <w:p w14:paraId="762BAFE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508BA9F"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EC0DB3" w14:textId="77777777" w:rsidR="00420F32" w:rsidRPr="001E32DC" w:rsidRDefault="00420F32" w:rsidP="00420F32">
            <w:pPr>
              <w:pStyle w:val="TAC"/>
              <w:rPr>
                <w:lang w:val="en-US" w:eastAsia="zh-CN"/>
              </w:rPr>
            </w:pPr>
            <w:r w:rsidRPr="001E32DC">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CD65EC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nil"/>
              <w:right w:val="single" w:sz="4" w:space="0" w:color="auto"/>
            </w:tcBorders>
            <w:vAlign w:val="center"/>
          </w:tcPr>
          <w:p w14:paraId="16FDB39C" w14:textId="77777777" w:rsidR="00420F32" w:rsidRPr="001E32DC" w:rsidRDefault="00420F32" w:rsidP="00420F32">
            <w:pPr>
              <w:pStyle w:val="TAC"/>
              <w:rPr>
                <w:lang w:val="en-US" w:eastAsia="zh-CN"/>
              </w:rPr>
            </w:pPr>
          </w:p>
        </w:tc>
      </w:tr>
      <w:tr w:rsidR="00420F32" w14:paraId="288E9DF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A9AE5AD"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69DEE2"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98776A" w14:textId="77777777" w:rsidR="00420F32" w:rsidRPr="001E32DC" w:rsidRDefault="00420F32" w:rsidP="00420F32">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72A0C4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3324DF13" w14:textId="77777777" w:rsidR="00420F32" w:rsidRPr="001E32DC" w:rsidRDefault="00420F32" w:rsidP="00420F32">
            <w:pPr>
              <w:pStyle w:val="TAC"/>
              <w:rPr>
                <w:lang w:val="en-US" w:eastAsia="zh-CN"/>
              </w:rPr>
            </w:pPr>
          </w:p>
        </w:tc>
      </w:tr>
      <w:tr w:rsidR="00420F32" w14:paraId="520B1949" w14:textId="77777777" w:rsidTr="009E2430">
        <w:trPr>
          <w:trHeight w:val="29"/>
        </w:trPr>
        <w:tc>
          <w:tcPr>
            <w:tcW w:w="1848" w:type="dxa"/>
            <w:tcBorders>
              <w:top w:val="nil"/>
              <w:left w:val="single" w:sz="4" w:space="0" w:color="auto"/>
              <w:bottom w:val="nil"/>
              <w:right w:val="single" w:sz="4" w:space="0" w:color="auto"/>
            </w:tcBorders>
            <w:vAlign w:val="center"/>
          </w:tcPr>
          <w:p w14:paraId="024FD4B2" w14:textId="77777777" w:rsidR="00420F32" w:rsidRPr="001E32DC" w:rsidRDefault="00420F32" w:rsidP="00420F32">
            <w:pPr>
              <w:pStyle w:val="TAC"/>
              <w:rPr>
                <w:lang w:val="en-US" w:eastAsia="zh-CN"/>
              </w:rPr>
            </w:pPr>
            <w:r w:rsidRPr="001E32DC">
              <w:rPr>
                <w:lang w:val="en-US" w:eastAsia="zh-CN"/>
              </w:rPr>
              <w:t>CA_n3A-n28A-n77(3A)</w:t>
            </w:r>
          </w:p>
        </w:tc>
        <w:tc>
          <w:tcPr>
            <w:tcW w:w="1862" w:type="dxa"/>
            <w:tcBorders>
              <w:top w:val="nil"/>
              <w:left w:val="single" w:sz="4" w:space="0" w:color="auto"/>
              <w:bottom w:val="nil"/>
              <w:right w:val="single" w:sz="4" w:space="0" w:color="auto"/>
            </w:tcBorders>
            <w:vAlign w:val="center"/>
          </w:tcPr>
          <w:p w14:paraId="4B9F65B7" w14:textId="77777777" w:rsidR="00420F32" w:rsidRPr="00571960" w:rsidRDefault="00420F32" w:rsidP="00420F32">
            <w:pPr>
              <w:pStyle w:val="TAC"/>
              <w:rPr>
                <w:rFonts w:eastAsia="DengXian"/>
                <w:lang w:eastAsia="zh-CN"/>
              </w:rPr>
            </w:pPr>
            <w:r w:rsidRPr="00571960">
              <w:rPr>
                <w:rFonts w:eastAsia="DengXian"/>
                <w:lang w:eastAsia="zh-CN"/>
              </w:rPr>
              <w:t>CA_n3A-n28A</w:t>
            </w:r>
          </w:p>
          <w:p w14:paraId="3D0DE809" w14:textId="77777777" w:rsidR="00420F32" w:rsidRPr="001E32DC" w:rsidRDefault="00420F32" w:rsidP="00420F32">
            <w:pPr>
              <w:pStyle w:val="TAC"/>
              <w:rPr>
                <w:rFonts w:eastAsia="DengXian"/>
                <w:lang w:eastAsia="zh-CN"/>
              </w:rPr>
            </w:pPr>
            <w:r w:rsidRPr="00571960">
              <w:rPr>
                <w:rFonts w:eastAsia="DengXian"/>
                <w:lang w:eastAsia="zh-CN"/>
              </w:rPr>
              <w:t>CA_n3A-n77A</w:t>
            </w:r>
          </w:p>
          <w:p w14:paraId="598B87D8" w14:textId="77777777" w:rsidR="00420F32" w:rsidRPr="00571960" w:rsidRDefault="00420F32" w:rsidP="00420F32">
            <w:pPr>
              <w:pStyle w:val="TAC"/>
              <w:rPr>
                <w:rFonts w:eastAsia="DengXian"/>
                <w:lang w:eastAsia="zh-CN"/>
              </w:rPr>
            </w:pPr>
            <w:r w:rsidRPr="00571960">
              <w:rPr>
                <w:rFonts w:eastAsia="DengXian"/>
                <w:lang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58E75CDB"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EE2334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6D5C59F" w14:textId="77777777" w:rsidR="00420F32" w:rsidRPr="001E32DC" w:rsidRDefault="00420F32" w:rsidP="00420F32">
            <w:pPr>
              <w:pStyle w:val="TAC"/>
              <w:rPr>
                <w:lang w:val="en-US" w:eastAsia="zh-CN"/>
              </w:rPr>
            </w:pPr>
            <w:r w:rsidRPr="001E32DC">
              <w:rPr>
                <w:lang w:val="en-US" w:eastAsia="ja-JP"/>
              </w:rPr>
              <w:t>0</w:t>
            </w:r>
          </w:p>
        </w:tc>
      </w:tr>
      <w:tr w:rsidR="00420F32" w14:paraId="216D785E" w14:textId="77777777" w:rsidTr="009E2430">
        <w:trPr>
          <w:trHeight w:val="29"/>
        </w:trPr>
        <w:tc>
          <w:tcPr>
            <w:tcW w:w="1848" w:type="dxa"/>
            <w:tcBorders>
              <w:top w:val="nil"/>
              <w:left w:val="single" w:sz="4" w:space="0" w:color="auto"/>
              <w:bottom w:val="nil"/>
              <w:right w:val="single" w:sz="4" w:space="0" w:color="auto"/>
            </w:tcBorders>
            <w:vAlign w:val="center"/>
          </w:tcPr>
          <w:p w14:paraId="0ED5EC0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FCC683D"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C7BFA2"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D0F6AA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37BDA2A" w14:textId="77777777" w:rsidR="00420F32" w:rsidRPr="001E32DC" w:rsidRDefault="00420F32" w:rsidP="00420F32">
            <w:pPr>
              <w:pStyle w:val="TAC"/>
              <w:rPr>
                <w:lang w:val="en-US" w:eastAsia="zh-CN"/>
              </w:rPr>
            </w:pPr>
          </w:p>
        </w:tc>
      </w:tr>
      <w:tr w:rsidR="00420F32" w14:paraId="6D8B6E7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FAF7254"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C20BF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519132" w14:textId="77777777" w:rsidR="00420F32" w:rsidRPr="001E32DC" w:rsidRDefault="00420F32" w:rsidP="00420F32">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F3BE0D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CA_n77(3A)_BCS0</w:t>
            </w:r>
          </w:p>
        </w:tc>
        <w:tc>
          <w:tcPr>
            <w:tcW w:w="1638" w:type="dxa"/>
            <w:tcBorders>
              <w:top w:val="nil"/>
              <w:left w:val="single" w:sz="4" w:space="0" w:color="auto"/>
              <w:bottom w:val="single" w:sz="4" w:space="0" w:color="auto"/>
              <w:right w:val="single" w:sz="4" w:space="0" w:color="auto"/>
            </w:tcBorders>
            <w:vAlign w:val="center"/>
          </w:tcPr>
          <w:p w14:paraId="272C6780" w14:textId="77777777" w:rsidR="00420F32" w:rsidRPr="001E32DC" w:rsidRDefault="00420F32" w:rsidP="00420F32">
            <w:pPr>
              <w:pStyle w:val="TAC"/>
              <w:rPr>
                <w:lang w:val="en-US" w:eastAsia="zh-CN"/>
              </w:rPr>
            </w:pPr>
          </w:p>
        </w:tc>
      </w:tr>
      <w:tr w:rsidR="00420F32" w14:paraId="69CD1D6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919CAB0" w14:textId="77777777" w:rsidR="00420F32" w:rsidRPr="001E32DC" w:rsidRDefault="00420F32" w:rsidP="00420F32">
            <w:pPr>
              <w:pStyle w:val="TAC"/>
              <w:rPr>
                <w:lang w:val="en-US"/>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en-US" w:eastAsia="zh-CN"/>
              </w:rPr>
              <w:t>n28</w:t>
            </w:r>
            <w:r w:rsidRPr="001E32DC">
              <w:rPr>
                <w:lang w:val="sv-SE" w:eastAsia="ja-JP"/>
              </w:rPr>
              <w:t>A</w:t>
            </w:r>
            <w:r w:rsidRPr="001E32DC">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0D81745E" w14:textId="77777777" w:rsidR="00420F32" w:rsidRPr="001E32DC" w:rsidRDefault="00420F32" w:rsidP="00420F32">
            <w:pPr>
              <w:pStyle w:val="TAC"/>
              <w:rPr>
                <w:lang w:val="en-US" w:eastAsia="zh-CN"/>
              </w:rPr>
            </w:pPr>
            <w:r w:rsidRPr="001E32DC">
              <w:rPr>
                <w:lang w:val="en-US" w:eastAsia="zh-CN"/>
              </w:rPr>
              <w:t>CA_n3A-n28A</w:t>
            </w:r>
          </w:p>
          <w:p w14:paraId="3A59F6FE" w14:textId="77777777" w:rsidR="00420F32" w:rsidRPr="001E32DC" w:rsidRDefault="00420F32" w:rsidP="00420F32">
            <w:pPr>
              <w:pStyle w:val="TAC"/>
              <w:rPr>
                <w:lang w:val="en-US" w:eastAsia="zh-CN"/>
              </w:rPr>
            </w:pPr>
            <w:r w:rsidRPr="001E32DC">
              <w:rPr>
                <w:lang w:val="en-US" w:eastAsia="zh-CN"/>
              </w:rPr>
              <w:t>CA_n3A-n78A</w:t>
            </w:r>
          </w:p>
          <w:p w14:paraId="286534A2" w14:textId="77777777" w:rsidR="00420F32" w:rsidRPr="001E32DC" w:rsidRDefault="00420F32" w:rsidP="00420F32">
            <w:pPr>
              <w:pStyle w:val="TAC"/>
              <w:rPr>
                <w:lang w:val="en-US"/>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4DA0F3D5" w14:textId="77777777" w:rsidR="00420F32" w:rsidRPr="001E32DC" w:rsidRDefault="00420F32" w:rsidP="00420F32">
            <w:pPr>
              <w:pStyle w:val="TAC"/>
              <w:rPr>
                <w:lang w:val="en-US"/>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2B7091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2E3D773" w14:textId="77777777" w:rsidR="00420F32" w:rsidRPr="001E32DC" w:rsidRDefault="00420F32" w:rsidP="00420F32">
            <w:pPr>
              <w:pStyle w:val="TAC"/>
              <w:rPr>
                <w:lang w:val="en-US" w:eastAsia="zh-CN"/>
              </w:rPr>
            </w:pPr>
            <w:r w:rsidRPr="001E32DC">
              <w:rPr>
                <w:lang w:val="en-US" w:eastAsia="zh-CN"/>
              </w:rPr>
              <w:t>0</w:t>
            </w:r>
          </w:p>
        </w:tc>
      </w:tr>
      <w:tr w:rsidR="00420F32" w14:paraId="3F45BA3A" w14:textId="77777777" w:rsidTr="009E2430">
        <w:trPr>
          <w:trHeight w:val="29"/>
        </w:trPr>
        <w:tc>
          <w:tcPr>
            <w:tcW w:w="1848" w:type="dxa"/>
            <w:tcBorders>
              <w:top w:val="nil"/>
              <w:left w:val="single" w:sz="4" w:space="0" w:color="auto"/>
              <w:bottom w:val="nil"/>
              <w:right w:val="single" w:sz="4" w:space="0" w:color="auto"/>
            </w:tcBorders>
            <w:vAlign w:val="center"/>
          </w:tcPr>
          <w:p w14:paraId="7CEF102D"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7A4C7AEA"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146ADA" w14:textId="77777777" w:rsidR="00420F32" w:rsidRPr="001E32DC" w:rsidRDefault="00420F32" w:rsidP="00420F32">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154132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317060FE" w14:textId="77777777" w:rsidR="00420F32" w:rsidRPr="001E32DC" w:rsidRDefault="00420F32" w:rsidP="00420F32">
            <w:pPr>
              <w:pStyle w:val="TAC"/>
              <w:rPr>
                <w:lang w:val="en-US" w:eastAsia="zh-CN"/>
              </w:rPr>
            </w:pPr>
          </w:p>
        </w:tc>
      </w:tr>
      <w:tr w:rsidR="00420F32" w14:paraId="41098489" w14:textId="77777777" w:rsidTr="009E2430">
        <w:trPr>
          <w:trHeight w:val="29"/>
        </w:trPr>
        <w:tc>
          <w:tcPr>
            <w:tcW w:w="1848" w:type="dxa"/>
            <w:tcBorders>
              <w:top w:val="nil"/>
              <w:left w:val="single" w:sz="4" w:space="0" w:color="auto"/>
              <w:bottom w:val="nil"/>
              <w:right w:val="single" w:sz="4" w:space="0" w:color="auto"/>
            </w:tcBorders>
            <w:vAlign w:val="center"/>
          </w:tcPr>
          <w:p w14:paraId="7106279F"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142AF5D3"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256B41" w14:textId="77777777" w:rsidR="00420F32" w:rsidRPr="001E32DC" w:rsidRDefault="00420F32" w:rsidP="00420F32">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990810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7B25F93" w14:textId="77777777" w:rsidR="00420F32" w:rsidRPr="001E32DC" w:rsidRDefault="00420F32" w:rsidP="00420F32">
            <w:pPr>
              <w:pStyle w:val="TAC"/>
              <w:rPr>
                <w:lang w:val="en-US" w:eastAsia="zh-CN"/>
              </w:rPr>
            </w:pPr>
          </w:p>
        </w:tc>
      </w:tr>
      <w:tr w:rsidR="00420F32" w14:paraId="499C1EC3" w14:textId="77777777" w:rsidTr="009E2430">
        <w:trPr>
          <w:trHeight w:val="29"/>
        </w:trPr>
        <w:tc>
          <w:tcPr>
            <w:tcW w:w="1848" w:type="dxa"/>
            <w:tcBorders>
              <w:top w:val="nil"/>
              <w:left w:val="single" w:sz="4" w:space="0" w:color="auto"/>
              <w:bottom w:val="nil"/>
              <w:right w:val="single" w:sz="4" w:space="0" w:color="auto"/>
            </w:tcBorders>
            <w:vAlign w:val="center"/>
          </w:tcPr>
          <w:p w14:paraId="252E5875"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7E044E6D"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41A835"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1FDEAF6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CFCCEF3" w14:textId="77777777" w:rsidR="00420F32" w:rsidRPr="001E32DC" w:rsidRDefault="00420F32" w:rsidP="00420F32">
            <w:pPr>
              <w:pStyle w:val="TAC"/>
              <w:rPr>
                <w:lang w:val="en-US" w:eastAsia="zh-CN"/>
              </w:rPr>
            </w:pPr>
            <w:r w:rsidRPr="001E32DC">
              <w:rPr>
                <w:lang w:val="en-US" w:eastAsia="zh-CN"/>
              </w:rPr>
              <w:t>1</w:t>
            </w:r>
          </w:p>
        </w:tc>
      </w:tr>
      <w:tr w:rsidR="00420F32" w14:paraId="79E95E9E" w14:textId="77777777" w:rsidTr="009E2430">
        <w:trPr>
          <w:trHeight w:val="29"/>
        </w:trPr>
        <w:tc>
          <w:tcPr>
            <w:tcW w:w="1848" w:type="dxa"/>
            <w:tcBorders>
              <w:top w:val="nil"/>
              <w:left w:val="single" w:sz="4" w:space="0" w:color="auto"/>
              <w:bottom w:val="nil"/>
              <w:right w:val="single" w:sz="4" w:space="0" w:color="auto"/>
            </w:tcBorders>
            <w:vAlign w:val="center"/>
          </w:tcPr>
          <w:p w14:paraId="0554FA8E"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281CD9A7"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D69AC1"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4FBDC1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0D365F0E" w14:textId="77777777" w:rsidR="00420F32" w:rsidRPr="001E32DC" w:rsidRDefault="00420F32" w:rsidP="00420F32">
            <w:pPr>
              <w:pStyle w:val="TAC"/>
              <w:rPr>
                <w:lang w:val="en-US" w:eastAsia="zh-CN"/>
              </w:rPr>
            </w:pPr>
          </w:p>
        </w:tc>
      </w:tr>
      <w:tr w:rsidR="00420F32" w14:paraId="63FC83B9" w14:textId="77777777" w:rsidTr="009E2430">
        <w:trPr>
          <w:trHeight w:val="29"/>
        </w:trPr>
        <w:tc>
          <w:tcPr>
            <w:tcW w:w="1848" w:type="dxa"/>
            <w:tcBorders>
              <w:top w:val="nil"/>
              <w:left w:val="single" w:sz="4" w:space="0" w:color="auto"/>
              <w:bottom w:val="nil"/>
              <w:right w:val="single" w:sz="4" w:space="0" w:color="auto"/>
            </w:tcBorders>
            <w:vAlign w:val="center"/>
          </w:tcPr>
          <w:p w14:paraId="08DFDEFE"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0F7A790A"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82220A"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360B65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03F35B8" w14:textId="77777777" w:rsidR="00420F32" w:rsidRPr="001E32DC" w:rsidRDefault="00420F32" w:rsidP="00420F32">
            <w:pPr>
              <w:pStyle w:val="TAC"/>
              <w:rPr>
                <w:lang w:val="en-US" w:eastAsia="zh-CN"/>
              </w:rPr>
            </w:pPr>
          </w:p>
        </w:tc>
      </w:tr>
      <w:tr w:rsidR="00420F32" w14:paraId="2F24D7D7" w14:textId="77777777" w:rsidTr="009E2430">
        <w:trPr>
          <w:trHeight w:val="29"/>
        </w:trPr>
        <w:tc>
          <w:tcPr>
            <w:tcW w:w="1848" w:type="dxa"/>
            <w:tcBorders>
              <w:top w:val="nil"/>
              <w:left w:val="single" w:sz="4" w:space="0" w:color="auto"/>
              <w:bottom w:val="nil"/>
              <w:right w:val="single" w:sz="4" w:space="0" w:color="auto"/>
            </w:tcBorders>
            <w:vAlign w:val="center"/>
          </w:tcPr>
          <w:p w14:paraId="69562CAB"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29FC7B82"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1AE678" w14:textId="77777777" w:rsidR="00420F32" w:rsidRPr="001E32DC" w:rsidRDefault="00420F32" w:rsidP="00420F32">
            <w:pPr>
              <w:pStyle w:val="TAC"/>
              <w:rPr>
                <w:lang w:val="en-US" w:eastAsia="zh-CN"/>
              </w:rPr>
            </w:pPr>
            <w:r w:rsidRPr="001E32DC">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10864EE" w14:textId="77777777" w:rsidR="00420F32" w:rsidRPr="001E32DC" w:rsidRDefault="00420F32" w:rsidP="00420F32">
            <w:pPr>
              <w:pStyle w:val="TAC"/>
              <w:rPr>
                <w:rFonts w:ascii="Calibri" w:eastAsia="DengXian"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A14E86A" w14:textId="77777777" w:rsidR="00420F32" w:rsidRPr="001E32DC" w:rsidRDefault="00420F32" w:rsidP="00420F32">
            <w:pPr>
              <w:pStyle w:val="TAC"/>
              <w:rPr>
                <w:lang w:val="en-US" w:eastAsia="zh-CN"/>
              </w:rPr>
            </w:pPr>
            <w:r w:rsidRPr="001E32DC">
              <w:rPr>
                <w:lang w:val="en-US" w:eastAsia="zh-CN"/>
              </w:rPr>
              <w:t>2</w:t>
            </w:r>
          </w:p>
        </w:tc>
      </w:tr>
      <w:tr w:rsidR="00420F32" w14:paraId="720FE930" w14:textId="77777777" w:rsidTr="009E2430">
        <w:trPr>
          <w:trHeight w:val="29"/>
        </w:trPr>
        <w:tc>
          <w:tcPr>
            <w:tcW w:w="1848" w:type="dxa"/>
            <w:tcBorders>
              <w:top w:val="nil"/>
              <w:left w:val="single" w:sz="4" w:space="0" w:color="auto"/>
              <w:bottom w:val="nil"/>
              <w:right w:val="single" w:sz="4" w:space="0" w:color="auto"/>
            </w:tcBorders>
            <w:vAlign w:val="center"/>
          </w:tcPr>
          <w:p w14:paraId="337928D3"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4A1FF8B3"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94C0E5" w14:textId="77777777" w:rsidR="00420F32" w:rsidRPr="001E32DC" w:rsidRDefault="00420F32" w:rsidP="00420F32">
            <w:pPr>
              <w:pStyle w:val="TAC"/>
              <w:rPr>
                <w:lang w:val="en-US" w:eastAsia="zh-CN"/>
              </w:rPr>
            </w:pPr>
            <w:r w:rsidRPr="001E32DC">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0B8F12D" w14:textId="77777777" w:rsidR="00420F32" w:rsidRPr="001E32DC" w:rsidRDefault="00420F32" w:rsidP="00420F32">
            <w:pPr>
              <w:pStyle w:val="TAC"/>
              <w:rPr>
                <w:rFonts w:ascii="Calibri" w:eastAsia="DengXian"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20918F9" w14:textId="77777777" w:rsidR="00420F32" w:rsidRPr="001E32DC" w:rsidRDefault="00420F32" w:rsidP="00420F32">
            <w:pPr>
              <w:pStyle w:val="TAC"/>
              <w:rPr>
                <w:lang w:val="en-US" w:eastAsia="zh-CN"/>
              </w:rPr>
            </w:pPr>
          </w:p>
        </w:tc>
      </w:tr>
      <w:tr w:rsidR="00420F32" w14:paraId="21709E9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71C362"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6164A4"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5E997B" w14:textId="77777777" w:rsidR="00420F32" w:rsidRPr="001E32DC" w:rsidRDefault="00420F32" w:rsidP="00420F32">
            <w:pPr>
              <w:pStyle w:val="TAC"/>
              <w:rPr>
                <w:lang w:val="en-US" w:eastAsia="zh-CN"/>
              </w:rPr>
            </w:pPr>
            <w:r w:rsidRPr="001E32DC">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132DC79" w14:textId="77777777" w:rsidR="00420F32" w:rsidRPr="001E32DC" w:rsidRDefault="00420F32" w:rsidP="00420F32">
            <w:pPr>
              <w:pStyle w:val="TAC"/>
              <w:rPr>
                <w:rFonts w:ascii="Calibri" w:eastAsia="DengXian"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740F129" w14:textId="77777777" w:rsidR="00420F32" w:rsidRPr="001E32DC" w:rsidRDefault="00420F32" w:rsidP="00420F32">
            <w:pPr>
              <w:pStyle w:val="TAC"/>
              <w:rPr>
                <w:lang w:val="en-US" w:eastAsia="zh-CN"/>
              </w:rPr>
            </w:pPr>
          </w:p>
        </w:tc>
      </w:tr>
      <w:tr w:rsidR="00420F32" w14:paraId="07EDBDB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881DC60" w14:textId="77777777" w:rsidR="00420F32" w:rsidRPr="001E32DC" w:rsidRDefault="00420F32" w:rsidP="00420F32">
            <w:pPr>
              <w:pStyle w:val="TAC"/>
              <w:rPr>
                <w:rFonts w:cs="Arial"/>
                <w:szCs w:val="18"/>
                <w:lang w:val="en-US" w:eastAsia="zh-CN"/>
              </w:rPr>
            </w:pPr>
            <w:r w:rsidRPr="001E32DC">
              <w:rPr>
                <w:lang w:val="en-US" w:eastAsia="zh-CN"/>
              </w:rPr>
              <w:t>CA</w:t>
            </w:r>
            <w:r w:rsidRPr="001E32DC">
              <w:rPr>
                <w:lang w:val="en-US"/>
              </w:rPr>
              <w:t>_</w:t>
            </w:r>
            <w:r w:rsidRPr="001E32DC">
              <w:rPr>
                <w:lang w:val="en-US" w:eastAsia="zh-CN"/>
              </w:rPr>
              <w:t>n3</w:t>
            </w:r>
            <w:r w:rsidRPr="001E32DC">
              <w:rPr>
                <w:lang w:val="sv-SE" w:eastAsia="ja-JP"/>
              </w:rPr>
              <w:t>A-</w:t>
            </w:r>
            <w:r w:rsidRPr="001E32DC">
              <w:rPr>
                <w:lang w:val="en-US" w:eastAsia="zh-CN"/>
              </w:rPr>
              <w:t>n28</w:t>
            </w:r>
            <w:r w:rsidRPr="001E32DC">
              <w:rPr>
                <w:lang w:val="sv-SE" w:eastAsia="ja-JP"/>
              </w:rPr>
              <w:t>A</w:t>
            </w:r>
            <w:r w:rsidRPr="001E32DC">
              <w:rPr>
                <w:lang w:val="sv-SE" w:eastAsia="zh-CN"/>
              </w:rPr>
              <w:t>-n78(2A)</w:t>
            </w:r>
          </w:p>
        </w:tc>
        <w:tc>
          <w:tcPr>
            <w:tcW w:w="1862" w:type="dxa"/>
            <w:tcBorders>
              <w:top w:val="single" w:sz="4" w:space="0" w:color="auto"/>
              <w:left w:val="single" w:sz="4" w:space="0" w:color="auto"/>
              <w:bottom w:val="nil"/>
              <w:right w:val="single" w:sz="4" w:space="0" w:color="auto"/>
            </w:tcBorders>
            <w:vAlign w:val="center"/>
          </w:tcPr>
          <w:p w14:paraId="28F04BEF" w14:textId="77777777" w:rsidR="00420F32" w:rsidRPr="001E32DC" w:rsidRDefault="00420F32" w:rsidP="00420F32">
            <w:pPr>
              <w:pStyle w:val="TAC"/>
              <w:rPr>
                <w:lang w:val="en-US" w:eastAsia="zh-CN"/>
              </w:rPr>
            </w:pPr>
            <w:r w:rsidRPr="001E32DC">
              <w:rPr>
                <w:lang w:val="en-US" w:eastAsia="zh-CN"/>
              </w:rPr>
              <w:t>CA_n3A-n28A</w:t>
            </w:r>
          </w:p>
          <w:p w14:paraId="259DC972" w14:textId="77777777" w:rsidR="00420F32" w:rsidRPr="001E32DC" w:rsidRDefault="00420F32" w:rsidP="00420F32">
            <w:pPr>
              <w:pStyle w:val="TAC"/>
              <w:rPr>
                <w:lang w:val="en-US" w:eastAsia="zh-CN"/>
              </w:rPr>
            </w:pPr>
            <w:r w:rsidRPr="001E32DC">
              <w:rPr>
                <w:lang w:val="en-US" w:eastAsia="zh-CN"/>
              </w:rPr>
              <w:t>CA_n3A-n78A</w:t>
            </w:r>
          </w:p>
          <w:p w14:paraId="3145E80A" w14:textId="77777777" w:rsidR="00420F32" w:rsidRPr="001E32DC" w:rsidRDefault="00420F32" w:rsidP="00420F32">
            <w:pPr>
              <w:pStyle w:val="TAC"/>
              <w:rPr>
                <w:rFonts w:cs="Arial"/>
                <w:szCs w:val="18"/>
                <w:lang w:val="en-US" w:eastAsia="zh-CN"/>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61E3A85D" w14:textId="77777777" w:rsidR="00420F32" w:rsidRPr="001E32DC" w:rsidRDefault="00420F32" w:rsidP="00420F32">
            <w:pPr>
              <w:pStyle w:val="TAC"/>
              <w:rPr>
                <w:rFonts w:cs="Arial"/>
                <w:szCs w:val="18"/>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5BEE4B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759B7D2" w14:textId="77777777" w:rsidR="00420F32" w:rsidRPr="001E32DC" w:rsidRDefault="00420F32" w:rsidP="00420F32">
            <w:pPr>
              <w:pStyle w:val="TAC"/>
              <w:rPr>
                <w:rFonts w:cs="Arial"/>
                <w:szCs w:val="18"/>
                <w:lang w:val="en-US" w:eastAsia="zh-CN"/>
              </w:rPr>
            </w:pPr>
            <w:r w:rsidRPr="001E32DC">
              <w:rPr>
                <w:rFonts w:cs="Arial"/>
                <w:szCs w:val="18"/>
                <w:lang w:val="en-US" w:eastAsia="zh-CN"/>
              </w:rPr>
              <w:t>0</w:t>
            </w:r>
          </w:p>
        </w:tc>
      </w:tr>
      <w:tr w:rsidR="00420F32" w14:paraId="7C2940A6" w14:textId="77777777" w:rsidTr="009E2430">
        <w:trPr>
          <w:trHeight w:val="29"/>
        </w:trPr>
        <w:tc>
          <w:tcPr>
            <w:tcW w:w="1848" w:type="dxa"/>
            <w:tcBorders>
              <w:top w:val="nil"/>
              <w:left w:val="single" w:sz="4" w:space="0" w:color="auto"/>
              <w:bottom w:val="nil"/>
              <w:right w:val="single" w:sz="4" w:space="0" w:color="auto"/>
            </w:tcBorders>
            <w:vAlign w:val="center"/>
          </w:tcPr>
          <w:p w14:paraId="4693174D" w14:textId="77777777" w:rsidR="00420F32" w:rsidRPr="001E32DC" w:rsidRDefault="00420F32" w:rsidP="00420F32">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3F1C34F"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DE7B7A" w14:textId="77777777" w:rsidR="00420F32" w:rsidRPr="001E32DC" w:rsidRDefault="00420F32" w:rsidP="00420F32">
            <w:pPr>
              <w:pStyle w:val="TAC"/>
              <w:rPr>
                <w:rFonts w:cs="Arial"/>
                <w:szCs w:val="18"/>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E33BFA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r w:rsidRPr="001E32DC">
              <w:rPr>
                <w:rFonts w:cs="Arial"/>
                <w:color w:val="000000"/>
                <w:szCs w:val="18"/>
                <w:vertAlign w:val="superscript"/>
                <w:lang w:val="en-US" w:eastAsia="zh-CN" w:bidi="ar"/>
              </w:rPr>
              <w:t>2</w:t>
            </w:r>
          </w:p>
        </w:tc>
        <w:tc>
          <w:tcPr>
            <w:tcW w:w="1638" w:type="dxa"/>
            <w:tcBorders>
              <w:top w:val="nil"/>
              <w:left w:val="single" w:sz="4" w:space="0" w:color="auto"/>
              <w:bottom w:val="nil"/>
              <w:right w:val="single" w:sz="4" w:space="0" w:color="auto"/>
            </w:tcBorders>
            <w:vAlign w:val="center"/>
          </w:tcPr>
          <w:p w14:paraId="624B41D4" w14:textId="77777777" w:rsidR="00420F32" w:rsidRPr="001E32DC" w:rsidRDefault="00420F32" w:rsidP="00420F32">
            <w:pPr>
              <w:pStyle w:val="TAC"/>
              <w:rPr>
                <w:rFonts w:cs="Arial"/>
                <w:szCs w:val="18"/>
                <w:lang w:val="en-US" w:eastAsia="zh-CN"/>
              </w:rPr>
            </w:pPr>
          </w:p>
        </w:tc>
      </w:tr>
      <w:tr w:rsidR="00420F32" w14:paraId="3BB48942" w14:textId="77777777" w:rsidTr="009E2430">
        <w:trPr>
          <w:trHeight w:val="29"/>
        </w:trPr>
        <w:tc>
          <w:tcPr>
            <w:tcW w:w="1848" w:type="dxa"/>
            <w:tcBorders>
              <w:top w:val="nil"/>
              <w:left w:val="single" w:sz="4" w:space="0" w:color="auto"/>
              <w:bottom w:val="nil"/>
              <w:right w:val="single" w:sz="4" w:space="0" w:color="auto"/>
            </w:tcBorders>
            <w:vAlign w:val="center"/>
          </w:tcPr>
          <w:p w14:paraId="55A209F4" w14:textId="77777777" w:rsidR="00420F32" w:rsidRPr="001E32DC" w:rsidRDefault="00420F32" w:rsidP="00420F32">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4464B3FA"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594B98"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AB5F4E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01808D2C" w14:textId="77777777" w:rsidR="00420F32" w:rsidRPr="001E32DC" w:rsidRDefault="00420F32" w:rsidP="00420F32">
            <w:pPr>
              <w:pStyle w:val="TAC"/>
              <w:rPr>
                <w:rFonts w:cs="Arial"/>
                <w:szCs w:val="18"/>
                <w:lang w:val="en-US" w:eastAsia="zh-CN"/>
              </w:rPr>
            </w:pPr>
          </w:p>
        </w:tc>
      </w:tr>
      <w:tr w:rsidR="00420F32" w14:paraId="40B2991C" w14:textId="77777777" w:rsidTr="009E2430">
        <w:trPr>
          <w:trHeight w:val="29"/>
        </w:trPr>
        <w:tc>
          <w:tcPr>
            <w:tcW w:w="1848" w:type="dxa"/>
            <w:tcBorders>
              <w:top w:val="nil"/>
              <w:left w:val="single" w:sz="4" w:space="0" w:color="auto"/>
              <w:bottom w:val="nil"/>
              <w:right w:val="single" w:sz="4" w:space="0" w:color="auto"/>
            </w:tcBorders>
            <w:vAlign w:val="center"/>
          </w:tcPr>
          <w:p w14:paraId="18026C44" w14:textId="77777777" w:rsidR="00420F32" w:rsidRPr="001E32DC" w:rsidRDefault="00420F32" w:rsidP="00420F32">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0002FFD" w14:textId="77777777" w:rsidR="00420F32" w:rsidRPr="001E32DC" w:rsidRDefault="00420F32" w:rsidP="00420F32">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3DDB19" w14:textId="77777777" w:rsidR="00420F32" w:rsidRPr="001E32DC" w:rsidRDefault="00420F32" w:rsidP="00420F32">
            <w:pPr>
              <w:pStyle w:val="TAC"/>
              <w:rPr>
                <w:rFonts w:eastAsia="MS Mincho"/>
                <w:szCs w:val="18"/>
                <w:lang w:val="en-US" w:eastAsia="zh-CN"/>
              </w:rPr>
            </w:pPr>
            <w:r w:rsidRPr="001E32DC">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A0B0DEB" w14:textId="77777777" w:rsidR="00420F32" w:rsidRPr="001E32DC" w:rsidRDefault="00420F32" w:rsidP="00420F32">
            <w:pPr>
              <w:pStyle w:val="TAC"/>
              <w:rPr>
                <w:rFonts w:ascii="Calibri" w:eastAsia="DengXian"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521E748" w14:textId="77777777" w:rsidR="00420F32" w:rsidRPr="001E32DC" w:rsidRDefault="00420F32" w:rsidP="00420F32">
            <w:pPr>
              <w:pStyle w:val="TAC"/>
              <w:rPr>
                <w:rFonts w:eastAsia="MS Mincho"/>
                <w:szCs w:val="18"/>
                <w:lang w:val="en-US" w:eastAsia="zh-CN"/>
              </w:rPr>
            </w:pPr>
            <w:r w:rsidRPr="001E32DC">
              <w:rPr>
                <w:rFonts w:eastAsia="MS Mincho"/>
                <w:szCs w:val="18"/>
                <w:lang w:val="en-US" w:eastAsia="zh-CN"/>
              </w:rPr>
              <w:t>1</w:t>
            </w:r>
          </w:p>
        </w:tc>
      </w:tr>
      <w:tr w:rsidR="00420F32" w14:paraId="77DE83FF" w14:textId="77777777" w:rsidTr="009E2430">
        <w:trPr>
          <w:trHeight w:val="29"/>
        </w:trPr>
        <w:tc>
          <w:tcPr>
            <w:tcW w:w="1848" w:type="dxa"/>
            <w:tcBorders>
              <w:top w:val="nil"/>
              <w:left w:val="single" w:sz="4" w:space="0" w:color="auto"/>
              <w:bottom w:val="nil"/>
              <w:right w:val="single" w:sz="4" w:space="0" w:color="auto"/>
            </w:tcBorders>
            <w:vAlign w:val="center"/>
          </w:tcPr>
          <w:p w14:paraId="1EA8ACDA" w14:textId="77777777" w:rsidR="00420F32" w:rsidRPr="001E32DC" w:rsidRDefault="00420F32" w:rsidP="00420F32">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47FBED54" w14:textId="77777777" w:rsidR="00420F32" w:rsidRPr="001E32DC" w:rsidRDefault="00420F32" w:rsidP="00420F32">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CC89F5" w14:textId="77777777" w:rsidR="00420F32" w:rsidRPr="001E32DC" w:rsidRDefault="00420F32" w:rsidP="00420F32">
            <w:pPr>
              <w:pStyle w:val="TAC"/>
              <w:rPr>
                <w:rFonts w:eastAsia="MS Mincho"/>
                <w:szCs w:val="18"/>
                <w:lang w:val="en-US" w:eastAsia="zh-CN"/>
              </w:rPr>
            </w:pPr>
            <w:r w:rsidRPr="001E32DC">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FD538B3" w14:textId="77777777" w:rsidR="00420F32" w:rsidRPr="001E32DC" w:rsidRDefault="00420F32" w:rsidP="00420F32">
            <w:pPr>
              <w:pStyle w:val="TAC"/>
              <w:rPr>
                <w:rFonts w:ascii="Calibri" w:eastAsia="DengXian"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1ECE374" w14:textId="77777777" w:rsidR="00420F32" w:rsidRPr="001E32DC" w:rsidRDefault="00420F32" w:rsidP="00420F32">
            <w:pPr>
              <w:pStyle w:val="TAC"/>
              <w:rPr>
                <w:rFonts w:eastAsia="MS Mincho"/>
                <w:szCs w:val="18"/>
                <w:lang w:val="en-US" w:eastAsia="zh-CN"/>
              </w:rPr>
            </w:pPr>
          </w:p>
        </w:tc>
      </w:tr>
      <w:tr w:rsidR="00420F32" w14:paraId="51751858" w14:textId="77777777" w:rsidTr="009E2430">
        <w:trPr>
          <w:trHeight w:val="29"/>
        </w:trPr>
        <w:tc>
          <w:tcPr>
            <w:tcW w:w="1848" w:type="dxa"/>
            <w:tcBorders>
              <w:top w:val="nil"/>
              <w:left w:val="single" w:sz="4" w:space="0" w:color="auto"/>
              <w:bottom w:val="nil"/>
              <w:right w:val="single" w:sz="4" w:space="0" w:color="auto"/>
            </w:tcBorders>
            <w:vAlign w:val="center"/>
          </w:tcPr>
          <w:p w14:paraId="2E7AC9F2" w14:textId="77777777" w:rsidR="00420F32" w:rsidRPr="001E32DC" w:rsidRDefault="00420F32" w:rsidP="00420F32">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7A22082" w14:textId="77777777" w:rsidR="00420F32" w:rsidRPr="001E32DC" w:rsidRDefault="00420F32" w:rsidP="00420F32">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C5DBAA" w14:textId="77777777" w:rsidR="00420F32" w:rsidRPr="001E32DC" w:rsidRDefault="00420F32" w:rsidP="00420F32">
            <w:pPr>
              <w:pStyle w:val="TAC"/>
              <w:rPr>
                <w:rFonts w:eastAsia="MS Mincho"/>
                <w:szCs w:val="18"/>
                <w:lang w:val="en-US" w:eastAsia="zh-CN"/>
              </w:rPr>
            </w:pPr>
            <w:r w:rsidRPr="001E32DC">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E88EAB0" w14:textId="77777777" w:rsidR="00420F32" w:rsidRPr="001E32DC" w:rsidRDefault="00420F32" w:rsidP="00420F32">
            <w:pPr>
              <w:pStyle w:val="TAC"/>
              <w:rPr>
                <w:rFonts w:ascii="Calibri" w:eastAsia="DengXian"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5A04B49" w14:textId="77777777" w:rsidR="00420F32" w:rsidRPr="001E32DC" w:rsidRDefault="00420F32" w:rsidP="00420F32">
            <w:pPr>
              <w:pStyle w:val="TAC"/>
              <w:rPr>
                <w:rFonts w:eastAsia="MS Mincho"/>
                <w:szCs w:val="18"/>
                <w:lang w:val="en-US" w:eastAsia="zh-CN"/>
              </w:rPr>
            </w:pPr>
          </w:p>
        </w:tc>
      </w:tr>
      <w:tr w:rsidR="00420F32" w14:paraId="0CE0B0FF" w14:textId="77777777" w:rsidTr="009E2430">
        <w:trPr>
          <w:trHeight w:val="29"/>
        </w:trPr>
        <w:tc>
          <w:tcPr>
            <w:tcW w:w="1848" w:type="dxa"/>
            <w:tcBorders>
              <w:top w:val="nil"/>
              <w:left w:val="single" w:sz="4" w:space="0" w:color="auto"/>
              <w:bottom w:val="nil"/>
              <w:right w:val="single" w:sz="4" w:space="0" w:color="auto"/>
            </w:tcBorders>
            <w:vAlign w:val="center"/>
          </w:tcPr>
          <w:p w14:paraId="1433C63B" w14:textId="77777777" w:rsidR="00420F32" w:rsidRPr="001E32DC" w:rsidRDefault="00420F32" w:rsidP="00420F32">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21488C3E" w14:textId="77777777" w:rsidR="00420F32" w:rsidRPr="001E32DC" w:rsidRDefault="00420F32" w:rsidP="00420F32">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38F2F2" w14:textId="77777777" w:rsidR="00420F32" w:rsidRPr="001E32DC" w:rsidRDefault="00420F32" w:rsidP="00420F32">
            <w:pPr>
              <w:pStyle w:val="TAC"/>
              <w:rPr>
                <w:rFonts w:eastAsia="DengXian"/>
                <w:lang w:val="en-US" w:eastAsia="zh-CN"/>
              </w:rPr>
            </w:pPr>
            <w:r w:rsidRPr="00571960">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ECD389B" w14:textId="77777777" w:rsidR="00420F32" w:rsidRPr="00571960" w:rsidRDefault="00420F32" w:rsidP="00420F32">
            <w:pPr>
              <w:pStyle w:val="TAC"/>
              <w:rPr>
                <w:rFonts w:eastAsia="DengXian"/>
                <w:lang w:val="en-US" w:eastAsia="zh-CN"/>
              </w:rPr>
            </w:pPr>
            <w:r w:rsidRPr="00571960">
              <w:rPr>
                <w:rFonts w:eastAsia="DengXian"/>
                <w:lang w:val="en-US" w:eastAsia="zh-CN"/>
              </w:rPr>
              <w:t>5, 10, 15, 20, 25, 30, 40</w:t>
            </w:r>
          </w:p>
        </w:tc>
        <w:tc>
          <w:tcPr>
            <w:tcW w:w="1638" w:type="dxa"/>
            <w:tcBorders>
              <w:top w:val="single" w:sz="4" w:space="0" w:color="auto"/>
              <w:left w:val="single" w:sz="4" w:space="0" w:color="auto"/>
              <w:bottom w:val="nil"/>
              <w:right w:val="single" w:sz="4" w:space="0" w:color="auto"/>
            </w:tcBorders>
            <w:vAlign w:val="center"/>
          </w:tcPr>
          <w:p w14:paraId="0201748B" w14:textId="77777777" w:rsidR="00420F32" w:rsidRPr="001E32DC" w:rsidRDefault="00420F32" w:rsidP="00420F32">
            <w:pPr>
              <w:pStyle w:val="TAC"/>
              <w:rPr>
                <w:rFonts w:eastAsia="MS Mincho"/>
                <w:szCs w:val="18"/>
                <w:lang w:val="en-US" w:eastAsia="zh-CN"/>
              </w:rPr>
            </w:pPr>
            <w:r w:rsidRPr="001E32DC">
              <w:rPr>
                <w:rFonts w:eastAsia="MS Mincho"/>
                <w:szCs w:val="18"/>
                <w:lang w:val="en-US" w:eastAsia="zh-CN"/>
              </w:rPr>
              <w:t>2</w:t>
            </w:r>
          </w:p>
        </w:tc>
      </w:tr>
      <w:tr w:rsidR="00420F32" w14:paraId="0DE4583F" w14:textId="77777777" w:rsidTr="009E2430">
        <w:trPr>
          <w:trHeight w:val="29"/>
        </w:trPr>
        <w:tc>
          <w:tcPr>
            <w:tcW w:w="1848" w:type="dxa"/>
            <w:tcBorders>
              <w:top w:val="nil"/>
              <w:left w:val="single" w:sz="4" w:space="0" w:color="auto"/>
              <w:bottom w:val="nil"/>
              <w:right w:val="single" w:sz="4" w:space="0" w:color="auto"/>
            </w:tcBorders>
            <w:vAlign w:val="center"/>
          </w:tcPr>
          <w:p w14:paraId="22F2D878" w14:textId="77777777" w:rsidR="00420F32" w:rsidRPr="001E32DC" w:rsidRDefault="00420F32" w:rsidP="00420F32">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967360B" w14:textId="77777777" w:rsidR="00420F32" w:rsidRPr="001E32DC" w:rsidRDefault="00420F32" w:rsidP="00420F32">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91395F" w14:textId="77777777" w:rsidR="00420F32" w:rsidRPr="001E32DC" w:rsidRDefault="00420F32" w:rsidP="00420F32">
            <w:pPr>
              <w:pStyle w:val="TAC"/>
              <w:rPr>
                <w:rFonts w:eastAsia="DengXian"/>
                <w:lang w:val="en-US" w:eastAsia="zh-CN"/>
              </w:rPr>
            </w:pPr>
            <w:r w:rsidRPr="00571960">
              <w:rPr>
                <w:rFonts w:eastAsia="DengXian"/>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952CCED" w14:textId="77777777" w:rsidR="00420F32" w:rsidRPr="00571960" w:rsidRDefault="00420F32" w:rsidP="00420F32">
            <w:pPr>
              <w:pStyle w:val="TAC"/>
              <w:rPr>
                <w:rFonts w:eastAsia="DengXian"/>
                <w:lang w:val="en-US" w:eastAsia="zh-CN"/>
              </w:rPr>
            </w:pPr>
            <w:r w:rsidRPr="00571960">
              <w:rPr>
                <w:rFonts w:eastAsia="DengXian"/>
                <w:lang w:val="en-US" w:eastAsia="zh-CN"/>
              </w:rPr>
              <w:t>5, 10, 15, 20</w:t>
            </w:r>
          </w:p>
        </w:tc>
        <w:tc>
          <w:tcPr>
            <w:tcW w:w="1638" w:type="dxa"/>
            <w:tcBorders>
              <w:top w:val="nil"/>
              <w:left w:val="single" w:sz="4" w:space="0" w:color="auto"/>
              <w:bottom w:val="nil"/>
              <w:right w:val="single" w:sz="4" w:space="0" w:color="auto"/>
            </w:tcBorders>
            <w:vAlign w:val="center"/>
          </w:tcPr>
          <w:p w14:paraId="088C6AA8" w14:textId="77777777" w:rsidR="00420F32" w:rsidRPr="001E32DC" w:rsidRDefault="00420F32" w:rsidP="00420F32">
            <w:pPr>
              <w:pStyle w:val="TAC"/>
              <w:rPr>
                <w:rFonts w:eastAsia="MS Mincho"/>
                <w:szCs w:val="18"/>
                <w:lang w:val="en-US" w:eastAsia="zh-CN"/>
              </w:rPr>
            </w:pPr>
          </w:p>
        </w:tc>
      </w:tr>
      <w:tr w:rsidR="00420F32" w14:paraId="7E9971C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C1A189F" w14:textId="77777777" w:rsidR="00420F32" w:rsidRPr="001E32DC" w:rsidRDefault="00420F32" w:rsidP="00420F32">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02F33EC" w14:textId="77777777" w:rsidR="00420F32" w:rsidRPr="001E32DC" w:rsidRDefault="00420F32" w:rsidP="00420F32">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E7CC5D" w14:textId="77777777" w:rsidR="00420F32" w:rsidRPr="001E32DC" w:rsidRDefault="00420F32" w:rsidP="00420F32">
            <w:pPr>
              <w:pStyle w:val="TAC"/>
              <w:rPr>
                <w:rFonts w:eastAsia="DengXian"/>
                <w:lang w:val="en-US" w:eastAsia="zh-CN"/>
              </w:rPr>
            </w:pPr>
            <w:r w:rsidRPr="00571960">
              <w:rPr>
                <w:rFonts w:eastAsia="DengXian"/>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097C748" w14:textId="77777777" w:rsidR="00420F32" w:rsidRPr="00571960" w:rsidRDefault="00420F32" w:rsidP="00420F32">
            <w:pPr>
              <w:pStyle w:val="TAC"/>
              <w:rPr>
                <w:rFonts w:eastAsia="DengXian"/>
                <w:lang w:val="en-US" w:eastAsia="zh-CN"/>
              </w:rPr>
            </w:pPr>
            <w:r w:rsidRPr="00571960">
              <w:rPr>
                <w:rFonts w:eastAsia="DengXian"/>
                <w:lang w:val="en-US" w:eastAsia="zh-CN"/>
              </w:rPr>
              <w:t>CA_n78(2A)_BCS2</w:t>
            </w:r>
          </w:p>
        </w:tc>
        <w:tc>
          <w:tcPr>
            <w:tcW w:w="1638" w:type="dxa"/>
            <w:tcBorders>
              <w:top w:val="nil"/>
              <w:left w:val="single" w:sz="4" w:space="0" w:color="auto"/>
              <w:bottom w:val="single" w:sz="4" w:space="0" w:color="auto"/>
              <w:right w:val="single" w:sz="4" w:space="0" w:color="auto"/>
            </w:tcBorders>
            <w:vAlign w:val="center"/>
          </w:tcPr>
          <w:p w14:paraId="29C4D12D" w14:textId="77777777" w:rsidR="00420F32" w:rsidRPr="001E32DC" w:rsidRDefault="00420F32" w:rsidP="00420F32">
            <w:pPr>
              <w:pStyle w:val="TAC"/>
              <w:rPr>
                <w:rFonts w:eastAsia="MS Mincho"/>
                <w:szCs w:val="18"/>
                <w:lang w:val="en-US" w:eastAsia="zh-CN"/>
              </w:rPr>
            </w:pPr>
          </w:p>
        </w:tc>
      </w:tr>
      <w:tr w:rsidR="00420F32" w14:paraId="0B0C9A56" w14:textId="77777777" w:rsidTr="009E2430">
        <w:trPr>
          <w:trHeight w:val="29"/>
        </w:trPr>
        <w:tc>
          <w:tcPr>
            <w:tcW w:w="1848" w:type="dxa"/>
            <w:tcBorders>
              <w:top w:val="nil"/>
              <w:left w:val="single" w:sz="4" w:space="0" w:color="auto"/>
              <w:bottom w:val="nil"/>
              <w:right w:val="single" w:sz="4" w:space="0" w:color="auto"/>
            </w:tcBorders>
            <w:vAlign w:val="center"/>
          </w:tcPr>
          <w:p w14:paraId="5FAED59A" w14:textId="77777777" w:rsidR="00420F32" w:rsidRPr="001E32DC" w:rsidRDefault="00420F32" w:rsidP="00420F32">
            <w:pPr>
              <w:pStyle w:val="TAC"/>
              <w:rPr>
                <w:rFonts w:eastAsia="MS Mincho"/>
                <w:lang w:val="en-US" w:eastAsia="zh-CN"/>
              </w:rPr>
            </w:pPr>
            <w:r w:rsidRPr="001E32DC">
              <w:rPr>
                <w:rFonts w:eastAsia="MS Mincho"/>
                <w:lang w:val="en-US" w:eastAsia="zh-CN"/>
              </w:rPr>
              <w:t>CA_n3A-n2</w:t>
            </w:r>
            <w:r w:rsidRPr="001E32DC">
              <w:rPr>
                <w:lang w:val="en-US" w:eastAsia="zh-CN"/>
              </w:rPr>
              <w:t>8</w:t>
            </w:r>
            <w:r w:rsidRPr="001E32DC">
              <w:rPr>
                <w:rFonts w:eastAsia="MS Mincho"/>
                <w:lang w:val="en-US" w:eastAsia="zh-CN"/>
              </w:rPr>
              <w:t>A-n7</w:t>
            </w:r>
            <w:r w:rsidRPr="001E32DC">
              <w:rPr>
                <w:lang w:val="en-US" w:eastAsia="zh-CN"/>
              </w:rPr>
              <w:t>9</w:t>
            </w:r>
            <w:r w:rsidRPr="001E32DC">
              <w:rPr>
                <w:rFonts w:eastAsia="MS Mincho"/>
                <w:lang w:val="en-US" w:eastAsia="zh-CN"/>
              </w:rPr>
              <w:t>A</w:t>
            </w:r>
          </w:p>
        </w:tc>
        <w:tc>
          <w:tcPr>
            <w:tcW w:w="1862" w:type="dxa"/>
            <w:tcBorders>
              <w:top w:val="nil"/>
              <w:left w:val="single" w:sz="4" w:space="0" w:color="auto"/>
              <w:bottom w:val="nil"/>
              <w:right w:val="single" w:sz="4" w:space="0" w:color="auto"/>
            </w:tcBorders>
            <w:vAlign w:val="center"/>
          </w:tcPr>
          <w:p w14:paraId="51456DF4" w14:textId="77777777" w:rsidR="00420F32" w:rsidRPr="001E32DC" w:rsidRDefault="00420F32" w:rsidP="00420F32">
            <w:pPr>
              <w:pStyle w:val="TAC"/>
              <w:rPr>
                <w:lang w:val="sv-SE" w:eastAsia="zh-CN"/>
              </w:rPr>
            </w:pPr>
            <w:r w:rsidRPr="001E32DC">
              <w:rPr>
                <w:lang w:val="sv-SE" w:eastAsia="zh-CN"/>
              </w:rPr>
              <w:t>CA_n3A-n28A</w:t>
            </w:r>
          </w:p>
          <w:p w14:paraId="6F9810E4" w14:textId="77777777" w:rsidR="00420F32" w:rsidRPr="001E32DC" w:rsidRDefault="00420F32" w:rsidP="00420F32">
            <w:pPr>
              <w:pStyle w:val="TAC"/>
              <w:rPr>
                <w:lang w:val="sv-SE" w:eastAsia="zh-CN"/>
              </w:rPr>
            </w:pPr>
            <w:r w:rsidRPr="001E32DC">
              <w:rPr>
                <w:lang w:val="sv-SE" w:eastAsia="zh-CN"/>
              </w:rPr>
              <w:t>CA_n3A-n79A</w:t>
            </w:r>
          </w:p>
          <w:p w14:paraId="37CCE035" w14:textId="77777777" w:rsidR="00420F32" w:rsidRPr="001E32DC" w:rsidRDefault="00420F32" w:rsidP="00420F32">
            <w:pPr>
              <w:pStyle w:val="TAC"/>
              <w:rPr>
                <w:rFonts w:eastAsia="MS Mincho"/>
                <w:lang w:val="en-US" w:eastAsia="zh-CN"/>
              </w:rPr>
            </w:pPr>
            <w:r w:rsidRPr="001E32DC">
              <w:rPr>
                <w:lang w:val="sv-SE" w:eastAsia="zh-CN"/>
              </w:rPr>
              <w:t>CA_n28A-n79A</w:t>
            </w:r>
          </w:p>
        </w:tc>
        <w:tc>
          <w:tcPr>
            <w:tcW w:w="843" w:type="dxa"/>
            <w:tcBorders>
              <w:top w:val="single" w:sz="4" w:space="0" w:color="auto"/>
              <w:left w:val="single" w:sz="4" w:space="0" w:color="auto"/>
              <w:bottom w:val="single" w:sz="4" w:space="0" w:color="auto"/>
              <w:right w:val="single" w:sz="4" w:space="0" w:color="auto"/>
            </w:tcBorders>
            <w:vAlign w:val="center"/>
          </w:tcPr>
          <w:p w14:paraId="49C221F4" w14:textId="77777777" w:rsidR="00420F32" w:rsidRPr="00571960" w:rsidRDefault="00420F32" w:rsidP="00420F32">
            <w:pPr>
              <w:pStyle w:val="TAC"/>
              <w:rPr>
                <w:rFonts w:eastAsia="DengXian"/>
                <w:lang w:val="en-US" w:eastAsia="zh-CN"/>
              </w:rPr>
            </w:pPr>
            <w:r w:rsidRPr="00571960">
              <w:rPr>
                <w:rFonts w:eastAsia="DengXian"/>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79D592B" w14:textId="77777777" w:rsidR="00420F32" w:rsidRPr="00571960" w:rsidRDefault="00420F32" w:rsidP="00420F32">
            <w:pPr>
              <w:pStyle w:val="TAC"/>
              <w:rPr>
                <w:rFonts w:eastAsia="DengXian"/>
                <w:lang w:val="en-US" w:eastAsia="zh-CN"/>
              </w:rPr>
            </w:pPr>
            <w:r w:rsidRPr="00571960">
              <w:rPr>
                <w:rFonts w:eastAsia="DengXian"/>
                <w:lang w:val="en-US" w:eastAsia="zh-CN"/>
              </w:rPr>
              <w:t>5, 10, 15, 20, 25, 30</w:t>
            </w:r>
          </w:p>
        </w:tc>
        <w:tc>
          <w:tcPr>
            <w:tcW w:w="1638" w:type="dxa"/>
            <w:tcBorders>
              <w:top w:val="nil"/>
              <w:left w:val="single" w:sz="4" w:space="0" w:color="auto"/>
              <w:bottom w:val="nil"/>
              <w:right w:val="single" w:sz="4" w:space="0" w:color="auto"/>
            </w:tcBorders>
            <w:vAlign w:val="center"/>
          </w:tcPr>
          <w:p w14:paraId="2A72A40F" w14:textId="77777777" w:rsidR="00420F32" w:rsidRPr="001E32DC" w:rsidRDefault="00420F32" w:rsidP="00420F32">
            <w:pPr>
              <w:pStyle w:val="TAC"/>
              <w:rPr>
                <w:rFonts w:eastAsia="MS Mincho"/>
                <w:lang w:val="en-US" w:eastAsia="zh-CN"/>
              </w:rPr>
            </w:pPr>
            <w:r w:rsidRPr="001E32DC">
              <w:rPr>
                <w:rFonts w:eastAsia="MS Mincho"/>
                <w:lang w:val="en-US" w:eastAsia="zh-CN"/>
              </w:rPr>
              <w:t>0</w:t>
            </w:r>
          </w:p>
        </w:tc>
      </w:tr>
      <w:tr w:rsidR="00420F32" w14:paraId="68D1ED35" w14:textId="77777777" w:rsidTr="009E2430">
        <w:trPr>
          <w:trHeight w:val="29"/>
        </w:trPr>
        <w:tc>
          <w:tcPr>
            <w:tcW w:w="1848" w:type="dxa"/>
            <w:tcBorders>
              <w:top w:val="nil"/>
              <w:left w:val="single" w:sz="4" w:space="0" w:color="auto"/>
              <w:bottom w:val="nil"/>
              <w:right w:val="single" w:sz="4" w:space="0" w:color="auto"/>
            </w:tcBorders>
            <w:vAlign w:val="center"/>
          </w:tcPr>
          <w:p w14:paraId="7D898245"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F5797A4"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612ABE" w14:textId="77777777" w:rsidR="00420F32" w:rsidRPr="001E32DC" w:rsidRDefault="00420F32" w:rsidP="00420F32">
            <w:pPr>
              <w:pStyle w:val="TAC"/>
              <w:rPr>
                <w:lang w:val="en-US" w:eastAsia="zh-CN"/>
              </w:rPr>
            </w:pPr>
            <w:r w:rsidRPr="001E32DC">
              <w:rPr>
                <w:rFonts w:eastAsia="MS Mincho"/>
                <w:lang w:val="en-US" w:eastAsia="zh-CN"/>
              </w:rPr>
              <w:t>n2</w:t>
            </w:r>
            <w:r w:rsidRPr="001E32DC">
              <w:rPr>
                <w:lang w:val="en-US" w:eastAsia="zh-CN"/>
              </w:rPr>
              <w:t>8</w:t>
            </w:r>
          </w:p>
        </w:tc>
        <w:tc>
          <w:tcPr>
            <w:tcW w:w="3423" w:type="dxa"/>
            <w:tcBorders>
              <w:top w:val="single" w:sz="4" w:space="0" w:color="auto"/>
              <w:left w:val="single" w:sz="4" w:space="0" w:color="auto"/>
              <w:bottom w:val="single" w:sz="4" w:space="0" w:color="auto"/>
              <w:right w:val="single" w:sz="4" w:space="0" w:color="auto"/>
            </w:tcBorders>
            <w:vAlign w:val="center"/>
          </w:tcPr>
          <w:p w14:paraId="70B1B5C1"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C969B55" w14:textId="77777777" w:rsidR="00420F32" w:rsidRPr="001E32DC" w:rsidRDefault="00420F32" w:rsidP="00420F32">
            <w:pPr>
              <w:pStyle w:val="TAC"/>
              <w:rPr>
                <w:rFonts w:eastAsia="MS Mincho"/>
                <w:lang w:val="en-US" w:eastAsia="zh-CN"/>
              </w:rPr>
            </w:pPr>
          </w:p>
        </w:tc>
      </w:tr>
      <w:tr w:rsidR="00420F32" w14:paraId="4811499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88608A8"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906FF48"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7C365D" w14:textId="77777777" w:rsidR="00420F32" w:rsidRPr="001E32DC" w:rsidRDefault="00420F32" w:rsidP="00420F32">
            <w:pPr>
              <w:pStyle w:val="TAC"/>
              <w:rPr>
                <w:lang w:val="en-US" w:eastAsia="zh-CN"/>
              </w:rPr>
            </w:pPr>
            <w:r w:rsidRPr="001E32DC">
              <w:rPr>
                <w:rFonts w:eastAsia="MS Mincho"/>
                <w:lang w:val="en-US" w:eastAsia="zh-CN"/>
              </w:rPr>
              <w:t>n7</w:t>
            </w:r>
            <w:r w:rsidRPr="001E32DC">
              <w:rPr>
                <w:lang w:val="en-US" w:eastAsia="zh-CN"/>
              </w:rPr>
              <w:t>9</w:t>
            </w:r>
          </w:p>
        </w:tc>
        <w:tc>
          <w:tcPr>
            <w:tcW w:w="3423" w:type="dxa"/>
            <w:tcBorders>
              <w:top w:val="single" w:sz="4" w:space="0" w:color="auto"/>
              <w:left w:val="single" w:sz="4" w:space="0" w:color="auto"/>
              <w:bottom w:val="single" w:sz="4" w:space="0" w:color="auto"/>
              <w:right w:val="single" w:sz="4" w:space="0" w:color="auto"/>
            </w:tcBorders>
            <w:vAlign w:val="center"/>
          </w:tcPr>
          <w:p w14:paraId="143E5306" w14:textId="77777777" w:rsidR="00420F32" w:rsidRPr="001E32DC" w:rsidRDefault="00420F32" w:rsidP="00420F32">
            <w:pPr>
              <w:pStyle w:val="TAC"/>
              <w:rPr>
                <w:rFonts w:ascii="Calibri" w:eastAsia="MS Mincho" w:hAnsi="Calibri"/>
                <w:sz w:val="21"/>
                <w:lang w:val="en-US" w:eastAsia="zh-CN"/>
              </w:rPr>
            </w:pPr>
            <w:r w:rsidRPr="001E32DC">
              <w:rPr>
                <w:rFonts w:cs="Arial"/>
                <w:color w:val="000000"/>
                <w:szCs w:val="18"/>
                <w:lang w:val="en-US" w:eastAsia="zh-CN" w:bidi="ar"/>
              </w:rPr>
              <w:t>40, 50, 80, 100</w:t>
            </w:r>
          </w:p>
        </w:tc>
        <w:tc>
          <w:tcPr>
            <w:tcW w:w="1638" w:type="dxa"/>
            <w:tcBorders>
              <w:top w:val="nil"/>
              <w:left w:val="single" w:sz="4" w:space="0" w:color="auto"/>
              <w:bottom w:val="single" w:sz="4" w:space="0" w:color="auto"/>
              <w:right w:val="single" w:sz="4" w:space="0" w:color="auto"/>
            </w:tcBorders>
            <w:vAlign w:val="center"/>
          </w:tcPr>
          <w:p w14:paraId="3603BA5D" w14:textId="77777777" w:rsidR="00420F32" w:rsidRPr="001E32DC" w:rsidRDefault="00420F32" w:rsidP="00420F32">
            <w:pPr>
              <w:pStyle w:val="TAC"/>
              <w:rPr>
                <w:rFonts w:eastAsia="MS Mincho"/>
                <w:lang w:val="en-US" w:eastAsia="zh-CN"/>
              </w:rPr>
            </w:pPr>
          </w:p>
        </w:tc>
      </w:tr>
      <w:tr w:rsidR="00420F32" w14:paraId="0B8E15BA" w14:textId="77777777" w:rsidTr="009E2430">
        <w:trPr>
          <w:trHeight w:val="29"/>
        </w:trPr>
        <w:tc>
          <w:tcPr>
            <w:tcW w:w="1848" w:type="dxa"/>
            <w:tcBorders>
              <w:top w:val="nil"/>
              <w:left w:val="single" w:sz="4" w:space="0" w:color="auto"/>
              <w:bottom w:val="nil"/>
              <w:right w:val="single" w:sz="4" w:space="0" w:color="auto"/>
            </w:tcBorders>
          </w:tcPr>
          <w:p w14:paraId="5A4019F7" w14:textId="77777777" w:rsidR="00420F32" w:rsidRPr="001E32DC" w:rsidRDefault="00420F32" w:rsidP="00420F32">
            <w:pPr>
              <w:pStyle w:val="TAC"/>
              <w:rPr>
                <w:rFonts w:eastAsia="MS Mincho"/>
                <w:lang w:val="en-US" w:eastAsia="zh-CN"/>
              </w:rPr>
            </w:pPr>
            <w:r w:rsidRPr="0062357B">
              <w:rPr>
                <w:lang w:eastAsia="zh-CN"/>
              </w:rPr>
              <w:lastRenderedPageBreak/>
              <w:t>CA_n3A-n38A-n40A</w:t>
            </w:r>
          </w:p>
        </w:tc>
        <w:tc>
          <w:tcPr>
            <w:tcW w:w="1862" w:type="dxa"/>
            <w:tcBorders>
              <w:top w:val="nil"/>
              <w:left w:val="single" w:sz="4" w:space="0" w:color="auto"/>
              <w:bottom w:val="nil"/>
              <w:right w:val="single" w:sz="4" w:space="0" w:color="auto"/>
            </w:tcBorders>
            <w:vAlign w:val="center"/>
          </w:tcPr>
          <w:p w14:paraId="6830EDD9" w14:textId="77777777" w:rsidR="00420F32" w:rsidRPr="001E32DC" w:rsidRDefault="00420F32" w:rsidP="00420F32">
            <w:pPr>
              <w:pStyle w:val="TAC"/>
              <w:rPr>
                <w:rFonts w:eastAsia="MS Mincho"/>
                <w:lang w:val="en-US" w:eastAsia="zh-CN"/>
              </w:rPr>
            </w:pPr>
            <w:r w:rsidRPr="0062357B">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382184DC" w14:textId="77777777" w:rsidR="00420F32" w:rsidRPr="001E32DC" w:rsidRDefault="00420F32" w:rsidP="00420F32">
            <w:pPr>
              <w:pStyle w:val="TAC"/>
              <w:rPr>
                <w:rFonts w:eastAsia="MS Mincho"/>
                <w:lang w:val="en-US" w:eastAsia="zh-CN"/>
              </w:rPr>
            </w:pPr>
            <w:r w:rsidRPr="0062357B">
              <w:rPr>
                <w:rFonts w:cs="Arial"/>
                <w:szCs w:val="18"/>
                <w:lang w:eastAsia="en-GB"/>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8F2BC64" w14:textId="77777777" w:rsidR="00420F32" w:rsidRPr="001E32DC" w:rsidRDefault="00420F32" w:rsidP="00420F32">
            <w:pPr>
              <w:pStyle w:val="TAC"/>
              <w:rPr>
                <w:rFonts w:cs="Arial"/>
                <w:szCs w:val="18"/>
                <w:lang w:val="en-US" w:eastAsia="zh-CN" w:bidi="ar"/>
              </w:rPr>
            </w:pPr>
            <w:r w:rsidRPr="00575ECA">
              <w:rPr>
                <w:rFonts w:eastAsia="DengXian" w:cs="Arial"/>
                <w:kern w:val="2"/>
                <w:szCs w:val="22"/>
                <w:lang w:val="en-US" w:eastAsia="zh-CN"/>
              </w:rPr>
              <w:t>5, 10, 15, 20, 25, 30</w:t>
            </w:r>
            <w:r>
              <w:rPr>
                <w:rFonts w:eastAsia="DengXian" w:cs="Arial" w:hint="eastAsia"/>
                <w:kern w:val="2"/>
                <w:szCs w:val="22"/>
                <w:lang w:val="en-US" w:eastAsia="zh-CN"/>
              </w:rPr>
              <w:t>, 40, 50</w:t>
            </w:r>
          </w:p>
        </w:tc>
        <w:tc>
          <w:tcPr>
            <w:tcW w:w="1638" w:type="dxa"/>
            <w:tcBorders>
              <w:top w:val="nil"/>
              <w:left w:val="single" w:sz="4" w:space="0" w:color="auto"/>
              <w:bottom w:val="nil"/>
              <w:right w:val="single" w:sz="4" w:space="0" w:color="auto"/>
            </w:tcBorders>
            <w:vAlign w:val="center"/>
          </w:tcPr>
          <w:p w14:paraId="13324BAE" w14:textId="77777777" w:rsidR="00420F32" w:rsidRPr="001E32DC" w:rsidRDefault="00420F32" w:rsidP="00420F32">
            <w:pPr>
              <w:pStyle w:val="TAC"/>
              <w:rPr>
                <w:rFonts w:eastAsia="MS Mincho"/>
                <w:lang w:val="en-US" w:eastAsia="zh-CN"/>
              </w:rPr>
            </w:pPr>
            <w:r w:rsidRPr="00575ECA">
              <w:rPr>
                <w:rFonts w:eastAsia="MS Mincho"/>
                <w:kern w:val="2"/>
                <w:szCs w:val="22"/>
                <w:lang w:val="en-US" w:eastAsia="zh-CN"/>
              </w:rPr>
              <w:t>0</w:t>
            </w:r>
          </w:p>
        </w:tc>
      </w:tr>
      <w:tr w:rsidR="00420F32" w14:paraId="4919377D" w14:textId="77777777" w:rsidTr="009E2430">
        <w:trPr>
          <w:trHeight w:val="29"/>
        </w:trPr>
        <w:tc>
          <w:tcPr>
            <w:tcW w:w="1848" w:type="dxa"/>
            <w:tcBorders>
              <w:top w:val="nil"/>
              <w:left w:val="single" w:sz="4" w:space="0" w:color="auto"/>
              <w:bottom w:val="nil"/>
              <w:right w:val="single" w:sz="4" w:space="0" w:color="auto"/>
            </w:tcBorders>
          </w:tcPr>
          <w:p w14:paraId="64E426EF"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FB678AA"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3FE36E" w14:textId="77777777" w:rsidR="00420F32" w:rsidRPr="001E32DC" w:rsidRDefault="00420F32" w:rsidP="00420F32">
            <w:pPr>
              <w:pStyle w:val="TAC"/>
              <w:rPr>
                <w:rFonts w:eastAsia="MS Mincho"/>
                <w:lang w:val="en-US" w:eastAsia="zh-CN"/>
              </w:rPr>
            </w:pPr>
            <w:r w:rsidRPr="0062357B">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4C04CC5A" w14:textId="77777777" w:rsidR="00420F32" w:rsidRPr="001E32DC" w:rsidRDefault="00420F32" w:rsidP="00420F32">
            <w:pPr>
              <w:pStyle w:val="TAC"/>
              <w:rPr>
                <w:rFonts w:cs="Arial"/>
                <w:szCs w:val="18"/>
                <w:lang w:val="en-US" w:eastAsia="zh-CN" w:bidi="ar"/>
              </w:rPr>
            </w:pPr>
            <w:r w:rsidRPr="00575ECA">
              <w:rPr>
                <w:rFonts w:eastAsia="宋体" w:cs="Arial"/>
                <w:szCs w:val="18"/>
                <w:lang w:val="en-US" w:eastAsia="zh-CN" w:bidi="ar"/>
              </w:rPr>
              <w:t>5, 10, 15, 20</w:t>
            </w:r>
            <w:r>
              <w:rPr>
                <w:rFonts w:eastAsia="宋体" w:cs="Arial" w:hint="eastAsia"/>
                <w:szCs w:val="18"/>
                <w:lang w:val="en-US" w:eastAsia="zh-CN" w:bidi="ar"/>
              </w:rPr>
              <w:t xml:space="preserve">, </w:t>
            </w:r>
            <w:r w:rsidRPr="00575ECA">
              <w:rPr>
                <w:rFonts w:eastAsia="DengXian" w:cs="Arial"/>
                <w:kern w:val="2"/>
                <w:szCs w:val="22"/>
                <w:lang w:val="en-US" w:eastAsia="zh-CN"/>
              </w:rPr>
              <w:t>25, 30</w:t>
            </w:r>
            <w:r>
              <w:rPr>
                <w:rFonts w:eastAsia="DengXian" w:cs="Arial" w:hint="eastAsia"/>
                <w:kern w:val="2"/>
                <w:szCs w:val="22"/>
                <w:lang w:val="en-US" w:eastAsia="zh-CN"/>
              </w:rPr>
              <w:t>, 40</w:t>
            </w:r>
          </w:p>
        </w:tc>
        <w:tc>
          <w:tcPr>
            <w:tcW w:w="1638" w:type="dxa"/>
            <w:tcBorders>
              <w:top w:val="nil"/>
              <w:left w:val="single" w:sz="4" w:space="0" w:color="auto"/>
              <w:bottom w:val="nil"/>
              <w:right w:val="single" w:sz="4" w:space="0" w:color="auto"/>
            </w:tcBorders>
            <w:vAlign w:val="center"/>
          </w:tcPr>
          <w:p w14:paraId="6F2066EB" w14:textId="77777777" w:rsidR="00420F32" w:rsidRPr="001E32DC" w:rsidRDefault="00420F32" w:rsidP="00420F32">
            <w:pPr>
              <w:pStyle w:val="TAC"/>
              <w:rPr>
                <w:rFonts w:eastAsia="MS Mincho"/>
                <w:lang w:val="en-US" w:eastAsia="zh-CN"/>
              </w:rPr>
            </w:pPr>
          </w:p>
        </w:tc>
      </w:tr>
      <w:tr w:rsidR="00420F32" w14:paraId="065A6979" w14:textId="77777777" w:rsidTr="009E2430">
        <w:trPr>
          <w:trHeight w:val="29"/>
        </w:trPr>
        <w:tc>
          <w:tcPr>
            <w:tcW w:w="1848" w:type="dxa"/>
            <w:tcBorders>
              <w:top w:val="nil"/>
              <w:left w:val="single" w:sz="4" w:space="0" w:color="auto"/>
              <w:bottom w:val="single" w:sz="4" w:space="0" w:color="auto"/>
              <w:right w:val="single" w:sz="4" w:space="0" w:color="auto"/>
            </w:tcBorders>
          </w:tcPr>
          <w:p w14:paraId="67728276"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F03D0B8"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6AF33E" w14:textId="77777777" w:rsidR="00420F32" w:rsidRPr="001E32DC" w:rsidRDefault="00420F32" w:rsidP="00420F32">
            <w:pPr>
              <w:pStyle w:val="TAC"/>
              <w:rPr>
                <w:rFonts w:eastAsia="MS Mincho"/>
                <w:lang w:val="en-US" w:eastAsia="zh-CN"/>
              </w:rPr>
            </w:pPr>
            <w:r w:rsidRPr="0062357B">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202678A" w14:textId="77777777" w:rsidR="00420F32" w:rsidRPr="001E32DC" w:rsidRDefault="00420F32" w:rsidP="00420F32">
            <w:pPr>
              <w:pStyle w:val="TAC"/>
              <w:rPr>
                <w:rFonts w:cs="Arial"/>
                <w:szCs w:val="18"/>
                <w:lang w:val="en-US" w:eastAsia="zh-CN" w:bidi="ar"/>
              </w:rPr>
            </w:pPr>
            <w:r>
              <w:rPr>
                <w:rFonts w:eastAsia="宋体" w:cs="Arial" w:hint="eastAsia"/>
                <w:kern w:val="2"/>
                <w:szCs w:val="18"/>
                <w:lang w:val="en-US" w:eastAsia="zh-CN" w:bidi="ar"/>
              </w:rPr>
              <w:t xml:space="preserve">5, </w:t>
            </w:r>
            <w:r w:rsidRPr="00575ECA">
              <w:rPr>
                <w:rFonts w:eastAsia="宋体" w:cs="Arial"/>
                <w:kern w:val="2"/>
                <w:szCs w:val="18"/>
                <w:lang w:val="en-US" w:eastAsia="zh-CN" w:bidi="ar"/>
              </w:rPr>
              <w:t xml:space="preserve">10, </w:t>
            </w:r>
            <w:r w:rsidRPr="00575ECA">
              <w:rPr>
                <w:rFonts w:eastAsia="宋体" w:cs="Arial"/>
                <w:szCs w:val="18"/>
                <w:lang w:val="en-US" w:eastAsia="zh-CN" w:bidi="ar"/>
              </w:rPr>
              <w:t>15</w:t>
            </w:r>
            <w:r w:rsidRPr="00575ECA">
              <w:rPr>
                <w:rFonts w:eastAsia="宋体" w:cs="Arial"/>
                <w:kern w:val="2"/>
                <w:szCs w:val="18"/>
                <w:lang w:val="en-US" w:eastAsia="zh-CN" w:bidi="ar"/>
              </w:rPr>
              <w:t xml:space="preserve">, </w:t>
            </w:r>
            <w:r w:rsidRPr="00575ECA">
              <w:rPr>
                <w:rFonts w:eastAsia="宋体" w:cs="Arial"/>
                <w:szCs w:val="18"/>
                <w:lang w:val="en-US" w:eastAsia="zh-CN" w:bidi="ar"/>
              </w:rPr>
              <w:t>20</w:t>
            </w:r>
            <w:r w:rsidRPr="00575ECA">
              <w:rPr>
                <w:rFonts w:eastAsia="宋体" w:cs="Arial"/>
                <w:kern w:val="2"/>
                <w:szCs w:val="18"/>
                <w:lang w:val="en-US" w:eastAsia="zh-CN" w:bidi="ar"/>
              </w:rPr>
              <w:t xml:space="preserve">, </w:t>
            </w:r>
            <w:r>
              <w:rPr>
                <w:rFonts w:eastAsia="宋体" w:cs="Arial" w:hint="eastAsia"/>
                <w:kern w:val="2"/>
                <w:szCs w:val="18"/>
                <w:lang w:val="en-US" w:eastAsia="zh-CN" w:bidi="ar"/>
              </w:rPr>
              <w:t xml:space="preserve">25, 30, </w:t>
            </w:r>
            <w:r w:rsidRPr="00575ECA">
              <w:rPr>
                <w:rFonts w:eastAsia="宋体" w:cs="Arial"/>
                <w:szCs w:val="18"/>
                <w:lang w:val="en-US" w:eastAsia="zh-CN" w:bidi="ar"/>
              </w:rPr>
              <w:t>40</w:t>
            </w:r>
            <w:r w:rsidRPr="00575ECA">
              <w:rPr>
                <w:rFonts w:eastAsia="宋体" w:cs="Arial"/>
                <w:kern w:val="2"/>
                <w:szCs w:val="18"/>
                <w:lang w:val="en-US" w:eastAsia="zh-CN" w:bidi="ar"/>
              </w:rPr>
              <w:t xml:space="preserve">, </w:t>
            </w:r>
            <w:r w:rsidRPr="00575ECA">
              <w:rPr>
                <w:rFonts w:eastAsia="宋体" w:cs="Arial"/>
                <w:szCs w:val="18"/>
                <w:lang w:val="en-US" w:eastAsia="zh-CN" w:bidi="ar"/>
              </w:rPr>
              <w:t>50</w:t>
            </w:r>
            <w:r w:rsidRPr="00575ECA">
              <w:rPr>
                <w:rFonts w:eastAsia="宋体" w:cs="Arial"/>
                <w:kern w:val="2"/>
                <w:szCs w:val="18"/>
                <w:lang w:val="en-US" w:eastAsia="zh-CN" w:bidi="ar"/>
              </w:rPr>
              <w:t xml:space="preserve">, </w:t>
            </w:r>
            <w:r w:rsidRPr="00575ECA">
              <w:rPr>
                <w:rFonts w:eastAsia="宋体" w:cs="Arial"/>
                <w:szCs w:val="18"/>
                <w:lang w:val="en-US" w:eastAsia="zh-CN" w:bidi="ar"/>
              </w:rPr>
              <w:t>60</w:t>
            </w:r>
            <w:r w:rsidRPr="00575ECA">
              <w:rPr>
                <w:rFonts w:eastAsia="宋体" w:cs="Arial"/>
                <w:kern w:val="2"/>
                <w:szCs w:val="18"/>
                <w:lang w:val="en-US" w:eastAsia="zh-CN" w:bidi="ar"/>
              </w:rPr>
              <w:t xml:space="preserve">, </w:t>
            </w:r>
            <w:r>
              <w:rPr>
                <w:rFonts w:eastAsia="宋体" w:cs="Arial" w:hint="eastAsia"/>
                <w:kern w:val="2"/>
                <w:szCs w:val="18"/>
                <w:lang w:val="en-US" w:eastAsia="zh-CN" w:bidi="ar"/>
              </w:rPr>
              <w:t xml:space="preserve">70, </w:t>
            </w:r>
            <w:r w:rsidRPr="00575ECA">
              <w:rPr>
                <w:rFonts w:eastAsia="宋体" w:cs="Arial"/>
                <w:szCs w:val="18"/>
                <w:lang w:val="en-US" w:eastAsia="zh-CN" w:bidi="ar"/>
              </w:rPr>
              <w:t>80</w:t>
            </w:r>
            <w:r w:rsidRPr="00575ECA">
              <w:rPr>
                <w:rFonts w:eastAsia="宋体" w:cs="Arial"/>
                <w:kern w:val="2"/>
                <w:szCs w:val="18"/>
                <w:lang w:val="en-US" w:eastAsia="zh-CN" w:bidi="ar"/>
              </w:rPr>
              <w:t xml:space="preserve">, </w:t>
            </w:r>
            <w:r w:rsidRPr="00575ECA">
              <w:rPr>
                <w:rFonts w:eastAsia="宋体" w:cs="Arial"/>
                <w:szCs w:val="18"/>
                <w:lang w:val="en-US" w:eastAsia="zh-CN" w:bidi="ar"/>
              </w:rPr>
              <w:t>90</w:t>
            </w:r>
            <w:r w:rsidRPr="00575ECA">
              <w:rPr>
                <w:rFonts w:eastAsia="宋体" w:cs="Arial"/>
                <w:kern w:val="2"/>
                <w:szCs w:val="18"/>
                <w:lang w:val="en-US" w:eastAsia="zh-CN" w:bidi="ar"/>
              </w:rPr>
              <w:t xml:space="preserve">, </w:t>
            </w:r>
            <w:r w:rsidRPr="00575ECA">
              <w:rPr>
                <w:rFonts w:eastAsia="宋体" w:cs="Arial"/>
                <w:szCs w:val="18"/>
                <w:lang w:val="en-US" w:eastAsia="zh-CN" w:bidi="ar"/>
              </w:rPr>
              <w:t>100</w:t>
            </w:r>
          </w:p>
        </w:tc>
        <w:tc>
          <w:tcPr>
            <w:tcW w:w="1638" w:type="dxa"/>
            <w:tcBorders>
              <w:top w:val="nil"/>
              <w:left w:val="single" w:sz="4" w:space="0" w:color="auto"/>
              <w:bottom w:val="single" w:sz="4" w:space="0" w:color="auto"/>
              <w:right w:val="single" w:sz="4" w:space="0" w:color="auto"/>
            </w:tcBorders>
            <w:vAlign w:val="center"/>
          </w:tcPr>
          <w:p w14:paraId="114B070E" w14:textId="77777777" w:rsidR="00420F32" w:rsidRPr="001E32DC" w:rsidRDefault="00420F32" w:rsidP="00420F32">
            <w:pPr>
              <w:pStyle w:val="TAC"/>
              <w:rPr>
                <w:rFonts w:eastAsia="MS Mincho"/>
                <w:lang w:val="en-US" w:eastAsia="zh-CN"/>
              </w:rPr>
            </w:pPr>
          </w:p>
        </w:tc>
      </w:tr>
      <w:tr w:rsidR="00420F32" w14:paraId="4687DFA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58D0213" w14:textId="77777777" w:rsidR="00420F32" w:rsidRPr="001E32DC" w:rsidRDefault="00420F32" w:rsidP="00420F32">
            <w:pPr>
              <w:pStyle w:val="TAC"/>
              <w:rPr>
                <w:vertAlign w:val="superscript"/>
                <w:lang w:val="en-US" w:eastAsia="zh-CN"/>
              </w:rPr>
            </w:pPr>
            <w:r w:rsidRPr="001E32DC">
              <w:rPr>
                <w:rFonts w:eastAsia="MS Mincho"/>
                <w:lang w:val="en-US" w:eastAsia="zh-CN"/>
              </w:rPr>
              <w:t>CA_n3A-n</w:t>
            </w:r>
            <w:r w:rsidRPr="001E32DC">
              <w:rPr>
                <w:lang w:val="en-US" w:eastAsia="zh-CN"/>
              </w:rPr>
              <w:t>77</w:t>
            </w:r>
            <w:r w:rsidRPr="001E32DC">
              <w:rPr>
                <w:rFonts w:eastAsia="MS Mincho"/>
                <w:lang w:val="en-US" w:eastAsia="zh-CN"/>
              </w:rPr>
              <w:t>A-n7</w:t>
            </w:r>
            <w:r w:rsidRPr="001E32DC">
              <w:rPr>
                <w:lang w:val="en-US" w:eastAsia="zh-CN"/>
              </w:rPr>
              <w:t>9</w:t>
            </w:r>
            <w:r w:rsidRPr="001E32DC">
              <w:rPr>
                <w:rFonts w:eastAsia="MS Mincho"/>
                <w:lang w:val="en-US" w:eastAsia="zh-CN"/>
              </w:rPr>
              <w:t>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1D9578CF" w14:textId="77777777" w:rsidR="00420F32" w:rsidRPr="001E32DC" w:rsidRDefault="00420F32" w:rsidP="00420F32">
            <w:pPr>
              <w:pStyle w:val="TAC"/>
              <w:rPr>
                <w:rFonts w:eastAsia="MS Mincho"/>
                <w:lang w:val="en-US" w:eastAsia="zh-CN"/>
              </w:rPr>
            </w:pPr>
            <w:r w:rsidRPr="001E32DC">
              <w:rPr>
                <w:lang w:val="sv-SE" w:eastAsia="zh-CN"/>
              </w:rPr>
              <w:t>CA_n3A-n77A</w:t>
            </w:r>
          </w:p>
          <w:p w14:paraId="0A4851E1" w14:textId="77777777" w:rsidR="00420F32" w:rsidRPr="001E32DC" w:rsidRDefault="00420F32" w:rsidP="00420F32">
            <w:pPr>
              <w:pStyle w:val="TAC"/>
              <w:rPr>
                <w:lang w:val="sv-SE" w:eastAsia="zh-CN"/>
              </w:rPr>
            </w:pPr>
            <w:r w:rsidRPr="001E32DC">
              <w:rPr>
                <w:lang w:val="sv-SE" w:eastAsia="zh-CN"/>
              </w:rPr>
              <w:t>CA_n3A-n79A</w:t>
            </w:r>
          </w:p>
          <w:p w14:paraId="1379CC74" w14:textId="77777777" w:rsidR="00420F32" w:rsidRPr="001E32DC" w:rsidRDefault="00420F32" w:rsidP="00420F32">
            <w:pPr>
              <w:pStyle w:val="TAC"/>
              <w:rPr>
                <w:rFonts w:eastAsia="MS Mincho"/>
                <w:lang w:val="en-US" w:eastAsia="zh-CN"/>
              </w:rPr>
            </w:pPr>
            <w:r w:rsidRPr="001E32DC">
              <w:rPr>
                <w:lang w:val="sv-SE"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42A53BF5" w14:textId="77777777" w:rsidR="00420F32" w:rsidRPr="001E32DC" w:rsidRDefault="00420F32" w:rsidP="00420F32">
            <w:pPr>
              <w:pStyle w:val="TAC"/>
              <w:rPr>
                <w:rFonts w:eastAsia="MS Mincho"/>
                <w:lang w:val="en-US" w:eastAsia="zh-CN"/>
              </w:rPr>
            </w:pPr>
            <w:r w:rsidRPr="001E32DC">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7F9FA39" w14:textId="77777777" w:rsidR="00420F32" w:rsidRPr="001E32DC" w:rsidRDefault="00420F32" w:rsidP="00420F32">
            <w:pPr>
              <w:pStyle w:val="TAC"/>
              <w:rPr>
                <w:rFonts w:ascii="Calibri" w:hAnsi="Calibri" w:cs="Arial"/>
                <w:color w:val="000000"/>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2C013CD7" w14:textId="77777777" w:rsidR="00420F32" w:rsidRPr="001E32DC" w:rsidRDefault="00420F32" w:rsidP="00420F32">
            <w:pPr>
              <w:pStyle w:val="TAC"/>
              <w:rPr>
                <w:rFonts w:eastAsia="MS Mincho"/>
                <w:lang w:val="en-US" w:eastAsia="zh-CN"/>
              </w:rPr>
            </w:pPr>
            <w:r w:rsidRPr="001E32DC">
              <w:rPr>
                <w:rFonts w:eastAsia="MS Mincho"/>
                <w:lang w:val="en-US" w:eastAsia="zh-CN"/>
              </w:rPr>
              <w:t>0</w:t>
            </w:r>
          </w:p>
        </w:tc>
      </w:tr>
      <w:tr w:rsidR="00420F32" w14:paraId="2909582D" w14:textId="77777777" w:rsidTr="009E2430">
        <w:trPr>
          <w:trHeight w:val="29"/>
        </w:trPr>
        <w:tc>
          <w:tcPr>
            <w:tcW w:w="1848" w:type="dxa"/>
            <w:tcBorders>
              <w:top w:val="nil"/>
              <w:left w:val="single" w:sz="4" w:space="0" w:color="auto"/>
              <w:bottom w:val="nil"/>
              <w:right w:val="single" w:sz="4" w:space="0" w:color="auto"/>
            </w:tcBorders>
            <w:vAlign w:val="center"/>
          </w:tcPr>
          <w:p w14:paraId="659C7B9C"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3F3EFD5E"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8AD5FD" w14:textId="77777777" w:rsidR="00420F32" w:rsidRPr="001E32DC" w:rsidRDefault="00420F32" w:rsidP="00420F32">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4038C1" w14:textId="77777777" w:rsidR="00420F32" w:rsidRPr="001E32DC" w:rsidRDefault="00420F32" w:rsidP="00420F32">
            <w:pPr>
              <w:pStyle w:val="TAC"/>
              <w:rPr>
                <w:rFonts w:ascii="Calibri" w:hAnsi="Calibri" w:cs="Arial"/>
                <w:color w:val="000000"/>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3DCE290B" w14:textId="77777777" w:rsidR="00420F32" w:rsidRPr="001E32DC" w:rsidRDefault="00420F32" w:rsidP="00420F32">
            <w:pPr>
              <w:pStyle w:val="TAC"/>
              <w:rPr>
                <w:rFonts w:eastAsia="MS Mincho"/>
                <w:lang w:val="en-US" w:eastAsia="zh-CN"/>
              </w:rPr>
            </w:pPr>
          </w:p>
        </w:tc>
      </w:tr>
      <w:tr w:rsidR="00420F32" w14:paraId="7A2CA6C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6886D45"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1AD4CF61"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247182" w14:textId="77777777" w:rsidR="00420F32" w:rsidRPr="001E32DC" w:rsidRDefault="00420F32" w:rsidP="00420F32">
            <w:pPr>
              <w:pStyle w:val="TAC"/>
              <w:rPr>
                <w:lang w:val="en-US" w:eastAsia="zh-CN"/>
              </w:rPr>
            </w:pPr>
            <w:r w:rsidRPr="001E32DC">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E238E0D" w14:textId="77777777" w:rsidR="00420F32" w:rsidRPr="001E32DC" w:rsidRDefault="00420F32" w:rsidP="00420F32">
            <w:pPr>
              <w:pStyle w:val="TAC"/>
              <w:rPr>
                <w:rFonts w:ascii="Calibri" w:hAnsi="Calibri" w:cs="Arial"/>
                <w:color w:val="000000"/>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50D4C15" w14:textId="77777777" w:rsidR="00420F32" w:rsidRPr="001E32DC" w:rsidRDefault="00420F32" w:rsidP="00420F32">
            <w:pPr>
              <w:pStyle w:val="TAC"/>
              <w:rPr>
                <w:rFonts w:eastAsia="MS Mincho"/>
                <w:lang w:val="en-US" w:eastAsia="zh-CN"/>
              </w:rPr>
            </w:pPr>
          </w:p>
        </w:tc>
      </w:tr>
      <w:tr w:rsidR="00420F32" w14:paraId="55DE1685" w14:textId="77777777" w:rsidTr="009E2430">
        <w:trPr>
          <w:trHeight w:val="29"/>
        </w:trPr>
        <w:tc>
          <w:tcPr>
            <w:tcW w:w="1848" w:type="dxa"/>
            <w:tcBorders>
              <w:top w:val="nil"/>
              <w:left w:val="single" w:sz="4" w:space="0" w:color="auto"/>
              <w:bottom w:val="nil"/>
              <w:right w:val="single" w:sz="4" w:space="0" w:color="auto"/>
            </w:tcBorders>
            <w:vAlign w:val="center"/>
          </w:tcPr>
          <w:p w14:paraId="1E0728BD" w14:textId="77777777" w:rsidR="00420F32" w:rsidRPr="001E32DC" w:rsidRDefault="00420F32" w:rsidP="00420F32">
            <w:pPr>
              <w:pStyle w:val="TAC"/>
              <w:rPr>
                <w:vertAlign w:val="superscript"/>
                <w:lang w:val="en-US" w:eastAsia="zh-CN"/>
              </w:rPr>
            </w:pPr>
            <w:r w:rsidRPr="001E32DC">
              <w:rPr>
                <w:rFonts w:eastAsia="MS Mincho"/>
                <w:lang w:val="en-US" w:eastAsia="zh-CN"/>
              </w:rPr>
              <w:t>CA_n3A-n</w:t>
            </w:r>
            <w:r w:rsidRPr="001E32DC">
              <w:rPr>
                <w:lang w:val="en-US" w:eastAsia="zh-CN"/>
              </w:rPr>
              <w:t>77(2A)</w:t>
            </w:r>
            <w:r w:rsidRPr="001E32DC">
              <w:rPr>
                <w:rFonts w:eastAsia="MS Mincho"/>
                <w:lang w:val="en-US" w:eastAsia="zh-CN"/>
              </w:rPr>
              <w:t>-n7</w:t>
            </w:r>
            <w:r w:rsidRPr="001E32DC">
              <w:rPr>
                <w:lang w:val="en-US" w:eastAsia="zh-CN"/>
              </w:rPr>
              <w:t>9</w:t>
            </w:r>
            <w:r w:rsidRPr="001E32DC">
              <w:rPr>
                <w:rFonts w:eastAsia="MS Mincho"/>
                <w:lang w:val="en-US" w:eastAsia="zh-CN"/>
              </w:rPr>
              <w:t>A</w:t>
            </w:r>
            <w:r w:rsidRPr="001E32DC">
              <w:rPr>
                <w:vertAlign w:val="superscript"/>
                <w:lang w:val="en-US" w:eastAsia="zh-CN"/>
              </w:rPr>
              <w:t>4</w:t>
            </w:r>
          </w:p>
        </w:tc>
        <w:tc>
          <w:tcPr>
            <w:tcW w:w="1862" w:type="dxa"/>
            <w:tcBorders>
              <w:top w:val="single" w:sz="4" w:space="0" w:color="auto"/>
              <w:left w:val="single" w:sz="4" w:space="0" w:color="auto"/>
              <w:bottom w:val="nil"/>
              <w:right w:val="single" w:sz="4" w:space="0" w:color="auto"/>
            </w:tcBorders>
            <w:vAlign w:val="center"/>
          </w:tcPr>
          <w:p w14:paraId="13B2ABA9" w14:textId="77777777" w:rsidR="00420F32" w:rsidRPr="001E32DC" w:rsidRDefault="00420F32" w:rsidP="00420F32">
            <w:pPr>
              <w:pStyle w:val="TAC"/>
              <w:rPr>
                <w:rFonts w:eastAsia="MS Mincho"/>
                <w:lang w:val="en-US" w:eastAsia="zh-CN"/>
              </w:rPr>
            </w:pPr>
            <w:r w:rsidRPr="001E32DC">
              <w:rPr>
                <w:lang w:val="sv-SE" w:eastAsia="zh-CN"/>
              </w:rPr>
              <w:t>CA_n3A-n77A</w:t>
            </w:r>
          </w:p>
          <w:p w14:paraId="4870336F" w14:textId="77777777" w:rsidR="00420F32" w:rsidRPr="001E32DC" w:rsidRDefault="00420F32" w:rsidP="00420F32">
            <w:pPr>
              <w:pStyle w:val="TAC"/>
              <w:rPr>
                <w:lang w:val="sv-SE" w:eastAsia="zh-CN"/>
              </w:rPr>
            </w:pPr>
            <w:r w:rsidRPr="001E32DC">
              <w:rPr>
                <w:lang w:val="sv-SE" w:eastAsia="zh-CN"/>
              </w:rPr>
              <w:t>CA_n3A-n79A</w:t>
            </w:r>
          </w:p>
          <w:p w14:paraId="1371F647" w14:textId="77777777" w:rsidR="00420F32" w:rsidRPr="001E32DC" w:rsidRDefault="00420F32" w:rsidP="00420F32">
            <w:pPr>
              <w:pStyle w:val="TAC"/>
              <w:rPr>
                <w:rFonts w:eastAsia="MS Mincho"/>
                <w:lang w:val="en-US" w:eastAsia="zh-CN"/>
              </w:rPr>
            </w:pPr>
            <w:r w:rsidRPr="001E32DC">
              <w:rPr>
                <w:rFonts w:cs="Arial"/>
                <w:lang w:val="sv-SE"/>
              </w:rPr>
              <w:t>C</w:t>
            </w:r>
            <w:r w:rsidRPr="001E32DC">
              <w:rPr>
                <w:lang w:val="sv-SE" w:eastAsia="zh-CN"/>
              </w:rPr>
              <w:t>A_n77A-n79A</w:t>
            </w:r>
          </w:p>
        </w:tc>
        <w:tc>
          <w:tcPr>
            <w:tcW w:w="843" w:type="dxa"/>
            <w:tcBorders>
              <w:top w:val="single" w:sz="4" w:space="0" w:color="auto"/>
              <w:left w:val="single" w:sz="4" w:space="0" w:color="auto"/>
              <w:bottom w:val="single" w:sz="4" w:space="0" w:color="auto"/>
              <w:right w:val="single" w:sz="4" w:space="0" w:color="auto"/>
            </w:tcBorders>
            <w:vAlign w:val="center"/>
          </w:tcPr>
          <w:p w14:paraId="1601CA2D" w14:textId="77777777" w:rsidR="00420F32" w:rsidRPr="001E32DC" w:rsidRDefault="00420F32" w:rsidP="00420F32">
            <w:pPr>
              <w:pStyle w:val="TAC"/>
              <w:rPr>
                <w:rFonts w:eastAsia="MS Mincho"/>
                <w:lang w:val="en-US" w:eastAsia="zh-CN"/>
              </w:rPr>
            </w:pPr>
            <w:r w:rsidRPr="001E32DC">
              <w:rPr>
                <w:rFonts w:cs="Arial"/>
                <w:color w:val="000000"/>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DB5E5A8" w14:textId="77777777" w:rsidR="00420F32" w:rsidRPr="001E32DC" w:rsidRDefault="00420F32" w:rsidP="00420F32">
            <w:pPr>
              <w:pStyle w:val="TAC"/>
              <w:rPr>
                <w:rFonts w:ascii="Calibri" w:hAnsi="Calibri" w:cs="Arial"/>
                <w:color w:val="000000"/>
                <w:sz w:val="21"/>
                <w:lang w:val="en-US" w:eastAsia="zh-CN"/>
              </w:rPr>
            </w:pPr>
            <w:r w:rsidRPr="001E32DC">
              <w:rPr>
                <w:rFonts w:cs="Arial"/>
                <w:color w:val="000000"/>
                <w:szCs w:val="18"/>
                <w:lang w:val="en-US" w:eastAsia="zh-CN" w:bidi="ar"/>
              </w:rPr>
              <w:t>5, 10, 15, 20, 25, 30</w:t>
            </w:r>
          </w:p>
        </w:tc>
        <w:tc>
          <w:tcPr>
            <w:tcW w:w="1638" w:type="dxa"/>
            <w:tcBorders>
              <w:top w:val="nil"/>
              <w:left w:val="single" w:sz="4" w:space="0" w:color="auto"/>
              <w:bottom w:val="nil"/>
              <w:right w:val="single" w:sz="4" w:space="0" w:color="auto"/>
            </w:tcBorders>
            <w:vAlign w:val="center"/>
          </w:tcPr>
          <w:p w14:paraId="2638388C" w14:textId="77777777" w:rsidR="00420F32" w:rsidRPr="001E32DC" w:rsidRDefault="00420F32" w:rsidP="00420F32">
            <w:pPr>
              <w:pStyle w:val="TAC"/>
              <w:rPr>
                <w:rFonts w:eastAsia="MS Mincho"/>
                <w:lang w:val="en-US" w:eastAsia="zh-CN"/>
              </w:rPr>
            </w:pPr>
            <w:r w:rsidRPr="001E32DC">
              <w:rPr>
                <w:rFonts w:eastAsia="MS Mincho"/>
                <w:lang w:val="en-US" w:eastAsia="zh-CN"/>
              </w:rPr>
              <w:t>0</w:t>
            </w:r>
          </w:p>
        </w:tc>
      </w:tr>
      <w:tr w:rsidR="00420F32" w14:paraId="1FD7BF03" w14:textId="77777777" w:rsidTr="009E2430">
        <w:trPr>
          <w:trHeight w:val="29"/>
        </w:trPr>
        <w:tc>
          <w:tcPr>
            <w:tcW w:w="1848" w:type="dxa"/>
            <w:tcBorders>
              <w:top w:val="nil"/>
              <w:left w:val="single" w:sz="4" w:space="0" w:color="auto"/>
              <w:bottom w:val="nil"/>
              <w:right w:val="single" w:sz="4" w:space="0" w:color="auto"/>
            </w:tcBorders>
            <w:vAlign w:val="center"/>
          </w:tcPr>
          <w:p w14:paraId="4412C6FB"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F685CC8"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BC3715" w14:textId="77777777" w:rsidR="00420F32" w:rsidRPr="001E32DC" w:rsidRDefault="00420F32" w:rsidP="00420F32">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C99CC9D" w14:textId="77777777" w:rsidR="00420F32" w:rsidRPr="001E32DC" w:rsidRDefault="00420F32" w:rsidP="00420F32">
            <w:pPr>
              <w:pStyle w:val="TAC"/>
              <w:rPr>
                <w:rFonts w:ascii="Calibri" w:hAnsi="Calibri" w:cs="Arial"/>
                <w:color w:val="000000"/>
                <w:sz w:val="21"/>
                <w:lang w:val="en-US" w:eastAsia="zh-CN"/>
              </w:rPr>
            </w:pPr>
            <w:r w:rsidRPr="001E32DC">
              <w:rPr>
                <w:rFonts w:cs="Arial"/>
                <w:color w:val="000000"/>
                <w:szCs w:val="18"/>
                <w:lang w:val="en-US" w:eastAsia="zh-CN" w:bidi="ar"/>
              </w:rPr>
              <w:t>CA_n77(2A)_BCS0</w:t>
            </w:r>
          </w:p>
        </w:tc>
        <w:tc>
          <w:tcPr>
            <w:tcW w:w="1638" w:type="dxa"/>
            <w:tcBorders>
              <w:top w:val="nil"/>
              <w:left w:val="single" w:sz="4" w:space="0" w:color="auto"/>
              <w:bottom w:val="nil"/>
              <w:right w:val="single" w:sz="4" w:space="0" w:color="auto"/>
            </w:tcBorders>
            <w:vAlign w:val="center"/>
          </w:tcPr>
          <w:p w14:paraId="234B6E6B" w14:textId="77777777" w:rsidR="00420F32" w:rsidRPr="001E32DC" w:rsidRDefault="00420F32" w:rsidP="00420F32">
            <w:pPr>
              <w:pStyle w:val="TAC"/>
              <w:rPr>
                <w:rFonts w:eastAsia="MS Mincho"/>
                <w:lang w:val="en-US" w:eastAsia="zh-CN"/>
              </w:rPr>
            </w:pPr>
          </w:p>
        </w:tc>
      </w:tr>
      <w:tr w:rsidR="00420F32" w14:paraId="5DBB9D0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C79C26" w14:textId="77777777" w:rsidR="00420F32" w:rsidRPr="001E32DC" w:rsidRDefault="00420F32" w:rsidP="00420F32">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2EBE3147" w14:textId="77777777" w:rsidR="00420F32" w:rsidRPr="001E32DC" w:rsidRDefault="00420F32" w:rsidP="00420F32">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75319B" w14:textId="77777777" w:rsidR="00420F32" w:rsidRPr="001E32DC" w:rsidRDefault="00420F32" w:rsidP="00420F32">
            <w:pPr>
              <w:pStyle w:val="TAC"/>
              <w:rPr>
                <w:lang w:val="en-US" w:eastAsia="zh-CN"/>
              </w:rPr>
            </w:pPr>
            <w:r w:rsidRPr="001E32DC">
              <w:rPr>
                <w:rFonts w:cs="Arial"/>
                <w:color w:val="000000"/>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7FCE5B9" w14:textId="77777777" w:rsidR="00420F32" w:rsidRPr="001E32DC" w:rsidRDefault="00420F32" w:rsidP="00420F32">
            <w:pPr>
              <w:pStyle w:val="TAC"/>
              <w:rPr>
                <w:rFonts w:ascii="Calibri" w:hAnsi="Calibri" w:cs="Arial"/>
                <w:color w:val="000000"/>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C059896" w14:textId="77777777" w:rsidR="00420F32" w:rsidRPr="001E32DC" w:rsidRDefault="00420F32" w:rsidP="00420F32">
            <w:pPr>
              <w:pStyle w:val="TAC"/>
              <w:rPr>
                <w:rFonts w:eastAsia="MS Mincho"/>
                <w:lang w:val="en-US" w:eastAsia="zh-CN"/>
              </w:rPr>
            </w:pPr>
          </w:p>
        </w:tc>
      </w:tr>
      <w:tr w:rsidR="00420F32" w14:paraId="62FFA24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1846DB7" w14:textId="77777777" w:rsidR="00420F32" w:rsidRPr="001E32DC" w:rsidRDefault="00420F32" w:rsidP="00420F32">
            <w:pPr>
              <w:pStyle w:val="TAC"/>
              <w:rPr>
                <w:lang w:val="en-US" w:eastAsia="zh-CN"/>
              </w:rPr>
            </w:pPr>
            <w:r w:rsidRPr="001E32DC">
              <w:rPr>
                <w:lang w:val="en-US" w:eastAsia="zh-CN"/>
              </w:rPr>
              <w:t>CA_n3A-n40A-n41A</w:t>
            </w:r>
          </w:p>
        </w:tc>
        <w:tc>
          <w:tcPr>
            <w:tcW w:w="1862" w:type="dxa"/>
            <w:tcBorders>
              <w:top w:val="single" w:sz="4" w:space="0" w:color="auto"/>
              <w:left w:val="single" w:sz="4" w:space="0" w:color="auto"/>
              <w:bottom w:val="nil"/>
              <w:right w:val="single" w:sz="4" w:space="0" w:color="auto"/>
            </w:tcBorders>
            <w:vAlign w:val="center"/>
          </w:tcPr>
          <w:p w14:paraId="5071BA3B" w14:textId="77777777" w:rsidR="00420F32" w:rsidRPr="001E32DC" w:rsidRDefault="00420F32" w:rsidP="00420F32">
            <w:pPr>
              <w:pStyle w:val="TAC"/>
              <w:rPr>
                <w:lang w:val="en-US" w:eastAsia="zh-CN"/>
              </w:rPr>
            </w:pPr>
            <w:r w:rsidRPr="001E32DC">
              <w:rPr>
                <w:lang w:val="en-US" w:eastAsia="zh-CN"/>
              </w:rPr>
              <w:t>CA_n3A-n40A</w:t>
            </w:r>
          </w:p>
          <w:p w14:paraId="36023E7B" w14:textId="77777777" w:rsidR="00420F32" w:rsidRPr="001E32DC" w:rsidRDefault="00420F32" w:rsidP="00420F32">
            <w:pPr>
              <w:pStyle w:val="TAC"/>
              <w:rPr>
                <w:lang w:val="en-US" w:eastAsia="zh-CN"/>
              </w:rPr>
            </w:pPr>
            <w:r w:rsidRPr="001E32DC">
              <w:rPr>
                <w:lang w:val="en-US" w:eastAsia="zh-CN"/>
              </w:rPr>
              <w:t>CA_n3A-n41A</w:t>
            </w:r>
          </w:p>
          <w:p w14:paraId="0F23B9D9" w14:textId="77777777" w:rsidR="00420F32" w:rsidRPr="001E32DC" w:rsidRDefault="00420F32" w:rsidP="00420F32">
            <w:pPr>
              <w:pStyle w:val="TAC"/>
              <w:rPr>
                <w:lang w:val="en-US" w:eastAsia="zh-CN"/>
              </w:rPr>
            </w:pPr>
            <w:r w:rsidRPr="001E32DC">
              <w:rPr>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689D600B"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787A784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D647C42" w14:textId="77777777" w:rsidR="00420F32" w:rsidRPr="001E32DC" w:rsidRDefault="00420F32" w:rsidP="00420F32">
            <w:pPr>
              <w:pStyle w:val="TAC"/>
              <w:rPr>
                <w:lang w:val="en-US" w:eastAsia="zh-CN"/>
              </w:rPr>
            </w:pPr>
            <w:r w:rsidRPr="001E32DC">
              <w:rPr>
                <w:lang w:val="en-US" w:eastAsia="zh-CN"/>
              </w:rPr>
              <w:t>0</w:t>
            </w:r>
          </w:p>
        </w:tc>
      </w:tr>
      <w:tr w:rsidR="00420F32" w14:paraId="35931C0D" w14:textId="77777777" w:rsidTr="009E2430">
        <w:trPr>
          <w:trHeight w:val="29"/>
        </w:trPr>
        <w:tc>
          <w:tcPr>
            <w:tcW w:w="1848" w:type="dxa"/>
            <w:tcBorders>
              <w:top w:val="nil"/>
              <w:left w:val="single" w:sz="4" w:space="0" w:color="auto"/>
              <w:bottom w:val="nil"/>
              <w:right w:val="single" w:sz="4" w:space="0" w:color="auto"/>
            </w:tcBorders>
            <w:vAlign w:val="center"/>
          </w:tcPr>
          <w:p w14:paraId="04006CE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F5DE8B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0B5099E" w14:textId="77777777" w:rsidR="00420F32" w:rsidRPr="001E32DC" w:rsidRDefault="00420F32" w:rsidP="00420F32">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C3EF67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468348F8" w14:textId="77777777" w:rsidR="00420F32" w:rsidRPr="001E32DC" w:rsidRDefault="00420F32" w:rsidP="00420F32">
            <w:pPr>
              <w:pStyle w:val="TAC"/>
              <w:rPr>
                <w:lang w:val="en-US" w:eastAsia="zh-CN"/>
              </w:rPr>
            </w:pPr>
          </w:p>
        </w:tc>
      </w:tr>
      <w:tr w:rsidR="00420F32" w14:paraId="54E061F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A7DCE9"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D2CDB5"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2A6449"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455FB97"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21A1BD1A" w14:textId="77777777" w:rsidR="00420F32" w:rsidRPr="001E32DC" w:rsidRDefault="00420F32" w:rsidP="00420F32">
            <w:pPr>
              <w:pStyle w:val="TAC"/>
              <w:rPr>
                <w:lang w:val="en-US" w:eastAsia="zh-CN"/>
              </w:rPr>
            </w:pPr>
          </w:p>
        </w:tc>
      </w:tr>
      <w:tr w:rsidR="00420F32" w14:paraId="41967A6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F1C150E" w14:textId="77777777" w:rsidR="00420F32" w:rsidRPr="001E32DC" w:rsidRDefault="00420F32" w:rsidP="00420F32">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33609460" w14:textId="77777777" w:rsidR="00420F32" w:rsidRPr="001E32DC" w:rsidRDefault="00420F32" w:rsidP="00420F32">
            <w:pPr>
              <w:pStyle w:val="TAC"/>
              <w:rPr>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1B28FBFF"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E58264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6C22872" w14:textId="77777777" w:rsidR="00420F32" w:rsidRPr="001E32DC" w:rsidRDefault="00420F32" w:rsidP="00420F32">
            <w:pPr>
              <w:pStyle w:val="TAC"/>
              <w:rPr>
                <w:lang w:val="en-US" w:eastAsia="zh-CN"/>
              </w:rPr>
            </w:pPr>
            <w:r w:rsidRPr="001E32DC">
              <w:rPr>
                <w:lang w:val="en-US" w:eastAsia="zh-CN"/>
              </w:rPr>
              <w:t>0</w:t>
            </w:r>
          </w:p>
        </w:tc>
      </w:tr>
      <w:tr w:rsidR="00420F32" w14:paraId="46960415" w14:textId="77777777" w:rsidTr="009E2430">
        <w:trPr>
          <w:trHeight w:val="29"/>
        </w:trPr>
        <w:tc>
          <w:tcPr>
            <w:tcW w:w="1848" w:type="dxa"/>
            <w:tcBorders>
              <w:top w:val="nil"/>
              <w:left w:val="single" w:sz="4" w:space="0" w:color="auto"/>
              <w:bottom w:val="nil"/>
              <w:right w:val="single" w:sz="4" w:space="0" w:color="auto"/>
            </w:tcBorders>
            <w:vAlign w:val="center"/>
          </w:tcPr>
          <w:p w14:paraId="44E284DA"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10F8B51" w14:textId="77777777" w:rsidR="00420F32" w:rsidRPr="001E32DC" w:rsidRDefault="00420F32" w:rsidP="00420F32">
            <w:pPr>
              <w:pStyle w:val="TAC"/>
              <w:rPr>
                <w:lang w:val="en-US" w:eastAsia="zh-CN"/>
              </w:rPr>
            </w:pPr>
            <w:r w:rsidRPr="001E32DC">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0C608064"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D2A274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5311241" w14:textId="77777777" w:rsidR="00420F32" w:rsidRPr="001E32DC" w:rsidRDefault="00420F32" w:rsidP="00420F32">
            <w:pPr>
              <w:pStyle w:val="TAC"/>
              <w:rPr>
                <w:lang w:val="en-US" w:eastAsia="zh-CN"/>
              </w:rPr>
            </w:pPr>
          </w:p>
        </w:tc>
      </w:tr>
      <w:tr w:rsidR="00420F32" w14:paraId="652B2FE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4276383"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214FCF" w14:textId="77777777" w:rsidR="00420F32" w:rsidRPr="001E32DC" w:rsidRDefault="00420F32" w:rsidP="00420F32">
            <w:pPr>
              <w:pStyle w:val="TAC"/>
              <w:rPr>
                <w:lang w:val="en-US" w:eastAsia="zh-CN"/>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6FFB361"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A9181C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B2BAA25" w14:textId="77777777" w:rsidR="00420F32" w:rsidRPr="001E32DC" w:rsidRDefault="00420F32" w:rsidP="00420F32">
            <w:pPr>
              <w:pStyle w:val="TAC"/>
              <w:rPr>
                <w:lang w:val="en-US" w:eastAsia="zh-CN"/>
              </w:rPr>
            </w:pPr>
          </w:p>
        </w:tc>
      </w:tr>
      <w:tr w:rsidR="00420F32" w14:paraId="4916737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4D957F5" w14:textId="77777777" w:rsidR="00420F32" w:rsidRPr="001E32DC" w:rsidRDefault="00420F32" w:rsidP="00420F32">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Pr>
                <w:lang w:val="en-US" w:eastAsia="zh-CN"/>
              </w:rPr>
              <w:t>B</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61101DD4" w14:textId="77777777" w:rsidR="00420F32" w:rsidRDefault="00420F32" w:rsidP="00420F32">
            <w:pPr>
              <w:pStyle w:val="TAC"/>
              <w:rPr>
                <w:lang w:val="en-US"/>
              </w:rPr>
            </w:pPr>
            <w:r w:rsidRPr="001E32DC">
              <w:rPr>
                <w:lang w:val="en-US"/>
              </w:rPr>
              <w:t>CA_n3A-n41A</w:t>
            </w:r>
          </w:p>
          <w:p w14:paraId="42554753" w14:textId="77777777" w:rsidR="00420F32" w:rsidRDefault="00420F32" w:rsidP="00420F32">
            <w:pPr>
              <w:pStyle w:val="TAC"/>
              <w:rPr>
                <w:lang w:val="en-US"/>
              </w:rPr>
            </w:pPr>
            <w:r w:rsidRPr="001E32DC">
              <w:rPr>
                <w:lang w:val="en-US"/>
              </w:rPr>
              <w:t>CA_n3A-n77A</w:t>
            </w:r>
          </w:p>
          <w:p w14:paraId="5C9E17EA" w14:textId="77777777" w:rsidR="00420F32" w:rsidRPr="001E32DC" w:rsidRDefault="00420F32" w:rsidP="00420F32">
            <w:pPr>
              <w:pStyle w:val="TAC"/>
              <w:rPr>
                <w:lang w:val="en-US"/>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380840E7"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FAEB00A"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BA44C78" w14:textId="77777777" w:rsidR="00420F32" w:rsidRPr="001E32DC" w:rsidRDefault="00420F32" w:rsidP="00420F32">
            <w:pPr>
              <w:pStyle w:val="TAC"/>
              <w:rPr>
                <w:lang w:val="en-US" w:eastAsia="zh-CN"/>
              </w:rPr>
            </w:pPr>
            <w:r>
              <w:rPr>
                <w:rFonts w:hint="eastAsia"/>
                <w:lang w:val="en-US" w:eastAsia="zh-CN"/>
              </w:rPr>
              <w:t>0</w:t>
            </w:r>
          </w:p>
        </w:tc>
      </w:tr>
      <w:tr w:rsidR="00420F32" w14:paraId="69099041" w14:textId="77777777" w:rsidTr="009E2430">
        <w:trPr>
          <w:trHeight w:val="29"/>
        </w:trPr>
        <w:tc>
          <w:tcPr>
            <w:tcW w:w="1848" w:type="dxa"/>
            <w:tcBorders>
              <w:top w:val="nil"/>
              <w:left w:val="single" w:sz="4" w:space="0" w:color="auto"/>
              <w:bottom w:val="nil"/>
              <w:right w:val="single" w:sz="4" w:space="0" w:color="auto"/>
            </w:tcBorders>
            <w:vAlign w:val="center"/>
          </w:tcPr>
          <w:p w14:paraId="7D581D80"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870BB13"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C5A03E"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3A14A48" w14:textId="77777777" w:rsidR="00420F32" w:rsidRPr="001E32DC" w:rsidRDefault="00420F32" w:rsidP="00420F32">
            <w:pPr>
              <w:pStyle w:val="TAC"/>
              <w:rPr>
                <w:rFonts w:cs="Arial"/>
                <w:color w:val="000000"/>
                <w:szCs w:val="18"/>
                <w:lang w:val="en-US" w:eastAsia="zh-CN" w:bidi="ar"/>
              </w:rPr>
            </w:pPr>
            <w:r>
              <w:rPr>
                <w:rFonts w:cs="Arial"/>
                <w:color w:val="000000"/>
                <w:szCs w:val="18"/>
                <w:lang w:val="en-US" w:eastAsia="zh-CN" w:bidi="ar"/>
              </w:rPr>
              <w:t>CA_</w:t>
            </w:r>
            <w:r>
              <w:rPr>
                <w:rFonts w:cs="Arial" w:hint="eastAsia"/>
                <w:color w:val="000000"/>
                <w:szCs w:val="18"/>
                <w:lang w:val="en-US" w:eastAsia="zh-CN" w:bidi="ar"/>
              </w:rPr>
              <w:t>n</w:t>
            </w:r>
            <w:r>
              <w:rPr>
                <w:rFonts w:cs="Arial"/>
                <w:color w:val="000000"/>
                <w:szCs w:val="18"/>
                <w:lang w:val="en-US" w:eastAsia="zh-CN" w:bidi="ar"/>
              </w:rPr>
              <w:t>41B_BCS0</w:t>
            </w:r>
          </w:p>
        </w:tc>
        <w:tc>
          <w:tcPr>
            <w:tcW w:w="1638" w:type="dxa"/>
            <w:tcBorders>
              <w:top w:val="nil"/>
              <w:left w:val="single" w:sz="4" w:space="0" w:color="auto"/>
              <w:bottom w:val="nil"/>
              <w:right w:val="single" w:sz="4" w:space="0" w:color="auto"/>
            </w:tcBorders>
            <w:vAlign w:val="center"/>
          </w:tcPr>
          <w:p w14:paraId="6DAB8B3D" w14:textId="77777777" w:rsidR="00420F32" w:rsidRPr="001E32DC" w:rsidRDefault="00420F32" w:rsidP="00420F32">
            <w:pPr>
              <w:pStyle w:val="TAC"/>
              <w:rPr>
                <w:lang w:val="en-US" w:eastAsia="zh-CN"/>
              </w:rPr>
            </w:pPr>
          </w:p>
        </w:tc>
      </w:tr>
      <w:tr w:rsidR="00420F32" w14:paraId="2425250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EEFF970"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40FFC6"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A130B7"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9D69187"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99D8F6" w14:textId="77777777" w:rsidR="00420F32" w:rsidRPr="001E32DC" w:rsidRDefault="00420F32" w:rsidP="00420F32">
            <w:pPr>
              <w:pStyle w:val="TAC"/>
              <w:rPr>
                <w:lang w:val="en-US" w:eastAsia="zh-CN"/>
              </w:rPr>
            </w:pPr>
          </w:p>
        </w:tc>
      </w:tr>
      <w:tr w:rsidR="00420F32" w14:paraId="49529F6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009E784" w14:textId="77777777" w:rsidR="00420F32" w:rsidRPr="001E32DC" w:rsidRDefault="00420F32" w:rsidP="00420F32">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-n77(2A)</w:t>
            </w:r>
          </w:p>
        </w:tc>
        <w:tc>
          <w:tcPr>
            <w:tcW w:w="1862" w:type="dxa"/>
            <w:tcBorders>
              <w:top w:val="single" w:sz="4" w:space="0" w:color="auto"/>
              <w:left w:val="single" w:sz="4" w:space="0" w:color="auto"/>
              <w:bottom w:val="nil"/>
              <w:right w:val="single" w:sz="4" w:space="0" w:color="auto"/>
            </w:tcBorders>
            <w:vAlign w:val="center"/>
          </w:tcPr>
          <w:p w14:paraId="57037D5B" w14:textId="77777777" w:rsidR="00420F32" w:rsidRPr="001E32DC" w:rsidRDefault="00420F32" w:rsidP="00420F32">
            <w:pPr>
              <w:pStyle w:val="TAC"/>
              <w:rPr>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3BECF40F"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0C5BC1C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72609CC" w14:textId="77777777" w:rsidR="00420F32" w:rsidRPr="001E32DC" w:rsidRDefault="00420F32" w:rsidP="00420F32">
            <w:pPr>
              <w:pStyle w:val="TAC"/>
              <w:rPr>
                <w:lang w:val="en-US" w:eastAsia="zh-CN"/>
              </w:rPr>
            </w:pPr>
            <w:r w:rsidRPr="001E32DC">
              <w:rPr>
                <w:lang w:val="en-US" w:eastAsia="zh-CN"/>
              </w:rPr>
              <w:t>0</w:t>
            </w:r>
          </w:p>
        </w:tc>
      </w:tr>
      <w:tr w:rsidR="00420F32" w14:paraId="42AA8228" w14:textId="77777777" w:rsidTr="009E2430">
        <w:trPr>
          <w:trHeight w:val="29"/>
        </w:trPr>
        <w:tc>
          <w:tcPr>
            <w:tcW w:w="1848" w:type="dxa"/>
            <w:tcBorders>
              <w:top w:val="nil"/>
              <w:left w:val="single" w:sz="4" w:space="0" w:color="auto"/>
              <w:bottom w:val="nil"/>
              <w:right w:val="single" w:sz="4" w:space="0" w:color="auto"/>
            </w:tcBorders>
            <w:vAlign w:val="center"/>
          </w:tcPr>
          <w:p w14:paraId="01BA8A3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C551840" w14:textId="77777777" w:rsidR="00420F32" w:rsidRPr="001E32DC" w:rsidRDefault="00420F32" w:rsidP="00420F32">
            <w:pPr>
              <w:pStyle w:val="TAC"/>
              <w:rPr>
                <w:lang w:val="en-US" w:eastAsia="zh-CN"/>
              </w:rPr>
            </w:pPr>
            <w:r w:rsidRPr="001E32DC">
              <w:rPr>
                <w:lang w:val="en-US"/>
              </w:rPr>
              <w:t>CA_n3A-n77A</w:t>
            </w:r>
          </w:p>
        </w:tc>
        <w:tc>
          <w:tcPr>
            <w:tcW w:w="843" w:type="dxa"/>
            <w:tcBorders>
              <w:top w:val="single" w:sz="4" w:space="0" w:color="auto"/>
              <w:left w:val="single" w:sz="4" w:space="0" w:color="auto"/>
              <w:bottom w:val="single" w:sz="4" w:space="0" w:color="auto"/>
              <w:right w:val="single" w:sz="4" w:space="0" w:color="auto"/>
            </w:tcBorders>
            <w:vAlign w:val="center"/>
          </w:tcPr>
          <w:p w14:paraId="179038E7"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2E3C4D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47026A08" w14:textId="77777777" w:rsidR="00420F32" w:rsidRPr="001E32DC" w:rsidRDefault="00420F32" w:rsidP="00420F32">
            <w:pPr>
              <w:pStyle w:val="TAC"/>
              <w:rPr>
                <w:lang w:val="en-US" w:eastAsia="zh-CN"/>
              </w:rPr>
            </w:pPr>
          </w:p>
        </w:tc>
      </w:tr>
      <w:tr w:rsidR="00420F32" w14:paraId="5A130F1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2501CCA"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66D2634" w14:textId="77777777" w:rsidR="00420F32" w:rsidRPr="001E32DC" w:rsidRDefault="00420F32" w:rsidP="00420F32">
            <w:pPr>
              <w:pStyle w:val="TAC"/>
              <w:rPr>
                <w:lang w:val="en-US" w:eastAsia="zh-CN"/>
              </w:rPr>
            </w:pPr>
            <w:r w:rsidRPr="001E32DC">
              <w:rPr>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545F9B44"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D45BA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57CC778C" w14:textId="77777777" w:rsidR="00420F32" w:rsidRPr="001E32DC" w:rsidRDefault="00420F32" w:rsidP="00420F32">
            <w:pPr>
              <w:pStyle w:val="TAC"/>
              <w:rPr>
                <w:lang w:val="en-US" w:eastAsia="zh-CN"/>
              </w:rPr>
            </w:pPr>
          </w:p>
        </w:tc>
      </w:tr>
      <w:tr w:rsidR="00420F32" w14:paraId="089A7D9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83718BC" w14:textId="77777777" w:rsidR="00420F32" w:rsidRPr="001E32DC" w:rsidRDefault="00420F32" w:rsidP="00420F32">
            <w:pPr>
              <w:pStyle w:val="TAC"/>
              <w:rPr>
                <w:lang w:val="en-US" w:eastAsia="zh-CN"/>
              </w:rPr>
            </w:pPr>
            <w:r w:rsidRPr="00663D10">
              <w:rPr>
                <w:lang w:val="en-US" w:eastAsia="zh-CN"/>
              </w:rPr>
              <w:t>CA_n3A-n41A-n77(3A)</w:t>
            </w:r>
          </w:p>
        </w:tc>
        <w:tc>
          <w:tcPr>
            <w:tcW w:w="1862" w:type="dxa"/>
            <w:tcBorders>
              <w:top w:val="single" w:sz="4" w:space="0" w:color="auto"/>
              <w:left w:val="single" w:sz="4" w:space="0" w:color="auto"/>
              <w:bottom w:val="nil"/>
              <w:right w:val="single" w:sz="4" w:space="0" w:color="auto"/>
            </w:tcBorders>
            <w:vAlign w:val="center"/>
          </w:tcPr>
          <w:p w14:paraId="64BCB84A" w14:textId="77777777" w:rsidR="00420F32" w:rsidRPr="00DE2B71" w:rsidRDefault="00420F32" w:rsidP="00420F32">
            <w:pPr>
              <w:pStyle w:val="TAC"/>
              <w:rPr>
                <w:lang w:val="en-US" w:eastAsia="zh-CN"/>
              </w:rPr>
            </w:pPr>
            <w:r w:rsidRPr="00DE2B71">
              <w:rPr>
                <w:lang w:val="en-US" w:eastAsia="zh-CN"/>
              </w:rPr>
              <w:t>CA_n3A-n41A</w:t>
            </w:r>
          </w:p>
          <w:p w14:paraId="36F6E07A" w14:textId="77777777" w:rsidR="00420F32" w:rsidRPr="00DE2B71" w:rsidRDefault="00420F32" w:rsidP="00420F32">
            <w:pPr>
              <w:pStyle w:val="TAC"/>
              <w:rPr>
                <w:lang w:val="en-US" w:eastAsia="zh-CN"/>
              </w:rPr>
            </w:pPr>
            <w:r w:rsidRPr="00DE2B71">
              <w:rPr>
                <w:lang w:val="en-US" w:eastAsia="zh-CN"/>
              </w:rPr>
              <w:t>CA_n3A-n77A</w:t>
            </w:r>
          </w:p>
          <w:p w14:paraId="380E69E2" w14:textId="77777777" w:rsidR="00420F32" w:rsidRPr="001E32DC" w:rsidRDefault="00420F32" w:rsidP="00420F32">
            <w:pPr>
              <w:pStyle w:val="TAC"/>
              <w:rPr>
                <w:lang w:val="en-US"/>
              </w:rPr>
            </w:pPr>
            <w:r w:rsidRPr="00DE2B71">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C00DA78"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7C9FF7D" w14:textId="77777777" w:rsidR="00420F32" w:rsidRPr="001E32DC" w:rsidRDefault="00420F32" w:rsidP="00420F32">
            <w:pPr>
              <w:pStyle w:val="TAC"/>
              <w:rPr>
                <w:rFonts w:cs="Arial"/>
                <w:color w:val="000000"/>
                <w:szCs w:val="18"/>
                <w:lang w:val="en-US" w:eastAsia="zh-CN" w:bidi="ar"/>
              </w:rPr>
            </w:pPr>
            <w:r w:rsidRPr="00CA4E5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B5B4CB4" w14:textId="77777777" w:rsidR="00420F32" w:rsidRPr="001E32DC" w:rsidRDefault="00420F32" w:rsidP="00420F32">
            <w:pPr>
              <w:pStyle w:val="TAC"/>
              <w:rPr>
                <w:lang w:val="en-US" w:eastAsia="zh-CN"/>
              </w:rPr>
            </w:pPr>
            <w:r>
              <w:rPr>
                <w:rFonts w:hint="eastAsia"/>
                <w:lang w:val="en-US" w:eastAsia="zh-CN"/>
              </w:rPr>
              <w:t>0</w:t>
            </w:r>
          </w:p>
        </w:tc>
      </w:tr>
      <w:tr w:rsidR="00420F32" w14:paraId="1A7EF2AA" w14:textId="77777777" w:rsidTr="009E2430">
        <w:trPr>
          <w:trHeight w:val="29"/>
        </w:trPr>
        <w:tc>
          <w:tcPr>
            <w:tcW w:w="1848" w:type="dxa"/>
            <w:tcBorders>
              <w:top w:val="nil"/>
              <w:left w:val="single" w:sz="4" w:space="0" w:color="auto"/>
              <w:bottom w:val="nil"/>
              <w:right w:val="single" w:sz="4" w:space="0" w:color="auto"/>
            </w:tcBorders>
            <w:vAlign w:val="center"/>
          </w:tcPr>
          <w:p w14:paraId="29D1E34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408DC34"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F4A6B0"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EAB61B6" w14:textId="77777777" w:rsidR="00420F32" w:rsidRPr="001E32DC" w:rsidRDefault="00420F32" w:rsidP="00420F32">
            <w:pPr>
              <w:pStyle w:val="TAC"/>
              <w:rPr>
                <w:rFonts w:cs="Arial"/>
                <w:color w:val="000000"/>
                <w:szCs w:val="18"/>
                <w:lang w:val="en-US" w:eastAsia="zh-CN" w:bidi="ar"/>
              </w:rPr>
            </w:pPr>
            <w:r w:rsidRPr="00CA4E5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FD070AA" w14:textId="77777777" w:rsidR="00420F32" w:rsidRPr="001E32DC" w:rsidRDefault="00420F32" w:rsidP="00420F32">
            <w:pPr>
              <w:pStyle w:val="TAC"/>
              <w:rPr>
                <w:lang w:val="en-US" w:eastAsia="zh-CN"/>
              </w:rPr>
            </w:pPr>
          </w:p>
        </w:tc>
      </w:tr>
      <w:tr w:rsidR="00420F32" w14:paraId="17520F4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30337C"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33D9B7"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3407C3"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A1AAC38" w14:textId="77777777" w:rsidR="00420F32" w:rsidRPr="001E32DC" w:rsidRDefault="00420F32" w:rsidP="00420F32">
            <w:pPr>
              <w:pStyle w:val="TAC"/>
              <w:rPr>
                <w:rFonts w:cs="Arial"/>
                <w:color w:val="000000"/>
                <w:szCs w:val="18"/>
                <w:lang w:val="en-US" w:eastAsia="zh-CN" w:bidi="ar"/>
              </w:rPr>
            </w:pPr>
            <w:r>
              <w:rPr>
                <w:rFonts w:cs="Arial"/>
                <w:color w:val="000000"/>
                <w:szCs w:val="18"/>
                <w:lang w:val="en-US" w:eastAsia="zh-CN" w:bidi="ar"/>
              </w:rPr>
              <w:t>CA_n77(3</w:t>
            </w:r>
            <w:r w:rsidRPr="00CA4E5C">
              <w:rPr>
                <w:rFonts w:cs="Arial"/>
                <w:color w:val="000000"/>
                <w:szCs w:val="18"/>
                <w:lang w:val="en-US" w:eastAsia="zh-CN" w:bidi="ar"/>
              </w:rPr>
              <w:t>A)_BCS</w:t>
            </w:r>
            <w:r>
              <w:rPr>
                <w:rFonts w:cs="Arial"/>
                <w:color w:val="000000"/>
                <w:szCs w:val="18"/>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0C4D94CC" w14:textId="77777777" w:rsidR="00420F32" w:rsidRPr="001E32DC" w:rsidRDefault="00420F32" w:rsidP="00420F32">
            <w:pPr>
              <w:pStyle w:val="TAC"/>
              <w:rPr>
                <w:lang w:val="en-US" w:eastAsia="zh-CN"/>
              </w:rPr>
            </w:pPr>
          </w:p>
        </w:tc>
      </w:tr>
      <w:tr w:rsidR="00420F32" w14:paraId="27B6E3A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2210756" w14:textId="77777777" w:rsidR="00420F32" w:rsidRPr="001E32DC" w:rsidRDefault="00420F32" w:rsidP="00420F32">
            <w:pPr>
              <w:pStyle w:val="TAC"/>
              <w:rPr>
                <w:lang w:val="en-US" w:eastAsia="zh-CN"/>
              </w:rPr>
            </w:pPr>
            <w:r w:rsidRPr="001E32DC">
              <w:rPr>
                <w:lang w:val="en-US" w:eastAsia="zh-CN"/>
              </w:rPr>
              <w:t>CA</w:t>
            </w:r>
            <w:r w:rsidRPr="001E32DC">
              <w:rPr>
                <w:lang w:val="en-US"/>
              </w:rPr>
              <w:t>_</w:t>
            </w:r>
            <w:r w:rsidRPr="001E32DC">
              <w:rPr>
                <w:lang w:val="en-US" w:eastAsia="zh-CN"/>
              </w:rPr>
              <w:t>n3</w:t>
            </w:r>
            <w:r w:rsidRPr="001E32DC">
              <w:rPr>
                <w:lang w:val="en-US" w:eastAsia="ja-JP"/>
              </w:rPr>
              <w:t>A-</w:t>
            </w:r>
            <w:r w:rsidRPr="001E32DC">
              <w:rPr>
                <w:lang w:val="en-US" w:eastAsia="zh-CN"/>
              </w:rPr>
              <w:t>n41</w:t>
            </w:r>
            <w:r w:rsidRPr="001E32DC">
              <w:rPr>
                <w:lang w:val="en-US" w:eastAsia="ja-JP"/>
              </w:rPr>
              <w:t>A</w:t>
            </w:r>
            <w:r w:rsidRPr="001E32DC">
              <w:rPr>
                <w:lang w:val="en-US" w:eastAsia="zh-CN"/>
              </w:rPr>
              <w:t>-n78A</w:t>
            </w:r>
          </w:p>
        </w:tc>
        <w:tc>
          <w:tcPr>
            <w:tcW w:w="1862" w:type="dxa"/>
            <w:tcBorders>
              <w:top w:val="single" w:sz="4" w:space="0" w:color="auto"/>
              <w:left w:val="single" w:sz="4" w:space="0" w:color="auto"/>
              <w:bottom w:val="nil"/>
              <w:right w:val="single" w:sz="4" w:space="0" w:color="auto"/>
            </w:tcBorders>
            <w:vAlign w:val="center"/>
          </w:tcPr>
          <w:p w14:paraId="08234157" w14:textId="77777777" w:rsidR="00420F32" w:rsidRPr="001E32DC" w:rsidRDefault="00420F32" w:rsidP="00420F32">
            <w:pPr>
              <w:pStyle w:val="TAC"/>
              <w:rPr>
                <w:rFonts w:cs="Arial"/>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B8E6AF1"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31A96C3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BA8D9C3" w14:textId="77777777" w:rsidR="00420F32" w:rsidRPr="001E32DC" w:rsidRDefault="00420F32" w:rsidP="00420F32">
            <w:pPr>
              <w:pStyle w:val="TAC"/>
              <w:rPr>
                <w:lang w:val="en-US" w:eastAsia="zh-CN"/>
              </w:rPr>
            </w:pPr>
            <w:r w:rsidRPr="001E32DC">
              <w:rPr>
                <w:lang w:val="en-US" w:eastAsia="zh-CN"/>
              </w:rPr>
              <w:t>0</w:t>
            </w:r>
          </w:p>
        </w:tc>
      </w:tr>
      <w:tr w:rsidR="00420F32" w14:paraId="37F55FC5" w14:textId="77777777" w:rsidTr="009E2430">
        <w:trPr>
          <w:trHeight w:val="29"/>
        </w:trPr>
        <w:tc>
          <w:tcPr>
            <w:tcW w:w="1848" w:type="dxa"/>
            <w:tcBorders>
              <w:top w:val="nil"/>
              <w:left w:val="single" w:sz="4" w:space="0" w:color="auto"/>
              <w:bottom w:val="nil"/>
              <w:right w:val="single" w:sz="4" w:space="0" w:color="auto"/>
            </w:tcBorders>
            <w:vAlign w:val="center"/>
          </w:tcPr>
          <w:p w14:paraId="2E4796D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B739466" w14:textId="77777777" w:rsidR="00420F32" w:rsidRPr="001E32DC" w:rsidRDefault="00420F32" w:rsidP="00420F32">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10C70C"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AB107D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4861C37" w14:textId="77777777" w:rsidR="00420F32" w:rsidRPr="001E32DC" w:rsidRDefault="00420F32" w:rsidP="00420F32">
            <w:pPr>
              <w:pStyle w:val="TAC"/>
              <w:rPr>
                <w:lang w:val="en-US" w:eastAsia="zh-CN"/>
              </w:rPr>
            </w:pPr>
          </w:p>
        </w:tc>
      </w:tr>
      <w:tr w:rsidR="00420F32" w14:paraId="5337415D" w14:textId="77777777" w:rsidTr="009E2430">
        <w:trPr>
          <w:trHeight w:val="29"/>
        </w:trPr>
        <w:tc>
          <w:tcPr>
            <w:tcW w:w="1848" w:type="dxa"/>
            <w:tcBorders>
              <w:top w:val="nil"/>
              <w:left w:val="single" w:sz="4" w:space="0" w:color="auto"/>
              <w:bottom w:val="nil"/>
              <w:right w:val="single" w:sz="4" w:space="0" w:color="auto"/>
            </w:tcBorders>
            <w:vAlign w:val="center"/>
          </w:tcPr>
          <w:p w14:paraId="5B67D0B9"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8BF1FFA" w14:textId="77777777" w:rsidR="00420F32" w:rsidRPr="001E32DC" w:rsidRDefault="00420F32" w:rsidP="00420F32">
            <w:pPr>
              <w:pStyle w:val="TAC"/>
              <w:rPr>
                <w:rFonts w:cs="Arial"/>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3A7A56"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973F7C7"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0F57286" w14:textId="77777777" w:rsidR="00420F32" w:rsidRPr="001E32DC" w:rsidRDefault="00420F32" w:rsidP="00420F32">
            <w:pPr>
              <w:pStyle w:val="TAC"/>
              <w:rPr>
                <w:lang w:val="en-US" w:eastAsia="zh-CN"/>
              </w:rPr>
            </w:pPr>
          </w:p>
        </w:tc>
      </w:tr>
      <w:tr w:rsidR="00420F32" w14:paraId="2D33CD82" w14:textId="77777777" w:rsidTr="009E2430">
        <w:trPr>
          <w:trHeight w:val="29"/>
        </w:trPr>
        <w:tc>
          <w:tcPr>
            <w:tcW w:w="1848" w:type="dxa"/>
            <w:tcBorders>
              <w:top w:val="nil"/>
              <w:left w:val="single" w:sz="4" w:space="0" w:color="auto"/>
              <w:bottom w:val="nil"/>
              <w:right w:val="single" w:sz="4" w:space="0" w:color="auto"/>
            </w:tcBorders>
            <w:vAlign w:val="center"/>
          </w:tcPr>
          <w:p w14:paraId="09D37FF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1E06E16" w14:textId="77777777" w:rsidR="00420F32" w:rsidRPr="001E32DC" w:rsidRDefault="00420F32" w:rsidP="00420F32">
            <w:pPr>
              <w:pStyle w:val="TAC"/>
              <w:rPr>
                <w:rFonts w:cs="Arial"/>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69EC0F8A" w14:textId="77777777" w:rsidR="00420F32" w:rsidRPr="001E32DC" w:rsidRDefault="00420F32" w:rsidP="00420F32">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201D214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891D20C" w14:textId="77777777" w:rsidR="00420F32" w:rsidRPr="001E32DC" w:rsidRDefault="00420F32" w:rsidP="00420F32">
            <w:pPr>
              <w:pStyle w:val="TAC"/>
              <w:rPr>
                <w:lang w:val="en-US" w:eastAsia="zh-CN"/>
              </w:rPr>
            </w:pPr>
            <w:r w:rsidRPr="001E32DC">
              <w:rPr>
                <w:lang w:val="en-US" w:eastAsia="zh-CN"/>
              </w:rPr>
              <w:t>1</w:t>
            </w:r>
          </w:p>
        </w:tc>
      </w:tr>
      <w:tr w:rsidR="00420F32" w14:paraId="0B4CCF9B" w14:textId="77777777" w:rsidTr="009E2430">
        <w:trPr>
          <w:trHeight w:val="29"/>
        </w:trPr>
        <w:tc>
          <w:tcPr>
            <w:tcW w:w="1848" w:type="dxa"/>
            <w:tcBorders>
              <w:top w:val="nil"/>
              <w:left w:val="single" w:sz="4" w:space="0" w:color="auto"/>
              <w:bottom w:val="nil"/>
              <w:right w:val="single" w:sz="4" w:space="0" w:color="auto"/>
            </w:tcBorders>
            <w:vAlign w:val="center"/>
          </w:tcPr>
          <w:p w14:paraId="375FC21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FA5488A" w14:textId="77777777" w:rsidR="00420F32" w:rsidRPr="001E32DC" w:rsidRDefault="00420F32" w:rsidP="00420F32">
            <w:pPr>
              <w:pStyle w:val="TAC"/>
              <w:rPr>
                <w:rFonts w:cs="Arial"/>
                <w:lang w:val="en-US" w:eastAsia="zh-CN"/>
              </w:rPr>
            </w:pPr>
            <w:r w:rsidRPr="001E32DC">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32DCB6B7" w14:textId="77777777" w:rsidR="00420F32" w:rsidRPr="001E32DC" w:rsidRDefault="00420F32" w:rsidP="00420F32">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5A699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F90A669" w14:textId="77777777" w:rsidR="00420F32" w:rsidRPr="001E32DC" w:rsidRDefault="00420F32" w:rsidP="00420F32">
            <w:pPr>
              <w:pStyle w:val="TAC"/>
              <w:rPr>
                <w:lang w:val="en-US" w:eastAsia="zh-CN"/>
              </w:rPr>
            </w:pPr>
          </w:p>
        </w:tc>
      </w:tr>
      <w:tr w:rsidR="00420F32" w14:paraId="3B71E1D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CC52F66"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B81779" w14:textId="77777777" w:rsidR="00420F32" w:rsidRPr="001E32DC" w:rsidRDefault="00420F32" w:rsidP="00420F32">
            <w:pPr>
              <w:pStyle w:val="TAC"/>
              <w:rPr>
                <w:rFonts w:cs="Arial"/>
                <w:lang w:val="en-US" w:eastAsia="zh-CN"/>
              </w:rPr>
            </w:pPr>
            <w:r w:rsidRPr="001E32DC">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5869585E" w14:textId="77777777" w:rsidR="00420F32" w:rsidRPr="001E32DC" w:rsidRDefault="00420F32" w:rsidP="00420F32">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C6FFF1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F98FEC0" w14:textId="77777777" w:rsidR="00420F32" w:rsidRPr="001E32DC" w:rsidRDefault="00420F32" w:rsidP="00420F32">
            <w:pPr>
              <w:pStyle w:val="TAC"/>
              <w:rPr>
                <w:lang w:val="en-US" w:eastAsia="zh-CN"/>
              </w:rPr>
            </w:pPr>
          </w:p>
        </w:tc>
      </w:tr>
      <w:tr w:rsidR="00420F32" w14:paraId="15E29C4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AF1E9FF" w14:textId="77777777" w:rsidR="00420F32" w:rsidRPr="001E32DC" w:rsidRDefault="00420F32" w:rsidP="00420F32">
            <w:pPr>
              <w:pStyle w:val="TAC"/>
              <w:rPr>
                <w:lang w:val="en-US" w:eastAsia="zh-CN"/>
              </w:rPr>
            </w:pPr>
            <w:r w:rsidRPr="001E32DC">
              <w:rPr>
                <w:lang w:val="en-US" w:eastAsia="zh-CN"/>
              </w:rPr>
              <w:t>CA_n3A-n41A-n78(2A)</w:t>
            </w:r>
          </w:p>
        </w:tc>
        <w:tc>
          <w:tcPr>
            <w:tcW w:w="1862" w:type="dxa"/>
            <w:tcBorders>
              <w:top w:val="single" w:sz="4" w:space="0" w:color="auto"/>
              <w:left w:val="single" w:sz="4" w:space="0" w:color="auto"/>
              <w:bottom w:val="nil"/>
              <w:right w:val="single" w:sz="4" w:space="0" w:color="auto"/>
            </w:tcBorders>
            <w:vAlign w:val="center"/>
          </w:tcPr>
          <w:p w14:paraId="4DAA9CE6" w14:textId="77777777" w:rsidR="00420F32" w:rsidRPr="001E32DC" w:rsidRDefault="00420F32" w:rsidP="00420F32">
            <w:pPr>
              <w:pStyle w:val="TAC"/>
              <w:rPr>
                <w:szCs w:val="18"/>
                <w:lang w:val="en-US" w:eastAsia="zh-CN"/>
              </w:rPr>
            </w:pPr>
            <w:r w:rsidRPr="001E32DC">
              <w:rPr>
                <w:lang w:val="en-US"/>
              </w:rPr>
              <w:t>CA_n3A-n41A</w:t>
            </w:r>
          </w:p>
        </w:tc>
        <w:tc>
          <w:tcPr>
            <w:tcW w:w="843" w:type="dxa"/>
            <w:tcBorders>
              <w:top w:val="single" w:sz="4" w:space="0" w:color="auto"/>
              <w:left w:val="single" w:sz="4" w:space="0" w:color="auto"/>
              <w:bottom w:val="single" w:sz="4" w:space="0" w:color="auto"/>
              <w:right w:val="single" w:sz="4" w:space="0" w:color="auto"/>
            </w:tcBorders>
            <w:vAlign w:val="center"/>
          </w:tcPr>
          <w:p w14:paraId="2552056A" w14:textId="77777777" w:rsidR="00420F32" w:rsidRPr="001E32DC" w:rsidRDefault="00420F32" w:rsidP="00420F32">
            <w:pPr>
              <w:pStyle w:val="TAC"/>
              <w:rPr>
                <w:lang w:val="en-US" w:eastAsia="zh-CN"/>
              </w:rPr>
            </w:pPr>
            <w:r w:rsidRPr="001E32DC">
              <w:rPr>
                <w:lang w:val="en-US"/>
              </w:rPr>
              <w:t>n3</w:t>
            </w:r>
          </w:p>
        </w:tc>
        <w:tc>
          <w:tcPr>
            <w:tcW w:w="3423" w:type="dxa"/>
            <w:tcBorders>
              <w:top w:val="single" w:sz="4" w:space="0" w:color="auto"/>
              <w:left w:val="single" w:sz="4" w:space="0" w:color="auto"/>
              <w:bottom w:val="single" w:sz="4" w:space="0" w:color="auto"/>
              <w:right w:val="single" w:sz="4" w:space="0" w:color="auto"/>
            </w:tcBorders>
            <w:vAlign w:val="center"/>
          </w:tcPr>
          <w:p w14:paraId="56A66F8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A11547A" w14:textId="77777777" w:rsidR="00420F32" w:rsidRPr="001E32DC" w:rsidRDefault="00420F32" w:rsidP="00420F32">
            <w:pPr>
              <w:pStyle w:val="TAC"/>
              <w:rPr>
                <w:lang w:val="en-US" w:eastAsia="zh-CN"/>
              </w:rPr>
            </w:pPr>
            <w:r w:rsidRPr="001E32DC">
              <w:rPr>
                <w:lang w:val="en-US" w:eastAsia="zh-CN"/>
              </w:rPr>
              <w:t>0</w:t>
            </w:r>
          </w:p>
        </w:tc>
      </w:tr>
      <w:tr w:rsidR="00420F32" w14:paraId="7E9094F0" w14:textId="77777777" w:rsidTr="009E2430">
        <w:trPr>
          <w:trHeight w:val="29"/>
        </w:trPr>
        <w:tc>
          <w:tcPr>
            <w:tcW w:w="1848" w:type="dxa"/>
            <w:tcBorders>
              <w:top w:val="nil"/>
              <w:left w:val="single" w:sz="4" w:space="0" w:color="auto"/>
              <w:bottom w:val="nil"/>
              <w:right w:val="single" w:sz="4" w:space="0" w:color="auto"/>
            </w:tcBorders>
            <w:vAlign w:val="center"/>
          </w:tcPr>
          <w:p w14:paraId="3191D5A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2BDAE7F" w14:textId="77777777" w:rsidR="00420F32" w:rsidRPr="001E32DC" w:rsidRDefault="00420F32" w:rsidP="00420F32">
            <w:pPr>
              <w:pStyle w:val="TAC"/>
              <w:rPr>
                <w:szCs w:val="18"/>
                <w:lang w:val="en-US" w:eastAsia="zh-CN"/>
              </w:rPr>
            </w:pPr>
            <w:r w:rsidRPr="001E32DC">
              <w:rPr>
                <w:lang w:val="en-US"/>
              </w:rPr>
              <w:t>CA_n3A-n78A</w:t>
            </w:r>
          </w:p>
        </w:tc>
        <w:tc>
          <w:tcPr>
            <w:tcW w:w="843" w:type="dxa"/>
            <w:tcBorders>
              <w:top w:val="single" w:sz="4" w:space="0" w:color="auto"/>
              <w:left w:val="single" w:sz="4" w:space="0" w:color="auto"/>
              <w:bottom w:val="single" w:sz="4" w:space="0" w:color="auto"/>
              <w:right w:val="single" w:sz="4" w:space="0" w:color="auto"/>
            </w:tcBorders>
            <w:vAlign w:val="center"/>
          </w:tcPr>
          <w:p w14:paraId="01DC27A4" w14:textId="77777777" w:rsidR="00420F32" w:rsidRPr="001E32DC" w:rsidRDefault="00420F32" w:rsidP="00420F32">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5E9687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6596551" w14:textId="77777777" w:rsidR="00420F32" w:rsidRPr="001E32DC" w:rsidRDefault="00420F32" w:rsidP="00420F32">
            <w:pPr>
              <w:pStyle w:val="TAC"/>
              <w:rPr>
                <w:lang w:val="en-US" w:eastAsia="zh-CN"/>
              </w:rPr>
            </w:pPr>
          </w:p>
        </w:tc>
      </w:tr>
      <w:tr w:rsidR="00420F32" w14:paraId="4D7998A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BAEA417"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D9C538" w14:textId="77777777" w:rsidR="00420F32" w:rsidRPr="001E32DC" w:rsidRDefault="00420F32" w:rsidP="00420F32">
            <w:pPr>
              <w:pStyle w:val="TAC"/>
              <w:rPr>
                <w:szCs w:val="18"/>
                <w:lang w:val="en-US" w:eastAsia="zh-CN"/>
              </w:rPr>
            </w:pPr>
            <w:r w:rsidRPr="001E32DC">
              <w:rPr>
                <w:lang w:val="en-US"/>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4E6FDE65" w14:textId="77777777" w:rsidR="00420F32" w:rsidRPr="001E32DC" w:rsidRDefault="00420F32" w:rsidP="00420F32">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4B3957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nil"/>
              <w:right w:val="single" w:sz="4" w:space="0" w:color="auto"/>
            </w:tcBorders>
            <w:vAlign w:val="center"/>
          </w:tcPr>
          <w:p w14:paraId="687AE394" w14:textId="77777777" w:rsidR="00420F32" w:rsidRPr="001E32DC" w:rsidRDefault="00420F32" w:rsidP="00420F32">
            <w:pPr>
              <w:pStyle w:val="TAC"/>
              <w:rPr>
                <w:lang w:val="en-US" w:eastAsia="zh-CN"/>
              </w:rPr>
            </w:pPr>
          </w:p>
        </w:tc>
      </w:tr>
      <w:tr w:rsidR="00420F32" w14:paraId="0E4A8B4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CE324F9" w14:textId="77777777" w:rsidR="00420F32" w:rsidRPr="001E32DC" w:rsidRDefault="00420F32" w:rsidP="00420F32">
            <w:pPr>
              <w:pStyle w:val="TAC"/>
              <w:rPr>
                <w:lang w:val="en-US" w:eastAsia="zh-CN"/>
              </w:rPr>
            </w:pPr>
            <w:r w:rsidRPr="001E32DC">
              <w:rPr>
                <w:lang w:val="en-US" w:eastAsia="zh-CN"/>
              </w:rPr>
              <w:t>CA_n3A-n41A-n79A</w:t>
            </w:r>
          </w:p>
        </w:tc>
        <w:tc>
          <w:tcPr>
            <w:tcW w:w="1862" w:type="dxa"/>
            <w:tcBorders>
              <w:top w:val="single" w:sz="4" w:space="0" w:color="auto"/>
              <w:left w:val="single" w:sz="4" w:space="0" w:color="auto"/>
              <w:bottom w:val="nil"/>
              <w:right w:val="single" w:sz="4" w:space="0" w:color="auto"/>
            </w:tcBorders>
            <w:vAlign w:val="center"/>
          </w:tcPr>
          <w:p w14:paraId="410E5586" w14:textId="77777777" w:rsidR="00420F32" w:rsidRPr="001E32DC" w:rsidRDefault="00420F32" w:rsidP="00420F32">
            <w:pPr>
              <w:pStyle w:val="TAC"/>
              <w:rPr>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DF3D330"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6DF9CCA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232CF1F2" w14:textId="77777777" w:rsidR="00420F32" w:rsidRPr="001E32DC" w:rsidRDefault="00420F32" w:rsidP="00420F32">
            <w:pPr>
              <w:pStyle w:val="TAC"/>
              <w:rPr>
                <w:lang w:val="en-US" w:eastAsia="zh-CN"/>
              </w:rPr>
            </w:pPr>
            <w:r w:rsidRPr="001E32DC">
              <w:rPr>
                <w:lang w:val="en-US" w:eastAsia="zh-CN"/>
              </w:rPr>
              <w:t>0</w:t>
            </w:r>
          </w:p>
        </w:tc>
      </w:tr>
      <w:tr w:rsidR="00420F32" w14:paraId="50144438" w14:textId="77777777" w:rsidTr="009E2430">
        <w:trPr>
          <w:trHeight w:val="29"/>
        </w:trPr>
        <w:tc>
          <w:tcPr>
            <w:tcW w:w="1848" w:type="dxa"/>
            <w:tcBorders>
              <w:top w:val="nil"/>
              <w:left w:val="single" w:sz="4" w:space="0" w:color="auto"/>
              <w:bottom w:val="nil"/>
              <w:right w:val="single" w:sz="4" w:space="0" w:color="auto"/>
            </w:tcBorders>
            <w:vAlign w:val="center"/>
          </w:tcPr>
          <w:p w14:paraId="5CCE361A"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DFE6154" w14:textId="77777777" w:rsidR="00420F32" w:rsidRPr="001E32DC" w:rsidRDefault="00420F32" w:rsidP="00420F32">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E8C435"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BC064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364A00FA" w14:textId="77777777" w:rsidR="00420F32" w:rsidRPr="001E32DC" w:rsidRDefault="00420F32" w:rsidP="00420F32">
            <w:pPr>
              <w:pStyle w:val="TAC"/>
              <w:rPr>
                <w:lang w:val="en-US" w:eastAsia="zh-CN"/>
              </w:rPr>
            </w:pPr>
          </w:p>
        </w:tc>
      </w:tr>
      <w:tr w:rsidR="00420F32" w14:paraId="43B09F1C" w14:textId="77777777" w:rsidTr="009E2430">
        <w:trPr>
          <w:trHeight w:val="29"/>
        </w:trPr>
        <w:tc>
          <w:tcPr>
            <w:tcW w:w="1848" w:type="dxa"/>
            <w:tcBorders>
              <w:top w:val="nil"/>
              <w:left w:val="single" w:sz="4" w:space="0" w:color="auto"/>
              <w:bottom w:val="nil"/>
              <w:right w:val="single" w:sz="4" w:space="0" w:color="auto"/>
            </w:tcBorders>
            <w:vAlign w:val="center"/>
          </w:tcPr>
          <w:p w14:paraId="348A0A89"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EC2FCB7" w14:textId="77777777" w:rsidR="00420F32" w:rsidRPr="001E32DC" w:rsidRDefault="00420F32" w:rsidP="00420F32">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65D53F" w14:textId="77777777" w:rsidR="00420F32" w:rsidRPr="001E32DC" w:rsidRDefault="00420F32" w:rsidP="00420F32">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22B2806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4F55AFE" w14:textId="77777777" w:rsidR="00420F32" w:rsidRPr="001E32DC" w:rsidRDefault="00420F32" w:rsidP="00420F32">
            <w:pPr>
              <w:pStyle w:val="TAC"/>
              <w:rPr>
                <w:lang w:val="en-US" w:eastAsia="zh-CN"/>
              </w:rPr>
            </w:pPr>
          </w:p>
        </w:tc>
      </w:tr>
      <w:tr w:rsidR="00420F32" w14:paraId="3938DD42" w14:textId="77777777" w:rsidTr="009E2430">
        <w:trPr>
          <w:trHeight w:val="29"/>
        </w:trPr>
        <w:tc>
          <w:tcPr>
            <w:tcW w:w="1848" w:type="dxa"/>
            <w:tcBorders>
              <w:top w:val="nil"/>
              <w:left w:val="single" w:sz="4" w:space="0" w:color="auto"/>
              <w:bottom w:val="nil"/>
              <w:right w:val="single" w:sz="4" w:space="0" w:color="auto"/>
            </w:tcBorders>
            <w:vAlign w:val="center"/>
          </w:tcPr>
          <w:p w14:paraId="69D4D10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4641446" w14:textId="77777777" w:rsidR="00420F32" w:rsidRPr="001E32DC" w:rsidRDefault="00420F32" w:rsidP="00420F32">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6A7847" w14:textId="77777777" w:rsidR="00420F32" w:rsidRPr="001E32DC" w:rsidRDefault="00420F32" w:rsidP="00420F32">
            <w:pPr>
              <w:pStyle w:val="TAC"/>
              <w:rPr>
                <w:lang w:val="en-US" w:eastAsia="zh-CN"/>
              </w:rPr>
            </w:pPr>
            <w:r w:rsidRPr="001E32DC">
              <w:rPr>
                <w:lang w:val="en-US" w:eastAsia="zh-CN"/>
              </w:rPr>
              <w:t>n3</w:t>
            </w:r>
          </w:p>
        </w:tc>
        <w:tc>
          <w:tcPr>
            <w:tcW w:w="3423" w:type="dxa"/>
            <w:tcBorders>
              <w:top w:val="single" w:sz="4" w:space="0" w:color="auto"/>
              <w:left w:val="single" w:sz="4" w:space="0" w:color="auto"/>
              <w:bottom w:val="single" w:sz="4" w:space="0" w:color="auto"/>
              <w:right w:val="single" w:sz="4" w:space="0" w:color="auto"/>
            </w:tcBorders>
            <w:vAlign w:val="center"/>
          </w:tcPr>
          <w:p w14:paraId="4595142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w:t>
            </w:r>
          </w:p>
        </w:tc>
        <w:tc>
          <w:tcPr>
            <w:tcW w:w="1638" w:type="dxa"/>
            <w:tcBorders>
              <w:top w:val="single" w:sz="4" w:space="0" w:color="auto"/>
              <w:left w:val="single" w:sz="4" w:space="0" w:color="auto"/>
              <w:bottom w:val="nil"/>
              <w:right w:val="single" w:sz="4" w:space="0" w:color="auto"/>
            </w:tcBorders>
            <w:vAlign w:val="center"/>
          </w:tcPr>
          <w:p w14:paraId="03323C1D" w14:textId="77777777" w:rsidR="00420F32" w:rsidRPr="001E32DC" w:rsidRDefault="00420F32" w:rsidP="00420F32">
            <w:pPr>
              <w:pStyle w:val="TAC"/>
              <w:rPr>
                <w:lang w:val="en-US" w:eastAsia="zh-CN"/>
              </w:rPr>
            </w:pPr>
            <w:r w:rsidRPr="001E32DC">
              <w:rPr>
                <w:lang w:val="en-US" w:eastAsia="zh-CN"/>
              </w:rPr>
              <w:t>1</w:t>
            </w:r>
          </w:p>
        </w:tc>
      </w:tr>
      <w:tr w:rsidR="00420F32" w14:paraId="2A0061A2" w14:textId="77777777" w:rsidTr="009E2430">
        <w:trPr>
          <w:trHeight w:val="29"/>
        </w:trPr>
        <w:tc>
          <w:tcPr>
            <w:tcW w:w="1848" w:type="dxa"/>
            <w:tcBorders>
              <w:top w:val="nil"/>
              <w:left w:val="single" w:sz="4" w:space="0" w:color="auto"/>
              <w:bottom w:val="nil"/>
              <w:right w:val="single" w:sz="4" w:space="0" w:color="auto"/>
            </w:tcBorders>
            <w:vAlign w:val="center"/>
          </w:tcPr>
          <w:p w14:paraId="558CF3B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B6E6995" w14:textId="77777777" w:rsidR="00420F32" w:rsidRPr="001E32DC" w:rsidRDefault="00420F32" w:rsidP="00420F32">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D53225" w14:textId="77777777" w:rsidR="00420F32" w:rsidRPr="001E32DC" w:rsidRDefault="00420F32" w:rsidP="00420F32">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EF1BE6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10, 15, 20, 40, 50, 60, 80</w:t>
            </w:r>
          </w:p>
        </w:tc>
        <w:tc>
          <w:tcPr>
            <w:tcW w:w="1638" w:type="dxa"/>
            <w:tcBorders>
              <w:top w:val="nil"/>
              <w:left w:val="single" w:sz="4" w:space="0" w:color="auto"/>
              <w:bottom w:val="nil"/>
              <w:right w:val="single" w:sz="4" w:space="0" w:color="auto"/>
            </w:tcBorders>
            <w:vAlign w:val="center"/>
          </w:tcPr>
          <w:p w14:paraId="6B229D7B" w14:textId="77777777" w:rsidR="00420F32" w:rsidRPr="001E32DC" w:rsidRDefault="00420F32" w:rsidP="00420F32">
            <w:pPr>
              <w:pStyle w:val="TAC"/>
              <w:rPr>
                <w:lang w:val="en-US" w:eastAsia="zh-CN"/>
              </w:rPr>
            </w:pPr>
          </w:p>
        </w:tc>
      </w:tr>
      <w:tr w:rsidR="00420F32" w14:paraId="20887CC3" w14:textId="77777777" w:rsidTr="009E243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16" w:author="ZTE-Ma Zhifeng" w:date="2022-08-26T18: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17" w:author="ZTE-Ma Zhifeng" w:date="2022-08-26T18:20:00Z">
            <w:trPr>
              <w:gridAfter w:val="0"/>
              <w:trHeight w:val="29"/>
            </w:trPr>
          </w:trPrChange>
        </w:trPr>
        <w:tc>
          <w:tcPr>
            <w:tcW w:w="1848" w:type="dxa"/>
            <w:tcBorders>
              <w:top w:val="nil"/>
              <w:left w:val="single" w:sz="4" w:space="0" w:color="auto"/>
              <w:bottom w:val="nil"/>
              <w:right w:val="single" w:sz="4" w:space="0" w:color="auto"/>
            </w:tcBorders>
            <w:vAlign w:val="center"/>
            <w:tcPrChange w:id="918" w:author="ZTE-Ma Zhifeng" w:date="2022-08-26T18:20:00Z">
              <w:tcPr>
                <w:tcW w:w="1847" w:type="dxa"/>
                <w:gridSpan w:val="2"/>
                <w:tcBorders>
                  <w:top w:val="nil"/>
                  <w:left w:val="single" w:sz="4" w:space="0" w:color="auto"/>
                  <w:bottom w:val="single" w:sz="4" w:space="0" w:color="auto"/>
                  <w:right w:val="single" w:sz="4" w:space="0" w:color="auto"/>
                </w:tcBorders>
                <w:vAlign w:val="center"/>
              </w:tcPr>
            </w:tcPrChange>
          </w:tcPr>
          <w:p w14:paraId="6BAE57B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Change w:id="919" w:author="ZTE-Ma Zhifeng" w:date="2022-08-26T18:20:00Z">
              <w:tcPr>
                <w:tcW w:w="1862" w:type="dxa"/>
                <w:gridSpan w:val="2"/>
                <w:tcBorders>
                  <w:top w:val="nil"/>
                  <w:left w:val="single" w:sz="4" w:space="0" w:color="auto"/>
                  <w:bottom w:val="single" w:sz="4" w:space="0" w:color="auto"/>
                  <w:right w:val="single" w:sz="4" w:space="0" w:color="auto"/>
                </w:tcBorders>
                <w:vAlign w:val="center"/>
              </w:tcPr>
            </w:tcPrChange>
          </w:tcPr>
          <w:p w14:paraId="1A672B52" w14:textId="77777777" w:rsidR="00420F32" w:rsidRPr="001E32DC" w:rsidRDefault="00420F32" w:rsidP="00420F32">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920" w:author="ZTE-Ma Zhifeng" w:date="2022-08-26T18:2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2F5B2BF" w14:textId="77777777" w:rsidR="00420F32" w:rsidRPr="001E32DC" w:rsidRDefault="00420F32" w:rsidP="00420F32">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Change w:id="921" w:author="ZTE-Ma Zhifeng" w:date="2022-08-26T18:20:00Z">
              <w:tcPr>
                <w:tcW w:w="3424" w:type="dxa"/>
                <w:gridSpan w:val="2"/>
                <w:tcBorders>
                  <w:top w:val="single" w:sz="4" w:space="0" w:color="auto"/>
                  <w:left w:val="single" w:sz="4" w:space="0" w:color="auto"/>
                  <w:bottom w:val="single" w:sz="4" w:space="0" w:color="auto"/>
                  <w:right w:val="single" w:sz="4" w:space="0" w:color="auto"/>
                </w:tcBorders>
                <w:vAlign w:val="center"/>
              </w:tcPr>
            </w:tcPrChange>
          </w:tcPr>
          <w:p w14:paraId="26D7079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Change w:id="922" w:author="ZTE-Ma Zhifeng" w:date="2022-08-26T18:20:00Z">
              <w:tcPr>
                <w:tcW w:w="1638" w:type="dxa"/>
                <w:gridSpan w:val="2"/>
                <w:tcBorders>
                  <w:top w:val="nil"/>
                  <w:left w:val="single" w:sz="4" w:space="0" w:color="auto"/>
                  <w:bottom w:val="single" w:sz="4" w:space="0" w:color="auto"/>
                  <w:right w:val="single" w:sz="4" w:space="0" w:color="auto"/>
                </w:tcBorders>
                <w:vAlign w:val="center"/>
              </w:tcPr>
            </w:tcPrChange>
          </w:tcPr>
          <w:p w14:paraId="224A8978" w14:textId="77777777" w:rsidR="00420F32" w:rsidRPr="001E32DC" w:rsidRDefault="00420F32" w:rsidP="00420F32">
            <w:pPr>
              <w:pStyle w:val="TAC"/>
              <w:rPr>
                <w:lang w:val="en-US" w:eastAsia="zh-CN"/>
              </w:rPr>
            </w:pPr>
          </w:p>
        </w:tc>
      </w:tr>
      <w:tr w:rsidR="00420F32" w14:paraId="7C04140A" w14:textId="77777777" w:rsidTr="009E243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23" w:author="ZTE-Ma Zhifeng" w:date="2022-08-26T18: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24" w:author="ZTE-Ma Zhifeng" w:date="2022-08-26T18:18:00Z"/>
          <w:trPrChange w:id="925" w:author="ZTE-Ma Zhifeng" w:date="2022-08-26T18:20:00Z">
            <w:trPr>
              <w:gridAfter w:val="0"/>
              <w:trHeight w:val="29"/>
            </w:trPr>
          </w:trPrChange>
        </w:trPr>
        <w:tc>
          <w:tcPr>
            <w:tcW w:w="1848" w:type="dxa"/>
            <w:tcBorders>
              <w:top w:val="nil"/>
              <w:left w:val="single" w:sz="4" w:space="0" w:color="auto"/>
              <w:bottom w:val="nil"/>
              <w:right w:val="single" w:sz="4" w:space="0" w:color="auto"/>
            </w:tcBorders>
            <w:vAlign w:val="center"/>
            <w:tcPrChange w:id="926" w:author="ZTE-Ma Zhifeng" w:date="2022-08-26T18:20:00Z">
              <w:tcPr>
                <w:tcW w:w="1847" w:type="dxa"/>
                <w:gridSpan w:val="2"/>
                <w:tcBorders>
                  <w:top w:val="nil"/>
                  <w:left w:val="single" w:sz="4" w:space="0" w:color="auto"/>
                  <w:bottom w:val="single" w:sz="4" w:space="0" w:color="auto"/>
                  <w:right w:val="single" w:sz="4" w:space="0" w:color="auto"/>
                </w:tcBorders>
                <w:vAlign w:val="center"/>
              </w:tcPr>
            </w:tcPrChange>
          </w:tcPr>
          <w:p w14:paraId="00CEAF77" w14:textId="77777777" w:rsidR="00420F32" w:rsidRPr="001E32DC" w:rsidRDefault="00420F32" w:rsidP="00420F32">
            <w:pPr>
              <w:pStyle w:val="TAC"/>
              <w:rPr>
                <w:ins w:id="927" w:author="ZTE-Ma Zhifeng" w:date="2022-08-26T18:18:00Z"/>
                <w:lang w:val="en-US" w:eastAsia="zh-CN"/>
              </w:rPr>
            </w:pPr>
          </w:p>
        </w:tc>
        <w:tc>
          <w:tcPr>
            <w:tcW w:w="1862" w:type="dxa"/>
            <w:tcBorders>
              <w:top w:val="nil"/>
              <w:left w:val="single" w:sz="4" w:space="0" w:color="auto"/>
              <w:bottom w:val="nil"/>
              <w:right w:val="single" w:sz="4" w:space="0" w:color="auto"/>
            </w:tcBorders>
            <w:vAlign w:val="center"/>
            <w:tcPrChange w:id="928" w:author="ZTE-Ma Zhifeng" w:date="2022-08-26T18:20:00Z">
              <w:tcPr>
                <w:tcW w:w="1862" w:type="dxa"/>
                <w:gridSpan w:val="2"/>
                <w:tcBorders>
                  <w:top w:val="nil"/>
                  <w:left w:val="single" w:sz="4" w:space="0" w:color="auto"/>
                  <w:bottom w:val="single" w:sz="4" w:space="0" w:color="auto"/>
                  <w:right w:val="single" w:sz="4" w:space="0" w:color="auto"/>
                </w:tcBorders>
                <w:vAlign w:val="center"/>
              </w:tcPr>
            </w:tcPrChange>
          </w:tcPr>
          <w:p w14:paraId="142E1FD5" w14:textId="77777777" w:rsidR="00420F32" w:rsidRPr="001E32DC" w:rsidRDefault="00420F32" w:rsidP="00420F32">
            <w:pPr>
              <w:pStyle w:val="TAC"/>
              <w:rPr>
                <w:ins w:id="929" w:author="ZTE-Ma Zhifeng" w:date="2022-08-26T18:18: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930" w:author="ZTE-Ma Zhifeng" w:date="2022-08-26T18:2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887D950" w14:textId="5DFFBF68" w:rsidR="00420F32" w:rsidRPr="001E32DC" w:rsidRDefault="00420F32" w:rsidP="00420F32">
            <w:pPr>
              <w:pStyle w:val="TAC"/>
              <w:rPr>
                <w:ins w:id="931" w:author="ZTE-Ma Zhifeng" w:date="2022-08-26T18:18:00Z"/>
                <w:lang w:val="en-US" w:eastAsia="zh-CN"/>
              </w:rPr>
            </w:pPr>
            <w:ins w:id="932" w:author="ZTE-Ma Zhifeng" w:date="2022-08-26T18:20:00Z">
              <w:r>
                <w:rPr>
                  <w:lang w:val="en-US" w:eastAsia="zh-CN"/>
                </w:rPr>
                <w:t>n3</w:t>
              </w:r>
            </w:ins>
          </w:p>
        </w:tc>
        <w:tc>
          <w:tcPr>
            <w:tcW w:w="3423" w:type="dxa"/>
            <w:tcBorders>
              <w:top w:val="single" w:sz="4" w:space="0" w:color="auto"/>
              <w:left w:val="single" w:sz="4" w:space="0" w:color="auto"/>
              <w:bottom w:val="single" w:sz="4" w:space="0" w:color="auto"/>
              <w:right w:val="single" w:sz="4" w:space="0" w:color="auto"/>
            </w:tcBorders>
            <w:vAlign w:val="center"/>
            <w:tcPrChange w:id="933" w:author="ZTE-Ma Zhifeng" w:date="2022-08-26T18:20:00Z">
              <w:tcPr>
                <w:tcW w:w="3424" w:type="dxa"/>
                <w:gridSpan w:val="2"/>
                <w:tcBorders>
                  <w:top w:val="single" w:sz="4" w:space="0" w:color="auto"/>
                  <w:left w:val="single" w:sz="4" w:space="0" w:color="auto"/>
                  <w:bottom w:val="single" w:sz="4" w:space="0" w:color="auto"/>
                  <w:right w:val="single" w:sz="4" w:space="0" w:color="auto"/>
                </w:tcBorders>
                <w:vAlign w:val="center"/>
              </w:tcPr>
            </w:tcPrChange>
          </w:tcPr>
          <w:p w14:paraId="1EA8BA7A" w14:textId="375EEF05" w:rsidR="00420F32" w:rsidRPr="001E32DC" w:rsidRDefault="00420F32" w:rsidP="00420F32">
            <w:pPr>
              <w:pStyle w:val="TAC"/>
              <w:rPr>
                <w:ins w:id="934" w:author="ZTE-Ma Zhifeng" w:date="2022-08-26T18:18:00Z"/>
                <w:rFonts w:cs="Arial"/>
                <w:color w:val="000000"/>
                <w:szCs w:val="18"/>
                <w:lang w:val="en-US" w:eastAsia="zh-CN" w:bidi="ar"/>
              </w:rPr>
            </w:pPr>
            <w:ins w:id="935" w:author="ZTE-Ma Zhifeng" w:date="2022-08-26T18:20:00Z">
              <w:r>
                <w:rPr>
                  <w:rFonts w:cs="Arial"/>
                  <w:color w:val="000000"/>
                  <w:szCs w:val="18"/>
                  <w:lang w:val="en-US" w:eastAsia="zh-CN" w:bidi="ar"/>
                </w:rPr>
                <w:t>5, 10, 15, 20, 25, 30</w:t>
              </w:r>
            </w:ins>
          </w:p>
        </w:tc>
        <w:tc>
          <w:tcPr>
            <w:tcW w:w="1638" w:type="dxa"/>
            <w:tcBorders>
              <w:top w:val="single" w:sz="4" w:space="0" w:color="auto"/>
              <w:left w:val="single" w:sz="4" w:space="0" w:color="auto"/>
              <w:bottom w:val="nil"/>
              <w:right w:val="single" w:sz="4" w:space="0" w:color="auto"/>
            </w:tcBorders>
            <w:vAlign w:val="center"/>
            <w:tcPrChange w:id="936" w:author="ZTE-Ma Zhifeng" w:date="2022-08-26T18:20:00Z">
              <w:tcPr>
                <w:tcW w:w="1638" w:type="dxa"/>
                <w:gridSpan w:val="2"/>
                <w:tcBorders>
                  <w:top w:val="nil"/>
                  <w:left w:val="single" w:sz="4" w:space="0" w:color="auto"/>
                  <w:bottom w:val="single" w:sz="4" w:space="0" w:color="auto"/>
                  <w:right w:val="single" w:sz="4" w:space="0" w:color="auto"/>
                </w:tcBorders>
                <w:vAlign w:val="center"/>
              </w:tcPr>
            </w:tcPrChange>
          </w:tcPr>
          <w:p w14:paraId="4A06A566" w14:textId="50045E6B" w:rsidR="00420F32" w:rsidRPr="001E32DC" w:rsidRDefault="00420F32" w:rsidP="00420F32">
            <w:pPr>
              <w:pStyle w:val="TAC"/>
              <w:rPr>
                <w:ins w:id="937" w:author="ZTE-Ma Zhifeng" w:date="2022-08-26T18:18:00Z"/>
                <w:lang w:val="en-US" w:eastAsia="zh-CN"/>
              </w:rPr>
            </w:pPr>
            <w:ins w:id="938" w:author="ZTE-Ma Zhifeng" w:date="2022-08-26T18:20:00Z">
              <w:r>
                <w:rPr>
                  <w:rFonts w:hint="eastAsia"/>
                  <w:lang w:val="en-US" w:eastAsia="ja-JP"/>
                </w:rPr>
                <w:t>2</w:t>
              </w:r>
            </w:ins>
          </w:p>
        </w:tc>
      </w:tr>
      <w:tr w:rsidR="00420F32" w14:paraId="3436EA05" w14:textId="77777777" w:rsidTr="009E243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39" w:author="ZTE-Ma Zhifeng" w:date="2022-08-26T18:2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40" w:author="ZTE-Ma Zhifeng" w:date="2022-08-26T18:18:00Z"/>
          <w:trPrChange w:id="941" w:author="ZTE-Ma Zhifeng" w:date="2022-08-26T18:20:00Z">
            <w:trPr>
              <w:gridAfter w:val="0"/>
              <w:trHeight w:val="29"/>
            </w:trPr>
          </w:trPrChange>
        </w:trPr>
        <w:tc>
          <w:tcPr>
            <w:tcW w:w="1848" w:type="dxa"/>
            <w:tcBorders>
              <w:top w:val="nil"/>
              <w:left w:val="single" w:sz="4" w:space="0" w:color="auto"/>
              <w:bottom w:val="nil"/>
              <w:right w:val="single" w:sz="4" w:space="0" w:color="auto"/>
            </w:tcBorders>
            <w:vAlign w:val="center"/>
            <w:tcPrChange w:id="942" w:author="ZTE-Ma Zhifeng" w:date="2022-08-26T18:20:00Z">
              <w:tcPr>
                <w:tcW w:w="1847" w:type="dxa"/>
                <w:gridSpan w:val="2"/>
                <w:tcBorders>
                  <w:top w:val="nil"/>
                  <w:left w:val="single" w:sz="4" w:space="0" w:color="auto"/>
                  <w:bottom w:val="single" w:sz="4" w:space="0" w:color="auto"/>
                  <w:right w:val="single" w:sz="4" w:space="0" w:color="auto"/>
                </w:tcBorders>
                <w:vAlign w:val="center"/>
              </w:tcPr>
            </w:tcPrChange>
          </w:tcPr>
          <w:p w14:paraId="63371979" w14:textId="77777777" w:rsidR="00420F32" w:rsidRPr="001E32DC" w:rsidRDefault="00420F32" w:rsidP="00420F32">
            <w:pPr>
              <w:pStyle w:val="TAC"/>
              <w:rPr>
                <w:ins w:id="943" w:author="ZTE-Ma Zhifeng" w:date="2022-08-26T18:18:00Z"/>
                <w:lang w:val="en-US" w:eastAsia="zh-CN"/>
              </w:rPr>
            </w:pPr>
          </w:p>
        </w:tc>
        <w:tc>
          <w:tcPr>
            <w:tcW w:w="1862" w:type="dxa"/>
            <w:tcBorders>
              <w:top w:val="nil"/>
              <w:left w:val="single" w:sz="4" w:space="0" w:color="auto"/>
              <w:bottom w:val="nil"/>
              <w:right w:val="single" w:sz="4" w:space="0" w:color="auto"/>
            </w:tcBorders>
            <w:vAlign w:val="center"/>
            <w:tcPrChange w:id="944" w:author="ZTE-Ma Zhifeng" w:date="2022-08-26T18:20:00Z">
              <w:tcPr>
                <w:tcW w:w="1862" w:type="dxa"/>
                <w:gridSpan w:val="2"/>
                <w:tcBorders>
                  <w:top w:val="nil"/>
                  <w:left w:val="single" w:sz="4" w:space="0" w:color="auto"/>
                  <w:bottom w:val="single" w:sz="4" w:space="0" w:color="auto"/>
                  <w:right w:val="single" w:sz="4" w:space="0" w:color="auto"/>
                </w:tcBorders>
                <w:vAlign w:val="center"/>
              </w:tcPr>
            </w:tcPrChange>
          </w:tcPr>
          <w:p w14:paraId="53D92B52" w14:textId="77777777" w:rsidR="00420F32" w:rsidRPr="001E32DC" w:rsidRDefault="00420F32" w:rsidP="00420F32">
            <w:pPr>
              <w:pStyle w:val="TAC"/>
              <w:rPr>
                <w:ins w:id="945" w:author="ZTE-Ma Zhifeng" w:date="2022-08-26T18:18: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946" w:author="ZTE-Ma Zhifeng" w:date="2022-08-26T18:2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D5FC600" w14:textId="52A71346" w:rsidR="00420F32" w:rsidRPr="001E32DC" w:rsidRDefault="00420F32" w:rsidP="00420F32">
            <w:pPr>
              <w:pStyle w:val="TAC"/>
              <w:rPr>
                <w:ins w:id="947" w:author="ZTE-Ma Zhifeng" w:date="2022-08-26T18:18:00Z"/>
                <w:lang w:val="en-US" w:eastAsia="zh-CN"/>
              </w:rPr>
            </w:pPr>
            <w:ins w:id="948" w:author="ZTE-Ma Zhifeng" w:date="2022-08-26T18:20:00Z">
              <w:r>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949" w:author="ZTE-Ma Zhifeng" w:date="2022-08-26T18:20:00Z">
              <w:tcPr>
                <w:tcW w:w="3424" w:type="dxa"/>
                <w:gridSpan w:val="2"/>
                <w:tcBorders>
                  <w:top w:val="single" w:sz="4" w:space="0" w:color="auto"/>
                  <w:left w:val="single" w:sz="4" w:space="0" w:color="auto"/>
                  <w:bottom w:val="single" w:sz="4" w:space="0" w:color="auto"/>
                  <w:right w:val="single" w:sz="4" w:space="0" w:color="auto"/>
                </w:tcBorders>
                <w:vAlign w:val="center"/>
              </w:tcPr>
            </w:tcPrChange>
          </w:tcPr>
          <w:p w14:paraId="6E3BC657" w14:textId="6E9B4D8D" w:rsidR="00420F32" w:rsidRPr="001E32DC" w:rsidRDefault="00420F32" w:rsidP="00420F32">
            <w:pPr>
              <w:pStyle w:val="TAC"/>
              <w:rPr>
                <w:ins w:id="950" w:author="ZTE-Ma Zhifeng" w:date="2022-08-26T18:18:00Z"/>
                <w:rFonts w:cs="Arial"/>
                <w:color w:val="000000"/>
                <w:szCs w:val="18"/>
                <w:lang w:val="en-US" w:eastAsia="zh-CN" w:bidi="ar"/>
              </w:rPr>
            </w:pPr>
            <w:ins w:id="951" w:author="ZTE-Ma Zhifeng" w:date="2022-08-26T18:20:00Z">
              <w:r>
                <w:rPr>
                  <w:rFonts w:cs="Arial"/>
                  <w:color w:val="000000"/>
                  <w:szCs w:val="18"/>
                  <w:lang w:val="en-US" w:eastAsia="zh-CN" w:bidi="ar"/>
                </w:rPr>
                <w:t>10, 15, 20, 30, 40, 50, 60, 80, 90, 100</w:t>
              </w:r>
            </w:ins>
          </w:p>
        </w:tc>
        <w:tc>
          <w:tcPr>
            <w:tcW w:w="1638" w:type="dxa"/>
            <w:tcBorders>
              <w:top w:val="nil"/>
              <w:left w:val="single" w:sz="4" w:space="0" w:color="auto"/>
              <w:bottom w:val="nil"/>
              <w:right w:val="single" w:sz="4" w:space="0" w:color="auto"/>
            </w:tcBorders>
            <w:vAlign w:val="center"/>
            <w:tcPrChange w:id="952" w:author="ZTE-Ma Zhifeng" w:date="2022-08-26T18:20:00Z">
              <w:tcPr>
                <w:tcW w:w="1638" w:type="dxa"/>
                <w:gridSpan w:val="2"/>
                <w:tcBorders>
                  <w:top w:val="nil"/>
                  <w:left w:val="single" w:sz="4" w:space="0" w:color="auto"/>
                  <w:bottom w:val="single" w:sz="4" w:space="0" w:color="auto"/>
                  <w:right w:val="single" w:sz="4" w:space="0" w:color="auto"/>
                </w:tcBorders>
                <w:vAlign w:val="center"/>
              </w:tcPr>
            </w:tcPrChange>
          </w:tcPr>
          <w:p w14:paraId="0634D75E" w14:textId="77777777" w:rsidR="00420F32" w:rsidRPr="001E32DC" w:rsidRDefault="00420F32" w:rsidP="00420F32">
            <w:pPr>
              <w:pStyle w:val="TAC"/>
              <w:rPr>
                <w:ins w:id="953" w:author="ZTE-Ma Zhifeng" w:date="2022-08-26T18:18:00Z"/>
                <w:lang w:val="en-US" w:eastAsia="zh-CN"/>
              </w:rPr>
            </w:pPr>
          </w:p>
        </w:tc>
      </w:tr>
      <w:tr w:rsidR="00420F32" w14:paraId="3388EEFA" w14:textId="77777777" w:rsidTr="009E2430">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54" w:author="ZTE-Ma Zhifeng" w:date="2022-08-26T18: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55" w:author="ZTE-Ma Zhifeng" w:date="2022-08-26T18:18:00Z"/>
          <w:trPrChange w:id="956" w:author="ZTE-Ma Zhifeng" w:date="2022-08-26T18:19:00Z">
            <w:trPr>
              <w:gridAfter w:val="0"/>
              <w:trHeight w:val="29"/>
            </w:trPr>
          </w:trPrChange>
        </w:trPr>
        <w:tc>
          <w:tcPr>
            <w:tcW w:w="1848" w:type="dxa"/>
            <w:tcBorders>
              <w:top w:val="nil"/>
              <w:left w:val="single" w:sz="4" w:space="0" w:color="auto"/>
              <w:bottom w:val="single" w:sz="4" w:space="0" w:color="auto"/>
              <w:right w:val="single" w:sz="4" w:space="0" w:color="auto"/>
            </w:tcBorders>
            <w:vAlign w:val="center"/>
            <w:tcPrChange w:id="957" w:author="ZTE-Ma Zhifeng" w:date="2022-08-26T18:19:00Z">
              <w:tcPr>
                <w:tcW w:w="1847" w:type="dxa"/>
                <w:gridSpan w:val="2"/>
                <w:tcBorders>
                  <w:top w:val="nil"/>
                  <w:left w:val="single" w:sz="4" w:space="0" w:color="auto"/>
                  <w:bottom w:val="single" w:sz="4" w:space="0" w:color="auto"/>
                  <w:right w:val="single" w:sz="4" w:space="0" w:color="auto"/>
                </w:tcBorders>
                <w:vAlign w:val="center"/>
              </w:tcPr>
            </w:tcPrChange>
          </w:tcPr>
          <w:p w14:paraId="608589EB" w14:textId="77777777" w:rsidR="00420F32" w:rsidRPr="001E32DC" w:rsidRDefault="00420F32" w:rsidP="00420F32">
            <w:pPr>
              <w:pStyle w:val="TAC"/>
              <w:rPr>
                <w:ins w:id="958" w:author="ZTE-Ma Zhifeng" w:date="2022-08-26T18:18:00Z"/>
                <w:lang w:val="en-US" w:eastAsia="zh-CN"/>
              </w:rPr>
            </w:pPr>
          </w:p>
        </w:tc>
        <w:tc>
          <w:tcPr>
            <w:tcW w:w="1862" w:type="dxa"/>
            <w:tcBorders>
              <w:top w:val="nil"/>
              <w:left w:val="single" w:sz="4" w:space="0" w:color="auto"/>
              <w:bottom w:val="single" w:sz="4" w:space="0" w:color="auto"/>
              <w:right w:val="single" w:sz="4" w:space="0" w:color="auto"/>
            </w:tcBorders>
            <w:vAlign w:val="center"/>
            <w:tcPrChange w:id="959" w:author="ZTE-Ma Zhifeng" w:date="2022-08-26T18:19:00Z">
              <w:tcPr>
                <w:tcW w:w="1862" w:type="dxa"/>
                <w:gridSpan w:val="2"/>
                <w:tcBorders>
                  <w:top w:val="nil"/>
                  <w:left w:val="single" w:sz="4" w:space="0" w:color="auto"/>
                  <w:bottom w:val="single" w:sz="4" w:space="0" w:color="auto"/>
                  <w:right w:val="single" w:sz="4" w:space="0" w:color="auto"/>
                </w:tcBorders>
                <w:vAlign w:val="center"/>
              </w:tcPr>
            </w:tcPrChange>
          </w:tcPr>
          <w:p w14:paraId="7E08D409" w14:textId="77777777" w:rsidR="00420F32" w:rsidRPr="001E32DC" w:rsidRDefault="00420F32" w:rsidP="00420F32">
            <w:pPr>
              <w:pStyle w:val="TAC"/>
              <w:rPr>
                <w:ins w:id="960" w:author="ZTE-Ma Zhifeng" w:date="2022-08-26T18:18: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961" w:author="ZTE-Ma Zhifeng" w:date="2022-08-26T18:1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3BB4B0A" w14:textId="56FB145B" w:rsidR="00420F32" w:rsidRPr="001E32DC" w:rsidRDefault="00420F32" w:rsidP="00420F32">
            <w:pPr>
              <w:pStyle w:val="TAC"/>
              <w:rPr>
                <w:ins w:id="962" w:author="ZTE-Ma Zhifeng" w:date="2022-08-26T18:18:00Z"/>
                <w:lang w:val="en-US" w:eastAsia="zh-CN"/>
              </w:rPr>
            </w:pPr>
            <w:ins w:id="963" w:author="ZTE-Ma Zhifeng" w:date="2022-08-26T18:20:00Z">
              <w:r>
                <w:rPr>
                  <w:lang w:val="en-US" w:eastAsia="zh-CN"/>
                </w:rPr>
                <w:t>n79</w:t>
              </w:r>
            </w:ins>
          </w:p>
        </w:tc>
        <w:tc>
          <w:tcPr>
            <w:tcW w:w="3423" w:type="dxa"/>
            <w:tcBorders>
              <w:top w:val="single" w:sz="4" w:space="0" w:color="auto"/>
              <w:left w:val="single" w:sz="4" w:space="0" w:color="auto"/>
              <w:bottom w:val="single" w:sz="4" w:space="0" w:color="auto"/>
              <w:right w:val="single" w:sz="4" w:space="0" w:color="auto"/>
            </w:tcBorders>
            <w:vAlign w:val="center"/>
            <w:tcPrChange w:id="964" w:author="ZTE-Ma Zhifeng" w:date="2022-08-26T18:19:00Z">
              <w:tcPr>
                <w:tcW w:w="3424" w:type="dxa"/>
                <w:gridSpan w:val="2"/>
                <w:tcBorders>
                  <w:top w:val="single" w:sz="4" w:space="0" w:color="auto"/>
                  <w:left w:val="single" w:sz="4" w:space="0" w:color="auto"/>
                  <w:bottom w:val="single" w:sz="4" w:space="0" w:color="auto"/>
                  <w:right w:val="single" w:sz="4" w:space="0" w:color="auto"/>
                </w:tcBorders>
                <w:vAlign w:val="center"/>
              </w:tcPr>
            </w:tcPrChange>
          </w:tcPr>
          <w:p w14:paraId="333A9C85" w14:textId="7948C3E4" w:rsidR="00420F32" w:rsidRPr="001E32DC" w:rsidRDefault="00420F32" w:rsidP="00420F32">
            <w:pPr>
              <w:pStyle w:val="TAC"/>
              <w:rPr>
                <w:ins w:id="965" w:author="ZTE-Ma Zhifeng" w:date="2022-08-26T18:18:00Z"/>
                <w:rFonts w:cs="Arial"/>
                <w:color w:val="000000"/>
                <w:szCs w:val="18"/>
                <w:lang w:val="en-US" w:eastAsia="zh-CN" w:bidi="ar"/>
              </w:rPr>
            </w:pPr>
            <w:ins w:id="966" w:author="ZTE-Ma Zhifeng" w:date="2022-08-26T18:20:00Z">
              <w:r>
                <w:rPr>
                  <w:rFonts w:cs="Arial"/>
                  <w:color w:val="000000"/>
                  <w:szCs w:val="18"/>
                  <w:lang w:val="en-US" w:eastAsia="zh-CN" w:bidi="ar"/>
                </w:rPr>
                <w:t>40, 50, 60, 80, 100</w:t>
              </w:r>
            </w:ins>
          </w:p>
        </w:tc>
        <w:tc>
          <w:tcPr>
            <w:tcW w:w="1638" w:type="dxa"/>
            <w:tcBorders>
              <w:top w:val="nil"/>
              <w:left w:val="single" w:sz="4" w:space="0" w:color="auto"/>
              <w:bottom w:val="single" w:sz="4" w:space="0" w:color="auto"/>
              <w:right w:val="single" w:sz="4" w:space="0" w:color="auto"/>
            </w:tcBorders>
            <w:vAlign w:val="center"/>
            <w:tcPrChange w:id="967" w:author="ZTE-Ma Zhifeng" w:date="2022-08-26T18:19:00Z">
              <w:tcPr>
                <w:tcW w:w="1638" w:type="dxa"/>
                <w:gridSpan w:val="2"/>
                <w:tcBorders>
                  <w:top w:val="nil"/>
                  <w:left w:val="single" w:sz="4" w:space="0" w:color="auto"/>
                  <w:bottom w:val="single" w:sz="4" w:space="0" w:color="auto"/>
                  <w:right w:val="single" w:sz="4" w:space="0" w:color="auto"/>
                </w:tcBorders>
                <w:vAlign w:val="center"/>
              </w:tcPr>
            </w:tcPrChange>
          </w:tcPr>
          <w:p w14:paraId="6A9364A5" w14:textId="77777777" w:rsidR="00420F32" w:rsidRPr="001E32DC" w:rsidRDefault="00420F32" w:rsidP="00420F32">
            <w:pPr>
              <w:pStyle w:val="TAC"/>
              <w:rPr>
                <w:ins w:id="968" w:author="ZTE-Ma Zhifeng" w:date="2022-08-26T18:18:00Z"/>
                <w:lang w:val="en-US" w:eastAsia="zh-CN"/>
              </w:rPr>
            </w:pPr>
          </w:p>
        </w:tc>
      </w:tr>
      <w:tr w:rsidR="00420F32" w14:paraId="22360FEC" w14:textId="77777777" w:rsidTr="009E2430">
        <w:trPr>
          <w:trHeight w:val="29"/>
        </w:trPr>
        <w:tc>
          <w:tcPr>
            <w:tcW w:w="1848" w:type="dxa"/>
            <w:tcBorders>
              <w:top w:val="nil"/>
              <w:left w:val="single" w:sz="4" w:space="0" w:color="auto"/>
              <w:bottom w:val="nil"/>
              <w:right w:val="single" w:sz="4" w:space="0" w:color="auto"/>
            </w:tcBorders>
            <w:vAlign w:val="center"/>
          </w:tcPr>
          <w:p w14:paraId="2F271936" w14:textId="77777777" w:rsidR="00420F32" w:rsidRPr="001E32DC" w:rsidRDefault="00420F32" w:rsidP="00420F32">
            <w:pPr>
              <w:pStyle w:val="TAC"/>
              <w:rPr>
                <w:color w:val="000000"/>
                <w:lang w:val="en-US" w:eastAsia="zh-CN"/>
              </w:rPr>
            </w:pPr>
            <w:r w:rsidRPr="001E32DC">
              <w:rPr>
                <w:lang w:val="en-US" w:eastAsia="zh-CN"/>
              </w:rPr>
              <w:t>CA_n5A-n7A-n28A</w:t>
            </w:r>
          </w:p>
        </w:tc>
        <w:tc>
          <w:tcPr>
            <w:tcW w:w="1862" w:type="dxa"/>
            <w:tcBorders>
              <w:top w:val="nil"/>
              <w:left w:val="single" w:sz="4" w:space="0" w:color="auto"/>
              <w:bottom w:val="nil"/>
              <w:right w:val="single" w:sz="4" w:space="0" w:color="auto"/>
            </w:tcBorders>
            <w:vAlign w:val="center"/>
          </w:tcPr>
          <w:p w14:paraId="09FEF454" w14:textId="77777777" w:rsidR="00420F32" w:rsidRPr="001E32DC" w:rsidRDefault="00420F32" w:rsidP="00420F32">
            <w:pPr>
              <w:pStyle w:val="TAC"/>
              <w:rPr>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4EFE77A" w14:textId="77777777" w:rsidR="00420F32" w:rsidRPr="001E32DC" w:rsidRDefault="00420F32" w:rsidP="00420F32">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8FE63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57EF2D0" w14:textId="77777777" w:rsidR="00420F32" w:rsidRPr="001E32DC" w:rsidRDefault="00420F32" w:rsidP="00420F32">
            <w:pPr>
              <w:pStyle w:val="TAC"/>
              <w:rPr>
                <w:lang w:val="en-US" w:eastAsia="zh-CN"/>
              </w:rPr>
            </w:pPr>
            <w:r w:rsidRPr="001E32DC">
              <w:rPr>
                <w:lang w:val="en-US" w:eastAsia="zh-CN"/>
              </w:rPr>
              <w:t>0</w:t>
            </w:r>
          </w:p>
        </w:tc>
      </w:tr>
      <w:tr w:rsidR="00420F32" w14:paraId="3BB21F3F" w14:textId="77777777" w:rsidTr="009E2430">
        <w:trPr>
          <w:trHeight w:val="29"/>
        </w:trPr>
        <w:tc>
          <w:tcPr>
            <w:tcW w:w="1848" w:type="dxa"/>
            <w:tcBorders>
              <w:top w:val="nil"/>
              <w:left w:val="single" w:sz="4" w:space="0" w:color="auto"/>
              <w:bottom w:val="nil"/>
              <w:right w:val="single" w:sz="4" w:space="0" w:color="auto"/>
            </w:tcBorders>
            <w:vAlign w:val="center"/>
          </w:tcPr>
          <w:p w14:paraId="0F0D9C0A" w14:textId="77777777" w:rsidR="00420F32" w:rsidRPr="001E32DC" w:rsidRDefault="00420F32" w:rsidP="00420F32">
            <w:pPr>
              <w:pStyle w:val="TAC"/>
              <w:rPr>
                <w:color w:val="000000"/>
                <w:lang w:val="en-US" w:eastAsia="zh-CN"/>
              </w:rPr>
            </w:pPr>
          </w:p>
        </w:tc>
        <w:tc>
          <w:tcPr>
            <w:tcW w:w="1862" w:type="dxa"/>
            <w:tcBorders>
              <w:top w:val="nil"/>
              <w:left w:val="single" w:sz="4" w:space="0" w:color="auto"/>
              <w:bottom w:val="nil"/>
              <w:right w:val="single" w:sz="4" w:space="0" w:color="auto"/>
            </w:tcBorders>
            <w:vAlign w:val="center"/>
          </w:tcPr>
          <w:p w14:paraId="1827F42B" w14:textId="77777777" w:rsidR="00420F32" w:rsidRPr="001E32DC" w:rsidRDefault="00420F32" w:rsidP="00420F32">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CEC281" w14:textId="77777777" w:rsidR="00420F32" w:rsidRPr="001E32DC" w:rsidRDefault="00420F32" w:rsidP="00420F32">
            <w:pPr>
              <w:pStyle w:val="TAC"/>
              <w:rPr>
                <w:lang w:val="en-US" w:eastAsia="zh-CN"/>
              </w:rPr>
            </w:pPr>
            <w:r w:rsidRPr="001E32DC">
              <w:rPr>
                <w:lang w:val="en-US"/>
              </w:rPr>
              <w:t>n</w:t>
            </w:r>
            <w:r w:rsidRPr="001E32DC">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4A08A12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5, 10, 15, 25, 30, 40, 50</w:t>
            </w:r>
          </w:p>
        </w:tc>
        <w:tc>
          <w:tcPr>
            <w:tcW w:w="1638" w:type="dxa"/>
            <w:tcBorders>
              <w:top w:val="nil"/>
              <w:left w:val="single" w:sz="4" w:space="0" w:color="auto"/>
              <w:bottom w:val="nil"/>
              <w:right w:val="single" w:sz="4" w:space="0" w:color="auto"/>
            </w:tcBorders>
            <w:vAlign w:val="center"/>
          </w:tcPr>
          <w:p w14:paraId="481A8020" w14:textId="77777777" w:rsidR="00420F32" w:rsidRPr="001E32DC" w:rsidRDefault="00420F32" w:rsidP="00420F32">
            <w:pPr>
              <w:pStyle w:val="TAC"/>
              <w:rPr>
                <w:lang w:val="en-US" w:eastAsia="zh-CN"/>
              </w:rPr>
            </w:pPr>
          </w:p>
        </w:tc>
      </w:tr>
      <w:tr w:rsidR="00420F32" w14:paraId="21C2142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6582A3" w14:textId="77777777" w:rsidR="00420F32" w:rsidRPr="001E32DC" w:rsidRDefault="00420F32" w:rsidP="00420F32">
            <w:pPr>
              <w:pStyle w:val="TAC"/>
              <w:rPr>
                <w:color w:val="000000"/>
                <w:lang w:val="en-US" w:eastAsia="zh-CN"/>
              </w:rPr>
            </w:pPr>
          </w:p>
        </w:tc>
        <w:tc>
          <w:tcPr>
            <w:tcW w:w="1862" w:type="dxa"/>
            <w:tcBorders>
              <w:top w:val="nil"/>
              <w:left w:val="single" w:sz="4" w:space="0" w:color="auto"/>
              <w:bottom w:val="single" w:sz="4" w:space="0" w:color="auto"/>
              <w:right w:val="single" w:sz="4" w:space="0" w:color="auto"/>
            </w:tcBorders>
            <w:vAlign w:val="center"/>
          </w:tcPr>
          <w:p w14:paraId="40517D62" w14:textId="77777777" w:rsidR="00420F32" w:rsidRPr="001E32DC" w:rsidRDefault="00420F32" w:rsidP="00420F32">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43EE19" w14:textId="77777777" w:rsidR="00420F32" w:rsidRPr="001E32DC" w:rsidRDefault="00420F32" w:rsidP="00420F32">
            <w:pPr>
              <w:pStyle w:val="TAC"/>
              <w:rPr>
                <w:lang w:val="en-US" w:eastAsia="zh-CN"/>
              </w:rPr>
            </w:pPr>
            <w:r w:rsidRPr="001E32DC">
              <w:rPr>
                <w:lang w:val="en-US"/>
              </w:rPr>
              <w:t>n</w:t>
            </w:r>
            <w:r w:rsidRPr="001E32DC">
              <w:rPr>
                <w:lang w:val="en-US" w:eastAsia="zh-CN"/>
              </w:rPr>
              <w:t>28</w:t>
            </w:r>
          </w:p>
        </w:tc>
        <w:tc>
          <w:tcPr>
            <w:tcW w:w="3423" w:type="dxa"/>
            <w:tcBorders>
              <w:top w:val="single" w:sz="4" w:space="0" w:color="auto"/>
              <w:left w:val="single" w:sz="4" w:space="0" w:color="auto"/>
              <w:bottom w:val="single" w:sz="4" w:space="0" w:color="auto"/>
              <w:right w:val="single" w:sz="4" w:space="0" w:color="auto"/>
            </w:tcBorders>
            <w:vAlign w:val="center"/>
          </w:tcPr>
          <w:p w14:paraId="7611F23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298656F1" w14:textId="77777777" w:rsidR="00420F32" w:rsidRPr="001E32DC" w:rsidRDefault="00420F32" w:rsidP="00420F32">
            <w:pPr>
              <w:pStyle w:val="TAC"/>
              <w:rPr>
                <w:lang w:val="en-US" w:eastAsia="zh-CN"/>
              </w:rPr>
            </w:pPr>
          </w:p>
        </w:tc>
      </w:tr>
      <w:tr w:rsidR="00420F32" w14:paraId="142880C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D8AC86C" w14:textId="77777777" w:rsidR="00420F32" w:rsidRPr="001E32DC" w:rsidRDefault="00420F32" w:rsidP="00420F32">
            <w:pPr>
              <w:pStyle w:val="TAC"/>
              <w:rPr>
                <w:lang w:val="en-US" w:eastAsia="zh-CN"/>
              </w:rPr>
            </w:pPr>
            <w:r w:rsidRPr="001E32DC">
              <w:rPr>
                <w:lang w:val="en-US" w:eastAsia="zh-CN"/>
              </w:rPr>
              <w:t>CA_n5A-n7A-n78A</w:t>
            </w:r>
          </w:p>
        </w:tc>
        <w:tc>
          <w:tcPr>
            <w:tcW w:w="1862" w:type="dxa"/>
            <w:tcBorders>
              <w:top w:val="single" w:sz="4" w:space="0" w:color="auto"/>
              <w:left w:val="single" w:sz="4" w:space="0" w:color="auto"/>
              <w:bottom w:val="nil"/>
              <w:right w:val="single" w:sz="4" w:space="0" w:color="auto"/>
            </w:tcBorders>
            <w:vAlign w:val="center"/>
          </w:tcPr>
          <w:p w14:paraId="4037A4EF" w14:textId="77777777" w:rsidR="00420F32" w:rsidRDefault="00420F32" w:rsidP="00420F32">
            <w:pPr>
              <w:pStyle w:val="TAC"/>
            </w:pPr>
            <w:r>
              <w:t>CA_n5A-n78A</w:t>
            </w:r>
            <w:r w:rsidRPr="00571960">
              <w:rPr>
                <w:vertAlign w:val="superscript"/>
              </w:rPr>
              <w:t>7</w:t>
            </w:r>
          </w:p>
          <w:p w14:paraId="31BF4C87" w14:textId="77777777" w:rsidR="00420F32" w:rsidRPr="001E32DC" w:rsidRDefault="00420F32" w:rsidP="00420F32">
            <w:pPr>
              <w:pStyle w:val="TAC"/>
              <w:rPr>
                <w:rFonts w:cs="Arial"/>
                <w:szCs w:val="18"/>
                <w:lang w:val="en-US" w:eastAsia="zh-CN"/>
              </w:rPr>
            </w:pPr>
            <w:r>
              <w:t>CA_n7A-n78A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2E79982"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9F8C81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8223A6F" w14:textId="77777777" w:rsidR="00420F32" w:rsidRPr="001E32DC" w:rsidRDefault="00420F32" w:rsidP="00420F32">
            <w:pPr>
              <w:pStyle w:val="TAC"/>
              <w:rPr>
                <w:lang w:val="en-US" w:eastAsia="zh-CN"/>
              </w:rPr>
            </w:pPr>
            <w:r w:rsidRPr="001E32DC">
              <w:rPr>
                <w:lang w:val="en-US" w:eastAsia="zh-CN"/>
              </w:rPr>
              <w:t>0</w:t>
            </w:r>
          </w:p>
        </w:tc>
      </w:tr>
      <w:tr w:rsidR="00420F32" w14:paraId="62334F1A" w14:textId="77777777" w:rsidTr="009E2430">
        <w:trPr>
          <w:trHeight w:val="29"/>
        </w:trPr>
        <w:tc>
          <w:tcPr>
            <w:tcW w:w="1848" w:type="dxa"/>
            <w:tcBorders>
              <w:top w:val="nil"/>
              <w:left w:val="single" w:sz="4" w:space="0" w:color="auto"/>
              <w:bottom w:val="nil"/>
              <w:right w:val="single" w:sz="4" w:space="0" w:color="auto"/>
            </w:tcBorders>
            <w:vAlign w:val="center"/>
          </w:tcPr>
          <w:p w14:paraId="70E02A1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2BB236B"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4ABE47"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726DA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6E6756A" w14:textId="77777777" w:rsidR="00420F32" w:rsidRPr="001E32DC" w:rsidRDefault="00420F32" w:rsidP="00420F32">
            <w:pPr>
              <w:pStyle w:val="TAC"/>
              <w:rPr>
                <w:lang w:val="en-US" w:eastAsia="zh-CN"/>
              </w:rPr>
            </w:pPr>
          </w:p>
        </w:tc>
      </w:tr>
      <w:tr w:rsidR="00420F32" w14:paraId="221F3A8C" w14:textId="77777777" w:rsidTr="009E2430">
        <w:trPr>
          <w:trHeight w:val="29"/>
        </w:trPr>
        <w:tc>
          <w:tcPr>
            <w:tcW w:w="1848" w:type="dxa"/>
            <w:tcBorders>
              <w:top w:val="nil"/>
              <w:left w:val="single" w:sz="4" w:space="0" w:color="auto"/>
              <w:bottom w:val="nil"/>
              <w:right w:val="single" w:sz="4" w:space="0" w:color="auto"/>
            </w:tcBorders>
            <w:vAlign w:val="center"/>
          </w:tcPr>
          <w:p w14:paraId="656E925A"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DF174D7"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1C3666"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C5F95C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A030D3A" w14:textId="77777777" w:rsidR="00420F32" w:rsidRPr="001E32DC" w:rsidRDefault="00420F32" w:rsidP="00420F32">
            <w:pPr>
              <w:pStyle w:val="TAC"/>
              <w:rPr>
                <w:lang w:val="en-US" w:eastAsia="zh-CN"/>
              </w:rPr>
            </w:pPr>
          </w:p>
        </w:tc>
      </w:tr>
      <w:tr w:rsidR="00420F32" w14:paraId="32A5DD3B" w14:textId="77777777" w:rsidTr="009E2430">
        <w:trPr>
          <w:trHeight w:val="29"/>
        </w:trPr>
        <w:tc>
          <w:tcPr>
            <w:tcW w:w="1848" w:type="dxa"/>
            <w:tcBorders>
              <w:top w:val="nil"/>
              <w:left w:val="single" w:sz="4" w:space="0" w:color="auto"/>
              <w:bottom w:val="nil"/>
              <w:right w:val="single" w:sz="4" w:space="0" w:color="auto"/>
            </w:tcBorders>
            <w:vAlign w:val="center"/>
          </w:tcPr>
          <w:p w14:paraId="2315C37C" w14:textId="77777777" w:rsidR="00420F32" w:rsidRPr="001E32DC" w:rsidRDefault="00420F32" w:rsidP="00420F32">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14F92F7C" w14:textId="77777777" w:rsidR="00420F32" w:rsidRPr="001E32DC" w:rsidRDefault="00420F32" w:rsidP="00420F32">
            <w:pPr>
              <w:pStyle w:val="TAC"/>
              <w:rPr>
                <w:szCs w:val="18"/>
                <w:lang w:val="en-US" w:eastAsia="zh-CN"/>
              </w:rPr>
            </w:pPr>
            <w:r w:rsidRPr="001E32DC">
              <w:rPr>
                <w:szCs w:val="18"/>
                <w:lang w:val="en-US" w:eastAsia="zh-CN"/>
              </w:rPr>
              <w:t>CA_n5A-n7A</w:t>
            </w:r>
          </w:p>
          <w:p w14:paraId="369F6DCE" w14:textId="77777777" w:rsidR="00420F32" w:rsidRPr="001E32DC" w:rsidRDefault="00420F32" w:rsidP="00420F32">
            <w:pPr>
              <w:pStyle w:val="TAC"/>
              <w:rPr>
                <w:szCs w:val="18"/>
                <w:lang w:val="en-US" w:eastAsia="zh-CN"/>
              </w:rPr>
            </w:pPr>
            <w:r w:rsidRPr="001E32DC">
              <w:rPr>
                <w:szCs w:val="18"/>
                <w:lang w:val="en-US" w:eastAsia="zh-CN"/>
              </w:rPr>
              <w:t>CA_n5A-n78A</w:t>
            </w:r>
          </w:p>
          <w:p w14:paraId="1D4455CC" w14:textId="77777777" w:rsidR="00420F32" w:rsidRPr="001E32DC" w:rsidRDefault="00420F32" w:rsidP="00420F32">
            <w:pPr>
              <w:pStyle w:val="TAC"/>
              <w:rPr>
                <w:rFonts w:cs="Arial"/>
                <w:szCs w:val="18"/>
                <w:lang w:val="en-US" w:eastAsia="zh-CN"/>
              </w:rPr>
            </w:pPr>
            <w:r w:rsidRPr="001E32DC">
              <w:rPr>
                <w:szCs w:val="18"/>
                <w:lang w:val="en-US" w:eastAsia="zh-CN"/>
              </w:rPr>
              <w:t>CA_n7A-n78A</w:t>
            </w:r>
          </w:p>
        </w:tc>
        <w:tc>
          <w:tcPr>
            <w:tcW w:w="843" w:type="dxa"/>
            <w:tcBorders>
              <w:top w:val="single" w:sz="4" w:space="0" w:color="auto"/>
              <w:left w:val="single" w:sz="4" w:space="0" w:color="auto"/>
              <w:bottom w:val="single" w:sz="4" w:space="0" w:color="auto"/>
              <w:right w:val="single" w:sz="4" w:space="0" w:color="auto"/>
            </w:tcBorders>
            <w:vAlign w:val="center"/>
          </w:tcPr>
          <w:p w14:paraId="619C4468"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2F926B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B4E3721" w14:textId="77777777" w:rsidR="00420F32" w:rsidRPr="001E32DC" w:rsidRDefault="00420F32" w:rsidP="00420F32">
            <w:pPr>
              <w:pStyle w:val="TAC"/>
              <w:rPr>
                <w:lang w:val="en-US" w:eastAsia="zh-CN"/>
              </w:rPr>
            </w:pPr>
            <w:r w:rsidRPr="001E32DC">
              <w:rPr>
                <w:lang w:val="en-US" w:eastAsia="zh-CN"/>
              </w:rPr>
              <w:t>1</w:t>
            </w:r>
          </w:p>
        </w:tc>
      </w:tr>
      <w:tr w:rsidR="00420F32" w14:paraId="5DBCA6F1" w14:textId="77777777" w:rsidTr="009E2430">
        <w:trPr>
          <w:trHeight w:val="29"/>
        </w:trPr>
        <w:tc>
          <w:tcPr>
            <w:tcW w:w="1848" w:type="dxa"/>
            <w:tcBorders>
              <w:top w:val="nil"/>
              <w:left w:val="single" w:sz="4" w:space="0" w:color="auto"/>
              <w:bottom w:val="nil"/>
              <w:right w:val="single" w:sz="4" w:space="0" w:color="auto"/>
            </w:tcBorders>
            <w:vAlign w:val="center"/>
          </w:tcPr>
          <w:p w14:paraId="2024FE2C"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6379A60"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2A3E26"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59F198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3A28B09" w14:textId="77777777" w:rsidR="00420F32" w:rsidRPr="001E32DC" w:rsidRDefault="00420F32" w:rsidP="00420F32">
            <w:pPr>
              <w:pStyle w:val="TAC"/>
              <w:rPr>
                <w:lang w:val="en-US" w:eastAsia="zh-CN"/>
              </w:rPr>
            </w:pPr>
          </w:p>
        </w:tc>
      </w:tr>
      <w:tr w:rsidR="00420F32" w14:paraId="47B5BFD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95D611D"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E636F25"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ABE7EF" w14:textId="77777777" w:rsidR="00420F32" w:rsidRPr="001E32DC" w:rsidRDefault="00420F32" w:rsidP="00420F32">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8EDA1A7" w14:textId="77777777" w:rsidR="00420F32" w:rsidRPr="001E32DC" w:rsidRDefault="00420F32" w:rsidP="00420F32">
            <w:pPr>
              <w:pStyle w:val="TAC"/>
              <w:rPr>
                <w:rFonts w:ascii="Calibri" w:hAnsi="Calibri"/>
                <w:sz w:val="21"/>
                <w:szCs w:val="18"/>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3F5F57BD" w14:textId="77777777" w:rsidR="00420F32" w:rsidRPr="001E32DC" w:rsidRDefault="00420F32" w:rsidP="00420F32">
            <w:pPr>
              <w:pStyle w:val="TAC"/>
              <w:rPr>
                <w:lang w:val="en-US" w:eastAsia="zh-CN"/>
              </w:rPr>
            </w:pPr>
          </w:p>
        </w:tc>
      </w:tr>
      <w:tr w:rsidR="00420F32" w14:paraId="2C2B24D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28E185D" w14:textId="77777777" w:rsidR="00420F32" w:rsidRPr="001E32DC" w:rsidRDefault="00420F32" w:rsidP="00420F32">
            <w:pPr>
              <w:pStyle w:val="TAC"/>
              <w:rPr>
                <w:lang w:val="en-US" w:eastAsia="zh-CN"/>
              </w:rPr>
            </w:pPr>
            <w:r w:rsidRPr="001E32DC">
              <w:rPr>
                <w:lang w:val="en-US" w:eastAsia="zh-CN"/>
              </w:rPr>
              <w:t>CA_n5A-n7B-n78A</w:t>
            </w:r>
          </w:p>
        </w:tc>
        <w:tc>
          <w:tcPr>
            <w:tcW w:w="1862" w:type="dxa"/>
            <w:tcBorders>
              <w:top w:val="single" w:sz="4" w:space="0" w:color="auto"/>
              <w:left w:val="single" w:sz="4" w:space="0" w:color="auto"/>
              <w:bottom w:val="nil"/>
              <w:right w:val="single" w:sz="4" w:space="0" w:color="auto"/>
            </w:tcBorders>
            <w:vAlign w:val="center"/>
          </w:tcPr>
          <w:p w14:paraId="40497F87" w14:textId="77777777" w:rsidR="00420F32" w:rsidRDefault="00420F32" w:rsidP="00420F32">
            <w:pPr>
              <w:pStyle w:val="TAC"/>
            </w:pPr>
            <w:r>
              <w:t>CA_n5A-n78A</w:t>
            </w:r>
            <w:r w:rsidRPr="00571960">
              <w:rPr>
                <w:vertAlign w:val="superscript"/>
              </w:rPr>
              <w:t>7</w:t>
            </w:r>
          </w:p>
          <w:p w14:paraId="5EAE2C6B" w14:textId="77777777" w:rsidR="00420F32" w:rsidRPr="001E32DC" w:rsidRDefault="00420F32" w:rsidP="00420F32">
            <w:pPr>
              <w:pStyle w:val="TAC"/>
              <w:rPr>
                <w:rFonts w:cs="Arial"/>
                <w:szCs w:val="18"/>
                <w:lang w:val="en-US" w:eastAsia="zh-CN"/>
              </w:rPr>
            </w:pPr>
            <w:r>
              <w:t>CA_n7A-n78A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AEADE8F"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F68FE0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9E6F3FD" w14:textId="77777777" w:rsidR="00420F32" w:rsidRPr="001E32DC" w:rsidRDefault="00420F32" w:rsidP="00420F32">
            <w:pPr>
              <w:pStyle w:val="TAC"/>
              <w:rPr>
                <w:lang w:val="en-US" w:eastAsia="zh-CN"/>
              </w:rPr>
            </w:pPr>
            <w:r w:rsidRPr="001E32DC">
              <w:rPr>
                <w:lang w:val="en-US" w:eastAsia="zh-CN"/>
              </w:rPr>
              <w:t>0</w:t>
            </w:r>
          </w:p>
        </w:tc>
      </w:tr>
      <w:tr w:rsidR="00420F32" w14:paraId="1164F78C" w14:textId="77777777" w:rsidTr="009E2430">
        <w:trPr>
          <w:trHeight w:val="29"/>
        </w:trPr>
        <w:tc>
          <w:tcPr>
            <w:tcW w:w="1848" w:type="dxa"/>
            <w:tcBorders>
              <w:top w:val="nil"/>
              <w:left w:val="single" w:sz="4" w:space="0" w:color="auto"/>
              <w:bottom w:val="nil"/>
              <w:right w:val="single" w:sz="4" w:space="0" w:color="auto"/>
            </w:tcBorders>
            <w:vAlign w:val="center"/>
          </w:tcPr>
          <w:p w14:paraId="0E308C7F"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78A8F71"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ADE1CE"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EBC6A2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5D40936F" w14:textId="77777777" w:rsidR="00420F32" w:rsidRPr="001E32DC" w:rsidRDefault="00420F32" w:rsidP="00420F32">
            <w:pPr>
              <w:pStyle w:val="TAC"/>
              <w:rPr>
                <w:lang w:val="en-US" w:eastAsia="zh-CN"/>
              </w:rPr>
            </w:pPr>
          </w:p>
        </w:tc>
      </w:tr>
      <w:tr w:rsidR="00420F32" w14:paraId="1A1D815D" w14:textId="77777777" w:rsidTr="009E2430">
        <w:trPr>
          <w:trHeight w:val="29"/>
        </w:trPr>
        <w:tc>
          <w:tcPr>
            <w:tcW w:w="1848" w:type="dxa"/>
            <w:tcBorders>
              <w:top w:val="nil"/>
              <w:left w:val="single" w:sz="4" w:space="0" w:color="auto"/>
              <w:bottom w:val="nil"/>
              <w:right w:val="single" w:sz="4" w:space="0" w:color="auto"/>
            </w:tcBorders>
            <w:vAlign w:val="center"/>
          </w:tcPr>
          <w:p w14:paraId="697970C0"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E76D1C"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51B293"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03C7E5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BC83171" w14:textId="77777777" w:rsidR="00420F32" w:rsidRPr="001E32DC" w:rsidRDefault="00420F32" w:rsidP="00420F32">
            <w:pPr>
              <w:pStyle w:val="TAC"/>
              <w:rPr>
                <w:lang w:val="en-US" w:eastAsia="zh-CN"/>
              </w:rPr>
            </w:pPr>
          </w:p>
        </w:tc>
      </w:tr>
      <w:tr w:rsidR="00420F32" w14:paraId="6FDC77B1" w14:textId="77777777" w:rsidTr="009E2430">
        <w:trPr>
          <w:trHeight w:val="29"/>
        </w:trPr>
        <w:tc>
          <w:tcPr>
            <w:tcW w:w="1848" w:type="dxa"/>
            <w:tcBorders>
              <w:top w:val="nil"/>
              <w:left w:val="single" w:sz="4" w:space="0" w:color="auto"/>
              <w:bottom w:val="nil"/>
              <w:right w:val="single" w:sz="4" w:space="0" w:color="auto"/>
            </w:tcBorders>
            <w:vAlign w:val="center"/>
          </w:tcPr>
          <w:p w14:paraId="78F880EF" w14:textId="77777777" w:rsidR="00420F32" w:rsidRPr="001E32DC" w:rsidRDefault="00420F32" w:rsidP="00420F32">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0773AD8" w14:textId="77777777" w:rsidR="00420F32" w:rsidRPr="001E32DC" w:rsidRDefault="00420F32" w:rsidP="00420F32">
            <w:pPr>
              <w:pStyle w:val="TAC"/>
              <w:rPr>
                <w:szCs w:val="18"/>
                <w:lang w:val="en-US" w:eastAsia="zh-CN"/>
              </w:rPr>
            </w:pPr>
            <w:r w:rsidRPr="001E32DC">
              <w:rPr>
                <w:szCs w:val="18"/>
                <w:lang w:val="en-US" w:eastAsia="zh-CN"/>
              </w:rPr>
              <w:t>CA_n5A-n7A</w:t>
            </w:r>
          </w:p>
          <w:p w14:paraId="29197192" w14:textId="77777777" w:rsidR="00420F32" w:rsidRPr="001E32DC" w:rsidRDefault="00420F32" w:rsidP="00420F32">
            <w:pPr>
              <w:pStyle w:val="TAC"/>
              <w:rPr>
                <w:szCs w:val="18"/>
                <w:lang w:val="en-US" w:eastAsia="zh-CN"/>
              </w:rPr>
            </w:pPr>
            <w:r w:rsidRPr="001E32DC">
              <w:rPr>
                <w:szCs w:val="18"/>
                <w:lang w:val="en-US" w:eastAsia="zh-CN"/>
              </w:rPr>
              <w:t>CA_n5A-n78A</w:t>
            </w:r>
          </w:p>
          <w:p w14:paraId="5026C6AE" w14:textId="77777777" w:rsidR="00420F32" w:rsidRPr="001E32DC" w:rsidRDefault="00420F32" w:rsidP="00420F32">
            <w:pPr>
              <w:pStyle w:val="TAC"/>
              <w:rPr>
                <w:szCs w:val="18"/>
                <w:lang w:val="en-US" w:eastAsia="zh-CN"/>
              </w:rPr>
            </w:pPr>
            <w:r w:rsidRPr="001E32DC">
              <w:rPr>
                <w:szCs w:val="18"/>
                <w:lang w:val="en-US" w:eastAsia="zh-CN"/>
              </w:rPr>
              <w:t>CA_n7A-n78A</w:t>
            </w:r>
          </w:p>
          <w:p w14:paraId="7AA0D67A" w14:textId="77777777" w:rsidR="00420F32" w:rsidRPr="001E32DC" w:rsidRDefault="00420F32" w:rsidP="00420F32">
            <w:pPr>
              <w:pStyle w:val="TAC"/>
              <w:rPr>
                <w:rFonts w:cs="Arial"/>
                <w:szCs w:val="18"/>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0750FB4A"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8C4E7D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4FE6E5B" w14:textId="77777777" w:rsidR="00420F32" w:rsidRPr="001E32DC" w:rsidRDefault="00420F32" w:rsidP="00420F32">
            <w:pPr>
              <w:pStyle w:val="TAC"/>
              <w:rPr>
                <w:lang w:val="en-US" w:eastAsia="zh-CN"/>
              </w:rPr>
            </w:pPr>
            <w:r w:rsidRPr="001E32DC">
              <w:rPr>
                <w:lang w:val="en-US" w:eastAsia="zh-CN"/>
              </w:rPr>
              <w:t>1</w:t>
            </w:r>
          </w:p>
        </w:tc>
      </w:tr>
      <w:tr w:rsidR="00420F32" w14:paraId="04F12989" w14:textId="77777777" w:rsidTr="009E2430">
        <w:trPr>
          <w:trHeight w:val="29"/>
        </w:trPr>
        <w:tc>
          <w:tcPr>
            <w:tcW w:w="1848" w:type="dxa"/>
            <w:tcBorders>
              <w:top w:val="nil"/>
              <w:left w:val="single" w:sz="4" w:space="0" w:color="auto"/>
              <w:bottom w:val="nil"/>
              <w:right w:val="single" w:sz="4" w:space="0" w:color="auto"/>
            </w:tcBorders>
            <w:vAlign w:val="center"/>
          </w:tcPr>
          <w:p w14:paraId="77E8AAF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3F30A9D"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EAF6E4"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A0E31B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CA_n7B_BCS0</w:t>
            </w:r>
          </w:p>
        </w:tc>
        <w:tc>
          <w:tcPr>
            <w:tcW w:w="1638" w:type="dxa"/>
            <w:tcBorders>
              <w:top w:val="nil"/>
              <w:left w:val="single" w:sz="4" w:space="0" w:color="auto"/>
              <w:bottom w:val="nil"/>
              <w:right w:val="single" w:sz="4" w:space="0" w:color="auto"/>
            </w:tcBorders>
            <w:vAlign w:val="center"/>
          </w:tcPr>
          <w:p w14:paraId="5D97003E" w14:textId="77777777" w:rsidR="00420F32" w:rsidRPr="001E32DC" w:rsidRDefault="00420F32" w:rsidP="00420F32">
            <w:pPr>
              <w:pStyle w:val="TAC"/>
              <w:rPr>
                <w:lang w:val="en-US" w:eastAsia="zh-CN"/>
              </w:rPr>
            </w:pPr>
          </w:p>
        </w:tc>
      </w:tr>
      <w:tr w:rsidR="00420F32" w14:paraId="41D3EFF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D32C89"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604D59"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843769"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A4E761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w:t>
            </w:r>
            <w:r w:rsidRPr="001E32DC">
              <w:rPr>
                <w:rFonts w:cs="Arial"/>
                <w:color w:val="000000"/>
                <w:szCs w:val="18"/>
                <w:vertAlign w:val="superscript"/>
                <w:lang w:val="en-US" w:eastAsia="zh-CN" w:bidi="ar"/>
              </w:rPr>
              <w:t>4</w:t>
            </w:r>
            <w:r w:rsidRPr="001E32DC">
              <w:rPr>
                <w:rFonts w:cs="Arial"/>
                <w:color w:val="000000"/>
                <w:szCs w:val="18"/>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5F14F3A5" w14:textId="77777777" w:rsidR="00420F32" w:rsidRPr="001E32DC" w:rsidRDefault="00420F32" w:rsidP="00420F32">
            <w:pPr>
              <w:pStyle w:val="TAC"/>
              <w:rPr>
                <w:lang w:val="en-US" w:eastAsia="zh-CN"/>
              </w:rPr>
            </w:pPr>
          </w:p>
        </w:tc>
      </w:tr>
      <w:tr w:rsidR="00420F32" w14:paraId="175D5D6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AAA77BA" w14:textId="77777777" w:rsidR="00420F32" w:rsidRPr="001E32DC" w:rsidRDefault="00420F32" w:rsidP="00420F32">
            <w:pPr>
              <w:pStyle w:val="TAC"/>
              <w:rPr>
                <w:lang w:val="en-US" w:eastAsia="zh-CN"/>
              </w:rPr>
            </w:pPr>
            <w:r w:rsidRPr="001E32DC">
              <w:rPr>
                <w:lang w:val="en-US" w:eastAsia="zh-CN"/>
              </w:rPr>
              <w:t>CA_n5A-n12A-n77A</w:t>
            </w:r>
          </w:p>
        </w:tc>
        <w:tc>
          <w:tcPr>
            <w:tcW w:w="1862" w:type="dxa"/>
            <w:tcBorders>
              <w:top w:val="single" w:sz="4" w:space="0" w:color="auto"/>
              <w:left w:val="single" w:sz="4" w:space="0" w:color="auto"/>
              <w:bottom w:val="nil"/>
              <w:right w:val="single" w:sz="4" w:space="0" w:color="auto"/>
            </w:tcBorders>
            <w:vAlign w:val="center"/>
          </w:tcPr>
          <w:p w14:paraId="78C00AF6" w14:textId="77777777" w:rsidR="00420F32" w:rsidRPr="001E32DC" w:rsidRDefault="00420F32" w:rsidP="00420F32">
            <w:pPr>
              <w:pStyle w:val="TAC"/>
              <w:rPr>
                <w:lang w:val="en-US"/>
              </w:rPr>
            </w:pPr>
            <w:r w:rsidRPr="001E32DC">
              <w:rPr>
                <w:lang w:val="en-US"/>
              </w:rPr>
              <w:t>n77</w:t>
            </w:r>
            <w:r w:rsidRPr="001E32DC">
              <w:rPr>
                <w:vertAlign w:val="superscript"/>
                <w:lang w:val="en-US"/>
              </w:rPr>
              <w:t>7</w:t>
            </w:r>
          </w:p>
          <w:p w14:paraId="7A716AE3" w14:textId="77777777" w:rsidR="00420F32" w:rsidRPr="001E32DC" w:rsidRDefault="00420F32" w:rsidP="00420F32">
            <w:pPr>
              <w:pStyle w:val="TAC"/>
              <w:rPr>
                <w:lang w:val="en-US"/>
              </w:rPr>
            </w:pPr>
            <w:r w:rsidRPr="001E32DC">
              <w:rPr>
                <w:lang w:val="en-US"/>
              </w:rPr>
              <w:t>CA_n5A-n12A</w:t>
            </w:r>
          </w:p>
          <w:p w14:paraId="6C1E797A" w14:textId="77777777" w:rsidR="00420F32" w:rsidRPr="001E32DC" w:rsidRDefault="00420F32" w:rsidP="00420F32">
            <w:pPr>
              <w:pStyle w:val="TAC"/>
              <w:rPr>
                <w:vertAlign w:val="superscript"/>
                <w:lang w:val="en-US"/>
              </w:rPr>
            </w:pPr>
            <w:r w:rsidRPr="001E32DC">
              <w:rPr>
                <w:lang w:val="en-US"/>
              </w:rPr>
              <w:t>CA_n5A-n77A</w:t>
            </w:r>
            <w:r w:rsidRPr="001E32DC">
              <w:rPr>
                <w:vertAlign w:val="superscript"/>
                <w:lang w:val="en-US"/>
              </w:rPr>
              <w:t>7</w:t>
            </w:r>
          </w:p>
          <w:p w14:paraId="682736A1" w14:textId="77777777" w:rsidR="00420F32" w:rsidRPr="001E32DC" w:rsidRDefault="00420F32" w:rsidP="00420F32">
            <w:pPr>
              <w:pStyle w:val="TAC"/>
              <w:rPr>
                <w:lang w:val="en-US" w:eastAsia="zh-CN"/>
              </w:rPr>
            </w:pPr>
            <w:r w:rsidRPr="001E32DC">
              <w:rPr>
                <w:lang w:val="en-US"/>
              </w:rPr>
              <w:t>CA_n12A-n77A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43679B53" w14:textId="77777777" w:rsidR="00420F32" w:rsidRPr="001E32DC" w:rsidRDefault="00420F32" w:rsidP="00420F32">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8BE9B0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34DB674" w14:textId="77777777" w:rsidR="00420F32" w:rsidRPr="001E32DC" w:rsidRDefault="00420F32" w:rsidP="00420F32">
            <w:pPr>
              <w:pStyle w:val="TAC"/>
              <w:rPr>
                <w:lang w:val="en-US" w:eastAsia="zh-CN"/>
              </w:rPr>
            </w:pPr>
            <w:r w:rsidRPr="001E32DC">
              <w:rPr>
                <w:lang w:val="en-US" w:eastAsia="zh-CN"/>
              </w:rPr>
              <w:t>0</w:t>
            </w:r>
          </w:p>
        </w:tc>
      </w:tr>
      <w:tr w:rsidR="00420F32" w14:paraId="1FC102F5" w14:textId="77777777" w:rsidTr="009E2430">
        <w:trPr>
          <w:trHeight w:val="29"/>
        </w:trPr>
        <w:tc>
          <w:tcPr>
            <w:tcW w:w="1848" w:type="dxa"/>
            <w:tcBorders>
              <w:top w:val="nil"/>
              <w:left w:val="single" w:sz="4" w:space="0" w:color="auto"/>
              <w:bottom w:val="nil"/>
              <w:right w:val="single" w:sz="4" w:space="0" w:color="auto"/>
            </w:tcBorders>
            <w:vAlign w:val="center"/>
          </w:tcPr>
          <w:p w14:paraId="73D5FDE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37A88E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E37EE8" w14:textId="77777777" w:rsidR="00420F32" w:rsidRPr="001E32DC" w:rsidRDefault="00420F32" w:rsidP="00420F32">
            <w:pPr>
              <w:pStyle w:val="TAC"/>
              <w:rPr>
                <w:lang w:val="en-US" w:eastAsia="zh-CN"/>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3888548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611FE5D5" w14:textId="77777777" w:rsidR="00420F32" w:rsidRPr="001E32DC" w:rsidRDefault="00420F32" w:rsidP="00420F32">
            <w:pPr>
              <w:pStyle w:val="TAC"/>
              <w:rPr>
                <w:lang w:val="en-US" w:eastAsia="zh-CN"/>
              </w:rPr>
            </w:pPr>
          </w:p>
        </w:tc>
      </w:tr>
      <w:tr w:rsidR="00420F32" w14:paraId="549B0DD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A9B3E08"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0A7884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230D29" w14:textId="77777777" w:rsidR="00420F32" w:rsidRPr="001E32DC" w:rsidRDefault="00420F32" w:rsidP="00420F32">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BCDF2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DC97505" w14:textId="77777777" w:rsidR="00420F32" w:rsidRPr="001E32DC" w:rsidRDefault="00420F32" w:rsidP="00420F32">
            <w:pPr>
              <w:pStyle w:val="TAC"/>
              <w:rPr>
                <w:lang w:val="en-US" w:eastAsia="zh-CN"/>
              </w:rPr>
            </w:pPr>
          </w:p>
        </w:tc>
      </w:tr>
      <w:tr w:rsidR="00420F32" w14:paraId="406AB35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B6EE6D1" w14:textId="77777777" w:rsidR="00420F32" w:rsidRPr="001E32DC" w:rsidRDefault="00420F32" w:rsidP="00420F32">
            <w:pPr>
              <w:pStyle w:val="TAC"/>
              <w:rPr>
                <w:lang w:val="en-US" w:eastAsia="zh-CN"/>
              </w:rPr>
            </w:pPr>
            <w:r w:rsidRPr="001E32DC">
              <w:rPr>
                <w:lang w:val="en-US" w:eastAsia="zh-CN"/>
              </w:rPr>
              <w:t>CA_n5A-n12A-n77(2A)</w:t>
            </w:r>
          </w:p>
        </w:tc>
        <w:tc>
          <w:tcPr>
            <w:tcW w:w="1862" w:type="dxa"/>
            <w:tcBorders>
              <w:top w:val="single" w:sz="4" w:space="0" w:color="auto"/>
              <w:left w:val="single" w:sz="4" w:space="0" w:color="auto"/>
              <w:bottom w:val="nil"/>
              <w:right w:val="single" w:sz="4" w:space="0" w:color="auto"/>
            </w:tcBorders>
            <w:vAlign w:val="center"/>
          </w:tcPr>
          <w:p w14:paraId="4899C77A" w14:textId="77777777" w:rsidR="00420F32" w:rsidRDefault="00420F32" w:rsidP="00420F32">
            <w:pPr>
              <w:pStyle w:val="TAC"/>
            </w:pPr>
            <w:r w:rsidRPr="007B37F5">
              <w:rPr>
                <w:rFonts w:cs="Arial"/>
                <w:szCs w:val="18"/>
                <w:lang w:val="en-US" w:eastAsia="zh-CN"/>
              </w:rPr>
              <w:t>n77</w:t>
            </w:r>
            <w:r w:rsidRPr="007B37F5">
              <w:rPr>
                <w:rFonts w:cs="Arial"/>
                <w:szCs w:val="18"/>
                <w:vertAlign w:val="superscript"/>
                <w:lang w:val="en-US" w:eastAsia="zh-CN"/>
              </w:rPr>
              <w:t>7</w:t>
            </w:r>
          </w:p>
          <w:p w14:paraId="4E866E35" w14:textId="77777777" w:rsidR="00420F32" w:rsidRPr="001E32DC" w:rsidRDefault="00420F32" w:rsidP="00420F32">
            <w:pPr>
              <w:pStyle w:val="TAC"/>
              <w:rPr>
                <w:lang w:val="en-US"/>
              </w:rPr>
            </w:pPr>
            <w:r w:rsidRPr="00AE3AA8">
              <w:t>CA_n5A-n12A CA_n5A-n77A</w:t>
            </w:r>
            <w:r w:rsidRPr="00571960">
              <w:rPr>
                <w:vertAlign w:val="superscript"/>
              </w:rPr>
              <w:t>7</w:t>
            </w:r>
            <w:r w:rsidRPr="00AE3AA8">
              <w:t xml:space="preserve"> CA_n12A-n77A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63ECDC2" w14:textId="77777777" w:rsidR="00420F32" w:rsidRPr="001E32DC" w:rsidRDefault="00420F32" w:rsidP="00420F32">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268518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70CC83D" w14:textId="77777777" w:rsidR="00420F32" w:rsidRPr="001E32DC" w:rsidRDefault="00420F32" w:rsidP="00420F32">
            <w:pPr>
              <w:pStyle w:val="TAC"/>
              <w:rPr>
                <w:lang w:val="en-US" w:eastAsia="zh-CN"/>
              </w:rPr>
            </w:pPr>
            <w:r w:rsidRPr="001E32DC">
              <w:rPr>
                <w:lang w:val="en-US" w:eastAsia="zh-CN"/>
              </w:rPr>
              <w:t>0</w:t>
            </w:r>
          </w:p>
        </w:tc>
      </w:tr>
      <w:tr w:rsidR="00420F32" w14:paraId="422D1617" w14:textId="77777777" w:rsidTr="009E2430">
        <w:trPr>
          <w:trHeight w:val="29"/>
        </w:trPr>
        <w:tc>
          <w:tcPr>
            <w:tcW w:w="1848" w:type="dxa"/>
            <w:tcBorders>
              <w:top w:val="nil"/>
              <w:left w:val="single" w:sz="4" w:space="0" w:color="auto"/>
              <w:bottom w:val="nil"/>
              <w:right w:val="single" w:sz="4" w:space="0" w:color="auto"/>
            </w:tcBorders>
            <w:vAlign w:val="center"/>
          </w:tcPr>
          <w:p w14:paraId="586EDFA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086FBB6"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733A20" w14:textId="77777777" w:rsidR="00420F32" w:rsidRPr="001E32DC" w:rsidRDefault="00420F32" w:rsidP="00420F32">
            <w:pPr>
              <w:pStyle w:val="TAC"/>
              <w:rPr>
                <w:lang w:val="en-US"/>
              </w:rPr>
            </w:pPr>
            <w:r w:rsidRPr="001E32DC">
              <w:rPr>
                <w:lang w:val="en-US"/>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089C2A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w:t>
            </w:r>
          </w:p>
        </w:tc>
        <w:tc>
          <w:tcPr>
            <w:tcW w:w="1638" w:type="dxa"/>
            <w:tcBorders>
              <w:top w:val="nil"/>
              <w:left w:val="single" w:sz="4" w:space="0" w:color="auto"/>
              <w:bottom w:val="nil"/>
              <w:right w:val="single" w:sz="4" w:space="0" w:color="auto"/>
            </w:tcBorders>
            <w:vAlign w:val="center"/>
          </w:tcPr>
          <w:p w14:paraId="6FFC6EA1" w14:textId="77777777" w:rsidR="00420F32" w:rsidRPr="001E32DC" w:rsidRDefault="00420F32" w:rsidP="00420F32">
            <w:pPr>
              <w:pStyle w:val="TAC"/>
              <w:rPr>
                <w:lang w:val="en-US" w:eastAsia="zh-CN"/>
              </w:rPr>
            </w:pPr>
          </w:p>
        </w:tc>
      </w:tr>
      <w:tr w:rsidR="00420F32" w14:paraId="0A5F513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B55715"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DA9B99"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E8FDD54" w14:textId="77777777" w:rsidR="00420F32" w:rsidRPr="001E32DC" w:rsidRDefault="00420F32" w:rsidP="00420F32">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02AA17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E80B2FC" w14:textId="77777777" w:rsidR="00420F32" w:rsidRPr="001E32DC" w:rsidRDefault="00420F32" w:rsidP="00420F32">
            <w:pPr>
              <w:pStyle w:val="TAC"/>
              <w:rPr>
                <w:lang w:val="en-US" w:eastAsia="zh-CN"/>
              </w:rPr>
            </w:pPr>
          </w:p>
        </w:tc>
      </w:tr>
      <w:tr w:rsidR="00420F32" w14:paraId="1967DD34" w14:textId="77777777" w:rsidTr="009E2430">
        <w:trPr>
          <w:trHeight w:val="29"/>
        </w:trPr>
        <w:tc>
          <w:tcPr>
            <w:tcW w:w="1848" w:type="dxa"/>
            <w:tcBorders>
              <w:top w:val="nil"/>
              <w:left w:val="single" w:sz="4" w:space="0" w:color="auto"/>
              <w:bottom w:val="nil"/>
              <w:right w:val="single" w:sz="4" w:space="0" w:color="auto"/>
            </w:tcBorders>
            <w:vAlign w:val="center"/>
          </w:tcPr>
          <w:p w14:paraId="05BB01B3" w14:textId="77777777" w:rsidR="00420F32" w:rsidRPr="001E32DC" w:rsidRDefault="00420F32" w:rsidP="00420F32">
            <w:pPr>
              <w:pStyle w:val="TAC"/>
              <w:rPr>
                <w:lang w:val="en-US" w:eastAsia="zh-CN"/>
              </w:rPr>
            </w:pPr>
            <w:r w:rsidRPr="001E32DC">
              <w:rPr>
                <w:lang w:val="en-US" w:eastAsia="zh-CN"/>
              </w:rPr>
              <w:t>CA_n5A-n14A-n77A</w:t>
            </w:r>
          </w:p>
        </w:tc>
        <w:tc>
          <w:tcPr>
            <w:tcW w:w="1862" w:type="dxa"/>
            <w:tcBorders>
              <w:top w:val="nil"/>
              <w:left w:val="single" w:sz="4" w:space="0" w:color="auto"/>
              <w:bottom w:val="nil"/>
              <w:right w:val="single" w:sz="4" w:space="0" w:color="auto"/>
            </w:tcBorders>
            <w:vAlign w:val="center"/>
          </w:tcPr>
          <w:p w14:paraId="723CE047" w14:textId="77777777" w:rsidR="00420F32" w:rsidRPr="001E32DC" w:rsidRDefault="00420F32" w:rsidP="00420F32">
            <w:pPr>
              <w:pStyle w:val="TAC"/>
              <w:rPr>
                <w:lang w:val="en-US"/>
              </w:rPr>
            </w:pPr>
            <w:r w:rsidRPr="001E32DC">
              <w:rPr>
                <w:lang w:val="en-US"/>
              </w:rPr>
              <w:t>n77</w:t>
            </w:r>
            <w:r w:rsidRPr="001E32DC">
              <w:rPr>
                <w:vertAlign w:val="superscript"/>
                <w:lang w:val="en-US"/>
              </w:rPr>
              <w:t>7</w:t>
            </w:r>
          </w:p>
          <w:p w14:paraId="24750319" w14:textId="77777777" w:rsidR="00420F32" w:rsidRPr="001E32DC" w:rsidRDefault="00420F32" w:rsidP="00420F32">
            <w:pPr>
              <w:pStyle w:val="TAC"/>
              <w:rPr>
                <w:lang w:val="en-US"/>
              </w:rPr>
            </w:pPr>
            <w:r w:rsidRPr="001E32DC">
              <w:rPr>
                <w:lang w:val="en-US"/>
              </w:rPr>
              <w:t>CA_n5A-n14A</w:t>
            </w:r>
          </w:p>
          <w:p w14:paraId="3804A0F0" w14:textId="77777777" w:rsidR="00420F32" w:rsidRPr="001E32DC" w:rsidRDefault="00420F32" w:rsidP="00420F32">
            <w:pPr>
              <w:pStyle w:val="TAC"/>
              <w:rPr>
                <w:vertAlign w:val="superscript"/>
                <w:lang w:val="en-US"/>
              </w:rPr>
            </w:pPr>
            <w:r w:rsidRPr="001E32DC">
              <w:rPr>
                <w:lang w:val="en-US"/>
              </w:rPr>
              <w:t>CA_n5A-n77A</w:t>
            </w:r>
            <w:r w:rsidRPr="001E32DC">
              <w:rPr>
                <w:vertAlign w:val="superscript"/>
                <w:lang w:val="en-US"/>
              </w:rPr>
              <w:t>7</w:t>
            </w:r>
          </w:p>
          <w:p w14:paraId="249EDC46" w14:textId="77777777" w:rsidR="00420F32" w:rsidRPr="001E32DC" w:rsidRDefault="00420F32" w:rsidP="00420F32">
            <w:pPr>
              <w:pStyle w:val="TAC"/>
              <w:rPr>
                <w:lang w:val="en-US" w:eastAsia="zh-CN"/>
              </w:rPr>
            </w:pPr>
            <w:r w:rsidRPr="001E32DC">
              <w:rPr>
                <w:lang w:val="en-US"/>
              </w:rPr>
              <w:t>CA_n14A-n77A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7D752F09" w14:textId="77777777" w:rsidR="00420F32" w:rsidRPr="001E32DC" w:rsidRDefault="00420F32" w:rsidP="00420F32">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39A62A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4C7A093" w14:textId="77777777" w:rsidR="00420F32" w:rsidRPr="001E32DC" w:rsidRDefault="00420F32" w:rsidP="00420F32">
            <w:pPr>
              <w:pStyle w:val="TAC"/>
              <w:rPr>
                <w:lang w:val="en-US" w:eastAsia="zh-CN"/>
              </w:rPr>
            </w:pPr>
            <w:r w:rsidRPr="001E32DC">
              <w:rPr>
                <w:lang w:val="en-US" w:eastAsia="zh-CN"/>
              </w:rPr>
              <w:t>0</w:t>
            </w:r>
          </w:p>
        </w:tc>
      </w:tr>
      <w:tr w:rsidR="00420F32" w14:paraId="76A8F54D" w14:textId="77777777" w:rsidTr="009E2430">
        <w:trPr>
          <w:trHeight w:val="29"/>
        </w:trPr>
        <w:tc>
          <w:tcPr>
            <w:tcW w:w="1848" w:type="dxa"/>
            <w:tcBorders>
              <w:top w:val="nil"/>
              <w:left w:val="single" w:sz="4" w:space="0" w:color="auto"/>
              <w:bottom w:val="nil"/>
              <w:right w:val="single" w:sz="4" w:space="0" w:color="auto"/>
            </w:tcBorders>
            <w:vAlign w:val="center"/>
          </w:tcPr>
          <w:p w14:paraId="409DD76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25D572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E50048" w14:textId="77777777" w:rsidR="00420F32" w:rsidRPr="001E32DC" w:rsidRDefault="00420F32" w:rsidP="00420F32">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59489BD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18F0468" w14:textId="77777777" w:rsidR="00420F32" w:rsidRPr="001E32DC" w:rsidRDefault="00420F32" w:rsidP="00420F32">
            <w:pPr>
              <w:pStyle w:val="TAC"/>
              <w:rPr>
                <w:lang w:val="en-US" w:eastAsia="zh-CN"/>
              </w:rPr>
            </w:pPr>
          </w:p>
        </w:tc>
      </w:tr>
      <w:tr w:rsidR="00420F32" w14:paraId="754045F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AD77DEA"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806460F"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BA954D" w14:textId="77777777" w:rsidR="00420F32" w:rsidRPr="001E32DC" w:rsidRDefault="00420F32" w:rsidP="00420F32">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7FE7B6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8CFC188" w14:textId="77777777" w:rsidR="00420F32" w:rsidRPr="001E32DC" w:rsidRDefault="00420F32" w:rsidP="00420F32">
            <w:pPr>
              <w:pStyle w:val="TAC"/>
              <w:rPr>
                <w:lang w:val="en-US" w:eastAsia="zh-CN"/>
              </w:rPr>
            </w:pPr>
          </w:p>
        </w:tc>
      </w:tr>
      <w:tr w:rsidR="00420F32" w14:paraId="7E14FA0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DC8DA1D" w14:textId="77777777" w:rsidR="00420F32" w:rsidRPr="001E32DC" w:rsidRDefault="00420F32" w:rsidP="00420F32">
            <w:pPr>
              <w:pStyle w:val="TAC"/>
              <w:rPr>
                <w:szCs w:val="18"/>
                <w:lang w:val="en-US" w:eastAsia="zh-CN"/>
              </w:rPr>
            </w:pPr>
            <w:r w:rsidRPr="001E32DC">
              <w:rPr>
                <w:lang w:val="en-US" w:eastAsia="zh-CN"/>
              </w:rPr>
              <w:t>CA_n5A-n14A-n77(2A)</w:t>
            </w:r>
          </w:p>
        </w:tc>
        <w:tc>
          <w:tcPr>
            <w:tcW w:w="1862" w:type="dxa"/>
            <w:tcBorders>
              <w:left w:val="single" w:sz="4" w:space="0" w:color="auto"/>
              <w:bottom w:val="nil"/>
              <w:right w:val="single" w:sz="4" w:space="0" w:color="auto"/>
            </w:tcBorders>
            <w:shd w:val="clear" w:color="auto" w:fill="auto"/>
          </w:tcPr>
          <w:p w14:paraId="5D646C2A" w14:textId="77777777" w:rsidR="00420F32" w:rsidRDefault="00420F32" w:rsidP="00420F32">
            <w:pPr>
              <w:pStyle w:val="TAC"/>
            </w:pPr>
            <w:r w:rsidRPr="007B37F5">
              <w:rPr>
                <w:rFonts w:cs="Arial"/>
                <w:szCs w:val="18"/>
                <w:lang w:val="en-US" w:eastAsia="zh-CN"/>
              </w:rPr>
              <w:t>n77</w:t>
            </w:r>
            <w:r w:rsidRPr="007B37F5">
              <w:rPr>
                <w:rFonts w:cs="Arial"/>
                <w:szCs w:val="18"/>
                <w:vertAlign w:val="superscript"/>
                <w:lang w:val="en-US" w:eastAsia="zh-CN"/>
              </w:rPr>
              <w:t>7</w:t>
            </w:r>
          </w:p>
          <w:p w14:paraId="70967B18" w14:textId="77777777" w:rsidR="00420F32" w:rsidRPr="001E32DC" w:rsidRDefault="00420F32" w:rsidP="00420F32">
            <w:pPr>
              <w:pStyle w:val="TAC"/>
              <w:rPr>
                <w:rFonts w:cs="Arial"/>
                <w:szCs w:val="18"/>
                <w:lang w:val="en-US" w:eastAsia="zh-CN"/>
              </w:rPr>
            </w:pPr>
            <w:r w:rsidRPr="00AE3AA8">
              <w:t>CA_n5A-n14A CA_n5A-n77A</w:t>
            </w:r>
            <w:r w:rsidRPr="00571960">
              <w:rPr>
                <w:vertAlign w:val="superscript"/>
              </w:rPr>
              <w:t>7</w:t>
            </w:r>
            <w:r w:rsidRPr="00AE3AA8">
              <w:t xml:space="preserve"> CA_n14A-n77A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7FD40E0" w14:textId="77777777" w:rsidR="00420F32" w:rsidRPr="001E32DC" w:rsidRDefault="00420F32" w:rsidP="00420F32">
            <w:pPr>
              <w:pStyle w:val="TAC"/>
              <w:rPr>
                <w:szCs w:val="18"/>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9AEC6A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1073F52" w14:textId="77777777" w:rsidR="00420F32" w:rsidRPr="001E32DC" w:rsidRDefault="00420F32" w:rsidP="00420F32">
            <w:pPr>
              <w:pStyle w:val="TAC"/>
              <w:rPr>
                <w:lang w:val="en-US" w:eastAsia="zh-CN"/>
              </w:rPr>
            </w:pPr>
            <w:r w:rsidRPr="001E32DC">
              <w:rPr>
                <w:lang w:val="en-US" w:eastAsia="zh-CN"/>
              </w:rPr>
              <w:t>0</w:t>
            </w:r>
          </w:p>
        </w:tc>
      </w:tr>
      <w:tr w:rsidR="00420F32" w14:paraId="168C12C3" w14:textId="77777777" w:rsidTr="009E2430">
        <w:trPr>
          <w:trHeight w:val="29"/>
        </w:trPr>
        <w:tc>
          <w:tcPr>
            <w:tcW w:w="1848" w:type="dxa"/>
            <w:tcBorders>
              <w:top w:val="nil"/>
              <w:left w:val="single" w:sz="4" w:space="0" w:color="auto"/>
              <w:bottom w:val="nil"/>
              <w:right w:val="single" w:sz="4" w:space="0" w:color="auto"/>
            </w:tcBorders>
            <w:vAlign w:val="center"/>
          </w:tcPr>
          <w:p w14:paraId="05C935E4"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132520CE"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68426D" w14:textId="77777777" w:rsidR="00420F32" w:rsidRPr="001E32DC" w:rsidRDefault="00420F32" w:rsidP="00420F32">
            <w:pPr>
              <w:pStyle w:val="TAC"/>
              <w:rPr>
                <w:szCs w:val="18"/>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4C8FCE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D9C0C2D" w14:textId="77777777" w:rsidR="00420F32" w:rsidRPr="001E32DC" w:rsidRDefault="00420F32" w:rsidP="00420F32">
            <w:pPr>
              <w:pStyle w:val="TAC"/>
              <w:rPr>
                <w:lang w:val="en-US" w:eastAsia="zh-CN"/>
              </w:rPr>
            </w:pPr>
          </w:p>
        </w:tc>
      </w:tr>
      <w:tr w:rsidR="00420F32" w14:paraId="244D62D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6B8726C"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D0A59D3"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24BD28" w14:textId="77777777" w:rsidR="00420F32" w:rsidRPr="001E32DC" w:rsidRDefault="00420F32" w:rsidP="00420F32">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7988A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67BBEA4" w14:textId="77777777" w:rsidR="00420F32" w:rsidRPr="001E32DC" w:rsidRDefault="00420F32" w:rsidP="00420F32">
            <w:pPr>
              <w:pStyle w:val="TAC"/>
              <w:rPr>
                <w:lang w:val="en-US" w:eastAsia="zh-CN"/>
              </w:rPr>
            </w:pPr>
          </w:p>
        </w:tc>
      </w:tr>
      <w:tr w:rsidR="00420F32" w14:paraId="2923416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7D65E20" w14:textId="77777777" w:rsidR="00420F32" w:rsidRPr="001E32DC" w:rsidRDefault="00420F32" w:rsidP="00420F32">
            <w:pPr>
              <w:pStyle w:val="TAC"/>
              <w:rPr>
                <w:lang w:val="en-US" w:eastAsia="zh-CN"/>
              </w:rPr>
            </w:pPr>
            <w:r w:rsidRPr="001E32DC">
              <w:rPr>
                <w:szCs w:val="18"/>
                <w:lang w:val="en-US" w:eastAsia="zh-CN"/>
              </w:rPr>
              <w:t>CA_n5A-n25A-n66A</w:t>
            </w:r>
          </w:p>
        </w:tc>
        <w:tc>
          <w:tcPr>
            <w:tcW w:w="1862" w:type="dxa"/>
            <w:tcBorders>
              <w:top w:val="single" w:sz="4" w:space="0" w:color="auto"/>
              <w:left w:val="single" w:sz="4" w:space="0" w:color="auto"/>
              <w:bottom w:val="nil"/>
              <w:right w:val="single" w:sz="4" w:space="0" w:color="auto"/>
            </w:tcBorders>
            <w:vAlign w:val="center"/>
          </w:tcPr>
          <w:p w14:paraId="05E5C10E" w14:textId="77777777" w:rsidR="00420F32" w:rsidRPr="001E32DC" w:rsidRDefault="00420F32" w:rsidP="00420F32">
            <w:pPr>
              <w:pStyle w:val="TAC"/>
              <w:rPr>
                <w:rFonts w:cs="Arial"/>
                <w:szCs w:val="18"/>
                <w:lang w:val="en-US" w:eastAsia="zh-CN"/>
              </w:rPr>
            </w:pPr>
            <w:r w:rsidRPr="001E32DC">
              <w:rPr>
                <w:rFonts w:cs="Arial"/>
                <w:szCs w:val="18"/>
                <w:lang w:val="en-US" w:eastAsia="zh-CN"/>
              </w:rPr>
              <w:t>CA_n5A-n25A</w:t>
            </w:r>
          </w:p>
          <w:p w14:paraId="5A2BD7E1" w14:textId="77777777" w:rsidR="00420F32" w:rsidRPr="001E32DC" w:rsidRDefault="00420F32" w:rsidP="00420F32">
            <w:pPr>
              <w:pStyle w:val="TAC"/>
              <w:rPr>
                <w:rFonts w:cs="Arial"/>
                <w:szCs w:val="18"/>
                <w:lang w:val="en-US" w:eastAsia="zh-CN"/>
              </w:rPr>
            </w:pPr>
            <w:r w:rsidRPr="001E32DC">
              <w:rPr>
                <w:rFonts w:cs="Arial"/>
                <w:szCs w:val="18"/>
                <w:lang w:val="en-US" w:eastAsia="zh-CN"/>
              </w:rPr>
              <w:t>CA_n5A-n66A</w:t>
            </w:r>
          </w:p>
          <w:p w14:paraId="5F05A981" w14:textId="77777777" w:rsidR="00420F32" w:rsidRPr="001E32DC" w:rsidRDefault="00420F32" w:rsidP="00420F32">
            <w:pPr>
              <w:pStyle w:val="TAC"/>
              <w:rPr>
                <w:rFonts w:cs="Arial"/>
                <w:szCs w:val="18"/>
                <w:lang w:val="en-US" w:eastAsia="zh-CN"/>
              </w:rPr>
            </w:pPr>
            <w:r w:rsidRPr="001E32DC">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7744A0BD" w14:textId="77777777" w:rsidR="00420F32" w:rsidRPr="001E32DC" w:rsidRDefault="00420F32" w:rsidP="00420F32">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ED75B90"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6E0622D" w14:textId="77777777" w:rsidR="00420F32" w:rsidRPr="001E32DC" w:rsidRDefault="00420F32" w:rsidP="00420F32">
            <w:pPr>
              <w:pStyle w:val="TAC"/>
              <w:rPr>
                <w:lang w:val="en-US" w:eastAsia="zh-CN"/>
              </w:rPr>
            </w:pPr>
            <w:r w:rsidRPr="001E32DC">
              <w:rPr>
                <w:lang w:val="en-US" w:eastAsia="zh-CN"/>
              </w:rPr>
              <w:t>0</w:t>
            </w:r>
          </w:p>
        </w:tc>
      </w:tr>
      <w:tr w:rsidR="00420F32" w14:paraId="23B4B855" w14:textId="77777777" w:rsidTr="009E2430">
        <w:trPr>
          <w:trHeight w:val="29"/>
        </w:trPr>
        <w:tc>
          <w:tcPr>
            <w:tcW w:w="1848" w:type="dxa"/>
            <w:tcBorders>
              <w:top w:val="nil"/>
              <w:left w:val="single" w:sz="4" w:space="0" w:color="auto"/>
              <w:bottom w:val="nil"/>
              <w:right w:val="single" w:sz="4" w:space="0" w:color="auto"/>
            </w:tcBorders>
            <w:vAlign w:val="center"/>
          </w:tcPr>
          <w:p w14:paraId="4890B2D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22A5C5D"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264FB3" w14:textId="77777777" w:rsidR="00420F32" w:rsidRPr="001E32DC" w:rsidRDefault="00420F32" w:rsidP="00420F32">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ECC5FDD"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1869953" w14:textId="77777777" w:rsidR="00420F32" w:rsidRPr="001E32DC" w:rsidRDefault="00420F32" w:rsidP="00420F32">
            <w:pPr>
              <w:pStyle w:val="TAC"/>
              <w:rPr>
                <w:lang w:val="en-US" w:eastAsia="zh-CN"/>
              </w:rPr>
            </w:pPr>
          </w:p>
        </w:tc>
      </w:tr>
      <w:tr w:rsidR="00420F32" w14:paraId="04E52AB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104AAD"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0DC438"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2D9A1E" w14:textId="77777777" w:rsidR="00420F32" w:rsidRPr="001E32DC" w:rsidRDefault="00420F32" w:rsidP="00420F32">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E7E61D0"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517B5E80" w14:textId="77777777" w:rsidR="00420F32" w:rsidRPr="001E32DC" w:rsidRDefault="00420F32" w:rsidP="00420F32">
            <w:pPr>
              <w:pStyle w:val="TAC"/>
              <w:rPr>
                <w:lang w:val="en-US" w:eastAsia="zh-CN"/>
              </w:rPr>
            </w:pPr>
          </w:p>
        </w:tc>
      </w:tr>
      <w:tr w:rsidR="00420F32" w14:paraId="751A3AD7" w14:textId="77777777" w:rsidTr="009E2430">
        <w:trPr>
          <w:trHeight w:val="29"/>
        </w:trPr>
        <w:tc>
          <w:tcPr>
            <w:tcW w:w="1848" w:type="dxa"/>
            <w:tcBorders>
              <w:top w:val="nil"/>
              <w:left w:val="single" w:sz="4" w:space="0" w:color="auto"/>
              <w:bottom w:val="nil"/>
              <w:right w:val="single" w:sz="4" w:space="0" w:color="auto"/>
            </w:tcBorders>
            <w:vAlign w:val="center"/>
          </w:tcPr>
          <w:p w14:paraId="66A5977C" w14:textId="77777777" w:rsidR="00420F32" w:rsidRPr="001E32DC" w:rsidRDefault="00420F32" w:rsidP="00420F32">
            <w:pPr>
              <w:pStyle w:val="TAC"/>
              <w:rPr>
                <w:lang w:val="en-US" w:eastAsia="zh-CN"/>
              </w:rPr>
            </w:pPr>
            <w:r w:rsidRPr="001E32DC">
              <w:rPr>
                <w:lang w:val="en-US" w:eastAsia="zh-CN"/>
              </w:rPr>
              <w:t>CA_n5A-n25(2A)-n66A</w:t>
            </w:r>
          </w:p>
        </w:tc>
        <w:tc>
          <w:tcPr>
            <w:tcW w:w="1862" w:type="dxa"/>
            <w:tcBorders>
              <w:top w:val="nil"/>
              <w:left w:val="single" w:sz="4" w:space="0" w:color="auto"/>
              <w:bottom w:val="nil"/>
              <w:right w:val="single" w:sz="4" w:space="0" w:color="auto"/>
            </w:tcBorders>
            <w:vAlign w:val="center"/>
          </w:tcPr>
          <w:p w14:paraId="79B14F6D" w14:textId="77777777" w:rsidR="00420F32" w:rsidRPr="001E32DC" w:rsidRDefault="00420F32" w:rsidP="00420F32">
            <w:pPr>
              <w:pStyle w:val="TAC"/>
              <w:rPr>
                <w:lang w:val="en-US" w:eastAsia="zh-CN"/>
              </w:rPr>
            </w:pPr>
            <w:r w:rsidRPr="001E32DC">
              <w:rPr>
                <w:lang w:val="en-US" w:eastAsia="zh-CN"/>
              </w:rPr>
              <w:t>CA_n5A-n25A</w:t>
            </w:r>
          </w:p>
          <w:p w14:paraId="22411192" w14:textId="77777777" w:rsidR="00420F32" w:rsidRPr="001E32DC" w:rsidRDefault="00420F32" w:rsidP="00420F32">
            <w:pPr>
              <w:pStyle w:val="TAC"/>
              <w:rPr>
                <w:lang w:val="en-US" w:eastAsia="zh-CN"/>
              </w:rPr>
            </w:pPr>
            <w:r w:rsidRPr="001E32DC">
              <w:rPr>
                <w:lang w:val="en-US" w:eastAsia="zh-CN"/>
              </w:rPr>
              <w:t>CA_n5A-n66A</w:t>
            </w:r>
          </w:p>
          <w:p w14:paraId="354BC304" w14:textId="77777777" w:rsidR="00420F32" w:rsidRPr="001E32DC" w:rsidRDefault="00420F32" w:rsidP="00420F32">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3685340A" w14:textId="77777777" w:rsidR="00420F32" w:rsidRPr="001E32DC" w:rsidRDefault="00420F32" w:rsidP="00420F32">
            <w:pPr>
              <w:pStyle w:val="TAC"/>
              <w:rPr>
                <w:szCs w:val="18"/>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F2A3754"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199673D" w14:textId="77777777" w:rsidR="00420F32" w:rsidRPr="001E32DC" w:rsidRDefault="00420F32" w:rsidP="00420F32">
            <w:pPr>
              <w:pStyle w:val="TAC"/>
              <w:rPr>
                <w:lang w:val="en-US" w:eastAsia="zh-CN"/>
              </w:rPr>
            </w:pPr>
            <w:r w:rsidRPr="001E32DC">
              <w:rPr>
                <w:szCs w:val="18"/>
                <w:lang w:val="en-US" w:eastAsia="zh-CN"/>
              </w:rPr>
              <w:t>0</w:t>
            </w:r>
          </w:p>
        </w:tc>
      </w:tr>
      <w:tr w:rsidR="00420F32" w14:paraId="708A78EC" w14:textId="77777777" w:rsidTr="009E2430">
        <w:trPr>
          <w:trHeight w:val="29"/>
        </w:trPr>
        <w:tc>
          <w:tcPr>
            <w:tcW w:w="1848" w:type="dxa"/>
            <w:tcBorders>
              <w:top w:val="nil"/>
              <w:left w:val="single" w:sz="4" w:space="0" w:color="auto"/>
              <w:bottom w:val="nil"/>
              <w:right w:val="single" w:sz="4" w:space="0" w:color="auto"/>
            </w:tcBorders>
            <w:vAlign w:val="center"/>
          </w:tcPr>
          <w:p w14:paraId="0A50465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4A73CC4"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D2F7C7" w14:textId="77777777" w:rsidR="00420F32" w:rsidRPr="001E32DC" w:rsidRDefault="00420F32" w:rsidP="00420F32">
            <w:pPr>
              <w:pStyle w:val="TAC"/>
              <w:rPr>
                <w:szCs w:val="18"/>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E787F8F"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4FC26ADD" w14:textId="77777777" w:rsidR="00420F32" w:rsidRPr="001E32DC" w:rsidRDefault="00420F32" w:rsidP="00420F32">
            <w:pPr>
              <w:pStyle w:val="TAC"/>
              <w:rPr>
                <w:lang w:val="en-US" w:eastAsia="zh-CN"/>
              </w:rPr>
            </w:pPr>
          </w:p>
        </w:tc>
      </w:tr>
      <w:tr w:rsidR="00420F32" w14:paraId="7B28A1A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B4DF15F"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83171E6"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EB5AB9" w14:textId="77777777" w:rsidR="00420F32" w:rsidRPr="001E32DC" w:rsidRDefault="00420F32" w:rsidP="00420F32">
            <w:pPr>
              <w:pStyle w:val="TAC"/>
              <w:rPr>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F0440B2"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132F688" w14:textId="77777777" w:rsidR="00420F32" w:rsidRPr="001E32DC" w:rsidRDefault="00420F32" w:rsidP="00420F32">
            <w:pPr>
              <w:pStyle w:val="TAC"/>
              <w:rPr>
                <w:lang w:val="en-US" w:eastAsia="zh-CN"/>
              </w:rPr>
            </w:pPr>
          </w:p>
        </w:tc>
      </w:tr>
      <w:tr w:rsidR="00420F32" w14:paraId="2A9556B6" w14:textId="77777777" w:rsidTr="009E2430">
        <w:trPr>
          <w:trHeight w:val="29"/>
        </w:trPr>
        <w:tc>
          <w:tcPr>
            <w:tcW w:w="1848" w:type="dxa"/>
            <w:tcBorders>
              <w:top w:val="nil"/>
              <w:left w:val="single" w:sz="4" w:space="0" w:color="auto"/>
              <w:bottom w:val="nil"/>
              <w:right w:val="single" w:sz="4" w:space="0" w:color="auto"/>
            </w:tcBorders>
            <w:vAlign w:val="center"/>
          </w:tcPr>
          <w:p w14:paraId="60CDC913" w14:textId="77777777" w:rsidR="00420F32" w:rsidRPr="001E32DC" w:rsidRDefault="00420F32" w:rsidP="00420F32">
            <w:pPr>
              <w:pStyle w:val="TAC"/>
              <w:rPr>
                <w:lang w:val="en-US" w:eastAsia="zh-CN"/>
              </w:rPr>
            </w:pPr>
            <w:r w:rsidRPr="001E32DC">
              <w:rPr>
                <w:lang w:val="en-US" w:eastAsia="zh-CN"/>
              </w:rPr>
              <w:t>CA_n5A-n25A-n66(2A)</w:t>
            </w:r>
          </w:p>
        </w:tc>
        <w:tc>
          <w:tcPr>
            <w:tcW w:w="1862" w:type="dxa"/>
            <w:tcBorders>
              <w:top w:val="nil"/>
              <w:left w:val="single" w:sz="4" w:space="0" w:color="auto"/>
              <w:bottom w:val="nil"/>
              <w:right w:val="single" w:sz="4" w:space="0" w:color="auto"/>
            </w:tcBorders>
            <w:vAlign w:val="center"/>
          </w:tcPr>
          <w:p w14:paraId="51A7B63E" w14:textId="77777777" w:rsidR="00420F32" w:rsidRPr="001E32DC" w:rsidRDefault="00420F32" w:rsidP="00420F32">
            <w:pPr>
              <w:pStyle w:val="TAC"/>
              <w:rPr>
                <w:lang w:val="en-US" w:eastAsia="zh-CN"/>
              </w:rPr>
            </w:pPr>
            <w:r w:rsidRPr="001E32DC">
              <w:rPr>
                <w:lang w:val="en-US" w:eastAsia="zh-CN"/>
              </w:rPr>
              <w:t>CA_n5A-n25A</w:t>
            </w:r>
          </w:p>
          <w:p w14:paraId="2A074849" w14:textId="77777777" w:rsidR="00420F32" w:rsidRPr="001E32DC" w:rsidRDefault="00420F32" w:rsidP="00420F32">
            <w:pPr>
              <w:pStyle w:val="TAC"/>
              <w:rPr>
                <w:lang w:val="en-US" w:eastAsia="zh-CN"/>
              </w:rPr>
            </w:pPr>
            <w:r w:rsidRPr="001E32DC">
              <w:rPr>
                <w:lang w:val="en-US" w:eastAsia="zh-CN"/>
              </w:rPr>
              <w:t>CA_n5A-n66A</w:t>
            </w:r>
          </w:p>
          <w:p w14:paraId="746CD13D" w14:textId="77777777" w:rsidR="00420F32" w:rsidRPr="001E32DC" w:rsidRDefault="00420F32" w:rsidP="00420F32">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0DA3FE42" w14:textId="77777777" w:rsidR="00420F32" w:rsidRPr="001E32DC" w:rsidRDefault="00420F32" w:rsidP="00420F32">
            <w:pPr>
              <w:pStyle w:val="TAC"/>
              <w:rPr>
                <w:szCs w:val="18"/>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75DEF6F"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9B75DC7" w14:textId="77777777" w:rsidR="00420F32" w:rsidRPr="001E32DC" w:rsidRDefault="00420F32" w:rsidP="00420F32">
            <w:pPr>
              <w:pStyle w:val="TAC"/>
              <w:rPr>
                <w:lang w:val="en-US" w:eastAsia="zh-CN"/>
              </w:rPr>
            </w:pPr>
            <w:r w:rsidRPr="001E32DC">
              <w:rPr>
                <w:szCs w:val="18"/>
                <w:lang w:val="en-US" w:eastAsia="zh-CN"/>
              </w:rPr>
              <w:t>0</w:t>
            </w:r>
          </w:p>
        </w:tc>
      </w:tr>
      <w:tr w:rsidR="00420F32" w14:paraId="035859DC" w14:textId="77777777" w:rsidTr="009E2430">
        <w:trPr>
          <w:trHeight w:val="29"/>
        </w:trPr>
        <w:tc>
          <w:tcPr>
            <w:tcW w:w="1848" w:type="dxa"/>
            <w:tcBorders>
              <w:top w:val="nil"/>
              <w:left w:val="single" w:sz="4" w:space="0" w:color="auto"/>
              <w:bottom w:val="nil"/>
              <w:right w:val="single" w:sz="4" w:space="0" w:color="auto"/>
            </w:tcBorders>
            <w:vAlign w:val="center"/>
          </w:tcPr>
          <w:p w14:paraId="3E2C5F88"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4759AEF6"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99E2F1" w14:textId="77777777" w:rsidR="00420F32" w:rsidRPr="001E32DC" w:rsidRDefault="00420F32" w:rsidP="00420F32">
            <w:pPr>
              <w:pStyle w:val="TAC"/>
              <w:rPr>
                <w:szCs w:val="18"/>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8A40DA4"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8AC4177" w14:textId="77777777" w:rsidR="00420F32" w:rsidRPr="001E32DC" w:rsidRDefault="00420F32" w:rsidP="00420F32">
            <w:pPr>
              <w:pStyle w:val="TAC"/>
              <w:rPr>
                <w:lang w:val="en-US" w:eastAsia="zh-CN"/>
              </w:rPr>
            </w:pPr>
          </w:p>
        </w:tc>
      </w:tr>
      <w:tr w:rsidR="00420F32" w14:paraId="608415B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F7C087D"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45E8CC3"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4AD74D" w14:textId="77777777" w:rsidR="00420F32" w:rsidRPr="001E32DC" w:rsidRDefault="00420F32" w:rsidP="00420F32">
            <w:pPr>
              <w:pStyle w:val="TAC"/>
              <w:rPr>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432833B"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00E15B9C" w14:textId="77777777" w:rsidR="00420F32" w:rsidRPr="001E32DC" w:rsidRDefault="00420F32" w:rsidP="00420F32">
            <w:pPr>
              <w:pStyle w:val="TAC"/>
              <w:rPr>
                <w:lang w:val="en-US" w:eastAsia="zh-CN"/>
              </w:rPr>
            </w:pPr>
          </w:p>
        </w:tc>
      </w:tr>
      <w:tr w:rsidR="00420F32" w14:paraId="7775192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642B1A1" w14:textId="77777777" w:rsidR="00420F32" w:rsidRPr="001E32DC" w:rsidRDefault="00420F32" w:rsidP="00420F32">
            <w:pPr>
              <w:pStyle w:val="TAC"/>
              <w:rPr>
                <w:lang w:val="en-US" w:eastAsia="zh-CN"/>
              </w:rPr>
            </w:pPr>
            <w:r w:rsidRPr="001E32DC">
              <w:rPr>
                <w:szCs w:val="18"/>
                <w:lang w:val="en-US" w:eastAsia="zh-CN"/>
              </w:rPr>
              <w:t>CA_n5A-n25(2A)-n66(2A)</w:t>
            </w:r>
          </w:p>
        </w:tc>
        <w:tc>
          <w:tcPr>
            <w:tcW w:w="1862" w:type="dxa"/>
            <w:tcBorders>
              <w:top w:val="single" w:sz="4" w:space="0" w:color="auto"/>
              <w:left w:val="single" w:sz="4" w:space="0" w:color="auto"/>
              <w:bottom w:val="nil"/>
              <w:right w:val="single" w:sz="4" w:space="0" w:color="auto"/>
            </w:tcBorders>
            <w:vAlign w:val="center"/>
          </w:tcPr>
          <w:p w14:paraId="07A534C0" w14:textId="77777777" w:rsidR="00420F32" w:rsidRPr="001E32DC" w:rsidRDefault="00420F32" w:rsidP="00420F32">
            <w:pPr>
              <w:pStyle w:val="TAC"/>
              <w:rPr>
                <w:rFonts w:cs="Arial"/>
                <w:szCs w:val="18"/>
                <w:lang w:val="en-US" w:eastAsia="zh-CN"/>
              </w:rPr>
            </w:pPr>
            <w:r w:rsidRPr="001E32DC">
              <w:rPr>
                <w:rFonts w:cs="Arial"/>
                <w:szCs w:val="18"/>
                <w:lang w:val="en-US" w:eastAsia="zh-CN"/>
              </w:rPr>
              <w:t>CA_n5A-n25A</w:t>
            </w:r>
          </w:p>
          <w:p w14:paraId="67E55342" w14:textId="77777777" w:rsidR="00420F32" w:rsidRPr="001E32DC" w:rsidRDefault="00420F32" w:rsidP="00420F32">
            <w:pPr>
              <w:pStyle w:val="TAC"/>
              <w:rPr>
                <w:rFonts w:cs="Arial"/>
                <w:szCs w:val="18"/>
                <w:lang w:val="en-US" w:eastAsia="zh-CN"/>
              </w:rPr>
            </w:pPr>
            <w:r w:rsidRPr="001E32DC">
              <w:rPr>
                <w:rFonts w:cs="Arial"/>
                <w:szCs w:val="18"/>
                <w:lang w:val="en-US" w:eastAsia="zh-CN"/>
              </w:rPr>
              <w:t>CA_n5A-n66A</w:t>
            </w:r>
          </w:p>
          <w:p w14:paraId="63B7FCF1" w14:textId="77777777" w:rsidR="00420F32" w:rsidRPr="001E32DC" w:rsidRDefault="00420F32" w:rsidP="00420F32">
            <w:pPr>
              <w:pStyle w:val="TAC"/>
              <w:rPr>
                <w:rFonts w:cs="Arial"/>
                <w:szCs w:val="18"/>
                <w:lang w:val="en-US" w:eastAsia="zh-CN"/>
              </w:rPr>
            </w:pPr>
            <w:r w:rsidRPr="001E32DC">
              <w:rPr>
                <w:rFonts w:cs="Arial"/>
                <w:szCs w:val="18"/>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246F8DF5" w14:textId="77777777" w:rsidR="00420F32" w:rsidRPr="001E32DC" w:rsidRDefault="00420F32" w:rsidP="00420F32">
            <w:pPr>
              <w:pStyle w:val="TAC"/>
              <w:rPr>
                <w:szCs w:val="18"/>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6A5B2C3"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C7DCF8" w14:textId="77777777" w:rsidR="00420F32" w:rsidRPr="001E32DC" w:rsidRDefault="00420F32" w:rsidP="00420F32">
            <w:pPr>
              <w:pStyle w:val="TAC"/>
              <w:rPr>
                <w:lang w:val="en-US" w:eastAsia="zh-CN"/>
              </w:rPr>
            </w:pPr>
            <w:r w:rsidRPr="001E32DC">
              <w:rPr>
                <w:lang w:val="en-US" w:eastAsia="zh-CN"/>
              </w:rPr>
              <w:t>0</w:t>
            </w:r>
          </w:p>
        </w:tc>
      </w:tr>
      <w:tr w:rsidR="00420F32" w14:paraId="31F7A147" w14:textId="77777777" w:rsidTr="009E2430">
        <w:trPr>
          <w:trHeight w:val="29"/>
        </w:trPr>
        <w:tc>
          <w:tcPr>
            <w:tcW w:w="1848" w:type="dxa"/>
            <w:tcBorders>
              <w:top w:val="nil"/>
              <w:left w:val="single" w:sz="4" w:space="0" w:color="auto"/>
              <w:bottom w:val="nil"/>
              <w:right w:val="single" w:sz="4" w:space="0" w:color="auto"/>
            </w:tcBorders>
            <w:vAlign w:val="center"/>
          </w:tcPr>
          <w:p w14:paraId="62526E7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F63C257"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233C8E" w14:textId="77777777" w:rsidR="00420F32" w:rsidRPr="001E32DC" w:rsidRDefault="00420F32" w:rsidP="00420F32">
            <w:pPr>
              <w:pStyle w:val="TAC"/>
              <w:rPr>
                <w:szCs w:val="18"/>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FD6C8DC"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2DE47F62" w14:textId="77777777" w:rsidR="00420F32" w:rsidRPr="001E32DC" w:rsidRDefault="00420F32" w:rsidP="00420F32">
            <w:pPr>
              <w:pStyle w:val="TAC"/>
              <w:rPr>
                <w:lang w:val="en-US" w:eastAsia="zh-CN"/>
              </w:rPr>
            </w:pPr>
          </w:p>
        </w:tc>
      </w:tr>
      <w:tr w:rsidR="00420F32" w14:paraId="48BFD84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3F2EFFF"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EDBCE4"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743398" w14:textId="77777777" w:rsidR="00420F32" w:rsidRPr="001E32DC" w:rsidRDefault="00420F32" w:rsidP="00420F32">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4EC33F9"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4492A48F" w14:textId="77777777" w:rsidR="00420F32" w:rsidRPr="001E32DC" w:rsidRDefault="00420F32" w:rsidP="00420F32">
            <w:pPr>
              <w:pStyle w:val="TAC"/>
              <w:rPr>
                <w:lang w:val="en-US" w:eastAsia="zh-CN"/>
              </w:rPr>
            </w:pPr>
          </w:p>
        </w:tc>
      </w:tr>
      <w:tr w:rsidR="00420F32" w14:paraId="76B7542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2D88C23" w14:textId="77777777" w:rsidR="00420F32" w:rsidRPr="001E32DC" w:rsidRDefault="00420F32" w:rsidP="00420F32">
            <w:pPr>
              <w:pStyle w:val="TAC"/>
              <w:rPr>
                <w:szCs w:val="18"/>
                <w:lang w:val="en-US" w:eastAsia="zh-CN"/>
              </w:rPr>
            </w:pPr>
            <w:r w:rsidRPr="001E32DC">
              <w:rPr>
                <w:szCs w:val="18"/>
                <w:lang w:val="en-US" w:eastAsia="zh-CN"/>
              </w:rPr>
              <w:t>CA_n5A-n25A-n77A</w:t>
            </w:r>
          </w:p>
        </w:tc>
        <w:tc>
          <w:tcPr>
            <w:tcW w:w="1862" w:type="dxa"/>
            <w:tcBorders>
              <w:top w:val="single" w:sz="4" w:space="0" w:color="auto"/>
              <w:left w:val="single" w:sz="4" w:space="0" w:color="auto"/>
              <w:bottom w:val="nil"/>
              <w:right w:val="single" w:sz="4" w:space="0" w:color="auto"/>
            </w:tcBorders>
            <w:vAlign w:val="center"/>
          </w:tcPr>
          <w:p w14:paraId="4884CF9D" w14:textId="77777777" w:rsidR="00420F32" w:rsidRPr="001E32DC" w:rsidRDefault="00420F32" w:rsidP="00420F32">
            <w:pPr>
              <w:pStyle w:val="TAC"/>
              <w:rPr>
                <w:rFonts w:cs="Arial"/>
                <w:szCs w:val="18"/>
                <w:lang w:val="en-US" w:eastAsia="zh-CN"/>
              </w:rPr>
            </w:pPr>
            <w:r w:rsidRPr="001E32DC">
              <w:rPr>
                <w:lang w:val="en-US" w:eastAsia="zh-CN"/>
              </w:rPr>
              <w:t>CA_n5A-n25A</w:t>
            </w:r>
          </w:p>
        </w:tc>
        <w:tc>
          <w:tcPr>
            <w:tcW w:w="843" w:type="dxa"/>
            <w:tcBorders>
              <w:top w:val="single" w:sz="4" w:space="0" w:color="auto"/>
              <w:left w:val="single" w:sz="4" w:space="0" w:color="auto"/>
              <w:bottom w:val="single" w:sz="4" w:space="0" w:color="auto"/>
              <w:right w:val="single" w:sz="4" w:space="0" w:color="auto"/>
            </w:tcBorders>
            <w:vAlign w:val="center"/>
          </w:tcPr>
          <w:p w14:paraId="2A1D9D05" w14:textId="77777777" w:rsidR="00420F32" w:rsidRPr="001E32DC" w:rsidRDefault="00420F32" w:rsidP="00420F32">
            <w:pPr>
              <w:pStyle w:val="TAC"/>
              <w:rPr>
                <w:szCs w:val="18"/>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D1D9146"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25AF6B6" w14:textId="77777777" w:rsidR="00420F32" w:rsidRPr="001E32DC" w:rsidRDefault="00420F32" w:rsidP="00420F32">
            <w:pPr>
              <w:pStyle w:val="TAC"/>
              <w:rPr>
                <w:lang w:val="en-US" w:eastAsia="zh-CN"/>
              </w:rPr>
            </w:pPr>
            <w:r w:rsidRPr="001E32DC">
              <w:rPr>
                <w:lang w:val="en-US" w:eastAsia="zh-CN"/>
              </w:rPr>
              <w:t>0</w:t>
            </w:r>
          </w:p>
        </w:tc>
      </w:tr>
      <w:tr w:rsidR="00420F32" w14:paraId="3BF2FCD7" w14:textId="77777777" w:rsidTr="009E2430">
        <w:trPr>
          <w:trHeight w:val="29"/>
        </w:trPr>
        <w:tc>
          <w:tcPr>
            <w:tcW w:w="1848" w:type="dxa"/>
            <w:tcBorders>
              <w:top w:val="nil"/>
              <w:left w:val="single" w:sz="4" w:space="0" w:color="auto"/>
              <w:bottom w:val="nil"/>
              <w:right w:val="single" w:sz="4" w:space="0" w:color="auto"/>
            </w:tcBorders>
            <w:vAlign w:val="center"/>
          </w:tcPr>
          <w:p w14:paraId="7223F9D7"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69349B53" w14:textId="77777777" w:rsidR="00420F32" w:rsidRPr="001E32DC" w:rsidRDefault="00420F32" w:rsidP="00420F32">
            <w:pPr>
              <w:pStyle w:val="TAC"/>
              <w:rPr>
                <w:rFonts w:cs="Arial"/>
                <w:szCs w:val="18"/>
                <w:lang w:val="en-US" w:eastAsia="zh-CN"/>
              </w:rPr>
            </w:pPr>
            <w:r w:rsidRPr="001E32DC">
              <w:rPr>
                <w:lang w:val="en-US" w:eastAsia="zh-CN"/>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2237A07D" w14:textId="77777777" w:rsidR="00420F32" w:rsidRPr="001E32DC" w:rsidRDefault="00420F32" w:rsidP="00420F32">
            <w:pPr>
              <w:pStyle w:val="TAC"/>
              <w:rPr>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B148D03"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E728F5E" w14:textId="77777777" w:rsidR="00420F32" w:rsidRPr="001E32DC" w:rsidRDefault="00420F32" w:rsidP="00420F32">
            <w:pPr>
              <w:pStyle w:val="TAC"/>
              <w:rPr>
                <w:lang w:val="en-US" w:eastAsia="zh-CN"/>
              </w:rPr>
            </w:pPr>
          </w:p>
        </w:tc>
      </w:tr>
      <w:tr w:rsidR="00420F32" w14:paraId="4DF958A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3DA88F6"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1C542CD" w14:textId="77777777" w:rsidR="00420F32" w:rsidRPr="001E32DC" w:rsidRDefault="00420F32" w:rsidP="00420F32">
            <w:pPr>
              <w:pStyle w:val="TAC"/>
              <w:rPr>
                <w:rFonts w:cs="Arial"/>
                <w:szCs w:val="18"/>
                <w:lang w:val="en-US" w:eastAsia="zh-CN"/>
              </w:rPr>
            </w:pPr>
            <w:r w:rsidRPr="001E32DC">
              <w:rPr>
                <w:lang w:val="en-US" w:eastAsia="zh-CN"/>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27A068A6" w14:textId="77777777" w:rsidR="00420F32" w:rsidRPr="001E32DC" w:rsidRDefault="00420F32" w:rsidP="00420F32">
            <w:pPr>
              <w:pStyle w:val="TAC"/>
              <w:rPr>
                <w:szCs w:val="18"/>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FDB684B" w14:textId="77777777" w:rsidR="00420F32" w:rsidRPr="001E32DC" w:rsidRDefault="00420F32" w:rsidP="00420F32">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F3CE3BB" w14:textId="77777777" w:rsidR="00420F32" w:rsidRPr="001E32DC" w:rsidRDefault="00420F32" w:rsidP="00420F32">
            <w:pPr>
              <w:pStyle w:val="TAC"/>
              <w:rPr>
                <w:lang w:val="en-US" w:eastAsia="zh-CN"/>
              </w:rPr>
            </w:pPr>
          </w:p>
        </w:tc>
      </w:tr>
      <w:tr w:rsidR="00420F32" w14:paraId="6FC65DB4" w14:textId="77777777" w:rsidTr="009E2430">
        <w:trPr>
          <w:trHeight w:val="29"/>
        </w:trPr>
        <w:tc>
          <w:tcPr>
            <w:tcW w:w="1848" w:type="dxa"/>
            <w:tcBorders>
              <w:top w:val="single" w:sz="4" w:space="0" w:color="auto"/>
              <w:left w:val="single" w:sz="4" w:space="0" w:color="auto"/>
              <w:bottom w:val="nil"/>
              <w:right w:val="single" w:sz="4" w:space="0" w:color="auto"/>
            </w:tcBorders>
          </w:tcPr>
          <w:p w14:paraId="71CA985E" w14:textId="77777777" w:rsidR="00420F32" w:rsidRPr="001E32DC" w:rsidRDefault="00420F32" w:rsidP="00420F32">
            <w:pPr>
              <w:pStyle w:val="TAC"/>
              <w:rPr>
                <w:szCs w:val="18"/>
                <w:lang w:val="en-US" w:eastAsia="zh-CN"/>
              </w:rPr>
            </w:pPr>
            <w:r w:rsidRPr="001E32DC">
              <w:rPr>
                <w:rFonts w:eastAsia="DengXian"/>
                <w:szCs w:val="18"/>
                <w:lang w:eastAsia="zh-CN"/>
              </w:rPr>
              <w:t>CA_n5A-n25(2A)-n77A</w:t>
            </w:r>
          </w:p>
        </w:tc>
        <w:tc>
          <w:tcPr>
            <w:tcW w:w="1862" w:type="dxa"/>
            <w:tcBorders>
              <w:top w:val="single" w:sz="4" w:space="0" w:color="auto"/>
              <w:left w:val="single" w:sz="4" w:space="0" w:color="auto"/>
              <w:bottom w:val="nil"/>
              <w:right w:val="single" w:sz="4" w:space="0" w:color="auto"/>
            </w:tcBorders>
          </w:tcPr>
          <w:p w14:paraId="0444339B" w14:textId="77777777" w:rsidR="00420F32" w:rsidRPr="001E32DC" w:rsidRDefault="00420F32" w:rsidP="00420F32">
            <w:pPr>
              <w:pStyle w:val="TAC"/>
              <w:rPr>
                <w:rFonts w:eastAsia="DengXian"/>
              </w:rPr>
            </w:pPr>
            <w:r w:rsidRPr="001E32DC">
              <w:rPr>
                <w:rFonts w:eastAsia="DengXian"/>
              </w:rPr>
              <w:t>CA_n5A-n25A</w:t>
            </w:r>
          </w:p>
          <w:p w14:paraId="477C72B0" w14:textId="77777777" w:rsidR="00420F32" w:rsidRPr="001E32DC" w:rsidRDefault="00420F32" w:rsidP="00420F32">
            <w:pPr>
              <w:pStyle w:val="TAC"/>
              <w:rPr>
                <w:rFonts w:eastAsia="DengXian"/>
              </w:rPr>
            </w:pPr>
            <w:r w:rsidRPr="001E32DC">
              <w:rPr>
                <w:rFonts w:eastAsia="DengXian"/>
              </w:rPr>
              <w:t>CA_n5A-n77A</w:t>
            </w:r>
          </w:p>
          <w:p w14:paraId="0C489851" w14:textId="77777777" w:rsidR="00420F32" w:rsidRPr="001E32DC" w:rsidRDefault="00420F32" w:rsidP="00420F32">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58080EC0" w14:textId="77777777" w:rsidR="00420F32" w:rsidRPr="001E32DC" w:rsidRDefault="00420F32" w:rsidP="00420F32">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82AC5D9"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BF4F777" w14:textId="77777777" w:rsidR="00420F32" w:rsidRPr="001E32DC" w:rsidRDefault="00420F32" w:rsidP="00420F32">
            <w:pPr>
              <w:pStyle w:val="TAC"/>
              <w:rPr>
                <w:lang w:val="en-US" w:eastAsia="zh-CN"/>
              </w:rPr>
            </w:pPr>
            <w:r w:rsidRPr="001E32DC">
              <w:rPr>
                <w:lang w:val="en-US" w:eastAsia="zh-CN"/>
              </w:rPr>
              <w:t>0</w:t>
            </w:r>
          </w:p>
        </w:tc>
      </w:tr>
      <w:tr w:rsidR="00420F32" w14:paraId="71FD01E2" w14:textId="77777777" w:rsidTr="009E2430">
        <w:trPr>
          <w:trHeight w:val="29"/>
        </w:trPr>
        <w:tc>
          <w:tcPr>
            <w:tcW w:w="1848" w:type="dxa"/>
            <w:tcBorders>
              <w:top w:val="nil"/>
              <w:left w:val="single" w:sz="4" w:space="0" w:color="auto"/>
              <w:bottom w:val="nil"/>
              <w:right w:val="single" w:sz="4" w:space="0" w:color="auto"/>
            </w:tcBorders>
          </w:tcPr>
          <w:p w14:paraId="2805BB8D"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nil"/>
              <w:right w:val="single" w:sz="4" w:space="0" w:color="auto"/>
            </w:tcBorders>
          </w:tcPr>
          <w:p w14:paraId="7EF8DF1E"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C948C5E" w14:textId="77777777" w:rsidR="00420F32" w:rsidRPr="001E32DC" w:rsidRDefault="00420F32" w:rsidP="00420F32">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9D9BF66" w14:textId="77777777" w:rsidR="00420F32" w:rsidRPr="001E32DC" w:rsidRDefault="00420F32" w:rsidP="00420F32">
            <w:pPr>
              <w:pStyle w:val="TAC"/>
              <w:rPr>
                <w:lang w:val="en-US" w:eastAsia="zh-CN"/>
              </w:rPr>
            </w:pPr>
            <w:r w:rsidRPr="001E32DC">
              <w:rPr>
                <w:rFonts w:cs="Arial"/>
                <w:color w:val="000000"/>
                <w:szCs w:val="18"/>
                <w:lang w:val="en-US" w:eastAsia="zh-CN" w:bidi="ar"/>
              </w:rPr>
              <w:t>CA_n25(2A)_BCS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11909050" w14:textId="77777777" w:rsidR="00420F32" w:rsidRPr="001E32DC" w:rsidRDefault="00420F32" w:rsidP="00420F32">
            <w:pPr>
              <w:pStyle w:val="TAC"/>
              <w:rPr>
                <w:lang w:val="en-US" w:eastAsia="zh-CN"/>
              </w:rPr>
            </w:pPr>
          </w:p>
        </w:tc>
      </w:tr>
      <w:tr w:rsidR="00420F32" w14:paraId="21AC8C49" w14:textId="77777777" w:rsidTr="009E2430">
        <w:trPr>
          <w:trHeight w:val="29"/>
        </w:trPr>
        <w:tc>
          <w:tcPr>
            <w:tcW w:w="1848" w:type="dxa"/>
            <w:tcBorders>
              <w:top w:val="nil"/>
              <w:left w:val="single" w:sz="4" w:space="0" w:color="auto"/>
              <w:bottom w:val="single" w:sz="4" w:space="0" w:color="auto"/>
              <w:right w:val="single" w:sz="4" w:space="0" w:color="auto"/>
            </w:tcBorders>
          </w:tcPr>
          <w:p w14:paraId="123E3D7B"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78C94D41"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DA5B1F2" w14:textId="77777777" w:rsidR="00420F32" w:rsidRPr="001E32DC" w:rsidRDefault="00420F32" w:rsidP="00420F32">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8A86A28" w14:textId="77777777" w:rsidR="00420F32" w:rsidRPr="001E32DC" w:rsidRDefault="00420F32" w:rsidP="00420F32">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FFD40D2" w14:textId="77777777" w:rsidR="00420F32" w:rsidRPr="001E32DC" w:rsidRDefault="00420F32" w:rsidP="00420F32">
            <w:pPr>
              <w:pStyle w:val="TAC"/>
              <w:rPr>
                <w:lang w:val="en-US" w:eastAsia="zh-CN"/>
              </w:rPr>
            </w:pPr>
          </w:p>
        </w:tc>
      </w:tr>
      <w:tr w:rsidR="00420F32" w14:paraId="4DB62BBF" w14:textId="77777777" w:rsidTr="009E2430">
        <w:trPr>
          <w:trHeight w:val="29"/>
        </w:trPr>
        <w:tc>
          <w:tcPr>
            <w:tcW w:w="1848" w:type="dxa"/>
            <w:tcBorders>
              <w:top w:val="single" w:sz="4" w:space="0" w:color="auto"/>
              <w:left w:val="single" w:sz="4" w:space="0" w:color="auto"/>
              <w:bottom w:val="nil"/>
              <w:right w:val="single" w:sz="4" w:space="0" w:color="auto"/>
            </w:tcBorders>
          </w:tcPr>
          <w:p w14:paraId="738E97BF" w14:textId="77777777" w:rsidR="00420F32" w:rsidRPr="001E32DC" w:rsidRDefault="00420F32" w:rsidP="00420F32">
            <w:pPr>
              <w:pStyle w:val="TAC"/>
              <w:rPr>
                <w:szCs w:val="18"/>
                <w:lang w:val="en-US" w:eastAsia="zh-CN"/>
              </w:rPr>
            </w:pPr>
            <w:r w:rsidRPr="001E32DC">
              <w:rPr>
                <w:rFonts w:eastAsia="DengXian"/>
                <w:szCs w:val="18"/>
                <w:lang w:eastAsia="zh-CN"/>
              </w:rPr>
              <w:t>CA_n5A-n25A-n77(2A)</w:t>
            </w:r>
          </w:p>
        </w:tc>
        <w:tc>
          <w:tcPr>
            <w:tcW w:w="1862" w:type="dxa"/>
            <w:tcBorders>
              <w:top w:val="single" w:sz="4" w:space="0" w:color="auto"/>
              <w:left w:val="single" w:sz="4" w:space="0" w:color="auto"/>
              <w:bottom w:val="nil"/>
              <w:right w:val="single" w:sz="4" w:space="0" w:color="auto"/>
            </w:tcBorders>
          </w:tcPr>
          <w:p w14:paraId="40606250" w14:textId="77777777" w:rsidR="00420F32" w:rsidRPr="001E32DC" w:rsidRDefault="00420F32" w:rsidP="00420F32">
            <w:pPr>
              <w:pStyle w:val="TAC"/>
              <w:rPr>
                <w:rFonts w:eastAsia="DengXian"/>
              </w:rPr>
            </w:pPr>
            <w:r w:rsidRPr="001E32DC">
              <w:rPr>
                <w:rFonts w:eastAsia="DengXian"/>
              </w:rPr>
              <w:t>CA_n5A-n25A</w:t>
            </w:r>
          </w:p>
          <w:p w14:paraId="4CA86E81" w14:textId="77777777" w:rsidR="00420F32" w:rsidRPr="001E32DC" w:rsidRDefault="00420F32" w:rsidP="00420F32">
            <w:pPr>
              <w:pStyle w:val="TAC"/>
              <w:rPr>
                <w:rFonts w:eastAsia="DengXian"/>
              </w:rPr>
            </w:pPr>
            <w:r w:rsidRPr="001E32DC">
              <w:rPr>
                <w:rFonts w:eastAsia="DengXian"/>
              </w:rPr>
              <w:t>CA_n5A-n77A</w:t>
            </w:r>
          </w:p>
          <w:p w14:paraId="74A423BA" w14:textId="77777777" w:rsidR="00420F32" w:rsidRPr="001E32DC" w:rsidRDefault="00420F32" w:rsidP="00420F32">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57FB80BE" w14:textId="77777777" w:rsidR="00420F32" w:rsidRPr="001E32DC" w:rsidRDefault="00420F32" w:rsidP="00420F32">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686E1B2"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F8D6059" w14:textId="77777777" w:rsidR="00420F32" w:rsidRPr="001E32DC" w:rsidRDefault="00420F32" w:rsidP="00420F32">
            <w:pPr>
              <w:pStyle w:val="TAC"/>
              <w:rPr>
                <w:lang w:val="en-US" w:eastAsia="zh-CN"/>
              </w:rPr>
            </w:pPr>
            <w:r w:rsidRPr="001E32DC">
              <w:rPr>
                <w:lang w:val="en-US" w:eastAsia="zh-CN"/>
              </w:rPr>
              <w:t>0</w:t>
            </w:r>
          </w:p>
        </w:tc>
      </w:tr>
      <w:tr w:rsidR="00420F32" w14:paraId="146E9563" w14:textId="77777777" w:rsidTr="009E2430">
        <w:trPr>
          <w:trHeight w:val="29"/>
        </w:trPr>
        <w:tc>
          <w:tcPr>
            <w:tcW w:w="1848" w:type="dxa"/>
            <w:tcBorders>
              <w:top w:val="nil"/>
              <w:left w:val="single" w:sz="4" w:space="0" w:color="auto"/>
              <w:bottom w:val="nil"/>
              <w:right w:val="single" w:sz="4" w:space="0" w:color="auto"/>
            </w:tcBorders>
          </w:tcPr>
          <w:p w14:paraId="60B90A10"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nil"/>
              <w:right w:val="single" w:sz="4" w:space="0" w:color="auto"/>
            </w:tcBorders>
          </w:tcPr>
          <w:p w14:paraId="35C3F330"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9553714" w14:textId="77777777" w:rsidR="00420F32" w:rsidRPr="001E32DC" w:rsidRDefault="00420F32" w:rsidP="00420F32">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52ECE6A"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FB16B4F" w14:textId="77777777" w:rsidR="00420F32" w:rsidRPr="001E32DC" w:rsidRDefault="00420F32" w:rsidP="00420F32">
            <w:pPr>
              <w:pStyle w:val="TAC"/>
              <w:rPr>
                <w:lang w:val="en-US" w:eastAsia="zh-CN"/>
              </w:rPr>
            </w:pPr>
          </w:p>
        </w:tc>
      </w:tr>
      <w:tr w:rsidR="00420F32" w14:paraId="0D90090D" w14:textId="77777777" w:rsidTr="009E2430">
        <w:trPr>
          <w:trHeight w:val="29"/>
        </w:trPr>
        <w:tc>
          <w:tcPr>
            <w:tcW w:w="1848" w:type="dxa"/>
            <w:tcBorders>
              <w:top w:val="nil"/>
              <w:left w:val="single" w:sz="4" w:space="0" w:color="auto"/>
              <w:bottom w:val="single" w:sz="4" w:space="0" w:color="auto"/>
              <w:right w:val="single" w:sz="4" w:space="0" w:color="auto"/>
            </w:tcBorders>
          </w:tcPr>
          <w:p w14:paraId="7165A8B7"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640665B2"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478492F" w14:textId="77777777" w:rsidR="00420F32" w:rsidRPr="001E32DC" w:rsidRDefault="00420F32" w:rsidP="00420F32">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59C8303" w14:textId="77777777" w:rsidR="00420F32" w:rsidRPr="001E32DC" w:rsidRDefault="00420F32" w:rsidP="00420F32">
            <w:pPr>
              <w:pStyle w:val="TAC"/>
              <w:rPr>
                <w:lang w:val="en-US" w:eastAsia="zh-CN"/>
              </w:rPr>
            </w:pPr>
            <w:r w:rsidRPr="001E32DC">
              <w:rPr>
                <w:rFonts w:cs="Arial"/>
                <w:color w:val="000000"/>
                <w:szCs w:val="18"/>
                <w:lang w:eastAsia="zh-CN" w:bidi="ar"/>
              </w:rPr>
              <w:t>CA_n77(2A)</w:t>
            </w:r>
            <w:r w:rsidRPr="001E32DC">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05AFC5C" w14:textId="77777777" w:rsidR="00420F32" w:rsidRPr="001E32DC" w:rsidRDefault="00420F32" w:rsidP="00420F32">
            <w:pPr>
              <w:pStyle w:val="TAC"/>
              <w:rPr>
                <w:lang w:val="en-US" w:eastAsia="zh-CN"/>
              </w:rPr>
            </w:pPr>
          </w:p>
        </w:tc>
      </w:tr>
      <w:tr w:rsidR="00420F32" w14:paraId="1FD238AC" w14:textId="77777777" w:rsidTr="009E2430">
        <w:trPr>
          <w:trHeight w:val="29"/>
        </w:trPr>
        <w:tc>
          <w:tcPr>
            <w:tcW w:w="1848" w:type="dxa"/>
            <w:tcBorders>
              <w:top w:val="single" w:sz="4" w:space="0" w:color="auto"/>
              <w:left w:val="single" w:sz="4" w:space="0" w:color="auto"/>
              <w:bottom w:val="nil"/>
              <w:right w:val="single" w:sz="4" w:space="0" w:color="auto"/>
            </w:tcBorders>
          </w:tcPr>
          <w:p w14:paraId="69B7F0F7" w14:textId="77777777" w:rsidR="00420F32" w:rsidRPr="001E32DC" w:rsidRDefault="00420F32" w:rsidP="00420F32">
            <w:pPr>
              <w:pStyle w:val="TAC"/>
              <w:rPr>
                <w:szCs w:val="18"/>
                <w:lang w:val="en-US" w:eastAsia="zh-CN"/>
              </w:rPr>
            </w:pPr>
            <w:r w:rsidRPr="001E32DC">
              <w:rPr>
                <w:rFonts w:eastAsia="DengXian"/>
                <w:szCs w:val="18"/>
                <w:lang w:eastAsia="zh-CN"/>
              </w:rPr>
              <w:t>CA_n5A-n25(2A)-n77(2A)</w:t>
            </w:r>
          </w:p>
        </w:tc>
        <w:tc>
          <w:tcPr>
            <w:tcW w:w="1862" w:type="dxa"/>
            <w:tcBorders>
              <w:top w:val="single" w:sz="4" w:space="0" w:color="auto"/>
              <w:left w:val="single" w:sz="4" w:space="0" w:color="auto"/>
              <w:bottom w:val="nil"/>
              <w:right w:val="single" w:sz="4" w:space="0" w:color="auto"/>
            </w:tcBorders>
          </w:tcPr>
          <w:p w14:paraId="50A42B3E" w14:textId="77777777" w:rsidR="00420F32" w:rsidRPr="001E32DC" w:rsidRDefault="00420F32" w:rsidP="00420F32">
            <w:pPr>
              <w:pStyle w:val="TAC"/>
              <w:rPr>
                <w:rFonts w:eastAsia="DengXian"/>
              </w:rPr>
            </w:pPr>
            <w:r w:rsidRPr="001E32DC">
              <w:rPr>
                <w:rFonts w:eastAsia="DengXian"/>
              </w:rPr>
              <w:t>CA_n5A-n25A</w:t>
            </w:r>
          </w:p>
          <w:p w14:paraId="451BB87F" w14:textId="77777777" w:rsidR="00420F32" w:rsidRPr="001E32DC" w:rsidRDefault="00420F32" w:rsidP="00420F32">
            <w:pPr>
              <w:pStyle w:val="TAC"/>
              <w:rPr>
                <w:rFonts w:eastAsia="DengXian"/>
              </w:rPr>
            </w:pPr>
            <w:r w:rsidRPr="001E32DC">
              <w:rPr>
                <w:rFonts w:eastAsia="DengXian"/>
              </w:rPr>
              <w:t>CA_n5A-n77A</w:t>
            </w:r>
          </w:p>
          <w:p w14:paraId="5381CB35" w14:textId="77777777" w:rsidR="00420F32" w:rsidRPr="001E32DC" w:rsidRDefault="00420F32" w:rsidP="00420F32">
            <w:pPr>
              <w:pStyle w:val="TAC"/>
              <w:rPr>
                <w:rFonts w:cs="Arial"/>
                <w:szCs w:val="18"/>
                <w:lang w:val="en-US" w:eastAsia="zh-CN"/>
              </w:rPr>
            </w:pPr>
            <w:r w:rsidRPr="001E32DC">
              <w:rPr>
                <w:rFonts w:eastAsia="DengXian"/>
              </w:rPr>
              <w:t>CA_n25A-n77A</w:t>
            </w:r>
          </w:p>
        </w:tc>
        <w:tc>
          <w:tcPr>
            <w:tcW w:w="843" w:type="dxa"/>
            <w:tcBorders>
              <w:top w:val="single" w:sz="4" w:space="0" w:color="auto"/>
              <w:left w:val="single" w:sz="4" w:space="0" w:color="auto"/>
              <w:bottom w:val="single" w:sz="4" w:space="0" w:color="auto"/>
              <w:right w:val="single" w:sz="4" w:space="0" w:color="auto"/>
            </w:tcBorders>
          </w:tcPr>
          <w:p w14:paraId="355D9FC0" w14:textId="77777777" w:rsidR="00420F32" w:rsidRPr="001E32DC" w:rsidRDefault="00420F32" w:rsidP="00420F32">
            <w:pPr>
              <w:pStyle w:val="TAC"/>
              <w:rPr>
                <w:szCs w:val="18"/>
                <w:lang w:val="en-US" w:eastAsia="zh-CN"/>
              </w:rPr>
            </w:pPr>
            <w:r w:rsidRPr="001E32DC">
              <w:rPr>
                <w:rFonts w:eastAsia="DengXia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3C64703"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89F3C1E" w14:textId="77777777" w:rsidR="00420F32" w:rsidRPr="001E32DC" w:rsidRDefault="00420F32" w:rsidP="00420F32">
            <w:pPr>
              <w:pStyle w:val="TAC"/>
              <w:rPr>
                <w:lang w:val="en-US" w:eastAsia="zh-CN"/>
              </w:rPr>
            </w:pPr>
            <w:r w:rsidRPr="001E32DC">
              <w:rPr>
                <w:lang w:val="en-US" w:eastAsia="zh-CN"/>
              </w:rPr>
              <w:t>0</w:t>
            </w:r>
          </w:p>
        </w:tc>
      </w:tr>
      <w:tr w:rsidR="00420F32" w14:paraId="1AF2D7CA" w14:textId="77777777" w:rsidTr="009E2430">
        <w:trPr>
          <w:trHeight w:val="29"/>
        </w:trPr>
        <w:tc>
          <w:tcPr>
            <w:tcW w:w="1848" w:type="dxa"/>
            <w:tcBorders>
              <w:top w:val="nil"/>
              <w:left w:val="single" w:sz="4" w:space="0" w:color="auto"/>
              <w:bottom w:val="nil"/>
              <w:right w:val="single" w:sz="4" w:space="0" w:color="auto"/>
            </w:tcBorders>
          </w:tcPr>
          <w:p w14:paraId="5ED4D5EE"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nil"/>
              <w:right w:val="single" w:sz="4" w:space="0" w:color="auto"/>
            </w:tcBorders>
          </w:tcPr>
          <w:p w14:paraId="261FF530"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30DF13B" w14:textId="77777777" w:rsidR="00420F32" w:rsidRPr="001E32DC" w:rsidRDefault="00420F32" w:rsidP="00420F32">
            <w:pPr>
              <w:pStyle w:val="TAC"/>
              <w:rPr>
                <w:szCs w:val="18"/>
                <w:lang w:val="en-US" w:eastAsia="zh-CN"/>
              </w:rPr>
            </w:pPr>
            <w:r w:rsidRPr="001E32DC">
              <w:rPr>
                <w:rFonts w:eastAsia="DengXia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8EC2027" w14:textId="77777777" w:rsidR="00420F32" w:rsidRPr="001E32DC" w:rsidRDefault="00420F32" w:rsidP="00420F32">
            <w:pPr>
              <w:pStyle w:val="TAC"/>
              <w:rPr>
                <w:lang w:val="en-US" w:eastAsia="zh-CN"/>
              </w:rPr>
            </w:pPr>
            <w:r w:rsidRPr="001E32DC">
              <w:rPr>
                <w:rFonts w:cs="Arial"/>
                <w:color w:val="000000"/>
                <w:szCs w:val="18"/>
                <w:lang w:eastAsia="zh-CN" w:bidi="ar"/>
              </w:rPr>
              <w:t>CA_n25(2A)</w:t>
            </w:r>
            <w:r w:rsidRPr="001E32DC">
              <w:rPr>
                <w:rFonts w:cs="Arial"/>
                <w:color w:val="000000"/>
                <w:szCs w:val="18"/>
                <w:lang w:val="en-US" w:eastAsia="zh-CN" w:bidi="ar"/>
              </w:rPr>
              <w:t>_BCS</w:t>
            </w:r>
            <w:r w:rsidRPr="001E32DC">
              <w:rPr>
                <w:rFonts w:cs="Arial" w:hint="eastAsia"/>
                <w:color w:val="000000"/>
                <w:szCs w:val="18"/>
                <w:lang w:val="en-US" w:eastAsia="zh-CN" w:bidi="ar"/>
              </w:rPr>
              <w:t>0</w:t>
            </w:r>
          </w:p>
        </w:tc>
        <w:tc>
          <w:tcPr>
            <w:tcW w:w="1638" w:type="dxa"/>
            <w:tcBorders>
              <w:top w:val="nil"/>
              <w:left w:val="single" w:sz="4" w:space="0" w:color="auto"/>
              <w:bottom w:val="nil"/>
              <w:right w:val="single" w:sz="4" w:space="0" w:color="auto"/>
            </w:tcBorders>
            <w:vAlign w:val="center"/>
          </w:tcPr>
          <w:p w14:paraId="559A4917" w14:textId="77777777" w:rsidR="00420F32" w:rsidRPr="001E32DC" w:rsidRDefault="00420F32" w:rsidP="00420F32">
            <w:pPr>
              <w:pStyle w:val="TAC"/>
              <w:rPr>
                <w:lang w:val="en-US" w:eastAsia="zh-CN"/>
              </w:rPr>
            </w:pPr>
          </w:p>
        </w:tc>
      </w:tr>
      <w:tr w:rsidR="00420F32" w14:paraId="70EA73EC" w14:textId="77777777" w:rsidTr="009E2430">
        <w:trPr>
          <w:trHeight w:val="29"/>
        </w:trPr>
        <w:tc>
          <w:tcPr>
            <w:tcW w:w="1848" w:type="dxa"/>
            <w:tcBorders>
              <w:top w:val="nil"/>
              <w:left w:val="single" w:sz="4" w:space="0" w:color="auto"/>
              <w:bottom w:val="single" w:sz="4" w:space="0" w:color="auto"/>
              <w:right w:val="single" w:sz="4" w:space="0" w:color="auto"/>
            </w:tcBorders>
          </w:tcPr>
          <w:p w14:paraId="714D3174" w14:textId="77777777" w:rsidR="00420F32" w:rsidRPr="001E32DC" w:rsidRDefault="00420F32" w:rsidP="00420F32">
            <w:pPr>
              <w:pStyle w:val="TAC"/>
              <w:rPr>
                <w:szCs w:val="18"/>
                <w:lang w:val="en-US" w:eastAsia="zh-CN"/>
              </w:rPr>
            </w:pPr>
          </w:p>
        </w:tc>
        <w:tc>
          <w:tcPr>
            <w:tcW w:w="1862" w:type="dxa"/>
            <w:tcBorders>
              <w:top w:val="nil"/>
              <w:left w:val="single" w:sz="4" w:space="0" w:color="auto"/>
              <w:bottom w:val="single" w:sz="4" w:space="0" w:color="auto"/>
              <w:right w:val="single" w:sz="4" w:space="0" w:color="auto"/>
            </w:tcBorders>
          </w:tcPr>
          <w:p w14:paraId="396F1D83"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6CBF37E" w14:textId="77777777" w:rsidR="00420F32" w:rsidRPr="001E32DC" w:rsidRDefault="00420F32" w:rsidP="00420F32">
            <w:pPr>
              <w:pStyle w:val="TAC"/>
              <w:rPr>
                <w:szCs w:val="18"/>
                <w:lang w:val="en-US" w:eastAsia="zh-CN"/>
              </w:rPr>
            </w:pPr>
            <w:r w:rsidRPr="001E32DC">
              <w:rPr>
                <w:rFonts w:eastAsia="DengXia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491EDD" w14:textId="77777777" w:rsidR="00420F32" w:rsidRPr="001E32DC" w:rsidRDefault="00420F32" w:rsidP="00420F32">
            <w:pPr>
              <w:pStyle w:val="TAC"/>
              <w:rPr>
                <w:lang w:val="en-US" w:eastAsia="zh-CN"/>
              </w:rPr>
            </w:pPr>
            <w:r w:rsidRPr="001E32DC">
              <w:rPr>
                <w:rFonts w:cs="Arial"/>
                <w:color w:val="000000"/>
                <w:szCs w:val="18"/>
                <w:lang w:eastAsia="zh-CN" w:bidi="ar"/>
              </w:rPr>
              <w:t>CA_n77(2A)</w:t>
            </w:r>
            <w:r w:rsidRPr="001E32DC">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5531C1F3" w14:textId="77777777" w:rsidR="00420F32" w:rsidRPr="001E32DC" w:rsidRDefault="00420F32" w:rsidP="00420F32">
            <w:pPr>
              <w:pStyle w:val="TAC"/>
              <w:rPr>
                <w:lang w:val="en-US" w:eastAsia="zh-CN"/>
              </w:rPr>
            </w:pPr>
          </w:p>
        </w:tc>
      </w:tr>
      <w:tr w:rsidR="00420F32" w14:paraId="3F617A9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D6E0D1B" w14:textId="77777777" w:rsidR="00420F32" w:rsidRPr="001E32DC" w:rsidRDefault="00420F32" w:rsidP="00420F32">
            <w:pPr>
              <w:pStyle w:val="TAC"/>
              <w:rPr>
                <w:lang w:val="en-US" w:eastAsia="zh-CN"/>
              </w:rPr>
            </w:pPr>
            <w:r w:rsidRPr="001E32DC">
              <w:rPr>
                <w:szCs w:val="18"/>
                <w:lang w:val="en-US" w:eastAsia="zh-CN"/>
              </w:rPr>
              <w:t>CA_n5A-n25A-n78A</w:t>
            </w:r>
          </w:p>
        </w:tc>
        <w:tc>
          <w:tcPr>
            <w:tcW w:w="1862" w:type="dxa"/>
            <w:tcBorders>
              <w:top w:val="single" w:sz="4" w:space="0" w:color="auto"/>
              <w:left w:val="single" w:sz="4" w:space="0" w:color="auto"/>
              <w:bottom w:val="nil"/>
              <w:right w:val="single" w:sz="4" w:space="0" w:color="auto"/>
            </w:tcBorders>
            <w:vAlign w:val="center"/>
          </w:tcPr>
          <w:p w14:paraId="31F9C610" w14:textId="77777777" w:rsidR="00420F32" w:rsidRPr="001E32DC" w:rsidRDefault="00420F32" w:rsidP="00420F32">
            <w:pPr>
              <w:pStyle w:val="TAC"/>
              <w:rPr>
                <w:rFonts w:cs="Arial"/>
                <w:szCs w:val="18"/>
                <w:lang w:val="en-US" w:eastAsia="zh-CN"/>
              </w:rPr>
            </w:pPr>
            <w:r w:rsidRPr="001E32DC">
              <w:rPr>
                <w:rFonts w:cs="Arial"/>
                <w:szCs w:val="18"/>
                <w:lang w:val="en-US" w:eastAsia="zh-CN"/>
              </w:rPr>
              <w:t>CA_n5A-n25A</w:t>
            </w:r>
          </w:p>
          <w:p w14:paraId="56301406" w14:textId="77777777" w:rsidR="00420F32" w:rsidRPr="001E32DC" w:rsidRDefault="00420F32" w:rsidP="00420F32">
            <w:pPr>
              <w:pStyle w:val="TAC"/>
              <w:rPr>
                <w:rFonts w:cs="Arial"/>
                <w:szCs w:val="18"/>
                <w:lang w:val="en-US" w:eastAsia="zh-CN"/>
              </w:rPr>
            </w:pPr>
            <w:r w:rsidRPr="001E32DC">
              <w:rPr>
                <w:rFonts w:cs="Arial"/>
                <w:szCs w:val="18"/>
                <w:lang w:val="en-US" w:eastAsia="zh-CN"/>
              </w:rPr>
              <w:t>CA_n5A-n78A</w:t>
            </w:r>
          </w:p>
          <w:p w14:paraId="0D7D1D93" w14:textId="77777777" w:rsidR="00420F32" w:rsidRPr="001E32DC" w:rsidRDefault="00420F32" w:rsidP="00420F32">
            <w:pPr>
              <w:pStyle w:val="TAC"/>
              <w:rPr>
                <w:rFonts w:cs="Arial"/>
                <w:szCs w:val="18"/>
                <w:lang w:val="en-US" w:eastAsia="zh-CN"/>
              </w:rPr>
            </w:pPr>
            <w:r w:rsidRPr="001E32DC">
              <w:rPr>
                <w:rFonts w:cs="Arial"/>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13E43964" w14:textId="77777777" w:rsidR="00420F32" w:rsidRPr="001E32DC" w:rsidRDefault="00420F32" w:rsidP="00420F32">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57A7284"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5880CD8" w14:textId="77777777" w:rsidR="00420F32" w:rsidRPr="001E32DC" w:rsidRDefault="00420F32" w:rsidP="00420F32">
            <w:pPr>
              <w:pStyle w:val="TAC"/>
              <w:rPr>
                <w:lang w:val="en-US" w:eastAsia="zh-CN"/>
              </w:rPr>
            </w:pPr>
            <w:r w:rsidRPr="001E32DC">
              <w:rPr>
                <w:lang w:val="en-US" w:eastAsia="zh-CN"/>
              </w:rPr>
              <w:t>0</w:t>
            </w:r>
          </w:p>
        </w:tc>
      </w:tr>
      <w:tr w:rsidR="00420F32" w14:paraId="3D183EFB" w14:textId="77777777" w:rsidTr="009E2430">
        <w:trPr>
          <w:trHeight w:val="29"/>
        </w:trPr>
        <w:tc>
          <w:tcPr>
            <w:tcW w:w="1848" w:type="dxa"/>
            <w:tcBorders>
              <w:top w:val="nil"/>
              <w:left w:val="single" w:sz="4" w:space="0" w:color="auto"/>
              <w:bottom w:val="nil"/>
              <w:right w:val="single" w:sz="4" w:space="0" w:color="auto"/>
            </w:tcBorders>
            <w:vAlign w:val="center"/>
          </w:tcPr>
          <w:p w14:paraId="19A978BC"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5897168"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D06398" w14:textId="77777777" w:rsidR="00420F32" w:rsidRPr="001E32DC" w:rsidRDefault="00420F32" w:rsidP="00420F32">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9899CA1"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F4AA13C" w14:textId="77777777" w:rsidR="00420F32" w:rsidRPr="001E32DC" w:rsidRDefault="00420F32" w:rsidP="00420F32">
            <w:pPr>
              <w:pStyle w:val="TAC"/>
              <w:rPr>
                <w:lang w:val="en-US" w:eastAsia="zh-CN"/>
              </w:rPr>
            </w:pPr>
          </w:p>
        </w:tc>
      </w:tr>
      <w:tr w:rsidR="00420F32" w14:paraId="5239CF9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6350843"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B8ACD75"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F8B02F" w14:textId="77777777" w:rsidR="00420F32" w:rsidRPr="001E32DC" w:rsidRDefault="00420F32" w:rsidP="00420F32">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D8BDB21"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9627BF1" w14:textId="77777777" w:rsidR="00420F32" w:rsidRPr="001E32DC" w:rsidRDefault="00420F32" w:rsidP="00420F32">
            <w:pPr>
              <w:pStyle w:val="TAC"/>
              <w:rPr>
                <w:lang w:val="en-US" w:eastAsia="zh-CN"/>
              </w:rPr>
            </w:pPr>
          </w:p>
        </w:tc>
      </w:tr>
      <w:tr w:rsidR="00420F32" w14:paraId="66BB026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EDE14F3" w14:textId="77777777" w:rsidR="00420F32" w:rsidRPr="001E32DC" w:rsidRDefault="00420F32" w:rsidP="00420F32">
            <w:pPr>
              <w:pStyle w:val="TAC"/>
              <w:rPr>
                <w:lang w:val="en-US" w:eastAsia="zh-CN"/>
              </w:rPr>
            </w:pPr>
            <w:r w:rsidRPr="001E32DC">
              <w:rPr>
                <w:szCs w:val="18"/>
                <w:lang w:val="en-US" w:eastAsia="zh-CN"/>
              </w:rPr>
              <w:t>CA_n5A-n25(2A)-n78A</w:t>
            </w:r>
          </w:p>
        </w:tc>
        <w:tc>
          <w:tcPr>
            <w:tcW w:w="1862" w:type="dxa"/>
            <w:tcBorders>
              <w:top w:val="single" w:sz="4" w:space="0" w:color="auto"/>
              <w:left w:val="single" w:sz="4" w:space="0" w:color="auto"/>
              <w:bottom w:val="nil"/>
              <w:right w:val="single" w:sz="4" w:space="0" w:color="auto"/>
            </w:tcBorders>
            <w:vAlign w:val="center"/>
          </w:tcPr>
          <w:p w14:paraId="78D6651F" w14:textId="77777777" w:rsidR="00420F32" w:rsidRPr="001E32DC" w:rsidRDefault="00420F32" w:rsidP="00420F32">
            <w:pPr>
              <w:pStyle w:val="TAC"/>
              <w:rPr>
                <w:rFonts w:cs="Arial"/>
                <w:color w:val="000000"/>
                <w:szCs w:val="18"/>
                <w:lang w:val="en-US" w:eastAsia="zh-CN"/>
              </w:rPr>
            </w:pPr>
            <w:r w:rsidRPr="001E32DC">
              <w:rPr>
                <w:rFonts w:cs="Arial"/>
                <w:color w:val="000000"/>
                <w:szCs w:val="18"/>
                <w:lang w:val="en-US" w:eastAsia="zh-CN"/>
              </w:rPr>
              <w:t>CA_n5A-n25A</w:t>
            </w:r>
          </w:p>
          <w:p w14:paraId="53F254F7" w14:textId="77777777" w:rsidR="00420F32" w:rsidRPr="001E32DC" w:rsidRDefault="00420F32" w:rsidP="00420F32">
            <w:pPr>
              <w:pStyle w:val="TAC"/>
              <w:rPr>
                <w:rFonts w:cs="Arial"/>
                <w:color w:val="000000"/>
                <w:szCs w:val="18"/>
                <w:lang w:val="en-US" w:eastAsia="zh-CN"/>
              </w:rPr>
            </w:pPr>
            <w:r w:rsidRPr="001E32DC">
              <w:rPr>
                <w:rFonts w:cs="Arial"/>
                <w:color w:val="000000"/>
                <w:szCs w:val="18"/>
                <w:lang w:val="en-US" w:eastAsia="zh-CN"/>
              </w:rPr>
              <w:t>CA_n5A-n78A</w:t>
            </w:r>
          </w:p>
          <w:p w14:paraId="12B26791"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613BE55D" w14:textId="77777777" w:rsidR="00420F32" w:rsidRPr="001E32DC" w:rsidRDefault="00420F32" w:rsidP="00420F32">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1DB09C2"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B1243AC" w14:textId="77777777" w:rsidR="00420F32" w:rsidRPr="001E32DC" w:rsidRDefault="00420F32" w:rsidP="00420F32">
            <w:pPr>
              <w:pStyle w:val="TAC"/>
              <w:rPr>
                <w:lang w:val="en-US" w:eastAsia="zh-CN"/>
              </w:rPr>
            </w:pPr>
            <w:r w:rsidRPr="001E32DC">
              <w:rPr>
                <w:lang w:val="en-US" w:eastAsia="zh-CN"/>
              </w:rPr>
              <w:t>0</w:t>
            </w:r>
          </w:p>
        </w:tc>
      </w:tr>
      <w:tr w:rsidR="00420F32" w14:paraId="6726B635" w14:textId="77777777" w:rsidTr="009E2430">
        <w:trPr>
          <w:trHeight w:val="29"/>
        </w:trPr>
        <w:tc>
          <w:tcPr>
            <w:tcW w:w="1848" w:type="dxa"/>
            <w:tcBorders>
              <w:top w:val="nil"/>
              <w:left w:val="single" w:sz="4" w:space="0" w:color="auto"/>
              <w:bottom w:val="nil"/>
              <w:right w:val="single" w:sz="4" w:space="0" w:color="auto"/>
            </w:tcBorders>
            <w:vAlign w:val="center"/>
          </w:tcPr>
          <w:p w14:paraId="2F5869AF"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DDB3BDC"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94463C" w14:textId="77777777" w:rsidR="00420F32" w:rsidRPr="001E32DC" w:rsidRDefault="00420F32" w:rsidP="00420F32">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9572112"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4E9C8EFF" w14:textId="77777777" w:rsidR="00420F32" w:rsidRPr="001E32DC" w:rsidRDefault="00420F32" w:rsidP="00420F32">
            <w:pPr>
              <w:pStyle w:val="TAC"/>
              <w:rPr>
                <w:lang w:val="en-US" w:eastAsia="zh-CN"/>
              </w:rPr>
            </w:pPr>
          </w:p>
        </w:tc>
      </w:tr>
      <w:tr w:rsidR="00420F32" w14:paraId="52440A9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290CD5"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8DE31B3"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259691" w14:textId="77777777" w:rsidR="00420F32" w:rsidRPr="001E32DC" w:rsidRDefault="00420F32" w:rsidP="00420F32">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00DF9CA"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3348E4D" w14:textId="77777777" w:rsidR="00420F32" w:rsidRPr="001E32DC" w:rsidRDefault="00420F32" w:rsidP="00420F32">
            <w:pPr>
              <w:pStyle w:val="TAC"/>
              <w:rPr>
                <w:lang w:val="en-US" w:eastAsia="zh-CN"/>
              </w:rPr>
            </w:pPr>
          </w:p>
        </w:tc>
      </w:tr>
      <w:tr w:rsidR="00420F32" w14:paraId="602B72F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7575545" w14:textId="77777777" w:rsidR="00420F32" w:rsidRPr="001E32DC" w:rsidRDefault="00420F32" w:rsidP="00420F32">
            <w:pPr>
              <w:pStyle w:val="TAC"/>
              <w:rPr>
                <w:lang w:val="en-US" w:eastAsia="zh-CN"/>
              </w:rPr>
            </w:pPr>
            <w:r w:rsidRPr="001E32DC">
              <w:rPr>
                <w:szCs w:val="18"/>
                <w:lang w:val="en-US" w:eastAsia="zh-CN"/>
              </w:rPr>
              <w:t>CA_n5A-n25A-n78(2A)</w:t>
            </w:r>
          </w:p>
        </w:tc>
        <w:tc>
          <w:tcPr>
            <w:tcW w:w="1862" w:type="dxa"/>
            <w:tcBorders>
              <w:top w:val="single" w:sz="4" w:space="0" w:color="auto"/>
              <w:left w:val="single" w:sz="4" w:space="0" w:color="auto"/>
              <w:bottom w:val="nil"/>
              <w:right w:val="single" w:sz="4" w:space="0" w:color="auto"/>
            </w:tcBorders>
            <w:vAlign w:val="center"/>
          </w:tcPr>
          <w:p w14:paraId="0C6EE8B3" w14:textId="77777777" w:rsidR="00420F32" w:rsidRPr="001E32DC" w:rsidRDefault="00420F32" w:rsidP="00420F32">
            <w:pPr>
              <w:pStyle w:val="TAC"/>
              <w:rPr>
                <w:rFonts w:cs="Arial"/>
                <w:color w:val="000000"/>
                <w:szCs w:val="18"/>
                <w:lang w:val="en-US" w:eastAsia="zh-CN"/>
              </w:rPr>
            </w:pPr>
            <w:r w:rsidRPr="001E32DC">
              <w:rPr>
                <w:rFonts w:cs="Arial"/>
                <w:color w:val="000000"/>
                <w:szCs w:val="18"/>
                <w:lang w:val="en-US" w:eastAsia="zh-CN"/>
              </w:rPr>
              <w:t>CA_n5A-n25A</w:t>
            </w:r>
          </w:p>
          <w:p w14:paraId="15E1CA16" w14:textId="77777777" w:rsidR="00420F32" w:rsidRPr="001E32DC" w:rsidRDefault="00420F32" w:rsidP="00420F32">
            <w:pPr>
              <w:pStyle w:val="TAC"/>
              <w:rPr>
                <w:rFonts w:cs="Arial"/>
                <w:color w:val="000000"/>
                <w:szCs w:val="18"/>
                <w:lang w:val="en-US" w:eastAsia="zh-CN"/>
              </w:rPr>
            </w:pPr>
            <w:r w:rsidRPr="001E32DC">
              <w:rPr>
                <w:rFonts w:cs="Arial"/>
                <w:color w:val="000000"/>
                <w:szCs w:val="18"/>
                <w:lang w:val="en-US" w:eastAsia="zh-CN"/>
              </w:rPr>
              <w:t>CA_n5A-n78A</w:t>
            </w:r>
          </w:p>
          <w:p w14:paraId="1212642B"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6699859C" w14:textId="77777777" w:rsidR="00420F32" w:rsidRPr="001E32DC" w:rsidRDefault="00420F32" w:rsidP="00420F32">
            <w:pPr>
              <w:pStyle w:val="TAC"/>
              <w:rPr>
                <w:lang w:val="en-US" w:eastAsia="zh-CN"/>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AA79028"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79522A3E" w14:textId="77777777" w:rsidR="00420F32" w:rsidRPr="001E32DC" w:rsidRDefault="00420F32" w:rsidP="00420F32">
            <w:pPr>
              <w:pStyle w:val="TAC"/>
              <w:rPr>
                <w:lang w:val="en-US" w:eastAsia="zh-CN"/>
              </w:rPr>
            </w:pPr>
            <w:r w:rsidRPr="001E32DC">
              <w:rPr>
                <w:lang w:val="en-US" w:eastAsia="zh-CN"/>
              </w:rPr>
              <w:t>0</w:t>
            </w:r>
          </w:p>
        </w:tc>
      </w:tr>
      <w:tr w:rsidR="00420F32" w14:paraId="2072DE5A" w14:textId="77777777" w:rsidTr="009E2430">
        <w:trPr>
          <w:trHeight w:val="29"/>
        </w:trPr>
        <w:tc>
          <w:tcPr>
            <w:tcW w:w="1848" w:type="dxa"/>
            <w:tcBorders>
              <w:top w:val="nil"/>
              <w:left w:val="single" w:sz="4" w:space="0" w:color="auto"/>
              <w:bottom w:val="nil"/>
              <w:right w:val="single" w:sz="4" w:space="0" w:color="auto"/>
            </w:tcBorders>
            <w:vAlign w:val="center"/>
          </w:tcPr>
          <w:p w14:paraId="7DE5B9C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115F265"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00EF85" w14:textId="77777777" w:rsidR="00420F32" w:rsidRPr="001E32DC" w:rsidRDefault="00420F32" w:rsidP="00420F32">
            <w:pPr>
              <w:pStyle w:val="TAC"/>
              <w:rPr>
                <w:lang w:val="en-US" w:eastAsia="zh-CN"/>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8F1B1A3"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B38787B" w14:textId="77777777" w:rsidR="00420F32" w:rsidRPr="001E32DC" w:rsidRDefault="00420F32" w:rsidP="00420F32">
            <w:pPr>
              <w:pStyle w:val="TAC"/>
              <w:rPr>
                <w:lang w:val="en-US" w:eastAsia="zh-CN"/>
              </w:rPr>
            </w:pPr>
          </w:p>
        </w:tc>
      </w:tr>
      <w:tr w:rsidR="00420F32" w14:paraId="29BC10E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1C8EA19"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C9C541"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A13857" w14:textId="77777777" w:rsidR="00420F32" w:rsidRPr="001E32DC" w:rsidRDefault="00420F32" w:rsidP="00420F32">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9FB2064" w14:textId="77777777" w:rsidR="00420F32" w:rsidRPr="001E32DC" w:rsidRDefault="00420F32" w:rsidP="00420F32">
            <w:pPr>
              <w:pStyle w:val="TAC"/>
              <w:rPr>
                <w:szCs w:val="18"/>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216A4C6" w14:textId="77777777" w:rsidR="00420F32" w:rsidRPr="001E32DC" w:rsidRDefault="00420F32" w:rsidP="00420F32">
            <w:pPr>
              <w:pStyle w:val="TAC"/>
              <w:rPr>
                <w:lang w:val="en-US" w:eastAsia="zh-CN"/>
              </w:rPr>
            </w:pPr>
          </w:p>
        </w:tc>
      </w:tr>
      <w:tr w:rsidR="00420F32" w14:paraId="78C0452C" w14:textId="77777777" w:rsidTr="009E2430">
        <w:trPr>
          <w:trHeight w:val="29"/>
        </w:trPr>
        <w:tc>
          <w:tcPr>
            <w:tcW w:w="1848" w:type="dxa"/>
            <w:tcBorders>
              <w:top w:val="nil"/>
              <w:left w:val="single" w:sz="4" w:space="0" w:color="auto"/>
              <w:bottom w:val="nil"/>
              <w:right w:val="single" w:sz="4" w:space="0" w:color="auto"/>
            </w:tcBorders>
            <w:vAlign w:val="center"/>
          </w:tcPr>
          <w:p w14:paraId="2EE23B80" w14:textId="77777777" w:rsidR="00420F32" w:rsidRPr="001E32DC" w:rsidRDefault="00420F32" w:rsidP="00420F32">
            <w:pPr>
              <w:pStyle w:val="TAC"/>
              <w:rPr>
                <w:lang w:val="en-US" w:eastAsia="zh-CN"/>
              </w:rPr>
            </w:pPr>
            <w:r w:rsidRPr="001E32DC">
              <w:rPr>
                <w:lang w:val="en-US" w:eastAsia="zh-CN"/>
              </w:rPr>
              <w:t>CA_n5A-n25(2A)-n78(2A)</w:t>
            </w:r>
          </w:p>
        </w:tc>
        <w:tc>
          <w:tcPr>
            <w:tcW w:w="1862" w:type="dxa"/>
            <w:tcBorders>
              <w:top w:val="nil"/>
              <w:left w:val="single" w:sz="4" w:space="0" w:color="auto"/>
              <w:bottom w:val="nil"/>
              <w:right w:val="single" w:sz="4" w:space="0" w:color="auto"/>
            </w:tcBorders>
            <w:vAlign w:val="center"/>
          </w:tcPr>
          <w:p w14:paraId="38116A74" w14:textId="77777777" w:rsidR="00420F32" w:rsidRPr="001E32DC" w:rsidRDefault="00420F32" w:rsidP="00420F32">
            <w:pPr>
              <w:pStyle w:val="TAC"/>
              <w:rPr>
                <w:lang w:val="en-US"/>
              </w:rPr>
            </w:pPr>
            <w:r w:rsidRPr="001E32DC">
              <w:rPr>
                <w:lang w:val="en-US"/>
              </w:rPr>
              <w:t>CA_n5A-n25A</w:t>
            </w:r>
          </w:p>
          <w:p w14:paraId="0F2DAC86" w14:textId="77777777" w:rsidR="00420F32" w:rsidRPr="001E32DC" w:rsidRDefault="00420F32" w:rsidP="00420F32">
            <w:pPr>
              <w:pStyle w:val="TAC"/>
              <w:rPr>
                <w:lang w:val="en-US"/>
              </w:rPr>
            </w:pPr>
            <w:r w:rsidRPr="001E32DC">
              <w:rPr>
                <w:lang w:val="en-US"/>
              </w:rPr>
              <w:t>CA_n5A-n78A</w:t>
            </w:r>
          </w:p>
          <w:p w14:paraId="664055FD" w14:textId="77777777" w:rsidR="00420F32" w:rsidRPr="001E32DC" w:rsidRDefault="00420F32" w:rsidP="00420F32">
            <w:pPr>
              <w:pStyle w:val="TAC"/>
              <w:rPr>
                <w:lang w:val="en-US" w:eastAsia="zh-CN"/>
              </w:rPr>
            </w:pPr>
            <w:r w:rsidRPr="001E32DC">
              <w:rPr>
                <w:lang w:val="en-US"/>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4D2FA56C" w14:textId="77777777" w:rsidR="00420F32" w:rsidRPr="001E32DC" w:rsidRDefault="00420F32" w:rsidP="00420F32">
            <w:pPr>
              <w:pStyle w:val="TAC"/>
              <w:rPr>
                <w:lang w:val="en-US"/>
              </w:rPr>
            </w:pPr>
            <w:r w:rsidRPr="001E32DC">
              <w:rPr>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7EA0A42" w14:textId="77777777" w:rsidR="00420F32" w:rsidRPr="001E32DC" w:rsidRDefault="00420F32" w:rsidP="00420F32">
            <w:pPr>
              <w:pStyle w:val="TAC"/>
              <w:rPr>
                <w:rFonts w:ascii="Calibri" w:hAnsi="Calibri"/>
                <w:sz w:val="21"/>
                <w:szCs w:val="18"/>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89860A4" w14:textId="77777777" w:rsidR="00420F32" w:rsidRPr="001E32DC" w:rsidRDefault="00420F32" w:rsidP="00420F32">
            <w:pPr>
              <w:pStyle w:val="TAC"/>
              <w:rPr>
                <w:lang w:val="en-US" w:eastAsia="zh-CN"/>
              </w:rPr>
            </w:pPr>
            <w:r w:rsidRPr="001E32DC">
              <w:rPr>
                <w:lang w:val="en-US" w:eastAsia="zh-CN"/>
              </w:rPr>
              <w:t>0</w:t>
            </w:r>
          </w:p>
        </w:tc>
      </w:tr>
      <w:tr w:rsidR="00420F32" w14:paraId="0D9EF324" w14:textId="77777777" w:rsidTr="009E2430">
        <w:trPr>
          <w:trHeight w:val="29"/>
        </w:trPr>
        <w:tc>
          <w:tcPr>
            <w:tcW w:w="1848" w:type="dxa"/>
            <w:tcBorders>
              <w:top w:val="nil"/>
              <w:left w:val="single" w:sz="4" w:space="0" w:color="auto"/>
              <w:bottom w:val="nil"/>
              <w:right w:val="single" w:sz="4" w:space="0" w:color="auto"/>
            </w:tcBorders>
            <w:vAlign w:val="center"/>
          </w:tcPr>
          <w:p w14:paraId="032AA1C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58CD4E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D0E063" w14:textId="77777777" w:rsidR="00420F32" w:rsidRPr="001E32DC" w:rsidRDefault="00420F32" w:rsidP="00420F32">
            <w:pPr>
              <w:pStyle w:val="TAC"/>
              <w:rPr>
                <w:lang w:val="en-US"/>
              </w:rPr>
            </w:pPr>
            <w:r w:rsidRPr="001E32DC">
              <w:rPr>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63D1C78" w14:textId="77777777" w:rsidR="00420F32" w:rsidRPr="001E32DC" w:rsidRDefault="00420F32" w:rsidP="00420F32">
            <w:pPr>
              <w:pStyle w:val="TAC"/>
              <w:rPr>
                <w:rFonts w:ascii="Calibri" w:hAnsi="Calibri"/>
                <w:sz w:val="21"/>
                <w:szCs w:val="18"/>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1179EDA8" w14:textId="77777777" w:rsidR="00420F32" w:rsidRPr="001E32DC" w:rsidRDefault="00420F32" w:rsidP="00420F32">
            <w:pPr>
              <w:pStyle w:val="TAC"/>
              <w:rPr>
                <w:lang w:val="en-US" w:eastAsia="zh-CN"/>
              </w:rPr>
            </w:pPr>
          </w:p>
        </w:tc>
      </w:tr>
      <w:tr w:rsidR="00420F32" w14:paraId="7402829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E26CE5"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A78453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0509E7" w14:textId="77777777" w:rsidR="00420F32" w:rsidRPr="001E32DC" w:rsidRDefault="00420F32" w:rsidP="00420F32">
            <w:pPr>
              <w:pStyle w:val="TAC"/>
              <w:rPr>
                <w:lang w:val="en-US"/>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359CD8B" w14:textId="77777777" w:rsidR="00420F32" w:rsidRPr="001E32DC" w:rsidRDefault="00420F32" w:rsidP="00420F32">
            <w:pPr>
              <w:pStyle w:val="TAC"/>
              <w:rPr>
                <w:rFonts w:ascii="Calibri" w:hAnsi="Calibri"/>
                <w:sz w:val="21"/>
                <w:szCs w:val="18"/>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72F1341" w14:textId="77777777" w:rsidR="00420F32" w:rsidRPr="001E32DC" w:rsidRDefault="00420F32" w:rsidP="00420F32">
            <w:pPr>
              <w:pStyle w:val="TAC"/>
              <w:rPr>
                <w:lang w:val="en-US" w:eastAsia="zh-CN"/>
              </w:rPr>
            </w:pPr>
          </w:p>
        </w:tc>
      </w:tr>
      <w:tr w:rsidR="00420F32" w14:paraId="48352C7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F5812B4" w14:textId="77777777" w:rsidR="00420F32" w:rsidRPr="001E32DC" w:rsidRDefault="00420F32" w:rsidP="00420F32">
            <w:pPr>
              <w:pStyle w:val="TAC"/>
              <w:rPr>
                <w:lang w:val="en-US" w:eastAsia="zh-CN"/>
              </w:rPr>
            </w:pPr>
            <w:r w:rsidRPr="001E32DC">
              <w:rPr>
                <w:lang w:val="en-US" w:eastAsia="zh-CN"/>
              </w:rPr>
              <w:t>CA_n5A-n29A-n77A</w:t>
            </w:r>
          </w:p>
        </w:tc>
        <w:tc>
          <w:tcPr>
            <w:tcW w:w="1862" w:type="dxa"/>
            <w:tcBorders>
              <w:top w:val="single" w:sz="4" w:space="0" w:color="auto"/>
              <w:left w:val="single" w:sz="4" w:space="0" w:color="auto"/>
              <w:bottom w:val="nil"/>
              <w:right w:val="single" w:sz="4" w:space="0" w:color="auto"/>
            </w:tcBorders>
            <w:vAlign w:val="center"/>
          </w:tcPr>
          <w:p w14:paraId="10D23A04" w14:textId="77777777" w:rsidR="00420F32" w:rsidRDefault="00420F32" w:rsidP="00420F32">
            <w:pPr>
              <w:pStyle w:val="TAC"/>
            </w:pPr>
            <w:r w:rsidRPr="007B37F5">
              <w:rPr>
                <w:lang w:val="en-US" w:eastAsia="zh-CN"/>
              </w:rPr>
              <w:t>n77</w:t>
            </w:r>
            <w:r w:rsidRPr="007B37F5">
              <w:rPr>
                <w:vertAlign w:val="superscript"/>
                <w:lang w:val="en-US" w:eastAsia="zh-CN"/>
              </w:rPr>
              <w:t>7</w:t>
            </w:r>
          </w:p>
          <w:p w14:paraId="6C086EE3" w14:textId="77777777" w:rsidR="00420F32" w:rsidRPr="001E32DC" w:rsidRDefault="00420F32" w:rsidP="00420F32">
            <w:pPr>
              <w:pStyle w:val="TAC"/>
              <w:rPr>
                <w:lang w:val="en-US"/>
              </w:rPr>
            </w:pPr>
            <w:r w:rsidRPr="00D163EB">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1A92E697" w14:textId="77777777" w:rsidR="00420F32" w:rsidRPr="001E32DC" w:rsidRDefault="00420F32" w:rsidP="00420F32">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0A4E688"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12CA150" w14:textId="77777777" w:rsidR="00420F32" w:rsidRPr="001E32DC" w:rsidRDefault="00420F32" w:rsidP="00420F32">
            <w:pPr>
              <w:pStyle w:val="TAC"/>
              <w:rPr>
                <w:lang w:val="en-US" w:eastAsia="zh-CN"/>
              </w:rPr>
            </w:pPr>
            <w:r w:rsidRPr="001E32DC">
              <w:rPr>
                <w:lang w:val="en-US" w:eastAsia="zh-CN"/>
              </w:rPr>
              <w:t>0</w:t>
            </w:r>
          </w:p>
        </w:tc>
      </w:tr>
      <w:tr w:rsidR="00420F32" w14:paraId="3020EC58" w14:textId="77777777" w:rsidTr="009E2430">
        <w:trPr>
          <w:trHeight w:val="29"/>
        </w:trPr>
        <w:tc>
          <w:tcPr>
            <w:tcW w:w="1848" w:type="dxa"/>
            <w:tcBorders>
              <w:top w:val="nil"/>
              <w:left w:val="single" w:sz="4" w:space="0" w:color="auto"/>
              <w:bottom w:val="nil"/>
              <w:right w:val="single" w:sz="4" w:space="0" w:color="auto"/>
            </w:tcBorders>
            <w:vAlign w:val="center"/>
          </w:tcPr>
          <w:p w14:paraId="3AF89A9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E5065C1"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5C8C76" w14:textId="77777777" w:rsidR="00420F32" w:rsidRPr="001E32DC" w:rsidRDefault="00420F32" w:rsidP="00420F32">
            <w:pPr>
              <w:pStyle w:val="TAC"/>
              <w:rPr>
                <w:lang w:val="en-US" w:eastAsia="zh-CN"/>
              </w:rPr>
            </w:pPr>
            <w:r w:rsidRPr="001E32DC">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02853B5A"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4C428CD0" w14:textId="77777777" w:rsidR="00420F32" w:rsidRPr="001E32DC" w:rsidRDefault="00420F32" w:rsidP="00420F32">
            <w:pPr>
              <w:pStyle w:val="TAC"/>
              <w:rPr>
                <w:lang w:val="en-US" w:eastAsia="zh-CN"/>
              </w:rPr>
            </w:pPr>
          </w:p>
        </w:tc>
      </w:tr>
      <w:tr w:rsidR="00420F32" w14:paraId="3E06986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A17C235"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C826E13"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C5D4CD" w14:textId="77777777" w:rsidR="00420F32" w:rsidRPr="001E32DC" w:rsidRDefault="00420F32" w:rsidP="00420F32">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8186B9"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61A67A3" w14:textId="77777777" w:rsidR="00420F32" w:rsidRPr="001E32DC" w:rsidRDefault="00420F32" w:rsidP="00420F32">
            <w:pPr>
              <w:pStyle w:val="TAC"/>
              <w:rPr>
                <w:lang w:val="en-US" w:eastAsia="zh-CN"/>
              </w:rPr>
            </w:pPr>
          </w:p>
        </w:tc>
      </w:tr>
      <w:tr w:rsidR="00420F32" w14:paraId="7F7E16D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E1280FD" w14:textId="77777777" w:rsidR="00420F32" w:rsidRPr="001E32DC" w:rsidRDefault="00420F32" w:rsidP="00420F32">
            <w:pPr>
              <w:pStyle w:val="TAC"/>
              <w:rPr>
                <w:lang w:val="en-US" w:eastAsia="zh-CN"/>
              </w:rPr>
            </w:pPr>
            <w:r w:rsidRPr="001E32DC">
              <w:rPr>
                <w:lang w:val="en-US" w:eastAsia="zh-CN"/>
              </w:rPr>
              <w:t>CA_n5A-n29A-n77(2A)</w:t>
            </w:r>
          </w:p>
        </w:tc>
        <w:tc>
          <w:tcPr>
            <w:tcW w:w="1862" w:type="dxa"/>
            <w:tcBorders>
              <w:top w:val="single" w:sz="4" w:space="0" w:color="auto"/>
              <w:left w:val="single" w:sz="4" w:space="0" w:color="auto"/>
              <w:bottom w:val="nil"/>
              <w:right w:val="single" w:sz="4" w:space="0" w:color="auto"/>
            </w:tcBorders>
            <w:vAlign w:val="center"/>
          </w:tcPr>
          <w:p w14:paraId="46EB3942" w14:textId="77777777" w:rsidR="00420F32" w:rsidRPr="008A41C7" w:rsidRDefault="00420F32" w:rsidP="00420F32">
            <w:pPr>
              <w:pStyle w:val="TAC"/>
              <w:rPr>
                <w:lang w:val="en-US"/>
              </w:rPr>
            </w:pPr>
            <w:r w:rsidRPr="008A41C7">
              <w:rPr>
                <w:lang w:val="en-US"/>
              </w:rPr>
              <w:t>n77</w:t>
            </w:r>
            <w:r w:rsidRPr="008A41C7">
              <w:rPr>
                <w:vertAlign w:val="superscript"/>
                <w:lang w:val="en-US"/>
              </w:rPr>
              <w:t>7</w:t>
            </w:r>
          </w:p>
          <w:p w14:paraId="49008087" w14:textId="77777777" w:rsidR="00420F32" w:rsidRPr="001E32DC" w:rsidRDefault="00420F32" w:rsidP="00420F32">
            <w:pPr>
              <w:pStyle w:val="TAC"/>
              <w:rPr>
                <w:lang w:val="en-US"/>
              </w:rPr>
            </w:pPr>
            <w:r w:rsidRPr="008A41C7">
              <w:rPr>
                <w:lang w:val="en-US"/>
              </w:rPr>
              <w:t>CA_n5A-n77A</w:t>
            </w:r>
            <w:r w:rsidRPr="008A41C7">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334F95EF" w14:textId="77777777" w:rsidR="00420F32" w:rsidRPr="001E32DC" w:rsidRDefault="00420F32" w:rsidP="00420F32">
            <w:pPr>
              <w:pStyle w:val="TAC"/>
              <w:rPr>
                <w:lang w:val="en-US"/>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F37B1F7"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6B316C9" w14:textId="77777777" w:rsidR="00420F32" w:rsidRPr="001E32DC" w:rsidRDefault="00420F32" w:rsidP="00420F32">
            <w:pPr>
              <w:pStyle w:val="TAC"/>
              <w:rPr>
                <w:lang w:val="en-US" w:eastAsia="zh-CN"/>
              </w:rPr>
            </w:pPr>
            <w:r w:rsidRPr="001E32DC">
              <w:rPr>
                <w:lang w:val="en-US" w:eastAsia="zh-CN"/>
              </w:rPr>
              <w:t>0</w:t>
            </w:r>
          </w:p>
        </w:tc>
      </w:tr>
      <w:tr w:rsidR="00420F32" w14:paraId="5A3C3D0D" w14:textId="77777777" w:rsidTr="009E2430">
        <w:trPr>
          <w:trHeight w:val="29"/>
        </w:trPr>
        <w:tc>
          <w:tcPr>
            <w:tcW w:w="1848" w:type="dxa"/>
            <w:tcBorders>
              <w:top w:val="nil"/>
              <w:left w:val="single" w:sz="4" w:space="0" w:color="auto"/>
              <w:bottom w:val="nil"/>
              <w:right w:val="single" w:sz="4" w:space="0" w:color="auto"/>
            </w:tcBorders>
            <w:vAlign w:val="center"/>
          </w:tcPr>
          <w:p w14:paraId="233F9060"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8926AFF"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41F945A" w14:textId="77777777" w:rsidR="00420F32" w:rsidRPr="001E32DC" w:rsidRDefault="00420F32" w:rsidP="00420F32">
            <w:pPr>
              <w:pStyle w:val="TAC"/>
              <w:rPr>
                <w:lang w:val="en-US"/>
              </w:rPr>
            </w:pPr>
            <w:r w:rsidRPr="001E32DC">
              <w:rPr>
                <w:rFonts w:cs="Arial"/>
                <w:szCs w:val="18"/>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4A8B00C2"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51A8F7EE" w14:textId="77777777" w:rsidR="00420F32" w:rsidRPr="001E32DC" w:rsidRDefault="00420F32" w:rsidP="00420F32">
            <w:pPr>
              <w:pStyle w:val="TAC"/>
              <w:rPr>
                <w:lang w:val="en-US" w:eastAsia="zh-CN"/>
              </w:rPr>
            </w:pPr>
          </w:p>
        </w:tc>
      </w:tr>
      <w:tr w:rsidR="00420F32" w14:paraId="1E4315E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FF0286"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910B09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0543A06" w14:textId="77777777" w:rsidR="00420F32" w:rsidRPr="001E32DC" w:rsidRDefault="00420F32" w:rsidP="00420F32">
            <w:pPr>
              <w:pStyle w:val="TAC"/>
              <w:rPr>
                <w:lang w:val="en-US"/>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A42BAA5"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CFF03D7" w14:textId="77777777" w:rsidR="00420F32" w:rsidRPr="001E32DC" w:rsidRDefault="00420F32" w:rsidP="00420F32">
            <w:pPr>
              <w:pStyle w:val="TAC"/>
              <w:rPr>
                <w:lang w:val="en-US" w:eastAsia="zh-CN"/>
              </w:rPr>
            </w:pPr>
          </w:p>
        </w:tc>
      </w:tr>
      <w:tr w:rsidR="00420F32" w14:paraId="7EC9B3F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EAC7E70" w14:textId="77777777" w:rsidR="00420F32" w:rsidRPr="001E32DC" w:rsidRDefault="00420F32" w:rsidP="00420F32">
            <w:pPr>
              <w:pStyle w:val="TAC"/>
              <w:rPr>
                <w:lang w:val="en-US" w:eastAsia="zh-CN"/>
              </w:rPr>
            </w:pPr>
            <w:r w:rsidRPr="001E32DC">
              <w:rPr>
                <w:lang w:val="en-US" w:eastAsia="zh-CN"/>
              </w:rPr>
              <w:t>CA_n5A-n30A-n66A</w:t>
            </w:r>
          </w:p>
        </w:tc>
        <w:tc>
          <w:tcPr>
            <w:tcW w:w="1862" w:type="dxa"/>
            <w:tcBorders>
              <w:top w:val="single" w:sz="4" w:space="0" w:color="auto"/>
              <w:left w:val="single" w:sz="4" w:space="0" w:color="auto"/>
              <w:bottom w:val="nil"/>
              <w:right w:val="single" w:sz="4" w:space="0" w:color="auto"/>
            </w:tcBorders>
            <w:vAlign w:val="center"/>
          </w:tcPr>
          <w:p w14:paraId="0A7B4CA8" w14:textId="77777777" w:rsidR="00420F32" w:rsidRPr="001E32DC" w:rsidRDefault="00420F32" w:rsidP="00420F32">
            <w:pPr>
              <w:pStyle w:val="TAC"/>
              <w:rPr>
                <w:lang w:val="en-US"/>
              </w:rPr>
            </w:pPr>
            <w:r w:rsidRPr="001E32DC">
              <w:rPr>
                <w:lang w:val="en-US"/>
              </w:rPr>
              <w:t>CA_n5A-n30A</w:t>
            </w:r>
          </w:p>
          <w:p w14:paraId="373884D3" w14:textId="77777777" w:rsidR="00420F32" w:rsidRPr="001E32DC" w:rsidRDefault="00420F32" w:rsidP="00420F32">
            <w:pPr>
              <w:pStyle w:val="TAC"/>
              <w:rPr>
                <w:lang w:val="en-US"/>
              </w:rPr>
            </w:pPr>
            <w:r w:rsidRPr="001E32DC">
              <w:rPr>
                <w:lang w:val="en-US"/>
              </w:rPr>
              <w:t>CA_n30A-n66A</w:t>
            </w:r>
          </w:p>
          <w:p w14:paraId="0E4C6A8C" w14:textId="77777777" w:rsidR="00420F32" w:rsidRPr="001E32DC" w:rsidRDefault="00420F32" w:rsidP="00420F32">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24A032CF" w14:textId="77777777" w:rsidR="00420F32" w:rsidRPr="001E32DC" w:rsidRDefault="00420F32" w:rsidP="00420F32">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0CA00A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087A4CA" w14:textId="77777777" w:rsidR="00420F32" w:rsidRPr="001E32DC" w:rsidRDefault="00420F32" w:rsidP="00420F32">
            <w:pPr>
              <w:pStyle w:val="TAC"/>
              <w:rPr>
                <w:lang w:val="en-US" w:eastAsia="zh-CN"/>
              </w:rPr>
            </w:pPr>
            <w:r w:rsidRPr="001E32DC">
              <w:rPr>
                <w:lang w:val="en-US" w:eastAsia="zh-CN"/>
              </w:rPr>
              <w:t>0</w:t>
            </w:r>
          </w:p>
        </w:tc>
      </w:tr>
      <w:tr w:rsidR="00420F32" w14:paraId="231D2E24" w14:textId="77777777" w:rsidTr="009E2430">
        <w:trPr>
          <w:trHeight w:val="29"/>
        </w:trPr>
        <w:tc>
          <w:tcPr>
            <w:tcW w:w="1848" w:type="dxa"/>
            <w:tcBorders>
              <w:top w:val="nil"/>
              <w:left w:val="single" w:sz="4" w:space="0" w:color="auto"/>
              <w:bottom w:val="nil"/>
              <w:right w:val="single" w:sz="4" w:space="0" w:color="auto"/>
            </w:tcBorders>
            <w:vAlign w:val="center"/>
          </w:tcPr>
          <w:p w14:paraId="1B0A221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ECA7C8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1865BD" w14:textId="77777777" w:rsidR="00420F32" w:rsidRPr="001E32DC" w:rsidRDefault="00420F32" w:rsidP="00420F32">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803F91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B771994" w14:textId="77777777" w:rsidR="00420F32" w:rsidRPr="001E32DC" w:rsidRDefault="00420F32" w:rsidP="00420F32">
            <w:pPr>
              <w:pStyle w:val="TAC"/>
              <w:rPr>
                <w:lang w:val="en-US" w:eastAsia="zh-CN"/>
              </w:rPr>
            </w:pPr>
          </w:p>
        </w:tc>
      </w:tr>
      <w:tr w:rsidR="00420F32" w14:paraId="6ACDAA8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17FD9CB"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0D31BDD"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E09BF8" w14:textId="77777777" w:rsidR="00420F32" w:rsidRPr="001E32DC" w:rsidRDefault="00420F32" w:rsidP="00420F32">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CC32C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40C543FA" w14:textId="77777777" w:rsidR="00420F32" w:rsidRPr="001E32DC" w:rsidRDefault="00420F32" w:rsidP="00420F32">
            <w:pPr>
              <w:pStyle w:val="TAC"/>
              <w:rPr>
                <w:lang w:val="en-US" w:eastAsia="zh-CN"/>
              </w:rPr>
            </w:pPr>
          </w:p>
        </w:tc>
      </w:tr>
      <w:tr w:rsidR="00420F32" w14:paraId="45C92CEF" w14:textId="77777777" w:rsidTr="009E2430">
        <w:trPr>
          <w:trHeight w:val="29"/>
        </w:trPr>
        <w:tc>
          <w:tcPr>
            <w:tcW w:w="1848" w:type="dxa"/>
            <w:tcBorders>
              <w:top w:val="nil"/>
              <w:left w:val="single" w:sz="4" w:space="0" w:color="auto"/>
              <w:bottom w:val="nil"/>
              <w:right w:val="single" w:sz="4" w:space="0" w:color="auto"/>
            </w:tcBorders>
            <w:vAlign w:val="center"/>
          </w:tcPr>
          <w:p w14:paraId="6F130B26" w14:textId="77777777" w:rsidR="00420F32" w:rsidRPr="001E32DC" w:rsidRDefault="00420F32" w:rsidP="00420F32">
            <w:pPr>
              <w:pStyle w:val="TAC"/>
              <w:rPr>
                <w:lang w:val="en-US" w:eastAsia="zh-CN"/>
              </w:rPr>
            </w:pPr>
            <w:r w:rsidRPr="001E32DC">
              <w:rPr>
                <w:lang w:val="en-US" w:eastAsia="zh-CN"/>
              </w:rPr>
              <w:t>CA_n5A-n30A-n66(2A)</w:t>
            </w:r>
          </w:p>
        </w:tc>
        <w:tc>
          <w:tcPr>
            <w:tcW w:w="1862" w:type="dxa"/>
            <w:tcBorders>
              <w:top w:val="nil"/>
              <w:left w:val="single" w:sz="4" w:space="0" w:color="auto"/>
              <w:bottom w:val="nil"/>
              <w:right w:val="single" w:sz="4" w:space="0" w:color="auto"/>
            </w:tcBorders>
            <w:vAlign w:val="center"/>
          </w:tcPr>
          <w:p w14:paraId="489FAD69" w14:textId="77777777" w:rsidR="00420F32" w:rsidRPr="001E32DC" w:rsidRDefault="00420F32" w:rsidP="00420F32">
            <w:pPr>
              <w:pStyle w:val="TAC"/>
              <w:rPr>
                <w:lang w:val="en-US"/>
              </w:rPr>
            </w:pPr>
            <w:r w:rsidRPr="001E32DC">
              <w:rPr>
                <w:lang w:val="en-US"/>
              </w:rPr>
              <w:t>CA_n5A-n30A</w:t>
            </w:r>
          </w:p>
          <w:p w14:paraId="30CC71AF" w14:textId="77777777" w:rsidR="00420F32" w:rsidRPr="001E32DC" w:rsidRDefault="00420F32" w:rsidP="00420F32">
            <w:pPr>
              <w:pStyle w:val="TAC"/>
              <w:rPr>
                <w:lang w:val="en-US"/>
              </w:rPr>
            </w:pPr>
            <w:r w:rsidRPr="001E32DC">
              <w:rPr>
                <w:lang w:val="en-US"/>
              </w:rPr>
              <w:t>CA_n30A-n66A</w:t>
            </w:r>
          </w:p>
          <w:p w14:paraId="2E320690" w14:textId="77777777" w:rsidR="00420F32" w:rsidRPr="001E32DC" w:rsidRDefault="00420F32" w:rsidP="00420F32">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5032A0CC" w14:textId="77777777" w:rsidR="00420F32" w:rsidRPr="001E32DC" w:rsidRDefault="00420F32" w:rsidP="00420F32">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14F8DD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240097B8" w14:textId="77777777" w:rsidR="00420F32" w:rsidRPr="001E32DC" w:rsidRDefault="00420F32" w:rsidP="00420F32">
            <w:pPr>
              <w:pStyle w:val="TAC"/>
              <w:rPr>
                <w:lang w:val="en-US" w:eastAsia="zh-CN"/>
              </w:rPr>
            </w:pPr>
            <w:r w:rsidRPr="001E32DC">
              <w:rPr>
                <w:lang w:val="en-US" w:eastAsia="zh-CN"/>
              </w:rPr>
              <w:t>0</w:t>
            </w:r>
          </w:p>
        </w:tc>
      </w:tr>
      <w:tr w:rsidR="00420F32" w14:paraId="14B44132" w14:textId="77777777" w:rsidTr="009E2430">
        <w:trPr>
          <w:trHeight w:val="29"/>
        </w:trPr>
        <w:tc>
          <w:tcPr>
            <w:tcW w:w="1848" w:type="dxa"/>
            <w:tcBorders>
              <w:top w:val="nil"/>
              <w:left w:val="single" w:sz="4" w:space="0" w:color="auto"/>
              <w:bottom w:val="nil"/>
              <w:right w:val="single" w:sz="4" w:space="0" w:color="auto"/>
            </w:tcBorders>
            <w:vAlign w:val="center"/>
          </w:tcPr>
          <w:p w14:paraId="51CDA46A"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9295D4F"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ED81A2" w14:textId="77777777" w:rsidR="00420F32" w:rsidRPr="001E32DC" w:rsidRDefault="00420F32" w:rsidP="00420F32">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C92E6D7"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7AAE886A" w14:textId="77777777" w:rsidR="00420F32" w:rsidRPr="001E32DC" w:rsidRDefault="00420F32" w:rsidP="00420F32">
            <w:pPr>
              <w:pStyle w:val="TAC"/>
              <w:rPr>
                <w:lang w:val="en-US" w:eastAsia="zh-CN"/>
              </w:rPr>
            </w:pPr>
          </w:p>
        </w:tc>
      </w:tr>
      <w:tr w:rsidR="00420F32" w14:paraId="7764E06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235EA36"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670BA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371768" w14:textId="77777777" w:rsidR="00420F32" w:rsidRPr="001E32DC" w:rsidRDefault="00420F32" w:rsidP="00420F32">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989AF6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CA_n66(2A)_BCS0</w:t>
            </w:r>
          </w:p>
        </w:tc>
        <w:tc>
          <w:tcPr>
            <w:tcW w:w="1638" w:type="dxa"/>
            <w:tcBorders>
              <w:top w:val="nil"/>
              <w:left w:val="single" w:sz="4" w:space="0" w:color="auto"/>
              <w:bottom w:val="single" w:sz="4" w:space="0" w:color="auto"/>
              <w:right w:val="single" w:sz="4" w:space="0" w:color="auto"/>
            </w:tcBorders>
            <w:vAlign w:val="center"/>
          </w:tcPr>
          <w:p w14:paraId="021B9662" w14:textId="77777777" w:rsidR="00420F32" w:rsidRPr="001E32DC" w:rsidRDefault="00420F32" w:rsidP="00420F32">
            <w:pPr>
              <w:pStyle w:val="TAC"/>
              <w:rPr>
                <w:lang w:val="en-US" w:eastAsia="zh-CN"/>
              </w:rPr>
            </w:pPr>
          </w:p>
        </w:tc>
      </w:tr>
      <w:tr w:rsidR="00420F32" w14:paraId="5BFEA78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401AF1A" w14:textId="77777777" w:rsidR="00420F32" w:rsidRPr="001E32DC" w:rsidRDefault="00420F32" w:rsidP="00420F32">
            <w:pPr>
              <w:pStyle w:val="TAC"/>
              <w:rPr>
                <w:lang w:val="en-US" w:eastAsia="zh-CN"/>
              </w:rPr>
            </w:pPr>
            <w:r w:rsidRPr="001E32DC">
              <w:rPr>
                <w:lang w:val="en-US" w:eastAsia="zh-CN"/>
              </w:rPr>
              <w:t>CA_n5A-n30A-n66(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7FA7678F" w14:textId="77777777" w:rsidR="00420F32" w:rsidRPr="001E32DC" w:rsidRDefault="00420F32" w:rsidP="00420F32">
            <w:pPr>
              <w:pStyle w:val="TAC"/>
              <w:rPr>
                <w:lang w:val="en-US"/>
              </w:rPr>
            </w:pPr>
            <w:r w:rsidRPr="001E32DC">
              <w:rPr>
                <w:lang w:val="en-US"/>
              </w:rPr>
              <w:t>CA_n5A-n30A</w:t>
            </w:r>
          </w:p>
          <w:p w14:paraId="543CE789" w14:textId="77777777" w:rsidR="00420F32" w:rsidRPr="001E32DC" w:rsidRDefault="00420F32" w:rsidP="00420F32">
            <w:pPr>
              <w:pStyle w:val="TAC"/>
              <w:rPr>
                <w:lang w:val="en-US"/>
              </w:rPr>
            </w:pPr>
            <w:r w:rsidRPr="001E32DC">
              <w:rPr>
                <w:lang w:val="en-US"/>
              </w:rPr>
              <w:t>CA_n30A-n66A</w:t>
            </w:r>
          </w:p>
          <w:p w14:paraId="3F8B6616" w14:textId="77777777" w:rsidR="00420F32" w:rsidRPr="001E32DC" w:rsidRDefault="00420F32" w:rsidP="00420F32">
            <w:pPr>
              <w:pStyle w:val="TAC"/>
              <w:rPr>
                <w:lang w:val="en-US" w:eastAsia="zh-CN"/>
              </w:rPr>
            </w:pPr>
            <w:r w:rsidRPr="001E32DC">
              <w:rPr>
                <w:lang w:val="en-US"/>
              </w:rPr>
              <w:t>CA_n5A-n66A</w:t>
            </w:r>
          </w:p>
        </w:tc>
        <w:tc>
          <w:tcPr>
            <w:tcW w:w="843" w:type="dxa"/>
            <w:tcBorders>
              <w:top w:val="single" w:sz="4" w:space="0" w:color="auto"/>
              <w:left w:val="single" w:sz="4" w:space="0" w:color="auto"/>
              <w:bottom w:val="single" w:sz="4" w:space="0" w:color="auto"/>
              <w:right w:val="single" w:sz="4" w:space="0" w:color="auto"/>
            </w:tcBorders>
            <w:vAlign w:val="center"/>
          </w:tcPr>
          <w:p w14:paraId="61D8225F" w14:textId="77777777" w:rsidR="00420F32" w:rsidRPr="001E32DC" w:rsidRDefault="00420F32" w:rsidP="00420F32">
            <w:pPr>
              <w:pStyle w:val="TAC"/>
              <w:rPr>
                <w:lang w:val="en-US"/>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BAB822F"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DAE1F97" w14:textId="77777777" w:rsidR="00420F32" w:rsidRPr="001E32DC" w:rsidRDefault="00420F32" w:rsidP="00420F32">
            <w:pPr>
              <w:pStyle w:val="TAC"/>
              <w:rPr>
                <w:lang w:val="en-US" w:eastAsia="zh-CN"/>
              </w:rPr>
            </w:pPr>
            <w:r w:rsidRPr="001E32DC">
              <w:rPr>
                <w:lang w:val="en-US" w:eastAsia="zh-CN"/>
              </w:rPr>
              <w:t>0</w:t>
            </w:r>
          </w:p>
        </w:tc>
      </w:tr>
      <w:tr w:rsidR="00420F32" w14:paraId="375000E9" w14:textId="77777777" w:rsidTr="009E2430">
        <w:trPr>
          <w:trHeight w:val="29"/>
        </w:trPr>
        <w:tc>
          <w:tcPr>
            <w:tcW w:w="1848" w:type="dxa"/>
            <w:tcBorders>
              <w:top w:val="nil"/>
              <w:left w:val="single" w:sz="4" w:space="0" w:color="auto"/>
              <w:bottom w:val="nil"/>
              <w:right w:val="single" w:sz="4" w:space="0" w:color="auto"/>
            </w:tcBorders>
            <w:vAlign w:val="center"/>
          </w:tcPr>
          <w:p w14:paraId="536D4D9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34777FF"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D34410" w14:textId="77777777" w:rsidR="00420F32" w:rsidRPr="001E32DC" w:rsidRDefault="00420F32" w:rsidP="00420F32">
            <w:pPr>
              <w:pStyle w:val="TAC"/>
              <w:rPr>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EE6C5CB"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063EEE7E" w14:textId="77777777" w:rsidR="00420F32" w:rsidRPr="001E32DC" w:rsidRDefault="00420F32" w:rsidP="00420F32">
            <w:pPr>
              <w:pStyle w:val="TAC"/>
              <w:rPr>
                <w:lang w:val="en-US" w:eastAsia="zh-CN"/>
              </w:rPr>
            </w:pPr>
          </w:p>
        </w:tc>
      </w:tr>
      <w:tr w:rsidR="00420F32" w14:paraId="1ADB6C2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3FB9C6"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EC68D3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2437DE" w14:textId="77777777" w:rsidR="00420F32" w:rsidRPr="001E32DC" w:rsidRDefault="00420F32" w:rsidP="00420F32">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2802506"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CA_n66(</w:t>
            </w:r>
            <w:r>
              <w:rPr>
                <w:rFonts w:cs="Arial"/>
                <w:color w:val="000000"/>
                <w:szCs w:val="18"/>
                <w:lang w:val="en-US" w:eastAsia="zh-CN" w:bidi="ar"/>
              </w:rPr>
              <w:t>3</w:t>
            </w:r>
            <w:r w:rsidRPr="001E32DC">
              <w:rPr>
                <w:rFonts w:cs="Arial"/>
                <w:color w:val="000000"/>
                <w:szCs w:val="18"/>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39194E3E" w14:textId="77777777" w:rsidR="00420F32" w:rsidRPr="001E32DC" w:rsidRDefault="00420F32" w:rsidP="00420F32">
            <w:pPr>
              <w:pStyle w:val="TAC"/>
              <w:rPr>
                <w:lang w:val="en-US" w:eastAsia="zh-CN"/>
              </w:rPr>
            </w:pPr>
          </w:p>
        </w:tc>
      </w:tr>
      <w:tr w:rsidR="00420F32" w14:paraId="36A529C9" w14:textId="77777777" w:rsidTr="009E2430">
        <w:trPr>
          <w:trHeight w:val="29"/>
        </w:trPr>
        <w:tc>
          <w:tcPr>
            <w:tcW w:w="1848" w:type="dxa"/>
            <w:tcBorders>
              <w:top w:val="nil"/>
              <w:left w:val="single" w:sz="4" w:space="0" w:color="auto"/>
              <w:bottom w:val="nil"/>
              <w:right w:val="single" w:sz="4" w:space="0" w:color="auto"/>
            </w:tcBorders>
            <w:vAlign w:val="center"/>
          </w:tcPr>
          <w:p w14:paraId="6ECFEC07" w14:textId="77777777" w:rsidR="00420F32" w:rsidRPr="001E32DC" w:rsidRDefault="00420F32" w:rsidP="00420F32">
            <w:pPr>
              <w:pStyle w:val="TAC"/>
              <w:rPr>
                <w:lang w:val="en-US" w:eastAsia="zh-CN"/>
              </w:rPr>
            </w:pPr>
            <w:r w:rsidRPr="001E32DC">
              <w:rPr>
                <w:lang w:val="en-US" w:eastAsia="zh-CN"/>
              </w:rPr>
              <w:lastRenderedPageBreak/>
              <w:t>CA_n5A-n30A-n77A</w:t>
            </w:r>
          </w:p>
        </w:tc>
        <w:tc>
          <w:tcPr>
            <w:tcW w:w="1862" w:type="dxa"/>
            <w:tcBorders>
              <w:top w:val="nil"/>
              <w:left w:val="single" w:sz="4" w:space="0" w:color="auto"/>
              <w:bottom w:val="nil"/>
              <w:right w:val="single" w:sz="4" w:space="0" w:color="auto"/>
            </w:tcBorders>
            <w:vAlign w:val="center"/>
          </w:tcPr>
          <w:p w14:paraId="399EB1AB" w14:textId="77777777" w:rsidR="00420F32" w:rsidRPr="001E32DC" w:rsidRDefault="00420F32" w:rsidP="00420F32">
            <w:pPr>
              <w:pStyle w:val="TAC"/>
              <w:rPr>
                <w:lang w:val="en-US"/>
              </w:rPr>
            </w:pPr>
            <w:r w:rsidRPr="001E32DC">
              <w:rPr>
                <w:lang w:val="en-US"/>
              </w:rPr>
              <w:t>n77</w:t>
            </w:r>
            <w:r w:rsidRPr="001E32DC">
              <w:rPr>
                <w:vertAlign w:val="superscript"/>
                <w:lang w:val="en-US"/>
              </w:rPr>
              <w:t>7</w:t>
            </w:r>
          </w:p>
          <w:p w14:paraId="1812C0F8" w14:textId="77777777" w:rsidR="00420F32" w:rsidRPr="001E32DC" w:rsidRDefault="00420F32" w:rsidP="00420F32">
            <w:pPr>
              <w:pStyle w:val="TAC"/>
              <w:rPr>
                <w:lang w:val="en-US"/>
              </w:rPr>
            </w:pPr>
            <w:r w:rsidRPr="001E32DC">
              <w:rPr>
                <w:lang w:val="en-US"/>
              </w:rPr>
              <w:t>CA_n5A-n30A</w:t>
            </w:r>
          </w:p>
          <w:p w14:paraId="2281A763" w14:textId="77777777" w:rsidR="00420F32" w:rsidRPr="001E32DC" w:rsidRDefault="00420F32" w:rsidP="00420F32">
            <w:pPr>
              <w:pStyle w:val="TAC"/>
              <w:rPr>
                <w:vertAlign w:val="superscript"/>
                <w:lang w:val="en-US"/>
              </w:rPr>
            </w:pPr>
            <w:r w:rsidRPr="001E32DC">
              <w:rPr>
                <w:lang w:val="en-US"/>
              </w:rPr>
              <w:t>CA_n5A-n77A</w:t>
            </w:r>
            <w:r w:rsidRPr="001E32DC">
              <w:rPr>
                <w:vertAlign w:val="superscript"/>
                <w:lang w:val="en-US"/>
              </w:rPr>
              <w:t>7</w:t>
            </w:r>
          </w:p>
          <w:p w14:paraId="62FF4AC4" w14:textId="77777777" w:rsidR="00420F32" w:rsidRPr="001E32DC" w:rsidRDefault="00420F32" w:rsidP="00420F32">
            <w:pPr>
              <w:pStyle w:val="TAC"/>
              <w:rPr>
                <w:lang w:val="en-US" w:eastAsia="zh-CN"/>
              </w:rPr>
            </w:pPr>
            <w:r w:rsidRPr="001E32DC">
              <w:rPr>
                <w:lang w:val="en-US"/>
              </w:rPr>
              <w:t>CA_n30A-n77A</w:t>
            </w:r>
            <w:r w:rsidRPr="001E32DC">
              <w:rPr>
                <w:vertAlign w:val="superscript"/>
                <w:lang w:val="en-US"/>
              </w:rPr>
              <w:t>7</w:t>
            </w:r>
          </w:p>
        </w:tc>
        <w:tc>
          <w:tcPr>
            <w:tcW w:w="843" w:type="dxa"/>
            <w:tcBorders>
              <w:top w:val="single" w:sz="4" w:space="0" w:color="auto"/>
              <w:left w:val="single" w:sz="4" w:space="0" w:color="auto"/>
              <w:bottom w:val="single" w:sz="4" w:space="0" w:color="auto"/>
              <w:right w:val="single" w:sz="4" w:space="0" w:color="auto"/>
            </w:tcBorders>
            <w:vAlign w:val="center"/>
          </w:tcPr>
          <w:p w14:paraId="76E43E2E" w14:textId="77777777" w:rsidR="00420F32" w:rsidRPr="001E32DC" w:rsidRDefault="00420F32" w:rsidP="00420F32">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D326A0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0219E650" w14:textId="77777777" w:rsidR="00420F32" w:rsidRPr="001E32DC" w:rsidRDefault="00420F32" w:rsidP="00420F32">
            <w:pPr>
              <w:pStyle w:val="TAC"/>
              <w:rPr>
                <w:lang w:val="en-US" w:eastAsia="zh-CN"/>
              </w:rPr>
            </w:pPr>
            <w:r w:rsidRPr="001E32DC">
              <w:rPr>
                <w:lang w:val="en-US" w:eastAsia="zh-CN"/>
              </w:rPr>
              <w:t>0</w:t>
            </w:r>
          </w:p>
        </w:tc>
      </w:tr>
      <w:tr w:rsidR="00420F32" w14:paraId="0338AF2B" w14:textId="77777777" w:rsidTr="009E2430">
        <w:trPr>
          <w:trHeight w:val="29"/>
        </w:trPr>
        <w:tc>
          <w:tcPr>
            <w:tcW w:w="1848" w:type="dxa"/>
            <w:tcBorders>
              <w:top w:val="nil"/>
              <w:left w:val="single" w:sz="4" w:space="0" w:color="auto"/>
              <w:bottom w:val="nil"/>
              <w:right w:val="single" w:sz="4" w:space="0" w:color="auto"/>
            </w:tcBorders>
            <w:vAlign w:val="center"/>
          </w:tcPr>
          <w:p w14:paraId="7940C9A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5840C8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E0F480" w14:textId="77777777" w:rsidR="00420F32" w:rsidRPr="001E32DC" w:rsidRDefault="00420F32" w:rsidP="00420F32">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210B67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663465F7" w14:textId="77777777" w:rsidR="00420F32" w:rsidRPr="001E32DC" w:rsidRDefault="00420F32" w:rsidP="00420F32">
            <w:pPr>
              <w:pStyle w:val="TAC"/>
              <w:rPr>
                <w:lang w:val="en-US" w:eastAsia="zh-CN"/>
              </w:rPr>
            </w:pPr>
          </w:p>
        </w:tc>
      </w:tr>
      <w:tr w:rsidR="00420F32" w14:paraId="72D045F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0A4B075"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91235F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AC73A9" w14:textId="77777777" w:rsidR="00420F32" w:rsidRPr="001E32DC" w:rsidRDefault="00420F32" w:rsidP="00420F32">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4DDDFB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DBD6E8" w14:textId="77777777" w:rsidR="00420F32" w:rsidRPr="001E32DC" w:rsidRDefault="00420F32" w:rsidP="00420F32">
            <w:pPr>
              <w:pStyle w:val="TAC"/>
              <w:rPr>
                <w:lang w:val="en-US" w:eastAsia="zh-CN"/>
              </w:rPr>
            </w:pPr>
          </w:p>
        </w:tc>
      </w:tr>
      <w:tr w:rsidR="00420F32" w14:paraId="4CE84B6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B180937" w14:textId="77777777" w:rsidR="00420F32" w:rsidRPr="001E32DC" w:rsidRDefault="00420F32" w:rsidP="00420F32">
            <w:pPr>
              <w:pStyle w:val="TAC"/>
              <w:rPr>
                <w:lang w:val="en-US" w:eastAsia="zh-CN"/>
              </w:rPr>
            </w:pPr>
            <w:r w:rsidRPr="001E32DC">
              <w:rPr>
                <w:lang w:val="en-US" w:eastAsia="zh-CN"/>
              </w:rPr>
              <w:t>CA_n5A-n30A-n77(2A)</w:t>
            </w:r>
          </w:p>
        </w:tc>
        <w:tc>
          <w:tcPr>
            <w:tcW w:w="1862" w:type="dxa"/>
            <w:tcBorders>
              <w:top w:val="single" w:sz="4" w:space="0" w:color="auto"/>
              <w:left w:val="single" w:sz="4" w:space="0" w:color="auto"/>
              <w:bottom w:val="nil"/>
              <w:right w:val="single" w:sz="4" w:space="0" w:color="auto"/>
            </w:tcBorders>
            <w:vAlign w:val="center"/>
          </w:tcPr>
          <w:p w14:paraId="242654BB" w14:textId="77777777" w:rsidR="00420F32" w:rsidRPr="00A40149" w:rsidRDefault="00420F32" w:rsidP="00420F32">
            <w:pPr>
              <w:pStyle w:val="TAC"/>
            </w:pPr>
            <w:r w:rsidRPr="00A40149">
              <w:rPr>
                <w:lang w:val="en-US" w:eastAsia="zh-CN"/>
              </w:rPr>
              <w:t>n77</w:t>
            </w:r>
            <w:r w:rsidRPr="00A40149">
              <w:rPr>
                <w:vertAlign w:val="superscript"/>
                <w:lang w:val="en-US" w:eastAsia="zh-CN"/>
              </w:rPr>
              <w:t>7</w:t>
            </w:r>
          </w:p>
          <w:p w14:paraId="6D8D43ED" w14:textId="77777777" w:rsidR="00420F32" w:rsidRPr="001E32DC" w:rsidRDefault="00420F32" w:rsidP="00420F32">
            <w:pPr>
              <w:pStyle w:val="TAC"/>
              <w:rPr>
                <w:lang w:val="en-US" w:eastAsia="zh-CN"/>
              </w:rPr>
            </w:pPr>
            <w:r w:rsidRPr="00A40149">
              <w:t>CA_n5A-n30A CA_n5A-n77A</w:t>
            </w:r>
            <w:r w:rsidRPr="00571960">
              <w:rPr>
                <w:vertAlign w:val="superscript"/>
              </w:rPr>
              <w:t>7</w:t>
            </w:r>
            <w:r w:rsidRPr="00A40149">
              <w:t xml:space="preserve"> CA_n30A-n77A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5F73CB90" w14:textId="77777777" w:rsidR="00420F32" w:rsidRPr="001E32DC" w:rsidRDefault="00420F32" w:rsidP="00420F32">
            <w:pPr>
              <w:pStyle w:val="TAC"/>
              <w:rPr>
                <w:lang w:val="en-US" w:eastAsia="zh-CN"/>
              </w:rPr>
            </w:pPr>
            <w:r w:rsidRPr="001E32DC">
              <w:rPr>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85545E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A669829" w14:textId="77777777" w:rsidR="00420F32" w:rsidRPr="001E32DC" w:rsidRDefault="00420F32" w:rsidP="00420F32">
            <w:pPr>
              <w:pStyle w:val="TAC"/>
              <w:rPr>
                <w:rFonts w:cs="Arial"/>
                <w:color w:val="000000"/>
                <w:szCs w:val="18"/>
                <w:lang w:val="en-US" w:eastAsia="zh-CN" w:bidi="ar"/>
              </w:rPr>
            </w:pPr>
            <w:r w:rsidRPr="001E32DC">
              <w:rPr>
                <w:rFonts w:ascii="Calibri" w:hAnsi="Calibri"/>
                <w:sz w:val="21"/>
                <w:lang w:val="en-US" w:eastAsia="zh-CN"/>
              </w:rPr>
              <w:t>0</w:t>
            </w:r>
          </w:p>
        </w:tc>
      </w:tr>
      <w:tr w:rsidR="00420F32" w14:paraId="156A8E25" w14:textId="77777777" w:rsidTr="009E2430">
        <w:trPr>
          <w:trHeight w:val="29"/>
        </w:trPr>
        <w:tc>
          <w:tcPr>
            <w:tcW w:w="1848" w:type="dxa"/>
            <w:tcBorders>
              <w:top w:val="nil"/>
              <w:left w:val="single" w:sz="4" w:space="0" w:color="auto"/>
              <w:bottom w:val="nil"/>
              <w:right w:val="single" w:sz="4" w:space="0" w:color="auto"/>
            </w:tcBorders>
            <w:vAlign w:val="center"/>
          </w:tcPr>
          <w:p w14:paraId="06A1F85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EC15C2E"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AFA0F21" w14:textId="77777777" w:rsidR="00420F32" w:rsidRPr="001E32DC" w:rsidRDefault="00420F32" w:rsidP="00420F32">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623243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w:t>
            </w:r>
          </w:p>
        </w:tc>
        <w:tc>
          <w:tcPr>
            <w:tcW w:w="1638" w:type="dxa"/>
            <w:tcBorders>
              <w:top w:val="nil"/>
              <w:left w:val="single" w:sz="4" w:space="0" w:color="auto"/>
              <w:bottom w:val="nil"/>
              <w:right w:val="single" w:sz="4" w:space="0" w:color="auto"/>
            </w:tcBorders>
            <w:vAlign w:val="center"/>
          </w:tcPr>
          <w:p w14:paraId="1D31AA9A" w14:textId="77777777" w:rsidR="00420F32" w:rsidRPr="001E32DC" w:rsidRDefault="00420F32" w:rsidP="00420F32">
            <w:pPr>
              <w:pStyle w:val="TAC"/>
              <w:rPr>
                <w:rFonts w:cs="Arial"/>
                <w:color w:val="000000"/>
                <w:szCs w:val="18"/>
                <w:lang w:val="en-US" w:eastAsia="zh-CN" w:bidi="ar"/>
              </w:rPr>
            </w:pPr>
          </w:p>
        </w:tc>
      </w:tr>
      <w:tr w:rsidR="00420F32" w14:paraId="12197D8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3DBDDC2"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4D73DC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6A077C" w14:textId="77777777" w:rsidR="00420F32" w:rsidRPr="001E32DC" w:rsidRDefault="00420F32" w:rsidP="00420F32">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EADF41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27AF519" w14:textId="77777777" w:rsidR="00420F32" w:rsidRPr="001E32DC" w:rsidRDefault="00420F32" w:rsidP="00420F32">
            <w:pPr>
              <w:pStyle w:val="TAC"/>
              <w:rPr>
                <w:rFonts w:cs="Arial"/>
                <w:color w:val="000000"/>
                <w:szCs w:val="18"/>
                <w:lang w:val="en-US" w:eastAsia="zh-CN" w:bidi="ar"/>
              </w:rPr>
            </w:pPr>
          </w:p>
        </w:tc>
      </w:tr>
      <w:tr w:rsidR="00420F32" w14:paraId="00540249" w14:textId="77777777" w:rsidTr="009E2430">
        <w:trPr>
          <w:trHeight w:val="29"/>
        </w:trPr>
        <w:tc>
          <w:tcPr>
            <w:tcW w:w="1848" w:type="dxa"/>
            <w:tcBorders>
              <w:top w:val="single" w:sz="4" w:space="0" w:color="auto"/>
              <w:left w:val="single" w:sz="4" w:space="0" w:color="auto"/>
              <w:bottom w:val="nil"/>
              <w:right w:val="single" w:sz="4" w:space="0" w:color="auto"/>
            </w:tcBorders>
          </w:tcPr>
          <w:p w14:paraId="76F1556B" w14:textId="77777777" w:rsidR="00420F32" w:rsidRPr="001E32DC" w:rsidRDefault="00420F32" w:rsidP="00420F32">
            <w:pPr>
              <w:pStyle w:val="TAC"/>
              <w:rPr>
                <w:lang w:val="en-US" w:eastAsia="zh-CN"/>
              </w:rPr>
            </w:pPr>
            <w:r>
              <w:rPr>
                <w:szCs w:val="18"/>
              </w:rPr>
              <w:t>CA_n5</w:t>
            </w:r>
            <w:r w:rsidRPr="00640E15">
              <w:rPr>
                <w:szCs w:val="18"/>
                <w:lang w:val="sv-SE"/>
              </w:rPr>
              <w:t>A-</w:t>
            </w:r>
            <w:r w:rsidRPr="00640E15">
              <w:rPr>
                <w:szCs w:val="18"/>
              </w:rPr>
              <w:t>n</w:t>
            </w:r>
            <w:r>
              <w:rPr>
                <w:szCs w:val="18"/>
              </w:rPr>
              <w:t>40</w:t>
            </w:r>
            <w:r w:rsidRPr="00640E15">
              <w:rPr>
                <w:szCs w:val="18"/>
                <w:lang w:val="sv-SE"/>
              </w:rPr>
              <w:t>A-n</w:t>
            </w:r>
            <w:r>
              <w:rPr>
                <w:szCs w:val="18"/>
                <w:lang w:val="sv-SE"/>
              </w:rPr>
              <w:t>78</w:t>
            </w:r>
            <w:r w:rsidRPr="00640E15">
              <w:rPr>
                <w:szCs w:val="18"/>
                <w:lang w:val="sv-SE"/>
              </w:rPr>
              <w:t>A</w:t>
            </w:r>
          </w:p>
        </w:tc>
        <w:tc>
          <w:tcPr>
            <w:tcW w:w="1862" w:type="dxa"/>
            <w:tcBorders>
              <w:top w:val="single" w:sz="4" w:space="0" w:color="auto"/>
              <w:left w:val="single" w:sz="4" w:space="0" w:color="auto"/>
              <w:bottom w:val="nil"/>
              <w:right w:val="single" w:sz="4" w:space="0" w:color="auto"/>
            </w:tcBorders>
          </w:tcPr>
          <w:p w14:paraId="2366DE9D" w14:textId="77777777" w:rsidR="00420F32" w:rsidRPr="00650D97" w:rsidRDefault="00420F32" w:rsidP="00420F32">
            <w:pPr>
              <w:pStyle w:val="TAC"/>
              <w:rPr>
                <w:szCs w:val="18"/>
              </w:rPr>
            </w:pPr>
            <w:r w:rsidRPr="00650D97">
              <w:rPr>
                <w:szCs w:val="18"/>
              </w:rPr>
              <w:t>CA_n5A-n40A</w:t>
            </w:r>
          </w:p>
          <w:p w14:paraId="3C76E083" w14:textId="77777777" w:rsidR="00420F32" w:rsidRPr="00650D97" w:rsidRDefault="00420F32" w:rsidP="00420F32">
            <w:pPr>
              <w:pStyle w:val="TAC"/>
              <w:rPr>
                <w:szCs w:val="18"/>
              </w:rPr>
            </w:pPr>
            <w:r w:rsidRPr="00650D97">
              <w:rPr>
                <w:szCs w:val="18"/>
              </w:rPr>
              <w:t>CA_n5A-n78A</w:t>
            </w:r>
          </w:p>
          <w:p w14:paraId="378FD343" w14:textId="77777777" w:rsidR="00420F32" w:rsidRPr="001E32DC" w:rsidRDefault="00420F32" w:rsidP="00420F32">
            <w:pPr>
              <w:pStyle w:val="TAC"/>
              <w:rPr>
                <w:lang w:val="en-US" w:eastAsia="zh-CN"/>
              </w:rPr>
            </w:pPr>
            <w:r w:rsidRPr="00650D97">
              <w:rPr>
                <w:szCs w:val="18"/>
              </w:rPr>
              <w:t>CA_n40A-n78A</w:t>
            </w:r>
          </w:p>
        </w:tc>
        <w:tc>
          <w:tcPr>
            <w:tcW w:w="843" w:type="dxa"/>
            <w:tcBorders>
              <w:top w:val="single" w:sz="4" w:space="0" w:color="auto"/>
              <w:left w:val="single" w:sz="4" w:space="0" w:color="auto"/>
              <w:bottom w:val="single" w:sz="4" w:space="0" w:color="auto"/>
              <w:right w:val="single" w:sz="4" w:space="0" w:color="auto"/>
            </w:tcBorders>
          </w:tcPr>
          <w:p w14:paraId="23A88ABB" w14:textId="77777777" w:rsidR="00420F32" w:rsidRPr="001E32DC" w:rsidRDefault="00420F32" w:rsidP="00420F32">
            <w:pPr>
              <w:pStyle w:val="TAC"/>
              <w:rPr>
                <w:lang w:val="en-US"/>
              </w:rPr>
            </w:pPr>
            <w:r>
              <w:rPr>
                <w:szCs w:val="18"/>
              </w:rPr>
              <w:t>n5</w:t>
            </w:r>
          </w:p>
        </w:tc>
        <w:tc>
          <w:tcPr>
            <w:tcW w:w="3423" w:type="dxa"/>
            <w:tcBorders>
              <w:top w:val="single" w:sz="4" w:space="0" w:color="auto"/>
              <w:left w:val="single" w:sz="4" w:space="0" w:color="auto"/>
              <w:bottom w:val="single" w:sz="4" w:space="0" w:color="auto"/>
              <w:right w:val="single" w:sz="4" w:space="0" w:color="auto"/>
            </w:tcBorders>
          </w:tcPr>
          <w:p w14:paraId="13DEF629" w14:textId="77777777" w:rsidR="00420F32" w:rsidRPr="001E32DC" w:rsidRDefault="00420F32" w:rsidP="00420F32">
            <w:pPr>
              <w:pStyle w:val="TAC"/>
              <w:rPr>
                <w:rFonts w:cs="Arial"/>
                <w:color w:val="000000"/>
                <w:szCs w:val="18"/>
                <w:lang w:val="en-US" w:eastAsia="zh-CN" w:bidi="ar"/>
              </w:rPr>
            </w:pPr>
            <w:r>
              <w:rPr>
                <w:rFonts w:cs="Arial"/>
                <w:szCs w:val="18"/>
                <w:lang w:val="en-US" w:eastAsia="zh-CN" w:bidi="ar"/>
              </w:rPr>
              <w:t>5, 10, 15, 20, 25</w:t>
            </w:r>
            <w:r w:rsidRPr="00410D98">
              <w:rPr>
                <w:rFonts w:cs="Arial"/>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6B964EA5" w14:textId="77777777" w:rsidR="00420F32" w:rsidRPr="001E32DC" w:rsidRDefault="00420F32" w:rsidP="00420F32">
            <w:pPr>
              <w:pStyle w:val="TAC"/>
              <w:rPr>
                <w:rFonts w:cs="Arial"/>
                <w:color w:val="000000"/>
                <w:szCs w:val="18"/>
                <w:lang w:val="en-US" w:eastAsia="zh-CN" w:bidi="ar"/>
              </w:rPr>
            </w:pPr>
            <w:r>
              <w:rPr>
                <w:rFonts w:cs="Arial" w:hint="eastAsia"/>
                <w:color w:val="000000"/>
                <w:szCs w:val="18"/>
                <w:lang w:val="en-US" w:eastAsia="zh-CN" w:bidi="ar"/>
              </w:rPr>
              <w:t>0</w:t>
            </w:r>
          </w:p>
        </w:tc>
      </w:tr>
      <w:tr w:rsidR="00420F32" w14:paraId="78697C06" w14:textId="77777777" w:rsidTr="009E2430">
        <w:trPr>
          <w:trHeight w:val="29"/>
        </w:trPr>
        <w:tc>
          <w:tcPr>
            <w:tcW w:w="1848" w:type="dxa"/>
            <w:tcBorders>
              <w:top w:val="nil"/>
              <w:left w:val="single" w:sz="4" w:space="0" w:color="auto"/>
              <w:bottom w:val="nil"/>
              <w:right w:val="single" w:sz="4" w:space="0" w:color="auto"/>
            </w:tcBorders>
          </w:tcPr>
          <w:p w14:paraId="31E8653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3B7EC4E5"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95460FB" w14:textId="77777777" w:rsidR="00420F32" w:rsidRPr="001E32DC" w:rsidRDefault="00420F32" w:rsidP="00420F32">
            <w:pPr>
              <w:pStyle w:val="TAC"/>
              <w:rPr>
                <w:lang w:val="en-US"/>
              </w:rPr>
            </w:pPr>
            <w:r>
              <w:rPr>
                <w:szCs w:val="18"/>
              </w:rPr>
              <w:t>n40</w:t>
            </w:r>
          </w:p>
        </w:tc>
        <w:tc>
          <w:tcPr>
            <w:tcW w:w="3423" w:type="dxa"/>
            <w:tcBorders>
              <w:top w:val="single" w:sz="4" w:space="0" w:color="auto"/>
              <w:left w:val="single" w:sz="4" w:space="0" w:color="auto"/>
              <w:bottom w:val="single" w:sz="4" w:space="0" w:color="auto"/>
              <w:right w:val="single" w:sz="4" w:space="0" w:color="auto"/>
            </w:tcBorders>
          </w:tcPr>
          <w:p w14:paraId="05194438" w14:textId="77777777" w:rsidR="00420F32" w:rsidRPr="001E32DC" w:rsidRDefault="00420F32" w:rsidP="00420F32">
            <w:pPr>
              <w:pStyle w:val="TAC"/>
              <w:rPr>
                <w:rFonts w:cs="Arial"/>
                <w:color w:val="000000"/>
                <w:szCs w:val="18"/>
                <w:lang w:val="en-US" w:eastAsia="zh-CN" w:bidi="ar"/>
              </w:rPr>
            </w:pPr>
            <w:r w:rsidRPr="00692CE4">
              <w:rPr>
                <w:rFonts w:cs="Arial"/>
                <w:szCs w:val="18"/>
                <w:lang w:val="en-US" w:eastAsia="zh-CN" w:bidi="ar"/>
              </w:rPr>
              <w:t>5</w:t>
            </w:r>
            <w:r>
              <w:rPr>
                <w:rFonts w:cs="Arial"/>
                <w:szCs w:val="18"/>
                <w:vertAlign w:val="superscript"/>
                <w:lang w:val="en-US" w:eastAsia="zh-CN" w:bidi="ar"/>
              </w:rPr>
              <w:t>8</w:t>
            </w:r>
            <w:r w:rsidRPr="00692CE4">
              <w:rPr>
                <w:rFonts w:cs="Arial"/>
                <w:szCs w:val="18"/>
                <w:lang w:val="en-US" w:eastAsia="zh-CN" w:bidi="ar"/>
              </w:rPr>
              <w:t xml:space="preserve">, 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p>
        </w:tc>
        <w:tc>
          <w:tcPr>
            <w:tcW w:w="1638" w:type="dxa"/>
            <w:tcBorders>
              <w:top w:val="nil"/>
              <w:left w:val="single" w:sz="4" w:space="0" w:color="auto"/>
              <w:bottom w:val="nil"/>
              <w:right w:val="single" w:sz="4" w:space="0" w:color="auto"/>
            </w:tcBorders>
            <w:vAlign w:val="center"/>
          </w:tcPr>
          <w:p w14:paraId="355AD350" w14:textId="77777777" w:rsidR="00420F32" w:rsidRPr="001E32DC" w:rsidRDefault="00420F32" w:rsidP="00420F32">
            <w:pPr>
              <w:pStyle w:val="TAC"/>
              <w:rPr>
                <w:rFonts w:cs="Arial"/>
                <w:color w:val="000000"/>
                <w:szCs w:val="18"/>
                <w:lang w:val="en-US" w:eastAsia="zh-CN" w:bidi="ar"/>
              </w:rPr>
            </w:pPr>
          </w:p>
        </w:tc>
      </w:tr>
      <w:tr w:rsidR="00420F32" w14:paraId="4FC07DA3" w14:textId="77777777" w:rsidTr="009E2430">
        <w:trPr>
          <w:trHeight w:val="29"/>
        </w:trPr>
        <w:tc>
          <w:tcPr>
            <w:tcW w:w="1848" w:type="dxa"/>
            <w:tcBorders>
              <w:top w:val="nil"/>
              <w:left w:val="single" w:sz="4" w:space="0" w:color="auto"/>
              <w:bottom w:val="single" w:sz="4" w:space="0" w:color="auto"/>
              <w:right w:val="single" w:sz="4" w:space="0" w:color="auto"/>
            </w:tcBorders>
          </w:tcPr>
          <w:p w14:paraId="01C7FBD4"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0149B0D"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18D33EA" w14:textId="77777777" w:rsidR="00420F32" w:rsidRPr="001E32DC" w:rsidRDefault="00420F32" w:rsidP="00420F32">
            <w:pPr>
              <w:pStyle w:val="TAC"/>
              <w:rPr>
                <w:lang w:val="en-US"/>
              </w:rPr>
            </w:pPr>
            <w:r>
              <w:rPr>
                <w:szCs w:val="18"/>
              </w:rPr>
              <w:t>n78</w:t>
            </w:r>
          </w:p>
        </w:tc>
        <w:tc>
          <w:tcPr>
            <w:tcW w:w="3423" w:type="dxa"/>
            <w:tcBorders>
              <w:top w:val="single" w:sz="4" w:space="0" w:color="auto"/>
              <w:left w:val="single" w:sz="4" w:space="0" w:color="auto"/>
              <w:bottom w:val="single" w:sz="4" w:space="0" w:color="auto"/>
              <w:right w:val="single" w:sz="4" w:space="0" w:color="auto"/>
            </w:tcBorders>
          </w:tcPr>
          <w:p w14:paraId="010D8209" w14:textId="77777777" w:rsidR="00420F32" w:rsidRPr="001E32DC" w:rsidRDefault="00420F32" w:rsidP="00420F32">
            <w:pPr>
              <w:pStyle w:val="TAC"/>
              <w:rPr>
                <w:rFonts w:cs="Arial"/>
                <w:color w:val="000000"/>
                <w:szCs w:val="18"/>
                <w:lang w:val="en-US" w:eastAsia="zh-CN" w:bidi="ar"/>
              </w:rPr>
            </w:pPr>
            <w:r w:rsidRPr="00692CE4">
              <w:rPr>
                <w:rFonts w:cs="Arial"/>
                <w:szCs w:val="18"/>
                <w:lang w:val="en-US" w:eastAsia="zh-CN" w:bidi="ar"/>
              </w:rPr>
              <w:t xml:space="preserve">10, 15, 20, 25, 30, 40, 50, 60, </w:t>
            </w:r>
            <w:r>
              <w:rPr>
                <w:rFonts w:cs="Arial"/>
                <w:szCs w:val="18"/>
                <w:lang w:val="en-US" w:eastAsia="zh-CN" w:bidi="ar"/>
              </w:rPr>
              <w:t xml:space="preserve">70, </w:t>
            </w:r>
            <w:r w:rsidRPr="00692CE4">
              <w:rPr>
                <w:rFonts w:cs="Arial"/>
                <w:szCs w:val="18"/>
                <w:lang w:val="en-US" w:eastAsia="zh-CN" w:bidi="ar"/>
              </w:rPr>
              <w:t>80</w:t>
            </w:r>
            <w:r>
              <w:rPr>
                <w:rFonts w:cs="Arial"/>
                <w:szCs w:val="18"/>
                <w:lang w:val="en-US" w:eastAsia="zh-CN" w:bidi="ar"/>
              </w:rPr>
              <w:t>, 90,100</w:t>
            </w:r>
          </w:p>
        </w:tc>
        <w:tc>
          <w:tcPr>
            <w:tcW w:w="1638" w:type="dxa"/>
            <w:tcBorders>
              <w:top w:val="nil"/>
              <w:left w:val="single" w:sz="4" w:space="0" w:color="auto"/>
              <w:bottom w:val="single" w:sz="4" w:space="0" w:color="auto"/>
              <w:right w:val="single" w:sz="4" w:space="0" w:color="auto"/>
            </w:tcBorders>
            <w:vAlign w:val="center"/>
          </w:tcPr>
          <w:p w14:paraId="7E424791" w14:textId="77777777" w:rsidR="00420F32" w:rsidRPr="001E32DC" w:rsidRDefault="00420F32" w:rsidP="00420F32">
            <w:pPr>
              <w:pStyle w:val="TAC"/>
              <w:rPr>
                <w:rFonts w:cs="Arial"/>
                <w:color w:val="000000"/>
                <w:szCs w:val="18"/>
                <w:lang w:val="en-US" w:eastAsia="zh-CN" w:bidi="ar"/>
              </w:rPr>
            </w:pPr>
          </w:p>
        </w:tc>
      </w:tr>
      <w:tr w:rsidR="00420F32" w14:paraId="52819B9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6A0B440" w14:textId="77777777" w:rsidR="00420F32" w:rsidRPr="001E32DC" w:rsidRDefault="00420F32" w:rsidP="00420F32">
            <w:pPr>
              <w:pStyle w:val="TAC"/>
              <w:rPr>
                <w:lang w:val="en-US" w:eastAsia="zh-CN"/>
              </w:rPr>
            </w:pPr>
            <w:r w:rsidRPr="001E32DC">
              <w:rPr>
                <w:lang w:val="en-US" w:eastAsia="zh-CN"/>
              </w:rPr>
              <w:t>CA_n5A-n48A-n66A</w:t>
            </w:r>
          </w:p>
        </w:tc>
        <w:tc>
          <w:tcPr>
            <w:tcW w:w="1862" w:type="dxa"/>
            <w:tcBorders>
              <w:top w:val="single" w:sz="4" w:space="0" w:color="auto"/>
              <w:left w:val="single" w:sz="4" w:space="0" w:color="auto"/>
              <w:bottom w:val="nil"/>
              <w:right w:val="single" w:sz="4" w:space="0" w:color="auto"/>
            </w:tcBorders>
            <w:vAlign w:val="center"/>
          </w:tcPr>
          <w:p w14:paraId="7E2FD383" w14:textId="77777777" w:rsidR="00420F32" w:rsidRPr="001E32DC" w:rsidRDefault="00420F32" w:rsidP="00420F32">
            <w:pPr>
              <w:pStyle w:val="TAC"/>
              <w:rPr>
                <w:color w:val="000000" w:themeColor="text1"/>
                <w:szCs w:val="18"/>
                <w:lang w:val="en-US" w:eastAsia="zh-CN"/>
              </w:rPr>
            </w:pPr>
            <w:r w:rsidRPr="00571960">
              <w:rPr>
                <w:color w:val="000000" w:themeColor="text1"/>
                <w:szCs w:val="18"/>
                <w:lang w:val="en-US" w:eastAsia="zh-CN"/>
              </w:rPr>
              <w:t>CA_n5A-n48A</w:t>
            </w:r>
          </w:p>
          <w:p w14:paraId="0BD247BF" w14:textId="77777777" w:rsidR="00420F32" w:rsidRPr="001E32DC" w:rsidRDefault="00420F32" w:rsidP="00420F32">
            <w:pPr>
              <w:pStyle w:val="TAC"/>
              <w:rPr>
                <w:color w:val="000000" w:themeColor="text1"/>
                <w:szCs w:val="18"/>
                <w:lang w:val="en-US" w:eastAsia="zh-CN"/>
              </w:rPr>
            </w:pPr>
            <w:r w:rsidRPr="00571960">
              <w:rPr>
                <w:color w:val="000000" w:themeColor="text1"/>
                <w:szCs w:val="18"/>
                <w:lang w:val="en-US" w:eastAsia="zh-CN"/>
              </w:rPr>
              <w:t>CA_n5A-n66A</w:t>
            </w:r>
          </w:p>
          <w:p w14:paraId="1D17274E" w14:textId="77777777" w:rsidR="00420F32" w:rsidRPr="001E32DC" w:rsidRDefault="00420F32" w:rsidP="00420F32">
            <w:pPr>
              <w:pStyle w:val="TAC"/>
              <w:rPr>
                <w:lang w:val="en-US" w:eastAsia="zh-CN"/>
              </w:rPr>
            </w:pPr>
            <w:r w:rsidRPr="002237ED">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1C4BA8AA"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D92469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FABF278"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1A81F40A" w14:textId="77777777" w:rsidTr="009E2430">
        <w:trPr>
          <w:trHeight w:val="29"/>
        </w:trPr>
        <w:tc>
          <w:tcPr>
            <w:tcW w:w="1848" w:type="dxa"/>
            <w:tcBorders>
              <w:top w:val="nil"/>
              <w:left w:val="single" w:sz="4" w:space="0" w:color="auto"/>
              <w:bottom w:val="nil"/>
              <w:right w:val="single" w:sz="4" w:space="0" w:color="auto"/>
            </w:tcBorders>
            <w:vAlign w:val="center"/>
          </w:tcPr>
          <w:p w14:paraId="513BD4D0"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F60164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43EFD9"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551F1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596853B" w14:textId="77777777" w:rsidR="00420F32" w:rsidRPr="001E32DC" w:rsidRDefault="00420F32" w:rsidP="00420F32">
            <w:pPr>
              <w:pStyle w:val="TAC"/>
              <w:rPr>
                <w:rFonts w:cs="Arial"/>
                <w:color w:val="000000"/>
                <w:szCs w:val="18"/>
                <w:lang w:val="en-US" w:eastAsia="zh-CN" w:bidi="ar"/>
              </w:rPr>
            </w:pPr>
          </w:p>
        </w:tc>
      </w:tr>
      <w:tr w:rsidR="00420F32" w14:paraId="015583B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67BE1AD"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98D6C9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8C7072"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3C27BB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711CF95" w14:textId="77777777" w:rsidR="00420F32" w:rsidRPr="001E32DC" w:rsidRDefault="00420F32" w:rsidP="00420F32">
            <w:pPr>
              <w:pStyle w:val="TAC"/>
              <w:rPr>
                <w:rFonts w:cs="Arial"/>
                <w:color w:val="000000"/>
                <w:szCs w:val="18"/>
                <w:lang w:val="en-US" w:eastAsia="zh-CN" w:bidi="ar"/>
              </w:rPr>
            </w:pPr>
          </w:p>
        </w:tc>
      </w:tr>
      <w:tr w:rsidR="00420F32" w14:paraId="2F22AEB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8AB9FD5" w14:textId="77777777" w:rsidR="00420F32" w:rsidRPr="001E32DC" w:rsidRDefault="00420F32" w:rsidP="00420F32">
            <w:pPr>
              <w:pStyle w:val="TAC"/>
              <w:rPr>
                <w:lang w:val="en-US" w:eastAsia="zh-CN"/>
              </w:rPr>
            </w:pPr>
            <w:r w:rsidRPr="001E32DC">
              <w:rPr>
                <w:rFonts w:cs="Arial"/>
                <w:szCs w:val="18"/>
                <w:lang w:val="en-US"/>
              </w:rPr>
              <w:t>CA_n5A-n48(A-B)-n66A</w:t>
            </w:r>
          </w:p>
        </w:tc>
        <w:tc>
          <w:tcPr>
            <w:tcW w:w="1862" w:type="dxa"/>
            <w:tcBorders>
              <w:top w:val="single" w:sz="4" w:space="0" w:color="auto"/>
              <w:left w:val="single" w:sz="4" w:space="0" w:color="auto"/>
              <w:bottom w:val="nil"/>
              <w:right w:val="single" w:sz="4" w:space="0" w:color="auto"/>
            </w:tcBorders>
            <w:vAlign w:val="center"/>
          </w:tcPr>
          <w:p w14:paraId="7B1F94BB" w14:textId="77777777" w:rsidR="00420F32" w:rsidRPr="001E32DC" w:rsidRDefault="00420F32" w:rsidP="00420F32">
            <w:pPr>
              <w:pStyle w:val="TAC"/>
              <w:rPr>
                <w:color w:val="000000" w:themeColor="text1"/>
                <w:szCs w:val="18"/>
                <w:lang w:val="en-US" w:eastAsia="zh-CN"/>
              </w:rPr>
            </w:pPr>
            <w:r w:rsidRPr="001E32DC">
              <w:rPr>
                <w:color w:val="000000" w:themeColor="text1"/>
                <w:szCs w:val="18"/>
                <w:lang w:val="en-US" w:eastAsia="zh-CN"/>
              </w:rPr>
              <w:t>CA_n5A-n48A</w:t>
            </w:r>
          </w:p>
          <w:p w14:paraId="0599B3E3" w14:textId="77777777" w:rsidR="00420F32" w:rsidRPr="001E32DC" w:rsidRDefault="00420F32" w:rsidP="00420F32">
            <w:pPr>
              <w:pStyle w:val="TAC"/>
              <w:rPr>
                <w:color w:val="000000" w:themeColor="text1"/>
                <w:szCs w:val="18"/>
                <w:lang w:val="en-US" w:eastAsia="zh-CN"/>
              </w:rPr>
            </w:pPr>
            <w:r w:rsidRPr="001E32DC">
              <w:rPr>
                <w:color w:val="000000" w:themeColor="text1"/>
                <w:szCs w:val="18"/>
                <w:lang w:val="en-US" w:eastAsia="zh-CN"/>
              </w:rPr>
              <w:t>CA_n5A-n66A</w:t>
            </w:r>
          </w:p>
          <w:p w14:paraId="7496B8F2" w14:textId="77777777" w:rsidR="00420F32" w:rsidRPr="001E32DC" w:rsidRDefault="00420F32" w:rsidP="00420F32">
            <w:pPr>
              <w:pStyle w:val="TAC"/>
              <w:rPr>
                <w:lang w:val="en-US" w:eastAsia="zh-CN"/>
              </w:rPr>
            </w:pPr>
            <w:r w:rsidRPr="00571960">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5541FF91" w14:textId="77777777" w:rsidR="00420F32" w:rsidRPr="001E32DC" w:rsidRDefault="00420F32" w:rsidP="00420F32">
            <w:pPr>
              <w:pStyle w:val="TAC"/>
              <w:rPr>
                <w:lang w:val="en-US" w:eastAsia="zh-CN"/>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FF64DFE"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071AEDD5"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5C7C59C9" w14:textId="77777777" w:rsidTr="009E2430">
        <w:trPr>
          <w:trHeight w:val="29"/>
        </w:trPr>
        <w:tc>
          <w:tcPr>
            <w:tcW w:w="1848" w:type="dxa"/>
            <w:tcBorders>
              <w:top w:val="nil"/>
              <w:left w:val="single" w:sz="4" w:space="0" w:color="auto"/>
              <w:bottom w:val="nil"/>
              <w:right w:val="single" w:sz="4" w:space="0" w:color="auto"/>
            </w:tcBorders>
            <w:vAlign w:val="center"/>
          </w:tcPr>
          <w:p w14:paraId="60956E0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FAA202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A0B224" w14:textId="77777777" w:rsidR="00420F32" w:rsidRPr="001E32DC" w:rsidRDefault="00420F32" w:rsidP="00420F32">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BDEE279"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CA_n48(A-B)_BCS0</w:t>
            </w:r>
          </w:p>
        </w:tc>
        <w:tc>
          <w:tcPr>
            <w:tcW w:w="1638" w:type="dxa"/>
            <w:tcBorders>
              <w:top w:val="nil"/>
              <w:left w:val="single" w:sz="4" w:space="0" w:color="auto"/>
              <w:bottom w:val="nil"/>
              <w:right w:val="single" w:sz="4" w:space="0" w:color="auto"/>
            </w:tcBorders>
            <w:vAlign w:val="center"/>
          </w:tcPr>
          <w:p w14:paraId="10A31C2B" w14:textId="77777777" w:rsidR="00420F32" w:rsidRPr="001E32DC" w:rsidRDefault="00420F32" w:rsidP="00420F32">
            <w:pPr>
              <w:pStyle w:val="TAC"/>
              <w:rPr>
                <w:rFonts w:cs="Arial"/>
                <w:color w:val="000000"/>
                <w:szCs w:val="18"/>
                <w:lang w:val="en-US" w:eastAsia="zh-CN" w:bidi="ar"/>
              </w:rPr>
            </w:pPr>
          </w:p>
        </w:tc>
      </w:tr>
      <w:tr w:rsidR="00420F32" w14:paraId="093F559C" w14:textId="77777777" w:rsidTr="009E2430">
        <w:trPr>
          <w:trHeight w:val="29"/>
        </w:trPr>
        <w:tc>
          <w:tcPr>
            <w:tcW w:w="1848" w:type="dxa"/>
            <w:tcBorders>
              <w:top w:val="nil"/>
              <w:left w:val="single" w:sz="4" w:space="0" w:color="auto"/>
              <w:bottom w:val="nil"/>
              <w:right w:val="single" w:sz="4" w:space="0" w:color="auto"/>
            </w:tcBorders>
            <w:vAlign w:val="center"/>
          </w:tcPr>
          <w:p w14:paraId="298D6EC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1DEA9D2"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25B09C" w14:textId="77777777" w:rsidR="00420F32" w:rsidRPr="001E32DC" w:rsidRDefault="00420F32" w:rsidP="00420F32">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EF529EA"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E55B64D" w14:textId="77777777" w:rsidR="00420F32" w:rsidRPr="001E32DC" w:rsidRDefault="00420F32" w:rsidP="00420F32">
            <w:pPr>
              <w:pStyle w:val="TAC"/>
              <w:rPr>
                <w:rFonts w:cs="Arial"/>
                <w:color w:val="000000"/>
                <w:szCs w:val="18"/>
                <w:lang w:val="en-US" w:eastAsia="zh-CN" w:bidi="ar"/>
              </w:rPr>
            </w:pPr>
          </w:p>
        </w:tc>
      </w:tr>
      <w:tr w:rsidR="00420F32" w14:paraId="33BCDA6E" w14:textId="77777777" w:rsidTr="009E2430">
        <w:trPr>
          <w:trHeight w:val="29"/>
        </w:trPr>
        <w:tc>
          <w:tcPr>
            <w:tcW w:w="1848" w:type="dxa"/>
            <w:tcBorders>
              <w:top w:val="nil"/>
              <w:left w:val="single" w:sz="4" w:space="0" w:color="auto"/>
              <w:bottom w:val="nil"/>
              <w:right w:val="single" w:sz="4" w:space="0" w:color="auto"/>
            </w:tcBorders>
            <w:vAlign w:val="center"/>
          </w:tcPr>
          <w:p w14:paraId="5DC3E689"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F6FFDB2"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646D08" w14:textId="77777777" w:rsidR="00420F32" w:rsidRPr="001E32DC" w:rsidRDefault="00420F32" w:rsidP="00420F32">
            <w:pPr>
              <w:pStyle w:val="TAC"/>
              <w:rPr>
                <w:lang w:val="en-US" w:eastAsia="zh-CN"/>
              </w:rPr>
            </w:pPr>
            <w:r w:rsidRPr="001E32DC">
              <w:rPr>
                <w:rFonts w:cs="Arial"/>
                <w:szCs w:val="18"/>
                <w:lang w:val="en-US"/>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5B79DCE"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402DAFC4"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1</w:t>
            </w:r>
          </w:p>
        </w:tc>
      </w:tr>
      <w:tr w:rsidR="00420F32" w14:paraId="25E5D413" w14:textId="77777777" w:rsidTr="009E2430">
        <w:trPr>
          <w:trHeight w:val="29"/>
        </w:trPr>
        <w:tc>
          <w:tcPr>
            <w:tcW w:w="1848" w:type="dxa"/>
            <w:tcBorders>
              <w:top w:val="nil"/>
              <w:left w:val="single" w:sz="4" w:space="0" w:color="auto"/>
              <w:bottom w:val="nil"/>
              <w:right w:val="single" w:sz="4" w:space="0" w:color="auto"/>
            </w:tcBorders>
            <w:vAlign w:val="center"/>
          </w:tcPr>
          <w:p w14:paraId="6F147AD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FB94B8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92F6D3" w14:textId="77777777" w:rsidR="00420F32" w:rsidRPr="001E32DC" w:rsidRDefault="00420F32" w:rsidP="00420F32">
            <w:pPr>
              <w:pStyle w:val="TAC"/>
              <w:rPr>
                <w:lang w:val="en-US" w:eastAsia="zh-CN"/>
              </w:rPr>
            </w:pPr>
            <w:r w:rsidRPr="001E32DC">
              <w:rPr>
                <w:rFonts w:cs="Arial"/>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B13B778"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CA_n48(A-B)_BCS1</w:t>
            </w:r>
          </w:p>
        </w:tc>
        <w:tc>
          <w:tcPr>
            <w:tcW w:w="1638" w:type="dxa"/>
            <w:tcBorders>
              <w:top w:val="nil"/>
              <w:left w:val="single" w:sz="4" w:space="0" w:color="auto"/>
              <w:bottom w:val="nil"/>
              <w:right w:val="single" w:sz="4" w:space="0" w:color="auto"/>
            </w:tcBorders>
            <w:vAlign w:val="center"/>
          </w:tcPr>
          <w:p w14:paraId="1E7266FE" w14:textId="77777777" w:rsidR="00420F32" w:rsidRPr="001E32DC" w:rsidRDefault="00420F32" w:rsidP="00420F32">
            <w:pPr>
              <w:pStyle w:val="TAC"/>
              <w:rPr>
                <w:rFonts w:cs="Arial"/>
                <w:color w:val="000000"/>
                <w:szCs w:val="18"/>
                <w:lang w:val="en-US" w:eastAsia="zh-CN" w:bidi="ar"/>
              </w:rPr>
            </w:pPr>
          </w:p>
        </w:tc>
      </w:tr>
      <w:tr w:rsidR="00420F32" w14:paraId="79F3C8D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05A069"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BE7CF3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060AA2" w14:textId="77777777" w:rsidR="00420F32" w:rsidRPr="001E32DC" w:rsidRDefault="00420F32" w:rsidP="00420F32">
            <w:pPr>
              <w:pStyle w:val="TAC"/>
              <w:rPr>
                <w:lang w:val="en-US" w:eastAsia="zh-CN"/>
              </w:rPr>
            </w:pPr>
            <w:r w:rsidRPr="001E32DC">
              <w:rPr>
                <w:rFonts w:cs="Arial"/>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D2E0E2"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4E0A3DDB" w14:textId="77777777" w:rsidR="00420F32" w:rsidRPr="001E32DC" w:rsidRDefault="00420F32" w:rsidP="00420F32">
            <w:pPr>
              <w:pStyle w:val="TAC"/>
              <w:rPr>
                <w:rFonts w:cs="Arial"/>
                <w:color w:val="000000"/>
                <w:szCs w:val="18"/>
                <w:lang w:val="en-US" w:eastAsia="zh-CN" w:bidi="ar"/>
              </w:rPr>
            </w:pPr>
          </w:p>
        </w:tc>
      </w:tr>
      <w:tr w:rsidR="00420F32" w14:paraId="652D2BB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86D72A5" w14:textId="77777777" w:rsidR="00420F32" w:rsidRPr="001E32DC" w:rsidRDefault="00420F32" w:rsidP="00420F32">
            <w:pPr>
              <w:pStyle w:val="TAC"/>
              <w:rPr>
                <w:lang w:val="en-US" w:eastAsia="zh-CN"/>
              </w:rPr>
            </w:pPr>
            <w:r w:rsidRPr="001E32DC">
              <w:rPr>
                <w:lang w:val="en-US" w:eastAsia="zh-CN"/>
              </w:rPr>
              <w:t>CA_n5A-n48B-n66A</w:t>
            </w:r>
          </w:p>
        </w:tc>
        <w:tc>
          <w:tcPr>
            <w:tcW w:w="1862" w:type="dxa"/>
            <w:tcBorders>
              <w:top w:val="single" w:sz="4" w:space="0" w:color="auto"/>
              <w:left w:val="single" w:sz="4" w:space="0" w:color="auto"/>
              <w:bottom w:val="nil"/>
              <w:right w:val="single" w:sz="4" w:space="0" w:color="auto"/>
            </w:tcBorders>
            <w:vAlign w:val="center"/>
          </w:tcPr>
          <w:p w14:paraId="39D3EBCC" w14:textId="77777777" w:rsidR="00420F32" w:rsidRPr="001E32DC" w:rsidRDefault="00420F32" w:rsidP="00420F32">
            <w:pPr>
              <w:pStyle w:val="TAC"/>
              <w:rPr>
                <w:color w:val="000000" w:themeColor="text1"/>
                <w:szCs w:val="18"/>
                <w:lang w:val="en-US" w:eastAsia="zh-CN"/>
              </w:rPr>
            </w:pPr>
            <w:r w:rsidRPr="001E32DC">
              <w:rPr>
                <w:color w:val="000000" w:themeColor="text1"/>
                <w:szCs w:val="18"/>
                <w:lang w:val="en-US" w:eastAsia="zh-CN"/>
              </w:rPr>
              <w:t>CA_n5A-n48A</w:t>
            </w:r>
          </w:p>
          <w:p w14:paraId="1209D25F" w14:textId="77777777" w:rsidR="00420F32" w:rsidRPr="001E32DC" w:rsidRDefault="00420F32" w:rsidP="00420F32">
            <w:pPr>
              <w:pStyle w:val="TAC"/>
              <w:rPr>
                <w:color w:val="000000" w:themeColor="text1"/>
                <w:szCs w:val="18"/>
                <w:lang w:val="en-US" w:eastAsia="zh-CN"/>
              </w:rPr>
            </w:pPr>
            <w:r w:rsidRPr="001E32DC">
              <w:rPr>
                <w:color w:val="000000" w:themeColor="text1"/>
                <w:szCs w:val="18"/>
                <w:lang w:val="en-US" w:eastAsia="zh-CN"/>
              </w:rPr>
              <w:t>CA_n5A-n66A</w:t>
            </w:r>
          </w:p>
          <w:p w14:paraId="1DD83126" w14:textId="77777777" w:rsidR="00420F32" w:rsidRPr="001E32DC" w:rsidRDefault="00420F32" w:rsidP="00420F32">
            <w:pPr>
              <w:pStyle w:val="TAC"/>
              <w:rPr>
                <w:lang w:val="en-US" w:eastAsia="zh-CN"/>
              </w:rPr>
            </w:pPr>
            <w:r w:rsidRPr="001E32DC">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09E23FD9"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7B80E6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0E0D9D"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595176C9" w14:textId="77777777" w:rsidTr="009E2430">
        <w:trPr>
          <w:trHeight w:val="29"/>
        </w:trPr>
        <w:tc>
          <w:tcPr>
            <w:tcW w:w="1848" w:type="dxa"/>
            <w:tcBorders>
              <w:top w:val="nil"/>
              <w:left w:val="single" w:sz="4" w:space="0" w:color="auto"/>
              <w:bottom w:val="nil"/>
              <w:right w:val="single" w:sz="4" w:space="0" w:color="auto"/>
            </w:tcBorders>
            <w:vAlign w:val="center"/>
          </w:tcPr>
          <w:p w14:paraId="10F2995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5F18F9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1EB71F"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64189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7310747B" w14:textId="77777777" w:rsidR="00420F32" w:rsidRPr="001E32DC" w:rsidRDefault="00420F32" w:rsidP="00420F32">
            <w:pPr>
              <w:pStyle w:val="TAC"/>
              <w:rPr>
                <w:rFonts w:cs="Arial"/>
                <w:color w:val="000000"/>
                <w:szCs w:val="18"/>
                <w:lang w:val="en-US" w:eastAsia="zh-CN" w:bidi="ar"/>
              </w:rPr>
            </w:pPr>
          </w:p>
        </w:tc>
      </w:tr>
      <w:tr w:rsidR="00420F32" w14:paraId="14AC567F" w14:textId="77777777" w:rsidTr="009E2430">
        <w:trPr>
          <w:trHeight w:val="29"/>
        </w:trPr>
        <w:tc>
          <w:tcPr>
            <w:tcW w:w="1848" w:type="dxa"/>
            <w:tcBorders>
              <w:top w:val="nil"/>
              <w:left w:val="single" w:sz="4" w:space="0" w:color="auto"/>
              <w:bottom w:val="nil"/>
              <w:right w:val="single" w:sz="4" w:space="0" w:color="auto"/>
            </w:tcBorders>
            <w:vAlign w:val="center"/>
          </w:tcPr>
          <w:p w14:paraId="2546F0A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D8A5B1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D5F5FF"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E4B13A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13DA33D" w14:textId="77777777" w:rsidR="00420F32" w:rsidRPr="001E32DC" w:rsidRDefault="00420F32" w:rsidP="00420F32">
            <w:pPr>
              <w:pStyle w:val="TAC"/>
              <w:rPr>
                <w:rFonts w:cs="Arial"/>
                <w:color w:val="000000"/>
                <w:szCs w:val="18"/>
                <w:lang w:val="en-US" w:eastAsia="zh-CN" w:bidi="ar"/>
              </w:rPr>
            </w:pPr>
          </w:p>
        </w:tc>
      </w:tr>
      <w:tr w:rsidR="00420F32" w14:paraId="0DEFBA5E" w14:textId="77777777" w:rsidTr="009E2430">
        <w:trPr>
          <w:trHeight w:val="29"/>
        </w:trPr>
        <w:tc>
          <w:tcPr>
            <w:tcW w:w="1848" w:type="dxa"/>
            <w:tcBorders>
              <w:top w:val="nil"/>
              <w:left w:val="single" w:sz="4" w:space="0" w:color="auto"/>
              <w:bottom w:val="nil"/>
              <w:right w:val="single" w:sz="4" w:space="0" w:color="auto"/>
            </w:tcBorders>
            <w:vAlign w:val="center"/>
          </w:tcPr>
          <w:p w14:paraId="327EF8D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C1E0F00"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324F3D"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D16A1A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843D92E"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1</w:t>
            </w:r>
          </w:p>
        </w:tc>
      </w:tr>
      <w:tr w:rsidR="00420F32" w14:paraId="4058D106" w14:textId="77777777" w:rsidTr="009E2430">
        <w:trPr>
          <w:trHeight w:val="29"/>
        </w:trPr>
        <w:tc>
          <w:tcPr>
            <w:tcW w:w="1848" w:type="dxa"/>
            <w:tcBorders>
              <w:top w:val="nil"/>
              <w:left w:val="single" w:sz="4" w:space="0" w:color="auto"/>
              <w:bottom w:val="nil"/>
              <w:right w:val="single" w:sz="4" w:space="0" w:color="auto"/>
            </w:tcBorders>
            <w:vAlign w:val="center"/>
          </w:tcPr>
          <w:p w14:paraId="40CD56E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08BC2F2"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C28E63"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DD48F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4A447C13" w14:textId="77777777" w:rsidR="00420F32" w:rsidRPr="001E32DC" w:rsidRDefault="00420F32" w:rsidP="00420F32">
            <w:pPr>
              <w:pStyle w:val="TAC"/>
              <w:rPr>
                <w:rFonts w:cs="Arial"/>
                <w:color w:val="000000"/>
                <w:szCs w:val="18"/>
                <w:lang w:val="en-US" w:eastAsia="zh-CN" w:bidi="ar"/>
              </w:rPr>
            </w:pPr>
          </w:p>
        </w:tc>
      </w:tr>
      <w:tr w:rsidR="00420F32" w14:paraId="61AE6A99" w14:textId="77777777" w:rsidTr="009E2430">
        <w:trPr>
          <w:trHeight w:val="29"/>
        </w:trPr>
        <w:tc>
          <w:tcPr>
            <w:tcW w:w="1848" w:type="dxa"/>
            <w:tcBorders>
              <w:top w:val="nil"/>
              <w:left w:val="single" w:sz="4" w:space="0" w:color="auto"/>
              <w:bottom w:val="nil"/>
              <w:right w:val="single" w:sz="4" w:space="0" w:color="auto"/>
            </w:tcBorders>
            <w:vAlign w:val="center"/>
          </w:tcPr>
          <w:p w14:paraId="2A57B12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133836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43D6CA"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93BFD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0033E395" w14:textId="77777777" w:rsidR="00420F32" w:rsidRPr="001E32DC" w:rsidRDefault="00420F32" w:rsidP="00420F32">
            <w:pPr>
              <w:pStyle w:val="TAC"/>
              <w:rPr>
                <w:rFonts w:cs="Arial"/>
                <w:color w:val="000000"/>
                <w:szCs w:val="18"/>
                <w:lang w:val="en-US" w:eastAsia="zh-CN" w:bidi="ar"/>
              </w:rPr>
            </w:pPr>
          </w:p>
        </w:tc>
      </w:tr>
      <w:tr w:rsidR="00420F32" w14:paraId="67D81365" w14:textId="77777777" w:rsidTr="009E2430">
        <w:trPr>
          <w:trHeight w:val="29"/>
        </w:trPr>
        <w:tc>
          <w:tcPr>
            <w:tcW w:w="1848" w:type="dxa"/>
            <w:tcBorders>
              <w:top w:val="nil"/>
              <w:left w:val="single" w:sz="4" w:space="0" w:color="auto"/>
              <w:bottom w:val="nil"/>
              <w:right w:val="single" w:sz="4" w:space="0" w:color="auto"/>
            </w:tcBorders>
            <w:vAlign w:val="center"/>
          </w:tcPr>
          <w:p w14:paraId="7B3C548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483012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D00DCF"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8AE937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C5C3132"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2</w:t>
            </w:r>
          </w:p>
        </w:tc>
      </w:tr>
      <w:tr w:rsidR="00420F32" w14:paraId="7778110B" w14:textId="77777777" w:rsidTr="009E2430">
        <w:trPr>
          <w:trHeight w:val="29"/>
        </w:trPr>
        <w:tc>
          <w:tcPr>
            <w:tcW w:w="1848" w:type="dxa"/>
            <w:tcBorders>
              <w:top w:val="nil"/>
              <w:left w:val="single" w:sz="4" w:space="0" w:color="auto"/>
              <w:bottom w:val="nil"/>
              <w:right w:val="single" w:sz="4" w:space="0" w:color="auto"/>
            </w:tcBorders>
            <w:vAlign w:val="center"/>
          </w:tcPr>
          <w:p w14:paraId="676CE76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7F7235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141CF8"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1A837C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2D7187EB" w14:textId="77777777" w:rsidR="00420F32" w:rsidRPr="001E32DC" w:rsidRDefault="00420F32" w:rsidP="00420F32">
            <w:pPr>
              <w:pStyle w:val="TAC"/>
              <w:rPr>
                <w:rFonts w:cs="Arial"/>
                <w:color w:val="000000"/>
                <w:szCs w:val="18"/>
                <w:lang w:val="en-US" w:eastAsia="zh-CN" w:bidi="ar"/>
              </w:rPr>
            </w:pPr>
          </w:p>
        </w:tc>
      </w:tr>
      <w:tr w:rsidR="00420F32" w14:paraId="6DB9139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432D40F"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CFE2BD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E41876"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28B6CC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9D86575" w14:textId="77777777" w:rsidR="00420F32" w:rsidRPr="001E32DC" w:rsidRDefault="00420F32" w:rsidP="00420F32">
            <w:pPr>
              <w:pStyle w:val="TAC"/>
              <w:rPr>
                <w:rFonts w:cs="Arial"/>
                <w:color w:val="000000"/>
                <w:szCs w:val="18"/>
                <w:lang w:val="en-US" w:eastAsia="zh-CN" w:bidi="ar"/>
              </w:rPr>
            </w:pPr>
          </w:p>
        </w:tc>
      </w:tr>
      <w:tr w:rsidR="00420F32" w14:paraId="05EBE33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308840" w14:textId="77777777" w:rsidR="00420F32" w:rsidRPr="001E32DC" w:rsidRDefault="00420F32" w:rsidP="00420F32">
            <w:pPr>
              <w:pStyle w:val="TAC"/>
              <w:rPr>
                <w:lang w:val="en-US" w:eastAsia="zh-CN"/>
              </w:rPr>
            </w:pPr>
            <w:r w:rsidRPr="001E32DC">
              <w:rPr>
                <w:lang w:val="en-US" w:eastAsia="zh-CN"/>
              </w:rPr>
              <w:t>CA_n5A-n48(2A)-n66A</w:t>
            </w:r>
          </w:p>
        </w:tc>
        <w:tc>
          <w:tcPr>
            <w:tcW w:w="1862" w:type="dxa"/>
            <w:tcBorders>
              <w:top w:val="single" w:sz="4" w:space="0" w:color="auto"/>
              <w:left w:val="single" w:sz="4" w:space="0" w:color="auto"/>
              <w:bottom w:val="nil"/>
              <w:right w:val="single" w:sz="4" w:space="0" w:color="auto"/>
            </w:tcBorders>
            <w:vAlign w:val="center"/>
          </w:tcPr>
          <w:p w14:paraId="10E7F2B8" w14:textId="77777777" w:rsidR="00420F32" w:rsidRPr="001E32DC" w:rsidRDefault="00420F32" w:rsidP="00420F32">
            <w:pPr>
              <w:pStyle w:val="TAC"/>
              <w:rPr>
                <w:color w:val="000000" w:themeColor="text1"/>
                <w:szCs w:val="18"/>
                <w:lang w:val="en-US" w:eastAsia="zh-CN"/>
              </w:rPr>
            </w:pPr>
            <w:r w:rsidRPr="001E32DC">
              <w:rPr>
                <w:color w:val="000000" w:themeColor="text1"/>
                <w:szCs w:val="18"/>
                <w:lang w:val="en-US" w:eastAsia="zh-CN"/>
              </w:rPr>
              <w:t>CA_n5A-n48A</w:t>
            </w:r>
          </w:p>
          <w:p w14:paraId="2D572CE0" w14:textId="77777777" w:rsidR="00420F32" w:rsidRPr="001E32DC" w:rsidRDefault="00420F32" w:rsidP="00420F32">
            <w:pPr>
              <w:pStyle w:val="TAC"/>
              <w:rPr>
                <w:color w:val="000000" w:themeColor="text1"/>
                <w:szCs w:val="18"/>
                <w:lang w:val="en-US" w:eastAsia="zh-CN"/>
              </w:rPr>
            </w:pPr>
            <w:r w:rsidRPr="001E32DC">
              <w:rPr>
                <w:color w:val="000000" w:themeColor="text1"/>
                <w:szCs w:val="18"/>
                <w:lang w:val="en-US" w:eastAsia="zh-CN"/>
              </w:rPr>
              <w:t>CA_n5A-n66A</w:t>
            </w:r>
          </w:p>
          <w:p w14:paraId="0461516A" w14:textId="77777777" w:rsidR="00420F32" w:rsidRPr="001E32DC" w:rsidRDefault="00420F32" w:rsidP="00420F32">
            <w:pPr>
              <w:pStyle w:val="TAC"/>
              <w:rPr>
                <w:lang w:val="en-US" w:eastAsia="zh-CN"/>
              </w:rPr>
            </w:pPr>
            <w:r w:rsidRPr="001E32DC">
              <w:rPr>
                <w:color w:val="000000" w:themeColor="text1"/>
                <w:szCs w:val="18"/>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247D004A"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A80D3D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B4D0CAB"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27D9A89C" w14:textId="77777777" w:rsidTr="009E2430">
        <w:trPr>
          <w:trHeight w:val="29"/>
        </w:trPr>
        <w:tc>
          <w:tcPr>
            <w:tcW w:w="1848" w:type="dxa"/>
            <w:tcBorders>
              <w:top w:val="nil"/>
              <w:left w:val="single" w:sz="4" w:space="0" w:color="auto"/>
              <w:bottom w:val="nil"/>
              <w:right w:val="single" w:sz="4" w:space="0" w:color="auto"/>
            </w:tcBorders>
            <w:vAlign w:val="center"/>
          </w:tcPr>
          <w:p w14:paraId="4578D92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82F5FA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760D4B"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7E8DED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7BB9F42F" w14:textId="77777777" w:rsidR="00420F32" w:rsidRPr="001E32DC" w:rsidRDefault="00420F32" w:rsidP="00420F32">
            <w:pPr>
              <w:pStyle w:val="TAC"/>
              <w:rPr>
                <w:rFonts w:cs="Arial"/>
                <w:color w:val="000000"/>
                <w:szCs w:val="18"/>
                <w:lang w:val="en-US" w:eastAsia="zh-CN" w:bidi="ar"/>
              </w:rPr>
            </w:pPr>
          </w:p>
        </w:tc>
      </w:tr>
      <w:tr w:rsidR="00420F32" w14:paraId="58F78E3F" w14:textId="77777777" w:rsidTr="009E2430">
        <w:trPr>
          <w:trHeight w:val="29"/>
        </w:trPr>
        <w:tc>
          <w:tcPr>
            <w:tcW w:w="1848" w:type="dxa"/>
            <w:tcBorders>
              <w:top w:val="nil"/>
              <w:left w:val="single" w:sz="4" w:space="0" w:color="auto"/>
              <w:bottom w:val="nil"/>
              <w:right w:val="single" w:sz="4" w:space="0" w:color="auto"/>
            </w:tcBorders>
            <w:vAlign w:val="center"/>
          </w:tcPr>
          <w:p w14:paraId="6426341F"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8AA861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E711B9"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B9FB93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2991C9CD" w14:textId="77777777" w:rsidR="00420F32" w:rsidRPr="001E32DC" w:rsidRDefault="00420F32" w:rsidP="00420F32">
            <w:pPr>
              <w:pStyle w:val="TAC"/>
              <w:rPr>
                <w:rFonts w:cs="Arial"/>
                <w:color w:val="000000"/>
                <w:szCs w:val="18"/>
                <w:lang w:val="en-US" w:eastAsia="zh-CN" w:bidi="ar"/>
              </w:rPr>
            </w:pPr>
          </w:p>
        </w:tc>
      </w:tr>
      <w:tr w:rsidR="00420F32" w14:paraId="36B2FC5F" w14:textId="77777777" w:rsidTr="009E2430">
        <w:trPr>
          <w:trHeight w:val="29"/>
        </w:trPr>
        <w:tc>
          <w:tcPr>
            <w:tcW w:w="1848" w:type="dxa"/>
            <w:tcBorders>
              <w:top w:val="nil"/>
              <w:left w:val="single" w:sz="4" w:space="0" w:color="auto"/>
              <w:bottom w:val="nil"/>
              <w:right w:val="single" w:sz="4" w:space="0" w:color="auto"/>
            </w:tcBorders>
            <w:vAlign w:val="center"/>
          </w:tcPr>
          <w:p w14:paraId="2C18D96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0585DE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17C7A0"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0523B5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DBC2A62"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1</w:t>
            </w:r>
          </w:p>
        </w:tc>
      </w:tr>
      <w:tr w:rsidR="00420F32" w14:paraId="7A37DB23" w14:textId="77777777" w:rsidTr="009E2430">
        <w:trPr>
          <w:trHeight w:val="29"/>
        </w:trPr>
        <w:tc>
          <w:tcPr>
            <w:tcW w:w="1848" w:type="dxa"/>
            <w:tcBorders>
              <w:top w:val="nil"/>
              <w:left w:val="single" w:sz="4" w:space="0" w:color="auto"/>
              <w:bottom w:val="nil"/>
              <w:right w:val="single" w:sz="4" w:space="0" w:color="auto"/>
            </w:tcBorders>
            <w:vAlign w:val="center"/>
          </w:tcPr>
          <w:p w14:paraId="0B888B4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053D03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671136"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0C38E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72EFF285" w14:textId="77777777" w:rsidR="00420F32" w:rsidRPr="001E32DC" w:rsidRDefault="00420F32" w:rsidP="00420F32">
            <w:pPr>
              <w:pStyle w:val="TAC"/>
              <w:rPr>
                <w:rFonts w:cs="Arial"/>
                <w:color w:val="000000"/>
                <w:szCs w:val="18"/>
                <w:lang w:val="en-US" w:eastAsia="zh-CN" w:bidi="ar"/>
              </w:rPr>
            </w:pPr>
          </w:p>
        </w:tc>
      </w:tr>
      <w:tr w:rsidR="00420F32" w14:paraId="5F8FDFD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BDED39C"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68F84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0A08F2"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806127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6C0038CC" w14:textId="77777777" w:rsidR="00420F32" w:rsidRPr="001E32DC" w:rsidRDefault="00420F32" w:rsidP="00420F32">
            <w:pPr>
              <w:pStyle w:val="TAC"/>
              <w:rPr>
                <w:rFonts w:cs="Arial"/>
                <w:color w:val="000000"/>
                <w:szCs w:val="18"/>
                <w:lang w:val="en-US" w:eastAsia="zh-CN" w:bidi="ar"/>
              </w:rPr>
            </w:pPr>
          </w:p>
        </w:tc>
      </w:tr>
      <w:tr w:rsidR="00420F32" w14:paraId="1352A1F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D8A62EB" w14:textId="77777777" w:rsidR="00420F32" w:rsidRPr="001E32DC" w:rsidRDefault="00420F32" w:rsidP="00420F32">
            <w:pPr>
              <w:pStyle w:val="TAC"/>
              <w:rPr>
                <w:lang w:val="en-US" w:eastAsia="zh-CN"/>
              </w:rPr>
            </w:pPr>
            <w:r w:rsidRPr="001E32DC">
              <w:rPr>
                <w:lang w:val="en-US" w:eastAsia="zh-CN"/>
              </w:rPr>
              <w:t>CA_n5A-n48A-n77A</w:t>
            </w:r>
          </w:p>
        </w:tc>
        <w:tc>
          <w:tcPr>
            <w:tcW w:w="1862" w:type="dxa"/>
            <w:tcBorders>
              <w:top w:val="single" w:sz="4" w:space="0" w:color="auto"/>
              <w:left w:val="single" w:sz="4" w:space="0" w:color="auto"/>
              <w:bottom w:val="nil"/>
              <w:right w:val="single" w:sz="4" w:space="0" w:color="auto"/>
            </w:tcBorders>
            <w:vAlign w:val="center"/>
          </w:tcPr>
          <w:p w14:paraId="31018CDE" w14:textId="77777777" w:rsidR="00420F32" w:rsidRDefault="00420F32" w:rsidP="00420F32">
            <w:pPr>
              <w:keepNext/>
              <w:keepLines/>
              <w:spacing w:after="0"/>
              <w:jc w:val="center"/>
              <w:rPr>
                <w:rFonts w:ascii="Arial" w:hAnsi="Arial" w:cs="Arial"/>
                <w:color w:val="000000"/>
                <w:kern w:val="2"/>
                <w:sz w:val="18"/>
                <w:szCs w:val="18"/>
                <w:vertAlign w:val="superscript"/>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2385DCAB" w14:textId="77777777" w:rsidR="00420F32" w:rsidRPr="001E32DC" w:rsidRDefault="00420F32" w:rsidP="00420F32">
            <w:pPr>
              <w:pStyle w:val="TAC"/>
              <w:rPr>
                <w:rFonts w:eastAsia="MS Mincho" w:cs="Arial"/>
                <w:color w:val="000000"/>
                <w:szCs w:val="18"/>
                <w:lang w:val="en-US"/>
              </w:rPr>
            </w:pPr>
            <w:r w:rsidRPr="001E32DC">
              <w:rPr>
                <w:rFonts w:eastAsia="MS Mincho" w:cs="Arial"/>
                <w:color w:val="000000"/>
                <w:szCs w:val="18"/>
                <w:lang w:val="en-US"/>
              </w:rPr>
              <w:t>CA_n5A-n48A</w:t>
            </w:r>
          </w:p>
          <w:p w14:paraId="616F528D" w14:textId="77777777" w:rsidR="00420F32" w:rsidRPr="00571960" w:rsidRDefault="00420F32" w:rsidP="00420F32">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06BEE18A"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3DF1757"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08F44E4"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04048D30" w14:textId="77777777" w:rsidTr="009E2430">
        <w:trPr>
          <w:trHeight w:val="29"/>
        </w:trPr>
        <w:tc>
          <w:tcPr>
            <w:tcW w:w="1848" w:type="dxa"/>
            <w:tcBorders>
              <w:top w:val="nil"/>
              <w:left w:val="single" w:sz="4" w:space="0" w:color="auto"/>
              <w:bottom w:val="nil"/>
              <w:right w:val="single" w:sz="4" w:space="0" w:color="auto"/>
            </w:tcBorders>
            <w:vAlign w:val="center"/>
          </w:tcPr>
          <w:p w14:paraId="641C50FA"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D5B80C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A67BD9D"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8E204C7"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41DE30D7" w14:textId="77777777" w:rsidR="00420F32" w:rsidRPr="001E32DC" w:rsidRDefault="00420F32" w:rsidP="00420F32">
            <w:pPr>
              <w:pStyle w:val="TAC"/>
              <w:rPr>
                <w:rFonts w:cs="Arial"/>
                <w:color w:val="000000"/>
                <w:szCs w:val="18"/>
                <w:lang w:val="en-US" w:eastAsia="zh-CN" w:bidi="ar"/>
              </w:rPr>
            </w:pPr>
          </w:p>
        </w:tc>
      </w:tr>
      <w:tr w:rsidR="00420F32" w14:paraId="32BAF00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DA91F30"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C1E497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F5D3BE"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1C8F49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55D2E03" w14:textId="77777777" w:rsidR="00420F32" w:rsidRPr="001E32DC" w:rsidRDefault="00420F32" w:rsidP="00420F32">
            <w:pPr>
              <w:pStyle w:val="TAC"/>
              <w:rPr>
                <w:rFonts w:cs="Arial"/>
                <w:color w:val="000000"/>
                <w:szCs w:val="18"/>
                <w:lang w:val="en-US" w:eastAsia="zh-CN" w:bidi="ar"/>
              </w:rPr>
            </w:pPr>
          </w:p>
        </w:tc>
      </w:tr>
      <w:tr w:rsidR="00420F32" w14:paraId="05D136D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897EDBA" w14:textId="77777777" w:rsidR="00420F32" w:rsidRPr="001E32DC" w:rsidRDefault="00420F32" w:rsidP="00420F32">
            <w:pPr>
              <w:pStyle w:val="TAC"/>
              <w:rPr>
                <w:lang w:val="en-US" w:eastAsia="zh-CN"/>
              </w:rPr>
            </w:pPr>
            <w:r w:rsidRPr="001E32DC">
              <w:rPr>
                <w:rFonts w:cs="Arial"/>
                <w:szCs w:val="18"/>
                <w:lang w:val="en-US"/>
              </w:rPr>
              <w:t>CA_n5A-n48A-n77C</w:t>
            </w:r>
          </w:p>
        </w:tc>
        <w:tc>
          <w:tcPr>
            <w:tcW w:w="1862" w:type="dxa"/>
            <w:tcBorders>
              <w:top w:val="single" w:sz="4" w:space="0" w:color="auto"/>
              <w:left w:val="single" w:sz="4" w:space="0" w:color="auto"/>
              <w:bottom w:val="nil"/>
              <w:right w:val="single" w:sz="4" w:space="0" w:color="auto"/>
            </w:tcBorders>
            <w:vAlign w:val="center"/>
          </w:tcPr>
          <w:p w14:paraId="0787CB98" w14:textId="77777777" w:rsidR="00420F32" w:rsidRPr="001E32DC" w:rsidRDefault="00420F32" w:rsidP="00420F32">
            <w:pPr>
              <w:pStyle w:val="TAC"/>
              <w:rPr>
                <w:rFonts w:eastAsia="MS Mincho" w:cs="Arial"/>
                <w:color w:val="000000"/>
                <w:szCs w:val="18"/>
                <w:lang w:val="en-US"/>
              </w:rPr>
            </w:pPr>
            <w:r w:rsidRPr="001E32DC">
              <w:rPr>
                <w:rFonts w:eastAsia="MS Mincho" w:cs="Arial"/>
                <w:color w:val="000000"/>
                <w:szCs w:val="18"/>
                <w:lang w:val="en-US"/>
              </w:rPr>
              <w:t>CA_n5A-n48A</w:t>
            </w:r>
          </w:p>
          <w:p w14:paraId="7F9A4395" w14:textId="77777777" w:rsidR="00420F32" w:rsidRPr="001E32DC" w:rsidRDefault="00420F32" w:rsidP="00420F32">
            <w:pPr>
              <w:pStyle w:val="TAC"/>
              <w:rPr>
                <w:rFonts w:eastAsia="MS Mincho" w:cs="Arial"/>
                <w:color w:val="000000"/>
                <w:szCs w:val="18"/>
                <w:lang w:val="en-US"/>
              </w:rPr>
            </w:pPr>
            <w:r w:rsidRPr="001E32DC">
              <w:rPr>
                <w:rFonts w:eastAsia="MS Mincho" w:cs="Arial"/>
                <w:color w:val="000000"/>
                <w:szCs w:val="18"/>
                <w:lang w:val="en-US"/>
              </w:rPr>
              <w:t>CA_n5A-n77A</w:t>
            </w:r>
          </w:p>
          <w:p w14:paraId="5C1FA243" w14:textId="77777777" w:rsidR="00420F32" w:rsidRPr="001E32DC" w:rsidRDefault="00420F32" w:rsidP="00420F32">
            <w:pPr>
              <w:pStyle w:val="TAC"/>
              <w:rPr>
                <w:lang w:val="en-US" w:eastAsia="zh-CN"/>
              </w:rPr>
            </w:pPr>
            <w:r w:rsidRPr="00571960">
              <w:rPr>
                <w:rFonts w:eastAsia="MS Mincho" w:cs="Arial"/>
                <w:color w:val="000000"/>
                <w:szCs w:val="18"/>
                <w:lang w:val="en-US"/>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44A0DD59" w14:textId="77777777" w:rsidR="00420F32" w:rsidRPr="001E32DC" w:rsidRDefault="00420F32" w:rsidP="00420F32">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A588695"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612FE781"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732CC6E8" w14:textId="77777777" w:rsidTr="009E2430">
        <w:trPr>
          <w:trHeight w:val="29"/>
        </w:trPr>
        <w:tc>
          <w:tcPr>
            <w:tcW w:w="1848" w:type="dxa"/>
            <w:tcBorders>
              <w:top w:val="nil"/>
              <w:left w:val="single" w:sz="4" w:space="0" w:color="auto"/>
              <w:bottom w:val="nil"/>
              <w:right w:val="single" w:sz="4" w:space="0" w:color="auto"/>
            </w:tcBorders>
            <w:vAlign w:val="center"/>
          </w:tcPr>
          <w:p w14:paraId="46320DC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94686A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A93AFD" w14:textId="77777777" w:rsidR="00420F32" w:rsidRPr="001E32DC" w:rsidRDefault="00420F32" w:rsidP="00420F32">
            <w:pPr>
              <w:pStyle w:val="TAC"/>
              <w:rPr>
                <w:lang w:val="en-US" w:eastAsia="zh-CN"/>
              </w:rPr>
            </w:pPr>
            <w:r w:rsidRPr="001E32DC">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448F932"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E8C9B3F" w14:textId="77777777" w:rsidR="00420F32" w:rsidRPr="001E32DC" w:rsidRDefault="00420F32" w:rsidP="00420F32">
            <w:pPr>
              <w:pStyle w:val="TAC"/>
              <w:rPr>
                <w:rFonts w:cs="Arial"/>
                <w:color w:val="000000"/>
                <w:szCs w:val="18"/>
                <w:lang w:val="en-US" w:eastAsia="zh-CN" w:bidi="ar"/>
              </w:rPr>
            </w:pPr>
          </w:p>
        </w:tc>
      </w:tr>
      <w:tr w:rsidR="00420F32" w14:paraId="3F08059A" w14:textId="77777777" w:rsidTr="009E2430">
        <w:trPr>
          <w:trHeight w:val="29"/>
        </w:trPr>
        <w:tc>
          <w:tcPr>
            <w:tcW w:w="1848" w:type="dxa"/>
            <w:tcBorders>
              <w:top w:val="nil"/>
              <w:left w:val="single" w:sz="4" w:space="0" w:color="auto"/>
              <w:bottom w:val="nil"/>
              <w:right w:val="single" w:sz="4" w:space="0" w:color="auto"/>
            </w:tcBorders>
            <w:vAlign w:val="center"/>
          </w:tcPr>
          <w:p w14:paraId="17D79869"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4FEBDCD"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C42A26" w14:textId="77777777" w:rsidR="00420F32" w:rsidRPr="001E32DC" w:rsidRDefault="00420F32" w:rsidP="00420F32">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F91FB5A"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0E6475CE" w14:textId="77777777" w:rsidR="00420F32" w:rsidRPr="001E32DC" w:rsidRDefault="00420F32" w:rsidP="00420F32">
            <w:pPr>
              <w:pStyle w:val="TAC"/>
              <w:rPr>
                <w:rFonts w:cs="Arial"/>
                <w:color w:val="000000"/>
                <w:szCs w:val="18"/>
                <w:lang w:val="en-US" w:eastAsia="zh-CN" w:bidi="ar"/>
              </w:rPr>
            </w:pPr>
          </w:p>
        </w:tc>
      </w:tr>
      <w:tr w:rsidR="00420F32" w14:paraId="1E4EF8AF" w14:textId="77777777" w:rsidTr="009E2430">
        <w:trPr>
          <w:trHeight w:val="29"/>
        </w:trPr>
        <w:tc>
          <w:tcPr>
            <w:tcW w:w="1848" w:type="dxa"/>
            <w:tcBorders>
              <w:top w:val="nil"/>
              <w:left w:val="single" w:sz="4" w:space="0" w:color="auto"/>
              <w:bottom w:val="nil"/>
              <w:right w:val="single" w:sz="4" w:space="0" w:color="auto"/>
            </w:tcBorders>
            <w:vAlign w:val="center"/>
          </w:tcPr>
          <w:p w14:paraId="31CBAD6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DC814B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CEC70F" w14:textId="77777777" w:rsidR="00420F32" w:rsidRPr="001E32DC" w:rsidRDefault="00420F32" w:rsidP="00420F32">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AB74E90"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554DA20F"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1</w:t>
            </w:r>
          </w:p>
        </w:tc>
      </w:tr>
      <w:tr w:rsidR="00420F32" w14:paraId="427CF5BE" w14:textId="77777777" w:rsidTr="009E2430">
        <w:trPr>
          <w:trHeight w:val="29"/>
        </w:trPr>
        <w:tc>
          <w:tcPr>
            <w:tcW w:w="1848" w:type="dxa"/>
            <w:tcBorders>
              <w:top w:val="nil"/>
              <w:left w:val="single" w:sz="4" w:space="0" w:color="auto"/>
              <w:bottom w:val="nil"/>
              <w:right w:val="single" w:sz="4" w:space="0" w:color="auto"/>
            </w:tcBorders>
            <w:vAlign w:val="center"/>
          </w:tcPr>
          <w:p w14:paraId="56A7263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572FC1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3E5AA6" w14:textId="77777777" w:rsidR="00420F32" w:rsidRPr="001E32DC" w:rsidRDefault="00420F32" w:rsidP="00420F32">
            <w:pPr>
              <w:pStyle w:val="TAC"/>
              <w:rPr>
                <w:lang w:val="en-US" w:eastAsia="zh-CN"/>
              </w:rPr>
            </w:pPr>
            <w:r w:rsidRPr="001E32DC">
              <w:rPr>
                <w:rFonts w:cs="Arial"/>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2846AD"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A2C59C6" w14:textId="77777777" w:rsidR="00420F32" w:rsidRPr="001E32DC" w:rsidRDefault="00420F32" w:rsidP="00420F32">
            <w:pPr>
              <w:pStyle w:val="TAC"/>
              <w:rPr>
                <w:rFonts w:cs="Arial"/>
                <w:color w:val="000000"/>
                <w:szCs w:val="18"/>
                <w:lang w:val="en-US" w:eastAsia="zh-CN" w:bidi="ar"/>
              </w:rPr>
            </w:pPr>
          </w:p>
        </w:tc>
      </w:tr>
      <w:tr w:rsidR="00420F32" w14:paraId="554BAD1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EEC5AAE"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5FAB30"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373271" w14:textId="77777777" w:rsidR="00420F32" w:rsidRPr="001E32DC" w:rsidRDefault="00420F32" w:rsidP="00420F32">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97095F" w14:textId="77777777" w:rsidR="00420F32" w:rsidRPr="001E32DC" w:rsidRDefault="00420F32" w:rsidP="00420F32">
            <w:pPr>
              <w:pStyle w:val="TAC"/>
              <w:rPr>
                <w:rFonts w:ascii="Calibri" w:hAnsi="Calibri" w:cs="Arial"/>
                <w:sz w:val="21"/>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224F3FB4" w14:textId="77777777" w:rsidR="00420F32" w:rsidRPr="001E32DC" w:rsidRDefault="00420F32" w:rsidP="00420F32">
            <w:pPr>
              <w:pStyle w:val="TAC"/>
              <w:rPr>
                <w:rFonts w:cs="Arial"/>
                <w:color w:val="000000"/>
                <w:szCs w:val="18"/>
                <w:lang w:val="en-US" w:eastAsia="zh-CN" w:bidi="ar"/>
              </w:rPr>
            </w:pPr>
          </w:p>
        </w:tc>
      </w:tr>
      <w:tr w:rsidR="00420F32" w14:paraId="0169ECA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33C16E2" w14:textId="77777777" w:rsidR="00420F32" w:rsidRPr="001E32DC" w:rsidRDefault="00420F32" w:rsidP="00420F32">
            <w:pPr>
              <w:pStyle w:val="TAC"/>
              <w:rPr>
                <w:lang w:val="en-US" w:eastAsia="zh-CN"/>
              </w:rPr>
            </w:pPr>
            <w:r w:rsidRPr="001E32DC">
              <w:rPr>
                <w:lang w:val="en-US" w:eastAsia="zh-CN"/>
              </w:rPr>
              <w:t>CA_n5A-n48B-n77A</w:t>
            </w:r>
          </w:p>
        </w:tc>
        <w:tc>
          <w:tcPr>
            <w:tcW w:w="1862" w:type="dxa"/>
            <w:tcBorders>
              <w:top w:val="single" w:sz="4" w:space="0" w:color="auto"/>
              <w:left w:val="single" w:sz="4" w:space="0" w:color="auto"/>
              <w:bottom w:val="nil"/>
              <w:right w:val="single" w:sz="4" w:space="0" w:color="auto"/>
            </w:tcBorders>
            <w:vAlign w:val="center"/>
          </w:tcPr>
          <w:p w14:paraId="4346B98A" w14:textId="77777777" w:rsidR="00420F32" w:rsidRPr="001E32DC" w:rsidRDefault="00420F32" w:rsidP="00420F32">
            <w:pPr>
              <w:pStyle w:val="TAC"/>
              <w:rPr>
                <w:rFonts w:eastAsia="MS Mincho" w:cs="Arial"/>
                <w:color w:val="000000"/>
                <w:szCs w:val="18"/>
                <w:lang w:val="en-US"/>
              </w:rPr>
            </w:pPr>
            <w:r w:rsidRPr="001E32DC">
              <w:rPr>
                <w:rFonts w:eastAsia="MS Mincho" w:cs="Arial"/>
                <w:color w:val="000000"/>
                <w:szCs w:val="18"/>
                <w:lang w:val="en-US"/>
              </w:rPr>
              <w:t>CA_n5A-n48A</w:t>
            </w:r>
          </w:p>
          <w:p w14:paraId="0B48AA05" w14:textId="77777777" w:rsidR="00420F32" w:rsidRPr="001E32DC" w:rsidRDefault="00420F32" w:rsidP="00420F32">
            <w:pPr>
              <w:pStyle w:val="TAC"/>
              <w:rPr>
                <w:lang w:val="en-US" w:eastAsia="zh-CN"/>
              </w:rPr>
            </w:pPr>
            <w:r w:rsidRPr="001E32DC">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7DAF2ED8"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4A51B0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D0B312B"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768E206F" w14:textId="77777777" w:rsidTr="009E2430">
        <w:trPr>
          <w:trHeight w:val="29"/>
        </w:trPr>
        <w:tc>
          <w:tcPr>
            <w:tcW w:w="1848" w:type="dxa"/>
            <w:tcBorders>
              <w:top w:val="nil"/>
              <w:left w:val="single" w:sz="4" w:space="0" w:color="auto"/>
              <w:bottom w:val="nil"/>
              <w:right w:val="single" w:sz="4" w:space="0" w:color="auto"/>
            </w:tcBorders>
            <w:vAlign w:val="center"/>
          </w:tcPr>
          <w:p w14:paraId="57A7A43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552E57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3AAAC0"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B5666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2325A741" w14:textId="77777777" w:rsidR="00420F32" w:rsidRPr="001E32DC" w:rsidRDefault="00420F32" w:rsidP="00420F32">
            <w:pPr>
              <w:pStyle w:val="TAC"/>
              <w:rPr>
                <w:rFonts w:cs="Arial"/>
                <w:color w:val="000000"/>
                <w:szCs w:val="18"/>
                <w:lang w:val="en-US" w:eastAsia="zh-CN" w:bidi="ar"/>
              </w:rPr>
            </w:pPr>
          </w:p>
        </w:tc>
      </w:tr>
      <w:tr w:rsidR="00420F32" w14:paraId="052CFF74" w14:textId="77777777" w:rsidTr="009E2430">
        <w:trPr>
          <w:trHeight w:val="29"/>
        </w:trPr>
        <w:tc>
          <w:tcPr>
            <w:tcW w:w="1848" w:type="dxa"/>
            <w:tcBorders>
              <w:top w:val="nil"/>
              <w:left w:val="single" w:sz="4" w:space="0" w:color="auto"/>
              <w:bottom w:val="nil"/>
              <w:right w:val="single" w:sz="4" w:space="0" w:color="auto"/>
            </w:tcBorders>
            <w:vAlign w:val="center"/>
          </w:tcPr>
          <w:p w14:paraId="457F288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A42939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724EBD0"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E7749E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5A02DF" w14:textId="77777777" w:rsidR="00420F32" w:rsidRPr="001E32DC" w:rsidRDefault="00420F32" w:rsidP="00420F32">
            <w:pPr>
              <w:pStyle w:val="TAC"/>
              <w:rPr>
                <w:rFonts w:cs="Arial"/>
                <w:color w:val="000000"/>
                <w:szCs w:val="18"/>
                <w:lang w:val="en-US" w:eastAsia="zh-CN" w:bidi="ar"/>
              </w:rPr>
            </w:pPr>
          </w:p>
        </w:tc>
      </w:tr>
      <w:tr w:rsidR="00420F32" w14:paraId="3433ECA4" w14:textId="77777777" w:rsidTr="009E2430">
        <w:trPr>
          <w:trHeight w:val="29"/>
        </w:trPr>
        <w:tc>
          <w:tcPr>
            <w:tcW w:w="1848" w:type="dxa"/>
            <w:tcBorders>
              <w:top w:val="nil"/>
              <w:left w:val="single" w:sz="4" w:space="0" w:color="auto"/>
              <w:bottom w:val="nil"/>
              <w:right w:val="single" w:sz="4" w:space="0" w:color="auto"/>
            </w:tcBorders>
            <w:vAlign w:val="center"/>
          </w:tcPr>
          <w:p w14:paraId="2A50C1D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728E72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39077A"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1E0CFA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88A1428"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1</w:t>
            </w:r>
          </w:p>
        </w:tc>
      </w:tr>
      <w:tr w:rsidR="00420F32" w14:paraId="38F64506" w14:textId="77777777" w:rsidTr="009E2430">
        <w:trPr>
          <w:trHeight w:val="29"/>
        </w:trPr>
        <w:tc>
          <w:tcPr>
            <w:tcW w:w="1848" w:type="dxa"/>
            <w:tcBorders>
              <w:top w:val="nil"/>
              <w:left w:val="single" w:sz="4" w:space="0" w:color="auto"/>
              <w:bottom w:val="nil"/>
              <w:right w:val="single" w:sz="4" w:space="0" w:color="auto"/>
            </w:tcBorders>
            <w:vAlign w:val="center"/>
          </w:tcPr>
          <w:p w14:paraId="470A2C90"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C5C7A1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C5704B"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B71CB4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3790616C" w14:textId="77777777" w:rsidR="00420F32" w:rsidRPr="001E32DC" w:rsidRDefault="00420F32" w:rsidP="00420F32">
            <w:pPr>
              <w:pStyle w:val="TAC"/>
              <w:rPr>
                <w:rFonts w:cs="Arial"/>
                <w:color w:val="000000"/>
                <w:szCs w:val="18"/>
                <w:lang w:val="en-US" w:eastAsia="zh-CN" w:bidi="ar"/>
              </w:rPr>
            </w:pPr>
          </w:p>
        </w:tc>
      </w:tr>
      <w:tr w:rsidR="00420F32" w14:paraId="27B3B51C" w14:textId="77777777" w:rsidTr="009E2430">
        <w:trPr>
          <w:trHeight w:val="29"/>
        </w:trPr>
        <w:tc>
          <w:tcPr>
            <w:tcW w:w="1848" w:type="dxa"/>
            <w:tcBorders>
              <w:top w:val="nil"/>
              <w:left w:val="single" w:sz="4" w:space="0" w:color="auto"/>
              <w:bottom w:val="nil"/>
              <w:right w:val="single" w:sz="4" w:space="0" w:color="auto"/>
            </w:tcBorders>
            <w:vAlign w:val="center"/>
          </w:tcPr>
          <w:p w14:paraId="5AC2DA6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040CE5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380F22"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EA9620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3232E4A" w14:textId="77777777" w:rsidR="00420F32" w:rsidRPr="001E32DC" w:rsidRDefault="00420F32" w:rsidP="00420F32">
            <w:pPr>
              <w:pStyle w:val="TAC"/>
              <w:rPr>
                <w:rFonts w:cs="Arial"/>
                <w:color w:val="000000"/>
                <w:szCs w:val="18"/>
                <w:lang w:val="en-US" w:eastAsia="zh-CN" w:bidi="ar"/>
              </w:rPr>
            </w:pPr>
          </w:p>
        </w:tc>
      </w:tr>
      <w:tr w:rsidR="00420F32" w14:paraId="25E800E0" w14:textId="77777777" w:rsidTr="009E2430">
        <w:trPr>
          <w:trHeight w:val="29"/>
        </w:trPr>
        <w:tc>
          <w:tcPr>
            <w:tcW w:w="1848" w:type="dxa"/>
            <w:tcBorders>
              <w:top w:val="nil"/>
              <w:left w:val="single" w:sz="4" w:space="0" w:color="auto"/>
              <w:bottom w:val="nil"/>
              <w:right w:val="single" w:sz="4" w:space="0" w:color="auto"/>
            </w:tcBorders>
            <w:vAlign w:val="center"/>
          </w:tcPr>
          <w:p w14:paraId="3437C020"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9D2540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ED9608"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9A1B1C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B2E2FAE"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2</w:t>
            </w:r>
          </w:p>
        </w:tc>
      </w:tr>
      <w:tr w:rsidR="00420F32" w14:paraId="0C2ADB4B" w14:textId="77777777" w:rsidTr="009E2430">
        <w:trPr>
          <w:trHeight w:val="29"/>
        </w:trPr>
        <w:tc>
          <w:tcPr>
            <w:tcW w:w="1848" w:type="dxa"/>
            <w:tcBorders>
              <w:top w:val="nil"/>
              <w:left w:val="single" w:sz="4" w:space="0" w:color="auto"/>
              <w:bottom w:val="nil"/>
              <w:right w:val="single" w:sz="4" w:space="0" w:color="auto"/>
            </w:tcBorders>
            <w:vAlign w:val="center"/>
          </w:tcPr>
          <w:p w14:paraId="507662F9"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8BFBCE0"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EBDD616"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CAD55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CA_n48B_BCS2</w:t>
            </w:r>
          </w:p>
        </w:tc>
        <w:tc>
          <w:tcPr>
            <w:tcW w:w="1638" w:type="dxa"/>
            <w:tcBorders>
              <w:top w:val="nil"/>
              <w:left w:val="single" w:sz="4" w:space="0" w:color="auto"/>
              <w:bottom w:val="nil"/>
              <w:right w:val="single" w:sz="4" w:space="0" w:color="auto"/>
            </w:tcBorders>
            <w:vAlign w:val="center"/>
          </w:tcPr>
          <w:p w14:paraId="47686D03" w14:textId="77777777" w:rsidR="00420F32" w:rsidRPr="001E32DC" w:rsidRDefault="00420F32" w:rsidP="00420F32">
            <w:pPr>
              <w:pStyle w:val="TAC"/>
              <w:rPr>
                <w:rFonts w:cs="Arial"/>
                <w:color w:val="000000"/>
                <w:szCs w:val="18"/>
                <w:lang w:val="en-US" w:eastAsia="zh-CN" w:bidi="ar"/>
              </w:rPr>
            </w:pPr>
          </w:p>
        </w:tc>
      </w:tr>
      <w:tr w:rsidR="00420F32" w14:paraId="0DFB266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32B7F7F"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6C70E45"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7B2C74"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65519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EF87DB4" w14:textId="77777777" w:rsidR="00420F32" w:rsidRPr="001E32DC" w:rsidRDefault="00420F32" w:rsidP="00420F32">
            <w:pPr>
              <w:pStyle w:val="TAC"/>
              <w:rPr>
                <w:rFonts w:cs="Arial"/>
                <w:color w:val="000000"/>
                <w:szCs w:val="18"/>
                <w:lang w:val="en-US" w:eastAsia="zh-CN" w:bidi="ar"/>
              </w:rPr>
            </w:pPr>
          </w:p>
        </w:tc>
      </w:tr>
      <w:tr w:rsidR="00420F32" w14:paraId="5212715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6FDFABC" w14:textId="77777777" w:rsidR="00420F32" w:rsidRPr="001E32DC" w:rsidRDefault="00420F32" w:rsidP="00420F32">
            <w:pPr>
              <w:pStyle w:val="TAC"/>
              <w:rPr>
                <w:lang w:val="en-US" w:eastAsia="zh-CN"/>
              </w:rPr>
            </w:pPr>
            <w:r w:rsidRPr="001E32DC">
              <w:rPr>
                <w:rFonts w:eastAsia="DengXian"/>
                <w:lang w:eastAsia="zh-CN"/>
              </w:rPr>
              <w:t>CA_n5A-n48B-n77C</w:t>
            </w:r>
          </w:p>
        </w:tc>
        <w:tc>
          <w:tcPr>
            <w:tcW w:w="1862" w:type="dxa"/>
            <w:tcBorders>
              <w:top w:val="single" w:sz="4" w:space="0" w:color="auto"/>
              <w:left w:val="single" w:sz="4" w:space="0" w:color="auto"/>
              <w:bottom w:val="nil"/>
              <w:right w:val="single" w:sz="4" w:space="0" w:color="auto"/>
            </w:tcBorders>
          </w:tcPr>
          <w:p w14:paraId="08890805" w14:textId="77777777" w:rsidR="00420F32" w:rsidRPr="001E32DC" w:rsidRDefault="00420F32" w:rsidP="00420F32">
            <w:pPr>
              <w:pStyle w:val="TAC"/>
              <w:rPr>
                <w:rFonts w:eastAsia="MS Mincho" w:cs="Arial"/>
                <w:color w:val="000000"/>
                <w:szCs w:val="18"/>
                <w:lang w:val="en-US"/>
              </w:rPr>
            </w:pPr>
            <w:r w:rsidRPr="001E32DC">
              <w:rPr>
                <w:rFonts w:eastAsia="MS Mincho" w:cs="Arial"/>
                <w:color w:val="000000"/>
                <w:szCs w:val="18"/>
                <w:lang w:val="en-US"/>
              </w:rPr>
              <w:t>CA_n5A-n48A</w:t>
            </w:r>
          </w:p>
          <w:p w14:paraId="0C0555E7" w14:textId="77777777" w:rsidR="00420F32" w:rsidRPr="001E32DC" w:rsidRDefault="00420F32" w:rsidP="00420F32">
            <w:pPr>
              <w:pStyle w:val="TAC"/>
              <w:rPr>
                <w:lang w:val="en-US" w:eastAsia="zh-CN"/>
              </w:rPr>
            </w:pPr>
            <w:r w:rsidRPr="001E32DC">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3BD273B" w14:textId="77777777" w:rsidR="00420F32" w:rsidRPr="001E32DC" w:rsidRDefault="00420F32" w:rsidP="00420F32">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A96D1A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6F50D78"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2B94E54F" w14:textId="77777777" w:rsidTr="009E2430">
        <w:trPr>
          <w:trHeight w:val="29"/>
        </w:trPr>
        <w:tc>
          <w:tcPr>
            <w:tcW w:w="1848" w:type="dxa"/>
            <w:tcBorders>
              <w:top w:val="nil"/>
              <w:left w:val="single" w:sz="4" w:space="0" w:color="auto"/>
              <w:bottom w:val="nil"/>
              <w:right w:val="single" w:sz="4" w:space="0" w:color="auto"/>
            </w:tcBorders>
            <w:vAlign w:val="center"/>
          </w:tcPr>
          <w:p w14:paraId="2893BC2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46A6D77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A42D19" w14:textId="77777777" w:rsidR="00420F32" w:rsidRPr="001E32DC" w:rsidRDefault="00420F32" w:rsidP="00420F32">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62D52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3C97EE11" w14:textId="77777777" w:rsidR="00420F32" w:rsidRPr="001E32DC" w:rsidRDefault="00420F32" w:rsidP="00420F32">
            <w:pPr>
              <w:pStyle w:val="TAC"/>
              <w:rPr>
                <w:rFonts w:cs="Arial"/>
                <w:color w:val="000000"/>
                <w:szCs w:val="18"/>
                <w:lang w:val="en-US" w:eastAsia="zh-CN" w:bidi="ar"/>
              </w:rPr>
            </w:pPr>
          </w:p>
        </w:tc>
      </w:tr>
      <w:tr w:rsidR="00420F32" w14:paraId="7C40D7C9" w14:textId="77777777" w:rsidTr="009E2430">
        <w:trPr>
          <w:trHeight w:val="29"/>
        </w:trPr>
        <w:tc>
          <w:tcPr>
            <w:tcW w:w="1848" w:type="dxa"/>
            <w:tcBorders>
              <w:top w:val="nil"/>
              <w:left w:val="single" w:sz="4" w:space="0" w:color="auto"/>
              <w:bottom w:val="nil"/>
              <w:right w:val="single" w:sz="4" w:space="0" w:color="auto"/>
            </w:tcBorders>
            <w:vAlign w:val="center"/>
          </w:tcPr>
          <w:p w14:paraId="0A2DC71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93B8A7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3B80D3" w14:textId="77777777" w:rsidR="00420F32" w:rsidRPr="001E32DC" w:rsidRDefault="00420F32" w:rsidP="00420F32">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1C9DBB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27FEFD1C" w14:textId="77777777" w:rsidR="00420F32" w:rsidRPr="001E32DC" w:rsidRDefault="00420F32" w:rsidP="00420F32">
            <w:pPr>
              <w:pStyle w:val="TAC"/>
              <w:rPr>
                <w:rFonts w:cs="Arial"/>
                <w:color w:val="000000"/>
                <w:szCs w:val="18"/>
                <w:lang w:val="en-US" w:eastAsia="zh-CN" w:bidi="ar"/>
              </w:rPr>
            </w:pPr>
          </w:p>
        </w:tc>
      </w:tr>
      <w:tr w:rsidR="00420F32" w14:paraId="422FA94D" w14:textId="77777777" w:rsidTr="009E2430">
        <w:trPr>
          <w:trHeight w:val="29"/>
        </w:trPr>
        <w:tc>
          <w:tcPr>
            <w:tcW w:w="1848" w:type="dxa"/>
            <w:tcBorders>
              <w:top w:val="nil"/>
              <w:left w:val="single" w:sz="4" w:space="0" w:color="auto"/>
              <w:bottom w:val="nil"/>
              <w:right w:val="single" w:sz="4" w:space="0" w:color="auto"/>
            </w:tcBorders>
            <w:vAlign w:val="center"/>
          </w:tcPr>
          <w:p w14:paraId="5EA3383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6AFD1DF"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132D95" w14:textId="77777777" w:rsidR="00420F32" w:rsidRPr="001E32DC" w:rsidRDefault="00420F32" w:rsidP="00420F32">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4C8713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8AD0F46" w14:textId="77777777" w:rsidR="00420F32" w:rsidRPr="001E32DC" w:rsidRDefault="00420F32" w:rsidP="00420F32">
            <w:pPr>
              <w:pStyle w:val="TAC"/>
              <w:rPr>
                <w:rFonts w:cs="Arial"/>
                <w:color w:val="000000"/>
                <w:szCs w:val="18"/>
                <w:lang w:val="en-US" w:eastAsia="zh-CN" w:bidi="ar"/>
              </w:rPr>
            </w:pPr>
            <w:r w:rsidRPr="001E32DC">
              <w:rPr>
                <w:rFonts w:cs="Arial" w:hint="eastAsia"/>
                <w:color w:val="000000"/>
                <w:szCs w:val="18"/>
                <w:lang w:val="en-US" w:eastAsia="zh-CN" w:bidi="ar"/>
              </w:rPr>
              <w:t>1</w:t>
            </w:r>
          </w:p>
        </w:tc>
      </w:tr>
      <w:tr w:rsidR="00420F32" w14:paraId="7D049505" w14:textId="77777777" w:rsidTr="009E2430">
        <w:trPr>
          <w:trHeight w:val="29"/>
        </w:trPr>
        <w:tc>
          <w:tcPr>
            <w:tcW w:w="1848" w:type="dxa"/>
            <w:tcBorders>
              <w:top w:val="nil"/>
              <w:left w:val="single" w:sz="4" w:space="0" w:color="auto"/>
              <w:bottom w:val="nil"/>
              <w:right w:val="single" w:sz="4" w:space="0" w:color="auto"/>
            </w:tcBorders>
            <w:vAlign w:val="center"/>
          </w:tcPr>
          <w:p w14:paraId="397EC3A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F244E2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D73DBB" w14:textId="77777777" w:rsidR="00420F32" w:rsidRPr="001E32DC" w:rsidRDefault="00420F32" w:rsidP="00420F32">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26809A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CA_n48B_BCS0</w:t>
            </w:r>
          </w:p>
        </w:tc>
        <w:tc>
          <w:tcPr>
            <w:tcW w:w="1638" w:type="dxa"/>
            <w:tcBorders>
              <w:top w:val="nil"/>
              <w:left w:val="single" w:sz="4" w:space="0" w:color="auto"/>
              <w:bottom w:val="nil"/>
              <w:right w:val="single" w:sz="4" w:space="0" w:color="auto"/>
            </w:tcBorders>
            <w:vAlign w:val="center"/>
          </w:tcPr>
          <w:p w14:paraId="4C47E40D" w14:textId="77777777" w:rsidR="00420F32" w:rsidRPr="001E32DC" w:rsidRDefault="00420F32" w:rsidP="00420F32">
            <w:pPr>
              <w:pStyle w:val="TAC"/>
              <w:rPr>
                <w:rFonts w:cs="Arial"/>
                <w:color w:val="000000"/>
                <w:szCs w:val="18"/>
                <w:lang w:val="en-US" w:eastAsia="zh-CN" w:bidi="ar"/>
              </w:rPr>
            </w:pPr>
          </w:p>
        </w:tc>
      </w:tr>
      <w:tr w:rsidR="00420F32" w14:paraId="4412FE78" w14:textId="77777777" w:rsidTr="009E2430">
        <w:trPr>
          <w:trHeight w:val="29"/>
        </w:trPr>
        <w:tc>
          <w:tcPr>
            <w:tcW w:w="1848" w:type="dxa"/>
            <w:tcBorders>
              <w:top w:val="nil"/>
              <w:left w:val="single" w:sz="4" w:space="0" w:color="auto"/>
              <w:bottom w:val="nil"/>
              <w:right w:val="single" w:sz="4" w:space="0" w:color="auto"/>
            </w:tcBorders>
            <w:vAlign w:val="center"/>
          </w:tcPr>
          <w:p w14:paraId="33D5D9E7"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E153AC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7C9F2F" w14:textId="77777777" w:rsidR="00420F32" w:rsidRPr="001E32DC" w:rsidRDefault="00420F32" w:rsidP="00420F32">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F3C56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 BCS</w:t>
            </w:r>
            <w:r>
              <w:rPr>
                <w:rFonts w:cs="Arial"/>
                <w:color w:val="000000"/>
                <w:szCs w:val="18"/>
                <w:lang w:eastAsia="zh-CN" w:bidi="ar"/>
              </w:rPr>
              <w:t>1</w:t>
            </w:r>
          </w:p>
        </w:tc>
        <w:tc>
          <w:tcPr>
            <w:tcW w:w="1638" w:type="dxa"/>
            <w:tcBorders>
              <w:top w:val="nil"/>
              <w:left w:val="single" w:sz="4" w:space="0" w:color="auto"/>
              <w:bottom w:val="single" w:sz="4" w:space="0" w:color="auto"/>
              <w:right w:val="single" w:sz="4" w:space="0" w:color="auto"/>
            </w:tcBorders>
            <w:vAlign w:val="center"/>
          </w:tcPr>
          <w:p w14:paraId="24EA1ACD" w14:textId="77777777" w:rsidR="00420F32" w:rsidRPr="001E32DC" w:rsidRDefault="00420F32" w:rsidP="00420F32">
            <w:pPr>
              <w:pStyle w:val="TAC"/>
              <w:rPr>
                <w:rFonts w:cs="Arial"/>
                <w:color w:val="000000"/>
                <w:szCs w:val="18"/>
                <w:lang w:val="en-US" w:eastAsia="zh-CN" w:bidi="ar"/>
              </w:rPr>
            </w:pPr>
          </w:p>
        </w:tc>
      </w:tr>
      <w:tr w:rsidR="00420F32" w14:paraId="4424B439" w14:textId="77777777" w:rsidTr="009E2430">
        <w:trPr>
          <w:trHeight w:val="29"/>
        </w:trPr>
        <w:tc>
          <w:tcPr>
            <w:tcW w:w="1848" w:type="dxa"/>
            <w:tcBorders>
              <w:top w:val="nil"/>
              <w:left w:val="single" w:sz="4" w:space="0" w:color="auto"/>
              <w:bottom w:val="nil"/>
              <w:right w:val="single" w:sz="4" w:space="0" w:color="auto"/>
            </w:tcBorders>
            <w:vAlign w:val="center"/>
          </w:tcPr>
          <w:p w14:paraId="27B90CD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12DBC3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9A6159" w14:textId="77777777" w:rsidR="00420F32" w:rsidRPr="001E32DC" w:rsidRDefault="00420F32" w:rsidP="00420F32">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795653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9595BD5" w14:textId="77777777" w:rsidR="00420F32" w:rsidRPr="001E32DC" w:rsidRDefault="00420F32" w:rsidP="00420F32">
            <w:pPr>
              <w:pStyle w:val="TAC"/>
              <w:rPr>
                <w:rFonts w:cs="Arial"/>
                <w:color w:val="000000"/>
                <w:szCs w:val="18"/>
                <w:lang w:val="en-US" w:eastAsia="zh-CN" w:bidi="ar"/>
              </w:rPr>
            </w:pPr>
            <w:r w:rsidRPr="001E32DC">
              <w:rPr>
                <w:rFonts w:cs="Arial" w:hint="eastAsia"/>
                <w:color w:val="000000"/>
                <w:szCs w:val="18"/>
                <w:lang w:val="en-US" w:eastAsia="zh-CN" w:bidi="ar"/>
              </w:rPr>
              <w:t>2</w:t>
            </w:r>
          </w:p>
        </w:tc>
      </w:tr>
      <w:tr w:rsidR="00420F32" w14:paraId="5554BFC3" w14:textId="77777777" w:rsidTr="009E2430">
        <w:trPr>
          <w:trHeight w:val="29"/>
        </w:trPr>
        <w:tc>
          <w:tcPr>
            <w:tcW w:w="1848" w:type="dxa"/>
            <w:tcBorders>
              <w:top w:val="nil"/>
              <w:left w:val="single" w:sz="4" w:space="0" w:color="auto"/>
              <w:bottom w:val="nil"/>
              <w:right w:val="single" w:sz="4" w:space="0" w:color="auto"/>
            </w:tcBorders>
            <w:vAlign w:val="center"/>
          </w:tcPr>
          <w:p w14:paraId="4F22D13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5C1E58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8F5A1C" w14:textId="77777777" w:rsidR="00420F32" w:rsidRPr="001E32DC" w:rsidRDefault="00420F32" w:rsidP="00420F32">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880DDD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32CBF3CD" w14:textId="77777777" w:rsidR="00420F32" w:rsidRPr="001E32DC" w:rsidRDefault="00420F32" w:rsidP="00420F32">
            <w:pPr>
              <w:pStyle w:val="TAC"/>
              <w:rPr>
                <w:rFonts w:cs="Arial"/>
                <w:color w:val="000000"/>
                <w:szCs w:val="18"/>
                <w:lang w:val="en-US" w:eastAsia="zh-CN" w:bidi="ar"/>
              </w:rPr>
            </w:pPr>
          </w:p>
        </w:tc>
      </w:tr>
      <w:tr w:rsidR="00420F32" w14:paraId="25994C77" w14:textId="77777777" w:rsidTr="009E2430">
        <w:trPr>
          <w:trHeight w:val="29"/>
        </w:trPr>
        <w:tc>
          <w:tcPr>
            <w:tcW w:w="1848" w:type="dxa"/>
            <w:tcBorders>
              <w:top w:val="nil"/>
              <w:left w:val="single" w:sz="4" w:space="0" w:color="auto"/>
              <w:bottom w:val="nil"/>
              <w:right w:val="single" w:sz="4" w:space="0" w:color="auto"/>
            </w:tcBorders>
            <w:vAlign w:val="center"/>
          </w:tcPr>
          <w:p w14:paraId="2F4D6FD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8C82FF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E52505" w14:textId="77777777" w:rsidR="00420F32" w:rsidRPr="001E32DC" w:rsidRDefault="00420F32" w:rsidP="00420F32">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BCA082E"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 BCS0</w:t>
            </w:r>
          </w:p>
        </w:tc>
        <w:tc>
          <w:tcPr>
            <w:tcW w:w="1638" w:type="dxa"/>
            <w:tcBorders>
              <w:top w:val="nil"/>
              <w:left w:val="single" w:sz="4" w:space="0" w:color="auto"/>
              <w:bottom w:val="single" w:sz="4" w:space="0" w:color="auto"/>
              <w:right w:val="single" w:sz="4" w:space="0" w:color="auto"/>
            </w:tcBorders>
            <w:vAlign w:val="center"/>
          </w:tcPr>
          <w:p w14:paraId="40A8C4F9" w14:textId="77777777" w:rsidR="00420F32" w:rsidRPr="001E32DC" w:rsidRDefault="00420F32" w:rsidP="00420F32">
            <w:pPr>
              <w:pStyle w:val="TAC"/>
              <w:rPr>
                <w:rFonts w:cs="Arial"/>
                <w:color w:val="000000"/>
                <w:szCs w:val="18"/>
                <w:lang w:val="en-US" w:eastAsia="zh-CN" w:bidi="ar"/>
              </w:rPr>
            </w:pPr>
          </w:p>
        </w:tc>
      </w:tr>
      <w:tr w:rsidR="00420F32" w14:paraId="149C58E9" w14:textId="77777777" w:rsidTr="009E2430">
        <w:trPr>
          <w:trHeight w:val="29"/>
        </w:trPr>
        <w:tc>
          <w:tcPr>
            <w:tcW w:w="1848" w:type="dxa"/>
            <w:tcBorders>
              <w:top w:val="nil"/>
              <w:left w:val="single" w:sz="4" w:space="0" w:color="auto"/>
              <w:bottom w:val="nil"/>
              <w:right w:val="single" w:sz="4" w:space="0" w:color="auto"/>
            </w:tcBorders>
            <w:vAlign w:val="center"/>
          </w:tcPr>
          <w:p w14:paraId="05173A1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71B409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88E2D4" w14:textId="77777777" w:rsidR="00420F32" w:rsidRPr="001E32DC" w:rsidRDefault="00420F32" w:rsidP="00420F32">
            <w:pPr>
              <w:pStyle w:val="TAC"/>
              <w:rPr>
                <w:lang w:val="en-US" w:eastAsia="zh-CN"/>
              </w:rPr>
            </w:pPr>
            <w:r w:rsidRPr="001E32DC">
              <w:rPr>
                <w:rFonts w:cs="Arial"/>
                <w:color w:val="000000"/>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D72A4E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22DDDA1" w14:textId="77777777" w:rsidR="00420F32" w:rsidRPr="001E32DC" w:rsidRDefault="00420F32" w:rsidP="00420F32">
            <w:pPr>
              <w:pStyle w:val="TAC"/>
              <w:rPr>
                <w:rFonts w:cs="Arial"/>
                <w:color w:val="000000"/>
                <w:szCs w:val="18"/>
                <w:lang w:val="en-US" w:eastAsia="zh-CN" w:bidi="ar"/>
              </w:rPr>
            </w:pPr>
            <w:r w:rsidRPr="001E32DC">
              <w:rPr>
                <w:rFonts w:cs="Arial" w:hint="eastAsia"/>
                <w:color w:val="000000"/>
                <w:szCs w:val="18"/>
                <w:lang w:val="en-US" w:eastAsia="zh-CN" w:bidi="ar"/>
              </w:rPr>
              <w:t>3</w:t>
            </w:r>
          </w:p>
        </w:tc>
      </w:tr>
      <w:tr w:rsidR="00420F32" w14:paraId="07C8E7CF" w14:textId="77777777" w:rsidTr="009E2430">
        <w:trPr>
          <w:trHeight w:val="29"/>
        </w:trPr>
        <w:tc>
          <w:tcPr>
            <w:tcW w:w="1848" w:type="dxa"/>
            <w:tcBorders>
              <w:top w:val="nil"/>
              <w:left w:val="single" w:sz="4" w:space="0" w:color="auto"/>
              <w:bottom w:val="nil"/>
              <w:right w:val="single" w:sz="4" w:space="0" w:color="auto"/>
            </w:tcBorders>
            <w:vAlign w:val="center"/>
          </w:tcPr>
          <w:p w14:paraId="4D0B99F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11D8E5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EA66A2" w14:textId="77777777" w:rsidR="00420F32" w:rsidRPr="001E32DC" w:rsidRDefault="00420F32" w:rsidP="00420F32">
            <w:pPr>
              <w:pStyle w:val="TAC"/>
              <w:rPr>
                <w:lang w:val="en-US" w:eastAsia="zh-CN"/>
              </w:rPr>
            </w:pPr>
            <w:r w:rsidRPr="001E32DC">
              <w:rPr>
                <w:rFonts w:cs="Arial"/>
                <w:color w:val="000000"/>
                <w:szCs w:val="18"/>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C705C8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CA_n48B_BCS1</w:t>
            </w:r>
          </w:p>
        </w:tc>
        <w:tc>
          <w:tcPr>
            <w:tcW w:w="1638" w:type="dxa"/>
            <w:tcBorders>
              <w:top w:val="nil"/>
              <w:left w:val="single" w:sz="4" w:space="0" w:color="auto"/>
              <w:bottom w:val="nil"/>
              <w:right w:val="single" w:sz="4" w:space="0" w:color="auto"/>
            </w:tcBorders>
            <w:vAlign w:val="center"/>
          </w:tcPr>
          <w:p w14:paraId="3D9B3EE7" w14:textId="77777777" w:rsidR="00420F32" w:rsidRPr="001E32DC" w:rsidRDefault="00420F32" w:rsidP="00420F32">
            <w:pPr>
              <w:pStyle w:val="TAC"/>
              <w:rPr>
                <w:rFonts w:cs="Arial"/>
                <w:color w:val="000000"/>
                <w:szCs w:val="18"/>
                <w:lang w:val="en-US" w:eastAsia="zh-CN" w:bidi="ar"/>
              </w:rPr>
            </w:pPr>
          </w:p>
        </w:tc>
      </w:tr>
      <w:tr w:rsidR="00420F32" w14:paraId="4BB142A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71930B"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22D23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BE7F4FA" w14:textId="77777777" w:rsidR="00420F32" w:rsidRPr="001E32DC" w:rsidRDefault="00420F32" w:rsidP="00420F32">
            <w:pPr>
              <w:pStyle w:val="TAC"/>
              <w:rPr>
                <w:lang w:val="en-US" w:eastAsia="zh-CN"/>
              </w:rPr>
            </w:pPr>
            <w:r w:rsidRPr="001E32DC">
              <w:rPr>
                <w:rFonts w:cs="Arial"/>
                <w:color w:val="000000"/>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CAE08F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 BCS1</w:t>
            </w:r>
          </w:p>
        </w:tc>
        <w:tc>
          <w:tcPr>
            <w:tcW w:w="1638" w:type="dxa"/>
            <w:tcBorders>
              <w:top w:val="nil"/>
              <w:left w:val="single" w:sz="4" w:space="0" w:color="auto"/>
              <w:bottom w:val="single" w:sz="4" w:space="0" w:color="auto"/>
              <w:right w:val="single" w:sz="4" w:space="0" w:color="auto"/>
            </w:tcBorders>
            <w:vAlign w:val="center"/>
          </w:tcPr>
          <w:p w14:paraId="0B9AC62C" w14:textId="77777777" w:rsidR="00420F32" w:rsidRPr="001E32DC" w:rsidRDefault="00420F32" w:rsidP="00420F32">
            <w:pPr>
              <w:pStyle w:val="TAC"/>
              <w:rPr>
                <w:rFonts w:cs="Arial"/>
                <w:color w:val="000000"/>
                <w:szCs w:val="18"/>
                <w:lang w:val="en-US" w:eastAsia="zh-CN" w:bidi="ar"/>
              </w:rPr>
            </w:pPr>
          </w:p>
        </w:tc>
      </w:tr>
      <w:tr w:rsidR="00420F32" w14:paraId="71BD63A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A57C5A1" w14:textId="77777777" w:rsidR="00420F32" w:rsidRPr="001E32DC" w:rsidRDefault="00420F32" w:rsidP="00420F32">
            <w:pPr>
              <w:pStyle w:val="TAC"/>
              <w:rPr>
                <w:lang w:val="en-US" w:eastAsia="zh-CN"/>
              </w:rPr>
            </w:pPr>
            <w:r w:rsidRPr="001E32DC">
              <w:rPr>
                <w:lang w:val="en-US" w:eastAsia="zh-CN"/>
              </w:rPr>
              <w:t>CA_n5A-n48(2A)-n77A</w:t>
            </w:r>
          </w:p>
        </w:tc>
        <w:tc>
          <w:tcPr>
            <w:tcW w:w="1862" w:type="dxa"/>
            <w:tcBorders>
              <w:top w:val="single" w:sz="4" w:space="0" w:color="auto"/>
              <w:left w:val="single" w:sz="4" w:space="0" w:color="auto"/>
              <w:bottom w:val="nil"/>
              <w:right w:val="single" w:sz="4" w:space="0" w:color="auto"/>
            </w:tcBorders>
            <w:vAlign w:val="center"/>
          </w:tcPr>
          <w:p w14:paraId="4445A913" w14:textId="77777777" w:rsidR="00420F32" w:rsidRPr="001E32DC" w:rsidRDefault="00420F32" w:rsidP="00420F32">
            <w:pPr>
              <w:pStyle w:val="TAC"/>
              <w:rPr>
                <w:rFonts w:eastAsia="MS Mincho" w:cs="Arial"/>
                <w:color w:val="000000"/>
                <w:szCs w:val="18"/>
                <w:lang w:val="en-US"/>
              </w:rPr>
            </w:pPr>
            <w:r w:rsidRPr="001E32DC">
              <w:rPr>
                <w:rFonts w:eastAsia="MS Mincho" w:cs="Arial"/>
                <w:color w:val="000000"/>
                <w:szCs w:val="18"/>
                <w:lang w:val="en-US"/>
              </w:rPr>
              <w:t>CA_n5A-n48A</w:t>
            </w:r>
          </w:p>
          <w:p w14:paraId="3F7413D8" w14:textId="77777777" w:rsidR="00420F32" w:rsidRPr="00571960" w:rsidRDefault="00420F32" w:rsidP="00420F32">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632A2C6B"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3F6F4B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417D7C5"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73FDAFE9" w14:textId="77777777" w:rsidTr="009E2430">
        <w:trPr>
          <w:trHeight w:val="29"/>
        </w:trPr>
        <w:tc>
          <w:tcPr>
            <w:tcW w:w="1848" w:type="dxa"/>
            <w:tcBorders>
              <w:top w:val="nil"/>
              <w:left w:val="single" w:sz="4" w:space="0" w:color="auto"/>
              <w:bottom w:val="nil"/>
              <w:right w:val="single" w:sz="4" w:space="0" w:color="auto"/>
            </w:tcBorders>
            <w:vAlign w:val="center"/>
          </w:tcPr>
          <w:p w14:paraId="09A3E0C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EF2B1E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A061BB"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6D2295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CA_n48(2A)_BCS0</w:t>
            </w:r>
          </w:p>
        </w:tc>
        <w:tc>
          <w:tcPr>
            <w:tcW w:w="1638" w:type="dxa"/>
            <w:tcBorders>
              <w:top w:val="nil"/>
              <w:left w:val="single" w:sz="4" w:space="0" w:color="auto"/>
              <w:bottom w:val="nil"/>
              <w:right w:val="single" w:sz="4" w:space="0" w:color="auto"/>
            </w:tcBorders>
            <w:vAlign w:val="center"/>
          </w:tcPr>
          <w:p w14:paraId="778993F2" w14:textId="77777777" w:rsidR="00420F32" w:rsidRPr="001E32DC" w:rsidRDefault="00420F32" w:rsidP="00420F32">
            <w:pPr>
              <w:pStyle w:val="TAC"/>
              <w:rPr>
                <w:rFonts w:cs="Arial"/>
                <w:color w:val="000000"/>
                <w:szCs w:val="18"/>
                <w:lang w:val="en-US" w:eastAsia="zh-CN" w:bidi="ar"/>
              </w:rPr>
            </w:pPr>
          </w:p>
        </w:tc>
      </w:tr>
      <w:tr w:rsidR="00420F32" w14:paraId="00E0BAA3" w14:textId="77777777" w:rsidTr="009E2430">
        <w:trPr>
          <w:trHeight w:val="29"/>
        </w:trPr>
        <w:tc>
          <w:tcPr>
            <w:tcW w:w="1848" w:type="dxa"/>
            <w:tcBorders>
              <w:top w:val="nil"/>
              <w:left w:val="single" w:sz="4" w:space="0" w:color="auto"/>
              <w:bottom w:val="nil"/>
              <w:right w:val="single" w:sz="4" w:space="0" w:color="auto"/>
            </w:tcBorders>
            <w:vAlign w:val="center"/>
          </w:tcPr>
          <w:p w14:paraId="6652675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254666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E859EC"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CEA5E7"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8BF605E" w14:textId="77777777" w:rsidR="00420F32" w:rsidRPr="001E32DC" w:rsidRDefault="00420F32" w:rsidP="00420F32">
            <w:pPr>
              <w:pStyle w:val="TAC"/>
              <w:rPr>
                <w:rFonts w:cs="Arial"/>
                <w:color w:val="000000"/>
                <w:szCs w:val="18"/>
                <w:lang w:val="en-US" w:eastAsia="zh-CN" w:bidi="ar"/>
              </w:rPr>
            </w:pPr>
          </w:p>
        </w:tc>
      </w:tr>
      <w:tr w:rsidR="00420F32" w14:paraId="07B7EAF6" w14:textId="77777777" w:rsidTr="009E2430">
        <w:trPr>
          <w:trHeight w:val="29"/>
        </w:trPr>
        <w:tc>
          <w:tcPr>
            <w:tcW w:w="1848" w:type="dxa"/>
            <w:tcBorders>
              <w:top w:val="nil"/>
              <w:left w:val="single" w:sz="4" w:space="0" w:color="auto"/>
              <w:bottom w:val="nil"/>
              <w:right w:val="single" w:sz="4" w:space="0" w:color="auto"/>
            </w:tcBorders>
            <w:vAlign w:val="center"/>
          </w:tcPr>
          <w:p w14:paraId="4864B37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A44C0AE"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A0B538"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2254EF4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F6D1B2A"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1</w:t>
            </w:r>
          </w:p>
        </w:tc>
      </w:tr>
      <w:tr w:rsidR="00420F32" w14:paraId="783A7BB6" w14:textId="77777777" w:rsidTr="009E2430">
        <w:trPr>
          <w:trHeight w:val="29"/>
        </w:trPr>
        <w:tc>
          <w:tcPr>
            <w:tcW w:w="1848" w:type="dxa"/>
            <w:tcBorders>
              <w:top w:val="nil"/>
              <w:left w:val="single" w:sz="4" w:space="0" w:color="auto"/>
              <w:bottom w:val="nil"/>
              <w:right w:val="single" w:sz="4" w:space="0" w:color="auto"/>
            </w:tcBorders>
            <w:vAlign w:val="center"/>
          </w:tcPr>
          <w:p w14:paraId="35BD848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29232D8"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B54F59" w14:textId="77777777" w:rsidR="00420F32" w:rsidRPr="001E32DC" w:rsidRDefault="00420F32" w:rsidP="00420F32">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B2031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CA_n48(2A)_BCS1</w:t>
            </w:r>
          </w:p>
        </w:tc>
        <w:tc>
          <w:tcPr>
            <w:tcW w:w="1638" w:type="dxa"/>
            <w:tcBorders>
              <w:top w:val="nil"/>
              <w:left w:val="single" w:sz="4" w:space="0" w:color="auto"/>
              <w:bottom w:val="nil"/>
              <w:right w:val="single" w:sz="4" w:space="0" w:color="auto"/>
            </w:tcBorders>
            <w:vAlign w:val="center"/>
          </w:tcPr>
          <w:p w14:paraId="5B2D69A3" w14:textId="77777777" w:rsidR="00420F32" w:rsidRPr="001E32DC" w:rsidRDefault="00420F32" w:rsidP="00420F32">
            <w:pPr>
              <w:pStyle w:val="TAC"/>
              <w:rPr>
                <w:rFonts w:cs="Arial"/>
                <w:color w:val="000000"/>
                <w:szCs w:val="18"/>
                <w:lang w:val="en-US" w:eastAsia="zh-CN" w:bidi="ar"/>
              </w:rPr>
            </w:pPr>
          </w:p>
        </w:tc>
      </w:tr>
      <w:tr w:rsidR="00420F32" w14:paraId="3276FD8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A8EBBA"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9682D1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96A233"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9D9460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F5F9F82" w14:textId="77777777" w:rsidR="00420F32" w:rsidRPr="001E32DC" w:rsidRDefault="00420F32" w:rsidP="00420F32">
            <w:pPr>
              <w:pStyle w:val="TAC"/>
              <w:rPr>
                <w:rFonts w:cs="Arial"/>
                <w:color w:val="000000"/>
                <w:szCs w:val="18"/>
                <w:lang w:val="en-US" w:eastAsia="zh-CN" w:bidi="ar"/>
              </w:rPr>
            </w:pPr>
          </w:p>
        </w:tc>
      </w:tr>
      <w:tr w:rsidR="00420F32" w14:paraId="223BB0E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9E983A2" w14:textId="77777777" w:rsidR="00420F32" w:rsidRPr="001E32DC" w:rsidRDefault="00420F32" w:rsidP="00420F32">
            <w:pPr>
              <w:pStyle w:val="TAC"/>
              <w:rPr>
                <w:lang w:val="en-US" w:eastAsia="zh-CN"/>
              </w:rPr>
            </w:pPr>
            <w:r w:rsidRPr="001E32DC">
              <w:rPr>
                <w:rFonts w:eastAsia="DengXian"/>
                <w:lang w:eastAsia="zh-CN"/>
              </w:rPr>
              <w:t>CA_n5A-n48(2A)-n77C</w:t>
            </w:r>
          </w:p>
        </w:tc>
        <w:tc>
          <w:tcPr>
            <w:tcW w:w="1862" w:type="dxa"/>
            <w:tcBorders>
              <w:top w:val="single" w:sz="4" w:space="0" w:color="auto"/>
              <w:left w:val="single" w:sz="4" w:space="0" w:color="auto"/>
              <w:bottom w:val="nil"/>
              <w:right w:val="single" w:sz="4" w:space="0" w:color="auto"/>
            </w:tcBorders>
            <w:vAlign w:val="center"/>
          </w:tcPr>
          <w:p w14:paraId="2E6B91EE" w14:textId="77777777" w:rsidR="00420F32" w:rsidRPr="001E32DC" w:rsidRDefault="00420F32" w:rsidP="00420F32">
            <w:pPr>
              <w:pStyle w:val="TAC"/>
              <w:rPr>
                <w:rFonts w:eastAsia="MS Mincho" w:cs="Arial"/>
                <w:color w:val="000000"/>
                <w:szCs w:val="18"/>
                <w:lang w:val="en-US"/>
              </w:rPr>
            </w:pPr>
            <w:r w:rsidRPr="001E32DC">
              <w:rPr>
                <w:rFonts w:eastAsia="MS Mincho" w:cs="Arial"/>
                <w:color w:val="000000"/>
                <w:szCs w:val="18"/>
                <w:lang w:val="en-US"/>
              </w:rPr>
              <w:t>CA_n5A-n48A</w:t>
            </w:r>
          </w:p>
          <w:p w14:paraId="6FCA1426" w14:textId="77777777" w:rsidR="00420F32" w:rsidRPr="00571960" w:rsidRDefault="00420F32" w:rsidP="00420F32">
            <w:pPr>
              <w:pStyle w:val="TAC"/>
              <w:rPr>
                <w:rFonts w:eastAsia="MS Mincho" w:cs="Arial"/>
                <w:color w:val="000000"/>
                <w:szCs w:val="18"/>
                <w:lang w:val="en-US"/>
              </w:rPr>
            </w:pPr>
            <w:r w:rsidRPr="00571960">
              <w:rPr>
                <w:rFonts w:eastAsia="MS Mincho" w:cs="Arial"/>
                <w:color w:val="000000"/>
                <w:szCs w:val="18"/>
                <w:lang w:val="en-US"/>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3673FAF4" w14:textId="77777777" w:rsidR="00420F32" w:rsidRPr="001E32DC" w:rsidRDefault="00420F32" w:rsidP="00420F32">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A6F33F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7285B19"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0</w:t>
            </w:r>
          </w:p>
        </w:tc>
      </w:tr>
      <w:tr w:rsidR="00420F32" w14:paraId="7B6C40D3" w14:textId="77777777" w:rsidTr="009E2430">
        <w:trPr>
          <w:trHeight w:val="29"/>
        </w:trPr>
        <w:tc>
          <w:tcPr>
            <w:tcW w:w="1848" w:type="dxa"/>
            <w:tcBorders>
              <w:top w:val="nil"/>
              <w:left w:val="single" w:sz="4" w:space="0" w:color="auto"/>
              <w:bottom w:val="nil"/>
              <w:right w:val="single" w:sz="4" w:space="0" w:color="auto"/>
            </w:tcBorders>
            <w:vAlign w:val="center"/>
          </w:tcPr>
          <w:p w14:paraId="66FECAE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7BA440D" w14:textId="77777777" w:rsidR="00420F32" w:rsidRPr="00571960" w:rsidRDefault="00420F32" w:rsidP="00420F32">
            <w:pPr>
              <w:pStyle w:val="TAC"/>
              <w:rPr>
                <w:rFonts w:eastAsia="MS Mincho" w:cs="Arial"/>
                <w:color w:val="000000"/>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D17B8B" w14:textId="77777777" w:rsidR="00420F32" w:rsidRPr="001E32DC" w:rsidRDefault="00420F32" w:rsidP="00420F32">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27D4EA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5C3F1743" w14:textId="77777777" w:rsidR="00420F32" w:rsidRPr="001E32DC" w:rsidRDefault="00420F32" w:rsidP="00420F32">
            <w:pPr>
              <w:pStyle w:val="TAC"/>
              <w:rPr>
                <w:rFonts w:cs="Arial"/>
                <w:color w:val="000000"/>
                <w:szCs w:val="18"/>
                <w:lang w:val="en-US" w:eastAsia="zh-CN" w:bidi="ar"/>
              </w:rPr>
            </w:pPr>
          </w:p>
        </w:tc>
      </w:tr>
      <w:tr w:rsidR="00420F32" w14:paraId="79DA1391" w14:textId="77777777" w:rsidTr="009E2430">
        <w:trPr>
          <w:trHeight w:val="29"/>
        </w:trPr>
        <w:tc>
          <w:tcPr>
            <w:tcW w:w="1848" w:type="dxa"/>
            <w:tcBorders>
              <w:top w:val="nil"/>
              <w:left w:val="single" w:sz="4" w:space="0" w:color="auto"/>
              <w:bottom w:val="nil"/>
              <w:right w:val="single" w:sz="4" w:space="0" w:color="auto"/>
            </w:tcBorders>
            <w:vAlign w:val="center"/>
          </w:tcPr>
          <w:p w14:paraId="02FFD68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BD6379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1F4BF6" w14:textId="77777777" w:rsidR="00420F32" w:rsidRPr="001E32DC" w:rsidRDefault="00420F32" w:rsidP="00420F32">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FB1FE5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7A7872D3" w14:textId="77777777" w:rsidR="00420F32" w:rsidRPr="001E32DC" w:rsidRDefault="00420F32" w:rsidP="00420F32">
            <w:pPr>
              <w:pStyle w:val="TAC"/>
              <w:rPr>
                <w:rFonts w:cs="Arial"/>
                <w:color w:val="000000"/>
                <w:szCs w:val="18"/>
                <w:lang w:val="en-US" w:eastAsia="zh-CN" w:bidi="ar"/>
              </w:rPr>
            </w:pPr>
          </w:p>
        </w:tc>
      </w:tr>
      <w:tr w:rsidR="00420F32" w14:paraId="0BA85CB0" w14:textId="77777777" w:rsidTr="009E2430">
        <w:trPr>
          <w:trHeight w:val="29"/>
        </w:trPr>
        <w:tc>
          <w:tcPr>
            <w:tcW w:w="1848" w:type="dxa"/>
            <w:tcBorders>
              <w:top w:val="nil"/>
              <w:left w:val="single" w:sz="4" w:space="0" w:color="auto"/>
              <w:bottom w:val="nil"/>
              <w:right w:val="single" w:sz="4" w:space="0" w:color="auto"/>
            </w:tcBorders>
            <w:vAlign w:val="center"/>
          </w:tcPr>
          <w:p w14:paraId="3E2D98E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64F1600"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0C0086" w14:textId="77777777" w:rsidR="00420F32" w:rsidRPr="001E32DC" w:rsidRDefault="00420F32" w:rsidP="00420F32">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E7CFEB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C441A0D" w14:textId="77777777" w:rsidR="00420F32" w:rsidRPr="001E32DC" w:rsidRDefault="00420F32" w:rsidP="00420F32">
            <w:pPr>
              <w:pStyle w:val="TAC"/>
              <w:rPr>
                <w:rFonts w:cs="Arial"/>
                <w:color w:val="000000"/>
                <w:szCs w:val="18"/>
                <w:lang w:val="en-US" w:eastAsia="zh-CN" w:bidi="ar"/>
              </w:rPr>
            </w:pPr>
            <w:r w:rsidRPr="001E32DC">
              <w:rPr>
                <w:rFonts w:cs="Arial" w:hint="eastAsia"/>
                <w:color w:val="000000"/>
                <w:szCs w:val="18"/>
                <w:lang w:val="en-US" w:eastAsia="zh-CN" w:bidi="ar"/>
              </w:rPr>
              <w:t>1</w:t>
            </w:r>
          </w:p>
        </w:tc>
      </w:tr>
      <w:tr w:rsidR="00420F32" w14:paraId="51E7E50C" w14:textId="77777777" w:rsidTr="009E2430">
        <w:trPr>
          <w:trHeight w:val="29"/>
        </w:trPr>
        <w:tc>
          <w:tcPr>
            <w:tcW w:w="1848" w:type="dxa"/>
            <w:tcBorders>
              <w:top w:val="nil"/>
              <w:left w:val="single" w:sz="4" w:space="0" w:color="auto"/>
              <w:bottom w:val="nil"/>
              <w:right w:val="single" w:sz="4" w:space="0" w:color="auto"/>
            </w:tcBorders>
            <w:vAlign w:val="center"/>
          </w:tcPr>
          <w:p w14:paraId="54F8781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B2323D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234FD0" w14:textId="77777777" w:rsidR="00420F32" w:rsidRPr="001E32DC" w:rsidRDefault="00420F32" w:rsidP="00420F32">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BB9D4C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_BCS0</w:t>
            </w:r>
          </w:p>
        </w:tc>
        <w:tc>
          <w:tcPr>
            <w:tcW w:w="1638" w:type="dxa"/>
            <w:tcBorders>
              <w:top w:val="nil"/>
              <w:left w:val="single" w:sz="4" w:space="0" w:color="auto"/>
              <w:bottom w:val="nil"/>
              <w:right w:val="single" w:sz="4" w:space="0" w:color="auto"/>
            </w:tcBorders>
            <w:vAlign w:val="center"/>
          </w:tcPr>
          <w:p w14:paraId="0325883B" w14:textId="77777777" w:rsidR="00420F32" w:rsidRPr="001E32DC" w:rsidRDefault="00420F32" w:rsidP="00420F32">
            <w:pPr>
              <w:pStyle w:val="TAC"/>
              <w:rPr>
                <w:rFonts w:cs="Arial"/>
                <w:color w:val="000000"/>
                <w:szCs w:val="18"/>
                <w:lang w:val="en-US" w:eastAsia="zh-CN" w:bidi="ar"/>
              </w:rPr>
            </w:pPr>
          </w:p>
        </w:tc>
      </w:tr>
      <w:tr w:rsidR="00420F32" w14:paraId="5D544EA3" w14:textId="77777777" w:rsidTr="009E2430">
        <w:trPr>
          <w:trHeight w:val="29"/>
        </w:trPr>
        <w:tc>
          <w:tcPr>
            <w:tcW w:w="1848" w:type="dxa"/>
            <w:tcBorders>
              <w:top w:val="nil"/>
              <w:left w:val="single" w:sz="4" w:space="0" w:color="auto"/>
              <w:bottom w:val="nil"/>
              <w:right w:val="single" w:sz="4" w:space="0" w:color="auto"/>
            </w:tcBorders>
            <w:vAlign w:val="center"/>
          </w:tcPr>
          <w:p w14:paraId="484ADE3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B3CDC0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8D284EF" w14:textId="77777777" w:rsidR="00420F32" w:rsidRPr="001E32DC" w:rsidRDefault="00420F32" w:rsidP="00420F32">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F42B73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6D7C8702" w14:textId="77777777" w:rsidR="00420F32" w:rsidRPr="001E32DC" w:rsidRDefault="00420F32" w:rsidP="00420F32">
            <w:pPr>
              <w:pStyle w:val="TAC"/>
              <w:rPr>
                <w:rFonts w:cs="Arial"/>
                <w:color w:val="000000"/>
                <w:szCs w:val="18"/>
                <w:lang w:val="en-US" w:eastAsia="zh-CN" w:bidi="ar"/>
              </w:rPr>
            </w:pPr>
          </w:p>
        </w:tc>
      </w:tr>
      <w:tr w:rsidR="00420F32" w14:paraId="51802E3E" w14:textId="77777777" w:rsidTr="009E2430">
        <w:trPr>
          <w:trHeight w:val="29"/>
        </w:trPr>
        <w:tc>
          <w:tcPr>
            <w:tcW w:w="1848" w:type="dxa"/>
            <w:tcBorders>
              <w:top w:val="nil"/>
              <w:left w:val="single" w:sz="4" w:space="0" w:color="auto"/>
              <w:bottom w:val="nil"/>
              <w:right w:val="single" w:sz="4" w:space="0" w:color="auto"/>
            </w:tcBorders>
            <w:vAlign w:val="center"/>
          </w:tcPr>
          <w:p w14:paraId="0659A73F"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871E22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FE7400" w14:textId="77777777" w:rsidR="00420F32" w:rsidRPr="001E32DC" w:rsidRDefault="00420F32" w:rsidP="00420F32">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3B4D87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BE0934F" w14:textId="77777777" w:rsidR="00420F32" w:rsidRPr="001E32DC" w:rsidRDefault="00420F32" w:rsidP="00420F32">
            <w:pPr>
              <w:pStyle w:val="TAC"/>
              <w:rPr>
                <w:rFonts w:cs="Arial"/>
                <w:color w:val="000000"/>
                <w:szCs w:val="18"/>
                <w:lang w:val="en-US" w:eastAsia="zh-CN" w:bidi="ar"/>
              </w:rPr>
            </w:pPr>
            <w:r w:rsidRPr="001E32DC">
              <w:rPr>
                <w:rFonts w:cs="Arial" w:hint="eastAsia"/>
                <w:color w:val="000000"/>
                <w:szCs w:val="18"/>
                <w:lang w:val="en-US" w:eastAsia="zh-CN" w:bidi="ar"/>
              </w:rPr>
              <w:t>2</w:t>
            </w:r>
          </w:p>
        </w:tc>
      </w:tr>
      <w:tr w:rsidR="00420F32" w14:paraId="14B6E387" w14:textId="77777777" w:rsidTr="009E2430">
        <w:trPr>
          <w:trHeight w:val="29"/>
        </w:trPr>
        <w:tc>
          <w:tcPr>
            <w:tcW w:w="1848" w:type="dxa"/>
            <w:tcBorders>
              <w:top w:val="nil"/>
              <w:left w:val="single" w:sz="4" w:space="0" w:color="auto"/>
              <w:bottom w:val="nil"/>
              <w:right w:val="single" w:sz="4" w:space="0" w:color="auto"/>
            </w:tcBorders>
            <w:vAlign w:val="center"/>
          </w:tcPr>
          <w:p w14:paraId="3D7AD39F"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C153F1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226EBC" w14:textId="77777777" w:rsidR="00420F32" w:rsidRPr="001E32DC" w:rsidRDefault="00420F32" w:rsidP="00420F32">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1FEF52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_BCS1</w:t>
            </w:r>
          </w:p>
        </w:tc>
        <w:tc>
          <w:tcPr>
            <w:tcW w:w="1638" w:type="dxa"/>
            <w:tcBorders>
              <w:top w:val="nil"/>
              <w:left w:val="single" w:sz="4" w:space="0" w:color="auto"/>
              <w:bottom w:val="nil"/>
              <w:right w:val="single" w:sz="4" w:space="0" w:color="auto"/>
            </w:tcBorders>
            <w:vAlign w:val="center"/>
          </w:tcPr>
          <w:p w14:paraId="1D10486B" w14:textId="77777777" w:rsidR="00420F32" w:rsidRPr="001E32DC" w:rsidRDefault="00420F32" w:rsidP="00420F32">
            <w:pPr>
              <w:pStyle w:val="TAC"/>
              <w:rPr>
                <w:rFonts w:cs="Arial"/>
                <w:color w:val="000000"/>
                <w:szCs w:val="18"/>
                <w:lang w:val="en-US" w:eastAsia="zh-CN" w:bidi="ar"/>
              </w:rPr>
            </w:pPr>
          </w:p>
        </w:tc>
      </w:tr>
      <w:tr w:rsidR="00420F32" w14:paraId="7DD6CD20" w14:textId="77777777" w:rsidTr="009E2430">
        <w:trPr>
          <w:trHeight w:val="29"/>
        </w:trPr>
        <w:tc>
          <w:tcPr>
            <w:tcW w:w="1848" w:type="dxa"/>
            <w:tcBorders>
              <w:top w:val="nil"/>
              <w:left w:val="single" w:sz="4" w:space="0" w:color="auto"/>
              <w:bottom w:val="nil"/>
              <w:right w:val="single" w:sz="4" w:space="0" w:color="auto"/>
            </w:tcBorders>
            <w:vAlign w:val="center"/>
          </w:tcPr>
          <w:p w14:paraId="47435D6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E63FEF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38C71B" w14:textId="77777777" w:rsidR="00420F32" w:rsidRPr="001E32DC" w:rsidRDefault="00420F32" w:rsidP="00420F32">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63B495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0B7AB74D" w14:textId="77777777" w:rsidR="00420F32" w:rsidRPr="001E32DC" w:rsidRDefault="00420F32" w:rsidP="00420F32">
            <w:pPr>
              <w:pStyle w:val="TAC"/>
              <w:rPr>
                <w:rFonts w:cs="Arial"/>
                <w:color w:val="000000"/>
                <w:szCs w:val="18"/>
                <w:lang w:val="en-US" w:eastAsia="zh-CN" w:bidi="ar"/>
              </w:rPr>
            </w:pPr>
          </w:p>
        </w:tc>
      </w:tr>
      <w:tr w:rsidR="00420F32" w14:paraId="230854D9" w14:textId="77777777" w:rsidTr="009E2430">
        <w:trPr>
          <w:trHeight w:val="29"/>
        </w:trPr>
        <w:tc>
          <w:tcPr>
            <w:tcW w:w="1848" w:type="dxa"/>
            <w:tcBorders>
              <w:top w:val="nil"/>
              <w:left w:val="single" w:sz="4" w:space="0" w:color="auto"/>
              <w:bottom w:val="nil"/>
              <w:right w:val="single" w:sz="4" w:space="0" w:color="auto"/>
            </w:tcBorders>
            <w:vAlign w:val="center"/>
          </w:tcPr>
          <w:p w14:paraId="348841C2"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A4F702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8DE58E" w14:textId="77777777" w:rsidR="00420F32" w:rsidRPr="001E32DC" w:rsidRDefault="00420F32" w:rsidP="00420F32">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2AC2F3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29BEE0E" w14:textId="77777777" w:rsidR="00420F32" w:rsidRPr="001E32DC" w:rsidRDefault="00420F32" w:rsidP="00420F32">
            <w:pPr>
              <w:pStyle w:val="TAC"/>
              <w:rPr>
                <w:rFonts w:cs="Arial"/>
                <w:color w:val="000000"/>
                <w:szCs w:val="18"/>
                <w:lang w:val="en-US" w:eastAsia="zh-CN" w:bidi="ar"/>
              </w:rPr>
            </w:pPr>
            <w:r w:rsidRPr="001E32DC">
              <w:rPr>
                <w:rFonts w:cs="Arial" w:hint="eastAsia"/>
                <w:color w:val="000000"/>
                <w:szCs w:val="18"/>
                <w:lang w:val="en-US" w:eastAsia="zh-CN" w:bidi="ar"/>
              </w:rPr>
              <w:t>3</w:t>
            </w:r>
          </w:p>
        </w:tc>
      </w:tr>
      <w:tr w:rsidR="00420F32" w14:paraId="724DAE25" w14:textId="77777777" w:rsidTr="009E2430">
        <w:trPr>
          <w:trHeight w:val="29"/>
        </w:trPr>
        <w:tc>
          <w:tcPr>
            <w:tcW w:w="1848" w:type="dxa"/>
            <w:tcBorders>
              <w:top w:val="nil"/>
              <w:left w:val="single" w:sz="4" w:space="0" w:color="auto"/>
              <w:bottom w:val="nil"/>
              <w:right w:val="single" w:sz="4" w:space="0" w:color="auto"/>
            </w:tcBorders>
            <w:vAlign w:val="center"/>
          </w:tcPr>
          <w:p w14:paraId="11ABC06F"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5020D4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C379E3" w14:textId="77777777" w:rsidR="00420F32" w:rsidRPr="001E32DC" w:rsidRDefault="00420F32" w:rsidP="00420F32">
            <w:pPr>
              <w:pStyle w:val="TAC"/>
              <w:rPr>
                <w:lang w:val="en-US" w:eastAsia="zh-CN"/>
              </w:rPr>
            </w:pPr>
            <w:r w:rsidRPr="001E32DC">
              <w:rPr>
                <w:rFonts w:eastAsia="DengXian"/>
                <w:lang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27DC4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CA_n48(2A)</w:t>
            </w:r>
            <w:r w:rsidRPr="001E32DC">
              <w:rPr>
                <w:rFonts w:cs="Arial"/>
                <w:color w:val="000000"/>
                <w:szCs w:val="18"/>
                <w:lang w:val="en-US" w:eastAsia="zh-CN" w:bidi="ar"/>
              </w:rPr>
              <w:t>_BCS1</w:t>
            </w:r>
          </w:p>
        </w:tc>
        <w:tc>
          <w:tcPr>
            <w:tcW w:w="1638" w:type="dxa"/>
            <w:tcBorders>
              <w:top w:val="nil"/>
              <w:left w:val="single" w:sz="4" w:space="0" w:color="auto"/>
              <w:bottom w:val="nil"/>
              <w:right w:val="single" w:sz="4" w:space="0" w:color="auto"/>
            </w:tcBorders>
            <w:vAlign w:val="center"/>
          </w:tcPr>
          <w:p w14:paraId="2C3B197D" w14:textId="77777777" w:rsidR="00420F32" w:rsidRPr="001E32DC" w:rsidRDefault="00420F32" w:rsidP="00420F32">
            <w:pPr>
              <w:pStyle w:val="TAC"/>
              <w:rPr>
                <w:rFonts w:cs="Arial"/>
                <w:color w:val="000000"/>
                <w:szCs w:val="18"/>
                <w:lang w:val="en-US" w:eastAsia="zh-CN" w:bidi="ar"/>
              </w:rPr>
            </w:pPr>
          </w:p>
        </w:tc>
      </w:tr>
      <w:tr w:rsidR="00420F32" w14:paraId="70755F4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91EA433"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78DFB9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F99923" w14:textId="77777777" w:rsidR="00420F32" w:rsidRPr="001E32DC" w:rsidRDefault="00420F32" w:rsidP="00420F32">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E749FE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6B27C9CB" w14:textId="77777777" w:rsidR="00420F32" w:rsidRPr="001E32DC" w:rsidRDefault="00420F32" w:rsidP="00420F32">
            <w:pPr>
              <w:pStyle w:val="TAC"/>
              <w:rPr>
                <w:rFonts w:cs="Arial"/>
                <w:color w:val="000000"/>
                <w:szCs w:val="18"/>
                <w:lang w:val="en-US" w:eastAsia="zh-CN" w:bidi="ar"/>
              </w:rPr>
            </w:pPr>
          </w:p>
        </w:tc>
      </w:tr>
      <w:tr w:rsidR="00420F32" w14:paraId="414A3FB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1D48A8B" w14:textId="77777777" w:rsidR="00420F32" w:rsidRPr="001E32DC" w:rsidRDefault="00420F32" w:rsidP="00420F32">
            <w:pPr>
              <w:pStyle w:val="TAC"/>
              <w:rPr>
                <w:lang w:val="en-US" w:eastAsia="zh-CN"/>
              </w:rPr>
            </w:pPr>
            <w:r w:rsidRPr="001E32DC">
              <w:rPr>
                <w:lang w:val="en-US" w:eastAsia="zh-CN"/>
              </w:rPr>
              <w:t>CA_n5A-n66A-n77A</w:t>
            </w:r>
          </w:p>
        </w:tc>
        <w:tc>
          <w:tcPr>
            <w:tcW w:w="1862" w:type="dxa"/>
            <w:tcBorders>
              <w:top w:val="single" w:sz="4" w:space="0" w:color="auto"/>
              <w:left w:val="single" w:sz="4" w:space="0" w:color="auto"/>
              <w:bottom w:val="nil"/>
              <w:right w:val="single" w:sz="4" w:space="0" w:color="auto"/>
            </w:tcBorders>
            <w:vAlign w:val="center"/>
          </w:tcPr>
          <w:p w14:paraId="31D3E46B" w14:textId="77777777" w:rsidR="00420F32" w:rsidRDefault="00420F32" w:rsidP="00420F32">
            <w:pPr>
              <w:pStyle w:val="TAC"/>
            </w:pPr>
            <w:r>
              <w:rPr>
                <w:rFonts w:eastAsia="宋体"/>
                <w:lang w:val="en-US" w:eastAsia="zh-CN"/>
              </w:rPr>
              <w:t>n77</w:t>
            </w:r>
            <w:r>
              <w:rPr>
                <w:rFonts w:eastAsia="宋体"/>
                <w:vertAlign w:val="superscript"/>
                <w:lang w:val="en-US" w:eastAsia="zh-CN"/>
              </w:rPr>
              <w:t>7, 9</w:t>
            </w:r>
          </w:p>
          <w:p w14:paraId="28EEA242" w14:textId="77777777" w:rsidR="00420F32" w:rsidRPr="00270C16" w:rsidRDefault="00420F32" w:rsidP="00420F32">
            <w:pPr>
              <w:pStyle w:val="TAC"/>
            </w:pPr>
            <w:r w:rsidRPr="00270C16">
              <w:t>CA_n5A-n66A</w:t>
            </w:r>
          </w:p>
          <w:p w14:paraId="65D37918" w14:textId="77777777" w:rsidR="00420F32" w:rsidRPr="00270C16" w:rsidRDefault="00420F32" w:rsidP="00420F32">
            <w:pPr>
              <w:pStyle w:val="TAC"/>
            </w:pPr>
            <w:r w:rsidRPr="00270C16">
              <w:t>CA_n66A-n77A</w:t>
            </w:r>
            <w:r w:rsidRPr="00571960">
              <w:rPr>
                <w:vertAlign w:val="superscript"/>
              </w:rPr>
              <w:t>7</w:t>
            </w:r>
          </w:p>
          <w:p w14:paraId="7CD9739E" w14:textId="77777777" w:rsidR="00420F32" w:rsidRPr="001E32DC" w:rsidRDefault="00420F32" w:rsidP="00420F32">
            <w:pPr>
              <w:pStyle w:val="TAC"/>
              <w:rPr>
                <w:lang w:val="en-US" w:eastAsia="zh-CN"/>
              </w:rPr>
            </w:pPr>
            <w:r w:rsidRPr="00270C16">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D3575CD"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46F5079F"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413249E9" w14:textId="77777777" w:rsidR="00420F32" w:rsidRPr="001E32DC" w:rsidRDefault="00420F32" w:rsidP="00420F32">
            <w:pPr>
              <w:pStyle w:val="TAC"/>
              <w:rPr>
                <w:lang w:val="en-US" w:eastAsia="zh-CN"/>
              </w:rPr>
            </w:pPr>
            <w:r w:rsidRPr="001E32DC">
              <w:rPr>
                <w:lang w:val="en-US" w:eastAsia="zh-CN"/>
              </w:rPr>
              <w:t>0</w:t>
            </w:r>
          </w:p>
        </w:tc>
      </w:tr>
      <w:tr w:rsidR="00420F32" w14:paraId="64AB6146" w14:textId="77777777" w:rsidTr="009E2430">
        <w:trPr>
          <w:trHeight w:val="29"/>
        </w:trPr>
        <w:tc>
          <w:tcPr>
            <w:tcW w:w="1848" w:type="dxa"/>
            <w:tcBorders>
              <w:top w:val="nil"/>
              <w:left w:val="single" w:sz="4" w:space="0" w:color="auto"/>
              <w:bottom w:val="nil"/>
              <w:right w:val="single" w:sz="4" w:space="0" w:color="auto"/>
            </w:tcBorders>
            <w:vAlign w:val="center"/>
          </w:tcPr>
          <w:p w14:paraId="587C3C8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12B057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7CD0A9"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15DD2F8"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77312F8" w14:textId="77777777" w:rsidR="00420F32" w:rsidRPr="001E32DC" w:rsidRDefault="00420F32" w:rsidP="00420F32">
            <w:pPr>
              <w:pStyle w:val="TAC"/>
              <w:rPr>
                <w:lang w:val="en-US" w:eastAsia="zh-CN"/>
              </w:rPr>
            </w:pPr>
          </w:p>
        </w:tc>
      </w:tr>
      <w:tr w:rsidR="00420F32" w14:paraId="6EC82AB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DBFB414"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6C25CD"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F30EB3"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87D215" w14:textId="77777777" w:rsidR="00420F32" w:rsidRPr="001E32DC" w:rsidRDefault="00420F32" w:rsidP="00420F32">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D931637" w14:textId="77777777" w:rsidR="00420F32" w:rsidRPr="001E32DC" w:rsidRDefault="00420F32" w:rsidP="00420F32">
            <w:pPr>
              <w:pStyle w:val="TAC"/>
              <w:rPr>
                <w:lang w:val="en-US" w:eastAsia="zh-CN"/>
              </w:rPr>
            </w:pPr>
          </w:p>
        </w:tc>
      </w:tr>
      <w:tr w:rsidR="00420F32" w14:paraId="702D9BA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01BE6E2" w14:textId="77777777" w:rsidR="00420F32" w:rsidRPr="001E32DC" w:rsidRDefault="00420F32" w:rsidP="00420F32">
            <w:pPr>
              <w:pStyle w:val="TAC"/>
              <w:rPr>
                <w:lang w:val="en-US" w:eastAsia="zh-CN"/>
              </w:rPr>
            </w:pPr>
            <w:r w:rsidRPr="001E32DC">
              <w:rPr>
                <w:lang w:val="en-US" w:eastAsia="zh-CN"/>
              </w:rPr>
              <w:t>CA_n5A-n66(2A)-n77A</w:t>
            </w:r>
          </w:p>
        </w:tc>
        <w:tc>
          <w:tcPr>
            <w:tcW w:w="1862" w:type="dxa"/>
            <w:tcBorders>
              <w:top w:val="single" w:sz="4" w:space="0" w:color="auto"/>
              <w:left w:val="single" w:sz="4" w:space="0" w:color="auto"/>
              <w:bottom w:val="nil"/>
              <w:right w:val="single" w:sz="4" w:space="0" w:color="auto"/>
            </w:tcBorders>
            <w:vAlign w:val="center"/>
          </w:tcPr>
          <w:p w14:paraId="19752054" w14:textId="77777777" w:rsidR="00420F32" w:rsidRDefault="00420F32" w:rsidP="00420F32">
            <w:pPr>
              <w:pStyle w:val="TAC"/>
            </w:pPr>
            <w:r w:rsidRPr="007B37F5">
              <w:rPr>
                <w:lang w:val="en-US" w:eastAsia="zh-CN"/>
              </w:rPr>
              <w:t>n77</w:t>
            </w:r>
            <w:r w:rsidRPr="007B37F5">
              <w:rPr>
                <w:vertAlign w:val="superscript"/>
                <w:lang w:val="en-US" w:eastAsia="zh-CN"/>
              </w:rPr>
              <w:t>7</w:t>
            </w:r>
          </w:p>
          <w:p w14:paraId="3D660125" w14:textId="77777777" w:rsidR="00420F32" w:rsidRPr="00270C16" w:rsidRDefault="00420F32" w:rsidP="00420F32">
            <w:pPr>
              <w:pStyle w:val="TAC"/>
            </w:pPr>
            <w:r w:rsidRPr="00270C16">
              <w:t>CA_n5A-n66A</w:t>
            </w:r>
          </w:p>
          <w:p w14:paraId="0D46BEFD" w14:textId="77777777" w:rsidR="00420F32" w:rsidRPr="00270C16" w:rsidRDefault="00420F32" w:rsidP="00420F32">
            <w:pPr>
              <w:pStyle w:val="TAC"/>
            </w:pPr>
            <w:r w:rsidRPr="00270C16">
              <w:t>CA_n66A-n77A</w:t>
            </w:r>
            <w:r w:rsidRPr="00571960">
              <w:rPr>
                <w:vertAlign w:val="superscript"/>
              </w:rPr>
              <w:t>7</w:t>
            </w:r>
          </w:p>
          <w:p w14:paraId="6E199B84" w14:textId="77777777" w:rsidR="00420F32" w:rsidRPr="001E32DC" w:rsidRDefault="00420F32" w:rsidP="00420F32">
            <w:pPr>
              <w:pStyle w:val="TAC"/>
              <w:rPr>
                <w:color w:val="000000"/>
                <w:lang w:val="en-US" w:eastAsia="zh-CN"/>
              </w:rPr>
            </w:pPr>
            <w:r w:rsidRPr="00270C16">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67700C37"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0917E29"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8A1BF1C" w14:textId="77777777" w:rsidR="00420F32" w:rsidRPr="001E32DC" w:rsidRDefault="00420F32" w:rsidP="00420F32">
            <w:pPr>
              <w:pStyle w:val="TAC"/>
              <w:rPr>
                <w:lang w:val="en-US" w:eastAsia="zh-CN"/>
              </w:rPr>
            </w:pPr>
            <w:r w:rsidRPr="001E32DC">
              <w:rPr>
                <w:lang w:val="en-US" w:eastAsia="zh-CN"/>
              </w:rPr>
              <w:t>0</w:t>
            </w:r>
          </w:p>
        </w:tc>
      </w:tr>
      <w:tr w:rsidR="00420F32" w14:paraId="765AC5DE" w14:textId="77777777" w:rsidTr="009E2430">
        <w:trPr>
          <w:trHeight w:val="29"/>
        </w:trPr>
        <w:tc>
          <w:tcPr>
            <w:tcW w:w="1848" w:type="dxa"/>
            <w:tcBorders>
              <w:top w:val="nil"/>
              <w:left w:val="single" w:sz="4" w:space="0" w:color="auto"/>
              <w:bottom w:val="nil"/>
              <w:right w:val="single" w:sz="4" w:space="0" w:color="auto"/>
            </w:tcBorders>
            <w:vAlign w:val="center"/>
          </w:tcPr>
          <w:p w14:paraId="20B9CAC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2A45403" w14:textId="77777777" w:rsidR="00420F32" w:rsidRPr="001E32DC" w:rsidRDefault="00420F32" w:rsidP="00420F32">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37C145"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FE472A" w14:textId="77777777" w:rsidR="00420F32" w:rsidRPr="001E32DC" w:rsidRDefault="00420F32" w:rsidP="00420F32">
            <w:pPr>
              <w:pStyle w:val="TAC"/>
              <w:rPr>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63FCDA97" w14:textId="77777777" w:rsidR="00420F32" w:rsidRPr="001E32DC" w:rsidRDefault="00420F32" w:rsidP="00420F32">
            <w:pPr>
              <w:pStyle w:val="TAC"/>
              <w:rPr>
                <w:lang w:val="en-US" w:eastAsia="zh-CN"/>
              </w:rPr>
            </w:pPr>
          </w:p>
        </w:tc>
      </w:tr>
      <w:tr w:rsidR="00420F32" w14:paraId="0FF9482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65CEE3"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3BE8A0B" w14:textId="77777777" w:rsidR="00420F32" w:rsidRPr="001E32DC" w:rsidRDefault="00420F32" w:rsidP="00420F32">
            <w:pPr>
              <w:pStyle w:val="TAC"/>
              <w:rPr>
                <w:color w:val="000000"/>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C2AEF2"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BE69C8" w14:textId="77777777" w:rsidR="00420F32" w:rsidRPr="001E32DC" w:rsidRDefault="00420F32" w:rsidP="00420F32">
            <w:pPr>
              <w:pStyle w:val="TAC"/>
              <w:rPr>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5ECFED7" w14:textId="77777777" w:rsidR="00420F32" w:rsidRPr="001E32DC" w:rsidRDefault="00420F32" w:rsidP="00420F32">
            <w:pPr>
              <w:pStyle w:val="TAC"/>
              <w:rPr>
                <w:lang w:val="en-US" w:eastAsia="zh-CN"/>
              </w:rPr>
            </w:pPr>
          </w:p>
        </w:tc>
      </w:tr>
      <w:tr w:rsidR="00420F32" w14:paraId="289FDC48" w14:textId="77777777" w:rsidTr="009E2430">
        <w:trPr>
          <w:trHeight w:val="29"/>
        </w:trPr>
        <w:tc>
          <w:tcPr>
            <w:tcW w:w="1848" w:type="dxa"/>
            <w:tcBorders>
              <w:top w:val="single" w:sz="4" w:space="0" w:color="auto"/>
              <w:left w:val="single" w:sz="4" w:space="0" w:color="auto"/>
              <w:bottom w:val="nil"/>
              <w:right w:val="single" w:sz="4" w:space="0" w:color="auto"/>
            </w:tcBorders>
          </w:tcPr>
          <w:p w14:paraId="69512BDF" w14:textId="77777777" w:rsidR="00420F32" w:rsidRPr="001E32DC" w:rsidRDefault="00420F32" w:rsidP="00420F32">
            <w:pPr>
              <w:pStyle w:val="TAC"/>
              <w:rPr>
                <w:lang w:val="en-US" w:eastAsia="zh-CN"/>
              </w:rPr>
            </w:pPr>
            <w:r w:rsidRPr="001E32DC">
              <w:rPr>
                <w:lang w:val="en-US" w:eastAsia="zh-CN"/>
              </w:rPr>
              <w:lastRenderedPageBreak/>
              <w:t>CA_n5A-n66(2A)-n77(2A)</w:t>
            </w:r>
          </w:p>
        </w:tc>
        <w:tc>
          <w:tcPr>
            <w:tcW w:w="1862" w:type="dxa"/>
            <w:tcBorders>
              <w:top w:val="single" w:sz="4" w:space="0" w:color="auto"/>
              <w:left w:val="single" w:sz="4" w:space="0" w:color="auto"/>
              <w:bottom w:val="nil"/>
              <w:right w:val="single" w:sz="4" w:space="0" w:color="auto"/>
            </w:tcBorders>
            <w:shd w:val="clear" w:color="auto" w:fill="auto"/>
          </w:tcPr>
          <w:p w14:paraId="6A0CFCF3" w14:textId="77777777" w:rsidR="00420F32" w:rsidRPr="00270C16" w:rsidRDefault="00420F32" w:rsidP="00420F32">
            <w:pPr>
              <w:pStyle w:val="TAC"/>
            </w:pPr>
            <w:r w:rsidRPr="00270C16">
              <w:rPr>
                <w:rFonts w:cs="Arial"/>
                <w:color w:val="000000"/>
                <w:szCs w:val="18"/>
              </w:rPr>
              <w:t>CA_n5A-n66A</w:t>
            </w:r>
          </w:p>
          <w:p w14:paraId="0F50E88C" w14:textId="77777777" w:rsidR="00420F32" w:rsidRPr="00270C16" w:rsidRDefault="00420F32" w:rsidP="00420F32">
            <w:pPr>
              <w:pStyle w:val="TAC"/>
            </w:pPr>
            <w:r w:rsidRPr="00270C16">
              <w:rPr>
                <w:rFonts w:cs="Arial"/>
                <w:color w:val="000000"/>
                <w:szCs w:val="18"/>
              </w:rPr>
              <w:t>CA_n66A-n77A</w:t>
            </w:r>
          </w:p>
          <w:p w14:paraId="2DF5F669" w14:textId="77777777" w:rsidR="00420F32" w:rsidRPr="001E32DC" w:rsidRDefault="00420F32" w:rsidP="00420F32">
            <w:pPr>
              <w:pStyle w:val="TAC"/>
              <w:rPr>
                <w:rFonts w:cs="Arial"/>
                <w:color w:val="000000"/>
                <w:szCs w:val="18"/>
                <w:lang w:val="en-US" w:eastAsia="zh-CN"/>
              </w:rPr>
            </w:pPr>
            <w:r w:rsidRPr="00270C16">
              <w:rPr>
                <w:rFonts w:cs="Arial"/>
                <w:color w:val="000000"/>
                <w:szCs w:val="18"/>
              </w:rPr>
              <w:t>CA_n5A-n77A</w:t>
            </w:r>
          </w:p>
        </w:tc>
        <w:tc>
          <w:tcPr>
            <w:tcW w:w="843" w:type="dxa"/>
            <w:tcBorders>
              <w:top w:val="single" w:sz="4" w:space="0" w:color="auto"/>
              <w:left w:val="single" w:sz="4" w:space="0" w:color="auto"/>
              <w:bottom w:val="single" w:sz="4" w:space="0" w:color="auto"/>
              <w:right w:val="single" w:sz="4" w:space="0" w:color="auto"/>
            </w:tcBorders>
          </w:tcPr>
          <w:p w14:paraId="4FFAF2C9" w14:textId="77777777" w:rsidR="00420F32" w:rsidRPr="001E32DC" w:rsidRDefault="00420F32" w:rsidP="00420F32">
            <w:pPr>
              <w:pStyle w:val="TAC"/>
              <w:rPr>
                <w:lang w:val="en-US" w:eastAsia="zh-CN"/>
              </w:rPr>
            </w:pPr>
            <w:r w:rsidRPr="001E32DC">
              <w:rPr>
                <w:rFonts w:eastAsia="DengXian"/>
                <w:lang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940DE49"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89C8B7B" w14:textId="77777777" w:rsidR="00420F32" w:rsidRPr="001E32DC" w:rsidRDefault="00420F32" w:rsidP="00420F32">
            <w:pPr>
              <w:pStyle w:val="TAC"/>
              <w:rPr>
                <w:lang w:val="en-US" w:eastAsia="zh-CN"/>
              </w:rPr>
            </w:pPr>
            <w:r w:rsidRPr="001E32DC">
              <w:rPr>
                <w:lang w:val="en-US" w:eastAsia="zh-CN"/>
              </w:rPr>
              <w:t>0</w:t>
            </w:r>
          </w:p>
        </w:tc>
      </w:tr>
      <w:tr w:rsidR="00420F32" w14:paraId="01E2B903" w14:textId="77777777" w:rsidTr="009E2430">
        <w:trPr>
          <w:trHeight w:val="29"/>
        </w:trPr>
        <w:tc>
          <w:tcPr>
            <w:tcW w:w="1848" w:type="dxa"/>
            <w:tcBorders>
              <w:top w:val="nil"/>
              <w:left w:val="single" w:sz="4" w:space="0" w:color="auto"/>
              <w:bottom w:val="nil"/>
              <w:right w:val="single" w:sz="4" w:space="0" w:color="auto"/>
            </w:tcBorders>
          </w:tcPr>
          <w:p w14:paraId="17D26D8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7EC0B6CC" w14:textId="77777777" w:rsidR="00420F32" w:rsidRPr="001E32DC" w:rsidRDefault="00420F32" w:rsidP="00420F32">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2319962" w14:textId="77777777" w:rsidR="00420F32" w:rsidRPr="001E32DC" w:rsidRDefault="00420F32" w:rsidP="00420F32">
            <w:pPr>
              <w:pStyle w:val="TAC"/>
              <w:rPr>
                <w:lang w:val="en-US" w:eastAsia="zh-CN"/>
              </w:rPr>
            </w:pPr>
            <w:r w:rsidRPr="001E32DC">
              <w:rPr>
                <w:rFonts w:eastAsia="DengXian"/>
                <w:lang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D62663" w14:textId="77777777" w:rsidR="00420F32" w:rsidRPr="001E32DC" w:rsidRDefault="00420F32" w:rsidP="00420F32">
            <w:pPr>
              <w:pStyle w:val="TAC"/>
              <w:rPr>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498B5904" w14:textId="77777777" w:rsidR="00420F32" w:rsidRPr="001E32DC" w:rsidRDefault="00420F32" w:rsidP="00420F32">
            <w:pPr>
              <w:pStyle w:val="TAC"/>
              <w:rPr>
                <w:lang w:val="en-US" w:eastAsia="zh-CN"/>
              </w:rPr>
            </w:pPr>
          </w:p>
        </w:tc>
      </w:tr>
      <w:tr w:rsidR="00420F32" w14:paraId="50A7964F"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9" w:author="ZTE-Ma Zhifeng" w:date="2022-08-28T17: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970" w:author="ZTE-Ma Zhifeng" w:date="2022-08-28T17:49:00Z">
            <w:trPr>
              <w:gridBefore w:val="1"/>
              <w:trHeight w:val="29"/>
            </w:trPr>
          </w:trPrChange>
        </w:trPr>
        <w:tc>
          <w:tcPr>
            <w:tcW w:w="1848" w:type="dxa"/>
            <w:tcBorders>
              <w:top w:val="nil"/>
              <w:left w:val="single" w:sz="4" w:space="0" w:color="auto"/>
              <w:bottom w:val="single" w:sz="4" w:space="0" w:color="auto"/>
              <w:right w:val="single" w:sz="4" w:space="0" w:color="auto"/>
            </w:tcBorders>
            <w:tcPrChange w:id="971" w:author="ZTE-Ma Zhifeng" w:date="2022-08-28T17:49:00Z">
              <w:tcPr>
                <w:tcW w:w="1848" w:type="dxa"/>
                <w:gridSpan w:val="2"/>
                <w:tcBorders>
                  <w:top w:val="nil"/>
                  <w:left w:val="single" w:sz="4" w:space="0" w:color="auto"/>
                  <w:bottom w:val="single" w:sz="4" w:space="0" w:color="auto"/>
                  <w:right w:val="single" w:sz="4" w:space="0" w:color="auto"/>
                </w:tcBorders>
              </w:tcPr>
            </w:tcPrChange>
          </w:tcPr>
          <w:p w14:paraId="71E0514C"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Change w:id="972" w:author="ZTE-Ma Zhifeng" w:date="2022-08-28T17:49:00Z">
              <w:tcPr>
                <w:tcW w:w="1862" w:type="dxa"/>
                <w:gridSpan w:val="2"/>
                <w:tcBorders>
                  <w:top w:val="nil"/>
                  <w:left w:val="single" w:sz="4" w:space="0" w:color="auto"/>
                  <w:bottom w:val="single" w:sz="4" w:space="0" w:color="auto"/>
                  <w:right w:val="single" w:sz="4" w:space="0" w:color="auto"/>
                </w:tcBorders>
              </w:tcPr>
            </w:tcPrChange>
          </w:tcPr>
          <w:p w14:paraId="459BCD11" w14:textId="77777777" w:rsidR="00420F32" w:rsidRPr="001E32DC" w:rsidRDefault="00420F32" w:rsidP="00420F32">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Change w:id="973" w:author="ZTE-Ma Zhifeng" w:date="2022-08-28T17:49:00Z">
              <w:tcPr>
                <w:tcW w:w="843" w:type="dxa"/>
                <w:gridSpan w:val="2"/>
                <w:tcBorders>
                  <w:top w:val="single" w:sz="4" w:space="0" w:color="auto"/>
                  <w:left w:val="single" w:sz="4" w:space="0" w:color="auto"/>
                  <w:bottom w:val="single" w:sz="4" w:space="0" w:color="auto"/>
                  <w:right w:val="single" w:sz="4" w:space="0" w:color="auto"/>
                </w:tcBorders>
              </w:tcPr>
            </w:tcPrChange>
          </w:tcPr>
          <w:p w14:paraId="0516EAB5" w14:textId="77777777" w:rsidR="00420F32" w:rsidRPr="001E32DC" w:rsidRDefault="00420F32" w:rsidP="00420F32">
            <w:pPr>
              <w:pStyle w:val="TAC"/>
              <w:rPr>
                <w:lang w:val="en-US" w:eastAsia="zh-CN"/>
              </w:rPr>
            </w:pPr>
            <w:r w:rsidRPr="001E32DC">
              <w:rPr>
                <w:rFonts w:eastAsia="DengXian"/>
                <w:lang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974" w:author="ZTE-Ma Zhifeng" w:date="2022-08-28T17:4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B36D9F3" w14:textId="77777777" w:rsidR="00420F32" w:rsidRPr="001E32DC" w:rsidRDefault="00420F32" w:rsidP="00420F32">
            <w:pPr>
              <w:pStyle w:val="TAC"/>
              <w:rPr>
                <w:lang w:val="en-US" w:eastAsia="zh-CN"/>
              </w:rPr>
            </w:pPr>
            <w:r w:rsidRPr="001E32DC">
              <w:rPr>
                <w:rFonts w:cs="Arial"/>
                <w:color w:val="000000"/>
                <w:szCs w:val="18"/>
                <w:lang w:eastAsia="zh-CN" w:bidi="ar"/>
              </w:rPr>
              <w:t>CA_n77(2A)</w:t>
            </w:r>
            <w:r w:rsidRPr="001E32DC">
              <w:rPr>
                <w:rFonts w:cs="Arial"/>
                <w:color w:val="000000"/>
                <w:szCs w:val="18"/>
                <w:lang w:val="en-US" w:eastAsia="zh-CN" w:bidi="ar"/>
              </w:rPr>
              <w:t>_BCS1</w:t>
            </w:r>
          </w:p>
        </w:tc>
        <w:tc>
          <w:tcPr>
            <w:tcW w:w="1638" w:type="dxa"/>
            <w:tcBorders>
              <w:top w:val="nil"/>
              <w:left w:val="single" w:sz="4" w:space="0" w:color="auto"/>
              <w:bottom w:val="single" w:sz="4" w:space="0" w:color="auto"/>
              <w:right w:val="single" w:sz="4" w:space="0" w:color="auto"/>
            </w:tcBorders>
            <w:vAlign w:val="center"/>
            <w:tcPrChange w:id="975" w:author="ZTE-Ma Zhifeng" w:date="2022-08-28T17:49:00Z">
              <w:tcPr>
                <w:tcW w:w="1638" w:type="dxa"/>
                <w:gridSpan w:val="2"/>
                <w:tcBorders>
                  <w:top w:val="nil"/>
                  <w:left w:val="single" w:sz="4" w:space="0" w:color="auto"/>
                  <w:bottom w:val="single" w:sz="4" w:space="0" w:color="auto"/>
                  <w:right w:val="single" w:sz="4" w:space="0" w:color="auto"/>
                </w:tcBorders>
                <w:vAlign w:val="center"/>
              </w:tcPr>
            </w:tcPrChange>
          </w:tcPr>
          <w:p w14:paraId="625421F5" w14:textId="77777777" w:rsidR="00420F32" w:rsidRPr="001E32DC" w:rsidRDefault="00420F32" w:rsidP="00420F32">
            <w:pPr>
              <w:pStyle w:val="TAC"/>
              <w:rPr>
                <w:lang w:val="en-US" w:eastAsia="zh-CN"/>
              </w:rPr>
            </w:pPr>
          </w:p>
        </w:tc>
      </w:tr>
      <w:tr w:rsidR="00420F32" w14:paraId="553BD155"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76" w:author="ZTE-Ma Zhifeng" w:date="2022-08-28T17: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77" w:author="ZTE-Ma Zhifeng" w:date="2022-08-28T17:48:00Z"/>
          <w:trPrChange w:id="978" w:author="ZTE-Ma Zhifeng" w:date="2022-08-28T17:49:00Z">
            <w:trPr>
              <w:gridBefore w:val="1"/>
              <w:trHeight w:val="29"/>
            </w:trPr>
          </w:trPrChange>
        </w:trPr>
        <w:tc>
          <w:tcPr>
            <w:tcW w:w="1848" w:type="dxa"/>
            <w:tcBorders>
              <w:top w:val="single" w:sz="4" w:space="0" w:color="auto"/>
              <w:left w:val="single" w:sz="4" w:space="0" w:color="auto"/>
              <w:bottom w:val="nil"/>
              <w:right w:val="single" w:sz="4" w:space="0" w:color="auto"/>
            </w:tcBorders>
            <w:tcPrChange w:id="979" w:author="ZTE-Ma Zhifeng" w:date="2022-08-28T17:49:00Z">
              <w:tcPr>
                <w:tcW w:w="1848" w:type="dxa"/>
                <w:gridSpan w:val="2"/>
                <w:tcBorders>
                  <w:top w:val="nil"/>
                  <w:left w:val="single" w:sz="4" w:space="0" w:color="auto"/>
                  <w:bottom w:val="single" w:sz="4" w:space="0" w:color="auto"/>
                  <w:right w:val="single" w:sz="4" w:space="0" w:color="auto"/>
                </w:tcBorders>
              </w:tcPr>
            </w:tcPrChange>
          </w:tcPr>
          <w:p w14:paraId="5DC55E56" w14:textId="7A07529B" w:rsidR="00420F32" w:rsidRPr="001E32DC" w:rsidRDefault="00420F32" w:rsidP="00420F32">
            <w:pPr>
              <w:pStyle w:val="TAC"/>
              <w:rPr>
                <w:ins w:id="980" w:author="ZTE-Ma Zhifeng" w:date="2022-08-28T17:48:00Z"/>
                <w:lang w:val="en-US" w:eastAsia="zh-CN"/>
              </w:rPr>
            </w:pPr>
            <w:ins w:id="981" w:author="ZTE-Ma Zhifeng" w:date="2022-08-28T17:49:00Z">
              <w:r w:rsidRPr="001E32DC">
                <w:rPr>
                  <w:lang w:val="en-US" w:eastAsia="zh-CN"/>
                </w:rPr>
                <w:t>CA_n5A-n66(</w:t>
              </w:r>
              <w:r>
                <w:rPr>
                  <w:lang w:val="en-US" w:eastAsia="zh-CN"/>
                </w:rPr>
                <w:t>3</w:t>
              </w:r>
              <w:r w:rsidRPr="001E32DC">
                <w:rPr>
                  <w:lang w:val="en-US" w:eastAsia="zh-CN"/>
                </w:rPr>
                <w:t>A)-n77A</w:t>
              </w:r>
            </w:ins>
          </w:p>
        </w:tc>
        <w:tc>
          <w:tcPr>
            <w:tcW w:w="1862" w:type="dxa"/>
            <w:tcBorders>
              <w:top w:val="single" w:sz="4" w:space="0" w:color="auto"/>
              <w:left w:val="single" w:sz="4" w:space="0" w:color="auto"/>
              <w:bottom w:val="nil"/>
              <w:right w:val="single" w:sz="4" w:space="0" w:color="auto"/>
            </w:tcBorders>
            <w:tcPrChange w:id="982" w:author="ZTE-Ma Zhifeng" w:date="2022-08-28T17:49:00Z">
              <w:tcPr>
                <w:tcW w:w="1862" w:type="dxa"/>
                <w:gridSpan w:val="2"/>
                <w:tcBorders>
                  <w:top w:val="nil"/>
                  <w:left w:val="single" w:sz="4" w:space="0" w:color="auto"/>
                  <w:bottom w:val="single" w:sz="4" w:space="0" w:color="auto"/>
                  <w:right w:val="single" w:sz="4" w:space="0" w:color="auto"/>
                </w:tcBorders>
              </w:tcPr>
            </w:tcPrChange>
          </w:tcPr>
          <w:p w14:paraId="05F90B09" w14:textId="77777777" w:rsidR="00420F32" w:rsidRPr="00270C16" w:rsidRDefault="00420F32" w:rsidP="00420F32">
            <w:pPr>
              <w:keepNext/>
              <w:keepLines/>
              <w:spacing w:after="0"/>
              <w:jc w:val="center"/>
              <w:rPr>
                <w:ins w:id="983" w:author="ZTE-Ma Zhifeng" w:date="2022-08-28T17:49:00Z"/>
                <w:rFonts w:ascii="Arial" w:hAnsi="Arial"/>
                <w:sz w:val="18"/>
              </w:rPr>
            </w:pPr>
            <w:ins w:id="984" w:author="ZTE-Ma Zhifeng" w:date="2022-08-28T17:49:00Z">
              <w:r w:rsidRPr="00270C16">
                <w:rPr>
                  <w:rFonts w:ascii="Arial" w:hAnsi="Arial" w:cs="Arial"/>
                  <w:color w:val="000000"/>
                  <w:sz w:val="18"/>
                  <w:szCs w:val="18"/>
                </w:rPr>
                <w:t>CA_n5A-n66A</w:t>
              </w:r>
            </w:ins>
          </w:p>
          <w:p w14:paraId="3E28FC29" w14:textId="77777777" w:rsidR="00420F32" w:rsidRPr="00270C16" w:rsidRDefault="00420F32" w:rsidP="00420F32">
            <w:pPr>
              <w:keepNext/>
              <w:keepLines/>
              <w:spacing w:after="0"/>
              <w:jc w:val="center"/>
              <w:rPr>
                <w:ins w:id="985" w:author="ZTE-Ma Zhifeng" w:date="2022-08-28T17:49:00Z"/>
                <w:rFonts w:ascii="Arial" w:hAnsi="Arial"/>
                <w:sz w:val="18"/>
              </w:rPr>
            </w:pPr>
            <w:ins w:id="986" w:author="ZTE-Ma Zhifeng" w:date="2022-08-28T17:49:00Z">
              <w:r w:rsidRPr="00270C16">
                <w:rPr>
                  <w:rFonts w:ascii="Arial" w:hAnsi="Arial" w:cs="Arial"/>
                  <w:color w:val="000000"/>
                  <w:sz w:val="18"/>
                  <w:szCs w:val="18"/>
                </w:rPr>
                <w:t>CA_n66A-n77A</w:t>
              </w:r>
            </w:ins>
          </w:p>
          <w:p w14:paraId="77C0F2D0" w14:textId="455E8AF5" w:rsidR="00420F32" w:rsidRPr="001E32DC" w:rsidRDefault="00420F32" w:rsidP="00420F32">
            <w:pPr>
              <w:pStyle w:val="TAC"/>
              <w:rPr>
                <w:ins w:id="987" w:author="ZTE-Ma Zhifeng" w:date="2022-08-28T17:48:00Z"/>
                <w:rFonts w:cs="Arial"/>
                <w:color w:val="000000"/>
                <w:szCs w:val="18"/>
                <w:lang w:val="en-US" w:eastAsia="zh-CN"/>
              </w:rPr>
            </w:pPr>
            <w:ins w:id="988" w:author="ZTE-Ma Zhifeng" w:date="2022-08-28T17:49:00Z">
              <w:r w:rsidRPr="00270C16">
                <w:rPr>
                  <w:rFonts w:cs="Arial"/>
                  <w:color w:val="000000"/>
                  <w:szCs w:val="18"/>
                </w:rPr>
                <w:t>CA_n5A-n77A</w:t>
              </w:r>
            </w:ins>
          </w:p>
        </w:tc>
        <w:tc>
          <w:tcPr>
            <w:tcW w:w="843" w:type="dxa"/>
            <w:tcBorders>
              <w:top w:val="single" w:sz="4" w:space="0" w:color="auto"/>
              <w:left w:val="single" w:sz="4" w:space="0" w:color="auto"/>
              <w:bottom w:val="single" w:sz="4" w:space="0" w:color="auto"/>
              <w:right w:val="single" w:sz="4" w:space="0" w:color="auto"/>
            </w:tcBorders>
            <w:tcPrChange w:id="989" w:author="ZTE-Ma Zhifeng" w:date="2022-08-28T17:49:00Z">
              <w:tcPr>
                <w:tcW w:w="843" w:type="dxa"/>
                <w:gridSpan w:val="2"/>
                <w:tcBorders>
                  <w:top w:val="single" w:sz="4" w:space="0" w:color="auto"/>
                  <w:left w:val="single" w:sz="4" w:space="0" w:color="auto"/>
                  <w:bottom w:val="single" w:sz="4" w:space="0" w:color="auto"/>
                  <w:right w:val="single" w:sz="4" w:space="0" w:color="auto"/>
                </w:tcBorders>
              </w:tcPr>
            </w:tcPrChange>
          </w:tcPr>
          <w:p w14:paraId="40301325" w14:textId="5705BF94" w:rsidR="00420F32" w:rsidRPr="001E32DC" w:rsidRDefault="00420F32" w:rsidP="00420F32">
            <w:pPr>
              <w:pStyle w:val="TAC"/>
              <w:rPr>
                <w:ins w:id="990" w:author="ZTE-Ma Zhifeng" w:date="2022-08-28T17:48:00Z"/>
                <w:rFonts w:eastAsia="DengXian"/>
                <w:lang w:eastAsia="zh-CN"/>
              </w:rPr>
            </w:pPr>
            <w:ins w:id="991" w:author="ZTE-Ma Zhifeng" w:date="2022-08-28T17:49:00Z">
              <w:r w:rsidRPr="001E32DC">
                <w:rPr>
                  <w:rFonts w:eastAsia="DengXian"/>
                  <w:lang w:eastAsia="zh-CN"/>
                </w:rPr>
                <w:t>n5</w:t>
              </w:r>
            </w:ins>
          </w:p>
        </w:tc>
        <w:tc>
          <w:tcPr>
            <w:tcW w:w="3423" w:type="dxa"/>
            <w:tcBorders>
              <w:top w:val="single" w:sz="4" w:space="0" w:color="auto"/>
              <w:left w:val="single" w:sz="4" w:space="0" w:color="auto"/>
              <w:bottom w:val="single" w:sz="4" w:space="0" w:color="auto"/>
              <w:right w:val="single" w:sz="4" w:space="0" w:color="auto"/>
            </w:tcBorders>
            <w:vAlign w:val="center"/>
            <w:tcPrChange w:id="992" w:author="ZTE-Ma Zhifeng" w:date="2022-08-28T17:4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F5B3668" w14:textId="12938429" w:rsidR="00420F32" w:rsidRPr="001E32DC" w:rsidRDefault="00420F32" w:rsidP="00420F32">
            <w:pPr>
              <w:pStyle w:val="TAC"/>
              <w:rPr>
                <w:ins w:id="993" w:author="ZTE-Ma Zhifeng" w:date="2022-08-28T17:48:00Z"/>
                <w:rFonts w:cs="Arial"/>
                <w:color w:val="000000"/>
                <w:szCs w:val="18"/>
                <w:lang w:eastAsia="zh-CN" w:bidi="ar"/>
              </w:rPr>
            </w:pPr>
            <w:ins w:id="994" w:author="ZTE-Ma Zhifeng" w:date="2022-08-28T17:49:00Z">
              <w:r w:rsidRPr="001E32DC">
                <w:rPr>
                  <w:rFonts w:eastAsia="宋体" w:cs="Arial"/>
                  <w:color w:val="000000"/>
                  <w:szCs w:val="18"/>
                  <w:lang w:val="en-US" w:eastAsia="zh-CN" w:bidi="ar"/>
                </w:rPr>
                <w:t>5, 10, 15, 20</w:t>
              </w:r>
            </w:ins>
          </w:p>
        </w:tc>
        <w:tc>
          <w:tcPr>
            <w:tcW w:w="1638" w:type="dxa"/>
            <w:tcBorders>
              <w:top w:val="single" w:sz="4" w:space="0" w:color="auto"/>
              <w:left w:val="single" w:sz="4" w:space="0" w:color="auto"/>
              <w:bottom w:val="nil"/>
              <w:right w:val="single" w:sz="4" w:space="0" w:color="auto"/>
            </w:tcBorders>
            <w:vAlign w:val="center"/>
            <w:tcPrChange w:id="995" w:author="ZTE-Ma Zhifeng" w:date="2022-08-28T17:49:00Z">
              <w:tcPr>
                <w:tcW w:w="1638" w:type="dxa"/>
                <w:gridSpan w:val="2"/>
                <w:tcBorders>
                  <w:top w:val="nil"/>
                  <w:left w:val="single" w:sz="4" w:space="0" w:color="auto"/>
                  <w:bottom w:val="single" w:sz="4" w:space="0" w:color="auto"/>
                  <w:right w:val="single" w:sz="4" w:space="0" w:color="auto"/>
                </w:tcBorders>
                <w:vAlign w:val="center"/>
              </w:tcPr>
            </w:tcPrChange>
          </w:tcPr>
          <w:p w14:paraId="3942DD98" w14:textId="4041C1E1" w:rsidR="00420F32" w:rsidRPr="001E32DC" w:rsidRDefault="00420F32" w:rsidP="00420F32">
            <w:pPr>
              <w:pStyle w:val="TAC"/>
              <w:rPr>
                <w:ins w:id="996" w:author="ZTE-Ma Zhifeng" w:date="2022-08-28T17:48:00Z"/>
                <w:lang w:val="en-US" w:eastAsia="zh-CN"/>
              </w:rPr>
            </w:pPr>
            <w:ins w:id="997" w:author="ZTE-Ma Zhifeng" w:date="2022-08-28T17:49:00Z">
              <w:r>
                <w:rPr>
                  <w:rFonts w:eastAsia="宋体"/>
                  <w:kern w:val="2"/>
                  <w:szCs w:val="22"/>
                  <w:lang w:val="en-US" w:eastAsia="zh-CN"/>
                </w:rPr>
                <w:t>0</w:t>
              </w:r>
            </w:ins>
          </w:p>
        </w:tc>
      </w:tr>
      <w:tr w:rsidR="00420F32" w14:paraId="6875AA86"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98" w:author="ZTE-Ma Zhifeng" w:date="2022-08-28T17:4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999" w:author="ZTE-Ma Zhifeng" w:date="2022-08-28T17:49:00Z"/>
          <w:trPrChange w:id="1000" w:author="ZTE-Ma Zhifeng" w:date="2022-08-28T17:49:00Z">
            <w:trPr>
              <w:gridBefore w:val="1"/>
              <w:trHeight w:val="29"/>
            </w:trPr>
          </w:trPrChange>
        </w:trPr>
        <w:tc>
          <w:tcPr>
            <w:tcW w:w="1848" w:type="dxa"/>
            <w:tcBorders>
              <w:top w:val="nil"/>
              <w:left w:val="single" w:sz="4" w:space="0" w:color="auto"/>
              <w:bottom w:val="nil"/>
              <w:right w:val="single" w:sz="4" w:space="0" w:color="auto"/>
            </w:tcBorders>
            <w:tcPrChange w:id="1001" w:author="ZTE-Ma Zhifeng" w:date="2022-08-28T17:49:00Z">
              <w:tcPr>
                <w:tcW w:w="1848" w:type="dxa"/>
                <w:gridSpan w:val="2"/>
                <w:tcBorders>
                  <w:top w:val="nil"/>
                  <w:left w:val="single" w:sz="4" w:space="0" w:color="auto"/>
                  <w:bottom w:val="single" w:sz="4" w:space="0" w:color="auto"/>
                  <w:right w:val="single" w:sz="4" w:space="0" w:color="auto"/>
                </w:tcBorders>
              </w:tcPr>
            </w:tcPrChange>
          </w:tcPr>
          <w:p w14:paraId="1530B105" w14:textId="77777777" w:rsidR="00420F32" w:rsidRPr="001E32DC" w:rsidRDefault="00420F32" w:rsidP="00420F32">
            <w:pPr>
              <w:pStyle w:val="TAC"/>
              <w:rPr>
                <w:ins w:id="1002" w:author="ZTE-Ma Zhifeng" w:date="2022-08-28T17:49:00Z"/>
                <w:lang w:val="en-US" w:eastAsia="zh-CN"/>
              </w:rPr>
            </w:pPr>
          </w:p>
        </w:tc>
        <w:tc>
          <w:tcPr>
            <w:tcW w:w="1862" w:type="dxa"/>
            <w:tcBorders>
              <w:top w:val="nil"/>
              <w:left w:val="single" w:sz="4" w:space="0" w:color="auto"/>
              <w:bottom w:val="nil"/>
              <w:right w:val="single" w:sz="4" w:space="0" w:color="auto"/>
            </w:tcBorders>
            <w:tcPrChange w:id="1003" w:author="ZTE-Ma Zhifeng" w:date="2022-08-28T17:49:00Z">
              <w:tcPr>
                <w:tcW w:w="1862" w:type="dxa"/>
                <w:gridSpan w:val="2"/>
                <w:tcBorders>
                  <w:top w:val="nil"/>
                  <w:left w:val="single" w:sz="4" w:space="0" w:color="auto"/>
                  <w:bottom w:val="single" w:sz="4" w:space="0" w:color="auto"/>
                  <w:right w:val="single" w:sz="4" w:space="0" w:color="auto"/>
                </w:tcBorders>
              </w:tcPr>
            </w:tcPrChange>
          </w:tcPr>
          <w:p w14:paraId="0803D041" w14:textId="77777777" w:rsidR="00420F32" w:rsidRPr="001E32DC" w:rsidRDefault="00420F32" w:rsidP="00420F32">
            <w:pPr>
              <w:pStyle w:val="TAC"/>
              <w:rPr>
                <w:ins w:id="1004" w:author="ZTE-Ma Zhifeng" w:date="2022-08-28T17:49:00Z"/>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Change w:id="1005" w:author="ZTE-Ma Zhifeng" w:date="2022-08-28T17:49:00Z">
              <w:tcPr>
                <w:tcW w:w="843" w:type="dxa"/>
                <w:gridSpan w:val="2"/>
                <w:tcBorders>
                  <w:top w:val="single" w:sz="4" w:space="0" w:color="auto"/>
                  <w:left w:val="single" w:sz="4" w:space="0" w:color="auto"/>
                  <w:bottom w:val="single" w:sz="4" w:space="0" w:color="auto"/>
                  <w:right w:val="single" w:sz="4" w:space="0" w:color="auto"/>
                </w:tcBorders>
              </w:tcPr>
            </w:tcPrChange>
          </w:tcPr>
          <w:p w14:paraId="15591360" w14:textId="35B7BC4A" w:rsidR="00420F32" w:rsidRPr="001E32DC" w:rsidRDefault="00420F32" w:rsidP="00420F32">
            <w:pPr>
              <w:pStyle w:val="TAC"/>
              <w:rPr>
                <w:ins w:id="1006" w:author="ZTE-Ma Zhifeng" w:date="2022-08-28T17:49:00Z"/>
                <w:rFonts w:eastAsia="DengXian"/>
                <w:lang w:eastAsia="zh-CN"/>
              </w:rPr>
            </w:pPr>
            <w:ins w:id="1007" w:author="ZTE-Ma Zhifeng" w:date="2022-08-28T17:49:00Z">
              <w:r w:rsidRPr="001E32DC">
                <w:rPr>
                  <w:rFonts w:eastAsia="DengXian"/>
                  <w:lang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008" w:author="ZTE-Ma Zhifeng" w:date="2022-08-28T17:4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549017A" w14:textId="64BF3DC5" w:rsidR="00420F32" w:rsidRPr="001E32DC" w:rsidRDefault="00420F32" w:rsidP="00420F32">
            <w:pPr>
              <w:pStyle w:val="TAC"/>
              <w:rPr>
                <w:ins w:id="1009" w:author="ZTE-Ma Zhifeng" w:date="2022-08-28T17:49:00Z"/>
                <w:rFonts w:cs="Arial"/>
                <w:color w:val="000000"/>
                <w:szCs w:val="18"/>
                <w:lang w:eastAsia="zh-CN" w:bidi="ar"/>
              </w:rPr>
            </w:pPr>
            <w:ins w:id="1010" w:author="ZTE-Ma Zhifeng" w:date="2022-08-28T17:49:00Z">
              <w:r w:rsidRPr="001E32DC">
                <w:rPr>
                  <w:rFonts w:eastAsia="宋体" w:cs="Arial"/>
                  <w:color w:val="000000"/>
                  <w:szCs w:val="18"/>
                  <w:lang w:val="en-US" w:eastAsia="zh-CN" w:bidi="ar"/>
                </w:rPr>
                <w:t>CA_n66(</w:t>
              </w:r>
              <w:r>
                <w:rPr>
                  <w:rFonts w:eastAsia="宋体" w:cs="Arial"/>
                  <w:color w:val="000000"/>
                  <w:szCs w:val="18"/>
                  <w:lang w:val="en-US" w:eastAsia="zh-CN" w:bidi="ar"/>
                </w:rPr>
                <w:t>3</w:t>
              </w:r>
              <w:r w:rsidRPr="001E32DC">
                <w:rPr>
                  <w:rFonts w:eastAsia="宋体" w:cs="Arial"/>
                  <w:color w:val="000000"/>
                  <w:szCs w:val="18"/>
                  <w:lang w:val="en-US" w:eastAsia="zh-CN" w:bidi="ar"/>
                </w:rPr>
                <w:t>A)_BCS</w:t>
              </w:r>
              <w:r>
                <w:rPr>
                  <w:rFonts w:eastAsia="宋体" w:cs="Arial"/>
                  <w:color w:val="000000"/>
                  <w:szCs w:val="18"/>
                  <w:lang w:val="en-US" w:eastAsia="zh-CN" w:bidi="ar"/>
                </w:rPr>
                <w:t>0</w:t>
              </w:r>
            </w:ins>
          </w:p>
        </w:tc>
        <w:tc>
          <w:tcPr>
            <w:tcW w:w="1638" w:type="dxa"/>
            <w:tcBorders>
              <w:top w:val="nil"/>
              <w:left w:val="single" w:sz="4" w:space="0" w:color="auto"/>
              <w:bottom w:val="nil"/>
              <w:right w:val="single" w:sz="4" w:space="0" w:color="auto"/>
            </w:tcBorders>
            <w:vAlign w:val="center"/>
            <w:tcPrChange w:id="1011" w:author="ZTE-Ma Zhifeng" w:date="2022-08-28T17:49:00Z">
              <w:tcPr>
                <w:tcW w:w="1638" w:type="dxa"/>
                <w:gridSpan w:val="2"/>
                <w:tcBorders>
                  <w:top w:val="nil"/>
                  <w:left w:val="single" w:sz="4" w:space="0" w:color="auto"/>
                  <w:bottom w:val="single" w:sz="4" w:space="0" w:color="auto"/>
                  <w:right w:val="single" w:sz="4" w:space="0" w:color="auto"/>
                </w:tcBorders>
                <w:vAlign w:val="center"/>
              </w:tcPr>
            </w:tcPrChange>
          </w:tcPr>
          <w:p w14:paraId="2CCA5041" w14:textId="77777777" w:rsidR="00420F32" w:rsidRPr="001E32DC" w:rsidRDefault="00420F32" w:rsidP="00420F32">
            <w:pPr>
              <w:pStyle w:val="TAC"/>
              <w:rPr>
                <w:ins w:id="1012" w:author="ZTE-Ma Zhifeng" w:date="2022-08-28T17:49:00Z"/>
                <w:lang w:val="en-US" w:eastAsia="zh-CN"/>
              </w:rPr>
            </w:pPr>
          </w:p>
        </w:tc>
      </w:tr>
      <w:tr w:rsidR="00420F32" w14:paraId="7F96A91F" w14:textId="77777777" w:rsidTr="009E2430">
        <w:trPr>
          <w:trHeight w:val="29"/>
          <w:ins w:id="1013" w:author="ZTE-Ma Zhifeng" w:date="2022-08-28T17:49:00Z"/>
        </w:trPr>
        <w:tc>
          <w:tcPr>
            <w:tcW w:w="1848" w:type="dxa"/>
            <w:tcBorders>
              <w:top w:val="nil"/>
              <w:left w:val="single" w:sz="4" w:space="0" w:color="auto"/>
              <w:bottom w:val="single" w:sz="4" w:space="0" w:color="auto"/>
              <w:right w:val="single" w:sz="4" w:space="0" w:color="auto"/>
            </w:tcBorders>
          </w:tcPr>
          <w:p w14:paraId="1CF568E9" w14:textId="77777777" w:rsidR="00420F32" w:rsidRPr="001E32DC" w:rsidRDefault="00420F32" w:rsidP="00420F32">
            <w:pPr>
              <w:pStyle w:val="TAC"/>
              <w:rPr>
                <w:ins w:id="1014" w:author="ZTE-Ma Zhifeng" w:date="2022-08-28T17:49:00Z"/>
                <w:lang w:val="en-US" w:eastAsia="zh-CN"/>
              </w:rPr>
            </w:pPr>
          </w:p>
        </w:tc>
        <w:tc>
          <w:tcPr>
            <w:tcW w:w="1862" w:type="dxa"/>
            <w:tcBorders>
              <w:top w:val="nil"/>
              <w:left w:val="single" w:sz="4" w:space="0" w:color="auto"/>
              <w:bottom w:val="single" w:sz="4" w:space="0" w:color="auto"/>
              <w:right w:val="single" w:sz="4" w:space="0" w:color="auto"/>
            </w:tcBorders>
          </w:tcPr>
          <w:p w14:paraId="0DC667C6" w14:textId="77777777" w:rsidR="00420F32" w:rsidRPr="001E32DC" w:rsidRDefault="00420F32" w:rsidP="00420F32">
            <w:pPr>
              <w:pStyle w:val="TAC"/>
              <w:rPr>
                <w:ins w:id="1015" w:author="ZTE-Ma Zhifeng" w:date="2022-08-28T17:49:00Z"/>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F87C217" w14:textId="17B19512" w:rsidR="00420F32" w:rsidRPr="001E32DC" w:rsidRDefault="00420F32" w:rsidP="00420F32">
            <w:pPr>
              <w:pStyle w:val="TAC"/>
              <w:rPr>
                <w:ins w:id="1016" w:author="ZTE-Ma Zhifeng" w:date="2022-08-28T17:49:00Z"/>
                <w:rFonts w:eastAsia="DengXian"/>
                <w:lang w:eastAsia="zh-CN"/>
              </w:rPr>
            </w:pPr>
            <w:ins w:id="1017" w:author="ZTE-Ma Zhifeng" w:date="2022-08-28T17:49:00Z">
              <w:r w:rsidRPr="001E32DC">
                <w:rPr>
                  <w:rFonts w:eastAsia="DengXian"/>
                  <w:lang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662DB7CE" w14:textId="12B0999A" w:rsidR="00420F32" w:rsidRPr="001E32DC" w:rsidRDefault="00420F32" w:rsidP="00420F32">
            <w:pPr>
              <w:pStyle w:val="TAC"/>
              <w:rPr>
                <w:ins w:id="1018" w:author="ZTE-Ma Zhifeng" w:date="2022-08-28T17:49:00Z"/>
                <w:rFonts w:cs="Arial"/>
                <w:color w:val="000000"/>
                <w:szCs w:val="18"/>
                <w:lang w:eastAsia="zh-CN" w:bidi="ar"/>
              </w:rPr>
            </w:pPr>
            <w:ins w:id="1019" w:author="ZTE-Ma Zhifeng" w:date="2022-08-28T17:49:00Z">
              <w:r w:rsidRPr="001E32DC">
                <w:rPr>
                  <w:rFonts w:eastAsia="宋体" w:cs="Arial"/>
                  <w:color w:val="000000"/>
                  <w:szCs w:val="18"/>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
          <w:p w14:paraId="02F156AC" w14:textId="77777777" w:rsidR="00420F32" w:rsidRPr="001E32DC" w:rsidRDefault="00420F32" w:rsidP="00420F32">
            <w:pPr>
              <w:pStyle w:val="TAC"/>
              <w:rPr>
                <w:ins w:id="1020" w:author="ZTE-Ma Zhifeng" w:date="2022-08-28T17:49:00Z"/>
                <w:lang w:val="en-US" w:eastAsia="zh-CN"/>
              </w:rPr>
            </w:pPr>
          </w:p>
        </w:tc>
      </w:tr>
      <w:tr w:rsidR="00420F32" w14:paraId="4032A86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83E3A87" w14:textId="77777777" w:rsidR="00420F32" w:rsidRPr="001E32DC" w:rsidRDefault="00420F32" w:rsidP="00420F32">
            <w:pPr>
              <w:pStyle w:val="TAC"/>
              <w:rPr>
                <w:lang w:val="en-US" w:eastAsia="zh-CN"/>
              </w:rPr>
            </w:pPr>
            <w:r w:rsidRPr="001E32DC">
              <w:rPr>
                <w:rFonts w:cs="Arial"/>
                <w:szCs w:val="18"/>
                <w:lang w:val="en-US" w:eastAsia="zh-CN"/>
              </w:rPr>
              <w:t>CA_n5A-n66A-n77C</w:t>
            </w:r>
          </w:p>
        </w:tc>
        <w:tc>
          <w:tcPr>
            <w:tcW w:w="1862" w:type="dxa"/>
            <w:tcBorders>
              <w:top w:val="single" w:sz="4" w:space="0" w:color="auto"/>
              <w:left w:val="single" w:sz="4" w:space="0" w:color="auto"/>
              <w:bottom w:val="nil"/>
              <w:right w:val="single" w:sz="4" w:space="0" w:color="auto"/>
            </w:tcBorders>
            <w:vAlign w:val="center"/>
          </w:tcPr>
          <w:p w14:paraId="1658211E" w14:textId="77777777" w:rsidR="00420F32" w:rsidRPr="001E32DC" w:rsidRDefault="00420F32" w:rsidP="00420F32">
            <w:pPr>
              <w:pStyle w:val="TAC"/>
              <w:rPr>
                <w:rFonts w:cs="Arial"/>
                <w:szCs w:val="18"/>
                <w:lang w:val="en-US" w:eastAsia="zh-CN"/>
              </w:rPr>
            </w:pPr>
            <w:r w:rsidRPr="001E32DC">
              <w:rPr>
                <w:rFonts w:cs="Arial"/>
                <w:szCs w:val="18"/>
                <w:lang w:val="en-US" w:eastAsia="zh-CN"/>
              </w:rPr>
              <w:t>CA_n5A-n66A</w:t>
            </w:r>
          </w:p>
          <w:p w14:paraId="4DFB27BB" w14:textId="77777777" w:rsidR="00420F32" w:rsidRPr="001E32DC" w:rsidRDefault="00420F32" w:rsidP="00420F32">
            <w:pPr>
              <w:pStyle w:val="TAC"/>
              <w:rPr>
                <w:rFonts w:cs="Arial"/>
                <w:szCs w:val="18"/>
                <w:lang w:val="en-US" w:eastAsia="zh-CN"/>
              </w:rPr>
            </w:pPr>
            <w:r w:rsidRPr="001E32DC">
              <w:rPr>
                <w:rFonts w:cs="Arial"/>
                <w:szCs w:val="18"/>
                <w:lang w:val="en-US" w:eastAsia="zh-CN"/>
              </w:rPr>
              <w:t>CA_n66A-n77A</w:t>
            </w:r>
          </w:p>
          <w:p w14:paraId="373014BD" w14:textId="77777777" w:rsidR="00420F32" w:rsidRPr="001E32DC" w:rsidRDefault="00420F32" w:rsidP="00420F32">
            <w:pPr>
              <w:pStyle w:val="TAC"/>
              <w:rPr>
                <w:rFonts w:cs="Arial"/>
                <w:color w:val="000000"/>
                <w:szCs w:val="18"/>
                <w:lang w:val="en-US" w:eastAsia="zh-CN"/>
              </w:rPr>
            </w:pPr>
            <w:r w:rsidRPr="001E32DC">
              <w:rPr>
                <w:rFonts w:cs="Arial"/>
                <w:color w:val="000000"/>
                <w:szCs w:val="18"/>
                <w:lang w:val="en-US" w:eastAsia="zh-CN"/>
              </w:rPr>
              <w:t>CA_n5A-n77A</w:t>
            </w:r>
          </w:p>
        </w:tc>
        <w:tc>
          <w:tcPr>
            <w:tcW w:w="843" w:type="dxa"/>
            <w:tcBorders>
              <w:top w:val="single" w:sz="4" w:space="0" w:color="auto"/>
              <w:left w:val="single" w:sz="4" w:space="0" w:color="auto"/>
              <w:bottom w:val="single" w:sz="4" w:space="0" w:color="auto"/>
              <w:right w:val="single" w:sz="4" w:space="0" w:color="auto"/>
            </w:tcBorders>
            <w:vAlign w:val="center"/>
          </w:tcPr>
          <w:p w14:paraId="4A986E67" w14:textId="77777777" w:rsidR="00420F32" w:rsidRPr="001E32DC" w:rsidRDefault="00420F32" w:rsidP="00420F32">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54D033CB"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525FCC6F" w14:textId="77777777" w:rsidR="00420F32" w:rsidRPr="001E32DC" w:rsidRDefault="00420F32" w:rsidP="00420F32">
            <w:pPr>
              <w:pStyle w:val="TAC"/>
              <w:rPr>
                <w:lang w:val="en-US" w:eastAsia="zh-CN"/>
              </w:rPr>
            </w:pPr>
            <w:r w:rsidRPr="001E32DC">
              <w:rPr>
                <w:lang w:val="en-US" w:eastAsia="zh-CN"/>
              </w:rPr>
              <w:t>0</w:t>
            </w:r>
          </w:p>
        </w:tc>
      </w:tr>
      <w:tr w:rsidR="00420F32" w14:paraId="5BADF029" w14:textId="77777777" w:rsidTr="009E2430">
        <w:trPr>
          <w:trHeight w:val="29"/>
        </w:trPr>
        <w:tc>
          <w:tcPr>
            <w:tcW w:w="1848" w:type="dxa"/>
            <w:tcBorders>
              <w:top w:val="nil"/>
              <w:left w:val="single" w:sz="4" w:space="0" w:color="auto"/>
              <w:bottom w:val="nil"/>
              <w:right w:val="single" w:sz="4" w:space="0" w:color="auto"/>
            </w:tcBorders>
            <w:vAlign w:val="center"/>
          </w:tcPr>
          <w:p w14:paraId="727418DD"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AEACA1F" w14:textId="77777777" w:rsidR="00420F32" w:rsidRPr="001E32DC" w:rsidRDefault="00420F32" w:rsidP="00420F32">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590092" w14:textId="77777777" w:rsidR="00420F32" w:rsidRPr="001E32DC" w:rsidRDefault="00420F32" w:rsidP="00420F32">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D77BDE1"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5BC163D" w14:textId="77777777" w:rsidR="00420F32" w:rsidRPr="001E32DC" w:rsidRDefault="00420F32" w:rsidP="00420F32">
            <w:pPr>
              <w:pStyle w:val="TAC"/>
              <w:rPr>
                <w:lang w:val="en-US" w:eastAsia="zh-CN"/>
              </w:rPr>
            </w:pPr>
          </w:p>
        </w:tc>
      </w:tr>
      <w:tr w:rsidR="00420F32" w14:paraId="71C20BD7" w14:textId="77777777" w:rsidTr="009E2430">
        <w:trPr>
          <w:trHeight w:val="29"/>
        </w:trPr>
        <w:tc>
          <w:tcPr>
            <w:tcW w:w="1848" w:type="dxa"/>
            <w:tcBorders>
              <w:top w:val="nil"/>
              <w:left w:val="single" w:sz="4" w:space="0" w:color="auto"/>
              <w:bottom w:val="nil"/>
              <w:right w:val="single" w:sz="4" w:space="0" w:color="auto"/>
            </w:tcBorders>
            <w:vAlign w:val="center"/>
          </w:tcPr>
          <w:p w14:paraId="3AE3321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39060E26" w14:textId="77777777" w:rsidR="00420F32" w:rsidRPr="001E32DC" w:rsidRDefault="00420F32" w:rsidP="00420F32">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59A790" w14:textId="77777777" w:rsidR="00420F32" w:rsidRPr="001E32DC" w:rsidRDefault="00420F32" w:rsidP="00420F32">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27E1E65"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1B60F5CA" w14:textId="77777777" w:rsidR="00420F32" w:rsidRPr="001E32DC" w:rsidRDefault="00420F32" w:rsidP="00420F32">
            <w:pPr>
              <w:pStyle w:val="TAC"/>
              <w:rPr>
                <w:lang w:val="en-US" w:eastAsia="zh-CN"/>
              </w:rPr>
            </w:pPr>
          </w:p>
        </w:tc>
      </w:tr>
      <w:tr w:rsidR="00420F32" w14:paraId="4F58B630" w14:textId="77777777" w:rsidTr="009E2430">
        <w:trPr>
          <w:trHeight w:val="29"/>
        </w:trPr>
        <w:tc>
          <w:tcPr>
            <w:tcW w:w="1848" w:type="dxa"/>
            <w:tcBorders>
              <w:top w:val="nil"/>
              <w:left w:val="single" w:sz="4" w:space="0" w:color="auto"/>
              <w:bottom w:val="nil"/>
              <w:right w:val="single" w:sz="4" w:space="0" w:color="auto"/>
            </w:tcBorders>
            <w:vAlign w:val="center"/>
          </w:tcPr>
          <w:p w14:paraId="3C4D1F8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5C06C84" w14:textId="77777777" w:rsidR="00420F32" w:rsidRPr="001E32DC" w:rsidRDefault="00420F32" w:rsidP="00420F32">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0FED4D" w14:textId="77777777" w:rsidR="00420F32" w:rsidRPr="001E32DC" w:rsidRDefault="00420F32" w:rsidP="00420F32">
            <w:pPr>
              <w:pStyle w:val="TAC"/>
              <w:rPr>
                <w:lang w:val="en-US" w:eastAsia="zh-CN"/>
              </w:rPr>
            </w:pPr>
            <w:r w:rsidRPr="001E32DC">
              <w:rPr>
                <w:rFonts w:cs="Arial"/>
                <w:szCs w:val="18"/>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680F8BCC"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5, 10, 15, 20, 25</w:t>
            </w:r>
            <w:r w:rsidRPr="001E32DC">
              <w:rPr>
                <w:rFonts w:cs="Arial"/>
                <w:color w:val="000000"/>
                <w:szCs w:val="18"/>
                <w:vertAlign w:val="superscript"/>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3772EF72" w14:textId="77777777" w:rsidR="00420F32" w:rsidRPr="001E32DC" w:rsidRDefault="00420F32" w:rsidP="00420F32">
            <w:pPr>
              <w:pStyle w:val="TAC"/>
              <w:rPr>
                <w:lang w:val="en-US" w:eastAsia="zh-CN"/>
              </w:rPr>
            </w:pPr>
            <w:r w:rsidRPr="001E32DC">
              <w:rPr>
                <w:lang w:val="en-US" w:eastAsia="zh-CN"/>
              </w:rPr>
              <w:t>1</w:t>
            </w:r>
          </w:p>
        </w:tc>
      </w:tr>
      <w:tr w:rsidR="00420F32" w14:paraId="5C7D7005" w14:textId="77777777" w:rsidTr="009E2430">
        <w:trPr>
          <w:trHeight w:val="29"/>
        </w:trPr>
        <w:tc>
          <w:tcPr>
            <w:tcW w:w="1848" w:type="dxa"/>
            <w:tcBorders>
              <w:top w:val="nil"/>
              <w:left w:val="single" w:sz="4" w:space="0" w:color="auto"/>
              <w:bottom w:val="nil"/>
              <w:right w:val="single" w:sz="4" w:space="0" w:color="auto"/>
            </w:tcBorders>
            <w:vAlign w:val="center"/>
          </w:tcPr>
          <w:p w14:paraId="19523E1C"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3257684" w14:textId="77777777" w:rsidR="00420F32" w:rsidRPr="001E32DC" w:rsidRDefault="00420F32" w:rsidP="00420F32">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405E39" w14:textId="77777777" w:rsidR="00420F32" w:rsidRPr="001E32DC" w:rsidRDefault="00420F32" w:rsidP="00420F32">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6B9A5B"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20D8A40" w14:textId="77777777" w:rsidR="00420F32" w:rsidRPr="001E32DC" w:rsidRDefault="00420F32" w:rsidP="00420F32">
            <w:pPr>
              <w:pStyle w:val="TAC"/>
              <w:rPr>
                <w:lang w:val="en-US" w:eastAsia="zh-CN"/>
              </w:rPr>
            </w:pPr>
          </w:p>
        </w:tc>
      </w:tr>
      <w:tr w:rsidR="00420F32" w14:paraId="6B7F137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3F678E"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274871B" w14:textId="77777777" w:rsidR="00420F32" w:rsidRPr="001E32DC" w:rsidRDefault="00420F32" w:rsidP="00420F32">
            <w:pPr>
              <w:pStyle w:val="TAC"/>
              <w:rPr>
                <w:rFonts w:cs="Arial"/>
                <w:color w:val="000000"/>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6FEC75" w14:textId="77777777" w:rsidR="00420F32" w:rsidRPr="001E32DC" w:rsidRDefault="00420F32" w:rsidP="00420F32">
            <w:pPr>
              <w:pStyle w:val="TAC"/>
              <w:rPr>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FCEE938"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
          <w:p w14:paraId="1FD5E356" w14:textId="77777777" w:rsidR="00420F32" w:rsidRPr="001E32DC" w:rsidRDefault="00420F32" w:rsidP="00420F32">
            <w:pPr>
              <w:pStyle w:val="TAC"/>
              <w:rPr>
                <w:lang w:val="en-US" w:eastAsia="zh-CN"/>
              </w:rPr>
            </w:pPr>
          </w:p>
        </w:tc>
      </w:tr>
      <w:tr w:rsidR="00420F32" w14:paraId="0861750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51B7390" w14:textId="77777777" w:rsidR="00420F32" w:rsidRPr="001E32DC" w:rsidRDefault="00420F32" w:rsidP="00420F32">
            <w:pPr>
              <w:pStyle w:val="TAC"/>
              <w:rPr>
                <w:lang w:val="en-US" w:eastAsia="zh-CN"/>
              </w:rPr>
            </w:pPr>
            <w:r w:rsidRPr="001E32DC">
              <w:rPr>
                <w:lang w:val="en-US" w:eastAsia="zh-CN"/>
              </w:rPr>
              <w:t>CA_n5A-n66A-n77(2A)</w:t>
            </w:r>
          </w:p>
        </w:tc>
        <w:tc>
          <w:tcPr>
            <w:tcW w:w="1862" w:type="dxa"/>
            <w:tcBorders>
              <w:top w:val="single" w:sz="4" w:space="0" w:color="auto"/>
              <w:left w:val="single" w:sz="4" w:space="0" w:color="auto"/>
              <w:bottom w:val="nil"/>
              <w:right w:val="single" w:sz="4" w:space="0" w:color="auto"/>
            </w:tcBorders>
            <w:vAlign w:val="center"/>
          </w:tcPr>
          <w:p w14:paraId="092D0401" w14:textId="77777777" w:rsidR="00420F32" w:rsidRDefault="00420F32" w:rsidP="00420F32">
            <w:pPr>
              <w:pStyle w:val="TAC"/>
            </w:pPr>
            <w:r w:rsidRPr="007B37F5">
              <w:rPr>
                <w:lang w:val="en-US" w:eastAsia="zh-CN"/>
              </w:rPr>
              <w:t>n77</w:t>
            </w:r>
            <w:r w:rsidRPr="007B37F5">
              <w:rPr>
                <w:vertAlign w:val="superscript"/>
                <w:lang w:val="en-US" w:eastAsia="zh-CN"/>
              </w:rPr>
              <w:t>7</w:t>
            </w:r>
          </w:p>
          <w:p w14:paraId="1EFF3FAE" w14:textId="77777777" w:rsidR="00420F32" w:rsidRPr="001E32DC" w:rsidRDefault="00420F32" w:rsidP="00420F32">
            <w:pPr>
              <w:pStyle w:val="TAC"/>
              <w:rPr>
                <w:lang w:val="en-US" w:eastAsia="zh-CN"/>
              </w:rPr>
            </w:pPr>
            <w:r w:rsidRPr="001E32DC">
              <w:rPr>
                <w:rFonts w:cs="Arial"/>
                <w:color w:val="000000"/>
                <w:szCs w:val="18"/>
                <w:lang w:val="en-US" w:eastAsia="zh-CN"/>
              </w:rPr>
              <w:t>CA_n5A-n66A</w:t>
            </w:r>
          </w:p>
          <w:p w14:paraId="413ABB38" w14:textId="77777777" w:rsidR="00420F32" w:rsidRPr="001E32DC" w:rsidRDefault="00420F32" w:rsidP="00420F32">
            <w:pPr>
              <w:pStyle w:val="TAC"/>
              <w:rPr>
                <w:lang w:val="en-US" w:eastAsia="zh-CN"/>
              </w:rPr>
            </w:pPr>
            <w:r w:rsidRPr="001E32DC">
              <w:rPr>
                <w:rFonts w:cs="Arial"/>
                <w:color w:val="000000"/>
                <w:szCs w:val="18"/>
                <w:lang w:val="en-US" w:eastAsia="zh-CN"/>
              </w:rPr>
              <w:t>CA_n66A-n77A</w:t>
            </w:r>
            <w:r w:rsidRPr="00571960">
              <w:rPr>
                <w:vertAlign w:val="superscript"/>
              </w:rPr>
              <w:t>7</w:t>
            </w:r>
          </w:p>
          <w:p w14:paraId="052D385A" w14:textId="77777777" w:rsidR="00420F32" w:rsidRPr="001E32DC" w:rsidRDefault="00420F32" w:rsidP="00420F32">
            <w:pPr>
              <w:pStyle w:val="TAC"/>
              <w:rPr>
                <w:rFonts w:cs="Arial"/>
                <w:szCs w:val="18"/>
                <w:lang w:val="en-US" w:eastAsia="zh-CN"/>
              </w:rPr>
            </w:pPr>
            <w:r w:rsidRPr="001E32DC">
              <w:rPr>
                <w:rFonts w:cs="Arial"/>
                <w:color w:val="000000"/>
                <w:szCs w:val="18"/>
                <w:lang w:val="en-US" w:eastAsia="zh-CN"/>
              </w:rPr>
              <w:t>CA_n5A-n77A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2D7827A"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10B55B7D"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88383BC" w14:textId="77777777" w:rsidR="00420F32" w:rsidRPr="001E32DC" w:rsidRDefault="00420F32" w:rsidP="00420F32">
            <w:pPr>
              <w:pStyle w:val="TAC"/>
              <w:rPr>
                <w:lang w:val="en-US" w:eastAsia="zh-CN"/>
              </w:rPr>
            </w:pPr>
            <w:r w:rsidRPr="001E32DC">
              <w:rPr>
                <w:lang w:val="en-US" w:eastAsia="zh-CN"/>
              </w:rPr>
              <w:t>0</w:t>
            </w:r>
          </w:p>
        </w:tc>
      </w:tr>
      <w:tr w:rsidR="00420F32" w14:paraId="0A1FA7EC" w14:textId="77777777" w:rsidTr="009E2430">
        <w:trPr>
          <w:trHeight w:val="29"/>
        </w:trPr>
        <w:tc>
          <w:tcPr>
            <w:tcW w:w="1848" w:type="dxa"/>
            <w:tcBorders>
              <w:top w:val="nil"/>
              <w:left w:val="single" w:sz="4" w:space="0" w:color="auto"/>
              <w:bottom w:val="nil"/>
              <w:right w:val="single" w:sz="4" w:space="0" w:color="auto"/>
            </w:tcBorders>
            <w:vAlign w:val="center"/>
          </w:tcPr>
          <w:p w14:paraId="1DD43E9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27178D9"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3608CF"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FC96EF"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2372F55" w14:textId="77777777" w:rsidR="00420F32" w:rsidRPr="001E32DC" w:rsidRDefault="00420F32" w:rsidP="00420F32">
            <w:pPr>
              <w:pStyle w:val="TAC"/>
              <w:rPr>
                <w:lang w:val="en-US" w:eastAsia="zh-CN"/>
              </w:rPr>
            </w:pPr>
          </w:p>
        </w:tc>
      </w:tr>
      <w:tr w:rsidR="00420F32" w14:paraId="28C267B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B79CC9E"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AABB8F8"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E3C766"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56594EE" w14:textId="77777777" w:rsidR="00420F32" w:rsidRPr="001E32DC" w:rsidRDefault="00420F32" w:rsidP="00420F32">
            <w:pPr>
              <w:pStyle w:val="TAC"/>
              <w:rPr>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50F587C" w14:textId="77777777" w:rsidR="00420F32" w:rsidRPr="001E32DC" w:rsidRDefault="00420F32" w:rsidP="00420F32">
            <w:pPr>
              <w:pStyle w:val="TAC"/>
              <w:rPr>
                <w:lang w:val="en-US" w:eastAsia="zh-CN"/>
              </w:rPr>
            </w:pPr>
          </w:p>
        </w:tc>
      </w:tr>
      <w:tr w:rsidR="00420F32" w14:paraId="534C4AD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51182B7" w14:textId="77777777" w:rsidR="00420F32" w:rsidRPr="001E32DC" w:rsidRDefault="00420F32" w:rsidP="00420F32">
            <w:pPr>
              <w:pStyle w:val="TAC"/>
              <w:rPr>
                <w:lang w:val="en-US" w:eastAsia="zh-CN"/>
              </w:rPr>
            </w:pPr>
            <w:r w:rsidRPr="001E32DC">
              <w:rPr>
                <w:lang w:val="en-US" w:eastAsia="zh-CN"/>
              </w:rPr>
              <w:t>CA_n5A-n66A-n78A</w:t>
            </w:r>
          </w:p>
        </w:tc>
        <w:tc>
          <w:tcPr>
            <w:tcW w:w="1862" w:type="dxa"/>
            <w:tcBorders>
              <w:top w:val="single" w:sz="4" w:space="0" w:color="auto"/>
              <w:left w:val="single" w:sz="4" w:space="0" w:color="auto"/>
              <w:bottom w:val="nil"/>
              <w:right w:val="single" w:sz="4" w:space="0" w:color="auto"/>
            </w:tcBorders>
            <w:vAlign w:val="center"/>
          </w:tcPr>
          <w:p w14:paraId="4BD078E7" w14:textId="77777777" w:rsidR="00420F32" w:rsidRPr="001E32DC" w:rsidRDefault="00420F32" w:rsidP="00420F32">
            <w:pPr>
              <w:pStyle w:val="TAC"/>
              <w:rPr>
                <w:rFonts w:cs="Arial"/>
                <w:szCs w:val="18"/>
                <w:lang w:val="en-US" w:eastAsia="zh-CN"/>
              </w:rPr>
            </w:pPr>
            <w:r w:rsidRPr="001E32DC">
              <w:rPr>
                <w:rFonts w:cs="Arial"/>
                <w:szCs w:val="18"/>
                <w:lang w:val="en-US" w:eastAsia="zh-CN"/>
              </w:rPr>
              <w:t>CA_n5</w:t>
            </w:r>
            <w:r w:rsidRPr="001E32DC">
              <w:rPr>
                <w:rFonts w:cs="Arial"/>
                <w:szCs w:val="18"/>
                <w:lang w:val="en-US" w:eastAsia="ja-JP"/>
              </w:rPr>
              <w:t>A-</w:t>
            </w:r>
            <w:r w:rsidRPr="001E32DC">
              <w:rPr>
                <w:rFonts w:cs="Arial"/>
                <w:szCs w:val="18"/>
                <w:lang w:val="en-US" w:eastAsia="zh-CN"/>
              </w:rPr>
              <w:t>n66A</w:t>
            </w:r>
          </w:p>
          <w:p w14:paraId="17BB0844" w14:textId="77777777" w:rsidR="00420F32" w:rsidRPr="001E32DC" w:rsidRDefault="00420F32" w:rsidP="00420F32">
            <w:pPr>
              <w:pStyle w:val="TAC"/>
              <w:rPr>
                <w:rFonts w:cs="Arial"/>
                <w:szCs w:val="18"/>
                <w:lang w:val="en-US" w:eastAsia="zh-CN"/>
              </w:rPr>
            </w:pPr>
            <w:r w:rsidRPr="001E32DC">
              <w:rPr>
                <w:rFonts w:cs="Arial"/>
                <w:szCs w:val="18"/>
                <w:lang w:val="en-US" w:eastAsia="zh-CN"/>
              </w:rPr>
              <w:t>CA_n5</w:t>
            </w:r>
            <w:r w:rsidRPr="001E32DC">
              <w:rPr>
                <w:rFonts w:cs="Arial"/>
                <w:szCs w:val="18"/>
                <w:lang w:val="en-US" w:eastAsia="ja-JP"/>
              </w:rPr>
              <w:t>A-</w:t>
            </w:r>
            <w:r w:rsidRPr="001E32DC">
              <w:rPr>
                <w:rFonts w:cs="Arial"/>
                <w:szCs w:val="18"/>
                <w:lang w:val="en-US" w:eastAsia="zh-CN"/>
              </w:rPr>
              <w:t>n78A</w:t>
            </w:r>
          </w:p>
          <w:p w14:paraId="7D38E414" w14:textId="77777777" w:rsidR="00420F32" w:rsidRPr="001E32DC" w:rsidRDefault="00420F32" w:rsidP="00420F32">
            <w:pPr>
              <w:pStyle w:val="TAC"/>
              <w:rPr>
                <w:lang w:val="en-US" w:eastAsia="zh-CN"/>
              </w:rPr>
            </w:pPr>
            <w:r w:rsidRPr="001E32DC">
              <w:rPr>
                <w:rFonts w:cs="Arial"/>
                <w:szCs w:val="18"/>
                <w:lang w:val="en-US" w:eastAsia="zh-CN"/>
              </w:rPr>
              <w:t>CA_n66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0A92C922"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C3AC630"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5D1F90D" w14:textId="77777777" w:rsidR="00420F32" w:rsidRPr="001E32DC" w:rsidRDefault="00420F32" w:rsidP="00420F32">
            <w:pPr>
              <w:pStyle w:val="TAC"/>
              <w:rPr>
                <w:lang w:val="en-US" w:eastAsia="zh-CN"/>
              </w:rPr>
            </w:pPr>
            <w:r w:rsidRPr="001E32DC">
              <w:rPr>
                <w:lang w:val="en-US" w:eastAsia="zh-CN"/>
              </w:rPr>
              <w:t>0</w:t>
            </w:r>
          </w:p>
        </w:tc>
      </w:tr>
      <w:tr w:rsidR="00420F32" w14:paraId="316A6268" w14:textId="77777777" w:rsidTr="009E2430">
        <w:trPr>
          <w:trHeight w:val="29"/>
        </w:trPr>
        <w:tc>
          <w:tcPr>
            <w:tcW w:w="1848" w:type="dxa"/>
            <w:tcBorders>
              <w:top w:val="nil"/>
              <w:left w:val="single" w:sz="4" w:space="0" w:color="auto"/>
              <w:bottom w:val="nil"/>
              <w:right w:val="single" w:sz="4" w:space="0" w:color="auto"/>
            </w:tcBorders>
            <w:vAlign w:val="center"/>
          </w:tcPr>
          <w:p w14:paraId="30E072F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DA6A16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89DC8E"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FDF1703" w14:textId="77777777" w:rsidR="00420F32" w:rsidRPr="001E32DC" w:rsidRDefault="00420F32" w:rsidP="00420F32">
            <w:pPr>
              <w:pStyle w:val="TAC"/>
              <w:rPr>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C82CFCB" w14:textId="77777777" w:rsidR="00420F32" w:rsidRPr="001E32DC" w:rsidRDefault="00420F32" w:rsidP="00420F32">
            <w:pPr>
              <w:pStyle w:val="TAC"/>
              <w:rPr>
                <w:lang w:val="en-US" w:eastAsia="zh-CN"/>
              </w:rPr>
            </w:pPr>
          </w:p>
        </w:tc>
      </w:tr>
      <w:tr w:rsidR="00420F32" w14:paraId="5F22812C" w14:textId="77777777" w:rsidTr="009E2430">
        <w:trPr>
          <w:trHeight w:val="29"/>
        </w:trPr>
        <w:tc>
          <w:tcPr>
            <w:tcW w:w="1848" w:type="dxa"/>
            <w:tcBorders>
              <w:top w:val="nil"/>
              <w:left w:val="single" w:sz="4" w:space="0" w:color="auto"/>
              <w:bottom w:val="nil"/>
              <w:right w:val="single" w:sz="4" w:space="0" w:color="auto"/>
            </w:tcBorders>
            <w:vAlign w:val="center"/>
          </w:tcPr>
          <w:p w14:paraId="594E0A71"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21F3890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DC0A84"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28C15F0" w14:textId="77777777" w:rsidR="00420F32" w:rsidRPr="001E32DC" w:rsidRDefault="00420F32" w:rsidP="00420F32">
            <w:pPr>
              <w:pStyle w:val="TAC"/>
              <w:rPr>
                <w:lang w:val="en-US" w:eastAsia="zh-CN"/>
              </w:rPr>
            </w:pPr>
            <w:r w:rsidRPr="001E32DC">
              <w:rPr>
                <w:rFonts w:cs="Arial"/>
                <w:color w:val="000000"/>
                <w:szCs w:val="18"/>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23326391" w14:textId="77777777" w:rsidR="00420F32" w:rsidRPr="001E32DC" w:rsidRDefault="00420F32" w:rsidP="00420F32">
            <w:pPr>
              <w:pStyle w:val="TAC"/>
              <w:rPr>
                <w:lang w:val="en-US" w:eastAsia="zh-CN"/>
              </w:rPr>
            </w:pPr>
          </w:p>
        </w:tc>
      </w:tr>
      <w:tr w:rsidR="00420F32" w14:paraId="59F252D2" w14:textId="77777777" w:rsidTr="009E2430">
        <w:trPr>
          <w:trHeight w:val="29"/>
        </w:trPr>
        <w:tc>
          <w:tcPr>
            <w:tcW w:w="1848" w:type="dxa"/>
            <w:tcBorders>
              <w:top w:val="nil"/>
              <w:left w:val="single" w:sz="4" w:space="0" w:color="auto"/>
              <w:bottom w:val="nil"/>
              <w:right w:val="single" w:sz="4" w:space="0" w:color="auto"/>
            </w:tcBorders>
            <w:vAlign w:val="center"/>
          </w:tcPr>
          <w:p w14:paraId="49C26A79"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27B769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81D933"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3176388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F63FD1F" w14:textId="77777777" w:rsidR="00420F32" w:rsidRPr="001E32DC" w:rsidRDefault="00420F32" w:rsidP="00420F32">
            <w:pPr>
              <w:pStyle w:val="TAC"/>
              <w:rPr>
                <w:lang w:val="en-US" w:eastAsia="zh-CN"/>
              </w:rPr>
            </w:pPr>
            <w:r w:rsidRPr="001E32DC">
              <w:rPr>
                <w:lang w:val="en-US" w:eastAsia="zh-CN"/>
              </w:rPr>
              <w:t>1</w:t>
            </w:r>
          </w:p>
        </w:tc>
      </w:tr>
      <w:tr w:rsidR="00420F32" w14:paraId="2B9126EC" w14:textId="77777777" w:rsidTr="009E2430">
        <w:trPr>
          <w:trHeight w:val="29"/>
        </w:trPr>
        <w:tc>
          <w:tcPr>
            <w:tcW w:w="1848" w:type="dxa"/>
            <w:tcBorders>
              <w:top w:val="nil"/>
              <w:left w:val="single" w:sz="4" w:space="0" w:color="auto"/>
              <w:bottom w:val="nil"/>
              <w:right w:val="single" w:sz="4" w:space="0" w:color="auto"/>
            </w:tcBorders>
            <w:vAlign w:val="center"/>
          </w:tcPr>
          <w:p w14:paraId="406023D9"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34C025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029A85"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EED52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17333A6" w14:textId="77777777" w:rsidR="00420F32" w:rsidRPr="001E32DC" w:rsidRDefault="00420F32" w:rsidP="00420F32">
            <w:pPr>
              <w:pStyle w:val="TAC"/>
              <w:rPr>
                <w:lang w:val="en-US" w:eastAsia="zh-CN"/>
              </w:rPr>
            </w:pPr>
          </w:p>
        </w:tc>
      </w:tr>
      <w:tr w:rsidR="00420F32" w14:paraId="03170F0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A8EE760"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4F3E3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11C26F"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25CCDA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D4960E4" w14:textId="77777777" w:rsidR="00420F32" w:rsidRPr="001E32DC" w:rsidRDefault="00420F32" w:rsidP="00420F32">
            <w:pPr>
              <w:pStyle w:val="TAC"/>
              <w:rPr>
                <w:lang w:val="en-US" w:eastAsia="zh-CN"/>
              </w:rPr>
            </w:pPr>
          </w:p>
        </w:tc>
      </w:tr>
      <w:tr w:rsidR="00420F32" w14:paraId="3D01929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6A75CBA" w14:textId="77777777" w:rsidR="00420F32" w:rsidRPr="001E32DC" w:rsidRDefault="00420F32" w:rsidP="00420F32">
            <w:pPr>
              <w:pStyle w:val="TAC"/>
              <w:rPr>
                <w:lang w:val="en-US" w:eastAsia="zh-CN"/>
              </w:rPr>
            </w:pPr>
            <w:r w:rsidRPr="001E32DC">
              <w:rPr>
                <w:lang w:val="en-US" w:eastAsia="zh-CN"/>
              </w:rPr>
              <w:t>CA_n5A-n66(2A)-n78A</w:t>
            </w:r>
          </w:p>
        </w:tc>
        <w:tc>
          <w:tcPr>
            <w:tcW w:w="1862" w:type="dxa"/>
            <w:tcBorders>
              <w:top w:val="single" w:sz="4" w:space="0" w:color="auto"/>
              <w:left w:val="single" w:sz="4" w:space="0" w:color="auto"/>
              <w:bottom w:val="nil"/>
              <w:right w:val="single" w:sz="4" w:space="0" w:color="auto"/>
            </w:tcBorders>
            <w:vAlign w:val="center"/>
          </w:tcPr>
          <w:p w14:paraId="7D9D0A5C" w14:textId="77777777" w:rsidR="00420F32" w:rsidRPr="001E32DC" w:rsidRDefault="00420F32" w:rsidP="00420F32">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CA36482"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353971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68D7E1E2" w14:textId="77777777" w:rsidR="00420F32" w:rsidRPr="001E32DC" w:rsidRDefault="00420F32" w:rsidP="00420F32">
            <w:pPr>
              <w:pStyle w:val="TAC"/>
              <w:rPr>
                <w:lang w:val="en-US" w:eastAsia="zh-CN"/>
              </w:rPr>
            </w:pPr>
            <w:r w:rsidRPr="001E32DC">
              <w:rPr>
                <w:lang w:val="en-US" w:eastAsia="zh-CN"/>
              </w:rPr>
              <w:t>0</w:t>
            </w:r>
          </w:p>
        </w:tc>
      </w:tr>
      <w:tr w:rsidR="00420F32" w14:paraId="361BCBE6" w14:textId="77777777" w:rsidTr="009E2430">
        <w:trPr>
          <w:trHeight w:val="29"/>
        </w:trPr>
        <w:tc>
          <w:tcPr>
            <w:tcW w:w="1848" w:type="dxa"/>
            <w:tcBorders>
              <w:top w:val="nil"/>
              <w:left w:val="single" w:sz="4" w:space="0" w:color="auto"/>
              <w:bottom w:val="nil"/>
              <w:right w:val="single" w:sz="4" w:space="0" w:color="auto"/>
            </w:tcBorders>
            <w:vAlign w:val="center"/>
          </w:tcPr>
          <w:p w14:paraId="00626004"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90A17CC"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3FDC9A"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FEF2F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16BB9A51" w14:textId="77777777" w:rsidR="00420F32" w:rsidRPr="001E32DC" w:rsidRDefault="00420F32" w:rsidP="00420F32">
            <w:pPr>
              <w:pStyle w:val="TAC"/>
              <w:rPr>
                <w:lang w:val="en-US" w:eastAsia="zh-CN"/>
              </w:rPr>
            </w:pPr>
          </w:p>
        </w:tc>
      </w:tr>
      <w:tr w:rsidR="00420F32" w14:paraId="37065CF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36A126A"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5160DE"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FE283A"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C59EB0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09B0B1E" w14:textId="77777777" w:rsidR="00420F32" w:rsidRPr="001E32DC" w:rsidRDefault="00420F32" w:rsidP="00420F32">
            <w:pPr>
              <w:pStyle w:val="TAC"/>
              <w:rPr>
                <w:lang w:val="en-US" w:eastAsia="zh-CN"/>
              </w:rPr>
            </w:pPr>
          </w:p>
        </w:tc>
      </w:tr>
      <w:tr w:rsidR="00420F32" w14:paraId="0B9B947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A29F648" w14:textId="77777777" w:rsidR="00420F32" w:rsidRPr="001E32DC" w:rsidRDefault="00420F32" w:rsidP="00420F32">
            <w:pPr>
              <w:pStyle w:val="TAC"/>
              <w:rPr>
                <w:lang w:val="en-US" w:eastAsia="zh-CN"/>
              </w:rPr>
            </w:pPr>
            <w:r w:rsidRPr="001E32DC">
              <w:rPr>
                <w:lang w:val="en-US" w:eastAsia="zh-CN"/>
              </w:rPr>
              <w:t>CA_n5A-n66A-n78(2A)</w:t>
            </w:r>
          </w:p>
        </w:tc>
        <w:tc>
          <w:tcPr>
            <w:tcW w:w="1862" w:type="dxa"/>
            <w:tcBorders>
              <w:top w:val="single" w:sz="4" w:space="0" w:color="auto"/>
              <w:left w:val="single" w:sz="4" w:space="0" w:color="auto"/>
              <w:bottom w:val="nil"/>
              <w:right w:val="single" w:sz="4" w:space="0" w:color="auto"/>
            </w:tcBorders>
            <w:vAlign w:val="center"/>
          </w:tcPr>
          <w:p w14:paraId="06D9ED9E" w14:textId="77777777" w:rsidR="00420F32" w:rsidRPr="001E32DC" w:rsidRDefault="00420F32" w:rsidP="00420F32">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17D887C"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77E9DED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2164680" w14:textId="77777777" w:rsidR="00420F32" w:rsidRPr="001E32DC" w:rsidRDefault="00420F32" w:rsidP="00420F32">
            <w:pPr>
              <w:pStyle w:val="TAC"/>
              <w:rPr>
                <w:lang w:val="en-US" w:eastAsia="zh-CN"/>
              </w:rPr>
            </w:pPr>
            <w:r w:rsidRPr="001E32DC">
              <w:rPr>
                <w:lang w:val="en-US" w:eastAsia="zh-CN"/>
              </w:rPr>
              <w:t>0</w:t>
            </w:r>
          </w:p>
        </w:tc>
      </w:tr>
      <w:tr w:rsidR="00420F32" w14:paraId="33F104D6" w14:textId="77777777" w:rsidTr="009E2430">
        <w:trPr>
          <w:trHeight w:val="29"/>
        </w:trPr>
        <w:tc>
          <w:tcPr>
            <w:tcW w:w="1848" w:type="dxa"/>
            <w:tcBorders>
              <w:top w:val="nil"/>
              <w:left w:val="single" w:sz="4" w:space="0" w:color="auto"/>
              <w:bottom w:val="nil"/>
              <w:right w:val="single" w:sz="4" w:space="0" w:color="auto"/>
            </w:tcBorders>
            <w:vAlign w:val="center"/>
          </w:tcPr>
          <w:p w14:paraId="6A9B4549"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1BDFA3A"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3574D0"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DCF1F1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DE777EF" w14:textId="77777777" w:rsidR="00420F32" w:rsidRPr="001E32DC" w:rsidRDefault="00420F32" w:rsidP="00420F32">
            <w:pPr>
              <w:pStyle w:val="TAC"/>
              <w:rPr>
                <w:lang w:val="en-US" w:eastAsia="zh-CN"/>
              </w:rPr>
            </w:pPr>
          </w:p>
        </w:tc>
      </w:tr>
      <w:tr w:rsidR="00420F32" w14:paraId="0C64190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05346B5"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CC53BC"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B5462A"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7517E3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C62FBD6" w14:textId="77777777" w:rsidR="00420F32" w:rsidRPr="001E32DC" w:rsidRDefault="00420F32" w:rsidP="00420F32">
            <w:pPr>
              <w:pStyle w:val="TAC"/>
              <w:rPr>
                <w:lang w:val="en-US" w:eastAsia="zh-CN"/>
              </w:rPr>
            </w:pPr>
          </w:p>
        </w:tc>
      </w:tr>
      <w:tr w:rsidR="00420F32" w14:paraId="29E7ED8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7203A83" w14:textId="77777777" w:rsidR="00420F32" w:rsidRPr="001E32DC" w:rsidRDefault="00420F32" w:rsidP="00420F32">
            <w:pPr>
              <w:pStyle w:val="TAC"/>
              <w:rPr>
                <w:lang w:val="en-US" w:eastAsia="zh-CN"/>
              </w:rPr>
            </w:pPr>
            <w:r w:rsidRPr="001E32DC">
              <w:rPr>
                <w:lang w:val="en-US" w:eastAsia="zh-CN"/>
              </w:rPr>
              <w:t>CA_n5A-n66(2A)-n78(2A)</w:t>
            </w:r>
          </w:p>
        </w:tc>
        <w:tc>
          <w:tcPr>
            <w:tcW w:w="1862" w:type="dxa"/>
            <w:tcBorders>
              <w:top w:val="single" w:sz="4" w:space="0" w:color="auto"/>
              <w:left w:val="single" w:sz="4" w:space="0" w:color="auto"/>
              <w:bottom w:val="nil"/>
              <w:right w:val="single" w:sz="4" w:space="0" w:color="auto"/>
            </w:tcBorders>
            <w:vAlign w:val="center"/>
          </w:tcPr>
          <w:p w14:paraId="2A71BD29" w14:textId="77777777" w:rsidR="00420F32" w:rsidRPr="001E32DC" w:rsidRDefault="00420F32" w:rsidP="00420F32">
            <w:pPr>
              <w:pStyle w:val="TAC"/>
              <w:rPr>
                <w:rFonts w:cs="Arial"/>
                <w:szCs w:val="18"/>
                <w:lang w:val="en-US" w:eastAsia="zh-CN"/>
              </w:rPr>
            </w:pPr>
            <w:r w:rsidRPr="001E32DC">
              <w:rPr>
                <w:lang w:val="en-US" w:eastAsia="zh-CN"/>
              </w:rPr>
              <w:t>CA_n5A-n66A</w:t>
            </w:r>
            <w:r w:rsidRPr="001E32DC">
              <w:rPr>
                <w:lang w:val="en-US" w:eastAsia="zh-CN"/>
              </w:rPr>
              <w:br/>
              <w:t>CA_n5A-n78A</w:t>
            </w:r>
            <w:r w:rsidRPr="001E32DC">
              <w:rPr>
                <w:lang w:val="en-US" w:eastAsia="zh-CN"/>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8729440" w14:textId="77777777" w:rsidR="00420F32" w:rsidRPr="001E32DC" w:rsidRDefault="00420F32" w:rsidP="00420F32">
            <w:pPr>
              <w:pStyle w:val="TAC"/>
              <w:rPr>
                <w:lang w:val="en-US" w:eastAsia="zh-CN"/>
              </w:rPr>
            </w:pPr>
            <w:r w:rsidRPr="001E32DC">
              <w:rPr>
                <w:lang w:val="en-US" w:eastAsia="zh-CN"/>
              </w:rPr>
              <w:t>n5</w:t>
            </w:r>
          </w:p>
        </w:tc>
        <w:tc>
          <w:tcPr>
            <w:tcW w:w="3423" w:type="dxa"/>
            <w:tcBorders>
              <w:top w:val="single" w:sz="4" w:space="0" w:color="auto"/>
              <w:left w:val="single" w:sz="4" w:space="0" w:color="auto"/>
              <w:bottom w:val="single" w:sz="4" w:space="0" w:color="auto"/>
              <w:right w:val="single" w:sz="4" w:space="0" w:color="auto"/>
            </w:tcBorders>
            <w:vAlign w:val="center"/>
          </w:tcPr>
          <w:p w14:paraId="0EAE4A99"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F707FE9" w14:textId="77777777" w:rsidR="00420F32" w:rsidRPr="001E32DC" w:rsidRDefault="00420F32" w:rsidP="00420F32">
            <w:pPr>
              <w:pStyle w:val="TAC"/>
              <w:rPr>
                <w:lang w:val="en-US" w:eastAsia="zh-CN"/>
              </w:rPr>
            </w:pPr>
            <w:r w:rsidRPr="001E32DC">
              <w:rPr>
                <w:lang w:val="en-US" w:eastAsia="zh-CN"/>
              </w:rPr>
              <w:t>0</w:t>
            </w:r>
          </w:p>
        </w:tc>
      </w:tr>
      <w:tr w:rsidR="00420F32" w14:paraId="22D379A1" w14:textId="77777777" w:rsidTr="009E2430">
        <w:trPr>
          <w:trHeight w:val="29"/>
        </w:trPr>
        <w:tc>
          <w:tcPr>
            <w:tcW w:w="1848" w:type="dxa"/>
            <w:tcBorders>
              <w:top w:val="nil"/>
              <w:left w:val="single" w:sz="4" w:space="0" w:color="auto"/>
              <w:bottom w:val="nil"/>
              <w:right w:val="single" w:sz="4" w:space="0" w:color="auto"/>
            </w:tcBorders>
            <w:vAlign w:val="center"/>
          </w:tcPr>
          <w:p w14:paraId="4191273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89B5A60"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E70171"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B2F53E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CA_n66(2A)_BCS1</w:t>
            </w:r>
          </w:p>
        </w:tc>
        <w:tc>
          <w:tcPr>
            <w:tcW w:w="1638" w:type="dxa"/>
            <w:tcBorders>
              <w:top w:val="nil"/>
              <w:left w:val="single" w:sz="4" w:space="0" w:color="auto"/>
              <w:bottom w:val="nil"/>
              <w:right w:val="single" w:sz="4" w:space="0" w:color="auto"/>
            </w:tcBorders>
            <w:vAlign w:val="center"/>
          </w:tcPr>
          <w:p w14:paraId="31B25E2C" w14:textId="77777777" w:rsidR="00420F32" w:rsidRPr="001E32DC" w:rsidRDefault="00420F32" w:rsidP="00420F32">
            <w:pPr>
              <w:pStyle w:val="TAC"/>
              <w:rPr>
                <w:lang w:val="en-US" w:eastAsia="zh-CN"/>
              </w:rPr>
            </w:pPr>
          </w:p>
        </w:tc>
      </w:tr>
      <w:tr w:rsidR="00420F32" w14:paraId="40CCCDA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EDDF72"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1A1D69B"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B2C902"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DD61D4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A2D240C" w14:textId="77777777" w:rsidR="00420F32" w:rsidRPr="001E32DC" w:rsidRDefault="00420F32" w:rsidP="00420F32">
            <w:pPr>
              <w:pStyle w:val="TAC"/>
              <w:rPr>
                <w:lang w:val="en-US" w:eastAsia="zh-CN"/>
              </w:rPr>
            </w:pPr>
          </w:p>
        </w:tc>
      </w:tr>
      <w:tr w:rsidR="00420F32" w14:paraId="38ACCF6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BFB6694" w14:textId="77777777" w:rsidR="00420F32" w:rsidRPr="001E32DC" w:rsidRDefault="00420F32" w:rsidP="00420F32">
            <w:pPr>
              <w:pStyle w:val="TAC"/>
              <w:rPr>
                <w:lang w:val="en-US" w:eastAsia="zh-CN"/>
              </w:rPr>
            </w:pPr>
            <w:r w:rsidRPr="001E32DC">
              <w:rPr>
                <w:lang w:val="en-US" w:eastAsia="zh-CN"/>
              </w:rPr>
              <w:t>CA_n7A-n8A-n28A</w:t>
            </w:r>
          </w:p>
        </w:tc>
        <w:tc>
          <w:tcPr>
            <w:tcW w:w="1862" w:type="dxa"/>
            <w:tcBorders>
              <w:top w:val="single" w:sz="4" w:space="0" w:color="auto"/>
              <w:left w:val="single" w:sz="4" w:space="0" w:color="auto"/>
              <w:bottom w:val="nil"/>
              <w:right w:val="single" w:sz="4" w:space="0" w:color="auto"/>
            </w:tcBorders>
            <w:vAlign w:val="center"/>
          </w:tcPr>
          <w:p w14:paraId="469AF17D" w14:textId="77777777" w:rsidR="00420F32" w:rsidRPr="001E32DC" w:rsidRDefault="00420F32" w:rsidP="00420F32">
            <w:pPr>
              <w:pStyle w:val="TAC"/>
              <w:rPr>
                <w:rFonts w:cs="Arial"/>
                <w:szCs w:val="18"/>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12F2B51"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99D934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D27BDE5" w14:textId="77777777" w:rsidR="00420F32" w:rsidRPr="001E32DC" w:rsidRDefault="00420F32" w:rsidP="00420F32">
            <w:pPr>
              <w:pStyle w:val="TAC"/>
              <w:rPr>
                <w:lang w:val="en-US" w:eastAsia="zh-CN"/>
              </w:rPr>
            </w:pPr>
            <w:r w:rsidRPr="001E32DC">
              <w:rPr>
                <w:lang w:val="en-US" w:eastAsia="zh-CN"/>
              </w:rPr>
              <w:t>0</w:t>
            </w:r>
          </w:p>
        </w:tc>
      </w:tr>
      <w:tr w:rsidR="00420F32" w14:paraId="5A1BB373" w14:textId="77777777" w:rsidTr="009E2430">
        <w:trPr>
          <w:trHeight w:val="29"/>
        </w:trPr>
        <w:tc>
          <w:tcPr>
            <w:tcW w:w="1848" w:type="dxa"/>
            <w:tcBorders>
              <w:top w:val="nil"/>
              <w:left w:val="single" w:sz="4" w:space="0" w:color="auto"/>
              <w:bottom w:val="nil"/>
              <w:right w:val="single" w:sz="4" w:space="0" w:color="auto"/>
            </w:tcBorders>
            <w:vAlign w:val="center"/>
          </w:tcPr>
          <w:p w14:paraId="589CD09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12FB49F0"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50332F" w14:textId="77777777" w:rsidR="00420F32" w:rsidRPr="001E32DC" w:rsidRDefault="00420F32" w:rsidP="00420F32">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8C8785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DBDEC36" w14:textId="77777777" w:rsidR="00420F32" w:rsidRPr="001E32DC" w:rsidRDefault="00420F32" w:rsidP="00420F32">
            <w:pPr>
              <w:pStyle w:val="TAC"/>
              <w:rPr>
                <w:lang w:val="en-US" w:eastAsia="zh-CN"/>
              </w:rPr>
            </w:pPr>
          </w:p>
        </w:tc>
      </w:tr>
      <w:tr w:rsidR="00420F32" w14:paraId="4907653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3C028D4"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EB35FE"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83172F" w14:textId="77777777" w:rsidR="00420F32" w:rsidRPr="001E32DC" w:rsidRDefault="00420F32" w:rsidP="00420F32">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71D2B9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5, 10, 15, 20, 30</w:t>
            </w:r>
          </w:p>
        </w:tc>
        <w:tc>
          <w:tcPr>
            <w:tcW w:w="1638" w:type="dxa"/>
            <w:tcBorders>
              <w:top w:val="nil"/>
              <w:left w:val="single" w:sz="4" w:space="0" w:color="auto"/>
              <w:bottom w:val="single" w:sz="4" w:space="0" w:color="auto"/>
              <w:right w:val="single" w:sz="4" w:space="0" w:color="auto"/>
            </w:tcBorders>
            <w:vAlign w:val="center"/>
          </w:tcPr>
          <w:p w14:paraId="451EC8BA" w14:textId="77777777" w:rsidR="00420F32" w:rsidRPr="001E32DC" w:rsidRDefault="00420F32" w:rsidP="00420F32">
            <w:pPr>
              <w:pStyle w:val="TAC"/>
              <w:rPr>
                <w:lang w:val="en-US" w:eastAsia="zh-CN"/>
              </w:rPr>
            </w:pPr>
          </w:p>
        </w:tc>
      </w:tr>
      <w:tr w:rsidR="00420F32" w14:paraId="04E2672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BC36439" w14:textId="77777777" w:rsidR="00420F32" w:rsidRPr="001E32DC" w:rsidRDefault="00420F32" w:rsidP="00420F32">
            <w:pPr>
              <w:pStyle w:val="TAC"/>
              <w:rPr>
                <w:lang w:val="en-US" w:eastAsia="zh-CN"/>
              </w:rPr>
            </w:pPr>
            <w:r>
              <w:rPr>
                <w:lang w:val="en-US" w:eastAsia="zh-CN"/>
              </w:rPr>
              <w:t>CA_n7A-n8A-n40</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51E8A5BD" w14:textId="77777777" w:rsidR="00420F32" w:rsidRDefault="00420F32" w:rsidP="00420F32">
            <w:pPr>
              <w:pStyle w:val="TAC"/>
              <w:rPr>
                <w:lang w:val="en-US" w:eastAsia="zh-CN"/>
              </w:rPr>
            </w:pPr>
            <w:r>
              <w:rPr>
                <w:lang w:val="en-US" w:eastAsia="zh-CN"/>
              </w:rPr>
              <w:t>CA_n7A-n8A</w:t>
            </w:r>
          </w:p>
          <w:p w14:paraId="652B24FD" w14:textId="77777777" w:rsidR="00420F32" w:rsidRDefault="00420F32" w:rsidP="00420F32">
            <w:pPr>
              <w:pStyle w:val="TAC"/>
              <w:rPr>
                <w:lang w:val="en-US" w:eastAsia="zh-CN"/>
              </w:rPr>
            </w:pPr>
            <w:r>
              <w:rPr>
                <w:lang w:val="en-US" w:eastAsia="zh-CN"/>
              </w:rPr>
              <w:t>CA_n7A-n40</w:t>
            </w:r>
            <w:r w:rsidRPr="001E32DC">
              <w:rPr>
                <w:lang w:val="en-US" w:eastAsia="zh-CN"/>
              </w:rPr>
              <w:t>A</w:t>
            </w:r>
          </w:p>
          <w:p w14:paraId="4336FC3D" w14:textId="77777777" w:rsidR="00420F32" w:rsidRPr="001E32DC" w:rsidRDefault="00420F32" w:rsidP="00420F32">
            <w:pPr>
              <w:pStyle w:val="TAC"/>
              <w:rPr>
                <w:rFonts w:cs="Arial"/>
                <w:szCs w:val="18"/>
                <w:lang w:val="en-US" w:eastAsia="zh-CN"/>
              </w:rPr>
            </w:pPr>
            <w:r>
              <w:rPr>
                <w:lang w:val="en-US" w:eastAsia="zh-CN"/>
              </w:rPr>
              <w:t>CA_n8A-n40</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2F779371" w14:textId="77777777" w:rsidR="00420F32" w:rsidRPr="00807D02"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9602361"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83A051A" w14:textId="77777777" w:rsidR="00420F32" w:rsidRPr="001E32DC" w:rsidRDefault="00420F32" w:rsidP="00420F32">
            <w:pPr>
              <w:pStyle w:val="TAC"/>
              <w:rPr>
                <w:lang w:val="en-US" w:eastAsia="zh-CN"/>
              </w:rPr>
            </w:pPr>
            <w:r>
              <w:rPr>
                <w:rFonts w:hint="eastAsia"/>
                <w:lang w:val="en-US" w:eastAsia="zh-CN"/>
              </w:rPr>
              <w:t>0</w:t>
            </w:r>
          </w:p>
        </w:tc>
      </w:tr>
      <w:tr w:rsidR="00420F32" w14:paraId="699B5A93" w14:textId="77777777" w:rsidTr="009E2430">
        <w:trPr>
          <w:trHeight w:val="29"/>
        </w:trPr>
        <w:tc>
          <w:tcPr>
            <w:tcW w:w="1848" w:type="dxa"/>
            <w:tcBorders>
              <w:top w:val="nil"/>
              <w:left w:val="single" w:sz="4" w:space="0" w:color="auto"/>
              <w:bottom w:val="nil"/>
              <w:right w:val="single" w:sz="4" w:space="0" w:color="auto"/>
            </w:tcBorders>
            <w:vAlign w:val="center"/>
          </w:tcPr>
          <w:p w14:paraId="7C9BF930"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6B3A538"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D615B5" w14:textId="77777777" w:rsidR="00420F32" w:rsidRPr="001E32DC" w:rsidRDefault="00420F32" w:rsidP="00420F32">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40B9BB8"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1C61A8F4" w14:textId="77777777" w:rsidR="00420F32" w:rsidRPr="001E32DC" w:rsidRDefault="00420F32" w:rsidP="00420F32">
            <w:pPr>
              <w:pStyle w:val="TAC"/>
              <w:rPr>
                <w:lang w:val="en-US" w:eastAsia="zh-CN"/>
              </w:rPr>
            </w:pPr>
          </w:p>
        </w:tc>
      </w:tr>
      <w:tr w:rsidR="00420F32" w14:paraId="56571EE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7EEB39D"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B6D4B53"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EF9F52" w14:textId="77777777" w:rsidR="00420F32" w:rsidRPr="001E32DC" w:rsidRDefault="00420F32" w:rsidP="00420F32">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5BFE37B" w14:textId="77777777" w:rsidR="00420F32" w:rsidRPr="001E32DC" w:rsidRDefault="00420F32" w:rsidP="00420F32">
            <w:pPr>
              <w:pStyle w:val="TAC"/>
              <w:rPr>
                <w:rFonts w:cs="Arial"/>
                <w:color w:val="000000"/>
                <w:szCs w:val="18"/>
                <w:lang w:val="en-US" w:eastAsia="zh-CN" w:bidi="ar"/>
              </w:rPr>
            </w:pPr>
            <w:r w:rsidRPr="001E32DC">
              <w:rPr>
                <w:rFonts w:cs="Arial"/>
                <w:color w:val="000000"/>
                <w:szCs w:val="18"/>
                <w:lang w:val="en-US" w:eastAsia="zh-CN" w:bidi="ar"/>
              </w:rPr>
              <w:t>5, 10, 15, 20, 25, 30, 40, 50</w:t>
            </w:r>
            <w:r>
              <w:rPr>
                <w:rFonts w:cs="Arial" w:hint="eastAsia"/>
                <w:color w:val="000000"/>
                <w:szCs w:val="18"/>
                <w:lang w:val="en-US" w:eastAsia="zh-CN" w:bidi="ar"/>
              </w:rPr>
              <w:t>,</w:t>
            </w:r>
            <w:r>
              <w:rPr>
                <w:rFonts w:cs="Arial"/>
                <w:color w:val="000000"/>
                <w:szCs w:val="18"/>
                <w:lang w:val="en-US" w:eastAsia="zh-CN" w:bidi="ar"/>
              </w:rPr>
              <w:t xml:space="preserve"> 60, 80</w:t>
            </w:r>
          </w:p>
        </w:tc>
        <w:tc>
          <w:tcPr>
            <w:tcW w:w="1638" w:type="dxa"/>
            <w:tcBorders>
              <w:top w:val="nil"/>
              <w:left w:val="single" w:sz="4" w:space="0" w:color="auto"/>
              <w:bottom w:val="single" w:sz="4" w:space="0" w:color="auto"/>
              <w:right w:val="single" w:sz="4" w:space="0" w:color="auto"/>
            </w:tcBorders>
            <w:vAlign w:val="center"/>
          </w:tcPr>
          <w:p w14:paraId="1D86C598" w14:textId="77777777" w:rsidR="00420F32" w:rsidRPr="001E32DC" w:rsidRDefault="00420F32" w:rsidP="00420F32">
            <w:pPr>
              <w:pStyle w:val="TAC"/>
              <w:rPr>
                <w:lang w:val="en-US" w:eastAsia="zh-CN"/>
              </w:rPr>
            </w:pPr>
          </w:p>
        </w:tc>
      </w:tr>
      <w:tr w:rsidR="00420F32" w14:paraId="286F1B9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7485C3A" w14:textId="77777777" w:rsidR="00420F32" w:rsidRPr="001E32DC" w:rsidRDefault="00420F32" w:rsidP="00420F32">
            <w:pPr>
              <w:pStyle w:val="TAC"/>
              <w:rPr>
                <w:lang w:val="en-US" w:eastAsia="zh-CN"/>
              </w:rPr>
            </w:pPr>
            <w:r w:rsidRPr="001E32DC">
              <w:rPr>
                <w:lang w:val="en-US" w:eastAsia="zh-CN"/>
              </w:rPr>
              <w:t>CA_n7A-n8A-n78A</w:t>
            </w:r>
          </w:p>
        </w:tc>
        <w:tc>
          <w:tcPr>
            <w:tcW w:w="1862" w:type="dxa"/>
            <w:tcBorders>
              <w:top w:val="single" w:sz="4" w:space="0" w:color="auto"/>
              <w:left w:val="single" w:sz="4" w:space="0" w:color="auto"/>
              <w:bottom w:val="nil"/>
              <w:right w:val="single" w:sz="4" w:space="0" w:color="auto"/>
            </w:tcBorders>
            <w:vAlign w:val="center"/>
          </w:tcPr>
          <w:p w14:paraId="5E0709A4" w14:textId="77777777" w:rsidR="00420F32" w:rsidRDefault="00420F32" w:rsidP="00420F32">
            <w:pPr>
              <w:pStyle w:val="TAC"/>
              <w:rPr>
                <w:lang w:val="en-US" w:eastAsia="zh-CN"/>
              </w:rPr>
            </w:pPr>
            <w:r>
              <w:rPr>
                <w:lang w:val="en-US" w:eastAsia="zh-CN"/>
              </w:rPr>
              <w:t>CA_n7A-n8A</w:t>
            </w:r>
          </w:p>
          <w:p w14:paraId="4F09B9FC" w14:textId="77777777" w:rsidR="00420F32" w:rsidRDefault="00420F32" w:rsidP="00420F32">
            <w:pPr>
              <w:pStyle w:val="TAC"/>
              <w:rPr>
                <w:lang w:val="en-US" w:eastAsia="zh-CN"/>
              </w:rPr>
            </w:pPr>
            <w:r>
              <w:rPr>
                <w:lang w:val="en-US" w:eastAsia="zh-CN"/>
              </w:rPr>
              <w:t>CA_n7A-n78</w:t>
            </w:r>
            <w:r w:rsidRPr="001E32DC">
              <w:rPr>
                <w:lang w:val="en-US" w:eastAsia="zh-CN"/>
              </w:rPr>
              <w:t>A</w:t>
            </w:r>
          </w:p>
          <w:p w14:paraId="4330D77B" w14:textId="77777777" w:rsidR="00420F32" w:rsidRPr="001E32DC" w:rsidRDefault="00420F32" w:rsidP="00420F32">
            <w:pPr>
              <w:pStyle w:val="TAC"/>
              <w:rPr>
                <w:rFonts w:cs="Arial"/>
                <w:szCs w:val="18"/>
                <w:lang w:val="en-US" w:eastAsia="zh-CN"/>
              </w:rPr>
            </w:pPr>
            <w:r>
              <w:rPr>
                <w:lang w:val="en-US" w:eastAsia="zh-CN"/>
              </w:rPr>
              <w:t>CA_n8A-n78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43C768D8"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40DF42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65CFD53" w14:textId="77777777" w:rsidR="00420F32" w:rsidRPr="001E32DC" w:rsidRDefault="00420F32" w:rsidP="00420F32">
            <w:pPr>
              <w:pStyle w:val="TAC"/>
              <w:rPr>
                <w:lang w:val="en-US" w:eastAsia="zh-CN"/>
              </w:rPr>
            </w:pPr>
            <w:r w:rsidRPr="001E32DC">
              <w:rPr>
                <w:lang w:val="en-US" w:eastAsia="zh-CN"/>
              </w:rPr>
              <w:t>0</w:t>
            </w:r>
          </w:p>
        </w:tc>
      </w:tr>
      <w:tr w:rsidR="00420F32" w14:paraId="5CC93302" w14:textId="77777777" w:rsidTr="009E2430">
        <w:trPr>
          <w:trHeight w:val="29"/>
        </w:trPr>
        <w:tc>
          <w:tcPr>
            <w:tcW w:w="1848" w:type="dxa"/>
            <w:tcBorders>
              <w:top w:val="nil"/>
              <w:left w:val="single" w:sz="4" w:space="0" w:color="auto"/>
              <w:bottom w:val="nil"/>
              <w:right w:val="single" w:sz="4" w:space="0" w:color="auto"/>
            </w:tcBorders>
            <w:vAlign w:val="center"/>
          </w:tcPr>
          <w:p w14:paraId="4983344B"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97A0E6B"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87EB4C" w14:textId="77777777" w:rsidR="00420F32" w:rsidRPr="001E32DC" w:rsidRDefault="00420F32" w:rsidP="00420F32">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B5AA6EF"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w:t>
            </w:r>
          </w:p>
        </w:tc>
        <w:tc>
          <w:tcPr>
            <w:tcW w:w="1638" w:type="dxa"/>
            <w:tcBorders>
              <w:top w:val="nil"/>
              <w:left w:val="single" w:sz="4" w:space="0" w:color="auto"/>
              <w:bottom w:val="nil"/>
              <w:right w:val="single" w:sz="4" w:space="0" w:color="auto"/>
            </w:tcBorders>
            <w:vAlign w:val="center"/>
          </w:tcPr>
          <w:p w14:paraId="5FC32758" w14:textId="77777777" w:rsidR="00420F32" w:rsidRPr="001E32DC" w:rsidRDefault="00420F32" w:rsidP="00420F32">
            <w:pPr>
              <w:pStyle w:val="TAC"/>
              <w:rPr>
                <w:lang w:val="en-US" w:eastAsia="zh-CN"/>
              </w:rPr>
            </w:pPr>
          </w:p>
        </w:tc>
      </w:tr>
      <w:tr w:rsidR="00420F32" w14:paraId="0FFA5CC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DB6BDFA"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A2E906" w14:textId="77777777" w:rsidR="00420F32" w:rsidRPr="001E32DC" w:rsidRDefault="00420F32" w:rsidP="00420F32">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D276C7"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F2383D7"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 xml:space="preserve">10, 15, 20, </w:t>
            </w:r>
            <w:r>
              <w:rPr>
                <w:rFonts w:cs="Arial"/>
                <w:color w:val="000000"/>
                <w:szCs w:val="18"/>
                <w:lang w:val="en-US" w:eastAsia="zh-CN" w:bidi="ar"/>
              </w:rPr>
              <w:t xml:space="preserve">25, </w:t>
            </w:r>
            <w:r w:rsidRPr="001E32DC">
              <w:rPr>
                <w:rFonts w:cs="Arial"/>
                <w:color w:val="000000"/>
                <w:szCs w:val="18"/>
                <w:lang w:val="en-US" w:eastAsia="zh-CN" w:bidi="ar"/>
              </w:rPr>
              <w:t>30, 40, 50</w:t>
            </w:r>
            <w:r>
              <w:rPr>
                <w:rFonts w:cs="Arial" w:hint="eastAsia"/>
                <w:color w:val="000000"/>
                <w:szCs w:val="18"/>
                <w:lang w:val="en-US" w:eastAsia="zh-CN" w:bidi="ar"/>
              </w:rPr>
              <w:t>,</w:t>
            </w:r>
            <w:r>
              <w:rPr>
                <w:rFonts w:cs="Arial"/>
                <w:color w:val="000000"/>
                <w:szCs w:val="18"/>
                <w:lang w:val="en-US" w:eastAsia="zh-CN" w:bidi="ar"/>
              </w:rPr>
              <w:t xml:space="preserve"> 60, 70, 80, 90, 100</w:t>
            </w:r>
          </w:p>
        </w:tc>
        <w:tc>
          <w:tcPr>
            <w:tcW w:w="1638" w:type="dxa"/>
            <w:tcBorders>
              <w:top w:val="nil"/>
              <w:left w:val="single" w:sz="4" w:space="0" w:color="auto"/>
              <w:bottom w:val="single" w:sz="4" w:space="0" w:color="auto"/>
              <w:right w:val="single" w:sz="4" w:space="0" w:color="auto"/>
            </w:tcBorders>
            <w:vAlign w:val="center"/>
          </w:tcPr>
          <w:p w14:paraId="308596E3" w14:textId="77777777" w:rsidR="00420F32" w:rsidRPr="001E32DC" w:rsidRDefault="00420F32" w:rsidP="00420F32">
            <w:pPr>
              <w:pStyle w:val="TAC"/>
              <w:rPr>
                <w:lang w:val="en-US" w:eastAsia="zh-CN"/>
              </w:rPr>
            </w:pPr>
          </w:p>
        </w:tc>
      </w:tr>
      <w:tr w:rsidR="00420F32" w14:paraId="53AC044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2C52D3C" w14:textId="77777777" w:rsidR="00420F32" w:rsidRPr="001E32DC" w:rsidRDefault="00420F32" w:rsidP="00420F32">
            <w:pPr>
              <w:pStyle w:val="TAC"/>
              <w:rPr>
                <w:lang w:val="en-US" w:eastAsia="zh-CN"/>
              </w:rPr>
            </w:pPr>
            <w:r w:rsidRPr="001E32DC">
              <w:rPr>
                <w:lang w:val="en-US" w:eastAsia="zh-CN"/>
              </w:rPr>
              <w:lastRenderedPageBreak/>
              <w:t>CA_n7A-n25A-n66A</w:t>
            </w:r>
          </w:p>
        </w:tc>
        <w:tc>
          <w:tcPr>
            <w:tcW w:w="1862" w:type="dxa"/>
            <w:tcBorders>
              <w:top w:val="single" w:sz="4" w:space="0" w:color="auto"/>
              <w:left w:val="single" w:sz="4" w:space="0" w:color="auto"/>
              <w:bottom w:val="nil"/>
              <w:right w:val="single" w:sz="4" w:space="0" w:color="auto"/>
            </w:tcBorders>
            <w:vAlign w:val="center"/>
          </w:tcPr>
          <w:p w14:paraId="31651776" w14:textId="77777777" w:rsidR="00420F32" w:rsidRPr="001E32DC" w:rsidRDefault="00420F32" w:rsidP="00420F32">
            <w:pPr>
              <w:pStyle w:val="TAC"/>
              <w:rPr>
                <w:rFonts w:cs="Arial"/>
                <w:szCs w:val="18"/>
                <w:lang w:val="en-US" w:eastAsia="zh-CN"/>
              </w:rPr>
            </w:pPr>
            <w:r w:rsidRPr="001E32DC">
              <w:rPr>
                <w:rFonts w:cs="Arial"/>
                <w:szCs w:val="18"/>
                <w:lang w:val="en-US" w:eastAsia="zh-CN"/>
              </w:rPr>
              <w:t>CA_n7A-n25A</w:t>
            </w:r>
          </w:p>
          <w:p w14:paraId="0E41DA58" w14:textId="77777777" w:rsidR="00420F32" w:rsidRPr="001E32DC" w:rsidRDefault="00420F32" w:rsidP="00420F32">
            <w:pPr>
              <w:pStyle w:val="TAC"/>
              <w:rPr>
                <w:rFonts w:cs="Arial"/>
                <w:szCs w:val="18"/>
                <w:lang w:val="en-US" w:eastAsia="zh-CN"/>
              </w:rPr>
            </w:pPr>
            <w:r w:rsidRPr="001E32DC">
              <w:rPr>
                <w:rFonts w:cs="Arial"/>
                <w:szCs w:val="18"/>
                <w:lang w:val="en-US" w:eastAsia="zh-CN"/>
              </w:rPr>
              <w:t>CA_n7A-n66A</w:t>
            </w:r>
          </w:p>
          <w:p w14:paraId="0F621898" w14:textId="77777777" w:rsidR="00420F32" w:rsidRPr="001E32DC" w:rsidRDefault="00420F32" w:rsidP="00420F32">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sv-SE" w:eastAsia="ja-JP"/>
              </w:rPr>
              <w:t>A-</w:t>
            </w:r>
            <w:r w:rsidRPr="001E32DC">
              <w:rPr>
                <w:rFonts w:cs="Arial"/>
                <w:szCs w:val="18"/>
                <w:lang w:val="en-US" w:eastAsia="zh-CN"/>
              </w:rPr>
              <w:t>n66</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415642A8"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547ECC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353DF58" w14:textId="77777777" w:rsidR="00420F32" w:rsidRPr="001E32DC" w:rsidRDefault="00420F32" w:rsidP="00420F32">
            <w:pPr>
              <w:pStyle w:val="TAC"/>
              <w:rPr>
                <w:lang w:val="en-US" w:eastAsia="zh-CN"/>
              </w:rPr>
            </w:pPr>
            <w:r w:rsidRPr="001E32DC">
              <w:rPr>
                <w:lang w:val="en-US" w:eastAsia="zh-CN"/>
              </w:rPr>
              <w:t>0</w:t>
            </w:r>
          </w:p>
        </w:tc>
      </w:tr>
      <w:tr w:rsidR="00420F32" w14:paraId="6E55E6DA" w14:textId="77777777" w:rsidTr="009E2430">
        <w:trPr>
          <w:trHeight w:val="29"/>
        </w:trPr>
        <w:tc>
          <w:tcPr>
            <w:tcW w:w="1848" w:type="dxa"/>
            <w:tcBorders>
              <w:top w:val="nil"/>
              <w:left w:val="single" w:sz="4" w:space="0" w:color="auto"/>
              <w:bottom w:val="nil"/>
              <w:right w:val="single" w:sz="4" w:space="0" w:color="auto"/>
            </w:tcBorders>
            <w:vAlign w:val="center"/>
          </w:tcPr>
          <w:p w14:paraId="092C819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0B7546DE"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2C7C87"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EB224A1"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334094F" w14:textId="77777777" w:rsidR="00420F32" w:rsidRPr="001E32DC" w:rsidRDefault="00420F32" w:rsidP="00420F32">
            <w:pPr>
              <w:pStyle w:val="TAC"/>
              <w:rPr>
                <w:lang w:val="en-US" w:eastAsia="zh-CN"/>
              </w:rPr>
            </w:pPr>
          </w:p>
        </w:tc>
      </w:tr>
      <w:tr w:rsidR="00420F32" w14:paraId="271AC33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0861A26"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A625CE"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052F5E" w14:textId="77777777" w:rsidR="00420F32" w:rsidRPr="001E32DC" w:rsidRDefault="00420F32" w:rsidP="00420F32">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F719B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7A16E8D" w14:textId="77777777" w:rsidR="00420F32" w:rsidRPr="001E32DC" w:rsidRDefault="00420F32" w:rsidP="00420F32">
            <w:pPr>
              <w:pStyle w:val="TAC"/>
              <w:rPr>
                <w:lang w:val="en-US" w:eastAsia="zh-CN"/>
              </w:rPr>
            </w:pPr>
          </w:p>
        </w:tc>
      </w:tr>
      <w:tr w:rsidR="00420F32" w14:paraId="41DC8337" w14:textId="77777777" w:rsidTr="009E2430">
        <w:trPr>
          <w:trHeight w:val="29"/>
        </w:trPr>
        <w:tc>
          <w:tcPr>
            <w:tcW w:w="1848" w:type="dxa"/>
            <w:tcBorders>
              <w:top w:val="single" w:sz="4" w:space="0" w:color="auto"/>
              <w:left w:val="single" w:sz="4" w:space="0" w:color="auto"/>
              <w:bottom w:val="nil"/>
              <w:right w:val="single" w:sz="4" w:space="0" w:color="auto"/>
            </w:tcBorders>
          </w:tcPr>
          <w:p w14:paraId="48BF93A2" w14:textId="77777777" w:rsidR="00420F32" w:rsidRPr="001E32DC" w:rsidRDefault="00420F32" w:rsidP="00420F32">
            <w:pPr>
              <w:pStyle w:val="TAC"/>
              <w:rPr>
                <w:lang w:val="en-US" w:eastAsia="zh-CN"/>
              </w:rPr>
            </w:pPr>
            <w:r w:rsidRPr="00571960">
              <w:rPr>
                <w:lang w:val="en-US" w:eastAsia="zh-CN"/>
              </w:rPr>
              <w:t>CA_n7A-n25(2A)-n66A</w:t>
            </w:r>
          </w:p>
        </w:tc>
        <w:tc>
          <w:tcPr>
            <w:tcW w:w="1862" w:type="dxa"/>
            <w:tcBorders>
              <w:top w:val="single" w:sz="4" w:space="0" w:color="auto"/>
              <w:left w:val="single" w:sz="4" w:space="0" w:color="auto"/>
              <w:bottom w:val="nil"/>
              <w:right w:val="single" w:sz="4" w:space="0" w:color="auto"/>
            </w:tcBorders>
          </w:tcPr>
          <w:p w14:paraId="788F7D59" w14:textId="77777777" w:rsidR="00420F32" w:rsidRPr="001E32DC" w:rsidRDefault="00420F32" w:rsidP="00420F32">
            <w:pPr>
              <w:pStyle w:val="TAC"/>
              <w:rPr>
                <w:rFonts w:cs="Arial"/>
                <w:szCs w:val="18"/>
                <w:lang w:eastAsia="zh-CN"/>
              </w:rPr>
            </w:pPr>
            <w:r w:rsidRPr="00571960">
              <w:rPr>
                <w:rFonts w:cs="Arial"/>
                <w:szCs w:val="18"/>
                <w:lang w:eastAsia="zh-CN"/>
              </w:rPr>
              <w:t>CA_n7A-n25A</w:t>
            </w:r>
          </w:p>
          <w:p w14:paraId="33C8B4D2" w14:textId="77777777" w:rsidR="00420F32" w:rsidRPr="001E32DC" w:rsidRDefault="00420F32" w:rsidP="00420F32">
            <w:pPr>
              <w:pStyle w:val="TAC"/>
              <w:rPr>
                <w:rFonts w:cs="Arial"/>
                <w:szCs w:val="18"/>
                <w:lang w:eastAsia="zh-CN"/>
              </w:rPr>
            </w:pPr>
            <w:r w:rsidRPr="00571960">
              <w:rPr>
                <w:rFonts w:cs="Arial"/>
                <w:szCs w:val="18"/>
                <w:lang w:eastAsia="zh-CN"/>
              </w:rPr>
              <w:t>CA_n7A-n66A</w:t>
            </w:r>
          </w:p>
          <w:p w14:paraId="35CDAEF0" w14:textId="77777777" w:rsidR="00420F32" w:rsidRPr="001E32DC" w:rsidRDefault="00420F32" w:rsidP="00420F32">
            <w:pPr>
              <w:pStyle w:val="TAC"/>
              <w:rPr>
                <w:lang w:val="en-US" w:eastAsia="zh-CN"/>
              </w:rPr>
            </w:pPr>
            <w:r w:rsidRPr="00571960">
              <w:rPr>
                <w:rFonts w:cs="Arial"/>
                <w:szCs w:val="18"/>
                <w:lang w:eastAsia="zh-CN"/>
              </w:rPr>
              <w:t>CA_n25A-n66A</w:t>
            </w:r>
          </w:p>
        </w:tc>
        <w:tc>
          <w:tcPr>
            <w:tcW w:w="843" w:type="dxa"/>
            <w:tcBorders>
              <w:top w:val="single" w:sz="4" w:space="0" w:color="auto"/>
              <w:left w:val="single" w:sz="4" w:space="0" w:color="auto"/>
              <w:bottom w:val="single" w:sz="4" w:space="0" w:color="auto"/>
              <w:right w:val="single" w:sz="4" w:space="0" w:color="auto"/>
            </w:tcBorders>
          </w:tcPr>
          <w:p w14:paraId="2EBCEE14"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1063448" w14:textId="77777777" w:rsidR="00420F32" w:rsidRPr="00571960" w:rsidRDefault="00420F32" w:rsidP="00420F32">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06107EC8" w14:textId="77777777" w:rsidR="00420F32" w:rsidRPr="001E32DC" w:rsidRDefault="00420F32" w:rsidP="00420F32">
            <w:pPr>
              <w:pStyle w:val="TAC"/>
              <w:rPr>
                <w:lang w:val="en-US" w:eastAsia="zh-CN"/>
              </w:rPr>
            </w:pPr>
            <w:r w:rsidRPr="001E32DC">
              <w:rPr>
                <w:lang w:val="en-US" w:eastAsia="zh-CN"/>
              </w:rPr>
              <w:t>0</w:t>
            </w:r>
          </w:p>
        </w:tc>
      </w:tr>
      <w:tr w:rsidR="00420F32" w14:paraId="393DD0A7" w14:textId="77777777" w:rsidTr="009E2430">
        <w:trPr>
          <w:trHeight w:val="29"/>
        </w:trPr>
        <w:tc>
          <w:tcPr>
            <w:tcW w:w="1848" w:type="dxa"/>
            <w:tcBorders>
              <w:top w:val="nil"/>
              <w:left w:val="single" w:sz="4" w:space="0" w:color="auto"/>
              <w:bottom w:val="nil"/>
              <w:right w:val="single" w:sz="4" w:space="0" w:color="auto"/>
            </w:tcBorders>
          </w:tcPr>
          <w:p w14:paraId="43A2B68A"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544192A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2A3747E" w14:textId="77777777" w:rsidR="00420F32" w:rsidRPr="001E32DC" w:rsidRDefault="00420F32" w:rsidP="00420F32">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3B8FA97" w14:textId="77777777" w:rsidR="00420F32" w:rsidRPr="00571960" w:rsidRDefault="00420F32" w:rsidP="00420F32">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6A722D39" w14:textId="77777777" w:rsidR="00420F32" w:rsidRPr="001E32DC" w:rsidRDefault="00420F32" w:rsidP="00420F32">
            <w:pPr>
              <w:pStyle w:val="TAC"/>
              <w:rPr>
                <w:lang w:val="en-US" w:eastAsia="zh-CN"/>
              </w:rPr>
            </w:pPr>
          </w:p>
        </w:tc>
      </w:tr>
      <w:tr w:rsidR="00420F32" w14:paraId="1043B24F" w14:textId="77777777" w:rsidTr="009E2430">
        <w:trPr>
          <w:trHeight w:val="29"/>
        </w:trPr>
        <w:tc>
          <w:tcPr>
            <w:tcW w:w="1848" w:type="dxa"/>
            <w:tcBorders>
              <w:top w:val="nil"/>
              <w:left w:val="single" w:sz="4" w:space="0" w:color="auto"/>
              <w:bottom w:val="single" w:sz="4" w:space="0" w:color="auto"/>
              <w:right w:val="single" w:sz="4" w:space="0" w:color="auto"/>
            </w:tcBorders>
          </w:tcPr>
          <w:p w14:paraId="137A748E"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BD635E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3DF330A" w14:textId="77777777" w:rsidR="00420F32" w:rsidRPr="001E32DC" w:rsidRDefault="00420F32" w:rsidP="00420F32">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4B5E916" w14:textId="77777777" w:rsidR="00420F32" w:rsidRPr="00571960" w:rsidRDefault="00420F32" w:rsidP="00420F32">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31BBE4C2" w14:textId="77777777" w:rsidR="00420F32" w:rsidRPr="001E32DC" w:rsidRDefault="00420F32" w:rsidP="00420F32">
            <w:pPr>
              <w:pStyle w:val="TAC"/>
              <w:rPr>
                <w:lang w:val="en-US" w:eastAsia="zh-CN"/>
              </w:rPr>
            </w:pPr>
          </w:p>
        </w:tc>
      </w:tr>
      <w:tr w:rsidR="00420F32" w14:paraId="3238332C" w14:textId="77777777" w:rsidTr="009E2430">
        <w:trPr>
          <w:trHeight w:val="29"/>
        </w:trPr>
        <w:tc>
          <w:tcPr>
            <w:tcW w:w="1848" w:type="dxa"/>
            <w:tcBorders>
              <w:top w:val="single" w:sz="4" w:space="0" w:color="auto"/>
              <w:left w:val="single" w:sz="4" w:space="0" w:color="auto"/>
              <w:bottom w:val="nil"/>
              <w:right w:val="single" w:sz="4" w:space="0" w:color="auto"/>
            </w:tcBorders>
          </w:tcPr>
          <w:p w14:paraId="101C2D49" w14:textId="77777777" w:rsidR="00420F32" w:rsidRPr="001E32DC" w:rsidRDefault="00420F32" w:rsidP="00420F32">
            <w:pPr>
              <w:pStyle w:val="TAC"/>
              <w:rPr>
                <w:lang w:val="en-US" w:eastAsia="zh-CN"/>
              </w:rPr>
            </w:pPr>
            <w:r w:rsidRPr="00571960">
              <w:rPr>
                <w:lang w:val="en-US" w:eastAsia="zh-CN"/>
              </w:rPr>
              <w:t>CA_n7A-n25(2A)-n66(2A)</w:t>
            </w:r>
          </w:p>
        </w:tc>
        <w:tc>
          <w:tcPr>
            <w:tcW w:w="1862" w:type="dxa"/>
            <w:tcBorders>
              <w:top w:val="single" w:sz="4" w:space="0" w:color="auto"/>
              <w:left w:val="single" w:sz="4" w:space="0" w:color="auto"/>
              <w:bottom w:val="nil"/>
              <w:right w:val="single" w:sz="4" w:space="0" w:color="auto"/>
            </w:tcBorders>
          </w:tcPr>
          <w:p w14:paraId="2401FFEB" w14:textId="77777777" w:rsidR="00420F32" w:rsidRPr="001E32DC" w:rsidRDefault="00420F32" w:rsidP="00420F32">
            <w:pPr>
              <w:pStyle w:val="TAC"/>
              <w:rPr>
                <w:rFonts w:cs="Arial"/>
                <w:szCs w:val="18"/>
                <w:lang w:eastAsia="zh-CN"/>
              </w:rPr>
            </w:pPr>
            <w:r w:rsidRPr="001E32DC">
              <w:rPr>
                <w:rFonts w:cs="Arial"/>
                <w:szCs w:val="18"/>
                <w:lang w:eastAsia="zh-CN"/>
              </w:rPr>
              <w:t>CA_n7A-n25A</w:t>
            </w:r>
          </w:p>
          <w:p w14:paraId="7BC3AF43" w14:textId="77777777" w:rsidR="00420F32" w:rsidRPr="001E32DC" w:rsidRDefault="00420F32" w:rsidP="00420F32">
            <w:pPr>
              <w:pStyle w:val="TAC"/>
              <w:rPr>
                <w:rFonts w:cs="Arial"/>
                <w:szCs w:val="18"/>
                <w:lang w:eastAsia="zh-CN"/>
              </w:rPr>
            </w:pPr>
            <w:r w:rsidRPr="001E32DC">
              <w:rPr>
                <w:rFonts w:cs="Arial"/>
                <w:szCs w:val="18"/>
                <w:lang w:eastAsia="zh-CN"/>
              </w:rPr>
              <w:t>CA_n7A-n66A</w:t>
            </w:r>
          </w:p>
          <w:p w14:paraId="1D2795D4" w14:textId="77777777" w:rsidR="00420F32" w:rsidRPr="001E32DC" w:rsidRDefault="00420F32" w:rsidP="00420F32">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12AB9C7E"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C9F4345" w14:textId="77777777" w:rsidR="00420F32" w:rsidRPr="00571960" w:rsidRDefault="00420F32" w:rsidP="00420F32">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64E4A26E" w14:textId="77777777" w:rsidR="00420F32" w:rsidRPr="001E32DC" w:rsidRDefault="00420F32" w:rsidP="00420F32">
            <w:pPr>
              <w:pStyle w:val="TAC"/>
              <w:rPr>
                <w:lang w:val="en-US" w:eastAsia="zh-CN"/>
              </w:rPr>
            </w:pPr>
            <w:r w:rsidRPr="001E32DC">
              <w:rPr>
                <w:lang w:val="en-US" w:eastAsia="zh-CN"/>
              </w:rPr>
              <w:t>0</w:t>
            </w:r>
          </w:p>
        </w:tc>
      </w:tr>
      <w:tr w:rsidR="00420F32" w14:paraId="0E4D0A4B" w14:textId="77777777" w:rsidTr="009E2430">
        <w:trPr>
          <w:trHeight w:val="29"/>
        </w:trPr>
        <w:tc>
          <w:tcPr>
            <w:tcW w:w="1848" w:type="dxa"/>
            <w:tcBorders>
              <w:top w:val="nil"/>
              <w:left w:val="single" w:sz="4" w:space="0" w:color="auto"/>
              <w:bottom w:val="nil"/>
              <w:right w:val="single" w:sz="4" w:space="0" w:color="auto"/>
            </w:tcBorders>
          </w:tcPr>
          <w:p w14:paraId="310FF75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4C900AE9"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CFF6BBA" w14:textId="77777777" w:rsidR="00420F32" w:rsidRPr="001E32DC" w:rsidRDefault="00420F32" w:rsidP="00420F32">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DD4ABAA" w14:textId="77777777" w:rsidR="00420F32" w:rsidRPr="00571960" w:rsidRDefault="00420F32" w:rsidP="00420F32">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62CA8494" w14:textId="77777777" w:rsidR="00420F32" w:rsidRPr="001E32DC" w:rsidRDefault="00420F32" w:rsidP="00420F32">
            <w:pPr>
              <w:pStyle w:val="TAC"/>
              <w:rPr>
                <w:lang w:val="en-US" w:eastAsia="zh-CN"/>
              </w:rPr>
            </w:pPr>
          </w:p>
        </w:tc>
      </w:tr>
      <w:tr w:rsidR="00420F32" w14:paraId="15328888" w14:textId="77777777" w:rsidTr="009E2430">
        <w:trPr>
          <w:trHeight w:val="29"/>
        </w:trPr>
        <w:tc>
          <w:tcPr>
            <w:tcW w:w="1848" w:type="dxa"/>
            <w:tcBorders>
              <w:top w:val="nil"/>
              <w:left w:val="single" w:sz="4" w:space="0" w:color="auto"/>
              <w:bottom w:val="single" w:sz="4" w:space="0" w:color="auto"/>
              <w:right w:val="single" w:sz="4" w:space="0" w:color="auto"/>
            </w:tcBorders>
          </w:tcPr>
          <w:p w14:paraId="3C90A1A2"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3959B25"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D6DA55E" w14:textId="77777777" w:rsidR="00420F32" w:rsidRPr="001E32DC" w:rsidRDefault="00420F32" w:rsidP="00420F32">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6DF991" w14:textId="77777777" w:rsidR="00420F32" w:rsidRPr="00571960" w:rsidRDefault="00420F32" w:rsidP="00420F32">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700BF13C" w14:textId="77777777" w:rsidR="00420F32" w:rsidRPr="001E32DC" w:rsidRDefault="00420F32" w:rsidP="00420F32">
            <w:pPr>
              <w:pStyle w:val="TAC"/>
              <w:rPr>
                <w:lang w:val="en-US" w:eastAsia="zh-CN"/>
              </w:rPr>
            </w:pPr>
          </w:p>
        </w:tc>
      </w:tr>
      <w:tr w:rsidR="00420F32" w14:paraId="2D41E9F2" w14:textId="77777777" w:rsidTr="009E2430">
        <w:trPr>
          <w:trHeight w:val="29"/>
        </w:trPr>
        <w:tc>
          <w:tcPr>
            <w:tcW w:w="1848" w:type="dxa"/>
            <w:tcBorders>
              <w:top w:val="single" w:sz="4" w:space="0" w:color="auto"/>
              <w:left w:val="single" w:sz="4" w:space="0" w:color="auto"/>
              <w:bottom w:val="nil"/>
              <w:right w:val="single" w:sz="4" w:space="0" w:color="auto"/>
            </w:tcBorders>
          </w:tcPr>
          <w:p w14:paraId="4EAC7517" w14:textId="77777777" w:rsidR="00420F32" w:rsidRPr="001E32DC" w:rsidRDefault="00420F32" w:rsidP="00420F32">
            <w:pPr>
              <w:pStyle w:val="TAC"/>
              <w:rPr>
                <w:lang w:val="en-US" w:eastAsia="zh-CN"/>
              </w:rPr>
            </w:pPr>
            <w:r w:rsidRPr="00571960">
              <w:rPr>
                <w:lang w:val="en-US" w:eastAsia="zh-CN"/>
              </w:rPr>
              <w:t>CA_n7A-n25A-n66(2A)</w:t>
            </w:r>
          </w:p>
        </w:tc>
        <w:tc>
          <w:tcPr>
            <w:tcW w:w="1862" w:type="dxa"/>
            <w:tcBorders>
              <w:top w:val="single" w:sz="4" w:space="0" w:color="auto"/>
              <w:left w:val="single" w:sz="4" w:space="0" w:color="auto"/>
              <w:bottom w:val="nil"/>
              <w:right w:val="single" w:sz="4" w:space="0" w:color="auto"/>
            </w:tcBorders>
          </w:tcPr>
          <w:p w14:paraId="4914C939" w14:textId="77777777" w:rsidR="00420F32" w:rsidRPr="001E32DC" w:rsidRDefault="00420F32" w:rsidP="00420F32">
            <w:pPr>
              <w:pStyle w:val="TAC"/>
              <w:rPr>
                <w:rFonts w:cs="Arial"/>
                <w:szCs w:val="18"/>
                <w:lang w:eastAsia="zh-CN"/>
              </w:rPr>
            </w:pPr>
            <w:r w:rsidRPr="001E32DC">
              <w:rPr>
                <w:rFonts w:cs="Arial"/>
                <w:szCs w:val="18"/>
                <w:lang w:eastAsia="zh-CN"/>
              </w:rPr>
              <w:t>CA_n7A-n25A</w:t>
            </w:r>
          </w:p>
          <w:p w14:paraId="3D786FB1" w14:textId="77777777" w:rsidR="00420F32" w:rsidRPr="001E32DC" w:rsidRDefault="00420F32" w:rsidP="00420F32">
            <w:pPr>
              <w:pStyle w:val="TAC"/>
              <w:rPr>
                <w:rFonts w:cs="Arial"/>
                <w:szCs w:val="18"/>
                <w:lang w:eastAsia="zh-CN"/>
              </w:rPr>
            </w:pPr>
            <w:r w:rsidRPr="001E32DC">
              <w:rPr>
                <w:rFonts w:cs="Arial"/>
                <w:szCs w:val="18"/>
                <w:lang w:eastAsia="zh-CN"/>
              </w:rPr>
              <w:t>CA_n7A-n66A</w:t>
            </w:r>
          </w:p>
          <w:p w14:paraId="5061A6ED" w14:textId="77777777" w:rsidR="00420F32" w:rsidRPr="001E32DC" w:rsidRDefault="00420F32" w:rsidP="00420F32">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4D4DB2D4"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8D25BF6" w14:textId="77777777" w:rsidR="00420F32" w:rsidRPr="00571960" w:rsidRDefault="00420F32" w:rsidP="00420F32">
            <w:pPr>
              <w:pStyle w:val="TAC"/>
              <w:rPr>
                <w:lang w:val="en-US" w:eastAsia="zh-CN"/>
              </w:rPr>
            </w:pPr>
            <w:r w:rsidRPr="00571960">
              <w:rPr>
                <w:lang w:val="en-US" w:eastAsia="zh-CN"/>
              </w:rPr>
              <w:t>5, 10, 15, 20, 25, 30, 40, 50</w:t>
            </w:r>
          </w:p>
        </w:tc>
        <w:tc>
          <w:tcPr>
            <w:tcW w:w="1638" w:type="dxa"/>
            <w:tcBorders>
              <w:top w:val="single" w:sz="4" w:space="0" w:color="auto"/>
              <w:left w:val="single" w:sz="4" w:space="0" w:color="auto"/>
              <w:bottom w:val="nil"/>
              <w:right w:val="single" w:sz="4" w:space="0" w:color="auto"/>
            </w:tcBorders>
            <w:vAlign w:val="center"/>
          </w:tcPr>
          <w:p w14:paraId="791ECA40" w14:textId="77777777" w:rsidR="00420F32" w:rsidRPr="001E32DC" w:rsidRDefault="00420F32" w:rsidP="00420F32">
            <w:pPr>
              <w:pStyle w:val="TAC"/>
              <w:rPr>
                <w:lang w:val="en-US" w:eastAsia="zh-CN"/>
              </w:rPr>
            </w:pPr>
            <w:r w:rsidRPr="001E32DC">
              <w:rPr>
                <w:lang w:val="en-US" w:eastAsia="zh-CN"/>
              </w:rPr>
              <w:t>0</w:t>
            </w:r>
          </w:p>
        </w:tc>
      </w:tr>
      <w:tr w:rsidR="00420F32" w14:paraId="356F449A" w14:textId="77777777" w:rsidTr="009E2430">
        <w:trPr>
          <w:trHeight w:val="29"/>
        </w:trPr>
        <w:tc>
          <w:tcPr>
            <w:tcW w:w="1848" w:type="dxa"/>
            <w:tcBorders>
              <w:top w:val="nil"/>
              <w:left w:val="single" w:sz="4" w:space="0" w:color="auto"/>
              <w:bottom w:val="nil"/>
              <w:right w:val="single" w:sz="4" w:space="0" w:color="auto"/>
            </w:tcBorders>
          </w:tcPr>
          <w:p w14:paraId="54B8A395"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4A686D9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340E0E5" w14:textId="77777777" w:rsidR="00420F32" w:rsidRPr="001E32DC" w:rsidRDefault="00420F32" w:rsidP="00420F32">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B007D06" w14:textId="77777777" w:rsidR="00420F32" w:rsidRPr="00571960" w:rsidRDefault="00420F32" w:rsidP="00420F32">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2CC8FBC3" w14:textId="77777777" w:rsidR="00420F32" w:rsidRPr="001E32DC" w:rsidRDefault="00420F32" w:rsidP="00420F32">
            <w:pPr>
              <w:pStyle w:val="TAC"/>
              <w:rPr>
                <w:lang w:val="en-US" w:eastAsia="zh-CN"/>
              </w:rPr>
            </w:pPr>
          </w:p>
        </w:tc>
      </w:tr>
      <w:tr w:rsidR="00420F32" w14:paraId="509D1843" w14:textId="77777777" w:rsidTr="009E2430">
        <w:trPr>
          <w:trHeight w:val="29"/>
        </w:trPr>
        <w:tc>
          <w:tcPr>
            <w:tcW w:w="1848" w:type="dxa"/>
            <w:tcBorders>
              <w:top w:val="nil"/>
              <w:left w:val="single" w:sz="4" w:space="0" w:color="auto"/>
              <w:bottom w:val="single" w:sz="4" w:space="0" w:color="auto"/>
              <w:right w:val="single" w:sz="4" w:space="0" w:color="auto"/>
            </w:tcBorders>
          </w:tcPr>
          <w:p w14:paraId="08A79CD8"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138B63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7B3ABE9" w14:textId="77777777" w:rsidR="00420F32" w:rsidRPr="001E32DC" w:rsidRDefault="00420F32" w:rsidP="00420F32">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D6BF24" w14:textId="77777777" w:rsidR="00420F32" w:rsidRPr="00571960" w:rsidRDefault="00420F32" w:rsidP="00420F32">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636FBC71" w14:textId="77777777" w:rsidR="00420F32" w:rsidRPr="001E32DC" w:rsidRDefault="00420F32" w:rsidP="00420F32">
            <w:pPr>
              <w:pStyle w:val="TAC"/>
              <w:rPr>
                <w:lang w:val="en-US" w:eastAsia="zh-CN"/>
              </w:rPr>
            </w:pPr>
          </w:p>
        </w:tc>
      </w:tr>
      <w:tr w:rsidR="00420F32" w14:paraId="520DACB7" w14:textId="77777777" w:rsidTr="009E2430">
        <w:trPr>
          <w:trHeight w:val="29"/>
        </w:trPr>
        <w:tc>
          <w:tcPr>
            <w:tcW w:w="1848" w:type="dxa"/>
            <w:tcBorders>
              <w:top w:val="single" w:sz="4" w:space="0" w:color="auto"/>
              <w:left w:val="single" w:sz="4" w:space="0" w:color="auto"/>
              <w:bottom w:val="nil"/>
              <w:right w:val="single" w:sz="4" w:space="0" w:color="auto"/>
            </w:tcBorders>
          </w:tcPr>
          <w:p w14:paraId="35B89AAE" w14:textId="77777777" w:rsidR="00420F32" w:rsidRPr="001E32DC" w:rsidRDefault="00420F32" w:rsidP="00420F32">
            <w:pPr>
              <w:pStyle w:val="TAC"/>
              <w:rPr>
                <w:lang w:val="en-US" w:eastAsia="zh-CN"/>
              </w:rPr>
            </w:pPr>
            <w:r w:rsidRPr="00571960">
              <w:rPr>
                <w:lang w:val="en-US" w:eastAsia="zh-CN"/>
              </w:rPr>
              <w:t>CA_n7(2A)-n25A-n66A</w:t>
            </w:r>
          </w:p>
        </w:tc>
        <w:tc>
          <w:tcPr>
            <w:tcW w:w="1862" w:type="dxa"/>
            <w:tcBorders>
              <w:top w:val="single" w:sz="4" w:space="0" w:color="auto"/>
              <w:left w:val="single" w:sz="4" w:space="0" w:color="auto"/>
              <w:bottom w:val="nil"/>
              <w:right w:val="single" w:sz="4" w:space="0" w:color="auto"/>
            </w:tcBorders>
          </w:tcPr>
          <w:p w14:paraId="0612E4F9" w14:textId="77777777" w:rsidR="00420F32" w:rsidRPr="001E32DC" w:rsidRDefault="00420F32" w:rsidP="00420F32">
            <w:pPr>
              <w:pStyle w:val="TAC"/>
              <w:rPr>
                <w:rFonts w:cs="Arial"/>
                <w:szCs w:val="18"/>
                <w:lang w:eastAsia="zh-CN"/>
              </w:rPr>
            </w:pPr>
            <w:r w:rsidRPr="001E32DC">
              <w:rPr>
                <w:rFonts w:cs="Arial"/>
                <w:szCs w:val="18"/>
                <w:lang w:eastAsia="zh-CN"/>
              </w:rPr>
              <w:t>CA_n7A-n25A</w:t>
            </w:r>
          </w:p>
          <w:p w14:paraId="1DE6DD2E" w14:textId="77777777" w:rsidR="00420F32" w:rsidRPr="001E32DC" w:rsidRDefault="00420F32" w:rsidP="00420F32">
            <w:pPr>
              <w:pStyle w:val="TAC"/>
              <w:rPr>
                <w:rFonts w:cs="Arial"/>
                <w:szCs w:val="18"/>
                <w:lang w:eastAsia="zh-CN"/>
              </w:rPr>
            </w:pPr>
            <w:r w:rsidRPr="001E32DC">
              <w:rPr>
                <w:rFonts w:cs="Arial"/>
                <w:szCs w:val="18"/>
                <w:lang w:eastAsia="zh-CN"/>
              </w:rPr>
              <w:t>CA_n7A-n66A</w:t>
            </w:r>
          </w:p>
          <w:p w14:paraId="3CBFF472" w14:textId="77777777" w:rsidR="00420F32" w:rsidRPr="001E32DC" w:rsidRDefault="00420F32" w:rsidP="00420F32">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2B117EE0"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93D1976" w14:textId="77777777" w:rsidR="00420F32" w:rsidRPr="00571960" w:rsidRDefault="00420F32" w:rsidP="00420F32">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1806A5A7" w14:textId="77777777" w:rsidR="00420F32" w:rsidRPr="001E32DC" w:rsidRDefault="00420F32" w:rsidP="00420F32">
            <w:pPr>
              <w:pStyle w:val="TAC"/>
              <w:rPr>
                <w:lang w:val="en-US" w:eastAsia="zh-CN"/>
              </w:rPr>
            </w:pPr>
            <w:r w:rsidRPr="001E32DC">
              <w:rPr>
                <w:lang w:val="en-US" w:eastAsia="zh-CN"/>
              </w:rPr>
              <w:t>0</w:t>
            </w:r>
          </w:p>
        </w:tc>
      </w:tr>
      <w:tr w:rsidR="00420F32" w14:paraId="4FBC3282" w14:textId="77777777" w:rsidTr="009E2430">
        <w:trPr>
          <w:trHeight w:val="29"/>
        </w:trPr>
        <w:tc>
          <w:tcPr>
            <w:tcW w:w="1848" w:type="dxa"/>
            <w:tcBorders>
              <w:top w:val="nil"/>
              <w:left w:val="single" w:sz="4" w:space="0" w:color="auto"/>
              <w:bottom w:val="nil"/>
              <w:right w:val="single" w:sz="4" w:space="0" w:color="auto"/>
            </w:tcBorders>
          </w:tcPr>
          <w:p w14:paraId="71A7D965"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4F4BEDA1"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EE80FBB" w14:textId="77777777" w:rsidR="00420F32" w:rsidRPr="001E32DC" w:rsidRDefault="00420F32" w:rsidP="00420F32">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7B05566" w14:textId="77777777" w:rsidR="00420F32" w:rsidRPr="00571960" w:rsidRDefault="00420F32" w:rsidP="00420F32">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62C8E313" w14:textId="77777777" w:rsidR="00420F32" w:rsidRPr="001E32DC" w:rsidRDefault="00420F32" w:rsidP="00420F32">
            <w:pPr>
              <w:pStyle w:val="TAC"/>
              <w:rPr>
                <w:lang w:val="en-US" w:eastAsia="zh-CN"/>
              </w:rPr>
            </w:pPr>
          </w:p>
        </w:tc>
      </w:tr>
      <w:tr w:rsidR="00420F32" w14:paraId="6DC04A4E" w14:textId="77777777" w:rsidTr="009E2430">
        <w:trPr>
          <w:trHeight w:val="29"/>
        </w:trPr>
        <w:tc>
          <w:tcPr>
            <w:tcW w:w="1848" w:type="dxa"/>
            <w:tcBorders>
              <w:top w:val="nil"/>
              <w:left w:val="single" w:sz="4" w:space="0" w:color="auto"/>
              <w:bottom w:val="single" w:sz="4" w:space="0" w:color="auto"/>
              <w:right w:val="single" w:sz="4" w:space="0" w:color="auto"/>
            </w:tcBorders>
          </w:tcPr>
          <w:p w14:paraId="01EA8091"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1C52FE43"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6F1240A" w14:textId="77777777" w:rsidR="00420F32" w:rsidRPr="001E32DC" w:rsidRDefault="00420F32" w:rsidP="00420F32">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C0059FD" w14:textId="77777777" w:rsidR="00420F32" w:rsidRPr="00571960" w:rsidRDefault="00420F32" w:rsidP="00420F32">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14892E42" w14:textId="77777777" w:rsidR="00420F32" w:rsidRPr="001E32DC" w:rsidRDefault="00420F32" w:rsidP="00420F32">
            <w:pPr>
              <w:pStyle w:val="TAC"/>
              <w:rPr>
                <w:lang w:val="en-US" w:eastAsia="zh-CN"/>
              </w:rPr>
            </w:pPr>
          </w:p>
        </w:tc>
      </w:tr>
      <w:tr w:rsidR="00420F32" w14:paraId="3FF9A5E2" w14:textId="77777777" w:rsidTr="009E2430">
        <w:trPr>
          <w:trHeight w:val="29"/>
        </w:trPr>
        <w:tc>
          <w:tcPr>
            <w:tcW w:w="1848" w:type="dxa"/>
            <w:tcBorders>
              <w:top w:val="single" w:sz="4" w:space="0" w:color="auto"/>
              <w:left w:val="single" w:sz="4" w:space="0" w:color="auto"/>
              <w:bottom w:val="nil"/>
              <w:right w:val="single" w:sz="4" w:space="0" w:color="auto"/>
            </w:tcBorders>
          </w:tcPr>
          <w:p w14:paraId="04EF7240" w14:textId="77777777" w:rsidR="00420F32" w:rsidRPr="001E32DC" w:rsidRDefault="00420F32" w:rsidP="00420F32">
            <w:pPr>
              <w:pStyle w:val="TAC"/>
              <w:rPr>
                <w:lang w:val="en-US" w:eastAsia="zh-CN"/>
              </w:rPr>
            </w:pPr>
            <w:r w:rsidRPr="00571960">
              <w:rPr>
                <w:lang w:val="en-US" w:eastAsia="zh-CN"/>
              </w:rPr>
              <w:t>CA_n7(2A)-n25(2A)-n66A</w:t>
            </w:r>
          </w:p>
        </w:tc>
        <w:tc>
          <w:tcPr>
            <w:tcW w:w="1862" w:type="dxa"/>
            <w:tcBorders>
              <w:top w:val="single" w:sz="4" w:space="0" w:color="auto"/>
              <w:left w:val="single" w:sz="4" w:space="0" w:color="auto"/>
              <w:bottom w:val="nil"/>
              <w:right w:val="single" w:sz="4" w:space="0" w:color="auto"/>
            </w:tcBorders>
          </w:tcPr>
          <w:p w14:paraId="70FEA18B" w14:textId="77777777" w:rsidR="00420F32" w:rsidRPr="001E32DC" w:rsidRDefault="00420F32" w:rsidP="00420F32">
            <w:pPr>
              <w:pStyle w:val="TAC"/>
              <w:rPr>
                <w:rFonts w:cs="Arial"/>
                <w:szCs w:val="18"/>
                <w:lang w:eastAsia="zh-CN"/>
              </w:rPr>
            </w:pPr>
            <w:r w:rsidRPr="001E32DC">
              <w:rPr>
                <w:rFonts w:cs="Arial"/>
                <w:szCs w:val="18"/>
                <w:lang w:eastAsia="zh-CN"/>
              </w:rPr>
              <w:t>CA_n7A-n25A</w:t>
            </w:r>
          </w:p>
          <w:p w14:paraId="73883659" w14:textId="77777777" w:rsidR="00420F32" w:rsidRPr="001E32DC" w:rsidRDefault="00420F32" w:rsidP="00420F32">
            <w:pPr>
              <w:pStyle w:val="TAC"/>
              <w:rPr>
                <w:rFonts w:cs="Arial"/>
                <w:szCs w:val="18"/>
                <w:lang w:eastAsia="zh-CN"/>
              </w:rPr>
            </w:pPr>
            <w:r w:rsidRPr="001E32DC">
              <w:rPr>
                <w:rFonts w:cs="Arial"/>
                <w:szCs w:val="18"/>
                <w:lang w:eastAsia="zh-CN"/>
              </w:rPr>
              <w:t>CA_n7A-n66A</w:t>
            </w:r>
          </w:p>
          <w:p w14:paraId="4B99E10D" w14:textId="77777777" w:rsidR="00420F32" w:rsidRPr="001E32DC" w:rsidRDefault="00420F32" w:rsidP="00420F32">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95B9F24"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AF505BC" w14:textId="77777777" w:rsidR="00420F32" w:rsidRPr="00571960" w:rsidRDefault="00420F32" w:rsidP="00420F32">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24E9FF73" w14:textId="77777777" w:rsidR="00420F32" w:rsidRPr="001E32DC" w:rsidRDefault="00420F32" w:rsidP="00420F32">
            <w:pPr>
              <w:pStyle w:val="TAC"/>
              <w:rPr>
                <w:lang w:val="en-US" w:eastAsia="zh-CN"/>
              </w:rPr>
            </w:pPr>
            <w:r w:rsidRPr="001E32DC">
              <w:rPr>
                <w:lang w:val="en-US" w:eastAsia="zh-CN"/>
              </w:rPr>
              <w:t>0</w:t>
            </w:r>
          </w:p>
        </w:tc>
      </w:tr>
      <w:tr w:rsidR="00420F32" w14:paraId="7108C90F" w14:textId="77777777" w:rsidTr="009E2430">
        <w:trPr>
          <w:trHeight w:val="29"/>
        </w:trPr>
        <w:tc>
          <w:tcPr>
            <w:tcW w:w="1848" w:type="dxa"/>
            <w:tcBorders>
              <w:top w:val="nil"/>
              <w:left w:val="single" w:sz="4" w:space="0" w:color="auto"/>
              <w:bottom w:val="nil"/>
              <w:right w:val="single" w:sz="4" w:space="0" w:color="auto"/>
            </w:tcBorders>
          </w:tcPr>
          <w:p w14:paraId="675DB766"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1151BE44"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7FCF400" w14:textId="77777777" w:rsidR="00420F32" w:rsidRPr="001E32DC" w:rsidRDefault="00420F32" w:rsidP="00420F32">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E294772" w14:textId="77777777" w:rsidR="00420F32" w:rsidRPr="00571960" w:rsidRDefault="00420F32" w:rsidP="00420F32">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60A690AB" w14:textId="77777777" w:rsidR="00420F32" w:rsidRPr="001E32DC" w:rsidRDefault="00420F32" w:rsidP="00420F32">
            <w:pPr>
              <w:pStyle w:val="TAC"/>
              <w:rPr>
                <w:lang w:val="en-US" w:eastAsia="zh-CN"/>
              </w:rPr>
            </w:pPr>
          </w:p>
        </w:tc>
      </w:tr>
      <w:tr w:rsidR="00420F32" w14:paraId="1A299E5C" w14:textId="77777777" w:rsidTr="009E2430">
        <w:trPr>
          <w:trHeight w:val="29"/>
        </w:trPr>
        <w:tc>
          <w:tcPr>
            <w:tcW w:w="1848" w:type="dxa"/>
            <w:tcBorders>
              <w:top w:val="nil"/>
              <w:left w:val="single" w:sz="4" w:space="0" w:color="auto"/>
              <w:bottom w:val="single" w:sz="4" w:space="0" w:color="auto"/>
              <w:right w:val="single" w:sz="4" w:space="0" w:color="auto"/>
            </w:tcBorders>
          </w:tcPr>
          <w:p w14:paraId="79163596"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412C67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F555ACA" w14:textId="77777777" w:rsidR="00420F32" w:rsidRPr="001E32DC" w:rsidRDefault="00420F32" w:rsidP="00420F32">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888C5C2" w14:textId="77777777" w:rsidR="00420F32" w:rsidRPr="00571960" w:rsidRDefault="00420F32" w:rsidP="00420F32">
            <w:pPr>
              <w:pStyle w:val="TAC"/>
              <w:rPr>
                <w:lang w:val="en-US" w:eastAsia="zh-CN"/>
              </w:rPr>
            </w:pPr>
            <w:r w:rsidRPr="00571960">
              <w:rPr>
                <w:lang w:val="en-US" w:eastAsia="zh-CN"/>
              </w:rPr>
              <w:t>5, 10, 15, 20, 25, 30, 40</w:t>
            </w:r>
          </w:p>
        </w:tc>
        <w:tc>
          <w:tcPr>
            <w:tcW w:w="1638" w:type="dxa"/>
            <w:tcBorders>
              <w:top w:val="nil"/>
              <w:left w:val="single" w:sz="4" w:space="0" w:color="auto"/>
              <w:bottom w:val="single" w:sz="4" w:space="0" w:color="auto"/>
              <w:right w:val="single" w:sz="4" w:space="0" w:color="auto"/>
            </w:tcBorders>
            <w:vAlign w:val="center"/>
          </w:tcPr>
          <w:p w14:paraId="42177D2A" w14:textId="77777777" w:rsidR="00420F32" w:rsidRPr="001E32DC" w:rsidRDefault="00420F32" w:rsidP="00420F32">
            <w:pPr>
              <w:pStyle w:val="TAC"/>
              <w:rPr>
                <w:lang w:val="en-US" w:eastAsia="zh-CN"/>
              </w:rPr>
            </w:pPr>
          </w:p>
        </w:tc>
      </w:tr>
      <w:tr w:rsidR="00420F32" w14:paraId="74C86E2A" w14:textId="77777777" w:rsidTr="009E2430">
        <w:trPr>
          <w:trHeight w:val="29"/>
        </w:trPr>
        <w:tc>
          <w:tcPr>
            <w:tcW w:w="1848" w:type="dxa"/>
            <w:tcBorders>
              <w:top w:val="single" w:sz="4" w:space="0" w:color="auto"/>
              <w:left w:val="single" w:sz="4" w:space="0" w:color="auto"/>
              <w:bottom w:val="nil"/>
              <w:right w:val="single" w:sz="4" w:space="0" w:color="auto"/>
            </w:tcBorders>
          </w:tcPr>
          <w:p w14:paraId="49ACEAB1" w14:textId="77777777" w:rsidR="00420F32" w:rsidRPr="001E32DC" w:rsidRDefault="00420F32" w:rsidP="00420F32">
            <w:pPr>
              <w:pStyle w:val="TAC"/>
              <w:rPr>
                <w:lang w:val="en-US" w:eastAsia="zh-CN"/>
              </w:rPr>
            </w:pPr>
            <w:r w:rsidRPr="00571960">
              <w:rPr>
                <w:lang w:val="en-US" w:eastAsia="zh-CN"/>
              </w:rPr>
              <w:t>CA_n7(2A)-n25A-n66(2A)</w:t>
            </w:r>
          </w:p>
        </w:tc>
        <w:tc>
          <w:tcPr>
            <w:tcW w:w="1862" w:type="dxa"/>
            <w:tcBorders>
              <w:top w:val="single" w:sz="4" w:space="0" w:color="auto"/>
              <w:left w:val="single" w:sz="4" w:space="0" w:color="auto"/>
              <w:bottom w:val="nil"/>
              <w:right w:val="single" w:sz="4" w:space="0" w:color="auto"/>
            </w:tcBorders>
          </w:tcPr>
          <w:p w14:paraId="09B455C8" w14:textId="77777777" w:rsidR="00420F32" w:rsidRPr="001E32DC" w:rsidRDefault="00420F32" w:rsidP="00420F32">
            <w:pPr>
              <w:pStyle w:val="TAC"/>
              <w:rPr>
                <w:rFonts w:cs="Arial"/>
                <w:szCs w:val="18"/>
                <w:lang w:eastAsia="zh-CN"/>
              </w:rPr>
            </w:pPr>
            <w:r w:rsidRPr="001E32DC">
              <w:rPr>
                <w:rFonts w:cs="Arial"/>
                <w:szCs w:val="18"/>
                <w:lang w:eastAsia="zh-CN"/>
              </w:rPr>
              <w:t>CA_n7A-n25A</w:t>
            </w:r>
          </w:p>
          <w:p w14:paraId="664B8616" w14:textId="77777777" w:rsidR="00420F32" w:rsidRPr="001E32DC" w:rsidRDefault="00420F32" w:rsidP="00420F32">
            <w:pPr>
              <w:pStyle w:val="TAC"/>
              <w:rPr>
                <w:rFonts w:cs="Arial"/>
                <w:szCs w:val="18"/>
                <w:lang w:eastAsia="zh-CN"/>
              </w:rPr>
            </w:pPr>
            <w:r w:rsidRPr="001E32DC">
              <w:rPr>
                <w:rFonts w:cs="Arial"/>
                <w:szCs w:val="18"/>
                <w:lang w:eastAsia="zh-CN"/>
              </w:rPr>
              <w:t>CA_n7A-n66A</w:t>
            </w:r>
          </w:p>
          <w:p w14:paraId="7A63EF2D" w14:textId="77777777" w:rsidR="00420F32" w:rsidRPr="001E32DC" w:rsidRDefault="00420F32" w:rsidP="00420F32">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66DB94D8"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0EA1A48" w14:textId="77777777" w:rsidR="00420F32" w:rsidRPr="00571960" w:rsidRDefault="00420F32" w:rsidP="00420F32">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7FFF00A3" w14:textId="77777777" w:rsidR="00420F32" w:rsidRPr="001E32DC" w:rsidRDefault="00420F32" w:rsidP="00420F32">
            <w:pPr>
              <w:pStyle w:val="TAC"/>
              <w:rPr>
                <w:lang w:val="en-US" w:eastAsia="zh-CN"/>
              </w:rPr>
            </w:pPr>
            <w:r w:rsidRPr="001E32DC">
              <w:rPr>
                <w:lang w:val="en-US" w:eastAsia="zh-CN"/>
              </w:rPr>
              <w:t>0</w:t>
            </w:r>
          </w:p>
        </w:tc>
      </w:tr>
      <w:tr w:rsidR="00420F32" w14:paraId="26BD2363" w14:textId="77777777" w:rsidTr="009E2430">
        <w:trPr>
          <w:trHeight w:val="29"/>
        </w:trPr>
        <w:tc>
          <w:tcPr>
            <w:tcW w:w="1848" w:type="dxa"/>
            <w:tcBorders>
              <w:top w:val="nil"/>
              <w:left w:val="single" w:sz="4" w:space="0" w:color="auto"/>
              <w:bottom w:val="nil"/>
              <w:right w:val="single" w:sz="4" w:space="0" w:color="auto"/>
            </w:tcBorders>
          </w:tcPr>
          <w:p w14:paraId="48373253"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089277BE"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608627A" w14:textId="77777777" w:rsidR="00420F32" w:rsidRPr="001E32DC" w:rsidRDefault="00420F32" w:rsidP="00420F32">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AB6D3D6" w14:textId="77777777" w:rsidR="00420F32" w:rsidRPr="00571960" w:rsidRDefault="00420F32" w:rsidP="00420F32">
            <w:pPr>
              <w:pStyle w:val="TAC"/>
              <w:rPr>
                <w:lang w:val="en-US" w:eastAsia="zh-CN"/>
              </w:rPr>
            </w:pPr>
            <w:r w:rsidRPr="00571960">
              <w:rPr>
                <w:lang w:val="en-US" w:eastAsia="zh-CN"/>
              </w:rPr>
              <w:t>5, 10, 15, 20, 25, 30, 40</w:t>
            </w:r>
          </w:p>
        </w:tc>
        <w:tc>
          <w:tcPr>
            <w:tcW w:w="1638" w:type="dxa"/>
            <w:tcBorders>
              <w:top w:val="nil"/>
              <w:left w:val="single" w:sz="4" w:space="0" w:color="auto"/>
              <w:bottom w:val="nil"/>
              <w:right w:val="single" w:sz="4" w:space="0" w:color="auto"/>
            </w:tcBorders>
            <w:vAlign w:val="center"/>
          </w:tcPr>
          <w:p w14:paraId="12E999C7" w14:textId="77777777" w:rsidR="00420F32" w:rsidRPr="001E32DC" w:rsidRDefault="00420F32" w:rsidP="00420F32">
            <w:pPr>
              <w:pStyle w:val="TAC"/>
              <w:rPr>
                <w:lang w:val="en-US" w:eastAsia="zh-CN"/>
              </w:rPr>
            </w:pPr>
          </w:p>
        </w:tc>
      </w:tr>
      <w:tr w:rsidR="00420F32" w14:paraId="48B6073F" w14:textId="77777777" w:rsidTr="009E2430">
        <w:trPr>
          <w:trHeight w:val="29"/>
        </w:trPr>
        <w:tc>
          <w:tcPr>
            <w:tcW w:w="1848" w:type="dxa"/>
            <w:tcBorders>
              <w:top w:val="nil"/>
              <w:left w:val="single" w:sz="4" w:space="0" w:color="auto"/>
              <w:bottom w:val="single" w:sz="4" w:space="0" w:color="auto"/>
              <w:right w:val="single" w:sz="4" w:space="0" w:color="auto"/>
            </w:tcBorders>
          </w:tcPr>
          <w:p w14:paraId="41035A5E"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8AE93FA"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C6FB0C5" w14:textId="77777777" w:rsidR="00420F32" w:rsidRPr="001E32DC" w:rsidRDefault="00420F32" w:rsidP="00420F32">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DD2BF8" w14:textId="77777777" w:rsidR="00420F32" w:rsidRPr="00571960" w:rsidRDefault="00420F32" w:rsidP="00420F32">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56EC77A0" w14:textId="77777777" w:rsidR="00420F32" w:rsidRPr="001E32DC" w:rsidRDefault="00420F32" w:rsidP="00420F32">
            <w:pPr>
              <w:pStyle w:val="TAC"/>
              <w:rPr>
                <w:lang w:val="en-US" w:eastAsia="zh-CN"/>
              </w:rPr>
            </w:pPr>
          </w:p>
        </w:tc>
      </w:tr>
      <w:tr w:rsidR="00420F32" w14:paraId="1B49F7F6" w14:textId="77777777" w:rsidTr="009E2430">
        <w:trPr>
          <w:trHeight w:val="29"/>
        </w:trPr>
        <w:tc>
          <w:tcPr>
            <w:tcW w:w="1848" w:type="dxa"/>
            <w:tcBorders>
              <w:top w:val="single" w:sz="4" w:space="0" w:color="auto"/>
              <w:left w:val="single" w:sz="4" w:space="0" w:color="auto"/>
              <w:bottom w:val="nil"/>
              <w:right w:val="single" w:sz="4" w:space="0" w:color="auto"/>
            </w:tcBorders>
          </w:tcPr>
          <w:p w14:paraId="0A40D8BA" w14:textId="77777777" w:rsidR="00420F32" w:rsidRPr="001E32DC" w:rsidRDefault="00420F32" w:rsidP="00420F32">
            <w:pPr>
              <w:pStyle w:val="TAC"/>
              <w:rPr>
                <w:lang w:val="en-US" w:eastAsia="zh-CN"/>
              </w:rPr>
            </w:pPr>
            <w:r w:rsidRPr="00571960">
              <w:rPr>
                <w:lang w:val="en-US" w:eastAsia="zh-CN"/>
              </w:rPr>
              <w:t>CA_n7(2A)-n25(2A)-n66(2A)</w:t>
            </w:r>
          </w:p>
        </w:tc>
        <w:tc>
          <w:tcPr>
            <w:tcW w:w="1862" w:type="dxa"/>
            <w:tcBorders>
              <w:top w:val="single" w:sz="4" w:space="0" w:color="auto"/>
              <w:left w:val="single" w:sz="4" w:space="0" w:color="auto"/>
              <w:bottom w:val="nil"/>
              <w:right w:val="single" w:sz="4" w:space="0" w:color="auto"/>
            </w:tcBorders>
          </w:tcPr>
          <w:p w14:paraId="74C70D11" w14:textId="77777777" w:rsidR="00420F32" w:rsidRPr="001E32DC" w:rsidRDefault="00420F32" w:rsidP="00420F32">
            <w:pPr>
              <w:pStyle w:val="TAC"/>
              <w:rPr>
                <w:rFonts w:cs="Arial"/>
                <w:szCs w:val="18"/>
                <w:lang w:eastAsia="zh-CN"/>
              </w:rPr>
            </w:pPr>
            <w:r w:rsidRPr="001E32DC">
              <w:rPr>
                <w:rFonts w:cs="Arial"/>
                <w:szCs w:val="18"/>
                <w:lang w:eastAsia="zh-CN"/>
              </w:rPr>
              <w:t>CA_n7A-n25A</w:t>
            </w:r>
          </w:p>
          <w:p w14:paraId="134D398B" w14:textId="77777777" w:rsidR="00420F32" w:rsidRPr="001E32DC" w:rsidRDefault="00420F32" w:rsidP="00420F32">
            <w:pPr>
              <w:pStyle w:val="TAC"/>
              <w:rPr>
                <w:rFonts w:cs="Arial"/>
                <w:szCs w:val="18"/>
                <w:lang w:eastAsia="zh-CN"/>
              </w:rPr>
            </w:pPr>
            <w:r w:rsidRPr="001E32DC">
              <w:rPr>
                <w:rFonts w:cs="Arial"/>
                <w:szCs w:val="18"/>
                <w:lang w:eastAsia="zh-CN"/>
              </w:rPr>
              <w:t>CA_n7A-n66A</w:t>
            </w:r>
          </w:p>
          <w:p w14:paraId="14A5406C" w14:textId="77777777" w:rsidR="00420F32" w:rsidRPr="001E32DC" w:rsidRDefault="00420F32" w:rsidP="00420F32">
            <w:pPr>
              <w:pStyle w:val="TAC"/>
              <w:rPr>
                <w:lang w:val="en-US" w:eastAsia="zh-CN"/>
              </w:rPr>
            </w:pPr>
            <w:r w:rsidRPr="001E32DC">
              <w:rPr>
                <w:rFonts w:cs="Arial" w:hint="eastAsia"/>
                <w:szCs w:val="18"/>
                <w:lang w:eastAsia="zh-CN"/>
              </w:rPr>
              <w:t>CA</w:t>
            </w:r>
            <w:r w:rsidRPr="001E32DC">
              <w:rPr>
                <w:rFonts w:cs="Arial"/>
                <w:szCs w:val="18"/>
                <w:lang w:eastAsia="zh-CN"/>
              </w:rPr>
              <w:t>_</w:t>
            </w:r>
            <w:r w:rsidRPr="001E32DC">
              <w:rPr>
                <w:rFonts w:cs="Arial" w:hint="eastAsia"/>
                <w:szCs w:val="18"/>
                <w:lang w:eastAsia="zh-CN"/>
              </w:rPr>
              <w:t>n</w:t>
            </w:r>
            <w:r w:rsidRPr="001E32DC">
              <w:rPr>
                <w:rFonts w:cs="Arial"/>
                <w:szCs w:val="18"/>
                <w:lang w:eastAsia="zh-CN"/>
              </w:rPr>
              <w:t>25A-</w:t>
            </w:r>
            <w:r w:rsidRPr="001E32DC">
              <w:rPr>
                <w:rFonts w:cs="Arial" w:hint="eastAsia"/>
                <w:szCs w:val="18"/>
                <w:lang w:eastAsia="zh-CN"/>
              </w:rPr>
              <w:t>n</w:t>
            </w:r>
            <w:r w:rsidRPr="001E32DC">
              <w:rPr>
                <w:rFonts w:cs="Arial"/>
                <w:szCs w:val="18"/>
                <w:lang w:eastAsia="zh-CN"/>
              </w:rPr>
              <w:t>66</w:t>
            </w:r>
            <w:r w:rsidRPr="001E32DC">
              <w:rPr>
                <w:rFonts w:cs="Arial" w:hint="eastAsia"/>
                <w:szCs w:val="18"/>
                <w:lang w:eastAsia="zh-CN"/>
              </w:rPr>
              <w:t>A</w:t>
            </w:r>
          </w:p>
        </w:tc>
        <w:tc>
          <w:tcPr>
            <w:tcW w:w="843" w:type="dxa"/>
            <w:tcBorders>
              <w:top w:val="single" w:sz="4" w:space="0" w:color="auto"/>
              <w:left w:val="single" w:sz="4" w:space="0" w:color="auto"/>
              <w:bottom w:val="single" w:sz="4" w:space="0" w:color="auto"/>
              <w:right w:val="single" w:sz="4" w:space="0" w:color="auto"/>
            </w:tcBorders>
          </w:tcPr>
          <w:p w14:paraId="22A5282F" w14:textId="77777777" w:rsidR="00420F32" w:rsidRPr="001E32DC" w:rsidRDefault="00420F32" w:rsidP="00420F32">
            <w:pPr>
              <w:pStyle w:val="TAC"/>
              <w:rPr>
                <w:lang w:val="en-US" w:eastAsia="zh-CN"/>
              </w:rPr>
            </w:pPr>
            <w:r w:rsidRPr="00571960">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5034859" w14:textId="77777777" w:rsidR="00420F32" w:rsidRPr="00571960" w:rsidRDefault="00420F32" w:rsidP="00420F32">
            <w:pPr>
              <w:pStyle w:val="TAC"/>
              <w:rPr>
                <w:lang w:val="en-US" w:eastAsia="zh-CN"/>
              </w:rPr>
            </w:pPr>
            <w:r w:rsidRPr="00571960">
              <w:rPr>
                <w:lang w:val="en-US" w:eastAsia="zh-CN"/>
              </w:rPr>
              <w:t>CA_n7(2A)_BCS0</w:t>
            </w:r>
          </w:p>
        </w:tc>
        <w:tc>
          <w:tcPr>
            <w:tcW w:w="1638" w:type="dxa"/>
            <w:tcBorders>
              <w:top w:val="single" w:sz="4" w:space="0" w:color="auto"/>
              <w:left w:val="single" w:sz="4" w:space="0" w:color="auto"/>
              <w:bottom w:val="nil"/>
              <w:right w:val="single" w:sz="4" w:space="0" w:color="auto"/>
            </w:tcBorders>
            <w:vAlign w:val="center"/>
          </w:tcPr>
          <w:p w14:paraId="59FB5DCA" w14:textId="77777777" w:rsidR="00420F32" w:rsidRPr="001E32DC" w:rsidRDefault="00420F32" w:rsidP="00420F32">
            <w:pPr>
              <w:pStyle w:val="TAC"/>
              <w:rPr>
                <w:lang w:val="en-US" w:eastAsia="zh-CN"/>
              </w:rPr>
            </w:pPr>
            <w:r w:rsidRPr="001E32DC">
              <w:rPr>
                <w:lang w:val="en-US" w:eastAsia="zh-CN"/>
              </w:rPr>
              <w:t>0</w:t>
            </w:r>
          </w:p>
        </w:tc>
      </w:tr>
      <w:tr w:rsidR="00420F32" w14:paraId="6EA7F673" w14:textId="77777777" w:rsidTr="009E2430">
        <w:trPr>
          <w:trHeight w:val="29"/>
        </w:trPr>
        <w:tc>
          <w:tcPr>
            <w:tcW w:w="1848" w:type="dxa"/>
            <w:tcBorders>
              <w:top w:val="nil"/>
              <w:left w:val="single" w:sz="4" w:space="0" w:color="auto"/>
              <w:bottom w:val="nil"/>
              <w:right w:val="single" w:sz="4" w:space="0" w:color="auto"/>
            </w:tcBorders>
          </w:tcPr>
          <w:p w14:paraId="7FBA4938"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tcPr>
          <w:p w14:paraId="2897D3AB"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63A0175E" w14:textId="77777777" w:rsidR="00420F32" w:rsidRPr="001E32DC" w:rsidRDefault="00420F32" w:rsidP="00420F32">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FAD5F99" w14:textId="77777777" w:rsidR="00420F32" w:rsidRPr="00571960" w:rsidRDefault="00420F32" w:rsidP="00420F32">
            <w:pPr>
              <w:pStyle w:val="TAC"/>
              <w:rPr>
                <w:lang w:val="en-US" w:eastAsia="zh-CN"/>
              </w:rPr>
            </w:pPr>
            <w:r w:rsidRPr="00571960">
              <w:rPr>
                <w:lang w:val="en-US" w:eastAsia="zh-CN"/>
              </w:rPr>
              <w:t>CA_n25(2A)_BCS0</w:t>
            </w:r>
          </w:p>
        </w:tc>
        <w:tc>
          <w:tcPr>
            <w:tcW w:w="1638" w:type="dxa"/>
            <w:tcBorders>
              <w:top w:val="nil"/>
              <w:left w:val="single" w:sz="4" w:space="0" w:color="auto"/>
              <w:bottom w:val="nil"/>
              <w:right w:val="single" w:sz="4" w:space="0" w:color="auto"/>
            </w:tcBorders>
            <w:vAlign w:val="center"/>
          </w:tcPr>
          <w:p w14:paraId="09391A05" w14:textId="77777777" w:rsidR="00420F32" w:rsidRPr="001E32DC" w:rsidRDefault="00420F32" w:rsidP="00420F32">
            <w:pPr>
              <w:pStyle w:val="TAC"/>
              <w:rPr>
                <w:lang w:val="en-US" w:eastAsia="zh-CN"/>
              </w:rPr>
            </w:pPr>
          </w:p>
        </w:tc>
      </w:tr>
      <w:tr w:rsidR="00420F32" w14:paraId="68AD174F" w14:textId="77777777" w:rsidTr="009E2430">
        <w:trPr>
          <w:trHeight w:val="29"/>
        </w:trPr>
        <w:tc>
          <w:tcPr>
            <w:tcW w:w="1848" w:type="dxa"/>
            <w:tcBorders>
              <w:top w:val="nil"/>
              <w:left w:val="single" w:sz="4" w:space="0" w:color="auto"/>
              <w:bottom w:val="single" w:sz="4" w:space="0" w:color="auto"/>
              <w:right w:val="single" w:sz="4" w:space="0" w:color="auto"/>
            </w:tcBorders>
          </w:tcPr>
          <w:p w14:paraId="3CA6824E"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AE1ACCC"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EAEEC5F" w14:textId="77777777" w:rsidR="00420F32" w:rsidRPr="001E32DC" w:rsidRDefault="00420F32" w:rsidP="00420F32">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7AEBF52" w14:textId="77777777" w:rsidR="00420F32" w:rsidRPr="00571960" w:rsidRDefault="00420F32" w:rsidP="00420F32">
            <w:pPr>
              <w:pStyle w:val="TAC"/>
              <w:rPr>
                <w:lang w:val="en-US" w:eastAsia="zh-CN"/>
              </w:rPr>
            </w:pPr>
            <w:r w:rsidRPr="00571960">
              <w:rPr>
                <w:lang w:val="en-US" w:eastAsia="zh-CN"/>
              </w:rPr>
              <w:t>CA_n66(2A)_BCS1</w:t>
            </w:r>
          </w:p>
        </w:tc>
        <w:tc>
          <w:tcPr>
            <w:tcW w:w="1638" w:type="dxa"/>
            <w:tcBorders>
              <w:top w:val="nil"/>
              <w:left w:val="single" w:sz="4" w:space="0" w:color="auto"/>
              <w:bottom w:val="single" w:sz="4" w:space="0" w:color="auto"/>
              <w:right w:val="single" w:sz="4" w:space="0" w:color="auto"/>
            </w:tcBorders>
            <w:vAlign w:val="center"/>
          </w:tcPr>
          <w:p w14:paraId="45EE7937" w14:textId="77777777" w:rsidR="00420F32" w:rsidRPr="001E32DC" w:rsidRDefault="00420F32" w:rsidP="00420F32">
            <w:pPr>
              <w:pStyle w:val="TAC"/>
              <w:rPr>
                <w:lang w:val="en-US" w:eastAsia="zh-CN"/>
              </w:rPr>
            </w:pPr>
          </w:p>
        </w:tc>
      </w:tr>
      <w:tr w:rsidR="00420F32" w14:paraId="7B83900F" w14:textId="77777777" w:rsidTr="009E2430">
        <w:trPr>
          <w:trHeight w:val="29"/>
        </w:trPr>
        <w:tc>
          <w:tcPr>
            <w:tcW w:w="1848" w:type="dxa"/>
            <w:tcBorders>
              <w:top w:val="nil"/>
              <w:left w:val="single" w:sz="4" w:space="0" w:color="auto"/>
              <w:bottom w:val="nil"/>
              <w:right w:val="single" w:sz="4" w:space="0" w:color="auto"/>
            </w:tcBorders>
            <w:vAlign w:val="center"/>
          </w:tcPr>
          <w:p w14:paraId="536413DB" w14:textId="77777777" w:rsidR="00420F32" w:rsidRPr="001E32DC" w:rsidRDefault="00420F32" w:rsidP="00420F32">
            <w:pPr>
              <w:pStyle w:val="TAC"/>
              <w:rPr>
                <w:lang w:val="en-US" w:eastAsia="zh-CN"/>
              </w:rPr>
            </w:pPr>
            <w:r w:rsidRPr="001E32DC">
              <w:rPr>
                <w:lang w:val="en-US" w:eastAsia="zh-CN"/>
              </w:rPr>
              <w:t>CA_n7A-n25A-n77A</w:t>
            </w:r>
          </w:p>
        </w:tc>
        <w:tc>
          <w:tcPr>
            <w:tcW w:w="1862" w:type="dxa"/>
            <w:tcBorders>
              <w:top w:val="single" w:sz="4" w:space="0" w:color="auto"/>
              <w:left w:val="single" w:sz="4" w:space="0" w:color="auto"/>
              <w:bottom w:val="nil"/>
              <w:right w:val="single" w:sz="4" w:space="0" w:color="auto"/>
            </w:tcBorders>
            <w:vAlign w:val="center"/>
          </w:tcPr>
          <w:p w14:paraId="415A9073"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4A646817"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08FA0BCE"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7BA3A251"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F96FE60"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EA999F0" w14:textId="77777777" w:rsidR="00420F32" w:rsidRPr="001E32DC" w:rsidRDefault="00420F32" w:rsidP="00420F32">
            <w:pPr>
              <w:pStyle w:val="TAC"/>
              <w:rPr>
                <w:lang w:val="en-US" w:eastAsia="zh-CN"/>
              </w:rPr>
            </w:pPr>
            <w:r w:rsidRPr="001E32DC">
              <w:rPr>
                <w:lang w:val="en-US" w:eastAsia="zh-CN"/>
              </w:rPr>
              <w:t>0</w:t>
            </w:r>
          </w:p>
        </w:tc>
      </w:tr>
      <w:tr w:rsidR="00420F32" w14:paraId="3B5FE638" w14:textId="77777777" w:rsidTr="009E2430">
        <w:trPr>
          <w:trHeight w:val="29"/>
        </w:trPr>
        <w:tc>
          <w:tcPr>
            <w:tcW w:w="1848" w:type="dxa"/>
            <w:tcBorders>
              <w:top w:val="nil"/>
              <w:left w:val="single" w:sz="4" w:space="0" w:color="auto"/>
              <w:bottom w:val="nil"/>
              <w:right w:val="single" w:sz="4" w:space="0" w:color="auto"/>
            </w:tcBorders>
            <w:vAlign w:val="center"/>
          </w:tcPr>
          <w:p w14:paraId="013A83AB"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3CD9E01B"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77535D"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5C5D6C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1CD486B" w14:textId="77777777" w:rsidR="00420F32" w:rsidRPr="001E32DC" w:rsidRDefault="00420F32" w:rsidP="00420F32">
            <w:pPr>
              <w:pStyle w:val="TAC"/>
              <w:rPr>
                <w:lang w:val="en-US" w:eastAsia="zh-CN"/>
              </w:rPr>
            </w:pPr>
          </w:p>
        </w:tc>
      </w:tr>
      <w:tr w:rsidR="00420F32" w14:paraId="67DEAF1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0FD8C5"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FFBFA06"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B386B5"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2438F05"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D26E50" w14:textId="77777777" w:rsidR="00420F32" w:rsidRPr="001E32DC" w:rsidRDefault="00420F32" w:rsidP="00420F32">
            <w:pPr>
              <w:pStyle w:val="TAC"/>
              <w:rPr>
                <w:lang w:val="en-US" w:eastAsia="zh-CN"/>
              </w:rPr>
            </w:pPr>
          </w:p>
        </w:tc>
      </w:tr>
      <w:tr w:rsidR="00420F32" w14:paraId="12EE5D2A" w14:textId="77777777" w:rsidTr="009E2430">
        <w:trPr>
          <w:trHeight w:val="29"/>
        </w:trPr>
        <w:tc>
          <w:tcPr>
            <w:tcW w:w="1848" w:type="dxa"/>
            <w:tcBorders>
              <w:top w:val="nil"/>
              <w:left w:val="single" w:sz="4" w:space="0" w:color="auto"/>
              <w:bottom w:val="nil"/>
              <w:right w:val="single" w:sz="4" w:space="0" w:color="auto"/>
            </w:tcBorders>
            <w:vAlign w:val="center"/>
          </w:tcPr>
          <w:p w14:paraId="64EF7F0F" w14:textId="77777777" w:rsidR="00420F32" w:rsidRPr="001E32DC" w:rsidRDefault="00420F32" w:rsidP="00420F32">
            <w:pPr>
              <w:pStyle w:val="TAC"/>
              <w:rPr>
                <w:lang w:val="en-US" w:eastAsia="zh-CN"/>
              </w:rPr>
            </w:pPr>
            <w:r w:rsidRPr="001E32DC">
              <w:rPr>
                <w:lang w:val="en-US" w:eastAsia="zh-CN"/>
              </w:rPr>
              <w:t>CA_n7A-n25(2A)-n77A</w:t>
            </w:r>
          </w:p>
        </w:tc>
        <w:tc>
          <w:tcPr>
            <w:tcW w:w="1862" w:type="dxa"/>
            <w:tcBorders>
              <w:top w:val="single" w:sz="4" w:space="0" w:color="auto"/>
              <w:left w:val="single" w:sz="4" w:space="0" w:color="auto"/>
              <w:bottom w:val="nil"/>
              <w:right w:val="single" w:sz="4" w:space="0" w:color="auto"/>
            </w:tcBorders>
            <w:vAlign w:val="center"/>
          </w:tcPr>
          <w:p w14:paraId="52EA58C3"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035C036A"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7BFBB36D"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021F461A"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4D0FD56"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60936DF6" w14:textId="77777777" w:rsidR="00420F32" w:rsidRPr="001E32DC" w:rsidRDefault="00420F32" w:rsidP="00420F32">
            <w:pPr>
              <w:pStyle w:val="TAC"/>
              <w:rPr>
                <w:lang w:val="en-US" w:eastAsia="zh-CN"/>
              </w:rPr>
            </w:pPr>
            <w:r w:rsidRPr="001E32DC">
              <w:rPr>
                <w:lang w:val="en-US" w:eastAsia="zh-CN"/>
              </w:rPr>
              <w:t>0</w:t>
            </w:r>
          </w:p>
        </w:tc>
      </w:tr>
      <w:tr w:rsidR="00420F32" w14:paraId="5E9040EC" w14:textId="77777777" w:rsidTr="009E2430">
        <w:trPr>
          <w:trHeight w:val="29"/>
        </w:trPr>
        <w:tc>
          <w:tcPr>
            <w:tcW w:w="1848" w:type="dxa"/>
            <w:tcBorders>
              <w:top w:val="nil"/>
              <w:left w:val="single" w:sz="4" w:space="0" w:color="auto"/>
              <w:bottom w:val="nil"/>
              <w:right w:val="single" w:sz="4" w:space="0" w:color="auto"/>
            </w:tcBorders>
            <w:vAlign w:val="center"/>
          </w:tcPr>
          <w:p w14:paraId="5D78C08A"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7C7F5561"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FB75FB"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8E9EEE2"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017E1FA2" w14:textId="77777777" w:rsidR="00420F32" w:rsidRPr="001E32DC" w:rsidRDefault="00420F32" w:rsidP="00420F32">
            <w:pPr>
              <w:pStyle w:val="TAC"/>
              <w:rPr>
                <w:lang w:val="en-US" w:eastAsia="zh-CN"/>
              </w:rPr>
            </w:pPr>
          </w:p>
        </w:tc>
      </w:tr>
      <w:tr w:rsidR="00420F32" w14:paraId="7066045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F178AFB"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53B9E0B"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2AE42F"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780D743"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4CEE64D" w14:textId="77777777" w:rsidR="00420F32" w:rsidRPr="001E32DC" w:rsidRDefault="00420F32" w:rsidP="00420F32">
            <w:pPr>
              <w:pStyle w:val="TAC"/>
              <w:rPr>
                <w:lang w:val="en-US" w:eastAsia="zh-CN"/>
              </w:rPr>
            </w:pPr>
          </w:p>
        </w:tc>
      </w:tr>
      <w:tr w:rsidR="00420F32" w14:paraId="6035D074" w14:textId="77777777" w:rsidTr="009E2430">
        <w:trPr>
          <w:trHeight w:val="29"/>
        </w:trPr>
        <w:tc>
          <w:tcPr>
            <w:tcW w:w="1848" w:type="dxa"/>
            <w:tcBorders>
              <w:top w:val="nil"/>
              <w:left w:val="single" w:sz="4" w:space="0" w:color="auto"/>
              <w:bottom w:val="nil"/>
              <w:right w:val="single" w:sz="4" w:space="0" w:color="auto"/>
            </w:tcBorders>
            <w:vAlign w:val="center"/>
          </w:tcPr>
          <w:p w14:paraId="14C08A4B" w14:textId="77777777" w:rsidR="00420F32" w:rsidRPr="001E32DC" w:rsidRDefault="00420F32" w:rsidP="00420F32">
            <w:pPr>
              <w:pStyle w:val="TAC"/>
              <w:rPr>
                <w:lang w:val="en-US" w:eastAsia="zh-CN"/>
              </w:rPr>
            </w:pPr>
            <w:r w:rsidRPr="001E32DC">
              <w:rPr>
                <w:lang w:val="en-US" w:eastAsia="zh-CN"/>
              </w:rPr>
              <w:t>CA_n7A-n25A-n77(2A)</w:t>
            </w:r>
          </w:p>
        </w:tc>
        <w:tc>
          <w:tcPr>
            <w:tcW w:w="1862" w:type="dxa"/>
            <w:tcBorders>
              <w:top w:val="single" w:sz="4" w:space="0" w:color="auto"/>
              <w:left w:val="single" w:sz="4" w:space="0" w:color="auto"/>
              <w:bottom w:val="nil"/>
              <w:right w:val="single" w:sz="4" w:space="0" w:color="auto"/>
            </w:tcBorders>
            <w:vAlign w:val="center"/>
          </w:tcPr>
          <w:p w14:paraId="39862441"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6A29B69D"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5D4F9F8B"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2A870A9"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2F6E31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74724E61" w14:textId="77777777" w:rsidR="00420F32" w:rsidRPr="001E32DC" w:rsidRDefault="00420F32" w:rsidP="00420F32">
            <w:pPr>
              <w:pStyle w:val="TAC"/>
              <w:rPr>
                <w:lang w:val="en-US" w:eastAsia="zh-CN"/>
              </w:rPr>
            </w:pPr>
            <w:r w:rsidRPr="001E32DC">
              <w:rPr>
                <w:lang w:val="en-US" w:eastAsia="zh-CN"/>
              </w:rPr>
              <w:t>0</w:t>
            </w:r>
          </w:p>
        </w:tc>
      </w:tr>
      <w:tr w:rsidR="00420F32" w14:paraId="1886CE60" w14:textId="77777777" w:rsidTr="009E2430">
        <w:trPr>
          <w:trHeight w:val="29"/>
        </w:trPr>
        <w:tc>
          <w:tcPr>
            <w:tcW w:w="1848" w:type="dxa"/>
            <w:tcBorders>
              <w:top w:val="nil"/>
              <w:left w:val="single" w:sz="4" w:space="0" w:color="auto"/>
              <w:bottom w:val="nil"/>
              <w:right w:val="single" w:sz="4" w:space="0" w:color="auto"/>
            </w:tcBorders>
            <w:vAlign w:val="center"/>
          </w:tcPr>
          <w:p w14:paraId="0B8ADDAB"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69668F55"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95A226"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7A3F5A"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5DD5EB4" w14:textId="77777777" w:rsidR="00420F32" w:rsidRPr="001E32DC" w:rsidRDefault="00420F32" w:rsidP="00420F32">
            <w:pPr>
              <w:pStyle w:val="TAC"/>
              <w:rPr>
                <w:lang w:val="en-US" w:eastAsia="zh-CN"/>
              </w:rPr>
            </w:pPr>
          </w:p>
        </w:tc>
      </w:tr>
      <w:tr w:rsidR="00420F32" w14:paraId="38CAF6C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6A7E815"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27F31B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A3FDC6"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4B4DCC"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DF48624" w14:textId="77777777" w:rsidR="00420F32" w:rsidRPr="001E32DC" w:rsidRDefault="00420F32" w:rsidP="00420F32">
            <w:pPr>
              <w:pStyle w:val="TAC"/>
              <w:rPr>
                <w:lang w:val="en-US" w:eastAsia="zh-CN"/>
              </w:rPr>
            </w:pPr>
          </w:p>
        </w:tc>
      </w:tr>
      <w:tr w:rsidR="00420F32" w14:paraId="437B997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D6B33F8" w14:textId="77777777" w:rsidR="00420F32" w:rsidRPr="001E32DC" w:rsidRDefault="00420F32" w:rsidP="00420F32">
            <w:pPr>
              <w:pStyle w:val="TAC"/>
              <w:rPr>
                <w:lang w:val="en-US" w:eastAsia="zh-CN"/>
              </w:rPr>
            </w:pPr>
            <w:r w:rsidRPr="001E32DC">
              <w:rPr>
                <w:lang w:val="en-US" w:eastAsia="zh-CN"/>
              </w:rPr>
              <w:t>CA_n7A-n25(2A)-n77(2A)</w:t>
            </w:r>
          </w:p>
        </w:tc>
        <w:tc>
          <w:tcPr>
            <w:tcW w:w="1862" w:type="dxa"/>
            <w:tcBorders>
              <w:top w:val="single" w:sz="4" w:space="0" w:color="auto"/>
              <w:left w:val="single" w:sz="4" w:space="0" w:color="auto"/>
              <w:bottom w:val="nil"/>
              <w:right w:val="single" w:sz="4" w:space="0" w:color="auto"/>
            </w:tcBorders>
            <w:vAlign w:val="center"/>
          </w:tcPr>
          <w:p w14:paraId="74B5A9F3"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7845CEF4"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29215443"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7EAA5E49"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8F00F74"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C8DB592" w14:textId="77777777" w:rsidR="00420F32" w:rsidRPr="001E32DC" w:rsidRDefault="00420F32" w:rsidP="00420F32">
            <w:pPr>
              <w:pStyle w:val="TAC"/>
              <w:rPr>
                <w:lang w:val="en-US" w:eastAsia="zh-CN"/>
              </w:rPr>
            </w:pPr>
            <w:r w:rsidRPr="001E32DC">
              <w:rPr>
                <w:lang w:val="en-US" w:eastAsia="zh-CN"/>
              </w:rPr>
              <w:t>0</w:t>
            </w:r>
          </w:p>
        </w:tc>
      </w:tr>
      <w:tr w:rsidR="00420F32" w14:paraId="16B8D81F" w14:textId="77777777" w:rsidTr="009E2430">
        <w:trPr>
          <w:trHeight w:val="29"/>
        </w:trPr>
        <w:tc>
          <w:tcPr>
            <w:tcW w:w="1848" w:type="dxa"/>
            <w:tcBorders>
              <w:top w:val="nil"/>
              <w:left w:val="single" w:sz="4" w:space="0" w:color="auto"/>
              <w:bottom w:val="nil"/>
              <w:right w:val="single" w:sz="4" w:space="0" w:color="auto"/>
            </w:tcBorders>
            <w:vAlign w:val="center"/>
          </w:tcPr>
          <w:p w14:paraId="77BBA553"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74C25058"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912F16"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5C84738"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CA_n25(2A)_BCS0</w:t>
            </w:r>
          </w:p>
        </w:tc>
        <w:tc>
          <w:tcPr>
            <w:tcW w:w="1638" w:type="dxa"/>
            <w:tcBorders>
              <w:top w:val="nil"/>
              <w:left w:val="single" w:sz="4" w:space="0" w:color="auto"/>
              <w:bottom w:val="nil"/>
              <w:right w:val="single" w:sz="4" w:space="0" w:color="auto"/>
            </w:tcBorders>
            <w:vAlign w:val="center"/>
          </w:tcPr>
          <w:p w14:paraId="0F60FC39" w14:textId="77777777" w:rsidR="00420F32" w:rsidRPr="001E32DC" w:rsidRDefault="00420F32" w:rsidP="00420F32">
            <w:pPr>
              <w:pStyle w:val="TAC"/>
              <w:rPr>
                <w:lang w:val="en-US" w:eastAsia="zh-CN"/>
              </w:rPr>
            </w:pPr>
          </w:p>
        </w:tc>
      </w:tr>
      <w:tr w:rsidR="00420F32" w14:paraId="5030675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C47E6B1"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D69EE70"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ED2C3B"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CC6C2DB"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02E02DC" w14:textId="77777777" w:rsidR="00420F32" w:rsidRPr="001E32DC" w:rsidRDefault="00420F32" w:rsidP="00420F32">
            <w:pPr>
              <w:pStyle w:val="TAC"/>
              <w:rPr>
                <w:lang w:val="en-US" w:eastAsia="zh-CN"/>
              </w:rPr>
            </w:pPr>
          </w:p>
        </w:tc>
      </w:tr>
      <w:tr w:rsidR="00420F32" w14:paraId="0E54333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BF9885D" w14:textId="77777777" w:rsidR="00420F32" w:rsidRPr="001E32DC" w:rsidRDefault="00420F32" w:rsidP="00420F32">
            <w:pPr>
              <w:pStyle w:val="TAC"/>
              <w:rPr>
                <w:lang w:val="en-US" w:eastAsia="zh-CN"/>
              </w:rPr>
            </w:pPr>
            <w:r w:rsidRPr="001E32DC">
              <w:rPr>
                <w:lang w:val="en-US" w:eastAsia="zh-CN"/>
              </w:rPr>
              <w:t>CA_n7(2A)-n25A-n77A</w:t>
            </w:r>
          </w:p>
        </w:tc>
        <w:tc>
          <w:tcPr>
            <w:tcW w:w="1862" w:type="dxa"/>
            <w:tcBorders>
              <w:top w:val="single" w:sz="4" w:space="0" w:color="auto"/>
              <w:left w:val="single" w:sz="4" w:space="0" w:color="auto"/>
              <w:bottom w:val="nil"/>
              <w:right w:val="single" w:sz="4" w:space="0" w:color="auto"/>
            </w:tcBorders>
            <w:vAlign w:val="center"/>
          </w:tcPr>
          <w:p w14:paraId="5EF1391E"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67290BF0"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2CBBE070"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3E9DF1E5"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C55A36D" w14:textId="77777777" w:rsidR="00420F32" w:rsidRPr="001E32DC" w:rsidRDefault="00420F32" w:rsidP="00420F32">
            <w:pPr>
              <w:pStyle w:val="TAC"/>
              <w:rPr>
                <w:rFonts w:ascii="Calibri" w:hAnsi="Calibri"/>
                <w:sz w:val="21"/>
                <w:lang w:val="en-US" w:eastAsia="zh-CN"/>
              </w:rPr>
            </w:pPr>
            <w:r w:rsidRPr="001E32DC">
              <w:rPr>
                <w:rFonts w:cs="Arial"/>
                <w:color w:val="000000"/>
                <w:szCs w:val="18"/>
                <w:lang w:val="en-US" w:eastAsia="zh-CN" w:bidi="ar"/>
              </w:rPr>
              <w:t>CA_n7(2A)_BCS0</w:t>
            </w:r>
          </w:p>
        </w:tc>
        <w:tc>
          <w:tcPr>
            <w:tcW w:w="1638" w:type="dxa"/>
            <w:tcBorders>
              <w:top w:val="nil"/>
              <w:left w:val="single" w:sz="4" w:space="0" w:color="auto"/>
              <w:bottom w:val="nil"/>
              <w:right w:val="single" w:sz="4" w:space="0" w:color="auto"/>
            </w:tcBorders>
            <w:vAlign w:val="center"/>
          </w:tcPr>
          <w:p w14:paraId="0C6B6025" w14:textId="77777777" w:rsidR="00420F32" w:rsidRPr="001E32DC" w:rsidRDefault="00420F32" w:rsidP="00420F32">
            <w:pPr>
              <w:pStyle w:val="TAC"/>
              <w:rPr>
                <w:lang w:val="en-US" w:eastAsia="zh-CN"/>
              </w:rPr>
            </w:pPr>
            <w:r w:rsidRPr="001E32DC">
              <w:rPr>
                <w:lang w:val="en-US" w:eastAsia="zh-CN"/>
              </w:rPr>
              <w:t>0</w:t>
            </w:r>
          </w:p>
        </w:tc>
      </w:tr>
      <w:tr w:rsidR="00420F32" w14:paraId="0A37670E" w14:textId="77777777" w:rsidTr="009E2430">
        <w:trPr>
          <w:trHeight w:val="29"/>
        </w:trPr>
        <w:tc>
          <w:tcPr>
            <w:tcW w:w="1848" w:type="dxa"/>
            <w:tcBorders>
              <w:top w:val="nil"/>
              <w:left w:val="single" w:sz="4" w:space="0" w:color="auto"/>
              <w:bottom w:val="nil"/>
              <w:right w:val="single" w:sz="4" w:space="0" w:color="auto"/>
            </w:tcBorders>
            <w:vAlign w:val="center"/>
          </w:tcPr>
          <w:p w14:paraId="4F3DEBFF"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15936AC2"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3735524"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A96168E"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AEBFC36" w14:textId="77777777" w:rsidR="00420F32" w:rsidRPr="001E32DC" w:rsidRDefault="00420F32" w:rsidP="00420F32">
            <w:pPr>
              <w:pStyle w:val="TAC"/>
              <w:rPr>
                <w:lang w:val="en-US" w:eastAsia="zh-CN"/>
              </w:rPr>
            </w:pPr>
          </w:p>
        </w:tc>
      </w:tr>
      <w:tr w:rsidR="00420F32" w14:paraId="69B9EA9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A7949D9"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A12C16D"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936A41"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E6042E3" w14:textId="77777777" w:rsidR="00420F32" w:rsidRPr="001E32DC" w:rsidRDefault="00420F32" w:rsidP="00420F32">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DF2E14B" w14:textId="77777777" w:rsidR="00420F32" w:rsidRPr="001E32DC" w:rsidRDefault="00420F32" w:rsidP="00420F32">
            <w:pPr>
              <w:pStyle w:val="TAC"/>
              <w:rPr>
                <w:lang w:val="en-US" w:eastAsia="zh-CN"/>
              </w:rPr>
            </w:pPr>
          </w:p>
        </w:tc>
      </w:tr>
      <w:tr w:rsidR="00420F32" w14:paraId="7B0F85E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C687AF2" w14:textId="77777777" w:rsidR="00420F32" w:rsidRPr="001E32DC" w:rsidRDefault="00420F32" w:rsidP="00420F32">
            <w:pPr>
              <w:pStyle w:val="TAC"/>
              <w:rPr>
                <w:lang w:val="en-US" w:eastAsia="zh-CN"/>
              </w:rPr>
            </w:pPr>
            <w:r w:rsidRPr="001E32DC">
              <w:rPr>
                <w:lang w:val="en-US" w:eastAsia="zh-CN"/>
              </w:rPr>
              <w:t>CA_n7(2A)-n25(2A)-n77A</w:t>
            </w:r>
          </w:p>
        </w:tc>
        <w:tc>
          <w:tcPr>
            <w:tcW w:w="1862" w:type="dxa"/>
            <w:tcBorders>
              <w:top w:val="single" w:sz="4" w:space="0" w:color="auto"/>
              <w:left w:val="single" w:sz="4" w:space="0" w:color="auto"/>
              <w:bottom w:val="nil"/>
              <w:right w:val="single" w:sz="4" w:space="0" w:color="auto"/>
            </w:tcBorders>
            <w:vAlign w:val="center"/>
          </w:tcPr>
          <w:p w14:paraId="6F414737"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3655F6C0"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1AE801A3"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5193948B"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5B67988" w14:textId="77777777" w:rsidR="00420F32" w:rsidRPr="001E32DC" w:rsidRDefault="00420F32" w:rsidP="00420F32">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6461127F" w14:textId="77777777" w:rsidR="00420F32" w:rsidRPr="001E32DC" w:rsidRDefault="00420F32" w:rsidP="00420F32">
            <w:pPr>
              <w:pStyle w:val="TAC"/>
              <w:rPr>
                <w:lang w:val="en-US" w:eastAsia="zh-CN"/>
              </w:rPr>
            </w:pPr>
            <w:r w:rsidRPr="001E32DC">
              <w:rPr>
                <w:lang w:val="en-US" w:eastAsia="zh-CN"/>
              </w:rPr>
              <w:t>0</w:t>
            </w:r>
          </w:p>
        </w:tc>
      </w:tr>
      <w:tr w:rsidR="00420F32" w14:paraId="630048F8" w14:textId="77777777" w:rsidTr="009E2430">
        <w:trPr>
          <w:trHeight w:val="29"/>
        </w:trPr>
        <w:tc>
          <w:tcPr>
            <w:tcW w:w="1848" w:type="dxa"/>
            <w:tcBorders>
              <w:top w:val="nil"/>
              <w:left w:val="single" w:sz="4" w:space="0" w:color="auto"/>
              <w:bottom w:val="nil"/>
              <w:right w:val="single" w:sz="4" w:space="0" w:color="auto"/>
            </w:tcBorders>
            <w:vAlign w:val="center"/>
          </w:tcPr>
          <w:p w14:paraId="1D90BABF"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54590455"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080DA3"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E002179" w14:textId="77777777" w:rsidR="00420F32" w:rsidRPr="001E32DC" w:rsidRDefault="00420F32" w:rsidP="00420F32">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5610F127" w14:textId="77777777" w:rsidR="00420F32" w:rsidRPr="001E32DC" w:rsidRDefault="00420F32" w:rsidP="00420F32">
            <w:pPr>
              <w:pStyle w:val="TAC"/>
              <w:rPr>
                <w:lang w:val="en-US" w:eastAsia="zh-CN"/>
              </w:rPr>
            </w:pPr>
          </w:p>
        </w:tc>
      </w:tr>
      <w:tr w:rsidR="00420F32" w14:paraId="4FDCA3F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CFC5033"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69D82E8"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B3B19C"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B17169" w14:textId="77777777" w:rsidR="00420F32" w:rsidRPr="001E32DC" w:rsidRDefault="00420F32" w:rsidP="00420F32">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558846A" w14:textId="77777777" w:rsidR="00420F32" w:rsidRPr="001E32DC" w:rsidRDefault="00420F32" w:rsidP="00420F32">
            <w:pPr>
              <w:pStyle w:val="TAC"/>
              <w:rPr>
                <w:lang w:val="en-US" w:eastAsia="zh-CN"/>
              </w:rPr>
            </w:pPr>
          </w:p>
        </w:tc>
      </w:tr>
      <w:tr w:rsidR="00420F32" w14:paraId="3EB1A7D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E8BCD57" w14:textId="77777777" w:rsidR="00420F32" w:rsidRPr="001E32DC" w:rsidRDefault="00420F32" w:rsidP="00420F32">
            <w:pPr>
              <w:pStyle w:val="TAC"/>
              <w:rPr>
                <w:lang w:val="en-US" w:eastAsia="zh-CN"/>
              </w:rPr>
            </w:pPr>
            <w:r w:rsidRPr="001E32DC">
              <w:rPr>
                <w:lang w:val="en-US" w:eastAsia="zh-CN"/>
              </w:rPr>
              <w:t>CA_n7(2A)-n25A-n77(2A)</w:t>
            </w:r>
          </w:p>
        </w:tc>
        <w:tc>
          <w:tcPr>
            <w:tcW w:w="1862" w:type="dxa"/>
            <w:tcBorders>
              <w:top w:val="single" w:sz="4" w:space="0" w:color="auto"/>
              <w:left w:val="single" w:sz="4" w:space="0" w:color="auto"/>
              <w:bottom w:val="nil"/>
              <w:right w:val="single" w:sz="4" w:space="0" w:color="auto"/>
            </w:tcBorders>
            <w:vAlign w:val="center"/>
          </w:tcPr>
          <w:p w14:paraId="345177CB"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346D83E2"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68694679"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29C173D7"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D85B773" w14:textId="77777777" w:rsidR="00420F32" w:rsidRPr="001E32DC" w:rsidRDefault="00420F32" w:rsidP="00420F32">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0DDBA766" w14:textId="77777777" w:rsidR="00420F32" w:rsidRPr="001E32DC" w:rsidRDefault="00420F32" w:rsidP="00420F32">
            <w:pPr>
              <w:pStyle w:val="TAC"/>
              <w:rPr>
                <w:lang w:val="en-US" w:eastAsia="zh-CN"/>
              </w:rPr>
            </w:pPr>
            <w:r w:rsidRPr="001E32DC">
              <w:rPr>
                <w:lang w:val="en-US" w:eastAsia="zh-CN"/>
              </w:rPr>
              <w:t>0</w:t>
            </w:r>
          </w:p>
        </w:tc>
      </w:tr>
      <w:tr w:rsidR="00420F32" w14:paraId="7945E524" w14:textId="77777777" w:rsidTr="009E2430">
        <w:trPr>
          <w:trHeight w:val="29"/>
        </w:trPr>
        <w:tc>
          <w:tcPr>
            <w:tcW w:w="1848" w:type="dxa"/>
            <w:tcBorders>
              <w:top w:val="nil"/>
              <w:left w:val="single" w:sz="4" w:space="0" w:color="auto"/>
              <w:bottom w:val="nil"/>
              <w:right w:val="single" w:sz="4" w:space="0" w:color="auto"/>
            </w:tcBorders>
            <w:vAlign w:val="center"/>
          </w:tcPr>
          <w:p w14:paraId="40805D90"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17922638"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CD10211"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9492A34"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6E4F989" w14:textId="77777777" w:rsidR="00420F32" w:rsidRPr="001E32DC" w:rsidRDefault="00420F32" w:rsidP="00420F32">
            <w:pPr>
              <w:pStyle w:val="TAC"/>
              <w:rPr>
                <w:lang w:val="en-US" w:eastAsia="zh-CN"/>
              </w:rPr>
            </w:pPr>
          </w:p>
        </w:tc>
      </w:tr>
      <w:tr w:rsidR="00420F32" w14:paraId="56CC3B5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9749742"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8DB7825"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69D13FB"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3147DA5" w14:textId="77777777" w:rsidR="00420F32" w:rsidRPr="001E32DC" w:rsidRDefault="00420F32" w:rsidP="00420F32">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424E75A" w14:textId="77777777" w:rsidR="00420F32" w:rsidRPr="001E32DC" w:rsidRDefault="00420F32" w:rsidP="00420F32">
            <w:pPr>
              <w:pStyle w:val="TAC"/>
              <w:rPr>
                <w:lang w:val="en-US" w:eastAsia="zh-CN"/>
              </w:rPr>
            </w:pPr>
          </w:p>
        </w:tc>
      </w:tr>
      <w:tr w:rsidR="00420F32" w14:paraId="2186746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40C782D" w14:textId="77777777" w:rsidR="00420F32" w:rsidRPr="001E32DC" w:rsidRDefault="00420F32" w:rsidP="00420F32">
            <w:pPr>
              <w:pStyle w:val="TAC"/>
              <w:rPr>
                <w:lang w:val="en-US" w:eastAsia="zh-CN"/>
              </w:rPr>
            </w:pPr>
            <w:r w:rsidRPr="001E32DC">
              <w:rPr>
                <w:lang w:val="en-US" w:eastAsia="zh-CN"/>
              </w:rPr>
              <w:t>CA_n7(2A)-n25(2A)-n77(2A)</w:t>
            </w:r>
          </w:p>
        </w:tc>
        <w:tc>
          <w:tcPr>
            <w:tcW w:w="1862" w:type="dxa"/>
            <w:tcBorders>
              <w:top w:val="single" w:sz="4" w:space="0" w:color="auto"/>
              <w:left w:val="single" w:sz="4" w:space="0" w:color="auto"/>
              <w:bottom w:val="nil"/>
              <w:right w:val="single" w:sz="4" w:space="0" w:color="auto"/>
            </w:tcBorders>
            <w:vAlign w:val="center"/>
          </w:tcPr>
          <w:p w14:paraId="1D6B49D1" w14:textId="77777777" w:rsidR="00420F32" w:rsidRDefault="00420F32" w:rsidP="00420F32">
            <w:pPr>
              <w:pStyle w:val="TAC"/>
              <w:rPr>
                <w:rFonts w:cs="Arial"/>
                <w:color w:val="000000"/>
                <w:szCs w:val="18"/>
                <w:lang w:val="en-US"/>
              </w:rPr>
            </w:pPr>
            <w:r w:rsidRPr="001E32DC">
              <w:rPr>
                <w:rFonts w:cs="Arial"/>
                <w:color w:val="000000"/>
                <w:szCs w:val="18"/>
                <w:lang w:val="en-US"/>
              </w:rPr>
              <w:t>CA_n7A-n25A</w:t>
            </w:r>
          </w:p>
          <w:p w14:paraId="37FB86F5" w14:textId="77777777" w:rsidR="00420F32" w:rsidRDefault="00420F32" w:rsidP="00420F32">
            <w:pPr>
              <w:pStyle w:val="TAC"/>
              <w:rPr>
                <w:rFonts w:cs="Arial"/>
                <w:color w:val="000000"/>
                <w:szCs w:val="18"/>
                <w:lang w:val="en-US"/>
              </w:rPr>
            </w:pPr>
            <w:r w:rsidRPr="001E32DC">
              <w:rPr>
                <w:rFonts w:cs="Arial"/>
                <w:color w:val="000000"/>
                <w:szCs w:val="18"/>
                <w:lang w:val="en-US"/>
              </w:rPr>
              <w:t>CA_n7A_n77A</w:t>
            </w:r>
          </w:p>
          <w:p w14:paraId="4775290A" w14:textId="77777777" w:rsidR="00420F32" w:rsidRPr="001E32DC" w:rsidRDefault="00420F32" w:rsidP="00420F32">
            <w:pPr>
              <w:pStyle w:val="TAC"/>
              <w:rPr>
                <w:lang w:val="en-US" w:eastAsia="zh-CN"/>
              </w:rPr>
            </w:pPr>
            <w:r w:rsidRPr="001E32DC">
              <w:rPr>
                <w:rFonts w:cs="Arial"/>
                <w:color w:val="000000"/>
                <w:szCs w:val="18"/>
                <w:lang w:val="en-US"/>
              </w:rPr>
              <w:t>CA_n25A-n77A</w:t>
            </w:r>
          </w:p>
        </w:tc>
        <w:tc>
          <w:tcPr>
            <w:tcW w:w="843" w:type="dxa"/>
            <w:tcBorders>
              <w:top w:val="single" w:sz="4" w:space="0" w:color="auto"/>
              <w:left w:val="single" w:sz="4" w:space="0" w:color="auto"/>
              <w:bottom w:val="single" w:sz="4" w:space="0" w:color="auto"/>
              <w:right w:val="single" w:sz="4" w:space="0" w:color="auto"/>
            </w:tcBorders>
            <w:vAlign w:val="center"/>
          </w:tcPr>
          <w:p w14:paraId="74B43BC6" w14:textId="77777777" w:rsidR="00420F32" w:rsidRPr="001E32DC" w:rsidRDefault="00420F32" w:rsidP="00420F32">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165FE49" w14:textId="77777777" w:rsidR="00420F32" w:rsidRPr="001E32DC" w:rsidRDefault="00420F32" w:rsidP="00420F32">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00D90AF8" w14:textId="77777777" w:rsidR="00420F32" w:rsidRPr="001E32DC" w:rsidRDefault="00420F32" w:rsidP="00420F32">
            <w:pPr>
              <w:pStyle w:val="TAC"/>
              <w:rPr>
                <w:lang w:val="en-US" w:eastAsia="zh-CN"/>
              </w:rPr>
            </w:pPr>
            <w:r w:rsidRPr="001E32DC">
              <w:rPr>
                <w:lang w:val="en-US" w:eastAsia="zh-CN"/>
              </w:rPr>
              <w:t>0</w:t>
            </w:r>
          </w:p>
        </w:tc>
      </w:tr>
      <w:tr w:rsidR="00420F32" w14:paraId="6D2D4187" w14:textId="77777777" w:rsidTr="009E2430">
        <w:trPr>
          <w:trHeight w:val="29"/>
        </w:trPr>
        <w:tc>
          <w:tcPr>
            <w:tcW w:w="1848" w:type="dxa"/>
            <w:tcBorders>
              <w:top w:val="nil"/>
              <w:left w:val="single" w:sz="4" w:space="0" w:color="auto"/>
              <w:bottom w:val="nil"/>
              <w:right w:val="single" w:sz="4" w:space="0" w:color="auto"/>
            </w:tcBorders>
            <w:vAlign w:val="center"/>
          </w:tcPr>
          <w:p w14:paraId="3E2C88FB"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4D8FEA4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51C575A" w14:textId="77777777" w:rsidR="00420F32" w:rsidRPr="001E32DC" w:rsidRDefault="00420F32" w:rsidP="00420F32">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B4FE732" w14:textId="77777777" w:rsidR="00420F32" w:rsidRPr="001E32DC" w:rsidRDefault="00420F32" w:rsidP="00420F32">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5365384A" w14:textId="77777777" w:rsidR="00420F32" w:rsidRPr="001E32DC" w:rsidRDefault="00420F32" w:rsidP="00420F32">
            <w:pPr>
              <w:pStyle w:val="TAC"/>
              <w:rPr>
                <w:lang w:val="en-US" w:eastAsia="zh-CN"/>
              </w:rPr>
            </w:pPr>
          </w:p>
        </w:tc>
      </w:tr>
      <w:tr w:rsidR="00420F32" w14:paraId="40AADAB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C37BF4A"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1B285C7"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C2DB91" w14:textId="77777777" w:rsidR="00420F32" w:rsidRPr="001E32DC" w:rsidRDefault="00420F32" w:rsidP="00420F32">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66E0CF7" w14:textId="77777777" w:rsidR="00420F32" w:rsidRPr="001E32DC" w:rsidRDefault="00420F32" w:rsidP="00420F32">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66F42E8E" w14:textId="77777777" w:rsidR="00420F32" w:rsidRPr="001E32DC" w:rsidRDefault="00420F32" w:rsidP="00420F32">
            <w:pPr>
              <w:pStyle w:val="TAC"/>
              <w:rPr>
                <w:lang w:val="en-US" w:eastAsia="zh-CN"/>
              </w:rPr>
            </w:pPr>
          </w:p>
        </w:tc>
      </w:tr>
      <w:tr w:rsidR="00420F32" w14:paraId="4F82F9F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595BC94" w14:textId="77777777" w:rsidR="00420F32" w:rsidRPr="001E32DC" w:rsidRDefault="00420F32" w:rsidP="00420F32">
            <w:pPr>
              <w:pStyle w:val="TAC"/>
              <w:rPr>
                <w:lang w:val="en-US" w:eastAsia="zh-CN"/>
              </w:rPr>
            </w:pPr>
            <w:r w:rsidRPr="001E32DC">
              <w:rPr>
                <w:lang w:val="en-US" w:eastAsia="zh-CN"/>
              </w:rPr>
              <w:t>CA_n7A-n25A-n78A</w:t>
            </w:r>
          </w:p>
        </w:tc>
        <w:tc>
          <w:tcPr>
            <w:tcW w:w="1862" w:type="dxa"/>
            <w:tcBorders>
              <w:top w:val="single" w:sz="4" w:space="0" w:color="auto"/>
              <w:left w:val="single" w:sz="4" w:space="0" w:color="auto"/>
              <w:bottom w:val="nil"/>
              <w:right w:val="single" w:sz="4" w:space="0" w:color="auto"/>
            </w:tcBorders>
            <w:vAlign w:val="center"/>
          </w:tcPr>
          <w:p w14:paraId="0C705DA6" w14:textId="77777777" w:rsidR="00420F32" w:rsidRPr="001E32DC" w:rsidRDefault="00420F32" w:rsidP="00420F32">
            <w:pPr>
              <w:pStyle w:val="TAC"/>
              <w:rPr>
                <w:lang w:val="en-US" w:eastAsia="zh-CN"/>
              </w:rPr>
            </w:pPr>
            <w:r w:rsidRPr="001E32DC">
              <w:rPr>
                <w:szCs w:val="18"/>
                <w:lang w:val="en-US" w:eastAsia="zh-CN"/>
              </w:rPr>
              <w:t>CA_n7A-n25A</w:t>
            </w:r>
          </w:p>
          <w:p w14:paraId="4DC561BA" w14:textId="77777777" w:rsidR="00420F32" w:rsidRPr="001E32DC" w:rsidRDefault="00420F32" w:rsidP="00420F32">
            <w:pPr>
              <w:pStyle w:val="TAC"/>
              <w:rPr>
                <w:szCs w:val="18"/>
                <w:lang w:val="en-US" w:eastAsia="zh-CN"/>
              </w:rPr>
            </w:pPr>
            <w:r w:rsidRPr="001E32DC">
              <w:rPr>
                <w:szCs w:val="18"/>
                <w:lang w:val="en-US" w:eastAsia="zh-CN"/>
              </w:rPr>
              <w:t>CA_n7A-n78A</w:t>
            </w:r>
          </w:p>
          <w:p w14:paraId="2842EDCB" w14:textId="77777777" w:rsidR="00420F32" w:rsidRPr="001E32DC" w:rsidRDefault="00420F32" w:rsidP="00420F32">
            <w:pPr>
              <w:pStyle w:val="TAC"/>
              <w:rPr>
                <w:lang w:val="en-US" w:eastAsia="zh-CN"/>
              </w:rPr>
            </w:pPr>
            <w:r w:rsidRPr="001E32DC">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2AA95AB1" w14:textId="77777777" w:rsidR="00420F32" w:rsidRPr="001E32DC" w:rsidRDefault="00420F32" w:rsidP="00420F32">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E08F8E4"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9410C54" w14:textId="77777777" w:rsidR="00420F32" w:rsidRPr="001E32DC" w:rsidRDefault="00420F32" w:rsidP="00420F32">
            <w:pPr>
              <w:pStyle w:val="TAC"/>
              <w:rPr>
                <w:lang w:val="en-US" w:eastAsia="zh-CN"/>
              </w:rPr>
            </w:pPr>
            <w:r w:rsidRPr="001E32DC">
              <w:rPr>
                <w:lang w:val="en-US" w:eastAsia="zh-CN"/>
              </w:rPr>
              <w:t>0</w:t>
            </w:r>
          </w:p>
        </w:tc>
      </w:tr>
      <w:tr w:rsidR="00420F32" w14:paraId="37DFAB9A" w14:textId="77777777" w:rsidTr="009E2430">
        <w:trPr>
          <w:trHeight w:val="29"/>
        </w:trPr>
        <w:tc>
          <w:tcPr>
            <w:tcW w:w="1848" w:type="dxa"/>
            <w:tcBorders>
              <w:top w:val="nil"/>
              <w:left w:val="single" w:sz="4" w:space="0" w:color="auto"/>
              <w:bottom w:val="nil"/>
              <w:right w:val="single" w:sz="4" w:space="0" w:color="auto"/>
            </w:tcBorders>
            <w:vAlign w:val="center"/>
          </w:tcPr>
          <w:p w14:paraId="6EBD21F8"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68CD16B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EE1D04" w14:textId="77777777" w:rsidR="00420F32" w:rsidRPr="001E32DC" w:rsidRDefault="00420F32" w:rsidP="00420F32">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FDBD974"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031F70F" w14:textId="77777777" w:rsidR="00420F32" w:rsidRPr="001E32DC" w:rsidRDefault="00420F32" w:rsidP="00420F32">
            <w:pPr>
              <w:pStyle w:val="TAC"/>
              <w:rPr>
                <w:lang w:val="en-US" w:eastAsia="zh-CN"/>
              </w:rPr>
            </w:pPr>
          </w:p>
        </w:tc>
      </w:tr>
      <w:tr w:rsidR="00420F32" w14:paraId="2E994F9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AC712C8"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2284258"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8612F2"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B9193BF" w14:textId="77777777" w:rsidR="00420F32" w:rsidRPr="001E32DC" w:rsidRDefault="00420F32" w:rsidP="00420F32">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w:t>
            </w:r>
            <w:r w:rsidRPr="001E32DC">
              <w:rPr>
                <w:vertAlign w:val="superscript"/>
                <w:lang w:val="en-US" w:eastAsia="zh-CN" w:bidi="ar"/>
              </w:rPr>
              <w:t>4</w:t>
            </w:r>
            <w:r w:rsidRPr="001E32DC">
              <w:rPr>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7ADDEB50" w14:textId="77777777" w:rsidR="00420F32" w:rsidRPr="001E32DC" w:rsidRDefault="00420F32" w:rsidP="00420F32">
            <w:pPr>
              <w:pStyle w:val="TAC"/>
              <w:rPr>
                <w:lang w:val="en-US" w:eastAsia="zh-CN"/>
              </w:rPr>
            </w:pPr>
          </w:p>
        </w:tc>
      </w:tr>
      <w:tr w:rsidR="00420F32" w14:paraId="4331F69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A8FA461" w14:textId="77777777" w:rsidR="00420F32" w:rsidRPr="001E32DC" w:rsidRDefault="00420F32" w:rsidP="00420F32">
            <w:pPr>
              <w:pStyle w:val="TAC"/>
              <w:rPr>
                <w:lang w:val="en-US"/>
              </w:rPr>
            </w:pPr>
            <w:r>
              <w:rPr>
                <w:rFonts w:eastAsia="宋体"/>
                <w:lang w:val="en-US"/>
              </w:rPr>
              <w:t>CA_n7(2A)-n25A-n78A</w:t>
            </w:r>
          </w:p>
        </w:tc>
        <w:tc>
          <w:tcPr>
            <w:tcW w:w="1862" w:type="dxa"/>
            <w:tcBorders>
              <w:top w:val="single" w:sz="4" w:space="0" w:color="auto"/>
              <w:left w:val="single" w:sz="4" w:space="0" w:color="auto"/>
              <w:bottom w:val="nil"/>
              <w:right w:val="single" w:sz="4" w:space="0" w:color="auto"/>
            </w:tcBorders>
            <w:vAlign w:val="center"/>
          </w:tcPr>
          <w:p w14:paraId="03A20A7D" w14:textId="77777777" w:rsidR="00420F32" w:rsidRPr="001E32DC" w:rsidRDefault="00420F32" w:rsidP="00420F32">
            <w:pPr>
              <w:pStyle w:val="TAC"/>
              <w:rPr>
                <w:lang w:val="en-US"/>
              </w:rPr>
            </w:pPr>
            <w:r>
              <w:rPr>
                <w:rFonts w:eastAsia="宋体"/>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A790A70" w14:textId="77777777" w:rsidR="00420F32" w:rsidRPr="001E32DC" w:rsidRDefault="00420F32" w:rsidP="00420F32">
            <w:pPr>
              <w:pStyle w:val="TAC"/>
              <w:rPr>
                <w:lang w:val="en-US" w:eastAsia="zh-CN"/>
              </w:rPr>
            </w:pPr>
            <w:r>
              <w:rPr>
                <w:rFonts w:eastAsia="宋体"/>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0927143" w14:textId="77777777" w:rsidR="00420F32" w:rsidRPr="001E32DC" w:rsidRDefault="00420F32" w:rsidP="00420F32">
            <w:pPr>
              <w:pStyle w:val="TAC"/>
              <w:rPr>
                <w:lang w:val="en-US" w:eastAsia="zh-CN" w:bidi="ar"/>
              </w:rPr>
            </w:pPr>
            <w:r>
              <w:rPr>
                <w:rFonts w:eastAsia="宋体"/>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5D0FD381" w14:textId="77777777" w:rsidR="00420F32" w:rsidRPr="001E32DC" w:rsidRDefault="00420F32" w:rsidP="00420F32">
            <w:pPr>
              <w:pStyle w:val="TAC"/>
              <w:rPr>
                <w:lang w:val="en-US" w:eastAsia="zh-CN"/>
              </w:rPr>
            </w:pPr>
            <w:r>
              <w:rPr>
                <w:rFonts w:eastAsia="宋体"/>
                <w:lang w:val="en-US" w:eastAsia="zh-CN"/>
              </w:rPr>
              <w:t>0</w:t>
            </w:r>
          </w:p>
        </w:tc>
      </w:tr>
      <w:tr w:rsidR="00420F32" w14:paraId="2EB31486" w14:textId="77777777" w:rsidTr="009E2430">
        <w:trPr>
          <w:trHeight w:val="29"/>
        </w:trPr>
        <w:tc>
          <w:tcPr>
            <w:tcW w:w="1848" w:type="dxa"/>
            <w:tcBorders>
              <w:top w:val="nil"/>
              <w:left w:val="single" w:sz="4" w:space="0" w:color="auto"/>
              <w:bottom w:val="nil"/>
              <w:right w:val="single" w:sz="4" w:space="0" w:color="auto"/>
            </w:tcBorders>
            <w:vAlign w:val="center"/>
          </w:tcPr>
          <w:p w14:paraId="6ECE1349"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72C6D133"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0549121" w14:textId="77777777" w:rsidR="00420F32" w:rsidRPr="001E32DC" w:rsidRDefault="00420F32" w:rsidP="00420F32">
            <w:pPr>
              <w:pStyle w:val="TAC"/>
              <w:rPr>
                <w:lang w:val="en-US" w:eastAsia="zh-CN"/>
              </w:rPr>
            </w:pPr>
            <w:r>
              <w:rPr>
                <w:rFonts w:eastAsia="宋体"/>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75085B7" w14:textId="77777777" w:rsidR="00420F32" w:rsidRPr="001E32DC" w:rsidRDefault="00420F32" w:rsidP="00420F32">
            <w:pPr>
              <w:pStyle w:val="TAC"/>
              <w:rPr>
                <w:lang w:val="en-US" w:eastAsia="zh-CN" w:bidi="ar"/>
              </w:rPr>
            </w:pPr>
            <w:r>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7269871" w14:textId="77777777" w:rsidR="00420F32" w:rsidRPr="001E32DC" w:rsidRDefault="00420F32" w:rsidP="00420F32">
            <w:pPr>
              <w:pStyle w:val="TAC"/>
              <w:rPr>
                <w:lang w:val="en-US" w:eastAsia="zh-CN"/>
              </w:rPr>
            </w:pPr>
          </w:p>
        </w:tc>
      </w:tr>
      <w:tr w:rsidR="00420F32" w14:paraId="49B806F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7271A9E"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234F33F"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64752D" w14:textId="77777777" w:rsidR="00420F32" w:rsidRPr="001E32DC" w:rsidRDefault="00420F32" w:rsidP="00420F32">
            <w:pPr>
              <w:pStyle w:val="TAC"/>
              <w:rPr>
                <w:lang w:val="en-US" w:eastAsia="zh-CN"/>
              </w:rPr>
            </w:pPr>
            <w:r>
              <w:rPr>
                <w:rFonts w:eastAsia="宋体"/>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CF02F83" w14:textId="77777777" w:rsidR="00420F32" w:rsidRPr="001E32DC" w:rsidRDefault="00420F32" w:rsidP="00420F32">
            <w:pPr>
              <w:pStyle w:val="TAC"/>
              <w:rPr>
                <w:lang w:val="en-US" w:eastAsia="zh-CN" w:bidi="ar"/>
              </w:rPr>
            </w:pPr>
            <w:r>
              <w:rPr>
                <w:rFonts w:eastAsia="宋体"/>
                <w:lang w:val="en-US" w:eastAsia="zh-CN" w:bidi="ar"/>
              </w:rPr>
              <w:t>10, 15, 20, 25, 30, 40, 50, 60, 70</w:t>
            </w:r>
            <w:r>
              <w:rPr>
                <w:rFonts w:eastAsia="宋体"/>
                <w:vertAlign w:val="superscript"/>
                <w:lang w:val="en-US" w:eastAsia="zh-CN" w:bidi="ar"/>
              </w:rPr>
              <w:t>4</w:t>
            </w:r>
            <w:r>
              <w:rPr>
                <w:rFonts w:eastAsia="宋体"/>
                <w:lang w:val="en-US" w:eastAsia="zh-CN" w:bidi="ar"/>
              </w:rPr>
              <w:t>, 80, 90</w:t>
            </w:r>
            <w:r>
              <w:rPr>
                <w:rFonts w:eastAsia="宋体"/>
                <w:vertAlign w:val="superscript"/>
                <w:lang w:val="en-US" w:eastAsia="zh-CN" w:bidi="ar"/>
              </w:rPr>
              <w:t>4</w:t>
            </w:r>
            <w:r>
              <w:rPr>
                <w:rFonts w:eastAsia="宋体"/>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255BB192" w14:textId="77777777" w:rsidR="00420F32" w:rsidRPr="001E32DC" w:rsidRDefault="00420F32" w:rsidP="00420F32">
            <w:pPr>
              <w:pStyle w:val="TAC"/>
              <w:rPr>
                <w:lang w:val="en-US" w:eastAsia="zh-CN"/>
              </w:rPr>
            </w:pPr>
          </w:p>
        </w:tc>
      </w:tr>
      <w:tr w:rsidR="00420F32" w14:paraId="04217B3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3F095F7" w14:textId="77777777" w:rsidR="00420F32" w:rsidRPr="001E32DC" w:rsidRDefault="00420F32" w:rsidP="00420F32">
            <w:pPr>
              <w:pStyle w:val="TAC"/>
              <w:rPr>
                <w:lang w:val="en-US"/>
              </w:rPr>
            </w:pPr>
            <w:r>
              <w:rPr>
                <w:rFonts w:eastAsia="宋体"/>
                <w:lang w:val="en-US"/>
              </w:rPr>
              <w:t>CA_n7A-n25(2A)-n78A</w:t>
            </w:r>
          </w:p>
        </w:tc>
        <w:tc>
          <w:tcPr>
            <w:tcW w:w="1862" w:type="dxa"/>
            <w:tcBorders>
              <w:top w:val="single" w:sz="4" w:space="0" w:color="auto"/>
              <w:left w:val="single" w:sz="4" w:space="0" w:color="auto"/>
              <w:bottom w:val="nil"/>
              <w:right w:val="single" w:sz="4" w:space="0" w:color="auto"/>
            </w:tcBorders>
            <w:vAlign w:val="center"/>
          </w:tcPr>
          <w:p w14:paraId="2FB5E2D9" w14:textId="77777777" w:rsidR="00420F32" w:rsidRPr="001E32DC" w:rsidRDefault="00420F32" w:rsidP="00420F32">
            <w:pPr>
              <w:pStyle w:val="TAC"/>
              <w:rPr>
                <w:lang w:val="en-US"/>
              </w:rPr>
            </w:pPr>
            <w:r>
              <w:rPr>
                <w:rFonts w:eastAsia="宋体"/>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6FCC688F" w14:textId="77777777" w:rsidR="00420F32" w:rsidRPr="001E32DC" w:rsidRDefault="00420F32" w:rsidP="00420F32">
            <w:pPr>
              <w:pStyle w:val="TAC"/>
              <w:rPr>
                <w:lang w:val="en-US" w:eastAsia="zh-CN"/>
              </w:rPr>
            </w:pPr>
            <w:r>
              <w:rPr>
                <w:rFonts w:eastAsia="宋体"/>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FD42BF7" w14:textId="77777777" w:rsidR="00420F32" w:rsidRPr="001E32DC" w:rsidRDefault="00420F32" w:rsidP="00420F32">
            <w:pPr>
              <w:pStyle w:val="TAC"/>
              <w:rPr>
                <w:lang w:val="en-US" w:eastAsia="zh-CN" w:bidi="ar"/>
              </w:rPr>
            </w:pPr>
            <w:r>
              <w:rPr>
                <w:rFonts w:eastAsia="宋体"/>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9A75980" w14:textId="77777777" w:rsidR="00420F32" w:rsidRPr="001E32DC" w:rsidRDefault="00420F32" w:rsidP="00420F32">
            <w:pPr>
              <w:pStyle w:val="TAC"/>
              <w:rPr>
                <w:lang w:val="en-US" w:eastAsia="zh-CN"/>
              </w:rPr>
            </w:pPr>
            <w:r>
              <w:rPr>
                <w:rFonts w:eastAsia="宋体"/>
                <w:lang w:val="en-US" w:eastAsia="zh-CN"/>
              </w:rPr>
              <w:t>0</w:t>
            </w:r>
          </w:p>
        </w:tc>
      </w:tr>
      <w:tr w:rsidR="00420F32" w14:paraId="44BCBD43" w14:textId="77777777" w:rsidTr="009E2430">
        <w:trPr>
          <w:trHeight w:val="29"/>
        </w:trPr>
        <w:tc>
          <w:tcPr>
            <w:tcW w:w="1848" w:type="dxa"/>
            <w:tcBorders>
              <w:top w:val="nil"/>
              <w:left w:val="single" w:sz="4" w:space="0" w:color="auto"/>
              <w:bottom w:val="nil"/>
              <w:right w:val="single" w:sz="4" w:space="0" w:color="auto"/>
            </w:tcBorders>
            <w:vAlign w:val="center"/>
          </w:tcPr>
          <w:p w14:paraId="138190AE"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6C981B8E"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660735" w14:textId="77777777" w:rsidR="00420F32" w:rsidRPr="001E32DC" w:rsidRDefault="00420F32" w:rsidP="00420F32">
            <w:pPr>
              <w:pStyle w:val="TAC"/>
              <w:rPr>
                <w:lang w:val="en-US" w:eastAsia="zh-CN"/>
              </w:rPr>
            </w:pPr>
            <w:r>
              <w:rPr>
                <w:rFonts w:eastAsia="宋体"/>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F2F3008" w14:textId="77777777" w:rsidR="00420F32" w:rsidRPr="001E32DC" w:rsidRDefault="00420F32" w:rsidP="00420F32">
            <w:pPr>
              <w:pStyle w:val="TAC"/>
              <w:rPr>
                <w:lang w:val="en-US" w:eastAsia="zh-CN" w:bidi="ar"/>
              </w:rPr>
            </w:pPr>
            <w:r>
              <w:rPr>
                <w:rFonts w:eastAsia="宋体"/>
                <w:lang w:val="en-US" w:eastAsia="zh-CN" w:bidi="ar"/>
              </w:rPr>
              <w:t>CA_n25(2A)_BCS0</w:t>
            </w:r>
          </w:p>
        </w:tc>
        <w:tc>
          <w:tcPr>
            <w:tcW w:w="1638" w:type="dxa"/>
            <w:tcBorders>
              <w:top w:val="nil"/>
              <w:left w:val="single" w:sz="4" w:space="0" w:color="auto"/>
              <w:bottom w:val="nil"/>
              <w:right w:val="single" w:sz="4" w:space="0" w:color="auto"/>
            </w:tcBorders>
            <w:vAlign w:val="center"/>
          </w:tcPr>
          <w:p w14:paraId="10526A17" w14:textId="77777777" w:rsidR="00420F32" w:rsidRPr="001E32DC" w:rsidRDefault="00420F32" w:rsidP="00420F32">
            <w:pPr>
              <w:pStyle w:val="TAC"/>
              <w:rPr>
                <w:lang w:val="en-US" w:eastAsia="zh-CN"/>
              </w:rPr>
            </w:pPr>
          </w:p>
        </w:tc>
      </w:tr>
      <w:tr w:rsidR="00420F32" w14:paraId="1974283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7B58311"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971E0D8"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0CB84C1" w14:textId="77777777" w:rsidR="00420F32" w:rsidRPr="001E32DC" w:rsidRDefault="00420F32" w:rsidP="00420F32">
            <w:pPr>
              <w:pStyle w:val="TAC"/>
              <w:rPr>
                <w:lang w:val="en-US" w:eastAsia="zh-CN"/>
              </w:rPr>
            </w:pPr>
            <w:r>
              <w:rPr>
                <w:rFonts w:eastAsia="宋体"/>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AB0A21F" w14:textId="77777777" w:rsidR="00420F32" w:rsidRPr="001E32DC" w:rsidRDefault="00420F32" w:rsidP="00420F32">
            <w:pPr>
              <w:pStyle w:val="TAC"/>
              <w:rPr>
                <w:lang w:val="en-US" w:eastAsia="zh-CN" w:bidi="ar"/>
              </w:rPr>
            </w:pPr>
            <w:r>
              <w:rPr>
                <w:rFonts w:eastAsia="宋体"/>
                <w:lang w:val="en-US" w:eastAsia="zh-CN" w:bidi="ar"/>
              </w:rPr>
              <w:t>10, 15, 20, 25, 30, 40, 50, 60, 70</w:t>
            </w:r>
            <w:r>
              <w:rPr>
                <w:rFonts w:eastAsia="宋体"/>
                <w:vertAlign w:val="superscript"/>
                <w:lang w:val="en-US" w:eastAsia="zh-CN" w:bidi="ar"/>
              </w:rPr>
              <w:t>4</w:t>
            </w:r>
            <w:r>
              <w:rPr>
                <w:rFonts w:eastAsia="宋体"/>
                <w:lang w:val="en-US" w:eastAsia="zh-CN" w:bidi="ar"/>
              </w:rPr>
              <w:t>, 80, 90</w:t>
            </w:r>
            <w:r>
              <w:rPr>
                <w:rFonts w:eastAsia="宋体"/>
                <w:vertAlign w:val="superscript"/>
                <w:lang w:val="en-US" w:eastAsia="zh-CN" w:bidi="ar"/>
              </w:rPr>
              <w:t>4</w:t>
            </w:r>
            <w:r>
              <w:rPr>
                <w:rFonts w:eastAsia="宋体"/>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15488071" w14:textId="77777777" w:rsidR="00420F32" w:rsidRPr="001E32DC" w:rsidRDefault="00420F32" w:rsidP="00420F32">
            <w:pPr>
              <w:pStyle w:val="TAC"/>
              <w:rPr>
                <w:lang w:val="en-US" w:eastAsia="zh-CN"/>
              </w:rPr>
            </w:pPr>
          </w:p>
        </w:tc>
      </w:tr>
      <w:tr w:rsidR="00420F32" w14:paraId="1284232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837DCE4" w14:textId="77777777" w:rsidR="00420F32" w:rsidRPr="001E32DC" w:rsidRDefault="00420F32" w:rsidP="00420F32">
            <w:pPr>
              <w:pStyle w:val="TAC"/>
              <w:rPr>
                <w:lang w:val="en-US"/>
              </w:rPr>
            </w:pPr>
            <w:r>
              <w:rPr>
                <w:rFonts w:eastAsia="宋体"/>
                <w:lang w:val="en-US"/>
              </w:rPr>
              <w:t>CA_n7(2A)-n25(2A)-n78A</w:t>
            </w:r>
          </w:p>
        </w:tc>
        <w:tc>
          <w:tcPr>
            <w:tcW w:w="1862" w:type="dxa"/>
            <w:tcBorders>
              <w:top w:val="single" w:sz="4" w:space="0" w:color="auto"/>
              <w:left w:val="single" w:sz="4" w:space="0" w:color="auto"/>
              <w:bottom w:val="nil"/>
              <w:right w:val="single" w:sz="4" w:space="0" w:color="auto"/>
            </w:tcBorders>
            <w:vAlign w:val="center"/>
          </w:tcPr>
          <w:p w14:paraId="3221C390" w14:textId="77777777" w:rsidR="00420F32" w:rsidRPr="001E32DC" w:rsidRDefault="00420F32" w:rsidP="00420F32">
            <w:pPr>
              <w:pStyle w:val="TAC"/>
              <w:rPr>
                <w:lang w:val="en-US"/>
              </w:rPr>
            </w:pPr>
            <w:r>
              <w:rPr>
                <w:rFonts w:eastAsia="宋体"/>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4582FA5" w14:textId="77777777" w:rsidR="00420F32" w:rsidRPr="001E32DC" w:rsidRDefault="00420F32" w:rsidP="00420F32">
            <w:pPr>
              <w:pStyle w:val="TAC"/>
              <w:rPr>
                <w:lang w:val="en-US" w:eastAsia="zh-CN"/>
              </w:rPr>
            </w:pPr>
            <w:r>
              <w:rPr>
                <w:rFonts w:eastAsia="宋体"/>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628BFF5" w14:textId="77777777" w:rsidR="00420F32" w:rsidRPr="001E32DC" w:rsidRDefault="00420F32" w:rsidP="00420F32">
            <w:pPr>
              <w:pStyle w:val="TAC"/>
              <w:rPr>
                <w:lang w:val="en-US" w:eastAsia="zh-CN" w:bidi="ar"/>
              </w:rPr>
            </w:pPr>
            <w:r>
              <w:rPr>
                <w:rFonts w:eastAsia="宋体"/>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7458ECDF" w14:textId="77777777" w:rsidR="00420F32" w:rsidRPr="001E32DC" w:rsidRDefault="00420F32" w:rsidP="00420F32">
            <w:pPr>
              <w:pStyle w:val="TAC"/>
              <w:rPr>
                <w:lang w:val="en-US" w:eastAsia="zh-CN"/>
              </w:rPr>
            </w:pPr>
            <w:r>
              <w:rPr>
                <w:rFonts w:eastAsia="宋体"/>
                <w:lang w:val="en-US" w:eastAsia="zh-CN"/>
              </w:rPr>
              <w:t>0</w:t>
            </w:r>
          </w:p>
        </w:tc>
      </w:tr>
      <w:tr w:rsidR="00420F32" w14:paraId="63A2BF7A" w14:textId="77777777" w:rsidTr="009E2430">
        <w:trPr>
          <w:trHeight w:val="29"/>
        </w:trPr>
        <w:tc>
          <w:tcPr>
            <w:tcW w:w="1848" w:type="dxa"/>
            <w:tcBorders>
              <w:top w:val="nil"/>
              <w:left w:val="single" w:sz="4" w:space="0" w:color="auto"/>
              <w:bottom w:val="nil"/>
              <w:right w:val="single" w:sz="4" w:space="0" w:color="auto"/>
            </w:tcBorders>
            <w:vAlign w:val="center"/>
          </w:tcPr>
          <w:p w14:paraId="724601B5"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02BC7BD6"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3E7769E" w14:textId="77777777" w:rsidR="00420F32" w:rsidRPr="001E32DC" w:rsidRDefault="00420F32" w:rsidP="00420F32">
            <w:pPr>
              <w:pStyle w:val="TAC"/>
              <w:rPr>
                <w:lang w:val="en-US" w:eastAsia="zh-CN"/>
              </w:rPr>
            </w:pPr>
            <w:r>
              <w:rPr>
                <w:rFonts w:eastAsia="宋体"/>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1BE55E1" w14:textId="77777777" w:rsidR="00420F32" w:rsidRPr="001E32DC" w:rsidRDefault="00420F32" w:rsidP="00420F32">
            <w:pPr>
              <w:pStyle w:val="TAC"/>
              <w:rPr>
                <w:lang w:val="en-US" w:eastAsia="zh-CN" w:bidi="ar"/>
              </w:rPr>
            </w:pPr>
            <w:r>
              <w:rPr>
                <w:rFonts w:eastAsia="宋体"/>
                <w:lang w:val="en-US" w:eastAsia="zh-CN" w:bidi="ar"/>
              </w:rPr>
              <w:t>CA_n25(2A)_BCS0</w:t>
            </w:r>
          </w:p>
        </w:tc>
        <w:tc>
          <w:tcPr>
            <w:tcW w:w="1638" w:type="dxa"/>
            <w:tcBorders>
              <w:top w:val="nil"/>
              <w:left w:val="single" w:sz="4" w:space="0" w:color="auto"/>
              <w:bottom w:val="nil"/>
              <w:right w:val="single" w:sz="4" w:space="0" w:color="auto"/>
            </w:tcBorders>
            <w:vAlign w:val="center"/>
          </w:tcPr>
          <w:p w14:paraId="6DF17858" w14:textId="77777777" w:rsidR="00420F32" w:rsidRPr="001E32DC" w:rsidRDefault="00420F32" w:rsidP="00420F32">
            <w:pPr>
              <w:pStyle w:val="TAC"/>
              <w:rPr>
                <w:lang w:val="en-US" w:eastAsia="zh-CN"/>
              </w:rPr>
            </w:pPr>
          </w:p>
        </w:tc>
      </w:tr>
      <w:tr w:rsidR="00420F32" w14:paraId="30196FB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598A0BB" w14:textId="77777777" w:rsidR="00420F32" w:rsidRPr="001E32DC" w:rsidRDefault="00420F32" w:rsidP="00420F32">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B5B17F9"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0B396FA" w14:textId="77777777" w:rsidR="00420F32" w:rsidRPr="001E32DC" w:rsidRDefault="00420F32" w:rsidP="00420F32">
            <w:pPr>
              <w:pStyle w:val="TAC"/>
              <w:rPr>
                <w:lang w:val="en-US" w:eastAsia="zh-CN"/>
              </w:rPr>
            </w:pPr>
            <w:r>
              <w:rPr>
                <w:rFonts w:eastAsia="宋体"/>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4B3E7D6" w14:textId="77777777" w:rsidR="00420F32" w:rsidRPr="001E32DC" w:rsidRDefault="00420F32" w:rsidP="00420F32">
            <w:pPr>
              <w:pStyle w:val="TAC"/>
              <w:rPr>
                <w:lang w:val="en-US" w:eastAsia="zh-CN" w:bidi="ar"/>
              </w:rPr>
            </w:pPr>
            <w:r>
              <w:rPr>
                <w:rFonts w:eastAsia="宋体"/>
                <w:lang w:val="en-US" w:eastAsia="zh-CN" w:bidi="ar"/>
              </w:rPr>
              <w:t>10, 15, 20, 25, 30, 40, 50, 60, 70</w:t>
            </w:r>
            <w:r>
              <w:rPr>
                <w:rFonts w:eastAsia="宋体"/>
                <w:vertAlign w:val="superscript"/>
                <w:lang w:val="en-US" w:eastAsia="zh-CN" w:bidi="ar"/>
              </w:rPr>
              <w:t>4</w:t>
            </w:r>
            <w:r>
              <w:rPr>
                <w:rFonts w:eastAsia="宋体"/>
                <w:lang w:val="en-US" w:eastAsia="zh-CN" w:bidi="ar"/>
              </w:rPr>
              <w:t>, 80, 90</w:t>
            </w:r>
            <w:r>
              <w:rPr>
                <w:rFonts w:eastAsia="宋体"/>
                <w:vertAlign w:val="superscript"/>
                <w:lang w:val="en-US" w:eastAsia="zh-CN" w:bidi="ar"/>
              </w:rPr>
              <w:t>4</w:t>
            </w:r>
            <w:r>
              <w:rPr>
                <w:rFonts w:eastAsia="宋体"/>
                <w:lang w:val="en-US" w:eastAsia="zh-CN" w:bidi="ar"/>
              </w:rPr>
              <w:t>, 100</w:t>
            </w:r>
          </w:p>
        </w:tc>
        <w:tc>
          <w:tcPr>
            <w:tcW w:w="1638" w:type="dxa"/>
            <w:tcBorders>
              <w:top w:val="nil"/>
              <w:left w:val="single" w:sz="4" w:space="0" w:color="auto"/>
              <w:bottom w:val="single" w:sz="4" w:space="0" w:color="auto"/>
              <w:right w:val="single" w:sz="4" w:space="0" w:color="auto"/>
            </w:tcBorders>
            <w:vAlign w:val="center"/>
          </w:tcPr>
          <w:p w14:paraId="74D1CFAF" w14:textId="77777777" w:rsidR="00420F32" w:rsidRPr="001E32DC" w:rsidRDefault="00420F32" w:rsidP="00420F32">
            <w:pPr>
              <w:pStyle w:val="TAC"/>
              <w:rPr>
                <w:lang w:val="en-US" w:eastAsia="zh-CN"/>
              </w:rPr>
            </w:pPr>
          </w:p>
        </w:tc>
      </w:tr>
      <w:tr w:rsidR="00420F32" w14:paraId="5845719D" w14:textId="77777777" w:rsidTr="009E2430">
        <w:trPr>
          <w:trHeight w:val="29"/>
        </w:trPr>
        <w:tc>
          <w:tcPr>
            <w:tcW w:w="1848" w:type="dxa"/>
            <w:tcBorders>
              <w:top w:val="nil"/>
              <w:left w:val="single" w:sz="4" w:space="0" w:color="auto"/>
              <w:bottom w:val="nil"/>
              <w:right w:val="single" w:sz="4" w:space="0" w:color="auto"/>
            </w:tcBorders>
            <w:vAlign w:val="center"/>
          </w:tcPr>
          <w:p w14:paraId="5ADEFB12" w14:textId="77777777" w:rsidR="00420F32" w:rsidRPr="001E32DC" w:rsidRDefault="00420F32" w:rsidP="00420F32">
            <w:pPr>
              <w:pStyle w:val="TAC"/>
              <w:rPr>
                <w:lang w:val="en-US" w:eastAsia="zh-CN"/>
              </w:rPr>
            </w:pPr>
            <w:r w:rsidRPr="001E32DC">
              <w:rPr>
                <w:lang w:val="en-US" w:eastAsia="zh-CN"/>
              </w:rPr>
              <w:t>CA_n7A-n25A-n78(2A)</w:t>
            </w:r>
          </w:p>
        </w:tc>
        <w:tc>
          <w:tcPr>
            <w:tcW w:w="1862" w:type="dxa"/>
            <w:tcBorders>
              <w:top w:val="nil"/>
              <w:left w:val="single" w:sz="4" w:space="0" w:color="auto"/>
              <w:bottom w:val="nil"/>
              <w:right w:val="single" w:sz="4" w:space="0" w:color="auto"/>
            </w:tcBorders>
            <w:vAlign w:val="center"/>
          </w:tcPr>
          <w:p w14:paraId="3752C199" w14:textId="77777777" w:rsidR="00420F32" w:rsidRPr="001E32DC" w:rsidRDefault="00420F32" w:rsidP="00420F32">
            <w:pPr>
              <w:pStyle w:val="TAC"/>
              <w:rPr>
                <w:lang w:val="en-US" w:eastAsia="zh-CN"/>
              </w:rPr>
            </w:pPr>
            <w:r w:rsidRPr="001E32DC">
              <w:rPr>
                <w:szCs w:val="18"/>
                <w:lang w:val="en-US" w:eastAsia="zh-CN"/>
              </w:rPr>
              <w:t>CA_n7A-n25A</w:t>
            </w:r>
          </w:p>
          <w:p w14:paraId="7CD9DF2C" w14:textId="77777777" w:rsidR="00420F32" w:rsidRPr="001E32DC" w:rsidRDefault="00420F32" w:rsidP="00420F32">
            <w:pPr>
              <w:pStyle w:val="TAC"/>
              <w:rPr>
                <w:szCs w:val="18"/>
                <w:lang w:val="en-US" w:eastAsia="zh-CN"/>
              </w:rPr>
            </w:pPr>
            <w:r w:rsidRPr="001E32DC">
              <w:rPr>
                <w:szCs w:val="18"/>
                <w:lang w:val="en-US" w:eastAsia="zh-CN"/>
              </w:rPr>
              <w:t>CA_n7A-n78A</w:t>
            </w:r>
          </w:p>
          <w:p w14:paraId="4D539DF5" w14:textId="77777777" w:rsidR="00420F32" w:rsidRPr="001E32DC" w:rsidRDefault="00420F32" w:rsidP="00420F32">
            <w:pPr>
              <w:pStyle w:val="TAC"/>
              <w:rPr>
                <w:lang w:val="en-US" w:eastAsia="zh-CN"/>
              </w:rPr>
            </w:pPr>
            <w:r w:rsidRPr="001E32DC">
              <w:rPr>
                <w:szCs w:val="18"/>
                <w:lang w:val="en-US" w:eastAsia="zh-CN"/>
              </w:rPr>
              <w:t>CA_n25A-n78A</w:t>
            </w:r>
          </w:p>
        </w:tc>
        <w:tc>
          <w:tcPr>
            <w:tcW w:w="843" w:type="dxa"/>
            <w:tcBorders>
              <w:top w:val="single" w:sz="4" w:space="0" w:color="auto"/>
              <w:left w:val="single" w:sz="4" w:space="0" w:color="auto"/>
              <w:bottom w:val="single" w:sz="4" w:space="0" w:color="auto"/>
              <w:right w:val="single" w:sz="4" w:space="0" w:color="auto"/>
            </w:tcBorders>
            <w:vAlign w:val="center"/>
          </w:tcPr>
          <w:p w14:paraId="1BDFAD54" w14:textId="77777777" w:rsidR="00420F32" w:rsidRPr="001E32DC" w:rsidRDefault="00420F32" w:rsidP="00420F32">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F092383"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CA45B0A" w14:textId="77777777" w:rsidR="00420F32" w:rsidRPr="001E32DC" w:rsidRDefault="00420F32" w:rsidP="00420F32">
            <w:pPr>
              <w:pStyle w:val="TAC"/>
              <w:rPr>
                <w:lang w:val="en-US" w:eastAsia="zh-CN"/>
              </w:rPr>
            </w:pPr>
            <w:r w:rsidRPr="001E32DC">
              <w:rPr>
                <w:lang w:val="en-US" w:eastAsia="zh-CN"/>
              </w:rPr>
              <w:t>0</w:t>
            </w:r>
          </w:p>
        </w:tc>
      </w:tr>
      <w:tr w:rsidR="00420F32" w14:paraId="0D896F1D" w14:textId="77777777" w:rsidTr="009E2430">
        <w:trPr>
          <w:trHeight w:val="29"/>
        </w:trPr>
        <w:tc>
          <w:tcPr>
            <w:tcW w:w="1848" w:type="dxa"/>
            <w:tcBorders>
              <w:top w:val="nil"/>
              <w:left w:val="single" w:sz="4" w:space="0" w:color="auto"/>
              <w:bottom w:val="nil"/>
              <w:right w:val="single" w:sz="4" w:space="0" w:color="auto"/>
            </w:tcBorders>
            <w:vAlign w:val="center"/>
          </w:tcPr>
          <w:p w14:paraId="7B246BD9"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3F4A5F8A"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4006C7" w14:textId="77777777" w:rsidR="00420F32" w:rsidRPr="001E32DC" w:rsidRDefault="00420F32" w:rsidP="00420F32">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A50CB5E"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96D580" w14:textId="77777777" w:rsidR="00420F32" w:rsidRPr="001E32DC" w:rsidRDefault="00420F32" w:rsidP="00420F32">
            <w:pPr>
              <w:pStyle w:val="TAC"/>
              <w:rPr>
                <w:lang w:val="en-US" w:eastAsia="zh-CN"/>
              </w:rPr>
            </w:pPr>
          </w:p>
        </w:tc>
      </w:tr>
      <w:tr w:rsidR="00420F32" w14:paraId="3DDE6E1E" w14:textId="77777777" w:rsidTr="009E2430">
        <w:trPr>
          <w:trHeight w:val="29"/>
        </w:trPr>
        <w:tc>
          <w:tcPr>
            <w:tcW w:w="1848" w:type="dxa"/>
            <w:tcBorders>
              <w:top w:val="nil"/>
              <w:left w:val="single" w:sz="4" w:space="0" w:color="auto"/>
              <w:bottom w:val="nil"/>
              <w:right w:val="single" w:sz="4" w:space="0" w:color="auto"/>
            </w:tcBorders>
            <w:vAlign w:val="center"/>
          </w:tcPr>
          <w:p w14:paraId="6C785651" w14:textId="77777777" w:rsidR="00420F32" w:rsidRPr="001E32DC" w:rsidRDefault="00420F32" w:rsidP="00420F32">
            <w:pPr>
              <w:pStyle w:val="TAC"/>
              <w:rPr>
                <w:lang w:val="en-US"/>
              </w:rPr>
            </w:pPr>
          </w:p>
        </w:tc>
        <w:tc>
          <w:tcPr>
            <w:tcW w:w="1862" w:type="dxa"/>
            <w:tcBorders>
              <w:top w:val="nil"/>
              <w:left w:val="single" w:sz="4" w:space="0" w:color="auto"/>
              <w:bottom w:val="nil"/>
              <w:right w:val="single" w:sz="4" w:space="0" w:color="auto"/>
            </w:tcBorders>
            <w:vAlign w:val="center"/>
          </w:tcPr>
          <w:p w14:paraId="5F9456C3"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D16210"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3ABD6E0" w14:textId="77777777" w:rsidR="00420F32" w:rsidRPr="001E32DC" w:rsidRDefault="00420F32" w:rsidP="00420F32">
            <w:pPr>
              <w:pStyle w:val="TAC"/>
              <w:rPr>
                <w:rFonts w:ascii="Calibri" w:hAnsi="Calibri"/>
                <w:sz w:val="21"/>
                <w:lang w:val="en-US" w:eastAsia="zh-CN"/>
              </w:rPr>
            </w:pPr>
            <w:r w:rsidRPr="001E32DC">
              <w:rPr>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225F5221" w14:textId="77777777" w:rsidR="00420F32" w:rsidRPr="001E32DC" w:rsidRDefault="00420F32" w:rsidP="00420F32">
            <w:pPr>
              <w:pStyle w:val="TAC"/>
              <w:rPr>
                <w:lang w:val="en-US" w:eastAsia="zh-CN"/>
              </w:rPr>
            </w:pPr>
          </w:p>
        </w:tc>
      </w:tr>
      <w:tr w:rsidR="00420F32" w14:paraId="067A1817" w14:textId="77777777" w:rsidTr="009E2430">
        <w:trPr>
          <w:trHeight w:val="29"/>
        </w:trPr>
        <w:tc>
          <w:tcPr>
            <w:tcW w:w="1848" w:type="dxa"/>
            <w:tcBorders>
              <w:top w:val="nil"/>
              <w:left w:val="single" w:sz="4" w:space="0" w:color="auto"/>
              <w:bottom w:val="nil"/>
              <w:right w:val="single" w:sz="4" w:space="0" w:color="auto"/>
            </w:tcBorders>
            <w:vAlign w:val="center"/>
          </w:tcPr>
          <w:p w14:paraId="19333C3C"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5D9A7A4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51BD47" w14:textId="77777777" w:rsidR="00420F32" w:rsidRPr="001E32DC" w:rsidRDefault="00420F32" w:rsidP="00420F32">
            <w:pPr>
              <w:pStyle w:val="TAC"/>
              <w:rPr>
                <w:lang w:val="en-US" w:eastAsia="zh-CN"/>
              </w:rPr>
            </w:pPr>
            <w:r w:rsidRPr="001E32DC">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CD70B34"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0D5D5DB" w14:textId="77777777" w:rsidR="00420F32" w:rsidRPr="001E32DC" w:rsidRDefault="00420F32" w:rsidP="00420F32">
            <w:pPr>
              <w:pStyle w:val="TAC"/>
              <w:rPr>
                <w:lang w:val="en-US" w:eastAsia="zh-CN"/>
              </w:rPr>
            </w:pPr>
            <w:r w:rsidRPr="001E32DC">
              <w:rPr>
                <w:lang w:val="en-US" w:eastAsia="zh-CN"/>
              </w:rPr>
              <w:t>1</w:t>
            </w:r>
          </w:p>
        </w:tc>
      </w:tr>
      <w:tr w:rsidR="00420F32" w14:paraId="3174364E" w14:textId="77777777" w:rsidTr="009E2430">
        <w:trPr>
          <w:trHeight w:val="29"/>
        </w:trPr>
        <w:tc>
          <w:tcPr>
            <w:tcW w:w="1848" w:type="dxa"/>
            <w:tcBorders>
              <w:top w:val="nil"/>
              <w:left w:val="single" w:sz="4" w:space="0" w:color="auto"/>
              <w:bottom w:val="nil"/>
              <w:right w:val="single" w:sz="4" w:space="0" w:color="auto"/>
            </w:tcBorders>
            <w:vAlign w:val="center"/>
          </w:tcPr>
          <w:p w14:paraId="14FAE28E" w14:textId="77777777" w:rsidR="00420F32" w:rsidRPr="001E32DC"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7D21DE6"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D20939" w14:textId="77777777" w:rsidR="00420F32" w:rsidRPr="001E32DC" w:rsidRDefault="00420F32" w:rsidP="00420F32">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EB8B588" w14:textId="77777777" w:rsidR="00420F32" w:rsidRPr="001E32DC" w:rsidRDefault="00420F32" w:rsidP="00420F32">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F191CD6" w14:textId="77777777" w:rsidR="00420F32" w:rsidRPr="001E32DC" w:rsidRDefault="00420F32" w:rsidP="00420F32">
            <w:pPr>
              <w:pStyle w:val="TAC"/>
              <w:rPr>
                <w:lang w:val="en-US" w:eastAsia="zh-CN"/>
              </w:rPr>
            </w:pPr>
          </w:p>
        </w:tc>
      </w:tr>
      <w:tr w:rsidR="00420F32" w14:paraId="25A3D1E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2540BDA" w14:textId="77777777" w:rsidR="00420F32" w:rsidRPr="001E32DC"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D5788E7" w14:textId="77777777" w:rsidR="00420F32" w:rsidRPr="001E32DC" w:rsidRDefault="00420F32" w:rsidP="00420F32">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2BF68A" w14:textId="77777777" w:rsidR="00420F32" w:rsidRPr="001E32DC" w:rsidRDefault="00420F32" w:rsidP="00420F32">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9DBFE9" w14:textId="77777777" w:rsidR="00420F32" w:rsidRPr="001E32DC" w:rsidRDefault="00420F32" w:rsidP="00420F32">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3DD814D4" w14:textId="77777777" w:rsidR="00420F32" w:rsidRPr="001E32DC" w:rsidRDefault="00420F32" w:rsidP="00420F32">
            <w:pPr>
              <w:pStyle w:val="TAC"/>
              <w:rPr>
                <w:lang w:val="en-US" w:eastAsia="zh-CN"/>
              </w:rPr>
            </w:pPr>
          </w:p>
        </w:tc>
      </w:tr>
      <w:tr w:rsidR="00420F32" w14:paraId="389E5C9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8B91A76" w14:textId="77777777" w:rsidR="00420F32" w:rsidRPr="00571960" w:rsidRDefault="00420F32" w:rsidP="00420F32">
            <w:pPr>
              <w:pStyle w:val="TAC"/>
              <w:rPr>
                <w:lang w:val="en-US" w:eastAsia="zh-CN"/>
              </w:rPr>
            </w:pPr>
            <w:r>
              <w:rPr>
                <w:rFonts w:eastAsia="宋体"/>
                <w:lang w:val="en-US" w:eastAsia="zh-CN"/>
              </w:rPr>
              <w:t>CA_n7(2A)-n25A-n78(2A)</w:t>
            </w:r>
          </w:p>
        </w:tc>
        <w:tc>
          <w:tcPr>
            <w:tcW w:w="1862" w:type="dxa"/>
            <w:tcBorders>
              <w:top w:val="single" w:sz="4" w:space="0" w:color="auto"/>
              <w:left w:val="single" w:sz="4" w:space="0" w:color="auto"/>
              <w:bottom w:val="nil"/>
              <w:right w:val="single" w:sz="4" w:space="0" w:color="auto"/>
            </w:tcBorders>
            <w:vAlign w:val="center"/>
          </w:tcPr>
          <w:p w14:paraId="1038DE89" w14:textId="77777777" w:rsidR="00420F32" w:rsidRPr="001E32DC" w:rsidRDefault="00420F32" w:rsidP="00420F32">
            <w:pPr>
              <w:pStyle w:val="TAC"/>
              <w:rPr>
                <w:lang w:val="en-US"/>
              </w:rPr>
            </w:pPr>
            <w:r>
              <w:rPr>
                <w:rFonts w:eastAsia="宋体"/>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0BDF40D" w14:textId="77777777" w:rsidR="00420F32" w:rsidRPr="00571960" w:rsidRDefault="00420F32" w:rsidP="00420F32">
            <w:pPr>
              <w:pStyle w:val="TAC"/>
              <w:rPr>
                <w:lang w:val="en-US"/>
              </w:rPr>
            </w:pPr>
            <w:r>
              <w:rPr>
                <w:rFonts w:eastAsia="宋体"/>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2487F19" w14:textId="77777777" w:rsidR="00420F32" w:rsidRPr="001E32DC" w:rsidRDefault="00420F32" w:rsidP="00420F32">
            <w:pPr>
              <w:pStyle w:val="TAC"/>
              <w:rPr>
                <w:rStyle w:val="font41"/>
                <w:lang w:val="en-US" w:bidi="ar"/>
              </w:rPr>
            </w:pPr>
            <w:r>
              <w:rPr>
                <w:rFonts w:eastAsia="宋体"/>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7240BCF8" w14:textId="77777777" w:rsidR="00420F32" w:rsidRPr="001E32DC" w:rsidRDefault="00420F32" w:rsidP="00420F32">
            <w:pPr>
              <w:pStyle w:val="TAC"/>
              <w:rPr>
                <w:lang w:val="en-US"/>
              </w:rPr>
            </w:pPr>
            <w:r>
              <w:rPr>
                <w:rFonts w:eastAsia="宋体"/>
                <w:lang w:val="en-US" w:eastAsia="zh-CN"/>
              </w:rPr>
              <w:t>0</w:t>
            </w:r>
          </w:p>
        </w:tc>
      </w:tr>
      <w:tr w:rsidR="00420F32" w14:paraId="1018E0B1" w14:textId="77777777" w:rsidTr="009E2430">
        <w:trPr>
          <w:trHeight w:val="29"/>
        </w:trPr>
        <w:tc>
          <w:tcPr>
            <w:tcW w:w="1848" w:type="dxa"/>
            <w:tcBorders>
              <w:top w:val="nil"/>
              <w:left w:val="single" w:sz="4" w:space="0" w:color="auto"/>
              <w:bottom w:val="nil"/>
              <w:right w:val="single" w:sz="4" w:space="0" w:color="auto"/>
            </w:tcBorders>
            <w:vAlign w:val="center"/>
          </w:tcPr>
          <w:p w14:paraId="2E531FA4" w14:textId="77777777" w:rsidR="00420F32" w:rsidRPr="00571960"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45F1AA0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157589" w14:textId="77777777" w:rsidR="00420F32" w:rsidRPr="00571960" w:rsidRDefault="00420F32" w:rsidP="00420F32">
            <w:pPr>
              <w:pStyle w:val="TAC"/>
              <w:rPr>
                <w:lang w:val="en-US"/>
              </w:rPr>
            </w:pPr>
            <w:r>
              <w:rPr>
                <w:rFonts w:eastAsia="宋体"/>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94AE72E" w14:textId="77777777" w:rsidR="00420F32" w:rsidRPr="001E32DC" w:rsidRDefault="00420F32" w:rsidP="00420F32">
            <w:pPr>
              <w:pStyle w:val="TAC"/>
              <w:rPr>
                <w:rStyle w:val="font41"/>
                <w:lang w:val="en-US" w:bidi="ar"/>
              </w:rPr>
            </w:pPr>
            <w:r>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993A474" w14:textId="77777777" w:rsidR="00420F32" w:rsidRPr="001E32DC" w:rsidRDefault="00420F32" w:rsidP="00420F32">
            <w:pPr>
              <w:pStyle w:val="TAC"/>
              <w:rPr>
                <w:lang w:val="en-US"/>
              </w:rPr>
            </w:pPr>
          </w:p>
        </w:tc>
      </w:tr>
      <w:tr w:rsidR="00420F32" w14:paraId="1DFC141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70A505" w14:textId="77777777" w:rsidR="00420F32" w:rsidRPr="00571960"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776590"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8040B9" w14:textId="77777777" w:rsidR="00420F32" w:rsidRPr="00571960" w:rsidRDefault="00420F32" w:rsidP="00420F32">
            <w:pPr>
              <w:pStyle w:val="TAC"/>
              <w:rPr>
                <w:lang w:val="en-US"/>
              </w:rPr>
            </w:pPr>
            <w:r>
              <w:rPr>
                <w:rFonts w:eastAsia="宋体"/>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3FB2FB" w14:textId="77777777" w:rsidR="00420F32" w:rsidRPr="001E32DC" w:rsidRDefault="00420F32" w:rsidP="00420F32">
            <w:pPr>
              <w:pStyle w:val="TAC"/>
              <w:rPr>
                <w:rStyle w:val="font41"/>
                <w:lang w:val="en-US" w:bidi="ar"/>
              </w:rPr>
            </w:pPr>
            <w:r>
              <w:rPr>
                <w:rFonts w:eastAsia="宋体"/>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25C1FC62" w14:textId="77777777" w:rsidR="00420F32" w:rsidRPr="001E32DC" w:rsidRDefault="00420F32" w:rsidP="00420F32">
            <w:pPr>
              <w:pStyle w:val="TAC"/>
              <w:rPr>
                <w:lang w:val="en-US"/>
              </w:rPr>
            </w:pPr>
          </w:p>
        </w:tc>
      </w:tr>
      <w:tr w:rsidR="00420F32" w14:paraId="4FA9414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A9BA40C" w14:textId="77777777" w:rsidR="00420F32" w:rsidRPr="00571960" w:rsidRDefault="00420F32" w:rsidP="00420F32">
            <w:pPr>
              <w:pStyle w:val="TAC"/>
              <w:rPr>
                <w:lang w:val="en-US" w:eastAsia="zh-CN"/>
              </w:rPr>
            </w:pPr>
            <w:r>
              <w:rPr>
                <w:rFonts w:eastAsia="宋体"/>
                <w:lang w:val="en-US" w:eastAsia="zh-CN"/>
              </w:rPr>
              <w:t>CA_n7A-n25(2A)-n78(2A)</w:t>
            </w:r>
          </w:p>
        </w:tc>
        <w:tc>
          <w:tcPr>
            <w:tcW w:w="1862" w:type="dxa"/>
            <w:tcBorders>
              <w:top w:val="single" w:sz="4" w:space="0" w:color="auto"/>
              <w:left w:val="single" w:sz="4" w:space="0" w:color="auto"/>
              <w:bottom w:val="nil"/>
              <w:right w:val="single" w:sz="4" w:space="0" w:color="auto"/>
            </w:tcBorders>
            <w:vAlign w:val="center"/>
          </w:tcPr>
          <w:p w14:paraId="6FF15D90" w14:textId="77777777" w:rsidR="00420F32" w:rsidRPr="001E32DC" w:rsidRDefault="00420F32" w:rsidP="00420F32">
            <w:pPr>
              <w:pStyle w:val="TAC"/>
              <w:rPr>
                <w:lang w:val="en-US"/>
              </w:rPr>
            </w:pPr>
            <w:r>
              <w:rPr>
                <w:rFonts w:eastAsia="宋体"/>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99F4B29" w14:textId="77777777" w:rsidR="00420F32" w:rsidRPr="00571960" w:rsidRDefault="00420F32" w:rsidP="00420F32">
            <w:pPr>
              <w:pStyle w:val="TAC"/>
              <w:rPr>
                <w:lang w:val="en-US"/>
              </w:rPr>
            </w:pPr>
            <w:r>
              <w:rPr>
                <w:rFonts w:eastAsia="宋体"/>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F132277" w14:textId="77777777" w:rsidR="00420F32" w:rsidRPr="001E32DC" w:rsidRDefault="00420F32" w:rsidP="00420F32">
            <w:pPr>
              <w:pStyle w:val="TAC"/>
              <w:rPr>
                <w:rStyle w:val="font41"/>
                <w:lang w:val="en-US" w:bidi="ar"/>
              </w:rPr>
            </w:pPr>
            <w:r>
              <w:rPr>
                <w:rFonts w:eastAsia="宋体"/>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6C1DD60A" w14:textId="77777777" w:rsidR="00420F32" w:rsidRPr="001E32DC" w:rsidRDefault="00420F32" w:rsidP="00420F32">
            <w:pPr>
              <w:pStyle w:val="TAC"/>
              <w:rPr>
                <w:lang w:val="en-US"/>
              </w:rPr>
            </w:pPr>
            <w:r>
              <w:rPr>
                <w:rFonts w:eastAsia="宋体"/>
                <w:lang w:val="en-US" w:eastAsia="zh-CN"/>
              </w:rPr>
              <w:t>0</w:t>
            </w:r>
          </w:p>
        </w:tc>
      </w:tr>
      <w:tr w:rsidR="00420F32" w14:paraId="722D260B" w14:textId="77777777" w:rsidTr="009E2430">
        <w:trPr>
          <w:trHeight w:val="29"/>
        </w:trPr>
        <w:tc>
          <w:tcPr>
            <w:tcW w:w="1848" w:type="dxa"/>
            <w:tcBorders>
              <w:top w:val="nil"/>
              <w:left w:val="single" w:sz="4" w:space="0" w:color="auto"/>
              <w:bottom w:val="nil"/>
              <w:right w:val="single" w:sz="4" w:space="0" w:color="auto"/>
            </w:tcBorders>
            <w:vAlign w:val="center"/>
          </w:tcPr>
          <w:p w14:paraId="2B3A468B" w14:textId="77777777" w:rsidR="00420F32" w:rsidRPr="00571960"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75B0FEB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297400" w14:textId="77777777" w:rsidR="00420F32" w:rsidRPr="00571960" w:rsidRDefault="00420F32" w:rsidP="00420F32">
            <w:pPr>
              <w:pStyle w:val="TAC"/>
              <w:rPr>
                <w:lang w:val="en-US"/>
              </w:rPr>
            </w:pPr>
            <w:r>
              <w:rPr>
                <w:rFonts w:eastAsia="宋体"/>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B53E7A9" w14:textId="77777777" w:rsidR="00420F32" w:rsidRPr="001E32DC" w:rsidRDefault="00420F32" w:rsidP="00420F32">
            <w:pPr>
              <w:pStyle w:val="TAC"/>
              <w:rPr>
                <w:rStyle w:val="font41"/>
                <w:lang w:val="en-US" w:bidi="ar"/>
              </w:rPr>
            </w:pPr>
            <w:r>
              <w:rPr>
                <w:rFonts w:eastAsia="宋体"/>
                <w:lang w:val="en-US" w:eastAsia="zh-CN" w:bidi="ar"/>
              </w:rPr>
              <w:t>CA_n25(2A)_BCS0</w:t>
            </w:r>
          </w:p>
        </w:tc>
        <w:tc>
          <w:tcPr>
            <w:tcW w:w="1638" w:type="dxa"/>
            <w:tcBorders>
              <w:top w:val="nil"/>
              <w:left w:val="single" w:sz="4" w:space="0" w:color="auto"/>
              <w:bottom w:val="nil"/>
              <w:right w:val="single" w:sz="4" w:space="0" w:color="auto"/>
            </w:tcBorders>
            <w:vAlign w:val="center"/>
          </w:tcPr>
          <w:p w14:paraId="4CEB190F" w14:textId="77777777" w:rsidR="00420F32" w:rsidRPr="001E32DC" w:rsidRDefault="00420F32" w:rsidP="00420F32">
            <w:pPr>
              <w:pStyle w:val="TAC"/>
              <w:rPr>
                <w:lang w:val="en-US"/>
              </w:rPr>
            </w:pPr>
          </w:p>
        </w:tc>
      </w:tr>
      <w:tr w:rsidR="00420F32" w14:paraId="05ECF04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9196CC8" w14:textId="77777777" w:rsidR="00420F32" w:rsidRPr="00571960"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6F0700"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6C7CBF" w14:textId="77777777" w:rsidR="00420F32" w:rsidRPr="00571960" w:rsidRDefault="00420F32" w:rsidP="00420F32">
            <w:pPr>
              <w:pStyle w:val="TAC"/>
              <w:rPr>
                <w:lang w:val="en-US"/>
              </w:rPr>
            </w:pPr>
            <w:r>
              <w:rPr>
                <w:rFonts w:eastAsia="宋体"/>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9FA54AD" w14:textId="77777777" w:rsidR="00420F32" w:rsidRPr="001E32DC" w:rsidRDefault="00420F32" w:rsidP="00420F32">
            <w:pPr>
              <w:pStyle w:val="TAC"/>
              <w:rPr>
                <w:rStyle w:val="font41"/>
                <w:lang w:val="en-US" w:bidi="ar"/>
              </w:rPr>
            </w:pPr>
            <w:r>
              <w:rPr>
                <w:rFonts w:eastAsia="宋体"/>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
          <w:p w14:paraId="638F278B" w14:textId="77777777" w:rsidR="00420F32" w:rsidRPr="001E32DC" w:rsidRDefault="00420F32" w:rsidP="00420F32">
            <w:pPr>
              <w:pStyle w:val="TAC"/>
              <w:rPr>
                <w:lang w:val="en-US"/>
              </w:rPr>
            </w:pPr>
          </w:p>
        </w:tc>
      </w:tr>
      <w:tr w:rsidR="00420F32" w14:paraId="32988B0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DCA2256" w14:textId="77777777" w:rsidR="00420F32" w:rsidRPr="00571960" w:rsidRDefault="00420F32" w:rsidP="00420F32">
            <w:pPr>
              <w:pStyle w:val="TAC"/>
              <w:rPr>
                <w:lang w:val="en-US" w:eastAsia="zh-CN"/>
              </w:rPr>
            </w:pPr>
            <w:r>
              <w:rPr>
                <w:rFonts w:eastAsia="宋体"/>
                <w:lang w:val="en-US" w:eastAsia="zh-CN"/>
              </w:rPr>
              <w:t>CA_n7(2A)-n25(2A)-n78(2A)</w:t>
            </w:r>
          </w:p>
        </w:tc>
        <w:tc>
          <w:tcPr>
            <w:tcW w:w="1862" w:type="dxa"/>
            <w:tcBorders>
              <w:top w:val="single" w:sz="4" w:space="0" w:color="auto"/>
              <w:left w:val="single" w:sz="4" w:space="0" w:color="auto"/>
              <w:bottom w:val="nil"/>
              <w:right w:val="single" w:sz="4" w:space="0" w:color="auto"/>
            </w:tcBorders>
            <w:vAlign w:val="center"/>
          </w:tcPr>
          <w:p w14:paraId="7E9441F0" w14:textId="77777777" w:rsidR="00420F32" w:rsidRPr="001E32DC" w:rsidRDefault="00420F32" w:rsidP="00420F32">
            <w:pPr>
              <w:pStyle w:val="TAC"/>
              <w:rPr>
                <w:lang w:val="en-US"/>
              </w:rPr>
            </w:pPr>
            <w:r>
              <w:rPr>
                <w:rFonts w:eastAsia="宋体"/>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8B28867" w14:textId="77777777" w:rsidR="00420F32" w:rsidRPr="00571960" w:rsidRDefault="00420F32" w:rsidP="00420F32">
            <w:pPr>
              <w:pStyle w:val="TAC"/>
              <w:rPr>
                <w:lang w:val="en-US"/>
              </w:rPr>
            </w:pPr>
            <w:r>
              <w:rPr>
                <w:rFonts w:eastAsia="宋体"/>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427A6C5" w14:textId="77777777" w:rsidR="00420F32" w:rsidRPr="001E32DC" w:rsidRDefault="00420F32" w:rsidP="00420F32">
            <w:pPr>
              <w:pStyle w:val="TAC"/>
              <w:rPr>
                <w:rStyle w:val="font41"/>
                <w:lang w:val="en-US" w:bidi="ar"/>
              </w:rPr>
            </w:pPr>
            <w:r>
              <w:rPr>
                <w:rFonts w:eastAsia="宋体"/>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503594C1" w14:textId="77777777" w:rsidR="00420F32" w:rsidRPr="001E32DC" w:rsidRDefault="00420F32" w:rsidP="00420F32">
            <w:pPr>
              <w:pStyle w:val="TAC"/>
              <w:rPr>
                <w:lang w:val="en-US"/>
              </w:rPr>
            </w:pPr>
            <w:r>
              <w:rPr>
                <w:rFonts w:eastAsia="宋体"/>
                <w:lang w:val="en-US" w:eastAsia="zh-CN"/>
              </w:rPr>
              <w:t>0</w:t>
            </w:r>
          </w:p>
        </w:tc>
      </w:tr>
      <w:tr w:rsidR="00420F32" w14:paraId="63B5433C" w14:textId="77777777" w:rsidTr="009E2430">
        <w:trPr>
          <w:trHeight w:val="29"/>
        </w:trPr>
        <w:tc>
          <w:tcPr>
            <w:tcW w:w="1848" w:type="dxa"/>
            <w:tcBorders>
              <w:top w:val="nil"/>
              <w:left w:val="single" w:sz="4" w:space="0" w:color="auto"/>
              <w:bottom w:val="nil"/>
              <w:right w:val="single" w:sz="4" w:space="0" w:color="auto"/>
            </w:tcBorders>
            <w:vAlign w:val="center"/>
          </w:tcPr>
          <w:p w14:paraId="21196581" w14:textId="77777777" w:rsidR="00420F32" w:rsidRPr="00571960" w:rsidRDefault="00420F32" w:rsidP="00420F32">
            <w:pPr>
              <w:pStyle w:val="TAC"/>
              <w:rPr>
                <w:lang w:val="en-US" w:eastAsia="zh-CN"/>
              </w:rPr>
            </w:pPr>
          </w:p>
        </w:tc>
        <w:tc>
          <w:tcPr>
            <w:tcW w:w="1862" w:type="dxa"/>
            <w:tcBorders>
              <w:top w:val="nil"/>
              <w:left w:val="single" w:sz="4" w:space="0" w:color="auto"/>
              <w:bottom w:val="nil"/>
              <w:right w:val="single" w:sz="4" w:space="0" w:color="auto"/>
            </w:tcBorders>
            <w:vAlign w:val="center"/>
          </w:tcPr>
          <w:p w14:paraId="6657CBEB"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136F034" w14:textId="77777777" w:rsidR="00420F32" w:rsidRPr="00571960" w:rsidRDefault="00420F32" w:rsidP="00420F32">
            <w:pPr>
              <w:pStyle w:val="TAC"/>
              <w:rPr>
                <w:lang w:val="en-US"/>
              </w:rPr>
            </w:pPr>
            <w:r>
              <w:rPr>
                <w:rFonts w:eastAsia="宋体"/>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3A9E211" w14:textId="77777777" w:rsidR="00420F32" w:rsidRPr="001E32DC" w:rsidRDefault="00420F32" w:rsidP="00420F32">
            <w:pPr>
              <w:pStyle w:val="TAC"/>
              <w:rPr>
                <w:rStyle w:val="font41"/>
                <w:lang w:val="en-US" w:bidi="ar"/>
              </w:rPr>
            </w:pPr>
            <w:r>
              <w:rPr>
                <w:rFonts w:eastAsia="宋体"/>
                <w:lang w:val="en-US" w:eastAsia="zh-CN" w:bidi="ar"/>
              </w:rPr>
              <w:t>CA_n25(2A)_BCS0</w:t>
            </w:r>
          </w:p>
        </w:tc>
        <w:tc>
          <w:tcPr>
            <w:tcW w:w="1638" w:type="dxa"/>
            <w:tcBorders>
              <w:top w:val="nil"/>
              <w:left w:val="single" w:sz="4" w:space="0" w:color="auto"/>
              <w:bottom w:val="nil"/>
              <w:right w:val="single" w:sz="4" w:space="0" w:color="auto"/>
            </w:tcBorders>
            <w:vAlign w:val="center"/>
          </w:tcPr>
          <w:p w14:paraId="67528495" w14:textId="77777777" w:rsidR="00420F32" w:rsidRPr="001E32DC" w:rsidRDefault="00420F32" w:rsidP="00420F32">
            <w:pPr>
              <w:pStyle w:val="TAC"/>
              <w:rPr>
                <w:lang w:val="en-US"/>
              </w:rPr>
            </w:pPr>
          </w:p>
        </w:tc>
      </w:tr>
      <w:tr w:rsidR="00420F32" w14:paraId="51F21E0B" w14:textId="77777777" w:rsidTr="00977D1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1" w:author="ZTE-Ma Zhifeng" w:date="2022-08-30T13: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022" w:author="ZTE-Ma Zhifeng" w:date="2022-08-30T13:5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023" w:author="ZTE-Ma Zhifeng" w:date="2022-08-30T13:52:00Z">
              <w:tcPr>
                <w:tcW w:w="1848" w:type="dxa"/>
                <w:gridSpan w:val="2"/>
                <w:tcBorders>
                  <w:top w:val="nil"/>
                  <w:left w:val="single" w:sz="4" w:space="0" w:color="auto"/>
                  <w:bottom w:val="single" w:sz="4" w:space="0" w:color="auto"/>
                  <w:right w:val="single" w:sz="4" w:space="0" w:color="auto"/>
                </w:tcBorders>
                <w:vAlign w:val="center"/>
              </w:tcPr>
            </w:tcPrChange>
          </w:tcPr>
          <w:p w14:paraId="3BE13F58" w14:textId="77777777" w:rsidR="00420F32" w:rsidRPr="00571960" w:rsidRDefault="00420F32" w:rsidP="00420F32">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024" w:author="ZTE-Ma Zhifeng" w:date="2022-08-30T13:52:00Z">
              <w:tcPr>
                <w:tcW w:w="1862" w:type="dxa"/>
                <w:gridSpan w:val="2"/>
                <w:tcBorders>
                  <w:top w:val="nil"/>
                  <w:left w:val="single" w:sz="4" w:space="0" w:color="auto"/>
                  <w:bottom w:val="single" w:sz="4" w:space="0" w:color="auto"/>
                  <w:right w:val="single" w:sz="4" w:space="0" w:color="auto"/>
                </w:tcBorders>
                <w:vAlign w:val="center"/>
              </w:tcPr>
            </w:tcPrChange>
          </w:tcPr>
          <w:p w14:paraId="4B47F80C" w14:textId="77777777" w:rsidR="00420F32" w:rsidRPr="001E32DC" w:rsidRDefault="00420F32" w:rsidP="00420F32">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025" w:author="ZTE-Ma Zhifeng" w:date="2022-08-30T13: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303BF79" w14:textId="77777777" w:rsidR="00420F32" w:rsidRPr="00571960" w:rsidRDefault="00420F32" w:rsidP="00420F32">
            <w:pPr>
              <w:pStyle w:val="TAC"/>
              <w:rPr>
                <w:lang w:val="en-US"/>
              </w:rPr>
            </w:pPr>
            <w:r>
              <w:rPr>
                <w:rFonts w:eastAsia="宋体"/>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Change w:id="1026" w:author="ZTE-Ma Zhifeng" w:date="2022-08-30T13: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D55A00" w14:textId="77777777" w:rsidR="00420F32" w:rsidRPr="001E32DC" w:rsidRDefault="00420F32" w:rsidP="00420F32">
            <w:pPr>
              <w:pStyle w:val="TAC"/>
              <w:rPr>
                <w:rStyle w:val="font41"/>
                <w:lang w:val="en-US" w:bidi="ar"/>
              </w:rPr>
            </w:pPr>
            <w:r>
              <w:rPr>
                <w:rFonts w:eastAsia="宋体"/>
                <w:lang w:val="en-US" w:eastAsia="zh-CN" w:bidi="ar"/>
              </w:rPr>
              <w:t>CA_n78(2A)_BCS0</w:t>
            </w:r>
          </w:p>
        </w:tc>
        <w:tc>
          <w:tcPr>
            <w:tcW w:w="1638" w:type="dxa"/>
            <w:tcBorders>
              <w:top w:val="nil"/>
              <w:left w:val="single" w:sz="4" w:space="0" w:color="auto"/>
              <w:bottom w:val="single" w:sz="4" w:space="0" w:color="auto"/>
              <w:right w:val="single" w:sz="4" w:space="0" w:color="auto"/>
            </w:tcBorders>
            <w:vAlign w:val="center"/>
            <w:tcPrChange w:id="1027" w:author="ZTE-Ma Zhifeng" w:date="2022-08-30T13:52:00Z">
              <w:tcPr>
                <w:tcW w:w="1638" w:type="dxa"/>
                <w:gridSpan w:val="2"/>
                <w:tcBorders>
                  <w:top w:val="nil"/>
                  <w:left w:val="single" w:sz="4" w:space="0" w:color="auto"/>
                  <w:bottom w:val="single" w:sz="4" w:space="0" w:color="auto"/>
                  <w:right w:val="single" w:sz="4" w:space="0" w:color="auto"/>
                </w:tcBorders>
                <w:vAlign w:val="center"/>
              </w:tcPr>
            </w:tcPrChange>
          </w:tcPr>
          <w:p w14:paraId="50EA920F" w14:textId="77777777" w:rsidR="00420F32" w:rsidRPr="001E32DC" w:rsidRDefault="00420F32" w:rsidP="00420F32">
            <w:pPr>
              <w:pStyle w:val="TAC"/>
              <w:rPr>
                <w:lang w:val="en-US"/>
              </w:rPr>
            </w:pPr>
          </w:p>
        </w:tc>
      </w:tr>
      <w:tr w:rsidR="00977D1C" w14:paraId="38F2C488" w14:textId="77777777" w:rsidTr="00977D1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28" w:author="ZTE-Ma Zhifeng" w:date="2022-08-30T13: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29" w:author="ZTE-Ma Zhifeng" w:date="2022-08-30T13:52:00Z"/>
          <w:trPrChange w:id="1030" w:author="ZTE-Ma Zhifeng" w:date="2022-08-30T13:5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031" w:author="ZTE-Ma Zhifeng" w:date="2022-08-30T13:52:00Z">
              <w:tcPr>
                <w:tcW w:w="1848" w:type="dxa"/>
                <w:gridSpan w:val="2"/>
                <w:tcBorders>
                  <w:top w:val="nil"/>
                  <w:left w:val="single" w:sz="4" w:space="0" w:color="auto"/>
                  <w:bottom w:val="single" w:sz="4" w:space="0" w:color="auto"/>
                  <w:right w:val="single" w:sz="4" w:space="0" w:color="auto"/>
                </w:tcBorders>
                <w:vAlign w:val="center"/>
              </w:tcPr>
            </w:tcPrChange>
          </w:tcPr>
          <w:p w14:paraId="6E5A3F4A" w14:textId="0A84CC12" w:rsidR="00977D1C" w:rsidRPr="00571960" w:rsidRDefault="00977D1C" w:rsidP="00977D1C">
            <w:pPr>
              <w:pStyle w:val="TAC"/>
              <w:rPr>
                <w:ins w:id="1032" w:author="ZTE-Ma Zhifeng" w:date="2022-08-30T13:52:00Z"/>
                <w:lang w:val="en-US" w:eastAsia="zh-CN"/>
              </w:rPr>
            </w:pPr>
            <w:ins w:id="1033" w:author="ZTE-Ma Zhifeng" w:date="2022-08-30T13:53:00Z">
              <w:r w:rsidRPr="009B4792">
                <w:t>CA_</w:t>
              </w:r>
              <w:r>
                <w:t>n7</w:t>
              </w:r>
              <w:r w:rsidRPr="009B4792">
                <w:t>A-n26A</w:t>
              </w:r>
              <w:r>
                <w:t>-n78A</w:t>
              </w:r>
            </w:ins>
          </w:p>
        </w:tc>
        <w:tc>
          <w:tcPr>
            <w:tcW w:w="1862" w:type="dxa"/>
            <w:tcBorders>
              <w:top w:val="single" w:sz="4" w:space="0" w:color="auto"/>
              <w:left w:val="single" w:sz="4" w:space="0" w:color="auto"/>
              <w:bottom w:val="nil"/>
              <w:right w:val="single" w:sz="4" w:space="0" w:color="auto"/>
            </w:tcBorders>
            <w:vAlign w:val="center"/>
            <w:tcPrChange w:id="1034" w:author="ZTE-Ma Zhifeng" w:date="2022-08-30T13:52:00Z">
              <w:tcPr>
                <w:tcW w:w="1862" w:type="dxa"/>
                <w:gridSpan w:val="2"/>
                <w:tcBorders>
                  <w:top w:val="nil"/>
                  <w:left w:val="single" w:sz="4" w:space="0" w:color="auto"/>
                  <w:bottom w:val="single" w:sz="4" w:space="0" w:color="auto"/>
                  <w:right w:val="single" w:sz="4" w:space="0" w:color="auto"/>
                </w:tcBorders>
                <w:vAlign w:val="center"/>
              </w:tcPr>
            </w:tcPrChange>
          </w:tcPr>
          <w:p w14:paraId="23959726" w14:textId="77777777" w:rsidR="00977D1C" w:rsidRPr="0064721B" w:rsidRDefault="00977D1C" w:rsidP="00977D1C">
            <w:pPr>
              <w:pStyle w:val="TAC"/>
              <w:overflowPunct w:val="0"/>
              <w:autoSpaceDE w:val="0"/>
              <w:autoSpaceDN w:val="0"/>
              <w:adjustRightInd w:val="0"/>
              <w:rPr>
                <w:ins w:id="1035" w:author="ZTE-Ma Zhifeng" w:date="2022-08-30T13:53:00Z"/>
                <w:szCs w:val="18"/>
                <w:lang w:val="en-US" w:eastAsia="zh-CN"/>
              </w:rPr>
            </w:pPr>
            <w:ins w:id="1036" w:author="ZTE-Ma Zhifeng" w:date="2022-08-30T13:53:00Z">
              <w:r w:rsidRPr="0064721B">
                <w:rPr>
                  <w:szCs w:val="18"/>
                  <w:lang w:val="en-US" w:eastAsia="zh-CN"/>
                </w:rPr>
                <w:t>CA_</w:t>
              </w:r>
              <w:r>
                <w:rPr>
                  <w:szCs w:val="18"/>
                  <w:lang w:val="en-US" w:eastAsia="zh-CN"/>
                </w:rPr>
                <w:t>n7</w:t>
              </w:r>
              <w:r w:rsidRPr="0064721B">
                <w:rPr>
                  <w:szCs w:val="18"/>
                  <w:lang w:val="en-US" w:eastAsia="zh-CN"/>
                </w:rPr>
                <w:t>A-n26A</w:t>
              </w:r>
            </w:ins>
          </w:p>
          <w:p w14:paraId="3CD440A8" w14:textId="77777777" w:rsidR="00977D1C" w:rsidRPr="0064721B" w:rsidRDefault="00977D1C" w:rsidP="00977D1C">
            <w:pPr>
              <w:pStyle w:val="TAC"/>
              <w:overflowPunct w:val="0"/>
              <w:autoSpaceDE w:val="0"/>
              <w:autoSpaceDN w:val="0"/>
              <w:adjustRightInd w:val="0"/>
              <w:rPr>
                <w:ins w:id="1037" w:author="ZTE-Ma Zhifeng" w:date="2022-08-30T13:53:00Z"/>
                <w:szCs w:val="18"/>
                <w:lang w:val="en-US" w:eastAsia="zh-CN"/>
              </w:rPr>
            </w:pPr>
            <w:ins w:id="1038" w:author="ZTE-Ma Zhifeng" w:date="2022-08-30T13:53:00Z">
              <w:r w:rsidRPr="0064721B">
                <w:rPr>
                  <w:szCs w:val="18"/>
                  <w:lang w:val="en-US" w:eastAsia="zh-CN"/>
                </w:rPr>
                <w:t>CA_</w:t>
              </w:r>
              <w:r>
                <w:rPr>
                  <w:szCs w:val="18"/>
                  <w:lang w:val="en-US" w:eastAsia="zh-CN"/>
                </w:rPr>
                <w:t>n7</w:t>
              </w:r>
              <w:r w:rsidRPr="0064721B">
                <w:rPr>
                  <w:szCs w:val="18"/>
                  <w:lang w:val="en-US" w:eastAsia="zh-CN"/>
                </w:rPr>
                <w:t>A-n78A</w:t>
              </w:r>
            </w:ins>
          </w:p>
          <w:p w14:paraId="173AFD03" w14:textId="35C13B2F" w:rsidR="00977D1C" w:rsidRPr="001E32DC" w:rsidRDefault="00977D1C" w:rsidP="00977D1C">
            <w:pPr>
              <w:pStyle w:val="TAC"/>
              <w:rPr>
                <w:ins w:id="1039" w:author="ZTE-Ma Zhifeng" w:date="2022-08-30T13:52:00Z"/>
                <w:lang w:val="en-US"/>
              </w:rPr>
            </w:pPr>
            <w:ins w:id="1040" w:author="ZTE-Ma Zhifeng" w:date="2022-08-30T13:53:00Z">
              <w:r w:rsidRPr="0064721B">
                <w:rPr>
                  <w:szCs w:val="18"/>
                  <w:lang w:val="en-US" w:eastAsia="zh-CN"/>
                </w:rPr>
                <w:t>CA_n26A-n78A</w:t>
              </w:r>
            </w:ins>
          </w:p>
        </w:tc>
        <w:tc>
          <w:tcPr>
            <w:tcW w:w="843" w:type="dxa"/>
            <w:tcBorders>
              <w:top w:val="single" w:sz="4" w:space="0" w:color="auto"/>
              <w:left w:val="single" w:sz="4" w:space="0" w:color="auto"/>
              <w:bottom w:val="single" w:sz="4" w:space="0" w:color="auto"/>
              <w:right w:val="single" w:sz="4" w:space="0" w:color="auto"/>
            </w:tcBorders>
            <w:vAlign w:val="center"/>
            <w:tcPrChange w:id="1041" w:author="ZTE-Ma Zhifeng" w:date="2022-08-30T13: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D090AC5" w14:textId="51083EDC" w:rsidR="00977D1C" w:rsidRDefault="00977D1C" w:rsidP="00977D1C">
            <w:pPr>
              <w:pStyle w:val="TAC"/>
              <w:rPr>
                <w:ins w:id="1042" w:author="ZTE-Ma Zhifeng" w:date="2022-08-30T13:52:00Z"/>
                <w:rFonts w:eastAsia="宋体"/>
                <w:lang w:val="en-US" w:eastAsia="zh-CN"/>
              </w:rPr>
            </w:pPr>
            <w:ins w:id="1043" w:author="ZTE-Ma Zhifeng" w:date="2022-08-30T13:53:00Z">
              <w:r>
                <w:rPr>
                  <w:color w:val="000000"/>
                </w:rPr>
                <w:t>n7</w:t>
              </w:r>
            </w:ins>
          </w:p>
        </w:tc>
        <w:tc>
          <w:tcPr>
            <w:tcW w:w="3423" w:type="dxa"/>
            <w:tcBorders>
              <w:top w:val="single" w:sz="4" w:space="0" w:color="auto"/>
              <w:left w:val="single" w:sz="4" w:space="0" w:color="auto"/>
              <w:bottom w:val="single" w:sz="4" w:space="0" w:color="auto"/>
              <w:right w:val="single" w:sz="4" w:space="0" w:color="auto"/>
            </w:tcBorders>
            <w:vAlign w:val="center"/>
            <w:tcPrChange w:id="1044" w:author="ZTE-Ma Zhifeng" w:date="2022-08-30T13: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EEF079F" w14:textId="44604E05" w:rsidR="00977D1C" w:rsidRDefault="00977D1C" w:rsidP="00977D1C">
            <w:pPr>
              <w:pStyle w:val="TAC"/>
              <w:rPr>
                <w:ins w:id="1045" w:author="ZTE-Ma Zhifeng" w:date="2022-08-30T13:52:00Z"/>
                <w:rFonts w:eastAsia="宋体"/>
                <w:lang w:val="en-US" w:eastAsia="zh-CN" w:bidi="ar"/>
              </w:rPr>
            </w:pPr>
            <w:ins w:id="1046" w:author="ZTE-Ma Zhifeng" w:date="2022-08-30T13:53:00Z">
              <w:r>
                <w:rPr>
                  <w:rFonts w:eastAsia="宋体" w:cs="Arial"/>
                  <w:szCs w:val="18"/>
                  <w:lang w:val="en-US" w:eastAsia="zh-CN" w:bidi="ar"/>
                </w:rPr>
                <w:t>5, 10, 15, 20, 25, 30</w:t>
              </w:r>
              <w:r>
                <w:rPr>
                  <w:rFonts w:eastAsia="宋体" w:cs="Arial" w:hint="eastAsia"/>
                  <w:szCs w:val="18"/>
                  <w:lang w:val="en-US" w:eastAsia="zh-CN" w:bidi="ar"/>
                </w:rPr>
                <w:t>, 40</w:t>
              </w:r>
              <w:r>
                <w:rPr>
                  <w:rFonts w:eastAsia="宋体" w:cs="Arial"/>
                  <w:szCs w:val="18"/>
                  <w:lang w:val="en-US" w:eastAsia="zh-CN" w:bidi="ar"/>
                </w:rPr>
                <w:t>, 50</w:t>
              </w:r>
            </w:ins>
          </w:p>
        </w:tc>
        <w:tc>
          <w:tcPr>
            <w:tcW w:w="1638" w:type="dxa"/>
            <w:tcBorders>
              <w:top w:val="single" w:sz="4" w:space="0" w:color="auto"/>
              <w:left w:val="single" w:sz="4" w:space="0" w:color="auto"/>
              <w:bottom w:val="nil"/>
              <w:right w:val="single" w:sz="4" w:space="0" w:color="auto"/>
            </w:tcBorders>
            <w:vAlign w:val="center"/>
            <w:tcPrChange w:id="1047" w:author="ZTE-Ma Zhifeng" w:date="2022-08-30T13:52:00Z">
              <w:tcPr>
                <w:tcW w:w="1638" w:type="dxa"/>
                <w:gridSpan w:val="2"/>
                <w:tcBorders>
                  <w:top w:val="nil"/>
                  <w:left w:val="single" w:sz="4" w:space="0" w:color="auto"/>
                  <w:bottom w:val="single" w:sz="4" w:space="0" w:color="auto"/>
                  <w:right w:val="single" w:sz="4" w:space="0" w:color="auto"/>
                </w:tcBorders>
                <w:vAlign w:val="center"/>
              </w:tcPr>
            </w:tcPrChange>
          </w:tcPr>
          <w:p w14:paraId="630459B8" w14:textId="3D9DF653" w:rsidR="00977D1C" w:rsidRPr="001E32DC" w:rsidRDefault="00977D1C" w:rsidP="00977D1C">
            <w:pPr>
              <w:pStyle w:val="TAC"/>
              <w:rPr>
                <w:ins w:id="1048" w:author="ZTE-Ma Zhifeng" w:date="2022-08-30T13:52:00Z"/>
                <w:lang w:val="en-US"/>
              </w:rPr>
            </w:pPr>
            <w:ins w:id="1049" w:author="ZTE-Ma Zhifeng" w:date="2022-08-30T13:53:00Z">
              <w:r>
                <w:rPr>
                  <w:rFonts w:hint="eastAsia"/>
                  <w:szCs w:val="18"/>
                  <w:lang w:val="en-US" w:eastAsia="zh-CN"/>
                </w:rPr>
                <w:t>0</w:t>
              </w:r>
            </w:ins>
          </w:p>
        </w:tc>
      </w:tr>
      <w:tr w:rsidR="00977D1C" w14:paraId="3C7C30DB" w14:textId="77777777" w:rsidTr="00977D1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50" w:author="ZTE-Ma Zhifeng" w:date="2022-08-30T13: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51" w:author="ZTE-Ma Zhifeng" w:date="2022-08-30T13:52:00Z"/>
          <w:trPrChange w:id="1052" w:author="ZTE-Ma Zhifeng" w:date="2022-08-30T13:52:00Z">
            <w:trPr>
              <w:gridBefore w:val="1"/>
              <w:trHeight w:val="29"/>
            </w:trPr>
          </w:trPrChange>
        </w:trPr>
        <w:tc>
          <w:tcPr>
            <w:tcW w:w="1848" w:type="dxa"/>
            <w:tcBorders>
              <w:top w:val="nil"/>
              <w:left w:val="single" w:sz="4" w:space="0" w:color="auto"/>
              <w:bottom w:val="nil"/>
              <w:right w:val="single" w:sz="4" w:space="0" w:color="auto"/>
            </w:tcBorders>
            <w:vAlign w:val="center"/>
            <w:tcPrChange w:id="1053" w:author="ZTE-Ma Zhifeng" w:date="2022-08-30T13:52:00Z">
              <w:tcPr>
                <w:tcW w:w="1848" w:type="dxa"/>
                <w:gridSpan w:val="2"/>
                <w:tcBorders>
                  <w:top w:val="nil"/>
                  <w:left w:val="single" w:sz="4" w:space="0" w:color="auto"/>
                  <w:bottom w:val="single" w:sz="4" w:space="0" w:color="auto"/>
                  <w:right w:val="single" w:sz="4" w:space="0" w:color="auto"/>
                </w:tcBorders>
                <w:vAlign w:val="center"/>
              </w:tcPr>
            </w:tcPrChange>
          </w:tcPr>
          <w:p w14:paraId="51E88813" w14:textId="77777777" w:rsidR="00977D1C" w:rsidRPr="00571960" w:rsidRDefault="00977D1C" w:rsidP="00977D1C">
            <w:pPr>
              <w:pStyle w:val="TAC"/>
              <w:rPr>
                <w:ins w:id="1054" w:author="ZTE-Ma Zhifeng" w:date="2022-08-30T13:52:00Z"/>
                <w:lang w:val="en-US" w:eastAsia="zh-CN"/>
              </w:rPr>
            </w:pPr>
          </w:p>
        </w:tc>
        <w:tc>
          <w:tcPr>
            <w:tcW w:w="1862" w:type="dxa"/>
            <w:tcBorders>
              <w:top w:val="nil"/>
              <w:left w:val="single" w:sz="4" w:space="0" w:color="auto"/>
              <w:bottom w:val="nil"/>
              <w:right w:val="single" w:sz="4" w:space="0" w:color="auto"/>
            </w:tcBorders>
            <w:vAlign w:val="center"/>
            <w:tcPrChange w:id="1055" w:author="ZTE-Ma Zhifeng" w:date="2022-08-30T13:52:00Z">
              <w:tcPr>
                <w:tcW w:w="1862" w:type="dxa"/>
                <w:gridSpan w:val="2"/>
                <w:tcBorders>
                  <w:top w:val="nil"/>
                  <w:left w:val="single" w:sz="4" w:space="0" w:color="auto"/>
                  <w:bottom w:val="single" w:sz="4" w:space="0" w:color="auto"/>
                  <w:right w:val="single" w:sz="4" w:space="0" w:color="auto"/>
                </w:tcBorders>
                <w:vAlign w:val="center"/>
              </w:tcPr>
            </w:tcPrChange>
          </w:tcPr>
          <w:p w14:paraId="60B926BA" w14:textId="77777777" w:rsidR="00977D1C" w:rsidRPr="001E32DC" w:rsidRDefault="00977D1C" w:rsidP="00977D1C">
            <w:pPr>
              <w:pStyle w:val="TAC"/>
              <w:rPr>
                <w:ins w:id="1056" w:author="ZTE-Ma Zhifeng" w:date="2022-08-30T13: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057" w:author="ZTE-Ma Zhifeng" w:date="2022-08-30T13: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A0FA801" w14:textId="6FFFA631" w:rsidR="00977D1C" w:rsidRDefault="00977D1C" w:rsidP="00977D1C">
            <w:pPr>
              <w:pStyle w:val="TAC"/>
              <w:rPr>
                <w:ins w:id="1058" w:author="ZTE-Ma Zhifeng" w:date="2022-08-30T13:52:00Z"/>
                <w:rFonts w:eastAsia="宋体"/>
                <w:lang w:val="en-US" w:eastAsia="zh-CN"/>
              </w:rPr>
            </w:pPr>
            <w:ins w:id="1059" w:author="ZTE-Ma Zhifeng" w:date="2022-08-30T13:53: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Change w:id="1060" w:author="ZTE-Ma Zhifeng" w:date="2022-08-30T13: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5AD0090" w14:textId="3D97900D" w:rsidR="00977D1C" w:rsidRDefault="00977D1C" w:rsidP="00977D1C">
            <w:pPr>
              <w:pStyle w:val="TAC"/>
              <w:rPr>
                <w:ins w:id="1061" w:author="ZTE-Ma Zhifeng" w:date="2022-08-30T13:52:00Z"/>
                <w:rFonts w:eastAsia="宋体"/>
                <w:lang w:val="en-US" w:eastAsia="zh-CN" w:bidi="ar"/>
              </w:rPr>
            </w:pPr>
            <w:ins w:id="1062" w:author="ZTE-Ma Zhifeng" w:date="2022-08-30T13:53:00Z">
              <w:r>
                <w:rPr>
                  <w:rFonts w:eastAsia="宋体" w:cs="Arial"/>
                  <w:szCs w:val="18"/>
                  <w:lang w:val="en-US" w:eastAsia="zh-CN" w:bidi="ar"/>
                </w:rPr>
                <w:t>5, 10, 15, 20</w:t>
              </w:r>
            </w:ins>
          </w:p>
        </w:tc>
        <w:tc>
          <w:tcPr>
            <w:tcW w:w="1638" w:type="dxa"/>
            <w:tcBorders>
              <w:top w:val="nil"/>
              <w:left w:val="single" w:sz="4" w:space="0" w:color="auto"/>
              <w:bottom w:val="nil"/>
              <w:right w:val="single" w:sz="4" w:space="0" w:color="auto"/>
            </w:tcBorders>
            <w:vAlign w:val="center"/>
            <w:tcPrChange w:id="1063" w:author="ZTE-Ma Zhifeng" w:date="2022-08-30T13:52:00Z">
              <w:tcPr>
                <w:tcW w:w="1638" w:type="dxa"/>
                <w:gridSpan w:val="2"/>
                <w:tcBorders>
                  <w:top w:val="nil"/>
                  <w:left w:val="single" w:sz="4" w:space="0" w:color="auto"/>
                  <w:bottom w:val="single" w:sz="4" w:space="0" w:color="auto"/>
                  <w:right w:val="single" w:sz="4" w:space="0" w:color="auto"/>
                </w:tcBorders>
                <w:vAlign w:val="center"/>
              </w:tcPr>
            </w:tcPrChange>
          </w:tcPr>
          <w:p w14:paraId="58FB51C1" w14:textId="77777777" w:rsidR="00977D1C" w:rsidRPr="001E32DC" w:rsidRDefault="00977D1C" w:rsidP="00977D1C">
            <w:pPr>
              <w:pStyle w:val="TAC"/>
              <w:rPr>
                <w:ins w:id="1064" w:author="ZTE-Ma Zhifeng" w:date="2022-08-30T13:52:00Z"/>
                <w:lang w:val="en-US"/>
              </w:rPr>
            </w:pPr>
          </w:p>
        </w:tc>
      </w:tr>
      <w:tr w:rsidR="00977D1C" w14:paraId="3AF6A233" w14:textId="77777777" w:rsidTr="00977D1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5" w:author="ZTE-Ma Zhifeng" w:date="2022-08-30T13: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66" w:author="ZTE-Ma Zhifeng" w:date="2022-08-30T13:52:00Z"/>
          <w:trPrChange w:id="1067" w:author="ZTE-Ma Zhifeng" w:date="2022-08-30T13:5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068" w:author="ZTE-Ma Zhifeng" w:date="2022-08-30T13:52:00Z">
              <w:tcPr>
                <w:tcW w:w="1848" w:type="dxa"/>
                <w:gridSpan w:val="2"/>
                <w:tcBorders>
                  <w:top w:val="nil"/>
                  <w:left w:val="single" w:sz="4" w:space="0" w:color="auto"/>
                  <w:bottom w:val="single" w:sz="4" w:space="0" w:color="auto"/>
                  <w:right w:val="single" w:sz="4" w:space="0" w:color="auto"/>
                </w:tcBorders>
                <w:vAlign w:val="center"/>
              </w:tcPr>
            </w:tcPrChange>
          </w:tcPr>
          <w:p w14:paraId="5025DA5F" w14:textId="77777777" w:rsidR="00977D1C" w:rsidRPr="00571960" w:rsidRDefault="00977D1C" w:rsidP="00977D1C">
            <w:pPr>
              <w:pStyle w:val="TAC"/>
              <w:rPr>
                <w:ins w:id="1069" w:author="ZTE-Ma Zhifeng" w:date="2022-08-30T13:52:00Z"/>
                <w:lang w:val="en-US" w:eastAsia="zh-CN"/>
              </w:rPr>
            </w:pPr>
          </w:p>
        </w:tc>
        <w:tc>
          <w:tcPr>
            <w:tcW w:w="1862" w:type="dxa"/>
            <w:tcBorders>
              <w:top w:val="nil"/>
              <w:left w:val="single" w:sz="4" w:space="0" w:color="auto"/>
              <w:bottom w:val="single" w:sz="4" w:space="0" w:color="auto"/>
              <w:right w:val="single" w:sz="4" w:space="0" w:color="auto"/>
            </w:tcBorders>
            <w:vAlign w:val="center"/>
            <w:tcPrChange w:id="1070" w:author="ZTE-Ma Zhifeng" w:date="2022-08-30T13:52:00Z">
              <w:tcPr>
                <w:tcW w:w="1862" w:type="dxa"/>
                <w:gridSpan w:val="2"/>
                <w:tcBorders>
                  <w:top w:val="nil"/>
                  <w:left w:val="single" w:sz="4" w:space="0" w:color="auto"/>
                  <w:bottom w:val="single" w:sz="4" w:space="0" w:color="auto"/>
                  <w:right w:val="single" w:sz="4" w:space="0" w:color="auto"/>
                </w:tcBorders>
                <w:vAlign w:val="center"/>
              </w:tcPr>
            </w:tcPrChange>
          </w:tcPr>
          <w:p w14:paraId="57375F81" w14:textId="77777777" w:rsidR="00977D1C" w:rsidRPr="001E32DC" w:rsidRDefault="00977D1C" w:rsidP="00977D1C">
            <w:pPr>
              <w:pStyle w:val="TAC"/>
              <w:rPr>
                <w:ins w:id="1071" w:author="ZTE-Ma Zhifeng" w:date="2022-08-30T13: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072" w:author="ZTE-Ma Zhifeng" w:date="2022-08-30T13: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257AE69" w14:textId="7A7E0C13" w:rsidR="00977D1C" w:rsidRDefault="00977D1C" w:rsidP="00977D1C">
            <w:pPr>
              <w:pStyle w:val="TAC"/>
              <w:rPr>
                <w:ins w:id="1073" w:author="ZTE-Ma Zhifeng" w:date="2022-08-30T13:52:00Z"/>
                <w:rFonts w:eastAsia="宋体"/>
                <w:lang w:val="en-US" w:eastAsia="zh-CN"/>
              </w:rPr>
            </w:pPr>
            <w:ins w:id="1074" w:author="ZTE-Ma Zhifeng" w:date="2022-08-30T13:53:00Z">
              <w:r>
                <w:rPr>
                  <w:szCs w:val="18"/>
                  <w:lang w:val="en-US" w:eastAsia="zh-CN"/>
                </w:rPr>
                <w:t>n78</w:t>
              </w:r>
            </w:ins>
          </w:p>
        </w:tc>
        <w:tc>
          <w:tcPr>
            <w:tcW w:w="3423" w:type="dxa"/>
            <w:tcBorders>
              <w:top w:val="single" w:sz="4" w:space="0" w:color="auto"/>
              <w:left w:val="single" w:sz="4" w:space="0" w:color="auto"/>
              <w:bottom w:val="single" w:sz="4" w:space="0" w:color="auto"/>
              <w:right w:val="single" w:sz="4" w:space="0" w:color="auto"/>
            </w:tcBorders>
            <w:vAlign w:val="center"/>
            <w:tcPrChange w:id="1075" w:author="ZTE-Ma Zhifeng" w:date="2022-08-30T13: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8CA9DC0" w14:textId="50A22E6F" w:rsidR="00977D1C" w:rsidRDefault="00977D1C" w:rsidP="00977D1C">
            <w:pPr>
              <w:pStyle w:val="TAC"/>
              <w:rPr>
                <w:ins w:id="1076" w:author="ZTE-Ma Zhifeng" w:date="2022-08-30T13:52:00Z"/>
                <w:rFonts w:eastAsia="宋体"/>
                <w:lang w:val="en-US" w:eastAsia="zh-CN" w:bidi="ar"/>
              </w:rPr>
            </w:pPr>
            <w:ins w:id="1077" w:author="ZTE-Ma Zhifeng" w:date="2022-08-30T13:53:00Z">
              <w:r>
                <w:rPr>
                  <w:rFonts w:eastAsia="宋体" w:cs="Arial"/>
                  <w:szCs w:val="18"/>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Change w:id="1078" w:author="ZTE-Ma Zhifeng" w:date="2022-08-30T13:52:00Z">
              <w:tcPr>
                <w:tcW w:w="1638" w:type="dxa"/>
                <w:gridSpan w:val="2"/>
                <w:tcBorders>
                  <w:top w:val="nil"/>
                  <w:left w:val="single" w:sz="4" w:space="0" w:color="auto"/>
                  <w:bottom w:val="single" w:sz="4" w:space="0" w:color="auto"/>
                  <w:right w:val="single" w:sz="4" w:space="0" w:color="auto"/>
                </w:tcBorders>
                <w:vAlign w:val="center"/>
              </w:tcPr>
            </w:tcPrChange>
          </w:tcPr>
          <w:p w14:paraId="1012C405" w14:textId="77777777" w:rsidR="00977D1C" w:rsidRPr="001E32DC" w:rsidRDefault="00977D1C" w:rsidP="00977D1C">
            <w:pPr>
              <w:pStyle w:val="TAC"/>
              <w:rPr>
                <w:ins w:id="1079" w:author="ZTE-Ma Zhifeng" w:date="2022-08-30T13:52:00Z"/>
                <w:lang w:val="en-US"/>
              </w:rPr>
            </w:pPr>
          </w:p>
        </w:tc>
      </w:tr>
      <w:tr w:rsidR="00977D1C" w14:paraId="3DE11D59" w14:textId="77777777" w:rsidTr="00977D1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80" w:author="ZTE-Ma Zhifeng" w:date="2022-08-30T13: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081" w:author="ZTE-Ma Zhifeng" w:date="2022-08-30T13:52:00Z"/>
          <w:trPrChange w:id="1082" w:author="ZTE-Ma Zhifeng" w:date="2022-08-30T13:5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083" w:author="ZTE-Ma Zhifeng" w:date="2022-08-30T13:52:00Z">
              <w:tcPr>
                <w:tcW w:w="1848" w:type="dxa"/>
                <w:gridSpan w:val="2"/>
                <w:tcBorders>
                  <w:top w:val="nil"/>
                  <w:left w:val="single" w:sz="4" w:space="0" w:color="auto"/>
                  <w:bottom w:val="single" w:sz="4" w:space="0" w:color="auto"/>
                  <w:right w:val="single" w:sz="4" w:space="0" w:color="auto"/>
                </w:tcBorders>
                <w:vAlign w:val="center"/>
              </w:tcPr>
            </w:tcPrChange>
          </w:tcPr>
          <w:p w14:paraId="600C895C" w14:textId="78DC4A23" w:rsidR="00977D1C" w:rsidRPr="00571960" w:rsidRDefault="00977D1C" w:rsidP="00977D1C">
            <w:pPr>
              <w:pStyle w:val="TAC"/>
              <w:rPr>
                <w:ins w:id="1084" w:author="ZTE-Ma Zhifeng" w:date="2022-08-30T13:52:00Z"/>
                <w:lang w:val="en-US" w:eastAsia="zh-CN"/>
              </w:rPr>
            </w:pPr>
            <w:ins w:id="1085" w:author="ZTE-Ma Zhifeng" w:date="2022-08-30T13:53:00Z">
              <w:r w:rsidRPr="009B4792">
                <w:lastRenderedPageBreak/>
                <w:t>CA_</w:t>
              </w:r>
              <w:r>
                <w:t>n7B</w:t>
              </w:r>
              <w:r w:rsidRPr="009B4792">
                <w:t>-n26A</w:t>
              </w:r>
              <w:r>
                <w:t>-n78A</w:t>
              </w:r>
            </w:ins>
          </w:p>
        </w:tc>
        <w:tc>
          <w:tcPr>
            <w:tcW w:w="1862" w:type="dxa"/>
            <w:tcBorders>
              <w:top w:val="single" w:sz="4" w:space="0" w:color="auto"/>
              <w:left w:val="single" w:sz="4" w:space="0" w:color="auto"/>
              <w:bottom w:val="nil"/>
              <w:right w:val="single" w:sz="4" w:space="0" w:color="auto"/>
            </w:tcBorders>
            <w:vAlign w:val="center"/>
            <w:tcPrChange w:id="1086" w:author="ZTE-Ma Zhifeng" w:date="2022-08-30T13:52:00Z">
              <w:tcPr>
                <w:tcW w:w="1862" w:type="dxa"/>
                <w:gridSpan w:val="2"/>
                <w:tcBorders>
                  <w:top w:val="nil"/>
                  <w:left w:val="single" w:sz="4" w:space="0" w:color="auto"/>
                  <w:bottom w:val="single" w:sz="4" w:space="0" w:color="auto"/>
                  <w:right w:val="single" w:sz="4" w:space="0" w:color="auto"/>
                </w:tcBorders>
                <w:vAlign w:val="center"/>
              </w:tcPr>
            </w:tcPrChange>
          </w:tcPr>
          <w:p w14:paraId="36151D8C" w14:textId="77777777" w:rsidR="00977D1C" w:rsidRPr="0064721B" w:rsidRDefault="00977D1C" w:rsidP="00977D1C">
            <w:pPr>
              <w:pStyle w:val="TAC"/>
              <w:overflowPunct w:val="0"/>
              <w:autoSpaceDE w:val="0"/>
              <w:autoSpaceDN w:val="0"/>
              <w:adjustRightInd w:val="0"/>
              <w:rPr>
                <w:ins w:id="1087" w:author="ZTE-Ma Zhifeng" w:date="2022-08-30T13:53:00Z"/>
                <w:szCs w:val="18"/>
                <w:lang w:val="en-US" w:eastAsia="zh-CN"/>
              </w:rPr>
            </w:pPr>
            <w:ins w:id="1088" w:author="ZTE-Ma Zhifeng" w:date="2022-08-30T13:53:00Z">
              <w:r w:rsidRPr="0064721B">
                <w:rPr>
                  <w:szCs w:val="18"/>
                  <w:lang w:val="en-US" w:eastAsia="zh-CN"/>
                </w:rPr>
                <w:t>CA_</w:t>
              </w:r>
              <w:r>
                <w:rPr>
                  <w:szCs w:val="18"/>
                  <w:lang w:val="en-US" w:eastAsia="zh-CN"/>
                </w:rPr>
                <w:t>n7</w:t>
              </w:r>
              <w:r w:rsidRPr="0064721B">
                <w:rPr>
                  <w:szCs w:val="18"/>
                  <w:lang w:val="en-US" w:eastAsia="zh-CN"/>
                </w:rPr>
                <w:t>A-n26A</w:t>
              </w:r>
            </w:ins>
          </w:p>
          <w:p w14:paraId="631B4F03" w14:textId="77777777" w:rsidR="00977D1C" w:rsidRPr="0064721B" w:rsidRDefault="00977D1C" w:rsidP="00977D1C">
            <w:pPr>
              <w:pStyle w:val="TAC"/>
              <w:overflowPunct w:val="0"/>
              <w:autoSpaceDE w:val="0"/>
              <w:autoSpaceDN w:val="0"/>
              <w:adjustRightInd w:val="0"/>
              <w:rPr>
                <w:ins w:id="1089" w:author="ZTE-Ma Zhifeng" w:date="2022-08-30T13:53:00Z"/>
                <w:szCs w:val="18"/>
                <w:lang w:val="en-US" w:eastAsia="zh-CN"/>
              </w:rPr>
            </w:pPr>
            <w:ins w:id="1090" w:author="ZTE-Ma Zhifeng" w:date="2022-08-30T13:53:00Z">
              <w:r w:rsidRPr="0064721B">
                <w:rPr>
                  <w:szCs w:val="18"/>
                  <w:lang w:val="en-US" w:eastAsia="zh-CN"/>
                </w:rPr>
                <w:t>CA_</w:t>
              </w:r>
              <w:r>
                <w:rPr>
                  <w:szCs w:val="18"/>
                  <w:lang w:val="en-US" w:eastAsia="zh-CN"/>
                </w:rPr>
                <w:t>n7</w:t>
              </w:r>
              <w:r w:rsidRPr="0064721B">
                <w:rPr>
                  <w:szCs w:val="18"/>
                  <w:lang w:val="en-US" w:eastAsia="zh-CN"/>
                </w:rPr>
                <w:t>A-n78A</w:t>
              </w:r>
            </w:ins>
          </w:p>
          <w:p w14:paraId="29B3070C" w14:textId="77777777" w:rsidR="00977D1C" w:rsidRDefault="00977D1C" w:rsidP="00977D1C">
            <w:pPr>
              <w:pStyle w:val="TAC"/>
              <w:overflowPunct w:val="0"/>
              <w:autoSpaceDE w:val="0"/>
              <w:autoSpaceDN w:val="0"/>
              <w:adjustRightInd w:val="0"/>
              <w:rPr>
                <w:ins w:id="1091" w:author="ZTE-Ma Zhifeng" w:date="2022-08-30T13:53:00Z"/>
                <w:szCs w:val="18"/>
                <w:lang w:val="en-US" w:eastAsia="zh-CN"/>
              </w:rPr>
            </w:pPr>
            <w:ins w:id="1092" w:author="ZTE-Ma Zhifeng" w:date="2022-08-30T13:53:00Z">
              <w:r w:rsidRPr="0064721B">
                <w:rPr>
                  <w:szCs w:val="18"/>
                  <w:lang w:val="en-US" w:eastAsia="zh-CN"/>
                </w:rPr>
                <w:t>CA_n26A-n78A</w:t>
              </w:r>
            </w:ins>
          </w:p>
          <w:p w14:paraId="5BFE68DC" w14:textId="542232D9" w:rsidR="00977D1C" w:rsidRPr="001E32DC" w:rsidRDefault="00977D1C" w:rsidP="00977D1C">
            <w:pPr>
              <w:pStyle w:val="TAC"/>
              <w:rPr>
                <w:ins w:id="1093" w:author="ZTE-Ma Zhifeng" w:date="2022-08-30T13:52:00Z"/>
                <w:lang w:val="en-US"/>
              </w:rPr>
            </w:pPr>
            <w:ins w:id="1094" w:author="ZTE-Ma Zhifeng" w:date="2022-08-30T13:53:00Z">
              <w:r>
                <w:rPr>
                  <w:szCs w:val="18"/>
                  <w:lang w:val="en-US" w:eastAsia="zh-CN"/>
                </w:rPr>
                <w:t>CA_n7B</w:t>
              </w:r>
            </w:ins>
          </w:p>
        </w:tc>
        <w:tc>
          <w:tcPr>
            <w:tcW w:w="843" w:type="dxa"/>
            <w:tcBorders>
              <w:top w:val="single" w:sz="4" w:space="0" w:color="auto"/>
              <w:left w:val="single" w:sz="4" w:space="0" w:color="auto"/>
              <w:bottom w:val="single" w:sz="4" w:space="0" w:color="auto"/>
              <w:right w:val="single" w:sz="4" w:space="0" w:color="auto"/>
            </w:tcBorders>
            <w:vAlign w:val="center"/>
            <w:tcPrChange w:id="1095" w:author="ZTE-Ma Zhifeng" w:date="2022-08-30T13: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A09A2FA" w14:textId="3F05805B" w:rsidR="00977D1C" w:rsidRDefault="00977D1C" w:rsidP="00977D1C">
            <w:pPr>
              <w:pStyle w:val="TAC"/>
              <w:rPr>
                <w:ins w:id="1096" w:author="ZTE-Ma Zhifeng" w:date="2022-08-30T13:52:00Z"/>
                <w:rFonts w:eastAsia="宋体"/>
                <w:lang w:val="en-US" w:eastAsia="zh-CN"/>
              </w:rPr>
            </w:pPr>
            <w:ins w:id="1097" w:author="ZTE-Ma Zhifeng" w:date="2022-08-30T13:53:00Z">
              <w:r>
                <w:rPr>
                  <w:color w:val="000000"/>
                </w:rPr>
                <w:t>n7</w:t>
              </w:r>
            </w:ins>
          </w:p>
        </w:tc>
        <w:tc>
          <w:tcPr>
            <w:tcW w:w="3423" w:type="dxa"/>
            <w:tcBorders>
              <w:top w:val="single" w:sz="4" w:space="0" w:color="auto"/>
              <w:left w:val="single" w:sz="4" w:space="0" w:color="auto"/>
              <w:bottom w:val="single" w:sz="4" w:space="0" w:color="auto"/>
              <w:right w:val="single" w:sz="4" w:space="0" w:color="auto"/>
            </w:tcBorders>
            <w:vAlign w:val="center"/>
            <w:tcPrChange w:id="1098" w:author="ZTE-Ma Zhifeng" w:date="2022-08-30T13: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EBE2F9A" w14:textId="5119EE83" w:rsidR="00977D1C" w:rsidRDefault="00977D1C" w:rsidP="00977D1C">
            <w:pPr>
              <w:pStyle w:val="TAC"/>
              <w:rPr>
                <w:ins w:id="1099" w:author="ZTE-Ma Zhifeng" w:date="2022-08-30T13:52:00Z"/>
                <w:rFonts w:eastAsia="宋体"/>
                <w:lang w:val="en-US" w:eastAsia="zh-CN" w:bidi="ar"/>
              </w:rPr>
            </w:pPr>
            <w:ins w:id="1100" w:author="ZTE-Ma Zhifeng" w:date="2022-08-30T13:53:00Z">
              <w:r w:rsidRPr="009573E6">
                <w:rPr>
                  <w:rFonts w:eastAsia="宋体" w:cs="Arial"/>
                  <w:szCs w:val="18"/>
                  <w:lang w:val="en-US" w:eastAsia="zh-CN" w:bidi="ar"/>
                </w:rPr>
                <w:t>CA_n7B_BCS0</w:t>
              </w:r>
            </w:ins>
          </w:p>
        </w:tc>
        <w:tc>
          <w:tcPr>
            <w:tcW w:w="1638" w:type="dxa"/>
            <w:tcBorders>
              <w:top w:val="single" w:sz="4" w:space="0" w:color="auto"/>
              <w:left w:val="single" w:sz="4" w:space="0" w:color="auto"/>
              <w:bottom w:val="nil"/>
              <w:right w:val="single" w:sz="4" w:space="0" w:color="auto"/>
            </w:tcBorders>
            <w:vAlign w:val="center"/>
            <w:tcPrChange w:id="1101" w:author="ZTE-Ma Zhifeng" w:date="2022-08-30T13:52:00Z">
              <w:tcPr>
                <w:tcW w:w="1638" w:type="dxa"/>
                <w:gridSpan w:val="2"/>
                <w:tcBorders>
                  <w:top w:val="nil"/>
                  <w:left w:val="single" w:sz="4" w:space="0" w:color="auto"/>
                  <w:bottom w:val="single" w:sz="4" w:space="0" w:color="auto"/>
                  <w:right w:val="single" w:sz="4" w:space="0" w:color="auto"/>
                </w:tcBorders>
                <w:vAlign w:val="center"/>
              </w:tcPr>
            </w:tcPrChange>
          </w:tcPr>
          <w:p w14:paraId="11351E89" w14:textId="6ADFEE0E" w:rsidR="00977D1C" w:rsidRPr="001E32DC" w:rsidRDefault="00977D1C" w:rsidP="00977D1C">
            <w:pPr>
              <w:pStyle w:val="TAC"/>
              <w:rPr>
                <w:ins w:id="1102" w:author="ZTE-Ma Zhifeng" w:date="2022-08-30T13:52:00Z"/>
                <w:lang w:val="en-US"/>
              </w:rPr>
            </w:pPr>
            <w:ins w:id="1103" w:author="ZTE-Ma Zhifeng" w:date="2022-08-30T13:53:00Z">
              <w:r>
                <w:rPr>
                  <w:rFonts w:hint="eastAsia"/>
                  <w:szCs w:val="18"/>
                  <w:lang w:val="en-US" w:eastAsia="zh-CN"/>
                </w:rPr>
                <w:t>0</w:t>
              </w:r>
            </w:ins>
          </w:p>
        </w:tc>
      </w:tr>
      <w:tr w:rsidR="00977D1C" w14:paraId="673E28B8" w14:textId="77777777" w:rsidTr="00977D1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04" w:author="ZTE-Ma Zhifeng" w:date="2022-08-30T13: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05" w:author="ZTE-Ma Zhifeng" w:date="2022-08-30T13:52:00Z"/>
          <w:trPrChange w:id="1106" w:author="ZTE-Ma Zhifeng" w:date="2022-08-30T13:52:00Z">
            <w:trPr>
              <w:gridBefore w:val="1"/>
              <w:trHeight w:val="29"/>
            </w:trPr>
          </w:trPrChange>
        </w:trPr>
        <w:tc>
          <w:tcPr>
            <w:tcW w:w="1848" w:type="dxa"/>
            <w:tcBorders>
              <w:top w:val="nil"/>
              <w:left w:val="single" w:sz="4" w:space="0" w:color="auto"/>
              <w:bottom w:val="nil"/>
              <w:right w:val="single" w:sz="4" w:space="0" w:color="auto"/>
            </w:tcBorders>
            <w:vAlign w:val="center"/>
            <w:tcPrChange w:id="1107" w:author="ZTE-Ma Zhifeng" w:date="2022-08-30T13:52:00Z">
              <w:tcPr>
                <w:tcW w:w="1848" w:type="dxa"/>
                <w:gridSpan w:val="2"/>
                <w:tcBorders>
                  <w:top w:val="nil"/>
                  <w:left w:val="single" w:sz="4" w:space="0" w:color="auto"/>
                  <w:bottom w:val="single" w:sz="4" w:space="0" w:color="auto"/>
                  <w:right w:val="single" w:sz="4" w:space="0" w:color="auto"/>
                </w:tcBorders>
                <w:vAlign w:val="center"/>
              </w:tcPr>
            </w:tcPrChange>
          </w:tcPr>
          <w:p w14:paraId="7096BB73" w14:textId="77777777" w:rsidR="00977D1C" w:rsidRPr="00571960" w:rsidRDefault="00977D1C" w:rsidP="00977D1C">
            <w:pPr>
              <w:pStyle w:val="TAC"/>
              <w:rPr>
                <w:ins w:id="1108" w:author="ZTE-Ma Zhifeng" w:date="2022-08-30T13:52:00Z"/>
                <w:lang w:val="en-US" w:eastAsia="zh-CN"/>
              </w:rPr>
            </w:pPr>
          </w:p>
        </w:tc>
        <w:tc>
          <w:tcPr>
            <w:tcW w:w="1862" w:type="dxa"/>
            <w:tcBorders>
              <w:top w:val="nil"/>
              <w:left w:val="single" w:sz="4" w:space="0" w:color="auto"/>
              <w:bottom w:val="nil"/>
              <w:right w:val="single" w:sz="4" w:space="0" w:color="auto"/>
            </w:tcBorders>
            <w:vAlign w:val="center"/>
            <w:tcPrChange w:id="1109" w:author="ZTE-Ma Zhifeng" w:date="2022-08-30T13:52:00Z">
              <w:tcPr>
                <w:tcW w:w="1862" w:type="dxa"/>
                <w:gridSpan w:val="2"/>
                <w:tcBorders>
                  <w:top w:val="nil"/>
                  <w:left w:val="single" w:sz="4" w:space="0" w:color="auto"/>
                  <w:bottom w:val="single" w:sz="4" w:space="0" w:color="auto"/>
                  <w:right w:val="single" w:sz="4" w:space="0" w:color="auto"/>
                </w:tcBorders>
                <w:vAlign w:val="center"/>
              </w:tcPr>
            </w:tcPrChange>
          </w:tcPr>
          <w:p w14:paraId="61A22C2D" w14:textId="77777777" w:rsidR="00977D1C" w:rsidRPr="001E32DC" w:rsidRDefault="00977D1C" w:rsidP="00977D1C">
            <w:pPr>
              <w:pStyle w:val="TAC"/>
              <w:rPr>
                <w:ins w:id="1110" w:author="ZTE-Ma Zhifeng" w:date="2022-08-30T13: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111" w:author="ZTE-Ma Zhifeng" w:date="2022-08-30T13: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585AEDD" w14:textId="2BBC8074" w:rsidR="00977D1C" w:rsidRDefault="00977D1C" w:rsidP="00977D1C">
            <w:pPr>
              <w:pStyle w:val="TAC"/>
              <w:rPr>
                <w:ins w:id="1112" w:author="ZTE-Ma Zhifeng" w:date="2022-08-30T13:52:00Z"/>
                <w:rFonts w:eastAsia="宋体"/>
                <w:lang w:val="en-US" w:eastAsia="zh-CN"/>
              </w:rPr>
            </w:pPr>
            <w:ins w:id="1113" w:author="ZTE-Ma Zhifeng" w:date="2022-08-30T13:53:00Z">
              <w:r>
                <w:rPr>
                  <w:rFonts w:eastAsia="宋体"/>
                  <w:color w:val="000000"/>
                  <w:lang w:eastAsia="zh-CN"/>
                </w:rPr>
                <w:t>n26</w:t>
              </w:r>
            </w:ins>
          </w:p>
        </w:tc>
        <w:tc>
          <w:tcPr>
            <w:tcW w:w="3423" w:type="dxa"/>
            <w:tcBorders>
              <w:top w:val="single" w:sz="4" w:space="0" w:color="auto"/>
              <w:left w:val="single" w:sz="4" w:space="0" w:color="auto"/>
              <w:bottom w:val="single" w:sz="4" w:space="0" w:color="auto"/>
              <w:right w:val="single" w:sz="4" w:space="0" w:color="auto"/>
            </w:tcBorders>
            <w:vAlign w:val="center"/>
            <w:tcPrChange w:id="1114" w:author="ZTE-Ma Zhifeng" w:date="2022-08-30T13: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4921913" w14:textId="7998B53C" w:rsidR="00977D1C" w:rsidRDefault="00977D1C" w:rsidP="00977D1C">
            <w:pPr>
              <w:pStyle w:val="TAC"/>
              <w:rPr>
                <w:ins w:id="1115" w:author="ZTE-Ma Zhifeng" w:date="2022-08-30T13:52:00Z"/>
                <w:rFonts w:eastAsia="宋体"/>
                <w:lang w:val="en-US" w:eastAsia="zh-CN" w:bidi="ar"/>
              </w:rPr>
            </w:pPr>
            <w:ins w:id="1116" w:author="ZTE-Ma Zhifeng" w:date="2022-08-30T13:53:00Z">
              <w:r>
                <w:rPr>
                  <w:rFonts w:eastAsia="宋体" w:cs="Arial"/>
                  <w:szCs w:val="18"/>
                  <w:lang w:val="en-US" w:eastAsia="zh-CN" w:bidi="ar"/>
                </w:rPr>
                <w:t>5, 10, 15, 20</w:t>
              </w:r>
            </w:ins>
          </w:p>
        </w:tc>
        <w:tc>
          <w:tcPr>
            <w:tcW w:w="1638" w:type="dxa"/>
            <w:tcBorders>
              <w:top w:val="nil"/>
              <w:left w:val="single" w:sz="4" w:space="0" w:color="auto"/>
              <w:bottom w:val="nil"/>
              <w:right w:val="single" w:sz="4" w:space="0" w:color="auto"/>
            </w:tcBorders>
            <w:vAlign w:val="center"/>
            <w:tcPrChange w:id="1117" w:author="ZTE-Ma Zhifeng" w:date="2022-08-30T13:52:00Z">
              <w:tcPr>
                <w:tcW w:w="1638" w:type="dxa"/>
                <w:gridSpan w:val="2"/>
                <w:tcBorders>
                  <w:top w:val="nil"/>
                  <w:left w:val="single" w:sz="4" w:space="0" w:color="auto"/>
                  <w:bottom w:val="single" w:sz="4" w:space="0" w:color="auto"/>
                  <w:right w:val="single" w:sz="4" w:space="0" w:color="auto"/>
                </w:tcBorders>
                <w:vAlign w:val="center"/>
              </w:tcPr>
            </w:tcPrChange>
          </w:tcPr>
          <w:p w14:paraId="43D897A3" w14:textId="77777777" w:rsidR="00977D1C" w:rsidRPr="001E32DC" w:rsidRDefault="00977D1C" w:rsidP="00977D1C">
            <w:pPr>
              <w:pStyle w:val="TAC"/>
              <w:rPr>
                <w:ins w:id="1118" w:author="ZTE-Ma Zhifeng" w:date="2022-08-30T13:52:00Z"/>
                <w:lang w:val="en-US"/>
              </w:rPr>
            </w:pPr>
          </w:p>
        </w:tc>
      </w:tr>
      <w:tr w:rsidR="00977D1C" w14:paraId="351EB7D8" w14:textId="77777777" w:rsidTr="009E2430">
        <w:trPr>
          <w:trHeight w:val="29"/>
          <w:ins w:id="1119" w:author="ZTE-Ma Zhifeng" w:date="2022-08-30T13:52:00Z"/>
        </w:trPr>
        <w:tc>
          <w:tcPr>
            <w:tcW w:w="1848" w:type="dxa"/>
            <w:tcBorders>
              <w:top w:val="nil"/>
              <w:left w:val="single" w:sz="4" w:space="0" w:color="auto"/>
              <w:bottom w:val="single" w:sz="4" w:space="0" w:color="auto"/>
              <w:right w:val="single" w:sz="4" w:space="0" w:color="auto"/>
            </w:tcBorders>
            <w:vAlign w:val="center"/>
          </w:tcPr>
          <w:p w14:paraId="6FD93DE5" w14:textId="77777777" w:rsidR="00977D1C" w:rsidRPr="00571960" w:rsidRDefault="00977D1C" w:rsidP="00977D1C">
            <w:pPr>
              <w:pStyle w:val="TAC"/>
              <w:rPr>
                <w:ins w:id="1120" w:author="ZTE-Ma Zhifeng" w:date="2022-08-30T13:52:00Z"/>
                <w:lang w:val="en-US" w:eastAsia="zh-CN"/>
              </w:rPr>
            </w:pPr>
          </w:p>
        </w:tc>
        <w:tc>
          <w:tcPr>
            <w:tcW w:w="1862" w:type="dxa"/>
            <w:tcBorders>
              <w:top w:val="nil"/>
              <w:left w:val="single" w:sz="4" w:space="0" w:color="auto"/>
              <w:bottom w:val="single" w:sz="4" w:space="0" w:color="auto"/>
              <w:right w:val="single" w:sz="4" w:space="0" w:color="auto"/>
            </w:tcBorders>
            <w:vAlign w:val="center"/>
          </w:tcPr>
          <w:p w14:paraId="7C287D50" w14:textId="77777777" w:rsidR="00977D1C" w:rsidRPr="001E32DC" w:rsidRDefault="00977D1C" w:rsidP="00977D1C">
            <w:pPr>
              <w:pStyle w:val="TAC"/>
              <w:rPr>
                <w:ins w:id="1121" w:author="ZTE-Ma Zhifeng" w:date="2022-08-30T13:52:00Z"/>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5C6178" w14:textId="726DA97E" w:rsidR="00977D1C" w:rsidRDefault="00977D1C" w:rsidP="00977D1C">
            <w:pPr>
              <w:pStyle w:val="TAC"/>
              <w:rPr>
                <w:ins w:id="1122" w:author="ZTE-Ma Zhifeng" w:date="2022-08-30T13:52:00Z"/>
                <w:rFonts w:eastAsia="宋体"/>
                <w:lang w:val="en-US" w:eastAsia="zh-CN"/>
              </w:rPr>
            </w:pPr>
            <w:ins w:id="1123" w:author="ZTE-Ma Zhifeng" w:date="2022-08-30T13:53:00Z">
              <w:r>
                <w:rPr>
                  <w:szCs w:val="18"/>
                  <w:lang w:val="en-US" w:eastAsia="zh-CN"/>
                </w:rPr>
                <w:t>n78</w:t>
              </w:r>
            </w:ins>
          </w:p>
        </w:tc>
        <w:tc>
          <w:tcPr>
            <w:tcW w:w="3423" w:type="dxa"/>
            <w:tcBorders>
              <w:top w:val="single" w:sz="4" w:space="0" w:color="auto"/>
              <w:left w:val="single" w:sz="4" w:space="0" w:color="auto"/>
              <w:bottom w:val="single" w:sz="4" w:space="0" w:color="auto"/>
              <w:right w:val="single" w:sz="4" w:space="0" w:color="auto"/>
            </w:tcBorders>
            <w:vAlign w:val="center"/>
          </w:tcPr>
          <w:p w14:paraId="4B1418BA" w14:textId="740C39C9" w:rsidR="00977D1C" w:rsidRDefault="00977D1C" w:rsidP="00977D1C">
            <w:pPr>
              <w:pStyle w:val="TAC"/>
              <w:rPr>
                <w:ins w:id="1124" w:author="ZTE-Ma Zhifeng" w:date="2022-08-30T13:52:00Z"/>
                <w:rFonts w:eastAsia="宋体"/>
                <w:lang w:val="en-US" w:eastAsia="zh-CN" w:bidi="ar"/>
              </w:rPr>
            </w:pPr>
            <w:ins w:id="1125" w:author="ZTE-Ma Zhifeng" w:date="2022-08-30T13:53:00Z">
              <w:r>
                <w:rPr>
                  <w:rFonts w:eastAsia="宋体" w:cs="Arial"/>
                  <w:szCs w:val="18"/>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
          <w:p w14:paraId="5D057322" w14:textId="77777777" w:rsidR="00977D1C" w:rsidRPr="001E32DC" w:rsidRDefault="00977D1C" w:rsidP="00977D1C">
            <w:pPr>
              <w:pStyle w:val="TAC"/>
              <w:rPr>
                <w:ins w:id="1126" w:author="ZTE-Ma Zhifeng" w:date="2022-08-30T13:52:00Z"/>
                <w:lang w:val="en-US"/>
              </w:rPr>
            </w:pPr>
          </w:p>
        </w:tc>
      </w:tr>
      <w:tr w:rsidR="00977D1C" w14:paraId="566C901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077689B" w14:textId="77777777" w:rsidR="00977D1C" w:rsidRPr="001E32DC" w:rsidRDefault="00977D1C" w:rsidP="00977D1C">
            <w:pPr>
              <w:pStyle w:val="TAC"/>
              <w:rPr>
                <w:lang w:val="en-US" w:eastAsia="zh-CN"/>
              </w:rPr>
            </w:pPr>
            <w:r w:rsidRPr="00571960">
              <w:rPr>
                <w:lang w:val="en-US" w:eastAsia="zh-CN"/>
              </w:rPr>
              <w:t>CA_n7A-n28A-n78(2A)</w:t>
            </w:r>
          </w:p>
        </w:tc>
        <w:tc>
          <w:tcPr>
            <w:tcW w:w="1862" w:type="dxa"/>
            <w:tcBorders>
              <w:top w:val="single" w:sz="4" w:space="0" w:color="auto"/>
              <w:left w:val="single" w:sz="4" w:space="0" w:color="auto"/>
              <w:bottom w:val="nil"/>
              <w:right w:val="single" w:sz="4" w:space="0" w:color="auto"/>
            </w:tcBorders>
            <w:vAlign w:val="center"/>
          </w:tcPr>
          <w:p w14:paraId="0FF4EFA2" w14:textId="77777777" w:rsidR="00977D1C" w:rsidRPr="001E32DC" w:rsidRDefault="00977D1C" w:rsidP="00977D1C">
            <w:pPr>
              <w:pStyle w:val="TAC"/>
              <w:rPr>
                <w:lang w:val="en-US"/>
              </w:rPr>
            </w:pPr>
            <w:r w:rsidRPr="001E32DC">
              <w:rPr>
                <w:lang w:val="en-US"/>
              </w:rPr>
              <w:t>CA_n7A-n28A</w:t>
            </w:r>
          </w:p>
          <w:p w14:paraId="4299CDDA" w14:textId="77777777" w:rsidR="00977D1C" w:rsidRPr="001E32DC" w:rsidRDefault="00977D1C" w:rsidP="00977D1C">
            <w:pPr>
              <w:pStyle w:val="TAC"/>
              <w:rPr>
                <w:lang w:val="en-US"/>
              </w:rPr>
            </w:pPr>
            <w:r w:rsidRPr="001E32DC">
              <w:rPr>
                <w:lang w:val="en-US"/>
              </w:rPr>
              <w:t>CA_n7A-n78A</w:t>
            </w:r>
          </w:p>
          <w:p w14:paraId="217B0049" w14:textId="77777777" w:rsidR="00977D1C" w:rsidRPr="00571960" w:rsidRDefault="00977D1C" w:rsidP="00977D1C">
            <w:pPr>
              <w:pStyle w:val="TAC"/>
              <w:rPr>
                <w:lang w:val="en-US"/>
              </w:rPr>
            </w:pPr>
            <w:r w:rsidRPr="00571960">
              <w:rPr>
                <w:lang w:val="en-US"/>
              </w:rPr>
              <w:t>CA_n28A-n78A</w:t>
            </w:r>
          </w:p>
        </w:tc>
        <w:tc>
          <w:tcPr>
            <w:tcW w:w="843" w:type="dxa"/>
            <w:tcBorders>
              <w:top w:val="single" w:sz="4" w:space="0" w:color="auto"/>
              <w:left w:val="single" w:sz="4" w:space="0" w:color="auto"/>
              <w:bottom w:val="single" w:sz="4" w:space="0" w:color="auto"/>
              <w:right w:val="single" w:sz="4" w:space="0" w:color="auto"/>
            </w:tcBorders>
          </w:tcPr>
          <w:p w14:paraId="06C6AD11" w14:textId="77777777" w:rsidR="00977D1C" w:rsidRPr="001E32DC" w:rsidRDefault="00977D1C" w:rsidP="00977D1C">
            <w:pPr>
              <w:pStyle w:val="TAC"/>
              <w:rPr>
                <w:lang w:val="en-US"/>
              </w:rPr>
            </w:pPr>
            <w:r w:rsidRPr="00571960">
              <w:rPr>
                <w:lang w:val="en-US"/>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EA0FAA" w14:textId="77777777" w:rsidR="00977D1C" w:rsidRPr="001E32DC" w:rsidRDefault="00977D1C" w:rsidP="00977D1C">
            <w:pPr>
              <w:pStyle w:val="TAC"/>
              <w:rPr>
                <w:lang w:val="en-US" w:eastAsia="zh-CN" w:bidi="ar"/>
              </w:rPr>
            </w:pPr>
            <w:r w:rsidRPr="00977D1C">
              <w:rPr>
                <w:lang w:eastAsia="zh-CN"/>
                <w:rPrChange w:id="1127" w:author="ZTE-Ma Zhifeng" w:date="2022-08-30T13:53:00Z">
                  <w:rPr>
                    <w:rStyle w:val="font41"/>
                    <w:lang w:val="en-US" w:bidi="ar"/>
                  </w:rPr>
                </w:rPrChange>
              </w:rPr>
              <w:t>5, 10, 15, 20, 25, 30, 40, 50</w:t>
            </w:r>
          </w:p>
        </w:tc>
        <w:tc>
          <w:tcPr>
            <w:tcW w:w="1638" w:type="dxa"/>
            <w:tcBorders>
              <w:top w:val="single" w:sz="4" w:space="0" w:color="auto"/>
              <w:left w:val="single" w:sz="4" w:space="0" w:color="auto"/>
              <w:bottom w:val="nil"/>
              <w:right w:val="single" w:sz="4" w:space="0" w:color="auto"/>
            </w:tcBorders>
            <w:vAlign w:val="center"/>
          </w:tcPr>
          <w:p w14:paraId="44679FDC" w14:textId="77777777" w:rsidR="00977D1C" w:rsidRPr="001E32DC" w:rsidRDefault="00977D1C" w:rsidP="00977D1C">
            <w:pPr>
              <w:pStyle w:val="TAC"/>
              <w:rPr>
                <w:lang w:val="en-US" w:eastAsia="zh-CN"/>
              </w:rPr>
            </w:pPr>
            <w:r w:rsidRPr="001E32DC">
              <w:rPr>
                <w:lang w:val="en-US"/>
              </w:rPr>
              <w:t>0</w:t>
            </w:r>
          </w:p>
        </w:tc>
      </w:tr>
      <w:tr w:rsidR="00977D1C" w14:paraId="1021497F" w14:textId="77777777" w:rsidTr="009E2430">
        <w:trPr>
          <w:trHeight w:val="29"/>
        </w:trPr>
        <w:tc>
          <w:tcPr>
            <w:tcW w:w="1848" w:type="dxa"/>
            <w:tcBorders>
              <w:top w:val="nil"/>
              <w:left w:val="single" w:sz="4" w:space="0" w:color="auto"/>
              <w:bottom w:val="nil"/>
              <w:right w:val="single" w:sz="4" w:space="0" w:color="auto"/>
            </w:tcBorders>
            <w:vAlign w:val="center"/>
          </w:tcPr>
          <w:p w14:paraId="1DE1968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258ABC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EC20ED6" w14:textId="77777777" w:rsidR="00977D1C" w:rsidRPr="001E32DC" w:rsidRDefault="00977D1C" w:rsidP="00977D1C">
            <w:pPr>
              <w:pStyle w:val="TAC"/>
              <w:rPr>
                <w:lang w:val="en-US"/>
              </w:rPr>
            </w:pPr>
            <w:r w:rsidRPr="00571960">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5C00E2C" w14:textId="77777777" w:rsidR="00977D1C" w:rsidRPr="00977D1C" w:rsidRDefault="00977D1C" w:rsidP="00977D1C">
            <w:pPr>
              <w:pStyle w:val="TAC"/>
              <w:rPr>
                <w:lang w:eastAsia="zh-CN"/>
                <w:rPrChange w:id="1128" w:author="ZTE-Ma Zhifeng" w:date="2022-08-30T13:53:00Z">
                  <w:rPr>
                    <w:lang w:val="en-US" w:eastAsia="zh-CN" w:bidi="ar"/>
                  </w:rPr>
                </w:rPrChange>
              </w:rPr>
            </w:pPr>
            <w:r w:rsidRPr="00977D1C">
              <w:rPr>
                <w:lang w:eastAsia="zh-CN"/>
                <w:rPrChange w:id="1129" w:author="ZTE-Ma Zhifeng" w:date="2022-08-30T13:53:00Z">
                  <w:rPr>
                    <w:rStyle w:val="font41"/>
                    <w:lang w:val="en-US" w:bidi="ar"/>
                  </w:rPr>
                </w:rPrChange>
              </w:rPr>
              <w:t>5, 10, 15, 20</w:t>
            </w:r>
          </w:p>
        </w:tc>
        <w:tc>
          <w:tcPr>
            <w:tcW w:w="1638" w:type="dxa"/>
            <w:tcBorders>
              <w:top w:val="nil"/>
              <w:left w:val="single" w:sz="4" w:space="0" w:color="auto"/>
              <w:bottom w:val="nil"/>
              <w:right w:val="single" w:sz="4" w:space="0" w:color="auto"/>
            </w:tcBorders>
            <w:vAlign w:val="center"/>
          </w:tcPr>
          <w:p w14:paraId="33EC6D13" w14:textId="77777777" w:rsidR="00977D1C" w:rsidRPr="001E32DC" w:rsidRDefault="00977D1C" w:rsidP="00977D1C">
            <w:pPr>
              <w:pStyle w:val="TAC"/>
              <w:rPr>
                <w:lang w:val="en-US" w:eastAsia="zh-CN"/>
              </w:rPr>
            </w:pPr>
          </w:p>
        </w:tc>
      </w:tr>
      <w:tr w:rsidR="00977D1C" w14:paraId="21E5492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80D4D9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165E25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1CA8C03B" w14:textId="77777777" w:rsidR="00977D1C" w:rsidRPr="001E32DC" w:rsidRDefault="00977D1C" w:rsidP="00977D1C">
            <w:pPr>
              <w:pStyle w:val="TAC"/>
              <w:rPr>
                <w:lang w:val="en-US"/>
              </w:rPr>
            </w:pPr>
            <w:r w:rsidRPr="00571960">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0E359C0" w14:textId="77777777" w:rsidR="00977D1C" w:rsidRPr="001E32DC" w:rsidRDefault="00977D1C" w:rsidP="00977D1C">
            <w:pPr>
              <w:pStyle w:val="TAC"/>
              <w:rPr>
                <w:lang w:val="en-US" w:eastAsia="zh-CN" w:bidi="ar"/>
              </w:rPr>
            </w:pPr>
            <w:r w:rsidRPr="00977D1C">
              <w:rPr>
                <w:lang w:eastAsia="zh-CN"/>
                <w:rPrChange w:id="1130" w:author="ZTE-Ma Zhifeng" w:date="2022-08-30T13:54:00Z">
                  <w:rPr>
                    <w:rStyle w:val="font41"/>
                    <w:lang w:val="en-US" w:bidi="ar"/>
                  </w:rPr>
                </w:rPrChange>
              </w:rPr>
              <w:t>CA_n78(2A)_BCS2</w:t>
            </w:r>
          </w:p>
        </w:tc>
        <w:tc>
          <w:tcPr>
            <w:tcW w:w="1638" w:type="dxa"/>
            <w:tcBorders>
              <w:top w:val="nil"/>
              <w:left w:val="single" w:sz="4" w:space="0" w:color="auto"/>
              <w:bottom w:val="single" w:sz="4" w:space="0" w:color="auto"/>
              <w:right w:val="single" w:sz="4" w:space="0" w:color="auto"/>
            </w:tcBorders>
            <w:vAlign w:val="center"/>
          </w:tcPr>
          <w:p w14:paraId="7CF6C4B5" w14:textId="77777777" w:rsidR="00977D1C" w:rsidRPr="001E32DC" w:rsidRDefault="00977D1C" w:rsidP="00977D1C">
            <w:pPr>
              <w:pStyle w:val="TAC"/>
              <w:rPr>
                <w:lang w:val="en-US" w:eastAsia="zh-CN"/>
              </w:rPr>
            </w:pPr>
          </w:p>
        </w:tc>
      </w:tr>
      <w:tr w:rsidR="00977D1C" w14:paraId="4A3AA94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434C25F" w14:textId="77777777" w:rsidR="00977D1C" w:rsidRPr="001E32DC" w:rsidRDefault="00977D1C" w:rsidP="00977D1C">
            <w:pPr>
              <w:pStyle w:val="TAC"/>
              <w:rPr>
                <w:lang w:val="en-US" w:eastAsia="zh-CN"/>
              </w:rPr>
            </w:pPr>
            <w:r w:rsidRPr="001E32DC">
              <w:rPr>
                <w:lang w:val="en-US" w:eastAsia="zh-CN"/>
              </w:rPr>
              <w:t>CA_n7A-n28A-n78A</w:t>
            </w:r>
          </w:p>
        </w:tc>
        <w:tc>
          <w:tcPr>
            <w:tcW w:w="1862" w:type="dxa"/>
            <w:tcBorders>
              <w:top w:val="single" w:sz="4" w:space="0" w:color="auto"/>
              <w:left w:val="single" w:sz="4" w:space="0" w:color="auto"/>
              <w:bottom w:val="nil"/>
              <w:right w:val="single" w:sz="4" w:space="0" w:color="auto"/>
            </w:tcBorders>
            <w:vAlign w:val="center"/>
          </w:tcPr>
          <w:p w14:paraId="2711A8DB" w14:textId="77777777" w:rsidR="00977D1C" w:rsidRPr="00493A9A" w:rsidRDefault="00977D1C" w:rsidP="00977D1C">
            <w:pPr>
              <w:pStyle w:val="TAC"/>
              <w:rPr>
                <w:rFonts w:cs="Arial"/>
                <w:szCs w:val="18"/>
              </w:rPr>
            </w:pPr>
            <w:r w:rsidRPr="00493A9A">
              <w:rPr>
                <w:rFonts w:cs="Arial"/>
                <w:szCs w:val="18"/>
              </w:rPr>
              <w:t>CA_n7A-n78A</w:t>
            </w:r>
            <w:r w:rsidRPr="00571960">
              <w:rPr>
                <w:rFonts w:cs="Arial"/>
                <w:szCs w:val="18"/>
                <w:vertAlign w:val="superscript"/>
              </w:rPr>
              <w:t>7</w:t>
            </w:r>
          </w:p>
          <w:p w14:paraId="6B87943A" w14:textId="77777777" w:rsidR="00977D1C" w:rsidRPr="001E32DC" w:rsidRDefault="00977D1C" w:rsidP="00977D1C">
            <w:pPr>
              <w:pStyle w:val="TAC"/>
              <w:rPr>
                <w:lang w:val="en-US" w:eastAsia="zh-CN"/>
              </w:rPr>
            </w:pPr>
            <w:r w:rsidRPr="00571960">
              <w:rPr>
                <w:rFonts w:cs="Arial"/>
                <w:szCs w:val="18"/>
              </w:rPr>
              <w:t>CA_n28A-n78A</w:t>
            </w:r>
            <w:r w:rsidRPr="00571960">
              <w:rPr>
                <w:rFonts w:cs="Arial"/>
                <w:szCs w:val="18"/>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4B4E5787"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780A399" w14:textId="77777777" w:rsidR="00977D1C" w:rsidRPr="001E32DC" w:rsidRDefault="00977D1C" w:rsidP="00977D1C">
            <w:pPr>
              <w:pStyle w:val="TAC"/>
              <w:rPr>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3D10D7FC" w14:textId="77777777" w:rsidR="00977D1C" w:rsidRPr="001E32DC" w:rsidRDefault="00977D1C" w:rsidP="00977D1C">
            <w:pPr>
              <w:pStyle w:val="TAC"/>
              <w:rPr>
                <w:lang w:val="en-US" w:eastAsia="zh-CN"/>
              </w:rPr>
            </w:pPr>
            <w:r w:rsidRPr="001E32DC">
              <w:rPr>
                <w:lang w:val="en-US" w:eastAsia="zh-CN"/>
              </w:rPr>
              <w:t>0</w:t>
            </w:r>
          </w:p>
        </w:tc>
      </w:tr>
      <w:tr w:rsidR="00977D1C" w14:paraId="0EFBAE7F" w14:textId="77777777" w:rsidTr="009E2430">
        <w:trPr>
          <w:trHeight w:val="29"/>
        </w:trPr>
        <w:tc>
          <w:tcPr>
            <w:tcW w:w="1848" w:type="dxa"/>
            <w:tcBorders>
              <w:top w:val="nil"/>
              <w:left w:val="single" w:sz="4" w:space="0" w:color="auto"/>
              <w:bottom w:val="nil"/>
              <w:right w:val="single" w:sz="4" w:space="0" w:color="auto"/>
            </w:tcBorders>
            <w:vAlign w:val="center"/>
          </w:tcPr>
          <w:p w14:paraId="477BD9C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55DDBB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C1E494"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56ABC23"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0AC0514D" w14:textId="77777777" w:rsidR="00977D1C" w:rsidRPr="001E32DC" w:rsidRDefault="00977D1C" w:rsidP="00977D1C">
            <w:pPr>
              <w:pStyle w:val="TAC"/>
              <w:rPr>
                <w:lang w:val="en-US" w:eastAsia="zh-CN"/>
              </w:rPr>
            </w:pPr>
          </w:p>
        </w:tc>
      </w:tr>
      <w:tr w:rsidR="00977D1C" w14:paraId="4503A5D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862087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3EB9E4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12352CB"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32C2982" w14:textId="77777777" w:rsidR="00977D1C" w:rsidRPr="001E32DC" w:rsidRDefault="00977D1C" w:rsidP="00977D1C">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6041526A" w14:textId="77777777" w:rsidR="00977D1C" w:rsidRPr="001E32DC" w:rsidRDefault="00977D1C" w:rsidP="00977D1C">
            <w:pPr>
              <w:pStyle w:val="TAC"/>
              <w:rPr>
                <w:lang w:val="en-US" w:eastAsia="zh-CN"/>
              </w:rPr>
            </w:pPr>
          </w:p>
        </w:tc>
      </w:tr>
      <w:tr w:rsidR="00977D1C" w14:paraId="42F75D7C" w14:textId="77777777" w:rsidTr="009E2430">
        <w:trPr>
          <w:trHeight w:val="29"/>
        </w:trPr>
        <w:tc>
          <w:tcPr>
            <w:tcW w:w="1848" w:type="dxa"/>
            <w:tcBorders>
              <w:top w:val="nil"/>
              <w:left w:val="single" w:sz="4" w:space="0" w:color="auto"/>
              <w:bottom w:val="nil"/>
              <w:right w:val="single" w:sz="4" w:space="0" w:color="auto"/>
            </w:tcBorders>
            <w:vAlign w:val="center"/>
          </w:tcPr>
          <w:p w14:paraId="37FD1FB0"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04B577D6" w14:textId="77777777" w:rsidR="00977D1C" w:rsidRPr="001E32DC" w:rsidRDefault="00977D1C" w:rsidP="00977D1C">
            <w:pPr>
              <w:pStyle w:val="TAC"/>
              <w:rPr>
                <w:szCs w:val="18"/>
                <w:lang w:val="en-US" w:eastAsia="zh-CN"/>
              </w:rPr>
            </w:pPr>
            <w:r w:rsidRPr="001E32DC">
              <w:rPr>
                <w:szCs w:val="18"/>
                <w:lang w:val="en-US" w:eastAsia="zh-CN"/>
              </w:rPr>
              <w:t>CA_n7A-n28A</w:t>
            </w:r>
          </w:p>
          <w:p w14:paraId="40C2F880" w14:textId="77777777" w:rsidR="00977D1C" w:rsidRPr="001E32DC" w:rsidRDefault="00977D1C" w:rsidP="00977D1C">
            <w:pPr>
              <w:pStyle w:val="TAC"/>
              <w:rPr>
                <w:szCs w:val="18"/>
                <w:lang w:val="en-US" w:eastAsia="zh-CN"/>
              </w:rPr>
            </w:pPr>
            <w:r w:rsidRPr="001E32DC">
              <w:rPr>
                <w:szCs w:val="18"/>
                <w:lang w:val="en-US" w:eastAsia="zh-CN"/>
              </w:rPr>
              <w:t>CA_n7A-n78A</w:t>
            </w:r>
          </w:p>
          <w:p w14:paraId="12C42357" w14:textId="77777777" w:rsidR="00977D1C" w:rsidRPr="001E32DC" w:rsidRDefault="00977D1C" w:rsidP="00977D1C">
            <w:pPr>
              <w:pStyle w:val="TAC"/>
              <w:rPr>
                <w:lang w:val="en-US" w:eastAsia="zh-CN"/>
              </w:rPr>
            </w:pPr>
            <w:r w:rsidRPr="001E32DC">
              <w:rPr>
                <w:szCs w:val="18"/>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098C761C"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C9BB7C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2CE75D69" w14:textId="77777777" w:rsidR="00977D1C" w:rsidRPr="001E32DC" w:rsidRDefault="00977D1C" w:rsidP="00977D1C">
            <w:pPr>
              <w:pStyle w:val="TAC"/>
              <w:rPr>
                <w:lang w:val="en-US" w:eastAsia="zh-CN"/>
              </w:rPr>
            </w:pPr>
            <w:r w:rsidRPr="001E32DC">
              <w:rPr>
                <w:lang w:val="en-US" w:eastAsia="zh-CN"/>
              </w:rPr>
              <w:t>1</w:t>
            </w:r>
          </w:p>
        </w:tc>
      </w:tr>
      <w:tr w:rsidR="00977D1C" w14:paraId="3E750BC4" w14:textId="77777777" w:rsidTr="009E2430">
        <w:trPr>
          <w:trHeight w:val="29"/>
        </w:trPr>
        <w:tc>
          <w:tcPr>
            <w:tcW w:w="1848" w:type="dxa"/>
            <w:tcBorders>
              <w:top w:val="nil"/>
              <w:left w:val="single" w:sz="4" w:space="0" w:color="auto"/>
              <w:bottom w:val="nil"/>
              <w:right w:val="single" w:sz="4" w:space="0" w:color="auto"/>
            </w:tcBorders>
            <w:vAlign w:val="center"/>
          </w:tcPr>
          <w:p w14:paraId="26CA3DC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7B1E6E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F4B278"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C6F6B0D"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96ABA2C" w14:textId="77777777" w:rsidR="00977D1C" w:rsidRPr="001E32DC" w:rsidRDefault="00977D1C" w:rsidP="00977D1C">
            <w:pPr>
              <w:pStyle w:val="TAC"/>
              <w:rPr>
                <w:lang w:val="en-US" w:eastAsia="zh-CN"/>
              </w:rPr>
            </w:pPr>
          </w:p>
        </w:tc>
      </w:tr>
      <w:tr w:rsidR="00977D1C" w14:paraId="6F92683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B51399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1C2CF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F55C36" w14:textId="77777777" w:rsidR="00977D1C" w:rsidRPr="001E32DC" w:rsidRDefault="00977D1C" w:rsidP="00977D1C">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CDF8013"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4541276D" w14:textId="77777777" w:rsidR="00977D1C" w:rsidRPr="001E32DC" w:rsidRDefault="00977D1C" w:rsidP="00977D1C">
            <w:pPr>
              <w:pStyle w:val="TAC"/>
              <w:rPr>
                <w:lang w:val="en-US" w:eastAsia="zh-CN"/>
              </w:rPr>
            </w:pPr>
          </w:p>
        </w:tc>
      </w:tr>
      <w:tr w:rsidR="00977D1C" w14:paraId="56EAF84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EB53490" w14:textId="77777777" w:rsidR="00977D1C" w:rsidRPr="001E32DC" w:rsidRDefault="00977D1C" w:rsidP="00977D1C">
            <w:pPr>
              <w:pStyle w:val="TAC"/>
              <w:rPr>
                <w:lang w:val="en-US" w:eastAsia="zh-CN"/>
              </w:rPr>
            </w:pPr>
            <w:r w:rsidRPr="001E32DC">
              <w:rPr>
                <w:lang w:val="en-US" w:eastAsia="zh-CN"/>
              </w:rPr>
              <w:t>CA_n7B-n28A-n78A</w:t>
            </w:r>
          </w:p>
        </w:tc>
        <w:tc>
          <w:tcPr>
            <w:tcW w:w="1862" w:type="dxa"/>
            <w:tcBorders>
              <w:top w:val="single" w:sz="4" w:space="0" w:color="auto"/>
              <w:left w:val="single" w:sz="4" w:space="0" w:color="auto"/>
              <w:bottom w:val="nil"/>
              <w:right w:val="single" w:sz="4" w:space="0" w:color="auto"/>
            </w:tcBorders>
            <w:vAlign w:val="center"/>
          </w:tcPr>
          <w:p w14:paraId="68AE5AD7" w14:textId="77777777" w:rsidR="00977D1C" w:rsidRPr="00493A9A" w:rsidRDefault="00977D1C" w:rsidP="00977D1C">
            <w:pPr>
              <w:pStyle w:val="TAC"/>
            </w:pPr>
            <w:r w:rsidRPr="00493A9A">
              <w:t>CA_n7A-n78A</w:t>
            </w:r>
            <w:r w:rsidRPr="00571960">
              <w:rPr>
                <w:vertAlign w:val="superscript"/>
              </w:rPr>
              <w:t>7</w:t>
            </w:r>
          </w:p>
          <w:p w14:paraId="03DFE4D8" w14:textId="77777777" w:rsidR="00977D1C" w:rsidRPr="001E32DC" w:rsidRDefault="00977D1C" w:rsidP="00977D1C">
            <w:pPr>
              <w:pStyle w:val="TAC"/>
              <w:rPr>
                <w:lang w:val="en-US" w:eastAsia="zh-CN"/>
              </w:rPr>
            </w:pPr>
            <w:r w:rsidRPr="007B37F5">
              <w:t>CA_n28A-n78A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3F5AD3D0"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A7CA5E3" w14:textId="77777777" w:rsidR="00977D1C" w:rsidRPr="001E32DC" w:rsidRDefault="00977D1C" w:rsidP="00977D1C">
            <w:pPr>
              <w:pStyle w:val="TAC"/>
              <w:rPr>
                <w:rFonts w:ascii="Calibri" w:hAnsi="Calibri"/>
                <w:sz w:val="21"/>
                <w:lang w:val="en-US" w:eastAsia="zh-CN"/>
              </w:rPr>
            </w:pPr>
            <w:r w:rsidRPr="001E32DC">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tcPr>
          <w:p w14:paraId="3AF4A857" w14:textId="77777777" w:rsidR="00977D1C" w:rsidRPr="001E32DC" w:rsidRDefault="00977D1C" w:rsidP="00977D1C">
            <w:pPr>
              <w:pStyle w:val="TAC"/>
              <w:rPr>
                <w:lang w:val="en-US" w:eastAsia="zh-CN"/>
              </w:rPr>
            </w:pPr>
            <w:r w:rsidRPr="001E32DC">
              <w:rPr>
                <w:lang w:val="en-US" w:eastAsia="zh-CN"/>
              </w:rPr>
              <w:t>0</w:t>
            </w:r>
          </w:p>
        </w:tc>
      </w:tr>
      <w:tr w:rsidR="00977D1C" w14:paraId="692700CA" w14:textId="77777777" w:rsidTr="009E2430">
        <w:trPr>
          <w:trHeight w:val="29"/>
        </w:trPr>
        <w:tc>
          <w:tcPr>
            <w:tcW w:w="1848" w:type="dxa"/>
            <w:tcBorders>
              <w:top w:val="nil"/>
              <w:left w:val="single" w:sz="4" w:space="0" w:color="auto"/>
              <w:bottom w:val="nil"/>
              <w:right w:val="single" w:sz="4" w:space="0" w:color="auto"/>
            </w:tcBorders>
            <w:vAlign w:val="center"/>
          </w:tcPr>
          <w:p w14:paraId="0F42CFF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1314EB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A47780"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F8940DD"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2F8A568C" w14:textId="77777777" w:rsidR="00977D1C" w:rsidRPr="001E32DC" w:rsidRDefault="00977D1C" w:rsidP="00977D1C">
            <w:pPr>
              <w:pStyle w:val="TAC"/>
              <w:rPr>
                <w:lang w:val="en-US" w:eastAsia="zh-CN"/>
              </w:rPr>
            </w:pPr>
          </w:p>
        </w:tc>
      </w:tr>
      <w:tr w:rsidR="00977D1C" w14:paraId="2274E6E3" w14:textId="77777777" w:rsidTr="009E2430">
        <w:trPr>
          <w:trHeight w:val="29"/>
        </w:trPr>
        <w:tc>
          <w:tcPr>
            <w:tcW w:w="1848" w:type="dxa"/>
            <w:tcBorders>
              <w:top w:val="nil"/>
              <w:left w:val="single" w:sz="4" w:space="0" w:color="auto"/>
              <w:bottom w:val="nil"/>
              <w:right w:val="single" w:sz="4" w:space="0" w:color="auto"/>
            </w:tcBorders>
            <w:vAlign w:val="center"/>
          </w:tcPr>
          <w:p w14:paraId="18562D9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20868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D690A3"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97786A4"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79754214" w14:textId="77777777" w:rsidR="00977D1C" w:rsidRPr="001E32DC" w:rsidRDefault="00977D1C" w:rsidP="00977D1C">
            <w:pPr>
              <w:pStyle w:val="TAC"/>
              <w:rPr>
                <w:lang w:val="en-US" w:eastAsia="zh-CN"/>
              </w:rPr>
            </w:pPr>
          </w:p>
        </w:tc>
      </w:tr>
      <w:tr w:rsidR="00977D1C" w14:paraId="511BB479" w14:textId="77777777" w:rsidTr="009E2430">
        <w:trPr>
          <w:trHeight w:val="29"/>
        </w:trPr>
        <w:tc>
          <w:tcPr>
            <w:tcW w:w="1848" w:type="dxa"/>
            <w:tcBorders>
              <w:top w:val="nil"/>
              <w:left w:val="single" w:sz="4" w:space="0" w:color="auto"/>
              <w:bottom w:val="nil"/>
              <w:right w:val="single" w:sz="4" w:space="0" w:color="auto"/>
            </w:tcBorders>
            <w:vAlign w:val="center"/>
          </w:tcPr>
          <w:p w14:paraId="79CA6269"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42E4F14" w14:textId="77777777" w:rsidR="00977D1C" w:rsidRPr="001E32DC" w:rsidRDefault="00977D1C" w:rsidP="00977D1C">
            <w:pPr>
              <w:pStyle w:val="TAC"/>
              <w:rPr>
                <w:szCs w:val="18"/>
                <w:lang w:val="en-US" w:eastAsia="zh-CN"/>
              </w:rPr>
            </w:pPr>
            <w:r w:rsidRPr="001E32DC">
              <w:rPr>
                <w:szCs w:val="18"/>
                <w:lang w:val="en-US" w:eastAsia="zh-CN"/>
              </w:rPr>
              <w:t>CA_n7A-n28A</w:t>
            </w:r>
          </w:p>
          <w:p w14:paraId="5F9C92B2" w14:textId="77777777" w:rsidR="00977D1C" w:rsidRPr="001E32DC" w:rsidRDefault="00977D1C" w:rsidP="00977D1C">
            <w:pPr>
              <w:pStyle w:val="TAC"/>
              <w:rPr>
                <w:szCs w:val="18"/>
                <w:lang w:val="en-US" w:eastAsia="zh-CN"/>
              </w:rPr>
            </w:pPr>
            <w:r w:rsidRPr="001E32DC">
              <w:rPr>
                <w:szCs w:val="18"/>
                <w:lang w:val="en-US" w:eastAsia="zh-CN"/>
              </w:rPr>
              <w:t>CA_n7A-n78A</w:t>
            </w:r>
          </w:p>
          <w:p w14:paraId="14B4AE1A" w14:textId="77777777" w:rsidR="00977D1C" w:rsidRPr="001E32DC" w:rsidRDefault="00977D1C" w:rsidP="00977D1C">
            <w:pPr>
              <w:pStyle w:val="TAC"/>
              <w:rPr>
                <w:szCs w:val="18"/>
                <w:lang w:val="en-US" w:eastAsia="zh-CN"/>
              </w:rPr>
            </w:pPr>
            <w:r w:rsidRPr="001E32DC">
              <w:rPr>
                <w:szCs w:val="18"/>
                <w:lang w:val="en-US" w:eastAsia="zh-CN"/>
              </w:rPr>
              <w:t>CA_n28A-n78A</w:t>
            </w:r>
          </w:p>
          <w:p w14:paraId="7287E373" w14:textId="77777777" w:rsidR="00977D1C" w:rsidRPr="001E32DC" w:rsidRDefault="00977D1C" w:rsidP="00977D1C">
            <w:pPr>
              <w:pStyle w:val="TAC"/>
              <w:rPr>
                <w:lang w:val="en-US" w:eastAsia="zh-CN"/>
              </w:rPr>
            </w:pPr>
            <w:r w:rsidRPr="001E32DC">
              <w:rPr>
                <w:szCs w:val="18"/>
                <w:lang w:val="en-US" w:eastAsia="zh-CN"/>
              </w:rPr>
              <w:t>CA_n7B</w:t>
            </w:r>
          </w:p>
        </w:tc>
        <w:tc>
          <w:tcPr>
            <w:tcW w:w="843" w:type="dxa"/>
            <w:tcBorders>
              <w:top w:val="single" w:sz="4" w:space="0" w:color="auto"/>
              <w:left w:val="single" w:sz="4" w:space="0" w:color="auto"/>
              <w:bottom w:val="single" w:sz="4" w:space="0" w:color="auto"/>
              <w:right w:val="single" w:sz="4" w:space="0" w:color="auto"/>
            </w:tcBorders>
            <w:vAlign w:val="center"/>
          </w:tcPr>
          <w:p w14:paraId="622DA1F8"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BAB9637" w14:textId="77777777" w:rsidR="00977D1C" w:rsidRPr="001E32DC" w:rsidRDefault="00977D1C" w:rsidP="00977D1C">
            <w:pPr>
              <w:pStyle w:val="TAC"/>
              <w:rPr>
                <w:rFonts w:ascii="Calibri" w:hAnsi="Calibri"/>
                <w:sz w:val="21"/>
                <w:lang w:val="en-US" w:eastAsia="zh-CN"/>
              </w:rPr>
            </w:pPr>
            <w:r w:rsidRPr="001E32DC">
              <w:rPr>
                <w:lang w:val="en-US" w:eastAsia="zh-CN" w:bidi="ar"/>
              </w:rPr>
              <w:t>CA_n7B_BCS0</w:t>
            </w:r>
          </w:p>
        </w:tc>
        <w:tc>
          <w:tcPr>
            <w:tcW w:w="1638" w:type="dxa"/>
            <w:tcBorders>
              <w:top w:val="single" w:sz="4" w:space="0" w:color="auto"/>
              <w:left w:val="single" w:sz="4" w:space="0" w:color="auto"/>
              <w:bottom w:val="nil"/>
              <w:right w:val="single" w:sz="4" w:space="0" w:color="auto"/>
            </w:tcBorders>
            <w:vAlign w:val="center"/>
          </w:tcPr>
          <w:p w14:paraId="50AE7DC4" w14:textId="77777777" w:rsidR="00977D1C" w:rsidRPr="001E32DC" w:rsidRDefault="00977D1C" w:rsidP="00977D1C">
            <w:pPr>
              <w:pStyle w:val="TAC"/>
              <w:rPr>
                <w:lang w:val="en-US" w:eastAsia="zh-CN"/>
              </w:rPr>
            </w:pPr>
            <w:r w:rsidRPr="001E32DC">
              <w:rPr>
                <w:lang w:val="en-US" w:eastAsia="zh-CN"/>
              </w:rPr>
              <w:t>1</w:t>
            </w:r>
          </w:p>
        </w:tc>
      </w:tr>
      <w:tr w:rsidR="00977D1C" w14:paraId="46E199C7" w14:textId="77777777" w:rsidTr="009E2430">
        <w:trPr>
          <w:trHeight w:val="29"/>
        </w:trPr>
        <w:tc>
          <w:tcPr>
            <w:tcW w:w="1848" w:type="dxa"/>
            <w:tcBorders>
              <w:top w:val="nil"/>
              <w:left w:val="single" w:sz="4" w:space="0" w:color="auto"/>
              <w:bottom w:val="nil"/>
              <w:right w:val="single" w:sz="4" w:space="0" w:color="auto"/>
            </w:tcBorders>
            <w:vAlign w:val="center"/>
          </w:tcPr>
          <w:p w14:paraId="2EE771D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007A79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B60FB2"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384FB74"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3FAF65CF" w14:textId="77777777" w:rsidR="00977D1C" w:rsidRPr="001E32DC" w:rsidRDefault="00977D1C" w:rsidP="00977D1C">
            <w:pPr>
              <w:pStyle w:val="TAC"/>
              <w:rPr>
                <w:lang w:val="en-US" w:eastAsia="zh-CN"/>
              </w:rPr>
            </w:pPr>
          </w:p>
        </w:tc>
      </w:tr>
      <w:tr w:rsidR="00977D1C" w14:paraId="2A9DCD4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7D5507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D7DCC8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1B9628"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35C4AD6"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w:t>
            </w:r>
            <w:r w:rsidRPr="001E32DC">
              <w:rPr>
                <w:vertAlign w:val="superscript"/>
                <w:lang w:val="en-US" w:eastAsia="zh-CN" w:bidi="ar"/>
              </w:rPr>
              <w:t>4</w:t>
            </w:r>
            <w:r w:rsidRPr="001E32DC">
              <w:rPr>
                <w:lang w:val="en-US" w:eastAsia="zh-CN" w:bidi="ar"/>
              </w:rPr>
              <w:t>, 80, 90, 100</w:t>
            </w:r>
          </w:p>
        </w:tc>
        <w:tc>
          <w:tcPr>
            <w:tcW w:w="1638" w:type="dxa"/>
            <w:tcBorders>
              <w:top w:val="nil"/>
              <w:left w:val="single" w:sz="4" w:space="0" w:color="auto"/>
              <w:bottom w:val="single" w:sz="4" w:space="0" w:color="auto"/>
              <w:right w:val="single" w:sz="4" w:space="0" w:color="auto"/>
            </w:tcBorders>
            <w:vAlign w:val="center"/>
          </w:tcPr>
          <w:p w14:paraId="56AFA019" w14:textId="77777777" w:rsidR="00977D1C" w:rsidRPr="001E32DC" w:rsidRDefault="00977D1C" w:rsidP="00977D1C">
            <w:pPr>
              <w:pStyle w:val="TAC"/>
              <w:rPr>
                <w:lang w:val="en-US" w:eastAsia="zh-CN"/>
              </w:rPr>
            </w:pPr>
          </w:p>
        </w:tc>
      </w:tr>
      <w:tr w:rsidR="00977D1C" w14:paraId="0986778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2D9E43C" w14:textId="77777777" w:rsidR="00977D1C" w:rsidRPr="001E32DC" w:rsidRDefault="00977D1C" w:rsidP="00977D1C">
            <w:pPr>
              <w:pStyle w:val="TAC"/>
              <w:rPr>
                <w:lang w:val="en-US" w:eastAsia="zh-CN"/>
              </w:rPr>
            </w:pPr>
            <w:r>
              <w:rPr>
                <w:lang w:val="en-US" w:eastAsia="zh-CN"/>
              </w:rPr>
              <w:t>CA_n7A-n40</w:t>
            </w:r>
            <w:r w:rsidRPr="001E32DC">
              <w:rPr>
                <w:lang w:val="en-US" w:eastAsia="zh-CN"/>
              </w:rPr>
              <w:t>A-n78A</w:t>
            </w:r>
          </w:p>
        </w:tc>
        <w:tc>
          <w:tcPr>
            <w:tcW w:w="1862" w:type="dxa"/>
            <w:tcBorders>
              <w:top w:val="single" w:sz="4" w:space="0" w:color="auto"/>
              <w:left w:val="single" w:sz="4" w:space="0" w:color="auto"/>
              <w:bottom w:val="nil"/>
              <w:right w:val="single" w:sz="4" w:space="0" w:color="auto"/>
            </w:tcBorders>
            <w:vAlign w:val="center"/>
          </w:tcPr>
          <w:p w14:paraId="7C157C6E" w14:textId="77777777" w:rsidR="00977D1C" w:rsidRDefault="00977D1C" w:rsidP="00977D1C">
            <w:pPr>
              <w:pStyle w:val="TAC"/>
              <w:rPr>
                <w:lang w:val="en-US" w:eastAsia="zh-CN"/>
              </w:rPr>
            </w:pPr>
            <w:r>
              <w:rPr>
                <w:lang w:val="en-US" w:eastAsia="zh-CN"/>
              </w:rPr>
              <w:t>CA_n7A-n40</w:t>
            </w:r>
            <w:r w:rsidRPr="001E32DC">
              <w:rPr>
                <w:lang w:val="en-US" w:eastAsia="zh-CN"/>
              </w:rPr>
              <w:t>A</w:t>
            </w:r>
          </w:p>
          <w:p w14:paraId="5F536F5D" w14:textId="77777777" w:rsidR="00977D1C" w:rsidRDefault="00977D1C" w:rsidP="00977D1C">
            <w:pPr>
              <w:pStyle w:val="TAC"/>
              <w:rPr>
                <w:lang w:val="en-US" w:eastAsia="zh-CN"/>
              </w:rPr>
            </w:pPr>
            <w:r>
              <w:rPr>
                <w:lang w:val="en-US" w:eastAsia="zh-CN"/>
              </w:rPr>
              <w:t>CA_n7A</w:t>
            </w:r>
            <w:r w:rsidRPr="001E32DC">
              <w:rPr>
                <w:lang w:val="en-US" w:eastAsia="zh-CN"/>
              </w:rPr>
              <w:t>-n78A</w:t>
            </w:r>
          </w:p>
          <w:p w14:paraId="1EE426D1" w14:textId="77777777" w:rsidR="00977D1C" w:rsidRPr="001E32DC" w:rsidRDefault="00977D1C" w:rsidP="00977D1C">
            <w:pPr>
              <w:pStyle w:val="TAC"/>
              <w:rPr>
                <w:lang w:val="en-US" w:eastAsia="zh-CN"/>
              </w:rPr>
            </w:pPr>
            <w:r>
              <w:rPr>
                <w:lang w:val="en-US" w:eastAsia="zh-CN"/>
              </w:rPr>
              <w:t>CA_n40</w:t>
            </w:r>
            <w:r w:rsidRPr="001E32DC">
              <w:rPr>
                <w:lang w:val="en-US" w:eastAsia="zh-CN"/>
              </w:rPr>
              <w:t>A-n78A</w:t>
            </w:r>
          </w:p>
        </w:tc>
        <w:tc>
          <w:tcPr>
            <w:tcW w:w="843" w:type="dxa"/>
            <w:tcBorders>
              <w:top w:val="single" w:sz="4" w:space="0" w:color="auto"/>
              <w:left w:val="single" w:sz="4" w:space="0" w:color="auto"/>
              <w:bottom w:val="single" w:sz="4" w:space="0" w:color="auto"/>
              <w:right w:val="single" w:sz="4" w:space="0" w:color="auto"/>
            </w:tcBorders>
            <w:vAlign w:val="center"/>
          </w:tcPr>
          <w:p w14:paraId="31B1E636"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0D967A2" w14:textId="77777777" w:rsidR="00977D1C" w:rsidRPr="001E32DC" w:rsidRDefault="00977D1C" w:rsidP="00977D1C">
            <w:pPr>
              <w:pStyle w:val="TAC"/>
              <w:rPr>
                <w:lang w:val="en-US" w:eastAsia="zh-CN" w:bidi="ar"/>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F69664C" w14:textId="77777777" w:rsidR="00977D1C" w:rsidRPr="001E32DC" w:rsidRDefault="00977D1C" w:rsidP="00977D1C">
            <w:pPr>
              <w:pStyle w:val="TAC"/>
              <w:rPr>
                <w:lang w:val="en-US" w:eastAsia="zh-CN"/>
              </w:rPr>
            </w:pPr>
            <w:r>
              <w:rPr>
                <w:rFonts w:hint="eastAsia"/>
                <w:lang w:val="en-US" w:eastAsia="zh-CN"/>
              </w:rPr>
              <w:t>0</w:t>
            </w:r>
          </w:p>
        </w:tc>
      </w:tr>
      <w:tr w:rsidR="00977D1C" w14:paraId="0A0C7435" w14:textId="77777777" w:rsidTr="009E2430">
        <w:trPr>
          <w:trHeight w:val="29"/>
        </w:trPr>
        <w:tc>
          <w:tcPr>
            <w:tcW w:w="1848" w:type="dxa"/>
            <w:tcBorders>
              <w:top w:val="nil"/>
              <w:left w:val="single" w:sz="4" w:space="0" w:color="auto"/>
              <w:bottom w:val="nil"/>
              <w:right w:val="single" w:sz="4" w:space="0" w:color="auto"/>
            </w:tcBorders>
            <w:vAlign w:val="center"/>
          </w:tcPr>
          <w:p w14:paraId="06A3807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984C8B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162DF8" w14:textId="77777777" w:rsidR="00977D1C" w:rsidRPr="001E32DC" w:rsidRDefault="00977D1C" w:rsidP="00977D1C">
            <w:pPr>
              <w:pStyle w:val="TAC"/>
              <w:rPr>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1BEE29C2" w14:textId="77777777" w:rsidR="00977D1C" w:rsidRPr="001E32DC" w:rsidRDefault="00977D1C" w:rsidP="00977D1C">
            <w:pPr>
              <w:pStyle w:val="TAC"/>
              <w:rPr>
                <w:lang w:val="en-US" w:eastAsia="zh-CN" w:bidi="ar"/>
              </w:rPr>
            </w:pPr>
            <w:r>
              <w:rPr>
                <w:lang w:val="en-US" w:eastAsia="zh-CN" w:bidi="ar"/>
              </w:rPr>
              <w:t>5, 10, 15, 20</w:t>
            </w:r>
            <w:r w:rsidRPr="001E32DC">
              <w:rPr>
                <w:lang w:val="en-US" w:eastAsia="zh-CN" w:bidi="ar"/>
              </w:rPr>
              <w:t>, 30, 40, 50</w:t>
            </w:r>
            <w:r>
              <w:rPr>
                <w:lang w:val="en-US" w:eastAsia="zh-CN" w:bidi="ar"/>
              </w:rPr>
              <w:t>, 60, 80</w:t>
            </w:r>
          </w:p>
        </w:tc>
        <w:tc>
          <w:tcPr>
            <w:tcW w:w="1638" w:type="dxa"/>
            <w:tcBorders>
              <w:top w:val="nil"/>
              <w:left w:val="single" w:sz="4" w:space="0" w:color="auto"/>
              <w:bottom w:val="nil"/>
              <w:right w:val="single" w:sz="4" w:space="0" w:color="auto"/>
            </w:tcBorders>
            <w:vAlign w:val="center"/>
          </w:tcPr>
          <w:p w14:paraId="1AC4C6D4" w14:textId="77777777" w:rsidR="00977D1C" w:rsidRPr="001E32DC" w:rsidRDefault="00977D1C" w:rsidP="00977D1C">
            <w:pPr>
              <w:pStyle w:val="TAC"/>
              <w:rPr>
                <w:lang w:val="en-US" w:eastAsia="zh-CN"/>
              </w:rPr>
            </w:pPr>
          </w:p>
        </w:tc>
      </w:tr>
      <w:tr w:rsidR="00977D1C" w14:paraId="5DA086A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AD2C9C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93BDC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E5012A"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D6AA217" w14:textId="77777777" w:rsidR="00977D1C" w:rsidRPr="001E32DC" w:rsidRDefault="00977D1C" w:rsidP="00977D1C">
            <w:pPr>
              <w:pStyle w:val="TAC"/>
              <w:rPr>
                <w:lang w:val="en-US" w:eastAsia="zh-CN" w:bidi="ar"/>
              </w:rPr>
            </w:pPr>
            <w:r w:rsidRPr="001E32DC">
              <w:rPr>
                <w:lang w:val="en-US" w:eastAsia="zh-CN" w:bidi="ar"/>
              </w:rPr>
              <w:t>10, 15, 20, 25, 30, 40, 50</w:t>
            </w:r>
            <w:r>
              <w:rPr>
                <w:lang w:val="en-US" w:eastAsia="zh-CN" w:bidi="ar"/>
              </w:rPr>
              <w:t>, 60, 70, 80, 90, 100</w:t>
            </w:r>
          </w:p>
        </w:tc>
        <w:tc>
          <w:tcPr>
            <w:tcW w:w="1638" w:type="dxa"/>
            <w:tcBorders>
              <w:top w:val="nil"/>
              <w:left w:val="single" w:sz="4" w:space="0" w:color="auto"/>
              <w:bottom w:val="single" w:sz="4" w:space="0" w:color="auto"/>
              <w:right w:val="single" w:sz="4" w:space="0" w:color="auto"/>
            </w:tcBorders>
            <w:vAlign w:val="center"/>
          </w:tcPr>
          <w:p w14:paraId="2ED933AF" w14:textId="77777777" w:rsidR="00977D1C" w:rsidRPr="001E32DC" w:rsidRDefault="00977D1C" w:rsidP="00977D1C">
            <w:pPr>
              <w:pStyle w:val="TAC"/>
              <w:rPr>
                <w:lang w:val="en-US" w:eastAsia="zh-CN"/>
              </w:rPr>
            </w:pPr>
          </w:p>
        </w:tc>
      </w:tr>
      <w:tr w:rsidR="00977D1C" w14:paraId="0339ADCA" w14:textId="77777777" w:rsidTr="009E2430">
        <w:trPr>
          <w:trHeight w:val="29"/>
        </w:trPr>
        <w:tc>
          <w:tcPr>
            <w:tcW w:w="1848" w:type="dxa"/>
            <w:tcBorders>
              <w:top w:val="nil"/>
              <w:left w:val="single" w:sz="4" w:space="0" w:color="auto"/>
              <w:bottom w:val="nil"/>
              <w:right w:val="single" w:sz="4" w:space="0" w:color="auto"/>
            </w:tcBorders>
            <w:vAlign w:val="center"/>
          </w:tcPr>
          <w:p w14:paraId="7259C852" w14:textId="77777777" w:rsidR="00977D1C" w:rsidRPr="001E32DC" w:rsidRDefault="00977D1C" w:rsidP="00977D1C">
            <w:pPr>
              <w:pStyle w:val="TAC"/>
              <w:rPr>
                <w:lang w:val="en-US" w:eastAsia="zh-CN"/>
              </w:rPr>
            </w:pPr>
            <w:r w:rsidRPr="001E32DC">
              <w:rPr>
                <w:lang w:val="en-US" w:eastAsia="zh-CN"/>
              </w:rPr>
              <w:t>CA_n7A-n46A-n78A</w:t>
            </w:r>
          </w:p>
        </w:tc>
        <w:tc>
          <w:tcPr>
            <w:tcW w:w="1862" w:type="dxa"/>
            <w:tcBorders>
              <w:top w:val="nil"/>
              <w:left w:val="single" w:sz="4" w:space="0" w:color="auto"/>
              <w:bottom w:val="nil"/>
              <w:right w:val="single" w:sz="4" w:space="0" w:color="auto"/>
            </w:tcBorders>
            <w:vAlign w:val="center"/>
          </w:tcPr>
          <w:p w14:paraId="7966D8F6" w14:textId="77777777" w:rsidR="00977D1C" w:rsidRPr="001E32DC" w:rsidRDefault="00977D1C" w:rsidP="00977D1C">
            <w:pPr>
              <w:pStyle w:val="TAC"/>
              <w:rPr>
                <w:lang w:val="en-US" w:eastAsia="zh-CN"/>
              </w:rPr>
            </w:pPr>
            <w:r w:rsidRPr="00571960">
              <w:rPr>
                <w:lang w:val="en-US" w:eastAsia="zh-CN"/>
              </w:rPr>
              <w:t>CA_n7A-n46A</w:t>
            </w:r>
            <w:r w:rsidRPr="00571960">
              <w:rPr>
                <w:lang w:val="en-US" w:eastAsia="zh-CN"/>
              </w:rPr>
              <w:br/>
              <w:t>CA_n7A-n78A</w:t>
            </w:r>
            <w:r w:rsidRPr="00571960">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799E5A36"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AF7CBC4"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1F510BAD" w14:textId="77777777" w:rsidR="00977D1C" w:rsidRPr="001E32DC" w:rsidRDefault="00977D1C" w:rsidP="00977D1C">
            <w:pPr>
              <w:pStyle w:val="TAC"/>
              <w:rPr>
                <w:lang w:val="en-US" w:eastAsia="zh-CN"/>
              </w:rPr>
            </w:pPr>
            <w:r w:rsidRPr="001E32DC">
              <w:rPr>
                <w:sz w:val="16"/>
                <w:szCs w:val="16"/>
                <w:lang w:val="en-US" w:eastAsia="zh-CN"/>
              </w:rPr>
              <w:t>0</w:t>
            </w:r>
          </w:p>
        </w:tc>
      </w:tr>
      <w:tr w:rsidR="00977D1C" w14:paraId="772F1368" w14:textId="77777777" w:rsidTr="009E2430">
        <w:trPr>
          <w:trHeight w:val="29"/>
        </w:trPr>
        <w:tc>
          <w:tcPr>
            <w:tcW w:w="1848" w:type="dxa"/>
            <w:tcBorders>
              <w:top w:val="nil"/>
              <w:left w:val="single" w:sz="4" w:space="0" w:color="auto"/>
              <w:bottom w:val="nil"/>
              <w:right w:val="single" w:sz="4" w:space="0" w:color="auto"/>
            </w:tcBorders>
            <w:vAlign w:val="center"/>
          </w:tcPr>
          <w:p w14:paraId="56CCCBD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9B5C0F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B7BE5C" w14:textId="77777777" w:rsidR="00977D1C" w:rsidRPr="001E32DC" w:rsidRDefault="00977D1C" w:rsidP="00977D1C">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00E9CF9" w14:textId="77777777" w:rsidR="00977D1C" w:rsidRPr="001E32DC" w:rsidRDefault="00977D1C" w:rsidP="00977D1C">
            <w:pPr>
              <w:pStyle w:val="TAC"/>
              <w:rPr>
                <w:rFonts w:ascii="Calibri" w:hAnsi="Calibri"/>
                <w:sz w:val="21"/>
                <w:lang w:val="en-US" w:eastAsia="zh-CN"/>
              </w:rPr>
            </w:pPr>
            <w:r w:rsidRPr="001E32DC">
              <w:rPr>
                <w:lang w:val="en-US" w:eastAsia="zh-CN" w:bidi="ar"/>
              </w:rPr>
              <w:t>20, 40, 60, 80</w:t>
            </w:r>
          </w:p>
        </w:tc>
        <w:tc>
          <w:tcPr>
            <w:tcW w:w="1638" w:type="dxa"/>
            <w:tcBorders>
              <w:top w:val="nil"/>
              <w:left w:val="single" w:sz="4" w:space="0" w:color="auto"/>
              <w:bottom w:val="nil"/>
              <w:right w:val="single" w:sz="4" w:space="0" w:color="auto"/>
            </w:tcBorders>
            <w:vAlign w:val="center"/>
          </w:tcPr>
          <w:p w14:paraId="5BA8D638" w14:textId="77777777" w:rsidR="00977D1C" w:rsidRPr="001E32DC" w:rsidRDefault="00977D1C" w:rsidP="00977D1C">
            <w:pPr>
              <w:pStyle w:val="TAC"/>
              <w:rPr>
                <w:lang w:val="en-US" w:eastAsia="zh-CN"/>
              </w:rPr>
            </w:pPr>
          </w:p>
        </w:tc>
      </w:tr>
      <w:tr w:rsidR="00977D1C" w14:paraId="7FDE689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40880A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53C7AE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42FF60"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14BE675"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7D4F597" w14:textId="77777777" w:rsidR="00977D1C" w:rsidRPr="001E32DC" w:rsidRDefault="00977D1C" w:rsidP="00977D1C">
            <w:pPr>
              <w:pStyle w:val="TAC"/>
              <w:rPr>
                <w:lang w:val="en-US" w:eastAsia="zh-CN"/>
              </w:rPr>
            </w:pPr>
          </w:p>
        </w:tc>
      </w:tr>
      <w:tr w:rsidR="00977D1C" w14:paraId="757D2C9C" w14:textId="77777777" w:rsidTr="009E2430">
        <w:trPr>
          <w:trHeight w:val="29"/>
        </w:trPr>
        <w:tc>
          <w:tcPr>
            <w:tcW w:w="1848" w:type="dxa"/>
            <w:tcBorders>
              <w:top w:val="nil"/>
              <w:left w:val="single" w:sz="4" w:space="0" w:color="auto"/>
              <w:bottom w:val="nil"/>
              <w:right w:val="single" w:sz="4" w:space="0" w:color="auto"/>
            </w:tcBorders>
            <w:vAlign w:val="center"/>
          </w:tcPr>
          <w:p w14:paraId="125F2E51" w14:textId="77777777" w:rsidR="00977D1C" w:rsidRPr="001E32DC" w:rsidRDefault="00977D1C" w:rsidP="00977D1C">
            <w:pPr>
              <w:pStyle w:val="TAC"/>
              <w:rPr>
                <w:lang w:val="en-US" w:eastAsia="zh-CN"/>
              </w:rPr>
            </w:pPr>
            <w:r w:rsidRPr="001E32DC">
              <w:rPr>
                <w:lang w:val="en-US" w:eastAsia="zh-CN"/>
              </w:rPr>
              <w:t>CA_n7A-n46C-n78A</w:t>
            </w:r>
          </w:p>
        </w:tc>
        <w:tc>
          <w:tcPr>
            <w:tcW w:w="1862" w:type="dxa"/>
            <w:tcBorders>
              <w:top w:val="nil"/>
              <w:left w:val="single" w:sz="4" w:space="0" w:color="auto"/>
              <w:bottom w:val="nil"/>
              <w:right w:val="single" w:sz="4" w:space="0" w:color="auto"/>
            </w:tcBorders>
            <w:vAlign w:val="center"/>
          </w:tcPr>
          <w:p w14:paraId="68809B96" w14:textId="77777777" w:rsidR="00977D1C" w:rsidRPr="001E32DC" w:rsidRDefault="00977D1C" w:rsidP="00977D1C">
            <w:pPr>
              <w:pStyle w:val="TAC"/>
              <w:rPr>
                <w:lang w:val="en-US" w:eastAsia="zh-CN"/>
              </w:rPr>
            </w:pPr>
            <w:r w:rsidRPr="001E32DC">
              <w:rPr>
                <w:lang w:val="en-US" w:eastAsia="zh-CN"/>
              </w:rPr>
              <w:t>CA_n7A-n46A</w:t>
            </w:r>
            <w:r w:rsidRPr="001E32DC">
              <w:rPr>
                <w:lang w:val="en-US" w:eastAsia="zh-CN"/>
              </w:rPr>
              <w:br/>
              <w:t>CA_n7A-n78A</w:t>
            </w:r>
            <w:r w:rsidRPr="001E32DC">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28DDB23E"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C0BCBD0"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4B96DBDB" w14:textId="77777777" w:rsidR="00977D1C" w:rsidRPr="001E32DC" w:rsidRDefault="00977D1C" w:rsidP="00977D1C">
            <w:pPr>
              <w:pStyle w:val="TAC"/>
              <w:rPr>
                <w:lang w:val="en-US" w:eastAsia="zh-CN"/>
              </w:rPr>
            </w:pPr>
            <w:r w:rsidRPr="001E32DC">
              <w:rPr>
                <w:sz w:val="16"/>
                <w:szCs w:val="16"/>
                <w:lang w:val="en-US" w:eastAsia="zh-CN"/>
              </w:rPr>
              <w:t>0</w:t>
            </w:r>
          </w:p>
        </w:tc>
      </w:tr>
      <w:tr w:rsidR="00977D1C" w14:paraId="19D64588" w14:textId="77777777" w:rsidTr="009E2430">
        <w:trPr>
          <w:trHeight w:val="29"/>
        </w:trPr>
        <w:tc>
          <w:tcPr>
            <w:tcW w:w="1848" w:type="dxa"/>
            <w:tcBorders>
              <w:top w:val="nil"/>
              <w:left w:val="single" w:sz="4" w:space="0" w:color="auto"/>
              <w:bottom w:val="nil"/>
              <w:right w:val="single" w:sz="4" w:space="0" w:color="auto"/>
            </w:tcBorders>
            <w:vAlign w:val="center"/>
          </w:tcPr>
          <w:p w14:paraId="5E25448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6C2993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7D2A07" w14:textId="77777777" w:rsidR="00977D1C" w:rsidRPr="001E32DC" w:rsidRDefault="00977D1C" w:rsidP="00977D1C">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6C20DDC" w14:textId="77777777" w:rsidR="00977D1C" w:rsidRPr="001E32DC" w:rsidRDefault="00977D1C" w:rsidP="00977D1C">
            <w:pPr>
              <w:pStyle w:val="TAC"/>
              <w:rPr>
                <w:rFonts w:ascii="Calibri" w:hAnsi="Calibri"/>
                <w:sz w:val="21"/>
                <w:lang w:val="en-US" w:eastAsia="zh-CN"/>
              </w:rPr>
            </w:pPr>
            <w:r w:rsidRPr="001E32DC">
              <w:rPr>
                <w:lang w:val="en-US" w:eastAsia="zh-CN" w:bidi="ar"/>
              </w:rPr>
              <w:t>CA_n46C_BCS0</w:t>
            </w:r>
          </w:p>
        </w:tc>
        <w:tc>
          <w:tcPr>
            <w:tcW w:w="1638" w:type="dxa"/>
            <w:tcBorders>
              <w:top w:val="nil"/>
              <w:left w:val="single" w:sz="4" w:space="0" w:color="auto"/>
              <w:bottom w:val="nil"/>
              <w:right w:val="single" w:sz="4" w:space="0" w:color="auto"/>
            </w:tcBorders>
            <w:vAlign w:val="center"/>
          </w:tcPr>
          <w:p w14:paraId="2D9A770F" w14:textId="77777777" w:rsidR="00977D1C" w:rsidRPr="001E32DC" w:rsidRDefault="00977D1C" w:rsidP="00977D1C">
            <w:pPr>
              <w:pStyle w:val="TAC"/>
              <w:rPr>
                <w:lang w:val="en-US" w:eastAsia="zh-CN"/>
              </w:rPr>
            </w:pPr>
          </w:p>
        </w:tc>
      </w:tr>
      <w:tr w:rsidR="00977D1C" w14:paraId="61B7851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C36260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45DE08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7AF91A"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8B3296B"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48D8F2" w14:textId="77777777" w:rsidR="00977D1C" w:rsidRPr="001E32DC" w:rsidRDefault="00977D1C" w:rsidP="00977D1C">
            <w:pPr>
              <w:pStyle w:val="TAC"/>
              <w:rPr>
                <w:lang w:val="en-US" w:eastAsia="zh-CN"/>
              </w:rPr>
            </w:pPr>
          </w:p>
        </w:tc>
      </w:tr>
      <w:tr w:rsidR="00977D1C" w14:paraId="1A40A996" w14:textId="77777777" w:rsidTr="009E2430">
        <w:trPr>
          <w:trHeight w:val="29"/>
        </w:trPr>
        <w:tc>
          <w:tcPr>
            <w:tcW w:w="1848" w:type="dxa"/>
            <w:tcBorders>
              <w:top w:val="nil"/>
              <w:left w:val="single" w:sz="4" w:space="0" w:color="auto"/>
              <w:bottom w:val="nil"/>
              <w:right w:val="single" w:sz="4" w:space="0" w:color="auto"/>
            </w:tcBorders>
            <w:vAlign w:val="center"/>
          </w:tcPr>
          <w:p w14:paraId="587ABB7F" w14:textId="77777777" w:rsidR="00977D1C" w:rsidRPr="001E32DC" w:rsidRDefault="00977D1C" w:rsidP="00977D1C">
            <w:pPr>
              <w:pStyle w:val="TAC"/>
              <w:rPr>
                <w:lang w:val="en-US" w:eastAsia="zh-CN"/>
              </w:rPr>
            </w:pPr>
            <w:r w:rsidRPr="001E32DC">
              <w:rPr>
                <w:lang w:val="en-US" w:eastAsia="zh-CN"/>
              </w:rPr>
              <w:t>CA_n7A-n46D-n78A</w:t>
            </w:r>
          </w:p>
        </w:tc>
        <w:tc>
          <w:tcPr>
            <w:tcW w:w="1862" w:type="dxa"/>
            <w:tcBorders>
              <w:top w:val="nil"/>
              <w:left w:val="single" w:sz="4" w:space="0" w:color="auto"/>
              <w:bottom w:val="nil"/>
              <w:right w:val="single" w:sz="4" w:space="0" w:color="auto"/>
            </w:tcBorders>
            <w:vAlign w:val="center"/>
          </w:tcPr>
          <w:p w14:paraId="7777CAAE" w14:textId="77777777" w:rsidR="00977D1C" w:rsidRPr="001E32DC" w:rsidRDefault="00977D1C" w:rsidP="00977D1C">
            <w:pPr>
              <w:pStyle w:val="TAC"/>
              <w:rPr>
                <w:lang w:val="en-US" w:eastAsia="zh-CN"/>
              </w:rPr>
            </w:pPr>
            <w:r w:rsidRPr="001E32DC">
              <w:rPr>
                <w:lang w:val="en-US" w:eastAsia="zh-CN"/>
              </w:rPr>
              <w:t>CA_n7A-n46A</w:t>
            </w:r>
            <w:r w:rsidRPr="001E32DC">
              <w:rPr>
                <w:lang w:val="en-US" w:eastAsia="zh-CN"/>
              </w:rPr>
              <w:br/>
              <w:t>CA_n7A-n78A</w:t>
            </w:r>
            <w:r w:rsidRPr="001E32DC">
              <w:rPr>
                <w:lang w:val="en-US" w:eastAsia="zh-CN"/>
              </w:rPr>
              <w:b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49A7635B"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59B747F"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27D10F32" w14:textId="77777777" w:rsidR="00977D1C" w:rsidRPr="001E32DC" w:rsidRDefault="00977D1C" w:rsidP="00977D1C">
            <w:pPr>
              <w:pStyle w:val="TAC"/>
              <w:rPr>
                <w:lang w:val="en-US" w:eastAsia="zh-CN"/>
              </w:rPr>
            </w:pPr>
            <w:r w:rsidRPr="001E32DC">
              <w:rPr>
                <w:sz w:val="16"/>
                <w:szCs w:val="16"/>
                <w:lang w:val="en-US" w:eastAsia="zh-CN"/>
              </w:rPr>
              <w:t>0</w:t>
            </w:r>
          </w:p>
        </w:tc>
      </w:tr>
      <w:tr w:rsidR="00977D1C" w14:paraId="3675E675" w14:textId="77777777" w:rsidTr="009E2430">
        <w:trPr>
          <w:trHeight w:val="29"/>
        </w:trPr>
        <w:tc>
          <w:tcPr>
            <w:tcW w:w="1848" w:type="dxa"/>
            <w:tcBorders>
              <w:top w:val="nil"/>
              <w:left w:val="single" w:sz="4" w:space="0" w:color="auto"/>
              <w:bottom w:val="nil"/>
              <w:right w:val="single" w:sz="4" w:space="0" w:color="auto"/>
            </w:tcBorders>
            <w:vAlign w:val="center"/>
          </w:tcPr>
          <w:p w14:paraId="3DB6B0B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4A6326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E94030" w14:textId="77777777" w:rsidR="00977D1C" w:rsidRPr="001E32DC" w:rsidRDefault="00977D1C" w:rsidP="00977D1C">
            <w:pPr>
              <w:pStyle w:val="TAC"/>
              <w:rPr>
                <w:lang w:val="en-US" w:eastAsia="zh-CN"/>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D503AF2" w14:textId="77777777" w:rsidR="00977D1C" w:rsidRPr="001E32DC" w:rsidRDefault="00977D1C" w:rsidP="00977D1C">
            <w:pPr>
              <w:pStyle w:val="TAC"/>
              <w:rPr>
                <w:rFonts w:ascii="Calibri" w:hAnsi="Calibri"/>
                <w:sz w:val="21"/>
                <w:lang w:val="en-US" w:eastAsia="zh-CN"/>
              </w:rPr>
            </w:pPr>
            <w:r w:rsidRPr="001E32DC">
              <w:rPr>
                <w:lang w:val="en-US" w:eastAsia="zh-CN" w:bidi="ar"/>
              </w:rPr>
              <w:t>CA_n46D_BCS0</w:t>
            </w:r>
          </w:p>
        </w:tc>
        <w:tc>
          <w:tcPr>
            <w:tcW w:w="1638" w:type="dxa"/>
            <w:tcBorders>
              <w:top w:val="nil"/>
              <w:left w:val="single" w:sz="4" w:space="0" w:color="auto"/>
              <w:bottom w:val="nil"/>
              <w:right w:val="single" w:sz="4" w:space="0" w:color="auto"/>
            </w:tcBorders>
            <w:vAlign w:val="center"/>
          </w:tcPr>
          <w:p w14:paraId="59F210A8" w14:textId="77777777" w:rsidR="00977D1C" w:rsidRPr="001E32DC" w:rsidRDefault="00977D1C" w:rsidP="00977D1C">
            <w:pPr>
              <w:pStyle w:val="TAC"/>
              <w:rPr>
                <w:lang w:val="en-US" w:eastAsia="zh-CN"/>
              </w:rPr>
            </w:pPr>
          </w:p>
        </w:tc>
      </w:tr>
      <w:tr w:rsidR="00977D1C" w14:paraId="12A1542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416DFC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93EE3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26D022"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60B7083"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FE801FE" w14:textId="77777777" w:rsidR="00977D1C" w:rsidRPr="001E32DC" w:rsidRDefault="00977D1C" w:rsidP="00977D1C">
            <w:pPr>
              <w:pStyle w:val="TAC"/>
              <w:rPr>
                <w:lang w:val="en-US" w:eastAsia="zh-CN"/>
              </w:rPr>
            </w:pPr>
          </w:p>
        </w:tc>
      </w:tr>
      <w:tr w:rsidR="00977D1C" w14:paraId="04B5065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2261EB4" w14:textId="77777777" w:rsidR="00977D1C" w:rsidRPr="001E32DC" w:rsidRDefault="00977D1C" w:rsidP="00977D1C">
            <w:pPr>
              <w:pStyle w:val="TAC"/>
              <w:rPr>
                <w:lang w:val="en-US" w:eastAsia="zh-CN"/>
              </w:rPr>
            </w:pPr>
            <w:r w:rsidRPr="001E32DC">
              <w:rPr>
                <w:lang w:val="en-US" w:eastAsia="zh-CN"/>
              </w:rPr>
              <w:t>CA_n7A-n66A-n77A</w:t>
            </w:r>
          </w:p>
        </w:tc>
        <w:tc>
          <w:tcPr>
            <w:tcW w:w="1862" w:type="dxa"/>
            <w:tcBorders>
              <w:top w:val="single" w:sz="4" w:space="0" w:color="auto"/>
              <w:left w:val="single" w:sz="4" w:space="0" w:color="auto"/>
              <w:bottom w:val="nil"/>
              <w:right w:val="single" w:sz="4" w:space="0" w:color="auto"/>
            </w:tcBorders>
            <w:vAlign w:val="center"/>
          </w:tcPr>
          <w:p w14:paraId="1B74C49F" w14:textId="77777777" w:rsidR="00977D1C" w:rsidRPr="001E32DC" w:rsidRDefault="00977D1C" w:rsidP="00977D1C">
            <w:pPr>
              <w:pStyle w:val="TAC"/>
              <w:rPr>
                <w:lang w:val="en-US" w:eastAsia="zh-CN"/>
              </w:rPr>
            </w:pPr>
            <w:r w:rsidRPr="001E32DC">
              <w:rPr>
                <w:lang w:val="en-US" w:eastAsia="zh-CN"/>
              </w:rPr>
              <w:t>CA_n7A-n66A</w:t>
            </w:r>
          </w:p>
          <w:p w14:paraId="69A7CA72" w14:textId="77777777" w:rsidR="00977D1C" w:rsidRPr="001E32DC" w:rsidRDefault="00977D1C" w:rsidP="00977D1C">
            <w:pPr>
              <w:pStyle w:val="TAC"/>
              <w:rPr>
                <w:lang w:val="en-US" w:eastAsia="zh-CN"/>
              </w:rPr>
            </w:pPr>
            <w:r w:rsidRPr="001E32DC">
              <w:rPr>
                <w:lang w:val="en-US" w:eastAsia="zh-CN"/>
              </w:rPr>
              <w:t>CA_n7A-n77A</w:t>
            </w:r>
          </w:p>
          <w:p w14:paraId="650E6A94" w14:textId="77777777" w:rsidR="00977D1C" w:rsidRPr="001E32DC" w:rsidRDefault="00977D1C" w:rsidP="00977D1C">
            <w:pPr>
              <w:pStyle w:val="TAC"/>
              <w:rPr>
                <w:lang w:val="en-US" w:eastAsia="zh-CN"/>
              </w:rPr>
            </w:pPr>
            <w:r w:rsidRPr="001E32DC">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51B9092"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D8624F4"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E447E7A" w14:textId="77777777" w:rsidR="00977D1C" w:rsidRPr="001E32DC" w:rsidRDefault="00977D1C" w:rsidP="00977D1C">
            <w:pPr>
              <w:pStyle w:val="TAC"/>
              <w:rPr>
                <w:lang w:val="en-US" w:eastAsia="zh-CN"/>
              </w:rPr>
            </w:pPr>
            <w:r w:rsidRPr="001E32DC">
              <w:rPr>
                <w:lang w:val="en-US" w:eastAsia="zh-CN"/>
              </w:rPr>
              <w:t>0</w:t>
            </w:r>
          </w:p>
        </w:tc>
      </w:tr>
      <w:tr w:rsidR="00977D1C" w14:paraId="2916827F" w14:textId="77777777" w:rsidTr="009E2430">
        <w:trPr>
          <w:trHeight w:val="29"/>
        </w:trPr>
        <w:tc>
          <w:tcPr>
            <w:tcW w:w="1848" w:type="dxa"/>
            <w:tcBorders>
              <w:top w:val="nil"/>
              <w:left w:val="single" w:sz="4" w:space="0" w:color="auto"/>
              <w:bottom w:val="nil"/>
              <w:right w:val="single" w:sz="4" w:space="0" w:color="auto"/>
            </w:tcBorders>
            <w:vAlign w:val="center"/>
          </w:tcPr>
          <w:p w14:paraId="2FC1AA7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3B4CC0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030E1E"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24160E1"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12E5242" w14:textId="77777777" w:rsidR="00977D1C" w:rsidRPr="001E32DC" w:rsidRDefault="00977D1C" w:rsidP="00977D1C">
            <w:pPr>
              <w:pStyle w:val="TAC"/>
              <w:rPr>
                <w:lang w:val="en-US" w:eastAsia="zh-CN"/>
              </w:rPr>
            </w:pPr>
          </w:p>
        </w:tc>
      </w:tr>
      <w:tr w:rsidR="00977D1C" w14:paraId="7633D0B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F9917C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F321EB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D1EC4A"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0628C20"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FA69F23" w14:textId="77777777" w:rsidR="00977D1C" w:rsidRPr="001E32DC" w:rsidRDefault="00977D1C" w:rsidP="00977D1C">
            <w:pPr>
              <w:pStyle w:val="TAC"/>
              <w:rPr>
                <w:lang w:val="en-US" w:eastAsia="zh-CN"/>
              </w:rPr>
            </w:pPr>
          </w:p>
        </w:tc>
      </w:tr>
      <w:tr w:rsidR="00977D1C" w14:paraId="3ABC403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CD9DB03" w14:textId="77777777" w:rsidR="00977D1C" w:rsidRPr="001E32DC" w:rsidRDefault="00977D1C" w:rsidP="00977D1C">
            <w:pPr>
              <w:pStyle w:val="TAC"/>
              <w:rPr>
                <w:lang w:val="en-US" w:eastAsia="zh-CN"/>
              </w:rPr>
            </w:pPr>
            <w:r w:rsidRPr="001E32DC">
              <w:rPr>
                <w:lang w:val="en-US" w:eastAsia="zh-CN"/>
              </w:rPr>
              <w:lastRenderedPageBreak/>
              <w:t>CA_n7A-n66(2A)-n77A</w:t>
            </w:r>
          </w:p>
        </w:tc>
        <w:tc>
          <w:tcPr>
            <w:tcW w:w="1862" w:type="dxa"/>
            <w:tcBorders>
              <w:top w:val="single" w:sz="4" w:space="0" w:color="auto"/>
              <w:left w:val="single" w:sz="4" w:space="0" w:color="auto"/>
              <w:bottom w:val="nil"/>
              <w:right w:val="single" w:sz="4" w:space="0" w:color="auto"/>
            </w:tcBorders>
            <w:vAlign w:val="center"/>
          </w:tcPr>
          <w:p w14:paraId="0CB3CB4C" w14:textId="77777777" w:rsidR="00977D1C" w:rsidRPr="001E32DC" w:rsidRDefault="00977D1C" w:rsidP="00977D1C">
            <w:pPr>
              <w:pStyle w:val="TAC"/>
              <w:rPr>
                <w:lang w:val="en-US" w:eastAsia="zh-CN"/>
              </w:rPr>
            </w:pPr>
            <w:r w:rsidRPr="001E32DC">
              <w:rPr>
                <w:lang w:val="en-US" w:eastAsia="zh-CN"/>
              </w:rPr>
              <w:t>CA_n7A-n66A</w:t>
            </w:r>
          </w:p>
          <w:p w14:paraId="688AE7D7" w14:textId="77777777" w:rsidR="00977D1C" w:rsidRPr="001E32DC" w:rsidRDefault="00977D1C" w:rsidP="00977D1C">
            <w:pPr>
              <w:pStyle w:val="TAC"/>
              <w:rPr>
                <w:lang w:val="en-US" w:eastAsia="zh-CN"/>
              </w:rPr>
            </w:pPr>
            <w:r w:rsidRPr="001E32DC">
              <w:rPr>
                <w:lang w:val="en-US" w:eastAsia="zh-CN"/>
              </w:rPr>
              <w:t>CA_n7A-n77A</w:t>
            </w:r>
          </w:p>
          <w:p w14:paraId="33ED1D04" w14:textId="77777777" w:rsidR="00977D1C" w:rsidRPr="001E32DC" w:rsidRDefault="00977D1C" w:rsidP="00977D1C">
            <w:pPr>
              <w:pStyle w:val="TAC"/>
              <w:rPr>
                <w:lang w:val="en-US" w:eastAsia="zh-CN"/>
              </w:rPr>
            </w:pPr>
            <w:r w:rsidRPr="001E32DC">
              <w:rPr>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A7EEA3C"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1ECDA15"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5677531C" w14:textId="77777777" w:rsidR="00977D1C" w:rsidRPr="001E32DC" w:rsidRDefault="00977D1C" w:rsidP="00977D1C">
            <w:pPr>
              <w:pStyle w:val="TAC"/>
              <w:rPr>
                <w:lang w:val="en-US" w:eastAsia="zh-CN"/>
              </w:rPr>
            </w:pPr>
            <w:r w:rsidRPr="001E32DC">
              <w:rPr>
                <w:lang w:val="en-US" w:eastAsia="zh-CN"/>
              </w:rPr>
              <w:t>0</w:t>
            </w:r>
          </w:p>
        </w:tc>
      </w:tr>
      <w:tr w:rsidR="00977D1C" w14:paraId="547C6E98" w14:textId="77777777" w:rsidTr="009E2430">
        <w:trPr>
          <w:trHeight w:val="29"/>
        </w:trPr>
        <w:tc>
          <w:tcPr>
            <w:tcW w:w="1848" w:type="dxa"/>
            <w:tcBorders>
              <w:top w:val="nil"/>
              <w:left w:val="single" w:sz="4" w:space="0" w:color="auto"/>
              <w:bottom w:val="nil"/>
              <w:right w:val="single" w:sz="4" w:space="0" w:color="auto"/>
            </w:tcBorders>
            <w:vAlign w:val="center"/>
          </w:tcPr>
          <w:p w14:paraId="62F7B50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3E79DF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A4B658"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4F43A18"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8656264" w14:textId="77777777" w:rsidR="00977D1C" w:rsidRPr="001E32DC" w:rsidRDefault="00977D1C" w:rsidP="00977D1C">
            <w:pPr>
              <w:pStyle w:val="TAC"/>
              <w:rPr>
                <w:lang w:val="en-US" w:eastAsia="zh-CN"/>
              </w:rPr>
            </w:pPr>
          </w:p>
        </w:tc>
      </w:tr>
      <w:tr w:rsidR="00977D1C" w14:paraId="78C02933" w14:textId="77777777" w:rsidTr="009E2430">
        <w:trPr>
          <w:trHeight w:val="29"/>
        </w:trPr>
        <w:tc>
          <w:tcPr>
            <w:tcW w:w="1848" w:type="dxa"/>
            <w:tcBorders>
              <w:top w:val="nil"/>
              <w:left w:val="single" w:sz="4" w:space="0" w:color="auto"/>
              <w:bottom w:val="nil"/>
              <w:right w:val="single" w:sz="4" w:space="0" w:color="auto"/>
            </w:tcBorders>
            <w:vAlign w:val="center"/>
          </w:tcPr>
          <w:p w14:paraId="44AB960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5A6ADE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6B702E"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2BB840E"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EC5E3C8" w14:textId="77777777" w:rsidR="00977D1C" w:rsidRPr="001E32DC" w:rsidRDefault="00977D1C" w:rsidP="00977D1C">
            <w:pPr>
              <w:pStyle w:val="TAC"/>
              <w:rPr>
                <w:lang w:val="en-US" w:eastAsia="zh-CN"/>
              </w:rPr>
            </w:pPr>
          </w:p>
        </w:tc>
      </w:tr>
      <w:tr w:rsidR="00977D1C" w14:paraId="674A0AA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EF9768B" w14:textId="77777777" w:rsidR="00977D1C" w:rsidRPr="001E32DC" w:rsidRDefault="00977D1C" w:rsidP="00977D1C">
            <w:pPr>
              <w:pStyle w:val="TAC"/>
              <w:rPr>
                <w:lang w:val="en-US" w:eastAsia="zh-CN"/>
              </w:rPr>
            </w:pPr>
            <w:r w:rsidRPr="001E32DC">
              <w:rPr>
                <w:lang w:val="en-US" w:eastAsia="zh-CN"/>
              </w:rPr>
              <w:t>CA_n7A-n66A-n77(2A)</w:t>
            </w:r>
          </w:p>
        </w:tc>
        <w:tc>
          <w:tcPr>
            <w:tcW w:w="1862" w:type="dxa"/>
            <w:tcBorders>
              <w:top w:val="single" w:sz="4" w:space="0" w:color="auto"/>
              <w:left w:val="single" w:sz="4" w:space="0" w:color="auto"/>
              <w:bottom w:val="nil"/>
              <w:right w:val="single" w:sz="4" w:space="0" w:color="auto"/>
            </w:tcBorders>
            <w:vAlign w:val="center"/>
          </w:tcPr>
          <w:p w14:paraId="4345BDCA" w14:textId="77777777" w:rsidR="00977D1C" w:rsidRPr="001E32DC" w:rsidRDefault="00977D1C" w:rsidP="00977D1C">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58EBBA2"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FC11A1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1E135900" w14:textId="77777777" w:rsidR="00977D1C" w:rsidRPr="001E32DC" w:rsidRDefault="00977D1C" w:rsidP="00977D1C">
            <w:pPr>
              <w:pStyle w:val="TAC"/>
              <w:rPr>
                <w:lang w:val="en-US" w:eastAsia="zh-CN"/>
              </w:rPr>
            </w:pPr>
            <w:r w:rsidRPr="001E32DC">
              <w:rPr>
                <w:lang w:val="en-US" w:eastAsia="zh-CN"/>
              </w:rPr>
              <w:t>0</w:t>
            </w:r>
          </w:p>
        </w:tc>
      </w:tr>
      <w:tr w:rsidR="00977D1C" w14:paraId="79ACC0A3" w14:textId="77777777" w:rsidTr="009E2430">
        <w:trPr>
          <w:trHeight w:val="29"/>
        </w:trPr>
        <w:tc>
          <w:tcPr>
            <w:tcW w:w="1848" w:type="dxa"/>
            <w:tcBorders>
              <w:top w:val="nil"/>
              <w:left w:val="single" w:sz="4" w:space="0" w:color="auto"/>
              <w:bottom w:val="nil"/>
              <w:right w:val="single" w:sz="4" w:space="0" w:color="auto"/>
            </w:tcBorders>
            <w:vAlign w:val="center"/>
          </w:tcPr>
          <w:p w14:paraId="1E875E3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A37457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71CBDD"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9A6B600"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BA0FA3D" w14:textId="77777777" w:rsidR="00977D1C" w:rsidRPr="001E32DC" w:rsidRDefault="00977D1C" w:rsidP="00977D1C">
            <w:pPr>
              <w:pStyle w:val="TAC"/>
              <w:rPr>
                <w:lang w:val="en-US" w:eastAsia="zh-CN"/>
              </w:rPr>
            </w:pPr>
          </w:p>
        </w:tc>
      </w:tr>
      <w:tr w:rsidR="00977D1C" w14:paraId="0102A02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3671C2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5B1115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F3F1FC"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D96F1D1"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2C7AB47" w14:textId="77777777" w:rsidR="00977D1C" w:rsidRPr="001E32DC" w:rsidRDefault="00977D1C" w:rsidP="00977D1C">
            <w:pPr>
              <w:pStyle w:val="TAC"/>
              <w:rPr>
                <w:lang w:val="en-US" w:eastAsia="zh-CN"/>
              </w:rPr>
            </w:pPr>
          </w:p>
        </w:tc>
      </w:tr>
      <w:tr w:rsidR="00977D1C" w14:paraId="6DED2A5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CC6DE72" w14:textId="77777777" w:rsidR="00977D1C" w:rsidRPr="001E32DC" w:rsidRDefault="00977D1C" w:rsidP="00977D1C">
            <w:pPr>
              <w:pStyle w:val="TAC"/>
              <w:rPr>
                <w:lang w:val="en-US" w:eastAsia="zh-CN"/>
              </w:rPr>
            </w:pPr>
            <w:r w:rsidRPr="001E32DC">
              <w:rPr>
                <w:lang w:val="en-US" w:eastAsia="zh-CN"/>
              </w:rPr>
              <w:t>CA_n7A-n66(2A)-n77(2A)</w:t>
            </w:r>
          </w:p>
        </w:tc>
        <w:tc>
          <w:tcPr>
            <w:tcW w:w="1862" w:type="dxa"/>
            <w:tcBorders>
              <w:top w:val="single" w:sz="4" w:space="0" w:color="auto"/>
              <w:left w:val="single" w:sz="4" w:space="0" w:color="auto"/>
              <w:bottom w:val="nil"/>
              <w:right w:val="single" w:sz="4" w:space="0" w:color="auto"/>
            </w:tcBorders>
            <w:vAlign w:val="center"/>
          </w:tcPr>
          <w:p w14:paraId="545092EE" w14:textId="77777777" w:rsidR="00977D1C" w:rsidRPr="001E32DC" w:rsidRDefault="00977D1C" w:rsidP="00977D1C">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2219FC2"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EFAB383"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02C580DC" w14:textId="77777777" w:rsidR="00977D1C" w:rsidRPr="001E32DC" w:rsidRDefault="00977D1C" w:rsidP="00977D1C">
            <w:pPr>
              <w:pStyle w:val="TAC"/>
              <w:rPr>
                <w:lang w:val="en-US" w:eastAsia="zh-CN"/>
              </w:rPr>
            </w:pPr>
            <w:r w:rsidRPr="001E32DC">
              <w:rPr>
                <w:lang w:val="en-US" w:eastAsia="zh-CN"/>
              </w:rPr>
              <w:t>0</w:t>
            </w:r>
          </w:p>
        </w:tc>
      </w:tr>
      <w:tr w:rsidR="00977D1C" w14:paraId="2D9DC0B2" w14:textId="77777777" w:rsidTr="009E2430">
        <w:trPr>
          <w:trHeight w:val="29"/>
        </w:trPr>
        <w:tc>
          <w:tcPr>
            <w:tcW w:w="1848" w:type="dxa"/>
            <w:tcBorders>
              <w:top w:val="nil"/>
              <w:left w:val="single" w:sz="4" w:space="0" w:color="auto"/>
              <w:bottom w:val="nil"/>
              <w:right w:val="single" w:sz="4" w:space="0" w:color="auto"/>
            </w:tcBorders>
            <w:vAlign w:val="center"/>
          </w:tcPr>
          <w:p w14:paraId="3E7E7B8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5563A9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811B9EC"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B166621"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3558E032" w14:textId="77777777" w:rsidR="00977D1C" w:rsidRPr="001E32DC" w:rsidRDefault="00977D1C" w:rsidP="00977D1C">
            <w:pPr>
              <w:pStyle w:val="TAC"/>
              <w:rPr>
                <w:lang w:val="en-US" w:eastAsia="zh-CN"/>
              </w:rPr>
            </w:pPr>
          </w:p>
        </w:tc>
      </w:tr>
      <w:tr w:rsidR="00977D1C" w14:paraId="6FA6E268" w14:textId="77777777" w:rsidTr="009E2430">
        <w:trPr>
          <w:trHeight w:val="29"/>
        </w:trPr>
        <w:tc>
          <w:tcPr>
            <w:tcW w:w="1848" w:type="dxa"/>
            <w:tcBorders>
              <w:top w:val="nil"/>
              <w:left w:val="single" w:sz="4" w:space="0" w:color="auto"/>
              <w:bottom w:val="nil"/>
              <w:right w:val="single" w:sz="4" w:space="0" w:color="auto"/>
            </w:tcBorders>
            <w:vAlign w:val="center"/>
          </w:tcPr>
          <w:p w14:paraId="17F6410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D29BDF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69F324"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A18551"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B845B15" w14:textId="77777777" w:rsidR="00977D1C" w:rsidRPr="001E32DC" w:rsidRDefault="00977D1C" w:rsidP="00977D1C">
            <w:pPr>
              <w:pStyle w:val="TAC"/>
              <w:rPr>
                <w:lang w:val="en-US" w:eastAsia="zh-CN"/>
              </w:rPr>
            </w:pPr>
          </w:p>
        </w:tc>
      </w:tr>
      <w:tr w:rsidR="00977D1C" w14:paraId="5021A1B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48AF4E" w14:textId="77777777" w:rsidR="00977D1C" w:rsidRPr="001E32DC" w:rsidRDefault="00977D1C" w:rsidP="00977D1C">
            <w:pPr>
              <w:pStyle w:val="TAC"/>
              <w:rPr>
                <w:lang w:val="en-US" w:eastAsia="zh-CN"/>
              </w:rPr>
            </w:pPr>
            <w:r w:rsidRPr="001E32DC">
              <w:rPr>
                <w:lang w:val="en-US" w:eastAsia="zh-CN"/>
              </w:rPr>
              <w:t>CA_n7(2A)-n66A-n77A</w:t>
            </w:r>
          </w:p>
        </w:tc>
        <w:tc>
          <w:tcPr>
            <w:tcW w:w="1862" w:type="dxa"/>
            <w:tcBorders>
              <w:top w:val="single" w:sz="4" w:space="0" w:color="auto"/>
              <w:left w:val="single" w:sz="4" w:space="0" w:color="auto"/>
              <w:bottom w:val="nil"/>
              <w:right w:val="single" w:sz="4" w:space="0" w:color="auto"/>
            </w:tcBorders>
            <w:vAlign w:val="center"/>
          </w:tcPr>
          <w:p w14:paraId="2F7A4989" w14:textId="77777777" w:rsidR="00977D1C" w:rsidRPr="001E32DC" w:rsidRDefault="00977D1C" w:rsidP="00977D1C">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163CC8A"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CAA6D59" w14:textId="77777777" w:rsidR="00977D1C" w:rsidRPr="001E32DC" w:rsidRDefault="00977D1C" w:rsidP="00977D1C">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6131D768" w14:textId="77777777" w:rsidR="00977D1C" w:rsidRPr="001E32DC" w:rsidRDefault="00977D1C" w:rsidP="00977D1C">
            <w:pPr>
              <w:pStyle w:val="TAC"/>
              <w:rPr>
                <w:lang w:val="en-US" w:eastAsia="zh-CN"/>
              </w:rPr>
            </w:pPr>
            <w:r w:rsidRPr="001E32DC">
              <w:rPr>
                <w:lang w:val="en-US" w:eastAsia="zh-CN"/>
              </w:rPr>
              <w:t>0</w:t>
            </w:r>
          </w:p>
        </w:tc>
      </w:tr>
      <w:tr w:rsidR="00977D1C" w14:paraId="0D4CF159" w14:textId="77777777" w:rsidTr="009E2430">
        <w:trPr>
          <w:trHeight w:val="29"/>
        </w:trPr>
        <w:tc>
          <w:tcPr>
            <w:tcW w:w="1848" w:type="dxa"/>
            <w:tcBorders>
              <w:top w:val="nil"/>
              <w:left w:val="single" w:sz="4" w:space="0" w:color="auto"/>
              <w:bottom w:val="nil"/>
              <w:right w:val="single" w:sz="4" w:space="0" w:color="auto"/>
            </w:tcBorders>
            <w:vAlign w:val="center"/>
          </w:tcPr>
          <w:p w14:paraId="35451F9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7DA2D0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FEA728"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F5F9129"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508D63" w14:textId="77777777" w:rsidR="00977D1C" w:rsidRPr="001E32DC" w:rsidRDefault="00977D1C" w:rsidP="00977D1C">
            <w:pPr>
              <w:pStyle w:val="TAC"/>
              <w:rPr>
                <w:lang w:val="en-US" w:eastAsia="zh-CN"/>
              </w:rPr>
            </w:pPr>
          </w:p>
        </w:tc>
      </w:tr>
      <w:tr w:rsidR="00977D1C" w14:paraId="5FC0B5F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BD3A9C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224942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546EBD"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22928F2"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148F0C" w14:textId="77777777" w:rsidR="00977D1C" w:rsidRPr="001E32DC" w:rsidRDefault="00977D1C" w:rsidP="00977D1C">
            <w:pPr>
              <w:pStyle w:val="TAC"/>
              <w:rPr>
                <w:lang w:val="en-US" w:eastAsia="zh-CN"/>
              </w:rPr>
            </w:pPr>
          </w:p>
        </w:tc>
      </w:tr>
      <w:tr w:rsidR="00977D1C" w14:paraId="19FFF6B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F11D99C" w14:textId="77777777" w:rsidR="00977D1C" w:rsidRPr="001E32DC" w:rsidRDefault="00977D1C" w:rsidP="00977D1C">
            <w:pPr>
              <w:pStyle w:val="TAC"/>
              <w:rPr>
                <w:lang w:val="en-US" w:eastAsia="zh-CN"/>
              </w:rPr>
            </w:pPr>
            <w:r w:rsidRPr="001E32DC">
              <w:rPr>
                <w:lang w:val="en-US" w:eastAsia="zh-CN"/>
              </w:rPr>
              <w:t>CA_n7(2A)-n66(2A)-n77A</w:t>
            </w:r>
          </w:p>
        </w:tc>
        <w:tc>
          <w:tcPr>
            <w:tcW w:w="1862" w:type="dxa"/>
            <w:tcBorders>
              <w:top w:val="single" w:sz="4" w:space="0" w:color="auto"/>
              <w:left w:val="single" w:sz="4" w:space="0" w:color="auto"/>
              <w:bottom w:val="nil"/>
              <w:right w:val="single" w:sz="4" w:space="0" w:color="auto"/>
            </w:tcBorders>
            <w:vAlign w:val="center"/>
          </w:tcPr>
          <w:p w14:paraId="6AD632CD" w14:textId="77777777" w:rsidR="00977D1C" w:rsidRPr="001E32DC" w:rsidRDefault="00977D1C" w:rsidP="00977D1C">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3667C980"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6AA040C" w14:textId="77777777" w:rsidR="00977D1C" w:rsidRPr="001E32DC" w:rsidRDefault="00977D1C" w:rsidP="00977D1C">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036A2451" w14:textId="77777777" w:rsidR="00977D1C" w:rsidRPr="001E32DC" w:rsidRDefault="00977D1C" w:rsidP="00977D1C">
            <w:pPr>
              <w:pStyle w:val="TAC"/>
              <w:rPr>
                <w:lang w:val="en-US" w:eastAsia="zh-CN"/>
              </w:rPr>
            </w:pPr>
            <w:r w:rsidRPr="001E32DC">
              <w:rPr>
                <w:lang w:val="en-US" w:eastAsia="zh-CN"/>
              </w:rPr>
              <w:t>0</w:t>
            </w:r>
          </w:p>
        </w:tc>
      </w:tr>
      <w:tr w:rsidR="00977D1C" w14:paraId="397E4136" w14:textId="77777777" w:rsidTr="009E2430">
        <w:trPr>
          <w:trHeight w:val="29"/>
        </w:trPr>
        <w:tc>
          <w:tcPr>
            <w:tcW w:w="1848" w:type="dxa"/>
            <w:tcBorders>
              <w:top w:val="nil"/>
              <w:left w:val="single" w:sz="4" w:space="0" w:color="auto"/>
              <w:bottom w:val="nil"/>
              <w:right w:val="single" w:sz="4" w:space="0" w:color="auto"/>
            </w:tcBorders>
            <w:vAlign w:val="center"/>
          </w:tcPr>
          <w:p w14:paraId="0BA99D2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4FEE1F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2FCA26"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16AF296"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EE95C14" w14:textId="77777777" w:rsidR="00977D1C" w:rsidRPr="001E32DC" w:rsidRDefault="00977D1C" w:rsidP="00977D1C">
            <w:pPr>
              <w:pStyle w:val="TAC"/>
              <w:rPr>
                <w:lang w:val="en-US" w:eastAsia="zh-CN"/>
              </w:rPr>
            </w:pPr>
          </w:p>
        </w:tc>
      </w:tr>
      <w:tr w:rsidR="00977D1C" w14:paraId="4C1DAFDA" w14:textId="77777777" w:rsidTr="009E2430">
        <w:trPr>
          <w:trHeight w:val="29"/>
        </w:trPr>
        <w:tc>
          <w:tcPr>
            <w:tcW w:w="1848" w:type="dxa"/>
            <w:tcBorders>
              <w:top w:val="nil"/>
              <w:left w:val="single" w:sz="4" w:space="0" w:color="auto"/>
              <w:bottom w:val="nil"/>
              <w:right w:val="single" w:sz="4" w:space="0" w:color="auto"/>
            </w:tcBorders>
            <w:vAlign w:val="center"/>
          </w:tcPr>
          <w:p w14:paraId="3B98753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2D53BC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626296"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6CD78E"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0962BDD" w14:textId="77777777" w:rsidR="00977D1C" w:rsidRPr="001E32DC" w:rsidRDefault="00977D1C" w:rsidP="00977D1C">
            <w:pPr>
              <w:pStyle w:val="TAC"/>
              <w:rPr>
                <w:lang w:val="en-US" w:eastAsia="zh-CN"/>
              </w:rPr>
            </w:pPr>
          </w:p>
        </w:tc>
      </w:tr>
      <w:tr w:rsidR="00977D1C" w14:paraId="088D2A24" w14:textId="77777777" w:rsidTr="009E2430">
        <w:trPr>
          <w:trHeight w:val="29"/>
        </w:trPr>
        <w:tc>
          <w:tcPr>
            <w:tcW w:w="1848" w:type="dxa"/>
            <w:tcBorders>
              <w:top w:val="nil"/>
              <w:left w:val="single" w:sz="4" w:space="0" w:color="auto"/>
              <w:bottom w:val="nil"/>
              <w:right w:val="single" w:sz="4" w:space="0" w:color="auto"/>
            </w:tcBorders>
            <w:vAlign w:val="center"/>
          </w:tcPr>
          <w:p w14:paraId="29F00DB2" w14:textId="77777777" w:rsidR="00977D1C" w:rsidRPr="001E32DC" w:rsidRDefault="00977D1C" w:rsidP="00977D1C">
            <w:pPr>
              <w:pStyle w:val="TAC"/>
              <w:rPr>
                <w:lang w:val="en-US" w:eastAsia="zh-CN"/>
              </w:rPr>
            </w:pPr>
            <w:r w:rsidRPr="001E32DC">
              <w:rPr>
                <w:lang w:val="en-US" w:eastAsia="zh-CN"/>
              </w:rPr>
              <w:t>CA_n7(2A)-n66A-n77(2A)</w:t>
            </w:r>
          </w:p>
        </w:tc>
        <w:tc>
          <w:tcPr>
            <w:tcW w:w="1862" w:type="dxa"/>
            <w:tcBorders>
              <w:top w:val="nil"/>
              <w:left w:val="single" w:sz="4" w:space="0" w:color="auto"/>
              <w:bottom w:val="nil"/>
              <w:right w:val="single" w:sz="4" w:space="0" w:color="auto"/>
            </w:tcBorders>
            <w:vAlign w:val="center"/>
          </w:tcPr>
          <w:p w14:paraId="794A34C9" w14:textId="77777777" w:rsidR="00977D1C" w:rsidRPr="001E32DC" w:rsidRDefault="00977D1C" w:rsidP="00977D1C">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ED7FC08"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2EEC7FDF" w14:textId="77777777" w:rsidR="00977D1C" w:rsidRPr="001E32DC" w:rsidRDefault="00977D1C" w:rsidP="00977D1C">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41F253FF" w14:textId="77777777" w:rsidR="00977D1C" w:rsidRPr="001E32DC" w:rsidRDefault="00977D1C" w:rsidP="00977D1C">
            <w:pPr>
              <w:pStyle w:val="TAC"/>
              <w:rPr>
                <w:lang w:val="en-US" w:eastAsia="zh-CN"/>
              </w:rPr>
            </w:pPr>
            <w:r w:rsidRPr="001E32DC">
              <w:rPr>
                <w:lang w:val="en-US" w:eastAsia="zh-CN"/>
              </w:rPr>
              <w:t>0</w:t>
            </w:r>
          </w:p>
        </w:tc>
      </w:tr>
      <w:tr w:rsidR="00977D1C" w14:paraId="34A7D79D" w14:textId="77777777" w:rsidTr="009E2430">
        <w:trPr>
          <w:trHeight w:val="29"/>
        </w:trPr>
        <w:tc>
          <w:tcPr>
            <w:tcW w:w="1848" w:type="dxa"/>
            <w:tcBorders>
              <w:top w:val="nil"/>
              <w:left w:val="single" w:sz="4" w:space="0" w:color="auto"/>
              <w:bottom w:val="nil"/>
              <w:right w:val="single" w:sz="4" w:space="0" w:color="auto"/>
            </w:tcBorders>
            <w:vAlign w:val="center"/>
          </w:tcPr>
          <w:p w14:paraId="2A966C0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7BA8D1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C4DCE3"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5AEF9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4A763AD" w14:textId="77777777" w:rsidR="00977D1C" w:rsidRPr="001E32DC" w:rsidRDefault="00977D1C" w:rsidP="00977D1C">
            <w:pPr>
              <w:pStyle w:val="TAC"/>
              <w:rPr>
                <w:lang w:val="en-US" w:eastAsia="zh-CN"/>
              </w:rPr>
            </w:pPr>
          </w:p>
        </w:tc>
      </w:tr>
      <w:tr w:rsidR="00977D1C" w14:paraId="40D223B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6076DDD"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0E8A3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D9D631"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DFB110F"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3CA3EA5" w14:textId="77777777" w:rsidR="00977D1C" w:rsidRPr="001E32DC" w:rsidRDefault="00977D1C" w:rsidP="00977D1C">
            <w:pPr>
              <w:pStyle w:val="TAC"/>
              <w:rPr>
                <w:lang w:val="en-US" w:eastAsia="zh-CN"/>
              </w:rPr>
            </w:pPr>
          </w:p>
        </w:tc>
      </w:tr>
      <w:tr w:rsidR="00977D1C" w14:paraId="6BF9E15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8B22E20" w14:textId="77777777" w:rsidR="00977D1C" w:rsidRPr="001E32DC" w:rsidRDefault="00977D1C" w:rsidP="00977D1C">
            <w:pPr>
              <w:pStyle w:val="TAC"/>
              <w:rPr>
                <w:lang w:val="en-US" w:eastAsia="zh-CN"/>
              </w:rPr>
            </w:pPr>
            <w:r w:rsidRPr="001E32DC">
              <w:rPr>
                <w:lang w:val="en-US" w:eastAsia="zh-CN"/>
              </w:rPr>
              <w:t>CA_n7(2A)-n66(2A)-n77(2A)</w:t>
            </w:r>
          </w:p>
        </w:tc>
        <w:tc>
          <w:tcPr>
            <w:tcW w:w="1862" w:type="dxa"/>
            <w:tcBorders>
              <w:top w:val="single" w:sz="4" w:space="0" w:color="auto"/>
              <w:left w:val="single" w:sz="4" w:space="0" w:color="auto"/>
              <w:bottom w:val="nil"/>
              <w:right w:val="single" w:sz="4" w:space="0" w:color="auto"/>
            </w:tcBorders>
            <w:vAlign w:val="center"/>
          </w:tcPr>
          <w:p w14:paraId="46A0765D" w14:textId="77777777" w:rsidR="00977D1C" w:rsidRPr="001E32DC" w:rsidRDefault="00977D1C" w:rsidP="00977D1C">
            <w:pPr>
              <w:pStyle w:val="TAC"/>
              <w:rPr>
                <w:lang w:val="en-US" w:eastAsia="zh-CN"/>
              </w:rPr>
            </w:pPr>
            <w:r w:rsidRPr="001E32DC">
              <w:rPr>
                <w:lang w:val="en-US" w:eastAsia="zh-CN"/>
              </w:rPr>
              <w:t>CA_n7A-n66A</w:t>
            </w:r>
            <w:r w:rsidRPr="001E32DC">
              <w:rPr>
                <w:lang w:val="en-US" w:eastAsia="zh-CN"/>
              </w:rPr>
              <w:br/>
              <w:t>CA_n7A-n77A</w:t>
            </w:r>
            <w:r w:rsidRPr="001E32DC">
              <w:rPr>
                <w:lang w:val="en-US" w:eastAsia="zh-CN"/>
              </w:rPr>
              <w:b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4E9A77A"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2CAB70E" w14:textId="77777777" w:rsidR="00977D1C" w:rsidRPr="001E32DC" w:rsidRDefault="00977D1C" w:rsidP="00977D1C">
            <w:pPr>
              <w:pStyle w:val="TAC"/>
              <w:rPr>
                <w:rFonts w:ascii="Calibri" w:hAnsi="Calibri"/>
                <w:sz w:val="21"/>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15DD75B8" w14:textId="77777777" w:rsidR="00977D1C" w:rsidRPr="001E32DC" w:rsidRDefault="00977D1C" w:rsidP="00977D1C">
            <w:pPr>
              <w:pStyle w:val="TAC"/>
              <w:rPr>
                <w:lang w:val="en-US" w:eastAsia="zh-CN"/>
              </w:rPr>
            </w:pPr>
            <w:r w:rsidRPr="001E32DC">
              <w:rPr>
                <w:lang w:val="en-US" w:eastAsia="zh-CN"/>
              </w:rPr>
              <w:t>0</w:t>
            </w:r>
          </w:p>
        </w:tc>
      </w:tr>
      <w:tr w:rsidR="00977D1C" w14:paraId="6DD1BC7F" w14:textId="77777777" w:rsidTr="009E2430">
        <w:trPr>
          <w:trHeight w:val="29"/>
        </w:trPr>
        <w:tc>
          <w:tcPr>
            <w:tcW w:w="1848" w:type="dxa"/>
            <w:tcBorders>
              <w:top w:val="nil"/>
              <w:left w:val="single" w:sz="4" w:space="0" w:color="auto"/>
              <w:bottom w:val="nil"/>
              <w:right w:val="single" w:sz="4" w:space="0" w:color="auto"/>
            </w:tcBorders>
            <w:vAlign w:val="center"/>
          </w:tcPr>
          <w:p w14:paraId="6C45D99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EB91E6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CFC682"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FF3D71"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1E51E8D" w14:textId="77777777" w:rsidR="00977D1C" w:rsidRPr="001E32DC" w:rsidRDefault="00977D1C" w:rsidP="00977D1C">
            <w:pPr>
              <w:pStyle w:val="TAC"/>
              <w:rPr>
                <w:lang w:val="en-US" w:eastAsia="zh-CN"/>
              </w:rPr>
            </w:pPr>
          </w:p>
        </w:tc>
      </w:tr>
      <w:tr w:rsidR="00977D1C" w14:paraId="0732662D" w14:textId="77777777" w:rsidTr="009E2430">
        <w:trPr>
          <w:trHeight w:val="29"/>
        </w:trPr>
        <w:tc>
          <w:tcPr>
            <w:tcW w:w="1848" w:type="dxa"/>
            <w:tcBorders>
              <w:top w:val="nil"/>
              <w:left w:val="single" w:sz="4" w:space="0" w:color="auto"/>
              <w:bottom w:val="nil"/>
              <w:right w:val="single" w:sz="4" w:space="0" w:color="auto"/>
            </w:tcBorders>
            <w:vAlign w:val="center"/>
          </w:tcPr>
          <w:p w14:paraId="2239339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77D37F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D7FDB4"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E2CC479"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67A26E1" w14:textId="77777777" w:rsidR="00977D1C" w:rsidRPr="001E32DC" w:rsidRDefault="00977D1C" w:rsidP="00977D1C">
            <w:pPr>
              <w:pStyle w:val="TAC"/>
              <w:rPr>
                <w:lang w:val="en-US" w:eastAsia="zh-CN"/>
              </w:rPr>
            </w:pPr>
          </w:p>
        </w:tc>
      </w:tr>
      <w:tr w:rsidR="00977D1C" w14:paraId="7BC39E9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386770F" w14:textId="77777777" w:rsidR="00977D1C" w:rsidRPr="001E32DC" w:rsidRDefault="00977D1C" w:rsidP="00977D1C">
            <w:pPr>
              <w:pStyle w:val="TAC"/>
              <w:rPr>
                <w:lang w:val="en-US" w:eastAsia="zh-CN"/>
              </w:rPr>
            </w:pPr>
            <w:r w:rsidRPr="001E32DC">
              <w:rPr>
                <w:lang w:val="en-US" w:eastAsia="zh-CN"/>
              </w:rPr>
              <w:t>CA_n7A-n66A-n78A</w:t>
            </w:r>
          </w:p>
        </w:tc>
        <w:tc>
          <w:tcPr>
            <w:tcW w:w="1862" w:type="dxa"/>
            <w:tcBorders>
              <w:top w:val="single" w:sz="4" w:space="0" w:color="auto"/>
              <w:left w:val="single" w:sz="4" w:space="0" w:color="auto"/>
              <w:bottom w:val="nil"/>
              <w:right w:val="single" w:sz="4" w:space="0" w:color="auto"/>
            </w:tcBorders>
            <w:vAlign w:val="center"/>
          </w:tcPr>
          <w:p w14:paraId="48924275" w14:textId="77777777" w:rsidR="00977D1C" w:rsidRPr="001E32DC" w:rsidRDefault="00977D1C" w:rsidP="00977D1C">
            <w:pPr>
              <w:pStyle w:val="TAC"/>
              <w:rPr>
                <w:rFonts w:cs="Arial"/>
                <w:szCs w:val="18"/>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n7</w:t>
            </w:r>
            <w:r w:rsidRPr="001E32DC">
              <w:rPr>
                <w:rFonts w:cs="Arial"/>
                <w:szCs w:val="18"/>
                <w:lang w:val="en-US" w:eastAsia="ja-JP"/>
              </w:rPr>
              <w:t>A-</w:t>
            </w:r>
            <w:r w:rsidRPr="001E32DC">
              <w:rPr>
                <w:rFonts w:cs="Arial"/>
                <w:szCs w:val="18"/>
                <w:lang w:val="en-US" w:eastAsia="zh-CN"/>
              </w:rPr>
              <w:t>n66A</w:t>
            </w:r>
          </w:p>
          <w:p w14:paraId="2E0C4B56" w14:textId="77777777" w:rsidR="00977D1C" w:rsidRPr="001E32DC" w:rsidRDefault="00977D1C" w:rsidP="00977D1C">
            <w:pPr>
              <w:pStyle w:val="TAC"/>
              <w:rPr>
                <w:rFonts w:cs="Arial"/>
                <w:szCs w:val="18"/>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n7</w:t>
            </w:r>
            <w:r w:rsidRPr="001E32DC">
              <w:rPr>
                <w:rFonts w:cs="Arial"/>
                <w:szCs w:val="18"/>
                <w:lang w:val="en-US" w:eastAsia="ja-JP"/>
              </w:rPr>
              <w:t>A-</w:t>
            </w:r>
            <w:r w:rsidRPr="001E32DC">
              <w:rPr>
                <w:rFonts w:cs="Arial"/>
                <w:szCs w:val="18"/>
                <w:lang w:val="en-US" w:eastAsia="zh-CN"/>
              </w:rPr>
              <w:t>n78A</w:t>
            </w:r>
          </w:p>
          <w:p w14:paraId="28B2EB00" w14:textId="77777777" w:rsidR="00977D1C" w:rsidRPr="001E32DC" w:rsidRDefault="00977D1C" w:rsidP="00977D1C">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72EE20C9" w14:textId="77777777" w:rsidR="00977D1C" w:rsidRPr="001E32DC" w:rsidRDefault="00977D1C" w:rsidP="00977D1C">
            <w:pPr>
              <w:pStyle w:val="TAC"/>
              <w:rPr>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346CAB4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47F421DB" w14:textId="77777777" w:rsidR="00977D1C" w:rsidRPr="001E32DC" w:rsidRDefault="00977D1C" w:rsidP="00977D1C">
            <w:pPr>
              <w:pStyle w:val="TAC"/>
              <w:rPr>
                <w:lang w:val="en-US" w:eastAsia="zh-CN"/>
              </w:rPr>
            </w:pPr>
            <w:r w:rsidRPr="001E32DC">
              <w:rPr>
                <w:lang w:val="en-US" w:eastAsia="zh-CN"/>
              </w:rPr>
              <w:t>0</w:t>
            </w:r>
          </w:p>
        </w:tc>
      </w:tr>
      <w:tr w:rsidR="00977D1C" w14:paraId="0AC1E8CF" w14:textId="77777777" w:rsidTr="009E2430">
        <w:trPr>
          <w:trHeight w:val="29"/>
        </w:trPr>
        <w:tc>
          <w:tcPr>
            <w:tcW w:w="1848" w:type="dxa"/>
            <w:tcBorders>
              <w:top w:val="nil"/>
              <w:left w:val="single" w:sz="4" w:space="0" w:color="auto"/>
              <w:bottom w:val="nil"/>
              <w:right w:val="single" w:sz="4" w:space="0" w:color="auto"/>
            </w:tcBorders>
            <w:vAlign w:val="center"/>
          </w:tcPr>
          <w:p w14:paraId="1AA793A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9D8E35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970AE8"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D8A0886"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75D6E4" w14:textId="77777777" w:rsidR="00977D1C" w:rsidRPr="001E32DC" w:rsidRDefault="00977D1C" w:rsidP="00977D1C">
            <w:pPr>
              <w:pStyle w:val="TAC"/>
              <w:rPr>
                <w:lang w:val="en-US" w:eastAsia="zh-CN"/>
              </w:rPr>
            </w:pPr>
          </w:p>
        </w:tc>
      </w:tr>
      <w:tr w:rsidR="00977D1C" w14:paraId="46030990" w14:textId="77777777" w:rsidTr="009E2430">
        <w:trPr>
          <w:trHeight w:val="29"/>
        </w:trPr>
        <w:tc>
          <w:tcPr>
            <w:tcW w:w="1848" w:type="dxa"/>
            <w:tcBorders>
              <w:top w:val="nil"/>
              <w:left w:val="single" w:sz="4" w:space="0" w:color="auto"/>
              <w:bottom w:val="nil"/>
              <w:right w:val="single" w:sz="4" w:space="0" w:color="auto"/>
            </w:tcBorders>
            <w:vAlign w:val="center"/>
          </w:tcPr>
          <w:p w14:paraId="4C0D09F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B442E7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B81825"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E83401F"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4C3FC8B1" w14:textId="77777777" w:rsidR="00977D1C" w:rsidRPr="001E32DC" w:rsidRDefault="00977D1C" w:rsidP="00977D1C">
            <w:pPr>
              <w:pStyle w:val="TAC"/>
              <w:rPr>
                <w:lang w:val="en-US" w:eastAsia="zh-CN"/>
              </w:rPr>
            </w:pPr>
          </w:p>
        </w:tc>
      </w:tr>
      <w:tr w:rsidR="00977D1C" w14:paraId="07B22310" w14:textId="77777777" w:rsidTr="009E2430">
        <w:trPr>
          <w:trHeight w:val="29"/>
        </w:trPr>
        <w:tc>
          <w:tcPr>
            <w:tcW w:w="1848" w:type="dxa"/>
            <w:tcBorders>
              <w:top w:val="nil"/>
              <w:left w:val="single" w:sz="4" w:space="0" w:color="auto"/>
              <w:bottom w:val="nil"/>
              <w:right w:val="single" w:sz="4" w:space="0" w:color="auto"/>
            </w:tcBorders>
            <w:vAlign w:val="center"/>
          </w:tcPr>
          <w:p w14:paraId="7D92BC4A"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014E6111" w14:textId="77777777" w:rsidR="00977D1C" w:rsidRPr="001E32DC" w:rsidRDefault="00977D1C" w:rsidP="00977D1C">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EE7828" w14:textId="77777777" w:rsidR="00977D1C" w:rsidRPr="001E32DC" w:rsidRDefault="00977D1C" w:rsidP="00977D1C">
            <w:pPr>
              <w:pStyle w:val="TAC"/>
              <w:rPr>
                <w:rFonts w:cs="Arial"/>
                <w:szCs w:val="18"/>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5846C19"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7433F104" w14:textId="77777777" w:rsidR="00977D1C" w:rsidRPr="001E32DC" w:rsidRDefault="00977D1C" w:rsidP="00977D1C">
            <w:pPr>
              <w:pStyle w:val="TAC"/>
              <w:rPr>
                <w:szCs w:val="18"/>
                <w:lang w:val="en-US" w:eastAsia="zh-CN"/>
              </w:rPr>
            </w:pPr>
            <w:r w:rsidRPr="001E32DC">
              <w:rPr>
                <w:lang w:val="en-US" w:eastAsia="zh-CN"/>
              </w:rPr>
              <w:t>1</w:t>
            </w:r>
          </w:p>
        </w:tc>
      </w:tr>
      <w:tr w:rsidR="00977D1C" w14:paraId="556B8A25" w14:textId="77777777" w:rsidTr="009E2430">
        <w:trPr>
          <w:trHeight w:val="29"/>
        </w:trPr>
        <w:tc>
          <w:tcPr>
            <w:tcW w:w="1848" w:type="dxa"/>
            <w:tcBorders>
              <w:top w:val="nil"/>
              <w:left w:val="single" w:sz="4" w:space="0" w:color="auto"/>
              <w:bottom w:val="nil"/>
              <w:right w:val="single" w:sz="4" w:space="0" w:color="auto"/>
            </w:tcBorders>
            <w:vAlign w:val="center"/>
          </w:tcPr>
          <w:p w14:paraId="57F7D2FC"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5965F3E6" w14:textId="77777777" w:rsidR="00977D1C" w:rsidRPr="001E32DC" w:rsidRDefault="00977D1C" w:rsidP="00977D1C">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4A9D0A" w14:textId="77777777" w:rsidR="00977D1C" w:rsidRPr="001E32DC" w:rsidRDefault="00977D1C" w:rsidP="00977D1C">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4776458"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3516A66" w14:textId="77777777" w:rsidR="00977D1C" w:rsidRPr="001E32DC" w:rsidRDefault="00977D1C" w:rsidP="00977D1C">
            <w:pPr>
              <w:pStyle w:val="TAC"/>
              <w:rPr>
                <w:lang w:val="en-US" w:eastAsia="zh-CN"/>
              </w:rPr>
            </w:pPr>
          </w:p>
        </w:tc>
      </w:tr>
      <w:tr w:rsidR="00977D1C" w14:paraId="7C593B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9F8509"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7BF6AB6" w14:textId="77777777" w:rsidR="00977D1C" w:rsidRPr="001E32DC" w:rsidRDefault="00977D1C" w:rsidP="00977D1C">
            <w:pPr>
              <w:pStyle w:val="TAC"/>
              <w:rPr>
                <w:rFonts w:cs="Arial"/>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6D83B0" w14:textId="77777777" w:rsidR="00977D1C" w:rsidRPr="001E32DC" w:rsidRDefault="00977D1C" w:rsidP="00977D1C">
            <w:pPr>
              <w:pStyle w:val="TAC"/>
              <w:rPr>
                <w:rFonts w:cs="Arial"/>
                <w:szCs w:val="18"/>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561B9EC"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1267B69" w14:textId="77777777" w:rsidR="00977D1C" w:rsidRPr="001E32DC" w:rsidRDefault="00977D1C" w:rsidP="00977D1C">
            <w:pPr>
              <w:pStyle w:val="TAC"/>
              <w:rPr>
                <w:lang w:val="en-US" w:eastAsia="zh-CN"/>
              </w:rPr>
            </w:pPr>
          </w:p>
        </w:tc>
      </w:tr>
      <w:tr w:rsidR="00977D1C" w14:paraId="03885B2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64E1985" w14:textId="77777777" w:rsidR="00977D1C" w:rsidRPr="001E32DC" w:rsidRDefault="00977D1C" w:rsidP="00977D1C">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sv-SE" w:eastAsia="ja-JP"/>
              </w:rPr>
              <w:t>A-</w:t>
            </w:r>
            <w:r w:rsidRPr="001E32DC">
              <w:rPr>
                <w:lang w:val="en-US" w:eastAsia="zh-CN"/>
              </w:rPr>
              <w:t>n66</w:t>
            </w:r>
            <w:r w:rsidRPr="001E32DC">
              <w:rPr>
                <w:lang w:val="sv-SE" w:eastAsia="ja-JP"/>
              </w:rPr>
              <w:t>A</w:t>
            </w:r>
            <w:r w:rsidRPr="001E32DC">
              <w:rPr>
                <w:lang w:val="en-US" w:eastAsia="zh-CN"/>
              </w:rPr>
              <w:t>-n78(2A)</w:t>
            </w:r>
          </w:p>
        </w:tc>
        <w:tc>
          <w:tcPr>
            <w:tcW w:w="1862" w:type="dxa"/>
            <w:tcBorders>
              <w:top w:val="single" w:sz="4" w:space="0" w:color="auto"/>
              <w:left w:val="single" w:sz="4" w:space="0" w:color="auto"/>
              <w:bottom w:val="nil"/>
              <w:right w:val="single" w:sz="4" w:space="0" w:color="auto"/>
            </w:tcBorders>
            <w:vAlign w:val="center"/>
          </w:tcPr>
          <w:p w14:paraId="7D35A482" w14:textId="77777777" w:rsidR="00977D1C" w:rsidRPr="001E32DC" w:rsidRDefault="00977D1C" w:rsidP="00977D1C">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n66A</w:t>
            </w:r>
          </w:p>
          <w:p w14:paraId="0DF4FAFA" w14:textId="77777777" w:rsidR="00977D1C" w:rsidRPr="001E32DC" w:rsidRDefault="00977D1C" w:rsidP="00977D1C">
            <w:pPr>
              <w:pStyle w:val="TAC"/>
              <w:rPr>
                <w:lang w:val="en-US" w:eastAsia="zh-CN"/>
              </w:rPr>
            </w:pPr>
            <w:r w:rsidRPr="001E32DC">
              <w:rPr>
                <w:lang w:val="en-US" w:eastAsia="zh-CN"/>
              </w:rPr>
              <w:t>CA</w:t>
            </w:r>
            <w:r w:rsidRPr="001E32DC">
              <w:rPr>
                <w:lang w:val="en-US"/>
              </w:rPr>
              <w:t>_</w:t>
            </w:r>
            <w:r w:rsidRPr="001E32DC">
              <w:rPr>
                <w:lang w:val="en-US" w:eastAsia="zh-CN"/>
              </w:rPr>
              <w:t>n7</w:t>
            </w:r>
            <w:r w:rsidRPr="001E32DC">
              <w:rPr>
                <w:lang w:val="en-US" w:eastAsia="ja-JP"/>
              </w:rPr>
              <w:t>A-</w:t>
            </w:r>
            <w:r w:rsidRPr="001E32DC">
              <w:rPr>
                <w:lang w:val="en-US" w:eastAsia="zh-CN"/>
              </w:rPr>
              <w:t>n78A</w:t>
            </w:r>
          </w:p>
          <w:p w14:paraId="0A4D0418" w14:textId="77777777" w:rsidR="00977D1C" w:rsidRPr="001E32DC" w:rsidRDefault="00977D1C" w:rsidP="00977D1C">
            <w:pPr>
              <w:pStyle w:val="TAC"/>
              <w:rPr>
                <w:lang w:val="en-US" w:eastAsia="zh-CN"/>
              </w:rPr>
            </w:pPr>
            <w:r w:rsidRPr="001E32DC">
              <w:rPr>
                <w:lang w:val="en-US" w:eastAsia="zh-CN"/>
              </w:rPr>
              <w:t>CA</w:t>
            </w:r>
            <w:r w:rsidRPr="001E32DC">
              <w:rPr>
                <w:lang w:val="en-US"/>
              </w:rPr>
              <w:t>_</w:t>
            </w:r>
            <w:r w:rsidRPr="001E32DC">
              <w:rPr>
                <w:lang w:val="en-US" w:eastAsia="zh-CN"/>
              </w:rPr>
              <w:t>n66</w:t>
            </w:r>
            <w:r w:rsidRPr="001E32DC">
              <w:rPr>
                <w:lang w:val="sv-SE" w:eastAsia="ja-JP"/>
              </w:rPr>
              <w:t>A-</w:t>
            </w:r>
            <w:r w:rsidRPr="001E32DC">
              <w:rPr>
                <w:lang w:val="en-US" w:eastAsia="zh-CN"/>
              </w:rPr>
              <w:t>n78</w:t>
            </w:r>
            <w:r w:rsidRPr="001E32DC">
              <w:rPr>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47A2B3D5" w14:textId="77777777" w:rsidR="00977D1C" w:rsidRPr="001E32DC" w:rsidRDefault="00977D1C" w:rsidP="00977D1C">
            <w:pPr>
              <w:pStyle w:val="TAC"/>
              <w:rPr>
                <w:rFonts w:cs="Arial"/>
                <w:szCs w:val="18"/>
                <w:lang w:val="en-US" w:eastAsia="zh-CN"/>
              </w:rPr>
            </w:pPr>
            <w:r w:rsidRPr="001E32DC">
              <w:rPr>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7D9C52D"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086E1E2D" w14:textId="77777777" w:rsidR="00977D1C" w:rsidRPr="001E32DC" w:rsidRDefault="00977D1C" w:rsidP="00977D1C">
            <w:pPr>
              <w:pStyle w:val="TAC"/>
              <w:rPr>
                <w:lang w:val="en-US" w:eastAsia="zh-CN"/>
              </w:rPr>
            </w:pPr>
            <w:r w:rsidRPr="001E32DC">
              <w:rPr>
                <w:lang w:val="en-US" w:eastAsia="zh-CN"/>
              </w:rPr>
              <w:t>0</w:t>
            </w:r>
          </w:p>
        </w:tc>
      </w:tr>
      <w:tr w:rsidR="00977D1C" w14:paraId="37AF12A6" w14:textId="77777777" w:rsidTr="009E2430">
        <w:trPr>
          <w:trHeight w:val="29"/>
        </w:trPr>
        <w:tc>
          <w:tcPr>
            <w:tcW w:w="1848" w:type="dxa"/>
            <w:tcBorders>
              <w:top w:val="nil"/>
              <w:left w:val="single" w:sz="4" w:space="0" w:color="auto"/>
              <w:bottom w:val="nil"/>
              <w:right w:val="single" w:sz="4" w:space="0" w:color="auto"/>
            </w:tcBorders>
            <w:vAlign w:val="center"/>
          </w:tcPr>
          <w:p w14:paraId="211C85A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E3F7BB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7A93A5" w14:textId="77777777" w:rsidR="00977D1C" w:rsidRPr="001E32DC" w:rsidRDefault="00977D1C" w:rsidP="00977D1C">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D7EEB32"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911B73A" w14:textId="77777777" w:rsidR="00977D1C" w:rsidRPr="001E32DC" w:rsidRDefault="00977D1C" w:rsidP="00977D1C">
            <w:pPr>
              <w:pStyle w:val="TAC"/>
              <w:rPr>
                <w:lang w:val="en-US" w:eastAsia="zh-CN"/>
              </w:rPr>
            </w:pPr>
          </w:p>
        </w:tc>
      </w:tr>
      <w:tr w:rsidR="00977D1C" w14:paraId="01393335" w14:textId="77777777" w:rsidTr="009E2430">
        <w:trPr>
          <w:trHeight w:val="29"/>
        </w:trPr>
        <w:tc>
          <w:tcPr>
            <w:tcW w:w="1848" w:type="dxa"/>
            <w:tcBorders>
              <w:top w:val="nil"/>
              <w:left w:val="single" w:sz="4" w:space="0" w:color="auto"/>
              <w:bottom w:val="nil"/>
              <w:right w:val="single" w:sz="4" w:space="0" w:color="auto"/>
            </w:tcBorders>
            <w:vAlign w:val="center"/>
          </w:tcPr>
          <w:p w14:paraId="526B376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639671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350D84" w14:textId="77777777" w:rsidR="00977D1C" w:rsidRPr="001E32DC" w:rsidRDefault="00977D1C" w:rsidP="00977D1C">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55435ED" w14:textId="77777777" w:rsidR="00977D1C" w:rsidRPr="001E32DC" w:rsidRDefault="00977D1C" w:rsidP="00977D1C">
            <w:pPr>
              <w:pStyle w:val="TAC"/>
              <w:rPr>
                <w:rFonts w:ascii="Calibri" w:hAnsi="Calibri"/>
                <w:sz w:val="21"/>
                <w:lang w:val="en-US" w:eastAsia="zh-CN"/>
              </w:rPr>
            </w:pPr>
            <w:r w:rsidRPr="001E32DC">
              <w:rPr>
                <w:lang w:val="en-US" w:eastAsia="zh-CN" w:bidi="ar"/>
              </w:rPr>
              <w:t>CA_n78(2A)_BCS1</w:t>
            </w:r>
          </w:p>
        </w:tc>
        <w:tc>
          <w:tcPr>
            <w:tcW w:w="1638" w:type="dxa"/>
            <w:tcBorders>
              <w:top w:val="nil"/>
              <w:left w:val="single" w:sz="4" w:space="0" w:color="auto"/>
              <w:bottom w:val="single" w:sz="4" w:space="0" w:color="auto"/>
              <w:right w:val="single" w:sz="4" w:space="0" w:color="auto"/>
            </w:tcBorders>
            <w:vAlign w:val="center"/>
          </w:tcPr>
          <w:p w14:paraId="3AA5AF0C" w14:textId="77777777" w:rsidR="00977D1C" w:rsidRPr="001E32DC" w:rsidRDefault="00977D1C" w:rsidP="00977D1C">
            <w:pPr>
              <w:pStyle w:val="TAC"/>
              <w:rPr>
                <w:lang w:val="en-US" w:eastAsia="zh-CN"/>
              </w:rPr>
            </w:pPr>
          </w:p>
        </w:tc>
      </w:tr>
      <w:tr w:rsidR="00977D1C" w14:paraId="3104E40D" w14:textId="77777777" w:rsidTr="009E2430">
        <w:trPr>
          <w:trHeight w:val="29"/>
        </w:trPr>
        <w:tc>
          <w:tcPr>
            <w:tcW w:w="1848" w:type="dxa"/>
            <w:tcBorders>
              <w:top w:val="nil"/>
              <w:left w:val="single" w:sz="4" w:space="0" w:color="auto"/>
              <w:bottom w:val="nil"/>
              <w:right w:val="single" w:sz="4" w:space="0" w:color="auto"/>
            </w:tcBorders>
            <w:vAlign w:val="center"/>
          </w:tcPr>
          <w:p w14:paraId="0A6E358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10905A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22B2CE1" w14:textId="77777777" w:rsidR="00977D1C" w:rsidRPr="001E32DC" w:rsidRDefault="00977D1C" w:rsidP="00977D1C">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D6574E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584382FC" w14:textId="77777777" w:rsidR="00977D1C" w:rsidRPr="001E32DC" w:rsidRDefault="00977D1C" w:rsidP="00977D1C">
            <w:pPr>
              <w:pStyle w:val="TAC"/>
              <w:rPr>
                <w:lang w:val="en-US" w:eastAsia="zh-CN"/>
              </w:rPr>
            </w:pPr>
            <w:r w:rsidRPr="001E32DC">
              <w:rPr>
                <w:lang w:val="en-US" w:eastAsia="zh-CN"/>
              </w:rPr>
              <w:t>1</w:t>
            </w:r>
          </w:p>
        </w:tc>
      </w:tr>
      <w:tr w:rsidR="00977D1C" w14:paraId="6F6E5B04" w14:textId="77777777" w:rsidTr="009E2430">
        <w:trPr>
          <w:trHeight w:val="29"/>
        </w:trPr>
        <w:tc>
          <w:tcPr>
            <w:tcW w:w="1848" w:type="dxa"/>
            <w:tcBorders>
              <w:top w:val="nil"/>
              <w:left w:val="single" w:sz="4" w:space="0" w:color="auto"/>
              <w:bottom w:val="nil"/>
              <w:right w:val="single" w:sz="4" w:space="0" w:color="auto"/>
            </w:tcBorders>
            <w:vAlign w:val="center"/>
          </w:tcPr>
          <w:p w14:paraId="23AD8CC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3FEA82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B84BACD" w14:textId="77777777" w:rsidR="00977D1C" w:rsidRPr="001E32DC" w:rsidRDefault="00977D1C" w:rsidP="00977D1C">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DFF28E1"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0D03AD9" w14:textId="77777777" w:rsidR="00977D1C" w:rsidRPr="001E32DC" w:rsidRDefault="00977D1C" w:rsidP="00977D1C">
            <w:pPr>
              <w:pStyle w:val="TAC"/>
              <w:rPr>
                <w:lang w:val="en-US" w:eastAsia="zh-CN"/>
              </w:rPr>
            </w:pPr>
          </w:p>
        </w:tc>
      </w:tr>
      <w:tr w:rsidR="00977D1C" w14:paraId="7A0403F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7A68D8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B90759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FC244D" w14:textId="77777777" w:rsidR="00977D1C" w:rsidRPr="001E32DC" w:rsidRDefault="00977D1C" w:rsidP="00977D1C">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709A73F"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1861C660" w14:textId="77777777" w:rsidR="00977D1C" w:rsidRPr="001E32DC" w:rsidRDefault="00977D1C" w:rsidP="00977D1C">
            <w:pPr>
              <w:pStyle w:val="TAC"/>
              <w:rPr>
                <w:lang w:val="en-US" w:eastAsia="zh-CN"/>
              </w:rPr>
            </w:pPr>
          </w:p>
        </w:tc>
      </w:tr>
      <w:tr w:rsidR="00977D1C" w14:paraId="78CBB430" w14:textId="77777777" w:rsidTr="009E2430">
        <w:trPr>
          <w:trHeight w:val="29"/>
        </w:trPr>
        <w:tc>
          <w:tcPr>
            <w:tcW w:w="1848" w:type="dxa"/>
            <w:tcBorders>
              <w:top w:val="nil"/>
              <w:left w:val="single" w:sz="4" w:space="0" w:color="auto"/>
              <w:bottom w:val="nil"/>
              <w:right w:val="single" w:sz="4" w:space="0" w:color="auto"/>
            </w:tcBorders>
            <w:vAlign w:val="center"/>
          </w:tcPr>
          <w:p w14:paraId="07196305" w14:textId="77777777" w:rsidR="00977D1C" w:rsidRPr="001E32DC" w:rsidRDefault="00977D1C" w:rsidP="00977D1C">
            <w:pPr>
              <w:pStyle w:val="TAC"/>
              <w:rPr>
                <w:lang w:val="en-US" w:eastAsia="zh-CN"/>
              </w:rPr>
            </w:pPr>
            <w:r w:rsidRPr="001E32DC">
              <w:rPr>
                <w:szCs w:val="18"/>
                <w:lang w:val="en-US" w:eastAsia="zh-CN"/>
              </w:rPr>
              <w:t>CA_n7(2A)-n66A-n78A</w:t>
            </w:r>
          </w:p>
        </w:tc>
        <w:tc>
          <w:tcPr>
            <w:tcW w:w="1862" w:type="dxa"/>
            <w:tcBorders>
              <w:top w:val="nil"/>
              <w:left w:val="single" w:sz="4" w:space="0" w:color="auto"/>
              <w:bottom w:val="nil"/>
              <w:right w:val="single" w:sz="4" w:space="0" w:color="auto"/>
            </w:tcBorders>
            <w:vAlign w:val="center"/>
          </w:tcPr>
          <w:p w14:paraId="73F85828" w14:textId="77777777" w:rsidR="00977D1C" w:rsidRPr="001E32DC" w:rsidRDefault="00977D1C" w:rsidP="00977D1C">
            <w:pPr>
              <w:pStyle w:val="TAC"/>
              <w:rPr>
                <w:szCs w:val="18"/>
                <w:lang w:val="en-US" w:eastAsia="zh-CN"/>
              </w:rPr>
            </w:pPr>
            <w:r w:rsidRPr="001E32DC">
              <w:rPr>
                <w:szCs w:val="18"/>
                <w:lang w:val="en-US" w:eastAsia="zh-CN"/>
              </w:rPr>
              <w:t>CA_n7A-n66A</w:t>
            </w:r>
          </w:p>
          <w:p w14:paraId="195AF038" w14:textId="77777777" w:rsidR="00977D1C" w:rsidRPr="001E32DC" w:rsidRDefault="00977D1C" w:rsidP="00977D1C">
            <w:pPr>
              <w:pStyle w:val="TAC"/>
              <w:rPr>
                <w:szCs w:val="18"/>
                <w:lang w:val="en-US" w:eastAsia="zh-CN"/>
              </w:rPr>
            </w:pPr>
            <w:r w:rsidRPr="001E32DC">
              <w:rPr>
                <w:szCs w:val="18"/>
                <w:lang w:val="en-US" w:eastAsia="zh-CN"/>
              </w:rPr>
              <w:t>CA_n7A-n78A</w:t>
            </w:r>
          </w:p>
          <w:p w14:paraId="50BE4738" w14:textId="77777777" w:rsidR="00977D1C" w:rsidRPr="001E32DC" w:rsidRDefault="00977D1C" w:rsidP="00977D1C">
            <w:pPr>
              <w:pStyle w:val="TAC"/>
              <w:rPr>
                <w:lang w:val="en-US" w:eastAsia="zh-CN"/>
              </w:rPr>
            </w:pPr>
            <w:r w:rsidRPr="001E32DC">
              <w:rPr>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EBF15FF" w14:textId="77777777" w:rsidR="00977D1C" w:rsidRPr="001E32DC" w:rsidRDefault="00977D1C" w:rsidP="00977D1C">
            <w:pPr>
              <w:pStyle w:val="TAC"/>
              <w:rPr>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73BBABA1" w14:textId="77777777" w:rsidR="00977D1C" w:rsidRPr="001E32DC" w:rsidRDefault="00977D1C" w:rsidP="00977D1C">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01B43115" w14:textId="77777777" w:rsidR="00977D1C" w:rsidRPr="001E32DC" w:rsidRDefault="00977D1C" w:rsidP="00977D1C">
            <w:pPr>
              <w:pStyle w:val="TAC"/>
              <w:rPr>
                <w:lang w:val="en-US" w:eastAsia="zh-CN"/>
              </w:rPr>
            </w:pPr>
            <w:r w:rsidRPr="001E32DC">
              <w:rPr>
                <w:lang w:val="en-US" w:eastAsia="zh-CN"/>
              </w:rPr>
              <w:t>0</w:t>
            </w:r>
          </w:p>
        </w:tc>
      </w:tr>
      <w:tr w:rsidR="00977D1C" w14:paraId="1B736B93" w14:textId="77777777" w:rsidTr="009E2430">
        <w:trPr>
          <w:trHeight w:val="29"/>
        </w:trPr>
        <w:tc>
          <w:tcPr>
            <w:tcW w:w="1848" w:type="dxa"/>
            <w:tcBorders>
              <w:top w:val="nil"/>
              <w:left w:val="single" w:sz="4" w:space="0" w:color="auto"/>
              <w:bottom w:val="nil"/>
              <w:right w:val="single" w:sz="4" w:space="0" w:color="auto"/>
            </w:tcBorders>
            <w:vAlign w:val="center"/>
          </w:tcPr>
          <w:p w14:paraId="39CC932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836C19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ADD06A" w14:textId="77777777" w:rsidR="00977D1C" w:rsidRPr="001E32DC" w:rsidRDefault="00977D1C" w:rsidP="00977D1C">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2215770"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2430DE" w14:textId="77777777" w:rsidR="00977D1C" w:rsidRPr="001E32DC" w:rsidRDefault="00977D1C" w:rsidP="00977D1C">
            <w:pPr>
              <w:pStyle w:val="TAC"/>
              <w:rPr>
                <w:lang w:val="en-US" w:eastAsia="zh-CN"/>
              </w:rPr>
            </w:pPr>
          </w:p>
        </w:tc>
      </w:tr>
      <w:tr w:rsidR="00977D1C" w14:paraId="550F9A58" w14:textId="77777777" w:rsidTr="009E2430">
        <w:trPr>
          <w:trHeight w:val="29"/>
        </w:trPr>
        <w:tc>
          <w:tcPr>
            <w:tcW w:w="1848" w:type="dxa"/>
            <w:tcBorders>
              <w:top w:val="nil"/>
              <w:left w:val="single" w:sz="4" w:space="0" w:color="auto"/>
              <w:bottom w:val="nil"/>
              <w:right w:val="single" w:sz="4" w:space="0" w:color="auto"/>
            </w:tcBorders>
            <w:vAlign w:val="center"/>
          </w:tcPr>
          <w:p w14:paraId="35F29F5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7D7F4F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DDAD8D" w14:textId="77777777" w:rsidR="00977D1C" w:rsidRPr="001E32DC" w:rsidRDefault="00977D1C" w:rsidP="00977D1C">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D57E3CC"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nil"/>
              <w:right w:val="single" w:sz="4" w:space="0" w:color="auto"/>
            </w:tcBorders>
            <w:vAlign w:val="center"/>
          </w:tcPr>
          <w:p w14:paraId="6FCAE066" w14:textId="77777777" w:rsidR="00977D1C" w:rsidRPr="001E32DC" w:rsidRDefault="00977D1C" w:rsidP="00977D1C">
            <w:pPr>
              <w:pStyle w:val="TAC"/>
              <w:rPr>
                <w:lang w:val="en-US" w:eastAsia="zh-CN"/>
              </w:rPr>
            </w:pPr>
          </w:p>
        </w:tc>
      </w:tr>
      <w:tr w:rsidR="00977D1C" w14:paraId="096F452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2A11462" w14:textId="77777777" w:rsidR="00977D1C" w:rsidRPr="001E32DC" w:rsidRDefault="00977D1C" w:rsidP="00977D1C">
            <w:pPr>
              <w:pStyle w:val="TAC"/>
              <w:rPr>
                <w:lang w:val="en-US" w:eastAsia="zh-CN"/>
              </w:rPr>
            </w:pPr>
            <w:r w:rsidRPr="001E32DC">
              <w:rPr>
                <w:lang w:val="en-US" w:eastAsia="zh-CN"/>
              </w:rPr>
              <w:t>CA_n7A-n66(2A)-n78A</w:t>
            </w:r>
          </w:p>
        </w:tc>
        <w:tc>
          <w:tcPr>
            <w:tcW w:w="1862" w:type="dxa"/>
            <w:tcBorders>
              <w:top w:val="single" w:sz="4" w:space="0" w:color="auto"/>
              <w:left w:val="single" w:sz="4" w:space="0" w:color="auto"/>
              <w:bottom w:val="nil"/>
              <w:right w:val="single" w:sz="4" w:space="0" w:color="auto"/>
            </w:tcBorders>
            <w:vAlign w:val="center"/>
          </w:tcPr>
          <w:p w14:paraId="0897DB75" w14:textId="77777777" w:rsidR="00977D1C" w:rsidRPr="001E32DC" w:rsidRDefault="00977D1C" w:rsidP="00977D1C">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n66A</w:t>
            </w:r>
          </w:p>
          <w:p w14:paraId="44CAC18A" w14:textId="77777777" w:rsidR="00977D1C" w:rsidRPr="001E32DC" w:rsidRDefault="00977D1C" w:rsidP="00977D1C">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n78A</w:t>
            </w:r>
          </w:p>
          <w:p w14:paraId="316FA127" w14:textId="77777777" w:rsidR="00977D1C" w:rsidRPr="001E32DC" w:rsidRDefault="00977D1C" w:rsidP="00977D1C">
            <w:pPr>
              <w:pStyle w:val="TAC"/>
              <w:rPr>
                <w:lang w:val="en-US" w:eastAsia="zh-CN"/>
              </w:rPr>
            </w:pPr>
            <w:r w:rsidRPr="001E32DC">
              <w:rPr>
                <w:rFonts w:cs="Arial"/>
                <w:lang w:val="en-US" w:eastAsia="zh-CN"/>
              </w:rPr>
              <w:t>CA_n66</w:t>
            </w:r>
            <w:r w:rsidRPr="001E32DC">
              <w:rPr>
                <w:rFonts w:cs="Arial"/>
                <w:lang w:val="en-US" w:eastAsia="ja-JP"/>
              </w:rPr>
              <w:t>A-</w:t>
            </w:r>
            <w:r w:rsidRPr="001E32DC">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22861CBA" w14:textId="77777777" w:rsidR="00977D1C" w:rsidRPr="001E32DC" w:rsidRDefault="00977D1C" w:rsidP="00977D1C">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0E08D0F5" w14:textId="77777777" w:rsidR="00977D1C" w:rsidRPr="001E32DC" w:rsidRDefault="00977D1C" w:rsidP="00977D1C">
            <w:pPr>
              <w:pStyle w:val="TAC"/>
              <w:rPr>
                <w:lang w:val="en-US" w:eastAsia="zh-CN"/>
              </w:rPr>
            </w:pPr>
            <w:r w:rsidRPr="001E32DC">
              <w:rPr>
                <w:lang w:val="en-US" w:eastAsia="zh-CN" w:bidi="ar"/>
              </w:rPr>
              <w:t>5, 10, 15, 20, 25, 30, 40, 50</w:t>
            </w:r>
          </w:p>
        </w:tc>
        <w:tc>
          <w:tcPr>
            <w:tcW w:w="1638" w:type="dxa"/>
            <w:tcBorders>
              <w:top w:val="single" w:sz="4" w:space="0" w:color="auto"/>
              <w:left w:val="single" w:sz="4" w:space="0" w:color="auto"/>
              <w:bottom w:val="nil"/>
              <w:right w:val="single" w:sz="4" w:space="0" w:color="auto"/>
            </w:tcBorders>
            <w:vAlign w:val="center"/>
          </w:tcPr>
          <w:p w14:paraId="03450220" w14:textId="77777777" w:rsidR="00977D1C" w:rsidRPr="001E32DC" w:rsidRDefault="00977D1C" w:rsidP="00977D1C">
            <w:pPr>
              <w:pStyle w:val="TAC"/>
              <w:rPr>
                <w:lang w:val="en-US" w:eastAsia="zh-CN"/>
              </w:rPr>
            </w:pPr>
            <w:r w:rsidRPr="001E32DC">
              <w:rPr>
                <w:lang w:val="en-US" w:eastAsia="zh-CN"/>
              </w:rPr>
              <w:t>0</w:t>
            </w:r>
          </w:p>
        </w:tc>
      </w:tr>
      <w:tr w:rsidR="00977D1C" w14:paraId="607A8D3F" w14:textId="77777777" w:rsidTr="009E2430">
        <w:trPr>
          <w:trHeight w:val="29"/>
        </w:trPr>
        <w:tc>
          <w:tcPr>
            <w:tcW w:w="1848" w:type="dxa"/>
            <w:tcBorders>
              <w:top w:val="nil"/>
              <w:left w:val="single" w:sz="4" w:space="0" w:color="auto"/>
              <w:bottom w:val="nil"/>
              <w:right w:val="single" w:sz="4" w:space="0" w:color="auto"/>
            </w:tcBorders>
            <w:vAlign w:val="center"/>
          </w:tcPr>
          <w:p w14:paraId="0CBD374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1FF43A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D43611" w14:textId="77777777" w:rsidR="00977D1C" w:rsidRPr="001E32DC" w:rsidRDefault="00977D1C" w:rsidP="00977D1C">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02B048B"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D59FE38" w14:textId="77777777" w:rsidR="00977D1C" w:rsidRPr="001E32DC" w:rsidRDefault="00977D1C" w:rsidP="00977D1C">
            <w:pPr>
              <w:pStyle w:val="TAC"/>
              <w:rPr>
                <w:lang w:val="en-US" w:eastAsia="zh-CN"/>
              </w:rPr>
            </w:pPr>
          </w:p>
        </w:tc>
      </w:tr>
      <w:tr w:rsidR="00977D1C" w14:paraId="7069F38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889A11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2F6158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A5710E" w14:textId="77777777" w:rsidR="00977D1C" w:rsidRPr="001E32DC" w:rsidRDefault="00977D1C" w:rsidP="00977D1C">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6EEEDB7"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7227833" w14:textId="77777777" w:rsidR="00977D1C" w:rsidRPr="001E32DC" w:rsidRDefault="00977D1C" w:rsidP="00977D1C">
            <w:pPr>
              <w:pStyle w:val="TAC"/>
              <w:rPr>
                <w:lang w:val="en-US" w:eastAsia="zh-CN"/>
              </w:rPr>
            </w:pPr>
          </w:p>
        </w:tc>
      </w:tr>
      <w:tr w:rsidR="00977D1C" w14:paraId="06AA5D95" w14:textId="77777777" w:rsidTr="009E2430">
        <w:trPr>
          <w:trHeight w:val="29"/>
        </w:trPr>
        <w:tc>
          <w:tcPr>
            <w:tcW w:w="1848" w:type="dxa"/>
            <w:tcBorders>
              <w:top w:val="nil"/>
              <w:left w:val="single" w:sz="4" w:space="0" w:color="auto"/>
              <w:bottom w:val="nil"/>
              <w:right w:val="single" w:sz="4" w:space="0" w:color="auto"/>
            </w:tcBorders>
            <w:vAlign w:val="center"/>
          </w:tcPr>
          <w:p w14:paraId="2BB041F5" w14:textId="77777777" w:rsidR="00977D1C" w:rsidRPr="001E32DC" w:rsidRDefault="00977D1C" w:rsidP="00977D1C">
            <w:pPr>
              <w:pStyle w:val="TAC"/>
              <w:rPr>
                <w:lang w:val="en-US" w:eastAsia="zh-CN"/>
              </w:rPr>
            </w:pPr>
            <w:r w:rsidRPr="001E32DC">
              <w:rPr>
                <w:lang w:val="en-US" w:eastAsia="zh-CN"/>
              </w:rPr>
              <w:t>CA_n7(2A)-n66(2A)-n78A</w:t>
            </w:r>
          </w:p>
        </w:tc>
        <w:tc>
          <w:tcPr>
            <w:tcW w:w="1862" w:type="dxa"/>
            <w:tcBorders>
              <w:top w:val="nil"/>
              <w:left w:val="single" w:sz="4" w:space="0" w:color="auto"/>
              <w:bottom w:val="nil"/>
              <w:right w:val="single" w:sz="4" w:space="0" w:color="auto"/>
            </w:tcBorders>
            <w:vAlign w:val="center"/>
          </w:tcPr>
          <w:p w14:paraId="23DF2B99" w14:textId="77777777" w:rsidR="00977D1C" w:rsidRPr="001E32DC" w:rsidRDefault="00977D1C" w:rsidP="00977D1C">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n66A</w:t>
            </w:r>
          </w:p>
          <w:p w14:paraId="43984D05" w14:textId="77777777" w:rsidR="00977D1C" w:rsidRPr="001E32DC" w:rsidRDefault="00977D1C" w:rsidP="00977D1C">
            <w:pPr>
              <w:pStyle w:val="TAC"/>
              <w:rPr>
                <w:rFonts w:cs="Arial"/>
                <w:lang w:val="en-US" w:eastAsia="zh-CN"/>
              </w:rPr>
            </w:pPr>
            <w:r w:rsidRPr="001E32DC">
              <w:rPr>
                <w:rFonts w:cs="Arial"/>
                <w:lang w:val="en-US" w:eastAsia="zh-CN"/>
              </w:rPr>
              <w:t>CA_n7</w:t>
            </w:r>
            <w:r w:rsidRPr="001E32DC">
              <w:rPr>
                <w:rFonts w:cs="Arial"/>
                <w:lang w:val="en-US" w:eastAsia="ja-JP"/>
              </w:rPr>
              <w:t>A-</w:t>
            </w:r>
            <w:r w:rsidRPr="001E32DC">
              <w:rPr>
                <w:rFonts w:cs="Arial"/>
                <w:lang w:val="en-US" w:eastAsia="zh-CN"/>
              </w:rPr>
              <w:t>n78A</w:t>
            </w:r>
          </w:p>
          <w:p w14:paraId="44CF9ABF" w14:textId="77777777" w:rsidR="00977D1C" w:rsidRPr="001E32DC" w:rsidRDefault="00977D1C" w:rsidP="00977D1C">
            <w:pPr>
              <w:pStyle w:val="TAC"/>
              <w:rPr>
                <w:lang w:val="en-US" w:eastAsia="zh-CN"/>
              </w:rPr>
            </w:pPr>
            <w:r w:rsidRPr="001E32DC">
              <w:rPr>
                <w:rFonts w:cs="Arial"/>
                <w:lang w:val="en-US" w:eastAsia="zh-CN"/>
              </w:rPr>
              <w:t>CA_n66</w:t>
            </w:r>
            <w:r w:rsidRPr="001E32DC">
              <w:rPr>
                <w:rFonts w:cs="Arial"/>
                <w:lang w:val="en-US" w:eastAsia="ja-JP"/>
              </w:rPr>
              <w:t>A-</w:t>
            </w:r>
            <w:r w:rsidRPr="001E32DC">
              <w:rPr>
                <w:rFonts w:cs="Arial"/>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6B707ABC" w14:textId="77777777" w:rsidR="00977D1C" w:rsidRPr="001E32DC" w:rsidRDefault="00977D1C" w:rsidP="00977D1C">
            <w:pPr>
              <w:pStyle w:val="TAC"/>
              <w:rPr>
                <w:rFonts w:cs="Arial"/>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552166F9" w14:textId="77777777" w:rsidR="00977D1C" w:rsidRPr="001E32DC" w:rsidRDefault="00977D1C" w:rsidP="00977D1C">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7D782EDA" w14:textId="77777777" w:rsidR="00977D1C" w:rsidRPr="001E32DC" w:rsidRDefault="00977D1C" w:rsidP="00977D1C">
            <w:pPr>
              <w:pStyle w:val="TAC"/>
              <w:rPr>
                <w:lang w:val="en-US" w:eastAsia="zh-CN"/>
              </w:rPr>
            </w:pPr>
            <w:r w:rsidRPr="001E32DC">
              <w:rPr>
                <w:lang w:val="en-US" w:eastAsia="zh-CN"/>
              </w:rPr>
              <w:t>0</w:t>
            </w:r>
          </w:p>
        </w:tc>
      </w:tr>
      <w:tr w:rsidR="00977D1C" w14:paraId="1E752355" w14:textId="77777777" w:rsidTr="009E2430">
        <w:trPr>
          <w:trHeight w:val="29"/>
        </w:trPr>
        <w:tc>
          <w:tcPr>
            <w:tcW w:w="1848" w:type="dxa"/>
            <w:tcBorders>
              <w:top w:val="nil"/>
              <w:left w:val="single" w:sz="4" w:space="0" w:color="auto"/>
              <w:bottom w:val="nil"/>
              <w:right w:val="single" w:sz="4" w:space="0" w:color="auto"/>
            </w:tcBorders>
            <w:vAlign w:val="center"/>
          </w:tcPr>
          <w:p w14:paraId="50D4BE5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C963B8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76D83F" w14:textId="77777777" w:rsidR="00977D1C" w:rsidRPr="001E32DC" w:rsidRDefault="00977D1C" w:rsidP="00977D1C">
            <w:pPr>
              <w:pStyle w:val="TAC"/>
              <w:rPr>
                <w:rFonts w:cs="Arial"/>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52F527"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593B434" w14:textId="77777777" w:rsidR="00977D1C" w:rsidRPr="001E32DC" w:rsidRDefault="00977D1C" w:rsidP="00977D1C">
            <w:pPr>
              <w:pStyle w:val="TAC"/>
              <w:rPr>
                <w:lang w:val="en-US" w:eastAsia="zh-CN"/>
              </w:rPr>
            </w:pPr>
          </w:p>
        </w:tc>
      </w:tr>
      <w:tr w:rsidR="00977D1C" w14:paraId="7746495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ED931B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544DE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3CB73C" w14:textId="77777777" w:rsidR="00977D1C" w:rsidRPr="001E32DC" w:rsidRDefault="00977D1C" w:rsidP="00977D1C">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24E545C"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20725E9" w14:textId="77777777" w:rsidR="00977D1C" w:rsidRPr="001E32DC" w:rsidRDefault="00977D1C" w:rsidP="00977D1C">
            <w:pPr>
              <w:pStyle w:val="TAC"/>
              <w:rPr>
                <w:lang w:val="en-US" w:eastAsia="zh-CN"/>
              </w:rPr>
            </w:pPr>
          </w:p>
        </w:tc>
      </w:tr>
      <w:tr w:rsidR="00977D1C" w14:paraId="65AAC1A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E786572" w14:textId="77777777" w:rsidR="00977D1C" w:rsidRPr="001E32DC" w:rsidRDefault="00977D1C" w:rsidP="00977D1C">
            <w:pPr>
              <w:pStyle w:val="TAC"/>
              <w:rPr>
                <w:lang w:val="en-US" w:eastAsia="zh-CN"/>
              </w:rPr>
            </w:pPr>
            <w:r>
              <w:rPr>
                <w:rFonts w:eastAsia="宋体"/>
                <w:lang w:val="en-US" w:eastAsia="zh-CN"/>
              </w:rPr>
              <w:t>CA_n7A-n66(2A)-n78(2A)</w:t>
            </w:r>
          </w:p>
        </w:tc>
        <w:tc>
          <w:tcPr>
            <w:tcW w:w="1862" w:type="dxa"/>
            <w:tcBorders>
              <w:top w:val="single" w:sz="4" w:space="0" w:color="auto"/>
              <w:left w:val="single" w:sz="4" w:space="0" w:color="auto"/>
              <w:bottom w:val="nil"/>
              <w:right w:val="single" w:sz="4" w:space="0" w:color="auto"/>
            </w:tcBorders>
            <w:vAlign w:val="center"/>
          </w:tcPr>
          <w:p w14:paraId="4BD8B455" w14:textId="77777777" w:rsidR="00977D1C" w:rsidRPr="001E32DC" w:rsidRDefault="00977D1C" w:rsidP="00977D1C">
            <w:pPr>
              <w:pStyle w:val="TAC"/>
              <w:rPr>
                <w:lang w:val="en-US" w:eastAsia="zh-CN"/>
              </w:rPr>
            </w:pPr>
            <w:r>
              <w:rPr>
                <w:rFonts w:eastAsia="宋体" w:cs="Arial"/>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38B0CA0" w14:textId="77777777" w:rsidR="00977D1C" w:rsidRPr="001E32DC" w:rsidRDefault="00977D1C" w:rsidP="00977D1C">
            <w:pPr>
              <w:pStyle w:val="TAC"/>
              <w:rPr>
                <w:rFonts w:cs="Arial"/>
                <w:szCs w:val="18"/>
                <w:lang w:val="en-US" w:eastAsia="zh-CN"/>
              </w:rPr>
            </w:pPr>
            <w:r>
              <w:rPr>
                <w:rFonts w:eastAsia="宋体" w:cs="Arial"/>
                <w:kern w:val="2"/>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1870379C" w14:textId="77777777" w:rsidR="00977D1C" w:rsidRPr="001E32DC" w:rsidRDefault="00977D1C" w:rsidP="00977D1C">
            <w:pPr>
              <w:pStyle w:val="TAC"/>
              <w:rPr>
                <w:lang w:val="en-US" w:eastAsia="zh-CN" w:bidi="ar"/>
              </w:rPr>
            </w:pPr>
            <w:r>
              <w:rPr>
                <w:rFonts w:eastAsia="宋体"/>
                <w:lang w:val="en-US" w:eastAsia="zh-CN" w:bidi="ar"/>
              </w:rPr>
              <w:t>CA_n7(2A)_BCS0</w:t>
            </w:r>
          </w:p>
        </w:tc>
        <w:tc>
          <w:tcPr>
            <w:tcW w:w="1638" w:type="dxa"/>
            <w:tcBorders>
              <w:top w:val="single" w:sz="4" w:space="0" w:color="auto"/>
              <w:left w:val="single" w:sz="4" w:space="0" w:color="auto"/>
              <w:bottom w:val="nil"/>
              <w:right w:val="single" w:sz="4" w:space="0" w:color="auto"/>
            </w:tcBorders>
            <w:vAlign w:val="center"/>
          </w:tcPr>
          <w:p w14:paraId="24121B37" w14:textId="77777777" w:rsidR="00977D1C" w:rsidRPr="001E32DC" w:rsidRDefault="00977D1C" w:rsidP="00977D1C">
            <w:pPr>
              <w:pStyle w:val="TAC"/>
              <w:rPr>
                <w:lang w:val="en-US" w:eastAsia="zh-CN"/>
              </w:rPr>
            </w:pPr>
            <w:r>
              <w:rPr>
                <w:rFonts w:eastAsia="宋体"/>
                <w:kern w:val="2"/>
                <w:szCs w:val="22"/>
                <w:lang w:val="en-US" w:eastAsia="zh-CN"/>
              </w:rPr>
              <w:t>0</w:t>
            </w:r>
          </w:p>
        </w:tc>
      </w:tr>
      <w:tr w:rsidR="00977D1C" w14:paraId="3FF3E64B" w14:textId="77777777" w:rsidTr="009E2430">
        <w:trPr>
          <w:trHeight w:val="29"/>
        </w:trPr>
        <w:tc>
          <w:tcPr>
            <w:tcW w:w="1848" w:type="dxa"/>
            <w:tcBorders>
              <w:top w:val="nil"/>
              <w:left w:val="single" w:sz="4" w:space="0" w:color="auto"/>
              <w:bottom w:val="nil"/>
              <w:right w:val="single" w:sz="4" w:space="0" w:color="auto"/>
            </w:tcBorders>
            <w:vAlign w:val="center"/>
          </w:tcPr>
          <w:p w14:paraId="62D4181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DADA7F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126922" w14:textId="77777777" w:rsidR="00977D1C" w:rsidRPr="001E32DC" w:rsidRDefault="00977D1C" w:rsidP="00977D1C">
            <w:pPr>
              <w:pStyle w:val="TAC"/>
              <w:rPr>
                <w:rFonts w:cs="Arial"/>
                <w:szCs w:val="18"/>
                <w:lang w:val="en-US" w:eastAsia="zh-CN"/>
              </w:rPr>
            </w:pPr>
            <w:r>
              <w:rPr>
                <w:rFonts w:eastAsia="宋体" w:cs="Arial"/>
                <w:kern w:val="2"/>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F57F71E" w14:textId="77777777" w:rsidR="00977D1C" w:rsidRPr="001E32DC" w:rsidRDefault="00977D1C" w:rsidP="00977D1C">
            <w:pPr>
              <w:pStyle w:val="TAC"/>
              <w:rPr>
                <w:lang w:val="en-US" w:eastAsia="zh-CN" w:bidi="ar"/>
              </w:rPr>
            </w:pPr>
            <w:r>
              <w:rPr>
                <w:rFonts w:eastAsia="宋体"/>
                <w:lang w:val="en-US" w:eastAsia="zh-CN" w:bidi="ar"/>
              </w:rPr>
              <w:t>CA_n66(2A)_BCS1</w:t>
            </w:r>
          </w:p>
        </w:tc>
        <w:tc>
          <w:tcPr>
            <w:tcW w:w="1638" w:type="dxa"/>
            <w:tcBorders>
              <w:top w:val="nil"/>
              <w:left w:val="single" w:sz="4" w:space="0" w:color="auto"/>
              <w:bottom w:val="nil"/>
              <w:right w:val="single" w:sz="4" w:space="0" w:color="auto"/>
            </w:tcBorders>
            <w:vAlign w:val="center"/>
          </w:tcPr>
          <w:p w14:paraId="6CB03BD2" w14:textId="77777777" w:rsidR="00977D1C" w:rsidRPr="001E32DC" w:rsidRDefault="00977D1C" w:rsidP="00977D1C">
            <w:pPr>
              <w:pStyle w:val="TAC"/>
              <w:rPr>
                <w:lang w:val="en-US" w:eastAsia="zh-CN"/>
              </w:rPr>
            </w:pPr>
          </w:p>
        </w:tc>
      </w:tr>
      <w:tr w:rsidR="00977D1C" w14:paraId="5A4B43F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AD6A09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6DB966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2697B6" w14:textId="77777777" w:rsidR="00977D1C" w:rsidRPr="001E32DC" w:rsidRDefault="00977D1C" w:rsidP="00977D1C">
            <w:pPr>
              <w:pStyle w:val="TAC"/>
              <w:rPr>
                <w:rFonts w:cs="Arial"/>
                <w:szCs w:val="18"/>
                <w:lang w:val="en-US" w:eastAsia="zh-CN"/>
              </w:rPr>
            </w:pPr>
            <w:r>
              <w:rPr>
                <w:rFonts w:eastAsia="宋体" w:cs="Arial"/>
                <w:kern w:val="2"/>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096D8DE" w14:textId="77777777" w:rsidR="00977D1C" w:rsidRPr="001E32DC" w:rsidRDefault="00977D1C" w:rsidP="00977D1C">
            <w:pPr>
              <w:pStyle w:val="TAC"/>
              <w:rPr>
                <w:lang w:val="en-US" w:eastAsia="zh-CN" w:bidi="ar"/>
              </w:rPr>
            </w:pPr>
            <w:r>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60A7586" w14:textId="77777777" w:rsidR="00977D1C" w:rsidRPr="001E32DC" w:rsidRDefault="00977D1C" w:rsidP="00977D1C">
            <w:pPr>
              <w:pStyle w:val="TAC"/>
              <w:rPr>
                <w:lang w:val="en-US" w:eastAsia="zh-CN"/>
              </w:rPr>
            </w:pPr>
          </w:p>
        </w:tc>
      </w:tr>
      <w:tr w:rsidR="00977D1C" w14:paraId="799C6DE5" w14:textId="77777777" w:rsidTr="009E2430">
        <w:trPr>
          <w:trHeight w:val="29"/>
        </w:trPr>
        <w:tc>
          <w:tcPr>
            <w:tcW w:w="1848" w:type="dxa"/>
            <w:tcBorders>
              <w:top w:val="nil"/>
              <w:left w:val="single" w:sz="4" w:space="0" w:color="auto"/>
              <w:bottom w:val="nil"/>
              <w:right w:val="single" w:sz="4" w:space="0" w:color="auto"/>
            </w:tcBorders>
            <w:vAlign w:val="center"/>
          </w:tcPr>
          <w:p w14:paraId="147BFE21" w14:textId="77777777" w:rsidR="00977D1C" w:rsidRPr="001E32DC" w:rsidRDefault="00977D1C" w:rsidP="00977D1C">
            <w:pPr>
              <w:pStyle w:val="TAC"/>
              <w:rPr>
                <w:lang w:val="en-US" w:eastAsia="zh-CN"/>
              </w:rPr>
            </w:pPr>
            <w:r w:rsidRPr="001E32DC">
              <w:rPr>
                <w:szCs w:val="18"/>
                <w:lang w:val="en-US" w:eastAsia="zh-CN"/>
              </w:rPr>
              <w:t>CA_n7(2A)-n66A-n78(2A)</w:t>
            </w:r>
          </w:p>
        </w:tc>
        <w:tc>
          <w:tcPr>
            <w:tcW w:w="1862" w:type="dxa"/>
            <w:tcBorders>
              <w:top w:val="nil"/>
              <w:left w:val="single" w:sz="4" w:space="0" w:color="auto"/>
              <w:bottom w:val="nil"/>
              <w:right w:val="single" w:sz="4" w:space="0" w:color="auto"/>
            </w:tcBorders>
            <w:vAlign w:val="center"/>
          </w:tcPr>
          <w:p w14:paraId="73D0FAD2" w14:textId="77777777" w:rsidR="00977D1C" w:rsidRPr="001E32DC" w:rsidRDefault="00977D1C" w:rsidP="00977D1C">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n66A</w:t>
            </w:r>
          </w:p>
          <w:p w14:paraId="33334B64" w14:textId="77777777" w:rsidR="00977D1C" w:rsidRPr="001E32DC" w:rsidRDefault="00977D1C" w:rsidP="00977D1C">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n78A</w:t>
            </w:r>
          </w:p>
          <w:p w14:paraId="51E013F8" w14:textId="77777777" w:rsidR="00977D1C" w:rsidRPr="001E32DC" w:rsidRDefault="00977D1C" w:rsidP="00977D1C">
            <w:pPr>
              <w:pStyle w:val="TAC"/>
              <w:rPr>
                <w:lang w:val="en-US" w:eastAsia="zh-CN"/>
              </w:rPr>
            </w:pPr>
            <w:r w:rsidRPr="001E32DC">
              <w:rPr>
                <w:rFonts w:cs="Arial"/>
                <w:szCs w:val="18"/>
                <w:lang w:val="en-US" w:eastAsia="zh-CN"/>
              </w:rPr>
              <w:t>CA_n66</w:t>
            </w:r>
            <w:r w:rsidRPr="001E32DC">
              <w:rPr>
                <w:rFonts w:cs="Arial"/>
                <w:szCs w:val="18"/>
                <w:lang w:val="en-US" w:eastAsia="ja-JP"/>
              </w:rPr>
              <w:t>A-</w:t>
            </w:r>
            <w:r w:rsidRPr="001E32DC">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1C6AE65D" w14:textId="77777777" w:rsidR="00977D1C" w:rsidRPr="001E32DC" w:rsidRDefault="00977D1C" w:rsidP="00977D1C">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4C144C62" w14:textId="77777777" w:rsidR="00977D1C" w:rsidRPr="001E32DC" w:rsidRDefault="00977D1C" w:rsidP="00977D1C">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41C33A32" w14:textId="77777777" w:rsidR="00977D1C" w:rsidRPr="001E32DC" w:rsidRDefault="00977D1C" w:rsidP="00977D1C">
            <w:pPr>
              <w:pStyle w:val="TAC"/>
              <w:rPr>
                <w:lang w:val="en-US" w:eastAsia="zh-CN"/>
              </w:rPr>
            </w:pPr>
            <w:r w:rsidRPr="001E32DC">
              <w:rPr>
                <w:szCs w:val="18"/>
                <w:lang w:val="en-US" w:eastAsia="zh-CN"/>
              </w:rPr>
              <w:t>0</w:t>
            </w:r>
          </w:p>
        </w:tc>
      </w:tr>
      <w:tr w:rsidR="00977D1C" w14:paraId="7652F21F" w14:textId="77777777" w:rsidTr="009E2430">
        <w:trPr>
          <w:trHeight w:val="29"/>
        </w:trPr>
        <w:tc>
          <w:tcPr>
            <w:tcW w:w="1848" w:type="dxa"/>
            <w:tcBorders>
              <w:top w:val="nil"/>
              <w:left w:val="single" w:sz="4" w:space="0" w:color="auto"/>
              <w:bottom w:val="nil"/>
              <w:right w:val="single" w:sz="4" w:space="0" w:color="auto"/>
            </w:tcBorders>
            <w:vAlign w:val="center"/>
          </w:tcPr>
          <w:p w14:paraId="0130F35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DF3071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651FE7" w14:textId="77777777" w:rsidR="00977D1C" w:rsidRPr="001E32DC" w:rsidRDefault="00977D1C" w:rsidP="00977D1C">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585DEF2"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BC6D7D5" w14:textId="77777777" w:rsidR="00977D1C" w:rsidRPr="001E32DC" w:rsidRDefault="00977D1C" w:rsidP="00977D1C">
            <w:pPr>
              <w:pStyle w:val="TAC"/>
              <w:rPr>
                <w:lang w:val="en-US" w:eastAsia="zh-CN"/>
              </w:rPr>
            </w:pPr>
          </w:p>
        </w:tc>
      </w:tr>
      <w:tr w:rsidR="00977D1C" w14:paraId="1C30AA0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1F971B"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1F4CCC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611D06" w14:textId="77777777" w:rsidR="00977D1C" w:rsidRPr="001E32DC" w:rsidRDefault="00977D1C" w:rsidP="00977D1C">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3A35F80"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D936FB0" w14:textId="77777777" w:rsidR="00977D1C" w:rsidRPr="001E32DC" w:rsidRDefault="00977D1C" w:rsidP="00977D1C">
            <w:pPr>
              <w:pStyle w:val="TAC"/>
              <w:rPr>
                <w:lang w:val="en-US" w:eastAsia="zh-CN"/>
              </w:rPr>
            </w:pPr>
          </w:p>
        </w:tc>
      </w:tr>
      <w:tr w:rsidR="00977D1C" w14:paraId="0066618C" w14:textId="77777777" w:rsidTr="009E2430">
        <w:trPr>
          <w:trHeight w:val="29"/>
        </w:trPr>
        <w:tc>
          <w:tcPr>
            <w:tcW w:w="1848" w:type="dxa"/>
            <w:tcBorders>
              <w:top w:val="nil"/>
              <w:left w:val="single" w:sz="4" w:space="0" w:color="auto"/>
              <w:bottom w:val="nil"/>
              <w:right w:val="single" w:sz="4" w:space="0" w:color="auto"/>
            </w:tcBorders>
            <w:vAlign w:val="center"/>
          </w:tcPr>
          <w:p w14:paraId="11F68D9B" w14:textId="77777777" w:rsidR="00977D1C" w:rsidRPr="001E32DC" w:rsidRDefault="00977D1C" w:rsidP="00977D1C">
            <w:pPr>
              <w:pStyle w:val="TAC"/>
              <w:rPr>
                <w:lang w:val="en-US" w:eastAsia="zh-CN"/>
              </w:rPr>
            </w:pPr>
            <w:r w:rsidRPr="001E32DC">
              <w:rPr>
                <w:szCs w:val="18"/>
                <w:lang w:val="en-US" w:eastAsia="zh-CN"/>
              </w:rPr>
              <w:t>CA_n7(2A)-n66(2A)-n78(2A)</w:t>
            </w:r>
          </w:p>
        </w:tc>
        <w:tc>
          <w:tcPr>
            <w:tcW w:w="1862" w:type="dxa"/>
            <w:tcBorders>
              <w:top w:val="nil"/>
              <w:left w:val="single" w:sz="4" w:space="0" w:color="auto"/>
              <w:bottom w:val="nil"/>
              <w:right w:val="single" w:sz="4" w:space="0" w:color="auto"/>
            </w:tcBorders>
            <w:vAlign w:val="center"/>
          </w:tcPr>
          <w:p w14:paraId="3AA3315A" w14:textId="77777777" w:rsidR="00977D1C" w:rsidRPr="001E32DC" w:rsidRDefault="00977D1C" w:rsidP="00977D1C">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n66A</w:t>
            </w:r>
          </w:p>
          <w:p w14:paraId="21A90C75" w14:textId="77777777" w:rsidR="00977D1C" w:rsidRPr="001E32DC" w:rsidRDefault="00977D1C" w:rsidP="00977D1C">
            <w:pPr>
              <w:pStyle w:val="TAC"/>
              <w:rPr>
                <w:rFonts w:cs="Arial"/>
                <w:szCs w:val="18"/>
                <w:lang w:val="en-US" w:eastAsia="zh-CN"/>
              </w:rPr>
            </w:pPr>
            <w:r w:rsidRPr="001E32DC">
              <w:rPr>
                <w:rFonts w:cs="Arial"/>
                <w:szCs w:val="18"/>
                <w:lang w:val="en-US" w:eastAsia="zh-CN"/>
              </w:rPr>
              <w:t>CA_n7</w:t>
            </w:r>
            <w:r w:rsidRPr="001E32DC">
              <w:rPr>
                <w:rFonts w:cs="Arial"/>
                <w:szCs w:val="18"/>
                <w:lang w:val="en-US" w:eastAsia="ja-JP"/>
              </w:rPr>
              <w:t>A-</w:t>
            </w:r>
            <w:r w:rsidRPr="001E32DC">
              <w:rPr>
                <w:rFonts w:cs="Arial"/>
                <w:szCs w:val="18"/>
                <w:lang w:val="en-US" w:eastAsia="zh-CN"/>
              </w:rPr>
              <w:t>n78A</w:t>
            </w:r>
          </w:p>
          <w:p w14:paraId="6D4FB845" w14:textId="77777777" w:rsidR="00977D1C" w:rsidRPr="001E32DC" w:rsidRDefault="00977D1C" w:rsidP="00977D1C">
            <w:pPr>
              <w:pStyle w:val="TAC"/>
              <w:rPr>
                <w:lang w:val="en-US" w:eastAsia="zh-CN"/>
              </w:rPr>
            </w:pPr>
            <w:r w:rsidRPr="001E32DC">
              <w:rPr>
                <w:rFonts w:cs="Arial"/>
                <w:szCs w:val="18"/>
                <w:lang w:val="en-US" w:eastAsia="zh-CN"/>
              </w:rPr>
              <w:t>CA_n66</w:t>
            </w:r>
            <w:r w:rsidRPr="001E32DC">
              <w:rPr>
                <w:rFonts w:cs="Arial"/>
                <w:szCs w:val="18"/>
                <w:lang w:val="en-US" w:eastAsia="ja-JP"/>
              </w:rPr>
              <w:t>A-</w:t>
            </w:r>
            <w:r w:rsidRPr="001E32DC">
              <w:rPr>
                <w:rFonts w:cs="Arial"/>
                <w:szCs w:val="18"/>
                <w:lang w:val="en-US" w:eastAsia="zh-CN"/>
              </w:rPr>
              <w:t>n78A</w:t>
            </w:r>
          </w:p>
        </w:tc>
        <w:tc>
          <w:tcPr>
            <w:tcW w:w="843" w:type="dxa"/>
            <w:tcBorders>
              <w:top w:val="single" w:sz="4" w:space="0" w:color="auto"/>
              <w:left w:val="single" w:sz="4" w:space="0" w:color="auto"/>
              <w:bottom w:val="single" w:sz="4" w:space="0" w:color="auto"/>
              <w:right w:val="single" w:sz="4" w:space="0" w:color="auto"/>
            </w:tcBorders>
            <w:vAlign w:val="center"/>
          </w:tcPr>
          <w:p w14:paraId="265D321E" w14:textId="77777777" w:rsidR="00977D1C" w:rsidRPr="001E32DC" w:rsidRDefault="00977D1C" w:rsidP="00977D1C">
            <w:pPr>
              <w:pStyle w:val="TAC"/>
              <w:rPr>
                <w:rFonts w:cs="Arial"/>
                <w:szCs w:val="18"/>
                <w:lang w:val="en-US" w:eastAsia="zh-CN"/>
              </w:rPr>
            </w:pPr>
            <w:r w:rsidRPr="001E32DC">
              <w:rPr>
                <w:rFonts w:cs="Arial"/>
                <w:szCs w:val="18"/>
                <w:lang w:val="en-US" w:eastAsia="zh-CN"/>
              </w:rPr>
              <w:t>n7</w:t>
            </w:r>
          </w:p>
        </w:tc>
        <w:tc>
          <w:tcPr>
            <w:tcW w:w="3423" w:type="dxa"/>
            <w:tcBorders>
              <w:top w:val="single" w:sz="4" w:space="0" w:color="auto"/>
              <w:left w:val="single" w:sz="4" w:space="0" w:color="auto"/>
              <w:bottom w:val="single" w:sz="4" w:space="0" w:color="auto"/>
              <w:right w:val="single" w:sz="4" w:space="0" w:color="auto"/>
            </w:tcBorders>
            <w:vAlign w:val="center"/>
          </w:tcPr>
          <w:p w14:paraId="605876E6" w14:textId="77777777" w:rsidR="00977D1C" w:rsidRPr="001E32DC" w:rsidRDefault="00977D1C" w:rsidP="00977D1C">
            <w:pPr>
              <w:pStyle w:val="TAC"/>
              <w:rPr>
                <w:lang w:val="en-US" w:eastAsia="zh-CN"/>
              </w:rPr>
            </w:pPr>
            <w:r w:rsidRPr="001E32DC">
              <w:rPr>
                <w:lang w:val="en-US" w:eastAsia="zh-CN" w:bidi="ar"/>
              </w:rPr>
              <w:t>CA_n7(2A)_BCS0</w:t>
            </w:r>
          </w:p>
        </w:tc>
        <w:tc>
          <w:tcPr>
            <w:tcW w:w="1638" w:type="dxa"/>
            <w:tcBorders>
              <w:top w:val="nil"/>
              <w:left w:val="single" w:sz="4" w:space="0" w:color="auto"/>
              <w:bottom w:val="nil"/>
              <w:right w:val="single" w:sz="4" w:space="0" w:color="auto"/>
            </w:tcBorders>
            <w:vAlign w:val="center"/>
          </w:tcPr>
          <w:p w14:paraId="3CD632C4" w14:textId="77777777" w:rsidR="00977D1C" w:rsidRPr="001E32DC" w:rsidRDefault="00977D1C" w:rsidP="00977D1C">
            <w:pPr>
              <w:pStyle w:val="TAC"/>
              <w:rPr>
                <w:lang w:val="en-US" w:eastAsia="zh-CN"/>
              </w:rPr>
            </w:pPr>
            <w:r w:rsidRPr="001E32DC">
              <w:rPr>
                <w:szCs w:val="18"/>
                <w:lang w:val="en-US" w:eastAsia="zh-CN"/>
              </w:rPr>
              <w:t>0</w:t>
            </w:r>
          </w:p>
        </w:tc>
      </w:tr>
      <w:tr w:rsidR="00977D1C" w14:paraId="7DEC185C" w14:textId="77777777" w:rsidTr="009E2430">
        <w:trPr>
          <w:trHeight w:val="29"/>
        </w:trPr>
        <w:tc>
          <w:tcPr>
            <w:tcW w:w="1848" w:type="dxa"/>
            <w:tcBorders>
              <w:top w:val="nil"/>
              <w:left w:val="single" w:sz="4" w:space="0" w:color="auto"/>
              <w:bottom w:val="nil"/>
              <w:right w:val="single" w:sz="4" w:space="0" w:color="auto"/>
            </w:tcBorders>
            <w:vAlign w:val="center"/>
          </w:tcPr>
          <w:p w14:paraId="72B8F14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C0C29B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A88D39" w14:textId="77777777" w:rsidR="00977D1C" w:rsidRPr="001E32DC" w:rsidRDefault="00977D1C" w:rsidP="00977D1C">
            <w:pPr>
              <w:pStyle w:val="TAC"/>
              <w:rPr>
                <w:rFonts w:cs="Arial"/>
                <w:szCs w:val="18"/>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23E8B57"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047454F6" w14:textId="77777777" w:rsidR="00977D1C" w:rsidRPr="001E32DC" w:rsidRDefault="00977D1C" w:rsidP="00977D1C">
            <w:pPr>
              <w:pStyle w:val="TAC"/>
              <w:rPr>
                <w:lang w:val="en-US" w:eastAsia="zh-CN"/>
              </w:rPr>
            </w:pPr>
          </w:p>
        </w:tc>
      </w:tr>
      <w:tr w:rsidR="00977D1C" w14:paraId="5C78AFF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56F8E0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3A9D36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1FFD39" w14:textId="77777777" w:rsidR="00977D1C" w:rsidRPr="001E32DC" w:rsidRDefault="00977D1C" w:rsidP="00977D1C">
            <w:pPr>
              <w:pStyle w:val="TAC"/>
              <w:rPr>
                <w:rFonts w:cs="Arial"/>
                <w:szCs w:val="18"/>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7422F46"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11C79C8" w14:textId="77777777" w:rsidR="00977D1C" w:rsidRPr="001E32DC" w:rsidRDefault="00977D1C" w:rsidP="00977D1C">
            <w:pPr>
              <w:pStyle w:val="TAC"/>
              <w:rPr>
                <w:lang w:val="en-US" w:eastAsia="zh-CN"/>
              </w:rPr>
            </w:pPr>
          </w:p>
        </w:tc>
      </w:tr>
      <w:tr w:rsidR="00977D1C" w14:paraId="373D0326" w14:textId="77777777" w:rsidTr="009E2430">
        <w:trPr>
          <w:trHeight w:val="29"/>
        </w:trPr>
        <w:tc>
          <w:tcPr>
            <w:tcW w:w="1848" w:type="dxa"/>
            <w:vMerge w:val="restart"/>
            <w:tcBorders>
              <w:top w:val="nil"/>
              <w:left w:val="single" w:sz="4" w:space="0" w:color="auto"/>
              <w:bottom w:val="single" w:sz="4" w:space="0" w:color="auto"/>
              <w:right w:val="single" w:sz="4" w:space="0" w:color="auto"/>
            </w:tcBorders>
            <w:vAlign w:val="center"/>
          </w:tcPr>
          <w:p w14:paraId="1D038D6B" w14:textId="77777777" w:rsidR="00977D1C" w:rsidRPr="001E32DC" w:rsidRDefault="00977D1C" w:rsidP="00977D1C">
            <w:pPr>
              <w:pStyle w:val="TAC"/>
              <w:rPr>
                <w:szCs w:val="18"/>
                <w:lang w:val="en-US" w:eastAsia="zh-CN"/>
              </w:rPr>
            </w:pPr>
            <w:r w:rsidRPr="001E32DC">
              <w:rPr>
                <w:szCs w:val="18"/>
                <w:lang w:val="en-US" w:eastAsia="zh-CN"/>
              </w:rPr>
              <w:t>CA_n8A-n28A-n78A</w:t>
            </w:r>
          </w:p>
        </w:tc>
        <w:tc>
          <w:tcPr>
            <w:tcW w:w="1862" w:type="dxa"/>
            <w:tcBorders>
              <w:top w:val="nil"/>
              <w:left w:val="single" w:sz="4" w:space="0" w:color="auto"/>
              <w:bottom w:val="nil"/>
              <w:right w:val="single" w:sz="4" w:space="0" w:color="auto"/>
            </w:tcBorders>
            <w:vAlign w:val="center"/>
          </w:tcPr>
          <w:p w14:paraId="2C5510EC" w14:textId="77777777" w:rsidR="00977D1C" w:rsidRPr="001E32DC" w:rsidRDefault="00977D1C" w:rsidP="00977D1C">
            <w:pPr>
              <w:pStyle w:val="TAC"/>
              <w:rPr>
                <w:szCs w:val="18"/>
                <w:lang w:val="en-US" w:eastAsia="zh-CN"/>
              </w:rPr>
            </w:pPr>
            <w:r w:rsidRPr="001E32DC">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676F969" w14:textId="77777777" w:rsidR="00977D1C" w:rsidRPr="001E32DC" w:rsidRDefault="00977D1C" w:rsidP="00977D1C">
            <w:pPr>
              <w:pStyle w:val="TAC"/>
              <w:rPr>
                <w:szCs w:val="18"/>
                <w:lang w:val="en-US" w:eastAsia="zh-CN"/>
              </w:rPr>
            </w:pPr>
            <w:r w:rsidRPr="001E32DC">
              <w:rPr>
                <w:szCs w:val="18"/>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2D4B1C85" w14:textId="77777777" w:rsidR="00977D1C" w:rsidRPr="001E32DC" w:rsidRDefault="00977D1C" w:rsidP="00977D1C">
            <w:pPr>
              <w:pStyle w:val="TAC"/>
              <w:rPr>
                <w:lang w:val="en-US" w:eastAsia="zh-CN"/>
              </w:rPr>
            </w:pPr>
            <w:r w:rsidRPr="001E32DC">
              <w:rPr>
                <w:lang w:val="en-US" w:eastAsia="zh-CN" w:bidi="ar"/>
              </w:rPr>
              <w:t>5, 10, 15, 20</w:t>
            </w:r>
          </w:p>
        </w:tc>
        <w:tc>
          <w:tcPr>
            <w:tcW w:w="1638" w:type="dxa"/>
            <w:vMerge w:val="restart"/>
            <w:tcBorders>
              <w:top w:val="nil"/>
              <w:left w:val="single" w:sz="4" w:space="0" w:color="auto"/>
              <w:bottom w:val="single" w:sz="4" w:space="0" w:color="auto"/>
              <w:right w:val="single" w:sz="4" w:space="0" w:color="auto"/>
            </w:tcBorders>
            <w:vAlign w:val="center"/>
          </w:tcPr>
          <w:p w14:paraId="3591D8F5"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56075999" w14:textId="77777777" w:rsidTr="009E2430">
        <w:trPr>
          <w:trHeight w:val="29"/>
        </w:trPr>
        <w:tc>
          <w:tcPr>
            <w:tcW w:w="0" w:type="auto"/>
            <w:vMerge/>
            <w:tcBorders>
              <w:top w:val="nil"/>
              <w:left w:val="single" w:sz="4" w:space="0" w:color="auto"/>
              <w:bottom w:val="single" w:sz="4" w:space="0" w:color="auto"/>
              <w:right w:val="single" w:sz="4" w:space="0" w:color="auto"/>
            </w:tcBorders>
            <w:vAlign w:val="center"/>
          </w:tcPr>
          <w:p w14:paraId="3AAEA1F8"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588886C7"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A7586A" w14:textId="77777777" w:rsidR="00977D1C" w:rsidRPr="001E32DC" w:rsidRDefault="00977D1C" w:rsidP="00977D1C">
            <w:pPr>
              <w:pStyle w:val="TAC"/>
              <w:rPr>
                <w:szCs w:val="18"/>
                <w:lang w:val="en-US" w:eastAsia="zh-CN"/>
              </w:rPr>
            </w:pPr>
            <w:r w:rsidRPr="001E32DC">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6F77F00" w14:textId="77777777" w:rsidR="00977D1C" w:rsidRPr="001E32DC" w:rsidRDefault="00977D1C" w:rsidP="00977D1C">
            <w:pPr>
              <w:pStyle w:val="TAC"/>
              <w:rPr>
                <w:lang w:val="en-US" w:eastAsia="zh-CN"/>
              </w:rPr>
            </w:pPr>
            <w:r w:rsidRPr="001E32DC">
              <w:rPr>
                <w:lang w:val="en-US" w:eastAsia="zh-CN" w:bidi="ar"/>
              </w:rPr>
              <w:t>5, 10, 15, 20</w:t>
            </w:r>
          </w:p>
        </w:tc>
        <w:tc>
          <w:tcPr>
            <w:tcW w:w="0" w:type="auto"/>
            <w:vMerge/>
            <w:tcBorders>
              <w:top w:val="nil"/>
              <w:left w:val="single" w:sz="4" w:space="0" w:color="auto"/>
              <w:bottom w:val="single" w:sz="4" w:space="0" w:color="auto"/>
              <w:right w:val="single" w:sz="4" w:space="0" w:color="auto"/>
            </w:tcBorders>
            <w:vAlign w:val="center"/>
          </w:tcPr>
          <w:p w14:paraId="2FCFE816" w14:textId="77777777" w:rsidR="00977D1C" w:rsidRPr="001E32DC" w:rsidRDefault="00977D1C" w:rsidP="00977D1C">
            <w:pPr>
              <w:pStyle w:val="TAC"/>
              <w:rPr>
                <w:szCs w:val="18"/>
                <w:lang w:val="en-US" w:eastAsia="zh-CN"/>
              </w:rPr>
            </w:pPr>
          </w:p>
        </w:tc>
      </w:tr>
      <w:tr w:rsidR="00977D1C" w14:paraId="1ADC78A0" w14:textId="77777777" w:rsidTr="009E2430">
        <w:trPr>
          <w:trHeight w:val="29"/>
        </w:trPr>
        <w:tc>
          <w:tcPr>
            <w:tcW w:w="0" w:type="auto"/>
            <w:vMerge/>
            <w:tcBorders>
              <w:top w:val="nil"/>
              <w:left w:val="single" w:sz="4" w:space="0" w:color="auto"/>
              <w:bottom w:val="single" w:sz="4" w:space="0" w:color="auto"/>
              <w:right w:val="single" w:sz="4" w:space="0" w:color="auto"/>
            </w:tcBorders>
            <w:vAlign w:val="center"/>
          </w:tcPr>
          <w:p w14:paraId="730538F7"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A675BA2"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333216" w14:textId="77777777" w:rsidR="00977D1C" w:rsidRPr="001E32DC" w:rsidRDefault="00977D1C" w:rsidP="00977D1C">
            <w:pPr>
              <w:pStyle w:val="TAC"/>
              <w:rPr>
                <w:szCs w:val="18"/>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91566D5"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0" w:type="auto"/>
            <w:vMerge/>
            <w:tcBorders>
              <w:top w:val="nil"/>
              <w:left w:val="single" w:sz="4" w:space="0" w:color="auto"/>
              <w:bottom w:val="single" w:sz="4" w:space="0" w:color="auto"/>
              <w:right w:val="single" w:sz="4" w:space="0" w:color="auto"/>
            </w:tcBorders>
            <w:vAlign w:val="center"/>
          </w:tcPr>
          <w:p w14:paraId="4516E859" w14:textId="77777777" w:rsidR="00977D1C" w:rsidRPr="001E32DC" w:rsidRDefault="00977D1C" w:rsidP="00977D1C">
            <w:pPr>
              <w:pStyle w:val="TAC"/>
              <w:rPr>
                <w:szCs w:val="18"/>
                <w:lang w:val="en-US" w:eastAsia="zh-CN"/>
              </w:rPr>
            </w:pPr>
          </w:p>
        </w:tc>
      </w:tr>
      <w:tr w:rsidR="00977D1C" w14:paraId="4E570578" w14:textId="77777777" w:rsidTr="009E2430">
        <w:trPr>
          <w:trHeight w:val="29"/>
        </w:trPr>
        <w:tc>
          <w:tcPr>
            <w:tcW w:w="0" w:type="auto"/>
            <w:tcBorders>
              <w:top w:val="nil"/>
              <w:left w:val="single" w:sz="4" w:space="0" w:color="auto"/>
              <w:bottom w:val="nil"/>
              <w:right w:val="single" w:sz="4" w:space="0" w:color="auto"/>
            </w:tcBorders>
          </w:tcPr>
          <w:p w14:paraId="170C40E2" w14:textId="77777777" w:rsidR="00977D1C" w:rsidRPr="001E32DC" w:rsidRDefault="00977D1C" w:rsidP="00977D1C">
            <w:pPr>
              <w:pStyle w:val="TAC"/>
              <w:rPr>
                <w:szCs w:val="18"/>
                <w:lang w:val="en-US" w:eastAsia="zh-CN"/>
              </w:rPr>
            </w:pPr>
            <w:r w:rsidRPr="00152701">
              <w:rPr>
                <w:lang w:eastAsia="zh-CN"/>
              </w:rPr>
              <w:t>CA_n8A-n38A-n40A</w:t>
            </w:r>
          </w:p>
        </w:tc>
        <w:tc>
          <w:tcPr>
            <w:tcW w:w="1862" w:type="dxa"/>
            <w:tcBorders>
              <w:top w:val="nil"/>
              <w:left w:val="single" w:sz="4" w:space="0" w:color="auto"/>
              <w:bottom w:val="nil"/>
              <w:right w:val="single" w:sz="4" w:space="0" w:color="auto"/>
            </w:tcBorders>
            <w:vAlign w:val="center"/>
          </w:tcPr>
          <w:p w14:paraId="4C21DEC4" w14:textId="77777777" w:rsidR="00977D1C" w:rsidRPr="001E32DC" w:rsidRDefault="00977D1C" w:rsidP="00977D1C">
            <w:pPr>
              <w:pStyle w:val="TAC"/>
              <w:rPr>
                <w:szCs w:val="18"/>
                <w:lang w:val="en-US" w:eastAsia="zh-CN"/>
              </w:rPr>
            </w:pPr>
            <w:r w:rsidRPr="00152701">
              <w:rPr>
                <w:rFonts w:ascii="Calibri" w:hAnsi="Calibri" w:cs="Calibri"/>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14:paraId="4A6BD5AD" w14:textId="77777777" w:rsidR="00977D1C" w:rsidRPr="001E32DC" w:rsidRDefault="00977D1C" w:rsidP="00977D1C">
            <w:pPr>
              <w:pStyle w:val="TAC"/>
              <w:rPr>
                <w:szCs w:val="18"/>
                <w:lang w:val="en-US" w:eastAsia="zh-CN"/>
              </w:rPr>
            </w:pPr>
            <w:r w:rsidRPr="00152701">
              <w:rPr>
                <w:rFonts w:cs="Arial"/>
                <w:szCs w:val="18"/>
                <w:lang w:eastAsia="en-GB"/>
              </w:rPr>
              <w:t>n8</w:t>
            </w:r>
          </w:p>
        </w:tc>
        <w:tc>
          <w:tcPr>
            <w:tcW w:w="3423" w:type="dxa"/>
            <w:tcBorders>
              <w:top w:val="single" w:sz="4" w:space="0" w:color="auto"/>
              <w:left w:val="single" w:sz="4" w:space="0" w:color="auto"/>
              <w:bottom w:val="single" w:sz="4" w:space="0" w:color="auto"/>
              <w:right w:val="single" w:sz="4" w:space="0" w:color="auto"/>
            </w:tcBorders>
            <w:vAlign w:val="center"/>
          </w:tcPr>
          <w:p w14:paraId="25F12AD6" w14:textId="77777777" w:rsidR="00977D1C" w:rsidRPr="001E32DC" w:rsidRDefault="00977D1C" w:rsidP="00977D1C">
            <w:pPr>
              <w:pStyle w:val="TAC"/>
              <w:rPr>
                <w:lang w:val="en-US" w:eastAsia="zh-CN" w:bidi="ar"/>
              </w:rPr>
            </w:pPr>
            <w:r w:rsidRPr="00575ECA">
              <w:rPr>
                <w:rFonts w:eastAsia="宋体" w:cs="Arial"/>
                <w:lang w:val="en-US" w:eastAsia="zh-CN" w:bidi="ar"/>
              </w:rPr>
              <w:t>5, 10, 15, 20</w:t>
            </w:r>
          </w:p>
        </w:tc>
        <w:tc>
          <w:tcPr>
            <w:tcW w:w="0" w:type="auto"/>
            <w:tcBorders>
              <w:top w:val="nil"/>
              <w:left w:val="single" w:sz="4" w:space="0" w:color="auto"/>
              <w:bottom w:val="nil"/>
              <w:right w:val="single" w:sz="4" w:space="0" w:color="auto"/>
            </w:tcBorders>
            <w:vAlign w:val="center"/>
          </w:tcPr>
          <w:p w14:paraId="3005172E" w14:textId="77777777" w:rsidR="00977D1C" w:rsidRPr="001E32DC" w:rsidRDefault="00977D1C" w:rsidP="00977D1C">
            <w:pPr>
              <w:pStyle w:val="TAC"/>
              <w:rPr>
                <w:szCs w:val="18"/>
                <w:lang w:val="en-US" w:eastAsia="zh-CN"/>
              </w:rPr>
            </w:pPr>
            <w:r w:rsidRPr="00575ECA">
              <w:rPr>
                <w:rFonts w:eastAsia="宋体"/>
                <w:kern w:val="2"/>
                <w:szCs w:val="18"/>
                <w:lang w:val="en-US" w:eastAsia="zh-CN"/>
              </w:rPr>
              <w:t>0</w:t>
            </w:r>
          </w:p>
        </w:tc>
      </w:tr>
      <w:tr w:rsidR="00977D1C" w14:paraId="62EB3DD2" w14:textId="77777777" w:rsidTr="009E2430">
        <w:trPr>
          <w:trHeight w:val="29"/>
        </w:trPr>
        <w:tc>
          <w:tcPr>
            <w:tcW w:w="0" w:type="auto"/>
            <w:tcBorders>
              <w:top w:val="nil"/>
              <w:left w:val="single" w:sz="4" w:space="0" w:color="auto"/>
              <w:bottom w:val="nil"/>
              <w:right w:val="single" w:sz="4" w:space="0" w:color="auto"/>
            </w:tcBorders>
          </w:tcPr>
          <w:p w14:paraId="7B79AA8D"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0590DAE3"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29ED17" w14:textId="77777777" w:rsidR="00977D1C" w:rsidRPr="001E32DC" w:rsidRDefault="00977D1C" w:rsidP="00977D1C">
            <w:pPr>
              <w:pStyle w:val="TAC"/>
              <w:rPr>
                <w:szCs w:val="18"/>
                <w:lang w:val="en-US" w:eastAsia="zh-CN"/>
              </w:rPr>
            </w:pPr>
            <w:r w:rsidRPr="00152701">
              <w:rPr>
                <w:rFonts w:cs="Arial"/>
                <w:szCs w:val="18"/>
                <w:lang w:eastAsia="en-GB"/>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60794ECA" w14:textId="77777777" w:rsidR="00977D1C" w:rsidRPr="001E32DC" w:rsidRDefault="00977D1C" w:rsidP="00977D1C">
            <w:pPr>
              <w:pStyle w:val="TAC"/>
              <w:rPr>
                <w:lang w:val="en-US" w:eastAsia="zh-CN" w:bidi="ar"/>
              </w:rPr>
            </w:pPr>
            <w:r w:rsidRPr="00575ECA">
              <w:rPr>
                <w:rFonts w:eastAsia="宋体" w:cs="Arial"/>
                <w:lang w:val="en-US" w:eastAsia="zh-CN" w:bidi="ar"/>
              </w:rPr>
              <w:t>5, 10, 15, 20</w:t>
            </w:r>
            <w:r>
              <w:rPr>
                <w:rFonts w:eastAsia="宋体" w:cs="Arial"/>
                <w:lang w:val="en-US" w:eastAsia="zh-CN" w:bidi="ar"/>
              </w:rPr>
              <w:t>, 25, 30, 40</w:t>
            </w:r>
          </w:p>
        </w:tc>
        <w:tc>
          <w:tcPr>
            <w:tcW w:w="0" w:type="auto"/>
            <w:tcBorders>
              <w:top w:val="nil"/>
              <w:left w:val="single" w:sz="4" w:space="0" w:color="auto"/>
              <w:bottom w:val="nil"/>
              <w:right w:val="single" w:sz="4" w:space="0" w:color="auto"/>
            </w:tcBorders>
            <w:vAlign w:val="center"/>
          </w:tcPr>
          <w:p w14:paraId="28D08782" w14:textId="77777777" w:rsidR="00977D1C" w:rsidRPr="001E32DC" w:rsidRDefault="00977D1C" w:rsidP="00977D1C">
            <w:pPr>
              <w:pStyle w:val="TAC"/>
              <w:rPr>
                <w:szCs w:val="18"/>
                <w:lang w:val="en-US" w:eastAsia="zh-CN"/>
              </w:rPr>
            </w:pPr>
          </w:p>
        </w:tc>
      </w:tr>
      <w:tr w:rsidR="00977D1C" w14:paraId="3DED9D36" w14:textId="77777777" w:rsidTr="009E2430">
        <w:trPr>
          <w:trHeight w:val="29"/>
        </w:trPr>
        <w:tc>
          <w:tcPr>
            <w:tcW w:w="0" w:type="auto"/>
            <w:tcBorders>
              <w:top w:val="nil"/>
              <w:left w:val="single" w:sz="4" w:space="0" w:color="auto"/>
              <w:bottom w:val="single" w:sz="4" w:space="0" w:color="auto"/>
              <w:right w:val="single" w:sz="4" w:space="0" w:color="auto"/>
            </w:tcBorders>
          </w:tcPr>
          <w:p w14:paraId="75AF98F2"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C8B7F30"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9B3745" w14:textId="77777777" w:rsidR="00977D1C" w:rsidRPr="001E32DC" w:rsidRDefault="00977D1C" w:rsidP="00977D1C">
            <w:pPr>
              <w:pStyle w:val="TAC"/>
              <w:rPr>
                <w:szCs w:val="18"/>
                <w:lang w:val="en-US" w:eastAsia="zh-CN"/>
              </w:rPr>
            </w:pPr>
            <w:r w:rsidRPr="00152701">
              <w:rPr>
                <w:rFonts w:cs="Arial"/>
                <w:szCs w:val="18"/>
                <w:lang w:eastAsia="en-GB"/>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3A41C05" w14:textId="77777777" w:rsidR="00977D1C" w:rsidRPr="001E32DC" w:rsidRDefault="00977D1C" w:rsidP="00977D1C">
            <w:pPr>
              <w:pStyle w:val="TAC"/>
              <w:rPr>
                <w:lang w:val="en-US" w:eastAsia="zh-CN" w:bidi="ar"/>
              </w:rPr>
            </w:pPr>
            <w:r>
              <w:rPr>
                <w:rFonts w:eastAsia="宋体" w:cs="Arial" w:hint="eastAsia"/>
                <w:lang w:val="en-US" w:eastAsia="zh-CN" w:bidi="ar"/>
              </w:rPr>
              <w:t xml:space="preserve">5, </w:t>
            </w:r>
            <w:r w:rsidRPr="00575ECA">
              <w:rPr>
                <w:rFonts w:eastAsia="宋体" w:cs="Arial"/>
                <w:lang w:val="en-US" w:eastAsia="zh-CN" w:bidi="ar"/>
              </w:rPr>
              <w:t>10, 15, 20, 25, 30, 40, 50, 60, 70, 80, 90, 100</w:t>
            </w:r>
          </w:p>
        </w:tc>
        <w:tc>
          <w:tcPr>
            <w:tcW w:w="0" w:type="auto"/>
            <w:tcBorders>
              <w:top w:val="nil"/>
              <w:left w:val="single" w:sz="4" w:space="0" w:color="auto"/>
              <w:bottom w:val="single" w:sz="4" w:space="0" w:color="auto"/>
              <w:right w:val="single" w:sz="4" w:space="0" w:color="auto"/>
            </w:tcBorders>
            <w:vAlign w:val="center"/>
          </w:tcPr>
          <w:p w14:paraId="29D3D05F" w14:textId="77777777" w:rsidR="00977D1C" w:rsidRPr="001E32DC" w:rsidRDefault="00977D1C" w:rsidP="00977D1C">
            <w:pPr>
              <w:pStyle w:val="TAC"/>
              <w:rPr>
                <w:szCs w:val="18"/>
                <w:lang w:val="en-US" w:eastAsia="zh-CN"/>
              </w:rPr>
            </w:pPr>
          </w:p>
        </w:tc>
      </w:tr>
      <w:tr w:rsidR="00977D1C" w14:paraId="4C12B41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FB4EC25" w14:textId="77777777" w:rsidR="00977D1C" w:rsidRPr="001E32DC" w:rsidRDefault="00977D1C" w:rsidP="00977D1C">
            <w:pPr>
              <w:pStyle w:val="TAC"/>
              <w:rPr>
                <w:lang w:val="en-US" w:eastAsia="zh-CN"/>
              </w:rPr>
            </w:pPr>
            <w:r w:rsidRPr="001E32DC">
              <w:rPr>
                <w:lang w:val="en-US" w:eastAsia="zh-CN"/>
              </w:rPr>
              <w:t>CA_n8A-n39A-n41A</w:t>
            </w:r>
          </w:p>
        </w:tc>
        <w:tc>
          <w:tcPr>
            <w:tcW w:w="1862" w:type="dxa"/>
            <w:tcBorders>
              <w:top w:val="single" w:sz="4" w:space="0" w:color="auto"/>
              <w:left w:val="single" w:sz="4" w:space="0" w:color="auto"/>
              <w:bottom w:val="nil"/>
              <w:right w:val="single" w:sz="4" w:space="0" w:color="auto"/>
            </w:tcBorders>
            <w:vAlign w:val="center"/>
          </w:tcPr>
          <w:p w14:paraId="3AD424E1"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797929E"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0CE0B129"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2F92BD1" w14:textId="77777777" w:rsidR="00977D1C" w:rsidRPr="001E32DC" w:rsidRDefault="00977D1C" w:rsidP="00977D1C">
            <w:pPr>
              <w:pStyle w:val="TAC"/>
              <w:rPr>
                <w:lang w:val="en-US" w:eastAsia="zh-CN"/>
              </w:rPr>
            </w:pPr>
            <w:r w:rsidRPr="001E32DC">
              <w:rPr>
                <w:lang w:val="en-US" w:eastAsia="zh-CN"/>
              </w:rPr>
              <w:t>0</w:t>
            </w:r>
          </w:p>
        </w:tc>
      </w:tr>
      <w:tr w:rsidR="00977D1C" w14:paraId="38ACA696" w14:textId="77777777" w:rsidTr="009E2430">
        <w:trPr>
          <w:trHeight w:val="29"/>
        </w:trPr>
        <w:tc>
          <w:tcPr>
            <w:tcW w:w="1848" w:type="dxa"/>
            <w:tcBorders>
              <w:top w:val="nil"/>
              <w:left w:val="single" w:sz="4" w:space="0" w:color="auto"/>
              <w:bottom w:val="nil"/>
              <w:right w:val="single" w:sz="4" w:space="0" w:color="auto"/>
            </w:tcBorders>
            <w:vAlign w:val="center"/>
          </w:tcPr>
          <w:p w14:paraId="04929A1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72D1FE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2D63FD" w14:textId="77777777" w:rsidR="00977D1C" w:rsidRPr="001E32DC" w:rsidRDefault="00977D1C" w:rsidP="00977D1C">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0D61CBE9"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BD86BCE" w14:textId="77777777" w:rsidR="00977D1C" w:rsidRPr="001E32DC" w:rsidRDefault="00977D1C" w:rsidP="00977D1C">
            <w:pPr>
              <w:pStyle w:val="TAC"/>
              <w:rPr>
                <w:lang w:val="en-US" w:eastAsia="zh-CN"/>
              </w:rPr>
            </w:pPr>
          </w:p>
        </w:tc>
      </w:tr>
      <w:tr w:rsidR="00977D1C" w14:paraId="56B94CB0" w14:textId="77777777" w:rsidTr="009E2430">
        <w:trPr>
          <w:trHeight w:val="29"/>
        </w:trPr>
        <w:tc>
          <w:tcPr>
            <w:tcW w:w="1848" w:type="dxa"/>
            <w:tcBorders>
              <w:top w:val="nil"/>
              <w:left w:val="single" w:sz="4" w:space="0" w:color="auto"/>
              <w:bottom w:val="nil"/>
              <w:right w:val="single" w:sz="4" w:space="0" w:color="auto"/>
            </w:tcBorders>
            <w:vAlign w:val="center"/>
          </w:tcPr>
          <w:p w14:paraId="527F9FE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5276CB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81861C"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802C8C7" w14:textId="77777777" w:rsidR="00977D1C" w:rsidRPr="001E32DC" w:rsidRDefault="00977D1C" w:rsidP="00977D1C">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single" w:sz="4" w:space="0" w:color="auto"/>
              <w:right w:val="single" w:sz="4" w:space="0" w:color="auto"/>
            </w:tcBorders>
            <w:vAlign w:val="center"/>
          </w:tcPr>
          <w:p w14:paraId="6DDD1D48" w14:textId="77777777" w:rsidR="00977D1C" w:rsidRPr="001E32DC" w:rsidRDefault="00977D1C" w:rsidP="00977D1C">
            <w:pPr>
              <w:pStyle w:val="TAC"/>
              <w:rPr>
                <w:lang w:val="en-US" w:eastAsia="zh-CN"/>
              </w:rPr>
            </w:pPr>
          </w:p>
        </w:tc>
      </w:tr>
      <w:tr w:rsidR="00977D1C" w14:paraId="1D08A460" w14:textId="77777777" w:rsidTr="009E2430">
        <w:trPr>
          <w:trHeight w:val="29"/>
        </w:trPr>
        <w:tc>
          <w:tcPr>
            <w:tcW w:w="1848" w:type="dxa"/>
            <w:tcBorders>
              <w:top w:val="nil"/>
              <w:left w:val="single" w:sz="4" w:space="0" w:color="auto"/>
              <w:bottom w:val="nil"/>
              <w:right w:val="single" w:sz="4" w:space="0" w:color="auto"/>
            </w:tcBorders>
            <w:vAlign w:val="center"/>
          </w:tcPr>
          <w:p w14:paraId="1DBFEDC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710DB9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C4AE23"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059215F"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6621D3E" w14:textId="77777777" w:rsidR="00977D1C" w:rsidRPr="001E32DC" w:rsidRDefault="00977D1C" w:rsidP="00977D1C">
            <w:pPr>
              <w:pStyle w:val="TAC"/>
              <w:rPr>
                <w:lang w:val="en-US" w:eastAsia="zh-CN"/>
              </w:rPr>
            </w:pPr>
            <w:r w:rsidRPr="001E32DC">
              <w:rPr>
                <w:lang w:val="en-US" w:eastAsia="zh-CN"/>
              </w:rPr>
              <w:t>1</w:t>
            </w:r>
          </w:p>
        </w:tc>
      </w:tr>
      <w:tr w:rsidR="00977D1C" w14:paraId="10DD3C4C" w14:textId="77777777" w:rsidTr="009E2430">
        <w:trPr>
          <w:trHeight w:val="29"/>
        </w:trPr>
        <w:tc>
          <w:tcPr>
            <w:tcW w:w="1848" w:type="dxa"/>
            <w:tcBorders>
              <w:top w:val="nil"/>
              <w:left w:val="single" w:sz="4" w:space="0" w:color="auto"/>
              <w:bottom w:val="nil"/>
              <w:right w:val="single" w:sz="4" w:space="0" w:color="auto"/>
            </w:tcBorders>
            <w:vAlign w:val="center"/>
          </w:tcPr>
          <w:p w14:paraId="6F96A9F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203B10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AAAE28" w14:textId="77777777" w:rsidR="00977D1C" w:rsidRPr="001E32DC" w:rsidRDefault="00977D1C" w:rsidP="00977D1C">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48E82E38"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E41E43A" w14:textId="77777777" w:rsidR="00977D1C" w:rsidRPr="001E32DC" w:rsidRDefault="00977D1C" w:rsidP="00977D1C">
            <w:pPr>
              <w:pStyle w:val="TAC"/>
              <w:rPr>
                <w:lang w:val="en-US" w:eastAsia="zh-CN"/>
              </w:rPr>
            </w:pPr>
          </w:p>
        </w:tc>
      </w:tr>
      <w:tr w:rsidR="00977D1C" w14:paraId="0A28D5A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25EDE1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79FD5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F86079"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999DD72" w14:textId="77777777" w:rsidR="00977D1C" w:rsidRPr="001E32DC" w:rsidRDefault="00977D1C" w:rsidP="00977D1C">
            <w:pPr>
              <w:pStyle w:val="TAC"/>
              <w:rPr>
                <w:lang w:val="en-US" w:eastAsia="zh-CN"/>
              </w:rPr>
            </w:pPr>
            <w:r w:rsidRPr="001E32DC">
              <w:rPr>
                <w:lang w:val="en-US" w:eastAsia="zh-CN" w:bidi="ar"/>
              </w:rPr>
              <w:t>10, 15, 20, 40, 50, 60</w:t>
            </w:r>
          </w:p>
        </w:tc>
        <w:tc>
          <w:tcPr>
            <w:tcW w:w="1638" w:type="dxa"/>
            <w:tcBorders>
              <w:top w:val="nil"/>
              <w:left w:val="single" w:sz="4" w:space="0" w:color="auto"/>
              <w:bottom w:val="single" w:sz="4" w:space="0" w:color="auto"/>
              <w:right w:val="single" w:sz="4" w:space="0" w:color="auto"/>
            </w:tcBorders>
            <w:vAlign w:val="center"/>
          </w:tcPr>
          <w:p w14:paraId="0ED12FF0" w14:textId="77777777" w:rsidR="00977D1C" w:rsidRPr="001E32DC" w:rsidRDefault="00977D1C" w:rsidP="00977D1C">
            <w:pPr>
              <w:pStyle w:val="TAC"/>
              <w:rPr>
                <w:lang w:val="en-US" w:eastAsia="zh-CN"/>
              </w:rPr>
            </w:pPr>
          </w:p>
        </w:tc>
      </w:tr>
      <w:tr w:rsidR="00977D1C" w14:paraId="1F29DF47" w14:textId="77777777" w:rsidTr="009E2430">
        <w:trPr>
          <w:trHeight w:val="29"/>
        </w:trPr>
        <w:tc>
          <w:tcPr>
            <w:tcW w:w="1848" w:type="dxa"/>
            <w:tcBorders>
              <w:top w:val="nil"/>
              <w:left w:val="single" w:sz="4" w:space="0" w:color="auto"/>
              <w:bottom w:val="nil"/>
              <w:right w:val="single" w:sz="4" w:space="0" w:color="auto"/>
            </w:tcBorders>
          </w:tcPr>
          <w:p w14:paraId="5B98CB0B" w14:textId="77777777" w:rsidR="00977D1C" w:rsidRPr="001E32DC" w:rsidRDefault="00977D1C" w:rsidP="00977D1C">
            <w:pPr>
              <w:pStyle w:val="TAC"/>
              <w:rPr>
                <w:lang w:val="en-US" w:eastAsia="zh-CN"/>
              </w:rPr>
            </w:pPr>
            <w:r w:rsidRPr="00760EE6">
              <w:rPr>
                <w:lang w:val="en-US" w:eastAsia="zh-CN"/>
              </w:rPr>
              <w:t>CA_n8A-n39A-n79A</w:t>
            </w:r>
          </w:p>
        </w:tc>
        <w:tc>
          <w:tcPr>
            <w:tcW w:w="1862" w:type="dxa"/>
            <w:tcBorders>
              <w:top w:val="nil"/>
              <w:left w:val="single" w:sz="4" w:space="0" w:color="auto"/>
              <w:bottom w:val="nil"/>
              <w:right w:val="single" w:sz="4" w:space="0" w:color="auto"/>
            </w:tcBorders>
          </w:tcPr>
          <w:p w14:paraId="0FB2565E" w14:textId="77777777" w:rsidR="00977D1C" w:rsidRPr="001E32DC" w:rsidRDefault="00977D1C" w:rsidP="00977D1C">
            <w:pPr>
              <w:pStyle w:val="TAC"/>
              <w:rPr>
                <w:lang w:val="en-US" w:eastAsia="zh-CN"/>
              </w:rPr>
            </w:pPr>
            <w:r w:rsidRPr="00760EE6">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7A800CE" w14:textId="77777777" w:rsidR="00977D1C" w:rsidRPr="001E32DC" w:rsidRDefault="00977D1C" w:rsidP="00977D1C">
            <w:pPr>
              <w:pStyle w:val="TAC"/>
              <w:rPr>
                <w:lang w:val="en-US" w:eastAsia="zh-CN"/>
              </w:rPr>
            </w:pPr>
            <w:r w:rsidRPr="00760EE6">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333C292" w14:textId="77777777" w:rsidR="00977D1C" w:rsidRPr="001E32DC" w:rsidRDefault="00977D1C" w:rsidP="00977D1C">
            <w:pPr>
              <w:pStyle w:val="TAC"/>
              <w:rPr>
                <w:lang w:val="en-US" w:eastAsia="zh-CN" w:bidi="ar"/>
              </w:rPr>
            </w:pPr>
            <w:r w:rsidRPr="00760EE6">
              <w:rPr>
                <w:lang w:val="en-US" w:eastAsia="zh-CN"/>
              </w:rPr>
              <w:t>5, 10, 15, 20</w:t>
            </w:r>
          </w:p>
        </w:tc>
        <w:tc>
          <w:tcPr>
            <w:tcW w:w="1638" w:type="dxa"/>
            <w:tcBorders>
              <w:top w:val="nil"/>
              <w:left w:val="single" w:sz="4" w:space="0" w:color="auto"/>
              <w:bottom w:val="nil"/>
              <w:right w:val="single" w:sz="4" w:space="0" w:color="auto"/>
            </w:tcBorders>
          </w:tcPr>
          <w:p w14:paraId="43BC0573" w14:textId="77777777" w:rsidR="00977D1C" w:rsidRPr="001E32DC" w:rsidRDefault="00977D1C" w:rsidP="00977D1C">
            <w:pPr>
              <w:pStyle w:val="TAC"/>
              <w:rPr>
                <w:lang w:val="en-US" w:eastAsia="zh-CN"/>
              </w:rPr>
            </w:pPr>
            <w:r w:rsidRPr="00760EE6">
              <w:rPr>
                <w:lang w:val="en-US" w:eastAsia="zh-CN"/>
              </w:rPr>
              <w:t>0</w:t>
            </w:r>
          </w:p>
        </w:tc>
      </w:tr>
      <w:tr w:rsidR="00977D1C" w14:paraId="5C6F5E89" w14:textId="77777777" w:rsidTr="009E2430">
        <w:trPr>
          <w:trHeight w:val="29"/>
        </w:trPr>
        <w:tc>
          <w:tcPr>
            <w:tcW w:w="1848" w:type="dxa"/>
            <w:tcBorders>
              <w:top w:val="nil"/>
              <w:left w:val="single" w:sz="4" w:space="0" w:color="auto"/>
              <w:bottom w:val="nil"/>
              <w:right w:val="single" w:sz="4" w:space="0" w:color="auto"/>
            </w:tcBorders>
          </w:tcPr>
          <w:p w14:paraId="246759B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2BEABBA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2D78D0" w14:textId="77777777" w:rsidR="00977D1C" w:rsidRPr="001E32DC" w:rsidRDefault="00977D1C" w:rsidP="00977D1C">
            <w:pPr>
              <w:pStyle w:val="TAC"/>
              <w:rPr>
                <w:lang w:val="en-US" w:eastAsia="zh-CN"/>
              </w:rPr>
            </w:pPr>
            <w:r w:rsidRPr="00760EE6">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5680B587" w14:textId="77777777" w:rsidR="00977D1C" w:rsidRPr="001E32DC" w:rsidRDefault="00977D1C" w:rsidP="00977D1C">
            <w:pPr>
              <w:pStyle w:val="TAC"/>
              <w:rPr>
                <w:lang w:val="en-US" w:eastAsia="zh-CN" w:bidi="ar"/>
              </w:rPr>
            </w:pPr>
            <w:r w:rsidRPr="00760EE6">
              <w:rPr>
                <w:lang w:val="en-US" w:eastAsia="zh-CN"/>
              </w:rPr>
              <w:t>5, 10, 15, 20, 25, 30, 40</w:t>
            </w:r>
          </w:p>
        </w:tc>
        <w:tc>
          <w:tcPr>
            <w:tcW w:w="1638" w:type="dxa"/>
            <w:tcBorders>
              <w:top w:val="nil"/>
              <w:left w:val="single" w:sz="4" w:space="0" w:color="auto"/>
              <w:bottom w:val="nil"/>
              <w:right w:val="single" w:sz="4" w:space="0" w:color="auto"/>
            </w:tcBorders>
          </w:tcPr>
          <w:p w14:paraId="22C0E073" w14:textId="77777777" w:rsidR="00977D1C" w:rsidRPr="001E32DC" w:rsidRDefault="00977D1C" w:rsidP="00977D1C">
            <w:pPr>
              <w:pStyle w:val="TAC"/>
              <w:rPr>
                <w:lang w:val="en-US" w:eastAsia="zh-CN"/>
              </w:rPr>
            </w:pPr>
          </w:p>
        </w:tc>
      </w:tr>
      <w:tr w:rsidR="00977D1C" w14:paraId="3064B51B" w14:textId="77777777" w:rsidTr="009E2430">
        <w:trPr>
          <w:trHeight w:val="29"/>
        </w:trPr>
        <w:tc>
          <w:tcPr>
            <w:tcW w:w="1848" w:type="dxa"/>
            <w:tcBorders>
              <w:top w:val="nil"/>
              <w:left w:val="single" w:sz="4" w:space="0" w:color="auto"/>
              <w:bottom w:val="single" w:sz="4" w:space="0" w:color="auto"/>
              <w:right w:val="single" w:sz="4" w:space="0" w:color="auto"/>
            </w:tcBorders>
          </w:tcPr>
          <w:p w14:paraId="378AA7E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D58259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9A7793D" w14:textId="77777777" w:rsidR="00977D1C" w:rsidRPr="001E32DC" w:rsidRDefault="00977D1C" w:rsidP="00977D1C">
            <w:pPr>
              <w:pStyle w:val="TAC"/>
              <w:rPr>
                <w:lang w:val="en-US" w:eastAsia="zh-CN"/>
              </w:rPr>
            </w:pPr>
            <w:r w:rsidRPr="00760EE6">
              <w:rPr>
                <w:lang w:val="en-US" w:eastAsia="zh-CN"/>
              </w:rPr>
              <w:t>n79</w:t>
            </w:r>
          </w:p>
        </w:tc>
        <w:tc>
          <w:tcPr>
            <w:tcW w:w="3423" w:type="dxa"/>
            <w:tcBorders>
              <w:top w:val="single" w:sz="4" w:space="0" w:color="auto"/>
              <w:left w:val="single" w:sz="4" w:space="0" w:color="auto"/>
              <w:bottom w:val="single" w:sz="4" w:space="0" w:color="auto"/>
              <w:right w:val="single" w:sz="4" w:space="0" w:color="auto"/>
            </w:tcBorders>
          </w:tcPr>
          <w:p w14:paraId="48E2C90A" w14:textId="77777777" w:rsidR="00977D1C" w:rsidRPr="001E32DC" w:rsidRDefault="00977D1C" w:rsidP="00977D1C">
            <w:pPr>
              <w:pStyle w:val="TAC"/>
              <w:rPr>
                <w:lang w:val="en-US" w:eastAsia="zh-CN" w:bidi="ar"/>
              </w:rPr>
            </w:pPr>
            <w:r w:rsidRPr="00760EE6">
              <w:rPr>
                <w:lang w:val="en-US" w:eastAsia="zh-CN"/>
              </w:rPr>
              <w:t>40, 50, 60, 80, 100</w:t>
            </w:r>
          </w:p>
        </w:tc>
        <w:tc>
          <w:tcPr>
            <w:tcW w:w="1638" w:type="dxa"/>
            <w:tcBorders>
              <w:top w:val="nil"/>
              <w:left w:val="single" w:sz="4" w:space="0" w:color="auto"/>
              <w:bottom w:val="single" w:sz="4" w:space="0" w:color="auto"/>
              <w:right w:val="single" w:sz="4" w:space="0" w:color="auto"/>
            </w:tcBorders>
          </w:tcPr>
          <w:p w14:paraId="3F476118" w14:textId="77777777" w:rsidR="00977D1C" w:rsidRPr="001E32DC" w:rsidRDefault="00977D1C" w:rsidP="00977D1C">
            <w:pPr>
              <w:pStyle w:val="TAC"/>
              <w:rPr>
                <w:lang w:val="en-US" w:eastAsia="zh-CN"/>
              </w:rPr>
            </w:pPr>
          </w:p>
        </w:tc>
      </w:tr>
      <w:tr w:rsidR="00977D1C" w14:paraId="360F428C" w14:textId="77777777" w:rsidTr="009E2430">
        <w:trPr>
          <w:trHeight w:val="29"/>
        </w:trPr>
        <w:tc>
          <w:tcPr>
            <w:tcW w:w="1848" w:type="dxa"/>
            <w:tcBorders>
              <w:top w:val="nil"/>
              <w:left w:val="single" w:sz="4" w:space="0" w:color="auto"/>
              <w:bottom w:val="nil"/>
              <w:right w:val="single" w:sz="4" w:space="0" w:color="auto"/>
            </w:tcBorders>
            <w:vAlign w:val="center"/>
          </w:tcPr>
          <w:p w14:paraId="2284890E" w14:textId="77777777" w:rsidR="00977D1C" w:rsidRPr="001E32DC" w:rsidRDefault="00977D1C" w:rsidP="00977D1C">
            <w:pPr>
              <w:pStyle w:val="TAC"/>
              <w:rPr>
                <w:lang w:val="en-US" w:eastAsia="zh-CN"/>
              </w:rPr>
            </w:pPr>
            <w:r w:rsidRPr="001E32DC">
              <w:rPr>
                <w:lang w:val="en-US" w:eastAsia="zh-CN"/>
              </w:rPr>
              <w:t>CA_n8A-n40A-n41A</w:t>
            </w:r>
          </w:p>
        </w:tc>
        <w:tc>
          <w:tcPr>
            <w:tcW w:w="1862" w:type="dxa"/>
            <w:tcBorders>
              <w:top w:val="nil"/>
              <w:left w:val="single" w:sz="4" w:space="0" w:color="auto"/>
              <w:bottom w:val="nil"/>
              <w:right w:val="single" w:sz="4" w:space="0" w:color="auto"/>
            </w:tcBorders>
            <w:vAlign w:val="center"/>
          </w:tcPr>
          <w:p w14:paraId="518A930F"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CA_n8A-n40A</w:t>
            </w:r>
          </w:p>
          <w:p w14:paraId="4C389066"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CA_n8A-n41A</w:t>
            </w:r>
          </w:p>
          <w:p w14:paraId="31086CC0" w14:textId="77777777" w:rsidR="00977D1C" w:rsidRPr="001E32DC" w:rsidRDefault="00977D1C" w:rsidP="00977D1C">
            <w:pPr>
              <w:pStyle w:val="TAC"/>
              <w:rPr>
                <w:lang w:val="en-US" w:eastAsia="zh-CN"/>
              </w:rPr>
            </w:pPr>
            <w:r w:rsidRPr="001E32DC">
              <w:rPr>
                <w:rFonts w:cs="Arial"/>
                <w:szCs w:val="18"/>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2B40D778"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196E8A3"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567B172"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7D902DE3" w14:textId="77777777" w:rsidTr="009E2430">
        <w:trPr>
          <w:trHeight w:val="29"/>
        </w:trPr>
        <w:tc>
          <w:tcPr>
            <w:tcW w:w="1848" w:type="dxa"/>
            <w:tcBorders>
              <w:top w:val="nil"/>
              <w:left w:val="single" w:sz="4" w:space="0" w:color="auto"/>
              <w:bottom w:val="nil"/>
              <w:right w:val="single" w:sz="4" w:space="0" w:color="auto"/>
            </w:tcBorders>
            <w:vAlign w:val="center"/>
          </w:tcPr>
          <w:p w14:paraId="0278D06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FE097B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2981E8" w14:textId="77777777" w:rsidR="00977D1C" w:rsidRPr="001E32DC" w:rsidRDefault="00977D1C" w:rsidP="00977D1C">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516968D6" w14:textId="77777777" w:rsidR="00977D1C" w:rsidRPr="001E32DC" w:rsidRDefault="00977D1C" w:rsidP="00977D1C">
            <w:pPr>
              <w:pStyle w:val="TAC"/>
              <w:rPr>
                <w:lang w:val="en-US" w:eastAsia="zh-CN"/>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53E7C57D" w14:textId="77777777" w:rsidR="00977D1C" w:rsidRPr="001E32DC" w:rsidRDefault="00977D1C" w:rsidP="00977D1C">
            <w:pPr>
              <w:pStyle w:val="TAC"/>
              <w:rPr>
                <w:lang w:val="en-US" w:eastAsia="zh-CN"/>
              </w:rPr>
            </w:pPr>
          </w:p>
        </w:tc>
      </w:tr>
      <w:tr w:rsidR="00977D1C" w14:paraId="777F543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F3D69B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0E05F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07EF88"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E7D1896" w14:textId="77777777" w:rsidR="00977D1C" w:rsidRPr="001E32DC" w:rsidRDefault="00977D1C" w:rsidP="00977D1C">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02506B7" w14:textId="77777777" w:rsidR="00977D1C" w:rsidRPr="001E32DC" w:rsidRDefault="00977D1C" w:rsidP="00977D1C">
            <w:pPr>
              <w:pStyle w:val="TAC"/>
              <w:rPr>
                <w:lang w:val="en-US" w:eastAsia="zh-CN"/>
              </w:rPr>
            </w:pPr>
          </w:p>
        </w:tc>
      </w:tr>
      <w:tr w:rsidR="00977D1C" w14:paraId="07B24E3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ACFF6CF" w14:textId="77777777" w:rsidR="00977D1C" w:rsidRPr="001E32DC" w:rsidRDefault="00977D1C" w:rsidP="00977D1C">
            <w:pPr>
              <w:pStyle w:val="TAC"/>
              <w:rPr>
                <w:lang w:val="en-US" w:eastAsia="zh-CN"/>
              </w:rPr>
            </w:pPr>
            <w:r>
              <w:rPr>
                <w:lang w:val="en-US" w:eastAsia="zh-CN"/>
              </w:rPr>
              <w:t>CA_n8A-n40A-n78</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473C6234" w14:textId="77777777" w:rsidR="00977D1C" w:rsidRDefault="00977D1C" w:rsidP="00977D1C">
            <w:pPr>
              <w:pStyle w:val="TAC"/>
              <w:rPr>
                <w:lang w:val="en-US" w:eastAsia="zh-CN"/>
              </w:rPr>
            </w:pPr>
            <w:r>
              <w:rPr>
                <w:lang w:val="en-US" w:eastAsia="zh-CN"/>
              </w:rPr>
              <w:t>CA_n8A-n40A</w:t>
            </w:r>
          </w:p>
          <w:p w14:paraId="72903A3B" w14:textId="77777777" w:rsidR="00977D1C" w:rsidRDefault="00977D1C" w:rsidP="00977D1C">
            <w:pPr>
              <w:pStyle w:val="TAC"/>
              <w:rPr>
                <w:lang w:val="en-US" w:eastAsia="zh-CN"/>
              </w:rPr>
            </w:pPr>
            <w:r>
              <w:rPr>
                <w:lang w:val="en-US" w:eastAsia="zh-CN"/>
              </w:rPr>
              <w:t>CA_n8A-n78</w:t>
            </w:r>
            <w:r w:rsidRPr="001E32DC">
              <w:rPr>
                <w:lang w:val="en-US" w:eastAsia="zh-CN"/>
              </w:rPr>
              <w:t>A</w:t>
            </w:r>
          </w:p>
          <w:p w14:paraId="2216E55E" w14:textId="77777777" w:rsidR="00977D1C" w:rsidRPr="001E32DC" w:rsidRDefault="00977D1C" w:rsidP="00977D1C">
            <w:pPr>
              <w:pStyle w:val="TAC"/>
              <w:rPr>
                <w:lang w:val="en-US" w:eastAsia="zh-CN"/>
              </w:rPr>
            </w:pPr>
            <w:r>
              <w:rPr>
                <w:lang w:val="en-US" w:eastAsia="zh-CN"/>
              </w:rPr>
              <w:t>CA_n40A-n78</w:t>
            </w:r>
            <w:r w:rsidRPr="001E32DC">
              <w:rPr>
                <w:lang w:val="en-US"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636A0B68"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64480D3" w14:textId="77777777" w:rsidR="00977D1C" w:rsidRPr="001E32DC" w:rsidRDefault="00977D1C" w:rsidP="00977D1C">
            <w:pPr>
              <w:pStyle w:val="TAC"/>
              <w:rPr>
                <w:lang w:val="en-US" w:eastAsia="zh-CN" w:bidi="ar"/>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D0F1C02" w14:textId="77777777" w:rsidR="00977D1C" w:rsidRPr="001E32DC" w:rsidRDefault="00977D1C" w:rsidP="00977D1C">
            <w:pPr>
              <w:pStyle w:val="TAC"/>
              <w:rPr>
                <w:lang w:val="en-US" w:eastAsia="zh-CN"/>
              </w:rPr>
            </w:pPr>
            <w:r>
              <w:rPr>
                <w:rFonts w:hint="eastAsia"/>
                <w:lang w:val="en-US" w:eastAsia="zh-CN"/>
              </w:rPr>
              <w:t>0</w:t>
            </w:r>
          </w:p>
        </w:tc>
      </w:tr>
      <w:tr w:rsidR="00977D1C" w14:paraId="3A81333B" w14:textId="77777777" w:rsidTr="009E2430">
        <w:trPr>
          <w:trHeight w:val="29"/>
        </w:trPr>
        <w:tc>
          <w:tcPr>
            <w:tcW w:w="1848" w:type="dxa"/>
            <w:tcBorders>
              <w:top w:val="nil"/>
              <w:left w:val="single" w:sz="4" w:space="0" w:color="auto"/>
              <w:bottom w:val="nil"/>
              <w:right w:val="single" w:sz="4" w:space="0" w:color="auto"/>
            </w:tcBorders>
            <w:vAlign w:val="center"/>
          </w:tcPr>
          <w:p w14:paraId="5E6F9DD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B07700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62F4AB" w14:textId="77777777" w:rsidR="00977D1C" w:rsidRPr="001E32DC" w:rsidRDefault="00977D1C" w:rsidP="00977D1C">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5A5142D3" w14:textId="77777777" w:rsidR="00977D1C" w:rsidRPr="001E32DC" w:rsidRDefault="00977D1C" w:rsidP="00977D1C">
            <w:pPr>
              <w:pStyle w:val="TAC"/>
              <w:rPr>
                <w:lang w:val="en-US" w:eastAsia="zh-CN" w:bidi="ar"/>
              </w:rPr>
            </w:pPr>
            <w:r>
              <w:rPr>
                <w:lang w:val="en-US" w:eastAsia="zh-CN" w:bidi="ar"/>
              </w:rPr>
              <w:t xml:space="preserve">5, 10, 15, 20, </w:t>
            </w:r>
            <w:r w:rsidRPr="001E32DC">
              <w:rPr>
                <w:lang w:val="en-US" w:eastAsia="zh-CN" w:bidi="ar"/>
              </w:rPr>
              <w:t>30, 40, 50, 60, 80</w:t>
            </w:r>
          </w:p>
        </w:tc>
        <w:tc>
          <w:tcPr>
            <w:tcW w:w="1638" w:type="dxa"/>
            <w:tcBorders>
              <w:top w:val="nil"/>
              <w:left w:val="single" w:sz="4" w:space="0" w:color="auto"/>
              <w:bottom w:val="nil"/>
              <w:right w:val="single" w:sz="4" w:space="0" w:color="auto"/>
            </w:tcBorders>
            <w:vAlign w:val="center"/>
          </w:tcPr>
          <w:p w14:paraId="7A7D7868" w14:textId="77777777" w:rsidR="00977D1C" w:rsidRPr="001E32DC" w:rsidRDefault="00977D1C" w:rsidP="00977D1C">
            <w:pPr>
              <w:pStyle w:val="TAC"/>
              <w:rPr>
                <w:lang w:val="en-US" w:eastAsia="zh-CN"/>
              </w:rPr>
            </w:pPr>
          </w:p>
        </w:tc>
      </w:tr>
      <w:tr w:rsidR="00977D1C" w14:paraId="7BD1D35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997253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67C87F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78599B" w14:textId="77777777" w:rsidR="00977D1C" w:rsidRPr="001E32DC" w:rsidRDefault="00977D1C" w:rsidP="00977D1C">
            <w:pPr>
              <w:pStyle w:val="TAC"/>
              <w:rPr>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E127178" w14:textId="77777777" w:rsidR="00977D1C" w:rsidRPr="001E32DC" w:rsidRDefault="00977D1C" w:rsidP="00977D1C">
            <w:pPr>
              <w:pStyle w:val="TAC"/>
              <w:rPr>
                <w:lang w:val="en-US" w:eastAsia="zh-CN" w:bidi="ar"/>
              </w:rPr>
            </w:pPr>
            <w:r w:rsidRPr="001E32DC">
              <w:rPr>
                <w:lang w:val="en-US" w:eastAsia="zh-CN" w:bidi="ar"/>
              </w:rPr>
              <w:t xml:space="preserve">10, 15, 20, </w:t>
            </w:r>
            <w:r>
              <w:rPr>
                <w:lang w:val="en-US" w:eastAsia="zh-CN" w:bidi="ar"/>
              </w:rPr>
              <w:t xml:space="preserve">25, 30, </w:t>
            </w:r>
            <w:r w:rsidRPr="001E32DC">
              <w:rPr>
                <w:lang w:val="en-US" w:eastAsia="zh-CN" w:bidi="ar"/>
              </w:rPr>
              <w:t xml:space="preserve">40, 50, 60, </w:t>
            </w:r>
            <w:r>
              <w:rPr>
                <w:lang w:val="en-US" w:eastAsia="zh-CN" w:bidi="ar"/>
              </w:rPr>
              <w:t xml:space="preserve">70, </w:t>
            </w:r>
            <w:r w:rsidRPr="001E32DC">
              <w:rPr>
                <w:lang w:val="en-US" w:eastAsia="zh-CN" w:bidi="ar"/>
              </w:rPr>
              <w:t>80, 90, 100</w:t>
            </w:r>
          </w:p>
        </w:tc>
        <w:tc>
          <w:tcPr>
            <w:tcW w:w="1638" w:type="dxa"/>
            <w:tcBorders>
              <w:top w:val="nil"/>
              <w:left w:val="single" w:sz="4" w:space="0" w:color="auto"/>
              <w:bottom w:val="single" w:sz="4" w:space="0" w:color="auto"/>
              <w:right w:val="single" w:sz="4" w:space="0" w:color="auto"/>
            </w:tcBorders>
            <w:vAlign w:val="center"/>
          </w:tcPr>
          <w:p w14:paraId="7497BA45" w14:textId="77777777" w:rsidR="00977D1C" w:rsidRPr="001E32DC" w:rsidRDefault="00977D1C" w:rsidP="00977D1C">
            <w:pPr>
              <w:pStyle w:val="TAC"/>
              <w:rPr>
                <w:lang w:val="en-US" w:eastAsia="zh-CN"/>
              </w:rPr>
            </w:pPr>
          </w:p>
        </w:tc>
      </w:tr>
      <w:tr w:rsidR="00977D1C" w14:paraId="36614FE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BA493C8" w14:textId="77777777" w:rsidR="00977D1C" w:rsidRPr="001E32DC" w:rsidRDefault="00977D1C" w:rsidP="00977D1C">
            <w:pPr>
              <w:pStyle w:val="TAC"/>
              <w:rPr>
                <w:lang w:val="en-US" w:eastAsia="zh-CN"/>
              </w:rPr>
            </w:pPr>
            <w:r w:rsidRPr="001E32DC">
              <w:rPr>
                <w:lang w:val="en-US" w:eastAsia="zh-CN"/>
              </w:rPr>
              <w:t>CA_n8A-n41A-n79A</w:t>
            </w:r>
          </w:p>
        </w:tc>
        <w:tc>
          <w:tcPr>
            <w:tcW w:w="1862" w:type="dxa"/>
            <w:tcBorders>
              <w:top w:val="single" w:sz="4" w:space="0" w:color="auto"/>
              <w:left w:val="single" w:sz="4" w:space="0" w:color="auto"/>
              <w:bottom w:val="nil"/>
              <w:right w:val="single" w:sz="4" w:space="0" w:color="auto"/>
            </w:tcBorders>
            <w:vAlign w:val="center"/>
          </w:tcPr>
          <w:p w14:paraId="33C632E7"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559B9A30"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4D770E36"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B69013C" w14:textId="77777777" w:rsidR="00977D1C" w:rsidRPr="001E32DC" w:rsidRDefault="00977D1C" w:rsidP="00977D1C">
            <w:pPr>
              <w:pStyle w:val="TAC"/>
              <w:rPr>
                <w:lang w:val="en-US" w:eastAsia="zh-CN"/>
              </w:rPr>
            </w:pPr>
            <w:r w:rsidRPr="001E32DC">
              <w:rPr>
                <w:lang w:val="en-US" w:eastAsia="zh-CN"/>
              </w:rPr>
              <w:t>0</w:t>
            </w:r>
          </w:p>
        </w:tc>
      </w:tr>
      <w:tr w:rsidR="00977D1C" w14:paraId="7CAC174A" w14:textId="77777777" w:rsidTr="009E2430">
        <w:trPr>
          <w:trHeight w:val="29"/>
        </w:trPr>
        <w:tc>
          <w:tcPr>
            <w:tcW w:w="1848" w:type="dxa"/>
            <w:tcBorders>
              <w:top w:val="nil"/>
              <w:left w:val="single" w:sz="4" w:space="0" w:color="auto"/>
              <w:bottom w:val="nil"/>
              <w:right w:val="single" w:sz="4" w:space="0" w:color="auto"/>
            </w:tcBorders>
            <w:vAlign w:val="center"/>
          </w:tcPr>
          <w:p w14:paraId="4E4373E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CC1A7E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540E7A"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FBC674A" w14:textId="77777777" w:rsidR="00977D1C" w:rsidRPr="001E32DC" w:rsidRDefault="00977D1C" w:rsidP="00977D1C">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39D35D39" w14:textId="77777777" w:rsidR="00977D1C" w:rsidRPr="001E32DC" w:rsidRDefault="00977D1C" w:rsidP="00977D1C">
            <w:pPr>
              <w:pStyle w:val="TAC"/>
              <w:rPr>
                <w:lang w:val="en-US" w:eastAsia="zh-CN"/>
              </w:rPr>
            </w:pPr>
          </w:p>
        </w:tc>
      </w:tr>
      <w:tr w:rsidR="00977D1C" w14:paraId="363B749E" w14:textId="77777777" w:rsidTr="009E2430">
        <w:trPr>
          <w:trHeight w:val="29"/>
        </w:trPr>
        <w:tc>
          <w:tcPr>
            <w:tcW w:w="1848" w:type="dxa"/>
            <w:tcBorders>
              <w:top w:val="nil"/>
              <w:left w:val="single" w:sz="4" w:space="0" w:color="auto"/>
              <w:bottom w:val="nil"/>
              <w:right w:val="single" w:sz="4" w:space="0" w:color="auto"/>
            </w:tcBorders>
            <w:vAlign w:val="center"/>
          </w:tcPr>
          <w:p w14:paraId="71066BF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E67D25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FD5310"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4683F2B"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E4C0A7F" w14:textId="77777777" w:rsidR="00977D1C" w:rsidRPr="001E32DC" w:rsidRDefault="00977D1C" w:rsidP="00977D1C">
            <w:pPr>
              <w:pStyle w:val="TAC"/>
              <w:rPr>
                <w:lang w:val="en-US" w:eastAsia="zh-CN"/>
              </w:rPr>
            </w:pPr>
          </w:p>
        </w:tc>
      </w:tr>
      <w:tr w:rsidR="00977D1C" w14:paraId="0C222C13" w14:textId="77777777" w:rsidTr="009E2430">
        <w:trPr>
          <w:trHeight w:val="29"/>
        </w:trPr>
        <w:tc>
          <w:tcPr>
            <w:tcW w:w="1848" w:type="dxa"/>
            <w:tcBorders>
              <w:top w:val="nil"/>
              <w:left w:val="single" w:sz="4" w:space="0" w:color="auto"/>
              <w:bottom w:val="nil"/>
              <w:right w:val="single" w:sz="4" w:space="0" w:color="auto"/>
            </w:tcBorders>
            <w:vAlign w:val="center"/>
          </w:tcPr>
          <w:p w14:paraId="21F59A0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621F29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63E5EB"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76782D27"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B6927A0" w14:textId="77777777" w:rsidR="00977D1C" w:rsidRPr="001E32DC" w:rsidRDefault="00977D1C" w:rsidP="00977D1C">
            <w:pPr>
              <w:pStyle w:val="TAC"/>
              <w:rPr>
                <w:lang w:val="en-US" w:eastAsia="zh-CN"/>
              </w:rPr>
            </w:pPr>
            <w:r w:rsidRPr="001E32DC">
              <w:rPr>
                <w:lang w:val="en-US" w:eastAsia="zh-CN"/>
              </w:rPr>
              <w:t>1</w:t>
            </w:r>
          </w:p>
        </w:tc>
      </w:tr>
      <w:tr w:rsidR="00977D1C" w14:paraId="7BD2BE41" w14:textId="77777777" w:rsidTr="009E2430">
        <w:trPr>
          <w:trHeight w:val="29"/>
        </w:trPr>
        <w:tc>
          <w:tcPr>
            <w:tcW w:w="1848" w:type="dxa"/>
            <w:tcBorders>
              <w:top w:val="nil"/>
              <w:left w:val="single" w:sz="4" w:space="0" w:color="auto"/>
              <w:bottom w:val="nil"/>
              <w:right w:val="single" w:sz="4" w:space="0" w:color="auto"/>
            </w:tcBorders>
            <w:vAlign w:val="center"/>
          </w:tcPr>
          <w:p w14:paraId="16018DA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4A2F9D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583262"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1919BB0" w14:textId="77777777" w:rsidR="00977D1C" w:rsidRPr="001E32DC" w:rsidRDefault="00977D1C" w:rsidP="00977D1C">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5A0E90B8" w14:textId="77777777" w:rsidR="00977D1C" w:rsidRPr="001E32DC" w:rsidRDefault="00977D1C" w:rsidP="00977D1C">
            <w:pPr>
              <w:pStyle w:val="TAC"/>
              <w:rPr>
                <w:lang w:val="en-US" w:eastAsia="zh-CN"/>
              </w:rPr>
            </w:pPr>
          </w:p>
        </w:tc>
      </w:tr>
      <w:tr w:rsidR="00977D1C" w14:paraId="16F53FF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ED9B48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0EF950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361725"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022D735"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3A6F441" w14:textId="77777777" w:rsidR="00977D1C" w:rsidRPr="001E32DC" w:rsidRDefault="00977D1C" w:rsidP="00977D1C">
            <w:pPr>
              <w:pStyle w:val="TAC"/>
              <w:rPr>
                <w:lang w:val="en-US" w:eastAsia="zh-CN"/>
              </w:rPr>
            </w:pPr>
          </w:p>
        </w:tc>
      </w:tr>
      <w:tr w:rsidR="00977D1C" w14:paraId="56351FD7" w14:textId="77777777" w:rsidTr="009E2430">
        <w:trPr>
          <w:trHeight w:val="29"/>
        </w:trPr>
        <w:tc>
          <w:tcPr>
            <w:tcW w:w="1848" w:type="dxa"/>
            <w:tcBorders>
              <w:top w:val="nil"/>
              <w:left w:val="single" w:sz="4" w:space="0" w:color="auto"/>
              <w:bottom w:val="nil"/>
              <w:right w:val="single" w:sz="4" w:space="0" w:color="auto"/>
            </w:tcBorders>
            <w:vAlign w:val="center"/>
          </w:tcPr>
          <w:p w14:paraId="59A31B0D" w14:textId="77777777" w:rsidR="00977D1C" w:rsidRPr="001E32DC" w:rsidRDefault="00977D1C" w:rsidP="00977D1C">
            <w:pPr>
              <w:pStyle w:val="TAC"/>
              <w:rPr>
                <w:lang w:val="en-US" w:eastAsia="zh-CN"/>
              </w:rPr>
            </w:pPr>
            <w:r w:rsidRPr="001E32DC">
              <w:rPr>
                <w:lang w:val="en-US" w:eastAsia="zh-CN"/>
              </w:rPr>
              <w:t>CA_n8A-n78A-n79A</w:t>
            </w:r>
          </w:p>
        </w:tc>
        <w:tc>
          <w:tcPr>
            <w:tcW w:w="1862" w:type="dxa"/>
            <w:tcBorders>
              <w:top w:val="nil"/>
              <w:left w:val="single" w:sz="4" w:space="0" w:color="auto"/>
              <w:bottom w:val="nil"/>
              <w:right w:val="single" w:sz="4" w:space="0" w:color="auto"/>
            </w:tcBorders>
            <w:vAlign w:val="center"/>
          </w:tcPr>
          <w:p w14:paraId="6151B064"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5E8D109"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FA7FE8B"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0ADCDDC9" w14:textId="77777777" w:rsidR="00977D1C" w:rsidRPr="001E32DC" w:rsidRDefault="00977D1C" w:rsidP="00977D1C">
            <w:pPr>
              <w:pStyle w:val="TAC"/>
              <w:rPr>
                <w:lang w:val="en-US" w:eastAsia="zh-CN"/>
              </w:rPr>
            </w:pPr>
            <w:r w:rsidRPr="001E32DC">
              <w:rPr>
                <w:lang w:val="en-US" w:eastAsia="zh-CN"/>
              </w:rPr>
              <w:t>0</w:t>
            </w:r>
          </w:p>
        </w:tc>
      </w:tr>
      <w:tr w:rsidR="00977D1C" w14:paraId="1D08709C" w14:textId="77777777" w:rsidTr="009E2430">
        <w:trPr>
          <w:trHeight w:val="29"/>
        </w:trPr>
        <w:tc>
          <w:tcPr>
            <w:tcW w:w="1848" w:type="dxa"/>
            <w:tcBorders>
              <w:top w:val="nil"/>
              <w:left w:val="single" w:sz="4" w:space="0" w:color="auto"/>
              <w:bottom w:val="nil"/>
              <w:right w:val="single" w:sz="4" w:space="0" w:color="auto"/>
            </w:tcBorders>
            <w:vAlign w:val="center"/>
          </w:tcPr>
          <w:p w14:paraId="4F13614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588E44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A928D7"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790A5C8" w14:textId="77777777" w:rsidR="00977D1C" w:rsidRPr="001E32DC" w:rsidRDefault="00977D1C" w:rsidP="00977D1C">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0334D628" w14:textId="77777777" w:rsidR="00977D1C" w:rsidRPr="001E32DC" w:rsidRDefault="00977D1C" w:rsidP="00977D1C">
            <w:pPr>
              <w:pStyle w:val="TAC"/>
              <w:rPr>
                <w:lang w:val="en-US" w:eastAsia="zh-CN"/>
              </w:rPr>
            </w:pPr>
          </w:p>
        </w:tc>
      </w:tr>
      <w:tr w:rsidR="00977D1C" w14:paraId="7139DFF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D4CD5D"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9D75E9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53F590"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E0045B7"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4B7F645B" w14:textId="77777777" w:rsidR="00977D1C" w:rsidRPr="001E32DC" w:rsidRDefault="00977D1C" w:rsidP="00977D1C">
            <w:pPr>
              <w:pStyle w:val="TAC"/>
              <w:rPr>
                <w:lang w:val="en-US" w:eastAsia="zh-CN"/>
              </w:rPr>
            </w:pPr>
          </w:p>
        </w:tc>
      </w:tr>
      <w:tr w:rsidR="00977D1C" w14:paraId="2D9D051F" w14:textId="77777777" w:rsidTr="009E2430">
        <w:trPr>
          <w:trHeight w:val="29"/>
        </w:trPr>
        <w:tc>
          <w:tcPr>
            <w:tcW w:w="1848" w:type="dxa"/>
            <w:tcBorders>
              <w:top w:val="nil"/>
              <w:left w:val="single" w:sz="4" w:space="0" w:color="auto"/>
              <w:bottom w:val="nil"/>
              <w:right w:val="single" w:sz="4" w:space="0" w:color="auto"/>
            </w:tcBorders>
            <w:vAlign w:val="center"/>
          </w:tcPr>
          <w:p w14:paraId="54519F3B" w14:textId="77777777" w:rsidR="00977D1C" w:rsidRPr="001E32DC" w:rsidRDefault="00977D1C" w:rsidP="00977D1C">
            <w:pPr>
              <w:pStyle w:val="TAC"/>
              <w:rPr>
                <w:lang w:val="en-US" w:eastAsia="zh-CN"/>
              </w:rPr>
            </w:pPr>
            <w:r w:rsidRPr="001E32DC">
              <w:rPr>
                <w:lang w:val="en-US" w:eastAsia="zh-CN"/>
              </w:rPr>
              <w:t>CA_n8A-n78(2A)-n79A</w:t>
            </w:r>
          </w:p>
        </w:tc>
        <w:tc>
          <w:tcPr>
            <w:tcW w:w="1862" w:type="dxa"/>
            <w:tcBorders>
              <w:top w:val="nil"/>
              <w:left w:val="single" w:sz="4" w:space="0" w:color="auto"/>
              <w:bottom w:val="nil"/>
              <w:right w:val="single" w:sz="4" w:space="0" w:color="auto"/>
            </w:tcBorders>
            <w:vAlign w:val="center"/>
          </w:tcPr>
          <w:p w14:paraId="5A56838F"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401D8B8" w14:textId="77777777" w:rsidR="00977D1C" w:rsidRPr="001E32DC" w:rsidRDefault="00977D1C" w:rsidP="00977D1C">
            <w:pPr>
              <w:pStyle w:val="TAC"/>
              <w:rPr>
                <w:lang w:val="en-US" w:eastAsia="zh-CN"/>
              </w:rPr>
            </w:pPr>
            <w:r w:rsidRPr="001E32DC">
              <w:rPr>
                <w:lang w:val="en-US" w:eastAsia="zh-CN"/>
              </w:rPr>
              <w:t>n8</w:t>
            </w:r>
          </w:p>
        </w:tc>
        <w:tc>
          <w:tcPr>
            <w:tcW w:w="3423" w:type="dxa"/>
            <w:tcBorders>
              <w:top w:val="single" w:sz="4" w:space="0" w:color="auto"/>
              <w:left w:val="single" w:sz="4" w:space="0" w:color="auto"/>
              <w:bottom w:val="single" w:sz="4" w:space="0" w:color="auto"/>
              <w:right w:val="single" w:sz="4" w:space="0" w:color="auto"/>
            </w:tcBorders>
            <w:vAlign w:val="center"/>
          </w:tcPr>
          <w:p w14:paraId="15E3E788"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63361A54" w14:textId="77777777" w:rsidR="00977D1C" w:rsidRPr="001E32DC" w:rsidRDefault="00977D1C" w:rsidP="00977D1C">
            <w:pPr>
              <w:pStyle w:val="TAC"/>
              <w:rPr>
                <w:lang w:val="en-US" w:eastAsia="zh-CN"/>
              </w:rPr>
            </w:pPr>
            <w:r w:rsidRPr="001E32DC">
              <w:rPr>
                <w:lang w:val="en-US" w:eastAsia="zh-CN"/>
              </w:rPr>
              <w:t>0</w:t>
            </w:r>
          </w:p>
        </w:tc>
      </w:tr>
      <w:tr w:rsidR="00977D1C" w14:paraId="4FF7E727" w14:textId="77777777" w:rsidTr="009E2430">
        <w:trPr>
          <w:trHeight w:val="29"/>
        </w:trPr>
        <w:tc>
          <w:tcPr>
            <w:tcW w:w="1848" w:type="dxa"/>
            <w:tcBorders>
              <w:top w:val="nil"/>
              <w:left w:val="single" w:sz="4" w:space="0" w:color="auto"/>
              <w:bottom w:val="nil"/>
              <w:right w:val="single" w:sz="4" w:space="0" w:color="auto"/>
            </w:tcBorders>
            <w:vAlign w:val="center"/>
          </w:tcPr>
          <w:p w14:paraId="7BDA52B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1A4629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671D8A"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0E4F315" w14:textId="77777777" w:rsidR="00977D1C" w:rsidRPr="001E32DC" w:rsidRDefault="00977D1C" w:rsidP="00977D1C">
            <w:pPr>
              <w:pStyle w:val="TAC"/>
              <w:rPr>
                <w:lang w:val="en-US" w:eastAsia="zh-CN"/>
              </w:rPr>
            </w:pPr>
            <w:r w:rsidRPr="001E32DC">
              <w:rPr>
                <w:lang w:val="en-US" w:eastAsia="zh-CN" w:bidi="ar"/>
              </w:rPr>
              <w:t>CA_n78(2A)_BCS1</w:t>
            </w:r>
          </w:p>
        </w:tc>
        <w:tc>
          <w:tcPr>
            <w:tcW w:w="1638" w:type="dxa"/>
            <w:tcBorders>
              <w:top w:val="nil"/>
              <w:left w:val="single" w:sz="4" w:space="0" w:color="auto"/>
              <w:bottom w:val="nil"/>
              <w:right w:val="single" w:sz="4" w:space="0" w:color="auto"/>
            </w:tcBorders>
            <w:vAlign w:val="center"/>
          </w:tcPr>
          <w:p w14:paraId="6A4E113B" w14:textId="77777777" w:rsidR="00977D1C" w:rsidRPr="001E32DC" w:rsidRDefault="00977D1C" w:rsidP="00977D1C">
            <w:pPr>
              <w:pStyle w:val="TAC"/>
              <w:rPr>
                <w:lang w:val="en-US" w:eastAsia="zh-CN"/>
              </w:rPr>
            </w:pPr>
          </w:p>
        </w:tc>
      </w:tr>
      <w:tr w:rsidR="00977D1C" w14:paraId="07BCBD8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46BA14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017000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68E149"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B979811"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31B1A968" w14:textId="77777777" w:rsidR="00977D1C" w:rsidRPr="001E32DC" w:rsidRDefault="00977D1C" w:rsidP="00977D1C">
            <w:pPr>
              <w:pStyle w:val="TAC"/>
              <w:rPr>
                <w:lang w:val="en-US" w:eastAsia="zh-CN"/>
              </w:rPr>
            </w:pPr>
          </w:p>
        </w:tc>
      </w:tr>
      <w:tr w:rsidR="00977D1C" w14:paraId="441B6DAC" w14:textId="77777777" w:rsidTr="009E2430">
        <w:trPr>
          <w:trHeight w:val="29"/>
        </w:trPr>
        <w:tc>
          <w:tcPr>
            <w:tcW w:w="1848" w:type="dxa"/>
            <w:tcBorders>
              <w:top w:val="nil"/>
              <w:left w:val="single" w:sz="4" w:space="0" w:color="auto"/>
              <w:bottom w:val="nil"/>
              <w:right w:val="single" w:sz="4" w:space="0" w:color="auto"/>
            </w:tcBorders>
          </w:tcPr>
          <w:p w14:paraId="6EC05143"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lastRenderedPageBreak/>
              <w:t>CA_n12A-n30A-n66A</w:t>
            </w:r>
          </w:p>
        </w:tc>
        <w:tc>
          <w:tcPr>
            <w:tcW w:w="1862" w:type="dxa"/>
            <w:tcBorders>
              <w:top w:val="nil"/>
              <w:left w:val="single" w:sz="4" w:space="0" w:color="auto"/>
              <w:bottom w:val="nil"/>
              <w:right w:val="single" w:sz="4" w:space="0" w:color="auto"/>
            </w:tcBorders>
          </w:tcPr>
          <w:p w14:paraId="62FA7A63"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CA_n12A-n30A</w:t>
            </w:r>
          </w:p>
          <w:p w14:paraId="3E361C54"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CA_n12A-n66A</w:t>
            </w:r>
          </w:p>
          <w:p w14:paraId="3CE99FBA" w14:textId="77777777" w:rsidR="00977D1C" w:rsidRPr="00571960" w:rsidRDefault="00977D1C" w:rsidP="00977D1C">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69A17AE9"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72F51C66" w14:textId="77777777" w:rsidR="00977D1C" w:rsidRPr="00571960" w:rsidRDefault="00977D1C" w:rsidP="00977D1C">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404F7A81"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0</w:t>
            </w:r>
          </w:p>
        </w:tc>
      </w:tr>
      <w:tr w:rsidR="00977D1C" w14:paraId="5D4E82CB" w14:textId="77777777" w:rsidTr="009E2430">
        <w:trPr>
          <w:trHeight w:val="29"/>
        </w:trPr>
        <w:tc>
          <w:tcPr>
            <w:tcW w:w="1848" w:type="dxa"/>
            <w:tcBorders>
              <w:top w:val="nil"/>
              <w:left w:val="single" w:sz="4" w:space="0" w:color="auto"/>
              <w:bottom w:val="nil"/>
              <w:right w:val="single" w:sz="4" w:space="0" w:color="auto"/>
            </w:tcBorders>
          </w:tcPr>
          <w:p w14:paraId="6B4B2BE9"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3DE06DF9" w14:textId="77777777" w:rsidR="00977D1C" w:rsidRPr="00571960"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65E7CBB0"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87DFDCD" w14:textId="77777777" w:rsidR="00977D1C" w:rsidRPr="00571960" w:rsidRDefault="00977D1C" w:rsidP="00977D1C">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47E534C" w14:textId="77777777" w:rsidR="00977D1C" w:rsidRPr="00571960" w:rsidRDefault="00977D1C" w:rsidP="00977D1C">
            <w:pPr>
              <w:pStyle w:val="TAC"/>
              <w:rPr>
                <w:rFonts w:cs="Arial"/>
                <w:color w:val="000000"/>
                <w:szCs w:val="18"/>
                <w:lang w:val="en-US" w:eastAsia="zh-CN" w:bidi="ar"/>
              </w:rPr>
            </w:pPr>
          </w:p>
        </w:tc>
      </w:tr>
      <w:tr w:rsidR="00977D1C" w14:paraId="05AB4609" w14:textId="77777777" w:rsidTr="009E2430">
        <w:trPr>
          <w:trHeight w:val="29"/>
        </w:trPr>
        <w:tc>
          <w:tcPr>
            <w:tcW w:w="1848" w:type="dxa"/>
            <w:tcBorders>
              <w:top w:val="nil"/>
              <w:left w:val="single" w:sz="4" w:space="0" w:color="auto"/>
              <w:bottom w:val="single" w:sz="4" w:space="0" w:color="auto"/>
              <w:right w:val="single" w:sz="4" w:space="0" w:color="auto"/>
            </w:tcBorders>
          </w:tcPr>
          <w:p w14:paraId="27FC8D13"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1EBCD7E3" w14:textId="77777777" w:rsidR="00977D1C" w:rsidRPr="00571960"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DB2EBF7"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4134E07" w14:textId="77777777" w:rsidR="00977D1C" w:rsidRPr="00571960" w:rsidRDefault="00977D1C" w:rsidP="00977D1C">
            <w:pPr>
              <w:pStyle w:val="TAC"/>
              <w:rPr>
                <w:lang w:val="en-US" w:eastAsia="zh-CN" w:bidi="ar"/>
              </w:rPr>
            </w:pPr>
            <w:r w:rsidRPr="001E32DC">
              <w:rPr>
                <w:rFonts w:hint="eastAsia"/>
                <w:lang w:val="en-US" w:eastAsia="zh-CN" w:bidi="ar"/>
              </w:rPr>
              <w:t xml:space="preserve">5, </w:t>
            </w:r>
            <w:r w:rsidRPr="001E32DC">
              <w:rPr>
                <w:lang w:val="en-US" w:eastAsia="zh-CN" w:bidi="ar"/>
              </w:rPr>
              <w:t>10, 15, 20, 25, 30, 40</w:t>
            </w:r>
          </w:p>
        </w:tc>
        <w:tc>
          <w:tcPr>
            <w:tcW w:w="1638" w:type="dxa"/>
            <w:tcBorders>
              <w:top w:val="nil"/>
              <w:left w:val="single" w:sz="4" w:space="0" w:color="auto"/>
              <w:bottom w:val="single" w:sz="4" w:space="0" w:color="auto"/>
              <w:right w:val="single" w:sz="4" w:space="0" w:color="auto"/>
            </w:tcBorders>
            <w:vAlign w:val="center"/>
          </w:tcPr>
          <w:p w14:paraId="53A54094" w14:textId="77777777" w:rsidR="00977D1C" w:rsidRPr="00571960" w:rsidRDefault="00977D1C" w:rsidP="00977D1C">
            <w:pPr>
              <w:pStyle w:val="TAC"/>
              <w:rPr>
                <w:rFonts w:cs="Arial"/>
                <w:color w:val="000000"/>
                <w:szCs w:val="18"/>
                <w:lang w:val="en-US" w:eastAsia="zh-CN" w:bidi="ar"/>
              </w:rPr>
            </w:pPr>
          </w:p>
        </w:tc>
      </w:tr>
      <w:tr w:rsidR="00977D1C" w14:paraId="2D71BB27" w14:textId="77777777" w:rsidTr="009E2430">
        <w:trPr>
          <w:trHeight w:val="29"/>
        </w:trPr>
        <w:tc>
          <w:tcPr>
            <w:tcW w:w="1848" w:type="dxa"/>
            <w:tcBorders>
              <w:top w:val="nil"/>
              <w:left w:val="single" w:sz="4" w:space="0" w:color="auto"/>
              <w:bottom w:val="nil"/>
              <w:right w:val="single" w:sz="4" w:space="0" w:color="auto"/>
            </w:tcBorders>
          </w:tcPr>
          <w:p w14:paraId="16AA79B3"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CA_n12A-n30A-n66(2A)</w:t>
            </w:r>
          </w:p>
        </w:tc>
        <w:tc>
          <w:tcPr>
            <w:tcW w:w="1862" w:type="dxa"/>
            <w:tcBorders>
              <w:top w:val="nil"/>
              <w:left w:val="single" w:sz="4" w:space="0" w:color="auto"/>
              <w:bottom w:val="nil"/>
              <w:right w:val="single" w:sz="4" w:space="0" w:color="auto"/>
            </w:tcBorders>
            <w:vAlign w:val="center"/>
          </w:tcPr>
          <w:p w14:paraId="250B84DF"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CA_n12A-n30A</w:t>
            </w:r>
          </w:p>
          <w:p w14:paraId="45F5255F"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CA_n12A-n66A</w:t>
            </w:r>
          </w:p>
          <w:p w14:paraId="68A7767D" w14:textId="77777777" w:rsidR="00977D1C" w:rsidRPr="001E32DC" w:rsidRDefault="00977D1C" w:rsidP="00977D1C">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7B799676"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28E3325" w14:textId="77777777" w:rsidR="00977D1C" w:rsidRPr="001E32DC" w:rsidRDefault="00977D1C" w:rsidP="00977D1C">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244CB2BD" w14:textId="77777777" w:rsidR="00977D1C" w:rsidRPr="001E32DC" w:rsidRDefault="00977D1C" w:rsidP="00977D1C">
            <w:pPr>
              <w:pStyle w:val="TAC"/>
              <w:rPr>
                <w:rFonts w:cs="Arial"/>
                <w:color w:val="000000"/>
                <w:szCs w:val="18"/>
                <w:lang w:val="en-US" w:eastAsia="zh-CN" w:bidi="ar"/>
              </w:rPr>
            </w:pPr>
            <w:r w:rsidRPr="001E32DC">
              <w:rPr>
                <w:rFonts w:cs="Arial"/>
                <w:color w:val="000000"/>
                <w:szCs w:val="18"/>
                <w:lang w:val="en-US" w:eastAsia="zh-CN" w:bidi="ar"/>
              </w:rPr>
              <w:t>0</w:t>
            </w:r>
          </w:p>
        </w:tc>
      </w:tr>
      <w:tr w:rsidR="00977D1C" w14:paraId="64174E97" w14:textId="77777777" w:rsidTr="009E2430">
        <w:trPr>
          <w:trHeight w:val="29"/>
        </w:trPr>
        <w:tc>
          <w:tcPr>
            <w:tcW w:w="1848" w:type="dxa"/>
            <w:tcBorders>
              <w:top w:val="nil"/>
              <w:left w:val="single" w:sz="4" w:space="0" w:color="auto"/>
              <w:bottom w:val="nil"/>
              <w:right w:val="single" w:sz="4" w:space="0" w:color="auto"/>
            </w:tcBorders>
          </w:tcPr>
          <w:p w14:paraId="7F25A460" w14:textId="77777777" w:rsidR="00977D1C" w:rsidRPr="001E32DC" w:rsidRDefault="00977D1C" w:rsidP="00977D1C">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621FF594" w14:textId="77777777" w:rsidR="00977D1C" w:rsidRPr="001E32DC"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F1D0E98"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8C5E9A3" w14:textId="77777777" w:rsidR="00977D1C" w:rsidRPr="001E32DC" w:rsidRDefault="00977D1C" w:rsidP="00977D1C">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7BA0D4F9" w14:textId="77777777" w:rsidR="00977D1C" w:rsidRPr="001E32DC" w:rsidRDefault="00977D1C" w:rsidP="00977D1C">
            <w:pPr>
              <w:pStyle w:val="TAC"/>
              <w:rPr>
                <w:rFonts w:cs="Arial"/>
                <w:color w:val="000000"/>
                <w:szCs w:val="18"/>
                <w:lang w:val="en-US" w:eastAsia="zh-CN" w:bidi="ar"/>
              </w:rPr>
            </w:pPr>
          </w:p>
        </w:tc>
      </w:tr>
      <w:tr w:rsidR="00977D1C" w14:paraId="3484F675" w14:textId="77777777" w:rsidTr="009E2430">
        <w:trPr>
          <w:trHeight w:val="29"/>
        </w:trPr>
        <w:tc>
          <w:tcPr>
            <w:tcW w:w="1848" w:type="dxa"/>
            <w:tcBorders>
              <w:top w:val="nil"/>
              <w:left w:val="single" w:sz="4" w:space="0" w:color="auto"/>
              <w:bottom w:val="single" w:sz="4" w:space="0" w:color="auto"/>
              <w:right w:val="single" w:sz="4" w:space="0" w:color="auto"/>
            </w:tcBorders>
          </w:tcPr>
          <w:p w14:paraId="6D2ED3B0" w14:textId="77777777" w:rsidR="00977D1C" w:rsidRPr="001E32DC" w:rsidRDefault="00977D1C" w:rsidP="00977D1C">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387C092A" w14:textId="77777777" w:rsidR="00977D1C" w:rsidRPr="001E32DC"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9785E69"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CAA6ED" w14:textId="77777777" w:rsidR="00977D1C" w:rsidRPr="001E32DC" w:rsidRDefault="00977D1C" w:rsidP="00977D1C">
            <w:pPr>
              <w:pStyle w:val="TAC"/>
              <w:rPr>
                <w:lang w:val="en-US" w:eastAsia="zh-CN" w:bidi="ar"/>
              </w:rPr>
            </w:pPr>
            <w:r w:rsidRPr="00571960">
              <w:rPr>
                <w:lang w:val="en-US" w:eastAsia="zh-CN" w:bidi="ar"/>
              </w:rPr>
              <w:t>CA_n66(2A)</w:t>
            </w:r>
            <w:r w:rsidRPr="001E32DC">
              <w:rPr>
                <w:rFonts w:hint="eastAsia"/>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E72C890" w14:textId="77777777" w:rsidR="00977D1C" w:rsidRPr="001E32DC" w:rsidRDefault="00977D1C" w:rsidP="00977D1C">
            <w:pPr>
              <w:pStyle w:val="TAC"/>
              <w:rPr>
                <w:rFonts w:cs="Arial"/>
                <w:color w:val="000000"/>
                <w:szCs w:val="18"/>
                <w:lang w:val="en-US" w:eastAsia="zh-CN" w:bidi="ar"/>
              </w:rPr>
            </w:pPr>
          </w:p>
        </w:tc>
      </w:tr>
      <w:tr w:rsidR="00977D1C" w14:paraId="02E30CB1" w14:textId="77777777" w:rsidTr="009E2430">
        <w:trPr>
          <w:trHeight w:val="29"/>
        </w:trPr>
        <w:tc>
          <w:tcPr>
            <w:tcW w:w="1848" w:type="dxa"/>
            <w:tcBorders>
              <w:top w:val="nil"/>
              <w:left w:val="single" w:sz="4" w:space="0" w:color="auto"/>
              <w:bottom w:val="nil"/>
              <w:right w:val="single" w:sz="4" w:space="0" w:color="auto"/>
            </w:tcBorders>
          </w:tcPr>
          <w:p w14:paraId="6BEFBE8B"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CA_n12A-n30A-n66(3A)</w:t>
            </w:r>
          </w:p>
        </w:tc>
        <w:tc>
          <w:tcPr>
            <w:tcW w:w="1862" w:type="dxa"/>
            <w:tcBorders>
              <w:top w:val="nil"/>
              <w:left w:val="single" w:sz="4" w:space="0" w:color="auto"/>
              <w:bottom w:val="nil"/>
              <w:right w:val="single" w:sz="4" w:space="0" w:color="auto"/>
            </w:tcBorders>
            <w:vAlign w:val="center"/>
          </w:tcPr>
          <w:p w14:paraId="676DC4BE"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CA_n12A-n30A</w:t>
            </w:r>
          </w:p>
          <w:p w14:paraId="79219CBD" w14:textId="77777777" w:rsidR="00977D1C" w:rsidRPr="001E32DC" w:rsidRDefault="00977D1C" w:rsidP="00977D1C">
            <w:pPr>
              <w:pStyle w:val="TAC"/>
              <w:rPr>
                <w:rFonts w:cs="Arial"/>
                <w:szCs w:val="18"/>
                <w:lang w:val="en-US" w:eastAsia="zh-CN" w:bidi="ar"/>
              </w:rPr>
            </w:pPr>
            <w:r w:rsidRPr="001E32DC">
              <w:rPr>
                <w:rFonts w:cs="Arial"/>
                <w:szCs w:val="18"/>
                <w:lang w:val="en-US" w:eastAsia="zh-CN" w:bidi="ar"/>
              </w:rPr>
              <w:t>CA_n12A-n66A</w:t>
            </w:r>
          </w:p>
          <w:p w14:paraId="1986F832" w14:textId="77777777" w:rsidR="00977D1C" w:rsidRPr="001E32DC" w:rsidRDefault="00977D1C" w:rsidP="00977D1C">
            <w:pPr>
              <w:pStyle w:val="TAC"/>
              <w:rPr>
                <w:rFonts w:cs="Arial"/>
                <w:color w:val="000000"/>
                <w:szCs w:val="18"/>
                <w:lang w:val="en-US" w:eastAsia="zh-CN" w:bidi="ar"/>
              </w:rPr>
            </w:pPr>
            <w:r w:rsidRPr="001E32DC">
              <w:rPr>
                <w:rFonts w:cs="Arial"/>
                <w:szCs w:val="18"/>
                <w:lang w:val="en-US" w:eastAsia="zh-CN" w:bidi="ar"/>
              </w:rPr>
              <w:t>CA_n30A-n66A</w:t>
            </w:r>
          </w:p>
        </w:tc>
        <w:tc>
          <w:tcPr>
            <w:tcW w:w="843" w:type="dxa"/>
            <w:tcBorders>
              <w:top w:val="single" w:sz="4" w:space="0" w:color="auto"/>
              <w:left w:val="single" w:sz="4" w:space="0" w:color="auto"/>
              <w:bottom w:val="single" w:sz="4" w:space="0" w:color="auto"/>
              <w:right w:val="single" w:sz="4" w:space="0" w:color="auto"/>
            </w:tcBorders>
          </w:tcPr>
          <w:p w14:paraId="69EC619D"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C69C0DE" w14:textId="77777777" w:rsidR="00977D1C" w:rsidRPr="001E32DC" w:rsidRDefault="00977D1C" w:rsidP="00977D1C">
            <w:pPr>
              <w:pStyle w:val="TAC"/>
              <w:rPr>
                <w:lang w:val="en-US" w:eastAsia="zh-CN" w:bidi="ar"/>
              </w:rPr>
            </w:pPr>
            <w:r w:rsidRPr="001E32DC">
              <w:rPr>
                <w:lang w:val="en-US" w:eastAsia="zh-CN" w:bidi="ar"/>
              </w:rPr>
              <w:t>5, 10</w:t>
            </w:r>
            <w:r w:rsidRPr="001E32DC">
              <w:rPr>
                <w:rFonts w:hint="eastAsia"/>
                <w:lang w:val="en-US" w:eastAsia="zh-CN" w:bidi="ar"/>
              </w:rPr>
              <w:t>, 15</w:t>
            </w:r>
          </w:p>
        </w:tc>
        <w:tc>
          <w:tcPr>
            <w:tcW w:w="1638" w:type="dxa"/>
            <w:tcBorders>
              <w:top w:val="nil"/>
              <w:left w:val="single" w:sz="4" w:space="0" w:color="auto"/>
              <w:bottom w:val="nil"/>
              <w:right w:val="single" w:sz="4" w:space="0" w:color="auto"/>
            </w:tcBorders>
            <w:vAlign w:val="center"/>
          </w:tcPr>
          <w:p w14:paraId="7018CFA6" w14:textId="77777777" w:rsidR="00977D1C" w:rsidRPr="001E32DC" w:rsidRDefault="00977D1C" w:rsidP="00977D1C">
            <w:pPr>
              <w:pStyle w:val="TAC"/>
              <w:rPr>
                <w:rFonts w:cs="Arial"/>
                <w:color w:val="000000"/>
                <w:szCs w:val="18"/>
                <w:lang w:val="en-US" w:eastAsia="zh-CN" w:bidi="ar"/>
              </w:rPr>
            </w:pPr>
            <w:r w:rsidRPr="001E32DC">
              <w:rPr>
                <w:rFonts w:cs="Arial"/>
                <w:color w:val="000000"/>
                <w:szCs w:val="18"/>
                <w:lang w:val="en-US" w:eastAsia="zh-CN" w:bidi="ar"/>
              </w:rPr>
              <w:t>0</w:t>
            </w:r>
          </w:p>
        </w:tc>
      </w:tr>
      <w:tr w:rsidR="00977D1C" w14:paraId="62877022" w14:textId="77777777" w:rsidTr="009E2430">
        <w:trPr>
          <w:trHeight w:val="29"/>
        </w:trPr>
        <w:tc>
          <w:tcPr>
            <w:tcW w:w="1848" w:type="dxa"/>
            <w:tcBorders>
              <w:top w:val="nil"/>
              <w:left w:val="single" w:sz="4" w:space="0" w:color="auto"/>
              <w:bottom w:val="nil"/>
              <w:right w:val="single" w:sz="4" w:space="0" w:color="auto"/>
            </w:tcBorders>
          </w:tcPr>
          <w:p w14:paraId="5B6A9FAA" w14:textId="77777777" w:rsidR="00977D1C" w:rsidRPr="001E32DC" w:rsidRDefault="00977D1C" w:rsidP="00977D1C">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247C33E6" w14:textId="77777777" w:rsidR="00977D1C" w:rsidRPr="001E32DC"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4BDFC1B1"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216738C" w14:textId="77777777" w:rsidR="00977D1C" w:rsidRPr="001E32DC" w:rsidRDefault="00977D1C" w:rsidP="00977D1C">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25BB04F" w14:textId="77777777" w:rsidR="00977D1C" w:rsidRPr="001E32DC" w:rsidRDefault="00977D1C" w:rsidP="00977D1C">
            <w:pPr>
              <w:pStyle w:val="TAC"/>
              <w:rPr>
                <w:rFonts w:cs="Arial"/>
                <w:color w:val="000000"/>
                <w:szCs w:val="18"/>
                <w:lang w:val="en-US" w:eastAsia="zh-CN" w:bidi="ar"/>
              </w:rPr>
            </w:pPr>
          </w:p>
        </w:tc>
      </w:tr>
      <w:tr w:rsidR="00977D1C" w14:paraId="660F7028" w14:textId="77777777" w:rsidTr="009E2430">
        <w:trPr>
          <w:trHeight w:val="29"/>
        </w:trPr>
        <w:tc>
          <w:tcPr>
            <w:tcW w:w="1848" w:type="dxa"/>
            <w:tcBorders>
              <w:top w:val="nil"/>
              <w:left w:val="single" w:sz="4" w:space="0" w:color="auto"/>
              <w:bottom w:val="single" w:sz="4" w:space="0" w:color="auto"/>
              <w:right w:val="single" w:sz="4" w:space="0" w:color="auto"/>
            </w:tcBorders>
          </w:tcPr>
          <w:p w14:paraId="00E5B35A" w14:textId="77777777" w:rsidR="00977D1C" w:rsidRPr="001E32DC" w:rsidRDefault="00977D1C" w:rsidP="00977D1C">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71E45DC" w14:textId="77777777" w:rsidR="00977D1C" w:rsidRPr="001E32DC"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2F6ACB50" w14:textId="77777777" w:rsidR="00977D1C" w:rsidRPr="001E32DC" w:rsidRDefault="00977D1C" w:rsidP="00977D1C">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06787E" w14:textId="77777777" w:rsidR="00977D1C" w:rsidRPr="001E32DC" w:rsidRDefault="00977D1C" w:rsidP="00977D1C">
            <w:pPr>
              <w:pStyle w:val="TAC"/>
              <w:rPr>
                <w:lang w:val="en-US" w:eastAsia="zh-CN" w:bidi="ar"/>
              </w:rPr>
            </w:pPr>
            <w:r w:rsidRPr="00571960">
              <w:rPr>
                <w:lang w:val="en-US" w:eastAsia="zh-CN" w:bidi="ar"/>
              </w:rPr>
              <w:t>CA_n66(3A)</w:t>
            </w:r>
            <w:r w:rsidRPr="001E32DC">
              <w:rPr>
                <w:rFonts w:hint="eastAsia"/>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2649535A" w14:textId="77777777" w:rsidR="00977D1C" w:rsidRPr="001E32DC" w:rsidRDefault="00977D1C" w:rsidP="00977D1C">
            <w:pPr>
              <w:pStyle w:val="TAC"/>
              <w:rPr>
                <w:rFonts w:cs="Arial"/>
                <w:color w:val="000000"/>
                <w:szCs w:val="18"/>
                <w:lang w:val="en-US" w:eastAsia="zh-CN" w:bidi="ar"/>
              </w:rPr>
            </w:pPr>
          </w:p>
        </w:tc>
      </w:tr>
      <w:tr w:rsidR="00977D1C" w14:paraId="12BA8F8F" w14:textId="77777777" w:rsidTr="009E2430">
        <w:trPr>
          <w:trHeight w:val="29"/>
        </w:trPr>
        <w:tc>
          <w:tcPr>
            <w:tcW w:w="1848" w:type="dxa"/>
            <w:tcBorders>
              <w:top w:val="nil"/>
              <w:left w:val="single" w:sz="4" w:space="0" w:color="auto"/>
              <w:bottom w:val="nil"/>
              <w:right w:val="single" w:sz="4" w:space="0" w:color="auto"/>
            </w:tcBorders>
            <w:vAlign w:val="center"/>
          </w:tcPr>
          <w:p w14:paraId="794EA986" w14:textId="77777777" w:rsidR="00977D1C" w:rsidRPr="001E32DC" w:rsidRDefault="00977D1C" w:rsidP="00977D1C">
            <w:pPr>
              <w:pStyle w:val="TAC"/>
              <w:rPr>
                <w:lang w:val="en-US" w:eastAsia="zh-CN"/>
              </w:rPr>
            </w:pPr>
            <w:r w:rsidRPr="001E32DC">
              <w:rPr>
                <w:lang w:val="en-US" w:eastAsia="zh-CN"/>
              </w:rPr>
              <w:t>CA_n12A-n30A-n77A</w:t>
            </w:r>
          </w:p>
        </w:tc>
        <w:tc>
          <w:tcPr>
            <w:tcW w:w="1862" w:type="dxa"/>
            <w:tcBorders>
              <w:top w:val="nil"/>
              <w:left w:val="single" w:sz="4" w:space="0" w:color="auto"/>
              <w:bottom w:val="nil"/>
              <w:right w:val="single" w:sz="4" w:space="0" w:color="auto"/>
            </w:tcBorders>
            <w:vAlign w:val="center"/>
          </w:tcPr>
          <w:p w14:paraId="59CA6CEB" w14:textId="77777777" w:rsidR="00977D1C" w:rsidRPr="001E32DC" w:rsidRDefault="00977D1C" w:rsidP="00977D1C">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45C15B4C" w14:textId="77777777" w:rsidR="00977D1C" w:rsidRPr="001E32DC" w:rsidRDefault="00977D1C" w:rsidP="00977D1C">
            <w:pPr>
              <w:pStyle w:val="TAC"/>
              <w:rPr>
                <w:lang w:val="en-US" w:eastAsia="zh-CN"/>
              </w:rPr>
            </w:pPr>
            <w:r w:rsidRPr="001E32DC">
              <w:rPr>
                <w:lang w:val="en-US" w:eastAsia="zh-CN"/>
              </w:rPr>
              <w:t>CA_n12A-n30A,</w:t>
            </w:r>
          </w:p>
          <w:p w14:paraId="25D849FA" w14:textId="77777777" w:rsidR="00977D1C" w:rsidRPr="001E32DC" w:rsidRDefault="00977D1C" w:rsidP="00977D1C">
            <w:pPr>
              <w:pStyle w:val="TAC"/>
              <w:rPr>
                <w:vertAlign w:val="superscript"/>
                <w:lang w:val="en-US" w:eastAsia="zh-CN"/>
              </w:rPr>
            </w:pPr>
            <w:r w:rsidRPr="001E32DC">
              <w:rPr>
                <w:lang w:val="en-US" w:eastAsia="zh-CN"/>
              </w:rPr>
              <w:t>CA_n12A-n77A</w:t>
            </w:r>
            <w:r w:rsidRPr="001E32DC">
              <w:rPr>
                <w:vertAlign w:val="superscript"/>
                <w:lang w:val="en-US" w:eastAsia="zh-CN"/>
              </w:rPr>
              <w:t>7</w:t>
            </w:r>
          </w:p>
          <w:p w14:paraId="759ACDB7" w14:textId="77777777" w:rsidR="00977D1C" w:rsidRPr="001E32DC" w:rsidRDefault="00977D1C" w:rsidP="00977D1C">
            <w:pPr>
              <w:pStyle w:val="TAC"/>
              <w:rPr>
                <w:lang w:val="en-US" w:eastAsia="zh-CN"/>
              </w:rPr>
            </w:pPr>
            <w:r w:rsidRPr="001E32DC">
              <w:rPr>
                <w:lang w:val="en-US" w:eastAsia="zh-CN"/>
              </w:rPr>
              <w:t>CA_n30A-n77A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4ED2D3C6" w14:textId="77777777" w:rsidR="00977D1C" w:rsidRPr="001E32DC" w:rsidRDefault="00977D1C" w:rsidP="00977D1C">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9133B29"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1D13A68"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02097D82" w14:textId="77777777" w:rsidTr="009E2430">
        <w:trPr>
          <w:trHeight w:val="29"/>
        </w:trPr>
        <w:tc>
          <w:tcPr>
            <w:tcW w:w="1848" w:type="dxa"/>
            <w:tcBorders>
              <w:top w:val="nil"/>
              <w:left w:val="single" w:sz="4" w:space="0" w:color="auto"/>
              <w:bottom w:val="nil"/>
              <w:right w:val="single" w:sz="4" w:space="0" w:color="auto"/>
            </w:tcBorders>
            <w:vAlign w:val="center"/>
          </w:tcPr>
          <w:p w14:paraId="1A222A6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BC0A56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95416C" w14:textId="77777777" w:rsidR="00977D1C" w:rsidRPr="001E32DC" w:rsidRDefault="00977D1C" w:rsidP="00977D1C">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0FB9524"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E9555CD" w14:textId="77777777" w:rsidR="00977D1C" w:rsidRPr="001E32DC" w:rsidRDefault="00977D1C" w:rsidP="00977D1C">
            <w:pPr>
              <w:pStyle w:val="TAC"/>
              <w:rPr>
                <w:szCs w:val="18"/>
                <w:lang w:val="en-US" w:eastAsia="zh-CN"/>
              </w:rPr>
            </w:pPr>
          </w:p>
        </w:tc>
      </w:tr>
      <w:tr w:rsidR="00977D1C" w14:paraId="0C8A8E5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208425"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77A67D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EDAEBE"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255857E"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5EEFDC8" w14:textId="77777777" w:rsidR="00977D1C" w:rsidRPr="001E32DC" w:rsidRDefault="00977D1C" w:rsidP="00977D1C">
            <w:pPr>
              <w:pStyle w:val="TAC"/>
              <w:rPr>
                <w:szCs w:val="18"/>
                <w:lang w:val="en-US" w:eastAsia="zh-CN"/>
              </w:rPr>
            </w:pPr>
          </w:p>
        </w:tc>
      </w:tr>
      <w:tr w:rsidR="00977D1C" w14:paraId="79C16F3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A8276CB" w14:textId="77777777" w:rsidR="00977D1C" w:rsidRPr="001E32DC" w:rsidRDefault="00977D1C" w:rsidP="00977D1C">
            <w:pPr>
              <w:pStyle w:val="TAC"/>
              <w:rPr>
                <w:lang w:val="en-US" w:eastAsia="zh-CN"/>
              </w:rPr>
            </w:pPr>
            <w:r w:rsidRPr="001E32DC">
              <w:rPr>
                <w:lang w:val="en-US" w:eastAsia="zh-CN"/>
              </w:rPr>
              <w:t>CA_n12A-n30A-n77(2A)</w:t>
            </w:r>
          </w:p>
        </w:tc>
        <w:tc>
          <w:tcPr>
            <w:tcW w:w="1862" w:type="dxa"/>
            <w:tcBorders>
              <w:top w:val="single" w:sz="4" w:space="0" w:color="auto"/>
              <w:left w:val="single" w:sz="4" w:space="0" w:color="auto"/>
              <w:bottom w:val="nil"/>
              <w:right w:val="single" w:sz="4" w:space="0" w:color="auto"/>
            </w:tcBorders>
            <w:vAlign w:val="center"/>
          </w:tcPr>
          <w:p w14:paraId="3A141A85" w14:textId="77777777" w:rsidR="00977D1C" w:rsidRDefault="00977D1C" w:rsidP="00977D1C">
            <w:pPr>
              <w:pStyle w:val="TAC"/>
              <w:rPr>
                <w:lang w:val="en-US" w:eastAsia="zh-CN"/>
              </w:rPr>
            </w:pPr>
            <w:r>
              <w:t>n77</w:t>
            </w:r>
            <w:r w:rsidRPr="00966D13">
              <w:rPr>
                <w:vertAlign w:val="superscript"/>
              </w:rPr>
              <w:t>7</w:t>
            </w:r>
          </w:p>
          <w:p w14:paraId="304A32D0" w14:textId="77777777" w:rsidR="00977D1C" w:rsidRPr="001E32DC" w:rsidRDefault="00977D1C" w:rsidP="00977D1C">
            <w:pPr>
              <w:pStyle w:val="TAC"/>
              <w:rPr>
                <w:rFonts w:cs="Arial"/>
                <w:lang w:val="en-US"/>
              </w:rPr>
            </w:pPr>
            <w:r>
              <w:rPr>
                <w:lang w:val="en-US" w:eastAsia="zh-CN"/>
              </w:rPr>
              <w:t>CA_n12A-n30A CA_n12A-n77A</w:t>
            </w:r>
            <w:r w:rsidRPr="00571960">
              <w:rPr>
                <w:vertAlign w:val="superscript"/>
                <w:lang w:val="en-US" w:eastAsia="zh-CN"/>
              </w:rPr>
              <w:t>7</w:t>
            </w:r>
            <w:r>
              <w:rPr>
                <w:lang w:val="en-US" w:eastAsia="zh-CN"/>
              </w:rPr>
              <w:t xml:space="preserve"> CA_n30A-n77A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98C2EE1" w14:textId="77777777" w:rsidR="00977D1C" w:rsidRPr="001E32DC" w:rsidRDefault="00977D1C" w:rsidP="00977D1C">
            <w:pPr>
              <w:pStyle w:val="TAC"/>
              <w:rPr>
                <w:color w:val="000000"/>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1EF3500"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0D0EA82"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17A41E4A" w14:textId="77777777" w:rsidTr="009E2430">
        <w:trPr>
          <w:trHeight w:val="29"/>
        </w:trPr>
        <w:tc>
          <w:tcPr>
            <w:tcW w:w="1848" w:type="dxa"/>
            <w:tcBorders>
              <w:top w:val="nil"/>
              <w:left w:val="single" w:sz="4" w:space="0" w:color="auto"/>
              <w:bottom w:val="nil"/>
              <w:right w:val="single" w:sz="4" w:space="0" w:color="auto"/>
            </w:tcBorders>
            <w:vAlign w:val="center"/>
          </w:tcPr>
          <w:p w14:paraId="0CD3A63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E9C1F63" w14:textId="77777777" w:rsidR="00977D1C" w:rsidRPr="001E32DC" w:rsidRDefault="00977D1C" w:rsidP="00977D1C">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66CF487" w14:textId="77777777" w:rsidR="00977D1C" w:rsidRPr="001E32DC" w:rsidRDefault="00977D1C" w:rsidP="00977D1C">
            <w:pPr>
              <w:pStyle w:val="TAC"/>
              <w:rPr>
                <w:color w:val="000000"/>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CEDB789"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6A6CA1B" w14:textId="77777777" w:rsidR="00977D1C" w:rsidRPr="001E32DC" w:rsidRDefault="00977D1C" w:rsidP="00977D1C">
            <w:pPr>
              <w:pStyle w:val="TAC"/>
              <w:rPr>
                <w:szCs w:val="18"/>
                <w:lang w:val="en-US" w:eastAsia="zh-CN"/>
              </w:rPr>
            </w:pPr>
          </w:p>
        </w:tc>
      </w:tr>
      <w:tr w:rsidR="00977D1C" w14:paraId="1194923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E2AC45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BC0891" w14:textId="77777777" w:rsidR="00977D1C" w:rsidRPr="001E32DC" w:rsidRDefault="00977D1C" w:rsidP="00977D1C">
            <w:pPr>
              <w:pStyle w:val="TAC"/>
              <w:rPr>
                <w:rFonts w:cs="Arial"/>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A161EA" w14:textId="77777777" w:rsidR="00977D1C" w:rsidRPr="001E32DC" w:rsidRDefault="00977D1C" w:rsidP="00977D1C">
            <w:pPr>
              <w:pStyle w:val="TAC"/>
              <w:rPr>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336338A"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163ED55" w14:textId="77777777" w:rsidR="00977D1C" w:rsidRPr="001E32DC" w:rsidRDefault="00977D1C" w:rsidP="00977D1C">
            <w:pPr>
              <w:pStyle w:val="TAC"/>
              <w:rPr>
                <w:szCs w:val="18"/>
                <w:lang w:val="en-US" w:eastAsia="zh-CN"/>
              </w:rPr>
            </w:pPr>
          </w:p>
        </w:tc>
      </w:tr>
      <w:tr w:rsidR="00977D1C" w14:paraId="50CEDACC" w14:textId="77777777" w:rsidTr="009E2430">
        <w:trPr>
          <w:trHeight w:val="29"/>
        </w:trPr>
        <w:tc>
          <w:tcPr>
            <w:tcW w:w="1848" w:type="dxa"/>
            <w:tcBorders>
              <w:top w:val="nil"/>
              <w:left w:val="single" w:sz="4" w:space="0" w:color="auto"/>
              <w:bottom w:val="nil"/>
              <w:right w:val="single" w:sz="4" w:space="0" w:color="auto"/>
            </w:tcBorders>
            <w:vAlign w:val="center"/>
          </w:tcPr>
          <w:p w14:paraId="0BB96A79" w14:textId="77777777" w:rsidR="00977D1C" w:rsidRPr="001E32DC" w:rsidRDefault="00977D1C" w:rsidP="00977D1C">
            <w:pPr>
              <w:pStyle w:val="TAC"/>
              <w:rPr>
                <w:lang w:val="en-US" w:eastAsia="zh-CN"/>
              </w:rPr>
            </w:pPr>
            <w:r w:rsidRPr="001E32DC">
              <w:rPr>
                <w:lang w:val="en-US" w:eastAsia="zh-CN"/>
              </w:rPr>
              <w:t>CA_n12A-n66A-n77A</w:t>
            </w:r>
          </w:p>
        </w:tc>
        <w:tc>
          <w:tcPr>
            <w:tcW w:w="1862" w:type="dxa"/>
            <w:tcBorders>
              <w:top w:val="nil"/>
              <w:left w:val="single" w:sz="4" w:space="0" w:color="auto"/>
              <w:bottom w:val="nil"/>
              <w:right w:val="single" w:sz="4" w:space="0" w:color="auto"/>
            </w:tcBorders>
            <w:vAlign w:val="center"/>
          </w:tcPr>
          <w:p w14:paraId="6336636B" w14:textId="77777777" w:rsidR="00977D1C" w:rsidRPr="00571960" w:rsidRDefault="00977D1C" w:rsidP="00977D1C">
            <w:pPr>
              <w:pStyle w:val="TAC"/>
              <w:rPr>
                <w:rFonts w:cs="Arial"/>
                <w:vertAlign w:val="superscript"/>
              </w:rPr>
            </w:pPr>
            <w:r w:rsidRPr="002335D9">
              <w:rPr>
                <w:rFonts w:cs="Arial"/>
              </w:rPr>
              <w:t>n77</w:t>
            </w:r>
            <w:r w:rsidRPr="002335D9">
              <w:rPr>
                <w:rFonts w:cs="Arial"/>
                <w:vertAlign w:val="superscript"/>
              </w:rPr>
              <w:t>7</w:t>
            </w:r>
          </w:p>
          <w:p w14:paraId="3890FA4E" w14:textId="77777777" w:rsidR="00977D1C" w:rsidRDefault="00977D1C" w:rsidP="00977D1C">
            <w:pPr>
              <w:pStyle w:val="TAC"/>
              <w:rPr>
                <w:lang w:val="en-US" w:eastAsia="zh-CN"/>
              </w:rPr>
            </w:pPr>
            <w:r>
              <w:rPr>
                <w:lang w:val="en-US" w:eastAsia="zh-CN"/>
              </w:rPr>
              <w:t>CA_n12A-n66A</w:t>
            </w:r>
          </w:p>
          <w:p w14:paraId="2CDF5489" w14:textId="77777777" w:rsidR="00977D1C" w:rsidRPr="001E32DC" w:rsidRDefault="00977D1C" w:rsidP="00977D1C">
            <w:pPr>
              <w:pStyle w:val="TAC"/>
              <w:rPr>
                <w:lang w:val="en-US" w:eastAsia="zh-CN"/>
              </w:rPr>
            </w:pPr>
            <w:r w:rsidRPr="00957827">
              <w:rPr>
                <w:lang w:val="en-US" w:eastAsia="zh-CN"/>
              </w:rPr>
              <w:t>CA_n12A-n77A</w:t>
            </w:r>
            <w:r w:rsidRPr="00B62525">
              <w:rPr>
                <w:vertAlign w:val="superscript"/>
                <w:lang w:val="en-US" w:eastAsia="zh-CN"/>
              </w:rPr>
              <w:t>7</w:t>
            </w:r>
            <w:r w:rsidRPr="00957827">
              <w:rPr>
                <w:lang w:val="en-US" w:eastAsia="zh-CN"/>
              </w:rPr>
              <w:t xml:space="preserve"> CA_n</w:t>
            </w:r>
            <w:r>
              <w:rPr>
                <w:lang w:val="en-US" w:eastAsia="zh-CN"/>
              </w:rPr>
              <w:t>66</w:t>
            </w:r>
            <w:r w:rsidRPr="00957827">
              <w:rPr>
                <w:lang w:val="en-US" w:eastAsia="zh-CN"/>
              </w:rPr>
              <w:t>A-n77A</w:t>
            </w:r>
            <w:r w:rsidRPr="00B62525">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0EBAC937" w14:textId="77777777" w:rsidR="00977D1C" w:rsidRPr="001E32DC" w:rsidRDefault="00977D1C" w:rsidP="00977D1C">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2EC5F45C" w14:textId="77777777" w:rsidR="00977D1C" w:rsidRPr="001E32DC" w:rsidRDefault="00977D1C" w:rsidP="00977D1C">
            <w:pPr>
              <w:pStyle w:val="TAC"/>
              <w:rPr>
                <w:rFonts w:ascii="Calibri" w:hAnsi="Calibri"/>
                <w:sz w:val="21"/>
                <w:lang w:val="en-US" w:eastAsia="zh-CN"/>
              </w:rPr>
            </w:pPr>
            <w:r w:rsidRPr="001E32DC">
              <w:rPr>
                <w:lang w:val="en-US" w:eastAsia="zh-CN" w:bidi="ar"/>
              </w:rPr>
              <w:t>5, 10, 15</w:t>
            </w:r>
          </w:p>
        </w:tc>
        <w:tc>
          <w:tcPr>
            <w:tcW w:w="1638" w:type="dxa"/>
            <w:tcBorders>
              <w:top w:val="nil"/>
              <w:left w:val="single" w:sz="4" w:space="0" w:color="auto"/>
              <w:bottom w:val="nil"/>
              <w:right w:val="single" w:sz="4" w:space="0" w:color="auto"/>
            </w:tcBorders>
            <w:vAlign w:val="center"/>
          </w:tcPr>
          <w:p w14:paraId="7B3C3BCB"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58679C93" w14:textId="77777777" w:rsidTr="009E2430">
        <w:trPr>
          <w:trHeight w:val="29"/>
        </w:trPr>
        <w:tc>
          <w:tcPr>
            <w:tcW w:w="1848" w:type="dxa"/>
            <w:tcBorders>
              <w:top w:val="nil"/>
              <w:left w:val="single" w:sz="4" w:space="0" w:color="auto"/>
              <w:bottom w:val="nil"/>
              <w:right w:val="single" w:sz="4" w:space="0" w:color="auto"/>
            </w:tcBorders>
            <w:vAlign w:val="center"/>
          </w:tcPr>
          <w:p w14:paraId="2AACAE4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DA6E8C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3C23D5"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37758C"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FA56D87" w14:textId="77777777" w:rsidR="00977D1C" w:rsidRPr="001E32DC" w:rsidRDefault="00977D1C" w:rsidP="00977D1C">
            <w:pPr>
              <w:pStyle w:val="TAC"/>
              <w:rPr>
                <w:szCs w:val="18"/>
                <w:lang w:val="en-US" w:eastAsia="zh-CN"/>
              </w:rPr>
            </w:pPr>
          </w:p>
        </w:tc>
      </w:tr>
      <w:tr w:rsidR="00977D1C" w14:paraId="5834896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EE86A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EB0609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75D22C"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60CDC0A"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66267CB" w14:textId="77777777" w:rsidR="00977D1C" w:rsidRPr="001E32DC" w:rsidRDefault="00977D1C" w:rsidP="00977D1C">
            <w:pPr>
              <w:pStyle w:val="TAC"/>
              <w:rPr>
                <w:szCs w:val="18"/>
                <w:lang w:val="en-US" w:eastAsia="zh-CN"/>
              </w:rPr>
            </w:pPr>
          </w:p>
        </w:tc>
      </w:tr>
      <w:tr w:rsidR="00977D1C" w14:paraId="5DFC5BA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287DFCC" w14:textId="77777777" w:rsidR="00977D1C" w:rsidRPr="001E32DC" w:rsidRDefault="00977D1C" w:rsidP="00977D1C">
            <w:pPr>
              <w:pStyle w:val="TAC"/>
              <w:rPr>
                <w:lang w:val="en-US" w:eastAsia="zh-CN"/>
              </w:rPr>
            </w:pPr>
            <w:r w:rsidRPr="001E32DC">
              <w:rPr>
                <w:lang w:val="en-US" w:eastAsia="zh-CN"/>
              </w:rPr>
              <w:t>CA_n12A-n66(2A)-n77A</w:t>
            </w:r>
          </w:p>
        </w:tc>
        <w:tc>
          <w:tcPr>
            <w:tcW w:w="1862" w:type="dxa"/>
            <w:tcBorders>
              <w:top w:val="single" w:sz="4" w:space="0" w:color="auto"/>
              <w:left w:val="single" w:sz="4" w:space="0" w:color="auto"/>
              <w:bottom w:val="nil"/>
              <w:right w:val="single" w:sz="4" w:space="0" w:color="auto"/>
            </w:tcBorders>
            <w:vAlign w:val="center"/>
          </w:tcPr>
          <w:p w14:paraId="61A19BD4" w14:textId="77777777" w:rsidR="00977D1C" w:rsidRPr="00571960" w:rsidRDefault="00977D1C" w:rsidP="00977D1C">
            <w:pPr>
              <w:pStyle w:val="TAC"/>
              <w:rPr>
                <w:rFonts w:cs="Arial"/>
                <w:vertAlign w:val="superscript"/>
              </w:rPr>
            </w:pPr>
            <w:r w:rsidRPr="002335D9">
              <w:rPr>
                <w:rFonts w:cs="Arial"/>
              </w:rPr>
              <w:t>n77</w:t>
            </w:r>
            <w:r w:rsidRPr="00571960">
              <w:rPr>
                <w:rFonts w:cs="Arial"/>
                <w:vertAlign w:val="superscript"/>
              </w:rPr>
              <w:t>7</w:t>
            </w:r>
          </w:p>
          <w:p w14:paraId="0FE404A3" w14:textId="77777777" w:rsidR="00977D1C" w:rsidRPr="001E32DC" w:rsidRDefault="00977D1C" w:rsidP="00977D1C">
            <w:pPr>
              <w:pStyle w:val="TAC"/>
              <w:rPr>
                <w:lang w:val="en-US" w:eastAsia="zh-CN"/>
              </w:rPr>
            </w:pPr>
            <w:r>
              <w:rPr>
                <w:lang w:val="en-US" w:eastAsia="zh-CN"/>
              </w:rPr>
              <w:t>CA_n12A-n66A CA_n12A-n77A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399294EB" w14:textId="77777777" w:rsidR="00977D1C" w:rsidRPr="001E32DC" w:rsidRDefault="00977D1C" w:rsidP="00977D1C">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4767BB96" w14:textId="77777777" w:rsidR="00977D1C" w:rsidRPr="001E32DC" w:rsidRDefault="00977D1C" w:rsidP="00977D1C">
            <w:pPr>
              <w:pStyle w:val="TAC"/>
              <w:rPr>
                <w:lang w:val="en-US" w:eastAsia="zh-CN"/>
              </w:rPr>
            </w:pPr>
            <w:r w:rsidRPr="001E32DC">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tcPr>
          <w:p w14:paraId="71943684" w14:textId="77777777" w:rsidR="00977D1C" w:rsidRPr="001E32DC" w:rsidRDefault="00977D1C" w:rsidP="00977D1C">
            <w:pPr>
              <w:pStyle w:val="TAC"/>
              <w:rPr>
                <w:lang w:val="en-US" w:eastAsia="zh-CN"/>
              </w:rPr>
            </w:pPr>
            <w:r w:rsidRPr="001E32DC">
              <w:rPr>
                <w:szCs w:val="18"/>
                <w:lang w:val="en-US" w:eastAsia="zh-CN"/>
              </w:rPr>
              <w:t>0</w:t>
            </w:r>
          </w:p>
        </w:tc>
      </w:tr>
      <w:tr w:rsidR="00977D1C" w14:paraId="584EAF6F" w14:textId="77777777" w:rsidTr="009E2430">
        <w:trPr>
          <w:trHeight w:val="29"/>
        </w:trPr>
        <w:tc>
          <w:tcPr>
            <w:tcW w:w="1848" w:type="dxa"/>
            <w:tcBorders>
              <w:top w:val="nil"/>
              <w:left w:val="single" w:sz="4" w:space="0" w:color="auto"/>
              <w:bottom w:val="nil"/>
              <w:right w:val="single" w:sz="4" w:space="0" w:color="auto"/>
            </w:tcBorders>
            <w:vAlign w:val="center"/>
          </w:tcPr>
          <w:p w14:paraId="3555706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9C5417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6D07E3"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4D455E5"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40F02881" w14:textId="77777777" w:rsidR="00977D1C" w:rsidRPr="001E32DC" w:rsidRDefault="00977D1C" w:rsidP="00977D1C">
            <w:pPr>
              <w:pStyle w:val="TAC"/>
              <w:rPr>
                <w:lang w:val="en-US" w:eastAsia="zh-CN"/>
              </w:rPr>
            </w:pPr>
          </w:p>
        </w:tc>
      </w:tr>
      <w:tr w:rsidR="00977D1C" w14:paraId="789C50E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DAD159B"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422C4C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E50972"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1A848DB"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FFFEFB8" w14:textId="77777777" w:rsidR="00977D1C" w:rsidRPr="001E32DC" w:rsidRDefault="00977D1C" w:rsidP="00977D1C">
            <w:pPr>
              <w:pStyle w:val="TAC"/>
              <w:rPr>
                <w:lang w:val="en-US" w:eastAsia="zh-CN"/>
              </w:rPr>
            </w:pPr>
          </w:p>
        </w:tc>
      </w:tr>
      <w:tr w:rsidR="00977D1C" w14:paraId="33442DF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FD91081" w14:textId="77777777" w:rsidR="00977D1C" w:rsidRPr="001E32DC" w:rsidRDefault="00977D1C" w:rsidP="00977D1C">
            <w:pPr>
              <w:pStyle w:val="TAC"/>
              <w:rPr>
                <w:lang w:val="en-US" w:eastAsia="zh-CN"/>
              </w:rPr>
            </w:pPr>
            <w:r w:rsidRPr="001E32DC">
              <w:rPr>
                <w:lang w:val="en-US" w:eastAsia="zh-CN"/>
              </w:rPr>
              <w:t>CA_n12A-n66A-n77(2A)</w:t>
            </w:r>
          </w:p>
        </w:tc>
        <w:tc>
          <w:tcPr>
            <w:tcW w:w="1862" w:type="dxa"/>
            <w:tcBorders>
              <w:top w:val="single" w:sz="4" w:space="0" w:color="auto"/>
              <w:left w:val="single" w:sz="4" w:space="0" w:color="auto"/>
              <w:bottom w:val="nil"/>
              <w:right w:val="single" w:sz="4" w:space="0" w:color="auto"/>
            </w:tcBorders>
            <w:vAlign w:val="center"/>
          </w:tcPr>
          <w:p w14:paraId="655AE320" w14:textId="77777777" w:rsidR="00977D1C" w:rsidRPr="00571960" w:rsidRDefault="00977D1C" w:rsidP="00977D1C">
            <w:pPr>
              <w:pStyle w:val="TAC"/>
              <w:rPr>
                <w:rFonts w:cs="Arial"/>
                <w:sz w:val="16"/>
                <w:szCs w:val="18"/>
                <w:lang w:val="en-US" w:eastAsia="zh-CN"/>
              </w:rPr>
            </w:pPr>
            <w:r w:rsidRPr="00503985">
              <w:rPr>
                <w:rFonts w:cs="Arial"/>
                <w:szCs w:val="18"/>
              </w:rPr>
              <w:t>n77</w:t>
            </w:r>
            <w:r w:rsidRPr="00FB0EF8">
              <w:rPr>
                <w:rFonts w:cs="Arial"/>
                <w:szCs w:val="18"/>
                <w:vertAlign w:val="superscript"/>
              </w:rPr>
              <w:t>7</w:t>
            </w:r>
          </w:p>
          <w:p w14:paraId="6AC840A7" w14:textId="77777777" w:rsidR="00977D1C" w:rsidRPr="001E32DC" w:rsidRDefault="00977D1C" w:rsidP="00977D1C">
            <w:pPr>
              <w:pStyle w:val="TAC"/>
              <w:rPr>
                <w:lang w:val="en-US" w:eastAsia="zh-CN"/>
              </w:rPr>
            </w:pPr>
            <w:r>
              <w:rPr>
                <w:lang w:val="en-US" w:eastAsia="zh-CN"/>
              </w:rPr>
              <w:t>CA_n12A-n66A CA_n12A-n77A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1F653471" w14:textId="77777777" w:rsidR="00977D1C" w:rsidRPr="001E32DC" w:rsidRDefault="00977D1C" w:rsidP="00977D1C">
            <w:pPr>
              <w:pStyle w:val="TAC"/>
              <w:rPr>
                <w:lang w:val="en-US" w:eastAsia="zh-CN"/>
              </w:rPr>
            </w:pPr>
            <w:r w:rsidRPr="001E32DC">
              <w:rPr>
                <w:color w:val="000000"/>
                <w:lang w:val="en-US" w:eastAsia="zh-CN"/>
              </w:rPr>
              <w:t>n12</w:t>
            </w:r>
          </w:p>
        </w:tc>
        <w:tc>
          <w:tcPr>
            <w:tcW w:w="3423" w:type="dxa"/>
            <w:tcBorders>
              <w:top w:val="single" w:sz="4" w:space="0" w:color="auto"/>
              <w:left w:val="single" w:sz="4" w:space="0" w:color="auto"/>
              <w:bottom w:val="single" w:sz="4" w:space="0" w:color="auto"/>
              <w:right w:val="single" w:sz="4" w:space="0" w:color="auto"/>
            </w:tcBorders>
            <w:vAlign w:val="center"/>
          </w:tcPr>
          <w:p w14:paraId="08998A94" w14:textId="77777777" w:rsidR="00977D1C" w:rsidRPr="001E32DC" w:rsidRDefault="00977D1C" w:rsidP="00977D1C">
            <w:pPr>
              <w:pStyle w:val="TAC"/>
              <w:rPr>
                <w:lang w:val="en-US" w:eastAsia="zh-CN"/>
              </w:rPr>
            </w:pPr>
            <w:r w:rsidRPr="001E32DC">
              <w:rPr>
                <w:lang w:val="en-US" w:eastAsia="zh-CN" w:bidi="ar"/>
              </w:rPr>
              <w:t>5, 10, 15</w:t>
            </w:r>
          </w:p>
        </w:tc>
        <w:tc>
          <w:tcPr>
            <w:tcW w:w="1638" w:type="dxa"/>
            <w:tcBorders>
              <w:top w:val="single" w:sz="4" w:space="0" w:color="auto"/>
              <w:left w:val="single" w:sz="4" w:space="0" w:color="auto"/>
              <w:bottom w:val="nil"/>
              <w:right w:val="single" w:sz="4" w:space="0" w:color="auto"/>
            </w:tcBorders>
            <w:vAlign w:val="center"/>
          </w:tcPr>
          <w:p w14:paraId="0565F3BC" w14:textId="77777777" w:rsidR="00977D1C" w:rsidRPr="001E32DC" w:rsidRDefault="00977D1C" w:rsidP="00977D1C">
            <w:pPr>
              <w:pStyle w:val="TAC"/>
              <w:rPr>
                <w:lang w:val="en-US" w:eastAsia="zh-CN"/>
              </w:rPr>
            </w:pPr>
            <w:r w:rsidRPr="001E32DC">
              <w:rPr>
                <w:szCs w:val="18"/>
                <w:lang w:val="en-US" w:eastAsia="zh-CN"/>
              </w:rPr>
              <w:t>0</w:t>
            </w:r>
          </w:p>
        </w:tc>
      </w:tr>
      <w:tr w:rsidR="00977D1C" w14:paraId="21A1C069" w14:textId="77777777" w:rsidTr="009E2430">
        <w:trPr>
          <w:trHeight w:val="29"/>
        </w:trPr>
        <w:tc>
          <w:tcPr>
            <w:tcW w:w="1848" w:type="dxa"/>
            <w:tcBorders>
              <w:top w:val="nil"/>
              <w:left w:val="single" w:sz="4" w:space="0" w:color="auto"/>
              <w:bottom w:val="nil"/>
              <w:right w:val="single" w:sz="4" w:space="0" w:color="auto"/>
            </w:tcBorders>
            <w:vAlign w:val="center"/>
          </w:tcPr>
          <w:p w14:paraId="59A43F2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D18E1D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9CC0F0"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EA263C5"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6DA5954" w14:textId="77777777" w:rsidR="00977D1C" w:rsidRPr="001E32DC" w:rsidRDefault="00977D1C" w:rsidP="00977D1C">
            <w:pPr>
              <w:pStyle w:val="TAC"/>
              <w:rPr>
                <w:lang w:val="en-US" w:eastAsia="zh-CN"/>
              </w:rPr>
            </w:pPr>
          </w:p>
        </w:tc>
      </w:tr>
      <w:tr w:rsidR="00977D1C" w14:paraId="35E993CF"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1" w:author="ZTE-Ma Zhifeng" w:date="2022-08-28T17: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132" w:author="ZTE-Ma Zhifeng" w:date="2022-08-28T17:5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133" w:author="ZTE-Ma Zhifeng" w:date="2022-08-28T17:52:00Z">
              <w:tcPr>
                <w:tcW w:w="1848" w:type="dxa"/>
                <w:gridSpan w:val="2"/>
                <w:tcBorders>
                  <w:top w:val="nil"/>
                  <w:left w:val="single" w:sz="4" w:space="0" w:color="auto"/>
                  <w:bottom w:val="single" w:sz="4" w:space="0" w:color="auto"/>
                  <w:right w:val="single" w:sz="4" w:space="0" w:color="auto"/>
                </w:tcBorders>
                <w:vAlign w:val="center"/>
              </w:tcPr>
            </w:tcPrChange>
          </w:tcPr>
          <w:p w14:paraId="555F4E44"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134" w:author="ZTE-Ma Zhifeng" w:date="2022-08-28T17:52:00Z">
              <w:tcPr>
                <w:tcW w:w="1862" w:type="dxa"/>
                <w:gridSpan w:val="2"/>
                <w:tcBorders>
                  <w:top w:val="nil"/>
                  <w:left w:val="single" w:sz="4" w:space="0" w:color="auto"/>
                  <w:bottom w:val="single" w:sz="4" w:space="0" w:color="auto"/>
                  <w:right w:val="single" w:sz="4" w:space="0" w:color="auto"/>
                </w:tcBorders>
                <w:vAlign w:val="center"/>
              </w:tcPr>
            </w:tcPrChange>
          </w:tcPr>
          <w:p w14:paraId="444A638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135" w:author="ZTE-Ma Zhifeng" w:date="2022-08-28T17: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4D980FE"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1136" w:author="ZTE-Ma Zhifeng" w:date="2022-08-28T17: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73684A3"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1137" w:author="ZTE-Ma Zhifeng" w:date="2022-08-28T17:52:00Z">
              <w:tcPr>
                <w:tcW w:w="1638" w:type="dxa"/>
                <w:gridSpan w:val="2"/>
                <w:tcBorders>
                  <w:top w:val="nil"/>
                  <w:left w:val="single" w:sz="4" w:space="0" w:color="auto"/>
                  <w:bottom w:val="single" w:sz="4" w:space="0" w:color="auto"/>
                  <w:right w:val="single" w:sz="4" w:space="0" w:color="auto"/>
                </w:tcBorders>
                <w:vAlign w:val="center"/>
              </w:tcPr>
            </w:tcPrChange>
          </w:tcPr>
          <w:p w14:paraId="618B3E80" w14:textId="77777777" w:rsidR="00977D1C" w:rsidRPr="001E32DC" w:rsidRDefault="00977D1C" w:rsidP="00977D1C">
            <w:pPr>
              <w:pStyle w:val="TAC"/>
              <w:rPr>
                <w:lang w:val="en-US" w:eastAsia="zh-CN"/>
              </w:rPr>
            </w:pPr>
          </w:p>
        </w:tc>
      </w:tr>
      <w:tr w:rsidR="00977D1C" w14:paraId="025515F6"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38" w:author="ZTE-Ma Zhifeng" w:date="2022-08-28T17: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39" w:author="ZTE-Ma Zhifeng" w:date="2022-08-28T17:51:00Z"/>
          <w:trPrChange w:id="1140" w:author="ZTE-Ma Zhifeng" w:date="2022-08-28T17:5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141" w:author="ZTE-Ma Zhifeng" w:date="2022-08-28T17:52:00Z">
              <w:tcPr>
                <w:tcW w:w="1848" w:type="dxa"/>
                <w:gridSpan w:val="2"/>
                <w:tcBorders>
                  <w:top w:val="nil"/>
                  <w:left w:val="single" w:sz="4" w:space="0" w:color="auto"/>
                  <w:bottom w:val="single" w:sz="4" w:space="0" w:color="auto"/>
                  <w:right w:val="single" w:sz="4" w:space="0" w:color="auto"/>
                </w:tcBorders>
                <w:vAlign w:val="center"/>
              </w:tcPr>
            </w:tcPrChange>
          </w:tcPr>
          <w:p w14:paraId="57A828D7" w14:textId="52EE8FE7" w:rsidR="00977D1C" w:rsidRPr="001E32DC" w:rsidRDefault="00977D1C" w:rsidP="00977D1C">
            <w:pPr>
              <w:pStyle w:val="TAC"/>
              <w:rPr>
                <w:ins w:id="1142" w:author="ZTE-Ma Zhifeng" w:date="2022-08-28T17:51:00Z"/>
                <w:lang w:val="en-US" w:eastAsia="zh-CN"/>
              </w:rPr>
            </w:pPr>
            <w:ins w:id="1143" w:author="ZTE-Ma Zhifeng" w:date="2022-08-28T17:53:00Z">
              <w:r w:rsidRPr="001E32DC">
                <w:rPr>
                  <w:rFonts w:eastAsia="宋体"/>
                  <w:lang w:val="en-US" w:eastAsia="zh-CN"/>
                </w:rPr>
                <w:t>CA_n12A-n66</w:t>
              </w:r>
              <w:r>
                <w:rPr>
                  <w:rFonts w:eastAsia="宋体"/>
                  <w:lang w:val="en-US" w:eastAsia="zh-CN"/>
                </w:rPr>
                <w:t>(2</w:t>
              </w:r>
              <w:r w:rsidRPr="001E32DC">
                <w:rPr>
                  <w:rFonts w:eastAsia="宋体"/>
                  <w:lang w:val="en-US" w:eastAsia="zh-CN"/>
                </w:rPr>
                <w:t>A</w:t>
              </w:r>
              <w:r>
                <w:rPr>
                  <w:rFonts w:eastAsia="宋体"/>
                  <w:lang w:val="en-US" w:eastAsia="zh-CN"/>
                </w:rPr>
                <w:t>)</w:t>
              </w:r>
              <w:r w:rsidRPr="001E32DC">
                <w:rPr>
                  <w:rFonts w:eastAsia="宋体"/>
                  <w:lang w:val="en-US" w:eastAsia="zh-CN"/>
                </w:rPr>
                <w:t>-n77(2A)</w:t>
              </w:r>
            </w:ins>
          </w:p>
        </w:tc>
        <w:tc>
          <w:tcPr>
            <w:tcW w:w="1862" w:type="dxa"/>
            <w:tcBorders>
              <w:top w:val="single" w:sz="4" w:space="0" w:color="auto"/>
              <w:left w:val="single" w:sz="4" w:space="0" w:color="auto"/>
              <w:bottom w:val="nil"/>
              <w:right w:val="single" w:sz="4" w:space="0" w:color="auto"/>
            </w:tcBorders>
            <w:vAlign w:val="center"/>
            <w:tcPrChange w:id="1144" w:author="ZTE-Ma Zhifeng" w:date="2022-08-28T17:52:00Z">
              <w:tcPr>
                <w:tcW w:w="1862" w:type="dxa"/>
                <w:gridSpan w:val="2"/>
                <w:tcBorders>
                  <w:top w:val="nil"/>
                  <w:left w:val="single" w:sz="4" w:space="0" w:color="auto"/>
                  <w:bottom w:val="single" w:sz="4" w:space="0" w:color="auto"/>
                  <w:right w:val="single" w:sz="4" w:space="0" w:color="auto"/>
                </w:tcBorders>
                <w:vAlign w:val="center"/>
              </w:tcPr>
            </w:tcPrChange>
          </w:tcPr>
          <w:p w14:paraId="6933B7D7" w14:textId="2513745A" w:rsidR="00977D1C" w:rsidRPr="001E32DC" w:rsidRDefault="00977D1C" w:rsidP="00977D1C">
            <w:pPr>
              <w:pStyle w:val="TAC"/>
              <w:rPr>
                <w:ins w:id="1145" w:author="ZTE-Ma Zhifeng" w:date="2022-08-28T17:51:00Z"/>
                <w:lang w:val="en-US" w:eastAsia="zh-CN"/>
              </w:rPr>
            </w:pPr>
            <w:ins w:id="1146" w:author="ZTE-Ma Zhifeng" w:date="2022-08-28T17:53:00Z">
              <w:r>
                <w:rPr>
                  <w:rFonts w:eastAsia="宋体"/>
                  <w:lang w:val="en-US" w:eastAsia="zh-CN"/>
                </w:rPr>
                <w:t>CA_n12A-n66A CA_n12A-n77A 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1147" w:author="ZTE-Ma Zhifeng" w:date="2022-08-28T17: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02096FD" w14:textId="76635597" w:rsidR="00977D1C" w:rsidRPr="001E32DC" w:rsidRDefault="00977D1C" w:rsidP="00977D1C">
            <w:pPr>
              <w:pStyle w:val="TAC"/>
              <w:rPr>
                <w:ins w:id="1148" w:author="ZTE-Ma Zhifeng" w:date="2022-08-28T17:51:00Z"/>
                <w:lang w:val="en-US" w:eastAsia="zh-CN"/>
              </w:rPr>
            </w:pPr>
            <w:ins w:id="1149" w:author="ZTE-Ma Zhifeng" w:date="2022-08-28T17:53:00Z">
              <w:r w:rsidRPr="001E32DC">
                <w:rPr>
                  <w:rFonts w:eastAsia="宋体"/>
                  <w:color w:val="000000"/>
                  <w:kern w:val="2"/>
                  <w:szCs w:val="22"/>
                  <w:lang w:val="en-US" w:eastAsia="zh-CN"/>
                </w:rPr>
                <w:t>n12</w:t>
              </w:r>
            </w:ins>
          </w:p>
        </w:tc>
        <w:tc>
          <w:tcPr>
            <w:tcW w:w="3423" w:type="dxa"/>
            <w:tcBorders>
              <w:top w:val="single" w:sz="4" w:space="0" w:color="auto"/>
              <w:left w:val="single" w:sz="4" w:space="0" w:color="auto"/>
              <w:bottom w:val="single" w:sz="4" w:space="0" w:color="auto"/>
              <w:right w:val="single" w:sz="4" w:space="0" w:color="auto"/>
            </w:tcBorders>
            <w:vAlign w:val="center"/>
            <w:tcPrChange w:id="1150" w:author="ZTE-Ma Zhifeng" w:date="2022-08-28T17: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D4D2041" w14:textId="5BD78B33" w:rsidR="00977D1C" w:rsidRPr="001E32DC" w:rsidRDefault="00977D1C" w:rsidP="00977D1C">
            <w:pPr>
              <w:pStyle w:val="TAC"/>
              <w:rPr>
                <w:ins w:id="1151" w:author="ZTE-Ma Zhifeng" w:date="2022-08-28T17:51:00Z"/>
                <w:lang w:val="en-US" w:eastAsia="zh-CN" w:bidi="ar"/>
              </w:rPr>
            </w:pPr>
            <w:ins w:id="1152" w:author="ZTE-Ma Zhifeng" w:date="2022-08-28T17:53:00Z">
              <w:r w:rsidRPr="001E32DC">
                <w:rPr>
                  <w:rFonts w:eastAsia="宋体"/>
                  <w:lang w:val="en-US" w:eastAsia="zh-CN" w:bidi="ar"/>
                </w:rPr>
                <w:t>5, 10, 15</w:t>
              </w:r>
            </w:ins>
          </w:p>
        </w:tc>
        <w:tc>
          <w:tcPr>
            <w:tcW w:w="1638" w:type="dxa"/>
            <w:tcBorders>
              <w:top w:val="single" w:sz="4" w:space="0" w:color="auto"/>
              <w:left w:val="single" w:sz="4" w:space="0" w:color="auto"/>
              <w:bottom w:val="nil"/>
              <w:right w:val="single" w:sz="4" w:space="0" w:color="auto"/>
            </w:tcBorders>
            <w:vAlign w:val="center"/>
            <w:tcPrChange w:id="1153" w:author="ZTE-Ma Zhifeng" w:date="2022-08-28T17:52:00Z">
              <w:tcPr>
                <w:tcW w:w="1638" w:type="dxa"/>
                <w:gridSpan w:val="2"/>
                <w:tcBorders>
                  <w:top w:val="nil"/>
                  <w:left w:val="single" w:sz="4" w:space="0" w:color="auto"/>
                  <w:bottom w:val="single" w:sz="4" w:space="0" w:color="auto"/>
                  <w:right w:val="single" w:sz="4" w:space="0" w:color="auto"/>
                </w:tcBorders>
                <w:vAlign w:val="center"/>
              </w:tcPr>
            </w:tcPrChange>
          </w:tcPr>
          <w:p w14:paraId="12DB4E3C" w14:textId="7703FB6A" w:rsidR="00977D1C" w:rsidRPr="001E32DC" w:rsidRDefault="00977D1C" w:rsidP="00977D1C">
            <w:pPr>
              <w:pStyle w:val="TAC"/>
              <w:rPr>
                <w:ins w:id="1154" w:author="ZTE-Ma Zhifeng" w:date="2022-08-28T17:51:00Z"/>
                <w:lang w:val="en-US" w:eastAsia="zh-CN"/>
              </w:rPr>
            </w:pPr>
            <w:ins w:id="1155" w:author="ZTE-Ma Zhifeng" w:date="2022-08-28T17:53:00Z">
              <w:r w:rsidRPr="001E32DC">
                <w:rPr>
                  <w:rFonts w:eastAsia="宋体"/>
                  <w:kern w:val="2"/>
                  <w:szCs w:val="18"/>
                  <w:lang w:val="en-US" w:eastAsia="zh-CN"/>
                </w:rPr>
                <w:t>0</w:t>
              </w:r>
            </w:ins>
          </w:p>
        </w:tc>
      </w:tr>
      <w:tr w:rsidR="00977D1C" w14:paraId="43A87C9B"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56" w:author="ZTE-Ma Zhifeng" w:date="2022-08-28T17: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57" w:author="ZTE-Ma Zhifeng" w:date="2022-08-28T17:52:00Z"/>
          <w:trPrChange w:id="1158" w:author="ZTE-Ma Zhifeng" w:date="2022-08-28T17:52:00Z">
            <w:trPr>
              <w:gridBefore w:val="1"/>
              <w:trHeight w:val="29"/>
            </w:trPr>
          </w:trPrChange>
        </w:trPr>
        <w:tc>
          <w:tcPr>
            <w:tcW w:w="1848" w:type="dxa"/>
            <w:tcBorders>
              <w:top w:val="nil"/>
              <w:left w:val="single" w:sz="4" w:space="0" w:color="auto"/>
              <w:bottom w:val="nil"/>
              <w:right w:val="single" w:sz="4" w:space="0" w:color="auto"/>
            </w:tcBorders>
            <w:vAlign w:val="center"/>
            <w:tcPrChange w:id="1159" w:author="ZTE-Ma Zhifeng" w:date="2022-08-28T17:52:00Z">
              <w:tcPr>
                <w:tcW w:w="1848" w:type="dxa"/>
                <w:gridSpan w:val="2"/>
                <w:tcBorders>
                  <w:top w:val="nil"/>
                  <w:left w:val="single" w:sz="4" w:space="0" w:color="auto"/>
                  <w:bottom w:val="single" w:sz="4" w:space="0" w:color="auto"/>
                  <w:right w:val="single" w:sz="4" w:space="0" w:color="auto"/>
                </w:tcBorders>
                <w:vAlign w:val="center"/>
              </w:tcPr>
            </w:tcPrChange>
          </w:tcPr>
          <w:p w14:paraId="73C0F2DA" w14:textId="77777777" w:rsidR="00977D1C" w:rsidRPr="001E32DC" w:rsidRDefault="00977D1C" w:rsidP="00977D1C">
            <w:pPr>
              <w:pStyle w:val="TAC"/>
              <w:rPr>
                <w:ins w:id="1160" w:author="ZTE-Ma Zhifeng" w:date="2022-08-28T17:52:00Z"/>
                <w:lang w:val="en-US" w:eastAsia="zh-CN"/>
              </w:rPr>
            </w:pPr>
          </w:p>
        </w:tc>
        <w:tc>
          <w:tcPr>
            <w:tcW w:w="1862" w:type="dxa"/>
            <w:tcBorders>
              <w:top w:val="nil"/>
              <w:left w:val="single" w:sz="4" w:space="0" w:color="auto"/>
              <w:bottom w:val="nil"/>
              <w:right w:val="single" w:sz="4" w:space="0" w:color="auto"/>
            </w:tcBorders>
            <w:vAlign w:val="center"/>
            <w:tcPrChange w:id="1161" w:author="ZTE-Ma Zhifeng" w:date="2022-08-28T17:52:00Z">
              <w:tcPr>
                <w:tcW w:w="1862" w:type="dxa"/>
                <w:gridSpan w:val="2"/>
                <w:tcBorders>
                  <w:top w:val="nil"/>
                  <w:left w:val="single" w:sz="4" w:space="0" w:color="auto"/>
                  <w:bottom w:val="single" w:sz="4" w:space="0" w:color="auto"/>
                  <w:right w:val="single" w:sz="4" w:space="0" w:color="auto"/>
                </w:tcBorders>
                <w:vAlign w:val="center"/>
              </w:tcPr>
            </w:tcPrChange>
          </w:tcPr>
          <w:p w14:paraId="4C31940C" w14:textId="77777777" w:rsidR="00977D1C" w:rsidRPr="001E32DC" w:rsidRDefault="00977D1C" w:rsidP="00977D1C">
            <w:pPr>
              <w:pStyle w:val="TAC"/>
              <w:rPr>
                <w:ins w:id="1162" w:author="ZTE-Ma Zhifeng" w:date="2022-08-28T17:5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163" w:author="ZTE-Ma Zhifeng" w:date="2022-08-28T17: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5097E22" w14:textId="6ED1142E" w:rsidR="00977D1C" w:rsidRPr="001E32DC" w:rsidRDefault="00977D1C" w:rsidP="00977D1C">
            <w:pPr>
              <w:pStyle w:val="TAC"/>
              <w:rPr>
                <w:ins w:id="1164" w:author="ZTE-Ma Zhifeng" w:date="2022-08-28T17:52:00Z"/>
                <w:lang w:val="en-US" w:eastAsia="zh-CN"/>
              </w:rPr>
            </w:pPr>
            <w:ins w:id="1165" w:author="ZTE-Ma Zhifeng" w:date="2022-08-28T17:53: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166" w:author="ZTE-Ma Zhifeng" w:date="2022-08-28T17: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83895CC" w14:textId="66002085" w:rsidR="00977D1C" w:rsidRPr="001E32DC" w:rsidRDefault="00977D1C" w:rsidP="00977D1C">
            <w:pPr>
              <w:pStyle w:val="TAC"/>
              <w:rPr>
                <w:ins w:id="1167" w:author="ZTE-Ma Zhifeng" w:date="2022-08-28T17:52:00Z"/>
                <w:lang w:val="en-US" w:eastAsia="zh-CN" w:bidi="ar"/>
              </w:rPr>
            </w:pPr>
            <w:ins w:id="1168" w:author="ZTE-Ma Zhifeng" w:date="2022-08-28T17:53:00Z">
              <w:r w:rsidRPr="001E32DC">
                <w:rPr>
                  <w:rFonts w:eastAsia="宋体"/>
                  <w:lang w:val="en-US" w:eastAsia="zh-CN" w:bidi="ar"/>
                </w:rPr>
                <w:t>CA_n66(2A)_BCS</w:t>
              </w:r>
              <w:r>
                <w:rPr>
                  <w:rFonts w:eastAsia="宋体"/>
                  <w:lang w:val="en-US" w:eastAsia="zh-CN" w:bidi="ar"/>
                </w:rPr>
                <w:t>1</w:t>
              </w:r>
            </w:ins>
          </w:p>
        </w:tc>
        <w:tc>
          <w:tcPr>
            <w:tcW w:w="1638" w:type="dxa"/>
            <w:tcBorders>
              <w:top w:val="nil"/>
              <w:left w:val="single" w:sz="4" w:space="0" w:color="auto"/>
              <w:bottom w:val="nil"/>
              <w:right w:val="single" w:sz="4" w:space="0" w:color="auto"/>
            </w:tcBorders>
            <w:vAlign w:val="center"/>
            <w:tcPrChange w:id="1169" w:author="ZTE-Ma Zhifeng" w:date="2022-08-28T17:52:00Z">
              <w:tcPr>
                <w:tcW w:w="1638" w:type="dxa"/>
                <w:gridSpan w:val="2"/>
                <w:tcBorders>
                  <w:top w:val="nil"/>
                  <w:left w:val="single" w:sz="4" w:space="0" w:color="auto"/>
                  <w:bottom w:val="single" w:sz="4" w:space="0" w:color="auto"/>
                  <w:right w:val="single" w:sz="4" w:space="0" w:color="auto"/>
                </w:tcBorders>
                <w:vAlign w:val="center"/>
              </w:tcPr>
            </w:tcPrChange>
          </w:tcPr>
          <w:p w14:paraId="2DD79CD6" w14:textId="77777777" w:rsidR="00977D1C" w:rsidRPr="001E32DC" w:rsidRDefault="00977D1C" w:rsidP="00977D1C">
            <w:pPr>
              <w:pStyle w:val="TAC"/>
              <w:rPr>
                <w:ins w:id="1170" w:author="ZTE-Ma Zhifeng" w:date="2022-08-28T17:52:00Z"/>
                <w:lang w:val="en-US" w:eastAsia="zh-CN"/>
              </w:rPr>
            </w:pPr>
          </w:p>
        </w:tc>
      </w:tr>
      <w:tr w:rsidR="00977D1C" w14:paraId="60F7CB7E"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71" w:author="ZTE-Ma Zhifeng" w:date="2022-08-28T17: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72" w:author="ZTE-Ma Zhifeng" w:date="2022-08-28T17:52:00Z"/>
          <w:trPrChange w:id="1173" w:author="ZTE-Ma Zhifeng" w:date="2022-08-28T17:5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174" w:author="ZTE-Ma Zhifeng" w:date="2022-08-28T17:52:00Z">
              <w:tcPr>
                <w:tcW w:w="1848" w:type="dxa"/>
                <w:gridSpan w:val="2"/>
                <w:tcBorders>
                  <w:top w:val="nil"/>
                  <w:left w:val="single" w:sz="4" w:space="0" w:color="auto"/>
                  <w:bottom w:val="single" w:sz="4" w:space="0" w:color="auto"/>
                  <w:right w:val="single" w:sz="4" w:space="0" w:color="auto"/>
                </w:tcBorders>
                <w:vAlign w:val="center"/>
              </w:tcPr>
            </w:tcPrChange>
          </w:tcPr>
          <w:p w14:paraId="3BCEEAAE" w14:textId="77777777" w:rsidR="00977D1C" w:rsidRPr="001E32DC" w:rsidRDefault="00977D1C" w:rsidP="00977D1C">
            <w:pPr>
              <w:pStyle w:val="TAC"/>
              <w:rPr>
                <w:ins w:id="1175" w:author="ZTE-Ma Zhifeng" w:date="2022-08-28T17:52:00Z"/>
                <w:lang w:val="en-US" w:eastAsia="zh-CN"/>
              </w:rPr>
            </w:pPr>
          </w:p>
        </w:tc>
        <w:tc>
          <w:tcPr>
            <w:tcW w:w="1862" w:type="dxa"/>
            <w:tcBorders>
              <w:top w:val="nil"/>
              <w:left w:val="single" w:sz="4" w:space="0" w:color="auto"/>
              <w:bottom w:val="single" w:sz="4" w:space="0" w:color="auto"/>
              <w:right w:val="single" w:sz="4" w:space="0" w:color="auto"/>
            </w:tcBorders>
            <w:vAlign w:val="center"/>
            <w:tcPrChange w:id="1176" w:author="ZTE-Ma Zhifeng" w:date="2022-08-28T17:52:00Z">
              <w:tcPr>
                <w:tcW w:w="1862" w:type="dxa"/>
                <w:gridSpan w:val="2"/>
                <w:tcBorders>
                  <w:top w:val="nil"/>
                  <w:left w:val="single" w:sz="4" w:space="0" w:color="auto"/>
                  <w:bottom w:val="single" w:sz="4" w:space="0" w:color="auto"/>
                  <w:right w:val="single" w:sz="4" w:space="0" w:color="auto"/>
                </w:tcBorders>
                <w:vAlign w:val="center"/>
              </w:tcPr>
            </w:tcPrChange>
          </w:tcPr>
          <w:p w14:paraId="0C0DEB3B" w14:textId="77777777" w:rsidR="00977D1C" w:rsidRPr="001E32DC" w:rsidRDefault="00977D1C" w:rsidP="00977D1C">
            <w:pPr>
              <w:pStyle w:val="TAC"/>
              <w:rPr>
                <w:ins w:id="1177" w:author="ZTE-Ma Zhifeng" w:date="2022-08-28T17:5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178" w:author="ZTE-Ma Zhifeng" w:date="2022-08-28T17: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D05FDFE" w14:textId="2DEC793E" w:rsidR="00977D1C" w:rsidRPr="001E32DC" w:rsidRDefault="00977D1C" w:rsidP="00977D1C">
            <w:pPr>
              <w:pStyle w:val="TAC"/>
              <w:rPr>
                <w:ins w:id="1179" w:author="ZTE-Ma Zhifeng" w:date="2022-08-28T17:52:00Z"/>
                <w:lang w:val="en-US" w:eastAsia="zh-CN"/>
              </w:rPr>
            </w:pPr>
            <w:ins w:id="1180" w:author="ZTE-Ma Zhifeng" w:date="2022-08-28T17:53: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1181" w:author="ZTE-Ma Zhifeng" w:date="2022-08-28T17: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9EDBEA8" w14:textId="63F3FAB7" w:rsidR="00977D1C" w:rsidRPr="001E32DC" w:rsidRDefault="00977D1C" w:rsidP="00977D1C">
            <w:pPr>
              <w:pStyle w:val="TAC"/>
              <w:rPr>
                <w:ins w:id="1182" w:author="ZTE-Ma Zhifeng" w:date="2022-08-28T17:52:00Z"/>
                <w:lang w:val="en-US" w:eastAsia="zh-CN" w:bidi="ar"/>
              </w:rPr>
            </w:pPr>
            <w:ins w:id="1183" w:author="ZTE-Ma Zhifeng" w:date="2022-08-28T17:53:00Z">
              <w:r w:rsidRPr="001E32DC">
                <w:rPr>
                  <w:rFonts w:eastAsia="宋体"/>
                  <w:lang w:val="en-US" w:eastAsia="zh-CN" w:bidi="ar"/>
                </w:rPr>
                <w:t>CA_n77(2A)_BCS</w:t>
              </w:r>
              <w:r>
                <w:rPr>
                  <w:rFonts w:eastAsia="宋体"/>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Change w:id="1184" w:author="ZTE-Ma Zhifeng" w:date="2022-08-28T17:52:00Z">
              <w:tcPr>
                <w:tcW w:w="1638" w:type="dxa"/>
                <w:gridSpan w:val="2"/>
                <w:tcBorders>
                  <w:top w:val="nil"/>
                  <w:left w:val="single" w:sz="4" w:space="0" w:color="auto"/>
                  <w:bottom w:val="single" w:sz="4" w:space="0" w:color="auto"/>
                  <w:right w:val="single" w:sz="4" w:space="0" w:color="auto"/>
                </w:tcBorders>
                <w:vAlign w:val="center"/>
              </w:tcPr>
            </w:tcPrChange>
          </w:tcPr>
          <w:p w14:paraId="70B81483" w14:textId="77777777" w:rsidR="00977D1C" w:rsidRPr="001E32DC" w:rsidRDefault="00977D1C" w:rsidP="00977D1C">
            <w:pPr>
              <w:pStyle w:val="TAC"/>
              <w:rPr>
                <w:ins w:id="1185" w:author="ZTE-Ma Zhifeng" w:date="2022-08-28T17:52:00Z"/>
                <w:lang w:val="en-US" w:eastAsia="zh-CN"/>
              </w:rPr>
            </w:pPr>
          </w:p>
        </w:tc>
      </w:tr>
      <w:tr w:rsidR="00977D1C" w14:paraId="15AA5FFB"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186" w:author="ZTE-Ma Zhifeng" w:date="2022-08-28T17: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187" w:author="ZTE-Ma Zhifeng" w:date="2022-08-28T17:52:00Z"/>
          <w:trPrChange w:id="1188" w:author="ZTE-Ma Zhifeng" w:date="2022-08-28T17:5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189" w:author="ZTE-Ma Zhifeng" w:date="2022-08-28T17:52:00Z">
              <w:tcPr>
                <w:tcW w:w="1848" w:type="dxa"/>
                <w:gridSpan w:val="2"/>
                <w:tcBorders>
                  <w:top w:val="nil"/>
                  <w:left w:val="single" w:sz="4" w:space="0" w:color="auto"/>
                  <w:bottom w:val="single" w:sz="4" w:space="0" w:color="auto"/>
                  <w:right w:val="single" w:sz="4" w:space="0" w:color="auto"/>
                </w:tcBorders>
                <w:vAlign w:val="center"/>
              </w:tcPr>
            </w:tcPrChange>
          </w:tcPr>
          <w:p w14:paraId="3FBEC850" w14:textId="21E62B5A" w:rsidR="00977D1C" w:rsidRPr="001E32DC" w:rsidRDefault="00977D1C" w:rsidP="00977D1C">
            <w:pPr>
              <w:pStyle w:val="TAC"/>
              <w:rPr>
                <w:ins w:id="1190" w:author="ZTE-Ma Zhifeng" w:date="2022-08-28T17:52:00Z"/>
                <w:lang w:val="en-US" w:eastAsia="zh-CN"/>
              </w:rPr>
            </w:pPr>
            <w:ins w:id="1191" w:author="ZTE-Ma Zhifeng" w:date="2022-08-28T17:53:00Z">
              <w:r w:rsidRPr="001E32DC">
                <w:rPr>
                  <w:rFonts w:eastAsia="宋体"/>
                  <w:lang w:val="en-US" w:eastAsia="zh-CN"/>
                </w:rPr>
                <w:t>CA_n12A-n66</w:t>
              </w:r>
              <w:r>
                <w:rPr>
                  <w:rFonts w:eastAsia="宋体"/>
                  <w:lang w:val="en-US" w:eastAsia="zh-CN"/>
                </w:rPr>
                <w:t>(3</w:t>
              </w:r>
              <w:r w:rsidRPr="001E32DC">
                <w:rPr>
                  <w:rFonts w:eastAsia="宋体"/>
                  <w:lang w:val="en-US" w:eastAsia="zh-CN"/>
                </w:rPr>
                <w:t>A</w:t>
              </w:r>
              <w:r>
                <w:rPr>
                  <w:rFonts w:eastAsia="宋体"/>
                  <w:lang w:val="en-US" w:eastAsia="zh-CN"/>
                </w:rPr>
                <w:t>)</w:t>
              </w:r>
              <w:r w:rsidRPr="001E32DC">
                <w:rPr>
                  <w:rFonts w:eastAsia="宋体"/>
                  <w:lang w:val="en-US" w:eastAsia="zh-CN"/>
                </w:rPr>
                <w:t>-n77A</w:t>
              </w:r>
            </w:ins>
          </w:p>
        </w:tc>
        <w:tc>
          <w:tcPr>
            <w:tcW w:w="1862" w:type="dxa"/>
            <w:tcBorders>
              <w:top w:val="single" w:sz="4" w:space="0" w:color="auto"/>
              <w:left w:val="single" w:sz="4" w:space="0" w:color="auto"/>
              <w:bottom w:val="nil"/>
              <w:right w:val="single" w:sz="4" w:space="0" w:color="auto"/>
            </w:tcBorders>
            <w:vAlign w:val="center"/>
            <w:tcPrChange w:id="1192" w:author="ZTE-Ma Zhifeng" w:date="2022-08-28T17:52:00Z">
              <w:tcPr>
                <w:tcW w:w="1862" w:type="dxa"/>
                <w:gridSpan w:val="2"/>
                <w:tcBorders>
                  <w:top w:val="nil"/>
                  <w:left w:val="single" w:sz="4" w:space="0" w:color="auto"/>
                  <w:bottom w:val="single" w:sz="4" w:space="0" w:color="auto"/>
                  <w:right w:val="single" w:sz="4" w:space="0" w:color="auto"/>
                </w:tcBorders>
                <w:vAlign w:val="center"/>
              </w:tcPr>
            </w:tcPrChange>
          </w:tcPr>
          <w:p w14:paraId="151775B0" w14:textId="1619F29D" w:rsidR="00977D1C" w:rsidRPr="001E32DC" w:rsidRDefault="00977D1C" w:rsidP="00977D1C">
            <w:pPr>
              <w:pStyle w:val="TAC"/>
              <w:rPr>
                <w:ins w:id="1193" w:author="ZTE-Ma Zhifeng" w:date="2022-08-28T17:52:00Z"/>
                <w:lang w:val="en-US" w:eastAsia="zh-CN"/>
              </w:rPr>
            </w:pPr>
            <w:ins w:id="1194" w:author="ZTE-Ma Zhifeng" w:date="2022-08-28T17:53:00Z">
              <w:r>
                <w:rPr>
                  <w:rFonts w:eastAsia="宋体"/>
                  <w:lang w:val="en-US" w:eastAsia="zh-CN"/>
                </w:rPr>
                <w:t>CA_n12A-n66A CA_n12A-n77A 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1195" w:author="ZTE-Ma Zhifeng" w:date="2022-08-28T17: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00AA57F" w14:textId="7C7D3F7B" w:rsidR="00977D1C" w:rsidRPr="001E32DC" w:rsidRDefault="00977D1C" w:rsidP="00977D1C">
            <w:pPr>
              <w:pStyle w:val="TAC"/>
              <w:rPr>
                <w:ins w:id="1196" w:author="ZTE-Ma Zhifeng" w:date="2022-08-28T17:52:00Z"/>
                <w:lang w:val="en-US" w:eastAsia="zh-CN"/>
              </w:rPr>
            </w:pPr>
            <w:ins w:id="1197" w:author="ZTE-Ma Zhifeng" w:date="2022-08-28T17:53:00Z">
              <w:r w:rsidRPr="001E32DC">
                <w:rPr>
                  <w:rFonts w:eastAsia="宋体"/>
                  <w:color w:val="000000"/>
                  <w:kern w:val="2"/>
                  <w:szCs w:val="22"/>
                  <w:lang w:val="en-US" w:eastAsia="zh-CN"/>
                </w:rPr>
                <w:t>n12</w:t>
              </w:r>
            </w:ins>
          </w:p>
        </w:tc>
        <w:tc>
          <w:tcPr>
            <w:tcW w:w="3423" w:type="dxa"/>
            <w:tcBorders>
              <w:top w:val="single" w:sz="4" w:space="0" w:color="auto"/>
              <w:left w:val="single" w:sz="4" w:space="0" w:color="auto"/>
              <w:bottom w:val="single" w:sz="4" w:space="0" w:color="auto"/>
              <w:right w:val="single" w:sz="4" w:space="0" w:color="auto"/>
            </w:tcBorders>
            <w:vAlign w:val="center"/>
            <w:tcPrChange w:id="1198" w:author="ZTE-Ma Zhifeng" w:date="2022-08-28T17: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37BDAB1" w14:textId="6BF958B4" w:rsidR="00977D1C" w:rsidRPr="001E32DC" w:rsidRDefault="00977D1C" w:rsidP="00977D1C">
            <w:pPr>
              <w:pStyle w:val="TAC"/>
              <w:rPr>
                <w:ins w:id="1199" w:author="ZTE-Ma Zhifeng" w:date="2022-08-28T17:52:00Z"/>
                <w:lang w:val="en-US" w:eastAsia="zh-CN" w:bidi="ar"/>
              </w:rPr>
            </w:pPr>
            <w:ins w:id="1200" w:author="ZTE-Ma Zhifeng" w:date="2022-08-28T17:53:00Z">
              <w:r w:rsidRPr="001E32DC">
                <w:rPr>
                  <w:rFonts w:eastAsia="宋体"/>
                  <w:lang w:val="en-US" w:eastAsia="zh-CN" w:bidi="ar"/>
                </w:rPr>
                <w:t>5, 10, 15</w:t>
              </w:r>
            </w:ins>
          </w:p>
        </w:tc>
        <w:tc>
          <w:tcPr>
            <w:tcW w:w="1638" w:type="dxa"/>
            <w:tcBorders>
              <w:top w:val="single" w:sz="4" w:space="0" w:color="auto"/>
              <w:left w:val="single" w:sz="4" w:space="0" w:color="auto"/>
              <w:bottom w:val="nil"/>
              <w:right w:val="single" w:sz="4" w:space="0" w:color="auto"/>
            </w:tcBorders>
            <w:vAlign w:val="center"/>
            <w:tcPrChange w:id="1201" w:author="ZTE-Ma Zhifeng" w:date="2022-08-28T17:52:00Z">
              <w:tcPr>
                <w:tcW w:w="1638" w:type="dxa"/>
                <w:gridSpan w:val="2"/>
                <w:tcBorders>
                  <w:top w:val="nil"/>
                  <w:left w:val="single" w:sz="4" w:space="0" w:color="auto"/>
                  <w:bottom w:val="single" w:sz="4" w:space="0" w:color="auto"/>
                  <w:right w:val="single" w:sz="4" w:space="0" w:color="auto"/>
                </w:tcBorders>
                <w:vAlign w:val="center"/>
              </w:tcPr>
            </w:tcPrChange>
          </w:tcPr>
          <w:p w14:paraId="7181A52B" w14:textId="57CCD784" w:rsidR="00977D1C" w:rsidRPr="001E32DC" w:rsidRDefault="00977D1C" w:rsidP="00977D1C">
            <w:pPr>
              <w:pStyle w:val="TAC"/>
              <w:rPr>
                <w:ins w:id="1202" w:author="ZTE-Ma Zhifeng" w:date="2022-08-28T17:52:00Z"/>
                <w:lang w:val="en-US" w:eastAsia="zh-CN"/>
              </w:rPr>
            </w:pPr>
            <w:ins w:id="1203" w:author="ZTE-Ma Zhifeng" w:date="2022-08-28T17:53:00Z">
              <w:r w:rsidRPr="001E32DC">
                <w:rPr>
                  <w:rFonts w:eastAsia="宋体"/>
                  <w:kern w:val="2"/>
                  <w:szCs w:val="18"/>
                  <w:lang w:val="en-US" w:eastAsia="zh-CN"/>
                </w:rPr>
                <w:t>0</w:t>
              </w:r>
            </w:ins>
          </w:p>
        </w:tc>
      </w:tr>
      <w:tr w:rsidR="00977D1C" w14:paraId="4EBED87C"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04" w:author="ZTE-Ma Zhifeng" w:date="2022-08-28T17: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05" w:author="ZTE-Ma Zhifeng" w:date="2022-08-28T17:52:00Z"/>
          <w:trPrChange w:id="1206" w:author="ZTE-Ma Zhifeng" w:date="2022-08-28T17:52:00Z">
            <w:trPr>
              <w:gridBefore w:val="1"/>
              <w:trHeight w:val="29"/>
            </w:trPr>
          </w:trPrChange>
        </w:trPr>
        <w:tc>
          <w:tcPr>
            <w:tcW w:w="1848" w:type="dxa"/>
            <w:tcBorders>
              <w:top w:val="nil"/>
              <w:left w:val="single" w:sz="4" w:space="0" w:color="auto"/>
              <w:bottom w:val="nil"/>
              <w:right w:val="single" w:sz="4" w:space="0" w:color="auto"/>
            </w:tcBorders>
            <w:vAlign w:val="center"/>
            <w:tcPrChange w:id="1207" w:author="ZTE-Ma Zhifeng" w:date="2022-08-28T17:52:00Z">
              <w:tcPr>
                <w:tcW w:w="1848" w:type="dxa"/>
                <w:gridSpan w:val="2"/>
                <w:tcBorders>
                  <w:top w:val="nil"/>
                  <w:left w:val="single" w:sz="4" w:space="0" w:color="auto"/>
                  <w:bottom w:val="single" w:sz="4" w:space="0" w:color="auto"/>
                  <w:right w:val="single" w:sz="4" w:space="0" w:color="auto"/>
                </w:tcBorders>
                <w:vAlign w:val="center"/>
              </w:tcPr>
            </w:tcPrChange>
          </w:tcPr>
          <w:p w14:paraId="6B036545" w14:textId="77777777" w:rsidR="00977D1C" w:rsidRPr="001E32DC" w:rsidRDefault="00977D1C" w:rsidP="00977D1C">
            <w:pPr>
              <w:pStyle w:val="TAC"/>
              <w:rPr>
                <w:ins w:id="1208" w:author="ZTE-Ma Zhifeng" w:date="2022-08-28T17:52:00Z"/>
                <w:lang w:val="en-US" w:eastAsia="zh-CN"/>
              </w:rPr>
            </w:pPr>
          </w:p>
        </w:tc>
        <w:tc>
          <w:tcPr>
            <w:tcW w:w="1862" w:type="dxa"/>
            <w:tcBorders>
              <w:top w:val="nil"/>
              <w:left w:val="single" w:sz="4" w:space="0" w:color="auto"/>
              <w:bottom w:val="nil"/>
              <w:right w:val="single" w:sz="4" w:space="0" w:color="auto"/>
            </w:tcBorders>
            <w:vAlign w:val="center"/>
            <w:tcPrChange w:id="1209" w:author="ZTE-Ma Zhifeng" w:date="2022-08-28T17:52:00Z">
              <w:tcPr>
                <w:tcW w:w="1862" w:type="dxa"/>
                <w:gridSpan w:val="2"/>
                <w:tcBorders>
                  <w:top w:val="nil"/>
                  <w:left w:val="single" w:sz="4" w:space="0" w:color="auto"/>
                  <w:bottom w:val="single" w:sz="4" w:space="0" w:color="auto"/>
                  <w:right w:val="single" w:sz="4" w:space="0" w:color="auto"/>
                </w:tcBorders>
                <w:vAlign w:val="center"/>
              </w:tcPr>
            </w:tcPrChange>
          </w:tcPr>
          <w:p w14:paraId="7C5109B0" w14:textId="77777777" w:rsidR="00977D1C" w:rsidRPr="001E32DC" w:rsidRDefault="00977D1C" w:rsidP="00977D1C">
            <w:pPr>
              <w:pStyle w:val="TAC"/>
              <w:rPr>
                <w:ins w:id="1210" w:author="ZTE-Ma Zhifeng" w:date="2022-08-28T17:5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211" w:author="ZTE-Ma Zhifeng" w:date="2022-08-28T17: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BEDAE6E" w14:textId="6874D2F8" w:rsidR="00977D1C" w:rsidRPr="001E32DC" w:rsidRDefault="00977D1C" w:rsidP="00977D1C">
            <w:pPr>
              <w:pStyle w:val="TAC"/>
              <w:rPr>
                <w:ins w:id="1212" w:author="ZTE-Ma Zhifeng" w:date="2022-08-28T17:52:00Z"/>
                <w:lang w:val="en-US" w:eastAsia="zh-CN"/>
              </w:rPr>
            </w:pPr>
            <w:ins w:id="1213" w:author="ZTE-Ma Zhifeng" w:date="2022-08-28T17:53: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214" w:author="ZTE-Ma Zhifeng" w:date="2022-08-28T17: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84997C9" w14:textId="64CE6323" w:rsidR="00977D1C" w:rsidRPr="001E32DC" w:rsidRDefault="00977D1C" w:rsidP="00977D1C">
            <w:pPr>
              <w:pStyle w:val="TAC"/>
              <w:rPr>
                <w:ins w:id="1215" w:author="ZTE-Ma Zhifeng" w:date="2022-08-28T17:52:00Z"/>
                <w:lang w:val="en-US" w:eastAsia="zh-CN" w:bidi="ar"/>
              </w:rPr>
            </w:pPr>
            <w:ins w:id="1216" w:author="ZTE-Ma Zhifeng" w:date="2022-08-28T17:53:00Z">
              <w:r w:rsidRPr="001E32DC">
                <w:rPr>
                  <w:rFonts w:eastAsia="宋体"/>
                  <w:lang w:val="en-US" w:eastAsia="zh-CN" w:bidi="ar"/>
                </w:rPr>
                <w:t>CA_n66(</w:t>
              </w:r>
              <w:r>
                <w:rPr>
                  <w:rFonts w:eastAsia="宋体"/>
                  <w:lang w:val="en-US" w:eastAsia="zh-CN" w:bidi="ar"/>
                </w:rPr>
                <w:t>3</w:t>
              </w:r>
              <w:r w:rsidRPr="001E32DC">
                <w:rPr>
                  <w:rFonts w:eastAsia="宋体"/>
                  <w:lang w:val="en-US" w:eastAsia="zh-CN" w:bidi="ar"/>
                </w:rPr>
                <w:t>A)_BCS</w:t>
              </w:r>
              <w:r>
                <w:rPr>
                  <w:rFonts w:eastAsia="宋体"/>
                  <w:lang w:val="en-US" w:eastAsia="zh-CN" w:bidi="ar"/>
                </w:rPr>
                <w:t>0</w:t>
              </w:r>
            </w:ins>
          </w:p>
        </w:tc>
        <w:tc>
          <w:tcPr>
            <w:tcW w:w="1638" w:type="dxa"/>
            <w:tcBorders>
              <w:top w:val="nil"/>
              <w:left w:val="single" w:sz="4" w:space="0" w:color="auto"/>
              <w:bottom w:val="nil"/>
              <w:right w:val="single" w:sz="4" w:space="0" w:color="auto"/>
            </w:tcBorders>
            <w:vAlign w:val="center"/>
            <w:tcPrChange w:id="1217" w:author="ZTE-Ma Zhifeng" w:date="2022-08-28T17:52:00Z">
              <w:tcPr>
                <w:tcW w:w="1638" w:type="dxa"/>
                <w:gridSpan w:val="2"/>
                <w:tcBorders>
                  <w:top w:val="nil"/>
                  <w:left w:val="single" w:sz="4" w:space="0" w:color="auto"/>
                  <w:bottom w:val="single" w:sz="4" w:space="0" w:color="auto"/>
                  <w:right w:val="single" w:sz="4" w:space="0" w:color="auto"/>
                </w:tcBorders>
                <w:vAlign w:val="center"/>
              </w:tcPr>
            </w:tcPrChange>
          </w:tcPr>
          <w:p w14:paraId="3A50F474" w14:textId="77777777" w:rsidR="00977D1C" w:rsidRPr="001E32DC" w:rsidRDefault="00977D1C" w:rsidP="00977D1C">
            <w:pPr>
              <w:pStyle w:val="TAC"/>
              <w:rPr>
                <w:ins w:id="1218" w:author="ZTE-Ma Zhifeng" w:date="2022-08-28T17:52:00Z"/>
                <w:lang w:val="en-US" w:eastAsia="zh-CN"/>
              </w:rPr>
            </w:pPr>
          </w:p>
        </w:tc>
      </w:tr>
      <w:tr w:rsidR="00977D1C" w14:paraId="6CA520AB" w14:textId="77777777" w:rsidTr="009E2430">
        <w:trPr>
          <w:trHeight w:val="29"/>
          <w:ins w:id="1219" w:author="ZTE-Ma Zhifeng" w:date="2022-08-28T17:52:00Z"/>
        </w:trPr>
        <w:tc>
          <w:tcPr>
            <w:tcW w:w="1848" w:type="dxa"/>
            <w:tcBorders>
              <w:top w:val="nil"/>
              <w:left w:val="single" w:sz="4" w:space="0" w:color="auto"/>
              <w:bottom w:val="single" w:sz="4" w:space="0" w:color="auto"/>
              <w:right w:val="single" w:sz="4" w:space="0" w:color="auto"/>
            </w:tcBorders>
            <w:vAlign w:val="center"/>
          </w:tcPr>
          <w:p w14:paraId="29ADAE32" w14:textId="77777777" w:rsidR="00977D1C" w:rsidRPr="001E32DC" w:rsidRDefault="00977D1C" w:rsidP="00977D1C">
            <w:pPr>
              <w:pStyle w:val="TAC"/>
              <w:rPr>
                <w:ins w:id="1220" w:author="ZTE-Ma Zhifeng" w:date="2022-08-28T17:52:00Z"/>
                <w:lang w:val="en-US" w:eastAsia="zh-CN"/>
              </w:rPr>
            </w:pPr>
          </w:p>
        </w:tc>
        <w:tc>
          <w:tcPr>
            <w:tcW w:w="1862" w:type="dxa"/>
            <w:tcBorders>
              <w:top w:val="nil"/>
              <w:left w:val="single" w:sz="4" w:space="0" w:color="auto"/>
              <w:bottom w:val="single" w:sz="4" w:space="0" w:color="auto"/>
              <w:right w:val="single" w:sz="4" w:space="0" w:color="auto"/>
            </w:tcBorders>
            <w:vAlign w:val="center"/>
          </w:tcPr>
          <w:p w14:paraId="07006B51" w14:textId="77777777" w:rsidR="00977D1C" w:rsidRPr="001E32DC" w:rsidRDefault="00977D1C" w:rsidP="00977D1C">
            <w:pPr>
              <w:pStyle w:val="TAC"/>
              <w:rPr>
                <w:ins w:id="1221" w:author="ZTE-Ma Zhifeng" w:date="2022-08-28T17:5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621A9EA" w14:textId="5CBE16E5" w:rsidR="00977D1C" w:rsidRPr="001E32DC" w:rsidRDefault="00977D1C" w:rsidP="00977D1C">
            <w:pPr>
              <w:pStyle w:val="TAC"/>
              <w:rPr>
                <w:ins w:id="1222" w:author="ZTE-Ma Zhifeng" w:date="2022-08-28T17:52:00Z"/>
                <w:lang w:val="en-US" w:eastAsia="zh-CN"/>
              </w:rPr>
            </w:pPr>
            <w:ins w:id="1223" w:author="ZTE-Ma Zhifeng" w:date="2022-08-28T17:53: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44804548" w14:textId="03813F96" w:rsidR="00977D1C" w:rsidRPr="001E32DC" w:rsidRDefault="00977D1C" w:rsidP="00977D1C">
            <w:pPr>
              <w:pStyle w:val="TAC"/>
              <w:rPr>
                <w:ins w:id="1224" w:author="ZTE-Ma Zhifeng" w:date="2022-08-28T17:52:00Z"/>
                <w:lang w:val="en-US" w:eastAsia="zh-CN" w:bidi="ar"/>
              </w:rPr>
            </w:pPr>
            <w:ins w:id="1225" w:author="ZTE-Ma Zhifeng" w:date="2022-08-28T17:53:00Z">
              <w:r w:rsidRPr="001E32DC">
                <w:rPr>
                  <w:rFonts w:eastAsia="宋体"/>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
          <w:p w14:paraId="07EEBBBE" w14:textId="77777777" w:rsidR="00977D1C" w:rsidRPr="001E32DC" w:rsidRDefault="00977D1C" w:rsidP="00977D1C">
            <w:pPr>
              <w:pStyle w:val="TAC"/>
              <w:rPr>
                <w:ins w:id="1226" w:author="ZTE-Ma Zhifeng" w:date="2022-08-28T17:52:00Z"/>
                <w:lang w:val="en-US" w:eastAsia="zh-CN"/>
              </w:rPr>
            </w:pPr>
          </w:p>
        </w:tc>
      </w:tr>
      <w:tr w:rsidR="00977D1C" w14:paraId="64640FC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CD847D6" w14:textId="77777777" w:rsidR="00977D1C" w:rsidRPr="001E32DC" w:rsidRDefault="00977D1C" w:rsidP="00977D1C">
            <w:pPr>
              <w:pStyle w:val="TAC"/>
              <w:rPr>
                <w:lang w:val="en-US" w:eastAsia="zh-CN"/>
              </w:rPr>
            </w:pPr>
            <w:r w:rsidRPr="001E32DC">
              <w:rPr>
                <w:lang w:val="en-US" w:eastAsia="zh-CN"/>
              </w:rPr>
              <w:t>CA_n13A-n25A-n66A</w:t>
            </w:r>
          </w:p>
        </w:tc>
        <w:tc>
          <w:tcPr>
            <w:tcW w:w="1862" w:type="dxa"/>
            <w:tcBorders>
              <w:top w:val="single" w:sz="4" w:space="0" w:color="auto"/>
              <w:left w:val="single" w:sz="4" w:space="0" w:color="auto"/>
              <w:bottom w:val="nil"/>
              <w:right w:val="single" w:sz="4" w:space="0" w:color="auto"/>
            </w:tcBorders>
            <w:vAlign w:val="center"/>
          </w:tcPr>
          <w:p w14:paraId="7048BC33" w14:textId="77777777" w:rsidR="00977D1C" w:rsidRPr="001E32DC" w:rsidRDefault="00977D1C" w:rsidP="00977D1C">
            <w:pPr>
              <w:pStyle w:val="TAC"/>
              <w:rPr>
                <w:lang w:val="en-US" w:eastAsia="zh-CN"/>
              </w:rPr>
            </w:pPr>
            <w:r w:rsidRPr="001E32DC">
              <w:rPr>
                <w:lang w:val="en-US" w:eastAsia="zh-CN"/>
              </w:rPr>
              <w:t>CA_n13A-n25A</w:t>
            </w:r>
          </w:p>
          <w:p w14:paraId="3168DA1A" w14:textId="77777777" w:rsidR="00977D1C" w:rsidRPr="001E32DC" w:rsidRDefault="00977D1C" w:rsidP="00977D1C">
            <w:pPr>
              <w:pStyle w:val="TAC"/>
              <w:rPr>
                <w:lang w:val="en-US" w:eastAsia="zh-CN"/>
              </w:rPr>
            </w:pPr>
            <w:r w:rsidRPr="001E32DC">
              <w:rPr>
                <w:lang w:val="en-US" w:eastAsia="zh-CN"/>
              </w:rPr>
              <w:t>CA_n13A-n66A</w:t>
            </w:r>
          </w:p>
          <w:p w14:paraId="1E83EEBD" w14:textId="77777777" w:rsidR="00977D1C" w:rsidRPr="001E32DC" w:rsidRDefault="00977D1C" w:rsidP="00977D1C">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466A9397" w14:textId="77777777" w:rsidR="00977D1C" w:rsidRPr="001E32DC" w:rsidRDefault="00977D1C" w:rsidP="00977D1C">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01ACD3E9"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E4A5321" w14:textId="77777777" w:rsidR="00977D1C" w:rsidRPr="001E32DC" w:rsidRDefault="00977D1C" w:rsidP="00977D1C">
            <w:pPr>
              <w:pStyle w:val="TAC"/>
              <w:rPr>
                <w:lang w:val="en-US" w:eastAsia="zh-CN"/>
              </w:rPr>
            </w:pPr>
            <w:r w:rsidRPr="001E32DC">
              <w:rPr>
                <w:lang w:val="en-US" w:eastAsia="zh-CN"/>
              </w:rPr>
              <w:t>0</w:t>
            </w:r>
          </w:p>
        </w:tc>
      </w:tr>
      <w:tr w:rsidR="00977D1C" w14:paraId="358A9741" w14:textId="77777777" w:rsidTr="009E2430">
        <w:trPr>
          <w:trHeight w:val="29"/>
        </w:trPr>
        <w:tc>
          <w:tcPr>
            <w:tcW w:w="1848" w:type="dxa"/>
            <w:tcBorders>
              <w:top w:val="nil"/>
              <w:left w:val="single" w:sz="4" w:space="0" w:color="auto"/>
              <w:bottom w:val="nil"/>
              <w:right w:val="single" w:sz="4" w:space="0" w:color="auto"/>
            </w:tcBorders>
            <w:vAlign w:val="center"/>
          </w:tcPr>
          <w:p w14:paraId="6DBD25C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C5EDB6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148498"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42F8432"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DEF6F39" w14:textId="77777777" w:rsidR="00977D1C" w:rsidRPr="001E32DC" w:rsidRDefault="00977D1C" w:rsidP="00977D1C">
            <w:pPr>
              <w:pStyle w:val="TAC"/>
              <w:rPr>
                <w:lang w:val="en-US" w:eastAsia="zh-CN"/>
              </w:rPr>
            </w:pPr>
          </w:p>
        </w:tc>
      </w:tr>
      <w:tr w:rsidR="00977D1C" w14:paraId="4F4D325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0D95F4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28BEE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3129F2"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522E3F5"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6900CF0" w14:textId="77777777" w:rsidR="00977D1C" w:rsidRPr="001E32DC" w:rsidRDefault="00977D1C" w:rsidP="00977D1C">
            <w:pPr>
              <w:pStyle w:val="TAC"/>
              <w:rPr>
                <w:lang w:val="en-US" w:eastAsia="zh-CN"/>
              </w:rPr>
            </w:pPr>
          </w:p>
        </w:tc>
      </w:tr>
      <w:tr w:rsidR="00977D1C" w14:paraId="3A5668E5" w14:textId="77777777" w:rsidTr="009E2430">
        <w:trPr>
          <w:trHeight w:val="29"/>
        </w:trPr>
        <w:tc>
          <w:tcPr>
            <w:tcW w:w="1848" w:type="dxa"/>
            <w:tcBorders>
              <w:top w:val="nil"/>
              <w:left w:val="single" w:sz="4" w:space="0" w:color="auto"/>
              <w:bottom w:val="nil"/>
              <w:right w:val="single" w:sz="4" w:space="0" w:color="auto"/>
            </w:tcBorders>
            <w:vAlign w:val="center"/>
          </w:tcPr>
          <w:p w14:paraId="5F914E08" w14:textId="77777777" w:rsidR="00977D1C" w:rsidRPr="001E32DC" w:rsidRDefault="00977D1C" w:rsidP="00977D1C">
            <w:pPr>
              <w:pStyle w:val="TAC"/>
              <w:rPr>
                <w:lang w:val="en-US" w:eastAsia="zh-CN"/>
              </w:rPr>
            </w:pPr>
            <w:r w:rsidRPr="001E32DC">
              <w:rPr>
                <w:lang w:val="en-US" w:eastAsia="zh-CN"/>
              </w:rPr>
              <w:t>CA_n13A-n25A-n77A</w:t>
            </w:r>
          </w:p>
        </w:tc>
        <w:tc>
          <w:tcPr>
            <w:tcW w:w="1862" w:type="dxa"/>
            <w:tcBorders>
              <w:top w:val="nil"/>
              <w:left w:val="single" w:sz="4" w:space="0" w:color="auto"/>
              <w:bottom w:val="nil"/>
              <w:right w:val="single" w:sz="4" w:space="0" w:color="auto"/>
            </w:tcBorders>
            <w:vAlign w:val="center"/>
          </w:tcPr>
          <w:p w14:paraId="646B709B"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08CBD323" w14:textId="77777777" w:rsidR="00977D1C" w:rsidRPr="001E32DC" w:rsidRDefault="00977D1C" w:rsidP="00977D1C">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0E6F9D9D"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AFE56D7"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79ED6A4F" w14:textId="77777777" w:rsidTr="009E2430">
        <w:trPr>
          <w:trHeight w:val="29"/>
        </w:trPr>
        <w:tc>
          <w:tcPr>
            <w:tcW w:w="1848" w:type="dxa"/>
            <w:tcBorders>
              <w:top w:val="nil"/>
              <w:left w:val="single" w:sz="4" w:space="0" w:color="auto"/>
              <w:bottom w:val="nil"/>
              <w:right w:val="single" w:sz="4" w:space="0" w:color="auto"/>
            </w:tcBorders>
            <w:vAlign w:val="center"/>
          </w:tcPr>
          <w:p w14:paraId="2002FD8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DC4B97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0C2ED8"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16E1725"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77AB7E4" w14:textId="77777777" w:rsidR="00977D1C" w:rsidRPr="001E32DC" w:rsidRDefault="00977D1C" w:rsidP="00977D1C">
            <w:pPr>
              <w:pStyle w:val="TAC"/>
              <w:rPr>
                <w:szCs w:val="18"/>
                <w:lang w:val="en-US" w:eastAsia="zh-CN"/>
              </w:rPr>
            </w:pPr>
          </w:p>
        </w:tc>
      </w:tr>
      <w:tr w:rsidR="00977D1C" w14:paraId="241D5B4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41459A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BC0265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8CE805"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9ADFC08"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2AA8E2E" w14:textId="77777777" w:rsidR="00977D1C" w:rsidRPr="001E32DC" w:rsidRDefault="00977D1C" w:rsidP="00977D1C">
            <w:pPr>
              <w:pStyle w:val="TAC"/>
              <w:rPr>
                <w:szCs w:val="18"/>
                <w:lang w:val="en-US" w:eastAsia="zh-CN"/>
              </w:rPr>
            </w:pPr>
          </w:p>
        </w:tc>
      </w:tr>
      <w:tr w:rsidR="00977D1C" w14:paraId="230B0B76" w14:textId="77777777" w:rsidTr="009E2430">
        <w:trPr>
          <w:trHeight w:val="29"/>
        </w:trPr>
        <w:tc>
          <w:tcPr>
            <w:tcW w:w="1848" w:type="dxa"/>
            <w:tcBorders>
              <w:top w:val="nil"/>
              <w:left w:val="single" w:sz="4" w:space="0" w:color="auto"/>
              <w:bottom w:val="nil"/>
              <w:right w:val="single" w:sz="4" w:space="0" w:color="auto"/>
            </w:tcBorders>
            <w:vAlign w:val="center"/>
          </w:tcPr>
          <w:p w14:paraId="15442B42" w14:textId="77777777" w:rsidR="00977D1C" w:rsidRPr="001E32DC" w:rsidRDefault="00977D1C" w:rsidP="00977D1C">
            <w:pPr>
              <w:pStyle w:val="TAC"/>
              <w:rPr>
                <w:lang w:val="en-US" w:eastAsia="zh-CN"/>
              </w:rPr>
            </w:pPr>
            <w:r w:rsidRPr="001E32DC">
              <w:rPr>
                <w:lang w:val="en-US" w:eastAsia="zh-CN"/>
              </w:rPr>
              <w:t>CA_n13A-n66A-n77A</w:t>
            </w:r>
          </w:p>
        </w:tc>
        <w:tc>
          <w:tcPr>
            <w:tcW w:w="1862" w:type="dxa"/>
            <w:tcBorders>
              <w:top w:val="nil"/>
              <w:left w:val="single" w:sz="4" w:space="0" w:color="auto"/>
              <w:bottom w:val="nil"/>
              <w:right w:val="single" w:sz="4" w:space="0" w:color="auto"/>
            </w:tcBorders>
            <w:vAlign w:val="center"/>
          </w:tcPr>
          <w:p w14:paraId="733C42BD" w14:textId="77777777" w:rsidR="00977D1C" w:rsidRDefault="00977D1C" w:rsidP="00977D1C">
            <w:pPr>
              <w:pStyle w:val="TAC"/>
              <w:rPr>
                <w:rFonts w:cs="Arial"/>
                <w:color w:val="000000"/>
                <w:kern w:val="2"/>
                <w:szCs w:val="18"/>
                <w:vertAlign w:val="superscript"/>
              </w:rPr>
            </w:pPr>
            <w:r>
              <w:rPr>
                <w:rFonts w:cs="Arial"/>
                <w:color w:val="000000"/>
                <w:kern w:val="2"/>
                <w:szCs w:val="18"/>
              </w:rPr>
              <w:t>n77</w:t>
            </w:r>
            <w:r>
              <w:rPr>
                <w:rFonts w:cs="Arial"/>
                <w:color w:val="000000"/>
                <w:kern w:val="2"/>
                <w:szCs w:val="18"/>
                <w:vertAlign w:val="superscript"/>
              </w:rPr>
              <w:t>7, 9</w:t>
            </w:r>
          </w:p>
          <w:p w14:paraId="69D93C9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F6C82C" w14:textId="77777777" w:rsidR="00977D1C" w:rsidRPr="001E32DC" w:rsidRDefault="00977D1C" w:rsidP="00977D1C">
            <w:pPr>
              <w:pStyle w:val="TAC"/>
              <w:rPr>
                <w:lang w:val="en-US" w:eastAsia="zh-CN"/>
              </w:rPr>
            </w:pPr>
            <w:r w:rsidRPr="001E32DC">
              <w:rPr>
                <w:lang w:val="en-US" w:eastAsia="zh-CN"/>
              </w:rPr>
              <w:t>n13</w:t>
            </w:r>
          </w:p>
        </w:tc>
        <w:tc>
          <w:tcPr>
            <w:tcW w:w="3423" w:type="dxa"/>
            <w:tcBorders>
              <w:top w:val="single" w:sz="4" w:space="0" w:color="auto"/>
              <w:left w:val="single" w:sz="4" w:space="0" w:color="auto"/>
              <w:bottom w:val="single" w:sz="4" w:space="0" w:color="auto"/>
              <w:right w:val="single" w:sz="4" w:space="0" w:color="auto"/>
            </w:tcBorders>
            <w:vAlign w:val="center"/>
          </w:tcPr>
          <w:p w14:paraId="0F6A0CDD"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727C3BB2"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3CBB5F81" w14:textId="77777777" w:rsidTr="009E2430">
        <w:trPr>
          <w:trHeight w:val="29"/>
        </w:trPr>
        <w:tc>
          <w:tcPr>
            <w:tcW w:w="1848" w:type="dxa"/>
            <w:tcBorders>
              <w:top w:val="nil"/>
              <w:left w:val="single" w:sz="4" w:space="0" w:color="auto"/>
              <w:bottom w:val="nil"/>
              <w:right w:val="single" w:sz="4" w:space="0" w:color="auto"/>
            </w:tcBorders>
            <w:vAlign w:val="center"/>
          </w:tcPr>
          <w:p w14:paraId="79C361A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785BE1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DB9AAE"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3C9E2DF"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31160CD" w14:textId="77777777" w:rsidR="00977D1C" w:rsidRPr="001E32DC" w:rsidRDefault="00977D1C" w:rsidP="00977D1C">
            <w:pPr>
              <w:pStyle w:val="TAC"/>
              <w:rPr>
                <w:szCs w:val="18"/>
                <w:lang w:val="en-US" w:eastAsia="zh-CN"/>
              </w:rPr>
            </w:pPr>
          </w:p>
        </w:tc>
      </w:tr>
      <w:tr w:rsidR="00977D1C" w14:paraId="63D26BB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B4BB93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0C8B2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42546B"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2AD6823"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180C356" w14:textId="77777777" w:rsidR="00977D1C" w:rsidRPr="001E32DC" w:rsidRDefault="00977D1C" w:rsidP="00977D1C">
            <w:pPr>
              <w:pStyle w:val="TAC"/>
              <w:rPr>
                <w:szCs w:val="18"/>
                <w:lang w:val="en-US" w:eastAsia="zh-CN"/>
              </w:rPr>
            </w:pPr>
          </w:p>
        </w:tc>
      </w:tr>
      <w:tr w:rsidR="00977D1C" w14:paraId="1D26885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A7A6103" w14:textId="77777777" w:rsidR="00977D1C" w:rsidRPr="001E32DC" w:rsidRDefault="00977D1C" w:rsidP="00977D1C">
            <w:pPr>
              <w:pStyle w:val="TAC"/>
              <w:rPr>
                <w:lang w:val="en-US" w:eastAsia="zh-CN"/>
              </w:rPr>
            </w:pPr>
            <w:r w:rsidRPr="001E32DC">
              <w:rPr>
                <w:lang w:val="en-US" w:eastAsia="zh-CN"/>
              </w:rPr>
              <w:t>CA_n14A-n30A-n66A</w:t>
            </w:r>
          </w:p>
        </w:tc>
        <w:tc>
          <w:tcPr>
            <w:tcW w:w="1862" w:type="dxa"/>
            <w:tcBorders>
              <w:top w:val="single" w:sz="4" w:space="0" w:color="auto"/>
              <w:left w:val="single" w:sz="4" w:space="0" w:color="auto"/>
              <w:bottom w:val="nil"/>
              <w:right w:val="single" w:sz="4" w:space="0" w:color="auto"/>
            </w:tcBorders>
            <w:vAlign w:val="center"/>
          </w:tcPr>
          <w:p w14:paraId="63E85F4B" w14:textId="77777777" w:rsidR="00977D1C" w:rsidRPr="001E32DC" w:rsidRDefault="00977D1C" w:rsidP="00977D1C">
            <w:pPr>
              <w:pStyle w:val="TAC"/>
              <w:rPr>
                <w:rFonts w:cs="Arial"/>
                <w:szCs w:val="18"/>
                <w:lang w:val="es-US" w:eastAsia="zh-CN"/>
              </w:rPr>
            </w:pPr>
            <w:r w:rsidRPr="001E32DC">
              <w:rPr>
                <w:rFonts w:cs="Arial"/>
                <w:szCs w:val="18"/>
                <w:lang w:val="es-US" w:eastAsia="zh-CN"/>
              </w:rPr>
              <w:t>CA_n14A-n30A</w:t>
            </w:r>
          </w:p>
          <w:p w14:paraId="649CAAB8" w14:textId="77777777" w:rsidR="00977D1C" w:rsidRPr="001E32DC" w:rsidRDefault="00977D1C" w:rsidP="00977D1C">
            <w:pPr>
              <w:pStyle w:val="TAC"/>
              <w:rPr>
                <w:rFonts w:cs="Arial"/>
                <w:szCs w:val="18"/>
                <w:lang w:val="es-US" w:eastAsia="zh-CN"/>
              </w:rPr>
            </w:pPr>
            <w:r w:rsidRPr="001E32DC">
              <w:rPr>
                <w:rFonts w:cs="Arial"/>
                <w:szCs w:val="18"/>
                <w:lang w:val="es-US" w:eastAsia="zh-CN"/>
              </w:rPr>
              <w:t>CA_n14A-n66A</w:t>
            </w:r>
          </w:p>
          <w:p w14:paraId="694E32F4" w14:textId="77777777" w:rsidR="00977D1C" w:rsidRPr="001E32DC" w:rsidRDefault="00977D1C" w:rsidP="00977D1C">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780599DF" w14:textId="77777777" w:rsidR="00977D1C" w:rsidRPr="001E32DC" w:rsidRDefault="00977D1C" w:rsidP="00977D1C">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9ECFB0C"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367B8B9" w14:textId="77777777" w:rsidR="00977D1C" w:rsidRPr="001E32DC" w:rsidRDefault="00977D1C" w:rsidP="00977D1C">
            <w:pPr>
              <w:pStyle w:val="TAC"/>
              <w:rPr>
                <w:lang w:val="en-US" w:eastAsia="zh-CN"/>
              </w:rPr>
            </w:pPr>
            <w:r w:rsidRPr="001E32DC">
              <w:rPr>
                <w:lang w:val="en-US" w:eastAsia="zh-CN"/>
              </w:rPr>
              <w:t>0</w:t>
            </w:r>
          </w:p>
        </w:tc>
      </w:tr>
      <w:tr w:rsidR="00977D1C" w14:paraId="657AB8CF" w14:textId="77777777" w:rsidTr="009E2430">
        <w:trPr>
          <w:trHeight w:val="29"/>
        </w:trPr>
        <w:tc>
          <w:tcPr>
            <w:tcW w:w="1848" w:type="dxa"/>
            <w:tcBorders>
              <w:top w:val="nil"/>
              <w:left w:val="single" w:sz="4" w:space="0" w:color="auto"/>
              <w:bottom w:val="nil"/>
              <w:right w:val="single" w:sz="4" w:space="0" w:color="auto"/>
            </w:tcBorders>
            <w:vAlign w:val="center"/>
          </w:tcPr>
          <w:p w14:paraId="6A496A7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D86308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01321E" w14:textId="77777777" w:rsidR="00977D1C" w:rsidRPr="001E32DC" w:rsidRDefault="00977D1C" w:rsidP="00977D1C">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8EC78C7"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72E20F88" w14:textId="77777777" w:rsidR="00977D1C" w:rsidRPr="001E32DC" w:rsidRDefault="00977D1C" w:rsidP="00977D1C">
            <w:pPr>
              <w:pStyle w:val="TAC"/>
              <w:rPr>
                <w:lang w:val="en-US" w:eastAsia="zh-CN"/>
              </w:rPr>
            </w:pPr>
          </w:p>
        </w:tc>
      </w:tr>
      <w:tr w:rsidR="00977D1C" w14:paraId="478A122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010C65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E9531E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9076D"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B8E8829"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60A6323" w14:textId="77777777" w:rsidR="00977D1C" w:rsidRPr="001E32DC" w:rsidRDefault="00977D1C" w:rsidP="00977D1C">
            <w:pPr>
              <w:pStyle w:val="TAC"/>
              <w:rPr>
                <w:lang w:val="en-US" w:eastAsia="zh-CN"/>
              </w:rPr>
            </w:pPr>
          </w:p>
        </w:tc>
      </w:tr>
      <w:tr w:rsidR="00977D1C" w14:paraId="580FDEA8" w14:textId="77777777" w:rsidTr="009E2430">
        <w:trPr>
          <w:trHeight w:val="29"/>
        </w:trPr>
        <w:tc>
          <w:tcPr>
            <w:tcW w:w="1848" w:type="dxa"/>
            <w:tcBorders>
              <w:top w:val="nil"/>
              <w:left w:val="single" w:sz="4" w:space="0" w:color="auto"/>
              <w:bottom w:val="nil"/>
              <w:right w:val="single" w:sz="4" w:space="0" w:color="auto"/>
            </w:tcBorders>
            <w:vAlign w:val="center"/>
          </w:tcPr>
          <w:p w14:paraId="16E827BC" w14:textId="77777777" w:rsidR="00977D1C" w:rsidRPr="001E32DC" w:rsidRDefault="00977D1C" w:rsidP="00977D1C">
            <w:pPr>
              <w:pStyle w:val="TAC"/>
              <w:rPr>
                <w:lang w:val="en-US" w:eastAsia="zh-CN"/>
              </w:rPr>
            </w:pPr>
            <w:r w:rsidRPr="001E32DC">
              <w:rPr>
                <w:lang w:val="en-US" w:eastAsia="zh-CN"/>
              </w:rPr>
              <w:t>CA_n14A-n30A-n66(2A)</w:t>
            </w:r>
          </w:p>
        </w:tc>
        <w:tc>
          <w:tcPr>
            <w:tcW w:w="1862" w:type="dxa"/>
            <w:tcBorders>
              <w:top w:val="single" w:sz="4" w:space="0" w:color="auto"/>
              <w:left w:val="single" w:sz="4" w:space="0" w:color="auto"/>
              <w:bottom w:val="nil"/>
              <w:right w:val="single" w:sz="4" w:space="0" w:color="auto"/>
            </w:tcBorders>
            <w:vAlign w:val="center"/>
          </w:tcPr>
          <w:p w14:paraId="6349138A" w14:textId="77777777" w:rsidR="00977D1C" w:rsidRPr="001E32DC" w:rsidRDefault="00977D1C" w:rsidP="00977D1C">
            <w:pPr>
              <w:pStyle w:val="TAC"/>
              <w:rPr>
                <w:rFonts w:cs="Arial"/>
                <w:szCs w:val="18"/>
                <w:lang w:val="es-US" w:eastAsia="zh-CN"/>
              </w:rPr>
            </w:pPr>
            <w:r w:rsidRPr="001E32DC">
              <w:rPr>
                <w:rFonts w:cs="Arial"/>
                <w:szCs w:val="18"/>
                <w:lang w:val="es-US" w:eastAsia="zh-CN"/>
              </w:rPr>
              <w:t>CA_n14A-n30A</w:t>
            </w:r>
          </w:p>
          <w:p w14:paraId="057F7079" w14:textId="77777777" w:rsidR="00977D1C" w:rsidRPr="001E32DC" w:rsidRDefault="00977D1C" w:rsidP="00977D1C">
            <w:pPr>
              <w:pStyle w:val="TAC"/>
              <w:rPr>
                <w:rFonts w:cs="Arial"/>
                <w:szCs w:val="18"/>
                <w:lang w:val="es-US" w:eastAsia="zh-CN"/>
              </w:rPr>
            </w:pPr>
            <w:r w:rsidRPr="001E32DC">
              <w:rPr>
                <w:rFonts w:cs="Arial"/>
                <w:szCs w:val="18"/>
                <w:lang w:val="es-US" w:eastAsia="zh-CN"/>
              </w:rPr>
              <w:t>CA_n14A-n66A</w:t>
            </w:r>
          </w:p>
          <w:p w14:paraId="050A958C" w14:textId="77777777" w:rsidR="00977D1C" w:rsidRPr="001E32DC" w:rsidRDefault="00977D1C" w:rsidP="00977D1C">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0217C932" w14:textId="77777777" w:rsidR="00977D1C" w:rsidRPr="001E32DC" w:rsidRDefault="00977D1C" w:rsidP="00977D1C">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58E3284"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B34EA5E" w14:textId="77777777" w:rsidR="00977D1C" w:rsidRPr="001E32DC" w:rsidRDefault="00977D1C" w:rsidP="00977D1C">
            <w:pPr>
              <w:pStyle w:val="TAC"/>
              <w:rPr>
                <w:lang w:val="en-US" w:eastAsia="zh-CN"/>
              </w:rPr>
            </w:pPr>
            <w:r w:rsidRPr="001E32DC">
              <w:rPr>
                <w:lang w:val="en-US" w:eastAsia="zh-CN"/>
              </w:rPr>
              <w:t>0</w:t>
            </w:r>
          </w:p>
        </w:tc>
      </w:tr>
      <w:tr w:rsidR="00977D1C" w14:paraId="06D2F0B2" w14:textId="77777777" w:rsidTr="009E2430">
        <w:trPr>
          <w:trHeight w:val="29"/>
        </w:trPr>
        <w:tc>
          <w:tcPr>
            <w:tcW w:w="1848" w:type="dxa"/>
            <w:tcBorders>
              <w:top w:val="nil"/>
              <w:left w:val="single" w:sz="4" w:space="0" w:color="auto"/>
              <w:bottom w:val="nil"/>
              <w:right w:val="single" w:sz="4" w:space="0" w:color="auto"/>
            </w:tcBorders>
            <w:vAlign w:val="center"/>
          </w:tcPr>
          <w:p w14:paraId="73DDA9F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9CD9DB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28C94F" w14:textId="77777777" w:rsidR="00977D1C" w:rsidRPr="001E32DC" w:rsidRDefault="00977D1C" w:rsidP="00977D1C">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7BF7BEB"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801C442" w14:textId="77777777" w:rsidR="00977D1C" w:rsidRPr="001E32DC" w:rsidRDefault="00977D1C" w:rsidP="00977D1C">
            <w:pPr>
              <w:pStyle w:val="TAC"/>
              <w:rPr>
                <w:lang w:val="en-US" w:eastAsia="zh-CN"/>
              </w:rPr>
            </w:pPr>
          </w:p>
        </w:tc>
      </w:tr>
      <w:tr w:rsidR="00977D1C" w14:paraId="208A9D3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568928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CA829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0189A4"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0A32DD"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474E43C4" w14:textId="77777777" w:rsidR="00977D1C" w:rsidRPr="001E32DC" w:rsidRDefault="00977D1C" w:rsidP="00977D1C">
            <w:pPr>
              <w:pStyle w:val="TAC"/>
              <w:rPr>
                <w:lang w:val="en-US" w:eastAsia="zh-CN"/>
              </w:rPr>
            </w:pPr>
          </w:p>
        </w:tc>
      </w:tr>
      <w:tr w:rsidR="00977D1C" w14:paraId="3280EB0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0BEB0E9" w14:textId="77777777" w:rsidR="00977D1C" w:rsidRPr="001E32DC" w:rsidRDefault="00977D1C" w:rsidP="00977D1C">
            <w:pPr>
              <w:pStyle w:val="TAC"/>
              <w:rPr>
                <w:lang w:val="en-US" w:eastAsia="zh-CN"/>
              </w:rPr>
            </w:pPr>
            <w:r w:rsidRPr="001E32DC">
              <w:rPr>
                <w:lang w:val="en-US" w:eastAsia="zh-CN"/>
              </w:rPr>
              <w:t>CA_n14A-n30A-n66(</w:t>
            </w:r>
            <w:r>
              <w:rPr>
                <w:lang w:val="en-US" w:eastAsia="zh-CN"/>
              </w:rPr>
              <w:t>3</w:t>
            </w:r>
            <w:r w:rsidRPr="001E32DC">
              <w:rPr>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2E959145" w14:textId="77777777" w:rsidR="00977D1C" w:rsidRPr="001E32DC" w:rsidRDefault="00977D1C" w:rsidP="00977D1C">
            <w:pPr>
              <w:pStyle w:val="TAC"/>
              <w:rPr>
                <w:rFonts w:cs="Arial"/>
                <w:szCs w:val="18"/>
                <w:lang w:val="es-US" w:eastAsia="zh-CN"/>
              </w:rPr>
            </w:pPr>
            <w:r w:rsidRPr="001E32DC">
              <w:rPr>
                <w:rFonts w:cs="Arial"/>
                <w:szCs w:val="18"/>
                <w:lang w:val="es-US" w:eastAsia="zh-CN"/>
              </w:rPr>
              <w:t>CA_n14A-n30A</w:t>
            </w:r>
          </w:p>
          <w:p w14:paraId="3AF2C781" w14:textId="77777777" w:rsidR="00977D1C" w:rsidRPr="001E32DC" w:rsidRDefault="00977D1C" w:rsidP="00977D1C">
            <w:pPr>
              <w:pStyle w:val="TAC"/>
              <w:rPr>
                <w:rFonts w:cs="Arial"/>
                <w:szCs w:val="18"/>
                <w:lang w:val="es-US" w:eastAsia="zh-CN"/>
              </w:rPr>
            </w:pPr>
            <w:r w:rsidRPr="001E32DC">
              <w:rPr>
                <w:rFonts w:cs="Arial"/>
                <w:szCs w:val="18"/>
                <w:lang w:val="es-US" w:eastAsia="zh-CN"/>
              </w:rPr>
              <w:t>CA_n14A-n66A</w:t>
            </w:r>
          </w:p>
          <w:p w14:paraId="0EDC7120" w14:textId="77777777" w:rsidR="00977D1C" w:rsidRPr="001E32DC" w:rsidRDefault="00977D1C" w:rsidP="00977D1C">
            <w:pPr>
              <w:pStyle w:val="TAC"/>
              <w:rPr>
                <w:lang w:val="en-US" w:eastAsia="zh-CN"/>
              </w:rPr>
            </w:pPr>
            <w:r w:rsidRPr="001E32DC">
              <w:rPr>
                <w:rFonts w:cs="Arial"/>
                <w:szCs w:val="18"/>
                <w:lang w:val="es-US" w:eastAsia="zh-CN"/>
              </w:rPr>
              <w:t>CA_n30A-n66A</w:t>
            </w:r>
          </w:p>
        </w:tc>
        <w:tc>
          <w:tcPr>
            <w:tcW w:w="843" w:type="dxa"/>
            <w:tcBorders>
              <w:top w:val="single" w:sz="4" w:space="0" w:color="auto"/>
              <w:left w:val="single" w:sz="4" w:space="0" w:color="auto"/>
              <w:bottom w:val="single" w:sz="4" w:space="0" w:color="auto"/>
              <w:right w:val="single" w:sz="4" w:space="0" w:color="auto"/>
            </w:tcBorders>
            <w:vAlign w:val="center"/>
          </w:tcPr>
          <w:p w14:paraId="39EC9EE9" w14:textId="77777777" w:rsidR="00977D1C" w:rsidRPr="001E32DC" w:rsidRDefault="00977D1C" w:rsidP="00977D1C">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459912A8" w14:textId="77777777" w:rsidR="00977D1C" w:rsidRPr="001E32DC" w:rsidRDefault="00977D1C" w:rsidP="00977D1C">
            <w:pPr>
              <w:pStyle w:val="TAC"/>
              <w:rPr>
                <w:lang w:val="en-US" w:eastAsia="zh-CN" w:bidi="ar"/>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C6D91D9" w14:textId="77777777" w:rsidR="00977D1C" w:rsidRPr="001E32DC" w:rsidRDefault="00977D1C" w:rsidP="00977D1C">
            <w:pPr>
              <w:pStyle w:val="TAC"/>
              <w:rPr>
                <w:lang w:val="en-US" w:eastAsia="zh-CN"/>
              </w:rPr>
            </w:pPr>
            <w:r w:rsidRPr="001E32DC">
              <w:rPr>
                <w:lang w:val="en-US" w:eastAsia="zh-CN"/>
              </w:rPr>
              <w:t>0</w:t>
            </w:r>
          </w:p>
        </w:tc>
      </w:tr>
      <w:tr w:rsidR="00977D1C" w14:paraId="74EDA8B2" w14:textId="77777777" w:rsidTr="009E2430">
        <w:trPr>
          <w:trHeight w:val="29"/>
        </w:trPr>
        <w:tc>
          <w:tcPr>
            <w:tcW w:w="1848" w:type="dxa"/>
            <w:tcBorders>
              <w:top w:val="nil"/>
              <w:left w:val="single" w:sz="4" w:space="0" w:color="auto"/>
              <w:bottom w:val="nil"/>
              <w:right w:val="single" w:sz="4" w:space="0" w:color="auto"/>
            </w:tcBorders>
            <w:vAlign w:val="center"/>
          </w:tcPr>
          <w:p w14:paraId="16C44F8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42C5A9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49C3D8E" w14:textId="77777777" w:rsidR="00977D1C" w:rsidRPr="001E32DC" w:rsidRDefault="00977D1C" w:rsidP="00977D1C">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8F23D3C" w14:textId="77777777" w:rsidR="00977D1C" w:rsidRPr="001E32DC" w:rsidRDefault="00977D1C" w:rsidP="00977D1C">
            <w:pPr>
              <w:pStyle w:val="TAC"/>
              <w:rPr>
                <w:lang w:val="en-US" w:eastAsia="zh-CN" w:bidi="ar"/>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0242008" w14:textId="77777777" w:rsidR="00977D1C" w:rsidRPr="001E32DC" w:rsidRDefault="00977D1C" w:rsidP="00977D1C">
            <w:pPr>
              <w:pStyle w:val="TAC"/>
              <w:rPr>
                <w:lang w:val="en-US" w:eastAsia="zh-CN"/>
              </w:rPr>
            </w:pPr>
          </w:p>
        </w:tc>
      </w:tr>
      <w:tr w:rsidR="00977D1C" w14:paraId="0CCE423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C6DB40A"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7A0DBB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1AE861"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51C1DB" w14:textId="77777777" w:rsidR="00977D1C" w:rsidRPr="001E32DC" w:rsidRDefault="00977D1C" w:rsidP="00977D1C">
            <w:pPr>
              <w:pStyle w:val="TAC"/>
              <w:rPr>
                <w:lang w:val="en-US" w:eastAsia="zh-CN" w:bidi="ar"/>
              </w:rPr>
            </w:pPr>
            <w:r w:rsidRPr="001E32DC">
              <w:rPr>
                <w:lang w:val="en-US" w:eastAsia="zh-CN" w:bidi="ar"/>
              </w:rPr>
              <w:t>CA_n66(</w:t>
            </w:r>
            <w:r>
              <w:rPr>
                <w:lang w:val="en-US" w:eastAsia="zh-CN" w:bidi="ar"/>
              </w:rPr>
              <w:t>3</w:t>
            </w:r>
            <w:r w:rsidRPr="001E32DC">
              <w:rPr>
                <w:lang w:val="en-US" w:eastAsia="zh-CN" w:bidi="ar"/>
              </w:rPr>
              <w:t>A)_BCS</w:t>
            </w:r>
            <w:r>
              <w:rPr>
                <w:lang w:val="en-US" w:eastAsia="zh-CN" w:bidi="ar"/>
              </w:rPr>
              <w:t>0</w:t>
            </w:r>
          </w:p>
        </w:tc>
        <w:tc>
          <w:tcPr>
            <w:tcW w:w="1638" w:type="dxa"/>
            <w:tcBorders>
              <w:top w:val="nil"/>
              <w:left w:val="single" w:sz="4" w:space="0" w:color="auto"/>
              <w:bottom w:val="single" w:sz="4" w:space="0" w:color="auto"/>
              <w:right w:val="single" w:sz="4" w:space="0" w:color="auto"/>
            </w:tcBorders>
            <w:vAlign w:val="center"/>
          </w:tcPr>
          <w:p w14:paraId="4B86C8B2" w14:textId="77777777" w:rsidR="00977D1C" w:rsidRPr="001E32DC" w:rsidRDefault="00977D1C" w:rsidP="00977D1C">
            <w:pPr>
              <w:pStyle w:val="TAC"/>
              <w:rPr>
                <w:lang w:val="en-US" w:eastAsia="zh-CN"/>
              </w:rPr>
            </w:pPr>
          </w:p>
        </w:tc>
      </w:tr>
      <w:tr w:rsidR="00977D1C" w14:paraId="3FD8AAB5" w14:textId="77777777" w:rsidTr="009E2430">
        <w:trPr>
          <w:trHeight w:val="29"/>
        </w:trPr>
        <w:tc>
          <w:tcPr>
            <w:tcW w:w="1848" w:type="dxa"/>
            <w:tcBorders>
              <w:top w:val="nil"/>
              <w:left w:val="single" w:sz="4" w:space="0" w:color="auto"/>
              <w:bottom w:val="nil"/>
              <w:right w:val="single" w:sz="4" w:space="0" w:color="auto"/>
            </w:tcBorders>
            <w:vAlign w:val="center"/>
          </w:tcPr>
          <w:p w14:paraId="5FCEDA85" w14:textId="77777777" w:rsidR="00977D1C" w:rsidRPr="001E32DC" w:rsidRDefault="00977D1C" w:rsidP="00977D1C">
            <w:pPr>
              <w:pStyle w:val="TAC"/>
              <w:rPr>
                <w:lang w:val="en-US" w:eastAsia="zh-CN"/>
              </w:rPr>
            </w:pPr>
            <w:r w:rsidRPr="001E32DC">
              <w:rPr>
                <w:lang w:val="en-US" w:eastAsia="zh-CN"/>
              </w:rPr>
              <w:t>CA_n14A-n30A-n77A</w:t>
            </w:r>
          </w:p>
        </w:tc>
        <w:tc>
          <w:tcPr>
            <w:tcW w:w="1862" w:type="dxa"/>
            <w:tcBorders>
              <w:top w:val="nil"/>
              <w:left w:val="single" w:sz="4" w:space="0" w:color="auto"/>
              <w:bottom w:val="nil"/>
              <w:right w:val="single" w:sz="4" w:space="0" w:color="auto"/>
            </w:tcBorders>
            <w:vAlign w:val="center"/>
          </w:tcPr>
          <w:p w14:paraId="1DA21668" w14:textId="77777777" w:rsidR="00977D1C" w:rsidRPr="001E32DC" w:rsidRDefault="00977D1C" w:rsidP="00977D1C">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6E425172" w14:textId="77777777" w:rsidR="00977D1C" w:rsidRPr="001E32DC" w:rsidRDefault="00977D1C" w:rsidP="00977D1C">
            <w:pPr>
              <w:pStyle w:val="TAC"/>
              <w:rPr>
                <w:lang w:val="en-US" w:eastAsia="zh-CN"/>
              </w:rPr>
            </w:pPr>
            <w:r w:rsidRPr="001E32DC">
              <w:rPr>
                <w:lang w:val="en-US" w:eastAsia="zh-CN"/>
              </w:rPr>
              <w:t>CA_n14A-n30A</w:t>
            </w:r>
          </w:p>
          <w:p w14:paraId="013B6F10" w14:textId="77777777" w:rsidR="00977D1C" w:rsidRPr="001E32DC" w:rsidRDefault="00977D1C" w:rsidP="00977D1C">
            <w:pPr>
              <w:pStyle w:val="TAC"/>
              <w:rPr>
                <w:vertAlign w:val="superscript"/>
                <w:lang w:val="en-US" w:eastAsia="zh-CN"/>
              </w:rPr>
            </w:pPr>
            <w:r w:rsidRPr="001E32DC">
              <w:rPr>
                <w:lang w:val="en-US" w:eastAsia="zh-CN"/>
              </w:rPr>
              <w:t>CA_n14A-n77A</w:t>
            </w:r>
            <w:r w:rsidRPr="001E32DC">
              <w:rPr>
                <w:vertAlign w:val="superscript"/>
                <w:lang w:val="en-US" w:eastAsia="zh-CN"/>
              </w:rPr>
              <w:t>7</w:t>
            </w:r>
          </w:p>
          <w:p w14:paraId="60207AF9" w14:textId="77777777" w:rsidR="00977D1C" w:rsidRPr="001E32DC" w:rsidRDefault="00977D1C" w:rsidP="00977D1C">
            <w:pPr>
              <w:pStyle w:val="TAC"/>
              <w:rPr>
                <w:lang w:val="en-US" w:eastAsia="zh-CN"/>
              </w:rPr>
            </w:pPr>
            <w:r w:rsidRPr="001E32DC">
              <w:rPr>
                <w:lang w:val="en-US" w:eastAsia="zh-CN"/>
              </w:rPr>
              <w:t>CA_n30A-n77A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91A8B35" w14:textId="77777777" w:rsidR="00977D1C" w:rsidRPr="001E32DC" w:rsidRDefault="00977D1C" w:rsidP="00977D1C">
            <w:pPr>
              <w:pStyle w:val="TAC"/>
              <w:rPr>
                <w:lang w:val="en-US" w:eastAsia="zh-CN"/>
              </w:rPr>
            </w:pPr>
            <w:r w:rsidRPr="001E32DC">
              <w:rPr>
                <w:lang w:val="en-US"/>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6A5B5302"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C8C5D00"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5C1DCF9B" w14:textId="77777777" w:rsidTr="009E2430">
        <w:trPr>
          <w:trHeight w:val="29"/>
        </w:trPr>
        <w:tc>
          <w:tcPr>
            <w:tcW w:w="1848" w:type="dxa"/>
            <w:tcBorders>
              <w:top w:val="nil"/>
              <w:left w:val="single" w:sz="4" w:space="0" w:color="auto"/>
              <w:bottom w:val="nil"/>
              <w:right w:val="single" w:sz="4" w:space="0" w:color="auto"/>
            </w:tcBorders>
            <w:vAlign w:val="center"/>
          </w:tcPr>
          <w:p w14:paraId="7619B63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36F913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22473D" w14:textId="77777777" w:rsidR="00977D1C" w:rsidRPr="001E32DC" w:rsidRDefault="00977D1C" w:rsidP="00977D1C">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1013D6B7"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420DF27" w14:textId="77777777" w:rsidR="00977D1C" w:rsidRPr="001E32DC" w:rsidRDefault="00977D1C" w:rsidP="00977D1C">
            <w:pPr>
              <w:pStyle w:val="TAC"/>
              <w:rPr>
                <w:szCs w:val="18"/>
                <w:lang w:val="en-US" w:eastAsia="zh-CN"/>
              </w:rPr>
            </w:pPr>
          </w:p>
        </w:tc>
      </w:tr>
      <w:tr w:rsidR="00977D1C" w14:paraId="1D9BCC4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EB2517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9ECFCA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A48C9F" w14:textId="77777777" w:rsidR="00977D1C" w:rsidRPr="001E32DC" w:rsidRDefault="00977D1C" w:rsidP="00977D1C">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AB38B53"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4F4C7A4" w14:textId="77777777" w:rsidR="00977D1C" w:rsidRPr="001E32DC" w:rsidRDefault="00977D1C" w:rsidP="00977D1C">
            <w:pPr>
              <w:pStyle w:val="TAC"/>
              <w:rPr>
                <w:szCs w:val="18"/>
                <w:lang w:val="en-US" w:eastAsia="zh-CN"/>
              </w:rPr>
            </w:pPr>
          </w:p>
        </w:tc>
      </w:tr>
      <w:tr w:rsidR="00977D1C" w14:paraId="6AF75C1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CF87045" w14:textId="77777777" w:rsidR="00977D1C" w:rsidRPr="001E32DC" w:rsidRDefault="00977D1C" w:rsidP="00977D1C">
            <w:pPr>
              <w:pStyle w:val="TAC"/>
              <w:rPr>
                <w:lang w:val="en-US" w:eastAsia="zh-CN"/>
              </w:rPr>
            </w:pPr>
            <w:r w:rsidRPr="001E32DC">
              <w:rPr>
                <w:lang w:val="en-US" w:eastAsia="zh-CN"/>
              </w:rPr>
              <w:t>CA_n14A-n30A-n77(2A)</w:t>
            </w:r>
          </w:p>
        </w:tc>
        <w:tc>
          <w:tcPr>
            <w:tcW w:w="1862" w:type="dxa"/>
            <w:tcBorders>
              <w:top w:val="single" w:sz="4" w:space="0" w:color="auto"/>
              <w:left w:val="single" w:sz="4" w:space="0" w:color="auto"/>
              <w:bottom w:val="nil"/>
              <w:right w:val="single" w:sz="4" w:space="0" w:color="auto"/>
            </w:tcBorders>
            <w:vAlign w:val="center"/>
          </w:tcPr>
          <w:p w14:paraId="61F7F4E9" w14:textId="77777777" w:rsidR="00977D1C" w:rsidRPr="00571960" w:rsidRDefault="00977D1C" w:rsidP="00977D1C">
            <w:pPr>
              <w:pStyle w:val="TAC"/>
              <w:rPr>
                <w:rFonts w:cs="Arial"/>
                <w:sz w:val="16"/>
                <w:szCs w:val="18"/>
                <w:lang w:val="en-US" w:eastAsia="zh-CN"/>
              </w:rPr>
            </w:pPr>
            <w:r w:rsidRPr="00503985">
              <w:rPr>
                <w:rFonts w:cs="Arial"/>
                <w:szCs w:val="18"/>
              </w:rPr>
              <w:t>n77</w:t>
            </w:r>
            <w:r w:rsidRPr="00FB0EF8">
              <w:rPr>
                <w:rFonts w:cs="Arial"/>
                <w:szCs w:val="18"/>
                <w:vertAlign w:val="superscript"/>
              </w:rPr>
              <w:t>7</w:t>
            </w:r>
          </w:p>
          <w:p w14:paraId="007B7394" w14:textId="77777777" w:rsidR="00977D1C" w:rsidRDefault="00977D1C" w:rsidP="00977D1C">
            <w:pPr>
              <w:pStyle w:val="TAC"/>
              <w:rPr>
                <w:lang w:val="en-US" w:eastAsia="zh-CN"/>
              </w:rPr>
            </w:pPr>
            <w:r>
              <w:rPr>
                <w:lang w:val="en-US" w:eastAsia="zh-CN"/>
              </w:rPr>
              <w:t>CA_n14A-n30A</w:t>
            </w:r>
          </w:p>
          <w:p w14:paraId="1B0D9B95" w14:textId="77777777" w:rsidR="00977D1C" w:rsidRPr="001E32DC" w:rsidRDefault="00977D1C" w:rsidP="00977D1C">
            <w:pPr>
              <w:pStyle w:val="TAC"/>
              <w:rPr>
                <w:rFonts w:cs="Arial"/>
                <w:sz w:val="21"/>
                <w:lang w:val="en-US" w:eastAsia="zh-CN"/>
              </w:rPr>
            </w:pPr>
            <w:r>
              <w:rPr>
                <w:lang w:val="en-US" w:eastAsia="zh-CN"/>
              </w:rPr>
              <w:t>CA_n14A-n77A</w:t>
            </w:r>
            <w:r w:rsidRPr="00571960">
              <w:rPr>
                <w:vertAlign w:val="superscript"/>
                <w:lang w:val="en-US" w:eastAsia="zh-CN"/>
              </w:rPr>
              <w:t>7</w:t>
            </w:r>
            <w:r>
              <w:rPr>
                <w:lang w:val="en-US" w:eastAsia="zh-CN"/>
              </w:rPr>
              <w:t xml:space="preserve"> CA_n30A-n77A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4165A0D" w14:textId="77777777" w:rsidR="00977D1C" w:rsidRPr="001E32DC" w:rsidRDefault="00977D1C" w:rsidP="00977D1C">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18898F89"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0543EBA"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5A8361D6" w14:textId="77777777" w:rsidTr="009E2430">
        <w:trPr>
          <w:trHeight w:val="29"/>
        </w:trPr>
        <w:tc>
          <w:tcPr>
            <w:tcW w:w="1848" w:type="dxa"/>
            <w:tcBorders>
              <w:top w:val="nil"/>
              <w:left w:val="single" w:sz="4" w:space="0" w:color="auto"/>
              <w:bottom w:val="nil"/>
              <w:right w:val="single" w:sz="4" w:space="0" w:color="auto"/>
            </w:tcBorders>
            <w:vAlign w:val="center"/>
          </w:tcPr>
          <w:p w14:paraId="2E955F7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37B0742" w14:textId="77777777" w:rsidR="00977D1C" w:rsidRPr="001E32DC" w:rsidRDefault="00977D1C" w:rsidP="00977D1C">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D231F7" w14:textId="77777777" w:rsidR="00977D1C" w:rsidRPr="001E32DC" w:rsidRDefault="00977D1C" w:rsidP="00977D1C">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7D3930B"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1ABCDD52" w14:textId="77777777" w:rsidR="00977D1C" w:rsidRPr="001E32DC" w:rsidRDefault="00977D1C" w:rsidP="00977D1C">
            <w:pPr>
              <w:pStyle w:val="TAC"/>
              <w:rPr>
                <w:szCs w:val="18"/>
                <w:lang w:val="en-US" w:eastAsia="zh-CN"/>
              </w:rPr>
            </w:pPr>
          </w:p>
        </w:tc>
      </w:tr>
      <w:tr w:rsidR="00977D1C" w14:paraId="4E30B96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4D40C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7BB2408" w14:textId="77777777" w:rsidR="00977D1C" w:rsidRPr="001E32DC" w:rsidRDefault="00977D1C" w:rsidP="00977D1C">
            <w:pPr>
              <w:pStyle w:val="TAC"/>
              <w:rPr>
                <w:rFonts w:cs="Arial"/>
                <w:sz w:val="21"/>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6205A0"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87E7FE0"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17FC896C" w14:textId="77777777" w:rsidR="00977D1C" w:rsidRPr="001E32DC" w:rsidRDefault="00977D1C" w:rsidP="00977D1C">
            <w:pPr>
              <w:pStyle w:val="TAC"/>
              <w:rPr>
                <w:szCs w:val="18"/>
                <w:lang w:val="en-US" w:eastAsia="zh-CN"/>
              </w:rPr>
            </w:pPr>
          </w:p>
        </w:tc>
      </w:tr>
      <w:tr w:rsidR="00977D1C" w14:paraId="08DC8571" w14:textId="77777777" w:rsidTr="009E2430">
        <w:trPr>
          <w:trHeight w:val="29"/>
        </w:trPr>
        <w:tc>
          <w:tcPr>
            <w:tcW w:w="1848" w:type="dxa"/>
            <w:tcBorders>
              <w:top w:val="nil"/>
              <w:left w:val="single" w:sz="4" w:space="0" w:color="auto"/>
              <w:bottom w:val="nil"/>
              <w:right w:val="single" w:sz="4" w:space="0" w:color="auto"/>
            </w:tcBorders>
            <w:vAlign w:val="center"/>
          </w:tcPr>
          <w:p w14:paraId="3E469434" w14:textId="77777777" w:rsidR="00977D1C" w:rsidRPr="001E32DC" w:rsidRDefault="00977D1C" w:rsidP="00977D1C">
            <w:pPr>
              <w:pStyle w:val="TAC"/>
              <w:rPr>
                <w:lang w:val="en-US" w:eastAsia="zh-CN"/>
              </w:rPr>
            </w:pPr>
            <w:r w:rsidRPr="001E32DC">
              <w:rPr>
                <w:lang w:val="en-US" w:eastAsia="zh-CN"/>
              </w:rPr>
              <w:t>CA_n14A-n66A-n77A</w:t>
            </w:r>
          </w:p>
        </w:tc>
        <w:tc>
          <w:tcPr>
            <w:tcW w:w="1862" w:type="dxa"/>
            <w:tcBorders>
              <w:top w:val="nil"/>
              <w:left w:val="single" w:sz="4" w:space="0" w:color="auto"/>
              <w:bottom w:val="nil"/>
              <w:right w:val="single" w:sz="4" w:space="0" w:color="auto"/>
            </w:tcBorders>
            <w:vAlign w:val="center"/>
          </w:tcPr>
          <w:p w14:paraId="34B06BF4" w14:textId="77777777" w:rsidR="00977D1C" w:rsidRPr="001E32DC" w:rsidRDefault="00977D1C" w:rsidP="00977D1C">
            <w:pPr>
              <w:pStyle w:val="TAC"/>
              <w:rPr>
                <w:vertAlign w:val="superscript"/>
                <w:lang w:val="en-US"/>
              </w:rPr>
            </w:pPr>
            <w:r w:rsidRPr="001E32DC">
              <w:rPr>
                <w:lang w:val="en-US"/>
              </w:rPr>
              <w:t>n77</w:t>
            </w:r>
            <w:r w:rsidRPr="001E32DC">
              <w:rPr>
                <w:vertAlign w:val="superscript"/>
                <w:lang w:val="en-US"/>
              </w:rPr>
              <w:t>7</w:t>
            </w:r>
          </w:p>
          <w:p w14:paraId="6F2A3A0B" w14:textId="77777777" w:rsidR="00977D1C" w:rsidRPr="001E32DC" w:rsidRDefault="00977D1C" w:rsidP="00977D1C">
            <w:pPr>
              <w:pStyle w:val="TAC"/>
              <w:rPr>
                <w:lang w:val="en-US" w:eastAsia="zh-CN"/>
              </w:rPr>
            </w:pPr>
            <w:r w:rsidRPr="001E32DC">
              <w:rPr>
                <w:lang w:val="en-US" w:eastAsia="zh-CN"/>
              </w:rPr>
              <w:t>CA_n14A-n66A</w:t>
            </w:r>
          </w:p>
          <w:p w14:paraId="42019FFF" w14:textId="77777777" w:rsidR="00977D1C" w:rsidRPr="001E32DC" w:rsidRDefault="00977D1C" w:rsidP="00977D1C">
            <w:pPr>
              <w:pStyle w:val="TAC"/>
              <w:rPr>
                <w:vertAlign w:val="superscript"/>
                <w:lang w:val="en-US" w:eastAsia="zh-CN"/>
              </w:rPr>
            </w:pPr>
            <w:r w:rsidRPr="001E32DC">
              <w:rPr>
                <w:lang w:val="en-US" w:eastAsia="zh-CN"/>
              </w:rPr>
              <w:t>CA_n14A-n77A</w:t>
            </w:r>
            <w:r w:rsidRPr="001E32DC">
              <w:rPr>
                <w:vertAlign w:val="superscript"/>
                <w:lang w:val="en-US" w:eastAsia="zh-CN"/>
              </w:rPr>
              <w:t>7</w:t>
            </w:r>
          </w:p>
          <w:p w14:paraId="5363D7F8" w14:textId="77777777" w:rsidR="00977D1C" w:rsidRPr="001E32DC" w:rsidRDefault="00977D1C" w:rsidP="00977D1C">
            <w:pPr>
              <w:pStyle w:val="TAC"/>
              <w:rPr>
                <w:lang w:val="en-US" w:eastAsia="zh-CN"/>
              </w:rPr>
            </w:pPr>
            <w:r w:rsidRPr="001E32DC">
              <w:rPr>
                <w:lang w:val="en-US" w:eastAsia="zh-CN"/>
              </w:rPr>
              <w:t>CA_n66A-n77A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3861393C" w14:textId="77777777" w:rsidR="00977D1C" w:rsidRPr="001E32DC" w:rsidRDefault="00977D1C" w:rsidP="00977D1C">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4DD7B1B"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3FC87926"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48CAB23E" w14:textId="77777777" w:rsidTr="009E2430">
        <w:trPr>
          <w:trHeight w:val="29"/>
        </w:trPr>
        <w:tc>
          <w:tcPr>
            <w:tcW w:w="1848" w:type="dxa"/>
            <w:tcBorders>
              <w:top w:val="nil"/>
              <w:left w:val="single" w:sz="4" w:space="0" w:color="auto"/>
              <w:bottom w:val="nil"/>
              <w:right w:val="single" w:sz="4" w:space="0" w:color="auto"/>
            </w:tcBorders>
            <w:vAlign w:val="center"/>
          </w:tcPr>
          <w:p w14:paraId="0EF8035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BA4D86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0FB3CC"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B719006"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EAEF3C5" w14:textId="77777777" w:rsidR="00977D1C" w:rsidRPr="001E32DC" w:rsidRDefault="00977D1C" w:rsidP="00977D1C">
            <w:pPr>
              <w:pStyle w:val="TAC"/>
              <w:rPr>
                <w:szCs w:val="18"/>
                <w:lang w:val="en-US" w:eastAsia="zh-CN"/>
              </w:rPr>
            </w:pPr>
          </w:p>
        </w:tc>
      </w:tr>
      <w:tr w:rsidR="00977D1C" w14:paraId="020EA3C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324E11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8DC372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3BA590"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24B3E1B"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B9A85DF" w14:textId="77777777" w:rsidR="00977D1C" w:rsidRPr="001E32DC" w:rsidRDefault="00977D1C" w:rsidP="00977D1C">
            <w:pPr>
              <w:pStyle w:val="TAC"/>
              <w:rPr>
                <w:szCs w:val="18"/>
                <w:lang w:val="en-US" w:eastAsia="zh-CN"/>
              </w:rPr>
            </w:pPr>
          </w:p>
        </w:tc>
      </w:tr>
      <w:tr w:rsidR="00977D1C" w14:paraId="0695EF6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6AE45D1" w14:textId="77777777" w:rsidR="00977D1C" w:rsidRPr="001E32DC" w:rsidRDefault="00977D1C" w:rsidP="00977D1C">
            <w:pPr>
              <w:pStyle w:val="TAC"/>
              <w:rPr>
                <w:lang w:val="en-US" w:eastAsia="zh-CN"/>
              </w:rPr>
            </w:pPr>
            <w:r w:rsidRPr="001E32DC">
              <w:rPr>
                <w:lang w:val="en-US" w:eastAsia="zh-CN"/>
              </w:rPr>
              <w:t>CA_n14A-n66(2A)-n77A</w:t>
            </w:r>
          </w:p>
        </w:tc>
        <w:tc>
          <w:tcPr>
            <w:tcW w:w="1862" w:type="dxa"/>
            <w:tcBorders>
              <w:top w:val="single" w:sz="4" w:space="0" w:color="auto"/>
              <w:left w:val="single" w:sz="4" w:space="0" w:color="auto"/>
              <w:bottom w:val="nil"/>
              <w:right w:val="single" w:sz="4" w:space="0" w:color="auto"/>
            </w:tcBorders>
            <w:vAlign w:val="center"/>
          </w:tcPr>
          <w:p w14:paraId="66B916B4" w14:textId="77777777" w:rsidR="00977D1C" w:rsidRDefault="00977D1C" w:rsidP="00977D1C">
            <w:pPr>
              <w:pStyle w:val="TAC"/>
              <w:rPr>
                <w:lang w:val="en-US" w:eastAsia="zh-CN"/>
              </w:rPr>
            </w:pPr>
            <w:r w:rsidRPr="00B62525">
              <w:t>n77</w:t>
            </w:r>
            <w:r w:rsidRPr="00B62525">
              <w:rPr>
                <w:vertAlign w:val="superscript"/>
              </w:rPr>
              <w:t>7</w:t>
            </w:r>
          </w:p>
          <w:p w14:paraId="65A8D590" w14:textId="77777777" w:rsidR="00977D1C" w:rsidRPr="001E32DC" w:rsidRDefault="00977D1C" w:rsidP="00977D1C">
            <w:pPr>
              <w:pStyle w:val="TAC"/>
              <w:rPr>
                <w:lang w:val="en-US" w:eastAsia="zh-CN"/>
              </w:rPr>
            </w:pPr>
            <w:r>
              <w:rPr>
                <w:lang w:val="en-US" w:eastAsia="zh-CN"/>
              </w:rPr>
              <w:t>CA_n14A-n66A CA_n14A-n77A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1915F298" w14:textId="77777777" w:rsidR="00977D1C" w:rsidRPr="001E32DC" w:rsidRDefault="00977D1C" w:rsidP="00977D1C">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7A087FAA"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316A3C8" w14:textId="77777777" w:rsidR="00977D1C" w:rsidRPr="001E32DC" w:rsidRDefault="00977D1C" w:rsidP="00977D1C">
            <w:pPr>
              <w:pStyle w:val="TAC"/>
              <w:rPr>
                <w:lang w:val="en-US" w:eastAsia="zh-CN"/>
              </w:rPr>
            </w:pPr>
            <w:r w:rsidRPr="001E32DC">
              <w:rPr>
                <w:szCs w:val="18"/>
                <w:lang w:val="en-US" w:eastAsia="zh-CN"/>
              </w:rPr>
              <w:t>0</w:t>
            </w:r>
          </w:p>
        </w:tc>
      </w:tr>
      <w:tr w:rsidR="00977D1C" w14:paraId="0AF9CFC5" w14:textId="77777777" w:rsidTr="009E2430">
        <w:trPr>
          <w:trHeight w:val="29"/>
        </w:trPr>
        <w:tc>
          <w:tcPr>
            <w:tcW w:w="1848" w:type="dxa"/>
            <w:tcBorders>
              <w:top w:val="nil"/>
              <w:left w:val="single" w:sz="4" w:space="0" w:color="auto"/>
              <w:bottom w:val="nil"/>
              <w:right w:val="single" w:sz="4" w:space="0" w:color="auto"/>
            </w:tcBorders>
            <w:vAlign w:val="center"/>
          </w:tcPr>
          <w:p w14:paraId="410ECBD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FADD2A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A769C84"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35F63F9"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D8B1036" w14:textId="77777777" w:rsidR="00977D1C" w:rsidRPr="001E32DC" w:rsidRDefault="00977D1C" w:rsidP="00977D1C">
            <w:pPr>
              <w:pStyle w:val="TAC"/>
              <w:rPr>
                <w:lang w:val="en-US" w:eastAsia="zh-CN"/>
              </w:rPr>
            </w:pPr>
          </w:p>
        </w:tc>
      </w:tr>
      <w:tr w:rsidR="00977D1C" w14:paraId="4E76E00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CA47EA0"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D9A939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1D1564"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CCAA219"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4B99431" w14:textId="77777777" w:rsidR="00977D1C" w:rsidRPr="001E32DC" w:rsidRDefault="00977D1C" w:rsidP="00977D1C">
            <w:pPr>
              <w:pStyle w:val="TAC"/>
              <w:rPr>
                <w:lang w:val="en-US" w:eastAsia="zh-CN"/>
              </w:rPr>
            </w:pPr>
          </w:p>
        </w:tc>
      </w:tr>
      <w:tr w:rsidR="00977D1C" w14:paraId="23E325C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17E8B7F" w14:textId="77777777" w:rsidR="00977D1C" w:rsidRPr="001E32DC" w:rsidRDefault="00977D1C" w:rsidP="00977D1C">
            <w:pPr>
              <w:pStyle w:val="TAC"/>
              <w:rPr>
                <w:lang w:val="en-US" w:eastAsia="zh-CN"/>
              </w:rPr>
            </w:pPr>
            <w:r w:rsidRPr="001E32DC">
              <w:rPr>
                <w:lang w:val="en-US" w:eastAsia="zh-CN"/>
              </w:rPr>
              <w:t>CA_n14A-n66A-n77(2A)</w:t>
            </w:r>
          </w:p>
        </w:tc>
        <w:tc>
          <w:tcPr>
            <w:tcW w:w="1862" w:type="dxa"/>
            <w:tcBorders>
              <w:top w:val="single" w:sz="4" w:space="0" w:color="auto"/>
              <w:left w:val="single" w:sz="4" w:space="0" w:color="auto"/>
              <w:bottom w:val="nil"/>
              <w:right w:val="single" w:sz="4" w:space="0" w:color="auto"/>
            </w:tcBorders>
            <w:vAlign w:val="center"/>
          </w:tcPr>
          <w:p w14:paraId="2EBA5E21" w14:textId="77777777" w:rsidR="00977D1C" w:rsidRDefault="00977D1C" w:rsidP="00977D1C">
            <w:pPr>
              <w:pStyle w:val="TAC"/>
              <w:rPr>
                <w:lang w:val="en-US" w:eastAsia="zh-CN"/>
              </w:rPr>
            </w:pPr>
            <w:r w:rsidRPr="00B62525">
              <w:t>n77</w:t>
            </w:r>
            <w:r w:rsidRPr="00B62525">
              <w:rPr>
                <w:vertAlign w:val="superscript"/>
              </w:rPr>
              <w:t>7</w:t>
            </w:r>
          </w:p>
          <w:p w14:paraId="3EB9ED68" w14:textId="77777777" w:rsidR="00977D1C" w:rsidRPr="001E32DC" w:rsidRDefault="00977D1C" w:rsidP="00977D1C">
            <w:pPr>
              <w:pStyle w:val="TAC"/>
              <w:rPr>
                <w:lang w:val="en-US" w:eastAsia="zh-CN"/>
              </w:rPr>
            </w:pPr>
            <w:r>
              <w:rPr>
                <w:lang w:val="en-US" w:eastAsia="zh-CN"/>
              </w:rPr>
              <w:t>CA_n14A-n66A CA_n14A-n77A</w:t>
            </w:r>
            <w:r w:rsidRPr="00571960">
              <w:rPr>
                <w:vertAlign w:val="superscript"/>
                <w:lang w:val="en-US" w:eastAsia="zh-CN"/>
              </w:rPr>
              <w:t>7</w:t>
            </w:r>
            <w:r>
              <w:rPr>
                <w:lang w:val="en-US" w:eastAsia="zh-CN"/>
              </w:rPr>
              <w:t xml:space="preserve"> 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DD58B50" w14:textId="77777777" w:rsidR="00977D1C" w:rsidRPr="001E32DC" w:rsidRDefault="00977D1C" w:rsidP="00977D1C">
            <w:pPr>
              <w:pStyle w:val="TAC"/>
              <w:rPr>
                <w:lang w:val="en-US" w:eastAsia="zh-CN"/>
              </w:rPr>
            </w:pPr>
            <w:r w:rsidRPr="001E32DC">
              <w:rPr>
                <w:lang w:val="en-US" w:eastAsia="zh-CN"/>
              </w:rPr>
              <w:t>n14</w:t>
            </w:r>
          </w:p>
        </w:tc>
        <w:tc>
          <w:tcPr>
            <w:tcW w:w="3423" w:type="dxa"/>
            <w:tcBorders>
              <w:top w:val="single" w:sz="4" w:space="0" w:color="auto"/>
              <w:left w:val="single" w:sz="4" w:space="0" w:color="auto"/>
              <w:bottom w:val="single" w:sz="4" w:space="0" w:color="auto"/>
              <w:right w:val="single" w:sz="4" w:space="0" w:color="auto"/>
            </w:tcBorders>
            <w:vAlign w:val="center"/>
          </w:tcPr>
          <w:p w14:paraId="044E88C8"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3E218ED" w14:textId="77777777" w:rsidR="00977D1C" w:rsidRPr="001E32DC" w:rsidRDefault="00977D1C" w:rsidP="00977D1C">
            <w:pPr>
              <w:pStyle w:val="TAC"/>
              <w:rPr>
                <w:lang w:val="en-US" w:eastAsia="zh-CN"/>
              </w:rPr>
            </w:pPr>
            <w:r w:rsidRPr="001E32DC">
              <w:rPr>
                <w:szCs w:val="18"/>
                <w:lang w:val="en-US" w:eastAsia="zh-CN"/>
              </w:rPr>
              <w:t>0</w:t>
            </w:r>
          </w:p>
        </w:tc>
      </w:tr>
      <w:tr w:rsidR="00977D1C" w14:paraId="46A34D17" w14:textId="77777777" w:rsidTr="009E2430">
        <w:trPr>
          <w:trHeight w:val="29"/>
        </w:trPr>
        <w:tc>
          <w:tcPr>
            <w:tcW w:w="1848" w:type="dxa"/>
            <w:tcBorders>
              <w:top w:val="nil"/>
              <w:left w:val="single" w:sz="4" w:space="0" w:color="auto"/>
              <w:bottom w:val="nil"/>
              <w:right w:val="single" w:sz="4" w:space="0" w:color="auto"/>
            </w:tcBorders>
            <w:vAlign w:val="center"/>
          </w:tcPr>
          <w:p w14:paraId="5C2BEE9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C6C3D3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F764411"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71E4A7E"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1CA999" w14:textId="77777777" w:rsidR="00977D1C" w:rsidRPr="001E32DC" w:rsidRDefault="00977D1C" w:rsidP="00977D1C">
            <w:pPr>
              <w:pStyle w:val="TAC"/>
              <w:rPr>
                <w:lang w:val="en-US" w:eastAsia="zh-CN"/>
              </w:rPr>
            </w:pPr>
          </w:p>
        </w:tc>
      </w:tr>
      <w:tr w:rsidR="00977D1C" w14:paraId="27C41E50"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27" w:author="ZTE-Ma Zhifeng" w:date="2022-08-28T17: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228" w:author="ZTE-Ma Zhifeng" w:date="2022-08-28T17:55: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229" w:author="ZTE-Ma Zhifeng" w:date="2022-08-28T17:55:00Z">
              <w:tcPr>
                <w:tcW w:w="1848" w:type="dxa"/>
                <w:gridSpan w:val="2"/>
                <w:tcBorders>
                  <w:top w:val="nil"/>
                  <w:left w:val="single" w:sz="4" w:space="0" w:color="auto"/>
                  <w:bottom w:val="single" w:sz="4" w:space="0" w:color="auto"/>
                  <w:right w:val="single" w:sz="4" w:space="0" w:color="auto"/>
                </w:tcBorders>
                <w:vAlign w:val="center"/>
              </w:tcPr>
            </w:tcPrChange>
          </w:tcPr>
          <w:p w14:paraId="01D1448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230" w:author="ZTE-Ma Zhifeng" w:date="2022-08-28T17:55:00Z">
              <w:tcPr>
                <w:tcW w:w="1862" w:type="dxa"/>
                <w:gridSpan w:val="2"/>
                <w:tcBorders>
                  <w:top w:val="nil"/>
                  <w:left w:val="single" w:sz="4" w:space="0" w:color="auto"/>
                  <w:bottom w:val="single" w:sz="4" w:space="0" w:color="auto"/>
                  <w:right w:val="single" w:sz="4" w:space="0" w:color="auto"/>
                </w:tcBorders>
                <w:vAlign w:val="center"/>
              </w:tcPr>
            </w:tcPrChange>
          </w:tcPr>
          <w:p w14:paraId="543E820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231" w:author="ZTE-Ma Zhifeng" w:date="2022-08-28T17: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D0E121D"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1232" w:author="ZTE-Ma Zhifeng" w:date="2022-08-28T17: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FD9EAC2"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1233" w:author="ZTE-Ma Zhifeng" w:date="2022-08-28T17:55:00Z">
              <w:tcPr>
                <w:tcW w:w="1638" w:type="dxa"/>
                <w:gridSpan w:val="2"/>
                <w:tcBorders>
                  <w:top w:val="nil"/>
                  <w:left w:val="single" w:sz="4" w:space="0" w:color="auto"/>
                  <w:bottom w:val="single" w:sz="4" w:space="0" w:color="auto"/>
                  <w:right w:val="single" w:sz="4" w:space="0" w:color="auto"/>
                </w:tcBorders>
                <w:vAlign w:val="center"/>
              </w:tcPr>
            </w:tcPrChange>
          </w:tcPr>
          <w:p w14:paraId="060FD0A6" w14:textId="77777777" w:rsidR="00977D1C" w:rsidRPr="001E32DC" w:rsidRDefault="00977D1C" w:rsidP="00977D1C">
            <w:pPr>
              <w:pStyle w:val="TAC"/>
              <w:rPr>
                <w:lang w:val="en-US" w:eastAsia="zh-CN"/>
              </w:rPr>
            </w:pPr>
          </w:p>
        </w:tc>
      </w:tr>
      <w:tr w:rsidR="00977D1C" w14:paraId="235D9804"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34" w:author="ZTE-Ma Zhifeng" w:date="2022-08-28T17: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35" w:author="ZTE-Ma Zhifeng" w:date="2022-08-28T17:55:00Z"/>
          <w:trPrChange w:id="1236" w:author="ZTE-Ma Zhifeng" w:date="2022-08-28T17:55: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237" w:author="ZTE-Ma Zhifeng" w:date="2022-08-28T17:55:00Z">
              <w:tcPr>
                <w:tcW w:w="1848" w:type="dxa"/>
                <w:gridSpan w:val="2"/>
                <w:tcBorders>
                  <w:top w:val="nil"/>
                  <w:left w:val="single" w:sz="4" w:space="0" w:color="auto"/>
                  <w:bottom w:val="single" w:sz="4" w:space="0" w:color="auto"/>
                  <w:right w:val="single" w:sz="4" w:space="0" w:color="auto"/>
                </w:tcBorders>
                <w:vAlign w:val="center"/>
              </w:tcPr>
            </w:tcPrChange>
          </w:tcPr>
          <w:p w14:paraId="3C6E3B5D" w14:textId="6741EA4C" w:rsidR="00977D1C" w:rsidRPr="001E32DC" w:rsidRDefault="00977D1C" w:rsidP="00977D1C">
            <w:pPr>
              <w:pStyle w:val="TAC"/>
              <w:rPr>
                <w:ins w:id="1238" w:author="ZTE-Ma Zhifeng" w:date="2022-08-28T17:55:00Z"/>
                <w:lang w:val="en-US" w:eastAsia="zh-CN"/>
              </w:rPr>
            </w:pPr>
            <w:ins w:id="1239" w:author="ZTE-Ma Zhifeng" w:date="2022-08-28T17:56:00Z">
              <w:r w:rsidRPr="001E32DC">
                <w:rPr>
                  <w:rFonts w:eastAsia="宋体"/>
                  <w:kern w:val="2"/>
                  <w:szCs w:val="22"/>
                  <w:lang w:val="en-US" w:eastAsia="zh-CN"/>
                </w:rPr>
                <w:t>CA_n14A-n66</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-n77(2A)</w:t>
              </w:r>
            </w:ins>
          </w:p>
        </w:tc>
        <w:tc>
          <w:tcPr>
            <w:tcW w:w="1862" w:type="dxa"/>
            <w:tcBorders>
              <w:top w:val="single" w:sz="4" w:space="0" w:color="auto"/>
              <w:left w:val="single" w:sz="4" w:space="0" w:color="auto"/>
              <w:bottom w:val="nil"/>
              <w:right w:val="single" w:sz="4" w:space="0" w:color="auto"/>
            </w:tcBorders>
            <w:vAlign w:val="center"/>
            <w:tcPrChange w:id="1240" w:author="ZTE-Ma Zhifeng" w:date="2022-08-28T17:55:00Z">
              <w:tcPr>
                <w:tcW w:w="1862" w:type="dxa"/>
                <w:gridSpan w:val="2"/>
                <w:tcBorders>
                  <w:top w:val="nil"/>
                  <w:left w:val="single" w:sz="4" w:space="0" w:color="auto"/>
                  <w:bottom w:val="single" w:sz="4" w:space="0" w:color="auto"/>
                  <w:right w:val="single" w:sz="4" w:space="0" w:color="auto"/>
                </w:tcBorders>
                <w:vAlign w:val="center"/>
              </w:tcPr>
            </w:tcPrChange>
          </w:tcPr>
          <w:p w14:paraId="6BE8334D" w14:textId="66C65DB8" w:rsidR="00977D1C" w:rsidRPr="001E32DC" w:rsidRDefault="00977D1C" w:rsidP="00977D1C">
            <w:pPr>
              <w:pStyle w:val="TAC"/>
              <w:rPr>
                <w:ins w:id="1241" w:author="ZTE-Ma Zhifeng" w:date="2022-08-28T17:55:00Z"/>
                <w:lang w:val="en-US" w:eastAsia="zh-CN"/>
              </w:rPr>
            </w:pPr>
            <w:ins w:id="1242" w:author="ZTE-Ma Zhifeng" w:date="2022-08-28T17:56:00Z">
              <w:r w:rsidRPr="00273969">
                <w:rPr>
                  <w:rFonts w:eastAsia="宋体" w:cs="Arial"/>
                  <w:szCs w:val="18"/>
                  <w:lang w:val="en-US" w:eastAsia="zh-CN"/>
                </w:rPr>
                <w:t>CA_n14A-n66A CA_n14A-n77A 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1243" w:author="ZTE-Ma Zhifeng" w:date="2022-08-28T17: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6050CFB" w14:textId="63063C33" w:rsidR="00977D1C" w:rsidRPr="001E32DC" w:rsidRDefault="00977D1C" w:rsidP="00977D1C">
            <w:pPr>
              <w:pStyle w:val="TAC"/>
              <w:rPr>
                <w:ins w:id="1244" w:author="ZTE-Ma Zhifeng" w:date="2022-08-28T17:55:00Z"/>
                <w:lang w:val="en-US" w:eastAsia="zh-CN"/>
              </w:rPr>
            </w:pPr>
            <w:ins w:id="1245" w:author="ZTE-Ma Zhifeng" w:date="2022-08-28T17:56:00Z">
              <w:r w:rsidRPr="001E32DC">
                <w:rPr>
                  <w:rFonts w:eastAsia="宋体"/>
                  <w:kern w:val="2"/>
                  <w:szCs w:val="22"/>
                  <w:lang w:val="en-US" w:eastAsia="zh-CN"/>
                </w:rPr>
                <w:t>n14</w:t>
              </w:r>
            </w:ins>
          </w:p>
        </w:tc>
        <w:tc>
          <w:tcPr>
            <w:tcW w:w="3423" w:type="dxa"/>
            <w:tcBorders>
              <w:top w:val="single" w:sz="4" w:space="0" w:color="auto"/>
              <w:left w:val="single" w:sz="4" w:space="0" w:color="auto"/>
              <w:bottom w:val="single" w:sz="4" w:space="0" w:color="auto"/>
              <w:right w:val="single" w:sz="4" w:space="0" w:color="auto"/>
            </w:tcBorders>
            <w:vAlign w:val="center"/>
            <w:tcPrChange w:id="1246" w:author="ZTE-Ma Zhifeng" w:date="2022-08-28T17: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ACFC456" w14:textId="01406100" w:rsidR="00977D1C" w:rsidRPr="001E32DC" w:rsidRDefault="00977D1C" w:rsidP="00977D1C">
            <w:pPr>
              <w:pStyle w:val="TAC"/>
              <w:rPr>
                <w:ins w:id="1247" w:author="ZTE-Ma Zhifeng" w:date="2022-08-28T17:55:00Z"/>
                <w:lang w:val="en-US" w:eastAsia="zh-CN" w:bidi="ar"/>
              </w:rPr>
            </w:pPr>
            <w:ins w:id="1248" w:author="ZTE-Ma Zhifeng" w:date="2022-08-28T17:56:00Z">
              <w:r w:rsidRPr="001E32DC">
                <w:rPr>
                  <w:rFonts w:eastAsia="宋体"/>
                  <w:lang w:val="en-US" w:eastAsia="zh-CN" w:bidi="ar"/>
                </w:rPr>
                <w:t>5, 10</w:t>
              </w:r>
            </w:ins>
          </w:p>
        </w:tc>
        <w:tc>
          <w:tcPr>
            <w:tcW w:w="1638" w:type="dxa"/>
            <w:tcBorders>
              <w:top w:val="single" w:sz="4" w:space="0" w:color="auto"/>
              <w:left w:val="single" w:sz="4" w:space="0" w:color="auto"/>
              <w:bottom w:val="nil"/>
              <w:right w:val="single" w:sz="4" w:space="0" w:color="auto"/>
            </w:tcBorders>
            <w:vAlign w:val="center"/>
            <w:tcPrChange w:id="1249" w:author="ZTE-Ma Zhifeng" w:date="2022-08-28T17:55:00Z">
              <w:tcPr>
                <w:tcW w:w="1638" w:type="dxa"/>
                <w:gridSpan w:val="2"/>
                <w:tcBorders>
                  <w:top w:val="nil"/>
                  <w:left w:val="single" w:sz="4" w:space="0" w:color="auto"/>
                  <w:bottom w:val="single" w:sz="4" w:space="0" w:color="auto"/>
                  <w:right w:val="single" w:sz="4" w:space="0" w:color="auto"/>
                </w:tcBorders>
                <w:vAlign w:val="center"/>
              </w:tcPr>
            </w:tcPrChange>
          </w:tcPr>
          <w:p w14:paraId="1FABF834" w14:textId="1DD5E2C4" w:rsidR="00977D1C" w:rsidRPr="001E32DC" w:rsidRDefault="00977D1C" w:rsidP="00977D1C">
            <w:pPr>
              <w:pStyle w:val="TAC"/>
              <w:rPr>
                <w:ins w:id="1250" w:author="ZTE-Ma Zhifeng" w:date="2022-08-28T17:55:00Z"/>
                <w:lang w:val="en-US" w:eastAsia="zh-CN"/>
              </w:rPr>
            </w:pPr>
            <w:ins w:id="1251" w:author="ZTE-Ma Zhifeng" w:date="2022-08-28T17:56:00Z">
              <w:r w:rsidRPr="001E32DC">
                <w:rPr>
                  <w:rFonts w:eastAsia="宋体"/>
                  <w:kern w:val="2"/>
                  <w:szCs w:val="18"/>
                  <w:lang w:val="en-US" w:eastAsia="zh-CN"/>
                </w:rPr>
                <w:t>0</w:t>
              </w:r>
            </w:ins>
          </w:p>
        </w:tc>
      </w:tr>
      <w:tr w:rsidR="00977D1C" w14:paraId="23AD8FE1"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52" w:author="ZTE-Ma Zhifeng" w:date="2022-08-28T17: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53" w:author="ZTE-Ma Zhifeng" w:date="2022-08-28T17:55:00Z"/>
          <w:trPrChange w:id="1254" w:author="ZTE-Ma Zhifeng" w:date="2022-08-28T17:55:00Z">
            <w:trPr>
              <w:gridBefore w:val="1"/>
              <w:trHeight w:val="29"/>
            </w:trPr>
          </w:trPrChange>
        </w:trPr>
        <w:tc>
          <w:tcPr>
            <w:tcW w:w="1848" w:type="dxa"/>
            <w:tcBorders>
              <w:top w:val="nil"/>
              <w:left w:val="single" w:sz="4" w:space="0" w:color="auto"/>
              <w:bottom w:val="nil"/>
              <w:right w:val="single" w:sz="4" w:space="0" w:color="auto"/>
            </w:tcBorders>
            <w:vAlign w:val="center"/>
            <w:tcPrChange w:id="1255" w:author="ZTE-Ma Zhifeng" w:date="2022-08-28T17:55:00Z">
              <w:tcPr>
                <w:tcW w:w="1848" w:type="dxa"/>
                <w:gridSpan w:val="2"/>
                <w:tcBorders>
                  <w:top w:val="nil"/>
                  <w:left w:val="single" w:sz="4" w:space="0" w:color="auto"/>
                  <w:bottom w:val="single" w:sz="4" w:space="0" w:color="auto"/>
                  <w:right w:val="single" w:sz="4" w:space="0" w:color="auto"/>
                </w:tcBorders>
                <w:vAlign w:val="center"/>
              </w:tcPr>
            </w:tcPrChange>
          </w:tcPr>
          <w:p w14:paraId="311AB5F6" w14:textId="77777777" w:rsidR="00977D1C" w:rsidRPr="001E32DC" w:rsidRDefault="00977D1C" w:rsidP="00977D1C">
            <w:pPr>
              <w:pStyle w:val="TAC"/>
              <w:rPr>
                <w:ins w:id="1256" w:author="ZTE-Ma Zhifeng" w:date="2022-08-28T17:55:00Z"/>
                <w:lang w:val="en-US" w:eastAsia="zh-CN"/>
              </w:rPr>
            </w:pPr>
          </w:p>
        </w:tc>
        <w:tc>
          <w:tcPr>
            <w:tcW w:w="1862" w:type="dxa"/>
            <w:tcBorders>
              <w:top w:val="nil"/>
              <w:left w:val="single" w:sz="4" w:space="0" w:color="auto"/>
              <w:bottom w:val="nil"/>
              <w:right w:val="single" w:sz="4" w:space="0" w:color="auto"/>
            </w:tcBorders>
            <w:vAlign w:val="center"/>
            <w:tcPrChange w:id="1257" w:author="ZTE-Ma Zhifeng" w:date="2022-08-28T17:55:00Z">
              <w:tcPr>
                <w:tcW w:w="1862" w:type="dxa"/>
                <w:gridSpan w:val="2"/>
                <w:tcBorders>
                  <w:top w:val="nil"/>
                  <w:left w:val="single" w:sz="4" w:space="0" w:color="auto"/>
                  <w:bottom w:val="single" w:sz="4" w:space="0" w:color="auto"/>
                  <w:right w:val="single" w:sz="4" w:space="0" w:color="auto"/>
                </w:tcBorders>
                <w:vAlign w:val="center"/>
              </w:tcPr>
            </w:tcPrChange>
          </w:tcPr>
          <w:p w14:paraId="68C3731C" w14:textId="77777777" w:rsidR="00977D1C" w:rsidRPr="001E32DC" w:rsidRDefault="00977D1C" w:rsidP="00977D1C">
            <w:pPr>
              <w:pStyle w:val="TAC"/>
              <w:rPr>
                <w:ins w:id="1258" w:author="ZTE-Ma Zhifeng" w:date="2022-08-28T17:5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259" w:author="ZTE-Ma Zhifeng" w:date="2022-08-28T17: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D23E3B9" w14:textId="316941A9" w:rsidR="00977D1C" w:rsidRPr="001E32DC" w:rsidRDefault="00977D1C" w:rsidP="00977D1C">
            <w:pPr>
              <w:pStyle w:val="TAC"/>
              <w:rPr>
                <w:ins w:id="1260" w:author="ZTE-Ma Zhifeng" w:date="2022-08-28T17:55:00Z"/>
                <w:lang w:val="en-US" w:eastAsia="zh-CN"/>
              </w:rPr>
            </w:pPr>
            <w:ins w:id="1261" w:author="ZTE-Ma Zhifeng" w:date="2022-08-28T17:56: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262" w:author="ZTE-Ma Zhifeng" w:date="2022-08-28T17: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4E3EEEC" w14:textId="2E08C82D" w:rsidR="00977D1C" w:rsidRPr="001E32DC" w:rsidRDefault="00977D1C" w:rsidP="00977D1C">
            <w:pPr>
              <w:pStyle w:val="TAC"/>
              <w:rPr>
                <w:ins w:id="1263" w:author="ZTE-Ma Zhifeng" w:date="2022-08-28T17:55:00Z"/>
                <w:lang w:val="en-US" w:eastAsia="zh-CN" w:bidi="ar"/>
              </w:rPr>
            </w:pPr>
            <w:ins w:id="1264" w:author="ZTE-Ma Zhifeng" w:date="2022-08-28T17:56:00Z">
              <w:r w:rsidRPr="001E32DC">
                <w:rPr>
                  <w:rFonts w:eastAsia="宋体"/>
                  <w:lang w:val="en-US" w:eastAsia="zh-CN" w:bidi="ar"/>
                </w:rPr>
                <w:t>CA_n66(2A)_BCS</w:t>
              </w:r>
              <w:r>
                <w:rPr>
                  <w:rFonts w:eastAsia="宋体"/>
                  <w:lang w:val="en-US" w:eastAsia="zh-CN" w:bidi="ar"/>
                </w:rPr>
                <w:t>1</w:t>
              </w:r>
            </w:ins>
          </w:p>
        </w:tc>
        <w:tc>
          <w:tcPr>
            <w:tcW w:w="1638" w:type="dxa"/>
            <w:tcBorders>
              <w:top w:val="nil"/>
              <w:left w:val="single" w:sz="4" w:space="0" w:color="auto"/>
              <w:bottom w:val="nil"/>
              <w:right w:val="single" w:sz="4" w:space="0" w:color="auto"/>
            </w:tcBorders>
            <w:vAlign w:val="center"/>
            <w:tcPrChange w:id="1265" w:author="ZTE-Ma Zhifeng" w:date="2022-08-28T17:55:00Z">
              <w:tcPr>
                <w:tcW w:w="1638" w:type="dxa"/>
                <w:gridSpan w:val="2"/>
                <w:tcBorders>
                  <w:top w:val="nil"/>
                  <w:left w:val="single" w:sz="4" w:space="0" w:color="auto"/>
                  <w:bottom w:val="single" w:sz="4" w:space="0" w:color="auto"/>
                  <w:right w:val="single" w:sz="4" w:space="0" w:color="auto"/>
                </w:tcBorders>
                <w:vAlign w:val="center"/>
              </w:tcPr>
            </w:tcPrChange>
          </w:tcPr>
          <w:p w14:paraId="4751AED9" w14:textId="77777777" w:rsidR="00977D1C" w:rsidRPr="001E32DC" w:rsidRDefault="00977D1C" w:rsidP="00977D1C">
            <w:pPr>
              <w:pStyle w:val="TAC"/>
              <w:rPr>
                <w:ins w:id="1266" w:author="ZTE-Ma Zhifeng" w:date="2022-08-28T17:55:00Z"/>
                <w:lang w:val="en-US" w:eastAsia="zh-CN"/>
              </w:rPr>
            </w:pPr>
          </w:p>
        </w:tc>
      </w:tr>
      <w:tr w:rsidR="00977D1C" w14:paraId="05C5FD22"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67" w:author="ZTE-Ma Zhifeng" w:date="2022-08-28T17: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68" w:author="ZTE-Ma Zhifeng" w:date="2022-08-28T17:55:00Z"/>
          <w:trPrChange w:id="1269" w:author="ZTE-Ma Zhifeng" w:date="2022-08-28T17:55: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270" w:author="ZTE-Ma Zhifeng" w:date="2022-08-28T17:55:00Z">
              <w:tcPr>
                <w:tcW w:w="1848" w:type="dxa"/>
                <w:gridSpan w:val="2"/>
                <w:tcBorders>
                  <w:top w:val="nil"/>
                  <w:left w:val="single" w:sz="4" w:space="0" w:color="auto"/>
                  <w:bottom w:val="single" w:sz="4" w:space="0" w:color="auto"/>
                  <w:right w:val="single" w:sz="4" w:space="0" w:color="auto"/>
                </w:tcBorders>
                <w:vAlign w:val="center"/>
              </w:tcPr>
            </w:tcPrChange>
          </w:tcPr>
          <w:p w14:paraId="2E4BFC7C" w14:textId="77777777" w:rsidR="00977D1C" w:rsidRPr="001E32DC" w:rsidRDefault="00977D1C" w:rsidP="00977D1C">
            <w:pPr>
              <w:pStyle w:val="TAC"/>
              <w:rPr>
                <w:ins w:id="1271" w:author="ZTE-Ma Zhifeng" w:date="2022-08-28T17:55:00Z"/>
                <w:lang w:val="en-US" w:eastAsia="zh-CN"/>
              </w:rPr>
            </w:pPr>
          </w:p>
        </w:tc>
        <w:tc>
          <w:tcPr>
            <w:tcW w:w="1862" w:type="dxa"/>
            <w:tcBorders>
              <w:top w:val="nil"/>
              <w:left w:val="single" w:sz="4" w:space="0" w:color="auto"/>
              <w:bottom w:val="single" w:sz="4" w:space="0" w:color="auto"/>
              <w:right w:val="single" w:sz="4" w:space="0" w:color="auto"/>
            </w:tcBorders>
            <w:vAlign w:val="center"/>
            <w:tcPrChange w:id="1272" w:author="ZTE-Ma Zhifeng" w:date="2022-08-28T17:55:00Z">
              <w:tcPr>
                <w:tcW w:w="1862" w:type="dxa"/>
                <w:gridSpan w:val="2"/>
                <w:tcBorders>
                  <w:top w:val="nil"/>
                  <w:left w:val="single" w:sz="4" w:space="0" w:color="auto"/>
                  <w:bottom w:val="single" w:sz="4" w:space="0" w:color="auto"/>
                  <w:right w:val="single" w:sz="4" w:space="0" w:color="auto"/>
                </w:tcBorders>
                <w:vAlign w:val="center"/>
              </w:tcPr>
            </w:tcPrChange>
          </w:tcPr>
          <w:p w14:paraId="3421FB1D" w14:textId="77777777" w:rsidR="00977D1C" w:rsidRPr="001E32DC" w:rsidRDefault="00977D1C" w:rsidP="00977D1C">
            <w:pPr>
              <w:pStyle w:val="TAC"/>
              <w:rPr>
                <w:ins w:id="1273" w:author="ZTE-Ma Zhifeng" w:date="2022-08-28T17:5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274" w:author="ZTE-Ma Zhifeng" w:date="2022-08-28T17: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6AB47C0" w14:textId="21F42507" w:rsidR="00977D1C" w:rsidRPr="001E32DC" w:rsidRDefault="00977D1C" w:rsidP="00977D1C">
            <w:pPr>
              <w:pStyle w:val="TAC"/>
              <w:rPr>
                <w:ins w:id="1275" w:author="ZTE-Ma Zhifeng" w:date="2022-08-28T17:55:00Z"/>
                <w:lang w:val="en-US" w:eastAsia="zh-CN"/>
              </w:rPr>
            </w:pPr>
            <w:ins w:id="1276" w:author="ZTE-Ma Zhifeng" w:date="2022-08-28T17:56: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1277" w:author="ZTE-Ma Zhifeng" w:date="2022-08-28T17: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3EC5DC7" w14:textId="2E3D41FE" w:rsidR="00977D1C" w:rsidRPr="001E32DC" w:rsidRDefault="00977D1C" w:rsidP="00977D1C">
            <w:pPr>
              <w:pStyle w:val="TAC"/>
              <w:rPr>
                <w:ins w:id="1278" w:author="ZTE-Ma Zhifeng" w:date="2022-08-28T17:55:00Z"/>
                <w:lang w:val="en-US" w:eastAsia="zh-CN" w:bidi="ar"/>
              </w:rPr>
            </w:pPr>
            <w:ins w:id="1279" w:author="ZTE-Ma Zhifeng" w:date="2022-08-28T17:56:00Z">
              <w:r w:rsidRPr="001E32DC">
                <w:rPr>
                  <w:rFonts w:eastAsia="宋体"/>
                  <w:lang w:val="en-US" w:eastAsia="zh-CN" w:bidi="ar"/>
                </w:rPr>
                <w:t>CA_n77(2A)_BCS</w:t>
              </w:r>
              <w:r>
                <w:rPr>
                  <w:rFonts w:eastAsia="宋体"/>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Change w:id="1280" w:author="ZTE-Ma Zhifeng" w:date="2022-08-28T17:55:00Z">
              <w:tcPr>
                <w:tcW w:w="1638" w:type="dxa"/>
                <w:gridSpan w:val="2"/>
                <w:tcBorders>
                  <w:top w:val="nil"/>
                  <w:left w:val="single" w:sz="4" w:space="0" w:color="auto"/>
                  <w:bottom w:val="single" w:sz="4" w:space="0" w:color="auto"/>
                  <w:right w:val="single" w:sz="4" w:space="0" w:color="auto"/>
                </w:tcBorders>
                <w:vAlign w:val="center"/>
              </w:tcPr>
            </w:tcPrChange>
          </w:tcPr>
          <w:p w14:paraId="5DD66AA4" w14:textId="77777777" w:rsidR="00977D1C" w:rsidRPr="001E32DC" w:rsidRDefault="00977D1C" w:rsidP="00977D1C">
            <w:pPr>
              <w:pStyle w:val="TAC"/>
              <w:rPr>
                <w:ins w:id="1281" w:author="ZTE-Ma Zhifeng" w:date="2022-08-28T17:55:00Z"/>
                <w:lang w:val="en-US" w:eastAsia="zh-CN"/>
              </w:rPr>
            </w:pPr>
          </w:p>
        </w:tc>
      </w:tr>
      <w:tr w:rsidR="00977D1C" w14:paraId="7EBA2028"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2" w:author="ZTE-Ma Zhifeng" w:date="2022-08-28T17: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283" w:author="ZTE-Ma Zhifeng" w:date="2022-08-28T17:55:00Z"/>
          <w:trPrChange w:id="1284" w:author="ZTE-Ma Zhifeng" w:date="2022-08-28T17:55: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285" w:author="ZTE-Ma Zhifeng" w:date="2022-08-28T17:55:00Z">
              <w:tcPr>
                <w:tcW w:w="1848" w:type="dxa"/>
                <w:gridSpan w:val="2"/>
                <w:tcBorders>
                  <w:top w:val="nil"/>
                  <w:left w:val="single" w:sz="4" w:space="0" w:color="auto"/>
                  <w:bottom w:val="single" w:sz="4" w:space="0" w:color="auto"/>
                  <w:right w:val="single" w:sz="4" w:space="0" w:color="auto"/>
                </w:tcBorders>
                <w:vAlign w:val="center"/>
              </w:tcPr>
            </w:tcPrChange>
          </w:tcPr>
          <w:p w14:paraId="36EEB170" w14:textId="7F197131" w:rsidR="00977D1C" w:rsidRPr="001E32DC" w:rsidRDefault="00977D1C" w:rsidP="00977D1C">
            <w:pPr>
              <w:pStyle w:val="TAC"/>
              <w:rPr>
                <w:ins w:id="1286" w:author="ZTE-Ma Zhifeng" w:date="2022-08-28T17:55:00Z"/>
                <w:lang w:val="en-US" w:eastAsia="zh-CN"/>
              </w:rPr>
            </w:pPr>
            <w:ins w:id="1287" w:author="ZTE-Ma Zhifeng" w:date="2022-08-28T17:56:00Z">
              <w:r w:rsidRPr="001E32DC">
                <w:rPr>
                  <w:rFonts w:eastAsia="宋体"/>
                  <w:kern w:val="2"/>
                  <w:szCs w:val="22"/>
                  <w:lang w:val="en-US" w:eastAsia="zh-CN"/>
                </w:rPr>
                <w:t>CA_n14A-n66</w:t>
              </w:r>
              <w:r>
                <w:rPr>
                  <w:rFonts w:eastAsia="宋体"/>
                  <w:kern w:val="2"/>
                  <w:szCs w:val="22"/>
                  <w:lang w:val="en-US" w:eastAsia="zh-CN"/>
                </w:rPr>
                <w:t>(3</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-n77</w:t>
              </w:r>
              <w:r>
                <w:rPr>
                  <w:rFonts w:eastAsia="宋体"/>
                  <w:kern w:val="2"/>
                  <w:szCs w:val="22"/>
                  <w:lang w:val="en-US" w:eastAsia="zh-CN"/>
                </w:rPr>
                <w:t>A</w:t>
              </w:r>
            </w:ins>
          </w:p>
        </w:tc>
        <w:tc>
          <w:tcPr>
            <w:tcW w:w="1862" w:type="dxa"/>
            <w:tcBorders>
              <w:top w:val="single" w:sz="4" w:space="0" w:color="auto"/>
              <w:left w:val="single" w:sz="4" w:space="0" w:color="auto"/>
              <w:bottom w:val="nil"/>
              <w:right w:val="single" w:sz="4" w:space="0" w:color="auto"/>
            </w:tcBorders>
            <w:vAlign w:val="center"/>
            <w:tcPrChange w:id="1288" w:author="ZTE-Ma Zhifeng" w:date="2022-08-28T17:55:00Z">
              <w:tcPr>
                <w:tcW w:w="1862" w:type="dxa"/>
                <w:gridSpan w:val="2"/>
                <w:tcBorders>
                  <w:top w:val="nil"/>
                  <w:left w:val="single" w:sz="4" w:space="0" w:color="auto"/>
                  <w:bottom w:val="single" w:sz="4" w:space="0" w:color="auto"/>
                  <w:right w:val="single" w:sz="4" w:space="0" w:color="auto"/>
                </w:tcBorders>
                <w:vAlign w:val="center"/>
              </w:tcPr>
            </w:tcPrChange>
          </w:tcPr>
          <w:p w14:paraId="7E19E02A" w14:textId="0E186B0A" w:rsidR="00977D1C" w:rsidRPr="001E32DC" w:rsidRDefault="00977D1C" w:rsidP="00977D1C">
            <w:pPr>
              <w:pStyle w:val="TAC"/>
              <w:rPr>
                <w:ins w:id="1289" w:author="ZTE-Ma Zhifeng" w:date="2022-08-28T17:55:00Z"/>
                <w:lang w:val="en-US" w:eastAsia="zh-CN"/>
              </w:rPr>
            </w:pPr>
            <w:ins w:id="1290" w:author="ZTE-Ma Zhifeng" w:date="2022-08-28T17:56:00Z">
              <w:r w:rsidRPr="00273969">
                <w:rPr>
                  <w:rFonts w:eastAsia="宋体" w:cs="Arial"/>
                  <w:szCs w:val="18"/>
                  <w:lang w:val="en-US" w:eastAsia="zh-CN"/>
                </w:rPr>
                <w:t>CA_n14A-n66A CA_n14A-n77A 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1291" w:author="ZTE-Ma Zhifeng" w:date="2022-08-28T17: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1B99A3A" w14:textId="59CF0EA9" w:rsidR="00977D1C" w:rsidRPr="001E32DC" w:rsidRDefault="00977D1C" w:rsidP="00977D1C">
            <w:pPr>
              <w:pStyle w:val="TAC"/>
              <w:rPr>
                <w:ins w:id="1292" w:author="ZTE-Ma Zhifeng" w:date="2022-08-28T17:55:00Z"/>
                <w:lang w:val="en-US" w:eastAsia="zh-CN"/>
              </w:rPr>
            </w:pPr>
            <w:ins w:id="1293" w:author="ZTE-Ma Zhifeng" w:date="2022-08-28T17:56:00Z">
              <w:r w:rsidRPr="001E32DC">
                <w:rPr>
                  <w:rFonts w:eastAsia="宋体"/>
                  <w:kern w:val="2"/>
                  <w:szCs w:val="22"/>
                  <w:lang w:val="en-US" w:eastAsia="zh-CN"/>
                </w:rPr>
                <w:t>n14</w:t>
              </w:r>
            </w:ins>
          </w:p>
        </w:tc>
        <w:tc>
          <w:tcPr>
            <w:tcW w:w="3423" w:type="dxa"/>
            <w:tcBorders>
              <w:top w:val="single" w:sz="4" w:space="0" w:color="auto"/>
              <w:left w:val="single" w:sz="4" w:space="0" w:color="auto"/>
              <w:bottom w:val="single" w:sz="4" w:space="0" w:color="auto"/>
              <w:right w:val="single" w:sz="4" w:space="0" w:color="auto"/>
            </w:tcBorders>
            <w:vAlign w:val="center"/>
            <w:tcPrChange w:id="1294" w:author="ZTE-Ma Zhifeng" w:date="2022-08-28T17: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85E7D5D" w14:textId="777253CA" w:rsidR="00977D1C" w:rsidRPr="001E32DC" w:rsidRDefault="00977D1C" w:rsidP="00977D1C">
            <w:pPr>
              <w:pStyle w:val="TAC"/>
              <w:rPr>
                <w:ins w:id="1295" w:author="ZTE-Ma Zhifeng" w:date="2022-08-28T17:55:00Z"/>
                <w:lang w:val="en-US" w:eastAsia="zh-CN" w:bidi="ar"/>
              </w:rPr>
            </w:pPr>
            <w:ins w:id="1296" w:author="ZTE-Ma Zhifeng" w:date="2022-08-28T17:56:00Z">
              <w:r w:rsidRPr="001E32DC">
                <w:rPr>
                  <w:rFonts w:eastAsia="宋体"/>
                  <w:lang w:val="en-US" w:eastAsia="zh-CN" w:bidi="ar"/>
                </w:rPr>
                <w:t>5, 10</w:t>
              </w:r>
            </w:ins>
          </w:p>
        </w:tc>
        <w:tc>
          <w:tcPr>
            <w:tcW w:w="1638" w:type="dxa"/>
            <w:tcBorders>
              <w:top w:val="single" w:sz="4" w:space="0" w:color="auto"/>
              <w:left w:val="single" w:sz="4" w:space="0" w:color="auto"/>
              <w:bottom w:val="nil"/>
              <w:right w:val="single" w:sz="4" w:space="0" w:color="auto"/>
            </w:tcBorders>
            <w:vAlign w:val="center"/>
            <w:tcPrChange w:id="1297" w:author="ZTE-Ma Zhifeng" w:date="2022-08-28T17:55:00Z">
              <w:tcPr>
                <w:tcW w:w="1638" w:type="dxa"/>
                <w:gridSpan w:val="2"/>
                <w:tcBorders>
                  <w:top w:val="nil"/>
                  <w:left w:val="single" w:sz="4" w:space="0" w:color="auto"/>
                  <w:bottom w:val="single" w:sz="4" w:space="0" w:color="auto"/>
                  <w:right w:val="single" w:sz="4" w:space="0" w:color="auto"/>
                </w:tcBorders>
                <w:vAlign w:val="center"/>
              </w:tcPr>
            </w:tcPrChange>
          </w:tcPr>
          <w:p w14:paraId="2BFC078B" w14:textId="780569E2" w:rsidR="00977D1C" w:rsidRPr="001E32DC" w:rsidRDefault="00977D1C" w:rsidP="00977D1C">
            <w:pPr>
              <w:pStyle w:val="TAC"/>
              <w:rPr>
                <w:ins w:id="1298" w:author="ZTE-Ma Zhifeng" w:date="2022-08-28T17:55:00Z"/>
                <w:lang w:val="en-US" w:eastAsia="zh-CN"/>
              </w:rPr>
            </w:pPr>
            <w:ins w:id="1299" w:author="ZTE-Ma Zhifeng" w:date="2022-08-28T17:56:00Z">
              <w:r w:rsidRPr="001E32DC">
                <w:rPr>
                  <w:rFonts w:eastAsia="宋体"/>
                  <w:kern w:val="2"/>
                  <w:szCs w:val="18"/>
                  <w:lang w:val="en-US" w:eastAsia="zh-CN"/>
                </w:rPr>
                <w:t>0</w:t>
              </w:r>
            </w:ins>
          </w:p>
        </w:tc>
      </w:tr>
      <w:tr w:rsidR="00977D1C" w14:paraId="344FE5D2"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00" w:author="ZTE-Ma Zhifeng" w:date="2022-08-28T17: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301" w:author="ZTE-Ma Zhifeng" w:date="2022-08-28T17:55:00Z"/>
          <w:trPrChange w:id="1302" w:author="ZTE-Ma Zhifeng" w:date="2022-08-28T17:55:00Z">
            <w:trPr>
              <w:gridBefore w:val="1"/>
              <w:trHeight w:val="29"/>
            </w:trPr>
          </w:trPrChange>
        </w:trPr>
        <w:tc>
          <w:tcPr>
            <w:tcW w:w="1848" w:type="dxa"/>
            <w:tcBorders>
              <w:top w:val="nil"/>
              <w:left w:val="single" w:sz="4" w:space="0" w:color="auto"/>
              <w:bottom w:val="nil"/>
              <w:right w:val="single" w:sz="4" w:space="0" w:color="auto"/>
            </w:tcBorders>
            <w:vAlign w:val="center"/>
            <w:tcPrChange w:id="1303" w:author="ZTE-Ma Zhifeng" w:date="2022-08-28T17:55:00Z">
              <w:tcPr>
                <w:tcW w:w="1848" w:type="dxa"/>
                <w:gridSpan w:val="2"/>
                <w:tcBorders>
                  <w:top w:val="nil"/>
                  <w:left w:val="single" w:sz="4" w:space="0" w:color="auto"/>
                  <w:bottom w:val="single" w:sz="4" w:space="0" w:color="auto"/>
                  <w:right w:val="single" w:sz="4" w:space="0" w:color="auto"/>
                </w:tcBorders>
                <w:vAlign w:val="center"/>
              </w:tcPr>
            </w:tcPrChange>
          </w:tcPr>
          <w:p w14:paraId="169480C7" w14:textId="77777777" w:rsidR="00977D1C" w:rsidRPr="001E32DC" w:rsidRDefault="00977D1C" w:rsidP="00977D1C">
            <w:pPr>
              <w:pStyle w:val="TAC"/>
              <w:rPr>
                <w:ins w:id="1304" w:author="ZTE-Ma Zhifeng" w:date="2022-08-28T17:55:00Z"/>
                <w:lang w:val="en-US" w:eastAsia="zh-CN"/>
              </w:rPr>
            </w:pPr>
          </w:p>
        </w:tc>
        <w:tc>
          <w:tcPr>
            <w:tcW w:w="1862" w:type="dxa"/>
            <w:tcBorders>
              <w:top w:val="nil"/>
              <w:left w:val="single" w:sz="4" w:space="0" w:color="auto"/>
              <w:bottom w:val="nil"/>
              <w:right w:val="single" w:sz="4" w:space="0" w:color="auto"/>
            </w:tcBorders>
            <w:vAlign w:val="center"/>
            <w:tcPrChange w:id="1305" w:author="ZTE-Ma Zhifeng" w:date="2022-08-28T17:55:00Z">
              <w:tcPr>
                <w:tcW w:w="1862" w:type="dxa"/>
                <w:gridSpan w:val="2"/>
                <w:tcBorders>
                  <w:top w:val="nil"/>
                  <w:left w:val="single" w:sz="4" w:space="0" w:color="auto"/>
                  <w:bottom w:val="single" w:sz="4" w:space="0" w:color="auto"/>
                  <w:right w:val="single" w:sz="4" w:space="0" w:color="auto"/>
                </w:tcBorders>
                <w:vAlign w:val="center"/>
              </w:tcPr>
            </w:tcPrChange>
          </w:tcPr>
          <w:p w14:paraId="5A1D022C" w14:textId="77777777" w:rsidR="00977D1C" w:rsidRPr="001E32DC" w:rsidRDefault="00977D1C" w:rsidP="00977D1C">
            <w:pPr>
              <w:pStyle w:val="TAC"/>
              <w:rPr>
                <w:ins w:id="1306" w:author="ZTE-Ma Zhifeng" w:date="2022-08-28T17:5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07" w:author="ZTE-Ma Zhifeng" w:date="2022-08-28T17: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5E92E73" w14:textId="02BC0CE6" w:rsidR="00977D1C" w:rsidRPr="001E32DC" w:rsidRDefault="00977D1C" w:rsidP="00977D1C">
            <w:pPr>
              <w:pStyle w:val="TAC"/>
              <w:rPr>
                <w:ins w:id="1308" w:author="ZTE-Ma Zhifeng" w:date="2022-08-28T17:55:00Z"/>
                <w:lang w:val="en-US" w:eastAsia="zh-CN"/>
              </w:rPr>
            </w:pPr>
            <w:ins w:id="1309" w:author="ZTE-Ma Zhifeng" w:date="2022-08-28T17:56:00Z">
              <w:r w:rsidRPr="001E32DC">
                <w:rPr>
                  <w:rFonts w:eastAsia="宋体"/>
                  <w:kern w:val="2"/>
                  <w:szCs w:val="22"/>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310" w:author="ZTE-Ma Zhifeng" w:date="2022-08-28T17: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DA7AACB" w14:textId="03478888" w:rsidR="00977D1C" w:rsidRPr="001E32DC" w:rsidRDefault="00977D1C" w:rsidP="00977D1C">
            <w:pPr>
              <w:pStyle w:val="TAC"/>
              <w:rPr>
                <w:ins w:id="1311" w:author="ZTE-Ma Zhifeng" w:date="2022-08-28T17:55:00Z"/>
                <w:lang w:val="en-US" w:eastAsia="zh-CN" w:bidi="ar"/>
              </w:rPr>
            </w:pPr>
            <w:ins w:id="1312" w:author="ZTE-Ma Zhifeng" w:date="2022-08-28T17:56:00Z">
              <w:r w:rsidRPr="001E32DC">
                <w:rPr>
                  <w:rFonts w:eastAsia="宋体"/>
                  <w:lang w:val="en-US" w:eastAsia="zh-CN" w:bidi="ar"/>
                </w:rPr>
                <w:t>CA_n66(</w:t>
              </w:r>
              <w:r>
                <w:rPr>
                  <w:rFonts w:eastAsia="宋体"/>
                  <w:lang w:val="en-US" w:eastAsia="zh-CN" w:bidi="ar"/>
                </w:rPr>
                <w:t>3</w:t>
              </w:r>
              <w:r w:rsidRPr="001E32DC">
                <w:rPr>
                  <w:rFonts w:eastAsia="宋体"/>
                  <w:lang w:val="en-US" w:eastAsia="zh-CN" w:bidi="ar"/>
                </w:rPr>
                <w:t>A)_BCS</w:t>
              </w:r>
              <w:r>
                <w:rPr>
                  <w:rFonts w:eastAsia="宋体"/>
                  <w:lang w:val="en-US" w:eastAsia="zh-CN" w:bidi="ar"/>
                </w:rPr>
                <w:t>0</w:t>
              </w:r>
            </w:ins>
          </w:p>
        </w:tc>
        <w:tc>
          <w:tcPr>
            <w:tcW w:w="1638" w:type="dxa"/>
            <w:tcBorders>
              <w:top w:val="nil"/>
              <w:left w:val="single" w:sz="4" w:space="0" w:color="auto"/>
              <w:bottom w:val="nil"/>
              <w:right w:val="single" w:sz="4" w:space="0" w:color="auto"/>
            </w:tcBorders>
            <w:vAlign w:val="center"/>
            <w:tcPrChange w:id="1313" w:author="ZTE-Ma Zhifeng" w:date="2022-08-28T17:55:00Z">
              <w:tcPr>
                <w:tcW w:w="1638" w:type="dxa"/>
                <w:gridSpan w:val="2"/>
                <w:tcBorders>
                  <w:top w:val="nil"/>
                  <w:left w:val="single" w:sz="4" w:space="0" w:color="auto"/>
                  <w:bottom w:val="single" w:sz="4" w:space="0" w:color="auto"/>
                  <w:right w:val="single" w:sz="4" w:space="0" w:color="auto"/>
                </w:tcBorders>
                <w:vAlign w:val="center"/>
              </w:tcPr>
            </w:tcPrChange>
          </w:tcPr>
          <w:p w14:paraId="245036B8" w14:textId="77777777" w:rsidR="00977D1C" w:rsidRPr="001E32DC" w:rsidRDefault="00977D1C" w:rsidP="00977D1C">
            <w:pPr>
              <w:pStyle w:val="TAC"/>
              <w:rPr>
                <w:ins w:id="1314" w:author="ZTE-Ma Zhifeng" w:date="2022-08-28T17:55:00Z"/>
                <w:lang w:val="en-US" w:eastAsia="zh-CN"/>
              </w:rPr>
            </w:pPr>
          </w:p>
        </w:tc>
      </w:tr>
      <w:tr w:rsidR="00977D1C" w14:paraId="312B25EB" w14:textId="77777777" w:rsidTr="009E2430">
        <w:trPr>
          <w:trHeight w:val="29"/>
          <w:ins w:id="1315" w:author="ZTE-Ma Zhifeng" w:date="2022-08-28T17:55:00Z"/>
        </w:trPr>
        <w:tc>
          <w:tcPr>
            <w:tcW w:w="1848" w:type="dxa"/>
            <w:tcBorders>
              <w:top w:val="nil"/>
              <w:left w:val="single" w:sz="4" w:space="0" w:color="auto"/>
              <w:bottom w:val="single" w:sz="4" w:space="0" w:color="auto"/>
              <w:right w:val="single" w:sz="4" w:space="0" w:color="auto"/>
            </w:tcBorders>
            <w:vAlign w:val="center"/>
          </w:tcPr>
          <w:p w14:paraId="44C19AD3" w14:textId="77777777" w:rsidR="00977D1C" w:rsidRPr="001E32DC" w:rsidRDefault="00977D1C" w:rsidP="00977D1C">
            <w:pPr>
              <w:pStyle w:val="TAC"/>
              <w:rPr>
                <w:ins w:id="1316" w:author="ZTE-Ma Zhifeng" w:date="2022-08-28T17:55:00Z"/>
                <w:lang w:val="en-US" w:eastAsia="zh-CN"/>
              </w:rPr>
            </w:pPr>
          </w:p>
        </w:tc>
        <w:tc>
          <w:tcPr>
            <w:tcW w:w="1862" w:type="dxa"/>
            <w:tcBorders>
              <w:top w:val="nil"/>
              <w:left w:val="single" w:sz="4" w:space="0" w:color="auto"/>
              <w:bottom w:val="single" w:sz="4" w:space="0" w:color="auto"/>
              <w:right w:val="single" w:sz="4" w:space="0" w:color="auto"/>
            </w:tcBorders>
            <w:vAlign w:val="center"/>
          </w:tcPr>
          <w:p w14:paraId="525D616D" w14:textId="77777777" w:rsidR="00977D1C" w:rsidRPr="001E32DC" w:rsidRDefault="00977D1C" w:rsidP="00977D1C">
            <w:pPr>
              <w:pStyle w:val="TAC"/>
              <w:rPr>
                <w:ins w:id="1317" w:author="ZTE-Ma Zhifeng" w:date="2022-08-28T17:5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6F6518" w14:textId="6A4D8CFE" w:rsidR="00977D1C" w:rsidRPr="001E32DC" w:rsidRDefault="00977D1C" w:rsidP="00977D1C">
            <w:pPr>
              <w:pStyle w:val="TAC"/>
              <w:rPr>
                <w:ins w:id="1318" w:author="ZTE-Ma Zhifeng" w:date="2022-08-28T17:55:00Z"/>
                <w:lang w:val="en-US" w:eastAsia="zh-CN"/>
              </w:rPr>
            </w:pPr>
            <w:ins w:id="1319" w:author="ZTE-Ma Zhifeng" w:date="2022-08-28T17:56:00Z">
              <w:r w:rsidRPr="001E32DC">
                <w:rPr>
                  <w:rFonts w:eastAsia="宋体"/>
                  <w:kern w:val="2"/>
                  <w:szCs w:val="22"/>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43862309" w14:textId="3C26D6F8" w:rsidR="00977D1C" w:rsidRPr="001E32DC" w:rsidRDefault="00977D1C" w:rsidP="00977D1C">
            <w:pPr>
              <w:pStyle w:val="TAC"/>
              <w:rPr>
                <w:ins w:id="1320" w:author="ZTE-Ma Zhifeng" w:date="2022-08-28T17:55:00Z"/>
                <w:lang w:val="en-US" w:eastAsia="zh-CN" w:bidi="ar"/>
              </w:rPr>
            </w:pPr>
            <w:ins w:id="1321" w:author="ZTE-Ma Zhifeng" w:date="2022-08-28T17:56:00Z">
              <w:r w:rsidRPr="001E32DC">
                <w:rPr>
                  <w:rFonts w:eastAsia="宋体"/>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
          <w:p w14:paraId="0BFAD788" w14:textId="77777777" w:rsidR="00977D1C" w:rsidRPr="001E32DC" w:rsidRDefault="00977D1C" w:rsidP="00977D1C">
            <w:pPr>
              <w:pStyle w:val="TAC"/>
              <w:rPr>
                <w:ins w:id="1322" w:author="ZTE-Ma Zhifeng" w:date="2022-08-28T17:55:00Z"/>
                <w:lang w:val="en-US" w:eastAsia="zh-CN"/>
              </w:rPr>
            </w:pPr>
          </w:p>
        </w:tc>
      </w:tr>
      <w:tr w:rsidR="00977D1C" w14:paraId="24A07DF7" w14:textId="77777777" w:rsidTr="009E2430">
        <w:trPr>
          <w:trHeight w:val="29"/>
        </w:trPr>
        <w:tc>
          <w:tcPr>
            <w:tcW w:w="1848" w:type="dxa"/>
            <w:tcBorders>
              <w:top w:val="single" w:sz="4" w:space="0" w:color="auto"/>
              <w:left w:val="single" w:sz="4" w:space="0" w:color="auto"/>
              <w:bottom w:val="nil"/>
              <w:right w:val="single" w:sz="4" w:space="0" w:color="auto"/>
            </w:tcBorders>
          </w:tcPr>
          <w:p w14:paraId="29CBAAC5" w14:textId="77777777" w:rsidR="00977D1C" w:rsidRPr="001E32DC" w:rsidRDefault="00977D1C" w:rsidP="00977D1C">
            <w:pPr>
              <w:pStyle w:val="TAC"/>
              <w:rPr>
                <w:lang w:val="en-US" w:eastAsia="zh-CN"/>
              </w:rPr>
            </w:pPr>
            <w:r w:rsidRPr="001E32DC">
              <w:rPr>
                <w:szCs w:val="18"/>
              </w:rPr>
              <w:lastRenderedPageBreak/>
              <w:t>CA_n18</w:t>
            </w:r>
            <w:r w:rsidRPr="001E32DC">
              <w:rPr>
                <w:szCs w:val="18"/>
                <w:lang w:val="sv-SE"/>
              </w:rPr>
              <w:t>A-</w:t>
            </w:r>
            <w:r w:rsidRPr="001E32DC">
              <w:rPr>
                <w:szCs w:val="18"/>
              </w:rPr>
              <w:t>n28</w:t>
            </w:r>
            <w:r w:rsidRPr="001E32DC">
              <w:rPr>
                <w:szCs w:val="18"/>
                <w:lang w:val="sv-SE"/>
              </w:rPr>
              <w:t>A-n41A</w:t>
            </w:r>
          </w:p>
        </w:tc>
        <w:tc>
          <w:tcPr>
            <w:tcW w:w="1862" w:type="dxa"/>
            <w:tcBorders>
              <w:top w:val="single" w:sz="4" w:space="0" w:color="auto"/>
              <w:left w:val="single" w:sz="4" w:space="0" w:color="auto"/>
              <w:bottom w:val="nil"/>
              <w:right w:val="single" w:sz="4" w:space="0" w:color="auto"/>
            </w:tcBorders>
          </w:tcPr>
          <w:p w14:paraId="05631AE4" w14:textId="77777777" w:rsidR="00977D1C" w:rsidRPr="001E32DC" w:rsidRDefault="00977D1C" w:rsidP="00977D1C">
            <w:pPr>
              <w:pStyle w:val="TAC"/>
              <w:rPr>
                <w:lang w:val="en-US"/>
              </w:rPr>
            </w:pPr>
            <w:r w:rsidRPr="001E32DC">
              <w:rPr>
                <w:lang w:val="en-US"/>
              </w:rPr>
              <w:t>CA_n18A-n28A</w:t>
            </w:r>
          </w:p>
          <w:p w14:paraId="460B4FB4" w14:textId="77777777" w:rsidR="00977D1C" w:rsidRPr="001E32DC" w:rsidRDefault="00977D1C" w:rsidP="00977D1C">
            <w:pPr>
              <w:pStyle w:val="TAC"/>
              <w:rPr>
                <w:lang w:val="en-US"/>
              </w:rPr>
            </w:pPr>
            <w:r w:rsidRPr="001E32DC">
              <w:rPr>
                <w:lang w:val="en-US"/>
              </w:rPr>
              <w:t>CA_n18A-n41A</w:t>
            </w:r>
          </w:p>
          <w:p w14:paraId="3AFD930B" w14:textId="77777777" w:rsidR="00977D1C" w:rsidRPr="001E32DC" w:rsidRDefault="00977D1C" w:rsidP="00977D1C">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2CFEE0FE" w14:textId="77777777" w:rsidR="00977D1C" w:rsidRPr="001E32DC" w:rsidRDefault="00977D1C" w:rsidP="00977D1C">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490A3B80"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2899856D" w14:textId="77777777" w:rsidR="00977D1C" w:rsidRPr="001E32DC" w:rsidRDefault="00977D1C" w:rsidP="00977D1C">
            <w:pPr>
              <w:pStyle w:val="TAC"/>
              <w:rPr>
                <w:lang w:val="en-US" w:eastAsia="zh-CN"/>
              </w:rPr>
            </w:pPr>
            <w:r w:rsidRPr="001E32DC">
              <w:rPr>
                <w:szCs w:val="18"/>
                <w:lang w:val="en-US" w:eastAsia="zh-CN"/>
              </w:rPr>
              <w:t>0</w:t>
            </w:r>
          </w:p>
        </w:tc>
      </w:tr>
      <w:tr w:rsidR="00977D1C" w14:paraId="445DCE16" w14:textId="77777777" w:rsidTr="009E2430">
        <w:trPr>
          <w:trHeight w:val="29"/>
        </w:trPr>
        <w:tc>
          <w:tcPr>
            <w:tcW w:w="1848" w:type="dxa"/>
            <w:tcBorders>
              <w:top w:val="nil"/>
              <w:left w:val="single" w:sz="4" w:space="0" w:color="auto"/>
              <w:bottom w:val="nil"/>
              <w:right w:val="single" w:sz="4" w:space="0" w:color="auto"/>
            </w:tcBorders>
          </w:tcPr>
          <w:p w14:paraId="3C0D3EA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63286E6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120E719" w14:textId="77777777" w:rsidR="00977D1C" w:rsidRPr="001E32DC" w:rsidRDefault="00977D1C" w:rsidP="00977D1C">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64E76F6"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0B367CC8" w14:textId="77777777" w:rsidR="00977D1C" w:rsidRPr="001E32DC" w:rsidRDefault="00977D1C" w:rsidP="00977D1C">
            <w:pPr>
              <w:pStyle w:val="TAC"/>
              <w:rPr>
                <w:lang w:val="en-US" w:eastAsia="zh-CN"/>
              </w:rPr>
            </w:pPr>
          </w:p>
        </w:tc>
      </w:tr>
      <w:tr w:rsidR="00977D1C" w14:paraId="0D45FAB8" w14:textId="77777777" w:rsidTr="009E2430">
        <w:trPr>
          <w:trHeight w:val="29"/>
        </w:trPr>
        <w:tc>
          <w:tcPr>
            <w:tcW w:w="1848" w:type="dxa"/>
            <w:tcBorders>
              <w:top w:val="nil"/>
              <w:left w:val="single" w:sz="4" w:space="0" w:color="auto"/>
              <w:bottom w:val="single" w:sz="4" w:space="0" w:color="auto"/>
              <w:right w:val="single" w:sz="4" w:space="0" w:color="auto"/>
            </w:tcBorders>
          </w:tcPr>
          <w:p w14:paraId="5DB7FC2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6506B8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63A2FAE" w14:textId="77777777" w:rsidR="00977D1C" w:rsidRPr="001E32DC" w:rsidRDefault="00977D1C" w:rsidP="00977D1C">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143CFA7"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2181D7F1" w14:textId="77777777" w:rsidR="00977D1C" w:rsidRPr="001E32DC" w:rsidRDefault="00977D1C" w:rsidP="00977D1C">
            <w:pPr>
              <w:pStyle w:val="TAC"/>
              <w:rPr>
                <w:lang w:val="en-US" w:eastAsia="zh-CN"/>
              </w:rPr>
            </w:pPr>
          </w:p>
        </w:tc>
      </w:tr>
      <w:tr w:rsidR="00977D1C" w14:paraId="3AD25E5A" w14:textId="77777777" w:rsidTr="009E2430">
        <w:trPr>
          <w:trHeight w:val="29"/>
        </w:trPr>
        <w:tc>
          <w:tcPr>
            <w:tcW w:w="1848" w:type="dxa"/>
            <w:tcBorders>
              <w:top w:val="single" w:sz="4" w:space="0" w:color="auto"/>
              <w:left w:val="single" w:sz="4" w:space="0" w:color="auto"/>
              <w:bottom w:val="nil"/>
              <w:right w:val="single" w:sz="4" w:space="0" w:color="auto"/>
            </w:tcBorders>
          </w:tcPr>
          <w:p w14:paraId="50B00C5E" w14:textId="77777777" w:rsidR="00977D1C" w:rsidRPr="001E32DC" w:rsidRDefault="00977D1C" w:rsidP="00977D1C">
            <w:pPr>
              <w:pStyle w:val="TAC"/>
              <w:rPr>
                <w:lang w:val="en-US" w:eastAsia="zh-CN"/>
              </w:rPr>
            </w:pPr>
            <w:r w:rsidRPr="001E32DC">
              <w:rPr>
                <w:szCs w:val="18"/>
              </w:rPr>
              <w:t>CA_n18</w:t>
            </w:r>
            <w:r w:rsidRPr="001E32DC">
              <w:rPr>
                <w:szCs w:val="18"/>
                <w:lang w:val="sv-SE"/>
              </w:rPr>
              <w:t>A-</w:t>
            </w:r>
            <w:r w:rsidRPr="001E32DC">
              <w:rPr>
                <w:szCs w:val="18"/>
              </w:rPr>
              <w:t>n28</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0CD75818" w14:textId="77777777" w:rsidR="00977D1C" w:rsidRPr="001E32DC" w:rsidRDefault="00977D1C" w:rsidP="00977D1C">
            <w:pPr>
              <w:pStyle w:val="TAC"/>
              <w:rPr>
                <w:lang w:val="en-US"/>
              </w:rPr>
            </w:pPr>
            <w:r w:rsidRPr="001E32DC">
              <w:rPr>
                <w:lang w:val="en-US"/>
              </w:rPr>
              <w:t>CA_n18A-n28A</w:t>
            </w:r>
          </w:p>
          <w:p w14:paraId="3C5B35BC" w14:textId="77777777" w:rsidR="00977D1C" w:rsidRPr="001E32DC" w:rsidRDefault="00977D1C" w:rsidP="00977D1C">
            <w:pPr>
              <w:pStyle w:val="TAC"/>
              <w:rPr>
                <w:lang w:val="en-US"/>
              </w:rPr>
            </w:pPr>
            <w:r w:rsidRPr="001E32DC">
              <w:rPr>
                <w:lang w:val="en-US"/>
              </w:rPr>
              <w:t>CA_n18A-n41A</w:t>
            </w:r>
          </w:p>
          <w:p w14:paraId="12293CCD" w14:textId="77777777" w:rsidR="00977D1C" w:rsidRPr="001E32DC" w:rsidRDefault="00977D1C" w:rsidP="00977D1C">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530E2D3C" w14:textId="77777777" w:rsidR="00977D1C" w:rsidRPr="001E32DC" w:rsidRDefault="00977D1C" w:rsidP="00977D1C">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61EA2971"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6F44BB4D" w14:textId="77777777" w:rsidR="00977D1C" w:rsidRPr="001E32DC" w:rsidRDefault="00977D1C" w:rsidP="00977D1C">
            <w:pPr>
              <w:pStyle w:val="TAC"/>
              <w:rPr>
                <w:lang w:val="en-US" w:eastAsia="zh-CN"/>
              </w:rPr>
            </w:pPr>
            <w:r w:rsidRPr="001E32DC">
              <w:rPr>
                <w:szCs w:val="18"/>
                <w:lang w:val="en-US" w:eastAsia="zh-CN"/>
              </w:rPr>
              <w:t>0</w:t>
            </w:r>
          </w:p>
        </w:tc>
      </w:tr>
      <w:tr w:rsidR="00977D1C" w14:paraId="54DE6324" w14:textId="77777777" w:rsidTr="009E2430">
        <w:trPr>
          <w:trHeight w:val="29"/>
        </w:trPr>
        <w:tc>
          <w:tcPr>
            <w:tcW w:w="1848" w:type="dxa"/>
            <w:tcBorders>
              <w:top w:val="nil"/>
              <w:left w:val="single" w:sz="4" w:space="0" w:color="auto"/>
              <w:bottom w:val="nil"/>
              <w:right w:val="single" w:sz="4" w:space="0" w:color="auto"/>
            </w:tcBorders>
          </w:tcPr>
          <w:p w14:paraId="337A736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7BA9B53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89A02C8" w14:textId="77777777" w:rsidR="00977D1C" w:rsidRPr="001E32DC" w:rsidRDefault="00977D1C" w:rsidP="00977D1C">
            <w:pPr>
              <w:pStyle w:val="TAC"/>
              <w:rPr>
                <w:lang w:val="en-US" w:eastAsia="zh-CN"/>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769799E"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746B5665" w14:textId="77777777" w:rsidR="00977D1C" w:rsidRPr="001E32DC" w:rsidRDefault="00977D1C" w:rsidP="00977D1C">
            <w:pPr>
              <w:pStyle w:val="TAC"/>
              <w:rPr>
                <w:lang w:val="en-US" w:eastAsia="zh-CN"/>
              </w:rPr>
            </w:pPr>
          </w:p>
        </w:tc>
      </w:tr>
      <w:tr w:rsidR="00977D1C" w14:paraId="2C125627" w14:textId="77777777" w:rsidTr="009E2430">
        <w:trPr>
          <w:trHeight w:val="29"/>
        </w:trPr>
        <w:tc>
          <w:tcPr>
            <w:tcW w:w="1848" w:type="dxa"/>
            <w:tcBorders>
              <w:top w:val="nil"/>
              <w:left w:val="single" w:sz="4" w:space="0" w:color="auto"/>
              <w:bottom w:val="single" w:sz="4" w:space="0" w:color="auto"/>
              <w:right w:val="single" w:sz="4" w:space="0" w:color="auto"/>
            </w:tcBorders>
          </w:tcPr>
          <w:p w14:paraId="728E3F0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5615FA4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42ED80C" w14:textId="77777777" w:rsidR="00977D1C" w:rsidRPr="001E32DC" w:rsidRDefault="00977D1C" w:rsidP="00977D1C">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42319EE" w14:textId="77777777" w:rsidR="00977D1C" w:rsidRPr="001E32DC" w:rsidRDefault="00977D1C" w:rsidP="00977D1C">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1A68392" w14:textId="77777777" w:rsidR="00977D1C" w:rsidRPr="001E32DC" w:rsidRDefault="00977D1C" w:rsidP="00977D1C">
            <w:pPr>
              <w:pStyle w:val="TAC"/>
              <w:rPr>
                <w:lang w:val="en-US" w:eastAsia="zh-CN"/>
              </w:rPr>
            </w:pPr>
          </w:p>
        </w:tc>
      </w:tr>
      <w:tr w:rsidR="00977D1C" w14:paraId="36CA6C56" w14:textId="77777777" w:rsidTr="009E2430">
        <w:trPr>
          <w:trHeight w:val="29"/>
        </w:trPr>
        <w:tc>
          <w:tcPr>
            <w:tcW w:w="1848" w:type="dxa"/>
            <w:tcBorders>
              <w:top w:val="single" w:sz="4" w:space="0" w:color="auto"/>
              <w:left w:val="single" w:sz="4" w:space="0" w:color="auto"/>
              <w:bottom w:val="nil"/>
              <w:right w:val="single" w:sz="4" w:space="0" w:color="auto"/>
            </w:tcBorders>
          </w:tcPr>
          <w:p w14:paraId="567FCF0A" w14:textId="77777777" w:rsidR="00977D1C" w:rsidRPr="001E32DC" w:rsidRDefault="00977D1C" w:rsidP="00977D1C">
            <w:pPr>
              <w:pStyle w:val="TAC"/>
              <w:rPr>
                <w:lang w:val="en-US" w:eastAsia="zh-CN"/>
              </w:rPr>
            </w:pPr>
            <w:r w:rsidRPr="000B14A2">
              <w:rPr>
                <w:lang w:val="en-US" w:eastAsia="zh-CN"/>
              </w:rPr>
              <w:t>CA_n18A-n28A-n77(2A)</w:t>
            </w:r>
          </w:p>
        </w:tc>
        <w:tc>
          <w:tcPr>
            <w:tcW w:w="1862" w:type="dxa"/>
            <w:tcBorders>
              <w:top w:val="single" w:sz="4" w:space="0" w:color="auto"/>
              <w:left w:val="single" w:sz="4" w:space="0" w:color="auto"/>
              <w:bottom w:val="nil"/>
              <w:right w:val="single" w:sz="4" w:space="0" w:color="auto"/>
            </w:tcBorders>
          </w:tcPr>
          <w:p w14:paraId="0036874E" w14:textId="77777777" w:rsidR="00977D1C" w:rsidRPr="00DE2B71" w:rsidRDefault="00977D1C" w:rsidP="00977D1C">
            <w:pPr>
              <w:pStyle w:val="TAC"/>
              <w:rPr>
                <w:lang w:val="en-US" w:eastAsia="zh-CN"/>
              </w:rPr>
            </w:pPr>
            <w:r w:rsidRPr="00DE2B71">
              <w:rPr>
                <w:lang w:val="en-US" w:eastAsia="zh-CN"/>
              </w:rPr>
              <w:t>CA_n18A-n28A</w:t>
            </w:r>
          </w:p>
          <w:p w14:paraId="46F1788D" w14:textId="77777777" w:rsidR="00977D1C" w:rsidRPr="00DE2B71" w:rsidRDefault="00977D1C" w:rsidP="00977D1C">
            <w:pPr>
              <w:pStyle w:val="TAC"/>
              <w:rPr>
                <w:lang w:val="en-US" w:eastAsia="zh-CN"/>
              </w:rPr>
            </w:pPr>
            <w:r w:rsidRPr="00DE2B71">
              <w:rPr>
                <w:lang w:val="en-US" w:eastAsia="zh-CN"/>
              </w:rPr>
              <w:t>CA_n18A-n77A</w:t>
            </w:r>
          </w:p>
          <w:p w14:paraId="38AAA26D" w14:textId="77777777" w:rsidR="00977D1C" w:rsidRPr="001E32DC" w:rsidRDefault="00977D1C" w:rsidP="00977D1C">
            <w:pPr>
              <w:pStyle w:val="TAC"/>
              <w:rPr>
                <w:lang w:val="en-US" w:eastAsia="zh-CN"/>
              </w:rPr>
            </w:pPr>
            <w:r w:rsidRPr="00DE2B71">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tcPr>
          <w:p w14:paraId="0525F25D" w14:textId="77777777" w:rsidR="00977D1C" w:rsidRPr="001E32DC" w:rsidRDefault="00977D1C" w:rsidP="00977D1C">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1BCF8732" w14:textId="77777777" w:rsidR="00977D1C" w:rsidRPr="001E32DC" w:rsidRDefault="00977D1C" w:rsidP="00977D1C">
            <w:pPr>
              <w:pStyle w:val="TAC"/>
              <w:rPr>
                <w:lang w:val="en-US" w:eastAsia="zh-CN" w:bidi="ar"/>
              </w:rPr>
            </w:pPr>
            <w:r w:rsidRPr="00CA4E5C">
              <w:rPr>
                <w:lang w:val="en-US" w:eastAsia="zh-CN" w:bidi="ar"/>
              </w:rPr>
              <w:t>5, 10</w:t>
            </w:r>
            <w:r w:rsidRPr="00CA4E5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03823F7E" w14:textId="77777777" w:rsidR="00977D1C" w:rsidRPr="001E32DC" w:rsidRDefault="00977D1C" w:rsidP="00977D1C">
            <w:pPr>
              <w:pStyle w:val="TAC"/>
              <w:rPr>
                <w:lang w:val="en-US" w:eastAsia="zh-CN"/>
              </w:rPr>
            </w:pPr>
            <w:r>
              <w:rPr>
                <w:rFonts w:hint="eastAsia"/>
                <w:lang w:val="en-US" w:eastAsia="zh-CN"/>
              </w:rPr>
              <w:t>0</w:t>
            </w:r>
          </w:p>
        </w:tc>
      </w:tr>
      <w:tr w:rsidR="00977D1C" w14:paraId="0EA96DF1" w14:textId="77777777" w:rsidTr="009E2430">
        <w:trPr>
          <w:trHeight w:val="29"/>
        </w:trPr>
        <w:tc>
          <w:tcPr>
            <w:tcW w:w="1848" w:type="dxa"/>
            <w:tcBorders>
              <w:top w:val="nil"/>
              <w:left w:val="single" w:sz="4" w:space="0" w:color="auto"/>
              <w:bottom w:val="nil"/>
              <w:right w:val="single" w:sz="4" w:space="0" w:color="auto"/>
            </w:tcBorders>
          </w:tcPr>
          <w:p w14:paraId="0EAAF57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4F98728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266DC49D" w14:textId="77777777" w:rsidR="00977D1C" w:rsidRPr="001E32DC" w:rsidRDefault="00977D1C" w:rsidP="00977D1C">
            <w:pPr>
              <w:pStyle w:val="TAC"/>
              <w:rPr>
                <w:szCs w:val="18"/>
              </w:rPr>
            </w:pPr>
            <w:r w:rsidRPr="001E32DC">
              <w:rPr>
                <w:szCs w:val="18"/>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C1C7747" w14:textId="77777777" w:rsidR="00977D1C" w:rsidRPr="001E32DC" w:rsidRDefault="00977D1C" w:rsidP="00977D1C">
            <w:pPr>
              <w:pStyle w:val="TAC"/>
              <w:rPr>
                <w:lang w:val="en-US" w:eastAsia="zh-CN" w:bidi="ar"/>
              </w:rPr>
            </w:pPr>
            <w:r w:rsidRPr="00CA4E5C">
              <w:rPr>
                <w:lang w:val="en-US" w:eastAsia="zh-CN" w:bidi="ar"/>
              </w:rPr>
              <w:t>5, 10</w:t>
            </w:r>
          </w:p>
        </w:tc>
        <w:tc>
          <w:tcPr>
            <w:tcW w:w="1638" w:type="dxa"/>
            <w:tcBorders>
              <w:top w:val="nil"/>
              <w:left w:val="single" w:sz="4" w:space="0" w:color="auto"/>
              <w:bottom w:val="nil"/>
              <w:right w:val="single" w:sz="4" w:space="0" w:color="auto"/>
            </w:tcBorders>
            <w:vAlign w:val="center"/>
          </w:tcPr>
          <w:p w14:paraId="4B18BA21" w14:textId="77777777" w:rsidR="00977D1C" w:rsidRPr="001E32DC" w:rsidRDefault="00977D1C" w:rsidP="00977D1C">
            <w:pPr>
              <w:pStyle w:val="TAC"/>
              <w:rPr>
                <w:lang w:val="en-US" w:eastAsia="zh-CN"/>
              </w:rPr>
            </w:pPr>
          </w:p>
        </w:tc>
      </w:tr>
      <w:tr w:rsidR="00977D1C" w14:paraId="443092E6" w14:textId="77777777" w:rsidTr="009E2430">
        <w:trPr>
          <w:trHeight w:val="29"/>
        </w:trPr>
        <w:tc>
          <w:tcPr>
            <w:tcW w:w="1848" w:type="dxa"/>
            <w:tcBorders>
              <w:top w:val="nil"/>
              <w:left w:val="single" w:sz="4" w:space="0" w:color="auto"/>
              <w:bottom w:val="single" w:sz="4" w:space="0" w:color="auto"/>
              <w:right w:val="single" w:sz="4" w:space="0" w:color="auto"/>
            </w:tcBorders>
          </w:tcPr>
          <w:p w14:paraId="14EB63E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2563AAD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B9D0C55" w14:textId="77777777" w:rsidR="00977D1C" w:rsidRPr="001E32DC" w:rsidRDefault="00977D1C" w:rsidP="00977D1C">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2EF151C" w14:textId="77777777" w:rsidR="00977D1C" w:rsidRPr="001E32DC" w:rsidRDefault="00977D1C" w:rsidP="00977D1C">
            <w:pPr>
              <w:pStyle w:val="TAC"/>
              <w:rPr>
                <w:lang w:val="en-US" w:eastAsia="zh-CN" w:bidi="ar"/>
              </w:rPr>
            </w:pPr>
            <w:r w:rsidRPr="00CA4E5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909B34E" w14:textId="77777777" w:rsidR="00977D1C" w:rsidRPr="001E32DC" w:rsidRDefault="00977D1C" w:rsidP="00977D1C">
            <w:pPr>
              <w:pStyle w:val="TAC"/>
              <w:rPr>
                <w:lang w:val="en-US" w:eastAsia="zh-CN"/>
              </w:rPr>
            </w:pPr>
          </w:p>
        </w:tc>
      </w:tr>
      <w:tr w:rsidR="00977D1C" w14:paraId="6711AF13" w14:textId="77777777" w:rsidTr="009E2430">
        <w:trPr>
          <w:trHeight w:val="29"/>
        </w:trPr>
        <w:tc>
          <w:tcPr>
            <w:tcW w:w="1848" w:type="dxa"/>
            <w:tcBorders>
              <w:top w:val="single" w:sz="4" w:space="0" w:color="auto"/>
              <w:left w:val="single" w:sz="4" w:space="0" w:color="auto"/>
              <w:bottom w:val="nil"/>
              <w:right w:val="single" w:sz="4" w:space="0" w:color="auto"/>
            </w:tcBorders>
          </w:tcPr>
          <w:p w14:paraId="16805A0C" w14:textId="77777777" w:rsidR="00977D1C" w:rsidRPr="001E32DC" w:rsidRDefault="00977D1C" w:rsidP="00977D1C">
            <w:pPr>
              <w:pStyle w:val="TAC"/>
              <w:rPr>
                <w:lang w:val="en-US" w:eastAsia="zh-CN"/>
              </w:rPr>
            </w:pPr>
            <w:r w:rsidRPr="001E32DC">
              <w:rPr>
                <w:szCs w:val="18"/>
              </w:rPr>
              <w:t>CA_n18</w:t>
            </w:r>
            <w:r w:rsidRPr="001E32DC">
              <w:rPr>
                <w:szCs w:val="18"/>
                <w:lang w:val="sv-SE"/>
              </w:rPr>
              <w:t>A-</w:t>
            </w:r>
            <w:r w:rsidRPr="001E32DC">
              <w:rPr>
                <w:szCs w:val="18"/>
              </w:rPr>
              <w:t>n41</w:t>
            </w:r>
            <w:r w:rsidRPr="001E32DC">
              <w:rPr>
                <w:szCs w:val="18"/>
                <w:lang w:val="sv-SE"/>
              </w:rPr>
              <w:t>A-n77A</w:t>
            </w:r>
          </w:p>
        </w:tc>
        <w:tc>
          <w:tcPr>
            <w:tcW w:w="1862" w:type="dxa"/>
            <w:tcBorders>
              <w:top w:val="single" w:sz="4" w:space="0" w:color="auto"/>
              <w:left w:val="single" w:sz="4" w:space="0" w:color="auto"/>
              <w:bottom w:val="nil"/>
              <w:right w:val="single" w:sz="4" w:space="0" w:color="auto"/>
            </w:tcBorders>
          </w:tcPr>
          <w:p w14:paraId="550B45B1" w14:textId="77777777" w:rsidR="00977D1C" w:rsidRPr="001E32DC" w:rsidRDefault="00977D1C" w:rsidP="00977D1C">
            <w:pPr>
              <w:pStyle w:val="TAC"/>
              <w:rPr>
                <w:lang w:val="en-US"/>
              </w:rPr>
            </w:pPr>
            <w:r w:rsidRPr="001E32DC">
              <w:rPr>
                <w:lang w:val="en-US"/>
              </w:rPr>
              <w:t>CA_n18A-n28A</w:t>
            </w:r>
          </w:p>
          <w:p w14:paraId="2C7D6E25" w14:textId="77777777" w:rsidR="00977D1C" w:rsidRPr="001E32DC" w:rsidRDefault="00977D1C" w:rsidP="00977D1C">
            <w:pPr>
              <w:pStyle w:val="TAC"/>
              <w:rPr>
                <w:lang w:val="en-US"/>
              </w:rPr>
            </w:pPr>
            <w:r w:rsidRPr="001E32DC">
              <w:rPr>
                <w:lang w:val="en-US"/>
              </w:rPr>
              <w:t>CA_n18A-n41A</w:t>
            </w:r>
          </w:p>
          <w:p w14:paraId="62F748EC" w14:textId="77777777" w:rsidR="00977D1C" w:rsidRPr="001E32DC" w:rsidRDefault="00977D1C" w:rsidP="00977D1C">
            <w:pPr>
              <w:pStyle w:val="TAC"/>
              <w:rPr>
                <w:lang w:val="en-US" w:eastAsia="zh-CN"/>
              </w:rPr>
            </w:pPr>
            <w:r w:rsidRPr="001E32DC">
              <w:rPr>
                <w:lang w:val="en-US"/>
              </w:rPr>
              <w:t>CA_n28A-n41A</w:t>
            </w:r>
          </w:p>
        </w:tc>
        <w:tc>
          <w:tcPr>
            <w:tcW w:w="843" w:type="dxa"/>
            <w:tcBorders>
              <w:top w:val="single" w:sz="4" w:space="0" w:color="auto"/>
              <w:left w:val="single" w:sz="4" w:space="0" w:color="auto"/>
              <w:bottom w:val="single" w:sz="4" w:space="0" w:color="auto"/>
              <w:right w:val="single" w:sz="4" w:space="0" w:color="auto"/>
            </w:tcBorders>
          </w:tcPr>
          <w:p w14:paraId="43B56A83" w14:textId="77777777" w:rsidR="00977D1C" w:rsidRPr="001E32DC" w:rsidRDefault="00977D1C" w:rsidP="00977D1C">
            <w:pPr>
              <w:pStyle w:val="TAC"/>
              <w:rPr>
                <w:lang w:val="en-US" w:eastAsia="zh-CN"/>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21C40932"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r w:rsidRPr="001E32D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78A18253" w14:textId="77777777" w:rsidR="00977D1C" w:rsidRPr="001E32DC" w:rsidRDefault="00977D1C" w:rsidP="00977D1C">
            <w:pPr>
              <w:pStyle w:val="TAC"/>
              <w:rPr>
                <w:lang w:val="en-US" w:eastAsia="zh-CN"/>
              </w:rPr>
            </w:pPr>
            <w:r w:rsidRPr="001E32DC">
              <w:rPr>
                <w:szCs w:val="18"/>
                <w:lang w:val="en-US" w:eastAsia="zh-CN"/>
              </w:rPr>
              <w:t>0</w:t>
            </w:r>
          </w:p>
        </w:tc>
      </w:tr>
      <w:tr w:rsidR="00977D1C" w14:paraId="77256AAC" w14:textId="77777777" w:rsidTr="009E2430">
        <w:trPr>
          <w:trHeight w:val="29"/>
        </w:trPr>
        <w:tc>
          <w:tcPr>
            <w:tcW w:w="1848" w:type="dxa"/>
            <w:tcBorders>
              <w:top w:val="nil"/>
              <w:left w:val="single" w:sz="4" w:space="0" w:color="auto"/>
              <w:bottom w:val="nil"/>
              <w:right w:val="single" w:sz="4" w:space="0" w:color="auto"/>
            </w:tcBorders>
          </w:tcPr>
          <w:p w14:paraId="2C764EB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51B74C2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7FF237EE" w14:textId="77777777" w:rsidR="00977D1C" w:rsidRPr="001E32DC" w:rsidRDefault="00977D1C" w:rsidP="00977D1C">
            <w:pPr>
              <w:pStyle w:val="TAC"/>
              <w:rPr>
                <w:lang w:val="en-US" w:eastAsia="zh-CN"/>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A58A0A6" w14:textId="77777777" w:rsidR="00977D1C" w:rsidRPr="001E32DC" w:rsidRDefault="00977D1C" w:rsidP="00977D1C">
            <w:pPr>
              <w:pStyle w:val="TAC"/>
              <w:rPr>
                <w:lang w:val="en-US" w:eastAsia="zh-CN"/>
              </w:rPr>
            </w:pPr>
            <w:r w:rsidRPr="001E32DC">
              <w:rPr>
                <w:lang w:val="en-US" w:eastAsia="zh-CN" w:bidi="ar"/>
              </w:rPr>
              <w:t xml:space="preserve">10, 15, 20, </w:t>
            </w:r>
            <w:r w:rsidRPr="001E32DC">
              <w:rPr>
                <w:rFonts w:hint="eastAsia"/>
                <w:lang w:val="en-US" w:eastAsia="zh-CN" w:bidi="ar"/>
              </w:rPr>
              <w:t xml:space="preserve">30, </w:t>
            </w:r>
            <w:r w:rsidRPr="001E32DC">
              <w:rPr>
                <w:lang w:val="en-US" w:eastAsia="zh-CN" w:bidi="ar"/>
              </w:rPr>
              <w:t>40, 50, 60, 80, 90, 100</w:t>
            </w:r>
          </w:p>
        </w:tc>
        <w:tc>
          <w:tcPr>
            <w:tcW w:w="1638" w:type="dxa"/>
            <w:tcBorders>
              <w:top w:val="nil"/>
              <w:left w:val="single" w:sz="4" w:space="0" w:color="auto"/>
              <w:bottom w:val="nil"/>
              <w:right w:val="single" w:sz="4" w:space="0" w:color="auto"/>
            </w:tcBorders>
            <w:vAlign w:val="center"/>
          </w:tcPr>
          <w:p w14:paraId="0517A519" w14:textId="77777777" w:rsidR="00977D1C" w:rsidRPr="001E32DC" w:rsidRDefault="00977D1C" w:rsidP="00977D1C">
            <w:pPr>
              <w:pStyle w:val="TAC"/>
              <w:rPr>
                <w:lang w:val="en-US" w:eastAsia="zh-CN"/>
              </w:rPr>
            </w:pPr>
          </w:p>
        </w:tc>
      </w:tr>
      <w:tr w:rsidR="00977D1C" w14:paraId="018FD15A" w14:textId="77777777" w:rsidTr="009E2430">
        <w:trPr>
          <w:trHeight w:val="29"/>
        </w:trPr>
        <w:tc>
          <w:tcPr>
            <w:tcW w:w="1848" w:type="dxa"/>
            <w:tcBorders>
              <w:top w:val="nil"/>
              <w:left w:val="single" w:sz="4" w:space="0" w:color="auto"/>
              <w:bottom w:val="single" w:sz="4" w:space="0" w:color="auto"/>
              <w:right w:val="single" w:sz="4" w:space="0" w:color="auto"/>
            </w:tcBorders>
          </w:tcPr>
          <w:p w14:paraId="717A4A55"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B8296D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BE1889A" w14:textId="77777777" w:rsidR="00977D1C" w:rsidRPr="001E32DC" w:rsidRDefault="00977D1C" w:rsidP="00977D1C">
            <w:pPr>
              <w:pStyle w:val="TAC"/>
              <w:rPr>
                <w:lang w:val="en-US" w:eastAsia="zh-CN"/>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6425555" w14:textId="77777777" w:rsidR="00977D1C" w:rsidRPr="001E32DC" w:rsidRDefault="00977D1C" w:rsidP="00977D1C">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69D09277" w14:textId="77777777" w:rsidR="00977D1C" w:rsidRPr="001E32DC" w:rsidRDefault="00977D1C" w:rsidP="00977D1C">
            <w:pPr>
              <w:pStyle w:val="TAC"/>
              <w:rPr>
                <w:lang w:val="en-US" w:eastAsia="zh-CN"/>
              </w:rPr>
            </w:pPr>
          </w:p>
        </w:tc>
      </w:tr>
      <w:tr w:rsidR="00977D1C" w14:paraId="431CD5A2" w14:textId="77777777" w:rsidTr="009E2430">
        <w:trPr>
          <w:trHeight w:val="29"/>
        </w:trPr>
        <w:tc>
          <w:tcPr>
            <w:tcW w:w="1848" w:type="dxa"/>
            <w:tcBorders>
              <w:top w:val="single" w:sz="4" w:space="0" w:color="auto"/>
              <w:left w:val="single" w:sz="4" w:space="0" w:color="auto"/>
              <w:bottom w:val="nil"/>
              <w:right w:val="single" w:sz="4" w:space="0" w:color="auto"/>
            </w:tcBorders>
          </w:tcPr>
          <w:p w14:paraId="055F0F50" w14:textId="77777777" w:rsidR="00977D1C" w:rsidRPr="001E32DC" w:rsidRDefault="00977D1C" w:rsidP="00977D1C">
            <w:pPr>
              <w:pStyle w:val="TAC"/>
              <w:rPr>
                <w:lang w:val="en-US" w:eastAsia="zh-CN"/>
              </w:rPr>
            </w:pPr>
            <w:r w:rsidRPr="007F77D6">
              <w:rPr>
                <w:lang w:val="en-US" w:eastAsia="zh-CN"/>
              </w:rPr>
              <w:t>CA_n18A-n41A-n77(2A)</w:t>
            </w:r>
          </w:p>
        </w:tc>
        <w:tc>
          <w:tcPr>
            <w:tcW w:w="1862" w:type="dxa"/>
            <w:tcBorders>
              <w:top w:val="single" w:sz="4" w:space="0" w:color="auto"/>
              <w:left w:val="single" w:sz="4" w:space="0" w:color="auto"/>
              <w:bottom w:val="nil"/>
              <w:right w:val="single" w:sz="4" w:space="0" w:color="auto"/>
            </w:tcBorders>
          </w:tcPr>
          <w:p w14:paraId="2ADB2A96" w14:textId="77777777" w:rsidR="00977D1C" w:rsidRPr="00DE2B71" w:rsidRDefault="00977D1C" w:rsidP="00977D1C">
            <w:pPr>
              <w:pStyle w:val="TAC"/>
              <w:rPr>
                <w:lang w:val="en-US" w:eastAsia="zh-CN"/>
              </w:rPr>
            </w:pPr>
            <w:r w:rsidRPr="00DE2B71">
              <w:rPr>
                <w:lang w:val="en-US" w:eastAsia="zh-CN"/>
              </w:rPr>
              <w:t>CA_n18A-n41A</w:t>
            </w:r>
          </w:p>
          <w:p w14:paraId="34FD7625" w14:textId="77777777" w:rsidR="00977D1C" w:rsidRPr="00DE2B71" w:rsidRDefault="00977D1C" w:rsidP="00977D1C">
            <w:pPr>
              <w:pStyle w:val="TAC"/>
              <w:rPr>
                <w:lang w:val="en-US" w:eastAsia="zh-CN"/>
              </w:rPr>
            </w:pPr>
            <w:r w:rsidRPr="00DE2B71">
              <w:rPr>
                <w:lang w:val="en-US" w:eastAsia="zh-CN"/>
              </w:rPr>
              <w:t>CA_n18A-n77A</w:t>
            </w:r>
          </w:p>
          <w:p w14:paraId="7AAA4616" w14:textId="77777777" w:rsidR="00977D1C" w:rsidRPr="001E32DC" w:rsidRDefault="00977D1C" w:rsidP="00977D1C">
            <w:pPr>
              <w:pStyle w:val="TAC"/>
              <w:rPr>
                <w:lang w:val="en-US" w:eastAsia="zh-CN"/>
              </w:rPr>
            </w:pPr>
            <w:r w:rsidRPr="00DE2B71">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tcPr>
          <w:p w14:paraId="714FBDFA" w14:textId="77777777" w:rsidR="00977D1C" w:rsidRPr="001E32DC" w:rsidRDefault="00977D1C" w:rsidP="00977D1C">
            <w:pPr>
              <w:pStyle w:val="TAC"/>
              <w:rPr>
                <w:szCs w:val="18"/>
              </w:rPr>
            </w:pPr>
            <w:r w:rsidRPr="001E32DC">
              <w:rPr>
                <w:szCs w:val="18"/>
              </w:rPr>
              <w:t>n18</w:t>
            </w:r>
          </w:p>
        </w:tc>
        <w:tc>
          <w:tcPr>
            <w:tcW w:w="3423" w:type="dxa"/>
            <w:tcBorders>
              <w:top w:val="single" w:sz="4" w:space="0" w:color="auto"/>
              <w:left w:val="single" w:sz="4" w:space="0" w:color="auto"/>
              <w:bottom w:val="single" w:sz="4" w:space="0" w:color="auto"/>
              <w:right w:val="single" w:sz="4" w:space="0" w:color="auto"/>
            </w:tcBorders>
            <w:vAlign w:val="center"/>
          </w:tcPr>
          <w:p w14:paraId="1B380B58" w14:textId="77777777" w:rsidR="00977D1C" w:rsidRPr="001E32DC" w:rsidRDefault="00977D1C" w:rsidP="00977D1C">
            <w:pPr>
              <w:pStyle w:val="TAC"/>
              <w:rPr>
                <w:lang w:val="en-US" w:eastAsia="zh-CN" w:bidi="ar"/>
              </w:rPr>
            </w:pPr>
            <w:r w:rsidRPr="00CA4E5C">
              <w:rPr>
                <w:lang w:val="en-US" w:eastAsia="zh-CN" w:bidi="ar"/>
              </w:rPr>
              <w:t>5, 10</w:t>
            </w:r>
            <w:r w:rsidRPr="00CA4E5C">
              <w:rPr>
                <w:rFonts w:hint="eastAsia"/>
                <w:lang w:val="en-US" w:eastAsia="zh-CN" w:bidi="ar"/>
              </w:rPr>
              <w:t>, 15</w:t>
            </w:r>
          </w:p>
        </w:tc>
        <w:tc>
          <w:tcPr>
            <w:tcW w:w="1638" w:type="dxa"/>
            <w:tcBorders>
              <w:top w:val="single" w:sz="4" w:space="0" w:color="auto"/>
              <w:left w:val="single" w:sz="4" w:space="0" w:color="auto"/>
              <w:bottom w:val="nil"/>
              <w:right w:val="single" w:sz="4" w:space="0" w:color="auto"/>
            </w:tcBorders>
            <w:vAlign w:val="center"/>
          </w:tcPr>
          <w:p w14:paraId="5017FB9F" w14:textId="77777777" w:rsidR="00977D1C" w:rsidRPr="001E32DC" w:rsidRDefault="00977D1C" w:rsidP="00977D1C">
            <w:pPr>
              <w:pStyle w:val="TAC"/>
              <w:rPr>
                <w:lang w:val="en-US" w:eastAsia="zh-CN"/>
              </w:rPr>
            </w:pPr>
            <w:r>
              <w:rPr>
                <w:rFonts w:hint="eastAsia"/>
                <w:lang w:val="en-US" w:eastAsia="zh-CN"/>
              </w:rPr>
              <w:t>0</w:t>
            </w:r>
          </w:p>
        </w:tc>
      </w:tr>
      <w:tr w:rsidR="00977D1C" w14:paraId="4A59E4FF" w14:textId="77777777" w:rsidTr="009E2430">
        <w:trPr>
          <w:trHeight w:val="29"/>
        </w:trPr>
        <w:tc>
          <w:tcPr>
            <w:tcW w:w="1848" w:type="dxa"/>
            <w:tcBorders>
              <w:top w:val="nil"/>
              <w:left w:val="single" w:sz="4" w:space="0" w:color="auto"/>
              <w:bottom w:val="nil"/>
              <w:right w:val="single" w:sz="4" w:space="0" w:color="auto"/>
            </w:tcBorders>
          </w:tcPr>
          <w:p w14:paraId="443C7DA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5FACFBF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A4AB7C1" w14:textId="77777777" w:rsidR="00977D1C" w:rsidRPr="001E32DC" w:rsidRDefault="00977D1C" w:rsidP="00977D1C">
            <w:pPr>
              <w:pStyle w:val="TAC"/>
              <w:rPr>
                <w:szCs w:val="18"/>
              </w:rPr>
            </w:pPr>
            <w:r w:rsidRPr="001E32DC">
              <w:rPr>
                <w:szCs w:val="18"/>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F78211B" w14:textId="77777777" w:rsidR="00977D1C" w:rsidRPr="001E32DC" w:rsidRDefault="00977D1C" w:rsidP="00977D1C">
            <w:pPr>
              <w:pStyle w:val="TAC"/>
              <w:rPr>
                <w:lang w:val="en-US" w:eastAsia="zh-CN" w:bidi="ar"/>
              </w:rPr>
            </w:pPr>
            <w:r w:rsidRPr="00CA4E5C">
              <w:rPr>
                <w:lang w:val="en-US" w:eastAsia="zh-CN" w:bidi="ar"/>
              </w:rPr>
              <w:t xml:space="preserve">10, 15, 20, </w:t>
            </w:r>
            <w:r w:rsidRPr="00CA4E5C">
              <w:rPr>
                <w:rFonts w:hint="eastAsia"/>
                <w:lang w:val="en-US" w:eastAsia="zh-CN" w:bidi="ar"/>
              </w:rPr>
              <w:t xml:space="preserve">30, </w:t>
            </w:r>
            <w:r w:rsidRPr="00CA4E5C">
              <w:rPr>
                <w:lang w:val="en-US" w:eastAsia="zh-CN" w:bidi="ar"/>
              </w:rPr>
              <w:t>40, 50, 60, 80, 90, 100</w:t>
            </w:r>
          </w:p>
        </w:tc>
        <w:tc>
          <w:tcPr>
            <w:tcW w:w="1638" w:type="dxa"/>
            <w:tcBorders>
              <w:top w:val="nil"/>
              <w:left w:val="single" w:sz="4" w:space="0" w:color="auto"/>
              <w:bottom w:val="nil"/>
              <w:right w:val="single" w:sz="4" w:space="0" w:color="auto"/>
            </w:tcBorders>
            <w:vAlign w:val="center"/>
          </w:tcPr>
          <w:p w14:paraId="6E9AF946" w14:textId="77777777" w:rsidR="00977D1C" w:rsidRPr="001E32DC" w:rsidRDefault="00977D1C" w:rsidP="00977D1C">
            <w:pPr>
              <w:pStyle w:val="TAC"/>
              <w:rPr>
                <w:lang w:val="en-US" w:eastAsia="zh-CN"/>
              </w:rPr>
            </w:pPr>
          </w:p>
        </w:tc>
      </w:tr>
      <w:tr w:rsidR="00977D1C" w14:paraId="718F00DC" w14:textId="77777777" w:rsidTr="009E2430">
        <w:trPr>
          <w:trHeight w:val="29"/>
        </w:trPr>
        <w:tc>
          <w:tcPr>
            <w:tcW w:w="1848" w:type="dxa"/>
            <w:tcBorders>
              <w:top w:val="nil"/>
              <w:left w:val="single" w:sz="4" w:space="0" w:color="auto"/>
              <w:bottom w:val="single" w:sz="4" w:space="0" w:color="auto"/>
              <w:right w:val="single" w:sz="4" w:space="0" w:color="auto"/>
            </w:tcBorders>
          </w:tcPr>
          <w:p w14:paraId="75B2DA22"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9673FD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3908EDC1" w14:textId="77777777" w:rsidR="00977D1C" w:rsidRPr="001E32DC" w:rsidRDefault="00977D1C" w:rsidP="00977D1C">
            <w:pPr>
              <w:pStyle w:val="TAC"/>
              <w:rPr>
                <w:szCs w:val="18"/>
              </w:rPr>
            </w:pPr>
            <w:r w:rsidRPr="001E32DC">
              <w:rPr>
                <w:szCs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695C601" w14:textId="77777777" w:rsidR="00977D1C" w:rsidRPr="001E32DC" w:rsidRDefault="00977D1C" w:rsidP="00977D1C">
            <w:pPr>
              <w:pStyle w:val="TAC"/>
              <w:rPr>
                <w:lang w:val="en-US" w:eastAsia="zh-CN" w:bidi="ar"/>
              </w:rPr>
            </w:pPr>
            <w:r w:rsidRPr="00CA4E5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AD9D360" w14:textId="77777777" w:rsidR="00977D1C" w:rsidRPr="001E32DC" w:rsidRDefault="00977D1C" w:rsidP="00977D1C">
            <w:pPr>
              <w:pStyle w:val="TAC"/>
              <w:rPr>
                <w:lang w:val="en-US" w:eastAsia="zh-CN"/>
              </w:rPr>
            </w:pPr>
          </w:p>
        </w:tc>
      </w:tr>
      <w:tr w:rsidR="00977D1C" w14:paraId="0B0AA87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620E2D9" w14:textId="77777777" w:rsidR="00977D1C" w:rsidRPr="001E32DC" w:rsidRDefault="00977D1C" w:rsidP="00977D1C">
            <w:pPr>
              <w:pStyle w:val="TAC"/>
              <w:rPr>
                <w:lang w:val="en-US" w:eastAsia="zh-CN"/>
              </w:rPr>
            </w:pPr>
            <w:r w:rsidRPr="001E32DC">
              <w:rPr>
                <w:lang w:val="en-US" w:eastAsia="zh-CN"/>
              </w:rPr>
              <w:t>CA_n20A-n28A-n78A</w:t>
            </w:r>
          </w:p>
        </w:tc>
        <w:tc>
          <w:tcPr>
            <w:tcW w:w="1862" w:type="dxa"/>
            <w:tcBorders>
              <w:top w:val="single" w:sz="4" w:space="0" w:color="auto"/>
              <w:left w:val="single" w:sz="4" w:space="0" w:color="auto"/>
              <w:bottom w:val="nil"/>
              <w:right w:val="single" w:sz="4" w:space="0" w:color="auto"/>
            </w:tcBorders>
            <w:vAlign w:val="center"/>
          </w:tcPr>
          <w:p w14:paraId="06AB5A1B"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6AC64EB" w14:textId="77777777" w:rsidR="00977D1C" w:rsidRPr="001E32DC" w:rsidRDefault="00977D1C" w:rsidP="00977D1C">
            <w:pPr>
              <w:pStyle w:val="TAC"/>
              <w:rPr>
                <w:lang w:val="en-US" w:eastAsia="zh-CN"/>
              </w:rPr>
            </w:pPr>
            <w:r w:rsidRPr="001E32DC">
              <w:rPr>
                <w:lang w:val="en-US" w:eastAsia="zh-CN"/>
              </w:rPr>
              <w:t>n20</w:t>
            </w:r>
          </w:p>
        </w:tc>
        <w:tc>
          <w:tcPr>
            <w:tcW w:w="3423" w:type="dxa"/>
            <w:tcBorders>
              <w:top w:val="single" w:sz="4" w:space="0" w:color="auto"/>
              <w:left w:val="single" w:sz="4" w:space="0" w:color="auto"/>
              <w:bottom w:val="single" w:sz="4" w:space="0" w:color="auto"/>
              <w:right w:val="single" w:sz="4" w:space="0" w:color="auto"/>
            </w:tcBorders>
            <w:vAlign w:val="center"/>
          </w:tcPr>
          <w:p w14:paraId="4EA88488"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1F1244F" w14:textId="77777777" w:rsidR="00977D1C" w:rsidRPr="001E32DC" w:rsidRDefault="00977D1C" w:rsidP="00977D1C">
            <w:pPr>
              <w:pStyle w:val="TAC"/>
              <w:rPr>
                <w:lang w:val="en-US" w:eastAsia="zh-CN"/>
              </w:rPr>
            </w:pPr>
            <w:r w:rsidRPr="001E32DC">
              <w:rPr>
                <w:lang w:val="en-US" w:eastAsia="zh-CN"/>
              </w:rPr>
              <w:t>0</w:t>
            </w:r>
          </w:p>
        </w:tc>
      </w:tr>
      <w:tr w:rsidR="00977D1C" w14:paraId="47DCDFCD" w14:textId="77777777" w:rsidTr="009E2430">
        <w:trPr>
          <w:trHeight w:val="29"/>
        </w:trPr>
        <w:tc>
          <w:tcPr>
            <w:tcW w:w="1848" w:type="dxa"/>
            <w:tcBorders>
              <w:top w:val="nil"/>
              <w:left w:val="single" w:sz="4" w:space="0" w:color="auto"/>
              <w:bottom w:val="nil"/>
              <w:right w:val="single" w:sz="4" w:space="0" w:color="auto"/>
            </w:tcBorders>
            <w:vAlign w:val="center"/>
          </w:tcPr>
          <w:p w14:paraId="32ECC44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033A23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E36643"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9D6CDFE"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10A93EDA" w14:textId="77777777" w:rsidR="00977D1C" w:rsidRPr="001E32DC" w:rsidRDefault="00977D1C" w:rsidP="00977D1C">
            <w:pPr>
              <w:pStyle w:val="TAC"/>
              <w:rPr>
                <w:lang w:val="en-US" w:eastAsia="zh-CN"/>
              </w:rPr>
            </w:pPr>
          </w:p>
        </w:tc>
      </w:tr>
      <w:tr w:rsidR="00977D1C" w14:paraId="4748530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F82948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F8A310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87B5C9"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8558424"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single" w:sz="4" w:space="0" w:color="auto"/>
              <w:right w:val="single" w:sz="4" w:space="0" w:color="auto"/>
            </w:tcBorders>
            <w:vAlign w:val="center"/>
          </w:tcPr>
          <w:p w14:paraId="53BAFB52" w14:textId="77777777" w:rsidR="00977D1C" w:rsidRPr="001E32DC" w:rsidRDefault="00977D1C" w:rsidP="00977D1C">
            <w:pPr>
              <w:pStyle w:val="TAC"/>
              <w:rPr>
                <w:lang w:val="en-US" w:eastAsia="zh-CN"/>
              </w:rPr>
            </w:pPr>
          </w:p>
        </w:tc>
      </w:tr>
      <w:tr w:rsidR="00977D1C" w14:paraId="7B0DD06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CA51B84" w14:textId="77777777" w:rsidR="00977D1C" w:rsidRPr="001E32DC" w:rsidRDefault="00977D1C" w:rsidP="00977D1C">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A-n48A</w:t>
            </w:r>
          </w:p>
        </w:tc>
        <w:tc>
          <w:tcPr>
            <w:tcW w:w="1862" w:type="dxa"/>
            <w:tcBorders>
              <w:top w:val="single" w:sz="4" w:space="0" w:color="auto"/>
              <w:left w:val="single" w:sz="4" w:space="0" w:color="auto"/>
              <w:bottom w:val="nil"/>
              <w:right w:val="single" w:sz="4" w:space="0" w:color="auto"/>
            </w:tcBorders>
            <w:vAlign w:val="center"/>
          </w:tcPr>
          <w:p w14:paraId="251D5BBD"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725531C1" w14:textId="77777777" w:rsidR="00977D1C" w:rsidRPr="001E32DC" w:rsidRDefault="00977D1C" w:rsidP="00977D1C">
            <w:pPr>
              <w:pStyle w:val="TAC"/>
              <w:rPr>
                <w:rFonts w:eastAsia="MS Mincho"/>
                <w:lang w:val="sv-SE" w:eastAsia="ja-JP"/>
              </w:rPr>
            </w:pPr>
            <w:r w:rsidRPr="001E32DC">
              <w:rPr>
                <w:rFonts w:eastAsia="MS Mincho"/>
                <w:lang w:val="sv-SE" w:eastAsia="ja-JP"/>
              </w:rPr>
              <w:t>CA_n24A_n48A</w:t>
            </w:r>
          </w:p>
          <w:p w14:paraId="4962BFFC" w14:textId="77777777" w:rsidR="00977D1C" w:rsidRPr="001E32DC" w:rsidRDefault="00977D1C" w:rsidP="00977D1C">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6C6BFE96" w14:textId="77777777" w:rsidR="00977D1C" w:rsidRPr="001E32DC" w:rsidRDefault="00977D1C" w:rsidP="00977D1C">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612AABF"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52D0462" w14:textId="77777777" w:rsidR="00977D1C" w:rsidRPr="001E32DC" w:rsidRDefault="00977D1C" w:rsidP="00977D1C">
            <w:pPr>
              <w:pStyle w:val="TAC"/>
              <w:rPr>
                <w:rFonts w:eastAsia="MS Mincho"/>
                <w:szCs w:val="18"/>
                <w:lang w:val="en-US" w:eastAsia="zh-CN"/>
              </w:rPr>
            </w:pPr>
            <w:r w:rsidRPr="001E32DC">
              <w:rPr>
                <w:lang w:val="en-US" w:eastAsia="zh-CN"/>
              </w:rPr>
              <w:t>0</w:t>
            </w:r>
          </w:p>
        </w:tc>
      </w:tr>
      <w:tr w:rsidR="00977D1C" w14:paraId="58BB52D2" w14:textId="77777777" w:rsidTr="009E2430">
        <w:trPr>
          <w:trHeight w:val="29"/>
        </w:trPr>
        <w:tc>
          <w:tcPr>
            <w:tcW w:w="1848" w:type="dxa"/>
            <w:tcBorders>
              <w:top w:val="nil"/>
              <w:left w:val="single" w:sz="4" w:space="0" w:color="auto"/>
              <w:bottom w:val="nil"/>
              <w:right w:val="single" w:sz="4" w:space="0" w:color="auto"/>
            </w:tcBorders>
            <w:vAlign w:val="center"/>
          </w:tcPr>
          <w:p w14:paraId="5C011772"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0ED5F62"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710CD1" w14:textId="77777777" w:rsidR="00977D1C" w:rsidRPr="001E32DC" w:rsidRDefault="00977D1C" w:rsidP="00977D1C">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057C14"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0E75D00E" w14:textId="77777777" w:rsidR="00977D1C" w:rsidRPr="001E32DC" w:rsidRDefault="00977D1C" w:rsidP="00977D1C">
            <w:pPr>
              <w:pStyle w:val="TAC"/>
              <w:rPr>
                <w:rFonts w:eastAsia="MS Mincho"/>
                <w:szCs w:val="18"/>
                <w:lang w:val="en-US" w:eastAsia="zh-CN"/>
              </w:rPr>
            </w:pPr>
          </w:p>
        </w:tc>
      </w:tr>
      <w:tr w:rsidR="00977D1C" w14:paraId="679A7E3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6522CC"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3F4C427"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15D00D" w14:textId="77777777" w:rsidR="00977D1C" w:rsidRPr="001E32DC" w:rsidRDefault="00977D1C" w:rsidP="00977D1C">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FDB724A"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single" w:sz="4" w:space="0" w:color="auto"/>
              <w:right w:val="single" w:sz="4" w:space="0" w:color="auto"/>
            </w:tcBorders>
            <w:vAlign w:val="center"/>
          </w:tcPr>
          <w:p w14:paraId="50BC6C7B" w14:textId="77777777" w:rsidR="00977D1C" w:rsidRPr="001E32DC" w:rsidRDefault="00977D1C" w:rsidP="00977D1C">
            <w:pPr>
              <w:pStyle w:val="TAC"/>
              <w:rPr>
                <w:rFonts w:eastAsia="MS Mincho"/>
                <w:szCs w:val="18"/>
                <w:lang w:val="en-US" w:eastAsia="zh-CN"/>
              </w:rPr>
            </w:pPr>
          </w:p>
        </w:tc>
      </w:tr>
      <w:tr w:rsidR="00977D1C" w14:paraId="635C43E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CE96537" w14:textId="77777777" w:rsidR="00977D1C" w:rsidRPr="001E32DC" w:rsidRDefault="00977D1C" w:rsidP="00977D1C">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41(2A)-n48A</w:t>
            </w:r>
          </w:p>
        </w:tc>
        <w:tc>
          <w:tcPr>
            <w:tcW w:w="1862" w:type="dxa"/>
            <w:tcBorders>
              <w:top w:val="single" w:sz="4" w:space="0" w:color="auto"/>
              <w:left w:val="single" w:sz="4" w:space="0" w:color="auto"/>
              <w:bottom w:val="nil"/>
              <w:right w:val="single" w:sz="4" w:space="0" w:color="auto"/>
            </w:tcBorders>
            <w:vAlign w:val="center"/>
          </w:tcPr>
          <w:p w14:paraId="10DCC946"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01223130" w14:textId="77777777" w:rsidR="00977D1C" w:rsidRPr="001E32DC" w:rsidRDefault="00977D1C" w:rsidP="00977D1C">
            <w:pPr>
              <w:pStyle w:val="TAC"/>
              <w:rPr>
                <w:rFonts w:eastAsia="MS Mincho"/>
                <w:lang w:val="sv-SE" w:eastAsia="ja-JP"/>
              </w:rPr>
            </w:pPr>
            <w:r w:rsidRPr="001E32DC">
              <w:rPr>
                <w:rFonts w:eastAsia="MS Mincho"/>
                <w:lang w:val="sv-SE" w:eastAsia="ja-JP"/>
              </w:rPr>
              <w:t>CA_n24A_n48A</w:t>
            </w:r>
          </w:p>
          <w:p w14:paraId="17C5BF1A" w14:textId="77777777" w:rsidR="00977D1C" w:rsidRPr="001E32DC" w:rsidRDefault="00977D1C" w:rsidP="00977D1C">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184118EC" w14:textId="77777777" w:rsidR="00977D1C" w:rsidRPr="001E32DC" w:rsidRDefault="00977D1C" w:rsidP="00977D1C">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1465D7DD"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216E502" w14:textId="77777777" w:rsidR="00977D1C" w:rsidRPr="001E32DC" w:rsidRDefault="00977D1C" w:rsidP="00977D1C">
            <w:pPr>
              <w:pStyle w:val="TAC"/>
              <w:rPr>
                <w:rFonts w:eastAsia="MS Mincho"/>
                <w:szCs w:val="18"/>
                <w:lang w:val="en-US" w:eastAsia="zh-CN"/>
              </w:rPr>
            </w:pPr>
            <w:r w:rsidRPr="001E32DC">
              <w:rPr>
                <w:lang w:val="en-US" w:eastAsia="zh-CN"/>
              </w:rPr>
              <w:t>0</w:t>
            </w:r>
          </w:p>
        </w:tc>
      </w:tr>
      <w:tr w:rsidR="00977D1C" w14:paraId="393AF12D" w14:textId="77777777" w:rsidTr="009E2430">
        <w:trPr>
          <w:trHeight w:val="29"/>
        </w:trPr>
        <w:tc>
          <w:tcPr>
            <w:tcW w:w="1848" w:type="dxa"/>
            <w:tcBorders>
              <w:top w:val="nil"/>
              <w:left w:val="single" w:sz="4" w:space="0" w:color="auto"/>
              <w:bottom w:val="nil"/>
              <w:right w:val="single" w:sz="4" w:space="0" w:color="auto"/>
            </w:tcBorders>
            <w:vAlign w:val="center"/>
          </w:tcPr>
          <w:p w14:paraId="65A5994B"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CF6C663"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258C45" w14:textId="77777777" w:rsidR="00977D1C" w:rsidRPr="001E32DC" w:rsidRDefault="00977D1C" w:rsidP="00977D1C">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58317C5" w14:textId="77777777" w:rsidR="00977D1C" w:rsidRPr="001E32DC" w:rsidRDefault="00977D1C" w:rsidP="00977D1C">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133BF34" w14:textId="77777777" w:rsidR="00977D1C" w:rsidRPr="001E32DC" w:rsidRDefault="00977D1C" w:rsidP="00977D1C">
            <w:pPr>
              <w:pStyle w:val="TAC"/>
              <w:rPr>
                <w:rFonts w:eastAsia="MS Mincho"/>
                <w:szCs w:val="18"/>
                <w:lang w:val="en-US" w:eastAsia="zh-CN"/>
              </w:rPr>
            </w:pPr>
          </w:p>
        </w:tc>
      </w:tr>
      <w:tr w:rsidR="00977D1C" w14:paraId="7FC0827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432989"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1C9D3813"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7CF96F" w14:textId="77777777" w:rsidR="00977D1C" w:rsidRPr="001E32DC" w:rsidRDefault="00977D1C" w:rsidP="00977D1C">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379EA93"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single" w:sz="4" w:space="0" w:color="auto"/>
              <w:right w:val="single" w:sz="4" w:space="0" w:color="auto"/>
            </w:tcBorders>
            <w:vAlign w:val="center"/>
          </w:tcPr>
          <w:p w14:paraId="4728B54F" w14:textId="77777777" w:rsidR="00977D1C" w:rsidRPr="001E32DC" w:rsidRDefault="00977D1C" w:rsidP="00977D1C">
            <w:pPr>
              <w:pStyle w:val="TAC"/>
              <w:rPr>
                <w:rFonts w:eastAsia="MS Mincho"/>
                <w:lang w:val="en-US" w:eastAsia="zh-CN"/>
              </w:rPr>
            </w:pPr>
          </w:p>
        </w:tc>
      </w:tr>
      <w:tr w:rsidR="00977D1C" w14:paraId="641D294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75A2F94" w14:textId="77777777" w:rsidR="00977D1C" w:rsidRPr="001E32DC" w:rsidRDefault="00977D1C" w:rsidP="00977D1C">
            <w:pPr>
              <w:pStyle w:val="TAC"/>
              <w:rPr>
                <w:rFonts w:eastAsia="MS Mincho"/>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41A-n48(2A)</w:t>
            </w:r>
          </w:p>
        </w:tc>
        <w:tc>
          <w:tcPr>
            <w:tcW w:w="1862" w:type="dxa"/>
            <w:tcBorders>
              <w:top w:val="single" w:sz="4" w:space="0" w:color="auto"/>
              <w:left w:val="single" w:sz="4" w:space="0" w:color="auto"/>
              <w:bottom w:val="nil"/>
              <w:right w:val="single" w:sz="4" w:space="0" w:color="auto"/>
            </w:tcBorders>
            <w:vAlign w:val="center"/>
          </w:tcPr>
          <w:p w14:paraId="79E00F83"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23C0111F" w14:textId="77777777" w:rsidR="00977D1C" w:rsidRPr="001E32DC" w:rsidRDefault="00977D1C" w:rsidP="00977D1C">
            <w:pPr>
              <w:pStyle w:val="TAC"/>
              <w:rPr>
                <w:rFonts w:eastAsia="MS Mincho"/>
                <w:lang w:val="sv-SE" w:eastAsia="ja-JP"/>
              </w:rPr>
            </w:pPr>
            <w:r w:rsidRPr="001E32DC">
              <w:rPr>
                <w:rFonts w:eastAsia="MS Mincho"/>
                <w:lang w:val="sv-SE" w:eastAsia="ja-JP"/>
              </w:rPr>
              <w:t>CA_n24A_n48A</w:t>
            </w:r>
          </w:p>
          <w:p w14:paraId="1A5DA7E8" w14:textId="77777777" w:rsidR="00977D1C" w:rsidRPr="001E32DC" w:rsidRDefault="00977D1C" w:rsidP="00977D1C">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15FF3A5D" w14:textId="77777777" w:rsidR="00977D1C" w:rsidRPr="001E32DC" w:rsidRDefault="00977D1C" w:rsidP="00977D1C">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7B6EB568"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1325CC0" w14:textId="77777777" w:rsidR="00977D1C" w:rsidRPr="001E32DC" w:rsidRDefault="00977D1C" w:rsidP="00977D1C">
            <w:pPr>
              <w:pStyle w:val="TAC"/>
              <w:rPr>
                <w:rFonts w:eastAsia="MS Mincho"/>
                <w:lang w:val="en-US" w:eastAsia="zh-CN"/>
              </w:rPr>
            </w:pPr>
            <w:r w:rsidRPr="001E32DC">
              <w:rPr>
                <w:lang w:val="en-US" w:eastAsia="zh-CN"/>
              </w:rPr>
              <w:t>0</w:t>
            </w:r>
          </w:p>
        </w:tc>
      </w:tr>
      <w:tr w:rsidR="00977D1C" w14:paraId="49A01728" w14:textId="77777777" w:rsidTr="009E2430">
        <w:trPr>
          <w:trHeight w:val="29"/>
        </w:trPr>
        <w:tc>
          <w:tcPr>
            <w:tcW w:w="1848" w:type="dxa"/>
            <w:tcBorders>
              <w:top w:val="nil"/>
              <w:left w:val="single" w:sz="4" w:space="0" w:color="auto"/>
              <w:bottom w:val="nil"/>
              <w:right w:val="single" w:sz="4" w:space="0" w:color="auto"/>
            </w:tcBorders>
            <w:vAlign w:val="center"/>
          </w:tcPr>
          <w:p w14:paraId="4DC4BE50"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FC5EE23"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74D7DD9" w14:textId="77777777" w:rsidR="00977D1C" w:rsidRPr="001E32DC" w:rsidRDefault="00977D1C" w:rsidP="00977D1C">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2E1AC19"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69412C0" w14:textId="77777777" w:rsidR="00977D1C" w:rsidRPr="001E32DC" w:rsidRDefault="00977D1C" w:rsidP="00977D1C">
            <w:pPr>
              <w:pStyle w:val="TAC"/>
              <w:rPr>
                <w:rFonts w:eastAsia="MS Mincho"/>
                <w:szCs w:val="18"/>
                <w:lang w:val="en-US" w:eastAsia="zh-CN"/>
              </w:rPr>
            </w:pPr>
          </w:p>
        </w:tc>
      </w:tr>
      <w:tr w:rsidR="00977D1C" w14:paraId="27C421F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DA53758"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6648EE54"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EBF1AC" w14:textId="77777777" w:rsidR="00977D1C" w:rsidRPr="001E32DC" w:rsidRDefault="00977D1C" w:rsidP="00977D1C">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4A30F33" w14:textId="77777777" w:rsidR="00977D1C" w:rsidRPr="001E32DC" w:rsidRDefault="00977D1C" w:rsidP="00977D1C">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single" w:sz="4" w:space="0" w:color="auto"/>
              <w:right w:val="single" w:sz="4" w:space="0" w:color="auto"/>
            </w:tcBorders>
            <w:vAlign w:val="center"/>
          </w:tcPr>
          <w:p w14:paraId="2E8B0ED1" w14:textId="77777777" w:rsidR="00977D1C" w:rsidRPr="001E32DC" w:rsidRDefault="00977D1C" w:rsidP="00977D1C">
            <w:pPr>
              <w:pStyle w:val="TAC"/>
              <w:rPr>
                <w:rFonts w:eastAsia="MS Mincho"/>
                <w:szCs w:val="18"/>
                <w:lang w:val="en-US" w:eastAsia="zh-CN"/>
              </w:rPr>
            </w:pPr>
          </w:p>
        </w:tc>
      </w:tr>
      <w:tr w:rsidR="00977D1C" w14:paraId="473CE66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A5904B6" w14:textId="77777777" w:rsidR="00977D1C" w:rsidRPr="001E32DC" w:rsidRDefault="00977D1C" w:rsidP="00977D1C">
            <w:pPr>
              <w:pStyle w:val="TAC"/>
              <w:rPr>
                <w:rFonts w:eastAsia="MS Mincho"/>
                <w:szCs w:val="18"/>
                <w:lang w:val="en-US" w:eastAsia="zh-CN"/>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41(2A)-n48(2A)</w:t>
            </w:r>
          </w:p>
        </w:tc>
        <w:tc>
          <w:tcPr>
            <w:tcW w:w="1862" w:type="dxa"/>
            <w:tcBorders>
              <w:top w:val="single" w:sz="4" w:space="0" w:color="auto"/>
              <w:left w:val="single" w:sz="4" w:space="0" w:color="auto"/>
              <w:bottom w:val="nil"/>
              <w:right w:val="single" w:sz="4" w:space="0" w:color="auto"/>
            </w:tcBorders>
            <w:vAlign w:val="center"/>
          </w:tcPr>
          <w:p w14:paraId="34168220"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5E8ACE74" w14:textId="77777777" w:rsidR="00977D1C" w:rsidRPr="001E32DC" w:rsidRDefault="00977D1C" w:rsidP="00977D1C">
            <w:pPr>
              <w:pStyle w:val="TAC"/>
              <w:rPr>
                <w:rFonts w:eastAsia="MS Mincho"/>
                <w:lang w:val="sv-SE" w:eastAsia="ja-JP"/>
              </w:rPr>
            </w:pPr>
            <w:r w:rsidRPr="001E32DC">
              <w:rPr>
                <w:rFonts w:eastAsia="MS Mincho"/>
                <w:lang w:val="sv-SE" w:eastAsia="ja-JP"/>
              </w:rPr>
              <w:t>CA_n24A_n48A</w:t>
            </w:r>
          </w:p>
          <w:p w14:paraId="0E1F2743" w14:textId="77777777" w:rsidR="00977D1C" w:rsidRPr="001E32DC" w:rsidRDefault="00977D1C" w:rsidP="00977D1C">
            <w:pPr>
              <w:pStyle w:val="TAC"/>
              <w:rPr>
                <w:rFonts w:eastAsia="MS Mincho"/>
                <w:szCs w:val="18"/>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_n48A</w:t>
            </w:r>
          </w:p>
        </w:tc>
        <w:tc>
          <w:tcPr>
            <w:tcW w:w="843" w:type="dxa"/>
            <w:tcBorders>
              <w:top w:val="single" w:sz="4" w:space="0" w:color="auto"/>
              <w:left w:val="single" w:sz="4" w:space="0" w:color="auto"/>
              <w:bottom w:val="single" w:sz="4" w:space="0" w:color="auto"/>
              <w:right w:val="single" w:sz="4" w:space="0" w:color="auto"/>
            </w:tcBorders>
            <w:vAlign w:val="center"/>
          </w:tcPr>
          <w:p w14:paraId="5C31F720" w14:textId="77777777" w:rsidR="00977D1C" w:rsidRPr="001E32DC" w:rsidRDefault="00977D1C" w:rsidP="00977D1C">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03E272E6"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15EA717" w14:textId="77777777" w:rsidR="00977D1C" w:rsidRPr="001E32DC" w:rsidRDefault="00977D1C" w:rsidP="00977D1C">
            <w:pPr>
              <w:pStyle w:val="TAC"/>
              <w:rPr>
                <w:rFonts w:eastAsia="MS Mincho"/>
                <w:szCs w:val="18"/>
                <w:lang w:val="en-US" w:eastAsia="zh-CN"/>
              </w:rPr>
            </w:pPr>
            <w:r w:rsidRPr="001E32DC">
              <w:rPr>
                <w:lang w:val="en-US" w:eastAsia="zh-CN"/>
              </w:rPr>
              <w:t>0</w:t>
            </w:r>
          </w:p>
        </w:tc>
      </w:tr>
      <w:tr w:rsidR="00977D1C" w14:paraId="3C71A988" w14:textId="77777777" w:rsidTr="009E2430">
        <w:trPr>
          <w:trHeight w:val="29"/>
        </w:trPr>
        <w:tc>
          <w:tcPr>
            <w:tcW w:w="1848" w:type="dxa"/>
            <w:tcBorders>
              <w:top w:val="nil"/>
              <w:left w:val="single" w:sz="4" w:space="0" w:color="auto"/>
              <w:bottom w:val="nil"/>
              <w:right w:val="single" w:sz="4" w:space="0" w:color="auto"/>
            </w:tcBorders>
            <w:vAlign w:val="center"/>
          </w:tcPr>
          <w:p w14:paraId="066027CF"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1E3E5A0"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ECF229" w14:textId="77777777" w:rsidR="00977D1C" w:rsidRPr="001E32DC" w:rsidRDefault="00977D1C" w:rsidP="00977D1C">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312C9DD" w14:textId="77777777" w:rsidR="00977D1C" w:rsidRPr="001E32DC" w:rsidRDefault="00977D1C" w:rsidP="00977D1C">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72D6FB40" w14:textId="77777777" w:rsidR="00977D1C" w:rsidRPr="001E32DC" w:rsidRDefault="00977D1C" w:rsidP="00977D1C">
            <w:pPr>
              <w:pStyle w:val="TAC"/>
              <w:rPr>
                <w:rFonts w:eastAsia="MS Mincho"/>
                <w:szCs w:val="18"/>
                <w:lang w:val="en-US" w:eastAsia="zh-CN"/>
              </w:rPr>
            </w:pPr>
          </w:p>
        </w:tc>
      </w:tr>
      <w:tr w:rsidR="00977D1C" w14:paraId="418E30D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F8193CE"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9103807"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42377D" w14:textId="77777777" w:rsidR="00977D1C" w:rsidRPr="001E32DC" w:rsidRDefault="00977D1C" w:rsidP="00977D1C">
            <w:pPr>
              <w:pStyle w:val="TAC"/>
              <w:rPr>
                <w:rFonts w:cs="Arial"/>
                <w:color w:val="000000"/>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57932C" w14:textId="77777777" w:rsidR="00977D1C" w:rsidRPr="001E32DC" w:rsidRDefault="00977D1C" w:rsidP="00977D1C">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single" w:sz="4" w:space="0" w:color="auto"/>
              <w:right w:val="single" w:sz="4" w:space="0" w:color="auto"/>
            </w:tcBorders>
            <w:vAlign w:val="center"/>
          </w:tcPr>
          <w:p w14:paraId="13B5D3E2" w14:textId="77777777" w:rsidR="00977D1C" w:rsidRPr="001E32DC" w:rsidRDefault="00977D1C" w:rsidP="00977D1C">
            <w:pPr>
              <w:pStyle w:val="TAC"/>
              <w:rPr>
                <w:rFonts w:eastAsia="MS Mincho"/>
                <w:szCs w:val="18"/>
                <w:lang w:val="en-US" w:eastAsia="zh-CN"/>
              </w:rPr>
            </w:pPr>
          </w:p>
        </w:tc>
      </w:tr>
      <w:tr w:rsidR="00977D1C" w14:paraId="60932E5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6F544C3" w14:textId="77777777" w:rsidR="00977D1C" w:rsidRPr="001E32DC" w:rsidRDefault="00977D1C" w:rsidP="00977D1C">
            <w:pPr>
              <w:pStyle w:val="TAC"/>
              <w:rPr>
                <w:rFonts w:eastAsia="MS Mincho"/>
                <w:lang w:val="en-US" w:eastAsia="zh-CN"/>
              </w:rPr>
            </w:pPr>
            <w:r w:rsidRPr="001E32DC">
              <w:rPr>
                <w:rFonts w:eastAsia="MS Mincho"/>
                <w:lang w:val="en-US" w:eastAsia="zh-CN"/>
              </w:rPr>
              <w:t>CA_n</w:t>
            </w:r>
            <w:r w:rsidRPr="001E32DC">
              <w:rPr>
                <w:lang w:val="en-US" w:eastAsia="zh-CN"/>
              </w:rPr>
              <w:t>24</w:t>
            </w:r>
            <w:r w:rsidRPr="001E32DC">
              <w:rPr>
                <w:rFonts w:eastAsia="MS Mincho"/>
                <w:lang w:val="en-US" w:eastAsia="zh-CN"/>
              </w:rPr>
              <w:t>A-n</w:t>
            </w:r>
            <w:r w:rsidRPr="001E32DC">
              <w:rPr>
                <w:lang w:val="en-US" w:eastAsia="zh-CN"/>
              </w:rPr>
              <w:t>41</w:t>
            </w:r>
            <w:r w:rsidRPr="001E32DC">
              <w:rPr>
                <w:rFonts w:eastAsia="MS Mincho"/>
                <w:lang w:val="en-US" w:eastAsia="zh-CN"/>
              </w:rPr>
              <w:t>A-n</w:t>
            </w:r>
            <w:r w:rsidRPr="001E32DC">
              <w:rPr>
                <w:lang w:val="en-US" w:eastAsia="zh-CN"/>
              </w:rPr>
              <w:t>77</w:t>
            </w:r>
            <w:r w:rsidRPr="001E32DC">
              <w:rPr>
                <w:rFonts w:eastAsia="MS Mincho"/>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0A5BA258"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786FB19A" w14:textId="77777777" w:rsidR="00977D1C" w:rsidRPr="001E32DC" w:rsidRDefault="00977D1C" w:rsidP="00977D1C">
            <w:pPr>
              <w:pStyle w:val="TAC"/>
              <w:rPr>
                <w:rFonts w:eastAsia="MS Mincho"/>
                <w:lang w:val="sv-SE" w:eastAsia="ja-JP"/>
              </w:rPr>
            </w:pPr>
            <w:r w:rsidRPr="001E32DC">
              <w:rPr>
                <w:rFonts w:eastAsia="MS Mincho"/>
                <w:lang w:val="sv-SE" w:eastAsia="ja-JP"/>
              </w:rPr>
              <w:t>CA_n24A_n77A</w:t>
            </w:r>
          </w:p>
          <w:p w14:paraId="6FFD6484" w14:textId="77777777" w:rsidR="00977D1C" w:rsidRPr="001E32DC" w:rsidRDefault="00977D1C" w:rsidP="00977D1C">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67061AA8" w14:textId="77777777" w:rsidR="00977D1C" w:rsidRPr="001E32DC" w:rsidRDefault="00977D1C" w:rsidP="00977D1C">
            <w:pPr>
              <w:pStyle w:val="TAC"/>
              <w:rPr>
                <w:rFonts w:eastAsia="MS Mincho"/>
                <w:szCs w:val="18"/>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70397EDD"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8C4CA56" w14:textId="77777777" w:rsidR="00977D1C" w:rsidRPr="001E32DC" w:rsidRDefault="00977D1C" w:rsidP="00977D1C">
            <w:pPr>
              <w:pStyle w:val="TAC"/>
              <w:rPr>
                <w:rFonts w:eastAsia="MS Mincho"/>
                <w:szCs w:val="18"/>
                <w:lang w:val="en-US" w:eastAsia="zh-CN"/>
              </w:rPr>
            </w:pPr>
            <w:r w:rsidRPr="001E32DC">
              <w:rPr>
                <w:rFonts w:eastAsia="MS Mincho"/>
                <w:szCs w:val="18"/>
                <w:lang w:val="en-US" w:eastAsia="zh-CN"/>
              </w:rPr>
              <w:t>0</w:t>
            </w:r>
          </w:p>
        </w:tc>
      </w:tr>
      <w:tr w:rsidR="00977D1C" w14:paraId="19E440CF" w14:textId="77777777" w:rsidTr="009E2430">
        <w:trPr>
          <w:trHeight w:val="29"/>
        </w:trPr>
        <w:tc>
          <w:tcPr>
            <w:tcW w:w="1848" w:type="dxa"/>
            <w:tcBorders>
              <w:top w:val="nil"/>
              <w:left w:val="single" w:sz="4" w:space="0" w:color="auto"/>
              <w:bottom w:val="nil"/>
              <w:right w:val="single" w:sz="4" w:space="0" w:color="auto"/>
            </w:tcBorders>
            <w:vAlign w:val="center"/>
          </w:tcPr>
          <w:p w14:paraId="09669FEC"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111D70F"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74285F" w14:textId="77777777" w:rsidR="00977D1C" w:rsidRPr="001E32DC" w:rsidRDefault="00977D1C" w:rsidP="00977D1C">
            <w:pPr>
              <w:pStyle w:val="TAC"/>
              <w:rPr>
                <w:rFonts w:eastAsia="MS Mincho"/>
                <w:szCs w:val="18"/>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73DC11E"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7726785B" w14:textId="77777777" w:rsidR="00977D1C" w:rsidRPr="001E32DC" w:rsidRDefault="00977D1C" w:rsidP="00977D1C">
            <w:pPr>
              <w:pStyle w:val="TAC"/>
              <w:rPr>
                <w:rFonts w:eastAsia="MS Mincho"/>
                <w:szCs w:val="18"/>
                <w:lang w:val="en-US" w:eastAsia="zh-CN"/>
              </w:rPr>
            </w:pPr>
          </w:p>
        </w:tc>
      </w:tr>
      <w:tr w:rsidR="00977D1C" w14:paraId="2D78102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4970184"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single" w:sz="4" w:space="0" w:color="auto"/>
              <w:right w:val="single" w:sz="4" w:space="0" w:color="auto"/>
            </w:tcBorders>
            <w:vAlign w:val="center"/>
          </w:tcPr>
          <w:p w14:paraId="10220743"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7D54CF" w14:textId="77777777" w:rsidR="00977D1C" w:rsidRPr="001E32DC" w:rsidRDefault="00977D1C" w:rsidP="00977D1C">
            <w:pPr>
              <w:pStyle w:val="TAC"/>
              <w:rPr>
                <w:rFonts w:eastAsia="MS Mincho"/>
                <w:szCs w:val="18"/>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72B36E8"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FE6347B" w14:textId="77777777" w:rsidR="00977D1C" w:rsidRPr="001E32DC" w:rsidRDefault="00977D1C" w:rsidP="00977D1C">
            <w:pPr>
              <w:pStyle w:val="TAC"/>
              <w:rPr>
                <w:rFonts w:eastAsia="MS Mincho"/>
                <w:szCs w:val="18"/>
                <w:lang w:val="en-US" w:eastAsia="zh-CN"/>
              </w:rPr>
            </w:pPr>
          </w:p>
        </w:tc>
      </w:tr>
      <w:tr w:rsidR="00977D1C" w14:paraId="200A253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20F735D" w14:textId="77777777" w:rsidR="00977D1C" w:rsidRPr="001E32DC" w:rsidRDefault="00977D1C" w:rsidP="00977D1C">
            <w:pPr>
              <w:pStyle w:val="TAC"/>
              <w:rPr>
                <w:rFonts w:eastAsia="MS Mincho"/>
                <w:lang w:val="en-US" w:eastAsia="zh-CN"/>
              </w:rPr>
            </w:pPr>
            <w:r w:rsidRPr="001E32DC">
              <w:rPr>
                <w:rFonts w:eastAsia="MS Mincho"/>
                <w:szCs w:val="18"/>
                <w:lang w:val="en-US" w:eastAsia="zh-CN"/>
              </w:rPr>
              <w:t>CA_n</w:t>
            </w:r>
            <w:r w:rsidRPr="001E32DC">
              <w:rPr>
                <w:szCs w:val="18"/>
                <w:lang w:val="en-US" w:eastAsia="zh-CN"/>
              </w:rPr>
              <w:t>24</w:t>
            </w:r>
            <w:r w:rsidRPr="001E32DC">
              <w:rPr>
                <w:rFonts w:eastAsia="MS Mincho"/>
                <w:szCs w:val="18"/>
                <w:lang w:val="en-US" w:eastAsia="zh-CN"/>
              </w:rPr>
              <w:t>A-n</w:t>
            </w:r>
            <w:r w:rsidRPr="001E32DC">
              <w:rPr>
                <w:szCs w:val="18"/>
                <w:lang w:val="en-US" w:eastAsia="zh-CN"/>
              </w:rPr>
              <w:t>41(2A)</w:t>
            </w:r>
            <w:r w:rsidRPr="001E32DC">
              <w:rPr>
                <w:rFonts w:eastAsia="MS Mincho"/>
                <w:szCs w:val="18"/>
                <w:lang w:val="en-US" w:eastAsia="zh-CN"/>
              </w:rPr>
              <w:t>-n</w:t>
            </w:r>
            <w:r w:rsidRPr="001E32DC">
              <w:rPr>
                <w:szCs w:val="18"/>
                <w:lang w:val="en-US" w:eastAsia="zh-CN"/>
              </w:rPr>
              <w:t>77</w:t>
            </w:r>
            <w:r w:rsidRPr="001E32DC">
              <w:rPr>
                <w:rFonts w:eastAsia="MS Mincho"/>
                <w:szCs w:val="18"/>
                <w:lang w:val="en-US" w:eastAsia="zh-CN"/>
              </w:rPr>
              <w:t>A</w:t>
            </w:r>
          </w:p>
        </w:tc>
        <w:tc>
          <w:tcPr>
            <w:tcW w:w="1862" w:type="dxa"/>
            <w:tcBorders>
              <w:top w:val="single" w:sz="4" w:space="0" w:color="auto"/>
              <w:left w:val="single" w:sz="4" w:space="0" w:color="auto"/>
              <w:bottom w:val="nil"/>
              <w:right w:val="single" w:sz="4" w:space="0" w:color="auto"/>
            </w:tcBorders>
            <w:vAlign w:val="center"/>
          </w:tcPr>
          <w:p w14:paraId="55C9AB86"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34C60D85" w14:textId="77777777" w:rsidR="00977D1C" w:rsidRPr="001E32DC" w:rsidRDefault="00977D1C" w:rsidP="00977D1C">
            <w:pPr>
              <w:pStyle w:val="TAC"/>
              <w:rPr>
                <w:rFonts w:eastAsia="MS Mincho"/>
                <w:lang w:val="sv-SE" w:eastAsia="ja-JP"/>
              </w:rPr>
            </w:pPr>
            <w:r w:rsidRPr="001E32DC">
              <w:rPr>
                <w:rFonts w:eastAsia="MS Mincho"/>
                <w:lang w:val="sv-SE" w:eastAsia="ja-JP"/>
              </w:rPr>
              <w:t>CA_n24A_n77A</w:t>
            </w:r>
          </w:p>
          <w:p w14:paraId="2D0178FD" w14:textId="77777777" w:rsidR="00977D1C" w:rsidRPr="001E32DC" w:rsidRDefault="00977D1C" w:rsidP="00977D1C">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2C8B5B4D" w14:textId="77777777" w:rsidR="00977D1C" w:rsidRPr="001E32DC" w:rsidRDefault="00977D1C" w:rsidP="00977D1C">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793A6732"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095DB47" w14:textId="77777777" w:rsidR="00977D1C" w:rsidRPr="001E32DC" w:rsidRDefault="00977D1C" w:rsidP="00977D1C">
            <w:pPr>
              <w:pStyle w:val="TAC"/>
              <w:rPr>
                <w:rFonts w:eastAsia="MS Mincho"/>
                <w:szCs w:val="18"/>
                <w:lang w:val="en-US" w:eastAsia="zh-CN"/>
              </w:rPr>
            </w:pPr>
            <w:r w:rsidRPr="001E32DC">
              <w:rPr>
                <w:rFonts w:eastAsia="MS Mincho"/>
                <w:szCs w:val="18"/>
                <w:lang w:val="en-US" w:eastAsia="zh-CN"/>
              </w:rPr>
              <w:t>0</w:t>
            </w:r>
          </w:p>
        </w:tc>
      </w:tr>
      <w:tr w:rsidR="00977D1C" w14:paraId="51D216BA" w14:textId="77777777" w:rsidTr="009E2430">
        <w:trPr>
          <w:trHeight w:val="29"/>
        </w:trPr>
        <w:tc>
          <w:tcPr>
            <w:tcW w:w="1848" w:type="dxa"/>
            <w:tcBorders>
              <w:top w:val="nil"/>
              <w:left w:val="single" w:sz="4" w:space="0" w:color="auto"/>
              <w:bottom w:val="nil"/>
              <w:right w:val="single" w:sz="4" w:space="0" w:color="auto"/>
            </w:tcBorders>
            <w:vAlign w:val="center"/>
          </w:tcPr>
          <w:p w14:paraId="40424A1B"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A21BE35"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8ACD46" w14:textId="77777777" w:rsidR="00977D1C" w:rsidRPr="001E32DC" w:rsidRDefault="00977D1C" w:rsidP="00977D1C">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6F1BDFC" w14:textId="77777777" w:rsidR="00977D1C" w:rsidRPr="001E32DC" w:rsidRDefault="00977D1C" w:rsidP="00977D1C">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6312584B" w14:textId="77777777" w:rsidR="00977D1C" w:rsidRPr="001E32DC" w:rsidRDefault="00977D1C" w:rsidP="00977D1C">
            <w:pPr>
              <w:pStyle w:val="TAC"/>
              <w:rPr>
                <w:rFonts w:eastAsia="MS Mincho"/>
                <w:szCs w:val="18"/>
                <w:lang w:val="en-US" w:eastAsia="zh-CN"/>
              </w:rPr>
            </w:pPr>
          </w:p>
        </w:tc>
      </w:tr>
      <w:tr w:rsidR="00977D1C" w14:paraId="3E4AF126" w14:textId="77777777" w:rsidTr="009E2430">
        <w:trPr>
          <w:trHeight w:val="29"/>
        </w:trPr>
        <w:tc>
          <w:tcPr>
            <w:tcW w:w="1848" w:type="dxa"/>
            <w:tcBorders>
              <w:top w:val="nil"/>
              <w:left w:val="single" w:sz="4" w:space="0" w:color="auto"/>
              <w:bottom w:val="nil"/>
              <w:right w:val="single" w:sz="4" w:space="0" w:color="auto"/>
            </w:tcBorders>
            <w:vAlign w:val="center"/>
          </w:tcPr>
          <w:p w14:paraId="03BEC37A"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85DD3FF"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9AABB6" w14:textId="77777777" w:rsidR="00977D1C" w:rsidRPr="001E32DC" w:rsidRDefault="00977D1C" w:rsidP="00977D1C">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2BA494D"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F9ABCD5" w14:textId="77777777" w:rsidR="00977D1C" w:rsidRPr="001E32DC" w:rsidRDefault="00977D1C" w:rsidP="00977D1C">
            <w:pPr>
              <w:pStyle w:val="TAC"/>
              <w:rPr>
                <w:rFonts w:eastAsia="MS Mincho"/>
                <w:szCs w:val="18"/>
                <w:lang w:val="en-US" w:eastAsia="zh-CN"/>
              </w:rPr>
            </w:pPr>
          </w:p>
        </w:tc>
      </w:tr>
      <w:tr w:rsidR="00977D1C" w14:paraId="0A8C001D" w14:textId="77777777" w:rsidTr="009E2430">
        <w:trPr>
          <w:trHeight w:val="29"/>
        </w:trPr>
        <w:tc>
          <w:tcPr>
            <w:tcW w:w="1848" w:type="dxa"/>
            <w:tcBorders>
              <w:top w:val="nil"/>
              <w:left w:val="single" w:sz="4" w:space="0" w:color="auto"/>
              <w:bottom w:val="nil"/>
              <w:right w:val="single" w:sz="4" w:space="0" w:color="auto"/>
            </w:tcBorders>
            <w:vAlign w:val="center"/>
          </w:tcPr>
          <w:p w14:paraId="5C121A5E"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3D8A60A4"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AA3AEA" w14:textId="77777777" w:rsidR="00977D1C" w:rsidRPr="001E32DC" w:rsidRDefault="00977D1C" w:rsidP="00977D1C">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1DA2D37D"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0A9829E6" w14:textId="77777777" w:rsidR="00977D1C" w:rsidRPr="001E32DC" w:rsidRDefault="00977D1C" w:rsidP="00977D1C">
            <w:pPr>
              <w:pStyle w:val="TAC"/>
              <w:rPr>
                <w:rFonts w:eastAsia="MS Mincho"/>
                <w:szCs w:val="18"/>
                <w:lang w:val="en-US" w:eastAsia="zh-CN"/>
              </w:rPr>
            </w:pPr>
            <w:r w:rsidRPr="001E32DC">
              <w:rPr>
                <w:rFonts w:eastAsia="MS Mincho"/>
                <w:szCs w:val="18"/>
                <w:lang w:val="en-US" w:eastAsia="zh-CN"/>
              </w:rPr>
              <w:t>1</w:t>
            </w:r>
          </w:p>
        </w:tc>
      </w:tr>
      <w:tr w:rsidR="00977D1C" w14:paraId="4B9BC04E" w14:textId="77777777" w:rsidTr="009E2430">
        <w:trPr>
          <w:trHeight w:val="29"/>
        </w:trPr>
        <w:tc>
          <w:tcPr>
            <w:tcW w:w="1848" w:type="dxa"/>
            <w:tcBorders>
              <w:top w:val="nil"/>
              <w:left w:val="single" w:sz="4" w:space="0" w:color="auto"/>
              <w:bottom w:val="nil"/>
              <w:right w:val="single" w:sz="4" w:space="0" w:color="auto"/>
            </w:tcBorders>
            <w:vAlign w:val="center"/>
          </w:tcPr>
          <w:p w14:paraId="37ED0010"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1A282564"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12F38B6" w14:textId="77777777" w:rsidR="00977D1C" w:rsidRPr="001E32DC" w:rsidRDefault="00977D1C" w:rsidP="00977D1C">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B9F4740" w14:textId="77777777" w:rsidR="00977D1C" w:rsidRPr="001E32DC" w:rsidRDefault="00977D1C" w:rsidP="00977D1C">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087D57BE" w14:textId="77777777" w:rsidR="00977D1C" w:rsidRPr="001E32DC" w:rsidRDefault="00977D1C" w:rsidP="00977D1C">
            <w:pPr>
              <w:pStyle w:val="TAC"/>
              <w:rPr>
                <w:rFonts w:eastAsia="MS Mincho"/>
                <w:szCs w:val="18"/>
                <w:lang w:val="en-US" w:eastAsia="zh-CN"/>
              </w:rPr>
            </w:pPr>
          </w:p>
        </w:tc>
      </w:tr>
      <w:tr w:rsidR="00977D1C" w14:paraId="1DD974E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12D5797"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3385FADF"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F60DA3" w14:textId="77777777" w:rsidR="00977D1C" w:rsidRPr="001E32DC" w:rsidRDefault="00977D1C" w:rsidP="00977D1C">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B75EAC6"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5BC8F7D" w14:textId="77777777" w:rsidR="00977D1C" w:rsidRPr="001E32DC" w:rsidRDefault="00977D1C" w:rsidP="00977D1C">
            <w:pPr>
              <w:pStyle w:val="TAC"/>
              <w:rPr>
                <w:rFonts w:eastAsia="MS Mincho"/>
                <w:szCs w:val="18"/>
                <w:lang w:val="en-US" w:eastAsia="zh-CN"/>
              </w:rPr>
            </w:pPr>
          </w:p>
        </w:tc>
      </w:tr>
      <w:tr w:rsidR="00977D1C" w14:paraId="4F6FDCD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A67324A" w14:textId="77777777" w:rsidR="00977D1C" w:rsidRPr="001E32DC" w:rsidRDefault="00977D1C" w:rsidP="00977D1C">
            <w:pPr>
              <w:pStyle w:val="TAC"/>
              <w:rPr>
                <w:rFonts w:eastAsia="MS Mincho"/>
                <w:lang w:val="en-US" w:eastAsia="zh-CN"/>
              </w:rPr>
            </w:pPr>
            <w:r w:rsidRPr="001E32DC">
              <w:rPr>
                <w:rFonts w:eastAsia="MS Mincho"/>
                <w:szCs w:val="18"/>
                <w:lang w:val="en-US" w:eastAsia="zh-CN"/>
              </w:rPr>
              <w:lastRenderedPageBreak/>
              <w:t>CA_n</w:t>
            </w:r>
            <w:r w:rsidRPr="001E32DC">
              <w:rPr>
                <w:szCs w:val="18"/>
                <w:lang w:val="en-US" w:eastAsia="zh-CN"/>
              </w:rPr>
              <w:t>24</w:t>
            </w:r>
            <w:r w:rsidRPr="001E32DC">
              <w:rPr>
                <w:rFonts w:eastAsia="MS Mincho"/>
                <w:szCs w:val="18"/>
                <w:lang w:val="en-US" w:eastAsia="zh-CN"/>
              </w:rPr>
              <w:t>A-n</w:t>
            </w:r>
            <w:r w:rsidRPr="001E32DC">
              <w:rPr>
                <w:szCs w:val="18"/>
                <w:lang w:val="en-US" w:eastAsia="zh-CN"/>
              </w:rPr>
              <w:t>41</w:t>
            </w:r>
            <w:r w:rsidRPr="001E32DC">
              <w:rPr>
                <w:rFonts w:eastAsia="MS Mincho"/>
                <w:szCs w:val="18"/>
                <w:lang w:val="en-US" w:eastAsia="zh-CN"/>
              </w:rPr>
              <w:t>A-n</w:t>
            </w:r>
            <w:r w:rsidRPr="001E32DC">
              <w:rPr>
                <w:szCs w:val="18"/>
                <w:lang w:val="en-US" w:eastAsia="zh-CN"/>
              </w:rPr>
              <w:t>77(2A)</w:t>
            </w:r>
          </w:p>
        </w:tc>
        <w:tc>
          <w:tcPr>
            <w:tcW w:w="1862" w:type="dxa"/>
            <w:tcBorders>
              <w:top w:val="single" w:sz="4" w:space="0" w:color="auto"/>
              <w:left w:val="single" w:sz="4" w:space="0" w:color="auto"/>
              <w:bottom w:val="nil"/>
              <w:right w:val="single" w:sz="4" w:space="0" w:color="auto"/>
            </w:tcBorders>
            <w:vAlign w:val="center"/>
          </w:tcPr>
          <w:p w14:paraId="24010F56"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57B61089" w14:textId="77777777" w:rsidR="00977D1C" w:rsidRPr="001E32DC" w:rsidRDefault="00977D1C" w:rsidP="00977D1C">
            <w:pPr>
              <w:pStyle w:val="TAC"/>
              <w:rPr>
                <w:rFonts w:eastAsia="MS Mincho"/>
                <w:lang w:val="sv-SE" w:eastAsia="ja-JP"/>
              </w:rPr>
            </w:pPr>
            <w:r w:rsidRPr="001E32DC">
              <w:rPr>
                <w:rFonts w:eastAsia="MS Mincho"/>
                <w:lang w:val="sv-SE" w:eastAsia="ja-JP"/>
              </w:rPr>
              <w:t>CA_n24A_n77A</w:t>
            </w:r>
          </w:p>
          <w:p w14:paraId="7EA53DBE" w14:textId="77777777" w:rsidR="00977D1C" w:rsidRPr="001E32DC" w:rsidRDefault="00977D1C" w:rsidP="00977D1C">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243EAA65" w14:textId="77777777" w:rsidR="00977D1C" w:rsidRPr="001E32DC" w:rsidRDefault="00977D1C" w:rsidP="00977D1C">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131BAEA6"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807D47F" w14:textId="77777777" w:rsidR="00977D1C" w:rsidRPr="001E32DC" w:rsidRDefault="00977D1C" w:rsidP="00977D1C">
            <w:pPr>
              <w:pStyle w:val="TAC"/>
              <w:rPr>
                <w:rFonts w:eastAsia="MS Mincho"/>
                <w:szCs w:val="18"/>
                <w:lang w:val="en-US" w:eastAsia="zh-CN"/>
              </w:rPr>
            </w:pPr>
            <w:r w:rsidRPr="001E32DC">
              <w:rPr>
                <w:rFonts w:eastAsia="MS Mincho"/>
                <w:szCs w:val="18"/>
                <w:lang w:val="en-US" w:eastAsia="zh-CN"/>
              </w:rPr>
              <w:t>0</w:t>
            </w:r>
          </w:p>
        </w:tc>
      </w:tr>
      <w:tr w:rsidR="00977D1C" w14:paraId="639A21CF" w14:textId="77777777" w:rsidTr="009E2430">
        <w:trPr>
          <w:trHeight w:val="29"/>
        </w:trPr>
        <w:tc>
          <w:tcPr>
            <w:tcW w:w="1848" w:type="dxa"/>
            <w:tcBorders>
              <w:top w:val="nil"/>
              <w:left w:val="single" w:sz="4" w:space="0" w:color="auto"/>
              <w:bottom w:val="nil"/>
              <w:right w:val="single" w:sz="4" w:space="0" w:color="auto"/>
            </w:tcBorders>
            <w:vAlign w:val="center"/>
          </w:tcPr>
          <w:p w14:paraId="1177C946"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3B713981"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1B7D0C0" w14:textId="77777777" w:rsidR="00977D1C" w:rsidRPr="001E32DC" w:rsidRDefault="00977D1C" w:rsidP="00977D1C">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3D002C9"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E0792DD" w14:textId="77777777" w:rsidR="00977D1C" w:rsidRPr="001E32DC" w:rsidRDefault="00977D1C" w:rsidP="00977D1C">
            <w:pPr>
              <w:pStyle w:val="TAC"/>
              <w:rPr>
                <w:rFonts w:eastAsia="MS Mincho"/>
                <w:szCs w:val="18"/>
                <w:lang w:val="en-US" w:eastAsia="zh-CN"/>
              </w:rPr>
            </w:pPr>
          </w:p>
        </w:tc>
      </w:tr>
      <w:tr w:rsidR="00977D1C" w14:paraId="36F7CD99" w14:textId="77777777" w:rsidTr="009E2430">
        <w:trPr>
          <w:trHeight w:val="29"/>
        </w:trPr>
        <w:tc>
          <w:tcPr>
            <w:tcW w:w="1848" w:type="dxa"/>
            <w:tcBorders>
              <w:top w:val="nil"/>
              <w:left w:val="single" w:sz="4" w:space="0" w:color="auto"/>
              <w:bottom w:val="nil"/>
              <w:right w:val="single" w:sz="4" w:space="0" w:color="auto"/>
            </w:tcBorders>
            <w:vAlign w:val="center"/>
          </w:tcPr>
          <w:p w14:paraId="2B0FE495"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1BC0EE90"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8CDA43" w14:textId="77777777" w:rsidR="00977D1C" w:rsidRPr="001E32DC" w:rsidRDefault="00977D1C" w:rsidP="00977D1C">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D9E0EE9"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13AEE0EE" w14:textId="77777777" w:rsidR="00977D1C" w:rsidRPr="001E32DC" w:rsidRDefault="00977D1C" w:rsidP="00977D1C">
            <w:pPr>
              <w:pStyle w:val="TAC"/>
              <w:rPr>
                <w:rFonts w:eastAsia="MS Mincho"/>
                <w:szCs w:val="18"/>
                <w:lang w:val="en-US" w:eastAsia="zh-CN"/>
              </w:rPr>
            </w:pPr>
          </w:p>
        </w:tc>
      </w:tr>
      <w:tr w:rsidR="00977D1C" w14:paraId="3DF874F7" w14:textId="77777777" w:rsidTr="009E2430">
        <w:trPr>
          <w:trHeight w:val="29"/>
        </w:trPr>
        <w:tc>
          <w:tcPr>
            <w:tcW w:w="1848" w:type="dxa"/>
            <w:tcBorders>
              <w:top w:val="nil"/>
              <w:left w:val="single" w:sz="4" w:space="0" w:color="auto"/>
              <w:bottom w:val="nil"/>
              <w:right w:val="single" w:sz="4" w:space="0" w:color="auto"/>
            </w:tcBorders>
            <w:vAlign w:val="center"/>
          </w:tcPr>
          <w:p w14:paraId="5B9736D4"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531F5176"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84EBAA" w14:textId="77777777" w:rsidR="00977D1C" w:rsidRPr="001E32DC" w:rsidRDefault="00977D1C" w:rsidP="00977D1C">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4D51C3C1"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4CFABA3" w14:textId="77777777" w:rsidR="00977D1C" w:rsidRPr="001E32DC" w:rsidRDefault="00977D1C" w:rsidP="00977D1C">
            <w:pPr>
              <w:pStyle w:val="TAC"/>
              <w:rPr>
                <w:rFonts w:eastAsia="MS Mincho"/>
                <w:szCs w:val="18"/>
                <w:lang w:val="en-US" w:eastAsia="zh-CN"/>
              </w:rPr>
            </w:pPr>
            <w:r w:rsidRPr="001E32DC">
              <w:rPr>
                <w:rFonts w:eastAsia="MS Mincho"/>
                <w:szCs w:val="18"/>
                <w:lang w:val="en-US" w:eastAsia="zh-CN"/>
              </w:rPr>
              <w:t>1</w:t>
            </w:r>
          </w:p>
        </w:tc>
      </w:tr>
      <w:tr w:rsidR="00977D1C" w14:paraId="666D7E17" w14:textId="77777777" w:rsidTr="009E2430">
        <w:trPr>
          <w:trHeight w:val="29"/>
        </w:trPr>
        <w:tc>
          <w:tcPr>
            <w:tcW w:w="1848" w:type="dxa"/>
            <w:tcBorders>
              <w:top w:val="nil"/>
              <w:left w:val="single" w:sz="4" w:space="0" w:color="auto"/>
              <w:bottom w:val="nil"/>
              <w:right w:val="single" w:sz="4" w:space="0" w:color="auto"/>
            </w:tcBorders>
            <w:vAlign w:val="center"/>
          </w:tcPr>
          <w:p w14:paraId="7FABFF05"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463541D"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9E8239" w14:textId="77777777" w:rsidR="00977D1C" w:rsidRPr="001E32DC" w:rsidRDefault="00977D1C" w:rsidP="00977D1C">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8F6AC8E"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A46BA7F" w14:textId="77777777" w:rsidR="00977D1C" w:rsidRPr="001E32DC" w:rsidRDefault="00977D1C" w:rsidP="00977D1C">
            <w:pPr>
              <w:pStyle w:val="TAC"/>
              <w:rPr>
                <w:rFonts w:eastAsia="MS Mincho"/>
                <w:szCs w:val="18"/>
                <w:lang w:val="en-US" w:eastAsia="zh-CN"/>
              </w:rPr>
            </w:pPr>
          </w:p>
        </w:tc>
      </w:tr>
      <w:tr w:rsidR="00977D1C" w14:paraId="7B91D08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18B1E09"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10C0568"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381ADB" w14:textId="77777777" w:rsidR="00977D1C" w:rsidRPr="001E32DC" w:rsidRDefault="00977D1C" w:rsidP="00977D1C">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46B269D" w14:textId="77777777" w:rsidR="00977D1C" w:rsidRPr="001E32DC" w:rsidRDefault="00977D1C" w:rsidP="00977D1C">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0DB533D3" w14:textId="77777777" w:rsidR="00977D1C" w:rsidRPr="001E32DC" w:rsidRDefault="00977D1C" w:rsidP="00977D1C">
            <w:pPr>
              <w:pStyle w:val="TAC"/>
              <w:rPr>
                <w:rFonts w:eastAsia="MS Mincho"/>
                <w:szCs w:val="18"/>
                <w:lang w:val="en-US" w:eastAsia="zh-CN"/>
              </w:rPr>
            </w:pPr>
          </w:p>
        </w:tc>
      </w:tr>
      <w:tr w:rsidR="00977D1C" w14:paraId="38CAAF9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3F90789" w14:textId="77777777" w:rsidR="00977D1C" w:rsidRPr="001E32DC" w:rsidRDefault="00977D1C" w:rsidP="00977D1C">
            <w:pPr>
              <w:pStyle w:val="TAC"/>
              <w:rPr>
                <w:rFonts w:eastAsia="MS Mincho"/>
                <w:lang w:val="en-US" w:eastAsia="zh-CN"/>
              </w:rPr>
            </w:pPr>
            <w:r w:rsidRPr="001E32DC">
              <w:rPr>
                <w:rFonts w:eastAsia="MS Mincho"/>
                <w:lang w:val="en-US" w:eastAsia="zh-CN"/>
              </w:rPr>
              <w:t>CA_n</w:t>
            </w:r>
            <w:r w:rsidRPr="001E32DC">
              <w:rPr>
                <w:lang w:val="en-US" w:eastAsia="zh-CN"/>
              </w:rPr>
              <w:t>24</w:t>
            </w:r>
            <w:r w:rsidRPr="001E32DC">
              <w:rPr>
                <w:rFonts w:eastAsia="MS Mincho"/>
                <w:lang w:val="en-US" w:eastAsia="zh-CN"/>
              </w:rPr>
              <w:t>A-n</w:t>
            </w:r>
            <w:r w:rsidRPr="001E32DC">
              <w:rPr>
                <w:lang w:val="en-US" w:eastAsia="zh-CN"/>
              </w:rPr>
              <w:t>41(2A)</w:t>
            </w:r>
            <w:r w:rsidRPr="001E32DC">
              <w:rPr>
                <w:rFonts w:eastAsia="MS Mincho"/>
                <w:lang w:val="en-US" w:eastAsia="zh-CN"/>
              </w:rPr>
              <w:t>-n</w:t>
            </w:r>
            <w:r w:rsidRPr="001E32DC">
              <w:rPr>
                <w:lang w:val="en-US" w:eastAsia="zh-CN"/>
              </w:rPr>
              <w:t>77(2A)</w:t>
            </w:r>
          </w:p>
        </w:tc>
        <w:tc>
          <w:tcPr>
            <w:tcW w:w="1862" w:type="dxa"/>
            <w:tcBorders>
              <w:top w:val="single" w:sz="4" w:space="0" w:color="auto"/>
              <w:left w:val="single" w:sz="4" w:space="0" w:color="auto"/>
              <w:bottom w:val="nil"/>
              <w:right w:val="single" w:sz="4" w:space="0" w:color="auto"/>
            </w:tcBorders>
            <w:vAlign w:val="center"/>
          </w:tcPr>
          <w:p w14:paraId="23A2D36F" w14:textId="77777777" w:rsidR="00977D1C" w:rsidRPr="001E32DC" w:rsidRDefault="00977D1C" w:rsidP="00977D1C">
            <w:pPr>
              <w:pStyle w:val="TAC"/>
              <w:rPr>
                <w:rFonts w:eastAsia="MS Mincho"/>
                <w:lang w:val="sv-SE" w:eastAsia="ja-JP"/>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41</w:t>
            </w:r>
            <w:r w:rsidRPr="001E32DC">
              <w:rPr>
                <w:rFonts w:eastAsia="MS Mincho"/>
                <w:lang w:val="sv-SE" w:eastAsia="ja-JP"/>
              </w:rPr>
              <w:t>A</w:t>
            </w:r>
          </w:p>
          <w:p w14:paraId="389619CC" w14:textId="77777777" w:rsidR="00977D1C" w:rsidRPr="001E32DC" w:rsidRDefault="00977D1C" w:rsidP="00977D1C">
            <w:pPr>
              <w:pStyle w:val="TAC"/>
              <w:rPr>
                <w:rFonts w:eastAsia="MS Mincho"/>
                <w:lang w:val="sv-SE" w:eastAsia="ja-JP"/>
              </w:rPr>
            </w:pPr>
            <w:r w:rsidRPr="001E32DC">
              <w:rPr>
                <w:rFonts w:eastAsia="MS Mincho"/>
                <w:lang w:val="sv-SE" w:eastAsia="ja-JP"/>
              </w:rPr>
              <w:t>CA_n24A_n77A</w:t>
            </w:r>
          </w:p>
          <w:p w14:paraId="71688418" w14:textId="77777777" w:rsidR="00977D1C" w:rsidRPr="001E32DC" w:rsidRDefault="00977D1C" w:rsidP="00977D1C">
            <w:pPr>
              <w:pStyle w:val="TAC"/>
              <w:rPr>
                <w:rFonts w:eastAsia="MS Mincho"/>
                <w:lang w:val="en-US" w:eastAsia="zh-CN"/>
              </w:rPr>
            </w:pPr>
            <w:r w:rsidRPr="001E32DC">
              <w:rPr>
                <w:rFonts w:eastAsia="MS Mincho"/>
                <w:lang w:val="sv-SE" w:eastAsia="ja-JP"/>
              </w:rPr>
              <w:t>CA_n41</w:t>
            </w:r>
            <w:r>
              <w:rPr>
                <w:rFonts w:eastAsia="MS Mincho"/>
                <w:lang w:val="sv-SE" w:eastAsia="ja-JP"/>
              </w:rPr>
              <w:t>A</w:t>
            </w:r>
            <w:r w:rsidRPr="001E32DC">
              <w:rPr>
                <w:rFonts w:eastAsia="MS Mincho"/>
                <w:lang w:val="sv-SE" w:eastAsia="ja-JP"/>
              </w:rPr>
              <w:t>_n77A</w:t>
            </w:r>
          </w:p>
        </w:tc>
        <w:tc>
          <w:tcPr>
            <w:tcW w:w="843" w:type="dxa"/>
            <w:tcBorders>
              <w:top w:val="single" w:sz="4" w:space="0" w:color="auto"/>
              <w:left w:val="single" w:sz="4" w:space="0" w:color="auto"/>
              <w:bottom w:val="single" w:sz="4" w:space="0" w:color="auto"/>
              <w:right w:val="single" w:sz="4" w:space="0" w:color="auto"/>
            </w:tcBorders>
            <w:vAlign w:val="center"/>
          </w:tcPr>
          <w:p w14:paraId="51A07684" w14:textId="77777777" w:rsidR="00977D1C" w:rsidRPr="001E32DC" w:rsidRDefault="00977D1C" w:rsidP="00977D1C">
            <w:pPr>
              <w:pStyle w:val="TAC"/>
              <w:rPr>
                <w:lang w:val="en-US" w:eastAsia="zh-CN"/>
              </w:rPr>
            </w:pPr>
            <w:r w:rsidRPr="001E32DC">
              <w:rPr>
                <w:rFonts w:cs="Arial"/>
                <w:color w:val="000000"/>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13EF9214"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8C3C0DC" w14:textId="77777777" w:rsidR="00977D1C" w:rsidRPr="001E32DC" w:rsidRDefault="00977D1C" w:rsidP="00977D1C">
            <w:pPr>
              <w:pStyle w:val="TAC"/>
              <w:rPr>
                <w:rFonts w:eastAsia="MS Mincho"/>
                <w:szCs w:val="18"/>
                <w:lang w:val="en-US" w:eastAsia="zh-CN"/>
              </w:rPr>
            </w:pPr>
            <w:r w:rsidRPr="001E32DC">
              <w:rPr>
                <w:rFonts w:eastAsia="MS Mincho"/>
                <w:szCs w:val="18"/>
                <w:lang w:val="en-US" w:eastAsia="zh-CN"/>
              </w:rPr>
              <w:t>0</w:t>
            </w:r>
          </w:p>
        </w:tc>
      </w:tr>
      <w:tr w:rsidR="00977D1C" w14:paraId="2328458C" w14:textId="77777777" w:rsidTr="009E2430">
        <w:trPr>
          <w:trHeight w:val="29"/>
        </w:trPr>
        <w:tc>
          <w:tcPr>
            <w:tcW w:w="1848" w:type="dxa"/>
            <w:tcBorders>
              <w:top w:val="nil"/>
              <w:left w:val="single" w:sz="4" w:space="0" w:color="auto"/>
              <w:bottom w:val="nil"/>
              <w:right w:val="single" w:sz="4" w:space="0" w:color="auto"/>
            </w:tcBorders>
            <w:vAlign w:val="center"/>
          </w:tcPr>
          <w:p w14:paraId="52BEC40A"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7B739676"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C601D1D" w14:textId="77777777" w:rsidR="00977D1C" w:rsidRPr="001E32DC" w:rsidRDefault="00977D1C" w:rsidP="00977D1C">
            <w:pPr>
              <w:pStyle w:val="TAC"/>
              <w:rPr>
                <w:lang w:val="en-US" w:eastAsia="zh-CN"/>
              </w:rPr>
            </w:pPr>
            <w:r w:rsidRPr="001E32DC">
              <w:rPr>
                <w:rFonts w:cs="Arial"/>
                <w:color w:val="000000"/>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E4998E9" w14:textId="77777777" w:rsidR="00977D1C" w:rsidRPr="001E32DC" w:rsidRDefault="00977D1C" w:rsidP="00977D1C">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587BDF09" w14:textId="77777777" w:rsidR="00977D1C" w:rsidRPr="001E32DC" w:rsidRDefault="00977D1C" w:rsidP="00977D1C">
            <w:pPr>
              <w:pStyle w:val="TAC"/>
              <w:rPr>
                <w:rFonts w:eastAsia="MS Mincho"/>
                <w:szCs w:val="18"/>
                <w:lang w:val="en-US" w:eastAsia="zh-CN"/>
              </w:rPr>
            </w:pPr>
          </w:p>
        </w:tc>
      </w:tr>
      <w:tr w:rsidR="00977D1C" w14:paraId="3DF5BC43" w14:textId="77777777" w:rsidTr="009E2430">
        <w:trPr>
          <w:trHeight w:val="29"/>
        </w:trPr>
        <w:tc>
          <w:tcPr>
            <w:tcW w:w="1848" w:type="dxa"/>
            <w:tcBorders>
              <w:top w:val="nil"/>
              <w:left w:val="single" w:sz="4" w:space="0" w:color="auto"/>
              <w:bottom w:val="nil"/>
              <w:right w:val="single" w:sz="4" w:space="0" w:color="auto"/>
            </w:tcBorders>
            <w:vAlign w:val="center"/>
          </w:tcPr>
          <w:p w14:paraId="5B00C734" w14:textId="77777777" w:rsidR="00977D1C" w:rsidRPr="001E32DC" w:rsidRDefault="00977D1C" w:rsidP="00977D1C">
            <w:pPr>
              <w:pStyle w:val="TAC"/>
              <w:rPr>
                <w:rFonts w:eastAsia="MS Mincho"/>
                <w:lang w:val="en-US" w:eastAsia="zh-CN"/>
              </w:rPr>
            </w:pPr>
          </w:p>
        </w:tc>
        <w:tc>
          <w:tcPr>
            <w:tcW w:w="1862" w:type="dxa"/>
            <w:tcBorders>
              <w:top w:val="nil"/>
              <w:left w:val="single" w:sz="4" w:space="0" w:color="auto"/>
              <w:bottom w:val="nil"/>
              <w:right w:val="single" w:sz="4" w:space="0" w:color="auto"/>
            </w:tcBorders>
            <w:vAlign w:val="center"/>
          </w:tcPr>
          <w:p w14:paraId="47E6EA56" w14:textId="77777777" w:rsidR="00977D1C" w:rsidRPr="001E32DC" w:rsidRDefault="00977D1C" w:rsidP="00977D1C">
            <w:pPr>
              <w:pStyle w:val="TAC"/>
              <w:rPr>
                <w:rFonts w:eastAsia="MS Mincho"/>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B8B3EC" w14:textId="77777777" w:rsidR="00977D1C" w:rsidRPr="001E32DC" w:rsidRDefault="00977D1C" w:rsidP="00977D1C">
            <w:pPr>
              <w:pStyle w:val="TAC"/>
              <w:rPr>
                <w:lang w:val="en-US" w:eastAsia="zh-CN"/>
              </w:rPr>
            </w:pPr>
            <w:r w:rsidRPr="001E32DC">
              <w:rPr>
                <w:rFonts w:cs="Arial"/>
                <w:color w:val="000000"/>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8DB0D92"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CA_n77(2A)_BCS0</w:t>
            </w:r>
          </w:p>
        </w:tc>
        <w:tc>
          <w:tcPr>
            <w:tcW w:w="1638" w:type="dxa"/>
            <w:tcBorders>
              <w:top w:val="nil"/>
              <w:left w:val="single" w:sz="4" w:space="0" w:color="auto"/>
              <w:bottom w:val="nil"/>
              <w:right w:val="single" w:sz="4" w:space="0" w:color="auto"/>
            </w:tcBorders>
            <w:vAlign w:val="center"/>
          </w:tcPr>
          <w:p w14:paraId="16A473A8" w14:textId="77777777" w:rsidR="00977D1C" w:rsidRPr="001E32DC" w:rsidRDefault="00977D1C" w:rsidP="00977D1C">
            <w:pPr>
              <w:pStyle w:val="TAC"/>
              <w:rPr>
                <w:rFonts w:eastAsia="MS Mincho"/>
                <w:szCs w:val="18"/>
                <w:lang w:val="en-US" w:eastAsia="zh-CN"/>
              </w:rPr>
            </w:pPr>
          </w:p>
        </w:tc>
      </w:tr>
      <w:tr w:rsidR="00977D1C" w14:paraId="1CE7EEBA" w14:textId="77777777" w:rsidTr="009E2430">
        <w:trPr>
          <w:trHeight w:val="29"/>
        </w:trPr>
        <w:tc>
          <w:tcPr>
            <w:tcW w:w="1848" w:type="dxa"/>
            <w:tcBorders>
              <w:top w:val="nil"/>
              <w:left w:val="single" w:sz="4" w:space="0" w:color="auto"/>
              <w:bottom w:val="nil"/>
              <w:right w:val="single" w:sz="4" w:space="0" w:color="auto"/>
            </w:tcBorders>
            <w:vAlign w:val="center"/>
          </w:tcPr>
          <w:p w14:paraId="17443414"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2E8E9FA9"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8FD94F" w14:textId="77777777" w:rsidR="00977D1C" w:rsidRPr="001E32DC" w:rsidRDefault="00977D1C" w:rsidP="00977D1C">
            <w:pPr>
              <w:pStyle w:val="TAC"/>
              <w:rPr>
                <w:rFonts w:cs="Arial"/>
                <w:color w:val="000000"/>
                <w:lang w:val="en-US" w:eastAsia="zh-CN"/>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1990670C"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3CDE570" w14:textId="77777777" w:rsidR="00977D1C" w:rsidRPr="001E32DC" w:rsidRDefault="00977D1C" w:rsidP="00977D1C">
            <w:pPr>
              <w:pStyle w:val="TAC"/>
              <w:rPr>
                <w:rFonts w:eastAsia="MS Mincho"/>
                <w:szCs w:val="18"/>
                <w:lang w:val="en-US" w:eastAsia="zh-CN"/>
              </w:rPr>
            </w:pPr>
            <w:r w:rsidRPr="001E32DC">
              <w:rPr>
                <w:rFonts w:eastAsia="MS Mincho"/>
                <w:szCs w:val="18"/>
                <w:lang w:val="en-US" w:eastAsia="zh-CN"/>
              </w:rPr>
              <w:t>1</w:t>
            </w:r>
          </w:p>
        </w:tc>
      </w:tr>
      <w:tr w:rsidR="00977D1C" w14:paraId="5B9BA4B5" w14:textId="77777777" w:rsidTr="009E2430">
        <w:trPr>
          <w:trHeight w:val="29"/>
        </w:trPr>
        <w:tc>
          <w:tcPr>
            <w:tcW w:w="1848" w:type="dxa"/>
            <w:tcBorders>
              <w:top w:val="nil"/>
              <w:left w:val="single" w:sz="4" w:space="0" w:color="auto"/>
              <w:bottom w:val="nil"/>
              <w:right w:val="single" w:sz="4" w:space="0" w:color="auto"/>
            </w:tcBorders>
            <w:vAlign w:val="center"/>
          </w:tcPr>
          <w:p w14:paraId="08BE24C6"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nil"/>
              <w:right w:val="single" w:sz="4" w:space="0" w:color="auto"/>
            </w:tcBorders>
            <w:vAlign w:val="center"/>
          </w:tcPr>
          <w:p w14:paraId="0195732F"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708ED7" w14:textId="77777777" w:rsidR="00977D1C" w:rsidRPr="001E32DC" w:rsidRDefault="00977D1C" w:rsidP="00977D1C">
            <w:pPr>
              <w:pStyle w:val="TAC"/>
              <w:rPr>
                <w:rFonts w:cs="Arial"/>
                <w:color w:val="000000"/>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224B3DC" w14:textId="77777777" w:rsidR="00977D1C" w:rsidRPr="001E32DC" w:rsidRDefault="00977D1C" w:rsidP="00977D1C">
            <w:pPr>
              <w:pStyle w:val="TAC"/>
              <w:rPr>
                <w:rFonts w:ascii="Calibri" w:hAnsi="Calibri"/>
                <w:sz w:val="21"/>
                <w:lang w:val="en-US" w:eastAsia="zh-CN"/>
              </w:rPr>
            </w:pPr>
            <w:r w:rsidRPr="001E32DC">
              <w:rPr>
                <w:lang w:val="en-US" w:eastAsia="zh-CN" w:bidi="ar"/>
              </w:rPr>
              <w:t>CA_n41(2A) BCS1</w:t>
            </w:r>
          </w:p>
        </w:tc>
        <w:tc>
          <w:tcPr>
            <w:tcW w:w="1638" w:type="dxa"/>
            <w:tcBorders>
              <w:top w:val="nil"/>
              <w:left w:val="single" w:sz="4" w:space="0" w:color="auto"/>
              <w:bottom w:val="nil"/>
              <w:right w:val="single" w:sz="4" w:space="0" w:color="auto"/>
            </w:tcBorders>
            <w:vAlign w:val="center"/>
          </w:tcPr>
          <w:p w14:paraId="1514D77D" w14:textId="77777777" w:rsidR="00977D1C" w:rsidRPr="001E32DC" w:rsidRDefault="00977D1C" w:rsidP="00977D1C">
            <w:pPr>
              <w:pStyle w:val="TAC"/>
              <w:rPr>
                <w:rFonts w:eastAsia="MS Mincho"/>
                <w:szCs w:val="18"/>
                <w:lang w:val="en-US" w:eastAsia="zh-CN"/>
              </w:rPr>
            </w:pPr>
          </w:p>
        </w:tc>
      </w:tr>
      <w:tr w:rsidR="00977D1C" w14:paraId="274BF6E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0AACD6" w14:textId="77777777" w:rsidR="00977D1C" w:rsidRPr="001E32DC" w:rsidRDefault="00977D1C" w:rsidP="00977D1C">
            <w:pPr>
              <w:pStyle w:val="TAC"/>
              <w:rPr>
                <w:rFonts w:eastAsia="MS Mincho"/>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D957BF7" w14:textId="77777777" w:rsidR="00977D1C" w:rsidRPr="001E32DC" w:rsidRDefault="00977D1C" w:rsidP="00977D1C">
            <w:pPr>
              <w:pStyle w:val="TAC"/>
              <w:rPr>
                <w:rFonts w:eastAsia="MS Mincho"/>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AC16DB4" w14:textId="77777777" w:rsidR="00977D1C" w:rsidRPr="001E32DC" w:rsidRDefault="00977D1C" w:rsidP="00977D1C">
            <w:pPr>
              <w:pStyle w:val="TAC"/>
              <w:rPr>
                <w:rFonts w:cs="Arial"/>
                <w:color w:val="000000"/>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99A43FE" w14:textId="77777777" w:rsidR="00977D1C" w:rsidRPr="001E32DC" w:rsidRDefault="00977D1C" w:rsidP="00977D1C">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6E2F4A8D" w14:textId="77777777" w:rsidR="00977D1C" w:rsidRPr="001E32DC" w:rsidRDefault="00977D1C" w:rsidP="00977D1C">
            <w:pPr>
              <w:pStyle w:val="TAC"/>
              <w:rPr>
                <w:rFonts w:eastAsia="MS Mincho"/>
                <w:szCs w:val="18"/>
                <w:lang w:val="en-US" w:eastAsia="zh-CN"/>
              </w:rPr>
            </w:pPr>
          </w:p>
        </w:tc>
      </w:tr>
      <w:tr w:rsidR="00977D1C" w14:paraId="1E1F941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84C33DE" w14:textId="77777777" w:rsidR="00977D1C" w:rsidRPr="001E32DC" w:rsidRDefault="00977D1C" w:rsidP="00977D1C">
            <w:pPr>
              <w:pStyle w:val="TAC"/>
              <w:rPr>
                <w:szCs w:val="18"/>
                <w:lang w:val="en-US"/>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48</w:t>
            </w:r>
            <w:r w:rsidRPr="001E32DC">
              <w:rPr>
                <w:rFonts w:eastAsia="MS Mincho"/>
                <w:lang w:val="sv-SE" w:eastAsia="ja-JP"/>
              </w:rPr>
              <w:t>A-n77A</w:t>
            </w:r>
          </w:p>
        </w:tc>
        <w:tc>
          <w:tcPr>
            <w:tcW w:w="1862" w:type="dxa"/>
            <w:tcBorders>
              <w:top w:val="single" w:sz="4" w:space="0" w:color="auto"/>
              <w:left w:val="single" w:sz="4" w:space="0" w:color="auto"/>
              <w:bottom w:val="nil"/>
              <w:right w:val="single" w:sz="4" w:space="0" w:color="auto"/>
            </w:tcBorders>
            <w:vAlign w:val="center"/>
          </w:tcPr>
          <w:p w14:paraId="0E6EA2B8"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6522DE" w14:textId="77777777" w:rsidR="00977D1C" w:rsidRPr="001E32DC" w:rsidRDefault="00977D1C" w:rsidP="00977D1C">
            <w:pPr>
              <w:pStyle w:val="TAC"/>
              <w:rPr>
                <w:lang w:val="en-US"/>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53F77710"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79F878A" w14:textId="77777777" w:rsidR="00977D1C" w:rsidRPr="001E32DC" w:rsidRDefault="00977D1C" w:rsidP="00977D1C">
            <w:pPr>
              <w:pStyle w:val="TAC"/>
              <w:rPr>
                <w:szCs w:val="18"/>
                <w:lang w:val="en-US" w:eastAsia="zh-CN"/>
              </w:rPr>
            </w:pPr>
            <w:r w:rsidRPr="001E32DC">
              <w:rPr>
                <w:lang w:val="en-US" w:eastAsia="zh-CN"/>
              </w:rPr>
              <w:t>0</w:t>
            </w:r>
          </w:p>
        </w:tc>
      </w:tr>
      <w:tr w:rsidR="00977D1C" w14:paraId="41E6F4E2" w14:textId="77777777" w:rsidTr="009E2430">
        <w:trPr>
          <w:trHeight w:val="29"/>
        </w:trPr>
        <w:tc>
          <w:tcPr>
            <w:tcW w:w="1848" w:type="dxa"/>
            <w:tcBorders>
              <w:top w:val="nil"/>
              <w:left w:val="single" w:sz="4" w:space="0" w:color="auto"/>
              <w:bottom w:val="nil"/>
              <w:right w:val="single" w:sz="4" w:space="0" w:color="auto"/>
            </w:tcBorders>
            <w:vAlign w:val="center"/>
          </w:tcPr>
          <w:p w14:paraId="3C814A31"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4707FBBD"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515582" w14:textId="77777777" w:rsidR="00977D1C" w:rsidRPr="001E32DC" w:rsidRDefault="00977D1C" w:rsidP="00977D1C">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4A1986"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5, 10, 15, 20, 40, 50, 60, 80, 90, 100</w:t>
            </w:r>
          </w:p>
        </w:tc>
        <w:tc>
          <w:tcPr>
            <w:tcW w:w="1638" w:type="dxa"/>
            <w:tcBorders>
              <w:top w:val="nil"/>
              <w:left w:val="single" w:sz="4" w:space="0" w:color="auto"/>
              <w:bottom w:val="nil"/>
              <w:right w:val="single" w:sz="4" w:space="0" w:color="auto"/>
            </w:tcBorders>
            <w:vAlign w:val="center"/>
          </w:tcPr>
          <w:p w14:paraId="4CC1CD1F" w14:textId="77777777" w:rsidR="00977D1C" w:rsidRPr="001E32DC" w:rsidRDefault="00977D1C" w:rsidP="00977D1C">
            <w:pPr>
              <w:pStyle w:val="TAC"/>
              <w:rPr>
                <w:szCs w:val="18"/>
                <w:lang w:val="en-US" w:eastAsia="zh-CN"/>
              </w:rPr>
            </w:pPr>
          </w:p>
        </w:tc>
      </w:tr>
      <w:tr w:rsidR="00977D1C" w14:paraId="08A1384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44D4BAE"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345D3A4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91E7D2" w14:textId="77777777" w:rsidR="00977D1C" w:rsidRPr="001E32DC" w:rsidRDefault="00977D1C" w:rsidP="00977D1C">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377534F"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3C3C675" w14:textId="77777777" w:rsidR="00977D1C" w:rsidRPr="001E32DC" w:rsidRDefault="00977D1C" w:rsidP="00977D1C">
            <w:pPr>
              <w:pStyle w:val="TAC"/>
              <w:rPr>
                <w:szCs w:val="18"/>
                <w:lang w:val="en-US" w:eastAsia="zh-CN"/>
              </w:rPr>
            </w:pPr>
          </w:p>
        </w:tc>
      </w:tr>
      <w:tr w:rsidR="00977D1C" w14:paraId="1D8E6F43" w14:textId="77777777" w:rsidTr="009E2430">
        <w:trPr>
          <w:trHeight w:val="29"/>
        </w:trPr>
        <w:tc>
          <w:tcPr>
            <w:tcW w:w="1848" w:type="dxa"/>
            <w:tcBorders>
              <w:top w:val="nil"/>
              <w:left w:val="single" w:sz="4" w:space="0" w:color="auto"/>
              <w:bottom w:val="nil"/>
              <w:right w:val="single" w:sz="4" w:space="0" w:color="auto"/>
            </w:tcBorders>
            <w:vAlign w:val="center"/>
          </w:tcPr>
          <w:p w14:paraId="2BF95B28" w14:textId="77777777" w:rsidR="00977D1C" w:rsidRPr="001E32DC" w:rsidRDefault="00977D1C" w:rsidP="00977D1C">
            <w:pPr>
              <w:pStyle w:val="TAC"/>
              <w:rPr>
                <w:szCs w:val="18"/>
                <w:lang w:val="en-US"/>
              </w:rPr>
            </w:pPr>
            <w:r w:rsidRPr="001E32DC">
              <w:rPr>
                <w:rFonts w:eastAsia="MS Mincho"/>
                <w:lang w:val="en-US" w:eastAsia="zh-CN"/>
              </w:rPr>
              <w:t>CA</w:t>
            </w:r>
            <w:r w:rsidRPr="001E32DC">
              <w:rPr>
                <w:rFonts w:eastAsia="MS Mincho"/>
                <w:lang w:val="en-US"/>
              </w:rPr>
              <w:t>_</w:t>
            </w:r>
            <w:r w:rsidRPr="001E32DC">
              <w:rPr>
                <w:rFonts w:eastAsia="MS Mincho"/>
                <w:lang w:val="en-US" w:eastAsia="zh-CN"/>
              </w:rPr>
              <w:t>n24</w:t>
            </w:r>
            <w:r w:rsidRPr="001E32DC">
              <w:rPr>
                <w:rFonts w:eastAsia="MS Mincho"/>
                <w:lang w:val="sv-SE" w:eastAsia="ja-JP"/>
              </w:rPr>
              <w:t>A-</w:t>
            </w:r>
            <w:r w:rsidRPr="001E32DC">
              <w:rPr>
                <w:rFonts w:eastAsia="MS Mincho"/>
                <w:lang w:val="en-US" w:eastAsia="zh-CN"/>
              </w:rPr>
              <w:t>n</w:t>
            </w:r>
            <w:r w:rsidRPr="001E32DC">
              <w:rPr>
                <w:lang w:val="en-US" w:eastAsia="zh-CN"/>
              </w:rPr>
              <w:t>48(2A)-n77A</w:t>
            </w:r>
          </w:p>
        </w:tc>
        <w:tc>
          <w:tcPr>
            <w:tcW w:w="1862" w:type="dxa"/>
            <w:tcBorders>
              <w:top w:val="nil"/>
              <w:left w:val="single" w:sz="4" w:space="0" w:color="auto"/>
              <w:bottom w:val="nil"/>
              <w:right w:val="single" w:sz="4" w:space="0" w:color="auto"/>
            </w:tcBorders>
            <w:vAlign w:val="center"/>
          </w:tcPr>
          <w:p w14:paraId="182AD311"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EFFC3B" w14:textId="77777777" w:rsidR="00977D1C" w:rsidRPr="001E32DC" w:rsidRDefault="00977D1C" w:rsidP="00977D1C">
            <w:pPr>
              <w:pStyle w:val="TAC"/>
              <w:rPr>
                <w:lang w:val="en-US"/>
              </w:rPr>
            </w:pPr>
            <w:r w:rsidRPr="001E32DC">
              <w:rPr>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3AAC4118"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7D4A1181" w14:textId="77777777" w:rsidR="00977D1C" w:rsidRPr="001E32DC" w:rsidRDefault="00977D1C" w:rsidP="00977D1C">
            <w:pPr>
              <w:pStyle w:val="TAC"/>
              <w:rPr>
                <w:szCs w:val="18"/>
                <w:lang w:val="en-US" w:eastAsia="zh-CN"/>
              </w:rPr>
            </w:pPr>
            <w:r w:rsidRPr="001E32DC">
              <w:rPr>
                <w:lang w:val="en-US" w:eastAsia="zh-CN"/>
              </w:rPr>
              <w:t>0</w:t>
            </w:r>
          </w:p>
        </w:tc>
      </w:tr>
      <w:tr w:rsidR="00977D1C" w14:paraId="5239D3CC" w14:textId="77777777" w:rsidTr="009E2430">
        <w:trPr>
          <w:trHeight w:val="29"/>
        </w:trPr>
        <w:tc>
          <w:tcPr>
            <w:tcW w:w="1848" w:type="dxa"/>
            <w:tcBorders>
              <w:top w:val="nil"/>
              <w:left w:val="single" w:sz="4" w:space="0" w:color="auto"/>
              <w:bottom w:val="nil"/>
              <w:right w:val="single" w:sz="4" w:space="0" w:color="auto"/>
            </w:tcBorders>
            <w:vAlign w:val="center"/>
          </w:tcPr>
          <w:p w14:paraId="7C4F184E"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016466A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C36B31" w14:textId="77777777" w:rsidR="00977D1C" w:rsidRPr="001E32DC" w:rsidRDefault="00977D1C" w:rsidP="00977D1C">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F3EBB3" w14:textId="77777777" w:rsidR="00977D1C" w:rsidRPr="001E32DC" w:rsidRDefault="00977D1C" w:rsidP="00977D1C">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nil"/>
              <w:right w:val="single" w:sz="4" w:space="0" w:color="auto"/>
            </w:tcBorders>
            <w:vAlign w:val="center"/>
          </w:tcPr>
          <w:p w14:paraId="7AA62080" w14:textId="77777777" w:rsidR="00977D1C" w:rsidRPr="001E32DC" w:rsidRDefault="00977D1C" w:rsidP="00977D1C">
            <w:pPr>
              <w:pStyle w:val="TAC"/>
              <w:rPr>
                <w:szCs w:val="18"/>
                <w:lang w:val="en-US" w:eastAsia="zh-CN"/>
              </w:rPr>
            </w:pPr>
          </w:p>
        </w:tc>
      </w:tr>
      <w:tr w:rsidR="00977D1C" w14:paraId="78D7C53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F7F1859"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9D5BCA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7B29CCC" w14:textId="77777777" w:rsidR="00977D1C" w:rsidRPr="001E32DC" w:rsidRDefault="00977D1C" w:rsidP="00977D1C">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A3600F2"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4CF1EA6" w14:textId="77777777" w:rsidR="00977D1C" w:rsidRPr="001E32DC" w:rsidRDefault="00977D1C" w:rsidP="00977D1C">
            <w:pPr>
              <w:pStyle w:val="TAC"/>
              <w:rPr>
                <w:szCs w:val="18"/>
                <w:lang w:val="en-US" w:eastAsia="zh-CN"/>
              </w:rPr>
            </w:pPr>
          </w:p>
        </w:tc>
      </w:tr>
      <w:tr w:rsidR="00977D1C" w14:paraId="5DF91FAF" w14:textId="77777777" w:rsidTr="009E2430">
        <w:trPr>
          <w:trHeight w:val="29"/>
        </w:trPr>
        <w:tc>
          <w:tcPr>
            <w:tcW w:w="1848" w:type="dxa"/>
            <w:tcBorders>
              <w:top w:val="nil"/>
              <w:left w:val="single" w:sz="4" w:space="0" w:color="auto"/>
              <w:bottom w:val="nil"/>
              <w:right w:val="single" w:sz="4" w:space="0" w:color="auto"/>
            </w:tcBorders>
            <w:vAlign w:val="center"/>
          </w:tcPr>
          <w:p w14:paraId="08B65D1A" w14:textId="77777777" w:rsidR="00977D1C" w:rsidRPr="001E32DC" w:rsidRDefault="00977D1C" w:rsidP="00977D1C">
            <w:pPr>
              <w:pStyle w:val="TAC"/>
              <w:rPr>
                <w:szCs w:val="18"/>
                <w:lang w:val="en-US"/>
              </w:rPr>
            </w:pPr>
            <w:r w:rsidRPr="001E32DC">
              <w:rPr>
                <w:rFonts w:eastAsia="MS Mincho"/>
                <w:lang w:val="en-US" w:eastAsia="zh-CN"/>
              </w:rPr>
              <w:t>CA_n24A-n48A-n77(2A)</w:t>
            </w:r>
          </w:p>
        </w:tc>
        <w:tc>
          <w:tcPr>
            <w:tcW w:w="1862" w:type="dxa"/>
            <w:tcBorders>
              <w:top w:val="nil"/>
              <w:left w:val="single" w:sz="4" w:space="0" w:color="auto"/>
              <w:bottom w:val="nil"/>
              <w:right w:val="single" w:sz="4" w:space="0" w:color="auto"/>
            </w:tcBorders>
            <w:vAlign w:val="center"/>
          </w:tcPr>
          <w:p w14:paraId="571E5AE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913890" w14:textId="77777777" w:rsidR="00977D1C" w:rsidRPr="001E32DC" w:rsidRDefault="00977D1C" w:rsidP="00977D1C">
            <w:pPr>
              <w:pStyle w:val="TAC"/>
              <w:rPr>
                <w:lang w:val="en-US"/>
              </w:rPr>
            </w:pPr>
            <w:r w:rsidRPr="001E32DC">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5833C972" w14:textId="77777777" w:rsidR="00977D1C" w:rsidRPr="001E32DC" w:rsidRDefault="00977D1C" w:rsidP="00977D1C">
            <w:pPr>
              <w:pStyle w:val="TAC"/>
              <w:rPr>
                <w:rFonts w:ascii="Calibri" w:eastAsia="MS Mincho"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5C41226" w14:textId="77777777" w:rsidR="00977D1C" w:rsidRPr="001E32DC" w:rsidRDefault="00977D1C" w:rsidP="00977D1C">
            <w:pPr>
              <w:pStyle w:val="TAC"/>
              <w:rPr>
                <w:szCs w:val="18"/>
                <w:lang w:val="en-US" w:eastAsia="zh-CN"/>
              </w:rPr>
            </w:pPr>
            <w:r w:rsidRPr="001E32DC">
              <w:rPr>
                <w:szCs w:val="18"/>
                <w:lang w:val="en-US" w:eastAsia="zh-CN"/>
              </w:rPr>
              <w:t>0</w:t>
            </w:r>
          </w:p>
        </w:tc>
      </w:tr>
      <w:tr w:rsidR="00977D1C" w14:paraId="6251CA0E" w14:textId="77777777" w:rsidTr="009E2430">
        <w:trPr>
          <w:trHeight w:val="29"/>
        </w:trPr>
        <w:tc>
          <w:tcPr>
            <w:tcW w:w="1848" w:type="dxa"/>
            <w:tcBorders>
              <w:top w:val="nil"/>
              <w:left w:val="single" w:sz="4" w:space="0" w:color="auto"/>
              <w:bottom w:val="nil"/>
              <w:right w:val="single" w:sz="4" w:space="0" w:color="auto"/>
            </w:tcBorders>
            <w:vAlign w:val="center"/>
          </w:tcPr>
          <w:p w14:paraId="39415B49"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1B57C9C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E48AFF" w14:textId="77777777" w:rsidR="00977D1C" w:rsidRPr="001E32DC" w:rsidRDefault="00977D1C" w:rsidP="00977D1C">
            <w:pPr>
              <w:pStyle w:val="TAC"/>
              <w:rPr>
                <w:lang w:val="en-US"/>
              </w:rPr>
            </w:pPr>
            <w:r w:rsidRPr="001E32DC">
              <w:rPr>
                <w:rFonts w:eastAsia="MS Mincho"/>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7B518DB" w14:textId="77777777" w:rsidR="00977D1C" w:rsidRPr="001E32DC" w:rsidRDefault="00977D1C" w:rsidP="00977D1C">
            <w:pPr>
              <w:pStyle w:val="TAC"/>
              <w:rPr>
                <w:rFonts w:ascii="Calibri" w:eastAsia="MS Mincho" w:hAnsi="Calibri"/>
                <w:sz w:val="21"/>
                <w:lang w:val="en-US" w:eastAsia="zh-CN"/>
              </w:rPr>
            </w:pPr>
            <w:r w:rsidRPr="001E32DC">
              <w:rPr>
                <w:lang w:val="en-US" w:eastAsia="zh-CN" w:bidi="ar"/>
              </w:rPr>
              <w:t>5, 10, 15, 20, 40, 50, 60, 70, 80, 90, 100</w:t>
            </w:r>
          </w:p>
        </w:tc>
        <w:tc>
          <w:tcPr>
            <w:tcW w:w="1638" w:type="dxa"/>
            <w:tcBorders>
              <w:top w:val="nil"/>
              <w:left w:val="single" w:sz="4" w:space="0" w:color="auto"/>
              <w:bottom w:val="nil"/>
              <w:right w:val="single" w:sz="4" w:space="0" w:color="auto"/>
            </w:tcBorders>
            <w:vAlign w:val="center"/>
          </w:tcPr>
          <w:p w14:paraId="49873039" w14:textId="77777777" w:rsidR="00977D1C" w:rsidRPr="001E32DC" w:rsidRDefault="00977D1C" w:rsidP="00977D1C">
            <w:pPr>
              <w:pStyle w:val="TAC"/>
              <w:rPr>
                <w:szCs w:val="18"/>
                <w:lang w:val="en-US" w:eastAsia="zh-CN"/>
              </w:rPr>
            </w:pPr>
          </w:p>
        </w:tc>
      </w:tr>
      <w:tr w:rsidR="00977D1C" w14:paraId="61782E6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C162A2"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73F1E21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17BE606" w14:textId="77777777" w:rsidR="00977D1C" w:rsidRPr="001E32DC" w:rsidRDefault="00977D1C" w:rsidP="00977D1C">
            <w:pPr>
              <w:pStyle w:val="TAC"/>
              <w:rPr>
                <w:lang w:val="en-US"/>
              </w:rPr>
            </w:pPr>
            <w:r w:rsidRPr="001E32DC">
              <w:rPr>
                <w:rFonts w:eastAsia="MS Mincho"/>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344148" w14:textId="77777777" w:rsidR="00977D1C" w:rsidRPr="001E32DC" w:rsidRDefault="00977D1C" w:rsidP="00977D1C">
            <w:pPr>
              <w:pStyle w:val="TAC"/>
              <w:rPr>
                <w:rFonts w:ascii="Calibri" w:eastAsia="MS Mincho"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54B93D79" w14:textId="77777777" w:rsidR="00977D1C" w:rsidRPr="001E32DC" w:rsidRDefault="00977D1C" w:rsidP="00977D1C">
            <w:pPr>
              <w:pStyle w:val="TAC"/>
              <w:rPr>
                <w:szCs w:val="18"/>
                <w:lang w:val="en-US" w:eastAsia="zh-CN"/>
              </w:rPr>
            </w:pPr>
          </w:p>
        </w:tc>
      </w:tr>
      <w:tr w:rsidR="00977D1C" w14:paraId="06D07417" w14:textId="77777777" w:rsidTr="009E2430">
        <w:trPr>
          <w:trHeight w:val="29"/>
        </w:trPr>
        <w:tc>
          <w:tcPr>
            <w:tcW w:w="1848" w:type="dxa"/>
            <w:tcBorders>
              <w:top w:val="nil"/>
              <w:left w:val="single" w:sz="4" w:space="0" w:color="auto"/>
              <w:bottom w:val="nil"/>
              <w:right w:val="single" w:sz="4" w:space="0" w:color="auto"/>
            </w:tcBorders>
            <w:vAlign w:val="center"/>
          </w:tcPr>
          <w:p w14:paraId="5A98673A" w14:textId="77777777" w:rsidR="00977D1C" w:rsidRPr="001E32DC" w:rsidRDefault="00977D1C" w:rsidP="00977D1C">
            <w:pPr>
              <w:pStyle w:val="TAC"/>
              <w:rPr>
                <w:szCs w:val="18"/>
                <w:lang w:val="en-US"/>
              </w:rPr>
            </w:pPr>
            <w:r w:rsidRPr="001E32DC">
              <w:rPr>
                <w:rFonts w:eastAsia="MS Mincho"/>
                <w:lang w:val="en-US" w:eastAsia="zh-CN"/>
              </w:rPr>
              <w:t>CA_n24A-n48(2A)-n77(2A)</w:t>
            </w:r>
          </w:p>
        </w:tc>
        <w:tc>
          <w:tcPr>
            <w:tcW w:w="1862" w:type="dxa"/>
            <w:tcBorders>
              <w:top w:val="nil"/>
              <w:left w:val="single" w:sz="4" w:space="0" w:color="auto"/>
              <w:bottom w:val="nil"/>
              <w:right w:val="single" w:sz="4" w:space="0" w:color="auto"/>
            </w:tcBorders>
            <w:vAlign w:val="center"/>
          </w:tcPr>
          <w:p w14:paraId="23BCFF0D"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916D8A" w14:textId="77777777" w:rsidR="00977D1C" w:rsidRPr="001E32DC" w:rsidRDefault="00977D1C" w:rsidP="00977D1C">
            <w:pPr>
              <w:pStyle w:val="TAC"/>
              <w:rPr>
                <w:lang w:val="en-US"/>
              </w:rPr>
            </w:pPr>
            <w:r w:rsidRPr="001E32DC">
              <w:rPr>
                <w:rFonts w:eastAsia="MS Mincho"/>
                <w:lang w:val="en-US" w:eastAsia="zh-CN"/>
              </w:rPr>
              <w:t>n24</w:t>
            </w:r>
          </w:p>
        </w:tc>
        <w:tc>
          <w:tcPr>
            <w:tcW w:w="3423" w:type="dxa"/>
            <w:tcBorders>
              <w:top w:val="single" w:sz="4" w:space="0" w:color="auto"/>
              <w:left w:val="single" w:sz="4" w:space="0" w:color="auto"/>
              <w:bottom w:val="single" w:sz="4" w:space="0" w:color="auto"/>
              <w:right w:val="single" w:sz="4" w:space="0" w:color="auto"/>
            </w:tcBorders>
            <w:vAlign w:val="center"/>
          </w:tcPr>
          <w:p w14:paraId="7A241C79" w14:textId="77777777" w:rsidR="00977D1C" w:rsidRPr="001E32DC" w:rsidRDefault="00977D1C" w:rsidP="00977D1C">
            <w:pPr>
              <w:pStyle w:val="TAC"/>
              <w:rPr>
                <w:rFonts w:ascii="Calibri" w:eastAsia="MS Mincho"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66549E3" w14:textId="77777777" w:rsidR="00977D1C" w:rsidRPr="001E32DC" w:rsidRDefault="00977D1C" w:rsidP="00977D1C">
            <w:pPr>
              <w:pStyle w:val="TAC"/>
              <w:rPr>
                <w:szCs w:val="18"/>
                <w:lang w:val="en-US" w:eastAsia="zh-CN"/>
              </w:rPr>
            </w:pPr>
            <w:r w:rsidRPr="001E32DC">
              <w:rPr>
                <w:lang w:val="en-US" w:eastAsia="zh-CN"/>
              </w:rPr>
              <w:t>0</w:t>
            </w:r>
          </w:p>
        </w:tc>
      </w:tr>
      <w:tr w:rsidR="00977D1C" w14:paraId="188A3D77" w14:textId="77777777" w:rsidTr="009E2430">
        <w:trPr>
          <w:trHeight w:val="29"/>
        </w:trPr>
        <w:tc>
          <w:tcPr>
            <w:tcW w:w="1848" w:type="dxa"/>
            <w:tcBorders>
              <w:top w:val="nil"/>
              <w:left w:val="single" w:sz="4" w:space="0" w:color="auto"/>
              <w:bottom w:val="nil"/>
              <w:right w:val="single" w:sz="4" w:space="0" w:color="auto"/>
            </w:tcBorders>
            <w:vAlign w:val="center"/>
          </w:tcPr>
          <w:p w14:paraId="06025C0B"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2391C2A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E4498C" w14:textId="77777777" w:rsidR="00977D1C" w:rsidRPr="001E32DC" w:rsidRDefault="00977D1C" w:rsidP="00977D1C">
            <w:pPr>
              <w:pStyle w:val="TAC"/>
              <w:rPr>
                <w:lang w:val="en-US"/>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E63609" w14:textId="77777777" w:rsidR="00977D1C" w:rsidRPr="001E32DC" w:rsidRDefault="00977D1C" w:rsidP="00977D1C">
            <w:pPr>
              <w:pStyle w:val="TAC"/>
              <w:rPr>
                <w:rFonts w:ascii="Calibri" w:hAnsi="Calibri"/>
                <w:sz w:val="21"/>
                <w:lang w:val="en-US" w:eastAsia="zh-CN"/>
              </w:rPr>
            </w:pPr>
            <w:r w:rsidRPr="001E32DC">
              <w:rPr>
                <w:lang w:val="en-US" w:eastAsia="zh-CN" w:bidi="ar"/>
              </w:rPr>
              <w:t>CA_n48(2A) BCS0</w:t>
            </w:r>
          </w:p>
        </w:tc>
        <w:tc>
          <w:tcPr>
            <w:tcW w:w="1638" w:type="dxa"/>
            <w:tcBorders>
              <w:top w:val="nil"/>
              <w:left w:val="single" w:sz="4" w:space="0" w:color="auto"/>
              <w:bottom w:val="nil"/>
              <w:right w:val="single" w:sz="4" w:space="0" w:color="auto"/>
            </w:tcBorders>
            <w:vAlign w:val="center"/>
          </w:tcPr>
          <w:p w14:paraId="5BB3B742" w14:textId="77777777" w:rsidR="00977D1C" w:rsidRPr="001E32DC" w:rsidRDefault="00977D1C" w:rsidP="00977D1C">
            <w:pPr>
              <w:pStyle w:val="TAC"/>
              <w:rPr>
                <w:szCs w:val="18"/>
                <w:lang w:val="en-US" w:eastAsia="zh-CN"/>
              </w:rPr>
            </w:pPr>
          </w:p>
        </w:tc>
      </w:tr>
      <w:tr w:rsidR="00977D1C" w14:paraId="3F17EE3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A64B395"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544A1B31"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020C41" w14:textId="77777777" w:rsidR="00977D1C" w:rsidRPr="001E32DC" w:rsidRDefault="00977D1C" w:rsidP="00977D1C">
            <w:pPr>
              <w:pStyle w:val="TAC"/>
              <w:rPr>
                <w:lang w:val="en-US"/>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B9CF133" w14:textId="77777777" w:rsidR="00977D1C" w:rsidRPr="001E32DC" w:rsidRDefault="00977D1C" w:rsidP="00977D1C">
            <w:pPr>
              <w:pStyle w:val="TAC"/>
              <w:rPr>
                <w:rFonts w:ascii="Calibri" w:hAnsi="Calibri"/>
                <w:sz w:val="21"/>
                <w:lang w:val="en-US" w:eastAsia="zh-CN"/>
              </w:rPr>
            </w:pPr>
            <w:r w:rsidRPr="001E32DC">
              <w:rPr>
                <w:lang w:val="en-US" w:eastAsia="zh-CN" w:bidi="ar"/>
              </w:rPr>
              <w:t>CA_n77(2A) BCS0</w:t>
            </w:r>
          </w:p>
        </w:tc>
        <w:tc>
          <w:tcPr>
            <w:tcW w:w="1638" w:type="dxa"/>
            <w:tcBorders>
              <w:top w:val="nil"/>
              <w:left w:val="single" w:sz="4" w:space="0" w:color="auto"/>
              <w:bottom w:val="single" w:sz="4" w:space="0" w:color="auto"/>
              <w:right w:val="single" w:sz="4" w:space="0" w:color="auto"/>
            </w:tcBorders>
            <w:vAlign w:val="center"/>
          </w:tcPr>
          <w:p w14:paraId="4EDE3EB1" w14:textId="77777777" w:rsidR="00977D1C" w:rsidRPr="001E32DC" w:rsidRDefault="00977D1C" w:rsidP="00977D1C">
            <w:pPr>
              <w:pStyle w:val="TAC"/>
              <w:rPr>
                <w:szCs w:val="18"/>
                <w:lang w:val="en-US" w:eastAsia="zh-CN"/>
              </w:rPr>
            </w:pPr>
          </w:p>
        </w:tc>
      </w:tr>
      <w:tr w:rsidR="00977D1C" w14:paraId="6D9ADDE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41B36C9" w14:textId="77777777" w:rsidR="00977D1C" w:rsidRPr="001E32DC" w:rsidRDefault="00977D1C" w:rsidP="00977D1C">
            <w:pPr>
              <w:pStyle w:val="TAC"/>
              <w:rPr>
                <w:rFonts w:cs="Arial"/>
                <w:szCs w:val="18"/>
                <w:lang w:val="en-US" w:eastAsia="zh-CN"/>
              </w:rPr>
            </w:pPr>
            <w:r w:rsidRPr="001E32DC">
              <w:rPr>
                <w:rFonts w:cs="Arial"/>
                <w:szCs w:val="18"/>
                <w:lang w:val="en-US" w:eastAsia="zh-CN"/>
              </w:rPr>
              <w:t>CA_n25A-n29A-n66A</w:t>
            </w:r>
          </w:p>
        </w:tc>
        <w:tc>
          <w:tcPr>
            <w:tcW w:w="1862" w:type="dxa"/>
            <w:tcBorders>
              <w:top w:val="single" w:sz="4" w:space="0" w:color="auto"/>
              <w:left w:val="single" w:sz="4" w:space="0" w:color="auto"/>
              <w:bottom w:val="nil"/>
              <w:right w:val="single" w:sz="4" w:space="0" w:color="auto"/>
            </w:tcBorders>
            <w:vAlign w:val="center"/>
          </w:tcPr>
          <w:p w14:paraId="73117F54" w14:textId="77777777" w:rsidR="00977D1C" w:rsidRPr="001E32DC" w:rsidRDefault="00977D1C" w:rsidP="00977D1C">
            <w:pPr>
              <w:pStyle w:val="TAC"/>
              <w:rPr>
                <w:lang w:val="en-US" w:eastAsia="zh-CN"/>
              </w:rPr>
            </w:pPr>
            <w:r w:rsidRPr="001E32DC">
              <w:rPr>
                <w:lang w:val="en-US" w:eastAsia="zh-CN"/>
              </w:rPr>
              <w:t>CA_n25A-n66A</w:t>
            </w:r>
          </w:p>
        </w:tc>
        <w:tc>
          <w:tcPr>
            <w:tcW w:w="843" w:type="dxa"/>
            <w:tcBorders>
              <w:top w:val="single" w:sz="4" w:space="0" w:color="auto"/>
              <w:left w:val="single" w:sz="4" w:space="0" w:color="auto"/>
              <w:bottom w:val="single" w:sz="4" w:space="0" w:color="auto"/>
              <w:right w:val="single" w:sz="4" w:space="0" w:color="auto"/>
            </w:tcBorders>
            <w:vAlign w:val="center"/>
          </w:tcPr>
          <w:p w14:paraId="014EB035" w14:textId="77777777" w:rsidR="00977D1C" w:rsidRPr="001E32DC" w:rsidRDefault="00977D1C" w:rsidP="00977D1C">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2CA89F1"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F1AAE3A" w14:textId="77777777" w:rsidR="00977D1C" w:rsidRPr="001E32DC" w:rsidRDefault="00977D1C" w:rsidP="00977D1C">
            <w:pPr>
              <w:pStyle w:val="TAC"/>
              <w:rPr>
                <w:rFonts w:cs="Arial"/>
                <w:szCs w:val="18"/>
                <w:lang w:val="en-US" w:eastAsia="zh-CN"/>
              </w:rPr>
            </w:pPr>
            <w:r w:rsidRPr="001E32DC">
              <w:rPr>
                <w:rFonts w:cs="Arial"/>
                <w:szCs w:val="18"/>
                <w:lang w:val="en-US" w:eastAsia="zh-CN"/>
              </w:rPr>
              <w:t>0</w:t>
            </w:r>
          </w:p>
        </w:tc>
      </w:tr>
      <w:tr w:rsidR="00977D1C" w14:paraId="298607F5" w14:textId="77777777" w:rsidTr="009E2430">
        <w:trPr>
          <w:trHeight w:val="29"/>
        </w:trPr>
        <w:tc>
          <w:tcPr>
            <w:tcW w:w="1848" w:type="dxa"/>
            <w:tcBorders>
              <w:top w:val="nil"/>
              <w:left w:val="single" w:sz="4" w:space="0" w:color="auto"/>
              <w:bottom w:val="nil"/>
              <w:right w:val="single" w:sz="4" w:space="0" w:color="auto"/>
            </w:tcBorders>
            <w:vAlign w:val="center"/>
          </w:tcPr>
          <w:p w14:paraId="693FEA6A"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5410DC5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E0FA47" w14:textId="77777777" w:rsidR="00977D1C" w:rsidRPr="001E32DC" w:rsidRDefault="00977D1C" w:rsidP="00977D1C">
            <w:pPr>
              <w:pStyle w:val="TAC"/>
              <w:rPr>
                <w:rFonts w:cs="Arial"/>
                <w:szCs w:val="18"/>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42EE2A05"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5CECC72" w14:textId="77777777" w:rsidR="00977D1C" w:rsidRPr="001E32DC" w:rsidRDefault="00977D1C" w:rsidP="00977D1C">
            <w:pPr>
              <w:pStyle w:val="TAC"/>
              <w:rPr>
                <w:rFonts w:cs="Arial"/>
                <w:szCs w:val="18"/>
                <w:lang w:val="en-US" w:eastAsia="zh-CN"/>
              </w:rPr>
            </w:pPr>
          </w:p>
        </w:tc>
      </w:tr>
      <w:tr w:rsidR="00977D1C" w14:paraId="2042EAF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5EC13FA"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1CC72CB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0B72F3" w14:textId="77777777" w:rsidR="00977D1C" w:rsidRPr="001E32DC" w:rsidRDefault="00977D1C" w:rsidP="00977D1C">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245A187"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74529C4B" w14:textId="77777777" w:rsidR="00977D1C" w:rsidRPr="001E32DC" w:rsidRDefault="00977D1C" w:rsidP="00977D1C">
            <w:pPr>
              <w:pStyle w:val="TAC"/>
              <w:rPr>
                <w:rFonts w:cs="Arial"/>
                <w:szCs w:val="18"/>
                <w:lang w:val="en-US" w:eastAsia="zh-CN"/>
              </w:rPr>
            </w:pPr>
          </w:p>
        </w:tc>
      </w:tr>
      <w:tr w:rsidR="00977D1C" w14:paraId="756AFE5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23C2FF0" w14:textId="77777777" w:rsidR="00977D1C" w:rsidRPr="001E32DC" w:rsidRDefault="00977D1C" w:rsidP="00977D1C">
            <w:pPr>
              <w:pStyle w:val="TAC"/>
              <w:rPr>
                <w:rFonts w:cs="Arial"/>
                <w:szCs w:val="18"/>
                <w:lang w:val="en-US" w:eastAsia="zh-CN"/>
              </w:rPr>
            </w:pPr>
            <w:r w:rsidRPr="001E32DC">
              <w:rPr>
                <w:lang w:val="zh-CN" w:eastAsia="zh-CN"/>
              </w:rPr>
              <w:t>CA_n25A-n38A-n66A</w:t>
            </w:r>
          </w:p>
        </w:tc>
        <w:tc>
          <w:tcPr>
            <w:tcW w:w="1862" w:type="dxa"/>
            <w:tcBorders>
              <w:top w:val="single" w:sz="4" w:space="0" w:color="auto"/>
              <w:left w:val="single" w:sz="4" w:space="0" w:color="auto"/>
              <w:bottom w:val="nil"/>
              <w:right w:val="single" w:sz="4" w:space="0" w:color="auto"/>
            </w:tcBorders>
            <w:vAlign w:val="center"/>
          </w:tcPr>
          <w:p w14:paraId="1A07E4DA" w14:textId="77777777" w:rsidR="00977D1C" w:rsidRPr="001E32DC" w:rsidRDefault="00977D1C" w:rsidP="00977D1C">
            <w:pPr>
              <w:pStyle w:val="TAC"/>
              <w:rPr>
                <w:rFonts w:cs="Arial"/>
                <w:szCs w:val="18"/>
                <w:lang w:val="en-US" w:eastAsia="zh-CN"/>
              </w:rPr>
            </w:pPr>
            <w:r w:rsidRPr="001E32DC">
              <w:rPr>
                <w:rFonts w:cs="Arial"/>
                <w:szCs w:val="18"/>
                <w:lang w:val="en-US" w:eastAsia="zh-CN"/>
              </w:rPr>
              <w:t>CA_n25A-n38A</w:t>
            </w:r>
          </w:p>
          <w:p w14:paraId="3BE350CB" w14:textId="77777777" w:rsidR="00977D1C" w:rsidRPr="001E32DC" w:rsidRDefault="00977D1C" w:rsidP="00977D1C">
            <w:pPr>
              <w:pStyle w:val="TAC"/>
              <w:rPr>
                <w:rFonts w:cs="Arial"/>
                <w:szCs w:val="18"/>
                <w:lang w:val="en-US" w:eastAsia="zh-CN"/>
              </w:rPr>
            </w:pPr>
            <w:r w:rsidRPr="001E32DC">
              <w:rPr>
                <w:rFonts w:cs="Arial"/>
                <w:szCs w:val="18"/>
                <w:lang w:val="en-US" w:eastAsia="zh-CN"/>
              </w:rPr>
              <w:t>CA_n25A-n66A</w:t>
            </w:r>
          </w:p>
          <w:p w14:paraId="1A9F4E2B" w14:textId="77777777" w:rsidR="00977D1C" w:rsidRPr="001E32DC" w:rsidRDefault="00977D1C" w:rsidP="00977D1C">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6C8699F7" w14:textId="77777777" w:rsidR="00977D1C" w:rsidRPr="001E32DC" w:rsidRDefault="00977D1C" w:rsidP="00977D1C">
            <w:pPr>
              <w:pStyle w:val="TAC"/>
              <w:rPr>
                <w:rFonts w:cs="Arial"/>
                <w:szCs w:val="18"/>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2CD8A7A"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246139C" w14:textId="77777777" w:rsidR="00977D1C" w:rsidRPr="001E32DC" w:rsidRDefault="00977D1C" w:rsidP="00977D1C">
            <w:pPr>
              <w:pStyle w:val="TAC"/>
              <w:rPr>
                <w:rFonts w:cs="Arial"/>
                <w:szCs w:val="18"/>
                <w:lang w:val="en-US" w:eastAsia="zh-CN"/>
              </w:rPr>
            </w:pPr>
            <w:r w:rsidRPr="001E32DC">
              <w:rPr>
                <w:rFonts w:cs="Arial"/>
                <w:szCs w:val="18"/>
                <w:lang w:val="en-US" w:eastAsia="zh-CN"/>
              </w:rPr>
              <w:t>0</w:t>
            </w:r>
          </w:p>
        </w:tc>
      </w:tr>
      <w:tr w:rsidR="00977D1C" w14:paraId="5130F1E0" w14:textId="77777777" w:rsidTr="009E2430">
        <w:trPr>
          <w:trHeight w:val="29"/>
        </w:trPr>
        <w:tc>
          <w:tcPr>
            <w:tcW w:w="1848" w:type="dxa"/>
            <w:tcBorders>
              <w:top w:val="nil"/>
              <w:left w:val="single" w:sz="4" w:space="0" w:color="auto"/>
              <w:bottom w:val="nil"/>
              <w:right w:val="single" w:sz="4" w:space="0" w:color="auto"/>
            </w:tcBorders>
            <w:vAlign w:val="center"/>
          </w:tcPr>
          <w:p w14:paraId="24AD63EC"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2ADF0D4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0E487F" w14:textId="77777777" w:rsidR="00977D1C" w:rsidRPr="001E32DC" w:rsidRDefault="00977D1C" w:rsidP="00977D1C">
            <w:pPr>
              <w:pStyle w:val="TAC"/>
              <w:rPr>
                <w:rFonts w:cs="Arial"/>
                <w:szCs w:val="18"/>
                <w:lang w:val="en-US"/>
              </w:rPr>
            </w:pPr>
            <w:r w:rsidRPr="001E32DC">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20FFFDD7"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7B9E272" w14:textId="77777777" w:rsidR="00977D1C" w:rsidRPr="001E32DC" w:rsidRDefault="00977D1C" w:rsidP="00977D1C">
            <w:pPr>
              <w:pStyle w:val="TAC"/>
              <w:rPr>
                <w:rFonts w:cs="Arial"/>
                <w:szCs w:val="18"/>
                <w:lang w:val="en-US" w:eastAsia="zh-CN"/>
              </w:rPr>
            </w:pPr>
          </w:p>
        </w:tc>
      </w:tr>
      <w:tr w:rsidR="00977D1C" w14:paraId="0A9C8F8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DBBFCA2"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0FD7C00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EE729B" w14:textId="77777777" w:rsidR="00977D1C" w:rsidRPr="001E32DC" w:rsidRDefault="00977D1C" w:rsidP="00977D1C">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0AF88A3"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919B760" w14:textId="77777777" w:rsidR="00977D1C" w:rsidRPr="001E32DC" w:rsidRDefault="00977D1C" w:rsidP="00977D1C">
            <w:pPr>
              <w:pStyle w:val="TAC"/>
              <w:rPr>
                <w:rFonts w:cs="Arial"/>
                <w:szCs w:val="18"/>
                <w:lang w:val="en-US" w:eastAsia="zh-CN"/>
              </w:rPr>
            </w:pPr>
          </w:p>
        </w:tc>
      </w:tr>
      <w:tr w:rsidR="00977D1C" w14:paraId="374766A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33BFE79" w14:textId="77777777" w:rsidR="00977D1C" w:rsidRPr="001E32DC" w:rsidRDefault="00977D1C" w:rsidP="00977D1C">
            <w:pPr>
              <w:pStyle w:val="TAC"/>
              <w:rPr>
                <w:rFonts w:cs="Arial"/>
                <w:szCs w:val="18"/>
                <w:lang w:val="en-US" w:eastAsia="zh-CN"/>
              </w:rPr>
            </w:pPr>
            <w:r w:rsidRPr="001E32DC">
              <w:rPr>
                <w:color w:val="000000"/>
                <w:lang w:val="en-US" w:eastAsia="zh-CN"/>
              </w:rPr>
              <w:t>CA_n25(2A)-n38A-n66A</w:t>
            </w:r>
          </w:p>
        </w:tc>
        <w:tc>
          <w:tcPr>
            <w:tcW w:w="1862" w:type="dxa"/>
            <w:tcBorders>
              <w:top w:val="single" w:sz="4" w:space="0" w:color="auto"/>
              <w:left w:val="single" w:sz="4" w:space="0" w:color="auto"/>
              <w:bottom w:val="nil"/>
              <w:right w:val="single" w:sz="4" w:space="0" w:color="auto"/>
            </w:tcBorders>
            <w:vAlign w:val="center"/>
          </w:tcPr>
          <w:p w14:paraId="1F9E312A" w14:textId="77777777" w:rsidR="00977D1C" w:rsidRPr="001E32DC" w:rsidRDefault="00977D1C" w:rsidP="00977D1C">
            <w:pPr>
              <w:pStyle w:val="TAC"/>
              <w:rPr>
                <w:rFonts w:cs="Arial"/>
                <w:szCs w:val="18"/>
                <w:lang w:val="en-US" w:eastAsia="zh-CN"/>
              </w:rPr>
            </w:pPr>
            <w:r w:rsidRPr="001E32DC">
              <w:rPr>
                <w:rFonts w:cs="Arial"/>
                <w:szCs w:val="18"/>
                <w:lang w:val="en-US" w:eastAsia="zh-CN"/>
              </w:rPr>
              <w:t>CA_n25A-n38A</w:t>
            </w:r>
          </w:p>
          <w:p w14:paraId="12D0DD7F" w14:textId="77777777" w:rsidR="00977D1C" w:rsidRPr="001E32DC" w:rsidRDefault="00977D1C" w:rsidP="00977D1C">
            <w:pPr>
              <w:pStyle w:val="TAC"/>
              <w:rPr>
                <w:rFonts w:cs="Arial"/>
                <w:szCs w:val="18"/>
                <w:lang w:val="en-US" w:eastAsia="zh-CN"/>
              </w:rPr>
            </w:pPr>
            <w:r w:rsidRPr="001E32DC">
              <w:rPr>
                <w:rFonts w:cs="Arial"/>
                <w:szCs w:val="18"/>
                <w:lang w:val="en-US" w:eastAsia="zh-CN"/>
              </w:rPr>
              <w:t>CA_n25A-n66A</w:t>
            </w:r>
          </w:p>
          <w:p w14:paraId="71CDFE51" w14:textId="77777777" w:rsidR="00977D1C" w:rsidRPr="001E32DC" w:rsidRDefault="00977D1C" w:rsidP="00977D1C">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06A25793" w14:textId="77777777" w:rsidR="00977D1C" w:rsidRPr="001E32DC" w:rsidRDefault="00977D1C" w:rsidP="00977D1C">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D06567B"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17306961" w14:textId="77777777" w:rsidR="00977D1C" w:rsidRPr="001E32DC" w:rsidRDefault="00977D1C" w:rsidP="00977D1C">
            <w:pPr>
              <w:pStyle w:val="TAC"/>
              <w:rPr>
                <w:rFonts w:cs="Arial"/>
                <w:szCs w:val="18"/>
                <w:lang w:val="en-US" w:eastAsia="zh-CN"/>
              </w:rPr>
            </w:pPr>
            <w:r w:rsidRPr="001E32DC">
              <w:rPr>
                <w:rFonts w:cs="Arial"/>
                <w:szCs w:val="18"/>
                <w:lang w:val="en-US" w:eastAsia="zh-CN"/>
              </w:rPr>
              <w:t>0</w:t>
            </w:r>
          </w:p>
        </w:tc>
      </w:tr>
      <w:tr w:rsidR="00977D1C" w14:paraId="649CCD4F" w14:textId="77777777" w:rsidTr="009E2430">
        <w:trPr>
          <w:trHeight w:val="29"/>
        </w:trPr>
        <w:tc>
          <w:tcPr>
            <w:tcW w:w="1848" w:type="dxa"/>
            <w:tcBorders>
              <w:top w:val="nil"/>
              <w:left w:val="single" w:sz="4" w:space="0" w:color="auto"/>
              <w:bottom w:val="nil"/>
              <w:right w:val="single" w:sz="4" w:space="0" w:color="auto"/>
            </w:tcBorders>
            <w:vAlign w:val="center"/>
          </w:tcPr>
          <w:p w14:paraId="493A329E"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58B4AD5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6AC98F" w14:textId="77777777" w:rsidR="00977D1C" w:rsidRPr="001E32DC" w:rsidRDefault="00977D1C" w:rsidP="00977D1C">
            <w:pPr>
              <w:pStyle w:val="TAC"/>
              <w:rPr>
                <w:rFonts w:cs="Arial"/>
                <w:szCs w:val="18"/>
                <w:lang w:val="en-US" w:eastAsia="zh-CN"/>
              </w:rPr>
            </w:pPr>
            <w:r w:rsidRPr="001E32DC">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69C33C74"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1F30F40" w14:textId="77777777" w:rsidR="00977D1C" w:rsidRPr="001E32DC" w:rsidRDefault="00977D1C" w:rsidP="00977D1C">
            <w:pPr>
              <w:pStyle w:val="TAC"/>
              <w:rPr>
                <w:rFonts w:cs="Arial"/>
                <w:szCs w:val="18"/>
                <w:lang w:val="en-US" w:eastAsia="zh-CN"/>
              </w:rPr>
            </w:pPr>
          </w:p>
        </w:tc>
      </w:tr>
      <w:tr w:rsidR="00977D1C" w14:paraId="16A915E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E7D3F58"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55F3F62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37E2B5" w14:textId="77777777" w:rsidR="00977D1C" w:rsidRPr="001E32DC" w:rsidRDefault="00977D1C" w:rsidP="00977D1C">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A0102BB"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3D2BCFE" w14:textId="77777777" w:rsidR="00977D1C" w:rsidRPr="001E32DC" w:rsidRDefault="00977D1C" w:rsidP="00977D1C">
            <w:pPr>
              <w:pStyle w:val="TAC"/>
              <w:rPr>
                <w:rFonts w:cs="Arial"/>
                <w:szCs w:val="18"/>
                <w:lang w:val="en-US" w:eastAsia="zh-CN"/>
              </w:rPr>
            </w:pPr>
          </w:p>
        </w:tc>
      </w:tr>
      <w:tr w:rsidR="00977D1C" w14:paraId="238F8A8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FB9BFD1" w14:textId="77777777" w:rsidR="00977D1C" w:rsidRPr="001E32DC" w:rsidRDefault="00977D1C" w:rsidP="00977D1C">
            <w:pPr>
              <w:pStyle w:val="TAC"/>
              <w:rPr>
                <w:rFonts w:cs="Arial"/>
                <w:szCs w:val="18"/>
                <w:lang w:val="en-US" w:eastAsia="zh-CN"/>
              </w:rPr>
            </w:pPr>
            <w:r w:rsidRPr="001E32DC">
              <w:rPr>
                <w:color w:val="000000"/>
              </w:rPr>
              <w:t>CA_n25(2A)-n38A-n66(2A)</w:t>
            </w:r>
          </w:p>
        </w:tc>
        <w:tc>
          <w:tcPr>
            <w:tcW w:w="1862" w:type="dxa"/>
            <w:tcBorders>
              <w:top w:val="single" w:sz="4" w:space="0" w:color="auto"/>
              <w:left w:val="single" w:sz="4" w:space="0" w:color="auto"/>
              <w:bottom w:val="nil"/>
              <w:right w:val="single" w:sz="4" w:space="0" w:color="auto"/>
            </w:tcBorders>
            <w:vAlign w:val="center"/>
          </w:tcPr>
          <w:p w14:paraId="440095A9" w14:textId="77777777" w:rsidR="00977D1C" w:rsidRPr="001E32DC" w:rsidRDefault="00977D1C" w:rsidP="00977D1C">
            <w:pPr>
              <w:pStyle w:val="TAC"/>
              <w:rPr>
                <w:rFonts w:cs="Arial"/>
                <w:szCs w:val="18"/>
              </w:rPr>
            </w:pPr>
            <w:r w:rsidRPr="001E32DC">
              <w:rPr>
                <w:rFonts w:cs="Arial"/>
                <w:szCs w:val="18"/>
              </w:rPr>
              <w:t>CA_n25A-n38A</w:t>
            </w:r>
          </w:p>
          <w:p w14:paraId="657A3B0D" w14:textId="77777777" w:rsidR="00977D1C" w:rsidRPr="001E32DC" w:rsidRDefault="00977D1C" w:rsidP="00977D1C">
            <w:pPr>
              <w:pStyle w:val="TAC"/>
              <w:rPr>
                <w:rFonts w:cs="Arial"/>
                <w:szCs w:val="18"/>
              </w:rPr>
            </w:pPr>
            <w:r w:rsidRPr="001E32DC">
              <w:rPr>
                <w:rFonts w:cs="Arial"/>
                <w:szCs w:val="18"/>
              </w:rPr>
              <w:t>CA_n25A-n66A</w:t>
            </w:r>
          </w:p>
          <w:p w14:paraId="1D384694" w14:textId="77777777" w:rsidR="00977D1C" w:rsidRPr="001E32DC" w:rsidRDefault="00977D1C" w:rsidP="00977D1C">
            <w:pPr>
              <w:pStyle w:val="TAC"/>
              <w:rPr>
                <w:lang w:val="en-US" w:eastAsia="zh-CN"/>
              </w:rPr>
            </w:pPr>
            <w:r w:rsidRPr="001E32DC">
              <w:rPr>
                <w:rFonts w:cs="Arial"/>
                <w:szCs w:val="18"/>
              </w:rPr>
              <w:t>CA_n38A-n66A</w:t>
            </w:r>
          </w:p>
        </w:tc>
        <w:tc>
          <w:tcPr>
            <w:tcW w:w="843" w:type="dxa"/>
            <w:tcBorders>
              <w:top w:val="single" w:sz="4" w:space="0" w:color="auto"/>
              <w:left w:val="single" w:sz="4" w:space="0" w:color="auto"/>
              <w:bottom w:val="single" w:sz="4" w:space="0" w:color="auto"/>
              <w:right w:val="single" w:sz="4" w:space="0" w:color="auto"/>
            </w:tcBorders>
          </w:tcPr>
          <w:p w14:paraId="12F861FA" w14:textId="77777777" w:rsidR="00977D1C" w:rsidRPr="001E32DC" w:rsidRDefault="00977D1C" w:rsidP="00977D1C">
            <w:pPr>
              <w:pStyle w:val="TAC"/>
              <w:rPr>
                <w:rFonts w:cs="Arial"/>
                <w:szCs w:val="18"/>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DD36EDD"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1350F339" w14:textId="77777777" w:rsidR="00977D1C" w:rsidRPr="001E32DC" w:rsidRDefault="00977D1C" w:rsidP="00977D1C">
            <w:pPr>
              <w:pStyle w:val="TAC"/>
              <w:rPr>
                <w:rFonts w:cs="Arial"/>
                <w:szCs w:val="18"/>
                <w:lang w:val="en-US" w:eastAsia="zh-CN"/>
              </w:rPr>
            </w:pPr>
            <w:r w:rsidRPr="001E32DC">
              <w:rPr>
                <w:rFonts w:cs="Arial"/>
                <w:szCs w:val="18"/>
                <w:lang w:val="en-US" w:eastAsia="zh-CN"/>
              </w:rPr>
              <w:t>0</w:t>
            </w:r>
          </w:p>
        </w:tc>
      </w:tr>
      <w:tr w:rsidR="00977D1C" w14:paraId="093984CE" w14:textId="77777777" w:rsidTr="009E2430">
        <w:trPr>
          <w:trHeight w:val="29"/>
        </w:trPr>
        <w:tc>
          <w:tcPr>
            <w:tcW w:w="1848" w:type="dxa"/>
            <w:tcBorders>
              <w:top w:val="nil"/>
              <w:left w:val="single" w:sz="4" w:space="0" w:color="auto"/>
              <w:bottom w:val="nil"/>
              <w:right w:val="single" w:sz="4" w:space="0" w:color="auto"/>
            </w:tcBorders>
          </w:tcPr>
          <w:p w14:paraId="54C14490"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nil"/>
              <w:right w:val="single" w:sz="4" w:space="0" w:color="auto"/>
            </w:tcBorders>
          </w:tcPr>
          <w:p w14:paraId="1570300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BEECBEB" w14:textId="77777777" w:rsidR="00977D1C" w:rsidRPr="001E32DC" w:rsidRDefault="00977D1C" w:rsidP="00977D1C">
            <w:pPr>
              <w:pStyle w:val="TAC"/>
              <w:rPr>
                <w:rFonts w:cs="Arial"/>
                <w:szCs w:val="18"/>
                <w:lang w:val="en-US" w:eastAsia="zh-CN"/>
              </w:rPr>
            </w:pPr>
            <w:r w:rsidRPr="001E32DC">
              <w:rPr>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6311AE44"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85753E0" w14:textId="77777777" w:rsidR="00977D1C" w:rsidRPr="001E32DC" w:rsidRDefault="00977D1C" w:rsidP="00977D1C">
            <w:pPr>
              <w:pStyle w:val="TAC"/>
              <w:rPr>
                <w:rFonts w:cs="Arial"/>
                <w:szCs w:val="18"/>
                <w:lang w:val="en-US" w:eastAsia="zh-CN"/>
              </w:rPr>
            </w:pPr>
          </w:p>
        </w:tc>
      </w:tr>
      <w:tr w:rsidR="00977D1C" w14:paraId="1AE84461" w14:textId="77777777" w:rsidTr="009E2430">
        <w:trPr>
          <w:trHeight w:val="29"/>
        </w:trPr>
        <w:tc>
          <w:tcPr>
            <w:tcW w:w="1848" w:type="dxa"/>
            <w:tcBorders>
              <w:top w:val="nil"/>
              <w:left w:val="single" w:sz="4" w:space="0" w:color="auto"/>
              <w:bottom w:val="single" w:sz="4" w:space="0" w:color="auto"/>
              <w:right w:val="single" w:sz="4" w:space="0" w:color="auto"/>
            </w:tcBorders>
          </w:tcPr>
          <w:p w14:paraId="7EA890CC"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tcPr>
          <w:p w14:paraId="23C7EAA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4780FA87" w14:textId="77777777" w:rsidR="00977D1C" w:rsidRPr="001E32DC" w:rsidRDefault="00977D1C" w:rsidP="00977D1C">
            <w:pPr>
              <w:pStyle w:val="TAC"/>
              <w:rPr>
                <w:rFonts w:cs="Arial"/>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A17F74B" w14:textId="77777777" w:rsidR="00977D1C" w:rsidRPr="001E32DC" w:rsidRDefault="00977D1C" w:rsidP="00977D1C">
            <w:pPr>
              <w:pStyle w:val="TAC"/>
              <w:rPr>
                <w:lang w:val="en-US" w:eastAsia="zh-CN"/>
              </w:rPr>
            </w:pPr>
            <w:r w:rsidRPr="001E32DC">
              <w:rPr>
                <w:lang w:val="en-US" w:eastAsia="zh-CN" w:bidi="ar"/>
              </w:rPr>
              <w:t>CA_n66(2A)_BCS</w:t>
            </w:r>
            <w:r w:rsidRPr="001E32DC">
              <w:rPr>
                <w:rFonts w:hint="eastAsia"/>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476C173" w14:textId="77777777" w:rsidR="00977D1C" w:rsidRPr="001E32DC" w:rsidRDefault="00977D1C" w:rsidP="00977D1C">
            <w:pPr>
              <w:pStyle w:val="TAC"/>
              <w:rPr>
                <w:rFonts w:cs="Arial"/>
                <w:szCs w:val="18"/>
                <w:lang w:val="en-US" w:eastAsia="zh-CN"/>
              </w:rPr>
            </w:pPr>
          </w:p>
        </w:tc>
      </w:tr>
      <w:tr w:rsidR="00977D1C" w14:paraId="0DB6A7E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B93EA6B" w14:textId="77777777" w:rsidR="00977D1C" w:rsidRPr="001E32DC" w:rsidRDefault="00977D1C" w:rsidP="00977D1C">
            <w:pPr>
              <w:pStyle w:val="TAC"/>
              <w:rPr>
                <w:rFonts w:cs="Arial"/>
                <w:szCs w:val="18"/>
                <w:lang w:val="en-US" w:eastAsia="zh-CN"/>
              </w:rPr>
            </w:pPr>
            <w:r w:rsidRPr="001E32DC">
              <w:rPr>
                <w:color w:val="000000"/>
                <w:lang w:val="en-US" w:eastAsia="zh-CN"/>
              </w:rPr>
              <w:t>CA_n25A-n38A-n66(2A)</w:t>
            </w:r>
          </w:p>
        </w:tc>
        <w:tc>
          <w:tcPr>
            <w:tcW w:w="1862" w:type="dxa"/>
            <w:tcBorders>
              <w:top w:val="single" w:sz="4" w:space="0" w:color="auto"/>
              <w:left w:val="single" w:sz="4" w:space="0" w:color="auto"/>
              <w:bottom w:val="nil"/>
              <w:right w:val="single" w:sz="4" w:space="0" w:color="auto"/>
            </w:tcBorders>
            <w:vAlign w:val="center"/>
          </w:tcPr>
          <w:p w14:paraId="5494F904" w14:textId="77777777" w:rsidR="00977D1C" w:rsidRPr="001E32DC" w:rsidRDefault="00977D1C" w:rsidP="00977D1C">
            <w:pPr>
              <w:pStyle w:val="TAC"/>
              <w:rPr>
                <w:rFonts w:cs="Arial"/>
                <w:szCs w:val="18"/>
                <w:lang w:val="en-US" w:eastAsia="zh-CN"/>
              </w:rPr>
            </w:pPr>
            <w:r w:rsidRPr="001E32DC">
              <w:rPr>
                <w:rFonts w:cs="Arial"/>
                <w:szCs w:val="18"/>
                <w:lang w:val="en-US" w:eastAsia="zh-CN"/>
              </w:rPr>
              <w:t>CA_n25A-n38A</w:t>
            </w:r>
          </w:p>
          <w:p w14:paraId="7221E8BD" w14:textId="77777777" w:rsidR="00977D1C" w:rsidRPr="001E32DC" w:rsidRDefault="00977D1C" w:rsidP="00977D1C">
            <w:pPr>
              <w:pStyle w:val="TAC"/>
              <w:rPr>
                <w:rFonts w:cs="Arial"/>
                <w:szCs w:val="18"/>
                <w:lang w:val="en-US" w:eastAsia="zh-CN"/>
              </w:rPr>
            </w:pPr>
            <w:r w:rsidRPr="001E32DC">
              <w:rPr>
                <w:rFonts w:cs="Arial"/>
                <w:szCs w:val="18"/>
                <w:lang w:val="en-US" w:eastAsia="zh-CN"/>
              </w:rPr>
              <w:t>CA_n25A-n66A</w:t>
            </w:r>
          </w:p>
          <w:p w14:paraId="19EA9625" w14:textId="77777777" w:rsidR="00977D1C" w:rsidRPr="001E32DC" w:rsidRDefault="00977D1C" w:rsidP="00977D1C">
            <w:pPr>
              <w:pStyle w:val="TAC"/>
              <w:rPr>
                <w:lang w:val="en-US" w:eastAsia="zh-CN"/>
              </w:rPr>
            </w:pPr>
            <w:r w:rsidRPr="001E32DC">
              <w:rPr>
                <w:rFonts w:cs="Arial"/>
                <w:szCs w:val="18"/>
                <w:lang w:val="en-US" w:eastAsia="zh-CN"/>
              </w:rPr>
              <w:t>CA_n38A-n66A</w:t>
            </w:r>
          </w:p>
        </w:tc>
        <w:tc>
          <w:tcPr>
            <w:tcW w:w="843" w:type="dxa"/>
            <w:tcBorders>
              <w:top w:val="single" w:sz="4" w:space="0" w:color="auto"/>
              <w:left w:val="single" w:sz="4" w:space="0" w:color="auto"/>
              <w:bottom w:val="single" w:sz="4" w:space="0" w:color="auto"/>
              <w:right w:val="single" w:sz="4" w:space="0" w:color="auto"/>
            </w:tcBorders>
            <w:vAlign w:val="center"/>
          </w:tcPr>
          <w:p w14:paraId="578ECA1A" w14:textId="77777777" w:rsidR="00977D1C" w:rsidRPr="001E32DC" w:rsidRDefault="00977D1C" w:rsidP="00977D1C">
            <w:pPr>
              <w:pStyle w:val="TAC"/>
              <w:rPr>
                <w:rFonts w:cs="Arial"/>
                <w:szCs w:val="18"/>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BEC3E49"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11E2D24" w14:textId="77777777" w:rsidR="00977D1C" w:rsidRPr="001E32DC" w:rsidRDefault="00977D1C" w:rsidP="00977D1C">
            <w:pPr>
              <w:pStyle w:val="TAC"/>
              <w:rPr>
                <w:rFonts w:cs="Arial"/>
                <w:szCs w:val="18"/>
                <w:lang w:val="en-US" w:eastAsia="zh-CN"/>
              </w:rPr>
            </w:pPr>
            <w:r w:rsidRPr="001E32DC">
              <w:rPr>
                <w:rFonts w:cs="Arial"/>
                <w:szCs w:val="18"/>
                <w:lang w:val="en-US" w:eastAsia="zh-CN"/>
              </w:rPr>
              <w:t>0</w:t>
            </w:r>
          </w:p>
        </w:tc>
      </w:tr>
      <w:tr w:rsidR="00977D1C" w14:paraId="7771AF17" w14:textId="77777777" w:rsidTr="009E2430">
        <w:trPr>
          <w:trHeight w:val="29"/>
        </w:trPr>
        <w:tc>
          <w:tcPr>
            <w:tcW w:w="1848" w:type="dxa"/>
            <w:tcBorders>
              <w:top w:val="nil"/>
              <w:left w:val="single" w:sz="4" w:space="0" w:color="auto"/>
              <w:bottom w:val="nil"/>
              <w:right w:val="single" w:sz="4" w:space="0" w:color="auto"/>
            </w:tcBorders>
            <w:vAlign w:val="center"/>
          </w:tcPr>
          <w:p w14:paraId="3353287F"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nil"/>
              <w:right w:val="single" w:sz="4" w:space="0" w:color="auto"/>
            </w:tcBorders>
            <w:vAlign w:val="center"/>
          </w:tcPr>
          <w:p w14:paraId="18456E1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9D8661" w14:textId="77777777" w:rsidR="00977D1C" w:rsidRPr="001E32DC" w:rsidRDefault="00977D1C" w:rsidP="00977D1C">
            <w:pPr>
              <w:pStyle w:val="TAC"/>
              <w:rPr>
                <w:rFonts w:cs="Arial"/>
                <w:szCs w:val="18"/>
                <w:lang w:val="en-US" w:eastAsia="zh-CN"/>
              </w:rPr>
            </w:pPr>
            <w:r w:rsidRPr="001E32DC">
              <w:rPr>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48391426"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0C6D8A2" w14:textId="77777777" w:rsidR="00977D1C" w:rsidRPr="001E32DC" w:rsidRDefault="00977D1C" w:rsidP="00977D1C">
            <w:pPr>
              <w:pStyle w:val="TAC"/>
              <w:rPr>
                <w:rFonts w:cs="Arial"/>
                <w:szCs w:val="18"/>
                <w:lang w:val="en-US" w:eastAsia="zh-CN"/>
              </w:rPr>
            </w:pPr>
          </w:p>
        </w:tc>
      </w:tr>
      <w:tr w:rsidR="00977D1C" w14:paraId="49CD071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F57094D" w14:textId="77777777" w:rsidR="00977D1C" w:rsidRPr="001E32DC" w:rsidRDefault="00977D1C" w:rsidP="00977D1C">
            <w:pPr>
              <w:pStyle w:val="TAC"/>
              <w:rPr>
                <w:rFonts w:cs="Arial"/>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290CCA3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B70B8D" w14:textId="77777777" w:rsidR="00977D1C" w:rsidRPr="001E32DC" w:rsidRDefault="00977D1C" w:rsidP="00977D1C">
            <w:pPr>
              <w:pStyle w:val="TAC"/>
              <w:rPr>
                <w:rFonts w:cs="Arial"/>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B43236D"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
          <w:p w14:paraId="29B2C219" w14:textId="77777777" w:rsidR="00977D1C" w:rsidRPr="001E32DC" w:rsidRDefault="00977D1C" w:rsidP="00977D1C">
            <w:pPr>
              <w:pStyle w:val="TAC"/>
              <w:rPr>
                <w:rFonts w:cs="Arial"/>
                <w:szCs w:val="18"/>
                <w:lang w:val="en-US" w:eastAsia="zh-CN"/>
              </w:rPr>
            </w:pPr>
          </w:p>
        </w:tc>
      </w:tr>
      <w:tr w:rsidR="00977D1C" w14:paraId="7EB0F6F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9958DD7" w14:textId="77777777" w:rsidR="00977D1C" w:rsidRPr="001E32DC" w:rsidRDefault="00977D1C" w:rsidP="00977D1C">
            <w:pPr>
              <w:pStyle w:val="TAC"/>
              <w:rPr>
                <w:lang w:val="en-US" w:eastAsia="zh-CN"/>
              </w:rPr>
            </w:pPr>
            <w:r w:rsidRPr="001E32DC">
              <w:rPr>
                <w:rFonts w:cs="Arial"/>
                <w:szCs w:val="18"/>
                <w:lang w:val="en-US" w:eastAsia="zh-CN"/>
              </w:rPr>
              <w:t>CA_n25A-n38A-n78A</w:t>
            </w:r>
          </w:p>
        </w:tc>
        <w:tc>
          <w:tcPr>
            <w:tcW w:w="1862" w:type="dxa"/>
            <w:tcBorders>
              <w:top w:val="single" w:sz="4" w:space="0" w:color="auto"/>
              <w:left w:val="single" w:sz="4" w:space="0" w:color="auto"/>
              <w:bottom w:val="nil"/>
              <w:right w:val="single" w:sz="4" w:space="0" w:color="auto"/>
            </w:tcBorders>
            <w:vAlign w:val="center"/>
          </w:tcPr>
          <w:p w14:paraId="596F4972" w14:textId="77777777" w:rsidR="00977D1C" w:rsidRPr="001E32DC" w:rsidRDefault="00977D1C" w:rsidP="00977D1C">
            <w:pPr>
              <w:pStyle w:val="TAC"/>
              <w:rPr>
                <w:lang w:val="en-US" w:eastAsia="zh-CN"/>
              </w:rPr>
            </w:pPr>
            <w:r w:rsidRPr="001E32DC">
              <w:rPr>
                <w:lang w:val="en-US" w:eastAsia="zh-CN"/>
              </w:rPr>
              <w:t>CA_n25A-n38A</w:t>
            </w:r>
          </w:p>
          <w:p w14:paraId="1D617A2D" w14:textId="77777777" w:rsidR="00977D1C" w:rsidRPr="001E32DC" w:rsidRDefault="00977D1C" w:rsidP="00977D1C">
            <w:pPr>
              <w:pStyle w:val="TAC"/>
              <w:rPr>
                <w:lang w:val="en-US" w:eastAsia="zh-CN"/>
              </w:rPr>
            </w:pPr>
            <w:r w:rsidRPr="001E32DC">
              <w:rPr>
                <w:lang w:val="en-US" w:eastAsia="zh-CN"/>
              </w:rPr>
              <w:t>CA_n25A-n78A</w:t>
            </w:r>
          </w:p>
          <w:p w14:paraId="3F98C912" w14:textId="77777777" w:rsidR="00977D1C" w:rsidRPr="001E32DC" w:rsidRDefault="00977D1C" w:rsidP="00977D1C">
            <w:pPr>
              <w:pStyle w:val="TAC"/>
              <w:rPr>
                <w:lang w:val="en-US" w:eastAsia="zh-CN"/>
              </w:rPr>
            </w:pPr>
            <w:r w:rsidRPr="001E32DC">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63667E45" w14:textId="77777777" w:rsidR="00977D1C" w:rsidRPr="001E32DC" w:rsidRDefault="00977D1C" w:rsidP="00977D1C">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E0708E3"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EECD4EB"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49ED4ABA" w14:textId="77777777" w:rsidTr="009E2430">
        <w:trPr>
          <w:trHeight w:val="29"/>
        </w:trPr>
        <w:tc>
          <w:tcPr>
            <w:tcW w:w="1848" w:type="dxa"/>
            <w:tcBorders>
              <w:top w:val="nil"/>
              <w:left w:val="single" w:sz="4" w:space="0" w:color="auto"/>
              <w:bottom w:val="nil"/>
              <w:right w:val="single" w:sz="4" w:space="0" w:color="auto"/>
            </w:tcBorders>
            <w:vAlign w:val="center"/>
          </w:tcPr>
          <w:p w14:paraId="65FE3E8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5B1F69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4E037A" w14:textId="77777777" w:rsidR="00977D1C" w:rsidRPr="001E32DC" w:rsidRDefault="00977D1C" w:rsidP="00977D1C">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6E84C7F"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8CB4A47" w14:textId="77777777" w:rsidR="00977D1C" w:rsidRPr="001E32DC" w:rsidRDefault="00977D1C" w:rsidP="00977D1C">
            <w:pPr>
              <w:pStyle w:val="TAC"/>
              <w:rPr>
                <w:lang w:val="en-US" w:eastAsia="zh-CN"/>
              </w:rPr>
            </w:pPr>
          </w:p>
        </w:tc>
      </w:tr>
      <w:tr w:rsidR="00977D1C" w14:paraId="5387FDD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F589F9B"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5EFD59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E14132"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388ED815"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B046AF4" w14:textId="77777777" w:rsidR="00977D1C" w:rsidRPr="001E32DC" w:rsidRDefault="00977D1C" w:rsidP="00977D1C">
            <w:pPr>
              <w:pStyle w:val="TAC"/>
              <w:rPr>
                <w:lang w:val="en-US" w:eastAsia="zh-CN"/>
              </w:rPr>
            </w:pPr>
          </w:p>
        </w:tc>
      </w:tr>
      <w:tr w:rsidR="00977D1C" w14:paraId="560186E0" w14:textId="77777777" w:rsidTr="009E2430">
        <w:trPr>
          <w:trHeight w:val="29"/>
        </w:trPr>
        <w:tc>
          <w:tcPr>
            <w:tcW w:w="1848" w:type="dxa"/>
            <w:tcBorders>
              <w:top w:val="nil"/>
              <w:left w:val="single" w:sz="4" w:space="0" w:color="auto"/>
              <w:bottom w:val="nil"/>
              <w:right w:val="single" w:sz="4" w:space="0" w:color="auto"/>
            </w:tcBorders>
            <w:vAlign w:val="center"/>
          </w:tcPr>
          <w:p w14:paraId="2322DE5B" w14:textId="77777777" w:rsidR="00977D1C" w:rsidRPr="001E32DC" w:rsidRDefault="00977D1C" w:rsidP="00977D1C">
            <w:pPr>
              <w:pStyle w:val="TAC"/>
              <w:rPr>
                <w:lang w:val="en-US" w:eastAsia="zh-CN"/>
              </w:rPr>
            </w:pPr>
            <w:r w:rsidRPr="001E32DC">
              <w:rPr>
                <w:rFonts w:cs="Arial"/>
                <w:szCs w:val="18"/>
                <w:lang w:val="en-US" w:eastAsia="zh-CN"/>
              </w:rPr>
              <w:lastRenderedPageBreak/>
              <w:t>CA_n25A-n38A-n78(2A)</w:t>
            </w:r>
          </w:p>
        </w:tc>
        <w:tc>
          <w:tcPr>
            <w:tcW w:w="1862" w:type="dxa"/>
            <w:tcBorders>
              <w:top w:val="nil"/>
              <w:left w:val="single" w:sz="4" w:space="0" w:color="auto"/>
              <w:bottom w:val="nil"/>
              <w:right w:val="single" w:sz="4" w:space="0" w:color="auto"/>
            </w:tcBorders>
            <w:vAlign w:val="center"/>
          </w:tcPr>
          <w:p w14:paraId="0BB8FF16" w14:textId="77777777" w:rsidR="00977D1C" w:rsidRPr="001E32DC" w:rsidRDefault="00977D1C" w:rsidP="00977D1C">
            <w:pPr>
              <w:pStyle w:val="TAC"/>
              <w:rPr>
                <w:lang w:val="en-US" w:eastAsia="zh-CN"/>
              </w:rPr>
            </w:pPr>
            <w:r w:rsidRPr="001E32DC">
              <w:rPr>
                <w:lang w:val="en-US" w:eastAsia="zh-CN"/>
              </w:rPr>
              <w:t>CA_n25A-n38A</w:t>
            </w:r>
          </w:p>
          <w:p w14:paraId="531EA10B" w14:textId="77777777" w:rsidR="00977D1C" w:rsidRPr="001E32DC" w:rsidRDefault="00977D1C" w:rsidP="00977D1C">
            <w:pPr>
              <w:pStyle w:val="TAC"/>
              <w:rPr>
                <w:lang w:val="en-US" w:eastAsia="zh-CN"/>
              </w:rPr>
            </w:pPr>
            <w:r w:rsidRPr="001E32DC">
              <w:rPr>
                <w:lang w:val="en-US" w:eastAsia="zh-CN"/>
              </w:rPr>
              <w:t>CA_n25A-n78A</w:t>
            </w:r>
          </w:p>
          <w:p w14:paraId="591509B9" w14:textId="77777777" w:rsidR="00977D1C" w:rsidRPr="001E32DC" w:rsidRDefault="00977D1C" w:rsidP="00977D1C">
            <w:pPr>
              <w:pStyle w:val="TAC"/>
              <w:rPr>
                <w:lang w:val="en-US" w:eastAsia="zh-CN"/>
              </w:rPr>
            </w:pPr>
            <w:r w:rsidRPr="001E32DC">
              <w:rPr>
                <w:lang w:val="en-US" w:eastAsia="zh-CN"/>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1722D92C" w14:textId="77777777" w:rsidR="00977D1C" w:rsidRPr="001E32DC" w:rsidRDefault="00977D1C" w:rsidP="00977D1C">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EF23418"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CC53EA8"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4385B9E1" w14:textId="77777777" w:rsidTr="009E2430">
        <w:trPr>
          <w:trHeight w:val="29"/>
        </w:trPr>
        <w:tc>
          <w:tcPr>
            <w:tcW w:w="1848" w:type="dxa"/>
            <w:tcBorders>
              <w:top w:val="nil"/>
              <w:left w:val="single" w:sz="4" w:space="0" w:color="auto"/>
              <w:bottom w:val="nil"/>
              <w:right w:val="single" w:sz="4" w:space="0" w:color="auto"/>
            </w:tcBorders>
            <w:vAlign w:val="center"/>
          </w:tcPr>
          <w:p w14:paraId="13A0230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16CB3B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23723BC" w14:textId="77777777" w:rsidR="00977D1C" w:rsidRPr="001E32DC" w:rsidRDefault="00977D1C" w:rsidP="00977D1C">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5862BC3D"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DC4667" w14:textId="77777777" w:rsidR="00977D1C" w:rsidRPr="001E32DC" w:rsidRDefault="00977D1C" w:rsidP="00977D1C">
            <w:pPr>
              <w:pStyle w:val="TAC"/>
              <w:rPr>
                <w:lang w:val="en-US" w:eastAsia="zh-CN"/>
              </w:rPr>
            </w:pPr>
          </w:p>
        </w:tc>
      </w:tr>
      <w:tr w:rsidR="00977D1C" w14:paraId="09E7D31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C38CC1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9FBA3D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CA56FD"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E77EB7F"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49923AD5" w14:textId="77777777" w:rsidR="00977D1C" w:rsidRPr="001E32DC" w:rsidRDefault="00977D1C" w:rsidP="00977D1C">
            <w:pPr>
              <w:pStyle w:val="TAC"/>
              <w:rPr>
                <w:lang w:val="en-US" w:eastAsia="zh-CN"/>
              </w:rPr>
            </w:pPr>
          </w:p>
        </w:tc>
      </w:tr>
      <w:tr w:rsidR="00977D1C" w14:paraId="24F2FFC4" w14:textId="77777777" w:rsidTr="009E2430">
        <w:trPr>
          <w:trHeight w:val="29"/>
        </w:trPr>
        <w:tc>
          <w:tcPr>
            <w:tcW w:w="1848" w:type="dxa"/>
            <w:tcBorders>
              <w:top w:val="nil"/>
              <w:left w:val="single" w:sz="4" w:space="0" w:color="auto"/>
              <w:bottom w:val="nil"/>
              <w:right w:val="single" w:sz="4" w:space="0" w:color="auto"/>
            </w:tcBorders>
            <w:vAlign w:val="center"/>
          </w:tcPr>
          <w:p w14:paraId="1D9A3822" w14:textId="77777777" w:rsidR="00977D1C" w:rsidRPr="001E32DC" w:rsidRDefault="00977D1C" w:rsidP="00977D1C">
            <w:pPr>
              <w:pStyle w:val="TAC"/>
              <w:rPr>
                <w:lang w:val="en-US" w:eastAsia="zh-CN"/>
              </w:rPr>
            </w:pPr>
            <w:r w:rsidRPr="001E32DC">
              <w:rPr>
                <w:rFonts w:cs="Arial"/>
                <w:szCs w:val="18"/>
                <w:lang w:val="en-US" w:eastAsia="zh-CN"/>
              </w:rPr>
              <w:t>CA_n25(2A)-n38A-n78A</w:t>
            </w:r>
          </w:p>
        </w:tc>
        <w:tc>
          <w:tcPr>
            <w:tcW w:w="1862" w:type="dxa"/>
            <w:tcBorders>
              <w:top w:val="nil"/>
              <w:left w:val="single" w:sz="4" w:space="0" w:color="auto"/>
              <w:bottom w:val="nil"/>
              <w:right w:val="single" w:sz="4" w:space="0" w:color="auto"/>
            </w:tcBorders>
            <w:vAlign w:val="center"/>
          </w:tcPr>
          <w:p w14:paraId="40681FDB" w14:textId="77777777" w:rsidR="00977D1C" w:rsidRPr="001E32DC" w:rsidRDefault="00977D1C" w:rsidP="00977D1C">
            <w:pPr>
              <w:pStyle w:val="TAC"/>
              <w:rPr>
                <w:lang w:val="en-US"/>
              </w:rPr>
            </w:pPr>
            <w:r w:rsidRPr="001E32DC">
              <w:rPr>
                <w:lang w:val="en-US"/>
              </w:rPr>
              <w:t>CA_n25A-n38A</w:t>
            </w:r>
          </w:p>
          <w:p w14:paraId="759AF48A" w14:textId="77777777" w:rsidR="00977D1C" w:rsidRPr="001E32DC" w:rsidRDefault="00977D1C" w:rsidP="00977D1C">
            <w:pPr>
              <w:pStyle w:val="TAC"/>
              <w:rPr>
                <w:lang w:val="en-US"/>
              </w:rPr>
            </w:pPr>
            <w:r w:rsidRPr="001E32DC">
              <w:rPr>
                <w:lang w:val="en-US"/>
              </w:rPr>
              <w:t>CA_n25A-n78A</w:t>
            </w:r>
          </w:p>
          <w:p w14:paraId="54A4461F" w14:textId="77777777" w:rsidR="00977D1C" w:rsidRPr="001E32DC" w:rsidRDefault="00977D1C" w:rsidP="00977D1C">
            <w:pPr>
              <w:pStyle w:val="TAC"/>
              <w:rPr>
                <w:lang w:val="en-US" w:eastAsia="zh-CN"/>
              </w:rPr>
            </w:pPr>
            <w:r w:rsidRPr="001E32DC">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3D22F3FF" w14:textId="77777777" w:rsidR="00977D1C" w:rsidRPr="001E32DC" w:rsidRDefault="00977D1C" w:rsidP="00977D1C">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F74439"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2900F63B"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16035932" w14:textId="77777777" w:rsidTr="009E2430">
        <w:trPr>
          <w:trHeight w:val="29"/>
        </w:trPr>
        <w:tc>
          <w:tcPr>
            <w:tcW w:w="1848" w:type="dxa"/>
            <w:tcBorders>
              <w:top w:val="nil"/>
              <w:left w:val="single" w:sz="4" w:space="0" w:color="auto"/>
              <w:bottom w:val="nil"/>
              <w:right w:val="single" w:sz="4" w:space="0" w:color="auto"/>
            </w:tcBorders>
            <w:vAlign w:val="center"/>
          </w:tcPr>
          <w:p w14:paraId="194AC86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4F5D59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610DC36" w14:textId="77777777" w:rsidR="00977D1C" w:rsidRPr="001E32DC" w:rsidRDefault="00977D1C" w:rsidP="00977D1C">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0FDCE2A1"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7EEFA41" w14:textId="77777777" w:rsidR="00977D1C" w:rsidRPr="001E32DC" w:rsidRDefault="00977D1C" w:rsidP="00977D1C">
            <w:pPr>
              <w:pStyle w:val="TAC"/>
              <w:rPr>
                <w:lang w:val="en-US" w:eastAsia="zh-CN"/>
              </w:rPr>
            </w:pPr>
          </w:p>
        </w:tc>
      </w:tr>
      <w:tr w:rsidR="00977D1C" w14:paraId="7C8972C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8194E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B393AA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D8CEEDD"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2B48355"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21F0EDA" w14:textId="77777777" w:rsidR="00977D1C" w:rsidRPr="001E32DC" w:rsidRDefault="00977D1C" w:rsidP="00977D1C">
            <w:pPr>
              <w:pStyle w:val="TAC"/>
              <w:rPr>
                <w:lang w:val="en-US" w:eastAsia="zh-CN"/>
              </w:rPr>
            </w:pPr>
          </w:p>
        </w:tc>
      </w:tr>
      <w:tr w:rsidR="00977D1C" w14:paraId="578D22F0" w14:textId="77777777" w:rsidTr="009E2430">
        <w:trPr>
          <w:trHeight w:val="29"/>
        </w:trPr>
        <w:tc>
          <w:tcPr>
            <w:tcW w:w="1848" w:type="dxa"/>
            <w:tcBorders>
              <w:top w:val="nil"/>
              <w:left w:val="single" w:sz="4" w:space="0" w:color="auto"/>
              <w:bottom w:val="nil"/>
              <w:right w:val="single" w:sz="4" w:space="0" w:color="auto"/>
            </w:tcBorders>
            <w:vAlign w:val="center"/>
          </w:tcPr>
          <w:p w14:paraId="4005DF64" w14:textId="77777777" w:rsidR="00977D1C" w:rsidRPr="001E32DC" w:rsidRDefault="00977D1C" w:rsidP="00977D1C">
            <w:pPr>
              <w:pStyle w:val="TAC"/>
              <w:rPr>
                <w:lang w:val="en-US" w:eastAsia="zh-CN"/>
              </w:rPr>
            </w:pPr>
            <w:r w:rsidRPr="001E32DC">
              <w:rPr>
                <w:rFonts w:cs="Arial"/>
                <w:szCs w:val="18"/>
                <w:lang w:val="en-US" w:eastAsia="zh-CN"/>
              </w:rPr>
              <w:t>CA_n25(2A)-n38A-n78(2A)</w:t>
            </w:r>
          </w:p>
        </w:tc>
        <w:tc>
          <w:tcPr>
            <w:tcW w:w="1862" w:type="dxa"/>
            <w:tcBorders>
              <w:top w:val="nil"/>
              <w:left w:val="single" w:sz="4" w:space="0" w:color="auto"/>
              <w:bottom w:val="nil"/>
              <w:right w:val="single" w:sz="4" w:space="0" w:color="auto"/>
            </w:tcBorders>
            <w:vAlign w:val="center"/>
          </w:tcPr>
          <w:p w14:paraId="3C57E3A8" w14:textId="77777777" w:rsidR="00977D1C" w:rsidRPr="001E32DC" w:rsidRDefault="00977D1C" w:rsidP="00977D1C">
            <w:pPr>
              <w:pStyle w:val="TAC"/>
              <w:rPr>
                <w:lang w:val="en-US"/>
              </w:rPr>
            </w:pPr>
            <w:r w:rsidRPr="001E32DC">
              <w:rPr>
                <w:lang w:val="en-US"/>
              </w:rPr>
              <w:t>CA_n25A-n38A</w:t>
            </w:r>
          </w:p>
          <w:p w14:paraId="12C58631" w14:textId="77777777" w:rsidR="00977D1C" w:rsidRPr="001E32DC" w:rsidRDefault="00977D1C" w:rsidP="00977D1C">
            <w:pPr>
              <w:pStyle w:val="TAC"/>
              <w:rPr>
                <w:lang w:val="en-US"/>
              </w:rPr>
            </w:pPr>
            <w:r w:rsidRPr="001E32DC">
              <w:rPr>
                <w:lang w:val="en-US"/>
              </w:rPr>
              <w:t>CA_n25A-n78A</w:t>
            </w:r>
          </w:p>
          <w:p w14:paraId="3EB9B754" w14:textId="77777777" w:rsidR="00977D1C" w:rsidRPr="001E32DC" w:rsidRDefault="00977D1C" w:rsidP="00977D1C">
            <w:pPr>
              <w:pStyle w:val="TAC"/>
              <w:rPr>
                <w:lang w:val="en-US" w:eastAsia="zh-CN"/>
              </w:rPr>
            </w:pPr>
            <w:r w:rsidRPr="001E32DC">
              <w:rPr>
                <w:lang w:val="en-US"/>
              </w:rPr>
              <w:t>CA_n38A-n78A</w:t>
            </w:r>
          </w:p>
        </w:tc>
        <w:tc>
          <w:tcPr>
            <w:tcW w:w="843" w:type="dxa"/>
            <w:tcBorders>
              <w:top w:val="single" w:sz="4" w:space="0" w:color="auto"/>
              <w:left w:val="single" w:sz="4" w:space="0" w:color="auto"/>
              <w:bottom w:val="single" w:sz="4" w:space="0" w:color="auto"/>
              <w:right w:val="single" w:sz="4" w:space="0" w:color="auto"/>
            </w:tcBorders>
            <w:vAlign w:val="center"/>
          </w:tcPr>
          <w:p w14:paraId="75BAEDD3" w14:textId="77777777" w:rsidR="00977D1C" w:rsidRPr="001E32DC" w:rsidRDefault="00977D1C" w:rsidP="00977D1C">
            <w:pPr>
              <w:pStyle w:val="TAC"/>
              <w:rPr>
                <w:lang w:val="en-US" w:eastAsia="zh-CN"/>
              </w:rPr>
            </w:pPr>
            <w:r w:rsidRPr="001E32DC">
              <w:rPr>
                <w:rFonts w:cs="Arial"/>
                <w:szCs w:val="18"/>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F42AF77"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5C522CCA"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74AF50B8" w14:textId="77777777" w:rsidTr="009E2430">
        <w:trPr>
          <w:trHeight w:val="29"/>
        </w:trPr>
        <w:tc>
          <w:tcPr>
            <w:tcW w:w="1848" w:type="dxa"/>
            <w:tcBorders>
              <w:top w:val="nil"/>
              <w:left w:val="single" w:sz="4" w:space="0" w:color="auto"/>
              <w:bottom w:val="nil"/>
              <w:right w:val="single" w:sz="4" w:space="0" w:color="auto"/>
            </w:tcBorders>
            <w:vAlign w:val="center"/>
          </w:tcPr>
          <w:p w14:paraId="5C823E0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B939C5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nil"/>
              <w:right w:val="single" w:sz="4" w:space="0" w:color="auto"/>
            </w:tcBorders>
            <w:vAlign w:val="center"/>
          </w:tcPr>
          <w:p w14:paraId="38E29099" w14:textId="77777777" w:rsidR="00977D1C" w:rsidRPr="001E32DC" w:rsidRDefault="00977D1C" w:rsidP="00977D1C">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66D21E3D"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5DEF024" w14:textId="77777777" w:rsidR="00977D1C" w:rsidRPr="001E32DC" w:rsidRDefault="00977D1C" w:rsidP="00977D1C">
            <w:pPr>
              <w:pStyle w:val="TAC"/>
              <w:rPr>
                <w:lang w:val="en-US" w:eastAsia="zh-CN"/>
              </w:rPr>
            </w:pPr>
          </w:p>
        </w:tc>
      </w:tr>
      <w:tr w:rsidR="00977D1C" w14:paraId="4424063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4B8932A"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7F2708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D39C58"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321C9BD"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5245358B" w14:textId="77777777" w:rsidR="00977D1C" w:rsidRPr="001E32DC" w:rsidRDefault="00977D1C" w:rsidP="00977D1C">
            <w:pPr>
              <w:pStyle w:val="TAC"/>
              <w:rPr>
                <w:lang w:val="en-US" w:eastAsia="zh-CN"/>
              </w:rPr>
            </w:pPr>
          </w:p>
        </w:tc>
      </w:tr>
      <w:tr w:rsidR="00977D1C" w14:paraId="777B808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50E4078" w14:textId="77777777" w:rsidR="00977D1C" w:rsidRPr="001E32DC" w:rsidRDefault="00977D1C" w:rsidP="00977D1C">
            <w:pPr>
              <w:pStyle w:val="TAC"/>
              <w:rPr>
                <w:lang w:val="en-US" w:eastAsia="zh-CN"/>
              </w:rPr>
            </w:pPr>
            <w:r w:rsidRPr="001E32DC">
              <w:rPr>
                <w:lang w:val="en-US" w:eastAsia="zh-CN"/>
              </w:rPr>
              <w:t>CA_n25A-n41A-n66A</w:t>
            </w:r>
          </w:p>
        </w:tc>
        <w:tc>
          <w:tcPr>
            <w:tcW w:w="1862" w:type="dxa"/>
            <w:tcBorders>
              <w:top w:val="single" w:sz="4" w:space="0" w:color="auto"/>
              <w:left w:val="single" w:sz="4" w:space="0" w:color="auto"/>
              <w:bottom w:val="nil"/>
              <w:right w:val="single" w:sz="4" w:space="0" w:color="auto"/>
            </w:tcBorders>
            <w:vAlign w:val="center"/>
          </w:tcPr>
          <w:p w14:paraId="0C3B10F3" w14:textId="77777777" w:rsidR="00977D1C" w:rsidRPr="00762285" w:rsidRDefault="00977D1C" w:rsidP="00977D1C">
            <w:pPr>
              <w:pStyle w:val="TAC"/>
              <w:rPr>
                <w:ins w:id="1323" w:author="ZTE-Ma Zhifeng" w:date="2022-08-28T18:02:00Z"/>
                <w:lang w:val="en-US" w:eastAsia="zh-CN"/>
              </w:rPr>
            </w:pPr>
            <w:ins w:id="1324" w:author="ZTE-Ma Zhifeng" w:date="2022-08-28T18:02:00Z">
              <w:r w:rsidRPr="00762285">
                <w:rPr>
                  <w:lang w:val="en-US" w:eastAsia="zh-CN"/>
                </w:rPr>
                <w:t>CA_n25A-n41A</w:t>
              </w:r>
            </w:ins>
          </w:p>
          <w:p w14:paraId="5105F924" w14:textId="77777777" w:rsidR="00977D1C" w:rsidRPr="00762285" w:rsidRDefault="00977D1C" w:rsidP="00977D1C">
            <w:pPr>
              <w:pStyle w:val="TAC"/>
              <w:rPr>
                <w:ins w:id="1325" w:author="ZTE-Ma Zhifeng" w:date="2022-08-28T18:02:00Z"/>
                <w:lang w:val="en-US" w:eastAsia="zh-CN"/>
              </w:rPr>
            </w:pPr>
            <w:ins w:id="1326" w:author="ZTE-Ma Zhifeng" w:date="2022-08-28T18:02:00Z">
              <w:r w:rsidRPr="00762285">
                <w:rPr>
                  <w:lang w:val="en-US" w:eastAsia="zh-CN"/>
                </w:rPr>
                <w:t>CA_n25A-n66A</w:t>
              </w:r>
            </w:ins>
          </w:p>
          <w:p w14:paraId="7ECC1E0C" w14:textId="046C4745" w:rsidR="00977D1C" w:rsidRPr="001E32DC" w:rsidRDefault="00977D1C" w:rsidP="00977D1C">
            <w:pPr>
              <w:pStyle w:val="TAC"/>
              <w:rPr>
                <w:lang w:val="en-US" w:eastAsia="zh-CN"/>
              </w:rPr>
            </w:pPr>
            <w:ins w:id="1327" w:author="ZTE-Ma Zhifeng" w:date="2022-08-28T18:02:00Z">
              <w:r w:rsidRPr="00762285">
                <w:rPr>
                  <w:lang w:val="en-US" w:eastAsia="zh-CN"/>
                </w:rPr>
                <w:t>CA_n41A-n66A</w:t>
              </w:r>
            </w:ins>
            <w:del w:id="1328" w:author="ZTE-Ma Zhifeng" w:date="2022-08-28T18:02:00Z">
              <w:r w:rsidRPr="001E32DC" w:rsidDel="00273969">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77A9A61F"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256E587"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AB04609" w14:textId="77777777" w:rsidR="00977D1C" w:rsidRPr="001E32DC" w:rsidRDefault="00977D1C" w:rsidP="00977D1C">
            <w:pPr>
              <w:pStyle w:val="TAC"/>
              <w:rPr>
                <w:lang w:val="en-US" w:eastAsia="zh-CN"/>
              </w:rPr>
            </w:pPr>
            <w:r w:rsidRPr="001E32DC">
              <w:rPr>
                <w:lang w:val="en-US" w:eastAsia="zh-CN"/>
              </w:rPr>
              <w:t>0</w:t>
            </w:r>
          </w:p>
        </w:tc>
      </w:tr>
      <w:tr w:rsidR="00977D1C" w14:paraId="2FB6D829"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29" w:author="ZTE-Ma Zhifeng" w:date="2022-08-28T18: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30" w:author="ZTE-Ma Zhifeng" w:date="2022-08-28T18:03:00Z">
            <w:trPr>
              <w:gridBefore w:val="1"/>
              <w:trHeight w:val="29"/>
            </w:trPr>
          </w:trPrChange>
        </w:trPr>
        <w:tc>
          <w:tcPr>
            <w:tcW w:w="1848" w:type="dxa"/>
            <w:tcBorders>
              <w:top w:val="nil"/>
              <w:left w:val="single" w:sz="4" w:space="0" w:color="auto"/>
              <w:bottom w:val="nil"/>
              <w:right w:val="single" w:sz="4" w:space="0" w:color="auto"/>
            </w:tcBorders>
            <w:vAlign w:val="center"/>
            <w:tcPrChange w:id="1331" w:author="ZTE-Ma Zhifeng" w:date="2022-08-28T18:03:00Z">
              <w:tcPr>
                <w:tcW w:w="1848" w:type="dxa"/>
                <w:gridSpan w:val="2"/>
                <w:tcBorders>
                  <w:top w:val="nil"/>
                  <w:left w:val="single" w:sz="4" w:space="0" w:color="auto"/>
                  <w:bottom w:val="nil"/>
                  <w:right w:val="single" w:sz="4" w:space="0" w:color="auto"/>
                </w:tcBorders>
                <w:vAlign w:val="center"/>
              </w:tcPr>
            </w:tcPrChange>
          </w:tcPr>
          <w:p w14:paraId="57FE191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32" w:author="ZTE-Ma Zhifeng" w:date="2022-08-28T18:03:00Z">
              <w:tcPr>
                <w:tcW w:w="1862" w:type="dxa"/>
                <w:gridSpan w:val="2"/>
                <w:tcBorders>
                  <w:top w:val="nil"/>
                  <w:left w:val="single" w:sz="4" w:space="0" w:color="auto"/>
                  <w:bottom w:val="nil"/>
                  <w:right w:val="single" w:sz="4" w:space="0" w:color="auto"/>
                </w:tcBorders>
                <w:vAlign w:val="center"/>
              </w:tcPr>
            </w:tcPrChange>
          </w:tcPr>
          <w:p w14:paraId="4A15C97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33" w:author="ZTE-Ma Zhifeng" w:date="2022-08-28T18: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0DFD8D1"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334" w:author="ZTE-Ma Zhifeng" w:date="2022-08-28T18: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68D8EEF"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Change w:id="1335" w:author="ZTE-Ma Zhifeng" w:date="2022-08-28T18:03:00Z">
              <w:tcPr>
                <w:tcW w:w="1638" w:type="dxa"/>
                <w:gridSpan w:val="2"/>
                <w:tcBorders>
                  <w:top w:val="nil"/>
                  <w:left w:val="single" w:sz="4" w:space="0" w:color="auto"/>
                  <w:bottom w:val="nil"/>
                  <w:right w:val="single" w:sz="4" w:space="0" w:color="auto"/>
                </w:tcBorders>
                <w:vAlign w:val="center"/>
              </w:tcPr>
            </w:tcPrChange>
          </w:tcPr>
          <w:p w14:paraId="5FB14BD3" w14:textId="77777777" w:rsidR="00977D1C" w:rsidRPr="001E32DC" w:rsidRDefault="00977D1C" w:rsidP="00977D1C">
            <w:pPr>
              <w:pStyle w:val="TAC"/>
              <w:rPr>
                <w:lang w:val="en-US" w:eastAsia="zh-CN"/>
              </w:rPr>
            </w:pPr>
          </w:p>
        </w:tc>
      </w:tr>
      <w:tr w:rsidR="00977D1C" w14:paraId="258E96E5"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36" w:author="ZTE-Ma Zhifeng" w:date="2022-08-28T18: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37" w:author="ZTE-Ma Zhifeng" w:date="2022-08-28T18:03:00Z">
            <w:trPr>
              <w:gridBefore w:val="1"/>
              <w:trHeight w:val="29"/>
            </w:trPr>
          </w:trPrChange>
        </w:trPr>
        <w:tc>
          <w:tcPr>
            <w:tcW w:w="1848" w:type="dxa"/>
            <w:tcBorders>
              <w:top w:val="nil"/>
              <w:left w:val="single" w:sz="4" w:space="0" w:color="auto"/>
              <w:bottom w:val="nil"/>
              <w:right w:val="single" w:sz="4" w:space="0" w:color="auto"/>
            </w:tcBorders>
            <w:vAlign w:val="center"/>
            <w:tcPrChange w:id="1338" w:author="ZTE-Ma Zhifeng" w:date="2022-08-28T18:03:00Z">
              <w:tcPr>
                <w:tcW w:w="1848" w:type="dxa"/>
                <w:gridSpan w:val="2"/>
                <w:tcBorders>
                  <w:top w:val="nil"/>
                  <w:left w:val="single" w:sz="4" w:space="0" w:color="auto"/>
                  <w:bottom w:val="nil"/>
                  <w:right w:val="single" w:sz="4" w:space="0" w:color="auto"/>
                </w:tcBorders>
                <w:vAlign w:val="center"/>
              </w:tcPr>
            </w:tcPrChange>
          </w:tcPr>
          <w:p w14:paraId="148F761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39" w:author="ZTE-Ma Zhifeng" w:date="2022-08-28T18:03:00Z">
              <w:tcPr>
                <w:tcW w:w="1862" w:type="dxa"/>
                <w:gridSpan w:val="2"/>
                <w:tcBorders>
                  <w:top w:val="nil"/>
                  <w:left w:val="single" w:sz="4" w:space="0" w:color="auto"/>
                  <w:bottom w:val="single" w:sz="4" w:space="0" w:color="auto"/>
                  <w:right w:val="single" w:sz="4" w:space="0" w:color="auto"/>
                </w:tcBorders>
                <w:vAlign w:val="center"/>
              </w:tcPr>
            </w:tcPrChange>
          </w:tcPr>
          <w:p w14:paraId="5EB0FD2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40" w:author="ZTE-Ma Zhifeng" w:date="2022-08-28T18: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6EBD978"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341" w:author="ZTE-Ma Zhifeng" w:date="2022-08-28T18: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029B72"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Change w:id="1342" w:author="ZTE-Ma Zhifeng" w:date="2022-08-28T18:03:00Z">
              <w:tcPr>
                <w:tcW w:w="1638" w:type="dxa"/>
                <w:gridSpan w:val="2"/>
                <w:tcBorders>
                  <w:top w:val="nil"/>
                  <w:left w:val="single" w:sz="4" w:space="0" w:color="auto"/>
                  <w:bottom w:val="single" w:sz="4" w:space="0" w:color="auto"/>
                  <w:right w:val="single" w:sz="4" w:space="0" w:color="auto"/>
                </w:tcBorders>
                <w:vAlign w:val="center"/>
              </w:tcPr>
            </w:tcPrChange>
          </w:tcPr>
          <w:p w14:paraId="3C124FDD" w14:textId="77777777" w:rsidR="00977D1C" w:rsidRPr="001E32DC" w:rsidRDefault="00977D1C" w:rsidP="00977D1C">
            <w:pPr>
              <w:pStyle w:val="TAC"/>
              <w:rPr>
                <w:lang w:val="en-US" w:eastAsia="zh-CN"/>
              </w:rPr>
            </w:pPr>
          </w:p>
        </w:tc>
      </w:tr>
      <w:tr w:rsidR="00977D1C" w14:paraId="194FE602"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43" w:author="ZTE-Ma Zhifeng" w:date="2022-08-28T18: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44" w:author="ZTE-Ma Zhifeng" w:date="2022-08-28T18:03:00Z">
            <w:trPr>
              <w:gridBefore w:val="1"/>
              <w:trHeight w:val="29"/>
            </w:trPr>
          </w:trPrChange>
        </w:trPr>
        <w:tc>
          <w:tcPr>
            <w:tcW w:w="1848" w:type="dxa"/>
            <w:tcBorders>
              <w:top w:val="nil"/>
              <w:left w:val="single" w:sz="4" w:space="0" w:color="auto"/>
              <w:bottom w:val="nil"/>
              <w:right w:val="single" w:sz="4" w:space="0" w:color="auto"/>
            </w:tcBorders>
            <w:vAlign w:val="center"/>
            <w:tcPrChange w:id="1345" w:author="ZTE-Ma Zhifeng" w:date="2022-08-28T18:03:00Z">
              <w:tcPr>
                <w:tcW w:w="1848" w:type="dxa"/>
                <w:gridSpan w:val="2"/>
                <w:tcBorders>
                  <w:top w:val="nil"/>
                  <w:left w:val="single" w:sz="4" w:space="0" w:color="auto"/>
                  <w:bottom w:val="nil"/>
                  <w:right w:val="single" w:sz="4" w:space="0" w:color="auto"/>
                </w:tcBorders>
                <w:vAlign w:val="center"/>
              </w:tcPr>
            </w:tcPrChange>
          </w:tcPr>
          <w:p w14:paraId="6A3F9F3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46" w:author="ZTE-Ma Zhifeng" w:date="2022-08-28T18:03:00Z">
              <w:tcPr>
                <w:tcW w:w="1862" w:type="dxa"/>
                <w:gridSpan w:val="2"/>
                <w:tcBorders>
                  <w:top w:val="single" w:sz="4" w:space="0" w:color="auto"/>
                  <w:left w:val="single" w:sz="4" w:space="0" w:color="auto"/>
                  <w:bottom w:val="nil"/>
                  <w:right w:val="single" w:sz="4" w:space="0" w:color="auto"/>
                </w:tcBorders>
                <w:vAlign w:val="center"/>
              </w:tcPr>
            </w:tcPrChange>
          </w:tcPr>
          <w:p w14:paraId="25CBDA86" w14:textId="48F6D04C" w:rsidR="00977D1C" w:rsidRPr="001E32DC" w:rsidDel="00273969" w:rsidRDefault="00977D1C" w:rsidP="00977D1C">
            <w:pPr>
              <w:pStyle w:val="TAC"/>
              <w:rPr>
                <w:del w:id="1347" w:author="ZTE-Ma Zhifeng" w:date="2022-08-28T18:03:00Z"/>
                <w:lang w:val="en-US" w:eastAsia="zh-CN"/>
              </w:rPr>
            </w:pPr>
            <w:del w:id="1348" w:author="ZTE-Ma Zhifeng" w:date="2022-08-28T18:03:00Z">
              <w:r w:rsidRPr="001E32DC" w:rsidDel="00273969">
                <w:rPr>
                  <w:lang w:val="en-US" w:eastAsia="zh-CN"/>
                </w:rPr>
                <w:delText>CA_n25A-n41A</w:delText>
              </w:r>
            </w:del>
          </w:p>
          <w:p w14:paraId="188AFC7B" w14:textId="3FA1D039" w:rsidR="00977D1C" w:rsidRPr="001E32DC" w:rsidDel="00273969" w:rsidRDefault="00977D1C" w:rsidP="00977D1C">
            <w:pPr>
              <w:pStyle w:val="TAC"/>
              <w:rPr>
                <w:del w:id="1349" w:author="ZTE-Ma Zhifeng" w:date="2022-08-28T18:03:00Z"/>
                <w:lang w:val="en-US" w:eastAsia="zh-CN"/>
              </w:rPr>
            </w:pPr>
            <w:del w:id="1350" w:author="ZTE-Ma Zhifeng" w:date="2022-08-28T18:03:00Z">
              <w:r w:rsidRPr="001E32DC" w:rsidDel="00273969">
                <w:rPr>
                  <w:lang w:val="en-US" w:eastAsia="zh-CN"/>
                </w:rPr>
                <w:delText>CA_n25A-n66A</w:delText>
              </w:r>
            </w:del>
          </w:p>
          <w:p w14:paraId="2704BE32" w14:textId="3DBDE1AA" w:rsidR="00977D1C" w:rsidRPr="001E32DC" w:rsidRDefault="00977D1C" w:rsidP="00977D1C">
            <w:pPr>
              <w:pStyle w:val="TAC"/>
              <w:rPr>
                <w:lang w:val="en-US" w:eastAsia="zh-CN"/>
              </w:rPr>
            </w:pPr>
            <w:del w:id="1351" w:author="ZTE-Ma Zhifeng" w:date="2022-08-28T18:03:00Z">
              <w:r w:rsidRPr="001E32DC" w:rsidDel="00273969">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1352" w:author="ZTE-Ma Zhifeng" w:date="2022-08-28T18: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C0150E3"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353" w:author="ZTE-Ma Zhifeng" w:date="2022-08-28T18: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98914AA"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1354" w:author="ZTE-Ma Zhifeng" w:date="2022-08-28T18:03:00Z">
              <w:tcPr>
                <w:tcW w:w="1638" w:type="dxa"/>
                <w:gridSpan w:val="2"/>
                <w:tcBorders>
                  <w:top w:val="single" w:sz="4" w:space="0" w:color="auto"/>
                  <w:left w:val="single" w:sz="4" w:space="0" w:color="auto"/>
                  <w:bottom w:val="nil"/>
                  <w:right w:val="single" w:sz="4" w:space="0" w:color="auto"/>
                </w:tcBorders>
                <w:vAlign w:val="center"/>
              </w:tcPr>
            </w:tcPrChange>
          </w:tcPr>
          <w:p w14:paraId="7AEAB5DD" w14:textId="77777777" w:rsidR="00977D1C" w:rsidRPr="001E32DC" w:rsidRDefault="00977D1C" w:rsidP="00977D1C">
            <w:pPr>
              <w:pStyle w:val="TAC"/>
              <w:rPr>
                <w:lang w:val="en-US" w:eastAsia="zh-CN"/>
              </w:rPr>
            </w:pPr>
            <w:r w:rsidRPr="001E32DC">
              <w:rPr>
                <w:lang w:val="en-US" w:eastAsia="zh-CN"/>
              </w:rPr>
              <w:t>1</w:t>
            </w:r>
          </w:p>
        </w:tc>
      </w:tr>
      <w:tr w:rsidR="00977D1C" w14:paraId="27003EB5"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55" w:author="ZTE-Ma Zhifeng" w:date="2022-08-28T18: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56" w:author="ZTE-Ma Zhifeng" w:date="2022-08-28T18:03:00Z">
            <w:trPr>
              <w:gridBefore w:val="1"/>
              <w:trHeight w:val="29"/>
            </w:trPr>
          </w:trPrChange>
        </w:trPr>
        <w:tc>
          <w:tcPr>
            <w:tcW w:w="1848" w:type="dxa"/>
            <w:tcBorders>
              <w:top w:val="nil"/>
              <w:left w:val="single" w:sz="4" w:space="0" w:color="auto"/>
              <w:bottom w:val="nil"/>
              <w:right w:val="single" w:sz="4" w:space="0" w:color="auto"/>
            </w:tcBorders>
            <w:vAlign w:val="center"/>
            <w:tcPrChange w:id="1357" w:author="ZTE-Ma Zhifeng" w:date="2022-08-28T18:03:00Z">
              <w:tcPr>
                <w:tcW w:w="1848" w:type="dxa"/>
                <w:gridSpan w:val="2"/>
                <w:tcBorders>
                  <w:top w:val="nil"/>
                  <w:left w:val="single" w:sz="4" w:space="0" w:color="auto"/>
                  <w:bottom w:val="nil"/>
                  <w:right w:val="single" w:sz="4" w:space="0" w:color="auto"/>
                </w:tcBorders>
                <w:vAlign w:val="center"/>
              </w:tcPr>
            </w:tcPrChange>
          </w:tcPr>
          <w:p w14:paraId="2937A4F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58" w:author="ZTE-Ma Zhifeng" w:date="2022-08-28T18:03:00Z">
              <w:tcPr>
                <w:tcW w:w="1862" w:type="dxa"/>
                <w:gridSpan w:val="2"/>
                <w:tcBorders>
                  <w:top w:val="nil"/>
                  <w:left w:val="single" w:sz="4" w:space="0" w:color="auto"/>
                  <w:bottom w:val="nil"/>
                  <w:right w:val="single" w:sz="4" w:space="0" w:color="auto"/>
                </w:tcBorders>
                <w:vAlign w:val="center"/>
              </w:tcPr>
            </w:tcPrChange>
          </w:tcPr>
          <w:p w14:paraId="56C10B3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59" w:author="ZTE-Ma Zhifeng" w:date="2022-08-28T18: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6D95677"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360" w:author="ZTE-Ma Zhifeng" w:date="2022-08-28T18: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AD6E042" w14:textId="77777777" w:rsidR="00977D1C" w:rsidRPr="001E32DC" w:rsidRDefault="00977D1C" w:rsidP="00977D1C">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Change w:id="1361" w:author="ZTE-Ma Zhifeng" w:date="2022-08-28T18:03:00Z">
              <w:tcPr>
                <w:tcW w:w="1638" w:type="dxa"/>
                <w:gridSpan w:val="2"/>
                <w:tcBorders>
                  <w:top w:val="nil"/>
                  <w:left w:val="single" w:sz="4" w:space="0" w:color="auto"/>
                  <w:bottom w:val="nil"/>
                  <w:right w:val="single" w:sz="4" w:space="0" w:color="auto"/>
                </w:tcBorders>
                <w:vAlign w:val="center"/>
              </w:tcPr>
            </w:tcPrChange>
          </w:tcPr>
          <w:p w14:paraId="40661353" w14:textId="77777777" w:rsidR="00977D1C" w:rsidRPr="001E32DC" w:rsidRDefault="00977D1C" w:rsidP="00977D1C">
            <w:pPr>
              <w:pStyle w:val="TAC"/>
              <w:rPr>
                <w:lang w:val="en-US" w:eastAsia="zh-CN"/>
              </w:rPr>
            </w:pPr>
          </w:p>
        </w:tc>
      </w:tr>
      <w:tr w:rsidR="00977D1C" w14:paraId="68B7F734"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62" w:author="ZTE-Ma Zhifeng" w:date="2022-08-28T18: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63" w:author="ZTE-Ma Zhifeng" w:date="2022-08-28T18:03:00Z">
            <w:trPr>
              <w:gridBefore w:val="1"/>
              <w:trHeight w:val="29"/>
            </w:trPr>
          </w:trPrChange>
        </w:trPr>
        <w:tc>
          <w:tcPr>
            <w:tcW w:w="1848" w:type="dxa"/>
            <w:tcBorders>
              <w:top w:val="nil"/>
              <w:left w:val="single" w:sz="4" w:space="0" w:color="auto"/>
              <w:bottom w:val="nil"/>
              <w:right w:val="single" w:sz="4" w:space="0" w:color="auto"/>
            </w:tcBorders>
            <w:vAlign w:val="center"/>
            <w:tcPrChange w:id="1364" w:author="ZTE-Ma Zhifeng" w:date="2022-08-28T18:03:00Z">
              <w:tcPr>
                <w:tcW w:w="1848" w:type="dxa"/>
                <w:gridSpan w:val="2"/>
                <w:tcBorders>
                  <w:top w:val="nil"/>
                  <w:left w:val="single" w:sz="4" w:space="0" w:color="auto"/>
                  <w:bottom w:val="nil"/>
                  <w:right w:val="single" w:sz="4" w:space="0" w:color="auto"/>
                </w:tcBorders>
                <w:vAlign w:val="center"/>
              </w:tcPr>
            </w:tcPrChange>
          </w:tcPr>
          <w:p w14:paraId="4F725A4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65" w:author="ZTE-Ma Zhifeng" w:date="2022-08-28T18:03:00Z">
              <w:tcPr>
                <w:tcW w:w="1862" w:type="dxa"/>
                <w:gridSpan w:val="2"/>
                <w:tcBorders>
                  <w:top w:val="nil"/>
                  <w:left w:val="single" w:sz="4" w:space="0" w:color="auto"/>
                  <w:bottom w:val="single" w:sz="4" w:space="0" w:color="auto"/>
                  <w:right w:val="single" w:sz="4" w:space="0" w:color="auto"/>
                </w:tcBorders>
                <w:vAlign w:val="center"/>
              </w:tcPr>
            </w:tcPrChange>
          </w:tcPr>
          <w:p w14:paraId="70FE3C4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66" w:author="ZTE-Ma Zhifeng" w:date="2022-08-28T18: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45BF5AA"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367" w:author="ZTE-Ma Zhifeng" w:date="2022-08-28T18: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6EC74AB"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Change w:id="1368" w:author="ZTE-Ma Zhifeng" w:date="2022-08-28T18:03:00Z">
              <w:tcPr>
                <w:tcW w:w="1638" w:type="dxa"/>
                <w:gridSpan w:val="2"/>
                <w:tcBorders>
                  <w:top w:val="nil"/>
                  <w:left w:val="single" w:sz="4" w:space="0" w:color="auto"/>
                  <w:bottom w:val="single" w:sz="4" w:space="0" w:color="auto"/>
                  <w:right w:val="single" w:sz="4" w:space="0" w:color="auto"/>
                </w:tcBorders>
                <w:vAlign w:val="center"/>
              </w:tcPr>
            </w:tcPrChange>
          </w:tcPr>
          <w:p w14:paraId="28448BE7" w14:textId="77777777" w:rsidR="00977D1C" w:rsidRPr="001E32DC" w:rsidRDefault="00977D1C" w:rsidP="00977D1C">
            <w:pPr>
              <w:pStyle w:val="TAC"/>
              <w:rPr>
                <w:lang w:val="en-US" w:eastAsia="zh-CN"/>
              </w:rPr>
            </w:pPr>
          </w:p>
        </w:tc>
      </w:tr>
      <w:tr w:rsidR="00977D1C" w14:paraId="23F64A21" w14:textId="77777777" w:rsidTr="009E2430">
        <w:trPr>
          <w:trHeight w:val="29"/>
        </w:trPr>
        <w:tc>
          <w:tcPr>
            <w:tcW w:w="1848" w:type="dxa"/>
            <w:tcBorders>
              <w:top w:val="nil"/>
              <w:left w:val="single" w:sz="4" w:space="0" w:color="auto"/>
              <w:bottom w:val="nil"/>
              <w:right w:val="single" w:sz="4" w:space="0" w:color="auto"/>
            </w:tcBorders>
            <w:vAlign w:val="center"/>
          </w:tcPr>
          <w:p w14:paraId="7493815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9D70089" w14:textId="3887111F" w:rsidR="00977D1C" w:rsidRPr="001E32DC" w:rsidDel="00273969" w:rsidRDefault="00977D1C" w:rsidP="00977D1C">
            <w:pPr>
              <w:pStyle w:val="TAC"/>
              <w:rPr>
                <w:del w:id="1369" w:author="ZTE-Ma Zhifeng" w:date="2022-08-28T18:03:00Z"/>
                <w:lang w:val="en-US" w:eastAsia="zh-CN"/>
              </w:rPr>
            </w:pPr>
            <w:del w:id="1370" w:author="ZTE-Ma Zhifeng" w:date="2022-08-28T18:03:00Z">
              <w:r w:rsidRPr="001E32DC" w:rsidDel="00273969">
                <w:rPr>
                  <w:lang w:val="en-US" w:eastAsia="zh-CN"/>
                </w:rPr>
                <w:delText>CA_n25A-n41A</w:delText>
              </w:r>
            </w:del>
          </w:p>
          <w:p w14:paraId="283C7EAF" w14:textId="30A8AE5A" w:rsidR="00977D1C" w:rsidRPr="001E32DC" w:rsidDel="00273969" w:rsidRDefault="00977D1C" w:rsidP="00977D1C">
            <w:pPr>
              <w:pStyle w:val="TAC"/>
              <w:rPr>
                <w:del w:id="1371" w:author="ZTE-Ma Zhifeng" w:date="2022-08-28T18:03:00Z"/>
                <w:lang w:val="en-US" w:eastAsia="zh-CN"/>
              </w:rPr>
            </w:pPr>
            <w:del w:id="1372" w:author="ZTE-Ma Zhifeng" w:date="2022-08-28T18:03:00Z">
              <w:r w:rsidRPr="001E32DC" w:rsidDel="00273969">
                <w:rPr>
                  <w:lang w:val="en-US" w:eastAsia="zh-CN"/>
                </w:rPr>
                <w:delText>CA_n25A-n66A</w:delText>
              </w:r>
            </w:del>
          </w:p>
          <w:p w14:paraId="33D4BD2B" w14:textId="52356F3D" w:rsidR="00977D1C" w:rsidRPr="001E32DC" w:rsidRDefault="00977D1C" w:rsidP="00977D1C">
            <w:pPr>
              <w:pStyle w:val="TAC"/>
              <w:rPr>
                <w:lang w:val="en-US" w:eastAsia="zh-CN"/>
              </w:rPr>
            </w:pPr>
            <w:del w:id="1373" w:author="ZTE-Ma Zhifeng" w:date="2022-08-28T18:03:00Z">
              <w:r w:rsidRPr="001E32DC" w:rsidDel="00273969">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
          <w:p w14:paraId="0369D9F1"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EDA9253"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22C2E3A" w14:textId="77777777" w:rsidR="00977D1C" w:rsidRPr="001E32DC" w:rsidRDefault="00977D1C" w:rsidP="00977D1C">
            <w:pPr>
              <w:pStyle w:val="TAC"/>
              <w:rPr>
                <w:lang w:val="en-US" w:eastAsia="zh-CN"/>
              </w:rPr>
            </w:pPr>
            <w:r>
              <w:rPr>
                <w:lang w:val="en-US" w:eastAsia="zh-CN"/>
              </w:rPr>
              <w:t>4 and 5</w:t>
            </w:r>
          </w:p>
        </w:tc>
      </w:tr>
      <w:tr w:rsidR="00977D1C" w14:paraId="5C6E87CF" w14:textId="77777777" w:rsidTr="009E2430">
        <w:trPr>
          <w:trHeight w:val="29"/>
        </w:trPr>
        <w:tc>
          <w:tcPr>
            <w:tcW w:w="1848" w:type="dxa"/>
            <w:tcBorders>
              <w:top w:val="nil"/>
              <w:left w:val="single" w:sz="4" w:space="0" w:color="auto"/>
              <w:bottom w:val="nil"/>
              <w:right w:val="single" w:sz="4" w:space="0" w:color="auto"/>
            </w:tcBorders>
            <w:vAlign w:val="center"/>
          </w:tcPr>
          <w:p w14:paraId="3A868C8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6CB291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F4E4DF"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FFD26B7" w14:textId="77777777" w:rsidR="00977D1C" w:rsidRPr="001E32DC" w:rsidRDefault="00977D1C" w:rsidP="00977D1C">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1DC2FCF2" w14:textId="77777777" w:rsidR="00977D1C" w:rsidRPr="001E32DC" w:rsidRDefault="00977D1C" w:rsidP="00977D1C">
            <w:pPr>
              <w:pStyle w:val="TAC"/>
              <w:rPr>
                <w:lang w:val="en-US" w:eastAsia="zh-CN"/>
              </w:rPr>
            </w:pPr>
          </w:p>
        </w:tc>
      </w:tr>
      <w:tr w:rsidR="00977D1C" w14:paraId="4E1B662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75CFD5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570F1F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FE6884"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2FC721D" w14:textId="77777777" w:rsidR="00977D1C" w:rsidRPr="001E32DC" w:rsidRDefault="00977D1C" w:rsidP="00977D1C">
            <w:pPr>
              <w:pStyle w:val="TAC"/>
              <w:rPr>
                <w:lang w:val="en-US" w:eastAsia="zh-CN" w:bidi="ar"/>
              </w:rPr>
            </w:pPr>
            <w:r w:rsidRPr="00F10A93">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
          <w:p w14:paraId="79B2740F" w14:textId="77777777" w:rsidR="00977D1C" w:rsidRPr="001E32DC" w:rsidRDefault="00977D1C" w:rsidP="00977D1C">
            <w:pPr>
              <w:pStyle w:val="TAC"/>
              <w:rPr>
                <w:lang w:val="en-US" w:eastAsia="zh-CN"/>
              </w:rPr>
            </w:pPr>
          </w:p>
        </w:tc>
      </w:tr>
      <w:tr w:rsidR="00977D1C" w14:paraId="44E738A7" w14:textId="77777777" w:rsidTr="009E2430">
        <w:trPr>
          <w:trHeight w:val="29"/>
        </w:trPr>
        <w:tc>
          <w:tcPr>
            <w:tcW w:w="1848" w:type="dxa"/>
            <w:tcBorders>
              <w:top w:val="nil"/>
              <w:left w:val="single" w:sz="4" w:space="0" w:color="auto"/>
              <w:bottom w:val="nil"/>
              <w:right w:val="single" w:sz="4" w:space="0" w:color="auto"/>
            </w:tcBorders>
            <w:vAlign w:val="center"/>
          </w:tcPr>
          <w:p w14:paraId="0C29AB13" w14:textId="77777777" w:rsidR="00977D1C" w:rsidRPr="001E32DC" w:rsidRDefault="00977D1C" w:rsidP="00977D1C">
            <w:pPr>
              <w:pStyle w:val="TAC"/>
              <w:rPr>
                <w:lang w:val="en-US" w:eastAsia="zh-CN"/>
              </w:rPr>
            </w:pPr>
            <w:r w:rsidRPr="001E32DC">
              <w:rPr>
                <w:lang w:val="en-US" w:eastAsia="zh-CN"/>
              </w:rPr>
              <w:t>CA_n25A-n41A-n66(2A)</w:t>
            </w:r>
          </w:p>
        </w:tc>
        <w:tc>
          <w:tcPr>
            <w:tcW w:w="1862" w:type="dxa"/>
            <w:tcBorders>
              <w:top w:val="nil"/>
              <w:left w:val="single" w:sz="4" w:space="0" w:color="auto"/>
              <w:bottom w:val="nil"/>
              <w:right w:val="single" w:sz="4" w:space="0" w:color="auto"/>
            </w:tcBorders>
            <w:vAlign w:val="center"/>
          </w:tcPr>
          <w:p w14:paraId="763F1C50" w14:textId="77777777" w:rsidR="00977D1C" w:rsidRPr="001E32DC" w:rsidRDefault="00977D1C" w:rsidP="00977D1C">
            <w:pPr>
              <w:pStyle w:val="TAC"/>
              <w:rPr>
                <w:ins w:id="1374" w:author="ZTE-Ma Zhifeng" w:date="2022-08-28T18:04:00Z"/>
              </w:rPr>
            </w:pPr>
            <w:ins w:id="1375" w:author="ZTE-Ma Zhifeng" w:date="2022-08-28T18:04:00Z">
              <w:r w:rsidRPr="001E32DC">
                <w:t>CA_n25A-n41A</w:t>
              </w:r>
            </w:ins>
          </w:p>
          <w:p w14:paraId="6E2E1363" w14:textId="77777777" w:rsidR="00977D1C" w:rsidRPr="001E32DC" w:rsidRDefault="00977D1C" w:rsidP="00977D1C">
            <w:pPr>
              <w:pStyle w:val="TAC"/>
              <w:rPr>
                <w:ins w:id="1376" w:author="ZTE-Ma Zhifeng" w:date="2022-08-28T18:04:00Z"/>
              </w:rPr>
            </w:pPr>
            <w:ins w:id="1377" w:author="ZTE-Ma Zhifeng" w:date="2022-08-28T18:04:00Z">
              <w:r w:rsidRPr="001E32DC">
                <w:t>CA_n25A-n66A</w:t>
              </w:r>
            </w:ins>
          </w:p>
          <w:p w14:paraId="3594BC63" w14:textId="24762B7B" w:rsidR="00977D1C" w:rsidRPr="001E32DC" w:rsidRDefault="00977D1C" w:rsidP="00977D1C">
            <w:pPr>
              <w:pStyle w:val="TAC"/>
              <w:rPr>
                <w:lang w:val="en-US" w:eastAsia="zh-CN"/>
              </w:rPr>
            </w:pPr>
            <w:ins w:id="1378" w:author="ZTE-Ma Zhifeng" w:date="2022-08-28T18:04:00Z">
              <w:r w:rsidRPr="00571960">
                <w:t>CA_n41A-n66A</w:t>
              </w:r>
            </w:ins>
            <w:del w:id="1379" w:author="ZTE-Ma Zhifeng" w:date="2022-08-28T18:04:00Z">
              <w:r w:rsidRPr="001E32DC" w:rsidDel="0064106D">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260BFC8E"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4E49E37"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41967A86" w14:textId="77777777" w:rsidR="00977D1C" w:rsidRPr="001E32DC" w:rsidRDefault="00977D1C" w:rsidP="00977D1C">
            <w:pPr>
              <w:pStyle w:val="TAC"/>
              <w:rPr>
                <w:lang w:val="en-US" w:eastAsia="zh-CN"/>
              </w:rPr>
            </w:pPr>
            <w:r w:rsidRPr="001E32DC">
              <w:rPr>
                <w:lang w:val="en-US" w:eastAsia="zh-CN"/>
              </w:rPr>
              <w:t>0</w:t>
            </w:r>
          </w:p>
        </w:tc>
      </w:tr>
      <w:tr w:rsidR="00977D1C" w14:paraId="506A9517"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0" w:author="ZTE-Ma Zhifeng" w:date="2022-08-28T18: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81" w:author="ZTE-Ma Zhifeng" w:date="2022-08-28T18:04:00Z">
            <w:trPr>
              <w:gridBefore w:val="1"/>
              <w:trHeight w:val="29"/>
            </w:trPr>
          </w:trPrChange>
        </w:trPr>
        <w:tc>
          <w:tcPr>
            <w:tcW w:w="1848" w:type="dxa"/>
            <w:tcBorders>
              <w:top w:val="nil"/>
              <w:left w:val="single" w:sz="4" w:space="0" w:color="auto"/>
              <w:bottom w:val="nil"/>
              <w:right w:val="single" w:sz="4" w:space="0" w:color="auto"/>
            </w:tcBorders>
            <w:vAlign w:val="center"/>
            <w:tcPrChange w:id="1382" w:author="ZTE-Ma Zhifeng" w:date="2022-08-28T18:04:00Z">
              <w:tcPr>
                <w:tcW w:w="1848" w:type="dxa"/>
                <w:gridSpan w:val="2"/>
                <w:tcBorders>
                  <w:top w:val="nil"/>
                  <w:left w:val="single" w:sz="4" w:space="0" w:color="auto"/>
                  <w:bottom w:val="nil"/>
                  <w:right w:val="single" w:sz="4" w:space="0" w:color="auto"/>
                </w:tcBorders>
                <w:vAlign w:val="center"/>
              </w:tcPr>
            </w:tcPrChange>
          </w:tcPr>
          <w:p w14:paraId="75752D9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83" w:author="ZTE-Ma Zhifeng" w:date="2022-08-28T18:04:00Z">
              <w:tcPr>
                <w:tcW w:w="1862" w:type="dxa"/>
                <w:gridSpan w:val="2"/>
                <w:tcBorders>
                  <w:top w:val="nil"/>
                  <w:left w:val="single" w:sz="4" w:space="0" w:color="auto"/>
                  <w:bottom w:val="nil"/>
                  <w:right w:val="single" w:sz="4" w:space="0" w:color="auto"/>
                </w:tcBorders>
                <w:vAlign w:val="center"/>
              </w:tcPr>
            </w:tcPrChange>
          </w:tcPr>
          <w:p w14:paraId="2B61F7C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84" w:author="ZTE-Ma Zhifeng" w:date="2022-08-28T18:0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86B80E8"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385" w:author="ZTE-Ma Zhifeng" w:date="2022-08-28T18: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F3D2888"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Change w:id="1386" w:author="ZTE-Ma Zhifeng" w:date="2022-08-28T18:04:00Z">
              <w:tcPr>
                <w:tcW w:w="1638" w:type="dxa"/>
                <w:gridSpan w:val="2"/>
                <w:tcBorders>
                  <w:top w:val="nil"/>
                  <w:left w:val="single" w:sz="4" w:space="0" w:color="auto"/>
                  <w:bottom w:val="nil"/>
                  <w:right w:val="single" w:sz="4" w:space="0" w:color="auto"/>
                </w:tcBorders>
                <w:vAlign w:val="center"/>
              </w:tcPr>
            </w:tcPrChange>
          </w:tcPr>
          <w:p w14:paraId="6848EAF5" w14:textId="77777777" w:rsidR="00977D1C" w:rsidRPr="001E32DC" w:rsidRDefault="00977D1C" w:rsidP="00977D1C">
            <w:pPr>
              <w:pStyle w:val="TAC"/>
              <w:rPr>
                <w:lang w:val="en-US" w:eastAsia="zh-CN"/>
              </w:rPr>
            </w:pPr>
          </w:p>
        </w:tc>
      </w:tr>
      <w:tr w:rsidR="00977D1C" w14:paraId="743163F8"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87" w:author="ZTE-Ma Zhifeng" w:date="2022-08-28T18: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88" w:author="ZTE-Ma Zhifeng" w:date="2022-08-28T18:04:00Z">
            <w:trPr>
              <w:gridBefore w:val="1"/>
              <w:trHeight w:val="29"/>
            </w:trPr>
          </w:trPrChange>
        </w:trPr>
        <w:tc>
          <w:tcPr>
            <w:tcW w:w="1848" w:type="dxa"/>
            <w:tcBorders>
              <w:top w:val="nil"/>
              <w:left w:val="single" w:sz="4" w:space="0" w:color="auto"/>
              <w:bottom w:val="nil"/>
              <w:right w:val="single" w:sz="4" w:space="0" w:color="auto"/>
            </w:tcBorders>
            <w:vAlign w:val="center"/>
            <w:tcPrChange w:id="1389" w:author="ZTE-Ma Zhifeng" w:date="2022-08-28T18:04:00Z">
              <w:tcPr>
                <w:tcW w:w="1848" w:type="dxa"/>
                <w:gridSpan w:val="2"/>
                <w:tcBorders>
                  <w:top w:val="nil"/>
                  <w:left w:val="single" w:sz="4" w:space="0" w:color="auto"/>
                  <w:bottom w:val="nil"/>
                  <w:right w:val="single" w:sz="4" w:space="0" w:color="auto"/>
                </w:tcBorders>
                <w:vAlign w:val="center"/>
              </w:tcPr>
            </w:tcPrChange>
          </w:tcPr>
          <w:p w14:paraId="23E6764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90" w:author="ZTE-Ma Zhifeng" w:date="2022-08-28T18:04:00Z">
              <w:tcPr>
                <w:tcW w:w="1862" w:type="dxa"/>
                <w:gridSpan w:val="2"/>
                <w:tcBorders>
                  <w:top w:val="nil"/>
                  <w:left w:val="single" w:sz="4" w:space="0" w:color="auto"/>
                  <w:bottom w:val="single" w:sz="4" w:space="0" w:color="auto"/>
                  <w:right w:val="single" w:sz="4" w:space="0" w:color="auto"/>
                </w:tcBorders>
                <w:vAlign w:val="center"/>
              </w:tcPr>
            </w:tcPrChange>
          </w:tcPr>
          <w:p w14:paraId="5B53B93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391" w:author="ZTE-Ma Zhifeng" w:date="2022-08-28T18:0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5F43FE7"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392" w:author="ZTE-Ma Zhifeng" w:date="2022-08-28T18: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644561C"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single" w:sz="4" w:space="0" w:color="auto"/>
              <w:right w:val="single" w:sz="4" w:space="0" w:color="auto"/>
            </w:tcBorders>
            <w:vAlign w:val="center"/>
            <w:tcPrChange w:id="1393" w:author="ZTE-Ma Zhifeng" w:date="2022-08-28T18:04:00Z">
              <w:tcPr>
                <w:tcW w:w="1638" w:type="dxa"/>
                <w:gridSpan w:val="2"/>
                <w:tcBorders>
                  <w:top w:val="nil"/>
                  <w:left w:val="single" w:sz="4" w:space="0" w:color="auto"/>
                  <w:bottom w:val="single" w:sz="4" w:space="0" w:color="auto"/>
                  <w:right w:val="single" w:sz="4" w:space="0" w:color="auto"/>
                </w:tcBorders>
                <w:vAlign w:val="center"/>
              </w:tcPr>
            </w:tcPrChange>
          </w:tcPr>
          <w:p w14:paraId="36A85E2B" w14:textId="77777777" w:rsidR="00977D1C" w:rsidRPr="001E32DC" w:rsidRDefault="00977D1C" w:rsidP="00977D1C">
            <w:pPr>
              <w:pStyle w:val="TAC"/>
              <w:rPr>
                <w:lang w:val="en-US" w:eastAsia="zh-CN"/>
              </w:rPr>
            </w:pPr>
          </w:p>
        </w:tc>
      </w:tr>
      <w:tr w:rsidR="00977D1C" w14:paraId="5A505B04"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94" w:author="ZTE-Ma Zhifeng" w:date="2022-08-28T18: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395" w:author="ZTE-Ma Zhifeng" w:date="2022-08-28T18:04:00Z">
            <w:trPr>
              <w:gridBefore w:val="1"/>
              <w:trHeight w:val="29"/>
            </w:trPr>
          </w:trPrChange>
        </w:trPr>
        <w:tc>
          <w:tcPr>
            <w:tcW w:w="1848" w:type="dxa"/>
            <w:tcBorders>
              <w:top w:val="nil"/>
              <w:left w:val="single" w:sz="4" w:space="0" w:color="auto"/>
              <w:bottom w:val="nil"/>
              <w:right w:val="single" w:sz="4" w:space="0" w:color="auto"/>
            </w:tcBorders>
            <w:vAlign w:val="center"/>
            <w:tcPrChange w:id="1396" w:author="ZTE-Ma Zhifeng" w:date="2022-08-28T18:04:00Z">
              <w:tcPr>
                <w:tcW w:w="1848" w:type="dxa"/>
                <w:gridSpan w:val="2"/>
                <w:tcBorders>
                  <w:top w:val="nil"/>
                  <w:left w:val="single" w:sz="4" w:space="0" w:color="auto"/>
                  <w:bottom w:val="nil"/>
                  <w:right w:val="single" w:sz="4" w:space="0" w:color="auto"/>
                </w:tcBorders>
                <w:vAlign w:val="center"/>
              </w:tcPr>
            </w:tcPrChange>
          </w:tcPr>
          <w:p w14:paraId="25D524D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397" w:author="ZTE-Ma Zhifeng" w:date="2022-08-28T18:04:00Z">
              <w:tcPr>
                <w:tcW w:w="1862" w:type="dxa"/>
                <w:gridSpan w:val="2"/>
                <w:tcBorders>
                  <w:top w:val="single" w:sz="4" w:space="0" w:color="auto"/>
                  <w:left w:val="single" w:sz="4" w:space="0" w:color="auto"/>
                  <w:bottom w:val="nil"/>
                  <w:right w:val="single" w:sz="4" w:space="0" w:color="auto"/>
                </w:tcBorders>
                <w:vAlign w:val="center"/>
              </w:tcPr>
            </w:tcPrChange>
          </w:tcPr>
          <w:p w14:paraId="7CF24C59" w14:textId="646EC8A6" w:rsidR="00977D1C" w:rsidRPr="001E32DC" w:rsidDel="0064106D" w:rsidRDefault="00977D1C" w:rsidP="00977D1C">
            <w:pPr>
              <w:pStyle w:val="TAC"/>
              <w:rPr>
                <w:del w:id="1398" w:author="ZTE-Ma Zhifeng" w:date="2022-08-28T18:04:00Z"/>
              </w:rPr>
            </w:pPr>
            <w:del w:id="1399" w:author="ZTE-Ma Zhifeng" w:date="2022-08-28T18:04:00Z">
              <w:r w:rsidRPr="001E32DC" w:rsidDel="0064106D">
                <w:delText>CA_n25A-n41A</w:delText>
              </w:r>
            </w:del>
          </w:p>
          <w:p w14:paraId="7667FE25" w14:textId="091486A3" w:rsidR="00977D1C" w:rsidRPr="001E32DC" w:rsidDel="0064106D" w:rsidRDefault="00977D1C" w:rsidP="00977D1C">
            <w:pPr>
              <w:pStyle w:val="TAC"/>
              <w:rPr>
                <w:del w:id="1400" w:author="ZTE-Ma Zhifeng" w:date="2022-08-28T18:04:00Z"/>
              </w:rPr>
            </w:pPr>
            <w:del w:id="1401" w:author="ZTE-Ma Zhifeng" w:date="2022-08-28T18:04:00Z">
              <w:r w:rsidRPr="001E32DC" w:rsidDel="0064106D">
                <w:delText>CA_n25A-n66A</w:delText>
              </w:r>
            </w:del>
          </w:p>
          <w:p w14:paraId="0E8DCF8D" w14:textId="737DD821" w:rsidR="00977D1C" w:rsidRPr="00571960" w:rsidRDefault="00977D1C" w:rsidP="00977D1C">
            <w:pPr>
              <w:pStyle w:val="TAC"/>
            </w:pPr>
            <w:del w:id="1402" w:author="ZTE-Ma Zhifeng" w:date="2022-08-28T18:04:00Z">
              <w:r w:rsidRPr="00571960" w:rsidDel="0064106D">
                <w:delText>CA_n41A-n66A</w:delText>
              </w:r>
            </w:del>
          </w:p>
        </w:tc>
        <w:tc>
          <w:tcPr>
            <w:tcW w:w="843" w:type="dxa"/>
            <w:tcBorders>
              <w:top w:val="single" w:sz="4" w:space="0" w:color="auto"/>
              <w:left w:val="single" w:sz="4" w:space="0" w:color="auto"/>
              <w:bottom w:val="single" w:sz="4" w:space="0" w:color="auto"/>
              <w:right w:val="single" w:sz="4" w:space="0" w:color="auto"/>
            </w:tcBorders>
            <w:tcPrChange w:id="1403" w:author="ZTE-Ma Zhifeng" w:date="2022-08-28T18:04:00Z">
              <w:tcPr>
                <w:tcW w:w="843" w:type="dxa"/>
                <w:gridSpan w:val="2"/>
                <w:tcBorders>
                  <w:top w:val="single" w:sz="4" w:space="0" w:color="auto"/>
                  <w:left w:val="single" w:sz="4" w:space="0" w:color="auto"/>
                  <w:bottom w:val="single" w:sz="4" w:space="0" w:color="auto"/>
                  <w:right w:val="single" w:sz="4" w:space="0" w:color="auto"/>
                </w:tcBorders>
              </w:tcPr>
            </w:tcPrChange>
          </w:tcPr>
          <w:p w14:paraId="715FFC4E" w14:textId="77777777" w:rsidR="00977D1C" w:rsidRPr="001E32DC" w:rsidRDefault="00977D1C" w:rsidP="00977D1C">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404" w:author="ZTE-Ma Zhifeng" w:date="2022-08-28T18: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A5F435C" w14:textId="77777777" w:rsidR="00977D1C" w:rsidRPr="001E32DC" w:rsidRDefault="00977D1C" w:rsidP="00977D1C">
            <w:pPr>
              <w:pStyle w:val="TAC"/>
              <w:rPr>
                <w:lang w:val="en-US" w:eastAsia="zh-CN" w:bidi="ar"/>
              </w:rPr>
            </w:pPr>
            <w:r w:rsidRPr="001E32DC">
              <w:rPr>
                <w:lang w:val="en-US" w:bidi="ar"/>
              </w:rPr>
              <w:t>5, 10, 15, 20, 25, 30, 40</w:t>
            </w:r>
          </w:p>
        </w:tc>
        <w:tc>
          <w:tcPr>
            <w:tcW w:w="1638" w:type="dxa"/>
            <w:tcBorders>
              <w:top w:val="single" w:sz="4" w:space="0" w:color="auto"/>
              <w:left w:val="single" w:sz="4" w:space="0" w:color="auto"/>
              <w:bottom w:val="nil"/>
              <w:right w:val="single" w:sz="4" w:space="0" w:color="auto"/>
            </w:tcBorders>
            <w:vAlign w:val="center"/>
            <w:tcPrChange w:id="1405" w:author="ZTE-Ma Zhifeng" w:date="2022-08-28T18:04:00Z">
              <w:tcPr>
                <w:tcW w:w="1638" w:type="dxa"/>
                <w:gridSpan w:val="2"/>
                <w:tcBorders>
                  <w:top w:val="single" w:sz="4" w:space="0" w:color="auto"/>
                  <w:left w:val="single" w:sz="4" w:space="0" w:color="auto"/>
                  <w:bottom w:val="nil"/>
                  <w:right w:val="single" w:sz="4" w:space="0" w:color="auto"/>
                </w:tcBorders>
                <w:vAlign w:val="center"/>
              </w:tcPr>
            </w:tcPrChange>
          </w:tcPr>
          <w:p w14:paraId="03A7E031" w14:textId="77777777" w:rsidR="00977D1C" w:rsidRPr="001E32DC" w:rsidRDefault="00977D1C" w:rsidP="00977D1C">
            <w:pPr>
              <w:pStyle w:val="TAC"/>
              <w:rPr>
                <w:lang w:val="en-US" w:eastAsia="zh-CN"/>
              </w:rPr>
            </w:pPr>
            <w:r w:rsidRPr="001E32DC">
              <w:rPr>
                <w:lang w:val="en-US" w:eastAsia="zh-CN"/>
              </w:rPr>
              <w:t>1</w:t>
            </w:r>
          </w:p>
        </w:tc>
      </w:tr>
      <w:tr w:rsidR="00977D1C" w14:paraId="502350A9"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06" w:author="ZTE-Ma Zhifeng" w:date="2022-08-28T18: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07" w:author="ZTE-Ma Zhifeng" w:date="2022-08-28T18:04:00Z">
            <w:trPr>
              <w:gridBefore w:val="1"/>
              <w:trHeight w:val="29"/>
            </w:trPr>
          </w:trPrChange>
        </w:trPr>
        <w:tc>
          <w:tcPr>
            <w:tcW w:w="1848" w:type="dxa"/>
            <w:tcBorders>
              <w:top w:val="nil"/>
              <w:left w:val="single" w:sz="4" w:space="0" w:color="auto"/>
              <w:bottom w:val="nil"/>
              <w:right w:val="single" w:sz="4" w:space="0" w:color="auto"/>
            </w:tcBorders>
            <w:vAlign w:val="center"/>
            <w:tcPrChange w:id="1408" w:author="ZTE-Ma Zhifeng" w:date="2022-08-28T18:04:00Z">
              <w:tcPr>
                <w:tcW w:w="1848" w:type="dxa"/>
                <w:gridSpan w:val="2"/>
                <w:tcBorders>
                  <w:top w:val="nil"/>
                  <w:left w:val="single" w:sz="4" w:space="0" w:color="auto"/>
                  <w:bottom w:val="nil"/>
                  <w:right w:val="single" w:sz="4" w:space="0" w:color="auto"/>
                </w:tcBorders>
                <w:vAlign w:val="center"/>
              </w:tcPr>
            </w:tcPrChange>
          </w:tcPr>
          <w:p w14:paraId="57C0908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09" w:author="ZTE-Ma Zhifeng" w:date="2022-08-28T18:04:00Z">
              <w:tcPr>
                <w:tcW w:w="1862" w:type="dxa"/>
                <w:gridSpan w:val="2"/>
                <w:tcBorders>
                  <w:top w:val="nil"/>
                  <w:left w:val="single" w:sz="4" w:space="0" w:color="auto"/>
                  <w:bottom w:val="nil"/>
                  <w:right w:val="single" w:sz="4" w:space="0" w:color="auto"/>
                </w:tcBorders>
                <w:vAlign w:val="center"/>
              </w:tcPr>
            </w:tcPrChange>
          </w:tcPr>
          <w:p w14:paraId="1175705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Change w:id="1410" w:author="ZTE-Ma Zhifeng" w:date="2022-08-28T18:04:00Z">
              <w:tcPr>
                <w:tcW w:w="843" w:type="dxa"/>
                <w:gridSpan w:val="2"/>
                <w:tcBorders>
                  <w:top w:val="single" w:sz="4" w:space="0" w:color="auto"/>
                  <w:left w:val="single" w:sz="4" w:space="0" w:color="auto"/>
                  <w:bottom w:val="single" w:sz="4" w:space="0" w:color="auto"/>
                  <w:right w:val="single" w:sz="4" w:space="0" w:color="auto"/>
                </w:tcBorders>
              </w:tcPr>
            </w:tcPrChange>
          </w:tcPr>
          <w:p w14:paraId="6163CFFC" w14:textId="77777777" w:rsidR="00977D1C" w:rsidRPr="001E32DC" w:rsidRDefault="00977D1C" w:rsidP="00977D1C">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411" w:author="ZTE-Ma Zhifeng" w:date="2022-08-28T18: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D2EE597" w14:textId="77777777" w:rsidR="00977D1C" w:rsidRPr="001E32DC" w:rsidRDefault="00977D1C" w:rsidP="00977D1C">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Change w:id="1412" w:author="ZTE-Ma Zhifeng" w:date="2022-08-28T18:04:00Z">
              <w:tcPr>
                <w:tcW w:w="1638" w:type="dxa"/>
                <w:gridSpan w:val="2"/>
                <w:tcBorders>
                  <w:top w:val="nil"/>
                  <w:left w:val="single" w:sz="4" w:space="0" w:color="auto"/>
                  <w:bottom w:val="nil"/>
                  <w:right w:val="single" w:sz="4" w:space="0" w:color="auto"/>
                </w:tcBorders>
                <w:vAlign w:val="center"/>
              </w:tcPr>
            </w:tcPrChange>
          </w:tcPr>
          <w:p w14:paraId="1B2AB30A" w14:textId="77777777" w:rsidR="00977D1C" w:rsidRPr="001E32DC" w:rsidRDefault="00977D1C" w:rsidP="00977D1C">
            <w:pPr>
              <w:pStyle w:val="TAC"/>
              <w:rPr>
                <w:lang w:val="en-US" w:eastAsia="zh-CN"/>
              </w:rPr>
            </w:pPr>
          </w:p>
        </w:tc>
      </w:tr>
      <w:tr w:rsidR="00977D1C" w14:paraId="5D051AE1"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13" w:author="ZTE-Ma Zhifeng" w:date="2022-08-28T18: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14" w:author="ZTE-Ma Zhifeng" w:date="2022-08-28T18:04:00Z">
            <w:trPr>
              <w:gridBefore w:val="1"/>
              <w:trHeight w:val="29"/>
            </w:trPr>
          </w:trPrChange>
        </w:trPr>
        <w:tc>
          <w:tcPr>
            <w:tcW w:w="1848" w:type="dxa"/>
            <w:tcBorders>
              <w:top w:val="nil"/>
              <w:left w:val="single" w:sz="4" w:space="0" w:color="auto"/>
              <w:bottom w:val="nil"/>
              <w:right w:val="single" w:sz="4" w:space="0" w:color="auto"/>
            </w:tcBorders>
            <w:vAlign w:val="center"/>
            <w:tcPrChange w:id="1415" w:author="ZTE-Ma Zhifeng" w:date="2022-08-28T18:04:00Z">
              <w:tcPr>
                <w:tcW w:w="1848" w:type="dxa"/>
                <w:gridSpan w:val="2"/>
                <w:tcBorders>
                  <w:top w:val="nil"/>
                  <w:left w:val="single" w:sz="4" w:space="0" w:color="auto"/>
                  <w:bottom w:val="nil"/>
                  <w:right w:val="single" w:sz="4" w:space="0" w:color="auto"/>
                </w:tcBorders>
                <w:vAlign w:val="center"/>
              </w:tcPr>
            </w:tcPrChange>
          </w:tcPr>
          <w:p w14:paraId="75DA4EE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16" w:author="ZTE-Ma Zhifeng" w:date="2022-08-28T18:04:00Z">
              <w:tcPr>
                <w:tcW w:w="1862" w:type="dxa"/>
                <w:gridSpan w:val="2"/>
                <w:tcBorders>
                  <w:top w:val="nil"/>
                  <w:left w:val="single" w:sz="4" w:space="0" w:color="auto"/>
                  <w:bottom w:val="single" w:sz="4" w:space="0" w:color="auto"/>
                  <w:right w:val="single" w:sz="4" w:space="0" w:color="auto"/>
                </w:tcBorders>
                <w:vAlign w:val="center"/>
              </w:tcPr>
            </w:tcPrChange>
          </w:tcPr>
          <w:p w14:paraId="531259F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Change w:id="1417" w:author="ZTE-Ma Zhifeng" w:date="2022-08-28T18:04:00Z">
              <w:tcPr>
                <w:tcW w:w="843" w:type="dxa"/>
                <w:gridSpan w:val="2"/>
                <w:tcBorders>
                  <w:top w:val="single" w:sz="4" w:space="0" w:color="auto"/>
                  <w:left w:val="single" w:sz="4" w:space="0" w:color="auto"/>
                  <w:bottom w:val="single" w:sz="4" w:space="0" w:color="auto"/>
                  <w:right w:val="single" w:sz="4" w:space="0" w:color="auto"/>
                </w:tcBorders>
              </w:tcPr>
            </w:tcPrChange>
          </w:tcPr>
          <w:p w14:paraId="02118B55" w14:textId="77777777" w:rsidR="00977D1C" w:rsidRPr="001E32DC" w:rsidRDefault="00977D1C" w:rsidP="00977D1C">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418" w:author="ZTE-Ma Zhifeng" w:date="2022-08-28T18: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61AFD5D" w14:textId="77777777" w:rsidR="00977D1C" w:rsidRPr="001E32DC" w:rsidRDefault="00977D1C" w:rsidP="00977D1C">
            <w:pPr>
              <w:pStyle w:val="TAC"/>
              <w:rPr>
                <w:lang w:val="en-US" w:eastAsia="zh-CN" w:bidi="ar"/>
              </w:rPr>
            </w:pPr>
            <w:r w:rsidRPr="001E32DC">
              <w:rPr>
                <w:lang w:val="en-US" w:bidi="ar"/>
              </w:rPr>
              <w:t>CA_n66(2A)_BCS1</w:t>
            </w:r>
          </w:p>
        </w:tc>
        <w:tc>
          <w:tcPr>
            <w:tcW w:w="1638" w:type="dxa"/>
            <w:tcBorders>
              <w:top w:val="nil"/>
              <w:left w:val="single" w:sz="4" w:space="0" w:color="auto"/>
              <w:bottom w:val="single" w:sz="4" w:space="0" w:color="auto"/>
              <w:right w:val="single" w:sz="4" w:space="0" w:color="auto"/>
            </w:tcBorders>
            <w:vAlign w:val="center"/>
            <w:tcPrChange w:id="1419" w:author="ZTE-Ma Zhifeng" w:date="2022-08-28T18:04:00Z">
              <w:tcPr>
                <w:tcW w:w="1638" w:type="dxa"/>
                <w:gridSpan w:val="2"/>
                <w:tcBorders>
                  <w:top w:val="nil"/>
                  <w:left w:val="single" w:sz="4" w:space="0" w:color="auto"/>
                  <w:bottom w:val="single" w:sz="4" w:space="0" w:color="auto"/>
                  <w:right w:val="single" w:sz="4" w:space="0" w:color="auto"/>
                </w:tcBorders>
                <w:vAlign w:val="center"/>
              </w:tcPr>
            </w:tcPrChange>
          </w:tcPr>
          <w:p w14:paraId="0476CF8E" w14:textId="77777777" w:rsidR="00977D1C" w:rsidRPr="001E32DC" w:rsidRDefault="00977D1C" w:rsidP="00977D1C">
            <w:pPr>
              <w:pStyle w:val="TAC"/>
              <w:rPr>
                <w:lang w:val="en-US" w:eastAsia="zh-CN"/>
              </w:rPr>
            </w:pPr>
          </w:p>
        </w:tc>
      </w:tr>
      <w:tr w:rsidR="00977D1C" w14:paraId="63D4703E"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20" w:author="ZTE-Ma Zhifeng" w:date="2022-08-28T18: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21" w:author="ZTE-Ma Zhifeng" w:date="2022-08-28T18:04:00Z">
            <w:trPr>
              <w:gridBefore w:val="1"/>
              <w:trHeight w:val="29"/>
            </w:trPr>
          </w:trPrChange>
        </w:trPr>
        <w:tc>
          <w:tcPr>
            <w:tcW w:w="1848" w:type="dxa"/>
            <w:tcBorders>
              <w:top w:val="nil"/>
              <w:left w:val="single" w:sz="4" w:space="0" w:color="auto"/>
              <w:bottom w:val="nil"/>
              <w:right w:val="single" w:sz="4" w:space="0" w:color="auto"/>
            </w:tcBorders>
            <w:vAlign w:val="center"/>
            <w:tcPrChange w:id="1422" w:author="ZTE-Ma Zhifeng" w:date="2022-08-28T18:04:00Z">
              <w:tcPr>
                <w:tcW w:w="1848" w:type="dxa"/>
                <w:gridSpan w:val="2"/>
                <w:tcBorders>
                  <w:top w:val="nil"/>
                  <w:left w:val="single" w:sz="4" w:space="0" w:color="auto"/>
                  <w:bottom w:val="nil"/>
                  <w:right w:val="single" w:sz="4" w:space="0" w:color="auto"/>
                </w:tcBorders>
                <w:vAlign w:val="center"/>
              </w:tcPr>
            </w:tcPrChange>
          </w:tcPr>
          <w:p w14:paraId="27E50E9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23" w:author="ZTE-Ma Zhifeng" w:date="2022-08-28T18:04:00Z">
              <w:tcPr>
                <w:tcW w:w="1862" w:type="dxa"/>
                <w:gridSpan w:val="2"/>
                <w:tcBorders>
                  <w:top w:val="single" w:sz="4" w:space="0" w:color="auto"/>
                  <w:left w:val="single" w:sz="4" w:space="0" w:color="auto"/>
                  <w:bottom w:val="nil"/>
                  <w:right w:val="single" w:sz="4" w:space="0" w:color="auto"/>
                </w:tcBorders>
                <w:vAlign w:val="center"/>
              </w:tcPr>
            </w:tcPrChange>
          </w:tcPr>
          <w:p w14:paraId="196DA36E" w14:textId="3DD95DAE" w:rsidR="00977D1C" w:rsidRPr="001E32DC" w:rsidDel="0064106D" w:rsidRDefault="00977D1C" w:rsidP="00977D1C">
            <w:pPr>
              <w:pStyle w:val="TAC"/>
              <w:rPr>
                <w:del w:id="1424" w:author="ZTE-Ma Zhifeng" w:date="2022-08-28T18:04:00Z"/>
              </w:rPr>
            </w:pPr>
            <w:del w:id="1425" w:author="ZTE-Ma Zhifeng" w:date="2022-08-28T18:04:00Z">
              <w:r w:rsidRPr="001E32DC" w:rsidDel="0064106D">
                <w:delText>CA_n25A-n41A</w:delText>
              </w:r>
            </w:del>
          </w:p>
          <w:p w14:paraId="1E236E02" w14:textId="56EBA112" w:rsidR="00977D1C" w:rsidRPr="001E32DC" w:rsidDel="0064106D" w:rsidRDefault="00977D1C" w:rsidP="00977D1C">
            <w:pPr>
              <w:pStyle w:val="TAC"/>
              <w:rPr>
                <w:del w:id="1426" w:author="ZTE-Ma Zhifeng" w:date="2022-08-28T18:04:00Z"/>
              </w:rPr>
            </w:pPr>
            <w:del w:id="1427" w:author="ZTE-Ma Zhifeng" w:date="2022-08-28T18:04:00Z">
              <w:r w:rsidRPr="001E32DC" w:rsidDel="0064106D">
                <w:delText>CA_n25A-n66A</w:delText>
              </w:r>
            </w:del>
          </w:p>
          <w:p w14:paraId="503FFB4C" w14:textId="288F069C" w:rsidR="00977D1C" w:rsidRPr="001E32DC" w:rsidRDefault="00977D1C" w:rsidP="00977D1C">
            <w:pPr>
              <w:pStyle w:val="TAC"/>
              <w:rPr>
                <w:lang w:val="en-US" w:eastAsia="zh-CN"/>
              </w:rPr>
            </w:pPr>
            <w:del w:id="1428" w:author="ZTE-Ma Zhifeng" w:date="2022-08-28T18:04:00Z">
              <w:r w:rsidRPr="00571960" w:rsidDel="0064106D">
                <w:delText>CA_n41A-n66A</w:delText>
              </w:r>
            </w:del>
          </w:p>
        </w:tc>
        <w:tc>
          <w:tcPr>
            <w:tcW w:w="843" w:type="dxa"/>
            <w:tcBorders>
              <w:top w:val="single" w:sz="4" w:space="0" w:color="auto"/>
              <w:left w:val="single" w:sz="4" w:space="0" w:color="auto"/>
              <w:bottom w:val="single" w:sz="4" w:space="0" w:color="auto"/>
              <w:right w:val="single" w:sz="4" w:space="0" w:color="auto"/>
            </w:tcBorders>
            <w:tcPrChange w:id="1429" w:author="ZTE-Ma Zhifeng" w:date="2022-08-28T18:04:00Z">
              <w:tcPr>
                <w:tcW w:w="843" w:type="dxa"/>
                <w:gridSpan w:val="2"/>
                <w:tcBorders>
                  <w:top w:val="single" w:sz="4" w:space="0" w:color="auto"/>
                  <w:left w:val="single" w:sz="4" w:space="0" w:color="auto"/>
                  <w:bottom w:val="single" w:sz="4" w:space="0" w:color="auto"/>
                  <w:right w:val="single" w:sz="4" w:space="0" w:color="auto"/>
                </w:tcBorders>
              </w:tcPr>
            </w:tcPrChange>
          </w:tcPr>
          <w:p w14:paraId="419871C5" w14:textId="77777777" w:rsidR="00977D1C" w:rsidRPr="00571960" w:rsidRDefault="00977D1C" w:rsidP="00977D1C">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430" w:author="ZTE-Ma Zhifeng" w:date="2022-08-28T18: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0516045" w14:textId="77777777" w:rsidR="00977D1C" w:rsidRPr="001E32DC" w:rsidRDefault="00977D1C" w:rsidP="00977D1C">
            <w:pPr>
              <w:pStyle w:val="TAC"/>
              <w:rPr>
                <w:lang w:val="en-US"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Change w:id="1431" w:author="ZTE-Ma Zhifeng" w:date="2022-08-28T18:04:00Z">
              <w:tcPr>
                <w:tcW w:w="1638" w:type="dxa"/>
                <w:gridSpan w:val="2"/>
                <w:tcBorders>
                  <w:top w:val="single" w:sz="4" w:space="0" w:color="auto"/>
                  <w:left w:val="single" w:sz="4" w:space="0" w:color="auto"/>
                  <w:bottom w:val="nil"/>
                  <w:right w:val="single" w:sz="4" w:space="0" w:color="auto"/>
                </w:tcBorders>
                <w:vAlign w:val="center"/>
              </w:tcPr>
            </w:tcPrChange>
          </w:tcPr>
          <w:p w14:paraId="1CE6F868" w14:textId="77777777" w:rsidR="00977D1C" w:rsidRPr="001E32DC" w:rsidRDefault="00977D1C" w:rsidP="00977D1C">
            <w:pPr>
              <w:pStyle w:val="TAC"/>
              <w:rPr>
                <w:lang w:val="en-US" w:eastAsia="zh-CN"/>
              </w:rPr>
            </w:pPr>
            <w:r>
              <w:rPr>
                <w:lang w:val="en-US" w:eastAsia="zh-CN"/>
              </w:rPr>
              <w:t>4 and 5</w:t>
            </w:r>
          </w:p>
        </w:tc>
      </w:tr>
      <w:tr w:rsidR="00977D1C" w14:paraId="42164695" w14:textId="77777777" w:rsidTr="009E2430">
        <w:trPr>
          <w:trHeight w:val="29"/>
        </w:trPr>
        <w:tc>
          <w:tcPr>
            <w:tcW w:w="1848" w:type="dxa"/>
            <w:tcBorders>
              <w:top w:val="nil"/>
              <w:left w:val="single" w:sz="4" w:space="0" w:color="auto"/>
              <w:bottom w:val="nil"/>
              <w:right w:val="single" w:sz="4" w:space="0" w:color="auto"/>
            </w:tcBorders>
            <w:vAlign w:val="center"/>
          </w:tcPr>
          <w:p w14:paraId="67E2D8C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4A35DD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0A535A72" w14:textId="77777777" w:rsidR="00977D1C" w:rsidRPr="00571960" w:rsidRDefault="00977D1C" w:rsidP="00977D1C">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AC18561" w14:textId="77777777" w:rsidR="00977D1C" w:rsidRPr="001E32DC" w:rsidRDefault="00977D1C" w:rsidP="00977D1C">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2D26BC65" w14:textId="77777777" w:rsidR="00977D1C" w:rsidRPr="001E32DC" w:rsidRDefault="00977D1C" w:rsidP="00977D1C">
            <w:pPr>
              <w:pStyle w:val="TAC"/>
              <w:rPr>
                <w:lang w:val="en-US" w:eastAsia="zh-CN"/>
              </w:rPr>
            </w:pPr>
          </w:p>
        </w:tc>
      </w:tr>
      <w:tr w:rsidR="00977D1C" w14:paraId="4CC769C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B9E9E70"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31268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tcPr>
          <w:p w14:paraId="5B9EC10F" w14:textId="77777777" w:rsidR="00977D1C" w:rsidRPr="00571960" w:rsidRDefault="00977D1C" w:rsidP="00977D1C">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613E01" w14:textId="77777777" w:rsidR="00977D1C" w:rsidRPr="001E32DC" w:rsidRDefault="00977D1C" w:rsidP="00977D1C">
            <w:pPr>
              <w:pStyle w:val="TAC"/>
              <w:rPr>
                <w:lang w:val="en-US" w:bidi="ar"/>
              </w:rPr>
            </w:pPr>
            <w:r w:rsidRPr="00F10A93">
              <w:rPr>
                <w:lang w:val="en-US" w:eastAsia="zh-CN" w:bidi="ar"/>
              </w:rPr>
              <w:t>CA_n66(2A) BCS</w:t>
            </w:r>
            <w:r>
              <w:rPr>
                <w:lang w:val="en-US" w:eastAsia="zh-CN" w:bidi="ar"/>
              </w:rPr>
              <w:t xml:space="preserve"> </w:t>
            </w:r>
            <w:r w:rsidRPr="00F10A93">
              <w:rPr>
                <w:lang w:val="en-US" w:eastAsia="zh-CN" w:bidi="ar"/>
              </w:rPr>
              <w:t xml:space="preserve">4 </w:t>
            </w:r>
            <w:r>
              <w:rPr>
                <w:lang w:val="en-US" w:eastAsia="zh-CN" w:bidi="ar"/>
              </w:rPr>
              <w:t>and 5</w:t>
            </w:r>
          </w:p>
        </w:tc>
        <w:tc>
          <w:tcPr>
            <w:tcW w:w="1638" w:type="dxa"/>
            <w:tcBorders>
              <w:top w:val="nil"/>
              <w:left w:val="single" w:sz="4" w:space="0" w:color="auto"/>
              <w:bottom w:val="single" w:sz="4" w:space="0" w:color="auto"/>
              <w:right w:val="single" w:sz="4" w:space="0" w:color="auto"/>
            </w:tcBorders>
            <w:vAlign w:val="center"/>
          </w:tcPr>
          <w:p w14:paraId="5194993C" w14:textId="77777777" w:rsidR="00977D1C" w:rsidRPr="001E32DC" w:rsidRDefault="00977D1C" w:rsidP="00977D1C">
            <w:pPr>
              <w:pStyle w:val="TAC"/>
              <w:rPr>
                <w:lang w:val="en-US" w:eastAsia="zh-CN"/>
              </w:rPr>
            </w:pPr>
          </w:p>
        </w:tc>
      </w:tr>
      <w:tr w:rsidR="00977D1C" w14:paraId="432B8E4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9323FCE" w14:textId="77777777" w:rsidR="00977D1C" w:rsidRPr="001E32DC" w:rsidRDefault="00977D1C" w:rsidP="00977D1C">
            <w:pPr>
              <w:pStyle w:val="TAC"/>
              <w:rPr>
                <w:lang w:val="en-US" w:eastAsia="zh-CN"/>
              </w:rPr>
            </w:pPr>
            <w:r w:rsidRPr="001E32DC">
              <w:rPr>
                <w:lang w:val="en-US" w:eastAsia="zh-CN"/>
              </w:rPr>
              <w:t>CA_n25A-n41C-n66A</w:t>
            </w:r>
          </w:p>
        </w:tc>
        <w:tc>
          <w:tcPr>
            <w:tcW w:w="1862" w:type="dxa"/>
            <w:tcBorders>
              <w:top w:val="single" w:sz="4" w:space="0" w:color="auto"/>
              <w:left w:val="single" w:sz="4" w:space="0" w:color="auto"/>
              <w:bottom w:val="nil"/>
              <w:right w:val="single" w:sz="4" w:space="0" w:color="auto"/>
            </w:tcBorders>
            <w:vAlign w:val="center"/>
          </w:tcPr>
          <w:p w14:paraId="7ED13443" w14:textId="77777777" w:rsidR="00977D1C" w:rsidRPr="001E32DC" w:rsidRDefault="00977D1C" w:rsidP="00977D1C">
            <w:pPr>
              <w:pStyle w:val="TAC"/>
              <w:rPr>
                <w:ins w:id="1432" w:author="ZTE-Ma Zhifeng" w:date="2022-08-28T18:05:00Z"/>
                <w:lang w:val="en-US" w:eastAsia="zh-CN"/>
              </w:rPr>
            </w:pPr>
            <w:ins w:id="1433" w:author="ZTE-Ma Zhifeng" w:date="2022-08-28T18:05:00Z">
              <w:r w:rsidRPr="001E32DC">
                <w:rPr>
                  <w:lang w:val="en-US" w:eastAsia="zh-CN"/>
                </w:rPr>
                <w:t>CA_n25A-n41A</w:t>
              </w:r>
            </w:ins>
          </w:p>
          <w:p w14:paraId="3ACEFD01" w14:textId="77777777" w:rsidR="00977D1C" w:rsidRPr="001E32DC" w:rsidRDefault="00977D1C" w:rsidP="00977D1C">
            <w:pPr>
              <w:pStyle w:val="TAC"/>
              <w:rPr>
                <w:ins w:id="1434" w:author="ZTE-Ma Zhifeng" w:date="2022-08-28T18:05:00Z"/>
                <w:lang w:val="en-US" w:eastAsia="zh-CN"/>
              </w:rPr>
            </w:pPr>
            <w:ins w:id="1435" w:author="ZTE-Ma Zhifeng" w:date="2022-08-28T18:05:00Z">
              <w:r w:rsidRPr="001E32DC">
                <w:rPr>
                  <w:lang w:val="en-US" w:eastAsia="zh-CN"/>
                </w:rPr>
                <w:t>CA_n25A-n66A</w:t>
              </w:r>
            </w:ins>
          </w:p>
          <w:p w14:paraId="37C67803" w14:textId="43ADF373" w:rsidR="00977D1C" w:rsidRPr="001E32DC" w:rsidRDefault="00977D1C" w:rsidP="00977D1C">
            <w:pPr>
              <w:pStyle w:val="TAC"/>
              <w:rPr>
                <w:lang w:val="en-US" w:eastAsia="zh-CN"/>
              </w:rPr>
            </w:pPr>
            <w:ins w:id="1436" w:author="ZTE-Ma Zhifeng" w:date="2022-08-28T18:05:00Z">
              <w:r w:rsidRPr="001E32DC">
                <w:rPr>
                  <w:lang w:val="en-US" w:eastAsia="zh-CN"/>
                </w:rPr>
                <w:t>CA_n41A-n66A</w:t>
              </w:r>
            </w:ins>
            <w:del w:id="1437" w:author="ZTE-Ma Zhifeng" w:date="2022-08-28T18:05:00Z">
              <w:r w:rsidRPr="001E32DC" w:rsidDel="0064106D">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53F6CB14"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DD99CC0"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05F4D76" w14:textId="77777777" w:rsidR="00977D1C" w:rsidRPr="001E32DC" w:rsidRDefault="00977D1C" w:rsidP="00977D1C">
            <w:pPr>
              <w:pStyle w:val="TAC"/>
              <w:rPr>
                <w:lang w:val="en-US" w:eastAsia="zh-CN"/>
              </w:rPr>
            </w:pPr>
            <w:r w:rsidRPr="001E32DC">
              <w:rPr>
                <w:lang w:val="en-US" w:eastAsia="zh-CN"/>
              </w:rPr>
              <w:t>0</w:t>
            </w:r>
          </w:p>
        </w:tc>
      </w:tr>
      <w:tr w:rsidR="00977D1C" w14:paraId="7C692D12"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38" w:author="ZTE-Ma Zhifeng" w:date="2022-08-28T18: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39" w:author="ZTE-Ma Zhifeng" w:date="2022-08-28T18:05:00Z">
            <w:trPr>
              <w:gridBefore w:val="1"/>
              <w:trHeight w:val="29"/>
            </w:trPr>
          </w:trPrChange>
        </w:trPr>
        <w:tc>
          <w:tcPr>
            <w:tcW w:w="1848" w:type="dxa"/>
            <w:tcBorders>
              <w:top w:val="nil"/>
              <w:left w:val="single" w:sz="4" w:space="0" w:color="auto"/>
              <w:bottom w:val="nil"/>
              <w:right w:val="single" w:sz="4" w:space="0" w:color="auto"/>
            </w:tcBorders>
            <w:vAlign w:val="center"/>
            <w:tcPrChange w:id="1440" w:author="ZTE-Ma Zhifeng" w:date="2022-08-28T18:05:00Z">
              <w:tcPr>
                <w:tcW w:w="1848" w:type="dxa"/>
                <w:gridSpan w:val="2"/>
                <w:tcBorders>
                  <w:top w:val="nil"/>
                  <w:left w:val="single" w:sz="4" w:space="0" w:color="auto"/>
                  <w:bottom w:val="nil"/>
                  <w:right w:val="single" w:sz="4" w:space="0" w:color="auto"/>
                </w:tcBorders>
                <w:vAlign w:val="center"/>
              </w:tcPr>
            </w:tcPrChange>
          </w:tcPr>
          <w:p w14:paraId="78FEB8B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41" w:author="ZTE-Ma Zhifeng" w:date="2022-08-28T18:05:00Z">
              <w:tcPr>
                <w:tcW w:w="1862" w:type="dxa"/>
                <w:gridSpan w:val="2"/>
                <w:tcBorders>
                  <w:top w:val="nil"/>
                  <w:left w:val="single" w:sz="4" w:space="0" w:color="auto"/>
                  <w:bottom w:val="nil"/>
                  <w:right w:val="single" w:sz="4" w:space="0" w:color="auto"/>
                </w:tcBorders>
                <w:vAlign w:val="center"/>
              </w:tcPr>
            </w:tcPrChange>
          </w:tcPr>
          <w:p w14:paraId="5F00829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442" w:author="ZTE-Ma Zhifeng" w:date="2022-08-28T18:0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19FCE47"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443" w:author="ZTE-Ma Zhifeng" w:date="2022-08-28T18:0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AB93C54" w14:textId="77777777" w:rsidR="00977D1C" w:rsidRPr="001E32DC" w:rsidRDefault="00977D1C" w:rsidP="00977D1C">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Change w:id="1444" w:author="ZTE-Ma Zhifeng" w:date="2022-08-28T18:05:00Z">
              <w:tcPr>
                <w:tcW w:w="1638" w:type="dxa"/>
                <w:gridSpan w:val="2"/>
                <w:tcBorders>
                  <w:top w:val="nil"/>
                  <w:left w:val="single" w:sz="4" w:space="0" w:color="auto"/>
                  <w:bottom w:val="nil"/>
                  <w:right w:val="single" w:sz="4" w:space="0" w:color="auto"/>
                </w:tcBorders>
                <w:vAlign w:val="center"/>
              </w:tcPr>
            </w:tcPrChange>
          </w:tcPr>
          <w:p w14:paraId="0F4C47BF" w14:textId="77777777" w:rsidR="00977D1C" w:rsidRPr="001E32DC" w:rsidRDefault="00977D1C" w:rsidP="00977D1C">
            <w:pPr>
              <w:pStyle w:val="TAC"/>
              <w:rPr>
                <w:lang w:val="en-US" w:eastAsia="zh-CN"/>
              </w:rPr>
            </w:pPr>
          </w:p>
        </w:tc>
      </w:tr>
      <w:tr w:rsidR="00977D1C" w14:paraId="7A43996B"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5" w:author="ZTE-Ma Zhifeng" w:date="2022-08-28T18: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46" w:author="ZTE-Ma Zhifeng" w:date="2022-08-28T18:05:00Z">
            <w:trPr>
              <w:gridBefore w:val="1"/>
              <w:trHeight w:val="29"/>
            </w:trPr>
          </w:trPrChange>
        </w:trPr>
        <w:tc>
          <w:tcPr>
            <w:tcW w:w="1848" w:type="dxa"/>
            <w:tcBorders>
              <w:top w:val="nil"/>
              <w:left w:val="single" w:sz="4" w:space="0" w:color="auto"/>
              <w:bottom w:val="nil"/>
              <w:right w:val="single" w:sz="4" w:space="0" w:color="auto"/>
            </w:tcBorders>
            <w:vAlign w:val="center"/>
            <w:tcPrChange w:id="1447" w:author="ZTE-Ma Zhifeng" w:date="2022-08-28T18:05:00Z">
              <w:tcPr>
                <w:tcW w:w="1848" w:type="dxa"/>
                <w:gridSpan w:val="2"/>
                <w:tcBorders>
                  <w:top w:val="nil"/>
                  <w:left w:val="single" w:sz="4" w:space="0" w:color="auto"/>
                  <w:bottom w:val="nil"/>
                  <w:right w:val="single" w:sz="4" w:space="0" w:color="auto"/>
                </w:tcBorders>
                <w:vAlign w:val="center"/>
              </w:tcPr>
            </w:tcPrChange>
          </w:tcPr>
          <w:p w14:paraId="69F2FEB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48" w:author="ZTE-Ma Zhifeng" w:date="2022-08-28T18:05:00Z">
              <w:tcPr>
                <w:tcW w:w="1862" w:type="dxa"/>
                <w:gridSpan w:val="2"/>
                <w:tcBorders>
                  <w:top w:val="nil"/>
                  <w:left w:val="single" w:sz="4" w:space="0" w:color="auto"/>
                  <w:bottom w:val="single" w:sz="4" w:space="0" w:color="auto"/>
                  <w:right w:val="single" w:sz="4" w:space="0" w:color="auto"/>
                </w:tcBorders>
                <w:vAlign w:val="center"/>
              </w:tcPr>
            </w:tcPrChange>
          </w:tcPr>
          <w:p w14:paraId="2A22204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449" w:author="ZTE-Ma Zhifeng" w:date="2022-08-28T18:0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A3CF1F2"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450" w:author="ZTE-Ma Zhifeng" w:date="2022-08-28T18:0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F1ACCEC"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Change w:id="1451" w:author="ZTE-Ma Zhifeng" w:date="2022-08-28T18:05:00Z">
              <w:tcPr>
                <w:tcW w:w="1638" w:type="dxa"/>
                <w:gridSpan w:val="2"/>
                <w:tcBorders>
                  <w:top w:val="nil"/>
                  <w:left w:val="single" w:sz="4" w:space="0" w:color="auto"/>
                  <w:bottom w:val="single" w:sz="4" w:space="0" w:color="auto"/>
                  <w:right w:val="single" w:sz="4" w:space="0" w:color="auto"/>
                </w:tcBorders>
                <w:vAlign w:val="center"/>
              </w:tcPr>
            </w:tcPrChange>
          </w:tcPr>
          <w:p w14:paraId="123444E4" w14:textId="77777777" w:rsidR="00977D1C" w:rsidRPr="001E32DC" w:rsidRDefault="00977D1C" w:rsidP="00977D1C">
            <w:pPr>
              <w:pStyle w:val="TAC"/>
              <w:rPr>
                <w:lang w:val="en-US" w:eastAsia="zh-CN"/>
              </w:rPr>
            </w:pPr>
          </w:p>
        </w:tc>
      </w:tr>
      <w:tr w:rsidR="00977D1C" w14:paraId="2DF3EEA2"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52" w:author="ZTE-Ma Zhifeng" w:date="2022-08-28T18: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53" w:author="ZTE-Ma Zhifeng" w:date="2022-08-28T18:05:00Z">
            <w:trPr>
              <w:gridBefore w:val="1"/>
              <w:trHeight w:val="29"/>
            </w:trPr>
          </w:trPrChange>
        </w:trPr>
        <w:tc>
          <w:tcPr>
            <w:tcW w:w="1848" w:type="dxa"/>
            <w:tcBorders>
              <w:top w:val="nil"/>
              <w:left w:val="single" w:sz="4" w:space="0" w:color="auto"/>
              <w:bottom w:val="nil"/>
              <w:right w:val="single" w:sz="4" w:space="0" w:color="auto"/>
            </w:tcBorders>
            <w:vAlign w:val="center"/>
            <w:tcPrChange w:id="1454" w:author="ZTE-Ma Zhifeng" w:date="2022-08-28T18:05:00Z">
              <w:tcPr>
                <w:tcW w:w="1848" w:type="dxa"/>
                <w:gridSpan w:val="2"/>
                <w:tcBorders>
                  <w:top w:val="nil"/>
                  <w:left w:val="single" w:sz="4" w:space="0" w:color="auto"/>
                  <w:bottom w:val="nil"/>
                  <w:right w:val="single" w:sz="4" w:space="0" w:color="auto"/>
                </w:tcBorders>
                <w:vAlign w:val="center"/>
              </w:tcPr>
            </w:tcPrChange>
          </w:tcPr>
          <w:p w14:paraId="0E619FB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55" w:author="ZTE-Ma Zhifeng" w:date="2022-08-28T18:05:00Z">
              <w:tcPr>
                <w:tcW w:w="1862" w:type="dxa"/>
                <w:gridSpan w:val="2"/>
                <w:tcBorders>
                  <w:top w:val="single" w:sz="4" w:space="0" w:color="auto"/>
                  <w:left w:val="single" w:sz="4" w:space="0" w:color="auto"/>
                  <w:bottom w:val="nil"/>
                  <w:right w:val="single" w:sz="4" w:space="0" w:color="auto"/>
                </w:tcBorders>
                <w:vAlign w:val="center"/>
              </w:tcPr>
            </w:tcPrChange>
          </w:tcPr>
          <w:p w14:paraId="52394DCE" w14:textId="03615966" w:rsidR="00977D1C" w:rsidRPr="001E32DC" w:rsidDel="0064106D" w:rsidRDefault="00977D1C" w:rsidP="00977D1C">
            <w:pPr>
              <w:pStyle w:val="TAC"/>
              <w:rPr>
                <w:del w:id="1456" w:author="ZTE-Ma Zhifeng" w:date="2022-08-28T18:05:00Z"/>
                <w:lang w:val="en-US" w:eastAsia="zh-CN"/>
              </w:rPr>
            </w:pPr>
            <w:del w:id="1457" w:author="ZTE-Ma Zhifeng" w:date="2022-08-28T18:05:00Z">
              <w:r w:rsidRPr="001E32DC" w:rsidDel="0064106D">
                <w:rPr>
                  <w:lang w:val="en-US" w:eastAsia="zh-CN"/>
                </w:rPr>
                <w:delText>CA_n25A-n41A</w:delText>
              </w:r>
            </w:del>
          </w:p>
          <w:p w14:paraId="7B6AAA41" w14:textId="48AF50A2" w:rsidR="00977D1C" w:rsidRPr="001E32DC" w:rsidDel="0064106D" w:rsidRDefault="00977D1C" w:rsidP="00977D1C">
            <w:pPr>
              <w:pStyle w:val="TAC"/>
              <w:rPr>
                <w:del w:id="1458" w:author="ZTE-Ma Zhifeng" w:date="2022-08-28T18:05:00Z"/>
                <w:lang w:val="en-US" w:eastAsia="zh-CN"/>
              </w:rPr>
            </w:pPr>
            <w:del w:id="1459" w:author="ZTE-Ma Zhifeng" w:date="2022-08-28T18:05:00Z">
              <w:r w:rsidRPr="001E32DC" w:rsidDel="0064106D">
                <w:rPr>
                  <w:lang w:val="en-US" w:eastAsia="zh-CN"/>
                </w:rPr>
                <w:delText>CA_n25A-n66A</w:delText>
              </w:r>
            </w:del>
          </w:p>
          <w:p w14:paraId="46127853" w14:textId="08B521A2" w:rsidR="00977D1C" w:rsidRPr="001E32DC" w:rsidRDefault="00977D1C" w:rsidP="00977D1C">
            <w:pPr>
              <w:pStyle w:val="TAC"/>
              <w:rPr>
                <w:lang w:val="en-US" w:eastAsia="zh-CN"/>
              </w:rPr>
            </w:pPr>
            <w:del w:id="1460" w:author="ZTE-Ma Zhifeng" w:date="2022-08-28T18:05:00Z">
              <w:r w:rsidRPr="001E32DC" w:rsidDel="0064106D">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1461" w:author="ZTE-Ma Zhifeng" w:date="2022-08-28T18:0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D9ED39B"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462" w:author="ZTE-Ma Zhifeng" w:date="2022-08-28T18:0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28B7C6"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1463" w:author="ZTE-Ma Zhifeng" w:date="2022-08-28T18:05:00Z">
              <w:tcPr>
                <w:tcW w:w="1638" w:type="dxa"/>
                <w:gridSpan w:val="2"/>
                <w:tcBorders>
                  <w:top w:val="single" w:sz="4" w:space="0" w:color="auto"/>
                  <w:left w:val="single" w:sz="4" w:space="0" w:color="auto"/>
                  <w:bottom w:val="nil"/>
                  <w:right w:val="single" w:sz="4" w:space="0" w:color="auto"/>
                </w:tcBorders>
                <w:vAlign w:val="center"/>
              </w:tcPr>
            </w:tcPrChange>
          </w:tcPr>
          <w:p w14:paraId="721F184B" w14:textId="77777777" w:rsidR="00977D1C" w:rsidRPr="001E32DC" w:rsidRDefault="00977D1C" w:rsidP="00977D1C">
            <w:pPr>
              <w:pStyle w:val="TAC"/>
              <w:rPr>
                <w:lang w:val="en-US" w:eastAsia="zh-CN"/>
              </w:rPr>
            </w:pPr>
            <w:r w:rsidRPr="001E32DC">
              <w:rPr>
                <w:lang w:val="en-US" w:eastAsia="zh-CN"/>
              </w:rPr>
              <w:t>1</w:t>
            </w:r>
          </w:p>
        </w:tc>
      </w:tr>
      <w:tr w:rsidR="00977D1C" w14:paraId="06E31EDC"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64" w:author="ZTE-Ma Zhifeng" w:date="2022-08-28T18: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65" w:author="ZTE-Ma Zhifeng" w:date="2022-08-28T18:05:00Z">
            <w:trPr>
              <w:gridBefore w:val="1"/>
              <w:trHeight w:val="29"/>
            </w:trPr>
          </w:trPrChange>
        </w:trPr>
        <w:tc>
          <w:tcPr>
            <w:tcW w:w="1848" w:type="dxa"/>
            <w:tcBorders>
              <w:top w:val="nil"/>
              <w:left w:val="single" w:sz="4" w:space="0" w:color="auto"/>
              <w:bottom w:val="nil"/>
              <w:right w:val="single" w:sz="4" w:space="0" w:color="auto"/>
            </w:tcBorders>
            <w:vAlign w:val="center"/>
            <w:tcPrChange w:id="1466" w:author="ZTE-Ma Zhifeng" w:date="2022-08-28T18:05:00Z">
              <w:tcPr>
                <w:tcW w:w="1848" w:type="dxa"/>
                <w:gridSpan w:val="2"/>
                <w:tcBorders>
                  <w:top w:val="nil"/>
                  <w:left w:val="single" w:sz="4" w:space="0" w:color="auto"/>
                  <w:bottom w:val="nil"/>
                  <w:right w:val="single" w:sz="4" w:space="0" w:color="auto"/>
                </w:tcBorders>
                <w:vAlign w:val="center"/>
              </w:tcPr>
            </w:tcPrChange>
          </w:tcPr>
          <w:p w14:paraId="02167A3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67" w:author="ZTE-Ma Zhifeng" w:date="2022-08-28T18:05:00Z">
              <w:tcPr>
                <w:tcW w:w="1862" w:type="dxa"/>
                <w:gridSpan w:val="2"/>
                <w:tcBorders>
                  <w:top w:val="nil"/>
                  <w:left w:val="single" w:sz="4" w:space="0" w:color="auto"/>
                  <w:bottom w:val="nil"/>
                  <w:right w:val="single" w:sz="4" w:space="0" w:color="auto"/>
                </w:tcBorders>
                <w:vAlign w:val="center"/>
              </w:tcPr>
            </w:tcPrChange>
          </w:tcPr>
          <w:p w14:paraId="335B871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468" w:author="ZTE-Ma Zhifeng" w:date="2022-08-28T18:0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95B5C65"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469" w:author="ZTE-Ma Zhifeng" w:date="2022-08-28T18:0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0F47F03" w14:textId="77777777" w:rsidR="00977D1C" w:rsidRPr="001E32DC" w:rsidRDefault="00977D1C" w:rsidP="00977D1C">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Change w:id="1470" w:author="ZTE-Ma Zhifeng" w:date="2022-08-28T18:05:00Z">
              <w:tcPr>
                <w:tcW w:w="1638" w:type="dxa"/>
                <w:gridSpan w:val="2"/>
                <w:tcBorders>
                  <w:top w:val="nil"/>
                  <w:left w:val="single" w:sz="4" w:space="0" w:color="auto"/>
                  <w:bottom w:val="nil"/>
                  <w:right w:val="single" w:sz="4" w:space="0" w:color="auto"/>
                </w:tcBorders>
                <w:vAlign w:val="center"/>
              </w:tcPr>
            </w:tcPrChange>
          </w:tcPr>
          <w:p w14:paraId="5EB95447" w14:textId="77777777" w:rsidR="00977D1C" w:rsidRPr="001E32DC" w:rsidRDefault="00977D1C" w:rsidP="00977D1C">
            <w:pPr>
              <w:pStyle w:val="TAC"/>
              <w:rPr>
                <w:lang w:val="en-US" w:eastAsia="zh-CN"/>
              </w:rPr>
            </w:pPr>
          </w:p>
        </w:tc>
      </w:tr>
      <w:tr w:rsidR="00977D1C" w14:paraId="3C188D4E"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71" w:author="ZTE-Ma Zhifeng" w:date="2022-08-28T18: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72" w:author="ZTE-Ma Zhifeng" w:date="2022-08-28T18:05:00Z">
            <w:trPr>
              <w:gridBefore w:val="1"/>
              <w:trHeight w:val="29"/>
            </w:trPr>
          </w:trPrChange>
        </w:trPr>
        <w:tc>
          <w:tcPr>
            <w:tcW w:w="1848" w:type="dxa"/>
            <w:tcBorders>
              <w:top w:val="nil"/>
              <w:left w:val="single" w:sz="4" w:space="0" w:color="auto"/>
              <w:bottom w:val="nil"/>
              <w:right w:val="single" w:sz="4" w:space="0" w:color="auto"/>
            </w:tcBorders>
            <w:vAlign w:val="center"/>
            <w:tcPrChange w:id="1473" w:author="ZTE-Ma Zhifeng" w:date="2022-08-28T18:05:00Z">
              <w:tcPr>
                <w:tcW w:w="1848" w:type="dxa"/>
                <w:gridSpan w:val="2"/>
                <w:tcBorders>
                  <w:top w:val="nil"/>
                  <w:left w:val="single" w:sz="4" w:space="0" w:color="auto"/>
                  <w:bottom w:val="nil"/>
                  <w:right w:val="single" w:sz="4" w:space="0" w:color="auto"/>
                </w:tcBorders>
                <w:vAlign w:val="center"/>
              </w:tcPr>
            </w:tcPrChange>
          </w:tcPr>
          <w:p w14:paraId="5223831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74" w:author="ZTE-Ma Zhifeng" w:date="2022-08-28T18:05:00Z">
              <w:tcPr>
                <w:tcW w:w="1862" w:type="dxa"/>
                <w:gridSpan w:val="2"/>
                <w:tcBorders>
                  <w:top w:val="nil"/>
                  <w:left w:val="single" w:sz="4" w:space="0" w:color="auto"/>
                  <w:bottom w:val="single" w:sz="4" w:space="0" w:color="auto"/>
                  <w:right w:val="single" w:sz="4" w:space="0" w:color="auto"/>
                </w:tcBorders>
                <w:vAlign w:val="center"/>
              </w:tcPr>
            </w:tcPrChange>
          </w:tcPr>
          <w:p w14:paraId="3768C06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475" w:author="ZTE-Ma Zhifeng" w:date="2022-08-28T18:0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8AB02D8"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476" w:author="ZTE-Ma Zhifeng" w:date="2022-08-28T18:0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398EBDD"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Change w:id="1477" w:author="ZTE-Ma Zhifeng" w:date="2022-08-28T18:05:00Z">
              <w:tcPr>
                <w:tcW w:w="1638" w:type="dxa"/>
                <w:gridSpan w:val="2"/>
                <w:tcBorders>
                  <w:top w:val="nil"/>
                  <w:left w:val="single" w:sz="4" w:space="0" w:color="auto"/>
                  <w:bottom w:val="single" w:sz="4" w:space="0" w:color="auto"/>
                  <w:right w:val="single" w:sz="4" w:space="0" w:color="auto"/>
                </w:tcBorders>
                <w:vAlign w:val="center"/>
              </w:tcPr>
            </w:tcPrChange>
          </w:tcPr>
          <w:p w14:paraId="7C9D5D7D" w14:textId="77777777" w:rsidR="00977D1C" w:rsidRPr="001E32DC" w:rsidRDefault="00977D1C" w:rsidP="00977D1C">
            <w:pPr>
              <w:pStyle w:val="TAC"/>
              <w:rPr>
                <w:lang w:val="en-US" w:eastAsia="zh-CN"/>
              </w:rPr>
            </w:pPr>
          </w:p>
        </w:tc>
      </w:tr>
      <w:tr w:rsidR="00977D1C" w14:paraId="5C1770A2"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78" w:author="ZTE-Ma Zhifeng" w:date="2022-08-28T18:0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79" w:author="ZTE-Ma Zhifeng" w:date="2022-08-28T18:05:00Z">
            <w:trPr>
              <w:gridBefore w:val="1"/>
              <w:trHeight w:val="29"/>
            </w:trPr>
          </w:trPrChange>
        </w:trPr>
        <w:tc>
          <w:tcPr>
            <w:tcW w:w="1848" w:type="dxa"/>
            <w:tcBorders>
              <w:top w:val="nil"/>
              <w:left w:val="single" w:sz="4" w:space="0" w:color="auto"/>
              <w:bottom w:val="nil"/>
              <w:right w:val="single" w:sz="4" w:space="0" w:color="auto"/>
            </w:tcBorders>
            <w:vAlign w:val="center"/>
            <w:tcPrChange w:id="1480" w:author="ZTE-Ma Zhifeng" w:date="2022-08-28T18:05:00Z">
              <w:tcPr>
                <w:tcW w:w="1848" w:type="dxa"/>
                <w:gridSpan w:val="2"/>
                <w:tcBorders>
                  <w:top w:val="nil"/>
                  <w:left w:val="single" w:sz="4" w:space="0" w:color="auto"/>
                  <w:bottom w:val="nil"/>
                  <w:right w:val="single" w:sz="4" w:space="0" w:color="auto"/>
                </w:tcBorders>
                <w:vAlign w:val="center"/>
              </w:tcPr>
            </w:tcPrChange>
          </w:tcPr>
          <w:p w14:paraId="14F1BDC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81" w:author="ZTE-Ma Zhifeng" w:date="2022-08-28T18:05:00Z">
              <w:tcPr>
                <w:tcW w:w="1862" w:type="dxa"/>
                <w:gridSpan w:val="2"/>
                <w:tcBorders>
                  <w:top w:val="single" w:sz="4" w:space="0" w:color="auto"/>
                  <w:left w:val="single" w:sz="4" w:space="0" w:color="auto"/>
                  <w:bottom w:val="nil"/>
                  <w:right w:val="single" w:sz="4" w:space="0" w:color="auto"/>
                </w:tcBorders>
                <w:vAlign w:val="center"/>
              </w:tcPr>
            </w:tcPrChange>
          </w:tcPr>
          <w:p w14:paraId="190A7055" w14:textId="27D801F8" w:rsidR="00977D1C" w:rsidRPr="001E32DC" w:rsidDel="0064106D" w:rsidRDefault="00977D1C" w:rsidP="00977D1C">
            <w:pPr>
              <w:pStyle w:val="TAC"/>
              <w:rPr>
                <w:del w:id="1482" w:author="ZTE-Ma Zhifeng" w:date="2022-08-28T18:05:00Z"/>
                <w:lang w:val="en-US"/>
              </w:rPr>
            </w:pPr>
            <w:del w:id="1483" w:author="ZTE-Ma Zhifeng" w:date="2022-08-28T18:05:00Z">
              <w:r w:rsidRPr="001E32DC" w:rsidDel="0064106D">
                <w:rPr>
                  <w:lang w:val="en-US"/>
                </w:rPr>
                <w:delText>CA_n25A-n41A</w:delText>
              </w:r>
            </w:del>
          </w:p>
          <w:p w14:paraId="40843C14" w14:textId="24D050D3" w:rsidR="00977D1C" w:rsidRPr="001E32DC" w:rsidDel="0064106D" w:rsidRDefault="00977D1C" w:rsidP="00977D1C">
            <w:pPr>
              <w:pStyle w:val="TAC"/>
              <w:rPr>
                <w:del w:id="1484" w:author="ZTE-Ma Zhifeng" w:date="2022-08-28T18:05:00Z"/>
                <w:lang w:val="en-US"/>
              </w:rPr>
            </w:pPr>
            <w:del w:id="1485" w:author="ZTE-Ma Zhifeng" w:date="2022-08-28T18:05:00Z">
              <w:r w:rsidRPr="001E32DC" w:rsidDel="0064106D">
                <w:rPr>
                  <w:lang w:val="en-US"/>
                </w:rPr>
                <w:delText>CA_n25A-n66A</w:delText>
              </w:r>
            </w:del>
          </w:p>
          <w:p w14:paraId="2C01A4E2" w14:textId="66B97E4D" w:rsidR="00977D1C" w:rsidRPr="001E32DC" w:rsidRDefault="00977D1C" w:rsidP="00977D1C">
            <w:pPr>
              <w:pStyle w:val="TAC"/>
              <w:rPr>
                <w:lang w:val="en-US" w:eastAsia="zh-CN"/>
              </w:rPr>
            </w:pPr>
            <w:del w:id="1486" w:author="ZTE-Ma Zhifeng" w:date="2022-08-28T18:05:00Z">
              <w:r w:rsidRPr="001E32DC" w:rsidDel="0064106D">
                <w:rPr>
                  <w:lang w:val="en-US"/>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1487" w:author="ZTE-Ma Zhifeng" w:date="2022-08-28T18:0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61F2EDE"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488" w:author="ZTE-Ma Zhifeng" w:date="2022-08-28T18:0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555E068" w14:textId="77777777" w:rsidR="00977D1C" w:rsidRPr="001E32DC" w:rsidRDefault="00977D1C" w:rsidP="00977D1C">
            <w:pPr>
              <w:pStyle w:val="TAC"/>
              <w:rPr>
                <w:lang w:val="en-US" w:eastAsia="zh-CN" w:bidi="ar"/>
              </w:rPr>
            </w:pPr>
            <w:r w:rsidRPr="00F10A93">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tcPrChange w:id="1489" w:author="ZTE-Ma Zhifeng" w:date="2022-08-28T18:05:00Z">
              <w:tcPr>
                <w:tcW w:w="1638" w:type="dxa"/>
                <w:gridSpan w:val="2"/>
                <w:tcBorders>
                  <w:top w:val="single" w:sz="4" w:space="0" w:color="auto"/>
                  <w:left w:val="single" w:sz="4" w:space="0" w:color="auto"/>
                  <w:bottom w:val="nil"/>
                  <w:right w:val="single" w:sz="4" w:space="0" w:color="auto"/>
                </w:tcBorders>
                <w:vAlign w:val="center"/>
              </w:tcPr>
            </w:tcPrChange>
          </w:tcPr>
          <w:p w14:paraId="4A8E9C85" w14:textId="77777777" w:rsidR="00977D1C" w:rsidRPr="001E32DC" w:rsidRDefault="00977D1C" w:rsidP="00977D1C">
            <w:pPr>
              <w:pStyle w:val="TAC"/>
              <w:rPr>
                <w:lang w:val="en-US" w:eastAsia="zh-CN"/>
              </w:rPr>
            </w:pPr>
            <w:r>
              <w:rPr>
                <w:lang w:val="en-US" w:eastAsia="zh-CN"/>
              </w:rPr>
              <w:t>4 and 5</w:t>
            </w:r>
          </w:p>
        </w:tc>
      </w:tr>
      <w:tr w:rsidR="00977D1C" w14:paraId="587698E4" w14:textId="77777777" w:rsidTr="009E2430">
        <w:trPr>
          <w:trHeight w:val="29"/>
        </w:trPr>
        <w:tc>
          <w:tcPr>
            <w:tcW w:w="1848" w:type="dxa"/>
            <w:tcBorders>
              <w:top w:val="nil"/>
              <w:left w:val="single" w:sz="4" w:space="0" w:color="auto"/>
              <w:bottom w:val="nil"/>
              <w:right w:val="single" w:sz="4" w:space="0" w:color="auto"/>
            </w:tcBorders>
            <w:vAlign w:val="center"/>
          </w:tcPr>
          <w:p w14:paraId="0A48DA4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7EAD76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5706D9"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0AEB102" w14:textId="77777777" w:rsidR="00977D1C" w:rsidRPr="001E32DC" w:rsidRDefault="00977D1C" w:rsidP="00977D1C">
            <w:pPr>
              <w:pStyle w:val="TAC"/>
              <w:rPr>
                <w:lang w:val="en-US" w:eastAsia="zh-CN" w:bidi="ar"/>
              </w:rPr>
            </w:pPr>
            <w:r w:rsidRPr="00A83141">
              <w:rPr>
                <w:lang w:val="en-US" w:eastAsia="zh-CN" w:bidi="ar"/>
              </w:rPr>
              <w:t>CA_n41C BCS</w:t>
            </w:r>
            <w:r>
              <w:rPr>
                <w:lang w:val="en-US" w:eastAsia="zh-CN" w:bidi="ar"/>
              </w:rPr>
              <w:t xml:space="preserve"> </w:t>
            </w:r>
            <w:r w:rsidRPr="00A83141">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28C9956F" w14:textId="77777777" w:rsidR="00977D1C" w:rsidRPr="001E32DC" w:rsidRDefault="00977D1C" w:rsidP="00977D1C">
            <w:pPr>
              <w:pStyle w:val="TAC"/>
              <w:rPr>
                <w:lang w:val="en-US" w:eastAsia="zh-CN"/>
              </w:rPr>
            </w:pPr>
          </w:p>
        </w:tc>
      </w:tr>
      <w:tr w:rsidR="00977D1C" w14:paraId="664DC40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8D44D4D"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A6611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E741DE"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2D68FF4" w14:textId="77777777" w:rsidR="00977D1C" w:rsidRPr="001E32DC" w:rsidRDefault="00977D1C" w:rsidP="00977D1C">
            <w:pPr>
              <w:pStyle w:val="TAC"/>
              <w:rPr>
                <w:lang w:val="en-US" w:eastAsia="zh-CN" w:bidi="ar"/>
              </w:rPr>
            </w:pPr>
            <w:r w:rsidRPr="00F10A93">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
          <w:p w14:paraId="3C5D6739" w14:textId="77777777" w:rsidR="00977D1C" w:rsidRPr="001E32DC" w:rsidRDefault="00977D1C" w:rsidP="00977D1C">
            <w:pPr>
              <w:pStyle w:val="TAC"/>
              <w:rPr>
                <w:lang w:val="en-US" w:eastAsia="zh-CN"/>
              </w:rPr>
            </w:pPr>
          </w:p>
        </w:tc>
      </w:tr>
      <w:tr w:rsidR="00977D1C" w14:paraId="3B4E752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0655372" w14:textId="77777777" w:rsidR="00977D1C" w:rsidRPr="001E32DC" w:rsidRDefault="00977D1C" w:rsidP="00977D1C">
            <w:pPr>
              <w:pStyle w:val="TAC"/>
              <w:rPr>
                <w:lang w:val="en-US" w:eastAsia="zh-CN"/>
              </w:rPr>
            </w:pPr>
            <w:r w:rsidRPr="001E32DC">
              <w:rPr>
                <w:lang w:val="en-US" w:eastAsia="zh-CN"/>
              </w:rPr>
              <w:t>CA_n25A-n41(2A)-n66A</w:t>
            </w:r>
          </w:p>
        </w:tc>
        <w:tc>
          <w:tcPr>
            <w:tcW w:w="1862" w:type="dxa"/>
            <w:tcBorders>
              <w:top w:val="single" w:sz="4" w:space="0" w:color="auto"/>
              <w:left w:val="single" w:sz="4" w:space="0" w:color="auto"/>
              <w:bottom w:val="nil"/>
              <w:right w:val="single" w:sz="4" w:space="0" w:color="auto"/>
            </w:tcBorders>
            <w:vAlign w:val="center"/>
          </w:tcPr>
          <w:p w14:paraId="72F2B844" w14:textId="77777777" w:rsidR="00977D1C" w:rsidRPr="001E32DC" w:rsidRDefault="00977D1C" w:rsidP="00977D1C">
            <w:pPr>
              <w:pStyle w:val="TAC"/>
              <w:rPr>
                <w:ins w:id="1490" w:author="ZTE-Ma Zhifeng" w:date="2022-08-28T18:06:00Z"/>
                <w:lang w:val="en-US"/>
              </w:rPr>
            </w:pPr>
            <w:ins w:id="1491" w:author="ZTE-Ma Zhifeng" w:date="2022-08-28T18:06:00Z">
              <w:r w:rsidRPr="001E32DC">
                <w:rPr>
                  <w:lang w:val="en-US"/>
                </w:rPr>
                <w:t>CA_n25A-n41A</w:t>
              </w:r>
            </w:ins>
          </w:p>
          <w:p w14:paraId="6493F7BF" w14:textId="77777777" w:rsidR="00977D1C" w:rsidRPr="001E32DC" w:rsidRDefault="00977D1C" w:rsidP="00977D1C">
            <w:pPr>
              <w:pStyle w:val="TAC"/>
              <w:rPr>
                <w:ins w:id="1492" w:author="ZTE-Ma Zhifeng" w:date="2022-08-28T18:06:00Z"/>
                <w:lang w:val="en-US"/>
              </w:rPr>
            </w:pPr>
            <w:ins w:id="1493" w:author="ZTE-Ma Zhifeng" w:date="2022-08-28T18:06:00Z">
              <w:r w:rsidRPr="001E32DC">
                <w:rPr>
                  <w:lang w:val="en-US"/>
                </w:rPr>
                <w:t>CA_n25A-n66A</w:t>
              </w:r>
            </w:ins>
          </w:p>
          <w:p w14:paraId="5A3F2AA2" w14:textId="1487BD7B" w:rsidR="00977D1C" w:rsidRPr="001E32DC" w:rsidRDefault="00977D1C" w:rsidP="00977D1C">
            <w:pPr>
              <w:pStyle w:val="TAC"/>
              <w:rPr>
                <w:lang w:val="en-US" w:eastAsia="zh-CN"/>
              </w:rPr>
            </w:pPr>
            <w:ins w:id="1494" w:author="ZTE-Ma Zhifeng" w:date="2022-08-28T18:06:00Z">
              <w:r w:rsidRPr="001E32DC">
                <w:rPr>
                  <w:lang w:val="en-US"/>
                </w:rPr>
                <w:t>CA_n41A-n66A</w:t>
              </w:r>
            </w:ins>
            <w:del w:id="1495" w:author="ZTE-Ma Zhifeng" w:date="2022-08-28T18:06:00Z">
              <w:r w:rsidRPr="001E32DC" w:rsidDel="0064106D">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44536A1C"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F1A852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773AA06" w14:textId="77777777" w:rsidR="00977D1C" w:rsidRPr="001E32DC" w:rsidRDefault="00977D1C" w:rsidP="00977D1C">
            <w:pPr>
              <w:pStyle w:val="TAC"/>
              <w:rPr>
                <w:lang w:val="en-US" w:eastAsia="zh-CN"/>
              </w:rPr>
            </w:pPr>
            <w:r w:rsidRPr="001E32DC">
              <w:rPr>
                <w:lang w:val="en-US" w:eastAsia="zh-CN"/>
              </w:rPr>
              <w:t>0</w:t>
            </w:r>
          </w:p>
        </w:tc>
      </w:tr>
      <w:tr w:rsidR="00977D1C" w14:paraId="16C9C72C"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96" w:author="ZTE-Ma Zhifeng" w:date="2022-08-28T18: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497" w:author="ZTE-Ma Zhifeng" w:date="2022-08-28T18:06:00Z">
            <w:trPr>
              <w:gridBefore w:val="1"/>
              <w:trHeight w:val="29"/>
            </w:trPr>
          </w:trPrChange>
        </w:trPr>
        <w:tc>
          <w:tcPr>
            <w:tcW w:w="1848" w:type="dxa"/>
            <w:tcBorders>
              <w:top w:val="nil"/>
              <w:left w:val="single" w:sz="4" w:space="0" w:color="auto"/>
              <w:bottom w:val="nil"/>
              <w:right w:val="single" w:sz="4" w:space="0" w:color="auto"/>
            </w:tcBorders>
            <w:vAlign w:val="center"/>
            <w:tcPrChange w:id="1498" w:author="ZTE-Ma Zhifeng" w:date="2022-08-28T18:06:00Z">
              <w:tcPr>
                <w:tcW w:w="1848" w:type="dxa"/>
                <w:gridSpan w:val="2"/>
                <w:tcBorders>
                  <w:top w:val="nil"/>
                  <w:left w:val="single" w:sz="4" w:space="0" w:color="auto"/>
                  <w:bottom w:val="nil"/>
                  <w:right w:val="single" w:sz="4" w:space="0" w:color="auto"/>
                </w:tcBorders>
                <w:vAlign w:val="center"/>
              </w:tcPr>
            </w:tcPrChange>
          </w:tcPr>
          <w:p w14:paraId="4BF061B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499" w:author="ZTE-Ma Zhifeng" w:date="2022-08-28T18:06:00Z">
              <w:tcPr>
                <w:tcW w:w="1862" w:type="dxa"/>
                <w:gridSpan w:val="2"/>
                <w:tcBorders>
                  <w:top w:val="nil"/>
                  <w:left w:val="single" w:sz="4" w:space="0" w:color="auto"/>
                  <w:bottom w:val="nil"/>
                  <w:right w:val="single" w:sz="4" w:space="0" w:color="auto"/>
                </w:tcBorders>
                <w:vAlign w:val="center"/>
              </w:tcPr>
            </w:tcPrChange>
          </w:tcPr>
          <w:p w14:paraId="5FE22E9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00" w:author="ZTE-Ma Zhifeng" w:date="2022-08-28T18:0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322CAD3"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501" w:author="ZTE-Ma Zhifeng" w:date="2022-08-28T18:0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8CBC44F" w14:textId="77777777" w:rsidR="00977D1C" w:rsidRPr="001E32DC" w:rsidRDefault="00977D1C" w:rsidP="00977D1C">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Change w:id="1502" w:author="ZTE-Ma Zhifeng" w:date="2022-08-28T18:06:00Z">
              <w:tcPr>
                <w:tcW w:w="1638" w:type="dxa"/>
                <w:gridSpan w:val="2"/>
                <w:tcBorders>
                  <w:top w:val="nil"/>
                  <w:left w:val="single" w:sz="4" w:space="0" w:color="auto"/>
                  <w:bottom w:val="nil"/>
                  <w:right w:val="single" w:sz="4" w:space="0" w:color="auto"/>
                </w:tcBorders>
                <w:vAlign w:val="center"/>
              </w:tcPr>
            </w:tcPrChange>
          </w:tcPr>
          <w:p w14:paraId="6C370BBA" w14:textId="77777777" w:rsidR="00977D1C" w:rsidRPr="001E32DC" w:rsidRDefault="00977D1C" w:rsidP="00977D1C">
            <w:pPr>
              <w:pStyle w:val="TAC"/>
              <w:rPr>
                <w:lang w:val="en-US" w:eastAsia="zh-CN"/>
              </w:rPr>
            </w:pPr>
          </w:p>
        </w:tc>
      </w:tr>
      <w:tr w:rsidR="00977D1C" w14:paraId="7CE038ED"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03" w:author="ZTE-Ma Zhifeng" w:date="2022-08-28T18: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04" w:author="ZTE-Ma Zhifeng" w:date="2022-08-28T18:06:00Z">
            <w:trPr>
              <w:gridBefore w:val="1"/>
              <w:trHeight w:val="29"/>
            </w:trPr>
          </w:trPrChange>
        </w:trPr>
        <w:tc>
          <w:tcPr>
            <w:tcW w:w="1848" w:type="dxa"/>
            <w:tcBorders>
              <w:top w:val="nil"/>
              <w:left w:val="single" w:sz="4" w:space="0" w:color="auto"/>
              <w:bottom w:val="nil"/>
              <w:right w:val="single" w:sz="4" w:space="0" w:color="auto"/>
            </w:tcBorders>
            <w:vAlign w:val="center"/>
            <w:tcPrChange w:id="1505" w:author="ZTE-Ma Zhifeng" w:date="2022-08-28T18:06:00Z">
              <w:tcPr>
                <w:tcW w:w="1848" w:type="dxa"/>
                <w:gridSpan w:val="2"/>
                <w:tcBorders>
                  <w:top w:val="nil"/>
                  <w:left w:val="single" w:sz="4" w:space="0" w:color="auto"/>
                  <w:bottom w:val="nil"/>
                  <w:right w:val="single" w:sz="4" w:space="0" w:color="auto"/>
                </w:tcBorders>
                <w:vAlign w:val="center"/>
              </w:tcPr>
            </w:tcPrChange>
          </w:tcPr>
          <w:p w14:paraId="55EAAC5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506" w:author="ZTE-Ma Zhifeng" w:date="2022-08-28T18:06:00Z">
              <w:tcPr>
                <w:tcW w:w="1862" w:type="dxa"/>
                <w:gridSpan w:val="2"/>
                <w:tcBorders>
                  <w:top w:val="nil"/>
                  <w:left w:val="single" w:sz="4" w:space="0" w:color="auto"/>
                  <w:bottom w:val="single" w:sz="4" w:space="0" w:color="auto"/>
                  <w:right w:val="single" w:sz="4" w:space="0" w:color="auto"/>
                </w:tcBorders>
                <w:vAlign w:val="center"/>
              </w:tcPr>
            </w:tcPrChange>
          </w:tcPr>
          <w:p w14:paraId="26E258C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07" w:author="ZTE-Ma Zhifeng" w:date="2022-08-28T18:0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4749598"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508" w:author="ZTE-Ma Zhifeng" w:date="2022-08-28T18:0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79BD71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Change w:id="1509" w:author="ZTE-Ma Zhifeng" w:date="2022-08-28T18:06:00Z">
              <w:tcPr>
                <w:tcW w:w="1638" w:type="dxa"/>
                <w:gridSpan w:val="2"/>
                <w:tcBorders>
                  <w:top w:val="nil"/>
                  <w:left w:val="single" w:sz="4" w:space="0" w:color="auto"/>
                  <w:bottom w:val="single" w:sz="4" w:space="0" w:color="auto"/>
                  <w:right w:val="single" w:sz="4" w:space="0" w:color="auto"/>
                </w:tcBorders>
                <w:vAlign w:val="center"/>
              </w:tcPr>
            </w:tcPrChange>
          </w:tcPr>
          <w:p w14:paraId="509846C8" w14:textId="77777777" w:rsidR="00977D1C" w:rsidRPr="001E32DC" w:rsidRDefault="00977D1C" w:rsidP="00977D1C">
            <w:pPr>
              <w:pStyle w:val="TAC"/>
              <w:rPr>
                <w:lang w:val="en-US" w:eastAsia="zh-CN"/>
              </w:rPr>
            </w:pPr>
          </w:p>
        </w:tc>
      </w:tr>
      <w:tr w:rsidR="00977D1C" w14:paraId="591392DE"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10" w:author="ZTE-Ma Zhifeng" w:date="2022-08-28T18:0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11" w:author="ZTE-Ma Zhifeng" w:date="2022-08-28T18:06:00Z">
            <w:trPr>
              <w:gridBefore w:val="1"/>
              <w:trHeight w:val="29"/>
            </w:trPr>
          </w:trPrChange>
        </w:trPr>
        <w:tc>
          <w:tcPr>
            <w:tcW w:w="1848" w:type="dxa"/>
            <w:tcBorders>
              <w:top w:val="nil"/>
              <w:left w:val="single" w:sz="4" w:space="0" w:color="auto"/>
              <w:bottom w:val="nil"/>
              <w:right w:val="single" w:sz="4" w:space="0" w:color="auto"/>
            </w:tcBorders>
            <w:vAlign w:val="center"/>
            <w:tcPrChange w:id="1512" w:author="ZTE-Ma Zhifeng" w:date="2022-08-28T18:06:00Z">
              <w:tcPr>
                <w:tcW w:w="1848" w:type="dxa"/>
                <w:gridSpan w:val="2"/>
                <w:tcBorders>
                  <w:top w:val="nil"/>
                  <w:left w:val="single" w:sz="4" w:space="0" w:color="auto"/>
                  <w:bottom w:val="nil"/>
                  <w:right w:val="single" w:sz="4" w:space="0" w:color="auto"/>
                </w:tcBorders>
                <w:vAlign w:val="center"/>
              </w:tcPr>
            </w:tcPrChange>
          </w:tcPr>
          <w:p w14:paraId="40F4C6D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513" w:author="ZTE-Ma Zhifeng" w:date="2022-08-28T18:06:00Z">
              <w:tcPr>
                <w:tcW w:w="1862" w:type="dxa"/>
                <w:gridSpan w:val="2"/>
                <w:tcBorders>
                  <w:top w:val="single" w:sz="4" w:space="0" w:color="auto"/>
                  <w:left w:val="single" w:sz="4" w:space="0" w:color="auto"/>
                  <w:bottom w:val="nil"/>
                  <w:right w:val="single" w:sz="4" w:space="0" w:color="auto"/>
                </w:tcBorders>
                <w:vAlign w:val="center"/>
              </w:tcPr>
            </w:tcPrChange>
          </w:tcPr>
          <w:p w14:paraId="097E2CB6" w14:textId="367CE503" w:rsidR="00977D1C" w:rsidRPr="001E32DC" w:rsidDel="0064106D" w:rsidRDefault="00977D1C" w:rsidP="00977D1C">
            <w:pPr>
              <w:pStyle w:val="TAC"/>
              <w:rPr>
                <w:del w:id="1514" w:author="ZTE-Ma Zhifeng" w:date="2022-08-28T18:07:00Z"/>
                <w:lang w:val="en-US"/>
              </w:rPr>
            </w:pPr>
            <w:del w:id="1515" w:author="ZTE-Ma Zhifeng" w:date="2022-08-28T18:07:00Z">
              <w:r w:rsidRPr="001E32DC" w:rsidDel="0064106D">
                <w:rPr>
                  <w:lang w:val="en-US"/>
                </w:rPr>
                <w:delText>CA_n25A-n41A</w:delText>
              </w:r>
            </w:del>
          </w:p>
          <w:p w14:paraId="4885F179" w14:textId="706A68F2" w:rsidR="00977D1C" w:rsidRPr="001E32DC" w:rsidDel="0064106D" w:rsidRDefault="00977D1C" w:rsidP="00977D1C">
            <w:pPr>
              <w:pStyle w:val="TAC"/>
              <w:rPr>
                <w:del w:id="1516" w:author="ZTE-Ma Zhifeng" w:date="2022-08-28T18:07:00Z"/>
                <w:lang w:val="en-US"/>
              </w:rPr>
            </w:pPr>
            <w:del w:id="1517" w:author="ZTE-Ma Zhifeng" w:date="2022-08-28T18:07:00Z">
              <w:r w:rsidRPr="001E32DC" w:rsidDel="0064106D">
                <w:rPr>
                  <w:lang w:val="en-US"/>
                </w:rPr>
                <w:delText>CA_n25A-n66A</w:delText>
              </w:r>
            </w:del>
          </w:p>
          <w:p w14:paraId="558D8101" w14:textId="3D490958" w:rsidR="00977D1C" w:rsidRPr="001E32DC" w:rsidRDefault="00977D1C" w:rsidP="00977D1C">
            <w:pPr>
              <w:pStyle w:val="TAC"/>
              <w:rPr>
                <w:lang w:val="en-US" w:eastAsia="zh-CN"/>
              </w:rPr>
            </w:pPr>
            <w:del w:id="1518" w:author="ZTE-Ma Zhifeng" w:date="2022-08-28T18:07:00Z">
              <w:r w:rsidRPr="001E32DC" w:rsidDel="0064106D">
                <w:rPr>
                  <w:lang w:val="en-US"/>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1519" w:author="ZTE-Ma Zhifeng" w:date="2022-08-28T18:0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09AD93B"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1520" w:author="ZTE-Ma Zhifeng" w:date="2022-08-28T18:0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F8C8C6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1521" w:author="ZTE-Ma Zhifeng" w:date="2022-08-28T18:06:00Z">
              <w:tcPr>
                <w:tcW w:w="1638" w:type="dxa"/>
                <w:gridSpan w:val="2"/>
                <w:tcBorders>
                  <w:top w:val="single" w:sz="4" w:space="0" w:color="auto"/>
                  <w:left w:val="single" w:sz="4" w:space="0" w:color="auto"/>
                  <w:bottom w:val="nil"/>
                  <w:right w:val="single" w:sz="4" w:space="0" w:color="auto"/>
                </w:tcBorders>
                <w:vAlign w:val="center"/>
              </w:tcPr>
            </w:tcPrChange>
          </w:tcPr>
          <w:p w14:paraId="0DF3B280" w14:textId="77777777" w:rsidR="00977D1C" w:rsidRPr="001E32DC" w:rsidRDefault="00977D1C" w:rsidP="00977D1C">
            <w:pPr>
              <w:pStyle w:val="TAC"/>
              <w:rPr>
                <w:lang w:val="en-US" w:eastAsia="zh-CN"/>
              </w:rPr>
            </w:pPr>
            <w:r w:rsidRPr="001E32DC">
              <w:rPr>
                <w:lang w:val="en-US" w:eastAsia="zh-CN"/>
              </w:rPr>
              <w:t>1</w:t>
            </w:r>
          </w:p>
        </w:tc>
      </w:tr>
      <w:tr w:rsidR="00977D1C" w14:paraId="6CCDE1DE"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22" w:author="ZTE-Ma Zhifeng" w:date="2022-08-28T18: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23" w:author="ZTE-Ma Zhifeng" w:date="2022-08-28T18:07:00Z">
            <w:trPr>
              <w:gridBefore w:val="1"/>
              <w:trHeight w:val="29"/>
            </w:trPr>
          </w:trPrChange>
        </w:trPr>
        <w:tc>
          <w:tcPr>
            <w:tcW w:w="1848" w:type="dxa"/>
            <w:tcBorders>
              <w:top w:val="nil"/>
              <w:left w:val="single" w:sz="4" w:space="0" w:color="auto"/>
              <w:bottom w:val="nil"/>
              <w:right w:val="single" w:sz="4" w:space="0" w:color="auto"/>
            </w:tcBorders>
            <w:vAlign w:val="center"/>
            <w:tcPrChange w:id="1524" w:author="ZTE-Ma Zhifeng" w:date="2022-08-28T18:07:00Z">
              <w:tcPr>
                <w:tcW w:w="1848" w:type="dxa"/>
                <w:gridSpan w:val="2"/>
                <w:tcBorders>
                  <w:top w:val="nil"/>
                  <w:left w:val="single" w:sz="4" w:space="0" w:color="auto"/>
                  <w:bottom w:val="nil"/>
                  <w:right w:val="single" w:sz="4" w:space="0" w:color="auto"/>
                </w:tcBorders>
                <w:vAlign w:val="center"/>
              </w:tcPr>
            </w:tcPrChange>
          </w:tcPr>
          <w:p w14:paraId="5EF63B9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525" w:author="ZTE-Ma Zhifeng" w:date="2022-08-28T18:07:00Z">
              <w:tcPr>
                <w:tcW w:w="1862" w:type="dxa"/>
                <w:gridSpan w:val="2"/>
                <w:tcBorders>
                  <w:top w:val="nil"/>
                  <w:left w:val="single" w:sz="4" w:space="0" w:color="auto"/>
                  <w:bottom w:val="nil"/>
                  <w:right w:val="single" w:sz="4" w:space="0" w:color="auto"/>
                </w:tcBorders>
                <w:vAlign w:val="center"/>
              </w:tcPr>
            </w:tcPrChange>
          </w:tcPr>
          <w:p w14:paraId="2759141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26" w:author="ZTE-Ma Zhifeng" w:date="2022-08-28T18:0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F651A24" w14:textId="77777777" w:rsidR="00977D1C" w:rsidRPr="001E32DC" w:rsidRDefault="00977D1C" w:rsidP="00977D1C">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1527" w:author="ZTE-Ma Zhifeng" w:date="2022-08-28T18:0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4A891C0" w14:textId="77777777" w:rsidR="00977D1C" w:rsidRPr="001E32DC" w:rsidRDefault="00977D1C" w:rsidP="00977D1C">
            <w:pPr>
              <w:pStyle w:val="TAC"/>
              <w:rPr>
                <w:rFonts w:ascii="Calibri" w:hAnsi="Calibri"/>
                <w:sz w:val="21"/>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Change w:id="1528" w:author="ZTE-Ma Zhifeng" w:date="2022-08-28T18:07:00Z">
              <w:tcPr>
                <w:tcW w:w="1638" w:type="dxa"/>
                <w:gridSpan w:val="2"/>
                <w:tcBorders>
                  <w:top w:val="nil"/>
                  <w:left w:val="single" w:sz="4" w:space="0" w:color="auto"/>
                  <w:bottom w:val="nil"/>
                  <w:right w:val="single" w:sz="4" w:space="0" w:color="auto"/>
                </w:tcBorders>
                <w:vAlign w:val="center"/>
              </w:tcPr>
            </w:tcPrChange>
          </w:tcPr>
          <w:p w14:paraId="51EC2ED7" w14:textId="77777777" w:rsidR="00977D1C" w:rsidRPr="001E32DC" w:rsidRDefault="00977D1C" w:rsidP="00977D1C">
            <w:pPr>
              <w:pStyle w:val="TAC"/>
              <w:rPr>
                <w:lang w:val="en-US" w:eastAsia="zh-CN"/>
              </w:rPr>
            </w:pPr>
          </w:p>
        </w:tc>
      </w:tr>
      <w:tr w:rsidR="00977D1C" w14:paraId="1125E453"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29" w:author="ZTE-Ma Zhifeng" w:date="2022-08-28T18: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30" w:author="ZTE-Ma Zhifeng" w:date="2022-08-28T18:07:00Z">
            <w:trPr>
              <w:gridBefore w:val="1"/>
              <w:trHeight w:val="29"/>
            </w:trPr>
          </w:trPrChange>
        </w:trPr>
        <w:tc>
          <w:tcPr>
            <w:tcW w:w="1848" w:type="dxa"/>
            <w:tcBorders>
              <w:top w:val="nil"/>
              <w:left w:val="single" w:sz="4" w:space="0" w:color="auto"/>
              <w:bottom w:val="nil"/>
              <w:right w:val="single" w:sz="4" w:space="0" w:color="auto"/>
            </w:tcBorders>
            <w:vAlign w:val="center"/>
            <w:tcPrChange w:id="1531" w:author="ZTE-Ma Zhifeng" w:date="2022-08-28T18:07:00Z">
              <w:tcPr>
                <w:tcW w:w="1848" w:type="dxa"/>
                <w:gridSpan w:val="2"/>
                <w:tcBorders>
                  <w:top w:val="nil"/>
                  <w:left w:val="single" w:sz="4" w:space="0" w:color="auto"/>
                  <w:bottom w:val="nil"/>
                  <w:right w:val="single" w:sz="4" w:space="0" w:color="auto"/>
                </w:tcBorders>
                <w:vAlign w:val="center"/>
              </w:tcPr>
            </w:tcPrChange>
          </w:tcPr>
          <w:p w14:paraId="315EF3D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532" w:author="ZTE-Ma Zhifeng" w:date="2022-08-28T18:07:00Z">
              <w:tcPr>
                <w:tcW w:w="1862" w:type="dxa"/>
                <w:gridSpan w:val="2"/>
                <w:tcBorders>
                  <w:top w:val="nil"/>
                  <w:left w:val="single" w:sz="4" w:space="0" w:color="auto"/>
                  <w:bottom w:val="single" w:sz="4" w:space="0" w:color="auto"/>
                  <w:right w:val="single" w:sz="4" w:space="0" w:color="auto"/>
                </w:tcBorders>
                <w:vAlign w:val="center"/>
              </w:tcPr>
            </w:tcPrChange>
          </w:tcPr>
          <w:p w14:paraId="22BD520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33" w:author="ZTE-Ma Zhifeng" w:date="2022-08-28T18:0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401997C" w14:textId="77777777" w:rsidR="00977D1C" w:rsidRPr="001E32DC" w:rsidRDefault="00977D1C" w:rsidP="00977D1C">
            <w:pPr>
              <w:pStyle w:val="TAC"/>
              <w:rPr>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1534" w:author="ZTE-Ma Zhifeng" w:date="2022-08-28T18:0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C69FEF0"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Change w:id="1535" w:author="ZTE-Ma Zhifeng" w:date="2022-08-28T18:07:00Z">
              <w:tcPr>
                <w:tcW w:w="1638" w:type="dxa"/>
                <w:gridSpan w:val="2"/>
                <w:tcBorders>
                  <w:top w:val="nil"/>
                  <w:left w:val="single" w:sz="4" w:space="0" w:color="auto"/>
                  <w:bottom w:val="single" w:sz="4" w:space="0" w:color="auto"/>
                  <w:right w:val="single" w:sz="4" w:space="0" w:color="auto"/>
                </w:tcBorders>
                <w:vAlign w:val="center"/>
              </w:tcPr>
            </w:tcPrChange>
          </w:tcPr>
          <w:p w14:paraId="696635AC" w14:textId="77777777" w:rsidR="00977D1C" w:rsidRPr="001E32DC" w:rsidRDefault="00977D1C" w:rsidP="00977D1C">
            <w:pPr>
              <w:pStyle w:val="TAC"/>
              <w:rPr>
                <w:lang w:val="en-US" w:eastAsia="zh-CN"/>
              </w:rPr>
            </w:pPr>
          </w:p>
        </w:tc>
      </w:tr>
      <w:tr w:rsidR="00977D1C" w14:paraId="2A32C8C4"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36" w:author="ZTE-Ma Zhifeng" w:date="2022-08-28T18:0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37" w:author="ZTE-Ma Zhifeng" w:date="2022-08-28T18:07:00Z">
            <w:trPr>
              <w:gridBefore w:val="1"/>
              <w:trHeight w:val="29"/>
            </w:trPr>
          </w:trPrChange>
        </w:trPr>
        <w:tc>
          <w:tcPr>
            <w:tcW w:w="1848" w:type="dxa"/>
            <w:tcBorders>
              <w:top w:val="nil"/>
              <w:left w:val="single" w:sz="4" w:space="0" w:color="auto"/>
              <w:bottom w:val="nil"/>
              <w:right w:val="single" w:sz="4" w:space="0" w:color="auto"/>
            </w:tcBorders>
            <w:vAlign w:val="center"/>
            <w:tcPrChange w:id="1538" w:author="ZTE-Ma Zhifeng" w:date="2022-08-28T18:07:00Z">
              <w:tcPr>
                <w:tcW w:w="1848" w:type="dxa"/>
                <w:gridSpan w:val="2"/>
                <w:tcBorders>
                  <w:top w:val="nil"/>
                  <w:left w:val="single" w:sz="4" w:space="0" w:color="auto"/>
                  <w:bottom w:val="nil"/>
                  <w:right w:val="single" w:sz="4" w:space="0" w:color="auto"/>
                </w:tcBorders>
                <w:vAlign w:val="center"/>
              </w:tcPr>
            </w:tcPrChange>
          </w:tcPr>
          <w:p w14:paraId="75B4F9A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539" w:author="ZTE-Ma Zhifeng" w:date="2022-08-28T18:07:00Z">
              <w:tcPr>
                <w:tcW w:w="1862" w:type="dxa"/>
                <w:gridSpan w:val="2"/>
                <w:tcBorders>
                  <w:top w:val="single" w:sz="4" w:space="0" w:color="auto"/>
                  <w:left w:val="single" w:sz="4" w:space="0" w:color="auto"/>
                  <w:bottom w:val="nil"/>
                  <w:right w:val="single" w:sz="4" w:space="0" w:color="auto"/>
                </w:tcBorders>
                <w:vAlign w:val="center"/>
              </w:tcPr>
            </w:tcPrChange>
          </w:tcPr>
          <w:p w14:paraId="3ADA49AB" w14:textId="35F85182" w:rsidR="00977D1C" w:rsidRPr="001E32DC" w:rsidDel="0064106D" w:rsidRDefault="00977D1C" w:rsidP="00977D1C">
            <w:pPr>
              <w:pStyle w:val="TAC"/>
              <w:rPr>
                <w:del w:id="1540" w:author="ZTE-Ma Zhifeng" w:date="2022-08-28T18:07:00Z"/>
                <w:lang w:val="en-US"/>
              </w:rPr>
            </w:pPr>
            <w:del w:id="1541" w:author="ZTE-Ma Zhifeng" w:date="2022-08-28T18:07:00Z">
              <w:r w:rsidRPr="001E32DC" w:rsidDel="0064106D">
                <w:rPr>
                  <w:lang w:val="en-US"/>
                </w:rPr>
                <w:delText>CA_n25A-n41A</w:delText>
              </w:r>
            </w:del>
          </w:p>
          <w:p w14:paraId="63490268" w14:textId="125BA838" w:rsidR="00977D1C" w:rsidRPr="001E32DC" w:rsidDel="0064106D" w:rsidRDefault="00977D1C" w:rsidP="00977D1C">
            <w:pPr>
              <w:pStyle w:val="TAC"/>
              <w:rPr>
                <w:del w:id="1542" w:author="ZTE-Ma Zhifeng" w:date="2022-08-28T18:07:00Z"/>
                <w:lang w:val="en-US"/>
              </w:rPr>
            </w:pPr>
            <w:del w:id="1543" w:author="ZTE-Ma Zhifeng" w:date="2022-08-28T18:07:00Z">
              <w:r w:rsidRPr="001E32DC" w:rsidDel="0064106D">
                <w:rPr>
                  <w:lang w:val="en-US"/>
                </w:rPr>
                <w:delText>CA_n25A-n66A</w:delText>
              </w:r>
            </w:del>
          </w:p>
          <w:p w14:paraId="02EE2F18" w14:textId="61512477" w:rsidR="00977D1C" w:rsidRPr="001E32DC" w:rsidRDefault="00977D1C" w:rsidP="00977D1C">
            <w:pPr>
              <w:pStyle w:val="TAC"/>
              <w:rPr>
                <w:lang w:val="en-US" w:eastAsia="zh-CN"/>
              </w:rPr>
            </w:pPr>
            <w:del w:id="1544" w:author="ZTE-Ma Zhifeng" w:date="2022-08-28T18:07:00Z">
              <w:r w:rsidRPr="001E32DC" w:rsidDel="0064106D">
                <w:rPr>
                  <w:lang w:val="en-US"/>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1545" w:author="ZTE-Ma Zhifeng" w:date="2022-08-28T18:0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69160FF"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546" w:author="ZTE-Ma Zhifeng" w:date="2022-08-28T18:0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242CFBD" w14:textId="77777777" w:rsidR="00977D1C" w:rsidRPr="001E32DC" w:rsidRDefault="00977D1C" w:rsidP="00977D1C">
            <w:pPr>
              <w:pStyle w:val="TAC"/>
              <w:rPr>
                <w:lang w:val="en-US" w:eastAsia="zh-CN" w:bidi="ar"/>
              </w:rPr>
            </w:pPr>
            <w:r w:rsidRPr="00F10A93">
              <w:rPr>
                <w:lang w:val="en-US" w:eastAsia="zh-CN" w:bidi="ar"/>
              </w:rPr>
              <w:t>n25 channel bandwidths in Table 5.3.5-1</w:t>
            </w:r>
          </w:p>
        </w:tc>
        <w:tc>
          <w:tcPr>
            <w:tcW w:w="1638" w:type="dxa"/>
            <w:tcBorders>
              <w:top w:val="single" w:sz="4" w:space="0" w:color="auto"/>
              <w:left w:val="single" w:sz="4" w:space="0" w:color="auto"/>
              <w:bottom w:val="nil"/>
              <w:right w:val="single" w:sz="4" w:space="0" w:color="auto"/>
            </w:tcBorders>
            <w:vAlign w:val="center"/>
            <w:tcPrChange w:id="1547" w:author="ZTE-Ma Zhifeng" w:date="2022-08-28T18:07:00Z">
              <w:tcPr>
                <w:tcW w:w="1638" w:type="dxa"/>
                <w:gridSpan w:val="2"/>
                <w:tcBorders>
                  <w:top w:val="single" w:sz="4" w:space="0" w:color="auto"/>
                  <w:left w:val="single" w:sz="4" w:space="0" w:color="auto"/>
                  <w:bottom w:val="nil"/>
                  <w:right w:val="single" w:sz="4" w:space="0" w:color="auto"/>
                </w:tcBorders>
                <w:vAlign w:val="center"/>
              </w:tcPr>
            </w:tcPrChange>
          </w:tcPr>
          <w:p w14:paraId="28283981" w14:textId="77777777" w:rsidR="00977D1C" w:rsidRPr="001E32DC" w:rsidRDefault="00977D1C" w:rsidP="00977D1C">
            <w:pPr>
              <w:pStyle w:val="TAC"/>
              <w:rPr>
                <w:lang w:val="en-US" w:eastAsia="zh-CN"/>
              </w:rPr>
            </w:pPr>
            <w:r>
              <w:rPr>
                <w:lang w:val="en-US" w:eastAsia="zh-CN"/>
              </w:rPr>
              <w:t>4 and 5</w:t>
            </w:r>
          </w:p>
        </w:tc>
      </w:tr>
      <w:tr w:rsidR="00977D1C" w14:paraId="4A53D579" w14:textId="77777777" w:rsidTr="009E2430">
        <w:trPr>
          <w:trHeight w:val="29"/>
        </w:trPr>
        <w:tc>
          <w:tcPr>
            <w:tcW w:w="1848" w:type="dxa"/>
            <w:tcBorders>
              <w:top w:val="nil"/>
              <w:left w:val="single" w:sz="4" w:space="0" w:color="auto"/>
              <w:bottom w:val="nil"/>
              <w:right w:val="single" w:sz="4" w:space="0" w:color="auto"/>
            </w:tcBorders>
            <w:vAlign w:val="center"/>
          </w:tcPr>
          <w:p w14:paraId="794CE08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54F858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C1AD43"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F209F6E" w14:textId="77777777" w:rsidR="00977D1C" w:rsidRPr="001E32DC" w:rsidRDefault="00977D1C" w:rsidP="00977D1C">
            <w:pPr>
              <w:pStyle w:val="TAC"/>
              <w:rPr>
                <w:lang w:val="en-US" w:eastAsia="zh-CN" w:bidi="ar"/>
              </w:rPr>
            </w:pPr>
            <w:r w:rsidRPr="00A83141">
              <w:rPr>
                <w:lang w:val="en-US" w:eastAsia="zh-CN" w:bidi="ar"/>
              </w:rPr>
              <w:t>CA_n41</w:t>
            </w:r>
            <w:r>
              <w:rPr>
                <w:lang w:val="en-US" w:eastAsia="zh-CN" w:bidi="ar"/>
              </w:rPr>
              <w:t>(2A)</w:t>
            </w:r>
            <w:r w:rsidRPr="00A83141">
              <w:rPr>
                <w:lang w:val="en-US" w:eastAsia="zh-CN" w:bidi="ar"/>
              </w:rPr>
              <w:t xml:space="preserve"> BCS</w:t>
            </w:r>
            <w:r>
              <w:rPr>
                <w:lang w:val="en-US" w:eastAsia="zh-CN" w:bidi="ar"/>
              </w:rPr>
              <w:t xml:space="preserve"> </w:t>
            </w:r>
            <w:r w:rsidRPr="00A83141">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519132B9" w14:textId="77777777" w:rsidR="00977D1C" w:rsidRPr="001E32DC" w:rsidRDefault="00977D1C" w:rsidP="00977D1C">
            <w:pPr>
              <w:pStyle w:val="TAC"/>
              <w:rPr>
                <w:lang w:val="en-US" w:eastAsia="zh-CN"/>
              </w:rPr>
            </w:pPr>
          </w:p>
        </w:tc>
      </w:tr>
      <w:tr w:rsidR="00977D1C" w14:paraId="7B42F0C4"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48" w:author="ZTE-Ma Zhifeng" w:date="2022-08-28T18: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549" w:author="ZTE-Ma Zhifeng" w:date="2022-08-28T18:0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550" w:author="ZTE-Ma Zhifeng" w:date="2022-08-28T18:08:00Z">
              <w:tcPr>
                <w:tcW w:w="1848" w:type="dxa"/>
                <w:gridSpan w:val="2"/>
                <w:tcBorders>
                  <w:top w:val="nil"/>
                  <w:left w:val="single" w:sz="4" w:space="0" w:color="auto"/>
                  <w:bottom w:val="single" w:sz="4" w:space="0" w:color="auto"/>
                  <w:right w:val="single" w:sz="4" w:space="0" w:color="auto"/>
                </w:tcBorders>
                <w:vAlign w:val="center"/>
              </w:tcPr>
            </w:tcPrChange>
          </w:tcPr>
          <w:p w14:paraId="0D315CE0"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551" w:author="ZTE-Ma Zhifeng" w:date="2022-08-28T18:08:00Z">
              <w:tcPr>
                <w:tcW w:w="1862" w:type="dxa"/>
                <w:gridSpan w:val="2"/>
                <w:tcBorders>
                  <w:top w:val="nil"/>
                  <w:left w:val="single" w:sz="4" w:space="0" w:color="auto"/>
                  <w:bottom w:val="single" w:sz="4" w:space="0" w:color="auto"/>
                  <w:right w:val="single" w:sz="4" w:space="0" w:color="auto"/>
                </w:tcBorders>
                <w:vAlign w:val="center"/>
              </w:tcPr>
            </w:tcPrChange>
          </w:tcPr>
          <w:p w14:paraId="39C4AFA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52" w:author="ZTE-Ma Zhifeng" w:date="2022-08-28T18: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9936EF0"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553" w:author="ZTE-Ma Zhifeng" w:date="2022-08-28T18: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813BBCA" w14:textId="77777777" w:rsidR="00977D1C" w:rsidRPr="001E32DC" w:rsidRDefault="00977D1C" w:rsidP="00977D1C">
            <w:pPr>
              <w:pStyle w:val="TAC"/>
              <w:rPr>
                <w:lang w:val="en-US" w:eastAsia="zh-CN" w:bidi="ar"/>
              </w:rPr>
            </w:pPr>
            <w:r w:rsidRPr="00F10A93">
              <w:rPr>
                <w:lang w:val="en-US" w:eastAsia="zh-CN" w:bidi="ar"/>
              </w:rPr>
              <w:t>n66 channel bandwidths in Table 5.3.5-1</w:t>
            </w:r>
          </w:p>
        </w:tc>
        <w:tc>
          <w:tcPr>
            <w:tcW w:w="1638" w:type="dxa"/>
            <w:tcBorders>
              <w:top w:val="nil"/>
              <w:left w:val="single" w:sz="4" w:space="0" w:color="auto"/>
              <w:bottom w:val="single" w:sz="4" w:space="0" w:color="auto"/>
              <w:right w:val="single" w:sz="4" w:space="0" w:color="auto"/>
            </w:tcBorders>
            <w:vAlign w:val="center"/>
            <w:tcPrChange w:id="1554" w:author="ZTE-Ma Zhifeng" w:date="2022-08-28T18:08:00Z">
              <w:tcPr>
                <w:tcW w:w="1638" w:type="dxa"/>
                <w:gridSpan w:val="2"/>
                <w:tcBorders>
                  <w:top w:val="nil"/>
                  <w:left w:val="single" w:sz="4" w:space="0" w:color="auto"/>
                  <w:bottom w:val="single" w:sz="4" w:space="0" w:color="auto"/>
                  <w:right w:val="single" w:sz="4" w:space="0" w:color="auto"/>
                </w:tcBorders>
                <w:vAlign w:val="center"/>
              </w:tcPr>
            </w:tcPrChange>
          </w:tcPr>
          <w:p w14:paraId="6817FC9D" w14:textId="77777777" w:rsidR="00977D1C" w:rsidRPr="001E32DC" w:rsidRDefault="00977D1C" w:rsidP="00977D1C">
            <w:pPr>
              <w:pStyle w:val="TAC"/>
              <w:rPr>
                <w:lang w:val="en-US" w:eastAsia="zh-CN"/>
              </w:rPr>
            </w:pPr>
          </w:p>
        </w:tc>
      </w:tr>
      <w:tr w:rsidR="00977D1C" w14:paraId="2453383C"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55" w:author="ZTE-Ma Zhifeng" w:date="2022-08-28T18: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56" w:author="ZTE-Ma Zhifeng" w:date="2022-08-28T18:08:00Z"/>
          <w:trPrChange w:id="1557" w:author="ZTE-Ma Zhifeng" w:date="2022-08-28T18:0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558" w:author="ZTE-Ma Zhifeng" w:date="2022-08-28T18:08:00Z">
              <w:tcPr>
                <w:tcW w:w="1848" w:type="dxa"/>
                <w:gridSpan w:val="2"/>
                <w:tcBorders>
                  <w:top w:val="nil"/>
                  <w:left w:val="single" w:sz="4" w:space="0" w:color="auto"/>
                  <w:bottom w:val="single" w:sz="4" w:space="0" w:color="auto"/>
                  <w:right w:val="single" w:sz="4" w:space="0" w:color="auto"/>
                </w:tcBorders>
                <w:vAlign w:val="center"/>
              </w:tcPr>
            </w:tcPrChange>
          </w:tcPr>
          <w:p w14:paraId="64F71B5A" w14:textId="07CD4B23" w:rsidR="00977D1C" w:rsidRPr="001E32DC" w:rsidRDefault="00977D1C" w:rsidP="00977D1C">
            <w:pPr>
              <w:pStyle w:val="TAC"/>
              <w:rPr>
                <w:ins w:id="1559" w:author="ZTE-Ma Zhifeng" w:date="2022-08-28T18:08:00Z"/>
                <w:lang w:val="en-US" w:eastAsia="zh-CN"/>
              </w:rPr>
            </w:pPr>
            <w:ins w:id="1560" w:author="ZTE-Ma Zhifeng" w:date="2022-08-28T18:10:00Z">
              <w:r w:rsidRPr="00847AB7">
                <w:rPr>
                  <w:lang w:val="en-US" w:eastAsia="zh-CN"/>
                </w:rPr>
                <w:t>CA_n25A-n41(2A)-n66(2A)</w:t>
              </w:r>
            </w:ins>
          </w:p>
        </w:tc>
        <w:tc>
          <w:tcPr>
            <w:tcW w:w="1862" w:type="dxa"/>
            <w:tcBorders>
              <w:top w:val="single" w:sz="4" w:space="0" w:color="auto"/>
              <w:left w:val="single" w:sz="4" w:space="0" w:color="auto"/>
              <w:bottom w:val="nil"/>
              <w:right w:val="single" w:sz="4" w:space="0" w:color="auto"/>
            </w:tcBorders>
            <w:vAlign w:val="center"/>
            <w:tcPrChange w:id="1561" w:author="ZTE-Ma Zhifeng" w:date="2022-08-28T18:08:00Z">
              <w:tcPr>
                <w:tcW w:w="1862" w:type="dxa"/>
                <w:gridSpan w:val="2"/>
                <w:tcBorders>
                  <w:top w:val="nil"/>
                  <w:left w:val="single" w:sz="4" w:space="0" w:color="auto"/>
                  <w:bottom w:val="single" w:sz="4" w:space="0" w:color="auto"/>
                  <w:right w:val="single" w:sz="4" w:space="0" w:color="auto"/>
                </w:tcBorders>
                <w:vAlign w:val="center"/>
              </w:tcPr>
            </w:tcPrChange>
          </w:tcPr>
          <w:p w14:paraId="69C830D0" w14:textId="77777777" w:rsidR="00977D1C" w:rsidRPr="00D5214F" w:rsidRDefault="00977D1C" w:rsidP="00977D1C">
            <w:pPr>
              <w:pStyle w:val="TAC"/>
              <w:rPr>
                <w:ins w:id="1562" w:author="ZTE-Ma Zhifeng" w:date="2022-08-28T18:10:00Z"/>
                <w:lang w:val="en-US" w:eastAsia="zh-CN"/>
              </w:rPr>
            </w:pPr>
            <w:ins w:id="1563" w:author="ZTE-Ma Zhifeng" w:date="2022-08-28T18:10:00Z">
              <w:r w:rsidRPr="00D5214F">
                <w:rPr>
                  <w:lang w:val="en-US" w:eastAsia="zh-CN"/>
                </w:rPr>
                <w:t>CA_n25A-n41A</w:t>
              </w:r>
            </w:ins>
          </w:p>
          <w:p w14:paraId="4005971F" w14:textId="77777777" w:rsidR="00977D1C" w:rsidRPr="00D5214F" w:rsidRDefault="00977D1C" w:rsidP="00977D1C">
            <w:pPr>
              <w:pStyle w:val="TAC"/>
              <w:rPr>
                <w:ins w:id="1564" w:author="ZTE-Ma Zhifeng" w:date="2022-08-28T18:10:00Z"/>
                <w:lang w:val="en-US" w:eastAsia="zh-CN"/>
              </w:rPr>
            </w:pPr>
            <w:ins w:id="1565" w:author="ZTE-Ma Zhifeng" w:date="2022-08-28T18:10:00Z">
              <w:r w:rsidRPr="00D5214F">
                <w:rPr>
                  <w:lang w:val="en-US" w:eastAsia="zh-CN"/>
                </w:rPr>
                <w:t>CA_n25A-n66A</w:t>
              </w:r>
            </w:ins>
          </w:p>
          <w:p w14:paraId="76E12ED3" w14:textId="318347E5" w:rsidR="00977D1C" w:rsidRPr="001E32DC" w:rsidRDefault="00977D1C" w:rsidP="00977D1C">
            <w:pPr>
              <w:pStyle w:val="TAC"/>
              <w:rPr>
                <w:ins w:id="1566" w:author="ZTE-Ma Zhifeng" w:date="2022-08-28T18:08:00Z"/>
                <w:lang w:val="en-US" w:eastAsia="zh-CN"/>
              </w:rPr>
            </w:pPr>
            <w:ins w:id="1567" w:author="ZTE-Ma Zhifeng" w:date="2022-08-28T18:10:00Z">
              <w:r w:rsidRPr="00D5214F">
                <w:rPr>
                  <w:lang w:val="en-US" w:eastAsia="zh-CN"/>
                </w:rPr>
                <w:t>CA_n41A-n66A</w:t>
              </w:r>
            </w:ins>
          </w:p>
        </w:tc>
        <w:tc>
          <w:tcPr>
            <w:tcW w:w="843" w:type="dxa"/>
            <w:tcBorders>
              <w:top w:val="single" w:sz="4" w:space="0" w:color="auto"/>
              <w:left w:val="single" w:sz="4" w:space="0" w:color="auto"/>
              <w:bottom w:val="single" w:sz="4" w:space="0" w:color="auto"/>
              <w:right w:val="single" w:sz="4" w:space="0" w:color="auto"/>
            </w:tcBorders>
            <w:vAlign w:val="center"/>
            <w:tcPrChange w:id="1568" w:author="ZTE-Ma Zhifeng" w:date="2022-08-28T18: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7CE3A68" w14:textId="1469E88C" w:rsidR="00977D1C" w:rsidRPr="001E32DC" w:rsidRDefault="00977D1C" w:rsidP="00977D1C">
            <w:pPr>
              <w:pStyle w:val="TAC"/>
              <w:rPr>
                <w:ins w:id="1569" w:author="ZTE-Ma Zhifeng" w:date="2022-08-28T18:08:00Z"/>
                <w:lang w:val="en-US" w:eastAsia="zh-CN"/>
              </w:rPr>
            </w:pPr>
            <w:ins w:id="1570" w:author="ZTE-Ma Zhifeng" w:date="2022-08-28T18:10: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571" w:author="ZTE-Ma Zhifeng" w:date="2022-08-28T18: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DA37507" w14:textId="3E0AF9DB" w:rsidR="00977D1C" w:rsidRPr="00F10A93" w:rsidRDefault="00977D1C" w:rsidP="00977D1C">
            <w:pPr>
              <w:pStyle w:val="TAC"/>
              <w:rPr>
                <w:ins w:id="1572" w:author="ZTE-Ma Zhifeng" w:date="2022-08-28T18:08:00Z"/>
                <w:lang w:val="en-US" w:eastAsia="zh-CN" w:bidi="ar"/>
              </w:rPr>
            </w:pPr>
            <w:ins w:id="1573" w:author="ZTE-Ma Zhifeng" w:date="2022-08-28T18:10:00Z">
              <w:r w:rsidRPr="00F10A93">
                <w:rPr>
                  <w:lang w:val="en-US" w:eastAsia="zh-CN" w:bidi="ar"/>
                </w:rPr>
                <w:t>n25 channel bandwidths in Table 5.3.5-1</w:t>
              </w:r>
            </w:ins>
          </w:p>
        </w:tc>
        <w:tc>
          <w:tcPr>
            <w:tcW w:w="1638" w:type="dxa"/>
            <w:tcBorders>
              <w:top w:val="single" w:sz="4" w:space="0" w:color="auto"/>
              <w:left w:val="single" w:sz="4" w:space="0" w:color="auto"/>
              <w:bottom w:val="nil"/>
              <w:right w:val="single" w:sz="4" w:space="0" w:color="auto"/>
            </w:tcBorders>
            <w:vAlign w:val="center"/>
            <w:tcPrChange w:id="1574" w:author="ZTE-Ma Zhifeng" w:date="2022-08-28T18:08:00Z">
              <w:tcPr>
                <w:tcW w:w="1638" w:type="dxa"/>
                <w:gridSpan w:val="2"/>
                <w:tcBorders>
                  <w:top w:val="nil"/>
                  <w:left w:val="single" w:sz="4" w:space="0" w:color="auto"/>
                  <w:bottom w:val="single" w:sz="4" w:space="0" w:color="auto"/>
                  <w:right w:val="single" w:sz="4" w:space="0" w:color="auto"/>
                </w:tcBorders>
                <w:vAlign w:val="center"/>
              </w:tcPr>
            </w:tcPrChange>
          </w:tcPr>
          <w:p w14:paraId="02CD982A" w14:textId="46202CD6" w:rsidR="00977D1C" w:rsidRPr="001E32DC" w:rsidRDefault="00977D1C" w:rsidP="00977D1C">
            <w:pPr>
              <w:pStyle w:val="TAC"/>
              <w:rPr>
                <w:ins w:id="1575" w:author="ZTE-Ma Zhifeng" w:date="2022-08-28T18:08:00Z"/>
                <w:lang w:val="en-US" w:eastAsia="zh-CN"/>
              </w:rPr>
            </w:pPr>
            <w:ins w:id="1576" w:author="ZTE-Ma Zhifeng" w:date="2022-08-28T18:10:00Z">
              <w:r w:rsidRPr="00AA12B2">
                <w:rPr>
                  <w:lang w:val="en-US" w:eastAsia="zh-CN"/>
                </w:rPr>
                <w:t>4 and 5</w:t>
              </w:r>
            </w:ins>
          </w:p>
        </w:tc>
      </w:tr>
      <w:tr w:rsidR="00977D1C" w14:paraId="52E65E02"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7" w:author="ZTE-Ma Zhifeng" w:date="2022-08-28T18: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78" w:author="ZTE-Ma Zhifeng" w:date="2022-08-28T18:08:00Z"/>
          <w:trPrChange w:id="1579" w:author="ZTE-Ma Zhifeng" w:date="2022-08-28T18:08:00Z">
            <w:trPr>
              <w:gridBefore w:val="1"/>
              <w:trHeight w:val="29"/>
            </w:trPr>
          </w:trPrChange>
        </w:trPr>
        <w:tc>
          <w:tcPr>
            <w:tcW w:w="1848" w:type="dxa"/>
            <w:tcBorders>
              <w:top w:val="nil"/>
              <w:left w:val="single" w:sz="4" w:space="0" w:color="auto"/>
              <w:bottom w:val="nil"/>
              <w:right w:val="single" w:sz="4" w:space="0" w:color="auto"/>
            </w:tcBorders>
            <w:vAlign w:val="center"/>
            <w:tcPrChange w:id="1580" w:author="ZTE-Ma Zhifeng" w:date="2022-08-28T18:08:00Z">
              <w:tcPr>
                <w:tcW w:w="1848" w:type="dxa"/>
                <w:gridSpan w:val="2"/>
                <w:tcBorders>
                  <w:top w:val="nil"/>
                  <w:left w:val="single" w:sz="4" w:space="0" w:color="auto"/>
                  <w:bottom w:val="single" w:sz="4" w:space="0" w:color="auto"/>
                  <w:right w:val="single" w:sz="4" w:space="0" w:color="auto"/>
                </w:tcBorders>
                <w:vAlign w:val="center"/>
              </w:tcPr>
            </w:tcPrChange>
          </w:tcPr>
          <w:p w14:paraId="197A6A6F" w14:textId="77777777" w:rsidR="00977D1C" w:rsidRPr="001E32DC" w:rsidRDefault="00977D1C" w:rsidP="00977D1C">
            <w:pPr>
              <w:pStyle w:val="TAC"/>
              <w:rPr>
                <w:ins w:id="1581" w:author="ZTE-Ma Zhifeng" w:date="2022-08-28T18:08:00Z"/>
                <w:lang w:val="en-US" w:eastAsia="zh-CN"/>
              </w:rPr>
            </w:pPr>
          </w:p>
        </w:tc>
        <w:tc>
          <w:tcPr>
            <w:tcW w:w="1862" w:type="dxa"/>
            <w:tcBorders>
              <w:top w:val="nil"/>
              <w:left w:val="single" w:sz="4" w:space="0" w:color="auto"/>
              <w:bottom w:val="nil"/>
              <w:right w:val="single" w:sz="4" w:space="0" w:color="auto"/>
            </w:tcBorders>
            <w:vAlign w:val="center"/>
            <w:tcPrChange w:id="1582" w:author="ZTE-Ma Zhifeng" w:date="2022-08-28T18:08:00Z">
              <w:tcPr>
                <w:tcW w:w="1862" w:type="dxa"/>
                <w:gridSpan w:val="2"/>
                <w:tcBorders>
                  <w:top w:val="nil"/>
                  <w:left w:val="single" w:sz="4" w:space="0" w:color="auto"/>
                  <w:bottom w:val="single" w:sz="4" w:space="0" w:color="auto"/>
                  <w:right w:val="single" w:sz="4" w:space="0" w:color="auto"/>
                </w:tcBorders>
                <w:vAlign w:val="center"/>
              </w:tcPr>
            </w:tcPrChange>
          </w:tcPr>
          <w:p w14:paraId="0851DEB2" w14:textId="77777777" w:rsidR="00977D1C" w:rsidRPr="001E32DC" w:rsidRDefault="00977D1C" w:rsidP="00977D1C">
            <w:pPr>
              <w:pStyle w:val="TAC"/>
              <w:rPr>
                <w:ins w:id="1583"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84" w:author="ZTE-Ma Zhifeng" w:date="2022-08-28T18: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7D9193F" w14:textId="5B64E542" w:rsidR="00977D1C" w:rsidRPr="001E32DC" w:rsidRDefault="00977D1C" w:rsidP="00977D1C">
            <w:pPr>
              <w:pStyle w:val="TAC"/>
              <w:rPr>
                <w:ins w:id="1585" w:author="ZTE-Ma Zhifeng" w:date="2022-08-28T18:08:00Z"/>
                <w:lang w:val="en-US" w:eastAsia="zh-CN"/>
              </w:rPr>
            </w:pPr>
            <w:ins w:id="1586" w:author="ZTE-Ma Zhifeng" w:date="2022-08-28T18:10: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1587" w:author="ZTE-Ma Zhifeng" w:date="2022-08-28T18: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EAA63C5" w14:textId="48BBF4CF" w:rsidR="00977D1C" w:rsidRPr="00F10A93" w:rsidRDefault="00977D1C" w:rsidP="00977D1C">
            <w:pPr>
              <w:pStyle w:val="TAC"/>
              <w:rPr>
                <w:ins w:id="1588" w:author="ZTE-Ma Zhifeng" w:date="2022-08-28T18:08:00Z"/>
                <w:lang w:val="en-US" w:eastAsia="zh-CN" w:bidi="ar"/>
              </w:rPr>
            </w:pPr>
            <w:ins w:id="1589" w:author="ZTE-Ma Zhifeng" w:date="2022-08-28T18:10:00Z">
              <w:r w:rsidRPr="004378AD">
                <w:rPr>
                  <w:lang w:val="en-US" w:eastAsia="zh-CN" w:bidi="ar"/>
                </w:rPr>
                <w:t>CA_n41(2A</w:t>
              </w:r>
              <w:r>
                <w:rPr>
                  <w:lang w:val="en-US" w:eastAsia="zh-CN" w:bidi="ar"/>
                </w:rPr>
                <w:t xml:space="preserve">) </w:t>
              </w:r>
              <w:r w:rsidRPr="00A83141">
                <w:rPr>
                  <w:lang w:val="en-US" w:eastAsia="zh-CN" w:bidi="ar"/>
                </w:rPr>
                <w:t>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1590" w:author="ZTE-Ma Zhifeng" w:date="2022-08-28T18:08:00Z">
              <w:tcPr>
                <w:tcW w:w="1638" w:type="dxa"/>
                <w:gridSpan w:val="2"/>
                <w:tcBorders>
                  <w:top w:val="nil"/>
                  <w:left w:val="single" w:sz="4" w:space="0" w:color="auto"/>
                  <w:bottom w:val="single" w:sz="4" w:space="0" w:color="auto"/>
                  <w:right w:val="single" w:sz="4" w:space="0" w:color="auto"/>
                </w:tcBorders>
                <w:vAlign w:val="center"/>
              </w:tcPr>
            </w:tcPrChange>
          </w:tcPr>
          <w:p w14:paraId="19C26D43" w14:textId="77777777" w:rsidR="00977D1C" w:rsidRPr="001E32DC" w:rsidRDefault="00977D1C" w:rsidP="00977D1C">
            <w:pPr>
              <w:pStyle w:val="TAC"/>
              <w:rPr>
                <w:ins w:id="1591" w:author="ZTE-Ma Zhifeng" w:date="2022-08-28T18:08:00Z"/>
                <w:lang w:val="en-US" w:eastAsia="zh-CN"/>
              </w:rPr>
            </w:pPr>
          </w:p>
        </w:tc>
      </w:tr>
      <w:tr w:rsidR="00977D1C" w14:paraId="71C380D1"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2"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593" w:author="ZTE-Ma Zhifeng" w:date="2022-08-28T18:08:00Z"/>
          <w:trPrChange w:id="1594" w:author="ZTE-Ma Zhifeng" w:date="2022-08-28T18:09: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595"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249969FA" w14:textId="77777777" w:rsidR="00977D1C" w:rsidRPr="001E32DC" w:rsidRDefault="00977D1C" w:rsidP="00977D1C">
            <w:pPr>
              <w:pStyle w:val="TAC"/>
              <w:rPr>
                <w:ins w:id="1596" w:author="ZTE-Ma Zhifeng" w:date="2022-08-28T18:08:00Z"/>
                <w:lang w:val="en-US" w:eastAsia="zh-CN"/>
              </w:rPr>
            </w:pPr>
          </w:p>
        </w:tc>
        <w:tc>
          <w:tcPr>
            <w:tcW w:w="1862" w:type="dxa"/>
            <w:tcBorders>
              <w:top w:val="nil"/>
              <w:left w:val="single" w:sz="4" w:space="0" w:color="auto"/>
              <w:bottom w:val="single" w:sz="4" w:space="0" w:color="auto"/>
              <w:right w:val="single" w:sz="4" w:space="0" w:color="auto"/>
            </w:tcBorders>
            <w:vAlign w:val="center"/>
            <w:tcPrChange w:id="1597"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2C836D92" w14:textId="77777777" w:rsidR="00977D1C" w:rsidRPr="001E32DC" w:rsidRDefault="00977D1C" w:rsidP="00977D1C">
            <w:pPr>
              <w:pStyle w:val="TAC"/>
              <w:rPr>
                <w:ins w:id="1598"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599"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90F3409" w14:textId="6DAB8F40" w:rsidR="00977D1C" w:rsidRPr="001E32DC" w:rsidRDefault="00977D1C" w:rsidP="00977D1C">
            <w:pPr>
              <w:pStyle w:val="TAC"/>
              <w:rPr>
                <w:ins w:id="1600" w:author="ZTE-Ma Zhifeng" w:date="2022-08-28T18:08:00Z"/>
                <w:lang w:val="en-US" w:eastAsia="zh-CN"/>
              </w:rPr>
            </w:pPr>
            <w:ins w:id="1601" w:author="ZTE-Ma Zhifeng" w:date="2022-08-28T18:10: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602"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74C075F" w14:textId="69A37339" w:rsidR="00977D1C" w:rsidRPr="00F10A93" w:rsidRDefault="00977D1C" w:rsidP="00977D1C">
            <w:pPr>
              <w:pStyle w:val="TAC"/>
              <w:rPr>
                <w:ins w:id="1603" w:author="ZTE-Ma Zhifeng" w:date="2022-08-28T18:08:00Z"/>
                <w:lang w:val="en-US" w:eastAsia="zh-CN" w:bidi="ar"/>
              </w:rPr>
            </w:pPr>
            <w:ins w:id="1604" w:author="ZTE-Ma Zhifeng" w:date="2022-08-28T18:10:00Z">
              <w:r w:rsidRPr="004378AD">
                <w:rPr>
                  <w:lang w:val="en-US" w:eastAsia="zh-CN" w:bidi="ar"/>
                </w:rPr>
                <w:t>CA_n</w:t>
              </w:r>
              <w:r>
                <w:rPr>
                  <w:lang w:val="en-US" w:eastAsia="zh-CN" w:bidi="ar"/>
                </w:rPr>
                <w:t>66</w:t>
              </w:r>
              <w:r w:rsidRPr="004378AD">
                <w:rPr>
                  <w:lang w:val="en-US" w:eastAsia="zh-CN" w:bidi="ar"/>
                </w:rPr>
                <w:t>(2A</w:t>
              </w:r>
              <w:r>
                <w:rPr>
                  <w:lang w:val="en-US" w:eastAsia="zh-CN" w:bidi="ar"/>
                </w:rPr>
                <w:t xml:space="preserve">) </w:t>
              </w:r>
              <w:r w:rsidRPr="00A83141">
                <w:rPr>
                  <w:lang w:val="en-US" w:eastAsia="zh-CN" w:bidi="ar"/>
                </w:rPr>
                <w:t>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1605"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6AC3BA00" w14:textId="77777777" w:rsidR="00977D1C" w:rsidRPr="001E32DC" w:rsidRDefault="00977D1C" w:rsidP="00977D1C">
            <w:pPr>
              <w:pStyle w:val="TAC"/>
              <w:rPr>
                <w:ins w:id="1606" w:author="ZTE-Ma Zhifeng" w:date="2022-08-28T18:08:00Z"/>
                <w:lang w:val="en-US" w:eastAsia="zh-CN"/>
              </w:rPr>
            </w:pPr>
          </w:p>
        </w:tc>
      </w:tr>
      <w:tr w:rsidR="00977D1C" w14:paraId="2D911E5A"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7"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08" w:author="ZTE-Ma Zhifeng" w:date="2022-08-28T18:08:00Z"/>
          <w:trPrChange w:id="1609" w:author="ZTE-Ma Zhifeng" w:date="2022-08-28T18:09: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610"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37A7E5C6" w14:textId="3E883DFB" w:rsidR="00977D1C" w:rsidRPr="001E32DC" w:rsidRDefault="00977D1C" w:rsidP="00977D1C">
            <w:pPr>
              <w:pStyle w:val="TAC"/>
              <w:rPr>
                <w:ins w:id="1611" w:author="ZTE-Ma Zhifeng" w:date="2022-08-28T18:08:00Z"/>
                <w:lang w:val="en-US" w:eastAsia="zh-CN"/>
              </w:rPr>
            </w:pPr>
            <w:ins w:id="1612" w:author="ZTE-Ma Zhifeng" w:date="2022-08-28T18:10:00Z">
              <w:r w:rsidRPr="00014CDE">
                <w:rPr>
                  <w:lang w:val="en-US" w:eastAsia="zh-CN"/>
                </w:rPr>
                <w:t>CA_n25A-n41(3A)-n66A</w:t>
              </w:r>
            </w:ins>
          </w:p>
        </w:tc>
        <w:tc>
          <w:tcPr>
            <w:tcW w:w="1862" w:type="dxa"/>
            <w:tcBorders>
              <w:top w:val="single" w:sz="4" w:space="0" w:color="auto"/>
              <w:left w:val="single" w:sz="4" w:space="0" w:color="auto"/>
              <w:bottom w:val="nil"/>
              <w:right w:val="single" w:sz="4" w:space="0" w:color="auto"/>
            </w:tcBorders>
            <w:vAlign w:val="center"/>
            <w:tcPrChange w:id="1613"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0BBE8BB8" w14:textId="77777777" w:rsidR="00977D1C" w:rsidRPr="00B133C1" w:rsidRDefault="00977D1C" w:rsidP="00977D1C">
            <w:pPr>
              <w:pStyle w:val="TAC"/>
              <w:rPr>
                <w:ins w:id="1614" w:author="ZTE-Ma Zhifeng" w:date="2022-08-28T18:10:00Z"/>
                <w:lang w:val="en-US" w:eastAsia="zh-CN"/>
              </w:rPr>
            </w:pPr>
            <w:ins w:id="1615" w:author="ZTE-Ma Zhifeng" w:date="2022-08-28T18:10:00Z">
              <w:r w:rsidRPr="00B133C1">
                <w:rPr>
                  <w:lang w:val="en-US" w:eastAsia="zh-CN"/>
                </w:rPr>
                <w:t>CA_n25A-n41A</w:t>
              </w:r>
            </w:ins>
          </w:p>
          <w:p w14:paraId="2802DAE7" w14:textId="77777777" w:rsidR="00977D1C" w:rsidRPr="00B133C1" w:rsidRDefault="00977D1C" w:rsidP="00977D1C">
            <w:pPr>
              <w:pStyle w:val="TAC"/>
              <w:rPr>
                <w:ins w:id="1616" w:author="ZTE-Ma Zhifeng" w:date="2022-08-28T18:10:00Z"/>
                <w:lang w:val="en-US" w:eastAsia="zh-CN"/>
              </w:rPr>
            </w:pPr>
            <w:ins w:id="1617" w:author="ZTE-Ma Zhifeng" w:date="2022-08-28T18:10:00Z">
              <w:r w:rsidRPr="00B133C1">
                <w:rPr>
                  <w:lang w:val="en-US" w:eastAsia="zh-CN"/>
                </w:rPr>
                <w:t>CA_n25A-n66A</w:t>
              </w:r>
            </w:ins>
          </w:p>
          <w:p w14:paraId="3F26BEA3" w14:textId="10948738" w:rsidR="00977D1C" w:rsidRPr="001E32DC" w:rsidRDefault="00977D1C" w:rsidP="00977D1C">
            <w:pPr>
              <w:pStyle w:val="TAC"/>
              <w:rPr>
                <w:ins w:id="1618" w:author="ZTE-Ma Zhifeng" w:date="2022-08-28T18:08:00Z"/>
                <w:lang w:val="en-US" w:eastAsia="zh-CN"/>
              </w:rPr>
            </w:pPr>
            <w:ins w:id="1619" w:author="ZTE-Ma Zhifeng" w:date="2022-08-28T18:10:00Z">
              <w:r w:rsidRPr="00B133C1">
                <w:rPr>
                  <w:lang w:val="en-US" w:eastAsia="zh-CN"/>
                </w:rPr>
                <w:t>CA_n41A-n66A</w:t>
              </w:r>
            </w:ins>
          </w:p>
        </w:tc>
        <w:tc>
          <w:tcPr>
            <w:tcW w:w="843" w:type="dxa"/>
            <w:tcBorders>
              <w:top w:val="single" w:sz="4" w:space="0" w:color="auto"/>
              <w:left w:val="single" w:sz="4" w:space="0" w:color="auto"/>
              <w:bottom w:val="single" w:sz="4" w:space="0" w:color="auto"/>
              <w:right w:val="single" w:sz="4" w:space="0" w:color="auto"/>
            </w:tcBorders>
            <w:vAlign w:val="center"/>
            <w:tcPrChange w:id="1620"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C6C47A9" w14:textId="2D1424C5" w:rsidR="00977D1C" w:rsidRPr="001E32DC" w:rsidRDefault="00977D1C" w:rsidP="00977D1C">
            <w:pPr>
              <w:pStyle w:val="TAC"/>
              <w:rPr>
                <w:ins w:id="1621" w:author="ZTE-Ma Zhifeng" w:date="2022-08-28T18:08:00Z"/>
                <w:lang w:val="en-US" w:eastAsia="zh-CN"/>
              </w:rPr>
            </w:pPr>
            <w:ins w:id="1622" w:author="ZTE-Ma Zhifeng" w:date="2022-08-28T18:10: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623"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105ED11" w14:textId="78D36098" w:rsidR="00977D1C" w:rsidRPr="00F10A93" w:rsidRDefault="00977D1C" w:rsidP="00977D1C">
            <w:pPr>
              <w:pStyle w:val="TAC"/>
              <w:rPr>
                <w:ins w:id="1624" w:author="ZTE-Ma Zhifeng" w:date="2022-08-28T18:08:00Z"/>
                <w:lang w:val="en-US" w:eastAsia="zh-CN" w:bidi="ar"/>
              </w:rPr>
            </w:pPr>
            <w:ins w:id="1625" w:author="ZTE-Ma Zhifeng" w:date="2022-08-28T18:10:00Z">
              <w:r w:rsidRPr="00F10A93">
                <w:rPr>
                  <w:lang w:val="en-US" w:eastAsia="zh-CN" w:bidi="ar"/>
                </w:rPr>
                <w:t>n25 channel bandwidths in Table 5.3.5-1</w:t>
              </w:r>
            </w:ins>
          </w:p>
        </w:tc>
        <w:tc>
          <w:tcPr>
            <w:tcW w:w="1638" w:type="dxa"/>
            <w:tcBorders>
              <w:top w:val="single" w:sz="4" w:space="0" w:color="auto"/>
              <w:left w:val="single" w:sz="4" w:space="0" w:color="auto"/>
              <w:bottom w:val="nil"/>
              <w:right w:val="single" w:sz="4" w:space="0" w:color="auto"/>
            </w:tcBorders>
            <w:vAlign w:val="center"/>
            <w:tcPrChange w:id="1626"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0B649ABE" w14:textId="602DAEEA" w:rsidR="00977D1C" w:rsidRPr="001E32DC" w:rsidRDefault="00977D1C" w:rsidP="00977D1C">
            <w:pPr>
              <w:pStyle w:val="TAC"/>
              <w:rPr>
                <w:ins w:id="1627" w:author="ZTE-Ma Zhifeng" w:date="2022-08-28T18:08:00Z"/>
                <w:lang w:val="en-US" w:eastAsia="zh-CN"/>
              </w:rPr>
            </w:pPr>
            <w:ins w:id="1628" w:author="ZTE-Ma Zhifeng" w:date="2022-08-28T18:10:00Z">
              <w:r w:rsidRPr="00AA12B2">
                <w:rPr>
                  <w:lang w:val="en-US" w:eastAsia="zh-CN"/>
                </w:rPr>
                <w:t>4 and 5</w:t>
              </w:r>
            </w:ins>
          </w:p>
        </w:tc>
      </w:tr>
      <w:tr w:rsidR="00977D1C" w14:paraId="44C3DECD"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29"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30" w:author="ZTE-Ma Zhifeng" w:date="2022-08-28T18:08:00Z"/>
          <w:trPrChange w:id="1631" w:author="ZTE-Ma Zhifeng" w:date="2022-08-28T18:09:00Z">
            <w:trPr>
              <w:gridBefore w:val="1"/>
              <w:trHeight w:val="29"/>
            </w:trPr>
          </w:trPrChange>
        </w:trPr>
        <w:tc>
          <w:tcPr>
            <w:tcW w:w="1848" w:type="dxa"/>
            <w:tcBorders>
              <w:top w:val="nil"/>
              <w:left w:val="single" w:sz="4" w:space="0" w:color="auto"/>
              <w:bottom w:val="nil"/>
              <w:right w:val="single" w:sz="4" w:space="0" w:color="auto"/>
            </w:tcBorders>
            <w:vAlign w:val="center"/>
            <w:tcPrChange w:id="1632"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350867B7" w14:textId="77777777" w:rsidR="00977D1C" w:rsidRPr="001E32DC" w:rsidRDefault="00977D1C" w:rsidP="00977D1C">
            <w:pPr>
              <w:pStyle w:val="TAC"/>
              <w:rPr>
                <w:ins w:id="1633" w:author="ZTE-Ma Zhifeng" w:date="2022-08-28T18:08:00Z"/>
                <w:lang w:val="en-US" w:eastAsia="zh-CN"/>
              </w:rPr>
            </w:pPr>
          </w:p>
        </w:tc>
        <w:tc>
          <w:tcPr>
            <w:tcW w:w="1862" w:type="dxa"/>
            <w:tcBorders>
              <w:top w:val="nil"/>
              <w:left w:val="single" w:sz="4" w:space="0" w:color="auto"/>
              <w:bottom w:val="nil"/>
              <w:right w:val="single" w:sz="4" w:space="0" w:color="auto"/>
            </w:tcBorders>
            <w:vAlign w:val="center"/>
            <w:tcPrChange w:id="1634"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1E7F9CA4" w14:textId="77777777" w:rsidR="00977D1C" w:rsidRPr="001E32DC" w:rsidRDefault="00977D1C" w:rsidP="00977D1C">
            <w:pPr>
              <w:pStyle w:val="TAC"/>
              <w:rPr>
                <w:ins w:id="1635"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636"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0A90C28" w14:textId="539C1F0C" w:rsidR="00977D1C" w:rsidRPr="001E32DC" w:rsidRDefault="00977D1C" w:rsidP="00977D1C">
            <w:pPr>
              <w:pStyle w:val="TAC"/>
              <w:rPr>
                <w:ins w:id="1637" w:author="ZTE-Ma Zhifeng" w:date="2022-08-28T18:08:00Z"/>
                <w:lang w:val="en-US" w:eastAsia="zh-CN"/>
              </w:rPr>
            </w:pPr>
            <w:ins w:id="1638" w:author="ZTE-Ma Zhifeng" w:date="2022-08-28T18:10: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1639"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0442670" w14:textId="275FF99C" w:rsidR="00977D1C" w:rsidRPr="00F10A93" w:rsidRDefault="00977D1C" w:rsidP="00977D1C">
            <w:pPr>
              <w:pStyle w:val="TAC"/>
              <w:rPr>
                <w:ins w:id="1640" w:author="ZTE-Ma Zhifeng" w:date="2022-08-28T18:08:00Z"/>
                <w:lang w:val="en-US" w:eastAsia="zh-CN" w:bidi="ar"/>
              </w:rPr>
            </w:pPr>
            <w:ins w:id="1641" w:author="ZTE-Ma Zhifeng" w:date="2022-08-28T18:10:00Z">
              <w:r w:rsidRPr="004378AD">
                <w:rPr>
                  <w:lang w:val="en-US" w:eastAsia="zh-CN" w:bidi="ar"/>
                </w:rPr>
                <w:t>CA_n41(</w:t>
              </w:r>
              <w:r>
                <w:rPr>
                  <w:lang w:val="en-US" w:eastAsia="zh-CN" w:bidi="ar"/>
                </w:rPr>
                <w:t>3</w:t>
              </w:r>
              <w:r w:rsidRPr="004378AD">
                <w:rPr>
                  <w:lang w:val="en-US" w:eastAsia="zh-CN" w:bidi="ar"/>
                </w:rPr>
                <w:t>A</w:t>
              </w:r>
              <w:r>
                <w:rPr>
                  <w:lang w:val="en-US" w:eastAsia="zh-CN" w:bidi="ar"/>
                </w:rPr>
                <w:t xml:space="preserve">) </w:t>
              </w:r>
              <w:r w:rsidRPr="00A83141">
                <w:rPr>
                  <w:lang w:val="en-US" w:eastAsia="zh-CN" w:bidi="ar"/>
                </w:rPr>
                <w:t>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1642"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21834A3E" w14:textId="77777777" w:rsidR="00977D1C" w:rsidRPr="001E32DC" w:rsidRDefault="00977D1C" w:rsidP="00977D1C">
            <w:pPr>
              <w:pStyle w:val="TAC"/>
              <w:rPr>
                <w:ins w:id="1643" w:author="ZTE-Ma Zhifeng" w:date="2022-08-28T18:08:00Z"/>
                <w:lang w:val="en-US" w:eastAsia="zh-CN"/>
              </w:rPr>
            </w:pPr>
          </w:p>
        </w:tc>
      </w:tr>
      <w:tr w:rsidR="00977D1C" w14:paraId="3541858F"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44"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45" w:author="ZTE-Ma Zhifeng" w:date="2022-08-28T18:08:00Z"/>
          <w:trPrChange w:id="1646" w:author="ZTE-Ma Zhifeng" w:date="2022-08-28T18:09: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647"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0A21726B" w14:textId="77777777" w:rsidR="00977D1C" w:rsidRPr="001E32DC" w:rsidRDefault="00977D1C" w:rsidP="00977D1C">
            <w:pPr>
              <w:pStyle w:val="TAC"/>
              <w:rPr>
                <w:ins w:id="1648" w:author="ZTE-Ma Zhifeng" w:date="2022-08-28T18:08:00Z"/>
                <w:lang w:val="en-US" w:eastAsia="zh-CN"/>
              </w:rPr>
            </w:pPr>
          </w:p>
        </w:tc>
        <w:tc>
          <w:tcPr>
            <w:tcW w:w="1862" w:type="dxa"/>
            <w:tcBorders>
              <w:top w:val="nil"/>
              <w:left w:val="single" w:sz="4" w:space="0" w:color="auto"/>
              <w:bottom w:val="single" w:sz="4" w:space="0" w:color="auto"/>
              <w:right w:val="single" w:sz="4" w:space="0" w:color="auto"/>
            </w:tcBorders>
            <w:vAlign w:val="center"/>
            <w:tcPrChange w:id="1649"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402F2EBD" w14:textId="77777777" w:rsidR="00977D1C" w:rsidRPr="001E32DC" w:rsidRDefault="00977D1C" w:rsidP="00977D1C">
            <w:pPr>
              <w:pStyle w:val="TAC"/>
              <w:rPr>
                <w:ins w:id="1650"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651"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D20E784" w14:textId="27F79EE1" w:rsidR="00977D1C" w:rsidRPr="001E32DC" w:rsidRDefault="00977D1C" w:rsidP="00977D1C">
            <w:pPr>
              <w:pStyle w:val="TAC"/>
              <w:rPr>
                <w:ins w:id="1652" w:author="ZTE-Ma Zhifeng" w:date="2022-08-28T18:08:00Z"/>
                <w:lang w:val="en-US" w:eastAsia="zh-CN"/>
              </w:rPr>
            </w:pPr>
            <w:ins w:id="1653" w:author="ZTE-Ma Zhifeng" w:date="2022-08-28T18:10: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654"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25EB182" w14:textId="6196E2F8" w:rsidR="00977D1C" w:rsidRPr="00F10A93" w:rsidRDefault="00977D1C" w:rsidP="00977D1C">
            <w:pPr>
              <w:pStyle w:val="TAC"/>
              <w:rPr>
                <w:ins w:id="1655" w:author="ZTE-Ma Zhifeng" w:date="2022-08-28T18:08:00Z"/>
                <w:lang w:val="en-US" w:eastAsia="zh-CN" w:bidi="ar"/>
              </w:rPr>
            </w:pPr>
            <w:ins w:id="1656" w:author="ZTE-Ma Zhifeng" w:date="2022-08-28T18:10:00Z">
              <w:r w:rsidRPr="00F10A93">
                <w:rPr>
                  <w:lang w:val="en-US" w:eastAsia="zh-CN" w:bidi="ar"/>
                </w:rPr>
                <w:t xml:space="preserve">n66 channel bandwidths in Table 5.3.5-1 </w:t>
              </w:r>
            </w:ins>
          </w:p>
        </w:tc>
        <w:tc>
          <w:tcPr>
            <w:tcW w:w="1638" w:type="dxa"/>
            <w:tcBorders>
              <w:top w:val="nil"/>
              <w:left w:val="single" w:sz="4" w:space="0" w:color="auto"/>
              <w:bottom w:val="single" w:sz="4" w:space="0" w:color="auto"/>
              <w:right w:val="single" w:sz="4" w:space="0" w:color="auto"/>
            </w:tcBorders>
            <w:vAlign w:val="center"/>
            <w:tcPrChange w:id="1657"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25CC9A20" w14:textId="77777777" w:rsidR="00977D1C" w:rsidRPr="001E32DC" w:rsidRDefault="00977D1C" w:rsidP="00977D1C">
            <w:pPr>
              <w:pStyle w:val="TAC"/>
              <w:rPr>
                <w:ins w:id="1658" w:author="ZTE-Ma Zhifeng" w:date="2022-08-28T18:08:00Z"/>
                <w:lang w:val="en-US" w:eastAsia="zh-CN"/>
              </w:rPr>
            </w:pPr>
          </w:p>
        </w:tc>
      </w:tr>
      <w:tr w:rsidR="00977D1C" w14:paraId="245F6786"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59"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60" w:author="ZTE-Ma Zhifeng" w:date="2022-08-28T18:08:00Z"/>
          <w:trPrChange w:id="1661" w:author="ZTE-Ma Zhifeng" w:date="2022-08-28T18:09: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662"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69D94398" w14:textId="748E3E00" w:rsidR="00977D1C" w:rsidRPr="001E32DC" w:rsidRDefault="00977D1C" w:rsidP="00977D1C">
            <w:pPr>
              <w:pStyle w:val="TAC"/>
              <w:rPr>
                <w:ins w:id="1663" w:author="ZTE-Ma Zhifeng" w:date="2022-08-28T18:08:00Z"/>
                <w:lang w:val="en-US" w:eastAsia="zh-CN"/>
              </w:rPr>
            </w:pPr>
            <w:ins w:id="1664" w:author="ZTE-Ma Zhifeng" w:date="2022-08-28T18:10:00Z">
              <w:r w:rsidRPr="005E2A62">
                <w:rPr>
                  <w:lang w:val="en-US" w:eastAsia="zh-CN"/>
                </w:rPr>
                <w:t>CA_n25A-n41C-n66(2A)</w:t>
              </w:r>
            </w:ins>
          </w:p>
        </w:tc>
        <w:tc>
          <w:tcPr>
            <w:tcW w:w="1862" w:type="dxa"/>
            <w:tcBorders>
              <w:top w:val="single" w:sz="4" w:space="0" w:color="auto"/>
              <w:left w:val="single" w:sz="4" w:space="0" w:color="auto"/>
              <w:bottom w:val="nil"/>
              <w:right w:val="single" w:sz="4" w:space="0" w:color="auto"/>
            </w:tcBorders>
            <w:vAlign w:val="center"/>
            <w:tcPrChange w:id="1665"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0FED7426" w14:textId="77777777" w:rsidR="00977D1C" w:rsidRPr="00482ACE" w:rsidRDefault="00977D1C" w:rsidP="00977D1C">
            <w:pPr>
              <w:pStyle w:val="TAC"/>
              <w:rPr>
                <w:ins w:id="1666" w:author="ZTE-Ma Zhifeng" w:date="2022-08-28T18:10:00Z"/>
                <w:lang w:val="en-US" w:eastAsia="zh-CN"/>
              </w:rPr>
            </w:pPr>
            <w:ins w:id="1667" w:author="ZTE-Ma Zhifeng" w:date="2022-08-28T18:10:00Z">
              <w:r w:rsidRPr="00482ACE">
                <w:rPr>
                  <w:lang w:val="en-US" w:eastAsia="zh-CN"/>
                </w:rPr>
                <w:t>CA_n25A-n41A</w:t>
              </w:r>
            </w:ins>
          </w:p>
          <w:p w14:paraId="238D89E2" w14:textId="77777777" w:rsidR="00977D1C" w:rsidRPr="00482ACE" w:rsidRDefault="00977D1C" w:rsidP="00977D1C">
            <w:pPr>
              <w:pStyle w:val="TAC"/>
              <w:rPr>
                <w:ins w:id="1668" w:author="ZTE-Ma Zhifeng" w:date="2022-08-28T18:10:00Z"/>
                <w:lang w:val="en-US" w:eastAsia="zh-CN"/>
              </w:rPr>
            </w:pPr>
            <w:ins w:id="1669" w:author="ZTE-Ma Zhifeng" w:date="2022-08-28T18:10:00Z">
              <w:r w:rsidRPr="00482ACE">
                <w:rPr>
                  <w:lang w:val="en-US" w:eastAsia="zh-CN"/>
                </w:rPr>
                <w:t>CA_n25A-n66A</w:t>
              </w:r>
            </w:ins>
          </w:p>
          <w:p w14:paraId="07EF5FCC" w14:textId="77777777" w:rsidR="00977D1C" w:rsidRPr="00482ACE" w:rsidRDefault="00977D1C" w:rsidP="00977D1C">
            <w:pPr>
              <w:pStyle w:val="TAC"/>
              <w:rPr>
                <w:ins w:id="1670" w:author="ZTE-Ma Zhifeng" w:date="2022-08-28T18:10:00Z"/>
                <w:lang w:val="en-US" w:eastAsia="zh-CN"/>
              </w:rPr>
            </w:pPr>
            <w:ins w:id="1671" w:author="ZTE-Ma Zhifeng" w:date="2022-08-28T18:10:00Z">
              <w:r w:rsidRPr="00482ACE">
                <w:rPr>
                  <w:lang w:val="en-US" w:eastAsia="zh-CN"/>
                </w:rPr>
                <w:t>CA_n41A-n66A</w:t>
              </w:r>
            </w:ins>
          </w:p>
          <w:p w14:paraId="4F03132E" w14:textId="053ACD89" w:rsidR="00977D1C" w:rsidRPr="001E32DC" w:rsidRDefault="00977D1C" w:rsidP="00977D1C">
            <w:pPr>
              <w:pStyle w:val="TAC"/>
              <w:rPr>
                <w:ins w:id="1672" w:author="ZTE-Ma Zhifeng" w:date="2022-08-28T18:08:00Z"/>
                <w:lang w:val="en-US" w:eastAsia="zh-CN"/>
              </w:rPr>
            </w:pPr>
            <w:ins w:id="1673" w:author="ZTE-Ma Zhifeng" w:date="2022-08-28T18:10:00Z">
              <w:r w:rsidRPr="00482ACE">
                <w:rPr>
                  <w:lang w:val="en-US" w:eastAsia="zh-CN"/>
                </w:rPr>
                <w:t>CA_n41C</w:t>
              </w:r>
            </w:ins>
          </w:p>
        </w:tc>
        <w:tc>
          <w:tcPr>
            <w:tcW w:w="843" w:type="dxa"/>
            <w:tcBorders>
              <w:top w:val="single" w:sz="4" w:space="0" w:color="auto"/>
              <w:left w:val="single" w:sz="4" w:space="0" w:color="auto"/>
              <w:bottom w:val="single" w:sz="4" w:space="0" w:color="auto"/>
              <w:right w:val="single" w:sz="4" w:space="0" w:color="auto"/>
            </w:tcBorders>
            <w:vAlign w:val="center"/>
            <w:tcPrChange w:id="1674"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403BA4E" w14:textId="3BEBABA1" w:rsidR="00977D1C" w:rsidRPr="001E32DC" w:rsidRDefault="00977D1C" w:rsidP="00977D1C">
            <w:pPr>
              <w:pStyle w:val="TAC"/>
              <w:rPr>
                <w:ins w:id="1675" w:author="ZTE-Ma Zhifeng" w:date="2022-08-28T18:08:00Z"/>
                <w:lang w:val="en-US" w:eastAsia="zh-CN"/>
              </w:rPr>
            </w:pPr>
            <w:ins w:id="1676" w:author="ZTE-Ma Zhifeng" w:date="2022-08-28T18:10: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677"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E0F2012" w14:textId="5B24156E" w:rsidR="00977D1C" w:rsidRPr="00F10A93" w:rsidRDefault="00977D1C" w:rsidP="00977D1C">
            <w:pPr>
              <w:pStyle w:val="TAC"/>
              <w:rPr>
                <w:ins w:id="1678" w:author="ZTE-Ma Zhifeng" w:date="2022-08-28T18:08:00Z"/>
                <w:lang w:val="en-US" w:eastAsia="zh-CN" w:bidi="ar"/>
              </w:rPr>
            </w:pPr>
            <w:ins w:id="1679" w:author="ZTE-Ma Zhifeng" w:date="2022-08-28T18:10:00Z">
              <w:r w:rsidRPr="00F10A93">
                <w:rPr>
                  <w:lang w:val="en-US" w:eastAsia="zh-CN" w:bidi="ar"/>
                </w:rPr>
                <w:t>n25 channel bandwidths in Table 5.3.5-1</w:t>
              </w:r>
            </w:ins>
          </w:p>
        </w:tc>
        <w:tc>
          <w:tcPr>
            <w:tcW w:w="1638" w:type="dxa"/>
            <w:tcBorders>
              <w:top w:val="single" w:sz="4" w:space="0" w:color="auto"/>
              <w:left w:val="single" w:sz="4" w:space="0" w:color="auto"/>
              <w:bottom w:val="nil"/>
              <w:right w:val="single" w:sz="4" w:space="0" w:color="auto"/>
            </w:tcBorders>
            <w:vAlign w:val="center"/>
            <w:tcPrChange w:id="1680"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054E354C" w14:textId="125703EA" w:rsidR="00977D1C" w:rsidRPr="001E32DC" w:rsidRDefault="00977D1C" w:rsidP="00977D1C">
            <w:pPr>
              <w:pStyle w:val="TAC"/>
              <w:rPr>
                <w:ins w:id="1681" w:author="ZTE-Ma Zhifeng" w:date="2022-08-28T18:08:00Z"/>
                <w:lang w:val="en-US" w:eastAsia="zh-CN"/>
              </w:rPr>
            </w:pPr>
            <w:ins w:id="1682" w:author="ZTE-Ma Zhifeng" w:date="2022-08-28T18:10:00Z">
              <w:r w:rsidRPr="00AA12B2">
                <w:rPr>
                  <w:lang w:val="en-US" w:eastAsia="zh-CN"/>
                </w:rPr>
                <w:t>4 and 5</w:t>
              </w:r>
            </w:ins>
          </w:p>
        </w:tc>
      </w:tr>
      <w:tr w:rsidR="00977D1C" w14:paraId="51B50383"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83"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84" w:author="ZTE-Ma Zhifeng" w:date="2022-08-28T18:08:00Z"/>
          <w:trPrChange w:id="1685" w:author="ZTE-Ma Zhifeng" w:date="2022-08-28T18:09:00Z">
            <w:trPr>
              <w:gridBefore w:val="1"/>
              <w:trHeight w:val="29"/>
            </w:trPr>
          </w:trPrChange>
        </w:trPr>
        <w:tc>
          <w:tcPr>
            <w:tcW w:w="1848" w:type="dxa"/>
            <w:tcBorders>
              <w:top w:val="nil"/>
              <w:left w:val="single" w:sz="4" w:space="0" w:color="auto"/>
              <w:bottom w:val="nil"/>
              <w:right w:val="single" w:sz="4" w:space="0" w:color="auto"/>
            </w:tcBorders>
            <w:vAlign w:val="center"/>
            <w:tcPrChange w:id="1686"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4ED63D4E" w14:textId="77777777" w:rsidR="00977D1C" w:rsidRPr="001E32DC" w:rsidRDefault="00977D1C" w:rsidP="00977D1C">
            <w:pPr>
              <w:pStyle w:val="TAC"/>
              <w:rPr>
                <w:ins w:id="1687" w:author="ZTE-Ma Zhifeng" w:date="2022-08-28T18:08:00Z"/>
                <w:lang w:val="en-US" w:eastAsia="zh-CN"/>
              </w:rPr>
            </w:pPr>
          </w:p>
        </w:tc>
        <w:tc>
          <w:tcPr>
            <w:tcW w:w="1862" w:type="dxa"/>
            <w:tcBorders>
              <w:top w:val="nil"/>
              <w:left w:val="single" w:sz="4" w:space="0" w:color="auto"/>
              <w:bottom w:val="nil"/>
              <w:right w:val="single" w:sz="4" w:space="0" w:color="auto"/>
            </w:tcBorders>
            <w:vAlign w:val="center"/>
            <w:tcPrChange w:id="1688"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0BFAC131" w14:textId="77777777" w:rsidR="00977D1C" w:rsidRPr="001E32DC" w:rsidRDefault="00977D1C" w:rsidP="00977D1C">
            <w:pPr>
              <w:pStyle w:val="TAC"/>
              <w:rPr>
                <w:ins w:id="1689"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690"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DD21ED6" w14:textId="2F3DF184" w:rsidR="00977D1C" w:rsidRPr="001E32DC" w:rsidRDefault="00977D1C" w:rsidP="00977D1C">
            <w:pPr>
              <w:pStyle w:val="TAC"/>
              <w:rPr>
                <w:ins w:id="1691" w:author="ZTE-Ma Zhifeng" w:date="2022-08-28T18:08:00Z"/>
                <w:lang w:val="en-US" w:eastAsia="zh-CN"/>
              </w:rPr>
            </w:pPr>
            <w:ins w:id="1692" w:author="ZTE-Ma Zhifeng" w:date="2022-08-28T18:10: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1693"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0F5CDC2" w14:textId="76670FB2" w:rsidR="00977D1C" w:rsidRPr="00F10A93" w:rsidRDefault="00977D1C" w:rsidP="00977D1C">
            <w:pPr>
              <w:pStyle w:val="TAC"/>
              <w:rPr>
                <w:ins w:id="1694" w:author="ZTE-Ma Zhifeng" w:date="2022-08-28T18:08:00Z"/>
                <w:lang w:val="en-US" w:eastAsia="zh-CN" w:bidi="ar"/>
              </w:rPr>
            </w:pPr>
            <w:ins w:id="1695" w:author="ZTE-Ma Zhifeng" w:date="2022-08-28T18:10:00Z">
              <w:r w:rsidRPr="004378AD">
                <w:rPr>
                  <w:lang w:val="en-US" w:eastAsia="zh-CN" w:bidi="ar"/>
                </w:rPr>
                <w:t>CA_n41</w:t>
              </w:r>
              <w:r>
                <w:rPr>
                  <w:lang w:val="en-US" w:eastAsia="zh-CN" w:bidi="ar"/>
                </w:rPr>
                <w:t xml:space="preserve">C </w:t>
              </w:r>
              <w:r w:rsidRPr="00A83141">
                <w:rPr>
                  <w:lang w:val="en-US" w:eastAsia="zh-CN" w:bidi="ar"/>
                </w:rPr>
                <w:t>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1696"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20E37966" w14:textId="77777777" w:rsidR="00977D1C" w:rsidRPr="001E32DC" w:rsidRDefault="00977D1C" w:rsidP="00977D1C">
            <w:pPr>
              <w:pStyle w:val="TAC"/>
              <w:rPr>
                <w:ins w:id="1697" w:author="ZTE-Ma Zhifeng" w:date="2022-08-28T18:08:00Z"/>
                <w:lang w:val="en-US" w:eastAsia="zh-CN"/>
              </w:rPr>
            </w:pPr>
          </w:p>
        </w:tc>
      </w:tr>
      <w:tr w:rsidR="00977D1C" w14:paraId="09E10907"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98"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699" w:author="ZTE-Ma Zhifeng" w:date="2022-08-28T18:08:00Z"/>
          <w:trPrChange w:id="1700" w:author="ZTE-Ma Zhifeng" w:date="2022-08-28T18:09: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701"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6251BBD7" w14:textId="77777777" w:rsidR="00977D1C" w:rsidRPr="001E32DC" w:rsidRDefault="00977D1C" w:rsidP="00977D1C">
            <w:pPr>
              <w:pStyle w:val="TAC"/>
              <w:rPr>
                <w:ins w:id="1702" w:author="ZTE-Ma Zhifeng" w:date="2022-08-28T18:08:00Z"/>
                <w:lang w:val="en-US" w:eastAsia="zh-CN"/>
              </w:rPr>
            </w:pPr>
          </w:p>
        </w:tc>
        <w:tc>
          <w:tcPr>
            <w:tcW w:w="1862" w:type="dxa"/>
            <w:tcBorders>
              <w:top w:val="nil"/>
              <w:left w:val="single" w:sz="4" w:space="0" w:color="auto"/>
              <w:bottom w:val="single" w:sz="4" w:space="0" w:color="auto"/>
              <w:right w:val="single" w:sz="4" w:space="0" w:color="auto"/>
            </w:tcBorders>
            <w:vAlign w:val="center"/>
            <w:tcPrChange w:id="1703"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74A0042A" w14:textId="77777777" w:rsidR="00977D1C" w:rsidRPr="001E32DC" w:rsidRDefault="00977D1C" w:rsidP="00977D1C">
            <w:pPr>
              <w:pStyle w:val="TAC"/>
              <w:rPr>
                <w:ins w:id="1704"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705"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9CCB007" w14:textId="6AD20916" w:rsidR="00977D1C" w:rsidRPr="001E32DC" w:rsidRDefault="00977D1C" w:rsidP="00977D1C">
            <w:pPr>
              <w:pStyle w:val="TAC"/>
              <w:rPr>
                <w:ins w:id="1706" w:author="ZTE-Ma Zhifeng" w:date="2022-08-28T18:08:00Z"/>
                <w:lang w:val="en-US" w:eastAsia="zh-CN"/>
              </w:rPr>
            </w:pPr>
            <w:ins w:id="1707" w:author="ZTE-Ma Zhifeng" w:date="2022-08-28T18:10: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708"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C89BE40" w14:textId="16B380B7" w:rsidR="00977D1C" w:rsidRPr="00F10A93" w:rsidRDefault="00977D1C" w:rsidP="00977D1C">
            <w:pPr>
              <w:pStyle w:val="TAC"/>
              <w:rPr>
                <w:ins w:id="1709" w:author="ZTE-Ma Zhifeng" w:date="2022-08-28T18:08:00Z"/>
                <w:lang w:val="en-US" w:eastAsia="zh-CN" w:bidi="ar"/>
              </w:rPr>
            </w:pPr>
            <w:ins w:id="1710" w:author="ZTE-Ma Zhifeng" w:date="2022-08-28T18:10:00Z">
              <w:r w:rsidRPr="004378AD">
                <w:rPr>
                  <w:lang w:val="en-US" w:eastAsia="zh-CN" w:bidi="ar"/>
                </w:rPr>
                <w:t>CA_n</w:t>
              </w:r>
              <w:r>
                <w:rPr>
                  <w:lang w:val="en-US" w:eastAsia="zh-CN" w:bidi="ar"/>
                </w:rPr>
                <w:t>66</w:t>
              </w:r>
              <w:r w:rsidRPr="004378AD">
                <w:rPr>
                  <w:lang w:val="en-US" w:eastAsia="zh-CN" w:bidi="ar"/>
                </w:rPr>
                <w:t>(2A</w:t>
              </w:r>
              <w:r>
                <w:rPr>
                  <w:lang w:val="en-US" w:eastAsia="zh-CN" w:bidi="ar"/>
                </w:rPr>
                <w:t xml:space="preserve">) </w:t>
              </w:r>
              <w:r w:rsidRPr="00A83141">
                <w:rPr>
                  <w:lang w:val="en-US" w:eastAsia="zh-CN" w:bidi="ar"/>
                </w:rPr>
                <w:t>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1711"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4B54A8EA" w14:textId="77777777" w:rsidR="00977D1C" w:rsidRPr="001E32DC" w:rsidRDefault="00977D1C" w:rsidP="00977D1C">
            <w:pPr>
              <w:pStyle w:val="TAC"/>
              <w:rPr>
                <w:ins w:id="1712" w:author="ZTE-Ma Zhifeng" w:date="2022-08-28T18:08:00Z"/>
                <w:lang w:val="en-US" w:eastAsia="zh-CN"/>
              </w:rPr>
            </w:pPr>
          </w:p>
        </w:tc>
      </w:tr>
      <w:tr w:rsidR="00977D1C" w14:paraId="109F468E"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13"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14" w:author="ZTE-Ma Zhifeng" w:date="2022-08-28T18:08:00Z"/>
          <w:trPrChange w:id="1715" w:author="ZTE-Ma Zhifeng" w:date="2022-08-28T18:09: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716"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3CC3337F" w14:textId="7F5D995C" w:rsidR="00977D1C" w:rsidRPr="001E32DC" w:rsidRDefault="00977D1C" w:rsidP="00977D1C">
            <w:pPr>
              <w:pStyle w:val="TAC"/>
              <w:rPr>
                <w:ins w:id="1717" w:author="ZTE-Ma Zhifeng" w:date="2022-08-28T18:08:00Z"/>
                <w:lang w:val="en-US" w:eastAsia="zh-CN"/>
              </w:rPr>
            </w:pPr>
            <w:ins w:id="1718" w:author="ZTE-Ma Zhifeng" w:date="2022-08-28T18:10:00Z">
              <w:r w:rsidRPr="00747A76">
                <w:rPr>
                  <w:lang w:val="en-US" w:eastAsia="zh-CN"/>
                </w:rPr>
                <w:t>CA_n25A-n41(A-C)-n66A</w:t>
              </w:r>
            </w:ins>
          </w:p>
        </w:tc>
        <w:tc>
          <w:tcPr>
            <w:tcW w:w="1862" w:type="dxa"/>
            <w:tcBorders>
              <w:top w:val="single" w:sz="4" w:space="0" w:color="auto"/>
              <w:left w:val="single" w:sz="4" w:space="0" w:color="auto"/>
              <w:bottom w:val="nil"/>
              <w:right w:val="single" w:sz="4" w:space="0" w:color="auto"/>
            </w:tcBorders>
            <w:vAlign w:val="center"/>
            <w:tcPrChange w:id="1719"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44D1570E" w14:textId="77777777" w:rsidR="00977D1C" w:rsidRPr="00482ACE" w:rsidRDefault="00977D1C" w:rsidP="00977D1C">
            <w:pPr>
              <w:pStyle w:val="TAC"/>
              <w:rPr>
                <w:ins w:id="1720" w:author="ZTE-Ma Zhifeng" w:date="2022-08-28T18:10:00Z"/>
                <w:lang w:val="en-US" w:eastAsia="zh-CN"/>
              </w:rPr>
            </w:pPr>
            <w:ins w:id="1721" w:author="ZTE-Ma Zhifeng" w:date="2022-08-28T18:10:00Z">
              <w:r w:rsidRPr="00482ACE">
                <w:rPr>
                  <w:lang w:val="en-US" w:eastAsia="zh-CN"/>
                </w:rPr>
                <w:t>CA_n25A-n41A</w:t>
              </w:r>
            </w:ins>
          </w:p>
          <w:p w14:paraId="2E059F03" w14:textId="77777777" w:rsidR="00977D1C" w:rsidRPr="00482ACE" w:rsidRDefault="00977D1C" w:rsidP="00977D1C">
            <w:pPr>
              <w:pStyle w:val="TAC"/>
              <w:rPr>
                <w:ins w:id="1722" w:author="ZTE-Ma Zhifeng" w:date="2022-08-28T18:10:00Z"/>
                <w:lang w:val="en-US" w:eastAsia="zh-CN"/>
              </w:rPr>
            </w:pPr>
            <w:ins w:id="1723" w:author="ZTE-Ma Zhifeng" w:date="2022-08-28T18:10:00Z">
              <w:r w:rsidRPr="00482ACE">
                <w:rPr>
                  <w:lang w:val="en-US" w:eastAsia="zh-CN"/>
                </w:rPr>
                <w:t>CA_n25A-n66A</w:t>
              </w:r>
            </w:ins>
          </w:p>
          <w:p w14:paraId="28B1F149" w14:textId="77777777" w:rsidR="00977D1C" w:rsidRPr="00482ACE" w:rsidRDefault="00977D1C" w:rsidP="00977D1C">
            <w:pPr>
              <w:pStyle w:val="TAC"/>
              <w:rPr>
                <w:ins w:id="1724" w:author="ZTE-Ma Zhifeng" w:date="2022-08-28T18:10:00Z"/>
                <w:lang w:val="en-US" w:eastAsia="zh-CN"/>
              </w:rPr>
            </w:pPr>
            <w:ins w:id="1725" w:author="ZTE-Ma Zhifeng" w:date="2022-08-28T18:10:00Z">
              <w:r w:rsidRPr="00482ACE">
                <w:rPr>
                  <w:lang w:val="en-US" w:eastAsia="zh-CN"/>
                </w:rPr>
                <w:t>CA_n41A-n66A</w:t>
              </w:r>
            </w:ins>
          </w:p>
          <w:p w14:paraId="279B563F" w14:textId="4D824407" w:rsidR="00977D1C" w:rsidRPr="001E32DC" w:rsidRDefault="00977D1C" w:rsidP="00977D1C">
            <w:pPr>
              <w:pStyle w:val="TAC"/>
              <w:rPr>
                <w:ins w:id="1726" w:author="ZTE-Ma Zhifeng" w:date="2022-08-28T18:08:00Z"/>
                <w:lang w:val="en-US" w:eastAsia="zh-CN"/>
              </w:rPr>
            </w:pPr>
            <w:ins w:id="1727" w:author="ZTE-Ma Zhifeng" w:date="2022-08-28T18:10:00Z">
              <w:r w:rsidRPr="00482ACE">
                <w:rPr>
                  <w:lang w:val="en-US" w:eastAsia="zh-CN"/>
                </w:rPr>
                <w:t>CA_n41C</w:t>
              </w:r>
            </w:ins>
          </w:p>
        </w:tc>
        <w:tc>
          <w:tcPr>
            <w:tcW w:w="843" w:type="dxa"/>
            <w:tcBorders>
              <w:top w:val="single" w:sz="4" w:space="0" w:color="auto"/>
              <w:left w:val="single" w:sz="4" w:space="0" w:color="auto"/>
              <w:bottom w:val="single" w:sz="4" w:space="0" w:color="auto"/>
              <w:right w:val="single" w:sz="4" w:space="0" w:color="auto"/>
            </w:tcBorders>
            <w:vAlign w:val="center"/>
            <w:tcPrChange w:id="1728"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D4870D4" w14:textId="19789776" w:rsidR="00977D1C" w:rsidRPr="001E32DC" w:rsidRDefault="00977D1C" w:rsidP="00977D1C">
            <w:pPr>
              <w:pStyle w:val="TAC"/>
              <w:rPr>
                <w:ins w:id="1729" w:author="ZTE-Ma Zhifeng" w:date="2022-08-28T18:08:00Z"/>
                <w:lang w:val="en-US" w:eastAsia="zh-CN"/>
              </w:rPr>
            </w:pPr>
            <w:ins w:id="1730" w:author="ZTE-Ma Zhifeng" w:date="2022-08-28T18:10: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731"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F1D2280" w14:textId="42575851" w:rsidR="00977D1C" w:rsidRPr="00F10A93" w:rsidRDefault="00977D1C" w:rsidP="00977D1C">
            <w:pPr>
              <w:pStyle w:val="TAC"/>
              <w:rPr>
                <w:ins w:id="1732" w:author="ZTE-Ma Zhifeng" w:date="2022-08-28T18:08:00Z"/>
                <w:lang w:val="en-US" w:eastAsia="zh-CN" w:bidi="ar"/>
              </w:rPr>
            </w:pPr>
            <w:ins w:id="1733" w:author="ZTE-Ma Zhifeng" w:date="2022-08-28T18:10:00Z">
              <w:r w:rsidRPr="00F10A93">
                <w:rPr>
                  <w:lang w:val="en-US" w:eastAsia="zh-CN" w:bidi="ar"/>
                </w:rPr>
                <w:t>n25 channel bandwidths in Table 5.3.5-1</w:t>
              </w:r>
            </w:ins>
          </w:p>
        </w:tc>
        <w:tc>
          <w:tcPr>
            <w:tcW w:w="1638" w:type="dxa"/>
            <w:tcBorders>
              <w:top w:val="single" w:sz="4" w:space="0" w:color="auto"/>
              <w:left w:val="single" w:sz="4" w:space="0" w:color="auto"/>
              <w:bottom w:val="nil"/>
              <w:right w:val="single" w:sz="4" w:space="0" w:color="auto"/>
            </w:tcBorders>
            <w:vAlign w:val="center"/>
            <w:tcPrChange w:id="1734"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0BC145CB" w14:textId="2BE3FC16" w:rsidR="00977D1C" w:rsidRPr="001E32DC" w:rsidRDefault="00977D1C" w:rsidP="00977D1C">
            <w:pPr>
              <w:pStyle w:val="TAC"/>
              <w:rPr>
                <w:ins w:id="1735" w:author="ZTE-Ma Zhifeng" w:date="2022-08-28T18:08:00Z"/>
                <w:lang w:val="en-US" w:eastAsia="zh-CN"/>
              </w:rPr>
            </w:pPr>
            <w:ins w:id="1736" w:author="ZTE-Ma Zhifeng" w:date="2022-08-28T18:10:00Z">
              <w:r w:rsidRPr="00AA12B2">
                <w:rPr>
                  <w:lang w:val="en-US" w:eastAsia="zh-CN"/>
                </w:rPr>
                <w:t>4 and 5</w:t>
              </w:r>
            </w:ins>
          </w:p>
        </w:tc>
      </w:tr>
      <w:tr w:rsidR="00977D1C" w14:paraId="169493FA"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7" w:author="ZTE-Ma Zhifeng" w:date="2022-08-28T18: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738" w:author="ZTE-Ma Zhifeng" w:date="2022-08-28T18:08:00Z"/>
          <w:trPrChange w:id="1739" w:author="ZTE-Ma Zhifeng" w:date="2022-08-28T18:09:00Z">
            <w:trPr>
              <w:gridBefore w:val="1"/>
              <w:trHeight w:val="29"/>
            </w:trPr>
          </w:trPrChange>
        </w:trPr>
        <w:tc>
          <w:tcPr>
            <w:tcW w:w="1848" w:type="dxa"/>
            <w:tcBorders>
              <w:top w:val="nil"/>
              <w:left w:val="single" w:sz="4" w:space="0" w:color="auto"/>
              <w:bottom w:val="nil"/>
              <w:right w:val="single" w:sz="4" w:space="0" w:color="auto"/>
            </w:tcBorders>
            <w:vAlign w:val="center"/>
            <w:tcPrChange w:id="1740" w:author="ZTE-Ma Zhifeng" w:date="2022-08-28T18:09:00Z">
              <w:tcPr>
                <w:tcW w:w="1848" w:type="dxa"/>
                <w:gridSpan w:val="2"/>
                <w:tcBorders>
                  <w:top w:val="nil"/>
                  <w:left w:val="single" w:sz="4" w:space="0" w:color="auto"/>
                  <w:bottom w:val="single" w:sz="4" w:space="0" w:color="auto"/>
                  <w:right w:val="single" w:sz="4" w:space="0" w:color="auto"/>
                </w:tcBorders>
                <w:vAlign w:val="center"/>
              </w:tcPr>
            </w:tcPrChange>
          </w:tcPr>
          <w:p w14:paraId="2E54AC03" w14:textId="77777777" w:rsidR="00977D1C" w:rsidRPr="001E32DC" w:rsidRDefault="00977D1C" w:rsidP="00977D1C">
            <w:pPr>
              <w:pStyle w:val="TAC"/>
              <w:rPr>
                <w:ins w:id="1741" w:author="ZTE-Ma Zhifeng" w:date="2022-08-28T18:08:00Z"/>
                <w:lang w:val="en-US" w:eastAsia="zh-CN"/>
              </w:rPr>
            </w:pPr>
          </w:p>
        </w:tc>
        <w:tc>
          <w:tcPr>
            <w:tcW w:w="1862" w:type="dxa"/>
            <w:tcBorders>
              <w:top w:val="nil"/>
              <w:left w:val="single" w:sz="4" w:space="0" w:color="auto"/>
              <w:bottom w:val="nil"/>
              <w:right w:val="single" w:sz="4" w:space="0" w:color="auto"/>
            </w:tcBorders>
            <w:vAlign w:val="center"/>
            <w:tcPrChange w:id="1742" w:author="ZTE-Ma Zhifeng" w:date="2022-08-28T18:09:00Z">
              <w:tcPr>
                <w:tcW w:w="1862" w:type="dxa"/>
                <w:gridSpan w:val="2"/>
                <w:tcBorders>
                  <w:top w:val="nil"/>
                  <w:left w:val="single" w:sz="4" w:space="0" w:color="auto"/>
                  <w:bottom w:val="single" w:sz="4" w:space="0" w:color="auto"/>
                  <w:right w:val="single" w:sz="4" w:space="0" w:color="auto"/>
                </w:tcBorders>
                <w:vAlign w:val="center"/>
              </w:tcPr>
            </w:tcPrChange>
          </w:tcPr>
          <w:p w14:paraId="0157C676" w14:textId="77777777" w:rsidR="00977D1C" w:rsidRPr="001E32DC" w:rsidRDefault="00977D1C" w:rsidP="00977D1C">
            <w:pPr>
              <w:pStyle w:val="TAC"/>
              <w:rPr>
                <w:ins w:id="1743"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744" w:author="ZTE-Ma Zhifeng" w:date="2022-08-28T18: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F654867" w14:textId="644A979B" w:rsidR="00977D1C" w:rsidRPr="001E32DC" w:rsidRDefault="00977D1C" w:rsidP="00977D1C">
            <w:pPr>
              <w:pStyle w:val="TAC"/>
              <w:rPr>
                <w:ins w:id="1745" w:author="ZTE-Ma Zhifeng" w:date="2022-08-28T18:08:00Z"/>
                <w:lang w:val="en-US" w:eastAsia="zh-CN"/>
              </w:rPr>
            </w:pPr>
            <w:ins w:id="1746" w:author="ZTE-Ma Zhifeng" w:date="2022-08-28T18:10: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1747" w:author="ZTE-Ma Zhifeng" w:date="2022-08-28T18: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B975F5B" w14:textId="1CA6F751" w:rsidR="00977D1C" w:rsidRPr="00F10A93" w:rsidRDefault="00977D1C" w:rsidP="00977D1C">
            <w:pPr>
              <w:pStyle w:val="TAC"/>
              <w:rPr>
                <w:ins w:id="1748" w:author="ZTE-Ma Zhifeng" w:date="2022-08-28T18:08:00Z"/>
                <w:lang w:val="en-US" w:eastAsia="zh-CN" w:bidi="ar"/>
              </w:rPr>
            </w:pPr>
            <w:ins w:id="1749" w:author="ZTE-Ma Zhifeng" w:date="2022-08-28T18:10:00Z">
              <w:r w:rsidRPr="004378AD">
                <w:rPr>
                  <w:lang w:val="en-US" w:eastAsia="zh-CN" w:bidi="ar"/>
                </w:rPr>
                <w:t>CA_n41(A</w:t>
              </w:r>
              <w:r>
                <w:rPr>
                  <w:lang w:val="en-US" w:eastAsia="zh-CN" w:bidi="ar"/>
                </w:rPr>
                <w:t xml:space="preserve">-C) </w:t>
              </w:r>
              <w:r w:rsidRPr="00A83141">
                <w:rPr>
                  <w:lang w:val="en-US" w:eastAsia="zh-CN" w:bidi="ar"/>
                </w:rPr>
                <w:t>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1750" w:author="ZTE-Ma Zhifeng" w:date="2022-08-28T18:09:00Z">
              <w:tcPr>
                <w:tcW w:w="1638" w:type="dxa"/>
                <w:gridSpan w:val="2"/>
                <w:tcBorders>
                  <w:top w:val="nil"/>
                  <w:left w:val="single" w:sz="4" w:space="0" w:color="auto"/>
                  <w:bottom w:val="single" w:sz="4" w:space="0" w:color="auto"/>
                  <w:right w:val="single" w:sz="4" w:space="0" w:color="auto"/>
                </w:tcBorders>
                <w:vAlign w:val="center"/>
              </w:tcPr>
            </w:tcPrChange>
          </w:tcPr>
          <w:p w14:paraId="4931CD0F" w14:textId="77777777" w:rsidR="00977D1C" w:rsidRPr="001E32DC" w:rsidRDefault="00977D1C" w:rsidP="00977D1C">
            <w:pPr>
              <w:pStyle w:val="TAC"/>
              <w:rPr>
                <w:ins w:id="1751" w:author="ZTE-Ma Zhifeng" w:date="2022-08-28T18:08:00Z"/>
                <w:lang w:val="en-US" w:eastAsia="zh-CN"/>
              </w:rPr>
            </w:pPr>
          </w:p>
        </w:tc>
      </w:tr>
      <w:tr w:rsidR="00977D1C" w14:paraId="2C88BFE9" w14:textId="77777777" w:rsidTr="009E2430">
        <w:trPr>
          <w:trHeight w:val="29"/>
          <w:ins w:id="1752" w:author="ZTE-Ma Zhifeng" w:date="2022-08-28T18:08:00Z"/>
        </w:trPr>
        <w:tc>
          <w:tcPr>
            <w:tcW w:w="1848" w:type="dxa"/>
            <w:tcBorders>
              <w:top w:val="nil"/>
              <w:left w:val="single" w:sz="4" w:space="0" w:color="auto"/>
              <w:bottom w:val="single" w:sz="4" w:space="0" w:color="auto"/>
              <w:right w:val="single" w:sz="4" w:space="0" w:color="auto"/>
            </w:tcBorders>
            <w:vAlign w:val="center"/>
          </w:tcPr>
          <w:p w14:paraId="393B415B" w14:textId="77777777" w:rsidR="00977D1C" w:rsidRPr="001E32DC" w:rsidRDefault="00977D1C" w:rsidP="00977D1C">
            <w:pPr>
              <w:pStyle w:val="TAC"/>
              <w:rPr>
                <w:ins w:id="1753" w:author="ZTE-Ma Zhifeng" w:date="2022-08-28T18:08:00Z"/>
                <w:lang w:val="en-US" w:eastAsia="zh-CN"/>
              </w:rPr>
            </w:pPr>
          </w:p>
        </w:tc>
        <w:tc>
          <w:tcPr>
            <w:tcW w:w="1862" w:type="dxa"/>
            <w:tcBorders>
              <w:top w:val="nil"/>
              <w:left w:val="single" w:sz="4" w:space="0" w:color="auto"/>
              <w:bottom w:val="single" w:sz="4" w:space="0" w:color="auto"/>
              <w:right w:val="single" w:sz="4" w:space="0" w:color="auto"/>
            </w:tcBorders>
            <w:vAlign w:val="center"/>
          </w:tcPr>
          <w:p w14:paraId="31470E36" w14:textId="77777777" w:rsidR="00977D1C" w:rsidRPr="001E32DC" w:rsidRDefault="00977D1C" w:rsidP="00977D1C">
            <w:pPr>
              <w:pStyle w:val="TAC"/>
              <w:rPr>
                <w:ins w:id="1754" w:author="ZTE-Ma Zhifeng" w:date="2022-08-28T18:0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F8F268" w14:textId="4C6AA861" w:rsidR="00977D1C" w:rsidRPr="001E32DC" w:rsidRDefault="00977D1C" w:rsidP="00977D1C">
            <w:pPr>
              <w:pStyle w:val="TAC"/>
              <w:rPr>
                <w:ins w:id="1755" w:author="ZTE-Ma Zhifeng" w:date="2022-08-28T18:08:00Z"/>
                <w:lang w:val="en-US" w:eastAsia="zh-CN"/>
              </w:rPr>
            </w:pPr>
            <w:ins w:id="1756" w:author="ZTE-Ma Zhifeng" w:date="2022-08-28T18:10: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
          <w:p w14:paraId="22782985" w14:textId="32CA75CB" w:rsidR="00977D1C" w:rsidRPr="00F10A93" w:rsidRDefault="00977D1C" w:rsidP="00977D1C">
            <w:pPr>
              <w:pStyle w:val="TAC"/>
              <w:rPr>
                <w:ins w:id="1757" w:author="ZTE-Ma Zhifeng" w:date="2022-08-28T18:08:00Z"/>
                <w:lang w:val="en-US" w:eastAsia="zh-CN" w:bidi="ar"/>
              </w:rPr>
            </w:pPr>
            <w:ins w:id="1758" w:author="ZTE-Ma Zhifeng" w:date="2022-08-28T18:10:00Z">
              <w:r w:rsidRPr="00F10A93">
                <w:rPr>
                  <w:lang w:val="en-US" w:eastAsia="zh-CN" w:bidi="ar"/>
                </w:rPr>
                <w:t xml:space="preserve">n66 channel bandwidths in Table 5.3.5-1 </w:t>
              </w:r>
            </w:ins>
          </w:p>
        </w:tc>
        <w:tc>
          <w:tcPr>
            <w:tcW w:w="1638" w:type="dxa"/>
            <w:tcBorders>
              <w:top w:val="nil"/>
              <w:left w:val="single" w:sz="4" w:space="0" w:color="auto"/>
              <w:bottom w:val="single" w:sz="4" w:space="0" w:color="auto"/>
              <w:right w:val="single" w:sz="4" w:space="0" w:color="auto"/>
            </w:tcBorders>
            <w:vAlign w:val="center"/>
          </w:tcPr>
          <w:p w14:paraId="76DD8D75" w14:textId="77777777" w:rsidR="00977D1C" w:rsidRPr="001E32DC" w:rsidRDefault="00977D1C" w:rsidP="00977D1C">
            <w:pPr>
              <w:pStyle w:val="TAC"/>
              <w:rPr>
                <w:ins w:id="1759" w:author="ZTE-Ma Zhifeng" w:date="2022-08-28T18:08:00Z"/>
                <w:lang w:val="en-US" w:eastAsia="zh-CN"/>
              </w:rPr>
            </w:pPr>
          </w:p>
        </w:tc>
      </w:tr>
      <w:tr w:rsidR="00977D1C" w14:paraId="33ADC0D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21B9852" w14:textId="77777777" w:rsidR="00977D1C" w:rsidRPr="001E32DC" w:rsidRDefault="00977D1C" w:rsidP="00977D1C">
            <w:pPr>
              <w:pStyle w:val="TAC"/>
              <w:rPr>
                <w:lang w:val="en-US" w:eastAsia="zh-CN"/>
              </w:rPr>
            </w:pPr>
            <w:r w:rsidRPr="001E32DC">
              <w:rPr>
                <w:lang w:val="en-US" w:eastAsia="zh-CN"/>
              </w:rPr>
              <w:t>CA_n25(2A)-n41A-n66A</w:t>
            </w:r>
          </w:p>
        </w:tc>
        <w:tc>
          <w:tcPr>
            <w:tcW w:w="1862" w:type="dxa"/>
            <w:tcBorders>
              <w:top w:val="single" w:sz="4" w:space="0" w:color="auto"/>
              <w:left w:val="single" w:sz="4" w:space="0" w:color="auto"/>
              <w:bottom w:val="nil"/>
              <w:right w:val="single" w:sz="4" w:space="0" w:color="auto"/>
            </w:tcBorders>
            <w:vAlign w:val="center"/>
          </w:tcPr>
          <w:p w14:paraId="090313CC" w14:textId="77777777" w:rsidR="00977D1C" w:rsidRPr="001E32DC" w:rsidRDefault="00977D1C" w:rsidP="00977D1C">
            <w:pPr>
              <w:pStyle w:val="TAC"/>
              <w:rPr>
                <w:ins w:id="1760" w:author="ZTE-Ma Zhifeng" w:date="2022-08-28T18:11:00Z"/>
              </w:rPr>
            </w:pPr>
            <w:ins w:id="1761" w:author="ZTE-Ma Zhifeng" w:date="2022-08-28T18:11:00Z">
              <w:r w:rsidRPr="001E32DC">
                <w:t>CA_n25A-n41A</w:t>
              </w:r>
            </w:ins>
          </w:p>
          <w:p w14:paraId="561B2624" w14:textId="77777777" w:rsidR="00977D1C" w:rsidRPr="001E32DC" w:rsidRDefault="00977D1C" w:rsidP="00977D1C">
            <w:pPr>
              <w:pStyle w:val="TAC"/>
              <w:rPr>
                <w:ins w:id="1762" w:author="ZTE-Ma Zhifeng" w:date="2022-08-28T18:11:00Z"/>
              </w:rPr>
            </w:pPr>
            <w:ins w:id="1763" w:author="ZTE-Ma Zhifeng" w:date="2022-08-28T18:11:00Z">
              <w:r w:rsidRPr="001E32DC">
                <w:t>CA_n25A-n66A</w:t>
              </w:r>
            </w:ins>
          </w:p>
          <w:p w14:paraId="07AF6B38" w14:textId="0AC06760" w:rsidR="00977D1C" w:rsidRPr="001E32DC" w:rsidRDefault="00977D1C" w:rsidP="00977D1C">
            <w:pPr>
              <w:pStyle w:val="TAC"/>
              <w:rPr>
                <w:lang w:val="en-US" w:eastAsia="zh-CN"/>
              </w:rPr>
            </w:pPr>
            <w:ins w:id="1764" w:author="ZTE-Ma Zhifeng" w:date="2022-08-28T18:11:00Z">
              <w:r w:rsidRPr="00571960">
                <w:t>CA_n41A-n66A</w:t>
              </w:r>
            </w:ins>
            <w:del w:id="1765" w:author="ZTE-Ma Zhifeng" w:date="2022-08-28T18:10:00Z">
              <w:r w:rsidRPr="001E32DC" w:rsidDel="0064106D">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6FB0E642"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07E648A"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3BE3F7FF" w14:textId="77777777" w:rsidR="00977D1C" w:rsidRPr="001E32DC" w:rsidRDefault="00977D1C" w:rsidP="00977D1C">
            <w:pPr>
              <w:pStyle w:val="TAC"/>
              <w:rPr>
                <w:lang w:val="en-US" w:eastAsia="zh-CN"/>
              </w:rPr>
            </w:pPr>
            <w:r w:rsidRPr="001E32DC">
              <w:rPr>
                <w:lang w:val="en-US" w:eastAsia="zh-CN"/>
              </w:rPr>
              <w:t>0</w:t>
            </w:r>
          </w:p>
        </w:tc>
      </w:tr>
      <w:tr w:rsidR="00977D1C" w14:paraId="15FE713B"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66" w:author="ZTE-Ma Zhifeng" w:date="2022-08-28T18: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67" w:author="ZTE-Ma Zhifeng" w:date="2022-08-28T18:11:00Z">
            <w:trPr>
              <w:gridBefore w:val="1"/>
              <w:trHeight w:val="29"/>
            </w:trPr>
          </w:trPrChange>
        </w:trPr>
        <w:tc>
          <w:tcPr>
            <w:tcW w:w="1848" w:type="dxa"/>
            <w:tcBorders>
              <w:top w:val="nil"/>
              <w:left w:val="single" w:sz="4" w:space="0" w:color="auto"/>
              <w:bottom w:val="nil"/>
              <w:right w:val="single" w:sz="4" w:space="0" w:color="auto"/>
            </w:tcBorders>
            <w:vAlign w:val="center"/>
            <w:tcPrChange w:id="1768" w:author="ZTE-Ma Zhifeng" w:date="2022-08-28T18:11:00Z">
              <w:tcPr>
                <w:tcW w:w="1848" w:type="dxa"/>
                <w:gridSpan w:val="2"/>
                <w:tcBorders>
                  <w:top w:val="nil"/>
                  <w:left w:val="single" w:sz="4" w:space="0" w:color="auto"/>
                  <w:bottom w:val="nil"/>
                  <w:right w:val="single" w:sz="4" w:space="0" w:color="auto"/>
                </w:tcBorders>
                <w:vAlign w:val="center"/>
              </w:tcPr>
            </w:tcPrChange>
          </w:tcPr>
          <w:p w14:paraId="2BCBAB5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769" w:author="ZTE-Ma Zhifeng" w:date="2022-08-28T18:11:00Z">
              <w:tcPr>
                <w:tcW w:w="1862" w:type="dxa"/>
                <w:gridSpan w:val="2"/>
                <w:tcBorders>
                  <w:top w:val="nil"/>
                  <w:left w:val="single" w:sz="4" w:space="0" w:color="auto"/>
                  <w:bottom w:val="nil"/>
                  <w:right w:val="single" w:sz="4" w:space="0" w:color="auto"/>
                </w:tcBorders>
                <w:vAlign w:val="center"/>
              </w:tcPr>
            </w:tcPrChange>
          </w:tcPr>
          <w:p w14:paraId="3F79A53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770" w:author="ZTE-Ma Zhifeng" w:date="2022-08-28T18: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8C30831"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771" w:author="ZTE-Ma Zhifeng" w:date="2022-08-28T18: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D1E0CE7"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Change w:id="1772" w:author="ZTE-Ma Zhifeng" w:date="2022-08-28T18:11:00Z">
              <w:tcPr>
                <w:tcW w:w="1638" w:type="dxa"/>
                <w:gridSpan w:val="2"/>
                <w:tcBorders>
                  <w:top w:val="nil"/>
                  <w:left w:val="single" w:sz="4" w:space="0" w:color="auto"/>
                  <w:bottom w:val="nil"/>
                  <w:right w:val="single" w:sz="4" w:space="0" w:color="auto"/>
                </w:tcBorders>
                <w:vAlign w:val="center"/>
              </w:tcPr>
            </w:tcPrChange>
          </w:tcPr>
          <w:p w14:paraId="74E1D03C" w14:textId="77777777" w:rsidR="00977D1C" w:rsidRPr="001E32DC" w:rsidRDefault="00977D1C" w:rsidP="00977D1C">
            <w:pPr>
              <w:pStyle w:val="TAC"/>
              <w:rPr>
                <w:lang w:val="en-US" w:eastAsia="zh-CN"/>
              </w:rPr>
            </w:pPr>
          </w:p>
        </w:tc>
      </w:tr>
      <w:tr w:rsidR="00977D1C" w14:paraId="1454EDD8"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73" w:author="ZTE-Ma Zhifeng" w:date="2022-08-28T18: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74" w:author="ZTE-Ma Zhifeng" w:date="2022-08-28T18:11:00Z">
            <w:trPr>
              <w:gridBefore w:val="1"/>
              <w:trHeight w:val="29"/>
            </w:trPr>
          </w:trPrChange>
        </w:trPr>
        <w:tc>
          <w:tcPr>
            <w:tcW w:w="1848" w:type="dxa"/>
            <w:tcBorders>
              <w:top w:val="nil"/>
              <w:left w:val="single" w:sz="4" w:space="0" w:color="auto"/>
              <w:bottom w:val="nil"/>
              <w:right w:val="single" w:sz="4" w:space="0" w:color="auto"/>
            </w:tcBorders>
            <w:vAlign w:val="center"/>
            <w:tcPrChange w:id="1775" w:author="ZTE-Ma Zhifeng" w:date="2022-08-28T18:11:00Z">
              <w:tcPr>
                <w:tcW w:w="1848" w:type="dxa"/>
                <w:gridSpan w:val="2"/>
                <w:tcBorders>
                  <w:top w:val="nil"/>
                  <w:left w:val="single" w:sz="4" w:space="0" w:color="auto"/>
                  <w:bottom w:val="nil"/>
                  <w:right w:val="single" w:sz="4" w:space="0" w:color="auto"/>
                </w:tcBorders>
                <w:vAlign w:val="center"/>
              </w:tcPr>
            </w:tcPrChange>
          </w:tcPr>
          <w:p w14:paraId="5D4A996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776" w:author="ZTE-Ma Zhifeng" w:date="2022-08-28T18:11:00Z">
              <w:tcPr>
                <w:tcW w:w="1862" w:type="dxa"/>
                <w:gridSpan w:val="2"/>
                <w:tcBorders>
                  <w:top w:val="nil"/>
                  <w:left w:val="single" w:sz="4" w:space="0" w:color="auto"/>
                  <w:bottom w:val="single" w:sz="4" w:space="0" w:color="auto"/>
                  <w:right w:val="single" w:sz="4" w:space="0" w:color="auto"/>
                </w:tcBorders>
                <w:vAlign w:val="center"/>
              </w:tcPr>
            </w:tcPrChange>
          </w:tcPr>
          <w:p w14:paraId="11EC14B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777" w:author="ZTE-Ma Zhifeng" w:date="2022-08-28T18: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8E41DA1"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778" w:author="ZTE-Ma Zhifeng" w:date="2022-08-28T18: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2517F35"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Change w:id="1779" w:author="ZTE-Ma Zhifeng" w:date="2022-08-28T18:11:00Z">
              <w:tcPr>
                <w:tcW w:w="1638" w:type="dxa"/>
                <w:gridSpan w:val="2"/>
                <w:tcBorders>
                  <w:top w:val="nil"/>
                  <w:left w:val="single" w:sz="4" w:space="0" w:color="auto"/>
                  <w:bottom w:val="single" w:sz="4" w:space="0" w:color="auto"/>
                  <w:right w:val="single" w:sz="4" w:space="0" w:color="auto"/>
                </w:tcBorders>
                <w:vAlign w:val="center"/>
              </w:tcPr>
            </w:tcPrChange>
          </w:tcPr>
          <w:p w14:paraId="1B89E64E" w14:textId="77777777" w:rsidR="00977D1C" w:rsidRPr="001E32DC" w:rsidRDefault="00977D1C" w:rsidP="00977D1C">
            <w:pPr>
              <w:pStyle w:val="TAC"/>
              <w:rPr>
                <w:lang w:val="en-US" w:eastAsia="zh-CN"/>
              </w:rPr>
            </w:pPr>
          </w:p>
        </w:tc>
      </w:tr>
      <w:tr w:rsidR="00977D1C" w14:paraId="202B655C"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80" w:author="ZTE-Ma Zhifeng" w:date="2022-08-28T18: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81" w:author="ZTE-Ma Zhifeng" w:date="2022-08-28T18:11:00Z">
            <w:trPr>
              <w:gridBefore w:val="1"/>
              <w:trHeight w:val="29"/>
            </w:trPr>
          </w:trPrChange>
        </w:trPr>
        <w:tc>
          <w:tcPr>
            <w:tcW w:w="1848" w:type="dxa"/>
            <w:tcBorders>
              <w:top w:val="nil"/>
              <w:left w:val="single" w:sz="4" w:space="0" w:color="auto"/>
              <w:bottom w:val="nil"/>
              <w:right w:val="single" w:sz="4" w:space="0" w:color="auto"/>
            </w:tcBorders>
            <w:vAlign w:val="center"/>
            <w:tcPrChange w:id="1782" w:author="ZTE-Ma Zhifeng" w:date="2022-08-28T18:11:00Z">
              <w:tcPr>
                <w:tcW w:w="1848" w:type="dxa"/>
                <w:gridSpan w:val="2"/>
                <w:tcBorders>
                  <w:top w:val="nil"/>
                  <w:left w:val="single" w:sz="4" w:space="0" w:color="auto"/>
                  <w:bottom w:val="nil"/>
                  <w:right w:val="single" w:sz="4" w:space="0" w:color="auto"/>
                </w:tcBorders>
                <w:vAlign w:val="center"/>
              </w:tcPr>
            </w:tcPrChange>
          </w:tcPr>
          <w:p w14:paraId="1935311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783" w:author="ZTE-Ma Zhifeng" w:date="2022-08-28T18:11:00Z">
              <w:tcPr>
                <w:tcW w:w="1862" w:type="dxa"/>
                <w:gridSpan w:val="2"/>
                <w:tcBorders>
                  <w:top w:val="single" w:sz="4" w:space="0" w:color="auto"/>
                  <w:left w:val="single" w:sz="4" w:space="0" w:color="auto"/>
                  <w:bottom w:val="nil"/>
                  <w:right w:val="single" w:sz="4" w:space="0" w:color="auto"/>
                </w:tcBorders>
                <w:vAlign w:val="center"/>
              </w:tcPr>
            </w:tcPrChange>
          </w:tcPr>
          <w:p w14:paraId="28A90CFC" w14:textId="124A979C" w:rsidR="00977D1C" w:rsidRPr="001E32DC" w:rsidDel="0064106D" w:rsidRDefault="00977D1C" w:rsidP="00977D1C">
            <w:pPr>
              <w:pStyle w:val="TAC"/>
              <w:rPr>
                <w:del w:id="1784" w:author="ZTE-Ma Zhifeng" w:date="2022-08-28T18:11:00Z"/>
              </w:rPr>
            </w:pPr>
            <w:del w:id="1785" w:author="ZTE-Ma Zhifeng" w:date="2022-08-28T18:11:00Z">
              <w:r w:rsidRPr="001E32DC" w:rsidDel="0064106D">
                <w:delText>CA_n25A-n41A</w:delText>
              </w:r>
            </w:del>
          </w:p>
          <w:p w14:paraId="7863D9EA" w14:textId="52A6E4F5" w:rsidR="00977D1C" w:rsidRPr="001E32DC" w:rsidDel="0064106D" w:rsidRDefault="00977D1C" w:rsidP="00977D1C">
            <w:pPr>
              <w:pStyle w:val="TAC"/>
              <w:rPr>
                <w:del w:id="1786" w:author="ZTE-Ma Zhifeng" w:date="2022-08-28T18:11:00Z"/>
              </w:rPr>
            </w:pPr>
            <w:del w:id="1787" w:author="ZTE-Ma Zhifeng" w:date="2022-08-28T18:11:00Z">
              <w:r w:rsidRPr="001E32DC" w:rsidDel="0064106D">
                <w:delText>CA_n25A-n66A</w:delText>
              </w:r>
            </w:del>
          </w:p>
          <w:p w14:paraId="29ABD2F5" w14:textId="67AA6810" w:rsidR="00977D1C" w:rsidRPr="001E32DC" w:rsidRDefault="00977D1C" w:rsidP="00977D1C">
            <w:pPr>
              <w:pStyle w:val="TAC"/>
              <w:rPr>
                <w:lang w:val="en-US" w:eastAsia="zh-CN"/>
              </w:rPr>
            </w:pPr>
            <w:del w:id="1788" w:author="ZTE-Ma Zhifeng" w:date="2022-08-28T18:11:00Z">
              <w:r w:rsidRPr="00571960" w:rsidDel="0064106D">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1789" w:author="ZTE-Ma Zhifeng" w:date="2022-08-28T18: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FC8B8AD" w14:textId="77777777" w:rsidR="00977D1C" w:rsidRPr="001E32DC" w:rsidRDefault="00977D1C" w:rsidP="00977D1C">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790" w:author="ZTE-Ma Zhifeng" w:date="2022-08-28T18: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2619D1E" w14:textId="77777777" w:rsidR="00977D1C" w:rsidRPr="001E32DC" w:rsidRDefault="00977D1C" w:rsidP="00977D1C">
            <w:pPr>
              <w:pStyle w:val="TAC"/>
              <w:rPr>
                <w:lang w:val="en-US" w:eastAsia="zh-CN" w:bidi="ar"/>
              </w:rPr>
            </w:pPr>
            <w:r w:rsidRPr="001E32DC">
              <w:rPr>
                <w:lang w:val="en-US" w:bidi="ar"/>
              </w:rPr>
              <w:t>CA_n25(2A)_BCS1</w:t>
            </w:r>
          </w:p>
        </w:tc>
        <w:tc>
          <w:tcPr>
            <w:tcW w:w="1638" w:type="dxa"/>
            <w:tcBorders>
              <w:top w:val="single" w:sz="4" w:space="0" w:color="auto"/>
              <w:left w:val="single" w:sz="4" w:space="0" w:color="auto"/>
              <w:bottom w:val="nil"/>
              <w:right w:val="single" w:sz="4" w:space="0" w:color="auto"/>
            </w:tcBorders>
            <w:vAlign w:val="center"/>
            <w:tcPrChange w:id="1791" w:author="ZTE-Ma Zhifeng" w:date="2022-08-28T18:11:00Z">
              <w:tcPr>
                <w:tcW w:w="1638" w:type="dxa"/>
                <w:gridSpan w:val="2"/>
                <w:tcBorders>
                  <w:top w:val="single" w:sz="4" w:space="0" w:color="auto"/>
                  <w:left w:val="single" w:sz="4" w:space="0" w:color="auto"/>
                  <w:bottom w:val="nil"/>
                  <w:right w:val="single" w:sz="4" w:space="0" w:color="auto"/>
                </w:tcBorders>
                <w:vAlign w:val="center"/>
              </w:tcPr>
            </w:tcPrChange>
          </w:tcPr>
          <w:p w14:paraId="45D53A53" w14:textId="77777777" w:rsidR="00977D1C" w:rsidRPr="001E32DC" w:rsidRDefault="00977D1C" w:rsidP="00977D1C">
            <w:pPr>
              <w:pStyle w:val="TAC"/>
              <w:rPr>
                <w:lang w:val="en-US" w:eastAsia="zh-CN"/>
              </w:rPr>
            </w:pPr>
            <w:r w:rsidRPr="001E32DC">
              <w:rPr>
                <w:lang w:val="en-US" w:eastAsia="zh-CN"/>
              </w:rPr>
              <w:t>1</w:t>
            </w:r>
          </w:p>
        </w:tc>
      </w:tr>
      <w:tr w:rsidR="00977D1C" w14:paraId="56E5375B"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92" w:author="ZTE-Ma Zhifeng" w:date="2022-08-28T18: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793" w:author="ZTE-Ma Zhifeng" w:date="2022-08-28T18:11:00Z">
            <w:trPr>
              <w:gridBefore w:val="1"/>
              <w:trHeight w:val="29"/>
            </w:trPr>
          </w:trPrChange>
        </w:trPr>
        <w:tc>
          <w:tcPr>
            <w:tcW w:w="1848" w:type="dxa"/>
            <w:tcBorders>
              <w:top w:val="nil"/>
              <w:left w:val="single" w:sz="4" w:space="0" w:color="auto"/>
              <w:bottom w:val="nil"/>
              <w:right w:val="single" w:sz="4" w:space="0" w:color="auto"/>
            </w:tcBorders>
            <w:vAlign w:val="center"/>
            <w:tcPrChange w:id="1794" w:author="ZTE-Ma Zhifeng" w:date="2022-08-28T18:11:00Z">
              <w:tcPr>
                <w:tcW w:w="1848" w:type="dxa"/>
                <w:gridSpan w:val="2"/>
                <w:tcBorders>
                  <w:top w:val="nil"/>
                  <w:left w:val="single" w:sz="4" w:space="0" w:color="auto"/>
                  <w:bottom w:val="nil"/>
                  <w:right w:val="single" w:sz="4" w:space="0" w:color="auto"/>
                </w:tcBorders>
                <w:vAlign w:val="center"/>
              </w:tcPr>
            </w:tcPrChange>
          </w:tcPr>
          <w:p w14:paraId="3BDC40C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795" w:author="ZTE-Ma Zhifeng" w:date="2022-08-28T18:11:00Z">
              <w:tcPr>
                <w:tcW w:w="1862" w:type="dxa"/>
                <w:gridSpan w:val="2"/>
                <w:tcBorders>
                  <w:top w:val="nil"/>
                  <w:left w:val="single" w:sz="4" w:space="0" w:color="auto"/>
                  <w:bottom w:val="nil"/>
                  <w:right w:val="single" w:sz="4" w:space="0" w:color="auto"/>
                </w:tcBorders>
                <w:vAlign w:val="center"/>
              </w:tcPr>
            </w:tcPrChange>
          </w:tcPr>
          <w:p w14:paraId="0BAE01A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796" w:author="ZTE-Ma Zhifeng" w:date="2022-08-28T18: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D81A0E9" w14:textId="77777777" w:rsidR="00977D1C" w:rsidRPr="001E32DC" w:rsidRDefault="00977D1C" w:rsidP="00977D1C">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797" w:author="ZTE-Ma Zhifeng" w:date="2022-08-28T18: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06C430" w14:textId="77777777" w:rsidR="00977D1C" w:rsidRPr="001E32DC" w:rsidRDefault="00977D1C" w:rsidP="00977D1C">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Change w:id="1798" w:author="ZTE-Ma Zhifeng" w:date="2022-08-28T18:11:00Z">
              <w:tcPr>
                <w:tcW w:w="1638" w:type="dxa"/>
                <w:gridSpan w:val="2"/>
                <w:tcBorders>
                  <w:top w:val="nil"/>
                  <w:left w:val="single" w:sz="4" w:space="0" w:color="auto"/>
                  <w:bottom w:val="nil"/>
                  <w:right w:val="single" w:sz="4" w:space="0" w:color="auto"/>
                </w:tcBorders>
                <w:vAlign w:val="center"/>
              </w:tcPr>
            </w:tcPrChange>
          </w:tcPr>
          <w:p w14:paraId="5BA15275" w14:textId="77777777" w:rsidR="00977D1C" w:rsidRPr="001E32DC" w:rsidRDefault="00977D1C" w:rsidP="00977D1C">
            <w:pPr>
              <w:pStyle w:val="TAC"/>
              <w:rPr>
                <w:lang w:val="en-US" w:eastAsia="zh-CN"/>
              </w:rPr>
            </w:pPr>
          </w:p>
        </w:tc>
      </w:tr>
      <w:tr w:rsidR="00977D1C" w14:paraId="32DE338C"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99" w:author="ZTE-Ma Zhifeng" w:date="2022-08-28T18: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00" w:author="ZTE-Ma Zhifeng" w:date="2022-08-28T18:11:00Z">
            <w:trPr>
              <w:gridBefore w:val="1"/>
              <w:trHeight w:val="29"/>
            </w:trPr>
          </w:trPrChange>
        </w:trPr>
        <w:tc>
          <w:tcPr>
            <w:tcW w:w="1848" w:type="dxa"/>
            <w:tcBorders>
              <w:top w:val="nil"/>
              <w:left w:val="single" w:sz="4" w:space="0" w:color="auto"/>
              <w:bottom w:val="nil"/>
              <w:right w:val="single" w:sz="4" w:space="0" w:color="auto"/>
            </w:tcBorders>
            <w:vAlign w:val="center"/>
            <w:tcPrChange w:id="1801" w:author="ZTE-Ma Zhifeng" w:date="2022-08-28T18:11:00Z">
              <w:tcPr>
                <w:tcW w:w="1848" w:type="dxa"/>
                <w:gridSpan w:val="2"/>
                <w:tcBorders>
                  <w:top w:val="nil"/>
                  <w:left w:val="single" w:sz="4" w:space="0" w:color="auto"/>
                  <w:bottom w:val="nil"/>
                  <w:right w:val="single" w:sz="4" w:space="0" w:color="auto"/>
                </w:tcBorders>
                <w:vAlign w:val="center"/>
              </w:tcPr>
            </w:tcPrChange>
          </w:tcPr>
          <w:p w14:paraId="32898AA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802" w:author="ZTE-Ma Zhifeng" w:date="2022-08-28T18:11:00Z">
              <w:tcPr>
                <w:tcW w:w="1862" w:type="dxa"/>
                <w:gridSpan w:val="2"/>
                <w:tcBorders>
                  <w:top w:val="nil"/>
                  <w:left w:val="single" w:sz="4" w:space="0" w:color="auto"/>
                  <w:bottom w:val="single" w:sz="4" w:space="0" w:color="auto"/>
                  <w:right w:val="single" w:sz="4" w:space="0" w:color="auto"/>
                </w:tcBorders>
                <w:vAlign w:val="center"/>
              </w:tcPr>
            </w:tcPrChange>
          </w:tcPr>
          <w:p w14:paraId="619823E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803" w:author="ZTE-Ma Zhifeng" w:date="2022-08-28T18: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4A5E721" w14:textId="77777777" w:rsidR="00977D1C" w:rsidRPr="001E32DC" w:rsidRDefault="00977D1C" w:rsidP="00977D1C">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804" w:author="ZTE-Ma Zhifeng" w:date="2022-08-28T18: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BA095CA" w14:textId="77777777" w:rsidR="00977D1C" w:rsidRPr="001E32DC" w:rsidRDefault="00977D1C" w:rsidP="00977D1C">
            <w:pPr>
              <w:pStyle w:val="TAC"/>
              <w:rPr>
                <w:lang w:val="en-US" w:eastAsia="zh-CN" w:bidi="ar"/>
              </w:rPr>
            </w:pPr>
            <w:r w:rsidRPr="001E32DC">
              <w:rPr>
                <w:lang w:val="en-US" w:bidi="ar"/>
              </w:rPr>
              <w:t>5, 10, 15, 20, 30, 40</w:t>
            </w:r>
          </w:p>
        </w:tc>
        <w:tc>
          <w:tcPr>
            <w:tcW w:w="1638" w:type="dxa"/>
            <w:tcBorders>
              <w:top w:val="nil"/>
              <w:left w:val="single" w:sz="4" w:space="0" w:color="auto"/>
              <w:bottom w:val="single" w:sz="4" w:space="0" w:color="auto"/>
              <w:right w:val="single" w:sz="4" w:space="0" w:color="auto"/>
            </w:tcBorders>
            <w:vAlign w:val="center"/>
            <w:tcPrChange w:id="1805" w:author="ZTE-Ma Zhifeng" w:date="2022-08-28T18:11:00Z">
              <w:tcPr>
                <w:tcW w:w="1638" w:type="dxa"/>
                <w:gridSpan w:val="2"/>
                <w:tcBorders>
                  <w:top w:val="nil"/>
                  <w:left w:val="single" w:sz="4" w:space="0" w:color="auto"/>
                  <w:bottom w:val="single" w:sz="4" w:space="0" w:color="auto"/>
                  <w:right w:val="single" w:sz="4" w:space="0" w:color="auto"/>
                </w:tcBorders>
                <w:vAlign w:val="center"/>
              </w:tcPr>
            </w:tcPrChange>
          </w:tcPr>
          <w:p w14:paraId="2A9F0DB9" w14:textId="77777777" w:rsidR="00977D1C" w:rsidRPr="001E32DC" w:rsidRDefault="00977D1C" w:rsidP="00977D1C">
            <w:pPr>
              <w:pStyle w:val="TAC"/>
              <w:rPr>
                <w:lang w:val="en-US" w:eastAsia="zh-CN"/>
              </w:rPr>
            </w:pPr>
          </w:p>
        </w:tc>
      </w:tr>
      <w:tr w:rsidR="00977D1C" w14:paraId="32F03BE5"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6" w:author="ZTE-Ma Zhifeng" w:date="2022-08-28T18: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07" w:author="ZTE-Ma Zhifeng" w:date="2022-08-28T18:11:00Z">
            <w:trPr>
              <w:gridBefore w:val="1"/>
              <w:trHeight w:val="29"/>
            </w:trPr>
          </w:trPrChange>
        </w:trPr>
        <w:tc>
          <w:tcPr>
            <w:tcW w:w="1848" w:type="dxa"/>
            <w:tcBorders>
              <w:top w:val="nil"/>
              <w:left w:val="single" w:sz="4" w:space="0" w:color="auto"/>
              <w:bottom w:val="nil"/>
              <w:right w:val="single" w:sz="4" w:space="0" w:color="auto"/>
            </w:tcBorders>
            <w:vAlign w:val="center"/>
            <w:tcPrChange w:id="1808" w:author="ZTE-Ma Zhifeng" w:date="2022-08-28T18:11:00Z">
              <w:tcPr>
                <w:tcW w:w="1848" w:type="dxa"/>
                <w:gridSpan w:val="2"/>
                <w:tcBorders>
                  <w:top w:val="nil"/>
                  <w:left w:val="single" w:sz="4" w:space="0" w:color="auto"/>
                  <w:bottom w:val="nil"/>
                  <w:right w:val="single" w:sz="4" w:space="0" w:color="auto"/>
                </w:tcBorders>
                <w:vAlign w:val="center"/>
              </w:tcPr>
            </w:tcPrChange>
          </w:tcPr>
          <w:p w14:paraId="116C445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809" w:author="ZTE-Ma Zhifeng" w:date="2022-08-28T18:11:00Z">
              <w:tcPr>
                <w:tcW w:w="1862" w:type="dxa"/>
                <w:gridSpan w:val="2"/>
                <w:tcBorders>
                  <w:top w:val="single" w:sz="4" w:space="0" w:color="auto"/>
                  <w:left w:val="single" w:sz="4" w:space="0" w:color="auto"/>
                  <w:bottom w:val="nil"/>
                  <w:right w:val="single" w:sz="4" w:space="0" w:color="auto"/>
                </w:tcBorders>
                <w:vAlign w:val="center"/>
              </w:tcPr>
            </w:tcPrChange>
          </w:tcPr>
          <w:p w14:paraId="0185DC0E" w14:textId="0F671E95" w:rsidR="00977D1C" w:rsidRPr="001E32DC" w:rsidDel="0064106D" w:rsidRDefault="00977D1C" w:rsidP="00977D1C">
            <w:pPr>
              <w:pStyle w:val="TAC"/>
              <w:rPr>
                <w:del w:id="1810" w:author="ZTE-Ma Zhifeng" w:date="2022-08-28T18:11:00Z"/>
                <w:lang w:val="en-US"/>
              </w:rPr>
            </w:pPr>
            <w:del w:id="1811" w:author="ZTE-Ma Zhifeng" w:date="2022-08-28T18:11:00Z">
              <w:r w:rsidRPr="001E32DC" w:rsidDel="0064106D">
                <w:rPr>
                  <w:lang w:val="en-US"/>
                </w:rPr>
                <w:delText>CA_n25A-n41A</w:delText>
              </w:r>
            </w:del>
          </w:p>
          <w:p w14:paraId="0757A589" w14:textId="020CFBC5" w:rsidR="00977D1C" w:rsidRPr="001E32DC" w:rsidDel="0064106D" w:rsidRDefault="00977D1C" w:rsidP="00977D1C">
            <w:pPr>
              <w:pStyle w:val="TAC"/>
              <w:rPr>
                <w:del w:id="1812" w:author="ZTE-Ma Zhifeng" w:date="2022-08-28T18:11:00Z"/>
                <w:lang w:val="en-US"/>
              </w:rPr>
            </w:pPr>
            <w:del w:id="1813" w:author="ZTE-Ma Zhifeng" w:date="2022-08-28T18:11:00Z">
              <w:r w:rsidRPr="001E32DC" w:rsidDel="0064106D">
                <w:rPr>
                  <w:lang w:val="en-US"/>
                </w:rPr>
                <w:delText>CA_n25A-n66A</w:delText>
              </w:r>
            </w:del>
          </w:p>
          <w:p w14:paraId="48761ED6" w14:textId="47236C8A" w:rsidR="00977D1C" w:rsidRPr="001E32DC" w:rsidRDefault="00977D1C" w:rsidP="00977D1C">
            <w:pPr>
              <w:pStyle w:val="TAC"/>
              <w:rPr>
                <w:lang w:val="en-US" w:eastAsia="zh-CN"/>
              </w:rPr>
            </w:pPr>
            <w:del w:id="1814" w:author="ZTE-Ma Zhifeng" w:date="2022-08-28T18:11:00Z">
              <w:r w:rsidRPr="001E32DC" w:rsidDel="0064106D">
                <w:rPr>
                  <w:lang w:val="en-US"/>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1815" w:author="ZTE-Ma Zhifeng" w:date="2022-08-28T18: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689C135" w14:textId="77777777" w:rsidR="00977D1C" w:rsidRPr="00571960" w:rsidRDefault="00977D1C" w:rsidP="00977D1C">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1816" w:author="ZTE-Ma Zhifeng" w:date="2022-08-28T18: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DC5FF19" w14:textId="77777777" w:rsidR="00977D1C" w:rsidRPr="001E32DC" w:rsidRDefault="00977D1C" w:rsidP="00977D1C">
            <w:pPr>
              <w:pStyle w:val="TAC"/>
              <w:rPr>
                <w:lang w:val="en-US" w:bidi="ar"/>
              </w:rPr>
            </w:pPr>
            <w:r w:rsidRPr="00A83141">
              <w:rPr>
                <w:lang w:val="en-US" w:eastAsia="zh-CN" w:bidi="ar"/>
              </w:rPr>
              <w:t>CA_n25(2A) BCS</w:t>
            </w:r>
            <w:r>
              <w:rPr>
                <w:lang w:val="en-US" w:eastAsia="zh-CN" w:bidi="ar"/>
              </w:rPr>
              <w:t xml:space="preserve"> </w:t>
            </w:r>
            <w:r w:rsidRPr="00A83141">
              <w:rPr>
                <w:lang w:val="en-US" w:eastAsia="zh-CN" w:bidi="ar"/>
              </w:rPr>
              <w:t>4</w:t>
            </w:r>
            <w:r>
              <w:rPr>
                <w:lang w:val="en-US" w:eastAsia="zh-CN" w:bidi="ar"/>
              </w:rPr>
              <w:t xml:space="preserve"> and 5 </w:t>
            </w:r>
          </w:p>
        </w:tc>
        <w:tc>
          <w:tcPr>
            <w:tcW w:w="1638" w:type="dxa"/>
            <w:tcBorders>
              <w:top w:val="single" w:sz="4" w:space="0" w:color="auto"/>
              <w:left w:val="single" w:sz="4" w:space="0" w:color="auto"/>
              <w:bottom w:val="nil"/>
              <w:right w:val="single" w:sz="4" w:space="0" w:color="auto"/>
            </w:tcBorders>
            <w:vAlign w:val="center"/>
            <w:tcPrChange w:id="1817" w:author="ZTE-Ma Zhifeng" w:date="2022-08-28T18:11:00Z">
              <w:tcPr>
                <w:tcW w:w="1638" w:type="dxa"/>
                <w:gridSpan w:val="2"/>
                <w:tcBorders>
                  <w:top w:val="single" w:sz="4" w:space="0" w:color="auto"/>
                  <w:left w:val="single" w:sz="4" w:space="0" w:color="auto"/>
                  <w:bottom w:val="nil"/>
                  <w:right w:val="single" w:sz="4" w:space="0" w:color="auto"/>
                </w:tcBorders>
                <w:vAlign w:val="center"/>
              </w:tcPr>
            </w:tcPrChange>
          </w:tcPr>
          <w:p w14:paraId="4FD82AD6" w14:textId="77777777" w:rsidR="00977D1C" w:rsidRPr="001E32DC" w:rsidRDefault="00977D1C" w:rsidP="00977D1C">
            <w:pPr>
              <w:pStyle w:val="TAC"/>
              <w:rPr>
                <w:lang w:val="en-US" w:eastAsia="zh-CN"/>
              </w:rPr>
            </w:pPr>
            <w:r>
              <w:rPr>
                <w:lang w:val="en-US" w:eastAsia="zh-CN"/>
              </w:rPr>
              <w:t>4 and 5</w:t>
            </w:r>
          </w:p>
        </w:tc>
      </w:tr>
      <w:tr w:rsidR="00977D1C" w14:paraId="093AA90B" w14:textId="77777777" w:rsidTr="009E2430">
        <w:trPr>
          <w:trHeight w:val="29"/>
        </w:trPr>
        <w:tc>
          <w:tcPr>
            <w:tcW w:w="1848" w:type="dxa"/>
            <w:tcBorders>
              <w:top w:val="nil"/>
              <w:left w:val="single" w:sz="4" w:space="0" w:color="auto"/>
              <w:bottom w:val="nil"/>
              <w:right w:val="single" w:sz="4" w:space="0" w:color="auto"/>
            </w:tcBorders>
            <w:vAlign w:val="center"/>
          </w:tcPr>
          <w:p w14:paraId="4536861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7C358F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395E3C" w14:textId="77777777" w:rsidR="00977D1C" w:rsidRPr="00571960" w:rsidRDefault="00977D1C" w:rsidP="00977D1C">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FE127D2" w14:textId="77777777" w:rsidR="00977D1C" w:rsidRPr="001E32DC" w:rsidRDefault="00977D1C" w:rsidP="00977D1C">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3BC17F3A" w14:textId="77777777" w:rsidR="00977D1C" w:rsidRPr="001E32DC" w:rsidRDefault="00977D1C" w:rsidP="00977D1C">
            <w:pPr>
              <w:pStyle w:val="TAC"/>
              <w:rPr>
                <w:lang w:val="en-US" w:eastAsia="zh-CN"/>
              </w:rPr>
            </w:pPr>
          </w:p>
        </w:tc>
      </w:tr>
      <w:tr w:rsidR="00977D1C" w14:paraId="05A389F7"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18" w:author="ZTE-Ma Zhifeng" w:date="2022-08-28T18: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819" w:author="ZTE-Ma Zhifeng" w:date="2022-08-28T18:1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820" w:author="ZTE-Ma Zhifeng" w:date="2022-08-28T18:12:00Z">
              <w:tcPr>
                <w:tcW w:w="1848" w:type="dxa"/>
                <w:gridSpan w:val="2"/>
                <w:tcBorders>
                  <w:top w:val="nil"/>
                  <w:left w:val="single" w:sz="4" w:space="0" w:color="auto"/>
                  <w:bottom w:val="single" w:sz="4" w:space="0" w:color="auto"/>
                  <w:right w:val="single" w:sz="4" w:space="0" w:color="auto"/>
                </w:tcBorders>
                <w:vAlign w:val="center"/>
              </w:tcPr>
            </w:tcPrChange>
          </w:tcPr>
          <w:p w14:paraId="2A73BDB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1821" w:author="ZTE-Ma Zhifeng" w:date="2022-08-28T18:12:00Z">
              <w:tcPr>
                <w:tcW w:w="1862" w:type="dxa"/>
                <w:gridSpan w:val="2"/>
                <w:tcBorders>
                  <w:top w:val="nil"/>
                  <w:left w:val="single" w:sz="4" w:space="0" w:color="auto"/>
                  <w:bottom w:val="single" w:sz="4" w:space="0" w:color="auto"/>
                  <w:right w:val="single" w:sz="4" w:space="0" w:color="auto"/>
                </w:tcBorders>
                <w:vAlign w:val="center"/>
              </w:tcPr>
            </w:tcPrChange>
          </w:tcPr>
          <w:p w14:paraId="35423AE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822" w:author="ZTE-Ma Zhifeng" w:date="2022-08-28T18: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8DB4BF9" w14:textId="77777777" w:rsidR="00977D1C" w:rsidRPr="00571960" w:rsidRDefault="00977D1C" w:rsidP="00977D1C">
            <w:pPr>
              <w:pStyle w:val="TAC"/>
              <w:rPr>
                <w:lang w:val="en-US" w:eastAsia="zh-CN"/>
              </w:rPr>
            </w:pPr>
            <w:r w:rsidRPr="00571960">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1823" w:author="ZTE-Ma Zhifeng" w:date="2022-08-28T18: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FFE59F0" w14:textId="77777777" w:rsidR="00977D1C" w:rsidRPr="001E32DC" w:rsidRDefault="00977D1C" w:rsidP="00977D1C">
            <w:pPr>
              <w:pStyle w:val="TAC"/>
              <w:rPr>
                <w:lang w:val="en-US" w:bidi="ar"/>
              </w:rPr>
            </w:pPr>
            <w:r w:rsidRPr="00F10A93">
              <w:rPr>
                <w:lang w:val="en-US" w:eastAsia="zh-CN" w:bidi="ar"/>
              </w:rPr>
              <w:t xml:space="preserve">n66 channel bandwidths in Table 5.3.5-1 </w:t>
            </w:r>
          </w:p>
        </w:tc>
        <w:tc>
          <w:tcPr>
            <w:tcW w:w="1638" w:type="dxa"/>
            <w:tcBorders>
              <w:top w:val="nil"/>
              <w:left w:val="single" w:sz="4" w:space="0" w:color="auto"/>
              <w:bottom w:val="single" w:sz="4" w:space="0" w:color="auto"/>
              <w:right w:val="single" w:sz="4" w:space="0" w:color="auto"/>
            </w:tcBorders>
            <w:vAlign w:val="center"/>
            <w:tcPrChange w:id="1824" w:author="ZTE-Ma Zhifeng" w:date="2022-08-28T18:12:00Z">
              <w:tcPr>
                <w:tcW w:w="1638" w:type="dxa"/>
                <w:gridSpan w:val="2"/>
                <w:tcBorders>
                  <w:top w:val="nil"/>
                  <w:left w:val="single" w:sz="4" w:space="0" w:color="auto"/>
                  <w:bottom w:val="single" w:sz="4" w:space="0" w:color="auto"/>
                  <w:right w:val="single" w:sz="4" w:space="0" w:color="auto"/>
                </w:tcBorders>
                <w:vAlign w:val="center"/>
              </w:tcPr>
            </w:tcPrChange>
          </w:tcPr>
          <w:p w14:paraId="7BCD14CA" w14:textId="77777777" w:rsidR="00977D1C" w:rsidRPr="001E32DC" w:rsidRDefault="00977D1C" w:rsidP="00977D1C">
            <w:pPr>
              <w:pStyle w:val="TAC"/>
              <w:rPr>
                <w:lang w:val="en-US" w:eastAsia="zh-CN"/>
              </w:rPr>
            </w:pPr>
          </w:p>
        </w:tc>
      </w:tr>
      <w:tr w:rsidR="00977D1C" w14:paraId="5AF42E3E"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25" w:author="ZTE-Ma Zhifeng" w:date="2022-08-28T18: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26" w:author="ZTE-Ma Zhifeng" w:date="2022-08-28T18:12:00Z"/>
          <w:trPrChange w:id="1827" w:author="ZTE-Ma Zhifeng" w:date="2022-08-28T18:1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828" w:author="ZTE-Ma Zhifeng" w:date="2022-08-28T18:12:00Z">
              <w:tcPr>
                <w:tcW w:w="1848" w:type="dxa"/>
                <w:gridSpan w:val="2"/>
                <w:tcBorders>
                  <w:top w:val="nil"/>
                  <w:left w:val="single" w:sz="4" w:space="0" w:color="auto"/>
                  <w:bottom w:val="single" w:sz="4" w:space="0" w:color="auto"/>
                  <w:right w:val="single" w:sz="4" w:space="0" w:color="auto"/>
                </w:tcBorders>
                <w:vAlign w:val="center"/>
              </w:tcPr>
            </w:tcPrChange>
          </w:tcPr>
          <w:p w14:paraId="004D309D" w14:textId="35183358" w:rsidR="00977D1C" w:rsidRPr="001E32DC" w:rsidRDefault="00977D1C" w:rsidP="00977D1C">
            <w:pPr>
              <w:pStyle w:val="TAC"/>
              <w:rPr>
                <w:ins w:id="1829" w:author="ZTE-Ma Zhifeng" w:date="2022-08-28T18:12:00Z"/>
                <w:lang w:val="en-US" w:eastAsia="zh-CN"/>
              </w:rPr>
            </w:pPr>
            <w:ins w:id="1830" w:author="ZTE-Ma Zhifeng" w:date="2022-08-28T18:13:00Z">
              <w:r w:rsidRPr="00AB69A5">
                <w:rPr>
                  <w:lang w:val="en-US" w:eastAsia="zh-CN"/>
                </w:rPr>
                <w:t>CA_n25(2A)-n41(2A)-n66A</w:t>
              </w:r>
            </w:ins>
          </w:p>
        </w:tc>
        <w:tc>
          <w:tcPr>
            <w:tcW w:w="1862" w:type="dxa"/>
            <w:tcBorders>
              <w:top w:val="single" w:sz="4" w:space="0" w:color="auto"/>
              <w:left w:val="single" w:sz="4" w:space="0" w:color="auto"/>
              <w:bottom w:val="nil"/>
              <w:right w:val="single" w:sz="4" w:space="0" w:color="auto"/>
            </w:tcBorders>
            <w:vAlign w:val="center"/>
            <w:tcPrChange w:id="1831" w:author="ZTE-Ma Zhifeng" w:date="2022-08-28T18:12:00Z">
              <w:tcPr>
                <w:tcW w:w="1862" w:type="dxa"/>
                <w:gridSpan w:val="2"/>
                <w:tcBorders>
                  <w:top w:val="nil"/>
                  <w:left w:val="single" w:sz="4" w:space="0" w:color="auto"/>
                  <w:bottom w:val="single" w:sz="4" w:space="0" w:color="auto"/>
                  <w:right w:val="single" w:sz="4" w:space="0" w:color="auto"/>
                </w:tcBorders>
                <w:vAlign w:val="center"/>
              </w:tcPr>
            </w:tcPrChange>
          </w:tcPr>
          <w:p w14:paraId="7C7680FF" w14:textId="77777777" w:rsidR="00977D1C" w:rsidRPr="00930D14" w:rsidRDefault="00977D1C" w:rsidP="00977D1C">
            <w:pPr>
              <w:pStyle w:val="TAC"/>
              <w:rPr>
                <w:ins w:id="1832" w:author="ZTE-Ma Zhifeng" w:date="2022-08-28T18:13:00Z"/>
                <w:lang w:val="en-US" w:eastAsia="zh-CN"/>
              </w:rPr>
            </w:pPr>
            <w:ins w:id="1833" w:author="ZTE-Ma Zhifeng" w:date="2022-08-28T18:13:00Z">
              <w:r w:rsidRPr="00930D14">
                <w:rPr>
                  <w:lang w:val="en-US" w:eastAsia="zh-CN"/>
                </w:rPr>
                <w:t>CA_n25A-n41A</w:t>
              </w:r>
            </w:ins>
          </w:p>
          <w:p w14:paraId="693FA228" w14:textId="77777777" w:rsidR="00977D1C" w:rsidRPr="00930D14" w:rsidRDefault="00977D1C" w:rsidP="00977D1C">
            <w:pPr>
              <w:pStyle w:val="TAC"/>
              <w:rPr>
                <w:ins w:id="1834" w:author="ZTE-Ma Zhifeng" w:date="2022-08-28T18:13:00Z"/>
                <w:lang w:val="en-US" w:eastAsia="zh-CN"/>
              </w:rPr>
            </w:pPr>
            <w:ins w:id="1835" w:author="ZTE-Ma Zhifeng" w:date="2022-08-28T18:13:00Z">
              <w:r w:rsidRPr="00930D14">
                <w:rPr>
                  <w:lang w:val="en-US" w:eastAsia="zh-CN"/>
                </w:rPr>
                <w:t>CA_n25A-n66A</w:t>
              </w:r>
            </w:ins>
          </w:p>
          <w:p w14:paraId="2C4EB2C1" w14:textId="493CCB8C" w:rsidR="00977D1C" w:rsidRPr="001E32DC" w:rsidRDefault="00977D1C" w:rsidP="00977D1C">
            <w:pPr>
              <w:pStyle w:val="TAC"/>
              <w:rPr>
                <w:ins w:id="1836" w:author="ZTE-Ma Zhifeng" w:date="2022-08-28T18:12:00Z"/>
                <w:lang w:val="en-US" w:eastAsia="zh-CN"/>
              </w:rPr>
            </w:pPr>
            <w:ins w:id="1837" w:author="ZTE-Ma Zhifeng" w:date="2022-08-28T18:13:00Z">
              <w:r w:rsidRPr="00930D14">
                <w:rPr>
                  <w:lang w:val="en-US" w:eastAsia="zh-CN"/>
                </w:rPr>
                <w:t>CA_n41A-n66A</w:t>
              </w:r>
            </w:ins>
          </w:p>
        </w:tc>
        <w:tc>
          <w:tcPr>
            <w:tcW w:w="843" w:type="dxa"/>
            <w:tcBorders>
              <w:top w:val="single" w:sz="4" w:space="0" w:color="auto"/>
              <w:left w:val="single" w:sz="4" w:space="0" w:color="auto"/>
              <w:bottom w:val="single" w:sz="4" w:space="0" w:color="auto"/>
              <w:right w:val="single" w:sz="4" w:space="0" w:color="auto"/>
            </w:tcBorders>
            <w:vAlign w:val="center"/>
            <w:tcPrChange w:id="1838" w:author="ZTE-Ma Zhifeng" w:date="2022-08-28T18: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22C6709" w14:textId="3C598CBB" w:rsidR="00977D1C" w:rsidRPr="00571960" w:rsidRDefault="00977D1C" w:rsidP="00977D1C">
            <w:pPr>
              <w:pStyle w:val="TAC"/>
              <w:rPr>
                <w:ins w:id="1839" w:author="ZTE-Ma Zhifeng" w:date="2022-08-28T18:12:00Z"/>
                <w:lang w:val="en-US" w:eastAsia="zh-CN"/>
              </w:rPr>
            </w:pPr>
            <w:ins w:id="1840" w:author="ZTE-Ma Zhifeng" w:date="2022-08-28T18:13: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841" w:author="ZTE-Ma Zhifeng" w:date="2022-08-28T18: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C79B316" w14:textId="5278B7BA" w:rsidR="00977D1C" w:rsidRPr="00F10A93" w:rsidRDefault="00977D1C" w:rsidP="00977D1C">
            <w:pPr>
              <w:pStyle w:val="TAC"/>
              <w:rPr>
                <w:ins w:id="1842" w:author="ZTE-Ma Zhifeng" w:date="2022-08-28T18:12:00Z"/>
                <w:lang w:val="en-US" w:eastAsia="zh-CN" w:bidi="ar"/>
              </w:rPr>
            </w:pPr>
            <w:ins w:id="1843" w:author="ZTE-Ma Zhifeng" w:date="2022-08-28T18:13:00Z">
              <w:r w:rsidRPr="00A83141">
                <w:rPr>
                  <w:lang w:val="en-US" w:eastAsia="zh-CN" w:bidi="ar"/>
                </w:rPr>
                <w:t>CA_n25(2A) 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1844" w:author="ZTE-Ma Zhifeng" w:date="2022-08-28T18:12:00Z">
              <w:tcPr>
                <w:tcW w:w="1638" w:type="dxa"/>
                <w:gridSpan w:val="2"/>
                <w:tcBorders>
                  <w:top w:val="nil"/>
                  <w:left w:val="single" w:sz="4" w:space="0" w:color="auto"/>
                  <w:bottom w:val="single" w:sz="4" w:space="0" w:color="auto"/>
                  <w:right w:val="single" w:sz="4" w:space="0" w:color="auto"/>
                </w:tcBorders>
                <w:vAlign w:val="center"/>
              </w:tcPr>
            </w:tcPrChange>
          </w:tcPr>
          <w:p w14:paraId="43D845A2" w14:textId="7C2D3395" w:rsidR="00977D1C" w:rsidRPr="001E32DC" w:rsidRDefault="00977D1C" w:rsidP="00977D1C">
            <w:pPr>
              <w:pStyle w:val="TAC"/>
              <w:rPr>
                <w:ins w:id="1845" w:author="ZTE-Ma Zhifeng" w:date="2022-08-28T18:12:00Z"/>
                <w:lang w:val="en-US" w:eastAsia="zh-CN"/>
              </w:rPr>
            </w:pPr>
            <w:ins w:id="1846" w:author="ZTE-Ma Zhifeng" w:date="2022-08-28T18:13:00Z">
              <w:r w:rsidRPr="009E0940">
                <w:rPr>
                  <w:lang w:val="en-US" w:eastAsia="zh-CN"/>
                </w:rPr>
                <w:t>4 and 5</w:t>
              </w:r>
            </w:ins>
          </w:p>
        </w:tc>
      </w:tr>
      <w:tr w:rsidR="00977D1C" w14:paraId="69EFC66F"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47" w:author="ZTE-Ma Zhifeng" w:date="2022-08-28T18: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48" w:author="ZTE-Ma Zhifeng" w:date="2022-08-28T18:12:00Z"/>
          <w:trPrChange w:id="1849" w:author="ZTE-Ma Zhifeng" w:date="2022-08-28T18:12:00Z">
            <w:trPr>
              <w:gridBefore w:val="1"/>
              <w:trHeight w:val="29"/>
            </w:trPr>
          </w:trPrChange>
        </w:trPr>
        <w:tc>
          <w:tcPr>
            <w:tcW w:w="1848" w:type="dxa"/>
            <w:tcBorders>
              <w:top w:val="nil"/>
              <w:left w:val="single" w:sz="4" w:space="0" w:color="auto"/>
              <w:bottom w:val="nil"/>
              <w:right w:val="single" w:sz="4" w:space="0" w:color="auto"/>
            </w:tcBorders>
            <w:vAlign w:val="center"/>
            <w:tcPrChange w:id="1850" w:author="ZTE-Ma Zhifeng" w:date="2022-08-28T18:12:00Z">
              <w:tcPr>
                <w:tcW w:w="1848" w:type="dxa"/>
                <w:gridSpan w:val="2"/>
                <w:tcBorders>
                  <w:top w:val="nil"/>
                  <w:left w:val="single" w:sz="4" w:space="0" w:color="auto"/>
                  <w:bottom w:val="single" w:sz="4" w:space="0" w:color="auto"/>
                  <w:right w:val="single" w:sz="4" w:space="0" w:color="auto"/>
                </w:tcBorders>
                <w:vAlign w:val="center"/>
              </w:tcPr>
            </w:tcPrChange>
          </w:tcPr>
          <w:p w14:paraId="54E517F7" w14:textId="77777777" w:rsidR="00977D1C" w:rsidRPr="001E32DC" w:rsidRDefault="00977D1C" w:rsidP="00977D1C">
            <w:pPr>
              <w:pStyle w:val="TAC"/>
              <w:rPr>
                <w:ins w:id="1851" w:author="ZTE-Ma Zhifeng" w:date="2022-08-28T18:12:00Z"/>
                <w:lang w:val="en-US" w:eastAsia="zh-CN"/>
              </w:rPr>
            </w:pPr>
          </w:p>
        </w:tc>
        <w:tc>
          <w:tcPr>
            <w:tcW w:w="1862" w:type="dxa"/>
            <w:tcBorders>
              <w:top w:val="nil"/>
              <w:left w:val="single" w:sz="4" w:space="0" w:color="auto"/>
              <w:bottom w:val="nil"/>
              <w:right w:val="single" w:sz="4" w:space="0" w:color="auto"/>
            </w:tcBorders>
            <w:vAlign w:val="center"/>
            <w:tcPrChange w:id="1852" w:author="ZTE-Ma Zhifeng" w:date="2022-08-28T18:12:00Z">
              <w:tcPr>
                <w:tcW w:w="1862" w:type="dxa"/>
                <w:gridSpan w:val="2"/>
                <w:tcBorders>
                  <w:top w:val="nil"/>
                  <w:left w:val="single" w:sz="4" w:space="0" w:color="auto"/>
                  <w:bottom w:val="single" w:sz="4" w:space="0" w:color="auto"/>
                  <w:right w:val="single" w:sz="4" w:space="0" w:color="auto"/>
                </w:tcBorders>
                <w:vAlign w:val="center"/>
              </w:tcPr>
            </w:tcPrChange>
          </w:tcPr>
          <w:p w14:paraId="73D53B57" w14:textId="77777777" w:rsidR="00977D1C" w:rsidRPr="001E32DC" w:rsidRDefault="00977D1C" w:rsidP="00977D1C">
            <w:pPr>
              <w:pStyle w:val="TAC"/>
              <w:rPr>
                <w:ins w:id="1853" w:author="ZTE-Ma Zhifeng" w:date="2022-08-28T18:1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854" w:author="ZTE-Ma Zhifeng" w:date="2022-08-28T18: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65265ED" w14:textId="6D20D33D" w:rsidR="00977D1C" w:rsidRPr="00571960" w:rsidRDefault="00977D1C" w:rsidP="00977D1C">
            <w:pPr>
              <w:pStyle w:val="TAC"/>
              <w:rPr>
                <w:ins w:id="1855" w:author="ZTE-Ma Zhifeng" w:date="2022-08-28T18:12:00Z"/>
                <w:lang w:val="en-US" w:eastAsia="zh-CN"/>
              </w:rPr>
            </w:pPr>
            <w:ins w:id="1856" w:author="ZTE-Ma Zhifeng" w:date="2022-08-28T18:13: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1857" w:author="ZTE-Ma Zhifeng" w:date="2022-08-28T18: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21D0F8A" w14:textId="1F54AB98" w:rsidR="00977D1C" w:rsidRPr="00F10A93" w:rsidRDefault="00977D1C" w:rsidP="00977D1C">
            <w:pPr>
              <w:pStyle w:val="TAC"/>
              <w:rPr>
                <w:ins w:id="1858" w:author="ZTE-Ma Zhifeng" w:date="2022-08-28T18:12:00Z"/>
                <w:lang w:val="en-US" w:eastAsia="zh-CN" w:bidi="ar"/>
              </w:rPr>
            </w:pPr>
            <w:ins w:id="1859" w:author="ZTE-Ma Zhifeng" w:date="2022-08-28T18:13:00Z">
              <w:r w:rsidRPr="004378AD">
                <w:rPr>
                  <w:lang w:val="en-US" w:eastAsia="zh-CN" w:bidi="ar"/>
                </w:rPr>
                <w:t xml:space="preserve"> CA_n41(2A</w:t>
              </w:r>
              <w:r>
                <w:rPr>
                  <w:lang w:val="en-US" w:eastAsia="zh-CN" w:bidi="ar"/>
                </w:rPr>
                <w:t xml:space="preserve">) </w:t>
              </w:r>
              <w:r w:rsidRPr="00A83141">
                <w:rPr>
                  <w:lang w:val="en-US" w:eastAsia="zh-CN" w:bidi="ar"/>
                </w:rPr>
                <w:t>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1860" w:author="ZTE-Ma Zhifeng" w:date="2022-08-28T18:12:00Z">
              <w:tcPr>
                <w:tcW w:w="1638" w:type="dxa"/>
                <w:gridSpan w:val="2"/>
                <w:tcBorders>
                  <w:top w:val="nil"/>
                  <w:left w:val="single" w:sz="4" w:space="0" w:color="auto"/>
                  <w:bottom w:val="single" w:sz="4" w:space="0" w:color="auto"/>
                  <w:right w:val="single" w:sz="4" w:space="0" w:color="auto"/>
                </w:tcBorders>
                <w:vAlign w:val="center"/>
              </w:tcPr>
            </w:tcPrChange>
          </w:tcPr>
          <w:p w14:paraId="1FE9DDD4" w14:textId="77777777" w:rsidR="00977D1C" w:rsidRPr="001E32DC" w:rsidRDefault="00977D1C" w:rsidP="00977D1C">
            <w:pPr>
              <w:pStyle w:val="TAC"/>
              <w:rPr>
                <w:ins w:id="1861" w:author="ZTE-Ma Zhifeng" w:date="2022-08-28T18:12:00Z"/>
                <w:lang w:val="en-US" w:eastAsia="zh-CN"/>
              </w:rPr>
            </w:pPr>
          </w:p>
        </w:tc>
      </w:tr>
      <w:tr w:rsidR="00977D1C" w14:paraId="33E8B54B"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62" w:author="ZTE-Ma Zhifeng" w:date="2022-08-28T18: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63" w:author="ZTE-Ma Zhifeng" w:date="2022-08-28T18:12:00Z"/>
          <w:trPrChange w:id="1864" w:author="ZTE-Ma Zhifeng" w:date="2022-08-28T18:1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1865" w:author="ZTE-Ma Zhifeng" w:date="2022-08-28T18:12:00Z">
              <w:tcPr>
                <w:tcW w:w="1848" w:type="dxa"/>
                <w:gridSpan w:val="2"/>
                <w:tcBorders>
                  <w:top w:val="nil"/>
                  <w:left w:val="single" w:sz="4" w:space="0" w:color="auto"/>
                  <w:bottom w:val="single" w:sz="4" w:space="0" w:color="auto"/>
                  <w:right w:val="single" w:sz="4" w:space="0" w:color="auto"/>
                </w:tcBorders>
                <w:vAlign w:val="center"/>
              </w:tcPr>
            </w:tcPrChange>
          </w:tcPr>
          <w:p w14:paraId="1CD15B35" w14:textId="77777777" w:rsidR="00977D1C" w:rsidRPr="001E32DC" w:rsidRDefault="00977D1C" w:rsidP="00977D1C">
            <w:pPr>
              <w:pStyle w:val="TAC"/>
              <w:rPr>
                <w:ins w:id="1866" w:author="ZTE-Ma Zhifeng" w:date="2022-08-28T18:12:00Z"/>
                <w:lang w:val="en-US" w:eastAsia="zh-CN"/>
              </w:rPr>
            </w:pPr>
          </w:p>
        </w:tc>
        <w:tc>
          <w:tcPr>
            <w:tcW w:w="1862" w:type="dxa"/>
            <w:tcBorders>
              <w:top w:val="nil"/>
              <w:left w:val="single" w:sz="4" w:space="0" w:color="auto"/>
              <w:bottom w:val="single" w:sz="4" w:space="0" w:color="auto"/>
              <w:right w:val="single" w:sz="4" w:space="0" w:color="auto"/>
            </w:tcBorders>
            <w:vAlign w:val="center"/>
            <w:tcPrChange w:id="1867" w:author="ZTE-Ma Zhifeng" w:date="2022-08-28T18:12:00Z">
              <w:tcPr>
                <w:tcW w:w="1862" w:type="dxa"/>
                <w:gridSpan w:val="2"/>
                <w:tcBorders>
                  <w:top w:val="nil"/>
                  <w:left w:val="single" w:sz="4" w:space="0" w:color="auto"/>
                  <w:bottom w:val="single" w:sz="4" w:space="0" w:color="auto"/>
                  <w:right w:val="single" w:sz="4" w:space="0" w:color="auto"/>
                </w:tcBorders>
                <w:vAlign w:val="center"/>
              </w:tcPr>
            </w:tcPrChange>
          </w:tcPr>
          <w:p w14:paraId="26A4B7C7" w14:textId="77777777" w:rsidR="00977D1C" w:rsidRPr="001E32DC" w:rsidRDefault="00977D1C" w:rsidP="00977D1C">
            <w:pPr>
              <w:pStyle w:val="TAC"/>
              <w:rPr>
                <w:ins w:id="1868" w:author="ZTE-Ma Zhifeng" w:date="2022-08-28T18:1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869" w:author="ZTE-Ma Zhifeng" w:date="2022-08-28T18: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82B17A0" w14:textId="0E47B75F" w:rsidR="00977D1C" w:rsidRPr="00571960" w:rsidRDefault="00977D1C" w:rsidP="00977D1C">
            <w:pPr>
              <w:pStyle w:val="TAC"/>
              <w:rPr>
                <w:ins w:id="1870" w:author="ZTE-Ma Zhifeng" w:date="2022-08-28T18:12:00Z"/>
                <w:lang w:val="en-US" w:eastAsia="zh-CN"/>
              </w:rPr>
            </w:pPr>
            <w:ins w:id="1871" w:author="ZTE-Ma Zhifeng" w:date="2022-08-28T18:13: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1872" w:author="ZTE-Ma Zhifeng" w:date="2022-08-28T18: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8360FCB" w14:textId="7052601F" w:rsidR="00977D1C" w:rsidRPr="00F10A93" w:rsidRDefault="00977D1C" w:rsidP="00977D1C">
            <w:pPr>
              <w:pStyle w:val="TAC"/>
              <w:rPr>
                <w:ins w:id="1873" w:author="ZTE-Ma Zhifeng" w:date="2022-08-28T18:12:00Z"/>
                <w:lang w:val="en-US" w:eastAsia="zh-CN" w:bidi="ar"/>
              </w:rPr>
            </w:pPr>
            <w:ins w:id="1874" w:author="ZTE-Ma Zhifeng" w:date="2022-08-28T18:13:00Z">
              <w:r w:rsidRPr="00F10A93">
                <w:rPr>
                  <w:lang w:val="en-US" w:eastAsia="zh-CN" w:bidi="ar"/>
                </w:rPr>
                <w:t xml:space="preserve">n66 channel bandwidths in Table 5.3.5-1 </w:t>
              </w:r>
            </w:ins>
          </w:p>
        </w:tc>
        <w:tc>
          <w:tcPr>
            <w:tcW w:w="1638" w:type="dxa"/>
            <w:tcBorders>
              <w:top w:val="nil"/>
              <w:left w:val="single" w:sz="4" w:space="0" w:color="auto"/>
              <w:bottom w:val="single" w:sz="4" w:space="0" w:color="auto"/>
              <w:right w:val="single" w:sz="4" w:space="0" w:color="auto"/>
            </w:tcBorders>
            <w:vAlign w:val="center"/>
            <w:tcPrChange w:id="1875" w:author="ZTE-Ma Zhifeng" w:date="2022-08-28T18:12:00Z">
              <w:tcPr>
                <w:tcW w:w="1638" w:type="dxa"/>
                <w:gridSpan w:val="2"/>
                <w:tcBorders>
                  <w:top w:val="nil"/>
                  <w:left w:val="single" w:sz="4" w:space="0" w:color="auto"/>
                  <w:bottom w:val="single" w:sz="4" w:space="0" w:color="auto"/>
                  <w:right w:val="single" w:sz="4" w:space="0" w:color="auto"/>
                </w:tcBorders>
                <w:vAlign w:val="center"/>
              </w:tcPr>
            </w:tcPrChange>
          </w:tcPr>
          <w:p w14:paraId="5D08C133" w14:textId="77777777" w:rsidR="00977D1C" w:rsidRPr="001E32DC" w:rsidRDefault="00977D1C" w:rsidP="00977D1C">
            <w:pPr>
              <w:pStyle w:val="TAC"/>
              <w:rPr>
                <w:ins w:id="1876" w:author="ZTE-Ma Zhifeng" w:date="2022-08-28T18:12:00Z"/>
                <w:lang w:val="en-US" w:eastAsia="zh-CN"/>
              </w:rPr>
            </w:pPr>
          </w:p>
        </w:tc>
      </w:tr>
      <w:tr w:rsidR="00977D1C" w14:paraId="42D75175"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7" w:author="ZTE-Ma Zhifeng" w:date="2022-08-28T18: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878" w:author="ZTE-Ma Zhifeng" w:date="2022-08-28T18:12:00Z"/>
          <w:trPrChange w:id="1879" w:author="ZTE-Ma Zhifeng" w:date="2022-08-28T18:1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1880" w:author="ZTE-Ma Zhifeng" w:date="2022-08-28T18:12:00Z">
              <w:tcPr>
                <w:tcW w:w="1848" w:type="dxa"/>
                <w:gridSpan w:val="2"/>
                <w:tcBorders>
                  <w:top w:val="nil"/>
                  <w:left w:val="single" w:sz="4" w:space="0" w:color="auto"/>
                  <w:bottom w:val="single" w:sz="4" w:space="0" w:color="auto"/>
                  <w:right w:val="single" w:sz="4" w:space="0" w:color="auto"/>
                </w:tcBorders>
                <w:vAlign w:val="center"/>
              </w:tcPr>
            </w:tcPrChange>
          </w:tcPr>
          <w:p w14:paraId="6BD6E37C" w14:textId="233E7056" w:rsidR="00977D1C" w:rsidRPr="001E32DC" w:rsidRDefault="00977D1C" w:rsidP="00977D1C">
            <w:pPr>
              <w:pStyle w:val="TAC"/>
              <w:rPr>
                <w:ins w:id="1881" w:author="ZTE-Ma Zhifeng" w:date="2022-08-28T18:12:00Z"/>
                <w:lang w:val="en-US" w:eastAsia="zh-CN"/>
              </w:rPr>
            </w:pPr>
            <w:ins w:id="1882" w:author="ZTE-Ma Zhifeng" w:date="2022-08-28T18:13:00Z">
              <w:r w:rsidRPr="004445AC">
                <w:rPr>
                  <w:lang w:val="en-US" w:eastAsia="zh-CN"/>
                </w:rPr>
                <w:lastRenderedPageBreak/>
                <w:t>CA_n25(2A)-n41C-n66A</w:t>
              </w:r>
            </w:ins>
          </w:p>
        </w:tc>
        <w:tc>
          <w:tcPr>
            <w:tcW w:w="1862" w:type="dxa"/>
            <w:tcBorders>
              <w:top w:val="single" w:sz="4" w:space="0" w:color="auto"/>
              <w:left w:val="single" w:sz="4" w:space="0" w:color="auto"/>
              <w:bottom w:val="nil"/>
              <w:right w:val="single" w:sz="4" w:space="0" w:color="auto"/>
            </w:tcBorders>
            <w:vAlign w:val="center"/>
            <w:tcPrChange w:id="1883" w:author="ZTE-Ma Zhifeng" w:date="2022-08-28T18:12:00Z">
              <w:tcPr>
                <w:tcW w:w="1862" w:type="dxa"/>
                <w:gridSpan w:val="2"/>
                <w:tcBorders>
                  <w:top w:val="nil"/>
                  <w:left w:val="single" w:sz="4" w:space="0" w:color="auto"/>
                  <w:bottom w:val="single" w:sz="4" w:space="0" w:color="auto"/>
                  <w:right w:val="single" w:sz="4" w:space="0" w:color="auto"/>
                </w:tcBorders>
                <w:vAlign w:val="center"/>
              </w:tcPr>
            </w:tcPrChange>
          </w:tcPr>
          <w:p w14:paraId="2D685C73" w14:textId="77777777" w:rsidR="00977D1C" w:rsidRPr="00E41BC1" w:rsidRDefault="00977D1C" w:rsidP="00977D1C">
            <w:pPr>
              <w:pStyle w:val="TAC"/>
              <w:rPr>
                <w:ins w:id="1884" w:author="ZTE-Ma Zhifeng" w:date="2022-08-28T18:13:00Z"/>
                <w:lang w:val="en-US" w:eastAsia="zh-CN"/>
              </w:rPr>
            </w:pPr>
            <w:ins w:id="1885" w:author="ZTE-Ma Zhifeng" w:date="2022-08-28T18:13:00Z">
              <w:r w:rsidRPr="00E41BC1">
                <w:rPr>
                  <w:lang w:val="en-US" w:eastAsia="zh-CN"/>
                </w:rPr>
                <w:t>CA_n25A-n41A</w:t>
              </w:r>
            </w:ins>
          </w:p>
          <w:p w14:paraId="17AF6D04" w14:textId="77777777" w:rsidR="00977D1C" w:rsidRPr="00E41BC1" w:rsidRDefault="00977D1C" w:rsidP="00977D1C">
            <w:pPr>
              <w:pStyle w:val="TAC"/>
              <w:rPr>
                <w:ins w:id="1886" w:author="ZTE-Ma Zhifeng" w:date="2022-08-28T18:13:00Z"/>
                <w:lang w:val="en-US" w:eastAsia="zh-CN"/>
              </w:rPr>
            </w:pPr>
            <w:ins w:id="1887" w:author="ZTE-Ma Zhifeng" w:date="2022-08-28T18:13:00Z">
              <w:r w:rsidRPr="00E41BC1">
                <w:rPr>
                  <w:lang w:val="en-US" w:eastAsia="zh-CN"/>
                </w:rPr>
                <w:t>CA_n25A-n66A</w:t>
              </w:r>
            </w:ins>
          </w:p>
          <w:p w14:paraId="3FF5DFA3" w14:textId="77777777" w:rsidR="00977D1C" w:rsidRPr="00E41BC1" w:rsidRDefault="00977D1C" w:rsidP="00977D1C">
            <w:pPr>
              <w:pStyle w:val="TAC"/>
              <w:rPr>
                <w:ins w:id="1888" w:author="ZTE-Ma Zhifeng" w:date="2022-08-28T18:13:00Z"/>
                <w:lang w:val="en-US" w:eastAsia="zh-CN"/>
              </w:rPr>
            </w:pPr>
            <w:ins w:id="1889" w:author="ZTE-Ma Zhifeng" w:date="2022-08-28T18:13:00Z">
              <w:r w:rsidRPr="00E41BC1">
                <w:rPr>
                  <w:lang w:val="en-US" w:eastAsia="zh-CN"/>
                </w:rPr>
                <w:t>CA_n41A-n66A</w:t>
              </w:r>
            </w:ins>
          </w:p>
          <w:p w14:paraId="2DE1EF7A" w14:textId="569137FF" w:rsidR="00977D1C" w:rsidRPr="001E32DC" w:rsidRDefault="00977D1C" w:rsidP="00977D1C">
            <w:pPr>
              <w:pStyle w:val="TAC"/>
              <w:rPr>
                <w:ins w:id="1890" w:author="ZTE-Ma Zhifeng" w:date="2022-08-28T18:12:00Z"/>
                <w:lang w:val="en-US" w:eastAsia="zh-CN"/>
              </w:rPr>
            </w:pPr>
            <w:ins w:id="1891" w:author="ZTE-Ma Zhifeng" w:date="2022-08-28T18:13:00Z">
              <w:r w:rsidRPr="00E41BC1">
                <w:rPr>
                  <w:lang w:val="en-US" w:eastAsia="zh-CN"/>
                </w:rPr>
                <w:t>CA_n41C</w:t>
              </w:r>
            </w:ins>
          </w:p>
        </w:tc>
        <w:tc>
          <w:tcPr>
            <w:tcW w:w="843" w:type="dxa"/>
            <w:tcBorders>
              <w:top w:val="single" w:sz="4" w:space="0" w:color="auto"/>
              <w:left w:val="single" w:sz="4" w:space="0" w:color="auto"/>
              <w:bottom w:val="single" w:sz="4" w:space="0" w:color="auto"/>
              <w:right w:val="single" w:sz="4" w:space="0" w:color="auto"/>
            </w:tcBorders>
            <w:vAlign w:val="center"/>
            <w:tcPrChange w:id="1892" w:author="ZTE-Ma Zhifeng" w:date="2022-08-28T18: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FACF6A8" w14:textId="1C1E0BEE" w:rsidR="00977D1C" w:rsidRPr="00571960" w:rsidRDefault="00977D1C" w:rsidP="00977D1C">
            <w:pPr>
              <w:pStyle w:val="TAC"/>
              <w:rPr>
                <w:ins w:id="1893" w:author="ZTE-Ma Zhifeng" w:date="2022-08-28T18:12:00Z"/>
                <w:lang w:val="en-US" w:eastAsia="zh-CN"/>
              </w:rPr>
            </w:pPr>
            <w:ins w:id="1894" w:author="ZTE-Ma Zhifeng" w:date="2022-08-28T18:13: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1895" w:author="ZTE-Ma Zhifeng" w:date="2022-08-28T18: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97F74FB" w14:textId="47BC5837" w:rsidR="00977D1C" w:rsidRPr="00F10A93" w:rsidRDefault="00977D1C" w:rsidP="00977D1C">
            <w:pPr>
              <w:pStyle w:val="TAC"/>
              <w:rPr>
                <w:ins w:id="1896" w:author="ZTE-Ma Zhifeng" w:date="2022-08-28T18:12:00Z"/>
                <w:lang w:val="en-US" w:eastAsia="zh-CN" w:bidi="ar"/>
              </w:rPr>
            </w:pPr>
            <w:ins w:id="1897" w:author="ZTE-Ma Zhifeng" w:date="2022-08-28T18:13:00Z">
              <w:r w:rsidRPr="00A83141">
                <w:rPr>
                  <w:lang w:val="en-US" w:eastAsia="zh-CN" w:bidi="ar"/>
                </w:rPr>
                <w:t>CA_n25(2A) 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1898" w:author="ZTE-Ma Zhifeng" w:date="2022-08-28T18:12:00Z">
              <w:tcPr>
                <w:tcW w:w="1638" w:type="dxa"/>
                <w:gridSpan w:val="2"/>
                <w:tcBorders>
                  <w:top w:val="nil"/>
                  <w:left w:val="single" w:sz="4" w:space="0" w:color="auto"/>
                  <w:bottom w:val="single" w:sz="4" w:space="0" w:color="auto"/>
                  <w:right w:val="single" w:sz="4" w:space="0" w:color="auto"/>
                </w:tcBorders>
                <w:vAlign w:val="center"/>
              </w:tcPr>
            </w:tcPrChange>
          </w:tcPr>
          <w:p w14:paraId="69B794E0" w14:textId="1F911D02" w:rsidR="00977D1C" w:rsidRPr="001E32DC" w:rsidRDefault="00977D1C" w:rsidP="00977D1C">
            <w:pPr>
              <w:pStyle w:val="TAC"/>
              <w:rPr>
                <w:ins w:id="1899" w:author="ZTE-Ma Zhifeng" w:date="2022-08-28T18:12:00Z"/>
                <w:lang w:val="en-US" w:eastAsia="zh-CN"/>
              </w:rPr>
            </w:pPr>
            <w:ins w:id="1900" w:author="ZTE-Ma Zhifeng" w:date="2022-08-28T18:13:00Z">
              <w:r w:rsidRPr="009E0940">
                <w:rPr>
                  <w:lang w:val="en-US" w:eastAsia="zh-CN"/>
                </w:rPr>
                <w:t>4 and 5</w:t>
              </w:r>
            </w:ins>
          </w:p>
        </w:tc>
      </w:tr>
      <w:tr w:rsidR="00977D1C" w14:paraId="5E7B607A" w14:textId="77777777" w:rsidTr="0064106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01" w:author="ZTE-Ma Zhifeng" w:date="2022-08-28T18: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1902" w:author="ZTE-Ma Zhifeng" w:date="2022-08-28T18:12:00Z"/>
          <w:trPrChange w:id="1903" w:author="ZTE-Ma Zhifeng" w:date="2022-08-28T18:12:00Z">
            <w:trPr>
              <w:gridBefore w:val="1"/>
              <w:trHeight w:val="29"/>
            </w:trPr>
          </w:trPrChange>
        </w:trPr>
        <w:tc>
          <w:tcPr>
            <w:tcW w:w="1848" w:type="dxa"/>
            <w:tcBorders>
              <w:top w:val="nil"/>
              <w:left w:val="single" w:sz="4" w:space="0" w:color="auto"/>
              <w:bottom w:val="nil"/>
              <w:right w:val="single" w:sz="4" w:space="0" w:color="auto"/>
            </w:tcBorders>
            <w:vAlign w:val="center"/>
            <w:tcPrChange w:id="1904" w:author="ZTE-Ma Zhifeng" w:date="2022-08-28T18:12:00Z">
              <w:tcPr>
                <w:tcW w:w="1848" w:type="dxa"/>
                <w:gridSpan w:val="2"/>
                <w:tcBorders>
                  <w:top w:val="nil"/>
                  <w:left w:val="single" w:sz="4" w:space="0" w:color="auto"/>
                  <w:bottom w:val="single" w:sz="4" w:space="0" w:color="auto"/>
                  <w:right w:val="single" w:sz="4" w:space="0" w:color="auto"/>
                </w:tcBorders>
                <w:vAlign w:val="center"/>
              </w:tcPr>
            </w:tcPrChange>
          </w:tcPr>
          <w:p w14:paraId="71D09133" w14:textId="77777777" w:rsidR="00977D1C" w:rsidRPr="001E32DC" w:rsidRDefault="00977D1C" w:rsidP="00977D1C">
            <w:pPr>
              <w:pStyle w:val="TAC"/>
              <w:rPr>
                <w:ins w:id="1905" w:author="ZTE-Ma Zhifeng" w:date="2022-08-28T18:12:00Z"/>
                <w:lang w:val="en-US" w:eastAsia="zh-CN"/>
              </w:rPr>
            </w:pPr>
          </w:p>
        </w:tc>
        <w:tc>
          <w:tcPr>
            <w:tcW w:w="1862" w:type="dxa"/>
            <w:tcBorders>
              <w:top w:val="nil"/>
              <w:left w:val="single" w:sz="4" w:space="0" w:color="auto"/>
              <w:bottom w:val="nil"/>
              <w:right w:val="single" w:sz="4" w:space="0" w:color="auto"/>
            </w:tcBorders>
            <w:vAlign w:val="center"/>
            <w:tcPrChange w:id="1906" w:author="ZTE-Ma Zhifeng" w:date="2022-08-28T18:12:00Z">
              <w:tcPr>
                <w:tcW w:w="1862" w:type="dxa"/>
                <w:gridSpan w:val="2"/>
                <w:tcBorders>
                  <w:top w:val="nil"/>
                  <w:left w:val="single" w:sz="4" w:space="0" w:color="auto"/>
                  <w:bottom w:val="single" w:sz="4" w:space="0" w:color="auto"/>
                  <w:right w:val="single" w:sz="4" w:space="0" w:color="auto"/>
                </w:tcBorders>
                <w:vAlign w:val="center"/>
              </w:tcPr>
            </w:tcPrChange>
          </w:tcPr>
          <w:p w14:paraId="695F4CA2" w14:textId="77777777" w:rsidR="00977D1C" w:rsidRPr="001E32DC" w:rsidRDefault="00977D1C" w:rsidP="00977D1C">
            <w:pPr>
              <w:pStyle w:val="TAC"/>
              <w:rPr>
                <w:ins w:id="1907" w:author="ZTE-Ma Zhifeng" w:date="2022-08-28T18:1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908" w:author="ZTE-Ma Zhifeng" w:date="2022-08-28T18: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80BCD7A" w14:textId="1D12A634" w:rsidR="00977D1C" w:rsidRPr="00571960" w:rsidRDefault="00977D1C" w:rsidP="00977D1C">
            <w:pPr>
              <w:pStyle w:val="TAC"/>
              <w:rPr>
                <w:ins w:id="1909" w:author="ZTE-Ma Zhifeng" w:date="2022-08-28T18:12:00Z"/>
                <w:lang w:val="en-US" w:eastAsia="zh-CN"/>
              </w:rPr>
            </w:pPr>
            <w:ins w:id="1910" w:author="ZTE-Ma Zhifeng" w:date="2022-08-28T18:13: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1911" w:author="ZTE-Ma Zhifeng" w:date="2022-08-28T18: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7D68701" w14:textId="6F7ECF83" w:rsidR="00977D1C" w:rsidRPr="00F10A93" w:rsidRDefault="00977D1C" w:rsidP="00977D1C">
            <w:pPr>
              <w:pStyle w:val="TAC"/>
              <w:rPr>
                <w:ins w:id="1912" w:author="ZTE-Ma Zhifeng" w:date="2022-08-28T18:12:00Z"/>
                <w:lang w:val="en-US" w:eastAsia="zh-CN" w:bidi="ar"/>
              </w:rPr>
            </w:pPr>
            <w:ins w:id="1913" w:author="ZTE-Ma Zhifeng" w:date="2022-08-28T18:13:00Z">
              <w:r w:rsidRPr="00A83141">
                <w:rPr>
                  <w:lang w:val="en-US" w:eastAsia="zh-CN" w:bidi="ar"/>
                </w:rPr>
                <w:t>CA_n41C BCS</w:t>
              </w:r>
              <w:r>
                <w:rPr>
                  <w:lang w:val="en-US" w:eastAsia="zh-CN" w:bidi="ar"/>
                </w:rPr>
                <w:t xml:space="preserve"> </w:t>
              </w:r>
              <w:r w:rsidRPr="00A83141">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1914" w:author="ZTE-Ma Zhifeng" w:date="2022-08-28T18:12:00Z">
              <w:tcPr>
                <w:tcW w:w="1638" w:type="dxa"/>
                <w:gridSpan w:val="2"/>
                <w:tcBorders>
                  <w:top w:val="nil"/>
                  <w:left w:val="single" w:sz="4" w:space="0" w:color="auto"/>
                  <w:bottom w:val="single" w:sz="4" w:space="0" w:color="auto"/>
                  <w:right w:val="single" w:sz="4" w:space="0" w:color="auto"/>
                </w:tcBorders>
                <w:vAlign w:val="center"/>
              </w:tcPr>
            </w:tcPrChange>
          </w:tcPr>
          <w:p w14:paraId="0C06085C" w14:textId="77777777" w:rsidR="00977D1C" w:rsidRPr="001E32DC" w:rsidRDefault="00977D1C" w:rsidP="00977D1C">
            <w:pPr>
              <w:pStyle w:val="TAC"/>
              <w:rPr>
                <w:ins w:id="1915" w:author="ZTE-Ma Zhifeng" w:date="2022-08-28T18:12:00Z"/>
                <w:lang w:val="en-US" w:eastAsia="zh-CN"/>
              </w:rPr>
            </w:pPr>
          </w:p>
        </w:tc>
      </w:tr>
      <w:tr w:rsidR="00977D1C" w14:paraId="649D06CC" w14:textId="77777777" w:rsidTr="009E2430">
        <w:trPr>
          <w:trHeight w:val="29"/>
          <w:ins w:id="1916" w:author="ZTE-Ma Zhifeng" w:date="2022-08-28T18:12:00Z"/>
        </w:trPr>
        <w:tc>
          <w:tcPr>
            <w:tcW w:w="1848" w:type="dxa"/>
            <w:tcBorders>
              <w:top w:val="nil"/>
              <w:left w:val="single" w:sz="4" w:space="0" w:color="auto"/>
              <w:bottom w:val="single" w:sz="4" w:space="0" w:color="auto"/>
              <w:right w:val="single" w:sz="4" w:space="0" w:color="auto"/>
            </w:tcBorders>
            <w:vAlign w:val="center"/>
          </w:tcPr>
          <w:p w14:paraId="35462B6D" w14:textId="77777777" w:rsidR="00977D1C" w:rsidRPr="001E32DC" w:rsidRDefault="00977D1C" w:rsidP="00977D1C">
            <w:pPr>
              <w:pStyle w:val="TAC"/>
              <w:rPr>
                <w:ins w:id="1917" w:author="ZTE-Ma Zhifeng" w:date="2022-08-28T18:12:00Z"/>
                <w:lang w:val="en-US" w:eastAsia="zh-CN"/>
              </w:rPr>
            </w:pPr>
          </w:p>
        </w:tc>
        <w:tc>
          <w:tcPr>
            <w:tcW w:w="1862" w:type="dxa"/>
            <w:tcBorders>
              <w:top w:val="nil"/>
              <w:left w:val="single" w:sz="4" w:space="0" w:color="auto"/>
              <w:bottom w:val="single" w:sz="4" w:space="0" w:color="auto"/>
              <w:right w:val="single" w:sz="4" w:space="0" w:color="auto"/>
            </w:tcBorders>
            <w:vAlign w:val="center"/>
          </w:tcPr>
          <w:p w14:paraId="5FFCCD76" w14:textId="77777777" w:rsidR="00977D1C" w:rsidRPr="001E32DC" w:rsidRDefault="00977D1C" w:rsidP="00977D1C">
            <w:pPr>
              <w:pStyle w:val="TAC"/>
              <w:rPr>
                <w:ins w:id="1918" w:author="ZTE-Ma Zhifeng" w:date="2022-08-28T18:1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63120B" w14:textId="6EEBBE63" w:rsidR="00977D1C" w:rsidRPr="00571960" w:rsidRDefault="00977D1C" w:rsidP="00977D1C">
            <w:pPr>
              <w:pStyle w:val="TAC"/>
              <w:rPr>
                <w:ins w:id="1919" w:author="ZTE-Ma Zhifeng" w:date="2022-08-28T18:12:00Z"/>
                <w:lang w:val="en-US" w:eastAsia="zh-CN"/>
              </w:rPr>
            </w:pPr>
            <w:ins w:id="1920" w:author="ZTE-Ma Zhifeng" w:date="2022-08-28T18:13: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
          <w:p w14:paraId="73B7F23B" w14:textId="64F3C816" w:rsidR="00977D1C" w:rsidRPr="00F10A93" w:rsidRDefault="00977D1C" w:rsidP="00977D1C">
            <w:pPr>
              <w:pStyle w:val="TAC"/>
              <w:rPr>
                <w:ins w:id="1921" w:author="ZTE-Ma Zhifeng" w:date="2022-08-28T18:12:00Z"/>
                <w:lang w:val="en-US" w:eastAsia="zh-CN" w:bidi="ar"/>
              </w:rPr>
            </w:pPr>
            <w:ins w:id="1922" w:author="ZTE-Ma Zhifeng" w:date="2022-08-28T18:13:00Z">
              <w:r w:rsidRPr="00F10A93">
                <w:rPr>
                  <w:lang w:val="en-US" w:eastAsia="zh-CN" w:bidi="ar"/>
                </w:rPr>
                <w:t xml:space="preserve">n66 channel bandwidths in Table 5.3.5-1 </w:t>
              </w:r>
            </w:ins>
          </w:p>
        </w:tc>
        <w:tc>
          <w:tcPr>
            <w:tcW w:w="1638" w:type="dxa"/>
            <w:tcBorders>
              <w:top w:val="nil"/>
              <w:left w:val="single" w:sz="4" w:space="0" w:color="auto"/>
              <w:bottom w:val="single" w:sz="4" w:space="0" w:color="auto"/>
              <w:right w:val="single" w:sz="4" w:space="0" w:color="auto"/>
            </w:tcBorders>
            <w:vAlign w:val="center"/>
          </w:tcPr>
          <w:p w14:paraId="72D4B126" w14:textId="77777777" w:rsidR="00977D1C" w:rsidRPr="001E32DC" w:rsidRDefault="00977D1C" w:rsidP="00977D1C">
            <w:pPr>
              <w:pStyle w:val="TAC"/>
              <w:rPr>
                <w:ins w:id="1923" w:author="ZTE-Ma Zhifeng" w:date="2022-08-28T18:12:00Z"/>
                <w:lang w:val="en-US" w:eastAsia="zh-CN"/>
              </w:rPr>
            </w:pPr>
          </w:p>
        </w:tc>
      </w:tr>
      <w:tr w:rsidR="00977D1C" w14:paraId="0983B91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DF07084" w14:textId="77777777" w:rsidR="00977D1C" w:rsidRPr="001E32DC" w:rsidRDefault="00977D1C" w:rsidP="00977D1C">
            <w:pPr>
              <w:pStyle w:val="TAC"/>
              <w:rPr>
                <w:lang w:val="en-US" w:eastAsia="zh-CN"/>
              </w:rPr>
            </w:pPr>
            <w:r w:rsidRPr="001E32DC">
              <w:rPr>
                <w:lang w:val="en-US" w:eastAsia="zh-CN"/>
              </w:rPr>
              <w:t>CA_n25A-n41A-n71A</w:t>
            </w:r>
          </w:p>
        </w:tc>
        <w:tc>
          <w:tcPr>
            <w:tcW w:w="1862" w:type="dxa"/>
            <w:tcBorders>
              <w:top w:val="single" w:sz="4" w:space="0" w:color="auto"/>
              <w:left w:val="single" w:sz="4" w:space="0" w:color="auto"/>
              <w:bottom w:val="nil"/>
              <w:right w:val="single" w:sz="4" w:space="0" w:color="auto"/>
            </w:tcBorders>
            <w:vAlign w:val="center"/>
          </w:tcPr>
          <w:p w14:paraId="31AB27CF" w14:textId="77777777" w:rsidR="00977D1C" w:rsidRDefault="00977D1C" w:rsidP="00977D1C">
            <w:pPr>
              <w:pStyle w:val="TAC"/>
              <w:rPr>
                <w:ins w:id="1924" w:author="ZTE-Ma Zhifeng" w:date="2022-08-28T18:17:00Z"/>
                <w:lang w:val="en-US"/>
              </w:rPr>
            </w:pPr>
            <w:ins w:id="1925" w:author="ZTE-Ma Zhifeng" w:date="2022-08-28T18:17:00Z">
              <w:r w:rsidRPr="001E32DC">
                <w:rPr>
                  <w:lang w:val="en-US"/>
                </w:rPr>
                <w:t>CA_n25A-n41A</w:t>
              </w:r>
            </w:ins>
          </w:p>
          <w:p w14:paraId="70C569AC" w14:textId="77777777" w:rsidR="00977D1C" w:rsidRDefault="00977D1C" w:rsidP="00977D1C">
            <w:pPr>
              <w:pStyle w:val="TAC"/>
              <w:rPr>
                <w:ins w:id="1926" w:author="ZTE-Ma Zhifeng" w:date="2022-08-28T18:18:00Z"/>
                <w:lang w:val="en-US" w:eastAsia="zh-CN"/>
              </w:rPr>
            </w:pPr>
            <w:ins w:id="1927" w:author="ZTE-Ma Zhifeng" w:date="2022-08-28T18:17:00Z">
              <w:r w:rsidRPr="001E32DC">
                <w:rPr>
                  <w:lang w:val="en-US"/>
                </w:rPr>
                <w:t>CA_n41A-n71A</w:t>
              </w:r>
            </w:ins>
          </w:p>
          <w:p w14:paraId="3C19631A" w14:textId="3819287C" w:rsidR="00977D1C" w:rsidRPr="001E32DC" w:rsidRDefault="00977D1C" w:rsidP="00977D1C">
            <w:pPr>
              <w:pStyle w:val="TAC"/>
              <w:rPr>
                <w:lang w:val="en-US" w:eastAsia="zh-CN"/>
              </w:rPr>
            </w:pPr>
            <w:ins w:id="1928" w:author="ZTE-Ma Zhifeng" w:date="2022-08-28T18:18:00Z">
              <w:r w:rsidRPr="001E32DC">
                <w:rPr>
                  <w:lang w:val="en-US"/>
                </w:rPr>
                <w:t>CA_n25A-n71A</w:t>
              </w:r>
              <w:r w:rsidRPr="001E32DC" w:rsidDel="007811F6">
                <w:rPr>
                  <w:lang w:val="en-US" w:eastAsia="zh-CN"/>
                </w:rPr>
                <w:t xml:space="preserve"> </w:t>
              </w:r>
            </w:ins>
            <w:del w:id="1929" w:author="ZTE-Ma Zhifeng" w:date="2022-08-28T18:17:00Z">
              <w:r w:rsidRPr="001E32DC" w:rsidDel="007811F6">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34FBACB2"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61CF0BF"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F4C9F30" w14:textId="77777777" w:rsidR="00977D1C" w:rsidRPr="001E32DC" w:rsidRDefault="00977D1C" w:rsidP="00977D1C">
            <w:pPr>
              <w:pStyle w:val="TAC"/>
              <w:rPr>
                <w:lang w:val="en-US" w:eastAsia="zh-CN"/>
              </w:rPr>
            </w:pPr>
            <w:r w:rsidRPr="001E32DC">
              <w:rPr>
                <w:lang w:val="en-US" w:eastAsia="zh-CN"/>
              </w:rPr>
              <w:t>0</w:t>
            </w:r>
          </w:p>
        </w:tc>
      </w:tr>
      <w:tr w:rsidR="00977D1C" w14:paraId="4E84DB5C"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0" w:author="ZTE-Ma Zhifeng" w:date="2022-08-28T18: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31" w:author="ZTE-Ma Zhifeng" w:date="2022-08-28T18:18:00Z">
            <w:trPr>
              <w:gridBefore w:val="1"/>
              <w:trHeight w:val="29"/>
            </w:trPr>
          </w:trPrChange>
        </w:trPr>
        <w:tc>
          <w:tcPr>
            <w:tcW w:w="1848" w:type="dxa"/>
            <w:tcBorders>
              <w:top w:val="nil"/>
              <w:left w:val="single" w:sz="4" w:space="0" w:color="auto"/>
              <w:bottom w:val="nil"/>
              <w:right w:val="single" w:sz="4" w:space="0" w:color="auto"/>
            </w:tcBorders>
            <w:vAlign w:val="center"/>
            <w:tcPrChange w:id="1932" w:author="ZTE-Ma Zhifeng" w:date="2022-08-28T18:18:00Z">
              <w:tcPr>
                <w:tcW w:w="1848" w:type="dxa"/>
                <w:gridSpan w:val="2"/>
                <w:tcBorders>
                  <w:top w:val="nil"/>
                  <w:left w:val="single" w:sz="4" w:space="0" w:color="auto"/>
                  <w:bottom w:val="nil"/>
                  <w:right w:val="single" w:sz="4" w:space="0" w:color="auto"/>
                </w:tcBorders>
                <w:vAlign w:val="center"/>
              </w:tcPr>
            </w:tcPrChange>
          </w:tcPr>
          <w:p w14:paraId="1D5FD01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933" w:author="ZTE-Ma Zhifeng" w:date="2022-08-28T18:18:00Z">
              <w:tcPr>
                <w:tcW w:w="1862" w:type="dxa"/>
                <w:gridSpan w:val="2"/>
                <w:tcBorders>
                  <w:top w:val="nil"/>
                  <w:left w:val="single" w:sz="4" w:space="0" w:color="auto"/>
                  <w:bottom w:val="nil"/>
                  <w:right w:val="single" w:sz="4" w:space="0" w:color="auto"/>
                </w:tcBorders>
                <w:vAlign w:val="center"/>
              </w:tcPr>
            </w:tcPrChange>
          </w:tcPr>
          <w:p w14:paraId="7FBDDE8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934" w:author="ZTE-Ma Zhifeng" w:date="2022-08-28T18:1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210119B"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935" w:author="ZTE-Ma Zhifeng" w:date="2022-08-28T18:1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D803250"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Change w:id="1936" w:author="ZTE-Ma Zhifeng" w:date="2022-08-28T18:18:00Z">
              <w:tcPr>
                <w:tcW w:w="1638" w:type="dxa"/>
                <w:gridSpan w:val="2"/>
                <w:tcBorders>
                  <w:top w:val="nil"/>
                  <w:left w:val="single" w:sz="4" w:space="0" w:color="auto"/>
                  <w:bottom w:val="nil"/>
                  <w:right w:val="single" w:sz="4" w:space="0" w:color="auto"/>
                </w:tcBorders>
                <w:vAlign w:val="center"/>
              </w:tcPr>
            </w:tcPrChange>
          </w:tcPr>
          <w:p w14:paraId="2A16FA16" w14:textId="77777777" w:rsidR="00977D1C" w:rsidRPr="001E32DC" w:rsidRDefault="00977D1C" w:rsidP="00977D1C">
            <w:pPr>
              <w:pStyle w:val="TAC"/>
              <w:rPr>
                <w:lang w:val="en-US" w:eastAsia="zh-CN"/>
              </w:rPr>
            </w:pPr>
          </w:p>
        </w:tc>
      </w:tr>
      <w:tr w:rsidR="00977D1C" w14:paraId="2B08115B"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37" w:author="ZTE-Ma Zhifeng" w:date="2022-08-28T18: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38" w:author="ZTE-Ma Zhifeng" w:date="2022-08-28T18:18:00Z">
            <w:trPr>
              <w:gridBefore w:val="1"/>
              <w:trHeight w:val="29"/>
            </w:trPr>
          </w:trPrChange>
        </w:trPr>
        <w:tc>
          <w:tcPr>
            <w:tcW w:w="1848" w:type="dxa"/>
            <w:tcBorders>
              <w:top w:val="nil"/>
              <w:left w:val="single" w:sz="4" w:space="0" w:color="auto"/>
              <w:bottom w:val="nil"/>
              <w:right w:val="single" w:sz="4" w:space="0" w:color="auto"/>
            </w:tcBorders>
            <w:vAlign w:val="center"/>
            <w:tcPrChange w:id="1939" w:author="ZTE-Ma Zhifeng" w:date="2022-08-28T18:18:00Z">
              <w:tcPr>
                <w:tcW w:w="1848" w:type="dxa"/>
                <w:gridSpan w:val="2"/>
                <w:tcBorders>
                  <w:top w:val="nil"/>
                  <w:left w:val="single" w:sz="4" w:space="0" w:color="auto"/>
                  <w:bottom w:val="nil"/>
                  <w:right w:val="single" w:sz="4" w:space="0" w:color="auto"/>
                </w:tcBorders>
                <w:vAlign w:val="center"/>
              </w:tcPr>
            </w:tcPrChange>
          </w:tcPr>
          <w:p w14:paraId="59E0293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940" w:author="ZTE-Ma Zhifeng" w:date="2022-08-28T18:18:00Z">
              <w:tcPr>
                <w:tcW w:w="1862" w:type="dxa"/>
                <w:gridSpan w:val="2"/>
                <w:tcBorders>
                  <w:top w:val="nil"/>
                  <w:left w:val="single" w:sz="4" w:space="0" w:color="auto"/>
                  <w:bottom w:val="single" w:sz="4" w:space="0" w:color="auto"/>
                  <w:right w:val="single" w:sz="4" w:space="0" w:color="auto"/>
                </w:tcBorders>
                <w:vAlign w:val="center"/>
              </w:tcPr>
            </w:tcPrChange>
          </w:tcPr>
          <w:p w14:paraId="079935A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1941" w:author="ZTE-Ma Zhifeng" w:date="2022-08-28T18:1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BAC6DB6"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1942" w:author="ZTE-Ma Zhifeng" w:date="2022-08-28T18:1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0F9A660"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1943" w:author="ZTE-Ma Zhifeng" w:date="2022-08-28T18:18:00Z">
              <w:tcPr>
                <w:tcW w:w="1638" w:type="dxa"/>
                <w:gridSpan w:val="2"/>
                <w:tcBorders>
                  <w:top w:val="nil"/>
                  <w:left w:val="single" w:sz="4" w:space="0" w:color="auto"/>
                  <w:bottom w:val="single" w:sz="4" w:space="0" w:color="auto"/>
                  <w:right w:val="single" w:sz="4" w:space="0" w:color="auto"/>
                </w:tcBorders>
                <w:vAlign w:val="center"/>
              </w:tcPr>
            </w:tcPrChange>
          </w:tcPr>
          <w:p w14:paraId="447080C0" w14:textId="77777777" w:rsidR="00977D1C" w:rsidRPr="001E32DC" w:rsidRDefault="00977D1C" w:rsidP="00977D1C">
            <w:pPr>
              <w:pStyle w:val="TAC"/>
              <w:rPr>
                <w:lang w:val="en-US" w:eastAsia="zh-CN"/>
              </w:rPr>
            </w:pPr>
          </w:p>
        </w:tc>
      </w:tr>
      <w:tr w:rsidR="00977D1C" w14:paraId="60A180D9" w14:textId="77777777" w:rsidTr="009E2430">
        <w:trPr>
          <w:trHeight w:val="29"/>
        </w:trPr>
        <w:tc>
          <w:tcPr>
            <w:tcW w:w="1848" w:type="dxa"/>
            <w:tcBorders>
              <w:top w:val="nil"/>
              <w:left w:val="single" w:sz="4" w:space="0" w:color="auto"/>
              <w:bottom w:val="nil"/>
              <w:right w:val="single" w:sz="4" w:space="0" w:color="auto"/>
            </w:tcBorders>
            <w:vAlign w:val="center"/>
          </w:tcPr>
          <w:p w14:paraId="6F8E8E1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AEE3E35" w14:textId="3832F816" w:rsidR="00977D1C" w:rsidRPr="001E32DC" w:rsidRDefault="00977D1C" w:rsidP="00977D1C">
            <w:pPr>
              <w:pStyle w:val="TAC"/>
              <w:rPr>
                <w:lang w:val="en-US" w:eastAsia="zh-CN"/>
              </w:rPr>
            </w:pPr>
            <w:del w:id="1944" w:author="ZTE-Ma Zhifeng" w:date="2022-08-28T18:19:00Z">
              <w:r w:rsidRPr="001E32DC" w:rsidDel="007811F6">
                <w:rPr>
                  <w:lang w:val="en-US"/>
                </w:rPr>
                <w:delText>CA_n25A-n41A</w:delText>
              </w:r>
            </w:del>
          </w:p>
        </w:tc>
        <w:tc>
          <w:tcPr>
            <w:tcW w:w="843" w:type="dxa"/>
            <w:tcBorders>
              <w:top w:val="single" w:sz="4" w:space="0" w:color="auto"/>
              <w:left w:val="single" w:sz="4" w:space="0" w:color="auto"/>
              <w:bottom w:val="single" w:sz="4" w:space="0" w:color="auto"/>
              <w:right w:val="single" w:sz="4" w:space="0" w:color="auto"/>
            </w:tcBorders>
            <w:vAlign w:val="center"/>
          </w:tcPr>
          <w:p w14:paraId="30D54B1A"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1AEE1B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D16D977" w14:textId="77777777" w:rsidR="00977D1C" w:rsidRPr="001E32DC" w:rsidRDefault="00977D1C" w:rsidP="00977D1C">
            <w:pPr>
              <w:pStyle w:val="TAC"/>
              <w:rPr>
                <w:lang w:val="en-US" w:eastAsia="zh-CN"/>
              </w:rPr>
            </w:pPr>
            <w:r w:rsidRPr="001E32DC">
              <w:rPr>
                <w:lang w:val="en-US" w:eastAsia="zh-CN"/>
              </w:rPr>
              <w:t>1</w:t>
            </w:r>
          </w:p>
        </w:tc>
      </w:tr>
      <w:tr w:rsidR="00977D1C" w14:paraId="726783A3"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5" w:author="ZTE-Ma Zhifeng" w:date="2022-08-28T18: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4"/>
          <w:trPrChange w:id="1946" w:author="ZTE-Ma Zhifeng" w:date="2022-08-28T18:19:00Z">
            <w:trPr>
              <w:gridBefore w:val="1"/>
              <w:trHeight w:val="29"/>
            </w:trPr>
          </w:trPrChange>
        </w:trPr>
        <w:tc>
          <w:tcPr>
            <w:tcW w:w="1848" w:type="dxa"/>
            <w:tcBorders>
              <w:top w:val="nil"/>
              <w:left w:val="single" w:sz="4" w:space="0" w:color="auto"/>
              <w:bottom w:val="nil"/>
              <w:right w:val="single" w:sz="4" w:space="0" w:color="auto"/>
            </w:tcBorders>
            <w:vAlign w:val="center"/>
            <w:tcPrChange w:id="1947" w:author="ZTE-Ma Zhifeng" w:date="2022-08-28T18:19:00Z">
              <w:tcPr>
                <w:tcW w:w="1848" w:type="dxa"/>
                <w:gridSpan w:val="2"/>
                <w:tcBorders>
                  <w:top w:val="nil"/>
                  <w:left w:val="single" w:sz="4" w:space="0" w:color="auto"/>
                  <w:bottom w:val="nil"/>
                  <w:right w:val="single" w:sz="4" w:space="0" w:color="auto"/>
                </w:tcBorders>
                <w:vAlign w:val="center"/>
              </w:tcPr>
            </w:tcPrChange>
          </w:tcPr>
          <w:p w14:paraId="2ED8F4C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948" w:author="ZTE-Ma Zhifeng" w:date="2022-08-28T18:19:00Z">
              <w:tcPr>
                <w:tcW w:w="1862" w:type="dxa"/>
                <w:gridSpan w:val="2"/>
                <w:tcBorders>
                  <w:top w:val="nil"/>
                  <w:left w:val="single" w:sz="4" w:space="0" w:color="auto"/>
                  <w:bottom w:val="nil"/>
                  <w:right w:val="single" w:sz="4" w:space="0" w:color="auto"/>
                </w:tcBorders>
                <w:vAlign w:val="center"/>
              </w:tcPr>
            </w:tcPrChange>
          </w:tcPr>
          <w:p w14:paraId="54333801" w14:textId="16643212" w:rsidR="00977D1C" w:rsidRPr="001E32DC" w:rsidRDefault="00977D1C" w:rsidP="00977D1C">
            <w:pPr>
              <w:pStyle w:val="TAC"/>
              <w:rPr>
                <w:lang w:val="en-US" w:eastAsia="zh-CN"/>
              </w:rPr>
            </w:pPr>
            <w:del w:id="1949" w:author="ZTE-Ma Zhifeng" w:date="2022-08-28T18:19:00Z">
              <w:r w:rsidRPr="001E32DC" w:rsidDel="007811F6">
                <w:rPr>
                  <w:lang w:val="en-US"/>
                </w:rPr>
                <w:delText>CA_n41A-n71A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1950" w:author="ZTE-Ma Zhifeng" w:date="2022-08-28T18:1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BF863AA" w14:textId="77777777" w:rsidR="00977D1C" w:rsidRPr="001E32DC" w:rsidRDefault="00977D1C" w:rsidP="00977D1C">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1951" w:author="ZTE-Ma Zhifeng" w:date="2022-08-28T18:1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31460C7"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Change w:id="1952" w:author="ZTE-Ma Zhifeng" w:date="2022-08-28T18:19:00Z">
              <w:tcPr>
                <w:tcW w:w="1638" w:type="dxa"/>
                <w:gridSpan w:val="2"/>
                <w:tcBorders>
                  <w:top w:val="nil"/>
                  <w:left w:val="single" w:sz="4" w:space="0" w:color="auto"/>
                  <w:bottom w:val="nil"/>
                  <w:right w:val="single" w:sz="4" w:space="0" w:color="auto"/>
                </w:tcBorders>
                <w:vAlign w:val="center"/>
              </w:tcPr>
            </w:tcPrChange>
          </w:tcPr>
          <w:p w14:paraId="0FD17AFA" w14:textId="77777777" w:rsidR="00977D1C" w:rsidRPr="001E32DC" w:rsidRDefault="00977D1C" w:rsidP="00977D1C">
            <w:pPr>
              <w:pStyle w:val="TAC"/>
              <w:rPr>
                <w:lang w:val="en-US" w:eastAsia="zh-CN"/>
              </w:rPr>
            </w:pPr>
          </w:p>
        </w:tc>
      </w:tr>
      <w:tr w:rsidR="00977D1C" w14:paraId="0AE64E97"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53" w:author="ZTE-Ma Zhifeng" w:date="2022-08-28T18: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54" w:author="ZTE-Ma Zhifeng" w:date="2022-08-28T18:19:00Z">
            <w:trPr>
              <w:gridBefore w:val="1"/>
              <w:trHeight w:val="29"/>
            </w:trPr>
          </w:trPrChange>
        </w:trPr>
        <w:tc>
          <w:tcPr>
            <w:tcW w:w="1848" w:type="dxa"/>
            <w:tcBorders>
              <w:top w:val="nil"/>
              <w:left w:val="single" w:sz="4" w:space="0" w:color="auto"/>
              <w:bottom w:val="nil"/>
              <w:right w:val="single" w:sz="4" w:space="0" w:color="auto"/>
            </w:tcBorders>
            <w:vAlign w:val="center"/>
            <w:tcPrChange w:id="1955" w:author="ZTE-Ma Zhifeng" w:date="2022-08-28T18:19:00Z">
              <w:tcPr>
                <w:tcW w:w="1848" w:type="dxa"/>
                <w:gridSpan w:val="2"/>
                <w:tcBorders>
                  <w:top w:val="nil"/>
                  <w:left w:val="single" w:sz="4" w:space="0" w:color="auto"/>
                  <w:bottom w:val="nil"/>
                  <w:right w:val="single" w:sz="4" w:space="0" w:color="auto"/>
                </w:tcBorders>
                <w:vAlign w:val="center"/>
              </w:tcPr>
            </w:tcPrChange>
          </w:tcPr>
          <w:p w14:paraId="0831F49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956" w:author="ZTE-Ma Zhifeng" w:date="2022-08-28T18:19:00Z">
              <w:tcPr>
                <w:tcW w:w="1862" w:type="dxa"/>
                <w:gridSpan w:val="2"/>
                <w:tcBorders>
                  <w:top w:val="nil"/>
                  <w:left w:val="single" w:sz="4" w:space="0" w:color="auto"/>
                  <w:bottom w:val="single" w:sz="4" w:space="0" w:color="auto"/>
                  <w:right w:val="single" w:sz="4" w:space="0" w:color="auto"/>
                </w:tcBorders>
                <w:vAlign w:val="center"/>
              </w:tcPr>
            </w:tcPrChange>
          </w:tcPr>
          <w:p w14:paraId="7F81C9D4" w14:textId="1CE19A5B" w:rsidR="00977D1C" w:rsidRPr="001E32DC" w:rsidRDefault="00977D1C" w:rsidP="00977D1C">
            <w:pPr>
              <w:pStyle w:val="TAC"/>
              <w:rPr>
                <w:lang w:val="en-US" w:eastAsia="zh-CN"/>
              </w:rPr>
            </w:pPr>
            <w:del w:id="1957" w:author="ZTE-Ma Zhifeng" w:date="2022-08-28T18:19:00Z">
              <w:r w:rsidRPr="001E32DC" w:rsidDel="007811F6">
                <w:rPr>
                  <w:lang w:val="en-US"/>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1958" w:author="ZTE-Ma Zhifeng" w:date="2022-08-28T18:1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128BCF5" w14:textId="77777777" w:rsidR="00977D1C" w:rsidRPr="001E32DC" w:rsidRDefault="00977D1C" w:rsidP="00977D1C">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1959" w:author="ZTE-Ma Zhifeng" w:date="2022-08-28T18:1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2E5CF0F"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1960" w:author="ZTE-Ma Zhifeng" w:date="2022-08-28T18:19:00Z">
              <w:tcPr>
                <w:tcW w:w="1638" w:type="dxa"/>
                <w:gridSpan w:val="2"/>
                <w:tcBorders>
                  <w:top w:val="nil"/>
                  <w:left w:val="single" w:sz="4" w:space="0" w:color="auto"/>
                  <w:bottom w:val="single" w:sz="4" w:space="0" w:color="auto"/>
                  <w:right w:val="single" w:sz="4" w:space="0" w:color="auto"/>
                </w:tcBorders>
                <w:vAlign w:val="center"/>
              </w:tcPr>
            </w:tcPrChange>
          </w:tcPr>
          <w:p w14:paraId="454533F0" w14:textId="77777777" w:rsidR="00977D1C" w:rsidRPr="001E32DC" w:rsidRDefault="00977D1C" w:rsidP="00977D1C">
            <w:pPr>
              <w:pStyle w:val="TAC"/>
              <w:rPr>
                <w:lang w:val="en-US" w:eastAsia="zh-CN"/>
              </w:rPr>
            </w:pPr>
          </w:p>
        </w:tc>
      </w:tr>
      <w:tr w:rsidR="00977D1C" w14:paraId="1881686D"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61" w:author="ZTE-Ma Zhifeng" w:date="2022-08-28T18:1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62" w:author="ZTE-Ma Zhifeng" w:date="2022-08-28T18:19:00Z">
            <w:trPr>
              <w:gridBefore w:val="1"/>
              <w:trHeight w:val="29"/>
            </w:trPr>
          </w:trPrChange>
        </w:trPr>
        <w:tc>
          <w:tcPr>
            <w:tcW w:w="1848" w:type="dxa"/>
            <w:tcBorders>
              <w:top w:val="nil"/>
              <w:left w:val="single" w:sz="4" w:space="0" w:color="auto"/>
              <w:bottom w:val="nil"/>
              <w:right w:val="single" w:sz="4" w:space="0" w:color="auto"/>
            </w:tcBorders>
            <w:vAlign w:val="center"/>
            <w:tcPrChange w:id="1963" w:author="ZTE-Ma Zhifeng" w:date="2022-08-28T18:19:00Z">
              <w:tcPr>
                <w:tcW w:w="1848" w:type="dxa"/>
                <w:gridSpan w:val="2"/>
                <w:tcBorders>
                  <w:top w:val="nil"/>
                  <w:left w:val="single" w:sz="4" w:space="0" w:color="auto"/>
                  <w:bottom w:val="nil"/>
                  <w:right w:val="single" w:sz="4" w:space="0" w:color="auto"/>
                </w:tcBorders>
                <w:vAlign w:val="center"/>
              </w:tcPr>
            </w:tcPrChange>
          </w:tcPr>
          <w:p w14:paraId="4061BD8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1964" w:author="ZTE-Ma Zhifeng" w:date="2022-08-28T18:19:00Z">
              <w:tcPr>
                <w:tcW w:w="1862" w:type="dxa"/>
                <w:gridSpan w:val="2"/>
                <w:tcBorders>
                  <w:top w:val="single" w:sz="4" w:space="0" w:color="auto"/>
                  <w:left w:val="single" w:sz="4" w:space="0" w:color="auto"/>
                  <w:bottom w:val="nil"/>
                  <w:right w:val="single" w:sz="4" w:space="0" w:color="auto"/>
                </w:tcBorders>
                <w:vAlign w:val="center"/>
              </w:tcPr>
            </w:tcPrChange>
          </w:tcPr>
          <w:p w14:paraId="00B02F73" w14:textId="77777777" w:rsidR="00977D1C" w:rsidRPr="001E32DC" w:rsidRDefault="00977D1C" w:rsidP="00977D1C">
            <w:pPr>
              <w:pStyle w:val="TAC"/>
              <w:rPr>
                <w:lang w:val="en-US" w:eastAsia="zh-CN"/>
              </w:rPr>
            </w:pPr>
            <w:del w:id="1965" w:author="ZTE-Ma Zhifeng" w:date="2022-08-28T18:20:00Z">
              <w:r w:rsidRPr="001E32DC" w:rsidDel="007811F6">
                <w:rPr>
                  <w:lang w:val="en-US"/>
                </w:rPr>
                <w:delText>CA_n</w:delText>
              </w:r>
            </w:del>
            <w:del w:id="1966" w:author="ZTE-Ma Zhifeng" w:date="2022-08-28T18:19:00Z">
              <w:r w:rsidRPr="001E32DC" w:rsidDel="007811F6">
                <w:rPr>
                  <w:lang w:val="en-US"/>
                </w:rPr>
                <w:delText>25A-n41A</w:delText>
              </w:r>
            </w:del>
          </w:p>
          <w:p w14:paraId="0218EEA0" w14:textId="15EB6948" w:rsidR="00977D1C" w:rsidRPr="001E32DC" w:rsidRDefault="00977D1C" w:rsidP="00977D1C">
            <w:pPr>
              <w:pStyle w:val="TAC"/>
              <w:rPr>
                <w:lang w:val="en-US" w:eastAsia="zh-CN"/>
              </w:rPr>
            </w:pPr>
            <w:del w:id="1967" w:author="ZTE-Ma Zhifeng" w:date="2022-08-28T18:20:00Z">
              <w:r w:rsidRPr="001E32DC" w:rsidDel="007811F6">
                <w:rPr>
                  <w:lang w:val="en-US"/>
                </w:rPr>
                <w:delText>CA_n41A-n71A</w:delText>
              </w:r>
            </w:del>
          </w:p>
          <w:p w14:paraId="11872B2C" w14:textId="0332A8EE" w:rsidR="00977D1C" w:rsidRPr="001E32DC" w:rsidRDefault="00977D1C" w:rsidP="00977D1C">
            <w:pPr>
              <w:pStyle w:val="TAC"/>
              <w:rPr>
                <w:lang w:val="en-US"/>
              </w:rPr>
            </w:pPr>
            <w:del w:id="1968" w:author="ZTE-Ma Zhifeng" w:date="2022-08-28T18:20:00Z">
              <w:r w:rsidRPr="001E32DC" w:rsidDel="007811F6">
                <w:rPr>
                  <w:lang w:val="en-US"/>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1969" w:author="ZTE-Ma Zhifeng" w:date="2022-08-28T18:1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98FFB0F"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1970" w:author="ZTE-Ma Zhifeng" w:date="2022-08-28T18:1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39F1EE3"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Change w:id="1971" w:author="ZTE-Ma Zhifeng" w:date="2022-08-28T18:19:00Z">
              <w:tcPr>
                <w:tcW w:w="1638" w:type="dxa"/>
                <w:gridSpan w:val="2"/>
                <w:tcBorders>
                  <w:top w:val="single" w:sz="4" w:space="0" w:color="auto"/>
                  <w:left w:val="single" w:sz="4" w:space="0" w:color="auto"/>
                  <w:bottom w:val="nil"/>
                  <w:right w:val="single" w:sz="4" w:space="0" w:color="auto"/>
                </w:tcBorders>
                <w:vAlign w:val="center"/>
              </w:tcPr>
            </w:tcPrChange>
          </w:tcPr>
          <w:p w14:paraId="3A70E802" w14:textId="77777777" w:rsidR="00977D1C" w:rsidRPr="001E32DC" w:rsidRDefault="00977D1C" w:rsidP="00977D1C">
            <w:pPr>
              <w:pStyle w:val="TAC"/>
              <w:rPr>
                <w:lang w:val="en-US" w:eastAsia="zh-CN"/>
              </w:rPr>
            </w:pPr>
            <w:r>
              <w:rPr>
                <w:lang w:val="en-US" w:eastAsia="zh-CN"/>
              </w:rPr>
              <w:t>4 and 5</w:t>
            </w:r>
          </w:p>
        </w:tc>
      </w:tr>
      <w:tr w:rsidR="00977D1C" w14:paraId="4AFC17BD" w14:textId="77777777" w:rsidTr="009E2430">
        <w:trPr>
          <w:trHeight w:val="29"/>
        </w:trPr>
        <w:tc>
          <w:tcPr>
            <w:tcW w:w="1848" w:type="dxa"/>
            <w:tcBorders>
              <w:top w:val="nil"/>
              <w:left w:val="single" w:sz="4" w:space="0" w:color="auto"/>
              <w:bottom w:val="nil"/>
              <w:right w:val="single" w:sz="4" w:space="0" w:color="auto"/>
            </w:tcBorders>
            <w:vAlign w:val="center"/>
          </w:tcPr>
          <w:p w14:paraId="378FCCF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2B67EB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26FBCE"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896EDD2" w14:textId="77777777" w:rsidR="00977D1C" w:rsidRPr="001E32DC" w:rsidRDefault="00977D1C" w:rsidP="00977D1C">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612E5EEA" w14:textId="77777777" w:rsidR="00977D1C" w:rsidRPr="001E32DC" w:rsidRDefault="00977D1C" w:rsidP="00977D1C">
            <w:pPr>
              <w:pStyle w:val="TAC"/>
              <w:rPr>
                <w:lang w:val="en-US" w:eastAsia="zh-CN"/>
              </w:rPr>
            </w:pPr>
          </w:p>
        </w:tc>
      </w:tr>
      <w:tr w:rsidR="00977D1C" w14:paraId="3455EB8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4279A9B"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E630A32"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8AEA7D"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452C4CF"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7654F55D" w14:textId="77777777" w:rsidR="00977D1C" w:rsidRPr="001E32DC" w:rsidRDefault="00977D1C" w:rsidP="00977D1C">
            <w:pPr>
              <w:pStyle w:val="TAC"/>
              <w:rPr>
                <w:lang w:val="en-US" w:eastAsia="zh-CN"/>
              </w:rPr>
            </w:pPr>
          </w:p>
        </w:tc>
      </w:tr>
      <w:tr w:rsidR="00977D1C" w14:paraId="6357DB7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F39152C" w14:textId="77777777" w:rsidR="00977D1C" w:rsidRPr="001E32DC" w:rsidRDefault="00977D1C" w:rsidP="00977D1C">
            <w:pPr>
              <w:pStyle w:val="TAC"/>
              <w:rPr>
                <w:lang w:val="en-US"/>
              </w:rPr>
            </w:pPr>
            <w:r w:rsidRPr="001E32DC">
              <w:rPr>
                <w:lang w:val="en-US" w:eastAsia="zh-CN"/>
              </w:rPr>
              <w:t>CA_n25A-n41A-n71B</w:t>
            </w:r>
          </w:p>
        </w:tc>
        <w:tc>
          <w:tcPr>
            <w:tcW w:w="1862" w:type="dxa"/>
            <w:tcBorders>
              <w:top w:val="single" w:sz="4" w:space="0" w:color="auto"/>
              <w:left w:val="single" w:sz="4" w:space="0" w:color="auto"/>
              <w:bottom w:val="nil"/>
              <w:right w:val="single" w:sz="4" w:space="0" w:color="auto"/>
            </w:tcBorders>
            <w:vAlign w:val="center"/>
          </w:tcPr>
          <w:p w14:paraId="0BB5350A" w14:textId="77777777" w:rsidR="00977D1C" w:rsidRPr="001E32DC" w:rsidRDefault="00977D1C" w:rsidP="00977D1C">
            <w:pPr>
              <w:pStyle w:val="TAC"/>
              <w:rPr>
                <w:ins w:id="1972" w:author="ZTE-Ma Zhifeng" w:date="2022-08-28T18:20:00Z"/>
                <w:lang w:eastAsia="zh-CN"/>
              </w:rPr>
            </w:pPr>
            <w:ins w:id="1973" w:author="ZTE-Ma Zhifeng" w:date="2022-08-28T18:20:00Z">
              <w:r w:rsidRPr="00571960">
                <w:rPr>
                  <w:lang w:eastAsia="zh-CN"/>
                </w:rPr>
                <w:t>CA_n25A-n41A</w:t>
              </w:r>
            </w:ins>
          </w:p>
          <w:p w14:paraId="41C079CE" w14:textId="77777777" w:rsidR="00977D1C" w:rsidRPr="001E32DC" w:rsidRDefault="00977D1C" w:rsidP="00977D1C">
            <w:pPr>
              <w:pStyle w:val="TAC"/>
              <w:rPr>
                <w:ins w:id="1974" w:author="ZTE-Ma Zhifeng" w:date="2022-08-28T18:20:00Z"/>
                <w:lang w:eastAsia="zh-CN"/>
              </w:rPr>
            </w:pPr>
            <w:ins w:id="1975" w:author="ZTE-Ma Zhifeng" w:date="2022-08-28T18:20:00Z">
              <w:r w:rsidRPr="00571960">
                <w:rPr>
                  <w:lang w:eastAsia="zh-CN"/>
                </w:rPr>
                <w:t>CA_n41A-n71A</w:t>
              </w:r>
            </w:ins>
          </w:p>
          <w:p w14:paraId="2BEE1A3E" w14:textId="77612F8E" w:rsidR="00977D1C" w:rsidRPr="001E32DC" w:rsidRDefault="00977D1C" w:rsidP="00977D1C">
            <w:pPr>
              <w:pStyle w:val="TAC"/>
              <w:rPr>
                <w:lang w:val="en-US"/>
              </w:rPr>
            </w:pPr>
            <w:ins w:id="1976" w:author="ZTE-Ma Zhifeng" w:date="2022-08-28T18:20:00Z">
              <w:r w:rsidRPr="00571960">
                <w:rPr>
                  <w:lang w:eastAsia="zh-CN"/>
                </w:rPr>
                <w:t>CA_n25A-n71A</w:t>
              </w:r>
            </w:ins>
            <w:del w:id="1977" w:author="ZTE-Ma Zhifeng" w:date="2022-08-28T18:20:00Z">
              <w:r w:rsidRPr="001E32DC" w:rsidDel="007811F6">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68718D85"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74F0EB7"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EF475CB" w14:textId="77777777" w:rsidR="00977D1C" w:rsidRPr="001E32DC" w:rsidRDefault="00977D1C" w:rsidP="00977D1C">
            <w:pPr>
              <w:pStyle w:val="TAC"/>
              <w:rPr>
                <w:lang w:val="en-US" w:eastAsia="zh-CN"/>
              </w:rPr>
            </w:pPr>
            <w:r w:rsidRPr="001E32DC">
              <w:rPr>
                <w:lang w:val="en-US" w:eastAsia="zh-CN"/>
              </w:rPr>
              <w:t>0</w:t>
            </w:r>
          </w:p>
        </w:tc>
      </w:tr>
      <w:tr w:rsidR="00977D1C" w14:paraId="084AB811"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78" w:author="ZTE-Ma Zhifeng" w:date="2022-08-28T18:2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79" w:author="ZTE-Ma Zhifeng" w:date="2022-08-28T18:21:00Z">
            <w:trPr>
              <w:gridBefore w:val="1"/>
              <w:trHeight w:val="29"/>
            </w:trPr>
          </w:trPrChange>
        </w:trPr>
        <w:tc>
          <w:tcPr>
            <w:tcW w:w="1848" w:type="dxa"/>
            <w:tcBorders>
              <w:top w:val="nil"/>
              <w:left w:val="single" w:sz="4" w:space="0" w:color="auto"/>
              <w:bottom w:val="nil"/>
              <w:right w:val="single" w:sz="4" w:space="0" w:color="auto"/>
            </w:tcBorders>
            <w:vAlign w:val="center"/>
            <w:tcPrChange w:id="1980" w:author="ZTE-Ma Zhifeng" w:date="2022-08-28T18:21:00Z">
              <w:tcPr>
                <w:tcW w:w="1848" w:type="dxa"/>
                <w:gridSpan w:val="2"/>
                <w:tcBorders>
                  <w:top w:val="nil"/>
                  <w:left w:val="single" w:sz="4" w:space="0" w:color="auto"/>
                  <w:bottom w:val="nil"/>
                  <w:right w:val="single" w:sz="4" w:space="0" w:color="auto"/>
                </w:tcBorders>
                <w:vAlign w:val="center"/>
              </w:tcPr>
            </w:tcPrChange>
          </w:tcPr>
          <w:p w14:paraId="3C8C3615"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1981" w:author="ZTE-Ma Zhifeng" w:date="2022-08-28T18:21:00Z">
              <w:tcPr>
                <w:tcW w:w="1862" w:type="dxa"/>
                <w:gridSpan w:val="2"/>
                <w:tcBorders>
                  <w:top w:val="nil"/>
                  <w:left w:val="single" w:sz="4" w:space="0" w:color="auto"/>
                  <w:bottom w:val="nil"/>
                  <w:right w:val="single" w:sz="4" w:space="0" w:color="auto"/>
                </w:tcBorders>
                <w:vAlign w:val="center"/>
              </w:tcPr>
            </w:tcPrChange>
          </w:tcPr>
          <w:p w14:paraId="6A039E2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982" w:author="ZTE-Ma Zhifeng" w:date="2022-08-28T18:2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7D6B51A"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1983" w:author="ZTE-Ma Zhifeng" w:date="2022-08-28T18:2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2EE811B"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Change w:id="1984" w:author="ZTE-Ma Zhifeng" w:date="2022-08-28T18:21:00Z">
              <w:tcPr>
                <w:tcW w:w="1638" w:type="dxa"/>
                <w:gridSpan w:val="2"/>
                <w:tcBorders>
                  <w:top w:val="nil"/>
                  <w:left w:val="single" w:sz="4" w:space="0" w:color="auto"/>
                  <w:bottom w:val="nil"/>
                  <w:right w:val="single" w:sz="4" w:space="0" w:color="auto"/>
                </w:tcBorders>
                <w:vAlign w:val="center"/>
              </w:tcPr>
            </w:tcPrChange>
          </w:tcPr>
          <w:p w14:paraId="42DBE0C5" w14:textId="77777777" w:rsidR="00977D1C" w:rsidRPr="001E32DC" w:rsidRDefault="00977D1C" w:rsidP="00977D1C">
            <w:pPr>
              <w:pStyle w:val="TAC"/>
              <w:rPr>
                <w:lang w:val="en-US" w:eastAsia="zh-CN"/>
              </w:rPr>
            </w:pPr>
          </w:p>
        </w:tc>
      </w:tr>
      <w:tr w:rsidR="00977D1C" w14:paraId="69BAAA43"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85" w:author="ZTE-Ma Zhifeng" w:date="2022-08-28T18:2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86" w:author="ZTE-Ma Zhifeng" w:date="2022-08-28T18:21:00Z">
            <w:trPr>
              <w:gridBefore w:val="1"/>
              <w:trHeight w:val="29"/>
            </w:trPr>
          </w:trPrChange>
        </w:trPr>
        <w:tc>
          <w:tcPr>
            <w:tcW w:w="1848" w:type="dxa"/>
            <w:tcBorders>
              <w:top w:val="nil"/>
              <w:left w:val="single" w:sz="4" w:space="0" w:color="auto"/>
              <w:bottom w:val="nil"/>
              <w:right w:val="single" w:sz="4" w:space="0" w:color="auto"/>
            </w:tcBorders>
            <w:vAlign w:val="center"/>
            <w:tcPrChange w:id="1987" w:author="ZTE-Ma Zhifeng" w:date="2022-08-28T18:21:00Z">
              <w:tcPr>
                <w:tcW w:w="1848" w:type="dxa"/>
                <w:gridSpan w:val="2"/>
                <w:tcBorders>
                  <w:top w:val="nil"/>
                  <w:left w:val="single" w:sz="4" w:space="0" w:color="auto"/>
                  <w:bottom w:val="nil"/>
                  <w:right w:val="single" w:sz="4" w:space="0" w:color="auto"/>
                </w:tcBorders>
                <w:vAlign w:val="center"/>
              </w:tcPr>
            </w:tcPrChange>
          </w:tcPr>
          <w:p w14:paraId="35841721"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1988" w:author="ZTE-Ma Zhifeng" w:date="2022-08-28T18:21:00Z">
              <w:tcPr>
                <w:tcW w:w="1862" w:type="dxa"/>
                <w:gridSpan w:val="2"/>
                <w:tcBorders>
                  <w:top w:val="nil"/>
                  <w:left w:val="single" w:sz="4" w:space="0" w:color="auto"/>
                  <w:bottom w:val="single" w:sz="4" w:space="0" w:color="auto"/>
                  <w:right w:val="single" w:sz="4" w:space="0" w:color="auto"/>
                </w:tcBorders>
                <w:vAlign w:val="center"/>
              </w:tcPr>
            </w:tcPrChange>
          </w:tcPr>
          <w:p w14:paraId="2778143F"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1989" w:author="ZTE-Ma Zhifeng" w:date="2022-08-28T18:2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4AD84C3" w14:textId="77777777" w:rsidR="00977D1C" w:rsidRPr="001E32DC" w:rsidRDefault="00977D1C" w:rsidP="00977D1C">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1990" w:author="ZTE-Ma Zhifeng" w:date="2022-08-28T18:2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FCAF871" w14:textId="77777777" w:rsidR="00977D1C" w:rsidRPr="001E32DC" w:rsidRDefault="00977D1C" w:rsidP="00977D1C">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Change w:id="1991" w:author="ZTE-Ma Zhifeng" w:date="2022-08-28T18:21:00Z">
              <w:tcPr>
                <w:tcW w:w="1638" w:type="dxa"/>
                <w:gridSpan w:val="2"/>
                <w:tcBorders>
                  <w:top w:val="nil"/>
                  <w:left w:val="single" w:sz="4" w:space="0" w:color="auto"/>
                  <w:bottom w:val="single" w:sz="4" w:space="0" w:color="auto"/>
                  <w:right w:val="single" w:sz="4" w:space="0" w:color="auto"/>
                </w:tcBorders>
                <w:vAlign w:val="center"/>
              </w:tcPr>
            </w:tcPrChange>
          </w:tcPr>
          <w:p w14:paraId="38A9EB75" w14:textId="77777777" w:rsidR="00977D1C" w:rsidRPr="001E32DC" w:rsidRDefault="00977D1C" w:rsidP="00977D1C">
            <w:pPr>
              <w:pStyle w:val="TAC"/>
              <w:rPr>
                <w:lang w:val="en-US" w:eastAsia="zh-CN"/>
              </w:rPr>
            </w:pPr>
          </w:p>
        </w:tc>
      </w:tr>
      <w:tr w:rsidR="00977D1C" w14:paraId="0F74230A"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92" w:author="ZTE-Ma Zhifeng" w:date="2022-08-28T18:2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1993" w:author="ZTE-Ma Zhifeng" w:date="2022-08-28T18:21:00Z">
            <w:trPr>
              <w:gridBefore w:val="1"/>
              <w:trHeight w:val="29"/>
            </w:trPr>
          </w:trPrChange>
        </w:trPr>
        <w:tc>
          <w:tcPr>
            <w:tcW w:w="1848" w:type="dxa"/>
            <w:tcBorders>
              <w:top w:val="nil"/>
              <w:left w:val="single" w:sz="4" w:space="0" w:color="auto"/>
              <w:bottom w:val="nil"/>
              <w:right w:val="single" w:sz="4" w:space="0" w:color="auto"/>
            </w:tcBorders>
            <w:vAlign w:val="center"/>
            <w:tcPrChange w:id="1994" w:author="ZTE-Ma Zhifeng" w:date="2022-08-28T18:21:00Z">
              <w:tcPr>
                <w:tcW w:w="1848" w:type="dxa"/>
                <w:gridSpan w:val="2"/>
                <w:tcBorders>
                  <w:top w:val="nil"/>
                  <w:left w:val="single" w:sz="4" w:space="0" w:color="auto"/>
                  <w:bottom w:val="nil"/>
                  <w:right w:val="single" w:sz="4" w:space="0" w:color="auto"/>
                </w:tcBorders>
                <w:vAlign w:val="center"/>
              </w:tcPr>
            </w:tcPrChange>
          </w:tcPr>
          <w:p w14:paraId="3922C679"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1995" w:author="ZTE-Ma Zhifeng" w:date="2022-08-28T18:21:00Z">
              <w:tcPr>
                <w:tcW w:w="1862" w:type="dxa"/>
                <w:gridSpan w:val="2"/>
                <w:tcBorders>
                  <w:top w:val="single" w:sz="4" w:space="0" w:color="auto"/>
                  <w:left w:val="single" w:sz="4" w:space="0" w:color="auto"/>
                  <w:bottom w:val="nil"/>
                  <w:right w:val="single" w:sz="4" w:space="0" w:color="auto"/>
                </w:tcBorders>
                <w:vAlign w:val="center"/>
              </w:tcPr>
            </w:tcPrChange>
          </w:tcPr>
          <w:p w14:paraId="0624ECA6" w14:textId="172FDFE5" w:rsidR="00977D1C" w:rsidRPr="001E32DC" w:rsidDel="007811F6" w:rsidRDefault="00977D1C" w:rsidP="00977D1C">
            <w:pPr>
              <w:pStyle w:val="TAC"/>
              <w:rPr>
                <w:del w:id="1996" w:author="ZTE-Ma Zhifeng" w:date="2022-08-28T18:21:00Z"/>
                <w:lang w:eastAsia="zh-CN"/>
              </w:rPr>
            </w:pPr>
            <w:del w:id="1997" w:author="ZTE-Ma Zhifeng" w:date="2022-08-28T18:21:00Z">
              <w:r w:rsidRPr="00571960" w:rsidDel="007811F6">
                <w:rPr>
                  <w:lang w:eastAsia="zh-CN"/>
                </w:rPr>
                <w:delText>CA_n25A-n41A</w:delText>
              </w:r>
            </w:del>
          </w:p>
          <w:p w14:paraId="519743DE" w14:textId="637C17BF" w:rsidR="00977D1C" w:rsidRPr="001E32DC" w:rsidDel="007811F6" w:rsidRDefault="00977D1C" w:rsidP="00977D1C">
            <w:pPr>
              <w:pStyle w:val="TAC"/>
              <w:rPr>
                <w:del w:id="1998" w:author="ZTE-Ma Zhifeng" w:date="2022-08-28T18:21:00Z"/>
                <w:lang w:eastAsia="zh-CN"/>
              </w:rPr>
            </w:pPr>
            <w:del w:id="1999" w:author="ZTE-Ma Zhifeng" w:date="2022-08-28T18:21:00Z">
              <w:r w:rsidRPr="00571960" w:rsidDel="007811F6">
                <w:rPr>
                  <w:lang w:eastAsia="zh-CN"/>
                </w:rPr>
                <w:delText>CA_n41A-n71A</w:delText>
              </w:r>
            </w:del>
          </w:p>
          <w:p w14:paraId="331371E4" w14:textId="081D31DA" w:rsidR="00977D1C" w:rsidRPr="00571960" w:rsidRDefault="00977D1C" w:rsidP="00977D1C">
            <w:pPr>
              <w:pStyle w:val="TAC"/>
              <w:rPr>
                <w:lang w:eastAsia="zh-CN"/>
              </w:rPr>
            </w:pPr>
            <w:del w:id="2000" w:author="ZTE-Ma Zhifeng" w:date="2022-08-28T18:21:00Z">
              <w:r w:rsidRPr="00571960" w:rsidDel="007811F6">
                <w:rPr>
                  <w:lang w:eastAsia="zh-CN"/>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001" w:author="ZTE-Ma Zhifeng" w:date="2022-08-28T18:2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C05144B" w14:textId="77777777" w:rsidR="00977D1C" w:rsidRPr="001E32DC" w:rsidRDefault="00977D1C" w:rsidP="00977D1C">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2002" w:author="ZTE-Ma Zhifeng" w:date="2022-08-28T18:2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9E83A44" w14:textId="77777777" w:rsidR="00977D1C" w:rsidRPr="001E32DC" w:rsidRDefault="00977D1C" w:rsidP="00977D1C">
            <w:pPr>
              <w:pStyle w:val="TAC"/>
              <w:rPr>
                <w:lang w:val="en-US" w:eastAsia="zh-CN" w:bidi="ar"/>
              </w:rPr>
            </w:pPr>
            <w:r w:rsidRPr="001E32DC">
              <w:rPr>
                <w:lang w:val="en-US" w:bidi="ar"/>
              </w:rPr>
              <w:t>5, 10, 15, 20, 30, 40</w:t>
            </w:r>
          </w:p>
        </w:tc>
        <w:tc>
          <w:tcPr>
            <w:tcW w:w="1638" w:type="dxa"/>
            <w:tcBorders>
              <w:top w:val="single" w:sz="4" w:space="0" w:color="auto"/>
              <w:left w:val="single" w:sz="4" w:space="0" w:color="auto"/>
              <w:bottom w:val="nil"/>
              <w:right w:val="single" w:sz="4" w:space="0" w:color="auto"/>
            </w:tcBorders>
            <w:vAlign w:val="center"/>
            <w:tcPrChange w:id="2003" w:author="ZTE-Ma Zhifeng" w:date="2022-08-28T18:21:00Z">
              <w:tcPr>
                <w:tcW w:w="1638" w:type="dxa"/>
                <w:gridSpan w:val="2"/>
                <w:tcBorders>
                  <w:top w:val="single" w:sz="4" w:space="0" w:color="auto"/>
                  <w:left w:val="single" w:sz="4" w:space="0" w:color="auto"/>
                  <w:bottom w:val="nil"/>
                  <w:right w:val="single" w:sz="4" w:space="0" w:color="auto"/>
                </w:tcBorders>
                <w:vAlign w:val="center"/>
              </w:tcPr>
            </w:tcPrChange>
          </w:tcPr>
          <w:p w14:paraId="1D102550" w14:textId="77777777" w:rsidR="00977D1C" w:rsidRPr="001E32DC" w:rsidRDefault="00977D1C" w:rsidP="00977D1C">
            <w:pPr>
              <w:pStyle w:val="TAC"/>
              <w:rPr>
                <w:lang w:val="en-US" w:eastAsia="zh-CN"/>
              </w:rPr>
            </w:pPr>
            <w:r w:rsidRPr="001E32DC">
              <w:rPr>
                <w:lang w:val="en-US" w:eastAsia="zh-CN"/>
              </w:rPr>
              <w:t>1</w:t>
            </w:r>
          </w:p>
        </w:tc>
      </w:tr>
      <w:tr w:rsidR="00977D1C" w14:paraId="0F07C204"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4" w:author="ZTE-Ma Zhifeng" w:date="2022-08-28T18:2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05" w:author="ZTE-Ma Zhifeng" w:date="2022-08-28T18:21:00Z">
            <w:trPr>
              <w:gridBefore w:val="1"/>
              <w:trHeight w:val="29"/>
            </w:trPr>
          </w:trPrChange>
        </w:trPr>
        <w:tc>
          <w:tcPr>
            <w:tcW w:w="1848" w:type="dxa"/>
            <w:tcBorders>
              <w:top w:val="nil"/>
              <w:left w:val="single" w:sz="4" w:space="0" w:color="auto"/>
              <w:bottom w:val="nil"/>
              <w:right w:val="single" w:sz="4" w:space="0" w:color="auto"/>
            </w:tcBorders>
            <w:vAlign w:val="center"/>
            <w:tcPrChange w:id="2006" w:author="ZTE-Ma Zhifeng" w:date="2022-08-28T18:21:00Z">
              <w:tcPr>
                <w:tcW w:w="1848" w:type="dxa"/>
                <w:gridSpan w:val="2"/>
                <w:tcBorders>
                  <w:top w:val="nil"/>
                  <w:left w:val="single" w:sz="4" w:space="0" w:color="auto"/>
                  <w:bottom w:val="nil"/>
                  <w:right w:val="single" w:sz="4" w:space="0" w:color="auto"/>
                </w:tcBorders>
                <w:vAlign w:val="center"/>
              </w:tcPr>
            </w:tcPrChange>
          </w:tcPr>
          <w:p w14:paraId="7570FA37"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07" w:author="ZTE-Ma Zhifeng" w:date="2022-08-28T18:21:00Z">
              <w:tcPr>
                <w:tcW w:w="1862" w:type="dxa"/>
                <w:gridSpan w:val="2"/>
                <w:tcBorders>
                  <w:top w:val="nil"/>
                  <w:left w:val="single" w:sz="4" w:space="0" w:color="auto"/>
                  <w:bottom w:val="nil"/>
                  <w:right w:val="single" w:sz="4" w:space="0" w:color="auto"/>
                </w:tcBorders>
                <w:vAlign w:val="center"/>
              </w:tcPr>
            </w:tcPrChange>
          </w:tcPr>
          <w:p w14:paraId="0A3C0A0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008" w:author="ZTE-Ma Zhifeng" w:date="2022-08-28T18:2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C59F76D" w14:textId="77777777" w:rsidR="00977D1C" w:rsidRPr="001E32DC" w:rsidRDefault="00977D1C" w:rsidP="00977D1C">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009" w:author="ZTE-Ma Zhifeng" w:date="2022-08-28T18:2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275E99C" w14:textId="77777777" w:rsidR="00977D1C" w:rsidRPr="001E32DC" w:rsidRDefault="00977D1C" w:rsidP="00977D1C">
            <w:pPr>
              <w:pStyle w:val="TAC"/>
              <w:rPr>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38" w:type="dxa"/>
            <w:tcBorders>
              <w:top w:val="nil"/>
              <w:left w:val="single" w:sz="4" w:space="0" w:color="auto"/>
              <w:bottom w:val="nil"/>
              <w:right w:val="single" w:sz="4" w:space="0" w:color="auto"/>
            </w:tcBorders>
            <w:vAlign w:val="center"/>
            <w:tcPrChange w:id="2010" w:author="ZTE-Ma Zhifeng" w:date="2022-08-28T18:21:00Z">
              <w:tcPr>
                <w:tcW w:w="1638" w:type="dxa"/>
                <w:gridSpan w:val="2"/>
                <w:tcBorders>
                  <w:top w:val="nil"/>
                  <w:left w:val="single" w:sz="4" w:space="0" w:color="auto"/>
                  <w:bottom w:val="nil"/>
                  <w:right w:val="single" w:sz="4" w:space="0" w:color="auto"/>
                </w:tcBorders>
                <w:vAlign w:val="center"/>
              </w:tcPr>
            </w:tcPrChange>
          </w:tcPr>
          <w:p w14:paraId="608FFDC8" w14:textId="77777777" w:rsidR="00977D1C" w:rsidRPr="001E32DC" w:rsidRDefault="00977D1C" w:rsidP="00977D1C">
            <w:pPr>
              <w:pStyle w:val="TAC"/>
              <w:rPr>
                <w:lang w:val="en-US" w:eastAsia="zh-CN"/>
              </w:rPr>
            </w:pPr>
          </w:p>
        </w:tc>
      </w:tr>
      <w:tr w:rsidR="00977D1C" w14:paraId="5CF3D516"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1" w:author="ZTE-Ma Zhifeng" w:date="2022-08-28T18:2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12" w:author="ZTE-Ma Zhifeng" w:date="2022-08-28T18:21:00Z">
            <w:trPr>
              <w:gridBefore w:val="1"/>
              <w:trHeight w:val="29"/>
            </w:trPr>
          </w:trPrChange>
        </w:trPr>
        <w:tc>
          <w:tcPr>
            <w:tcW w:w="1848" w:type="dxa"/>
            <w:tcBorders>
              <w:top w:val="nil"/>
              <w:left w:val="single" w:sz="4" w:space="0" w:color="auto"/>
              <w:bottom w:val="nil"/>
              <w:right w:val="single" w:sz="4" w:space="0" w:color="auto"/>
            </w:tcBorders>
            <w:vAlign w:val="center"/>
            <w:tcPrChange w:id="2013" w:author="ZTE-Ma Zhifeng" w:date="2022-08-28T18:21:00Z">
              <w:tcPr>
                <w:tcW w:w="1848" w:type="dxa"/>
                <w:gridSpan w:val="2"/>
                <w:tcBorders>
                  <w:top w:val="nil"/>
                  <w:left w:val="single" w:sz="4" w:space="0" w:color="auto"/>
                  <w:bottom w:val="nil"/>
                  <w:right w:val="single" w:sz="4" w:space="0" w:color="auto"/>
                </w:tcBorders>
                <w:vAlign w:val="center"/>
              </w:tcPr>
            </w:tcPrChange>
          </w:tcPr>
          <w:p w14:paraId="37AADD8F"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14" w:author="ZTE-Ma Zhifeng" w:date="2022-08-28T18:21:00Z">
              <w:tcPr>
                <w:tcW w:w="1862" w:type="dxa"/>
                <w:gridSpan w:val="2"/>
                <w:tcBorders>
                  <w:top w:val="nil"/>
                  <w:left w:val="single" w:sz="4" w:space="0" w:color="auto"/>
                  <w:bottom w:val="single" w:sz="4" w:space="0" w:color="auto"/>
                  <w:right w:val="single" w:sz="4" w:space="0" w:color="auto"/>
                </w:tcBorders>
                <w:vAlign w:val="center"/>
              </w:tcPr>
            </w:tcPrChange>
          </w:tcPr>
          <w:p w14:paraId="3102831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015" w:author="ZTE-Ma Zhifeng" w:date="2022-08-28T18:2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86B5EB9" w14:textId="77777777" w:rsidR="00977D1C" w:rsidRPr="001E32DC" w:rsidRDefault="00977D1C" w:rsidP="00977D1C">
            <w:pPr>
              <w:pStyle w:val="TAC"/>
              <w:rPr>
                <w:lang w:val="en-US" w:eastAsia="zh-CN"/>
              </w:rPr>
            </w:pPr>
            <w:r w:rsidRPr="00571960">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016" w:author="ZTE-Ma Zhifeng" w:date="2022-08-28T18:2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A1DAB7C" w14:textId="77777777" w:rsidR="00977D1C" w:rsidRPr="001E32DC" w:rsidRDefault="00977D1C" w:rsidP="00977D1C">
            <w:pPr>
              <w:pStyle w:val="TAC"/>
              <w:rPr>
                <w:lang w:val="en-US" w:eastAsia="zh-CN" w:bidi="ar"/>
              </w:rPr>
            </w:pPr>
            <w:r w:rsidRPr="001E32DC">
              <w:rPr>
                <w:lang w:val="en-US" w:bidi="ar"/>
              </w:rPr>
              <w:t>CA_n71B_BCS2</w:t>
            </w:r>
          </w:p>
        </w:tc>
        <w:tc>
          <w:tcPr>
            <w:tcW w:w="1638" w:type="dxa"/>
            <w:tcBorders>
              <w:top w:val="nil"/>
              <w:left w:val="single" w:sz="4" w:space="0" w:color="auto"/>
              <w:bottom w:val="single" w:sz="4" w:space="0" w:color="auto"/>
              <w:right w:val="single" w:sz="4" w:space="0" w:color="auto"/>
            </w:tcBorders>
            <w:vAlign w:val="center"/>
            <w:tcPrChange w:id="2017" w:author="ZTE-Ma Zhifeng" w:date="2022-08-28T18:21:00Z">
              <w:tcPr>
                <w:tcW w:w="1638" w:type="dxa"/>
                <w:gridSpan w:val="2"/>
                <w:tcBorders>
                  <w:top w:val="nil"/>
                  <w:left w:val="single" w:sz="4" w:space="0" w:color="auto"/>
                  <w:bottom w:val="single" w:sz="4" w:space="0" w:color="auto"/>
                  <w:right w:val="single" w:sz="4" w:space="0" w:color="auto"/>
                </w:tcBorders>
                <w:vAlign w:val="center"/>
              </w:tcPr>
            </w:tcPrChange>
          </w:tcPr>
          <w:p w14:paraId="3F488A71" w14:textId="77777777" w:rsidR="00977D1C" w:rsidRPr="001E32DC" w:rsidRDefault="00977D1C" w:rsidP="00977D1C">
            <w:pPr>
              <w:pStyle w:val="TAC"/>
              <w:rPr>
                <w:lang w:val="en-US" w:eastAsia="zh-CN"/>
              </w:rPr>
            </w:pPr>
          </w:p>
        </w:tc>
      </w:tr>
      <w:tr w:rsidR="00977D1C" w14:paraId="454CA6A6"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8" w:author="ZTE-Ma Zhifeng" w:date="2022-08-28T18:2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19" w:author="ZTE-Ma Zhifeng" w:date="2022-08-28T18:21:00Z">
            <w:trPr>
              <w:gridBefore w:val="1"/>
              <w:trHeight w:val="29"/>
            </w:trPr>
          </w:trPrChange>
        </w:trPr>
        <w:tc>
          <w:tcPr>
            <w:tcW w:w="1848" w:type="dxa"/>
            <w:tcBorders>
              <w:top w:val="nil"/>
              <w:left w:val="single" w:sz="4" w:space="0" w:color="auto"/>
              <w:bottom w:val="nil"/>
              <w:right w:val="single" w:sz="4" w:space="0" w:color="auto"/>
            </w:tcBorders>
            <w:vAlign w:val="center"/>
            <w:tcPrChange w:id="2020" w:author="ZTE-Ma Zhifeng" w:date="2022-08-28T18:21:00Z">
              <w:tcPr>
                <w:tcW w:w="1848" w:type="dxa"/>
                <w:gridSpan w:val="2"/>
                <w:tcBorders>
                  <w:top w:val="nil"/>
                  <w:left w:val="single" w:sz="4" w:space="0" w:color="auto"/>
                  <w:bottom w:val="nil"/>
                  <w:right w:val="single" w:sz="4" w:space="0" w:color="auto"/>
                </w:tcBorders>
                <w:vAlign w:val="center"/>
              </w:tcPr>
            </w:tcPrChange>
          </w:tcPr>
          <w:p w14:paraId="11428423"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21" w:author="ZTE-Ma Zhifeng" w:date="2022-08-28T18:21:00Z">
              <w:tcPr>
                <w:tcW w:w="1862" w:type="dxa"/>
                <w:gridSpan w:val="2"/>
                <w:tcBorders>
                  <w:top w:val="single" w:sz="4" w:space="0" w:color="auto"/>
                  <w:left w:val="single" w:sz="4" w:space="0" w:color="auto"/>
                  <w:bottom w:val="nil"/>
                  <w:right w:val="single" w:sz="4" w:space="0" w:color="auto"/>
                </w:tcBorders>
                <w:vAlign w:val="center"/>
              </w:tcPr>
            </w:tcPrChange>
          </w:tcPr>
          <w:p w14:paraId="3FD3EFB5" w14:textId="31FBD3AA" w:rsidR="00977D1C" w:rsidRPr="001E32DC" w:rsidDel="007811F6" w:rsidRDefault="00977D1C" w:rsidP="00977D1C">
            <w:pPr>
              <w:pStyle w:val="TAC"/>
              <w:rPr>
                <w:del w:id="2022" w:author="ZTE-Ma Zhifeng" w:date="2022-08-28T18:21:00Z"/>
                <w:lang w:eastAsia="zh-CN"/>
              </w:rPr>
            </w:pPr>
            <w:del w:id="2023" w:author="ZTE-Ma Zhifeng" w:date="2022-08-28T18:21:00Z">
              <w:r w:rsidRPr="00571960" w:rsidDel="007811F6">
                <w:rPr>
                  <w:lang w:eastAsia="zh-CN"/>
                </w:rPr>
                <w:delText>CA_n25A-n41A</w:delText>
              </w:r>
            </w:del>
          </w:p>
          <w:p w14:paraId="409FC70C" w14:textId="3F62EB6F" w:rsidR="00977D1C" w:rsidRPr="001E32DC" w:rsidDel="007811F6" w:rsidRDefault="00977D1C" w:rsidP="00977D1C">
            <w:pPr>
              <w:pStyle w:val="TAC"/>
              <w:rPr>
                <w:del w:id="2024" w:author="ZTE-Ma Zhifeng" w:date="2022-08-28T18:21:00Z"/>
                <w:lang w:eastAsia="zh-CN"/>
              </w:rPr>
            </w:pPr>
            <w:del w:id="2025" w:author="ZTE-Ma Zhifeng" w:date="2022-08-28T18:21:00Z">
              <w:r w:rsidRPr="00571960" w:rsidDel="007811F6">
                <w:rPr>
                  <w:lang w:eastAsia="zh-CN"/>
                </w:rPr>
                <w:delText>CA_n41A-n71A</w:delText>
              </w:r>
            </w:del>
          </w:p>
          <w:p w14:paraId="4CA3FE76" w14:textId="50EEE115" w:rsidR="00977D1C" w:rsidRPr="001E32DC" w:rsidRDefault="00977D1C" w:rsidP="00977D1C">
            <w:pPr>
              <w:pStyle w:val="TAC"/>
              <w:rPr>
                <w:lang w:val="en-US"/>
              </w:rPr>
            </w:pPr>
            <w:del w:id="2026" w:author="ZTE-Ma Zhifeng" w:date="2022-08-28T18:21:00Z">
              <w:r w:rsidRPr="00571960" w:rsidDel="007811F6">
                <w:rPr>
                  <w:lang w:eastAsia="zh-CN"/>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027" w:author="ZTE-Ma Zhifeng" w:date="2022-08-28T18:2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A65CC4F" w14:textId="77777777" w:rsidR="00977D1C" w:rsidRPr="00571960" w:rsidRDefault="00977D1C" w:rsidP="00977D1C">
            <w:pPr>
              <w:pStyle w:val="TAC"/>
              <w:rPr>
                <w:lang w:val="en-US" w:eastAsia="zh-CN"/>
              </w:rPr>
            </w:pPr>
            <w:r w:rsidRPr="00571960">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2028" w:author="ZTE-Ma Zhifeng" w:date="2022-08-28T18:2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E5BCB91" w14:textId="77777777" w:rsidR="00977D1C" w:rsidRPr="001E32DC" w:rsidRDefault="00977D1C" w:rsidP="00977D1C">
            <w:pPr>
              <w:pStyle w:val="TAC"/>
              <w:rPr>
                <w:lang w:val="en-US"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Change w:id="2029" w:author="ZTE-Ma Zhifeng" w:date="2022-08-28T18:21:00Z">
              <w:tcPr>
                <w:tcW w:w="1638" w:type="dxa"/>
                <w:gridSpan w:val="2"/>
                <w:tcBorders>
                  <w:top w:val="single" w:sz="4" w:space="0" w:color="auto"/>
                  <w:left w:val="single" w:sz="4" w:space="0" w:color="auto"/>
                  <w:bottom w:val="nil"/>
                  <w:right w:val="single" w:sz="4" w:space="0" w:color="auto"/>
                </w:tcBorders>
                <w:vAlign w:val="center"/>
              </w:tcPr>
            </w:tcPrChange>
          </w:tcPr>
          <w:p w14:paraId="629D3D7C" w14:textId="77777777" w:rsidR="00977D1C" w:rsidRPr="001E32DC" w:rsidRDefault="00977D1C" w:rsidP="00977D1C">
            <w:pPr>
              <w:pStyle w:val="TAC"/>
              <w:rPr>
                <w:lang w:val="en-US" w:eastAsia="zh-CN"/>
              </w:rPr>
            </w:pPr>
            <w:r>
              <w:rPr>
                <w:lang w:val="en-US" w:eastAsia="zh-CN"/>
              </w:rPr>
              <w:t>4 and 5</w:t>
            </w:r>
          </w:p>
        </w:tc>
      </w:tr>
      <w:tr w:rsidR="00977D1C" w14:paraId="2F9D2BD8" w14:textId="77777777" w:rsidTr="009E2430">
        <w:trPr>
          <w:trHeight w:val="29"/>
        </w:trPr>
        <w:tc>
          <w:tcPr>
            <w:tcW w:w="1848" w:type="dxa"/>
            <w:tcBorders>
              <w:top w:val="nil"/>
              <w:left w:val="single" w:sz="4" w:space="0" w:color="auto"/>
              <w:bottom w:val="nil"/>
              <w:right w:val="single" w:sz="4" w:space="0" w:color="auto"/>
            </w:tcBorders>
            <w:vAlign w:val="center"/>
          </w:tcPr>
          <w:p w14:paraId="28A1F7A9"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68A6E19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2842FA" w14:textId="77777777" w:rsidR="00977D1C" w:rsidRPr="00571960" w:rsidRDefault="00977D1C" w:rsidP="00977D1C">
            <w:pPr>
              <w:pStyle w:val="TAC"/>
              <w:rPr>
                <w:lang w:val="en-US" w:eastAsia="zh-CN"/>
              </w:rPr>
            </w:pPr>
            <w:r w:rsidRPr="00571960">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49E5FB7" w14:textId="77777777" w:rsidR="00977D1C" w:rsidRPr="001E32DC" w:rsidRDefault="00977D1C" w:rsidP="00977D1C">
            <w:pPr>
              <w:pStyle w:val="TAC"/>
              <w:rPr>
                <w:lang w:val="en-US"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5ACAC2B9" w14:textId="77777777" w:rsidR="00977D1C" w:rsidRPr="001E32DC" w:rsidRDefault="00977D1C" w:rsidP="00977D1C">
            <w:pPr>
              <w:pStyle w:val="TAC"/>
              <w:rPr>
                <w:lang w:val="en-US" w:eastAsia="zh-CN"/>
              </w:rPr>
            </w:pPr>
          </w:p>
        </w:tc>
      </w:tr>
      <w:tr w:rsidR="00977D1C" w14:paraId="5E4F8DE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A7C1E1"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DC5A85C"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D8A02D" w14:textId="77777777" w:rsidR="00977D1C" w:rsidRPr="00571960" w:rsidRDefault="00977D1C" w:rsidP="00977D1C">
            <w:pPr>
              <w:pStyle w:val="TAC"/>
              <w:rPr>
                <w:lang w:val="en-US" w:eastAsia="zh-CN"/>
              </w:rPr>
            </w:pPr>
            <w:r w:rsidRPr="00571960">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B858E28" w14:textId="77777777" w:rsidR="00977D1C" w:rsidRPr="001E32DC" w:rsidRDefault="00977D1C" w:rsidP="00977D1C">
            <w:pPr>
              <w:pStyle w:val="TAC"/>
              <w:rPr>
                <w:lang w:val="en-US" w:bidi="ar"/>
              </w:rPr>
            </w:pPr>
            <w:r w:rsidRPr="004A4066">
              <w:rPr>
                <w:lang w:val="en-US" w:eastAsia="zh-CN" w:bidi="ar"/>
              </w:rPr>
              <w:t>CA_n71B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6DAB43A9" w14:textId="77777777" w:rsidR="00977D1C" w:rsidRPr="001E32DC" w:rsidRDefault="00977D1C" w:rsidP="00977D1C">
            <w:pPr>
              <w:pStyle w:val="TAC"/>
              <w:rPr>
                <w:lang w:val="en-US" w:eastAsia="zh-CN"/>
              </w:rPr>
            </w:pPr>
          </w:p>
        </w:tc>
      </w:tr>
      <w:tr w:rsidR="00977D1C" w14:paraId="73EEEFE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D0392CA" w14:textId="77777777" w:rsidR="00977D1C" w:rsidRPr="001E32DC" w:rsidRDefault="00977D1C" w:rsidP="00977D1C">
            <w:pPr>
              <w:pStyle w:val="TAC"/>
              <w:rPr>
                <w:lang w:val="en-US"/>
              </w:rPr>
            </w:pPr>
            <w:r w:rsidRPr="001E32DC">
              <w:rPr>
                <w:lang w:val="en-US" w:eastAsia="zh-CN"/>
              </w:rPr>
              <w:t>CA_n25A-n41A-n71(2A)</w:t>
            </w:r>
          </w:p>
        </w:tc>
        <w:tc>
          <w:tcPr>
            <w:tcW w:w="1862" w:type="dxa"/>
            <w:tcBorders>
              <w:top w:val="single" w:sz="4" w:space="0" w:color="auto"/>
              <w:left w:val="single" w:sz="4" w:space="0" w:color="auto"/>
              <w:bottom w:val="nil"/>
              <w:right w:val="single" w:sz="4" w:space="0" w:color="auto"/>
            </w:tcBorders>
            <w:vAlign w:val="center"/>
          </w:tcPr>
          <w:p w14:paraId="5F77A6A7" w14:textId="77777777" w:rsidR="00977D1C" w:rsidRPr="001E32DC" w:rsidRDefault="00977D1C" w:rsidP="00977D1C">
            <w:pPr>
              <w:pStyle w:val="TAC"/>
              <w:rPr>
                <w:ins w:id="2030" w:author="ZTE-Ma Zhifeng" w:date="2022-08-28T18:21:00Z"/>
                <w:lang w:eastAsia="zh-CN"/>
              </w:rPr>
            </w:pPr>
            <w:ins w:id="2031" w:author="ZTE-Ma Zhifeng" w:date="2022-08-28T18:21:00Z">
              <w:r w:rsidRPr="00571960">
                <w:rPr>
                  <w:lang w:eastAsia="zh-CN"/>
                </w:rPr>
                <w:t>CA_n25A-n41A</w:t>
              </w:r>
            </w:ins>
          </w:p>
          <w:p w14:paraId="0C41334E" w14:textId="77777777" w:rsidR="00977D1C" w:rsidRPr="001E32DC" w:rsidRDefault="00977D1C" w:rsidP="00977D1C">
            <w:pPr>
              <w:pStyle w:val="TAC"/>
              <w:rPr>
                <w:ins w:id="2032" w:author="ZTE-Ma Zhifeng" w:date="2022-08-28T18:21:00Z"/>
                <w:lang w:eastAsia="zh-CN"/>
              </w:rPr>
            </w:pPr>
            <w:ins w:id="2033" w:author="ZTE-Ma Zhifeng" w:date="2022-08-28T18:21:00Z">
              <w:r w:rsidRPr="00571960">
                <w:rPr>
                  <w:lang w:eastAsia="zh-CN"/>
                </w:rPr>
                <w:t>CA_n41A-n71A</w:t>
              </w:r>
            </w:ins>
          </w:p>
          <w:p w14:paraId="7D2307E0" w14:textId="4002C11E" w:rsidR="00977D1C" w:rsidRPr="001E32DC" w:rsidRDefault="00977D1C" w:rsidP="00977D1C">
            <w:pPr>
              <w:pStyle w:val="TAC"/>
              <w:rPr>
                <w:lang w:val="en-US"/>
              </w:rPr>
            </w:pPr>
            <w:ins w:id="2034" w:author="ZTE-Ma Zhifeng" w:date="2022-08-28T18:21:00Z">
              <w:r w:rsidRPr="001E32DC">
                <w:rPr>
                  <w:lang w:eastAsia="zh-CN"/>
                </w:rPr>
                <w:t>CA_n25A-n71A</w:t>
              </w:r>
            </w:ins>
            <w:del w:id="2035" w:author="ZTE-Ma Zhifeng" w:date="2022-08-28T18:21:00Z">
              <w:r w:rsidRPr="001E32DC" w:rsidDel="007811F6">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43F21AEE"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9FFEE5C"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2A68075B" w14:textId="77777777" w:rsidR="00977D1C" w:rsidRPr="001E32DC" w:rsidRDefault="00977D1C" w:rsidP="00977D1C">
            <w:pPr>
              <w:pStyle w:val="TAC"/>
              <w:rPr>
                <w:lang w:val="en-US" w:eastAsia="zh-CN"/>
              </w:rPr>
            </w:pPr>
            <w:r w:rsidRPr="001E32DC">
              <w:rPr>
                <w:lang w:val="en-US" w:eastAsia="zh-CN"/>
              </w:rPr>
              <w:t>0</w:t>
            </w:r>
          </w:p>
        </w:tc>
      </w:tr>
      <w:tr w:rsidR="00977D1C" w14:paraId="4A654203"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36"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37"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038" w:author="ZTE-Ma Zhifeng" w:date="2022-08-28T18:22:00Z">
              <w:tcPr>
                <w:tcW w:w="1848" w:type="dxa"/>
                <w:gridSpan w:val="2"/>
                <w:tcBorders>
                  <w:top w:val="nil"/>
                  <w:left w:val="single" w:sz="4" w:space="0" w:color="auto"/>
                  <w:bottom w:val="nil"/>
                  <w:right w:val="single" w:sz="4" w:space="0" w:color="auto"/>
                </w:tcBorders>
                <w:vAlign w:val="center"/>
              </w:tcPr>
            </w:tcPrChange>
          </w:tcPr>
          <w:p w14:paraId="3076FD9D"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39" w:author="ZTE-Ma Zhifeng" w:date="2022-08-28T18:22:00Z">
              <w:tcPr>
                <w:tcW w:w="1862" w:type="dxa"/>
                <w:gridSpan w:val="2"/>
                <w:tcBorders>
                  <w:top w:val="nil"/>
                  <w:left w:val="single" w:sz="4" w:space="0" w:color="auto"/>
                  <w:bottom w:val="nil"/>
                  <w:right w:val="single" w:sz="4" w:space="0" w:color="auto"/>
                </w:tcBorders>
                <w:vAlign w:val="center"/>
              </w:tcPr>
            </w:tcPrChange>
          </w:tcPr>
          <w:p w14:paraId="5FEC3199"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040"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33791F4"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041"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5E6E92E"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Change w:id="2042" w:author="ZTE-Ma Zhifeng" w:date="2022-08-28T18:22:00Z">
              <w:tcPr>
                <w:tcW w:w="1638" w:type="dxa"/>
                <w:gridSpan w:val="2"/>
                <w:tcBorders>
                  <w:top w:val="nil"/>
                  <w:left w:val="single" w:sz="4" w:space="0" w:color="auto"/>
                  <w:bottom w:val="nil"/>
                  <w:right w:val="single" w:sz="4" w:space="0" w:color="auto"/>
                </w:tcBorders>
                <w:vAlign w:val="center"/>
              </w:tcPr>
            </w:tcPrChange>
          </w:tcPr>
          <w:p w14:paraId="068C2B49" w14:textId="77777777" w:rsidR="00977D1C" w:rsidRPr="001E32DC" w:rsidRDefault="00977D1C" w:rsidP="00977D1C">
            <w:pPr>
              <w:pStyle w:val="TAC"/>
              <w:rPr>
                <w:lang w:val="en-US" w:eastAsia="zh-CN"/>
              </w:rPr>
            </w:pPr>
          </w:p>
        </w:tc>
      </w:tr>
      <w:tr w:rsidR="00977D1C" w14:paraId="0A04840C"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43"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44"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045" w:author="ZTE-Ma Zhifeng" w:date="2022-08-28T18:22:00Z">
              <w:tcPr>
                <w:tcW w:w="1848" w:type="dxa"/>
                <w:gridSpan w:val="2"/>
                <w:tcBorders>
                  <w:top w:val="nil"/>
                  <w:left w:val="single" w:sz="4" w:space="0" w:color="auto"/>
                  <w:bottom w:val="nil"/>
                  <w:right w:val="single" w:sz="4" w:space="0" w:color="auto"/>
                </w:tcBorders>
                <w:vAlign w:val="center"/>
              </w:tcPr>
            </w:tcPrChange>
          </w:tcPr>
          <w:p w14:paraId="29A24802"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46" w:author="ZTE-Ma Zhifeng" w:date="2022-08-28T18:22:00Z">
              <w:tcPr>
                <w:tcW w:w="1862" w:type="dxa"/>
                <w:gridSpan w:val="2"/>
                <w:tcBorders>
                  <w:top w:val="nil"/>
                  <w:left w:val="single" w:sz="4" w:space="0" w:color="auto"/>
                  <w:bottom w:val="single" w:sz="4" w:space="0" w:color="auto"/>
                  <w:right w:val="single" w:sz="4" w:space="0" w:color="auto"/>
                </w:tcBorders>
                <w:vAlign w:val="center"/>
              </w:tcPr>
            </w:tcPrChange>
          </w:tcPr>
          <w:p w14:paraId="51B13C48"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047"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76281E8" w14:textId="77777777" w:rsidR="00977D1C" w:rsidRPr="001E32DC" w:rsidRDefault="00977D1C" w:rsidP="00977D1C">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048"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91E5C67" w14:textId="77777777" w:rsidR="00977D1C" w:rsidRPr="001E32DC" w:rsidRDefault="00977D1C" w:rsidP="00977D1C">
            <w:pPr>
              <w:pStyle w:val="TAC"/>
              <w:rPr>
                <w:rFonts w:ascii="Calibri" w:hAnsi="Calibri"/>
                <w:sz w:val="21"/>
                <w:lang w:val="en-US" w:eastAsia="zh-CN"/>
              </w:rPr>
            </w:pPr>
            <w:r w:rsidRPr="001E32DC">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Change w:id="2049" w:author="ZTE-Ma Zhifeng" w:date="2022-08-28T18:22:00Z">
              <w:tcPr>
                <w:tcW w:w="1638" w:type="dxa"/>
                <w:gridSpan w:val="2"/>
                <w:tcBorders>
                  <w:top w:val="nil"/>
                  <w:left w:val="single" w:sz="4" w:space="0" w:color="auto"/>
                  <w:bottom w:val="single" w:sz="4" w:space="0" w:color="auto"/>
                  <w:right w:val="single" w:sz="4" w:space="0" w:color="auto"/>
                </w:tcBorders>
                <w:vAlign w:val="center"/>
              </w:tcPr>
            </w:tcPrChange>
          </w:tcPr>
          <w:p w14:paraId="5CCB9AF5" w14:textId="77777777" w:rsidR="00977D1C" w:rsidRPr="001E32DC" w:rsidRDefault="00977D1C" w:rsidP="00977D1C">
            <w:pPr>
              <w:pStyle w:val="TAC"/>
              <w:rPr>
                <w:lang w:val="en-US" w:eastAsia="zh-CN"/>
              </w:rPr>
            </w:pPr>
          </w:p>
        </w:tc>
      </w:tr>
      <w:tr w:rsidR="00977D1C" w14:paraId="342DAB09"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50"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51"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052" w:author="ZTE-Ma Zhifeng" w:date="2022-08-28T18:22:00Z">
              <w:tcPr>
                <w:tcW w:w="1848" w:type="dxa"/>
                <w:gridSpan w:val="2"/>
                <w:tcBorders>
                  <w:top w:val="nil"/>
                  <w:left w:val="single" w:sz="4" w:space="0" w:color="auto"/>
                  <w:bottom w:val="nil"/>
                  <w:right w:val="single" w:sz="4" w:space="0" w:color="auto"/>
                </w:tcBorders>
                <w:vAlign w:val="center"/>
              </w:tcPr>
            </w:tcPrChange>
          </w:tcPr>
          <w:p w14:paraId="6A4A6812"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53" w:author="ZTE-Ma Zhifeng" w:date="2022-08-28T18:22:00Z">
              <w:tcPr>
                <w:tcW w:w="1862" w:type="dxa"/>
                <w:gridSpan w:val="2"/>
                <w:tcBorders>
                  <w:top w:val="single" w:sz="4" w:space="0" w:color="auto"/>
                  <w:left w:val="single" w:sz="4" w:space="0" w:color="auto"/>
                  <w:bottom w:val="nil"/>
                  <w:right w:val="single" w:sz="4" w:space="0" w:color="auto"/>
                </w:tcBorders>
                <w:vAlign w:val="center"/>
              </w:tcPr>
            </w:tcPrChange>
          </w:tcPr>
          <w:p w14:paraId="43875EB8" w14:textId="4BC8355E" w:rsidR="00977D1C" w:rsidRPr="001E32DC" w:rsidDel="007811F6" w:rsidRDefault="00977D1C" w:rsidP="00977D1C">
            <w:pPr>
              <w:pStyle w:val="TAC"/>
              <w:rPr>
                <w:del w:id="2054" w:author="ZTE-Ma Zhifeng" w:date="2022-08-28T18:22:00Z"/>
                <w:lang w:eastAsia="zh-CN"/>
              </w:rPr>
            </w:pPr>
            <w:del w:id="2055" w:author="ZTE-Ma Zhifeng" w:date="2022-08-28T18:22:00Z">
              <w:r w:rsidRPr="00571960" w:rsidDel="007811F6">
                <w:rPr>
                  <w:lang w:eastAsia="zh-CN"/>
                </w:rPr>
                <w:delText>CA_n25A-n41A</w:delText>
              </w:r>
            </w:del>
          </w:p>
          <w:p w14:paraId="3B498D10" w14:textId="4F8E5726" w:rsidR="00977D1C" w:rsidRPr="001E32DC" w:rsidDel="007811F6" w:rsidRDefault="00977D1C" w:rsidP="00977D1C">
            <w:pPr>
              <w:pStyle w:val="TAC"/>
              <w:rPr>
                <w:del w:id="2056" w:author="ZTE-Ma Zhifeng" w:date="2022-08-28T18:22:00Z"/>
                <w:lang w:eastAsia="zh-CN"/>
              </w:rPr>
            </w:pPr>
            <w:del w:id="2057" w:author="ZTE-Ma Zhifeng" w:date="2022-08-28T18:22:00Z">
              <w:r w:rsidRPr="00571960" w:rsidDel="007811F6">
                <w:rPr>
                  <w:lang w:eastAsia="zh-CN"/>
                </w:rPr>
                <w:delText>CA_n41A-n71A</w:delText>
              </w:r>
            </w:del>
          </w:p>
          <w:p w14:paraId="0FB57EF3" w14:textId="22B2273F" w:rsidR="00977D1C" w:rsidRPr="001E32DC" w:rsidRDefault="00977D1C" w:rsidP="00977D1C">
            <w:pPr>
              <w:pStyle w:val="TAC"/>
              <w:rPr>
                <w:lang w:eastAsia="zh-CN"/>
              </w:rPr>
            </w:pPr>
            <w:del w:id="2058" w:author="ZTE-Ma Zhifeng" w:date="2022-08-28T18:22:00Z">
              <w:r w:rsidRPr="001E32DC" w:rsidDel="007811F6">
                <w:rPr>
                  <w:lang w:eastAsia="zh-CN"/>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059"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0D3E57A"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2060"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C1751D0" w14:textId="77777777" w:rsidR="00977D1C" w:rsidRPr="001E32DC" w:rsidRDefault="00977D1C" w:rsidP="00977D1C">
            <w:pPr>
              <w:pStyle w:val="TAC"/>
              <w:rPr>
                <w:lang w:val="en-US" w:eastAsia="zh-CN" w:bidi="ar"/>
              </w:rPr>
            </w:pPr>
            <w:r w:rsidRPr="001E32DC">
              <w:rPr>
                <w:lang w:val="en-US" w:bidi="ar"/>
              </w:rPr>
              <w:t>5, 10, 15, 20, 30, 40</w:t>
            </w:r>
          </w:p>
        </w:tc>
        <w:tc>
          <w:tcPr>
            <w:tcW w:w="1638" w:type="dxa"/>
            <w:tcBorders>
              <w:top w:val="single" w:sz="4" w:space="0" w:color="auto"/>
              <w:left w:val="single" w:sz="4" w:space="0" w:color="auto"/>
              <w:bottom w:val="nil"/>
              <w:right w:val="single" w:sz="4" w:space="0" w:color="auto"/>
            </w:tcBorders>
            <w:vAlign w:val="center"/>
            <w:tcPrChange w:id="2061" w:author="ZTE-Ma Zhifeng" w:date="2022-08-28T18:22:00Z">
              <w:tcPr>
                <w:tcW w:w="1638" w:type="dxa"/>
                <w:gridSpan w:val="2"/>
                <w:tcBorders>
                  <w:top w:val="single" w:sz="4" w:space="0" w:color="auto"/>
                  <w:left w:val="single" w:sz="4" w:space="0" w:color="auto"/>
                  <w:bottom w:val="nil"/>
                  <w:right w:val="single" w:sz="4" w:space="0" w:color="auto"/>
                </w:tcBorders>
                <w:vAlign w:val="center"/>
              </w:tcPr>
            </w:tcPrChange>
          </w:tcPr>
          <w:p w14:paraId="45AA5FE5" w14:textId="77777777" w:rsidR="00977D1C" w:rsidRPr="001E32DC" w:rsidRDefault="00977D1C" w:rsidP="00977D1C">
            <w:pPr>
              <w:pStyle w:val="TAC"/>
              <w:rPr>
                <w:lang w:val="en-US" w:eastAsia="zh-CN"/>
              </w:rPr>
            </w:pPr>
            <w:r w:rsidRPr="001E32DC">
              <w:rPr>
                <w:lang w:val="en-US" w:eastAsia="zh-CN"/>
              </w:rPr>
              <w:t>1</w:t>
            </w:r>
          </w:p>
        </w:tc>
      </w:tr>
      <w:tr w:rsidR="00977D1C" w14:paraId="709980D9"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2"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63"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064" w:author="ZTE-Ma Zhifeng" w:date="2022-08-28T18:22:00Z">
              <w:tcPr>
                <w:tcW w:w="1848" w:type="dxa"/>
                <w:gridSpan w:val="2"/>
                <w:tcBorders>
                  <w:top w:val="nil"/>
                  <w:left w:val="single" w:sz="4" w:space="0" w:color="auto"/>
                  <w:bottom w:val="nil"/>
                  <w:right w:val="single" w:sz="4" w:space="0" w:color="auto"/>
                </w:tcBorders>
                <w:vAlign w:val="center"/>
              </w:tcPr>
            </w:tcPrChange>
          </w:tcPr>
          <w:p w14:paraId="57073FC0"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65" w:author="ZTE-Ma Zhifeng" w:date="2022-08-28T18:22:00Z">
              <w:tcPr>
                <w:tcW w:w="1862" w:type="dxa"/>
                <w:gridSpan w:val="2"/>
                <w:tcBorders>
                  <w:top w:val="nil"/>
                  <w:left w:val="single" w:sz="4" w:space="0" w:color="auto"/>
                  <w:bottom w:val="nil"/>
                  <w:right w:val="single" w:sz="4" w:space="0" w:color="auto"/>
                </w:tcBorders>
                <w:vAlign w:val="center"/>
              </w:tcPr>
            </w:tcPrChange>
          </w:tcPr>
          <w:p w14:paraId="4C258D8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066"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7B359A5"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067"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682F479" w14:textId="77777777" w:rsidR="00977D1C" w:rsidRPr="001E32DC" w:rsidRDefault="00977D1C" w:rsidP="00977D1C">
            <w:pPr>
              <w:pStyle w:val="TAC"/>
              <w:rPr>
                <w:lang w:val="en-US" w:eastAsia="zh-CN" w:bidi="ar"/>
              </w:rPr>
            </w:pPr>
            <w:r w:rsidRPr="001E32DC">
              <w:rPr>
                <w:lang w:val="en-US" w:bidi="ar"/>
              </w:rPr>
              <w:t>10, 15</w:t>
            </w:r>
            <w:r>
              <w:rPr>
                <w:lang w:val="en-US" w:bidi="ar"/>
              </w:rPr>
              <w:t>,</w:t>
            </w:r>
            <w:r w:rsidRPr="001E32DC">
              <w:rPr>
                <w:lang w:val="en-US" w:bidi="ar"/>
              </w:rPr>
              <w:t xml:space="preserve"> 20, 30, 40, 50, 60, 80, 90, 100</w:t>
            </w:r>
          </w:p>
        </w:tc>
        <w:tc>
          <w:tcPr>
            <w:tcW w:w="1638" w:type="dxa"/>
            <w:tcBorders>
              <w:top w:val="nil"/>
              <w:left w:val="single" w:sz="4" w:space="0" w:color="auto"/>
              <w:bottom w:val="nil"/>
              <w:right w:val="single" w:sz="4" w:space="0" w:color="auto"/>
            </w:tcBorders>
            <w:vAlign w:val="center"/>
            <w:tcPrChange w:id="2068" w:author="ZTE-Ma Zhifeng" w:date="2022-08-28T18:22:00Z">
              <w:tcPr>
                <w:tcW w:w="1638" w:type="dxa"/>
                <w:gridSpan w:val="2"/>
                <w:tcBorders>
                  <w:top w:val="nil"/>
                  <w:left w:val="single" w:sz="4" w:space="0" w:color="auto"/>
                  <w:bottom w:val="nil"/>
                  <w:right w:val="single" w:sz="4" w:space="0" w:color="auto"/>
                </w:tcBorders>
                <w:vAlign w:val="center"/>
              </w:tcPr>
            </w:tcPrChange>
          </w:tcPr>
          <w:p w14:paraId="38E97E27" w14:textId="77777777" w:rsidR="00977D1C" w:rsidRPr="001E32DC" w:rsidRDefault="00977D1C" w:rsidP="00977D1C">
            <w:pPr>
              <w:pStyle w:val="TAC"/>
              <w:rPr>
                <w:lang w:val="en-US" w:eastAsia="zh-CN"/>
              </w:rPr>
            </w:pPr>
          </w:p>
        </w:tc>
      </w:tr>
      <w:tr w:rsidR="00977D1C" w14:paraId="657BA651"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69"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70"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071" w:author="ZTE-Ma Zhifeng" w:date="2022-08-28T18:22:00Z">
              <w:tcPr>
                <w:tcW w:w="1848" w:type="dxa"/>
                <w:gridSpan w:val="2"/>
                <w:tcBorders>
                  <w:top w:val="nil"/>
                  <w:left w:val="single" w:sz="4" w:space="0" w:color="auto"/>
                  <w:bottom w:val="nil"/>
                  <w:right w:val="single" w:sz="4" w:space="0" w:color="auto"/>
                </w:tcBorders>
                <w:vAlign w:val="center"/>
              </w:tcPr>
            </w:tcPrChange>
          </w:tcPr>
          <w:p w14:paraId="4BF0E723"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72" w:author="ZTE-Ma Zhifeng" w:date="2022-08-28T18:22:00Z">
              <w:tcPr>
                <w:tcW w:w="1862" w:type="dxa"/>
                <w:gridSpan w:val="2"/>
                <w:tcBorders>
                  <w:top w:val="nil"/>
                  <w:left w:val="single" w:sz="4" w:space="0" w:color="auto"/>
                  <w:bottom w:val="single" w:sz="4" w:space="0" w:color="auto"/>
                  <w:right w:val="single" w:sz="4" w:space="0" w:color="auto"/>
                </w:tcBorders>
                <w:vAlign w:val="center"/>
              </w:tcPr>
            </w:tcPrChange>
          </w:tcPr>
          <w:p w14:paraId="73E00F8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073"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5C11B90"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074"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C4B5C07" w14:textId="77777777" w:rsidR="00977D1C" w:rsidRPr="001E32DC" w:rsidRDefault="00977D1C" w:rsidP="00977D1C">
            <w:pPr>
              <w:pStyle w:val="TAC"/>
              <w:rPr>
                <w:lang w:val="en-US" w:eastAsia="zh-CN" w:bidi="ar"/>
              </w:rPr>
            </w:pPr>
            <w:r w:rsidRPr="001E32DC">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Change w:id="2075" w:author="ZTE-Ma Zhifeng" w:date="2022-08-28T18:22:00Z">
              <w:tcPr>
                <w:tcW w:w="1638" w:type="dxa"/>
                <w:gridSpan w:val="2"/>
                <w:tcBorders>
                  <w:top w:val="nil"/>
                  <w:left w:val="single" w:sz="4" w:space="0" w:color="auto"/>
                  <w:bottom w:val="single" w:sz="4" w:space="0" w:color="auto"/>
                  <w:right w:val="single" w:sz="4" w:space="0" w:color="auto"/>
                </w:tcBorders>
                <w:vAlign w:val="center"/>
              </w:tcPr>
            </w:tcPrChange>
          </w:tcPr>
          <w:p w14:paraId="42161DA2" w14:textId="77777777" w:rsidR="00977D1C" w:rsidRPr="001E32DC" w:rsidRDefault="00977D1C" w:rsidP="00977D1C">
            <w:pPr>
              <w:pStyle w:val="TAC"/>
              <w:rPr>
                <w:lang w:val="en-US" w:eastAsia="zh-CN"/>
              </w:rPr>
            </w:pPr>
          </w:p>
        </w:tc>
      </w:tr>
      <w:tr w:rsidR="00977D1C" w14:paraId="024443A5"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76"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77"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078" w:author="ZTE-Ma Zhifeng" w:date="2022-08-28T18:22:00Z">
              <w:tcPr>
                <w:tcW w:w="1848" w:type="dxa"/>
                <w:gridSpan w:val="2"/>
                <w:tcBorders>
                  <w:top w:val="nil"/>
                  <w:left w:val="single" w:sz="4" w:space="0" w:color="auto"/>
                  <w:bottom w:val="nil"/>
                  <w:right w:val="single" w:sz="4" w:space="0" w:color="auto"/>
                </w:tcBorders>
                <w:vAlign w:val="center"/>
              </w:tcPr>
            </w:tcPrChange>
          </w:tcPr>
          <w:p w14:paraId="53A862CB"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079" w:author="ZTE-Ma Zhifeng" w:date="2022-08-28T18:22:00Z">
              <w:tcPr>
                <w:tcW w:w="1862" w:type="dxa"/>
                <w:gridSpan w:val="2"/>
                <w:tcBorders>
                  <w:top w:val="single" w:sz="4" w:space="0" w:color="auto"/>
                  <w:left w:val="single" w:sz="4" w:space="0" w:color="auto"/>
                  <w:bottom w:val="nil"/>
                  <w:right w:val="single" w:sz="4" w:space="0" w:color="auto"/>
                </w:tcBorders>
                <w:vAlign w:val="center"/>
              </w:tcPr>
            </w:tcPrChange>
          </w:tcPr>
          <w:p w14:paraId="7DE2D8C3" w14:textId="1A8B048D" w:rsidR="00977D1C" w:rsidRPr="001E32DC" w:rsidDel="007811F6" w:rsidRDefault="00977D1C" w:rsidP="00977D1C">
            <w:pPr>
              <w:pStyle w:val="TAC"/>
              <w:rPr>
                <w:del w:id="2080" w:author="ZTE-Ma Zhifeng" w:date="2022-08-28T18:22:00Z"/>
                <w:lang w:eastAsia="zh-CN"/>
              </w:rPr>
            </w:pPr>
            <w:del w:id="2081" w:author="ZTE-Ma Zhifeng" w:date="2022-08-28T18:22:00Z">
              <w:r w:rsidRPr="00571960" w:rsidDel="007811F6">
                <w:rPr>
                  <w:lang w:eastAsia="zh-CN"/>
                </w:rPr>
                <w:delText>CA_n25A-n41A</w:delText>
              </w:r>
            </w:del>
          </w:p>
          <w:p w14:paraId="02A2BAF0" w14:textId="7578F95B" w:rsidR="00977D1C" w:rsidRPr="001E32DC" w:rsidDel="007811F6" w:rsidRDefault="00977D1C" w:rsidP="00977D1C">
            <w:pPr>
              <w:pStyle w:val="TAC"/>
              <w:rPr>
                <w:del w:id="2082" w:author="ZTE-Ma Zhifeng" w:date="2022-08-28T18:22:00Z"/>
                <w:lang w:eastAsia="zh-CN"/>
              </w:rPr>
            </w:pPr>
            <w:del w:id="2083" w:author="ZTE-Ma Zhifeng" w:date="2022-08-28T18:22:00Z">
              <w:r w:rsidRPr="00571960" w:rsidDel="007811F6">
                <w:rPr>
                  <w:lang w:eastAsia="zh-CN"/>
                </w:rPr>
                <w:delText>CA_n41A-n71A</w:delText>
              </w:r>
            </w:del>
          </w:p>
          <w:p w14:paraId="37EA33AC" w14:textId="3D02FF03" w:rsidR="00977D1C" w:rsidRPr="001E32DC" w:rsidRDefault="00977D1C" w:rsidP="00977D1C">
            <w:pPr>
              <w:pStyle w:val="TAC"/>
              <w:rPr>
                <w:lang w:val="en-US"/>
              </w:rPr>
            </w:pPr>
            <w:del w:id="2084" w:author="ZTE-Ma Zhifeng" w:date="2022-08-28T18:22:00Z">
              <w:r w:rsidRPr="001E32DC" w:rsidDel="007811F6">
                <w:rPr>
                  <w:lang w:eastAsia="zh-CN"/>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085"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ECD26F4"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086"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F5C247A"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Change w:id="2087" w:author="ZTE-Ma Zhifeng" w:date="2022-08-28T18:22:00Z">
              <w:tcPr>
                <w:tcW w:w="1638" w:type="dxa"/>
                <w:gridSpan w:val="2"/>
                <w:tcBorders>
                  <w:top w:val="single" w:sz="4" w:space="0" w:color="auto"/>
                  <w:left w:val="single" w:sz="4" w:space="0" w:color="auto"/>
                  <w:bottom w:val="nil"/>
                  <w:right w:val="single" w:sz="4" w:space="0" w:color="auto"/>
                </w:tcBorders>
                <w:vAlign w:val="center"/>
              </w:tcPr>
            </w:tcPrChange>
          </w:tcPr>
          <w:p w14:paraId="5CF01AE2" w14:textId="77777777" w:rsidR="00977D1C" w:rsidRPr="001E32DC" w:rsidRDefault="00977D1C" w:rsidP="00977D1C">
            <w:pPr>
              <w:pStyle w:val="TAC"/>
              <w:rPr>
                <w:lang w:val="en-US" w:eastAsia="zh-CN"/>
              </w:rPr>
            </w:pPr>
            <w:r>
              <w:rPr>
                <w:lang w:val="en-US" w:eastAsia="zh-CN"/>
              </w:rPr>
              <w:t>4 and 5</w:t>
            </w:r>
          </w:p>
        </w:tc>
      </w:tr>
      <w:tr w:rsidR="00977D1C" w14:paraId="7A1873E0" w14:textId="77777777" w:rsidTr="009E2430">
        <w:trPr>
          <w:trHeight w:val="29"/>
        </w:trPr>
        <w:tc>
          <w:tcPr>
            <w:tcW w:w="1848" w:type="dxa"/>
            <w:tcBorders>
              <w:top w:val="nil"/>
              <w:left w:val="single" w:sz="4" w:space="0" w:color="auto"/>
              <w:bottom w:val="nil"/>
              <w:right w:val="single" w:sz="4" w:space="0" w:color="auto"/>
            </w:tcBorders>
            <w:vAlign w:val="center"/>
          </w:tcPr>
          <w:p w14:paraId="0FE3C7DE"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30774899"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B28E1DB" w14:textId="77777777" w:rsidR="00977D1C" w:rsidRPr="001E32DC" w:rsidRDefault="00977D1C" w:rsidP="00977D1C">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A6D8B51" w14:textId="77777777" w:rsidR="00977D1C" w:rsidRPr="001E32DC" w:rsidRDefault="00977D1C" w:rsidP="00977D1C">
            <w:pPr>
              <w:pStyle w:val="TAC"/>
              <w:rPr>
                <w:lang w:val="en-US" w:eastAsia="zh-CN" w:bidi="ar"/>
              </w:rPr>
            </w:pPr>
            <w:r w:rsidRPr="00F10A93">
              <w:rPr>
                <w:lang w:val="en-US" w:eastAsia="zh-CN" w:bidi="ar"/>
              </w:rPr>
              <w:t xml:space="preserve">n41 channel bandwidths in Table 5.3.5-1 </w:t>
            </w:r>
          </w:p>
        </w:tc>
        <w:tc>
          <w:tcPr>
            <w:tcW w:w="1638" w:type="dxa"/>
            <w:tcBorders>
              <w:top w:val="nil"/>
              <w:left w:val="single" w:sz="4" w:space="0" w:color="auto"/>
              <w:bottom w:val="nil"/>
              <w:right w:val="single" w:sz="4" w:space="0" w:color="auto"/>
            </w:tcBorders>
            <w:vAlign w:val="center"/>
          </w:tcPr>
          <w:p w14:paraId="77866688" w14:textId="77777777" w:rsidR="00977D1C" w:rsidRPr="001E32DC" w:rsidRDefault="00977D1C" w:rsidP="00977D1C">
            <w:pPr>
              <w:pStyle w:val="TAC"/>
              <w:rPr>
                <w:lang w:val="en-US" w:eastAsia="zh-CN"/>
              </w:rPr>
            </w:pPr>
          </w:p>
        </w:tc>
      </w:tr>
      <w:tr w:rsidR="00977D1C" w14:paraId="2D304EA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7225DFA"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C7BEE3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6E0513" w14:textId="77777777" w:rsidR="00977D1C" w:rsidRPr="001E32DC" w:rsidRDefault="00977D1C" w:rsidP="00977D1C">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CC58EFA" w14:textId="77777777" w:rsidR="00977D1C" w:rsidRPr="001E32DC" w:rsidRDefault="00977D1C" w:rsidP="00977D1C">
            <w:pPr>
              <w:pStyle w:val="TAC"/>
              <w:rPr>
                <w:lang w:val="en-US" w:eastAsia="zh-CN" w:bidi="ar"/>
              </w:rPr>
            </w:pPr>
            <w:r w:rsidRPr="004A4066">
              <w:rPr>
                <w:lang w:val="en-US" w:eastAsia="zh-CN" w:bidi="ar"/>
              </w:rPr>
              <w:t>CA_n71</w:t>
            </w:r>
            <w:r>
              <w:rPr>
                <w:lang w:val="en-US" w:eastAsia="zh-CN" w:bidi="ar"/>
              </w:rPr>
              <w:t>(2A)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720B0E4B" w14:textId="77777777" w:rsidR="00977D1C" w:rsidRPr="001E32DC" w:rsidRDefault="00977D1C" w:rsidP="00977D1C">
            <w:pPr>
              <w:pStyle w:val="TAC"/>
              <w:rPr>
                <w:lang w:val="en-US" w:eastAsia="zh-CN"/>
              </w:rPr>
            </w:pPr>
          </w:p>
        </w:tc>
      </w:tr>
      <w:tr w:rsidR="00977D1C" w14:paraId="4994416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1463CCD" w14:textId="77777777" w:rsidR="00977D1C" w:rsidRPr="001E32DC" w:rsidRDefault="00977D1C" w:rsidP="00977D1C">
            <w:pPr>
              <w:pStyle w:val="TAC"/>
              <w:rPr>
                <w:lang w:val="en-US" w:eastAsia="zh-CN"/>
              </w:rPr>
            </w:pPr>
            <w:r w:rsidRPr="001E32DC">
              <w:rPr>
                <w:lang w:val="en-US" w:eastAsia="zh-CN"/>
              </w:rPr>
              <w:t>CA_n25A-n41(2A)-n71A</w:t>
            </w:r>
          </w:p>
        </w:tc>
        <w:tc>
          <w:tcPr>
            <w:tcW w:w="1862" w:type="dxa"/>
            <w:tcBorders>
              <w:top w:val="single" w:sz="4" w:space="0" w:color="auto"/>
              <w:left w:val="single" w:sz="4" w:space="0" w:color="auto"/>
              <w:bottom w:val="nil"/>
              <w:right w:val="single" w:sz="4" w:space="0" w:color="auto"/>
            </w:tcBorders>
            <w:vAlign w:val="center"/>
          </w:tcPr>
          <w:p w14:paraId="2DDC9EF0" w14:textId="77777777" w:rsidR="00977D1C" w:rsidRPr="001E32DC" w:rsidRDefault="00977D1C" w:rsidP="00977D1C">
            <w:pPr>
              <w:pStyle w:val="TAC"/>
              <w:rPr>
                <w:ins w:id="2088" w:author="ZTE-Ma Zhifeng" w:date="2022-08-28T18:22:00Z"/>
                <w:lang w:val="en-US" w:eastAsia="zh-CN" w:bidi="ar"/>
              </w:rPr>
            </w:pPr>
            <w:ins w:id="2089" w:author="ZTE-Ma Zhifeng" w:date="2022-08-28T18:22:00Z">
              <w:r w:rsidRPr="001E32DC">
                <w:rPr>
                  <w:lang w:val="en-US" w:eastAsia="zh-CN" w:bidi="ar"/>
                </w:rPr>
                <w:t>CA_n25A-n41A</w:t>
              </w:r>
            </w:ins>
          </w:p>
          <w:p w14:paraId="03CA2A7B" w14:textId="77777777" w:rsidR="00977D1C" w:rsidRPr="001E32DC" w:rsidRDefault="00977D1C" w:rsidP="00977D1C">
            <w:pPr>
              <w:pStyle w:val="TAC"/>
              <w:rPr>
                <w:ins w:id="2090" w:author="ZTE-Ma Zhifeng" w:date="2022-08-28T18:22:00Z"/>
                <w:lang w:val="en-US" w:eastAsia="zh-CN" w:bidi="ar"/>
              </w:rPr>
            </w:pPr>
            <w:ins w:id="2091" w:author="ZTE-Ma Zhifeng" w:date="2022-08-28T18:22:00Z">
              <w:r w:rsidRPr="001E32DC">
                <w:rPr>
                  <w:lang w:val="en-US" w:eastAsia="zh-CN" w:bidi="ar"/>
                </w:rPr>
                <w:t>CA_n41A-n71A</w:t>
              </w:r>
            </w:ins>
          </w:p>
          <w:p w14:paraId="6E976008" w14:textId="2A744CD0" w:rsidR="00977D1C" w:rsidRPr="001E32DC" w:rsidRDefault="00977D1C" w:rsidP="00977D1C">
            <w:pPr>
              <w:pStyle w:val="TAC"/>
              <w:rPr>
                <w:lang w:val="en-US" w:eastAsia="zh-CN"/>
              </w:rPr>
            </w:pPr>
            <w:ins w:id="2092" w:author="ZTE-Ma Zhifeng" w:date="2022-08-28T18:22:00Z">
              <w:r w:rsidRPr="001E32DC">
                <w:rPr>
                  <w:lang w:val="en-US" w:eastAsia="zh-CN" w:bidi="ar"/>
                </w:rPr>
                <w:t>CA_n25A-n71A</w:t>
              </w:r>
            </w:ins>
            <w:del w:id="2093" w:author="ZTE-Ma Zhifeng" w:date="2022-08-28T18:22:00Z">
              <w:r w:rsidRPr="001E32DC" w:rsidDel="007811F6">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404C11C3"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1522D3F"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089EA7B3" w14:textId="77777777" w:rsidR="00977D1C" w:rsidRPr="001E32DC" w:rsidRDefault="00977D1C" w:rsidP="00977D1C">
            <w:pPr>
              <w:pStyle w:val="TAC"/>
              <w:rPr>
                <w:lang w:val="en-US" w:eastAsia="zh-CN"/>
              </w:rPr>
            </w:pPr>
            <w:r w:rsidRPr="001E32DC">
              <w:rPr>
                <w:lang w:val="en-US" w:eastAsia="zh-CN"/>
              </w:rPr>
              <w:t>0</w:t>
            </w:r>
          </w:p>
        </w:tc>
      </w:tr>
      <w:tr w:rsidR="00977D1C" w14:paraId="34B8CE97"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94"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095"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096" w:author="ZTE-Ma Zhifeng" w:date="2022-08-28T18:22:00Z">
              <w:tcPr>
                <w:tcW w:w="1848" w:type="dxa"/>
                <w:gridSpan w:val="2"/>
                <w:tcBorders>
                  <w:top w:val="nil"/>
                  <w:left w:val="single" w:sz="4" w:space="0" w:color="auto"/>
                  <w:bottom w:val="nil"/>
                  <w:right w:val="single" w:sz="4" w:space="0" w:color="auto"/>
                </w:tcBorders>
                <w:vAlign w:val="center"/>
              </w:tcPr>
            </w:tcPrChange>
          </w:tcPr>
          <w:p w14:paraId="579D581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097" w:author="ZTE-Ma Zhifeng" w:date="2022-08-28T18:22:00Z">
              <w:tcPr>
                <w:tcW w:w="1862" w:type="dxa"/>
                <w:gridSpan w:val="2"/>
                <w:tcBorders>
                  <w:top w:val="nil"/>
                  <w:left w:val="single" w:sz="4" w:space="0" w:color="auto"/>
                  <w:bottom w:val="nil"/>
                  <w:right w:val="single" w:sz="4" w:space="0" w:color="auto"/>
                </w:tcBorders>
                <w:vAlign w:val="center"/>
              </w:tcPr>
            </w:tcPrChange>
          </w:tcPr>
          <w:p w14:paraId="4A4A58F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098"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144661C"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099"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80DFA3D" w14:textId="77777777" w:rsidR="00977D1C" w:rsidRPr="001E32DC" w:rsidRDefault="00977D1C" w:rsidP="00977D1C">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Change w:id="2100" w:author="ZTE-Ma Zhifeng" w:date="2022-08-28T18:22:00Z">
              <w:tcPr>
                <w:tcW w:w="1638" w:type="dxa"/>
                <w:gridSpan w:val="2"/>
                <w:tcBorders>
                  <w:top w:val="nil"/>
                  <w:left w:val="single" w:sz="4" w:space="0" w:color="auto"/>
                  <w:bottom w:val="nil"/>
                  <w:right w:val="single" w:sz="4" w:space="0" w:color="auto"/>
                </w:tcBorders>
                <w:vAlign w:val="center"/>
              </w:tcPr>
            </w:tcPrChange>
          </w:tcPr>
          <w:p w14:paraId="2B45ED99" w14:textId="77777777" w:rsidR="00977D1C" w:rsidRPr="001E32DC" w:rsidRDefault="00977D1C" w:rsidP="00977D1C">
            <w:pPr>
              <w:pStyle w:val="TAC"/>
              <w:rPr>
                <w:lang w:val="en-US" w:eastAsia="zh-CN"/>
              </w:rPr>
            </w:pPr>
          </w:p>
        </w:tc>
      </w:tr>
      <w:tr w:rsidR="00977D1C" w14:paraId="430A0E08"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01"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02"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103" w:author="ZTE-Ma Zhifeng" w:date="2022-08-28T18:22:00Z">
              <w:tcPr>
                <w:tcW w:w="1848" w:type="dxa"/>
                <w:gridSpan w:val="2"/>
                <w:tcBorders>
                  <w:top w:val="nil"/>
                  <w:left w:val="single" w:sz="4" w:space="0" w:color="auto"/>
                  <w:bottom w:val="nil"/>
                  <w:right w:val="single" w:sz="4" w:space="0" w:color="auto"/>
                </w:tcBorders>
                <w:vAlign w:val="center"/>
              </w:tcPr>
            </w:tcPrChange>
          </w:tcPr>
          <w:p w14:paraId="30DA3FB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104" w:author="ZTE-Ma Zhifeng" w:date="2022-08-28T18:22:00Z">
              <w:tcPr>
                <w:tcW w:w="1862" w:type="dxa"/>
                <w:gridSpan w:val="2"/>
                <w:tcBorders>
                  <w:top w:val="nil"/>
                  <w:left w:val="single" w:sz="4" w:space="0" w:color="auto"/>
                  <w:bottom w:val="single" w:sz="4" w:space="0" w:color="auto"/>
                  <w:right w:val="single" w:sz="4" w:space="0" w:color="auto"/>
                </w:tcBorders>
                <w:vAlign w:val="center"/>
              </w:tcPr>
            </w:tcPrChange>
          </w:tcPr>
          <w:p w14:paraId="3FCA0BB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105"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52F6D73"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106"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786C10C"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2107" w:author="ZTE-Ma Zhifeng" w:date="2022-08-28T18:22:00Z">
              <w:tcPr>
                <w:tcW w:w="1638" w:type="dxa"/>
                <w:gridSpan w:val="2"/>
                <w:tcBorders>
                  <w:top w:val="nil"/>
                  <w:left w:val="single" w:sz="4" w:space="0" w:color="auto"/>
                  <w:bottom w:val="single" w:sz="4" w:space="0" w:color="auto"/>
                  <w:right w:val="single" w:sz="4" w:space="0" w:color="auto"/>
                </w:tcBorders>
                <w:vAlign w:val="center"/>
              </w:tcPr>
            </w:tcPrChange>
          </w:tcPr>
          <w:p w14:paraId="17A8D542" w14:textId="77777777" w:rsidR="00977D1C" w:rsidRPr="001E32DC" w:rsidRDefault="00977D1C" w:rsidP="00977D1C">
            <w:pPr>
              <w:pStyle w:val="TAC"/>
              <w:rPr>
                <w:lang w:val="en-US" w:eastAsia="zh-CN"/>
              </w:rPr>
            </w:pPr>
          </w:p>
        </w:tc>
      </w:tr>
      <w:tr w:rsidR="00977D1C" w14:paraId="0C77F7D3"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08" w:author="ZTE-Ma Zhifeng" w:date="2022-08-28T18:2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09" w:author="ZTE-Ma Zhifeng" w:date="2022-08-28T18:22:00Z">
            <w:trPr>
              <w:gridBefore w:val="1"/>
              <w:trHeight w:val="29"/>
            </w:trPr>
          </w:trPrChange>
        </w:trPr>
        <w:tc>
          <w:tcPr>
            <w:tcW w:w="1848" w:type="dxa"/>
            <w:tcBorders>
              <w:top w:val="nil"/>
              <w:left w:val="single" w:sz="4" w:space="0" w:color="auto"/>
              <w:bottom w:val="nil"/>
              <w:right w:val="single" w:sz="4" w:space="0" w:color="auto"/>
            </w:tcBorders>
            <w:vAlign w:val="center"/>
            <w:tcPrChange w:id="2110" w:author="ZTE-Ma Zhifeng" w:date="2022-08-28T18:22:00Z">
              <w:tcPr>
                <w:tcW w:w="1848" w:type="dxa"/>
                <w:gridSpan w:val="2"/>
                <w:tcBorders>
                  <w:top w:val="nil"/>
                  <w:left w:val="single" w:sz="4" w:space="0" w:color="auto"/>
                  <w:bottom w:val="nil"/>
                  <w:right w:val="single" w:sz="4" w:space="0" w:color="auto"/>
                </w:tcBorders>
                <w:vAlign w:val="center"/>
              </w:tcPr>
            </w:tcPrChange>
          </w:tcPr>
          <w:p w14:paraId="73C9269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111" w:author="ZTE-Ma Zhifeng" w:date="2022-08-28T18:22:00Z">
              <w:tcPr>
                <w:tcW w:w="1862" w:type="dxa"/>
                <w:gridSpan w:val="2"/>
                <w:tcBorders>
                  <w:top w:val="single" w:sz="4" w:space="0" w:color="auto"/>
                  <w:left w:val="single" w:sz="4" w:space="0" w:color="auto"/>
                  <w:bottom w:val="nil"/>
                  <w:right w:val="single" w:sz="4" w:space="0" w:color="auto"/>
                </w:tcBorders>
                <w:vAlign w:val="center"/>
              </w:tcPr>
            </w:tcPrChange>
          </w:tcPr>
          <w:p w14:paraId="06D96477" w14:textId="4AB3920A" w:rsidR="00977D1C" w:rsidRPr="001E32DC" w:rsidDel="007811F6" w:rsidRDefault="00977D1C" w:rsidP="00977D1C">
            <w:pPr>
              <w:pStyle w:val="TAC"/>
              <w:rPr>
                <w:del w:id="2112" w:author="ZTE-Ma Zhifeng" w:date="2022-08-28T18:23:00Z"/>
                <w:lang w:val="en-US" w:eastAsia="zh-CN" w:bidi="ar"/>
              </w:rPr>
            </w:pPr>
            <w:del w:id="2113" w:author="ZTE-Ma Zhifeng" w:date="2022-08-28T18:23:00Z">
              <w:r w:rsidRPr="001E32DC" w:rsidDel="007811F6">
                <w:rPr>
                  <w:lang w:val="en-US" w:eastAsia="zh-CN" w:bidi="ar"/>
                </w:rPr>
                <w:delText>CA_n25A-n41A</w:delText>
              </w:r>
            </w:del>
          </w:p>
          <w:p w14:paraId="5CEFF056" w14:textId="65F6789A" w:rsidR="00977D1C" w:rsidRPr="001E32DC" w:rsidDel="007811F6" w:rsidRDefault="00977D1C" w:rsidP="00977D1C">
            <w:pPr>
              <w:pStyle w:val="TAC"/>
              <w:rPr>
                <w:del w:id="2114" w:author="ZTE-Ma Zhifeng" w:date="2022-08-28T18:23:00Z"/>
                <w:lang w:val="en-US" w:eastAsia="zh-CN" w:bidi="ar"/>
              </w:rPr>
            </w:pPr>
            <w:del w:id="2115" w:author="ZTE-Ma Zhifeng" w:date="2022-08-28T18:23:00Z">
              <w:r w:rsidRPr="001E32DC" w:rsidDel="007811F6">
                <w:rPr>
                  <w:lang w:val="en-US" w:eastAsia="zh-CN" w:bidi="ar"/>
                </w:rPr>
                <w:delText>CA_n41A-n71A</w:delText>
              </w:r>
            </w:del>
          </w:p>
          <w:p w14:paraId="7BE3FB8A" w14:textId="3B7D8629" w:rsidR="00977D1C" w:rsidRPr="001E32DC" w:rsidRDefault="00977D1C" w:rsidP="00977D1C">
            <w:pPr>
              <w:pStyle w:val="TAC"/>
              <w:rPr>
                <w:lang w:val="en-US" w:eastAsia="zh-CN"/>
              </w:rPr>
            </w:pPr>
            <w:del w:id="2116" w:author="ZTE-Ma Zhifeng" w:date="2022-08-28T18:23:00Z">
              <w:r w:rsidRPr="001E32DC" w:rsidDel="007811F6">
                <w:rPr>
                  <w:lang w:val="en-US" w:eastAsia="zh-CN" w:bidi="ar"/>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117" w:author="ZTE-Ma Zhifeng" w:date="2022-08-28T18:2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435D757"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118" w:author="ZTE-Ma Zhifeng" w:date="2022-08-28T18:2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0930856"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2119" w:author="ZTE-Ma Zhifeng" w:date="2022-08-28T18:22:00Z">
              <w:tcPr>
                <w:tcW w:w="1638" w:type="dxa"/>
                <w:gridSpan w:val="2"/>
                <w:tcBorders>
                  <w:top w:val="single" w:sz="4" w:space="0" w:color="auto"/>
                  <w:left w:val="single" w:sz="4" w:space="0" w:color="auto"/>
                  <w:bottom w:val="nil"/>
                  <w:right w:val="single" w:sz="4" w:space="0" w:color="auto"/>
                </w:tcBorders>
                <w:vAlign w:val="center"/>
              </w:tcPr>
            </w:tcPrChange>
          </w:tcPr>
          <w:p w14:paraId="33B39C17" w14:textId="77777777" w:rsidR="00977D1C" w:rsidRPr="001E32DC" w:rsidRDefault="00977D1C" w:rsidP="00977D1C">
            <w:pPr>
              <w:pStyle w:val="TAC"/>
              <w:rPr>
                <w:lang w:val="en-US" w:eastAsia="zh-CN"/>
              </w:rPr>
            </w:pPr>
            <w:r w:rsidRPr="001E32DC">
              <w:rPr>
                <w:lang w:val="en-US" w:eastAsia="zh-CN"/>
              </w:rPr>
              <w:t>1</w:t>
            </w:r>
          </w:p>
        </w:tc>
      </w:tr>
      <w:tr w:rsidR="00977D1C" w14:paraId="3FC5245B"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20" w:author="ZTE-Ma Zhifeng" w:date="2022-08-28T18: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21" w:author="ZTE-Ma Zhifeng" w:date="2022-08-28T18:23:00Z">
            <w:trPr>
              <w:gridBefore w:val="1"/>
              <w:trHeight w:val="29"/>
            </w:trPr>
          </w:trPrChange>
        </w:trPr>
        <w:tc>
          <w:tcPr>
            <w:tcW w:w="1848" w:type="dxa"/>
            <w:tcBorders>
              <w:top w:val="nil"/>
              <w:left w:val="single" w:sz="4" w:space="0" w:color="auto"/>
              <w:bottom w:val="nil"/>
              <w:right w:val="single" w:sz="4" w:space="0" w:color="auto"/>
            </w:tcBorders>
            <w:vAlign w:val="center"/>
            <w:tcPrChange w:id="2122" w:author="ZTE-Ma Zhifeng" w:date="2022-08-28T18:23:00Z">
              <w:tcPr>
                <w:tcW w:w="1848" w:type="dxa"/>
                <w:gridSpan w:val="2"/>
                <w:tcBorders>
                  <w:top w:val="nil"/>
                  <w:left w:val="single" w:sz="4" w:space="0" w:color="auto"/>
                  <w:bottom w:val="nil"/>
                  <w:right w:val="single" w:sz="4" w:space="0" w:color="auto"/>
                </w:tcBorders>
                <w:vAlign w:val="center"/>
              </w:tcPr>
            </w:tcPrChange>
          </w:tcPr>
          <w:p w14:paraId="716B087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123" w:author="ZTE-Ma Zhifeng" w:date="2022-08-28T18:23:00Z">
              <w:tcPr>
                <w:tcW w:w="1862" w:type="dxa"/>
                <w:gridSpan w:val="2"/>
                <w:tcBorders>
                  <w:top w:val="nil"/>
                  <w:left w:val="single" w:sz="4" w:space="0" w:color="auto"/>
                  <w:bottom w:val="nil"/>
                  <w:right w:val="single" w:sz="4" w:space="0" w:color="auto"/>
                </w:tcBorders>
                <w:vAlign w:val="center"/>
              </w:tcPr>
            </w:tcPrChange>
          </w:tcPr>
          <w:p w14:paraId="323144A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124" w:author="ZTE-Ma Zhifeng" w:date="2022-08-28T18: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7249391" w14:textId="77777777" w:rsidR="00977D1C" w:rsidRPr="001E32DC" w:rsidRDefault="00977D1C" w:rsidP="00977D1C">
            <w:pPr>
              <w:pStyle w:val="TAC"/>
              <w:rPr>
                <w:lang w:val="en-US" w:eastAsia="zh-CN"/>
              </w:rPr>
            </w:pPr>
            <w:r w:rsidRPr="001E32DC">
              <w:rPr>
                <w:rFonts w:cs="Arial"/>
                <w:color w:val="000000"/>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125" w:author="ZTE-Ma Zhifeng" w:date="2022-08-28T18: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13DD8AC" w14:textId="77777777" w:rsidR="00977D1C" w:rsidRPr="001E32DC" w:rsidRDefault="00977D1C" w:rsidP="00977D1C">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Change w:id="2126" w:author="ZTE-Ma Zhifeng" w:date="2022-08-28T18:23:00Z">
              <w:tcPr>
                <w:tcW w:w="1638" w:type="dxa"/>
                <w:gridSpan w:val="2"/>
                <w:tcBorders>
                  <w:top w:val="nil"/>
                  <w:left w:val="single" w:sz="4" w:space="0" w:color="auto"/>
                  <w:bottom w:val="nil"/>
                  <w:right w:val="single" w:sz="4" w:space="0" w:color="auto"/>
                </w:tcBorders>
                <w:vAlign w:val="center"/>
              </w:tcPr>
            </w:tcPrChange>
          </w:tcPr>
          <w:p w14:paraId="7CAE24C2" w14:textId="77777777" w:rsidR="00977D1C" w:rsidRPr="001E32DC" w:rsidRDefault="00977D1C" w:rsidP="00977D1C">
            <w:pPr>
              <w:pStyle w:val="TAC"/>
              <w:rPr>
                <w:lang w:val="en-US" w:eastAsia="zh-CN"/>
              </w:rPr>
            </w:pPr>
          </w:p>
        </w:tc>
      </w:tr>
      <w:tr w:rsidR="00977D1C" w14:paraId="6E63EA72"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27" w:author="ZTE-Ma Zhifeng" w:date="2022-08-28T18: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28" w:author="ZTE-Ma Zhifeng" w:date="2022-08-28T18:23:00Z">
            <w:trPr>
              <w:gridBefore w:val="1"/>
              <w:trHeight w:val="29"/>
            </w:trPr>
          </w:trPrChange>
        </w:trPr>
        <w:tc>
          <w:tcPr>
            <w:tcW w:w="1848" w:type="dxa"/>
            <w:tcBorders>
              <w:top w:val="nil"/>
              <w:left w:val="single" w:sz="4" w:space="0" w:color="auto"/>
              <w:bottom w:val="nil"/>
              <w:right w:val="single" w:sz="4" w:space="0" w:color="auto"/>
            </w:tcBorders>
            <w:vAlign w:val="center"/>
            <w:tcPrChange w:id="2129" w:author="ZTE-Ma Zhifeng" w:date="2022-08-28T18:23:00Z">
              <w:tcPr>
                <w:tcW w:w="1848" w:type="dxa"/>
                <w:gridSpan w:val="2"/>
                <w:tcBorders>
                  <w:top w:val="nil"/>
                  <w:left w:val="single" w:sz="4" w:space="0" w:color="auto"/>
                  <w:bottom w:val="nil"/>
                  <w:right w:val="single" w:sz="4" w:space="0" w:color="auto"/>
                </w:tcBorders>
                <w:vAlign w:val="center"/>
              </w:tcPr>
            </w:tcPrChange>
          </w:tcPr>
          <w:p w14:paraId="091096E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130" w:author="ZTE-Ma Zhifeng" w:date="2022-08-28T18:23:00Z">
              <w:tcPr>
                <w:tcW w:w="1862" w:type="dxa"/>
                <w:gridSpan w:val="2"/>
                <w:tcBorders>
                  <w:top w:val="nil"/>
                  <w:left w:val="single" w:sz="4" w:space="0" w:color="auto"/>
                  <w:bottom w:val="single" w:sz="4" w:space="0" w:color="auto"/>
                  <w:right w:val="single" w:sz="4" w:space="0" w:color="auto"/>
                </w:tcBorders>
                <w:vAlign w:val="center"/>
              </w:tcPr>
            </w:tcPrChange>
          </w:tcPr>
          <w:p w14:paraId="5C798EE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131" w:author="ZTE-Ma Zhifeng" w:date="2022-08-28T18: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E6B36B7" w14:textId="77777777" w:rsidR="00977D1C" w:rsidRPr="001E32DC" w:rsidRDefault="00977D1C" w:rsidP="00977D1C">
            <w:pPr>
              <w:pStyle w:val="TAC"/>
              <w:rPr>
                <w:lang w:val="en-US" w:eastAsia="zh-CN"/>
              </w:rPr>
            </w:pPr>
            <w:r w:rsidRPr="001E32DC">
              <w:rPr>
                <w:rFonts w:cs="Arial"/>
                <w:color w:val="000000"/>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132" w:author="ZTE-Ma Zhifeng" w:date="2022-08-28T18: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21ED051"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2133" w:author="ZTE-Ma Zhifeng" w:date="2022-08-28T18:23:00Z">
              <w:tcPr>
                <w:tcW w:w="1638" w:type="dxa"/>
                <w:gridSpan w:val="2"/>
                <w:tcBorders>
                  <w:top w:val="nil"/>
                  <w:left w:val="single" w:sz="4" w:space="0" w:color="auto"/>
                  <w:bottom w:val="single" w:sz="4" w:space="0" w:color="auto"/>
                  <w:right w:val="single" w:sz="4" w:space="0" w:color="auto"/>
                </w:tcBorders>
                <w:vAlign w:val="center"/>
              </w:tcPr>
            </w:tcPrChange>
          </w:tcPr>
          <w:p w14:paraId="632A71FD" w14:textId="77777777" w:rsidR="00977D1C" w:rsidRPr="001E32DC" w:rsidRDefault="00977D1C" w:rsidP="00977D1C">
            <w:pPr>
              <w:pStyle w:val="TAC"/>
              <w:rPr>
                <w:lang w:val="en-US" w:eastAsia="zh-CN"/>
              </w:rPr>
            </w:pPr>
          </w:p>
        </w:tc>
      </w:tr>
      <w:tr w:rsidR="00977D1C" w14:paraId="088C0244"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34" w:author="ZTE-Ma Zhifeng" w:date="2022-08-28T18: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35" w:author="ZTE-Ma Zhifeng" w:date="2022-08-28T18:23:00Z">
            <w:trPr>
              <w:gridBefore w:val="1"/>
              <w:trHeight w:val="29"/>
            </w:trPr>
          </w:trPrChange>
        </w:trPr>
        <w:tc>
          <w:tcPr>
            <w:tcW w:w="1848" w:type="dxa"/>
            <w:tcBorders>
              <w:top w:val="nil"/>
              <w:left w:val="single" w:sz="4" w:space="0" w:color="auto"/>
              <w:bottom w:val="nil"/>
              <w:right w:val="single" w:sz="4" w:space="0" w:color="auto"/>
            </w:tcBorders>
            <w:vAlign w:val="center"/>
            <w:tcPrChange w:id="2136" w:author="ZTE-Ma Zhifeng" w:date="2022-08-28T18:23:00Z">
              <w:tcPr>
                <w:tcW w:w="1848" w:type="dxa"/>
                <w:gridSpan w:val="2"/>
                <w:tcBorders>
                  <w:top w:val="nil"/>
                  <w:left w:val="single" w:sz="4" w:space="0" w:color="auto"/>
                  <w:bottom w:val="nil"/>
                  <w:right w:val="single" w:sz="4" w:space="0" w:color="auto"/>
                </w:tcBorders>
                <w:vAlign w:val="center"/>
              </w:tcPr>
            </w:tcPrChange>
          </w:tcPr>
          <w:p w14:paraId="0A261B1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137" w:author="ZTE-Ma Zhifeng" w:date="2022-08-28T18:23:00Z">
              <w:tcPr>
                <w:tcW w:w="1862" w:type="dxa"/>
                <w:gridSpan w:val="2"/>
                <w:tcBorders>
                  <w:top w:val="single" w:sz="4" w:space="0" w:color="auto"/>
                  <w:left w:val="single" w:sz="4" w:space="0" w:color="auto"/>
                  <w:bottom w:val="nil"/>
                  <w:right w:val="single" w:sz="4" w:space="0" w:color="auto"/>
                </w:tcBorders>
                <w:vAlign w:val="center"/>
              </w:tcPr>
            </w:tcPrChange>
          </w:tcPr>
          <w:p w14:paraId="72E91432" w14:textId="5990A10B" w:rsidR="00977D1C" w:rsidRPr="001E32DC" w:rsidDel="007811F6" w:rsidRDefault="00977D1C" w:rsidP="00977D1C">
            <w:pPr>
              <w:pStyle w:val="TAC"/>
              <w:rPr>
                <w:del w:id="2138" w:author="ZTE-Ma Zhifeng" w:date="2022-08-28T18:23:00Z"/>
                <w:lang w:val="en-US" w:eastAsia="zh-CN" w:bidi="ar"/>
              </w:rPr>
            </w:pPr>
            <w:del w:id="2139" w:author="ZTE-Ma Zhifeng" w:date="2022-08-28T18:23:00Z">
              <w:r w:rsidRPr="001E32DC" w:rsidDel="007811F6">
                <w:rPr>
                  <w:lang w:val="en-US" w:eastAsia="zh-CN" w:bidi="ar"/>
                </w:rPr>
                <w:delText>CA_n25A-n41A</w:delText>
              </w:r>
            </w:del>
          </w:p>
          <w:p w14:paraId="72B8A4C4" w14:textId="1C7F0E25" w:rsidR="00977D1C" w:rsidRPr="001E32DC" w:rsidDel="007811F6" w:rsidRDefault="00977D1C" w:rsidP="00977D1C">
            <w:pPr>
              <w:pStyle w:val="TAC"/>
              <w:rPr>
                <w:del w:id="2140" w:author="ZTE-Ma Zhifeng" w:date="2022-08-28T18:23:00Z"/>
                <w:lang w:val="en-US" w:eastAsia="zh-CN" w:bidi="ar"/>
              </w:rPr>
            </w:pPr>
            <w:del w:id="2141" w:author="ZTE-Ma Zhifeng" w:date="2022-08-28T18:23:00Z">
              <w:r w:rsidRPr="001E32DC" w:rsidDel="007811F6">
                <w:rPr>
                  <w:lang w:val="en-US" w:eastAsia="zh-CN" w:bidi="ar"/>
                </w:rPr>
                <w:delText>CA_n41A-n71A</w:delText>
              </w:r>
            </w:del>
          </w:p>
          <w:p w14:paraId="3095F4E8" w14:textId="514E718A" w:rsidR="00977D1C" w:rsidRPr="001E32DC" w:rsidRDefault="00977D1C" w:rsidP="00977D1C">
            <w:pPr>
              <w:pStyle w:val="TAC"/>
              <w:rPr>
                <w:lang w:val="en-US" w:eastAsia="zh-CN"/>
              </w:rPr>
            </w:pPr>
            <w:del w:id="2142" w:author="ZTE-Ma Zhifeng" w:date="2022-08-28T18:23:00Z">
              <w:r w:rsidRPr="001E32DC" w:rsidDel="007811F6">
                <w:rPr>
                  <w:lang w:val="en-US" w:eastAsia="zh-CN" w:bidi="ar"/>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143" w:author="ZTE-Ma Zhifeng" w:date="2022-08-28T18: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3E12BF2" w14:textId="77777777" w:rsidR="00977D1C" w:rsidRPr="001E32DC" w:rsidRDefault="00977D1C" w:rsidP="00977D1C">
            <w:pPr>
              <w:pStyle w:val="TAC"/>
              <w:rPr>
                <w:rFonts w:cs="Arial"/>
                <w:color w:val="000000"/>
                <w:szCs w:val="18"/>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144" w:author="ZTE-Ma Zhifeng" w:date="2022-08-28T18: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05F9736"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2145" w:author="ZTE-Ma Zhifeng" w:date="2022-08-28T18:23:00Z">
              <w:tcPr>
                <w:tcW w:w="1638" w:type="dxa"/>
                <w:gridSpan w:val="2"/>
                <w:tcBorders>
                  <w:top w:val="single" w:sz="4" w:space="0" w:color="auto"/>
                  <w:left w:val="single" w:sz="4" w:space="0" w:color="auto"/>
                  <w:bottom w:val="nil"/>
                  <w:right w:val="single" w:sz="4" w:space="0" w:color="auto"/>
                </w:tcBorders>
                <w:vAlign w:val="center"/>
              </w:tcPr>
            </w:tcPrChange>
          </w:tcPr>
          <w:p w14:paraId="1E38EA94" w14:textId="77777777" w:rsidR="00977D1C" w:rsidRPr="001E32DC" w:rsidRDefault="00977D1C" w:rsidP="00977D1C">
            <w:pPr>
              <w:pStyle w:val="TAC"/>
              <w:rPr>
                <w:lang w:val="en-US" w:eastAsia="zh-CN"/>
              </w:rPr>
            </w:pPr>
            <w:r>
              <w:rPr>
                <w:lang w:val="en-US" w:eastAsia="zh-CN"/>
              </w:rPr>
              <w:t>4 and 5</w:t>
            </w:r>
          </w:p>
        </w:tc>
      </w:tr>
      <w:tr w:rsidR="00977D1C" w14:paraId="302FA986" w14:textId="77777777" w:rsidTr="009E2430">
        <w:trPr>
          <w:trHeight w:val="29"/>
        </w:trPr>
        <w:tc>
          <w:tcPr>
            <w:tcW w:w="1848" w:type="dxa"/>
            <w:tcBorders>
              <w:top w:val="nil"/>
              <w:left w:val="single" w:sz="4" w:space="0" w:color="auto"/>
              <w:bottom w:val="nil"/>
              <w:right w:val="single" w:sz="4" w:space="0" w:color="auto"/>
            </w:tcBorders>
            <w:vAlign w:val="center"/>
          </w:tcPr>
          <w:p w14:paraId="7E3F9DA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98FFD4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3F4CFD5" w14:textId="77777777" w:rsidR="00977D1C" w:rsidRPr="001E32DC" w:rsidRDefault="00977D1C" w:rsidP="00977D1C">
            <w:pPr>
              <w:pStyle w:val="TAC"/>
              <w:rPr>
                <w:rFonts w:cs="Arial"/>
                <w:color w:val="000000"/>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D5F0F2"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37897A90" w14:textId="77777777" w:rsidR="00977D1C" w:rsidRPr="001E32DC" w:rsidRDefault="00977D1C" w:rsidP="00977D1C">
            <w:pPr>
              <w:pStyle w:val="TAC"/>
              <w:rPr>
                <w:lang w:val="en-US" w:eastAsia="zh-CN"/>
              </w:rPr>
            </w:pPr>
          </w:p>
        </w:tc>
      </w:tr>
      <w:tr w:rsidR="00977D1C" w14:paraId="3EF1A131"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46" w:author="ZTE-Ma Zhifeng" w:date="2022-08-28T18: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147" w:author="ZTE-Ma Zhifeng" w:date="2022-08-28T18:23: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148" w:author="ZTE-Ma Zhifeng" w:date="2022-08-28T18:23:00Z">
              <w:tcPr>
                <w:tcW w:w="1848" w:type="dxa"/>
                <w:gridSpan w:val="2"/>
                <w:tcBorders>
                  <w:top w:val="nil"/>
                  <w:left w:val="single" w:sz="4" w:space="0" w:color="auto"/>
                  <w:bottom w:val="single" w:sz="4" w:space="0" w:color="auto"/>
                  <w:right w:val="single" w:sz="4" w:space="0" w:color="auto"/>
                </w:tcBorders>
                <w:vAlign w:val="center"/>
              </w:tcPr>
            </w:tcPrChange>
          </w:tcPr>
          <w:p w14:paraId="2F8750E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2149" w:author="ZTE-Ma Zhifeng" w:date="2022-08-28T18:23:00Z">
              <w:tcPr>
                <w:tcW w:w="1862" w:type="dxa"/>
                <w:gridSpan w:val="2"/>
                <w:tcBorders>
                  <w:top w:val="nil"/>
                  <w:left w:val="single" w:sz="4" w:space="0" w:color="auto"/>
                  <w:bottom w:val="single" w:sz="4" w:space="0" w:color="auto"/>
                  <w:right w:val="single" w:sz="4" w:space="0" w:color="auto"/>
                </w:tcBorders>
                <w:vAlign w:val="center"/>
              </w:tcPr>
            </w:tcPrChange>
          </w:tcPr>
          <w:p w14:paraId="75374B8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150" w:author="ZTE-Ma Zhifeng" w:date="2022-08-28T18: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558D720" w14:textId="77777777" w:rsidR="00977D1C" w:rsidRPr="001E32DC" w:rsidRDefault="00977D1C" w:rsidP="00977D1C">
            <w:pPr>
              <w:pStyle w:val="TAC"/>
              <w:rPr>
                <w:rFonts w:cs="Arial"/>
                <w:color w:val="000000"/>
                <w:szCs w:val="18"/>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2151" w:author="ZTE-Ma Zhifeng" w:date="2022-08-28T18: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C41CE41"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2152" w:author="ZTE-Ma Zhifeng" w:date="2022-08-28T18:23:00Z">
              <w:tcPr>
                <w:tcW w:w="1638" w:type="dxa"/>
                <w:gridSpan w:val="2"/>
                <w:tcBorders>
                  <w:top w:val="nil"/>
                  <w:left w:val="single" w:sz="4" w:space="0" w:color="auto"/>
                  <w:bottom w:val="single" w:sz="4" w:space="0" w:color="auto"/>
                  <w:right w:val="single" w:sz="4" w:space="0" w:color="auto"/>
                </w:tcBorders>
                <w:vAlign w:val="center"/>
              </w:tcPr>
            </w:tcPrChange>
          </w:tcPr>
          <w:p w14:paraId="23924F1C" w14:textId="77777777" w:rsidR="00977D1C" w:rsidRPr="001E32DC" w:rsidRDefault="00977D1C" w:rsidP="00977D1C">
            <w:pPr>
              <w:pStyle w:val="TAC"/>
              <w:rPr>
                <w:lang w:val="en-US" w:eastAsia="zh-CN"/>
              </w:rPr>
            </w:pPr>
          </w:p>
        </w:tc>
      </w:tr>
      <w:tr w:rsidR="00977D1C" w14:paraId="761BC11E"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53" w:author="ZTE-Ma Zhifeng" w:date="2022-08-28T18: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54" w:author="ZTE-Ma Zhifeng" w:date="2022-08-28T18:23:00Z"/>
          <w:trPrChange w:id="2155" w:author="ZTE-Ma Zhifeng" w:date="2022-08-28T18:23: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156" w:author="ZTE-Ma Zhifeng" w:date="2022-08-28T18:23:00Z">
              <w:tcPr>
                <w:tcW w:w="1848" w:type="dxa"/>
                <w:gridSpan w:val="2"/>
                <w:tcBorders>
                  <w:top w:val="nil"/>
                  <w:left w:val="single" w:sz="4" w:space="0" w:color="auto"/>
                  <w:bottom w:val="single" w:sz="4" w:space="0" w:color="auto"/>
                  <w:right w:val="single" w:sz="4" w:space="0" w:color="auto"/>
                </w:tcBorders>
                <w:vAlign w:val="center"/>
              </w:tcPr>
            </w:tcPrChange>
          </w:tcPr>
          <w:p w14:paraId="4E3F3A58" w14:textId="1E609529" w:rsidR="00977D1C" w:rsidRPr="001E32DC" w:rsidRDefault="00977D1C" w:rsidP="00977D1C">
            <w:pPr>
              <w:pStyle w:val="TAC"/>
              <w:rPr>
                <w:ins w:id="2157" w:author="ZTE-Ma Zhifeng" w:date="2022-08-28T18:23:00Z"/>
                <w:lang w:val="en-US" w:eastAsia="zh-CN"/>
              </w:rPr>
            </w:pPr>
            <w:ins w:id="2158" w:author="ZTE-Ma Zhifeng" w:date="2022-08-28T18:24:00Z">
              <w:r w:rsidRPr="008051BE">
                <w:rPr>
                  <w:lang w:val="en-US" w:eastAsia="zh-CN"/>
                </w:rPr>
                <w:t>CA_n25A-n41(3A)-n71A</w:t>
              </w:r>
            </w:ins>
          </w:p>
        </w:tc>
        <w:tc>
          <w:tcPr>
            <w:tcW w:w="1862" w:type="dxa"/>
            <w:tcBorders>
              <w:top w:val="single" w:sz="4" w:space="0" w:color="auto"/>
              <w:left w:val="single" w:sz="4" w:space="0" w:color="auto"/>
              <w:bottom w:val="nil"/>
              <w:right w:val="single" w:sz="4" w:space="0" w:color="auto"/>
            </w:tcBorders>
            <w:vAlign w:val="center"/>
            <w:tcPrChange w:id="2159" w:author="ZTE-Ma Zhifeng" w:date="2022-08-28T18:23:00Z">
              <w:tcPr>
                <w:tcW w:w="1862" w:type="dxa"/>
                <w:gridSpan w:val="2"/>
                <w:tcBorders>
                  <w:top w:val="nil"/>
                  <w:left w:val="single" w:sz="4" w:space="0" w:color="auto"/>
                  <w:bottom w:val="single" w:sz="4" w:space="0" w:color="auto"/>
                  <w:right w:val="single" w:sz="4" w:space="0" w:color="auto"/>
                </w:tcBorders>
                <w:vAlign w:val="center"/>
              </w:tcPr>
            </w:tcPrChange>
          </w:tcPr>
          <w:p w14:paraId="7A46F971" w14:textId="77777777" w:rsidR="00977D1C" w:rsidRPr="0003195F" w:rsidRDefault="00977D1C" w:rsidP="00977D1C">
            <w:pPr>
              <w:pStyle w:val="TAC"/>
              <w:rPr>
                <w:ins w:id="2160" w:author="ZTE-Ma Zhifeng" w:date="2022-08-28T18:24:00Z"/>
                <w:lang w:val="en-US" w:eastAsia="zh-CN"/>
              </w:rPr>
            </w:pPr>
            <w:ins w:id="2161" w:author="ZTE-Ma Zhifeng" w:date="2022-08-28T18:24:00Z">
              <w:r w:rsidRPr="0003195F">
                <w:rPr>
                  <w:lang w:val="en-US" w:eastAsia="zh-CN"/>
                </w:rPr>
                <w:t>CA_n25A-n41A</w:t>
              </w:r>
            </w:ins>
          </w:p>
          <w:p w14:paraId="0FDC630F" w14:textId="77777777" w:rsidR="00977D1C" w:rsidRPr="0003195F" w:rsidRDefault="00977D1C" w:rsidP="00977D1C">
            <w:pPr>
              <w:pStyle w:val="TAC"/>
              <w:rPr>
                <w:ins w:id="2162" w:author="ZTE-Ma Zhifeng" w:date="2022-08-28T18:24:00Z"/>
                <w:lang w:val="en-US" w:eastAsia="zh-CN"/>
              </w:rPr>
            </w:pPr>
            <w:ins w:id="2163" w:author="ZTE-Ma Zhifeng" w:date="2022-08-28T18:24:00Z">
              <w:r w:rsidRPr="0003195F">
                <w:rPr>
                  <w:lang w:val="en-US" w:eastAsia="zh-CN"/>
                </w:rPr>
                <w:t>CA_n41A-n71A</w:t>
              </w:r>
            </w:ins>
          </w:p>
          <w:p w14:paraId="6AAE3086" w14:textId="14D0E56F" w:rsidR="00977D1C" w:rsidRPr="001E32DC" w:rsidRDefault="00977D1C" w:rsidP="00977D1C">
            <w:pPr>
              <w:pStyle w:val="TAC"/>
              <w:rPr>
                <w:ins w:id="2164" w:author="ZTE-Ma Zhifeng" w:date="2022-08-28T18:23:00Z"/>
                <w:lang w:val="en-US" w:eastAsia="zh-CN"/>
              </w:rPr>
            </w:pPr>
            <w:ins w:id="2165" w:author="ZTE-Ma Zhifeng" w:date="2022-08-28T18:24:00Z">
              <w:r w:rsidRPr="0003195F">
                <w:rPr>
                  <w:lang w:val="en-US" w:eastAsia="zh-CN"/>
                </w:rPr>
                <w:t>CA_n25A-n71A</w:t>
              </w:r>
            </w:ins>
          </w:p>
        </w:tc>
        <w:tc>
          <w:tcPr>
            <w:tcW w:w="843" w:type="dxa"/>
            <w:tcBorders>
              <w:top w:val="single" w:sz="4" w:space="0" w:color="auto"/>
              <w:left w:val="single" w:sz="4" w:space="0" w:color="auto"/>
              <w:bottom w:val="single" w:sz="4" w:space="0" w:color="auto"/>
              <w:right w:val="single" w:sz="4" w:space="0" w:color="auto"/>
            </w:tcBorders>
            <w:vAlign w:val="center"/>
            <w:tcPrChange w:id="2166" w:author="ZTE-Ma Zhifeng" w:date="2022-08-28T18: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7887213" w14:textId="2CFE8288" w:rsidR="00977D1C" w:rsidRPr="001E32DC" w:rsidRDefault="00977D1C" w:rsidP="00977D1C">
            <w:pPr>
              <w:pStyle w:val="TAC"/>
              <w:rPr>
                <w:ins w:id="2167" w:author="ZTE-Ma Zhifeng" w:date="2022-08-28T18:23:00Z"/>
                <w:lang w:val="en-US"/>
              </w:rPr>
            </w:pPr>
            <w:ins w:id="2168" w:author="ZTE-Ma Zhifeng" w:date="2022-08-28T18:24:00Z">
              <w:r w:rsidRPr="001E32DC">
                <w:rPr>
                  <w:lang w:val="en-US"/>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169" w:author="ZTE-Ma Zhifeng" w:date="2022-08-28T18: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88D243D" w14:textId="3AE25F84" w:rsidR="00977D1C" w:rsidRPr="00F10A93" w:rsidRDefault="00977D1C" w:rsidP="00977D1C">
            <w:pPr>
              <w:pStyle w:val="TAC"/>
              <w:rPr>
                <w:ins w:id="2170" w:author="ZTE-Ma Zhifeng" w:date="2022-08-28T18:23:00Z"/>
                <w:lang w:val="en-US" w:eastAsia="zh-CN" w:bidi="ar"/>
              </w:rPr>
            </w:pPr>
            <w:ins w:id="2171" w:author="ZTE-Ma Zhifeng" w:date="2022-08-28T18:24:00Z">
              <w:r>
                <w:rPr>
                  <w:lang w:val="en-US" w:eastAsia="zh-CN" w:bidi="ar"/>
                </w:rPr>
                <w:t>n25</w:t>
              </w:r>
              <w:r w:rsidRPr="00F10A93">
                <w:rPr>
                  <w:lang w:val="en-US" w:eastAsia="zh-CN" w:bidi="ar"/>
                </w:rPr>
                <w:t xml:space="preserve"> channel bandwidths in Table 5.3.5-1</w:t>
              </w:r>
            </w:ins>
          </w:p>
        </w:tc>
        <w:tc>
          <w:tcPr>
            <w:tcW w:w="1638" w:type="dxa"/>
            <w:tcBorders>
              <w:top w:val="single" w:sz="4" w:space="0" w:color="auto"/>
              <w:left w:val="single" w:sz="4" w:space="0" w:color="auto"/>
              <w:bottom w:val="nil"/>
              <w:right w:val="single" w:sz="4" w:space="0" w:color="auto"/>
            </w:tcBorders>
            <w:vAlign w:val="center"/>
            <w:tcPrChange w:id="2172" w:author="ZTE-Ma Zhifeng" w:date="2022-08-28T18:23:00Z">
              <w:tcPr>
                <w:tcW w:w="1638" w:type="dxa"/>
                <w:gridSpan w:val="2"/>
                <w:tcBorders>
                  <w:top w:val="nil"/>
                  <w:left w:val="single" w:sz="4" w:space="0" w:color="auto"/>
                  <w:bottom w:val="single" w:sz="4" w:space="0" w:color="auto"/>
                  <w:right w:val="single" w:sz="4" w:space="0" w:color="auto"/>
                </w:tcBorders>
                <w:vAlign w:val="center"/>
              </w:tcPr>
            </w:tcPrChange>
          </w:tcPr>
          <w:p w14:paraId="29B3E9C4" w14:textId="19772911" w:rsidR="00977D1C" w:rsidRPr="001E32DC" w:rsidRDefault="00977D1C" w:rsidP="00977D1C">
            <w:pPr>
              <w:pStyle w:val="TAC"/>
              <w:rPr>
                <w:ins w:id="2173" w:author="ZTE-Ma Zhifeng" w:date="2022-08-28T18:23:00Z"/>
                <w:lang w:val="en-US" w:eastAsia="zh-CN"/>
              </w:rPr>
            </w:pPr>
            <w:ins w:id="2174" w:author="ZTE-Ma Zhifeng" w:date="2022-08-28T18:24:00Z">
              <w:r w:rsidRPr="00995476">
                <w:rPr>
                  <w:lang w:val="en-US" w:eastAsia="zh-CN"/>
                </w:rPr>
                <w:t>4 and 5</w:t>
              </w:r>
            </w:ins>
          </w:p>
        </w:tc>
      </w:tr>
      <w:tr w:rsidR="00977D1C" w14:paraId="1FC1AFA2"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75" w:author="ZTE-Ma Zhifeng" w:date="2022-08-28T18: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176" w:author="ZTE-Ma Zhifeng" w:date="2022-08-28T18:23:00Z"/>
          <w:trPrChange w:id="2177" w:author="ZTE-Ma Zhifeng" w:date="2022-08-28T18:23:00Z">
            <w:trPr>
              <w:gridBefore w:val="1"/>
              <w:trHeight w:val="29"/>
            </w:trPr>
          </w:trPrChange>
        </w:trPr>
        <w:tc>
          <w:tcPr>
            <w:tcW w:w="1848" w:type="dxa"/>
            <w:tcBorders>
              <w:top w:val="nil"/>
              <w:left w:val="single" w:sz="4" w:space="0" w:color="auto"/>
              <w:bottom w:val="nil"/>
              <w:right w:val="single" w:sz="4" w:space="0" w:color="auto"/>
            </w:tcBorders>
            <w:vAlign w:val="center"/>
            <w:tcPrChange w:id="2178" w:author="ZTE-Ma Zhifeng" w:date="2022-08-28T18:23:00Z">
              <w:tcPr>
                <w:tcW w:w="1848" w:type="dxa"/>
                <w:gridSpan w:val="2"/>
                <w:tcBorders>
                  <w:top w:val="nil"/>
                  <w:left w:val="single" w:sz="4" w:space="0" w:color="auto"/>
                  <w:bottom w:val="single" w:sz="4" w:space="0" w:color="auto"/>
                  <w:right w:val="single" w:sz="4" w:space="0" w:color="auto"/>
                </w:tcBorders>
                <w:vAlign w:val="center"/>
              </w:tcPr>
            </w:tcPrChange>
          </w:tcPr>
          <w:p w14:paraId="6364CB91" w14:textId="77777777" w:rsidR="00977D1C" w:rsidRPr="001E32DC" w:rsidRDefault="00977D1C" w:rsidP="00977D1C">
            <w:pPr>
              <w:pStyle w:val="TAC"/>
              <w:rPr>
                <w:ins w:id="2179" w:author="ZTE-Ma Zhifeng" w:date="2022-08-28T18:23:00Z"/>
                <w:lang w:val="en-US" w:eastAsia="zh-CN"/>
              </w:rPr>
            </w:pPr>
          </w:p>
        </w:tc>
        <w:tc>
          <w:tcPr>
            <w:tcW w:w="1862" w:type="dxa"/>
            <w:tcBorders>
              <w:top w:val="nil"/>
              <w:left w:val="single" w:sz="4" w:space="0" w:color="auto"/>
              <w:bottom w:val="nil"/>
              <w:right w:val="single" w:sz="4" w:space="0" w:color="auto"/>
            </w:tcBorders>
            <w:vAlign w:val="center"/>
            <w:tcPrChange w:id="2180" w:author="ZTE-Ma Zhifeng" w:date="2022-08-28T18:23:00Z">
              <w:tcPr>
                <w:tcW w:w="1862" w:type="dxa"/>
                <w:gridSpan w:val="2"/>
                <w:tcBorders>
                  <w:top w:val="nil"/>
                  <w:left w:val="single" w:sz="4" w:space="0" w:color="auto"/>
                  <w:bottom w:val="single" w:sz="4" w:space="0" w:color="auto"/>
                  <w:right w:val="single" w:sz="4" w:space="0" w:color="auto"/>
                </w:tcBorders>
                <w:vAlign w:val="center"/>
              </w:tcPr>
            </w:tcPrChange>
          </w:tcPr>
          <w:p w14:paraId="2CE276E2" w14:textId="77777777" w:rsidR="00977D1C" w:rsidRPr="001E32DC" w:rsidRDefault="00977D1C" w:rsidP="00977D1C">
            <w:pPr>
              <w:pStyle w:val="TAC"/>
              <w:rPr>
                <w:ins w:id="2181" w:author="ZTE-Ma Zhifeng" w:date="2022-08-28T18:2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182" w:author="ZTE-Ma Zhifeng" w:date="2022-08-28T18: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6F78396" w14:textId="0B6F2A0D" w:rsidR="00977D1C" w:rsidRPr="001E32DC" w:rsidRDefault="00977D1C" w:rsidP="00977D1C">
            <w:pPr>
              <w:pStyle w:val="TAC"/>
              <w:rPr>
                <w:ins w:id="2183" w:author="ZTE-Ma Zhifeng" w:date="2022-08-28T18:23:00Z"/>
                <w:lang w:val="en-US"/>
              </w:rPr>
            </w:pPr>
            <w:ins w:id="2184" w:author="ZTE-Ma Zhifeng" w:date="2022-08-28T18:24:00Z">
              <w:r w:rsidRPr="001E32DC">
                <w:rPr>
                  <w:lang w:val="en-US"/>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185" w:author="ZTE-Ma Zhifeng" w:date="2022-08-28T18: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07FCFE8" w14:textId="42ACE307" w:rsidR="00977D1C" w:rsidRPr="00F10A93" w:rsidRDefault="00977D1C" w:rsidP="00977D1C">
            <w:pPr>
              <w:pStyle w:val="TAC"/>
              <w:rPr>
                <w:ins w:id="2186" w:author="ZTE-Ma Zhifeng" w:date="2022-08-28T18:23:00Z"/>
                <w:lang w:val="en-US" w:eastAsia="zh-CN" w:bidi="ar"/>
              </w:rPr>
            </w:pPr>
            <w:ins w:id="2187" w:author="ZTE-Ma Zhifeng" w:date="2022-08-28T18:24:00Z">
              <w:r w:rsidRPr="004A4066">
                <w:rPr>
                  <w:lang w:val="en-US" w:eastAsia="zh-CN" w:bidi="ar"/>
                </w:rPr>
                <w:t>CA_n</w:t>
              </w:r>
              <w:r>
                <w:rPr>
                  <w:lang w:val="en-US" w:eastAsia="zh-CN" w:bidi="ar"/>
                </w:rPr>
                <w:t>41(3A)</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188" w:author="ZTE-Ma Zhifeng" w:date="2022-08-28T18:23:00Z">
              <w:tcPr>
                <w:tcW w:w="1638" w:type="dxa"/>
                <w:gridSpan w:val="2"/>
                <w:tcBorders>
                  <w:top w:val="nil"/>
                  <w:left w:val="single" w:sz="4" w:space="0" w:color="auto"/>
                  <w:bottom w:val="single" w:sz="4" w:space="0" w:color="auto"/>
                  <w:right w:val="single" w:sz="4" w:space="0" w:color="auto"/>
                </w:tcBorders>
                <w:vAlign w:val="center"/>
              </w:tcPr>
            </w:tcPrChange>
          </w:tcPr>
          <w:p w14:paraId="2257DCE3" w14:textId="77777777" w:rsidR="00977D1C" w:rsidRPr="001E32DC" w:rsidRDefault="00977D1C" w:rsidP="00977D1C">
            <w:pPr>
              <w:pStyle w:val="TAC"/>
              <w:rPr>
                <w:ins w:id="2189" w:author="ZTE-Ma Zhifeng" w:date="2022-08-28T18:23:00Z"/>
                <w:lang w:val="en-US" w:eastAsia="zh-CN"/>
              </w:rPr>
            </w:pPr>
          </w:p>
        </w:tc>
      </w:tr>
      <w:tr w:rsidR="00977D1C" w14:paraId="75F9E5AC" w14:textId="77777777" w:rsidTr="009E2430">
        <w:trPr>
          <w:trHeight w:val="29"/>
          <w:ins w:id="2190" w:author="ZTE-Ma Zhifeng" w:date="2022-08-28T18:23:00Z"/>
        </w:trPr>
        <w:tc>
          <w:tcPr>
            <w:tcW w:w="1848" w:type="dxa"/>
            <w:tcBorders>
              <w:top w:val="nil"/>
              <w:left w:val="single" w:sz="4" w:space="0" w:color="auto"/>
              <w:bottom w:val="single" w:sz="4" w:space="0" w:color="auto"/>
              <w:right w:val="single" w:sz="4" w:space="0" w:color="auto"/>
            </w:tcBorders>
            <w:vAlign w:val="center"/>
          </w:tcPr>
          <w:p w14:paraId="53C9F2E0" w14:textId="77777777" w:rsidR="00977D1C" w:rsidRPr="001E32DC" w:rsidRDefault="00977D1C" w:rsidP="00977D1C">
            <w:pPr>
              <w:pStyle w:val="TAC"/>
              <w:rPr>
                <w:ins w:id="2191" w:author="ZTE-Ma Zhifeng" w:date="2022-08-28T18:23:00Z"/>
                <w:lang w:val="en-US" w:eastAsia="zh-CN"/>
              </w:rPr>
            </w:pPr>
          </w:p>
        </w:tc>
        <w:tc>
          <w:tcPr>
            <w:tcW w:w="1862" w:type="dxa"/>
            <w:tcBorders>
              <w:top w:val="nil"/>
              <w:left w:val="single" w:sz="4" w:space="0" w:color="auto"/>
              <w:bottom w:val="single" w:sz="4" w:space="0" w:color="auto"/>
              <w:right w:val="single" w:sz="4" w:space="0" w:color="auto"/>
            </w:tcBorders>
            <w:vAlign w:val="center"/>
          </w:tcPr>
          <w:p w14:paraId="05775F2F" w14:textId="77777777" w:rsidR="00977D1C" w:rsidRPr="001E32DC" w:rsidRDefault="00977D1C" w:rsidP="00977D1C">
            <w:pPr>
              <w:pStyle w:val="TAC"/>
              <w:rPr>
                <w:ins w:id="2192" w:author="ZTE-Ma Zhifeng" w:date="2022-08-28T18:2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8B3F74" w14:textId="7D8E671F" w:rsidR="00977D1C" w:rsidRPr="001E32DC" w:rsidRDefault="00977D1C" w:rsidP="00977D1C">
            <w:pPr>
              <w:pStyle w:val="TAC"/>
              <w:rPr>
                <w:ins w:id="2193" w:author="ZTE-Ma Zhifeng" w:date="2022-08-28T18:23:00Z"/>
                <w:lang w:val="en-US"/>
              </w:rPr>
            </w:pPr>
            <w:ins w:id="2194" w:author="ZTE-Ma Zhifeng" w:date="2022-08-28T18:24:00Z">
              <w:r w:rsidRPr="001E32DC">
                <w:rPr>
                  <w:lang w:val="en-US"/>
                </w:rPr>
                <w:t>n71</w:t>
              </w:r>
            </w:ins>
          </w:p>
        </w:tc>
        <w:tc>
          <w:tcPr>
            <w:tcW w:w="3423" w:type="dxa"/>
            <w:tcBorders>
              <w:top w:val="single" w:sz="4" w:space="0" w:color="auto"/>
              <w:left w:val="single" w:sz="4" w:space="0" w:color="auto"/>
              <w:bottom w:val="single" w:sz="4" w:space="0" w:color="auto"/>
              <w:right w:val="single" w:sz="4" w:space="0" w:color="auto"/>
            </w:tcBorders>
            <w:vAlign w:val="center"/>
          </w:tcPr>
          <w:p w14:paraId="2C0E1384" w14:textId="5B16F976" w:rsidR="00977D1C" w:rsidRPr="00F10A93" w:rsidRDefault="00977D1C" w:rsidP="00977D1C">
            <w:pPr>
              <w:pStyle w:val="TAC"/>
              <w:rPr>
                <w:ins w:id="2195" w:author="ZTE-Ma Zhifeng" w:date="2022-08-28T18:23:00Z"/>
                <w:lang w:val="en-US" w:eastAsia="zh-CN" w:bidi="ar"/>
              </w:rPr>
            </w:pPr>
            <w:ins w:id="2196" w:author="ZTE-Ma Zhifeng" w:date="2022-08-28T18:24:00Z">
              <w:r w:rsidRPr="00F10A93">
                <w:rPr>
                  <w:lang w:val="en-US" w:eastAsia="zh-CN" w:bidi="ar"/>
                </w:rPr>
                <w:t>n</w:t>
              </w:r>
              <w:r>
                <w:rPr>
                  <w:lang w:val="en-US" w:eastAsia="zh-CN" w:bidi="ar"/>
                </w:rPr>
                <w:t>71</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330F88A5" w14:textId="77777777" w:rsidR="00977D1C" w:rsidRPr="001E32DC" w:rsidRDefault="00977D1C" w:rsidP="00977D1C">
            <w:pPr>
              <w:pStyle w:val="TAC"/>
              <w:rPr>
                <w:ins w:id="2197" w:author="ZTE-Ma Zhifeng" w:date="2022-08-28T18:23:00Z"/>
                <w:lang w:val="en-US" w:eastAsia="zh-CN"/>
              </w:rPr>
            </w:pPr>
          </w:p>
        </w:tc>
      </w:tr>
      <w:tr w:rsidR="00977D1C" w14:paraId="02ED621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6C19B3B" w14:textId="77777777" w:rsidR="00977D1C" w:rsidRPr="001E32DC" w:rsidRDefault="00977D1C" w:rsidP="00977D1C">
            <w:pPr>
              <w:pStyle w:val="TAC"/>
              <w:rPr>
                <w:lang w:val="en-US" w:eastAsia="zh-CN"/>
              </w:rPr>
            </w:pPr>
            <w:r w:rsidRPr="001E32DC">
              <w:rPr>
                <w:lang w:val="en-US" w:eastAsia="zh-CN"/>
              </w:rPr>
              <w:t>CA_n25A-n41C-n71A</w:t>
            </w:r>
          </w:p>
        </w:tc>
        <w:tc>
          <w:tcPr>
            <w:tcW w:w="1862" w:type="dxa"/>
            <w:tcBorders>
              <w:top w:val="single" w:sz="4" w:space="0" w:color="auto"/>
              <w:left w:val="single" w:sz="4" w:space="0" w:color="auto"/>
              <w:bottom w:val="nil"/>
              <w:right w:val="single" w:sz="4" w:space="0" w:color="auto"/>
            </w:tcBorders>
            <w:vAlign w:val="center"/>
          </w:tcPr>
          <w:p w14:paraId="45465A92" w14:textId="77777777" w:rsidR="00977D1C" w:rsidRPr="001E32DC" w:rsidRDefault="00977D1C" w:rsidP="00977D1C">
            <w:pPr>
              <w:pStyle w:val="TAC"/>
              <w:rPr>
                <w:ins w:id="2198" w:author="ZTE-Ma Zhifeng" w:date="2022-08-28T18:24:00Z"/>
                <w:lang w:val="en-US"/>
              </w:rPr>
            </w:pPr>
            <w:ins w:id="2199" w:author="ZTE-Ma Zhifeng" w:date="2022-08-28T18:24:00Z">
              <w:r w:rsidRPr="001E32DC">
                <w:rPr>
                  <w:lang w:val="en-US"/>
                </w:rPr>
                <w:t>CA_n25A-n41A</w:t>
              </w:r>
            </w:ins>
          </w:p>
          <w:p w14:paraId="370D5AE5" w14:textId="77777777" w:rsidR="00977D1C" w:rsidRPr="001E32DC" w:rsidRDefault="00977D1C" w:rsidP="00977D1C">
            <w:pPr>
              <w:pStyle w:val="TAC"/>
              <w:rPr>
                <w:ins w:id="2200" w:author="ZTE-Ma Zhifeng" w:date="2022-08-28T18:24:00Z"/>
                <w:lang w:val="en-US"/>
              </w:rPr>
            </w:pPr>
            <w:ins w:id="2201" w:author="ZTE-Ma Zhifeng" w:date="2022-08-28T18:24:00Z">
              <w:r w:rsidRPr="001E32DC">
                <w:rPr>
                  <w:lang w:val="en-US"/>
                </w:rPr>
                <w:t>CA_n41A-n71A</w:t>
              </w:r>
            </w:ins>
          </w:p>
          <w:p w14:paraId="47F6AE34" w14:textId="77777777" w:rsidR="00977D1C" w:rsidRDefault="00977D1C" w:rsidP="00977D1C">
            <w:pPr>
              <w:pStyle w:val="TAC"/>
              <w:rPr>
                <w:ins w:id="2202" w:author="ZTE-Ma Zhifeng" w:date="2022-08-28T18:25:00Z"/>
                <w:lang w:val="en-US"/>
              </w:rPr>
            </w:pPr>
            <w:ins w:id="2203" w:author="ZTE-Ma Zhifeng" w:date="2022-08-28T18:24:00Z">
              <w:r w:rsidRPr="001E32DC">
                <w:rPr>
                  <w:lang w:val="en-US"/>
                </w:rPr>
                <w:t>CA_n25A-n71A</w:t>
              </w:r>
            </w:ins>
          </w:p>
          <w:p w14:paraId="5C6D1CBE" w14:textId="391B78E3" w:rsidR="00977D1C" w:rsidRPr="001E32DC" w:rsidRDefault="00977D1C" w:rsidP="00977D1C">
            <w:pPr>
              <w:pStyle w:val="TAC"/>
              <w:rPr>
                <w:lang w:val="en-US" w:eastAsia="zh-CN"/>
              </w:rPr>
            </w:pPr>
            <w:ins w:id="2204" w:author="ZTE-Ma Zhifeng" w:date="2022-08-28T18:25:00Z">
              <w:r>
                <w:rPr>
                  <w:szCs w:val="18"/>
                  <w:lang w:val="en-US"/>
                </w:rPr>
                <w:t>CA_n41C</w:t>
              </w:r>
            </w:ins>
            <w:del w:id="2205" w:author="ZTE-Ma Zhifeng" w:date="2022-08-28T18:24:00Z">
              <w:r w:rsidRPr="001E32DC" w:rsidDel="007811F6">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60F49DF5"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35CA04A"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37DFA05" w14:textId="77777777" w:rsidR="00977D1C" w:rsidRPr="001E32DC" w:rsidRDefault="00977D1C" w:rsidP="00977D1C">
            <w:pPr>
              <w:pStyle w:val="TAC"/>
              <w:rPr>
                <w:rFonts w:cs="Arial"/>
                <w:szCs w:val="18"/>
                <w:lang w:val="en-US" w:eastAsia="zh-CN"/>
              </w:rPr>
            </w:pPr>
            <w:r w:rsidRPr="001E32DC">
              <w:rPr>
                <w:lang w:val="en-US" w:eastAsia="zh-CN"/>
              </w:rPr>
              <w:t>0</w:t>
            </w:r>
          </w:p>
        </w:tc>
      </w:tr>
      <w:tr w:rsidR="00977D1C" w14:paraId="14E72622"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06" w:author="ZTE-Ma Zhifeng" w:date="2022-08-28T18: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07" w:author="ZTE-Ma Zhifeng" w:date="2022-08-28T18:25:00Z">
            <w:trPr>
              <w:gridBefore w:val="1"/>
              <w:trHeight w:val="29"/>
            </w:trPr>
          </w:trPrChange>
        </w:trPr>
        <w:tc>
          <w:tcPr>
            <w:tcW w:w="1848" w:type="dxa"/>
            <w:tcBorders>
              <w:top w:val="nil"/>
              <w:left w:val="single" w:sz="4" w:space="0" w:color="auto"/>
              <w:bottom w:val="nil"/>
              <w:right w:val="single" w:sz="4" w:space="0" w:color="auto"/>
            </w:tcBorders>
            <w:vAlign w:val="center"/>
            <w:tcPrChange w:id="2208" w:author="ZTE-Ma Zhifeng" w:date="2022-08-28T18:25:00Z">
              <w:tcPr>
                <w:tcW w:w="1848" w:type="dxa"/>
                <w:gridSpan w:val="2"/>
                <w:tcBorders>
                  <w:top w:val="nil"/>
                  <w:left w:val="single" w:sz="4" w:space="0" w:color="auto"/>
                  <w:bottom w:val="nil"/>
                  <w:right w:val="single" w:sz="4" w:space="0" w:color="auto"/>
                </w:tcBorders>
                <w:vAlign w:val="center"/>
              </w:tcPr>
            </w:tcPrChange>
          </w:tcPr>
          <w:p w14:paraId="67D7EE4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209" w:author="ZTE-Ma Zhifeng" w:date="2022-08-28T18:25:00Z">
              <w:tcPr>
                <w:tcW w:w="1862" w:type="dxa"/>
                <w:gridSpan w:val="2"/>
                <w:tcBorders>
                  <w:top w:val="nil"/>
                  <w:left w:val="single" w:sz="4" w:space="0" w:color="auto"/>
                  <w:bottom w:val="nil"/>
                  <w:right w:val="single" w:sz="4" w:space="0" w:color="auto"/>
                </w:tcBorders>
                <w:vAlign w:val="center"/>
              </w:tcPr>
            </w:tcPrChange>
          </w:tcPr>
          <w:p w14:paraId="61DC29C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210" w:author="ZTE-Ma Zhifeng" w:date="2022-08-28T18: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63B92EE"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211" w:author="ZTE-Ma Zhifeng" w:date="2022-08-28T18: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68093EB" w14:textId="77777777" w:rsidR="00977D1C" w:rsidRPr="001E32DC" w:rsidRDefault="00977D1C" w:rsidP="00977D1C">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Change w:id="2212" w:author="ZTE-Ma Zhifeng" w:date="2022-08-28T18:25:00Z">
              <w:tcPr>
                <w:tcW w:w="1638" w:type="dxa"/>
                <w:gridSpan w:val="2"/>
                <w:tcBorders>
                  <w:top w:val="nil"/>
                  <w:left w:val="single" w:sz="4" w:space="0" w:color="auto"/>
                  <w:bottom w:val="nil"/>
                  <w:right w:val="single" w:sz="4" w:space="0" w:color="auto"/>
                </w:tcBorders>
                <w:vAlign w:val="center"/>
              </w:tcPr>
            </w:tcPrChange>
          </w:tcPr>
          <w:p w14:paraId="4DB787F2" w14:textId="77777777" w:rsidR="00977D1C" w:rsidRPr="001E32DC" w:rsidRDefault="00977D1C" w:rsidP="00977D1C">
            <w:pPr>
              <w:pStyle w:val="TAC"/>
              <w:rPr>
                <w:rFonts w:cs="Arial"/>
                <w:szCs w:val="18"/>
                <w:lang w:val="en-US" w:eastAsia="zh-CN"/>
              </w:rPr>
            </w:pPr>
          </w:p>
        </w:tc>
      </w:tr>
      <w:tr w:rsidR="00977D1C" w14:paraId="637E2378"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13" w:author="ZTE-Ma Zhifeng" w:date="2022-08-28T18: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14" w:author="ZTE-Ma Zhifeng" w:date="2022-08-28T18:25:00Z">
            <w:trPr>
              <w:gridBefore w:val="1"/>
              <w:trHeight w:val="29"/>
            </w:trPr>
          </w:trPrChange>
        </w:trPr>
        <w:tc>
          <w:tcPr>
            <w:tcW w:w="1848" w:type="dxa"/>
            <w:tcBorders>
              <w:top w:val="nil"/>
              <w:left w:val="single" w:sz="4" w:space="0" w:color="auto"/>
              <w:bottom w:val="nil"/>
              <w:right w:val="single" w:sz="4" w:space="0" w:color="auto"/>
            </w:tcBorders>
            <w:vAlign w:val="center"/>
            <w:tcPrChange w:id="2215" w:author="ZTE-Ma Zhifeng" w:date="2022-08-28T18:25:00Z">
              <w:tcPr>
                <w:tcW w:w="1848" w:type="dxa"/>
                <w:gridSpan w:val="2"/>
                <w:tcBorders>
                  <w:top w:val="nil"/>
                  <w:left w:val="single" w:sz="4" w:space="0" w:color="auto"/>
                  <w:bottom w:val="nil"/>
                  <w:right w:val="single" w:sz="4" w:space="0" w:color="auto"/>
                </w:tcBorders>
                <w:vAlign w:val="center"/>
              </w:tcPr>
            </w:tcPrChange>
          </w:tcPr>
          <w:p w14:paraId="02AEAA5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216" w:author="ZTE-Ma Zhifeng" w:date="2022-08-28T18:25:00Z">
              <w:tcPr>
                <w:tcW w:w="1862" w:type="dxa"/>
                <w:gridSpan w:val="2"/>
                <w:tcBorders>
                  <w:top w:val="nil"/>
                  <w:left w:val="single" w:sz="4" w:space="0" w:color="auto"/>
                  <w:bottom w:val="single" w:sz="4" w:space="0" w:color="auto"/>
                  <w:right w:val="single" w:sz="4" w:space="0" w:color="auto"/>
                </w:tcBorders>
                <w:vAlign w:val="center"/>
              </w:tcPr>
            </w:tcPrChange>
          </w:tcPr>
          <w:p w14:paraId="01C88F3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217" w:author="ZTE-Ma Zhifeng" w:date="2022-08-28T18: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62BD847"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218" w:author="ZTE-Ma Zhifeng" w:date="2022-08-28T18: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B14E059"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2219" w:author="ZTE-Ma Zhifeng" w:date="2022-08-28T18:25:00Z">
              <w:tcPr>
                <w:tcW w:w="1638" w:type="dxa"/>
                <w:gridSpan w:val="2"/>
                <w:tcBorders>
                  <w:top w:val="nil"/>
                  <w:left w:val="single" w:sz="4" w:space="0" w:color="auto"/>
                  <w:bottom w:val="single" w:sz="4" w:space="0" w:color="auto"/>
                  <w:right w:val="single" w:sz="4" w:space="0" w:color="auto"/>
                </w:tcBorders>
                <w:vAlign w:val="center"/>
              </w:tcPr>
            </w:tcPrChange>
          </w:tcPr>
          <w:p w14:paraId="4AEF9042" w14:textId="77777777" w:rsidR="00977D1C" w:rsidRPr="001E32DC" w:rsidRDefault="00977D1C" w:rsidP="00977D1C">
            <w:pPr>
              <w:pStyle w:val="TAC"/>
              <w:rPr>
                <w:rFonts w:cs="Arial"/>
                <w:szCs w:val="18"/>
                <w:lang w:val="en-US" w:eastAsia="zh-CN"/>
              </w:rPr>
            </w:pPr>
          </w:p>
        </w:tc>
      </w:tr>
      <w:tr w:rsidR="00977D1C" w14:paraId="0A4EBE41"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20" w:author="ZTE-Ma Zhifeng" w:date="2022-08-28T18: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21" w:author="ZTE-Ma Zhifeng" w:date="2022-08-28T18:25:00Z">
            <w:trPr>
              <w:gridBefore w:val="1"/>
              <w:trHeight w:val="29"/>
            </w:trPr>
          </w:trPrChange>
        </w:trPr>
        <w:tc>
          <w:tcPr>
            <w:tcW w:w="1848" w:type="dxa"/>
            <w:tcBorders>
              <w:top w:val="nil"/>
              <w:left w:val="single" w:sz="4" w:space="0" w:color="auto"/>
              <w:bottom w:val="nil"/>
              <w:right w:val="single" w:sz="4" w:space="0" w:color="auto"/>
            </w:tcBorders>
            <w:vAlign w:val="center"/>
            <w:tcPrChange w:id="2222" w:author="ZTE-Ma Zhifeng" w:date="2022-08-28T18:25:00Z">
              <w:tcPr>
                <w:tcW w:w="1848" w:type="dxa"/>
                <w:gridSpan w:val="2"/>
                <w:tcBorders>
                  <w:top w:val="nil"/>
                  <w:left w:val="single" w:sz="4" w:space="0" w:color="auto"/>
                  <w:bottom w:val="nil"/>
                  <w:right w:val="single" w:sz="4" w:space="0" w:color="auto"/>
                </w:tcBorders>
                <w:vAlign w:val="center"/>
              </w:tcPr>
            </w:tcPrChange>
          </w:tcPr>
          <w:p w14:paraId="7923973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223" w:author="ZTE-Ma Zhifeng" w:date="2022-08-28T18:25:00Z">
              <w:tcPr>
                <w:tcW w:w="1862" w:type="dxa"/>
                <w:gridSpan w:val="2"/>
                <w:tcBorders>
                  <w:top w:val="single" w:sz="4" w:space="0" w:color="auto"/>
                  <w:left w:val="single" w:sz="4" w:space="0" w:color="auto"/>
                  <w:bottom w:val="nil"/>
                  <w:right w:val="single" w:sz="4" w:space="0" w:color="auto"/>
                </w:tcBorders>
                <w:vAlign w:val="center"/>
              </w:tcPr>
            </w:tcPrChange>
          </w:tcPr>
          <w:p w14:paraId="656D3D5F" w14:textId="66EED0D4" w:rsidR="00977D1C" w:rsidRPr="001E32DC" w:rsidDel="007811F6" w:rsidRDefault="00977D1C" w:rsidP="00977D1C">
            <w:pPr>
              <w:pStyle w:val="TAC"/>
              <w:rPr>
                <w:del w:id="2224" w:author="ZTE-Ma Zhifeng" w:date="2022-08-28T18:25:00Z"/>
                <w:lang w:val="en-US"/>
              </w:rPr>
            </w:pPr>
            <w:del w:id="2225" w:author="ZTE-Ma Zhifeng" w:date="2022-08-28T18:25:00Z">
              <w:r w:rsidRPr="001E32DC" w:rsidDel="007811F6">
                <w:rPr>
                  <w:lang w:val="en-US"/>
                </w:rPr>
                <w:delText>CA_n25A-n41A</w:delText>
              </w:r>
            </w:del>
          </w:p>
          <w:p w14:paraId="2AD8536F" w14:textId="72CE43C2" w:rsidR="00977D1C" w:rsidRPr="001E32DC" w:rsidDel="007811F6" w:rsidRDefault="00977D1C" w:rsidP="00977D1C">
            <w:pPr>
              <w:pStyle w:val="TAC"/>
              <w:rPr>
                <w:del w:id="2226" w:author="ZTE-Ma Zhifeng" w:date="2022-08-28T18:25:00Z"/>
                <w:lang w:val="en-US"/>
              </w:rPr>
            </w:pPr>
            <w:del w:id="2227" w:author="ZTE-Ma Zhifeng" w:date="2022-08-28T18:25:00Z">
              <w:r w:rsidRPr="001E32DC" w:rsidDel="007811F6">
                <w:rPr>
                  <w:lang w:val="en-US"/>
                </w:rPr>
                <w:delText>CA_n41A-n71A</w:delText>
              </w:r>
            </w:del>
          </w:p>
          <w:p w14:paraId="48058EB5" w14:textId="6E0A5525" w:rsidR="00977D1C" w:rsidRPr="001E32DC" w:rsidRDefault="00977D1C" w:rsidP="00977D1C">
            <w:pPr>
              <w:pStyle w:val="TAC"/>
              <w:rPr>
                <w:szCs w:val="18"/>
                <w:lang w:val="en-US"/>
              </w:rPr>
            </w:pPr>
            <w:del w:id="2228" w:author="ZTE-Ma Zhifeng" w:date="2022-08-28T18:25:00Z">
              <w:r w:rsidRPr="001E32DC" w:rsidDel="007811F6">
                <w:rPr>
                  <w:lang w:val="en-US"/>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229" w:author="ZTE-Ma Zhifeng" w:date="2022-08-28T18: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840973D"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2230" w:author="ZTE-Ma Zhifeng" w:date="2022-08-28T18: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0F6BEB4"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Change w:id="2231" w:author="ZTE-Ma Zhifeng" w:date="2022-08-28T18:25:00Z">
              <w:tcPr>
                <w:tcW w:w="1638" w:type="dxa"/>
                <w:gridSpan w:val="2"/>
                <w:tcBorders>
                  <w:top w:val="single" w:sz="4" w:space="0" w:color="auto"/>
                  <w:left w:val="single" w:sz="4" w:space="0" w:color="auto"/>
                  <w:bottom w:val="nil"/>
                  <w:right w:val="single" w:sz="4" w:space="0" w:color="auto"/>
                </w:tcBorders>
                <w:vAlign w:val="center"/>
              </w:tcPr>
            </w:tcPrChange>
          </w:tcPr>
          <w:p w14:paraId="14FEB411" w14:textId="77777777" w:rsidR="00977D1C" w:rsidRPr="001E32DC" w:rsidRDefault="00977D1C" w:rsidP="00977D1C">
            <w:pPr>
              <w:pStyle w:val="TAC"/>
              <w:rPr>
                <w:rFonts w:cs="Arial"/>
                <w:szCs w:val="18"/>
                <w:lang w:val="en-US" w:eastAsia="zh-CN"/>
              </w:rPr>
            </w:pPr>
            <w:r w:rsidRPr="001E32DC">
              <w:rPr>
                <w:rFonts w:cs="Arial"/>
                <w:szCs w:val="18"/>
                <w:lang w:val="en-US" w:eastAsia="zh-CN"/>
              </w:rPr>
              <w:t>1</w:t>
            </w:r>
          </w:p>
        </w:tc>
      </w:tr>
      <w:tr w:rsidR="00977D1C" w14:paraId="7A767D78"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32" w:author="ZTE-Ma Zhifeng" w:date="2022-08-28T18: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33" w:author="ZTE-Ma Zhifeng" w:date="2022-08-28T18:25:00Z">
            <w:trPr>
              <w:gridBefore w:val="1"/>
              <w:trHeight w:val="29"/>
            </w:trPr>
          </w:trPrChange>
        </w:trPr>
        <w:tc>
          <w:tcPr>
            <w:tcW w:w="1848" w:type="dxa"/>
            <w:tcBorders>
              <w:top w:val="nil"/>
              <w:left w:val="single" w:sz="4" w:space="0" w:color="auto"/>
              <w:bottom w:val="nil"/>
              <w:right w:val="single" w:sz="4" w:space="0" w:color="auto"/>
            </w:tcBorders>
            <w:vAlign w:val="center"/>
            <w:tcPrChange w:id="2234" w:author="ZTE-Ma Zhifeng" w:date="2022-08-28T18:25:00Z">
              <w:tcPr>
                <w:tcW w:w="1848" w:type="dxa"/>
                <w:gridSpan w:val="2"/>
                <w:tcBorders>
                  <w:top w:val="nil"/>
                  <w:left w:val="single" w:sz="4" w:space="0" w:color="auto"/>
                  <w:bottom w:val="nil"/>
                  <w:right w:val="single" w:sz="4" w:space="0" w:color="auto"/>
                </w:tcBorders>
                <w:vAlign w:val="center"/>
              </w:tcPr>
            </w:tcPrChange>
          </w:tcPr>
          <w:p w14:paraId="09E58CE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235" w:author="ZTE-Ma Zhifeng" w:date="2022-08-28T18:25:00Z">
              <w:tcPr>
                <w:tcW w:w="1862" w:type="dxa"/>
                <w:gridSpan w:val="2"/>
                <w:tcBorders>
                  <w:top w:val="nil"/>
                  <w:left w:val="single" w:sz="4" w:space="0" w:color="auto"/>
                  <w:bottom w:val="nil"/>
                  <w:right w:val="single" w:sz="4" w:space="0" w:color="auto"/>
                </w:tcBorders>
                <w:vAlign w:val="center"/>
              </w:tcPr>
            </w:tcPrChange>
          </w:tcPr>
          <w:p w14:paraId="465C6954"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236" w:author="ZTE-Ma Zhifeng" w:date="2022-08-28T18: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2419C0F"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237" w:author="ZTE-Ma Zhifeng" w:date="2022-08-28T18: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A0CDA32" w14:textId="77777777" w:rsidR="00977D1C" w:rsidRPr="001E32DC" w:rsidRDefault="00977D1C" w:rsidP="00977D1C">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Change w:id="2238" w:author="ZTE-Ma Zhifeng" w:date="2022-08-28T18:25:00Z">
              <w:tcPr>
                <w:tcW w:w="1638" w:type="dxa"/>
                <w:gridSpan w:val="2"/>
                <w:tcBorders>
                  <w:top w:val="nil"/>
                  <w:left w:val="single" w:sz="4" w:space="0" w:color="auto"/>
                  <w:bottom w:val="nil"/>
                  <w:right w:val="single" w:sz="4" w:space="0" w:color="auto"/>
                </w:tcBorders>
                <w:vAlign w:val="center"/>
              </w:tcPr>
            </w:tcPrChange>
          </w:tcPr>
          <w:p w14:paraId="2A1B7579" w14:textId="77777777" w:rsidR="00977D1C" w:rsidRPr="001E32DC" w:rsidRDefault="00977D1C" w:rsidP="00977D1C">
            <w:pPr>
              <w:pStyle w:val="TAC"/>
              <w:rPr>
                <w:rFonts w:cs="Arial"/>
                <w:szCs w:val="18"/>
                <w:lang w:val="en-US" w:eastAsia="zh-CN"/>
              </w:rPr>
            </w:pPr>
          </w:p>
        </w:tc>
      </w:tr>
      <w:tr w:rsidR="00977D1C" w14:paraId="03AF64B6"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39" w:author="ZTE-Ma Zhifeng" w:date="2022-08-28T18: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40" w:author="ZTE-Ma Zhifeng" w:date="2022-08-28T18:25:00Z">
            <w:trPr>
              <w:gridBefore w:val="1"/>
              <w:trHeight w:val="29"/>
            </w:trPr>
          </w:trPrChange>
        </w:trPr>
        <w:tc>
          <w:tcPr>
            <w:tcW w:w="1848" w:type="dxa"/>
            <w:tcBorders>
              <w:top w:val="nil"/>
              <w:left w:val="single" w:sz="4" w:space="0" w:color="auto"/>
              <w:bottom w:val="nil"/>
              <w:right w:val="single" w:sz="4" w:space="0" w:color="auto"/>
            </w:tcBorders>
            <w:vAlign w:val="center"/>
            <w:tcPrChange w:id="2241" w:author="ZTE-Ma Zhifeng" w:date="2022-08-28T18:25:00Z">
              <w:tcPr>
                <w:tcW w:w="1848" w:type="dxa"/>
                <w:gridSpan w:val="2"/>
                <w:tcBorders>
                  <w:top w:val="nil"/>
                  <w:left w:val="single" w:sz="4" w:space="0" w:color="auto"/>
                  <w:bottom w:val="nil"/>
                  <w:right w:val="single" w:sz="4" w:space="0" w:color="auto"/>
                </w:tcBorders>
                <w:vAlign w:val="center"/>
              </w:tcPr>
            </w:tcPrChange>
          </w:tcPr>
          <w:p w14:paraId="2EB84E9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242" w:author="ZTE-Ma Zhifeng" w:date="2022-08-28T18:25:00Z">
              <w:tcPr>
                <w:tcW w:w="1862" w:type="dxa"/>
                <w:gridSpan w:val="2"/>
                <w:tcBorders>
                  <w:top w:val="nil"/>
                  <w:left w:val="single" w:sz="4" w:space="0" w:color="auto"/>
                  <w:bottom w:val="single" w:sz="4" w:space="0" w:color="auto"/>
                  <w:right w:val="single" w:sz="4" w:space="0" w:color="auto"/>
                </w:tcBorders>
                <w:vAlign w:val="center"/>
              </w:tcPr>
            </w:tcPrChange>
          </w:tcPr>
          <w:p w14:paraId="6FACDE22"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243" w:author="ZTE-Ma Zhifeng" w:date="2022-08-28T18: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5D2BD47"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244" w:author="ZTE-Ma Zhifeng" w:date="2022-08-28T18: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0B4419C"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2245" w:author="ZTE-Ma Zhifeng" w:date="2022-08-28T18:25:00Z">
              <w:tcPr>
                <w:tcW w:w="1638" w:type="dxa"/>
                <w:gridSpan w:val="2"/>
                <w:tcBorders>
                  <w:top w:val="nil"/>
                  <w:left w:val="single" w:sz="4" w:space="0" w:color="auto"/>
                  <w:bottom w:val="single" w:sz="4" w:space="0" w:color="auto"/>
                  <w:right w:val="single" w:sz="4" w:space="0" w:color="auto"/>
                </w:tcBorders>
                <w:vAlign w:val="center"/>
              </w:tcPr>
            </w:tcPrChange>
          </w:tcPr>
          <w:p w14:paraId="6E45B7F7" w14:textId="77777777" w:rsidR="00977D1C" w:rsidRPr="001E32DC" w:rsidRDefault="00977D1C" w:rsidP="00977D1C">
            <w:pPr>
              <w:pStyle w:val="TAC"/>
              <w:rPr>
                <w:rFonts w:cs="Arial"/>
                <w:szCs w:val="18"/>
                <w:lang w:val="en-US" w:eastAsia="zh-CN"/>
              </w:rPr>
            </w:pPr>
          </w:p>
        </w:tc>
      </w:tr>
      <w:tr w:rsidR="00977D1C" w14:paraId="21D9DEFC" w14:textId="77777777" w:rsidTr="007811F6">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46" w:author="ZTE-Ma Zhifeng" w:date="2022-08-28T18: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47" w:author="ZTE-Ma Zhifeng" w:date="2022-08-28T18:25:00Z">
            <w:trPr>
              <w:gridBefore w:val="1"/>
              <w:trHeight w:val="29"/>
            </w:trPr>
          </w:trPrChange>
        </w:trPr>
        <w:tc>
          <w:tcPr>
            <w:tcW w:w="1848" w:type="dxa"/>
            <w:tcBorders>
              <w:top w:val="nil"/>
              <w:left w:val="single" w:sz="4" w:space="0" w:color="auto"/>
              <w:bottom w:val="nil"/>
              <w:right w:val="single" w:sz="4" w:space="0" w:color="auto"/>
            </w:tcBorders>
            <w:vAlign w:val="center"/>
            <w:tcPrChange w:id="2248" w:author="ZTE-Ma Zhifeng" w:date="2022-08-28T18:25:00Z">
              <w:tcPr>
                <w:tcW w:w="1848" w:type="dxa"/>
                <w:gridSpan w:val="2"/>
                <w:tcBorders>
                  <w:top w:val="nil"/>
                  <w:left w:val="single" w:sz="4" w:space="0" w:color="auto"/>
                  <w:bottom w:val="nil"/>
                  <w:right w:val="single" w:sz="4" w:space="0" w:color="auto"/>
                </w:tcBorders>
                <w:vAlign w:val="center"/>
              </w:tcPr>
            </w:tcPrChange>
          </w:tcPr>
          <w:p w14:paraId="7AB755D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249" w:author="ZTE-Ma Zhifeng" w:date="2022-08-28T18:25:00Z">
              <w:tcPr>
                <w:tcW w:w="1862" w:type="dxa"/>
                <w:gridSpan w:val="2"/>
                <w:tcBorders>
                  <w:top w:val="single" w:sz="4" w:space="0" w:color="auto"/>
                  <w:left w:val="single" w:sz="4" w:space="0" w:color="auto"/>
                  <w:bottom w:val="nil"/>
                  <w:right w:val="single" w:sz="4" w:space="0" w:color="auto"/>
                </w:tcBorders>
                <w:vAlign w:val="center"/>
              </w:tcPr>
            </w:tcPrChange>
          </w:tcPr>
          <w:p w14:paraId="6664C3AA" w14:textId="6DF96332" w:rsidR="00977D1C" w:rsidRPr="001E32DC" w:rsidDel="007811F6" w:rsidRDefault="00977D1C" w:rsidP="00977D1C">
            <w:pPr>
              <w:pStyle w:val="TAC"/>
              <w:rPr>
                <w:del w:id="2250" w:author="ZTE-Ma Zhifeng" w:date="2022-08-28T18:26:00Z"/>
                <w:lang w:val="en-US"/>
              </w:rPr>
            </w:pPr>
            <w:del w:id="2251" w:author="ZTE-Ma Zhifeng" w:date="2022-08-28T18:26:00Z">
              <w:r w:rsidRPr="001E32DC" w:rsidDel="007811F6">
                <w:rPr>
                  <w:lang w:val="en-US"/>
                </w:rPr>
                <w:delText>CA_n25A-n41A</w:delText>
              </w:r>
            </w:del>
          </w:p>
          <w:p w14:paraId="42B33131" w14:textId="135F77FE" w:rsidR="00977D1C" w:rsidRPr="001E32DC" w:rsidDel="007811F6" w:rsidRDefault="00977D1C" w:rsidP="00977D1C">
            <w:pPr>
              <w:pStyle w:val="TAC"/>
              <w:rPr>
                <w:del w:id="2252" w:author="ZTE-Ma Zhifeng" w:date="2022-08-28T18:26:00Z"/>
                <w:lang w:val="en-US"/>
              </w:rPr>
            </w:pPr>
            <w:del w:id="2253" w:author="ZTE-Ma Zhifeng" w:date="2022-08-28T18:26:00Z">
              <w:r w:rsidRPr="001E32DC" w:rsidDel="007811F6">
                <w:rPr>
                  <w:lang w:val="en-US"/>
                </w:rPr>
                <w:delText>CA_n41A-n71A</w:delText>
              </w:r>
            </w:del>
          </w:p>
          <w:p w14:paraId="6F72F5DF" w14:textId="00365399" w:rsidR="00977D1C" w:rsidRPr="001E32DC" w:rsidDel="007811F6" w:rsidRDefault="00977D1C" w:rsidP="00977D1C">
            <w:pPr>
              <w:pStyle w:val="TAC"/>
              <w:rPr>
                <w:del w:id="2254" w:author="ZTE-Ma Zhifeng" w:date="2022-08-28T18:26:00Z"/>
                <w:szCs w:val="18"/>
                <w:lang w:val="en-US"/>
              </w:rPr>
            </w:pPr>
            <w:del w:id="2255" w:author="ZTE-Ma Zhifeng" w:date="2022-08-28T18:26:00Z">
              <w:r w:rsidRPr="001E32DC" w:rsidDel="007811F6">
                <w:rPr>
                  <w:lang w:val="en-US"/>
                </w:rPr>
                <w:delText>CA_n25A-n71A</w:delText>
              </w:r>
            </w:del>
          </w:p>
          <w:p w14:paraId="284F5A62" w14:textId="3F31C151" w:rsidR="00977D1C" w:rsidRPr="001E32DC" w:rsidRDefault="00977D1C" w:rsidP="00977D1C">
            <w:pPr>
              <w:pStyle w:val="TAC"/>
              <w:rPr>
                <w:szCs w:val="18"/>
                <w:lang w:val="en-US"/>
              </w:rPr>
            </w:pPr>
            <w:del w:id="2256" w:author="ZTE-Ma Zhifeng" w:date="2022-08-28T18:26:00Z">
              <w:r w:rsidDel="007811F6">
                <w:rPr>
                  <w:szCs w:val="18"/>
                  <w:lang w:val="en-US"/>
                </w:rPr>
                <w:delText>CA_n41C</w:delText>
              </w:r>
            </w:del>
          </w:p>
        </w:tc>
        <w:tc>
          <w:tcPr>
            <w:tcW w:w="843" w:type="dxa"/>
            <w:tcBorders>
              <w:top w:val="single" w:sz="4" w:space="0" w:color="auto"/>
              <w:left w:val="single" w:sz="4" w:space="0" w:color="auto"/>
              <w:bottom w:val="single" w:sz="4" w:space="0" w:color="auto"/>
              <w:right w:val="single" w:sz="4" w:space="0" w:color="auto"/>
            </w:tcBorders>
            <w:vAlign w:val="center"/>
            <w:tcPrChange w:id="2257" w:author="ZTE-Ma Zhifeng" w:date="2022-08-28T18: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74B2A83"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258" w:author="ZTE-Ma Zhifeng" w:date="2022-08-28T18: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9AA8CF3"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2259" w:author="ZTE-Ma Zhifeng" w:date="2022-08-28T18:25:00Z">
              <w:tcPr>
                <w:tcW w:w="1638" w:type="dxa"/>
                <w:gridSpan w:val="2"/>
                <w:tcBorders>
                  <w:top w:val="single" w:sz="4" w:space="0" w:color="auto"/>
                  <w:left w:val="single" w:sz="4" w:space="0" w:color="auto"/>
                  <w:bottom w:val="nil"/>
                  <w:right w:val="single" w:sz="4" w:space="0" w:color="auto"/>
                </w:tcBorders>
                <w:vAlign w:val="center"/>
              </w:tcPr>
            </w:tcPrChange>
          </w:tcPr>
          <w:p w14:paraId="4EEE2A4E" w14:textId="77777777" w:rsidR="00977D1C" w:rsidRPr="001E32DC" w:rsidRDefault="00977D1C" w:rsidP="00977D1C">
            <w:pPr>
              <w:pStyle w:val="TAC"/>
              <w:rPr>
                <w:rFonts w:cs="Arial"/>
                <w:szCs w:val="18"/>
                <w:lang w:val="en-US" w:eastAsia="zh-CN"/>
              </w:rPr>
            </w:pPr>
            <w:r>
              <w:rPr>
                <w:lang w:val="en-US" w:eastAsia="zh-CN"/>
              </w:rPr>
              <w:t>4 and 5</w:t>
            </w:r>
          </w:p>
        </w:tc>
      </w:tr>
      <w:tr w:rsidR="00977D1C" w14:paraId="0CB5EF6A" w14:textId="77777777" w:rsidTr="009E2430">
        <w:trPr>
          <w:trHeight w:val="29"/>
        </w:trPr>
        <w:tc>
          <w:tcPr>
            <w:tcW w:w="1848" w:type="dxa"/>
            <w:tcBorders>
              <w:top w:val="nil"/>
              <w:left w:val="single" w:sz="4" w:space="0" w:color="auto"/>
              <w:bottom w:val="nil"/>
              <w:right w:val="single" w:sz="4" w:space="0" w:color="auto"/>
            </w:tcBorders>
            <w:vAlign w:val="center"/>
          </w:tcPr>
          <w:p w14:paraId="3E4C2B8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B2FE7C4"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DB0360" w14:textId="77777777" w:rsidR="00977D1C" w:rsidRPr="001E32DC" w:rsidRDefault="00977D1C" w:rsidP="00977D1C">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81D440E"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55C8A02E" w14:textId="77777777" w:rsidR="00977D1C" w:rsidRPr="001E32DC" w:rsidRDefault="00977D1C" w:rsidP="00977D1C">
            <w:pPr>
              <w:pStyle w:val="TAC"/>
              <w:rPr>
                <w:rFonts w:cs="Arial"/>
                <w:szCs w:val="18"/>
                <w:lang w:val="en-US" w:eastAsia="zh-CN"/>
              </w:rPr>
            </w:pPr>
          </w:p>
        </w:tc>
      </w:tr>
      <w:tr w:rsidR="00977D1C" w14:paraId="56E636C4"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60" w:author="ZTE-Ma Zhifeng" w:date="2022-08-28T18:2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261" w:author="ZTE-Ma Zhifeng" w:date="2022-08-28T18:26: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262" w:author="ZTE-Ma Zhifeng" w:date="2022-08-28T18:26:00Z">
              <w:tcPr>
                <w:tcW w:w="1848" w:type="dxa"/>
                <w:gridSpan w:val="2"/>
                <w:tcBorders>
                  <w:top w:val="nil"/>
                  <w:left w:val="single" w:sz="4" w:space="0" w:color="auto"/>
                  <w:bottom w:val="single" w:sz="4" w:space="0" w:color="auto"/>
                  <w:right w:val="single" w:sz="4" w:space="0" w:color="auto"/>
                </w:tcBorders>
                <w:vAlign w:val="center"/>
              </w:tcPr>
            </w:tcPrChange>
          </w:tcPr>
          <w:p w14:paraId="3AAE5BC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2263" w:author="ZTE-Ma Zhifeng" w:date="2022-08-28T18:26:00Z">
              <w:tcPr>
                <w:tcW w:w="1862" w:type="dxa"/>
                <w:gridSpan w:val="2"/>
                <w:tcBorders>
                  <w:top w:val="nil"/>
                  <w:left w:val="single" w:sz="4" w:space="0" w:color="auto"/>
                  <w:bottom w:val="single" w:sz="4" w:space="0" w:color="auto"/>
                  <w:right w:val="single" w:sz="4" w:space="0" w:color="auto"/>
                </w:tcBorders>
                <w:vAlign w:val="center"/>
              </w:tcPr>
            </w:tcPrChange>
          </w:tcPr>
          <w:p w14:paraId="4E0473FB"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264" w:author="ZTE-Ma Zhifeng" w:date="2022-08-28T18:2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BE239FB" w14:textId="77777777" w:rsidR="00977D1C" w:rsidRPr="001E32DC" w:rsidRDefault="00977D1C" w:rsidP="00977D1C">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2265" w:author="ZTE-Ma Zhifeng" w:date="2022-08-28T18:2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0D704D6"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2266" w:author="ZTE-Ma Zhifeng" w:date="2022-08-28T18:26:00Z">
              <w:tcPr>
                <w:tcW w:w="1638" w:type="dxa"/>
                <w:gridSpan w:val="2"/>
                <w:tcBorders>
                  <w:top w:val="nil"/>
                  <w:left w:val="single" w:sz="4" w:space="0" w:color="auto"/>
                  <w:bottom w:val="single" w:sz="4" w:space="0" w:color="auto"/>
                  <w:right w:val="single" w:sz="4" w:space="0" w:color="auto"/>
                </w:tcBorders>
                <w:vAlign w:val="center"/>
              </w:tcPr>
            </w:tcPrChange>
          </w:tcPr>
          <w:p w14:paraId="63E1577D" w14:textId="77777777" w:rsidR="00977D1C" w:rsidRPr="001E32DC" w:rsidRDefault="00977D1C" w:rsidP="00977D1C">
            <w:pPr>
              <w:pStyle w:val="TAC"/>
              <w:rPr>
                <w:rFonts w:cs="Arial"/>
                <w:szCs w:val="18"/>
                <w:lang w:val="en-US" w:eastAsia="zh-CN"/>
              </w:rPr>
            </w:pPr>
          </w:p>
        </w:tc>
      </w:tr>
      <w:tr w:rsidR="00977D1C" w14:paraId="4F2B13E2"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67" w:author="ZTE-Ma Zhifeng" w:date="2022-08-28T18:2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68" w:author="ZTE-Ma Zhifeng" w:date="2022-08-28T18:26:00Z"/>
          <w:trPrChange w:id="2269" w:author="ZTE-Ma Zhifeng" w:date="2022-08-28T18:26: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270" w:author="ZTE-Ma Zhifeng" w:date="2022-08-28T18:26:00Z">
              <w:tcPr>
                <w:tcW w:w="1848" w:type="dxa"/>
                <w:gridSpan w:val="2"/>
                <w:tcBorders>
                  <w:top w:val="nil"/>
                  <w:left w:val="single" w:sz="4" w:space="0" w:color="auto"/>
                  <w:bottom w:val="single" w:sz="4" w:space="0" w:color="auto"/>
                  <w:right w:val="single" w:sz="4" w:space="0" w:color="auto"/>
                </w:tcBorders>
                <w:vAlign w:val="center"/>
              </w:tcPr>
            </w:tcPrChange>
          </w:tcPr>
          <w:p w14:paraId="16D96FDF" w14:textId="19675DC5" w:rsidR="00977D1C" w:rsidRPr="001E32DC" w:rsidRDefault="00977D1C" w:rsidP="00977D1C">
            <w:pPr>
              <w:pStyle w:val="TAC"/>
              <w:rPr>
                <w:ins w:id="2271" w:author="ZTE-Ma Zhifeng" w:date="2022-08-28T18:26:00Z"/>
                <w:lang w:val="en-US" w:eastAsia="zh-CN"/>
              </w:rPr>
            </w:pPr>
            <w:ins w:id="2272" w:author="ZTE-Ma Zhifeng" w:date="2022-08-28T18:27:00Z">
              <w:r w:rsidRPr="00352DAE">
                <w:rPr>
                  <w:lang w:val="en-US" w:eastAsia="zh-CN"/>
                </w:rPr>
                <w:t>CA_n25A-n41(A-C)-n71A</w:t>
              </w:r>
            </w:ins>
          </w:p>
        </w:tc>
        <w:tc>
          <w:tcPr>
            <w:tcW w:w="1862" w:type="dxa"/>
            <w:tcBorders>
              <w:top w:val="single" w:sz="4" w:space="0" w:color="auto"/>
              <w:left w:val="single" w:sz="4" w:space="0" w:color="auto"/>
              <w:bottom w:val="nil"/>
              <w:right w:val="single" w:sz="4" w:space="0" w:color="auto"/>
            </w:tcBorders>
            <w:vAlign w:val="center"/>
            <w:tcPrChange w:id="2273" w:author="ZTE-Ma Zhifeng" w:date="2022-08-28T18:26:00Z">
              <w:tcPr>
                <w:tcW w:w="1862" w:type="dxa"/>
                <w:gridSpan w:val="2"/>
                <w:tcBorders>
                  <w:top w:val="nil"/>
                  <w:left w:val="single" w:sz="4" w:space="0" w:color="auto"/>
                  <w:bottom w:val="single" w:sz="4" w:space="0" w:color="auto"/>
                  <w:right w:val="single" w:sz="4" w:space="0" w:color="auto"/>
                </w:tcBorders>
                <w:vAlign w:val="center"/>
              </w:tcPr>
            </w:tcPrChange>
          </w:tcPr>
          <w:p w14:paraId="2D8513CD" w14:textId="77777777" w:rsidR="00977D1C" w:rsidRPr="009903BD" w:rsidRDefault="00977D1C" w:rsidP="00977D1C">
            <w:pPr>
              <w:pStyle w:val="TAC"/>
              <w:rPr>
                <w:ins w:id="2274" w:author="ZTE-Ma Zhifeng" w:date="2022-08-28T18:27:00Z"/>
                <w:szCs w:val="18"/>
                <w:lang w:val="en-US"/>
              </w:rPr>
            </w:pPr>
            <w:ins w:id="2275" w:author="ZTE-Ma Zhifeng" w:date="2022-08-28T18:27:00Z">
              <w:r w:rsidRPr="009903BD">
                <w:rPr>
                  <w:szCs w:val="18"/>
                  <w:lang w:val="en-US"/>
                </w:rPr>
                <w:t>CA_n25A-n41A</w:t>
              </w:r>
            </w:ins>
          </w:p>
          <w:p w14:paraId="65557304" w14:textId="77777777" w:rsidR="00977D1C" w:rsidRPr="009903BD" w:rsidRDefault="00977D1C" w:rsidP="00977D1C">
            <w:pPr>
              <w:pStyle w:val="TAC"/>
              <w:rPr>
                <w:ins w:id="2276" w:author="ZTE-Ma Zhifeng" w:date="2022-08-28T18:27:00Z"/>
                <w:szCs w:val="18"/>
                <w:lang w:val="en-US"/>
              </w:rPr>
            </w:pPr>
            <w:ins w:id="2277" w:author="ZTE-Ma Zhifeng" w:date="2022-08-28T18:27:00Z">
              <w:r w:rsidRPr="009903BD">
                <w:rPr>
                  <w:szCs w:val="18"/>
                  <w:lang w:val="en-US"/>
                </w:rPr>
                <w:t>CA_n41A-n71A</w:t>
              </w:r>
            </w:ins>
          </w:p>
          <w:p w14:paraId="1A2A4E9A" w14:textId="77777777" w:rsidR="00977D1C" w:rsidRPr="009903BD" w:rsidRDefault="00977D1C" w:rsidP="00977D1C">
            <w:pPr>
              <w:pStyle w:val="TAC"/>
              <w:rPr>
                <w:ins w:id="2278" w:author="ZTE-Ma Zhifeng" w:date="2022-08-28T18:27:00Z"/>
                <w:szCs w:val="18"/>
                <w:lang w:val="en-US"/>
              </w:rPr>
            </w:pPr>
            <w:ins w:id="2279" w:author="ZTE-Ma Zhifeng" w:date="2022-08-28T18:27:00Z">
              <w:r w:rsidRPr="009903BD">
                <w:rPr>
                  <w:szCs w:val="18"/>
                  <w:lang w:val="en-US"/>
                </w:rPr>
                <w:t>CA_n25A-n71A</w:t>
              </w:r>
            </w:ins>
          </w:p>
          <w:p w14:paraId="2EA56E44" w14:textId="64161DDE" w:rsidR="00977D1C" w:rsidRPr="001E32DC" w:rsidRDefault="00977D1C" w:rsidP="00977D1C">
            <w:pPr>
              <w:pStyle w:val="TAC"/>
              <w:rPr>
                <w:ins w:id="2280" w:author="ZTE-Ma Zhifeng" w:date="2022-08-28T18:26:00Z"/>
                <w:szCs w:val="18"/>
                <w:lang w:val="en-US"/>
              </w:rPr>
            </w:pPr>
            <w:ins w:id="2281" w:author="ZTE-Ma Zhifeng" w:date="2022-08-28T18:27:00Z">
              <w:r w:rsidRPr="009903BD">
                <w:rPr>
                  <w:szCs w:val="18"/>
                  <w:lang w:val="en-US"/>
                </w:rPr>
                <w:t>CA_n41C</w:t>
              </w:r>
            </w:ins>
          </w:p>
        </w:tc>
        <w:tc>
          <w:tcPr>
            <w:tcW w:w="843" w:type="dxa"/>
            <w:tcBorders>
              <w:top w:val="single" w:sz="4" w:space="0" w:color="auto"/>
              <w:left w:val="single" w:sz="4" w:space="0" w:color="auto"/>
              <w:bottom w:val="single" w:sz="4" w:space="0" w:color="auto"/>
              <w:right w:val="single" w:sz="4" w:space="0" w:color="auto"/>
            </w:tcBorders>
            <w:vAlign w:val="center"/>
            <w:tcPrChange w:id="2282" w:author="ZTE-Ma Zhifeng" w:date="2022-08-28T18:2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B83FFA5" w14:textId="3F84C921" w:rsidR="00977D1C" w:rsidRPr="001E32DC" w:rsidRDefault="00977D1C" w:rsidP="00977D1C">
            <w:pPr>
              <w:pStyle w:val="TAC"/>
              <w:rPr>
                <w:ins w:id="2283" w:author="ZTE-Ma Zhifeng" w:date="2022-08-28T18:26:00Z"/>
                <w:lang w:val="en-US"/>
              </w:rPr>
            </w:pPr>
            <w:ins w:id="2284" w:author="ZTE-Ma Zhifeng" w:date="2022-08-28T18:27: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285" w:author="ZTE-Ma Zhifeng" w:date="2022-08-28T18:2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1F327B9" w14:textId="6424DE03" w:rsidR="00977D1C" w:rsidRPr="00F10A93" w:rsidRDefault="00977D1C" w:rsidP="00977D1C">
            <w:pPr>
              <w:pStyle w:val="TAC"/>
              <w:rPr>
                <w:ins w:id="2286" w:author="ZTE-Ma Zhifeng" w:date="2022-08-28T18:26:00Z"/>
                <w:lang w:val="en-US" w:eastAsia="zh-CN" w:bidi="ar"/>
              </w:rPr>
            </w:pPr>
            <w:ins w:id="2287" w:author="ZTE-Ma Zhifeng" w:date="2022-08-28T18:27:00Z">
              <w:r>
                <w:rPr>
                  <w:lang w:val="en-US" w:eastAsia="zh-CN" w:bidi="ar"/>
                </w:rPr>
                <w:t>n25</w:t>
              </w:r>
              <w:r w:rsidRPr="00F10A93">
                <w:rPr>
                  <w:lang w:val="en-US" w:eastAsia="zh-CN" w:bidi="ar"/>
                </w:rPr>
                <w:t xml:space="preserve"> channel bandwidths in Table 5.3.5-1</w:t>
              </w:r>
            </w:ins>
          </w:p>
        </w:tc>
        <w:tc>
          <w:tcPr>
            <w:tcW w:w="1638" w:type="dxa"/>
            <w:tcBorders>
              <w:top w:val="single" w:sz="4" w:space="0" w:color="auto"/>
              <w:left w:val="single" w:sz="4" w:space="0" w:color="auto"/>
              <w:bottom w:val="nil"/>
              <w:right w:val="single" w:sz="4" w:space="0" w:color="auto"/>
            </w:tcBorders>
            <w:vAlign w:val="center"/>
            <w:tcPrChange w:id="2288" w:author="ZTE-Ma Zhifeng" w:date="2022-08-28T18:26:00Z">
              <w:tcPr>
                <w:tcW w:w="1638" w:type="dxa"/>
                <w:gridSpan w:val="2"/>
                <w:tcBorders>
                  <w:top w:val="nil"/>
                  <w:left w:val="single" w:sz="4" w:space="0" w:color="auto"/>
                  <w:bottom w:val="single" w:sz="4" w:space="0" w:color="auto"/>
                  <w:right w:val="single" w:sz="4" w:space="0" w:color="auto"/>
                </w:tcBorders>
                <w:vAlign w:val="center"/>
              </w:tcPr>
            </w:tcPrChange>
          </w:tcPr>
          <w:p w14:paraId="5847A252" w14:textId="75660FEC" w:rsidR="00977D1C" w:rsidRPr="001E32DC" w:rsidRDefault="00977D1C" w:rsidP="00977D1C">
            <w:pPr>
              <w:pStyle w:val="TAC"/>
              <w:rPr>
                <w:ins w:id="2289" w:author="ZTE-Ma Zhifeng" w:date="2022-08-28T18:26:00Z"/>
                <w:rFonts w:cs="Arial"/>
                <w:szCs w:val="18"/>
                <w:lang w:val="en-US" w:eastAsia="zh-CN"/>
              </w:rPr>
            </w:pPr>
            <w:ins w:id="2290" w:author="ZTE-Ma Zhifeng" w:date="2022-08-28T18:27:00Z">
              <w:r w:rsidRPr="000F3054">
                <w:rPr>
                  <w:rFonts w:cs="Arial"/>
                  <w:szCs w:val="18"/>
                  <w:lang w:val="en-US" w:eastAsia="zh-CN"/>
                </w:rPr>
                <w:t>4 and 5</w:t>
              </w:r>
            </w:ins>
          </w:p>
        </w:tc>
      </w:tr>
      <w:tr w:rsidR="00977D1C" w14:paraId="16050C22"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291" w:author="ZTE-Ma Zhifeng" w:date="2022-08-28T18:2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292" w:author="ZTE-Ma Zhifeng" w:date="2022-08-28T18:26:00Z"/>
          <w:trPrChange w:id="2293" w:author="ZTE-Ma Zhifeng" w:date="2022-08-28T18:26:00Z">
            <w:trPr>
              <w:gridBefore w:val="1"/>
              <w:trHeight w:val="29"/>
            </w:trPr>
          </w:trPrChange>
        </w:trPr>
        <w:tc>
          <w:tcPr>
            <w:tcW w:w="1848" w:type="dxa"/>
            <w:tcBorders>
              <w:top w:val="nil"/>
              <w:left w:val="single" w:sz="4" w:space="0" w:color="auto"/>
              <w:bottom w:val="nil"/>
              <w:right w:val="single" w:sz="4" w:space="0" w:color="auto"/>
            </w:tcBorders>
            <w:vAlign w:val="center"/>
            <w:tcPrChange w:id="2294" w:author="ZTE-Ma Zhifeng" w:date="2022-08-28T18:26:00Z">
              <w:tcPr>
                <w:tcW w:w="1848" w:type="dxa"/>
                <w:gridSpan w:val="2"/>
                <w:tcBorders>
                  <w:top w:val="nil"/>
                  <w:left w:val="single" w:sz="4" w:space="0" w:color="auto"/>
                  <w:bottom w:val="single" w:sz="4" w:space="0" w:color="auto"/>
                  <w:right w:val="single" w:sz="4" w:space="0" w:color="auto"/>
                </w:tcBorders>
                <w:vAlign w:val="center"/>
              </w:tcPr>
            </w:tcPrChange>
          </w:tcPr>
          <w:p w14:paraId="4A3E91FC" w14:textId="77777777" w:rsidR="00977D1C" w:rsidRPr="001E32DC" w:rsidRDefault="00977D1C" w:rsidP="00977D1C">
            <w:pPr>
              <w:pStyle w:val="TAC"/>
              <w:rPr>
                <w:ins w:id="2295" w:author="ZTE-Ma Zhifeng" w:date="2022-08-28T18:26:00Z"/>
                <w:lang w:val="en-US" w:eastAsia="zh-CN"/>
              </w:rPr>
            </w:pPr>
          </w:p>
        </w:tc>
        <w:tc>
          <w:tcPr>
            <w:tcW w:w="1862" w:type="dxa"/>
            <w:tcBorders>
              <w:top w:val="nil"/>
              <w:left w:val="single" w:sz="4" w:space="0" w:color="auto"/>
              <w:bottom w:val="nil"/>
              <w:right w:val="single" w:sz="4" w:space="0" w:color="auto"/>
            </w:tcBorders>
            <w:vAlign w:val="center"/>
            <w:tcPrChange w:id="2296" w:author="ZTE-Ma Zhifeng" w:date="2022-08-28T18:26:00Z">
              <w:tcPr>
                <w:tcW w:w="1862" w:type="dxa"/>
                <w:gridSpan w:val="2"/>
                <w:tcBorders>
                  <w:top w:val="nil"/>
                  <w:left w:val="single" w:sz="4" w:space="0" w:color="auto"/>
                  <w:bottom w:val="single" w:sz="4" w:space="0" w:color="auto"/>
                  <w:right w:val="single" w:sz="4" w:space="0" w:color="auto"/>
                </w:tcBorders>
                <w:vAlign w:val="center"/>
              </w:tcPr>
            </w:tcPrChange>
          </w:tcPr>
          <w:p w14:paraId="5D735BC5" w14:textId="77777777" w:rsidR="00977D1C" w:rsidRPr="001E32DC" w:rsidRDefault="00977D1C" w:rsidP="00977D1C">
            <w:pPr>
              <w:pStyle w:val="TAC"/>
              <w:rPr>
                <w:ins w:id="2297" w:author="ZTE-Ma Zhifeng" w:date="2022-08-28T18:26:00Z"/>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298" w:author="ZTE-Ma Zhifeng" w:date="2022-08-28T18:2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D946BA2" w14:textId="677DD415" w:rsidR="00977D1C" w:rsidRPr="001E32DC" w:rsidRDefault="00977D1C" w:rsidP="00977D1C">
            <w:pPr>
              <w:pStyle w:val="TAC"/>
              <w:rPr>
                <w:ins w:id="2299" w:author="ZTE-Ma Zhifeng" w:date="2022-08-28T18:26:00Z"/>
                <w:lang w:val="en-US"/>
              </w:rPr>
            </w:pPr>
            <w:ins w:id="2300" w:author="ZTE-Ma Zhifeng" w:date="2022-08-28T18:27: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301" w:author="ZTE-Ma Zhifeng" w:date="2022-08-28T18:2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1F2023D" w14:textId="613E1380" w:rsidR="00977D1C" w:rsidRPr="00F10A93" w:rsidRDefault="00977D1C" w:rsidP="00977D1C">
            <w:pPr>
              <w:pStyle w:val="TAC"/>
              <w:rPr>
                <w:ins w:id="2302" w:author="ZTE-Ma Zhifeng" w:date="2022-08-28T18:26:00Z"/>
                <w:lang w:val="en-US" w:eastAsia="zh-CN" w:bidi="ar"/>
              </w:rPr>
            </w:pPr>
            <w:ins w:id="2303" w:author="ZTE-Ma Zhifeng" w:date="2022-08-28T18:27:00Z">
              <w:r w:rsidRPr="004A4066">
                <w:rPr>
                  <w:lang w:val="en-US" w:eastAsia="zh-CN" w:bidi="ar"/>
                </w:rPr>
                <w:t>CA_n</w:t>
              </w:r>
              <w:r>
                <w:rPr>
                  <w:lang w:val="en-US" w:eastAsia="zh-CN" w:bidi="ar"/>
                </w:rPr>
                <w:t>41(A-C)</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304" w:author="ZTE-Ma Zhifeng" w:date="2022-08-28T18:26:00Z">
              <w:tcPr>
                <w:tcW w:w="1638" w:type="dxa"/>
                <w:gridSpan w:val="2"/>
                <w:tcBorders>
                  <w:top w:val="nil"/>
                  <w:left w:val="single" w:sz="4" w:space="0" w:color="auto"/>
                  <w:bottom w:val="single" w:sz="4" w:space="0" w:color="auto"/>
                  <w:right w:val="single" w:sz="4" w:space="0" w:color="auto"/>
                </w:tcBorders>
                <w:vAlign w:val="center"/>
              </w:tcPr>
            </w:tcPrChange>
          </w:tcPr>
          <w:p w14:paraId="2C4CB694" w14:textId="77777777" w:rsidR="00977D1C" w:rsidRPr="001E32DC" w:rsidRDefault="00977D1C" w:rsidP="00977D1C">
            <w:pPr>
              <w:pStyle w:val="TAC"/>
              <w:rPr>
                <w:ins w:id="2305" w:author="ZTE-Ma Zhifeng" w:date="2022-08-28T18:26:00Z"/>
                <w:rFonts w:cs="Arial"/>
                <w:szCs w:val="18"/>
                <w:lang w:val="en-US" w:eastAsia="zh-CN"/>
              </w:rPr>
            </w:pPr>
          </w:p>
        </w:tc>
      </w:tr>
      <w:tr w:rsidR="00977D1C" w14:paraId="363507AB" w14:textId="77777777" w:rsidTr="009E2430">
        <w:trPr>
          <w:trHeight w:val="29"/>
          <w:ins w:id="2306" w:author="ZTE-Ma Zhifeng" w:date="2022-08-28T18:26:00Z"/>
        </w:trPr>
        <w:tc>
          <w:tcPr>
            <w:tcW w:w="1848" w:type="dxa"/>
            <w:tcBorders>
              <w:top w:val="nil"/>
              <w:left w:val="single" w:sz="4" w:space="0" w:color="auto"/>
              <w:bottom w:val="single" w:sz="4" w:space="0" w:color="auto"/>
              <w:right w:val="single" w:sz="4" w:space="0" w:color="auto"/>
            </w:tcBorders>
            <w:vAlign w:val="center"/>
          </w:tcPr>
          <w:p w14:paraId="13AACACF" w14:textId="77777777" w:rsidR="00977D1C" w:rsidRPr="001E32DC" w:rsidRDefault="00977D1C" w:rsidP="00977D1C">
            <w:pPr>
              <w:pStyle w:val="TAC"/>
              <w:rPr>
                <w:ins w:id="2307" w:author="ZTE-Ma Zhifeng" w:date="2022-08-28T18:26:00Z"/>
                <w:lang w:val="en-US" w:eastAsia="zh-CN"/>
              </w:rPr>
            </w:pPr>
          </w:p>
        </w:tc>
        <w:tc>
          <w:tcPr>
            <w:tcW w:w="1862" w:type="dxa"/>
            <w:tcBorders>
              <w:top w:val="nil"/>
              <w:left w:val="single" w:sz="4" w:space="0" w:color="auto"/>
              <w:bottom w:val="single" w:sz="4" w:space="0" w:color="auto"/>
              <w:right w:val="single" w:sz="4" w:space="0" w:color="auto"/>
            </w:tcBorders>
            <w:vAlign w:val="center"/>
          </w:tcPr>
          <w:p w14:paraId="1A33356D" w14:textId="77777777" w:rsidR="00977D1C" w:rsidRPr="001E32DC" w:rsidRDefault="00977D1C" w:rsidP="00977D1C">
            <w:pPr>
              <w:pStyle w:val="TAC"/>
              <w:rPr>
                <w:ins w:id="2308" w:author="ZTE-Ma Zhifeng" w:date="2022-08-28T18:26:00Z"/>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95625A" w14:textId="257F0898" w:rsidR="00977D1C" w:rsidRPr="001E32DC" w:rsidRDefault="00977D1C" w:rsidP="00977D1C">
            <w:pPr>
              <w:pStyle w:val="TAC"/>
              <w:rPr>
                <w:ins w:id="2309" w:author="ZTE-Ma Zhifeng" w:date="2022-08-28T18:26:00Z"/>
                <w:lang w:val="en-US"/>
              </w:rPr>
            </w:pPr>
            <w:ins w:id="2310" w:author="ZTE-Ma Zhifeng" w:date="2022-08-28T18:27:00Z">
              <w:r w:rsidRPr="001E32DC">
                <w:rPr>
                  <w:lang w:val="en-US" w:eastAsia="zh-CN"/>
                </w:rPr>
                <w:t>n71</w:t>
              </w:r>
            </w:ins>
          </w:p>
        </w:tc>
        <w:tc>
          <w:tcPr>
            <w:tcW w:w="3423" w:type="dxa"/>
            <w:tcBorders>
              <w:top w:val="single" w:sz="4" w:space="0" w:color="auto"/>
              <w:left w:val="single" w:sz="4" w:space="0" w:color="auto"/>
              <w:bottom w:val="single" w:sz="4" w:space="0" w:color="auto"/>
              <w:right w:val="single" w:sz="4" w:space="0" w:color="auto"/>
            </w:tcBorders>
            <w:vAlign w:val="center"/>
          </w:tcPr>
          <w:p w14:paraId="32EAE2AC" w14:textId="157962B3" w:rsidR="00977D1C" w:rsidRPr="00F10A93" w:rsidRDefault="00977D1C" w:rsidP="00977D1C">
            <w:pPr>
              <w:pStyle w:val="TAC"/>
              <w:rPr>
                <w:ins w:id="2311" w:author="ZTE-Ma Zhifeng" w:date="2022-08-28T18:26:00Z"/>
                <w:lang w:val="en-US" w:eastAsia="zh-CN" w:bidi="ar"/>
              </w:rPr>
            </w:pPr>
            <w:ins w:id="2312" w:author="ZTE-Ma Zhifeng" w:date="2022-08-28T18:27:00Z">
              <w:r w:rsidRPr="00F10A93">
                <w:rPr>
                  <w:lang w:val="en-US" w:eastAsia="zh-CN" w:bidi="ar"/>
                </w:rPr>
                <w:t>n</w:t>
              </w:r>
              <w:r>
                <w:rPr>
                  <w:lang w:val="en-US" w:eastAsia="zh-CN" w:bidi="ar"/>
                </w:rPr>
                <w:t>71</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7806C15D" w14:textId="77777777" w:rsidR="00977D1C" w:rsidRPr="001E32DC" w:rsidRDefault="00977D1C" w:rsidP="00977D1C">
            <w:pPr>
              <w:pStyle w:val="TAC"/>
              <w:rPr>
                <w:ins w:id="2313" w:author="ZTE-Ma Zhifeng" w:date="2022-08-28T18:26:00Z"/>
                <w:rFonts w:cs="Arial"/>
                <w:szCs w:val="18"/>
                <w:lang w:val="en-US" w:eastAsia="zh-CN"/>
              </w:rPr>
            </w:pPr>
          </w:p>
        </w:tc>
      </w:tr>
      <w:tr w:rsidR="00977D1C" w14:paraId="14CF0BF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8CFEDAB" w14:textId="77777777" w:rsidR="00977D1C" w:rsidRPr="001E32DC" w:rsidRDefault="00977D1C" w:rsidP="00977D1C">
            <w:pPr>
              <w:pStyle w:val="TAC"/>
              <w:rPr>
                <w:lang w:val="en-US"/>
              </w:rPr>
            </w:pPr>
            <w:r w:rsidRPr="001E32DC">
              <w:rPr>
                <w:lang w:val="en-US" w:eastAsia="zh-CN"/>
              </w:rPr>
              <w:t>CA_n25(2A)-n41A-n71A</w:t>
            </w:r>
          </w:p>
        </w:tc>
        <w:tc>
          <w:tcPr>
            <w:tcW w:w="1862" w:type="dxa"/>
            <w:tcBorders>
              <w:top w:val="single" w:sz="4" w:space="0" w:color="auto"/>
              <w:left w:val="single" w:sz="4" w:space="0" w:color="auto"/>
              <w:bottom w:val="nil"/>
              <w:right w:val="single" w:sz="4" w:space="0" w:color="auto"/>
            </w:tcBorders>
            <w:vAlign w:val="center"/>
          </w:tcPr>
          <w:p w14:paraId="5E665FF6" w14:textId="77777777" w:rsidR="00977D1C" w:rsidRPr="001E32DC" w:rsidRDefault="00977D1C" w:rsidP="00977D1C">
            <w:pPr>
              <w:pStyle w:val="TAC"/>
              <w:rPr>
                <w:ins w:id="2314" w:author="ZTE-Ma Zhifeng" w:date="2022-08-28T18:27:00Z"/>
                <w:lang w:eastAsia="zh-CN"/>
              </w:rPr>
            </w:pPr>
            <w:ins w:id="2315" w:author="ZTE-Ma Zhifeng" w:date="2022-08-28T18:27:00Z">
              <w:r w:rsidRPr="001E32DC">
                <w:rPr>
                  <w:rFonts w:hint="eastAsia"/>
                  <w:lang w:eastAsia="zh-CN"/>
                </w:rPr>
                <w:t>C</w:t>
              </w:r>
              <w:r w:rsidRPr="001E32DC">
                <w:rPr>
                  <w:lang w:eastAsia="zh-CN"/>
                </w:rPr>
                <w:t>A_n25A-n41A</w:t>
              </w:r>
            </w:ins>
          </w:p>
          <w:p w14:paraId="187C558F" w14:textId="77777777" w:rsidR="00977D1C" w:rsidRPr="001E32DC" w:rsidRDefault="00977D1C" w:rsidP="00977D1C">
            <w:pPr>
              <w:pStyle w:val="TAC"/>
              <w:rPr>
                <w:ins w:id="2316" w:author="ZTE-Ma Zhifeng" w:date="2022-08-28T18:27:00Z"/>
                <w:lang w:eastAsia="zh-CN"/>
              </w:rPr>
            </w:pPr>
            <w:ins w:id="2317" w:author="ZTE-Ma Zhifeng" w:date="2022-08-28T18:27:00Z">
              <w:r w:rsidRPr="001E32DC">
                <w:rPr>
                  <w:lang w:eastAsia="zh-CN"/>
                </w:rPr>
                <w:t>CA_n41A-n71A</w:t>
              </w:r>
            </w:ins>
          </w:p>
          <w:p w14:paraId="3BDDAB9D" w14:textId="079120CC" w:rsidR="00977D1C" w:rsidRPr="001E32DC" w:rsidRDefault="00977D1C" w:rsidP="00977D1C">
            <w:pPr>
              <w:pStyle w:val="TAC"/>
              <w:rPr>
                <w:szCs w:val="18"/>
                <w:lang w:val="en-US"/>
              </w:rPr>
            </w:pPr>
            <w:ins w:id="2318" w:author="ZTE-Ma Zhifeng" w:date="2022-08-28T18:27:00Z">
              <w:r w:rsidRPr="001E32DC">
                <w:rPr>
                  <w:lang w:eastAsia="zh-CN"/>
                </w:rPr>
                <w:t>CA_n25A-n71A</w:t>
              </w:r>
            </w:ins>
            <w:del w:id="2319" w:author="ZTE-Ma Zhifeng" w:date="2022-08-28T18:27:00Z">
              <w:r w:rsidRPr="001E32DC" w:rsidDel="006A2D8E">
                <w:rPr>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420D6E7E"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854A40E"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02265D1E" w14:textId="77777777" w:rsidR="00977D1C" w:rsidRPr="001E32DC" w:rsidRDefault="00977D1C" w:rsidP="00977D1C">
            <w:pPr>
              <w:pStyle w:val="TAC"/>
              <w:rPr>
                <w:rFonts w:cs="Arial"/>
                <w:szCs w:val="18"/>
                <w:lang w:val="en-US" w:eastAsia="zh-CN"/>
              </w:rPr>
            </w:pPr>
            <w:r w:rsidRPr="001E32DC">
              <w:rPr>
                <w:rFonts w:cs="Arial"/>
                <w:szCs w:val="18"/>
                <w:lang w:val="en-US" w:eastAsia="zh-CN"/>
              </w:rPr>
              <w:t>0</w:t>
            </w:r>
          </w:p>
        </w:tc>
      </w:tr>
      <w:tr w:rsidR="00977D1C" w14:paraId="2CF69CFC"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20" w:author="ZTE-Ma Zhifeng" w:date="2022-08-28T18: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21" w:author="ZTE-Ma Zhifeng" w:date="2022-08-28T18:27:00Z">
            <w:trPr>
              <w:gridBefore w:val="1"/>
              <w:trHeight w:val="29"/>
            </w:trPr>
          </w:trPrChange>
        </w:trPr>
        <w:tc>
          <w:tcPr>
            <w:tcW w:w="1848" w:type="dxa"/>
            <w:tcBorders>
              <w:top w:val="nil"/>
              <w:left w:val="single" w:sz="4" w:space="0" w:color="auto"/>
              <w:bottom w:val="nil"/>
              <w:right w:val="single" w:sz="4" w:space="0" w:color="auto"/>
            </w:tcBorders>
            <w:vAlign w:val="center"/>
            <w:tcPrChange w:id="2322" w:author="ZTE-Ma Zhifeng" w:date="2022-08-28T18:27:00Z">
              <w:tcPr>
                <w:tcW w:w="1848" w:type="dxa"/>
                <w:gridSpan w:val="2"/>
                <w:tcBorders>
                  <w:top w:val="nil"/>
                  <w:left w:val="single" w:sz="4" w:space="0" w:color="auto"/>
                  <w:bottom w:val="nil"/>
                  <w:right w:val="single" w:sz="4" w:space="0" w:color="auto"/>
                </w:tcBorders>
                <w:vAlign w:val="center"/>
              </w:tcPr>
            </w:tcPrChange>
          </w:tcPr>
          <w:p w14:paraId="6609A6F7"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323" w:author="ZTE-Ma Zhifeng" w:date="2022-08-28T18:27:00Z">
              <w:tcPr>
                <w:tcW w:w="1862" w:type="dxa"/>
                <w:gridSpan w:val="2"/>
                <w:tcBorders>
                  <w:top w:val="nil"/>
                  <w:left w:val="single" w:sz="4" w:space="0" w:color="auto"/>
                  <w:bottom w:val="nil"/>
                  <w:right w:val="single" w:sz="4" w:space="0" w:color="auto"/>
                </w:tcBorders>
                <w:vAlign w:val="center"/>
              </w:tcPr>
            </w:tcPrChange>
          </w:tcPr>
          <w:p w14:paraId="1B574C17"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324" w:author="ZTE-Ma Zhifeng" w:date="2022-08-28T18: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F0ED994"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325" w:author="ZTE-Ma Zhifeng" w:date="2022-08-28T18: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7BE110D"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Change w:id="2326" w:author="ZTE-Ma Zhifeng" w:date="2022-08-28T18:27:00Z">
              <w:tcPr>
                <w:tcW w:w="1638" w:type="dxa"/>
                <w:gridSpan w:val="2"/>
                <w:tcBorders>
                  <w:top w:val="nil"/>
                  <w:left w:val="single" w:sz="4" w:space="0" w:color="auto"/>
                  <w:bottom w:val="nil"/>
                  <w:right w:val="single" w:sz="4" w:space="0" w:color="auto"/>
                </w:tcBorders>
                <w:vAlign w:val="center"/>
              </w:tcPr>
            </w:tcPrChange>
          </w:tcPr>
          <w:p w14:paraId="51A11D87" w14:textId="77777777" w:rsidR="00977D1C" w:rsidRPr="001E32DC" w:rsidRDefault="00977D1C" w:rsidP="00977D1C">
            <w:pPr>
              <w:pStyle w:val="TAC"/>
              <w:rPr>
                <w:rFonts w:cs="Arial"/>
                <w:szCs w:val="18"/>
                <w:lang w:val="en-US" w:eastAsia="zh-CN"/>
              </w:rPr>
            </w:pPr>
          </w:p>
        </w:tc>
      </w:tr>
      <w:tr w:rsidR="00977D1C" w14:paraId="49A3F155"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27" w:author="ZTE-Ma Zhifeng" w:date="2022-08-28T18: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28" w:author="ZTE-Ma Zhifeng" w:date="2022-08-28T18:27:00Z">
            <w:trPr>
              <w:gridBefore w:val="1"/>
              <w:trHeight w:val="29"/>
            </w:trPr>
          </w:trPrChange>
        </w:trPr>
        <w:tc>
          <w:tcPr>
            <w:tcW w:w="1848" w:type="dxa"/>
            <w:tcBorders>
              <w:top w:val="nil"/>
              <w:left w:val="single" w:sz="4" w:space="0" w:color="auto"/>
              <w:bottom w:val="nil"/>
              <w:right w:val="single" w:sz="4" w:space="0" w:color="auto"/>
            </w:tcBorders>
            <w:vAlign w:val="center"/>
            <w:tcPrChange w:id="2329" w:author="ZTE-Ma Zhifeng" w:date="2022-08-28T18:27:00Z">
              <w:tcPr>
                <w:tcW w:w="1848" w:type="dxa"/>
                <w:gridSpan w:val="2"/>
                <w:tcBorders>
                  <w:top w:val="nil"/>
                  <w:left w:val="single" w:sz="4" w:space="0" w:color="auto"/>
                  <w:bottom w:val="nil"/>
                  <w:right w:val="single" w:sz="4" w:space="0" w:color="auto"/>
                </w:tcBorders>
                <w:vAlign w:val="center"/>
              </w:tcPr>
            </w:tcPrChange>
          </w:tcPr>
          <w:p w14:paraId="0BF13A54"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330" w:author="ZTE-Ma Zhifeng" w:date="2022-08-28T18:27:00Z">
              <w:tcPr>
                <w:tcW w:w="1862" w:type="dxa"/>
                <w:gridSpan w:val="2"/>
                <w:tcBorders>
                  <w:top w:val="nil"/>
                  <w:left w:val="single" w:sz="4" w:space="0" w:color="auto"/>
                  <w:bottom w:val="single" w:sz="4" w:space="0" w:color="auto"/>
                  <w:right w:val="single" w:sz="4" w:space="0" w:color="auto"/>
                </w:tcBorders>
                <w:vAlign w:val="center"/>
              </w:tcPr>
            </w:tcPrChange>
          </w:tcPr>
          <w:p w14:paraId="405766A2"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331" w:author="ZTE-Ma Zhifeng" w:date="2022-08-28T18: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4091E94" w14:textId="77777777" w:rsidR="00977D1C" w:rsidRPr="001E32DC" w:rsidRDefault="00977D1C" w:rsidP="00977D1C">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332" w:author="ZTE-Ma Zhifeng" w:date="2022-08-28T18: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CE709C8"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2333" w:author="ZTE-Ma Zhifeng" w:date="2022-08-28T18:27:00Z">
              <w:tcPr>
                <w:tcW w:w="1638" w:type="dxa"/>
                <w:gridSpan w:val="2"/>
                <w:tcBorders>
                  <w:top w:val="nil"/>
                  <w:left w:val="single" w:sz="4" w:space="0" w:color="auto"/>
                  <w:bottom w:val="single" w:sz="4" w:space="0" w:color="auto"/>
                  <w:right w:val="single" w:sz="4" w:space="0" w:color="auto"/>
                </w:tcBorders>
                <w:vAlign w:val="center"/>
              </w:tcPr>
            </w:tcPrChange>
          </w:tcPr>
          <w:p w14:paraId="666EF46D" w14:textId="77777777" w:rsidR="00977D1C" w:rsidRPr="001E32DC" w:rsidRDefault="00977D1C" w:rsidP="00977D1C">
            <w:pPr>
              <w:pStyle w:val="TAC"/>
              <w:rPr>
                <w:rFonts w:cs="Arial"/>
                <w:szCs w:val="18"/>
                <w:lang w:val="en-US" w:eastAsia="zh-CN"/>
              </w:rPr>
            </w:pPr>
          </w:p>
        </w:tc>
      </w:tr>
      <w:tr w:rsidR="00977D1C" w14:paraId="0D208EC5"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34" w:author="ZTE-Ma Zhifeng" w:date="2022-08-28T18: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35" w:author="ZTE-Ma Zhifeng" w:date="2022-08-28T18:27:00Z">
            <w:trPr>
              <w:gridBefore w:val="1"/>
              <w:trHeight w:val="29"/>
            </w:trPr>
          </w:trPrChange>
        </w:trPr>
        <w:tc>
          <w:tcPr>
            <w:tcW w:w="1848" w:type="dxa"/>
            <w:tcBorders>
              <w:top w:val="nil"/>
              <w:left w:val="single" w:sz="4" w:space="0" w:color="auto"/>
              <w:bottom w:val="nil"/>
              <w:right w:val="single" w:sz="4" w:space="0" w:color="auto"/>
            </w:tcBorders>
            <w:vAlign w:val="center"/>
            <w:tcPrChange w:id="2336" w:author="ZTE-Ma Zhifeng" w:date="2022-08-28T18:27:00Z">
              <w:tcPr>
                <w:tcW w:w="1848" w:type="dxa"/>
                <w:gridSpan w:val="2"/>
                <w:tcBorders>
                  <w:top w:val="nil"/>
                  <w:left w:val="single" w:sz="4" w:space="0" w:color="auto"/>
                  <w:bottom w:val="nil"/>
                  <w:right w:val="single" w:sz="4" w:space="0" w:color="auto"/>
                </w:tcBorders>
                <w:vAlign w:val="center"/>
              </w:tcPr>
            </w:tcPrChange>
          </w:tcPr>
          <w:p w14:paraId="316E2DC2"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337" w:author="ZTE-Ma Zhifeng" w:date="2022-08-28T18:27:00Z">
              <w:tcPr>
                <w:tcW w:w="1862" w:type="dxa"/>
                <w:gridSpan w:val="2"/>
                <w:tcBorders>
                  <w:top w:val="single" w:sz="4" w:space="0" w:color="auto"/>
                  <w:left w:val="single" w:sz="4" w:space="0" w:color="auto"/>
                  <w:bottom w:val="nil"/>
                  <w:right w:val="single" w:sz="4" w:space="0" w:color="auto"/>
                </w:tcBorders>
                <w:vAlign w:val="center"/>
              </w:tcPr>
            </w:tcPrChange>
          </w:tcPr>
          <w:p w14:paraId="6ADE4A2F" w14:textId="5E7FDC93" w:rsidR="00977D1C" w:rsidRPr="001E32DC" w:rsidDel="006A2D8E" w:rsidRDefault="00977D1C" w:rsidP="00977D1C">
            <w:pPr>
              <w:pStyle w:val="TAC"/>
              <w:rPr>
                <w:del w:id="2338" w:author="ZTE-Ma Zhifeng" w:date="2022-08-28T18:28:00Z"/>
                <w:lang w:eastAsia="zh-CN"/>
              </w:rPr>
            </w:pPr>
            <w:del w:id="2339" w:author="ZTE-Ma Zhifeng" w:date="2022-08-28T18:28:00Z">
              <w:r w:rsidRPr="001E32DC" w:rsidDel="006A2D8E">
                <w:rPr>
                  <w:rFonts w:hint="eastAsia"/>
                  <w:lang w:eastAsia="zh-CN"/>
                </w:rPr>
                <w:delText>C</w:delText>
              </w:r>
              <w:r w:rsidRPr="001E32DC" w:rsidDel="006A2D8E">
                <w:rPr>
                  <w:lang w:eastAsia="zh-CN"/>
                </w:rPr>
                <w:delText>A_n25A-n41A</w:delText>
              </w:r>
            </w:del>
          </w:p>
          <w:p w14:paraId="6CD0DDB0" w14:textId="6A3DCA18" w:rsidR="00977D1C" w:rsidRPr="001E32DC" w:rsidDel="006A2D8E" w:rsidRDefault="00977D1C" w:rsidP="00977D1C">
            <w:pPr>
              <w:pStyle w:val="TAC"/>
              <w:rPr>
                <w:del w:id="2340" w:author="ZTE-Ma Zhifeng" w:date="2022-08-28T18:28:00Z"/>
                <w:lang w:eastAsia="zh-CN"/>
              </w:rPr>
            </w:pPr>
            <w:del w:id="2341" w:author="ZTE-Ma Zhifeng" w:date="2022-08-28T18:28:00Z">
              <w:r w:rsidRPr="001E32DC" w:rsidDel="006A2D8E">
                <w:rPr>
                  <w:lang w:eastAsia="zh-CN"/>
                </w:rPr>
                <w:delText>CA_n41A-n71A</w:delText>
              </w:r>
            </w:del>
          </w:p>
          <w:p w14:paraId="23D5A971" w14:textId="5F7EDAA0" w:rsidR="00977D1C" w:rsidRPr="001E32DC" w:rsidRDefault="00977D1C" w:rsidP="00977D1C">
            <w:pPr>
              <w:pStyle w:val="TAC"/>
              <w:rPr>
                <w:lang w:eastAsia="zh-CN"/>
              </w:rPr>
            </w:pPr>
            <w:del w:id="2342" w:author="ZTE-Ma Zhifeng" w:date="2022-08-28T18:28:00Z">
              <w:r w:rsidRPr="001E32DC" w:rsidDel="006A2D8E">
                <w:rPr>
                  <w:lang w:eastAsia="zh-CN"/>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343" w:author="ZTE-Ma Zhifeng" w:date="2022-08-28T18: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6D21B4E"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2344" w:author="ZTE-Ma Zhifeng" w:date="2022-08-28T18: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56E7592" w14:textId="77777777" w:rsidR="00977D1C" w:rsidRPr="001E32DC" w:rsidRDefault="00977D1C" w:rsidP="00977D1C">
            <w:pPr>
              <w:pStyle w:val="TAC"/>
              <w:rPr>
                <w:lang w:val="en-US" w:eastAsia="zh-CN" w:bidi="ar"/>
              </w:rPr>
            </w:pPr>
            <w:r w:rsidRPr="001E32DC">
              <w:rPr>
                <w:lang w:val="en-US" w:bidi="ar"/>
              </w:rPr>
              <w:t>CA_n25(2A)_BCS1</w:t>
            </w:r>
          </w:p>
        </w:tc>
        <w:tc>
          <w:tcPr>
            <w:tcW w:w="1638" w:type="dxa"/>
            <w:tcBorders>
              <w:top w:val="single" w:sz="4" w:space="0" w:color="auto"/>
              <w:left w:val="single" w:sz="4" w:space="0" w:color="auto"/>
              <w:bottom w:val="nil"/>
              <w:right w:val="single" w:sz="4" w:space="0" w:color="auto"/>
            </w:tcBorders>
            <w:vAlign w:val="center"/>
            <w:tcPrChange w:id="2345" w:author="ZTE-Ma Zhifeng" w:date="2022-08-28T18:27:00Z">
              <w:tcPr>
                <w:tcW w:w="1638" w:type="dxa"/>
                <w:gridSpan w:val="2"/>
                <w:tcBorders>
                  <w:top w:val="single" w:sz="4" w:space="0" w:color="auto"/>
                  <w:left w:val="single" w:sz="4" w:space="0" w:color="auto"/>
                  <w:bottom w:val="nil"/>
                  <w:right w:val="single" w:sz="4" w:space="0" w:color="auto"/>
                </w:tcBorders>
                <w:vAlign w:val="center"/>
              </w:tcPr>
            </w:tcPrChange>
          </w:tcPr>
          <w:p w14:paraId="09A15402" w14:textId="77777777" w:rsidR="00977D1C" w:rsidRPr="001E32DC" w:rsidRDefault="00977D1C" w:rsidP="00977D1C">
            <w:pPr>
              <w:pStyle w:val="TAC"/>
              <w:rPr>
                <w:lang w:val="en-US" w:eastAsia="zh-CN"/>
              </w:rPr>
            </w:pPr>
            <w:r w:rsidRPr="001E32DC">
              <w:rPr>
                <w:lang w:val="en-US" w:eastAsia="zh-CN"/>
              </w:rPr>
              <w:t>1</w:t>
            </w:r>
          </w:p>
        </w:tc>
      </w:tr>
      <w:tr w:rsidR="00977D1C" w14:paraId="48DC071A"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46" w:author="ZTE-Ma Zhifeng" w:date="2022-08-28T1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47" w:author="ZTE-Ma Zhifeng" w:date="2022-08-28T18:28:00Z">
            <w:trPr>
              <w:gridBefore w:val="1"/>
              <w:trHeight w:val="29"/>
            </w:trPr>
          </w:trPrChange>
        </w:trPr>
        <w:tc>
          <w:tcPr>
            <w:tcW w:w="1848" w:type="dxa"/>
            <w:tcBorders>
              <w:top w:val="nil"/>
              <w:left w:val="single" w:sz="4" w:space="0" w:color="auto"/>
              <w:bottom w:val="nil"/>
              <w:right w:val="single" w:sz="4" w:space="0" w:color="auto"/>
            </w:tcBorders>
            <w:vAlign w:val="center"/>
            <w:tcPrChange w:id="2348" w:author="ZTE-Ma Zhifeng" w:date="2022-08-28T18:28:00Z">
              <w:tcPr>
                <w:tcW w:w="1848" w:type="dxa"/>
                <w:gridSpan w:val="2"/>
                <w:tcBorders>
                  <w:top w:val="nil"/>
                  <w:left w:val="single" w:sz="4" w:space="0" w:color="auto"/>
                  <w:bottom w:val="nil"/>
                  <w:right w:val="single" w:sz="4" w:space="0" w:color="auto"/>
                </w:tcBorders>
                <w:vAlign w:val="center"/>
              </w:tcPr>
            </w:tcPrChange>
          </w:tcPr>
          <w:p w14:paraId="3511DE54"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349" w:author="ZTE-Ma Zhifeng" w:date="2022-08-28T18:28:00Z">
              <w:tcPr>
                <w:tcW w:w="1862" w:type="dxa"/>
                <w:gridSpan w:val="2"/>
                <w:tcBorders>
                  <w:top w:val="nil"/>
                  <w:left w:val="single" w:sz="4" w:space="0" w:color="auto"/>
                  <w:bottom w:val="nil"/>
                  <w:right w:val="single" w:sz="4" w:space="0" w:color="auto"/>
                </w:tcBorders>
                <w:vAlign w:val="center"/>
              </w:tcPr>
            </w:tcPrChange>
          </w:tcPr>
          <w:p w14:paraId="098B104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350" w:author="ZTE-Ma Zhifeng" w:date="2022-08-28T18:2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6FC9D35"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351" w:author="ZTE-Ma Zhifeng" w:date="2022-08-28T18:2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427C82F" w14:textId="77777777" w:rsidR="00977D1C" w:rsidRPr="001E32DC" w:rsidRDefault="00977D1C" w:rsidP="00977D1C">
            <w:pPr>
              <w:pStyle w:val="TAC"/>
              <w:rPr>
                <w:lang w:val="en-US" w:eastAsia="zh-CN" w:bidi="ar"/>
              </w:rPr>
            </w:pPr>
            <w:r w:rsidRPr="001E32DC">
              <w:rPr>
                <w:lang w:val="en-US" w:bidi="ar"/>
              </w:rPr>
              <w:t>10, 15, 20, 30, 40, 50, 60, 70, 80, 90, 100</w:t>
            </w:r>
          </w:p>
        </w:tc>
        <w:tc>
          <w:tcPr>
            <w:tcW w:w="1638" w:type="dxa"/>
            <w:tcBorders>
              <w:top w:val="nil"/>
              <w:left w:val="single" w:sz="4" w:space="0" w:color="auto"/>
              <w:bottom w:val="nil"/>
              <w:right w:val="single" w:sz="4" w:space="0" w:color="auto"/>
            </w:tcBorders>
            <w:vAlign w:val="center"/>
            <w:tcPrChange w:id="2352" w:author="ZTE-Ma Zhifeng" w:date="2022-08-28T18:28:00Z">
              <w:tcPr>
                <w:tcW w:w="1638" w:type="dxa"/>
                <w:gridSpan w:val="2"/>
                <w:tcBorders>
                  <w:top w:val="nil"/>
                  <w:left w:val="single" w:sz="4" w:space="0" w:color="auto"/>
                  <w:bottom w:val="nil"/>
                  <w:right w:val="single" w:sz="4" w:space="0" w:color="auto"/>
                </w:tcBorders>
                <w:vAlign w:val="center"/>
              </w:tcPr>
            </w:tcPrChange>
          </w:tcPr>
          <w:p w14:paraId="553762F4" w14:textId="77777777" w:rsidR="00977D1C" w:rsidRPr="001E32DC" w:rsidRDefault="00977D1C" w:rsidP="00977D1C">
            <w:pPr>
              <w:pStyle w:val="TAC"/>
              <w:rPr>
                <w:lang w:val="en-US" w:eastAsia="zh-CN"/>
              </w:rPr>
            </w:pPr>
          </w:p>
        </w:tc>
      </w:tr>
      <w:tr w:rsidR="00977D1C" w14:paraId="38B0ADAA"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53" w:author="ZTE-Ma Zhifeng" w:date="2022-08-28T1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54" w:author="ZTE-Ma Zhifeng" w:date="2022-08-28T18:28:00Z">
            <w:trPr>
              <w:gridBefore w:val="1"/>
              <w:trHeight w:val="29"/>
            </w:trPr>
          </w:trPrChange>
        </w:trPr>
        <w:tc>
          <w:tcPr>
            <w:tcW w:w="1848" w:type="dxa"/>
            <w:tcBorders>
              <w:top w:val="nil"/>
              <w:left w:val="single" w:sz="4" w:space="0" w:color="auto"/>
              <w:bottom w:val="nil"/>
              <w:right w:val="single" w:sz="4" w:space="0" w:color="auto"/>
            </w:tcBorders>
            <w:vAlign w:val="center"/>
            <w:tcPrChange w:id="2355" w:author="ZTE-Ma Zhifeng" w:date="2022-08-28T18:28:00Z">
              <w:tcPr>
                <w:tcW w:w="1848" w:type="dxa"/>
                <w:gridSpan w:val="2"/>
                <w:tcBorders>
                  <w:top w:val="nil"/>
                  <w:left w:val="single" w:sz="4" w:space="0" w:color="auto"/>
                  <w:bottom w:val="nil"/>
                  <w:right w:val="single" w:sz="4" w:space="0" w:color="auto"/>
                </w:tcBorders>
                <w:vAlign w:val="center"/>
              </w:tcPr>
            </w:tcPrChange>
          </w:tcPr>
          <w:p w14:paraId="3C094FD4"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356" w:author="ZTE-Ma Zhifeng" w:date="2022-08-28T18:28:00Z">
              <w:tcPr>
                <w:tcW w:w="1862" w:type="dxa"/>
                <w:gridSpan w:val="2"/>
                <w:tcBorders>
                  <w:top w:val="nil"/>
                  <w:left w:val="single" w:sz="4" w:space="0" w:color="auto"/>
                  <w:bottom w:val="single" w:sz="4" w:space="0" w:color="auto"/>
                  <w:right w:val="single" w:sz="4" w:space="0" w:color="auto"/>
                </w:tcBorders>
                <w:vAlign w:val="center"/>
              </w:tcPr>
            </w:tcPrChange>
          </w:tcPr>
          <w:p w14:paraId="4C485A9F"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357" w:author="ZTE-Ma Zhifeng" w:date="2022-08-28T18:2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EC9611A"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2358" w:author="ZTE-Ma Zhifeng" w:date="2022-08-28T18:2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E9EE607" w14:textId="77777777" w:rsidR="00977D1C" w:rsidRPr="001E32DC" w:rsidRDefault="00977D1C" w:rsidP="00977D1C">
            <w:pPr>
              <w:pStyle w:val="TAC"/>
              <w:rPr>
                <w:lang w:val="en-US" w:eastAsia="zh-CN" w:bidi="ar"/>
              </w:rPr>
            </w:pPr>
            <w:r w:rsidRPr="001E32DC">
              <w:rPr>
                <w:lang w:val="en-US" w:bidi="ar"/>
              </w:rPr>
              <w:t>5, 10, 15, 20</w:t>
            </w:r>
          </w:p>
        </w:tc>
        <w:tc>
          <w:tcPr>
            <w:tcW w:w="1638" w:type="dxa"/>
            <w:tcBorders>
              <w:top w:val="nil"/>
              <w:left w:val="single" w:sz="4" w:space="0" w:color="auto"/>
              <w:bottom w:val="single" w:sz="4" w:space="0" w:color="auto"/>
              <w:right w:val="single" w:sz="4" w:space="0" w:color="auto"/>
            </w:tcBorders>
            <w:vAlign w:val="center"/>
            <w:tcPrChange w:id="2359" w:author="ZTE-Ma Zhifeng" w:date="2022-08-28T18:28:00Z">
              <w:tcPr>
                <w:tcW w:w="1638" w:type="dxa"/>
                <w:gridSpan w:val="2"/>
                <w:tcBorders>
                  <w:top w:val="nil"/>
                  <w:left w:val="single" w:sz="4" w:space="0" w:color="auto"/>
                  <w:bottom w:val="single" w:sz="4" w:space="0" w:color="auto"/>
                  <w:right w:val="single" w:sz="4" w:space="0" w:color="auto"/>
                </w:tcBorders>
                <w:vAlign w:val="center"/>
              </w:tcPr>
            </w:tcPrChange>
          </w:tcPr>
          <w:p w14:paraId="10EB949B" w14:textId="77777777" w:rsidR="00977D1C" w:rsidRPr="001E32DC" w:rsidRDefault="00977D1C" w:rsidP="00977D1C">
            <w:pPr>
              <w:pStyle w:val="TAC"/>
              <w:rPr>
                <w:lang w:val="en-US" w:eastAsia="zh-CN"/>
              </w:rPr>
            </w:pPr>
          </w:p>
        </w:tc>
      </w:tr>
      <w:tr w:rsidR="00977D1C" w14:paraId="25E452C5"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60" w:author="ZTE-Ma Zhifeng" w:date="2022-08-28T18: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61" w:author="ZTE-Ma Zhifeng" w:date="2022-08-28T18:28:00Z">
            <w:trPr>
              <w:gridBefore w:val="1"/>
              <w:trHeight w:val="29"/>
            </w:trPr>
          </w:trPrChange>
        </w:trPr>
        <w:tc>
          <w:tcPr>
            <w:tcW w:w="1848" w:type="dxa"/>
            <w:tcBorders>
              <w:top w:val="nil"/>
              <w:left w:val="single" w:sz="4" w:space="0" w:color="auto"/>
              <w:bottom w:val="nil"/>
              <w:right w:val="single" w:sz="4" w:space="0" w:color="auto"/>
            </w:tcBorders>
            <w:vAlign w:val="center"/>
            <w:tcPrChange w:id="2362" w:author="ZTE-Ma Zhifeng" w:date="2022-08-28T18:28:00Z">
              <w:tcPr>
                <w:tcW w:w="1848" w:type="dxa"/>
                <w:gridSpan w:val="2"/>
                <w:tcBorders>
                  <w:top w:val="nil"/>
                  <w:left w:val="single" w:sz="4" w:space="0" w:color="auto"/>
                  <w:bottom w:val="nil"/>
                  <w:right w:val="single" w:sz="4" w:space="0" w:color="auto"/>
                </w:tcBorders>
                <w:vAlign w:val="center"/>
              </w:tcPr>
            </w:tcPrChange>
          </w:tcPr>
          <w:p w14:paraId="6D0324CD"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363" w:author="ZTE-Ma Zhifeng" w:date="2022-08-28T18:28:00Z">
              <w:tcPr>
                <w:tcW w:w="1862" w:type="dxa"/>
                <w:gridSpan w:val="2"/>
                <w:tcBorders>
                  <w:top w:val="single" w:sz="4" w:space="0" w:color="auto"/>
                  <w:left w:val="single" w:sz="4" w:space="0" w:color="auto"/>
                  <w:bottom w:val="nil"/>
                  <w:right w:val="single" w:sz="4" w:space="0" w:color="auto"/>
                </w:tcBorders>
                <w:vAlign w:val="center"/>
              </w:tcPr>
            </w:tcPrChange>
          </w:tcPr>
          <w:p w14:paraId="2CA7C8B5" w14:textId="394F854C" w:rsidR="00977D1C" w:rsidRPr="001E32DC" w:rsidDel="006A2D8E" w:rsidRDefault="00977D1C" w:rsidP="00977D1C">
            <w:pPr>
              <w:pStyle w:val="TAC"/>
              <w:rPr>
                <w:del w:id="2364" w:author="ZTE-Ma Zhifeng" w:date="2022-08-28T18:28:00Z"/>
                <w:lang w:eastAsia="zh-CN"/>
              </w:rPr>
            </w:pPr>
            <w:del w:id="2365" w:author="ZTE-Ma Zhifeng" w:date="2022-08-28T18:28:00Z">
              <w:r w:rsidRPr="001E32DC" w:rsidDel="006A2D8E">
                <w:rPr>
                  <w:rFonts w:hint="eastAsia"/>
                  <w:lang w:eastAsia="zh-CN"/>
                </w:rPr>
                <w:delText>C</w:delText>
              </w:r>
              <w:r w:rsidRPr="001E32DC" w:rsidDel="006A2D8E">
                <w:rPr>
                  <w:lang w:eastAsia="zh-CN"/>
                </w:rPr>
                <w:delText>A_n25A-n41A</w:delText>
              </w:r>
            </w:del>
          </w:p>
          <w:p w14:paraId="3BCB8186" w14:textId="3AB97AD1" w:rsidR="00977D1C" w:rsidRPr="001E32DC" w:rsidDel="006A2D8E" w:rsidRDefault="00977D1C" w:rsidP="00977D1C">
            <w:pPr>
              <w:pStyle w:val="TAC"/>
              <w:rPr>
                <w:del w:id="2366" w:author="ZTE-Ma Zhifeng" w:date="2022-08-28T18:28:00Z"/>
                <w:lang w:eastAsia="zh-CN"/>
              </w:rPr>
            </w:pPr>
            <w:del w:id="2367" w:author="ZTE-Ma Zhifeng" w:date="2022-08-28T18:28:00Z">
              <w:r w:rsidRPr="001E32DC" w:rsidDel="006A2D8E">
                <w:rPr>
                  <w:lang w:eastAsia="zh-CN"/>
                </w:rPr>
                <w:delText>CA_n41A-n71A</w:delText>
              </w:r>
            </w:del>
          </w:p>
          <w:p w14:paraId="0934CD3F" w14:textId="78A98554" w:rsidR="00977D1C" w:rsidRPr="001E32DC" w:rsidRDefault="00977D1C" w:rsidP="00977D1C">
            <w:pPr>
              <w:pStyle w:val="TAC"/>
              <w:rPr>
                <w:lang w:val="en-US"/>
              </w:rPr>
            </w:pPr>
            <w:del w:id="2368" w:author="ZTE-Ma Zhifeng" w:date="2022-08-28T18:28:00Z">
              <w:r w:rsidRPr="001E32DC" w:rsidDel="006A2D8E">
                <w:rPr>
                  <w:lang w:eastAsia="zh-CN"/>
                </w:rPr>
                <w:delText>CA_n25A-n71A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2369" w:author="ZTE-Ma Zhifeng" w:date="2022-08-28T18:2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9B29C03"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370" w:author="ZTE-Ma Zhifeng" w:date="2022-08-28T18:2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4180CC8" w14:textId="77777777" w:rsidR="00977D1C" w:rsidRPr="001E32DC" w:rsidRDefault="00977D1C" w:rsidP="00977D1C">
            <w:pPr>
              <w:pStyle w:val="TAC"/>
              <w:rPr>
                <w:lang w:val="en-US"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2371" w:author="ZTE-Ma Zhifeng" w:date="2022-08-28T18:28:00Z">
              <w:tcPr>
                <w:tcW w:w="1638" w:type="dxa"/>
                <w:gridSpan w:val="2"/>
                <w:tcBorders>
                  <w:top w:val="single" w:sz="4" w:space="0" w:color="auto"/>
                  <w:left w:val="single" w:sz="4" w:space="0" w:color="auto"/>
                  <w:bottom w:val="nil"/>
                  <w:right w:val="single" w:sz="4" w:space="0" w:color="auto"/>
                </w:tcBorders>
                <w:vAlign w:val="center"/>
              </w:tcPr>
            </w:tcPrChange>
          </w:tcPr>
          <w:p w14:paraId="09AF51DD" w14:textId="77777777" w:rsidR="00977D1C" w:rsidRPr="001E32DC" w:rsidRDefault="00977D1C" w:rsidP="00977D1C">
            <w:pPr>
              <w:pStyle w:val="TAC"/>
              <w:rPr>
                <w:lang w:val="en-US" w:eastAsia="zh-CN"/>
              </w:rPr>
            </w:pPr>
            <w:r>
              <w:rPr>
                <w:lang w:val="en-US" w:eastAsia="zh-CN"/>
              </w:rPr>
              <w:t>4 and 5</w:t>
            </w:r>
          </w:p>
        </w:tc>
      </w:tr>
      <w:tr w:rsidR="00977D1C" w14:paraId="300F0288" w14:textId="77777777" w:rsidTr="009E2430">
        <w:trPr>
          <w:trHeight w:val="29"/>
        </w:trPr>
        <w:tc>
          <w:tcPr>
            <w:tcW w:w="1848" w:type="dxa"/>
            <w:tcBorders>
              <w:top w:val="nil"/>
              <w:left w:val="single" w:sz="4" w:space="0" w:color="auto"/>
              <w:bottom w:val="nil"/>
              <w:right w:val="single" w:sz="4" w:space="0" w:color="auto"/>
            </w:tcBorders>
            <w:vAlign w:val="center"/>
          </w:tcPr>
          <w:p w14:paraId="43480DFB"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3E4D3BC9"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FB738C" w14:textId="77777777" w:rsidR="00977D1C" w:rsidRPr="001E32DC" w:rsidRDefault="00977D1C" w:rsidP="00977D1C">
            <w:pPr>
              <w:pStyle w:val="TAC"/>
              <w:rPr>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08CA06B" w14:textId="77777777" w:rsidR="00977D1C" w:rsidRPr="001E32DC" w:rsidRDefault="00977D1C" w:rsidP="00977D1C">
            <w:pPr>
              <w:pStyle w:val="TAC"/>
              <w:rPr>
                <w:lang w:val="en-US" w:bidi="ar"/>
              </w:rPr>
            </w:pPr>
            <w:r w:rsidRPr="00F10A93">
              <w:rPr>
                <w:lang w:val="en-US" w:eastAsia="zh-CN" w:bidi="ar"/>
              </w:rPr>
              <w:t>n41 channel bandwidths in Table 5.3.5-1</w:t>
            </w:r>
          </w:p>
        </w:tc>
        <w:tc>
          <w:tcPr>
            <w:tcW w:w="1638" w:type="dxa"/>
            <w:tcBorders>
              <w:top w:val="nil"/>
              <w:left w:val="single" w:sz="4" w:space="0" w:color="auto"/>
              <w:bottom w:val="nil"/>
              <w:right w:val="single" w:sz="4" w:space="0" w:color="auto"/>
            </w:tcBorders>
            <w:vAlign w:val="center"/>
          </w:tcPr>
          <w:p w14:paraId="3DF30B8D" w14:textId="77777777" w:rsidR="00977D1C" w:rsidRPr="001E32DC" w:rsidRDefault="00977D1C" w:rsidP="00977D1C">
            <w:pPr>
              <w:pStyle w:val="TAC"/>
              <w:rPr>
                <w:lang w:val="en-US" w:eastAsia="zh-CN"/>
              </w:rPr>
            </w:pPr>
          </w:p>
        </w:tc>
      </w:tr>
      <w:tr w:rsidR="00977D1C" w14:paraId="06EF4544"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72" w:author="ZTE-Ma Zhifeng" w:date="2022-08-28T18: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373" w:author="ZTE-Ma Zhifeng" w:date="2022-08-28T18:29: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374" w:author="ZTE-Ma Zhifeng" w:date="2022-08-28T18:29:00Z">
              <w:tcPr>
                <w:tcW w:w="1848" w:type="dxa"/>
                <w:gridSpan w:val="2"/>
                <w:tcBorders>
                  <w:top w:val="nil"/>
                  <w:left w:val="single" w:sz="4" w:space="0" w:color="auto"/>
                  <w:bottom w:val="single" w:sz="4" w:space="0" w:color="auto"/>
                  <w:right w:val="single" w:sz="4" w:space="0" w:color="auto"/>
                </w:tcBorders>
                <w:vAlign w:val="center"/>
              </w:tcPr>
            </w:tcPrChange>
          </w:tcPr>
          <w:p w14:paraId="4AE0DADF"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2375" w:author="ZTE-Ma Zhifeng" w:date="2022-08-28T18:29:00Z">
              <w:tcPr>
                <w:tcW w:w="1862" w:type="dxa"/>
                <w:gridSpan w:val="2"/>
                <w:tcBorders>
                  <w:top w:val="nil"/>
                  <w:left w:val="single" w:sz="4" w:space="0" w:color="auto"/>
                  <w:bottom w:val="single" w:sz="4" w:space="0" w:color="auto"/>
                  <w:right w:val="single" w:sz="4" w:space="0" w:color="auto"/>
                </w:tcBorders>
                <w:vAlign w:val="center"/>
              </w:tcPr>
            </w:tcPrChange>
          </w:tcPr>
          <w:p w14:paraId="2F397115"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376" w:author="ZTE-Ma Zhifeng" w:date="2022-08-28T18:2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9B404D3" w14:textId="77777777" w:rsidR="00977D1C" w:rsidRPr="001E32DC" w:rsidRDefault="00977D1C" w:rsidP="00977D1C">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2377" w:author="ZTE-Ma Zhifeng" w:date="2022-08-28T18:2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A29F676" w14:textId="77777777" w:rsidR="00977D1C" w:rsidRPr="001E32DC" w:rsidRDefault="00977D1C" w:rsidP="00977D1C">
            <w:pPr>
              <w:pStyle w:val="TAC"/>
              <w:rPr>
                <w:lang w:val="en-US" w:bidi="ar"/>
              </w:rPr>
            </w:pPr>
            <w:r w:rsidRPr="00F10A93">
              <w:rPr>
                <w:lang w:val="en-US" w:eastAsia="zh-CN" w:bidi="ar"/>
              </w:rPr>
              <w:t>n</w:t>
            </w:r>
            <w:r>
              <w:rPr>
                <w:lang w:val="en-US" w:eastAsia="zh-CN" w:bidi="ar"/>
              </w:rPr>
              <w:t>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2378" w:author="ZTE-Ma Zhifeng" w:date="2022-08-28T18:29:00Z">
              <w:tcPr>
                <w:tcW w:w="1638" w:type="dxa"/>
                <w:gridSpan w:val="2"/>
                <w:tcBorders>
                  <w:top w:val="nil"/>
                  <w:left w:val="single" w:sz="4" w:space="0" w:color="auto"/>
                  <w:bottom w:val="single" w:sz="4" w:space="0" w:color="auto"/>
                  <w:right w:val="single" w:sz="4" w:space="0" w:color="auto"/>
                </w:tcBorders>
                <w:vAlign w:val="center"/>
              </w:tcPr>
            </w:tcPrChange>
          </w:tcPr>
          <w:p w14:paraId="56E0BE3E" w14:textId="77777777" w:rsidR="00977D1C" w:rsidRPr="001E32DC" w:rsidRDefault="00977D1C" w:rsidP="00977D1C">
            <w:pPr>
              <w:pStyle w:val="TAC"/>
              <w:rPr>
                <w:lang w:val="en-US" w:eastAsia="zh-CN"/>
              </w:rPr>
            </w:pPr>
          </w:p>
        </w:tc>
      </w:tr>
      <w:tr w:rsidR="00977D1C" w14:paraId="3E016E33"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79" w:author="ZTE-Ma Zhifeng" w:date="2022-08-28T18: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380" w:author="ZTE-Ma Zhifeng" w:date="2022-08-28T18:29:00Z"/>
          <w:trPrChange w:id="2381" w:author="ZTE-Ma Zhifeng" w:date="2022-08-28T18:29: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382" w:author="ZTE-Ma Zhifeng" w:date="2022-08-28T18:29:00Z">
              <w:tcPr>
                <w:tcW w:w="1848" w:type="dxa"/>
                <w:gridSpan w:val="2"/>
                <w:tcBorders>
                  <w:top w:val="nil"/>
                  <w:left w:val="single" w:sz="4" w:space="0" w:color="auto"/>
                  <w:bottom w:val="single" w:sz="4" w:space="0" w:color="auto"/>
                  <w:right w:val="single" w:sz="4" w:space="0" w:color="auto"/>
                </w:tcBorders>
                <w:vAlign w:val="center"/>
              </w:tcPr>
            </w:tcPrChange>
          </w:tcPr>
          <w:p w14:paraId="4734375B" w14:textId="55510476" w:rsidR="00977D1C" w:rsidRPr="001E32DC" w:rsidRDefault="00977D1C" w:rsidP="00977D1C">
            <w:pPr>
              <w:pStyle w:val="TAC"/>
              <w:rPr>
                <w:ins w:id="2383" w:author="ZTE-Ma Zhifeng" w:date="2022-08-28T18:29:00Z"/>
                <w:lang w:val="en-US"/>
              </w:rPr>
            </w:pPr>
            <w:ins w:id="2384" w:author="ZTE-Ma Zhifeng" w:date="2022-08-28T18:30:00Z">
              <w:r w:rsidRPr="00E77404">
                <w:rPr>
                  <w:lang w:val="en-US"/>
                </w:rPr>
                <w:t>CA_n25(2A)-n41(2A)-n71A</w:t>
              </w:r>
            </w:ins>
          </w:p>
        </w:tc>
        <w:tc>
          <w:tcPr>
            <w:tcW w:w="1862" w:type="dxa"/>
            <w:tcBorders>
              <w:top w:val="single" w:sz="4" w:space="0" w:color="auto"/>
              <w:left w:val="single" w:sz="4" w:space="0" w:color="auto"/>
              <w:bottom w:val="nil"/>
              <w:right w:val="single" w:sz="4" w:space="0" w:color="auto"/>
            </w:tcBorders>
            <w:vAlign w:val="center"/>
            <w:tcPrChange w:id="2385" w:author="ZTE-Ma Zhifeng" w:date="2022-08-28T18:29:00Z">
              <w:tcPr>
                <w:tcW w:w="1862" w:type="dxa"/>
                <w:gridSpan w:val="2"/>
                <w:tcBorders>
                  <w:top w:val="nil"/>
                  <w:left w:val="single" w:sz="4" w:space="0" w:color="auto"/>
                  <w:bottom w:val="single" w:sz="4" w:space="0" w:color="auto"/>
                  <w:right w:val="single" w:sz="4" w:space="0" w:color="auto"/>
                </w:tcBorders>
                <w:vAlign w:val="center"/>
              </w:tcPr>
            </w:tcPrChange>
          </w:tcPr>
          <w:p w14:paraId="2025016E" w14:textId="77777777" w:rsidR="00977D1C" w:rsidRPr="00345131" w:rsidRDefault="00977D1C" w:rsidP="00977D1C">
            <w:pPr>
              <w:pStyle w:val="TAC"/>
              <w:rPr>
                <w:ins w:id="2386" w:author="ZTE-Ma Zhifeng" w:date="2022-08-28T18:30:00Z"/>
                <w:lang w:val="en-US"/>
              </w:rPr>
            </w:pPr>
            <w:ins w:id="2387" w:author="ZTE-Ma Zhifeng" w:date="2022-08-28T18:30:00Z">
              <w:r w:rsidRPr="00345131">
                <w:rPr>
                  <w:lang w:val="en-US"/>
                </w:rPr>
                <w:t>CA_n25A-n41A</w:t>
              </w:r>
            </w:ins>
          </w:p>
          <w:p w14:paraId="46B49547" w14:textId="77777777" w:rsidR="00977D1C" w:rsidRPr="00345131" w:rsidRDefault="00977D1C" w:rsidP="00977D1C">
            <w:pPr>
              <w:pStyle w:val="TAC"/>
              <w:rPr>
                <w:ins w:id="2388" w:author="ZTE-Ma Zhifeng" w:date="2022-08-28T18:30:00Z"/>
                <w:lang w:val="en-US"/>
              </w:rPr>
            </w:pPr>
            <w:ins w:id="2389" w:author="ZTE-Ma Zhifeng" w:date="2022-08-28T18:30:00Z">
              <w:r w:rsidRPr="00345131">
                <w:rPr>
                  <w:lang w:val="en-US"/>
                </w:rPr>
                <w:t>CA_n41A-n71A</w:t>
              </w:r>
            </w:ins>
          </w:p>
          <w:p w14:paraId="393C76A0" w14:textId="18CFA71A" w:rsidR="00977D1C" w:rsidRPr="001E32DC" w:rsidRDefault="00977D1C" w:rsidP="00977D1C">
            <w:pPr>
              <w:pStyle w:val="TAC"/>
              <w:rPr>
                <w:ins w:id="2390" w:author="ZTE-Ma Zhifeng" w:date="2022-08-28T18:29:00Z"/>
                <w:lang w:val="en-US"/>
              </w:rPr>
            </w:pPr>
            <w:ins w:id="2391" w:author="ZTE-Ma Zhifeng" w:date="2022-08-28T18:30:00Z">
              <w:r w:rsidRPr="00345131">
                <w:rPr>
                  <w:lang w:val="en-US"/>
                </w:rPr>
                <w:t>CA_n25A-n71A</w:t>
              </w:r>
            </w:ins>
          </w:p>
        </w:tc>
        <w:tc>
          <w:tcPr>
            <w:tcW w:w="843" w:type="dxa"/>
            <w:tcBorders>
              <w:top w:val="single" w:sz="4" w:space="0" w:color="auto"/>
              <w:left w:val="single" w:sz="4" w:space="0" w:color="auto"/>
              <w:bottom w:val="single" w:sz="4" w:space="0" w:color="auto"/>
              <w:right w:val="single" w:sz="4" w:space="0" w:color="auto"/>
            </w:tcBorders>
            <w:vAlign w:val="center"/>
            <w:tcPrChange w:id="2392" w:author="ZTE-Ma Zhifeng" w:date="2022-08-28T18:2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F9FA66C" w14:textId="714A4FE8" w:rsidR="00977D1C" w:rsidRPr="001E32DC" w:rsidRDefault="00977D1C" w:rsidP="00977D1C">
            <w:pPr>
              <w:pStyle w:val="TAC"/>
              <w:rPr>
                <w:ins w:id="2393" w:author="ZTE-Ma Zhifeng" w:date="2022-08-28T18:29:00Z"/>
                <w:lang w:val="en-US"/>
              </w:rPr>
            </w:pPr>
            <w:ins w:id="2394" w:author="ZTE-Ma Zhifeng" w:date="2022-08-28T18:30:00Z">
              <w:r>
                <w:rPr>
                  <w:rFonts w:eastAsia="宋体"/>
                  <w:kern w:val="2"/>
                  <w:szCs w:val="22"/>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395" w:author="ZTE-Ma Zhifeng" w:date="2022-08-28T18:2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AC07652" w14:textId="4AE871B7" w:rsidR="00977D1C" w:rsidRPr="00F10A93" w:rsidRDefault="00977D1C" w:rsidP="00977D1C">
            <w:pPr>
              <w:pStyle w:val="TAC"/>
              <w:rPr>
                <w:ins w:id="2396" w:author="ZTE-Ma Zhifeng" w:date="2022-08-28T18:29:00Z"/>
                <w:lang w:val="en-US" w:eastAsia="zh-CN" w:bidi="ar"/>
              </w:rPr>
            </w:pPr>
            <w:ins w:id="2397" w:author="ZTE-Ma Zhifeng" w:date="2022-08-28T18:30:00Z">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2398" w:author="ZTE-Ma Zhifeng" w:date="2022-08-28T18:29:00Z">
              <w:tcPr>
                <w:tcW w:w="1638" w:type="dxa"/>
                <w:gridSpan w:val="2"/>
                <w:tcBorders>
                  <w:top w:val="nil"/>
                  <w:left w:val="single" w:sz="4" w:space="0" w:color="auto"/>
                  <w:bottom w:val="single" w:sz="4" w:space="0" w:color="auto"/>
                  <w:right w:val="single" w:sz="4" w:space="0" w:color="auto"/>
                </w:tcBorders>
                <w:vAlign w:val="center"/>
              </w:tcPr>
            </w:tcPrChange>
          </w:tcPr>
          <w:p w14:paraId="1487EFA6" w14:textId="525F4BD3" w:rsidR="00977D1C" w:rsidRPr="001E32DC" w:rsidRDefault="00977D1C" w:rsidP="00977D1C">
            <w:pPr>
              <w:pStyle w:val="TAC"/>
              <w:rPr>
                <w:ins w:id="2399" w:author="ZTE-Ma Zhifeng" w:date="2022-08-28T18:29:00Z"/>
                <w:lang w:val="en-US" w:eastAsia="zh-CN"/>
              </w:rPr>
            </w:pPr>
            <w:ins w:id="2400" w:author="ZTE-Ma Zhifeng" w:date="2022-08-28T18:30:00Z">
              <w:r>
                <w:rPr>
                  <w:lang w:val="en-US" w:eastAsia="zh-CN"/>
                </w:rPr>
                <w:t>4 and 5</w:t>
              </w:r>
            </w:ins>
          </w:p>
        </w:tc>
      </w:tr>
      <w:tr w:rsidR="00977D1C" w14:paraId="42C2DFB7"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01" w:author="ZTE-Ma Zhifeng" w:date="2022-08-28T18:2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02" w:author="ZTE-Ma Zhifeng" w:date="2022-08-28T18:29:00Z"/>
          <w:trPrChange w:id="2403" w:author="ZTE-Ma Zhifeng" w:date="2022-08-28T18:29:00Z">
            <w:trPr>
              <w:gridBefore w:val="1"/>
              <w:trHeight w:val="29"/>
            </w:trPr>
          </w:trPrChange>
        </w:trPr>
        <w:tc>
          <w:tcPr>
            <w:tcW w:w="1848" w:type="dxa"/>
            <w:tcBorders>
              <w:top w:val="nil"/>
              <w:left w:val="single" w:sz="4" w:space="0" w:color="auto"/>
              <w:bottom w:val="nil"/>
              <w:right w:val="single" w:sz="4" w:space="0" w:color="auto"/>
            </w:tcBorders>
            <w:vAlign w:val="center"/>
            <w:tcPrChange w:id="2404" w:author="ZTE-Ma Zhifeng" w:date="2022-08-28T18:29:00Z">
              <w:tcPr>
                <w:tcW w:w="1848" w:type="dxa"/>
                <w:gridSpan w:val="2"/>
                <w:tcBorders>
                  <w:top w:val="nil"/>
                  <w:left w:val="single" w:sz="4" w:space="0" w:color="auto"/>
                  <w:bottom w:val="single" w:sz="4" w:space="0" w:color="auto"/>
                  <w:right w:val="single" w:sz="4" w:space="0" w:color="auto"/>
                </w:tcBorders>
                <w:vAlign w:val="center"/>
              </w:tcPr>
            </w:tcPrChange>
          </w:tcPr>
          <w:p w14:paraId="7F337A69" w14:textId="77777777" w:rsidR="00977D1C" w:rsidRPr="001E32DC" w:rsidRDefault="00977D1C" w:rsidP="00977D1C">
            <w:pPr>
              <w:pStyle w:val="TAC"/>
              <w:rPr>
                <w:ins w:id="2405" w:author="ZTE-Ma Zhifeng" w:date="2022-08-28T18:29:00Z"/>
                <w:lang w:val="en-US"/>
              </w:rPr>
            </w:pPr>
          </w:p>
        </w:tc>
        <w:tc>
          <w:tcPr>
            <w:tcW w:w="1862" w:type="dxa"/>
            <w:tcBorders>
              <w:top w:val="nil"/>
              <w:left w:val="single" w:sz="4" w:space="0" w:color="auto"/>
              <w:bottom w:val="nil"/>
              <w:right w:val="single" w:sz="4" w:space="0" w:color="auto"/>
            </w:tcBorders>
            <w:vAlign w:val="center"/>
            <w:tcPrChange w:id="2406" w:author="ZTE-Ma Zhifeng" w:date="2022-08-28T18:29:00Z">
              <w:tcPr>
                <w:tcW w:w="1862" w:type="dxa"/>
                <w:gridSpan w:val="2"/>
                <w:tcBorders>
                  <w:top w:val="nil"/>
                  <w:left w:val="single" w:sz="4" w:space="0" w:color="auto"/>
                  <w:bottom w:val="single" w:sz="4" w:space="0" w:color="auto"/>
                  <w:right w:val="single" w:sz="4" w:space="0" w:color="auto"/>
                </w:tcBorders>
                <w:vAlign w:val="center"/>
              </w:tcPr>
            </w:tcPrChange>
          </w:tcPr>
          <w:p w14:paraId="74EC0E32" w14:textId="77777777" w:rsidR="00977D1C" w:rsidRPr="001E32DC" w:rsidRDefault="00977D1C" w:rsidP="00977D1C">
            <w:pPr>
              <w:pStyle w:val="TAC"/>
              <w:rPr>
                <w:ins w:id="2407" w:author="ZTE-Ma Zhifeng" w:date="2022-08-28T18:29: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408" w:author="ZTE-Ma Zhifeng" w:date="2022-08-28T18:2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EE97E57" w14:textId="2CECCF65" w:rsidR="00977D1C" w:rsidRPr="001E32DC" w:rsidRDefault="00977D1C" w:rsidP="00977D1C">
            <w:pPr>
              <w:pStyle w:val="TAC"/>
              <w:rPr>
                <w:ins w:id="2409" w:author="ZTE-Ma Zhifeng" w:date="2022-08-28T18:29:00Z"/>
                <w:lang w:val="en-US"/>
              </w:rPr>
            </w:pPr>
            <w:ins w:id="2410" w:author="ZTE-Ma Zhifeng" w:date="2022-08-28T18:30:00Z">
              <w:r w:rsidRPr="006A200E">
                <w:rPr>
                  <w:rFonts w:eastAsia="宋体"/>
                  <w:kern w:val="2"/>
                  <w:szCs w:val="22"/>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411" w:author="ZTE-Ma Zhifeng" w:date="2022-08-28T18:2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EA091EA" w14:textId="13DD2531" w:rsidR="00977D1C" w:rsidRPr="00F10A93" w:rsidRDefault="00977D1C" w:rsidP="00977D1C">
            <w:pPr>
              <w:pStyle w:val="TAC"/>
              <w:rPr>
                <w:ins w:id="2412" w:author="ZTE-Ma Zhifeng" w:date="2022-08-28T18:29:00Z"/>
                <w:lang w:val="en-US" w:eastAsia="zh-CN" w:bidi="ar"/>
              </w:rPr>
            </w:pPr>
            <w:ins w:id="2413" w:author="ZTE-Ma Zhifeng" w:date="2022-08-28T18:30:00Z">
              <w:r w:rsidRPr="004A4066">
                <w:rPr>
                  <w:lang w:val="en-US" w:eastAsia="zh-CN" w:bidi="ar"/>
                </w:rPr>
                <w:t>CA_n</w:t>
              </w:r>
              <w:r>
                <w:rPr>
                  <w:lang w:val="en-US" w:eastAsia="zh-CN" w:bidi="ar"/>
                </w:rPr>
                <w:t>41(2A)</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414" w:author="ZTE-Ma Zhifeng" w:date="2022-08-28T18:29:00Z">
              <w:tcPr>
                <w:tcW w:w="1638" w:type="dxa"/>
                <w:gridSpan w:val="2"/>
                <w:tcBorders>
                  <w:top w:val="nil"/>
                  <w:left w:val="single" w:sz="4" w:space="0" w:color="auto"/>
                  <w:bottom w:val="single" w:sz="4" w:space="0" w:color="auto"/>
                  <w:right w:val="single" w:sz="4" w:space="0" w:color="auto"/>
                </w:tcBorders>
                <w:vAlign w:val="center"/>
              </w:tcPr>
            </w:tcPrChange>
          </w:tcPr>
          <w:p w14:paraId="710AB4B1" w14:textId="77777777" w:rsidR="00977D1C" w:rsidRPr="001E32DC" w:rsidRDefault="00977D1C" w:rsidP="00977D1C">
            <w:pPr>
              <w:pStyle w:val="TAC"/>
              <w:rPr>
                <w:ins w:id="2415" w:author="ZTE-Ma Zhifeng" w:date="2022-08-28T18:29:00Z"/>
                <w:lang w:val="en-US" w:eastAsia="zh-CN"/>
              </w:rPr>
            </w:pPr>
          </w:p>
        </w:tc>
      </w:tr>
      <w:tr w:rsidR="00977D1C" w14:paraId="11DF76E0"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16" w:author="ZTE-Ma Zhifeng" w:date="2022-08-28T1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17" w:author="ZTE-Ma Zhifeng" w:date="2022-08-28T18:29:00Z"/>
          <w:trPrChange w:id="2418" w:author="ZTE-Ma Zhifeng" w:date="2022-08-28T18:30: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419" w:author="ZTE-Ma Zhifeng" w:date="2022-08-28T18:30:00Z">
              <w:tcPr>
                <w:tcW w:w="1848" w:type="dxa"/>
                <w:gridSpan w:val="2"/>
                <w:tcBorders>
                  <w:top w:val="nil"/>
                  <w:left w:val="single" w:sz="4" w:space="0" w:color="auto"/>
                  <w:bottom w:val="single" w:sz="4" w:space="0" w:color="auto"/>
                  <w:right w:val="single" w:sz="4" w:space="0" w:color="auto"/>
                </w:tcBorders>
                <w:vAlign w:val="center"/>
              </w:tcPr>
            </w:tcPrChange>
          </w:tcPr>
          <w:p w14:paraId="7C4BE0B2" w14:textId="77777777" w:rsidR="00977D1C" w:rsidRPr="001E32DC" w:rsidRDefault="00977D1C" w:rsidP="00977D1C">
            <w:pPr>
              <w:pStyle w:val="TAC"/>
              <w:rPr>
                <w:ins w:id="2420" w:author="ZTE-Ma Zhifeng" w:date="2022-08-28T18:29:00Z"/>
                <w:lang w:val="en-US"/>
              </w:rPr>
            </w:pPr>
          </w:p>
        </w:tc>
        <w:tc>
          <w:tcPr>
            <w:tcW w:w="1862" w:type="dxa"/>
            <w:tcBorders>
              <w:top w:val="nil"/>
              <w:left w:val="single" w:sz="4" w:space="0" w:color="auto"/>
              <w:bottom w:val="single" w:sz="4" w:space="0" w:color="auto"/>
              <w:right w:val="single" w:sz="4" w:space="0" w:color="auto"/>
            </w:tcBorders>
            <w:vAlign w:val="center"/>
            <w:tcPrChange w:id="2421" w:author="ZTE-Ma Zhifeng" w:date="2022-08-28T18:30:00Z">
              <w:tcPr>
                <w:tcW w:w="1862" w:type="dxa"/>
                <w:gridSpan w:val="2"/>
                <w:tcBorders>
                  <w:top w:val="nil"/>
                  <w:left w:val="single" w:sz="4" w:space="0" w:color="auto"/>
                  <w:bottom w:val="single" w:sz="4" w:space="0" w:color="auto"/>
                  <w:right w:val="single" w:sz="4" w:space="0" w:color="auto"/>
                </w:tcBorders>
                <w:vAlign w:val="center"/>
              </w:tcPr>
            </w:tcPrChange>
          </w:tcPr>
          <w:p w14:paraId="05F8199C" w14:textId="77777777" w:rsidR="00977D1C" w:rsidRPr="001E32DC" w:rsidRDefault="00977D1C" w:rsidP="00977D1C">
            <w:pPr>
              <w:pStyle w:val="TAC"/>
              <w:rPr>
                <w:ins w:id="2422" w:author="ZTE-Ma Zhifeng" w:date="2022-08-28T18:29: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423" w:author="ZTE-Ma Zhifeng" w:date="2022-08-28T18:3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9FB1C6A" w14:textId="25E897ED" w:rsidR="00977D1C" w:rsidRPr="001E32DC" w:rsidRDefault="00977D1C" w:rsidP="00977D1C">
            <w:pPr>
              <w:pStyle w:val="TAC"/>
              <w:rPr>
                <w:ins w:id="2424" w:author="ZTE-Ma Zhifeng" w:date="2022-08-28T18:29:00Z"/>
                <w:lang w:val="en-US"/>
              </w:rPr>
            </w:pPr>
            <w:ins w:id="2425" w:author="ZTE-Ma Zhifeng" w:date="2022-08-28T18:30:00Z">
              <w:r w:rsidRPr="006A200E">
                <w:rPr>
                  <w:rFonts w:eastAsia="宋体"/>
                  <w:kern w:val="2"/>
                  <w:szCs w:val="22"/>
                  <w:lang w:val="en-US" w:eastAsia="zh-CN"/>
                </w:rPr>
                <w:t>n71</w:t>
              </w:r>
            </w:ins>
          </w:p>
        </w:tc>
        <w:tc>
          <w:tcPr>
            <w:tcW w:w="3423" w:type="dxa"/>
            <w:tcBorders>
              <w:top w:val="single" w:sz="4" w:space="0" w:color="auto"/>
              <w:left w:val="single" w:sz="4" w:space="0" w:color="auto"/>
              <w:bottom w:val="single" w:sz="4" w:space="0" w:color="auto"/>
              <w:right w:val="single" w:sz="4" w:space="0" w:color="auto"/>
            </w:tcBorders>
            <w:vAlign w:val="center"/>
            <w:tcPrChange w:id="2426" w:author="ZTE-Ma Zhifeng" w:date="2022-08-28T18:3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17DBE76" w14:textId="671931BE" w:rsidR="00977D1C" w:rsidRPr="00F10A93" w:rsidRDefault="00977D1C" w:rsidP="00977D1C">
            <w:pPr>
              <w:pStyle w:val="TAC"/>
              <w:rPr>
                <w:ins w:id="2427" w:author="ZTE-Ma Zhifeng" w:date="2022-08-28T18:29:00Z"/>
                <w:lang w:val="en-US" w:eastAsia="zh-CN" w:bidi="ar"/>
              </w:rPr>
            </w:pPr>
            <w:ins w:id="2428" w:author="ZTE-Ma Zhifeng" w:date="2022-08-28T18:30:00Z">
              <w:r w:rsidRPr="00F10A93">
                <w:rPr>
                  <w:lang w:val="en-US" w:eastAsia="zh-CN" w:bidi="ar"/>
                </w:rPr>
                <w:t>n</w:t>
              </w:r>
              <w:r>
                <w:rPr>
                  <w:lang w:val="en-US" w:eastAsia="zh-CN" w:bidi="ar"/>
                </w:rPr>
                <w:t>71</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Change w:id="2429" w:author="ZTE-Ma Zhifeng" w:date="2022-08-28T18:30:00Z">
              <w:tcPr>
                <w:tcW w:w="1638" w:type="dxa"/>
                <w:gridSpan w:val="2"/>
                <w:tcBorders>
                  <w:top w:val="nil"/>
                  <w:left w:val="single" w:sz="4" w:space="0" w:color="auto"/>
                  <w:bottom w:val="single" w:sz="4" w:space="0" w:color="auto"/>
                  <w:right w:val="single" w:sz="4" w:space="0" w:color="auto"/>
                </w:tcBorders>
                <w:vAlign w:val="center"/>
              </w:tcPr>
            </w:tcPrChange>
          </w:tcPr>
          <w:p w14:paraId="6000984C" w14:textId="77777777" w:rsidR="00977D1C" w:rsidRPr="001E32DC" w:rsidRDefault="00977D1C" w:rsidP="00977D1C">
            <w:pPr>
              <w:pStyle w:val="TAC"/>
              <w:rPr>
                <w:ins w:id="2430" w:author="ZTE-Ma Zhifeng" w:date="2022-08-28T18:29:00Z"/>
                <w:lang w:val="en-US" w:eastAsia="zh-CN"/>
              </w:rPr>
            </w:pPr>
          </w:p>
        </w:tc>
      </w:tr>
      <w:tr w:rsidR="00977D1C" w14:paraId="5D4D6116"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31" w:author="ZTE-Ma Zhifeng" w:date="2022-08-28T1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32" w:author="ZTE-Ma Zhifeng" w:date="2022-08-28T18:29:00Z"/>
          <w:trPrChange w:id="2433" w:author="ZTE-Ma Zhifeng" w:date="2022-08-28T18:30: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434" w:author="ZTE-Ma Zhifeng" w:date="2022-08-28T18:30:00Z">
              <w:tcPr>
                <w:tcW w:w="1848" w:type="dxa"/>
                <w:gridSpan w:val="2"/>
                <w:tcBorders>
                  <w:top w:val="nil"/>
                  <w:left w:val="single" w:sz="4" w:space="0" w:color="auto"/>
                  <w:bottom w:val="single" w:sz="4" w:space="0" w:color="auto"/>
                  <w:right w:val="single" w:sz="4" w:space="0" w:color="auto"/>
                </w:tcBorders>
                <w:vAlign w:val="center"/>
              </w:tcPr>
            </w:tcPrChange>
          </w:tcPr>
          <w:p w14:paraId="29F94BE2" w14:textId="4C962D46" w:rsidR="00977D1C" w:rsidRPr="001E32DC" w:rsidRDefault="00977D1C" w:rsidP="00977D1C">
            <w:pPr>
              <w:pStyle w:val="TAC"/>
              <w:rPr>
                <w:ins w:id="2435" w:author="ZTE-Ma Zhifeng" w:date="2022-08-28T18:29:00Z"/>
                <w:lang w:val="en-US"/>
              </w:rPr>
            </w:pPr>
            <w:ins w:id="2436" w:author="ZTE-Ma Zhifeng" w:date="2022-08-28T18:30:00Z">
              <w:r w:rsidRPr="00701B2A">
                <w:rPr>
                  <w:lang w:val="en-US"/>
                </w:rPr>
                <w:t>CA_n25(2A)-n41C-n71A</w:t>
              </w:r>
            </w:ins>
          </w:p>
        </w:tc>
        <w:tc>
          <w:tcPr>
            <w:tcW w:w="1862" w:type="dxa"/>
            <w:tcBorders>
              <w:top w:val="single" w:sz="4" w:space="0" w:color="auto"/>
              <w:left w:val="single" w:sz="4" w:space="0" w:color="auto"/>
              <w:bottom w:val="nil"/>
              <w:right w:val="single" w:sz="4" w:space="0" w:color="auto"/>
            </w:tcBorders>
            <w:vAlign w:val="center"/>
            <w:tcPrChange w:id="2437" w:author="ZTE-Ma Zhifeng" w:date="2022-08-28T18:30:00Z">
              <w:tcPr>
                <w:tcW w:w="1862" w:type="dxa"/>
                <w:gridSpan w:val="2"/>
                <w:tcBorders>
                  <w:top w:val="nil"/>
                  <w:left w:val="single" w:sz="4" w:space="0" w:color="auto"/>
                  <w:bottom w:val="single" w:sz="4" w:space="0" w:color="auto"/>
                  <w:right w:val="single" w:sz="4" w:space="0" w:color="auto"/>
                </w:tcBorders>
                <w:vAlign w:val="center"/>
              </w:tcPr>
            </w:tcPrChange>
          </w:tcPr>
          <w:p w14:paraId="3853BBCF" w14:textId="77777777" w:rsidR="00977D1C" w:rsidRPr="00B1179A" w:rsidRDefault="00977D1C" w:rsidP="00977D1C">
            <w:pPr>
              <w:pStyle w:val="TAC"/>
              <w:rPr>
                <w:ins w:id="2438" w:author="ZTE-Ma Zhifeng" w:date="2022-08-28T18:30:00Z"/>
                <w:lang w:val="en-US"/>
              </w:rPr>
            </w:pPr>
            <w:ins w:id="2439" w:author="ZTE-Ma Zhifeng" w:date="2022-08-28T18:30:00Z">
              <w:r w:rsidRPr="00B1179A">
                <w:rPr>
                  <w:lang w:val="en-US"/>
                </w:rPr>
                <w:t>CA_n25A-n41A</w:t>
              </w:r>
            </w:ins>
          </w:p>
          <w:p w14:paraId="7F58C4D2" w14:textId="77777777" w:rsidR="00977D1C" w:rsidRPr="00B1179A" w:rsidRDefault="00977D1C" w:rsidP="00977D1C">
            <w:pPr>
              <w:pStyle w:val="TAC"/>
              <w:rPr>
                <w:ins w:id="2440" w:author="ZTE-Ma Zhifeng" w:date="2022-08-28T18:30:00Z"/>
                <w:lang w:val="en-US"/>
              </w:rPr>
            </w:pPr>
            <w:ins w:id="2441" w:author="ZTE-Ma Zhifeng" w:date="2022-08-28T18:30:00Z">
              <w:r w:rsidRPr="00B1179A">
                <w:rPr>
                  <w:lang w:val="en-US"/>
                </w:rPr>
                <w:t>CA_n41A-n71A</w:t>
              </w:r>
            </w:ins>
          </w:p>
          <w:p w14:paraId="0B839737" w14:textId="77777777" w:rsidR="00977D1C" w:rsidRPr="00B1179A" w:rsidRDefault="00977D1C" w:rsidP="00977D1C">
            <w:pPr>
              <w:pStyle w:val="TAC"/>
              <w:rPr>
                <w:ins w:id="2442" w:author="ZTE-Ma Zhifeng" w:date="2022-08-28T18:30:00Z"/>
                <w:lang w:val="en-US"/>
              </w:rPr>
            </w:pPr>
            <w:ins w:id="2443" w:author="ZTE-Ma Zhifeng" w:date="2022-08-28T18:30:00Z">
              <w:r w:rsidRPr="00B1179A">
                <w:rPr>
                  <w:lang w:val="en-US"/>
                </w:rPr>
                <w:t>CA_n25A-n71A</w:t>
              </w:r>
            </w:ins>
          </w:p>
          <w:p w14:paraId="5BE0DC44" w14:textId="524CD43F" w:rsidR="00977D1C" w:rsidRPr="001E32DC" w:rsidRDefault="00977D1C" w:rsidP="00977D1C">
            <w:pPr>
              <w:pStyle w:val="TAC"/>
              <w:rPr>
                <w:ins w:id="2444" w:author="ZTE-Ma Zhifeng" w:date="2022-08-28T18:29:00Z"/>
                <w:lang w:val="en-US"/>
              </w:rPr>
            </w:pPr>
            <w:ins w:id="2445" w:author="ZTE-Ma Zhifeng" w:date="2022-08-28T18:30:00Z">
              <w:r w:rsidRPr="00B1179A">
                <w:rPr>
                  <w:lang w:val="en-US"/>
                </w:rPr>
                <w:t>CA_n41C</w:t>
              </w:r>
            </w:ins>
          </w:p>
        </w:tc>
        <w:tc>
          <w:tcPr>
            <w:tcW w:w="843" w:type="dxa"/>
            <w:tcBorders>
              <w:top w:val="single" w:sz="4" w:space="0" w:color="auto"/>
              <w:left w:val="single" w:sz="4" w:space="0" w:color="auto"/>
              <w:bottom w:val="single" w:sz="4" w:space="0" w:color="auto"/>
              <w:right w:val="single" w:sz="4" w:space="0" w:color="auto"/>
            </w:tcBorders>
            <w:vAlign w:val="center"/>
            <w:tcPrChange w:id="2446" w:author="ZTE-Ma Zhifeng" w:date="2022-08-28T18:3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C6EFB43" w14:textId="687768B9" w:rsidR="00977D1C" w:rsidRPr="001E32DC" w:rsidRDefault="00977D1C" w:rsidP="00977D1C">
            <w:pPr>
              <w:pStyle w:val="TAC"/>
              <w:rPr>
                <w:ins w:id="2447" w:author="ZTE-Ma Zhifeng" w:date="2022-08-28T18:29:00Z"/>
                <w:lang w:val="en-US"/>
              </w:rPr>
            </w:pPr>
            <w:ins w:id="2448" w:author="ZTE-Ma Zhifeng" w:date="2022-08-28T18:30:00Z">
              <w:r>
                <w:rPr>
                  <w:rFonts w:eastAsia="宋体"/>
                  <w:kern w:val="2"/>
                  <w:szCs w:val="22"/>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449" w:author="ZTE-Ma Zhifeng" w:date="2022-08-28T18:3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8AA1C06" w14:textId="47F97A5E" w:rsidR="00977D1C" w:rsidRPr="00F10A93" w:rsidRDefault="00977D1C" w:rsidP="00977D1C">
            <w:pPr>
              <w:pStyle w:val="TAC"/>
              <w:rPr>
                <w:ins w:id="2450" w:author="ZTE-Ma Zhifeng" w:date="2022-08-28T18:29:00Z"/>
                <w:lang w:val="en-US" w:eastAsia="zh-CN" w:bidi="ar"/>
              </w:rPr>
            </w:pPr>
            <w:ins w:id="2451" w:author="ZTE-Ma Zhifeng" w:date="2022-08-28T18:30:00Z">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2452" w:author="ZTE-Ma Zhifeng" w:date="2022-08-28T18:30:00Z">
              <w:tcPr>
                <w:tcW w:w="1638" w:type="dxa"/>
                <w:gridSpan w:val="2"/>
                <w:tcBorders>
                  <w:top w:val="nil"/>
                  <w:left w:val="single" w:sz="4" w:space="0" w:color="auto"/>
                  <w:bottom w:val="single" w:sz="4" w:space="0" w:color="auto"/>
                  <w:right w:val="single" w:sz="4" w:space="0" w:color="auto"/>
                </w:tcBorders>
                <w:vAlign w:val="center"/>
              </w:tcPr>
            </w:tcPrChange>
          </w:tcPr>
          <w:p w14:paraId="2101CE20" w14:textId="48D836F9" w:rsidR="00977D1C" w:rsidRPr="001E32DC" w:rsidRDefault="00977D1C" w:rsidP="00977D1C">
            <w:pPr>
              <w:pStyle w:val="TAC"/>
              <w:rPr>
                <w:ins w:id="2453" w:author="ZTE-Ma Zhifeng" w:date="2022-08-28T18:29:00Z"/>
                <w:lang w:val="en-US" w:eastAsia="zh-CN"/>
              </w:rPr>
            </w:pPr>
            <w:ins w:id="2454" w:author="ZTE-Ma Zhifeng" w:date="2022-08-28T18:30:00Z">
              <w:r>
                <w:rPr>
                  <w:lang w:val="en-US" w:eastAsia="zh-CN"/>
                </w:rPr>
                <w:t>4 and 5</w:t>
              </w:r>
            </w:ins>
          </w:p>
        </w:tc>
      </w:tr>
      <w:tr w:rsidR="00977D1C" w14:paraId="15101939" w14:textId="77777777" w:rsidTr="006A2D8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55" w:author="ZTE-Ma Zhifeng" w:date="2022-08-28T18: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456" w:author="ZTE-Ma Zhifeng" w:date="2022-08-28T18:29:00Z"/>
          <w:trPrChange w:id="2457" w:author="ZTE-Ma Zhifeng" w:date="2022-08-28T18:30:00Z">
            <w:trPr>
              <w:gridBefore w:val="1"/>
              <w:trHeight w:val="29"/>
            </w:trPr>
          </w:trPrChange>
        </w:trPr>
        <w:tc>
          <w:tcPr>
            <w:tcW w:w="1848" w:type="dxa"/>
            <w:tcBorders>
              <w:top w:val="nil"/>
              <w:left w:val="single" w:sz="4" w:space="0" w:color="auto"/>
              <w:bottom w:val="nil"/>
              <w:right w:val="single" w:sz="4" w:space="0" w:color="auto"/>
            </w:tcBorders>
            <w:vAlign w:val="center"/>
            <w:tcPrChange w:id="2458" w:author="ZTE-Ma Zhifeng" w:date="2022-08-28T18:30:00Z">
              <w:tcPr>
                <w:tcW w:w="1848" w:type="dxa"/>
                <w:gridSpan w:val="2"/>
                <w:tcBorders>
                  <w:top w:val="nil"/>
                  <w:left w:val="single" w:sz="4" w:space="0" w:color="auto"/>
                  <w:bottom w:val="single" w:sz="4" w:space="0" w:color="auto"/>
                  <w:right w:val="single" w:sz="4" w:space="0" w:color="auto"/>
                </w:tcBorders>
                <w:vAlign w:val="center"/>
              </w:tcPr>
            </w:tcPrChange>
          </w:tcPr>
          <w:p w14:paraId="3D23EB95" w14:textId="77777777" w:rsidR="00977D1C" w:rsidRPr="001E32DC" w:rsidRDefault="00977D1C" w:rsidP="00977D1C">
            <w:pPr>
              <w:pStyle w:val="TAC"/>
              <w:rPr>
                <w:ins w:id="2459" w:author="ZTE-Ma Zhifeng" w:date="2022-08-28T18:29:00Z"/>
                <w:lang w:val="en-US"/>
              </w:rPr>
            </w:pPr>
          </w:p>
        </w:tc>
        <w:tc>
          <w:tcPr>
            <w:tcW w:w="1862" w:type="dxa"/>
            <w:tcBorders>
              <w:top w:val="nil"/>
              <w:left w:val="single" w:sz="4" w:space="0" w:color="auto"/>
              <w:bottom w:val="nil"/>
              <w:right w:val="single" w:sz="4" w:space="0" w:color="auto"/>
            </w:tcBorders>
            <w:vAlign w:val="center"/>
            <w:tcPrChange w:id="2460" w:author="ZTE-Ma Zhifeng" w:date="2022-08-28T18:30:00Z">
              <w:tcPr>
                <w:tcW w:w="1862" w:type="dxa"/>
                <w:gridSpan w:val="2"/>
                <w:tcBorders>
                  <w:top w:val="nil"/>
                  <w:left w:val="single" w:sz="4" w:space="0" w:color="auto"/>
                  <w:bottom w:val="single" w:sz="4" w:space="0" w:color="auto"/>
                  <w:right w:val="single" w:sz="4" w:space="0" w:color="auto"/>
                </w:tcBorders>
                <w:vAlign w:val="center"/>
              </w:tcPr>
            </w:tcPrChange>
          </w:tcPr>
          <w:p w14:paraId="26119417" w14:textId="77777777" w:rsidR="00977D1C" w:rsidRPr="001E32DC" w:rsidRDefault="00977D1C" w:rsidP="00977D1C">
            <w:pPr>
              <w:pStyle w:val="TAC"/>
              <w:rPr>
                <w:ins w:id="2461" w:author="ZTE-Ma Zhifeng" w:date="2022-08-28T18:29: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462" w:author="ZTE-Ma Zhifeng" w:date="2022-08-28T18:3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B6AEB7C" w14:textId="29C1CB98" w:rsidR="00977D1C" w:rsidRPr="001E32DC" w:rsidRDefault="00977D1C" w:rsidP="00977D1C">
            <w:pPr>
              <w:pStyle w:val="TAC"/>
              <w:rPr>
                <w:ins w:id="2463" w:author="ZTE-Ma Zhifeng" w:date="2022-08-28T18:29:00Z"/>
                <w:lang w:val="en-US"/>
              </w:rPr>
            </w:pPr>
            <w:ins w:id="2464" w:author="ZTE-Ma Zhifeng" w:date="2022-08-28T18:30:00Z">
              <w:r w:rsidRPr="006A200E">
                <w:rPr>
                  <w:rFonts w:eastAsia="宋体"/>
                  <w:kern w:val="2"/>
                  <w:szCs w:val="22"/>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465" w:author="ZTE-Ma Zhifeng" w:date="2022-08-28T18:3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FD89F35" w14:textId="0AAC5798" w:rsidR="00977D1C" w:rsidRPr="00F10A93" w:rsidRDefault="00977D1C" w:rsidP="00977D1C">
            <w:pPr>
              <w:pStyle w:val="TAC"/>
              <w:rPr>
                <w:ins w:id="2466" w:author="ZTE-Ma Zhifeng" w:date="2022-08-28T18:29:00Z"/>
                <w:lang w:val="en-US" w:eastAsia="zh-CN" w:bidi="ar"/>
              </w:rPr>
            </w:pPr>
            <w:ins w:id="2467" w:author="ZTE-Ma Zhifeng" w:date="2022-08-28T18:30:00Z">
              <w:r w:rsidRPr="004A4066">
                <w:rPr>
                  <w:lang w:val="en-US" w:eastAsia="zh-CN" w:bidi="ar"/>
                </w:rPr>
                <w:t>CA_n</w:t>
              </w:r>
              <w:r>
                <w:rPr>
                  <w:lang w:val="en-US" w:eastAsia="zh-CN" w:bidi="ar"/>
                </w:rPr>
                <w:t>41C</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468" w:author="ZTE-Ma Zhifeng" w:date="2022-08-28T18:30:00Z">
              <w:tcPr>
                <w:tcW w:w="1638" w:type="dxa"/>
                <w:gridSpan w:val="2"/>
                <w:tcBorders>
                  <w:top w:val="nil"/>
                  <w:left w:val="single" w:sz="4" w:space="0" w:color="auto"/>
                  <w:bottom w:val="single" w:sz="4" w:space="0" w:color="auto"/>
                  <w:right w:val="single" w:sz="4" w:space="0" w:color="auto"/>
                </w:tcBorders>
                <w:vAlign w:val="center"/>
              </w:tcPr>
            </w:tcPrChange>
          </w:tcPr>
          <w:p w14:paraId="54607FB5" w14:textId="77777777" w:rsidR="00977D1C" w:rsidRPr="001E32DC" w:rsidRDefault="00977D1C" w:rsidP="00977D1C">
            <w:pPr>
              <w:pStyle w:val="TAC"/>
              <w:rPr>
                <w:ins w:id="2469" w:author="ZTE-Ma Zhifeng" w:date="2022-08-28T18:29:00Z"/>
                <w:lang w:val="en-US" w:eastAsia="zh-CN"/>
              </w:rPr>
            </w:pPr>
          </w:p>
        </w:tc>
      </w:tr>
      <w:tr w:rsidR="00977D1C" w14:paraId="63E54C50" w14:textId="77777777" w:rsidTr="009E2430">
        <w:trPr>
          <w:trHeight w:val="29"/>
          <w:ins w:id="2470" w:author="ZTE-Ma Zhifeng" w:date="2022-08-28T18:29:00Z"/>
        </w:trPr>
        <w:tc>
          <w:tcPr>
            <w:tcW w:w="1848" w:type="dxa"/>
            <w:tcBorders>
              <w:top w:val="nil"/>
              <w:left w:val="single" w:sz="4" w:space="0" w:color="auto"/>
              <w:bottom w:val="single" w:sz="4" w:space="0" w:color="auto"/>
              <w:right w:val="single" w:sz="4" w:space="0" w:color="auto"/>
            </w:tcBorders>
            <w:vAlign w:val="center"/>
          </w:tcPr>
          <w:p w14:paraId="3C66F812" w14:textId="77777777" w:rsidR="00977D1C" w:rsidRPr="001E32DC" w:rsidRDefault="00977D1C" w:rsidP="00977D1C">
            <w:pPr>
              <w:pStyle w:val="TAC"/>
              <w:rPr>
                <w:ins w:id="2471" w:author="ZTE-Ma Zhifeng" w:date="2022-08-28T18:29:00Z"/>
                <w:lang w:val="en-US"/>
              </w:rPr>
            </w:pPr>
          </w:p>
        </w:tc>
        <w:tc>
          <w:tcPr>
            <w:tcW w:w="1862" w:type="dxa"/>
            <w:tcBorders>
              <w:top w:val="nil"/>
              <w:left w:val="single" w:sz="4" w:space="0" w:color="auto"/>
              <w:bottom w:val="single" w:sz="4" w:space="0" w:color="auto"/>
              <w:right w:val="single" w:sz="4" w:space="0" w:color="auto"/>
            </w:tcBorders>
            <w:vAlign w:val="center"/>
          </w:tcPr>
          <w:p w14:paraId="5547AB92" w14:textId="77777777" w:rsidR="00977D1C" w:rsidRPr="001E32DC" w:rsidRDefault="00977D1C" w:rsidP="00977D1C">
            <w:pPr>
              <w:pStyle w:val="TAC"/>
              <w:rPr>
                <w:ins w:id="2472" w:author="ZTE-Ma Zhifeng" w:date="2022-08-28T18:29:00Z"/>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8DE27F" w14:textId="10A91FBD" w:rsidR="00977D1C" w:rsidRPr="001E32DC" w:rsidRDefault="00977D1C" w:rsidP="00977D1C">
            <w:pPr>
              <w:pStyle w:val="TAC"/>
              <w:rPr>
                <w:ins w:id="2473" w:author="ZTE-Ma Zhifeng" w:date="2022-08-28T18:29:00Z"/>
                <w:lang w:val="en-US"/>
              </w:rPr>
            </w:pPr>
            <w:ins w:id="2474" w:author="ZTE-Ma Zhifeng" w:date="2022-08-28T18:30:00Z">
              <w:r w:rsidRPr="006A200E">
                <w:rPr>
                  <w:rFonts w:eastAsia="宋体"/>
                  <w:kern w:val="2"/>
                  <w:szCs w:val="22"/>
                  <w:lang w:val="en-US" w:eastAsia="zh-CN"/>
                </w:rPr>
                <w:t>n71</w:t>
              </w:r>
            </w:ins>
          </w:p>
        </w:tc>
        <w:tc>
          <w:tcPr>
            <w:tcW w:w="3423" w:type="dxa"/>
            <w:tcBorders>
              <w:top w:val="single" w:sz="4" w:space="0" w:color="auto"/>
              <w:left w:val="single" w:sz="4" w:space="0" w:color="auto"/>
              <w:bottom w:val="single" w:sz="4" w:space="0" w:color="auto"/>
              <w:right w:val="single" w:sz="4" w:space="0" w:color="auto"/>
            </w:tcBorders>
            <w:vAlign w:val="center"/>
          </w:tcPr>
          <w:p w14:paraId="1336EF8A" w14:textId="43334E02" w:rsidR="00977D1C" w:rsidRPr="00F10A93" w:rsidRDefault="00977D1C" w:rsidP="00977D1C">
            <w:pPr>
              <w:pStyle w:val="TAC"/>
              <w:rPr>
                <w:ins w:id="2475" w:author="ZTE-Ma Zhifeng" w:date="2022-08-28T18:29:00Z"/>
                <w:lang w:val="en-US" w:eastAsia="zh-CN" w:bidi="ar"/>
              </w:rPr>
            </w:pPr>
            <w:ins w:id="2476" w:author="ZTE-Ma Zhifeng" w:date="2022-08-28T18:30:00Z">
              <w:r w:rsidRPr="00F10A93">
                <w:rPr>
                  <w:lang w:val="en-US" w:eastAsia="zh-CN" w:bidi="ar"/>
                </w:rPr>
                <w:t>n</w:t>
              </w:r>
              <w:r>
                <w:rPr>
                  <w:lang w:val="en-US" w:eastAsia="zh-CN" w:bidi="ar"/>
                </w:rPr>
                <w:t>71</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3D904CF6" w14:textId="77777777" w:rsidR="00977D1C" w:rsidRPr="001E32DC" w:rsidRDefault="00977D1C" w:rsidP="00977D1C">
            <w:pPr>
              <w:pStyle w:val="TAC"/>
              <w:rPr>
                <w:ins w:id="2477" w:author="ZTE-Ma Zhifeng" w:date="2022-08-28T18:29:00Z"/>
                <w:lang w:val="en-US" w:eastAsia="zh-CN"/>
              </w:rPr>
            </w:pPr>
          </w:p>
        </w:tc>
      </w:tr>
      <w:tr w:rsidR="00977D1C" w14:paraId="4626C5E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440F50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CA_n25A-n41A-n77A</w:t>
            </w:r>
          </w:p>
        </w:tc>
        <w:tc>
          <w:tcPr>
            <w:tcW w:w="1862" w:type="dxa"/>
            <w:tcBorders>
              <w:top w:val="single" w:sz="4" w:space="0" w:color="auto"/>
              <w:left w:val="single" w:sz="4" w:space="0" w:color="auto"/>
              <w:bottom w:val="nil"/>
              <w:right w:val="single" w:sz="4" w:space="0" w:color="auto"/>
            </w:tcBorders>
            <w:vAlign w:val="center"/>
          </w:tcPr>
          <w:p w14:paraId="6B04F7A4"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CA_n25A-n41A</w:t>
            </w:r>
          </w:p>
          <w:p w14:paraId="389D3036"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CA_n25A-n77A</w:t>
            </w:r>
          </w:p>
          <w:p w14:paraId="014F552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5B832C6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24A9CAB"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369351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977D1C" w14:paraId="7FA5A720" w14:textId="77777777" w:rsidTr="009E2430">
        <w:trPr>
          <w:trHeight w:val="29"/>
        </w:trPr>
        <w:tc>
          <w:tcPr>
            <w:tcW w:w="1848" w:type="dxa"/>
            <w:tcBorders>
              <w:top w:val="nil"/>
              <w:left w:val="single" w:sz="4" w:space="0" w:color="auto"/>
              <w:bottom w:val="nil"/>
              <w:right w:val="single" w:sz="4" w:space="0" w:color="auto"/>
            </w:tcBorders>
            <w:vAlign w:val="center"/>
          </w:tcPr>
          <w:p w14:paraId="588386E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48DC725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1C371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798CD8"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5F1D3C7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042966F" w14:textId="77777777" w:rsidTr="009E2430">
        <w:trPr>
          <w:trHeight w:val="29"/>
        </w:trPr>
        <w:tc>
          <w:tcPr>
            <w:tcW w:w="1848" w:type="dxa"/>
            <w:tcBorders>
              <w:top w:val="nil"/>
              <w:left w:val="single" w:sz="4" w:space="0" w:color="auto"/>
              <w:bottom w:val="nil"/>
              <w:right w:val="single" w:sz="4" w:space="0" w:color="auto"/>
            </w:tcBorders>
            <w:vAlign w:val="center"/>
          </w:tcPr>
          <w:p w14:paraId="1109672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30C7AFD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B2A9E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C2D8725"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19A66A2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238379D" w14:textId="77777777" w:rsidTr="009E2430">
        <w:trPr>
          <w:trHeight w:val="29"/>
        </w:trPr>
        <w:tc>
          <w:tcPr>
            <w:tcW w:w="1848" w:type="dxa"/>
            <w:tcBorders>
              <w:top w:val="nil"/>
              <w:left w:val="single" w:sz="4" w:space="0" w:color="auto"/>
              <w:bottom w:val="nil"/>
              <w:right w:val="single" w:sz="4" w:space="0" w:color="auto"/>
            </w:tcBorders>
            <w:vAlign w:val="center"/>
          </w:tcPr>
          <w:p w14:paraId="3591F25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3B0BFC61"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DDF53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F15595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110F29D"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1</w:t>
            </w:r>
          </w:p>
        </w:tc>
      </w:tr>
      <w:tr w:rsidR="00977D1C" w14:paraId="70A097FF"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78" w:author="ZTE-Ma Zhifeng" w:date="2022-08-28T18: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79" w:author="ZTE-Ma Zhifeng" w:date="2022-08-28T18:34:00Z">
            <w:trPr>
              <w:gridBefore w:val="1"/>
              <w:trHeight w:val="29"/>
            </w:trPr>
          </w:trPrChange>
        </w:trPr>
        <w:tc>
          <w:tcPr>
            <w:tcW w:w="1848" w:type="dxa"/>
            <w:tcBorders>
              <w:top w:val="nil"/>
              <w:left w:val="single" w:sz="4" w:space="0" w:color="auto"/>
              <w:bottom w:val="nil"/>
              <w:right w:val="single" w:sz="4" w:space="0" w:color="auto"/>
            </w:tcBorders>
            <w:vAlign w:val="center"/>
            <w:tcPrChange w:id="2480" w:author="ZTE-Ma Zhifeng" w:date="2022-08-28T18:34:00Z">
              <w:tcPr>
                <w:tcW w:w="1848" w:type="dxa"/>
                <w:gridSpan w:val="2"/>
                <w:tcBorders>
                  <w:top w:val="nil"/>
                  <w:left w:val="single" w:sz="4" w:space="0" w:color="auto"/>
                  <w:bottom w:val="nil"/>
                  <w:right w:val="single" w:sz="4" w:space="0" w:color="auto"/>
                </w:tcBorders>
                <w:vAlign w:val="center"/>
              </w:tcPr>
            </w:tcPrChange>
          </w:tcPr>
          <w:p w14:paraId="71BA864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Change w:id="2481" w:author="ZTE-Ma Zhifeng" w:date="2022-08-28T18:34:00Z">
              <w:tcPr>
                <w:tcW w:w="1862" w:type="dxa"/>
                <w:gridSpan w:val="2"/>
                <w:tcBorders>
                  <w:top w:val="nil"/>
                  <w:left w:val="single" w:sz="4" w:space="0" w:color="auto"/>
                  <w:bottom w:val="nil"/>
                  <w:right w:val="single" w:sz="4" w:space="0" w:color="auto"/>
                </w:tcBorders>
                <w:vAlign w:val="center"/>
              </w:tcPr>
            </w:tcPrChange>
          </w:tcPr>
          <w:p w14:paraId="1BBE68ED"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482" w:author="ZTE-Ma Zhifeng" w:date="2022-08-28T18:3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2CC0DC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2483" w:author="ZTE-Ma Zhifeng" w:date="2022-08-28T18:3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93AA38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38" w:type="dxa"/>
            <w:tcBorders>
              <w:top w:val="nil"/>
              <w:left w:val="single" w:sz="4" w:space="0" w:color="auto"/>
              <w:bottom w:val="nil"/>
              <w:right w:val="single" w:sz="4" w:space="0" w:color="auto"/>
            </w:tcBorders>
            <w:vAlign w:val="center"/>
            <w:tcPrChange w:id="2484" w:author="ZTE-Ma Zhifeng" w:date="2022-08-28T18:34:00Z">
              <w:tcPr>
                <w:tcW w:w="1638" w:type="dxa"/>
                <w:gridSpan w:val="2"/>
                <w:tcBorders>
                  <w:top w:val="nil"/>
                  <w:left w:val="single" w:sz="4" w:space="0" w:color="auto"/>
                  <w:bottom w:val="nil"/>
                  <w:right w:val="single" w:sz="4" w:space="0" w:color="auto"/>
                </w:tcBorders>
                <w:vAlign w:val="center"/>
              </w:tcPr>
            </w:tcPrChange>
          </w:tcPr>
          <w:p w14:paraId="799F5584"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749986F6"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85" w:author="ZTE-Ma Zhifeng" w:date="2022-08-28T18: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86" w:author="ZTE-Ma Zhifeng" w:date="2022-08-28T18:34:00Z">
            <w:trPr>
              <w:gridBefore w:val="1"/>
              <w:trHeight w:val="29"/>
            </w:trPr>
          </w:trPrChange>
        </w:trPr>
        <w:tc>
          <w:tcPr>
            <w:tcW w:w="1848" w:type="dxa"/>
            <w:tcBorders>
              <w:top w:val="nil"/>
              <w:left w:val="single" w:sz="4" w:space="0" w:color="auto"/>
              <w:bottom w:val="nil"/>
              <w:right w:val="single" w:sz="4" w:space="0" w:color="auto"/>
            </w:tcBorders>
            <w:vAlign w:val="center"/>
            <w:tcPrChange w:id="2487" w:author="ZTE-Ma Zhifeng" w:date="2022-08-28T18:34:00Z">
              <w:tcPr>
                <w:tcW w:w="1848" w:type="dxa"/>
                <w:gridSpan w:val="2"/>
                <w:tcBorders>
                  <w:top w:val="nil"/>
                  <w:left w:val="single" w:sz="4" w:space="0" w:color="auto"/>
                  <w:bottom w:val="nil"/>
                  <w:right w:val="single" w:sz="4" w:space="0" w:color="auto"/>
                </w:tcBorders>
                <w:vAlign w:val="center"/>
              </w:tcPr>
            </w:tcPrChange>
          </w:tcPr>
          <w:p w14:paraId="5BF3F2F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488" w:author="ZTE-Ma Zhifeng" w:date="2022-08-28T18:34:00Z">
              <w:tcPr>
                <w:tcW w:w="1862" w:type="dxa"/>
                <w:gridSpan w:val="2"/>
                <w:tcBorders>
                  <w:top w:val="nil"/>
                  <w:left w:val="single" w:sz="4" w:space="0" w:color="auto"/>
                  <w:bottom w:val="single" w:sz="4" w:space="0" w:color="auto"/>
                  <w:right w:val="single" w:sz="4" w:space="0" w:color="auto"/>
                </w:tcBorders>
                <w:vAlign w:val="center"/>
              </w:tcPr>
            </w:tcPrChange>
          </w:tcPr>
          <w:p w14:paraId="38BCEC23"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489" w:author="ZTE-Ma Zhifeng" w:date="2022-08-28T18:3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2BBBE9A"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2490" w:author="ZTE-Ma Zhifeng" w:date="2022-08-28T18:3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78BE327"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2491" w:author="ZTE-Ma Zhifeng" w:date="2022-08-28T18:34:00Z">
              <w:tcPr>
                <w:tcW w:w="1638" w:type="dxa"/>
                <w:gridSpan w:val="2"/>
                <w:tcBorders>
                  <w:top w:val="nil"/>
                  <w:left w:val="single" w:sz="4" w:space="0" w:color="auto"/>
                  <w:bottom w:val="single" w:sz="4" w:space="0" w:color="auto"/>
                  <w:right w:val="single" w:sz="4" w:space="0" w:color="auto"/>
                </w:tcBorders>
                <w:vAlign w:val="center"/>
              </w:tcPr>
            </w:tcPrChange>
          </w:tcPr>
          <w:p w14:paraId="0C961468" w14:textId="77777777" w:rsidR="00977D1C" w:rsidRPr="001E32DC" w:rsidRDefault="00977D1C" w:rsidP="00977D1C">
            <w:pPr>
              <w:pStyle w:val="TAC"/>
              <w:rPr>
                <w:rFonts w:cs="Arial"/>
                <w:szCs w:val="18"/>
                <w:lang w:val="en-US" w:eastAsia="zh-CN"/>
              </w:rPr>
            </w:pPr>
          </w:p>
        </w:tc>
      </w:tr>
      <w:tr w:rsidR="00977D1C" w14:paraId="636C645F"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92" w:author="ZTE-Ma Zhifeng" w:date="2022-08-28T18:3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493" w:author="ZTE-Ma Zhifeng" w:date="2022-08-28T18:34:00Z">
            <w:trPr>
              <w:gridBefore w:val="1"/>
              <w:trHeight w:val="29"/>
            </w:trPr>
          </w:trPrChange>
        </w:trPr>
        <w:tc>
          <w:tcPr>
            <w:tcW w:w="1848" w:type="dxa"/>
            <w:tcBorders>
              <w:top w:val="nil"/>
              <w:left w:val="single" w:sz="4" w:space="0" w:color="auto"/>
              <w:bottom w:val="nil"/>
              <w:right w:val="single" w:sz="4" w:space="0" w:color="auto"/>
            </w:tcBorders>
            <w:vAlign w:val="center"/>
            <w:tcPrChange w:id="2494" w:author="ZTE-Ma Zhifeng" w:date="2022-08-28T18:34:00Z">
              <w:tcPr>
                <w:tcW w:w="1848" w:type="dxa"/>
                <w:gridSpan w:val="2"/>
                <w:tcBorders>
                  <w:top w:val="nil"/>
                  <w:left w:val="single" w:sz="4" w:space="0" w:color="auto"/>
                  <w:bottom w:val="nil"/>
                  <w:right w:val="single" w:sz="4" w:space="0" w:color="auto"/>
                </w:tcBorders>
                <w:vAlign w:val="center"/>
              </w:tcPr>
            </w:tcPrChange>
          </w:tcPr>
          <w:p w14:paraId="40DB798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495" w:author="ZTE-Ma Zhifeng" w:date="2022-08-28T18:34:00Z">
              <w:tcPr>
                <w:tcW w:w="1862" w:type="dxa"/>
                <w:gridSpan w:val="2"/>
                <w:tcBorders>
                  <w:top w:val="single" w:sz="4" w:space="0" w:color="auto"/>
                  <w:left w:val="single" w:sz="4" w:space="0" w:color="auto"/>
                  <w:bottom w:val="nil"/>
                  <w:right w:val="single" w:sz="4" w:space="0" w:color="auto"/>
                </w:tcBorders>
                <w:vAlign w:val="center"/>
              </w:tcPr>
            </w:tcPrChange>
          </w:tcPr>
          <w:p w14:paraId="3ED17107" w14:textId="3DBCDC17" w:rsidR="00977D1C" w:rsidRPr="001E32DC" w:rsidDel="009C7642" w:rsidRDefault="00977D1C" w:rsidP="00977D1C">
            <w:pPr>
              <w:pStyle w:val="TAC"/>
              <w:rPr>
                <w:del w:id="2496" w:author="ZTE-Ma Zhifeng" w:date="2022-08-28T18:34:00Z"/>
                <w:szCs w:val="18"/>
                <w:lang w:val="en-US" w:eastAsia="zh-CN"/>
              </w:rPr>
            </w:pPr>
            <w:del w:id="2497" w:author="ZTE-Ma Zhifeng" w:date="2022-08-28T18:34:00Z">
              <w:r w:rsidRPr="001E32DC" w:rsidDel="009C7642">
                <w:rPr>
                  <w:szCs w:val="18"/>
                  <w:lang w:val="en-US" w:eastAsia="zh-CN"/>
                </w:rPr>
                <w:delText>CA_n25A-n41A</w:delText>
              </w:r>
            </w:del>
          </w:p>
          <w:p w14:paraId="03E9FC9A" w14:textId="115427DD" w:rsidR="00977D1C" w:rsidRPr="001E32DC" w:rsidDel="009C7642" w:rsidRDefault="00977D1C" w:rsidP="00977D1C">
            <w:pPr>
              <w:pStyle w:val="TAC"/>
              <w:rPr>
                <w:del w:id="2498" w:author="ZTE-Ma Zhifeng" w:date="2022-08-28T18:34:00Z"/>
                <w:szCs w:val="18"/>
                <w:lang w:val="en-US" w:eastAsia="zh-CN"/>
              </w:rPr>
            </w:pPr>
            <w:del w:id="2499" w:author="ZTE-Ma Zhifeng" w:date="2022-08-28T18:34:00Z">
              <w:r w:rsidRPr="001E32DC" w:rsidDel="009C7642">
                <w:rPr>
                  <w:szCs w:val="18"/>
                  <w:lang w:val="en-US" w:eastAsia="zh-CN"/>
                </w:rPr>
                <w:delText>CA_n25A-n77A</w:delText>
              </w:r>
            </w:del>
          </w:p>
          <w:p w14:paraId="428C585E" w14:textId="648A0407" w:rsidR="00977D1C" w:rsidRPr="001E32DC" w:rsidRDefault="00977D1C" w:rsidP="00977D1C">
            <w:pPr>
              <w:pStyle w:val="TAC"/>
              <w:rPr>
                <w:szCs w:val="18"/>
                <w:lang w:val="en-US" w:eastAsia="zh-CN"/>
              </w:rPr>
            </w:pPr>
            <w:del w:id="2500" w:author="ZTE-Ma Zhifeng" w:date="2022-08-28T18:34:00Z">
              <w:r w:rsidRPr="001E32DC" w:rsidDel="009C7642">
                <w:rPr>
                  <w:szCs w:val="18"/>
                  <w:lang w:val="en-US" w:eastAsia="zh-CN"/>
                </w:rPr>
                <w:delText>CA_n41A-n77A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2501" w:author="ZTE-Ma Zhifeng" w:date="2022-08-28T18:3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D26DF60"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502" w:author="ZTE-Ma Zhifeng" w:date="2022-08-28T18:3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7541574"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2503" w:author="ZTE-Ma Zhifeng" w:date="2022-08-28T18:34:00Z">
              <w:tcPr>
                <w:tcW w:w="1638" w:type="dxa"/>
                <w:gridSpan w:val="2"/>
                <w:tcBorders>
                  <w:top w:val="single" w:sz="4" w:space="0" w:color="auto"/>
                  <w:left w:val="single" w:sz="4" w:space="0" w:color="auto"/>
                  <w:bottom w:val="nil"/>
                  <w:right w:val="single" w:sz="4" w:space="0" w:color="auto"/>
                </w:tcBorders>
                <w:vAlign w:val="center"/>
              </w:tcPr>
            </w:tcPrChange>
          </w:tcPr>
          <w:p w14:paraId="6FC7EA17" w14:textId="77777777" w:rsidR="00977D1C" w:rsidRPr="001E32DC" w:rsidRDefault="00977D1C" w:rsidP="00977D1C">
            <w:pPr>
              <w:pStyle w:val="TAC"/>
              <w:rPr>
                <w:rFonts w:cs="Arial"/>
                <w:szCs w:val="18"/>
                <w:lang w:val="en-US" w:eastAsia="zh-CN"/>
              </w:rPr>
            </w:pPr>
            <w:r>
              <w:rPr>
                <w:lang w:val="en-US" w:eastAsia="zh-CN"/>
              </w:rPr>
              <w:t>4 and 5</w:t>
            </w:r>
          </w:p>
        </w:tc>
      </w:tr>
      <w:tr w:rsidR="00977D1C" w14:paraId="714DBBC0" w14:textId="77777777" w:rsidTr="009E2430">
        <w:trPr>
          <w:trHeight w:val="29"/>
        </w:trPr>
        <w:tc>
          <w:tcPr>
            <w:tcW w:w="1848" w:type="dxa"/>
            <w:tcBorders>
              <w:top w:val="nil"/>
              <w:left w:val="single" w:sz="4" w:space="0" w:color="auto"/>
              <w:bottom w:val="nil"/>
              <w:right w:val="single" w:sz="4" w:space="0" w:color="auto"/>
            </w:tcBorders>
            <w:vAlign w:val="center"/>
          </w:tcPr>
          <w:p w14:paraId="50537FA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E542BA4"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E1AF87C"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BBB98F2"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06E744F9" w14:textId="77777777" w:rsidR="00977D1C" w:rsidRPr="001E32DC" w:rsidRDefault="00977D1C" w:rsidP="00977D1C">
            <w:pPr>
              <w:pStyle w:val="TAC"/>
              <w:rPr>
                <w:rFonts w:cs="Arial"/>
                <w:szCs w:val="18"/>
                <w:lang w:val="en-US" w:eastAsia="zh-CN"/>
              </w:rPr>
            </w:pPr>
          </w:p>
        </w:tc>
      </w:tr>
      <w:tr w:rsidR="00977D1C" w14:paraId="70CA4DD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E28B6E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AFD8307"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98657B"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379F388"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788065B2" w14:textId="77777777" w:rsidR="00977D1C" w:rsidRPr="001E32DC" w:rsidRDefault="00977D1C" w:rsidP="00977D1C">
            <w:pPr>
              <w:pStyle w:val="TAC"/>
              <w:rPr>
                <w:rFonts w:cs="Arial"/>
                <w:szCs w:val="18"/>
                <w:lang w:val="en-US" w:eastAsia="zh-CN"/>
              </w:rPr>
            </w:pPr>
          </w:p>
        </w:tc>
      </w:tr>
      <w:tr w:rsidR="00977D1C" w14:paraId="0C9FE9A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C18BB13" w14:textId="77777777" w:rsidR="00977D1C" w:rsidRPr="001E32DC" w:rsidRDefault="00977D1C" w:rsidP="00977D1C">
            <w:pPr>
              <w:pStyle w:val="TAC"/>
              <w:rPr>
                <w:lang w:val="en-US" w:eastAsia="zh-CN"/>
              </w:rPr>
            </w:pPr>
            <w:r w:rsidRPr="001E32DC">
              <w:rPr>
                <w:lang w:val="en-US" w:eastAsia="zh-CN"/>
              </w:rPr>
              <w:t>CA_n25A-n41(2A)-n77A</w:t>
            </w:r>
          </w:p>
        </w:tc>
        <w:tc>
          <w:tcPr>
            <w:tcW w:w="1862" w:type="dxa"/>
            <w:tcBorders>
              <w:top w:val="single" w:sz="4" w:space="0" w:color="auto"/>
              <w:left w:val="single" w:sz="4" w:space="0" w:color="auto"/>
              <w:bottom w:val="nil"/>
              <w:right w:val="single" w:sz="4" w:space="0" w:color="auto"/>
            </w:tcBorders>
            <w:vAlign w:val="center"/>
          </w:tcPr>
          <w:p w14:paraId="7BCD8185" w14:textId="77777777" w:rsidR="00977D1C" w:rsidRPr="001E32DC" w:rsidRDefault="00977D1C" w:rsidP="00977D1C">
            <w:pPr>
              <w:pStyle w:val="TAC"/>
              <w:rPr>
                <w:szCs w:val="18"/>
                <w:lang w:val="en-US" w:eastAsia="zh-CN"/>
              </w:rPr>
            </w:pPr>
            <w:r w:rsidRPr="001E32DC">
              <w:rPr>
                <w:szCs w:val="18"/>
                <w:lang w:val="en-US" w:eastAsia="zh-CN"/>
              </w:rPr>
              <w:t>CA_n25A-n41A</w:t>
            </w:r>
          </w:p>
          <w:p w14:paraId="15EEBF4F" w14:textId="77777777" w:rsidR="00977D1C" w:rsidRPr="001E32DC" w:rsidRDefault="00977D1C" w:rsidP="00977D1C">
            <w:pPr>
              <w:pStyle w:val="TAC"/>
              <w:rPr>
                <w:szCs w:val="18"/>
                <w:lang w:val="en-US" w:eastAsia="zh-CN"/>
              </w:rPr>
            </w:pPr>
            <w:r w:rsidRPr="001E32DC">
              <w:rPr>
                <w:szCs w:val="18"/>
                <w:lang w:val="en-US" w:eastAsia="zh-CN"/>
              </w:rPr>
              <w:t>CA_n25A-n77A</w:t>
            </w:r>
          </w:p>
          <w:p w14:paraId="032DF413" w14:textId="77777777" w:rsidR="00977D1C" w:rsidRPr="001E32DC" w:rsidRDefault="00977D1C" w:rsidP="00977D1C">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4F91D20"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3DF0C26"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EE1EF24"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5A93B0C0" w14:textId="77777777" w:rsidTr="009E2430">
        <w:trPr>
          <w:trHeight w:val="29"/>
        </w:trPr>
        <w:tc>
          <w:tcPr>
            <w:tcW w:w="1848" w:type="dxa"/>
            <w:tcBorders>
              <w:top w:val="nil"/>
              <w:left w:val="single" w:sz="4" w:space="0" w:color="auto"/>
              <w:bottom w:val="nil"/>
              <w:right w:val="single" w:sz="4" w:space="0" w:color="auto"/>
            </w:tcBorders>
            <w:vAlign w:val="center"/>
          </w:tcPr>
          <w:p w14:paraId="6DD49B7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05DFE1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E9F04F"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9B4B768" w14:textId="77777777" w:rsidR="00977D1C" w:rsidRPr="001E32DC" w:rsidRDefault="00977D1C" w:rsidP="00977D1C">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14ECC6CF" w14:textId="77777777" w:rsidR="00977D1C" w:rsidRPr="001E32DC" w:rsidRDefault="00977D1C" w:rsidP="00977D1C">
            <w:pPr>
              <w:pStyle w:val="TAC"/>
              <w:rPr>
                <w:lang w:val="en-US" w:eastAsia="zh-CN"/>
              </w:rPr>
            </w:pPr>
          </w:p>
        </w:tc>
      </w:tr>
      <w:tr w:rsidR="00977D1C" w14:paraId="1D48FF58" w14:textId="77777777" w:rsidTr="009E2430">
        <w:trPr>
          <w:trHeight w:val="29"/>
        </w:trPr>
        <w:tc>
          <w:tcPr>
            <w:tcW w:w="1848" w:type="dxa"/>
            <w:tcBorders>
              <w:top w:val="nil"/>
              <w:left w:val="single" w:sz="4" w:space="0" w:color="auto"/>
              <w:bottom w:val="nil"/>
              <w:right w:val="single" w:sz="4" w:space="0" w:color="auto"/>
            </w:tcBorders>
            <w:vAlign w:val="center"/>
          </w:tcPr>
          <w:p w14:paraId="6EF0AB1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1E1C60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77382F"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1B35904"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86A9E56" w14:textId="77777777" w:rsidR="00977D1C" w:rsidRPr="001E32DC" w:rsidRDefault="00977D1C" w:rsidP="00977D1C">
            <w:pPr>
              <w:pStyle w:val="TAC"/>
              <w:rPr>
                <w:lang w:val="en-US" w:eastAsia="zh-CN"/>
              </w:rPr>
            </w:pPr>
          </w:p>
        </w:tc>
      </w:tr>
      <w:tr w:rsidR="00977D1C" w14:paraId="02FDE584" w14:textId="77777777" w:rsidTr="009E2430">
        <w:trPr>
          <w:trHeight w:val="29"/>
        </w:trPr>
        <w:tc>
          <w:tcPr>
            <w:tcW w:w="1848" w:type="dxa"/>
            <w:tcBorders>
              <w:top w:val="nil"/>
              <w:left w:val="single" w:sz="4" w:space="0" w:color="auto"/>
              <w:bottom w:val="nil"/>
              <w:right w:val="single" w:sz="4" w:space="0" w:color="auto"/>
            </w:tcBorders>
            <w:vAlign w:val="center"/>
          </w:tcPr>
          <w:p w14:paraId="14788BF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F9F4B8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D20E24A"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1961AE9"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69310F1" w14:textId="77777777" w:rsidR="00977D1C" w:rsidRPr="001E32DC" w:rsidRDefault="00977D1C" w:rsidP="00977D1C">
            <w:pPr>
              <w:pStyle w:val="TAC"/>
              <w:rPr>
                <w:lang w:val="en-US" w:eastAsia="zh-CN"/>
              </w:rPr>
            </w:pPr>
            <w:r w:rsidRPr="001E32DC">
              <w:rPr>
                <w:lang w:val="en-US" w:eastAsia="zh-CN"/>
              </w:rPr>
              <w:t>1</w:t>
            </w:r>
          </w:p>
        </w:tc>
      </w:tr>
      <w:tr w:rsidR="00977D1C" w14:paraId="00952FDB"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04" w:author="ZTE-Ma Zhifeng" w:date="2022-08-28T1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05" w:author="ZTE-Ma Zhifeng" w:date="2022-08-28T18:35:00Z">
            <w:trPr>
              <w:gridBefore w:val="1"/>
              <w:trHeight w:val="29"/>
            </w:trPr>
          </w:trPrChange>
        </w:trPr>
        <w:tc>
          <w:tcPr>
            <w:tcW w:w="1848" w:type="dxa"/>
            <w:tcBorders>
              <w:top w:val="nil"/>
              <w:left w:val="single" w:sz="4" w:space="0" w:color="auto"/>
              <w:bottom w:val="nil"/>
              <w:right w:val="single" w:sz="4" w:space="0" w:color="auto"/>
            </w:tcBorders>
            <w:vAlign w:val="center"/>
            <w:tcPrChange w:id="2506" w:author="ZTE-Ma Zhifeng" w:date="2022-08-28T18:35:00Z">
              <w:tcPr>
                <w:tcW w:w="1848" w:type="dxa"/>
                <w:gridSpan w:val="2"/>
                <w:tcBorders>
                  <w:top w:val="nil"/>
                  <w:left w:val="single" w:sz="4" w:space="0" w:color="auto"/>
                  <w:bottom w:val="nil"/>
                  <w:right w:val="single" w:sz="4" w:space="0" w:color="auto"/>
                </w:tcBorders>
                <w:vAlign w:val="center"/>
              </w:tcPr>
            </w:tcPrChange>
          </w:tcPr>
          <w:p w14:paraId="615AB0A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507" w:author="ZTE-Ma Zhifeng" w:date="2022-08-28T18:35:00Z">
              <w:tcPr>
                <w:tcW w:w="1862" w:type="dxa"/>
                <w:gridSpan w:val="2"/>
                <w:tcBorders>
                  <w:top w:val="nil"/>
                  <w:left w:val="single" w:sz="4" w:space="0" w:color="auto"/>
                  <w:bottom w:val="nil"/>
                  <w:right w:val="single" w:sz="4" w:space="0" w:color="auto"/>
                </w:tcBorders>
                <w:vAlign w:val="center"/>
              </w:tcPr>
            </w:tcPrChange>
          </w:tcPr>
          <w:p w14:paraId="6F36C26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508" w:author="ZTE-Ma Zhifeng" w:date="2022-08-28T18: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2CC6620"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509" w:author="ZTE-Ma Zhifeng" w:date="2022-08-28T18: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6768D67" w14:textId="77777777" w:rsidR="00977D1C" w:rsidRPr="001E32DC" w:rsidRDefault="00977D1C" w:rsidP="00977D1C">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Change w:id="2510" w:author="ZTE-Ma Zhifeng" w:date="2022-08-28T18:35:00Z">
              <w:tcPr>
                <w:tcW w:w="1638" w:type="dxa"/>
                <w:gridSpan w:val="2"/>
                <w:tcBorders>
                  <w:top w:val="nil"/>
                  <w:left w:val="single" w:sz="4" w:space="0" w:color="auto"/>
                  <w:bottom w:val="nil"/>
                  <w:right w:val="single" w:sz="4" w:space="0" w:color="auto"/>
                </w:tcBorders>
                <w:vAlign w:val="center"/>
              </w:tcPr>
            </w:tcPrChange>
          </w:tcPr>
          <w:p w14:paraId="5D1B6F99" w14:textId="77777777" w:rsidR="00977D1C" w:rsidRPr="001E32DC" w:rsidRDefault="00977D1C" w:rsidP="00977D1C">
            <w:pPr>
              <w:pStyle w:val="TAC"/>
              <w:rPr>
                <w:lang w:val="en-US" w:eastAsia="zh-CN"/>
              </w:rPr>
            </w:pPr>
          </w:p>
        </w:tc>
      </w:tr>
      <w:tr w:rsidR="00977D1C" w14:paraId="2A599866"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1" w:author="ZTE-Ma Zhifeng" w:date="2022-08-28T1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12" w:author="ZTE-Ma Zhifeng" w:date="2022-08-28T18:35:00Z">
            <w:trPr>
              <w:gridBefore w:val="1"/>
              <w:trHeight w:val="29"/>
            </w:trPr>
          </w:trPrChange>
        </w:trPr>
        <w:tc>
          <w:tcPr>
            <w:tcW w:w="1848" w:type="dxa"/>
            <w:tcBorders>
              <w:top w:val="nil"/>
              <w:left w:val="single" w:sz="4" w:space="0" w:color="auto"/>
              <w:bottom w:val="nil"/>
              <w:right w:val="single" w:sz="4" w:space="0" w:color="auto"/>
            </w:tcBorders>
            <w:vAlign w:val="center"/>
            <w:tcPrChange w:id="2513" w:author="ZTE-Ma Zhifeng" w:date="2022-08-28T18:35:00Z">
              <w:tcPr>
                <w:tcW w:w="1848" w:type="dxa"/>
                <w:gridSpan w:val="2"/>
                <w:tcBorders>
                  <w:top w:val="nil"/>
                  <w:left w:val="single" w:sz="4" w:space="0" w:color="auto"/>
                  <w:bottom w:val="nil"/>
                  <w:right w:val="single" w:sz="4" w:space="0" w:color="auto"/>
                </w:tcBorders>
                <w:vAlign w:val="center"/>
              </w:tcPr>
            </w:tcPrChange>
          </w:tcPr>
          <w:p w14:paraId="76598DE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514" w:author="ZTE-Ma Zhifeng" w:date="2022-08-28T18:35:00Z">
              <w:tcPr>
                <w:tcW w:w="1862" w:type="dxa"/>
                <w:gridSpan w:val="2"/>
                <w:tcBorders>
                  <w:top w:val="nil"/>
                  <w:left w:val="single" w:sz="4" w:space="0" w:color="auto"/>
                  <w:bottom w:val="single" w:sz="4" w:space="0" w:color="auto"/>
                  <w:right w:val="single" w:sz="4" w:space="0" w:color="auto"/>
                </w:tcBorders>
                <w:vAlign w:val="center"/>
              </w:tcPr>
            </w:tcPrChange>
          </w:tcPr>
          <w:p w14:paraId="64A6546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515" w:author="ZTE-Ma Zhifeng" w:date="2022-08-28T18: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C00C550"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2516" w:author="ZTE-Ma Zhifeng" w:date="2022-08-28T18: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49E7C5C" w14:textId="77777777" w:rsidR="00977D1C" w:rsidRPr="001E32DC" w:rsidRDefault="00977D1C" w:rsidP="00977D1C">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Change w:id="2517" w:author="ZTE-Ma Zhifeng" w:date="2022-08-28T18:35:00Z">
              <w:tcPr>
                <w:tcW w:w="1638" w:type="dxa"/>
                <w:gridSpan w:val="2"/>
                <w:tcBorders>
                  <w:top w:val="nil"/>
                  <w:left w:val="single" w:sz="4" w:space="0" w:color="auto"/>
                  <w:bottom w:val="single" w:sz="4" w:space="0" w:color="auto"/>
                  <w:right w:val="single" w:sz="4" w:space="0" w:color="auto"/>
                </w:tcBorders>
                <w:vAlign w:val="center"/>
              </w:tcPr>
            </w:tcPrChange>
          </w:tcPr>
          <w:p w14:paraId="6F159748" w14:textId="77777777" w:rsidR="00977D1C" w:rsidRPr="001E32DC" w:rsidRDefault="00977D1C" w:rsidP="00977D1C">
            <w:pPr>
              <w:pStyle w:val="TAC"/>
              <w:rPr>
                <w:lang w:val="en-US" w:eastAsia="zh-CN"/>
              </w:rPr>
            </w:pPr>
          </w:p>
        </w:tc>
      </w:tr>
      <w:tr w:rsidR="00977D1C" w14:paraId="7E3299AC"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18" w:author="ZTE-Ma Zhifeng" w:date="2022-08-28T1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19" w:author="ZTE-Ma Zhifeng" w:date="2022-08-28T18:35:00Z">
            <w:trPr>
              <w:gridBefore w:val="1"/>
              <w:trHeight w:val="29"/>
            </w:trPr>
          </w:trPrChange>
        </w:trPr>
        <w:tc>
          <w:tcPr>
            <w:tcW w:w="1848" w:type="dxa"/>
            <w:tcBorders>
              <w:top w:val="nil"/>
              <w:left w:val="single" w:sz="4" w:space="0" w:color="auto"/>
              <w:bottom w:val="nil"/>
              <w:right w:val="single" w:sz="4" w:space="0" w:color="auto"/>
            </w:tcBorders>
            <w:vAlign w:val="center"/>
            <w:tcPrChange w:id="2520" w:author="ZTE-Ma Zhifeng" w:date="2022-08-28T18:35:00Z">
              <w:tcPr>
                <w:tcW w:w="1848" w:type="dxa"/>
                <w:gridSpan w:val="2"/>
                <w:tcBorders>
                  <w:top w:val="nil"/>
                  <w:left w:val="single" w:sz="4" w:space="0" w:color="auto"/>
                  <w:bottom w:val="nil"/>
                  <w:right w:val="single" w:sz="4" w:space="0" w:color="auto"/>
                </w:tcBorders>
                <w:vAlign w:val="center"/>
              </w:tcPr>
            </w:tcPrChange>
          </w:tcPr>
          <w:p w14:paraId="4A38429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521" w:author="ZTE-Ma Zhifeng" w:date="2022-08-28T18:35:00Z">
              <w:tcPr>
                <w:tcW w:w="1862" w:type="dxa"/>
                <w:gridSpan w:val="2"/>
                <w:tcBorders>
                  <w:top w:val="single" w:sz="4" w:space="0" w:color="auto"/>
                  <w:left w:val="single" w:sz="4" w:space="0" w:color="auto"/>
                  <w:bottom w:val="nil"/>
                  <w:right w:val="single" w:sz="4" w:space="0" w:color="auto"/>
                </w:tcBorders>
                <w:vAlign w:val="center"/>
              </w:tcPr>
            </w:tcPrChange>
          </w:tcPr>
          <w:p w14:paraId="6B607EC3" w14:textId="1DC969F8" w:rsidR="00977D1C" w:rsidRPr="001E32DC" w:rsidDel="009C7642" w:rsidRDefault="00977D1C" w:rsidP="00977D1C">
            <w:pPr>
              <w:pStyle w:val="TAC"/>
              <w:rPr>
                <w:del w:id="2522" w:author="ZTE-Ma Zhifeng" w:date="2022-08-28T18:35:00Z"/>
                <w:szCs w:val="18"/>
                <w:lang w:val="en-US" w:eastAsia="zh-CN"/>
              </w:rPr>
            </w:pPr>
            <w:del w:id="2523" w:author="ZTE-Ma Zhifeng" w:date="2022-08-28T18:35:00Z">
              <w:r w:rsidRPr="001E32DC" w:rsidDel="009C7642">
                <w:rPr>
                  <w:szCs w:val="18"/>
                  <w:lang w:val="en-US" w:eastAsia="zh-CN"/>
                </w:rPr>
                <w:delText>CA_n25A-n41A</w:delText>
              </w:r>
            </w:del>
          </w:p>
          <w:p w14:paraId="6FEBF719" w14:textId="52F3185F" w:rsidR="00977D1C" w:rsidRPr="001E32DC" w:rsidDel="009C7642" w:rsidRDefault="00977D1C" w:rsidP="00977D1C">
            <w:pPr>
              <w:pStyle w:val="TAC"/>
              <w:rPr>
                <w:del w:id="2524" w:author="ZTE-Ma Zhifeng" w:date="2022-08-28T18:35:00Z"/>
                <w:szCs w:val="18"/>
                <w:lang w:val="en-US" w:eastAsia="zh-CN"/>
              </w:rPr>
            </w:pPr>
            <w:del w:id="2525" w:author="ZTE-Ma Zhifeng" w:date="2022-08-28T18:35:00Z">
              <w:r w:rsidRPr="001E32DC" w:rsidDel="009C7642">
                <w:rPr>
                  <w:szCs w:val="18"/>
                  <w:lang w:val="en-US" w:eastAsia="zh-CN"/>
                </w:rPr>
                <w:delText>CA_n25A-n77A</w:delText>
              </w:r>
            </w:del>
          </w:p>
          <w:p w14:paraId="4A736873" w14:textId="52FAE714" w:rsidR="00977D1C" w:rsidRPr="001E32DC" w:rsidRDefault="00977D1C" w:rsidP="00977D1C">
            <w:pPr>
              <w:pStyle w:val="TAC"/>
              <w:rPr>
                <w:lang w:val="en-US" w:eastAsia="zh-CN"/>
              </w:rPr>
            </w:pPr>
            <w:del w:id="2526" w:author="ZTE-Ma Zhifeng" w:date="2022-08-28T18:35:00Z">
              <w:r w:rsidRPr="001E32DC" w:rsidDel="009C7642">
                <w:rPr>
                  <w:szCs w:val="18"/>
                  <w:lang w:val="en-US" w:eastAsia="zh-CN"/>
                </w:rPr>
                <w:delText>CA_n41A-n77A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2527" w:author="ZTE-Ma Zhifeng" w:date="2022-08-28T18: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87AF30C"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2528" w:author="ZTE-Ma Zhifeng" w:date="2022-08-28T18: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FCAE316"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2529" w:author="ZTE-Ma Zhifeng" w:date="2022-08-28T18:35:00Z">
              <w:tcPr>
                <w:tcW w:w="1638" w:type="dxa"/>
                <w:gridSpan w:val="2"/>
                <w:tcBorders>
                  <w:top w:val="single" w:sz="4" w:space="0" w:color="auto"/>
                  <w:left w:val="single" w:sz="4" w:space="0" w:color="auto"/>
                  <w:bottom w:val="nil"/>
                  <w:right w:val="single" w:sz="4" w:space="0" w:color="auto"/>
                </w:tcBorders>
                <w:vAlign w:val="center"/>
              </w:tcPr>
            </w:tcPrChange>
          </w:tcPr>
          <w:p w14:paraId="157680A9" w14:textId="77777777" w:rsidR="00977D1C" w:rsidRPr="001E32DC" w:rsidRDefault="00977D1C" w:rsidP="00977D1C">
            <w:pPr>
              <w:pStyle w:val="TAC"/>
              <w:rPr>
                <w:lang w:val="en-US" w:eastAsia="zh-CN"/>
              </w:rPr>
            </w:pPr>
            <w:r>
              <w:rPr>
                <w:lang w:val="en-US" w:eastAsia="zh-CN"/>
              </w:rPr>
              <w:t>4 and 5</w:t>
            </w:r>
          </w:p>
        </w:tc>
      </w:tr>
      <w:tr w:rsidR="00977D1C" w14:paraId="0977F25E" w14:textId="77777777" w:rsidTr="009E2430">
        <w:trPr>
          <w:trHeight w:val="29"/>
        </w:trPr>
        <w:tc>
          <w:tcPr>
            <w:tcW w:w="1848" w:type="dxa"/>
            <w:tcBorders>
              <w:top w:val="nil"/>
              <w:left w:val="single" w:sz="4" w:space="0" w:color="auto"/>
              <w:bottom w:val="nil"/>
              <w:right w:val="single" w:sz="4" w:space="0" w:color="auto"/>
            </w:tcBorders>
            <w:vAlign w:val="center"/>
          </w:tcPr>
          <w:p w14:paraId="763E6A3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37DE79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02A98CC"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D349723"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0596E911" w14:textId="77777777" w:rsidR="00977D1C" w:rsidRPr="001E32DC" w:rsidRDefault="00977D1C" w:rsidP="00977D1C">
            <w:pPr>
              <w:pStyle w:val="TAC"/>
              <w:rPr>
                <w:lang w:val="en-US" w:eastAsia="zh-CN"/>
              </w:rPr>
            </w:pPr>
          </w:p>
        </w:tc>
      </w:tr>
      <w:tr w:rsidR="00977D1C" w14:paraId="4B2ED2B6"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0" w:author="ZTE-Ma Zhifeng" w:date="2022-08-28T1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31" w:author="ZTE-Ma Zhifeng" w:date="2022-08-28T18:35: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532" w:author="ZTE-Ma Zhifeng" w:date="2022-08-28T18:35:00Z">
              <w:tcPr>
                <w:tcW w:w="1848" w:type="dxa"/>
                <w:gridSpan w:val="2"/>
                <w:tcBorders>
                  <w:top w:val="nil"/>
                  <w:left w:val="single" w:sz="4" w:space="0" w:color="auto"/>
                  <w:bottom w:val="single" w:sz="4" w:space="0" w:color="auto"/>
                  <w:right w:val="single" w:sz="4" w:space="0" w:color="auto"/>
                </w:tcBorders>
                <w:vAlign w:val="center"/>
              </w:tcPr>
            </w:tcPrChange>
          </w:tcPr>
          <w:p w14:paraId="5999B4A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2533" w:author="ZTE-Ma Zhifeng" w:date="2022-08-28T18:35:00Z">
              <w:tcPr>
                <w:tcW w:w="1862" w:type="dxa"/>
                <w:gridSpan w:val="2"/>
                <w:tcBorders>
                  <w:top w:val="nil"/>
                  <w:left w:val="single" w:sz="4" w:space="0" w:color="auto"/>
                  <w:bottom w:val="single" w:sz="4" w:space="0" w:color="auto"/>
                  <w:right w:val="single" w:sz="4" w:space="0" w:color="auto"/>
                </w:tcBorders>
                <w:vAlign w:val="center"/>
              </w:tcPr>
            </w:tcPrChange>
          </w:tcPr>
          <w:p w14:paraId="78B510F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534" w:author="ZTE-Ma Zhifeng" w:date="2022-08-28T18: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5597FF8"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2535" w:author="ZTE-Ma Zhifeng" w:date="2022-08-28T18: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58F20A3"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2536" w:author="ZTE-Ma Zhifeng" w:date="2022-08-28T18:35:00Z">
              <w:tcPr>
                <w:tcW w:w="1638" w:type="dxa"/>
                <w:gridSpan w:val="2"/>
                <w:tcBorders>
                  <w:top w:val="nil"/>
                  <w:left w:val="single" w:sz="4" w:space="0" w:color="auto"/>
                  <w:bottom w:val="single" w:sz="4" w:space="0" w:color="auto"/>
                  <w:right w:val="single" w:sz="4" w:space="0" w:color="auto"/>
                </w:tcBorders>
                <w:vAlign w:val="center"/>
              </w:tcPr>
            </w:tcPrChange>
          </w:tcPr>
          <w:p w14:paraId="3EE3FB5C" w14:textId="77777777" w:rsidR="00977D1C" w:rsidRPr="001E32DC" w:rsidRDefault="00977D1C" w:rsidP="00977D1C">
            <w:pPr>
              <w:pStyle w:val="TAC"/>
              <w:rPr>
                <w:lang w:val="en-US" w:eastAsia="zh-CN"/>
              </w:rPr>
            </w:pPr>
          </w:p>
        </w:tc>
      </w:tr>
      <w:tr w:rsidR="00977D1C" w14:paraId="5E6FAA3E"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37" w:author="ZTE-Ma Zhifeng" w:date="2022-08-28T1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38" w:author="ZTE-Ma Zhifeng" w:date="2022-08-28T18:35:00Z"/>
          <w:trPrChange w:id="2539" w:author="ZTE-Ma Zhifeng" w:date="2022-08-28T18:35: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540" w:author="ZTE-Ma Zhifeng" w:date="2022-08-28T18:35:00Z">
              <w:tcPr>
                <w:tcW w:w="1848" w:type="dxa"/>
                <w:gridSpan w:val="2"/>
                <w:tcBorders>
                  <w:top w:val="nil"/>
                  <w:left w:val="single" w:sz="4" w:space="0" w:color="auto"/>
                  <w:bottom w:val="single" w:sz="4" w:space="0" w:color="auto"/>
                  <w:right w:val="single" w:sz="4" w:space="0" w:color="auto"/>
                </w:tcBorders>
                <w:vAlign w:val="center"/>
              </w:tcPr>
            </w:tcPrChange>
          </w:tcPr>
          <w:p w14:paraId="0E86286D" w14:textId="01BD6E72" w:rsidR="00977D1C" w:rsidRPr="001E32DC" w:rsidRDefault="00977D1C" w:rsidP="00977D1C">
            <w:pPr>
              <w:pStyle w:val="TAC"/>
              <w:rPr>
                <w:ins w:id="2541" w:author="ZTE-Ma Zhifeng" w:date="2022-08-28T18:35:00Z"/>
                <w:lang w:val="en-US" w:eastAsia="zh-CN"/>
              </w:rPr>
            </w:pPr>
            <w:ins w:id="2542" w:author="ZTE-Ma Zhifeng" w:date="2022-08-28T18:36:00Z">
              <w:r w:rsidRPr="00B14E7D">
                <w:rPr>
                  <w:lang w:val="en-US" w:eastAsia="zh-CN"/>
                </w:rPr>
                <w:t>CA_n25A-n41(3A)-n77A</w:t>
              </w:r>
            </w:ins>
          </w:p>
        </w:tc>
        <w:tc>
          <w:tcPr>
            <w:tcW w:w="1862" w:type="dxa"/>
            <w:tcBorders>
              <w:top w:val="single" w:sz="4" w:space="0" w:color="auto"/>
              <w:left w:val="single" w:sz="4" w:space="0" w:color="auto"/>
              <w:bottom w:val="nil"/>
              <w:right w:val="single" w:sz="4" w:space="0" w:color="auto"/>
            </w:tcBorders>
            <w:vAlign w:val="center"/>
            <w:tcPrChange w:id="2543" w:author="ZTE-Ma Zhifeng" w:date="2022-08-28T18:35:00Z">
              <w:tcPr>
                <w:tcW w:w="1862" w:type="dxa"/>
                <w:gridSpan w:val="2"/>
                <w:tcBorders>
                  <w:top w:val="nil"/>
                  <w:left w:val="single" w:sz="4" w:space="0" w:color="auto"/>
                  <w:bottom w:val="single" w:sz="4" w:space="0" w:color="auto"/>
                  <w:right w:val="single" w:sz="4" w:space="0" w:color="auto"/>
                </w:tcBorders>
                <w:vAlign w:val="center"/>
              </w:tcPr>
            </w:tcPrChange>
          </w:tcPr>
          <w:p w14:paraId="5B42ABDB" w14:textId="77777777" w:rsidR="00977D1C" w:rsidRPr="003D4953" w:rsidRDefault="00977D1C" w:rsidP="00977D1C">
            <w:pPr>
              <w:pStyle w:val="TAC"/>
              <w:rPr>
                <w:ins w:id="2544" w:author="ZTE-Ma Zhifeng" w:date="2022-08-28T18:36:00Z"/>
                <w:lang w:val="en-US" w:eastAsia="zh-CN"/>
              </w:rPr>
            </w:pPr>
            <w:ins w:id="2545" w:author="ZTE-Ma Zhifeng" w:date="2022-08-28T18:36:00Z">
              <w:r w:rsidRPr="003D4953">
                <w:rPr>
                  <w:lang w:val="en-US" w:eastAsia="zh-CN"/>
                </w:rPr>
                <w:t>CA_n25A-n41A</w:t>
              </w:r>
            </w:ins>
          </w:p>
          <w:p w14:paraId="27C7E35A" w14:textId="77777777" w:rsidR="00977D1C" w:rsidRPr="003D4953" w:rsidRDefault="00977D1C" w:rsidP="00977D1C">
            <w:pPr>
              <w:pStyle w:val="TAC"/>
              <w:rPr>
                <w:ins w:id="2546" w:author="ZTE-Ma Zhifeng" w:date="2022-08-28T18:36:00Z"/>
                <w:lang w:val="en-US" w:eastAsia="zh-CN"/>
              </w:rPr>
            </w:pPr>
            <w:ins w:id="2547" w:author="ZTE-Ma Zhifeng" w:date="2022-08-28T18:36:00Z">
              <w:r w:rsidRPr="003D4953">
                <w:rPr>
                  <w:lang w:val="en-US" w:eastAsia="zh-CN"/>
                </w:rPr>
                <w:t>CA_n25A-n77A</w:t>
              </w:r>
            </w:ins>
          </w:p>
          <w:p w14:paraId="4BC9A35B" w14:textId="3A69C8AA" w:rsidR="00977D1C" w:rsidRPr="001E32DC" w:rsidRDefault="00977D1C" w:rsidP="00977D1C">
            <w:pPr>
              <w:pStyle w:val="TAC"/>
              <w:rPr>
                <w:ins w:id="2548" w:author="ZTE-Ma Zhifeng" w:date="2022-08-28T18:35:00Z"/>
                <w:lang w:val="en-US" w:eastAsia="zh-CN"/>
              </w:rPr>
            </w:pPr>
            <w:ins w:id="2549" w:author="ZTE-Ma Zhifeng" w:date="2022-08-28T18:36:00Z">
              <w:r w:rsidRPr="003D4953">
                <w:rPr>
                  <w:lang w:val="en-US" w:eastAsia="zh-CN"/>
                </w:rPr>
                <w:t>CA_n41A-n77A</w:t>
              </w:r>
            </w:ins>
          </w:p>
        </w:tc>
        <w:tc>
          <w:tcPr>
            <w:tcW w:w="843" w:type="dxa"/>
            <w:tcBorders>
              <w:top w:val="single" w:sz="4" w:space="0" w:color="auto"/>
              <w:left w:val="single" w:sz="4" w:space="0" w:color="auto"/>
              <w:bottom w:val="single" w:sz="4" w:space="0" w:color="auto"/>
              <w:right w:val="single" w:sz="4" w:space="0" w:color="auto"/>
            </w:tcBorders>
            <w:vAlign w:val="center"/>
            <w:tcPrChange w:id="2550" w:author="ZTE-Ma Zhifeng" w:date="2022-08-28T18: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18CB806" w14:textId="0743FADA" w:rsidR="00977D1C" w:rsidRPr="001E32DC" w:rsidRDefault="00977D1C" w:rsidP="00977D1C">
            <w:pPr>
              <w:pStyle w:val="TAC"/>
              <w:rPr>
                <w:ins w:id="2551" w:author="ZTE-Ma Zhifeng" w:date="2022-08-28T18:35:00Z"/>
                <w:lang w:val="en-US" w:eastAsia="zh-CN"/>
              </w:rPr>
            </w:pPr>
            <w:ins w:id="2552" w:author="ZTE-Ma Zhifeng" w:date="2022-08-28T18:36: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553" w:author="ZTE-Ma Zhifeng" w:date="2022-08-28T18: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E7C691D" w14:textId="55FB2F8C" w:rsidR="00977D1C" w:rsidRPr="00F10A93" w:rsidRDefault="00977D1C" w:rsidP="00977D1C">
            <w:pPr>
              <w:pStyle w:val="TAC"/>
              <w:rPr>
                <w:ins w:id="2554" w:author="ZTE-Ma Zhifeng" w:date="2022-08-28T18:35:00Z"/>
                <w:lang w:val="en-US" w:eastAsia="zh-CN" w:bidi="ar"/>
              </w:rPr>
            </w:pPr>
            <w:ins w:id="2555" w:author="ZTE-Ma Zhifeng" w:date="2022-08-28T18:36:00Z">
              <w:r>
                <w:rPr>
                  <w:lang w:val="en-US" w:eastAsia="zh-CN" w:bidi="ar"/>
                </w:rPr>
                <w:t>n25</w:t>
              </w:r>
              <w:r w:rsidRPr="00F10A93">
                <w:rPr>
                  <w:lang w:val="en-US" w:eastAsia="zh-CN" w:bidi="ar"/>
                </w:rPr>
                <w:t xml:space="preserve"> channel bandwidths in Table 5.3.5-1</w:t>
              </w:r>
            </w:ins>
          </w:p>
        </w:tc>
        <w:tc>
          <w:tcPr>
            <w:tcW w:w="1638" w:type="dxa"/>
            <w:tcBorders>
              <w:top w:val="single" w:sz="4" w:space="0" w:color="auto"/>
              <w:left w:val="single" w:sz="4" w:space="0" w:color="auto"/>
              <w:bottom w:val="nil"/>
              <w:right w:val="single" w:sz="4" w:space="0" w:color="auto"/>
            </w:tcBorders>
            <w:vAlign w:val="center"/>
            <w:tcPrChange w:id="2556" w:author="ZTE-Ma Zhifeng" w:date="2022-08-28T18:35:00Z">
              <w:tcPr>
                <w:tcW w:w="1638" w:type="dxa"/>
                <w:gridSpan w:val="2"/>
                <w:tcBorders>
                  <w:top w:val="nil"/>
                  <w:left w:val="single" w:sz="4" w:space="0" w:color="auto"/>
                  <w:bottom w:val="single" w:sz="4" w:space="0" w:color="auto"/>
                  <w:right w:val="single" w:sz="4" w:space="0" w:color="auto"/>
                </w:tcBorders>
                <w:vAlign w:val="center"/>
              </w:tcPr>
            </w:tcPrChange>
          </w:tcPr>
          <w:p w14:paraId="65D95A72" w14:textId="205BEA19" w:rsidR="00977D1C" w:rsidRPr="001E32DC" w:rsidRDefault="00977D1C" w:rsidP="00977D1C">
            <w:pPr>
              <w:pStyle w:val="TAC"/>
              <w:rPr>
                <w:ins w:id="2557" w:author="ZTE-Ma Zhifeng" w:date="2022-08-28T18:35:00Z"/>
                <w:lang w:val="en-US" w:eastAsia="zh-CN"/>
              </w:rPr>
            </w:pPr>
            <w:ins w:id="2558" w:author="ZTE-Ma Zhifeng" w:date="2022-08-28T18:36:00Z">
              <w:r w:rsidRPr="004911B5">
                <w:rPr>
                  <w:lang w:val="en-US" w:eastAsia="zh-CN"/>
                </w:rPr>
                <w:t>4 and 5</w:t>
              </w:r>
            </w:ins>
          </w:p>
        </w:tc>
      </w:tr>
      <w:tr w:rsidR="00977D1C" w14:paraId="19EBE89E"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59" w:author="ZTE-Ma Zhifeng" w:date="2022-08-28T18:3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560" w:author="ZTE-Ma Zhifeng" w:date="2022-08-28T18:35:00Z"/>
          <w:trPrChange w:id="2561" w:author="ZTE-Ma Zhifeng" w:date="2022-08-28T18:35:00Z">
            <w:trPr>
              <w:gridBefore w:val="1"/>
              <w:trHeight w:val="29"/>
            </w:trPr>
          </w:trPrChange>
        </w:trPr>
        <w:tc>
          <w:tcPr>
            <w:tcW w:w="1848" w:type="dxa"/>
            <w:tcBorders>
              <w:top w:val="nil"/>
              <w:left w:val="single" w:sz="4" w:space="0" w:color="auto"/>
              <w:bottom w:val="nil"/>
              <w:right w:val="single" w:sz="4" w:space="0" w:color="auto"/>
            </w:tcBorders>
            <w:vAlign w:val="center"/>
            <w:tcPrChange w:id="2562" w:author="ZTE-Ma Zhifeng" w:date="2022-08-28T18:35:00Z">
              <w:tcPr>
                <w:tcW w:w="1848" w:type="dxa"/>
                <w:gridSpan w:val="2"/>
                <w:tcBorders>
                  <w:top w:val="nil"/>
                  <w:left w:val="single" w:sz="4" w:space="0" w:color="auto"/>
                  <w:bottom w:val="single" w:sz="4" w:space="0" w:color="auto"/>
                  <w:right w:val="single" w:sz="4" w:space="0" w:color="auto"/>
                </w:tcBorders>
                <w:vAlign w:val="center"/>
              </w:tcPr>
            </w:tcPrChange>
          </w:tcPr>
          <w:p w14:paraId="5F89FA54" w14:textId="77777777" w:rsidR="00977D1C" w:rsidRPr="001E32DC" w:rsidRDefault="00977D1C" w:rsidP="00977D1C">
            <w:pPr>
              <w:pStyle w:val="TAC"/>
              <w:rPr>
                <w:ins w:id="2563" w:author="ZTE-Ma Zhifeng" w:date="2022-08-28T18:35:00Z"/>
                <w:lang w:val="en-US" w:eastAsia="zh-CN"/>
              </w:rPr>
            </w:pPr>
          </w:p>
        </w:tc>
        <w:tc>
          <w:tcPr>
            <w:tcW w:w="1862" w:type="dxa"/>
            <w:tcBorders>
              <w:top w:val="nil"/>
              <w:left w:val="single" w:sz="4" w:space="0" w:color="auto"/>
              <w:bottom w:val="nil"/>
              <w:right w:val="single" w:sz="4" w:space="0" w:color="auto"/>
            </w:tcBorders>
            <w:vAlign w:val="center"/>
            <w:tcPrChange w:id="2564" w:author="ZTE-Ma Zhifeng" w:date="2022-08-28T18:35:00Z">
              <w:tcPr>
                <w:tcW w:w="1862" w:type="dxa"/>
                <w:gridSpan w:val="2"/>
                <w:tcBorders>
                  <w:top w:val="nil"/>
                  <w:left w:val="single" w:sz="4" w:space="0" w:color="auto"/>
                  <w:bottom w:val="single" w:sz="4" w:space="0" w:color="auto"/>
                  <w:right w:val="single" w:sz="4" w:space="0" w:color="auto"/>
                </w:tcBorders>
                <w:vAlign w:val="center"/>
              </w:tcPr>
            </w:tcPrChange>
          </w:tcPr>
          <w:p w14:paraId="4B555CE1" w14:textId="77777777" w:rsidR="00977D1C" w:rsidRPr="001E32DC" w:rsidRDefault="00977D1C" w:rsidP="00977D1C">
            <w:pPr>
              <w:pStyle w:val="TAC"/>
              <w:rPr>
                <w:ins w:id="2565" w:author="ZTE-Ma Zhifeng" w:date="2022-08-28T18:3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566" w:author="ZTE-Ma Zhifeng" w:date="2022-08-28T18:3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4D900F3" w14:textId="01308B91" w:rsidR="00977D1C" w:rsidRPr="001E32DC" w:rsidRDefault="00977D1C" w:rsidP="00977D1C">
            <w:pPr>
              <w:pStyle w:val="TAC"/>
              <w:rPr>
                <w:ins w:id="2567" w:author="ZTE-Ma Zhifeng" w:date="2022-08-28T18:35:00Z"/>
                <w:lang w:val="en-US" w:eastAsia="zh-CN"/>
              </w:rPr>
            </w:pPr>
            <w:ins w:id="2568" w:author="ZTE-Ma Zhifeng" w:date="2022-08-28T18:36: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569" w:author="ZTE-Ma Zhifeng" w:date="2022-08-28T18:3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406429E" w14:textId="3E66DBEB" w:rsidR="00977D1C" w:rsidRPr="00F10A93" w:rsidRDefault="00977D1C" w:rsidP="00977D1C">
            <w:pPr>
              <w:pStyle w:val="TAC"/>
              <w:rPr>
                <w:ins w:id="2570" w:author="ZTE-Ma Zhifeng" w:date="2022-08-28T18:35:00Z"/>
                <w:lang w:val="en-US" w:eastAsia="zh-CN" w:bidi="ar"/>
              </w:rPr>
            </w:pPr>
            <w:ins w:id="2571" w:author="ZTE-Ma Zhifeng" w:date="2022-08-28T18:36:00Z">
              <w:r w:rsidRPr="004A4066">
                <w:rPr>
                  <w:lang w:val="en-US" w:eastAsia="zh-CN" w:bidi="ar"/>
                </w:rPr>
                <w:t>CA_n</w:t>
              </w:r>
              <w:r>
                <w:rPr>
                  <w:lang w:val="en-US" w:eastAsia="zh-CN" w:bidi="ar"/>
                </w:rPr>
                <w:t>41(3A)</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572" w:author="ZTE-Ma Zhifeng" w:date="2022-08-28T18:35:00Z">
              <w:tcPr>
                <w:tcW w:w="1638" w:type="dxa"/>
                <w:gridSpan w:val="2"/>
                <w:tcBorders>
                  <w:top w:val="nil"/>
                  <w:left w:val="single" w:sz="4" w:space="0" w:color="auto"/>
                  <w:bottom w:val="single" w:sz="4" w:space="0" w:color="auto"/>
                  <w:right w:val="single" w:sz="4" w:space="0" w:color="auto"/>
                </w:tcBorders>
                <w:vAlign w:val="center"/>
              </w:tcPr>
            </w:tcPrChange>
          </w:tcPr>
          <w:p w14:paraId="6F368727" w14:textId="77777777" w:rsidR="00977D1C" w:rsidRPr="001E32DC" w:rsidRDefault="00977D1C" w:rsidP="00977D1C">
            <w:pPr>
              <w:pStyle w:val="TAC"/>
              <w:rPr>
                <w:ins w:id="2573" w:author="ZTE-Ma Zhifeng" w:date="2022-08-28T18:35:00Z"/>
                <w:lang w:val="en-US" w:eastAsia="zh-CN"/>
              </w:rPr>
            </w:pPr>
          </w:p>
        </w:tc>
      </w:tr>
      <w:tr w:rsidR="00977D1C" w14:paraId="08DD6D2B" w14:textId="77777777" w:rsidTr="009E2430">
        <w:trPr>
          <w:trHeight w:val="29"/>
          <w:ins w:id="2574" w:author="ZTE-Ma Zhifeng" w:date="2022-08-28T18:35:00Z"/>
        </w:trPr>
        <w:tc>
          <w:tcPr>
            <w:tcW w:w="1848" w:type="dxa"/>
            <w:tcBorders>
              <w:top w:val="nil"/>
              <w:left w:val="single" w:sz="4" w:space="0" w:color="auto"/>
              <w:bottom w:val="single" w:sz="4" w:space="0" w:color="auto"/>
              <w:right w:val="single" w:sz="4" w:space="0" w:color="auto"/>
            </w:tcBorders>
            <w:vAlign w:val="center"/>
          </w:tcPr>
          <w:p w14:paraId="26CE11F4" w14:textId="77777777" w:rsidR="00977D1C" w:rsidRPr="001E32DC" w:rsidRDefault="00977D1C" w:rsidP="00977D1C">
            <w:pPr>
              <w:pStyle w:val="TAC"/>
              <w:rPr>
                <w:ins w:id="2575" w:author="ZTE-Ma Zhifeng" w:date="2022-08-28T18:35:00Z"/>
                <w:lang w:val="en-US" w:eastAsia="zh-CN"/>
              </w:rPr>
            </w:pPr>
          </w:p>
        </w:tc>
        <w:tc>
          <w:tcPr>
            <w:tcW w:w="1862" w:type="dxa"/>
            <w:tcBorders>
              <w:top w:val="nil"/>
              <w:left w:val="single" w:sz="4" w:space="0" w:color="auto"/>
              <w:bottom w:val="single" w:sz="4" w:space="0" w:color="auto"/>
              <w:right w:val="single" w:sz="4" w:space="0" w:color="auto"/>
            </w:tcBorders>
            <w:vAlign w:val="center"/>
          </w:tcPr>
          <w:p w14:paraId="4A937490" w14:textId="77777777" w:rsidR="00977D1C" w:rsidRPr="001E32DC" w:rsidRDefault="00977D1C" w:rsidP="00977D1C">
            <w:pPr>
              <w:pStyle w:val="TAC"/>
              <w:rPr>
                <w:ins w:id="2576" w:author="ZTE-Ma Zhifeng" w:date="2022-08-28T18:3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5EB97A0" w14:textId="0B0FA097" w:rsidR="00977D1C" w:rsidRPr="001E32DC" w:rsidRDefault="00977D1C" w:rsidP="00977D1C">
            <w:pPr>
              <w:pStyle w:val="TAC"/>
              <w:rPr>
                <w:ins w:id="2577" w:author="ZTE-Ma Zhifeng" w:date="2022-08-28T18:35:00Z"/>
                <w:lang w:val="en-US" w:eastAsia="zh-CN"/>
              </w:rPr>
            </w:pPr>
            <w:ins w:id="2578" w:author="ZTE-Ma Zhifeng" w:date="2022-08-28T18:36: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0A248A67" w14:textId="7190741B" w:rsidR="00977D1C" w:rsidRPr="00F10A93" w:rsidRDefault="00977D1C" w:rsidP="00977D1C">
            <w:pPr>
              <w:pStyle w:val="TAC"/>
              <w:rPr>
                <w:ins w:id="2579" w:author="ZTE-Ma Zhifeng" w:date="2022-08-28T18:35:00Z"/>
                <w:lang w:val="en-US" w:eastAsia="zh-CN" w:bidi="ar"/>
              </w:rPr>
            </w:pPr>
            <w:ins w:id="2580" w:author="ZTE-Ma Zhifeng" w:date="2022-08-28T18:36:00Z">
              <w:r w:rsidRPr="00F10A93">
                <w:rPr>
                  <w:lang w:val="en-US" w:eastAsia="zh-CN" w:bidi="ar"/>
                </w:rPr>
                <w:t>n</w:t>
              </w:r>
              <w:r>
                <w:rPr>
                  <w:lang w:val="en-US" w:eastAsia="zh-CN" w:bidi="ar"/>
                </w:rPr>
                <w:t>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36DE4A84" w14:textId="77777777" w:rsidR="00977D1C" w:rsidRPr="001E32DC" w:rsidRDefault="00977D1C" w:rsidP="00977D1C">
            <w:pPr>
              <w:pStyle w:val="TAC"/>
              <w:rPr>
                <w:ins w:id="2581" w:author="ZTE-Ma Zhifeng" w:date="2022-08-28T18:35:00Z"/>
                <w:lang w:val="en-US" w:eastAsia="zh-CN"/>
              </w:rPr>
            </w:pPr>
          </w:p>
        </w:tc>
      </w:tr>
      <w:tr w:rsidR="00977D1C" w14:paraId="0060CB3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E56653C" w14:textId="77777777" w:rsidR="00977D1C" w:rsidRPr="001E32DC" w:rsidRDefault="00977D1C" w:rsidP="00977D1C">
            <w:pPr>
              <w:pStyle w:val="TAC"/>
              <w:rPr>
                <w:lang w:val="en-US"/>
              </w:rPr>
            </w:pPr>
            <w:r w:rsidRPr="001E32DC">
              <w:rPr>
                <w:lang w:val="en-US"/>
              </w:rPr>
              <w:t>CA_n25A-n41A-n77(2A)</w:t>
            </w:r>
          </w:p>
        </w:tc>
        <w:tc>
          <w:tcPr>
            <w:tcW w:w="1862" w:type="dxa"/>
            <w:tcBorders>
              <w:top w:val="single" w:sz="4" w:space="0" w:color="auto"/>
              <w:left w:val="single" w:sz="4" w:space="0" w:color="auto"/>
              <w:bottom w:val="nil"/>
              <w:right w:val="single" w:sz="4" w:space="0" w:color="auto"/>
            </w:tcBorders>
            <w:vAlign w:val="center"/>
          </w:tcPr>
          <w:p w14:paraId="337695D3" w14:textId="77777777" w:rsidR="00977D1C" w:rsidRPr="001E32DC" w:rsidRDefault="00977D1C" w:rsidP="00977D1C">
            <w:pPr>
              <w:pStyle w:val="TAC"/>
              <w:rPr>
                <w:szCs w:val="18"/>
                <w:lang w:val="en-US"/>
              </w:rPr>
            </w:pPr>
            <w:r w:rsidRPr="001E32DC">
              <w:rPr>
                <w:szCs w:val="18"/>
                <w:lang w:val="en-US"/>
              </w:rPr>
              <w:t>CA_n25A-n41A</w:t>
            </w:r>
          </w:p>
          <w:p w14:paraId="675E9020" w14:textId="77777777" w:rsidR="00977D1C" w:rsidRPr="001E32DC" w:rsidRDefault="00977D1C" w:rsidP="00977D1C">
            <w:pPr>
              <w:pStyle w:val="TAC"/>
              <w:rPr>
                <w:szCs w:val="18"/>
                <w:lang w:val="en-US"/>
              </w:rPr>
            </w:pPr>
            <w:r w:rsidRPr="001E32DC">
              <w:rPr>
                <w:szCs w:val="18"/>
                <w:lang w:val="en-US"/>
              </w:rPr>
              <w:t>CA_n25A-n77A</w:t>
            </w:r>
          </w:p>
          <w:p w14:paraId="31CBF89D" w14:textId="77777777" w:rsidR="00977D1C" w:rsidRPr="001E32DC" w:rsidRDefault="00977D1C" w:rsidP="00977D1C">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790D6278"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18781B8"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6882785" w14:textId="77777777" w:rsidR="00977D1C" w:rsidRPr="001E32DC" w:rsidRDefault="00977D1C" w:rsidP="00977D1C">
            <w:pPr>
              <w:pStyle w:val="TAC"/>
              <w:rPr>
                <w:rFonts w:cs="Arial"/>
                <w:szCs w:val="18"/>
                <w:lang w:val="en-US" w:eastAsia="zh-CN"/>
              </w:rPr>
            </w:pPr>
            <w:r w:rsidRPr="001E32DC">
              <w:rPr>
                <w:lang w:val="en-US" w:eastAsia="zh-CN"/>
              </w:rPr>
              <w:t>0</w:t>
            </w:r>
          </w:p>
        </w:tc>
      </w:tr>
      <w:tr w:rsidR="00977D1C" w14:paraId="65AB72C2"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82" w:author="ZTE-Ma Zhifeng" w:date="2022-08-28T18: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83" w:author="ZTE-Ma Zhifeng" w:date="2022-08-28T18:36:00Z">
            <w:trPr>
              <w:gridBefore w:val="1"/>
              <w:trHeight w:val="29"/>
            </w:trPr>
          </w:trPrChange>
        </w:trPr>
        <w:tc>
          <w:tcPr>
            <w:tcW w:w="1848" w:type="dxa"/>
            <w:tcBorders>
              <w:top w:val="nil"/>
              <w:left w:val="single" w:sz="4" w:space="0" w:color="auto"/>
              <w:bottom w:val="nil"/>
              <w:right w:val="single" w:sz="4" w:space="0" w:color="auto"/>
            </w:tcBorders>
            <w:vAlign w:val="center"/>
            <w:tcPrChange w:id="2584" w:author="ZTE-Ma Zhifeng" w:date="2022-08-28T18:36:00Z">
              <w:tcPr>
                <w:tcW w:w="1848" w:type="dxa"/>
                <w:gridSpan w:val="2"/>
                <w:tcBorders>
                  <w:top w:val="nil"/>
                  <w:left w:val="single" w:sz="4" w:space="0" w:color="auto"/>
                  <w:bottom w:val="nil"/>
                  <w:right w:val="single" w:sz="4" w:space="0" w:color="auto"/>
                </w:tcBorders>
                <w:vAlign w:val="center"/>
              </w:tcPr>
            </w:tcPrChange>
          </w:tcPr>
          <w:p w14:paraId="1C60FC23"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585" w:author="ZTE-Ma Zhifeng" w:date="2022-08-28T18:36:00Z">
              <w:tcPr>
                <w:tcW w:w="1862" w:type="dxa"/>
                <w:gridSpan w:val="2"/>
                <w:tcBorders>
                  <w:top w:val="nil"/>
                  <w:left w:val="single" w:sz="4" w:space="0" w:color="auto"/>
                  <w:bottom w:val="nil"/>
                  <w:right w:val="single" w:sz="4" w:space="0" w:color="auto"/>
                </w:tcBorders>
                <w:vAlign w:val="center"/>
              </w:tcPr>
            </w:tcPrChange>
          </w:tcPr>
          <w:p w14:paraId="4FB5878F"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586" w:author="ZTE-Ma Zhifeng" w:date="2022-08-28T18:3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21E4DB2"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2587" w:author="ZTE-Ma Zhifeng" w:date="2022-08-28T18:3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F9769D9"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Change w:id="2588" w:author="ZTE-Ma Zhifeng" w:date="2022-08-28T18:36:00Z">
              <w:tcPr>
                <w:tcW w:w="1638" w:type="dxa"/>
                <w:gridSpan w:val="2"/>
                <w:tcBorders>
                  <w:top w:val="nil"/>
                  <w:left w:val="single" w:sz="4" w:space="0" w:color="auto"/>
                  <w:bottom w:val="nil"/>
                  <w:right w:val="single" w:sz="4" w:space="0" w:color="auto"/>
                </w:tcBorders>
                <w:vAlign w:val="center"/>
              </w:tcPr>
            </w:tcPrChange>
          </w:tcPr>
          <w:p w14:paraId="4EC48EE9" w14:textId="77777777" w:rsidR="00977D1C" w:rsidRPr="001E32DC" w:rsidRDefault="00977D1C" w:rsidP="00977D1C">
            <w:pPr>
              <w:pStyle w:val="TAC"/>
              <w:rPr>
                <w:rFonts w:cs="Arial"/>
                <w:szCs w:val="18"/>
                <w:lang w:val="en-US" w:eastAsia="zh-CN"/>
              </w:rPr>
            </w:pPr>
          </w:p>
        </w:tc>
      </w:tr>
      <w:tr w:rsidR="00977D1C" w14:paraId="6F0F2099"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89" w:author="ZTE-Ma Zhifeng" w:date="2022-08-28T18: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90" w:author="ZTE-Ma Zhifeng" w:date="2022-08-28T18:36:00Z">
            <w:trPr>
              <w:gridBefore w:val="1"/>
              <w:trHeight w:val="29"/>
            </w:trPr>
          </w:trPrChange>
        </w:trPr>
        <w:tc>
          <w:tcPr>
            <w:tcW w:w="1848" w:type="dxa"/>
            <w:tcBorders>
              <w:top w:val="nil"/>
              <w:left w:val="single" w:sz="4" w:space="0" w:color="auto"/>
              <w:bottom w:val="nil"/>
              <w:right w:val="single" w:sz="4" w:space="0" w:color="auto"/>
            </w:tcBorders>
            <w:vAlign w:val="center"/>
            <w:tcPrChange w:id="2591" w:author="ZTE-Ma Zhifeng" w:date="2022-08-28T18:36:00Z">
              <w:tcPr>
                <w:tcW w:w="1848" w:type="dxa"/>
                <w:gridSpan w:val="2"/>
                <w:tcBorders>
                  <w:top w:val="nil"/>
                  <w:left w:val="single" w:sz="4" w:space="0" w:color="auto"/>
                  <w:bottom w:val="nil"/>
                  <w:right w:val="single" w:sz="4" w:space="0" w:color="auto"/>
                </w:tcBorders>
                <w:vAlign w:val="center"/>
              </w:tcPr>
            </w:tcPrChange>
          </w:tcPr>
          <w:p w14:paraId="7D5E6ED0"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592" w:author="ZTE-Ma Zhifeng" w:date="2022-08-28T18:36:00Z">
              <w:tcPr>
                <w:tcW w:w="1862" w:type="dxa"/>
                <w:gridSpan w:val="2"/>
                <w:tcBorders>
                  <w:top w:val="nil"/>
                  <w:left w:val="single" w:sz="4" w:space="0" w:color="auto"/>
                  <w:bottom w:val="single" w:sz="4" w:space="0" w:color="auto"/>
                  <w:right w:val="single" w:sz="4" w:space="0" w:color="auto"/>
                </w:tcBorders>
                <w:vAlign w:val="center"/>
              </w:tcPr>
            </w:tcPrChange>
          </w:tcPr>
          <w:p w14:paraId="2ACE28CF"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593" w:author="ZTE-Ma Zhifeng" w:date="2022-08-28T18:3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20061CB"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2594" w:author="ZTE-Ma Zhifeng" w:date="2022-08-28T18:3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3B4855C"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2595" w:author="ZTE-Ma Zhifeng" w:date="2022-08-28T18:36:00Z">
              <w:tcPr>
                <w:tcW w:w="1638" w:type="dxa"/>
                <w:gridSpan w:val="2"/>
                <w:tcBorders>
                  <w:top w:val="nil"/>
                  <w:left w:val="single" w:sz="4" w:space="0" w:color="auto"/>
                  <w:bottom w:val="single" w:sz="4" w:space="0" w:color="auto"/>
                  <w:right w:val="single" w:sz="4" w:space="0" w:color="auto"/>
                </w:tcBorders>
                <w:vAlign w:val="center"/>
              </w:tcPr>
            </w:tcPrChange>
          </w:tcPr>
          <w:p w14:paraId="5F6CE161" w14:textId="77777777" w:rsidR="00977D1C" w:rsidRPr="001E32DC" w:rsidRDefault="00977D1C" w:rsidP="00977D1C">
            <w:pPr>
              <w:pStyle w:val="TAC"/>
              <w:rPr>
                <w:rFonts w:cs="Arial"/>
                <w:szCs w:val="18"/>
                <w:lang w:val="en-US" w:eastAsia="zh-CN"/>
              </w:rPr>
            </w:pPr>
          </w:p>
        </w:tc>
      </w:tr>
      <w:tr w:rsidR="00977D1C" w14:paraId="4231D9BE"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596" w:author="ZTE-Ma Zhifeng" w:date="2022-08-28T18:3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597" w:author="ZTE-Ma Zhifeng" w:date="2022-08-28T18:36:00Z">
            <w:trPr>
              <w:gridBefore w:val="1"/>
              <w:trHeight w:val="29"/>
            </w:trPr>
          </w:trPrChange>
        </w:trPr>
        <w:tc>
          <w:tcPr>
            <w:tcW w:w="1848" w:type="dxa"/>
            <w:tcBorders>
              <w:top w:val="nil"/>
              <w:left w:val="single" w:sz="4" w:space="0" w:color="auto"/>
              <w:bottom w:val="nil"/>
              <w:right w:val="single" w:sz="4" w:space="0" w:color="auto"/>
            </w:tcBorders>
            <w:vAlign w:val="center"/>
            <w:tcPrChange w:id="2598" w:author="ZTE-Ma Zhifeng" w:date="2022-08-28T18:36:00Z">
              <w:tcPr>
                <w:tcW w:w="1848" w:type="dxa"/>
                <w:gridSpan w:val="2"/>
                <w:tcBorders>
                  <w:top w:val="nil"/>
                  <w:left w:val="single" w:sz="4" w:space="0" w:color="auto"/>
                  <w:bottom w:val="nil"/>
                  <w:right w:val="single" w:sz="4" w:space="0" w:color="auto"/>
                </w:tcBorders>
                <w:vAlign w:val="center"/>
              </w:tcPr>
            </w:tcPrChange>
          </w:tcPr>
          <w:p w14:paraId="32629009"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599" w:author="ZTE-Ma Zhifeng" w:date="2022-08-28T18:36:00Z">
              <w:tcPr>
                <w:tcW w:w="1862" w:type="dxa"/>
                <w:gridSpan w:val="2"/>
                <w:tcBorders>
                  <w:top w:val="single" w:sz="4" w:space="0" w:color="auto"/>
                  <w:left w:val="single" w:sz="4" w:space="0" w:color="auto"/>
                  <w:bottom w:val="nil"/>
                  <w:right w:val="single" w:sz="4" w:space="0" w:color="auto"/>
                </w:tcBorders>
                <w:vAlign w:val="center"/>
              </w:tcPr>
            </w:tcPrChange>
          </w:tcPr>
          <w:p w14:paraId="0A3C65E4" w14:textId="4DC312F0" w:rsidR="00977D1C" w:rsidRPr="001E32DC" w:rsidDel="009C7642" w:rsidRDefault="00977D1C" w:rsidP="00977D1C">
            <w:pPr>
              <w:pStyle w:val="TAC"/>
              <w:rPr>
                <w:del w:id="2600" w:author="ZTE-Ma Zhifeng" w:date="2022-08-28T18:36:00Z"/>
                <w:szCs w:val="18"/>
                <w:lang w:val="en-US"/>
              </w:rPr>
            </w:pPr>
            <w:del w:id="2601" w:author="ZTE-Ma Zhifeng" w:date="2022-08-28T18:36:00Z">
              <w:r w:rsidRPr="001E32DC" w:rsidDel="009C7642">
                <w:rPr>
                  <w:szCs w:val="18"/>
                  <w:lang w:val="en-US"/>
                </w:rPr>
                <w:delText>CA_n25A-n41A</w:delText>
              </w:r>
            </w:del>
          </w:p>
          <w:p w14:paraId="4A1D8D48" w14:textId="4FBA6704" w:rsidR="00977D1C" w:rsidRPr="001E32DC" w:rsidDel="009C7642" w:rsidRDefault="00977D1C" w:rsidP="00977D1C">
            <w:pPr>
              <w:pStyle w:val="TAC"/>
              <w:rPr>
                <w:del w:id="2602" w:author="ZTE-Ma Zhifeng" w:date="2022-08-28T18:36:00Z"/>
                <w:szCs w:val="18"/>
                <w:lang w:val="en-US"/>
              </w:rPr>
            </w:pPr>
            <w:del w:id="2603" w:author="ZTE-Ma Zhifeng" w:date="2022-08-28T18:36:00Z">
              <w:r w:rsidRPr="001E32DC" w:rsidDel="009C7642">
                <w:rPr>
                  <w:szCs w:val="18"/>
                  <w:lang w:val="en-US"/>
                </w:rPr>
                <w:delText>CA_n25A-n77A</w:delText>
              </w:r>
            </w:del>
          </w:p>
          <w:p w14:paraId="6AC1D87F" w14:textId="3D0ED886" w:rsidR="00977D1C" w:rsidRPr="001E32DC" w:rsidRDefault="00977D1C" w:rsidP="00977D1C">
            <w:pPr>
              <w:pStyle w:val="TAC"/>
              <w:rPr>
                <w:lang w:val="en-US"/>
              </w:rPr>
            </w:pPr>
            <w:del w:id="2604" w:author="ZTE-Ma Zhifeng" w:date="2022-08-28T18:36:00Z">
              <w:r w:rsidRPr="001E32DC" w:rsidDel="009C7642">
                <w:rPr>
                  <w:szCs w:val="18"/>
                  <w:lang w:val="en-US"/>
                </w:rPr>
                <w:delText>CA_n41A-n77A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2605" w:author="ZTE-Ma Zhifeng" w:date="2022-08-28T18:3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99B7C12"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606" w:author="ZTE-Ma Zhifeng" w:date="2022-08-28T18:3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CF382A6"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2607" w:author="ZTE-Ma Zhifeng" w:date="2022-08-28T18:36:00Z">
              <w:tcPr>
                <w:tcW w:w="1638" w:type="dxa"/>
                <w:gridSpan w:val="2"/>
                <w:tcBorders>
                  <w:top w:val="single" w:sz="4" w:space="0" w:color="auto"/>
                  <w:left w:val="single" w:sz="4" w:space="0" w:color="auto"/>
                  <w:bottom w:val="nil"/>
                  <w:right w:val="single" w:sz="4" w:space="0" w:color="auto"/>
                </w:tcBorders>
                <w:vAlign w:val="center"/>
              </w:tcPr>
            </w:tcPrChange>
          </w:tcPr>
          <w:p w14:paraId="34E7F86A" w14:textId="77777777" w:rsidR="00977D1C" w:rsidRPr="001E32DC" w:rsidRDefault="00977D1C" w:rsidP="00977D1C">
            <w:pPr>
              <w:pStyle w:val="TAC"/>
              <w:rPr>
                <w:rFonts w:cs="Arial"/>
                <w:szCs w:val="18"/>
                <w:lang w:val="en-US" w:eastAsia="zh-CN"/>
              </w:rPr>
            </w:pPr>
            <w:r>
              <w:rPr>
                <w:lang w:val="en-US" w:eastAsia="zh-CN"/>
              </w:rPr>
              <w:t>4 and 5</w:t>
            </w:r>
          </w:p>
        </w:tc>
      </w:tr>
      <w:tr w:rsidR="00977D1C" w14:paraId="7B4C200E" w14:textId="77777777" w:rsidTr="009E2430">
        <w:trPr>
          <w:trHeight w:val="29"/>
        </w:trPr>
        <w:tc>
          <w:tcPr>
            <w:tcW w:w="1848" w:type="dxa"/>
            <w:tcBorders>
              <w:top w:val="nil"/>
              <w:left w:val="single" w:sz="4" w:space="0" w:color="auto"/>
              <w:bottom w:val="nil"/>
              <w:right w:val="single" w:sz="4" w:space="0" w:color="auto"/>
            </w:tcBorders>
            <w:vAlign w:val="center"/>
          </w:tcPr>
          <w:p w14:paraId="0D7B22B2"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47EEC3E1"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DD77F0"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44F0CED"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07AFB8AB" w14:textId="77777777" w:rsidR="00977D1C" w:rsidRPr="001E32DC" w:rsidRDefault="00977D1C" w:rsidP="00977D1C">
            <w:pPr>
              <w:pStyle w:val="TAC"/>
              <w:rPr>
                <w:rFonts w:cs="Arial"/>
                <w:szCs w:val="18"/>
                <w:lang w:val="en-US" w:eastAsia="zh-CN"/>
              </w:rPr>
            </w:pPr>
          </w:p>
        </w:tc>
      </w:tr>
      <w:tr w:rsidR="00977D1C" w14:paraId="21B1026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76B22C"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E9E09D8"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EC5E5C"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ECE6C9"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605E6E0E" w14:textId="77777777" w:rsidR="00977D1C" w:rsidRPr="001E32DC" w:rsidRDefault="00977D1C" w:rsidP="00977D1C">
            <w:pPr>
              <w:pStyle w:val="TAC"/>
              <w:rPr>
                <w:rFonts w:cs="Arial"/>
                <w:szCs w:val="18"/>
                <w:lang w:val="en-US" w:eastAsia="zh-CN"/>
              </w:rPr>
            </w:pPr>
          </w:p>
        </w:tc>
      </w:tr>
      <w:tr w:rsidR="00977D1C" w14:paraId="6B9B6CB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EB5F1CD" w14:textId="77777777" w:rsidR="00977D1C" w:rsidRPr="001E32DC" w:rsidRDefault="00977D1C" w:rsidP="00977D1C">
            <w:pPr>
              <w:pStyle w:val="TAC"/>
              <w:rPr>
                <w:lang w:val="en-US"/>
              </w:rPr>
            </w:pPr>
            <w:r w:rsidRPr="001E32DC">
              <w:rPr>
                <w:lang w:val="en-US"/>
              </w:rPr>
              <w:t>CA_n25A-n41</w:t>
            </w:r>
            <w:r>
              <w:rPr>
                <w:lang w:val="en-US"/>
              </w:rPr>
              <w:t>(2</w:t>
            </w:r>
            <w:r w:rsidRPr="001E32DC">
              <w:rPr>
                <w:lang w:val="en-US"/>
              </w:rPr>
              <w:t>A</w:t>
            </w:r>
            <w:r>
              <w:rPr>
                <w:lang w:val="en-US"/>
              </w:rPr>
              <w:t>)</w:t>
            </w:r>
            <w:r w:rsidRPr="001E32DC">
              <w:rPr>
                <w:lang w:val="en-US"/>
              </w:rPr>
              <w:t>-n77(2A)</w:t>
            </w:r>
          </w:p>
        </w:tc>
        <w:tc>
          <w:tcPr>
            <w:tcW w:w="1862" w:type="dxa"/>
            <w:tcBorders>
              <w:top w:val="single" w:sz="4" w:space="0" w:color="auto"/>
              <w:left w:val="single" w:sz="4" w:space="0" w:color="auto"/>
              <w:bottom w:val="nil"/>
              <w:right w:val="single" w:sz="4" w:space="0" w:color="auto"/>
            </w:tcBorders>
            <w:vAlign w:val="center"/>
          </w:tcPr>
          <w:p w14:paraId="450A0AC8" w14:textId="77777777" w:rsidR="00977D1C" w:rsidRPr="001E32DC" w:rsidRDefault="00977D1C" w:rsidP="00977D1C">
            <w:pPr>
              <w:pStyle w:val="TAC"/>
              <w:rPr>
                <w:szCs w:val="18"/>
                <w:lang w:val="en-US"/>
              </w:rPr>
            </w:pPr>
            <w:r w:rsidRPr="001E32DC">
              <w:rPr>
                <w:szCs w:val="18"/>
                <w:lang w:val="en-US"/>
              </w:rPr>
              <w:t>CA_n25A-n41A</w:t>
            </w:r>
          </w:p>
          <w:p w14:paraId="2D4C752C" w14:textId="77777777" w:rsidR="00977D1C" w:rsidRPr="001E32DC" w:rsidRDefault="00977D1C" w:rsidP="00977D1C">
            <w:pPr>
              <w:pStyle w:val="TAC"/>
              <w:rPr>
                <w:szCs w:val="18"/>
                <w:lang w:val="en-US"/>
              </w:rPr>
            </w:pPr>
            <w:r w:rsidRPr="001E32DC">
              <w:rPr>
                <w:szCs w:val="18"/>
                <w:lang w:val="en-US"/>
              </w:rPr>
              <w:t>CA_n25A-n77A</w:t>
            </w:r>
          </w:p>
          <w:p w14:paraId="6937DCA4" w14:textId="77777777" w:rsidR="00977D1C" w:rsidRPr="001E32DC" w:rsidRDefault="00977D1C" w:rsidP="00977D1C">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F18809B"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A0A8BE9" w14:textId="77777777" w:rsidR="00977D1C" w:rsidRPr="004A4066"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1A615B4" w14:textId="77777777" w:rsidR="00977D1C" w:rsidRPr="001E32DC" w:rsidRDefault="00977D1C" w:rsidP="00977D1C">
            <w:pPr>
              <w:pStyle w:val="TAC"/>
              <w:rPr>
                <w:rFonts w:cs="Arial"/>
                <w:szCs w:val="18"/>
                <w:lang w:val="en-US" w:eastAsia="zh-CN"/>
              </w:rPr>
            </w:pPr>
            <w:r>
              <w:rPr>
                <w:lang w:val="en-US" w:eastAsia="zh-CN"/>
              </w:rPr>
              <w:t>4 and 5</w:t>
            </w:r>
          </w:p>
        </w:tc>
      </w:tr>
      <w:tr w:rsidR="00977D1C" w14:paraId="5C3EF14C" w14:textId="77777777" w:rsidTr="009E2430">
        <w:trPr>
          <w:trHeight w:val="29"/>
        </w:trPr>
        <w:tc>
          <w:tcPr>
            <w:tcW w:w="1848" w:type="dxa"/>
            <w:tcBorders>
              <w:top w:val="nil"/>
              <w:left w:val="single" w:sz="4" w:space="0" w:color="auto"/>
              <w:bottom w:val="nil"/>
              <w:right w:val="single" w:sz="4" w:space="0" w:color="auto"/>
            </w:tcBorders>
            <w:vAlign w:val="center"/>
          </w:tcPr>
          <w:p w14:paraId="44A75A0A"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63360148"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DC0438"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89AA2BF" w14:textId="77777777" w:rsidR="00977D1C" w:rsidRPr="004A4066"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5F626163" w14:textId="77777777" w:rsidR="00977D1C" w:rsidRPr="001E32DC" w:rsidRDefault="00977D1C" w:rsidP="00977D1C">
            <w:pPr>
              <w:pStyle w:val="TAC"/>
              <w:rPr>
                <w:rFonts w:cs="Arial"/>
                <w:szCs w:val="18"/>
                <w:lang w:val="en-US" w:eastAsia="zh-CN"/>
              </w:rPr>
            </w:pPr>
          </w:p>
        </w:tc>
      </w:tr>
      <w:tr w:rsidR="00977D1C" w14:paraId="598EE1D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5BBE4BF"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443620E"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1597DD"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F6FDEE4" w14:textId="77777777" w:rsidR="00977D1C" w:rsidRPr="004A4066"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21C68FFF" w14:textId="77777777" w:rsidR="00977D1C" w:rsidRPr="001E32DC" w:rsidRDefault="00977D1C" w:rsidP="00977D1C">
            <w:pPr>
              <w:pStyle w:val="TAC"/>
              <w:rPr>
                <w:rFonts w:cs="Arial"/>
                <w:szCs w:val="18"/>
                <w:lang w:val="en-US" w:eastAsia="zh-CN"/>
              </w:rPr>
            </w:pPr>
          </w:p>
        </w:tc>
      </w:tr>
      <w:tr w:rsidR="00977D1C" w14:paraId="2C65D8E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97A8B0F" w14:textId="77777777" w:rsidR="00977D1C" w:rsidRPr="001E32DC" w:rsidRDefault="00977D1C" w:rsidP="00977D1C">
            <w:pPr>
              <w:pStyle w:val="TAC"/>
              <w:rPr>
                <w:lang w:val="en-US"/>
              </w:rPr>
            </w:pPr>
            <w:r w:rsidRPr="001E32DC">
              <w:rPr>
                <w:lang w:val="en-US"/>
              </w:rPr>
              <w:t>CA_n25(2A)-n41A-n77A</w:t>
            </w:r>
          </w:p>
        </w:tc>
        <w:tc>
          <w:tcPr>
            <w:tcW w:w="1862" w:type="dxa"/>
            <w:tcBorders>
              <w:top w:val="single" w:sz="4" w:space="0" w:color="auto"/>
              <w:left w:val="single" w:sz="4" w:space="0" w:color="auto"/>
              <w:bottom w:val="nil"/>
              <w:right w:val="single" w:sz="4" w:space="0" w:color="auto"/>
            </w:tcBorders>
            <w:vAlign w:val="center"/>
          </w:tcPr>
          <w:p w14:paraId="4D35A0C1" w14:textId="77777777" w:rsidR="00977D1C" w:rsidRPr="001E32DC" w:rsidRDefault="00977D1C" w:rsidP="00977D1C">
            <w:pPr>
              <w:pStyle w:val="TAC"/>
              <w:rPr>
                <w:szCs w:val="18"/>
                <w:lang w:val="en-US"/>
              </w:rPr>
            </w:pPr>
            <w:r w:rsidRPr="001E32DC">
              <w:rPr>
                <w:szCs w:val="18"/>
                <w:lang w:val="en-US"/>
              </w:rPr>
              <w:t>CA_n25A-n41A</w:t>
            </w:r>
          </w:p>
          <w:p w14:paraId="1D64F1F1" w14:textId="77777777" w:rsidR="00977D1C" w:rsidRPr="001E32DC" w:rsidRDefault="00977D1C" w:rsidP="00977D1C">
            <w:pPr>
              <w:pStyle w:val="TAC"/>
              <w:rPr>
                <w:szCs w:val="18"/>
                <w:lang w:val="en-US"/>
              </w:rPr>
            </w:pPr>
            <w:r w:rsidRPr="001E32DC">
              <w:rPr>
                <w:szCs w:val="18"/>
                <w:lang w:val="en-US"/>
              </w:rPr>
              <w:t>CA_n25A-n77A</w:t>
            </w:r>
          </w:p>
          <w:p w14:paraId="44A27E9F" w14:textId="77777777" w:rsidR="00977D1C" w:rsidRPr="001E32DC" w:rsidRDefault="00977D1C" w:rsidP="00977D1C">
            <w:pPr>
              <w:pStyle w:val="TAC"/>
              <w:rPr>
                <w:lang w:val="en-US"/>
              </w:rPr>
            </w:pPr>
            <w:r w:rsidRPr="001E32DC">
              <w:rPr>
                <w:szCs w:val="18"/>
                <w:lang w:val="en-US"/>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8E06BF6"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49A79CF"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CA_n25(2A)_BCS1</w:t>
            </w:r>
          </w:p>
        </w:tc>
        <w:tc>
          <w:tcPr>
            <w:tcW w:w="1638" w:type="dxa"/>
            <w:tcBorders>
              <w:top w:val="nil"/>
              <w:left w:val="single" w:sz="4" w:space="0" w:color="auto"/>
              <w:bottom w:val="nil"/>
              <w:right w:val="single" w:sz="4" w:space="0" w:color="auto"/>
            </w:tcBorders>
            <w:vAlign w:val="center"/>
          </w:tcPr>
          <w:p w14:paraId="753FD1F0" w14:textId="77777777" w:rsidR="00977D1C" w:rsidRPr="001E32DC" w:rsidRDefault="00977D1C" w:rsidP="00977D1C">
            <w:pPr>
              <w:pStyle w:val="TAC"/>
              <w:rPr>
                <w:rFonts w:cs="Arial"/>
                <w:szCs w:val="18"/>
                <w:lang w:val="en-US" w:eastAsia="zh-CN"/>
              </w:rPr>
            </w:pPr>
            <w:r w:rsidRPr="001E32DC">
              <w:rPr>
                <w:lang w:val="en-US" w:eastAsia="zh-CN"/>
              </w:rPr>
              <w:t>0</w:t>
            </w:r>
          </w:p>
        </w:tc>
      </w:tr>
      <w:tr w:rsidR="00977D1C" w14:paraId="24B14432"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08" w:author="ZTE-Ma Zhifeng" w:date="2022-08-28T18: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09" w:author="ZTE-Ma Zhifeng" w:date="2022-08-28T18:37:00Z">
            <w:trPr>
              <w:gridBefore w:val="1"/>
              <w:trHeight w:val="29"/>
            </w:trPr>
          </w:trPrChange>
        </w:trPr>
        <w:tc>
          <w:tcPr>
            <w:tcW w:w="1848" w:type="dxa"/>
            <w:tcBorders>
              <w:top w:val="nil"/>
              <w:left w:val="single" w:sz="4" w:space="0" w:color="auto"/>
              <w:bottom w:val="nil"/>
              <w:right w:val="single" w:sz="4" w:space="0" w:color="auto"/>
            </w:tcBorders>
            <w:vAlign w:val="center"/>
            <w:tcPrChange w:id="2610" w:author="ZTE-Ma Zhifeng" w:date="2022-08-28T18:37:00Z">
              <w:tcPr>
                <w:tcW w:w="1848" w:type="dxa"/>
                <w:gridSpan w:val="2"/>
                <w:tcBorders>
                  <w:top w:val="nil"/>
                  <w:left w:val="single" w:sz="4" w:space="0" w:color="auto"/>
                  <w:bottom w:val="nil"/>
                  <w:right w:val="single" w:sz="4" w:space="0" w:color="auto"/>
                </w:tcBorders>
                <w:vAlign w:val="center"/>
              </w:tcPr>
            </w:tcPrChange>
          </w:tcPr>
          <w:p w14:paraId="5A3FD5EF"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611" w:author="ZTE-Ma Zhifeng" w:date="2022-08-28T18:37:00Z">
              <w:tcPr>
                <w:tcW w:w="1862" w:type="dxa"/>
                <w:gridSpan w:val="2"/>
                <w:tcBorders>
                  <w:top w:val="nil"/>
                  <w:left w:val="single" w:sz="4" w:space="0" w:color="auto"/>
                  <w:bottom w:val="nil"/>
                  <w:right w:val="single" w:sz="4" w:space="0" w:color="auto"/>
                </w:tcBorders>
                <w:vAlign w:val="center"/>
              </w:tcPr>
            </w:tcPrChange>
          </w:tcPr>
          <w:p w14:paraId="5DFF29DC"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612" w:author="ZTE-Ma Zhifeng" w:date="2022-08-28T18:3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0F5B650"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2613" w:author="ZTE-Ma Zhifeng" w:date="2022-08-28T18:3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D5FE94B"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Change w:id="2614" w:author="ZTE-Ma Zhifeng" w:date="2022-08-28T18:37:00Z">
              <w:tcPr>
                <w:tcW w:w="1638" w:type="dxa"/>
                <w:gridSpan w:val="2"/>
                <w:tcBorders>
                  <w:top w:val="nil"/>
                  <w:left w:val="single" w:sz="4" w:space="0" w:color="auto"/>
                  <w:bottom w:val="nil"/>
                  <w:right w:val="single" w:sz="4" w:space="0" w:color="auto"/>
                </w:tcBorders>
                <w:vAlign w:val="center"/>
              </w:tcPr>
            </w:tcPrChange>
          </w:tcPr>
          <w:p w14:paraId="338587A3" w14:textId="77777777" w:rsidR="00977D1C" w:rsidRPr="001E32DC" w:rsidRDefault="00977D1C" w:rsidP="00977D1C">
            <w:pPr>
              <w:pStyle w:val="TAC"/>
              <w:rPr>
                <w:rFonts w:cs="Arial"/>
                <w:szCs w:val="18"/>
                <w:lang w:val="en-US" w:eastAsia="zh-CN"/>
              </w:rPr>
            </w:pPr>
          </w:p>
        </w:tc>
      </w:tr>
      <w:tr w:rsidR="00977D1C" w14:paraId="2B1C4EC8"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15" w:author="ZTE-Ma Zhifeng" w:date="2022-08-28T18: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16" w:author="ZTE-Ma Zhifeng" w:date="2022-08-28T18:37:00Z">
            <w:trPr>
              <w:gridBefore w:val="1"/>
              <w:trHeight w:val="29"/>
            </w:trPr>
          </w:trPrChange>
        </w:trPr>
        <w:tc>
          <w:tcPr>
            <w:tcW w:w="1848" w:type="dxa"/>
            <w:tcBorders>
              <w:top w:val="nil"/>
              <w:left w:val="single" w:sz="4" w:space="0" w:color="auto"/>
              <w:bottom w:val="nil"/>
              <w:right w:val="single" w:sz="4" w:space="0" w:color="auto"/>
            </w:tcBorders>
            <w:vAlign w:val="center"/>
            <w:tcPrChange w:id="2617" w:author="ZTE-Ma Zhifeng" w:date="2022-08-28T18:37:00Z">
              <w:tcPr>
                <w:tcW w:w="1848" w:type="dxa"/>
                <w:gridSpan w:val="2"/>
                <w:tcBorders>
                  <w:top w:val="nil"/>
                  <w:left w:val="single" w:sz="4" w:space="0" w:color="auto"/>
                  <w:bottom w:val="nil"/>
                  <w:right w:val="single" w:sz="4" w:space="0" w:color="auto"/>
                </w:tcBorders>
                <w:vAlign w:val="center"/>
              </w:tcPr>
            </w:tcPrChange>
          </w:tcPr>
          <w:p w14:paraId="3F91ECAF"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618" w:author="ZTE-Ma Zhifeng" w:date="2022-08-28T18:37:00Z">
              <w:tcPr>
                <w:tcW w:w="1862" w:type="dxa"/>
                <w:gridSpan w:val="2"/>
                <w:tcBorders>
                  <w:top w:val="nil"/>
                  <w:left w:val="single" w:sz="4" w:space="0" w:color="auto"/>
                  <w:bottom w:val="single" w:sz="4" w:space="0" w:color="auto"/>
                  <w:right w:val="single" w:sz="4" w:space="0" w:color="auto"/>
                </w:tcBorders>
                <w:vAlign w:val="center"/>
              </w:tcPr>
            </w:tcPrChange>
          </w:tcPr>
          <w:p w14:paraId="5C31CA18"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619" w:author="ZTE-Ma Zhifeng" w:date="2022-08-28T18:3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D22D05C"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2620" w:author="ZTE-Ma Zhifeng" w:date="2022-08-28T18:3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BA04ADD"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2621" w:author="ZTE-Ma Zhifeng" w:date="2022-08-28T18:37:00Z">
              <w:tcPr>
                <w:tcW w:w="1638" w:type="dxa"/>
                <w:gridSpan w:val="2"/>
                <w:tcBorders>
                  <w:top w:val="nil"/>
                  <w:left w:val="single" w:sz="4" w:space="0" w:color="auto"/>
                  <w:bottom w:val="single" w:sz="4" w:space="0" w:color="auto"/>
                  <w:right w:val="single" w:sz="4" w:space="0" w:color="auto"/>
                </w:tcBorders>
                <w:vAlign w:val="center"/>
              </w:tcPr>
            </w:tcPrChange>
          </w:tcPr>
          <w:p w14:paraId="0F64DA6D" w14:textId="77777777" w:rsidR="00977D1C" w:rsidRPr="001E32DC" w:rsidRDefault="00977D1C" w:rsidP="00977D1C">
            <w:pPr>
              <w:pStyle w:val="TAC"/>
              <w:rPr>
                <w:rFonts w:cs="Arial"/>
                <w:szCs w:val="18"/>
                <w:lang w:val="en-US" w:eastAsia="zh-CN"/>
              </w:rPr>
            </w:pPr>
          </w:p>
        </w:tc>
      </w:tr>
      <w:tr w:rsidR="00977D1C" w14:paraId="3AAF0834" w14:textId="77777777" w:rsidTr="009C764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22" w:author="ZTE-Ma Zhifeng" w:date="2022-08-28T18:3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23" w:author="ZTE-Ma Zhifeng" w:date="2022-08-28T18:37:00Z">
            <w:trPr>
              <w:gridBefore w:val="1"/>
              <w:trHeight w:val="29"/>
            </w:trPr>
          </w:trPrChange>
        </w:trPr>
        <w:tc>
          <w:tcPr>
            <w:tcW w:w="1848" w:type="dxa"/>
            <w:tcBorders>
              <w:top w:val="nil"/>
              <w:left w:val="single" w:sz="4" w:space="0" w:color="auto"/>
              <w:bottom w:val="nil"/>
              <w:right w:val="single" w:sz="4" w:space="0" w:color="auto"/>
            </w:tcBorders>
            <w:vAlign w:val="center"/>
            <w:tcPrChange w:id="2624" w:author="ZTE-Ma Zhifeng" w:date="2022-08-28T18:37:00Z">
              <w:tcPr>
                <w:tcW w:w="1848" w:type="dxa"/>
                <w:gridSpan w:val="2"/>
                <w:tcBorders>
                  <w:top w:val="nil"/>
                  <w:left w:val="single" w:sz="4" w:space="0" w:color="auto"/>
                  <w:bottom w:val="nil"/>
                  <w:right w:val="single" w:sz="4" w:space="0" w:color="auto"/>
                </w:tcBorders>
                <w:vAlign w:val="center"/>
              </w:tcPr>
            </w:tcPrChange>
          </w:tcPr>
          <w:p w14:paraId="7807178F"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2625" w:author="ZTE-Ma Zhifeng" w:date="2022-08-28T18:37:00Z">
              <w:tcPr>
                <w:tcW w:w="1862" w:type="dxa"/>
                <w:gridSpan w:val="2"/>
                <w:tcBorders>
                  <w:top w:val="single" w:sz="4" w:space="0" w:color="auto"/>
                  <w:left w:val="single" w:sz="4" w:space="0" w:color="auto"/>
                  <w:bottom w:val="nil"/>
                  <w:right w:val="single" w:sz="4" w:space="0" w:color="auto"/>
                </w:tcBorders>
                <w:vAlign w:val="center"/>
              </w:tcPr>
            </w:tcPrChange>
          </w:tcPr>
          <w:p w14:paraId="431FBF09" w14:textId="7D955EDF" w:rsidR="00977D1C" w:rsidRPr="001E32DC" w:rsidDel="009C7642" w:rsidRDefault="00977D1C" w:rsidP="00977D1C">
            <w:pPr>
              <w:pStyle w:val="TAC"/>
              <w:rPr>
                <w:del w:id="2626" w:author="ZTE-Ma Zhifeng" w:date="2022-08-28T18:37:00Z"/>
                <w:szCs w:val="18"/>
                <w:lang w:val="en-US"/>
              </w:rPr>
            </w:pPr>
            <w:del w:id="2627" w:author="ZTE-Ma Zhifeng" w:date="2022-08-28T18:37:00Z">
              <w:r w:rsidRPr="001E32DC" w:rsidDel="009C7642">
                <w:rPr>
                  <w:szCs w:val="18"/>
                  <w:lang w:val="en-US"/>
                </w:rPr>
                <w:delText>CA_n25A-n41A</w:delText>
              </w:r>
            </w:del>
          </w:p>
          <w:p w14:paraId="33F0A04D" w14:textId="62FF0B73" w:rsidR="00977D1C" w:rsidRPr="001E32DC" w:rsidDel="009C7642" w:rsidRDefault="00977D1C" w:rsidP="00977D1C">
            <w:pPr>
              <w:pStyle w:val="TAC"/>
              <w:rPr>
                <w:del w:id="2628" w:author="ZTE-Ma Zhifeng" w:date="2022-08-28T18:37:00Z"/>
                <w:szCs w:val="18"/>
                <w:lang w:val="en-US"/>
              </w:rPr>
            </w:pPr>
            <w:del w:id="2629" w:author="ZTE-Ma Zhifeng" w:date="2022-08-28T18:37:00Z">
              <w:r w:rsidRPr="001E32DC" w:rsidDel="009C7642">
                <w:rPr>
                  <w:szCs w:val="18"/>
                  <w:lang w:val="en-US"/>
                </w:rPr>
                <w:delText>CA_n25A-n77A</w:delText>
              </w:r>
            </w:del>
          </w:p>
          <w:p w14:paraId="31427042" w14:textId="6D672F83" w:rsidR="00977D1C" w:rsidRPr="001E32DC" w:rsidRDefault="00977D1C" w:rsidP="00977D1C">
            <w:pPr>
              <w:pStyle w:val="TAC"/>
              <w:rPr>
                <w:lang w:val="en-US"/>
              </w:rPr>
            </w:pPr>
            <w:del w:id="2630" w:author="ZTE-Ma Zhifeng" w:date="2022-08-28T18:37:00Z">
              <w:r w:rsidRPr="001E32DC" w:rsidDel="009C7642">
                <w:rPr>
                  <w:szCs w:val="18"/>
                  <w:lang w:val="en-US"/>
                </w:rPr>
                <w:delText>CA_n41A-n77A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2631" w:author="ZTE-Ma Zhifeng" w:date="2022-08-28T18:3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CD955FD"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2632" w:author="ZTE-Ma Zhifeng" w:date="2022-08-28T18:3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8C4A5BA"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 4 and 5</w:t>
            </w:r>
          </w:p>
        </w:tc>
        <w:tc>
          <w:tcPr>
            <w:tcW w:w="1638" w:type="dxa"/>
            <w:tcBorders>
              <w:top w:val="single" w:sz="4" w:space="0" w:color="auto"/>
              <w:left w:val="single" w:sz="4" w:space="0" w:color="auto"/>
              <w:bottom w:val="nil"/>
              <w:right w:val="single" w:sz="4" w:space="0" w:color="auto"/>
            </w:tcBorders>
            <w:vAlign w:val="center"/>
            <w:tcPrChange w:id="2633" w:author="ZTE-Ma Zhifeng" w:date="2022-08-28T18:37:00Z">
              <w:tcPr>
                <w:tcW w:w="1638" w:type="dxa"/>
                <w:gridSpan w:val="2"/>
                <w:tcBorders>
                  <w:top w:val="single" w:sz="4" w:space="0" w:color="auto"/>
                  <w:left w:val="single" w:sz="4" w:space="0" w:color="auto"/>
                  <w:bottom w:val="nil"/>
                  <w:right w:val="single" w:sz="4" w:space="0" w:color="auto"/>
                </w:tcBorders>
                <w:vAlign w:val="center"/>
              </w:tcPr>
            </w:tcPrChange>
          </w:tcPr>
          <w:p w14:paraId="4B1689BE" w14:textId="77777777" w:rsidR="00977D1C" w:rsidRPr="001E32DC" w:rsidRDefault="00977D1C" w:rsidP="00977D1C">
            <w:pPr>
              <w:pStyle w:val="TAC"/>
              <w:rPr>
                <w:rFonts w:cs="Arial"/>
                <w:szCs w:val="18"/>
                <w:lang w:val="en-US" w:eastAsia="zh-CN"/>
              </w:rPr>
            </w:pPr>
            <w:r>
              <w:rPr>
                <w:lang w:val="en-US" w:eastAsia="zh-CN"/>
              </w:rPr>
              <w:t>4 and 5</w:t>
            </w:r>
          </w:p>
        </w:tc>
      </w:tr>
      <w:tr w:rsidR="00977D1C" w14:paraId="30300C8C" w14:textId="77777777" w:rsidTr="009E2430">
        <w:trPr>
          <w:trHeight w:val="29"/>
        </w:trPr>
        <w:tc>
          <w:tcPr>
            <w:tcW w:w="1848" w:type="dxa"/>
            <w:tcBorders>
              <w:top w:val="nil"/>
              <w:left w:val="single" w:sz="4" w:space="0" w:color="auto"/>
              <w:bottom w:val="nil"/>
              <w:right w:val="single" w:sz="4" w:space="0" w:color="auto"/>
            </w:tcBorders>
            <w:vAlign w:val="center"/>
          </w:tcPr>
          <w:p w14:paraId="67DA85FC"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4552FF3F"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16E08A"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4B0E101"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00B4B929" w14:textId="77777777" w:rsidR="00977D1C" w:rsidRPr="001E32DC" w:rsidRDefault="00977D1C" w:rsidP="00977D1C">
            <w:pPr>
              <w:pStyle w:val="TAC"/>
              <w:rPr>
                <w:rFonts w:cs="Arial"/>
                <w:szCs w:val="18"/>
                <w:lang w:val="en-US" w:eastAsia="zh-CN"/>
              </w:rPr>
            </w:pPr>
          </w:p>
        </w:tc>
      </w:tr>
      <w:tr w:rsidR="00977D1C" w14:paraId="7FA33FDC"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34" w:author="ZTE-Ma Zhifeng" w:date="2022-08-28T18:3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635" w:author="ZTE-Ma Zhifeng" w:date="2022-08-28T18:3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636" w:author="ZTE-Ma Zhifeng" w:date="2022-08-28T18:38:00Z">
              <w:tcPr>
                <w:tcW w:w="1848" w:type="dxa"/>
                <w:gridSpan w:val="2"/>
                <w:tcBorders>
                  <w:top w:val="nil"/>
                  <w:left w:val="single" w:sz="4" w:space="0" w:color="auto"/>
                  <w:bottom w:val="single" w:sz="4" w:space="0" w:color="auto"/>
                  <w:right w:val="single" w:sz="4" w:space="0" w:color="auto"/>
                </w:tcBorders>
                <w:vAlign w:val="center"/>
              </w:tcPr>
            </w:tcPrChange>
          </w:tcPr>
          <w:p w14:paraId="3E5E289C"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2637" w:author="ZTE-Ma Zhifeng" w:date="2022-08-28T18:38:00Z">
              <w:tcPr>
                <w:tcW w:w="1862" w:type="dxa"/>
                <w:gridSpan w:val="2"/>
                <w:tcBorders>
                  <w:top w:val="nil"/>
                  <w:left w:val="single" w:sz="4" w:space="0" w:color="auto"/>
                  <w:bottom w:val="single" w:sz="4" w:space="0" w:color="auto"/>
                  <w:right w:val="single" w:sz="4" w:space="0" w:color="auto"/>
                </w:tcBorders>
                <w:vAlign w:val="center"/>
              </w:tcPr>
            </w:tcPrChange>
          </w:tcPr>
          <w:p w14:paraId="3D48AE2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638" w:author="ZTE-Ma Zhifeng" w:date="2022-08-28T18:3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84E8057"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2639" w:author="ZTE-Ma Zhifeng" w:date="2022-08-28T18:3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69E3F7A"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2640" w:author="ZTE-Ma Zhifeng" w:date="2022-08-28T18:38:00Z">
              <w:tcPr>
                <w:tcW w:w="1638" w:type="dxa"/>
                <w:gridSpan w:val="2"/>
                <w:tcBorders>
                  <w:top w:val="nil"/>
                  <w:left w:val="single" w:sz="4" w:space="0" w:color="auto"/>
                  <w:bottom w:val="single" w:sz="4" w:space="0" w:color="auto"/>
                  <w:right w:val="single" w:sz="4" w:space="0" w:color="auto"/>
                </w:tcBorders>
                <w:vAlign w:val="center"/>
              </w:tcPr>
            </w:tcPrChange>
          </w:tcPr>
          <w:p w14:paraId="5FF61C29" w14:textId="77777777" w:rsidR="00977D1C" w:rsidRPr="001E32DC" w:rsidRDefault="00977D1C" w:rsidP="00977D1C">
            <w:pPr>
              <w:pStyle w:val="TAC"/>
              <w:rPr>
                <w:rFonts w:cs="Arial"/>
                <w:szCs w:val="18"/>
                <w:lang w:val="en-US" w:eastAsia="zh-CN"/>
              </w:rPr>
            </w:pPr>
          </w:p>
        </w:tc>
      </w:tr>
      <w:tr w:rsidR="00977D1C" w14:paraId="0DA15296"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41" w:author="ZTE-Ma Zhifeng" w:date="2022-08-28T18:3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42" w:author="ZTE-Ma Zhifeng" w:date="2022-08-28T18:38:00Z"/>
          <w:trPrChange w:id="2643" w:author="ZTE-Ma Zhifeng" w:date="2022-08-28T18:3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644" w:author="ZTE-Ma Zhifeng" w:date="2022-08-28T18:38:00Z">
              <w:tcPr>
                <w:tcW w:w="1848" w:type="dxa"/>
                <w:gridSpan w:val="2"/>
                <w:tcBorders>
                  <w:top w:val="nil"/>
                  <w:left w:val="single" w:sz="4" w:space="0" w:color="auto"/>
                  <w:bottom w:val="single" w:sz="4" w:space="0" w:color="auto"/>
                  <w:right w:val="single" w:sz="4" w:space="0" w:color="auto"/>
                </w:tcBorders>
                <w:vAlign w:val="center"/>
              </w:tcPr>
            </w:tcPrChange>
          </w:tcPr>
          <w:p w14:paraId="60B2193C" w14:textId="687ED96E" w:rsidR="00977D1C" w:rsidRPr="001E32DC" w:rsidRDefault="00977D1C" w:rsidP="00977D1C">
            <w:pPr>
              <w:pStyle w:val="TAC"/>
              <w:rPr>
                <w:ins w:id="2645" w:author="ZTE-Ma Zhifeng" w:date="2022-08-28T18:38:00Z"/>
                <w:lang w:val="en-US"/>
              </w:rPr>
            </w:pPr>
            <w:ins w:id="2646" w:author="ZTE-Ma Zhifeng" w:date="2022-08-28T18:39:00Z">
              <w:r w:rsidRPr="00AB6B42">
                <w:rPr>
                  <w:lang w:val="en-US"/>
                </w:rPr>
                <w:t>CA_n25(2A)-n41A-n77(2A)</w:t>
              </w:r>
            </w:ins>
          </w:p>
        </w:tc>
        <w:tc>
          <w:tcPr>
            <w:tcW w:w="1862" w:type="dxa"/>
            <w:tcBorders>
              <w:top w:val="single" w:sz="4" w:space="0" w:color="auto"/>
              <w:left w:val="single" w:sz="4" w:space="0" w:color="auto"/>
              <w:bottom w:val="nil"/>
              <w:right w:val="single" w:sz="4" w:space="0" w:color="auto"/>
            </w:tcBorders>
            <w:vAlign w:val="center"/>
            <w:tcPrChange w:id="2647" w:author="ZTE-Ma Zhifeng" w:date="2022-08-28T18:38:00Z">
              <w:tcPr>
                <w:tcW w:w="1862" w:type="dxa"/>
                <w:gridSpan w:val="2"/>
                <w:tcBorders>
                  <w:top w:val="nil"/>
                  <w:left w:val="single" w:sz="4" w:space="0" w:color="auto"/>
                  <w:bottom w:val="single" w:sz="4" w:space="0" w:color="auto"/>
                  <w:right w:val="single" w:sz="4" w:space="0" w:color="auto"/>
                </w:tcBorders>
                <w:vAlign w:val="center"/>
              </w:tcPr>
            </w:tcPrChange>
          </w:tcPr>
          <w:p w14:paraId="65684B2B" w14:textId="77777777" w:rsidR="00977D1C" w:rsidRPr="00421393" w:rsidRDefault="00977D1C" w:rsidP="00977D1C">
            <w:pPr>
              <w:pStyle w:val="TAC"/>
              <w:rPr>
                <w:ins w:id="2648" w:author="ZTE-Ma Zhifeng" w:date="2022-08-28T18:39:00Z"/>
                <w:lang w:val="en-US"/>
              </w:rPr>
            </w:pPr>
            <w:ins w:id="2649" w:author="ZTE-Ma Zhifeng" w:date="2022-08-28T18:39:00Z">
              <w:r w:rsidRPr="00421393">
                <w:rPr>
                  <w:lang w:val="en-US"/>
                </w:rPr>
                <w:t>CA_n25A-n41A</w:t>
              </w:r>
            </w:ins>
          </w:p>
          <w:p w14:paraId="6D189446" w14:textId="77777777" w:rsidR="00977D1C" w:rsidRPr="00421393" w:rsidRDefault="00977D1C" w:rsidP="00977D1C">
            <w:pPr>
              <w:pStyle w:val="TAC"/>
              <w:rPr>
                <w:ins w:id="2650" w:author="ZTE-Ma Zhifeng" w:date="2022-08-28T18:39:00Z"/>
                <w:lang w:val="en-US"/>
              </w:rPr>
            </w:pPr>
            <w:ins w:id="2651" w:author="ZTE-Ma Zhifeng" w:date="2022-08-28T18:39:00Z">
              <w:r w:rsidRPr="00421393">
                <w:rPr>
                  <w:lang w:val="en-US"/>
                </w:rPr>
                <w:t>CA_n25A-n77A</w:t>
              </w:r>
            </w:ins>
          </w:p>
          <w:p w14:paraId="2B7EFD0C" w14:textId="62FD3198" w:rsidR="00977D1C" w:rsidRPr="001E32DC" w:rsidRDefault="00977D1C" w:rsidP="00977D1C">
            <w:pPr>
              <w:pStyle w:val="TAC"/>
              <w:rPr>
                <w:ins w:id="2652" w:author="ZTE-Ma Zhifeng" w:date="2022-08-28T18:38:00Z"/>
                <w:lang w:val="en-US"/>
              </w:rPr>
            </w:pPr>
            <w:ins w:id="2653" w:author="ZTE-Ma Zhifeng" w:date="2022-08-28T18:39:00Z">
              <w:r w:rsidRPr="00421393">
                <w:rPr>
                  <w:lang w:val="en-US"/>
                </w:rPr>
                <w:t>CA_n41A-n77A</w:t>
              </w:r>
            </w:ins>
          </w:p>
        </w:tc>
        <w:tc>
          <w:tcPr>
            <w:tcW w:w="843" w:type="dxa"/>
            <w:tcBorders>
              <w:top w:val="single" w:sz="4" w:space="0" w:color="auto"/>
              <w:left w:val="single" w:sz="4" w:space="0" w:color="auto"/>
              <w:bottom w:val="single" w:sz="4" w:space="0" w:color="auto"/>
              <w:right w:val="single" w:sz="4" w:space="0" w:color="auto"/>
            </w:tcBorders>
            <w:vAlign w:val="center"/>
            <w:tcPrChange w:id="2654" w:author="ZTE-Ma Zhifeng" w:date="2022-08-28T18:3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1BE7E91" w14:textId="26649147" w:rsidR="00977D1C" w:rsidRPr="001E32DC" w:rsidRDefault="00977D1C" w:rsidP="00977D1C">
            <w:pPr>
              <w:pStyle w:val="TAC"/>
              <w:rPr>
                <w:ins w:id="2655" w:author="ZTE-Ma Zhifeng" w:date="2022-08-28T18:38:00Z"/>
                <w:lang w:val="en-US"/>
              </w:rPr>
            </w:pPr>
            <w:ins w:id="2656" w:author="ZTE-Ma Zhifeng" w:date="2022-08-28T18:39: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657" w:author="ZTE-Ma Zhifeng" w:date="2022-08-28T18:3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40A45E9" w14:textId="7B260A56" w:rsidR="00977D1C" w:rsidRPr="00F10A93" w:rsidRDefault="00977D1C" w:rsidP="00977D1C">
            <w:pPr>
              <w:pStyle w:val="TAC"/>
              <w:rPr>
                <w:ins w:id="2658" w:author="ZTE-Ma Zhifeng" w:date="2022-08-28T18:38:00Z"/>
                <w:lang w:val="en-US" w:eastAsia="zh-CN" w:bidi="ar"/>
              </w:rPr>
            </w:pPr>
            <w:ins w:id="2659" w:author="ZTE-Ma Zhifeng" w:date="2022-08-28T18:39:00Z">
              <w:r w:rsidRPr="004A4066">
                <w:rPr>
                  <w:lang w:val="en-US" w:eastAsia="zh-CN" w:bidi="ar"/>
                </w:rPr>
                <w:t>CA_n</w:t>
              </w:r>
              <w:r>
                <w:rPr>
                  <w:lang w:val="en-US" w:eastAsia="zh-CN" w:bidi="ar"/>
                </w:rPr>
                <w:t>25(2A)</w:t>
              </w:r>
              <w:r w:rsidRPr="004A4066">
                <w:rPr>
                  <w:lang w:val="en-US" w:eastAsia="zh-CN" w:bidi="ar"/>
                </w:rPr>
                <w:t xml:space="preserve"> BCS 4 and 5</w:t>
              </w:r>
            </w:ins>
          </w:p>
        </w:tc>
        <w:tc>
          <w:tcPr>
            <w:tcW w:w="1638" w:type="dxa"/>
            <w:tcBorders>
              <w:top w:val="single" w:sz="4" w:space="0" w:color="auto"/>
              <w:left w:val="single" w:sz="4" w:space="0" w:color="auto"/>
              <w:bottom w:val="nil"/>
              <w:right w:val="single" w:sz="4" w:space="0" w:color="auto"/>
            </w:tcBorders>
            <w:vAlign w:val="center"/>
            <w:tcPrChange w:id="2660" w:author="ZTE-Ma Zhifeng" w:date="2022-08-28T18:38:00Z">
              <w:tcPr>
                <w:tcW w:w="1638" w:type="dxa"/>
                <w:gridSpan w:val="2"/>
                <w:tcBorders>
                  <w:top w:val="nil"/>
                  <w:left w:val="single" w:sz="4" w:space="0" w:color="auto"/>
                  <w:bottom w:val="single" w:sz="4" w:space="0" w:color="auto"/>
                  <w:right w:val="single" w:sz="4" w:space="0" w:color="auto"/>
                </w:tcBorders>
                <w:vAlign w:val="center"/>
              </w:tcPr>
            </w:tcPrChange>
          </w:tcPr>
          <w:p w14:paraId="5928CF30" w14:textId="7D677242" w:rsidR="00977D1C" w:rsidRPr="001E32DC" w:rsidRDefault="00977D1C" w:rsidP="00977D1C">
            <w:pPr>
              <w:pStyle w:val="TAC"/>
              <w:rPr>
                <w:ins w:id="2661" w:author="ZTE-Ma Zhifeng" w:date="2022-08-28T18:38:00Z"/>
                <w:rFonts w:cs="Arial"/>
                <w:szCs w:val="18"/>
                <w:lang w:val="en-US" w:eastAsia="zh-CN"/>
              </w:rPr>
            </w:pPr>
            <w:ins w:id="2662" w:author="ZTE-Ma Zhifeng" w:date="2022-08-28T18:39:00Z">
              <w:r w:rsidRPr="00F256EF">
                <w:rPr>
                  <w:rFonts w:cs="Arial"/>
                  <w:szCs w:val="18"/>
                  <w:lang w:val="en-US" w:eastAsia="zh-CN"/>
                </w:rPr>
                <w:t>4 and 5</w:t>
              </w:r>
            </w:ins>
          </w:p>
        </w:tc>
      </w:tr>
      <w:tr w:rsidR="00977D1C" w14:paraId="3A32A3C9"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63" w:author="ZTE-Ma Zhifeng" w:date="2022-08-28T18:3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64" w:author="ZTE-Ma Zhifeng" w:date="2022-08-28T18:38:00Z"/>
          <w:trPrChange w:id="2665" w:author="ZTE-Ma Zhifeng" w:date="2022-08-28T18:38:00Z">
            <w:trPr>
              <w:gridBefore w:val="1"/>
              <w:trHeight w:val="29"/>
            </w:trPr>
          </w:trPrChange>
        </w:trPr>
        <w:tc>
          <w:tcPr>
            <w:tcW w:w="1848" w:type="dxa"/>
            <w:tcBorders>
              <w:top w:val="nil"/>
              <w:left w:val="single" w:sz="4" w:space="0" w:color="auto"/>
              <w:bottom w:val="nil"/>
              <w:right w:val="single" w:sz="4" w:space="0" w:color="auto"/>
            </w:tcBorders>
            <w:vAlign w:val="center"/>
            <w:tcPrChange w:id="2666" w:author="ZTE-Ma Zhifeng" w:date="2022-08-28T18:38:00Z">
              <w:tcPr>
                <w:tcW w:w="1848" w:type="dxa"/>
                <w:gridSpan w:val="2"/>
                <w:tcBorders>
                  <w:top w:val="nil"/>
                  <w:left w:val="single" w:sz="4" w:space="0" w:color="auto"/>
                  <w:bottom w:val="single" w:sz="4" w:space="0" w:color="auto"/>
                  <w:right w:val="single" w:sz="4" w:space="0" w:color="auto"/>
                </w:tcBorders>
                <w:vAlign w:val="center"/>
              </w:tcPr>
            </w:tcPrChange>
          </w:tcPr>
          <w:p w14:paraId="7F3F2BB4" w14:textId="77777777" w:rsidR="00977D1C" w:rsidRPr="001E32DC" w:rsidRDefault="00977D1C" w:rsidP="00977D1C">
            <w:pPr>
              <w:pStyle w:val="TAC"/>
              <w:rPr>
                <w:ins w:id="2667" w:author="ZTE-Ma Zhifeng" w:date="2022-08-28T18:38:00Z"/>
                <w:lang w:val="en-US"/>
              </w:rPr>
            </w:pPr>
          </w:p>
        </w:tc>
        <w:tc>
          <w:tcPr>
            <w:tcW w:w="1862" w:type="dxa"/>
            <w:tcBorders>
              <w:top w:val="nil"/>
              <w:left w:val="single" w:sz="4" w:space="0" w:color="auto"/>
              <w:bottom w:val="nil"/>
              <w:right w:val="single" w:sz="4" w:space="0" w:color="auto"/>
            </w:tcBorders>
            <w:vAlign w:val="center"/>
            <w:tcPrChange w:id="2668" w:author="ZTE-Ma Zhifeng" w:date="2022-08-28T18:38:00Z">
              <w:tcPr>
                <w:tcW w:w="1862" w:type="dxa"/>
                <w:gridSpan w:val="2"/>
                <w:tcBorders>
                  <w:top w:val="nil"/>
                  <w:left w:val="single" w:sz="4" w:space="0" w:color="auto"/>
                  <w:bottom w:val="single" w:sz="4" w:space="0" w:color="auto"/>
                  <w:right w:val="single" w:sz="4" w:space="0" w:color="auto"/>
                </w:tcBorders>
                <w:vAlign w:val="center"/>
              </w:tcPr>
            </w:tcPrChange>
          </w:tcPr>
          <w:p w14:paraId="357C91DA" w14:textId="77777777" w:rsidR="00977D1C" w:rsidRPr="001E32DC" w:rsidRDefault="00977D1C" w:rsidP="00977D1C">
            <w:pPr>
              <w:pStyle w:val="TAC"/>
              <w:rPr>
                <w:ins w:id="2669" w:author="ZTE-Ma Zhifeng" w:date="2022-08-28T18:3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670" w:author="ZTE-Ma Zhifeng" w:date="2022-08-28T18:3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6F41C9C" w14:textId="04975946" w:rsidR="00977D1C" w:rsidRPr="001E32DC" w:rsidRDefault="00977D1C" w:rsidP="00977D1C">
            <w:pPr>
              <w:pStyle w:val="TAC"/>
              <w:rPr>
                <w:ins w:id="2671" w:author="ZTE-Ma Zhifeng" w:date="2022-08-28T18:38:00Z"/>
                <w:lang w:val="en-US"/>
              </w:rPr>
            </w:pPr>
            <w:ins w:id="2672" w:author="ZTE-Ma Zhifeng" w:date="2022-08-28T18:39: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673" w:author="ZTE-Ma Zhifeng" w:date="2022-08-28T18:3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DFA39ED" w14:textId="3D487951" w:rsidR="00977D1C" w:rsidRPr="00F10A93" w:rsidRDefault="00977D1C" w:rsidP="00977D1C">
            <w:pPr>
              <w:pStyle w:val="TAC"/>
              <w:rPr>
                <w:ins w:id="2674" w:author="ZTE-Ma Zhifeng" w:date="2022-08-28T18:38:00Z"/>
                <w:lang w:val="en-US" w:eastAsia="zh-CN" w:bidi="ar"/>
              </w:rPr>
            </w:pPr>
            <w:ins w:id="2675" w:author="ZTE-Ma Zhifeng" w:date="2022-08-28T18:39:00Z">
              <w:r>
                <w:rPr>
                  <w:lang w:val="en-US" w:eastAsia="zh-CN" w:bidi="ar"/>
                </w:rPr>
                <w:t>n41</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2676" w:author="ZTE-Ma Zhifeng" w:date="2022-08-28T18:38:00Z">
              <w:tcPr>
                <w:tcW w:w="1638" w:type="dxa"/>
                <w:gridSpan w:val="2"/>
                <w:tcBorders>
                  <w:top w:val="nil"/>
                  <w:left w:val="single" w:sz="4" w:space="0" w:color="auto"/>
                  <w:bottom w:val="single" w:sz="4" w:space="0" w:color="auto"/>
                  <w:right w:val="single" w:sz="4" w:space="0" w:color="auto"/>
                </w:tcBorders>
                <w:vAlign w:val="center"/>
              </w:tcPr>
            </w:tcPrChange>
          </w:tcPr>
          <w:p w14:paraId="638D2E35" w14:textId="77777777" w:rsidR="00977D1C" w:rsidRPr="001E32DC" w:rsidRDefault="00977D1C" w:rsidP="00977D1C">
            <w:pPr>
              <w:pStyle w:val="TAC"/>
              <w:rPr>
                <w:ins w:id="2677" w:author="ZTE-Ma Zhifeng" w:date="2022-08-28T18:38:00Z"/>
                <w:rFonts w:cs="Arial"/>
                <w:szCs w:val="18"/>
                <w:lang w:val="en-US" w:eastAsia="zh-CN"/>
              </w:rPr>
            </w:pPr>
          </w:p>
        </w:tc>
      </w:tr>
      <w:tr w:rsidR="00977D1C" w14:paraId="4F03FAB2"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78" w:author="ZTE-Ma Zhifeng" w:date="2022-08-28T18:3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79" w:author="ZTE-Ma Zhifeng" w:date="2022-08-28T18:38:00Z"/>
          <w:trPrChange w:id="2680" w:author="ZTE-Ma Zhifeng" w:date="2022-08-28T18:3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681" w:author="ZTE-Ma Zhifeng" w:date="2022-08-28T18:38:00Z">
              <w:tcPr>
                <w:tcW w:w="1848" w:type="dxa"/>
                <w:gridSpan w:val="2"/>
                <w:tcBorders>
                  <w:top w:val="nil"/>
                  <w:left w:val="single" w:sz="4" w:space="0" w:color="auto"/>
                  <w:bottom w:val="single" w:sz="4" w:space="0" w:color="auto"/>
                  <w:right w:val="single" w:sz="4" w:space="0" w:color="auto"/>
                </w:tcBorders>
                <w:vAlign w:val="center"/>
              </w:tcPr>
            </w:tcPrChange>
          </w:tcPr>
          <w:p w14:paraId="5132E5E7" w14:textId="77777777" w:rsidR="00977D1C" w:rsidRPr="001E32DC" w:rsidRDefault="00977D1C" w:rsidP="00977D1C">
            <w:pPr>
              <w:pStyle w:val="TAC"/>
              <w:rPr>
                <w:ins w:id="2682" w:author="ZTE-Ma Zhifeng" w:date="2022-08-28T18:38:00Z"/>
                <w:lang w:val="en-US"/>
              </w:rPr>
            </w:pPr>
          </w:p>
        </w:tc>
        <w:tc>
          <w:tcPr>
            <w:tcW w:w="1862" w:type="dxa"/>
            <w:tcBorders>
              <w:top w:val="nil"/>
              <w:left w:val="single" w:sz="4" w:space="0" w:color="auto"/>
              <w:bottom w:val="single" w:sz="4" w:space="0" w:color="auto"/>
              <w:right w:val="single" w:sz="4" w:space="0" w:color="auto"/>
            </w:tcBorders>
            <w:vAlign w:val="center"/>
            <w:tcPrChange w:id="2683" w:author="ZTE-Ma Zhifeng" w:date="2022-08-28T18:38:00Z">
              <w:tcPr>
                <w:tcW w:w="1862" w:type="dxa"/>
                <w:gridSpan w:val="2"/>
                <w:tcBorders>
                  <w:top w:val="nil"/>
                  <w:left w:val="single" w:sz="4" w:space="0" w:color="auto"/>
                  <w:bottom w:val="single" w:sz="4" w:space="0" w:color="auto"/>
                  <w:right w:val="single" w:sz="4" w:space="0" w:color="auto"/>
                </w:tcBorders>
                <w:vAlign w:val="center"/>
              </w:tcPr>
            </w:tcPrChange>
          </w:tcPr>
          <w:p w14:paraId="28AAAD8E" w14:textId="77777777" w:rsidR="00977D1C" w:rsidRPr="001E32DC" w:rsidRDefault="00977D1C" w:rsidP="00977D1C">
            <w:pPr>
              <w:pStyle w:val="TAC"/>
              <w:rPr>
                <w:ins w:id="2684" w:author="ZTE-Ma Zhifeng" w:date="2022-08-28T18:3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685" w:author="ZTE-Ma Zhifeng" w:date="2022-08-28T18:3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6D0E3DF" w14:textId="2062FCAF" w:rsidR="00977D1C" w:rsidRPr="001E32DC" w:rsidRDefault="00977D1C" w:rsidP="00977D1C">
            <w:pPr>
              <w:pStyle w:val="TAC"/>
              <w:rPr>
                <w:ins w:id="2686" w:author="ZTE-Ma Zhifeng" w:date="2022-08-28T18:38:00Z"/>
                <w:lang w:val="en-US"/>
              </w:rPr>
            </w:pPr>
            <w:ins w:id="2687" w:author="ZTE-Ma Zhifeng" w:date="2022-08-28T18:39: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2688" w:author="ZTE-Ma Zhifeng" w:date="2022-08-28T18:3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6C2C033" w14:textId="10847A67" w:rsidR="00977D1C" w:rsidRPr="00F10A93" w:rsidRDefault="00977D1C" w:rsidP="00977D1C">
            <w:pPr>
              <w:pStyle w:val="TAC"/>
              <w:rPr>
                <w:ins w:id="2689" w:author="ZTE-Ma Zhifeng" w:date="2022-08-28T18:38:00Z"/>
                <w:lang w:val="en-US" w:eastAsia="zh-CN" w:bidi="ar"/>
              </w:rPr>
            </w:pPr>
            <w:ins w:id="2690" w:author="ZTE-Ma Zhifeng" w:date="2022-08-28T18:39:00Z">
              <w:r w:rsidRPr="004A4066">
                <w:rPr>
                  <w:lang w:val="en-US" w:eastAsia="zh-CN" w:bidi="ar"/>
                </w:rPr>
                <w:t>CA_n</w:t>
              </w:r>
              <w:r>
                <w:rPr>
                  <w:lang w:val="en-US" w:eastAsia="zh-CN" w:bidi="ar"/>
                </w:rPr>
                <w:t>77(2A)</w:t>
              </w:r>
              <w:r w:rsidRPr="004A4066">
                <w:rPr>
                  <w:lang w:val="en-US" w:eastAsia="zh-CN" w:bidi="ar"/>
                </w:rPr>
                <w:t xml:space="preserve"> BCS 4 and 5</w:t>
              </w:r>
            </w:ins>
          </w:p>
        </w:tc>
        <w:tc>
          <w:tcPr>
            <w:tcW w:w="1638" w:type="dxa"/>
            <w:tcBorders>
              <w:top w:val="nil"/>
              <w:left w:val="single" w:sz="4" w:space="0" w:color="auto"/>
              <w:bottom w:val="single" w:sz="4" w:space="0" w:color="auto"/>
              <w:right w:val="single" w:sz="4" w:space="0" w:color="auto"/>
            </w:tcBorders>
            <w:vAlign w:val="center"/>
            <w:tcPrChange w:id="2691" w:author="ZTE-Ma Zhifeng" w:date="2022-08-28T18:38:00Z">
              <w:tcPr>
                <w:tcW w:w="1638" w:type="dxa"/>
                <w:gridSpan w:val="2"/>
                <w:tcBorders>
                  <w:top w:val="nil"/>
                  <w:left w:val="single" w:sz="4" w:space="0" w:color="auto"/>
                  <w:bottom w:val="single" w:sz="4" w:space="0" w:color="auto"/>
                  <w:right w:val="single" w:sz="4" w:space="0" w:color="auto"/>
                </w:tcBorders>
                <w:vAlign w:val="center"/>
              </w:tcPr>
            </w:tcPrChange>
          </w:tcPr>
          <w:p w14:paraId="7854245D" w14:textId="77777777" w:rsidR="00977D1C" w:rsidRPr="001E32DC" w:rsidRDefault="00977D1C" w:rsidP="00977D1C">
            <w:pPr>
              <w:pStyle w:val="TAC"/>
              <w:rPr>
                <w:ins w:id="2692" w:author="ZTE-Ma Zhifeng" w:date="2022-08-28T18:38:00Z"/>
                <w:rFonts w:cs="Arial"/>
                <w:szCs w:val="18"/>
                <w:lang w:val="en-US" w:eastAsia="zh-CN"/>
              </w:rPr>
            </w:pPr>
          </w:p>
        </w:tc>
      </w:tr>
      <w:tr w:rsidR="00977D1C" w14:paraId="1BD247F1"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93" w:author="ZTE-Ma Zhifeng" w:date="2022-08-28T18:3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694" w:author="ZTE-Ma Zhifeng" w:date="2022-08-28T18:38:00Z"/>
          <w:trPrChange w:id="2695" w:author="ZTE-Ma Zhifeng" w:date="2022-08-28T18:3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696" w:author="ZTE-Ma Zhifeng" w:date="2022-08-28T18:38:00Z">
              <w:tcPr>
                <w:tcW w:w="1848" w:type="dxa"/>
                <w:gridSpan w:val="2"/>
                <w:tcBorders>
                  <w:top w:val="nil"/>
                  <w:left w:val="single" w:sz="4" w:space="0" w:color="auto"/>
                  <w:bottom w:val="single" w:sz="4" w:space="0" w:color="auto"/>
                  <w:right w:val="single" w:sz="4" w:space="0" w:color="auto"/>
                </w:tcBorders>
                <w:vAlign w:val="center"/>
              </w:tcPr>
            </w:tcPrChange>
          </w:tcPr>
          <w:p w14:paraId="371413DB" w14:textId="45587711" w:rsidR="00977D1C" w:rsidRPr="001E32DC" w:rsidRDefault="00977D1C" w:rsidP="00977D1C">
            <w:pPr>
              <w:pStyle w:val="TAC"/>
              <w:rPr>
                <w:ins w:id="2697" w:author="ZTE-Ma Zhifeng" w:date="2022-08-28T18:38:00Z"/>
                <w:lang w:val="en-US"/>
              </w:rPr>
            </w:pPr>
            <w:ins w:id="2698" w:author="ZTE-Ma Zhifeng" w:date="2022-08-28T18:39:00Z">
              <w:r w:rsidRPr="0003209F">
                <w:rPr>
                  <w:lang w:val="en-US"/>
                </w:rPr>
                <w:t>CA_n25(2A)-n41C-n77A</w:t>
              </w:r>
            </w:ins>
          </w:p>
        </w:tc>
        <w:tc>
          <w:tcPr>
            <w:tcW w:w="1862" w:type="dxa"/>
            <w:tcBorders>
              <w:top w:val="single" w:sz="4" w:space="0" w:color="auto"/>
              <w:left w:val="single" w:sz="4" w:space="0" w:color="auto"/>
              <w:bottom w:val="nil"/>
              <w:right w:val="single" w:sz="4" w:space="0" w:color="auto"/>
            </w:tcBorders>
            <w:vAlign w:val="center"/>
            <w:tcPrChange w:id="2699" w:author="ZTE-Ma Zhifeng" w:date="2022-08-28T18:38:00Z">
              <w:tcPr>
                <w:tcW w:w="1862" w:type="dxa"/>
                <w:gridSpan w:val="2"/>
                <w:tcBorders>
                  <w:top w:val="nil"/>
                  <w:left w:val="single" w:sz="4" w:space="0" w:color="auto"/>
                  <w:bottom w:val="single" w:sz="4" w:space="0" w:color="auto"/>
                  <w:right w:val="single" w:sz="4" w:space="0" w:color="auto"/>
                </w:tcBorders>
                <w:vAlign w:val="center"/>
              </w:tcPr>
            </w:tcPrChange>
          </w:tcPr>
          <w:p w14:paraId="6DDCA31C" w14:textId="77777777" w:rsidR="00977D1C" w:rsidRPr="00F65305" w:rsidRDefault="00977D1C" w:rsidP="00977D1C">
            <w:pPr>
              <w:pStyle w:val="TAC"/>
              <w:rPr>
                <w:ins w:id="2700" w:author="ZTE-Ma Zhifeng" w:date="2022-08-28T18:39:00Z"/>
                <w:lang w:val="en-US"/>
              </w:rPr>
            </w:pPr>
            <w:ins w:id="2701" w:author="ZTE-Ma Zhifeng" w:date="2022-08-28T18:39:00Z">
              <w:r w:rsidRPr="00F65305">
                <w:rPr>
                  <w:lang w:val="en-US"/>
                </w:rPr>
                <w:t>CA_n41C</w:t>
              </w:r>
            </w:ins>
          </w:p>
          <w:p w14:paraId="446A6481" w14:textId="77777777" w:rsidR="00977D1C" w:rsidRPr="00F65305" w:rsidRDefault="00977D1C" w:rsidP="00977D1C">
            <w:pPr>
              <w:pStyle w:val="TAC"/>
              <w:rPr>
                <w:ins w:id="2702" w:author="ZTE-Ma Zhifeng" w:date="2022-08-28T18:39:00Z"/>
                <w:lang w:val="en-US"/>
              </w:rPr>
            </w:pPr>
            <w:ins w:id="2703" w:author="ZTE-Ma Zhifeng" w:date="2022-08-28T18:39:00Z">
              <w:r w:rsidRPr="00F65305">
                <w:rPr>
                  <w:lang w:val="en-US"/>
                </w:rPr>
                <w:t>CA_n25A-n41A</w:t>
              </w:r>
            </w:ins>
          </w:p>
          <w:p w14:paraId="409E821A" w14:textId="77777777" w:rsidR="00977D1C" w:rsidRPr="00F65305" w:rsidRDefault="00977D1C" w:rsidP="00977D1C">
            <w:pPr>
              <w:pStyle w:val="TAC"/>
              <w:rPr>
                <w:ins w:id="2704" w:author="ZTE-Ma Zhifeng" w:date="2022-08-28T18:39:00Z"/>
                <w:lang w:val="en-US"/>
              </w:rPr>
            </w:pPr>
            <w:ins w:id="2705" w:author="ZTE-Ma Zhifeng" w:date="2022-08-28T18:39:00Z">
              <w:r w:rsidRPr="00F65305">
                <w:rPr>
                  <w:lang w:val="en-US"/>
                </w:rPr>
                <w:t>CA_n25A-n77A</w:t>
              </w:r>
            </w:ins>
          </w:p>
          <w:p w14:paraId="184A9134" w14:textId="1BF20619" w:rsidR="00977D1C" w:rsidRPr="001E32DC" w:rsidRDefault="00977D1C" w:rsidP="00977D1C">
            <w:pPr>
              <w:pStyle w:val="TAC"/>
              <w:rPr>
                <w:ins w:id="2706" w:author="ZTE-Ma Zhifeng" w:date="2022-08-28T18:38:00Z"/>
                <w:lang w:val="en-US"/>
              </w:rPr>
            </w:pPr>
            <w:ins w:id="2707" w:author="ZTE-Ma Zhifeng" w:date="2022-08-28T18:39:00Z">
              <w:r w:rsidRPr="00F65305">
                <w:rPr>
                  <w:lang w:val="en-US"/>
                </w:rPr>
                <w:t>CA_n41A-n77A</w:t>
              </w:r>
            </w:ins>
          </w:p>
        </w:tc>
        <w:tc>
          <w:tcPr>
            <w:tcW w:w="843" w:type="dxa"/>
            <w:tcBorders>
              <w:top w:val="single" w:sz="4" w:space="0" w:color="auto"/>
              <w:left w:val="single" w:sz="4" w:space="0" w:color="auto"/>
              <w:bottom w:val="single" w:sz="4" w:space="0" w:color="auto"/>
              <w:right w:val="single" w:sz="4" w:space="0" w:color="auto"/>
            </w:tcBorders>
            <w:vAlign w:val="center"/>
            <w:tcPrChange w:id="2708" w:author="ZTE-Ma Zhifeng" w:date="2022-08-28T18:3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FB126CB" w14:textId="2EE0C114" w:rsidR="00977D1C" w:rsidRPr="001E32DC" w:rsidRDefault="00977D1C" w:rsidP="00977D1C">
            <w:pPr>
              <w:pStyle w:val="TAC"/>
              <w:rPr>
                <w:ins w:id="2709" w:author="ZTE-Ma Zhifeng" w:date="2022-08-28T18:38:00Z"/>
                <w:lang w:val="en-US"/>
              </w:rPr>
            </w:pPr>
            <w:ins w:id="2710" w:author="ZTE-Ma Zhifeng" w:date="2022-08-28T18:39: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711" w:author="ZTE-Ma Zhifeng" w:date="2022-08-28T18:3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A2A2EB5" w14:textId="7F5BE77D" w:rsidR="00977D1C" w:rsidRPr="00F10A93" w:rsidRDefault="00977D1C" w:rsidP="00977D1C">
            <w:pPr>
              <w:pStyle w:val="TAC"/>
              <w:rPr>
                <w:ins w:id="2712" w:author="ZTE-Ma Zhifeng" w:date="2022-08-28T18:38:00Z"/>
                <w:lang w:val="en-US" w:eastAsia="zh-CN" w:bidi="ar"/>
              </w:rPr>
            </w:pPr>
            <w:ins w:id="2713" w:author="ZTE-Ma Zhifeng" w:date="2022-08-28T18:39:00Z">
              <w:r w:rsidRPr="004A4066">
                <w:rPr>
                  <w:lang w:val="en-US" w:eastAsia="zh-CN" w:bidi="ar"/>
                </w:rPr>
                <w:t>CA_n</w:t>
              </w:r>
              <w:r>
                <w:rPr>
                  <w:lang w:val="en-US" w:eastAsia="zh-CN" w:bidi="ar"/>
                </w:rPr>
                <w:t>25(2A)</w:t>
              </w:r>
              <w:r w:rsidRPr="004A4066">
                <w:rPr>
                  <w:lang w:val="en-US" w:eastAsia="zh-CN" w:bidi="ar"/>
                </w:rPr>
                <w:t xml:space="preserve"> BCS 4 and 5</w:t>
              </w:r>
            </w:ins>
          </w:p>
        </w:tc>
        <w:tc>
          <w:tcPr>
            <w:tcW w:w="1638" w:type="dxa"/>
            <w:tcBorders>
              <w:top w:val="single" w:sz="4" w:space="0" w:color="auto"/>
              <w:left w:val="single" w:sz="4" w:space="0" w:color="auto"/>
              <w:bottom w:val="nil"/>
              <w:right w:val="single" w:sz="4" w:space="0" w:color="auto"/>
            </w:tcBorders>
            <w:vAlign w:val="center"/>
            <w:tcPrChange w:id="2714" w:author="ZTE-Ma Zhifeng" w:date="2022-08-28T18:38:00Z">
              <w:tcPr>
                <w:tcW w:w="1638" w:type="dxa"/>
                <w:gridSpan w:val="2"/>
                <w:tcBorders>
                  <w:top w:val="nil"/>
                  <w:left w:val="single" w:sz="4" w:space="0" w:color="auto"/>
                  <w:bottom w:val="single" w:sz="4" w:space="0" w:color="auto"/>
                  <w:right w:val="single" w:sz="4" w:space="0" w:color="auto"/>
                </w:tcBorders>
                <w:vAlign w:val="center"/>
              </w:tcPr>
            </w:tcPrChange>
          </w:tcPr>
          <w:p w14:paraId="4F4EC46C" w14:textId="03CCB4B4" w:rsidR="00977D1C" w:rsidRPr="001E32DC" w:rsidRDefault="00977D1C" w:rsidP="00977D1C">
            <w:pPr>
              <w:pStyle w:val="TAC"/>
              <w:rPr>
                <w:ins w:id="2715" w:author="ZTE-Ma Zhifeng" w:date="2022-08-28T18:38:00Z"/>
                <w:rFonts w:cs="Arial"/>
                <w:szCs w:val="18"/>
                <w:lang w:val="en-US" w:eastAsia="zh-CN"/>
              </w:rPr>
            </w:pPr>
            <w:ins w:id="2716" w:author="ZTE-Ma Zhifeng" w:date="2022-08-28T18:39:00Z">
              <w:r w:rsidRPr="00BA2C90">
                <w:rPr>
                  <w:rFonts w:cs="Arial"/>
                  <w:szCs w:val="18"/>
                  <w:lang w:val="en-US" w:eastAsia="zh-CN"/>
                </w:rPr>
                <w:t>4 and 5</w:t>
              </w:r>
            </w:ins>
          </w:p>
        </w:tc>
      </w:tr>
      <w:tr w:rsidR="00977D1C" w14:paraId="7219D5D4"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17" w:author="ZTE-Ma Zhifeng" w:date="2022-08-28T18:3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18" w:author="ZTE-Ma Zhifeng" w:date="2022-08-28T18:38:00Z"/>
          <w:trPrChange w:id="2719" w:author="ZTE-Ma Zhifeng" w:date="2022-08-28T18:38:00Z">
            <w:trPr>
              <w:gridBefore w:val="1"/>
              <w:trHeight w:val="29"/>
            </w:trPr>
          </w:trPrChange>
        </w:trPr>
        <w:tc>
          <w:tcPr>
            <w:tcW w:w="1848" w:type="dxa"/>
            <w:tcBorders>
              <w:top w:val="nil"/>
              <w:left w:val="single" w:sz="4" w:space="0" w:color="auto"/>
              <w:bottom w:val="nil"/>
              <w:right w:val="single" w:sz="4" w:space="0" w:color="auto"/>
            </w:tcBorders>
            <w:vAlign w:val="center"/>
            <w:tcPrChange w:id="2720" w:author="ZTE-Ma Zhifeng" w:date="2022-08-28T18:38:00Z">
              <w:tcPr>
                <w:tcW w:w="1848" w:type="dxa"/>
                <w:gridSpan w:val="2"/>
                <w:tcBorders>
                  <w:top w:val="nil"/>
                  <w:left w:val="single" w:sz="4" w:space="0" w:color="auto"/>
                  <w:bottom w:val="single" w:sz="4" w:space="0" w:color="auto"/>
                  <w:right w:val="single" w:sz="4" w:space="0" w:color="auto"/>
                </w:tcBorders>
                <w:vAlign w:val="center"/>
              </w:tcPr>
            </w:tcPrChange>
          </w:tcPr>
          <w:p w14:paraId="4635CC98" w14:textId="77777777" w:rsidR="00977D1C" w:rsidRPr="001E32DC" w:rsidRDefault="00977D1C" w:rsidP="00977D1C">
            <w:pPr>
              <w:pStyle w:val="TAC"/>
              <w:rPr>
                <w:ins w:id="2721" w:author="ZTE-Ma Zhifeng" w:date="2022-08-28T18:38:00Z"/>
                <w:lang w:val="en-US"/>
              </w:rPr>
            </w:pPr>
          </w:p>
        </w:tc>
        <w:tc>
          <w:tcPr>
            <w:tcW w:w="1862" w:type="dxa"/>
            <w:tcBorders>
              <w:top w:val="nil"/>
              <w:left w:val="single" w:sz="4" w:space="0" w:color="auto"/>
              <w:bottom w:val="nil"/>
              <w:right w:val="single" w:sz="4" w:space="0" w:color="auto"/>
            </w:tcBorders>
            <w:vAlign w:val="center"/>
            <w:tcPrChange w:id="2722" w:author="ZTE-Ma Zhifeng" w:date="2022-08-28T18:38:00Z">
              <w:tcPr>
                <w:tcW w:w="1862" w:type="dxa"/>
                <w:gridSpan w:val="2"/>
                <w:tcBorders>
                  <w:top w:val="nil"/>
                  <w:left w:val="single" w:sz="4" w:space="0" w:color="auto"/>
                  <w:bottom w:val="single" w:sz="4" w:space="0" w:color="auto"/>
                  <w:right w:val="single" w:sz="4" w:space="0" w:color="auto"/>
                </w:tcBorders>
                <w:vAlign w:val="center"/>
              </w:tcPr>
            </w:tcPrChange>
          </w:tcPr>
          <w:p w14:paraId="18F6C321" w14:textId="77777777" w:rsidR="00977D1C" w:rsidRPr="001E32DC" w:rsidRDefault="00977D1C" w:rsidP="00977D1C">
            <w:pPr>
              <w:pStyle w:val="TAC"/>
              <w:rPr>
                <w:ins w:id="2723" w:author="ZTE-Ma Zhifeng" w:date="2022-08-28T18:3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724" w:author="ZTE-Ma Zhifeng" w:date="2022-08-28T18:3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DA88FA5" w14:textId="5F3D0E78" w:rsidR="00977D1C" w:rsidRPr="001E32DC" w:rsidRDefault="00977D1C" w:rsidP="00977D1C">
            <w:pPr>
              <w:pStyle w:val="TAC"/>
              <w:rPr>
                <w:ins w:id="2725" w:author="ZTE-Ma Zhifeng" w:date="2022-08-28T18:38:00Z"/>
                <w:lang w:val="en-US"/>
              </w:rPr>
            </w:pPr>
            <w:ins w:id="2726" w:author="ZTE-Ma Zhifeng" w:date="2022-08-28T18:39: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727" w:author="ZTE-Ma Zhifeng" w:date="2022-08-28T18:3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69B91CB" w14:textId="4460EA75" w:rsidR="00977D1C" w:rsidRPr="00F10A93" w:rsidRDefault="00977D1C" w:rsidP="00977D1C">
            <w:pPr>
              <w:pStyle w:val="TAC"/>
              <w:rPr>
                <w:ins w:id="2728" w:author="ZTE-Ma Zhifeng" w:date="2022-08-28T18:38:00Z"/>
                <w:lang w:val="en-US" w:eastAsia="zh-CN" w:bidi="ar"/>
              </w:rPr>
            </w:pPr>
            <w:ins w:id="2729" w:author="ZTE-Ma Zhifeng" w:date="2022-08-28T18:39:00Z">
              <w:r w:rsidRPr="004A4066">
                <w:rPr>
                  <w:lang w:val="en-US" w:eastAsia="zh-CN" w:bidi="ar"/>
                </w:rPr>
                <w:t>CA_n</w:t>
              </w:r>
              <w:r>
                <w:rPr>
                  <w:lang w:val="en-US" w:eastAsia="zh-CN" w:bidi="ar"/>
                </w:rPr>
                <w:t>41C</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730" w:author="ZTE-Ma Zhifeng" w:date="2022-08-28T18:38:00Z">
              <w:tcPr>
                <w:tcW w:w="1638" w:type="dxa"/>
                <w:gridSpan w:val="2"/>
                <w:tcBorders>
                  <w:top w:val="nil"/>
                  <w:left w:val="single" w:sz="4" w:space="0" w:color="auto"/>
                  <w:bottom w:val="single" w:sz="4" w:space="0" w:color="auto"/>
                  <w:right w:val="single" w:sz="4" w:space="0" w:color="auto"/>
                </w:tcBorders>
                <w:vAlign w:val="center"/>
              </w:tcPr>
            </w:tcPrChange>
          </w:tcPr>
          <w:p w14:paraId="29350552" w14:textId="77777777" w:rsidR="00977D1C" w:rsidRPr="001E32DC" w:rsidRDefault="00977D1C" w:rsidP="00977D1C">
            <w:pPr>
              <w:pStyle w:val="TAC"/>
              <w:rPr>
                <w:ins w:id="2731" w:author="ZTE-Ma Zhifeng" w:date="2022-08-28T18:38:00Z"/>
                <w:rFonts w:cs="Arial"/>
                <w:szCs w:val="18"/>
                <w:lang w:val="en-US" w:eastAsia="zh-CN"/>
              </w:rPr>
            </w:pPr>
          </w:p>
        </w:tc>
      </w:tr>
      <w:tr w:rsidR="00977D1C" w14:paraId="7E41C528"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32" w:author="ZTE-Ma Zhifeng" w:date="2022-08-28T1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33" w:author="ZTE-Ma Zhifeng" w:date="2022-08-28T18:38:00Z"/>
          <w:trPrChange w:id="2734" w:author="ZTE-Ma Zhifeng" w:date="2022-08-28T18:39: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735" w:author="ZTE-Ma Zhifeng" w:date="2022-08-28T18:39:00Z">
              <w:tcPr>
                <w:tcW w:w="1848" w:type="dxa"/>
                <w:gridSpan w:val="2"/>
                <w:tcBorders>
                  <w:top w:val="nil"/>
                  <w:left w:val="single" w:sz="4" w:space="0" w:color="auto"/>
                  <w:bottom w:val="single" w:sz="4" w:space="0" w:color="auto"/>
                  <w:right w:val="single" w:sz="4" w:space="0" w:color="auto"/>
                </w:tcBorders>
                <w:vAlign w:val="center"/>
              </w:tcPr>
            </w:tcPrChange>
          </w:tcPr>
          <w:p w14:paraId="79C6DEC6" w14:textId="77777777" w:rsidR="00977D1C" w:rsidRPr="001E32DC" w:rsidRDefault="00977D1C" w:rsidP="00977D1C">
            <w:pPr>
              <w:pStyle w:val="TAC"/>
              <w:rPr>
                <w:ins w:id="2736" w:author="ZTE-Ma Zhifeng" w:date="2022-08-28T18:38:00Z"/>
                <w:lang w:val="en-US"/>
              </w:rPr>
            </w:pPr>
          </w:p>
        </w:tc>
        <w:tc>
          <w:tcPr>
            <w:tcW w:w="1862" w:type="dxa"/>
            <w:tcBorders>
              <w:top w:val="nil"/>
              <w:left w:val="single" w:sz="4" w:space="0" w:color="auto"/>
              <w:bottom w:val="single" w:sz="4" w:space="0" w:color="auto"/>
              <w:right w:val="single" w:sz="4" w:space="0" w:color="auto"/>
            </w:tcBorders>
            <w:vAlign w:val="center"/>
            <w:tcPrChange w:id="2737" w:author="ZTE-Ma Zhifeng" w:date="2022-08-28T18:39:00Z">
              <w:tcPr>
                <w:tcW w:w="1862" w:type="dxa"/>
                <w:gridSpan w:val="2"/>
                <w:tcBorders>
                  <w:top w:val="nil"/>
                  <w:left w:val="single" w:sz="4" w:space="0" w:color="auto"/>
                  <w:bottom w:val="single" w:sz="4" w:space="0" w:color="auto"/>
                  <w:right w:val="single" w:sz="4" w:space="0" w:color="auto"/>
                </w:tcBorders>
                <w:vAlign w:val="center"/>
              </w:tcPr>
            </w:tcPrChange>
          </w:tcPr>
          <w:p w14:paraId="5D5D4E02" w14:textId="77777777" w:rsidR="00977D1C" w:rsidRPr="001E32DC" w:rsidRDefault="00977D1C" w:rsidP="00977D1C">
            <w:pPr>
              <w:pStyle w:val="TAC"/>
              <w:rPr>
                <w:ins w:id="2738" w:author="ZTE-Ma Zhifeng" w:date="2022-08-28T18:3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739" w:author="ZTE-Ma Zhifeng" w:date="2022-08-28T18:3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F869B22" w14:textId="550F74AD" w:rsidR="00977D1C" w:rsidRPr="001E32DC" w:rsidRDefault="00977D1C" w:rsidP="00977D1C">
            <w:pPr>
              <w:pStyle w:val="TAC"/>
              <w:rPr>
                <w:ins w:id="2740" w:author="ZTE-Ma Zhifeng" w:date="2022-08-28T18:38:00Z"/>
                <w:lang w:val="en-US"/>
              </w:rPr>
            </w:pPr>
            <w:ins w:id="2741" w:author="ZTE-Ma Zhifeng" w:date="2022-08-28T18:39: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2742" w:author="ZTE-Ma Zhifeng" w:date="2022-08-28T18:3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9FA6395" w14:textId="4CFBF972" w:rsidR="00977D1C" w:rsidRPr="00F10A93" w:rsidRDefault="00977D1C" w:rsidP="00977D1C">
            <w:pPr>
              <w:pStyle w:val="TAC"/>
              <w:rPr>
                <w:ins w:id="2743" w:author="ZTE-Ma Zhifeng" w:date="2022-08-28T18:38:00Z"/>
                <w:lang w:val="en-US" w:eastAsia="zh-CN" w:bidi="ar"/>
              </w:rPr>
            </w:pPr>
            <w:ins w:id="2744" w:author="ZTE-Ma Zhifeng" w:date="2022-08-28T18:39:00Z">
              <w:r w:rsidRPr="00F10A93">
                <w:rPr>
                  <w:lang w:val="en-US" w:eastAsia="zh-CN" w:bidi="ar"/>
                </w:rPr>
                <w:t>n</w:t>
              </w:r>
              <w:r>
                <w:rPr>
                  <w:lang w:val="en-US" w:eastAsia="zh-CN" w:bidi="ar"/>
                </w:rPr>
                <w:t>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Change w:id="2745" w:author="ZTE-Ma Zhifeng" w:date="2022-08-28T18:39:00Z">
              <w:tcPr>
                <w:tcW w:w="1638" w:type="dxa"/>
                <w:gridSpan w:val="2"/>
                <w:tcBorders>
                  <w:top w:val="nil"/>
                  <w:left w:val="single" w:sz="4" w:space="0" w:color="auto"/>
                  <w:bottom w:val="single" w:sz="4" w:space="0" w:color="auto"/>
                  <w:right w:val="single" w:sz="4" w:space="0" w:color="auto"/>
                </w:tcBorders>
                <w:vAlign w:val="center"/>
              </w:tcPr>
            </w:tcPrChange>
          </w:tcPr>
          <w:p w14:paraId="25CB2B1D" w14:textId="77777777" w:rsidR="00977D1C" w:rsidRPr="001E32DC" w:rsidRDefault="00977D1C" w:rsidP="00977D1C">
            <w:pPr>
              <w:pStyle w:val="TAC"/>
              <w:rPr>
                <w:ins w:id="2746" w:author="ZTE-Ma Zhifeng" w:date="2022-08-28T18:38:00Z"/>
                <w:rFonts w:cs="Arial"/>
                <w:szCs w:val="18"/>
                <w:lang w:val="en-US" w:eastAsia="zh-CN"/>
              </w:rPr>
            </w:pPr>
          </w:p>
        </w:tc>
      </w:tr>
      <w:tr w:rsidR="00977D1C" w14:paraId="3D9E9E64"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47" w:author="ZTE-Ma Zhifeng" w:date="2022-08-28T1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48" w:author="ZTE-Ma Zhifeng" w:date="2022-08-28T18:38:00Z"/>
          <w:trPrChange w:id="2749" w:author="ZTE-Ma Zhifeng" w:date="2022-08-28T18:39: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750" w:author="ZTE-Ma Zhifeng" w:date="2022-08-28T18:39:00Z">
              <w:tcPr>
                <w:tcW w:w="1848" w:type="dxa"/>
                <w:gridSpan w:val="2"/>
                <w:tcBorders>
                  <w:top w:val="nil"/>
                  <w:left w:val="single" w:sz="4" w:space="0" w:color="auto"/>
                  <w:bottom w:val="single" w:sz="4" w:space="0" w:color="auto"/>
                  <w:right w:val="single" w:sz="4" w:space="0" w:color="auto"/>
                </w:tcBorders>
                <w:vAlign w:val="center"/>
              </w:tcPr>
            </w:tcPrChange>
          </w:tcPr>
          <w:p w14:paraId="34B5A922" w14:textId="799D7A21" w:rsidR="00977D1C" w:rsidRPr="001E32DC" w:rsidRDefault="00977D1C" w:rsidP="00977D1C">
            <w:pPr>
              <w:pStyle w:val="TAC"/>
              <w:rPr>
                <w:ins w:id="2751" w:author="ZTE-Ma Zhifeng" w:date="2022-08-28T18:38:00Z"/>
                <w:lang w:val="en-US"/>
              </w:rPr>
            </w:pPr>
            <w:ins w:id="2752" w:author="ZTE-Ma Zhifeng" w:date="2022-08-28T18:39:00Z">
              <w:r w:rsidRPr="007119F8">
                <w:rPr>
                  <w:lang w:val="en-US"/>
                </w:rPr>
                <w:t>CA_n25(2A)-n41(2A)-n77A</w:t>
              </w:r>
            </w:ins>
          </w:p>
        </w:tc>
        <w:tc>
          <w:tcPr>
            <w:tcW w:w="1862" w:type="dxa"/>
            <w:tcBorders>
              <w:top w:val="single" w:sz="4" w:space="0" w:color="auto"/>
              <w:left w:val="single" w:sz="4" w:space="0" w:color="auto"/>
              <w:bottom w:val="nil"/>
              <w:right w:val="single" w:sz="4" w:space="0" w:color="auto"/>
            </w:tcBorders>
            <w:vAlign w:val="center"/>
            <w:tcPrChange w:id="2753" w:author="ZTE-Ma Zhifeng" w:date="2022-08-28T18:39:00Z">
              <w:tcPr>
                <w:tcW w:w="1862" w:type="dxa"/>
                <w:gridSpan w:val="2"/>
                <w:tcBorders>
                  <w:top w:val="nil"/>
                  <w:left w:val="single" w:sz="4" w:space="0" w:color="auto"/>
                  <w:bottom w:val="single" w:sz="4" w:space="0" w:color="auto"/>
                  <w:right w:val="single" w:sz="4" w:space="0" w:color="auto"/>
                </w:tcBorders>
                <w:vAlign w:val="center"/>
              </w:tcPr>
            </w:tcPrChange>
          </w:tcPr>
          <w:p w14:paraId="29633D86" w14:textId="77777777" w:rsidR="00977D1C" w:rsidRPr="00E5068F" w:rsidRDefault="00977D1C" w:rsidP="00977D1C">
            <w:pPr>
              <w:pStyle w:val="TAC"/>
              <w:rPr>
                <w:ins w:id="2754" w:author="ZTE-Ma Zhifeng" w:date="2022-08-28T18:39:00Z"/>
                <w:lang w:val="en-US"/>
              </w:rPr>
            </w:pPr>
            <w:ins w:id="2755" w:author="ZTE-Ma Zhifeng" w:date="2022-08-28T18:39:00Z">
              <w:r w:rsidRPr="00E5068F">
                <w:rPr>
                  <w:lang w:val="en-US"/>
                </w:rPr>
                <w:t>CA_n25A-n41A</w:t>
              </w:r>
            </w:ins>
          </w:p>
          <w:p w14:paraId="5F3C0922" w14:textId="77777777" w:rsidR="00977D1C" w:rsidRPr="00E5068F" w:rsidRDefault="00977D1C" w:rsidP="00977D1C">
            <w:pPr>
              <w:pStyle w:val="TAC"/>
              <w:rPr>
                <w:ins w:id="2756" w:author="ZTE-Ma Zhifeng" w:date="2022-08-28T18:39:00Z"/>
                <w:lang w:val="en-US"/>
              </w:rPr>
            </w:pPr>
            <w:ins w:id="2757" w:author="ZTE-Ma Zhifeng" w:date="2022-08-28T18:39:00Z">
              <w:r w:rsidRPr="00E5068F">
                <w:rPr>
                  <w:lang w:val="en-US"/>
                </w:rPr>
                <w:t>CA_n25A-n77A</w:t>
              </w:r>
            </w:ins>
          </w:p>
          <w:p w14:paraId="382657F1" w14:textId="1D3733D2" w:rsidR="00977D1C" w:rsidRPr="001E32DC" w:rsidRDefault="00977D1C" w:rsidP="00977D1C">
            <w:pPr>
              <w:pStyle w:val="TAC"/>
              <w:rPr>
                <w:ins w:id="2758" w:author="ZTE-Ma Zhifeng" w:date="2022-08-28T18:38:00Z"/>
                <w:lang w:val="en-US"/>
              </w:rPr>
            </w:pPr>
            <w:ins w:id="2759" w:author="ZTE-Ma Zhifeng" w:date="2022-08-28T18:39:00Z">
              <w:r w:rsidRPr="00E5068F">
                <w:rPr>
                  <w:lang w:val="en-US"/>
                </w:rPr>
                <w:t>CA_n41A-n77A</w:t>
              </w:r>
            </w:ins>
          </w:p>
        </w:tc>
        <w:tc>
          <w:tcPr>
            <w:tcW w:w="843" w:type="dxa"/>
            <w:tcBorders>
              <w:top w:val="single" w:sz="4" w:space="0" w:color="auto"/>
              <w:left w:val="single" w:sz="4" w:space="0" w:color="auto"/>
              <w:bottom w:val="single" w:sz="4" w:space="0" w:color="auto"/>
              <w:right w:val="single" w:sz="4" w:space="0" w:color="auto"/>
            </w:tcBorders>
            <w:vAlign w:val="center"/>
            <w:tcPrChange w:id="2760" w:author="ZTE-Ma Zhifeng" w:date="2022-08-28T18:3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208832E" w14:textId="69CBCA4A" w:rsidR="00977D1C" w:rsidRPr="001E32DC" w:rsidRDefault="00977D1C" w:rsidP="00977D1C">
            <w:pPr>
              <w:pStyle w:val="TAC"/>
              <w:rPr>
                <w:ins w:id="2761" w:author="ZTE-Ma Zhifeng" w:date="2022-08-28T18:38:00Z"/>
                <w:lang w:val="en-US"/>
              </w:rPr>
            </w:pPr>
            <w:ins w:id="2762" w:author="ZTE-Ma Zhifeng" w:date="2022-08-28T18:39: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763" w:author="ZTE-Ma Zhifeng" w:date="2022-08-28T18:3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B9D5242" w14:textId="4A1C7244" w:rsidR="00977D1C" w:rsidRPr="00F10A93" w:rsidRDefault="00977D1C" w:rsidP="00977D1C">
            <w:pPr>
              <w:pStyle w:val="TAC"/>
              <w:rPr>
                <w:ins w:id="2764" w:author="ZTE-Ma Zhifeng" w:date="2022-08-28T18:38:00Z"/>
                <w:lang w:val="en-US" w:eastAsia="zh-CN" w:bidi="ar"/>
              </w:rPr>
            </w:pPr>
            <w:ins w:id="2765" w:author="ZTE-Ma Zhifeng" w:date="2022-08-28T18:39:00Z">
              <w:r w:rsidRPr="004A4066">
                <w:rPr>
                  <w:lang w:val="en-US" w:eastAsia="zh-CN" w:bidi="ar"/>
                </w:rPr>
                <w:t>CA_n</w:t>
              </w:r>
              <w:r>
                <w:rPr>
                  <w:lang w:val="en-US" w:eastAsia="zh-CN" w:bidi="ar"/>
                </w:rPr>
                <w:t>25(2A)</w:t>
              </w:r>
              <w:r w:rsidRPr="004A4066">
                <w:rPr>
                  <w:lang w:val="en-US" w:eastAsia="zh-CN" w:bidi="ar"/>
                </w:rPr>
                <w:t xml:space="preserve"> BCS 4 and 5</w:t>
              </w:r>
            </w:ins>
          </w:p>
        </w:tc>
        <w:tc>
          <w:tcPr>
            <w:tcW w:w="1638" w:type="dxa"/>
            <w:tcBorders>
              <w:top w:val="single" w:sz="4" w:space="0" w:color="auto"/>
              <w:left w:val="single" w:sz="4" w:space="0" w:color="auto"/>
              <w:bottom w:val="nil"/>
              <w:right w:val="single" w:sz="4" w:space="0" w:color="auto"/>
            </w:tcBorders>
            <w:vAlign w:val="center"/>
            <w:tcPrChange w:id="2766" w:author="ZTE-Ma Zhifeng" w:date="2022-08-28T18:39:00Z">
              <w:tcPr>
                <w:tcW w:w="1638" w:type="dxa"/>
                <w:gridSpan w:val="2"/>
                <w:tcBorders>
                  <w:top w:val="nil"/>
                  <w:left w:val="single" w:sz="4" w:space="0" w:color="auto"/>
                  <w:bottom w:val="single" w:sz="4" w:space="0" w:color="auto"/>
                  <w:right w:val="single" w:sz="4" w:space="0" w:color="auto"/>
                </w:tcBorders>
                <w:vAlign w:val="center"/>
              </w:tcPr>
            </w:tcPrChange>
          </w:tcPr>
          <w:p w14:paraId="2D695996" w14:textId="40587E6F" w:rsidR="00977D1C" w:rsidRPr="001E32DC" w:rsidRDefault="00977D1C" w:rsidP="00977D1C">
            <w:pPr>
              <w:pStyle w:val="TAC"/>
              <w:rPr>
                <w:ins w:id="2767" w:author="ZTE-Ma Zhifeng" w:date="2022-08-28T18:38:00Z"/>
                <w:rFonts w:cs="Arial"/>
                <w:szCs w:val="18"/>
                <w:lang w:val="en-US" w:eastAsia="zh-CN"/>
              </w:rPr>
            </w:pPr>
            <w:ins w:id="2768" w:author="ZTE-Ma Zhifeng" w:date="2022-08-28T18:39:00Z">
              <w:r w:rsidRPr="00BA2C90">
                <w:rPr>
                  <w:rFonts w:cs="Arial"/>
                  <w:szCs w:val="18"/>
                  <w:lang w:val="en-US" w:eastAsia="zh-CN"/>
                </w:rPr>
                <w:t>4 and 5</w:t>
              </w:r>
            </w:ins>
          </w:p>
        </w:tc>
      </w:tr>
      <w:tr w:rsidR="00977D1C" w14:paraId="45CA4D36"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69" w:author="ZTE-Ma Zhifeng" w:date="2022-08-28T18:3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770" w:author="ZTE-Ma Zhifeng" w:date="2022-08-28T18:38:00Z"/>
          <w:trPrChange w:id="2771" w:author="ZTE-Ma Zhifeng" w:date="2022-08-28T18:39:00Z">
            <w:trPr>
              <w:gridBefore w:val="1"/>
              <w:trHeight w:val="29"/>
            </w:trPr>
          </w:trPrChange>
        </w:trPr>
        <w:tc>
          <w:tcPr>
            <w:tcW w:w="1848" w:type="dxa"/>
            <w:tcBorders>
              <w:top w:val="nil"/>
              <w:left w:val="single" w:sz="4" w:space="0" w:color="auto"/>
              <w:bottom w:val="nil"/>
              <w:right w:val="single" w:sz="4" w:space="0" w:color="auto"/>
            </w:tcBorders>
            <w:vAlign w:val="center"/>
            <w:tcPrChange w:id="2772" w:author="ZTE-Ma Zhifeng" w:date="2022-08-28T18:39:00Z">
              <w:tcPr>
                <w:tcW w:w="1848" w:type="dxa"/>
                <w:gridSpan w:val="2"/>
                <w:tcBorders>
                  <w:top w:val="nil"/>
                  <w:left w:val="single" w:sz="4" w:space="0" w:color="auto"/>
                  <w:bottom w:val="single" w:sz="4" w:space="0" w:color="auto"/>
                  <w:right w:val="single" w:sz="4" w:space="0" w:color="auto"/>
                </w:tcBorders>
                <w:vAlign w:val="center"/>
              </w:tcPr>
            </w:tcPrChange>
          </w:tcPr>
          <w:p w14:paraId="5C3D4551" w14:textId="77777777" w:rsidR="00977D1C" w:rsidRPr="001E32DC" w:rsidRDefault="00977D1C" w:rsidP="00977D1C">
            <w:pPr>
              <w:pStyle w:val="TAC"/>
              <w:rPr>
                <w:ins w:id="2773" w:author="ZTE-Ma Zhifeng" w:date="2022-08-28T18:38:00Z"/>
                <w:lang w:val="en-US"/>
              </w:rPr>
            </w:pPr>
          </w:p>
        </w:tc>
        <w:tc>
          <w:tcPr>
            <w:tcW w:w="1862" w:type="dxa"/>
            <w:tcBorders>
              <w:top w:val="nil"/>
              <w:left w:val="single" w:sz="4" w:space="0" w:color="auto"/>
              <w:bottom w:val="nil"/>
              <w:right w:val="single" w:sz="4" w:space="0" w:color="auto"/>
            </w:tcBorders>
            <w:vAlign w:val="center"/>
            <w:tcPrChange w:id="2774" w:author="ZTE-Ma Zhifeng" w:date="2022-08-28T18:39:00Z">
              <w:tcPr>
                <w:tcW w:w="1862" w:type="dxa"/>
                <w:gridSpan w:val="2"/>
                <w:tcBorders>
                  <w:top w:val="nil"/>
                  <w:left w:val="single" w:sz="4" w:space="0" w:color="auto"/>
                  <w:bottom w:val="single" w:sz="4" w:space="0" w:color="auto"/>
                  <w:right w:val="single" w:sz="4" w:space="0" w:color="auto"/>
                </w:tcBorders>
                <w:vAlign w:val="center"/>
              </w:tcPr>
            </w:tcPrChange>
          </w:tcPr>
          <w:p w14:paraId="35992292" w14:textId="77777777" w:rsidR="00977D1C" w:rsidRPr="001E32DC" w:rsidRDefault="00977D1C" w:rsidP="00977D1C">
            <w:pPr>
              <w:pStyle w:val="TAC"/>
              <w:rPr>
                <w:ins w:id="2775" w:author="ZTE-Ma Zhifeng" w:date="2022-08-28T18:3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776" w:author="ZTE-Ma Zhifeng" w:date="2022-08-28T18:3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ED01554" w14:textId="1DF73919" w:rsidR="00977D1C" w:rsidRPr="001E32DC" w:rsidRDefault="00977D1C" w:rsidP="00977D1C">
            <w:pPr>
              <w:pStyle w:val="TAC"/>
              <w:rPr>
                <w:ins w:id="2777" w:author="ZTE-Ma Zhifeng" w:date="2022-08-28T18:38:00Z"/>
                <w:lang w:val="en-US"/>
              </w:rPr>
            </w:pPr>
            <w:ins w:id="2778" w:author="ZTE-Ma Zhifeng" w:date="2022-08-28T18:39: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779" w:author="ZTE-Ma Zhifeng" w:date="2022-08-28T18:3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FCF0CA3" w14:textId="30564694" w:rsidR="00977D1C" w:rsidRPr="00F10A93" w:rsidRDefault="00977D1C" w:rsidP="00977D1C">
            <w:pPr>
              <w:pStyle w:val="TAC"/>
              <w:rPr>
                <w:ins w:id="2780" w:author="ZTE-Ma Zhifeng" w:date="2022-08-28T18:38:00Z"/>
                <w:lang w:val="en-US" w:eastAsia="zh-CN" w:bidi="ar"/>
              </w:rPr>
            </w:pPr>
            <w:ins w:id="2781" w:author="ZTE-Ma Zhifeng" w:date="2022-08-28T18:39:00Z">
              <w:r w:rsidRPr="004A4066">
                <w:rPr>
                  <w:lang w:val="en-US" w:eastAsia="zh-CN" w:bidi="ar"/>
                </w:rPr>
                <w:t>CA_n</w:t>
              </w:r>
              <w:r>
                <w:rPr>
                  <w:lang w:val="en-US" w:eastAsia="zh-CN" w:bidi="ar"/>
                </w:rPr>
                <w:t>41(2A)</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782" w:author="ZTE-Ma Zhifeng" w:date="2022-08-28T18:39:00Z">
              <w:tcPr>
                <w:tcW w:w="1638" w:type="dxa"/>
                <w:gridSpan w:val="2"/>
                <w:tcBorders>
                  <w:top w:val="nil"/>
                  <w:left w:val="single" w:sz="4" w:space="0" w:color="auto"/>
                  <w:bottom w:val="single" w:sz="4" w:space="0" w:color="auto"/>
                  <w:right w:val="single" w:sz="4" w:space="0" w:color="auto"/>
                </w:tcBorders>
                <w:vAlign w:val="center"/>
              </w:tcPr>
            </w:tcPrChange>
          </w:tcPr>
          <w:p w14:paraId="652489E0" w14:textId="77777777" w:rsidR="00977D1C" w:rsidRPr="001E32DC" w:rsidRDefault="00977D1C" w:rsidP="00977D1C">
            <w:pPr>
              <w:pStyle w:val="TAC"/>
              <w:rPr>
                <w:ins w:id="2783" w:author="ZTE-Ma Zhifeng" w:date="2022-08-28T18:38:00Z"/>
                <w:rFonts w:cs="Arial"/>
                <w:szCs w:val="18"/>
                <w:lang w:val="en-US" w:eastAsia="zh-CN"/>
              </w:rPr>
            </w:pPr>
          </w:p>
        </w:tc>
      </w:tr>
      <w:tr w:rsidR="00977D1C" w14:paraId="7FD1037F" w14:textId="77777777" w:rsidTr="009E2430">
        <w:trPr>
          <w:trHeight w:val="29"/>
          <w:ins w:id="2784" w:author="ZTE-Ma Zhifeng" w:date="2022-08-28T18:37:00Z"/>
        </w:trPr>
        <w:tc>
          <w:tcPr>
            <w:tcW w:w="1848" w:type="dxa"/>
            <w:tcBorders>
              <w:top w:val="nil"/>
              <w:left w:val="single" w:sz="4" w:space="0" w:color="auto"/>
              <w:bottom w:val="single" w:sz="4" w:space="0" w:color="auto"/>
              <w:right w:val="single" w:sz="4" w:space="0" w:color="auto"/>
            </w:tcBorders>
            <w:vAlign w:val="center"/>
          </w:tcPr>
          <w:p w14:paraId="05A46E35" w14:textId="77777777" w:rsidR="00977D1C" w:rsidRPr="001E32DC" w:rsidRDefault="00977D1C" w:rsidP="00977D1C">
            <w:pPr>
              <w:pStyle w:val="TAC"/>
              <w:rPr>
                <w:ins w:id="2785" w:author="ZTE-Ma Zhifeng" w:date="2022-08-28T18:37:00Z"/>
                <w:lang w:val="en-US"/>
              </w:rPr>
            </w:pPr>
          </w:p>
        </w:tc>
        <w:tc>
          <w:tcPr>
            <w:tcW w:w="1862" w:type="dxa"/>
            <w:tcBorders>
              <w:top w:val="nil"/>
              <w:left w:val="single" w:sz="4" w:space="0" w:color="auto"/>
              <w:bottom w:val="single" w:sz="4" w:space="0" w:color="auto"/>
              <w:right w:val="single" w:sz="4" w:space="0" w:color="auto"/>
            </w:tcBorders>
            <w:vAlign w:val="center"/>
          </w:tcPr>
          <w:p w14:paraId="1024A586" w14:textId="77777777" w:rsidR="00977D1C" w:rsidRPr="001E32DC" w:rsidRDefault="00977D1C" w:rsidP="00977D1C">
            <w:pPr>
              <w:pStyle w:val="TAC"/>
              <w:rPr>
                <w:ins w:id="2786" w:author="ZTE-Ma Zhifeng" w:date="2022-08-28T18:37:00Z"/>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EEB6FB" w14:textId="78DE7514" w:rsidR="00977D1C" w:rsidRPr="001E32DC" w:rsidRDefault="00977D1C" w:rsidP="00977D1C">
            <w:pPr>
              <w:pStyle w:val="TAC"/>
              <w:rPr>
                <w:ins w:id="2787" w:author="ZTE-Ma Zhifeng" w:date="2022-08-28T18:37:00Z"/>
                <w:lang w:val="en-US"/>
              </w:rPr>
            </w:pPr>
            <w:ins w:id="2788" w:author="ZTE-Ma Zhifeng" w:date="2022-08-28T18:39: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28EEA8F5" w14:textId="093E6DE4" w:rsidR="00977D1C" w:rsidRPr="00F10A93" w:rsidRDefault="00977D1C" w:rsidP="00977D1C">
            <w:pPr>
              <w:pStyle w:val="TAC"/>
              <w:rPr>
                <w:ins w:id="2789" w:author="ZTE-Ma Zhifeng" w:date="2022-08-28T18:37:00Z"/>
                <w:lang w:val="en-US" w:eastAsia="zh-CN" w:bidi="ar"/>
              </w:rPr>
            </w:pPr>
            <w:ins w:id="2790" w:author="ZTE-Ma Zhifeng" w:date="2022-08-28T18:39:00Z">
              <w:r w:rsidRPr="00F10A93">
                <w:rPr>
                  <w:lang w:val="en-US" w:eastAsia="zh-CN" w:bidi="ar"/>
                </w:rPr>
                <w:t>n</w:t>
              </w:r>
              <w:r>
                <w:rPr>
                  <w:lang w:val="en-US" w:eastAsia="zh-CN" w:bidi="ar"/>
                </w:rPr>
                <w:t>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66D47673" w14:textId="77777777" w:rsidR="00977D1C" w:rsidRPr="001E32DC" w:rsidRDefault="00977D1C" w:rsidP="00977D1C">
            <w:pPr>
              <w:pStyle w:val="TAC"/>
              <w:rPr>
                <w:ins w:id="2791" w:author="ZTE-Ma Zhifeng" w:date="2022-08-28T18:37:00Z"/>
                <w:rFonts w:cs="Arial"/>
                <w:szCs w:val="18"/>
                <w:lang w:val="en-US" w:eastAsia="zh-CN"/>
              </w:rPr>
            </w:pPr>
          </w:p>
        </w:tc>
      </w:tr>
      <w:tr w:rsidR="00977D1C" w14:paraId="27FDE7E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4D5DB80" w14:textId="77777777" w:rsidR="00977D1C" w:rsidRPr="001E32DC" w:rsidRDefault="00977D1C" w:rsidP="00977D1C">
            <w:pPr>
              <w:pStyle w:val="TAC"/>
              <w:rPr>
                <w:lang w:val="en-US" w:eastAsia="zh-CN"/>
              </w:rPr>
            </w:pPr>
            <w:r w:rsidRPr="001E32DC">
              <w:rPr>
                <w:lang w:val="en-US" w:eastAsia="zh-CN"/>
              </w:rPr>
              <w:t>CA_n25A-n41C-n77A</w:t>
            </w:r>
          </w:p>
        </w:tc>
        <w:tc>
          <w:tcPr>
            <w:tcW w:w="1862" w:type="dxa"/>
            <w:tcBorders>
              <w:top w:val="single" w:sz="4" w:space="0" w:color="auto"/>
              <w:left w:val="single" w:sz="4" w:space="0" w:color="auto"/>
              <w:bottom w:val="nil"/>
              <w:right w:val="single" w:sz="4" w:space="0" w:color="auto"/>
            </w:tcBorders>
            <w:vAlign w:val="center"/>
          </w:tcPr>
          <w:p w14:paraId="0B528BA7" w14:textId="77777777" w:rsidR="00977D1C" w:rsidRPr="001E32DC" w:rsidRDefault="00977D1C" w:rsidP="00977D1C">
            <w:pPr>
              <w:pStyle w:val="TAC"/>
              <w:rPr>
                <w:szCs w:val="18"/>
                <w:lang w:val="en-US" w:eastAsia="zh-CN"/>
              </w:rPr>
            </w:pPr>
            <w:r w:rsidRPr="001E32DC">
              <w:rPr>
                <w:lang w:val="en-US" w:eastAsia="zh-CN"/>
              </w:rPr>
              <w:t>CA_n41C</w:t>
            </w:r>
          </w:p>
          <w:p w14:paraId="78C44A73" w14:textId="77777777" w:rsidR="00977D1C" w:rsidRPr="001E32DC" w:rsidRDefault="00977D1C" w:rsidP="00977D1C">
            <w:pPr>
              <w:pStyle w:val="TAC"/>
              <w:rPr>
                <w:szCs w:val="18"/>
                <w:lang w:val="en-US" w:eastAsia="zh-CN"/>
              </w:rPr>
            </w:pPr>
            <w:r w:rsidRPr="001E32DC">
              <w:rPr>
                <w:szCs w:val="18"/>
                <w:lang w:val="en-US" w:eastAsia="zh-CN"/>
              </w:rPr>
              <w:t>CA_n25A-n41A</w:t>
            </w:r>
          </w:p>
          <w:p w14:paraId="1D69143E" w14:textId="77777777" w:rsidR="00977D1C" w:rsidRPr="001E32DC" w:rsidRDefault="00977D1C" w:rsidP="00977D1C">
            <w:pPr>
              <w:pStyle w:val="TAC"/>
              <w:rPr>
                <w:szCs w:val="18"/>
                <w:lang w:val="en-US" w:eastAsia="zh-CN"/>
              </w:rPr>
            </w:pPr>
            <w:r w:rsidRPr="001E32DC">
              <w:rPr>
                <w:szCs w:val="18"/>
                <w:lang w:val="en-US" w:eastAsia="zh-CN"/>
              </w:rPr>
              <w:t>CA_n25A-n77A</w:t>
            </w:r>
          </w:p>
          <w:p w14:paraId="633A48BE" w14:textId="77777777" w:rsidR="00977D1C" w:rsidRPr="001E32DC" w:rsidRDefault="00977D1C" w:rsidP="00977D1C">
            <w:pPr>
              <w:pStyle w:val="TAC"/>
              <w:rPr>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4E058008"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40D9909"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8B4B7D9"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543BA764" w14:textId="77777777" w:rsidTr="009E2430">
        <w:trPr>
          <w:trHeight w:val="29"/>
        </w:trPr>
        <w:tc>
          <w:tcPr>
            <w:tcW w:w="1848" w:type="dxa"/>
            <w:tcBorders>
              <w:top w:val="nil"/>
              <w:left w:val="single" w:sz="4" w:space="0" w:color="auto"/>
              <w:bottom w:val="nil"/>
              <w:right w:val="single" w:sz="4" w:space="0" w:color="auto"/>
            </w:tcBorders>
            <w:vAlign w:val="center"/>
          </w:tcPr>
          <w:p w14:paraId="52B6949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16F082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98627C"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007103C" w14:textId="77777777" w:rsidR="00977D1C" w:rsidRPr="001E32DC" w:rsidRDefault="00977D1C" w:rsidP="00977D1C">
            <w:pPr>
              <w:pStyle w:val="TAC"/>
              <w:rPr>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2A067177" w14:textId="77777777" w:rsidR="00977D1C" w:rsidRPr="001E32DC" w:rsidRDefault="00977D1C" w:rsidP="00977D1C">
            <w:pPr>
              <w:pStyle w:val="TAC"/>
              <w:rPr>
                <w:lang w:val="en-US" w:eastAsia="zh-CN"/>
              </w:rPr>
            </w:pPr>
          </w:p>
        </w:tc>
      </w:tr>
      <w:tr w:rsidR="00977D1C" w14:paraId="42256C58" w14:textId="77777777" w:rsidTr="009E2430">
        <w:trPr>
          <w:trHeight w:val="29"/>
        </w:trPr>
        <w:tc>
          <w:tcPr>
            <w:tcW w:w="1848" w:type="dxa"/>
            <w:tcBorders>
              <w:top w:val="nil"/>
              <w:left w:val="single" w:sz="4" w:space="0" w:color="auto"/>
              <w:bottom w:val="nil"/>
              <w:right w:val="single" w:sz="4" w:space="0" w:color="auto"/>
            </w:tcBorders>
            <w:vAlign w:val="center"/>
          </w:tcPr>
          <w:p w14:paraId="0F91818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C237FA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8E4C816"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DCEA74"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51B44A6" w14:textId="77777777" w:rsidR="00977D1C" w:rsidRPr="001E32DC" w:rsidRDefault="00977D1C" w:rsidP="00977D1C">
            <w:pPr>
              <w:pStyle w:val="TAC"/>
              <w:rPr>
                <w:lang w:val="en-US" w:eastAsia="zh-CN"/>
              </w:rPr>
            </w:pPr>
          </w:p>
        </w:tc>
      </w:tr>
      <w:tr w:rsidR="00977D1C" w14:paraId="363FD627" w14:textId="77777777" w:rsidTr="009E2430">
        <w:trPr>
          <w:trHeight w:val="29"/>
        </w:trPr>
        <w:tc>
          <w:tcPr>
            <w:tcW w:w="1848" w:type="dxa"/>
            <w:tcBorders>
              <w:top w:val="nil"/>
              <w:left w:val="single" w:sz="4" w:space="0" w:color="auto"/>
              <w:bottom w:val="nil"/>
              <w:right w:val="single" w:sz="4" w:space="0" w:color="auto"/>
            </w:tcBorders>
            <w:vAlign w:val="center"/>
          </w:tcPr>
          <w:p w14:paraId="30BA563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78A6B8C"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4CC576"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03FED0C"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F75D382" w14:textId="77777777" w:rsidR="00977D1C" w:rsidRPr="001E32DC" w:rsidRDefault="00977D1C" w:rsidP="00977D1C">
            <w:pPr>
              <w:pStyle w:val="TAC"/>
              <w:rPr>
                <w:lang w:val="en-US" w:eastAsia="zh-CN"/>
              </w:rPr>
            </w:pPr>
            <w:r w:rsidRPr="001E32DC">
              <w:rPr>
                <w:lang w:val="en-US" w:eastAsia="zh-CN"/>
              </w:rPr>
              <w:t>1</w:t>
            </w:r>
          </w:p>
        </w:tc>
      </w:tr>
      <w:tr w:rsidR="00977D1C" w14:paraId="2EB4879F"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92" w:author="ZTE-Ma Zhifeng" w:date="2022-08-28T18: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793" w:author="ZTE-Ma Zhifeng" w:date="2022-08-28T18:40:00Z">
            <w:trPr>
              <w:gridBefore w:val="1"/>
              <w:trHeight w:val="29"/>
            </w:trPr>
          </w:trPrChange>
        </w:trPr>
        <w:tc>
          <w:tcPr>
            <w:tcW w:w="1848" w:type="dxa"/>
            <w:tcBorders>
              <w:top w:val="nil"/>
              <w:left w:val="single" w:sz="4" w:space="0" w:color="auto"/>
              <w:bottom w:val="nil"/>
              <w:right w:val="single" w:sz="4" w:space="0" w:color="auto"/>
            </w:tcBorders>
            <w:vAlign w:val="center"/>
            <w:tcPrChange w:id="2794" w:author="ZTE-Ma Zhifeng" w:date="2022-08-28T18:40:00Z">
              <w:tcPr>
                <w:tcW w:w="1848" w:type="dxa"/>
                <w:gridSpan w:val="2"/>
                <w:tcBorders>
                  <w:top w:val="nil"/>
                  <w:left w:val="single" w:sz="4" w:space="0" w:color="auto"/>
                  <w:bottom w:val="nil"/>
                  <w:right w:val="single" w:sz="4" w:space="0" w:color="auto"/>
                </w:tcBorders>
                <w:vAlign w:val="center"/>
              </w:tcPr>
            </w:tcPrChange>
          </w:tcPr>
          <w:p w14:paraId="4A076B4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795" w:author="ZTE-Ma Zhifeng" w:date="2022-08-28T18:40:00Z">
              <w:tcPr>
                <w:tcW w:w="1862" w:type="dxa"/>
                <w:gridSpan w:val="2"/>
                <w:tcBorders>
                  <w:top w:val="nil"/>
                  <w:left w:val="single" w:sz="4" w:space="0" w:color="auto"/>
                  <w:bottom w:val="nil"/>
                  <w:right w:val="single" w:sz="4" w:space="0" w:color="auto"/>
                </w:tcBorders>
                <w:vAlign w:val="center"/>
              </w:tcPr>
            </w:tcPrChange>
          </w:tcPr>
          <w:p w14:paraId="19ABB68C"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796" w:author="ZTE-Ma Zhifeng" w:date="2022-08-28T18:4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B86E954"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2797" w:author="ZTE-Ma Zhifeng" w:date="2022-08-28T18:4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1B23EDE" w14:textId="77777777" w:rsidR="00977D1C" w:rsidRPr="001E32DC" w:rsidRDefault="00977D1C" w:rsidP="00977D1C">
            <w:pPr>
              <w:pStyle w:val="TAC"/>
              <w:rPr>
                <w:lang w:val="en-US" w:eastAsia="zh-CN"/>
              </w:rPr>
            </w:pPr>
            <w:r w:rsidRPr="001E32DC">
              <w:rPr>
                <w:lang w:val="en-US" w:eastAsia="zh-CN" w:bidi="ar"/>
              </w:rPr>
              <w:t>CA_n41C_BCS2</w:t>
            </w:r>
          </w:p>
        </w:tc>
        <w:tc>
          <w:tcPr>
            <w:tcW w:w="1638" w:type="dxa"/>
            <w:tcBorders>
              <w:top w:val="nil"/>
              <w:left w:val="single" w:sz="4" w:space="0" w:color="auto"/>
              <w:bottom w:val="nil"/>
              <w:right w:val="single" w:sz="4" w:space="0" w:color="auto"/>
            </w:tcBorders>
            <w:vAlign w:val="center"/>
            <w:tcPrChange w:id="2798" w:author="ZTE-Ma Zhifeng" w:date="2022-08-28T18:40:00Z">
              <w:tcPr>
                <w:tcW w:w="1638" w:type="dxa"/>
                <w:gridSpan w:val="2"/>
                <w:tcBorders>
                  <w:top w:val="nil"/>
                  <w:left w:val="single" w:sz="4" w:space="0" w:color="auto"/>
                  <w:bottom w:val="nil"/>
                  <w:right w:val="single" w:sz="4" w:space="0" w:color="auto"/>
                </w:tcBorders>
                <w:vAlign w:val="center"/>
              </w:tcPr>
            </w:tcPrChange>
          </w:tcPr>
          <w:p w14:paraId="1E228E29" w14:textId="77777777" w:rsidR="00977D1C" w:rsidRPr="001E32DC" w:rsidRDefault="00977D1C" w:rsidP="00977D1C">
            <w:pPr>
              <w:pStyle w:val="TAC"/>
              <w:rPr>
                <w:lang w:val="en-US" w:eastAsia="zh-CN"/>
              </w:rPr>
            </w:pPr>
          </w:p>
        </w:tc>
      </w:tr>
      <w:tr w:rsidR="00977D1C" w14:paraId="66CAF3A6"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799" w:author="ZTE-Ma Zhifeng" w:date="2022-08-28T18: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00" w:author="ZTE-Ma Zhifeng" w:date="2022-08-28T18:40:00Z">
            <w:trPr>
              <w:gridBefore w:val="1"/>
              <w:trHeight w:val="29"/>
            </w:trPr>
          </w:trPrChange>
        </w:trPr>
        <w:tc>
          <w:tcPr>
            <w:tcW w:w="1848" w:type="dxa"/>
            <w:tcBorders>
              <w:top w:val="nil"/>
              <w:left w:val="single" w:sz="4" w:space="0" w:color="auto"/>
              <w:bottom w:val="nil"/>
              <w:right w:val="single" w:sz="4" w:space="0" w:color="auto"/>
            </w:tcBorders>
            <w:vAlign w:val="center"/>
            <w:tcPrChange w:id="2801" w:author="ZTE-Ma Zhifeng" w:date="2022-08-28T18:40:00Z">
              <w:tcPr>
                <w:tcW w:w="1848" w:type="dxa"/>
                <w:gridSpan w:val="2"/>
                <w:tcBorders>
                  <w:top w:val="nil"/>
                  <w:left w:val="single" w:sz="4" w:space="0" w:color="auto"/>
                  <w:bottom w:val="nil"/>
                  <w:right w:val="single" w:sz="4" w:space="0" w:color="auto"/>
                </w:tcBorders>
                <w:vAlign w:val="center"/>
              </w:tcPr>
            </w:tcPrChange>
          </w:tcPr>
          <w:p w14:paraId="5EC3B89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802" w:author="ZTE-Ma Zhifeng" w:date="2022-08-28T18:40:00Z">
              <w:tcPr>
                <w:tcW w:w="1862" w:type="dxa"/>
                <w:gridSpan w:val="2"/>
                <w:tcBorders>
                  <w:top w:val="nil"/>
                  <w:left w:val="single" w:sz="4" w:space="0" w:color="auto"/>
                  <w:bottom w:val="single" w:sz="4" w:space="0" w:color="auto"/>
                  <w:right w:val="single" w:sz="4" w:space="0" w:color="auto"/>
                </w:tcBorders>
                <w:vAlign w:val="center"/>
              </w:tcPr>
            </w:tcPrChange>
          </w:tcPr>
          <w:p w14:paraId="158DBD9F"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803" w:author="ZTE-Ma Zhifeng" w:date="2022-08-28T18:4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9B02FC9"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2804" w:author="ZTE-Ma Zhifeng" w:date="2022-08-28T18:4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726269B"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2805" w:author="ZTE-Ma Zhifeng" w:date="2022-08-28T18:40:00Z">
              <w:tcPr>
                <w:tcW w:w="1638" w:type="dxa"/>
                <w:gridSpan w:val="2"/>
                <w:tcBorders>
                  <w:top w:val="nil"/>
                  <w:left w:val="single" w:sz="4" w:space="0" w:color="auto"/>
                  <w:bottom w:val="single" w:sz="4" w:space="0" w:color="auto"/>
                  <w:right w:val="single" w:sz="4" w:space="0" w:color="auto"/>
                </w:tcBorders>
                <w:vAlign w:val="center"/>
              </w:tcPr>
            </w:tcPrChange>
          </w:tcPr>
          <w:p w14:paraId="0DA3FA6E" w14:textId="77777777" w:rsidR="00977D1C" w:rsidRPr="001E32DC" w:rsidRDefault="00977D1C" w:rsidP="00977D1C">
            <w:pPr>
              <w:pStyle w:val="TAC"/>
              <w:rPr>
                <w:lang w:val="en-US" w:eastAsia="zh-CN"/>
              </w:rPr>
            </w:pPr>
          </w:p>
        </w:tc>
      </w:tr>
      <w:tr w:rsidR="00977D1C" w14:paraId="2A71BF24"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06" w:author="ZTE-Ma Zhifeng" w:date="2022-08-28T18:4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07" w:author="ZTE-Ma Zhifeng" w:date="2022-08-28T18:40:00Z">
            <w:trPr>
              <w:gridBefore w:val="1"/>
              <w:trHeight w:val="29"/>
            </w:trPr>
          </w:trPrChange>
        </w:trPr>
        <w:tc>
          <w:tcPr>
            <w:tcW w:w="1848" w:type="dxa"/>
            <w:tcBorders>
              <w:top w:val="nil"/>
              <w:left w:val="single" w:sz="4" w:space="0" w:color="auto"/>
              <w:bottom w:val="nil"/>
              <w:right w:val="single" w:sz="4" w:space="0" w:color="auto"/>
            </w:tcBorders>
            <w:vAlign w:val="center"/>
            <w:tcPrChange w:id="2808" w:author="ZTE-Ma Zhifeng" w:date="2022-08-28T18:40:00Z">
              <w:tcPr>
                <w:tcW w:w="1848" w:type="dxa"/>
                <w:gridSpan w:val="2"/>
                <w:tcBorders>
                  <w:top w:val="nil"/>
                  <w:left w:val="single" w:sz="4" w:space="0" w:color="auto"/>
                  <w:bottom w:val="nil"/>
                  <w:right w:val="single" w:sz="4" w:space="0" w:color="auto"/>
                </w:tcBorders>
                <w:vAlign w:val="center"/>
              </w:tcPr>
            </w:tcPrChange>
          </w:tcPr>
          <w:p w14:paraId="12F20F2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809" w:author="ZTE-Ma Zhifeng" w:date="2022-08-28T18:40:00Z">
              <w:tcPr>
                <w:tcW w:w="1862" w:type="dxa"/>
                <w:gridSpan w:val="2"/>
                <w:tcBorders>
                  <w:top w:val="single" w:sz="4" w:space="0" w:color="auto"/>
                  <w:left w:val="single" w:sz="4" w:space="0" w:color="auto"/>
                  <w:bottom w:val="nil"/>
                  <w:right w:val="single" w:sz="4" w:space="0" w:color="auto"/>
                </w:tcBorders>
                <w:vAlign w:val="center"/>
              </w:tcPr>
            </w:tcPrChange>
          </w:tcPr>
          <w:p w14:paraId="6B3C41ED" w14:textId="1A144E15" w:rsidR="00977D1C" w:rsidRPr="001E32DC" w:rsidDel="007D354D" w:rsidRDefault="00977D1C" w:rsidP="00977D1C">
            <w:pPr>
              <w:pStyle w:val="TAC"/>
              <w:rPr>
                <w:del w:id="2810" w:author="ZTE-Ma Zhifeng" w:date="2022-08-28T18:40:00Z"/>
                <w:szCs w:val="18"/>
                <w:lang w:val="en-US" w:eastAsia="zh-CN"/>
              </w:rPr>
            </w:pPr>
            <w:del w:id="2811" w:author="ZTE-Ma Zhifeng" w:date="2022-08-28T18:40:00Z">
              <w:r w:rsidRPr="001E32DC" w:rsidDel="007D354D">
                <w:rPr>
                  <w:lang w:val="en-US" w:eastAsia="zh-CN"/>
                </w:rPr>
                <w:delText>CA_n41C</w:delText>
              </w:r>
            </w:del>
          </w:p>
          <w:p w14:paraId="01BA1D7C" w14:textId="1804358D" w:rsidR="00977D1C" w:rsidRPr="001E32DC" w:rsidDel="007D354D" w:rsidRDefault="00977D1C" w:rsidP="00977D1C">
            <w:pPr>
              <w:pStyle w:val="TAC"/>
              <w:rPr>
                <w:del w:id="2812" w:author="ZTE-Ma Zhifeng" w:date="2022-08-28T18:40:00Z"/>
                <w:szCs w:val="18"/>
                <w:lang w:val="en-US" w:eastAsia="zh-CN"/>
              </w:rPr>
            </w:pPr>
            <w:del w:id="2813" w:author="ZTE-Ma Zhifeng" w:date="2022-08-28T18:40:00Z">
              <w:r w:rsidRPr="001E32DC" w:rsidDel="007D354D">
                <w:rPr>
                  <w:szCs w:val="18"/>
                  <w:lang w:val="en-US" w:eastAsia="zh-CN"/>
                </w:rPr>
                <w:delText>CA_n25A-n41A</w:delText>
              </w:r>
            </w:del>
          </w:p>
          <w:p w14:paraId="5C09BF3D" w14:textId="7487255B" w:rsidR="00977D1C" w:rsidRPr="001E32DC" w:rsidDel="007D354D" w:rsidRDefault="00977D1C" w:rsidP="00977D1C">
            <w:pPr>
              <w:pStyle w:val="TAC"/>
              <w:rPr>
                <w:del w:id="2814" w:author="ZTE-Ma Zhifeng" w:date="2022-08-28T18:40:00Z"/>
                <w:szCs w:val="18"/>
                <w:lang w:val="en-US" w:eastAsia="zh-CN"/>
              </w:rPr>
            </w:pPr>
            <w:del w:id="2815" w:author="ZTE-Ma Zhifeng" w:date="2022-08-28T18:40:00Z">
              <w:r w:rsidRPr="001E32DC" w:rsidDel="007D354D">
                <w:rPr>
                  <w:szCs w:val="18"/>
                  <w:lang w:val="en-US" w:eastAsia="zh-CN"/>
                </w:rPr>
                <w:delText>CA_n25A-n77A</w:delText>
              </w:r>
            </w:del>
          </w:p>
          <w:p w14:paraId="7CFA72E8" w14:textId="7FB10AAB" w:rsidR="00977D1C" w:rsidRPr="001E32DC" w:rsidRDefault="00977D1C" w:rsidP="00977D1C">
            <w:pPr>
              <w:pStyle w:val="TAC"/>
              <w:rPr>
                <w:szCs w:val="18"/>
                <w:lang w:val="en-US" w:eastAsia="zh-CN"/>
              </w:rPr>
            </w:pPr>
            <w:del w:id="2816" w:author="ZTE-Ma Zhifeng" w:date="2022-08-28T18:40:00Z">
              <w:r w:rsidRPr="001E32DC" w:rsidDel="007D354D">
                <w:rPr>
                  <w:szCs w:val="18"/>
                  <w:lang w:val="en-US" w:eastAsia="zh-CN"/>
                </w:rPr>
                <w:delText>CA_n41A-n77A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2817" w:author="ZTE-Ma Zhifeng" w:date="2022-08-28T18:4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F1726C4"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Change w:id="2818" w:author="ZTE-Ma Zhifeng" w:date="2022-08-28T18:4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6370A0B"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2819" w:author="ZTE-Ma Zhifeng" w:date="2022-08-28T18:40:00Z">
              <w:tcPr>
                <w:tcW w:w="1638" w:type="dxa"/>
                <w:gridSpan w:val="2"/>
                <w:tcBorders>
                  <w:top w:val="single" w:sz="4" w:space="0" w:color="auto"/>
                  <w:left w:val="single" w:sz="4" w:space="0" w:color="auto"/>
                  <w:bottom w:val="nil"/>
                  <w:right w:val="single" w:sz="4" w:space="0" w:color="auto"/>
                </w:tcBorders>
                <w:vAlign w:val="center"/>
              </w:tcPr>
            </w:tcPrChange>
          </w:tcPr>
          <w:p w14:paraId="2888FD7F" w14:textId="77777777" w:rsidR="00977D1C" w:rsidRPr="001E32DC" w:rsidRDefault="00977D1C" w:rsidP="00977D1C">
            <w:pPr>
              <w:pStyle w:val="TAC"/>
              <w:rPr>
                <w:lang w:val="en-US" w:eastAsia="zh-CN"/>
              </w:rPr>
            </w:pPr>
            <w:r>
              <w:rPr>
                <w:lang w:val="en-US" w:eastAsia="zh-CN"/>
              </w:rPr>
              <w:t>4 and 5</w:t>
            </w:r>
          </w:p>
        </w:tc>
      </w:tr>
      <w:tr w:rsidR="00977D1C" w14:paraId="577B3609" w14:textId="77777777" w:rsidTr="009E2430">
        <w:trPr>
          <w:trHeight w:val="29"/>
        </w:trPr>
        <w:tc>
          <w:tcPr>
            <w:tcW w:w="1848" w:type="dxa"/>
            <w:tcBorders>
              <w:top w:val="nil"/>
              <w:left w:val="single" w:sz="4" w:space="0" w:color="auto"/>
              <w:bottom w:val="nil"/>
              <w:right w:val="single" w:sz="4" w:space="0" w:color="auto"/>
            </w:tcBorders>
            <w:vAlign w:val="center"/>
          </w:tcPr>
          <w:p w14:paraId="68BE7EE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F182270"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EE0273"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4E0AEA6"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7A98EAF8" w14:textId="77777777" w:rsidR="00977D1C" w:rsidRPr="001E32DC" w:rsidRDefault="00977D1C" w:rsidP="00977D1C">
            <w:pPr>
              <w:pStyle w:val="TAC"/>
              <w:rPr>
                <w:lang w:val="en-US" w:eastAsia="zh-CN"/>
              </w:rPr>
            </w:pPr>
          </w:p>
        </w:tc>
      </w:tr>
      <w:tr w:rsidR="00977D1C" w14:paraId="158D3C6B"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0" w:author="ZTE-Ma Zhifeng" w:date="2022-08-28T18:4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21" w:author="ZTE-Ma Zhifeng" w:date="2022-08-28T18:41: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822" w:author="ZTE-Ma Zhifeng" w:date="2022-08-28T18:41:00Z">
              <w:tcPr>
                <w:tcW w:w="1848" w:type="dxa"/>
                <w:gridSpan w:val="2"/>
                <w:tcBorders>
                  <w:top w:val="nil"/>
                  <w:left w:val="single" w:sz="4" w:space="0" w:color="auto"/>
                  <w:bottom w:val="single" w:sz="4" w:space="0" w:color="auto"/>
                  <w:right w:val="single" w:sz="4" w:space="0" w:color="auto"/>
                </w:tcBorders>
                <w:vAlign w:val="center"/>
              </w:tcPr>
            </w:tcPrChange>
          </w:tcPr>
          <w:p w14:paraId="2CD4E08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2823" w:author="ZTE-Ma Zhifeng" w:date="2022-08-28T18:41:00Z">
              <w:tcPr>
                <w:tcW w:w="1862" w:type="dxa"/>
                <w:gridSpan w:val="2"/>
                <w:tcBorders>
                  <w:top w:val="nil"/>
                  <w:left w:val="single" w:sz="4" w:space="0" w:color="auto"/>
                  <w:bottom w:val="single" w:sz="4" w:space="0" w:color="auto"/>
                  <w:right w:val="single" w:sz="4" w:space="0" w:color="auto"/>
                </w:tcBorders>
                <w:vAlign w:val="center"/>
              </w:tcPr>
            </w:tcPrChange>
          </w:tcPr>
          <w:p w14:paraId="7DB71633"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824" w:author="ZTE-Ma Zhifeng" w:date="2022-08-28T18:4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3DB9D55"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2825" w:author="ZTE-Ma Zhifeng" w:date="2022-08-28T18:4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B2FBAFE"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2826" w:author="ZTE-Ma Zhifeng" w:date="2022-08-28T18:41:00Z">
              <w:tcPr>
                <w:tcW w:w="1638" w:type="dxa"/>
                <w:gridSpan w:val="2"/>
                <w:tcBorders>
                  <w:top w:val="nil"/>
                  <w:left w:val="single" w:sz="4" w:space="0" w:color="auto"/>
                  <w:bottom w:val="single" w:sz="4" w:space="0" w:color="auto"/>
                  <w:right w:val="single" w:sz="4" w:space="0" w:color="auto"/>
                </w:tcBorders>
                <w:vAlign w:val="center"/>
              </w:tcPr>
            </w:tcPrChange>
          </w:tcPr>
          <w:p w14:paraId="01257885" w14:textId="77777777" w:rsidR="00977D1C" w:rsidRPr="001E32DC" w:rsidRDefault="00977D1C" w:rsidP="00977D1C">
            <w:pPr>
              <w:pStyle w:val="TAC"/>
              <w:rPr>
                <w:lang w:val="en-US" w:eastAsia="zh-CN"/>
              </w:rPr>
            </w:pPr>
          </w:p>
        </w:tc>
      </w:tr>
      <w:tr w:rsidR="00977D1C" w14:paraId="35A3F9ED"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7" w:author="ZTE-Ma Zhifeng" w:date="2022-08-28T18:4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28" w:author="ZTE-Ma Zhifeng" w:date="2022-08-28T18:41:00Z"/>
          <w:trPrChange w:id="2829" w:author="ZTE-Ma Zhifeng" w:date="2022-08-28T18:41: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2830" w:author="ZTE-Ma Zhifeng" w:date="2022-08-28T18:41:00Z">
              <w:tcPr>
                <w:tcW w:w="1848" w:type="dxa"/>
                <w:gridSpan w:val="2"/>
                <w:tcBorders>
                  <w:top w:val="nil"/>
                  <w:left w:val="single" w:sz="4" w:space="0" w:color="auto"/>
                  <w:bottom w:val="single" w:sz="4" w:space="0" w:color="auto"/>
                  <w:right w:val="single" w:sz="4" w:space="0" w:color="auto"/>
                </w:tcBorders>
                <w:vAlign w:val="center"/>
              </w:tcPr>
            </w:tcPrChange>
          </w:tcPr>
          <w:p w14:paraId="3310093F" w14:textId="422FFA9D" w:rsidR="00977D1C" w:rsidRPr="001E32DC" w:rsidRDefault="00977D1C" w:rsidP="00977D1C">
            <w:pPr>
              <w:pStyle w:val="TAC"/>
              <w:rPr>
                <w:ins w:id="2831" w:author="ZTE-Ma Zhifeng" w:date="2022-08-28T18:41:00Z"/>
                <w:lang w:val="en-US" w:eastAsia="zh-CN"/>
              </w:rPr>
            </w:pPr>
            <w:ins w:id="2832" w:author="ZTE-Ma Zhifeng" w:date="2022-08-28T18:41:00Z">
              <w:r w:rsidRPr="00CB3C53">
                <w:rPr>
                  <w:lang w:val="en-US" w:eastAsia="zh-CN"/>
                </w:rPr>
                <w:t>CA_n25A-n41(A-C)-n77A</w:t>
              </w:r>
            </w:ins>
          </w:p>
        </w:tc>
        <w:tc>
          <w:tcPr>
            <w:tcW w:w="1862" w:type="dxa"/>
            <w:tcBorders>
              <w:top w:val="single" w:sz="4" w:space="0" w:color="auto"/>
              <w:left w:val="single" w:sz="4" w:space="0" w:color="auto"/>
              <w:bottom w:val="nil"/>
              <w:right w:val="single" w:sz="4" w:space="0" w:color="auto"/>
            </w:tcBorders>
            <w:vAlign w:val="center"/>
            <w:tcPrChange w:id="2833" w:author="ZTE-Ma Zhifeng" w:date="2022-08-28T18:41:00Z">
              <w:tcPr>
                <w:tcW w:w="1862" w:type="dxa"/>
                <w:gridSpan w:val="2"/>
                <w:tcBorders>
                  <w:top w:val="nil"/>
                  <w:left w:val="single" w:sz="4" w:space="0" w:color="auto"/>
                  <w:bottom w:val="single" w:sz="4" w:space="0" w:color="auto"/>
                  <w:right w:val="single" w:sz="4" w:space="0" w:color="auto"/>
                </w:tcBorders>
                <w:vAlign w:val="center"/>
              </w:tcPr>
            </w:tcPrChange>
          </w:tcPr>
          <w:p w14:paraId="45AE3F50" w14:textId="77777777" w:rsidR="00977D1C" w:rsidRPr="00484922" w:rsidRDefault="00977D1C" w:rsidP="00977D1C">
            <w:pPr>
              <w:pStyle w:val="TAC"/>
              <w:rPr>
                <w:ins w:id="2834" w:author="ZTE-Ma Zhifeng" w:date="2022-08-28T18:41:00Z"/>
                <w:szCs w:val="18"/>
                <w:lang w:val="en-US" w:eastAsia="zh-CN"/>
              </w:rPr>
            </w:pPr>
            <w:ins w:id="2835" w:author="ZTE-Ma Zhifeng" w:date="2022-08-28T18:41:00Z">
              <w:r w:rsidRPr="00484922">
                <w:rPr>
                  <w:szCs w:val="18"/>
                  <w:lang w:val="en-US" w:eastAsia="zh-CN"/>
                </w:rPr>
                <w:t>CA_n41C</w:t>
              </w:r>
            </w:ins>
          </w:p>
          <w:p w14:paraId="48BFB794" w14:textId="77777777" w:rsidR="00977D1C" w:rsidRPr="00484922" w:rsidRDefault="00977D1C" w:rsidP="00977D1C">
            <w:pPr>
              <w:pStyle w:val="TAC"/>
              <w:rPr>
                <w:ins w:id="2836" w:author="ZTE-Ma Zhifeng" w:date="2022-08-28T18:41:00Z"/>
                <w:szCs w:val="18"/>
                <w:lang w:val="en-US" w:eastAsia="zh-CN"/>
              </w:rPr>
            </w:pPr>
            <w:ins w:id="2837" w:author="ZTE-Ma Zhifeng" w:date="2022-08-28T18:41:00Z">
              <w:r w:rsidRPr="00484922">
                <w:rPr>
                  <w:szCs w:val="18"/>
                  <w:lang w:val="en-US" w:eastAsia="zh-CN"/>
                </w:rPr>
                <w:t>CA_n25A-n41A</w:t>
              </w:r>
            </w:ins>
          </w:p>
          <w:p w14:paraId="7DF28898" w14:textId="77777777" w:rsidR="00977D1C" w:rsidRPr="00484922" w:rsidRDefault="00977D1C" w:rsidP="00977D1C">
            <w:pPr>
              <w:pStyle w:val="TAC"/>
              <w:rPr>
                <w:ins w:id="2838" w:author="ZTE-Ma Zhifeng" w:date="2022-08-28T18:41:00Z"/>
                <w:szCs w:val="18"/>
                <w:lang w:val="en-US" w:eastAsia="zh-CN"/>
              </w:rPr>
            </w:pPr>
            <w:ins w:id="2839" w:author="ZTE-Ma Zhifeng" w:date="2022-08-28T18:41:00Z">
              <w:r w:rsidRPr="00484922">
                <w:rPr>
                  <w:szCs w:val="18"/>
                  <w:lang w:val="en-US" w:eastAsia="zh-CN"/>
                </w:rPr>
                <w:t>CA_n25A-n77A</w:t>
              </w:r>
            </w:ins>
          </w:p>
          <w:p w14:paraId="093F9786" w14:textId="5C6F3BA2" w:rsidR="00977D1C" w:rsidRPr="001E32DC" w:rsidRDefault="00977D1C" w:rsidP="00977D1C">
            <w:pPr>
              <w:pStyle w:val="TAC"/>
              <w:rPr>
                <w:ins w:id="2840" w:author="ZTE-Ma Zhifeng" w:date="2022-08-28T18:41:00Z"/>
                <w:szCs w:val="18"/>
                <w:lang w:val="en-US" w:eastAsia="zh-CN"/>
              </w:rPr>
            </w:pPr>
            <w:ins w:id="2841" w:author="ZTE-Ma Zhifeng" w:date="2022-08-28T18:41:00Z">
              <w:r w:rsidRPr="00484922">
                <w:rPr>
                  <w:szCs w:val="18"/>
                  <w:lang w:val="en-US" w:eastAsia="zh-CN"/>
                </w:rPr>
                <w:t>CA_n41A-n77A</w:t>
              </w:r>
            </w:ins>
          </w:p>
        </w:tc>
        <w:tc>
          <w:tcPr>
            <w:tcW w:w="843" w:type="dxa"/>
            <w:tcBorders>
              <w:top w:val="single" w:sz="4" w:space="0" w:color="auto"/>
              <w:left w:val="single" w:sz="4" w:space="0" w:color="auto"/>
              <w:bottom w:val="single" w:sz="4" w:space="0" w:color="auto"/>
              <w:right w:val="single" w:sz="4" w:space="0" w:color="auto"/>
            </w:tcBorders>
            <w:vAlign w:val="center"/>
            <w:tcPrChange w:id="2842" w:author="ZTE-Ma Zhifeng" w:date="2022-08-28T18:4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7A496CA" w14:textId="324F9EFA" w:rsidR="00977D1C" w:rsidRPr="001E32DC" w:rsidRDefault="00977D1C" w:rsidP="00977D1C">
            <w:pPr>
              <w:pStyle w:val="TAC"/>
              <w:rPr>
                <w:ins w:id="2843" w:author="ZTE-Ma Zhifeng" w:date="2022-08-28T18:41:00Z"/>
                <w:lang w:val="en-US" w:eastAsia="zh-CN"/>
              </w:rPr>
            </w:pPr>
            <w:ins w:id="2844" w:author="ZTE-Ma Zhifeng" w:date="2022-08-28T18:41: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845" w:author="ZTE-Ma Zhifeng" w:date="2022-08-28T18:4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039BC8B" w14:textId="3392B097" w:rsidR="00977D1C" w:rsidRPr="00F10A93" w:rsidRDefault="00977D1C" w:rsidP="00977D1C">
            <w:pPr>
              <w:pStyle w:val="TAC"/>
              <w:rPr>
                <w:ins w:id="2846" w:author="ZTE-Ma Zhifeng" w:date="2022-08-28T18:41:00Z"/>
                <w:lang w:val="en-US" w:eastAsia="zh-CN" w:bidi="ar"/>
              </w:rPr>
            </w:pPr>
            <w:ins w:id="2847" w:author="ZTE-Ma Zhifeng" w:date="2022-08-28T18:41:00Z">
              <w:r>
                <w:rPr>
                  <w:lang w:val="en-US" w:eastAsia="zh-CN" w:bidi="ar"/>
                </w:rPr>
                <w:t>n25</w:t>
              </w:r>
              <w:r w:rsidRPr="00F10A93">
                <w:rPr>
                  <w:lang w:val="en-US" w:eastAsia="zh-CN" w:bidi="ar"/>
                </w:rPr>
                <w:t xml:space="preserve"> channel bandwidths in Table 5.3.5-1</w:t>
              </w:r>
            </w:ins>
          </w:p>
        </w:tc>
        <w:tc>
          <w:tcPr>
            <w:tcW w:w="1638" w:type="dxa"/>
            <w:tcBorders>
              <w:top w:val="single" w:sz="4" w:space="0" w:color="auto"/>
              <w:left w:val="single" w:sz="4" w:space="0" w:color="auto"/>
              <w:bottom w:val="nil"/>
              <w:right w:val="single" w:sz="4" w:space="0" w:color="auto"/>
            </w:tcBorders>
            <w:vAlign w:val="center"/>
            <w:tcPrChange w:id="2848" w:author="ZTE-Ma Zhifeng" w:date="2022-08-28T18:41:00Z">
              <w:tcPr>
                <w:tcW w:w="1638" w:type="dxa"/>
                <w:gridSpan w:val="2"/>
                <w:tcBorders>
                  <w:top w:val="nil"/>
                  <w:left w:val="single" w:sz="4" w:space="0" w:color="auto"/>
                  <w:bottom w:val="single" w:sz="4" w:space="0" w:color="auto"/>
                  <w:right w:val="single" w:sz="4" w:space="0" w:color="auto"/>
                </w:tcBorders>
                <w:vAlign w:val="center"/>
              </w:tcPr>
            </w:tcPrChange>
          </w:tcPr>
          <w:p w14:paraId="3202EF52" w14:textId="1D8D6D8B" w:rsidR="00977D1C" w:rsidRPr="001E32DC" w:rsidRDefault="00977D1C" w:rsidP="00977D1C">
            <w:pPr>
              <w:pStyle w:val="TAC"/>
              <w:rPr>
                <w:ins w:id="2849" w:author="ZTE-Ma Zhifeng" w:date="2022-08-28T18:41:00Z"/>
                <w:lang w:val="en-US" w:eastAsia="zh-CN"/>
              </w:rPr>
            </w:pPr>
            <w:ins w:id="2850" w:author="ZTE-Ma Zhifeng" w:date="2022-08-28T18:41:00Z">
              <w:r w:rsidRPr="003406AE">
                <w:rPr>
                  <w:lang w:val="en-US" w:eastAsia="zh-CN"/>
                </w:rPr>
                <w:t>4 and 5</w:t>
              </w:r>
            </w:ins>
          </w:p>
        </w:tc>
      </w:tr>
      <w:tr w:rsidR="00977D1C" w14:paraId="5C753B60" w14:textId="77777777" w:rsidTr="007D354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51" w:author="ZTE-Ma Zhifeng" w:date="2022-08-28T18:4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52" w:author="ZTE-Ma Zhifeng" w:date="2022-08-28T18:41:00Z"/>
          <w:trPrChange w:id="2853" w:author="ZTE-Ma Zhifeng" w:date="2022-08-28T18:41:00Z">
            <w:trPr>
              <w:gridBefore w:val="1"/>
              <w:trHeight w:val="29"/>
            </w:trPr>
          </w:trPrChange>
        </w:trPr>
        <w:tc>
          <w:tcPr>
            <w:tcW w:w="1848" w:type="dxa"/>
            <w:tcBorders>
              <w:top w:val="nil"/>
              <w:left w:val="single" w:sz="4" w:space="0" w:color="auto"/>
              <w:bottom w:val="nil"/>
              <w:right w:val="single" w:sz="4" w:space="0" w:color="auto"/>
            </w:tcBorders>
            <w:vAlign w:val="center"/>
            <w:tcPrChange w:id="2854" w:author="ZTE-Ma Zhifeng" w:date="2022-08-28T18:41:00Z">
              <w:tcPr>
                <w:tcW w:w="1848" w:type="dxa"/>
                <w:gridSpan w:val="2"/>
                <w:tcBorders>
                  <w:top w:val="nil"/>
                  <w:left w:val="single" w:sz="4" w:space="0" w:color="auto"/>
                  <w:bottom w:val="single" w:sz="4" w:space="0" w:color="auto"/>
                  <w:right w:val="single" w:sz="4" w:space="0" w:color="auto"/>
                </w:tcBorders>
                <w:vAlign w:val="center"/>
              </w:tcPr>
            </w:tcPrChange>
          </w:tcPr>
          <w:p w14:paraId="39BB44F8" w14:textId="77777777" w:rsidR="00977D1C" w:rsidRPr="001E32DC" w:rsidRDefault="00977D1C" w:rsidP="00977D1C">
            <w:pPr>
              <w:pStyle w:val="TAC"/>
              <w:rPr>
                <w:ins w:id="2855" w:author="ZTE-Ma Zhifeng" w:date="2022-08-28T18:41:00Z"/>
                <w:lang w:val="en-US" w:eastAsia="zh-CN"/>
              </w:rPr>
            </w:pPr>
          </w:p>
        </w:tc>
        <w:tc>
          <w:tcPr>
            <w:tcW w:w="1862" w:type="dxa"/>
            <w:tcBorders>
              <w:top w:val="nil"/>
              <w:left w:val="single" w:sz="4" w:space="0" w:color="auto"/>
              <w:bottom w:val="nil"/>
              <w:right w:val="single" w:sz="4" w:space="0" w:color="auto"/>
            </w:tcBorders>
            <w:vAlign w:val="center"/>
            <w:tcPrChange w:id="2856" w:author="ZTE-Ma Zhifeng" w:date="2022-08-28T18:41:00Z">
              <w:tcPr>
                <w:tcW w:w="1862" w:type="dxa"/>
                <w:gridSpan w:val="2"/>
                <w:tcBorders>
                  <w:top w:val="nil"/>
                  <w:left w:val="single" w:sz="4" w:space="0" w:color="auto"/>
                  <w:bottom w:val="single" w:sz="4" w:space="0" w:color="auto"/>
                  <w:right w:val="single" w:sz="4" w:space="0" w:color="auto"/>
                </w:tcBorders>
                <w:vAlign w:val="center"/>
              </w:tcPr>
            </w:tcPrChange>
          </w:tcPr>
          <w:p w14:paraId="6051A799" w14:textId="77777777" w:rsidR="00977D1C" w:rsidRPr="001E32DC" w:rsidRDefault="00977D1C" w:rsidP="00977D1C">
            <w:pPr>
              <w:pStyle w:val="TAC"/>
              <w:rPr>
                <w:ins w:id="2857" w:author="ZTE-Ma Zhifeng" w:date="2022-08-28T18:41: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858" w:author="ZTE-Ma Zhifeng" w:date="2022-08-28T18:4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79779B1" w14:textId="55B03B6C" w:rsidR="00977D1C" w:rsidRPr="001E32DC" w:rsidRDefault="00977D1C" w:rsidP="00977D1C">
            <w:pPr>
              <w:pStyle w:val="TAC"/>
              <w:rPr>
                <w:ins w:id="2859" w:author="ZTE-Ma Zhifeng" w:date="2022-08-28T18:41:00Z"/>
                <w:lang w:val="en-US" w:eastAsia="zh-CN"/>
              </w:rPr>
            </w:pPr>
            <w:ins w:id="2860" w:author="ZTE-Ma Zhifeng" w:date="2022-08-28T18:41: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2861" w:author="ZTE-Ma Zhifeng" w:date="2022-08-28T18:4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9243E5D" w14:textId="64E4747A" w:rsidR="00977D1C" w:rsidRPr="00F10A93" w:rsidRDefault="00977D1C" w:rsidP="00977D1C">
            <w:pPr>
              <w:pStyle w:val="TAC"/>
              <w:rPr>
                <w:ins w:id="2862" w:author="ZTE-Ma Zhifeng" w:date="2022-08-28T18:41:00Z"/>
                <w:lang w:val="en-US" w:eastAsia="zh-CN" w:bidi="ar"/>
              </w:rPr>
            </w:pPr>
            <w:ins w:id="2863" w:author="ZTE-Ma Zhifeng" w:date="2022-08-28T18:41:00Z">
              <w:r w:rsidRPr="004A4066">
                <w:rPr>
                  <w:lang w:val="en-US" w:eastAsia="zh-CN" w:bidi="ar"/>
                </w:rPr>
                <w:t>CA_n</w:t>
              </w:r>
              <w:r>
                <w:rPr>
                  <w:lang w:val="en-US" w:eastAsia="zh-CN" w:bidi="ar"/>
                </w:rPr>
                <w:t>41(A-C)</w:t>
              </w:r>
              <w:r w:rsidRPr="004A4066">
                <w:rPr>
                  <w:lang w:val="en-US" w:eastAsia="zh-CN" w:bidi="ar"/>
                </w:rPr>
                <w:t xml:space="preserve"> BCS 4 and 5</w:t>
              </w:r>
            </w:ins>
          </w:p>
        </w:tc>
        <w:tc>
          <w:tcPr>
            <w:tcW w:w="1638" w:type="dxa"/>
            <w:tcBorders>
              <w:top w:val="nil"/>
              <w:left w:val="single" w:sz="4" w:space="0" w:color="auto"/>
              <w:bottom w:val="nil"/>
              <w:right w:val="single" w:sz="4" w:space="0" w:color="auto"/>
            </w:tcBorders>
            <w:vAlign w:val="center"/>
            <w:tcPrChange w:id="2864" w:author="ZTE-Ma Zhifeng" w:date="2022-08-28T18:41:00Z">
              <w:tcPr>
                <w:tcW w:w="1638" w:type="dxa"/>
                <w:gridSpan w:val="2"/>
                <w:tcBorders>
                  <w:top w:val="nil"/>
                  <w:left w:val="single" w:sz="4" w:space="0" w:color="auto"/>
                  <w:bottom w:val="single" w:sz="4" w:space="0" w:color="auto"/>
                  <w:right w:val="single" w:sz="4" w:space="0" w:color="auto"/>
                </w:tcBorders>
                <w:vAlign w:val="center"/>
              </w:tcPr>
            </w:tcPrChange>
          </w:tcPr>
          <w:p w14:paraId="0E793F12" w14:textId="77777777" w:rsidR="00977D1C" w:rsidRPr="001E32DC" w:rsidRDefault="00977D1C" w:rsidP="00977D1C">
            <w:pPr>
              <w:pStyle w:val="TAC"/>
              <w:rPr>
                <w:ins w:id="2865" w:author="ZTE-Ma Zhifeng" w:date="2022-08-28T18:41:00Z"/>
                <w:lang w:val="en-US" w:eastAsia="zh-CN"/>
              </w:rPr>
            </w:pPr>
          </w:p>
        </w:tc>
      </w:tr>
      <w:tr w:rsidR="00977D1C" w14:paraId="2C2C06E8" w14:textId="77777777" w:rsidTr="009E2430">
        <w:trPr>
          <w:trHeight w:val="29"/>
          <w:ins w:id="2866" w:author="ZTE-Ma Zhifeng" w:date="2022-08-28T18:41:00Z"/>
        </w:trPr>
        <w:tc>
          <w:tcPr>
            <w:tcW w:w="1848" w:type="dxa"/>
            <w:tcBorders>
              <w:top w:val="nil"/>
              <w:left w:val="single" w:sz="4" w:space="0" w:color="auto"/>
              <w:bottom w:val="single" w:sz="4" w:space="0" w:color="auto"/>
              <w:right w:val="single" w:sz="4" w:space="0" w:color="auto"/>
            </w:tcBorders>
            <w:vAlign w:val="center"/>
          </w:tcPr>
          <w:p w14:paraId="340A794B" w14:textId="77777777" w:rsidR="00977D1C" w:rsidRPr="001E32DC" w:rsidRDefault="00977D1C" w:rsidP="00977D1C">
            <w:pPr>
              <w:pStyle w:val="TAC"/>
              <w:rPr>
                <w:ins w:id="2867" w:author="ZTE-Ma Zhifeng" w:date="2022-08-28T18:41:00Z"/>
                <w:lang w:val="en-US" w:eastAsia="zh-CN"/>
              </w:rPr>
            </w:pPr>
          </w:p>
        </w:tc>
        <w:tc>
          <w:tcPr>
            <w:tcW w:w="1862" w:type="dxa"/>
            <w:tcBorders>
              <w:top w:val="nil"/>
              <w:left w:val="single" w:sz="4" w:space="0" w:color="auto"/>
              <w:bottom w:val="single" w:sz="4" w:space="0" w:color="auto"/>
              <w:right w:val="single" w:sz="4" w:space="0" w:color="auto"/>
            </w:tcBorders>
            <w:vAlign w:val="center"/>
          </w:tcPr>
          <w:p w14:paraId="10DC10CF" w14:textId="77777777" w:rsidR="00977D1C" w:rsidRPr="001E32DC" w:rsidRDefault="00977D1C" w:rsidP="00977D1C">
            <w:pPr>
              <w:pStyle w:val="TAC"/>
              <w:rPr>
                <w:ins w:id="2868" w:author="ZTE-Ma Zhifeng" w:date="2022-08-28T18:41:00Z"/>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7D9184" w14:textId="2B5548C9" w:rsidR="00977D1C" w:rsidRPr="001E32DC" w:rsidRDefault="00977D1C" w:rsidP="00977D1C">
            <w:pPr>
              <w:pStyle w:val="TAC"/>
              <w:rPr>
                <w:ins w:id="2869" w:author="ZTE-Ma Zhifeng" w:date="2022-08-28T18:41:00Z"/>
                <w:lang w:val="en-US" w:eastAsia="zh-CN"/>
              </w:rPr>
            </w:pPr>
            <w:ins w:id="2870" w:author="ZTE-Ma Zhifeng" w:date="2022-08-28T18:41: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1D445743" w14:textId="01D6000B" w:rsidR="00977D1C" w:rsidRPr="00F10A93" w:rsidRDefault="00977D1C" w:rsidP="00977D1C">
            <w:pPr>
              <w:pStyle w:val="TAC"/>
              <w:rPr>
                <w:ins w:id="2871" w:author="ZTE-Ma Zhifeng" w:date="2022-08-28T18:41:00Z"/>
                <w:lang w:val="en-US" w:eastAsia="zh-CN" w:bidi="ar"/>
              </w:rPr>
            </w:pPr>
            <w:ins w:id="2872" w:author="ZTE-Ma Zhifeng" w:date="2022-08-28T18:41:00Z">
              <w:r w:rsidRPr="00F10A93">
                <w:rPr>
                  <w:lang w:val="en-US" w:eastAsia="zh-CN" w:bidi="ar"/>
                </w:rPr>
                <w:t>n</w:t>
              </w:r>
              <w:r>
                <w:rPr>
                  <w:lang w:val="en-US" w:eastAsia="zh-CN" w:bidi="ar"/>
                </w:rPr>
                <w:t>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61D464CD" w14:textId="77777777" w:rsidR="00977D1C" w:rsidRPr="001E32DC" w:rsidRDefault="00977D1C" w:rsidP="00977D1C">
            <w:pPr>
              <w:pStyle w:val="TAC"/>
              <w:rPr>
                <w:ins w:id="2873" w:author="ZTE-Ma Zhifeng" w:date="2022-08-28T18:41:00Z"/>
                <w:lang w:val="en-US" w:eastAsia="zh-CN"/>
              </w:rPr>
            </w:pPr>
          </w:p>
        </w:tc>
      </w:tr>
      <w:tr w:rsidR="00977D1C" w14:paraId="00C5D90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6538DE4" w14:textId="77777777" w:rsidR="00977D1C" w:rsidRPr="001E32DC" w:rsidRDefault="00977D1C" w:rsidP="00977D1C">
            <w:pPr>
              <w:pStyle w:val="TAC"/>
              <w:rPr>
                <w:lang w:val="en-US" w:eastAsia="zh-CN"/>
              </w:rPr>
            </w:pPr>
            <w:r w:rsidRPr="001E32DC">
              <w:rPr>
                <w:lang w:val="en-US" w:eastAsia="zh-CN"/>
              </w:rPr>
              <w:t>CA_n25A-n41C-n77</w:t>
            </w:r>
            <w:r>
              <w:rPr>
                <w:lang w:val="en-US" w:eastAsia="zh-CN"/>
              </w:rPr>
              <w:t>(2</w:t>
            </w:r>
            <w:r w:rsidRPr="001E32DC">
              <w:rPr>
                <w:lang w:val="en-US" w:eastAsia="zh-CN"/>
              </w:rPr>
              <w:t>A</w:t>
            </w:r>
            <w:r>
              <w:rPr>
                <w:lang w:val="en-US" w:eastAsia="zh-CN"/>
              </w:rPr>
              <w:t>)</w:t>
            </w:r>
          </w:p>
        </w:tc>
        <w:tc>
          <w:tcPr>
            <w:tcW w:w="1862" w:type="dxa"/>
            <w:tcBorders>
              <w:top w:val="single" w:sz="4" w:space="0" w:color="auto"/>
              <w:left w:val="single" w:sz="4" w:space="0" w:color="auto"/>
              <w:bottom w:val="nil"/>
              <w:right w:val="single" w:sz="4" w:space="0" w:color="auto"/>
            </w:tcBorders>
            <w:vAlign w:val="center"/>
          </w:tcPr>
          <w:p w14:paraId="2E7751F0" w14:textId="77777777" w:rsidR="00977D1C" w:rsidRPr="001E32DC" w:rsidRDefault="00977D1C" w:rsidP="00977D1C">
            <w:pPr>
              <w:pStyle w:val="TAC"/>
              <w:rPr>
                <w:szCs w:val="18"/>
                <w:lang w:val="en-US" w:eastAsia="zh-CN"/>
              </w:rPr>
            </w:pPr>
            <w:r w:rsidRPr="001E32DC">
              <w:rPr>
                <w:lang w:val="en-US" w:eastAsia="zh-CN"/>
              </w:rPr>
              <w:t>CA_n41C</w:t>
            </w:r>
          </w:p>
          <w:p w14:paraId="328F27C6" w14:textId="77777777" w:rsidR="00977D1C" w:rsidRPr="001E32DC" w:rsidRDefault="00977D1C" w:rsidP="00977D1C">
            <w:pPr>
              <w:pStyle w:val="TAC"/>
              <w:rPr>
                <w:szCs w:val="18"/>
                <w:lang w:val="en-US" w:eastAsia="zh-CN"/>
              </w:rPr>
            </w:pPr>
            <w:r w:rsidRPr="001E32DC">
              <w:rPr>
                <w:szCs w:val="18"/>
                <w:lang w:val="en-US" w:eastAsia="zh-CN"/>
              </w:rPr>
              <w:t>CA_n25A-n41A</w:t>
            </w:r>
          </w:p>
          <w:p w14:paraId="38F5AAA0" w14:textId="77777777" w:rsidR="00977D1C" w:rsidRPr="001E32DC" w:rsidRDefault="00977D1C" w:rsidP="00977D1C">
            <w:pPr>
              <w:pStyle w:val="TAC"/>
              <w:rPr>
                <w:szCs w:val="18"/>
                <w:lang w:val="en-US" w:eastAsia="zh-CN"/>
              </w:rPr>
            </w:pPr>
            <w:r w:rsidRPr="001E32DC">
              <w:rPr>
                <w:szCs w:val="18"/>
                <w:lang w:val="en-US" w:eastAsia="zh-CN"/>
              </w:rPr>
              <w:t>CA_n25A-n77A</w:t>
            </w:r>
          </w:p>
          <w:p w14:paraId="439F91D8" w14:textId="77777777" w:rsidR="00977D1C" w:rsidRPr="001E32DC" w:rsidRDefault="00977D1C" w:rsidP="00977D1C">
            <w:pPr>
              <w:pStyle w:val="TAC"/>
              <w:rPr>
                <w:szCs w:val="18"/>
                <w:lang w:val="en-US" w:eastAsia="zh-CN"/>
              </w:rPr>
            </w:pPr>
            <w:r w:rsidRPr="001E32DC">
              <w:rPr>
                <w:szCs w:val="18"/>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5BAADD84"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500E6D2" w14:textId="77777777" w:rsidR="00977D1C" w:rsidRPr="00F10A93"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4EA3E646" w14:textId="77777777" w:rsidR="00977D1C" w:rsidRPr="001E32DC" w:rsidRDefault="00977D1C" w:rsidP="00977D1C">
            <w:pPr>
              <w:pStyle w:val="TAC"/>
              <w:rPr>
                <w:lang w:val="en-US" w:eastAsia="zh-CN"/>
              </w:rPr>
            </w:pPr>
            <w:r>
              <w:rPr>
                <w:lang w:val="en-US" w:eastAsia="zh-CN"/>
              </w:rPr>
              <w:t>4 and 5</w:t>
            </w:r>
          </w:p>
        </w:tc>
      </w:tr>
      <w:tr w:rsidR="00977D1C" w14:paraId="3CAD11D5" w14:textId="77777777" w:rsidTr="009E2430">
        <w:trPr>
          <w:trHeight w:val="29"/>
        </w:trPr>
        <w:tc>
          <w:tcPr>
            <w:tcW w:w="1848" w:type="dxa"/>
            <w:tcBorders>
              <w:top w:val="nil"/>
              <w:left w:val="single" w:sz="4" w:space="0" w:color="auto"/>
              <w:bottom w:val="nil"/>
              <w:right w:val="single" w:sz="4" w:space="0" w:color="auto"/>
            </w:tcBorders>
            <w:vAlign w:val="center"/>
          </w:tcPr>
          <w:p w14:paraId="4124CED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C1F14E0"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70985D"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D91EA18" w14:textId="77777777" w:rsidR="00977D1C" w:rsidRPr="00F10A93"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 4 and 5</w:t>
            </w:r>
          </w:p>
        </w:tc>
        <w:tc>
          <w:tcPr>
            <w:tcW w:w="1638" w:type="dxa"/>
            <w:tcBorders>
              <w:top w:val="nil"/>
              <w:left w:val="single" w:sz="4" w:space="0" w:color="auto"/>
              <w:bottom w:val="nil"/>
              <w:right w:val="single" w:sz="4" w:space="0" w:color="auto"/>
            </w:tcBorders>
            <w:vAlign w:val="center"/>
          </w:tcPr>
          <w:p w14:paraId="11CE9169" w14:textId="77777777" w:rsidR="00977D1C" w:rsidRPr="001E32DC" w:rsidRDefault="00977D1C" w:rsidP="00977D1C">
            <w:pPr>
              <w:pStyle w:val="TAC"/>
              <w:rPr>
                <w:lang w:val="en-US" w:eastAsia="zh-CN"/>
              </w:rPr>
            </w:pPr>
          </w:p>
        </w:tc>
      </w:tr>
      <w:tr w:rsidR="00977D1C" w14:paraId="16EDCD6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91E40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5E6D876"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0AE581"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113805F" w14:textId="77777777" w:rsidR="00977D1C" w:rsidRPr="00F10A93"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 4 and 5</w:t>
            </w:r>
          </w:p>
        </w:tc>
        <w:tc>
          <w:tcPr>
            <w:tcW w:w="1638" w:type="dxa"/>
            <w:tcBorders>
              <w:top w:val="nil"/>
              <w:left w:val="single" w:sz="4" w:space="0" w:color="auto"/>
              <w:bottom w:val="single" w:sz="4" w:space="0" w:color="auto"/>
              <w:right w:val="single" w:sz="4" w:space="0" w:color="auto"/>
            </w:tcBorders>
            <w:vAlign w:val="center"/>
          </w:tcPr>
          <w:p w14:paraId="443095C0" w14:textId="77777777" w:rsidR="00977D1C" w:rsidRPr="001E32DC" w:rsidRDefault="00977D1C" w:rsidP="00977D1C">
            <w:pPr>
              <w:pStyle w:val="TAC"/>
              <w:rPr>
                <w:lang w:val="en-US" w:eastAsia="zh-CN"/>
              </w:rPr>
            </w:pPr>
          </w:p>
        </w:tc>
      </w:tr>
      <w:tr w:rsidR="00977D1C" w14:paraId="65E334B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BEDBC6A" w14:textId="77777777" w:rsidR="00977D1C" w:rsidRPr="001E32DC" w:rsidRDefault="00977D1C" w:rsidP="00977D1C">
            <w:pPr>
              <w:pStyle w:val="TAC"/>
              <w:rPr>
                <w:lang w:val="en-US" w:eastAsia="zh-CN"/>
              </w:rPr>
            </w:pPr>
            <w:r w:rsidRPr="001E32DC">
              <w:rPr>
                <w:lang w:val="en-US" w:eastAsia="zh-CN"/>
              </w:rPr>
              <w:t>CA_n25A-n41A-n78A</w:t>
            </w:r>
          </w:p>
        </w:tc>
        <w:tc>
          <w:tcPr>
            <w:tcW w:w="1862" w:type="dxa"/>
            <w:tcBorders>
              <w:top w:val="single" w:sz="4" w:space="0" w:color="auto"/>
              <w:left w:val="single" w:sz="4" w:space="0" w:color="auto"/>
              <w:bottom w:val="nil"/>
              <w:right w:val="single" w:sz="4" w:space="0" w:color="auto"/>
            </w:tcBorders>
            <w:vAlign w:val="center"/>
          </w:tcPr>
          <w:p w14:paraId="2A61F9BD" w14:textId="77777777" w:rsidR="00977D1C" w:rsidRPr="001E32DC" w:rsidRDefault="00977D1C" w:rsidP="00977D1C">
            <w:pPr>
              <w:pStyle w:val="TAC"/>
              <w:rPr>
                <w:szCs w:val="18"/>
                <w:lang w:val="en-US" w:eastAsia="zh-CN"/>
              </w:rPr>
            </w:pPr>
            <w:r w:rsidRPr="001E32DC">
              <w:rPr>
                <w:szCs w:val="18"/>
                <w:lang w:val="en-US" w:eastAsia="zh-CN"/>
              </w:rPr>
              <w:t>CA_n25A-n41A</w:t>
            </w:r>
          </w:p>
          <w:p w14:paraId="0BB6893A" w14:textId="77777777" w:rsidR="00977D1C" w:rsidRPr="001E32DC" w:rsidRDefault="00977D1C" w:rsidP="00977D1C">
            <w:pPr>
              <w:pStyle w:val="TAC"/>
              <w:rPr>
                <w:szCs w:val="18"/>
                <w:lang w:val="en-US" w:eastAsia="zh-CN"/>
              </w:rPr>
            </w:pPr>
            <w:r w:rsidRPr="001E32DC">
              <w:rPr>
                <w:szCs w:val="18"/>
                <w:lang w:val="en-US" w:eastAsia="zh-CN"/>
              </w:rPr>
              <w:t>CA_n25A-n78A</w:t>
            </w:r>
          </w:p>
          <w:p w14:paraId="74BB2712" w14:textId="77777777" w:rsidR="00977D1C" w:rsidRPr="001E32DC" w:rsidRDefault="00977D1C" w:rsidP="00977D1C">
            <w:pPr>
              <w:pStyle w:val="TAC"/>
              <w:rPr>
                <w:lang w:val="en-US" w:eastAsia="zh-CN"/>
              </w:rPr>
            </w:pPr>
            <w:r w:rsidRPr="001E32DC">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4AD6D5CC"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ED4E17B"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7DAF484" w14:textId="77777777" w:rsidR="00977D1C" w:rsidRPr="001E32DC" w:rsidRDefault="00977D1C" w:rsidP="00977D1C">
            <w:pPr>
              <w:pStyle w:val="TAC"/>
              <w:rPr>
                <w:lang w:val="en-US" w:eastAsia="zh-CN"/>
              </w:rPr>
            </w:pPr>
            <w:r w:rsidRPr="001E32DC">
              <w:rPr>
                <w:lang w:val="en-US" w:eastAsia="zh-CN"/>
              </w:rPr>
              <w:t>0</w:t>
            </w:r>
          </w:p>
        </w:tc>
      </w:tr>
      <w:tr w:rsidR="00977D1C" w14:paraId="2FB885CD" w14:textId="77777777" w:rsidTr="009E2430">
        <w:trPr>
          <w:trHeight w:val="29"/>
        </w:trPr>
        <w:tc>
          <w:tcPr>
            <w:tcW w:w="1848" w:type="dxa"/>
            <w:tcBorders>
              <w:top w:val="nil"/>
              <w:left w:val="single" w:sz="4" w:space="0" w:color="auto"/>
              <w:bottom w:val="nil"/>
              <w:right w:val="single" w:sz="4" w:space="0" w:color="auto"/>
            </w:tcBorders>
            <w:vAlign w:val="center"/>
          </w:tcPr>
          <w:p w14:paraId="5869EBE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28BE93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7DC255"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F95264B" w14:textId="77777777" w:rsidR="00977D1C" w:rsidRPr="001E32DC" w:rsidRDefault="00977D1C" w:rsidP="00977D1C">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17EB0F59" w14:textId="77777777" w:rsidR="00977D1C" w:rsidRPr="001E32DC" w:rsidRDefault="00977D1C" w:rsidP="00977D1C">
            <w:pPr>
              <w:pStyle w:val="TAC"/>
              <w:rPr>
                <w:lang w:val="en-US" w:eastAsia="zh-CN"/>
              </w:rPr>
            </w:pPr>
          </w:p>
        </w:tc>
      </w:tr>
      <w:tr w:rsidR="00977D1C" w14:paraId="37847AF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4F1D35A"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C46014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ABFBFB"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4EE70F9"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A70E16A" w14:textId="77777777" w:rsidR="00977D1C" w:rsidRPr="001E32DC" w:rsidRDefault="00977D1C" w:rsidP="00977D1C">
            <w:pPr>
              <w:pStyle w:val="TAC"/>
              <w:rPr>
                <w:lang w:val="en-US" w:eastAsia="zh-CN"/>
              </w:rPr>
            </w:pPr>
          </w:p>
        </w:tc>
      </w:tr>
      <w:tr w:rsidR="00977D1C" w14:paraId="00247F8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6F5A28" w14:textId="77777777" w:rsidR="00977D1C" w:rsidRPr="001E32DC" w:rsidRDefault="00977D1C" w:rsidP="00977D1C">
            <w:pPr>
              <w:pStyle w:val="TAC"/>
              <w:rPr>
                <w:lang w:val="en-US" w:eastAsia="zh-CN"/>
              </w:rPr>
            </w:pPr>
            <w:r w:rsidRPr="001E32DC">
              <w:rPr>
                <w:lang w:val="en-US" w:eastAsia="zh-CN"/>
              </w:rPr>
              <w:t>CA_n25A-n41A-n78(2A)</w:t>
            </w:r>
          </w:p>
        </w:tc>
        <w:tc>
          <w:tcPr>
            <w:tcW w:w="1862" w:type="dxa"/>
            <w:tcBorders>
              <w:top w:val="single" w:sz="4" w:space="0" w:color="auto"/>
              <w:left w:val="single" w:sz="4" w:space="0" w:color="auto"/>
              <w:bottom w:val="nil"/>
              <w:right w:val="single" w:sz="4" w:space="0" w:color="auto"/>
            </w:tcBorders>
            <w:vAlign w:val="center"/>
          </w:tcPr>
          <w:p w14:paraId="7AE2A258" w14:textId="77777777" w:rsidR="00977D1C" w:rsidRPr="001E32DC" w:rsidRDefault="00977D1C" w:rsidP="00977D1C">
            <w:pPr>
              <w:pStyle w:val="TAC"/>
              <w:rPr>
                <w:szCs w:val="18"/>
                <w:lang w:val="en-US" w:eastAsia="zh-CN"/>
              </w:rPr>
            </w:pPr>
            <w:r w:rsidRPr="001E32DC">
              <w:rPr>
                <w:szCs w:val="18"/>
                <w:lang w:val="en-US" w:eastAsia="zh-CN"/>
              </w:rPr>
              <w:t>CA_n25A-n41A</w:t>
            </w:r>
          </w:p>
          <w:p w14:paraId="637B06DF" w14:textId="77777777" w:rsidR="00977D1C" w:rsidRPr="001E32DC" w:rsidRDefault="00977D1C" w:rsidP="00977D1C">
            <w:pPr>
              <w:pStyle w:val="TAC"/>
              <w:rPr>
                <w:szCs w:val="18"/>
                <w:lang w:val="en-US" w:eastAsia="zh-CN"/>
              </w:rPr>
            </w:pPr>
            <w:r w:rsidRPr="001E32DC">
              <w:rPr>
                <w:szCs w:val="18"/>
                <w:lang w:val="en-US" w:eastAsia="zh-CN"/>
              </w:rPr>
              <w:t>CA_n25A-n78A</w:t>
            </w:r>
          </w:p>
          <w:p w14:paraId="01C3916D" w14:textId="77777777" w:rsidR="00977D1C" w:rsidRPr="001E32DC" w:rsidRDefault="00977D1C" w:rsidP="00977D1C">
            <w:pPr>
              <w:pStyle w:val="TAC"/>
              <w:rPr>
                <w:lang w:val="en-US" w:eastAsia="zh-CN"/>
              </w:rPr>
            </w:pPr>
            <w:r w:rsidRPr="001E32DC">
              <w:rPr>
                <w:szCs w:val="18"/>
                <w:lang w:val="en-US" w:eastAsia="zh-CN"/>
              </w:rPr>
              <w:t>CA_n41A-n78A</w:t>
            </w:r>
          </w:p>
        </w:tc>
        <w:tc>
          <w:tcPr>
            <w:tcW w:w="843" w:type="dxa"/>
            <w:tcBorders>
              <w:top w:val="single" w:sz="4" w:space="0" w:color="auto"/>
              <w:left w:val="single" w:sz="4" w:space="0" w:color="auto"/>
              <w:bottom w:val="single" w:sz="4" w:space="0" w:color="auto"/>
              <w:right w:val="single" w:sz="4" w:space="0" w:color="auto"/>
            </w:tcBorders>
            <w:vAlign w:val="center"/>
          </w:tcPr>
          <w:p w14:paraId="46AEB21A"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6F36F6F"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406B397" w14:textId="77777777" w:rsidR="00977D1C" w:rsidRPr="001E32DC" w:rsidRDefault="00977D1C" w:rsidP="00977D1C">
            <w:pPr>
              <w:pStyle w:val="TAC"/>
              <w:rPr>
                <w:rFonts w:cs="Arial"/>
                <w:szCs w:val="18"/>
                <w:lang w:val="en-US" w:eastAsia="zh-CN"/>
              </w:rPr>
            </w:pPr>
            <w:r w:rsidRPr="001E32DC">
              <w:rPr>
                <w:szCs w:val="18"/>
                <w:lang w:val="en-US" w:eastAsia="zh-CN"/>
              </w:rPr>
              <w:t>0</w:t>
            </w:r>
          </w:p>
        </w:tc>
      </w:tr>
      <w:tr w:rsidR="00977D1C" w14:paraId="14DF3BA8" w14:textId="77777777" w:rsidTr="009E2430">
        <w:trPr>
          <w:trHeight w:val="29"/>
        </w:trPr>
        <w:tc>
          <w:tcPr>
            <w:tcW w:w="1848" w:type="dxa"/>
            <w:tcBorders>
              <w:top w:val="nil"/>
              <w:left w:val="single" w:sz="4" w:space="0" w:color="auto"/>
              <w:bottom w:val="nil"/>
              <w:right w:val="single" w:sz="4" w:space="0" w:color="auto"/>
            </w:tcBorders>
            <w:vAlign w:val="center"/>
          </w:tcPr>
          <w:p w14:paraId="133CFF1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612CCC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47CC91"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F7F9889"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0D0BB303" w14:textId="77777777" w:rsidR="00977D1C" w:rsidRPr="001E32DC" w:rsidRDefault="00977D1C" w:rsidP="00977D1C">
            <w:pPr>
              <w:pStyle w:val="TAC"/>
              <w:rPr>
                <w:rFonts w:cs="Arial"/>
                <w:szCs w:val="18"/>
                <w:lang w:val="en-US" w:eastAsia="zh-CN"/>
              </w:rPr>
            </w:pPr>
          </w:p>
        </w:tc>
      </w:tr>
      <w:tr w:rsidR="00977D1C" w14:paraId="2636687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004D0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D98242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0B04D8D" w14:textId="77777777" w:rsidR="00977D1C" w:rsidRPr="001E32DC" w:rsidRDefault="00977D1C" w:rsidP="00977D1C">
            <w:pPr>
              <w:pStyle w:val="TAC"/>
              <w:rPr>
                <w:lang w:val="en-US" w:eastAsia="zh-CN"/>
              </w:rPr>
            </w:pPr>
            <w:r w:rsidRPr="001E32DC">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69C0272"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A16C2A8" w14:textId="77777777" w:rsidR="00977D1C" w:rsidRPr="001E32DC" w:rsidRDefault="00977D1C" w:rsidP="00977D1C">
            <w:pPr>
              <w:pStyle w:val="TAC"/>
              <w:rPr>
                <w:rFonts w:cs="Arial"/>
                <w:szCs w:val="18"/>
                <w:lang w:val="en-US" w:eastAsia="zh-CN"/>
              </w:rPr>
            </w:pPr>
          </w:p>
        </w:tc>
      </w:tr>
      <w:tr w:rsidR="00977D1C" w14:paraId="3B485694" w14:textId="77777777" w:rsidTr="009E2430">
        <w:trPr>
          <w:trHeight w:val="29"/>
        </w:trPr>
        <w:tc>
          <w:tcPr>
            <w:tcW w:w="1848" w:type="dxa"/>
            <w:tcBorders>
              <w:top w:val="nil"/>
              <w:left w:val="single" w:sz="4" w:space="0" w:color="auto"/>
              <w:bottom w:val="nil"/>
              <w:right w:val="single" w:sz="4" w:space="0" w:color="auto"/>
            </w:tcBorders>
            <w:vAlign w:val="center"/>
          </w:tcPr>
          <w:p w14:paraId="1051A6D9" w14:textId="77777777" w:rsidR="00977D1C" w:rsidRPr="001E32DC" w:rsidRDefault="00977D1C" w:rsidP="00977D1C">
            <w:pPr>
              <w:pStyle w:val="TAC"/>
              <w:rPr>
                <w:lang w:val="en-US" w:eastAsia="zh-CN"/>
              </w:rPr>
            </w:pPr>
            <w:r w:rsidRPr="001E32DC">
              <w:rPr>
                <w:lang w:val="en-US" w:eastAsia="zh-CN"/>
              </w:rPr>
              <w:lastRenderedPageBreak/>
              <w:t>CA_n25A-n48A-n66A</w:t>
            </w:r>
          </w:p>
        </w:tc>
        <w:tc>
          <w:tcPr>
            <w:tcW w:w="1862" w:type="dxa"/>
            <w:tcBorders>
              <w:top w:val="nil"/>
              <w:left w:val="single" w:sz="4" w:space="0" w:color="auto"/>
              <w:bottom w:val="nil"/>
              <w:right w:val="single" w:sz="4" w:space="0" w:color="auto"/>
            </w:tcBorders>
            <w:vAlign w:val="center"/>
          </w:tcPr>
          <w:p w14:paraId="277A869C" w14:textId="77777777" w:rsidR="00977D1C" w:rsidRPr="001E32DC" w:rsidRDefault="00977D1C" w:rsidP="00977D1C">
            <w:pPr>
              <w:pStyle w:val="TAC"/>
              <w:rPr>
                <w:lang w:val="en-US" w:eastAsia="zh-CN"/>
              </w:rPr>
            </w:pPr>
            <w:r w:rsidRPr="001E32DC">
              <w:rPr>
                <w:lang w:val="en-US" w:eastAsia="zh-CN"/>
              </w:rPr>
              <w:t>CA_n25A-n48A</w:t>
            </w:r>
          </w:p>
          <w:p w14:paraId="228AD5DB" w14:textId="77777777" w:rsidR="00977D1C" w:rsidRPr="001E32DC" w:rsidRDefault="00977D1C" w:rsidP="00977D1C">
            <w:pPr>
              <w:pStyle w:val="TAC"/>
              <w:rPr>
                <w:lang w:val="en-US" w:eastAsia="zh-CN"/>
              </w:rPr>
            </w:pPr>
            <w:r w:rsidRPr="001E32DC">
              <w:rPr>
                <w:lang w:val="en-US" w:eastAsia="zh-CN"/>
              </w:rPr>
              <w:t>CA_n25A-n66A</w:t>
            </w:r>
          </w:p>
          <w:p w14:paraId="433AFB77" w14:textId="77777777" w:rsidR="00977D1C" w:rsidRPr="001E32DC" w:rsidRDefault="00977D1C" w:rsidP="00977D1C">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8CDD3F4"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B491BAC"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EB75BC4"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27DB9F49" w14:textId="77777777" w:rsidTr="009E2430">
        <w:trPr>
          <w:trHeight w:val="29"/>
        </w:trPr>
        <w:tc>
          <w:tcPr>
            <w:tcW w:w="1848" w:type="dxa"/>
            <w:tcBorders>
              <w:top w:val="nil"/>
              <w:left w:val="single" w:sz="4" w:space="0" w:color="auto"/>
              <w:bottom w:val="nil"/>
              <w:right w:val="single" w:sz="4" w:space="0" w:color="auto"/>
            </w:tcBorders>
            <w:vAlign w:val="center"/>
          </w:tcPr>
          <w:p w14:paraId="612E469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7567B4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C50326" w14:textId="77777777" w:rsidR="00977D1C" w:rsidRPr="001E32DC" w:rsidRDefault="00977D1C" w:rsidP="00977D1C">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016C244" w14:textId="77777777" w:rsidR="00977D1C" w:rsidRPr="001E32DC" w:rsidRDefault="00977D1C" w:rsidP="00977D1C">
            <w:pPr>
              <w:pStyle w:val="TAC"/>
              <w:rPr>
                <w:lang w:val="en-US" w:eastAsia="zh-CN"/>
              </w:rPr>
            </w:pPr>
            <w:r w:rsidRPr="001E32DC">
              <w:rPr>
                <w:lang w:val="en-US" w:eastAsia="zh-CN" w:bidi="ar"/>
              </w:rPr>
              <w:t>5, 10, 15, 20, 40, 50</w:t>
            </w:r>
          </w:p>
        </w:tc>
        <w:tc>
          <w:tcPr>
            <w:tcW w:w="1638" w:type="dxa"/>
            <w:tcBorders>
              <w:top w:val="nil"/>
              <w:left w:val="single" w:sz="4" w:space="0" w:color="auto"/>
              <w:bottom w:val="nil"/>
              <w:right w:val="single" w:sz="4" w:space="0" w:color="auto"/>
            </w:tcBorders>
            <w:vAlign w:val="center"/>
          </w:tcPr>
          <w:p w14:paraId="74276F09" w14:textId="77777777" w:rsidR="00977D1C" w:rsidRPr="001E32DC" w:rsidRDefault="00977D1C" w:rsidP="00977D1C">
            <w:pPr>
              <w:pStyle w:val="TAC"/>
              <w:rPr>
                <w:lang w:val="en-US" w:eastAsia="zh-CN"/>
              </w:rPr>
            </w:pPr>
          </w:p>
        </w:tc>
      </w:tr>
      <w:tr w:rsidR="00977D1C" w14:paraId="3D6857C9" w14:textId="77777777" w:rsidTr="009E2430">
        <w:trPr>
          <w:trHeight w:val="29"/>
        </w:trPr>
        <w:tc>
          <w:tcPr>
            <w:tcW w:w="1848" w:type="dxa"/>
            <w:tcBorders>
              <w:top w:val="nil"/>
              <w:left w:val="single" w:sz="4" w:space="0" w:color="auto"/>
              <w:bottom w:val="nil"/>
              <w:right w:val="single" w:sz="4" w:space="0" w:color="auto"/>
            </w:tcBorders>
            <w:vAlign w:val="center"/>
          </w:tcPr>
          <w:p w14:paraId="2F7A867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A855FF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C0682B"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5690BBF"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49F454DC" w14:textId="77777777" w:rsidR="00977D1C" w:rsidRPr="001E32DC" w:rsidRDefault="00977D1C" w:rsidP="00977D1C">
            <w:pPr>
              <w:pStyle w:val="TAC"/>
              <w:rPr>
                <w:lang w:val="en-US" w:eastAsia="zh-CN"/>
              </w:rPr>
            </w:pPr>
          </w:p>
        </w:tc>
      </w:tr>
      <w:tr w:rsidR="00977D1C" w14:paraId="5FE8E8AC" w14:textId="77777777" w:rsidTr="009E2430">
        <w:trPr>
          <w:trHeight w:val="29"/>
        </w:trPr>
        <w:tc>
          <w:tcPr>
            <w:tcW w:w="1848" w:type="dxa"/>
            <w:tcBorders>
              <w:top w:val="nil"/>
              <w:left w:val="single" w:sz="4" w:space="0" w:color="auto"/>
              <w:bottom w:val="nil"/>
              <w:right w:val="single" w:sz="4" w:space="0" w:color="auto"/>
            </w:tcBorders>
            <w:vAlign w:val="center"/>
          </w:tcPr>
          <w:p w14:paraId="66FC880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0FB050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FCB5E2"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1DA7EDC"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641A878" w14:textId="77777777" w:rsidR="00977D1C" w:rsidRPr="001E32DC" w:rsidRDefault="00977D1C" w:rsidP="00977D1C">
            <w:pPr>
              <w:pStyle w:val="TAC"/>
              <w:rPr>
                <w:lang w:val="en-US" w:eastAsia="zh-CN"/>
              </w:rPr>
            </w:pPr>
            <w:r w:rsidRPr="001E32DC">
              <w:rPr>
                <w:lang w:val="en-US" w:eastAsia="zh-CN"/>
              </w:rPr>
              <w:t>1</w:t>
            </w:r>
          </w:p>
        </w:tc>
      </w:tr>
      <w:tr w:rsidR="00977D1C" w14:paraId="5A4E6F41" w14:textId="77777777" w:rsidTr="009E2430">
        <w:trPr>
          <w:trHeight w:val="29"/>
        </w:trPr>
        <w:tc>
          <w:tcPr>
            <w:tcW w:w="1848" w:type="dxa"/>
            <w:tcBorders>
              <w:top w:val="nil"/>
              <w:left w:val="single" w:sz="4" w:space="0" w:color="auto"/>
              <w:bottom w:val="nil"/>
              <w:right w:val="single" w:sz="4" w:space="0" w:color="auto"/>
            </w:tcBorders>
            <w:vAlign w:val="center"/>
          </w:tcPr>
          <w:p w14:paraId="0532E99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D3867A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EC452F" w14:textId="77777777" w:rsidR="00977D1C" w:rsidRPr="001E32DC" w:rsidRDefault="00977D1C" w:rsidP="00977D1C">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E26F0AB" w14:textId="77777777" w:rsidR="00977D1C" w:rsidRPr="001E32DC" w:rsidRDefault="00977D1C" w:rsidP="00977D1C">
            <w:pPr>
              <w:pStyle w:val="TAC"/>
              <w:rPr>
                <w:lang w:val="en-US" w:eastAsia="zh-CN"/>
              </w:rPr>
            </w:pPr>
            <w:r w:rsidRPr="001E32DC">
              <w:rPr>
                <w:lang w:val="en-US" w:eastAsia="zh-CN" w:bidi="ar"/>
              </w:rPr>
              <w:t>5, 10, 15, 20, 40, 50, 60, 80, 90, 100</w:t>
            </w:r>
          </w:p>
        </w:tc>
        <w:tc>
          <w:tcPr>
            <w:tcW w:w="1638" w:type="dxa"/>
            <w:tcBorders>
              <w:top w:val="nil"/>
              <w:left w:val="single" w:sz="4" w:space="0" w:color="auto"/>
              <w:bottom w:val="nil"/>
              <w:right w:val="single" w:sz="4" w:space="0" w:color="auto"/>
            </w:tcBorders>
            <w:vAlign w:val="center"/>
          </w:tcPr>
          <w:p w14:paraId="46EBACBB" w14:textId="77777777" w:rsidR="00977D1C" w:rsidRPr="001E32DC" w:rsidRDefault="00977D1C" w:rsidP="00977D1C">
            <w:pPr>
              <w:pStyle w:val="TAC"/>
              <w:rPr>
                <w:lang w:val="en-US" w:eastAsia="zh-CN"/>
              </w:rPr>
            </w:pPr>
          </w:p>
        </w:tc>
      </w:tr>
      <w:tr w:rsidR="00977D1C" w14:paraId="1EFC06B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E0EEAFB"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5954E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1B2B30"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854A14A"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1BC46FC" w14:textId="77777777" w:rsidR="00977D1C" w:rsidRPr="001E32DC" w:rsidRDefault="00977D1C" w:rsidP="00977D1C">
            <w:pPr>
              <w:pStyle w:val="TAC"/>
              <w:rPr>
                <w:lang w:val="en-US" w:eastAsia="zh-CN"/>
              </w:rPr>
            </w:pPr>
          </w:p>
        </w:tc>
      </w:tr>
      <w:tr w:rsidR="00977D1C" w14:paraId="2D595CD5" w14:textId="77777777" w:rsidTr="009E2430">
        <w:trPr>
          <w:trHeight w:val="63"/>
        </w:trPr>
        <w:tc>
          <w:tcPr>
            <w:tcW w:w="1848" w:type="dxa"/>
            <w:tcBorders>
              <w:top w:val="nil"/>
              <w:left w:val="single" w:sz="4" w:space="0" w:color="auto"/>
              <w:bottom w:val="nil"/>
              <w:right w:val="single" w:sz="4" w:space="0" w:color="auto"/>
            </w:tcBorders>
            <w:vAlign w:val="center"/>
          </w:tcPr>
          <w:p w14:paraId="459B6EA8" w14:textId="77777777" w:rsidR="00977D1C" w:rsidRPr="001E32DC" w:rsidRDefault="00977D1C" w:rsidP="00977D1C">
            <w:pPr>
              <w:pStyle w:val="TAC"/>
              <w:rPr>
                <w:lang w:val="en-US" w:eastAsia="zh-CN"/>
              </w:rPr>
            </w:pPr>
            <w:r w:rsidRPr="001E32DC">
              <w:rPr>
                <w:lang w:val="en-US" w:eastAsia="zh-CN"/>
              </w:rPr>
              <w:t>CA_n25A-n48(2A)-n66A</w:t>
            </w:r>
          </w:p>
        </w:tc>
        <w:tc>
          <w:tcPr>
            <w:tcW w:w="1862" w:type="dxa"/>
            <w:tcBorders>
              <w:top w:val="nil"/>
              <w:left w:val="single" w:sz="4" w:space="0" w:color="auto"/>
              <w:bottom w:val="nil"/>
              <w:right w:val="single" w:sz="4" w:space="0" w:color="auto"/>
            </w:tcBorders>
            <w:vAlign w:val="center"/>
          </w:tcPr>
          <w:p w14:paraId="76F0EF61" w14:textId="77777777" w:rsidR="00977D1C" w:rsidRPr="001E32DC" w:rsidRDefault="00977D1C" w:rsidP="00977D1C">
            <w:pPr>
              <w:pStyle w:val="TAC"/>
              <w:rPr>
                <w:lang w:val="en-US" w:eastAsia="zh-CN"/>
              </w:rPr>
            </w:pPr>
            <w:r w:rsidRPr="001E32DC">
              <w:rPr>
                <w:lang w:val="en-US" w:eastAsia="zh-CN"/>
              </w:rPr>
              <w:t>CA_n25A-n48A</w:t>
            </w:r>
          </w:p>
          <w:p w14:paraId="141C5FF7" w14:textId="77777777" w:rsidR="00977D1C" w:rsidRPr="001E32DC" w:rsidRDefault="00977D1C" w:rsidP="00977D1C">
            <w:pPr>
              <w:pStyle w:val="TAC"/>
              <w:rPr>
                <w:lang w:val="en-US" w:eastAsia="zh-CN"/>
              </w:rPr>
            </w:pPr>
            <w:r w:rsidRPr="001E32DC">
              <w:rPr>
                <w:lang w:val="en-US" w:eastAsia="zh-CN"/>
              </w:rPr>
              <w:t>CA_n25A-n66A</w:t>
            </w:r>
          </w:p>
          <w:p w14:paraId="1F9A46CC" w14:textId="77777777" w:rsidR="00977D1C" w:rsidRPr="001E32DC" w:rsidRDefault="00977D1C" w:rsidP="00977D1C">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C9ABF32"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7A5DF1E"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116D68C7"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2F5F8F88" w14:textId="77777777" w:rsidTr="009E2430">
        <w:trPr>
          <w:trHeight w:val="29"/>
        </w:trPr>
        <w:tc>
          <w:tcPr>
            <w:tcW w:w="1848" w:type="dxa"/>
            <w:tcBorders>
              <w:top w:val="nil"/>
              <w:left w:val="single" w:sz="4" w:space="0" w:color="auto"/>
              <w:bottom w:val="nil"/>
              <w:right w:val="single" w:sz="4" w:space="0" w:color="auto"/>
            </w:tcBorders>
            <w:vAlign w:val="center"/>
          </w:tcPr>
          <w:p w14:paraId="584B163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3A1319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F7A134" w14:textId="77777777" w:rsidR="00977D1C" w:rsidRPr="001E32DC" w:rsidRDefault="00977D1C" w:rsidP="00977D1C">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BF028B2" w14:textId="77777777" w:rsidR="00977D1C" w:rsidRPr="001E32DC" w:rsidRDefault="00977D1C" w:rsidP="00977D1C">
            <w:pPr>
              <w:pStyle w:val="TAC"/>
              <w:rPr>
                <w:lang w:val="en-US" w:eastAsia="zh-CN"/>
              </w:rPr>
            </w:pPr>
            <w:r w:rsidRPr="001E32DC">
              <w:rPr>
                <w:lang w:val="en-US" w:eastAsia="zh-CN" w:bidi="ar"/>
              </w:rPr>
              <w:t>CA_n48(2A)_BCS0</w:t>
            </w:r>
          </w:p>
        </w:tc>
        <w:tc>
          <w:tcPr>
            <w:tcW w:w="1638" w:type="dxa"/>
            <w:tcBorders>
              <w:top w:val="nil"/>
              <w:left w:val="single" w:sz="4" w:space="0" w:color="auto"/>
              <w:bottom w:val="nil"/>
              <w:right w:val="single" w:sz="4" w:space="0" w:color="auto"/>
            </w:tcBorders>
            <w:vAlign w:val="center"/>
          </w:tcPr>
          <w:p w14:paraId="27562894" w14:textId="77777777" w:rsidR="00977D1C" w:rsidRPr="001E32DC" w:rsidRDefault="00977D1C" w:rsidP="00977D1C">
            <w:pPr>
              <w:pStyle w:val="TAC"/>
              <w:rPr>
                <w:lang w:val="en-US" w:eastAsia="zh-CN"/>
              </w:rPr>
            </w:pPr>
          </w:p>
        </w:tc>
      </w:tr>
      <w:tr w:rsidR="00977D1C" w14:paraId="7B578654" w14:textId="77777777" w:rsidTr="009E2430">
        <w:trPr>
          <w:trHeight w:val="29"/>
        </w:trPr>
        <w:tc>
          <w:tcPr>
            <w:tcW w:w="1848" w:type="dxa"/>
            <w:tcBorders>
              <w:top w:val="nil"/>
              <w:left w:val="single" w:sz="4" w:space="0" w:color="auto"/>
              <w:bottom w:val="nil"/>
              <w:right w:val="single" w:sz="4" w:space="0" w:color="auto"/>
            </w:tcBorders>
            <w:vAlign w:val="center"/>
          </w:tcPr>
          <w:p w14:paraId="00121F1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24052A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B0D16E"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25F1F83"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1648A10F" w14:textId="77777777" w:rsidR="00977D1C" w:rsidRPr="001E32DC" w:rsidRDefault="00977D1C" w:rsidP="00977D1C">
            <w:pPr>
              <w:pStyle w:val="TAC"/>
              <w:rPr>
                <w:lang w:val="en-US" w:eastAsia="zh-CN"/>
              </w:rPr>
            </w:pPr>
          </w:p>
        </w:tc>
      </w:tr>
      <w:tr w:rsidR="00977D1C" w14:paraId="584D47DA" w14:textId="77777777" w:rsidTr="009E2430">
        <w:trPr>
          <w:trHeight w:val="29"/>
        </w:trPr>
        <w:tc>
          <w:tcPr>
            <w:tcW w:w="1848" w:type="dxa"/>
            <w:tcBorders>
              <w:top w:val="nil"/>
              <w:left w:val="single" w:sz="4" w:space="0" w:color="auto"/>
              <w:bottom w:val="nil"/>
              <w:right w:val="single" w:sz="4" w:space="0" w:color="auto"/>
            </w:tcBorders>
            <w:vAlign w:val="center"/>
          </w:tcPr>
          <w:p w14:paraId="67C9391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DA08C9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3D3C4B"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F3EC3C3"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5E90ABA" w14:textId="77777777" w:rsidR="00977D1C" w:rsidRPr="001E32DC" w:rsidRDefault="00977D1C" w:rsidP="00977D1C">
            <w:pPr>
              <w:pStyle w:val="TAC"/>
              <w:rPr>
                <w:lang w:val="en-US" w:eastAsia="zh-CN"/>
              </w:rPr>
            </w:pPr>
            <w:r w:rsidRPr="001E32DC">
              <w:rPr>
                <w:lang w:val="en-US" w:eastAsia="zh-CN"/>
              </w:rPr>
              <w:t>1</w:t>
            </w:r>
          </w:p>
        </w:tc>
      </w:tr>
      <w:tr w:rsidR="00977D1C" w14:paraId="530B5D2F" w14:textId="77777777" w:rsidTr="009E2430">
        <w:trPr>
          <w:trHeight w:val="29"/>
        </w:trPr>
        <w:tc>
          <w:tcPr>
            <w:tcW w:w="1848" w:type="dxa"/>
            <w:tcBorders>
              <w:top w:val="nil"/>
              <w:left w:val="single" w:sz="4" w:space="0" w:color="auto"/>
              <w:bottom w:val="nil"/>
              <w:right w:val="single" w:sz="4" w:space="0" w:color="auto"/>
            </w:tcBorders>
            <w:vAlign w:val="center"/>
          </w:tcPr>
          <w:p w14:paraId="27CA5E9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99AE1D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D747BA" w14:textId="77777777" w:rsidR="00977D1C" w:rsidRPr="001E32DC" w:rsidRDefault="00977D1C" w:rsidP="00977D1C">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EE79B1E" w14:textId="77777777" w:rsidR="00977D1C" w:rsidRPr="001E32DC" w:rsidRDefault="00977D1C" w:rsidP="00977D1C">
            <w:pPr>
              <w:pStyle w:val="TAC"/>
              <w:rPr>
                <w:lang w:val="en-US" w:eastAsia="zh-CN"/>
              </w:rPr>
            </w:pPr>
            <w:r w:rsidRPr="001E32DC">
              <w:rPr>
                <w:lang w:val="en-US" w:eastAsia="zh-CN" w:bidi="ar"/>
              </w:rPr>
              <w:t>CA_n48(2A)_BCS0</w:t>
            </w:r>
          </w:p>
        </w:tc>
        <w:tc>
          <w:tcPr>
            <w:tcW w:w="1638" w:type="dxa"/>
            <w:tcBorders>
              <w:top w:val="nil"/>
              <w:left w:val="single" w:sz="4" w:space="0" w:color="auto"/>
              <w:bottom w:val="nil"/>
              <w:right w:val="single" w:sz="4" w:space="0" w:color="auto"/>
            </w:tcBorders>
            <w:vAlign w:val="center"/>
          </w:tcPr>
          <w:p w14:paraId="66367AA1" w14:textId="77777777" w:rsidR="00977D1C" w:rsidRPr="001E32DC" w:rsidRDefault="00977D1C" w:rsidP="00977D1C">
            <w:pPr>
              <w:pStyle w:val="TAC"/>
              <w:rPr>
                <w:lang w:val="en-US" w:eastAsia="zh-CN"/>
              </w:rPr>
            </w:pPr>
          </w:p>
        </w:tc>
      </w:tr>
      <w:tr w:rsidR="00977D1C" w14:paraId="416B3F9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02C71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9C903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55D704"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026750A"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3E64F080" w14:textId="77777777" w:rsidR="00977D1C" w:rsidRPr="001E32DC" w:rsidRDefault="00977D1C" w:rsidP="00977D1C">
            <w:pPr>
              <w:pStyle w:val="TAC"/>
              <w:rPr>
                <w:lang w:val="en-US" w:eastAsia="zh-CN"/>
              </w:rPr>
            </w:pPr>
          </w:p>
        </w:tc>
      </w:tr>
      <w:tr w:rsidR="00977D1C" w14:paraId="647A6D45" w14:textId="77777777" w:rsidTr="009E2430">
        <w:trPr>
          <w:trHeight w:val="29"/>
        </w:trPr>
        <w:tc>
          <w:tcPr>
            <w:tcW w:w="1848" w:type="dxa"/>
            <w:tcBorders>
              <w:top w:val="nil"/>
              <w:left w:val="single" w:sz="4" w:space="0" w:color="auto"/>
              <w:bottom w:val="nil"/>
              <w:right w:val="single" w:sz="4" w:space="0" w:color="auto"/>
            </w:tcBorders>
            <w:vAlign w:val="center"/>
          </w:tcPr>
          <w:p w14:paraId="4A7406BB" w14:textId="77777777" w:rsidR="00977D1C" w:rsidRPr="001E32DC" w:rsidRDefault="00977D1C" w:rsidP="00977D1C">
            <w:pPr>
              <w:pStyle w:val="TAC"/>
              <w:rPr>
                <w:lang w:val="en-US" w:eastAsia="zh-CN"/>
              </w:rPr>
            </w:pPr>
            <w:r w:rsidRPr="001E32DC">
              <w:rPr>
                <w:lang w:val="en-US" w:eastAsia="zh-CN"/>
              </w:rPr>
              <w:t>CA_n25A-n48C-n66A</w:t>
            </w:r>
          </w:p>
        </w:tc>
        <w:tc>
          <w:tcPr>
            <w:tcW w:w="1862" w:type="dxa"/>
            <w:tcBorders>
              <w:top w:val="nil"/>
              <w:left w:val="single" w:sz="4" w:space="0" w:color="auto"/>
              <w:bottom w:val="nil"/>
              <w:right w:val="single" w:sz="4" w:space="0" w:color="auto"/>
            </w:tcBorders>
            <w:vAlign w:val="center"/>
          </w:tcPr>
          <w:p w14:paraId="60332393" w14:textId="77777777" w:rsidR="00977D1C" w:rsidRPr="001E32DC" w:rsidRDefault="00977D1C" w:rsidP="00977D1C">
            <w:pPr>
              <w:pStyle w:val="TAC"/>
              <w:rPr>
                <w:lang w:val="en-US" w:eastAsia="zh-CN"/>
              </w:rPr>
            </w:pPr>
            <w:r w:rsidRPr="001E32DC">
              <w:rPr>
                <w:lang w:val="en-US" w:eastAsia="zh-CN"/>
              </w:rPr>
              <w:t>CA_n25A-n48A</w:t>
            </w:r>
          </w:p>
          <w:p w14:paraId="24E8B0F8" w14:textId="77777777" w:rsidR="00977D1C" w:rsidRPr="001E32DC" w:rsidRDefault="00977D1C" w:rsidP="00977D1C">
            <w:pPr>
              <w:pStyle w:val="TAC"/>
              <w:rPr>
                <w:lang w:val="en-US" w:eastAsia="zh-CN"/>
              </w:rPr>
            </w:pPr>
            <w:r w:rsidRPr="001E32DC">
              <w:rPr>
                <w:lang w:val="en-US" w:eastAsia="zh-CN"/>
              </w:rPr>
              <w:t>CA_n25A-n66A</w:t>
            </w:r>
          </w:p>
          <w:p w14:paraId="0DD9E985" w14:textId="77777777" w:rsidR="00977D1C" w:rsidRPr="001E32DC" w:rsidRDefault="00977D1C" w:rsidP="00977D1C">
            <w:pPr>
              <w:pStyle w:val="TAC"/>
              <w:rPr>
                <w:lang w:val="en-US" w:eastAsia="zh-CN"/>
              </w:rPr>
            </w:pPr>
            <w:r w:rsidRPr="001E32DC">
              <w:rPr>
                <w:lang w:val="en-US" w:eastAsia="zh-CN"/>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BE05B78"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92207B9"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98F2B3B"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5800A4BF" w14:textId="77777777" w:rsidTr="009E2430">
        <w:trPr>
          <w:trHeight w:val="29"/>
        </w:trPr>
        <w:tc>
          <w:tcPr>
            <w:tcW w:w="1848" w:type="dxa"/>
            <w:tcBorders>
              <w:top w:val="nil"/>
              <w:left w:val="single" w:sz="4" w:space="0" w:color="auto"/>
              <w:bottom w:val="nil"/>
              <w:right w:val="single" w:sz="4" w:space="0" w:color="auto"/>
            </w:tcBorders>
            <w:vAlign w:val="center"/>
          </w:tcPr>
          <w:p w14:paraId="47BECD0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DCD558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56BB70" w14:textId="77777777" w:rsidR="00977D1C" w:rsidRPr="001E32DC" w:rsidRDefault="00977D1C" w:rsidP="00977D1C">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F6195BA" w14:textId="77777777" w:rsidR="00977D1C" w:rsidRPr="001E32DC" w:rsidRDefault="00977D1C" w:rsidP="00977D1C">
            <w:pPr>
              <w:pStyle w:val="TAC"/>
              <w:rPr>
                <w:lang w:val="en-US" w:eastAsia="zh-CN"/>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7DB9B278" w14:textId="77777777" w:rsidR="00977D1C" w:rsidRPr="001E32DC" w:rsidRDefault="00977D1C" w:rsidP="00977D1C">
            <w:pPr>
              <w:pStyle w:val="TAC"/>
              <w:rPr>
                <w:lang w:val="en-US" w:eastAsia="zh-CN"/>
              </w:rPr>
            </w:pPr>
          </w:p>
        </w:tc>
      </w:tr>
      <w:tr w:rsidR="00977D1C" w14:paraId="0AD8B9EA" w14:textId="77777777" w:rsidTr="009E2430">
        <w:trPr>
          <w:trHeight w:val="29"/>
        </w:trPr>
        <w:tc>
          <w:tcPr>
            <w:tcW w:w="1848" w:type="dxa"/>
            <w:tcBorders>
              <w:top w:val="nil"/>
              <w:left w:val="single" w:sz="4" w:space="0" w:color="auto"/>
              <w:bottom w:val="nil"/>
              <w:right w:val="single" w:sz="4" w:space="0" w:color="auto"/>
            </w:tcBorders>
            <w:vAlign w:val="center"/>
          </w:tcPr>
          <w:p w14:paraId="2BBD16A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01B6B7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F5DFA4"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1914749"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single" w:sz="4" w:space="0" w:color="auto"/>
              <w:right w:val="single" w:sz="4" w:space="0" w:color="auto"/>
            </w:tcBorders>
            <w:vAlign w:val="center"/>
          </w:tcPr>
          <w:p w14:paraId="5D68718B" w14:textId="77777777" w:rsidR="00977D1C" w:rsidRPr="001E32DC" w:rsidRDefault="00977D1C" w:rsidP="00977D1C">
            <w:pPr>
              <w:pStyle w:val="TAC"/>
              <w:rPr>
                <w:lang w:val="en-US" w:eastAsia="zh-CN"/>
              </w:rPr>
            </w:pPr>
          </w:p>
        </w:tc>
      </w:tr>
      <w:tr w:rsidR="00977D1C" w14:paraId="0C56F0B6" w14:textId="77777777" w:rsidTr="009E2430">
        <w:trPr>
          <w:trHeight w:val="29"/>
        </w:trPr>
        <w:tc>
          <w:tcPr>
            <w:tcW w:w="1848" w:type="dxa"/>
            <w:tcBorders>
              <w:top w:val="nil"/>
              <w:left w:val="single" w:sz="4" w:space="0" w:color="auto"/>
              <w:bottom w:val="nil"/>
              <w:right w:val="single" w:sz="4" w:space="0" w:color="auto"/>
            </w:tcBorders>
            <w:vAlign w:val="center"/>
          </w:tcPr>
          <w:p w14:paraId="3761065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03E457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FC206E"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674DDE6"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C719466" w14:textId="77777777" w:rsidR="00977D1C" w:rsidRPr="001E32DC" w:rsidRDefault="00977D1C" w:rsidP="00977D1C">
            <w:pPr>
              <w:pStyle w:val="TAC"/>
              <w:rPr>
                <w:lang w:val="en-US" w:eastAsia="zh-CN"/>
              </w:rPr>
            </w:pPr>
            <w:r w:rsidRPr="001E32DC">
              <w:rPr>
                <w:lang w:val="en-US" w:eastAsia="zh-CN"/>
              </w:rPr>
              <w:t>1</w:t>
            </w:r>
          </w:p>
        </w:tc>
      </w:tr>
      <w:tr w:rsidR="00977D1C" w14:paraId="6880F8D7" w14:textId="77777777" w:rsidTr="009E2430">
        <w:trPr>
          <w:trHeight w:val="29"/>
        </w:trPr>
        <w:tc>
          <w:tcPr>
            <w:tcW w:w="1848" w:type="dxa"/>
            <w:tcBorders>
              <w:top w:val="nil"/>
              <w:left w:val="single" w:sz="4" w:space="0" w:color="auto"/>
              <w:bottom w:val="nil"/>
              <w:right w:val="single" w:sz="4" w:space="0" w:color="auto"/>
            </w:tcBorders>
            <w:vAlign w:val="center"/>
          </w:tcPr>
          <w:p w14:paraId="7E5D3FE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A6A175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0EB0A3" w14:textId="77777777" w:rsidR="00977D1C" w:rsidRPr="001E32DC" w:rsidRDefault="00977D1C" w:rsidP="00977D1C">
            <w:pPr>
              <w:pStyle w:val="TAC"/>
              <w:rPr>
                <w:lang w:val="en-US" w:eastAsia="zh-CN"/>
              </w:rPr>
            </w:pPr>
            <w:r w:rsidRPr="001E32DC">
              <w:rPr>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9B27FE" w14:textId="77777777" w:rsidR="00977D1C" w:rsidRPr="001E32DC" w:rsidRDefault="00977D1C" w:rsidP="00977D1C">
            <w:pPr>
              <w:pStyle w:val="TAC"/>
              <w:rPr>
                <w:lang w:val="en-US" w:eastAsia="zh-CN"/>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3C5A1FC1" w14:textId="77777777" w:rsidR="00977D1C" w:rsidRPr="001E32DC" w:rsidRDefault="00977D1C" w:rsidP="00977D1C">
            <w:pPr>
              <w:pStyle w:val="TAC"/>
              <w:rPr>
                <w:lang w:val="en-US" w:eastAsia="zh-CN"/>
              </w:rPr>
            </w:pPr>
          </w:p>
        </w:tc>
      </w:tr>
      <w:tr w:rsidR="00977D1C" w14:paraId="5E5030C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6D7461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BA9C9F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B5ACC6"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3B1E9A4"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single" w:sz="4" w:space="0" w:color="auto"/>
              <w:right w:val="single" w:sz="4" w:space="0" w:color="auto"/>
            </w:tcBorders>
            <w:vAlign w:val="center"/>
          </w:tcPr>
          <w:p w14:paraId="1B5D1DE2" w14:textId="77777777" w:rsidR="00977D1C" w:rsidRPr="001E32DC" w:rsidRDefault="00977D1C" w:rsidP="00977D1C">
            <w:pPr>
              <w:pStyle w:val="TAC"/>
              <w:rPr>
                <w:lang w:val="en-US" w:eastAsia="zh-CN"/>
              </w:rPr>
            </w:pPr>
          </w:p>
        </w:tc>
      </w:tr>
      <w:tr w:rsidR="00977D1C" w14:paraId="06200E6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56B4B28" w14:textId="77777777" w:rsidR="00977D1C" w:rsidRPr="001E32DC" w:rsidRDefault="00977D1C" w:rsidP="00977D1C">
            <w:pPr>
              <w:pStyle w:val="TAC"/>
              <w:rPr>
                <w:lang w:val="en-US" w:eastAsia="zh-CN"/>
              </w:rPr>
            </w:pPr>
            <w:r w:rsidRPr="001E32DC">
              <w:rPr>
                <w:rFonts w:eastAsia="Yu Mincho"/>
                <w:lang w:val="en-US"/>
              </w:rPr>
              <w:t>CA_n25A-n66A-n71A</w:t>
            </w:r>
          </w:p>
        </w:tc>
        <w:tc>
          <w:tcPr>
            <w:tcW w:w="1862" w:type="dxa"/>
            <w:tcBorders>
              <w:top w:val="single" w:sz="4" w:space="0" w:color="auto"/>
              <w:left w:val="single" w:sz="4" w:space="0" w:color="auto"/>
              <w:bottom w:val="nil"/>
              <w:right w:val="single" w:sz="4" w:space="0" w:color="auto"/>
            </w:tcBorders>
            <w:vAlign w:val="center"/>
          </w:tcPr>
          <w:p w14:paraId="402F1EB7" w14:textId="77777777" w:rsidR="00977D1C" w:rsidRPr="001E32DC" w:rsidRDefault="00977D1C" w:rsidP="00977D1C">
            <w:pPr>
              <w:pStyle w:val="TAC"/>
              <w:rPr>
                <w:lang w:val="en-US" w:eastAsia="zh-CN"/>
              </w:rPr>
            </w:pPr>
            <w:r w:rsidRPr="001E32DC">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ABA1C82" w14:textId="77777777" w:rsidR="00977D1C" w:rsidRPr="001E32DC" w:rsidRDefault="00977D1C" w:rsidP="00977D1C">
            <w:pPr>
              <w:pStyle w:val="TAC"/>
              <w:rPr>
                <w:lang w:val="en-US" w:eastAsia="zh-CN"/>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E492C1"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BDE9C53" w14:textId="77777777" w:rsidR="00977D1C" w:rsidRPr="001E32DC" w:rsidRDefault="00977D1C" w:rsidP="00977D1C">
            <w:pPr>
              <w:pStyle w:val="TAC"/>
              <w:rPr>
                <w:lang w:val="en-US" w:eastAsia="zh-CN"/>
              </w:rPr>
            </w:pPr>
            <w:r w:rsidRPr="001E32DC">
              <w:rPr>
                <w:lang w:val="en-US" w:eastAsia="zh-CN"/>
              </w:rPr>
              <w:t>0</w:t>
            </w:r>
          </w:p>
        </w:tc>
      </w:tr>
      <w:tr w:rsidR="00977D1C" w14:paraId="73511D29" w14:textId="77777777" w:rsidTr="009E2430">
        <w:trPr>
          <w:trHeight w:val="29"/>
        </w:trPr>
        <w:tc>
          <w:tcPr>
            <w:tcW w:w="1848" w:type="dxa"/>
            <w:tcBorders>
              <w:top w:val="nil"/>
              <w:left w:val="single" w:sz="4" w:space="0" w:color="auto"/>
              <w:bottom w:val="nil"/>
              <w:right w:val="single" w:sz="4" w:space="0" w:color="auto"/>
            </w:tcBorders>
            <w:vAlign w:val="center"/>
          </w:tcPr>
          <w:p w14:paraId="16D6044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B6DDBE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98E4F0" w14:textId="77777777" w:rsidR="00977D1C" w:rsidRPr="001E32DC" w:rsidRDefault="00977D1C" w:rsidP="00977D1C">
            <w:pPr>
              <w:pStyle w:val="TAC"/>
              <w:rPr>
                <w:lang w:val="en-US" w:eastAsia="zh-CN"/>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938661"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5A97241C" w14:textId="77777777" w:rsidR="00977D1C" w:rsidRPr="001E32DC" w:rsidRDefault="00977D1C" w:rsidP="00977D1C">
            <w:pPr>
              <w:pStyle w:val="TAC"/>
              <w:rPr>
                <w:lang w:val="en-US" w:eastAsia="zh-CN"/>
              </w:rPr>
            </w:pPr>
          </w:p>
        </w:tc>
      </w:tr>
      <w:tr w:rsidR="00977D1C" w14:paraId="193C1E23" w14:textId="77777777" w:rsidTr="009E2430">
        <w:trPr>
          <w:trHeight w:val="29"/>
        </w:trPr>
        <w:tc>
          <w:tcPr>
            <w:tcW w:w="1848" w:type="dxa"/>
            <w:tcBorders>
              <w:top w:val="nil"/>
              <w:left w:val="single" w:sz="4" w:space="0" w:color="auto"/>
              <w:bottom w:val="nil"/>
              <w:right w:val="single" w:sz="4" w:space="0" w:color="auto"/>
            </w:tcBorders>
            <w:vAlign w:val="center"/>
          </w:tcPr>
          <w:p w14:paraId="09D8A9A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7F22E6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0EA4BF5" w14:textId="77777777" w:rsidR="00977D1C" w:rsidRPr="001E32DC" w:rsidRDefault="00977D1C" w:rsidP="00977D1C">
            <w:pPr>
              <w:pStyle w:val="TAC"/>
              <w:rPr>
                <w:lang w:val="en-US" w:eastAsia="zh-CN"/>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770AE20"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8D4DD56" w14:textId="77777777" w:rsidR="00977D1C" w:rsidRPr="001E32DC" w:rsidRDefault="00977D1C" w:rsidP="00977D1C">
            <w:pPr>
              <w:pStyle w:val="TAC"/>
              <w:rPr>
                <w:lang w:val="en-US" w:eastAsia="zh-CN"/>
              </w:rPr>
            </w:pPr>
          </w:p>
        </w:tc>
      </w:tr>
      <w:tr w:rsidR="00977D1C" w14:paraId="14FBDEA1" w14:textId="77777777" w:rsidTr="009E2430">
        <w:trPr>
          <w:trHeight w:val="29"/>
        </w:trPr>
        <w:tc>
          <w:tcPr>
            <w:tcW w:w="1848" w:type="dxa"/>
            <w:tcBorders>
              <w:top w:val="nil"/>
              <w:left w:val="single" w:sz="4" w:space="0" w:color="auto"/>
              <w:bottom w:val="nil"/>
              <w:right w:val="single" w:sz="4" w:space="0" w:color="auto"/>
            </w:tcBorders>
            <w:vAlign w:val="center"/>
          </w:tcPr>
          <w:p w14:paraId="325CDBC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F689B44" w14:textId="77777777" w:rsidR="00977D1C" w:rsidRPr="001E32DC" w:rsidRDefault="00977D1C" w:rsidP="00977D1C">
            <w:pPr>
              <w:pStyle w:val="TAC"/>
              <w:rPr>
                <w:lang w:val="en-US"/>
              </w:rPr>
            </w:pPr>
            <w:r w:rsidRPr="001E32DC">
              <w:rPr>
                <w:lang w:val="en-US"/>
              </w:rPr>
              <w:t>CA_n25A-n66A</w:t>
            </w:r>
          </w:p>
          <w:p w14:paraId="5B195319" w14:textId="77777777" w:rsidR="00977D1C" w:rsidRPr="001E32DC" w:rsidRDefault="00977D1C" w:rsidP="00977D1C">
            <w:pPr>
              <w:pStyle w:val="TAC"/>
              <w:rPr>
                <w:lang w:val="en-US"/>
              </w:rPr>
            </w:pPr>
            <w:r w:rsidRPr="001E32DC">
              <w:rPr>
                <w:lang w:val="en-US"/>
              </w:rPr>
              <w:t>CA_n25A-n71A</w:t>
            </w:r>
          </w:p>
          <w:p w14:paraId="7595C649" w14:textId="77777777" w:rsidR="00977D1C" w:rsidRPr="001E32DC" w:rsidRDefault="00977D1C" w:rsidP="00977D1C">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0DE4E76B"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18EA1F4"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7E7DC50" w14:textId="77777777" w:rsidR="00977D1C" w:rsidRPr="001E32DC" w:rsidRDefault="00977D1C" w:rsidP="00977D1C">
            <w:pPr>
              <w:pStyle w:val="TAC"/>
              <w:rPr>
                <w:rFonts w:cs="Arial"/>
                <w:szCs w:val="18"/>
                <w:lang w:val="en-US" w:eastAsia="zh-CN"/>
              </w:rPr>
            </w:pPr>
            <w:r w:rsidRPr="001E32DC">
              <w:rPr>
                <w:rFonts w:cs="Arial"/>
                <w:szCs w:val="18"/>
                <w:lang w:val="en-US" w:eastAsia="zh-CN"/>
              </w:rPr>
              <w:t>1</w:t>
            </w:r>
          </w:p>
        </w:tc>
      </w:tr>
      <w:tr w:rsidR="00977D1C" w14:paraId="377226C0" w14:textId="77777777" w:rsidTr="009E2430">
        <w:trPr>
          <w:trHeight w:val="29"/>
        </w:trPr>
        <w:tc>
          <w:tcPr>
            <w:tcW w:w="1848" w:type="dxa"/>
            <w:tcBorders>
              <w:top w:val="nil"/>
              <w:left w:val="single" w:sz="4" w:space="0" w:color="auto"/>
              <w:bottom w:val="nil"/>
              <w:right w:val="single" w:sz="4" w:space="0" w:color="auto"/>
            </w:tcBorders>
            <w:vAlign w:val="center"/>
          </w:tcPr>
          <w:p w14:paraId="1D9879D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D860AA8"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53D707"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D6CF519"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803737B" w14:textId="77777777" w:rsidR="00977D1C" w:rsidRPr="001E32DC" w:rsidRDefault="00977D1C" w:rsidP="00977D1C">
            <w:pPr>
              <w:pStyle w:val="TAC"/>
              <w:rPr>
                <w:rFonts w:cs="Arial"/>
                <w:szCs w:val="18"/>
                <w:lang w:val="en-US" w:eastAsia="zh-CN"/>
              </w:rPr>
            </w:pPr>
          </w:p>
        </w:tc>
      </w:tr>
      <w:tr w:rsidR="00977D1C" w14:paraId="6EB85F1E" w14:textId="77777777" w:rsidTr="009E2430">
        <w:trPr>
          <w:trHeight w:val="29"/>
        </w:trPr>
        <w:tc>
          <w:tcPr>
            <w:tcW w:w="1848" w:type="dxa"/>
            <w:tcBorders>
              <w:top w:val="nil"/>
              <w:left w:val="single" w:sz="4" w:space="0" w:color="auto"/>
              <w:bottom w:val="nil"/>
              <w:right w:val="single" w:sz="4" w:space="0" w:color="auto"/>
            </w:tcBorders>
            <w:vAlign w:val="center"/>
          </w:tcPr>
          <w:p w14:paraId="3145715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19C50F"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7A9C1F8"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68301B1"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AE4986D" w14:textId="77777777" w:rsidR="00977D1C" w:rsidRPr="001E32DC" w:rsidRDefault="00977D1C" w:rsidP="00977D1C">
            <w:pPr>
              <w:pStyle w:val="TAC"/>
              <w:rPr>
                <w:rFonts w:cs="Arial"/>
                <w:szCs w:val="18"/>
                <w:lang w:val="en-US" w:eastAsia="zh-CN"/>
              </w:rPr>
            </w:pPr>
          </w:p>
        </w:tc>
      </w:tr>
      <w:tr w:rsidR="00977D1C" w14:paraId="01D5F0FB" w14:textId="77777777" w:rsidTr="009E2430">
        <w:trPr>
          <w:trHeight w:val="29"/>
        </w:trPr>
        <w:tc>
          <w:tcPr>
            <w:tcW w:w="1848" w:type="dxa"/>
            <w:tcBorders>
              <w:top w:val="nil"/>
              <w:left w:val="single" w:sz="4" w:space="0" w:color="auto"/>
              <w:bottom w:val="nil"/>
              <w:right w:val="single" w:sz="4" w:space="0" w:color="auto"/>
            </w:tcBorders>
            <w:vAlign w:val="center"/>
          </w:tcPr>
          <w:p w14:paraId="3225F3B7"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75038A05" w14:textId="77777777" w:rsidR="00977D1C" w:rsidRPr="001E32DC" w:rsidRDefault="00977D1C" w:rsidP="00977D1C">
            <w:pPr>
              <w:pStyle w:val="TAC"/>
              <w:rPr>
                <w:lang w:val="en-US"/>
              </w:rPr>
            </w:pPr>
            <w:r w:rsidRPr="001E32DC">
              <w:rPr>
                <w:lang w:val="en-US"/>
              </w:rPr>
              <w:t>CA_n25A-n66A</w:t>
            </w:r>
          </w:p>
          <w:p w14:paraId="23D2DA27" w14:textId="77777777" w:rsidR="00977D1C" w:rsidRPr="001E32DC" w:rsidRDefault="00977D1C" w:rsidP="00977D1C">
            <w:pPr>
              <w:pStyle w:val="TAC"/>
              <w:rPr>
                <w:lang w:val="en-US"/>
              </w:rPr>
            </w:pPr>
            <w:r w:rsidRPr="001E32DC">
              <w:rPr>
                <w:lang w:val="en-US"/>
              </w:rPr>
              <w:t>CA_n25A-n71A</w:t>
            </w:r>
          </w:p>
          <w:p w14:paraId="6B07D937" w14:textId="77777777" w:rsidR="00977D1C" w:rsidRPr="001E32DC" w:rsidRDefault="00977D1C" w:rsidP="00977D1C">
            <w:pPr>
              <w:pStyle w:val="TAC"/>
              <w:rPr>
                <w:szCs w:val="18"/>
                <w:lang w:val="en-US" w:eastAsia="zh-CN"/>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27250506"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23E7C56"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4234E22F" w14:textId="77777777" w:rsidR="00977D1C" w:rsidRPr="001E32DC" w:rsidRDefault="00977D1C" w:rsidP="00977D1C">
            <w:pPr>
              <w:pStyle w:val="TAC"/>
              <w:rPr>
                <w:rFonts w:cs="Arial"/>
                <w:szCs w:val="18"/>
                <w:lang w:val="en-US" w:eastAsia="zh-CN"/>
              </w:rPr>
            </w:pPr>
            <w:r>
              <w:rPr>
                <w:rFonts w:cs="Arial"/>
                <w:szCs w:val="18"/>
                <w:lang w:val="en-US" w:eastAsia="zh-CN"/>
              </w:rPr>
              <w:t>4 and 5</w:t>
            </w:r>
          </w:p>
        </w:tc>
      </w:tr>
      <w:tr w:rsidR="00977D1C" w14:paraId="2E15ACE2" w14:textId="77777777" w:rsidTr="009E2430">
        <w:trPr>
          <w:trHeight w:val="29"/>
        </w:trPr>
        <w:tc>
          <w:tcPr>
            <w:tcW w:w="1848" w:type="dxa"/>
            <w:tcBorders>
              <w:top w:val="nil"/>
              <w:left w:val="single" w:sz="4" w:space="0" w:color="auto"/>
              <w:bottom w:val="nil"/>
              <w:right w:val="single" w:sz="4" w:space="0" w:color="auto"/>
            </w:tcBorders>
            <w:vAlign w:val="center"/>
          </w:tcPr>
          <w:p w14:paraId="078A80B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77984F0"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EDD773"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E6F3364"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B134A48" w14:textId="77777777" w:rsidR="00977D1C" w:rsidRPr="001E32DC" w:rsidRDefault="00977D1C" w:rsidP="00977D1C">
            <w:pPr>
              <w:pStyle w:val="TAC"/>
              <w:rPr>
                <w:rFonts w:cs="Arial"/>
                <w:szCs w:val="18"/>
                <w:lang w:val="en-US" w:eastAsia="zh-CN"/>
              </w:rPr>
            </w:pPr>
          </w:p>
        </w:tc>
      </w:tr>
      <w:tr w:rsidR="00977D1C" w14:paraId="006EADE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096365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DAF7215"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B87E98"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6DD8DE0"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7C987934" w14:textId="77777777" w:rsidR="00977D1C" w:rsidRPr="001E32DC" w:rsidRDefault="00977D1C" w:rsidP="00977D1C">
            <w:pPr>
              <w:pStyle w:val="TAC"/>
              <w:rPr>
                <w:rFonts w:cs="Arial"/>
                <w:szCs w:val="18"/>
                <w:lang w:val="en-US" w:eastAsia="zh-CN"/>
              </w:rPr>
            </w:pPr>
          </w:p>
        </w:tc>
      </w:tr>
      <w:tr w:rsidR="00977D1C" w14:paraId="1F40D0C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111A9D1" w14:textId="77777777" w:rsidR="00977D1C" w:rsidRPr="001E32DC" w:rsidRDefault="00977D1C" w:rsidP="00977D1C">
            <w:pPr>
              <w:pStyle w:val="TAC"/>
              <w:rPr>
                <w:rFonts w:eastAsia="Yu Mincho"/>
                <w:lang w:val="en-US"/>
              </w:rPr>
            </w:pPr>
            <w:r w:rsidRPr="001E32DC">
              <w:rPr>
                <w:rFonts w:eastAsia="Yu Mincho"/>
                <w:lang w:val="en-US"/>
              </w:rPr>
              <w:t>CA_n25A-n66A-n71B</w:t>
            </w:r>
          </w:p>
        </w:tc>
        <w:tc>
          <w:tcPr>
            <w:tcW w:w="1862" w:type="dxa"/>
            <w:tcBorders>
              <w:top w:val="single" w:sz="4" w:space="0" w:color="auto"/>
              <w:left w:val="single" w:sz="4" w:space="0" w:color="auto"/>
              <w:bottom w:val="nil"/>
              <w:right w:val="single" w:sz="4" w:space="0" w:color="auto"/>
            </w:tcBorders>
            <w:vAlign w:val="center"/>
          </w:tcPr>
          <w:p w14:paraId="0DAC944A" w14:textId="77777777" w:rsidR="00977D1C" w:rsidRPr="001E32DC" w:rsidRDefault="00977D1C" w:rsidP="00977D1C">
            <w:pPr>
              <w:pStyle w:val="TAC"/>
            </w:pPr>
            <w:r w:rsidRPr="00571960">
              <w:t>CA_n25A-n66A</w:t>
            </w:r>
          </w:p>
          <w:p w14:paraId="30C1A64D" w14:textId="77777777" w:rsidR="00977D1C" w:rsidRPr="001E32DC" w:rsidRDefault="00977D1C" w:rsidP="00977D1C">
            <w:pPr>
              <w:pStyle w:val="TAC"/>
            </w:pPr>
            <w:r w:rsidRPr="00571960">
              <w:t>CA_n25A-n71A</w:t>
            </w:r>
          </w:p>
          <w:p w14:paraId="101597C7" w14:textId="77777777" w:rsidR="00977D1C" w:rsidRPr="00571960" w:rsidRDefault="00977D1C" w:rsidP="00977D1C">
            <w:pPr>
              <w:pStyle w:val="TAC"/>
            </w:pPr>
            <w:r w:rsidRPr="00571960">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276C672D" w14:textId="77777777" w:rsidR="00977D1C" w:rsidRPr="001E32DC" w:rsidRDefault="00977D1C" w:rsidP="00977D1C">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4BEFC2F"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DDD5634" w14:textId="77777777" w:rsidR="00977D1C" w:rsidRPr="001E32DC" w:rsidRDefault="00977D1C" w:rsidP="00977D1C">
            <w:pPr>
              <w:pStyle w:val="TAC"/>
              <w:rPr>
                <w:rFonts w:cs="Arial"/>
                <w:szCs w:val="18"/>
                <w:lang w:val="en-US" w:eastAsia="zh-CN"/>
              </w:rPr>
            </w:pPr>
            <w:r w:rsidRPr="001E32DC">
              <w:rPr>
                <w:lang w:val="en-US" w:eastAsia="zh-CN"/>
              </w:rPr>
              <w:t>0</w:t>
            </w:r>
          </w:p>
        </w:tc>
      </w:tr>
      <w:tr w:rsidR="00977D1C" w14:paraId="400AD639" w14:textId="77777777" w:rsidTr="009E2430">
        <w:trPr>
          <w:trHeight w:val="29"/>
        </w:trPr>
        <w:tc>
          <w:tcPr>
            <w:tcW w:w="1848" w:type="dxa"/>
            <w:tcBorders>
              <w:top w:val="nil"/>
              <w:left w:val="single" w:sz="4" w:space="0" w:color="auto"/>
              <w:bottom w:val="nil"/>
              <w:right w:val="single" w:sz="4" w:space="0" w:color="auto"/>
            </w:tcBorders>
            <w:vAlign w:val="center"/>
          </w:tcPr>
          <w:p w14:paraId="14968095"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6CCF8FE2"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CFB8B0" w14:textId="77777777" w:rsidR="00977D1C" w:rsidRPr="001E32DC" w:rsidRDefault="00977D1C" w:rsidP="00977D1C">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8ED299A"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D61E7EA" w14:textId="77777777" w:rsidR="00977D1C" w:rsidRPr="001E32DC" w:rsidRDefault="00977D1C" w:rsidP="00977D1C">
            <w:pPr>
              <w:pStyle w:val="TAC"/>
              <w:rPr>
                <w:rFonts w:cs="Arial"/>
                <w:szCs w:val="18"/>
                <w:lang w:val="en-US" w:eastAsia="zh-CN"/>
              </w:rPr>
            </w:pPr>
          </w:p>
        </w:tc>
      </w:tr>
      <w:tr w:rsidR="00977D1C" w14:paraId="2E5F9B9E" w14:textId="77777777" w:rsidTr="009E2430">
        <w:trPr>
          <w:trHeight w:val="29"/>
        </w:trPr>
        <w:tc>
          <w:tcPr>
            <w:tcW w:w="1848" w:type="dxa"/>
            <w:tcBorders>
              <w:top w:val="nil"/>
              <w:left w:val="single" w:sz="4" w:space="0" w:color="auto"/>
              <w:bottom w:val="nil"/>
              <w:right w:val="single" w:sz="4" w:space="0" w:color="auto"/>
            </w:tcBorders>
            <w:vAlign w:val="center"/>
          </w:tcPr>
          <w:p w14:paraId="7AC916DB"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0F7EBAB6"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CD8201" w14:textId="77777777" w:rsidR="00977D1C" w:rsidRPr="001E32DC" w:rsidRDefault="00977D1C" w:rsidP="00977D1C">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6012871"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55796D36" w14:textId="77777777" w:rsidR="00977D1C" w:rsidRPr="001E32DC" w:rsidRDefault="00977D1C" w:rsidP="00977D1C">
            <w:pPr>
              <w:pStyle w:val="TAC"/>
              <w:rPr>
                <w:rFonts w:cs="Arial"/>
                <w:szCs w:val="18"/>
                <w:lang w:val="en-US" w:eastAsia="zh-CN"/>
              </w:rPr>
            </w:pPr>
          </w:p>
        </w:tc>
      </w:tr>
      <w:tr w:rsidR="00977D1C" w14:paraId="4DBA1FB5" w14:textId="77777777" w:rsidTr="009E2430">
        <w:trPr>
          <w:trHeight w:val="29"/>
        </w:trPr>
        <w:tc>
          <w:tcPr>
            <w:tcW w:w="1848" w:type="dxa"/>
            <w:tcBorders>
              <w:top w:val="nil"/>
              <w:left w:val="single" w:sz="4" w:space="0" w:color="auto"/>
              <w:bottom w:val="nil"/>
              <w:right w:val="single" w:sz="4" w:space="0" w:color="auto"/>
            </w:tcBorders>
            <w:vAlign w:val="center"/>
          </w:tcPr>
          <w:p w14:paraId="24E1BE90" w14:textId="77777777" w:rsidR="00977D1C" w:rsidRPr="001E32DC" w:rsidRDefault="00977D1C" w:rsidP="00977D1C">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tcPr>
          <w:p w14:paraId="03585CB4" w14:textId="77777777" w:rsidR="00977D1C" w:rsidRPr="001E32DC" w:rsidRDefault="00977D1C" w:rsidP="00977D1C">
            <w:pPr>
              <w:pStyle w:val="TAC"/>
            </w:pPr>
            <w:r w:rsidRPr="00571960">
              <w:t>CA_n25A-n66A</w:t>
            </w:r>
          </w:p>
          <w:p w14:paraId="6FE91651" w14:textId="77777777" w:rsidR="00977D1C" w:rsidRPr="001E32DC" w:rsidRDefault="00977D1C" w:rsidP="00977D1C">
            <w:pPr>
              <w:pStyle w:val="TAC"/>
            </w:pPr>
            <w:r w:rsidRPr="00571960">
              <w:t>CA_n25A-n71A</w:t>
            </w:r>
          </w:p>
          <w:p w14:paraId="5C0A12B7" w14:textId="77777777" w:rsidR="00977D1C" w:rsidRPr="001E32DC" w:rsidRDefault="00977D1C" w:rsidP="00977D1C">
            <w:pPr>
              <w:pStyle w:val="TAC"/>
              <w:rPr>
                <w:lang w:val="en-US"/>
              </w:rPr>
            </w:pPr>
            <w:r w:rsidRPr="00571960">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097CE8E6" w14:textId="77777777" w:rsidR="00977D1C" w:rsidRPr="001E32DC" w:rsidRDefault="00977D1C" w:rsidP="00977D1C">
            <w:pPr>
              <w:pStyle w:val="TAC"/>
              <w:rPr>
                <w:rFonts w:eastAsia="Yu Mincho"/>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7FF810B"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40065365" w14:textId="77777777" w:rsidR="00977D1C" w:rsidRPr="001E32DC" w:rsidRDefault="00977D1C" w:rsidP="00977D1C">
            <w:pPr>
              <w:pStyle w:val="TAC"/>
              <w:rPr>
                <w:rFonts w:cs="Arial"/>
                <w:szCs w:val="18"/>
                <w:lang w:val="en-US" w:eastAsia="zh-CN"/>
              </w:rPr>
            </w:pPr>
            <w:r>
              <w:rPr>
                <w:rFonts w:cs="Arial"/>
                <w:szCs w:val="18"/>
                <w:lang w:val="en-US" w:eastAsia="zh-CN"/>
              </w:rPr>
              <w:t>4 and 5</w:t>
            </w:r>
          </w:p>
        </w:tc>
      </w:tr>
      <w:tr w:rsidR="00977D1C" w14:paraId="4543C2F2" w14:textId="77777777" w:rsidTr="009E2430">
        <w:trPr>
          <w:trHeight w:val="29"/>
        </w:trPr>
        <w:tc>
          <w:tcPr>
            <w:tcW w:w="1848" w:type="dxa"/>
            <w:tcBorders>
              <w:top w:val="nil"/>
              <w:left w:val="single" w:sz="4" w:space="0" w:color="auto"/>
              <w:bottom w:val="nil"/>
              <w:right w:val="single" w:sz="4" w:space="0" w:color="auto"/>
            </w:tcBorders>
            <w:vAlign w:val="center"/>
          </w:tcPr>
          <w:p w14:paraId="785F50AC"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7BA6C23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7763311" w14:textId="77777777" w:rsidR="00977D1C" w:rsidRPr="001E32DC" w:rsidRDefault="00977D1C" w:rsidP="00977D1C">
            <w:pPr>
              <w:pStyle w:val="TAC"/>
              <w:rPr>
                <w:rFonts w:eastAsia="Yu Mincho"/>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C91E0BB"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23671956" w14:textId="77777777" w:rsidR="00977D1C" w:rsidRPr="001E32DC" w:rsidRDefault="00977D1C" w:rsidP="00977D1C">
            <w:pPr>
              <w:pStyle w:val="TAC"/>
              <w:rPr>
                <w:rFonts w:cs="Arial"/>
                <w:szCs w:val="18"/>
                <w:lang w:val="en-US" w:eastAsia="zh-CN"/>
              </w:rPr>
            </w:pPr>
          </w:p>
        </w:tc>
      </w:tr>
      <w:tr w:rsidR="00977D1C" w14:paraId="2939D0E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9A9B6C"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6D497272"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5B8750D" w14:textId="77777777" w:rsidR="00977D1C" w:rsidRPr="001E32DC" w:rsidRDefault="00977D1C" w:rsidP="00977D1C">
            <w:pPr>
              <w:pStyle w:val="TAC"/>
              <w:rPr>
                <w:rFonts w:eastAsia="Yu Mincho"/>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06F5476" w14:textId="77777777" w:rsidR="00977D1C" w:rsidRPr="001E32DC" w:rsidRDefault="00977D1C" w:rsidP="00977D1C">
            <w:pPr>
              <w:pStyle w:val="TAC"/>
              <w:rPr>
                <w:lang w:val="en-US" w:eastAsia="zh-CN" w:bidi="ar"/>
              </w:rPr>
            </w:pPr>
            <w:r w:rsidRPr="004A4066">
              <w:rPr>
                <w:lang w:val="en-US" w:eastAsia="zh-CN" w:bidi="ar"/>
              </w:rPr>
              <w:t>CA_n71B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4A07D316" w14:textId="77777777" w:rsidR="00977D1C" w:rsidRPr="001E32DC" w:rsidRDefault="00977D1C" w:rsidP="00977D1C">
            <w:pPr>
              <w:pStyle w:val="TAC"/>
              <w:rPr>
                <w:rFonts w:cs="Arial"/>
                <w:szCs w:val="18"/>
                <w:lang w:val="en-US" w:eastAsia="zh-CN"/>
              </w:rPr>
            </w:pPr>
          </w:p>
        </w:tc>
      </w:tr>
      <w:tr w:rsidR="00977D1C" w14:paraId="213C20B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A0F1D88" w14:textId="77777777" w:rsidR="00977D1C" w:rsidRPr="001E32DC" w:rsidRDefault="00977D1C" w:rsidP="00977D1C">
            <w:pPr>
              <w:pStyle w:val="TAC"/>
              <w:rPr>
                <w:rFonts w:eastAsia="Yu Mincho"/>
                <w:lang w:val="en-US"/>
              </w:rPr>
            </w:pPr>
            <w:r w:rsidRPr="001E32DC">
              <w:rPr>
                <w:rFonts w:eastAsia="Yu Mincho"/>
                <w:lang w:val="en-US"/>
              </w:rPr>
              <w:t>CA_n25A-n66A-n71(2A)</w:t>
            </w:r>
          </w:p>
        </w:tc>
        <w:tc>
          <w:tcPr>
            <w:tcW w:w="1862" w:type="dxa"/>
            <w:tcBorders>
              <w:top w:val="single" w:sz="4" w:space="0" w:color="auto"/>
              <w:left w:val="single" w:sz="4" w:space="0" w:color="auto"/>
              <w:bottom w:val="nil"/>
              <w:right w:val="single" w:sz="4" w:space="0" w:color="auto"/>
            </w:tcBorders>
            <w:vAlign w:val="center"/>
          </w:tcPr>
          <w:p w14:paraId="20ECC36C" w14:textId="77777777" w:rsidR="00977D1C" w:rsidRPr="001E32DC" w:rsidRDefault="00977D1C" w:rsidP="00977D1C">
            <w:pPr>
              <w:pStyle w:val="TAC"/>
            </w:pPr>
            <w:r w:rsidRPr="00571960">
              <w:t>CA_n25A-n66A</w:t>
            </w:r>
          </w:p>
          <w:p w14:paraId="3611D7FB" w14:textId="77777777" w:rsidR="00977D1C" w:rsidRPr="001E32DC" w:rsidRDefault="00977D1C" w:rsidP="00977D1C">
            <w:pPr>
              <w:pStyle w:val="TAC"/>
            </w:pPr>
            <w:r w:rsidRPr="00571960">
              <w:t>CA_n25A-n71A</w:t>
            </w:r>
          </w:p>
          <w:p w14:paraId="6597988A" w14:textId="77777777" w:rsidR="00977D1C" w:rsidRPr="001E32DC" w:rsidRDefault="00977D1C" w:rsidP="00977D1C">
            <w:pPr>
              <w:pStyle w:val="TAC"/>
              <w:rPr>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03C3D69B" w14:textId="77777777" w:rsidR="00977D1C" w:rsidRPr="001E32DC" w:rsidRDefault="00977D1C" w:rsidP="00977D1C">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B0C9E13"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E19075B" w14:textId="77777777" w:rsidR="00977D1C" w:rsidRPr="001E32DC" w:rsidRDefault="00977D1C" w:rsidP="00977D1C">
            <w:pPr>
              <w:pStyle w:val="TAC"/>
              <w:rPr>
                <w:rFonts w:cs="Arial"/>
                <w:szCs w:val="18"/>
                <w:lang w:val="en-US" w:eastAsia="zh-CN"/>
              </w:rPr>
            </w:pPr>
            <w:r w:rsidRPr="001E32DC">
              <w:rPr>
                <w:lang w:val="en-US" w:eastAsia="zh-CN"/>
              </w:rPr>
              <w:t>0</w:t>
            </w:r>
          </w:p>
        </w:tc>
      </w:tr>
      <w:tr w:rsidR="00977D1C" w14:paraId="4839A6A6" w14:textId="77777777" w:rsidTr="009E2430">
        <w:trPr>
          <w:trHeight w:val="29"/>
        </w:trPr>
        <w:tc>
          <w:tcPr>
            <w:tcW w:w="1848" w:type="dxa"/>
            <w:tcBorders>
              <w:top w:val="nil"/>
              <w:left w:val="single" w:sz="4" w:space="0" w:color="auto"/>
              <w:bottom w:val="nil"/>
              <w:right w:val="single" w:sz="4" w:space="0" w:color="auto"/>
            </w:tcBorders>
            <w:vAlign w:val="center"/>
          </w:tcPr>
          <w:p w14:paraId="1ABF4992"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37763803"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D4F99FD" w14:textId="77777777" w:rsidR="00977D1C" w:rsidRPr="001E32DC" w:rsidRDefault="00977D1C" w:rsidP="00977D1C">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1D36305"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58A5DB5" w14:textId="77777777" w:rsidR="00977D1C" w:rsidRPr="001E32DC" w:rsidRDefault="00977D1C" w:rsidP="00977D1C">
            <w:pPr>
              <w:pStyle w:val="TAC"/>
              <w:rPr>
                <w:rFonts w:cs="Arial"/>
                <w:szCs w:val="18"/>
                <w:lang w:val="en-US" w:eastAsia="zh-CN"/>
              </w:rPr>
            </w:pPr>
          </w:p>
        </w:tc>
      </w:tr>
      <w:tr w:rsidR="00977D1C" w14:paraId="5DF0CBC1" w14:textId="77777777" w:rsidTr="009E2430">
        <w:trPr>
          <w:trHeight w:val="29"/>
        </w:trPr>
        <w:tc>
          <w:tcPr>
            <w:tcW w:w="1848" w:type="dxa"/>
            <w:tcBorders>
              <w:top w:val="nil"/>
              <w:left w:val="single" w:sz="4" w:space="0" w:color="auto"/>
              <w:bottom w:val="nil"/>
              <w:right w:val="single" w:sz="4" w:space="0" w:color="auto"/>
            </w:tcBorders>
            <w:vAlign w:val="center"/>
          </w:tcPr>
          <w:p w14:paraId="66BAFA21"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2E1ABD4C"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DCE95F" w14:textId="77777777" w:rsidR="00977D1C" w:rsidRPr="001E32DC" w:rsidRDefault="00977D1C" w:rsidP="00977D1C">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FF1B667"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CA_n71(2A)_BCS0</w:t>
            </w:r>
          </w:p>
        </w:tc>
        <w:tc>
          <w:tcPr>
            <w:tcW w:w="1638" w:type="dxa"/>
            <w:tcBorders>
              <w:top w:val="single" w:sz="4" w:space="0" w:color="auto"/>
              <w:left w:val="single" w:sz="4" w:space="0" w:color="auto"/>
              <w:bottom w:val="single" w:sz="4" w:space="0" w:color="auto"/>
              <w:right w:val="single" w:sz="4" w:space="0" w:color="auto"/>
            </w:tcBorders>
            <w:vAlign w:val="center"/>
          </w:tcPr>
          <w:p w14:paraId="76EF85E6" w14:textId="77777777" w:rsidR="00977D1C" w:rsidRPr="001E32DC" w:rsidRDefault="00977D1C" w:rsidP="00977D1C">
            <w:pPr>
              <w:pStyle w:val="TAC"/>
              <w:rPr>
                <w:rFonts w:cs="Arial"/>
                <w:szCs w:val="18"/>
                <w:lang w:val="en-US" w:eastAsia="zh-CN"/>
              </w:rPr>
            </w:pPr>
          </w:p>
        </w:tc>
      </w:tr>
      <w:tr w:rsidR="00977D1C" w14:paraId="1FAED115" w14:textId="77777777" w:rsidTr="009E2430">
        <w:trPr>
          <w:trHeight w:val="29"/>
        </w:trPr>
        <w:tc>
          <w:tcPr>
            <w:tcW w:w="1848" w:type="dxa"/>
            <w:tcBorders>
              <w:top w:val="nil"/>
              <w:left w:val="single" w:sz="4" w:space="0" w:color="auto"/>
              <w:bottom w:val="nil"/>
              <w:right w:val="single" w:sz="4" w:space="0" w:color="auto"/>
            </w:tcBorders>
            <w:vAlign w:val="center"/>
          </w:tcPr>
          <w:p w14:paraId="79C5870C" w14:textId="77777777" w:rsidR="00977D1C" w:rsidRPr="001E32DC" w:rsidRDefault="00977D1C" w:rsidP="00977D1C">
            <w:pPr>
              <w:pStyle w:val="TAC"/>
              <w:rPr>
                <w:rFonts w:eastAsia="Yu Mincho"/>
                <w:lang w:val="en-US"/>
              </w:rPr>
            </w:pPr>
          </w:p>
        </w:tc>
        <w:tc>
          <w:tcPr>
            <w:tcW w:w="1862" w:type="dxa"/>
            <w:tcBorders>
              <w:top w:val="single" w:sz="4" w:space="0" w:color="auto"/>
              <w:left w:val="single" w:sz="4" w:space="0" w:color="auto"/>
              <w:bottom w:val="nil"/>
              <w:right w:val="single" w:sz="4" w:space="0" w:color="auto"/>
            </w:tcBorders>
            <w:vAlign w:val="center"/>
          </w:tcPr>
          <w:p w14:paraId="29DAD2B1" w14:textId="77777777" w:rsidR="00977D1C" w:rsidRPr="001E32DC" w:rsidRDefault="00977D1C" w:rsidP="00977D1C">
            <w:pPr>
              <w:pStyle w:val="TAC"/>
            </w:pPr>
            <w:r w:rsidRPr="00571960">
              <w:t>CA_n25A-n66A</w:t>
            </w:r>
          </w:p>
          <w:p w14:paraId="4AD1A98A" w14:textId="77777777" w:rsidR="00977D1C" w:rsidRPr="001E32DC" w:rsidRDefault="00977D1C" w:rsidP="00977D1C">
            <w:pPr>
              <w:pStyle w:val="TAC"/>
            </w:pPr>
            <w:r w:rsidRPr="00571960">
              <w:t>CA_n25A-n71A</w:t>
            </w:r>
          </w:p>
          <w:p w14:paraId="6861F9C8" w14:textId="77777777" w:rsidR="00977D1C" w:rsidRPr="001E32DC" w:rsidRDefault="00977D1C" w:rsidP="00977D1C">
            <w:pPr>
              <w:pStyle w:val="TAC"/>
              <w:rPr>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11B86804" w14:textId="77777777" w:rsidR="00977D1C" w:rsidRPr="001E32DC" w:rsidRDefault="00977D1C" w:rsidP="00977D1C">
            <w:pPr>
              <w:pStyle w:val="TAC"/>
              <w:rPr>
                <w:rFonts w:eastAsia="Yu Mincho"/>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A7B2CAE"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126DF724" w14:textId="77777777" w:rsidR="00977D1C" w:rsidRPr="001E32DC" w:rsidRDefault="00977D1C" w:rsidP="00977D1C">
            <w:pPr>
              <w:pStyle w:val="TAC"/>
              <w:rPr>
                <w:rFonts w:cs="Arial"/>
                <w:szCs w:val="18"/>
                <w:lang w:val="en-US" w:eastAsia="zh-CN"/>
              </w:rPr>
            </w:pPr>
            <w:r>
              <w:rPr>
                <w:rFonts w:cs="Arial"/>
                <w:szCs w:val="18"/>
                <w:lang w:val="en-US" w:eastAsia="zh-CN"/>
              </w:rPr>
              <w:t>4 and 5</w:t>
            </w:r>
          </w:p>
        </w:tc>
      </w:tr>
      <w:tr w:rsidR="00977D1C" w14:paraId="02E24C06" w14:textId="77777777" w:rsidTr="009E2430">
        <w:trPr>
          <w:trHeight w:val="29"/>
        </w:trPr>
        <w:tc>
          <w:tcPr>
            <w:tcW w:w="1848" w:type="dxa"/>
            <w:tcBorders>
              <w:top w:val="nil"/>
              <w:left w:val="single" w:sz="4" w:space="0" w:color="auto"/>
              <w:bottom w:val="nil"/>
              <w:right w:val="single" w:sz="4" w:space="0" w:color="auto"/>
            </w:tcBorders>
            <w:vAlign w:val="center"/>
          </w:tcPr>
          <w:p w14:paraId="1097E487"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nil"/>
              <w:right w:val="single" w:sz="4" w:space="0" w:color="auto"/>
            </w:tcBorders>
            <w:vAlign w:val="center"/>
          </w:tcPr>
          <w:p w14:paraId="2E26D6F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11F6AF" w14:textId="77777777" w:rsidR="00977D1C" w:rsidRPr="001E32DC" w:rsidRDefault="00977D1C" w:rsidP="00977D1C">
            <w:pPr>
              <w:pStyle w:val="TAC"/>
              <w:rPr>
                <w:rFonts w:eastAsia="Yu Mincho"/>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316474"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18E7778E" w14:textId="77777777" w:rsidR="00977D1C" w:rsidRPr="001E32DC" w:rsidRDefault="00977D1C" w:rsidP="00977D1C">
            <w:pPr>
              <w:pStyle w:val="TAC"/>
              <w:rPr>
                <w:rFonts w:cs="Arial"/>
                <w:szCs w:val="18"/>
                <w:lang w:val="en-US" w:eastAsia="zh-CN"/>
              </w:rPr>
            </w:pPr>
          </w:p>
        </w:tc>
      </w:tr>
      <w:tr w:rsidR="00977D1C" w14:paraId="2A56F15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E8B2698" w14:textId="77777777" w:rsidR="00977D1C" w:rsidRPr="001E32DC" w:rsidRDefault="00977D1C" w:rsidP="00977D1C">
            <w:pPr>
              <w:pStyle w:val="TAC"/>
              <w:rPr>
                <w:rFonts w:eastAsia="Yu Mincho"/>
                <w:lang w:val="en-US"/>
              </w:rPr>
            </w:pPr>
          </w:p>
        </w:tc>
        <w:tc>
          <w:tcPr>
            <w:tcW w:w="1862" w:type="dxa"/>
            <w:tcBorders>
              <w:top w:val="nil"/>
              <w:left w:val="single" w:sz="4" w:space="0" w:color="auto"/>
              <w:bottom w:val="single" w:sz="4" w:space="0" w:color="auto"/>
              <w:right w:val="single" w:sz="4" w:space="0" w:color="auto"/>
            </w:tcBorders>
            <w:vAlign w:val="center"/>
          </w:tcPr>
          <w:p w14:paraId="7B5479B2"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CDA8C2" w14:textId="77777777" w:rsidR="00977D1C" w:rsidRPr="001E32DC" w:rsidRDefault="00977D1C" w:rsidP="00977D1C">
            <w:pPr>
              <w:pStyle w:val="TAC"/>
              <w:rPr>
                <w:rFonts w:eastAsia="Yu Mincho"/>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6D0077F" w14:textId="77777777" w:rsidR="00977D1C" w:rsidRPr="001E32DC" w:rsidRDefault="00977D1C" w:rsidP="00977D1C">
            <w:pPr>
              <w:pStyle w:val="TAC"/>
              <w:rPr>
                <w:lang w:val="en-US" w:eastAsia="zh-CN" w:bidi="ar"/>
              </w:rPr>
            </w:pPr>
            <w:r w:rsidRPr="004A4066">
              <w:rPr>
                <w:lang w:val="en-US" w:eastAsia="zh-CN" w:bidi="ar"/>
              </w:rPr>
              <w:t>CA_n71</w:t>
            </w:r>
            <w:r>
              <w:rPr>
                <w:lang w:val="en-US" w:eastAsia="zh-CN" w:bidi="ar"/>
              </w:rPr>
              <w:t>(2A)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05BC7812" w14:textId="77777777" w:rsidR="00977D1C" w:rsidRPr="001E32DC" w:rsidRDefault="00977D1C" w:rsidP="00977D1C">
            <w:pPr>
              <w:pStyle w:val="TAC"/>
              <w:rPr>
                <w:rFonts w:cs="Arial"/>
                <w:szCs w:val="18"/>
                <w:lang w:val="en-US" w:eastAsia="zh-CN"/>
              </w:rPr>
            </w:pPr>
          </w:p>
        </w:tc>
      </w:tr>
      <w:tr w:rsidR="00977D1C" w14:paraId="4E3A060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475E6FB" w14:textId="77777777" w:rsidR="00977D1C" w:rsidRPr="001E32DC" w:rsidRDefault="00977D1C" w:rsidP="00977D1C">
            <w:pPr>
              <w:pStyle w:val="TAC"/>
              <w:rPr>
                <w:lang w:val="en-US"/>
              </w:rPr>
            </w:pPr>
            <w:r w:rsidRPr="001E32DC">
              <w:rPr>
                <w:rFonts w:eastAsia="Yu Mincho"/>
                <w:lang w:val="en-US"/>
              </w:rPr>
              <w:t>CA_n25A-n66(2A)-n71A</w:t>
            </w:r>
          </w:p>
        </w:tc>
        <w:tc>
          <w:tcPr>
            <w:tcW w:w="1862" w:type="dxa"/>
            <w:tcBorders>
              <w:top w:val="single" w:sz="4" w:space="0" w:color="auto"/>
              <w:left w:val="single" w:sz="4" w:space="0" w:color="auto"/>
              <w:bottom w:val="nil"/>
              <w:right w:val="single" w:sz="4" w:space="0" w:color="auto"/>
            </w:tcBorders>
            <w:vAlign w:val="center"/>
          </w:tcPr>
          <w:p w14:paraId="1A2B0A7F" w14:textId="77777777" w:rsidR="00977D1C" w:rsidRPr="001E32DC" w:rsidRDefault="00977D1C" w:rsidP="00977D1C">
            <w:pPr>
              <w:pStyle w:val="TAC"/>
              <w:rPr>
                <w:lang w:val="en-US"/>
              </w:rPr>
            </w:pPr>
            <w:r w:rsidRPr="001E32DC">
              <w:rPr>
                <w:lang w:val="en-US"/>
              </w:rPr>
              <w:t>CA_n25A-n66A</w:t>
            </w:r>
          </w:p>
          <w:p w14:paraId="003E5F6A" w14:textId="77777777" w:rsidR="00977D1C" w:rsidRPr="001E32DC" w:rsidRDefault="00977D1C" w:rsidP="00977D1C">
            <w:pPr>
              <w:pStyle w:val="TAC"/>
              <w:rPr>
                <w:lang w:val="en-US"/>
              </w:rPr>
            </w:pPr>
            <w:r w:rsidRPr="001E32DC">
              <w:rPr>
                <w:lang w:val="en-US"/>
              </w:rPr>
              <w:t>CA_n25A-n71A</w:t>
            </w:r>
          </w:p>
          <w:p w14:paraId="73DF1E9A" w14:textId="77777777" w:rsidR="00977D1C" w:rsidRPr="001E32DC" w:rsidRDefault="00977D1C" w:rsidP="00977D1C">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51A5E385"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4164AF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647DEC5" w14:textId="77777777" w:rsidR="00977D1C" w:rsidRPr="001E32DC" w:rsidRDefault="00977D1C" w:rsidP="00977D1C">
            <w:pPr>
              <w:pStyle w:val="TAC"/>
              <w:rPr>
                <w:rFonts w:cs="Arial"/>
                <w:szCs w:val="18"/>
                <w:lang w:val="en-US" w:eastAsia="zh-CN"/>
              </w:rPr>
            </w:pPr>
            <w:r w:rsidRPr="001E32DC">
              <w:rPr>
                <w:rFonts w:cs="Arial"/>
                <w:szCs w:val="18"/>
                <w:lang w:val="en-US" w:eastAsia="zh-CN"/>
              </w:rPr>
              <w:t>0</w:t>
            </w:r>
          </w:p>
        </w:tc>
      </w:tr>
      <w:tr w:rsidR="00977D1C" w14:paraId="7B9010A2" w14:textId="77777777" w:rsidTr="009E2430">
        <w:trPr>
          <w:trHeight w:val="29"/>
        </w:trPr>
        <w:tc>
          <w:tcPr>
            <w:tcW w:w="1848" w:type="dxa"/>
            <w:tcBorders>
              <w:top w:val="nil"/>
              <w:left w:val="single" w:sz="4" w:space="0" w:color="auto"/>
              <w:bottom w:val="nil"/>
              <w:right w:val="single" w:sz="4" w:space="0" w:color="auto"/>
            </w:tcBorders>
            <w:vAlign w:val="center"/>
          </w:tcPr>
          <w:p w14:paraId="2305376C"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A2BE2A8"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A31841"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BE64B8F"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3CED6D8A" w14:textId="77777777" w:rsidR="00977D1C" w:rsidRPr="001E32DC" w:rsidRDefault="00977D1C" w:rsidP="00977D1C">
            <w:pPr>
              <w:pStyle w:val="TAC"/>
              <w:rPr>
                <w:rFonts w:cs="Arial"/>
                <w:szCs w:val="18"/>
                <w:lang w:val="en-US" w:eastAsia="zh-CN"/>
              </w:rPr>
            </w:pPr>
          </w:p>
        </w:tc>
      </w:tr>
      <w:tr w:rsidR="00977D1C" w14:paraId="1561EEE5" w14:textId="77777777" w:rsidTr="009E2430">
        <w:trPr>
          <w:trHeight w:val="29"/>
        </w:trPr>
        <w:tc>
          <w:tcPr>
            <w:tcW w:w="1848" w:type="dxa"/>
            <w:tcBorders>
              <w:top w:val="nil"/>
              <w:left w:val="single" w:sz="4" w:space="0" w:color="auto"/>
              <w:bottom w:val="nil"/>
              <w:right w:val="single" w:sz="4" w:space="0" w:color="auto"/>
            </w:tcBorders>
            <w:vAlign w:val="center"/>
          </w:tcPr>
          <w:p w14:paraId="60DB1E52"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1271936"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FF1C42"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EC028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52A5DEC" w14:textId="77777777" w:rsidR="00977D1C" w:rsidRPr="001E32DC" w:rsidRDefault="00977D1C" w:rsidP="00977D1C">
            <w:pPr>
              <w:pStyle w:val="TAC"/>
              <w:rPr>
                <w:rFonts w:cs="Arial"/>
                <w:szCs w:val="18"/>
                <w:lang w:val="en-US" w:eastAsia="zh-CN"/>
              </w:rPr>
            </w:pPr>
          </w:p>
        </w:tc>
      </w:tr>
      <w:tr w:rsidR="00977D1C" w14:paraId="1BA05097" w14:textId="77777777" w:rsidTr="009E2430">
        <w:trPr>
          <w:trHeight w:val="29"/>
        </w:trPr>
        <w:tc>
          <w:tcPr>
            <w:tcW w:w="1848" w:type="dxa"/>
            <w:tcBorders>
              <w:top w:val="nil"/>
              <w:left w:val="single" w:sz="4" w:space="0" w:color="auto"/>
              <w:bottom w:val="nil"/>
              <w:right w:val="single" w:sz="4" w:space="0" w:color="auto"/>
            </w:tcBorders>
            <w:vAlign w:val="center"/>
          </w:tcPr>
          <w:p w14:paraId="69167798" w14:textId="77777777" w:rsidR="00977D1C" w:rsidRPr="001E32DC" w:rsidRDefault="00977D1C" w:rsidP="00977D1C">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DF6E919" w14:textId="77777777" w:rsidR="00977D1C" w:rsidRPr="001E32DC" w:rsidRDefault="00977D1C" w:rsidP="00977D1C">
            <w:pPr>
              <w:pStyle w:val="TAC"/>
              <w:rPr>
                <w:lang w:val="en-US"/>
              </w:rPr>
            </w:pPr>
            <w:r w:rsidRPr="001E32DC">
              <w:rPr>
                <w:lang w:val="en-US"/>
              </w:rPr>
              <w:t>CA_n25A-n66A</w:t>
            </w:r>
          </w:p>
          <w:p w14:paraId="2459269F" w14:textId="77777777" w:rsidR="00977D1C" w:rsidRPr="001E32DC" w:rsidRDefault="00977D1C" w:rsidP="00977D1C">
            <w:pPr>
              <w:pStyle w:val="TAC"/>
              <w:rPr>
                <w:lang w:val="en-US"/>
              </w:rPr>
            </w:pPr>
            <w:r w:rsidRPr="001E32DC">
              <w:rPr>
                <w:lang w:val="en-US"/>
              </w:rPr>
              <w:t>CA_n25A-n71A</w:t>
            </w:r>
          </w:p>
          <w:p w14:paraId="0B2B60A1" w14:textId="77777777" w:rsidR="00977D1C" w:rsidRPr="001E32DC" w:rsidRDefault="00977D1C" w:rsidP="00977D1C">
            <w:pPr>
              <w:pStyle w:val="TAC"/>
              <w:rPr>
                <w:szCs w:val="18"/>
                <w:lang w:val="en-US"/>
              </w:rPr>
            </w:pPr>
            <w:r w:rsidRPr="001E32DC">
              <w:rPr>
                <w:lang w:val="en-US"/>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1A26C32D"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C1A6226"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7B342C9C" w14:textId="77777777" w:rsidR="00977D1C" w:rsidRPr="001E32DC" w:rsidRDefault="00977D1C" w:rsidP="00977D1C">
            <w:pPr>
              <w:pStyle w:val="TAC"/>
              <w:rPr>
                <w:rFonts w:cs="Arial"/>
                <w:szCs w:val="18"/>
                <w:lang w:val="en-US" w:eastAsia="zh-CN"/>
              </w:rPr>
            </w:pPr>
            <w:r>
              <w:rPr>
                <w:rFonts w:cs="Arial"/>
                <w:szCs w:val="18"/>
                <w:lang w:val="en-US" w:eastAsia="zh-CN"/>
              </w:rPr>
              <w:t>4 and 5</w:t>
            </w:r>
          </w:p>
        </w:tc>
      </w:tr>
      <w:tr w:rsidR="00977D1C" w14:paraId="4E4C4DFE" w14:textId="77777777" w:rsidTr="009E2430">
        <w:trPr>
          <w:trHeight w:val="29"/>
        </w:trPr>
        <w:tc>
          <w:tcPr>
            <w:tcW w:w="1848" w:type="dxa"/>
            <w:tcBorders>
              <w:top w:val="nil"/>
              <w:left w:val="single" w:sz="4" w:space="0" w:color="auto"/>
              <w:bottom w:val="nil"/>
              <w:right w:val="single" w:sz="4" w:space="0" w:color="auto"/>
            </w:tcBorders>
            <w:vAlign w:val="center"/>
          </w:tcPr>
          <w:p w14:paraId="70406454"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7155E28C"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E114C4"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3E65915"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36F41EBF" w14:textId="77777777" w:rsidR="00977D1C" w:rsidRPr="001E32DC" w:rsidRDefault="00977D1C" w:rsidP="00977D1C">
            <w:pPr>
              <w:pStyle w:val="TAC"/>
              <w:rPr>
                <w:rFonts w:cs="Arial"/>
                <w:szCs w:val="18"/>
                <w:lang w:val="en-US" w:eastAsia="zh-CN"/>
              </w:rPr>
            </w:pPr>
          </w:p>
        </w:tc>
      </w:tr>
      <w:tr w:rsidR="00977D1C" w14:paraId="7B24D16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058E37C"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D1C008F"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4E5919" w14:textId="77777777" w:rsidR="00977D1C" w:rsidRPr="001E32DC" w:rsidRDefault="00977D1C" w:rsidP="00977D1C">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6BCE42E"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578A9938" w14:textId="77777777" w:rsidR="00977D1C" w:rsidRPr="001E32DC" w:rsidRDefault="00977D1C" w:rsidP="00977D1C">
            <w:pPr>
              <w:pStyle w:val="TAC"/>
              <w:rPr>
                <w:rFonts w:cs="Arial"/>
                <w:szCs w:val="18"/>
                <w:lang w:val="en-US" w:eastAsia="zh-CN"/>
              </w:rPr>
            </w:pPr>
          </w:p>
        </w:tc>
      </w:tr>
      <w:tr w:rsidR="00977D1C" w14:paraId="3F7A825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E8186D9" w14:textId="77777777" w:rsidR="00977D1C" w:rsidRPr="001E32DC" w:rsidRDefault="00977D1C" w:rsidP="00977D1C">
            <w:pPr>
              <w:pStyle w:val="TAC"/>
              <w:rPr>
                <w:lang w:val="en-US"/>
              </w:rPr>
            </w:pPr>
            <w:r w:rsidRPr="001E32DC">
              <w:rPr>
                <w:rFonts w:eastAsia="Yu Mincho"/>
                <w:lang w:val="en-US"/>
              </w:rPr>
              <w:t>CA_n25(2A)-n66A-n71A</w:t>
            </w:r>
          </w:p>
        </w:tc>
        <w:tc>
          <w:tcPr>
            <w:tcW w:w="1862" w:type="dxa"/>
            <w:tcBorders>
              <w:top w:val="single" w:sz="4" w:space="0" w:color="auto"/>
              <w:left w:val="single" w:sz="4" w:space="0" w:color="auto"/>
              <w:bottom w:val="nil"/>
              <w:right w:val="single" w:sz="4" w:space="0" w:color="auto"/>
            </w:tcBorders>
            <w:vAlign w:val="center"/>
          </w:tcPr>
          <w:p w14:paraId="5A1F228D" w14:textId="77777777" w:rsidR="00977D1C" w:rsidRPr="001E32DC" w:rsidRDefault="00977D1C" w:rsidP="00977D1C">
            <w:pPr>
              <w:pStyle w:val="TAC"/>
            </w:pPr>
            <w:r w:rsidRPr="00571960">
              <w:t>CA_n25A-n66A</w:t>
            </w:r>
          </w:p>
          <w:p w14:paraId="777D4E64" w14:textId="77777777" w:rsidR="00977D1C" w:rsidRPr="001E32DC" w:rsidRDefault="00977D1C" w:rsidP="00977D1C">
            <w:pPr>
              <w:pStyle w:val="TAC"/>
            </w:pPr>
            <w:r w:rsidRPr="00571960">
              <w:t>CA_n25A-n71A</w:t>
            </w:r>
          </w:p>
          <w:p w14:paraId="1D3543FF" w14:textId="77777777" w:rsidR="00977D1C" w:rsidRPr="001E32DC" w:rsidRDefault="00977D1C" w:rsidP="00977D1C">
            <w:pPr>
              <w:pStyle w:val="TAC"/>
              <w:rPr>
                <w:szCs w:val="18"/>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1F7E563F" w14:textId="77777777" w:rsidR="00977D1C" w:rsidRPr="001E32DC" w:rsidRDefault="00977D1C" w:rsidP="00977D1C">
            <w:pPr>
              <w:pStyle w:val="TAC"/>
              <w:rPr>
                <w:lang w:val="en-US"/>
              </w:rPr>
            </w:pPr>
            <w:r w:rsidRPr="001E32DC">
              <w:rPr>
                <w:rFonts w:eastAsia="Yu Mincho"/>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BF62BD"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653BBACF" w14:textId="77777777" w:rsidR="00977D1C" w:rsidRPr="001E32DC" w:rsidRDefault="00977D1C" w:rsidP="00977D1C">
            <w:pPr>
              <w:pStyle w:val="TAC"/>
              <w:rPr>
                <w:rFonts w:cs="Arial"/>
                <w:szCs w:val="18"/>
                <w:lang w:val="en-US" w:eastAsia="zh-CN"/>
              </w:rPr>
            </w:pPr>
            <w:r w:rsidRPr="001E32DC">
              <w:rPr>
                <w:lang w:val="en-US" w:eastAsia="zh-CN"/>
              </w:rPr>
              <w:t>0</w:t>
            </w:r>
          </w:p>
        </w:tc>
      </w:tr>
      <w:tr w:rsidR="00977D1C" w14:paraId="1C8B95E7" w14:textId="77777777" w:rsidTr="009E2430">
        <w:trPr>
          <w:trHeight w:val="29"/>
        </w:trPr>
        <w:tc>
          <w:tcPr>
            <w:tcW w:w="1848" w:type="dxa"/>
            <w:tcBorders>
              <w:top w:val="nil"/>
              <w:left w:val="single" w:sz="4" w:space="0" w:color="auto"/>
              <w:bottom w:val="nil"/>
              <w:right w:val="single" w:sz="4" w:space="0" w:color="auto"/>
            </w:tcBorders>
            <w:vAlign w:val="center"/>
          </w:tcPr>
          <w:p w14:paraId="59E7606E"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C6B3C79"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FB9FA2" w14:textId="77777777" w:rsidR="00977D1C" w:rsidRPr="001E32DC" w:rsidRDefault="00977D1C" w:rsidP="00977D1C">
            <w:pPr>
              <w:pStyle w:val="TAC"/>
              <w:rPr>
                <w:lang w:val="en-US"/>
              </w:rPr>
            </w:pPr>
            <w:r w:rsidRPr="001E32DC">
              <w:rPr>
                <w:rFonts w:eastAsia="Yu Mincho"/>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827F41A"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FCC52A7" w14:textId="77777777" w:rsidR="00977D1C" w:rsidRPr="001E32DC" w:rsidRDefault="00977D1C" w:rsidP="00977D1C">
            <w:pPr>
              <w:pStyle w:val="TAC"/>
              <w:rPr>
                <w:rFonts w:cs="Arial"/>
                <w:szCs w:val="18"/>
                <w:lang w:val="en-US" w:eastAsia="zh-CN"/>
              </w:rPr>
            </w:pPr>
          </w:p>
        </w:tc>
      </w:tr>
      <w:tr w:rsidR="00977D1C" w14:paraId="663FE477" w14:textId="77777777" w:rsidTr="009E2430">
        <w:trPr>
          <w:trHeight w:val="29"/>
        </w:trPr>
        <w:tc>
          <w:tcPr>
            <w:tcW w:w="1848" w:type="dxa"/>
            <w:tcBorders>
              <w:top w:val="nil"/>
              <w:left w:val="single" w:sz="4" w:space="0" w:color="auto"/>
              <w:bottom w:val="nil"/>
              <w:right w:val="single" w:sz="4" w:space="0" w:color="auto"/>
            </w:tcBorders>
            <w:vAlign w:val="center"/>
          </w:tcPr>
          <w:p w14:paraId="32029277"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7B9A703"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48F862" w14:textId="77777777" w:rsidR="00977D1C" w:rsidRPr="001E32DC" w:rsidRDefault="00977D1C" w:rsidP="00977D1C">
            <w:pPr>
              <w:pStyle w:val="TAC"/>
              <w:rPr>
                <w:lang w:val="en-US"/>
              </w:rPr>
            </w:pPr>
            <w:r w:rsidRPr="001E32DC">
              <w:rPr>
                <w:rFonts w:eastAsia="Yu Mincho"/>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26D765B" w14:textId="77777777" w:rsidR="00977D1C" w:rsidRPr="001E32DC" w:rsidRDefault="00977D1C" w:rsidP="00977D1C">
            <w:pPr>
              <w:pStyle w:val="TAC"/>
              <w:rPr>
                <w:rFonts w:ascii="Calibri" w:eastAsia="Yu Mincho" w:hAnsi="Calibri"/>
                <w:sz w:val="21"/>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C626815" w14:textId="77777777" w:rsidR="00977D1C" w:rsidRPr="001E32DC" w:rsidRDefault="00977D1C" w:rsidP="00977D1C">
            <w:pPr>
              <w:pStyle w:val="TAC"/>
              <w:rPr>
                <w:rFonts w:cs="Arial"/>
                <w:szCs w:val="18"/>
                <w:lang w:val="en-US" w:eastAsia="zh-CN"/>
              </w:rPr>
            </w:pPr>
          </w:p>
        </w:tc>
      </w:tr>
      <w:tr w:rsidR="00977D1C" w14:paraId="57BB347F" w14:textId="77777777" w:rsidTr="009E2430">
        <w:trPr>
          <w:trHeight w:val="29"/>
        </w:trPr>
        <w:tc>
          <w:tcPr>
            <w:tcW w:w="1848" w:type="dxa"/>
            <w:tcBorders>
              <w:top w:val="nil"/>
              <w:left w:val="single" w:sz="4" w:space="0" w:color="auto"/>
              <w:bottom w:val="nil"/>
              <w:right w:val="single" w:sz="4" w:space="0" w:color="auto"/>
            </w:tcBorders>
            <w:vAlign w:val="center"/>
          </w:tcPr>
          <w:p w14:paraId="3C2C865E" w14:textId="77777777" w:rsidR="00977D1C" w:rsidRPr="001E32DC" w:rsidRDefault="00977D1C" w:rsidP="00977D1C">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132B9586" w14:textId="77777777" w:rsidR="00977D1C" w:rsidRPr="001E32DC" w:rsidRDefault="00977D1C" w:rsidP="00977D1C">
            <w:pPr>
              <w:pStyle w:val="TAC"/>
            </w:pPr>
            <w:r w:rsidRPr="00571960">
              <w:t>CA_n25A-n66A</w:t>
            </w:r>
          </w:p>
          <w:p w14:paraId="0A13F333" w14:textId="77777777" w:rsidR="00977D1C" w:rsidRPr="001E32DC" w:rsidRDefault="00977D1C" w:rsidP="00977D1C">
            <w:pPr>
              <w:pStyle w:val="TAC"/>
            </w:pPr>
            <w:r w:rsidRPr="00571960">
              <w:t>CA_n25A-n71A</w:t>
            </w:r>
          </w:p>
          <w:p w14:paraId="3A65A3E0" w14:textId="77777777" w:rsidR="00977D1C" w:rsidRPr="001E32DC" w:rsidRDefault="00977D1C" w:rsidP="00977D1C">
            <w:pPr>
              <w:pStyle w:val="TAC"/>
              <w:rPr>
                <w:szCs w:val="18"/>
                <w:lang w:val="en-US"/>
              </w:rPr>
            </w:pPr>
            <w:r w:rsidRPr="001E32DC">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684C92A0" w14:textId="77777777" w:rsidR="00977D1C" w:rsidRPr="001E32DC" w:rsidRDefault="00977D1C" w:rsidP="00977D1C">
            <w:pPr>
              <w:pStyle w:val="TAC"/>
              <w:rPr>
                <w:rFonts w:eastAsia="Yu Mincho"/>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CA2048D"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4E957BCD" w14:textId="77777777" w:rsidR="00977D1C" w:rsidRPr="001E32DC" w:rsidRDefault="00977D1C" w:rsidP="00977D1C">
            <w:pPr>
              <w:pStyle w:val="TAC"/>
              <w:rPr>
                <w:rFonts w:cs="Arial"/>
                <w:szCs w:val="18"/>
                <w:lang w:val="en-US" w:eastAsia="zh-CN"/>
              </w:rPr>
            </w:pPr>
            <w:r>
              <w:rPr>
                <w:rFonts w:cs="Arial"/>
                <w:szCs w:val="18"/>
                <w:lang w:val="en-US" w:eastAsia="zh-CN"/>
              </w:rPr>
              <w:t>4 and 5</w:t>
            </w:r>
          </w:p>
        </w:tc>
      </w:tr>
      <w:tr w:rsidR="00977D1C" w14:paraId="59E10EB8" w14:textId="77777777" w:rsidTr="009E2430">
        <w:trPr>
          <w:trHeight w:val="29"/>
        </w:trPr>
        <w:tc>
          <w:tcPr>
            <w:tcW w:w="1848" w:type="dxa"/>
            <w:tcBorders>
              <w:top w:val="nil"/>
              <w:left w:val="single" w:sz="4" w:space="0" w:color="auto"/>
              <w:bottom w:val="nil"/>
              <w:right w:val="single" w:sz="4" w:space="0" w:color="auto"/>
            </w:tcBorders>
            <w:vAlign w:val="center"/>
          </w:tcPr>
          <w:p w14:paraId="43D9E1D9"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8BA2963"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8D26F7E" w14:textId="77777777" w:rsidR="00977D1C" w:rsidRPr="001E32DC" w:rsidRDefault="00977D1C" w:rsidP="00977D1C">
            <w:pPr>
              <w:pStyle w:val="TAC"/>
              <w:rPr>
                <w:rFonts w:eastAsia="Yu Mincho"/>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0BF4E9" w14:textId="77777777" w:rsidR="00977D1C" w:rsidRPr="001E32DC" w:rsidRDefault="00977D1C" w:rsidP="00977D1C">
            <w:pPr>
              <w:pStyle w:val="TAC"/>
              <w:rPr>
                <w:lang w:val="en-US" w:eastAsia="zh-CN" w:bidi="ar"/>
              </w:rPr>
            </w:pPr>
            <w:r w:rsidRPr="00F10A93">
              <w:rPr>
                <w:lang w:val="en-US" w:eastAsia="zh-CN" w:bidi="ar"/>
              </w:rPr>
              <w:t>n</w:t>
            </w:r>
            <w:r>
              <w:rPr>
                <w:lang w:val="en-US" w:eastAsia="zh-CN" w:bidi="ar"/>
              </w:rPr>
              <w:t>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1BF7B10" w14:textId="77777777" w:rsidR="00977D1C" w:rsidRPr="001E32DC" w:rsidRDefault="00977D1C" w:rsidP="00977D1C">
            <w:pPr>
              <w:pStyle w:val="TAC"/>
              <w:rPr>
                <w:rFonts w:cs="Arial"/>
                <w:szCs w:val="18"/>
                <w:lang w:val="en-US" w:eastAsia="zh-CN"/>
              </w:rPr>
            </w:pPr>
          </w:p>
        </w:tc>
      </w:tr>
      <w:tr w:rsidR="00977D1C" w14:paraId="548C8B9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9FE9711"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6F62212" w14:textId="77777777" w:rsidR="00977D1C" w:rsidRPr="001E32DC" w:rsidRDefault="00977D1C" w:rsidP="00977D1C">
            <w:pPr>
              <w:pStyle w:val="TAC"/>
              <w:rPr>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85DD89" w14:textId="77777777" w:rsidR="00977D1C" w:rsidRPr="001E32DC" w:rsidRDefault="00977D1C" w:rsidP="00977D1C">
            <w:pPr>
              <w:pStyle w:val="TAC"/>
              <w:rPr>
                <w:rFonts w:eastAsia="Yu Mincho"/>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990B82B"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FF63CEF" w14:textId="77777777" w:rsidR="00977D1C" w:rsidRPr="001E32DC" w:rsidRDefault="00977D1C" w:rsidP="00977D1C">
            <w:pPr>
              <w:pStyle w:val="TAC"/>
              <w:rPr>
                <w:rFonts w:cs="Arial"/>
                <w:szCs w:val="18"/>
                <w:lang w:val="en-US" w:eastAsia="zh-CN"/>
              </w:rPr>
            </w:pPr>
          </w:p>
        </w:tc>
      </w:tr>
      <w:tr w:rsidR="00977D1C" w14:paraId="22E5C85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ED32580" w14:textId="77777777" w:rsidR="00977D1C" w:rsidRPr="001E32DC" w:rsidRDefault="00977D1C" w:rsidP="00977D1C">
            <w:pPr>
              <w:pStyle w:val="TAC"/>
              <w:rPr>
                <w:lang w:val="en-US" w:eastAsia="zh-CN"/>
              </w:rPr>
            </w:pPr>
            <w:r w:rsidRPr="001E32DC">
              <w:rPr>
                <w:lang w:val="en-US" w:eastAsia="zh-CN"/>
              </w:rPr>
              <w:t>CA_n25A-n66A-n77A</w:t>
            </w:r>
          </w:p>
        </w:tc>
        <w:tc>
          <w:tcPr>
            <w:tcW w:w="1862" w:type="dxa"/>
            <w:tcBorders>
              <w:top w:val="single" w:sz="4" w:space="0" w:color="auto"/>
              <w:left w:val="single" w:sz="4" w:space="0" w:color="auto"/>
              <w:bottom w:val="nil"/>
              <w:right w:val="single" w:sz="4" w:space="0" w:color="auto"/>
            </w:tcBorders>
            <w:vAlign w:val="center"/>
          </w:tcPr>
          <w:p w14:paraId="75526195" w14:textId="77777777" w:rsidR="00977D1C" w:rsidRPr="001E32DC" w:rsidRDefault="00977D1C" w:rsidP="00977D1C">
            <w:pPr>
              <w:pStyle w:val="TAC"/>
              <w:rPr>
                <w:szCs w:val="18"/>
                <w:lang w:val="en-US" w:eastAsia="zh-CN"/>
              </w:rPr>
            </w:pPr>
            <w:r w:rsidRPr="001E32DC">
              <w:rPr>
                <w:szCs w:val="18"/>
                <w:lang w:val="en-US" w:eastAsia="zh-CN"/>
              </w:rPr>
              <w:t>CA_n25A-n66A</w:t>
            </w:r>
          </w:p>
          <w:p w14:paraId="74769945" w14:textId="77777777" w:rsidR="00977D1C" w:rsidRPr="001E32DC" w:rsidRDefault="00977D1C" w:rsidP="00977D1C">
            <w:pPr>
              <w:pStyle w:val="TAC"/>
              <w:rPr>
                <w:szCs w:val="18"/>
                <w:lang w:val="en-US" w:eastAsia="zh-CN"/>
              </w:rPr>
            </w:pPr>
            <w:r w:rsidRPr="001E32DC">
              <w:rPr>
                <w:szCs w:val="18"/>
                <w:lang w:val="en-US" w:eastAsia="zh-CN"/>
              </w:rPr>
              <w:t>CA_n25A-n77A</w:t>
            </w:r>
          </w:p>
          <w:p w14:paraId="04E2EDEC"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0CE21F9"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EF9F984"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6E60F4C"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623924BF" w14:textId="77777777" w:rsidTr="009E2430">
        <w:trPr>
          <w:trHeight w:val="29"/>
        </w:trPr>
        <w:tc>
          <w:tcPr>
            <w:tcW w:w="1848" w:type="dxa"/>
            <w:tcBorders>
              <w:top w:val="nil"/>
              <w:left w:val="single" w:sz="4" w:space="0" w:color="auto"/>
              <w:bottom w:val="nil"/>
              <w:right w:val="single" w:sz="4" w:space="0" w:color="auto"/>
            </w:tcBorders>
            <w:vAlign w:val="center"/>
          </w:tcPr>
          <w:p w14:paraId="6443F43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DFBF14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647687" w14:textId="77777777" w:rsidR="00977D1C" w:rsidRPr="001E32DC" w:rsidRDefault="00977D1C" w:rsidP="00977D1C">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24004B"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22C22A0" w14:textId="77777777" w:rsidR="00977D1C" w:rsidRPr="001E32DC" w:rsidRDefault="00977D1C" w:rsidP="00977D1C">
            <w:pPr>
              <w:pStyle w:val="TAC"/>
              <w:rPr>
                <w:lang w:val="en-US" w:eastAsia="zh-CN"/>
              </w:rPr>
            </w:pPr>
          </w:p>
        </w:tc>
      </w:tr>
      <w:tr w:rsidR="00977D1C" w14:paraId="4B1BE25E" w14:textId="77777777" w:rsidTr="009E2430">
        <w:trPr>
          <w:trHeight w:val="29"/>
        </w:trPr>
        <w:tc>
          <w:tcPr>
            <w:tcW w:w="1848" w:type="dxa"/>
            <w:tcBorders>
              <w:top w:val="nil"/>
              <w:left w:val="single" w:sz="4" w:space="0" w:color="auto"/>
              <w:bottom w:val="nil"/>
              <w:right w:val="single" w:sz="4" w:space="0" w:color="auto"/>
            </w:tcBorders>
            <w:vAlign w:val="center"/>
          </w:tcPr>
          <w:p w14:paraId="45439E4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E1D1E4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E1E907C"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599BBF8"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5CCC12D" w14:textId="77777777" w:rsidR="00977D1C" w:rsidRPr="001E32DC" w:rsidRDefault="00977D1C" w:rsidP="00977D1C">
            <w:pPr>
              <w:pStyle w:val="TAC"/>
              <w:rPr>
                <w:lang w:val="en-US" w:eastAsia="zh-CN"/>
              </w:rPr>
            </w:pPr>
          </w:p>
        </w:tc>
      </w:tr>
      <w:tr w:rsidR="00977D1C" w14:paraId="403F4371" w14:textId="77777777" w:rsidTr="009E2430">
        <w:trPr>
          <w:trHeight w:val="29"/>
        </w:trPr>
        <w:tc>
          <w:tcPr>
            <w:tcW w:w="1848" w:type="dxa"/>
            <w:tcBorders>
              <w:top w:val="nil"/>
              <w:left w:val="single" w:sz="4" w:space="0" w:color="auto"/>
              <w:bottom w:val="nil"/>
              <w:right w:val="single" w:sz="4" w:space="0" w:color="auto"/>
            </w:tcBorders>
            <w:vAlign w:val="center"/>
          </w:tcPr>
          <w:p w14:paraId="07C81648"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220B6B60" w14:textId="77777777" w:rsidR="00977D1C" w:rsidRPr="001E32DC" w:rsidRDefault="00977D1C" w:rsidP="00977D1C">
            <w:pPr>
              <w:pStyle w:val="TAC"/>
              <w:rPr>
                <w:szCs w:val="18"/>
                <w:lang w:val="en-US" w:eastAsia="zh-CN"/>
              </w:rPr>
            </w:pPr>
            <w:r w:rsidRPr="001E32DC">
              <w:rPr>
                <w:szCs w:val="18"/>
                <w:lang w:val="en-US" w:eastAsia="zh-CN"/>
              </w:rPr>
              <w:t>CA_n25A-n66A</w:t>
            </w:r>
          </w:p>
          <w:p w14:paraId="2B230397" w14:textId="77777777" w:rsidR="00977D1C" w:rsidRPr="001E32DC" w:rsidRDefault="00977D1C" w:rsidP="00977D1C">
            <w:pPr>
              <w:pStyle w:val="TAC"/>
              <w:rPr>
                <w:szCs w:val="18"/>
                <w:lang w:val="en-US" w:eastAsia="zh-CN"/>
              </w:rPr>
            </w:pPr>
            <w:r w:rsidRPr="001E32DC">
              <w:rPr>
                <w:szCs w:val="18"/>
                <w:lang w:val="en-US" w:eastAsia="zh-CN"/>
              </w:rPr>
              <w:t>CA_n25A-n77A</w:t>
            </w:r>
          </w:p>
          <w:p w14:paraId="794D76CB"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BD339C4"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15BDCF5"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1C388B28" w14:textId="77777777" w:rsidR="00977D1C" w:rsidRPr="001E32DC" w:rsidRDefault="00977D1C" w:rsidP="00977D1C">
            <w:pPr>
              <w:pStyle w:val="TAC"/>
              <w:rPr>
                <w:lang w:val="en-US" w:eastAsia="zh-CN"/>
              </w:rPr>
            </w:pPr>
            <w:r>
              <w:rPr>
                <w:rFonts w:cs="Arial"/>
                <w:szCs w:val="18"/>
                <w:lang w:val="en-US" w:eastAsia="zh-CN"/>
              </w:rPr>
              <w:t>4 and 5</w:t>
            </w:r>
          </w:p>
        </w:tc>
      </w:tr>
      <w:tr w:rsidR="00977D1C" w14:paraId="1F845397" w14:textId="77777777" w:rsidTr="009E2430">
        <w:trPr>
          <w:trHeight w:val="29"/>
        </w:trPr>
        <w:tc>
          <w:tcPr>
            <w:tcW w:w="1848" w:type="dxa"/>
            <w:tcBorders>
              <w:top w:val="nil"/>
              <w:left w:val="single" w:sz="4" w:space="0" w:color="auto"/>
              <w:bottom w:val="nil"/>
              <w:right w:val="single" w:sz="4" w:space="0" w:color="auto"/>
            </w:tcBorders>
            <w:vAlign w:val="center"/>
          </w:tcPr>
          <w:p w14:paraId="560B0B9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0C8428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ADD286"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72141B"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237A2258" w14:textId="77777777" w:rsidR="00977D1C" w:rsidRPr="001E32DC" w:rsidRDefault="00977D1C" w:rsidP="00977D1C">
            <w:pPr>
              <w:pStyle w:val="TAC"/>
              <w:rPr>
                <w:lang w:val="en-US" w:eastAsia="zh-CN"/>
              </w:rPr>
            </w:pPr>
          </w:p>
        </w:tc>
      </w:tr>
      <w:tr w:rsidR="00977D1C" w14:paraId="0858E5F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8779D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25B301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5012BE" w14:textId="77777777" w:rsidR="00977D1C" w:rsidRPr="001E32DC" w:rsidRDefault="00977D1C" w:rsidP="00977D1C">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4DEBF04E"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F6ECA6F" w14:textId="77777777" w:rsidR="00977D1C" w:rsidRPr="001E32DC" w:rsidRDefault="00977D1C" w:rsidP="00977D1C">
            <w:pPr>
              <w:pStyle w:val="TAC"/>
              <w:rPr>
                <w:lang w:val="en-US" w:eastAsia="zh-CN"/>
              </w:rPr>
            </w:pPr>
          </w:p>
        </w:tc>
      </w:tr>
      <w:tr w:rsidR="00977D1C" w14:paraId="2CCEB47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57AB58E" w14:textId="77777777" w:rsidR="00977D1C" w:rsidRPr="001E32DC" w:rsidRDefault="00977D1C" w:rsidP="00977D1C">
            <w:pPr>
              <w:pStyle w:val="TAC"/>
              <w:rPr>
                <w:lang w:val="en-US" w:eastAsia="zh-CN"/>
              </w:rPr>
            </w:pPr>
            <w:r w:rsidRPr="001E32DC">
              <w:rPr>
                <w:lang w:val="en-US" w:eastAsia="zh-CN"/>
              </w:rPr>
              <w:t>CA_n25A-n66(2A)-n77A</w:t>
            </w:r>
          </w:p>
        </w:tc>
        <w:tc>
          <w:tcPr>
            <w:tcW w:w="1862" w:type="dxa"/>
            <w:tcBorders>
              <w:top w:val="single" w:sz="4" w:space="0" w:color="auto"/>
              <w:left w:val="single" w:sz="4" w:space="0" w:color="auto"/>
              <w:bottom w:val="nil"/>
              <w:right w:val="single" w:sz="4" w:space="0" w:color="auto"/>
            </w:tcBorders>
            <w:vAlign w:val="center"/>
          </w:tcPr>
          <w:p w14:paraId="5F93E259" w14:textId="77777777" w:rsidR="00977D1C" w:rsidRPr="001E32DC" w:rsidRDefault="00977D1C" w:rsidP="00977D1C">
            <w:pPr>
              <w:pStyle w:val="TAC"/>
              <w:rPr>
                <w:lang w:val="en-US" w:eastAsia="zh-CN"/>
              </w:rPr>
            </w:pPr>
            <w:r w:rsidRPr="001E32DC">
              <w:rPr>
                <w:szCs w:val="18"/>
                <w:lang w:val="en-US" w:eastAsia="zh-CN"/>
              </w:rPr>
              <w:t>CA_n25A-n66A</w:t>
            </w:r>
          </w:p>
          <w:p w14:paraId="475F6166" w14:textId="77777777" w:rsidR="00977D1C" w:rsidRPr="001E32DC" w:rsidRDefault="00977D1C" w:rsidP="00977D1C">
            <w:pPr>
              <w:pStyle w:val="TAC"/>
              <w:rPr>
                <w:szCs w:val="18"/>
                <w:lang w:val="en-US" w:eastAsia="zh-CN"/>
              </w:rPr>
            </w:pPr>
            <w:r w:rsidRPr="001E32DC">
              <w:rPr>
                <w:szCs w:val="18"/>
                <w:lang w:val="en-US" w:eastAsia="zh-CN"/>
              </w:rPr>
              <w:t>CA_n25A-n77A</w:t>
            </w:r>
          </w:p>
          <w:p w14:paraId="31286391"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5807F86"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DA92D51"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E3C5D29"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132461EA" w14:textId="77777777" w:rsidTr="009E2430">
        <w:trPr>
          <w:trHeight w:val="29"/>
        </w:trPr>
        <w:tc>
          <w:tcPr>
            <w:tcW w:w="1848" w:type="dxa"/>
            <w:tcBorders>
              <w:top w:val="nil"/>
              <w:left w:val="single" w:sz="4" w:space="0" w:color="auto"/>
              <w:bottom w:val="nil"/>
              <w:right w:val="single" w:sz="4" w:space="0" w:color="auto"/>
            </w:tcBorders>
            <w:vAlign w:val="center"/>
          </w:tcPr>
          <w:p w14:paraId="10EE8A3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A38DD9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2997E29" w14:textId="77777777" w:rsidR="00977D1C" w:rsidRPr="001E32DC" w:rsidRDefault="00977D1C" w:rsidP="00977D1C">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89CD5A"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0297C31A" w14:textId="77777777" w:rsidR="00977D1C" w:rsidRPr="001E32DC" w:rsidRDefault="00977D1C" w:rsidP="00977D1C">
            <w:pPr>
              <w:pStyle w:val="TAC"/>
              <w:rPr>
                <w:lang w:val="en-US" w:eastAsia="zh-CN"/>
              </w:rPr>
            </w:pPr>
          </w:p>
        </w:tc>
      </w:tr>
      <w:tr w:rsidR="00977D1C" w14:paraId="68F3EFE4" w14:textId="77777777" w:rsidTr="009E2430">
        <w:trPr>
          <w:trHeight w:val="29"/>
        </w:trPr>
        <w:tc>
          <w:tcPr>
            <w:tcW w:w="1848" w:type="dxa"/>
            <w:tcBorders>
              <w:top w:val="nil"/>
              <w:left w:val="single" w:sz="4" w:space="0" w:color="auto"/>
              <w:bottom w:val="nil"/>
              <w:right w:val="single" w:sz="4" w:space="0" w:color="auto"/>
            </w:tcBorders>
            <w:vAlign w:val="center"/>
          </w:tcPr>
          <w:p w14:paraId="75CCFA9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3B6669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8BADAB"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4922CAB"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6C89B20" w14:textId="77777777" w:rsidR="00977D1C" w:rsidRPr="001E32DC" w:rsidRDefault="00977D1C" w:rsidP="00977D1C">
            <w:pPr>
              <w:pStyle w:val="TAC"/>
              <w:rPr>
                <w:lang w:val="en-US" w:eastAsia="zh-CN"/>
              </w:rPr>
            </w:pPr>
          </w:p>
        </w:tc>
      </w:tr>
      <w:tr w:rsidR="00977D1C" w14:paraId="5DF82998" w14:textId="77777777" w:rsidTr="009E2430">
        <w:trPr>
          <w:trHeight w:val="29"/>
        </w:trPr>
        <w:tc>
          <w:tcPr>
            <w:tcW w:w="1848" w:type="dxa"/>
            <w:tcBorders>
              <w:top w:val="nil"/>
              <w:left w:val="single" w:sz="4" w:space="0" w:color="auto"/>
              <w:bottom w:val="nil"/>
              <w:right w:val="single" w:sz="4" w:space="0" w:color="auto"/>
            </w:tcBorders>
            <w:vAlign w:val="center"/>
          </w:tcPr>
          <w:p w14:paraId="7146F2CA"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9DD1DFA" w14:textId="77777777" w:rsidR="00977D1C" w:rsidRPr="001E32DC" w:rsidRDefault="00977D1C" w:rsidP="00977D1C">
            <w:pPr>
              <w:pStyle w:val="TAC"/>
              <w:rPr>
                <w:lang w:val="en-US" w:eastAsia="zh-CN"/>
              </w:rPr>
            </w:pPr>
            <w:r w:rsidRPr="001E32DC">
              <w:rPr>
                <w:szCs w:val="18"/>
                <w:lang w:val="en-US" w:eastAsia="zh-CN"/>
              </w:rPr>
              <w:t>CA_n25A-n66A</w:t>
            </w:r>
          </w:p>
          <w:p w14:paraId="42D3DD8E" w14:textId="77777777" w:rsidR="00977D1C" w:rsidRPr="001E32DC" w:rsidRDefault="00977D1C" w:rsidP="00977D1C">
            <w:pPr>
              <w:pStyle w:val="TAC"/>
              <w:rPr>
                <w:szCs w:val="18"/>
                <w:lang w:val="en-US" w:eastAsia="zh-CN"/>
              </w:rPr>
            </w:pPr>
            <w:r w:rsidRPr="001E32DC">
              <w:rPr>
                <w:szCs w:val="18"/>
                <w:lang w:val="en-US" w:eastAsia="zh-CN"/>
              </w:rPr>
              <w:t>CA_n25A-n77A</w:t>
            </w:r>
          </w:p>
          <w:p w14:paraId="54E77357"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E40B9E1"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427CE72"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2627BFDC" w14:textId="77777777" w:rsidR="00977D1C" w:rsidRPr="001E32DC" w:rsidRDefault="00977D1C" w:rsidP="00977D1C">
            <w:pPr>
              <w:pStyle w:val="TAC"/>
              <w:rPr>
                <w:lang w:val="en-US" w:eastAsia="zh-CN"/>
              </w:rPr>
            </w:pPr>
            <w:r>
              <w:rPr>
                <w:rFonts w:cs="Arial"/>
                <w:szCs w:val="18"/>
                <w:lang w:val="en-US" w:eastAsia="zh-CN"/>
              </w:rPr>
              <w:t>4 and 5</w:t>
            </w:r>
          </w:p>
        </w:tc>
      </w:tr>
      <w:tr w:rsidR="00977D1C" w14:paraId="2E29C847" w14:textId="77777777" w:rsidTr="009E2430">
        <w:trPr>
          <w:trHeight w:val="29"/>
        </w:trPr>
        <w:tc>
          <w:tcPr>
            <w:tcW w:w="1848" w:type="dxa"/>
            <w:tcBorders>
              <w:top w:val="nil"/>
              <w:left w:val="single" w:sz="4" w:space="0" w:color="auto"/>
              <w:bottom w:val="nil"/>
              <w:right w:val="single" w:sz="4" w:space="0" w:color="auto"/>
            </w:tcBorders>
            <w:vAlign w:val="center"/>
          </w:tcPr>
          <w:p w14:paraId="1460A1C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A2B4F4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8CED32"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B747CEB"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5EE91079" w14:textId="77777777" w:rsidR="00977D1C" w:rsidRPr="001E32DC" w:rsidRDefault="00977D1C" w:rsidP="00977D1C">
            <w:pPr>
              <w:pStyle w:val="TAC"/>
              <w:rPr>
                <w:lang w:val="en-US" w:eastAsia="zh-CN"/>
              </w:rPr>
            </w:pPr>
          </w:p>
        </w:tc>
      </w:tr>
      <w:tr w:rsidR="00977D1C" w14:paraId="7BAA67E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F508DD"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A61BB2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56DD0E" w14:textId="77777777" w:rsidR="00977D1C" w:rsidRPr="001E32DC" w:rsidRDefault="00977D1C" w:rsidP="00977D1C">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696B39E6"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51992843" w14:textId="77777777" w:rsidR="00977D1C" w:rsidRPr="001E32DC" w:rsidRDefault="00977D1C" w:rsidP="00977D1C">
            <w:pPr>
              <w:pStyle w:val="TAC"/>
              <w:rPr>
                <w:lang w:val="en-US" w:eastAsia="zh-CN"/>
              </w:rPr>
            </w:pPr>
          </w:p>
        </w:tc>
      </w:tr>
      <w:tr w:rsidR="00977D1C" w14:paraId="3F2F833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36119C1" w14:textId="77777777" w:rsidR="00977D1C" w:rsidRPr="001E32DC" w:rsidRDefault="00977D1C" w:rsidP="00977D1C">
            <w:pPr>
              <w:pStyle w:val="TAC"/>
              <w:rPr>
                <w:lang w:val="en-US" w:eastAsia="zh-CN"/>
              </w:rPr>
            </w:pPr>
            <w:r w:rsidRPr="001E32DC">
              <w:rPr>
                <w:lang w:val="en-US" w:eastAsia="zh-CN"/>
              </w:rPr>
              <w:t>CA_n25A-n66A-n77(2A)</w:t>
            </w:r>
          </w:p>
        </w:tc>
        <w:tc>
          <w:tcPr>
            <w:tcW w:w="1862" w:type="dxa"/>
            <w:tcBorders>
              <w:top w:val="single" w:sz="4" w:space="0" w:color="auto"/>
              <w:left w:val="single" w:sz="4" w:space="0" w:color="auto"/>
              <w:bottom w:val="nil"/>
              <w:right w:val="single" w:sz="4" w:space="0" w:color="auto"/>
            </w:tcBorders>
            <w:vAlign w:val="center"/>
          </w:tcPr>
          <w:p w14:paraId="4F25DF4C" w14:textId="77777777" w:rsidR="00977D1C" w:rsidRPr="001E32DC" w:rsidRDefault="00977D1C" w:rsidP="00977D1C">
            <w:pPr>
              <w:pStyle w:val="TAC"/>
              <w:rPr>
                <w:lang w:val="en-US" w:eastAsia="zh-CN"/>
              </w:rPr>
            </w:pPr>
            <w:r w:rsidRPr="001E32DC">
              <w:rPr>
                <w:szCs w:val="18"/>
                <w:lang w:val="en-US" w:eastAsia="zh-CN"/>
              </w:rPr>
              <w:t>CA_n25A-n66A</w:t>
            </w:r>
          </w:p>
          <w:p w14:paraId="7AF44CCF" w14:textId="77777777" w:rsidR="00977D1C" w:rsidRPr="001E32DC" w:rsidRDefault="00977D1C" w:rsidP="00977D1C">
            <w:pPr>
              <w:pStyle w:val="TAC"/>
              <w:rPr>
                <w:szCs w:val="18"/>
                <w:lang w:val="en-US" w:eastAsia="zh-CN"/>
              </w:rPr>
            </w:pPr>
            <w:r w:rsidRPr="001E32DC">
              <w:rPr>
                <w:szCs w:val="18"/>
                <w:lang w:val="en-US" w:eastAsia="zh-CN"/>
              </w:rPr>
              <w:t>CA_n25A-n77A</w:t>
            </w:r>
          </w:p>
          <w:p w14:paraId="0933981D"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B5F4E34"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247E72D"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B7C6B5D"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4229F2CC" w14:textId="77777777" w:rsidTr="009E2430">
        <w:trPr>
          <w:trHeight w:val="29"/>
        </w:trPr>
        <w:tc>
          <w:tcPr>
            <w:tcW w:w="1848" w:type="dxa"/>
            <w:tcBorders>
              <w:top w:val="nil"/>
              <w:left w:val="single" w:sz="4" w:space="0" w:color="auto"/>
              <w:bottom w:val="nil"/>
              <w:right w:val="single" w:sz="4" w:space="0" w:color="auto"/>
            </w:tcBorders>
            <w:vAlign w:val="center"/>
          </w:tcPr>
          <w:p w14:paraId="1CCA745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DDDAB0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F8318B" w14:textId="77777777" w:rsidR="00977D1C" w:rsidRPr="001E32DC" w:rsidRDefault="00977D1C" w:rsidP="00977D1C">
            <w:pPr>
              <w:pStyle w:val="TAC"/>
              <w:rPr>
                <w:rFonts w:eastAsia="Yu Mincho"/>
                <w:lang w:val="en-US" w:eastAsia="zh-CN"/>
              </w:rPr>
            </w:pPr>
            <w:r w:rsidRPr="001E32DC">
              <w:rPr>
                <w:rFonts w:eastAsia="Yu Mincho"/>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918C31" w14:textId="77777777" w:rsidR="00977D1C" w:rsidRPr="001E32DC" w:rsidRDefault="00977D1C" w:rsidP="00977D1C">
            <w:pPr>
              <w:pStyle w:val="TAC"/>
              <w:rPr>
                <w:rFonts w:eastAsia="Yu Mincho"/>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9BC26D0" w14:textId="77777777" w:rsidR="00977D1C" w:rsidRPr="001E32DC" w:rsidRDefault="00977D1C" w:rsidP="00977D1C">
            <w:pPr>
              <w:pStyle w:val="TAC"/>
              <w:rPr>
                <w:lang w:val="en-US" w:eastAsia="zh-CN"/>
              </w:rPr>
            </w:pPr>
          </w:p>
        </w:tc>
      </w:tr>
      <w:tr w:rsidR="00977D1C" w14:paraId="09F263D7" w14:textId="77777777" w:rsidTr="009E2430">
        <w:trPr>
          <w:trHeight w:val="29"/>
        </w:trPr>
        <w:tc>
          <w:tcPr>
            <w:tcW w:w="1848" w:type="dxa"/>
            <w:tcBorders>
              <w:top w:val="nil"/>
              <w:left w:val="single" w:sz="4" w:space="0" w:color="auto"/>
              <w:bottom w:val="nil"/>
              <w:right w:val="single" w:sz="4" w:space="0" w:color="auto"/>
            </w:tcBorders>
            <w:vAlign w:val="center"/>
          </w:tcPr>
          <w:p w14:paraId="5E54520D"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3DCA3A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27FED5B"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0C176CE"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38F77FE6" w14:textId="77777777" w:rsidR="00977D1C" w:rsidRPr="001E32DC" w:rsidRDefault="00977D1C" w:rsidP="00977D1C">
            <w:pPr>
              <w:pStyle w:val="TAC"/>
              <w:rPr>
                <w:lang w:val="en-US" w:eastAsia="zh-CN"/>
              </w:rPr>
            </w:pPr>
          </w:p>
        </w:tc>
      </w:tr>
      <w:tr w:rsidR="00977D1C" w14:paraId="6BA5CE9F" w14:textId="77777777" w:rsidTr="009E2430">
        <w:trPr>
          <w:trHeight w:val="29"/>
        </w:trPr>
        <w:tc>
          <w:tcPr>
            <w:tcW w:w="1848" w:type="dxa"/>
            <w:tcBorders>
              <w:top w:val="nil"/>
              <w:left w:val="single" w:sz="4" w:space="0" w:color="auto"/>
              <w:bottom w:val="nil"/>
              <w:right w:val="single" w:sz="4" w:space="0" w:color="auto"/>
            </w:tcBorders>
            <w:vAlign w:val="center"/>
          </w:tcPr>
          <w:p w14:paraId="32ECD4F2"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42B21757" w14:textId="77777777" w:rsidR="00977D1C" w:rsidRPr="001E32DC" w:rsidRDefault="00977D1C" w:rsidP="00977D1C">
            <w:pPr>
              <w:pStyle w:val="TAC"/>
              <w:rPr>
                <w:lang w:val="en-US" w:eastAsia="zh-CN"/>
              </w:rPr>
            </w:pPr>
            <w:r w:rsidRPr="001E32DC">
              <w:rPr>
                <w:szCs w:val="18"/>
                <w:lang w:val="en-US" w:eastAsia="zh-CN"/>
              </w:rPr>
              <w:t>CA_n25A-n66A</w:t>
            </w:r>
          </w:p>
          <w:p w14:paraId="45362CC3" w14:textId="77777777" w:rsidR="00977D1C" w:rsidRPr="001E32DC" w:rsidRDefault="00977D1C" w:rsidP="00977D1C">
            <w:pPr>
              <w:pStyle w:val="TAC"/>
              <w:rPr>
                <w:szCs w:val="18"/>
                <w:lang w:val="en-US" w:eastAsia="zh-CN"/>
              </w:rPr>
            </w:pPr>
            <w:r w:rsidRPr="001E32DC">
              <w:rPr>
                <w:szCs w:val="18"/>
                <w:lang w:val="en-US" w:eastAsia="zh-CN"/>
              </w:rPr>
              <w:t>CA_n25A-n77A</w:t>
            </w:r>
          </w:p>
          <w:p w14:paraId="4A600B9B"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1AA202F"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6A193F9" w14:textId="77777777" w:rsidR="00977D1C" w:rsidRPr="001E32DC" w:rsidRDefault="00977D1C" w:rsidP="00977D1C">
            <w:pPr>
              <w:pStyle w:val="TAC"/>
              <w:rPr>
                <w:lang w:val="en-US" w:eastAsia="zh-CN" w:bidi="ar"/>
              </w:rPr>
            </w:pPr>
            <w:r w:rsidRPr="00F10A93">
              <w:rPr>
                <w:lang w:val="en-US" w:eastAsia="zh-CN" w:bidi="ar"/>
              </w:rPr>
              <w:t xml:space="preserve">n25 channel bandwidths in Table 5.3.5-1 </w:t>
            </w:r>
          </w:p>
        </w:tc>
        <w:tc>
          <w:tcPr>
            <w:tcW w:w="1638" w:type="dxa"/>
            <w:tcBorders>
              <w:top w:val="single" w:sz="4" w:space="0" w:color="auto"/>
              <w:left w:val="single" w:sz="4" w:space="0" w:color="auto"/>
              <w:bottom w:val="nil"/>
              <w:right w:val="single" w:sz="4" w:space="0" w:color="auto"/>
            </w:tcBorders>
            <w:vAlign w:val="center"/>
          </w:tcPr>
          <w:p w14:paraId="0FB69CB0" w14:textId="77777777" w:rsidR="00977D1C" w:rsidRPr="001E32DC" w:rsidRDefault="00977D1C" w:rsidP="00977D1C">
            <w:pPr>
              <w:pStyle w:val="TAC"/>
              <w:rPr>
                <w:lang w:val="en-US" w:eastAsia="zh-CN"/>
              </w:rPr>
            </w:pPr>
            <w:r>
              <w:rPr>
                <w:rFonts w:cs="Arial"/>
                <w:szCs w:val="18"/>
                <w:lang w:val="en-US" w:eastAsia="zh-CN"/>
              </w:rPr>
              <w:t>4 and 5</w:t>
            </w:r>
          </w:p>
        </w:tc>
      </w:tr>
      <w:tr w:rsidR="00977D1C" w14:paraId="64B01078" w14:textId="77777777" w:rsidTr="009E2430">
        <w:trPr>
          <w:trHeight w:val="29"/>
        </w:trPr>
        <w:tc>
          <w:tcPr>
            <w:tcW w:w="1848" w:type="dxa"/>
            <w:tcBorders>
              <w:top w:val="nil"/>
              <w:left w:val="single" w:sz="4" w:space="0" w:color="auto"/>
              <w:bottom w:val="nil"/>
              <w:right w:val="single" w:sz="4" w:space="0" w:color="auto"/>
            </w:tcBorders>
            <w:vAlign w:val="center"/>
          </w:tcPr>
          <w:p w14:paraId="52F49CE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D3510F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7D941B4"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BA6C08"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2ECF6059" w14:textId="77777777" w:rsidR="00977D1C" w:rsidRPr="001E32DC" w:rsidRDefault="00977D1C" w:rsidP="00977D1C">
            <w:pPr>
              <w:pStyle w:val="TAC"/>
              <w:rPr>
                <w:lang w:val="en-US" w:eastAsia="zh-CN"/>
              </w:rPr>
            </w:pPr>
          </w:p>
        </w:tc>
      </w:tr>
      <w:tr w:rsidR="00977D1C" w14:paraId="71575D2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174B92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EF62F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B52D45" w14:textId="77777777" w:rsidR="00977D1C" w:rsidRPr="001E32DC" w:rsidRDefault="00977D1C" w:rsidP="00977D1C">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0096941A" w14:textId="77777777" w:rsidR="00977D1C" w:rsidRPr="001E32DC" w:rsidRDefault="00977D1C" w:rsidP="00977D1C">
            <w:pPr>
              <w:pStyle w:val="TAC"/>
              <w:rPr>
                <w:lang w:val="en-US" w:eastAsia="zh-CN" w:bidi="ar"/>
              </w:rPr>
            </w:pPr>
            <w:r w:rsidRPr="004A4066">
              <w:rPr>
                <w:lang w:val="en-US" w:eastAsia="zh-CN" w:bidi="ar"/>
              </w:rPr>
              <w:t>CA_n7</w:t>
            </w:r>
            <w:r>
              <w:rPr>
                <w:lang w:val="en-US" w:eastAsia="zh-CN" w:bidi="ar"/>
              </w:rPr>
              <w:t>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2BBC495E" w14:textId="77777777" w:rsidR="00977D1C" w:rsidRPr="001E32DC" w:rsidRDefault="00977D1C" w:rsidP="00977D1C">
            <w:pPr>
              <w:pStyle w:val="TAC"/>
              <w:rPr>
                <w:lang w:val="en-US" w:eastAsia="zh-CN"/>
              </w:rPr>
            </w:pPr>
          </w:p>
        </w:tc>
      </w:tr>
      <w:tr w:rsidR="00977D1C" w14:paraId="0BC0EB9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F9DD436" w14:textId="77777777" w:rsidR="00977D1C" w:rsidRPr="001E32DC" w:rsidRDefault="00977D1C" w:rsidP="00977D1C">
            <w:pPr>
              <w:pStyle w:val="TAC"/>
              <w:rPr>
                <w:lang w:val="en-US" w:eastAsia="zh-CN"/>
              </w:rPr>
            </w:pPr>
            <w:r w:rsidRPr="001E32DC">
              <w:rPr>
                <w:lang w:val="en-US" w:eastAsia="zh-CN"/>
              </w:rPr>
              <w:t>CA_n25A-n66(2A)-n77(2A)</w:t>
            </w:r>
          </w:p>
        </w:tc>
        <w:tc>
          <w:tcPr>
            <w:tcW w:w="1862" w:type="dxa"/>
            <w:tcBorders>
              <w:top w:val="single" w:sz="4" w:space="0" w:color="auto"/>
              <w:left w:val="single" w:sz="4" w:space="0" w:color="auto"/>
              <w:bottom w:val="nil"/>
              <w:right w:val="single" w:sz="4" w:space="0" w:color="auto"/>
            </w:tcBorders>
            <w:vAlign w:val="center"/>
          </w:tcPr>
          <w:p w14:paraId="24E2E37A" w14:textId="77777777" w:rsidR="00977D1C" w:rsidRPr="001E32DC" w:rsidRDefault="00977D1C" w:rsidP="00977D1C">
            <w:pPr>
              <w:pStyle w:val="TAC"/>
              <w:rPr>
                <w:lang w:val="en-US" w:eastAsia="zh-CN"/>
              </w:rPr>
            </w:pPr>
            <w:r w:rsidRPr="001E32DC">
              <w:rPr>
                <w:szCs w:val="18"/>
                <w:lang w:val="en-US" w:eastAsia="zh-CN"/>
              </w:rPr>
              <w:t>CA_n25A-n66A</w:t>
            </w:r>
          </w:p>
          <w:p w14:paraId="2F3D7A37" w14:textId="77777777" w:rsidR="00977D1C" w:rsidRPr="001E32DC" w:rsidRDefault="00977D1C" w:rsidP="00977D1C">
            <w:pPr>
              <w:pStyle w:val="TAC"/>
              <w:rPr>
                <w:szCs w:val="18"/>
                <w:lang w:val="en-US" w:eastAsia="zh-CN"/>
              </w:rPr>
            </w:pPr>
            <w:r w:rsidRPr="001E32DC">
              <w:rPr>
                <w:szCs w:val="18"/>
                <w:lang w:val="en-US" w:eastAsia="zh-CN"/>
              </w:rPr>
              <w:t>CA_n25A-n77A</w:t>
            </w:r>
          </w:p>
          <w:p w14:paraId="648660FA"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2433E39"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8B6DDA9"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A6264C6"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4DACFDAD" w14:textId="77777777" w:rsidTr="00EA599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74" w:author="ZTE-Ma Zhifeng" w:date="2022-08-28T18: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75" w:author="ZTE-Ma Zhifeng" w:date="2022-08-28T18:46:00Z">
            <w:trPr>
              <w:gridBefore w:val="1"/>
              <w:trHeight w:val="29"/>
            </w:trPr>
          </w:trPrChange>
        </w:trPr>
        <w:tc>
          <w:tcPr>
            <w:tcW w:w="1848" w:type="dxa"/>
            <w:tcBorders>
              <w:top w:val="nil"/>
              <w:left w:val="single" w:sz="4" w:space="0" w:color="auto"/>
              <w:bottom w:val="nil"/>
              <w:right w:val="single" w:sz="4" w:space="0" w:color="auto"/>
            </w:tcBorders>
            <w:vAlign w:val="center"/>
            <w:tcPrChange w:id="2876" w:author="ZTE-Ma Zhifeng" w:date="2022-08-28T18:46:00Z">
              <w:tcPr>
                <w:tcW w:w="1848" w:type="dxa"/>
                <w:gridSpan w:val="2"/>
                <w:tcBorders>
                  <w:top w:val="nil"/>
                  <w:left w:val="single" w:sz="4" w:space="0" w:color="auto"/>
                  <w:bottom w:val="nil"/>
                  <w:right w:val="single" w:sz="4" w:space="0" w:color="auto"/>
                </w:tcBorders>
                <w:vAlign w:val="center"/>
              </w:tcPr>
            </w:tcPrChange>
          </w:tcPr>
          <w:p w14:paraId="031B4D7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877" w:author="ZTE-Ma Zhifeng" w:date="2022-08-28T18:46:00Z">
              <w:tcPr>
                <w:tcW w:w="1862" w:type="dxa"/>
                <w:gridSpan w:val="2"/>
                <w:tcBorders>
                  <w:top w:val="nil"/>
                  <w:left w:val="single" w:sz="4" w:space="0" w:color="auto"/>
                  <w:bottom w:val="nil"/>
                  <w:right w:val="single" w:sz="4" w:space="0" w:color="auto"/>
                </w:tcBorders>
                <w:vAlign w:val="center"/>
              </w:tcPr>
            </w:tcPrChange>
          </w:tcPr>
          <w:p w14:paraId="49776B8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878" w:author="ZTE-Ma Zhifeng" w:date="2022-08-28T18: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564F4B6" w14:textId="77777777" w:rsidR="00977D1C" w:rsidRPr="001E32DC" w:rsidRDefault="00977D1C" w:rsidP="00977D1C">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2879" w:author="ZTE-Ma Zhifeng" w:date="2022-08-28T18: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D0CAC5B"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Change w:id="2880" w:author="ZTE-Ma Zhifeng" w:date="2022-08-28T18:46:00Z">
              <w:tcPr>
                <w:tcW w:w="1638" w:type="dxa"/>
                <w:gridSpan w:val="2"/>
                <w:tcBorders>
                  <w:top w:val="nil"/>
                  <w:left w:val="single" w:sz="4" w:space="0" w:color="auto"/>
                  <w:bottom w:val="nil"/>
                  <w:right w:val="single" w:sz="4" w:space="0" w:color="auto"/>
                </w:tcBorders>
                <w:vAlign w:val="center"/>
              </w:tcPr>
            </w:tcPrChange>
          </w:tcPr>
          <w:p w14:paraId="3A3CE86A" w14:textId="77777777" w:rsidR="00977D1C" w:rsidRPr="001E32DC" w:rsidRDefault="00977D1C" w:rsidP="00977D1C">
            <w:pPr>
              <w:pStyle w:val="TAC"/>
              <w:rPr>
                <w:lang w:val="en-US" w:eastAsia="zh-CN"/>
              </w:rPr>
            </w:pPr>
          </w:p>
        </w:tc>
      </w:tr>
      <w:tr w:rsidR="00977D1C" w14:paraId="587F7572" w14:textId="77777777" w:rsidTr="00EA599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81" w:author="ZTE-Ma Zhifeng" w:date="2022-08-28T18: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882" w:author="ZTE-Ma Zhifeng" w:date="2022-08-28T18:46:00Z">
            <w:trPr>
              <w:gridBefore w:val="1"/>
              <w:trHeight w:val="29"/>
            </w:trPr>
          </w:trPrChange>
        </w:trPr>
        <w:tc>
          <w:tcPr>
            <w:tcW w:w="1848" w:type="dxa"/>
            <w:tcBorders>
              <w:top w:val="nil"/>
              <w:left w:val="single" w:sz="4" w:space="0" w:color="auto"/>
              <w:bottom w:val="nil"/>
              <w:right w:val="single" w:sz="4" w:space="0" w:color="auto"/>
            </w:tcBorders>
            <w:vAlign w:val="center"/>
            <w:tcPrChange w:id="2883" w:author="ZTE-Ma Zhifeng" w:date="2022-08-28T18:46:00Z">
              <w:tcPr>
                <w:tcW w:w="1848" w:type="dxa"/>
                <w:gridSpan w:val="2"/>
                <w:tcBorders>
                  <w:top w:val="nil"/>
                  <w:left w:val="single" w:sz="4" w:space="0" w:color="auto"/>
                  <w:bottom w:val="single" w:sz="4" w:space="0" w:color="auto"/>
                  <w:right w:val="single" w:sz="4" w:space="0" w:color="auto"/>
                </w:tcBorders>
                <w:vAlign w:val="center"/>
              </w:tcPr>
            </w:tcPrChange>
          </w:tcPr>
          <w:p w14:paraId="008CC78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884" w:author="ZTE-Ma Zhifeng" w:date="2022-08-28T18:46:00Z">
              <w:tcPr>
                <w:tcW w:w="1862" w:type="dxa"/>
                <w:gridSpan w:val="2"/>
                <w:tcBorders>
                  <w:top w:val="nil"/>
                  <w:left w:val="single" w:sz="4" w:space="0" w:color="auto"/>
                  <w:bottom w:val="single" w:sz="4" w:space="0" w:color="auto"/>
                  <w:right w:val="single" w:sz="4" w:space="0" w:color="auto"/>
                </w:tcBorders>
                <w:vAlign w:val="center"/>
              </w:tcPr>
            </w:tcPrChange>
          </w:tcPr>
          <w:p w14:paraId="33CEDB7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885" w:author="ZTE-Ma Zhifeng" w:date="2022-08-28T18: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1C6F74C"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2886" w:author="ZTE-Ma Zhifeng" w:date="2022-08-28T18: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909D604"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2887" w:author="ZTE-Ma Zhifeng" w:date="2022-08-28T18:46:00Z">
              <w:tcPr>
                <w:tcW w:w="1638" w:type="dxa"/>
                <w:gridSpan w:val="2"/>
                <w:tcBorders>
                  <w:top w:val="nil"/>
                  <w:left w:val="single" w:sz="4" w:space="0" w:color="auto"/>
                  <w:bottom w:val="single" w:sz="4" w:space="0" w:color="auto"/>
                  <w:right w:val="single" w:sz="4" w:space="0" w:color="auto"/>
                </w:tcBorders>
                <w:vAlign w:val="center"/>
              </w:tcPr>
            </w:tcPrChange>
          </w:tcPr>
          <w:p w14:paraId="396450E0" w14:textId="77777777" w:rsidR="00977D1C" w:rsidRPr="001E32DC" w:rsidRDefault="00977D1C" w:rsidP="00977D1C">
            <w:pPr>
              <w:pStyle w:val="TAC"/>
              <w:rPr>
                <w:lang w:val="en-US" w:eastAsia="zh-CN"/>
              </w:rPr>
            </w:pPr>
          </w:p>
        </w:tc>
      </w:tr>
      <w:tr w:rsidR="00977D1C" w14:paraId="0298B9F9" w14:textId="77777777" w:rsidTr="00EA599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88" w:author="ZTE-Ma Zhifeng" w:date="2022-08-28T18: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889" w:author="ZTE-Ma Zhifeng" w:date="2022-08-28T18:45:00Z"/>
          <w:trPrChange w:id="2890" w:author="ZTE-Ma Zhifeng" w:date="2022-08-28T18:46:00Z">
            <w:trPr>
              <w:gridBefore w:val="1"/>
              <w:trHeight w:val="29"/>
            </w:trPr>
          </w:trPrChange>
        </w:trPr>
        <w:tc>
          <w:tcPr>
            <w:tcW w:w="1848" w:type="dxa"/>
            <w:tcBorders>
              <w:top w:val="nil"/>
              <w:left w:val="single" w:sz="4" w:space="0" w:color="auto"/>
              <w:bottom w:val="nil"/>
              <w:right w:val="single" w:sz="4" w:space="0" w:color="auto"/>
            </w:tcBorders>
            <w:vAlign w:val="center"/>
            <w:tcPrChange w:id="2891" w:author="ZTE-Ma Zhifeng" w:date="2022-08-28T18:46:00Z">
              <w:tcPr>
                <w:tcW w:w="1848" w:type="dxa"/>
                <w:gridSpan w:val="2"/>
                <w:tcBorders>
                  <w:top w:val="nil"/>
                  <w:left w:val="single" w:sz="4" w:space="0" w:color="auto"/>
                  <w:bottom w:val="single" w:sz="4" w:space="0" w:color="auto"/>
                  <w:right w:val="single" w:sz="4" w:space="0" w:color="auto"/>
                </w:tcBorders>
                <w:vAlign w:val="center"/>
              </w:tcPr>
            </w:tcPrChange>
          </w:tcPr>
          <w:p w14:paraId="2FE1F5A0" w14:textId="77777777" w:rsidR="00977D1C" w:rsidRPr="001E32DC" w:rsidRDefault="00977D1C" w:rsidP="00977D1C">
            <w:pPr>
              <w:pStyle w:val="TAC"/>
              <w:rPr>
                <w:ins w:id="2892" w:author="ZTE-Ma Zhifeng" w:date="2022-08-28T18:45:00Z"/>
                <w:lang w:val="en-US" w:eastAsia="zh-CN"/>
              </w:rPr>
            </w:pPr>
          </w:p>
        </w:tc>
        <w:tc>
          <w:tcPr>
            <w:tcW w:w="1862" w:type="dxa"/>
            <w:tcBorders>
              <w:top w:val="nil"/>
              <w:left w:val="single" w:sz="4" w:space="0" w:color="auto"/>
              <w:bottom w:val="nil"/>
              <w:right w:val="single" w:sz="4" w:space="0" w:color="auto"/>
            </w:tcBorders>
            <w:vAlign w:val="center"/>
            <w:tcPrChange w:id="2893" w:author="ZTE-Ma Zhifeng" w:date="2022-08-28T18:46:00Z">
              <w:tcPr>
                <w:tcW w:w="1862" w:type="dxa"/>
                <w:gridSpan w:val="2"/>
                <w:tcBorders>
                  <w:top w:val="nil"/>
                  <w:left w:val="single" w:sz="4" w:space="0" w:color="auto"/>
                  <w:bottom w:val="single" w:sz="4" w:space="0" w:color="auto"/>
                  <w:right w:val="single" w:sz="4" w:space="0" w:color="auto"/>
                </w:tcBorders>
                <w:vAlign w:val="center"/>
              </w:tcPr>
            </w:tcPrChange>
          </w:tcPr>
          <w:p w14:paraId="0A98D378" w14:textId="77777777" w:rsidR="00977D1C" w:rsidRPr="001E32DC" w:rsidRDefault="00977D1C" w:rsidP="00977D1C">
            <w:pPr>
              <w:pStyle w:val="TAC"/>
              <w:rPr>
                <w:ins w:id="2894" w:author="ZTE-Ma Zhifeng" w:date="2022-08-28T18:4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895" w:author="ZTE-Ma Zhifeng" w:date="2022-08-28T18: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3F55BFE" w14:textId="5C1D27BE" w:rsidR="00977D1C" w:rsidRPr="001E32DC" w:rsidRDefault="00977D1C" w:rsidP="00977D1C">
            <w:pPr>
              <w:pStyle w:val="TAC"/>
              <w:rPr>
                <w:ins w:id="2896" w:author="ZTE-Ma Zhifeng" w:date="2022-08-28T18:45:00Z"/>
                <w:lang w:val="en-US" w:eastAsia="zh-CN"/>
              </w:rPr>
            </w:pPr>
            <w:ins w:id="2897" w:author="ZTE-Ma Zhifeng" w:date="2022-08-28T21:53: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898" w:author="ZTE-Ma Zhifeng" w:date="2022-08-28T18: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6D6D7FF" w14:textId="658A789E" w:rsidR="00977D1C" w:rsidRPr="001E32DC" w:rsidRDefault="00977D1C" w:rsidP="00977D1C">
            <w:pPr>
              <w:pStyle w:val="TAC"/>
              <w:rPr>
                <w:ins w:id="2899" w:author="ZTE-Ma Zhifeng" w:date="2022-08-28T18:45:00Z"/>
                <w:lang w:val="en-US" w:eastAsia="zh-CN" w:bidi="ar"/>
              </w:rPr>
            </w:pPr>
            <w:ins w:id="2900" w:author="ZTE-Ma Zhifeng" w:date="2022-08-28T21:53:00Z">
              <w:r w:rsidRPr="00F10A93">
                <w:rPr>
                  <w:lang w:val="en-US" w:eastAsia="zh-CN" w:bidi="ar"/>
                </w:rPr>
                <w:t>n25 channel bandwidths in Table 5.3.5-1</w:t>
              </w:r>
            </w:ins>
          </w:p>
        </w:tc>
        <w:tc>
          <w:tcPr>
            <w:tcW w:w="1638" w:type="dxa"/>
            <w:tcBorders>
              <w:top w:val="single" w:sz="4" w:space="0" w:color="auto"/>
              <w:left w:val="single" w:sz="4" w:space="0" w:color="auto"/>
              <w:bottom w:val="nil"/>
              <w:right w:val="single" w:sz="4" w:space="0" w:color="auto"/>
            </w:tcBorders>
            <w:vAlign w:val="center"/>
            <w:tcPrChange w:id="2901" w:author="ZTE-Ma Zhifeng" w:date="2022-08-28T18:46:00Z">
              <w:tcPr>
                <w:tcW w:w="1638" w:type="dxa"/>
                <w:gridSpan w:val="2"/>
                <w:tcBorders>
                  <w:top w:val="nil"/>
                  <w:left w:val="single" w:sz="4" w:space="0" w:color="auto"/>
                  <w:bottom w:val="single" w:sz="4" w:space="0" w:color="auto"/>
                  <w:right w:val="single" w:sz="4" w:space="0" w:color="auto"/>
                </w:tcBorders>
                <w:vAlign w:val="center"/>
              </w:tcPr>
            </w:tcPrChange>
          </w:tcPr>
          <w:p w14:paraId="4B29185E" w14:textId="0C422203" w:rsidR="00977D1C" w:rsidRPr="001E32DC" w:rsidRDefault="00977D1C" w:rsidP="00977D1C">
            <w:pPr>
              <w:pStyle w:val="TAC"/>
              <w:rPr>
                <w:ins w:id="2902" w:author="ZTE-Ma Zhifeng" w:date="2022-08-28T18:45:00Z"/>
                <w:lang w:val="en-US" w:eastAsia="zh-CN"/>
              </w:rPr>
            </w:pPr>
            <w:ins w:id="2903" w:author="ZTE-Ma Zhifeng" w:date="2022-08-28T21:53:00Z">
              <w:r w:rsidRPr="002D3F21">
                <w:rPr>
                  <w:lang w:val="en-US" w:eastAsia="zh-CN"/>
                </w:rPr>
                <w:t>4 and 5</w:t>
              </w:r>
            </w:ins>
          </w:p>
        </w:tc>
      </w:tr>
      <w:tr w:rsidR="00977D1C" w14:paraId="0E461E1C" w14:textId="77777777" w:rsidTr="00EA599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04" w:author="ZTE-Ma Zhifeng" w:date="2022-08-28T18: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05" w:author="ZTE-Ma Zhifeng" w:date="2022-08-28T18:45:00Z"/>
          <w:trPrChange w:id="2906" w:author="ZTE-Ma Zhifeng" w:date="2022-08-28T18:46:00Z">
            <w:trPr>
              <w:gridBefore w:val="1"/>
              <w:trHeight w:val="29"/>
            </w:trPr>
          </w:trPrChange>
        </w:trPr>
        <w:tc>
          <w:tcPr>
            <w:tcW w:w="1848" w:type="dxa"/>
            <w:tcBorders>
              <w:top w:val="nil"/>
              <w:left w:val="single" w:sz="4" w:space="0" w:color="auto"/>
              <w:bottom w:val="nil"/>
              <w:right w:val="single" w:sz="4" w:space="0" w:color="auto"/>
            </w:tcBorders>
            <w:vAlign w:val="center"/>
            <w:tcPrChange w:id="2907" w:author="ZTE-Ma Zhifeng" w:date="2022-08-28T18:46:00Z">
              <w:tcPr>
                <w:tcW w:w="1848" w:type="dxa"/>
                <w:gridSpan w:val="2"/>
                <w:tcBorders>
                  <w:top w:val="nil"/>
                  <w:left w:val="single" w:sz="4" w:space="0" w:color="auto"/>
                  <w:bottom w:val="single" w:sz="4" w:space="0" w:color="auto"/>
                  <w:right w:val="single" w:sz="4" w:space="0" w:color="auto"/>
                </w:tcBorders>
                <w:vAlign w:val="center"/>
              </w:tcPr>
            </w:tcPrChange>
          </w:tcPr>
          <w:p w14:paraId="2FA25346" w14:textId="77777777" w:rsidR="00977D1C" w:rsidRPr="001E32DC" w:rsidRDefault="00977D1C" w:rsidP="00977D1C">
            <w:pPr>
              <w:pStyle w:val="TAC"/>
              <w:rPr>
                <w:ins w:id="2908" w:author="ZTE-Ma Zhifeng" w:date="2022-08-28T18:45:00Z"/>
                <w:lang w:val="en-US" w:eastAsia="zh-CN"/>
              </w:rPr>
            </w:pPr>
          </w:p>
        </w:tc>
        <w:tc>
          <w:tcPr>
            <w:tcW w:w="1862" w:type="dxa"/>
            <w:tcBorders>
              <w:top w:val="nil"/>
              <w:left w:val="single" w:sz="4" w:space="0" w:color="auto"/>
              <w:bottom w:val="nil"/>
              <w:right w:val="single" w:sz="4" w:space="0" w:color="auto"/>
            </w:tcBorders>
            <w:vAlign w:val="center"/>
            <w:tcPrChange w:id="2909" w:author="ZTE-Ma Zhifeng" w:date="2022-08-28T18:46:00Z">
              <w:tcPr>
                <w:tcW w:w="1862" w:type="dxa"/>
                <w:gridSpan w:val="2"/>
                <w:tcBorders>
                  <w:top w:val="nil"/>
                  <w:left w:val="single" w:sz="4" w:space="0" w:color="auto"/>
                  <w:bottom w:val="single" w:sz="4" w:space="0" w:color="auto"/>
                  <w:right w:val="single" w:sz="4" w:space="0" w:color="auto"/>
                </w:tcBorders>
                <w:vAlign w:val="center"/>
              </w:tcPr>
            </w:tcPrChange>
          </w:tcPr>
          <w:p w14:paraId="01616BFE" w14:textId="77777777" w:rsidR="00977D1C" w:rsidRPr="001E32DC" w:rsidRDefault="00977D1C" w:rsidP="00977D1C">
            <w:pPr>
              <w:pStyle w:val="TAC"/>
              <w:rPr>
                <w:ins w:id="2910" w:author="ZTE-Ma Zhifeng" w:date="2022-08-28T18:4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911" w:author="ZTE-Ma Zhifeng" w:date="2022-08-28T18: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1788E4C" w14:textId="601F940C" w:rsidR="00977D1C" w:rsidRPr="001E32DC" w:rsidRDefault="00977D1C" w:rsidP="00977D1C">
            <w:pPr>
              <w:pStyle w:val="TAC"/>
              <w:rPr>
                <w:ins w:id="2912" w:author="ZTE-Ma Zhifeng" w:date="2022-08-28T18:45:00Z"/>
                <w:lang w:val="en-US" w:eastAsia="zh-CN"/>
              </w:rPr>
            </w:pPr>
            <w:ins w:id="2913" w:author="ZTE-Ma Zhifeng" w:date="2022-08-28T21:53: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2914" w:author="ZTE-Ma Zhifeng" w:date="2022-08-28T18: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8F7B4BA" w14:textId="367F6AB9" w:rsidR="00977D1C" w:rsidRPr="001E32DC" w:rsidRDefault="00977D1C" w:rsidP="00977D1C">
            <w:pPr>
              <w:pStyle w:val="TAC"/>
              <w:rPr>
                <w:ins w:id="2915" w:author="ZTE-Ma Zhifeng" w:date="2022-08-28T18:45:00Z"/>
                <w:lang w:val="en-US" w:eastAsia="zh-CN" w:bidi="ar"/>
              </w:rPr>
            </w:pPr>
            <w:ins w:id="2916" w:author="ZTE-Ma Zhifeng" w:date="2022-08-28T21:53:00Z">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2917" w:author="ZTE-Ma Zhifeng" w:date="2022-08-28T18:46:00Z">
              <w:tcPr>
                <w:tcW w:w="1638" w:type="dxa"/>
                <w:gridSpan w:val="2"/>
                <w:tcBorders>
                  <w:top w:val="nil"/>
                  <w:left w:val="single" w:sz="4" w:space="0" w:color="auto"/>
                  <w:bottom w:val="single" w:sz="4" w:space="0" w:color="auto"/>
                  <w:right w:val="single" w:sz="4" w:space="0" w:color="auto"/>
                </w:tcBorders>
                <w:vAlign w:val="center"/>
              </w:tcPr>
            </w:tcPrChange>
          </w:tcPr>
          <w:p w14:paraId="31DD34FA" w14:textId="77777777" w:rsidR="00977D1C" w:rsidRPr="001E32DC" w:rsidRDefault="00977D1C" w:rsidP="00977D1C">
            <w:pPr>
              <w:pStyle w:val="TAC"/>
              <w:rPr>
                <w:ins w:id="2918" w:author="ZTE-Ma Zhifeng" w:date="2022-08-28T18:45:00Z"/>
                <w:lang w:val="en-US" w:eastAsia="zh-CN"/>
              </w:rPr>
            </w:pPr>
          </w:p>
        </w:tc>
      </w:tr>
      <w:tr w:rsidR="00977D1C" w14:paraId="1BD99480" w14:textId="77777777" w:rsidTr="00EA599C">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19" w:author="ZTE-Ma Zhifeng" w:date="2022-08-28T18: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20" w:author="ZTE-Ma Zhifeng" w:date="2022-08-28T18:45:00Z"/>
          <w:trPrChange w:id="2921" w:author="ZTE-Ma Zhifeng" w:date="2022-08-28T18:46: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922" w:author="ZTE-Ma Zhifeng" w:date="2022-08-28T18:46:00Z">
              <w:tcPr>
                <w:tcW w:w="1848" w:type="dxa"/>
                <w:gridSpan w:val="2"/>
                <w:tcBorders>
                  <w:top w:val="nil"/>
                  <w:left w:val="single" w:sz="4" w:space="0" w:color="auto"/>
                  <w:bottom w:val="single" w:sz="4" w:space="0" w:color="auto"/>
                  <w:right w:val="single" w:sz="4" w:space="0" w:color="auto"/>
                </w:tcBorders>
                <w:vAlign w:val="center"/>
              </w:tcPr>
            </w:tcPrChange>
          </w:tcPr>
          <w:p w14:paraId="3247B4AA" w14:textId="77777777" w:rsidR="00977D1C" w:rsidRPr="001E32DC" w:rsidRDefault="00977D1C" w:rsidP="00977D1C">
            <w:pPr>
              <w:pStyle w:val="TAC"/>
              <w:rPr>
                <w:ins w:id="2923" w:author="ZTE-Ma Zhifeng" w:date="2022-08-28T18:45:00Z"/>
                <w:lang w:val="en-US" w:eastAsia="zh-CN"/>
              </w:rPr>
            </w:pPr>
          </w:p>
        </w:tc>
        <w:tc>
          <w:tcPr>
            <w:tcW w:w="1862" w:type="dxa"/>
            <w:tcBorders>
              <w:top w:val="nil"/>
              <w:left w:val="single" w:sz="4" w:space="0" w:color="auto"/>
              <w:bottom w:val="single" w:sz="4" w:space="0" w:color="auto"/>
              <w:right w:val="single" w:sz="4" w:space="0" w:color="auto"/>
            </w:tcBorders>
            <w:vAlign w:val="center"/>
            <w:tcPrChange w:id="2924" w:author="ZTE-Ma Zhifeng" w:date="2022-08-28T18:46:00Z">
              <w:tcPr>
                <w:tcW w:w="1862" w:type="dxa"/>
                <w:gridSpan w:val="2"/>
                <w:tcBorders>
                  <w:top w:val="nil"/>
                  <w:left w:val="single" w:sz="4" w:space="0" w:color="auto"/>
                  <w:bottom w:val="single" w:sz="4" w:space="0" w:color="auto"/>
                  <w:right w:val="single" w:sz="4" w:space="0" w:color="auto"/>
                </w:tcBorders>
                <w:vAlign w:val="center"/>
              </w:tcPr>
            </w:tcPrChange>
          </w:tcPr>
          <w:p w14:paraId="03EAAFA9" w14:textId="77777777" w:rsidR="00977D1C" w:rsidRPr="001E32DC" w:rsidRDefault="00977D1C" w:rsidP="00977D1C">
            <w:pPr>
              <w:pStyle w:val="TAC"/>
              <w:rPr>
                <w:ins w:id="2925" w:author="ZTE-Ma Zhifeng" w:date="2022-08-28T18:4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926" w:author="ZTE-Ma Zhifeng" w:date="2022-08-28T18: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D6187F6" w14:textId="512E174B" w:rsidR="00977D1C" w:rsidRPr="001E32DC" w:rsidRDefault="00977D1C" w:rsidP="00977D1C">
            <w:pPr>
              <w:pStyle w:val="TAC"/>
              <w:rPr>
                <w:ins w:id="2927" w:author="ZTE-Ma Zhifeng" w:date="2022-08-28T18:45:00Z"/>
                <w:lang w:val="en-US" w:eastAsia="zh-CN"/>
              </w:rPr>
            </w:pPr>
            <w:ins w:id="2928" w:author="ZTE-Ma Zhifeng" w:date="2022-08-28T21:53: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2929" w:author="ZTE-Ma Zhifeng" w:date="2022-08-28T18: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1A9D099" w14:textId="70407B26" w:rsidR="00977D1C" w:rsidRPr="001E32DC" w:rsidRDefault="00977D1C" w:rsidP="00977D1C">
            <w:pPr>
              <w:pStyle w:val="TAC"/>
              <w:rPr>
                <w:ins w:id="2930" w:author="ZTE-Ma Zhifeng" w:date="2022-08-28T18:45:00Z"/>
                <w:lang w:val="en-US" w:eastAsia="zh-CN" w:bidi="ar"/>
              </w:rPr>
            </w:pPr>
            <w:ins w:id="2931" w:author="ZTE-Ma Zhifeng" w:date="2022-08-28T21:53:00Z">
              <w:r w:rsidRPr="004A4066">
                <w:rPr>
                  <w:lang w:val="en-US" w:eastAsia="zh-CN" w:bidi="ar"/>
                </w:rPr>
                <w:t>CA_n7</w:t>
              </w:r>
              <w:r>
                <w:rPr>
                  <w:lang w:val="en-US" w:eastAsia="zh-CN" w:bidi="ar"/>
                </w:rPr>
                <w:t>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2932" w:author="ZTE-Ma Zhifeng" w:date="2022-08-28T18:46:00Z">
              <w:tcPr>
                <w:tcW w:w="1638" w:type="dxa"/>
                <w:gridSpan w:val="2"/>
                <w:tcBorders>
                  <w:top w:val="nil"/>
                  <w:left w:val="single" w:sz="4" w:space="0" w:color="auto"/>
                  <w:bottom w:val="single" w:sz="4" w:space="0" w:color="auto"/>
                  <w:right w:val="single" w:sz="4" w:space="0" w:color="auto"/>
                </w:tcBorders>
                <w:vAlign w:val="center"/>
              </w:tcPr>
            </w:tcPrChange>
          </w:tcPr>
          <w:p w14:paraId="6AB42418" w14:textId="77777777" w:rsidR="00977D1C" w:rsidRPr="001E32DC" w:rsidRDefault="00977D1C" w:rsidP="00977D1C">
            <w:pPr>
              <w:pStyle w:val="TAC"/>
              <w:rPr>
                <w:ins w:id="2933" w:author="ZTE-Ma Zhifeng" w:date="2022-08-28T18:45:00Z"/>
                <w:lang w:val="en-US" w:eastAsia="zh-CN"/>
              </w:rPr>
            </w:pPr>
          </w:p>
        </w:tc>
      </w:tr>
      <w:tr w:rsidR="00977D1C" w14:paraId="515B8B9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CC9689D" w14:textId="77777777" w:rsidR="00977D1C" w:rsidRPr="001E32DC" w:rsidRDefault="00977D1C" w:rsidP="00977D1C">
            <w:pPr>
              <w:pStyle w:val="TAC"/>
              <w:rPr>
                <w:lang w:val="en-US" w:eastAsia="zh-CN"/>
              </w:rPr>
            </w:pPr>
            <w:r w:rsidRPr="001E32DC">
              <w:rPr>
                <w:lang w:val="en-US" w:eastAsia="zh-CN"/>
              </w:rPr>
              <w:t>CA_n25(2A)-n66A-n77A</w:t>
            </w:r>
          </w:p>
        </w:tc>
        <w:tc>
          <w:tcPr>
            <w:tcW w:w="1862" w:type="dxa"/>
            <w:tcBorders>
              <w:top w:val="single" w:sz="4" w:space="0" w:color="auto"/>
              <w:left w:val="single" w:sz="4" w:space="0" w:color="auto"/>
              <w:bottom w:val="nil"/>
              <w:right w:val="single" w:sz="4" w:space="0" w:color="auto"/>
            </w:tcBorders>
            <w:vAlign w:val="center"/>
          </w:tcPr>
          <w:p w14:paraId="45BF0C7A" w14:textId="77777777" w:rsidR="00977D1C" w:rsidRPr="001E32DC" w:rsidRDefault="00977D1C" w:rsidP="00977D1C">
            <w:pPr>
              <w:pStyle w:val="TAC"/>
              <w:rPr>
                <w:szCs w:val="18"/>
                <w:lang w:val="en-US" w:eastAsia="zh-CN"/>
              </w:rPr>
            </w:pPr>
            <w:r w:rsidRPr="001E32DC">
              <w:rPr>
                <w:szCs w:val="18"/>
                <w:lang w:val="en-US" w:eastAsia="zh-CN"/>
              </w:rPr>
              <w:t>CA_n25A-n66A</w:t>
            </w:r>
          </w:p>
          <w:p w14:paraId="4D4E7C10" w14:textId="77777777" w:rsidR="00977D1C" w:rsidRPr="001E32DC" w:rsidRDefault="00977D1C" w:rsidP="00977D1C">
            <w:pPr>
              <w:pStyle w:val="TAC"/>
              <w:rPr>
                <w:szCs w:val="18"/>
                <w:lang w:val="en-US" w:eastAsia="zh-CN"/>
              </w:rPr>
            </w:pPr>
            <w:r w:rsidRPr="001E32DC">
              <w:rPr>
                <w:szCs w:val="18"/>
                <w:lang w:val="en-US" w:eastAsia="zh-CN"/>
              </w:rPr>
              <w:t>CA_n25A-n77A</w:t>
            </w:r>
          </w:p>
          <w:p w14:paraId="56FA4030"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97D4B20"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6B7F4B9"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4A343ED7"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7D996522" w14:textId="77777777" w:rsidTr="009E2430">
        <w:trPr>
          <w:trHeight w:val="29"/>
        </w:trPr>
        <w:tc>
          <w:tcPr>
            <w:tcW w:w="1848" w:type="dxa"/>
            <w:tcBorders>
              <w:top w:val="nil"/>
              <w:left w:val="single" w:sz="4" w:space="0" w:color="auto"/>
              <w:bottom w:val="nil"/>
              <w:right w:val="single" w:sz="4" w:space="0" w:color="auto"/>
            </w:tcBorders>
            <w:vAlign w:val="center"/>
          </w:tcPr>
          <w:p w14:paraId="4006A5E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A1843E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FF291DE" w14:textId="77777777" w:rsidR="00977D1C" w:rsidRPr="001E32DC" w:rsidRDefault="00977D1C" w:rsidP="00977D1C">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D2E962"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15038A3" w14:textId="77777777" w:rsidR="00977D1C" w:rsidRPr="001E32DC" w:rsidRDefault="00977D1C" w:rsidP="00977D1C">
            <w:pPr>
              <w:pStyle w:val="TAC"/>
              <w:rPr>
                <w:lang w:val="en-US" w:eastAsia="zh-CN"/>
              </w:rPr>
            </w:pPr>
          </w:p>
        </w:tc>
      </w:tr>
      <w:tr w:rsidR="00977D1C" w14:paraId="512468C2" w14:textId="77777777" w:rsidTr="009E2430">
        <w:trPr>
          <w:trHeight w:val="29"/>
        </w:trPr>
        <w:tc>
          <w:tcPr>
            <w:tcW w:w="1848" w:type="dxa"/>
            <w:tcBorders>
              <w:top w:val="nil"/>
              <w:left w:val="single" w:sz="4" w:space="0" w:color="auto"/>
              <w:bottom w:val="nil"/>
              <w:right w:val="single" w:sz="4" w:space="0" w:color="auto"/>
            </w:tcBorders>
            <w:vAlign w:val="center"/>
          </w:tcPr>
          <w:p w14:paraId="00C9B1BB"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4B412F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49A618"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375A368"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30AD1EF" w14:textId="77777777" w:rsidR="00977D1C" w:rsidRPr="001E32DC" w:rsidRDefault="00977D1C" w:rsidP="00977D1C">
            <w:pPr>
              <w:pStyle w:val="TAC"/>
              <w:rPr>
                <w:lang w:val="en-US" w:eastAsia="zh-CN"/>
              </w:rPr>
            </w:pPr>
          </w:p>
        </w:tc>
      </w:tr>
      <w:tr w:rsidR="00977D1C" w14:paraId="443D3E89" w14:textId="77777777" w:rsidTr="009E2430">
        <w:trPr>
          <w:trHeight w:val="29"/>
        </w:trPr>
        <w:tc>
          <w:tcPr>
            <w:tcW w:w="1848" w:type="dxa"/>
            <w:tcBorders>
              <w:top w:val="nil"/>
              <w:left w:val="single" w:sz="4" w:space="0" w:color="auto"/>
              <w:bottom w:val="nil"/>
              <w:right w:val="single" w:sz="4" w:space="0" w:color="auto"/>
            </w:tcBorders>
            <w:vAlign w:val="center"/>
          </w:tcPr>
          <w:p w14:paraId="7CD3B763"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12F4ACC" w14:textId="77777777" w:rsidR="00977D1C" w:rsidRPr="001E32DC" w:rsidRDefault="00977D1C" w:rsidP="00977D1C">
            <w:pPr>
              <w:pStyle w:val="TAC"/>
              <w:rPr>
                <w:szCs w:val="18"/>
                <w:lang w:val="en-US" w:eastAsia="zh-CN"/>
              </w:rPr>
            </w:pPr>
            <w:r w:rsidRPr="001E32DC">
              <w:rPr>
                <w:szCs w:val="18"/>
                <w:lang w:val="en-US" w:eastAsia="zh-CN"/>
              </w:rPr>
              <w:t>CA_n25A-n66A</w:t>
            </w:r>
          </w:p>
          <w:p w14:paraId="6E555B6F" w14:textId="77777777" w:rsidR="00977D1C" w:rsidRPr="001E32DC" w:rsidRDefault="00977D1C" w:rsidP="00977D1C">
            <w:pPr>
              <w:pStyle w:val="TAC"/>
              <w:rPr>
                <w:szCs w:val="18"/>
                <w:lang w:val="en-US" w:eastAsia="zh-CN"/>
              </w:rPr>
            </w:pPr>
            <w:r w:rsidRPr="001E32DC">
              <w:rPr>
                <w:szCs w:val="18"/>
                <w:lang w:val="en-US" w:eastAsia="zh-CN"/>
              </w:rPr>
              <w:t>CA_n25A-n77A</w:t>
            </w:r>
          </w:p>
          <w:p w14:paraId="5BA19DAB" w14:textId="77777777" w:rsidR="00977D1C" w:rsidRPr="001E32DC" w:rsidRDefault="00977D1C" w:rsidP="00977D1C">
            <w:pPr>
              <w:pStyle w:val="TAC"/>
              <w:rPr>
                <w:lang w:val="en-US" w:eastAsia="zh-CN"/>
              </w:rPr>
            </w:pPr>
            <w:r w:rsidRPr="001E32DC">
              <w:rPr>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22A9C22"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7B4BD97"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0BD9F94A" w14:textId="77777777" w:rsidR="00977D1C" w:rsidRPr="001E32DC" w:rsidRDefault="00977D1C" w:rsidP="00977D1C">
            <w:pPr>
              <w:pStyle w:val="TAC"/>
              <w:rPr>
                <w:lang w:val="en-US" w:eastAsia="zh-CN"/>
              </w:rPr>
            </w:pPr>
            <w:r>
              <w:rPr>
                <w:rFonts w:cs="Arial"/>
                <w:szCs w:val="18"/>
                <w:lang w:val="en-US" w:eastAsia="zh-CN"/>
              </w:rPr>
              <w:t>4 and 5</w:t>
            </w:r>
          </w:p>
        </w:tc>
      </w:tr>
      <w:tr w:rsidR="00977D1C" w14:paraId="7F0FC0F9" w14:textId="77777777" w:rsidTr="009E2430">
        <w:trPr>
          <w:trHeight w:val="29"/>
        </w:trPr>
        <w:tc>
          <w:tcPr>
            <w:tcW w:w="1848" w:type="dxa"/>
            <w:tcBorders>
              <w:top w:val="nil"/>
              <w:left w:val="single" w:sz="4" w:space="0" w:color="auto"/>
              <w:bottom w:val="nil"/>
              <w:right w:val="single" w:sz="4" w:space="0" w:color="auto"/>
            </w:tcBorders>
            <w:vAlign w:val="center"/>
          </w:tcPr>
          <w:p w14:paraId="7C94DF8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64FAB4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6BE650"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B6F8B90"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14A00DC" w14:textId="77777777" w:rsidR="00977D1C" w:rsidRPr="001E32DC" w:rsidRDefault="00977D1C" w:rsidP="00977D1C">
            <w:pPr>
              <w:pStyle w:val="TAC"/>
              <w:rPr>
                <w:lang w:val="en-US" w:eastAsia="zh-CN"/>
              </w:rPr>
            </w:pPr>
          </w:p>
        </w:tc>
      </w:tr>
      <w:tr w:rsidR="00977D1C" w14:paraId="2835806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A6B147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8FD8EA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553EBB" w14:textId="77777777" w:rsidR="00977D1C" w:rsidRPr="001E32DC" w:rsidRDefault="00977D1C" w:rsidP="00977D1C">
            <w:pPr>
              <w:pStyle w:val="TAC"/>
              <w:rPr>
                <w:lang w:val="en-US" w:eastAsia="zh-CN"/>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2B546506"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5FB46FE5" w14:textId="77777777" w:rsidR="00977D1C" w:rsidRPr="001E32DC" w:rsidRDefault="00977D1C" w:rsidP="00977D1C">
            <w:pPr>
              <w:pStyle w:val="TAC"/>
              <w:rPr>
                <w:lang w:val="en-US" w:eastAsia="zh-CN"/>
              </w:rPr>
            </w:pPr>
          </w:p>
        </w:tc>
      </w:tr>
      <w:tr w:rsidR="00977D1C" w14:paraId="2E6A80F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78CC671" w14:textId="77777777" w:rsidR="00977D1C" w:rsidRPr="001E32DC" w:rsidRDefault="00977D1C" w:rsidP="00977D1C">
            <w:pPr>
              <w:pStyle w:val="TAC"/>
              <w:rPr>
                <w:lang w:val="en-US" w:eastAsia="zh-CN"/>
              </w:rPr>
            </w:pPr>
            <w:r w:rsidRPr="001E32DC">
              <w:rPr>
                <w:lang w:val="en-US" w:eastAsia="zh-CN"/>
              </w:rPr>
              <w:t>CA_n25(2A)-n66(2A)-n77A</w:t>
            </w:r>
          </w:p>
        </w:tc>
        <w:tc>
          <w:tcPr>
            <w:tcW w:w="1862" w:type="dxa"/>
            <w:tcBorders>
              <w:top w:val="single" w:sz="4" w:space="0" w:color="auto"/>
              <w:left w:val="single" w:sz="4" w:space="0" w:color="auto"/>
              <w:bottom w:val="nil"/>
              <w:right w:val="single" w:sz="4" w:space="0" w:color="auto"/>
            </w:tcBorders>
            <w:vAlign w:val="center"/>
          </w:tcPr>
          <w:p w14:paraId="5EA5A5A8" w14:textId="77777777" w:rsidR="00977D1C" w:rsidRPr="001E32DC" w:rsidRDefault="00977D1C" w:rsidP="00977D1C">
            <w:pPr>
              <w:pStyle w:val="TAC"/>
              <w:rPr>
                <w:lang w:val="en-US"/>
              </w:rPr>
            </w:pPr>
            <w:r w:rsidRPr="001E32DC">
              <w:rPr>
                <w:lang w:val="en-US"/>
              </w:rPr>
              <w:t>CA_n25A-n66A</w:t>
            </w:r>
          </w:p>
          <w:p w14:paraId="13D0F83F" w14:textId="77777777" w:rsidR="00977D1C" w:rsidRPr="001E32DC" w:rsidRDefault="00977D1C" w:rsidP="00977D1C">
            <w:pPr>
              <w:pStyle w:val="TAC"/>
              <w:rPr>
                <w:lang w:val="en-US"/>
              </w:rPr>
            </w:pPr>
            <w:r w:rsidRPr="001E32DC">
              <w:rPr>
                <w:lang w:val="en-US"/>
              </w:rPr>
              <w:t>CA_n25A-n77A</w:t>
            </w:r>
          </w:p>
          <w:p w14:paraId="52D05709" w14:textId="77777777" w:rsidR="00977D1C" w:rsidRPr="001E32DC" w:rsidRDefault="00977D1C" w:rsidP="00977D1C">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1DA7DF6B"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C32DBF8"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562D999A"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52F81A2B" w14:textId="77777777" w:rsidTr="009E2430">
        <w:trPr>
          <w:trHeight w:val="29"/>
        </w:trPr>
        <w:tc>
          <w:tcPr>
            <w:tcW w:w="1848" w:type="dxa"/>
            <w:tcBorders>
              <w:top w:val="nil"/>
              <w:left w:val="single" w:sz="4" w:space="0" w:color="auto"/>
              <w:bottom w:val="nil"/>
              <w:right w:val="single" w:sz="4" w:space="0" w:color="auto"/>
            </w:tcBorders>
            <w:vAlign w:val="center"/>
          </w:tcPr>
          <w:p w14:paraId="46E32DC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460B45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F24CA8" w14:textId="77777777" w:rsidR="00977D1C" w:rsidRPr="001E32DC" w:rsidRDefault="00977D1C" w:rsidP="00977D1C">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673C2F0"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320A5F55" w14:textId="77777777" w:rsidR="00977D1C" w:rsidRPr="001E32DC" w:rsidRDefault="00977D1C" w:rsidP="00977D1C">
            <w:pPr>
              <w:pStyle w:val="TAC"/>
              <w:rPr>
                <w:lang w:val="en-US" w:eastAsia="zh-CN"/>
              </w:rPr>
            </w:pPr>
          </w:p>
        </w:tc>
      </w:tr>
      <w:tr w:rsidR="00977D1C" w14:paraId="3A078C2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10B8B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38C11B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F8F5D69"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9FF6222"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56475C9" w14:textId="77777777" w:rsidR="00977D1C" w:rsidRPr="001E32DC" w:rsidRDefault="00977D1C" w:rsidP="00977D1C">
            <w:pPr>
              <w:pStyle w:val="TAC"/>
              <w:rPr>
                <w:lang w:val="en-US" w:eastAsia="zh-CN"/>
              </w:rPr>
            </w:pPr>
          </w:p>
        </w:tc>
      </w:tr>
      <w:tr w:rsidR="00977D1C" w14:paraId="75970E7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E981F0A" w14:textId="77777777" w:rsidR="00977D1C" w:rsidRPr="001E32DC" w:rsidRDefault="00977D1C" w:rsidP="00977D1C">
            <w:pPr>
              <w:pStyle w:val="TAC"/>
              <w:rPr>
                <w:lang w:val="en-US" w:eastAsia="zh-CN"/>
              </w:rPr>
            </w:pPr>
            <w:r w:rsidRPr="001E32DC">
              <w:rPr>
                <w:lang w:val="en-US" w:eastAsia="zh-CN"/>
              </w:rPr>
              <w:t>CA_n25(2A)-n66A-n77(2A)</w:t>
            </w:r>
          </w:p>
        </w:tc>
        <w:tc>
          <w:tcPr>
            <w:tcW w:w="1862" w:type="dxa"/>
            <w:tcBorders>
              <w:top w:val="single" w:sz="4" w:space="0" w:color="auto"/>
              <w:left w:val="single" w:sz="4" w:space="0" w:color="auto"/>
              <w:bottom w:val="nil"/>
              <w:right w:val="single" w:sz="4" w:space="0" w:color="auto"/>
            </w:tcBorders>
            <w:vAlign w:val="center"/>
          </w:tcPr>
          <w:p w14:paraId="3CEB93EE" w14:textId="77777777" w:rsidR="00977D1C" w:rsidRPr="001E32DC" w:rsidRDefault="00977D1C" w:rsidP="00977D1C">
            <w:pPr>
              <w:pStyle w:val="TAC"/>
              <w:rPr>
                <w:lang w:val="en-US"/>
              </w:rPr>
            </w:pPr>
            <w:r w:rsidRPr="001E32DC">
              <w:rPr>
                <w:lang w:val="en-US"/>
              </w:rPr>
              <w:t>CA_n25A-n66A</w:t>
            </w:r>
          </w:p>
          <w:p w14:paraId="3496EE5F" w14:textId="77777777" w:rsidR="00977D1C" w:rsidRPr="001E32DC" w:rsidRDefault="00977D1C" w:rsidP="00977D1C">
            <w:pPr>
              <w:pStyle w:val="TAC"/>
              <w:rPr>
                <w:lang w:val="en-US"/>
              </w:rPr>
            </w:pPr>
            <w:r w:rsidRPr="001E32DC">
              <w:rPr>
                <w:lang w:val="en-US"/>
              </w:rPr>
              <w:t>CA_n25A-n77A</w:t>
            </w:r>
          </w:p>
          <w:p w14:paraId="1D439558" w14:textId="77777777" w:rsidR="00977D1C" w:rsidRPr="001E32DC" w:rsidRDefault="00977D1C" w:rsidP="00977D1C">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4C51AD9"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58A3D46B"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2018E1B1"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1454B13B" w14:textId="77777777" w:rsidTr="009E2430">
        <w:trPr>
          <w:trHeight w:val="29"/>
        </w:trPr>
        <w:tc>
          <w:tcPr>
            <w:tcW w:w="1848" w:type="dxa"/>
            <w:tcBorders>
              <w:top w:val="nil"/>
              <w:left w:val="single" w:sz="4" w:space="0" w:color="auto"/>
              <w:bottom w:val="nil"/>
              <w:right w:val="single" w:sz="4" w:space="0" w:color="auto"/>
            </w:tcBorders>
            <w:vAlign w:val="center"/>
          </w:tcPr>
          <w:p w14:paraId="3F12591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DF0EFB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F29454D" w14:textId="77777777" w:rsidR="00977D1C" w:rsidRPr="001E32DC" w:rsidRDefault="00977D1C" w:rsidP="00977D1C">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D54848C"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E6DC614" w14:textId="77777777" w:rsidR="00977D1C" w:rsidRPr="001E32DC" w:rsidRDefault="00977D1C" w:rsidP="00977D1C">
            <w:pPr>
              <w:pStyle w:val="TAC"/>
              <w:rPr>
                <w:lang w:val="en-US" w:eastAsia="zh-CN"/>
              </w:rPr>
            </w:pPr>
          </w:p>
        </w:tc>
      </w:tr>
      <w:tr w:rsidR="00977D1C" w14:paraId="1B3C3CC9" w14:textId="77777777" w:rsidTr="0084332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34" w:author="ZTE-Ma Zhifeng" w:date="2022-08-28T21: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35" w:author="ZTE-Ma Zhifeng" w:date="2022-08-28T21:55:00Z">
            <w:trPr>
              <w:gridBefore w:val="1"/>
              <w:trHeight w:val="29"/>
            </w:trPr>
          </w:trPrChange>
        </w:trPr>
        <w:tc>
          <w:tcPr>
            <w:tcW w:w="1848" w:type="dxa"/>
            <w:tcBorders>
              <w:top w:val="nil"/>
              <w:left w:val="single" w:sz="4" w:space="0" w:color="auto"/>
              <w:bottom w:val="nil"/>
              <w:right w:val="single" w:sz="4" w:space="0" w:color="auto"/>
            </w:tcBorders>
            <w:vAlign w:val="center"/>
            <w:tcPrChange w:id="2936" w:author="ZTE-Ma Zhifeng" w:date="2022-08-28T21:55:00Z">
              <w:tcPr>
                <w:tcW w:w="1848" w:type="dxa"/>
                <w:gridSpan w:val="2"/>
                <w:tcBorders>
                  <w:top w:val="nil"/>
                  <w:left w:val="single" w:sz="4" w:space="0" w:color="auto"/>
                  <w:bottom w:val="single" w:sz="4" w:space="0" w:color="auto"/>
                  <w:right w:val="single" w:sz="4" w:space="0" w:color="auto"/>
                </w:tcBorders>
                <w:vAlign w:val="center"/>
              </w:tcPr>
            </w:tcPrChange>
          </w:tcPr>
          <w:p w14:paraId="101FCE3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937" w:author="ZTE-Ma Zhifeng" w:date="2022-08-28T21:55:00Z">
              <w:tcPr>
                <w:tcW w:w="1862" w:type="dxa"/>
                <w:gridSpan w:val="2"/>
                <w:tcBorders>
                  <w:top w:val="nil"/>
                  <w:left w:val="single" w:sz="4" w:space="0" w:color="auto"/>
                  <w:bottom w:val="single" w:sz="4" w:space="0" w:color="auto"/>
                  <w:right w:val="single" w:sz="4" w:space="0" w:color="auto"/>
                </w:tcBorders>
                <w:vAlign w:val="center"/>
              </w:tcPr>
            </w:tcPrChange>
          </w:tcPr>
          <w:p w14:paraId="2F38080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938" w:author="ZTE-Ma Zhifeng" w:date="2022-08-28T21: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397BBEC"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Change w:id="2939" w:author="ZTE-Ma Zhifeng" w:date="2022-08-28T21: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F1110FF"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2940" w:author="ZTE-Ma Zhifeng" w:date="2022-08-28T21:55:00Z">
              <w:tcPr>
                <w:tcW w:w="1638" w:type="dxa"/>
                <w:gridSpan w:val="2"/>
                <w:tcBorders>
                  <w:top w:val="nil"/>
                  <w:left w:val="single" w:sz="4" w:space="0" w:color="auto"/>
                  <w:bottom w:val="single" w:sz="4" w:space="0" w:color="auto"/>
                  <w:right w:val="single" w:sz="4" w:space="0" w:color="auto"/>
                </w:tcBorders>
                <w:vAlign w:val="center"/>
              </w:tcPr>
            </w:tcPrChange>
          </w:tcPr>
          <w:p w14:paraId="0CC5CC53" w14:textId="77777777" w:rsidR="00977D1C" w:rsidRPr="001E32DC" w:rsidRDefault="00977D1C" w:rsidP="00977D1C">
            <w:pPr>
              <w:pStyle w:val="TAC"/>
              <w:rPr>
                <w:lang w:val="en-US" w:eastAsia="zh-CN"/>
              </w:rPr>
            </w:pPr>
          </w:p>
        </w:tc>
      </w:tr>
      <w:tr w:rsidR="00977D1C" w14:paraId="27D9D5FB" w14:textId="77777777" w:rsidTr="0084332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41" w:author="ZTE-Ma Zhifeng" w:date="2022-08-28T21: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42" w:author="ZTE-Ma Zhifeng" w:date="2022-08-28T21:55:00Z"/>
          <w:trPrChange w:id="2943" w:author="ZTE-Ma Zhifeng" w:date="2022-08-28T21:55:00Z">
            <w:trPr>
              <w:gridBefore w:val="1"/>
              <w:trHeight w:val="29"/>
            </w:trPr>
          </w:trPrChange>
        </w:trPr>
        <w:tc>
          <w:tcPr>
            <w:tcW w:w="1848" w:type="dxa"/>
            <w:tcBorders>
              <w:top w:val="nil"/>
              <w:left w:val="single" w:sz="4" w:space="0" w:color="auto"/>
              <w:bottom w:val="nil"/>
              <w:right w:val="single" w:sz="4" w:space="0" w:color="auto"/>
            </w:tcBorders>
            <w:vAlign w:val="center"/>
            <w:tcPrChange w:id="2944" w:author="ZTE-Ma Zhifeng" w:date="2022-08-28T21:55:00Z">
              <w:tcPr>
                <w:tcW w:w="1848" w:type="dxa"/>
                <w:gridSpan w:val="2"/>
                <w:tcBorders>
                  <w:top w:val="nil"/>
                  <w:left w:val="single" w:sz="4" w:space="0" w:color="auto"/>
                  <w:bottom w:val="single" w:sz="4" w:space="0" w:color="auto"/>
                  <w:right w:val="single" w:sz="4" w:space="0" w:color="auto"/>
                </w:tcBorders>
                <w:vAlign w:val="center"/>
              </w:tcPr>
            </w:tcPrChange>
          </w:tcPr>
          <w:p w14:paraId="6684B35B" w14:textId="77777777" w:rsidR="00977D1C" w:rsidRPr="001E32DC" w:rsidRDefault="00977D1C" w:rsidP="00977D1C">
            <w:pPr>
              <w:pStyle w:val="TAC"/>
              <w:rPr>
                <w:ins w:id="2945" w:author="ZTE-Ma Zhifeng" w:date="2022-08-28T21:55:00Z"/>
                <w:lang w:val="en-US" w:eastAsia="zh-CN"/>
              </w:rPr>
            </w:pPr>
          </w:p>
        </w:tc>
        <w:tc>
          <w:tcPr>
            <w:tcW w:w="1862" w:type="dxa"/>
            <w:tcBorders>
              <w:top w:val="nil"/>
              <w:left w:val="single" w:sz="4" w:space="0" w:color="auto"/>
              <w:bottom w:val="nil"/>
              <w:right w:val="single" w:sz="4" w:space="0" w:color="auto"/>
            </w:tcBorders>
            <w:vAlign w:val="center"/>
            <w:tcPrChange w:id="2946" w:author="ZTE-Ma Zhifeng" w:date="2022-08-28T21:55:00Z">
              <w:tcPr>
                <w:tcW w:w="1862" w:type="dxa"/>
                <w:gridSpan w:val="2"/>
                <w:tcBorders>
                  <w:top w:val="nil"/>
                  <w:left w:val="single" w:sz="4" w:space="0" w:color="auto"/>
                  <w:bottom w:val="single" w:sz="4" w:space="0" w:color="auto"/>
                  <w:right w:val="single" w:sz="4" w:space="0" w:color="auto"/>
                </w:tcBorders>
                <w:vAlign w:val="center"/>
              </w:tcPr>
            </w:tcPrChange>
          </w:tcPr>
          <w:p w14:paraId="0BE19CC7" w14:textId="77777777" w:rsidR="00977D1C" w:rsidRPr="001E32DC" w:rsidRDefault="00977D1C" w:rsidP="00977D1C">
            <w:pPr>
              <w:pStyle w:val="TAC"/>
              <w:rPr>
                <w:ins w:id="2947" w:author="ZTE-Ma Zhifeng" w:date="2022-08-28T21:5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948" w:author="ZTE-Ma Zhifeng" w:date="2022-08-28T21: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948354A" w14:textId="43138FCB" w:rsidR="00977D1C" w:rsidRPr="001E32DC" w:rsidRDefault="00977D1C" w:rsidP="00977D1C">
            <w:pPr>
              <w:pStyle w:val="TAC"/>
              <w:rPr>
                <w:ins w:id="2949" w:author="ZTE-Ma Zhifeng" w:date="2022-08-28T21:55:00Z"/>
                <w:lang w:val="en-US" w:eastAsia="zh-CN"/>
              </w:rPr>
            </w:pPr>
            <w:ins w:id="2950" w:author="ZTE-Ma Zhifeng" w:date="2022-08-28T21:56:00Z">
              <w:r w:rsidRPr="001E32DC">
                <w:rPr>
                  <w:lang w:val="en-US" w:eastAsia="zh-CN"/>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2951" w:author="ZTE-Ma Zhifeng" w:date="2022-08-28T21: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2313E2A" w14:textId="608029BF" w:rsidR="00977D1C" w:rsidRPr="001E32DC" w:rsidRDefault="00977D1C" w:rsidP="00977D1C">
            <w:pPr>
              <w:pStyle w:val="TAC"/>
              <w:rPr>
                <w:ins w:id="2952" w:author="ZTE-Ma Zhifeng" w:date="2022-08-28T21:55:00Z"/>
                <w:lang w:val="en-US" w:eastAsia="zh-CN" w:bidi="ar"/>
              </w:rPr>
            </w:pPr>
            <w:ins w:id="2953" w:author="ZTE-Ma Zhifeng" w:date="2022-08-28T21:56:00Z">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2954" w:author="ZTE-Ma Zhifeng" w:date="2022-08-28T21:55:00Z">
              <w:tcPr>
                <w:tcW w:w="1638" w:type="dxa"/>
                <w:gridSpan w:val="2"/>
                <w:tcBorders>
                  <w:top w:val="nil"/>
                  <w:left w:val="single" w:sz="4" w:space="0" w:color="auto"/>
                  <w:bottom w:val="single" w:sz="4" w:space="0" w:color="auto"/>
                  <w:right w:val="single" w:sz="4" w:space="0" w:color="auto"/>
                </w:tcBorders>
                <w:vAlign w:val="center"/>
              </w:tcPr>
            </w:tcPrChange>
          </w:tcPr>
          <w:p w14:paraId="062A826A" w14:textId="2FCE7DC6" w:rsidR="00977D1C" w:rsidRPr="001E32DC" w:rsidRDefault="00977D1C" w:rsidP="00977D1C">
            <w:pPr>
              <w:pStyle w:val="TAC"/>
              <w:rPr>
                <w:ins w:id="2955" w:author="ZTE-Ma Zhifeng" w:date="2022-08-28T21:55:00Z"/>
                <w:lang w:val="en-US" w:eastAsia="zh-CN"/>
              </w:rPr>
            </w:pPr>
            <w:ins w:id="2956" w:author="ZTE-Ma Zhifeng" w:date="2022-08-28T21:56:00Z">
              <w:r w:rsidRPr="00D470AE">
                <w:rPr>
                  <w:lang w:val="en-US" w:eastAsia="zh-CN"/>
                </w:rPr>
                <w:t>4 and 5</w:t>
              </w:r>
            </w:ins>
          </w:p>
        </w:tc>
      </w:tr>
      <w:tr w:rsidR="00977D1C" w14:paraId="3B3C260C" w14:textId="77777777" w:rsidTr="0084332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57" w:author="ZTE-Ma Zhifeng" w:date="2022-08-28T21: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58" w:author="ZTE-Ma Zhifeng" w:date="2022-08-28T21:55:00Z"/>
          <w:trPrChange w:id="2959" w:author="ZTE-Ma Zhifeng" w:date="2022-08-28T21:55:00Z">
            <w:trPr>
              <w:gridBefore w:val="1"/>
              <w:trHeight w:val="29"/>
            </w:trPr>
          </w:trPrChange>
        </w:trPr>
        <w:tc>
          <w:tcPr>
            <w:tcW w:w="1848" w:type="dxa"/>
            <w:tcBorders>
              <w:top w:val="nil"/>
              <w:left w:val="single" w:sz="4" w:space="0" w:color="auto"/>
              <w:bottom w:val="nil"/>
              <w:right w:val="single" w:sz="4" w:space="0" w:color="auto"/>
            </w:tcBorders>
            <w:vAlign w:val="center"/>
            <w:tcPrChange w:id="2960" w:author="ZTE-Ma Zhifeng" w:date="2022-08-28T21:55:00Z">
              <w:tcPr>
                <w:tcW w:w="1848" w:type="dxa"/>
                <w:gridSpan w:val="2"/>
                <w:tcBorders>
                  <w:top w:val="nil"/>
                  <w:left w:val="single" w:sz="4" w:space="0" w:color="auto"/>
                  <w:bottom w:val="single" w:sz="4" w:space="0" w:color="auto"/>
                  <w:right w:val="single" w:sz="4" w:space="0" w:color="auto"/>
                </w:tcBorders>
                <w:vAlign w:val="center"/>
              </w:tcPr>
            </w:tcPrChange>
          </w:tcPr>
          <w:p w14:paraId="2DC64BA4" w14:textId="77777777" w:rsidR="00977D1C" w:rsidRPr="001E32DC" w:rsidRDefault="00977D1C" w:rsidP="00977D1C">
            <w:pPr>
              <w:pStyle w:val="TAC"/>
              <w:rPr>
                <w:ins w:id="2961" w:author="ZTE-Ma Zhifeng" w:date="2022-08-28T21:55:00Z"/>
                <w:lang w:val="en-US" w:eastAsia="zh-CN"/>
              </w:rPr>
            </w:pPr>
          </w:p>
        </w:tc>
        <w:tc>
          <w:tcPr>
            <w:tcW w:w="1862" w:type="dxa"/>
            <w:tcBorders>
              <w:top w:val="nil"/>
              <w:left w:val="single" w:sz="4" w:space="0" w:color="auto"/>
              <w:bottom w:val="nil"/>
              <w:right w:val="single" w:sz="4" w:space="0" w:color="auto"/>
            </w:tcBorders>
            <w:vAlign w:val="center"/>
            <w:tcPrChange w:id="2962" w:author="ZTE-Ma Zhifeng" w:date="2022-08-28T21:55:00Z">
              <w:tcPr>
                <w:tcW w:w="1862" w:type="dxa"/>
                <w:gridSpan w:val="2"/>
                <w:tcBorders>
                  <w:top w:val="nil"/>
                  <w:left w:val="single" w:sz="4" w:space="0" w:color="auto"/>
                  <w:bottom w:val="single" w:sz="4" w:space="0" w:color="auto"/>
                  <w:right w:val="single" w:sz="4" w:space="0" w:color="auto"/>
                </w:tcBorders>
                <w:vAlign w:val="center"/>
              </w:tcPr>
            </w:tcPrChange>
          </w:tcPr>
          <w:p w14:paraId="2B5096B1" w14:textId="77777777" w:rsidR="00977D1C" w:rsidRPr="001E32DC" w:rsidRDefault="00977D1C" w:rsidP="00977D1C">
            <w:pPr>
              <w:pStyle w:val="TAC"/>
              <w:rPr>
                <w:ins w:id="2963" w:author="ZTE-Ma Zhifeng" w:date="2022-08-28T21:5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964" w:author="ZTE-Ma Zhifeng" w:date="2022-08-28T21: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DB1BC0C" w14:textId="1FBBD24C" w:rsidR="00977D1C" w:rsidRPr="001E32DC" w:rsidRDefault="00977D1C" w:rsidP="00977D1C">
            <w:pPr>
              <w:pStyle w:val="TAC"/>
              <w:rPr>
                <w:ins w:id="2965" w:author="ZTE-Ma Zhifeng" w:date="2022-08-28T21:55:00Z"/>
                <w:lang w:val="en-US" w:eastAsia="zh-CN"/>
              </w:rPr>
            </w:pPr>
            <w:ins w:id="2966" w:author="ZTE-Ma Zhifeng" w:date="2022-08-28T21:56: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2967" w:author="ZTE-Ma Zhifeng" w:date="2022-08-28T21: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687F798" w14:textId="037F7E63" w:rsidR="00977D1C" w:rsidRPr="001E32DC" w:rsidRDefault="00977D1C" w:rsidP="00977D1C">
            <w:pPr>
              <w:pStyle w:val="TAC"/>
              <w:rPr>
                <w:ins w:id="2968" w:author="ZTE-Ma Zhifeng" w:date="2022-08-28T21:55:00Z"/>
                <w:lang w:val="en-US" w:eastAsia="zh-CN" w:bidi="ar"/>
              </w:rPr>
            </w:pPr>
            <w:ins w:id="2969" w:author="ZTE-Ma Zhifeng" w:date="2022-08-28T21:56:00Z">
              <w:r>
                <w:rPr>
                  <w:lang w:val="en-US" w:eastAsia="zh-CN" w:bidi="ar"/>
                </w:rPr>
                <w:t>n66</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2970" w:author="ZTE-Ma Zhifeng" w:date="2022-08-28T21:55:00Z">
              <w:tcPr>
                <w:tcW w:w="1638" w:type="dxa"/>
                <w:gridSpan w:val="2"/>
                <w:tcBorders>
                  <w:top w:val="nil"/>
                  <w:left w:val="single" w:sz="4" w:space="0" w:color="auto"/>
                  <w:bottom w:val="single" w:sz="4" w:space="0" w:color="auto"/>
                  <w:right w:val="single" w:sz="4" w:space="0" w:color="auto"/>
                </w:tcBorders>
                <w:vAlign w:val="center"/>
              </w:tcPr>
            </w:tcPrChange>
          </w:tcPr>
          <w:p w14:paraId="193256E4" w14:textId="77777777" w:rsidR="00977D1C" w:rsidRPr="001E32DC" w:rsidRDefault="00977D1C" w:rsidP="00977D1C">
            <w:pPr>
              <w:pStyle w:val="TAC"/>
              <w:rPr>
                <w:ins w:id="2971" w:author="ZTE-Ma Zhifeng" w:date="2022-08-28T21:55:00Z"/>
                <w:lang w:val="en-US" w:eastAsia="zh-CN"/>
              </w:rPr>
            </w:pPr>
          </w:p>
        </w:tc>
      </w:tr>
      <w:tr w:rsidR="00977D1C" w14:paraId="3D47D2F3" w14:textId="77777777" w:rsidTr="0084332D">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72" w:author="ZTE-Ma Zhifeng" w:date="2022-08-28T21:5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2973" w:author="ZTE-Ma Zhifeng" w:date="2022-08-28T21:55:00Z"/>
          <w:trPrChange w:id="2974" w:author="ZTE-Ma Zhifeng" w:date="2022-08-28T21:55: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2975" w:author="ZTE-Ma Zhifeng" w:date="2022-08-28T21:55:00Z">
              <w:tcPr>
                <w:tcW w:w="1848" w:type="dxa"/>
                <w:gridSpan w:val="2"/>
                <w:tcBorders>
                  <w:top w:val="nil"/>
                  <w:left w:val="single" w:sz="4" w:space="0" w:color="auto"/>
                  <w:bottom w:val="single" w:sz="4" w:space="0" w:color="auto"/>
                  <w:right w:val="single" w:sz="4" w:space="0" w:color="auto"/>
                </w:tcBorders>
                <w:vAlign w:val="center"/>
              </w:tcPr>
            </w:tcPrChange>
          </w:tcPr>
          <w:p w14:paraId="4F0FDE4E" w14:textId="77777777" w:rsidR="00977D1C" w:rsidRPr="001E32DC" w:rsidRDefault="00977D1C" w:rsidP="00977D1C">
            <w:pPr>
              <w:pStyle w:val="TAC"/>
              <w:rPr>
                <w:ins w:id="2976" w:author="ZTE-Ma Zhifeng" w:date="2022-08-28T21:55:00Z"/>
                <w:lang w:val="en-US" w:eastAsia="zh-CN"/>
              </w:rPr>
            </w:pPr>
          </w:p>
        </w:tc>
        <w:tc>
          <w:tcPr>
            <w:tcW w:w="1862" w:type="dxa"/>
            <w:tcBorders>
              <w:top w:val="nil"/>
              <w:left w:val="single" w:sz="4" w:space="0" w:color="auto"/>
              <w:bottom w:val="single" w:sz="4" w:space="0" w:color="auto"/>
              <w:right w:val="single" w:sz="4" w:space="0" w:color="auto"/>
            </w:tcBorders>
            <w:vAlign w:val="center"/>
            <w:tcPrChange w:id="2977" w:author="ZTE-Ma Zhifeng" w:date="2022-08-28T21:55:00Z">
              <w:tcPr>
                <w:tcW w:w="1862" w:type="dxa"/>
                <w:gridSpan w:val="2"/>
                <w:tcBorders>
                  <w:top w:val="nil"/>
                  <w:left w:val="single" w:sz="4" w:space="0" w:color="auto"/>
                  <w:bottom w:val="single" w:sz="4" w:space="0" w:color="auto"/>
                  <w:right w:val="single" w:sz="4" w:space="0" w:color="auto"/>
                </w:tcBorders>
                <w:vAlign w:val="center"/>
              </w:tcPr>
            </w:tcPrChange>
          </w:tcPr>
          <w:p w14:paraId="2ED03280" w14:textId="77777777" w:rsidR="00977D1C" w:rsidRPr="001E32DC" w:rsidRDefault="00977D1C" w:rsidP="00977D1C">
            <w:pPr>
              <w:pStyle w:val="TAC"/>
              <w:rPr>
                <w:ins w:id="2978" w:author="ZTE-Ma Zhifeng" w:date="2022-08-28T21:55: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2979" w:author="ZTE-Ma Zhifeng" w:date="2022-08-28T21:5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42E1C04" w14:textId="4D204819" w:rsidR="00977D1C" w:rsidRPr="001E32DC" w:rsidRDefault="00977D1C" w:rsidP="00977D1C">
            <w:pPr>
              <w:pStyle w:val="TAC"/>
              <w:rPr>
                <w:ins w:id="2980" w:author="ZTE-Ma Zhifeng" w:date="2022-08-28T21:55:00Z"/>
                <w:lang w:val="en-US" w:eastAsia="zh-CN"/>
              </w:rPr>
            </w:pPr>
            <w:ins w:id="2981" w:author="ZTE-Ma Zhifeng" w:date="2022-08-28T21:56:00Z">
              <w:r w:rsidRPr="001E32DC">
                <w:rPr>
                  <w:lang w:val="en-US" w:eastAsia="zh-CN"/>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2982" w:author="ZTE-Ma Zhifeng" w:date="2022-08-28T21:5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7F56BD0" w14:textId="6A7AC065" w:rsidR="00977D1C" w:rsidRPr="001E32DC" w:rsidRDefault="00977D1C" w:rsidP="00977D1C">
            <w:pPr>
              <w:pStyle w:val="TAC"/>
              <w:rPr>
                <w:ins w:id="2983" w:author="ZTE-Ma Zhifeng" w:date="2022-08-28T21:55:00Z"/>
                <w:lang w:val="en-US" w:eastAsia="zh-CN" w:bidi="ar"/>
              </w:rPr>
            </w:pPr>
            <w:ins w:id="2984" w:author="ZTE-Ma Zhifeng" w:date="2022-08-28T21:56:00Z">
              <w:r w:rsidRPr="004A4066">
                <w:rPr>
                  <w:lang w:val="en-US" w:eastAsia="zh-CN" w:bidi="ar"/>
                </w:rPr>
                <w:t>CA_n7</w:t>
              </w:r>
              <w:r>
                <w:rPr>
                  <w:lang w:val="en-US" w:eastAsia="zh-CN" w:bidi="ar"/>
                </w:rPr>
                <w:t>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2985" w:author="ZTE-Ma Zhifeng" w:date="2022-08-28T21:55:00Z">
              <w:tcPr>
                <w:tcW w:w="1638" w:type="dxa"/>
                <w:gridSpan w:val="2"/>
                <w:tcBorders>
                  <w:top w:val="nil"/>
                  <w:left w:val="single" w:sz="4" w:space="0" w:color="auto"/>
                  <w:bottom w:val="single" w:sz="4" w:space="0" w:color="auto"/>
                  <w:right w:val="single" w:sz="4" w:space="0" w:color="auto"/>
                </w:tcBorders>
                <w:vAlign w:val="center"/>
              </w:tcPr>
            </w:tcPrChange>
          </w:tcPr>
          <w:p w14:paraId="1D360AC4" w14:textId="77777777" w:rsidR="00977D1C" w:rsidRPr="001E32DC" w:rsidRDefault="00977D1C" w:rsidP="00977D1C">
            <w:pPr>
              <w:pStyle w:val="TAC"/>
              <w:rPr>
                <w:ins w:id="2986" w:author="ZTE-Ma Zhifeng" w:date="2022-08-28T21:55:00Z"/>
                <w:lang w:val="en-US" w:eastAsia="zh-CN"/>
              </w:rPr>
            </w:pPr>
          </w:p>
        </w:tc>
      </w:tr>
      <w:tr w:rsidR="00977D1C" w14:paraId="256758B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F49A12" w14:textId="77777777" w:rsidR="00977D1C" w:rsidRPr="001E32DC" w:rsidRDefault="00977D1C" w:rsidP="00977D1C">
            <w:pPr>
              <w:pStyle w:val="TAC"/>
              <w:rPr>
                <w:lang w:val="en-US" w:eastAsia="zh-CN"/>
              </w:rPr>
            </w:pPr>
            <w:r w:rsidRPr="001E32DC">
              <w:rPr>
                <w:lang w:val="en-US" w:eastAsia="zh-CN"/>
              </w:rPr>
              <w:t>CA_n25(2A)-n66(2A)-n77(2A)</w:t>
            </w:r>
          </w:p>
        </w:tc>
        <w:tc>
          <w:tcPr>
            <w:tcW w:w="1862" w:type="dxa"/>
            <w:tcBorders>
              <w:top w:val="single" w:sz="4" w:space="0" w:color="auto"/>
              <w:left w:val="single" w:sz="4" w:space="0" w:color="auto"/>
              <w:bottom w:val="nil"/>
              <w:right w:val="single" w:sz="4" w:space="0" w:color="auto"/>
            </w:tcBorders>
            <w:vAlign w:val="center"/>
          </w:tcPr>
          <w:p w14:paraId="72C7A770" w14:textId="77777777" w:rsidR="00977D1C" w:rsidRPr="001E32DC" w:rsidRDefault="00977D1C" w:rsidP="00977D1C">
            <w:pPr>
              <w:pStyle w:val="TAC"/>
              <w:rPr>
                <w:lang w:val="en-US"/>
              </w:rPr>
            </w:pPr>
            <w:r w:rsidRPr="001E32DC">
              <w:rPr>
                <w:lang w:val="en-US"/>
              </w:rPr>
              <w:t>CA_n25A-n66A</w:t>
            </w:r>
          </w:p>
          <w:p w14:paraId="706F5A1D" w14:textId="77777777" w:rsidR="00977D1C" w:rsidRPr="001E32DC" w:rsidRDefault="00977D1C" w:rsidP="00977D1C">
            <w:pPr>
              <w:pStyle w:val="TAC"/>
              <w:rPr>
                <w:lang w:val="en-US"/>
              </w:rPr>
            </w:pPr>
            <w:r w:rsidRPr="001E32DC">
              <w:rPr>
                <w:lang w:val="en-US"/>
              </w:rPr>
              <w:t>CA_n25A-n77A</w:t>
            </w:r>
          </w:p>
          <w:p w14:paraId="7AE0F00F" w14:textId="77777777" w:rsidR="00977D1C" w:rsidRPr="001E32DC" w:rsidRDefault="00977D1C" w:rsidP="00977D1C">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2667473" w14:textId="77777777" w:rsidR="00977D1C" w:rsidRPr="001E32DC" w:rsidRDefault="00977D1C" w:rsidP="00977D1C">
            <w:pPr>
              <w:pStyle w:val="TAC"/>
              <w:rPr>
                <w:rFonts w:eastAsia="Yu Mincho"/>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F8E2323" w14:textId="77777777" w:rsidR="00977D1C" w:rsidRPr="001E32DC" w:rsidRDefault="00977D1C" w:rsidP="00977D1C">
            <w:pPr>
              <w:pStyle w:val="TAC"/>
              <w:rPr>
                <w:lang w:val="en-US" w:eastAsia="zh-CN"/>
              </w:rPr>
            </w:pPr>
            <w:r w:rsidRPr="001E32DC">
              <w:rPr>
                <w:lang w:val="en-US" w:eastAsia="zh-CN" w:bidi="ar"/>
              </w:rPr>
              <w:t>CA_n25(2A)_BCS0</w:t>
            </w:r>
          </w:p>
        </w:tc>
        <w:tc>
          <w:tcPr>
            <w:tcW w:w="1638" w:type="dxa"/>
            <w:tcBorders>
              <w:top w:val="single" w:sz="4" w:space="0" w:color="auto"/>
              <w:left w:val="single" w:sz="4" w:space="0" w:color="auto"/>
              <w:bottom w:val="nil"/>
              <w:right w:val="single" w:sz="4" w:space="0" w:color="auto"/>
            </w:tcBorders>
            <w:vAlign w:val="center"/>
          </w:tcPr>
          <w:p w14:paraId="1AE6DADF"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142B0572" w14:textId="77777777" w:rsidTr="009E2430">
        <w:trPr>
          <w:trHeight w:val="29"/>
        </w:trPr>
        <w:tc>
          <w:tcPr>
            <w:tcW w:w="1848" w:type="dxa"/>
            <w:tcBorders>
              <w:top w:val="nil"/>
              <w:left w:val="single" w:sz="4" w:space="0" w:color="auto"/>
              <w:bottom w:val="nil"/>
              <w:right w:val="single" w:sz="4" w:space="0" w:color="auto"/>
            </w:tcBorders>
            <w:vAlign w:val="center"/>
          </w:tcPr>
          <w:p w14:paraId="08C3CED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AE387F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E4EC58" w14:textId="77777777" w:rsidR="00977D1C" w:rsidRPr="001E32DC" w:rsidRDefault="00977D1C" w:rsidP="00977D1C">
            <w:pPr>
              <w:pStyle w:val="TAC"/>
              <w:rPr>
                <w:rFonts w:eastAsia="Yu Mincho"/>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A4BDA57"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B04046F" w14:textId="77777777" w:rsidR="00977D1C" w:rsidRPr="001E32DC" w:rsidRDefault="00977D1C" w:rsidP="00977D1C">
            <w:pPr>
              <w:pStyle w:val="TAC"/>
              <w:rPr>
                <w:lang w:val="en-US" w:eastAsia="zh-CN"/>
              </w:rPr>
            </w:pPr>
          </w:p>
        </w:tc>
      </w:tr>
      <w:tr w:rsidR="00977D1C" w14:paraId="18640B1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17CA84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65078A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8321FE6" w14:textId="77777777" w:rsidR="00977D1C" w:rsidRPr="001E32DC" w:rsidRDefault="00977D1C" w:rsidP="00977D1C">
            <w:pPr>
              <w:pStyle w:val="TAC"/>
              <w:rPr>
                <w:rFonts w:eastAsia="Yu Mincho"/>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5FE83FC"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501A34AF" w14:textId="77777777" w:rsidR="00977D1C" w:rsidRPr="001E32DC" w:rsidRDefault="00977D1C" w:rsidP="00977D1C">
            <w:pPr>
              <w:pStyle w:val="TAC"/>
              <w:rPr>
                <w:lang w:val="en-US" w:eastAsia="zh-CN"/>
              </w:rPr>
            </w:pPr>
          </w:p>
        </w:tc>
      </w:tr>
      <w:tr w:rsidR="00977D1C" w14:paraId="7EF4E2EA" w14:textId="77777777" w:rsidTr="009E2430">
        <w:trPr>
          <w:trHeight w:val="29"/>
        </w:trPr>
        <w:tc>
          <w:tcPr>
            <w:tcW w:w="1848" w:type="dxa"/>
            <w:tcBorders>
              <w:top w:val="nil"/>
              <w:left w:val="single" w:sz="4" w:space="0" w:color="auto"/>
              <w:bottom w:val="nil"/>
              <w:right w:val="single" w:sz="4" w:space="0" w:color="auto"/>
            </w:tcBorders>
            <w:vAlign w:val="center"/>
          </w:tcPr>
          <w:p w14:paraId="510B6D2B" w14:textId="77777777" w:rsidR="00977D1C" w:rsidRPr="001E32DC" w:rsidRDefault="00977D1C" w:rsidP="00977D1C">
            <w:pPr>
              <w:pStyle w:val="TAC"/>
              <w:rPr>
                <w:lang w:val="en-US" w:eastAsia="zh-CN"/>
              </w:rPr>
            </w:pPr>
            <w:r w:rsidRPr="001E32DC">
              <w:rPr>
                <w:lang w:val="en-US" w:eastAsia="zh-CN"/>
              </w:rPr>
              <w:t>CA_n25A-n66A-n78A</w:t>
            </w:r>
          </w:p>
        </w:tc>
        <w:tc>
          <w:tcPr>
            <w:tcW w:w="1862" w:type="dxa"/>
            <w:tcBorders>
              <w:top w:val="nil"/>
              <w:left w:val="single" w:sz="4" w:space="0" w:color="auto"/>
              <w:bottom w:val="nil"/>
              <w:right w:val="single" w:sz="4" w:space="0" w:color="auto"/>
            </w:tcBorders>
            <w:vAlign w:val="center"/>
          </w:tcPr>
          <w:p w14:paraId="3E67DA58" w14:textId="77777777" w:rsidR="00977D1C" w:rsidRPr="001E32DC" w:rsidRDefault="00977D1C" w:rsidP="00977D1C">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en-US" w:eastAsia="ja-JP"/>
              </w:rPr>
              <w:t>A-</w:t>
            </w:r>
            <w:r w:rsidRPr="001E32DC">
              <w:rPr>
                <w:rFonts w:cs="Arial"/>
                <w:szCs w:val="18"/>
                <w:lang w:val="en-US" w:eastAsia="zh-CN"/>
              </w:rPr>
              <w:t>n66A</w:t>
            </w:r>
          </w:p>
          <w:p w14:paraId="31304600" w14:textId="77777777" w:rsidR="00977D1C" w:rsidRPr="001E32DC" w:rsidRDefault="00977D1C" w:rsidP="00977D1C">
            <w:pPr>
              <w:pStyle w:val="TAC"/>
              <w:rPr>
                <w:lang w:val="en-US" w:eastAsia="zh-CN"/>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n25</w:t>
            </w:r>
            <w:r w:rsidRPr="001E32DC">
              <w:rPr>
                <w:rFonts w:cs="Arial"/>
                <w:szCs w:val="18"/>
                <w:lang w:val="en-US" w:eastAsia="ja-JP"/>
              </w:rPr>
              <w:t>A-</w:t>
            </w:r>
            <w:r w:rsidRPr="001E32DC">
              <w:rPr>
                <w:rFonts w:cs="Arial"/>
                <w:szCs w:val="18"/>
                <w:lang w:val="en-US" w:eastAsia="zh-CN"/>
              </w:rPr>
              <w:t>n78A</w:t>
            </w:r>
          </w:p>
          <w:p w14:paraId="23FA3449" w14:textId="77777777" w:rsidR="00977D1C" w:rsidRPr="001E32DC" w:rsidRDefault="00977D1C" w:rsidP="00977D1C">
            <w:pPr>
              <w:pStyle w:val="TAC"/>
              <w:rPr>
                <w:lang w:val="en-US"/>
              </w:rPr>
            </w:pPr>
            <w:r w:rsidRPr="001E32DC">
              <w:rPr>
                <w:rFonts w:cs="Arial"/>
                <w:szCs w:val="18"/>
                <w:lang w:val="en-US" w:eastAsia="zh-CN"/>
              </w:rPr>
              <w:t>CA</w:t>
            </w:r>
            <w:r w:rsidRPr="001E32DC">
              <w:rPr>
                <w:rFonts w:cs="Arial"/>
                <w:szCs w:val="18"/>
                <w:lang w:val="en-US"/>
              </w:rPr>
              <w:t>_</w:t>
            </w:r>
            <w:r w:rsidRPr="001E32DC">
              <w:rPr>
                <w:rFonts w:cs="Arial"/>
                <w:szCs w:val="18"/>
                <w:lang w:val="en-US" w:eastAsia="zh-CN"/>
              </w:rPr>
              <w:t>n66</w:t>
            </w:r>
            <w:r w:rsidRPr="001E32DC">
              <w:rPr>
                <w:rFonts w:cs="Arial"/>
                <w:szCs w:val="18"/>
                <w:lang w:val="sv-SE" w:eastAsia="ja-JP"/>
              </w:rPr>
              <w:t>A-</w:t>
            </w:r>
            <w:r w:rsidRPr="001E32DC">
              <w:rPr>
                <w:rFonts w:cs="Arial"/>
                <w:szCs w:val="18"/>
                <w:lang w:val="en-US" w:eastAsia="zh-CN"/>
              </w:rPr>
              <w:t>n78</w:t>
            </w:r>
            <w:r w:rsidRPr="001E32DC">
              <w:rPr>
                <w:rFonts w:cs="Arial"/>
                <w:szCs w:val="18"/>
                <w:lang w:val="sv-SE" w:eastAsia="zh-CN"/>
              </w:rPr>
              <w:t>A</w:t>
            </w:r>
          </w:p>
        </w:tc>
        <w:tc>
          <w:tcPr>
            <w:tcW w:w="843" w:type="dxa"/>
            <w:tcBorders>
              <w:top w:val="single" w:sz="4" w:space="0" w:color="auto"/>
              <w:left w:val="single" w:sz="4" w:space="0" w:color="auto"/>
              <w:bottom w:val="single" w:sz="4" w:space="0" w:color="auto"/>
              <w:right w:val="single" w:sz="4" w:space="0" w:color="auto"/>
            </w:tcBorders>
            <w:vAlign w:val="center"/>
          </w:tcPr>
          <w:p w14:paraId="50B49688"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3AFFBA38"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F97D5E0" w14:textId="77777777" w:rsidR="00977D1C" w:rsidRPr="001E32DC" w:rsidRDefault="00977D1C" w:rsidP="00977D1C">
            <w:pPr>
              <w:pStyle w:val="TAC"/>
              <w:rPr>
                <w:szCs w:val="18"/>
                <w:lang w:val="en-US" w:eastAsia="zh-CN"/>
              </w:rPr>
            </w:pPr>
            <w:r w:rsidRPr="001E32DC">
              <w:rPr>
                <w:lang w:val="en-US" w:eastAsia="zh-CN"/>
              </w:rPr>
              <w:t>0</w:t>
            </w:r>
          </w:p>
        </w:tc>
      </w:tr>
      <w:tr w:rsidR="00977D1C" w14:paraId="2937759A" w14:textId="77777777" w:rsidTr="009E2430">
        <w:trPr>
          <w:trHeight w:val="29"/>
        </w:trPr>
        <w:tc>
          <w:tcPr>
            <w:tcW w:w="1848" w:type="dxa"/>
            <w:tcBorders>
              <w:top w:val="nil"/>
              <w:left w:val="single" w:sz="4" w:space="0" w:color="auto"/>
              <w:bottom w:val="nil"/>
              <w:right w:val="single" w:sz="4" w:space="0" w:color="auto"/>
            </w:tcBorders>
            <w:vAlign w:val="center"/>
          </w:tcPr>
          <w:p w14:paraId="13B2249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43393BF"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B7D1C4"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BF71BB3"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1EE9784" w14:textId="77777777" w:rsidR="00977D1C" w:rsidRPr="001E32DC" w:rsidRDefault="00977D1C" w:rsidP="00977D1C">
            <w:pPr>
              <w:pStyle w:val="TAC"/>
              <w:rPr>
                <w:szCs w:val="18"/>
                <w:lang w:val="en-US" w:eastAsia="zh-CN"/>
              </w:rPr>
            </w:pPr>
          </w:p>
        </w:tc>
      </w:tr>
      <w:tr w:rsidR="00977D1C" w14:paraId="3952193E" w14:textId="77777777" w:rsidTr="009E2430">
        <w:trPr>
          <w:trHeight w:val="29"/>
        </w:trPr>
        <w:tc>
          <w:tcPr>
            <w:tcW w:w="1848" w:type="dxa"/>
            <w:tcBorders>
              <w:top w:val="nil"/>
              <w:left w:val="single" w:sz="4" w:space="0" w:color="auto"/>
              <w:bottom w:val="nil"/>
              <w:right w:val="single" w:sz="4" w:space="0" w:color="auto"/>
            </w:tcBorders>
            <w:vAlign w:val="center"/>
          </w:tcPr>
          <w:p w14:paraId="4FA755D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194B1C1"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74301A"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4661A02"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7C0079EB" w14:textId="77777777" w:rsidR="00977D1C" w:rsidRPr="001E32DC" w:rsidRDefault="00977D1C" w:rsidP="00977D1C">
            <w:pPr>
              <w:pStyle w:val="TAC"/>
              <w:rPr>
                <w:szCs w:val="18"/>
                <w:lang w:val="en-US" w:eastAsia="zh-CN"/>
              </w:rPr>
            </w:pPr>
          </w:p>
        </w:tc>
      </w:tr>
      <w:tr w:rsidR="00977D1C" w14:paraId="0132D7B4" w14:textId="77777777" w:rsidTr="009E2430">
        <w:trPr>
          <w:trHeight w:val="29"/>
        </w:trPr>
        <w:tc>
          <w:tcPr>
            <w:tcW w:w="1848" w:type="dxa"/>
            <w:tcBorders>
              <w:top w:val="nil"/>
              <w:left w:val="single" w:sz="4" w:space="0" w:color="auto"/>
              <w:bottom w:val="nil"/>
              <w:right w:val="single" w:sz="4" w:space="0" w:color="auto"/>
            </w:tcBorders>
            <w:vAlign w:val="center"/>
          </w:tcPr>
          <w:p w14:paraId="1D9F368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FFB3B5E"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21880C" w14:textId="77777777" w:rsidR="00977D1C" w:rsidRPr="001E32DC" w:rsidRDefault="00977D1C" w:rsidP="00977D1C">
            <w:pPr>
              <w:pStyle w:val="TAC"/>
              <w:rPr>
                <w:lang w:val="en-US" w:eastAsia="zh-CN"/>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56D1AC9"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75A97678" w14:textId="77777777" w:rsidR="00977D1C" w:rsidRPr="001E32DC" w:rsidRDefault="00977D1C" w:rsidP="00977D1C">
            <w:pPr>
              <w:pStyle w:val="TAC"/>
              <w:rPr>
                <w:szCs w:val="18"/>
                <w:lang w:val="en-US" w:eastAsia="zh-CN"/>
              </w:rPr>
            </w:pPr>
            <w:r w:rsidRPr="001E32DC">
              <w:rPr>
                <w:lang w:val="en-US" w:eastAsia="zh-CN"/>
              </w:rPr>
              <w:t>1</w:t>
            </w:r>
          </w:p>
        </w:tc>
      </w:tr>
      <w:tr w:rsidR="00977D1C" w14:paraId="154297D2" w14:textId="77777777" w:rsidTr="009E2430">
        <w:trPr>
          <w:trHeight w:val="29"/>
        </w:trPr>
        <w:tc>
          <w:tcPr>
            <w:tcW w:w="1848" w:type="dxa"/>
            <w:tcBorders>
              <w:top w:val="nil"/>
              <w:left w:val="single" w:sz="4" w:space="0" w:color="auto"/>
              <w:bottom w:val="nil"/>
              <w:right w:val="single" w:sz="4" w:space="0" w:color="auto"/>
            </w:tcBorders>
            <w:vAlign w:val="center"/>
          </w:tcPr>
          <w:p w14:paraId="1689BC7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D1074F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648C4D"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B67304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B4DB01" w14:textId="77777777" w:rsidR="00977D1C" w:rsidRPr="001E32DC" w:rsidRDefault="00977D1C" w:rsidP="00977D1C">
            <w:pPr>
              <w:pStyle w:val="TAC"/>
              <w:rPr>
                <w:szCs w:val="18"/>
                <w:lang w:val="en-US" w:eastAsia="zh-CN"/>
              </w:rPr>
            </w:pPr>
          </w:p>
        </w:tc>
      </w:tr>
      <w:tr w:rsidR="00977D1C" w14:paraId="7403961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6C720B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03DF222"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7EAEEF"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E09E396"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C6CC662" w14:textId="77777777" w:rsidR="00977D1C" w:rsidRPr="001E32DC" w:rsidRDefault="00977D1C" w:rsidP="00977D1C">
            <w:pPr>
              <w:pStyle w:val="TAC"/>
              <w:rPr>
                <w:szCs w:val="18"/>
                <w:lang w:val="en-US" w:eastAsia="zh-CN"/>
              </w:rPr>
            </w:pPr>
          </w:p>
        </w:tc>
      </w:tr>
      <w:tr w:rsidR="00977D1C" w14:paraId="723F2C9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8A1A6D4" w14:textId="77777777" w:rsidR="00977D1C" w:rsidRPr="001E32DC" w:rsidRDefault="00977D1C" w:rsidP="00977D1C">
            <w:pPr>
              <w:pStyle w:val="TAC"/>
              <w:rPr>
                <w:lang w:val="en-US" w:eastAsia="zh-CN"/>
              </w:rPr>
            </w:pPr>
            <w:r w:rsidRPr="001E32DC">
              <w:rPr>
                <w:rFonts w:cs="Arial"/>
                <w:szCs w:val="18"/>
                <w:lang w:val="en-US"/>
              </w:rPr>
              <w:t>CA_n25(2A)-n66A-n78A</w:t>
            </w:r>
          </w:p>
        </w:tc>
        <w:tc>
          <w:tcPr>
            <w:tcW w:w="1862" w:type="dxa"/>
            <w:tcBorders>
              <w:top w:val="single" w:sz="4" w:space="0" w:color="auto"/>
              <w:left w:val="single" w:sz="4" w:space="0" w:color="auto"/>
              <w:bottom w:val="nil"/>
              <w:right w:val="single" w:sz="4" w:space="0" w:color="auto"/>
            </w:tcBorders>
            <w:vAlign w:val="center"/>
          </w:tcPr>
          <w:p w14:paraId="7C89EEF3" w14:textId="77777777" w:rsidR="00977D1C" w:rsidRPr="001E32DC" w:rsidRDefault="00977D1C" w:rsidP="00977D1C">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52A0DB9C"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015C8EA"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5EC9794B" w14:textId="77777777" w:rsidR="00977D1C" w:rsidRPr="001E32DC" w:rsidRDefault="00977D1C" w:rsidP="00977D1C">
            <w:pPr>
              <w:pStyle w:val="TAC"/>
              <w:rPr>
                <w:szCs w:val="18"/>
                <w:lang w:val="en-US" w:eastAsia="zh-CN"/>
              </w:rPr>
            </w:pPr>
            <w:r w:rsidRPr="001E32DC">
              <w:rPr>
                <w:lang w:val="en-US" w:eastAsia="zh-CN"/>
              </w:rPr>
              <w:t>0</w:t>
            </w:r>
          </w:p>
        </w:tc>
      </w:tr>
      <w:tr w:rsidR="00977D1C" w14:paraId="7DF0D33B" w14:textId="77777777" w:rsidTr="009E2430">
        <w:trPr>
          <w:trHeight w:val="29"/>
        </w:trPr>
        <w:tc>
          <w:tcPr>
            <w:tcW w:w="1848" w:type="dxa"/>
            <w:tcBorders>
              <w:top w:val="nil"/>
              <w:left w:val="single" w:sz="4" w:space="0" w:color="auto"/>
              <w:bottom w:val="nil"/>
              <w:right w:val="single" w:sz="4" w:space="0" w:color="auto"/>
            </w:tcBorders>
            <w:vAlign w:val="center"/>
          </w:tcPr>
          <w:p w14:paraId="7C9F0F2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D15F54E"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70A7F2"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2E7DD6F"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426C218" w14:textId="77777777" w:rsidR="00977D1C" w:rsidRPr="001E32DC" w:rsidRDefault="00977D1C" w:rsidP="00977D1C">
            <w:pPr>
              <w:pStyle w:val="TAC"/>
              <w:rPr>
                <w:szCs w:val="18"/>
                <w:lang w:val="en-US" w:eastAsia="zh-CN"/>
              </w:rPr>
            </w:pPr>
          </w:p>
        </w:tc>
      </w:tr>
      <w:tr w:rsidR="00977D1C" w14:paraId="11739E0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AE4675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75D0D1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7CCADDB"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369DB9"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44DA303" w14:textId="77777777" w:rsidR="00977D1C" w:rsidRPr="001E32DC" w:rsidRDefault="00977D1C" w:rsidP="00977D1C">
            <w:pPr>
              <w:pStyle w:val="TAC"/>
              <w:rPr>
                <w:szCs w:val="18"/>
                <w:lang w:val="en-US" w:eastAsia="zh-CN"/>
              </w:rPr>
            </w:pPr>
          </w:p>
        </w:tc>
      </w:tr>
      <w:tr w:rsidR="00977D1C" w14:paraId="3E27803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B816621" w14:textId="77777777" w:rsidR="00977D1C" w:rsidRPr="001E32DC" w:rsidRDefault="00977D1C" w:rsidP="00977D1C">
            <w:pPr>
              <w:pStyle w:val="TAC"/>
              <w:rPr>
                <w:lang w:val="en-US" w:eastAsia="zh-CN"/>
              </w:rPr>
            </w:pPr>
            <w:r w:rsidRPr="001E32DC">
              <w:rPr>
                <w:rFonts w:cs="Arial"/>
                <w:szCs w:val="18"/>
                <w:lang w:val="en-US"/>
              </w:rPr>
              <w:t>CA_n25A-n66(2A)-n78A</w:t>
            </w:r>
          </w:p>
        </w:tc>
        <w:tc>
          <w:tcPr>
            <w:tcW w:w="1862" w:type="dxa"/>
            <w:tcBorders>
              <w:top w:val="single" w:sz="4" w:space="0" w:color="auto"/>
              <w:left w:val="single" w:sz="4" w:space="0" w:color="auto"/>
              <w:bottom w:val="nil"/>
              <w:right w:val="single" w:sz="4" w:space="0" w:color="auto"/>
            </w:tcBorders>
            <w:vAlign w:val="center"/>
          </w:tcPr>
          <w:p w14:paraId="4E37CAB1" w14:textId="77777777" w:rsidR="00977D1C" w:rsidRPr="001E32DC" w:rsidRDefault="00977D1C" w:rsidP="00977D1C">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D67C5D0"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11C8A6A"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EF6D3C8" w14:textId="77777777" w:rsidR="00977D1C" w:rsidRPr="001E32DC" w:rsidRDefault="00977D1C" w:rsidP="00977D1C">
            <w:pPr>
              <w:pStyle w:val="TAC"/>
              <w:rPr>
                <w:szCs w:val="18"/>
                <w:lang w:val="en-US" w:eastAsia="zh-CN"/>
              </w:rPr>
            </w:pPr>
            <w:r w:rsidRPr="001E32DC">
              <w:rPr>
                <w:lang w:val="en-US" w:eastAsia="zh-CN"/>
              </w:rPr>
              <w:t>0</w:t>
            </w:r>
          </w:p>
        </w:tc>
      </w:tr>
      <w:tr w:rsidR="00977D1C" w14:paraId="68ABA38C" w14:textId="77777777" w:rsidTr="009E2430">
        <w:trPr>
          <w:trHeight w:val="29"/>
        </w:trPr>
        <w:tc>
          <w:tcPr>
            <w:tcW w:w="1848" w:type="dxa"/>
            <w:tcBorders>
              <w:top w:val="nil"/>
              <w:left w:val="single" w:sz="4" w:space="0" w:color="auto"/>
              <w:bottom w:val="nil"/>
              <w:right w:val="single" w:sz="4" w:space="0" w:color="auto"/>
            </w:tcBorders>
            <w:vAlign w:val="center"/>
          </w:tcPr>
          <w:p w14:paraId="0C6F832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D07EEC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45F0555"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C5C4F97"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C663929" w14:textId="77777777" w:rsidR="00977D1C" w:rsidRPr="001E32DC" w:rsidRDefault="00977D1C" w:rsidP="00977D1C">
            <w:pPr>
              <w:pStyle w:val="TAC"/>
              <w:rPr>
                <w:szCs w:val="18"/>
                <w:lang w:val="en-US" w:eastAsia="zh-CN"/>
              </w:rPr>
            </w:pPr>
          </w:p>
        </w:tc>
      </w:tr>
      <w:tr w:rsidR="00977D1C" w14:paraId="413CAC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BAE20E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311F1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82F27A"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79CF77C"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CF0D44" w14:textId="77777777" w:rsidR="00977D1C" w:rsidRPr="001E32DC" w:rsidRDefault="00977D1C" w:rsidP="00977D1C">
            <w:pPr>
              <w:pStyle w:val="TAC"/>
              <w:rPr>
                <w:szCs w:val="18"/>
                <w:lang w:val="en-US" w:eastAsia="zh-CN"/>
              </w:rPr>
            </w:pPr>
          </w:p>
        </w:tc>
      </w:tr>
      <w:tr w:rsidR="00977D1C" w14:paraId="2AF7A16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FB404DF" w14:textId="77777777" w:rsidR="00977D1C" w:rsidRPr="001E32DC" w:rsidRDefault="00977D1C" w:rsidP="00977D1C">
            <w:pPr>
              <w:pStyle w:val="TAC"/>
              <w:rPr>
                <w:lang w:val="en-US" w:eastAsia="zh-CN"/>
              </w:rPr>
            </w:pPr>
            <w:r w:rsidRPr="001E32DC">
              <w:rPr>
                <w:rFonts w:cs="Arial"/>
                <w:szCs w:val="18"/>
                <w:lang w:val="en-US"/>
              </w:rPr>
              <w:t>CA_n25A-n66A-n78(2A)</w:t>
            </w:r>
          </w:p>
        </w:tc>
        <w:tc>
          <w:tcPr>
            <w:tcW w:w="1862" w:type="dxa"/>
            <w:tcBorders>
              <w:top w:val="single" w:sz="4" w:space="0" w:color="auto"/>
              <w:left w:val="single" w:sz="4" w:space="0" w:color="auto"/>
              <w:bottom w:val="nil"/>
              <w:right w:val="single" w:sz="4" w:space="0" w:color="auto"/>
            </w:tcBorders>
            <w:vAlign w:val="center"/>
          </w:tcPr>
          <w:p w14:paraId="482BB794" w14:textId="77777777" w:rsidR="00977D1C" w:rsidRPr="001E32DC" w:rsidRDefault="00977D1C" w:rsidP="00977D1C">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502E7711"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219A99E6"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0ED469" w14:textId="77777777" w:rsidR="00977D1C" w:rsidRPr="001E32DC" w:rsidRDefault="00977D1C" w:rsidP="00977D1C">
            <w:pPr>
              <w:pStyle w:val="TAC"/>
              <w:rPr>
                <w:szCs w:val="18"/>
                <w:lang w:val="en-US" w:eastAsia="zh-CN"/>
              </w:rPr>
            </w:pPr>
            <w:r w:rsidRPr="001E32DC">
              <w:rPr>
                <w:lang w:val="en-US" w:eastAsia="zh-CN"/>
              </w:rPr>
              <w:t>0</w:t>
            </w:r>
          </w:p>
        </w:tc>
      </w:tr>
      <w:tr w:rsidR="00977D1C" w14:paraId="74102125" w14:textId="77777777" w:rsidTr="009E2430">
        <w:trPr>
          <w:trHeight w:val="29"/>
        </w:trPr>
        <w:tc>
          <w:tcPr>
            <w:tcW w:w="1848" w:type="dxa"/>
            <w:tcBorders>
              <w:top w:val="nil"/>
              <w:left w:val="single" w:sz="4" w:space="0" w:color="auto"/>
              <w:bottom w:val="nil"/>
              <w:right w:val="single" w:sz="4" w:space="0" w:color="auto"/>
            </w:tcBorders>
            <w:vAlign w:val="center"/>
          </w:tcPr>
          <w:p w14:paraId="78F7BD6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32A72E8"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872199"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120B2F7"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E7E730B" w14:textId="77777777" w:rsidR="00977D1C" w:rsidRPr="001E32DC" w:rsidRDefault="00977D1C" w:rsidP="00977D1C">
            <w:pPr>
              <w:pStyle w:val="TAC"/>
              <w:rPr>
                <w:szCs w:val="18"/>
                <w:lang w:val="en-US" w:eastAsia="zh-CN"/>
              </w:rPr>
            </w:pPr>
          </w:p>
        </w:tc>
      </w:tr>
      <w:tr w:rsidR="00977D1C" w14:paraId="41011CD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9D4727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63819F8"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4917A9"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C1D7CB2" w14:textId="77777777" w:rsidR="00977D1C" w:rsidRPr="001E32DC" w:rsidRDefault="00977D1C" w:rsidP="00977D1C">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2458B64" w14:textId="77777777" w:rsidR="00977D1C" w:rsidRPr="001E32DC" w:rsidRDefault="00977D1C" w:rsidP="00977D1C">
            <w:pPr>
              <w:pStyle w:val="TAC"/>
              <w:rPr>
                <w:szCs w:val="18"/>
                <w:lang w:val="en-US" w:eastAsia="zh-CN"/>
              </w:rPr>
            </w:pPr>
          </w:p>
        </w:tc>
      </w:tr>
      <w:tr w:rsidR="00977D1C" w14:paraId="036C1B9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2BB858C" w14:textId="77777777" w:rsidR="00977D1C" w:rsidRPr="001E32DC" w:rsidRDefault="00977D1C" w:rsidP="00977D1C">
            <w:pPr>
              <w:pStyle w:val="TAC"/>
              <w:rPr>
                <w:lang w:val="en-US" w:eastAsia="zh-CN"/>
              </w:rPr>
            </w:pPr>
            <w:r w:rsidRPr="001E32DC">
              <w:rPr>
                <w:rFonts w:cs="Arial"/>
                <w:szCs w:val="18"/>
                <w:lang w:val="en-US"/>
              </w:rPr>
              <w:t>CA_n25(2A)-n66(2A)-n78A</w:t>
            </w:r>
          </w:p>
        </w:tc>
        <w:tc>
          <w:tcPr>
            <w:tcW w:w="1862" w:type="dxa"/>
            <w:tcBorders>
              <w:top w:val="single" w:sz="4" w:space="0" w:color="auto"/>
              <w:left w:val="single" w:sz="4" w:space="0" w:color="auto"/>
              <w:bottom w:val="nil"/>
              <w:right w:val="single" w:sz="4" w:space="0" w:color="auto"/>
            </w:tcBorders>
            <w:vAlign w:val="center"/>
          </w:tcPr>
          <w:p w14:paraId="4EFF33DC" w14:textId="77777777" w:rsidR="00977D1C" w:rsidRPr="001E32DC" w:rsidRDefault="00977D1C" w:rsidP="00977D1C">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F755D42"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4877AC1"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1C7D066C" w14:textId="77777777" w:rsidR="00977D1C" w:rsidRPr="001E32DC" w:rsidRDefault="00977D1C" w:rsidP="00977D1C">
            <w:pPr>
              <w:pStyle w:val="TAC"/>
              <w:rPr>
                <w:szCs w:val="18"/>
                <w:lang w:val="en-US" w:eastAsia="zh-CN"/>
              </w:rPr>
            </w:pPr>
            <w:r w:rsidRPr="001E32DC">
              <w:rPr>
                <w:lang w:val="en-US" w:eastAsia="zh-CN"/>
              </w:rPr>
              <w:t>0</w:t>
            </w:r>
          </w:p>
        </w:tc>
      </w:tr>
      <w:tr w:rsidR="00977D1C" w14:paraId="3C436BEB" w14:textId="77777777" w:rsidTr="009E2430">
        <w:trPr>
          <w:trHeight w:val="29"/>
        </w:trPr>
        <w:tc>
          <w:tcPr>
            <w:tcW w:w="1848" w:type="dxa"/>
            <w:tcBorders>
              <w:top w:val="nil"/>
              <w:left w:val="single" w:sz="4" w:space="0" w:color="auto"/>
              <w:bottom w:val="nil"/>
              <w:right w:val="single" w:sz="4" w:space="0" w:color="auto"/>
            </w:tcBorders>
            <w:vAlign w:val="center"/>
          </w:tcPr>
          <w:p w14:paraId="656AB50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9B003E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932C8F"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92129CA"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784CFAEE" w14:textId="77777777" w:rsidR="00977D1C" w:rsidRPr="001E32DC" w:rsidRDefault="00977D1C" w:rsidP="00977D1C">
            <w:pPr>
              <w:pStyle w:val="TAC"/>
              <w:rPr>
                <w:szCs w:val="18"/>
                <w:lang w:val="en-US" w:eastAsia="zh-CN"/>
              </w:rPr>
            </w:pPr>
          </w:p>
        </w:tc>
      </w:tr>
      <w:tr w:rsidR="00977D1C" w14:paraId="6ED4320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18FE460"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38EDB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04AA8D"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D0FA81E"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6CB174A1" w14:textId="77777777" w:rsidR="00977D1C" w:rsidRPr="001E32DC" w:rsidRDefault="00977D1C" w:rsidP="00977D1C">
            <w:pPr>
              <w:pStyle w:val="TAC"/>
              <w:rPr>
                <w:szCs w:val="18"/>
                <w:lang w:val="en-US" w:eastAsia="zh-CN"/>
              </w:rPr>
            </w:pPr>
          </w:p>
        </w:tc>
      </w:tr>
      <w:tr w:rsidR="00977D1C" w14:paraId="1291044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D904C53" w14:textId="77777777" w:rsidR="00977D1C" w:rsidRPr="001E32DC" w:rsidRDefault="00977D1C" w:rsidP="00977D1C">
            <w:pPr>
              <w:pStyle w:val="TAC"/>
              <w:rPr>
                <w:lang w:val="en-US" w:eastAsia="zh-CN"/>
              </w:rPr>
            </w:pPr>
            <w:r w:rsidRPr="001E32DC">
              <w:rPr>
                <w:rFonts w:cs="Arial"/>
                <w:szCs w:val="18"/>
                <w:lang w:val="en-US"/>
              </w:rPr>
              <w:t>CA_n25(2A)-n66A-n78(2A)</w:t>
            </w:r>
          </w:p>
        </w:tc>
        <w:tc>
          <w:tcPr>
            <w:tcW w:w="1862" w:type="dxa"/>
            <w:tcBorders>
              <w:top w:val="single" w:sz="4" w:space="0" w:color="auto"/>
              <w:left w:val="single" w:sz="4" w:space="0" w:color="auto"/>
              <w:bottom w:val="nil"/>
              <w:right w:val="single" w:sz="4" w:space="0" w:color="auto"/>
            </w:tcBorders>
            <w:vAlign w:val="center"/>
          </w:tcPr>
          <w:p w14:paraId="03CCE9E4" w14:textId="77777777" w:rsidR="00977D1C" w:rsidRPr="001E32DC" w:rsidRDefault="00977D1C" w:rsidP="00977D1C">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67358C38"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C51299F"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20B6741B" w14:textId="77777777" w:rsidR="00977D1C" w:rsidRPr="001E32DC" w:rsidRDefault="00977D1C" w:rsidP="00977D1C">
            <w:pPr>
              <w:pStyle w:val="TAC"/>
              <w:rPr>
                <w:szCs w:val="18"/>
                <w:lang w:val="en-US" w:eastAsia="zh-CN"/>
              </w:rPr>
            </w:pPr>
            <w:r w:rsidRPr="001E32DC">
              <w:rPr>
                <w:lang w:val="en-US" w:eastAsia="zh-CN"/>
              </w:rPr>
              <w:t>0</w:t>
            </w:r>
          </w:p>
        </w:tc>
      </w:tr>
      <w:tr w:rsidR="00977D1C" w14:paraId="013BCE57" w14:textId="77777777" w:rsidTr="009E2430">
        <w:trPr>
          <w:trHeight w:val="29"/>
        </w:trPr>
        <w:tc>
          <w:tcPr>
            <w:tcW w:w="1848" w:type="dxa"/>
            <w:tcBorders>
              <w:top w:val="nil"/>
              <w:left w:val="single" w:sz="4" w:space="0" w:color="auto"/>
              <w:bottom w:val="nil"/>
              <w:right w:val="single" w:sz="4" w:space="0" w:color="auto"/>
            </w:tcBorders>
            <w:vAlign w:val="center"/>
          </w:tcPr>
          <w:p w14:paraId="605D004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AE0E61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0E78D3E"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E2266A7"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8C8FA6B" w14:textId="77777777" w:rsidR="00977D1C" w:rsidRPr="001E32DC" w:rsidRDefault="00977D1C" w:rsidP="00977D1C">
            <w:pPr>
              <w:pStyle w:val="TAC"/>
              <w:rPr>
                <w:szCs w:val="18"/>
                <w:lang w:val="en-US" w:eastAsia="zh-CN"/>
              </w:rPr>
            </w:pPr>
          </w:p>
        </w:tc>
      </w:tr>
      <w:tr w:rsidR="00977D1C" w14:paraId="24F6D24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E678F8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5FB4462"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7B241D"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255570" w14:textId="77777777" w:rsidR="00977D1C" w:rsidRPr="001E32DC" w:rsidRDefault="00977D1C" w:rsidP="00977D1C">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14B688D" w14:textId="77777777" w:rsidR="00977D1C" w:rsidRPr="001E32DC" w:rsidRDefault="00977D1C" w:rsidP="00977D1C">
            <w:pPr>
              <w:pStyle w:val="TAC"/>
              <w:rPr>
                <w:szCs w:val="18"/>
                <w:lang w:val="en-US" w:eastAsia="zh-CN"/>
              </w:rPr>
            </w:pPr>
          </w:p>
        </w:tc>
      </w:tr>
      <w:tr w:rsidR="00977D1C" w14:paraId="773333E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BED943C" w14:textId="77777777" w:rsidR="00977D1C" w:rsidRPr="001E32DC" w:rsidRDefault="00977D1C" w:rsidP="00977D1C">
            <w:pPr>
              <w:pStyle w:val="TAC"/>
              <w:rPr>
                <w:lang w:val="en-US" w:eastAsia="zh-CN"/>
              </w:rPr>
            </w:pPr>
            <w:r w:rsidRPr="001E32DC">
              <w:rPr>
                <w:rFonts w:cs="Arial"/>
                <w:szCs w:val="18"/>
                <w:lang w:val="en-US"/>
              </w:rPr>
              <w:t>CA_n25A-n66(2A)-n78(2A)</w:t>
            </w:r>
          </w:p>
        </w:tc>
        <w:tc>
          <w:tcPr>
            <w:tcW w:w="1862" w:type="dxa"/>
            <w:tcBorders>
              <w:top w:val="single" w:sz="4" w:space="0" w:color="auto"/>
              <w:left w:val="single" w:sz="4" w:space="0" w:color="auto"/>
              <w:bottom w:val="nil"/>
              <w:right w:val="single" w:sz="4" w:space="0" w:color="auto"/>
            </w:tcBorders>
            <w:vAlign w:val="center"/>
          </w:tcPr>
          <w:p w14:paraId="545C7C3D" w14:textId="77777777" w:rsidR="00977D1C" w:rsidRPr="001E32DC" w:rsidRDefault="00977D1C" w:rsidP="00977D1C">
            <w:pPr>
              <w:pStyle w:val="TAC"/>
              <w:rPr>
                <w:lang w:val="en-US"/>
              </w:rPr>
            </w:pPr>
            <w:r w:rsidRPr="001E32DC">
              <w:rPr>
                <w:rFonts w:cs="Arial"/>
                <w:szCs w:val="18"/>
                <w:lang w:val="en-US"/>
              </w:rPr>
              <w:t>CA_n25A-n66A</w:t>
            </w:r>
            <w:r w:rsidRPr="001E32DC">
              <w:rPr>
                <w:rFonts w:cs="Arial"/>
                <w:szCs w:val="18"/>
                <w:lang w:val="en-US"/>
              </w:rPr>
              <w:br/>
              <w:t>CA_n25A-n78A</w:t>
            </w:r>
            <w:r w:rsidRPr="001E32DC">
              <w:rPr>
                <w:rFonts w:cs="Arial"/>
                <w:szCs w:val="18"/>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B172412"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41CFC6A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B0558F9" w14:textId="77777777" w:rsidR="00977D1C" w:rsidRPr="001E32DC" w:rsidRDefault="00977D1C" w:rsidP="00977D1C">
            <w:pPr>
              <w:pStyle w:val="TAC"/>
              <w:rPr>
                <w:szCs w:val="18"/>
                <w:lang w:val="en-US" w:eastAsia="zh-CN"/>
              </w:rPr>
            </w:pPr>
            <w:r w:rsidRPr="001E32DC">
              <w:rPr>
                <w:lang w:val="en-US" w:eastAsia="zh-CN"/>
              </w:rPr>
              <w:t>0</w:t>
            </w:r>
          </w:p>
        </w:tc>
      </w:tr>
      <w:tr w:rsidR="00977D1C" w14:paraId="6C92A387" w14:textId="77777777" w:rsidTr="009E2430">
        <w:trPr>
          <w:trHeight w:val="29"/>
        </w:trPr>
        <w:tc>
          <w:tcPr>
            <w:tcW w:w="1848" w:type="dxa"/>
            <w:tcBorders>
              <w:top w:val="nil"/>
              <w:left w:val="single" w:sz="4" w:space="0" w:color="auto"/>
              <w:bottom w:val="nil"/>
              <w:right w:val="single" w:sz="4" w:space="0" w:color="auto"/>
            </w:tcBorders>
            <w:vAlign w:val="center"/>
          </w:tcPr>
          <w:p w14:paraId="025B10E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AA3CAEC"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ACC69B"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4C176E"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5D2B98D2" w14:textId="77777777" w:rsidR="00977D1C" w:rsidRPr="001E32DC" w:rsidRDefault="00977D1C" w:rsidP="00977D1C">
            <w:pPr>
              <w:pStyle w:val="TAC"/>
              <w:rPr>
                <w:szCs w:val="18"/>
                <w:lang w:val="en-US" w:eastAsia="zh-CN"/>
              </w:rPr>
            </w:pPr>
          </w:p>
        </w:tc>
      </w:tr>
      <w:tr w:rsidR="00977D1C" w14:paraId="689DA13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09859D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FBA96C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437CADB"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B6DF69E" w14:textId="77777777" w:rsidR="00977D1C" w:rsidRPr="001E32DC" w:rsidRDefault="00977D1C" w:rsidP="00977D1C">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49AFB0B" w14:textId="77777777" w:rsidR="00977D1C" w:rsidRPr="001E32DC" w:rsidRDefault="00977D1C" w:rsidP="00977D1C">
            <w:pPr>
              <w:pStyle w:val="TAC"/>
              <w:rPr>
                <w:szCs w:val="18"/>
                <w:lang w:val="en-US" w:eastAsia="zh-CN"/>
              </w:rPr>
            </w:pPr>
          </w:p>
        </w:tc>
      </w:tr>
      <w:tr w:rsidR="00977D1C" w14:paraId="1C255B7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23DF0F5" w14:textId="77777777" w:rsidR="00977D1C" w:rsidRPr="001E32DC" w:rsidRDefault="00977D1C" w:rsidP="00977D1C">
            <w:pPr>
              <w:pStyle w:val="TAC"/>
              <w:rPr>
                <w:lang w:val="en-US" w:eastAsia="zh-CN"/>
              </w:rPr>
            </w:pPr>
            <w:r w:rsidRPr="001E32DC">
              <w:rPr>
                <w:lang w:val="en-US"/>
              </w:rPr>
              <w:t>CA_n25(2A)-n66(2A)-n78(2A)</w:t>
            </w:r>
          </w:p>
        </w:tc>
        <w:tc>
          <w:tcPr>
            <w:tcW w:w="1862" w:type="dxa"/>
            <w:tcBorders>
              <w:top w:val="single" w:sz="4" w:space="0" w:color="auto"/>
              <w:left w:val="single" w:sz="4" w:space="0" w:color="auto"/>
              <w:bottom w:val="nil"/>
              <w:right w:val="single" w:sz="4" w:space="0" w:color="auto"/>
            </w:tcBorders>
            <w:vAlign w:val="center"/>
          </w:tcPr>
          <w:p w14:paraId="1D5188CD" w14:textId="77777777" w:rsidR="00977D1C" w:rsidRPr="001E32DC" w:rsidRDefault="00977D1C" w:rsidP="00977D1C">
            <w:pPr>
              <w:pStyle w:val="TAC"/>
              <w:rPr>
                <w:lang w:val="en-US"/>
              </w:rPr>
            </w:pPr>
            <w:r w:rsidRPr="001E32DC">
              <w:rPr>
                <w:lang w:val="en-US"/>
              </w:rPr>
              <w:t>CA_n25A-n66A</w:t>
            </w:r>
            <w:r w:rsidRPr="001E32DC">
              <w:rPr>
                <w:lang w:val="en-US"/>
              </w:rPr>
              <w:br/>
              <w:t>CA_n25A-n78A</w:t>
            </w:r>
            <w:r w:rsidRPr="001E32DC">
              <w:rPr>
                <w:lang w:val="en-US"/>
              </w:rPr>
              <w:b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5BF9D0E1" w14:textId="77777777" w:rsidR="00977D1C" w:rsidRPr="001E32DC" w:rsidRDefault="00977D1C" w:rsidP="00977D1C">
            <w:pPr>
              <w:pStyle w:val="TAC"/>
              <w:rPr>
                <w:lang w:val="en-US"/>
              </w:rPr>
            </w:pPr>
            <w:r w:rsidRPr="001E32DC">
              <w:rPr>
                <w:lang w:val="en-US" w:eastAsia="zh-CN"/>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9CF1F42"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CA_n25(2A)_BCS0</w:t>
            </w:r>
          </w:p>
        </w:tc>
        <w:tc>
          <w:tcPr>
            <w:tcW w:w="1638" w:type="dxa"/>
            <w:tcBorders>
              <w:top w:val="nil"/>
              <w:left w:val="single" w:sz="4" w:space="0" w:color="auto"/>
              <w:bottom w:val="nil"/>
              <w:right w:val="single" w:sz="4" w:space="0" w:color="auto"/>
            </w:tcBorders>
            <w:vAlign w:val="center"/>
          </w:tcPr>
          <w:p w14:paraId="39EEE072" w14:textId="77777777" w:rsidR="00977D1C" w:rsidRPr="001E32DC" w:rsidRDefault="00977D1C" w:rsidP="00977D1C">
            <w:pPr>
              <w:pStyle w:val="TAC"/>
              <w:rPr>
                <w:lang w:val="en-US" w:eastAsia="zh-CN"/>
              </w:rPr>
            </w:pPr>
            <w:r w:rsidRPr="001E32DC">
              <w:rPr>
                <w:lang w:val="en-US" w:eastAsia="zh-CN"/>
              </w:rPr>
              <w:t>0</w:t>
            </w:r>
          </w:p>
        </w:tc>
      </w:tr>
      <w:tr w:rsidR="00977D1C" w14:paraId="12D7FA63" w14:textId="77777777" w:rsidTr="009E2430">
        <w:trPr>
          <w:trHeight w:val="29"/>
        </w:trPr>
        <w:tc>
          <w:tcPr>
            <w:tcW w:w="1848" w:type="dxa"/>
            <w:tcBorders>
              <w:top w:val="nil"/>
              <w:left w:val="single" w:sz="4" w:space="0" w:color="auto"/>
              <w:bottom w:val="nil"/>
              <w:right w:val="single" w:sz="4" w:space="0" w:color="auto"/>
            </w:tcBorders>
            <w:vAlign w:val="center"/>
          </w:tcPr>
          <w:p w14:paraId="6032CD3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7F7301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FCA0ED"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6B64AE8"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4A64A9EE" w14:textId="77777777" w:rsidR="00977D1C" w:rsidRPr="001E32DC" w:rsidRDefault="00977D1C" w:rsidP="00977D1C">
            <w:pPr>
              <w:pStyle w:val="TAC"/>
              <w:rPr>
                <w:lang w:val="en-US" w:eastAsia="zh-CN"/>
              </w:rPr>
            </w:pPr>
          </w:p>
        </w:tc>
      </w:tr>
      <w:tr w:rsidR="00977D1C" w14:paraId="5E64806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2AD632A"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0C1E26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9176056"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0D7A8B2" w14:textId="77777777" w:rsidR="00977D1C" w:rsidRPr="001E32DC" w:rsidRDefault="00977D1C" w:rsidP="00977D1C">
            <w:pPr>
              <w:pStyle w:val="TAC"/>
              <w:rPr>
                <w:rFonts w:ascii="Calibri" w:hAnsi="Calibri"/>
                <w:sz w:val="21"/>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C6F8C40" w14:textId="77777777" w:rsidR="00977D1C" w:rsidRPr="001E32DC" w:rsidRDefault="00977D1C" w:rsidP="00977D1C">
            <w:pPr>
              <w:pStyle w:val="TAC"/>
              <w:rPr>
                <w:lang w:val="en-US" w:eastAsia="zh-CN"/>
              </w:rPr>
            </w:pPr>
          </w:p>
        </w:tc>
      </w:tr>
      <w:tr w:rsidR="00977D1C" w14:paraId="32BC8B6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09F4470" w14:textId="77777777" w:rsidR="00977D1C" w:rsidRPr="001E32DC" w:rsidRDefault="00977D1C" w:rsidP="00977D1C">
            <w:pPr>
              <w:pStyle w:val="TAC"/>
              <w:rPr>
                <w:lang w:val="en-US" w:eastAsia="zh-CN"/>
              </w:rPr>
            </w:pPr>
            <w:r w:rsidRPr="001E32DC">
              <w:rPr>
                <w:lang w:val="en-US"/>
              </w:rPr>
              <w:t>CA_n25A-n71A-n77A</w:t>
            </w:r>
          </w:p>
        </w:tc>
        <w:tc>
          <w:tcPr>
            <w:tcW w:w="1862" w:type="dxa"/>
            <w:tcBorders>
              <w:top w:val="single" w:sz="4" w:space="0" w:color="auto"/>
              <w:left w:val="single" w:sz="4" w:space="0" w:color="auto"/>
              <w:bottom w:val="nil"/>
              <w:right w:val="single" w:sz="4" w:space="0" w:color="auto"/>
            </w:tcBorders>
            <w:vAlign w:val="center"/>
          </w:tcPr>
          <w:p w14:paraId="0911660A" w14:textId="77777777" w:rsidR="00977D1C" w:rsidRPr="001E32DC" w:rsidRDefault="00977D1C" w:rsidP="00977D1C">
            <w:pPr>
              <w:pStyle w:val="TAC"/>
              <w:rPr>
                <w:lang w:val="en-US"/>
              </w:rPr>
            </w:pPr>
            <w:r w:rsidRPr="001E32DC">
              <w:rPr>
                <w:lang w:val="en-US"/>
              </w:rPr>
              <w:t>CA_n25A-n71A</w:t>
            </w:r>
          </w:p>
          <w:p w14:paraId="7B844FF1" w14:textId="77777777" w:rsidR="00977D1C" w:rsidRPr="001E32DC" w:rsidRDefault="00977D1C" w:rsidP="00977D1C">
            <w:pPr>
              <w:pStyle w:val="TAC"/>
              <w:rPr>
                <w:lang w:val="en-US"/>
              </w:rPr>
            </w:pPr>
            <w:r w:rsidRPr="001E32DC">
              <w:rPr>
                <w:lang w:val="en-US"/>
              </w:rPr>
              <w:t>CA_n25A-n77A</w:t>
            </w:r>
          </w:p>
          <w:p w14:paraId="1DFBC73D" w14:textId="77777777" w:rsidR="00977D1C" w:rsidRPr="001E32DC" w:rsidRDefault="00977D1C" w:rsidP="00977D1C">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F173E35"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9BA694C"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F664D9F"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2731F538"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87" w:author="ZTE-Ma Zhifeng" w:date="2022-08-28T22: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88" w:author="ZTE-Ma Zhifeng" w:date="2022-08-28T22:00:00Z">
            <w:trPr>
              <w:gridBefore w:val="1"/>
              <w:trHeight w:val="29"/>
            </w:trPr>
          </w:trPrChange>
        </w:trPr>
        <w:tc>
          <w:tcPr>
            <w:tcW w:w="1848" w:type="dxa"/>
            <w:tcBorders>
              <w:top w:val="nil"/>
              <w:left w:val="single" w:sz="4" w:space="0" w:color="auto"/>
              <w:bottom w:val="nil"/>
              <w:right w:val="single" w:sz="4" w:space="0" w:color="auto"/>
            </w:tcBorders>
            <w:vAlign w:val="center"/>
            <w:tcPrChange w:id="2989" w:author="ZTE-Ma Zhifeng" w:date="2022-08-28T22:00:00Z">
              <w:tcPr>
                <w:tcW w:w="1848" w:type="dxa"/>
                <w:gridSpan w:val="2"/>
                <w:tcBorders>
                  <w:top w:val="nil"/>
                  <w:left w:val="single" w:sz="4" w:space="0" w:color="auto"/>
                  <w:bottom w:val="nil"/>
                  <w:right w:val="single" w:sz="4" w:space="0" w:color="auto"/>
                </w:tcBorders>
                <w:vAlign w:val="center"/>
              </w:tcPr>
            </w:tcPrChange>
          </w:tcPr>
          <w:p w14:paraId="063CC29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990" w:author="ZTE-Ma Zhifeng" w:date="2022-08-28T22:00:00Z">
              <w:tcPr>
                <w:tcW w:w="1862" w:type="dxa"/>
                <w:gridSpan w:val="2"/>
                <w:tcBorders>
                  <w:top w:val="nil"/>
                  <w:left w:val="single" w:sz="4" w:space="0" w:color="auto"/>
                  <w:bottom w:val="nil"/>
                  <w:right w:val="single" w:sz="4" w:space="0" w:color="auto"/>
                </w:tcBorders>
                <w:vAlign w:val="center"/>
              </w:tcPr>
            </w:tcPrChange>
          </w:tcPr>
          <w:p w14:paraId="6400E77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991" w:author="ZTE-Ma Zhifeng" w:date="2022-08-28T22:0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1BD1302"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2992" w:author="ZTE-Ma Zhifeng" w:date="2022-08-28T22:0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D8EE57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Change w:id="2993" w:author="ZTE-Ma Zhifeng" w:date="2022-08-28T22:00:00Z">
              <w:tcPr>
                <w:tcW w:w="1638" w:type="dxa"/>
                <w:gridSpan w:val="2"/>
                <w:tcBorders>
                  <w:top w:val="nil"/>
                  <w:left w:val="single" w:sz="4" w:space="0" w:color="auto"/>
                  <w:bottom w:val="nil"/>
                  <w:right w:val="single" w:sz="4" w:space="0" w:color="auto"/>
                </w:tcBorders>
                <w:vAlign w:val="center"/>
              </w:tcPr>
            </w:tcPrChange>
          </w:tcPr>
          <w:p w14:paraId="0E066A8A" w14:textId="77777777" w:rsidR="00977D1C" w:rsidRPr="001E32DC" w:rsidRDefault="00977D1C" w:rsidP="00977D1C">
            <w:pPr>
              <w:pStyle w:val="TAC"/>
              <w:rPr>
                <w:lang w:val="en-US" w:eastAsia="zh-CN"/>
              </w:rPr>
            </w:pPr>
          </w:p>
        </w:tc>
      </w:tr>
      <w:tr w:rsidR="00977D1C" w14:paraId="14B966C8"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994" w:author="ZTE-Ma Zhifeng" w:date="2022-08-28T22: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2995" w:author="ZTE-Ma Zhifeng" w:date="2022-08-28T22:00:00Z">
            <w:trPr>
              <w:gridBefore w:val="1"/>
              <w:trHeight w:val="29"/>
            </w:trPr>
          </w:trPrChange>
        </w:trPr>
        <w:tc>
          <w:tcPr>
            <w:tcW w:w="1848" w:type="dxa"/>
            <w:tcBorders>
              <w:top w:val="nil"/>
              <w:left w:val="single" w:sz="4" w:space="0" w:color="auto"/>
              <w:bottom w:val="nil"/>
              <w:right w:val="single" w:sz="4" w:space="0" w:color="auto"/>
            </w:tcBorders>
            <w:vAlign w:val="center"/>
            <w:tcPrChange w:id="2996" w:author="ZTE-Ma Zhifeng" w:date="2022-08-28T22:00:00Z">
              <w:tcPr>
                <w:tcW w:w="1848" w:type="dxa"/>
                <w:gridSpan w:val="2"/>
                <w:tcBorders>
                  <w:top w:val="nil"/>
                  <w:left w:val="single" w:sz="4" w:space="0" w:color="auto"/>
                  <w:bottom w:val="nil"/>
                  <w:right w:val="single" w:sz="4" w:space="0" w:color="auto"/>
                </w:tcBorders>
                <w:vAlign w:val="center"/>
              </w:tcPr>
            </w:tcPrChange>
          </w:tcPr>
          <w:p w14:paraId="42992AF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2997" w:author="ZTE-Ma Zhifeng" w:date="2022-08-28T22:00:00Z">
              <w:tcPr>
                <w:tcW w:w="1862" w:type="dxa"/>
                <w:gridSpan w:val="2"/>
                <w:tcBorders>
                  <w:top w:val="nil"/>
                  <w:left w:val="single" w:sz="4" w:space="0" w:color="auto"/>
                  <w:bottom w:val="single" w:sz="4" w:space="0" w:color="auto"/>
                  <w:right w:val="single" w:sz="4" w:space="0" w:color="auto"/>
                </w:tcBorders>
                <w:vAlign w:val="center"/>
              </w:tcPr>
            </w:tcPrChange>
          </w:tcPr>
          <w:p w14:paraId="0911A2A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2998" w:author="ZTE-Ma Zhifeng" w:date="2022-08-28T22:0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49A2D4D"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2999" w:author="ZTE-Ma Zhifeng" w:date="2022-08-28T22:0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9C898C6"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000" w:author="ZTE-Ma Zhifeng" w:date="2022-08-28T22:00:00Z">
              <w:tcPr>
                <w:tcW w:w="1638" w:type="dxa"/>
                <w:gridSpan w:val="2"/>
                <w:tcBorders>
                  <w:top w:val="nil"/>
                  <w:left w:val="single" w:sz="4" w:space="0" w:color="auto"/>
                  <w:bottom w:val="single" w:sz="4" w:space="0" w:color="auto"/>
                  <w:right w:val="single" w:sz="4" w:space="0" w:color="auto"/>
                </w:tcBorders>
                <w:vAlign w:val="center"/>
              </w:tcPr>
            </w:tcPrChange>
          </w:tcPr>
          <w:p w14:paraId="0F99A772" w14:textId="77777777" w:rsidR="00977D1C" w:rsidRPr="001E32DC" w:rsidRDefault="00977D1C" w:rsidP="00977D1C">
            <w:pPr>
              <w:pStyle w:val="TAC"/>
              <w:rPr>
                <w:lang w:val="en-US" w:eastAsia="zh-CN"/>
              </w:rPr>
            </w:pPr>
          </w:p>
        </w:tc>
      </w:tr>
      <w:tr w:rsidR="00977D1C" w14:paraId="1D7E5A17"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1" w:author="ZTE-Ma Zhifeng" w:date="2022-08-28T22:0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02" w:author="ZTE-Ma Zhifeng" w:date="2022-08-28T22:00:00Z">
            <w:trPr>
              <w:gridBefore w:val="1"/>
              <w:trHeight w:val="29"/>
            </w:trPr>
          </w:trPrChange>
        </w:trPr>
        <w:tc>
          <w:tcPr>
            <w:tcW w:w="1848" w:type="dxa"/>
            <w:tcBorders>
              <w:top w:val="nil"/>
              <w:left w:val="single" w:sz="4" w:space="0" w:color="auto"/>
              <w:bottom w:val="nil"/>
              <w:right w:val="single" w:sz="4" w:space="0" w:color="auto"/>
            </w:tcBorders>
            <w:vAlign w:val="center"/>
            <w:tcPrChange w:id="3003" w:author="ZTE-Ma Zhifeng" w:date="2022-08-28T22:00:00Z">
              <w:tcPr>
                <w:tcW w:w="1848" w:type="dxa"/>
                <w:gridSpan w:val="2"/>
                <w:tcBorders>
                  <w:top w:val="nil"/>
                  <w:left w:val="single" w:sz="4" w:space="0" w:color="auto"/>
                  <w:bottom w:val="nil"/>
                  <w:right w:val="single" w:sz="4" w:space="0" w:color="auto"/>
                </w:tcBorders>
                <w:vAlign w:val="center"/>
              </w:tcPr>
            </w:tcPrChange>
          </w:tcPr>
          <w:p w14:paraId="27A8BA2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004" w:author="ZTE-Ma Zhifeng" w:date="2022-08-28T22:00:00Z">
              <w:tcPr>
                <w:tcW w:w="1862" w:type="dxa"/>
                <w:gridSpan w:val="2"/>
                <w:tcBorders>
                  <w:top w:val="single" w:sz="4" w:space="0" w:color="auto"/>
                  <w:left w:val="single" w:sz="4" w:space="0" w:color="auto"/>
                  <w:bottom w:val="nil"/>
                  <w:right w:val="single" w:sz="4" w:space="0" w:color="auto"/>
                </w:tcBorders>
                <w:vAlign w:val="center"/>
              </w:tcPr>
            </w:tcPrChange>
          </w:tcPr>
          <w:p w14:paraId="0EF97C07" w14:textId="116C3213" w:rsidR="00977D1C" w:rsidRPr="001E32DC" w:rsidDel="004334B3" w:rsidRDefault="00977D1C" w:rsidP="00977D1C">
            <w:pPr>
              <w:pStyle w:val="TAC"/>
              <w:rPr>
                <w:del w:id="3005" w:author="ZTE-Ma Zhifeng" w:date="2022-08-28T22:00:00Z"/>
                <w:lang w:val="en-US"/>
              </w:rPr>
            </w:pPr>
            <w:del w:id="3006" w:author="ZTE-Ma Zhifeng" w:date="2022-08-28T22:00:00Z">
              <w:r w:rsidRPr="001E32DC" w:rsidDel="004334B3">
                <w:rPr>
                  <w:lang w:val="en-US"/>
                </w:rPr>
                <w:delText>CA_n25A-n71A</w:delText>
              </w:r>
            </w:del>
          </w:p>
          <w:p w14:paraId="1417CB92" w14:textId="7EC9B207" w:rsidR="00977D1C" w:rsidRPr="001E32DC" w:rsidDel="004334B3" w:rsidRDefault="00977D1C" w:rsidP="00977D1C">
            <w:pPr>
              <w:pStyle w:val="TAC"/>
              <w:rPr>
                <w:del w:id="3007" w:author="ZTE-Ma Zhifeng" w:date="2022-08-28T22:00:00Z"/>
                <w:lang w:val="en-US"/>
              </w:rPr>
            </w:pPr>
            <w:del w:id="3008" w:author="ZTE-Ma Zhifeng" w:date="2022-08-28T22:00:00Z">
              <w:r w:rsidRPr="001E32DC" w:rsidDel="004334B3">
                <w:rPr>
                  <w:lang w:val="en-US"/>
                </w:rPr>
                <w:delText>CA_n25A-n77A</w:delText>
              </w:r>
            </w:del>
          </w:p>
          <w:p w14:paraId="6FE96E43" w14:textId="1ABFC06A" w:rsidR="00977D1C" w:rsidRPr="001E32DC" w:rsidRDefault="00977D1C" w:rsidP="00977D1C">
            <w:pPr>
              <w:pStyle w:val="TAC"/>
              <w:rPr>
                <w:lang w:val="en-US"/>
              </w:rPr>
            </w:pPr>
            <w:del w:id="3009" w:author="ZTE-Ma Zhifeng" w:date="2022-08-28T22:00:00Z">
              <w:r w:rsidRPr="001E32DC" w:rsidDel="004334B3">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010" w:author="ZTE-Ma Zhifeng" w:date="2022-08-28T22:0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937F274"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3011" w:author="ZTE-Ma Zhifeng" w:date="2022-08-28T22:0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25D3E8F"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012" w:author="ZTE-Ma Zhifeng" w:date="2022-08-28T22:00:00Z">
              <w:tcPr>
                <w:tcW w:w="1638" w:type="dxa"/>
                <w:gridSpan w:val="2"/>
                <w:tcBorders>
                  <w:top w:val="single" w:sz="4" w:space="0" w:color="auto"/>
                  <w:left w:val="single" w:sz="4" w:space="0" w:color="auto"/>
                  <w:bottom w:val="nil"/>
                  <w:right w:val="single" w:sz="4" w:space="0" w:color="auto"/>
                </w:tcBorders>
                <w:vAlign w:val="center"/>
              </w:tcPr>
            </w:tcPrChange>
          </w:tcPr>
          <w:p w14:paraId="6E35B56F" w14:textId="77777777" w:rsidR="00977D1C" w:rsidRPr="001E32DC" w:rsidRDefault="00977D1C" w:rsidP="00977D1C">
            <w:pPr>
              <w:pStyle w:val="TAC"/>
              <w:rPr>
                <w:lang w:val="en-US" w:eastAsia="zh-CN"/>
              </w:rPr>
            </w:pPr>
            <w:r>
              <w:rPr>
                <w:rFonts w:cs="Arial"/>
                <w:szCs w:val="18"/>
                <w:lang w:val="en-US" w:eastAsia="zh-CN"/>
              </w:rPr>
              <w:t>4 and 5</w:t>
            </w:r>
          </w:p>
        </w:tc>
      </w:tr>
      <w:tr w:rsidR="00977D1C" w14:paraId="29A189C4" w14:textId="77777777" w:rsidTr="009E2430">
        <w:trPr>
          <w:trHeight w:val="29"/>
        </w:trPr>
        <w:tc>
          <w:tcPr>
            <w:tcW w:w="1848" w:type="dxa"/>
            <w:tcBorders>
              <w:top w:val="nil"/>
              <w:left w:val="single" w:sz="4" w:space="0" w:color="auto"/>
              <w:bottom w:val="nil"/>
              <w:right w:val="single" w:sz="4" w:space="0" w:color="auto"/>
            </w:tcBorders>
            <w:vAlign w:val="center"/>
          </w:tcPr>
          <w:p w14:paraId="1352D41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B9F1E8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629594" w14:textId="77777777" w:rsidR="00977D1C" w:rsidRPr="001E32DC" w:rsidRDefault="00977D1C" w:rsidP="00977D1C">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2B1130B3"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4D860603" w14:textId="77777777" w:rsidR="00977D1C" w:rsidRPr="001E32DC" w:rsidRDefault="00977D1C" w:rsidP="00977D1C">
            <w:pPr>
              <w:pStyle w:val="TAC"/>
              <w:rPr>
                <w:lang w:val="en-US" w:eastAsia="zh-CN"/>
              </w:rPr>
            </w:pPr>
          </w:p>
        </w:tc>
      </w:tr>
      <w:tr w:rsidR="00977D1C" w14:paraId="282C081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52EF48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567AE1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58E9A65" w14:textId="77777777" w:rsidR="00977D1C" w:rsidRPr="001E32DC" w:rsidRDefault="00977D1C" w:rsidP="00977D1C">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5AC60010"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78FD4AD0" w14:textId="77777777" w:rsidR="00977D1C" w:rsidRPr="001E32DC" w:rsidRDefault="00977D1C" w:rsidP="00977D1C">
            <w:pPr>
              <w:pStyle w:val="TAC"/>
              <w:rPr>
                <w:lang w:val="en-US" w:eastAsia="zh-CN"/>
              </w:rPr>
            </w:pPr>
          </w:p>
        </w:tc>
      </w:tr>
      <w:tr w:rsidR="00977D1C" w14:paraId="71FC410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C3E73C7" w14:textId="77777777" w:rsidR="00977D1C" w:rsidRPr="001E32DC" w:rsidRDefault="00977D1C" w:rsidP="00977D1C">
            <w:pPr>
              <w:pStyle w:val="TAC"/>
              <w:rPr>
                <w:lang w:val="en-US" w:eastAsia="zh-CN"/>
              </w:rPr>
            </w:pPr>
            <w:r w:rsidRPr="001E32DC">
              <w:rPr>
                <w:lang w:val="en-US"/>
              </w:rPr>
              <w:t>CA_n25A-n71B-n77A</w:t>
            </w:r>
          </w:p>
        </w:tc>
        <w:tc>
          <w:tcPr>
            <w:tcW w:w="1862" w:type="dxa"/>
            <w:tcBorders>
              <w:top w:val="single" w:sz="4" w:space="0" w:color="auto"/>
              <w:left w:val="single" w:sz="4" w:space="0" w:color="auto"/>
              <w:bottom w:val="nil"/>
              <w:right w:val="single" w:sz="4" w:space="0" w:color="auto"/>
            </w:tcBorders>
            <w:vAlign w:val="center"/>
          </w:tcPr>
          <w:p w14:paraId="42EC7FF2" w14:textId="77777777" w:rsidR="00977D1C" w:rsidRPr="001E32DC" w:rsidRDefault="00977D1C" w:rsidP="00977D1C">
            <w:pPr>
              <w:pStyle w:val="TAC"/>
              <w:rPr>
                <w:lang w:val="en-US"/>
              </w:rPr>
            </w:pPr>
            <w:r w:rsidRPr="001E32DC">
              <w:rPr>
                <w:lang w:val="en-US"/>
              </w:rPr>
              <w:t>CA_n25A-n71A</w:t>
            </w:r>
          </w:p>
          <w:p w14:paraId="05F53AEA" w14:textId="77777777" w:rsidR="00977D1C" w:rsidRPr="001E32DC" w:rsidRDefault="00977D1C" w:rsidP="00977D1C">
            <w:pPr>
              <w:pStyle w:val="TAC"/>
              <w:rPr>
                <w:lang w:val="en-US"/>
              </w:rPr>
            </w:pPr>
            <w:r w:rsidRPr="001E32DC">
              <w:rPr>
                <w:lang w:val="en-US"/>
              </w:rPr>
              <w:t>CA_n25A-n77A</w:t>
            </w:r>
          </w:p>
          <w:p w14:paraId="2BE1C7E0" w14:textId="77777777" w:rsidR="00977D1C" w:rsidRPr="001E32DC" w:rsidRDefault="00977D1C" w:rsidP="00977D1C">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FBD9DF1"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860D78D"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363A347C" w14:textId="77777777" w:rsidR="00977D1C" w:rsidRPr="001E32DC" w:rsidRDefault="00977D1C" w:rsidP="00977D1C">
            <w:pPr>
              <w:pStyle w:val="TAC"/>
              <w:rPr>
                <w:lang w:val="en-US" w:eastAsia="zh-CN"/>
              </w:rPr>
            </w:pPr>
            <w:r w:rsidRPr="001E32DC">
              <w:rPr>
                <w:szCs w:val="18"/>
                <w:lang w:val="en-US" w:eastAsia="zh-CN"/>
              </w:rPr>
              <w:t>0</w:t>
            </w:r>
          </w:p>
        </w:tc>
      </w:tr>
      <w:tr w:rsidR="00977D1C" w14:paraId="5AC03BDB"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13" w:author="ZTE-Ma Zhifeng" w:date="2022-08-28T22: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14" w:author="ZTE-Ma Zhifeng" w:date="2022-08-28T22:01:00Z">
            <w:trPr>
              <w:gridBefore w:val="1"/>
              <w:trHeight w:val="29"/>
            </w:trPr>
          </w:trPrChange>
        </w:trPr>
        <w:tc>
          <w:tcPr>
            <w:tcW w:w="1848" w:type="dxa"/>
            <w:tcBorders>
              <w:top w:val="nil"/>
              <w:left w:val="single" w:sz="4" w:space="0" w:color="auto"/>
              <w:bottom w:val="nil"/>
              <w:right w:val="single" w:sz="4" w:space="0" w:color="auto"/>
            </w:tcBorders>
            <w:vAlign w:val="center"/>
            <w:tcPrChange w:id="3015" w:author="ZTE-Ma Zhifeng" w:date="2022-08-28T22:01:00Z">
              <w:tcPr>
                <w:tcW w:w="1848" w:type="dxa"/>
                <w:gridSpan w:val="2"/>
                <w:tcBorders>
                  <w:top w:val="nil"/>
                  <w:left w:val="single" w:sz="4" w:space="0" w:color="auto"/>
                  <w:bottom w:val="nil"/>
                  <w:right w:val="single" w:sz="4" w:space="0" w:color="auto"/>
                </w:tcBorders>
                <w:vAlign w:val="center"/>
              </w:tcPr>
            </w:tcPrChange>
          </w:tcPr>
          <w:p w14:paraId="75587EE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016" w:author="ZTE-Ma Zhifeng" w:date="2022-08-28T22:01:00Z">
              <w:tcPr>
                <w:tcW w:w="1862" w:type="dxa"/>
                <w:gridSpan w:val="2"/>
                <w:tcBorders>
                  <w:top w:val="nil"/>
                  <w:left w:val="single" w:sz="4" w:space="0" w:color="auto"/>
                  <w:bottom w:val="nil"/>
                  <w:right w:val="single" w:sz="4" w:space="0" w:color="auto"/>
                </w:tcBorders>
                <w:vAlign w:val="center"/>
              </w:tcPr>
            </w:tcPrChange>
          </w:tcPr>
          <w:p w14:paraId="5F09C62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017" w:author="ZTE-Ma Zhifeng" w:date="2022-08-28T22:0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502A1DA"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3018" w:author="ZTE-Ma Zhifeng" w:date="2022-08-28T22:0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107F513" w14:textId="77777777" w:rsidR="00977D1C" w:rsidRPr="001E32DC" w:rsidRDefault="00977D1C" w:rsidP="00977D1C">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nil"/>
              <w:right w:val="single" w:sz="4" w:space="0" w:color="auto"/>
            </w:tcBorders>
            <w:vAlign w:val="center"/>
            <w:tcPrChange w:id="3019" w:author="ZTE-Ma Zhifeng" w:date="2022-08-28T22:01:00Z">
              <w:tcPr>
                <w:tcW w:w="1638" w:type="dxa"/>
                <w:gridSpan w:val="2"/>
                <w:tcBorders>
                  <w:top w:val="nil"/>
                  <w:left w:val="single" w:sz="4" w:space="0" w:color="auto"/>
                  <w:bottom w:val="nil"/>
                  <w:right w:val="single" w:sz="4" w:space="0" w:color="auto"/>
                </w:tcBorders>
                <w:vAlign w:val="center"/>
              </w:tcPr>
            </w:tcPrChange>
          </w:tcPr>
          <w:p w14:paraId="49519B51" w14:textId="77777777" w:rsidR="00977D1C" w:rsidRPr="001E32DC" w:rsidRDefault="00977D1C" w:rsidP="00977D1C">
            <w:pPr>
              <w:pStyle w:val="TAC"/>
              <w:rPr>
                <w:lang w:val="en-US" w:eastAsia="zh-CN"/>
              </w:rPr>
            </w:pPr>
          </w:p>
        </w:tc>
      </w:tr>
      <w:tr w:rsidR="00977D1C" w14:paraId="396BC2F4"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0" w:author="ZTE-Ma Zhifeng" w:date="2022-08-28T22: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21" w:author="ZTE-Ma Zhifeng" w:date="2022-08-28T22:01:00Z">
            <w:trPr>
              <w:gridBefore w:val="1"/>
              <w:trHeight w:val="29"/>
            </w:trPr>
          </w:trPrChange>
        </w:trPr>
        <w:tc>
          <w:tcPr>
            <w:tcW w:w="1848" w:type="dxa"/>
            <w:tcBorders>
              <w:top w:val="nil"/>
              <w:left w:val="single" w:sz="4" w:space="0" w:color="auto"/>
              <w:bottom w:val="nil"/>
              <w:right w:val="single" w:sz="4" w:space="0" w:color="auto"/>
            </w:tcBorders>
            <w:vAlign w:val="center"/>
            <w:tcPrChange w:id="3022" w:author="ZTE-Ma Zhifeng" w:date="2022-08-28T22:01:00Z">
              <w:tcPr>
                <w:tcW w:w="1848" w:type="dxa"/>
                <w:gridSpan w:val="2"/>
                <w:tcBorders>
                  <w:top w:val="nil"/>
                  <w:left w:val="single" w:sz="4" w:space="0" w:color="auto"/>
                  <w:bottom w:val="nil"/>
                  <w:right w:val="single" w:sz="4" w:space="0" w:color="auto"/>
                </w:tcBorders>
                <w:vAlign w:val="center"/>
              </w:tcPr>
            </w:tcPrChange>
          </w:tcPr>
          <w:p w14:paraId="1BC51AB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023" w:author="ZTE-Ma Zhifeng" w:date="2022-08-28T22:01:00Z">
              <w:tcPr>
                <w:tcW w:w="1862" w:type="dxa"/>
                <w:gridSpan w:val="2"/>
                <w:tcBorders>
                  <w:top w:val="nil"/>
                  <w:left w:val="single" w:sz="4" w:space="0" w:color="auto"/>
                  <w:bottom w:val="single" w:sz="4" w:space="0" w:color="auto"/>
                  <w:right w:val="single" w:sz="4" w:space="0" w:color="auto"/>
                </w:tcBorders>
                <w:vAlign w:val="center"/>
              </w:tcPr>
            </w:tcPrChange>
          </w:tcPr>
          <w:p w14:paraId="739E0C35"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024" w:author="ZTE-Ma Zhifeng" w:date="2022-08-28T22:0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1473C87"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025" w:author="ZTE-Ma Zhifeng" w:date="2022-08-28T22:0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4E9B07A"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026" w:author="ZTE-Ma Zhifeng" w:date="2022-08-28T22:01:00Z">
              <w:tcPr>
                <w:tcW w:w="1638" w:type="dxa"/>
                <w:gridSpan w:val="2"/>
                <w:tcBorders>
                  <w:top w:val="nil"/>
                  <w:left w:val="single" w:sz="4" w:space="0" w:color="auto"/>
                  <w:bottom w:val="single" w:sz="4" w:space="0" w:color="auto"/>
                  <w:right w:val="single" w:sz="4" w:space="0" w:color="auto"/>
                </w:tcBorders>
                <w:vAlign w:val="center"/>
              </w:tcPr>
            </w:tcPrChange>
          </w:tcPr>
          <w:p w14:paraId="44242351" w14:textId="77777777" w:rsidR="00977D1C" w:rsidRPr="001E32DC" w:rsidRDefault="00977D1C" w:rsidP="00977D1C">
            <w:pPr>
              <w:pStyle w:val="TAC"/>
              <w:rPr>
                <w:lang w:val="en-US" w:eastAsia="zh-CN"/>
              </w:rPr>
            </w:pPr>
          </w:p>
        </w:tc>
      </w:tr>
      <w:tr w:rsidR="00977D1C" w14:paraId="3051205D"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27" w:author="ZTE-Ma Zhifeng" w:date="2022-08-28T22: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28" w:author="ZTE-Ma Zhifeng" w:date="2022-08-28T22:01:00Z">
            <w:trPr>
              <w:gridBefore w:val="1"/>
              <w:trHeight w:val="29"/>
            </w:trPr>
          </w:trPrChange>
        </w:trPr>
        <w:tc>
          <w:tcPr>
            <w:tcW w:w="1848" w:type="dxa"/>
            <w:tcBorders>
              <w:top w:val="nil"/>
              <w:left w:val="single" w:sz="4" w:space="0" w:color="auto"/>
              <w:bottom w:val="nil"/>
              <w:right w:val="single" w:sz="4" w:space="0" w:color="auto"/>
            </w:tcBorders>
            <w:vAlign w:val="center"/>
            <w:tcPrChange w:id="3029" w:author="ZTE-Ma Zhifeng" w:date="2022-08-28T22:01:00Z">
              <w:tcPr>
                <w:tcW w:w="1848" w:type="dxa"/>
                <w:gridSpan w:val="2"/>
                <w:tcBorders>
                  <w:top w:val="nil"/>
                  <w:left w:val="single" w:sz="4" w:space="0" w:color="auto"/>
                  <w:bottom w:val="nil"/>
                  <w:right w:val="single" w:sz="4" w:space="0" w:color="auto"/>
                </w:tcBorders>
                <w:vAlign w:val="center"/>
              </w:tcPr>
            </w:tcPrChange>
          </w:tcPr>
          <w:p w14:paraId="7622CD0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030" w:author="ZTE-Ma Zhifeng" w:date="2022-08-28T22:01:00Z">
              <w:tcPr>
                <w:tcW w:w="1862" w:type="dxa"/>
                <w:gridSpan w:val="2"/>
                <w:tcBorders>
                  <w:top w:val="single" w:sz="4" w:space="0" w:color="auto"/>
                  <w:left w:val="single" w:sz="4" w:space="0" w:color="auto"/>
                  <w:bottom w:val="nil"/>
                  <w:right w:val="single" w:sz="4" w:space="0" w:color="auto"/>
                </w:tcBorders>
                <w:vAlign w:val="center"/>
              </w:tcPr>
            </w:tcPrChange>
          </w:tcPr>
          <w:p w14:paraId="30205CD6" w14:textId="49455E60" w:rsidR="00977D1C" w:rsidRPr="001E32DC" w:rsidDel="004334B3" w:rsidRDefault="00977D1C" w:rsidP="00977D1C">
            <w:pPr>
              <w:pStyle w:val="TAC"/>
              <w:rPr>
                <w:del w:id="3031" w:author="ZTE-Ma Zhifeng" w:date="2022-08-28T22:01:00Z"/>
                <w:lang w:val="en-US"/>
              </w:rPr>
            </w:pPr>
            <w:del w:id="3032" w:author="ZTE-Ma Zhifeng" w:date="2022-08-28T22:01:00Z">
              <w:r w:rsidRPr="001E32DC" w:rsidDel="004334B3">
                <w:rPr>
                  <w:lang w:val="en-US"/>
                </w:rPr>
                <w:delText>CA_n25A-n71A</w:delText>
              </w:r>
            </w:del>
          </w:p>
          <w:p w14:paraId="649648BE" w14:textId="054267BD" w:rsidR="00977D1C" w:rsidRPr="001E32DC" w:rsidDel="004334B3" w:rsidRDefault="00977D1C" w:rsidP="00977D1C">
            <w:pPr>
              <w:pStyle w:val="TAC"/>
              <w:rPr>
                <w:del w:id="3033" w:author="ZTE-Ma Zhifeng" w:date="2022-08-28T22:01:00Z"/>
                <w:lang w:val="en-US"/>
              </w:rPr>
            </w:pPr>
            <w:del w:id="3034" w:author="ZTE-Ma Zhifeng" w:date="2022-08-28T22:01:00Z">
              <w:r w:rsidRPr="001E32DC" w:rsidDel="004334B3">
                <w:rPr>
                  <w:lang w:val="en-US"/>
                </w:rPr>
                <w:delText>CA_n25A-n77A</w:delText>
              </w:r>
            </w:del>
          </w:p>
          <w:p w14:paraId="74719A68" w14:textId="5F926F7C" w:rsidR="00977D1C" w:rsidRPr="001E32DC" w:rsidRDefault="00977D1C" w:rsidP="00977D1C">
            <w:pPr>
              <w:pStyle w:val="TAC"/>
              <w:rPr>
                <w:lang w:val="en-US"/>
              </w:rPr>
            </w:pPr>
            <w:del w:id="3035" w:author="ZTE-Ma Zhifeng" w:date="2022-08-28T22:01:00Z">
              <w:r w:rsidRPr="001E32DC" w:rsidDel="004334B3">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036" w:author="ZTE-Ma Zhifeng" w:date="2022-08-28T22:0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53D6B83"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3037" w:author="ZTE-Ma Zhifeng" w:date="2022-08-28T22:0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0525170"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038" w:author="ZTE-Ma Zhifeng" w:date="2022-08-28T22:01:00Z">
              <w:tcPr>
                <w:tcW w:w="1638" w:type="dxa"/>
                <w:gridSpan w:val="2"/>
                <w:tcBorders>
                  <w:top w:val="single" w:sz="4" w:space="0" w:color="auto"/>
                  <w:left w:val="single" w:sz="4" w:space="0" w:color="auto"/>
                  <w:bottom w:val="nil"/>
                  <w:right w:val="single" w:sz="4" w:space="0" w:color="auto"/>
                </w:tcBorders>
                <w:vAlign w:val="center"/>
              </w:tcPr>
            </w:tcPrChange>
          </w:tcPr>
          <w:p w14:paraId="510B0F27" w14:textId="77777777" w:rsidR="00977D1C" w:rsidRPr="001E32DC" w:rsidRDefault="00977D1C" w:rsidP="00977D1C">
            <w:pPr>
              <w:pStyle w:val="TAC"/>
              <w:rPr>
                <w:lang w:val="en-US" w:eastAsia="zh-CN"/>
              </w:rPr>
            </w:pPr>
            <w:r>
              <w:rPr>
                <w:rFonts w:cs="Arial"/>
                <w:szCs w:val="18"/>
                <w:lang w:val="en-US" w:eastAsia="zh-CN"/>
              </w:rPr>
              <w:t>4 and 5</w:t>
            </w:r>
          </w:p>
        </w:tc>
      </w:tr>
      <w:tr w:rsidR="00977D1C" w14:paraId="54D79BCF" w14:textId="77777777" w:rsidTr="009E2430">
        <w:trPr>
          <w:trHeight w:val="29"/>
        </w:trPr>
        <w:tc>
          <w:tcPr>
            <w:tcW w:w="1848" w:type="dxa"/>
            <w:tcBorders>
              <w:top w:val="nil"/>
              <w:left w:val="single" w:sz="4" w:space="0" w:color="auto"/>
              <w:bottom w:val="nil"/>
              <w:right w:val="single" w:sz="4" w:space="0" w:color="auto"/>
            </w:tcBorders>
            <w:vAlign w:val="center"/>
          </w:tcPr>
          <w:p w14:paraId="3353576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F4D703A"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8D71811" w14:textId="77777777" w:rsidR="00977D1C" w:rsidRPr="001E32DC" w:rsidRDefault="00977D1C" w:rsidP="00977D1C">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6EC32A73"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71B</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50407BBB" w14:textId="77777777" w:rsidR="00977D1C" w:rsidRPr="001E32DC" w:rsidRDefault="00977D1C" w:rsidP="00977D1C">
            <w:pPr>
              <w:pStyle w:val="TAC"/>
              <w:rPr>
                <w:lang w:val="en-US" w:eastAsia="zh-CN"/>
              </w:rPr>
            </w:pPr>
          </w:p>
        </w:tc>
      </w:tr>
      <w:tr w:rsidR="00977D1C" w14:paraId="276C2EB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E813D1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11CD4F"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FE38D4" w14:textId="77777777" w:rsidR="00977D1C" w:rsidRPr="001E32DC" w:rsidRDefault="00977D1C" w:rsidP="00977D1C">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
          <w:p w14:paraId="6BD6CA7F"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2A234DCB" w14:textId="77777777" w:rsidR="00977D1C" w:rsidRPr="001E32DC" w:rsidRDefault="00977D1C" w:rsidP="00977D1C">
            <w:pPr>
              <w:pStyle w:val="TAC"/>
              <w:rPr>
                <w:lang w:val="en-US" w:eastAsia="zh-CN"/>
              </w:rPr>
            </w:pPr>
          </w:p>
        </w:tc>
      </w:tr>
      <w:tr w:rsidR="00977D1C" w14:paraId="4FCE2D9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C486D94" w14:textId="77777777" w:rsidR="00977D1C" w:rsidRPr="001E32DC" w:rsidRDefault="00977D1C" w:rsidP="00977D1C">
            <w:pPr>
              <w:pStyle w:val="TAC"/>
              <w:rPr>
                <w:lang w:val="en-US" w:eastAsia="zh-CN"/>
              </w:rPr>
            </w:pPr>
            <w:r w:rsidRPr="001E32DC">
              <w:rPr>
                <w:lang w:val="en-US"/>
              </w:rPr>
              <w:t>CA_n25A-n71(2A)-n77A</w:t>
            </w:r>
          </w:p>
        </w:tc>
        <w:tc>
          <w:tcPr>
            <w:tcW w:w="1862" w:type="dxa"/>
            <w:tcBorders>
              <w:top w:val="single" w:sz="4" w:space="0" w:color="auto"/>
              <w:left w:val="single" w:sz="4" w:space="0" w:color="auto"/>
              <w:bottom w:val="nil"/>
              <w:right w:val="single" w:sz="4" w:space="0" w:color="auto"/>
            </w:tcBorders>
            <w:vAlign w:val="center"/>
          </w:tcPr>
          <w:p w14:paraId="01A0BDD5" w14:textId="77777777" w:rsidR="00977D1C" w:rsidRPr="001E32DC" w:rsidRDefault="00977D1C" w:rsidP="00977D1C">
            <w:pPr>
              <w:pStyle w:val="TAC"/>
              <w:rPr>
                <w:lang w:val="en-US"/>
              </w:rPr>
            </w:pPr>
            <w:r w:rsidRPr="001E32DC">
              <w:rPr>
                <w:lang w:val="en-US"/>
              </w:rPr>
              <w:t>CA_n25A-n71A</w:t>
            </w:r>
          </w:p>
          <w:p w14:paraId="0E9F399F" w14:textId="77777777" w:rsidR="00977D1C" w:rsidRPr="001E32DC" w:rsidRDefault="00977D1C" w:rsidP="00977D1C">
            <w:pPr>
              <w:pStyle w:val="TAC"/>
              <w:rPr>
                <w:lang w:val="en-US"/>
              </w:rPr>
            </w:pPr>
            <w:r w:rsidRPr="001E32DC">
              <w:rPr>
                <w:lang w:val="en-US"/>
              </w:rPr>
              <w:t>CA_n25A-n77A</w:t>
            </w:r>
          </w:p>
          <w:p w14:paraId="0D7246CF" w14:textId="77777777" w:rsidR="00977D1C" w:rsidRPr="001E32DC" w:rsidRDefault="00977D1C" w:rsidP="00977D1C">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4131B18"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1C037081"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AFFBBA3" w14:textId="77777777" w:rsidR="00977D1C" w:rsidRPr="001E32DC" w:rsidRDefault="00977D1C" w:rsidP="00977D1C">
            <w:pPr>
              <w:pStyle w:val="TAC"/>
              <w:rPr>
                <w:lang w:val="en-US" w:eastAsia="zh-CN"/>
              </w:rPr>
            </w:pPr>
            <w:r w:rsidRPr="001E32DC">
              <w:rPr>
                <w:szCs w:val="18"/>
                <w:lang w:val="en-US" w:eastAsia="zh-CN"/>
              </w:rPr>
              <w:t>0</w:t>
            </w:r>
          </w:p>
        </w:tc>
      </w:tr>
      <w:tr w:rsidR="00977D1C" w14:paraId="6BFEDE3B"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39" w:author="ZTE-Ma Zhifeng" w:date="2022-08-28T22: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40" w:author="ZTE-Ma Zhifeng" w:date="2022-08-28T22:01:00Z">
            <w:trPr>
              <w:gridBefore w:val="1"/>
              <w:trHeight w:val="29"/>
            </w:trPr>
          </w:trPrChange>
        </w:trPr>
        <w:tc>
          <w:tcPr>
            <w:tcW w:w="1848" w:type="dxa"/>
            <w:tcBorders>
              <w:top w:val="nil"/>
              <w:left w:val="single" w:sz="4" w:space="0" w:color="auto"/>
              <w:bottom w:val="nil"/>
              <w:right w:val="single" w:sz="4" w:space="0" w:color="auto"/>
            </w:tcBorders>
            <w:vAlign w:val="center"/>
            <w:tcPrChange w:id="3041" w:author="ZTE-Ma Zhifeng" w:date="2022-08-28T22:01:00Z">
              <w:tcPr>
                <w:tcW w:w="1848" w:type="dxa"/>
                <w:gridSpan w:val="2"/>
                <w:tcBorders>
                  <w:top w:val="nil"/>
                  <w:left w:val="single" w:sz="4" w:space="0" w:color="auto"/>
                  <w:bottom w:val="nil"/>
                  <w:right w:val="single" w:sz="4" w:space="0" w:color="auto"/>
                </w:tcBorders>
                <w:vAlign w:val="center"/>
              </w:tcPr>
            </w:tcPrChange>
          </w:tcPr>
          <w:p w14:paraId="33B7B75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042" w:author="ZTE-Ma Zhifeng" w:date="2022-08-28T22:01:00Z">
              <w:tcPr>
                <w:tcW w:w="1862" w:type="dxa"/>
                <w:gridSpan w:val="2"/>
                <w:tcBorders>
                  <w:top w:val="nil"/>
                  <w:left w:val="single" w:sz="4" w:space="0" w:color="auto"/>
                  <w:bottom w:val="nil"/>
                  <w:right w:val="single" w:sz="4" w:space="0" w:color="auto"/>
                </w:tcBorders>
                <w:vAlign w:val="center"/>
              </w:tcPr>
            </w:tcPrChange>
          </w:tcPr>
          <w:p w14:paraId="2A029639"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043" w:author="ZTE-Ma Zhifeng" w:date="2022-08-28T22:0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049D2F6"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3044" w:author="ZTE-Ma Zhifeng" w:date="2022-08-28T22:0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B2F016E" w14:textId="77777777" w:rsidR="00977D1C" w:rsidRPr="001E32DC" w:rsidRDefault="00977D1C" w:rsidP="00977D1C">
            <w:pPr>
              <w:pStyle w:val="TAC"/>
              <w:rPr>
                <w:rFonts w:ascii="Calibri" w:hAnsi="Calibri"/>
                <w:sz w:val="21"/>
                <w:lang w:val="en-US" w:eastAsia="zh-CN"/>
              </w:rPr>
            </w:pPr>
            <w:r w:rsidRPr="001E32DC">
              <w:rPr>
                <w:lang w:val="en-US" w:eastAsia="zh-CN" w:bidi="ar"/>
              </w:rPr>
              <w:t>CA_n71(2A)_BCS0</w:t>
            </w:r>
          </w:p>
        </w:tc>
        <w:tc>
          <w:tcPr>
            <w:tcW w:w="1638" w:type="dxa"/>
            <w:tcBorders>
              <w:top w:val="nil"/>
              <w:left w:val="single" w:sz="4" w:space="0" w:color="auto"/>
              <w:bottom w:val="nil"/>
              <w:right w:val="single" w:sz="4" w:space="0" w:color="auto"/>
            </w:tcBorders>
            <w:vAlign w:val="center"/>
            <w:tcPrChange w:id="3045" w:author="ZTE-Ma Zhifeng" w:date="2022-08-28T22:01:00Z">
              <w:tcPr>
                <w:tcW w:w="1638" w:type="dxa"/>
                <w:gridSpan w:val="2"/>
                <w:tcBorders>
                  <w:top w:val="nil"/>
                  <w:left w:val="single" w:sz="4" w:space="0" w:color="auto"/>
                  <w:bottom w:val="nil"/>
                  <w:right w:val="single" w:sz="4" w:space="0" w:color="auto"/>
                </w:tcBorders>
                <w:vAlign w:val="center"/>
              </w:tcPr>
            </w:tcPrChange>
          </w:tcPr>
          <w:p w14:paraId="0556BF8B" w14:textId="77777777" w:rsidR="00977D1C" w:rsidRPr="001E32DC" w:rsidRDefault="00977D1C" w:rsidP="00977D1C">
            <w:pPr>
              <w:pStyle w:val="TAC"/>
              <w:rPr>
                <w:lang w:val="en-US" w:eastAsia="zh-CN"/>
              </w:rPr>
            </w:pPr>
          </w:p>
        </w:tc>
      </w:tr>
      <w:tr w:rsidR="00977D1C" w14:paraId="1A37B04F"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46" w:author="ZTE-Ma Zhifeng" w:date="2022-08-28T22: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47" w:author="ZTE-Ma Zhifeng" w:date="2022-08-28T22:01:00Z">
            <w:trPr>
              <w:gridBefore w:val="1"/>
              <w:trHeight w:val="29"/>
            </w:trPr>
          </w:trPrChange>
        </w:trPr>
        <w:tc>
          <w:tcPr>
            <w:tcW w:w="1848" w:type="dxa"/>
            <w:tcBorders>
              <w:top w:val="nil"/>
              <w:left w:val="single" w:sz="4" w:space="0" w:color="auto"/>
              <w:bottom w:val="nil"/>
              <w:right w:val="single" w:sz="4" w:space="0" w:color="auto"/>
            </w:tcBorders>
            <w:vAlign w:val="center"/>
            <w:tcPrChange w:id="3048" w:author="ZTE-Ma Zhifeng" w:date="2022-08-28T22:01:00Z">
              <w:tcPr>
                <w:tcW w:w="1848" w:type="dxa"/>
                <w:gridSpan w:val="2"/>
                <w:tcBorders>
                  <w:top w:val="nil"/>
                  <w:left w:val="single" w:sz="4" w:space="0" w:color="auto"/>
                  <w:bottom w:val="nil"/>
                  <w:right w:val="single" w:sz="4" w:space="0" w:color="auto"/>
                </w:tcBorders>
                <w:vAlign w:val="center"/>
              </w:tcPr>
            </w:tcPrChange>
          </w:tcPr>
          <w:p w14:paraId="2BA07A1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049" w:author="ZTE-Ma Zhifeng" w:date="2022-08-28T22:01:00Z">
              <w:tcPr>
                <w:tcW w:w="1862" w:type="dxa"/>
                <w:gridSpan w:val="2"/>
                <w:tcBorders>
                  <w:top w:val="nil"/>
                  <w:left w:val="single" w:sz="4" w:space="0" w:color="auto"/>
                  <w:bottom w:val="single" w:sz="4" w:space="0" w:color="auto"/>
                  <w:right w:val="single" w:sz="4" w:space="0" w:color="auto"/>
                </w:tcBorders>
                <w:vAlign w:val="center"/>
              </w:tcPr>
            </w:tcPrChange>
          </w:tcPr>
          <w:p w14:paraId="46798DF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050" w:author="ZTE-Ma Zhifeng" w:date="2022-08-28T22:0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04817FE"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051" w:author="ZTE-Ma Zhifeng" w:date="2022-08-28T22:0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8CD4E41"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052" w:author="ZTE-Ma Zhifeng" w:date="2022-08-28T22:01:00Z">
              <w:tcPr>
                <w:tcW w:w="1638" w:type="dxa"/>
                <w:gridSpan w:val="2"/>
                <w:tcBorders>
                  <w:top w:val="nil"/>
                  <w:left w:val="single" w:sz="4" w:space="0" w:color="auto"/>
                  <w:bottom w:val="single" w:sz="4" w:space="0" w:color="auto"/>
                  <w:right w:val="single" w:sz="4" w:space="0" w:color="auto"/>
                </w:tcBorders>
                <w:vAlign w:val="center"/>
              </w:tcPr>
            </w:tcPrChange>
          </w:tcPr>
          <w:p w14:paraId="673FEB6D" w14:textId="77777777" w:rsidR="00977D1C" w:rsidRPr="001E32DC" w:rsidRDefault="00977D1C" w:rsidP="00977D1C">
            <w:pPr>
              <w:pStyle w:val="TAC"/>
              <w:rPr>
                <w:lang w:val="en-US" w:eastAsia="zh-CN"/>
              </w:rPr>
            </w:pPr>
          </w:p>
        </w:tc>
      </w:tr>
      <w:tr w:rsidR="00977D1C" w14:paraId="641F957A"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53" w:author="ZTE-Ma Zhifeng" w:date="2022-08-28T22:0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54" w:author="ZTE-Ma Zhifeng" w:date="2022-08-28T22:01:00Z">
            <w:trPr>
              <w:gridBefore w:val="1"/>
              <w:trHeight w:val="29"/>
            </w:trPr>
          </w:trPrChange>
        </w:trPr>
        <w:tc>
          <w:tcPr>
            <w:tcW w:w="1848" w:type="dxa"/>
            <w:tcBorders>
              <w:top w:val="nil"/>
              <w:left w:val="single" w:sz="4" w:space="0" w:color="auto"/>
              <w:bottom w:val="nil"/>
              <w:right w:val="single" w:sz="4" w:space="0" w:color="auto"/>
            </w:tcBorders>
            <w:vAlign w:val="center"/>
            <w:tcPrChange w:id="3055" w:author="ZTE-Ma Zhifeng" w:date="2022-08-28T22:01:00Z">
              <w:tcPr>
                <w:tcW w:w="1848" w:type="dxa"/>
                <w:gridSpan w:val="2"/>
                <w:tcBorders>
                  <w:top w:val="nil"/>
                  <w:left w:val="single" w:sz="4" w:space="0" w:color="auto"/>
                  <w:bottom w:val="nil"/>
                  <w:right w:val="single" w:sz="4" w:space="0" w:color="auto"/>
                </w:tcBorders>
                <w:vAlign w:val="center"/>
              </w:tcPr>
            </w:tcPrChange>
          </w:tcPr>
          <w:p w14:paraId="657375E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056" w:author="ZTE-Ma Zhifeng" w:date="2022-08-28T22:01:00Z">
              <w:tcPr>
                <w:tcW w:w="1862" w:type="dxa"/>
                <w:gridSpan w:val="2"/>
                <w:tcBorders>
                  <w:top w:val="single" w:sz="4" w:space="0" w:color="auto"/>
                  <w:left w:val="single" w:sz="4" w:space="0" w:color="auto"/>
                  <w:bottom w:val="nil"/>
                  <w:right w:val="single" w:sz="4" w:space="0" w:color="auto"/>
                </w:tcBorders>
                <w:vAlign w:val="center"/>
              </w:tcPr>
            </w:tcPrChange>
          </w:tcPr>
          <w:p w14:paraId="197F0965" w14:textId="0FCBE03C" w:rsidR="00977D1C" w:rsidRPr="001E32DC" w:rsidDel="004334B3" w:rsidRDefault="00977D1C" w:rsidP="00977D1C">
            <w:pPr>
              <w:pStyle w:val="TAC"/>
              <w:rPr>
                <w:del w:id="3057" w:author="ZTE-Ma Zhifeng" w:date="2022-08-28T22:01:00Z"/>
                <w:lang w:val="en-US"/>
              </w:rPr>
            </w:pPr>
            <w:del w:id="3058" w:author="ZTE-Ma Zhifeng" w:date="2022-08-28T22:01:00Z">
              <w:r w:rsidRPr="001E32DC" w:rsidDel="004334B3">
                <w:rPr>
                  <w:lang w:val="en-US"/>
                </w:rPr>
                <w:delText>CA_n25A-n71A</w:delText>
              </w:r>
            </w:del>
          </w:p>
          <w:p w14:paraId="39981F70" w14:textId="1B661EC3" w:rsidR="00977D1C" w:rsidRPr="001E32DC" w:rsidDel="004334B3" w:rsidRDefault="00977D1C" w:rsidP="00977D1C">
            <w:pPr>
              <w:pStyle w:val="TAC"/>
              <w:rPr>
                <w:del w:id="3059" w:author="ZTE-Ma Zhifeng" w:date="2022-08-28T22:01:00Z"/>
                <w:lang w:val="en-US"/>
              </w:rPr>
            </w:pPr>
            <w:del w:id="3060" w:author="ZTE-Ma Zhifeng" w:date="2022-08-28T22:01:00Z">
              <w:r w:rsidRPr="001E32DC" w:rsidDel="004334B3">
                <w:rPr>
                  <w:lang w:val="en-US"/>
                </w:rPr>
                <w:delText>CA_n25A-n77A</w:delText>
              </w:r>
            </w:del>
          </w:p>
          <w:p w14:paraId="1BFAEAED" w14:textId="7304A676" w:rsidR="00977D1C" w:rsidRPr="001E32DC" w:rsidRDefault="00977D1C" w:rsidP="00977D1C">
            <w:pPr>
              <w:pStyle w:val="TAC"/>
              <w:rPr>
                <w:lang w:val="en-US"/>
              </w:rPr>
            </w:pPr>
            <w:del w:id="3061" w:author="ZTE-Ma Zhifeng" w:date="2022-08-28T22:01:00Z">
              <w:r w:rsidRPr="001E32DC" w:rsidDel="004334B3">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062" w:author="ZTE-Ma Zhifeng" w:date="2022-08-28T22:0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4133468"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3063" w:author="ZTE-Ma Zhifeng" w:date="2022-08-28T22:0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FCE36FF" w14:textId="77777777" w:rsidR="00977D1C" w:rsidRPr="001E32DC" w:rsidRDefault="00977D1C" w:rsidP="00977D1C">
            <w:pPr>
              <w:pStyle w:val="TAC"/>
              <w:rPr>
                <w:lang w:val="en-US" w:eastAsia="zh-CN" w:bidi="ar"/>
              </w:rPr>
            </w:pPr>
            <w:r>
              <w:rPr>
                <w:lang w:val="en-US" w:eastAsia="zh-CN" w:bidi="ar"/>
              </w:rPr>
              <w:t>n25</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064" w:author="ZTE-Ma Zhifeng" w:date="2022-08-28T22:01:00Z">
              <w:tcPr>
                <w:tcW w:w="1638" w:type="dxa"/>
                <w:gridSpan w:val="2"/>
                <w:tcBorders>
                  <w:top w:val="single" w:sz="4" w:space="0" w:color="auto"/>
                  <w:left w:val="single" w:sz="4" w:space="0" w:color="auto"/>
                  <w:bottom w:val="nil"/>
                  <w:right w:val="single" w:sz="4" w:space="0" w:color="auto"/>
                </w:tcBorders>
                <w:vAlign w:val="center"/>
              </w:tcPr>
            </w:tcPrChange>
          </w:tcPr>
          <w:p w14:paraId="5520BDD6" w14:textId="77777777" w:rsidR="00977D1C" w:rsidRPr="001E32DC" w:rsidRDefault="00977D1C" w:rsidP="00977D1C">
            <w:pPr>
              <w:pStyle w:val="TAC"/>
              <w:rPr>
                <w:lang w:val="en-US" w:eastAsia="zh-CN"/>
              </w:rPr>
            </w:pPr>
            <w:r>
              <w:rPr>
                <w:rFonts w:cs="Arial"/>
                <w:szCs w:val="18"/>
                <w:lang w:val="en-US" w:eastAsia="zh-CN"/>
              </w:rPr>
              <w:t>4 and 5</w:t>
            </w:r>
          </w:p>
        </w:tc>
      </w:tr>
      <w:tr w:rsidR="00977D1C" w14:paraId="4E039CA6" w14:textId="77777777" w:rsidTr="009E2430">
        <w:trPr>
          <w:trHeight w:val="29"/>
        </w:trPr>
        <w:tc>
          <w:tcPr>
            <w:tcW w:w="1848" w:type="dxa"/>
            <w:tcBorders>
              <w:top w:val="nil"/>
              <w:left w:val="single" w:sz="4" w:space="0" w:color="auto"/>
              <w:bottom w:val="nil"/>
              <w:right w:val="single" w:sz="4" w:space="0" w:color="auto"/>
            </w:tcBorders>
            <w:vAlign w:val="center"/>
          </w:tcPr>
          <w:p w14:paraId="2AB6684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2CA2D8D"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1424CF2" w14:textId="77777777" w:rsidR="00977D1C" w:rsidRPr="001E32DC" w:rsidRDefault="00977D1C" w:rsidP="00977D1C">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378EA7C5"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76C711D2" w14:textId="77777777" w:rsidR="00977D1C" w:rsidRPr="001E32DC" w:rsidRDefault="00977D1C" w:rsidP="00977D1C">
            <w:pPr>
              <w:pStyle w:val="TAC"/>
              <w:rPr>
                <w:lang w:val="en-US" w:eastAsia="zh-CN"/>
              </w:rPr>
            </w:pPr>
          </w:p>
        </w:tc>
      </w:tr>
      <w:tr w:rsidR="00977D1C" w14:paraId="2FF6020C"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65" w:author="ZTE-Ma Zhifeng" w:date="2022-08-28T22: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066" w:author="ZTE-Ma Zhifeng" w:date="2022-08-28T22:0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067" w:author="ZTE-Ma Zhifeng" w:date="2022-08-28T22:02:00Z">
              <w:tcPr>
                <w:tcW w:w="1848" w:type="dxa"/>
                <w:gridSpan w:val="2"/>
                <w:tcBorders>
                  <w:top w:val="nil"/>
                  <w:left w:val="single" w:sz="4" w:space="0" w:color="auto"/>
                  <w:bottom w:val="single" w:sz="4" w:space="0" w:color="auto"/>
                  <w:right w:val="single" w:sz="4" w:space="0" w:color="auto"/>
                </w:tcBorders>
                <w:vAlign w:val="center"/>
              </w:tcPr>
            </w:tcPrChange>
          </w:tcPr>
          <w:p w14:paraId="7B9D73C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068" w:author="ZTE-Ma Zhifeng" w:date="2022-08-28T22:02:00Z">
              <w:tcPr>
                <w:tcW w:w="1862" w:type="dxa"/>
                <w:gridSpan w:val="2"/>
                <w:tcBorders>
                  <w:top w:val="nil"/>
                  <w:left w:val="single" w:sz="4" w:space="0" w:color="auto"/>
                  <w:bottom w:val="single" w:sz="4" w:space="0" w:color="auto"/>
                  <w:right w:val="single" w:sz="4" w:space="0" w:color="auto"/>
                </w:tcBorders>
                <w:vAlign w:val="center"/>
              </w:tcPr>
            </w:tcPrChange>
          </w:tcPr>
          <w:p w14:paraId="626F9393"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069" w:author="ZTE-Ma Zhifeng" w:date="2022-08-28T22:0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D7D5906" w14:textId="77777777" w:rsidR="00977D1C" w:rsidRPr="001E32DC" w:rsidRDefault="00977D1C" w:rsidP="00977D1C">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Change w:id="3070" w:author="ZTE-Ma Zhifeng" w:date="2022-08-28T22:0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CCD2739"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3071" w:author="ZTE-Ma Zhifeng" w:date="2022-08-28T22:02:00Z">
              <w:tcPr>
                <w:tcW w:w="1638" w:type="dxa"/>
                <w:gridSpan w:val="2"/>
                <w:tcBorders>
                  <w:top w:val="nil"/>
                  <w:left w:val="single" w:sz="4" w:space="0" w:color="auto"/>
                  <w:bottom w:val="single" w:sz="4" w:space="0" w:color="auto"/>
                  <w:right w:val="single" w:sz="4" w:space="0" w:color="auto"/>
                </w:tcBorders>
                <w:vAlign w:val="center"/>
              </w:tcPr>
            </w:tcPrChange>
          </w:tcPr>
          <w:p w14:paraId="6566B336" w14:textId="77777777" w:rsidR="00977D1C" w:rsidRPr="001E32DC" w:rsidRDefault="00977D1C" w:rsidP="00977D1C">
            <w:pPr>
              <w:pStyle w:val="TAC"/>
              <w:rPr>
                <w:lang w:val="en-US" w:eastAsia="zh-CN"/>
              </w:rPr>
            </w:pPr>
          </w:p>
        </w:tc>
      </w:tr>
      <w:tr w:rsidR="00977D1C" w14:paraId="1CF9BD0C"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72" w:author="ZTE-Ma Zhifeng" w:date="2022-08-28T22: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73" w:author="ZTE-Ma Zhifeng" w:date="2022-08-28T22:02:00Z"/>
          <w:trPrChange w:id="3074" w:author="ZTE-Ma Zhifeng" w:date="2022-08-28T22:0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075" w:author="ZTE-Ma Zhifeng" w:date="2022-08-28T22:02:00Z">
              <w:tcPr>
                <w:tcW w:w="1848" w:type="dxa"/>
                <w:gridSpan w:val="2"/>
                <w:tcBorders>
                  <w:top w:val="nil"/>
                  <w:left w:val="single" w:sz="4" w:space="0" w:color="auto"/>
                  <w:bottom w:val="single" w:sz="4" w:space="0" w:color="auto"/>
                  <w:right w:val="single" w:sz="4" w:space="0" w:color="auto"/>
                </w:tcBorders>
                <w:vAlign w:val="center"/>
              </w:tcPr>
            </w:tcPrChange>
          </w:tcPr>
          <w:p w14:paraId="7E57A842" w14:textId="373C6F0E" w:rsidR="00977D1C" w:rsidRPr="001E32DC" w:rsidRDefault="00977D1C" w:rsidP="00977D1C">
            <w:pPr>
              <w:pStyle w:val="TAC"/>
              <w:rPr>
                <w:ins w:id="3076" w:author="ZTE-Ma Zhifeng" w:date="2022-08-28T22:02:00Z"/>
                <w:lang w:val="en-US" w:eastAsia="zh-CN"/>
              </w:rPr>
            </w:pPr>
            <w:ins w:id="3077" w:author="ZTE-Ma Zhifeng" w:date="2022-08-28T22:03:00Z">
              <w:r w:rsidRPr="006A0F2D">
                <w:rPr>
                  <w:lang w:val="en-US" w:eastAsia="zh-CN"/>
                </w:rPr>
                <w:t>CA_n25A-n71A-n77(2A)</w:t>
              </w:r>
            </w:ins>
          </w:p>
        </w:tc>
        <w:tc>
          <w:tcPr>
            <w:tcW w:w="1862" w:type="dxa"/>
            <w:tcBorders>
              <w:top w:val="single" w:sz="4" w:space="0" w:color="auto"/>
              <w:left w:val="single" w:sz="4" w:space="0" w:color="auto"/>
              <w:bottom w:val="nil"/>
              <w:right w:val="single" w:sz="4" w:space="0" w:color="auto"/>
            </w:tcBorders>
            <w:vAlign w:val="center"/>
            <w:tcPrChange w:id="3078" w:author="ZTE-Ma Zhifeng" w:date="2022-08-28T22:02:00Z">
              <w:tcPr>
                <w:tcW w:w="1862" w:type="dxa"/>
                <w:gridSpan w:val="2"/>
                <w:tcBorders>
                  <w:top w:val="nil"/>
                  <w:left w:val="single" w:sz="4" w:space="0" w:color="auto"/>
                  <w:bottom w:val="single" w:sz="4" w:space="0" w:color="auto"/>
                  <w:right w:val="single" w:sz="4" w:space="0" w:color="auto"/>
                </w:tcBorders>
                <w:vAlign w:val="center"/>
              </w:tcPr>
            </w:tcPrChange>
          </w:tcPr>
          <w:p w14:paraId="247D3E6F" w14:textId="77777777" w:rsidR="00977D1C" w:rsidRPr="00677CFD" w:rsidRDefault="00977D1C" w:rsidP="00977D1C">
            <w:pPr>
              <w:pStyle w:val="TAC"/>
              <w:rPr>
                <w:ins w:id="3079" w:author="ZTE-Ma Zhifeng" w:date="2022-08-28T22:03:00Z"/>
                <w:lang w:val="en-US"/>
              </w:rPr>
            </w:pPr>
            <w:ins w:id="3080" w:author="ZTE-Ma Zhifeng" w:date="2022-08-28T22:03:00Z">
              <w:r w:rsidRPr="00677CFD">
                <w:rPr>
                  <w:lang w:val="en-US"/>
                </w:rPr>
                <w:t>CA_n25A-n71A</w:t>
              </w:r>
            </w:ins>
          </w:p>
          <w:p w14:paraId="73D0F3B3" w14:textId="77777777" w:rsidR="00977D1C" w:rsidRPr="00677CFD" w:rsidRDefault="00977D1C" w:rsidP="00977D1C">
            <w:pPr>
              <w:pStyle w:val="TAC"/>
              <w:rPr>
                <w:ins w:id="3081" w:author="ZTE-Ma Zhifeng" w:date="2022-08-28T22:03:00Z"/>
                <w:lang w:val="en-US"/>
              </w:rPr>
            </w:pPr>
            <w:ins w:id="3082" w:author="ZTE-Ma Zhifeng" w:date="2022-08-28T22:03:00Z">
              <w:r w:rsidRPr="00677CFD">
                <w:rPr>
                  <w:lang w:val="en-US"/>
                </w:rPr>
                <w:t>CA_n25A-n77A</w:t>
              </w:r>
            </w:ins>
          </w:p>
          <w:p w14:paraId="03DEF566" w14:textId="32220FE4" w:rsidR="00977D1C" w:rsidRPr="001E32DC" w:rsidRDefault="00977D1C" w:rsidP="00977D1C">
            <w:pPr>
              <w:pStyle w:val="TAC"/>
              <w:rPr>
                <w:ins w:id="3083" w:author="ZTE-Ma Zhifeng" w:date="2022-08-28T22:02:00Z"/>
                <w:lang w:val="en-US"/>
              </w:rPr>
            </w:pPr>
            <w:ins w:id="3084" w:author="ZTE-Ma Zhifeng" w:date="2022-08-28T22:03:00Z">
              <w:r w:rsidRPr="00677CFD">
                <w:rPr>
                  <w:lang w:val="en-US"/>
                </w:rPr>
                <w:t>CA_n71A-n77A</w:t>
              </w:r>
            </w:ins>
          </w:p>
        </w:tc>
        <w:tc>
          <w:tcPr>
            <w:tcW w:w="843" w:type="dxa"/>
            <w:tcBorders>
              <w:top w:val="single" w:sz="4" w:space="0" w:color="auto"/>
              <w:left w:val="single" w:sz="4" w:space="0" w:color="auto"/>
              <w:bottom w:val="single" w:sz="4" w:space="0" w:color="auto"/>
              <w:right w:val="single" w:sz="4" w:space="0" w:color="auto"/>
            </w:tcBorders>
            <w:vAlign w:val="center"/>
            <w:tcPrChange w:id="3085" w:author="ZTE-Ma Zhifeng" w:date="2022-08-28T22:0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B7902A1" w14:textId="5FC86D07" w:rsidR="00977D1C" w:rsidRPr="001E32DC" w:rsidRDefault="00977D1C" w:rsidP="00977D1C">
            <w:pPr>
              <w:pStyle w:val="TAC"/>
              <w:rPr>
                <w:ins w:id="3086" w:author="ZTE-Ma Zhifeng" w:date="2022-08-28T22:02:00Z"/>
                <w:lang w:val="en-US" w:eastAsia="zh-CN"/>
              </w:rPr>
            </w:pPr>
            <w:ins w:id="3087" w:author="ZTE-Ma Zhifeng" w:date="2022-08-28T22:03:00Z">
              <w:r w:rsidRPr="001E32DC">
                <w:rPr>
                  <w:lang w:val="en-US"/>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3088" w:author="ZTE-Ma Zhifeng" w:date="2022-08-28T22:0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C66934A" w14:textId="270B7F29" w:rsidR="00977D1C" w:rsidRDefault="00977D1C" w:rsidP="00977D1C">
            <w:pPr>
              <w:pStyle w:val="TAC"/>
              <w:rPr>
                <w:ins w:id="3089" w:author="ZTE-Ma Zhifeng" w:date="2022-08-28T22:02:00Z"/>
                <w:lang w:val="en-US" w:eastAsia="zh-CN" w:bidi="ar"/>
              </w:rPr>
            </w:pPr>
            <w:ins w:id="3090" w:author="ZTE-Ma Zhifeng" w:date="2022-08-28T22:03:00Z">
              <w:r>
                <w:rPr>
                  <w:lang w:val="en-US" w:eastAsia="zh-CN" w:bidi="ar"/>
                </w:rPr>
                <w:t>n25</w:t>
              </w:r>
              <w:r w:rsidRPr="00F10A93">
                <w:rPr>
                  <w:lang w:val="en-US" w:eastAsia="zh-CN" w:bidi="ar"/>
                </w:rPr>
                <w:t xml:space="preserve"> channel bandwidths in Table 5.3.5-1</w:t>
              </w:r>
            </w:ins>
          </w:p>
        </w:tc>
        <w:tc>
          <w:tcPr>
            <w:tcW w:w="1638" w:type="dxa"/>
            <w:tcBorders>
              <w:top w:val="single" w:sz="4" w:space="0" w:color="auto"/>
              <w:left w:val="single" w:sz="4" w:space="0" w:color="auto"/>
              <w:bottom w:val="nil"/>
              <w:right w:val="single" w:sz="4" w:space="0" w:color="auto"/>
            </w:tcBorders>
            <w:vAlign w:val="center"/>
            <w:tcPrChange w:id="3091" w:author="ZTE-Ma Zhifeng" w:date="2022-08-28T22:02:00Z">
              <w:tcPr>
                <w:tcW w:w="1638" w:type="dxa"/>
                <w:gridSpan w:val="2"/>
                <w:tcBorders>
                  <w:top w:val="nil"/>
                  <w:left w:val="single" w:sz="4" w:space="0" w:color="auto"/>
                  <w:bottom w:val="single" w:sz="4" w:space="0" w:color="auto"/>
                  <w:right w:val="single" w:sz="4" w:space="0" w:color="auto"/>
                </w:tcBorders>
                <w:vAlign w:val="center"/>
              </w:tcPr>
            </w:tcPrChange>
          </w:tcPr>
          <w:p w14:paraId="562D2538" w14:textId="7F1A04A8" w:rsidR="00977D1C" w:rsidRPr="001E32DC" w:rsidRDefault="00977D1C" w:rsidP="00977D1C">
            <w:pPr>
              <w:pStyle w:val="TAC"/>
              <w:rPr>
                <w:ins w:id="3092" w:author="ZTE-Ma Zhifeng" w:date="2022-08-28T22:02:00Z"/>
                <w:lang w:val="en-US" w:eastAsia="zh-CN"/>
              </w:rPr>
            </w:pPr>
            <w:ins w:id="3093" w:author="ZTE-Ma Zhifeng" w:date="2022-08-28T22:03:00Z">
              <w:r w:rsidRPr="00F15C9F">
                <w:rPr>
                  <w:lang w:val="en-US" w:eastAsia="zh-CN"/>
                </w:rPr>
                <w:t>4 and 5</w:t>
              </w:r>
            </w:ins>
          </w:p>
        </w:tc>
      </w:tr>
      <w:tr w:rsidR="00977D1C" w14:paraId="7FB6A3CF"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94" w:author="ZTE-Ma Zhifeng" w:date="2022-08-28T22:0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095" w:author="ZTE-Ma Zhifeng" w:date="2022-08-28T22:02:00Z"/>
          <w:trPrChange w:id="3096" w:author="ZTE-Ma Zhifeng" w:date="2022-08-28T22:02:00Z">
            <w:trPr>
              <w:gridBefore w:val="1"/>
              <w:trHeight w:val="29"/>
            </w:trPr>
          </w:trPrChange>
        </w:trPr>
        <w:tc>
          <w:tcPr>
            <w:tcW w:w="1848" w:type="dxa"/>
            <w:tcBorders>
              <w:top w:val="nil"/>
              <w:left w:val="single" w:sz="4" w:space="0" w:color="auto"/>
              <w:bottom w:val="nil"/>
              <w:right w:val="single" w:sz="4" w:space="0" w:color="auto"/>
            </w:tcBorders>
            <w:vAlign w:val="center"/>
            <w:tcPrChange w:id="3097" w:author="ZTE-Ma Zhifeng" w:date="2022-08-28T22:02:00Z">
              <w:tcPr>
                <w:tcW w:w="1848" w:type="dxa"/>
                <w:gridSpan w:val="2"/>
                <w:tcBorders>
                  <w:top w:val="nil"/>
                  <w:left w:val="single" w:sz="4" w:space="0" w:color="auto"/>
                  <w:bottom w:val="single" w:sz="4" w:space="0" w:color="auto"/>
                  <w:right w:val="single" w:sz="4" w:space="0" w:color="auto"/>
                </w:tcBorders>
                <w:vAlign w:val="center"/>
              </w:tcPr>
            </w:tcPrChange>
          </w:tcPr>
          <w:p w14:paraId="3835B6B4" w14:textId="77777777" w:rsidR="00977D1C" w:rsidRPr="001E32DC" w:rsidRDefault="00977D1C" w:rsidP="00977D1C">
            <w:pPr>
              <w:pStyle w:val="TAC"/>
              <w:rPr>
                <w:ins w:id="3098" w:author="ZTE-Ma Zhifeng" w:date="2022-08-28T22:02:00Z"/>
                <w:lang w:val="en-US" w:eastAsia="zh-CN"/>
              </w:rPr>
            </w:pPr>
          </w:p>
        </w:tc>
        <w:tc>
          <w:tcPr>
            <w:tcW w:w="1862" w:type="dxa"/>
            <w:tcBorders>
              <w:top w:val="nil"/>
              <w:left w:val="single" w:sz="4" w:space="0" w:color="auto"/>
              <w:bottom w:val="nil"/>
              <w:right w:val="single" w:sz="4" w:space="0" w:color="auto"/>
            </w:tcBorders>
            <w:vAlign w:val="center"/>
            <w:tcPrChange w:id="3099" w:author="ZTE-Ma Zhifeng" w:date="2022-08-28T22:02:00Z">
              <w:tcPr>
                <w:tcW w:w="1862" w:type="dxa"/>
                <w:gridSpan w:val="2"/>
                <w:tcBorders>
                  <w:top w:val="nil"/>
                  <w:left w:val="single" w:sz="4" w:space="0" w:color="auto"/>
                  <w:bottom w:val="single" w:sz="4" w:space="0" w:color="auto"/>
                  <w:right w:val="single" w:sz="4" w:space="0" w:color="auto"/>
                </w:tcBorders>
                <w:vAlign w:val="center"/>
              </w:tcPr>
            </w:tcPrChange>
          </w:tcPr>
          <w:p w14:paraId="7FAEE756" w14:textId="77777777" w:rsidR="00977D1C" w:rsidRPr="001E32DC" w:rsidRDefault="00977D1C" w:rsidP="00977D1C">
            <w:pPr>
              <w:pStyle w:val="TAC"/>
              <w:rPr>
                <w:ins w:id="3100" w:author="ZTE-Ma Zhifeng" w:date="2022-08-28T22:02: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101" w:author="ZTE-Ma Zhifeng" w:date="2022-08-28T22:0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3EDC72C" w14:textId="2431AD26" w:rsidR="00977D1C" w:rsidRPr="001E32DC" w:rsidRDefault="00977D1C" w:rsidP="00977D1C">
            <w:pPr>
              <w:pStyle w:val="TAC"/>
              <w:rPr>
                <w:ins w:id="3102" w:author="ZTE-Ma Zhifeng" w:date="2022-08-28T22:02:00Z"/>
                <w:lang w:val="en-US" w:eastAsia="zh-CN"/>
              </w:rPr>
            </w:pPr>
            <w:ins w:id="3103" w:author="ZTE-Ma Zhifeng" w:date="2022-08-28T22:03:00Z">
              <w:r w:rsidRPr="001E32DC">
                <w:rPr>
                  <w:lang w:val="en-US" w:eastAsia="zh-CN"/>
                </w:rPr>
                <w:t>n</w:t>
              </w:r>
              <w:r>
                <w:rPr>
                  <w:lang w:val="en-US" w:eastAsia="zh-CN"/>
                </w:rPr>
                <w:t>71</w:t>
              </w:r>
            </w:ins>
          </w:p>
        </w:tc>
        <w:tc>
          <w:tcPr>
            <w:tcW w:w="3423" w:type="dxa"/>
            <w:tcBorders>
              <w:top w:val="single" w:sz="4" w:space="0" w:color="auto"/>
              <w:left w:val="single" w:sz="4" w:space="0" w:color="auto"/>
              <w:bottom w:val="single" w:sz="4" w:space="0" w:color="auto"/>
              <w:right w:val="single" w:sz="4" w:space="0" w:color="auto"/>
            </w:tcBorders>
            <w:vAlign w:val="center"/>
            <w:tcPrChange w:id="3104" w:author="ZTE-Ma Zhifeng" w:date="2022-08-28T22:0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3FEE9C9" w14:textId="20CC580F" w:rsidR="00977D1C" w:rsidRDefault="00977D1C" w:rsidP="00977D1C">
            <w:pPr>
              <w:pStyle w:val="TAC"/>
              <w:rPr>
                <w:ins w:id="3105" w:author="ZTE-Ma Zhifeng" w:date="2022-08-28T22:02:00Z"/>
                <w:lang w:val="en-US" w:eastAsia="zh-CN" w:bidi="ar"/>
              </w:rPr>
            </w:pPr>
            <w:ins w:id="3106" w:author="ZTE-Ma Zhifeng" w:date="2022-08-28T22:03:00Z">
              <w:r>
                <w:rPr>
                  <w:lang w:val="en-US" w:eastAsia="zh-CN" w:bidi="ar"/>
                </w:rPr>
                <w:t>n71</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3107" w:author="ZTE-Ma Zhifeng" w:date="2022-08-28T22:02:00Z">
              <w:tcPr>
                <w:tcW w:w="1638" w:type="dxa"/>
                <w:gridSpan w:val="2"/>
                <w:tcBorders>
                  <w:top w:val="nil"/>
                  <w:left w:val="single" w:sz="4" w:space="0" w:color="auto"/>
                  <w:bottom w:val="single" w:sz="4" w:space="0" w:color="auto"/>
                  <w:right w:val="single" w:sz="4" w:space="0" w:color="auto"/>
                </w:tcBorders>
                <w:vAlign w:val="center"/>
              </w:tcPr>
            </w:tcPrChange>
          </w:tcPr>
          <w:p w14:paraId="655B6ECD" w14:textId="77777777" w:rsidR="00977D1C" w:rsidRPr="001E32DC" w:rsidRDefault="00977D1C" w:rsidP="00977D1C">
            <w:pPr>
              <w:pStyle w:val="TAC"/>
              <w:rPr>
                <w:ins w:id="3108" w:author="ZTE-Ma Zhifeng" w:date="2022-08-28T22:02:00Z"/>
                <w:lang w:val="en-US" w:eastAsia="zh-CN"/>
              </w:rPr>
            </w:pPr>
          </w:p>
        </w:tc>
      </w:tr>
      <w:tr w:rsidR="00977D1C" w14:paraId="3DCC720A" w14:textId="77777777" w:rsidTr="009E2430">
        <w:trPr>
          <w:trHeight w:val="29"/>
          <w:ins w:id="3109" w:author="ZTE-Ma Zhifeng" w:date="2022-08-28T22:02:00Z"/>
        </w:trPr>
        <w:tc>
          <w:tcPr>
            <w:tcW w:w="1848" w:type="dxa"/>
            <w:tcBorders>
              <w:top w:val="nil"/>
              <w:left w:val="single" w:sz="4" w:space="0" w:color="auto"/>
              <w:bottom w:val="single" w:sz="4" w:space="0" w:color="auto"/>
              <w:right w:val="single" w:sz="4" w:space="0" w:color="auto"/>
            </w:tcBorders>
            <w:vAlign w:val="center"/>
          </w:tcPr>
          <w:p w14:paraId="2EE4F0CD" w14:textId="77777777" w:rsidR="00977D1C" w:rsidRPr="001E32DC" w:rsidRDefault="00977D1C" w:rsidP="00977D1C">
            <w:pPr>
              <w:pStyle w:val="TAC"/>
              <w:rPr>
                <w:ins w:id="3110" w:author="ZTE-Ma Zhifeng" w:date="2022-08-28T22:02:00Z"/>
                <w:lang w:val="en-US" w:eastAsia="zh-CN"/>
              </w:rPr>
            </w:pPr>
          </w:p>
        </w:tc>
        <w:tc>
          <w:tcPr>
            <w:tcW w:w="1862" w:type="dxa"/>
            <w:tcBorders>
              <w:top w:val="nil"/>
              <w:left w:val="single" w:sz="4" w:space="0" w:color="auto"/>
              <w:bottom w:val="single" w:sz="4" w:space="0" w:color="auto"/>
              <w:right w:val="single" w:sz="4" w:space="0" w:color="auto"/>
            </w:tcBorders>
            <w:vAlign w:val="center"/>
          </w:tcPr>
          <w:p w14:paraId="1FF6AA90" w14:textId="77777777" w:rsidR="00977D1C" w:rsidRPr="001E32DC" w:rsidRDefault="00977D1C" w:rsidP="00977D1C">
            <w:pPr>
              <w:pStyle w:val="TAC"/>
              <w:rPr>
                <w:ins w:id="3111" w:author="ZTE-Ma Zhifeng" w:date="2022-08-28T22:02:00Z"/>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4FA11BB" w14:textId="5A5AF557" w:rsidR="00977D1C" w:rsidRPr="001E32DC" w:rsidRDefault="00977D1C" w:rsidP="00977D1C">
            <w:pPr>
              <w:pStyle w:val="TAC"/>
              <w:rPr>
                <w:ins w:id="3112" w:author="ZTE-Ma Zhifeng" w:date="2022-08-28T22:02:00Z"/>
                <w:lang w:val="en-US" w:eastAsia="zh-CN"/>
              </w:rPr>
            </w:pPr>
            <w:ins w:id="3113" w:author="ZTE-Ma Zhifeng" w:date="2022-08-28T22:03:00Z">
              <w:r w:rsidRPr="001E32DC">
                <w:rPr>
                  <w:lang w:val="en-US" w:eastAsia="zh-CN"/>
                </w:rPr>
                <w:t>n7</w:t>
              </w:r>
              <w:r>
                <w:rPr>
                  <w:lang w:val="en-US" w:eastAsia="zh-CN"/>
                </w:rPr>
                <w:t>7</w:t>
              </w:r>
            </w:ins>
          </w:p>
        </w:tc>
        <w:tc>
          <w:tcPr>
            <w:tcW w:w="3423" w:type="dxa"/>
            <w:tcBorders>
              <w:top w:val="single" w:sz="4" w:space="0" w:color="auto"/>
              <w:left w:val="single" w:sz="4" w:space="0" w:color="auto"/>
              <w:bottom w:val="single" w:sz="4" w:space="0" w:color="auto"/>
              <w:right w:val="single" w:sz="4" w:space="0" w:color="auto"/>
            </w:tcBorders>
            <w:vAlign w:val="center"/>
          </w:tcPr>
          <w:p w14:paraId="18870E59" w14:textId="6E82E5CA" w:rsidR="00977D1C" w:rsidRDefault="00977D1C" w:rsidP="00977D1C">
            <w:pPr>
              <w:pStyle w:val="TAC"/>
              <w:rPr>
                <w:ins w:id="3114" w:author="ZTE-Ma Zhifeng" w:date="2022-08-28T22:02:00Z"/>
                <w:lang w:val="en-US" w:eastAsia="zh-CN" w:bidi="ar"/>
              </w:rPr>
            </w:pPr>
            <w:ins w:id="3115" w:author="ZTE-Ma Zhifeng" w:date="2022-08-28T22:03:00Z">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
          <w:p w14:paraId="103E36E4" w14:textId="77777777" w:rsidR="00977D1C" w:rsidRPr="001E32DC" w:rsidRDefault="00977D1C" w:rsidP="00977D1C">
            <w:pPr>
              <w:pStyle w:val="TAC"/>
              <w:rPr>
                <w:ins w:id="3116" w:author="ZTE-Ma Zhifeng" w:date="2022-08-28T22:02:00Z"/>
                <w:lang w:val="en-US" w:eastAsia="zh-CN"/>
              </w:rPr>
            </w:pPr>
          </w:p>
        </w:tc>
      </w:tr>
      <w:tr w:rsidR="00977D1C" w14:paraId="5B7EA42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BB961A0" w14:textId="77777777" w:rsidR="00977D1C" w:rsidRPr="001E32DC" w:rsidRDefault="00977D1C" w:rsidP="00977D1C">
            <w:pPr>
              <w:pStyle w:val="TAC"/>
              <w:rPr>
                <w:lang w:val="en-US" w:eastAsia="zh-CN"/>
              </w:rPr>
            </w:pPr>
            <w:r w:rsidRPr="001E32DC">
              <w:rPr>
                <w:lang w:val="en-US"/>
              </w:rPr>
              <w:t>CA_n25(2A)-n71A-n77A</w:t>
            </w:r>
          </w:p>
        </w:tc>
        <w:tc>
          <w:tcPr>
            <w:tcW w:w="1862" w:type="dxa"/>
            <w:tcBorders>
              <w:top w:val="single" w:sz="4" w:space="0" w:color="auto"/>
              <w:left w:val="single" w:sz="4" w:space="0" w:color="auto"/>
              <w:bottom w:val="nil"/>
              <w:right w:val="single" w:sz="4" w:space="0" w:color="auto"/>
            </w:tcBorders>
            <w:vAlign w:val="center"/>
          </w:tcPr>
          <w:p w14:paraId="61E2F3BE" w14:textId="77777777" w:rsidR="00977D1C" w:rsidRPr="001E32DC" w:rsidRDefault="00977D1C" w:rsidP="00977D1C">
            <w:pPr>
              <w:pStyle w:val="TAC"/>
              <w:rPr>
                <w:lang w:val="en-US"/>
              </w:rPr>
            </w:pPr>
            <w:r w:rsidRPr="001E32DC">
              <w:rPr>
                <w:lang w:val="en-US"/>
              </w:rPr>
              <w:t>CA_n25A-n71A</w:t>
            </w:r>
          </w:p>
          <w:p w14:paraId="5AAD97D7" w14:textId="77777777" w:rsidR="00977D1C" w:rsidRPr="001E32DC" w:rsidRDefault="00977D1C" w:rsidP="00977D1C">
            <w:pPr>
              <w:pStyle w:val="TAC"/>
              <w:rPr>
                <w:lang w:val="en-US"/>
              </w:rPr>
            </w:pPr>
            <w:r w:rsidRPr="001E32DC">
              <w:rPr>
                <w:lang w:val="en-US"/>
              </w:rPr>
              <w:t>CA_n25A-n77A</w:t>
            </w:r>
          </w:p>
          <w:p w14:paraId="50A6E873" w14:textId="77777777" w:rsidR="00977D1C" w:rsidRPr="001E32DC" w:rsidRDefault="00977D1C" w:rsidP="00977D1C">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2E305959"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0FE06F72" w14:textId="77777777" w:rsidR="00977D1C" w:rsidRPr="001E32DC" w:rsidRDefault="00977D1C" w:rsidP="00977D1C">
            <w:pPr>
              <w:pStyle w:val="TAC"/>
              <w:rPr>
                <w:rFonts w:ascii="Calibri" w:hAnsi="Calibri"/>
                <w:sz w:val="21"/>
                <w:lang w:val="en-US" w:eastAsia="zh-CN"/>
              </w:rPr>
            </w:pPr>
            <w:r w:rsidRPr="001E32DC">
              <w:rPr>
                <w:lang w:val="en-US" w:eastAsia="zh-CN" w:bidi="ar"/>
              </w:rPr>
              <w:t>CA_n25(2A)_BCS1</w:t>
            </w:r>
          </w:p>
        </w:tc>
        <w:tc>
          <w:tcPr>
            <w:tcW w:w="1638" w:type="dxa"/>
            <w:tcBorders>
              <w:top w:val="single" w:sz="4" w:space="0" w:color="auto"/>
              <w:left w:val="single" w:sz="4" w:space="0" w:color="auto"/>
              <w:bottom w:val="nil"/>
              <w:right w:val="single" w:sz="4" w:space="0" w:color="auto"/>
            </w:tcBorders>
            <w:vAlign w:val="center"/>
          </w:tcPr>
          <w:p w14:paraId="30202029" w14:textId="77777777" w:rsidR="00977D1C" w:rsidRPr="001E32DC" w:rsidRDefault="00977D1C" w:rsidP="00977D1C">
            <w:pPr>
              <w:pStyle w:val="TAC"/>
              <w:rPr>
                <w:lang w:val="en-US" w:eastAsia="zh-CN"/>
              </w:rPr>
            </w:pPr>
            <w:r w:rsidRPr="001E32DC">
              <w:rPr>
                <w:szCs w:val="18"/>
                <w:lang w:val="en-US" w:eastAsia="zh-CN"/>
              </w:rPr>
              <w:t>0</w:t>
            </w:r>
          </w:p>
        </w:tc>
      </w:tr>
      <w:tr w:rsidR="00977D1C" w14:paraId="61AB53E0"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17" w:author="ZTE-Ma Zhifeng" w:date="2022-08-28T22: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18" w:author="ZTE-Ma Zhifeng" w:date="2022-08-28T22:03:00Z">
            <w:trPr>
              <w:gridBefore w:val="1"/>
              <w:trHeight w:val="29"/>
            </w:trPr>
          </w:trPrChange>
        </w:trPr>
        <w:tc>
          <w:tcPr>
            <w:tcW w:w="1848" w:type="dxa"/>
            <w:tcBorders>
              <w:top w:val="nil"/>
              <w:left w:val="single" w:sz="4" w:space="0" w:color="auto"/>
              <w:bottom w:val="nil"/>
              <w:right w:val="single" w:sz="4" w:space="0" w:color="auto"/>
            </w:tcBorders>
            <w:vAlign w:val="center"/>
            <w:tcPrChange w:id="3119" w:author="ZTE-Ma Zhifeng" w:date="2022-08-28T22:03:00Z">
              <w:tcPr>
                <w:tcW w:w="1848" w:type="dxa"/>
                <w:gridSpan w:val="2"/>
                <w:tcBorders>
                  <w:top w:val="nil"/>
                  <w:left w:val="single" w:sz="4" w:space="0" w:color="auto"/>
                  <w:bottom w:val="nil"/>
                  <w:right w:val="single" w:sz="4" w:space="0" w:color="auto"/>
                </w:tcBorders>
                <w:vAlign w:val="center"/>
              </w:tcPr>
            </w:tcPrChange>
          </w:tcPr>
          <w:p w14:paraId="246B5AA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120" w:author="ZTE-Ma Zhifeng" w:date="2022-08-28T22:03:00Z">
              <w:tcPr>
                <w:tcW w:w="1862" w:type="dxa"/>
                <w:gridSpan w:val="2"/>
                <w:tcBorders>
                  <w:top w:val="nil"/>
                  <w:left w:val="single" w:sz="4" w:space="0" w:color="auto"/>
                  <w:bottom w:val="nil"/>
                  <w:right w:val="single" w:sz="4" w:space="0" w:color="auto"/>
                </w:tcBorders>
                <w:vAlign w:val="center"/>
              </w:tcPr>
            </w:tcPrChange>
          </w:tcPr>
          <w:p w14:paraId="4581C29C"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121" w:author="ZTE-Ma Zhifeng" w:date="2022-08-28T22: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E13C3E0"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3122" w:author="ZTE-Ma Zhifeng" w:date="2022-08-28T22: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74E1CBF"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Change w:id="3123" w:author="ZTE-Ma Zhifeng" w:date="2022-08-28T22:03:00Z">
              <w:tcPr>
                <w:tcW w:w="1638" w:type="dxa"/>
                <w:gridSpan w:val="2"/>
                <w:tcBorders>
                  <w:top w:val="nil"/>
                  <w:left w:val="single" w:sz="4" w:space="0" w:color="auto"/>
                  <w:bottom w:val="nil"/>
                  <w:right w:val="single" w:sz="4" w:space="0" w:color="auto"/>
                </w:tcBorders>
                <w:vAlign w:val="center"/>
              </w:tcPr>
            </w:tcPrChange>
          </w:tcPr>
          <w:p w14:paraId="0AB1CA52" w14:textId="77777777" w:rsidR="00977D1C" w:rsidRPr="001E32DC" w:rsidRDefault="00977D1C" w:rsidP="00977D1C">
            <w:pPr>
              <w:pStyle w:val="TAC"/>
              <w:rPr>
                <w:lang w:val="en-US" w:eastAsia="zh-CN"/>
              </w:rPr>
            </w:pPr>
          </w:p>
        </w:tc>
      </w:tr>
      <w:tr w:rsidR="00977D1C" w14:paraId="0CF87E6A"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24" w:author="ZTE-Ma Zhifeng" w:date="2022-08-28T22: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25" w:author="ZTE-Ma Zhifeng" w:date="2022-08-28T22:03:00Z">
            <w:trPr>
              <w:gridBefore w:val="1"/>
              <w:trHeight w:val="29"/>
            </w:trPr>
          </w:trPrChange>
        </w:trPr>
        <w:tc>
          <w:tcPr>
            <w:tcW w:w="1848" w:type="dxa"/>
            <w:tcBorders>
              <w:top w:val="nil"/>
              <w:left w:val="single" w:sz="4" w:space="0" w:color="auto"/>
              <w:bottom w:val="nil"/>
              <w:right w:val="single" w:sz="4" w:space="0" w:color="auto"/>
            </w:tcBorders>
            <w:vAlign w:val="center"/>
            <w:tcPrChange w:id="3126" w:author="ZTE-Ma Zhifeng" w:date="2022-08-28T22:03:00Z">
              <w:tcPr>
                <w:tcW w:w="1848" w:type="dxa"/>
                <w:gridSpan w:val="2"/>
                <w:tcBorders>
                  <w:top w:val="nil"/>
                  <w:left w:val="single" w:sz="4" w:space="0" w:color="auto"/>
                  <w:bottom w:val="nil"/>
                  <w:right w:val="single" w:sz="4" w:space="0" w:color="auto"/>
                </w:tcBorders>
                <w:vAlign w:val="center"/>
              </w:tcPr>
            </w:tcPrChange>
          </w:tcPr>
          <w:p w14:paraId="04BD990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127" w:author="ZTE-Ma Zhifeng" w:date="2022-08-28T22:03:00Z">
              <w:tcPr>
                <w:tcW w:w="1862" w:type="dxa"/>
                <w:gridSpan w:val="2"/>
                <w:tcBorders>
                  <w:top w:val="nil"/>
                  <w:left w:val="single" w:sz="4" w:space="0" w:color="auto"/>
                  <w:bottom w:val="single" w:sz="4" w:space="0" w:color="auto"/>
                  <w:right w:val="single" w:sz="4" w:space="0" w:color="auto"/>
                </w:tcBorders>
                <w:vAlign w:val="center"/>
              </w:tcPr>
            </w:tcPrChange>
          </w:tcPr>
          <w:p w14:paraId="78A4ADE1"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128" w:author="ZTE-Ma Zhifeng" w:date="2022-08-28T22: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0AF991B"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129" w:author="ZTE-Ma Zhifeng" w:date="2022-08-28T22: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B919120"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130" w:author="ZTE-Ma Zhifeng" w:date="2022-08-28T22:03:00Z">
              <w:tcPr>
                <w:tcW w:w="1638" w:type="dxa"/>
                <w:gridSpan w:val="2"/>
                <w:tcBorders>
                  <w:top w:val="nil"/>
                  <w:left w:val="single" w:sz="4" w:space="0" w:color="auto"/>
                  <w:bottom w:val="single" w:sz="4" w:space="0" w:color="auto"/>
                  <w:right w:val="single" w:sz="4" w:space="0" w:color="auto"/>
                </w:tcBorders>
                <w:vAlign w:val="center"/>
              </w:tcPr>
            </w:tcPrChange>
          </w:tcPr>
          <w:p w14:paraId="2A795D2E" w14:textId="77777777" w:rsidR="00977D1C" w:rsidRPr="001E32DC" w:rsidRDefault="00977D1C" w:rsidP="00977D1C">
            <w:pPr>
              <w:pStyle w:val="TAC"/>
              <w:rPr>
                <w:lang w:val="en-US" w:eastAsia="zh-CN"/>
              </w:rPr>
            </w:pPr>
          </w:p>
        </w:tc>
      </w:tr>
      <w:tr w:rsidR="00977D1C" w14:paraId="5F7678EA" w14:textId="77777777" w:rsidTr="004334B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31" w:author="ZTE-Ma Zhifeng" w:date="2022-08-28T22:0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32" w:author="ZTE-Ma Zhifeng" w:date="2022-08-28T22:03:00Z">
            <w:trPr>
              <w:gridBefore w:val="1"/>
              <w:trHeight w:val="29"/>
            </w:trPr>
          </w:trPrChange>
        </w:trPr>
        <w:tc>
          <w:tcPr>
            <w:tcW w:w="1848" w:type="dxa"/>
            <w:tcBorders>
              <w:top w:val="nil"/>
              <w:left w:val="single" w:sz="4" w:space="0" w:color="auto"/>
              <w:bottom w:val="nil"/>
              <w:right w:val="single" w:sz="4" w:space="0" w:color="auto"/>
            </w:tcBorders>
            <w:vAlign w:val="center"/>
            <w:tcPrChange w:id="3133" w:author="ZTE-Ma Zhifeng" w:date="2022-08-28T22:03:00Z">
              <w:tcPr>
                <w:tcW w:w="1848" w:type="dxa"/>
                <w:gridSpan w:val="2"/>
                <w:tcBorders>
                  <w:top w:val="nil"/>
                  <w:left w:val="single" w:sz="4" w:space="0" w:color="auto"/>
                  <w:bottom w:val="nil"/>
                  <w:right w:val="single" w:sz="4" w:space="0" w:color="auto"/>
                </w:tcBorders>
                <w:vAlign w:val="center"/>
              </w:tcPr>
            </w:tcPrChange>
          </w:tcPr>
          <w:p w14:paraId="34164DA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134" w:author="ZTE-Ma Zhifeng" w:date="2022-08-28T22:03:00Z">
              <w:tcPr>
                <w:tcW w:w="1862" w:type="dxa"/>
                <w:gridSpan w:val="2"/>
                <w:tcBorders>
                  <w:top w:val="single" w:sz="4" w:space="0" w:color="auto"/>
                  <w:left w:val="single" w:sz="4" w:space="0" w:color="auto"/>
                  <w:bottom w:val="nil"/>
                  <w:right w:val="single" w:sz="4" w:space="0" w:color="auto"/>
                </w:tcBorders>
                <w:vAlign w:val="center"/>
              </w:tcPr>
            </w:tcPrChange>
          </w:tcPr>
          <w:p w14:paraId="56AE9CEB" w14:textId="2EB678C2" w:rsidR="00977D1C" w:rsidRPr="001E32DC" w:rsidDel="004334B3" w:rsidRDefault="00977D1C" w:rsidP="00977D1C">
            <w:pPr>
              <w:pStyle w:val="TAC"/>
              <w:rPr>
                <w:del w:id="3135" w:author="ZTE-Ma Zhifeng" w:date="2022-08-28T22:03:00Z"/>
                <w:lang w:val="en-US"/>
              </w:rPr>
            </w:pPr>
            <w:del w:id="3136" w:author="ZTE-Ma Zhifeng" w:date="2022-08-28T22:03:00Z">
              <w:r w:rsidRPr="001E32DC" w:rsidDel="004334B3">
                <w:rPr>
                  <w:lang w:val="en-US"/>
                </w:rPr>
                <w:delText>CA_n25A-n71A</w:delText>
              </w:r>
            </w:del>
          </w:p>
          <w:p w14:paraId="03C6D09F" w14:textId="2943866A" w:rsidR="00977D1C" w:rsidRPr="001E32DC" w:rsidDel="004334B3" w:rsidRDefault="00977D1C" w:rsidP="00977D1C">
            <w:pPr>
              <w:pStyle w:val="TAC"/>
              <w:rPr>
                <w:del w:id="3137" w:author="ZTE-Ma Zhifeng" w:date="2022-08-28T22:03:00Z"/>
                <w:lang w:val="en-US"/>
              </w:rPr>
            </w:pPr>
            <w:del w:id="3138" w:author="ZTE-Ma Zhifeng" w:date="2022-08-28T22:03:00Z">
              <w:r w:rsidRPr="001E32DC" w:rsidDel="004334B3">
                <w:rPr>
                  <w:lang w:val="en-US"/>
                </w:rPr>
                <w:delText>CA_n25A-n77A</w:delText>
              </w:r>
            </w:del>
          </w:p>
          <w:p w14:paraId="7D3E10CA" w14:textId="1E88657B" w:rsidR="00977D1C" w:rsidRPr="001E32DC" w:rsidRDefault="00977D1C" w:rsidP="00977D1C">
            <w:pPr>
              <w:pStyle w:val="TAC"/>
              <w:rPr>
                <w:lang w:val="en-US"/>
              </w:rPr>
            </w:pPr>
            <w:del w:id="3139" w:author="ZTE-Ma Zhifeng" w:date="2022-08-28T22:03:00Z">
              <w:r w:rsidRPr="001E32DC" w:rsidDel="004334B3">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140" w:author="ZTE-Ma Zhifeng" w:date="2022-08-28T22:0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1171BF4" w14:textId="77777777" w:rsidR="00977D1C" w:rsidRPr="001E32DC" w:rsidRDefault="00977D1C" w:rsidP="00977D1C">
            <w:pPr>
              <w:pStyle w:val="TAC"/>
              <w:rPr>
                <w:lang w:val="en-US"/>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Change w:id="3141" w:author="ZTE-Ma Zhifeng" w:date="2022-08-28T22:0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E98422B"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3142" w:author="ZTE-Ma Zhifeng" w:date="2022-08-28T22:03:00Z">
              <w:tcPr>
                <w:tcW w:w="1638" w:type="dxa"/>
                <w:gridSpan w:val="2"/>
                <w:tcBorders>
                  <w:top w:val="single" w:sz="4" w:space="0" w:color="auto"/>
                  <w:left w:val="single" w:sz="4" w:space="0" w:color="auto"/>
                  <w:bottom w:val="nil"/>
                  <w:right w:val="single" w:sz="4" w:space="0" w:color="auto"/>
                </w:tcBorders>
                <w:vAlign w:val="center"/>
              </w:tcPr>
            </w:tcPrChange>
          </w:tcPr>
          <w:p w14:paraId="322F665B" w14:textId="77777777" w:rsidR="00977D1C" w:rsidRPr="001E32DC" w:rsidRDefault="00977D1C" w:rsidP="00977D1C">
            <w:pPr>
              <w:pStyle w:val="TAC"/>
              <w:rPr>
                <w:lang w:val="en-US" w:eastAsia="zh-CN"/>
              </w:rPr>
            </w:pPr>
            <w:r>
              <w:rPr>
                <w:rFonts w:cs="Arial"/>
                <w:szCs w:val="18"/>
                <w:lang w:val="en-US" w:eastAsia="zh-CN"/>
              </w:rPr>
              <w:t>4 and 5</w:t>
            </w:r>
          </w:p>
        </w:tc>
      </w:tr>
      <w:tr w:rsidR="00977D1C" w14:paraId="5D4E3395" w14:textId="77777777" w:rsidTr="009E2430">
        <w:trPr>
          <w:trHeight w:val="29"/>
        </w:trPr>
        <w:tc>
          <w:tcPr>
            <w:tcW w:w="1848" w:type="dxa"/>
            <w:tcBorders>
              <w:top w:val="nil"/>
              <w:left w:val="single" w:sz="4" w:space="0" w:color="auto"/>
              <w:bottom w:val="nil"/>
              <w:right w:val="single" w:sz="4" w:space="0" w:color="auto"/>
            </w:tcBorders>
            <w:vAlign w:val="center"/>
          </w:tcPr>
          <w:p w14:paraId="5F098A4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C0A23B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08716D" w14:textId="77777777" w:rsidR="00977D1C" w:rsidRPr="001E32DC" w:rsidRDefault="00977D1C" w:rsidP="00977D1C">
            <w:pPr>
              <w:pStyle w:val="TAC"/>
              <w:rPr>
                <w:lang w:val="en-US"/>
              </w:rPr>
            </w:pPr>
            <w:r w:rsidRPr="001E32DC">
              <w:rPr>
                <w:lang w:val="en-US" w:eastAsia="zh-CN"/>
              </w:rPr>
              <w:t>n</w:t>
            </w:r>
            <w:r>
              <w:rPr>
                <w:lang w:val="en-US" w:eastAsia="zh-CN"/>
              </w:rPr>
              <w:t>71</w:t>
            </w:r>
          </w:p>
        </w:tc>
        <w:tc>
          <w:tcPr>
            <w:tcW w:w="3423" w:type="dxa"/>
            <w:tcBorders>
              <w:top w:val="single" w:sz="4" w:space="0" w:color="auto"/>
              <w:left w:val="single" w:sz="4" w:space="0" w:color="auto"/>
              <w:bottom w:val="single" w:sz="4" w:space="0" w:color="auto"/>
              <w:right w:val="single" w:sz="4" w:space="0" w:color="auto"/>
            </w:tcBorders>
            <w:vAlign w:val="center"/>
          </w:tcPr>
          <w:p w14:paraId="6AF455E9"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3A90BA77" w14:textId="77777777" w:rsidR="00977D1C" w:rsidRPr="001E32DC" w:rsidRDefault="00977D1C" w:rsidP="00977D1C">
            <w:pPr>
              <w:pStyle w:val="TAC"/>
              <w:rPr>
                <w:lang w:val="en-US" w:eastAsia="zh-CN"/>
              </w:rPr>
            </w:pPr>
          </w:p>
        </w:tc>
      </w:tr>
      <w:tr w:rsidR="00977D1C" w14:paraId="791BC725" w14:textId="77777777" w:rsidTr="00A81AF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43" w:author="ZTE-Ma Zhifeng" w:date="2022-08-28T22: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144" w:author="ZTE-Ma Zhifeng" w:date="2022-08-28T22:04: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145" w:author="ZTE-Ma Zhifeng" w:date="2022-08-28T22:04:00Z">
              <w:tcPr>
                <w:tcW w:w="1848" w:type="dxa"/>
                <w:gridSpan w:val="2"/>
                <w:tcBorders>
                  <w:top w:val="nil"/>
                  <w:left w:val="single" w:sz="4" w:space="0" w:color="auto"/>
                  <w:bottom w:val="single" w:sz="4" w:space="0" w:color="auto"/>
                  <w:right w:val="single" w:sz="4" w:space="0" w:color="auto"/>
                </w:tcBorders>
                <w:vAlign w:val="center"/>
              </w:tcPr>
            </w:tcPrChange>
          </w:tcPr>
          <w:p w14:paraId="1C1DB87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146" w:author="ZTE-Ma Zhifeng" w:date="2022-08-28T22:04:00Z">
              <w:tcPr>
                <w:tcW w:w="1862" w:type="dxa"/>
                <w:gridSpan w:val="2"/>
                <w:tcBorders>
                  <w:top w:val="nil"/>
                  <w:left w:val="single" w:sz="4" w:space="0" w:color="auto"/>
                  <w:bottom w:val="single" w:sz="4" w:space="0" w:color="auto"/>
                  <w:right w:val="single" w:sz="4" w:space="0" w:color="auto"/>
                </w:tcBorders>
                <w:vAlign w:val="center"/>
              </w:tcPr>
            </w:tcPrChange>
          </w:tcPr>
          <w:p w14:paraId="3B3B79B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147" w:author="ZTE-Ma Zhifeng" w:date="2022-08-28T22:0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3B82C73" w14:textId="77777777" w:rsidR="00977D1C" w:rsidRPr="001E32DC" w:rsidRDefault="00977D1C" w:rsidP="00977D1C">
            <w:pPr>
              <w:pStyle w:val="TAC"/>
              <w:rPr>
                <w:lang w:val="en-US"/>
              </w:rPr>
            </w:pPr>
            <w:r w:rsidRPr="001E32DC">
              <w:rPr>
                <w:lang w:val="en-US" w:eastAsia="zh-CN"/>
              </w:rPr>
              <w:t>n7</w:t>
            </w:r>
            <w:r>
              <w:rPr>
                <w:lang w:val="en-US" w:eastAsia="zh-CN"/>
              </w:rPr>
              <w:t>7</w:t>
            </w:r>
          </w:p>
        </w:tc>
        <w:tc>
          <w:tcPr>
            <w:tcW w:w="3423" w:type="dxa"/>
            <w:tcBorders>
              <w:top w:val="single" w:sz="4" w:space="0" w:color="auto"/>
              <w:left w:val="single" w:sz="4" w:space="0" w:color="auto"/>
              <w:bottom w:val="single" w:sz="4" w:space="0" w:color="auto"/>
              <w:right w:val="single" w:sz="4" w:space="0" w:color="auto"/>
            </w:tcBorders>
            <w:vAlign w:val="center"/>
            <w:tcPrChange w:id="3148" w:author="ZTE-Ma Zhifeng" w:date="2022-08-28T22: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B8E3DF8"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Change w:id="3149" w:author="ZTE-Ma Zhifeng" w:date="2022-08-28T22:04:00Z">
              <w:tcPr>
                <w:tcW w:w="1638" w:type="dxa"/>
                <w:gridSpan w:val="2"/>
                <w:tcBorders>
                  <w:top w:val="nil"/>
                  <w:left w:val="single" w:sz="4" w:space="0" w:color="auto"/>
                  <w:bottom w:val="single" w:sz="4" w:space="0" w:color="auto"/>
                  <w:right w:val="single" w:sz="4" w:space="0" w:color="auto"/>
                </w:tcBorders>
                <w:vAlign w:val="center"/>
              </w:tcPr>
            </w:tcPrChange>
          </w:tcPr>
          <w:p w14:paraId="1AEC5F96" w14:textId="77777777" w:rsidR="00977D1C" w:rsidRPr="001E32DC" w:rsidRDefault="00977D1C" w:rsidP="00977D1C">
            <w:pPr>
              <w:pStyle w:val="TAC"/>
              <w:rPr>
                <w:lang w:val="en-US" w:eastAsia="zh-CN"/>
              </w:rPr>
            </w:pPr>
          </w:p>
        </w:tc>
      </w:tr>
      <w:tr w:rsidR="00977D1C" w14:paraId="037AC62D" w14:textId="77777777" w:rsidTr="00A81AF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50" w:author="ZTE-Ma Zhifeng" w:date="2022-08-28T22: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51" w:author="ZTE-Ma Zhifeng" w:date="2022-08-28T22:04:00Z"/>
          <w:trPrChange w:id="3152" w:author="ZTE-Ma Zhifeng" w:date="2022-08-28T22:04: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153" w:author="ZTE-Ma Zhifeng" w:date="2022-08-28T22:04:00Z">
              <w:tcPr>
                <w:tcW w:w="1848" w:type="dxa"/>
                <w:gridSpan w:val="2"/>
                <w:tcBorders>
                  <w:top w:val="nil"/>
                  <w:left w:val="single" w:sz="4" w:space="0" w:color="auto"/>
                  <w:bottom w:val="single" w:sz="4" w:space="0" w:color="auto"/>
                  <w:right w:val="single" w:sz="4" w:space="0" w:color="auto"/>
                </w:tcBorders>
                <w:vAlign w:val="center"/>
              </w:tcPr>
            </w:tcPrChange>
          </w:tcPr>
          <w:p w14:paraId="50E7D256" w14:textId="41CDEEBC" w:rsidR="00977D1C" w:rsidRPr="001E32DC" w:rsidRDefault="00977D1C" w:rsidP="00977D1C">
            <w:pPr>
              <w:pStyle w:val="TAC"/>
              <w:rPr>
                <w:ins w:id="3154" w:author="ZTE-Ma Zhifeng" w:date="2022-08-28T22:04:00Z"/>
                <w:lang w:val="en-US" w:eastAsia="zh-CN"/>
              </w:rPr>
            </w:pPr>
            <w:ins w:id="3155" w:author="ZTE-Ma Zhifeng" w:date="2022-08-28T22:05:00Z">
              <w:r w:rsidRPr="00F37A78">
                <w:rPr>
                  <w:lang w:val="en-US" w:eastAsia="zh-CN"/>
                </w:rPr>
                <w:lastRenderedPageBreak/>
                <w:t>CA_n25(2A)-n71A-n77(2A)</w:t>
              </w:r>
            </w:ins>
          </w:p>
        </w:tc>
        <w:tc>
          <w:tcPr>
            <w:tcW w:w="1862" w:type="dxa"/>
            <w:tcBorders>
              <w:top w:val="single" w:sz="4" w:space="0" w:color="auto"/>
              <w:left w:val="single" w:sz="4" w:space="0" w:color="auto"/>
              <w:bottom w:val="nil"/>
              <w:right w:val="single" w:sz="4" w:space="0" w:color="auto"/>
            </w:tcBorders>
            <w:vAlign w:val="center"/>
            <w:tcPrChange w:id="3156" w:author="ZTE-Ma Zhifeng" w:date="2022-08-28T22:04:00Z">
              <w:tcPr>
                <w:tcW w:w="1862" w:type="dxa"/>
                <w:gridSpan w:val="2"/>
                <w:tcBorders>
                  <w:top w:val="nil"/>
                  <w:left w:val="single" w:sz="4" w:space="0" w:color="auto"/>
                  <w:bottom w:val="single" w:sz="4" w:space="0" w:color="auto"/>
                  <w:right w:val="single" w:sz="4" w:space="0" w:color="auto"/>
                </w:tcBorders>
                <w:vAlign w:val="center"/>
              </w:tcPr>
            </w:tcPrChange>
          </w:tcPr>
          <w:p w14:paraId="144C782B" w14:textId="77777777" w:rsidR="00977D1C" w:rsidRPr="00CA596C" w:rsidRDefault="00977D1C" w:rsidP="00977D1C">
            <w:pPr>
              <w:pStyle w:val="TAC"/>
              <w:rPr>
                <w:ins w:id="3157" w:author="ZTE-Ma Zhifeng" w:date="2022-08-28T22:05:00Z"/>
                <w:lang w:val="en-US"/>
              </w:rPr>
            </w:pPr>
            <w:ins w:id="3158" w:author="ZTE-Ma Zhifeng" w:date="2022-08-28T22:05:00Z">
              <w:r w:rsidRPr="00CA596C">
                <w:rPr>
                  <w:lang w:val="en-US"/>
                </w:rPr>
                <w:t>CA_n25A-n71A</w:t>
              </w:r>
            </w:ins>
          </w:p>
          <w:p w14:paraId="54AAC33D" w14:textId="77777777" w:rsidR="00977D1C" w:rsidRPr="00CA596C" w:rsidRDefault="00977D1C" w:rsidP="00977D1C">
            <w:pPr>
              <w:pStyle w:val="TAC"/>
              <w:rPr>
                <w:ins w:id="3159" w:author="ZTE-Ma Zhifeng" w:date="2022-08-28T22:05:00Z"/>
                <w:lang w:val="en-US"/>
              </w:rPr>
            </w:pPr>
            <w:ins w:id="3160" w:author="ZTE-Ma Zhifeng" w:date="2022-08-28T22:05:00Z">
              <w:r w:rsidRPr="00CA596C">
                <w:rPr>
                  <w:lang w:val="en-US"/>
                </w:rPr>
                <w:t>CA_n25A-n77A</w:t>
              </w:r>
            </w:ins>
          </w:p>
          <w:p w14:paraId="687CFB2A" w14:textId="3610EF26" w:rsidR="00977D1C" w:rsidRPr="001E32DC" w:rsidRDefault="00977D1C" w:rsidP="00977D1C">
            <w:pPr>
              <w:pStyle w:val="TAC"/>
              <w:rPr>
                <w:ins w:id="3161" w:author="ZTE-Ma Zhifeng" w:date="2022-08-28T22:04:00Z"/>
                <w:lang w:val="en-US"/>
              </w:rPr>
            </w:pPr>
            <w:ins w:id="3162" w:author="ZTE-Ma Zhifeng" w:date="2022-08-28T22:05:00Z">
              <w:r w:rsidRPr="00CA596C">
                <w:rPr>
                  <w:lang w:val="en-US"/>
                </w:rPr>
                <w:t>CA_n71A-n77A</w:t>
              </w:r>
            </w:ins>
          </w:p>
        </w:tc>
        <w:tc>
          <w:tcPr>
            <w:tcW w:w="843" w:type="dxa"/>
            <w:tcBorders>
              <w:top w:val="single" w:sz="4" w:space="0" w:color="auto"/>
              <w:left w:val="single" w:sz="4" w:space="0" w:color="auto"/>
              <w:bottom w:val="single" w:sz="4" w:space="0" w:color="auto"/>
              <w:right w:val="single" w:sz="4" w:space="0" w:color="auto"/>
            </w:tcBorders>
            <w:vAlign w:val="center"/>
            <w:tcPrChange w:id="3163" w:author="ZTE-Ma Zhifeng" w:date="2022-08-28T22:0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DBC76DE" w14:textId="42B3658A" w:rsidR="00977D1C" w:rsidRPr="001E32DC" w:rsidRDefault="00977D1C" w:rsidP="00977D1C">
            <w:pPr>
              <w:pStyle w:val="TAC"/>
              <w:rPr>
                <w:ins w:id="3164" w:author="ZTE-Ma Zhifeng" w:date="2022-08-28T22:04:00Z"/>
                <w:lang w:val="en-US" w:eastAsia="zh-CN"/>
              </w:rPr>
            </w:pPr>
            <w:ins w:id="3165" w:author="ZTE-Ma Zhifeng" w:date="2022-08-28T22:05:00Z">
              <w:r w:rsidRPr="001E32DC">
                <w:rPr>
                  <w:lang w:val="en-US"/>
                </w:rPr>
                <w:t>n25</w:t>
              </w:r>
            </w:ins>
          </w:p>
        </w:tc>
        <w:tc>
          <w:tcPr>
            <w:tcW w:w="3423" w:type="dxa"/>
            <w:tcBorders>
              <w:top w:val="single" w:sz="4" w:space="0" w:color="auto"/>
              <w:left w:val="single" w:sz="4" w:space="0" w:color="auto"/>
              <w:bottom w:val="single" w:sz="4" w:space="0" w:color="auto"/>
              <w:right w:val="single" w:sz="4" w:space="0" w:color="auto"/>
            </w:tcBorders>
            <w:vAlign w:val="center"/>
            <w:tcPrChange w:id="3166" w:author="ZTE-Ma Zhifeng" w:date="2022-08-28T22: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228D8BF" w14:textId="774B25B6" w:rsidR="00977D1C" w:rsidRDefault="00977D1C" w:rsidP="00977D1C">
            <w:pPr>
              <w:pStyle w:val="TAC"/>
              <w:rPr>
                <w:ins w:id="3167" w:author="ZTE-Ma Zhifeng" w:date="2022-08-28T22:04:00Z"/>
                <w:lang w:val="en-US" w:eastAsia="zh-CN" w:bidi="ar"/>
              </w:rPr>
            </w:pPr>
            <w:ins w:id="3168" w:author="ZTE-Ma Zhifeng" w:date="2022-08-28T22:05:00Z">
              <w:r w:rsidRPr="004A4066">
                <w:rPr>
                  <w:lang w:val="en-US" w:eastAsia="zh-CN" w:bidi="ar"/>
                </w:rPr>
                <w:t>CA_n</w:t>
              </w:r>
              <w:r>
                <w:rPr>
                  <w:lang w:val="en-US" w:eastAsia="zh-CN" w:bidi="ar"/>
                </w:rPr>
                <w:t>25(2A)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3169" w:author="ZTE-Ma Zhifeng" w:date="2022-08-28T22:04:00Z">
              <w:tcPr>
                <w:tcW w:w="1638" w:type="dxa"/>
                <w:gridSpan w:val="2"/>
                <w:tcBorders>
                  <w:top w:val="nil"/>
                  <w:left w:val="single" w:sz="4" w:space="0" w:color="auto"/>
                  <w:bottom w:val="single" w:sz="4" w:space="0" w:color="auto"/>
                  <w:right w:val="single" w:sz="4" w:space="0" w:color="auto"/>
                </w:tcBorders>
                <w:vAlign w:val="center"/>
              </w:tcPr>
            </w:tcPrChange>
          </w:tcPr>
          <w:p w14:paraId="540FF6C5" w14:textId="18F2BB5E" w:rsidR="00977D1C" w:rsidRPr="001E32DC" w:rsidRDefault="00977D1C" w:rsidP="00977D1C">
            <w:pPr>
              <w:pStyle w:val="TAC"/>
              <w:rPr>
                <w:ins w:id="3170" w:author="ZTE-Ma Zhifeng" w:date="2022-08-28T22:04:00Z"/>
                <w:lang w:val="en-US" w:eastAsia="zh-CN"/>
              </w:rPr>
            </w:pPr>
            <w:ins w:id="3171" w:author="ZTE-Ma Zhifeng" w:date="2022-08-28T22:05:00Z">
              <w:r w:rsidRPr="00BF1A96">
                <w:rPr>
                  <w:lang w:val="en-US" w:eastAsia="zh-CN"/>
                </w:rPr>
                <w:t>4 and 5</w:t>
              </w:r>
            </w:ins>
          </w:p>
        </w:tc>
      </w:tr>
      <w:tr w:rsidR="00977D1C" w14:paraId="7B45B8A8" w14:textId="77777777" w:rsidTr="00A81AF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172" w:author="ZTE-Ma Zhifeng" w:date="2022-08-28T22:0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173" w:author="ZTE-Ma Zhifeng" w:date="2022-08-28T22:04:00Z"/>
          <w:trPrChange w:id="3174" w:author="ZTE-Ma Zhifeng" w:date="2022-08-28T22:04:00Z">
            <w:trPr>
              <w:gridBefore w:val="1"/>
              <w:trHeight w:val="29"/>
            </w:trPr>
          </w:trPrChange>
        </w:trPr>
        <w:tc>
          <w:tcPr>
            <w:tcW w:w="1848" w:type="dxa"/>
            <w:tcBorders>
              <w:top w:val="nil"/>
              <w:left w:val="single" w:sz="4" w:space="0" w:color="auto"/>
              <w:bottom w:val="nil"/>
              <w:right w:val="single" w:sz="4" w:space="0" w:color="auto"/>
            </w:tcBorders>
            <w:vAlign w:val="center"/>
            <w:tcPrChange w:id="3175" w:author="ZTE-Ma Zhifeng" w:date="2022-08-28T22:04:00Z">
              <w:tcPr>
                <w:tcW w:w="1848" w:type="dxa"/>
                <w:gridSpan w:val="2"/>
                <w:tcBorders>
                  <w:top w:val="nil"/>
                  <w:left w:val="single" w:sz="4" w:space="0" w:color="auto"/>
                  <w:bottom w:val="single" w:sz="4" w:space="0" w:color="auto"/>
                  <w:right w:val="single" w:sz="4" w:space="0" w:color="auto"/>
                </w:tcBorders>
                <w:vAlign w:val="center"/>
              </w:tcPr>
            </w:tcPrChange>
          </w:tcPr>
          <w:p w14:paraId="6AD4899F" w14:textId="77777777" w:rsidR="00977D1C" w:rsidRPr="001E32DC" w:rsidRDefault="00977D1C" w:rsidP="00977D1C">
            <w:pPr>
              <w:pStyle w:val="TAC"/>
              <w:rPr>
                <w:ins w:id="3176" w:author="ZTE-Ma Zhifeng" w:date="2022-08-28T22:04:00Z"/>
                <w:lang w:val="en-US" w:eastAsia="zh-CN"/>
              </w:rPr>
            </w:pPr>
          </w:p>
        </w:tc>
        <w:tc>
          <w:tcPr>
            <w:tcW w:w="1862" w:type="dxa"/>
            <w:tcBorders>
              <w:top w:val="nil"/>
              <w:left w:val="single" w:sz="4" w:space="0" w:color="auto"/>
              <w:bottom w:val="nil"/>
              <w:right w:val="single" w:sz="4" w:space="0" w:color="auto"/>
            </w:tcBorders>
            <w:vAlign w:val="center"/>
            <w:tcPrChange w:id="3177" w:author="ZTE-Ma Zhifeng" w:date="2022-08-28T22:04:00Z">
              <w:tcPr>
                <w:tcW w:w="1862" w:type="dxa"/>
                <w:gridSpan w:val="2"/>
                <w:tcBorders>
                  <w:top w:val="nil"/>
                  <w:left w:val="single" w:sz="4" w:space="0" w:color="auto"/>
                  <w:bottom w:val="single" w:sz="4" w:space="0" w:color="auto"/>
                  <w:right w:val="single" w:sz="4" w:space="0" w:color="auto"/>
                </w:tcBorders>
                <w:vAlign w:val="center"/>
              </w:tcPr>
            </w:tcPrChange>
          </w:tcPr>
          <w:p w14:paraId="76B0882D" w14:textId="77777777" w:rsidR="00977D1C" w:rsidRPr="001E32DC" w:rsidRDefault="00977D1C" w:rsidP="00977D1C">
            <w:pPr>
              <w:pStyle w:val="TAC"/>
              <w:rPr>
                <w:ins w:id="3178" w:author="ZTE-Ma Zhifeng" w:date="2022-08-28T22:04: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179" w:author="ZTE-Ma Zhifeng" w:date="2022-08-28T22:0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D652A72" w14:textId="330ACF8E" w:rsidR="00977D1C" w:rsidRPr="001E32DC" w:rsidRDefault="00977D1C" w:rsidP="00977D1C">
            <w:pPr>
              <w:pStyle w:val="TAC"/>
              <w:rPr>
                <w:ins w:id="3180" w:author="ZTE-Ma Zhifeng" w:date="2022-08-28T22:04:00Z"/>
                <w:lang w:val="en-US" w:eastAsia="zh-CN"/>
              </w:rPr>
            </w:pPr>
            <w:ins w:id="3181" w:author="ZTE-Ma Zhifeng" w:date="2022-08-28T22:05:00Z">
              <w:r w:rsidRPr="001E32DC">
                <w:rPr>
                  <w:lang w:val="en-US" w:eastAsia="zh-CN"/>
                </w:rPr>
                <w:t>n</w:t>
              </w:r>
              <w:r>
                <w:rPr>
                  <w:lang w:val="en-US" w:eastAsia="zh-CN"/>
                </w:rPr>
                <w:t>71</w:t>
              </w:r>
            </w:ins>
          </w:p>
        </w:tc>
        <w:tc>
          <w:tcPr>
            <w:tcW w:w="3423" w:type="dxa"/>
            <w:tcBorders>
              <w:top w:val="single" w:sz="4" w:space="0" w:color="auto"/>
              <w:left w:val="single" w:sz="4" w:space="0" w:color="auto"/>
              <w:bottom w:val="single" w:sz="4" w:space="0" w:color="auto"/>
              <w:right w:val="single" w:sz="4" w:space="0" w:color="auto"/>
            </w:tcBorders>
            <w:vAlign w:val="center"/>
            <w:tcPrChange w:id="3182" w:author="ZTE-Ma Zhifeng" w:date="2022-08-28T22:0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D1A3A3E" w14:textId="40C93C39" w:rsidR="00977D1C" w:rsidRDefault="00977D1C" w:rsidP="00977D1C">
            <w:pPr>
              <w:pStyle w:val="TAC"/>
              <w:rPr>
                <w:ins w:id="3183" w:author="ZTE-Ma Zhifeng" w:date="2022-08-28T22:04:00Z"/>
                <w:lang w:val="en-US" w:eastAsia="zh-CN" w:bidi="ar"/>
              </w:rPr>
            </w:pPr>
            <w:ins w:id="3184" w:author="ZTE-Ma Zhifeng" w:date="2022-08-28T22:05:00Z">
              <w:r>
                <w:rPr>
                  <w:lang w:val="en-US" w:eastAsia="zh-CN" w:bidi="ar"/>
                </w:rPr>
                <w:t>n71</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3185" w:author="ZTE-Ma Zhifeng" w:date="2022-08-28T22:04:00Z">
              <w:tcPr>
                <w:tcW w:w="1638" w:type="dxa"/>
                <w:gridSpan w:val="2"/>
                <w:tcBorders>
                  <w:top w:val="nil"/>
                  <w:left w:val="single" w:sz="4" w:space="0" w:color="auto"/>
                  <w:bottom w:val="single" w:sz="4" w:space="0" w:color="auto"/>
                  <w:right w:val="single" w:sz="4" w:space="0" w:color="auto"/>
                </w:tcBorders>
                <w:vAlign w:val="center"/>
              </w:tcPr>
            </w:tcPrChange>
          </w:tcPr>
          <w:p w14:paraId="52394CD7" w14:textId="77777777" w:rsidR="00977D1C" w:rsidRPr="001E32DC" w:rsidRDefault="00977D1C" w:rsidP="00977D1C">
            <w:pPr>
              <w:pStyle w:val="TAC"/>
              <w:rPr>
                <w:ins w:id="3186" w:author="ZTE-Ma Zhifeng" w:date="2022-08-28T22:04:00Z"/>
                <w:lang w:val="en-US" w:eastAsia="zh-CN"/>
              </w:rPr>
            </w:pPr>
          </w:p>
        </w:tc>
      </w:tr>
      <w:tr w:rsidR="00977D1C" w14:paraId="382E6E9C" w14:textId="77777777" w:rsidTr="009E2430">
        <w:trPr>
          <w:trHeight w:val="29"/>
          <w:ins w:id="3187" w:author="ZTE-Ma Zhifeng" w:date="2022-08-28T22:04:00Z"/>
        </w:trPr>
        <w:tc>
          <w:tcPr>
            <w:tcW w:w="1848" w:type="dxa"/>
            <w:tcBorders>
              <w:top w:val="nil"/>
              <w:left w:val="single" w:sz="4" w:space="0" w:color="auto"/>
              <w:bottom w:val="single" w:sz="4" w:space="0" w:color="auto"/>
              <w:right w:val="single" w:sz="4" w:space="0" w:color="auto"/>
            </w:tcBorders>
            <w:vAlign w:val="center"/>
          </w:tcPr>
          <w:p w14:paraId="528405F1" w14:textId="77777777" w:rsidR="00977D1C" w:rsidRPr="001E32DC" w:rsidRDefault="00977D1C" w:rsidP="00977D1C">
            <w:pPr>
              <w:pStyle w:val="TAC"/>
              <w:rPr>
                <w:ins w:id="3188" w:author="ZTE-Ma Zhifeng" w:date="2022-08-28T22:04:00Z"/>
                <w:lang w:val="en-US" w:eastAsia="zh-CN"/>
              </w:rPr>
            </w:pPr>
          </w:p>
        </w:tc>
        <w:tc>
          <w:tcPr>
            <w:tcW w:w="1862" w:type="dxa"/>
            <w:tcBorders>
              <w:top w:val="nil"/>
              <w:left w:val="single" w:sz="4" w:space="0" w:color="auto"/>
              <w:bottom w:val="single" w:sz="4" w:space="0" w:color="auto"/>
              <w:right w:val="single" w:sz="4" w:space="0" w:color="auto"/>
            </w:tcBorders>
            <w:vAlign w:val="center"/>
          </w:tcPr>
          <w:p w14:paraId="2DE4DDF8" w14:textId="77777777" w:rsidR="00977D1C" w:rsidRPr="001E32DC" w:rsidRDefault="00977D1C" w:rsidP="00977D1C">
            <w:pPr>
              <w:pStyle w:val="TAC"/>
              <w:rPr>
                <w:ins w:id="3189" w:author="ZTE-Ma Zhifeng" w:date="2022-08-28T22:04:00Z"/>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2450C1" w14:textId="0318350C" w:rsidR="00977D1C" w:rsidRPr="001E32DC" w:rsidRDefault="00977D1C" w:rsidP="00977D1C">
            <w:pPr>
              <w:pStyle w:val="TAC"/>
              <w:rPr>
                <w:ins w:id="3190" w:author="ZTE-Ma Zhifeng" w:date="2022-08-28T22:04:00Z"/>
                <w:lang w:val="en-US" w:eastAsia="zh-CN"/>
              </w:rPr>
            </w:pPr>
            <w:ins w:id="3191" w:author="ZTE-Ma Zhifeng" w:date="2022-08-28T22:05:00Z">
              <w:r w:rsidRPr="001E32DC">
                <w:rPr>
                  <w:lang w:val="en-US" w:eastAsia="zh-CN"/>
                </w:rPr>
                <w:t>n7</w:t>
              </w:r>
              <w:r>
                <w:rPr>
                  <w:lang w:val="en-US" w:eastAsia="zh-CN"/>
                </w:rPr>
                <w:t>7</w:t>
              </w:r>
            </w:ins>
          </w:p>
        </w:tc>
        <w:tc>
          <w:tcPr>
            <w:tcW w:w="3423" w:type="dxa"/>
            <w:tcBorders>
              <w:top w:val="single" w:sz="4" w:space="0" w:color="auto"/>
              <w:left w:val="single" w:sz="4" w:space="0" w:color="auto"/>
              <w:bottom w:val="single" w:sz="4" w:space="0" w:color="auto"/>
              <w:right w:val="single" w:sz="4" w:space="0" w:color="auto"/>
            </w:tcBorders>
            <w:vAlign w:val="center"/>
          </w:tcPr>
          <w:p w14:paraId="4C3AD7E6" w14:textId="52B7B4C5" w:rsidR="00977D1C" w:rsidRDefault="00977D1C" w:rsidP="00977D1C">
            <w:pPr>
              <w:pStyle w:val="TAC"/>
              <w:rPr>
                <w:ins w:id="3192" w:author="ZTE-Ma Zhifeng" w:date="2022-08-28T22:04:00Z"/>
                <w:lang w:val="en-US" w:eastAsia="zh-CN" w:bidi="ar"/>
              </w:rPr>
            </w:pPr>
            <w:ins w:id="3193" w:author="ZTE-Ma Zhifeng" w:date="2022-08-28T22:05:00Z">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
          <w:p w14:paraId="08797FF4" w14:textId="77777777" w:rsidR="00977D1C" w:rsidRPr="001E32DC" w:rsidRDefault="00977D1C" w:rsidP="00977D1C">
            <w:pPr>
              <w:pStyle w:val="TAC"/>
              <w:rPr>
                <w:ins w:id="3194" w:author="ZTE-Ma Zhifeng" w:date="2022-08-28T22:04:00Z"/>
                <w:lang w:val="en-US" w:eastAsia="zh-CN"/>
              </w:rPr>
            </w:pPr>
          </w:p>
        </w:tc>
      </w:tr>
      <w:tr w:rsidR="00977D1C" w14:paraId="25918503" w14:textId="77777777" w:rsidTr="009E2430">
        <w:trPr>
          <w:trHeight w:val="29"/>
        </w:trPr>
        <w:tc>
          <w:tcPr>
            <w:tcW w:w="1848" w:type="dxa"/>
            <w:tcBorders>
              <w:top w:val="nil"/>
              <w:left w:val="single" w:sz="4" w:space="0" w:color="auto"/>
              <w:bottom w:val="nil"/>
              <w:right w:val="single" w:sz="4" w:space="0" w:color="auto"/>
            </w:tcBorders>
            <w:vAlign w:val="center"/>
          </w:tcPr>
          <w:p w14:paraId="39B3C57C" w14:textId="77777777" w:rsidR="00977D1C" w:rsidRPr="001E32DC" w:rsidRDefault="00977D1C" w:rsidP="00977D1C">
            <w:pPr>
              <w:pStyle w:val="TAC"/>
              <w:rPr>
                <w:lang w:val="en-US" w:eastAsia="zh-CN"/>
              </w:rPr>
            </w:pPr>
            <w:r w:rsidRPr="001E32DC">
              <w:rPr>
                <w:lang w:val="en-US" w:eastAsia="zh-CN"/>
              </w:rPr>
              <w:t>CA_n25A-n71A-n78A</w:t>
            </w:r>
          </w:p>
        </w:tc>
        <w:tc>
          <w:tcPr>
            <w:tcW w:w="1862" w:type="dxa"/>
            <w:tcBorders>
              <w:top w:val="nil"/>
              <w:left w:val="single" w:sz="4" w:space="0" w:color="auto"/>
              <w:bottom w:val="nil"/>
              <w:right w:val="single" w:sz="4" w:space="0" w:color="auto"/>
            </w:tcBorders>
            <w:vAlign w:val="center"/>
          </w:tcPr>
          <w:p w14:paraId="40AC0761" w14:textId="77777777" w:rsidR="00977D1C" w:rsidRPr="001E32DC" w:rsidRDefault="00977D1C" w:rsidP="00977D1C">
            <w:pPr>
              <w:pStyle w:val="TAC"/>
              <w:rPr>
                <w:lang w:val="en-US"/>
              </w:rPr>
            </w:pPr>
            <w:r w:rsidRPr="001E32DC">
              <w:rPr>
                <w:lang w:val="en-US"/>
              </w:rPr>
              <w:t>CA_n25A-n71A</w:t>
            </w:r>
          </w:p>
          <w:p w14:paraId="22A3EC35" w14:textId="77777777" w:rsidR="00977D1C" w:rsidRPr="001E32DC" w:rsidRDefault="00977D1C" w:rsidP="00977D1C">
            <w:pPr>
              <w:pStyle w:val="TAC"/>
              <w:rPr>
                <w:lang w:val="en-US"/>
              </w:rPr>
            </w:pPr>
            <w:r w:rsidRPr="001E32DC">
              <w:rPr>
                <w:lang w:val="en-US"/>
              </w:rPr>
              <w:t>CA_n25A-n78A</w:t>
            </w:r>
          </w:p>
          <w:p w14:paraId="05A96A2D" w14:textId="77777777" w:rsidR="00977D1C" w:rsidRPr="001E32DC" w:rsidRDefault="00977D1C" w:rsidP="00977D1C">
            <w:pPr>
              <w:pStyle w:val="TAC"/>
              <w:rPr>
                <w:lang w:val="en-US" w:eastAsia="zh-CN"/>
              </w:rPr>
            </w:pPr>
            <w:r w:rsidRPr="001E32DC">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4F5AE74F"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6D68ACE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3BEB0CD" w14:textId="77777777" w:rsidR="00977D1C" w:rsidRPr="001E32DC" w:rsidRDefault="00977D1C" w:rsidP="00977D1C">
            <w:pPr>
              <w:pStyle w:val="TAC"/>
              <w:rPr>
                <w:lang w:val="en-US" w:eastAsia="zh-CN"/>
              </w:rPr>
            </w:pPr>
            <w:r w:rsidRPr="001E32DC">
              <w:rPr>
                <w:lang w:val="en-US" w:eastAsia="zh-CN"/>
              </w:rPr>
              <w:t>0</w:t>
            </w:r>
          </w:p>
        </w:tc>
      </w:tr>
      <w:tr w:rsidR="00977D1C" w14:paraId="5364C79E" w14:textId="77777777" w:rsidTr="009E2430">
        <w:trPr>
          <w:trHeight w:val="29"/>
        </w:trPr>
        <w:tc>
          <w:tcPr>
            <w:tcW w:w="1848" w:type="dxa"/>
            <w:tcBorders>
              <w:top w:val="nil"/>
              <w:left w:val="single" w:sz="4" w:space="0" w:color="auto"/>
              <w:bottom w:val="nil"/>
              <w:right w:val="single" w:sz="4" w:space="0" w:color="auto"/>
            </w:tcBorders>
            <w:vAlign w:val="center"/>
          </w:tcPr>
          <w:p w14:paraId="5AA8841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DDFD1C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7E8E76" w14:textId="77777777" w:rsidR="00977D1C" w:rsidRPr="001E32DC" w:rsidRDefault="00977D1C" w:rsidP="00977D1C">
            <w:pPr>
              <w:pStyle w:val="TAC"/>
              <w:rPr>
                <w:lang w:val="en-US" w:eastAsia="zh-CN"/>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82C2B4C"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1185C1B4" w14:textId="77777777" w:rsidR="00977D1C" w:rsidRPr="001E32DC" w:rsidRDefault="00977D1C" w:rsidP="00977D1C">
            <w:pPr>
              <w:pStyle w:val="TAC"/>
              <w:rPr>
                <w:lang w:val="en-US" w:eastAsia="zh-CN"/>
              </w:rPr>
            </w:pPr>
          </w:p>
        </w:tc>
      </w:tr>
      <w:tr w:rsidR="00977D1C" w14:paraId="10969A4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C4ADF3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F61897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E336DB" w14:textId="77777777" w:rsidR="00977D1C" w:rsidRPr="001E32DC" w:rsidRDefault="00977D1C" w:rsidP="00977D1C">
            <w:pPr>
              <w:pStyle w:val="TAC"/>
              <w:rPr>
                <w:lang w:val="en-US" w:eastAsia="zh-CN"/>
              </w:rPr>
            </w:pPr>
            <w:r w:rsidRPr="001E32DC">
              <w:rPr>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6BC31DE"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CD20856" w14:textId="77777777" w:rsidR="00977D1C" w:rsidRPr="001E32DC" w:rsidRDefault="00977D1C" w:rsidP="00977D1C">
            <w:pPr>
              <w:pStyle w:val="TAC"/>
              <w:rPr>
                <w:lang w:val="en-US" w:eastAsia="zh-CN"/>
              </w:rPr>
            </w:pPr>
          </w:p>
        </w:tc>
      </w:tr>
      <w:tr w:rsidR="00977D1C" w14:paraId="7B844EB9" w14:textId="77777777" w:rsidTr="009E2430">
        <w:trPr>
          <w:trHeight w:val="29"/>
        </w:trPr>
        <w:tc>
          <w:tcPr>
            <w:tcW w:w="1848" w:type="dxa"/>
            <w:tcBorders>
              <w:top w:val="nil"/>
              <w:left w:val="single" w:sz="4" w:space="0" w:color="auto"/>
              <w:bottom w:val="nil"/>
              <w:right w:val="single" w:sz="4" w:space="0" w:color="auto"/>
            </w:tcBorders>
            <w:vAlign w:val="center"/>
          </w:tcPr>
          <w:p w14:paraId="7CA9FAEC" w14:textId="77777777" w:rsidR="00977D1C" w:rsidRPr="001E32DC" w:rsidRDefault="00977D1C" w:rsidP="00977D1C">
            <w:pPr>
              <w:pStyle w:val="TAC"/>
              <w:rPr>
                <w:lang w:val="en-US" w:eastAsia="zh-CN"/>
              </w:rPr>
            </w:pPr>
            <w:r w:rsidRPr="001E32DC">
              <w:rPr>
                <w:lang w:val="en-US" w:eastAsia="zh-CN"/>
              </w:rPr>
              <w:t>CA_n25A-n71A-n78(2A)</w:t>
            </w:r>
          </w:p>
        </w:tc>
        <w:tc>
          <w:tcPr>
            <w:tcW w:w="1862" w:type="dxa"/>
            <w:tcBorders>
              <w:top w:val="nil"/>
              <w:left w:val="single" w:sz="4" w:space="0" w:color="auto"/>
              <w:bottom w:val="nil"/>
              <w:right w:val="single" w:sz="4" w:space="0" w:color="auto"/>
            </w:tcBorders>
            <w:vAlign w:val="center"/>
          </w:tcPr>
          <w:p w14:paraId="200C1B1C" w14:textId="77777777" w:rsidR="00977D1C" w:rsidRPr="001E32DC" w:rsidRDefault="00977D1C" w:rsidP="00977D1C">
            <w:pPr>
              <w:pStyle w:val="TAC"/>
              <w:rPr>
                <w:lang w:val="en-US"/>
              </w:rPr>
            </w:pPr>
            <w:r w:rsidRPr="001E32DC">
              <w:rPr>
                <w:lang w:val="en-US"/>
              </w:rPr>
              <w:t>CA_n25A-n71A</w:t>
            </w:r>
          </w:p>
          <w:p w14:paraId="0B78BFE4" w14:textId="77777777" w:rsidR="00977D1C" w:rsidRPr="001E32DC" w:rsidRDefault="00977D1C" w:rsidP="00977D1C">
            <w:pPr>
              <w:pStyle w:val="TAC"/>
              <w:rPr>
                <w:lang w:val="en-US"/>
              </w:rPr>
            </w:pPr>
            <w:r w:rsidRPr="001E32DC">
              <w:rPr>
                <w:lang w:val="en-US"/>
              </w:rPr>
              <w:t>CA_n25A-n78A</w:t>
            </w:r>
          </w:p>
          <w:p w14:paraId="32664294" w14:textId="77777777" w:rsidR="00977D1C" w:rsidRPr="001E32DC" w:rsidRDefault="00977D1C" w:rsidP="00977D1C">
            <w:pPr>
              <w:pStyle w:val="TAC"/>
              <w:rPr>
                <w:lang w:val="en-US" w:eastAsia="zh-CN"/>
              </w:rPr>
            </w:pPr>
            <w:r w:rsidRPr="001E32DC">
              <w:rPr>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1814FCD0" w14:textId="77777777" w:rsidR="00977D1C" w:rsidRPr="001E32DC" w:rsidRDefault="00977D1C" w:rsidP="00977D1C">
            <w:pPr>
              <w:pStyle w:val="TAC"/>
              <w:rPr>
                <w:lang w:val="en-US" w:eastAsia="zh-CN"/>
              </w:rPr>
            </w:pPr>
            <w:r w:rsidRPr="001E32DC">
              <w:rPr>
                <w:lang w:val="en-US"/>
              </w:rPr>
              <w:t>n25</w:t>
            </w:r>
          </w:p>
        </w:tc>
        <w:tc>
          <w:tcPr>
            <w:tcW w:w="3423" w:type="dxa"/>
            <w:tcBorders>
              <w:top w:val="single" w:sz="4" w:space="0" w:color="auto"/>
              <w:left w:val="single" w:sz="4" w:space="0" w:color="auto"/>
              <w:bottom w:val="single" w:sz="4" w:space="0" w:color="auto"/>
              <w:right w:val="single" w:sz="4" w:space="0" w:color="auto"/>
            </w:tcBorders>
            <w:vAlign w:val="center"/>
          </w:tcPr>
          <w:p w14:paraId="78337141"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88CC592" w14:textId="77777777" w:rsidR="00977D1C" w:rsidRPr="001E32DC" w:rsidRDefault="00977D1C" w:rsidP="00977D1C">
            <w:pPr>
              <w:pStyle w:val="TAC"/>
              <w:rPr>
                <w:lang w:val="en-US" w:eastAsia="zh-CN"/>
              </w:rPr>
            </w:pPr>
            <w:r w:rsidRPr="001E32DC">
              <w:rPr>
                <w:lang w:val="en-US" w:eastAsia="zh-CN"/>
              </w:rPr>
              <w:t>0</w:t>
            </w:r>
          </w:p>
        </w:tc>
      </w:tr>
      <w:tr w:rsidR="00977D1C" w14:paraId="365EC717" w14:textId="77777777" w:rsidTr="009E2430">
        <w:trPr>
          <w:trHeight w:val="29"/>
        </w:trPr>
        <w:tc>
          <w:tcPr>
            <w:tcW w:w="1848" w:type="dxa"/>
            <w:tcBorders>
              <w:top w:val="nil"/>
              <w:left w:val="single" w:sz="4" w:space="0" w:color="auto"/>
              <w:bottom w:val="nil"/>
              <w:right w:val="single" w:sz="4" w:space="0" w:color="auto"/>
            </w:tcBorders>
            <w:vAlign w:val="center"/>
          </w:tcPr>
          <w:p w14:paraId="1DCD0380"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nil"/>
              <w:right w:val="single" w:sz="4" w:space="0" w:color="auto"/>
            </w:tcBorders>
            <w:vAlign w:val="center"/>
          </w:tcPr>
          <w:p w14:paraId="5D0BF561"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D166B3" w14:textId="77777777" w:rsidR="00977D1C" w:rsidRPr="001E32DC" w:rsidRDefault="00977D1C" w:rsidP="00977D1C">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25DC06A"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51AB5EC0" w14:textId="77777777" w:rsidR="00977D1C" w:rsidRPr="001E32DC" w:rsidRDefault="00977D1C" w:rsidP="00977D1C">
            <w:pPr>
              <w:pStyle w:val="TAC"/>
              <w:rPr>
                <w:szCs w:val="18"/>
                <w:lang w:val="en-US" w:eastAsia="zh-CN"/>
              </w:rPr>
            </w:pPr>
          </w:p>
        </w:tc>
      </w:tr>
      <w:tr w:rsidR="00977D1C" w14:paraId="0643C12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D0880F0"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single" w:sz="4" w:space="0" w:color="auto"/>
              <w:right w:val="single" w:sz="4" w:space="0" w:color="auto"/>
            </w:tcBorders>
            <w:vAlign w:val="center"/>
          </w:tcPr>
          <w:p w14:paraId="7A47713E" w14:textId="77777777" w:rsidR="00977D1C" w:rsidRPr="001E32DC" w:rsidRDefault="00977D1C" w:rsidP="00977D1C">
            <w:pPr>
              <w:pStyle w:val="TAC"/>
              <w:rPr>
                <w:szCs w:val="18"/>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D053AF" w14:textId="77777777" w:rsidR="00977D1C" w:rsidRPr="001E32DC" w:rsidRDefault="00977D1C" w:rsidP="00977D1C">
            <w:pPr>
              <w:pStyle w:val="TAC"/>
              <w:rPr>
                <w:szCs w:val="18"/>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027134D"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61C49B1" w14:textId="77777777" w:rsidR="00977D1C" w:rsidRPr="001E32DC" w:rsidRDefault="00977D1C" w:rsidP="00977D1C">
            <w:pPr>
              <w:pStyle w:val="TAC"/>
              <w:rPr>
                <w:szCs w:val="18"/>
                <w:lang w:val="en-US" w:eastAsia="zh-CN"/>
              </w:rPr>
            </w:pPr>
          </w:p>
        </w:tc>
      </w:tr>
      <w:tr w:rsidR="00977D1C" w14:paraId="7074B1A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56A5D3" w14:textId="77777777" w:rsidR="00977D1C" w:rsidRPr="001E32DC" w:rsidRDefault="00977D1C" w:rsidP="00977D1C">
            <w:pPr>
              <w:pStyle w:val="TAC"/>
              <w:rPr>
                <w:lang w:val="en-US" w:eastAsia="zh-CN"/>
              </w:rPr>
            </w:pPr>
            <w:r w:rsidRPr="001E32DC">
              <w:rPr>
                <w:lang w:val="en-US"/>
              </w:rPr>
              <w:t>CA_n26A-n66A-n70A</w:t>
            </w:r>
          </w:p>
        </w:tc>
        <w:tc>
          <w:tcPr>
            <w:tcW w:w="1862" w:type="dxa"/>
            <w:tcBorders>
              <w:top w:val="single" w:sz="4" w:space="0" w:color="auto"/>
              <w:left w:val="single" w:sz="4" w:space="0" w:color="auto"/>
              <w:bottom w:val="nil"/>
              <w:right w:val="single" w:sz="4" w:space="0" w:color="auto"/>
            </w:tcBorders>
            <w:vAlign w:val="center"/>
          </w:tcPr>
          <w:p w14:paraId="47247E9F" w14:textId="77777777" w:rsidR="00977D1C" w:rsidRPr="001E32DC" w:rsidRDefault="00977D1C" w:rsidP="00977D1C">
            <w:pPr>
              <w:pStyle w:val="TAC"/>
              <w:rPr>
                <w:lang w:val="en-US" w:eastAsia="zh-CN"/>
              </w:rPr>
            </w:pPr>
            <w:r w:rsidRPr="001E32DC">
              <w:rPr>
                <w:lang w:val="en-US" w:eastAsia="zh-CN"/>
              </w:rPr>
              <w:t>CA_n26A-n66A</w:t>
            </w:r>
          </w:p>
          <w:p w14:paraId="5E1A740C" w14:textId="77777777" w:rsidR="00977D1C" w:rsidRPr="001E32DC" w:rsidRDefault="00977D1C" w:rsidP="00977D1C">
            <w:pPr>
              <w:pStyle w:val="TAC"/>
              <w:rPr>
                <w:lang w:val="en-US" w:eastAsia="zh-CN"/>
              </w:rPr>
            </w:pPr>
            <w:r w:rsidRPr="001E32DC">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tcPr>
          <w:p w14:paraId="37E2EBD8" w14:textId="77777777" w:rsidR="00977D1C" w:rsidRPr="001E32DC" w:rsidRDefault="00977D1C" w:rsidP="00977D1C">
            <w:pPr>
              <w:pStyle w:val="TAC"/>
              <w:rPr>
                <w:lang w:val="en-US" w:eastAsia="zh-CN"/>
              </w:rPr>
            </w:pPr>
            <w:r w:rsidRPr="001E32DC">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tcPr>
          <w:p w14:paraId="177E7E22"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6AB9AED3" w14:textId="77777777" w:rsidR="00977D1C" w:rsidRPr="001E32DC" w:rsidRDefault="00977D1C" w:rsidP="00977D1C">
            <w:pPr>
              <w:pStyle w:val="TAC"/>
              <w:rPr>
                <w:lang w:val="en-US" w:eastAsia="zh-CN"/>
              </w:rPr>
            </w:pPr>
            <w:r w:rsidRPr="001E32DC">
              <w:rPr>
                <w:lang w:val="en-US" w:eastAsia="zh-CN"/>
              </w:rPr>
              <w:t>0</w:t>
            </w:r>
          </w:p>
        </w:tc>
      </w:tr>
      <w:tr w:rsidR="00977D1C" w14:paraId="35DED8E9" w14:textId="77777777" w:rsidTr="009E2430">
        <w:trPr>
          <w:trHeight w:val="29"/>
        </w:trPr>
        <w:tc>
          <w:tcPr>
            <w:tcW w:w="1848" w:type="dxa"/>
            <w:tcBorders>
              <w:top w:val="nil"/>
              <w:left w:val="single" w:sz="4" w:space="0" w:color="auto"/>
              <w:bottom w:val="nil"/>
              <w:right w:val="single" w:sz="4" w:space="0" w:color="auto"/>
            </w:tcBorders>
            <w:vAlign w:val="center"/>
          </w:tcPr>
          <w:p w14:paraId="47CFA40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3D3F33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5263C93" w14:textId="77777777" w:rsidR="00977D1C" w:rsidRPr="001E32DC" w:rsidRDefault="00977D1C" w:rsidP="00977D1C">
            <w:pPr>
              <w:pStyle w:val="TAC"/>
              <w:rPr>
                <w:lang w:val="en-US" w:eastAsia="zh-CN"/>
              </w:rPr>
            </w:pPr>
            <w:r w:rsidRPr="001E32DC">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6EECB10"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1F101CD" w14:textId="77777777" w:rsidR="00977D1C" w:rsidRPr="001E32DC" w:rsidRDefault="00977D1C" w:rsidP="00977D1C">
            <w:pPr>
              <w:pStyle w:val="TAC"/>
              <w:rPr>
                <w:lang w:val="en-US" w:eastAsia="zh-CN"/>
              </w:rPr>
            </w:pPr>
          </w:p>
        </w:tc>
      </w:tr>
      <w:tr w:rsidR="00977D1C" w14:paraId="645CF8E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34286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8FED56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4CBB89" w14:textId="77777777" w:rsidR="00977D1C" w:rsidRPr="001E32DC" w:rsidRDefault="00977D1C" w:rsidP="00977D1C">
            <w:pPr>
              <w:pStyle w:val="TAC"/>
              <w:rPr>
                <w:lang w:val="en-US" w:eastAsia="zh-CN"/>
              </w:rPr>
            </w:pPr>
            <w:r w:rsidRPr="001E32DC">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1C353AF" w14:textId="77777777" w:rsidR="00977D1C" w:rsidRPr="001E32DC" w:rsidRDefault="00977D1C" w:rsidP="00977D1C">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D6E1D0A" w14:textId="77777777" w:rsidR="00977D1C" w:rsidRPr="001E32DC" w:rsidRDefault="00977D1C" w:rsidP="00977D1C">
            <w:pPr>
              <w:pStyle w:val="TAC"/>
              <w:rPr>
                <w:lang w:val="en-US" w:eastAsia="zh-CN"/>
              </w:rPr>
            </w:pPr>
          </w:p>
        </w:tc>
      </w:tr>
      <w:tr w:rsidR="00977D1C" w14:paraId="0841105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DC486F5" w14:textId="77777777" w:rsidR="00977D1C" w:rsidRPr="001E32DC" w:rsidRDefault="00977D1C" w:rsidP="00977D1C">
            <w:pPr>
              <w:pStyle w:val="TAC"/>
              <w:rPr>
                <w:lang w:val="en-US" w:eastAsia="zh-CN"/>
              </w:rPr>
            </w:pPr>
            <w:r w:rsidRPr="001E32DC">
              <w:rPr>
                <w:lang w:val="en-US"/>
              </w:rPr>
              <w:t>CA_n26A-n66(2A)-n70A</w:t>
            </w:r>
          </w:p>
        </w:tc>
        <w:tc>
          <w:tcPr>
            <w:tcW w:w="1862" w:type="dxa"/>
            <w:tcBorders>
              <w:top w:val="single" w:sz="4" w:space="0" w:color="auto"/>
              <w:left w:val="single" w:sz="4" w:space="0" w:color="auto"/>
              <w:bottom w:val="nil"/>
              <w:right w:val="single" w:sz="4" w:space="0" w:color="auto"/>
            </w:tcBorders>
            <w:vAlign w:val="center"/>
          </w:tcPr>
          <w:p w14:paraId="577A602F" w14:textId="77777777" w:rsidR="00977D1C" w:rsidRPr="001E32DC" w:rsidRDefault="00977D1C" w:rsidP="00977D1C">
            <w:pPr>
              <w:pStyle w:val="TAC"/>
              <w:rPr>
                <w:lang w:val="en-US" w:eastAsia="zh-CN"/>
              </w:rPr>
            </w:pPr>
            <w:r w:rsidRPr="001E32DC">
              <w:rPr>
                <w:lang w:val="en-US" w:eastAsia="zh-CN"/>
              </w:rPr>
              <w:t>CA_n26A-n66A</w:t>
            </w:r>
          </w:p>
          <w:p w14:paraId="0CC8DC98" w14:textId="77777777" w:rsidR="00977D1C" w:rsidRPr="001E32DC" w:rsidRDefault="00977D1C" w:rsidP="00977D1C">
            <w:pPr>
              <w:pStyle w:val="TAC"/>
              <w:rPr>
                <w:lang w:val="en-US" w:eastAsia="zh-CN"/>
              </w:rPr>
            </w:pPr>
            <w:r w:rsidRPr="001E32DC">
              <w:rPr>
                <w:lang w:val="en-US" w:eastAsia="zh-CN"/>
              </w:rPr>
              <w:t>CA_n26A-n70A</w:t>
            </w:r>
          </w:p>
        </w:tc>
        <w:tc>
          <w:tcPr>
            <w:tcW w:w="843" w:type="dxa"/>
            <w:tcBorders>
              <w:top w:val="single" w:sz="4" w:space="0" w:color="auto"/>
              <w:left w:val="single" w:sz="4" w:space="0" w:color="auto"/>
              <w:bottom w:val="single" w:sz="4" w:space="0" w:color="auto"/>
              <w:right w:val="single" w:sz="4" w:space="0" w:color="auto"/>
            </w:tcBorders>
            <w:vAlign w:val="center"/>
          </w:tcPr>
          <w:p w14:paraId="10C36DD1" w14:textId="77777777" w:rsidR="00977D1C" w:rsidRPr="001E32DC" w:rsidRDefault="00977D1C" w:rsidP="00977D1C">
            <w:pPr>
              <w:pStyle w:val="TAC"/>
              <w:rPr>
                <w:lang w:val="en-US" w:eastAsia="zh-CN"/>
              </w:rPr>
            </w:pPr>
            <w:r w:rsidRPr="001E32DC">
              <w:rPr>
                <w:rFonts w:cs="Arial"/>
                <w:color w:val="000000"/>
                <w:szCs w:val="18"/>
                <w:lang w:val="en-US" w:eastAsia="zh-CN"/>
              </w:rPr>
              <w:t>n26</w:t>
            </w:r>
          </w:p>
        </w:tc>
        <w:tc>
          <w:tcPr>
            <w:tcW w:w="3423" w:type="dxa"/>
            <w:tcBorders>
              <w:top w:val="single" w:sz="4" w:space="0" w:color="auto"/>
              <w:left w:val="single" w:sz="4" w:space="0" w:color="auto"/>
              <w:bottom w:val="single" w:sz="4" w:space="0" w:color="auto"/>
              <w:right w:val="single" w:sz="4" w:space="0" w:color="auto"/>
            </w:tcBorders>
            <w:vAlign w:val="center"/>
          </w:tcPr>
          <w:p w14:paraId="3458A00D"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700E43F" w14:textId="77777777" w:rsidR="00977D1C" w:rsidRPr="001E32DC" w:rsidRDefault="00977D1C" w:rsidP="00977D1C">
            <w:pPr>
              <w:pStyle w:val="TAC"/>
              <w:rPr>
                <w:lang w:val="en-US" w:eastAsia="zh-CN"/>
              </w:rPr>
            </w:pPr>
            <w:r w:rsidRPr="001E32DC">
              <w:rPr>
                <w:lang w:val="en-US" w:eastAsia="zh-CN"/>
              </w:rPr>
              <w:t>0</w:t>
            </w:r>
          </w:p>
        </w:tc>
      </w:tr>
      <w:tr w:rsidR="00977D1C" w14:paraId="423AEAA0" w14:textId="77777777" w:rsidTr="009E2430">
        <w:trPr>
          <w:trHeight w:val="29"/>
        </w:trPr>
        <w:tc>
          <w:tcPr>
            <w:tcW w:w="1848" w:type="dxa"/>
            <w:tcBorders>
              <w:top w:val="nil"/>
              <w:left w:val="single" w:sz="4" w:space="0" w:color="auto"/>
              <w:bottom w:val="nil"/>
              <w:right w:val="single" w:sz="4" w:space="0" w:color="auto"/>
            </w:tcBorders>
            <w:vAlign w:val="center"/>
          </w:tcPr>
          <w:p w14:paraId="431CB01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E9B93E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85FE4D" w14:textId="77777777" w:rsidR="00977D1C" w:rsidRPr="001E32DC" w:rsidRDefault="00977D1C" w:rsidP="00977D1C">
            <w:pPr>
              <w:pStyle w:val="TAC"/>
              <w:rPr>
                <w:lang w:val="en-US" w:eastAsia="zh-CN"/>
              </w:rPr>
            </w:pPr>
            <w:r w:rsidRPr="001E32DC">
              <w:rPr>
                <w:rFonts w:cs="Arial"/>
                <w:color w:val="000000"/>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C79B3B4" w14:textId="77777777" w:rsidR="00977D1C" w:rsidRPr="001E32DC" w:rsidRDefault="00977D1C" w:rsidP="00977D1C">
            <w:pPr>
              <w:pStyle w:val="TAC"/>
              <w:rPr>
                <w:lang w:val="en-US" w:eastAsia="zh-CN"/>
              </w:rPr>
            </w:pPr>
            <w:r w:rsidRPr="001E32DC">
              <w:rPr>
                <w:lang w:val="en-US" w:eastAsia="zh-CN" w:bidi="ar"/>
              </w:rPr>
              <w:t>CA_n66(2A)_BCS0</w:t>
            </w:r>
          </w:p>
        </w:tc>
        <w:tc>
          <w:tcPr>
            <w:tcW w:w="1638" w:type="dxa"/>
            <w:tcBorders>
              <w:top w:val="nil"/>
              <w:left w:val="single" w:sz="4" w:space="0" w:color="auto"/>
              <w:bottom w:val="nil"/>
              <w:right w:val="single" w:sz="4" w:space="0" w:color="auto"/>
            </w:tcBorders>
            <w:vAlign w:val="center"/>
          </w:tcPr>
          <w:p w14:paraId="23EFD13E" w14:textId="77777777" w:rsidR="00977D1C" w:rsidRPr="001E32DC" w:rsidRDefault="00977D1C" w:rsidP="00977D1C">
            <w:pPr>
              <w:pStyle w:val="TAC"/>
              <w:rPr>
                <w:lang w:val="en-US" w:eastAsia="zh-CN"/>
              </w:rPr>
            </w:pPr>
          </w:p>
        </w:tc>
      </w:tr>
      <w:tr w:rsidR="00977D1C" w14:paraId="358EB2C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47D15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335FE6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96E4196" w14:textId="77777777" w:rsidR="00977D1C" w:rsidRPr="001E32DC" w:rsidRDefault="00977D1C" w:rsidP="00977D1C">
            <w:pPr>
              <w:pStyle w:val="TAC"/>
              <w:rPr>
                <w:lang w:val="en-US" w:eastAsia="zh-CN"/>
              </w:rPr>
            </w:pPr>
            <w:r w:rsidRPr="001E32DC">
              <w:rPr>
                <w:rFonts w:cs="Arial"/>
                <w:color w:val="000000"/>
                <w:szCs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5D6F4DB" w14:textId="77777777" w:rsidR="00977D1C" w:rsidRPr="001E32DC" w:rsidRDefault="00977D1C" w:rsidP="00977D1C">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 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27C4C7A" w14:textId="77777777" w:rsidR="00977D1C" w:rsidRPr="001E32DC" w:rsidRDefault="00977D1C" w:rsidP="00977D1C">
            <w:pPr>
              <w:pStyle w:val="TAC"/>
              <w:rPr>
                <w:lang w:val="en-US" w:eastAsia="zh-CN"/>
              </w:rPr>
            </w:pPr>
          </w:p>
        </w:tc>
      </w:tr>
      <w:tr w:rsidR="00977D1C" w14:paraId="443FD2C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E6D1039" w14:textId="77777777" w:rsidR="00977D1C" w:rsidRPr="001E32DC" w:rsidRDefault="00977D1C" w:rsidP="00977D1C">
            <w:pPr>
              <w:pStyle w:val="TAC"/>
              <w:rPr>
                <w:lang w:val="en-US" w:eastAsia="zh-CN"/>
              </w:rPr>
            </w:pPr>
            <w:r w:rsidRPr="0062357B">
              <w:rPr>
                <w:lang w:val="en-US"/>
              </w:rPr>
              <w:t>CA_n28A-n38A-n78A</w:t>
            </w:r>
          </w:p>
        </w:tc>
        <w:tc>
          <w:tcPr>
            <w:tcW w:w="1862" w:type="dxa"/>
            <w:tcBorders>
              <w:top w:val="single" w:sz="4" w:space="0" w:color="auto"/>
              <w:left w:val="single" w:sz="4" w:space="0" w:color="auto"/>
              <w:bottom w:val="nil"/>
              <w:right w:val="single" w:sz="4" w:space="0" w:color="auto"/>
            </w:tcBorders>
            <w:vAlign w:val="center"/>
          </w:tcPr>
          <w:p w14:paraId="791440AE" w14:textId="77777777" w:rsidR="00977D1C" w:rsidRPr="001E32DC" w:rsidRDefault="00977D1C" w:rsidP="00977D1C">
            <w:pPr>
              <w:pStyle w:val="TAC"/>
              <w:rPr>
                <w:lang w:val="en-US" w:eastAsia="zh-CN"/>
              </w:rPr>
            </w:pPr>
            <w:r w:rsidRPr="0062357B">
              <w:rPr>
                <w:szCs w:val="18"/>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19025B95" w14:textId="77777777" w:rsidR="00977D1C" w:rsidRPr="001E32DC" w:rsidRDefault="00977D1C" w:rsidP="00977D1C">
            <w:pPr>
              <w:pStyle w:val="TAC"/>
              <w:rPr>
                <w:rFonts w:cs="Arial"/>
                <w:color w:val="000000"/>
                <w:szCs w:val="18"/>
                <w:lang w:val="en-US" w:eastAsia="zh-CN"/>
              </w:rPr>
            </w:pPr>
            <w:r w:rsidRPr="0062357B">
              <w:rPr>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A802D16" w14:textId="77777777" w:rsidR="00977D1C" w:rsidRPr="001E32DC" w:rsidRDefault="00977D1C" w:rsidP="00977D1C">
            <w:pPr>
              <w:pStyle w:val="TAC"/>
              <w:rPr>
                <w:lang w:val="en-US" w:eastAsia="zh-CN" w:bidi="ar"/>
              </w:rPr>
            </w:pPr>
            <w:r w:rsidRPr="0062357B">
              <w:rPr>
                <w:rFonts w:cs="Arial"/>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724E632E" w14:textId="77777777" w:rsidR="00977D1C" w:rsidRPr="001E32DC" w:rsidRDefault="00977D1C" w:rsidP="00977D1C">
            <w:pPr>
              <w:pStyle w:val="TAC"/>
              <w:rPr>
                <w:lang w:val="en-US" w:eastAsia="zh-CN"/>
              </w:rPr>
            </w:pPr>
            <w:r w:rsidRPr="0062357B">
              <w:rPr>
                <w:lang w:val="en-US"/>
              </w:rPr>
              <w:t>0</w:t>
            </w:r>
          </w:p>
        </w:tc>
      </w:tr>
      <w:tr w:rsidR="00977D1C" w14:paraId="11D2522A" w14:textId="77777777" w:rsidTr="009E2430">
        <w:trPr>
          <w:trHeight w:val="29"/>
        </w:trPr>
        <w:tc>
          <w:tcPr>
            <w:tcW w:w="1848" w:type="dxa"/>
            <w:tcBorders>
              <w:top w:val="nil"/>
              <w:left w:val="single" w:sz="4" w:space="0" w:color="auto"/>
              <w:bottom w:val="nil"/>
              <w:right w:val="single" w:sz="4" w:space="0" w:color="auto"/>
            </w:tcBorders>
            <w:vAlign w:val="center"/>
          </w:tcPr>
          <w:p w14:paraId="5F85C18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95E62D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018853" w14:textId="77777777" w:rsidR="00977D1C" w:rsidRPr="001E32DC" w:rsidRDefault="00977D1C" w:rsidP="00977D1C">
            <w:pPr>
              <w:pStyle w:val="TAC"/>
              <w:rPr>
                <w:rFonts w:cs="Arial"/>
                <w:color w:val="000000"/>
                <w:szCs w:val="18"/>
                <w:lang w:val="en-US" w:eastAsia="zh-CN"/>
              </w:rPr>
            </w:pPr>
            <w:r w:rsidRPr="0062357B">
              <w:rPr>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46D7ABEC" w14:textId="77777777" w:rsidR="00977D1C" w:rsidRPr="001E32DC" w:rsidRDefault="00977D1C" w:rsidP="00977D1C">
            <w:pPr>
              <w:pStyle w:val="TAC"/>
              <w:rPr>
                <w:lang w:val="en-US" w:eastAsia="zh-CN" w:bidi="ar"/>
              </w:rPr>
            </w:pPr>
            <w:r w:rsidRPr="0062357B">
              <w:rPr>
                <w:rFonts w:cs="Arial"/>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AEB596B" w14:textId="77777777" w:rsidR="00977D1C" w:rsidRPr="001E32DC" w:rsidRDefault="00977D1C" w:rsidP="00977D1C">
            <w:pPr>
              <w:pStyle w:val="TAC"/>
              <w:rPr>
                <w:lang w:val="en-US" w:eastAsia="zh-CN"/>
              </w:rPr>
            </w:pPr>
          </w:p>
        </w:tc>
      </w:tr>
      <w:tr w:rsidR="00977D1C" w14:paraId="67C94F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CA6C52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E5AC2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0B19BB" w14:textId="77777777" w:rsidR="00977D1C" w:rsidRPr="001E32DC" w:rsidRDefault="00977D1C" w:rsidP="00977D1C">
            <w:pPr>
              <w:pStyle w:val="TAC"/>
              <w:rPr>
                <w:rFonts w:cs="Arial"/>
                <w:color w:val="000000"/>
                <w:szCs w:val="18"/>
                <w:lang w:val="en-US" w:eastAsia="zh-CN"/>
              </w:rPr>
            </w:pPr>
            <w:r w:rsidRPr="0062357B">
              <w:rPr>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6E6FD8A" w14:textId="77777777" w:rsidR="00977D1C" w:rsidRPr="001E32DC" w:rsidRDefault="00977D1C" w:rsidP="00977D1C">
            <w:pPr>
              <w:pStyle w:val="TAC"/>
              <w:rPr>
                <w:lang w:val="en-US" w:eastAsia="zh-CN" w:bidi="ar"/>
              </w:rPr>
            </w:pPr>
            <w:r w:rsidRPr="0062357B">
              <w:rPr>
                <w:rFonts w:cs="Arial"/>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997279" w14:textId="77777777" w:rsidR="00977D1C" w:rsidRPr="001E32DC" w:rsidRDefault="00977D1C" w:rsidP="00977D1C">
            <w:pPr>
              <w:pStyle w:val="TAC"/>
              <w:rPr>
                <w:lang w:val="en-US" w:eastAsia="zh-CN"/>
              </w:rPr>
            </w:pPr>
          </w:p>
        </w:tc>
      </w:tr>
      <w:tr w:rsidR="00977D1C" w14:paraId="1C8F4398" w14:textId="77777777" w:rsidTr="009E2430">
        <w:trPr>
          <w:trHeight w:val="29"/>
        </w:trPr>
        <w:tc>
          <w:tcPr>
            <w:tcW w:w="1848" w:type="dxa"/>
            <w:tcBorders>
              <w:top w:val="single" w:sz="4" w:space="0" w:color="auto"/>
              <w:left w:val="single" w:sz="4" w:space="0" w:color="auto"/>
              <w:bottom w:val="nil"/>
              <w:right w:val="single" w:sz="4" w:space="0" w:color="auto"/>
            </w:tcBorders>
          </w:tcPr>
          <w:p w14:paraId="30FD5B31" w14:textId="77777777" w:rsidR="00977D1C" w:rsidRPr="001E32DC" w:rsidRDefault="00977D1C" w:rsidP="00977D1C">
            <w:pPr>
              <w:pStyle w:val="TAC"/>
              <w:rPr>
                <w:lang w:val="en-US" w:eastAsia="zh-CN"/>
              </w:rPr>
            </w:pPr>
            <w:r w:rsidRPr="00B26BC1">
              <w:rPr>
                <w:lang w:val="en-US"/>
              </w:rPr>
              <w:t>CA_n28A-n39A-n40A</w:t>
            </w:r>
          </w:p>
        </w:tc>
        <w:tc>
          <w:tcPr>
            <w:tcW w:w="1862" w:type="dxa"/>
            <w:tcBorders>
              <w:top w:val="single" w:sz="4" w:space="0" w:color="auto"/>
              <w:left w:val="single" w:sz="4" w:space="0" w:color="auto"/>
              <w:bottom w:val="nil"/>
              <w:right w:val="single" w:sz="4" w:space="0" w:color="auto"/>
            </w:tcBorders>
          </w:tcPr>
          <w:p w14:paraId="02A03C86" w14:textId="77777777" w:rsidR="00977D1C" w:rsidRPr="001E32DC" w:rsidRDefault="00977D1C" w:rsidP="00977D1C">
            <w:pPr>
              <w:pStyle w:val="TAC"/>
              <w:rPr>
                <w:lang w:val="en-US" w:eastAsia="zh-CN"/>
              </w:rPr>
            </w:pPr>
            <w:r w:rsidRPr="00B26BC1">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83E8C5D" w14:textId="77777777" w:rsidR="00977D1C" w:rsidRPr="001E32DC" w:rsidRDefault="00977D1C" w:rsidP="00977D1C">
            <w:pPr>
              <w:pStyle w:val="TAC"/>
              <w:rPr>
                <w:rFonts w:cs="Arial"/>
                <w:color w:val="000000"/>
                <w:szCs w:val="18"/>
                <w:lang w:val="en-US" w:eastAsia="zh-CN"/>
              </w:rPr>
            </w:pPr>
            <w:r w:rsidRPr="00B26BC1">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29BA1A7" w14:textId="77777777" w:rsidR="00977D1C" w:rsidRPr="001E32DC" w:rsidRDefault="00977D1C" w:rsidP="00977D1C">
            <w:pPr>
              <w:pStyle w:val="TAC"/>
              <w:rPr>
                <w:lang w:val="en-US" w:eastAsia="zh-CN" w:bidi="ar"/>
              </w:rPr>
            </w:pPr>
            <w:r w:rsidRPr="00B26BC1">
              <w:rPr>
                <w:lang w:val="en-US"/>
              </w:rPr>
              <w:t>5, 10, 15, 20, 30</w:t>
            </w:r>
          </w:p>
        </w:tc>
        <w:tc>
          <w:tcPr>
            <w:tcW w:w="1638" w:type="dxa"/>
            <w:tcBorders>
              <w:top w:val="single" w:sz="4" w:space="0" w:color="auto"/>
              <w:left w:val="single" w:sz="4" w:space="0" w:color="auto"/>
              <w:bottom w:val="nil"/>
              <w:right w:val="single" w:sz="4" w:space="0" w:color="auto"/>
            </w:tcBorders>
          </w:tcPr>
          <w:p w14:paraId="57957AA7" w14:textId="77777777" w:rsidR="00977D1C" w:rsidRPr="001E32DC" w:rsidRDefault="00977D1C" w:rsidP="00977D1C">
            <w:pPr>
              <w:pStyle w:val="TAC"/>
              <w:rPr>
                <w:lang w:val="en-US" w:eastAsia="zh-CN"/>
              </w:rPr>
            </w:pPr>
            <w:r w:rsidRPr="00B26BC1">
              <w:rPr>
                <w:lang w:val="en-US"/>
              </w:rPr>
              <w:t>0</w:t>
            </w:r>
          </w:p>
        </w:tc>
      </w:tr>
      <w:tr w:rsidR="00977D1C" w14:paraId="42E09A07" w14:textId="77777777" w:rsidTr="009E2430">
        <w:trPr>
          <w:trHeight w:val="29"/>
        </w:trPr>
        <w:tc>
          <w:tcPr>
            <w:tcW w:w="1848" w:type="dxa"/>
            <w:tcBorders>
              <w:top w:val="nil"/>
              <w:left w:val="single" w:sz="4" w:space="0" w:color="auto"/>
              <w:bottom w:val="nil"/>
              <w:right w:val="single" w:sz="4" w:space="0" w:color="auto"/>
            </w:tcBorders>
          </w:tcPr>
          <w:p w14:paraId="3F20D96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6A417E0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D8C365E" w14:textId="77777777" w:rsidR="00977D1C" w:rsidRPr="001E32DC" w:rsidRDefault="00977D1C" w:rsidP="00977D1C">
            <w:pPr>
              <w:pStyle w:val="TAC"/>
              <w:rPr>
                <w:rFonts w:cs="Arial"/>
                <w:color w:val="000000"/>
                <w:szCs w:val="18"/>
                <w:lang w:val="en-US" w:eastAsia="zh-CN"/>
              </w:rPr>
            </w:pPr>
            <w:r w:rsidRPr="00B26BC1">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370EA8F6" w14:textId="77777777" w:rsidR="00977D1C" w:rsidRPr="001E32DC" w:rsidRDefault="00977D1C" w:rsidP="00977D1C">
            <w:pPr>
              <w:pStyle w:val="TAC"/>
              <w:rPr>
                <w:lang w:val="en-US" w:eastAsia="zh-CN" w:bidi="ar"/>
              </w:rPr>
            </w:pPr>
            <w:r w:rsidRPr="00B26BC1">
              <w:rPr>
                <w:lang w:val="en-US"/>
              </w:rPr>
              <w:t>5, 10, 15, 20, 25, 30, 40</w:t>
            </w:r>
          </w:p>
        </w:tc>
        <w:tc>
          <w:tcPr>
            <w:tcW w:w="1638" w:type="dxa"/>
            <w:tcBorders>
              <w:top w:val="nil"/>
              <w:left w:val="single" w:sz="4" w:space="0" w:color="auto"/>
              <w:bottom w:val="nil"/>
              <w:right w:val="single" w:sz="4" w:space="0" w:color="auto"/>
            </w:tcBorders>
          </w:tcPr>
          <w:p w14:paraId="4874C619" w14:textId="77777777" w:rsidR="00977D1C" w:rsidRPr="001E32DC" w:rsidRDefault="00977D1C" w:rsidP="00977D1C">
            <w:pPr>
              <w:pStyle w:val="TAC"/>
              <w:rPr>
                <w:lang w:val="en-US" w:eastAsia="zh-CN"/>
              </w:rPr>
            </w:pPr>
          </w:p>
        </w:tc>
      </w:tr>
      <w:tr w:rsidR="00977D1C" w14:paraId="63A75CAD" w14:textId="77777777" w:rsidTr="009E2430">
        <w:trPr>
          <w:trHeight w:val="29"/>
        </w:trPr>
        <w:tc>
          <w:tcPr>
            <w:tcW w:w="1848" w:type="dxa"/>
            <w:tcBorders>
              <w:top w:val="nil"/>
              <w:left w:val="single" w:sz="4" w:space="0" w:color="auto"/>
              <w:bottom w:val="single" w:sz="4" w:space="0" w:color="auto"/>
              <w:right w:val="single" w:sz="4" w:space="0" w:color="auto"/>
            </w:tcBorders>
          </w:tcPr>
          <w:p w14:paraId="3D81DC6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39F2324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8021EB" w14:textId="77777777" w:rsidR="00977D1C" w:rsidRPr="001E32DC" w:rsidRDefault="00977D1C" w:rsidP="00977D1C">
            <w:pPr>
              <w:pStyle w:val="TAC"/>
              <w:rPr>
                <w:rFonts w:cs="Arial"/>
                <w:color w:val="000000"/>
                <w:szCs w:val="18"/>
                <w:lang w:val="en-US" w:eastAsia="zh-CN"/>
              </w:rPr>
            </w:pPr>
            <w:r w:rsidRPr="00B26BC1">
              <w:rPr>
                <w:lang w:val="en-US"/>
              </w:rPr>
              <w:t>n40</w:t>
            </w:r>
          </w:p>
        </w:tc>
        <w:tc>
          <w:tcPr>
            <w:tcW w:w="3423" w:type="dxa"/>
            <w:tcBorders>
              <w:top w:val="single" w:sz="4" w:space="0" w:color="auto"/>
              <w:left w:val="single" w:sz="4" w:space="0" w:color="auto"/>
              <w:bottom w:val="single" w:sz="4" w:space="0" w:color="auto"/>
              <w:right w:val="single" w:sz="4" w:space="0" w:color="auto"/>
            </w:tcBorders>
          </w:tcPr>
          <w:p w14:paraId="1DA1F077" w14:textId="77777777" w:rsidR="00977D1C" w:rsidRPr="001E32DC" w:rsidRDefault="00977D1C" w:rsidP="00977D1C">
            <w:pPr>
              <w:pStyle w:val="TAC"/>
              <w:rPr>
                <w:lang w:val="en-US" w:eastAsia="zh-CN" w:bidi="ar"/>
              </w:rPr>
            </w:pPr>
            <w:r w:rsidRPr="00B26BC1">
              <w:rPr>
                <w:lang w:val="en-US"/>
              </w:rPr>
              <w:t>5, 10, 15, 20, 25, 30, 40, 50, 60, 80, 100</w:t>
            </w:r>
          </w:p>
        </w:tc>
        <w:tc>
          <w:tcPr>
            <w:tcW w:w="1638" w:type="dxa"/>
            <w:tcBorders>
              <w:top w:val="nil"/>
              <w:left w:val="single" w:sz="4" w:space="0" w:color="auto"/>
              <w:bottom w:val="single" w:sz="4" w:space="0" w:color="auto"/>
              <w:right w:val="single" w:sz="4" w:space="0" w:color="auto"/>
            </w:tcBorders>
          </w:tcPr>
          <w:p w14:paraId="6892D2A1" w14:textId="77777777" w:rsidR="00977D1C" w:rsidRPr="001E32DC" w:rsidRDefault="00977D1C" w:rsidP="00977D1C">
            <w:pPr>
              <w:pStyle w:val="TAC"/>
              <w:rPr>
                <w:lang w:val="en-US" w:eastAsia="zh-CN"/>
              </w:rPr>
            </w:pPr>
          </w:p>
        </w:tc>
      </w:tr>
      <w:tr w:rsidR="00977D1C" w14:paraId="170759A0" w14:textId="77777777" w:rsidTr="009E2430">
        <w:trPr>
          <w:trHeight w:val="29"/>
        </w:trPr>
        <w:tc>
          <w:tcPr>
            <w:tcW w:w="1848" w:type="dxa"/>
            <w:tcBorders>
              <w:top w:val="single" w:sz="4" w:space="0" w:color="auto"/>
              <w:left w:val="single" w:sz="4" w:space="0" w:color="auto"/>
              <w:bottom w:val="nil"/>
              <w:right w:val="single" w:sz="4" w:space="0" w:color="auto"/>
            </w:tcBorders>
          </w:tcPr>
          <w:p w14:paraId="269B5229" w14:textId="77777777" w:rsidR="00977D1C" w:rsidRPr="001E32DC" w:rsidRDefault="00977D1C" w:rsidP="00977D1C">
            <w:pPr>
              <w:pStyle w:val="TAC"/>
              <w:rPr>
                <w:lang w:val="en-US" w:eastAsia="zh-CN"/>
              </w:rPr>
            </w:pPr>
            <w:r>
              <w:rPr>
                <w:rFonts w:cs="Arial" w:hint="eastAsia"/>
                <w:color w:val="000000" w:themeColor="text1"/>
                <w:szCs w:val="18"/>
                <w:lang w:val="en-US" w:eastAsia="zh-CN"/>
              </w:rPr>
              <w:t>CA_n28A-n39A-n41A</w:t>
            </w:r>
          </w:p>
        </w:tc>
        <w:tc>
          <w:tcPr>
            <w:tcW w:w="1862" w:type="dxa"/>
            <w:tcBorders>
              <w:top w:val="single" w:sz="4" w:space="0" w:color="auto"/>
              <w:left w:val="single" w:sz="4" w:space="0" w:color="auto"/>
              <w:bottom w:val="nil"/>
              <w:right w:val="single" w:sz="4" w:space="0" w:color="auto"/>
            </w:tcBorders>
          </w:tcPr>
          <w:p w14:paraId="2FABA54B" w14:textId="77777777" w:rsidR="00977D1C" w:rsidRDefault="00977D1C" w:rsidP="00977D1C">
            <w:pPr>
              <w:pStyle w:val="TAC"/>
              <w:rPr>
                <w:szCs w:val="18"/>
                <w:lang w:val="en-US" w:eastAsia="zh-CN"/>
              </w:rPr>
            </w:pPr>
            <w:r>
              <w:rPr>
                <w:rFonts w:cs="Arial" w:hint="eastAsia"/>
                <w:szCs w:val="18"/>
                <w:lang w:val="en-US" w:eastAsia="zh-CN"/>
              </w:rPr>
              <w:t>CA_n28A-n39A</w:t>
            </w:r>
          </w:p>
          <w:p w14:paraId="66F10323" w14:textId="77777777" w:rsidR="00977D1C" w:rsidRDefault="00977D1C" w:rsidP="00977D1C">
            <w:pPr>
              <w:pStyle w:val="TAC"/>
              <w:rPr>
                <w:szCs w:val="18"/>
                <w:lang w:val="en-US" w:eastAsia="zh-CN"/>
              </w:rPr>
            </w:pPr>
            <w:r>
              <w:rPr>
                <w:rFonts w:cs="Arial" w:hint="eastAsia"/>
                <w:szCs w:val="18"/>
                <w:lang w:val="en-US" w:eastAsia="zh-CN"/>
              </w:rPr>
              <w:t>CA_n28A-n41A</w:t>
            </w:r>
          </w:p>
          <w:p w14:paraId="47124E33" w14:textId="77777777" w:rsidR="00977D1C" w:rsidRPr="001E32DC" w:rsidRDefault="00977D1C" w:rsidP="00977D1C">
            <w:pPr>
              <w:pStyle w:val="TAC"/>
              <w:rPr>
                <w:lang w:val="en-US" w:eastAsia="zh-CN"/>
              </w:rPr>
            </w:pPr>
            <w:r>
              <w:rPr>
                <w:rFonts w:cs="Arial" w:hint="eastAsia"/>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tcPr>
          <w:p w14:paraId="244ED75E" w14:textId="77777777" w:rsidR="00977D1C" w:rsidRPr="001E32DC" w:rsidRDefault="00977D1C" w:rsidP="00977D1C">
            <w:pPr>
              <w:pStyle w:val="TAC"/>
              <w:rPr>
                <w:rFonts w:cs="Arial"/>
                <w:color w:val="000000"/>
                <w:szCs w:val="18"/>
                <w:lang w:val="en-US" w:eastAsia="zh-CN"/>
              </w:rPr>
            </w:pPr>
            <w:r>
              <w:rPr>
                <w:rFonts w:cs="Arial" w:hint="eastAsia"/>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FA8E6A5" w14:textId="77777777" w:rsidR="00977D1C" w:rsidRPr="001E32DC" w:rsidRDefault="00977D1C" w:rsidP="00977D1C">
            <w:pPr>
              <w:pStyle w:val="TAC"/>
              <w:rPr>
                <w:lang w:val="en-US" w:eastAsia="zh-CN" w:bidi="ar"/>
              </w:rPr>
            </w:pPr>
            <w:r>
              <w:rPr>
                <w:rFonts w:cs="Arial"/>
                <w:color w:val="000000" w:themeColor="text1"/>
                <w:szCs w:val="18"/>
                <w:lang w:val="en-US" w:eastAsia="zh-CN"/>
              </w:rPr>
              <w:t>5</w:t>
            </w:r>
            <w:r>
              <w:rPr>
                <w:rFonts w:cs="Arial" w:hint="eastAsia"/>
                <w:color w:val="000000" w:themeColor="text1"/>
                <w:szCs w:val="18"/>
                <w:lang w:val="en-US" w:eastAsia="zh-CN"/>
              </w:rPr>
              <w:t xml:space="preserve">,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w:t>
            </w:r>
            <w:r>
              <w:rPr>
                <w:rFonts w:cs="Arial"/>
                <w:color w:val="000000" w:themeColor="text1"/>
                <w:szCs w:val="18"/>
                <w:lang w:val="en-US" w:eastAsia="zh-CN"/>
              </w:rPr>
              <w:t>30</w:t>
            </w:r>
          </w:p>
        </w:tc>
        <w:tc>
          <w:tcPr>
            <w:tcW w:w="1638" w:type="dxa"/>
            <w:tcBorders>
              <w:top w:val="single" w:sz="4" w:space="0" w:color="auto"/>
              <w:left w:val="single" w:sz="4" w:space="0" w:color="auto"/>
              <w:bottom w:val="nil"/>
              <w:right w:val="single" w:sz="4" w:space="0" w:color="auto"/>
            </w:tcBorders>
          </w:tcPr>
          <w:p w14:paraId="0DA53C4F" w14:textId="77777777" w:rsidR="00977D1C" w:rsidRPr="001E32DC" w:rsidRDefault="00977D1C" w:rsidP="00977D1C">
            <w:pPr>
              <w:pStyle w:val="TAC"/>
              <w:rPr>
                <w:lang w:val="en-US" w:eastAsia="zh-CN"/>
              </w:rPr>
            </w:pPr>
            <w:r>
              <w:rPr>
                <w:rFonts w:hint="eastAsia"/>
                <w:color w:val="000000" w:themeColor="text1"/>
                <w:szCs w:val="18"/>
                <w:lang w:val="en-US" w:eastAsia="zh-CN"/>
              </w:rPr>
              <w:t>0</w:t>
            </w:r>
          </w:p>
        </w:tc>
      </w:tr>
      <w:tr w:rsidR="00977D1C" w14:paraId="20AA89BF" w14:textId="77777777" w:rsidTr="009E2430">
        <w:trPr>
          <w:trHeight w:val="29"/>
        </w:trPr>
        <w:tc>
          <w:tcPr>
            <w:tcW w:w="1848" w:type="dxa"/>
            <w:tcBorders>
              <w:top w:val="nil"/>
              <w:left w:val="single" w:sz="4" w:space="0" w:color="auto"/>
              <w:bottom w:val="nil"/>
              <w:right w:val="single" w:sz="4" w:space="0" w:color="auto"/>
            </w:tcBorders>
          </w:tcPr>
          <w:p w14:paraId="1006081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5270762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F727BCF" w14:textId="77777777" w:rsidR="00977D1C" w:rsidRPr="001E32DC" w:rsidRDefault="00977D1C" w:rsidP="00977D1C">
            <w:pPr>
              <w:pStyle w:val="TAC"/>
              <w:rPr>
                <w:rFonts w:cs="Arial"/>
                <w:color w:val="000000"/>
                <w:szCs w:val="18"/>
                <w:lang w:val="en-US" w:eastAsia="zh-CN"/>
              </w:rPr>
            </w:pPr>
            <w:r>
              <w:rPr>
                <w:rFonts w:cs="Arial" w:hint="eastAsia"/>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6047769" w14:textId="77777777" w:rsidR="00977D1C" w:rsidRPr="001E32DC" w:rsidRDefault="00977D1C" w:rsidP="00977D1C">
            <w:pPr>
              <w:pStyle w:val="TAC"/>
              <w:rPr>
                <w:lang w:val="en-US" w:eastAsia="zh-CN" w:bidi="ar"/>
              </w:rPr>
            </w:pPr>
            <w:r>
              <w:rPr>
                <w:rFonts w:cs="Arial" w:hint="eastAsia"/>
                <w:color w:val="000000" w:themeColor="text1"/>
                <w:szCs w:val="18"/>
                <w:lang w:val="en-US" w:eastAsia="zh-CN"/>
              </w:rPr>
              <w:t xml:space="preserve">5,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25, </w:t>
            </w:r>
            <w:r>
              <w:rPr>
                <w:rFonts w:cs="Arial"/>
                <w:color w:val="000000" w:themeColor="text1"/>
                <w:szCs w:val="18"/>
                <w:lang w:val="en-US" w:eastAsia="zh-CN"/>
              </w:rPr>
              <w:t>30</w:t>
            </w:r>
            <w:r>
              <w:rPr>
                <w:rFonts w:cs="Arial" w:hint="eastAsia"/>
                <w:color w:val="000000" w:themeColor="text1"/>
                <w:szCs w:val="18"/>
                <w:lang w:val="en-US" w:eastAsia="zh-CN"/>
              </w:rPr>
              <w:t xml:space="preserve">, </w:t>
            </w:r>
            <w:r>
              <w:rPr>
                <w:rFonts w:cs="Arial"/>
                <w:color w:val="000000" w:themeColor="text1"/>
                <w:szCs w:val="18"/>
                <w:lang w:val="en-US" w:eastAsia="zh-CN"/>
              </w:rPr>
              <w:t>40</w:t>
            </w:r>
          </w:p>
        </w:tc>
        <w:tc>
          <w:tcPr>
            <w:tcW w:w="1638" w:type="dxa"/>
            <w:tcBorders>
              <w:top w:val="nil"/>
              <w:left w:val="single" w:sz="4" w:space="0" w:color="auto"/>
              <w:bottom w:val="nil"/>
              <w:right w:val="single" w:sz="4" w:space="0" w:color="auto"/>
            </w:tcBorders>
          </w:tcPr>
          <w:p w14:paraId="1465CE5D" w14:textId="77777777" w:rsidR="00977D1C" w:rsidRPr="001E32DC" w:rsidRDefault="00977D1C" w:rsidP="00977D1C">
            <w:pPr>
              <w:pStyle w:val="TAC"/>
              <w:rPr>
                <w:lang w:val="en-US" w:eastAsia="zh-CN"/>
              </w:rPr>
            </w:pPr>
          </w:p>
        </w:tc>
      </w:tr>
      <w:tr w:rsidR="00977D1C" w14:paraId="08A371C6" w14:textId="77777777" w:rsidTr="009E2430">
        <w:trPr>
          <w:trHeight w:val="29"/>
        </w:trPr>
        <w:tc>
          <w:tcPr>
            <w:tcW w:w="1848" w:type="dxa"/>
            <w:tcBorders>
              <w:top w:val="nil"/>
              <w:left w:val="single" w:sz="4" w:space="0" w:color="auto"/>
              <w:bottom w:val="single" w:sz="4" w:space="0" w:color="auto"/>
              <w:right w:val="single" w:sz="4" w:space="0" w:color="auto"/>
            </w:tcBorders>
          </w:tcPr>
          <w:p w14:paraId="4973348F"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63B4396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40BDE85" w14:textId="77777777" w:rsidR="00977D1C" w:rsidRPr="001E32DC" w:rsidRDefault="00977D1C" w:rsidP="00977D1C">
            <w:pPr>
              <w:pStyle w:val="TAC"/>
              <w:rPr>
                <w:rFonts w:cs="Arial"/>
                <w:color w:val="000000"/>
                <w:szCs w:val="18"/>
                <w:lang w:val="en-US" w:eastAsia="zh-CN"/>
              </w:rPr>
            </w:pPr>
            <w:r>
              <w:rPr>
                <w:rFonts w:cs="Arial" w:hint="eastAsia"/>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26645894" w14:textId="77777777" w:rsidR="00977D1C" w:rsidRPr="001E32DC" w:rsidRDefault="00977D1C" w:rsidP="00977D1C">
            <w:pPr>
              <w:pStyle w:val="TAC"/>
              <w:rPr>
                <w:lang w:val="en-US" w:eastAsia="zh-CN" w:bidi="ar"/>
              </w:rPr>
            </w:pPr>
            <w:r>
              <w:rPr>
                <w:rFonts w:hint="eastAsia"/>
                <w:color w:val="000000" w:themeColor="text1"/>
                <w:szCs w:val="18"/>
                <w:lang w:val="en-US" w:eastAsia="zh-CN"/>
              </w:rPr>
              <w:t xml:space="preserve">10, 15, 20, 30, 40, </w:t>
            </w:r>
            <w:r>
              <w:rPr>
                <w:rFonts w:hint="eastAsia"/>
                <w:color w:val="000000" w:themeColor="text1"/>
                <w:szCs w:val="18"/>
                <w:lang w:eastAsia="zh-CN"/>
              </w:rPr>
              <w:t>50</w:t>
            </w:r>
            <w:r>
              <w:rPr>
                <w:rFonts w:hint="eastAsia"/>
                <w:color w:val="000000" w:themeColor="text1"/>
                <w:szCs w:val="18"/>
                <w:lang w:val="en-US" w:eastAsia="zh-CN"/>
              </w:rPr>
              <w:t>, 60, 70, 80, 90, 100</w:t>
            </w:r>
          </w:p>
        </w:tc>
        <w:tc>
          <w:tcPr>
            <w:tcW w:w="1638" w:type="dxa"/>
            <w:tcBorders>
              <w:top w:val="nil"/>
              <w:left w:val="single" w:sz="4" w:space="0" w:color="auto"/>
              <w:bottom w:val="single" w:sz="4" w:space="0" w:color="auto"/>
              <w:right w:val="single" w:sz="4" w:space="0" w:color="auto"/>
            </w:tcBorders>
          </w:tcPr>
          <w:p w14:paraId="72A6EB72" w14:textId="77777777" w:rsidR="00977D1C" w:rsidRPr="001E32DC" w:rsidRDefault="00977D1C" w:rsidP="00977D1C">
            <w:pPr>
              <w:pStyle w:val="TAC"/>
              <w:rPr>
                <w:lang w:val="en-US" w:eastAsia="zh-CN"/>
              </w:rPr>
            </w:pPr>
          </w:p>
        </w:tc>
      </w:tr>
      <w:tr w:rsidR="00977D1C" w14:paraId="31D8C327" w14:textId="77777777" w:rsidTr="009E2430">
        <w:trPr>
          <w:trHeight w:val="29"/>
        </w:trPr>
        <w:tc>
          <w:tcPr>
            <w:tcW w:w="1848" w:type="dxa"/>
            <w:tcBorders>
              <w:top w:val="single" w:sz="4" w:space="0" w:color="auto"/>
              <w:left w:val="single" w:sz="4" w:space="0" w:color="auto"/>
              <w:bottom w:val="nil"/>
              <w:right w:val="single" w:sz="4" w:space="0" w:color="auto"/>
            </w:tcBorders>
          </w:tcPr>
          <w:p w14:paraId="01506810" w14:textId="77777777" w:rsidR="00977D1C" w:rsidRPr="001E32DC" w:rsidRDefault="00977D1C" w:rsidP="00977D1C">
            <w:pPr>
              <w:pStyle w:val="TAC"/>
              <w:rPr>
                <w:lang w:val="en-US" w:eastAsia="zh-CN"/>
              </w:rPr>
            </w:pPr>
            <w:r>
              <w:rPr>
                <w:rFonts w:cs="Arial" w:hint="eastAsia"/>
                <w:color w:val="000000" w:themeColor="text1"/>
                <w:szCs w:val="18"/>
                <w:lang w:val="en-US" w:eastAsia="zh-CN"/>
              </w:rPr>
              <w:t>CA_n28A-n39A-n41C</w:t>
            </w:r>
          </w:p>
        </w:tc>
        <w:tc>
          <w:tcPr>
            <w:tcW w:w="1862" w:type="dxa"/>
            <w:tcBorders>
              <w:top w:val="single" w:sz="4" w:space="0" w:color="auto"/>
              <w:left w:val="single" w:sz="4" w:space="0" w:color="auto"/>
              <w:bottom w:val="nil"/>
              <w:right w:val="single" w:sz="4" w:space="0" w:color="auto"/>
            </w:tcBorders>
          </w:tcPr>
          <w:p w14:paraId="04B4EAF5" w14:textId="77777777" w:rsidR="00977D1C" w:rsidRDefault="00977D1C" w:rsidP="00977D1C">
            <w:pPr>
              <w:pStyle w:val="TAC"/>
              <w:rPr>
                <w:szCs w:val="18"/>
                <w:lang w:val="en-US" w:eastAsia="zh-CN"/>
              </w:rPr>
            </w:pPr>
            <w:r>
              <w:rPr>
                <w:rFonts w:cs="Arial" w:hint="eastAsia"/>
                <w:szCs w:val="18"/>
                <w:lang w:val="en-US" w:eastAsia="zh-CN"/>
              </w:rPr>
              <w:t>CA_n28A-n39A</w:t>
            </w:r>
          </w:p>
          <w:p w14:paraId="2BA674E0" w14:textId="77777777" w:rsidR="00977D1C" w:rsidRDefault="00977D1C" w:rsidP="00977D1C">
            <w:pPr>
              <w:pStyle w:val="TAC"/>
              <w:rPr>
                <w:szCs w:val="18"/>
                <w:lang w:val="en-US" w:eastAsia="zh-CN"/>
              </w:rPr>
            </w:pPr>
            <w:r>
              <w:rPr>
                <w:rFonts w:cs="Arial" w:hint="eastAsia"/>
                <w:szCs w:val="18"/>
                <w:lang w:val="en-US" w:eastAsia="zh-CN"/>
              </w:rPr>
              <w:t>CA_n28A-n41A</w:t>
            </w:r>
          </w:p>
          <w:p w14:paraId="2BDE795F" w14:textId="77777777" w:rsidR="00977D1C" w:rsidRPr="001E32DC" w:rsidRDefault="00977D1C" w:rsidP="00977D1C">
            <w:pPr>
              <w:pStyle w:val="TAC"/>
              <w:rPr>
                <w:lang w:val="en-US" w:eastAsia="zh-CN"/>
              </w:rPr>
            </w:pPr>
            <w:r>
              <w:rPr>
                <w:rFonts w:cs="Arial" w:hint="eastAsia"/>
                <w:szCs w:val="18"/>
                <w:lang w:val="en-US" w:eastAsia="zh-CN"/>
              </w:rPr>
              <w:t>CA_n39A-n41A</w:t>
            </w:r>
          </w:p>
        </w:tc>
        <w:tc>
          <w:tcPr>
            <w:tcW w:w="843" w:type="dxa"/>
            <w:tcBorders>
              <w:top w:val="single" w:sz="4" w:space="0" w:color="auto"/>
              <w:left w:val="single" w:sz="4" w:space="0" w:color="auto"/>
              <w:bottom w:val="single" w:sz="4" w:space="0" w:color="auto"/>
              <w:right w:val="single" w:sz="4" w:space="0" w:color="auto"/>
            </w:tcBorders>
            <w:vAlign w:val="center"/>
          </w:tcPr>
          <w:p w14:paraId="10E2EA59" w14:textId="77777777" w:rsidR="00977D1C" w:rsidRPr="001E32DC" w:rsidRDefault="00977D1C" w:rsidP="00977D1C">
            <w:pPr>
              <w:pStyle w:val="TAC"/>
              <w:rPr>
                <w:rFonts w:cs="Arial"/>
                <w:color w:val="000000"/>
                <w:szCs w:val="18"/>
                <w:lang w:val="en-US" w:eastAsia="zh-CN"/>
              </w:rPr>
            </w:pPr>
            <w:r>
              <w:rPr>
                <w:rFonts w:cs="Arial" w:hint="eastAsia"/>
                <w:color w:val="000000" w:themeColor="text1"/>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C451655" w14:textId="77777777" w:rsidR="00977D1C" w:rsidRPr="001E32DC" w:rsidRDefault="00977D1C" w:rsidP="00977D1C">
            <w:pPr>
              <w:pStyle w:val="TAC"/>
              <w:rPr>
                <w:lang w:val="en-US" w:eastAsia="zh-CN" w:bidi="ar"/>
              </w:rPr>
            </w:pPr>
            <w:r>
              <w:rPr>
                <w:rFonts w:cs="Arial"/>
                <w:color w:val="000000" w:themeColor="text1"/>
                <w:szCs w:val="18"/>
                <w:lang w:val="en-US" w:eastAsia="zh-CN"/>
              </w:rPr>
              <w:t>5</w:t>
            </w:r>
            <w:r>
              <w:rPr>
                <w:rFonts w:cs="Arial" w:hint="eastAsia"/>
                <w:color w:val="000000" w:themeColor="text1"/>
                <w:szCs w:val="18"/>
                <w:lang w:val="en-US" w:eastAsia="zh-CN"/>
              </w:rPr>
              <w:t xml:space="preserve">,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w:t>
            </w:r>
            <w:r>
              <w:rPr>
                <w:rFonts w:cs="Arial"/>
                <w:color w:val="000000" w:themeColor="text1"/>
                <w:szCs w:val="18"/>
                <w:lang w:val="en-US" w:eastAsia="zh-CN"/>
              </w:rPr>
              <w:t>30</w:t>
            </w:r>
          </w:p>
        </w:tc>
        <w:tc>
          <w:tcPr>
            <w:tcW w:w="1638" w:type="dxa"/>
            <w:tcBorders>
              <w:top w:val="single" w:sz="4" w:space="0" w:color="auto"/>
              <w:left w:val="single" w:sz="4" w:space="0" w:color="auto"/>
              <w:bottom w:val="nil"/>
              <w:right w:val="single" w:sz="4" w:space="0" w:color="auto"/>
            </w:tcBorders>
          </w:tcPr>
          <w:p w14:paraId="3176B3B4" w14:textId="77777777" w:rsidR="00977D1C" w:rsidRPr="001E32DC" w:rsidRDefault="00977D1C" w:rsidP="00977D1C">
            <w:pPr>
              <w:pStyle w:val="TAC"/>
              <w:rPr>
                <w:lang w:val="en-US" w:eastAsia="zh-CN"/>
              </w:rPr>
            </w:pPr>
            <w:r>
              <w:rPr>
                <w:rFonts w:hint="eastAsia"/>
                <w:color w:val="000000" w:themeColor="text1"/>
                <w:szCs w:val="18"/>
                <w:lang w:val="en-US" w:eastAsia="zh-CN"/>
              </w:rPr>
              <w:t>0</w:t>
            </w:r>
          </w:p>
        </w:tc>
      </w:tr>
      <w:tr w:rsidR="00977D1C" w14:paraId="0B001870" w14:textId="77777777" w:rsidTr="009E2430">
        <w:trPr>
          <w:trHeight w:val="29"/>
        </w:trPr>
        <w:tc>
          <w:tcPr>
            <w:tcW w:w="1848" w:type="dxa"/>
            <w:tcBorders>
              <w:top w:val="nil"/>
              <w:left w:val="single" w:sz="4" w:space="0" w:color="auto"/>
              <w:bottom w:val="nil"/>
              <w:right w:val="single" w:sz="4" w:space="0" w:color="auto"/>
            </w:tcBorders>
          </w:tcPr>
          <w:p w14:paraId="63C382F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tcPr>
          <w:p w14:paraId="5E830DD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4B8184C" w14:textId="77777777" w:rsidR="00977D1C" w:rsidRPr="001E32DC" w:rsidRDefault="00977D1C" w:rsidP="00977D1C">
            <w:pPr>
              <w:pStyle w:val="TAC"/>
              <w:rPr>
                <w:rFonts w:cs="Arial"/>
                <w:color w:val="000000"/>
                <w:szCs w:val="18"/>
                <w:lang w:val="en-US" w:eastAsia="zh-CN"/>
              </w:rPr>
            </w:pPr>
            <w:r>
              <w:rPr>
                <w:rFonts w:cs="Arial" w:hint="eastAsia"/>
                <w:color w:val="000000" w:themeColor="text1"/>
                <w:szCs w:val="18"/>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05891838" w14:textId="77777777" w:rsidR="00977D1C" w:rsidRPr="001E32DC" w:rsidRDefault="00977D1C" w:rsidP="00977D1C">
            <w:pPr>
              <w:pStyle w:val="TAC"/>
              <w:rPr>
                <w:lang w:val="en-US" w:eastAsia="zh-CN" w:bidi="ar"/>
              </w:rPr>
            </w:pPr>
            <w:r>
              <w:rPr>
                <w:rFonts w:cs="Arial" w:hint="eastAsia"/>
                <w:color w:val="000000" w:themeColor="text1"/>
                <w:szCs w:val="18"/>
                <w:lang w:val="en-US" w:eastAsia="zh-CN"/>
              </w:rPr>
              <w:t xml:space="preserve">5, </w:t>
            </w:r>
            <w:r>
              <w:rPr>
                <w:rFonts w:cs="Arial"/>
                <w:color w:val="000000" w:themeColor="text1"/>
                <w:szCs w:val="18"/>
                <w:lang w:val="en-US" w:eastAsia="zh-CN"/>
              </w:rPr>
              <w:t>10</w:t>
            </w:r>
            <w:r>
              <w:rPr>
                <w:rFonts w:cs="Arial" w:hint="eastAsia"/>
                <w:color w:val="000000" w:themeColor="text1"/>
                <w:szCs w:val="18"/>
                <w:lang w:val="en-US" w:eastAsia="zh-CN"/>
              </w:rPr>
              <w:t xml:space="preserve">, </w:t>
            </w:r>
            <w:r>
              <w:rPr>
                <w:rFonts w:cs="Arial"/>
                <w:color w:val="000000" w:themeColor="text1"/>
                <w:szCs w:val="18"/>
                <w:lang w:val="en-US" w:eastAsia="zh-CN"/>
              </w:rPr>
              <w:t>15</w:t>
            </w:r>
            <w:r>
              <w:rPr>
                <w:rFonts w:cs="Arial" w:hint="eastAsia"/>
                <w:color w:val="000000" w:themeColor="text1"/>
                <w:szCs w:val="18"/>
                <w:lang w:val="en-US" w:eastAsia="zh-CN"/>
              </w:rPr>
              <w:t xml:space="preserve">, </w:t>
            </w:r>
            <w:r>
              <w:rPr>
                <w:rFonts w:cs="Arial"/>
                <w:color w:val="000000" w:themeColor="text1"/>
                <w:szCs w:val="18"/>
                <w:lang w:val="en-US" w:eastAsia="zh-CN"/>
              </w:rPr>
              <w:t>20</w:t>
            </w:r>
            <w:r>
              <w:rPr>
                <w:rFonts w:cs="Arial" w:hint="eastAsia"/>
                <w:color w:val="000000" w:themeColor="text1"/>
                <w:szCs w:val="18"/>
                <w:lang w:val="en-US" w:eastAsia="zh-CN"/>
              </w:rPr>
              <w:t xml:space="preserve">, 25, </w:t>
            </w:r>
            <w:r>
              <w:rPr>
                <w:rFonts w:cs="Arial"/>
                <w:color w:val="000000" w:themeColor="text1"/>
                <w:szCs w:val="18"/>
                <w:lang w:val="en-US" w:eastAsia="zh-CN"/>
              </w:rPr>
              <w:t>30</w:t>
            </w:r>
            <w:r>
              <w:rPr>
                <w:rFonts w:cs="Arial" w:hint="eastAsia"/>
                <w:color w:val="000000" w:themeColor="text1"/>
                <w:szCs w:val="18"/>
                <w:lang w:val="en-US" w:eastAsia="zh-CN"/>
              </w:rPr>
              <w:t xml:space="preserve">, </w:t>
            </w:r>
            <w:r>
              <w:rPr>
                <w:rFonts w:cs="Arial"/>
                <w:color w:val="000000" w:themeColor="text1"/>
                <w:szCs w:val="18"/>
                <w:lang w:val="en-US" w:eastAsia="zh-CN"/>
              </w:rPr>
              <w:t>40</w:t>
            </w:r>
          </w:p>
        </w:tc>
        <w:tc>
          <w:tcPr>
            <w:tcW w:w="1638" w:type="dxa"/>
            <w:tcBorders>
              <w:top w:val="nil"/>
              <w:left w:val="single" w:sz="4" w:space="0" w:color="auto"/>
              <w:bottom w:val="nil"/>
              <w:right w:val="single" w:sz="4" w:space="0" w:color="auto"/>
            </w:tcBorders>
          </w:tcPr>
          <w:p w14:paraId="7772D270" w14:textId="77777777" w:rsidR="00977D1C" w:rsidRPr="001E32DC" w:rsidRDefault="00977D1C" w:rsidP="00977D1C">
            <w:pPr>
              <w:pStyle w:val="TAC"/>
              <w:rPr>
                <w:lang w:val="en-US" w:eastAsia="zh-CN"/>
              </w:rPr>
            </w:pPr>
          </w:p>
        </w:tc>
      </w:tr>
      <w:tr w:rsidR="00977D1C" w14:paraId="194E58BE" w14:textId="77777777" w:rsidTr="009E2430">
        <w:trPr>
          <w:trHeight w:val="29"/>
        </w:trPr>
        <w:tc>
          <w:tcPr>
            <w:tcW w:w="1848" w:type="dxa"/>
            <w:tcBorders>
              <w:top w:val="nil"/>
              <w:left w:val="single" w:sz="4" w:space="0" w:color="auto"/>
              <w:bottom w:val="single" w:sz="4" w:space="0" w:color="auto"/>
              <w:right w:val="single" w:sz="4" w:space="0" w:color="auto"/>
            </w:tcBorders>
          </w:tcPr>
          <w:p w14:paraId="1DB63D02"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tcPr>
          <w:p w14:paraId="734F31A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3152F3" w14:textId="77777777" w:rsidR="00977D1C" w:rsidRPr="001E32DC" w:rsidRDefault="00977D1C" w:rsidP="00977D1C">
            <w:pPr>
              <w:pStyle w:val="TAC"/>
              <w:rPr>
                <w:rFonts w:cs="Arial"/>
                <w:color w:val="000000"/>
                <w:szCs w:val="18"/>
                <w:lang w:val="en-US" w:eastAsia="zh-CN"/>
              </w:rPr>
            </w:pPr>
            <w:r>
              <w:rPr>
                <w:rFonts w:cs="Arial" w:hint="eastAsia"/>
                <w:color w:val="000000" w:themeColor="text1"/>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tcPr>
          <w:p w14:paraId="3F48086C" w14:textId="77777777" w:rsidR="00977D1C" w:rsidRPr="001E32DC" w:rsidRDefault="00977D1C" w:rsidP="00977D1C">
            <w:pPr>
              <w:pStyle w:val="TAC"/>
              <w:rPr>
                <w:lang w:val="en-US" w:eastAsia="zh-CN" w:bidi="ar"/>
              </w:rPr>
            </w:pPr>
            <w:r>
              <w:rPr>
                <w:rFonts w:hint="eastAsia"/>
                <w:color w:val="000000" w:themeColor="text1"/>
                <w:szCs w:val="18"/>
                <w:lang w:val="en-US" w:eastAsia="zh-CN"/>
              </w:rPr>
              <w:t>CA_n41C_BCS1</w:t>
            </w:r>
          </w:p>
        </w:tc>
        <w:tc>
          <w:tcPr>
            <w:tcW w:w="1638" w:type="dxa"/>
            <w:tcBorders>
              <w:top w:val="nil"/>
              <w:left w:val="single" w:sz="4" w:space="0" w:color="auto"/>
              <w:bottom w:val="single" w:sz="4" w:space="0" w:color="auto"/>
              <w:right w:val="single" w:sz="4" w:space="0" w:color="auto"/>
            </w:tcBorders>
          </w:tcPr>
          <w:p w14:paraId="4977F066" w14:textId="77777777" w:rsidR="00977D1C" w:rsidRPr="001E32DC" w:rsidRDefault="00977D1C" w:rsidP="00977D1C">
            <w:pPr>
              <w:pStyle w:val="TAC"/>
              <w:rPr>
                <w:lang w:val="en-US" w:eastAsia="zh-CN"/>
              </w:rPr>
            </w:pPr>
          </w:p>
        </w:tc>
      </w:tr>
      <w:tr w:rsidR="00977D1C" w14:paraId="46B176C0" w14:textId="77777777" w:rsidTr="009E2430">
        <w:trPr>
          <w:trHeight w:val="29"/>
        </w:trPr>
        <w:tc>
          <w:tcPr>
            <w:tcW w:w="1848" w:type="dxa"/>
            <w:tcBorders>
              <w:top w:val="single" w:sz="4" w:space="0" w:color="auto"/>
              <w:left w:val="single" w:sz="4" w:space="0" w:color="auto"/>
              <w:bottom w:val="nil"/>
              <w:right w:val="single" w:sz="4" w:space="0" w:color="auto"/>
            </w:tcBorders>
          </w:tcPr>
          <w:p w14:paraId="6DAF22C6" w14:textId="77777777" w:rsidR="00977D1C" w:rsidRPr="00571960" w:rsidRDefault="00977D1C" w:rsidP="00977D1C">
            <w:pPr>
              <w:pStyle w:val="TAC"/>
              <w:rPr>
                <w:rFonts w:cs="Arial"/>
                <w:color w:val="000000"/>
                <w:szCs w:val="18"/>
                <w:lang w:val="en-US" w:eastAsia="zh-CN" w:bidi="ar"/>
              </w:rPr>
            </w:pPr>
            <w:r w:rsidRPr="00FD7E7D">
              <w:rPr>
                <w:lang w:val="en-US"/>
              </w:rPr>
              <w:t>CA_n28A-n39A-n79A</w:t>
            </w:r>
          </w:p>
        </w:tc>
        <w:tc>
          <w:tcPr>
            <w:tcW w:w="1862" w:type="dxa"/>
            <w:tcBorders>
              <w:top w:val="single" w:sz="4" w:space="0" w:color="auto"/>
              <w:left w:val="single" w:sz="4" w:space="0" w:color="auto"/>
              <w:bottom w:val="nil"/>
              <w:right w:val="single" w:sz="4" w:space="0" w:color="auto"/>
            </w:tcBorders>
          </w:tcPr>
          <w:p w14:paraId="72D5F725" w14:textId="77777777" w:rsidR="00977D1C" w:rsidRPr="00571960" w:rsidRDefault="00977D1C" w:rsidP="00977D1C">
            <w:pPr>
              <w:pStyle w:val="TAC"/>
              <w:rPr>
                <w:lang w:val="en-US" w:eastAsia="zh-CN"/>
              </w:rPr>
            </w:pPr>
            <w:r w:rsidRPr="00FD7E7D">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57731F7" w14:textId="77777777" w:rsidR="00977D1C" w:rsidRPr="00571960" w:rsidRDefault="00977D1C" w:rsidP="00977D1C">
            <w:pPr>
              <w:pStyle w:val="TAC"/>
              <w:rPr>
                <w:rFonts w:cs="Arial"/>
                <w:color w:val="000000"/>
                <w:szCs w:val="18"/>
                <w:lang w:val="en-US" w:eastAsia="zh-CN" w:bidi="ar"/>
              </w:rPr>
            </w:pPr>
            <w:r w:rsidRPr="00FD7E7D">
              <w:rPr>
                <w:lang w:val="en-US"/>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8C49D63" w14:textId="77777777" w:rsidR="00977D1C" w:rsidRPr="001E32DC" w:rsidRDefault="00977D1C" w:rsidP="00977D1C">
            <w:pPr>
              <w:pStyle w:val="TAC"/>
              <w:rPr>
                <w:lang w:val="en-US" w:eastAsia="zh-CN" w:bidi="ar"/>
              </w:rPr>
            </w:pPr>
            <w:r w:rsidRPr="00FD7E7D">
              <w:rPr>
                <w:lang w:val="en-US"/>
              </w:rPr>
              <w:t>5, 10, 15, 20, 30</w:t>
            </w:r>
          </w:p>
        </w:tc>
        <w:tc>
          <w:tcPr>
            <w:tcW w:w="1638" w:type="dxa"/>
            <w:tcBorders>
              <w:top w:val="single" w:sz="4" w:space="0" w:color="auto"/>
              <w:left w:val="single" w:sz="4" w:space="0" w:color="auto"/>
              <w:bottom w:val="nil"/>
              <w:right w:val="single" w:sz="4" w:space="0" w:color="auto"/>
            </w:tcBorders>
          </w:tcPr>
          <w:p w14:paraId="49D68B79" w14:textId="77777777" w:rsidR="00977D1C" w:rsidRPr="001E32DC" w:rsidRDefault="00977D1C" w:rsidP="00977D1C">
            <w:pPr>
              <w:pStyle w:val="TAC"/>
              <w:rPr>
                <w:lang w:val="en-US" w:eastAsia="zh-CN"/>
              </w:rPr>
            </w:pPr>
            <w:r w:rsidRPr="00FD7E7D">
              <w:rPr>
                <w:lang w:val="en-US"/>
              </w:rPr>
              <w:t>0</w:t>
            </w:r>
          </w:p>
        </w:tc>
      </w:tr>
      <w:tr w:rsidR="00977D1C" w14:paraId="2C8C1DB3" w14:textId="77777777" w:rsidTr="009E2430">
        <w:trPr>
          <w:trHeight w:val="29"/>
        </w:trPr>
        <w:tc>
          <w:tcPr>
            <w:tcW w:w="1848" w:type="dxa"/>
            <w:tcBorders>
              <w:top w:val="nil"/>
              <w:left w:val="single" w:sz="4" w:space="0" w:color="auto"/>
              <w:bottom w:val="nil"/>
              <w:right w:val="single" w:sz="4" w:space="0" w:color="auto"/>
            </w:tcBorders>
          </w:tcPr>
          <w:p w14:paraId="21257CC4"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tcPr>
          <w:p w14:paraId="36303CF3" w14:textId="77777777" w:rsidR="00977D1C" w:rsidRPr="00571960"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9F16A2" w14:textId="77777777" w:rsidR="00977D1C" w:rsidRPr="00571960" w:rsidRDefault="00977D1C" w:rsidP="00977D1C">
            <w:pPr>
              <w:pStyle w:val="TAC"/>
              <w:rPr>
                <w:rFonts w:cs="Arial"/>
                <w:color w:val="000000"/>
                <w:szCs w:val="18"/>
                <w:lang w:val="en-US" w:eastAsia="zh-CN" w:bidi="ar"/>
              </w:rPr>
            </w:pPr>
            <w:r w:rsidRPr="00FD7E7D">
              <w:rPr>
                <w:lang w:val="en-US"/>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39343552" w14:textId="77777777" w:rsidR="00977D1C" w:rsidRPr="001E32DC" w:rsidRDefault="00977D1C" w:rsidP="00977D1C">
            <w:pPr>
              <w:pStyle w:val="TAC"/>
              <w:rPr>
                <w:lang w:val="en-US" w:eastAsia="zh-CN" w:bidi="ar"/>
              </w:rPr>
            </w:pPr>
            <w:r w:rsidRPr="00FD7E7D">
              <w:rPr>
                <w:lang w:val="en-US"/>
              </w:rPr>
              <w:t>5, 10, 15, 20, 25, 30, 40</w:t>
            </w:r>
          </w:p>
        </w:tc>
        <w:tc>
          <w:tcPr>
            <w:tcW w:w="1638" w:type="dxa"/>
            <w:tcBorders>
              <w:top w:val="nil"/>
              <w:left w:val="single" w:sz="4" w:space="0" w:color="auto"/>
              <w:bottom w:val="nil"/>
              <w:right w:val="single" w:sz="4" w:space="0" w:color="auto"/>
            </w:tcBorders>
          </w:tcPr>
          <w:p w14:paraId="22EE56FE" w14:textId="77777777" w:rsidR="00977D1C" w:rsidRPr="001E32DC" w:rsidRDefault="00977D1C" w:rsidP="00977D1C">
            <w:pPr>
              <w:pStyle w:val="TAC"/>
              <w:rPr>
                <w:lang w:val="en-US" w:eastAsia="zh-CN"/>
              </w:rPr>
            </w:pPr>
          </w:p>
        </w:tc>
      </w:tr>
      <w:tr w:rsidR="00977D1C" w14:paraId="04E72D9D" w14:textId="77777777" w:rsidTr="009E2430">
        <w:trPr>
          <w:trHeight w:val="29"/>
        </w:trPr>
        <w:tc>
          <w:tcPr>
            <w:tcW w:w="1848" w:type="dxa"/>
            <w:tcBorders>
              <w:top w:val="nil"/>
              <w:left w:val="single" w:sz="4" w:space="0" w:color="auto"/>
              <w:bottom w:val="single" w:sz="4" w:space="0" w:color="auto"/>
              <w:right w:val="single" w:sz="4" w:space="0" w:color="auto"/>
            </w:tcBorders>
          </w:tcPr>
          <w:p w14:paraId="165C2430"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tcPr>
          <w:p w14:paraId="67E4F5D7" w14:textId="77777777" w:rsidR="00977D1C" w:rsidRPr="00571960"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B81FFB" w14:textId="77777777" w:rsidR="00977D1C" w:rsidRPr="00571960" w:rsidRDefault="00977D1C" w:rsidP="00977D1C">
            <w:pPr>
              <w:pStyle w:val="TAC"/>
              <w:rPr>
                <w:rFonts w:cs="Arial"/>
                <w:color w:val="000000"/>
                <w:szCs w:val="18"/>
                <w:lang w:val="en-US" w:eastAsia="zh-CN" w:bidi="ar"/>
              </w:rPr>
            </w:pPr>
            <w:r w:rsidRPr="00FD7E7D">
              <w:rPr>
                <w:lang w:val="en-US"/>
              </w:rPr>
              <w:t>n79</w:t>
            </w:r>
          </w:p>
        </w:tc>
        <w:tc>
          <w:tcPr>
            <w:tcW w:w="3423" w:type="dxa"/>
            <w:tcBorders>
              <w:top w:val="single" w:sz="4" w:space="0" w:color="auto"/>
              <w:left w:val="single" w:sz="4" w:space="0" w:color="auto"/>
              <w:bottom w:val="single" w:sz="4" w:space="0" w:color="auto"/>
              <w:right w:val="single" w:sz="4" w:space="0" w:color="auto"/>
            </w:tcBorders>
          </w:tcPr>
          <w:p w14:paraId="13AFC916" w14:textId="77777777" w:rsidR="00977D1C" w:rsidRPr="001E32DC" w:rsidRDefault="00977D1C" w:rsidP="00977D1C">
            <w:pPr>
              <w:pStyle w:val="TAC"/>
              <w:rPr>
                <w:lang w:val="en-US" w:eastAsia="zh-CN" w:bidi="ar"/>
              </w:rPr>
            </w:pPr>
            <w:r w:rsidRPr="00FD7E7D">
              <w:rPr>
                <w:lang w:val="en-US"/>
              </w:rPr>
              <w:t>40, 50, 60, 80, 100</w:t>
            </w:r>
          </w:p>
        </w:tc>
        <w:tc>
          <w:tcPr>
            <w:tcW w:w="1638" w:type="dxa"/>
            <w:tcBorders>
              <w:top w:val="nil"/>
              <w:left w:val="single" w:sz="4" w:space="0" w:color="auto"/>
              <w:bottom w:val="single" w:sz="4" w:space="0" w:color="auto"/>
              <w:right w:val="single" w:sz="4" w:space="0" w:color="auto"/>
            </w:tcBorders>
          </w:tcPr>
          <w:p w14:paraId="59C20FDB" w14:textId="77777777" w:rsidR="00977D1C" w:rsidRPr="001E32DC" w:rsidRDefault="00977D1C" w:rsidP="00977D1C">
            <w:pPr>
              <w:pStyle w:val="TAC"/>
              <w:rPr>
                <w:lang w:val="en-US" w:eastAsia="zh-CN"/>
              </w:rPr>
            </w:pPr>
          </w:p>
        </w:tc>
      </w:tr>
      <w:tr w:rsidR="00977D1C" w14:paraId="3A5EBCFF" w14:textId="77777777" w:rsidTr="009E2430">
        <w:trPr>
          <w:trHeight w:val="29"/>
        </w:trPr>
        <w:tc>
          <w:tcPr>
            <w:tcW w:w="1848" w:type="dxa"/>
            <w:tcBorders>
              <w:top w:val="single" w:sz="4" w:space="0" w:color="auto"/>
              <w:left w:val="single" w:sz="4" w:space="0" w:color="auto"/>
              <w:bottom w:val="nil"/>
              <w:right w:val="single" w:sz="4" w:space="0" w:color="auto"/>
            </w:tcBorders>
          </w:tcPr>
          <w:p w14:paraId="33CD8679"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CA_n28A-n40A-n41A</w:t>
            </w:r>
          </w:p>
        </w:tc>
        <w:tc>
          <w:tcPr>
            <w:tcW w:w="1862" w:type="dxa"/>
            <w:tcBorders>
              <w:top w:val="single" w:sz="4" w:space="0" w:color="auto"/>
              <w:left w:val="single" w:sz="4" w:space="0" w:color="auto"/>
              <w:bottom w:val="nil"/>
              <w:right w:val="single" w:sz="4" w:space="0" w:color="auto"/>
            </w:tcBorders>
          </w:tcPr>
          <w:p w14:paraId="6EACB0C3" w14:textId="77777777" w:rsidR="00977D1C" w:rsidRPr="001E32DC" w:rsidRDefault="00977D1C" w:rsidP="00977D1C">
            <w:pPr>
              <w:pStyle w:val="TAC"/>
              <w:rPr>
                <w:lang w:val="en-US" w:eastAsia="zh-CN"/>
              </w:rPr>
            </w:pPr>
            <w:r w:rsidRPr="00571960">
              <w:rPr>
                <w:lang w:val="en-US" w:eastAsia="zh-CN"/>
              </w:rPr>
              <w:t>CA_n28A-n40A</w:t>
            </w:r>
          </w:p>
          <w:p w14:paraId="72061CC0" w14:textId="77777777" w:rsidR="00977D1C" w:rsidRPr="001E32DC" w:rsidRDefault="00977D1C" w:rsidP="00977D1C">
            <w:pPr>
              <w:pStyle w:val="TAC"/>
              <w:rPr>
                <w:lang w:val="en-US" w:eastAsia="zh-CN"/>
              </w:rPr>
            </w:pPr>
            <w:r w:rsidRPr="00571960">
              <w:rPr>
                <w:lang w:val="en-US" w:eastAsia="zh-CN"/>
              </w:rPr>
              <w:t>CA_n28A-n41A</w:t>
            </w:r>
          </w:p>
          <w:p w14:paraId="6F89F1F3" w14:textId="77777777" w:rsidR="00977D1C" w:rsidRPr="00571960" w:rsidRDefault="00977D1C" w:rsidP="00977D1C">
            <w:pPr>
              <w:keepNext/>
              <w:keepLines/>
              <w:widowControl w:val="0"/>
              <w:spacing w:after="0"/>
              <w:jc w:val="center"/>
              <w:textAlignment w:val="center"/>
              <w:rPr>
                <w:rFonts w:ascii="Arial" w:hAnsi="Arial"/>
                <w:sz w:val="18"/>
                <w:lang w:val="en-US" w:eastAsia="zh-CN"/>
              </w:rPr>
            </w:pPr>
            <w:r w:rsidRPr="00571960">
              <w:rPr>
                <w:rFonts w:ascii="Arial" w:hAnsi="Arial"/>
                <w:sz w:val="18"/>
                <w:lang w:val="en-US" w:eastAsia="zh-CN"/>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1A13EF64"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9D38967"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5, 10, 15, 20</w:t>
            </w:r>
            <w:r w:rsidRPr="001E32DC">
              <w:rPr>
                <w:rFonts w:eastAsia="宋体" w:hint="eastAsia"/>
                <w:lang w:val="en-US" w:eastAsia="zh-CN" w:bidi="ar"/>
              </w:rPr>
              <w:t>, 30</w:t>
            </w:r>
          </w:p>
        </w:tc>
        <w:tc>
          <w:tcPr>
            <w:tcW w:w="1638" w:type="dxa"/>
            <w:tcBorders>
              <w:top w:val="single" w:sz="4" w:space="0" w:color="auto"/>
              <w:left w:val="single" w:sz="4" w:space="0" w:color="auto"/>
              <w:bottom w:val="nil"/>
              <w:right w:val="single" w:sz="4" w:space="0" w:color="auto"/>
            </w:tcBorders>
            <w:vAlign w:val="center"/>
          </w:tcPr>
          <w:p w14:paraId="134ADF2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DFAD630" w14:textId="77777777" w:rsidTr="009E2430">
        <w:trPr>
          <w:trHeight w:val="29"/>
        </w:trPr>
        <w:tc>
          <w:tcPr>
            <w:tcW w:w="1848" w:type="dxa"/>
            <w:tcBorders>
              <w:top w:val="nil"/>
              <w:left w:val="single" w:sz="4" w:space="0" w:color="auto"/>
              <w:bottom w:val="nil"/>
              <w:right w:val="single" w:sz="4" w:space="0" w:color="auto"/>
            </w:tcBorders>
          </w:tcPr>
          <w:p w14:paraId="5F854B77"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62" w:type="dxa"/>
            <w:tcBorders>
              <w:top w:val="nil"/>
              <w:left w:val="single" w:sz="4" w:space="0" w:color="auto"/>
              <w:bottom w:val="nil"/>
              <w:right w:val="single" w:sz="4" w:space="0" w:color="auto"/>
            </w:tcBorders>
          </w:tcPr>
          <w:p w14:paraId="17AD035A"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tcPr>
          <w:p w14:paraId="6366557B"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7EA3BF4"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5, 10, 15, 20, 25, 30, 40, 50</w:t>
            </w:r>
            <w:r w:rsidRPr="001E32DC">
              <w:rPr>
                <w:rFonts w:eastAsia="宋体" w:hint="eastAsia"/>
                <w:lang w:val="en-US" w:eastAsia="zh-CN" w:bidi="ar"/>
              </w:rPr>
              <w:t xml:space="preserve">, </w:t>
            </w:r>
            <w:r w:rsidRPr="001E32DC">
              <w:rPr>
                <w:rFonts w:eastAsia="宋体"/>
                <w:lang w:val="en-US" w:eastAsia="zh-CN" w:bidi="ar"/>
              </w:rPr>
              <w:t>60</w:t>
            </w:r>
            <w:r w:rsidRPr="001E32DC">
              <w:rPr>
                <w:rFonts w:eastAsia="宋体" w:hint="eastAsia"/>
                <w:lang w:val="en-US" w:eastAsia="zh-CN" w:bidi="ar"/>
              </w:rPr>
              <w:t xml:space="preserve">, </w:t>
            </w:r>
            <w:r w:rsidRPr="001E32DC">
              <w:rPr>
                <w:rFonts w:eastAsia="宋体"/>
                <w:lang w:val="en-US" w:eastAsia="zh-CN" w:bidi="ar"/>
              </w:rPr>
              <w:t>80, 90, 100</w:t>
            </w:r>
          </w:p>
        </w:tc>
        <w:tc>
          <w:tcPr>
            <w:tcW w:w="1638" w:type="dxa"/>
            <w:tcBorders>
              <w:top w:val="nil"/>
              <w:left w:val="single" w:sz="4" w:space="0" w:color="auto"/>
              <w:bottom w:val="nil"/>
              <w:right w:val="single" w:sz="4" w:space="0" w:color="auto"/>
            </w:tcBorders>
            <w:vAlign w:val="center"/>
          </w:tcPr>
          <w:p w14:paraId="200AEB8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17F142A" w14:textId="77777777" w:rsidTr="009E2430">
        <w:trPr>
          <w:trHeight w:val="29"/>
        </w:trPr>
        <w:tc>
          <w:tcPr>
            <w:tcW w:w="1848" w:type="dxa"/>
            <w:tcBorders>
              <w:top w:val="nil"/>
              <w:left w:val="single" w:sz="4" w:space="0" w:color="auto"/>
              <w:bottom w:val="nil"/>
              <w:right w:val="single" w:sz="4" w:space="0" w:color="auto"/>
            </w:tcBorders>
          </w:tcPr>
          <w:p w14:paraId="7AF7CD18"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1862" w:type="dxa"/>
            <w:tcBorders>
              <w:top w:val="nil"/>
              <w:left w:val="single" w:sz="4" w:space="0" w:color="auto"/>
              <w:bottom w:val="single" w:sz="4" w:space="0" w:color="auto"/>
              <w:right w:val="single" w:sz="4" w:space="0" w:color="auto"/>
            </w:tcBorders>
          </w:tcPr>
          <w:p w14:paraId="0F8413DF"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vAlign w:val="center"/>
          </w:tcPr>
          <w:p w14:paraId="58FB191E" w14:textId="77777777" w:rsidR="00977D1C" w:rsidRPr="00571960" w:rsidRDefault="00977D1C" w:rsidP="00977D1C">
            <w:pPr>
              <w:keepNext/>
              <w:keepLines/>
              <w:widowControl w:val="0"/>
              <w:spacing w:after="0"/>
              <w:jc w:val="center"/>
              <w:textAlignment w:val="center"/>
              <w:rPr>
                <w:rFonts w:ascii="Arial" w:eastAsia="宋体" w:hAnsi="Arial" w:cs="Arial"/>
                <w:color w:val="000000"/>
                <w:sz w:val="18"/>
                <w:szCs w:val="18"/>
                <w:lang w:val="en-US" w:eastAsia="zh-CN" w:bidi="ar"/>
              </w:rPr>
            </w:pPr>
            <w:r w:rsidRPr="00571960">
              <w:rPr>
                <w:rFonts w:ascii="Arial" w:eastAsia="宋体" w:hAnsi="Arial" w:cs="Arial"/>
                <w:color w:val="000000"/>
                <w:sz w:val="18"/>
                <w:szCs w:val="18"/>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3FF7C33"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10, 15, 20,</w:t>
            </w:r>
            <w:r w:rsidRPr="001E32DC">
              <w:rPr>
                <w:rFonts w:eastAsia="宋体" w:hint="eastAsia"/>
                <w:lang w:val="en-US" w:eastAsia="zh-CN" w:bidi="ar"/>
              </w:rPr>
              <w:t xml:space="preserve"> 30,</w:t>
            </w:r>
            <w:r w:rsidRPr="001E32DC">
              <w:rPr>
                <w:rFonts w:eastAsia="宋体"/>
                <w:lang w:val="en-US" w:eastAsia="zh-CN" w:bidi="ar"/>
              </w:rPr>
              <w:t xml:space="preserve"> 40, 50, 60, </w:t>
            </w:r>
            <w:r w:rsidRPr="001E32DC">
              <w:rPr>
                <w:rFonts w:eastAsia="宋体" w:hint="eastAsia"/>
                <w:lang w:val="en-US" w:eastAsia="zh-CN" w:bidi="ar"/>
              </w:rPr>
              <w:t xml:space="preserve">70, </w:t>
            </w:r>
            <w:r w:rsidRPr="001E32DC">
              <w:rPr>
                <w:rFonts w:eastAsia="宋体"/>
                <w:lang w:val="en-US" w:eastAsia="zh-CN" w:bidi="ar"/>
              </w:rPr>
              <w:t>80, 90, 100</w:t>
            </w:r>
          </w:p>
        </w:tc>
        <w:tc>
          <w:tcPr>
            <w:tcW w:w="1638" w:type="dxa"/>
            <w:tcBorders>
              <w:top w:val="nil"/>
              <w:left w:val="single" w:sz="4" w:space="0" w:color="auto"/>
              <w:bottom w:val="single" w:sz="4" w:space="0" w:color="auto"/>
              <w:right w:val="single" w:sz="4" w:space="0" w:color="auto"/>
            </w:tcBorders>
            <w:vAlign w:val="center"/>
          </w:tcPr>
          <w:p w14:paraId="6B4C845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7B3E88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3357F9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w:t>
            </w:r>
            <w:r w:rsidRPr="001E32DC">
              <w:rPr>
                <w:rFonts w:ascii="Arial" w:eastAsia="宋体" w:hAnsi="Arial"/>
                <w:kern w:val="2"/>
                <w:sz w:val="18"/>
                <w:szCs w:val="22"/>
                <w:lang w:val="en-US"/>
              </w:rPr>
              <w:t>_</w:t>
            </w:r>
            <w:r w:rsidRPr="001E32DC">
              <w:rPr>
                <w:rFonts w:ascii="Arial" w:eastAsia="宋体" w:hAnsi="Arial"/>
                <w:kern w:val="2"/>
                <w:sz w:val="18"/>
                <w:szCs w:val="22"/>
                <w:lang w:val="en-US" w:eastAsia="zh-CN"/>
              </w:rPr>
              <w:t>n28A</w:t>
            </w:r>
            <w:r w:rsidRPr="001E32DC">
              <w:rPr>
                <w:rFonts w:ascii="Arial" w:eastAsia="宋体" w:hAnsi="Arial"/>
                <w:kern w:val="2"/>
                <w:sz w:val="18"/>
                <w:szCs w:val="22"/>
                <w:lang w:val="sv-SE" w:eastAsia="ja-JP"/>
              </w:rPr>
              <w:t>-</w:t>
            </w:r>
            <w:r w:rsidRPr="001E32DC">
              <w:rPr>
                <w:rFonts w:ascii="Arial" w:eastAsia="宋体" w:hAnsi="Arial"/>
                <w:kern w:val="2"/>
                <w:sz w:val="18"/>
                <w:szCs w:val="22"/>
                <w:lang w:val="en-US" w:eastAsia="zh-CN"/>
              </w:rPr>
              <w:t>n40A</w:t>
            </w:r>
            <w:r w:rsidRPr="001E32DC">
              <w:rPr>
                <w:rFonts w:ascii="Arial" w:eastAsia="宋体" w:hAnsi="Arial"/>
                <w:kern w:val="2"/>
                <w:sz w:val="18"/>
                <w:szCs w:val="22"/>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266C0F08" w14:textId="77777777" w:rsidR="00977D1C" w:rsidRPr="001E32DC" w:rsidRDefault="00977D1C" w:rsidP="00977D1C">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CA_n28A-n40A</w:t>
            </w:r>
          </w:p>
          <w:p w14:paraId="1A897D9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p w14:paraId="27A337D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3BA0DE0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571DC74"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C230CE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61AE48A" w14:textId="77777777" w:rsidTr="009E2430">
        <w:trPr>
          <w:trHeight w:val="29"/>
        </w:trPr>
        <w:tc>
          <w:tcPr>
            <w:tcW w:w="1848" w:type="dxa"/>
            <w:tcBorders>
              <w:top w:val="nil"/>
              <w:left w:val="single" w:sz="4" w:space="0" w:color="auto"/>
              <w:bottom w:val="nil"/>
              <w:right w:val="single" w:sz="4" w:space="0" w:color="auto"/>
            </w:tcBorders>
            <w:vAlign w:val="center"/>
          </w:tcPr>
          <w:p w14:paraId="1BECED6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6B5D024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A2E3B6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0AA9F34E"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5, 10, 15, 20, 25, 30, 40, 50</w:t>
            </w:r>
          </w:p>
        </w:tc>
        <w:tc>
          <w:tcPr>
            <w:tcW w:w="1638" w:type="dxa"/>
            <w:tcBorders>
              <w:top w:val="nil"/>
              <w:left w:val="single" w:sz="4" w:space="0" w:color="auto"/>
              <w:bottom w:val="nil"/>
              <w:right w:val="single" w:sz="4" w:space="0" w:color="auto"/>
            </w:tcBorders>
            <w:vAlign w:val="center"/>
          </w:tcPr>
          <w:p w14:paraId="34E7A7B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124AE9F" w14:textId="77777777" w:rsidTr="009E2430">
        <w:trPr>
          <w:trHeight w:val="29"/>
        </w:trPr>
        <w:tc>
          <w:tcPr>
            <w:tcW w:w="1848" w:type="dxa"/>
            <w:tcBorders>
              <w:top w:val="nil"/>
              <w:left w:val="single" w:sz="4" w:space="0" w:color="auto"/>
              <w:bottom w:val="nil"/>
              <w:right w:val="single" w:sz="4" w:space="0" w:color="auto"/>
            </w:tcBorders>
            <w:vAlign w:val="center"/>
          </w:tcPr>
          <w:p w14:paraId="40BE44A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5E5D395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6DF46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A452067" w14:textId="77777777" w:rsidR="00977D1C" w:rsidRPr="001E32DC" w:rsidRDefault="00977D1C" w:rsidP="00977D1C">
            <w:pPr>
              <w:pStyle w:val="TAC"/>
              <w:rPr>
                <w:rFonts w:eastAsia="宋体"/>
                <w:kern w:val="2"/>
                <w:szCs w:val="22"/>
                <w:lang w:val="en-US" w:eastAsia="zh-CN"/>
              </w:rPr>
            </w:pPr>
            <w:r w:rsidRPr="001E32DC">
              <w:rPr>
                <w:rFonts w:eastAsia="宋体"/>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58F8F03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A56B21E" w14:textId="77777777" w:rsidTr="009E2430">
        <w:trPr>
          <w:trHeight w:val="29"/>
        </w:trPr>
        <w:tc>
          <w:tcPr>
            <w:tcW w:w="1848" w:type="dxa"/>
            <w:tcBorders>
              <w:top w:val="nil"/>
              <w:left w:val="single" w:sz="4" w:space="0" w:color="auto"/>
              <w:bottom w:val="nil"/>
              <w:right w:val="single" w:sz="4" w:space="0" w:color="auto"/>
            </w:tcBorders>
            <w:vAlign w:val="center"/>
          </w:tcPr>
          <w:p w14:paraId="574BE38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single" w:sz="4" w:space="0" w:color="auto"/>
              <w:left w:val="single" w:sz="4" w:space="0" w:color="auto"/>
              <w:bottom w:val="nil"/>
              <w:right w:val="single" w:sz="4" w:space="0" w:color="auto"/>
            </w:tcBorders>
            <w:vAlign w:val="center"/>
          </w:tcPr>
          <w:p w14:paraId="15647CC0" w14:textId="77777777" w:rsidR="00977D1C" w:rsidRPr="001E32DC" w:rsidRDefault="00977D1C" w:rsidP="00977D1C">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CA_n28A-n40A</w:t>
            </w:r>
          </w:p>
          <w:p w14:paraId="4B1288E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CA_n28A-n78A</w:t>
            </w:r>
          </w:p>
          <w:p w14:paraId="211AAD6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CA_n40A-n78A</w:t>
            </w:r>
          </w:p>
        </w:tc>
        <w:tc>
          <w:tcPr>
            <w:tcW w:w="843" w:type="dxa"/>
            <w:tcBorders>
              <w:top w:val="single" w:sz="4" w:space="0" w:color="auto"/>
              <w:left w:val="single" w:sz="4" w:space="0" w:color="auto"/>
              <w:bottom w:val="single" w:sz="4" w:space="0" w:color="auto"/>
              <w:right w:val="single" w:sz="4" w:space="0" w:color="auto"/>
            </w:tcBorders>
            <w:vAlign w:val="center"/>
          </w:tcPr>
          <w:p w14:paraId="177B3E0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E087FA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5716A221"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kern w:val="2"/>
                <w:sz w:val="18"/>
                <w:szCs w:val="22"/>
                <w:lang w:val="en-US" w:eastAsia="zh-CN"/>
              </w:rPr>
              <w:t>1</w:t>
            </w:r>
          </w:p>
        </w:tc>
      </w:tr>
      <w:tr w:rsidR="00977D1C" w14:paraId="15749348" w14:textId="77777777" w:rsidTr="009E2430">
        <w:trPr>
          <w:trHeight w:val="29"/>
        </w:trPr>
        <w:tc>
          <w:tcPr>
            <w:tcW w:w="1848" w:type="dxa"/>
            <w:tcBorders>
              <w:top w:val="nil"/>
              <w:left w:val="single" w:sz="4" w:space="0" w:color="auto"/>
              <w:bottom w:val="nil"/>
              <w:right w:val="single" w:sz="4" w:space="0" w:color="auto"/>
            </w:tcBorders>
            <w:vAlign w:val="center"/>
          </w:tcPr>
          <w:p w14:paraId="0AFBF27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7E921A6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0B79F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4153F54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5, 10, 15, 20, 25, 30, 40, 50, 60, 80, 100</w:t>
            </w:r>
          </w:p>
        </w:tc>
        <w:tc>
          <w:tcPr>
            <w:tcW w:w="1638" w:type="dxa"/>
            <w:tcBorders>
              <w:top w:val="nil"/>
              <w:left w:val="single" w:sz="4" w:space="0" w:color="auto"/>
              <w:bottom w:val="nil"/>
              <w:right w:val="single" w:sz="4" w:space="0" w:color="auto"/>
            </w:tcBorders>
            <w:vAlign w:val="center"/>
          </w:tcPr>
          <w:p w14:paraId="4CF606ED"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eastAsia="zh-CN"/>
              </w:rPr>
            </w:pPr>
          </w:p>
        </w:tc>
      </w:tr>
      <w:tr w:rsidR="00977D1C" w14:paraId="078941D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442FB3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8AB259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CE2B2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85A8FCD"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54B5F07"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eastAsia="zh-CN"/>
              </w:rPr>
            </w:pPr>
          </w:p>
        </w:tc>
      </w:tr>
      <w:tr w:rsidR="00977D1C" w14:paraId="0AFE813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7AEEA8F" w14:textId="77777777" w:rsidR="00977D1C" w:rsidRPr="001E32DC" w:rsidRDefault="00977D1C" w:rsidP="00977D1C">
            <w:pPr>
              <w:pStyle w:val="TAC"/>
              <w:rPr>
                <w:kern w:val="2"/>
                <w:szCs w:val="22"/>
                <w:lang w:val="en-US" w:eastAsia="zh-CN"/>
              </w:rPr>
            </w:pPr>
            <w:r>
              <w:rPr>
                <w:lang w:val="en-US" w:eastAsia="zh-CN"/>
              </w:rPr>
              <w:lastRenderedPageBreak/>
              <w:t>CA</w:t>
            </w:r>
            <w:r>
              <w:rPr>
                <w:lang w:val="en-US"/>
              </w:rPr>
              <w:t>_</w:t>
            </w:r>
            <w:r>
              <w:rPr>
                <w:lang w:val="en-US" w:eastAsia="zh-CN"/>
              </w:rPr>
              <w:t>n28A</w:t>
            </w:r>
            <w:r>
              <w:rPr>
                <w:lang w:val="sv-SE" w:eastAsia="ja-JP"/>
              </w:rPr>
              <w:t>-</w:t>
            </w:r>
            <w:r>
              <w:rPr>
                <w:lang w:val="en-US" w:eastAsia="zh-CN"/>
              </w:rPr>
              <w:t>n40B</w:t>
            </w:r>
            <w:r>
              <w:rPr>
                <w:lang w:val="sv-SE" w:eastAsia="zh-CN"/>
              </w:rPr>
              <w:t>-n78A</w:t>
            </w:r>
          </w:p>
        </w:tc>
        <w:tc>
          <w:tcPr>
            <w:tcW w:w="1862" w:type="dxa"/>
            <w:tcBorders>
              <w:top w:val="single" w:sz="4" w:space="0" w:color="auto"/>
              <w:left w:val="single" w:sz="4" w:space="0" w:color="auto"/>
              <w:bottom w:val="nil"/>
              <w:right w:val="single" w:sz="4" w:space="0" w:color="auto"/>
            </w:tcBorders>
            <w:vAlign w:val="center"/>
          </w:tcPr>
          <w:p w14:paraId="4C693E8C" w14:textId="77777777" w:rsidR="00977D1C" w:rsidRPr="001E32DC" w:rsidRDefault="00977D1C" w:rsidP="00977D1C">
            <w:pPr>
              <w:pStyle w:val="TAC"/>
              <w:rPr>
                <w:kern w:val="2"/>
                <w:szCs w:val="22"/>
                <w:lang w:val="en-US"/>
              </w:rPr>
            </w:pPr>
            <w:r>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C916F73" w14:textId="77777777" w:rsidR="00977D1C" w:rsidRPr="001E32DC" w:rsidRDefault="00977D1C" w:rsidP="00977D1C">
            <w:pPr>
              <w:pStyle w:val="TAC"/>
              <w:rPr>
                <w:kern w:val="2"/>
                <w:szCs w:val="22"/>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726D92E0" w14:textId="77777777" w:rsidR="00977D1C" w:rsidRPr="001E32DC" w:rsidRDefault="00977D1C" w:rsidP="00977D1C">
            <w:pPr>
              <w:pStyle w:val="TAC"/>
              <w:rPr>
                <w:lang w:val="en-US" w:eastAsia="zh-CN" w:bidi="ar"/>
              </w:rPr>
            </w:pPr>
            <w:r>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70A87E34" w14:textId="77777777" w:rsidR="00977D1C" w:rsidRPr="001E32DC" w:rsidRDefault="00977D1C" w:rsidP="00977D1C">
            <w:pPr>
              <w:pStyle w:val="TAC"/>
              <w:rPr>
                <w:rFonts w:cs="Arial"/>
                <w:kern w:val="2"/>
                <w:szCs w:val="22"/>
                <w:lang w:val="en-US" w:eastAsia="zh-CN"/>
              </w:rPr>
            </w:pPr>
            <w:r>
              <w:rPr>
                <w:lang w:val="en-US" w:eastAsia="zh-CN"/>
              </w:rPr>
              <w:t>0</w:t>
            </w:r>
          </w:p>
        </w:tc>
      </w:tr>
      <w:tr w:rsidR="00977D1C" w14:paraId="7141D5D3" w14:textId="77777777" w:rsidTr="009E2430">
        <w:trPr>
          <w:trHeight w:val="29"/>
        </w:trPr>
        <w:tc>
          <w:tcPr>
            <w:tcW w:w="1848" w:type="dxa"/>
            <w:tcBorders>
              <w:top w:val="nil"/>
              <w:left w:val="single" w:sz="4" w:space="0" w:color="auto"/>
              <w:bottom w:val="nil"/>
              <w:right w:val="single" w:sz="4" w:space="0" w:color="auto"/>
            </w:tcBorders>
            <w:vAlign w:val="center"/>
          </w:tcPr>
          <w:p w14:paraId="60AFB2E2" w14:textId="77777777" w:rsidR="00977D1C" w:rsidRPr="001E32DC" w:rsidRDefault="00977D1C" w:rsidP="00977D1C">
            <w:pPr>
              <w:pStyle w:val="TAC"/>
              <w:rPr>
                <w:kern w:val="2"/>
                <w:szCs w:val="22"/>
                <w:lang w:val="en-US" w:eastAsia="zh-CN"/>
              </w:rPr>
            </w:pPr>
          </w:p>
        </w:tc>
        <w:tc>
          <w:tcPr>
            <w:tcW w:w="1862" w:type="dxa"/>
            <w:tcBorders>
              <w:top w:val="nil"/>
              <w:left w:val="single" w:sz="4" w:space="0" w:color="auto"/>
              <w:bottom w:val="nil"/>
              <w:right w:val="single" w:sz="4" w:space="0" w:color="auto"/>
            </w:tcBorders>
            <w:vAlign w:val="center"/>
          </w:tcPr>
          <w:p w14:paraId="4F6E5FC4"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5CCFF9" w14:textId="77777777" w:rsidR="00977D1C" w:rsidRPr="001E32DC" w:rsidRDefault="00977D1C" w:rsidP="00977D1C">
            <w:pPr>
              <w:pStyle w:val="TAC"/>
              <w:rPr>
                <w:kern w:val="2"/>
                <w:szCs w:val="22"/>
                <w:lang w:val="en-US" w:eastAsia="zh-CN"/>
              </w:rPr>
            </w:pPr>
            <w:r>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BA36144" w14:textId="77777777" w:rsidR="00977D1C" w:rsidRPr="001E32DC" w:rsidRDefault="00977D1C" w:rsidP="00977D1C">
            <w:pPr>
              <w:pStyle w:val="TAC"/>
              <w:rPr>
                <w:lang w:val="en-US" w:eastAsia="zh-CN" w:bidi="ar"/>
              </w:rPr>
            </w:pPr>
            <w:r>
              <w:rPr>
                <w:lang w:val="en-US" w:eastAsia="zh-CN" w:bidi="ar"/>
              </w:rPr>
              <w:t>CA_n40_BCS0</w:t>
            </w:r>
          </w:p>
        </w:tc>
        <w:tc>
          <w:tcPr>
            <w:tcW w:w="1638" w:type="dxa"/>
            <w:tcBorders>
              <w:top w:val="nil"/>
              <w:left w:val="single" w:sz="4" w:space="0" w:color="auto"/>
              <w:bottom w:val="nil"/>
              <w:right w:val="single" w:sz="4" w:space="0" w:color="auto"/>
            </w:tcBorders>
            <w:vAlign w:val="center"/>
          </w:tcPr>
          <w:p w14:paraId="45D7576D" w14:textId="77777777" w:rsidR="00977D1C" w:rsidRPr="001E32DC" w:rsidRDefault="00977D1C" w:rsidP="00977D1C">
            <w:pPr>
              <w:pStyle w:val="TAC"/>
              <w:rPr>
                <w:rFonts w:cs="Arial"/>
                <w:kern w:val="2"/>
                <w:szCs w:val="22"/>
                <w:lang w:val="en-US" w:eastAsia="zh-CN"/>
              </w:rPr>
            </w:pPr>
          </w:p>
        </w:tc>
      </w:tr>
      <w:tr w:rsidR="00977D1C" w14:paraId="3D7EAA6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5B4E8B5" w14:textId="77777777" w:rsidR="00977D1C" w:rsidRPr="001E32DC" w:rsidRDefault="00977D1C" w:rsidP="00977D1C">
            <w:pPr>
              <w:pStyle w:val="TAC"/>
              <w:rPr>
                <w:kern w:val="2"/>
                <w:szCs w:val="22"/>
                <w:lang w:val="en-US" w:eastAsia="zh-CN"/>
              </w:rPr>
            </w:pPr>
          </w:p>
        </w:tc>
        <w:tc>
          <w:tcPr>
            <w:tcW w:w="1862" w:type="dxa"/>
            <w:tcBorders>
              <w:top w:val="nil"/>
              <w:left w:val="single" w:sz="4" w:space="0" w:color="auto"/>
              <w:bottom w:val="single" w:sz="4" w:space="0" w:color="auto"/>
              <w:right w:val="single" w:sz="4" w:space="0" w:color="auto"/>
            </w:tcBorders>
            <w:vAlign w:val="center"/>
          </w:tcPr>
          <w:p w14:paraId="08500E59"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430E5B" w14:textId="77777777" w:rsidR="00977D1C" w:rsidRPr="001E32DC" w:rsidRDefault="00977D1C" w:rsidP="00977D1C">
            <w:pPr>
              <w:pStyle w:val="TAC"/>
              <w:rPr>
                <w:kern w:val="2"/>
                <w:szCs w:val="22"/>
                <w:lang w:val="en-US" w:eastAsia="zh-CN"/>
              </w:rPr>
            </w:pPr>
            <w:r>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18A5801" w14:textId="77777777" w:rsidR="00977D1C" w:rsidRPr="001E32DC" w:rsidRDefault="00977D1C" w:rsidP="00977D1C">
            <w:pPr>
              <w:pStyle w:val="TAC"/>
              <w:rPr>
                <w:lang w:val="en-US" w:eastAsia="zh-CN" w:bidi="ar"/>
              </w:rPr>
            </w:pPr>
            <w:r>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135EF8E2" w14:textId="77777777" w:rsidR="00977D1C" w:rsidRPr="001E32DC" w:rsidRDefault="00977D1C" w:rsidP="00977D1C">
            <w:pPr>
              <w:pStyle w:val="TAC"/>
              <w:rPr>
                <w:rFonts w:cs="Arial"/>
                <w:kern w:val="2"/>
                <w:szCs w:val="22"/>
                <w:lang w:val="en-US" w:eastAsia="zh-CN"/>
              </w:rPr>
            </w:pPr>
          </w:p>
        </w:tc>
      </w:tr>
      <w:tr w:rsidR="00977D1C" w14:paraId="5480942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F5C030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CA_n28A-n40A-n79A</w:t>
            </w:r>
          </w:p>
        </w:tc>
        <w:tc>
          <w:tcPr>
            <w:tcW w:w="1862" w:type="dxa"/>
            <w:tcBorders>
              <w:top w:val="single" w:sz="4" w:space="0" w:color="auto"/>
              <w:left w:val="single" w:sz="4" w:space="0" w:color="auto"/>
              <w:bottom w:val="nil"/>
              <w:right w:val="single" w:sz="4" w:space="0" w:color="auto"/>
            </w:tcBorders>
            <w:vAlign w:val="center"/>
          </w:tcPr>
          <w:p w14:paraId="47EC82E0" w14:textId="77777777" w:rsidR="00977D1C" w:rsidRPr="001E32DC" w:rsidRDefault="00977D1C" w:rsidP="00977D1C">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CA_n28A-n40A</w:t>
            </w:r>
          </w:p>
          <w:p w14:paraId="57659DB8" w14:textId="77777777" w:rsidR="00977D1C" w:rsidRPr="001E32DC" w:rsidRDefault="00977D1C" w:rsidP="00977D1C">
            <w:pPr>
              <w:keepNext/>
              <w:keepLines/>
              <w:widowControl w:val="0"/>
              <w:spacing w:after="0"/>
              <w:jc w:val="center"/>
              <w:rPr>
                <w:rFonts w:ascii="Arial" w:eastAsia="宋体" w:hAnsi="Arial" w:cs="Arial"/>
                <w:color w:val="000000"/>
                <w:kern w:val="2"/>
                <w:sz w:val="18"/>
                <w:szCs w:val="18"/>
                <w:lang w:val="en-US" w:eastAsia="zh-CN"/>
              </w:rPr>
            </w:pPr>
            <w:r w:rsidRPr="001E32DC">
              <w:rPr>
                <w:rFonts w:ascii="Arial" w:eastAsia="宋体" w:hAnsi="Arial" w:cs="Arial"/>
                <w:color w:val="000000"/>
                <w:kern w:val="2"/>
                <w:sz w:val="18"/>
                <w:szCs w:val="18"/>
                <w:lang w:val="en-US" w:eastAsia="zh-CN"/>
              </w:rPr>
              <w:t>CA_n28A-n79A</w:t>
            </w:r>
          </w:p>
          <w:p w14:paraId="70608D9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eastAsia="zh-CN"/>
              </w:rPr>
              <w:t>CA_n40A-n79A</w:t>
            </w:r>
          </w:p>
        </w:tc>
        <w:tc>
          <w:tcPr>
            <w:tcW w:w="843" w:type="dxa"/>
            <w:tcBorders>
              <w:top w:val="single" w:sz="4" w:space="0" w:color="auto"/>
              <w:left w:val="single" w:sz="4" w:space="0" w:color="auto"/>
              <w:bottom w:val="single" w:sz="4" w:space="0" w:color="auto"/>
              <w:right w:val="single" w:sz="4" w:space="0" w:color="auto"/>
            </w:tcBorders>
            <w:vAlign w:val="center"/>
          </w:tcPr>
          <w:p w14:paraId="432482F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AC21978"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w:t>
            </w:r>
            <w:r w:rsidRPr="001E32DC">
              <w:rPr>
                <w:rFonts w:eastAsia="宋体"/>
                <w:kern w:val="2"/>
                <w:lang w:val="en-US" w:eastAsia="zh-CN" w:bidi="ar"/>
              </w:rPr>
              <w:t xml:space="preserve">,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30</w:t>
            </w:r>
          </w:p>
        </w:tc>
        <w:tc>
          <w:tcPr>
            <w:tcW w:w="1638" w:type="dxa"/>
            <w:tcBorders>
              <w:top w:val="single" w:sz="4" w:space="0" w:color="auto"/>
              <w:left w:val="single" w:sz="4" w:space="0" w:color="auto"/>
              <w:bottom w:val="nil"/>
              <w:right w:val="single" w:sz="4" w:space="0" w:color="auto"/>
            </w:tcBorders>
            <w:vAlign w:val="center"/>
          </w:tcPr>
          <w:p w14:paraId="33581093"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eastAsia="zh-CN"/>
              </w:rPr>
            </w:pPr>
            <w:r w:rsidRPr="001E32DC">
              <w:rPr>
                <w:rFonts w:ascii="Arial" w:eastAsia="宋体" w:hAnsi="Arial" w:cs="Arial"/>
                <w:kern w:val="2"/>
                <w:sz w:val="18"/>
                <w:szCs w:val="18"/>
                <w:lang w:val="en-US" w:eastAsia="zh-CN"/>
              </w:rPr>
              <w:t>0</w:t>
            </w:r>
          </w:p>
        </w:tc>
      </w:tr>
      <w:tr w:rsidR="00977D1C" w14:paraId="719B97BA" w14:textId="77777777" w:rsidTr="009E2430">
        <w:trPr>
          <w:trHeight w:val="29"/>
        </w:trPr>
        <w:tc>
          <w:tcPr>
            <w:tcW w:w="1848" w:type="dxa"/>
            <w:tcBorders>
              <w:top w:val="nil"/>
              <w:left w:val="single" w:sz="4" w:space="0" w:color="auto"/>
              <w:bottom w:val="nil"/>
              <w:right w:val="single" w:sz="4" w:space="0" w:color="auto"/>
            </w:tcBorders>
            <w:vAlign w:val="center"/>
          </w:tcPr>
          <w:p w14:paraId="63C11B5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c>
          <w:tcPr>
            <w:tcW w:w="1862" w:type="dxa"/>
            <w:tcBorders>
              <w:top w:val="nil"/>
              <w:left w:val="single" w:sz="4" w:space="0" w:color="auto"/>
              <w:bottom w:val="nil"/>
              <w:right w:val="single" w:sz="4" w:space="0" w:color="auto"/>
            </w:tcBorders>
            <w:vAlign w:val="center"/>
          </w:tcPr>
          <w:p w14:paraId="0243FEF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99932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color w:val="000000"/>
                <w:kern w:val="2"/>
                <w:sz w:val="18"/>
                <w:szCs w:val="18"/>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FAE8925" w14:textId="77777777" w:rsidR="00977D1C" w:rsidRPr="001E32DC" w:rsidRDefault="00977D1C" w:rsidP="00977D1C">
            <w:pPr>
              <w:pStyle w:val="TAC"/>
              <w:rPr>
                <w:rFonts w:ascii="Calibri" w:eastAsia="宋体" w:hAnsi="Calibri"/>
                <w:kern w:val="2"/>
                <w:sz w:val="21"/>
                <w:lang w:val="en-US" w:eastAsia="zh-CN"/>
              </w:rPr>
            </w:pPr>
            <w:r w:rsidRPr="001E32DC">
              <w:rPr>
                <w:rFonts w:eastAsia="宋体"/>
                <w:kern w:val="2"/>
                <w:lang w:val="en-US" w:eastAsia="zh-CN" w:bidi="ar"/>
              </w:rPr>
              <w:t xml:space="preserve">10, </w:t>
            </w:r>
            <w:r w:rsidRPr="001E32DC">
              <w:rPr>
                <w:rFonts w:eastAsia="宋体"/>
                <w:lang w:val="en-US" w:eastAsia="zh-CN" w:bidi="ar"/>
              </w:rPr>
              <w:t>15</w:t>
            </w:r>
            <w:r w:rsidRPr="001E32DC">
              <w:rPr>
                <w:rFonts w:eastAsia="宋体"/>
                <w:kern w:val="2"/>
                <w:lang w:val="en-US" w:eastAsia="zh-CN" w:bidi="ar"/>
              </w:rPr>
              <w:t xml:space="preserve">, </w:t>
            </w:r>
            <w:r w:rsidRPr="001E32DC">
              <w:rPr>
                <w:rFonts w:eastAsia="宋体"/>
                <w:lang w:val="en-US" w:eastAsia="zh-CN" w:bidi="ar"/>
              </w:rPr>
              <w:t>20</w:t>
            </w:r>
            <w:r w:rsidRPr="001E32DC">
              <w:rPr>
                <w:rFonts w:eastAsia="宋体"/>
                <w:kern w:val="2"/>
                <w:lang w:val="en-US" w:eastAsia="zh-CN" w:bidi="ar"/>
              </w:rPr>
              <w:t xml:space="preserve">, </w:t>
            </w:r>
            <w:r w:rsidRPr="001E32DC">
              <w:rPr>
                <w:rFonts w:eastAsia="宋体"/>
                <w:lang w:val="en-US" w:eastAsia="zh-CN" w:bidi="ar"/>
              </w:rPr>
              <w:t>25</w:t>
            </w:r>
            <w:r w:rsidRPr="001E32DC">
              <w:rPr>
                <w:rFonts w:eastAsia="宋体"/>
                <w:kern w:val="2"/>
                <w:lang w:val="en-US" w:eastAsia="zh-CN" w:bidi="ar"/>
              </w:rPr>
              <w:t xml:space="preserve">, </w:t>
            </w:r>
            <w:r w:rsidRPr="001E32DC">
              <w:rPr>
                <w:rFonts w:eastAsia="宋体"/>
                <w:lang w:val="en-US" w:eastAsia="zh-CN" w:bidi="ar"/>
              </w:rPr>
              <w:t>30</w:t>
            </w:r>
            <w:r w:rsidRPr="001E32DC">
              <w:rPr>
                <w:rFonts w:eastAsia="宋体"/>
                <w:kern w:val="2"/>
                <w:lang w:val="en-US" w:eastAsia="zh-CN" w:bidi="ar"/>
              </w:rPr>
              <w:t xml:space="preserve">, </w:t>
            </w:r>
            <w:r w:rsidRPr="001E32DC">
              <w:rPr>
                <w:rFonts w:eastAsia="宋体"/>
                <w:lang w:val="en-US" w:eastAsia="zh-CN" w:bidi="ar"/>
              </w:rPr>
              <w:t>40</w:t>
            </w:r>
            <w:r w:rsidRPr="001E32DC">
              <w:rPr>
                <w:rFonts w:eastAsia="宋体"/>
                <w:kern w:val="2"/>
                <w:lang w:val="en-US" w:eastAsia="zh-CN" w:bidi="ar"/>
              </w:rPr>
              <w:t xml:space="preserve">, </w:t>
            </w:r>
            <w:r w:rsidRPr="001E32DC">
              <w:rPr>
                <w:rFonts w:eastAsia="宋体"/>
                <w:lang w:val="en-US" w:eastAsia="zh-CN" w:bidi="ar"/>
              </w:rPr>
              <w:t>50</w:t>
            </w:r>
            <w:r w:rsidRPr="001E32DC">
              <w:rPr>
                <w:rFonts w:eastAsia="宋体"/>
                <w:kern w:val="2"/>
                <w:lang w:val="en-US" w:eastAsia="zh-CN" w:bidi="ar"/>
              </w:rPr>
              <w:t xml:space="preserve">, </w:t>
            </w:r>
            <w:r w:rsidRPr="001E32DC">
              <w:rPr>
                <w:rFonts w:eastAsia="宋体"/>
                <w:lang w:val="en-US" w:eastAsia="zh-CN" w:bidi="ar"/>
              </w:rPr>
              <w:t>60</w:t>
            </w:r>
            <w:r w:rsidRPr="001E32DC">
              <w:rPr>
                <w:rFonts w:eastAsia="宋体"/>
                <w:kern w:val="2"/>
                <w:lang w:val="en-US" w:eastAsia="zh-CN" w:bidi="ar"/>
              </w:rPr>
              <w:t xml:space="preserve">, </w:t>
            </w:r>
            <w:r w:rsidRPr="001E32DC">
              <w:rPr>
                <w:rFonts w:eastAsia="宋体"/>
                <w:lang w:val="en-US" w:eastAsia="zh-CN" w:bidi="ar"/>
              </w:rPr>
              <w:t>80</w:t>
            </w:r>
            <w:r w:rsidRPr="001E32DC">
              <w:rPr>
                <w:rFonts w:eastAsia="宋体"/>
                <w:kern w:val="2"/>
                <w:lang w:val="en-US" w:eastAsia="zh-CN" w:bidi="ar"/>
              </w:rPr>
              <w:t xml:space="preserve">, </w:t>
            </w:r>
            <w:r w:rsidRPr="001E32DC">
              <w:rPr>
                <w:rFonts w:eastAsia="宋体"/>
                <w:lang w:val="en-US" w:eastAsia="zh-CN" w:bidi="ar"/>
              </w:rPr>
              <w:t>90</w:t>
            </w:r>
            <w:r w:rsidRPr="001E32DC">
              <w:rPr>
                <w:rFonts w:eastAsia="宋体"/>
                <w:kern w:val="2"/>
                <w:lang w:val="en-US" w:eastAsia="zh-CN" w:bidi="ar"/>
              </w:rPr>
              <w:t xml:space="preserve">, </w:t>
            </w:r>
            <w:r w:rsidRPr="001E32DC">
              <w:rPr>
                <w:rFonts w:eastAsia="宋体"/>
                <w:lang w:val="en-US" w:eastAsia="zh-CN" w:bidi="ar"/>
              </w:rPr>
              <w:t>100</w:t>
            </w:r>
          </w:p>
        </w:tc>
        <w:tc>
          <w:tcPr>
            <w:tcW w:w="1638" w:type="dxa"/>
            <w:tcBorders>
              <w:top w:val="nil"/>
              <w:left w:val="single" w:sz="4" w:space="0" w:color="auto"/>
              <w:bottom w:val="nil"/>
              <w:right w:val="single" w:sz="4" w:space="0" w:color="auto"/>
            </w:tcBorders>
            <w:vAlign w:val="center"/>
          </w:tcPr>
          <w:p w14:paraId="15D042B3"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eastAsia="zh-CN"/>
              </w:rPr>
            </w:pPr>
          </w:p>
        </w:tc>
      </w:tr>
      <w:tr w:rsidR="00977D1C" w14:paraId="39E324A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918BE7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4EE94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F57A50C" w14:textId="77777777" w:rsidR="00977D1C" w:rsidRPr="001E32DC" w:rsidRDefault="00977D1C" w:rsidP="00977D1C">
            <w:pPr>
              <w:pStyle w:val="TAC"/>
              <w:rPr>
                <w:lang w:val="en-US" w:eastAsia="zh-CN"/>
              </w:rPr>
            </w:pPr>
            <w:r w:rsidRPr="001E32DC">
              <w:rPr>
                <w:rFonts w:cs="Arial"/>
                <w:color w:val="000000"/>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063CB46" w14:textId="77777777" w:rsidR="00977D1C" w:rsidRPr="001E32DC" w:rsidRDefault="00977D1C" w:rsidP="00977D1C">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F7A1777" w14:textId="77777777" w:rsidR="00977D1C" w:rsidRPr="001E32DC" w:rsidRDefault="00977D1C" w:rsidP="00977D1C">
            <w:pPr>
              <w:pStyle w:val="TAC"/>
              <w:rPr>
                <w:rFonts w:cs="Arial"/>
                <w:lang w:val="en-US" w:eastAsia="zh-CN"/>
              </w:rPr>
            </w:pPr>
          </w:p>
        </w:tc>
      </w:tr>
      <w:tr w:rsidR="00977D1C" w14:paraId="1D1AA0BA" w14:textId="77777777" w:rsidTr="009E2430">
        <w:trPr>
          <w:trHeight w:val="29"/>
        </w:trPr>
        <w:tc>
          <w:tcPr>
            <w:tcW w:w="1848" w:type="dxa"/>
            <w:tcBorders>
              <w:top w:val="nil"/>
              <w:left w:val="single" w:sz="4" w:space="0" w:color="auto"/>
              <w:bottom w:val="nil"/>
              <w:right w:val="single" w:sz="4" w:space="0" w:color="auto"/>
            </w:tcBorders>
            <w:vAlign w:val="center"/>
          </w:tcPr>
          <w:p w14:paraId="5A029873" w14:textId="77777777" w:rsidR="00977D1C" w:rsidRPr="001E32DC" w:rsidRDefault="00977D1C" w:rsidP="00977D1C">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sidRPr="001E32DC">
              <w:rPr>
                <w:lang w:val="en-US" w:eastAsia="ja-JP"/>
              </w:rPr>
              <w:t>A</w:t>
            </w:r>
            <w:r w:rsidRPr="001E32DC">
              <w:rPr>
                <w:lang w:val="en-US" w:eastAsia="zh-CN"/>
              </w:rPr>
              <w:t>-n77A</w:t>
            </w:r>
          </w:p>
        </w:tc>
        <w:tc>
          <w:tcPr>
            <w:tcW w:w="1862" w:type="dxa"/>
            <w:tcBorders>
              <w:top w:val="nil"/>
              <w:left w:val="single" w:sz="4" w:space="0" w:color="auto"/>
              <w:bottom w:val="nil"/>
              <w:right w:val="single" w:sz="4" w:space="0" w:color="auto"/>
            </w:tcBorders>
            <w:vAlign w:val="center"/>
          </w:tcPr>
          <w:p w14:paraId="309F55EF" w14:textId="77777777" w:rsidR="00977D1C" w:rsidRPr="001E32DC" w:rsidRDefault="00977D1C" w:rsidP="00977D1C">
            <w:pPr>
              <w:pStyle w:val="TAC"/>
              <w:rPr>
                <w:lang w:val="en-US" w:eastAsia="zh-CN"/>
              </w:rPr>
            </w:pPr>
            <w:r w:rsidRPr="001E32DC">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6BB089B6"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EA00DCA" w14:textId="77777777" w:rsidR="00977D1C" w:rsidRPr="001E32DC" w:rsidRDefault="00977D1C" w:rsidP="00977D1C">
            <w:pPr>
              <w:pStyle w:val="TAC"/>
              <w:rPr>
                <w:lang w:val="en-US" w:eastAsia="zh-CN"/>
              </w:rPr>
            </w:pPr>
            <w:r w:rsidRPr="001E32DC">
              <w:rPr>
                <w:lang w:val="en-US" w:eastAsia="zh-CN" w:bidi="ar"/>
              </w:rPr>
              <w:t>5, 10, 15, 20, 30</w:t>
            </w:r>
          </w:p>
        </w:tc>
        <w:tc>
          <w:tcPr>
            <w:tcW w:w="1638" w:type="dxa"/>
            <w:tcBorders>
              <w:top w:val="nil"/>
              <w:left w:val="single" w:sz="4" w:space="0" w:color="auto"/>
              <w:bottom w:val="nil"/>
              <w:right w:val="single" w:sz="4" w:space="0" w:color="auto"/>
            </w:tcBorders>
            <w:vAlign w:val="center"/>
          </w:tcPr>
          <w:p w14:paraId="0D3DF632" w14:textId="77777777" w:rsidR="00977D1C" w:rsidRPr="001E32DC" w:rsidRDefault="00977D1C" w:rsidP="00977D1C">
            <w:pPr>
              <w:pStyle w:val="TAC"/>
              <w:rPr>
                <w:lang w:val="en-US" w:eastAsia="zh-CN"/>
              </w:rPr>
            </w:pPr>
            <w:r w:rsidRPr="001E32DC">
              <w:rPr>
                <w:rFonts w:cs="Arial"/>
                <w:lang w:val="en-US" w:eastAsia="zh-CN"/>
              </w:rPr>
              <w:t>0</w:t>
            </w:r>
          </w:p>
        </w:tc>
      </w:tr>
      <w:tr w:rsidR="00977D1C" w14:paraId="06CF727B" w14:textId="77777777" w:rsidTr="009E2430">
        <w:trPr>
          <w:trHeight w:val="29"/>
        </w:trPr>
        <w:tc>
          <w:tcPr>
            <w:tcW w:w="1848" w:type="dxa"/>
            <w:tcBorders>
              <w:top w:val="nil"/>
              <w:left w:val="single" w:sz="4" w:space="0" w:color="auto"/>
              <w:bottom w:val="nil"/>
              <w:right w:val="single" w:sz="4" w:space="0" w:color="auto"/>
            </w:tcBorders>
            <w:vAlign w:val="center"/>
          </w:tcPr>
          <w:p w14:paraId="2194BAC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1CDB7B5" w14:textId="77777777" w:rsidR="00977D1C" w:rsidRPr="001E32DC" w:rsidRDefault="00977D1C" w:rsidP="00977D1C">
            <w:pPr>
              <w:pStyle w:val="TAC"/>
              <w:rPr>
                <w:lang w:val="en-US" w:eastAsia="zh-CN"/>
              </w:rPr>
            </w:pPr>
            <w:r w:rsidRPr="001E32DC">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2C0D9809"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08E5FB9"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0FAF681" w14:textId="77777777" w:rsidR="00977D1C" w:rsidRPr="001E32DC" w:rsidRDefault="00977D1C" w:rsidP="00977D1C">
            <w:pPr>
              <w:pStyle w:val="TAC"/>
              <w:rPr>
                <w:lang w:val="en-US" w:eastAsia="zh-CN"/>
              </w:rPr>
            </w:pPr>
          </w:p>
        </w:tc>
      </w:tr>
      <w:tr w:rsidR="00977D1C" w14:paraId="3B8F4FC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F67945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3B22479" w14:textId="77777777" w:rsidR="00977D1C" w:rsidRPr="001E32DC" w:rsidRDefault="00977D1C" w:rsidP="00977D1C">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42DF427"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1FC2680" w14:textId="77777777" w:rsidR="00977D1C" w:rsidRPr="001E32DC" w:rsidRDefault="00977D1C" w:rsidP="00977D1C">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715DEE63" w14:textId="77777777" w:rsidR="00977D1C" w:rsidRPr="001E32DC" w:rsidRDefault="00977D1C" w:rsidP="00977D1C">
            <w:pPr>
              <w:pStyle w:val="TAC"/>
              <w:rPr>
                <w:lang w:val="en-US" w:eastAsia="zh-CN"/>
              </w:rPr>
            </w:pPr>
          </w:p>
        </w:tc>
      </w:tr>
      <w:tr w:rsidR="00977D1C" w14:paraId="57DBB6A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3F3D92A" w14:textId="77777777" w:rsidR="00977D1C" w:rsidRPr="001E32DC" w:rsidRDefault="00977D1C" w:rsidP="00977D1C">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Pr>
                <w:lang w:val="en-US" w:eastAsia="ja-JP"/>
              </w:rPr>
              <w:t>B</w:t>
            </w:r>
            <w:r w:rsidRPr="001E32DC">
              <w:rPr>
                <w:lang w:val="en-US" w:eastAsia="zh-CN"/>
              </w:rPr>
              <w:t>-n77A</w:t>
            </w:r>
          </w:p>
        </w:tc>
        <w:tc>
          <w:tcPr>
            <w:tcW w:w="1862" w:type="dxa"/>
            <w:tcBorders>
              <w:top w:val="single" w:sz="4" w:space="0" w:color="auto"/>
              <w:left w:val="single" w:sz="4" w:space="0" w:color="auto"/>
              <w:bottom w:val="nil"/>
              <w:right w:val="single" w:sz="4" w:space="0" w:color="auto"/>
            </w:tcBorders>
            <w:vAlign w:val="center"/>
          </w:tcPr>
          <w:p w14:paraId="3CDED442" w14:textId="77777777" w:rsidR="00977D1C" w:rsidRDefault="00977D1C" w:rsidP="00977D1C">
            <w:pPr>
              <w:pStyle w:val="TAC"/>
              <w:rPr>
                <w:lang w:val="en-US" w:eastAsia="zh-CN"/>
              </w:rPr>
            </w:pPr>
            <w:r w:rsidRPr="001E32DC">
              <w:rPr>
                <w:lang w:val="en-US" w:eastAsia="zh-CN"/>
              </w:rPr>
              <w:t>CA_n28A-n41A</w:t>
            </w:r>
          </w:p>
          <w:p w14:paraId="4B81C410" w14:textId="77777777" w:rsidR="00977D1C" w:rsidRDefault="00977D1C" w:rsidP="00977D1C">
            <w:pPr>
              <w:pStyle w:val="TAC"/>
              <w:rPr>
                <w:lang w:val="en-US" w:eastAsia="zh-CN"/>
              </w:rPr>
            </w:pPr>
            <w:r w:rsidRPr="001E32DC">
              <w:rPr>
                <w:lang w:val="en-US" w:eastAsia="zh-CN"/>
              </w:rPr>
              <w:t>CA_n28A-n77A</w:t>
            </w:r>
          </w:p>
          <w:p w14:paraId="4C4B7CB8" w14:textId="77777777" w:rsidR="00977D1C" w:rsidRPr="001E32DC" w:rsidRDefault="00977D1C" w:rsidP="00977D1C">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06FC6FB2"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1D55B2C5" w14:textId="77777777" w:rsidR="00977D1C" w:rsidRPr="001E32DC" w:rsidRDefault="00977D1C" w:rsidP="00977D1C">
            <w:pPr>
              <w:pStyle w:val="TAC"/>
              <w:rPr>
                <w:lang w:val="en-US" w:eastAsia="zh-CN" w:bidi="ar"/>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BB7DE65" w14:textId="77777777" w:rsidR="00977D1C" w:rsidRPr="001E32DC" w:rsidRDefault="00977D1C" w:rsidP="00977D1C">
            <w:pPr>
              <w:pStyle w:val="TAC"/>
              <w:rPr>
                <w:lang w:val="en-US" w:eastAsia="zh-CN"/>
              </w:rPr>
            </w:pPr>
            <w:r>
              <w:rPr>
                <w:rFonts w:hint="eastAsia"/>
                <w:lang w:val="en-US" w:eastAsia="zh-CN"/>
              </w:rPr>
              <w:t>0</w:t>
            </w:r>
          </w:p>
        </w:tc>
      </w:tr>
      <w:tr w:rsidR="00977D1C" w14:paraId="59CA5113" w14:textId="77777777" w:rsidTr="009E2430">
        <w:trPr>
          <w:trHeight w:val="29"/>
        </w:trPr>
        <w:tc>
          <w:tcPr>
            <w:tcW w:w="1848" w:type="dxa"/>
            <w:tcBorders>
              <w:top w:val="nil"/>
              <w:left w:val="single" w:sz="4" w:space="0" w:color="auto"/>
              <w:bottom w:val="nil"/>
              <w:right w:val="single" w:sz="4" w:space="0" w:color="auto"/>
            </w:tcBorders>
            <w:vAlign w:val="center"/>
          </w:tcPr>
          <w:p w14:paraId="22FC4A4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3BAD63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B9EECC"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50B05FE" w14:textId="77777777" w:rsidR="00977D1C" w:rsidRPr="001E32DC" w:rsidRDefault="00977D1C" w:rsidP="00977D1C">
            <w:pPr>
              <w:pStyle w:val="TAC"/>
              <w:rPr>
                <w:lang w:val="en-US" w:eastAsia="zh-CN" w:bidi="ar"/>
              </w:rPr>
            </w:pPr>
            <w:r>
              <w:rPr>
                <w:lang w:val="en-US" w:eastAsia="zh-CN" w:bidi="ar"/>
              </w:rPr>
              <w:t>CA_n41B_BCS0</w:t>
            </w:r>
          </w:p>
        </w:tc>
        <w:tc>
          <w:tcPr>
            <w:tcW w:w="1638" w:type="dxa"/>
            <w:tcBorders>
              <w:top w:val="nil"/>
              <w:left w:val="single" w:sz="4" w:space="0" w:color="auto"/>
              <w:bottom w:val="nil"/>
              <w:right w:val="single" w:sz="4" w:space="0" w:color="auto"/>
            </w:tcBorders>
            <w:vAlign w:val="center"/>
          </w:tcPr>
          <w:p w14:paraId="12F19ABF" w14:textId="77777777" w:rsidR="00977D1C" w:rsidRPr="001E32DC" w:rsidRDefault="00977D1C" w:rsidP="00977D1C">
            <w:pPr>
              <w:pStyle w:val="TAC"/>
              <w:rPr>
                <w:lang w:val="en-US" w:eastAsia="zh-CN"/>
              </w:rPr>
            </w:pPr>
          </w:p>
        </w:tc>
      </w:tr>
      <w:tr w:rsidR="00977D1C" w14:paraId="098EAB0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952EE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334339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AB4CF7"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AB49345" w14:textId="77777777" w:rsidR="00977D1C" w:rsidRPr="001E32DC" w:rsidRDefault="00977D1C" w:rsidP="00977D1C">
            <w:pPr>
              <w:pStyle w:val="TAC"/>
              <w:rPr>
                <w:lang w:val="en-US" w:eastAsia="zh-CN" w:bidi="ar"/>
              </w:rPr>
            </w:pPr>
            <w:r w:rsidRPr="001E32DC">
              <w:rPr>
                <w:lang w:val="en-US" w:eastAsia="zh-CN" w:bidi="ar"/>
              </w:rPr>
              <w:t>10, 15, 20, 30, 40, 50, 60, 70, 80, 90, 100</w:t>
            </w:r>
          </w:p>
        </w:tc>
        <w:tc>
          <w:tcPr>
            <w:tcW w:w="1638" w:type="dxa"/>
            <w:tcBorders>
              <w:top w:val="nil"/>
              <w:left w:val="single" w:sz="4" w:space="0" w:color="auto"/>
              <w:bottom w:val="single" w:sz="4" w:space="0" w:color="auto"/>
              <w:right w:val="single" w:sz="4" w:space="0" w:color="auto"/>
            </w:tcBorders>
            <w:vAlign w:val="center"/>
          </w:tcPr>
          <w:p w14:paraId="0C829B5B" w14:textId="77777777" w:rsidR="00977D1C" w:rsidRPr="001E32DC" w:rsidRDefault="00977D1C" w:rsidP="00977D1C">
            <w:pPr>
              <w:pStyle w:val="TAC"/>
              <w:rPr>
                <w:lang w:val="en-US" w:eastAsia="zh-CN"/>
              </w:rPr>
            </w:pPr>
          </w:p>
        </w:tc>
      </w:tr>
      <w:tr w:rsidR="00977D1C" w14:paraId="46584DE6" w14:textId="77777777" w:rsidTr="009E2430">
        <w:trPr>
          <w:trHeight w:val="29"/>
        </w:trPr>
        <w:tc>
          <w:tcPr>
            <w:tcW w:w="1848" w:type="dxa"/>
            <w:tcBorders>
              <w:top w:val="nil"/>
              <w:left w:val="single" w:sz="4" w:space="0" w:color="auto"/>
              <w:bottom w:val="nil"/>
              <w:right w:val="single" w:sz="4" w:space="0" w:color="auto"/>
            </w:tcBorders>
            <w:vAlign w:val="center"/>
          </w:tcPr>
          <w:p w14:paraId="41432100" w14:textId="77777777" w:rsidR="00977D1C" w:rsidRPr="001E32DC" w:rsidRDefault="00977D1C" w:rsidP="00977D1C">
            <w:pPr>
              <w:pStyle w:val="TAC"/>
              <w:rPr>
                <w:lang w:val="en-US" w:eastAsia="zh-CN"/>
              </w:rPr>
            </w:pPr>
            <w:r w:rsidRPr="001E32DC">
              <w:rPr>
                <w:lang w:val="en-US" w:eastAsia="zh-CN"/>
              </w:rPr>
              <w:t>CA_n28</w:t>
            </w:r>
            <w:r w:rsidRPr="001E32DC">
              <w:rPr>
                <w:lang w:val="en-US" w:eastAsia="ja-JP"/>
              </w:rPr>
              <w:t>A-</w:t>
            </w:r>
            <w:r w:rsidRPr="001E32DC">
              <w:rPr>
                <w:lang w:val="en-US" w:eastAsia="zh-CN"/>
              </w:rPr>
              <w:t>n41</w:t>
            </w:r>
            <w:r w:rsidRPr="001E32DC">
              <w:rPr>
                <w:lang w:val="en-US" w:eastAsia="ja-JP"/>
              </w:rPr>
              <w:t>A</w:t>
            </w:r>
            <w:r w:rsidRPr="001E32DC">
              <w:rPr>
                <w:lang w:val="en-US" w:eastAsia="zh-CN"/>
              </w:rPr>
              <w:t>-n77(2A)</w:t>
            </w:r>
          </w:p>
        </w:tc>
        <w:tc>
          <w:tcPr>
            <w:tcW w:w="1862" w:type="dxa"/>
            <w:tcBorders>
              <w:top w:val="nil"/>
              <w:left w:val="single" w:sz="4" w:space="0" w:color="auto"/>
              <w:bottom w:val="nil"/>
              <w:right w:val="single" w:sz="4" w:space="0" w:color="auto"/>
            </w:tcBorders>
            <w:vAlign w:val="center"/>
          </w:tcPr>
          <w:p w14:paraId="4755DC75" w14:textId="77777777" w:rsidR="00977D1C" w:rsidRPr="001E32DC" w:rsidRDefault="00977D1C" w:rsidP="00977D1C">
            <w:pPr>
              <w:pStyle w:val="TAC"/>
              <w:rPr>
                <w:lang w:val="en-US" w:eastAsia="zh-CN"/>
              </w:rPr>
            </w:pPr>
            <w:r w:rsidRPr="001E32DC">
              <w:rPr>
                <w:lang w:val="en-US" w:eastAsia="zh-CN"/>
              </w:rPr>
              <w:t>CA_n28A-n41A</w:t>
            </w:r>
          </w:p>
        </w:tc>
        <w:tc>
          <w:tcPr>
            <w:tcW w:w="843" w:type="dxa"/>
            <w:tcBorders>
              <w:top w:val="single" w:sz="4" w:space="0" w:color="auto"/>
              <w:left w:val="single" w:sz="4" w:space="0" w:color="auto"/>
              <w:bottom w:val="single" w:sz="4" w:space="0" w:color="auto"/>
              <w:right w:val="single" w:sz="4" w:space="0" w:color="auto"/>
            </w:tcBorders>
            <w:vAlign w:val="center"/>
          </w:tcPr>
          <w:p w14:paraId="43F75E14"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03E0FC7C" w14:textId="77777777" w:rsidR="00977D1C" w:rsidRPr="001E32DC" w:rsidRDefault="00977D1C" w:rsidP="00977D1C">
            <w:pPr>
              <w:pStyle w:val="TAC"/>
              <w:rPr>
                <w:lang w:val="en-US" w:eastAsia="zh-CN"/>
              </w:rPr>
            </w:pPr>
            <w:r w:rsidRPr="001E32DC">
              <w:rPr>
                <w:lang w:val="en-US" w:eastAsia="zh-CN" w:bidi="ar"/>
              </w:rPr>
              <w:t>5, 10, 15, 20, 30</w:t>
            </w:r>
          </w:p>
        </w:tc>
        <w:tc>
          <w:tcPr>
            <w:tcW w:w="1638" w:type="dxa"/>
            <w:tcBorders>
              <w:top w:val="nil"/>
              <w:left w:val="single" w:sz="4" w:space="0" w:color="auto"/>
              <w:bottom w:val="nil"/>
              <w:right w:val="single" w:sz="4" w:space="0" w:color="auto"/>
            </w:tcBorders>
            <w:vAlign w:val="center"/>
          </w:tcPr>
          <w:p w14:paraId="6942E501" w14:textId="77777777" w:rsidR="00977D1C" w:rsidRPr="001E32DC" w:rsidRDefault="00977D1C" w:rsidP="00977D1C">
            <w:pPr>
              <w:pStyle w:val="TAC"/>
              <w:rPr>
                <w:lang w:val="en-US" w:eastAsia="zh-CN"/>
              </w:rPr>
            </w:pPr>
            <w:r w:rsidRPr="001E32DC">
              <w:rPr>
                <w:rFonts w:cs="Arial"/>
                <w:lang w:val="en-US" w:eastAsia="zh-CN"/>
              </w:rPr>
              <w:t>0</w:t>
            </w:r>
          </w:p>
        </w:tc>
      </w:tr>
      <w:tr w:rsidR="00977D1C" w14:paraId="5679917B" w14:textId="77777777" w:rsidTr="009E2430">
        <w:trPr>
          <w:trHeight w:val="29"/>
        </w:trPr>
        <w:tc>
          <w:tcPr>
            <w:tcW w:w="1848" w:type="dxa"/>
            <w:tcBorders>
              <w:top w:val="nil"/>
              <w:left w:val="single" w:sz="4" w:space="0" w:color="auto"/>
              <w:bottom w:val="nil"/>
              <w:right w:val="single" w:sz="4" w:space="0" w:color="auto"/>
            </w:tcBorders>
            <w:vAlign w:val="center"/>
          </w:tcPr>
          <w:p w14:paraId="44B1580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28AFED3" w14:textId="77777777" w:rsidR="00977D1C" w:rsidRPr="001E32DC" w:rsidRDefault="00977D1C" w:rsidP="00977D1C">
            <w:pPr>
              <w:pStyle w:val="TAC"/>
              <w:rPr>
                <w:lang w:val="en-US" w:eastAsia="zh-CN"/>
              </w:rPr>
            </w:pPr>
            <w:r w:rsidRPr="001E32DC">
              <w:rPr>
                <w:lang w:val="en-US" w:eastAsia="zh-CN"/>
              </w:rPr>
              <w:t>CA_n28A-n77A</w:t>
            </w:r>
          </w:p>
        </w:tc>
        <w:tc>
          <w:tcPr>
            <w:tcW w:w="843" w:type="dxa"/>
            <w:tcBorders>
              <w:top w:val="single" w:sz="4" w:space="0" w:color="auto"/>
              <w:left w:val="single" w:sz="4" w:space="0" w:color="auto"/>
              <w:bottom w:val="single" w:sz="4" w:space="0" w:color="auto"/>
              <w:right w:val="single" w:sz="4" w:space="0" w:color="auto"/>
            </w:tcBorders>
            <w:vAlign w:val="center"/>
          </w:tcPr>
          <w:p w14:paraId="095ECF47"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429C7B"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779CB50" w14:textId="77777777" w:rsidR="00977D1C" w:rsidRPr="001E32DC" w:rsidRDefault="00977D1C" w:rsidP="00977D1C">
            <w:pPr>
              <w:pStyle w:val="TAC"/>
              <w:rPr>
                <w:lang w:val="en-US" w:eastAsia="zh-CN"/>
              </w:rPr>
            </w:pPr>
          </w:p>
        </w:tc>
      </w:tr>
      <w:tr w:rsidR="00977D1C" w14:paraId="6CFF7C9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0CEF83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1562B1" w14:textId="77777777" w:rsidR="00977D1C" w:rsidRPr="001E32DC" w:rsidRDefault="00977D1C" w:rsidP="00977D1C">
            <w:pPr>
              <w:pStyle w:val="TAC"/>
              <w:rPr>
                <w:lang w:val="en-US" w:eastAsia="zh-CN"/>
              </w:rPr>
            </w:pPr>
            <w:r w:rsidRPr="001E32DC">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22782527"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635FE97" w14:textId="77777777" w:rsidR="00977D1C" w:rsidRPr="001E32DC" w:rsidRDefault="00977D1C" w:rsidP="00977D1C">
            <w:pPr>
              <w:pStyle w:val="TAC"/>
              <w:rPr>
                <w:lang w:val="en-US" w:eastAsia="zh-CN"/>
              </w:rPr>
            </w:pPr>
            <w:r w:rsidRPr="001E32DC">
              <w:rPr>
                <w:lang w:val="en-US" w:eastAsia="zh-CN" w:bidi="ar"/>
              </w:rPr>
              <w:t>CA_n77(2A)_BCS0</w:t>
            </w:r>
          </w:p>
        </w:tc>
        <w:tc>
          <w:tcPr>
            <w:tcW w:w="1638" w:type="dxa"/>
            <w:tcBorders>
              <w:top w:val="nil"/>
              <w:left w:val="single" w:sz="4" w:space="0" w:color="auto"/>
              <w:bottom w:val="single" w:sz="4" w:space="0" w:color="auto"/>
              <w:right w:val="single" w:sz="4" w:space="0" w:color="auto"/>
            </w:tcBorders>
            <w:vAlign w:val="center"/>
          </w:tcPr>
          <w:p w14:paraId="1074D441" w14:textId="77777777" w:rsidR="00977D1C" w:rsidRPr="001E32DC" w:rsidRDefault="00977D1C" w:rsidP="00977D1C">
            <w:pPr>
              <w:pStyle w:val="TAC"/>
              <w:rPr>
                <w:lang w:val="en-US" w:eastAsia="zh-CN"/>
              </w:rPr>
            </w:pPr>
          </w:p>
        </w:tc>
      </w:tr>
      <w:tr w:rsidR="00977D1C" w14:paraId="7DF113F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05B3819" w14:textId="77777777" w:rsidR="00977D1C" w:rsidRPr="001E32DC" w:rsidRDefault="00977D1C" w:rsidP="00977D1C">
            <w:pPr>
              <w:pStyle w:val="TAC"/>
              <w:rPr>
                <w:lang w:val="en-US" w:eastAsia="zh-CN"/>
              </w:rPr>
            </w:pPr>
            <w:r w:rsidRPr="00663D10">
              <w:rPr>
                <w:lang w:val="en-US" w:eastAsia="zh-CN"/>
              </w:rPr>
              <w:t>CA_n28A-n41A-n77(3A)</w:t>
            </w:r>
          </w:p>
        </w:tc>
        <w:tc>
          <w:tcPr>
            <w:tcW w:w="1862" w:type="dxa"/>
            <w:tcBorders>
              <w:top w:val="single" w:sz="4" w:space="0" w:color="auto"/>
              <w:left w:val="single" w:sz="4" w:space="0" w:color="auto"/>
              <w:bottom w:val="nil"/>
              <w:right w:val="single" w:sz="4" w:space="0" w:color="auto"/>
            </w:tcBorders>
            <w:vAlign w:val="center"/>
          </w:tcPr>
          <w:p w14:paraId="6683D426" w14:textId="77777777" w:rsidR="00977D1C" w:rsidRPr="003321AF" w:rsidRDefault="00977D1C" w:rsidP="00977D1C">
            <w:pPr>
              <w:pStyle w:val="TAC"/>
              <w:rPr>
                <w:lang w:val="en-US" w:eastAsia="zh-CN"/>
              </w:rPr>
            </w:pPr>
            <w:r w:rsidRPr="003321AF">
              <w:rPr>
                <w:lang w:val="en-US" w:eastAsia="zh-CN"/>
              </w:rPr>
              <w:t>CA_n28A-n41A</w:t>
            </w:r>
          </w:p>
          <w:p w14:paraId="6A6E9111" w14:textId="77777777" w:rsidR="00977D1C" w:rsidRPr="003321AF" w:rsidRDefault="00977D1C" w:rsidP="00977D1C">
            <w:pPr>
              <w:pStyle w:val="TAC"/>
              <w:rPr>
                <w:lang w:val="en-US" w:eastAsia="zh-CN"/>
              </w:rPr>
            </w:pPr>
            <w:r w:rsidRPr="003321AF">
              <w:rPr>
                <w:lang w:val="en-US" w:eastAsia="zh-CN"/>
              </w:rPr>
              <w:t>CA_n28A-n77A</w:t>
            </w:r>
          </w:p>
          <w:p w14:paraId="2EC01C28" w14:textId="77777777" w:rsidR="00977D1C" w:rsidRPr="001E32DC" w:rsidRDefault="00977D1C" w:rsidP="00977D1C">
            <w:pPr>
              <w:pStyle w:val="TAC"/>
              <w:rPr>
                <w:lang w:val="en-US" w:eastAsia="zh-CN"/>
              </w:rPr>
            </w:pPr>
            <w:r w:rsidRPr="003321AF">
              <w:rPr>
                <w:lang w:val="en-US" w:eastAsia="zh-CN"/>
              </w:rPr>
              <w:t>CA_n41A-n77A</w:t>
            </w:r>
          </w:p>
        </w:tc>
        <w:tc>
          <w:tcPr>
            <w:tcW w:w="843" w:type="dxa"/>
            <w:tcBorders>
              <w:top w:val="single" w:sz="4" w:space="0" w:color="auto"/>
              <w:left w:val="single" w:sz="4" w:space="0" w:color="auto"/>
              <w:bottom w:val="single" w:sz="4" w:space="0" w:color="auto"/>
              <w:right w:val="single" w:sz="4" w:space="0" w:color="auto"/>
            </w:tcBorders>
            <w:vAlign w:val="center"/>
          </w:tcPr>
          <w:p w14:paraId="1B05025A"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2A37E5AD" w14:textId="77777777" w:rsidR="00977D1C" w:rsidRPr="001E32DC" w:rsidRDefault="00977D1C" w:rsidP="00977D1C">
            <w:pPr>
              <w:pStyle w:val="TAC"/>
              <w:rPr>
                <w:lang w:val="en-US" w:eastAsia="zh-CN" w:bidi="ar"/>
              </w:rPr>
            </w:pPr>
            <w:r w:rsidRPr="00CA4E5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D72F36B" w14:textId="77777777" w:rsidR="00977D1C" w:rsidRPr="001E32DC" w:rsidRDefault="00977D1C" w:rsidP="00977D1C">
            <w:pPr>
              <w:pStyle w:val="TAC"/>
              <w:rPr>
                <w:lang w:val="en-US" w:eastAsia="zh-CN"/>
              </w:rPr>
            </w:pPr>
            <w:r>
              <w:rPr>
                <w:rFonts w:hint="eastAsia"/>
                <w:lang w:val="en-US" w:eastAsia="zh-CN"/>
              </w:rPr>
              <w:t>0</w:t>
            </w:r>
          </w:p>
        </w:tc>
      </w:tr>
      <w:tr w:rsidR="00977D1C" w14:paraId="30504E3A" w14:textId="77777777" w:rsidTr="009E2430">
        <w:trPr>
          <w:trHeight w:val="29"/>
        </w:trPr>
        <w:tc>
          <w:tcPr>
            <w:tcW w:w="1848" w:type="dxa"/>
            <w:tcBorders>
              <w:top w:val="nil"/>
              <w:left w:val="single" w:sz="4" w:space="0" w:color="auto"/>
              <w:bottom w:val="nil"/>
              <w:right w:val="single" w:sz="4" w:space="0" w:color="auto"/>
            </w:tcBorders>
            <w:vAlign w:val="center"/>
          </w:tcPr>
          <w:p w14:paraId="2498624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4FFB67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08615A"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8B9D47" w14:textId="77777777" w:rsidR="00977D1C" w:rsidRPr="001E32DC" w:rsidRDefault="00977D1C" w:rsidP="00977D1C">
            <w:pPr>
              <w:pStyle w:val="TAC"/>
              <w:rPr>
                <w:lang w:val="en-US" w:eastAsia="zh-CN" w:bidi="ar"/>
              </w:rPr>
            </w:pPr>
            <w:r w:rsidRPr="00CA4E5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1C1D6FA2" w14:textId="77777777" w:rsidR="00977D1C" w:rsidRPr="001E32DC" w:rsidRDefault="00977D1C" w:rsidP="00977D1C">
            <w:pPr>
              <w:pStyle w:val="TAC"/>
              <w:rPr>
                <w:lang w:val="en-US" w:eastAsia="zh-CN"/>
              </w:rPr>
            </w:pPr>
          </w:p>
        </w:tc>
      </w:tr>
      <w:tr w:rsidR="00977D1C" w14:paraId="041BD74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D5DFA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EF13E8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7F820AC"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0A54B4" w14:textId="77777777" w:rsidR="00977D1C" w:rsidRPr="001E32DC" w:rsidRDefault="00977D1C" w:rsidP="00977D1C">
            <w:pPr>
              <w:pStyle w:val="TAC"/>
              <w:rPr>
                <w:lang w:val="en-US" w:eastAsia="zh-CN" w:bidi="ar"/>
              </w:rPr>
            </w:pPr>
            <w:r>
              <w:rPr>
                <w:lang w:val="en-US" w:eastAsia="zh-CN" w:bidi="ar"/>
              </w:rPr>
              <w:t>CA_n77(3</w:t>
            </w:r>
            <w:r w:rsidRPr="00CA4E5C">
              <w:rPr>
                <w:lang w:val="en-US" w:eastAsia="zh-CN" w:bidi="ar"/>
              </w:rPr>
              <w:t>A)_BCS</w:t>
            </w:r>
            <w:r>
              <w:rPr>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8605EA5" w14:textId="77777777" w:rsidR="00977D1C" w:rsidRPr="001E32DC" w:rsidRDefault="00977D1C" w:rsidP="00977D1C">
            <w:pPr>
              <w:pStyle w:val="TAC"/>
              <w:rPr>
                <w:lang w:val="en-US" w:eastAsia="zh-CN"/>
              </w:rPr>
            </w:pPr>
          </w:p>
        </w:tc>
      </w:tr>
      <w:tr w:rsidR="00977D1C" w14:paraId="35BD1EA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B1F8C60" w14:textId="77777777" w:rsidR="00977D1C" w:rsidRPr="001E32DC" w:rsidRDefault="00977D1C" w:rsidP="00977D1C">
            <w:pPr>
              <w:pStyle w:val="TAC"/>
              <w:rPr>
                <w:lang w:val="en-US" w:eastAsia="zh-CN"/>
              </w:rPr>
            </w:pPr>
            <w:r w:rsidRPr="001E32DC">
              <w:rPr>
                <w:lang w:val="en-US" w:eastAsia="zh-CN"/>
              </w:rPr>
              <w:t>CA_n28A-n41A-n78A</w:t>
            </w:r>
          </w:p>
        </w:tc>
        <w:tc>
          <w:tcPr>
            <w:tcW w:w="1862" w:type="dxa"/>
            <w:tcBorders>
              <w:top w:val="single" w:sz="4" w:space="0" w:color="auto"/>
              <w:left w:val="single" w:sz="4" w:space="0" w:color="auto"/>
              <w:bottom w:val="nil"/>
              <w:right w:val="single" w:sz="4" w:space="0" w:color="auto"/>
            </w:tcBorders>
            <w:vAlign w:val="center"/>
          </w:tcPr>
          <w:p w14:paraId="44590BD4" w14:textId="77777777" w:rsidR="00977D1C" w:rsidRPr="001E32DC" w:rsidRDefault="00977D1C" w:rsidP="00977D1C">
            <w:pPr>
              <w:pStyle w:val="TAC"/>
              <w:rPr>
                <w:lang w:val="en-US" w:eastAsia="zh-CN"/>
              </w:rPr>
            </w:pPr>
            <w:r w:rsidRPr="001E32DC">
              <w:rPr>
                <w:lang w:val="en-US" w:eastAsia="zh-CN"/>
              </w:rPr>
              <w:t>CA_n28A-n41A</w:t>
            </w:r>
          </w:p>
          <w:p w14:paraId="27278C66" w14:textId="77777777" w:rsidR="00977D1C" w:rsidRPr="001E32DC" w:rsidRDefault="00977D1C" w:rsidP="00977D1C">
            <w:pPr>
              <w:pStyle w:val="TAC"/>
              <w:rPr>
                <w:lang w:val="en-US" w:eastAsia="zh-CN"/>
              </w:rPr>
            </w:pPr>
            <w:r w:rsidRPr="001E32DC">
              <w:rPr>
                <w:lang w:val="en-US" w:eastAsia="zh-CN"/>
              </w:rPr>
              <w:t>CA_n41A-n78A</w:t>
            </w:r>
          </w:p>
          <w:p w14:paraId="3341EA5D" w14:textId="77777777" w:rsidR="00977D1C" w:rsidRPr="001E32DC" w:rsidRDefault="00977D1C" w:rsidP="00977D1C">
            <w:pPr>
              <w:pStyle w:val="TAC"/>
              <w:rPr>
                <w:lang w:val="en-US" w:eastAsia="zh-CN"/>
              </w:rPr>
            </w:pPr>
            <w:r w:rsidRPr="001E32DC">
              <w:rPr>
                <w:lang w:val="en-US" w:eastAsia="zh-CN"/>
              </w:rPr>
              <w:t>CA_n28A-n78A</w:t>
            </w:r>
          </w:p>
        </w:tc>
        <w:tc>
          <w:tcPr>
            <w:tcW w:w="843" w:type="dxa"/>
            <w:tcBorders>
              <w:top w:val="single" w:sz="4" w:space="0" w:color="auto"/>
              <w:left w:val="single" w:sz="4" w:space="0" w:color="auto"/>
              <w:bottom w:val="single" w:sz="4" w:space="0" w:color="auto"/>
              <w:right w:val="single" w:sz="4" w:space="0" w:color="auto"/>
            </w:tcBorders>
            <w:vAlign w:val="center"/>
          </w:tcPr>
          <w:p w14:paraId="02C8CC4D"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C5269A1"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0AB4685" w14:textId="77777777" w:rsidR="00977D1C" w:rsidRPr="001E32DC" w:rsidRDefault="00977D1C" w:rsidP="00977D1C">
            <w:pPr>
              <w:pStyle w:val="TAC"/>
              <w:rPr>
                <w:lang w:val="en-US" w:eastAsia="zh-CN"/>
              </w:rPr>
            </w:pPr>
            <w:r w:rsidRPr="001E32DC">
              <w:rPr>
                <w:lang w:val="en-US" w:eastAsia="zh-CN"/>
              </w:rPr>
              <w:t>0</w:t>
            </w:r>
          </w:p>
        </w:tc>
      </w:tr>
      <w:tr w:rsidR="00977D1C" w14:paraId="32A221A7" w14:textId="77777777" w:rsidTr="009E2430">
        <w:trPr>
          <w:trHeight w:val="29"/>
        </w:trPr>
        <w:tc>
          <w:tcPr>
            <w:tcW w:w="1848" w:type="dxa"/>
            <w:tcBorders>
              <w:top w:val="nil"/>
              <w:left w:val="single" w:sz="4" w:space="0" w:color="auto"/>
              <w:bottom w:val="nil"/>
              <w:right w:val="single" w:sz="4" w:space="0" w:color="auto"/>
            </w:tcBorders>
            <w:vAlign w:val="center"/>
          </w:tcPr>
          <w:p w14:paraId="334CD6D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5D9B89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8C2AB7"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84F737E" w14:textId="77777777" w:rsidR="00977D1C" w:rsidRPr="001E32DC" w:rsidRDefault="00977D1C" w:rsidP="00977D1C">
            <w:pPr>
              <w:pStyle w:val="TAC"/>
              <w:rPr>
                <w:lang w:val="en-US" w:eastAsia="zh-CN"/>
              </w:rPr>
            </w:pPr>
            <w:r w:rsidRPr="001E32DC">
              <w:rPr>
                <w:lang w:val="en-US" w:eastAsia="zh-CN" w:bidi="ar"/>
              </w:rPr>
              <w:t>10, 15, 20, 30, 40, 50, 60, 90, 100</w:t>
            </w:r>
          </w:p>
        </w:tc>
        <w:tc>
          <w:tcPr>
            <w:tcW w:w="1638" w:type="dxa"/>
            <w:tcBorders>
              <w:top w:val="nil"/>
              <w:left w:val="single" w:sz="4" w:space="0" w:color="auto"/>
              <w:bottom w:val="nil"/>
              <w:right w:val="single" w:sz="4" w:space="0" w:color="auto"/>
            </w:tcBorders>
            <w:vAlign w:val="center"/>
          </w:tcPr>
          <w:p w14:paraId="3B0E676A" w14:textId="77777777" w:rsidR="00977D1C" w:rsidRPr="001E32DC" w:rsidRDefault="00977D1C" w:rsidP="00977D1C">
            <w:pPr>
              <w:pStyle w:val="TAC"/>
              <w:rPr>
                <w:lang w:val="en-US" w:eastAsia="zh-CN"/>
              </w:rPr>
            </w:pPr>
          </w:p>
        </w:tc>
      </w:tr>
      <w:tr w:rsidR="00977D1C" w14:paraId="30B5243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0F1DCD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9B1B71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1C8B8EE"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C6B4D51" w14:textId="77777777" w:rsidR="00977D1C" w:rsidRPr="001E32DC" w:rsidRDefault="00977D1C" w:rsidP="00977D1C">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single" w:sz="4" w:space="0" w:color="auto"/>
              <w:right w:val="single" w:sz="4" w:space="0" w:color="auto"/>
            </w:tcBorders>
            <w:vAlign w:val="center"/>
          </w:tcPr>
          <w:p w14:paraId="2B81E183" w14:textId="77777777" w:rsidR="00977D1C" w:rsidRPr="001E32DC" w:rsidRDefault="00977D1C" w:rsidP="00977D1C">
            <w:pPr>
              <w:pStyle w:val="TAC"/>
              <w:rPr>
                <w:lang w:val="en-US" w:eastAsia="zh-CN"/>
              </w:rPr>
            </w:pPr>
          </w:p>
        </w:tc>
      </w:tr>
      <w:tr w:rsidR="00977D1C" w14:paraId="54A2414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03A888D" w14:textId="77777777" w:rsidR="00977D1C" w:rsidRPr="001E32DC" w:rsidRDefault="00977D1C" w:rsidP="00977D1C">
            <w:pPr>
              <w:pStyle w:val="TAC"/>
              <w:rPr>
                <w:lang w:val="fr-FR" w:eastAsia="zh-CN"/>
              </w:rPr>
            </w:pPr>
            <w:r w:rsidRPr="001E32DC">
              <w:rPr>
                <w:lang w:val="fr-FR" w:eastAsia="zh-CN"/>
              </w:rPr>
              <w:t>CA_n28A-n41A-n78(2A)</w:t>
            </w:r>
          </w:p>
        </w:tc>
        <w:tc>
          <w:tcPr>
            <w:tcW w:w="1862" w:type="dxa"/>
            <w:tcBorders>
              <w:top w:val="single" w:sz="4" w:space="0" w:color="auto"/>
              <w:left w:val="single" w:sz="4" w:space="0" w:color="auto"/>
              <w:bottom w:val="nil"/>
              <w:right w:val="single" w:sz="4" w:space="0" w:color="auto"/>
            </w:tcBorders>
            <w:vAlign w:val="center"/>
          </w:tcPr>
          <w:p w14:paraId="509562C3" w14:textId="77777777" w:rsidR="00977D1C" w:rsidRPr="001E32DC" w:rsidRDefault="00977D1C" w:rsidP="00977D1C">
            <w:pPr>
              <w:pStyle w:val="TAC"/>
              <w:rPr>
                <w:lang w:val="en-US" w:eastAsia="zh-CN"/>
              </w:rPr>
            </w:pPr>
            <w:r w:rsidRPr="001E32DC">
              <w:rPr>
                <w:lang w:val="en-US" w:eastAsia="zh-CN"/>
              </w:rPr>
              <w:t>CA_n78(2A)</w:t>
            </w:r>
          </w:p>
        </w:tc>
        <w:tc>
          <w:tcPr>
            <w:tcW w:w="843" w:type="dxa"/>
            <w:tcBorders>
              <w:top w:val="single" w:sz="4" w:space="0" w:color="auto"/>
              <w:left w:val="single" w:sz="4" w:space="0" w:color="auto"/>
              <w:bottom w:val="single" w:sz="4" w:space="0" w:color="auto"/>
              <w:right w:val="single" w:sz="4" w:space="0" w:color="auto"/>
            </w:tcBorders>
            <w:vAlign w:val="center"/>
          </w:tcPr>
          <w:p w14:paraId="0DFAAF01"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65187CDF" w14:textId="77777777" w:rsidR="00977D1C" w:rsidRPr="001E32DC" w:rsidRDefault="00977D1C" w:rsidP="00977D1C">
            <w:pPr>
              <w:pStyle w:val="TAC"/>
              <w:rPr>
                <w:lang w:val="en-US" w:eastAsia="zh-CN"/>
              </w:rPr>
            </w:pPr>
            <w:r w:rsidRPr="001E32DC">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777B6A19" w14:textId="77777777" w:rsidR="00977D1C" w:rsidRPr="001E32DC" w:rsidRDefault="00977D1C" w:rsidP="00977D1C">
            <w:pPr>
              <w:pStyle w:val="TAC"/>
              <w:rPr>
                <w:lang w:val="en-US" w:eastAsia="zh-CN"/>
              </w:rPr>
            </w:pPr>
            <w:r w:rsidRPr="001E32DC">
              <w:rPr>
                <w:lang w:val="en-US" w:eastAsia="zh-CN"/>
              </w:rPr>
              <w:t>0</w:t>
            </w:r>
          </w:p>
        </w:tc>
      </w:tr>
      <w:tr w:rsidR="00977D1C" w14:paraId="2AA29BB0" w14:textId="77777777" w:rsidTr="009E2430">
        <w:trPr>
          <w:trHeight w:val="29"/>
        </w:trPr>
        <w:tc>
          <w:tcPr>
            <w:tcW w:w="1848" w:type="dxa"/>
            <w:tcBorders>
              <w:top w:val="nil"/>
              <w:left w:val="single" w:sz="4" w:space="0" w:color="auto"/>
              <w:bottom w:val="nil"/>
              <w:right w:val="single" w:sz="4" w:space="0" w:color="auto"/>
            </w:tcBorders>
            <w:vAlign w:val="center"/>
          </w:tcPr>
          <w:p w14:paraId="6FAF5F44"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35E6941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CAF410"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A020A3E"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2B4FACBD" w14:textId="77777777" w:rsidR="00977D1C" w:rsidRPr="001E32DC" w:rsidRDefault="00977D1C" w:rsidP="00977D1C">
            <w:pPr>
              <w:pStyle w:val="TAC"/>
              <w:rPr>
                <w:lang w:val="en-US" w:eastAsia="zh-CN"/>
              </w:rPr>
            </w:pPr>
          </w:p>
        </w:tc>
      </w:tr>
      <w:tr w:rsidR="00977D1C" w14:paraId="408A6C1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3B7E4A"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74689E1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84F36D"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37B832D"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4642272" w14:textId="77777777" w:rsidR="00977D1C" w:rsidRPr="001E32DC" w:rsidRDefault="00977D1C" w:rsidP="00977D1C">
            <w:pPr>
              <w:pStyle w:val="TAC"/>
              <w:rPr>
                <w:lang w:val="en-US" w:eastAsia="zh-CN"/>
              </w:rPr>
            </w:pPr>
          </w:p>
        </w:tc>
      </w:tr>
      <w:tr w:rsidR="00977D1C" w14:paraId="4A2DD60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961B827" w14:textId="77777777" w:rsidR="00977D1C" w:rsidRPr="001E32DC" w:rsidRDefault="00977D1C" w:rsidP="00977D1C">
            <w:pPr>
              <w:pStyle w:val="TAC"/>
              <w:rPr>
                <w:lang w:val="fr-FR" w:eastAsia="zh-CN"/>
              </w:rPr>
            </w:pPr>
            <w:r w:rsidRPr="001E32DC">
              <w:rPr>
                <w:lang w:val="en-US" w:eastAsia="zh-CN"/>
              </w:rPr>
              <w:t>CA_n28A-n41A-n79A</w:t>
            </w:r>
          </w:p>
        </w:tc>
        <w:tc>
          <w:tcPr>
            <w:tcW w:w="1862" w:type="dxa"/>
            <w:tcBorders>
              <w:top w:val="single" w:sz="4" w:space="0" w:color="auto"/>
              <w:left w:val="single" w:sz="4" w:space="0" w:color="auto"/>
              <w:bottom w:val="nil"/>
              <w:right w:val="single" w:sz="4" w:space="0" w:color="auto"/>
            </w:tcBorders>
            <w:vAlign w:val="center"/>
          </w:tcPr>
          <w:p w14:paraId="54E26511" w14:textId="77777777" w:rsidR="00977D1C" w:rsidRPr="001E32DC" w:rsidRDefault="00977D1C" w:rsidP="00977D1C">
            <w:pPr>
              <w:pStyle w:val="TAC"/>
              <w:rPr>
                <w:color w:val="000000"/>
                <w:szCs w:val="18"/>
                <w:lang w:val="en-US" w:eastAsia="zh-CN"/>
              </w:rPr>
            </w:pPr>
            <w:r w:rsidRPr="001E32DC">
              <w:rPr>
                <w:color w:val="000000"/>
                <w:szCs w:val="18"/>
                <w:lang w:val="en-US" w:eastAsia="zh-CN"/>
              </w:rPr>
              <w:t>CA_n28A-n41A</w:t>
            </w:r>
          </w:p>
          <w:p w14:paraId="0C4C2029" w14:textId="77777777" w:rsidR="00977D1C" w:rsidRPr="001E32DC" w:rsidRDefault="00977D1C" w:rsidP="00977D1C">
            <w:pPr>
              <w:pStyle w:val="TAC"/>
              <w:rPr>
                <w:color w:val="000000"/>
                <w:szCs w:val="18"/>
                <w:lang w:val="en-US" w:eastAsia="zh-CN"/>
              </w:rPr>
            </w:pPr>
            <w:r w:rsidRPr="001E32DC">
              <w:rPr>
                <w:color w:val="000000"/>
                <w:szCs w:val="18"/>
                <w:lang w:val="en-US" w:eastAsia="zh-CN"/>
              </w:rPr>
              <w:t>CA_n28A-n79A</w:t>
            </w:r>
          </w:p>
          <w:p w14:paraId="5F7A7658" w14:textId="77777777" w:rsidR="00977D1C" w:rsidRPr="001E32DC" w:rsidRDefault="00977D1C" w:rsidP="00977D1C">
            <w:pPr>
              <w:pStyle w:val="TAC"/>
              <w:rPr>
                <w:lang w:val="en-US" w:eastAsia="zh-CN"/>
              </w:rPr>
            </w:pPr>
            <w:r w:rsidRPr="001E32DC">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781B09AC" w14:textId="77777777" w:rsidR="00977D1C" w:rsidRPr="001E32DC" w:rsidRDefault="00977D1C" w:rsidP="00977D1C">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04F076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32DC5822" w14:textId="77777777" w:rsidR="00977D1C" w:rsidRPr="001E32DC" w:rsidRDefault="00977D1C" w:rsidP="00977D1C">
            <w:pPr>
              <w:pStyle w:val="TAC"/>
              <w:rPr>
                <w:lang w:val="en-US" w:eastAsia="zh-CN"/>
              </w:rPr>
            </w:pPr>
            <w:r w:rsidRPr="001E32DC">
              <w:rPr>
                <w:rFonts w:ascii="Calibri" w:hAnsi="Calibri"/>
                <w:color w:val="000000"/>
                <w:sz w:val="21"/>
                <w:szCs w:val="18"/>
                <w:lang w:val="en-US" w:eastAsia="zh-CN"/>
              </w:rPr>
              <w:t>0</w:t>
            </w:r>
          </w:p>
        </w:tc>
      </w:tr>
      <w:tr w:rsidR="00977D1C" w14:paraId="1B3DE47D" w14:textId="77777777" w:rsidTr="009E2430">
        <w:trPr>
          <w:trHeight w:val="29"/>
        </w:trPr>
        <w:tc>
          <w:tcPr>
            <w:tcW w:w="1848" w:type="dxa"/>
            <w:tcBorders>
              <w:top w:val="nil"/>
              <w:left w:val="single" w:sz="4" w:space="0" w:color="auto"/>
              <w:bottom w:val="nil"/>
              <w:right w:val="single" w:sz="4" w:space="0" w:color="auto"/>
            </w:tcBorders>
            <w:vAlign w:val="center"/>
          </w:tcPr>
          <w:p w14:paraId="5B78EE43"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495955C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33BD004"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8A7E972"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4CB3728A" w14:textId="77777777" w:rsidR="00977D1C" w:rsidRPr="001E32DC" w:rsidRDefault="00977D1C" w:rsidP="00977D1C">
            <w:pPr>
              <w:pStyle w:val="TAC"/>
              <w:rPr>
                <w:lang w:val="en-US" w:eastAsia="zh-CN"/>
              </w:rPr>
            </w:pPr>
          </w:p>
        </w:tc>
      </w:tr>
      <w:tr w:rsidR="00977D1C" w14:paraId="413FDDC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0734669"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5160EA0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0018F8" w14:textId="77777777" w:rsidR="00977D1C" w:rsidRPr="001E32DC" w:rsidRDefault="00977D1C" w:rsidP="00977D1C">
            <w:pPr>
              <w:pStyle w:val="TAC"/>
              <w:rPr>
                <w:lang w:val="en-US"/>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4CA9B91" w14:textId="77777777" w:rsidR="00977D1C" w:rsidRPr="001E32DC" w:rsidRDefault="00977D1C" w:rsidP="00977D1C">
            <w:pPr>
              <w:pStyle w:val="TAC"/>
              <w:rPr>
                <w:rFonts w:ascii="Calibri" w:hAnsi="Calibri"/>
                <w:sz w:val="21"/>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5BBEC95D" w14:textId="77777777" w:rsidR="00977D1C" w:rsidRPr="001E32DC" w:rsidRDefault="00977D1C" w:rsidP="00977D1C">
            <w:pPr>
              <w:pStyle w:val="TAC"/>
              <w:rPr>
                <w:lang w:val="en-US" w:eastAsia="zh-CN"/>
              </w:rPr>
            </w:pPr>
          </w:p>
        </w:tc>
      </w:tr>
      <w:tr w:rsidR="00977D1C" w:rsidRPr="001E32DC" w14:paraId="5D76CCE9" w14:textId="77777777" w:rsidTr="002D51EA">
        <w:trPr>
          <w:trHeight w:val="29"/>
          <w:ins w:id="3195" w:author="ZTE-Ma Zhifeng" w:date="2022-08-26T20:53:00Z"/>
        </w:trPr>
        <w:tc>
          <w:tcPr>
            <w:tcW w:w="1848" w:type="dxa"/>
            <w:tcBorders>
              <w:top w:val="nil"/>
              <w:left w:val="single" w:sz="4" w:space="0" w:color="auto"/>
              <w:bottom w:val="nil"/>
              <w:right w:val="single" w:sz="4" w:space="0" w:color="auto"/>
            </w:tcBorders>
            <w:vAlign w:val="center"/>
          </w:tcPr>
          <w:p w14:paraId="7F6100DF" w14:textId="77777777" w:rsidR="00977D1C" w:rsidRPr="001E32DC" w:rsidRDefault="00977D1C" w:rsidP="00977D1C">
            <w:pPr>
              <w:pStyle w:val="TAC"/>
              <w:rPr>
                <w:ins w:id="3196" w:author="ZTE-Ma Zhifeng" w:date="2022-08-26T20:53:00Z"/>
                <w:lang w:val="fr-FR" w:eastAsia="zh-CN"/>
              </w:rPr>
            </w:pPr>
            <w:ins w:id="3197" w:author="ZTE-Ma Zhifeng" w:date="2022-08-26T20:53:00Z">
              <w:r>
                <w:rPr>
                  <w:rFonts w:hint="eastAsia"/>
                  <w:color w:val="000000"/>
                  <w:szCs w:val="18"/>
                  <w:lang w:val="en-US" w:eastAsia="zh-CN"/>
                </w:rPr>
                <w:t>CA_n28A-n41</w:t>
              </w:r>
              <w:r>
                <w:rPr>
                  <w:color w:val="000000"/>
                  <w:szCs w:val="18"/>
                  <w:lang w:val="en-US" w:eastAsia="zh-CN"/>
                </w:rPr>
                <w:t>A</w:t>
              </w:r>
              <w:r>
                <w:rPr>
                  <w:rFonts w:hint="eastAsia"/>
                  <w:color w:val="000000"/>
                  <w:szCs w:val="18"/>
                  <w:lang w:val="en-US" w:eastAsia="zh-CN"/>
                </w:rPr>
                <w:t>-n79</w:t>
              </w:r>
              <w:r>
                <w:rPr>
                  <w:color w:val="000000"/>
                  <w:szCs w:val="18"/>
                  <w:lang w:val="en-US" w:eastAsia="zh-CN"/>
                </w:rPr>
                <w:t>C</w:t>
              </w:r>
            </w:ins>
          </w:p>
        </w:tc>
        <w:tc>
          <w:tcPr>
            <w:tcW w:w="1862" w:type="dxa"/>
            <w:tcBorders>
              <w:top w:val="nil"/>
              <w:left w:val="single" w:sz="4" w:space="0" w:color="auto"/>
              <w:bottom w:val="nil"/>
              <w:right w:val="single" w:sz="4" w:space="0" w:color="auto"/>
            </w:tcBorders>
            <w:vAlign w:val="center"/>
          </w:tcPr>
          <w:p w14:paraId="476B5E40" w14:textId="77777777" w:rsidR="00977D1C" w:rsidRPr="001E32DC" w:rsidRDefault="00977D1C" w:rsidP="00977D1C">
            <w:pPr>
              <w:pStyle w:val="TAC"/>
              <w:rPr>
                <w:ins w:id="3198" w:author="ZTE-Ma Zhifeng" w:date="2022-08-26T20:53:00Z"/>
                <w:lang w:val="en-US" w:eastAsia="zh-CN"/>
              </w:rPr>
            </w:pPr>
            <w:ins w:id="3199" w:author="ZTE-Ma Zhifeng" w:date="2022-08-26T20:53:00Z">
              <w:r>
                <w:rPr>
                  <w:rFonts w:hint="eastAsia"/>
                  <w:lang w:val="en-US" w:eastAsia="zh-CN"/>
                </w:rPr>
                <w:t>-</w:t>
              </w:r>
            </w:ins>
          </w:p>
        </w:tc>
        <w:tc>
          <w:tcPr>
            <w:tcW w:w="843" w:type="dxa"/>
            <w:tcBorders>
              <w:top w:val="single" w:sz="4" w:space="0" w:color="auto"/>
              <w:left w:val="single" w:sz="4" w:space="0" w:color="auto"/>
              <w:bottom w:val="single" w:sz="4" w:space="0" w:color="auto"/>
              <w:right w:val="single" w:sz="4" w:space="0" w:color="auto"/>
            </w:tcBorders>
            <w:vAlign w:val="center"/>
          </w:tcPr>
          <w:p w14:paraId="7D0BA52C" w14:textId="77777777" w:rsidR="00977D1C" w:rsidRDefault="00977D1C" w:rsidP="00977D1C">
            <w:pPr>
              <w:pStyle w:val="TAC"/>
              <w:rPr>
                <w:ins w:id="3200" w:author="ZTE-Ma Zhifeng" w:date="2022-08-26T20:53:00Z"/>
                <w:lang w:val="en-US" w:eastAsia="zh-CN"/>
              </w:rPr>
            </w:pPr>
            <w:ins w:id="3201" w:author="ZTE-Ma Zhifeng" w:date="2022-08-26T20:53:00Z">
              <w:r>
                <w:rPr>
                  <w:lang w:val="en-US" w:eastAsia="zh-CN"/>
                </w:rPr>
                <w:t>n28</w:t>
              </w:r>
            </w:ins>
          </w:p>
        </w:tc>
        <w:tc>
          <w:tcPr>
            <w:tcW w:w="3423" w:type="dxa"/>
            <w:tcBorders>
              <w:top w:val="single" w:sz="4" w:space="0" w:color="auto"/>
              <w:left w:val="single" w:sz="4" w:space="0" w:color="auto"/>
              <w:bottom w:val="single" w:sz="4" w:space="0" w:color="auto"/>
              <w:right w:val="single" w:sz="4" w:space="0" w:color="auto"/>
            </w:tcBorders>
            <w:vAlign w:val="center"/>
          </w:tcPr>
          <w:p w14:paraId="42CC86B7" w14:textId="77777777" w:rsidR="00977D1C" w:rsidRDefault="00977D1C" w:rsidP="00977D1C">
            <w:pPr>
              <w:pStyle w:val="TAC"/>
              <w:rPr>
                <w:ins w:id="3202" w:author="ZTE-Ma Zhifeng" w:date="2022-08-26T20:53:00Z"/>
                <w:rFonts w:cs="Arial"/>
                <w:color w:val="000000"/>
                <w:szCs w:val="18"/>
                <w:lang w:val="en-US" w:eastAsia="zh-CN" w:bidi="ar"/>
              </w:rPr>
            </w:pPr>
            <w:ins w:id="3203" w:author="ZTE-Ma Zhifeng" w:date="2022-08-26T20:53:00Z">
              <w:r>
                <w:rPr>
                  <w:rFonts w:cs="Arial"/>
                  <w:color w:val="000000"/>
                  <w:szCs w:val="18"/>
                  <w:lang w:val="en-US" w:eastAsia="zh-CN" w:bidi="ar"/>
                </w:rPr>
                <w:t>5, 10, 15, 20, 30</w:t>
              </w:r>
            </w:ins>
          </w:p>
        </w:tc>
        <w:tc>
          <w:tcPr>
            <w:tcW w:w="1638" w:type="dxa"/>
            <w:tcBorders>
              <w:top w:val="nil"/>
              <w:left w:val="single" w:sz="4" w:space="0" w:color="auto"/>
              <w:bottom w:val="nil"/>
              <w:right w:val="single" w:sz="4" w:space="0" w:color="auto"/>
            </w:tcBorders>
            <w:vAlign w:val="center"/>
          </w:tcPr>
          <w:p w14:paraId="3B58EC87" w14:textId="77777777" w:rsidR="00977D1C" w:rsidRPr="001E32DC" w:rsidRDefault="00977D1C" w:rsidP="00977D1C">
            <w:pPr>
              <w:pStyle w:val="TAC"/>
              <w:rPr>
                <w:ins w:id="3204" w:author="ZTE-Ma Zhifeng" w:date="2022-08-26T20:53:00Z"/>
                <w:lang w:val="en-US" w:eastAsia="zh-CN"/>
              </w:rPr>
            </w:pPr>
            <w:ins w:id="3205" w:author="ZTE-Ma Zhifeng" w:date="2022-08-26T20:53:00Z">
              <w:r>
                <w:rPr>
                  <w:rFonts w:hint="eastAsia"/>
                  <w:lang w:val="en-US" w:eastAsia="zh-CN"/>
                </w:rPr>
                <w:t>0</w:t>
              </w:r>
            </w:ins>
          </w:p>
        </w:tc>
      </w:tr>
      <w:tr w:rsidR="00977D1C" w:rsidRPr="001E32DC" w14:paraId="78434620" w14:textId="77777777" w:rsidTr="002D51EA">
        <w:trPr>
          <w:trHeight w:val="29"/>
          <w:ins w:id="3206" w:author="ZTE-Ma Zhifeng" w:date="2022-08-26T20:53:00Z"/>
        </w:trPr>
        <w:tc>
          <w:tcPr>
            <w:tcW w:w="1848" w:type="dxa"/>
            <w:tcBorders>
              <w:top w:val="nil"/>
              <w:left w:val="single" w:sz="4" w:space="0" w:color="auto"/>
              <w:bottom w:val="nil"/>
              <w:right w:val="single" w:sz="4" w:space="0" w:color="auto"/>
            </w:tcBorders>
            <w:vAlign w:val="center"/>
          </w:tcPr>
          <w:p w14:paraId="319FE6A1" w14:textId="77777777" w:rsidR="00977D1C" w:rsidRPr="001E32DC" w:rsidRDefault="00977D1C" w:rsidP="00977D1C">
            <w:pPr>
              <w:pStyle w:val="TAC"/>
              <w:rPr>
                <w:ins w:id="3207" w:author="ZTE-Ma Zhifeng" w:date="2022-08-26T20:53:00Z"/>
                <w:lang w:val="fr-FR" w:eastAsia="zh-CN"/>
              </w:rPr>
            </w:pPr>
          </w:p>
        </w:tc>
        <w:tc>
          <w:tcPr>
            <w:tcW w:w="1862" w:type="dxa"/>
            <w:tcBorders>
              <w:top w:val="nil"/>
              <w:left w:val="single" w:sz="4" w:space="0" w:color="auto"/>
              <w:bottom w:val="nil"/>
              <w:right w:val="single" w:sz="4" w:space="0" w:color="auto"/>
            </w:tcBorders>
            <w:vAlign w:val="center"/>
          </w:tcPr>
          <w:p w14:paraId="5E5F7C1D" w14:textId="77777777" w:rsidR="00977D1C" w:rsidRPr="001E32DC" w:rsidRDefault="00977D1C" w:rsidP="00977D1C">
            <w:pPr>
              <w:pStyle w:val="TAC"/>
              <w:rPr>
                <w:ins w:id="3208" w:author="ZTE-Ma Zhifeng" w:date="2022-08-26T20:5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0294545" w14:textId="77777777" w:rsidR="00977D1C" w:rsidRDefault="00977D1C" w:rsidP="00977D1C">
            <w:pPr>
              <w:pStyle w:val="TAC"/>
              <w:rPr>
                <w:ins w:id="3209" w:author="ZTE-Ma Zhifeng" w:date="2022-08-26T20:53:00Z"/>
                <w:lang w:val="en-US" w:eastAsia="zh-CN"/>
              </w:rPr>
            </w:pPr>
            <w:ins w:id="3210" w:author="ZTE-Ma Zhifeng" w:date="2022-08-26T20:53:00Z">
              <w:r>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
          <w:p w14:paraId="1A532EA7" w14:textId="77777777" w:rsidR="00977D1C" w:rsidRDefault="00977D1C" w:rsidP="00977D1C">
            <w:pPr>
              <w:pStyle w:val="TAC"/>
              <w:rPr>
                <w:ins w:id="3211" w:author="ZTE-Ma Zhifeng" w:date="2022-08-26T20:53:00Z"/>
                <w:rFonts w:cs="Arial"/>
                <w:color w:val="000000"/>
                <w:szCs w:val="18"/>
                <w:lang w:val="en-US" w:eastAsia="zh-CN" w:bidi="ar"/>
              </w:rPr>
            </w:pPr>
            <w:ins w:id="3212" w:author="ZTE-Ma Zhifeng" w:date="2022-08-26T20:53:00Z">
              <w:r w:rsidRPr="00C27F9E">
                <w:rPr>
                  <w:rFonts w:cs="Arial"/>
                  <w:color w:val="000000"/>
                  <w:szCs w:val="18"/>
                  <w:lang w:val="en-US" w:eastAsia="zh-CN" w:bidi="ar"/>
                </w:rPr>
                <w:t>10, 15, 20, 30, 40, 50, 60, 70, 80, 90, 100</w:t>
              </w:r>
            </w:ins>
          </w:p>
        </w:tc>
        <w:tc>
          <w:tcPr>
            <w:tcW w:w="1638" w:type="dxa"/>
            <w:tcBorders>
              <w:top w:val="nil"/>
              <w:left w:val="single" w:sz="4" w:space="0" w:color="auto"/>
              <w:bottom w:val="nil"/>
              <w:right w:val="single" w:sz="4" w:space="0" w:color="auto"/>
            </w:tcBorders>
            <w:vAlign w:val="center"/>
          </w:tcPr>
          <w:p w14:paraId="04317432" w14:textId="77777777" w:rsidR="00977D1C" w:rsidRPr="001E32DC" w:rsidRDefault="00977D1C" w:rsidP="00977D1C">
            <w:pPr>
              <w:pStyle w:val="TAC"/>
              <w:rPr>
                <w:ins w:id="3213" w:author="ZTE-Ma Zhifeng" w:date="2022-08-26T20:53:00Z"/>
                <w:lang w:val="en-US" w:eastAsia="zh-CN"/>
              </w:rPr>
            </w:pPr>
          </w:p>
        </w:tc>
      </w:tr>
      <w:tr w:rsidR="00977D1C" w:rsidRPr="001E32DC" w14:paraId="4F091CA8" w14:textId="77777777" w:rsidTr="002D51EA">
        <w:trPr>
          <w:trHeight w:val="29"/>
          <w:ins w:id="3214" w:author="ZTE-Ma Zhifeng" w:date="2022-08-26T20:53:00Z"/>
        </w:trPr>
        <w:tc>
          <w:tcPr>
            <w:tcW w:w="1848" w:type="dxa"/>
            <w:tcBorders>
              <w:top w:val="nil"/>
              <w:left w:val="single" w:sz="4" w:space="0" w:color="auto"/>
              <w:bottom w:val="single" w:sz="4" w:space="0" w:color="auto"/>
              <w:right w:val="single" w:sz="4" w:space="0" w:color="auto"/>
            </w:tcBorders>
            <w:vAlign w:val="center"/>
          </w:tcPr>
          <w:p w14:paraId="47E64105" w14:textId="77777777" w:rsidR="00977D1C" w:rsidRPr="001E32DC" w:rsidRDefault="00977D1C" w:rsidP="00977D1C">
            <w:pPr>
              <w:pStyle w:val="TAC"/>
              <w:rPr>
                <w:ins w:id="3215" w:author="ZTE-Ma Zhifeng" w:date="2022-08-26T20:53:00Z"/>
                <w:lang w:val="fr-FR" w:eastAsia="zh-CN"/>
              </w:rPr>
            </w:pPr>
          </w:p>
        </w:tc>
        <w:tc>
          <w:tcPr>
            <w:tcW w:w="1862" w:type="dxa"/>
            <w:tcBorders>
              <w:top w:val="nil"/>
              <w:left w:val="single" w:sz="4" w:space="0" w:color="auto"/>
              <w:bottom w:val="single" w:sz="4" w:space="0" w:color="auto"/>
              <w:right w:val="single" w:sz="4" w:space="0" w:color="auto"/>
            </w:tcBorders>
            <w:vAlign w:val="center"/>
          </w:tcPr>
          <w:p w14:paraId="67593F58" w14:textId="77777777" w:rsidR="00977D1C" w:rsidRPr="001E32DC" w:rsidRDefault="00977D1C" w:rsidP="00977D1C">
            <w:pPr>
              <w:pStyle w:val="TAC"/>
              <w:rPr>
                <w:ins w:id="3216" w:author="ZTE-Ma Zhifeng" w:date="2022-08-26T20:5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E00DB3" w14:textId="77777777" w:rsidR="00977D1C" w:rsidRDefault="00977D1C" w:rsidP="00977D1C">
            <w:pPr>
              <w:pStyle w:val="TAC"/>
              <w:rPr>
                <w:ins w:id="3217" w:author="ZTE-Ma Zhifeng" w:date="2022-08-26T20:53:00Z"/>
                <w:lang w:val="en-US" w:eastAsia="zh-CN"/>
              </w:rPr>
            </w:pPr>
            <w:ins w:id="3218" w:author="ZTE-Ma Zhifeng" w:date="2022-08-26T20:53:00Z">
              <w:r>
                <w:rPr>
                  <w:lang w:val="en-US" w:eastAsia="zh-CN"/>
                </w:rPr>
                <w:t>n79</w:t>
              </w:r>
            </w:ins>
          </w:p>
        </w:tc>
        <w:tc>
          <w:tcPr>
            <w:tcW w:w="3423" w:type="dxa"/>
            <w:tcBorders>
              <w:top w:val="single" w:sz="4" w:space="0" w:color="auto"/>
              <w:left w:val="single" w:sz="4" w:space="0" w:color="auto"/>
              <w:bottom w:val="single" w:sz="4" w:space="0" w:color="auto"/>
              <w:right w:val="single" w:sz="4" w:space="0" w:color="auto"/>
            </w:tcBorders>
            <w:vAlign w:val="center"/>
          </w:tcPr>
          <w:p w14:paraId="5F7A7A18" w14:textId="77777777" w:rsidR="00977D1C" w:rsidRDefault="00977D1C" w:rsidP="00977D1C">
            <w:pPr>
              <w:pStyle w:val="TAC"/>
              <w:rPr>
                <w:ins w:id="3219" w:author="ZTE-Ma Zhifeng" w:date="2022-08-26T20:53:00Z"/>
                <w:rFonts w:cs="Arial"/>
                <w:color w:val="000000"/>
                <w:szCs w:val="18"/>
                <w:lang w:val="en-US" w:eastAsia="zh-CN" w:bidi="ar"/>
              </w:rPr>
            </w:pPr>
            <w:ins w:id="3220" w:author="ZTE-Ma Zhifeng" w:date="2022-08-26T20:53:00Z">
              <w:r>
                <w:rPr>
                  <w:rFonts w:cs="Arial"/>
                  <w:color w:val="000000"/>
                  <w:szCs w:val="18"/>
                  <w:lang w:val="en-US" w:eastAsia="zh-CN" w:bidi="ar"/>
                </w:rPr>
                <w:t>CA_n79</w:t>
              </w:r>
              <w:r>
                <w:rPr>
                  <w:rFonts w:cs="Arial" w:hint="eastAsia"/>
                  <w:color w:val="000000"/>
                  <w:szCs w:val="18"/>
                  <w:lang w:val="en-US" w:eastAsia="zh-CN" w:bidi="ar"/>
                </w:rPr>
                <w:t>C</w:t>
              </w:r>
              <w:r>
                <w:rPr>
                  <w:rFonts w:cs="Arial"/>
                  <w:color w:val="000000"/>
                  <w:szCs w:val="18"/>
                  <w:lang w:val="en-US" w:eastAsia="zh-CN" w:bidi="ar"/>
                </w:rPr>
                <w:t>_BCS0</w:t>
              </w:r>
            </w:ins>
          </w:p>
        </w:tc>
        <w:tc>
          <w:tcPr>
            <w:tcW w:w="1638" w:type="dxa"/>
            <w:tcBorders>
              <w:top w:val="nil"/>
              <w:left w:val="single" w:sz="4" w:space="0" w:color="auto"/>
              <w:bottom w:val="single" w:sz="4" w:space="0" w:color="auto"/>
              <w:right w:val="single" w:sz="4" w:space="0" w:color="auto"/>
            </w:tcBorders>
            <w:vAlign w:val="center"/>
          </w:tcPr>
          <w:p w14:paraId="78AAE466" w14:textId="77777777" w:rsidR="00977D1C" w:rsidRPr="001E32DC" w:rsidRDefault="00977D1C" w:rsidP="00977D1C">
            <w:pPr>
              <w:pStyle w:val="TAC"/>
              <w:rPr>
                <w:ins w:id="3221" w:author="ZTE-Ma Zhifeng" w:date="2022-08-26T20:53:00Z"/>
                <w:lang w:val="en-US" w:eastAsia="zh-CN"/>
              </w:rPr>
            </w:pPr>
          </w:p>
        </w:tc>
      </w:tr>
      <w:tr w:rsidR="00977D1C" w14:paraId="263E8CB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A2B47AC" w14:textId="77777777" w:rsidR="00977D1C" w:rsidRPr="001E32DC" w:rsidRDefault="00977D1C" w:rsidP="00977D1C">
            <w:pPr>
              <w:pStyle w:val="TAC"/>
              <w:rPr>
                <w:lang w:val="fr-FR" w:eastAsia="zh-CN"/>
              </w:rPr>
            </w:pPr>
            <w:r>
              <w:rPr>
                <w:rFonts w:hint="eastAsia"/>
                <w:color w:val="000000"/>
                <w:szCs w:val="18"/>
                <w:lang w:val="en-US" w:eastAsia="zh-CN"/>
              </w:rPr>
              <w:t>CA_n28A-n41C-n79A</w:t>
            </w:r>
          </w:p>
        </w:tc>
        <w:tc>
          <w:tcPr>
            <w:tcW w:w="1862" w:type="dxa"/>
            <w:tcBorders>
              <w:top w:val="single" w:sz="4" w:space="0" w:color="auto"/>
              <w:left w:val="single" w:sz="4" w:space="0" w:color="auto"/>
              <w:bottom w:val="nil"/>
              <w:right w:val="single" w:sz="4" w:space="0" w:color="auto"/>
            </w:tcBorders>
            <w:vAlign w:val="center"/>
          </w:tcPr>
          <w:p w14:paraId="79697669" w14:textId="77777777" w:rsidR="00977D1C" w:rsidRDefault="00977D1C" w:rsidP="00977D1C">
            <w:pPr>
              <w:pStyle w:val="TAC"/>
              <w:rPr>
                <w:color w:val="000000"/>
                <w:szCs w:val="18"/>
                <w:lang w:val="en-US" w:eastAsia="zh-CN"/>
              </w:rPr>
            </w:pPr>
            <w:r>
              <w:rPr>
                <w:color w:val="000000"/>
                <w:szCs w:val="18"/>
                <w:lang w:val="en-US" w:eastAsia="zh-CN"/>
              </w:rPr>
              <w:t>CA_n28A-n41A</w:t>
            </w:r>
          </w:p>
          <w:p w14:paraId="5DF08DAF" w14:textId="77777777" w:rsidR="00977D1C" w:rsidRDefault="00977D1C" w:rsidP="00977D1C">
            <w:pPr>
              <w:pStyle w:val="TAC"/>
              <w:rPr>
                <w:color w:val="000000"/>
                <w:szCs w:val="18"/>
                <w:lang w:val="en-US" w:eastAsia="zh-CN"/>
              </w:rPr>
            </w:pPr>
            <w:r>
              <w:rPr>
                <w:color w:val="000000"/>
                <w:szCs w:val="18"/>
                <w:lang w:val="en-US" w:eastAsia="zh-CN"/>
              </w:rPr>
              <w:t>CA_n28A-n79A</w:t>
            </w:r>
          </w:p>
          <w:p w14:paraId="70785002" w14:textId="77777777" w:rsidR="00977D1C" w:rsidRPr="001E32DC" w:rsidRDefault="00977D1C" w:rsidP="00977D1C">
            <w:pPr>
              <w:pStyle w:val="TAC"/>
              <w:rPr>
                <w:lang w:val="en-US" w:eastAsia="zh-CN"/>
              </w:rPr>
            </w:pPr>
            <w:r>
              <w:rPr>
                <w:color w:val="000000"/>
                <w:szCs w:val="18"/>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52A249F9" w14:textId="77777777" w:rsidR="00977D1C" w:rsidRPr="001E32DC" w:rsidRDefault="00977D1C" w:rsidP="00977D1C">
            <w:pPr>
              <w:pStyle w:val="TAC"/>
              <w:rPr>
                <w:lang w:val="en-US" w:eastAsia="zh-CN"/>
              </w:rPr>
            </w:pPr>
            <w:r>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6FCA901" w14:textId="77777777" w:rsidR="00977D1C" w:rsidRPr="001E32DC" w:rsidRDefault="00977D1C" w:rsidP="00977D1C">
            <w:pPr>
              <w:pStyle w:val="TAC"/>
              <w:rPr>
                <w:lang w:val="en-US" w:eastAsia="zh-CN" w:bidi="ar"/>
              </w:rPr>
            </w:pPr>
            <w:r>
              <w:rPr>
                <w:rFonts w:cs="Arial"/>
                <w:color w:val="000000"/>
                <w:szCs w:val="18"/>
                <w:lang w:val="en-US" w:eastAsia="zh-CN" w:bidi="ar"/>
              </w:rPr>
              <w:t>5, 10, 15, 20, 30</w:t>
            </w:r>
          </w:p>
        </w:tc>
        <w:tc>
          <w:tcPr>
            <w:tcW w:w="1638" w:type="dxa"/>
            <w:tcBorders>
              <w:top w:val="single" w:sz="4" w:space="0" w:color="auto"/>
              <w:left w:val="single" w:sz="4" w:space="0" w:color="auto"/>
              <w:bottom w:val="nil"/>
              <w:right w:val="single" w:sz="4" w:space="0" w:color="auto"/>
            </w:tcBorders>
            <w:vAlign w:val="center"/>
          </w:tcPr>
          <w:p w14:paraId="15EC5326" w14:textId="77777777" w:rsidR="00977D1C" w:rsidRPr="001E32DC" w:rsidRDefault="00977D1C" w:rsidP="00977D1C">
            <w:pPr>
              <w:pStyle w:val="TAC"/>
              <w:rPr>
                <w:lang w:val="en-US" w:eastAsia="zh-CN"/>
              </w:rPr>
            </w:pPr>
            <w:r>
              <w:rPr>
                <w:rFonts w:hint="eastAsia"/>
                <w:lang w:val="en-US" w:eastAsia="zh-CN"/>
              </w:rPr>
              <w:t>0</w:t>
            </w:r>
          </w:p>
        </w:tc>
      </w:tr>
      <w:tr w:rsidR="00977D1C" w14:paraId="5DCDBC34" w14:textId="77777777" w:rsidTr="009E2430">
        <w:trPr>
          <w:trHeight w:val="29"/>
        </w:trPr>
        <w:tc>
          <w:tcPr>
            <w:tcW w:w="1848" w:type="dxa"/>
            <w:tcBorders>
              <w:top w:val="nil"/>
              <w:left w:val="single" w:sz="4" w:space="0" w:color="auto"/>
              <w:bottom w:val="nil"/>
              <w:right w:val="single" w:sz="4" w:space="0" w:color="auto"/>
            </w:tcBorders>
            <w:vAlign w:val="center"/>
          </w:tcPr>
          <w:p w14:paraId="48A9B70D"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31E054C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201A3A" w14:textId="77777777" w:rsidR="00977D1C" w:rsidRPr="001E32DC" w:rsidRDefault="00977D1C" w:rsidP="00977D1C">
            <w:pPr>
              <w:pStyle w:val="TAC"/>
              <w:rPr>
                <w:lang w:val="en-US" w:eastAsia="zh-CN"/>
              </w:rPr>
            </w:pPr>
            <w:r>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89AD9B2" w14:textId="77777777" w:rsidR="00977D1C" w:rsidRPr="001E32DC" w:rsidRDefault="00977D1C" w:rsidP="00977D1C">
            <w:pPr>
              <w:pStyle w:val="TAC"/>
              <w:rPr>
                <w:lang w:val="en-US" w:eastAsia="zh-CN" w:bidi="ar"/>
              </w:rPr>
            </w:pPr>
            <w:r>
              <w:rPr>
                <w:rFonts w:cs="Arial"/>
                <w:color w:val="000000"/>
                <w:szCs w:val="18"/>
                <w:lang w:val="en-US" w:eastAsia="zh-CN" w:bidi="ar"/>
              </w:rPr>
              <w:t>CA_n</w:t>
            </w:r>
            <w:r>
              <w:rPr>
                <w:rFonts w:cs="Arial" w:hint="eastAsia"/>
                <w:color w:val="000000"/>
                <w:szCs w:val="18"/>
                <w:lang w:val="en-US" w:eastAsia="zh-CN" w:bidi="ar"/>
              </w:rPr>
              <w:t>41C</w:t>
            </w:r>
            <w:r>
              <w:rPr>
                <w:rFonts w:cs="Arial"/>
                <w:color w:val="000000"/>
                <w:szCs w:val="18"/>
                <w:lang w:val="en-US" w:eastAsia="zh-CN" w:bidi="ar"/>
              </w:rPr>
              <w:t>_BCS</w:t>
            </w:r>
            <w:r>
              <w:rPr>
                <w:rFonts w:cs="Arial" w:hint="eastAsia"/>
                <w:color w:val="000000"/>
                <w:szCs w:val="18"/>
                <w:lang w:val="en-US" w:eastAsia="zh-CN" w:bidi="ar"/>
              </w:rPr>
              <w:t>1</w:t>
            </w:r>
          </w:p>
        </w:tc>
        <w:tc>
          <w:tcPr>
            <w:tcW w:w="1638" w:type="dxa"/>
            <w:tcBorders>
              <w:top w:val="nil"/>
              <w:left w:val="single" w:sz="4" w:space="0" w:color="auto"/>
              <w:bottom w:val="nil"/>
              <w:right w:val="single" w:sz="4" w:space="0" w:color="auto"/>
            </w:tcBorders>
            <w:vAlign w:val="center"/>
          </w:tcPr>
          <w:p w14:paraId="079E451A" w14:textId="77777777" w:rsidR="00977D1C" w:rsidRPr="001E32DC" w:rsidRDefault="00977D1C" w:rsidP="00977D1C">
            <w:pPr>
              <w:pStyle w:val="TAC"/>
              <w:rPr>
                <w:lang w:val="en-US" w:eastAsia="zh-CN"/>
              </w:rPr>
            </w:pPr>
          </w:p>
        </w:tc>
      </w:tr>
      <w:tr w:rsidR="00977D1C" w14:paraId="165B85F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8B9F4DA"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50F3207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325EB0" w14:textId="77777777" w:rsidR="00977D1C" w:rsidRPr="001E32DC" w:rsidRDefault="00977D1C" w:rsidP="00977D1C">
            <w:pPr>
              <w:pStyle w:val="TAC"/>
              <w:rPr>
                <w:lang w:val="en-US" w:eastAsia="zh-CN"/>
              </w:rPr>
            </w:pPr>
            <w:r>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9674268" w14:textId="77777777" w:rsidR="00977D1C" w:rsidRPr="001E32DC" w:rsidRDefault="00977D1C" w:rsidP="00977D1C">
            <w:pPr>
              <w:pStyle w:val="TAC"/>
              <w:rPr>
                <w:lang w:val="en-US" w:eastAsia="zh-CN" w:bidi="ar"/>
              </w:rPr>
            </w:pPr>
            <w:r>
              <w:rPr>
                <w:rFonts w:cs="Arial"/>
                <w:color w:val="000000"/>
                <w:szCs w:val="18"/>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296B59AA" w14:textId="77777777" w:rsidR="00977D1C" w:rsidRPr="001E32DC" w:rsidRDefault="00977D1C" w:rsidP="00977D1C">
            <w:pPr>
              <w:pStyle w:val="TAC"/>
              <w:rPr>
                <w:lang w:val="en-US" w:eastAsia="zh-CN"/>
              </w:rPr>
            </w:pPr>
          </w:p>
        </w:tc>
      </w:tr>
      <w:tr w:rsidR="00977D1C" w:rsidRPr="001E32DC" w14:paraId="1E48790D" w14:textId="77777777" w:rsidTr="002D51EA">
        <w:trPr>
          <w:trHeight w:val="29"/>
          <w:ins w:id="3222" w:author="ZTE-Ma Zhifeng" w:date="2022-08-26T20:53:00Z"/>
        </w:trPr>
        <w:tc>
          <w:tcPr>
            <w:tcW w:w="1848" w:type="dxa"/>
            <w:tcBorders>
              <w:top w:val="nil"/>
              <w:left w:val="single" w:sz="4" w:space="0" w:color="auto"/>
              <w:bottom w:val="nil"/>
              <w:right w:val="single" w:sz="4" w:space="0" w:color="auto"/>
            </w:tcBorders>
            <w:vAlign w:val="center"/>
          </w:tcPr>
          <w:p w14:paraId="1B9BFF2B" w14:textId="77777777" w:rsidR="00977D1C" w:rsidRPr="001E32DC" w:rsidRDefault="00977D1C" w:rsidP="00977D1C">
            <w:pPr>
              <w:pStyle w:val="TAC"/>
              <w:rPr>
                <w:ins w:id="3223" w:author="ZTE-Ma Zhifeng" w:date="2022-08-26T20:53:00Z"/>
                <w:lang w:val="fr-FR" w:eastAsia="zh-CN"/>
              </w:rPr>
            </w:pPr>
            <w:ins w:id="3224" w:author="ZTE-Ma Zhifeng" w:date="2022-08-26T20:53:00Z">
              <w:r>
                <w:rPr>
                  <w:rFonts w:hint="eastAsia"/>
                  <w:color w:val="000000"/>
                  <w:szCs w:val="18"/>
                  <w:lang w:val="en-US" w:eastAsia="zh-CN"/>
                </w:rPr>
                <w:t>CA_n28A-n41</w:t>
              </w:r>
              <w:r>
                <w:rPr>
                  <w:color w:val="000000"/>
                  <w:szCs w:val="18"/>
                  <w:lang w:val="en-US" w:eastAsia="zh-CN"/>
                </w:rPr>
                <w:t>C</w:t>
              </w:r>
              <w:r>
                <w:rPr>
                  <w:rFonts w:hint="eastAsia"/>
                  <w:color w:val="000000"/>
                  <w:szCs w:val="18"/>
                  <w:lang w:val="en-US" w:eastAsia="zh-CN"/>
                </w:rPr>
                <w:t>-n79</w:t>
              </w:r>
              <w:r>
                <w:rPr>
                  <w:color w:val="000000"/>
                  <w:szCs w:val="18"/>
                  <w:lang w:val="en-US" w:eastAsia="zh-CN"/>
                </w:rPr>
                <w:t>C</w:t>
              </w:r>
            </w:ins>
          </w:p>
        </w:tc>
        <w:tc>
          <w:tcPr>
            <w:tcW w:w="1862" w:type="dxa"/>
            <w:tcBorders>
              <w:top w:val="nil"/>
              <w:left w:val="single" w:sz="4" w:space="0" w:color="auto"/>
              <w:bottom w:val="nil"/>
              <w:right w:val="single" w:sz="4" w:space="0" w:color="auto"/>
            </w:tcBorders>
            <w:vAlign w:val="center"/>
          </w:tcPr>
          <w:p w14:paraId="4A98C746" w14:textId="77777777" w:rsidR="00977D1C" w:rsidRPr="001E32DC" w:rsidRDefault="00977D1C" w:rsidP="00977D1C">
            <w:pPr>
              <w:pStyle w:val="TAC"/>
              <w:rPr>
                <w:ins w:id="3225" w:author="ZTE-Ma Zhifeng" w:date="2022-08-26T20:53:00Z"/>
                <w:lang w:val="en-US" w:eastAsia="zh-CN"/>
              </w:rPr>
            </w:pPr>
            <w:ins w:id="3226" w:author="ZTE-Ma Zhifeng" w:date="2022-08-26T20:53:00Z">
              <w:r>
                <w:rPr>
                  <w:rFonts w:hint="eastAsia"/>
                  <w:lang w:val="en-US" w:eastAsia="zh-CN"/>
                </w:rPr>
                <w:t>-</w:t>
              </w:r>
            </w:ins>
          </w:p>
        </w:tc>
        <w:tc>
          <w:tcPr>
            <w:tcW w:w="843" w:type="dxa"/>
            <w:tcBorders>
              <w:top w:val="single" w:sz="4" w:space="0" w:color="auto"/>
              <w:left w:val="single" w:sz="4" w:space="0" w:color="auto"/>
              <w:bottom w:val="single" w:sz="4" w:space="0" w:color="auto"/>
              <w:right w:val="single" w:sz="4" w:space="0" w:color="auto"/>
            </w:tcBorders>
            <w:vAlign w:val="center"/>
          </w:tcPr>
          <w:p w14:paraId="62219A2D" w14:textId="77777777" w:rsidR="00977D1C" w:rsidRDefault="00977D1C" w:rsidP="00977D1C">
            <w:pPr>
              <w:pStyle w:val="TAC"/>
              <w:rPr>
                <w:ins w:id="3227" w:author="ZTE-Ma Zhifeng" w:date="2022-08-26T20:53:00Z"/>
                <w:lang w:val="en-US" w:eastAsia="zh-CN"/>
              </w:rPr>
            </w:pPr>
            <w:ins w:id="3228" w:author="ZTE-Ma Zhifeng" w:date="2022-08-26T20:53:00Z">
              <w:r>
                <w:rPr>
                  <w:lang w:val="en-US" w:eastAsia="zh-CN"/>
                </w:rPr>
                <w:t>n28</w:t>
              </w:r>
            </w:ins>
          </w:p>
        </w:tc>
        <w:tc>
          <w:tcPr>
            <w:tcW w:w="3423" w:type="dxa"/>
            <w:tcBorders>
              <w:top w:val="single" w:sz="4" w:space="0" w:color="auto"/>
              <w:left w:val="single" w:sz="4" w:space="0" w:color="auto"/>
              <w:bottom w:val="single" w:sz="4" w:space="0" w:color="auto"/>
              <w:right w:val="single" w:sz="4" w:space="0" w:color="auto"/>
            </w:tcBorders>
            <w:vAlign w:val="center"/>
          </w:tcPr>
          <w:p w14:paraId="3E2490B5" w14:textId="77777777" w:rsidR="00977D1C" w:rsidRDefault="00977D1C" w:rsidP="00977D1C">
            <w:pPr>
              <w:pStyle w:val="TAC"/>
              <w:rPr>
                <w:ins w:id="3229" w:author="ZTE-Ma Zhifeng" w:date="2022-08-26T20:53:00Z"/>
                <w:rFonts w:cs="Arial"/>
                <w:color w:val="000000"/>
                <w:szCs w:val="18"/>
                <w:lang w:val="en-US" w:eastAsia="zh-CN" w:bidi="ar"/>
              </w:rPr>
            </w:pPr>
            <w:ins w:id="3230" w:author="ZTE-Ma Zhifeng" w:date="2022-08-26T20:53:00Z">
              <w:r>
                <w:rPr>
                  <w:rFonts w:cs="Arial"/>
                  <w:color w:val="000000"/>
                  <w:szCs w:val="18"/>
                  <w:lang w:val="en-US" w:eastAsia="zh-CN" w:bidi="ar"/>
                </w:rPr>
                <w:t>5, 10, 15, 20, 30</w:t>
              </w:r>
            </w:ins>
          </w:p>
        </w:tc>
        <w:tc>
          <w:tcPr>
            <w:tcW w:w="1638" w:type="dxa"/>
            <w:tcBorders>
              <w:top w:val="nil"/>
              <w:left w:val="single" w:sz="4" w:space="0" w:color="auto"/>
              <w:bottom w:val="nil"/>
              <w:right w:val="single" w:sz="4" w:space="0" w:color="auto"/>
            </w:tcBorders>
            <w:vAlign w:val="center"/>
          </w:tcPr>
          <w:p w14:paraId="1BD039DC" w14:textId="77777777" w:rsidR="00977D1C" w:rsidRPr="001E32DC" w:rsidRDefault="00977D1C" w:rsidP="00977D1C">
            <w:pPr>
              <w:pStyle w:val="TAC"/>
              <w:rPr>
                <w:ins w:id="3231" w:author="ZTE-Ma Zhifeng" w:date="2022-08-26T20:53:00Z"/>
                <w:lang w:val="en-US" w:eastAsia="zh-CN"/>
              </w:rPr>
            </w:pPr>
            <w:ins w:id="3232" w:author="ZTE-Ma Zhifeng" w:date="2022-08-26T20:53:00Z">
              <w:r>
                <w:rPr>
                  <w:rFonts w:hint="eastAsia"/>
                  <w:lang w:val="en-US" w:eastAsia="zh-CN"/>
                </w:rPr>
                <w:t>0</w:t>
              </w:r>
            </w:ins>
          </w:p>
        </w:tc>
      </w:tr>
      <w:tr w:rsidR="00977D1C" w:rsidRPr="001E32DC" w14:paraId="79E04505" w14:textId="77777777" w:rsidTr="002D51EA">
        <w:trPr>
          <w:trHeight w:val="29"/>
          <w:ins w:id="3233" w:author="ZTE-Ma Zhifeng" w:date="2022-08-26T20:53:00Z"/>
        </w:trPr>
        <w:tc>
          <w:tcPr>
            <w:tcW w:w="1848" w:type="dxa"/>
            <w:tcBorders>
              <w:top w:val="nil"/>
              <w:left w:val="single" w:sz="4" w:space="0" w:color="auto"/>
              <w:bottom w:val="nil"/>
              <w:right w:val="single" w:sz="4" w:space="0" w:color="auto"/>
            </w:tcBorders>
            <w:vAlign w:val="center"/>
          </w:tcPr>
          <w:p w14:paraId="5D58B02D" w14:textId="77777777" w:rsidR="00977D1C" w:rsidRPr="001E32DC" w:rsidRDefault="00977D1C" w:rsidP="00977D1C">
            <w:pPr>
              <w:pStyle w:val="TAC"/>
              <w:rPr>
                <w:ins w:id="3234" w:author="ZTE-Ma Zhifeng" w:date="2022-08-26T20:53:00Z"/>
                <w:lang w:val="fr-FR" w:eastAsia="zh-CN"/>
              </w:rPr>
            </w:pPr>
          </w:p>
        </w:tc>
        <w:tc>
          <w:tcPr>
            <w:tcW w:w="1862" w:type="dxa"/>
            <w:tcBorders>
              <w:top w:val="nil"/>
              <w:left w:val="single" w:sz="4" w:space="0" w:color="auto"/>
              <w:bottom w:val="nil"/>
              <w:right w:val="single" w:sz="4" w:space="0" w:color="auto"/>
            </w:tcBorders>
            <w:vAlign w:val="center"/>
          </w:tcPr>
          <w:p w14:paraId="2E6BA0FD" w14:textId="77777777" w:rsidR="00977D1C" w:rsidRPr="001E32DC" w:rsidRDefault="00977D1C" w:rsidP="00977D1C">
            <w:pPr>
              <w:pStyle w:val="TAC"/>
              <w:rPr>
                <w:ins w:id="3235" w:author="ZTE-Ma Zhifeng" w:date="2022-08-26T20:5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20BE04D" w14:textId="77777777" w:rsidR="00977D1C" w:rsidRDefault="00977D1C" w:rsidP="00977D1C">
            <w:pPr>
              <w:pStyle w:val="TAC"/>
              <w:rPr>
                <w:ins w:id="3236" w:author="ZTE-Ma Zhifeng" w:date="2022-08-26T20:53:00Z"/>
                <w:lang w:val="en-US" w:eastAsia="zh-CN"/>
              </w:rPr>
            </w:pPr>
            <w:ins w:id="3237" w:author="ZTE-Ma Zhifeng" w:date="2022-08-26T20:53:00Z">
              <w:r>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
          <w:p w14:paraId="4CA8D45F" w14:textId="77777777" w:rsidR="00977D1C" w:rsidRDefault="00977D1C" w:rsidP="00977D1C">
            <w:pPr>
              <w:pStyle w:val="TAC"/>
              <w:rPr>
                <w:ins w:id="3238" w:author="ZTE-Ma Zhifeng" w:date="2022-08-26T20:53:00Z"/>
                <w:rFonts w:cs="Arial"/>
                <w:color w:val="000000"/>
                <w:szCs w:val="18"/>
                <w:lang w:val="en-US" w:eastAsia="zh-CN" w:bidi="ar"/>
              </w:rPr>
            </w:pPr>
            <w:ins w:id="3239" w:author="ZTE-Ma Zhifeng" w:date="2022-08-26T20:53:00Z">
              <w:r>
                <w:rPr>
                  <w:rFonts w:cs="Arial"/>
                  <w:color w:val="000000"/>
                  <w:szCs w:val="18"/>
                  <w:lang w:val="en-US" w:eastAsia="zh-CN" w:bidi="ar"/>
                </w:rPr>
                <w:t>CA_n</w:t>
              </w:r>
              <w:r>
                <w:rPr>
                  <w:rFonts w:cs="Arial" w:hint="eastAsia"/>
                  <w:color w:val="000000"/>
                  <w:szCs w:val="18"/>
                  <w:lang w:val="en-US" w:eastAsia="zh-CN" w:bidi="ar"/>
                </w:rPr>
                <w:t>41C</w:t>
              </w:r>
              <w:r>
                <w:rPr>
                  <w:rFonts w:cs="Arial"/>
                  <w:color w:val="000000"/>
                  <w:szCs w:val="18"/>
                  <w:lang w:val="en-US" w:eastAsia="zh-CN" w:bidi="ar"/>
                </w:rPr>
                <w:t>_BCS</w:t>
              </w:r>
              <w:r>
                <w:rPr>
                  <w:rFonts w:cs="Arial" w:hint="eastAsia"/>
                  <w:color w:val="000000"/>
                  <w:szCs w:val="18"/>
                  <w:lang w:val="en-US" w:eastAsia="zh-CN" w:bidi="ar"/>
                </w:rPr>
                <w:t>1</w:t>
              </w:r>
            </w:ins>
          </w:p>
        </w:tc>
        <w:tc>
          <w:tcPr>
            <w:tcW w:w="1638" w:type="dxa"/>
            <w:tcBorders>
              <w:top w:val="nil"/>
              <w:left w:val="single" w:sz="4" w:space="0" w:color="auto"/>
              <w:bottom w:val="nil"/>
              <w:right w:val="single" w:sz="4" w:space="0" w:color="auto"/>
            </w:tcBorders>
            <w:vAlign w:val="center"/>
          </w:tcPr>
          <w:p w14:paraId="03E817A8" w14:textId="77777777" w:rsidR="00977D1C" w:rsidRPr="001E32DC" w:rsidRDefault="00977D1C" w:rsidP="00977D1C">
            <w:pPr>
              <w:pStyle w:val="TAC"/>
              <w:rPr>
                <w:ins w:id="3240" w:author="ZTE-Ma Zhifeng" w:date="2022-08-26T20:53:00Z"/>
                <w:lang w:val="en-US" w:eastAsia="zh-CN"/>
              </w:rPr>
            </w:pPr>
          </w:p>
        </w:tc>
      </w:tr>
      <w:tr w:rsidR="00977D1C" w:rsidRPr="001E32DC" w14:paraId="5B88A313" w14:textId="77777777" w:rsidTr="002D51EA">
        <w:trPr>
          <w:trHeight w:val="29"/>
          <w:ins w:id="3241" w:author="ZTE-Ma Zhifeng" w:date="2022-08-26T20:53:00Z"/>
        </w:trPr>
        <w:tc>
          <w:tcPr>
            <w:tcW w:w="1848" w:type="dxa"/>
            <w:tcBorders>
              <w:top w:val="nil"/>
              <w:left w:val="single" w:sz="4" w:space="0" w:color="auto"/>
              <w:bottom w:val="single" w:sz="4" w:space="0" w:color="auto"/>
              <w:right w:val="single" w:sz="4" w:space="0" w:color="auto"/>
            </w:tcBorders>
            <w:vAlign w:val="center"/>
          </w:tcPr>
          <w:p w14:paraId="2BC4CB7A" w14:textId="77777777" w:rsidR="00977D1C" w:rsidRPr="001E32DC" w:rsidRDefault="00977D1C" w:rsidP="00977D1C">
            <w:pPr>
              <w:pStyle w:val="TAC"/>
              <w:rPr>
                <w:ins w:id="3242" w:author="ZTE-Ma Zhifeng" w:date="2022-08-26T20:53:00Z"/>
                <w:lang w:val="fr-FR" w:eastAsia="zh-CN"/>
              </w:rPr>
            </w:pPr>
          </w:p>
        </w:tc>
        <w:tc>
          <w:tcPr>
            <w:tcW w:w="1862" w:type="dxa"/>
            <w:tcBorders>
              <w:top w:val="nil"/>
              <w:left w:val="single" w:sz="4" w:space="0" w:color="auto"/>
              <w:bottom w:val="single" w:sz="4" w:space="0" w:color="auto"/>
              <w:right w:val="single" w:sz="4" w:space="0" w:color="auto"/>
            </w:tcBorders>
            <w:vAlign w:val="center"/>
          </w:tcPr>
          <w:p w14:paraId="37BEC822" w14:textId="77777777" w:rsidR="00977D1C" w:rsidRPr="001E32DC" w:rsidRDefault="00977D1C" w:rsidP="00977D1C">
            <w:pPr>
              <w:pStyle w:val="TAC"/>
              <w:rPr>
                <w:ins w:id="3243" w:author="ZTE-Ma Zhifeng" w:date="2022-08-26T20:5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D109EC3" w14:textId="77777777" w:rsidR="00977D1C" w:rsidRDefault="00977D1C" w:rsidP="00977D1C">
            <w:pPr>
              <w:pStyle w:val="TAC"/>
              <w:rPr>
                <w:ins w:id="3244" w:author="ZTE-Ma Zhifeng" w:date="2022-08-26T20:53:00Z"/>
                <w:lang w:val="en-US" w:eastAsia="zh-CN"/>
              </w:rPr>
            </w:pPr>
            <w:ins w:id="3245" w:author="ZTE-Ma Zhifeng" w:date="2022-08-26T20:53:00Z">
              <w:r>
                <w:rPr>
                  <w:lang w:val="en-US" w:eastAsia="zh-CN"/>
                </w:rPr>
                <w:t>n79</w:t>
              </w:r>
            </w:ins>
          </w:p>
        </w:tc>
        <w:tc>
          <w:tcPr>
            <w:tcW w:w="3423" w:type="dxa"/>
            <w:tcBorders>
              <w:top w:val="single" w:sz="4" w:space="0" w:color="auto"/>
              <w:left w:val="single" w:sz="4" w:space="0" w:color="auto"/>
              <w:bottom w:val="single" w:sz="4" w:space="0" w:color="auto"/>
              <w:right w:val="single" w:sz="4" w:space="0" w:color="auto"/>
            </w:tcBorders>
            <w:vAlign w:val="center"/>
          </w:tcPr>
          <w:p w14:paraId="71A77395" w14:textId="77777777" w:rsidR="00977D1C" w:rsidRDefault="00977D1C" w:rsidP="00977D1C">
            <w:pPr>
              <w:pStyle w:val="TAC"/>
              <w:rPr>
                <w:ins w:id="3246" w:author="ZTE-Ma Zhifeng" w:date="2022-08-26T20:53:00Z"/>
                <w:rFonts w:cs="Arial"/>
                <w:color w:val="000000"/>
                <w:szCs w:val="18"/>
                <w:lang w:val="en-US" w:eastAsia="zh-CN" w:bidi="ar"/>
              </w:rPr>
            </w:pPr>
            <w:ins w:id="3247" w:author="ZTE-Ma Zhifeng" w:date="2022-08-26T20:53:00Z">
              <w:r>
                <w:rPr>
                  <w:rFonts w:cs="Arial"/>
                  <w:color w:val="000000"/>
                  <w:szCs w:val="18"/>
                  <w:lang w:val="en-US" w:eastAsia="zh-CN" w:bidi="ar"/>
                </w:rPr>
                <w:t>CA_n79</w:t>
              </w:r>
              <w:r>
                <w:rPr>
                  <w:rFonts w:cs="Arial" w:hint="eastAsia"/>
                  <w:color w:val="000000"/>
                  <w:szCs w:val="18"/>
                  <w:lang w:val="en-US" w:eastAsia="zh-CN" w:bidi="ar"/>
                </w:rPr>
                <w:t>C</w:t>
              </w:r>
              <w:r>
                <w:rPr>
                  <w:rFonts w:cs="Arial"/>
                  <w:color w:val="000000"/>
                  <w:szCs w:val="18"/>
                  <w:lang w:val="en-US" w:eastAsia="zh-CN" w:bidi="ar"/>
                </w:rPr>
                <w:t>_BCS0</w:t>
              </w:r>
            </w:ins>
          </w:p>
        </w:tc>
        <w:tc>
          <w:tcPr>
            <w:tcW w:w="1638" w:type="dxa"/>
            <w:tcBorders>
              <w:top w:val="nil"/>
              <w:left w:val="single" w:sz="4" w:space="0" w:color="auto"/>
              <w:bottom w:val="single" w:sz="4" w:space="0" w:color="auto"/>
              <w:right w:val="single" w:sz="4" w:space="0" w:color="auto"/>
            </w:tcBorders>
            <w:vAlign w:val="center"/>
          </w:tcPr>
          <w:p w14:paraId="400A05AD" w14:textId="77777777" w:rsidR="00977D1C" w:rsidRPr="001E32DC" w:rsidRDefault="00977D1C" w:rsidP="00977D1C">
            <w:pPr>
              <w:pStyle w:val="TAC"/>
              <w:rPr>
                <w:ins w:id="3248" w:author="ZTE-Ma Zhifeng" w:date="2022-08-26T20:53:00Z"/>
                <w:lang w:val="en-US" w:eastAsia="zh-CN"/>
              </w:rPr>
            </w:pPr>
          </w:p>
        </w:tc>
      </w:tr>
      <w:tr w:rsidR="00977D1C" w14:paraId="007B2E0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02FC300" w14:textId="77777777" w:rsidR="00977D1C" w:rsidRPr="001E32DC" w:rsidRDefault="00977D1C" w:rsidP="00977D1C">
            <w:pPr>
              <w:pStyle w:val="TAC"/>
              <w:rPr>
                <w:lang w:val="fr-FR" w:eastAsia="zh-CN"/>
              </w:rPr>
            </w:pPr>
            <w:r w:rsidRPr="001E32DC">
              <w:rPr>
                <w:rFonts w:eastAsia="MS Mincho"/>
                <w:lang w:val="en-US" w:eastAsia="zh-CN"/>
              </w:rPr>
              <w:t>CA_n28A-n46A-n78A</w:t>
            </w:r>
          </w:p>
        </w:tc>
        <w:tc>
          <w:tcPr>
            <w:tcW w:w="1862" w:type="dxa"/>
            <w:tcBorders>
              <w:top w:val="single" w:sz="4" w:space="0" w:color="auto"/>
              <w:left w:val="single" w:sz="4" w:space="0" w:color="auto"/>
              <w:bottom w:val="nil"/>
              <w:right w:val="single" w:sz="4" w:space="0" w:color="auto"/>
            </w:tcBorders>
            <w:vAlign w:val="center"/>
          </w:tcPr>
          <w:p w14:paraId="5358C884" w14:textId="77777777" w:rsidR="00977D1C" w:rsidRPr="001E32DC" w:rsidRDefault="00977D1C" w:rsidP="00977D1C">
            <w:pPr>
              <w:pStyle w:val="TAC"/>
              <w:rPr>
                <w:rFonts w:eastAsia="MS Mincho"/>
                <w:lang w:val="en-US" w:eastAsia="zh-CN"/>
              </w:rPr>
            </w:pPr>
            <w:r w:rsidRPr="001E32DC">
              <w:rPr>
                <w:rFonts w:eastAsia="MS Mincho"/>
                <w:lang w:val="en-US" w:eastAsia="zh-CN"/>
              </w:rPr>
              <w:t>CA_n28A-n46A</w:t>
            </w:r>
          </w:p>
          <w:p w14:paraId="101150EA" w14:textId="77777777" w:rsidR="00977D1C" w:rsidRPr="001E32DC" w:rsidRDefault="00977D1C" w:rsidP="00977D1C">
            <w:pPr>
              <w:pStyle w:val="TAC"/>
              <w:rPr>
                <w:rFonts w:eastAsia="MS Mincho"/>
                <w:lang w:val="en-US" w:eastAsia="zh-CN"/>
              </w:rPr>
            </w:pPr>
            <w:r w:rsidRPr="001E32DC">
              <w:rPr>
                <w:rFonts w:eastAsia="MS Mincho"/>
                <w:lang w:val="en-US" w:eastAsia="zh-CN"/>
              </w:rPr>
              <w:t>CA_n28A-n78A</w:t>
            </w:r>
          </w:p>
          <w:p w14:paraId="0359D623" w14:textId="77777777" w:rsidR="00977D1C" w:rsidRPr="001E32DC" w:rsidRDefault="00977D1C" w:rsidP="00977D1C">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2878A7E0" w14:textId="77777777" w:rsidR="00977D1C" w:rsidRPr="001E32DC" w:rsidRDefault="00977D1C" w:rsidP="00977D1C">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7CD07D4"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4FB2267B" w14:textId="77777777" w:rsidR="00977D1C" w:rsidRPr="001E32DC" w:rsidRDefault="00977D1C" w:rsidP="00977D1C">
            <w:pPr>
              <w:pStyle w:val="TAC"/>
              <w:rPr>
                <w:lang w:val="en-US" w:eastAsia="zh-CN"/>
              </w:rPr>
            </w:pPr>
            <w:r w:rsidRPr="001E32DC">
              <w:rPr>
                <w:lang w:val="en-US" w:eastAsia="zh-CN"/>
              </w:rPr>
              <w:t>0</w:t>
            </w:r>
          </w:p>
        </w:tc>
      </w:tr>
      <w:tr w:rsidR="00977D1C" w14:paraId="3055AE03" w14:textId="77777777" w:rsidTr="009E2430">
        <w:trPr>
          <w:trHeight w:val="29"/>
        </w:trPr>
        <w:tc>
          <w:tcPr>
            <w:tcW w:w="1848" w:type="dxa"/>
            <w:tcBorders>
              <w:top w:val="nil"/>
              <w:left w:val="single" w:sz="4" w:space="0" w:color="auto"/>
              <w:bottom w:val="nil"/>
              <w:right w:val="single" w:sz="4" w:space="0" w:color="auto"/>
            </w:tcBorders>
            <w:vAlign w:val="center"/>
          </w:tcPr>
          <w:p w14:paraId="10A27BBF"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44720BC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39C763" w14:textId="77777777" w:rsidR="00977D1C" w:rsidRPr="001E32DC" w:rsidRDefault="00977D1C" w:rsidP="00977D1C">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1A30212" w14:textId="77777777" w:rsidR="00977D1C" w:rsidRPr="001E32DC" w:rsidRDefault="00977D1C" w:rsidP="00977D1C">
            <w:pPr>
              <w:pStyle w:val="TAC"/>
              <w:rPr>
                <w:rFonts w:ascii="Calibri" w:hAnsi="Calibri"/>
                <w:sz w:val="21"/>
                <w:lang w:val="en-US" w:eastAsia="zh-CN"/>
              </w:rPr>
            </w:pPr>
            <w:r w:rsidRPr="001E32DC">
              <w:rPr>
                <w:lang w:val="en-US" w:eastAsia="zh-CN" w:bidi="ar"/>
              </w:rPr>
              <w:t>20, 40, 60, 80</w:t>
            </w:r>
          </w:p>
        </w:tc>
        <w:tc>
          <w:tcPr>
            <w:tcW w:w="1638" w:type="dxa"/>
            <w:tcBorders>
              <w:top w:val="nil"/>
              <w:left w:val="single" w:sz="4" w:space="0" w:color="auto"/>
              <w:bottom w:val="nil"/>
              <w:right w:val="single" w:sz="4" w:space="0" w:color="auto"/>
            </w:tcBorders>
            <w:vAlign w:val="center"/>
          </w:tcPr>
          <w:p w14:paraId="759355F6" w14:textId="77777777" w:rsidR="00977D1C" w:rsidRPr="001E32DC" w:rsidRDefault="00977D1C" w:rsidP="00977D1C">
            <w:pPr>
              <w:pStyle w:val="TAC"/>
              <w:rPr>
                <w:lang w:val="en-US" w:eastAsia="zh-CN"/>
              </w:rPr>
            </w:pPr>
          </w:p>
        </w:tc>
      </w:tr>
      <w:tr w:rsidR="00977D1C" w14:paraId="270C521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2017571"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6D034D6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BD9B6C"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F0055D4"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AE96674" w14:textId="77777777" w:rsidR="00977D1C" w:rsidRPr="001E32DC" w:rsidRDefault="00977D1C" w:rsidP="00977D1C">
            <w:pPr>
              <w:pStyle w:val="TAC"/>
              <w:rPr>
                <w:lang w:val="en-US" w:eastAsia="zh-CN"/>
              </w:rPr>
            </w:pPr>
          </w:p>
        </w:tc>
      </w:tr>
      <w:tr w:rsidR="00977D1C" w14:paraId="3FA5057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EB565E4" w14:textId="77777777" w:rsidR="00977D1C" w:rsidRPr="001E32DC" w:rsidRDefault="00977D1C" w:rsidP="00977D1C">
            <w:pPr>
              <w:pStyle w:val="TAC"/>
              <w:rPr>
                <w:lang w:val="fr-FR" w:eastAsia="zh-CN"/>
              </w:rPr>
            </w:pPr>
            <w:r w:rsidRPr="001E32DC">
              <w:rPr>
                <w:rFonts w:eastAsia="MS Mincho"/>
                <w:lang w:val="en-US" w:eastAsia="zh-CN"/>
              </w:rPr>
              <w:lastRenderedPageBreak/>
              <w:t>CA_n28A-n46C-n78A</w:t>
            </w:r>
          </w:p>
        </w:tc>
        <w:tc>
          <w:tcPr>
            <w:tcW w:w="1862" w:type="dxa"/>
            <w:tcBorders>
              <w:top w:val="single" w:sz="4" w:space="0" w:color="auto"/>
              <w:left w:val="single" w:sz="4" w:space="0" w:color="auto"/>
              <w:bottom w:val="nil"/>
              <w:right w:val="single" w:sz="4" w:space="0" w:color="auto"/>
            </w:tcBorders>
            <w:vAlign w:val="center"/>
          </w:tcPr>
          <w:p w14:paraId="30129E24" w14:textId="77777777" w:rsidR="00977D1C" w:rsidRPr="001E32DC" w:rsidRDefault="00977D1C" w:rsidP="00977D1C">
            <w:pPr>
              <w:pStyle w:val="TAC"/>
              <w:rPr>
                <w:rFonts w:eastAsia="MS Mincho"/>
                <w:lang w:val="en-US" w:eastAsia="zh-CN"/>
              </w:rPr>
            </w:pPr>
            <w:r w:rsidRPr="001E32DC">
              <w:rPr>
                <w:rFonts w:eastAsia="MS Mincho"/>
                <w:lang w:val="en-US" w:eastAsia="zh-CN"/>
              </w:rPr>
              <w:t>CA_n28A-n46A</w:t>
            </w:r>
          </w:p>
          <w:p w14:paraId="55499B66" w14:textId="77777777" w:rsidR="00977D1C" w:rsidRPr="001E32DC" w:rsidRDefault="00977D1C" w:rsidP="00977D1C">
            <w:pPr>
              <w:pStyle w:val="TAC"/>
              <w:rPr>
                <w:rFonts w:eastAsia="MS Mincho"/>
                <w:lang w:val="en-US" w:eastAsia="zh-CN"/>
              </w:rPr>
            </w:pPr>
            <w:r w:rsidRPr="001E32DC">
              <w:rPr>
                <w:rFonts w:eastAsia="MS Mincho"/>
                <w:lang w:val="en-US" w:eastAsia="zh-CN"/>
              </w:rPr>
              <w:t>CA_n28A-n78A</w:t>
            </w:r>
          </w:p>
          <w:p w14:paraId="03DB8D79" w14:textId="77777777" w:rsidR="00977D1C" w:rsidRPr="001E32DC" w:rsidRDefault="00977D1C" w:rsidP="00977D1C">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18CF0046" w14:textId="77777777" w:rsidR="00977D1C" w:rsidRPr="001E32DC" w:rsidRDefault="00977D1C" w:rsidP="00977D1C">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84A4270"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3E3A7B1" w14:textId="77777777" w:rsidR="00977D1C" w:rsidRPr="001E32DC" w:rsidRDefault="00977D1C" w:rsidP="00977D1C">
            <w:pPr>
              <w:pStyle w:val="TAC"/>
              <w:rPr>
                <w:lang w:val="en-US" w:eastAsia="zh-CN"/>
              </w:rPr>
            </w:pPr>
            <w:r w:rsidRPr="001E32DC">
              <w:rPr>
                <w:lang w:val="en-US" w:eastAsia="zh-CN"/>
              </w:rPr>
              <w:t>0</w:t>
            </w:r>
          </w:p>
        </w:tc>
      </w:tr>
      <w:tr w:rsidR="00977D1C" w14:paraId="6B895305" w14:textId="77777777" w:rsidTr="009E2430">
        <w:trPr>
          <w:trHeight w:val="29"/>
        </w:trPr>
        <w:tc>
          <w:tcPr>
            <w:tcW w:w="1848" w:type="dxa"/>
            <w:tcBorders>
              <w:top w:val="nil"/>
              <w:left w:val="single" w:sz="4" w:space="0" w:color="auto"/>
              <w:bottom w:val="nil"/>
              <w:right w:val="single" w:sz="4" w:space="0" w:color="auto"/>
            </w:tcBorders>
            <w:vAlign w:val="center"/>
          </w:tcPr>
          <w:p w14:paraId="38CEBF94"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6E98707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91EC3E4" w14:textId="77777777" w:rsidR="00977D1C" w:rsidRPr="001E32DC" w:rsidRDefault="00977D1C" w:rsidP="00977D1C">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C4DF30B" w14:textId="77777777" w:rsidR="00977D1C" w:rsidRPr="001E32DC" w:rsidRDefault="00977D1C" w:rsidP="00977D1C">
            <w:pPr>
              <w:pStyle w:val="TAC"/>
              <w:rPr>
                <w:rFonts w:ascii="Calibri" w:hAnsi="Calibri"/>
                <w:sz w:val="21"/>
                <w:lang w:val="en-US" w:eastAsia="zh-CN"/>
              </w:rPr>
            </w:pPr>
            <w:r w:rsidRPr="001E32DC">
              <w:rPr>
                <w:lang w:val="en-US" w:eastAsia="zh-CN" w:bidi="ar"/>
              </w:rPr>
              <w:t>CA_n46C_BCS0</w:t>
            </w:r>
          </w:p>
        </w:tc>
        <w:tc>
          <w:tcPr>
            <w:tcW w:w="1638" w:type="dxa"/>
            <w:tcBorders>
              <w:top w:val="nil"/>
              <w:left w:val="single" w:sz="4" w:space="0" w:color="auto"/>
              <w:bottom w:val="nil"/>
              <w:right w:val="single" w:sz="4" w:space="0" w:color="auto"/>
            </w:tcBorders>
            <w:vAlign w:val="center"/>
          </w:tcPr>
          <w:p w14:paraId="3571D872" w14:textId="77777777" w:rsidR="00977D1C" w:rsidRPr="001E32DC" w:rsidRDefault="00977D1C" w:rsidP="00977D1C">
            <w:pPr>
              <w:pStyle w:val="TAC"/>
              <w:rPr>
                <w:lang w:val="en-US" w:eastAsia="zh-CN"/>
              </w:rPr>
            </w:pPr>
          </w:p>
        </w:tc>
      </w:tr>
      <w:tr w:rsidR="00977D1C" w14:paraId="710823C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E42DD35"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362CED6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9D711F"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7099C22"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B7B785" w14:textId="77777777" w:rsidR="00977D1C" w:rsidRPr="001E32DC" w:rsidRDefault="00977D1C" w:rsidP="00977D1C">
            <w:pPr>
              <w:pStyle w:val="TAC"/>
              <w:rPr>
                <w:lang w:val="en-US" w:eastAsia="zh-CN"/>
              </w:rPr>
            </w:pPr>
          </w:p>
        </w:tc>
      </w:tr>
      <w:tr w:rsidR="00977D1C" w14:paraId="48D7637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050BD64" w14:textId="77777777" w:rsidR="00977D1C" w:rsidRPr="001E32DC" w:rsidRDefault="00977D1C" w:rsidP="00977D1C">
            <w:pPr>
              <w:pStyle w:val="TAC"/>
              <w:rPr>
                <w:lang w:val="fr-FR" w:eastAsia="zh-CN"/>
              </w:rPr>
            </w:pPr>
            <w:r w:rsidRPr="001E32DC">
              <w:rPr>
                <w:rFonts w:eastAsia="MS Mincho"/>
                <w:lang w:val="en-US" w:eastAsia="zh-CN"/>
              </w:rPr>
              <w:t>CA_n28A-n46D-n78A</w:t>
            </w:r>
          </w:p>
        </w:tc>
        <w:tc>
          <w:tcPr>
            <w:tcW w:w="1862" w:type="dxa"/>
            <w:tcBorders>
              <w:top w:val="single" w:sz="4" w:space="0" w:color="auto"/>
              <w:left w:val="single" w:sz="4" w:space="0" w:color="auto"/>
              <w:bottom w:val="nil"/>
              <w:right w:val="single" w:sz="4" w:space="0" w:color="auto"/>
            </w:tcBorders>
            <w:vAlign w:val="center"/>
          </w:tcPr>
          <w:p w14:paraId="147E7F2C" w14:textId="77777777" w:rsidR="00977D1C" w:rsidRPr="001E32DC" w:rsidRDefault="00977D1C" w:rsidP="00977D1C">
            <w:pPr>
              <w:pStyle w:val="TAC"/>
              <w:rPr>
                <w:rFonts w:eastAsia="MS Mincho"/>
                <w:lang w:val="en-US" w:eastAsia="zh-CN"/>
              </w:rPr>
            </w:pPr>
            <w:r w:rsidRPr="001E32DC">
              <w:rPr>
                <w:rFonts w:eastAsia="MS Mincho"/>
                <w:lang w:val="en-US" w:eastAsia="zh-CN"/>
              </w:rPr>
              <w:t>CA_n28A-n46A</w:t>
            </w:r>
          </w:p>
          <w:p w14:paraId="53E1664B" w14:textId="77777777" w:rsidR="00977D1C" w:rsidRPr="001E32DC" w:rsidRDefault="00977D1C" w:rsidP="00977D1C">
            <w:pPr>
              <w:pStyle w:val="TAC"/>
              <w:rPr>
                <w:rFonts w:eastAsia="MS Mincho"/>
                <w:lang w:val="en-US" w:eastAsia="zh-CN"/>
              </w:rPr>
            </w:pPr>
            <w:r w:rsidRPr="001E32DC">
              <w:rPr>
                <w:rFonts w:eastAsia="MS Mincho"/>
                <w:lang w:val="en-US" w:eastAsia="zh-CN"/>
              </w:rPr>
              <w:t>CA_n28A-n78A</w:t>
            </w:r>
          </w:p>
          <w:p w14:paraId="091E24A4" w14:textId="77777777" w:rsidR="00977D1C" w:rsidRPr="001E32DC" w:rsidRDefault="00977D1C" w:rsidP="00977D1C">
            <w:pPr>
              <w:pStyle w:val="TAC"/>
              <w:rPr>
                <w:lang w:val="en-US" w:eastAsia="zh-CN"/>
              </w:rPr>
            </w:pPr>
            <w:r w:rsidRPr="001E32DC">
              <w:rPr>
                <w:rFonts w:eastAsia="MS Mincho"/>
                <w:lang w:val="en-US" w:eastAsia="zh-CN"/>
              </w:rPr>
              <w:t>CA_n46A-n78A</w:t>
            </w:r>
          </w:p>
        </w:tc>
        <w:tc>
          <w:tcPr>
            <w:tcW w:w="843" w:type="dxa"/>
            <w:tcBorders>
              <w:top w:val="single" w:sz="4" w:space="0" w:color="auto"/>
              <w:left w:val="single" w:sz="4" w:space="0" w:color="auto"/>
              <w:bottom w:val="single" w:sz="4" w:space="0" w:color="auto"/>
              <w:right w:val="single" w:sz="4" w:space="0" w:color="auto"/>
            </w:tcBorders>
            <w:vAlign w:val="center"/>
          </w:tcPr>
          <w:p w14:paraId="64704F70" w14:textId="77777777" w:rsidR="00977D1C" w:rsidRPr="001E32DC" w:rsidRDefault="00977D1C" w:rsidP="00977D1C">
            <w:pPr>
              <w:pStyle w:val="TAC"/>
              <w:rPr>
                <w:lang w:val="en-US"/>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43A46DC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61543D1" w14:textId="77777777" w:rsidR="00977D1C" w:rsidRPr="001E32DC" w:rsidRDefault="00977D1C" w:rsidP="00977D1C">
            <w:pPr>
              <w:pStyle w:val="TAC"/>
              <w:rPr>
                <w:lang w:val="en-US" w:eastAsia="zh-CN"/>
              </w:rPr>
            </w:pPr>
            <w:r w:rsidRPr="001E32DC">
              <w:rPr>
                <w:lang w:val="en-US" w:eastAsia="zh-CN"/>
              </w:rPr>
              <w:t>0</w:t>
            </w:r>
          </w:p>
        </w:tc>
      </w:tr>
      <w:tr w:rsidR="00977D1C" w14:paraId="679D209A" w14:textId="77777777" w:rsidTr="009E2430">
        <w:trPr>
          <w:trHeight w:val="29"/>
        </w:trPr>
        <w:tc>
          <w:tcPr>
            <w:tcW w:w="1848" w:type="dxa"/>
            <w:tcBorders>
              <w:top w:val="nil"/>
              <w:left w:val="single" w:sz="4" w:space="0" w:color="auto"/>
              <w:bottom w:val="nil"/>
              <w:right w:val="single" w:sz="4" w:space="0" w:color="auto"/>
            </w:tcBorders>
            <w:vAlign w:val="center"/>
          </w:tcPr>
          <w:p w14:paraId="0A0EE0F0"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77D8067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7CF4AC" w14:textId="77777777" w:rsidR="00977D1C" w:rsidRPr="001E32DC" w:rsidRDefault="00977D1C" w:rsidP="00977D1C">
            <w:pPr>
              <w:pStyle w:val="TAC"/>
              <w:rPr>
                <w:lang w:val="en-US"/>
              </w:rPr>
            </w:pPr>
            <w:r w:rsidRPr="001E32DC">
              <w:rPr>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5C344A0" w14:textId="77777777" w:rsidR="00977D1C" w:rsidRPr="001E32DC" w:rsidRDefault="00977D1C" w:rsidP="00977D1C">
            <w:pPr>
              <w:pStyle w:val="TAC"/>
              <w:rPr>
                <w:rFonts w:ascii="Calibri" w:hAnsi="Calibri"/>
                <w:sz w:val="21"/>
                <w:lang w:val="en-US" w:eastAsia="zh-CN"/>
              </w:rPr>
            </w:pPr>
            <w:r w:rsidRPr="001E32DC">
              <w:rPr>
                <w:lang w:val="en-US" w:eastAsia="zh-CN" w:bidi="ar"/>
              </w:rPr>
              <w:t>CA_n46D_BCS0</w:t>
            </w:r>
          </w:p>
        </w:tc>
        <w:tc>
          <w:tcPr>
            <w:tcW w:w="1638" w:type="dxa"/>
            <w:tcBorders>
              <w:top w:val="nil"/>
              <w:left w:val="single" w:sz="4" w:space="0" w:color="auto"/>
              <w:bottom w:val="nil"/>
              <w:right w:val="single" w:sz="4" w:space="0" w:color="auto"/>
            </w:tcBorders>
            <w:vAlign w:val="center"/>
          </w:tcPr>
          <w:p w14:paraId="7F2C754E" w14:textId="77777777" w:rsidR="00977D1C" w:rsidRPr="001E32DC" w:rsidRDefault="00977D1C" w:rsidP="00977D1C">
            <w:pPr>
              <w:pStyle w:val="TAC"/>
              <w:rPr>
                <w:lang w:val="en-US" w:eastAsia="zh-CN"/>
              </w:rPr>
            </w:pPr>
          </w:p>
        </w:tc>
      </w:tr>
      <w:tr w:rsidR="00977D1C" w14:paraId="57395E7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1F8AA1C"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BA2B8C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989F5C" w14:textId="77777777" w:rsidR="00977D1C" w:rsidRPr="001E32DC" w:rsidRDefault="00977D1C" w:rsidP="00977D1C">
            <w:pPr>
              <w:pStyle w:val="TAC"/>
              <w:rPr>
                <w:lang w:val="en-US"/>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626752D"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69F06E" w14:textId="77777777" w:rsidR="00977D1C" w:rsidRPr="001E32DC" w:rsidRDefault="00977D1C" w:rsidP="00977D1C">
            <w:pPr>
              <w:pStyle w:val="TAC"/>
              <w:rPr>
                <w:lang w:val="en-US" w:eastAsia="zh-CN"/>
              </w:rPr>
            </w:pPr>
          </w:p>
        </w:tc>
      </w:tr>
      <w:tr w:rsidR="00977D1C" w14:paraId="397F75D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EE9BF0A" w14:textId="77777777" w:rsidR="00977D1C" w:rsidRPr="001E32DC" w:rsidRDefault="00977D1C" w:rsidP="00977D1C">
            <w:pPr>
              <w:pStyle w:val="TAC"/>
              <w:rPr>
                <w:vertAlign w:val="superscript"/>
                <w:lang w:val="fr-FR" w:eastAsia="zh-CN"/>
              </w:rPr>
            </w:pPr>
            <w:r w:rsidRPr="001E32DC">
              <w:rPr>
                <w:lang w:val="fr-FR" w:eastAsia="zh-CN"/>
              </w:rPr>
              <w:t>CA_n28A-n77A-n79A</w:t>
            </w:r>
            <w:r w:rsidRPr="001E32DC">
              <w:rPr>
                <w:vertAlign w:val="superscript"/>
                <w:lang w:val="fr-FR" w:eastAsia="zh-CN"/>
              </w:rPr>
              <w:t>4</w:t>
            </w:r>
          </w:p>
        </w:tc>
        <w:tc>
          <w:tcPr>
            <w:tcW w:w="1862" w:type="dxa"/>
            <w:tcBorders>
              <w:top w:val="single" w:sz="4" w:space="0" w:color="auto"/>
              <w:left w:val="single" w:sz="4" w:space="0" w:color="auto"/>
              <w:bottom w:val="nil"/>
              <w:right w:val="single" w:sz="4" w:space="0" w:color="auto"/>
            </w:tcBorders>
            <w:vAlign w:val="center"/>
          </w:tcPr>
          <w:p w14:paraId="7852CB3B" w14:textId="77777777" w:rsidR="00977D1C" w:rsidRPr="001E32DC" w:rsidRDefault="00977D1C" w:rsidP="00977D1C">
            <w:pPr>
              <w:pStyle w:val="TAC"/>
              <w:rPr>
                <w:lang w:val="en-US" w:eastAsia="zh-CN"/>
              </w:rPr>
            </w:pPr>
            <w:r w:rsidRPr="001E32DC">
              <w:rPr>
                <w:lang w:val="en-US" w:eastAsia="zh-CN"/>
              </w:rPr>
              <w:t>CA_n28A-n77A</w:t>
            </w:r>
          </w:p>
          <w:p w14:paraId="1B4B8627" w14:textId="77777777" w:rsidR="00977D1C" w:rsidRPr="001E32DC" w:rsidRDefault="00977D1C" w:rsidP="00977D1C">
            <w:pPr>
              <w:pStyle w:val="TAC"/>
              <w:rPr>
                <w:lang w:val="en-US" w:eastAsia="zh-CN"/>
              </w:rPr>
            </w:pPr>
            <w:r w:rsidRPr="001E32DC">
              <w:rPr>
                <w:lang w:val="en-US" w:eastAsia="zh-CN"/>
              </w:rPr>
              <w:t>CA_n28A-n79A</w:t>
            </w:r>
          </w:p>
          <w:p w14:paraId="3B66596A" w14:textId="77777777" w:rsidR="00977D1C" w:rsidRPr="001E32DC" w:rsidRDefault="00977D1C" w:rsidP="00977D1C">
            <w:pPr>
              <w:pStyle w:val="TAC"/>
              <w:rPr>
                <w:lang w:val="en-US" w:eastAsia="zh-CN"/>
              </w:rPr>
            </w:pPr>
            <w:r w:rsidRPr="001E32DC">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608109C7"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51610211"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119919CD" w14:textId="77777777" w:rsidR="00977D1C" w:rsidRPr="001E32DC" w:rsidRDefault="00977D1C" w:rsidP="00977D1C">
            <w:pPr>
              <w:pStyle w:val="TAC"/>
              <w:rPr>
                <w:lang w:val="en-US" w:eastAsia="zh-CN"/>
              </w:rPr>
            </w:pPr>
            <w:r w:rsidRPr="001E32DC">
              <w:rPr>
                <w:lang w:val="en-US" w:eastAsia="zh-CN"/>
              </w:rPr>
              <w:t>0</w:t>
            </w:r>
          </w:p>
        </w:tc>
      </w:tr>
      <w:tr w:rsidR="00977D1C" w14:paraId="5C4BF91D" w14:textId="77777777" w:rsidTr="009E2430">
        <w:trPr>
          <w:trHeight w:val="29"/>
        </w:trPr>
        <w:tc>
          <w:tcPr>
            <w:tcW w:w="1848" w:type="dxa"/>
            <w:tcBorders>
              <w:top w:val="nil"/>
              <w:left w:val="single" w:sz="4" w:space="0" w:color="auto"/>
              <w:bottom w:val="nil"/>
              <w:right w:val="single" w:sz="4" w:space="0" w:color="auto"/>
            </w:tcBorders>
            <w:vAlign w:val="center"/>
          </w:tcPr>
          <w:p w14:paraId="69D94F16"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50BBFAD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933A56"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931D779" w14:textId="77777777" w:rsidR="00977D1C" w:rsidRPr="001E32DC" w:rsidRDefault="00977D1C" w:rsidP="00977D1C">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38241BD1" w14:textId="77777777" w:rsidR="00977D1C" w:rsidRPr="001E32DC" w:rsidRDefault="00977D1C" w:rsidP="00977D1C">
            <w:pPr>
              <w:pStyle w:val="TAC"/>
              <w:rPr>
                <w:lang w:val="en-US" w:eastAsia="zh-CN"/>
              </w:rPr>
            </w:pPr>
          </w:p>
        </w:tc>
      </w:tr>
      <w:tr w:rsidR="00977D1C" w14:paraId="4F0941F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A0C5B8"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57CE0B2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8F5CF8"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14EE6299"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8494C85" w14:textId="77777777" w:rsidR="00977D1C" w:rsidRPr="001E32DC" w:rsidRDefault="00977D1C" w:rsidP="00977D1C">
            <w:pPr>
              <w:pStyle w:val="TAC"/>
              <w:rPr>
                <w:lang w:val="en-US" w:eastAsia="zh-CN"/>
              </w:rPr>
            </w:pPr>
          </w:p>
        </w:tc>
      </w:tr>
      <w:tr w:rsidR="00977D1C" w14:paraId="3070018E" w14:textId="77777777" w:rsidTr="009E2430">
        <w:trPr>
          <w:trHeight w:val="29"/>
        </w:trPr>
        <w:tc>
          <w:tcPr>
            <w:tcW w:w="1848" w:type="dxa"/>
            <w:tcBorders>
              <w:top w:val="nil"/>
              <w:left w:val="single" w:sz="4" w:space="0" w:color="auto"/>
              <w:bottom w:val="nil"/>
              <w:right w:val="single" w:sz="4" w:space="0" w:color="auto"/>
            </w:tcBorders>
            <w:vAlign w:val="center"/>
          </w:tcPr>
          <w:p w14:paraId="31355F2D" w14:textId="77777777" w:rsidR="00977D1C" w:rsidRPr="001E32DC" w:rsidRDefault="00977D1C" w:rsidP="00977D1C">
            <w:pPr>
              <w:pStyle w:val="TAC"/>
              <w:rPr>
                <w:lang w:val="fr-FR" w:eastAsia="zh-CN"/>
              </w:rPr>
            </w:pPr>
            <w:r w:rsidRPr="001E32DC">
              <w:rPr>
                <w:rFonts w:cs="Arial"/>
                <w:szCs w:val="18"/>
                <w:lang w:val="en-US" w:eastAsia="zh-CN"/>
              </w:rPr>
              <w:t>CA_n28A-n77(2A)-n79A</w:t>
            </w:r>
            <w:r w:rsidRPr="001E32DC">
              <w:rPr>
                <w:rFonts w:cs="Arial"/>
                <w:szCs w:val="18"/>
                <w:vertAlign w:val="superscript"/>
                <w:lang w:val="en-US" w:eastAsia="zh-CN"/>
              </w:rPr>
              <w:t>4</w:t>
            </w:r>
          </w:p>
        </w:tc>
        <w:tc>
          <w:tcPr>
            <w:tcW w:w="1862" w:type="dxa"/>
            <w:tcBorders>
              <w:top w:val="nil"/>
              <w:left w:val="single" w:sz="4" w:space="0" w:color="auto"/>
              <w:bottom w:val="nil"/>
              <w:right w:val="single" w:sz="4" w:space="0" w:color="auto"/>
            </w:tcBorders>
            <w:vAlign w:val="center"/>
          </w:tcPr>
          <w:p w14:paraId="67911A23" w14:textId="77777777" w:rsidR="00977D1C" w:rsidRPr="001E32DC" w:rsidRDefault="00977D1C" w:rsidP="00977D1C">
            <w:pPr>
              <w:pStyle w:val="TAC"/>
              <w:rPr>
                <w:lang w:val="en-US" w:eastAsia="zh-CN"/>
              </w:rPr>
            </w:pPr>
            <w:r w:rsidRPr="001E32DC">
              <w:rPr>
                <w:lang w:val="en-US" w:eastAsia="zh-CN"/>
              </w:rPr>
              <w:t>CA_n28A-n77A</w:t>
            </w:r>
          </w:p>
          <w:p w14:paraId="44A493EC" w14:textId="77777777" w:rsidR="00977D1C" w:rsidRPr="001E32DC" w:rsidRDefault="00977D1C" w:rsidP="00977D1C">
            <w:pPr>
              <w:pStyle w:val="TAC"/>
              <w:rPr>
                <w:lang w:val="en-US" w:eastAsia="zh-CN"/>
              </w:rPr>
            </w:pPr>
            <w:r w:rsidRPr="001E32DC">
              <w:rPr>
                <w:lang w:val="en-US" w:eastAsia="zh-CN"/>
              </w:rPr>
              <w:t>CA_n28A-n79A</w:t>
            </w:r>
          </w:p>
          <w:p w14:paraId="78CB8B17" w14:textId="77777777" w:rsidR="00977D1C" w:rsidRPr="001E32DC" w:rsidRDefault="00977D1C" w:rsidP="00977D1C">
            <w:pPr>
              <w:pStyle w:val="TAC"/>
              <w:rPr>
                <w:lang w:val="en-US" w:eastAsia="zh-CN"/>
              </w:rPr>
            </w:pPr>
            <w:r w:rsidRPr="001E32DC">
              <w:rPr>
                <w:lang w:val="en-US" w:eastAsia="zh-CN"/>
              </w:rPr>
              <w:t>CA_n77A-n79A</w:t>
            </w:r>
          </w:p>
        </w:tc>
        <w:tc>
          <w:tcPr>
            <w:tcW w:w="843" w:type="dxa"/>
            <w:tcBorders>
              <w:top w:val="single" w:sz="4" w:space="0" w:color="auto"/>
              <w:left w:val="single" w:sz="4" w:space="0" w:color="auto"/>
              <w:bottom w:val="single" w:sz="4" w:space="0" w:color="auto"/>
              <w:right w:val="single" w:sz="4" w:space="0" w:color="auto"/>
            </w:tcBorders>
            <w:vAlign w:val="center"/>
          </w:tcPr>
          <w:p w14:paraId="33A3E0B3" w14:textId="77777777" w:rsidR="00977D1C" w:rsidRPr="001E32DC" w:rsidRDefault="00977D1C" w:rsidP="00977D1C">
            <w:pPr>
              <w:pStyle w:val="TAC"/>
              <w:rPr>
                <w:lang w:val="en-US" w:eastAsia="zh-CN"/>
              </w:rPr>
            </w:pPr>
            <w:r w:rsidRPr="001E32DC">
              <w:rPr>
                <w:rFonts w:cs="Arial"/>
                <w:szCs w:val="18"/>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0F009DF"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nil"/>
              <w:right w:val="single" w:sz="4" w:space="0" w:color="auto"/>
            </w:tcBorders>
            <w:vAlign w:val="center"/>
          </w:tcPr>
          <w:p w14:paraId="03B7777F" w14:textId="77777777" w:rsidR="00977D1C" w:rsidRPr="001E32DC" w:rsidRDefault="00977D1C" w:rsidP="00977D1C">
            <w:pPr>
              <w:pStyle w:val="TAC"/>
              <w:rPr>
                <w:lang w:val="en-US" w:eastAsia="zh-CN"/>
              </w:rPr>
            </w:pPr>
            <w:r w:rsidRPr="001E32DC">
              <w:rPr>
                <w:lang w:val="en-US" w:eastAsia="zh-CN"/>
              </w:rPr>
              <w:t>0</w:t>
            </w:r>
          </w:p>
        </w:tc>
      </w:tr>
      <w:tr w:rsidR="00977D1C" w14:paraId="291517E9" w14:textId="77777777" w:rsidTr="009E2430">
        <w:trPr>
          <w:trHeight w:val="245"/>
        </w:trPr>
        <w:tc>
          <w:tcPr>
            <w:tcW w:w="1848" w:type="dxa"/>
            <w:tcBorders>
              <w:top w:val="nil"/>
              <w:left w:val="single" w:sz="4" w:space="0" w:color="auto"/>
              <w:bottom w:val="nil"/>
              <w:right w:val="single" w:sz="4" w:space="0" w:color="auto"/>
            </w:tcBorders>
            <w:vAlign w:val="center"/>
          </w:tcPr>
          <w:p w14:paraId="53F863D3"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7B1A7B2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F47245" w14:textId="77777777" w:rsidR="00977D1C" w:rsidRPr="001E32DC" w:rsidRDefault="00977D1C" w:rsidP="00977D1C">
            <w:pPr>
              <w:pStyle w:val="TAC"/>
              <w:rPr>
                <w:rFonts w:cs="Arial"/>
                <w:szCs w:val="18"/>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9D0A3E5" w14:textId="77777777" w:rsidR="00977D1C" w:rsidRPr="001E32DC" w:rsidRDefault="00977D1C" w:rsidP="00977D1C">
            <w:pPr>
              <w:pStyle w:val="TAC"/>
              <w:rPr>
                <w:lang w:val="en-US" w:eastAsia="zh-CN"/>
              </w:rPr>
            </w:pPr>
            <w:r w:rsidRPr="001E32DC">
              <w:rPr>
                <w:lang w:val="en-US" w:eastAsia="zh-CN" w:bidi="ar"/>
              </w:rPr>
              <w:t>CA_n77(2A)_BCS1</w:t>
            </w:r>
          </w:p>
        </w:tc>
        <w:tc>
          <w:tcPr>
            <w:tcW w:w="1638" w:type="dxa"/>
            <w:tcBorders>
              <w:top w:val="nil"/>
              <w:left w:val="single" w:sz="4" w:space="0" w:color="auto"/>
              <w:bottom w:val="nil"/>
              <w:right w:val="single" w:sz="4" w:space="0" w:color="auto"/>
            </w:tcBorders>
            <w:vAlign w:val="center"/>
          </w:tcPr>
          <w:p w14:paraId="342C786F" w14:textId="77777777" w:rsidR="00977D1C" w:rsidRPr="001E32DC" w:rsidRDefault="00977D1C" w:rsidP="00977D1C">
            <w:pPr>
              <w:pStyle w:val="TAC"/>
              <w:rPr>
                <w:lang w:val="en-US" w:eastAsia="zh-CN"/>
              </w:rPr>
            </w:pPr>
          </w:p>
        </w:tc>
      </w:tr>
      <w:tr w:rsidR="00977D1C" w14:paraId="4B23A81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9431A77"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0E5B126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6DD1A8F" w14:textId="77777777" w:rsidR="00977D1C" w:rsidRPr="001E32DC" w:rsidRDefault="00977D1C" w:rsidP="00977D1C">
            <w:pPr>
              <w:pStyle w:val="TAC"/>
              <w:rPr>
                <w:lang w:val="en-US" w:eastAsia="zh-CN"/>
              </w:rPr>
            </w:pPr>
            <w:r w:rsidRPr="001E32DC">
              <w:rPr>
                <w:rFonts w:cs="Arial"/>
                <w:szCs w:val="18"/>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7B50BB6F"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3338935" w14:textId="77777777" w:rsidR="00977D1C" w:rsidRPr="001E32DC" w:rsidRDefault="00977D1C" w:rsidP="00977D1C">
            <w:pPr>
              <w:pStyle w:val="TAC"/>
              <w:rPr>
                <w:lang w:val="en-US" w:eastAsia="zh-CN"/>
              </w:rPr>
            </w:pPr>
          </w:p>
        </w:tc>
      </w:tr>
      <w:tr w:rsidR="00977D1C" w14:paraId="2573E2D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1F39102" w14:textId="77777777" w:rsidR="00977D1C" w:rsidRPr="001E32DC" w:rsidRDefault="00977D1C" w:rsidP="00977D1C">
            <w:pPr>
              <w:pStyle w:val="TAC"/>
              <w:rPr>
                <w:lang w:val="fr-FR" w:eastAsia="zh-CN"/>
              </w:rPr>
            </w:pPr>
            <w:r w:rsidRPr="001E32DC">
              <w:rPr>
                <w:lang w:val="fr-FR" w:eastAsia="zh-CN"/>
              </w:rPr>
              <w:t>CA_n28A-n78A-n79A</w:t>
            </w:r>
          </w:p>
        </w:tc>
        <w:tc>
          <w:tcPr>
            <w:tcW w:w="1862" w:type="dxa"/>
            <w:tcBorders>
              <w:top w:val="single" w:sz="4" w:space="0" w:color="auto"/>
              <w:left w:val="single" w:sz="4" w:space="0" w:color="auto"/>
              <w:bottom w:val="nil"/>
              <w:right w:val="single" w:sz="4" w:space="0" w:color="auto"/>
            </w:tcBorders>
            <w:vAlign w:val="center"/>
          </w:tcPr>
          <w:p w14:paraId="680EC4BA" w14:textId="77777777" w:rsidR="00977D1C" w:rsidRPr="001E32DC" w:rsidRDefault="00977D1C" w:rsidP="00977D1C">
            <w:pPr>
              <w:pStyle w:val="TAC"/>
              <w:rPr>
                <w:szCs w:val="18"/>
                <w:lang w:val="en-US"/>
              </w:rPr>
            </w:pPr>
            <w:r w:rsidRPr="001E32DC">
              <w:rPr>
                <w:szCs w:val="18"/>
                <w:lang w:val="en-US"/>
              </w:rPr>
              <w:t>CA_n28A-n78A</w:t>
            </w:r>
          </w:p>
          <w:p w14:paraId="199E0CF5" w14:textId="77777777" w:rsidR="00977D1C" w:rsidRPr="001E32DC" w:rsidRDefault="00977D1C" w:rsidP="00977D1C">
            <w:pPr>
              <w:pStyle w:val="TAC"/>
              <w:rPr>
                <w:szCs w:val="18"/>
                <w:lang w:val="en-US"/>
              </w:rPr>
            </w:pPr>
            <w:r w:rsidRPr="001E32DC">
              <w:rPr>
                <w:szCs w:val="18"/>
                <w:lang w:val="en-US"/>
              </w:rPr>
              <w:t>CA_n28A-n79A</w:t>
            </w:r>
          </w:p>
          <w:p w14:paraId="5F63D05E" w14:textId="77777777" w:rsidR="00977D1C" w:rsidRPr="001E32DC" w:rsidRDefault="00977D1C" w:rsidP="00977D1C">
            <w:pPr>
              <w:pStyle w:val="TAC"/>
              <w:rPr>
                <w:lang w:val="en-US" w:eastAsia="zh-CN"/>
              </w:rPr>
            </w:pPr>
            <w:r w:rsidRPr="001E32DC">
              <w:rPr>
                <w:szCs w:val="18"/>
                <w:lang w:val="en-US"/>
              </w:rPr>
              <w:t>CA_n78A-n79A</w:t>
            </w:r>
          </w:p>
        </w:tc>
        <w:tc>
          <w:tcPr>
            <w:tcW w:w="843" w:type="dxa"/>
            <w:tcBorders>
              <w:top w:val="single" w:sz="4" w:space="0" w:color="auto"/>
              <w:left w:val="single" w:sz="4" w:space="0" w:color="auto"/>
              <w:bottom w:val="single" w:sz="4" w:space="0" w:color="auto"/>
              <w:right w:val="single" w:sz="4" w:space="0" w:color="auto"/>
            </w:tcBorders>
            <w:vAlign w:val="center"/>
          </w:tcPr>
          <w:p w14:paraId="133D9D4A" w14:textId="77777777" w:rsidR="00977D1C" w:rsidRPr="001E32DC" w:rsidRDefault="00977D1C" w:rsidP="00977D1C">
            <w:pPr>
              <w:pStyle w:val="TAC"/>
              <w:rPr>
                <w:lang w:val="en-US" w:eastAsia="zh-CN"/>
              </w:rPr>
            </w:pPr>
            <w:r w:rsidRPr="001E32DC">
              <w:rPr>
                <w:lang w:val="en-US" w:eastAsia="zh-CN"/>
              </w:rPr>
              <w:t>n28</w:t>
            </w:r>
          </w:p>
        </w:tc>
        <w:tc>
          <w:tcPr>
            <w:tcW w:w="3423" w:type="dxa"/>
            <w:tcBorders>
              <w:top w:val="single" w:sz="4" w:space="0" w:color="auto"/>
              <w:left w:val="single" w:sz="4" w:space="0" w:color="auto"/>
              <w:bottom w:val="single" w:sz="4" w:space="0" w:color="auto"/>
              <w:right w:val="single" w:sz="4" w:space="0" w:color="auto"/>
            </w:tcBorders>
            <w:vAlign w:val="center"/>
          </w:tcPr>
          <w:p w14:paraId="3DC7CC04"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single" w:sz="4" w:space="0" w:color="auto"/>
              <w:left w:val="single" w:sz="4" w:space="0" w:color="auto"/>
              <w:bottom w:val="nil"/>
              <w:right w:val="single" w:sz="4" w:space="0" w:color="auto"/>
            </w:tcBorders>
            <w:vAlign w:val="center"/>
          </w:tcPr>
          <w:p w14:paraId="34EA8EC5" w14:textId="77777777" w:rsidR="00977D1C" w:rsidRPr="001E32DC" w:rsidRDefault="00977D1C" w:rsidP="00977D1C">
            <w:pPr>
              <w:pStyle w:val="TAC"/>
              <w:rPr>
                <w:lang w:val="en-US" w:eastAsia="zh-CN"/>
              </w:rPr>
            </w:pPr>
            <w:r w:rsidRPr="001E32DC">
              <w:rPr>
                <w:lang w:val="en-US" w:eastAsia="zh-CN"/>
              </w:rPr>
              <w:t>0</w:t>
            </w:r>
          </w:p>
        </w:tc>
      </w:tr>
      <w:tr w:rsidR="00977D1C" w14:paraId="2E785919" w14:textId="77777777" w:rsidTr="009E2430">
        <w:trPr>
          <w:trHeight w:val="29"/>
        </w:trPr>
        <w:tc>
          <w:tcPr>
            <w:tcW w:w="1848" w:type="dxa"/>
            <w:tcBorders>
              <w:top w:val="nil"/>
              <w:left w:val="single" w:sz="4" w:space="0" w:color="auto"/>
              <w:bottom w:val="nil"/>
              <w:right w:val="single" w:sz="4" w:space="0" w:color="auto"/>
            </w:tcBorders>
            <w:vAlign w:val="center"/>
          </w:tcPr>
          <w:p w14:paraId="69D18886"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266F6EA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F49459" w14:textId="77777777" w:rsidR="00977D1C" w:rsidRPr="001E32DC" w:rsidRDefault="00977D1C" w:rsidP="00977D1C">
            <w:pPr>
              <w:pStyle w:val="TAC"/>
              <w:rPr>
                <w:lang w:val="en-US" w:eastAsia="zh-CN"/>
              </w:rPr>
            </w:pPr>
            <w:r w:rsidRPr="001E32DC">
              <w:rPr>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0EBDD19" w14:textId="77777777" w:rsidR="00977D1C" w:rsidRPr="001E32DC" w:rsidRDefault="00977D1C" w:rsidP="00977D1C">
            <w:pPr>
              <w:pStyle w:val="TAC"/>
              <w:rPr>
                <w:lang w:val="en-US" w:eastAsia="zh-CN"/>
              </w:rPr>
            </w:pPr>
            <w:r w:rsidRPr="001E32DC">
              <w:rPr>
                <w:lang w:val="en-US" w:eastAsia="zh-CN" w:bidi="ar"/>
              </w:rPr>
              <w:t>10, 15, 20, 25, 30, 40, 50, 60, 80, 90, 100</w:t>
            </w:r>
          </w:p>
        </w:tc>
        <w:tc>
          <w:tcPr>
            <w:tcW w:w="1638" w:type="dxa"/>
            <w:tcBorders>
              <w:top w:val="nil"/>
              <w:left w:val="single" w:sz="4" w:space="0" w:color="auto"/>
              <w:bottom w:val="nil"/>
              <w:right w:val="single" w:sz="4" w:space="0" w:color="auto"/>
            </w:tcBorders>
            <w:vAlign w:val="center"/>
          </w:tcPr>
          <w:p w14:paraId="438DB57D" w14:textId="77777777" w:rsidR="00977D1C" w:rsidRPr="001E32DC" w:rsidRDefault="00977D1C" w:rsidP="00977D1C">
            <w:pPr>
              <w:pStyle w:val="TAC"/>
              <w:rPr>
                <w:lang w:val="en-US" w:eastAsia="zh-CN"/>
              </w:rPr>
            </w:pPr>
          </w:p>
        </w:tc>
      </w:tr>
      <w:tr w:rsidR="00977D1C" w14:paraId="0FFBFA5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9FEE202"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22313CF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FCD28E"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5F2670F8"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0C8BCB3" w14:textId="77777777" w:rsidR="00977D1C" w:rsidRPr="001E32DC" w:rsidRDefault="00977D1C" w:rsidP="00977D1C">
            <w:pPr>
              <w:pStyle w:val="TAC"/>
              <w:rPr>
                <w:lang w:val="en-US" w:eastAsia="zh-CN"/>
              </w:rPr>
            </w:pPr>
          </w:p>
        </w:tc>
      </w:tr>
      <w:tr w:rsidR="00977D1C" w14:paraId="4697B92A" w14:textId="77777777" w:rsidTr="009E2430">
        <w:trPr>
          <w:trHeight w:val="29"/>
        </w:trPr>
        <w:tc>
          <w:tcPr>
            <w:tcW w:w="1848" w:type="dxa"/>
            <w:tcBorders>
              <w:top w:val="single" w:sz="4" w:space="0" w:color="auto"/>
              <w:left w:val="single" w:sz="4" w:space="0" w:color="auto"/>
              <w:bottom w:val="nil"/>
              <w:right w:val="single" w:sz="4" w:space="0" w:color="auto"/>
            </w:tcBorders>
          </w:tcPr>
          <w:p w14:paraId="50C0ABBC"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CA_n29A-n30A-n66A</w:t>
            </w:r>
          </w:p>
        </w:tc>
        <w:tc>
          <w:tcPr>
            <w:tcW w:w="1862" w:type="dxa"/>
            <w:tcBorders>
              <w:top w:val="single" w:sz="4" w:space="0" w:color="auto"/>
              <w:left w:val="single" w:sz="4" w:space="0" w:color="auto"/>
              <w:bottom w:val="nil"/>
              <w:right w:val="single" w:sz="4" w:space="0" w:color="auto"/>
            </w:tcBorders>
            <w:vAlign w:val="center"/>
          </w:tcPr>
          <w:p w14:paraId="0A891EFF" w14:textId="77777777" w:rsidR="00977D1C" w:rsidRPr="00571960" w:rsidRDefault="00977D1C" w:rsidP="00977D1C">
            <w:pPr>
              <w:pStyle w:val="TAC"/>
              <w:rPr>
                <w:rFonts w:cs="Arial"/>
                <w:color w:val="000000"/>
                <w:szCs w:val="18"/>
                <w:lang w:val="en-US" w:eastAsia="zh-CN" w:bidi="ar"/>
              </w:rPr>
            </w:pPr>
            <w:r w:rsidRPr="001E32DC">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tcPr>
          <w:p w14:paraId="4976CBFE"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D7CA151" w14:textId="77777777" w:rsidR="00977D1C" w:rsidRPr="00571960" w:rsidRDefault="00977D1C" w:rsidP="00977D1C">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single" w:sz="4" w:space="0" w:color="auto"/>
              <w:left w:val="single" w:sz="4" w:space="0" w:color="auto"/>
              <w:bottom w:val="nil"/>
              <w:right w:val="single" w:sz="4" w:space="0" w:color="auto"/>
            </w:tcBorders>
            <w:vAlign w:val="center"/>
          </w:tcPr>
          <w:p w14:paraId="61459CA8"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0</w:t>
            </w:r>
          </w:p>
        </w:tc>
      </w:tr>
      <w:tr w:rsidR="00977D1C" w14:paraId="56A2BCFF" w14:textId="77777777" w:rsidTr="009E2430">
        <w:trPr>
          <w:trHeight w:val="29"/>
        </w:trPr>
        <w:tc>
          <w:tcPr>
            <w:tcW w:w="1848" w:type="dxa"/>
            <w:tcBorders>
              <w:top w:val="nil"/>
              <w:left w:val="single" w:sz="4" w:space="0" w:color="auto"/>
              <w:bottom w:val="nil"/>
              <w:right w:val="single" w:sz="4" w:space="0" w:color="auto"/>
            </w:tcBorders>
          </w:tcPr>
          <w:p w14:paraId="45A75BD2"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407A5FC8" w14:textId="77777777" w:rsidR="00977D1C" w:rsidRPr="00571960"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31B942FD"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2B4BBAC1" w14:textId="77777777" w:rsidR="00977D1C" w:rsidRPr="00571960" w:rsidRDefault="00977D1C" w:rsidP="00977D1C">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nil"/>
              <w:left w:val="single" w:sz="4" w:space="0" w:color="auto"/>
              <w:bottom w:val="nil"/>
              <w:right w:val="single" w:sz="4" w:space="0" w:color="auto"/>
            </w:tcBorders>
            <w:vAlign w:val="center"/>
          </w:tcPr>
          <w:p w14:paraId="13484599" w14:textId="77777777" w:rsidR="00977D1C" w:rsidRPr="00571960" w:rsidRDefault="00977D1C" w:rsidP="00977D1C">
            <w:pPr>
              <w:pStyle w:val="TAC"/>
              <w:rPr>
                <w:rFonts w:cs="Arial"/>
                <w:color w:val="000000"/>
                <w:szCs w:val="18"/>
                <w:lang w:val="en-US" w:eastAsia="zh-CN" w:bidi="ar"/>
              </w:rPr>
            </w:pPr>
          </w:p>
        </w:tc>
      </w:tr>
      <w:tr w:rsidR="00977D1C" w14:paraId="7BC0BE36" w14:textId="77777777" w:rsidTr="009E2430">
        <w:trPr>
          <w:trHeight w:val="29"/>
        </w:trPr>
        <w:tc>
          <w:tcPr>
            <w:tcW w:w="1848" w:type="dxa"/>
            <w:tcBorders>
              <w:top w:val="nil"/>
              <w:left w:val="single" w:sz="4" w:space="0" w:color="auto"/>
              <w:bottom w:val="single" w:sz="4" w:space="0" w:color="auto"/>
              <w:right w:val="single" w:sz="4" w:space="0" w:color="auto"/>
            </w:tcBorders>
          </w:tcPr>
          <w:p w14:paraId="3C39683D"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0160D1B1" w14:textId="77777777" w:rsidR="00977D1C" w:rsidRPr="00571960"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A592B7E"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E689D1" w14:textId="77777777" w:rsidR="00977D1C" w:rsidRPr="00571960" w:rsidRDefault="00977D1C" w:rsidP="00977D1C">
            <w:pPr>
              <w:pStyle w:val="TAC"/>
              <w:rPr>
                <w:lang w:val="en-US" w:eastAsia="zh-CN" w:bidi="ar"/>
              </w:rPr>
            </w:pPr>
            <w:r w:rsidRPr="00571960">
              <w:rPr>
                <w:lang w:val="en-US" w:eastAsia="zh-CN" w:bidi="ar"/>
              </w:rPr>
              <w:t xml:space="preserve">5, 10, </w:t>
            </w:r>
            <w:r w:rsidRPr="001E32DC">
              <w:rPr>
                <w:lang w:val="en-US" w:eastAsia="zh-CN" w:bidi="ar"/>
              </w:rPr>
              <w:t>15</w:t>
            </w:r>
            <w:r w:rsidRPr="00571960">
              <w:rPr>
                <w:lang w:val="en-US" w:eastAsia="zh-CN" w:bidi="ar"/>
              </w:rPr>
              <w:t xml:space="preserve">, </w:t>
            </w:r>
            <w:r w:rsidRPr="001E32DC">
              <w:rPr>
                <w:lang w:val="en-US" w:eastAsia="zh-CN" w:bidi="ar"/>
              </w:rPr>
              <w:t>20</w:t>
            </w:r>
            <w:r w:rsidRPr="00571960">
              <w:rPr>
                <w:lang w:val="en-US" w:eastAsia="zh-CN" w:bidi="ar"/>
              </w:rPr>
              <w:t xml:space="preserve">, </w:t>
            </w:r>
            <w:r w:rsidRPr="001E32DC">
              <w:rPr>
                <w:lang w:val="en-US" w:eastAsia="zh-CN" w:bidi="ar"/>
              </w:rPr>
              <w:t>25</w:t>
            </w:r>
            <w:r w:rsidRPr="00571960">
              <w:rPr>
                <w:lang w:val="en-US" w:eastAsia="zh-CN" w:bidi="ar"/>
              </w:rPr>
              <w:t xml:space="preserve">, </w:t>
            </w:r>
            <w:r w:rsidRPr="001E32DC">
              <w:rPr>
                <w:lang w:val="en-US" w:eastAsia="zh-CN" w:bidi="ar"/>
              </w:rPr>
              <w:t>30</w:t>
            </w:r>
            <w:r w:rsidRPr="00571960">
              <w:rPr>
                <w:lang w:val="en-US" w:eastAsia="zh-CN" w:bidi="ar"/>
              </w:rPr>
              <w:t xml:space="preserve">, </w:t>
            </w:r>
            <w:r w:rsidRPr="001E32DC">
              <w:rPr>
                <w:lang w:val="en-US" w:eastAsia="zh-CN" w:bidi="ar"/>
              </w:rPr>
              <w:t>40</w:t>
            </w:r>
          </w:p>
        </w:tc>
        <w:tc>
          <w:tcPr>
            <w:tcW w:w="1638" w:type="dxa"/>
            <w:tcBorders>
              <w:top w:val="nil"/>
              <w:left w:val="single" w:sz="4" w:space="0" w:color="auto"/>
              <w:bottom w:val="single" w:sz="4" w:space="0" w:color="auto"/>
              <w:right w:val="single" w:sz="4" w:space="0" w:color="auto"/>
            </w:tcBorders>
            <w:vAlign w:val="center"/>
          </w:tcPr>
          <w:p w14:paraId="2C4204D9" w14:textId="77777777" w:rsidR="00977D1C" w:rsidRPr="00571960" w:rsidRDefault="00977D1C" w:rsidP="00977D1C">
            <w:pPr>
              <w:pStyle w:val="TAC"/>
              <w:rPr>
                <w:rFonts w:cs="Arial"/>
                <w:color w:val="000000"/>
                <w:szCs w:val="18"/>
                <w:lang w:val="en-US" w:eastAsia="zh-CN" w:bidi="ar"/>
              </w:rPr>
            </w:pPr>
          </w:p>
        </w:tc>
      </w:tr>
      <w:tr w:rsidR="00977D1C" w14:paraId="35AF483F" w14:textId="77777777" w:rsidTr="009E2430">
        <w:trPr>
          <w:trHeight w:val="29"/>
        </w:trPr>
        <w:tc>
          <w:tcPr>
            <w:tcW w:w="1848" w:type="dxa"/>
            <w:tcBorders>
              <w:top w:val="single" w:sz="4" w:space="0" w:color="auto"/>
              <w:left w:val="single" w:sz="4" w:space="0" w:color="auto"/>
              <w:bottom w:val="nil"/>
              <w:right w:val="single" w:sz="4" w:space="0" w:color="auto"/>
            </w:tcBorders>
          </w:tcPr>
          <w:p w14:paraId="2C4E2577"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CA_n29A-n30A-n66(2A)</w:t>
            </w:r>
          </w:p>
        </w:tc>
        <w:tc>
          <w:tcPr>
            <w:tcW w:w="1862" w:type="dxa"/>
            <w:tcBorders>
              <w:top w:val="single" w:sz="4" w:space="0" w:color="auto"/>
              <w:left w:val="single" w:sz="4" w:space="0" w:color="auto"/>
              <w:bottom w:val="nil"/>
              <w:right w:val="single" w:sz="4" w:space="0" w:color="auto"/>
            </w:tcBorders>
            <w:vAlign w:val="center"/>
          </w:tcPr>
          <w:p w14:paraId="4D0005D8" w14:textId="77777777" w:rsidR="00977D1C" w:rsidRPr="00571960" w:rsidRDefault="00977D1C" w:rsidP="00977D1C">
            <w:pPr>
              <w:pStyle w:val="TAC"/>
              <w:rPr>
                <w:rFonts w:cs="Arial"/>
                <w:color w:val="000000"/>
                <w:szCs w:val="18"/>
                <w:lang w:val="en-US" w:eastAsia="zh-CN" w:bidi="ar"/>
              </w:rPr>
            </w:pPr>
            <w:r w:rsidRPr="001E32DC">
              <w:rPr>
                <w:szCs w:val="18"/>
                <w:lang w:val="en-US" w:eastAsia="zh-CN"/>
              </w:rPr>
              <w:t>CA_n30A-n66A</w:t>
            </w:r>
          </w:p>
        </w:tc>
        <w:tc>
          <w:tcPr>
            <w:tcW w:w="843" w:type="dxa"/>
            <w:tcBorders>
              <w:top w:val="single" w:sz="4" w:space="0" w:color="auto"/>
              <w:left w:val="single" w:sz="4" w:space="0" w:color="auto"/>
              <w:bottom w:val="single" w:sz="4" w:space="0" w:color="auto"/>
              <w:right w:val="single" w:sz="4" w:space="0" w:color="auto"/>
            </w:tcBorders>
          </w:tcPr>
          <w:p w14:paraId="14ED117A"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65C43F46" w14:textId="77777777" w:rsidR="00977D1C" w:rsidRPr="00571960" w:rsidRDefault="00977D1C" w:rsidP="00977D1C">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single" w:sz="4" w:space="0" w:color="auto"/>
              <w:left w:val="single" w:sz="4" w:space="0" w:color="auto"/>
              <w:bottom w:val="nil"/>
              <w:right w:val="single" w:sz="4" w:space="0" w:color="auto"/>
            </w:tcBorders>
            <w:vAlign w:val="center"/>
          </w:tcPr>
          <w:p w14:paraId="34BC44FC"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0</w:t>
            </w:r>
          </w:p>
        </w:tc>
      </w:tr>
      <w:tr w:rsidR="00977D1C" w14:paraId="609DE674" w14:textId="77777777" w:rsidTr="009E2430">
        <w:trPr>
          <w:trHeight w:val="29"/>
        </w:trPr>
        <w:tc>
          <w:tcPr>
            <w:tcW w:w="1848" w:type="dxa"/>
            <w:tcBorders>
              <w:top w:val="nil"/>
              <w:left w:val="single" w:sz="4" w:space="0" w:color="auto"/>
              <w:bottom w:val="nil"/>
              <w:right w:val="single" w:sz="4" w:space="0" w:color="auto"/>
            </w:tcBorders>
          </w:tcPr>
          <w:p w14:paraId="2073646B"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nil"/>
              <w:right w:val="single" w:sz="4" w:space="0" w:color="auto"/>
            </w:tcBorders>
            <w:vAlign w:val="center"/>
          </w:tcPr>
          <w:p w14:paraId="05E013F2" w14:textId="77777777" w:rsidR="00977D1C" w:rsidRPr="00571960"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0069F1CD"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7B6DF280" w14:textId="77777777" w:rsidR="00977D1C" w:rsidRPr="00571960" w:rsidRDefault="00977D1C" w:rsidP="00977D1C">
            <w:pPr>
              <w:pStyle w:val="TAC"/>
              <w:rPr>
                <w:lang w:val="en-US" w:eastAsia="zh-CN" w:bidi="ar"/>
              </w:rPr>
            </w:pPr>
            <w:r w:rsidRPr="001E32DC">
              <w:rPr>
                <w:lang w:val="en-US" w:eastAsia="zh-CN" w:bidi="ar"/>
              </w:rPr>
              <w:t>5</w:t>
            </w:r>
            <w:r w:rsidRPr="00571960">
              <w:rPr>
                <w:lang w:val="en-US" w:eastAsia="zh-CN" w:bidi="ar"/>
              </w:rPr>
              <w:t xml:space="preserve">, </w:t>
            </w:r>
            <w:r w:rsidRPr="001E32DC">
              <w:rPr>
                <w:lang w:val="en-US" w:eastAsia="zh-CN" w:bidi="ar"/>
              </w:rPr>
              <w:t>10</w:t>
            </w:r>
          </w:p>
        </w:tc>
        <w:tc>
          <w:tcPr>
            <w:tcW w:w="1638" w:type="dxa"/>
            <w:tcBorders>
              <w:top w:val="nil"/>
              <w:left w:val="single" w:sz="4" w:space="0" w:color="auto"/>
              <w:bottom w:val="nil"/>
              <w:right w:val="single" w:sz="4" w:space="0" w:color="auto"/>
            </w:tcBorders>
            <w:vAlign w:val="center"/>
          </w:tcPr>
          <w:p w14:paraId="43FD1F13" w14:textId="77777777" w:rsidR="00977D1C" w:rsidRPr="00571960" w:rsidRDefault="00977D1C" w:rsidP="00977D1C">
            <w:pPr>
              <w:pStyle w:val="TAC"/>
              <w:rPr>
                <w:rFonts w:cs="Arial"/>
                <w:color w:val="000000"/>
                <w:szCs w:val="18"/>
                <w:lang w:val="en-US" w:eastAsia="zh-CN" w:bidi="ar"/>
              </w:rPr>
            </w:pPr>
          </w:p>
        </w:tc>
      </w:tr>
      <w:tr w:rsidR="00977D1C" w14:paraId="721A2829" w14:textId="77777777" w:rsidTr="009E2430">
        <w:trPr>
          <w:trHeight w:val="29"/>
        </w:trPr>
        <w:tc>
          <w:tcPr>
            <w:tcW w:w="1848" w:type="dxa"/>
            <w:tcBorders>
              <w:top w:val="nil"/>
              <w:left w:val="single" w:sz="4" w:space="0" w:color="auto"/>
              <w:bottom w:val="single" w:sz="4" w:space="0" w:color="auto"/>
              <w:right w:val="single" w:sz="4" w:space="0" w:color="auto"/>
            </w:tcBorders>
          </w:tcPr>
          <w:p w14:paraId="249EE614" w14:textId="77777777" w:rsidR="00977D1C" w:rsidRPr="00571960" w:rsidRDefault="00977D1C" w:rsidP="00977D1C">
            <w:pPr>
              <w:pStyle w:val="TAC"/>
              <w:rPr>
                <w:rFonts w:cs="Arial"/>
                <w:color w:val="000000"/>
                <w:szCs w:val="18"/>
                <w:lang w:val="en-US" w:eastAsia="zh-CN" w:bidi="ar"/>
              </w:rPr>
            </w:pPr>
          </w:p>
        </w:tc>
        <w:tc>
          <w:tcPr>
            <w:tcW w:w="1862" w:type="dxa"/>
            <w:tcBorders>
              <w:top w:val="nil"/>
              <w:left w:val="single" w:sz="4" w:space="0" w:color="auto"/>
              <w:bottom w:val="single" w:sz="4" w:space="0" w:color="auto"/>
              <w:right w:val="single" w:sz="4" w:space="0" w:color="auto"/>
            </w:tcBorders>
            <w:vAlign w:val="center"/>
          </w:tcPr>
          <w:p w14:paraId="7EED635B" w14:textId="77777777" w:rsidR="00977D1C" w:rsidRPr="00571960" w:rsidRDefault="00977D1C" w:rsidP="00977D1C">
            <w:pPr>
              <w:pStyle w:val="TAC"/>
              <w:rPr>
                <w:rFonts w:cs="Arial"/>
                <w:color w:val="000000"/>
                <w:szCs w:val="18"/>
                <w:lang w:val="en-US" w:eastAsia="zh-CN" w:bidi="ar"/>
              </w:rPr>
            </w:pPr>
          </w:p>
        </w:tc>
        <w:tc>
          <w:tcPr>
            <w:tcW w:w="843" w:type="dxa"/>
            <w:tcBorders>
              <w:top w:val="single" w:sz="4" w:space="0" w:color="auto"/>
              <w:left w:val="single" w:sz="4" w:space="0" w:color="auto"/>
              <w:bottom w:val="single" w:sz="4" w:space="0" w:color="auto"/>
              <w:right w:val="single" w:sz="4" w:space="0" w:color="auto"/>
            </w:tcBorders>
          </w:tcPr>
          <w:p w14:paraId="74098EF2" w14:textId="77777777" w:rsidR="00977D1C" w:rsidRPr="00571960" w:rsidRDefault="00977D1C" w:rsidP="00977D1C">
            <w:pPr>
              <w:pStyle w:val="TAC"/>
              <w:rPr>
                <w:rFonts w:cs="Arial"/>
                <w:color w:val="000000"/>
                <w:szCs w:val="18"/>
                <w:lang w:val="en-US" w:eastAsia="zh-CN" w:bidi="ar"/>
              </w:rPr>
            </w:pPr>
            <w:r w:rsidRPr="00571960">
              <w:rPr>
                <w:rFonts w:cs="Arial"/>
                <w:color w:val="000000"/>
                <w:szCs w:val="18"/>
                <w:lang w:val="en-US" w:eastAsia="zh-CN" w:bidi="ar"/>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DBDC18B" w14:textId="77777777" w:rsidR="00977D1C" w:rsidRPr="00571960" w:rsidRDefault="00977D1C" w:rsidP="00977D1C">
            <w:pPr>
              <w:pStyle w:val="TAC"/>
              <w:rPr>
                <w:lang w:val="en-US" w:eastAsia="zh-CN" w:bidi="ar"/>
              </w:rPr>
            </w:pPr>
            <w:r w:rsidRPr="00571960">
              <w:rPr>
                <w:lang w:val="en-US" w:eastAsia="zh-CN" w:bidi="ar"/>
              </w:rPr>
              <w:t>CA_n66(2A)</w:t>
            </w:r>
            <w:r w:rsidRPr="001E32DC">
              <w:rPr>
                <w:rFonts w:hint="eastAsia"/>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63B6AD10" w14:textId="77777777" w:rsidR="00977D1C" w:rsidRPr="00571960" w:rsidRDefault="00977D1C" w:rsidP="00977D1C">
            <w:pPr>
              <w:pStyle w:val="TAC"/>
              <w:rPr>
                <w:rFonts w:cs="Arial"/>
                <w:color w:val="000000"/>
                <w:szCs w:val="18"/>
                <w:lang w:val="en-US" w:eastAsia="zh-CN" w:bidi="ar"/>
              </w:rPr>
            </w:pPr>
          </w:p>
        </w:tc>
      </w:tr>
      <w:tr w:rsidR="00977D1C" w14:paraId="1554A5E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839591" w14:textId="77777777" w:rsidR="00977D1C" w:rsidRPr="001E32DC" w:rsidRDefault="00977D1C" w:rsidP="00977D1C">
            <w:pPr>
              <w:pStyle w:val="TAC"/>
              <w:rPr>
                <w:lang w:val="fr-FR" w:eastAsia="zh-CN"/>
              </w:rPr>
            </w:pPr>
            <w:r w:rsidRPr="001E32DC">
              <w:rPr>
                <w:lang w:val="fr-FR" w:eastAsia="zh-CN"/>
              </w:rPr>
              <w:t>CA_n29A-n30A-n77</w:t>
            </w:r>
            <w:r w:rsidRPr="001E32DC">
              <w:rPr>
                <w:rFonts w:hint="eastAsia"/>
                <w:lang w:val="fr-FR" w:eastAsia="zh-CN"/>
              </w:rPr>
              <w:t>A</w:t>
            </w:r>
          </w:p>
        </w:tc>
        <w:tc>
          <w:tcPr>
            <w:tcW w:w="1862" w:type="dxa"/>
            <w:tcBorders>
              <w:top w:val="single" w:sz="4" w:space="0" w:color="auto"/>
              <w:left w:val="single" w:sz="4" w:space="0" w:color="auto"/>
              <w:bottom w:val="nil"/>
              <w:right w:val="single" w:sz="4" w:space="0" w:color="auto"/>
            </w:tcBorders>
            <w:vAlign w:val="center"/>
          </w:tcPr>
          <w:p w14:paraId="030DD271" w14:textId="77777777" w:rsidR="00977D1C" w:rsidRDefault="00977D1C" w:rsidP="00977D1C">
            <w:pPr>
              <w:pStyle w:val="TAC"/>
              <w:rPr>
                <w:lang w:eastAsia="zh-CN"/>
              </w:rPr>
            </w:pPr>
            <w:r w:rsidRPr="007B37F5">
              <w:rPr>
                <w:rFonts w:cs="Arial"/>
                <w:szCs w:val="18"/>
                <w:lang w:val="en-US" w:eastAsia="zh-CN"/>
              </w:rPr>
              <w:t>n77</w:t>
            </w:r>
            <w:r w:rsidRPr="007B37F5">
              <w:rPr>
                <w:rFonts w:cs="Arial"/>
                <w:szCs w:val="18"/>
                <w:vertAlign w:val="superscript"/>
                <w:lang w:val="en-US" w:eastAsia="zh-CN"/>
              </w:rPr>
              <w:t>7</w:t>
            </w:r>
          </w:p>
          <w:p w14:paraId="444EE8C8" w14:textId="77777777" w:rsidR="00977D1C" w:rsidRPr="001E32DC" w:rsidRDefault="00977D1C" w:rsidP="00977D1C">
            <w:pPr>
              <w:pStyle w:val="TAC"/>
              <w:rPr>
                <w:lang w:val="en-US" w:eastAsia="zh-CN"/>
              </w:rPr>
            </w:pPr>
            <w:r w:rsidRPr="00667E59">
              <w:rPr>
                <w:lang w:eastAsia="zh-CN"/>
              </w:rPr>
              <w:t>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2450F30" w14:textId="77777777" w:rsidR="00977D1C" w:rsidRPr="001E32DC" w:rsidRDefault="00977D1C" w:rsidP="00977D1C">
            <w:pPr>
              <w:pStyle w:val="TAC"/>
              <w:rPr>
                <w:lang w:val="en-US" w:eastAsia="zh-CN"/>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4E645657"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A512064" w14:textId="77777777" w:rsidR="00977D1C" w:rsidRPr="001E32DC" w:rsidRDefault="00977D1C" w:rsidP="00977D1C">
            <w:pPr>
              <w:pStyle w:val="TAC"/>
              <w:rPr>
                <w:lang w:val="en-US" w:eastAsia="zh-CN"/>
              </w:rPr>
            </w:pPr>
            <w:r w:rsidRPr="001E32DC">
              <w:rPr>
                <w:lang w:val="en-US" w:eastAsia="zh-CN"/>
              </w:rPr>
              <w:t>0</w:t>
            </w:r>
          </w:p>
        </w:tc>
      </w:tr>
      <w:tr w:rsidR="00977D1C" w14:paraId="52A7453D" w14:textId="77777777" w:rsidTr="009E2430">
        <w:trPr>
          <w:trHeight w:val="29"/>
        </w:trPr>
        <w:tc>
          <w:tcPr>
            <w:tcW w:w="1848" w:type="dxa"/>
            <w:tcBorders>
              <w:top w:val="nil"/>
              <w:left w:val="single" w:sz="4" w:space="0" w:color="auto"/>
              <w:bottom w:val="nil"/>
              <w:right w:val="single" w:sz="4" w:space="0" w:color="auto"/>
            </w:tcBorders>
            <w:vAlign w:val="center"/>
          </w:tcPr>
          <w:p w14:paraId="6B6D2EE9"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56AD8FF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B79B3C0" w14:textId="77777777" w:rsidR="00977D1C" w:rsidRPr="001E32DC" w:rsidRDefault="00977D1C" w:rsidP="00977D1C">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66F1BA98"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62903DFF" w14:textId="77777777" w:rsidR="00977D1C" w:rsidRPr="001E32DC" w:rsidRDefault="00977D1C" w:rsidP="00977D1C">
            <w:pPr>
              <w:pStyle w:val="TAC"/>
              <w:rPr>
                <w:lang w:val="en-US" w:eastAsia="zh-CN"/>
              </w:rPr>
            </w:pPr>
          </w:p>
        </w:tc>
      </w:tr>
      <w:tr w:rsidR="00977D1C" w14:paraId="338F3DD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181AAF"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15C4B08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5B3DAF8" w14:textId="77777777" w:rsidR="00977D1C" w:rsidRPr="001E32DC" w:rsidRDefault="00977D1C" w:rsidP="00977D1C">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FE425F9"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E919F0A" w14:textId="77777777" w:rsidR="00977D1C" w:rsidRPr="001E32DC" w:rsidRDefault="00977D1C" w:rsidP="00977D1C">
            <w:pPr>
              <w:pStyle w:val="TAC"/>
              <w:rPr>
                <w:lang w:val="en-US" w:eastAsia="zh-CN"/>
              </w:rPr>
            </w:pPr>
          </w:p>
        </w:tc>
      </w:tr>
      <w:tr w:rsidR="00977D1C" w14:paraId="563950F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9434615" w14:textId="77777777" w:rsidR="00977D1C" w:rsidRPr="001E32DC" w:rsidRDefault="00977D1C" w:rsidP="00977D1C">
            <w:pPr>
              <w:pStyle w:val="TAC"/>
              <w:rPr>
                <w:lang w:val="fr-FR" w:eastAsia="zh-CN"/>
              </w:rPr>
            </w:pPr>
            <w:r w:rsidRPr="001E32DC">
              <w:rPr>
                <w:lang w:val="fr-FR" w:eastAsia="zh-CN"/>
              </w:rPr>
              <w:t>CA_n29A-n30A-n77(2A)</w:t>
            </w:r>
          </w:p>
        </w:tc>
        <w:tc>
          <w:tcPr>
            <w:tcW w:w="1862" w:type="dxa"/>
            <w:tcBorders>
              <w:top w:val="single" w:sz="4" w:space="0" w:color="auto"/>
              <w:left w:val="single" w:sz="4" w:space="0" w:color="auto"/>
              <w:bottom w:val="nil"/>
              <w:right w:val="single" w:sz="4" w:space="0" w:color="auto"/>
            </w:tcBorders>
            <w:vAlign w:val="center"/>
          </w:tcPr>
          <w:p w14:paraId="44E44E39" w14:textId="77777777" w:rsidR="00977D1C" w:rsidRDefault="00977D1C" w:rsidP="00977D1C">
            <w:pPr>
              <w:pStyle w:val="TAC"/>
              <w:rPr>
                <w:lang w:eastAsia="zh-CN"/>
              </w:rPr>
            </w:pPr>
            <w:r w:rsidRPr="007B37F5">
              <w:rPr>
                <w:lang w:val="en-US" w:eastAsia="zh-CN"/>
              </w:rPr>
              <w:t>n77</w:t>
            </w:r>
            <w:r w:rsidRPr="007B37F5">
              <w:rPr>
                <w:vertAlign w:val="superscript"/>
                <w:lang w:val="en-US" w:eastAsia="zh-CN"/>
              </w:rPr>
              <w:t>7</w:t>
            </w:r>
          </w:p>
          <w:p w14:paraId="0599BC33" w14:textId="77777777" w:rsidR="00977D1C" w:rsidRPr="001E32DC" w:rsidRDefault="00977D1C" w:rsidP="00977D1C">
            <w:pPr>
              <w:pStyle w:val="TAC"/>
              <w:rPr>
                <w:lang w:val="en-US" w:eastAsia="zh-CN"/>
              </w:rPr>
            </w:pPr>
            <w:r w:rsidRPr="009F6E54">
              <w:rPr>
                <w:lang w:eastAsia="zh-CN"/>
              </w:rPr>
              <w:t>CA_n30A-n77A</w:t>
            </w:r>
            <w:r w:rsidRPr="00571960">
              <w:rPr>
                <w:vertAlign w:val="superscript"/>
                <w:lang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5D59BAF" w14:textId="77777777" w:rsidR="00977D1C" w:rsidRPr="001E32DC" w:rsidRDefault="00977D1C" w:rsidP="00977D1C">
            <w:pPr>
              <w:pStyle w:val="TAC"/>
              <w:rPr>
                <w:lang w:val="en-US" w:eastAsia="zh-CN"/>
              </w:rPr>
            </w:pPr>
            <w:r w:rsidRPr="001E32DC">
              <w:rPr>
                <w:lang w:val="en-US"/>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1EC27A65"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25DE24DF" w14:textId="77777777" w:rsidR="00977D1C" w:rsidRPr="001E32DC" w:rsidRDefault="00977D1C" w:rsidP="00977D1C">
            <w:pPr>
              <w:pStyle w:val="TAC"/>
              <w:rPr>
                <w:lang w:val="en-US" w:eastAsia="zh-CN"/>
              </w:rPr>
            </w:pPr>
            <w:r w:rsidRPr="001E32DC">
              <w:rPr>
                <w:lang w:val="en-US" w:eastAsia="zh-CN"/>
              </w:rPr>
              <w:t>0</w:t>
            </w:r>
          </w:p>
        </w:tc>
      </w:tr>
      <w:tr w:rsidR="00977D1C" w14:paraId="1562C510" w14:textId="77777777" w:rsidTr="009E2430">
        <w:trPr>
          <w:trHeight w:val="29"/>
        </w:trPr>
        <w:tc>
          <w:tcPr>
            <w:tcW w:w="1848" w:type="dxa"/>
            <w:tcBorders>
              <w:top w:val="nil"/>
              <w:left w:val="single" w:sz="4" w:space="0" w:color="auto"/>
              <w:bottom w:val="nil"/>
              <w:right w:val="single" w:sz="4" w:space="0" w:color="auto"/>
            </w:tcBorders>
            <w:vAlign w:val="center"/>
          </w:tcPr>
          <w:p w14:paraId="6FE4A272" w14:textId="77777777" w:rsidR="00977D1C" w:rsidRPr="001E32DC" w:rsidRDefault="00977D1C" w:rsidP="00977D1C">
            <w:pPr>
              <w:pStyle w:val="TAC"/>
              <w:rPr>
                <w:lang w:val="fr-FR" w:eastAsia="zh-CN"/>
              </w:rPr>
            </w:pPr>
          </w:p>
        </w:tc>
        <w:tc>
          <w:tcPr>
            <w:tcW w:w="1862" w:type="dxa"/>
            <w:tcBorders>
              <w:top w:val="nil"/>
              <w:left w:val="single" w:sz="4" w:space="0" w:color="auto"/>
              <w:bottom w:val="nil"/>
              <w:right w:val="single" w:sz="4" w:space="0" w:color="auto"/>
            </w:tcBorders>
            <w:vAlign w:val="center"/>
          </w:tcPr>
          <w:p w14:paraId="3138D38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C176291" w14:textId="77777777" w:rsidR="00977D1C" w:rsidRPr="001E32DC" w:rsidRDefault="00977D1C" w:rsidP="00977D1C">
            <w:pPr>
              <w:pStyle w:val="TAC"/>
              <w:rPr>
                <w:lang w:val="en-US" w:eastAsia="zh-CN"/>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582D38EE"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59EDDDCC" w14:textId="77777777" w:rsidR="00977D1C" w:rsidRPr="001E32DC" w:rsidRDefault="00977D1C" w:rsidP="00977D1C">
            <w:pPr>
              <w:pStyle w:val="TAC"/>
              <w:rPr>
                <w:lang w:val="en-US" w:eastAsia="zh-CN"/>
              </w:rPr>
            </w:pPr>
          </w:p>
        </w:tc>
      </w:tr>
      <w:tr w:rsidR="00977D1C" w14:paraId="7A28852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92EA426" w14:textId="77777777" w:rsidR="00977D1C" w:rsidRPr="001E32DC" w:rsidRDefault="00977D1C" w:rsidP="00977D1C">
            <w:pPr>
              <w:pStyle w:val="TAC"/>
              <w:rPr>
                <w:lang w:val="fr-FR" w:eastAsia="zh-CN"/>
              </w:rPr>
            </w:pPr>
          </w:p>
        </w:tc>
        <w:tc>
          <w:tcPr>
            <w:tcW w:w="1862" w:type="dxa"/>
            <w:tcBorders>
              <w:top w:val="nil"/>
              <w:left w:val="single" w:sz="4" w:space="0" w:color="auto"/>
              <w:bottom w:val="single" w:sz="4" w:space="0" w:color="auto"/>
              <w:right w:val="single" w:sz="4" w:space="0" w:color="auto"/>
            </w:tcBorders>
            <w:vAlign w:val="center"/>
          </w:tcPr>
          <w:p w14:paraId="5D5BF52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D8F7F1" w14:textId="77777777" w:rsidR="00977D1C" w:rsidRPr="001E32DC" w:rsidRDefault="00977D1C" w:rsidP="00977D1C">
            <w:pPr>
              <w:pStyle w:val="TAC"/>
              <w:rPr>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DACAE6B"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24AC1EDB" w14:textId="77777777" w:rsidR="00977D1C" w:rsidRPr="001E32DC" w:rsidRDefault="00977D1C" w:rsidP="00977D1C">
            <w:pPr>
              <w:pStyle w:val="TAC"/>
              <w:rPr>
                <w:lang w:val="en-US" w:eastAsia="zh-CN"/>
              </w:rPr>
            </w:pPr>
          </w:p>
        </w:tc>
      </w:tr>
      <w:tr w:rsidR="00977D1C" w14:paraId="7BEA335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F8A3CCE" w14:textId="77777777" w:rsidR="00977D1C" w:rsidRPr="001E32DC" w:rsidRDefault="00977D1C" w:rsidP="00977D1C">
            <w:pPr>
              <w:pStyle w:val="TAC"/>
              <w:rPr>
                <w:lang w:val="en-US" w:eastAsia="zh-CN"/>
              </w:rPr>
            </w:pPr>
            <w:r w:rsidRPr="001E32DC">
              <w:rPr>
                <w:lang w:val="fr-FR" w:eastAsia="zh-CN"/>
              </w:rPr>
              <w:t>CA_</w:t>
            </w:r>
            <w:r w:rsidRPr="001E32DC">
              <w:rPr>
                <w:lang w:val="en-US" w:eastAsia="zh-CN"/>
              </w:rPr>
              <w:t>n29</w:t>
            </w:r>
            <w:r w:rsidRPr="001E32DC">
              <w:rPr>
                <w:lang w:val="sv-SE" w:eastAsia="ja-JP"/>
              </w:rPr>
              <w:t>A-n66A-</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754B97DB"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700D917C" w14:textId="77777777" w:rsidR="00977D1C" w:rsidRPr="001E32DC" w:rsidRDefault="00977D1C" w:rsidP="00977D1C">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539335A9"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517E78B9" w14:textId="77777777" w:rsidR="00977D1C" w:rsidRPr="001E32DC" w:rsidRDefault="00977D1C" w:rsidP="00977D1C">
            <w:pPr>
              <w:pStyle w:val="TAC"/>
              <w:rPr>
                <w:lang w:val="en-US" w:eastAsia="zh-CN"/>
              </w:rPr>
            </w:pPr>
            <w:r w:rsidRPr="001E32DC">
              <w:rPr>
                <w:lang w:val="en-US" w:eastAsia="zh-CN"/>
              </w:rPr>
              <w:t>0</w:t>
            </w:r>
          </w:p>
        </w:tc>
      </w:tr>
      <w:tr w:rsidR="00977D1C" w14:paraId="5A8724EE" w14:textId="77777777" w:rsidTr="009E2430">
        <w:trPr>
          <w:trHeight w:val="29"/>
        </w:trPr>
        <w:tc>
          <w:tcPr>
            <w:tcW w:w="1848" w:type="dxa"/>
            <w:tcBorders>
              <w:top w:val="nil"/>
              <w:left w:val="single" w:sz="4" w:space="0" w:color="auto"/>
              <w:bottom w:val="nil"/>
              <w:right w:val="single" w:sz="4" w:space="0" w:color="auto"/>
            </w:tcBorders>
            <w:vAlign w:val="center"/>
          </w:tcPr>
          <w:p w14:paraId="62C14EA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CF41F3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C5F1937"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571358"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
          <w:p w14:paraId="428DF1EF" w14:textId="77777777" w:rsidR="00977D1C" w:rsidRPr="001E32DC" w:rsidRDefault="00977D1C" w:rsidP="00977D1C">
            <w:pPr>
              <w:pStyle w:val="TAC"/>
              <w:rPr>
                <w:lang w:val="en-US" w:eastAsia="zh-CN"/>
              </w:rPr>
            </w:pPr>
          </w:p>
        </w:tc>
      </w:tr>
      <w:tr w:rsidR="00977D1C" w14:paraId="114FF13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DA0A6C4"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2A5AA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E5CF3A" w14:textId="77777777" w:rsidR="00977D1C" w:rsidRPr="001E32DC" w:rsidRDefault="00977D1C" w:rsidP="00977D1C">
            <w:pPr>
              <w:pStyle w:val="TAC"/>
              <w:rPr>
                <w:lang w:val="en-US" w:eastAsia="zh-CN"/>
              </w:rPr>
            </w:pPr>
            <w:r w:rsidRPr="001E32DC">
              <w:rPr>
                <w:lang w:val="fr-FR" w:eastAsia="ja-JP"/>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314BD43D" w14:textId="77777777" w:rsidR="00977D1C" w:rsidRPr="001E32DC" w:rsidRDefault="00977D1C" w:rsidP="00977D1C">
            <w:pPr>
              <w:pStyle w:val="TAC"/>
              <w:rPr>
                <w:lang w:val="fr-FR" w:eastAsia="ja-JP"/>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519FEC7" w14:textId="77777777" w:rsidR="00977D1C" w:rsidRPr="001E32DC" w:rsidRDefault="00977D1C" w:rsidP="00977D1C">
            <w:pPr>
              <w:pStyle w:val="TAC"/>
              <w:rPr>
                <w:lang w:val="en-US" w:eastAsia="zh-CN"/>
              </w:rPr>
            </w:pPr>
          </w:p>
        </w:tc>
      </w:tr>
      <w:tr w:rsidR="00977D1C" w14:paraId="700E4BB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2E65593" w14:textId="77777777" w:rsidR="00977D1C" w:rsidRPr="001E32DC" w:rsidRDefault="00977D1C" w:rsidP="00977D1C">
            <w:pPr>
              <w:pStyle w:val="TAC"/>
              <w:rPr>
                <w:lang w:val="en-US" w:eastAsia="zh-CN"/>
              </w:rPr>
            </w:pPr>
            <w:r w:rsidRPr="001E32DC">
              <w:rPr>
                <w:lang w:val="fr-FR" w:eastAsia="zh-CN"/>
              </w:rPr>
              <w:t>CA_</w:t>
            </w:r>
            <w:r w:rsidRPr="001E32DC">
              <w:rPr>
                <w:lang w:val="en-US" w:eastAsia="zh-CN"/>
              </w:rPr>
              <w:t>n29</w:t>
            </w:r>
            <w:r w:rsidRPr="001E32DC">
              <w:rPr>
                <w:lang w:val="sv-SE" w:eastAsia="ja-JP"/>
              </w:rPr>
              <w:t>A-n66B-</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196DCCE2"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459C3D5" w14:textId="77777777" w:rsidR="00977D1C" w:rsidRPr="001E32DC" w:rsidRDefault="00977D1C" w:rsidP="00977D1C">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22BA9208"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6A80F39A" w14:textId="77777777" w:rsidR="00977D1C" w:rsidRPr="001E32DC" w:rsidRDefault="00977D1C" w:rsidP="00977D1C">
            <w:pPr>
              <w:pStyle w:val="TAC"/>
              <w:rPr>
                <w:lang w:val="en-US" w:eastAsia="zh-CN"/>
              </w:rPr>
            </w:pPr>
            <w:r w:rsidRPr="001E32DC">
              <w:rPr>
                <w:lang w:val="en-US" w:eastAsia="zh-CN"/>
              </w:rPr>
              <w:t>0</w:t>
            </w:r>
          </w:p>
        </w:tc>
      </w:tr>
      <w:tr w:rsidR="00977D1C" w14:paraId="50E9C91A" w14:textId="77777777" w:rsidTr="009E2430">
        <w:trPr>
          <w:trHeight w:val="29"/>
        </w:trPr>
        <w:tc>
          <w:tcPr>
            <w:tcW w:w="1848" w:type="dxa"/>
            <w:tcBorders>
              <w:top w:val="nil"/>
              <w:left w:val="single" w:sz="4" w:space="0" w:color="auto"/>
              <w:bottom w:val="nil"/>
              <w:right w:val="single" w:sz="4" w:space="0" w:color="auto"/>
            </w:tcBorders>
            <w:vAlign w:val="center"/>
          </w:tcPr>
          <w:p w14:paraId="6F7B6D1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D15F63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9429A5" w14:textId="77777777" w:rsidR="00977D1C" w:rsidRPr="001E32DC" w:rsidRDefault="00977D1C" w:rsidP="00977D1C">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50E94A8" w14:textId="77777777" w:rsidR="00977D1C" w:rsidRPr="001E32DC" w:rsidRDefault="00977D1C" w:rsidP="00977D1C">
            <w:pPr>
              <w:pStyle w:val="TAC"/>
              <w:rPr>
                <w:lang w:val="fr-FR" w:eastAsia="ja-JP"/>
              </w:rPr>
            </w:pPr>
            <w:r w:rsidRPr="001E32DC">
              <w:rPr>
                <w:lang w:val="en-US" w:eastAsia="zh-CN" w:bidi="ar"/>
              </w:rPr>
              <w:t>CA_n66B_BCS0.</w:t>
            </w:r>
          </w:p>
        </w:tc>
        <w:tc>
          <w:tcPr>
            <w:tcW w:w="1638" w:type="dxa"/>
            <w:tcBorders>
              <w:top w:val="nil"/>
              <w:left w:val="single" w:sz="4" w:space="0" w:color="auto"/>
              <w:bottom w:val="nil"/>
              <w:right w:val="single" w:sz="4" w:space="0" w:color="auto"/>
            </w:tcBorders>
            <w:vAlign w:val="center"/>
          </w:tcPr>
          <w:p w14:paraId="6B69B24B" w14:textId="77777777" w:rsidR="00977D1C" w:rsidRPr="001E32DC" w:rsidRDefault="00977D1C" w:rsidP="00977D1C">
            <w:pPr>
              <w:pStyle w:val="TAC"/>
              <w:rPr>
                <w:lang w:val="en-US" w:eastAsia="zh-CN"/>
              </w:rPr>
            </w:pPr>
          </w:p>
        </w:tc>
      </w:tr>
      <w:tr w:rsidR="00977D1C" w14:paraId="5A6F99B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3D4CCFA"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5C8673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42B8A81" w14:textId="77777777" w:rsidR="00977D1C" w:rsidRPr="001E32DC" w:rsidRDefault="00977D1C" w:rsidP="00977D1C">
            <w:pPr>
              <w:pStyle w:val="TAC"/>
              <w:rPr>
                <w:lang w:val="en-US" w:eastAsia="zh-CN"/>
              </w:rPr>
            </w:pPr>
            <w:r w:rsidRPr="001E32DC">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456D708C" w14:textId="77777777" w:rsidR="00977D1C" w:rsidRPr="001E32DC" w:rsidRDefault="00977D1C" w:rsidP="00977D1C">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1283841A" w14:textId="77777777" w:rsidR="00977D1C" w:rsidRPr="001E32DC" w:rsidRDefault="00977D1C" w:rsidP="00977D1C">
            <w:pPr>
              <w:pStyle w:val="TAC"/>
              <w:rPr>
                <w:lang w:val="en-US" w:eastAsia="zh-CN"/>
              </w:rPr>
            </w:pPr>
          </w:p>
        </w:tc>
      </w:tr>
      <w:tr w:rsidR="00977D1C" w14:paraId="20AFE5C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669954C" w14:textId="77777777" w:rsidR="00977D1C" w:rsidRPr="001E32DC" w:rsidRDefault="00977D1C" w:rsidP="00977D1C">
            <w:pPr>
              <w:pStyle w:val="TAC"/>
              <w:rPr>
                <w:lang w:val="en-US" w:eastAsia="zh-CN"/>
              </w:rPr>
            </w:pPr>
            <w:r w:rsidRPr="001E32DC">
              <w:rPr>
                <w:lang w:val="fr-FR" w:eastAsia="zh-CN"/>
              </w:rPr>
              <w:t>CA_</w:t>
            </w:r>
            <w:r w:rsidRPr="001E32DC">
              <w:rPr>
                <w:lang w:val="en-US" w:eastAsia="zh-CN"/>
              </w:rPr>
              <w:t>n29</w:t>
            </w:r>
            <w:r w:rsidRPr="001E32DC">
              <w:rPr>
                <w:lang w:val="sv-SE" w:eastAsia="ja-JP"/>
              </w:rPr>
              <w:t>A-n66(2A)-</w:t>
            </w:r>
            <w:r w:rsidRPr="001E32DC">
              <w:rPr>
                <w:lang w:val="en-US" w:eastAsia="zh-CN"/>
              </w:rPr>
              <w:t>n70</w:t>
            </w:r>
            <w:r w:rsidRPr="001E32DC">
              <w:rPr>
                <w:lang w:val="sv-SE" w:eastAsia="ja-JP"/>
              </w:rPr>
              <w:t>A</w:t>
            </w:r>
          </w:p>
        </w:tc>
        <w:tc>
          <w:tcPr>
            <w:tcW w:w="1862" w:type="dxa"/>
            <w:tcBorders>
              <w:top w:val="single" w:sz="4" w:space="0" w:color="auto"/>
              <w:left w:val="single" w:sz="4" w:space="0" w:color="auto"/>
              <w:bottom w:val="nil"/>
              <w:right w:val="single" w:sz="4" w:space="0" w:color="auto"/>
            </w:tcBorders>
            <w:vAlign w:val="center"/>
          </w:tcPr>
          <w:p w14:paraId="1B91297A"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2AF0EEE2" w14:textId="77777777" w:rsidR="00977D1C" w:rsidRPr="001E32DC" w:rsidRDefault="00977D1C" w:rsidP="00977D1C">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8092B77"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2D56C7E" w14:textId="77777777" w:rsidR="00977D1C" w:rsidRPr="001E32DC" w:rsidRDefault="00977D1C" w:rsidP="00977D1C">
            <w:pPr>
              <w:pStyle w:val="TAC"/>
              <w:rPr>
                <w:lang w:val="en-US" w:eastAsia="zh-CN"/>
              </w:rPr>
            </w:pPr>
            <w:r w:rsidRPr="001E32DC">
              <w:rPr>
                <w:lang w:val="en-US" w:eastAsia="zh-CN"/>
              </w:rPr>
              <w:t>0</w:t>
            </w:r>
          </w:p>
        </w:tc>
      </w:tr>
      <w:tr w:rsidR="00977D1C" w14:paraId="297821D2" w14:textId="77777777" w:rsidTr="009E2430">
        <w:trPr>
          <w:trHeight w:val="29"/>
        </w:trPr>
        <w:tc>
          <w:tcPr>
            <w:tcW w:w="1848" w:type="dxa"/>
            <w:tcBorders>
              <w:top w:val="nil"/>
              <w:left w:val="single" w:sz="4" w:space="0" w:color="auto"/>
              <w:bottom w:val="nil"/>
              <w:right w:val="single" w:sz="4" w:space="0" w:color="auto"/>
            </w:tcBorders>
            <w:vAlign w:val="center"/>
          </w:tcPr>
          <w:p w14:paraId="170EF27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3796E2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842968" w14:textId="77777777" w:rsidR="00977D1C" w:rsidRPr="001E32DC" w:rsidRDefault="00977D1C" w:rsidP="00977D1C">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35670D" w14:textId="77777777" w:rsidR="00977D1C" w:rsidRPr="001E32DC" w:rsidRDefault="00977D1C" w:rsidP="00977D1C">
            <w:pPr>
              <w:pStyle w:val="TAC"/>
              <w:rPr>
                <w:lang w:val="fr-FR" w:eastAsia="ja-JP"/>
              </w:rPr>
            </w:pPr>
            <w:r w:rsidRPr="001E32DC">
              <w:rPr>
                <w:lang w:val="en-US" w:eastAsia="zh-CN" w:bidi="ar"/>
              </w:rPr>
              <w:t>CA_n66(2A)_BCS0</w:t>
            </w:r>
          </w:p>
        </w:tc>
        <w:tc>
          <w:tcPr>
            <w:tcW w:w="1638" w:type="dxa"/>
            <w:tcBorders>
              <w:top w:val="nil"/>
              <w:left w:val="single" w:sz="4" w:space="0" w:color="auto"/>
              <w:bottom w:val="nil"/>
              <w:right w:val="single" w:sz="4" w:space="0" w:color="auto"/>
            </w:tcBorders>
            <w:vAlign w:val="center"/>
          </w:tcPr>
          <w:p w14:paraId="34BF499F" w14:textId="77777777" w:rsidR="00977D1C" w:rsidRPr="001E32DC" w:rsidRDefault="00977D1C" w:rsidP="00977D1C">
            <w:pPr>
              <w:pStyle w:val="TAC"/>
              <w:rPr>
                <w:lang w:val="en-US" w:eastAsia="zh-CN"/>
              </w:rPr>
            </w:pPr>
          </w:p>
        </w:tc>
      </w:tr>
      <w:tr w:rsidR="00977D1C" w14:paraId="199C3FF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0B62C97"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7D9524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7365B31" w14:textId="77777777" w:rsidR="00977D1C" w:rsidRPr="001E32DC" w:rsidRDefault="00977D1C" w:rsidP="00977D1C">
            <w:pPr>
              <w:pStyle w:val="TAC"/>
              <w:rPr>
                <w:lang w:val="en-US" w:eastAsia="zh-CN"/>
              </w:rPr>
            </w:pPr>
            <w:r w:rsidRPr="001E32DC">
              <w:rPr>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1B552D3C" w14:textId="77777777" w:rsidR="00977D1C" w:rsidRPr="001E32DC" w:rsidRDefault="00977D1C" w:rsidP="00977D1C">
            <w:pPr>
              <w:pStyle w:val="TAC"/>
              <w:rPr>
                <w:lang w:val="en-US" w:eastAsia="zh-CN"/>
              </w:rPr>
            </w:pPr>
            <w:r w:rsidRPr="001E32DC">
              <w:rPr>
                <w:lang w:val="en-US" w:eastAsia="zh-CN" w:bidi="ar"/>
              </w:rPr>
              <w:t>5, 10, 15, 20</w:t>
            </w:r>
            <w:r w:rsidRPr="001E32DC">
              <w:rPr>
                <w:vertAlign w:val="superscript"/>
                <w:lang w:val="en-US" w:eastAsia="zh-CN" w:bidi="ar"/>
              </w:rPr>
              <w:t>1</w:t>
            </w:r>
            <w:r w:rsidRPr="001E32DC">
              <w:rPr>
                <w:lang w:val="en-US" w:eastAsia="zh-CN" w:bidi="ar"/>
              </w:rPr>
              <w:t>,</w:t>
            </w:r>
            <w:r w:rsidRPr="001E32DC">
              <w:rPr>
                <w:vertAlign w:val="superscript"/>
                <w:lang w:val="en-US" w:eastAsia="zh-CN" w:bidi="ar"/>
              </w:rPr>
              <w:t xml:space="preserve"> </w:t>
            </w:r>
            <w:r w:rsidRPr="001E32DC">
              <w:rPr>
                <w:lang w:val="en-US" w:eastAsia="zh-CN" w:bidi="ar"/>
              </w:rPr>
              <w:t>25</w:t>
            </w:r>
            <w:r w:rsidRPr="001E32DC">
              <w:rPr>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2DB526BF" w14:textId="77777777" w:rsidR="00977D1C" w:rsidRPr="001E32DC" w:rsidRDefault="00977D1C" w:rsidP="00977D1C">
            <w:pPr>
              <w:pStyle w:val="TAC"/>
              <w:rPr>
                <w:lang w:val="en-US" w:eastAsia="zh-CN"/>
              </w:rPr>
            </w:pPr>
          </w:p>
        </w:tc>
      </w:tr>
      <w:tr w:rsidR="00977D1C" w14:paraId="23CC65A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A4E7A4A" w14:textId="77777777" w:rsidR="00977D1C" w:rsidRPr="001E32DC" w:rsidRDefault="00977D1C" w:rsidP="00977D1C">
            <w:pPr>
              <w:pStyle w:val="TAC"/>
              <w:rPr>
                <w:lang w:val="en-US" w:eastAsia="zh-CN"/>
              </w:rPr>
            </w:pPr>
            <w:r w:rsidRPr="001E32DC">
              <w:rPr>
                <w:lang w:val="sv-SE" w:eastAsia="ja-JP"/>
              </w:rPr>
              <w:t>CA_n29A-n66A-n77A</w:t>
            </w:r>
          </w:p>
        </w:tc>
        <w:tc>
          <w:tcPr>
            <w:tcW w:w="1862" w:type="dxa"/>
            <w:tcBorders>
              <w:top w:val="single" w:sz="4" w:space="0" w:color="auto"/>
              <w:left w:val="single" w:sz="4" w:space="0" w:color="auto"/>
              <w:bottom w:val="nil"/>
              <w:right w:val="single" w:sz="4" w:space="0" w:color="auto"/>
            </w:tcBorders>
            <w:shd w:val="clear" w:color="auto" w:fill="auto"/>
          </w:tcPr>
          <w:p w14:paraId="4FB62C05" w14:textId="77777777" w:rsidR="00977D1C" w:rsidRDefault="00977D1C" w:rsidP="00977D1C">
            <w:pPr>
              <w:pStyle w:val="TAC"/>
              <w:rPr>
                <w:lang w:val="en-US" w:eastAsia="zh-CN"/>
              </w:rPr>
            </w:pPr>
            <w:r>
              <w:rPr>
                <w:lang w:val="en-US" w:eastAsia="zh-CN"/>
              </w:rPr>
              <w:t>n77</w:t>
            </w:r>
            <w:r w:rsidRPr="007B37F5">
              <w:rPr>
                <w:vertAlign w:val="superscript"/>
                <w:lang w:val="en-US" w:eastAsia="zh-CN"/>
              </w:rPr>
              <w:t>7</w:t>
            </w:r>
          </w:p>
          <w:p w14:paraId="1AC38C11" w14:textId="77777777" w:rsidR="00977D1C" w:rsidRPr="001E32DC" w:rsidRDefault="00977D1C" w:rsidP="00977D1C">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AE13041" w14:textId="77777777" w:rsidR="00977D1C" w:rsidRPr="001E32DC" w:rsidRDefault="00977D1C" w:rsidP="00977D1C">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0C0523C7"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3C3A4DEE" w14:textId="77777777" w:rsidR="00977D1C" w:rsidRPr="001E32DC" w:rsidRDefault="00977D1C" w:rsidP="00977D1C">
            <w:pPr>
              <w:pStyle w:val="TAC"/>
              <w:rPr>
                <w:lang w:val="en-US" w:eastAsia="zh-CN"/>
              </w:rPr>
            </w:pPr>
            <w:r w:rsidRPr="001E32DC">
              <w:rPr>
                <w:lang w:val="en-US" w:eastAsia="zh-CN"/>
              </w:rPr>
              <w:t>0</w:t>
            </w:r>
          </w:p>
        </w:tc>
      </w:tr>
      <w:tr w:rsidR="00977D1C" w14:paraId="5B49F43C" w14:textId="77777777" w:rsidTr="009E2430">
        <w:trPr>
          <w:trHeight w:val="29"/>
        </w:trPr>
        <w:tc>
          <w:tcPr>
            <w:tcW w:w="1848" w:type="dxa"/>
            <w:tcBorders>
              <w:top w:val="nil"/>
              <w:left w:val="single" w:sz="4" w:space="0" w:color="auto"/>
              <w:bottom w:val="nil"/>
              <w:right w:val="single" w:sz="4" w:space="0" w:color="auto"/>
            </w:tcBorders>
            <w:vAlign w:val="center"/>
          </w:tcPr>
          <w:p w14:paraId="73636D82"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86D11E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B53D61B" w14:textId="77777777" w:rsidR="00977D1C" w:rsidRPr="001E32DC" w:rsidRDefault="00977D1C" w:rsidP="00977D1C">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A499CD3" w14:textId="77777777" w:rsidR="00977D1C" w:rsidRPr="001E32DC" w:rsidRDefault="00977D1C" w:rsidP="00977D1C">
            <w:pPr>
              <w:pStyle w:val="TAC"/>
              <w:rPr>
                <w:rFonts w:ascii="Calibri" w:hAnsi="Calibri"/>
                <w:sz w:val="21"/>
                <w:lang w:val="fr-FR" w:eastAsia="ja-JP"/>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1254BE" w14:textId="77777777" w:rsidR="00977D1C" w:rsidRPr="001E32DC" w:rsidRDefault="00977D1C" w:rsidP="00977D1C">
            <w:pPr>
              <w:pStyle w:val="TAC"/>
              <w:rPr>
                <w:lang w:val="en-US" w:eastAsia="zh-CN"/>
              </w:rPr>
            </w:pPr>
          </w:p>
        </w:tc>
      </w:tr>
      <w:tr w:rsidR="00977D1C" w14:paraId="150C8B9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F2B7B5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2276E6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C34F4B"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C5BCFB"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4EF8D4D" w14:textId="77777777" w:rsidR="00977D1C" w:rsidRPr="001E32DC" w:rsidRDefault="00977D1C" w:rsidP="00977D1C">
            <w:pPr>
              <w:pStyle w:val="TAC"/>
              <w:rPr>
                <w:lang w:val="en-US" w:eastAsia="zh-CN"/>
              </w:rPr>
            </w:pPr>
          </w:p>
        </w:tc>
      </w:tr>
      <w:tr w:rsidR="00977D1C" w14:paraId="4047DE3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D5386FB" w14:textId="77777777" w:rsidR="00977D1C" w:rsidRPr="001E32DC" w:rsidRDefault="00977D1C" w:rsidP="00977D1C">
            <w:pPr>
              <w:pStyle w:val="TAC"/>
              <w:rPr>
                <w:lang w:val="en-US" w:eastAsia="zh-CN"/>
              </w:rPr>
            </w:pPr>
            <w:r w:rsidRPr="001E32DC">
              <w:rPr>
                <w:lang w:val="sv-SE" w:eastAsia="ja-JP"/>
              </w:rPr>
              <w:t>CA_n29A-n66(2A)-n77A</w:t>
            </w:r>
          </w:p>
        </w:tc>
        <w:tc>
          <w:tcPr>
            <w:tcW w:w="1862" w:type="dxa"/>
            <w:tcBorders>
              <w:top w:val="single" w:sz="4" w:space="0" w:color="auto"/>
              <w:left w:val="single" w:sz="4" w:space="0" w:color="auto"/>
              <w:bottom w:val="nil"/>
              <w:right w:val="single" w:sz="4" w:space="0" w:color="auto"/>
            </w:tcBorders>
            <w:vAlign w:val="center"/>
          </w:tcPr>
          <w:p w14:paraId="286E1956" w14:textId="77777777" w:rsidR="00977D1C" w:rsidRDefault="00977D1C" w:rsidP="00977D1C">
            <w:pPr>
              <w:pStyle w:val="TAC"/>
              <w:rPr>
                <w:lang w:val="en-US" w:eastAsia="zh-CN"/>
              </w:rPr>
            </w:pPr>
            <w:r>
              <w:rPr>
                <w:lang w:val="en-US" w:eastAsia="zh-CN"/>
              </w:rPr>
              <w:t>n77</w:t>
            </w:r>
            <w:r w:rsidRPr="007B37F5">
              <w:rPr>
                <w:vertAlign w:val="superscript"/>
                <w:lang w:val="en-US" w:eastAsia="zh-CN"/>
              </w:rPr>
              <w:t>7</w:t>
            </w:r>
          </w:p>
          <w:p w14:paraId="22CEBD07" w14:textId="77777777" w:rsidR="00977D1C" w:rsidRPr="001E32DC" w:rsidRDefault="00977D1C" w:rsidP="00977D1C">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703685A4" w14:textId="77777777" w:rsidR="00977D1C" w:rsidRPr="001E32DC" w:rsidRDefault="00977D1C" w:rsidP="00977D1C">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6B1C515"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CE2B509" w14:textId="77777777" w:rsidR="00977D1C" w:rsidRPr="001E32DC" w:rsidRDefault="00977D1C" w:rsidP="00977D1C">
            <w:pPr>
              <w:pStyle w:val="TAC"/>
              <w:rPr>
                <w:lang w:val="en-US" w:eastAsia="zh-CN"/>
              </w:rPr>
            </w:pPr>
            <w:r w:rsidRPr="001E32DC">
              <w:rPr>
                <w:lang w:val="en-US" w:eastAsia="zh-CN"/>
              </w:rPr>
              <w:t>0</w:t>
            </w:r>
          </w:p>
        </w:tc>
      </w:tr>
      <w:tr w:rsidR="00977D1C" w14:paraId="281171E1" w14:textId="77777777" w:rsidTr="009E2430">
        <w:trPr>
          <w:trHeight w:val="29"/>
        </w:trPr>
        <w:tc>
          <w:tcPr>
            <w:tcW w:w="1848" w:type="dxa"/>
            <w:tcBorders>
              <w:top w:val="nil"/>
              <w:left w:val="single" w:sz="4" w:space="0" w:color="auto"/>
              <w:bottom w:val="nil"/>
              <w:right w:val="single" w:sz="4" w:space="0" w:color="auto"/>
            </w:tcBorders>
            <w:vAlign w:val="center"/>
          </w:tcPr>
          <w:p w14:paraId="20254D9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21F1AC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E5364F1" w14:textId="77777777" w:rsidR="00977D1C" w:rsidRPr="001E32DC" w:rsidRDefault="00977D1C" w:rsidP="00977D1C">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5435D0" w14:textId="77777777" w:rsidR="00977D1C" w:rsidRPr="001E32DC" w:rsidRDefault="00977D1C" w:rsidP="00977D1C">
            <w:pPr>
              <w:pStyle w:val="TAC"/>
              <w:rPr>
                <w:rFonts w:ascii="Calibri" w:hAnsi="Calibri"/>
                <w:sz w:val="21"/>
                <w:lang w:val="fr-FR" w:eastAsia="ja-JP"/>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9A1323F" w14:textId="77777777" w:rsidR="00977D1C" w:rsidRPr="001E32DC" w:rsidRDefault="00977D1C" w:rsidP="00977D1C">
            <w:pPr>
              <w:pStyle w:val="TAC"/>
              <w:rPr>
                <w:lang w:val="en-US" w:eastAsia="zh-CN"/>
              </w:rPr>
            </w:pPr>
          </w:p>
        </w:tc>
      </w:tr>
      <w:tr w:rsidR="00977D1C" w14:paraId="5BEC08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04A9A2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0908CD1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1AFEB87"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4EB7887"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87BAEC2" w14:textId="77777777" w:rsidR="00977D1C" w:rsidRPr="001E32DC" w:rsidRDefault="00977D1C" w:rsidP="00977D1C">
            <w:pPr>
              <w:pStyle w:val="TAC"/>
              <w:rPr>
                <w:lang w:val="en-US" w:eastAsia="zh-CN"/>
              </w:rPr>
            </w:pPr>
          </w:p>
        </w:tc>
      </w:tr>
      <w:tr w:rsidR="00977D1C" w14:paraId="07559F9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9107B97" w14:textId="77777777" w:rsidR="00977D1C" w:rsidRPr="001E32DC" w:rsidRDefault="00977D1C" w:rsidP="00977D1C">
            <w:pPr>
              <w:pStyle w:val="TAC"/>
              <w:rPr>
                <w:lang w:val="en-US" w:eastAsia="zh-CN"/>
              </w:rPr>
            </w:pPr>
            <w:r w:rsidRPr="001E32DC">
              <w:rPr>
                <w:lang w:val="sv-SE" w:eastAsia="ja-JP"/>
              </w:rPr>
              <w:t>CA_n29A-n66A-n77(2A)</w:t>
            </w:r>
          </w:p>
        </w:tc>
        <w:tc>
          <w:tcPr>
            <w:tcW w:w="1862" w:type="dxa"/>
            <w:tcBorders>
              <w:top w:val="single" w:sz="4" w:space="0" w:color="auto"/>
              <w:left w:val="single" w:sz="4" w:space="0" w:color="auto"/>
              <w:bottom w:val="nil"/>
              <w:right w:val="single" w:sz="4" w:space="0" w:color="auto"/>
            </w:tcBorders>
            <w:vAlign w:val="center"/>
          </w:tcPr>
          <w:p w14:paraId="58620115" w14:textId="77777777" w:rsidR="00977D1C" w:rsidRDefault="00977D1C" w:rsidP="00977D1C">
            <w:pPr>
              <w:pStyle w:val="TAC"/>
              <w:rPr>
                <w:lang w:val="en-US" w:eastAsia="zh-CN"/>
              </w:rPr>
            </w:pPr>
            <w:r>
              <w:rPr>
                <w:lang w:val="en-US" w:eastAsia="zh-CN"/>
              </w:rPr>
              <w:t>n77</w:t>
            </w:r>
            <w:r w:rsidRPr="007B37F5">
              <w:rPr>
                <w:vertAlign w:val="superscript"/>
                <w:lang w:val="en-US" w:eastAsia="zh-CN"/>
              </w:rPr>
              <w:t>7</w:t>
            </w:r>
          </w:p>
          <w:p w14:paraId="42D0696E" w14:textId="77777777" w:rsidR="00977D1C" w:rsidRPr="001E32DC" w:rsidRDefault="00977D1C" w:rsidP="00977D1C">
            <w:pPr>
              <w:pStyle w:val="TAC"/>
              <w:rPr>
                <w:lang w:val="en-US" w:eastAsia="zh-CN"/>
              </w:rPr>
            </w:pPr>
            <w:r>
              <w:rPr>
                <w:lang w:val="en-US" w:eastAsia="zh-CN"/>
              </w:rPr>
              <w:t>CA_n66A-n77A</w:t>
            </w:r>
            <w:r w:rsidRPr="00571960">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506982E4" w14:textId="77777777" w:rsidR="00977D1C" w:rsidRPr="001E32DC" w:rsidRDefault="00977D1C" w:rsidP="00977D1C">
            <w:pPr>
              <w:pStyle w:val="TAC"/>
              <w:rPr>
                <w:lang w:val="en-US" w:eastAsia="zh-CN"/>
              </w:rPr>
            </w:pPr>
            <w:r w:rsidRPr="001E32DC">
              <w:rPr>
                <w:lang w:val="en-US" w:eastAsia="zh-CN"/>
              </w:rPr>
              <w:t>n29</w:t>
            </w:r>
          </w:p>
        </w:tc>
        <w:tc>
          <w:tcPr>
            <w:tcW w:w="3423" w:type="dxa"/>
            <w:tcBorders>
              <w:top w:val="single" w:sz="4" w:space="0" w:color="auto"/>
              <w:left w:val="single" w:sz="4" w:space="0" w:color="auto"/>
              <w:bottom w:val="single" w:sz="4" w:space="0" w:color="auto"/>
              <w:right w:val="single" w:sz="4" w:space="0" w:color="auto"/>
            </w:tcBorders>
            <w:vAlign w:val="center"/>
          </w:tcPr>
          <w:p w14:paraId="7ACF4E2D"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7DF6FD05" w14:textId="77777777" w:rsidR="00977D1C" w:rsidRPr="001E32DC" w:rsidRDefault="00977D1C" w:rsidP="00977D1C">
            <w:pPr>
              <w:pStyle w:val="TAC"/>
              <w:rPr>
                <w:lang w:val="en-US" w:eastAsia="zh-CN"/>
              </w:rPr>
            </w:pPr>
            <w:r w:rsidRPr="001E32DC">
              <w:rPr>
                <w:lang w:val="en-US" w:eastAsia="zh-CN"/>
              </w:rPr>
              <w:t>0</w:t>
            </w:r>
          </w:p>
        </w:tc>
      </w:tr>
      <w:tr w:rsidR="00977D1C" w14:paraId="7C4D4940" w14:textId="77777777" w:rsidTr="009E2430">
        <w:trPr>
          <w:trHeight w:val="29"/>
        </w:trPr>
        <w:tc>
          <w:tcPr>
            <w:tcW w:w="1848" w:type="dxa"/>
            <w:tcBorders>
              <w:top w:val="nil"/>
              <w:left w:val="single" w:sz="4" w:space="0" w:color="auto"/>
              <w:bottom w:val="nil"/>
              <w:right w:val="single" w:sz="4" w:space="0" w:color="auto"/>
            </w:tcBorders>
            <w:vAlign w:val="center"/>
          </w:tcPr>
          <w:p w14:paraId="7AD7C6D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2F4B47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BB610A" w14:textId="77777777" w:rsidR="00977D1C" w:rsidRPr="001E32DC" w:rsidRDefault="00977D1C" w:rsidP="00977D1C">
            <w:pPr>
              <w:pStyle w:val="TAC"/>
              <w:rPr>
                <w:lang w:val="en-US" w:eastAsia="zh-CN"/>
              </w:rPr>
            </w:pPr>
            <w:r w:rsidRPr="001E32DC">
              <w:rPr>
                <w:lang w:val="fr-FR" w:eastAsia="ja-JP"/>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F869E7D" w14:textId="77777777" w:rsidR="00977D1C" w:rsidRPr="001E32DC" w:rsidRDefault="00977D1C" w:rsidP="00977D1C">
            <w:pPr>
              <w:pStyle w:val="TAC"/>
              <w:rPr>
                <w:rFonts w:ascii="Calibri" w:hAnsi="Calibri"/>
                <w:sz w:val="21"/>
                <w:lang w:val="fr-FR" w:eastAsia="ja-JP"/>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A7B03CB" w14:textId="77777777" w:rsidR="00977D1C" w:rsidRPr="001E32DC" w:rsidRDefault="00977D1C" w:rsidP="00977D1C">
            <w:pPr>
              <w:pStyle w:val="TAC"/>
              <w:rPr>
                <w:lang w:val="en-US" w:eastAsia="zh-CN"/>
              </w:rPr>
            </w:pPr>
          </w:p>
        </w:tc>
      </w:tr>
      <w:tr w:rsidR="00977D1C" w14:paraId="1E2C1EF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C00198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AE044D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8BE6638"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B64321B"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DE325C0" w14:textId="77777777" w:rsidR="00977D1C" w:rsidRPr="001E32DC" w:rsidRDefault="00977D1C" w:rsidP="00977D1C">
            <w:pPr>
              <w:pStyle w:val="TAC"/>
              <w:rPr>
                <w:lang w:val="en-US" w:eastAsia="zh-CN"/>
              </w:rPr>
            </w:pPr>
          </w:p>
        </w:tc>
      </w:tr>
      <w:tr w:rsidR="00977D1C" w14:paraId="45AB1217" w14:textId="77777777" w:rsidTr="009E2430">
        <w:trPr>
          <w:trHeight w:val="29"/>
        </w:trPr>
        <w:tc>
          <w:tcPr>
            <w:tcW w:w="1848" w:type="dxa"/>
            <w:tcBorders>
              <w:top w:val="nil"/>
              <w:left w:val="single" w:sz="4" w:space="0" w:color="auto"/>
              <w:bottom w:val="nil"/>
              <w:right w:val="single" w:sz="4" w:space="0" w:color="auto"/>
            </w:tcBorders>
            <w:vAlign w:val="center"/>
          </w:tcPr>
          <w:p w14:paraId="1DAD29B3" w14:textId="77777777" w:rsidR="00977D1C" w:rsidRPr="001E32DC" w:rsidRDefault="00977D1C" w:rsidP="00977D1C">
            <w:pPr>
              <w:pStyle w:val="TAC"/>
              <w:rPr>
                <w:lang w:val="en-US" w:eastAsia="zh-CN"/>
              </w:rPr>
            </w:pPr>
            <w:r w:rsidRPr="001E32DC">
              <w:rPr>
                <w:lang w:val="en-US" w:eastAsia="zh-CN"/>
              </w:rPr>
              <w:t>CA_n30A-n66A-n77A</w:t>
            </w:r>
          </w:p>
        </w:tc>
        <w:tc>
          <w:tcPr>
            <w:tcW w:w="1862" w:type="dxa"/>
            <w:tcBorders>
              <w:top w:val="nil"/>
              <w:left w:val="single" w:sz="4" w:space="0" w:color="auto"/>
              <w:bottom w:val="nil"/>
              <w:right w:val="single" w:sz="4" w:space="0" w:color="auto"/>
            </w:tcBorders>
            <w:vAlign w:val="center"/>
          </w:tcPr>
          <w:p w14:paraId="17257971" w14:textId="77777777" w:rsidR="00977D1C" w:rsidRPr="001E32DC" w:rsidRDefault="00977D1C" w:rsidP="00977D1C">
            <w:pPr>
              <w:pStyle w:val="TAC"/>
              <w:rPr>
                <w:rFonts w:cs="Arial"/>
                <w:vertAlign w:val="superscript"/>
                <w:lang w:val="en-US"/>
              </w:rPr>
            </w:pPr>
            <w:r w:rsidRPr="001E32DC">
              <w:rPr>
                <w:rFonts w:cs="Arial"/>
                <w:lang w:val="en-US"/>
              </w:rPr>
              <w:t>n77</w:t>
            </w:r>
            <w:r w:rsidRPr="001E32DC">
              <w:rPr>
                <w:rFonts w:cs="Arial"/>
                <w:vertAlign w:val="superscript"/>
                <w:lang w:val="en-US"/>
              </w:rPr>
              <w:t>7</w:t>
            </w:r>
          </w:p>
          <w:p w14:paraId="13B0AD7C" w14:textId="77777777" w:rsidR="00977D1C" w:rsidRPr="001E32DC" w:rsidRDefault="00977D1C" w:rsidP="00977D1C">
            <w:pPr>
              <w:pStyle w:val="TAC"/>
              <w:rPr>
                <w:lang w:val="en-US" w:eastAsia="zh-CN"/>
              </w:rPr>
            </w:pPr>
            <w:r w:rsidRPr="001E32DC">
              <w:rPr>
                <w:lang w:val="en-US" w:eastAsia="zh-CN"/>
              </w:rPr>
              <w:t>CA_n30A-n66A</w:t>
            </w:r>
          </w:p>
          <w:p w14:paraId="7BFC21D2" w14:textId="77777777" w:rsidR="00977D1C" w:rsidRPr="001E32DC" w:rsidRDefault="00977D1C" w:rsidP="00977D1C">
            <w:pPr>
              <w:pStyle w:val="TAC"/>
              <w:rPr>
                <w:vertAlign w:val="superscript"/>
                <w:lang w:val="en-US" w:eastAsia="zh-CN"/>
              </w:rPr>
            </w:pPr>
            <w:r w:rsidRPr="001E32DC">
              <w:rPr>
                <w:lang w:val="en-US" w:eastAsia="zh-CN"/>
              </w:rPr>
              <w:t>CA_n30A-n77A</w:t>
            </w:r>
            <w:r w:rsidRPr="001E32DC">
              <w:rPr>
                <w:vertAlign w:val="superscript"/>
                <w:lang w:val="en-US" w:eastAsia="zh-CN"/>
              </w:rPr>
              <w:t>7</w:t>
            </w:r>
          </w:p>
          <w:p w14:paraId="12AA62D6" w14:textId="77777777" w:rsidR="00977D1C" w:rsidRPr="001E32DC" w:rsidRDefault="00977D1C" w:rsidP="00977D1C">
            <w:pPr>
              <w:pStyle w:val="TAC"/>
              <w:rPr>
                <w:lang w:val="en-US" w:eastAsia="zh-CN"/>
              </w:rPr>
            </w:pPr>
            <w:r w:rsidRPr="001E32DC">
              <w:rPr>
                <w:lang w:val="en-US" w:eastAsia="zh-CN"/>
              </w:rPr>
              <w:t>CA_n66A-n77A</w:t>
            </w:r>
            <w:r w:rsidRPr="001E32DC">
              <w:rPr>
                <w:vertAlign w:val="superscript"/>
                <w:lang w:val="en-US" w:eastAsia="zh-CN"/>
              </w:rPr>
              <w:t>7</w:t>
            </w:r>
          </w:p>
        </w:tc>
        <w:tc>
          <w:tcPr>
            <w:tcW w:w="843" w:type="dxa"/>
            <w:tcBorders>
              <w:top w:val="single" w:sz="4" w:space="0" w:color="auto"/>
              <w:left w:val="single" w:sz="4" w:space="0" w:color="auto"/>
              <w:bottom w:val="single" w:sz="4" w:space="0" w:color="auto"/>
              <w:right w:val="single" w:sz="4" w:space="0" w:color="auto"/>
            </w:tcBorders>
            <w:vAlign w:val="center"/>
          </w:tcPr>
          <w:p w14:paraId="2D9E74CC" w14:textId="77777777" w:rsidR="00977D1C" w:rsidRPr="001E32DC" w:rsidRDefault="00977D1C" w:rsidP="00977D1C">
            <w:pPr>
              <w:pStyle w:val="TAC"/>
              <w:rPr>
                <w:lang w:val="en-US" w:eastAsia="zh-CN"/>
              </w:rPr>
            </w:pPr>
            <w:r w:rsidRPr="001E32DC">
              <w:rPr>
                <w:lang w:val="en-US" w:eastAsia="zh-CN"/>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32F393C5" w14:textId="77777777" w:rsidR="00977D1C" w:rsidRPr="001E32DC" w:rsidRDefault="00977D1C" w:rsidP="00977D1C">
            <w:pPr>
              <w:pStyle w:val="TAC"/>
              <w:rPr>
                <w:lang w:val="en-US" w:eastAsia="zh-CN"/>
              </w:rPr>
            </w:pPr>
            <w:r w:rsidRPr="001E32DC">
              <w:rPr>
                <w:lang w:val="en-US" w:eastAsia="zh-CN" w:bidi="ar"/>
              </w:rPr>
              <w:t>5, 10</w:t>
            </w:r>
          </w:p>
        </w:tc>
        <w:tc>
          <w:tcPr>
            <w:tcW w:w="1638" w:type="dxa"/>
            <w:tcBorders>
              <w:top w:val="nil"/>
              <w:left w:val="single" w:sz="4" w:space="0" w:color="auto"/>
              <w:bottom w:val="nil"/>
              <w:right w:val="single" w:sz="4" w:space="0" w:color="auto"/>
            </w:tcBorders>
            <w:vAlign w:val="center"/>
          </w:tcPr>
          <w:p w14:paraId="4578C85B" w14:textId="77777777" w:rsidR="00977D1C" w:rsidRPr="001E32DC" w:rsidRDefault="00977D1C" w:rsidP="00977D1C">
            <w:pPr>
              <w:pStyle w:val="TAC"/>
              <w:rPr>
                <w:lang w:val="en-US" w:eastAsia="zh-CN"/>
              </w:rPr>
            </w:pPr>
            <w:r w:rsidRPr="001E32DC">
              <w:rPr>
                <w:lang w:val="en-US" w:eastAsia="zh-CN"/>
              </w:rPr>
              <w:t>0</w:t>
            </w:r>
          </w:p>
        </w:tc>
      </w:tr>
      <w:tr w:rsidR="00977D1C" w14:paraId="4DAA1C03" w14:textId="77777777" w:rsidTr="009E2430">
        <w:trPr>
          <w:trHeight w:val="29"/>
        </w:trPr>
        <w:tc>
          <w:tcPr>
            <w:tcW w:w="1848" w:type="dxa"/>
            <w:tcBorders>
              <w:top w:val="nil"/>
              <w:left w:val="single" w:sz="4" w:space="0" w:color="auto"/>
              <w:bottom w:val="nil"/>
              <w:right w:val="single" w:sz="4" w:space="0" w:color="auto"/>
            </w:tcBorders>
            <w:vAlign w:val="center"/>
          </w:tcPr>
          <w:p w14:paraId="4EE1DDB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A0280E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180132"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CF2CEDA"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9F66C6C" w14:textId="77777777" w:rsidR="00977D1C" w:rsidRPr="001E32DC" w:rsidRDefault="00977D1C" w:rsidP="00977D1C">
            <w:pPr>
              <w:pStyle w:val="TAC"/>
              <w:rPr>
                <w:lang w:val="en-US" w:eastAsia="zh-CN"/>
              </w:rPr>
            </w:pPr>
          </w:p>
        </w:tc>
      </w:tr>
      <w:tr w:rsidR="00977D1C" w14:paraId="2806E27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201827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5EF623B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3C4BDDB" w14:textId="77777777" w:rsidR="00977D1C" w:rsidRPr="001E32DC" w:rsidRDefault="00977D1C" w:rsidP="00977D1C">
            <w:pPr>
              <w:pStyle w:val="TAC"/>
              <w:rPr>
                <w:lang w:val="en-US" w:eastAsia="zh-CN"/>
              </w:rPr>
            </w:pPr>
            <w:r w:rsidRPr="001E32DC">
              <w:rPr>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DB45200"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9BAA2DE" w14:textId="77777777" w:rsidR="00977D1C" w:rsidRPr="001E32DC" w:rsidRDefault="00977D1C" w:rsidP="00977D1C">
            <w:pPr>
              <w:pStyle w:val="TAC"/>
              <w:rPr>
                <w:lang w:val="en-US" w:eastAsia="zh-CN"/>
              </w:rPr>
            </w:pPr>
          </w:p>
        </w:tc>
      </w:tr>
      <w:tr w:rsidR="00977D1C" w14:paraId="46F6F52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B2A8B1B" w14:textId="77777777" w:rsidR="00977D1C" w:rsidRPr="001E32DC" w:rsidRDefault="00977D1C" w:rsidP="00977D1C">
            <w:pPr>
              <w:pStyle w:val="TAC"/>
              <w:rPr>
                <w:lang w:val="en-US"/>
              </w:rPr>
            </w:pPr>
            <w:r w:rsidRPr="001E32DC">
              <w:rPr>
                <w:lang w:val="en-US" w:eastAsia="zh-CN"/>
              </w:rPr>
              <w:t>CA_n30A-n66(2A)-n77A</w:t>
            </w:r>
          </w:p>
        </w:tc>
        <w:tc>
          <w:tcPr>
            <w:tcW w:w="1862" w:type="dxa"/>
            <w:tcBorders>
              <w:top w:val="single" w:sz="4" w:space="0" w:color="auto"/>
              <w:left w:val="single" w:sz="4" w:space="0" w:color="auto"/>
              <w:bottom w:val="nil"/>
              <w:right w:val="single" w:sz="4" w:space="0" w:color="auto"/>
            </w:tcBorders>
            <w:vAlign w:val="center"/>
          </w:tcPr>
          <w:p w14:paraId="1A27542B" w14:textId="77777777" w:rsidR="00977D1C" w:rsidRDefault="00977D1C" w:rsidP="00977D1C">
            <w:pPr>
              <w:pStyle w:val="TAC"/>
            </w:pPr>
            <w:r>
              <w:rPr>
                <w:lang w:val="en-US" w:eastAsia="zh-CN"/>
              </w:rPr>
              <w:t>n77</w:t>
            </w:r>
            <w:r w:rsidRPr="007B37F5">
              <w:rPr>
                <w:vertAlign w:val="superscript"/>
                <w:lang w:val="en-US" w:eastAsia="zh-CN"/>
              </w:rPr>
              <w:t>7</w:t>
            </w:r>
          </w:p>
          <w:p w14:paraId="71D4A26D" w14:textId="77777777" w:rsidR="00977D1C" w:rsidRPr="001E32DC" w:rsidRDefault="00977D1C" w:rsidP="00977D1C">
            <w:pPr>
              <w:pStyle w:val="TAC"/>
              <w:rPr>
                <w:lang w:val="en-US"/>
              </w:rPr>
            </w:pPr>
            <w:r w:rsidRPr="000B61EB">
              <w:t>CA_n30A-n66A CA_n30A-n77A</w:t>
            </w:r>
            <w:r w:rsidRPr="00571960">
              <w:rPr>
                <w:vertAlign w:val="superscript"/>
              </w:rPr>
              <w:t>7</w:t>
            </w:r>
            <w:r w:rsidRPr="000B61EB">
              <w:t xml:space="preserve"> CA_n66A-n77A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05682145" w14:textId="77777777" w:rsidR="00977D1C" w:rsidRPr="001E32DC" w:rsidRDefault="00977D1C" w:rsidP="00977D1C">
            <w:pPr>
              <w:pStyle w:val="TAC"/>
              <w:rPr>
                <w:rFonts w:cs="Arial"/>
                <w:szCs w:val="18"/>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06D0F650"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9860EEA" w14:textId="77777777" w:rsidR="00977D1C" w:rsidRPr="001E32DC" w:rsidRDefault="00977D1C" w:rsidP="00977D1C">
            <w:pPr>
              <w:pStyle w:val="TAC"/>
              <w:rPr>
                <w:lang w:val="en-US" w:eastAsia="zh-CN"/>
              </w:rPr>
            </w:pPr>
            <w:r w:rsidRPr="001E32DC">
              <w:rPr>
                <w:lang w:val="en-US" w:eastAsia="zh-CN"/>
              </w:rPr>
              <w:t>0</w:t>
            </w:r>
          </w:p>
        </w:tc>
      </w:tr>
      <w:tr w:rsidR="00977D1C" w14:paraId="26BA5558" w14:textId="77777777" w:rsidTr="009E2430">
        <w:trPr>
          <w:trHeight w:val="29"/>
        </w:trPr>
        <w:tc>
          <w:tcPr>
            <w:tcW w:w="1848" w:type="dxa"/>
            <w:tcBorders>
              <w:top w:val="nil"/>
              <w:left w:val="single" w:sz="4" w:space="0" w:color="auto"/>
              <w:bottom w:val="nil"/>
              <w:right w:val="single" w:sz="4" w:space="0" w:color="auto"/>
            </w:tcBorders>
            <w:vAlign w:val="center"/>
          </w:tcPr>
          <w:p w14:paraId="0B27EAAF"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562E55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E03E836" w14:textId="77777777" w:rsidR="00977D1C" w:rsidRPr="001E32DC" w:rsidRDefault="00977D1C" w:rsidP="00977D1C">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6F0114B"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02D45480" w14:textId="77777777" w:rsidR="00977D1C" w:rsidRPr="001E32DC" w:rsidRDefault="00977D1C" w:rsidP="00977D1C">
            <w:pPr>
              <w:pStyle w:val="TAC"/>
              <w:rPr>
                <w:lang w:val="en-US" w:eastAsia="zh-CN"/>
              </w:rPr>
            </w:pPr>
          </w:p>
        </w:tc>
      </w:tr>
      <w:tr w:rsidR="00977D1C" w14:paraId="50A7C1A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568D634"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1EE7371"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CF74C5" w14:textId="77777777" w:rsidR="00977D1C" w:rsidRPr="001E32DC" w:rsidRDefault="00977D1C" w:rsidP="00977D1C">
            <w:pPr>
              <w:pStyle w:val="TAC"/>
              <w:rPr>
                <w:rFonts w:cs="Arial"/>
                <w:szCs w:val="18"/>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8BF5E50"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0921E79" w14:textId="77777777" w:rsidR="00977D1C" w:rsidRPr="001E32DC" w:rsidRDefault="00977D1C" w:rsidP="00977D1C">
            <w:pPr>
              <w:pStyle w:val="TAC"/>
              <w:rPr>
                <w:lang w:val="en-US" w:eastAsia="zh-CN"/>
              </w:rPr>
            </w:pPr>
          </w:p>
        </w:tc>
      </w:tr>
      <w:tr w:rsidR="00977D1C" w14:paraId="0F1EDF2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EBCF843" w14:textId="77777777" w:rsidR="00977D1C" w:rsidRPr="001E32DC" w:rsidRDefault="00977D1C" w:rsidP="00977D1C">
            <w:pPr>
              <w:pStyle w:val="TAC"/>
              <w:rPr>
                <w:lang w:val="en-US"/>
              </w:rPr>
            </w:pPr>
            <w:r w:rsidRPr="001E32DC">
              <w:rPr>
                <w:lang w:val="en-US" w:eastAsia="zh-CN"/>
              </w:rPr>
              <w:t>CA_n30A-n66A-n77(2A)</w:t>
            </w:r>
          </w:p>
        </w:tc>
        <w:tc>
          <w:tcPr>
            <w:tcW w:w="1862" w:type="dxa"/>
            <w:tcBorders>
              <w:top w:val="single" w:sz="4" w:space="0" w:color="auto"/>
              <w:left w:val="single" w:sz="4" w:space="0" w:color="auto"/>
              <w:bottom w:val="nil"/>
              <w:right w:val="single" w:sz="4" w:space="0" w:color="auto"/>
            </w:tcBorders>
            <w:vAlign w:val="center"/>
          </w:tcPr>
          <w:p w14:paraId="428CFEF4" w14:textId="77777777" w:rsidR="00977D1C" w:rsidRPr="00FF2D4C" w:rsidRDefault="00977D1C" w:rsidP="00977D1C">
            <w:pPr>
              <w:pStyle w:val="TAC"/>
            </w:pPr>
            <w:r w:rsidRPr="00FF2D4C">
              <w:rPr>
                <w:lang w:val="en-US" w:eastAsia="zh-CN"/>
              </w:rPr>
              <w:t>n77</w:t>
            </w:r>
            <w:r w:rsidRPr="00FF2D4C">
              <w:rPr>
                <w:vertAlign w:val="superscript"/>
                <w:lang w:val="en-US" w:eastAsia="zh-CN"/>
              </w:rPr>
              <w:t>7</w:t>
            </w:r>
          </w:p>
          <w:p w14:paraId="361D9D99" w14:textId="77777777" w:rsidR="00977D1C" w:rsidRPr="001E32DC" w:rsidRDefault="00977D1C" w:rsidP="00977D1C">
            <w:pPr>
              <w:pStyle w:val="TAC"/>
              <w:rPr>
                <w:lang w:val="en-US"/>
              </w:rPr>
            </w:pPr>
            <w:r w:rsidRPr="00FF2D4C">
              <w:t>CA_n30A-n66A CA_n30A-n77A</w:t>
            </w:r>
            <w:r w:rsidRPr="00571960">
              <w:rPr>
                <w:vertAlign w:val="superscript"/>
              </w:rPr>
              <w:t>7</w:t>
            </w:r>
            <w:r w:rsidRPr="00FF2D4C">
              <w:t xml:space="preserve"> CA_n66A-n77A</w:t>
            </w:r>
            <w:r w:rsidRPr="00571960">
              <w:rPr>
                <w:vertAlign w:val="superscript"/>
              </w:rPr>
              <w:t>7</w:t>
            </w:r>
          </w:p>
        </w:tc>
        <w:tc>
          <w:tcPr>
            <w:tcW w:w="843" w:type="dxa"/>
            <w:tcBorders>
              <w:top w:val="single" w:sz="4" w:space="0" w:color="auto"/>
              <w:left w:val="single" w:sz="4" w:space="0" w:color="auto"/>
              <w:bottom w:val="single" w:sz="4" w:space="0" w:color="auto"/>
              <w:right w:val="single" w:sz="4" w:space="0" w:color="auto"/>
            </w:tcBorders>
            <w:vAlign w:val="center"/>
          </w:tcPr>
          <w:p w14:paraId="2933D0F3" w14:textId="77777777" w:rsidR="00977D1C" w:rsidRPr="001E32DC" w:rsidRDefault="00977D1C" w:rsidP="00977D1C">
            <w:pPr>
              <w:pStyle w:val="TAC"/>
              <w:rPr>
                <w:rFonts w:cs="Arial"/>
                <w:szCs w:val="18"/>
                <w:lang w:val="en-US"/>
              </w:rPr>
            </w:pPr>
            <w:r w:rsidRPr="001E32DC">
              <w:rPr>
                <w:lang w:val="en-US"/>
              </w:rPr>
              <w:t>n30</w:t>
            </w:r>
          </w:p>
        </w:tc>
        <w:tc>
          <w:tcPr>
            <w:tcW w:w="3423" w:type="dxa"/>
            <w:tcBorders>
              <w:top w:val="single" w:sz="4" w:space="0" w:color="auto"/>
              <w:left w:val="single" w:sz="4" w:space="0" w:color="auto"/>
              <w:bottom w:val="single" w:sz="4" w:space="0" w:color="auto"/>
              <w:right w:val="single" w:sz="4" w:space="0" w:color="auto"/>
            </w:tcBorders>
            <w:vAlign w:val="center"/>
          </w:tcPr>
          <w:p w14:paraId="43E3B000" w14:textId="77777777" w:rsidR="00977D1C" w:rsidRPr="001E32DC" w:rsidRDefault="00977D1C" w:rsidP="00977D1C">
            <w:pPr>
              <w:pStyle w:val="TAC"/>
              <w:rPr>
                <w:rFonts w:ascii="Calibri" w:hAnsi="Calibri"/>
                <w:sz w:val="21"/>
                <w:lang w:val="en-US" w:eastAsia="zh-CN"/>
              </w:rPr>
            </w:pPr>
            <w:r w:rsidRPr="001E32DC">
              <w:rPr>
                <w:lang w:val="en-US" w:eastAsia="zh-CN" w:bidi="ar"/>
              </w:rPr>
              <w:t>5, 10</w:t>
            </w:r>
          </w:p>
        </w:tc>
        <w:tc>
          <w:tcPr>
            <w:tcW w:w="1638" w:type="dxa"/>
            <w:tcBorders>
              <w:top w:val="single" w:sz="4" w:space="0" w:color="auto"/>
              <w:left w:val="single" w:sz="4" w:space="0" w:color="auto"/>
              <w:bottom w:val="nil"/>
              <w:right w:val="single" w:sz="4" w:space="0" w:color="auto"/>
            </w:tcBorders>
            <w:vAlign w:val="center"/>
          </w:tcPr>
          <w:p w14:paraId="10E3D2E9" w14:textId="77777777" w:rsidR="00977D1C" w:rsidRPr="001E32DC" w:rsidRDefault="00977D1C" w:rsidP="00977D1C">
            <w:pPr>
              <w:pStyle w:val="TAC"/>
              <w:rPr>
                <w:lang w:val="en-US" w:eastAsia="zh-CN"/>
              </w:rPr>
            </w:pPr>
            <w:r w:rsidRPr="001E32DC">
              <w:rPr>
                <w:lang w:val="en-US" w:eastAsia="zh-CN"/>
              </w:rPr>
              <w:t>0</w:t>
            </w:r>
          </w:p>
        </w:tc>
      </w:tr>
      <w:tr w:rsidR="00977D1C" w14:paraId="5CD1DC33" w14:textId="77777777" w:rsidTr="009E2430">
        <w:trPr>
          <w:trHeight w:val="29"/>
        </w:trPr>
        <w:tc>
          <w:tcPr>
            <w:tcW w:w="1848" w:type="dxa"/>
            <w:tcBorders>
              <w:top w:val="nil"/>
              <w:left w:val="single" w:sz="4" w:space="0" w:color="auto"/>
              <w:bottom w:val="nil"/>
              <w:right w:val="single" w:sz="4" w:space="0" w:color="auto"/>
            </w:tcBorders>
            <w:vAlign w:val="center"/>
          </w:tcPr>
          <w:p w14:paraId="2E62CE74"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F970D56"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E763E1" w14:textId="77777777" w:rsidR="00977D1C" w:rsidRPr="001E32DC" w:rsidRDefault="00977D1C" w:rsidP="00977D1C">
            <w:pPr>
              <w:pStyle w:val="TAC"/>
              <w:rPr>
                <w:rFonts w:cs="Arial"/>
                <w:szCs w:val="18"/>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7EF54BA"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39240EF" w14:textId="77777777" w:rsidR="00977D1C" w:rsidRPr="001E32DC" w:rsidRDefault="00977D1C" w:rsidP="00977D1C">
            <w:pPr>
              <w:pStyle w:val="TAC"/>
              <w:rPr>
                <w:lang w:val="en-US" w:eastAsia="zh-CN"/>
              </w:rPr>
            </w:pPr>
          </w:p>
        </w:tc>
      </w:tr>
      <w:tr w:rsidR="00977D1C" w14:paraId="50F09F14"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49" w:author="ZTE-Ma Zhifeng" w:date="2022-08-28T17:5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250" w:author="ZTE-Ma Zhifeng" w:date="2022-08-28T17:5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251" w:author="ZTE-Ma Zhifeng" w:date="2022-08-28T17:58:00Z">
              <w:tcPr>
                <w:tcW w:w="1848" w:type="dxa"/>
                <w:gridSpan w:val="2"/>
                <w:tcBorders>
                  <w:top w:val="nil"/>
                  <w:left w:val="single" w:sz="4" w:space="0" w:color="auto"/>
                  <w:bottom w:val="single" w:sz="4" w:space="0" w:color="auto"/>
                  <w:right w:val="single" w:sz="4" w:space="0" w:color="auto"/>
                </w:tcBorders>
                <w:vAlign w:val="center"/>
              </w:tcPr>
            </w:tcPrChange>
          </w:tcPr>
          <w:p w14:paraId="79F98663"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3252" w:author="ZTE-Ma Zhifeng" w:date="2022-08-28T17:58:00Z">
              <w:tcPr>
                <w:tcW w:w="1862" w:type="dxa"/>
                <w:gridSpan w:val="2"/>
                <w:tcBorders>
                  <w:top w:val="nil"/>
                  <w:left w:val="single" w:sz="4" w:space="0" w:color="auto"/>
                  <w:bottom w:val="single" w:sz="4" w:space="0" w:color="auto"/>
                  <w:right w:val="single" w:sz="4" w:space="0" w:color="auto"/>
                </w:tcBorders>
                <w:vAlign w:val="center"/>
              </w:tcPr>
            </w:tcPrChange>
          </w:tcPr>
          <w:p w14:paraId="74A57973"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253" w:author="ZTE-Ma Zhifeng" w:date="2022-08-28T17:5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B3129CA" w14:textId="77777777" w:rsidR="00977D1C" w:rsidRPr="001E32DC" w:rsidRDefault="00977D1C" w:rsidP="00977D1C">
            <w:pPr>
              <w:pStyle w:val="TAC"/>
              <w:rPr>
                <w:rFonts w:cs="Arial"/>
                <w:szCs w:val="18"/>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254" w:author="ZTE-Ma Zhifeng" w:date="2022-08-28T17:5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81CEB58"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3255" w:author="ZTE-Ma Zhifeng" w:date="2022-08-28T17:58:00Z">
              <w:tcPr>
                <w:tcW w:w="1638" w:type="dxa"/>
                <w:gridSpan w:val="2"/>
                <w:tcBorders>
                  <w:top w:val="nil"/>
                  <w:left w:val="single" w:sz="4" w:space="0" w:color="auto"/>
                  <w:bottom w:val="single" w:sz="4" w:space="0" w:color="auto"/>
                  <w:right w:val="single" w:sz="4" w:space="0" w:color="auto"/>
                </w:tcBorders>
                <w:vAlign w:val="center"/>
              </w:tcPr>
            </w:tcPrChange>
          </w:tcPr>
          <w:p w14:paraId="087D7B52" w14:textId="77777777" w:rsidR="00977D1C" w:rsidRPr="001E32DC" w:rsidRDefault="00977D1C" w:rsidP="00977D1C">
            <w:pPr>
              <w:pStyle w:val="TAC"/>
              <w:rPr>
                <w:lang w:val="en-US" w:eastAsia="zh-CN"/>
              </w:rPr>
            </w:pPr>
          </w:p>
        </w:tc>
      </w:tr>
      <w:tr w:rsidR="00977D1C" w14:paraId="60F88ED1"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56" w:author="ZTE-Ma Zhifeng" w:date="2022-08-28T17:5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57" w:author="ZTE-Ma Zhifeng" w:date="2022-08-28T17:58:00Z"/>
          <w:trPrChange w:id="3258" w:author="ZTE-Ma Zhifeng" w:date="2022-08-28T17:5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259" w:author="ZTE-Ma Zhifeng" w:date="2022-08-28T17:58:00Z">
              <w:tcPr>
                <w:tcW w:w="1848" w:type="dxa"/>
                <w:gridSpan w:val="2"/>
                <w:tcBorders>
                  <w:top w:val="nil"/>
                  <w:left w:val="single" w:sz="4" w:space="0" w:color="auto"/>
                  <w:bottom w:val="single" w:sz="4" w:space="0" w:color="auto"/>
                  <w:right w:val="single" w:sz="4" w:space="0" w:color="auto"/>
                </w:tcBorders>
                <w:vAlign w:val="center"/>
              </w:tcPr>
            </w:tcPrChange>
          </w:tcPr>
          <w:p w14:paraId="3DA00AB1" w14:textId="14B85DD0" w:rsidR="00977D1C" w:rsidRPr="001E32DC" w:rsidRDefault="00977D1C" w:rsidP="00977D1C">
            <w:pPr>
              <w:pStyle w:val="TAC"/>
              <w:rPr>
                <w:ins w:id="3260" w:author="ZTE-Ma Zhifeng" w:date="2022-08-28T17:58:00Z"/>
                <w:lang w:val="en-US"/>
              </w:rPr>
            </w:pPr>
            <w:ins w:id="3261" w:author="ZTE-Ma Zhifeng" w:date="2022-08-28T17:58:00Z">
              <w:r w:rsidRPr="001E32DC">
                <w:rPr>
                  <w:rFonts w:eastAsia="宋体"/>
                  <w:kern w:val="2"/>
                  <w:szCs w:val="22"/>
                  <w:lang w:val="en-US" w:eastAsia="zh-CN"/>
                </w:rPr>
                <w:t>CA_n30A-n66</w:t>
              </w:r>
              <w:r>
                <w:rPr>
                  <w:rFonts w:eastAsia="宋体"/>
                  <w:kern w:val="2"/>
                  <w:szCs w:val="22"/>
                  <w:lang w:val="en-US" w:eastAsia="zh-CN"/>
                </w:rPr>
                <w:t>(2</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-n77(2A)</w:t>
              </w:r>
            </w:ins>
          </w:p>
        </w:tc>
        <w:tc>
          <w:tcPr>
            <w:tcW w:w="1862" w:type="dxa"/>
            <w:tcBorders>
              <w:top w:val="single" w:sz="4" w:space="0" w:color="auto"/>
              <w:left w:val="single" w:sz="4" w:space="0" w:color="auto"/>
              <w:bottom w:val="nil"/>
              <w:right w:val="single" w:sz="4" w:space="0" w:color="auto"/>
            </w:tcBorders>
            <w:vAlign w:val="center"/>
            <w:tcPrChange w:id="3262" w:author="ZTE-Ma Zhifeng" w:date="2022-08-28T17:58:00Z">
              <w:tcPr>
                <w:tcW w:w="1862" w:type="dxa"/>
                <w:gridSpan w:val="2"/>
                <w:tcBorders>
                  <w:top w:val="nil"/>
                  <w:left w:val="single" w:sz="4" w:space="0" w:color="auto"/>
                  <w:bottom w:val="single" w:sz="4" w:space="0" w:color="auto"/>
                  <w:right w:val="single" w:sz="4" w:space="0" w:color="auto"/>
                </w:tcBorders>
                <w:vAlign w:val="center"/>
              </w:tcPr>
            </w:tcPrChange>
          </w:tcPr>
          <w:p w14:paraId="3FC70EE1" w14:textId="7FF3B24D" w:rsidR="00977D1C" w:rsidRPr="001E32DC" w:rsidRDefault="00977D1C" w:rsidP="00977D1C">
            <w:pPr>
              <w:pStyle w:val="TAC"/>
              <w:rPr>
                <w:ins w:id="3263" w:author="ZTE-Ma Zhifeng" w:date="2022-08-28T17:58:00Z"/>
                <w:lang w:val="en-US"/>
              </w:rPr>
            </w:pPr>
            <w:ins w:id="3264" w:author="ZTE-Ma Zhifeng" w:date="2022-08-28T17:58:00Z">
              <w:r w:rsidRPr="00E24EA3">
                <w:rPr>
                  <w:rFonts w:eastAsia="宋体"/>
                  <w:kern w:val="2"/>
                  <w:szCs w:val="22"/>
                  <w:lang w:val="en-US" w:eastAsia="zh-CN"/>
                  <w:rPrChange w:id="3265" w:author="Nokia" w:date="2022-07-04T10:08:00Z">
                    <w:rPr/>
                  </w:rPrChange>
                </w:rPr>
                <w:t>CA_n30A-n66A CA_n30A-n77A 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3266" w:author="ZTE-Ma Zhifeng" w:date="2022-08-28T17:5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2929AC4" w14:textId="430C2796" w:rsidR="00977D1C" w:rsidRPr="001E32DC" w:rsidRDefault="00977D1C" w:rsidP="00977D1C">
            <w:pPr>
              <w:pStyle w:val="TAC"/>
              <w:rPr>
                <w:ins w:id="3267" w:author="ZTE-Ma Zhifeng" w:date="2022-08-28T17:58:00Z"/>
                <w:lang w:val="en-US"/>
              </w:rPr>
            </w:pPr>
            <w:ins w:id="3268" w:author="ZTE-Ma Zhifeng" w:date="2022-08-28T17:58:00Z">
              <w:r w:rsidRPr="001E32DC">
                <w:rPr>
                  <w:rFonts w:eastAsia="宋体"/>
                  <w:kern w:val="2"/>
                  <w:szCs w:val="22"/>
                  <w:lang w:val="en-US"/>
                </w:rPr>
                <w:t>n30</w:t>
              </w:r>
            </w:ins>
          </w:p>
        </w:tc>
        <w:tc>
          <w:tcPr>
            <w:tcW w:w="3423" w:type="dxa"/>
            <w:tcBorders>
              <w:top w:val="single" w:sz="4" w:space="0" w:color="auto"/>
              <w:left w:val="single" w:sz="4" w:space="0" w:color="auto"/>
              <w:bottom w:val="single" w:sz="4" w:space="0" w:color="auto"/>
              <w:right w:val="single" w:sz="4" w:space="0" w:color="auto"/>
            </w:tcBorders>
            <w:vAlign w:val="center"/>
            <w:tcPrChange w:id="3269" w:author="ZTE-Ma Zhifeng" w:date="2022-08-28T17:5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D48208D" w14:textId="445789D2" w:rsidR="00977D1C" w:rsidRPr="001E32DC" w:rsidRDefault="00977D1C" w:rsidP="00977D1C">
            <w:pPr>
              <w:pStyle w:val="TAC"/>
              <w:rPr>
                <w:ins w:id="3270" w:author="ZTE-Ma Zhifeng" w:date="2022-08-28T17:58:00Z"/>
                <w:lang w:val="en-US" w:eastAsia="zh-CN" w:bidi="ar"/>
              </w:rPr>
            </w:pPr>
            <w:ins w:id="3271" w:author="ZTE-Ma Zhifeng" w:date="2022-08-28T17:58:00Z">
              <w:r w:rsidRPr="001E32DC">
                <w:rPr>
                  <w:rFonts w:eastAsia="宋体"/>
                  <w:lang w:val="en-US" w:eastAsia="zh-CN" w:bidi="ar"/>
                </w:rPr>
                <w:t>5, 10</w:t>
              </w:r>
            </w:ins>
          </w:p>
        </w:tc>
        <w:tc>
          <w:tcPr>
            <w:tcW w:w="1638" w:type="dxa"/>
            <w:tcBorders>
              <w:top w:val="single" w:sz="4" w:space="0" w:color="auto"/>
              <w:left w:val="single" w:sz="4" w:space="0" w:color="auto"/>
              <w:bottom w:val="nil"/>
              <w:right w:val="single" w:sz="4" w:space="0" w:color="auto"/>
            </w:tcBorders>
            <w:vAlign w:val="center"/>
            <w:tcPrChange w:id="3272" w:author="ZTE-Ma Zhifeng" w:date="2022-08-28T17:58:00Z">
              <w:tcPr>
                <w:tcW w:w="1638" w:type="dxa"/>
                <w:gridSpan w:val="2"/>
                <w:tcBorders>
                  <w:top w:val="nil"/>
                  <w:left w:val="single" w:sz="4" w:space="0" w:color="auto"/>
                  <w:bottom w:val="single" w:sz="4" w:space="0" w:color="auto"/>
                  <w:right w:val="single" w:sz="4" w:space="0" w:color="auto"/>
                </w:tcBorders>
                <w:vAlign w:val="center"/>
              </w:tcPr>
            </w:tcPrChange>
          </w:tcPr>
          <w:p w14:paraId="3315A8C6" w14:textId="6D4F1F71" w:rsidR="00977D1C" w:rsidRPr="001E32DC" w:rsidRDefault="00977D1C" w:rsidP="00977D1C">
            <w:pPr>
              <w:pStyle w:val="TAC"/>
              <w:rPr>
                <w:ins w:id="3273" w:author="ZTE-Ma Zhifeng" w:date="2022-08-28T17:58:00Z"/>
                <w:lang w:val="en-US" w:eastAsia="zh-CN"/>
              </w:rPr>
            </w:pPr>
            <w:ins w:id="3274" w:author="ZTE-Ma Zhifeng" w:date="2022-08-28T17:58:00Z">
              <w:r w:rsidRPr="001E32DC">
                <w:rPr>
                  <w:rFonts w:eastAsia="宋体"/>
                  <w:kern w:val="2"/>
                  <w:szCs w:val="22"/>
                  <w:lang w:val="en-US" w:eastAsia="zh-CN"/>
                </w:rPr>
                <w:t>0</w:t>
              </w:r>
            </w:ins>
          </w:p>
        </w:tc>
      </w:tr>
      <w:tr w:rsidR="00977D1C" w14:paraId="09F910B9"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75" w:author="ZTE-Ma Zhifeng" w:date="2022-08-28T17:5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76" w:author="ZTE-Ma Zhifeng" w:date="2022-08-28T17:58:00Z"/>
          <w:trPrChange w:id="3277" w:author="ZTE-Ma Zhifeng" w:date="2022-08-28T17:58:00Z">
            <w:trPr>
              <w:gridBefore w:val="1"/>
              <w:trHeight w:val="29"/>
            </w:trPr>
          </w:trPrChange>
        </w:trPr>
        <w:tc>
          <w:tcPr>
            <w:tcW w:w="1848" w:type="dxa"/>
            <w:tcBorders>
              <w:top w:val="nil"/>
              <w:left w:val="single" w:sz="4" w:space="0" w:color="auto"/>
              <w:bottom w:val="nil"/>
              <w:right w:val="single" w:sz="4" w:space="0" w:color="auto"/>
            </w:tcBorders>
            <w:vAlign w:val="center"/>
            <w:tcPrChange w:id="3278" w:author="ZTE-Ma Zhifeng" w:date="2022-08-28T17:58:00Z">
              <w:tcPr>
                <w:tcW w:w="1848" w:type="dxa"/>
                <w:gridSpan w:val="2"/>
                <w:tcBorders>
                  <w:top w:val="nil"/>
                  <w:left w:val="single" w:sz="4" w:space="0" w:color="auto"/>
                  <w:bottom w:val="single" w:sz="4" w:space="0" w:color="auto"/>
                  <w:right w:val="single" w:sz="4" w:space="0" w:color="auto"/>
                </w:tcBorders>
                <w:vAlign w:val="center"/>
              </w:tcPr>
            </w:tcPrChange>
          </w:tcPr>
          <w:p w14:paraId="75C472A5" w14:textId="77777777" w:rsidR="00977D1C" w:rsidRPr="001E32DC" w:rsidRDefault="00977D1C" w:rsidP="00977D1C">
            <w:pPr>
              <w:pStyle w:val="TAC"/>
              <w:rPr>
                <w:ins w:id="3279" w:author="ZTE-Ma Zhifeng" w:date="2022-08-28T17:58:00Z"/>
                <w:lang w:val="en-US"/>
              </w:rPr>
            </w:pPr>
          </w:p>
        </w:tc>
        <w:tc>
          <w:tcPr>
            <w:tcW w:w="1862" w:type="dxa"/>
            <w:tcBorders>
              <w:top w:val="nil"/>
              <w:left w:val="single" w:sz="4" w:space="0" w:color="auto"/>
              <w:bottom w:val="nil"/>
              <w:right w:val="single" w:sz="4" w:space="0" w:color="auto"/>
            </w:tcBorders>
            <w:vAlign w:val="center"/>
            <w:tcPrChange w:id="3280" w:author="ZTE-Ma Zhifeng" w:date="2022-08-28T17:58:00Z">
              <w:tcPr>
                <w:tcW w:w="1862" w:type="dxa"/>
                <w:gridSpan w:val="2"/>
                <w:tcBorders>
                  <w:top w:val="nil"/>
                  <w:left w:val="single" w:sz="4" w:space="0" w:color="auto"/>
                  <w:bottom w:val="single" w:sz="4" w:space="0" w:color="auto"/>
                  <w:right w:val="single" w:sz="4" w:space="0" w:color="auto"/>
                </w:tcBorders>
                <w:vAlign w:val="center"/>
              </w:tcPr>
            </w:tcPrChange>
          </w:tcPr>
          <w:p w14:paraId="0C6F0E7F" w14:textId="77777777" w:rsidR="00977D1C" w:rsidRPr="001E32DC" w:rsidRDefault="00977D1C" w:rsidP="00977D1C">
            <w:pPr>
              <w:pStyle w:val="TAC"/>
              <w:rPr>
                <w:ins w:id="3281" w:author="ZTE-Ma Zhifeng" w:date="2022-08-28T17:5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282" w:author="ZTE-Ma Zhifeng" w:date="2022-08-28T17:5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B8BCD92" w14:textId="0F76304F" w:rsidR="00977D1C" w:rsidRPr="001E32DC" w:rsidRDefault="00977D1C" w:rsidP="00977D1C">
            <w:pPr>
              <w:pStyle w:val="TAC"/>
              <w:rPr>
                <w:ins w:id="3283" w:author="ZTE-Ma Zhifeng" w:date="2022-08-28T17:58:00Z"/>
                <w:lang w:val="en-US"/>
              </w:rPr>
            </w:pPr>
            <w:ins w:id="3284" w:author="ZTE-Ma Zhifeng" w:date="2022-08-28T17:58:00Z">
              <w:r w:rsidRPr="001E32DC">
                <w:rPr>
                  <w:rFonts w:eastAsia="宋体"/>
                  <w:kern w:val="2"/>
                  <w:szCs w:val="22"/>
                  <w:lang w:val="en-US"/>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3285" w:author="ZTE-Ma Zhifeng" w:date="2022-08-28T17:5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D5A0CB0" w14:textId="4427FCB9" w:rsidR="00977D1C" w:rsidRPr="001E32DC" w:rsidRDefault="00977D1C" w:rsidP="00977D1C">
            <w:pPr>
              <w:pStyle w:val="TAC"/>
              <w:rPr>
                <w:ins w:id="3286" w:author="ZTE-Ma Zhifeng" w:date="2022-08-28T17:58:00Z"/>
                <w:lang w:val="en-US" w:eastAsia="zh-CN" w:bidi="ar"/>
              </w:rPr>
            </w:pPr>
            <w:ins w:id="3287" w:author="ZTE-Ma Zhifeng" w:date="2022-08-28T17:58:00Z">
              <w:r w:rsidRPr="001E32DC">
                <w:rPr>
                  <w:rFonts w:eastAsia="宋体"/>
                  <w:lang w:val="en-US" w:eastAsia="zh-CN" w:bidi="ar"/>
                </w:rPr>
                <w:t>CA_n66(2A)_BCS</w:t>
              </w:r>
              <w:r>
                <w:rPr>
                  <w:rFonts w:eastAsia="宋体"/>
                  <w:lang w:val="en-US" w:eastAsia="zh-CN" w:bidi="ar"/>
                </w:rPr>
                <w:t>1</w:t>
              </w:r>
            </w:ins>
          </w:p>
        </w:tc>
        <w:tc>
          <w:tcPr>
            <w:tcW w:w="1638" w:type="dxa"/>
            <w:tcBorders>
              <w:top w:val="nil"/>
              <w:left w:val="single" w:sz="4" w:space="0" w:color="auto"/>
              <w:bottom w:val="nil"/>
              <w:right w:val="single" w:sz="4" w:space="0" w:color="auto"/>
            </w:tcBorders>
            <w:vAlign w:val="center"/>
            <w:tcPrChange w:id="3288" w:author="ZTE-Ma Zhifeng" w:date="2022-08-28T17:58:00Z">
              <w:tcPr>
                <w:tcW w:w="1638" w:type="dxa"/>
                <w:gridSpan w:val="2"/>
                <w:tcBorders>
                  <w:top w:val="nil"/>
                  <w:left w:val="single" w:sz="4" w:space="0" w:color="auto"/>
                  <w:bottom w:val="single" w:sz="4" w:space="0" w:color="auto"/>
                  <w:right w:val="single" w:sz="4" w:space="0" w:color="auto"/>
                </w:tcBorders>
                <w:vAlign w:val="center"/>
              </w:tcPr>
            </w:tcPrChange>
          </w:tcPr>
          <w:p w14:paraId="62A5B40C" w14:textId="77777777" w:rsidR="00977D1C" w:rsidRPr="001E32DC" w:rsidRDefault="00977D1C" w:rsidP="00977D1C">
            <w:pPr>
              <w:pStyle w:val="TAC"/>
              <w:rPr>
                <w:ins w:id="3289" w:author="ZTE-Ma Zhifeng" w:date="2022-08-28T17:58:00Z"/>
                <w:lang w:val="en-US" w:eastAsia="zh-CN"/>
              </w:rPr>
            </w:pPr>
          </w:p>
        </w:tc>
      </w:tr>
      <w:tr w:rsidR="00977D1C" w14:paraId="28935C1A"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90" w:author="ZTE-Ma Zhifeng" w:date="2022-08-28T17:5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291" w:author="ZTE-Ma Zhifeng" w:date="2022-08-28T17:58:00Z"/>
          <w:trPrChange w:id="3292" w:author="ZTE-Ma Zhifeng" w:date="2022-08-28T17:5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293" w:author="ZTE-Ma Zhifeng" w:date="2022-08-28T17:58:00Z">
              <w:tcPr>
                <w:tcW w:w="1848" w:type="dxa"/>
                <w:gridSpan w:val="2"/>
                <w:tcBorders>
                  <w:top w:val="nil"/>
                  <w:left w:val="single" w:sz="4" w:space="0" w:color="auto"/>
                  <w:bottom w:val="single" w:sz="4" w:space="0" w:color="auto"/>
                  <w:right w:val="single" w:sz="4" w:space="0" w:color="auto"/>
                </w:tcBorders>
                <w:vAlign w:val="center"/>
              </w:tcPr>
            </w:tcPrChange>
          </w:tcPr>
          <w:p w14:paraId="6C5AC6C3" w14:textId="77777777" w:rsidR="00977D1C" w:rsidRPr="001E32DC" w:rsidRDefault="00977D1C" w:rsidP="00977D1C">
            <w:pPr>
              <w:pStyle w:val="TAC"/>
              <w:rPr>
                <w:ins w:id="3294" w:author="ZTE-Ma Zhifeng" w:date="2022-08-28T17:58:00Z"/>
                <w:lang w:val="en-US"/>
              </w:rPr>
            </w:pPr>
          </w:p>
        </w:tc>
        <w:tc>
          <w:tcPr>
            <w:tcW w:w="1862" w:type="dxa"/>
            <w:tcBorders>
              <w:top w:val="nil"/>
              <w:left w:val="single" w:sz="4" w:space="0" w:color="auto"/>
              <w:bottom w:val="single" w:sz="4" w:space="0" w:color="auto"/>
              <w:right w:val="single" w:sz="4" w:space="0" w:color="auto"/>
            </w:tcBorders>
            <w:vAlign w:val="center"/>
            <w:tcPrChange w:id="3295" w:author="ZTE-Ma Zhifeng" w:date="2022-08-28T17:58:00Z">
              <w:tcPr>
                <w:tcW w:w="1862" w:type="dxa"/>
                <w:gridSpan w:val="2"/>
                <w:tcBorders>
                  <w:top w:val="nil"/>
                  <w:left w:val="single" w:sz="4" w:space="0" w:color="auto"/>
                  <w:bottom w:val="single" w:sz="4" w:space="0" w:color="auto"/>
                  <w:right w:val="single" w:sz="4" w:space="0" w:color="auto"/>
                </w:tcBorders>
                <w:vAlign w:val="center"/>
              </w:tcPr>
            </w:tcPrChange>
          </w:tcPr>
          <w:p w14:paraId="7188162E" w14:textId="77777777" w:rsidR="00977D1C" w:rsidRPr="001E32DC" w:rsidRDefault="00977D1C" w:rsidP="00977D1C">
            <w:pPr>
              <w:pStyle w:val="TAC"/>
              <w:rPr>
                <w:ins w:id="3296" w:author="ZTE-Ma Zhifeng" w:date="2022-08-28T17:5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297" w:author="ZTE-Ma Zhifeng" w:date="2022-08-28T17:5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CC7DFEB" w14:textId="4D171D9F" w:rsidR="00977D1C" w:rsidRPr="001E32DC" w:rsidRDefault="00977D1C" w:rsidP="00977D1C">
            <w:pPr>
              <w:pStyle w:val="TAC"/>
              <w:rPr>
                <w:ins w:id="3298" w:author="ZTE-Ma Zhifeng" w:date="2022-08-28T17:58:00Z"/>
                <w:lang w:val="en-US"/>
              </w:rPr>
            </w:pPr>
            <w:ins w:id="3299" w:author="ZTE-Ma Zhifeng" w:date="2022-08-28T17:58:00Z">
              <w:r w:rsidRPr="001E32DC">
                <w:rPr>
                  <w:rFonts w:eastAsia="宋体"/>
                  <w:kern w:val="2"/>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3300" w:author="ZTE-Ma Zhifeng" w:date="2022-08-28T17:5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AE601ED" w14:textId="0AD8437E" w:rsidR="00977D1C" w:rsidRPr="001E32DC" w:rsidRDefault="00977D1C" w:rsidP="00977D1C">
            <w:pPr>
              <w:pStyle w:val="TAC"/>
              <w:rPr>
                <w:ins w:id="3301" w:author="ZTE-Ma Zhifeng" w:date="2022-08-28T17:58:00Z"/>
                <w:lang w:val="en-US" w:eastAsia="zh-CN" w:bidi="ar"/>
              </w:rPr>
            </w:pPr>
            <w:ins w:id="3302" w:author="ZTE-Ma Zhifeng" w:date="2022-08-28T17:58:00Z">
              <w:r w:rsidRPr="001E32DC">
                <w:rPr>
                  <w:rFonts w:eastAsia="宋体"/>
                  <w:lang w:val="en-US" w:eastAsia="zh-CN" w:bidi="ar"/>
                </w:rPr>
                <w:t>CA_n77(2A)_BCS</w:t>
              </w:r>
              <w:r>
                <w:rPr>
                  <w:rFonts w:eastAsia="宋体"/>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Change w:id="3303" w:author="ZTE-Ma Zhifeng" w:date="2022-08-28T17:58:00Z">
              <w:tcPr>
                <w:tcW w:w="1638" w:type="dxa"/>
                <w:gridSpan w:val="2"/>
                <w:tcBorders>
                  <w:top w:val="nil"/>
                  <w:left w:val="single" w:sz="4" w:space="0" w:color="auto"/>
                  <w:bottom w:val="single" w:sz="4" w:space="0" w:color="auto"/>
                  <w:right w:val="single" w:sz="4" w:space="0" w:color="auto"/>
                </w:tcBorders>
                <w:vAlign w:val="center"/>
              </w:tcPr>
            </w:tcPrChange>
          </w:tcPr>
          <w:p w14:paraId="14E4CCD9" w14:textId="77777777" w:rsidR="00977D1C" w:rsidRPr="001E32DC" w:rsidRDefault="00977D1C" w:rsidP="00977D1C">
            <w:pPr>
              <w:pStyle w:val="TAC"/>
              <w:rPr>
                <w:ins w:id="3304" w:author="ZTE-Ma Zhifeng" w:date="2022-08-28T17:58:00Z"/>
                <w:lang w:val="en-US" w:eastAsia="zh-CN"/>
              </w:rPr>
            </w:pPr>
          </w:p>
        </w:tc>
      </w:tr>
      <w:tr w:rsidR="00977D1C" w14:paraId="6B871035"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05" w:author="ZTE-Ma Zhifeng" w:date="2022-08-28T17:5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06" w:author="ZTE-Ma Zhifeng" w:date="2022-08-28T17:58:00Z"/>
          <w:trPrChange w:id="3307" w:author="ZTE-Ma Zhifeng" w:date="2022-08-28T17:5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308" w:author="ZTE-Ma Zhifeng" w:date="2022-08-28T17:58:00Z">
              <w:tcPr>
                <w:tcW w:w="1848" w:type="dxa"/>
                <w:gridSpan w:val="2"/>
                <w:tcBorders>
                  <w:top w:val="nil"/>
                  <w:left w:val="single" w:sz="4" w:space="0" w:color="auto"/>
                  <w:bottom w:val="single" w:sz="4" w:space="0" w:color="auto"/>
                  <w:right w:val="single" w:sz="4" w:space="0" w:color="auto"/>
                </w:tcBorders>
                <w:vAlign w:val="center"/>
              </w:tcPr>
            </w:tcPrChange>
          </w:tcPr>
          <w:p w14:paraId="25C83CC7" w14:textId="25A1ED60" w:rsidR="00977D1C" w:rsidRPr="001E32DC" w:rsidRDefault="00977D1C" w:rsidP="00977D1C">
            <w:pPr>
              <w:pStyle w:val="TAC"/>
              <w:rPr>
                <w:ins w:id="3309" w:author="ZTE-Ma Zhifeng" w:date="2022-08-28T17:58:00Z"/>
                <w:lang w:val="en-US"/>
              </w:rPr>
            </w:pPr>
            <w:ins w:id="3310" w:author="ZTE-Ma Zhifeng" w:date="2022-08-28T17:58:00Z">
              <w:r w:rsidRPr="001E32DC">
                <w:rPr>
                  <w:rFonts w:eastAsia="宋体"/>
                  <w:kern w:val="2"/>
                  <w:szCs w:val="22"/>
                  <w:lang w:val="en-US" w:eastAsia="zh-CN"/>
                </w:rPr>
                <w:t>CA_n30A-n66</w:t>
              </w:r>
              <w:r>
                <w:rPr>
                  <w:rFonts w:eastAsia="宋体"/>
                  <w:kern w:val="2"/>
                  <w:szCs w:val="22"/>
                  <w:lang w:val="en-US" w:eastAsia="zh-CN"/>
                </w:rPr>
                <w:t>(3</w:t>
              </w:r>
              <w:r w:rsidRPr="001E32DC">
                <w:rPr>
                  <w:rFonts w:eastAsia="宋体"/>
                  <w:kern w:val="2"/>
                  <w:szCs w:val="22"/>
                  <w:lang w:val="en-US" w:eastAsia="zh-CN"/>
                </w:rPr>
                <w:t>A</w:t>
              </w:r>
              <w:r>
                <w:rPr>
                  <w:rFonts w:eastAsia="宋体"/>
                  <w:kern w:val="2"/>
                  <w:szCs w:val="22"/>
                  <w:lang w:val="en-US" w:eastAsia="zh-CN"/>
                </w:rPr>
                <w:t>)</w:t>
              </w:r>
              <w:r w:rsidRPr="001E32DC">
                <w:rPr>
                  <w:rFonts w:eastAsia="宋体"/>
                  <w:kern w:val="2"/>
                  <w:szCs w:val="22"/>
                  <w:lang w:val="en-US" w:eastAsia="zh-CN"/>
                </w:rPr>
                <w:t>-n77A</w:t>
              </w:r>
            </w:ins>
          </w:p>
        </w:tc>
        <w:tc>
          <w:tcPr>
            <w:tcW w:w="1862" w:type="dxa"/>
            <w:tcBorders>
              <w:top w:val="single" w:sz="4" w:space="0" w:color="auto"/>
              <w:left w:val="single" w:sz="4" w:space="0" w:color="auto"/>
              <w:bottom w:val="nil"/>
              <w:right w:val="single" w:sz="4" w:space="0" w:color="auto"/>
            </w:tcBorders>
            <w:vAlign w:val="center"/>
            <w:tcPrChange w:id="3311" w:author="ZTE-Ma Zhifeng" w:date="2022-08-28T17:58:00Z">
              <w:tcPr>
                <w:tcW w:w="1862" w:type="dxa"/>
                <w:gridSpan w:val="2"/>
                <w:tcBorders>
                  <w:top w:val="nil"/>
                  <w:left w:val="single" w:sz="4" w:space="0" w:color="auto"/>
                  <w:bottom w:val="single" w:sz="4" w:space="0" w:color="auto"/>
                  <w:right w:val="single" w:sz="4" w:space="0" w:color="auto"/>
                </w:tcBorders>
                <w:vAlign w:val="center"/>
              </w:tcPr>
            </w:tcPrChange>
          </w:tcPr>
          <w:p w14:paraId="0DD0736A" w14:textId="501C42FB" w:rsidR="00977D1C" w:rsidRPr="001E32DC" w:rsidRDefault="00977D1C" w:rsidP="00977D1C">
            <w:pPr>
              <w:pStyle w:val="TAC"/>
              <w:rPr>
                <w:ins w:id="3312" w:author="ZTE-Ma Zhifeng" w:date="2022-08-28T17:58:00Z"/>
                <w:lang w:val="en-US"/>
              </w:rPr>
            </w:pPr>
            <w:ins w:id="3313" w:author="ZTE-Ma Zhifeng" w:date="2022-08-28T17:58:00Z">
              <w:r w:rsidRPr="002072DF">
                <w:rPr>
                  <w:rFonts w:eastAsia="宋体"/>
                  <w:kern w:val="2"/>
                  <w:szCs w:val="22"/>
                  <w:lang w:val="en-US" w:eastAsia="zh-CN"/>
                </w:rPr>
                <w:t>CA_n30A-n66A CA_n30A-n77A 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3314" w:author="ZTE-Ma Zhifeng" w:date="2022-08-28T17:5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0E86A2D" w14:textId="67427F7B" w:rsidR="00977D1C" w:rsidRPr="001E32DC" w:rsidRDefault="00977D1C" w:rsidP="00977D1C">
            <w:pPr>
              <w:pStyle w:val="TAC"/>
              <w:rPr>
                <w:ins w:id="3315" w:author="ZTE-Ma Zhifeng" w:date="2022-08-28T17:58:00Z"/>
                <w:lang w:val="en-US"/>
              </w:rPr>
            </w:pPr>
            <w:ins w:id="3316" w:author="ZTE-Ma Zhifeng" w:date="2022-08-28T17:58:00Z">
              <w:r w:rsidRPr="001E32DC">
                <w:rPr>
                  <w:rFonts w:eastAsia="宋体"/>
                  <w:kern w:val="2"/>
                  <w:szCs w:val="22"/>
                  <w:lang w:val="en-US"/>
                </w:rPr>
                <w:t>n30</w:t>
              </w:r>
            </w:ins>
          </w:p>
        </w:tc>
        <w:tc>
          <w:tcPr>
            <w:tcW w:w="3423" w:type="dxa"/>
            <w:tcBorders>
              <w:top w:val="single" w:sz="4" w:space="0" w:color="auto"/>
              <w:left w:val="single" w:sz="4" w:space="0" w:color="auto"/>
              <w:bottom w:val="single" w:sz="4" w:space="0" w:color="auto"/>
              <w:right w:val="single" w:sz="4" w:space="0" w:color="auto"/>
            </w:tcBorders>
            <w:vAlign w:val="center"/>
            <w:tcPrChange w:id="3317" w:author="ZTE-Ma Zhifeng" w:date="2022-08-28T17:5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F3DEA75" w14:textId="7D218BE3" w:rsidR="00977D1C" w:rsidRPr="001E32DC" w:rsidRDefault="00977D1C" w:rsidP="00977D1C">
            <w:pPr>
              <w:pStyle w:val="TAC"/>
              <w:rPr>
                <w:ins w:id="3318" w:author="ZTE-Ma Zhifeng" w:date="2022-08-28T17:58:00Z"/>
                <w:lang w:val="en-US" w:eastAsia="zh-CN" w:bidi="ar"/>
              </w:rPr>
            </w:pPr>
            <w:ins w:id="3319" w:author="ZTE-Ma Zhifeng" w:date="2022-08-28T17:58:00Z">
              <w:r w:rsidRPr="001E32DC">
                <w:rPr>
                  <w:rFonts w:eastAsia="宋体"/>
                  <w:lang w:val="en-US" w:eastAsia="zh-CN" w:bidi="ar"/>
                </w:rPr>
                <w:t>5, 10</w:t>
              </w:r>
            </w:ins>
          </w:p>
        </w:tc>
        <w:tc>
          <w:tcPr>
            <w:tcW w:w="1638" w:type="dxa"/>
            <w:tcBorders>
              <w:top w:val="single" w:sz="4" w:space="0" w:color="auto"/>
              <w:left w:val="single" w:sz="4" w:space="0" w:color="auto"/>
              <w:bottom w:val="nil"/>
              <w:right w:val="single" w:sz="4" w:space="0" w:color="auto"/>
            </w:tcBorders>
            <w:vAlign w:val="center"/>
            <w:tcPrChange w:id="3320" w:author="ZTE-Ma Zhifeng" w:date="2022-08-28T17:58:00Z">
              <w:tcPr>
                <w:tcW w:w="1638" w:type="dxa"/>
                <w:gridSpan w:val="2"/>
                <w:tcBorders>
                  <w:top w:val="nil"/>
                  <w:left w:val="single" w:sz="4" w:space="0" w:color="auto"/>
                  <w:bottom w:val="single" w:sz="4" w:space="0" w:color="auto"/>
                  <w:right w:val="single" w:sz="4" w:space="0" w:color="auto"/>
                </w:tcBorders>
                <w:vAlign w:val="center"/>
              </w:tcPr>
            </w:tcPrChange>
          </w:tcPr>
          <w:p w14:paraId="4558677D" w14:textId="0B008D7C" w:rsidR="00977D1C" w:rsidRPr="001E32DC" w:rsidRDefault="00977D1C" w:rsidP="00977D1C">
            <w:pPr>
              <w:pStyle w:val="TAC"/>
              <w:rPr>
                <w:ins w:id="3321" w:author="ZTE-Ma Zhifeng" w:date="2022-08-28T17:58:00Z"/>
                <w:lang w:val="en-US" w:eastAsia="zh-CN"/>
              </w:rPr>
            </w:pPr>
            <w:ins w:id="3322" w:author="ZTE-Ma Zhifeng" w:date="2022-08-28T17:58:00Z">
              <w:r w:rsidRPr="001E32DC">
                <w:rPr>
                  <w:rFonts w:eastAsia="宋体"/>
                  <w:kern w:val="2"/>
                  <w:szCs w:val="22"/>
                  <w:lang w:val="en-US" w:eastAsia="zh-CN"/>
                </w:rPr>
                <w:t>0</w:t>
              </w:r>
            </w:ins>
          </w:p>
        </w:tc>
      </w:tr>
      <w:tr w:rsidR="00977D1C" w14:paraId="2D9D5BF9" w14:textId="77777777" w:rsidTr="00273969">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23" w:author="ZTE-Ma Zhifeng" w:date="2022-08-28T17:5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324" w:author="ZTE-Ma Zhifeng" w:date="2022-08-28T17:58:00Z"/>
          <w:trPrChange w:id="3325" w:author="ZTE-Ma Zhifeng" w:date="2022-08-28T17:58:00Z">
            <w:trPr>
              <w:gridBefore w:val="1"/>
              <w:trHeight w:val="29"/>
            </w:trPr>
          </w:trPrChange>
        </w:trPr>
        <w:tc>
          <w:tcPr>
            <w:tcW w:w="1848" w:type="dxa"/>
            <w:tcBorders>
              <w:top w:val="nil"/>
              <w:left w:val="single" w:sz="4" w:space="0" w:color="auto"/>
              <w:bottom w:val="nil"/>
              <w:right w:val="single" w:sz="4" w:space="0" w:color="auto"/>
            </w:tcBorders>
            <w:vAlign w:val="center"/>
            <w:tcPrChange w:id="3326" w:author="ZTE-Ma Zhifeng" w:date="2022-08-28T17:58:00Z">
              <w:tcPr>
                <w:tcW w:w="1848" w:type="dxa"/>
                <w:gridSpan w:val="2"/>
                <w:tcBorders>
                  <w:top w:val="nil"/>
                  <w:left w:val="single" w:sz="4" w:space="0" w:color="auto"/>
                  <w:bottom w:val="single" w:sz="4" w:space="0" w:color="auto"/>
                  <w:right w:val="single" w:sz="4" w:space="0" w:color="auto"/>
                </w:tcBorders>
                <w:vAlign w:val="center"/>
              </w:tcPr>
            </w:tcPrChange>
          </w:tcPr>
          <w:p w14:paraId="41FADBAB" w14:textId="77777777" w:rsidR="00977D1C" w:rsidRPr="001E32DC" w:rsidRDefault="00977D1C" w:rsidP="00977D1C">
            <w:pPr>
              <w:pStyle w:val="TAC"/>
              <w:rPr>
                <w:ins w:id="3327" w:author="ZTE-Ma Zhifeng" w:date="2022-08-28T17:58:00Z"/>
                <w:lang w:val="en-US"/>
              </w:rPr>
            </w:pPr>
          </w:p>
        </w:tc>
        <w:tc>
          <w:tcPr>
            <w:tcW w:w="1862" w:type="dxa"/>
            <w:tcBorders>
              <w:top w:val="nil"/>
              <w:left w:val="single" w:sz="4" w:space="0" w:color="auto"/>
              <w:bottom w:val="nil"/>
              <w:right w:val="single" w:sz="4" w:space="0" w:color="auto"/>
            </w:tcBorders>
            <w:vAlign w:val="center"/>
            <w:tcPrChange w:id="3328" w:author="ZTE-Ma Zhifeng" w:date="2022-08-28T17:58:00Z">
              <w:tcPr>
                <w:tcW w:w="1862" w:type="dxa"/>
                <w:gridSpan w:val="2"/>
                <w:tcBorders>
                  <w:top w:val="nil"/>
                  <w:left w:val="single" w:sz="4" w:space="0" w:color="auto"/>
                  <w:bottom w:val="single" w:sz="4" w:space="0" w:color="auto"/>
                  <w:right w:val="single" w:sz="4" w:space="0" w:color="auto"/>
                </w:tcBorders>
                <w:vAlign w:val="center"/>
              </w:tcPr>
            </w:tcPrChange>
          </w:tcPr>
          <w:p w14:paraId="4FC9FD45" w14:textId="77777777" w:rsidR="00977D1C" w:rsidRPr="001E32DC" w:rsidRDefault="00977D1C" w:rsidP="00977D1C">
            <w:pPr>
              <w:pStyle w:val="TAC"/>
              <w:rPr>
                <w:ins w:id="3329" w:author="ZTE-Ma Zhifeng" w:date="2022-08-28T17:58:00Z"/>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330" w:author="ZTE-Ma Zhifeng" w:date="2022-08-28T17:5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3062B38" w14:textId="2F409801" w:rsidR="00977D1C" w:rsidRPr="001E32DC" w:rsidRDefault="00977D1C" w:rsidP="00977D1C">
            <w:pPr>
              <w:pStyle w:val="TAC"/>
              <w:rPr>
                <w:ins w:id="3331" w:author="ZTE-Ma Zhifeng" w:date="2022-08-28T17:58:00Z"/>
                <w:lang w:val="en-US"/>
              </w:rPr>
            </w:pPr>
            <w:ins w:id="3332" w:author="ZTE-Ma Zhifeng" w:date="2022-08-28T17:58:00Z">
              <w:r w:rsidRPr="001E32DC">
                <w:rPr>
                  <w:rFonts w:eastAsia="宋体"/>
                  <w:kern w:val="2"/>
                  <w:szCs w:val="22"/>
                  <w:lang w:val="en-US"/>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3333" w:author="ZTE-Ma Zhifeng" w:date="2022-08-28T17:5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EB4AD14" w14:textId="5C141C8D" w:rsidR="00977D1C" w:rsidRPr="001E32DC" w:rsidRDefault="00977D1C" w:rsidP="00977D1C">
            <w:pPr>
              <w:pStyle w:val="TAC"/>
              <w:rPr>
                <w:ins w:id="3334" w:author="ZTE-Ma Zhifeng" w:date="2022-08-28T17:58:00Z"/>
                <w:lang w:val="en-US" w:eastAsia="zh-CN" w:bidi="ar"/>
              </w:rPr>
            </w:pPr>
            <w:ins w:id="3335" w:author="ZTE-Ma Zhifeng" w:date="2022-08-28T17:58:00Z">
              <w:r w:rsidRPr="001E32DC">
                <w:rPr>
                  <w:rFonts w:eastAsia="宋体"/>
                  <w:lang w:val="en-US" w:eastAsia="zh-CN" w:bidi="ar"/>
                </w:rPr>
                <w:t>CA_n66(</w:t>
              </w:r>
              <w:r>
                <w:rPr>
                  <w:rFonts w:eastAsia="宋体"/>
                  <w:lang w:val="en-US" w:eastAsia="zh-CN" w:bidi="ar"/>
                </w:rPr>
                <w:t>3</w:t>
              </w:r>
              <w:r w:rsidRPr="001E32DC">
                <w:rPr>
                  <w:rFonts w:eastAsia="宋体"/>
                  <w:lang w:val="en-US" w:eastAsia="zh-CN" w:bidi="ar"/>
                </w:rPr>
                <w:t>A)_BCS</w:t>
              </w:r>
              <w:r>
                <w:rPr>
                  <w:rFonts w:eastAsia="宋体"/>
                  <w:lang w:val="en-US" w:eastAsia="zh-CN" w:bidi="ar"/>
                </w:rPr>
                <w:t>0</w:t>
              </w:r>
            </w:ins>
          </w:p>
        </w:tc>
        <w:tc>
          <w:tcPr>
            <w:tcW w:w="1638" w:type="dxa"/>
            <w:tcBorders>
              <w:top w:val="nil"/>
              <w:left w:val="single" w:sz="4" w:space="0" w:color="auto"/>
              <w:bottom w:val="nil"/>
              <w:right w:val="single" w:sz="4" w:space="0" w:color="auto"/>
            </w:tcBorders>
            <w:vAlign w:val="center"/>
            <w:tcPrChange w:id="3336" w:author="ZTE-Ma Zhifeng" w:date="2022-08-28T17:58:00Z">
              <w:tcPr>
                <w:tcW w:w="1638" w:type="dxa"/>
                <w:gridSpan w:val="2"/>
                <w:tcBorders>
                  <w:top w:val="nil"/>
                  <w:left w:val="single" w:sz="4" w:space="0" w:color="auto"/>
                  <w:bottom w:val="single" w:sz="4" w:space="0" w:color="auto"/>
                  <w:right w:val="single" w:sz="4" w:space="0" w:color="auto"/>
                </w:tcBorders>
                <w:vAlign w:val="center"/>
              </w:tcPr>
            </w:tcPrChange>
          </w:tcPr>
          <w:p w14:paraId="2460B8C6" w14:textId="77777777" w:rsidR="00977D1C" w:rsidRPr="001E32DC" w:rsidRDefault="00977D1C" w:rsidP="00977D1C">
            <w:pPr>
              <w:pStyle w:val="TAC"/>
              <w:rPr>
                <w:ins w:id="3337" w:author="ZTE-Ma Zhifeng" w:date="2022-08-28T17:58:00Z"/>
                <w:lang w:val="en-US" w:eastAsia="zh-CN"/>
              </w:rPr>
            </w:pPr>
          </w:p>
        </w:tc>
      </w:tr>
      <w:tr w:rsidR="00977D1C" w14:paraId="1C5A903C" w14:textId="77777777" w:rsidTr="009E2430">
        <w:trPr>
          <w:trHeight w:val="29"/>
          <w:ins w:id="3338" w:author="ZTE-Ma Zhifeng" w:date="2022-08-28T17:58:00Z"/>
        </w:trPr>
        <w:tc>
          <w:tcPr>
            <w:tcW w:w="1848" w:type="dxa"/>
            <w:tcBorders>
              <w:top w:val="nil"/>
              <w:left w:val="single" w:sz="4" w:space="0" w:color="auto"/>
              <w:bottom w:val="single" w:sz="4" w:space="0" w:color="auto"/>
              <w:right w:val="single" w:sz="4" w:space="0" w:color="auto"/>
            </w:tcBorders>
            <w:vAlign w:val="center"/>
          </w:tcPr>
          <w:p w14:paraId="7DDC9CDC" w14:textId="77777777" w:rsidR="00977D1C" w:rsidRPr="001E32DC" w:rsidRDefault="00977D1C" w:rsidP="00977D1C">
            <w:pPr>
              <w:pStyle w:val="TAC"/>
              <w:rPr>
                <w:ins w:id="3339" w:author="ZTE-Ma Zhifeng" w:date="2022-08-28T17:58:00Z"/>
                <w:lang w:val="en-US"/>
              </w:rPr>
            </w:pPr>
          </w:p>
        </w:tc>
        <w:tc>
          <w:tcPr>
            <w:tcW w:w="1862" w:type="dxa"/>
            <w:tcBorders>
              <w:top w:val="nil"/>
              <w:left w:val="single" w:sz="4" w:space="0" w:color="auto"/>
              <w:bottom w:val="single" w:sz="4" w:space="0" w:color="auto"/>
              <w:right w:val="single" w:sz="4" w:space="0" w:color="auto"/>
            </w:tcBorders>
            <w:vAlign w:val="center"/>
          </w:tcPr>
          <w:p w14:paraId="137A8ED9" w14:textId="77777777" w:rsidR="00977D1C" w:rsidRPr="001E32DC" w:rsidRDefault="00977D1C" w:rsidP="00977D1C">
            <w:pPr>
              <w:pStyle w:val="TAC"/>
              <w:rPr>
                <w:ins w:id="3340" w:author="ZTE-Ma Zhifeng" w:date="2022-08-28T17:58:00Z"/>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C6D619" w14:textId="0A98444A" w:rsidR="00977D1C" w:rsidRPr="001E32DC" w:rsidRDefault="00977D1C" w:rsidP="00977D1C">
            <w:pPr>
              <w:pStyle w:val="TAC"/>
              <w:rPr>
                <w:ins w:id="3341" w:author="ZTE-Ma Zhifeng" w:date="2022-08-28T17:58:00Z"/>
                <w:lang w:val="en-US"/>
              </w:rPr>
            </w:pPr>
            <w:ins w:id="3342" w:author="ZTE-Ma Zhifeng" w:date="2022-08-28T17:58:00Z">
              <w:r w:rsidRPr="001E32DC">
                <w:rPr>
                  <w:rFonts w:eastAsia="宋体"/>
                  <w:kern w:val="2"/>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6A1070EB" w14:textId="0E80700D" w:rsidR="00977D1C" w:rsidRPr="001E32DC" w:rsidRDefault="00977D1C" w:rsidP="00977D1C">
            <w:pPr>
              <w:pStyle w:val="TAC"/>
              <w:rPr>
                <w:ins w:id="3343" w:author="ZTE-Ma Zhifeng" w:date="2022-08-28T17:58:00Z"/>
                <w:lang w:val="en-US" w:eastAsia="zh-CN" w:bidi="ar"/>
              </w:rPr>
            </w:pPr>
            <w:ins w:id="3344" w:author="ZTE-Ma Zhifeng" w:date="2022-08-28T17:58:00Z">
              <w:r w:rsidRPr="001E32DC">
                <w:rPr>
                  <w:rFonts w:eastAsia="宋体"/>
                  <w:lang w:val="en-US" w:eastAsia="zh-CN" w:bidi="ar"/>
                </w:rPr>
                <w:t>10, 15, 20, 25, 30, 40, 50, 60, 70, 80, 90, 100</w:t>
              </w:r>
            </w:ins>
          </w:p>
        </w:tc>
        <w:tc>
          <w:tcPr>
            <w:tcW w:w="1638" w:type="dxa"/>
            <w:tcBorders>
              <w:top w:val="nil"/>
              <w:left w:val="single" w:sz="4" w:space="0" w:color="auto"/>
              <w:bottom w:val="single" w:sz="4" w:space="0" w:color="auto"/>
              <w:right w:val="single" w:sz="4" w:space="0" w:color="auto"/>
            </w:tcBorders>
            <w:vAlign w:val="center"/>
          </w:tcPr>
          <w:p w14:paraId="13C8E088" w14:textId="77777777" w:rsidR="00977D1C" w:rsidRPr="001E32DC" w:rsidRDefault="00977D1C" w:rsidP="00977D1C">
            <w:pPr>
              <w:pStyle w:val="TAC"/>
              <w:rPr>
                <w:ins w:id="3345" w:author="ZTE-Ma Zhifeng" w:date="2022-08-28T17:58:00Z"/>
                <w:lang w:val="en-US" w:eastAsia="zh-CN"/>
              </w:rPr>
            </w:pPr>
          </w:p>
        </w:tc>
      </w:tr>
      <w:tr w:rsidR="00977D1C" w14:paraId="46867EC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A139523" w14:textId="77777777" w:rsidR="00977D1C" w:rsidRPr="001E32DC" w:rsidRDefault="00977D1C" w:rsidP="00977D1C">
            <w:pPr>
              <w:pStyle w:val="TAC"/>
              <w:rPr>
                <w:lang w:val="en-US" w:eastAsia="zh-CN"/>
              </w:rPr>
            </w:pPr>
            <w:r w:rsidRPr="001E32DC">
              <w:rPr>
                <w:lang w:val="en-US"/>
              </w:rPr>
              <w:t>CA_n38A-n66A-n78A</w:t>
            </w:r>
          </w:p>
        </w:tc>
        <w:tc>
          <w:tcPr>
            <w:tcW w:w="1862" w:type="dxa"/>
            <w:tcBorders>
              <w:top w:val="single" w:sz="4" w:space="0" w:color="auto"/>
              <w:left w:val="single" w:sz="4" w:space="0" w:color="auto"/>
              <w:bottom w:val="nil"/>
              <w:right w:val="single" w:sz="4" w:space="0" w:color="auto"/>
            </w:tcBorders>
            <w:vAlign w:val="center"/>
          </w:tcPr>
          <w:p w14:paraId="1C4D3583" w14:textId="77777777" w:rsidR="00977D1C" w:rsidRPr="001E32DC" w:rsidRDefault="00977D1C" w:rsidP="00977D1C">
            <w:pPr>
              <w:pStyle w:val="TAC"/>
              <w:rPr>
                <w:lang w:val="en-US"/>
              </w:rPr>
            </w:pPr>
            <w:r w:rsidRPr="001E32DC">
              <w:rPr>
                <w:lang w:val="en-US"/>
              </w:rPr>
              <w:t>CA_n38A-n66A</w:t>
            </w:r>
          </w:p>
          <w:p w14:paraId="590A953D" w14:textId="77777777" w:rsidR="00977D1C" w:rsidRPr="001E32DC" w:rsidRDefault="00977D1C" w:rsidP="00977D1C">
            <w:pPr>
              <w:pStyle w:val="TAC"/>
              <w:rPr>
                <w:lang w:val="en-US"/>
              </w:rPr>
            </w:pPr>
            <w:r w:rsidRPr="001E32DC">
              <w:rPr>
                <w:lang w:val="en-US"/>
              </w:rPr>
              <w:t>CA_n38A-n78A</w:t>
            </w:r>
          </w:p>
          <w:p w14:paraId="060C3D46" w14:textId="77777777" w:rsidR="00977D1C" w:rsidRPr="001E32DC" w:rsidRDefault="00977D1C" w:rsidP="00977D1C">
            <w:pPr>
              <w:pStyle w:val="TAC"/>
              <w:rPr>
                <w:lang w:val="en-US" w:eastAsia="zh-CN"/>
              </w:rPr>
            </w:pPr>
            <w:r w:rsidRPr="001E32DC">
              <w:rPr>
                <w:lang w:val="en-US"/>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1E97606D" w14:textId="77777777" w:rsidR="00977D1C" w:rsidRPr="001E32DC" w:rsidRDefault="00977D1C" w:rsidP="00977D1C">
            <w:pPr>
              <w:pStyle w:val="TAC"/>
              <w:rPr>
                <w:lang w:val="en-US" w:eastAsia="zh-CN"/>
              </w:rPr>
            </w:pPr>
            <w:r w:rsidRPr="001E32DC">
              <w:rPr>
                <w:rFonts w:cs="Arial"/>
                <w:szCs w:val="18"/>
                <w:lang w:val="en-US"/>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305AFFB4"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E106885" w14:textId="77777777" w:rsidR="00977D1C" w:rsidRPr="001E32DC" w:rsidRDefault="00977D1C" w:rsidP="00977D1C">
            <w:pPr>
              <w:pStyle w:val="TAC"/>
              <w:rPr>
                <w:lang w:val="en-US" w:eastAsia="zh-CN"/>
              </w:rPr>
            </w:pPr>
            <w:r w:rsidRPr="001E32DC">
              <w:rPr>
                <w:lang w:val="en-US" w:eastAsia="zh-CN"/>
              </w:rPr>
              <w:t>0</w:t>
            </w:r>
          </w:p>
        </w:tc>
      </w:tr>
      <w:tr w:rsidR="00977D1C" w14:paraId="1E117852" w14:textId="77777777" w:rsidTr="009E2430">
        <w:trPr>
          <w:trHeight w:val="29"/>
        </w:trPr>
        <w:tc>
          <w:tcPr>
            <w:tcW w:w="1848" w:type="dxa"/>
            <w:tcBorders>
              <w:top w:val="nil"/>
              <w:left w:val="single" w:sz="4" w:space="0" w:color="auto"/>
              <w:bottom w:val="nil"/>
              <w:right w:val="single" w:sz="4" w:space="0" w:color="auto"/>
            </w:tcBorders>
            <w:vAlign w:val="center"/>
          </w:tcPr>
          <w:p w14:paraId="30BA3E3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3F14DA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B3C9D58" w14:textId="77777777" w:rsidR="00977D1C" w:rsidRPr="001E32DC" w:rsidRDefault="00977D1C" w:rsidP="00977D1C">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F6CE9C0"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05027BF" w14:textId="77777777" w:rsidR="00977D1C" w:rsidRPr="001E32DC" w:rsidRDefault="00977D1C" w:rsidP="00977D1C">
            <w:pPr>
              <w:pStyle w:val="TAC"/>
              <w:rPr>
                <w:lang w:val="en-US" w:eastAsia="zh-CN"/>
              </w:rPr>
            </w:pPr>
          </w:p>
        </w:tc>
      </w:tr>
      <w:tr w:rsidR="00977D1C" w14:paraId="363EDE3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F41A28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404FAD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E191115"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2B124D3"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0DE9675" w14:textId="77777777" w:rsidR="00977D1C" w:rsidRPr="001E32DC" w:rsidRDefault="00977D1C" w:rsidP="00977D1C">
            <w:pPr>
              <w:pStyle w:val="TAC"/>
              <w:rPr>
                <w:lang w:val="en-US" w:eastAsia="zh-CN"/>
              </w:rPr>
            </w:pPr>
          </w:p>
        </w:tc>
      </w:tr>
      <w:tr w:rsidR="00977D1C" w14:paraId="71DBCD35" w14:textId="77777777" w:rsidTr="009E2430">
        <w:trPr>
          <w:trHeight w:val="29"/>
        </w:trPr>
        <w:tc>
          <w:tcPr>
            <w:tcW w:w="1848" w:type="dxa"/>
            <w:tcBorders>
              <w:top w:val="nil"/>
              <w:left w:val="single" w:sz="4" w:space="0" w:color="auto"/>
              <w:bottom w:val="nil"/>
              <w:right w:val="single" w:sz="4" w:space="0" w:color="auto"/>
            </w:tcBorders>
            <w:vAlign w:val="center"/>
          </w:tcPr>
          <w:p w14:paraId="24E0E544" w14:textId="77777777" w:rsidR="00977D1C" w:rsidRPr="001E32DC" w:rsidRDefault="00977D1C" w:rsidP="00977D1C">
            <w:pPr>
              <w:pStyle w:val="TAC"/>
              <w:rPr>
                <w:lang w:val="en-US" w:eastAsia="zh-CN"/>
              </w:rPr>
            </w:pPr>
            <w:r w:rsidRPr="001E32DC">
              <w:rPr>
                <w:lang w:val="en-US" w:eastAsia="zh-CN"/>
              </w:rPr>
              <w:t>CA_n38A-n66A-n78(2A)</w:t>
            </w:r>
          </w:p>
        </w:tc>
        <w:tc>
          <w:tcPr>
            <w:tcW w:w="1862" w:type="dxa"/>
            <w:tcBorders>
              <w:top w:val="nil"/>
              <w:left w:val="single" w:sz="4" w:space="0" w:color="auto"/>
              <w:bottom w:val="nil"/>
              <w:right w:val="single" w:sz="4" w:space="0" w:color="auto"/>
            </w:tcBorders>
            <w:vAlign w:val="center"/>
          </w:tcPr>
          <w:p w14:paraId="62C81507" w14:textId="77777777" w:rsidR="00977D1C" w:rsidRPr="001E32DC" w:rsidRDefault="00977D1C" w:rsidP="00977D1C">
            <w:pPr>
              <w:pStyle w:val="TAC"/>
              <w:rPr>
                <w:lang w:val="en-US" w:eastAsia="zh-CN"/>
              </w:rPr>
            </w:pPr>
            <w:r w:rsidRPr="001E32DC">
              <w:rPr>
                <w:lang w:val="en-US" w:eastAsia="zh-CN"/>
              </w:rPr>
              <w:t>CA_n38A-n66A</w:t>
            </w:r>
          </w:p>
          <w:p w14:paraId="30DB97A5" w14:textId="77777777" w:rsidR="00977D1C" w:rsidRPr="001E32DC" w:rsidRDefault="00977D1C" w:rsidP="00977D1C">
            <w:pPr>
              <w:pStyle w:val="TAC"/>
              <w:rPr>
                <w:lang w:val="en-US" w:eastAsia="zh-CN"/>
              </w:rPr>
            </w:pPr>
            <w:r w:rsidRPr="001E32DC">
              <w:rPr>
                <w:lang w:val="en-US" w:eastAsia="zh-CN"/>
              </w:rPr>
              <w:t>CA_n38A-n78A</w:t>
            </w:r>
          </w:p>
          <w:p w14:paraId="73555035" w14:textId="77777777" w:rsidR="00977D1C" w:rsidRPr="001E32DC" w:rsidRDefault="00977D1C" w:rsidP="00977D1C">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AF2F518" w14:textId="77777777" w:rsidR="00977D1C" w:rsidRPr="001E32DC" w:rsidRDefault="00977D1C" w:rsidP="00977D1C">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45B16CAA"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2A29285" w14:textId="77777777" w:rsidR="00977D1C" w:rsidRPr="001E32DC" w:rsidRDefault="00977D1C" w:rsidP="00977D1C">
            <w:pPr>
              <w:pStyle w:val="TAC"/>
              <w:rPr>
                <w:lang w:val="en-US" w:eastAsia="zh-CN"/>
              </w:rPr>
            </w:pPr>
            <w:r w:rsidRPr="001E32DC">
              <w:rPr>
                <w:lang w:val="en-US" w:eastAsia="zh-CN"/>
              </w:rPr>
              <w:t>0</w:t>
            </w:r>
          </w:p>
        </w:tc>
      </w:tr>
      <w:tr w:rsidR="00977D1C" w14:paraId="387983F5" w14:textId="77777777" w:rsidTr="009E2430">
        <w:trPr>
          <w:trHeight w:val="29"/>
        </w:trPr>
        <w:tc>
          <w:tcPr>
            <w:tcW w:w="1848" w:type="dxa"/>
            <w:tcBorders>
              <w:top w:val="nil"/>
              <w:left w:val="single" w:sz="4" w:space="0" w:color="auto"/>
              <w:bottom w:val="nil"/>
              <w:right w:val="single" w:sz="4" w:space="0" w:color="auto"/>
            </w:tcBorders>
            <w:vAlign w:val="center"/>
          </w:tcPr>
          <w:p w14:paraId="185C62B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B44C97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F2E901" w14:textId="77777777" w:rsidR="00977D1C" w:rsidRPr="001E32DC" w:rsidRDefault="00977D1C" w:rsidP="00977D1C">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E17300"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905A437" w14:textId="77777777" w:rsidR="00977D1C" w:rsidRPr="001E32DC" w:rsidRDefault="00977D1C" w:rsidP="00977D1C">
            <w:pPr>
              <w:pStyle w:val="TAC"/>
              <w:rPr>
                <w:lang w:val="en-US" w:eastAsia="zh-CN"/>
              </w:rPr>
            </w:pPr>
          </w:p>
        </w:tc>
      </w:tr>
      <w:tr w:rsidR="00977D1C" w14:paraId="604A1DB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8C82DC4"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29070E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48FAD5"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CCB82D6"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26673432" w14:textId="77777777" w:rsidR="00977D1C" w:rsidRPr="001E32DC" w:rsidRDefault="00977D1C" w:rsidP="00977D1C">
            <w:pPr>
              <w:pStyle w:val="TAC"/>
              <w:rPr>
                <w:lang w:val="en-US" w:eastAsia="zh-CN"/>
              </w:rPr>
            </w:pPr>
          </w:p>
        </w:tc>
      </w:tr>
      <w:tr w:rsidR="00977D1C" w14:paraId="5B0E025E" w14:textId="77777777" w:rsidTr="009E2430">
        <w:trPr>
          <w:trHeight w:val="29"/>
        </w:trPr>
        <w:tc>
          <w:tcPr>
            <w:tcW w:w="1848" w:type="dxa"/>
            <w:tcBorders>
              <w:top w:val="nil"/>
              <w:left w:val="single" w:sz="4" w:space="0" w:color="auto"/>
              <w:bottom w:val="nil"/>
              <w:right w:val="single" w:sz="4" w:space="0" w:color="auto"/>
            </w:tcBorders>
            <w:vAlign w:val="center"/>
          </w:tcPr>
          <w:p w14:paraId="16637849" w14:textId="77777777" w:rsidR="00977D1C" w:rsidRPr="001E32DC" w:rsidRDefault="00977D1C" w:rsidP="00977D1C">
            <w:pPr>
              <w:pStyle w:val="TAC"/>
              <w:rPr>
                <w:lang w:val="en-US" w:eastAsia="zh-CN"/>
              </w:rPr>
            </w:pPr>
            <w:r w:rsidRPr="001E32DC">
              <w:rPr>
                <w:lang w:val="en-US" w:eastAsia="zh-CN"/>
              </w:rPr>
              <w:t>CA_n38A-n66(2A)-n78A</w:t>
            </w:r>
          </w:p>
        </w:tc>
        <w:tc>
          <w:tcPr>
            <w:tcW w:w="1862" w:type="dxa"/>
            <w:tcBorders>
              <w:top w:val="nil"/>
              <w:left w:val="single" w:sz="4" w:space="0" w:color="auto"/>
              <w:bottom w:val="nil"/>
              <w:right w:val="single" w:sz="4" w:space="0" w:color="auto"/>
            </w:tcBorders>
            <w:vAlign w:val="center"/>
          </w:tcPr>
          <w:p w14:paraId="010A4AD6" w14:textId="77777777" w:rsidR="00977D1C" w:rsidRPr="001E32DC" w:rsidRDefault="00977D1C" w:rsidP="00977D1C">
            <w:pPr>
              <w:pStyle w:val="TAC"/>
              <w:rPr>
                <w:lang w:val="en-US" w:eastAsia="zh-CN"/>
              </w:rPr>
            </w:pPr>
            <w:r w:rsidRPr="001E32DC">
              <w:rPr>
                <w:lang w:val="en-US" w:eastAsia="zh-CN"/>
              </w:rPr>
              <w:t>CA_n38A-n66A</w:t>
            </w:r>
          </w:p>
          <w:p w14:paraId="02E59DB5" w14:textId="77777777" w:rsidR="00977D1C" w:rsidRPr="001E32DC" w:rsidRDefault="00977D1C" w:rsidP="00977D1C">
            <w:pPr>
              <w:pStyle w:val="TAC"/>
              <w:rPr>
                <w:lang w:val="en-US" w:eastAsia="zh-CN"/>
              </w:rPr>
            </w:pPr>
            <w:r w:rsidRPr="001E32DC">
              <w:rPr>
                <w:lang w:val="en-US" w:eastAsia="zh-CN"/>
              </w:rPr>
              <w:t>CA_n38A-n78A</w:t>
            </w:r>
          </w:p>
          <w:p w14:paraId="3DDFD171" w14:textId="77777777" w:rsidR="00977D1C" w:rsidRPr="001E32DC" w:rsidRDefault="00977D1C" w:rsidP="00977D1C">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4E72B33A" w14:textId="77777777" w:rsidR="00977D1C" w:rsidRPr="001E32DC" w:rsidRDefault="00977D1C" w:rsidP="00977D1C">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21529B21"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915F968" w14:textId="77777777" w:rsidR="00977D1C" w:rsidRPr="001E32DC" w:rsidRDefault="00977D1C" w:rsidP="00977D1C">
            <w:pPr>
              <w:pStyle w:val="TAC"/>
              <w:rPr>
                <w:lang w:val="en-US" w:eastAsia="zh-CN"/>
              </w:rPr>
            </w:pPr>
            <w:r w:rsidRPr="001E32DC">
              <w:rPr>
                <w:szCs w:val="18"/>
                <w:lang w:val="en-US" w:eastAsia="zh-CN"/>
              </w:rPr>
              <w:t>0</w:t>
            </w:r>
          </w:p>
        </w:tc>
      </w:tr>
      <w:tr w:rsidR="00977D1C" w14:paraId="33B88918" w14:textId="77777777" w:rsidTr="009E2430">
        <w:trPr>
          <w:trHeight w:val="29"/>
        </w:trPr>
        <w:tc>
          <w:tcPr>
            <w:tcW w:w="1848" w:type="dxa"/>
            <w:tcBorders>
              <w:top w:val="nil"/>
              <w:left w:val="single" w:sz="4" w:space="0" w:color="auto"/>
              <w:bottom w:val="nil"/>
              <w:right w:val="single" w:sz="4" w:space="0" w:color="auto"/>
            </w:tcBorders>
            <w:vAlign w:val="center"/>
          </w:tcPr>
          <w:p w14:paraId="437DA61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659A74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8744B33" w14:textId="77777777" w:rsidR="00977D1C" w:rsidRPr="001E32DC" w:rsidRDefault="00977D1C" w:rsidP="00977D1C">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075EB00"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66C5220F" w14:textId="77777777" w:rsidR="00977D1C" w:rsidRPr="001E32DC" w:rsidRDefault="00977D1C" w:rsidP="00977D1C">
            <w:pPr>
              <w:pStyle w:val="TAC"/>
              <w:rPr>
                <w:lang w:val="en-US" w:eastAsia="zh-CN"/>
              </w:rPr>
            </w:pPr>
          </w:p>
        </w:tc>
      </w:tr>
      <w:tr w:rsidR="00977D1C" w14:paraId="4AD1414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97029E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6F05122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096770D"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7620491" w14:textId="77777777" w:rsidR="00977D1C" w:rsidRPr="001E32DC" w:rsidRDefault="00977D1C" w:rsidP="00977D1C">
            <w:pPr>
              <w:pStyle w:val="TAC"/>
              <w:rPr>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655F629" w14:textId="77777777" w:rsidR="00977D1C" w:rsidRPr="001E32DC" w:rsidRDefault="00977D1C" w:rsidP="00977D1C">
            <w:pPr>
              <w:pStyle w:val="TAC"/>
              <w:rPr>
                <w:lang w:val="en-US" w:eastAsia="zh-CN"/>
              </w:rPr>
            </w:pPr>
          </w:p>
        </w:tc>
      </w:tr>
      <w:tr w:rsidR="00977D1C" w14:paraId="4E802CA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8C3594D" w14:textId="77777777" w:rsidR="00977D1C" w:rsidRPr="001E32DC" w:rsidRDefault="00977D1C" w:rsidP="00977D1C">
            <w:pPr>
              <w:pStyle w:val="TAC"/>
              <w:rPr>
                <w:lang w:val="en-US" w:eastAsia="zh-CN"/>
              </w:rPr>
            </w:pPr>
            <w:r w:rsidRPr="001E32DC">
              <w:rPr>
                <w:lang w:val="en-US" w:eastAsia="zh-CN"/>
              </w:rPr>
              <w:t>CA_n38A-n66(2A)-n78(2A)</w:t>
            </w:r>
          </w:p>
        </w:tc>
        <w:tc>
          <w:tcPr>
            <w:tcW w:w="1862" w:type="dxa"/>
            <w:tcBorders>
              <w:top w:val="single" w:sz="4" w:space="0" w:color="auto"/>
              <w:left w:val="single" w:sz="4" w:space="0" w:color="auto"/>
              <w:bottom w:val="nil"/>
              <w:right w:val="single" w:sz="4" w:space="0" w:color="auto"/>
            </w:tcBorders>
            <w:vAlign w:val="center"/>
          </w:tcPr>
          <w:p w14:paraId="5945C480" w14:textId="77777777" w:rsidR="00977D1C" w:rsidRPr="001E32DC" w:rsidRDefault="00977D1C" w:rsidP="00977D1C">
            <w:pPr>
              <w:pStyle w:val="TAC"/>
              <w:rPr>
                <w:lang w:val="en-US" w:eastAsia="zh-CN"/>
              </w:rPr>
            </w:pPr>
            <w:r w:rsidRPr="001E32DC">
              <w:rPr>
                <w:lang w:val="en-US" w:eastAsia="zh-CN"/>
              </w:rPr>
              <w:t>CA_n38A-n66A</w:t>
            </w:r>
          </w:p>
          <w:p w14:paraId="6490410F" w14:textId="77777777" w:rsidR="00977D1C" w:rsidRPr="001E32DC" w:rsidRDefault="00977D1C" w:rsidP="00977D1C">
            <w:pPr>
              <w:pStyle w:val="TAC"/>
              <w:rPr>
                <w:lang w:val="en-US" w:eastAsia="zh-CN"/>
              </w:rPr>
            </w:pPr>
            <w:r w:rsidRPr="001E32DC">
              <w:rPr>
                <w:lang w:val="en-US" w:eastAsia="zh-CN"/>
              </w:rPr>
              <w:t>CA_n38A-n78A</w:t>
            </w:r>
          </w:p>
          <w:p w14:paraId="0D1CBF22" w14:textId="77777777" w:rsidR="00977D1C" w:rsidRPr="001E32DC" w:rsidRDefault="00977D1C" w:rsidP="00977D1C">
            <w:pPr>
              <w:pStyle w:val="TAC"/>
              <w:rPr>
                <w:lang w:val="en-US" w:eastAsia="zh-CN"/>
              </w:rPr>
            </w:pPr>
            <w:r w:rsidRPr="001E32DC">
              <w:rPr>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22DD374C" w14:textId="77777777" w:rsidR="00977D1C" w:rsidRPr="001E32DC" w:rsidRDefault="00977D1C" w:rsidP="00977D1C">
            <w:pPr>
              <w:pStyle w:val="TAC"/>
              <w:rPr>
                <w:lang w:val="en-US" w:eastAsia="zh-CN"/>
              </w:rPr>
            </w:pPr>
            <w:r w:rsidRPr="001E32DC">
              <w:rPr>
                <w:rFonts w:cs="Arial"/>
                <w:szCs w:val="18"/>
                <w:lang w:val="en-US" w:eastAsia="zh-CN"/>
              </w:rPr>
              <w:t>n38</w:t>
            </w:r>
          </w:p>
        </w:tc>
        <w:tc>
          <w:tcPr>
            <w:tcW w:w="3423" w:type="dxa"/>
            <w:tcBorders>
              <w:top w:val="single" w:sz="4" w:space="0" w:color="auto"/>
              <w:left w:val="single" w:sz="4" w:space="0" w:color="auto"/>
              <w:bottom w:val="single" w:sz="4" w:space="0" w:color="auto"/>
              <w:right w:val="single" w:sz="4" w:space="0" w:color="auto"/>
            </w:tcBorders>
            <w:vAlign w:val="center"/>
          </w:tcPr>
          <w:p w14:paraId="1B9F1E14"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25192F9" w14:textId="77777777" w:rsidR="00977D1C" w:rsidRPr="001E32DC" w:rsidRDefault="00977D1C" w:rsidP="00977D1C">
            <w:pPr>
              <w:pStyle w:val="TAC"/>
              <w:rPr>
                <w:lang w:val="en-US" w:eastAsia="zh-CN"/>
              </w:rPr>
            </w:pPr>
            <w:r w:rsidRPr="001E32DC">
              <w:rPr>
                <w:lang w:val="en-US" w:eastAsia="zh-CN"/>
              </w:rPr>
              <w:t>0</w:t>
            </w:r>
          </w:p>
        </w:tc>
      </w:tr>
      <w:tr w:rsidR="00977D1C" w14:paraId="320D53EA" w14:textId="77777777" w:rsidTr="009E2430">
        <w:trPr>
          <w:trHeight w:val="29"/>
        </w:trPr>
        <w:tc>
          <w:tcPr>
            <w:tcW w:w="1848" w:type="dxa"/>
            <w:tcBorders>
              <w:top w:val="nil"/>
              <w:left w:val="single" w:sz="4" w:space="0" w:color="auto"/>
              <w:bottom w:val="nil"/>
              <w:right w:val="single" w:sz="4" w:space="0" w:color="auto"/>
            </w:tcBorders>
            <w:vAlign w:val="center"/>
          </w:tcPr>
          <w:p w14:paraId="263DE67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FBF87B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1C5AC67" w14:textId="77777777" w:rsidR="00977D1C" w:rsidRPr="001E32DC" w:rsidRDefault="00977D1C" w:rsidP="00977D1C">
            <w:pPr>
              <w:pStyle w:val="TAC"/>
              <w:rPr>
                <w:lang w:val="en-US" w:eastAsia="zh-CN"/>
              </w:rPr>
            </w:pPr>
            <w:r w:rsidRPr="001E32DC">
              <w:rPr>
                <w:rFonts w:cs="Arial"/>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773C51B"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
          <w:p w14:paraId="2F5D86E9" w14:textId="77777777" w:rsidR="00977D1C" w:rsidRPr="001E32DC" w:rsidRDefault="00977D1C" w:rsidP="00977D1C">
            <w:pPr>
              <w:pStyle w:val="TAC"/>
              <w:rPr>
                <w:lang w:val="en-US" w:eastAsia="zh-CN"/>
              </w:rPr>
            </w:pPr>
          </w:p>
        </w:tc>
      </w:tr>
      <w:tr w:rsidR="00977D1C" w14:paraId="1D81B757" w14:textId="77777777" w:rsidTr="009E2430">
        <w:trPr>
          <w:trHeight w:val="557"/>
        </w:trPr>
        <w:tc>
          <w:tcPr>
            <w:tcW w:w="1848" w:type="dxa"/>
            <w:tcBorders>
              <w:top w:val="nil"/>
              <w:left w:val="single" w:sz="4" w:space="0" w:color="auto"/>
              <w:bottom w:val="single" w:sz="4" w:space="0" w:color="auto"/>
              <w:right w:val="single" w:sz="4" w:space="0" w:color="auto"/>
            </w:tcBorders>
            <w:vAlign w:val="center"/>
          </w:tcPr>
          <w:p w14:paraId="4459057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63438D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75854B" w14:textId="77777777" w:rsidR="00977D1C" w:rsidRPr="001E32DC" w:rsidRDefault="00977D1C" w:rsidP="00977D1C">
            <w:pPr>
              <w:pStyle w:val="TAC"/>
              <w:rPr>
                <w:lang w:val="en-US" w:eastAsia="zh-CN"/>
              </w:rPr>
            </w:pPr>
            <w:r w:rsidRPr="001E32DC">
              <w:rPr>
                <w:rFonts w:cs="Arial"/>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3876B63" w14:textId="77777777" w:rsidR="00977D1C" w:rsidRPr="001E32DC" w:rsidRDefault="00977D1C" w:rsidP="00977D1C">
            <w:pPr>
              <w:pStyle w:val="TAC"/>
              <w:rPr>
                <w:lang w:val="en-US" w:eastAsia="zh-CN"/>
              </w:rPr>
            </w:pPr>
            <w:r w:rsidRPr="001E32DC">
              <w:rPr>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7D2F5FF8" w14:textId="77777777" w:rsidR="00977D1C" w:rsidRPr="001E32DC" w:rsidRDefault="00977D1C" w:rsidP="00977D1C">
            <w:pPr>
              <w:pStyle w:val="TAC"/>
              <w:rPr>
                <w:lang w:val="en-US" w:eastAsia="zh-CN"/>
              </w:rPr>
            </w:pPr>
          </w:p>
        </w:tc>
      </w:tr>
      <w:tr w:rsidR="00977D1C" w14:paraId="65ECD70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4633D08" w14:textId="77777777" w:rsidR="00977D1C" w:rsidRPr="001E32DC" w:rsidRDefault="00977D1C" w:rsidP="00977D1C">
            <w:pPr>
              <w:pStyle w:val="TAC"/>
              <w:rPr>
                <w:lang w:val="en-US" w:eastAsia="zh-CN"/>
              </w:rPr>
            </w:pPr>
            <w:r w:rsidRPr="001E32DC">
              <w:rPr>
                <w:lang w:val="en-US" w:eastAsia="zh-CN" w:bidi="ar"/>
              </w:rPr>
              <w:t>CA_n39A-n40A-n41A</w:t>
            </w:r>
          </w:p>
        </w:tc>
        <w:tc>
          <w:tcPr>
            <w:tcW w:w="1862" w:type="dxa"/>
            <w:tcBorders>
              <w:top w:val="single" w:sz="4" w:space="0" w:color="auto"/>
              <w:left w:val="single" w:sz="4" w:space="0" w:color="auto"/>
              <w:bottom w:val="nil"/>
              <w:right w:val="single" w:sz="4" w:space="0" w:color="auto"/>
            </w:tcBorders>
            <w:vAlign w:val="center"/>
          </w:tcPr>
          <w:p w14:paraId="3E2906C4" w14:textId="77777777" w:rsidR="00977D1C" w:rsidRPr="001E32DC" w:rsidRDefault="00977D1C" w:rsidP="00977D1C">
            <w:pPr>
              <w:pStyle w:val="TAC"/>
              <w:rPr>
                <w:lang w:val="en-US" w:eastAsia="zh-CN" w:bidi="ar"/>
              </w:rPr>
            </w:pPr>
            <w:r w:rsidRPr="001E32DC">
              <w:rPr>
                <w:lang w:val="en-US" w:eastAsia="zh-CN" w:bidi="ar"/>
              </w:rPr>
              <w:t>CA_n39A-n40A</w:t>
            </w:r>
          </w:p>
          <w:p w14:paraId="46F56325" w14:textId="77777777" w:rsidR="00977D1C" w:rsidRPr="001E32DC" w:rsidRDefault="00977D1C" w:rsidP="00977D1C">
            <w:pPr>
              <w:pStyle w:val="TAC"/>
              <w:rPr>
                <w:lang w:val="en-US" w:eastAsia="zh-CN" w:bidi="ar"/>
              </w:rPr>
            </w:pPr>
            <w:r w:rsidRPr="001E32DC">
              <w:rPr>
                <w:lang w:val="en-US" w:eastAsia="zh-CN" w:bidi="ar"/>
              </w:rPr>
              <w:t>CA_n39A-n41A</w:t>
            </w:r>
          </w:p>
          <w:p w14:paraId="4EE96964" w14:textId="77777777" w:rsidR="00977D1C" w:rsidRPr="001E32DC" w:rsidRDefault="00977D1C" w:rsidP="00977D1C">
            <w:pPr>
              <w:pStyle w:val="TAC"/>
              <w:rPr>
                <w:lang w:val="en-US" w:eastAsia="zh-CN"/>
              </w:rPr>
            </w:pPr>
            <w:r w:rsidRPr="001E32DC">
              <w:rPr>
                <w:lang w:val="en-US" w:eastAsia="zh-CN" w:bidi="ar"/>
              </w:rPr>
              <w:t>CA_n40A-n41A</w:t>
            </w:r>
          </w:p>
        </w:tc>
        <w:tc>
          <w:tcPr>
            <w:tcW w:w="843" w:type="dxa"/>
            <w:tcBorders>
              <w:top w:val="single" w:sz="4" w:space="0" w:color="auto"/>
              <w:left w:val="single" w:sz="4" w:space="0" w:color="auto"/>
              <w:bottom w:val="single" w:sz="4" w:space="0" w:color="auto"/>
              <w:right w:val="single" w:sz="4" w:space="0" w:color="auto"/>
            </w:tcBorders>
            <w:vAlign w:val="center"/>
          </w:tcPr>
          <w:p w14:paraId="6B7D1132" w14:textId="77777777" w:rsidR="00977D1C" w:rsidRPr="001E32DC" w:rsidRDefault="00977D1C" w:rsidP="00977D1C">
            <w:pPr>
              <w:pStyle w:val="TAC"/>
              <w:rPr>
                <w:lang w:val="en-US" w:eastAsia="zh-CN"/>
              </w:rPr>
            </w:pPr>
            <w:r w:rsidRPr="001E32DC">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38098C46" w14:textId="77777777" w:rsidR="00977D1C" w:rsidRPr="001E32DC" w:rsidRDefault="00977D1C" w:rsidP="00977D1C">
            <w:pPr>
              <w:pStyle w:val="TAC"/>
              <w:rPr>
                <w:rFonts w:ascii="Calibri" w:hAnsi="Calibri"/>
                <w:sz w:val="21"/>
                <w:lang w:val="en-US" w:eastAsia="zh-CN" w:bidi="ar"/>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61571C7D" w14:textId="77777777" w:rsidR="00977D1C" w:rsidRPr="001E32DC" w:rsidRDefault="00977D1C" w:rsidP="00977D1C">
            <w:pPr>
              <w:pStyle w:val="TAC"/>
              <w:rPr>
                <w:lang w:val="en-US" w:eastAsia="zh-CN"/>
              </w:rPr>
            </w:pPr>
            <w:r w:rsidRPr="001E32DC">
              <w:rPr>
                <w:szCs w:val="18"/>
                <w:lang w:val="en-US" w:eastAsia="zh-CN"/>
              </w:rPr>
              <w:t>0</w:t>
            </w:r>
          </w:p>
        </w:tc>
      </w:tr>
      <w:tr w:rsidR="00977D1C" w14:paraId="3A12BE55" w14:textId="77777777" w:rsidTr="009E2430">
        <w:trPr>
          <w:trHeight w:val="29"/>
        </w:trPr>
        <w:tc>
          <w:tcPr>
            <w:tcW w:w="1848" w:type="dxa"/>
            <w:tcBorders>
              <w:top w:val="nil"/>
              <w:left w:val="single" w:sz="4" w:space="0" w:color="auto"/>
              <w:bottom w:val="nil"/>
              <w:right w:val="single" w:sz="4" w:space="0" w:color="auto"/>
            </w:tcBorders>
            <w:vAlign w:val="center"/>
          </w:tcPr>
          <w:p w14:paraId="4A03004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02EE64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2462CDB" w14:textId="77777777" w:rsidR="00977D1C" w:rsidRPr="001E32DC" w:rsidRDefault="00977D1C" w:rsidP="00977D1C">
            <w:pPr>
              <w:pStyle w:val="TAC"/>
              <w:rPr>
                <w:lang w:val="en-US" w:eastAsia="zh-CN"/>
              </w:rPr>
            </w:pPr>
            <w:r w:rsidRPr="001E32DC">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6933A466" w14:textId="77777777" w:rsidR="00977D1C" w:rsidRPr="001E32DC" w:rsidRDefault="00977D1C" w:rsidP="00977D1C">
            <w:pPr>
              <w:pStyle w:val="TAC"/>
              <w:rPr>
                <w:rFonts w:ascii="Calibri" w:hAnsi="Calibri"/>
                <w:sz w:val="21"/>
                <w:lang w:val="en-US" w:eastAsia="zh-CN" w:bidi="ar"/>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7D36CAE5" w14:textId="77777777" w:rsidR="00977D1C" w:rsidRPr="001E32DC" w:rsidRDefault="00977D1C" w:rsidP="00977D1C">
            <w:pPr>
              <w:pStyle w:val="TAC"/>
              <w:rPr>
                <w:lang w:val="en-US" w:eastAsia="zh-CN"/>
              </w:rPr>
            </w:pPr>
          </w:p>
        </w:tc>
      </w:tr>
      <w:tr w:rsidR="00977D1C" w14:paraId="2166C06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C1CA88E"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27B3C1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CBCCC10" w14:textId="77777777" w:rsidR="00977D1C" w:rsidRPr="001E32DC" w:rsidRDefault="00977D1C" w:rsidP="00977D1C">
            <w:pPr>
              <w:pStyle w:val="TAC"/>
              <w:rPr>
                <w:lang w:val="en-US" w:eastAsia="zh-CN"/>
              </w:rPr>
            </w:pPr>
            <w:r w:rsidRPr="001E32DC">
              <w:rPr>
                <w:lang w:val="en-US" w:eastAsia="zh-CN" w:bidi="ar"/>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ED8B4E" w14:textId="77777777" w:rsidR="00977D1C" w:rsidRPr="001E32DC" w:rsidRDefault="00977D1C" w:rsidP="00977D1C">
            <w:pPr>
              <w:pStyle w:val="TAC"/>
              <w:rPr>
                <w:rFonts w:ascii="Calibri" w:hAnsi="Calibri"/>
                <w:sz w:val="21"/>
                <w:lang w:val="en-US" w:eastAsia="zh-CN" w:bidi="ar"/>
              </w:rPr>
            </w:pPr>
            <w:r w:rsidRPr="001E32DC">
              <w:rPr>
                <w:lang w:val="en-US" w:eastAsia="zh-CN" w:bidi="ar"/>
              </w:rPr>
              <w:t>10, 15, 20, 40, 50, 60, 80, 90, 100</w:t>
            </w:r>
          </w:p>
        </w:tc>
        <w:tc>
          <w:tcPr>
            <w:tcW w:w="1638" w:type="dxa"/>
            <w:tcBorders>
              <w:top w:val="nil"/>
              <w:left w:val="single" w:sz="4" w:space="0" w:color="auto"/>
              <w:bottom w:val="single" w:sz="4" w:space="0" w:color="auto"/>
              <w:right w:val="single" w:sz="4" w:space="0" w:color="auto"/>
            </w:tcBorders>
            <w:vAlign w:val="center"/>
          </w:tcPr>
          <w:p w14:paraId="4106152A" w14:textId="77777777" w:rsidR="00977D1C" w:rsidRPr="001E32DC" w:rsidRDefault="00977D1C" w:rsidP="00977D1C">
            <w:pPr>
              <w:pStyle w:val="TAC"/>
              <w:rPr>
                <w:lang w:val="en-US" w:eastAsia="zh-CN"/>
              </w:rPr>
            </w:pPr>
          </w:p>
        </w:tc>
      </w:tr>
      <w:tr w:rsidR="00977D1C" w14:paraId="1FF653C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DF00894" w14:textId="77777777" w:rsidR="00977D1C" w:rsidRPr="001E32DC" w:rsidRDefault="00977D1C" w:rsidP="00977D1C">
            <w:pPr>
              <w:pStyle w:val="TAC"/>
              <w:rPr>
                <w:lang w:val="en-US" w:eastAsia="zh-CN"/>
              </w:rPr>
            </w:pPr>
            <w:r w:rsidRPr="001E32DC">
              <w:rPr>
                <w:lang w:val="en-US" w:eastAsia="zh-CN" w:bidi="ar"/>
              </w:rPr>
              <w:lastRenderedPageBreak/>
              <w:t>CA_n39A-n40A-n79A</w:t>
            </w:r>
          </w:p>
        </w:tc>
        <w:tc>
          <w:tcPr>
            <w:tcW w:w="1862" w:type="dxa"/>
            <w:tcBorders>
              <w:top w:val="single" w:sz="4" w:space="0" w:color="auto"/>
              <w:left w:val="single" w:sz="4" w:space="0" w:color="auto"/>
              <w:bottom w:val="nil"/>
              <w:right w:val="single" w:sz="4" w:space="0" w:color="auto"/>
            </w:tcBorders>
            <w:vAlign w:val="center"/>
          </w:tcPr>
          <w:p w14:paraId="7C861BCF" w14:textId="77777777" w:rsidR="00977D1C" w:rsidRPr="001E32DC" w:rsidRDefault="00977D1C" w:rsidP="00977D1C">
            <w:pPr>
              <w:pStyle w:val="TAC"/>
              <w:rPr>
                <w:lang w:val="en-US" w:eastAsia="zh-CN" w:bidi="ar"/>
              </w:rPr>
            </w:pPr>
            <w:r w:rsidRPr="001E32DC">
              <w:rPr>
                <w:lang w:val="en-US" w:eastAsia="zh-CN" w:bidi="ar"/>
              </w:rPr>
              <w:t>CA_n39A-n40A</w:t>
            </w:r>
          </w:p>
          <w:p w14:paraId="3FE5D2C1" w14:textId="77777777" w:rsidR="00977D1C" w:rsidRPr="001E32DC" w:rsidRDefault="00977D1C" w:rsidP="00977D1C">
            <w:pPr>
              <w:pStyle w:val="TAC"/>
              <w:rPr>
                <w:lang w:val="en-US" w:eastAsia="zh-CN" w:bidi="ar"/>
              </w:rPr>
            </w:pPr>
            <w:r w:rsidRPr="001E32DC">
              <w:rPr>
                <w:lang w:val="en-US" w:eastAsia="zh-CN" w:bidi="ar"/>
              </w:rPr>
              <w:t>CA_n40A-n79A</w:t>
            </w:r>
          </w:p>
          <w:p w14:paraId="6ED30802" w14:textId="77777777" w:rsidR="00977D1C" w:rsidRPr="001E32DC" w:rsidRDefault="00977D1C" w:rsidP="00977D1C">
            <w:pPr>
              <w:pStyle w:val="TAC"/>
              <w:rPr>
                <w:lang w:val="en-US" w:eastAsia="zh-CN"/>
              </w:rPr>
            </w:pPr>
            <w:r w:rsidRPr="001E32DC">
              <w:rPr>
                <w:lang w:val="en-US" w:eastAsia="zh-CN" w:bidi="ar"/>
              </w:rPr>
              <w:t>CA_n39A-n79A</w:t>
            </w:r>
          </w:p>
        </w:tc>
        <w:tc>
          <w:tcPr>
            <w:tcW w:w="843" w:type="dxa"/>
            <w:tcBorders>
              <w:top w:val="single" w:sz="4" w:space="0" w:color="auto"/>
              <w:left w:val="single" w:sz="4" w:space="0" w:color="auto"/>
              <w:bottom w:val="single" w:sz="4" w:space="0" w:color="auto"/>
              <w:right w:val="single" w:sz="4" w:space="0" w:color="auto"/>
            </w:tcBorders>
            <w:vAlign w:val="center"/>
          </w:tcPr>
          <w:p w14:paraId="30E72306" w14:textId="77777777" w:rsidR="00977D1C" w:rsidRPr="001E32DC" w:rsidRDefault="00977D1C" w:rsidP="00977D1C">
            <w:pPr>
              <w:pStyle w:val="TAC"/>
              <w:rPr>
                <w:lang w:val="en-US" w:eastAsia="zh-CN"/>
              </w:rPr>
            </w:pPr>
            <w:r w:rsidRPr="001E32DC">
              <w:rPr>
                <w:lang w:val="en-US" w:eastAsia="zh-CN" w:bidi="ar"/>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2E375F0B" w14:textId="77777777" w:rsidR="00977D1C" w:rsidRPr="001E32DC" w:rsidRDefault="00977D1C" w:rsidP="00977D1C">
            <w:pPr>
              <w:pStyle w:val="TAC"/>
              <w:rPr>
                <w:rFonts w:ascii="Calibri" w:hAnsi="Calibri"/>
                <w:sz w:val="21"/>
                <w:lang w:val="en-US" w:eastAsia="zh-CN" w:bidi="ar"/>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D45F5E0" w14:textId="77777777" w:rsidR="00977D1C" w:rsidRPr="001E32DC" w:rsidRDefault="00977D1C" w:rsidP="00977D1C">
            <w:pPr>
              <w:pStyle w:val="TAC"/>
              <w:rPr>
                <w:lang w:val="en-US" w:eastAsia="zh-CN"/>
              </w:rPr>
            </w:pPr>
            <w:r w:rsidRPr="001E32DC">
              <w:rPr>
                <w:szCs w:val="18"/>
                <w:lang w:val="en-US" w:eastAsia="zh-CN"/>
              </w:rPr>
              <w:t>0</w:t>
            </w:r>
          </w:p>
        </w:tc>
      </w:tr>
      <w:tr w:rsidR="00977D1C" w14:paraId="52F69743" w14:textId="77777777" w:rsidTr="009E2430">
        <w:trPr>
          <w:trHeight w:val="29"/>
        </w:trPr>
        <w:tc>
          <w:tcPr>
            <w:tcW w:w="1848" w:type="dxa"/>
            <w:tcBorders>
              <w:top w:val="nil"/>
              <w:left w:val="single" w:sz="4" w:space="0" w:color="auto"/>
              <w:bottom w:val="nil"/>
              <w:right w:val="single" w:sz="4" w:space="0" w:color="auto"/>
            </w:tcBorders>
            <w:vAlign w:val="center"/>
          </w:tcPr>
          <w:p w14:paraId="47F935D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E9246B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AF2E93" w14:textId="77777777" w:rsidR="00977D1C" w:rsidRPr="001E32DC" w:rsidRDefault="00977D1C" w:rsidP="00977D1C">
            <w:pPr>
              <w:pStyle w:val="TAC"/>
              <w:rPr>
                <w:lang w:val="en-US" w:eastAsia="zh-CN"/>
              </w:rPr>
            </w:pPr>
            <w:r w:rsidRPr="001E32DC">
              <w:rPr>
                <w:lang w:val="en-US" w:eastAsia="zh-CN" w:bidi="ar"/>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379A864F" w14:textId="77777777" w:rsidR="00977D1C" w:rsidRPr="001E32DC" w:rsidRDefault="00977D1C" w:rsidP="00977D1C">
            <w:pPr>
              <w:pStyle w:val="TAC"/>
              <w:rPr>
                <w:rFonts w:ascii="Calibri" w:hAnsi="Calibri"/>
                <w:sz w:val="21"/>
                <w:lang w:val="en-US" w:eastAsia="zh-CN" w:bidi="ar"/>
              </w:rPr>
            </w:pPr>
            <w:r w:rsidRPr="001E32DC">
              <w:rPr>
                <w:lang w:val="en-US" w:eastAsia="zh-CN" w:bidi="ar"/>
              </w:rPr>
              <w:t>5, 10, 15, 20, 25, 30, 40, 50, 60, 80</w:t>
            </w:r>
          </w:p>
        </w:tc>
        <w:tc>
          <w:tcPr>
            <w:tcW w:w="1638" w:type="dxa"/>
            <w:tcBorders>
              <w:top w:val="nil"/>
              <w:left w:val="single" w:sz="4" w:space="0" w:color="auto"/>
              <w:bottom w:val="nil"/>
              <w:right w:val="single" w:sz="4" w:space="0" w:color="auto"/>
            </w:tcBorders>
            <w:vAlign w:val="center"/>
          </w:tcPr>
          <w:p w14:paraId="3E1F546C" w14:textId="77777777" w:rsidR="00977D1C" w:rsidRPr="001E32DC" w:rsidRDefault="00977D1C" w:rsidP="00977D1C">
            <w:pPr>
              <w:pStyle w:val="TAC"/>
              <w:rPr>
                <w:lang w:val="en-US" w:eastAsia="zh-CN"/>
              </w:rPr>
            </w:pPr>
          </w:p>
        </w:tc>
      </w:tr>
      <w:tr w:rsidR="00977D1C" w14:paraId="6A6E33F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915D1FC"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52598E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E68708B" w14:textId="77777777" w:rsidR="00977D1C" w:rsidRPr="001E32DC" w:rsidRDefault="00977D1C" w:rsidP="00977D1C">
            <w:pPr>
              <w:pStyle w:val="TAC"/>
              <w:rPr>
                <w:lang w:val="en-US" w:eastAsia="zh-CN"/>
              </w:rPr>
            </w:pPr>
            <w:r w:rsidRPr="001E32DC">
              <w:rPr>
                <w:color w:val="000000"/>
                <w:lang w:val="en-US" w:eastAsia="zh-CN" w:bidi="ar"/>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7B28A66" w14:textId="77777777" w:rsidR="00977D1C" w:rsidRPr="001E32DC" w:rsidRDefault="00977D1C" w:rsidP="00977D1C">
            <w:pPr>
              <w:pStyle w:val="TAC"/>
              <w:rPr>
                <w:rFonts w:ascii="Calibri" w:hAnsi="Calibri"/>
                <w:sz w:val="21"/>
                <w:lang w:val="en-US" w:eastAsia="zh-CN" w:bidi="ar"/>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67740EF1" w14:textId="77777777" w:rsidR="00977D1C" w:rsidRPr="001E32DC" w:rsidRDefault="00977D1C" w:rsidP="00977D1C">
            <w:pPr>
              <w:pStyle w:val="TAC"/>
              <w:rPr>
                <w:lang w:val="en-US" w:eastAsia="zh-CN"/>
              </w:rPr>
            </w:pPr>
          </w:p>
        </w:tc>
      </w:tr>
      <w:tr w:rsidR="00977D1C" w14:paraId="296C907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0CCE466" w14:textId="77777777" w:rsidR="00977D1C" w:rsidRPr="001E32DC" w:rsidRDefault="00977D1C" w:rsidP="00977D1C">
            <w:pPr>
              <w:pStyle w:val="TAC"/>
              <w:rPr>
                <w:lang w:val="en-US" w:eastAsia="zh-CN"/>
              </w:rPr>
            </w:pPr>
            <w:r w:rsidRPr="001E32DC">
              <w:rPr>
                <w:lang w:val="en-US" w:eastAsia="zh-CN"/>
              </w:rPr>
              <w:t>CA_n39A-n41A-n79A</w:t>
            </w:r>
          </w:p>
        </w:tc>
        <w:tc>
          <w:tcPr>
            <w:tcW w:w="1862" w:type="dxa"/>
            <w:tcBorders>
              <w:top w:val="single" w:sz="4" w:space="0" w:color="auto"/>
              <w:left w:val="single" w:sz="4" w:space="0" w:color="auto"/>
              <w:bottom w:val="nil"/>
              <w:right w:val="single" w:sz="4" w:space="0" w:color="auto"/>
            </w:tcBorders>
            <w:vAlign w:val="center"/>
          </w:tcPr>
          <w:p w14:paraId="6F62EA14" w14:textId="77777777" w:rsidR="00977D1C" w:rsidRPr="001E32DC" w:rsidRDefault="00977D1C" w:rsidP="00977D1C">
            <w:pPr>
              <w:pStyle w:val="TAC"/>
              <w:rPr>
                <w:lang w:val="en-US" w:eastAsia="zh-CN"/>
              </w:rPr>
            </w:pPr>
            <w:r w:rsidRPr="001E32DC">
              <w:rPr>
                <w:lang w:val="en-US" w:eastAsia="zh-CN"/>
              </w:rPr>
              <w:t>-</w:t>
            </w:r>
          </w:p>
        </w:tc>
        <w:tc>
          <w:tcPr>
            <w:tcW w:w="843" w:type="dxa"/>
            <w:tcBorders>
              <w:top w:val="single" w:sz="4" w:space="0" w:color="auto"/>
              <w:left w:val="single" w:sz="4" w:space="0" w:color="auto"/>
              <w:bottom w:val="single" w:sz="4" w:space="0" w:color="auto"/>
              <w:right w:val="single" w:sz="4" w:space="0" w:color="auto"/>
            </w:tcBorders>
            <w:vAlign w:val="center"/>
          </w:tcPr>
          <w:p w14:paraId="40BAF6FA" w14:textId="77777777" w:rsidR="00977D1C" w:rsidRPr="001E32DC" w:rsidRDefault="00977D1C" w:rsidP="00977D1C">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5FA1BC72"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5AC74345" w14:textId="77777777" w:rsidR="00977D1C" w:rsidRPr="001E32DC" w:rsidRDefault="00977D1C" w:rsidP="00977D1C">
            <w:pPr>
              <w:pStyle w:val="TAC"/>
              <w:rPr>
                <w:lang w:val="en-US" w:eastAsia="zh-CN"/>
              </w:rPr>
            </w:pPr>
            <w:r w:rsidRPr="001E32DC">
              <w:rPr>
                <w:lang w:val="en-US" w:eastAsia="zh-CN"/>
              </w:rPr>
              <w:t>0</w:t>
            </w:r>
          </w:p>
        </w:tc>
      </w:tr>
      <w:tr w:rsidR="00977D1C" w14:paraId="309E5F83" w14:textId="77777777" w:rsidTr="009E2430">
        <w:trPr>
          <w:trHeight w:val="29"/>
        </w:trPr>
        <w:tc>
          <w:tcPr>
            <w:tcW w:w="1848" w:type="dxa"/>
            <w:tcBorders>
              <w:top w:val="nil"/>
              <w:left w:val="single" w:sz="4" w:space="0" w:color="auto"/>
              <w:bottom w:val="nil"/>
              <w:right w:val="single" w:sz="4" w:space="0" w:color="auto"/>
            </w:tcBorders>
            <w:vAlign w:val="center"/>
          </w:tcPr>
          <w:p w14:paraId="44EE523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5D4B19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BACDA3F"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13D832B" w14:textId="77777777" w:rsidR="00977D1C" w:rsidRPr="001E32DC" w:rsidRDefault="00977D1C" w:rsidP="00977D1C">
            <w:pPr>
              <w:pStyle w:val="TAC"/>
              <w:rPr>
                <w:lang w:val="en-US" w:eastAsia="zh-CN"/>
              </w:rPr>
            </w:pPr>
            <w:r w:rsidRPr="001E32DC">
              <w:rPr>
                <w:lang w:val="en-US" w:eastAsia="zh-CN" w:bidi="ar"/>
              </w:rPr>
              <w:t>10, 15, 20, 40, 50, 60, 80, 90, 100</w:t>
            </w:r>
          </w:p>
        </w:tc>
        <w:tc>
          <w:tcPr>
            <w:tcW w:w="1638" w:type="dxa"/>
            <w:tcBorders>
              <w:top w:val="nil"/>
              <w:left w:val="single" w:sz="4" w:space="0" w:color="auto"/>
              <w:bottom w:val="nil"/>
              <w:right w:val="single" w:sz="4" w:space="0" w:color="auto"/>
            </w:tcBorders>
            <w:vAlign w:val="center"/>
          </w:tcPr>
          <w:p w14:paraId="6FDDF21E" w14:textId="77777777" w:rsidR="00977D1C" w:rsidRPr="001E32DC" w:rsidRDefault="00977D1C" w:rsidP="00977D1C">
            <w:pPr>
              <w:pStyle w:val="TAC"/>
              <w:rPr>
                <w:lang w:val="en-US" w:eastAsia="zh-CN"/>
              </w:rPr>
            </w:pPr>
          </w:p>
        </w:tc>
      </w:tr>
      <w:tr w:rsidR="00977D1C" w14:paraId="31389AEC" w14:textId="77777777" w:rsidTr="009E2430">
        <w:trPr>
          <w:trHeight w:val="29"/>
        </w:trPr>
        <w:tc>
          <w:tcPr>
            <w:tcW w:w="1848" w:type="dxa"/>
            <w:tcBorders>
              <w:top w:val="nil"/>
              <w:left w:val="single" w:sz="4" w:space="0" w:color="auto"/>
              <w:bottom w:val="nil"/>
              <w:right w:val="single" w:sz="4" w:space="0" w:color="auto"/>
            </w:tcBorders>
            <w:vAlign w:val="center"/>
          </w:tcPr>
          <w:p w14:paraId="46C2ECB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F01322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BEDE90C"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611233E5"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125DBD6C" w14:textId="77777777" w:rsidR="00977D1C" w:rsidRPr="001E32DC" w:rsidRDefault="00977D1C" w:rsidP="00977D1C">
            <w:pPr>
              <w:pStyle w:val="TAC"/>
              <w:rPr>
                <w:lang w:val="en-US" w:eastAsia="zh-CN"/>
              </w:rPr>
            </w:pPr>
          </w:p>
        </w:tc>
      </w:tr>
      <w:tr w:rsidR="00977D1C" w14:paraId="11255645" w14:textId="77777777" w:rsidTr="009E2430">
        <w:trPr>
          <w:trHeight w:val="29"/>
        </w:trPr>
        <w:tc>
          <w:tcPr>
            <w:tcW w:w="1848" w:type="dxa"/>
            <w:tcBorders>
              <w:top w:val="nil"/>
              <w:left w:val="single" w:sz="4" w:space="0" w:color="auto"/>
              <w:bottom w:val="nil"/>
              <w:right w:val="single" w:sz="4" w:space="0" w:color="auto"/>
            </w:tcBorders>
            <w:vAlign w:val="center"/>
          </w:tcPr>
          <w:p w14:paraId="639C1C89"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76FF949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F3BF51" w14:textId="77777777" w:rsidR="00977D1C" w:rsidRPr="001E32DC" w:rsidRDefault="00977D1C" w:rsidP="00977D1C">
            <w:pPr>
              <w:pStyle w:val="TAC"/>
              <w:rPr>
                <w:lang w:val="en-US" w:eastAsia="zh-CN"/>
              </w:rPr>
            </w:pPr>
            <w:r w:rsidRPr="001E32DC">
              <w:rPr>
                <w:lang w:val="en-US" w:eastAsia="zh-CN"/>
              </w:rPr>
              <w:t>n39</w:t>
            </w:r>
          </w:p>
        </w:tc>
        <w:tc>
          <w:tcPr>
            <w:tcW w:w="3423" w:type="dxa"/>
            <w:tcBorders>
              <w:top w:val="single" w:sz="4" w:space="0" w:color="auto"/>
              <w:left w:val="single" w:sz="4" w:space="0" w:color="auto"/>
              <w:bottom w:val="single" w:sz="4" w:space="0" w:color="auto"/>
              <w:right w:val="single" w:sz="4" w:space="0" w:color="auto"/>
            </w:tcBorders>
            <w:vAlign w:val="center"/>
          </w:tcPr>
          <w:p w14:paraId="32FF6044"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A1CE261" w14:textId="77777777" w:rsidR="00977D1C" w:rsidRPr="001E32DC" w:rsidRDefault="00977D1C" w:rsidP="00977D1C">
            <w:pPr>
              <w:pStyle w:val="TAC"/>
              <w:rPr>
                <w:lang w:val="en-US" w:eastAsia="zh-CN"/>
              </w:rPr>
            </w:pPr>
            <w:r w:rsidRPr="001E32DC">
              <w:rPr>
                <w:lang w:val="en-US" w:eastAsia="zh-CN"/>
              </w:rPr>
              <w:t>1</w:t>
            </w:r>
          </w:p>
        </w:tc>
      </w:tr>
      <w:tr w:rsidR="00977D1C" w14:paraId="2D83AF31" w14:textId="77777777" w:rsidTr="009E2430">
        <w:trPr>
          <w:trHeight w:val="29"/>
        </w:trPr>
        <w:tc>
          <w:tcPr>
            <w:tcW w:w="1848" w:type="dxa"/>
            <w:tcBorders>
              <w:top w:val="nil"/>
              <w:left w:val="single" w:sz="4" w:space="0" w:color="auto"/>
              <w:bottom w:val="nil"/>
              <w:right w:val="single" w:sz="4" w:space="0" w:color="auto"/>
            </w:tcBorders>
            <w:vAlign w:val="center"/>
          </w:tcPr>
          <w:p w14:paraId="606B3CE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D0D423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B203F5"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84EAEE3" w14:textId="77777777" w:rsidR="00977D1C" w:rsidRPr="001E32DC" w:rsidRDefault="00977D1C" w:rsidP="00977D1C">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5D980EFC" w14:textId="77777777" w:rsidR="00977D1C" w:rsidRPr="001E32DC" w:rsidRDefault="00977D1C" w:rsidP="00977D1C">
            <w:pPr>
              <w:pStyle w:val="TAC"/>
              <w:rPr>
                <w:lang w:val="en-US" w:eastAsia="zh-CN"/>
              </w:rPr>
            </w:pPr>
          </w:p>
        </w:tc>
      </w:tr>
      <w:tr w:rsidR="00977D1C" w14:paraId="4954F44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FE4B5E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42252B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3CC892D"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38B77ADC" w14:textId="77777777" w:rsidR="00977D1C" w:rsidRPr="001E32DC" w:rsidRDefault="00977D1C" w:rsidP="00977D1C">
            <w:pPr>
              <w:pStyle w:val="TAC"/>
              <w:rPr>
                <w:lang w:val="en-US" w:eastAsia="zh-CN"/>
              </w:rPr>
            </w:pPr>
            <w:r w:rsidRPr="001E32DC">
              <w:rPr>
                <w:lang w:val="en-US" w:eastAsia="zh-CN" w:bidi="ar"/>
              </w:rPr>
              <w:t>40, 50, 60, 80, 100</w:t>
            </w:r>
          </w:p>
        </w:tc>
        <w:tc>
          <w:tcPr>
            <w:tcW w:w="1638" w:type="dxa"/>
            <w:tcBorders>
              <w:top w:val="nil"/>
              <w:left w:val="single" w:sz="4" w:space="0" w:color="auto"/>
              <w:bottom w:val="single" w:sz="4" w:space="0" w:color="auto"/>
              <w:right w:val="single" w:sz="4" w:space="0" w:color="auto"/>
            </w:tcBorders>
            <w:vAlign w:val="center"/>
          </w:tcPr>
          <w:p w14:paraId="71F118E5" w14:textId="77777777" w:rsidR="00977D1C" w:rsidRPr="001E32DC" w:rsidRDefault="00977D1C" w:rsidP="00977D1C">
            <w:pPr>
              <w:pStyle w:val="TAC"/>
              <w:rPr>
                <w:lang w:val="en-US" w:eastAsia="zh-CN"/>
              </w:rPr>
            </w:pPr>
          </w:p>
        </w:tc>
      </w:tr>
      <w:tr w:rsidR="00977D1C" w14:paraId="46E31AE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B2B9DE8" w14:textId="77777777" w:rsidR="00977D1C" w:rsidRPr="001E32DC" w:rsidRDefault="00977D1C" w:rsidP="00977D1C">
            <w:pPr>
              <w:pStyle w:val="TAC"/>
              <w:rPr>
                <w:lang w:val="en-US" w:eastAsia="zh-CN"/>
              </w:rPr>
            </w:pPr>
            <w:r w:rsidRPr="001E32DC">
              <w:rPr>
                <w:szCs w:val="18"/>
                <w:lang w:val="en-US" w:eastAsia="zh-CN"/>
              </w:rPr>
              <w:t>CA_n40A-n41A-n79A</w:t>
            </w:r>
          </w:p>
        </w:tc>
        <w:tc>
          <w:tcPr>
            <w:tcW w:w="1862" w:type="dxa"/>
            <w:tcBorders>
              <w:top w:val="single" w:sz="4" w:space="0" w:color="auto"/>
              <w:left w:val="single" w:sz="4" w:space="0" w:color="auto"/>
              <w:bottom w:val="nil"/>
              <w:right w:val="single" w:sz="4" w:space="0" w:color="auto"/>
            </w:tcBorders>
            <w:vAlign w:val="center"/>
          </w:tcPr>
          <w:p w14:paraId="3355B8E1" w14:textId="77777777" w:rsidR="00977D1C" w:rsidRPr="001E32DC" w:rsidRDefault="00977D1C" w:rsidP="00977D1C">
            <w:pPr>
              <w:pStyle w:val="TAC"/>
              <w:rPr>
                <w:lang w:val="en-US" w:eastAsia="zh-CN"/>
              </w:rPr>
            </w:pPr>
            <w:r w:rsidRPr="001E32DC">
              <w:rPr>
                <w:lang w:val="en-US" w:eastAsia="zh-CN"/>
              </w:rPr>
              <w:t>CA_n40A-n41A</w:t>
            </w:r>
          </w:p>
          <w:p w14:paraId="7AA26348" w14:textId="77777777" w:rsidR="00977D1C" w:rsidRPr="001E32DC" w:rsidRDefault="00977D1C" w:rsidP="00977D1C">
            <w:pPr>
              <w:pStyle w:val="TAC"/>
              <w:rPr>
                <w:lang w:val="en-US" w:eastAsia="zh-CN"/>
              </w:rPr>
            </w:pPr>
            <w:r w:rsidRPr="001E32DC">
              <w:rPr>
                <w:lang w:val="en-US" w:eastAsia="zh-CN"/>
              </w:rPr>
              <w:t>CA_n40A-n79A</w:t>
            </w:r>
          </w:p>
          <w:p w14:paraId="42C7AF4D" w14:textId="77777777" w:rsidR="00977D1C" w:rsidRPr="001E32DC" w:rsidRDefault="00977D1C" w:rsidP="00977D1C">
            <w:pPr>
              <w:pStyle w:val="TAC"/>
              <w:rPr>
                <w:lang w:val="en-US" w:eastAsia="zh-CN"/>
              </w:rPr>
            </w:pPr>
            <w:r w:rsidRPr="001E32DC">
              <w:rPr>
                <w:lang w:val="en-US" w:eastAsia="zh-CN"/>
              </w:rPr>
              <w:t>CA_n41A-n79A</w:t>
            </w:r>
          </w:p>
        </w:tc>
        <w:tc>
          <w:tcPr>
            <w:tcW w:w="843" w:type="dxa"/>
            <w:tcBorders>
              <w:top w:val="single" w:sz="4" w:space="0" w:color="auto"/>
              <w:left w:val="single" w:sz="4" w:space="0" w:color="auto"/>
              <w:bottom w:val="single" w:sz="4" w:space="0" w:color="auto"/>
              <w:right w:val="single" w:sz="4" w:space="0" w:color="auto"/>
            </w:tcBorders>
            <w:vAlign w:val="center"/>
          </w:tcPr>
          <w:p w14:paraId="019CF76A" w14:textId="77777777" w:rsidR="00977D1C" w:rsidRPr="001E32DC" w:rsidRDefault="00977D1C" w:rsidP="00977D1C">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7DCC5A32" w14:textId="77777777" w:rsidR="00977D1C" w:rsidRPr="001E32DC" w:rsidRDefault="00977D1C" w:rsidP="00977D1C">
            <w:pPr>
              <w:pStyle w:val="TAC"/>
              <w:rPr>
                <w:lang w:val="en-US" w:eastAsia="zh-CN"/>
              </w:rPr>
            </w:pPr>
            <w:r w:rsidRPr="001E32DC">
              <w:rPr>
                <w:lang w:val="en-US" w:eastAsia="zh-CN" w:bidi="ar"/>
              </w:rPr>
              <w:t>5, 10, 15, 20, 25, 30, 40, 50, 60, 80</w:t>
            </w:r>
          </w:p>
        </w:tc>
        <w:tc>
          <w:tcPr>
            <w:tcW w:w="1638" w:type="dxa"/>
            <w:tcBorders>
              <w:top w:val="single" w:sz="4" w:space="0" w:color="auto"/>
              <w:left w:val="single" w:sz="4" w:space="0" w:color="auto"/>
              <w:bottom w:val="nil"/>
              <w:right w:val="single" w:sz="4" w:space="0" w:color="auto"/>
            </w:tcBorders>
            <w:vAlign w:val="center"/>
          </w:tcPr>
          <w:p w14:paraId="23AD3551" w14:textId="77777777" w:rsidR="00977D1C" w:rsidRPr="001E32DC" w:rsidRDefault="00977D1C" w:rsidP="00977D1C">
            <w:pPr>
              <w:pStyle w:val="TAC"/>
              <w:rPr>
                <w:lang w:val="en-US" w:eastAsia="zh-CN"/>
              </w:rPr>
            </w:pPr>
            <w:r w:rsidRPr="001E32DC">
              <w:rPr>
                <w:lang w:val="en-US" w:eastAsia="zh-CN"/>
              </w:rPr>
              <w:t>0</w:t>
            </w:r>
          </w:p>
        </w:tc>
      </w:tr>
      <w:tr w:rsidR="00977D1C" w14:paraId="55AD1422" w14:textId="77777777" w:rsidTr="009E2430">
        <w:trPr>
          <w:trHeight w:val="29"/>
        </w:trPr>
        <w:tc>
          <w:tcPr>
            <w:tcW w:w="1848" w:type="dxa"/>
            <w:tcBorders>
              <w:top w:val="nil"/>
              <w:left w:val="single" w:sz="4" w:space="0" w:color="auto"/>
              <w:bottom w:val="nil"/>
              <w:right w:val="single" w:sz="4" w:space="0" w:color="auto"/>
            </w:tcBorders>
            <w:vAlign w:val="center"/>
          </w:tcPr>
          <w:p w14:paraId="118BC56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A2167D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E9AB339"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FDA6A0B" w14:textId="77777777" w:rsidR="00977D1C" w:rsidRPr="001E32DC" w:rsidRDefault="00977D1C" w:rsidP="00977D1C">
            <w:pPr>
              <w:pStyle w:val="TAC"/>
              <w:rPr>
                <w:lang w:val="en-US" w:eastAsia="zh-CN"/>
              </w:rPr>
            </w:pPr>
            <w:r w:rsidRPr="001E32DC">
              <w:rPr>
                <w:lang w:val="en-US" w:eastAsia="zh-CN" w:bidi="ar"/>
              </w:rPr>
              <w:t>10, 15, 20, 40, 50, 60, 80, 100</w:t>
            </w:r>
          </w:p>
        </w:tc>
        <w:tc>
          <w:tcPr>
            <w:tcW w:w="1638" w:type="dxa"/>
            <w:tcBorders>
              <w:top w:val="nil"/>
              <w:left w:val="single" w:sz="4" w:space="0" w:color="auto"/>
              <w:bottom w:val="nil"/>
              <w:right w:val="single" w:sz="4" w:space="0" w:color="auto"/>
            </w:tcBorders>
            <w:vAlign w:val="center"/>
          </w:tcPr>
          <w:p w14:paraId="79232E1D" w14:textId="77777777" w:rsidR="00977D1C" w:rsidRPr="001E32DC" w:rsidRDefault="00977D1C" w:rsidP="00977D1C">
            <w:pPr>
              <w:pStyle w:val="TAC"/>
              <w:rPr>
                <w:lang w:val="en-US" w:eastAsia="zh-CN"/>
              </w:rPr>
            </w:pPr>
          </w:p>
        </w:tc>
      </w:tr>
      <w:tr w:rsidR="00977D1C" w14:paraId="56B8F723" w14:textId="77777777" w:rsidTr="009E2430">
        <w:trPr>
          <w:trHeight w:val="29"/>
        </w:trPr>
        <w:tc>
          <w:tcPr>
            <w:tcW w:w="1848" w:type="dxa"/>
            <w:tcBorders>
              <w:top w:val="nil"/>
              <w:left w:val="single" w:sz="4" w:space="0" w:color="auto"/>
              <w:bottom w:val="nil"/>
              <w:right w:val="single" w:sz="4" w:space="0" w:color="auto"/>
            </w:tcBorders>
            <w:vAlign w:val="center"/>
          </w:tcPr>
          <w:p w14:paraId="6BEA311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26A504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39625EF"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23A0484" w14:textId="77777777" w:rsidR="00977D1C" w:rsidRPr="001E32DC" w:rsidRDefault="00977D1C" w:rsidP="00977D1C">
            <w:pPr>
              <w:pStyle w:val="TAC"/>
              <w:rPr>
                <w:lang w:val="en-US" w:eastAsia="zh-CN"/>
              </w:rPr>
            </w:pPr>
            <w:r w:rsidRPr="001E32DC">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06CBE265" w14:textId="77777777" w:rsidR="00977D1C" w:rsidRPr="001E32DC" w:rsidRDefault="00977D1C" w:rsidP="00977D1C">
            <w:pPr>
              <w:pStyle w:val="TAC"/>
              <w:rPr>
                <w:lang w:val="en-US" w:eastAsia="zh-CN"/>
              </w:rPr>
            </w:pPr>
          </w:p>
        </w:tc>
      </w:tr>
      <w:tr w:rsidR="00977D1C" w14:paraId="2EFF5DF6" w14:textId="77777777" w:rsidTr="009E2430">
        <w:trPr>
          <w:trHeight w:val="29"/>
        </w:trPr>
        <w:tc>
          <w:tcPr>
            <w:tcW w:w="1848" w:type="dxa"/>
            <w:tcBorders>
              <w:top w:val="nil"/>
              <w:left w:val="single" w:sz="4" w:space="0" w:color="auto"/>
              <w:bottom w:val="nil"/>
              <w:right w:val="single" w:sz="4" w:space="0" w:color="auto"/>
            </w:tcBorders>
            <w:vAlign w:val="center"/>
          </w:tcPr>
          <w:p w14:paraId="10EDDE4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07471C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E3CC28B" w14:textId="77777777" w:rsidR="00977D1C" w:rsidRPr="001E32DC" w:rsidRDefault="00977D1C" w:rsidP="00977D1C">
            <w:pPr>
              <w:pStyle w:val="TAC"/>
              <w:rPr>
                <w:lang w:val="en-US" w:eastAsia="zh-CN"/>
              </w:rPr>
            </w:pPr>
            <w:r w:rsidRPr="001E32DC">
              <w:rPr>
                <w:lang w:val="en-US" w:eastAsia="zh-CN"/>
              </w:rPr>
              <w:t>n40</w:t>
            </w:r>
          </w:p>
        </w:tc>
        <w:tc>
          <w:tcPr>
            <w:tcW w:w="3423" w:type="dxa"/>
            <w:tcBorders>
              <w:top w:val="single" w:sz="4" w:space="0" w:color="auto"/>
              <w:left w:val="single" w:sz="4" w:space="0" w:color="auto"/>
              <w:bottom w:val="single" w:sz="4" w:space="0" w:color="auto"/>
              <w:right w:val="single" w:sz="4" w:space="0" w:color="auto"/>
            </w:tcBorders>
            <w:vAlign w:val="center"/>
          </w:tcPr>
          <w:p w14:paraId="5C0028A2"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D23BC66" w14:textId="77777777" w:rsidR="00977D1C" w:rsidRPr="001E32DC" w:rsidRDefault="00977D1C" w:rsidP="00977D1C">
            <w:pPr>
              <w:pStyle w:val="TAC"/>
              <w:rPr>
                <w:lang w:val="en-US" w:eastAsia="zh-CN"/>
              </w:rPr>
            </w:pPr>
            <w:r w:rsidRPr="001E32DC">
              <w:rPr>
                <w:lang w:val="en-US" w:eastAsia="zh-CN"/>
              </w:rPr>
              <w:t>1</w:t>
            </w:r>
          </w:p>
        </w:tc>
      </w:tr>
      <w:tr w:rsidR="00977D1C" w14:paraId="3D8649B4" w14:textId="77777777" w:rsidTr="009E2430">
        <w:trPr>
          <w:trHeight w:val="29"/>
        </w:trPr>
        <w:tc>
          <w:tcPr>
            <w:tcW w:w="1848" w:type="dxa"/>
            <w:tcBorders>
              <w:top w:val="nil"/>
              <w:left w:val="single" w:sz="4" w:space="0" w:color="auto"/>
              <w:bottom w:val="nil"/>
              <w:right w:val="single" w:sz="4" w:space="0" w:color="auto"/>
            </w:tcBorders>
            <w:vAlign w:val="center"/>
          </w:tcPr>
          <w:p w14:paraId="15C47618"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CF3346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92D8040"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19DD943" w14:textId="77777777" w:rsidR="00977D1C" w:rsidRPr="001E32DC" w:rsidRDefault="00977D1C" w:rsidP="00977D1C">
            <w:pPr>
              <w:pStyle w:val="TAC"/>
              <w:rPr>
                <w:lang w:val="en-US" w:eastAsia="zh-CN"/>
              </w:rPr>
            </w:pPr>
            <w:r w:rsidRPr="001E32DC">
              <w:rPr>
                <w:lang w:val="en-US" w:eastAsia="zh-CN" w:bidi="ar"/>
              </w:rPr>
              <w:t>10, 15, 20, 40, 50, 60</w:t>
            </w:r>
          </w:p>
        </w:tc>
        <w:tc>
          <w:tcPr>
            <w:tcW w:w="1638" w:type="dxa"/>
            <w:tcBorders>
              <w:top w:val="nil"/>
              <w:left w:val="single" w:sz="4" w:space="0" w:color="auto"/>
              <w:bottom w:val="nil"/>
              <w:right w:val="single" w:sz="4" w:space="0" w:color="auto"/>
            </w:tcBorders>
            <w:vAlign w:val="center"/>
          </w:tcPr>
          <w:p w14:paraId="0FA4BA28" w14:textId="77777777" w:rsidR="00977D1C" w:rsidRPr="001E32DC" w:rsidRDefault="00977D1C" w:rsidP="00977D1C">
            <w:pPr>
              <w:pStyle w:val="TAC"/>
              <w:rPr>
                <w:lang w:val="en-US" w:eastAsia="zh-CN"/>
              </w:rPr>
            </w:pPr>
          </w:p>
        </w:tc>
      </w:tr>
      <w:tr w:rsidR="00977D1C" w14:paraId="3C64582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3C64891"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8DADC2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F3BEF0E" w14:textId="77777777" w:rsidR="00977D1C" w:rsidRPr="001E32DC" w:rsidRDefault="00977D1C" w:rsidP="00977D1C">
            <w:pPr>
              <w:pStyle w:val="TAC"/>
              <w:rPr>
                <w:lang w:val="en-US" w:eastAsia="zh-CN"/>
              </w:rPr>
            </w:pPr>
            <w:r w:rsidRPr="001E32DC">
              <w:rPr>
                <w:lang w:val="en-US" w:eastAsia="zh-CN"/>
              </w:rPr>
              <w:t>n79</w:t>
            </w:r>
          </w:p>
        </w:tc>
        <w:tc>
          <w:tcPr>
            <w:tcW w:w="3423" w:type="dxa"/>
            <w:tcBorders>
              <w:top w:val="single" w:sz="4" w:space="0" w:color="auto"/>
              <w:left w:val="single" w:sz="4" w:space="0" w:color="auto"/>
              <w:bottom w:val="single" w:sz="4" w:space="0" w:color="auto"/>
              <w:right w:val="single" w:sz="4" w:space="0" w:color="auto"/>
            </w:tcBorders>
            <w:vAlign w:val="center"/>
          </w:tcPr>
          <w:p w14:paraId="094E9261" w14:textId="77777777" w:rsidR="00977D1C" w:rsidRPr="001E32DC" w:rsidRDefault="00977D1C" w:rsidP="00977D1C">
            <w:pPr>
              <w:pStyle w:val="TAC"/>
              <w:rPr>
                <w:lang w:val="en-US" w:eastAsia="zh-CN"/>
              </w:rPr>
            </w:pPr>
            <w:r w:rsidRPr="001E32DC">
              <w:rPr>
                <w:lang w:val="en-US" w:eastAsia="zh-CN" w:bidi="ar"/>
              </w:rPr>
              <w:t>, 40, 50, 60, 80, 100</w:t>
            </w:r>
          </w:p>
        </w:tc>
        <w:tc>
          <w:tcPr>
            <w:tcW w:w="1638" w:type="dxa"/>
            <w:tcBorders>
              <w:top w:val="nil"/>
              <w:left w:val="single" w:sz="4" w:space="0" w:color="auto"/>
              <w:bottom w:val="single" w:sz="4" w:space="0" w:color="auto"/>
              <w:right w:val="single" w:sz="4" w:space="0" w:color="auto"/>
            </w:tcBorders>
            <w:vAlign w:val="center"/>
          </w:tcPr>
          <w:p w14:paraId="26523FBF" w14:textId="77777777" w:rsidR="00977D1C" w:rsidRPr="001E32DC" w:rsidRDefault="00977D1C" w:rsidP="00977D1C">
            <w:pPr>
              <w:pStyle w:val="TAC"/>
              <w:rPr>
                <w:lang w:val="en-US" w:eastAsia="zh-CN"/>
              </w:rPr>
            </w:pPr>
          </w:p>
        </w:tc>
      </w:tr>
      <w:tr w:rsidR="00977D1C" w14:paraId="3B83B55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97B5B9" w14:textId="77777777" w:rsidR="00977D1C" w:rsidRPr="001E32DC" w:rsidRDefault="00977D1C" w:rsidP="00977D1C">
            <w:pPr>
              <w:pStyle w:val="TAC"/>
              <w:rPr>
                <w:lang w:val="en-US" w:eastAsia="zh-CN"/>
              </w:rPr>
            </w:pPr>
            <w:r w:rsidRPr="001E32DC">
              <w:rPr>
                <w:color w:val="000000"/>
              </w:rPr>
              <w:t>CA_n41A-n66A-n70A</w:t>
            </w:r>
          </w:p>
        </w:tc>
        <w:tc>
          <w:tcPr>
            <w:tcW w:w="1862" w:type="dxa"/>
            <w:tcBorders>
              <w:top w:val="nil"/>
              <w:left w:val="single" w:sz="4" w:space="0" w:color="auto"/>
              <w:bottom w:val="nil"/>
              <w:right w:val="single" w:sz="4" w:space="0" w:color="auto"/>
            </w:tcBorders>
            <w:vAlign w:val="center"/>
          </w:tcPr>
          <w:p w14:paraId="07237252" w14:textId="77777777" w:rsidR="00977D1C" w:rsidRPr="001E32DC" w:rsidRDefault="00977D1C" w:rsidP="00977D1C">
            <w:pPr>
              <w:pStyle w:val="TAC"/>
              <w:rPr>
                <w:color w:val="000000"/>
              </w:rPr>
            </w:pPr>
            <w:r w:rsidRPr="001E32DC">
              <w:rPr>
                <w:color w:val="000000"/>
              </w:rPr>
              <w:t>CA_n41A-n66A</w:t>
            </w:r>
          </w:p>
          <w:p w14:paraId="75E56DDB" w14:textId="77777777" w:rsidR="00977D1C" w:rsidRPr="001E32DC" w:rsidRDefault="00977D1C" w:rsidP="00977D1C">
            <w:pPr>
              <w:pStyle w:val="TAC"/>
              <w:rPr>
                <w:lang w:val="en-US" w:eastAsia="zh-CN"/>
              </w:rPr>
            </w:pPr>
            <w:r w:rsidRPr="001E32DC">
              <w:rPr>
                <w:color w:val="000000"/>
              </w:rPr>
              <w:t>CA_n41A-n70A</w:t>
            </w:r>
          </w:p>
        </w:tc>
        <w:tc>
          <w:tcPr>
            <w:tcW w:w="843" w:type="dxa"/>
            <w:tcBorders>
              <w:top w:val="single" w:sz="4" w:space="0" w:color="auto"/>
              <w:left w:val="single" w:sz="4" w:space="0" w:color="auto"/>
              <w:bottom w:val="single" w:sz="4" w:space="0" w:color="auto"/>
              <w:right w:val="single" w:sz="4" w:space="0" w:color="auto"/>
            </w:tcBorders>
            <w:vAlign w:val="center"/>
          </w:tcPr>
          <w:p w14:paraId="7DB461FE" w14:textId="77777777" w:rsidR="00977D1C" w:rsidRPr="001E32DC" w:rsidRDefault="00977D1C" w:rsidP="00977D1C">
            <w:pPr>
              <w:pStyle w:val="TAC"/>
              <w:rPr>
                <w:lang w:val="en-US" w:eastAsia="zh-CN"/>
              </w:rPr>
            </w:pPr>
            <w:r w:rsidRPr="001E32DC">
              <w:rPr>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203BCC" w14:textId="77777777" w:rsidR="00977D1C" w:rsidRPr="001E32DC" w:rsidRDefault="00977D1C" w:rsidP="00977D1C">
            <w:pPr>
              <w:pStyle w:val="TAC"/>
              <w:rPr>
                <w:lang w:val="en-US" w:eastAsia="zh-CN" w:bidi="ar"/>
              </w:rPr>
            </w:pPr>
            <w:r w:rsidRPr="001E32DC">
              <w:rPr>
                <w:lang w:val="en-US"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4BA2B196" w14:textId="77777777" w:rsidR="00977D1C" w:rsidRPr="001E32DC" w:rsidRDefault="00977D1C" w:rsidP="00977D1C">
            <w:pPr>
              <w:pStyle w:val="TAC"/>
              <w:rPr>
                <w:lang w:val="en-US" w:eastAsia="zh-CN"/>
              </w:rPr>
            </w:pPr>
            <w:r w:rsidRPr="001E32DC">
              <w:rPr>
                <w:lang w:val="en-US"/>
              </w:rPr>
              <w:t>0</w:t>
            </w:r>
          </w:p>
        </w:tc>
      </w:tr>
      <w:tr w:rsidR="00977D1C" w14:paraId="5A9042C9" w14:textId="77777777" w:rsidTr="009E2430">
        <w:trPr>
          <w:trHeight w:val="29"/>
        </w:trPr>
        <w:tc>
          <w:tcPr>
            <w:tcW w:w="1848" w:type="dxa"/>
            <w:tcBorders>
              <w:top w:val="nil"/>
              <w:left w:val="single" w:sz="4" w:space="0" w:color="auto"/>
              <w:bottom w:val="nil"/>
              <w:right w:val="single" w:sz="4" w:space="0" w:color="auto"/>
            </w:tcBorders>
            <w:vAlign w:val="center"/>
          </w:tcPr>
          <w:p w14:paraId="46D08905"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9256A6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B707066" w14:textId="77777777" w:rsidR="00977D1C" w:rsidRPr="001E32DC" w:rsidRDefault="00977D1C" w:rsidP="00977D1C">
            <w:pPr>
              <w:pStyle w:val="TAC"/>
              <w:rPr>
                <w:lang w:val="en-US" w:eastAsia="zh-CN"/>
              </w:rPr>
            </w:pPr>
            <w:r w:rsidRPr="001E32DC">
              <w:rPr>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394D79D" w14:textId="77777777" w:rsidR="00977D1C" w:rsidRPr="001E32DC" w:rsidRDefault="00977D1C" w:rsidP="00977D1C">
            <w:pPr>
              <w:pStyle w:val="TAC"/>
              <w:rPr>
                <w:lang w:val="en-US" w:eastAsia="zh-CN" w:bidi="ar"/>
              </w:rPr>
            </w:pPr>
            <w:r w:rsidRPr="001E32DC">
              <w:rPr>
                <w:lang w:val="en-US" w:bidi="ar"/>
              </w:rPr>
              <w:t>10, 15, 20, 25, 30, 40</w:t>
            </w:r>
          </w:p>
        </w:tc>
        <w:tc>
          <w:tcPr>
            <w:tcW w:w="1638" w:type="dxa"/>
            <w:tcBorders>
              <w:top w:val="nil"/>
              <w:left w:val="single" w:sz="4" w:space="0" w:color="auto"/>
              <w:bottom w:val="nil"/>
              <w:right w:val="single" w:sz="4" w:space="0" w:color="auto"/>
            </w:tcBorders>
            <w:vAlign w:val="center"/>
          </w:tcPr>
          <w:p w14:paraId="602084B7" w14:textId="77777777" w:rsidR="00977D1C" w:rsidRPr="001E32DC" w:rsidRDefault="00977D1C" w:rsidP="00977D1C">
            <w:pPr>
              <w:pStyle w:val="TAC"/>
              <w:rPr>
                <w:lang w:val="en-US" w:eastAsia="zh-CN"/>
              </w:rPr>
            </w:pPr>
          </w:p>
        </w:tc>
      </w:tr>
      <w:tr w:rsidR="00977D1C" w14:paraId="32A6CC1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B5EFED8"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36639EE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6D3D644" w14:textId="77777777" w:rsidR="00977D1C" w:rsidRPr="001E32DC" w:rsidRDefault="00977D1C" w:rsidP="00977D1C">
            <w:pPr>
              <w:pStyle w:val="TAC"/>
              <w:rPr>
                <w:lang w:val="en-US" w:eastAsia="zh-CN"/>
              </w:rPr>
            </w:pPr>
            <w:r w:rsidRPr="001E32DC">
              <w:rPr>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7CFBA15" w14:textId="77777777" w:rsidR="00977D1C" w:rsidRPr="001E32DC" w:rsidRDefault="00977D1C" w:rsidP="00977D1C">
            <w:pPr>
              <w:pStyle w:val="TAC"/>
              <w:rPr>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38" w:type="dxa"/>
            <w:tcBorders>
              <w:top w:val="nil"/>
              <w:left w:val="single" w:sz="4" w:space="0" w:color="auto"/>
              <w:bottom w:val="single" w:sz="4" w:space="0" w:color="auto"/>
              <w:right w:val="single" w:sz="4" w:space="0" w:color="auto"/>
            </w:tcBorders>
            <w:vAlign w:val="center"/>
          </w:tcPr>
          <w:p w14:paraId="67228720" w14:textId="77777777" w:rsidR="00977D1C" w:rsidRPr="001E32DC" w:rsidRDefault="00977D1C" w:rsidP="00977D1C">
            <w:pPr>
              <w:pStyle w:val="TAC"/>
              <w:rPr>
                <w:lang w:val="en-US" w:eastAsia="zh-CN"/>
              </w:rPr>
            </w:pPr>
          </w:p>
        </w:tc>
      </w:tr>
      <w:tr w:rsidR="00977D1C" w14:paraId="7836ECD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3F1472E" w14:textId="77777777" w:rsidR="00977D1C" w:rsidRPr="001E32DC" w:rsidRDefault="00977D1C" w:rsidP="00977D1C">
            <w:pPr>
              <w:pStyle w:val="TAC"/>
              <w:rPr>
                <w:lang w:val="en-US" w:eastAsia="zh-CN"/>
              </w:rPr>
            </w:pPr>
            <w:r w:rsidRPr="001E32DC">
              <w:rPr>
                <w:szCs w:val="18"/>
                <w:lang w:val="en-US" w:eastAsia="zh-CN"/>
              </w:rPr>
              <w:t>CA_n41A-n66A-n71A</w:t>
            </w:r>
          </w:p>
        </w:tc>
        <w:tc>
          <w:tcPr>
            <w:tcW w:w="1862" w:type="dxa"/>
            <w:tcBorders>
              <w:top w:val="single" w:sz="4" w:space="0" w:color="auto"/>
              <w:left w:val="single" w:sz="4" w:space="0" w:color="auto"/>
              <w:bottom w:val="nil"/>
              <w:right w:val="single" w:sz="4" w:space="0" w:color="auto"/>
            </w:tcBorders>
            <w:vAlign w:val="center"/>
          </w:tcPr>
          <w:p w14:paraId="431840E8" w14:textId="77777777" w:rsidR="00977D1C" w:rsidRPr="001E32DC" w:rsidRDefault="00977D1C" w:rsidP="00977D1C">
            <w:pPr>
              <w:pStyle w:val="TAC"/>
              <w:rPr>
                <w:ins w:id="3346" w:author="ZTE-Ma Zhifeng" w:date="2022-08-28T22:08:00Z"/>
                <w:lang w:val="en-US" w:eastAsia="zh-CN"/>
              </w:rPr>
            </w:pPr>
            <w:ins w:id="3347" w:author="ZTE-Ma Zhifeng" w:date="2022-08-28T22:08:00Z">
              <w:r w:rsidRPr="001E32DC">
                <w:rPr>
                  <w:lang w:val="en-US" w:eastAsia="zh-CN"/>
                </w:rPr>
                <w:t>CA_n41A-n71A</w:t>
              </w:r>
            </w:ins>
          </w:p>
          <w:p w14:paraId="147ED9C7" w14:textId="77777777" w:rsidR="00977D1C" w:rsidRPr="001E32DC" w:rsidRDefault="00977D1C" w:rsidP="00977D1C">
            <w:pPr>
              <w:pStyle w:val="TAC"/>
              <w:rPr>
                <w:ins w:id="3348" w:author="ZTE-Ma Zhifeng" w:date="2022-08-28T22:08:00Z"/>
                <w:lang w:val="en-US" w:eastAsia="zh-CN"/>
              </w:rPr>
            </w:pPr>
            <w:ins w:id="3349" w:author="ZTE-Ma Zhifeng" w:date="2022-08-28T22:08:00Z">
              <w:r w:rsidRPr="001E32DC">
                <w:rPr>
                  <w:lang w:val="en-US" w:eastAsia="zh-CN"/>
                </w:rPr>
                <w:t>CA_n66A-n71A</w:t>
              </w:r>
            </w:ins>
          </w:p>
          <w:p w14:paraId="1A4496F7" w14:textId="22729E73" w:rsidR="00977D1C" w:rsidRPr="001E32DC" w:rsidRDefault="00977D1C" w:rsidP="00977D1C">
            <w:pPr>
              <w:pStyle w:val="TAC"/>
              <w:rPr>
                <w:lang w:val="en-US" w:eastAsia="zh-CN"/>
              </w:rPr>
            </w:pPr>
            <w:ins w:id="3350" w:author="ZTE-Ma Zhifeng" w:date="2022-08-28T22:08:00Z">
              <w:r w:rsidRPr="001E32DC">
                <w:rPr>
                  <w:lang w:val="en-US" w:eastAsia="zh-CN"/>
                </w:rPr>
                <w:t>CA_n41A-n66A</w:t>
              </w:r>
            </w:ins>
            <w:del w:id="3351" w:author="ZTE-Ma Zhifeng" w:date="2022-08-28T22:08:00Z">
              <w:r w:rsidRPr="001E32DC" w:rsidDel="00027A77">
                <w:rPr>
                  <w:szCs w:val="18"/>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546040BF" w14:textId="77777777" w:rsidR="00977D1C" w:rsidRPr="001E32DC" w:rsidRDefault="00977D1C" w:rsidP="00977D1C">
            <w:pPr>
              <w:pStyle w:val="TAC"/>
              <w:rPr>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BA0B003" w14:textId="77777777" w:rsidR="00977D1C" w:rsidRPr="001E32DC" w:rsidRDefault="00977D1C" w:rsidP="00977D1C">
            <w:pPr>
              <w:pStyle w:val="TAC"/>
              <w:rPr>
                <w:lang w:val="en-US" w:eastAsia="zh-CN"/>
              </w:rPr>
            </w:pPr>
            <w:r w:rsidRPr="001E32DC">
              <w:rPr>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tcPr>
          <w:p w14:paraId="2E8D27A7" w14:textId="77777777" w:rsidR="00977D1C" w:rsidRPr="001E32DC" w:rsidRDefault="00977D1C" w:rsidP="00977D1C">
            <w:pPr>
              <w:pStyle w:val="TAC"/>
              <w:rPr>
                <w:lang w:val="en-US" w:eastAsia="zh-CN"/>
              </w:rPr>
            </w:pPr>
            <w:r w:rsidRPr="001E32DC">
              <w:rPr>
                <w:lang w:val="en-US" w:eastAsia="zh-CN"/>
              </w:rPr>
              <w:t>0</w:t>
            </w:r>
          </w:p>
        </w:tc>
      </w:tr>
      <w:tr w:rsidR="00977D1C" w14:paraId="1ADCF058"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52" w:author="ZTE-Ma Zhifeng" w:date="2022-08-28T2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53" w:author="ZTE-Ma Zhifeng" w:date="2022-08-28T22:08:00Z">
            <w:trPr>
              <w:gridBefore w:val="1"/>
              <w:trHeight w:val="29"/>
            </w:trPr>
          </w:trPrChange>
        </w:trPr>
        <w:tc>
          <w:tcPr>
            <w:tcW w:w="1848" w:type="dxa"/>
            <w:tcBorders>
              <w:top w:val="nil"/>
              <w:left w:val="single" w:sz="4" w:space="0" w:color="auto"/>
              <w:bottom w:val="nil"/>
              <w:right w:val="single" w:sz="4" w:space="0" w:color="auto"/>
            </w:tcBorders>
            <w:vAlign w:val="center"/>
            <w:tcPrChange w:id="3354" w:author="ZTE-Ma Zhifeng" w:date="2022-08-28T22:08:00Z">
              <w:tcPr>
                <w:tcW w:w="1848" w:type="dxa"/>
                <w:gridSpan w:val="2"/>
                <w:tcBorders>
                  <w:top w:val="nil"/>
                  <w:left w:val="single" w:sz="4" w:space="0" w:color="auto"/>
                  <w:bottom w:val="nil"/>
                  <w:right w:val="single" w:sz="4" w:space="0" w:color="auto"/>
                </w:tcBorders>
                <w:vAlign w:val="center"/>
              </w:tcPr>
            </w:tcPrChange>
          </w:tcPr>
          <w:p w14:paraId="6E29A0C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355" w:author="ZTE-Ma Zhifeng" w:date="2022-08-28T22:08:00Z">
              <w:tcPr>
                <w:tcW w:w="1862" w:type="dxa"/>
                <w:gridSpan w:val="2"/>
                <w:tcBorders>
                  <w:top w:val="nil"/>
                  <w:left w:val="single" w:sz="4" w:space="0" w:color="auto"/>
                  <w:bottom w:val="nil"/>
                  <w:right w:val="single" w:sz="4" w:space="0" w:color="auto"/>
                </w:tcBorders>
                <w:vAlign w:val="center"/>
              </w:tcPr>
            </w:tcPrChange>
          </w:tcPr>
          <w:p w14:paraId="4E0A62B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356" w:author="ZTE-Ma Zhifeng" w:date="2022-08-28T2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F7AC226" w14:textId="77777777" w:rsidR="00977D1C" w:rsidRPr="001E32DC" w:rsidRDefault="00977D1C" w:rsidP="00977D1C">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357" w:author="ZTE-Ma Zhifeng" w:date="2022-08-28T2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37735AD"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Change w:id="3358" w:author="ZTE-Ma Zhifeng" w:date="2022-08-28T22:08:00Z">
              <w:tcPr>
                <w:tcW w:w="1638" w:type="dxa"/>
                <w:gridSpan w:val="2"/>
                <w:tcBorders>
                  <w:top w:val="nil"/>
                  <w:left w:val="single" w:sz="4" w:space="0" w:color="auto"/>
                  <w:bottom w:val="nil"/>
                  <w:right w:val="single" w:sz="4" w:space="0" w:color="auto"/>
                </w:tcBorders>
                <w:vAlign w:val="center"/>
              </w:tcPr>
            </w:tcPrChange>
          </w:tcPr>
          <w:p w14:paraId="2F52E9B7" w14:textId="77777777" w:rsidR="00977D1C" w:rsidRPr="001E32DC" w:rsidRDefault="00977D1C" w:rsidP="00977D1C">
            <w:pPr>
              <w:pStyle w:val="TAC"/>
              <w:rPr>
                <w:lang w:val="en-US" w:eastAsia="zh-CN"/>
              </w:rPr>
            </w:pPr>
          </w:p>
        </w:tc>
      </w:tr>
      <w:tr w:rsidR="00977D1C" w14:paraId="1AA0EDAE"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59" w:author="ZTE-Ma Zhifeng" w:date="2022-08-28T22:0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60" w:author="ZTE-Ma Zhifeng" w:date="2022-08-28T22:08:00Z">
            <w:trPr>
              <w:gridBefore w:val="1"/>
              <w:trHeight w:val="29"/>
            </w:trPr>
          </w:trPrChange>
        </w:trPr>
        <w:tc>
          <w:tcPr>
            <w:tcW w:w="1848" w:type="dxa"/>
            <w:tcBorders>
              <w:top w:val="nil"/>
              <w:left w:val="single" w:sz="4" w:space="0" w:color="auto"/>
              <w:bottom w:val="nil"/>
              <w:right w:val="single" w:sz="4" w:space="0" w:color="auto"/>
            </w:tcBorders>
            <w:vAlign w:val="center"/>
            <w:tcPrChange w:id="3361" w:author="ZTE-Ma Zhifeng" w:date="2022-08-28T22:08:00Z">
              <w:tcPr>
                <w:tcW w:w="1848" w:type="dxa"/>
                <w:gridSpan w:val="2"/>
                <w:tcBorders>
                  <w:top w:val="nil"/>
                  <w:left w:val="single" w:sz="4" w:space="0" w:color="auto"/>
                  <w:bottom w:val="nil"/>
                  <w:right w:val="single" w:sz="4" w:space="0" w:color="auto"/>
                </w:tcBorders>
                <w:vAlign w:val="center"/>
              </w:tcPr>
            </w:tcPrChange>
          </w:tcPr>
          <w:p w14:paraId="28FD11C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362" w:author="ZTE-Ma Zhifeng" w:date="2022-08-28T22:08:00Z">
              <w:tcPr>
                <w:tcW w:w="1862" w:type="dxa"/>
                <w:gridSpan w:val="2"/>
                <w:tcBorders>
                  <w:top w:val="nil"/>
                  <w:left w:val="single" w:sz="4" w:space="0" w:color="auto"/>
                  <w:bottom w:val="single" w:sz="4" w:space="0" w:color="auto"/>
                  <w:right w:val="single" w:sz="4" w:space="0" w:color="auto"/>
                </w:tcBorders>
                <w:vAlign w:val="center"/>
              </w:tcPr>
            </w:tcPrChange>
          </w:tcPr>
          <w:p w14:paraId="0FA090E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363" w:author="ZTE-Ma Zhifeng" w:date="2022-08-28T22:0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DE4E1CA" w14:textId="77777777" w:rsidR="00977D1C" w:rsidRPr="001E32DC" w:rsidRDefault="00977D1C" w:rsidP="00977D1C">
            <w:pPr>
              <w:pStyle w:val="TAC"/>
              <w:rPr>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364" w:author="ZTE-Ma Zhifeng" w:date="2022-08-28T22:0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0B6C85D"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3365" w:author="ZTE-Ma Zhifeng" w:date="2022-08-28T22:08:00Z">
              <w:tcPr>
                <w:tcW w:w="1638" w:type="dxa"/>
                <w:gridSpan w:val="2"/>
                <w:tcBorders>
                  <w:top w:val="nil"/>
                  <w:left w:val="single" w:sz="4" w:space="0" w:color="auto"/>
                  <w:bottom w:val="single" w:sz="4" w:space="0" w:color="auto"/>
                  <w:right w:val="single" w:sz="4" w:space="0" w:color="auto"/>
                </w:tcBorders>
                <w:vAlign w:val="center"/>
              </w:tcPr>
            </w:tcPrChange>
          </w:tcPr>
          <w:p w14:paraId="2F318AA7" w14:textId="77777777" w:rsidR="00977D1C" w:rsidRPr="001E32DC" w:rsidRDefault="00977D1C" w:rsidP="00977D1C">
            <w:pPr>
              <w:pStyle w:val="TAC"/>
              <w:rPr>
                <w:lang w:val="en-US" w:eastAsia="zh-CN"/>
              </w:rPr>
            </w:pPr>
          </w:p>
        </w:tc>
      </w:tr>
      <w:tr w:rsidR="00977D1C" w14:paraId="2FBB7C63" w14:textId="77777777" w:rsidTr="009E2430">
        <w:trPr>
          <w:trHeight w:val="29"/>
        </w:trPr>
        <w:tc>
          <w:tcPr>
            <w:tcW w:w="1848" w:type="dxa"/>
            <w:tcBorders>
              <w:top w:val="nil"/>
              <w:left w:val="single" w:sz="4" w:space="0" w:color="auto"/>
              <w:bottom w:val="nil"/>
              <w:right w:val="single" w:sz="4" w:space="0" w:color="auto"/>
            </w:tcBorders>
            <w:vAlign w:val="center"/>
          </w:tcPr>
          <w:p w14:paraId="2ACAEAD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45A08157" w14:textId="223553C2" w:rsidR="00977D1C" w:rsidRPr="001E32DC" w:rsidDel="00027A77" w:rsidRDefault="00977D1C" w:rsidP="00977D1C">
            <w:pPr>
              <w:pStyle w:val="TAC"/>
              <w:rPr>
                <w:del w:id="3366" w:author="ZTE-Ma Zhifeng" w:date="2022-08-28T22:09:00Z"/>
                <w:lang w:val="en-US" w:eastAsia="zh-CN"/>
              </w:rPr>
            </w:pPr>
            <w:del w:id="3367" w:author="ZTE-Ma Zhifeng" w:date="2022-08-28T22:09:00Z">
              <w:r w:rsidRPr="001E32DC" w:rsidDel="00027A77">
                <w:rPr>
                  <w:lang w:val="en-US" w:eastAsia="zh-CN"/>
                </w:rPr>
                <w:delText>CA_n41A-n71A</w:delText>
              </w:r>
            </w:del>
          </w:p>
          <w:p w14:paraId="398EBFC5" w14:textId="72DAF2DE" w:rsidR="00977D1C" w:rsidRPr="001E32DC" w:rsidDel="00027A77" w:rsidRDefault="00977D1C" w:rsidP="00977D1C">
            <w:pPr>
              <w:pStyle w:val="TAC"/>
              <w:rPr>
                <w:del w:id="3368" w:author="ZTE-Ma Zhifeng" w:date="2022-08-28T22:09:00Z"/>
                <w:lang w:val="en-US" w:eastAsia="zh-CN"/>
              </w:rPr>
            </w:pPr>
            <w:del w:id="3369" w:author="ZTE-Ma Zhifeng" w:date="2022-08-28T22:09:00Z">
              <w:r w:rsidRPr="001E32DC" w:rsidDel="00027A77">
                <w:rPr>
                  <w:lang w:val="en-US" w:eastAsia="zh-CN"/>
                </w:rPr>
                <w:delText>CA_n66A-n71A</w:delText>
              </w:r>
            </w:del>
          </w:p>
          <w:p w14:paraId="345FC840" w14:textId="54A43418" w:rsidR="00977D1C" w:rsidRPr="001E32DC" w:rsidRDefault="00977D1C" w:rsidP="00977D1C">
            <w:pPr>
              <w:pStyle w:val="TAC"/>
              <w:rPr>
                <w:lang w:val="en-US" w:eastAsia="zh-CN"/>
              </w:rPr>
            </w:pPr>
            <w:del w:id="3370" w:author="ZTE-Ma Zhifeng" w:date="2022-08-28T22:09:00Z">
              <w:r w:rsidRPr="001E32DC" w:rsidDel="00027A77">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
          <w:p w14:paraId="5992175D" w14:textId="77777777" w:rsidR="00977D1C" w:rsidRPr="001E32DC" w:rsidRDefault="00977D1C" w:rsidP="00977D1C">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4973C00" w14:textId="77777777" w:rsidR="00977D1C" w:rsidRPr="001E32DC" w:rsidRDefault="00977D1C" w:rsidP="00977D1C">
            <w:pPr>
              <w:pStyle w:val="TAC"/>
              <w:rPr>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48E5B772" w14:textId="77777777" w:rsidR="00977D1C" w:rsidRPr="001E32DC" w:rsidRDefault="00977D1C" w:rsidP="00977D1C">
            <w:pPr>
              <w:pStyle w:val="TAC"/>
              <w:rPr>
                <w:lang w:val="en-US" w:eastAsia="zh-CN"/>
              </w:rPr>
            </w:pPr>
            <w:r w:rsidRPr="001E32DC">
              <w:rPr>
                <w:lang w:val="en-US" w:eastAsia="zh-CN"/>
              </w:rPr>
              <w:t>1</w:t>
            </w:r>
          </w:p>
        </w:tc>
      </w:tr>
      <w:tr w:rsidR="00977D1C" w14:paraId="516791A0"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71" w:author="ZTE-Ma Zhifeng" w:date="2022-08-28T22: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72" w:author="ZTE-Ma Zhifeng" w:date="2022-08-28T22:09:00Z">
            <w:trPr>
              <w:gridBefore w:val="1"/>
              <w:trHeight w:val="29"/>
            </w:trPr>
          </w:trPrChange>
        </w:trPr>
        <w:tc>
          <w:tcPr>
            <w:tcW w:w="1848" w:type="dxa"/>
            <w:tcBorders>
              <w:top w:val="nil"/>
              <w:left w:val="single" w:sz="4" w:space="0" w:color="auto"/>
              <w:bottom w:val="nil"/>
              <w:right w:val="single" w:sz="4" w:space="0" w:color="auto"/>
            </w:tcBorders>
            <w:vAlign w:val="center"/>
            <w:tcPrChange w:id="3373" w:author="ZTE-Ma Zhifeng" w:date="2022-08-28T22:09:00Z">
              <w:tcPr>
                <w:tcW w:w="1848" w:type="dxa"/>
                <w:gridSpan w:val="2"/>
                <w:tcBorders>
                  <w:top w:val="nil"/>
                  <w:left w:val="single" w:sz="4" w:space="0" w:color="auto"/>
                  <w:bottom w:val="nil"/>
                  <w:right w:val="single" w:sz="4" w:space="0" w:color="auto"/>
                </w:tcBorders>
                <w:vAlign w:val="center"/>
              </w:tcPr>
            </w:tcPrChange>
          </w:tcPr>
          <w:p w14:paraId="469FB1F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374" w:author="ZTE-Ma Zhifeng" w:date="2022-08-28T22:09:00Z">
              <w:tcPr>
                <w:tcW w:w="1862" w:type="dxa"/>
                <w:gridSpan w:val="2"/>
                <w:tcBorders>
                  <w:top w:val="nil"/>
                  <w:left w:val="single" w:sz="4" w:space="0" w:color="auto"/>
                  <w:bottom w:val="nil"/>
                  <w:right w:val="single" w:sz="4" w:space="0" w:color="auto"/>
                </w:tcBorders>
                <w:vAlign w:val="center"/>
              </w:tcPr>
            </w:tcPrChange>
          </w:tcPr>
          <w:p w14:paraId="777C107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375" w:author="ZTE-Ma Zhifeng" w:date="2022-08-28T22: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D8FE7F0" w14:textId="77777777" w:rsidR="00977D1C" w:rsidRPr="001E32DC" w:rsidRDefault="00977D1C" w:rsidP="00977D1C">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376" w:author="ZTE-Ma Zhifeng" w:date="2022-08-28T22: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4C1CC36"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377" w:author="ZTE-Ma Zhifeng" w:date="2022-08-28T22:09:00Z">
              <w:tcPr>
                <w:tcW w:w="1638" w:type="dxa"/>
                <w:gridSpan w:val="2"/>
                <w:tcBorders>
                  <w:top w:val="nil"/>
                  <w:left w:val="single" w:sz="4" w:space="0" w:color="auto"/>
                  <w:bottom w:val="nil"/>
                  <w:right w:val="single" w:sz="4" w:space="0" w:color="auto"/>
                </w:tcBorders>
                <w:vAlign w:val="center"/>
              </w:tcPr>
            </w:tcPrChange>
          </w:tcPr>
          <w:p w14:paraId="59C40E5B" w14:textId="77777777" w:rsidR="00977D1C" w:rsidRPr="001E32DC" w:rsidRDefault="00977D1C" w:rsidP="00977D1C">
            <w:pPr>
              <w:pStyle w:val="TAC"/>
              <w:rPr>
                <w:lang w:val="en-US" w:eastAsia="zh-CN"/>
              </w:rPr>
            </w:pPr>
          </w:p>
        </w:tc>
      </w:tr>
      <w:tr w:rsidR="00977D1C" w14:paraId="21B1C7D8"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78" w:author="ZTE-Ma Zhifeng" w:date="2022-08-28T22: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79" w:author="ZTE-Ma Zhifeng" w:date="2022-08-28T22:09:00Z">
            <w:trPr>
              <w:gridBefore w:val="1"/>
              <w:trHeight w:val="29"/>
            </w:trPr>
          </w:trPrChange>
        </w:trPr>
        <w:tc>
          <w:tcPr>
            <w:tcW w:w="1848" w:type="dxa"/>
            <w:tcBorders>
              <w:top w:val="nil"/>
              <w:left w:val="single" w:sz="4" w:space="0" w:color="auto"/>
              <w:bottom w:val="nil"/>
              <w:right w:val="single" w:sz="4" w:space="0" w:color="auto"/>
            </w:tcBorders>
            <w:vAlign w:val="center"/>
            <w:tcPrChange w:id="3380" w:author="ZTE-Ma Zhifeng" w:date="2022-08-28T22:09:00Z">
              <w:tcPr>
                <w:tcW w:w="1848" w:type="dxa"/>
                <w:gridSpan w:val="2"/>
                <w:tcBorders>
                  <w:top w:val="nil"/>
                  <w:left w:val="single" w:sz="4" w:space="0" w:color="auto"/>
                  <w:bottom w:val="nil"/>
                  <w:right w:val="single" w:sz="4" w:space="0" w:color="auto"/>
                </w:tcBorders>
                <w:vAlign w:val="center"/>
              </w:tcPr>
            </w:tcPrChange>
          </w:tcPr>
          <w:p w14:paraId="0D4A756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381" w:author="ZTE-Ma Zhifeng" w:date="2022-08-28T22:09:00Z">
              <w:tcPr>
                <w:tcW w:w="1862" w:type="dxa"/>
                <w:gridSpan w:val="2"/>
                <w:tcBorders>
                  <w:top w:val="nil"/>
                  <w:left w:val="single" w:sz="4" w:space="0" w:color="auto"/>
                  <w:bottom w:val="single" w:sz="4" w:space="0" w:color="auto"/>
                  <w:right w:val="single" w:sz="4" w:space="0" w:color="auto"/>
                </w:tcBorders>
                <w:vAlign w:val="center"/>
              </w:tcPr>
            </w:tcPrChange>
          </w:tcPr>
          <w:p w14:paraId="7C87A95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382" w:author="ZTE-Ma Zhifeng" w:date="2022-08-28T22: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B7776A4" w14:textId="77777777" w:rsidR="00977D1C" w:rsidRPr="001E32DC" w:rsidRDefault="00977D1C" w:rsidP="00977D1C">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383" w:author="ZTE-Ma Zhifeng" w:date="2022-08-28T22: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10F7946"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3384" w:author="ZTE-Ma Zhifeng" w:date="2022-08-28T22:09:00Z">
              <w:tcPr>
                <w:tcW w:w="1638" w:type="dxa"/>
                <w:gridSpan w:val="2"/>
                <w:tcBorders>
                  <w:top w:val="nil"/>
                  <w:left w:val="single" w:sz="4" w:space="0" w:color="auto"/>
                  <w:bottom w:val="single" w:sz="4" w:space="0" w:color="auto"/>
                  <w:right w:val="single" w:sz="4" w:space="0" w:color="auto"/>
                </w:tcBorders>
                <w:vAlign w:val="center"/>
              </w:tcPr>
            </w:tcPrChange>
          </w:tcPr>
          <w:p w14:paraId="39AC4A79" w14:textId="77777777" w:rsidR="00977D1C" w:rsidRPr="001E32DC" w:rsidRDefault="00977D1C" w:rsidP="00977D1C">
            <w:pPr>
              <w:pStyle w:val="TAC"/>
              <w:rPr>
                <w:lang w:val="en-US" w:eastAsia="zh-CN"/>
              </w:rPr>
            </w:pPr>
          </w:p>
        </w:tc>
      </w:tr>
      <w:tr w:rsidR="00977D1C" w14:paraId="1FA45EF6"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85" w:author="ZTE-Ma Zhifeng" w:date="2022-08-28T22:09: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86" w:author="ZTE-Ma Zhifeng" w:date="2022-08-28T22:09:00Z">
            <w:trPr>
              <w:gridBefore w:val="1"/>
              <w:trHeight w:val="29"/>
            </w:trPr>
          </w:trPrChange>
        </w:trPr>
        <w:tc>
          <w:tcPr>
            <w:tcW w:w="1848" w:type="dxa"/>
            <w:tcBorders>
              <w:top w:val="nil"/>
              <w:left w:val="single" w:sz="4" w:space="0" w:color="auto"/>
              <w:bottom w:val="nil"/>
              <w:right w:val="single" w:sz="4" w:space="0" w:color="auto"/>
            </w:tcBorders>
            <w:vAlign w:val="center"/>
            <w:tcPrChange w:id="3387" w:author="ZTE-Ma Zhifeng" w:date="2022-08-28T22:09:00Z">
              <w:tcPr>
                <w:tcW w:w="1848" w:type="dxa"/>
                <w:gridSpan w:val="2"/>
                <w:tcBorders>
                  <w:top w:val="nil"/>
                  <w:left w:val="single" w:sz="4" w:space="0" w:color="auto"/>
                  <w:bottom w:val="nil"/>
                  <w:right w:val="single" w:sz="4" w:space="0" w:color="auto"/>
                </w:tcBorders>
                <w:vAlign w:val="center"/>
              </w:tcPr>
            </w:tcPrChange>
          </w:tcPr>
          <w:p w14:paraId="3C4C72A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388" w:author="ZTE-Ma Zhifeng" w:date="2022-08-28T22:09:00Z">
              <w:tcPr>
                <w:tcW w:w="1862" w:type="dxa"/>
                <w:gridSpan w:val="2"/>
                <w:tcBorders>
                  <w:top w:val="single" w:sz="4" w:space="0" w:color="auto"/>
                  <w:left w:val="single" w:sz="4" w:space="0" w:color="auto"/>
                  <w:bottom w:val="nil"/>
                  <w:right w:val="single" w:sz="4" w:space="0" w:color="auto"/>
                </w:tcBorders>
                <w:vAlign w:val="center"/>
              </w:tcPr>
            </w:tcPrChange>
          </w:tcPr>
          <w:p w14:paraId="5BD81C14" w14:textId="3A6F69E4" w:rsidR="00977D1C" w:rsidRPr="001E32DC" w:rsidDel="00027A77" w:rsidRDefault="00977D1C" w:rsidP="00977D1C">
            <w:pPr>
              <w:pStyle w:val="TAC"/>
              <w:rPr>
                <w:del w:id="3389" w:author="ZTE-Ma Zhifeng" w:date="2022-08-28T22:09:00Z"/>
                <w:lang w:val="en-US" w:eastAsia="zh-CN"/>
              </w:rPr>
            </w:pPr>
            <w:del w:id="3390" w:author="ZTE-Ma Zhifeng" w:date="2022-08-28T22:09:00Z">
              <w:r w:rsidRPr="001E32DC" w:rsidDel="00027A77">
                <w:rPr>
                  <w:lang w:val="en-US" w:eastAsia="zh-CN"/>
                </w:rPr>
                <w:delText>CA_n41A-n71A</w:delText>
              </w:r>
            </w:del>
          </w:p>
          <w:p w14:paraId="0CBA252D" w14:textId="6CCECDF1" w:rsidR="00977D1C" w:rsidRPr="001E32DC" w:rsidDel="00027A77" w:rsidRDefault="00977D1C" w:rsidP="00977D1C">
            <w:pPr>
              <w:pStyle w:val="TAC"/>
              <w:rPr>
                <w:del w:id="3391" w:author="ZTE-Ma Zhifeng" w:date="2022-08-28T22:09:00Z"/>
                <w:lang w:val="en-US" w:eastAsia="zh-CN"/>
              </w:rPr>
            </w:pPr>
            <w:del w:id="3392" w:author="ZTE-Ma Zhifeng" w:date="2022-08-28T22:09:00Z">
              <w:r w:rsidRPr="001E32DC" w:rsidDel="00027A77">
                <w:rPr>
                  <w:lang w:val="en-US" w:eastAsia="zh-CN"/>
                </w:rPr>
                <w:delText>CA_n66A-n71A</w:delText>
              </w:r>
            </w:del>
          </w:p>
          <w:p w14:paraId="5C30F721" w14:textId="54BF78B5" w:rsidR="00977D1C" w:rsidRPr="001E32DC" w:rsidRDefault="00977D1C" w:rsidP="00977D1C">
            <w:pPr>
              <w:pStyle w:val="TAC"/>
              <w:rPr>
                <w:lang w:val="en-US" w:eastAsia="zh-CN"/>
              </w:rPr>
            </w:pPr>
            <w:del w:id="3393" w:author="ZTE-Ma Zhifeng" w:date="2022-08-28T22:09:00Z">
              <w:r w:rsidRPr="001E32DC" w:rsidDel="00027A77">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3394" w:author="ZTE-Ma Zhifeng" w:date="2022-08-28T22:09: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D858747"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3395" w:author="ZTE-Ma Zhifeng" w:date="2022-08-28T22:09: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6A383E9"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Change w:id="3396" w:author="ZTE-Ma Zhifeng" w:date="2022-08-28T22:09:00Z">
              <w:tcPr>
                <w:tcW w:w="1638" w:type="dxa"/>
                <w:gridSpan w:val="2"/>
                <w:tcBorders>
                  <w:top w:val="single" w:sz="4" w:space="0" w:color="auto"/>
                  <w:left w:val="single" w:sz="4" w:space="0" w:color="auto"/>
                  <w:bottom w:val="nil"/>
                  <w:right w:val="single" w:sz="4" w:space="0" w:color="auto"/>
                </w:tcBorders>
                <w:vAlign w:val="center"/>
              </w:tcPr>
            </w:tcPrChange>
          </w:tcPr>
          <w:p w14:paraId="2A0868AC" w14:textId="77777777" w:rsidR="00977D1C" w:rsidRPr="001E32DC" w:rsidRDefault="00977D1C" w:rsidP="00977D1C">
            <w:pPr>
              <w:pStyle w:val="TAC"/>
              <w:rPr>
                <w:lang w:val="en-US" w:eastAsia="zh-CN"/>
              </w:rPr>
            </w:pPr>
            <w:r>
              <w:rPr>
                <w:lang w:val="en-US" w:eastAsia="zh-CN"/>
              </w:rPr>
              <w:t>4 and 5</w:t>
            </w:r>
          </w:p>
        </w:tc>
      </w:tr>
      <w:tr w:rsidR="00977D1C" w14:paraId="15A1D50C" w14:textId="77777777" w:rsidTr="009E2430">
        <w:trPr>
          <w:trHeight w:val="29"/>
        </w:trPr>
        <w:tc>
          <w:tcPr>
            <w:tcW w:w="1848" w:type="dxa"/>
            <w:tcBorders>
              <w:top w:val="nil"/>
              <w:left w:val="single" w:sz="4" w:space="0" w:color="auto"/>
              <w:bottom w:val="nil"/>
              <w:right w:val="single" w:sz="4" w:space="0" w:color="auto"/>
            </w:tcBorders>
            <w:vAlign w:val="center"/>
          </w:tcPr>
          <w:p w14:paraId="7FDBB9F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B7B08B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A09F3E1"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ADDB655"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06A8D28B" w14:textId="77777777" w:rsidR="00977D1C" w:rsidRPr="001E32DC" w:rsidRDefault="00977D1C" w:rsidP="00977D1C">
            <w:pPr>
              <w:pStyle w:val="TAC"/>
              <w:rPr>
                <w:lang w:val="en-US" w:eastAsia="zh-CN"/>
              </w:rPr>
            </w:pPr>
          </w:p>
        </w:tc>
      </w:tr>
      <w:tr w:rsidR="00977D1C" w14:paraId="70CC8A0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C76E9D3"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78F533E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1D4B5ED"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85427EF"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1F8C9F6B" w14:textId="77777777" w:rsidR="00977D1C" w:rsidRPr="001E32DC" w:rsidRDefault="00977D1C" w:rsidP="00977D1C">
            <w:pPr>
              <w:pStyle w:val="TAC"/>
              <w:rPr>
                <w:lang w:val="en-US" w:eastAsia="zh-CN"/>
              </w:rPr>
            </w:pPr>
          </w:p>
        </w:tc>
      </w:tr>
      <w:tr w:rsidR="00977D1C" w14:paraId="566A6A8D" w14:textId="77777777" w:rsidTr="009E2430">
        <w:trPr>
          <w:trHeight w:val="29"/>
        </w:trPr>
        <w:tc>
          <w:tcPr>
            <w:tcW w:w="1848" w:type="dxa"/>
            <w:tcBorders>
              <w:top w:val="nil"/>
              <w:left w:val="single" w:sz="4" w:space="0" w:color="auto"/>
              <w:bottom w:val="nil"/>
              <w:right w:val="single" w:sz="4" w:space="0" w:color="auto"/>
            </w:tcBorders>
            <w:vAlign w:val="center"/>
          </w:tcPr>
          <w:p w14:paraId="71D95882" w14:textId="77777777" w:rsidR="00977D1C" w:rsidRPr="001E32DC" w:rsidRDefault="00977D1C" w:rsidP="00977D1C">
            <w:pPr>
              <w:pStyle w:val="TAC"/>
              <w:rPr>
                <w:lang w:val="en-US"/>
              </w:rPr>
            </w:pPr>
            <w:r w:rsidRPr="001E32DC">
              <w:rPr>
                <w:lang w:val="en-US" w:eastAsia="zh-CN"/>
              </w:rPr>
              <w:t>CA_n41A-n66A-n71B</w:t>
            </w:r>
          </w:p>
        </w:tc>
        <w:tc>
          <w:tcPr>
            <w:tcW w:w="1862" w:type="dxa"/>
            <w:tcBorders>
              <w:top w:val="nil"/>
              <w:left w:val="single" w:sz="4" w:space="0" w:color="auto"/>
              <w:bottom w:val="nil"/>
              <w:right w:val="single" w:sz="4" w:space="0" w:color="auto"/>
            </w:tcBorders>
            <w:vAlign w:val="center"/>
          </w:tcPr>
          <w:p w14:paraId="3A256531" w14:textId="77777777" w:rsidR="00977D1C" w:rsidRPr="001E32DC" w:rsidRDefault="00977D1C" w:rsidP="00977D1C">
            <w:pPr>
              <w:pStyle w:val="TAC"/>
              <w:rPr>
                <w:lang w:val="en-US" w:eastAsia="zh-CN"/>
              </w:rPr>
            </w:pPr>
            <w:r w:rsidRPr="00571960">
              <w:rPr>
                <w:lang w:val="en-US" w:eastAsia="zh-CN"/>
              </w:rPr>
              <w:t>CA_n41A-n66A</w:t>
            </w:r>
          </w:p>
          <w:p w14:paraId="47A7ED48" w14:textId="77777777" w:rsidR="00977D1C" w:rsidRPr="001E32DC" w:rsidRDefault="00977D1C" w:rsidP="00977D1C">
            <w:pPr>
              <w:pStyle w:val="TAC"/>
              <w:rPr>
                <w:lang w:val="en-US" w:eastAsia="zh-CN"/>
              </w:rPr>
            </w:pPr>
            <w:r w:rsidRPr="00571960">
              <w:rPr>
                <w:lang w:val="en-US" w:eastAsia="zh-CN"/>
              </w:rPr>
              <w:t>CA_n41A-n71A</w:t>
            </w:r>
          </w:p>
          <w:p w14:paraId="1046ACE4" w14:textId="77777777" w:rsidR="00977D1C" w:rsidRPr="00571960" w:rsidRDefault="00977D1C" w:rsidP="00977D1C">
            <w:pPr>
              <w:pStyle w:val="TAC"/>
              <w:rPr>
                <w:lang w:val="en-US" w:eastAsia="zh-CN"/>
              </w:rPr>
            </w:pPr>
            <w:r w:rsidRPr="00571960">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0263501E"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7054599"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604BC8FD" w14:textId="77777777" w:rsidR="00977D1C" w:rsidRPr="001E32DC" w:rsidRDefault="00977D1C" w:rsidP="00977D1C">
            <w:pPr>
              <w:pStyle w:val="TAC"/>
              <w:rPr>
                <w:szCs w:val="18"/>
                <w:lang w:val="en-US" w:eastAsia="zh-CN"/>
              </w:rPr>
            </w:pPr>
            <w:r w:rsidRPr="001E32DC">
              <w:rPr>
                <w:lang w:val="en-US" w:eastAsia="zh-CN"/>
              </w:rPr>
              <w:t>0</w:t>
            </w:r>
          </w:p>
        </w:tc>
      </w:tr>
      <w:tr w:rsidR="00977D1C" w14:paraId="5EEF57D0"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397"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398"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399" w:author="ZTE-Ma Zhifeng" w:date="2022-08-28T22:10:00Z">
              <w:tcPr>
                <w:tcW w:w="1848" w:type="dxa"/>
                <w:gridSpan w:val="2"/>
                <w:tcBorders>
                  <w:top w:val="nil"/>
                  <w:left w:val="single" w:sz="4" w:space="0" w:color="auto"/>
                  <w:bottom w:val="nil"/>
                  <w:right w:val="single" w:sz="4" w:space="0" w:color="auto"/>
                </w:tcBorders>
                <w:vAlign w:val="center"/>
              </w:tcPr>
            </w:tcPrChange>
          </w:tcPr>
          <w:p w14:paraId="4B86787E"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3400" w:author="ZTE-Ma Zhifeng" w:date="2022-08-28T22:10:00Z">
              <w:tcPr>
                <w:tcW w:w="1862" w:type="dxa"/>
                <w:gridSpan w:val="2"/>
                <w:tcBorders>
                  <w:top w:val="nil"/>
                  <w:left w:val="single" w:sz="4" w:space="0" w:color="auto"/>
                  <w:bottom w:val="nil"/>
                  <w:right w:val="single" w:sz="4" w:space="0" w:color="auto"/>
                </w:tcBorders>
                <w:vAlign w:val="center"/>
              </w:tcPr>
            </w:tcPrChange>
          </w:tcPr>
          <w:p w14:paraId="00C94861"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401"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4EA531B"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402"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C83108B"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403" w:author="ZTE-Ma Zhifeng" w:date="2022-08-28T22:10:00Z">
              <w:tcPr>
                <w:tcW w:w="1638" w:type="dxa"/>
                <w:gridSpan w:val="2"/>
                <w:tcBorders>
                  <w:top w:val="nil"/>
                  <w:left w:val="single" w:sz="4" w:space="0" w:color="auto"/>
                  <w:bottom w:val="nil"/>
                  <w:right w:val="single" w:sz="4" w:space="0" w:color="auto"/>
                </w:tcBorders>
                <w:vAlign w:val="center"/>
              </w:tcPr>
            </w:tcPrChange>
          </w:tcPr>
          <w:p w14:paraId="7B1E92B6" w14:textId="77777777" w:rsidR="00977D1C" w:rsidRPr="001E32DC" w:rsidRDefault="00977D1C" w:rsidP="00977D1C">
            <w:pPr>
              <w:pStyle w:val="TAC"/>
              <w:rPr>
                <w:szCs w:val="18"/>
                <w:lang w:val="en-US" w:eastAsia="zh-CN"/>
              </w:rPr>
            </w:pPr>
          </w:p>
        </w:tc>
      </w:tr>
      <w:tr w:rsidR="00977D1C" w14:paraId="518FD29B"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04"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05"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06" w:author="ZTE-Ma Zhifeng" w:date="2022-08-28T22:10:00Z">
              <w:tcPr>
                <w:tcW w:w="1848" w:type="dxa"/>
                <w:gridSpan w:val="2"/>
                <w:tcBorders>
                  <w:top w:val="nil"/>
                  <w:left w:val="single" w:sz="4" w:space="0" w:color="auto"/>
                  <w:bottom w:val="nil"/>
                  <w:right w:val="single" w:sz="4" w:space="0" w:color="auto"/>
                </w:tcBorders>
                <w:vAlign w:val="center"/>
              </w:tcPr>
            </w:tcPrChange>
          </w:tcPr>
          <w:p w14:paraId="1F089E9B"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3407" w:author="ZTE-Ma Zhifeng" w:date="2022-08-28T22:10:00Z">
              <w:tcPr>
                <w:tcW w:w="1862" w:type="dxa"/>
                <w:gridSpan w:val="2"/>
                <w:tcBorders>
                  <w:top w:val="nil"/>
                  <w:left w:val="single" w:sz="4" w:space="0" w:color="auto"/>
                  <w:bottom w:val="single" w:sz="4" w:space="0" w:color="auto"/>
                  <w:right w:val="single" w:sz="4" w:space="0" w:color="auto"/>
                </w:tcBorders>
                <w:vAlign w:val="center"/>
              </w:tcPr>
            </w:tcPrChange>
          </w:tcPr>
          <w:p w14:paraId="28B96432"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408"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B459B5E" w14:textId="77777777" w:rsidR="00977D1C" w:rsidRPr="001E32DC" w:rsidRDefault="00977D1C" w:rsidP="00977D1C">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409"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86650BE" w14:textId="77777777" w:rsidR="00977D1C" w:rsidRPr="001E32DC" w:rsidRDefault="00977D1C" w:rsidP="00977D1C">
            <w:pPr>
              <w:pStyle w:val="TAC"/>
              <w:rPr>
                <w:rFonts w:ascii="Calibri" w:hAnsi="Calibri"/>
                <w:sz w:val="21"/>
                <w:lang w:val="en-US" w:eastAsia="zh-CN"/>
              </w:rPr>
            </w:pPr>
            <w:r w:rsidRPr="001E32DC">
              <w:rPr>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Change w:id="3410" w:author="ZTE-Ma Zhifeng" w:date="2022-08-28T22:10:00Z">
              <w:tcPr>
                <w:tcW w:w="1638" w:type="dxa"/>
                <w:gridSpan w:val="2"/>
                <w:tcBorders>
                  <w:top w:val="nil"/>
                  <w:left w:val="single" w:sz="4" w:space="0" w:color="auto"/>
                  <w:bottom w:val="single" w:sz="4" w:space="0" w:color="auto"/>
                  <w:right w:val="single" w:sz="4" w:space="0" w:color="auto"/>
                </w:tcBorders>
                <w:vAlign w:val="center"/>
              </w:tcPr>
            </w:tcPrChange>
          </w:tcPr>
          <w:p w14:paraId="383482EF" w14:textId="77777777" w:rsidR="00977D1C" w:rsidRPr="001E32DC" w:rsidRDefault="00977D1C" w:rsidP="00977D1C">
            <w:pPr>
              <w:pStyle w:val="TAC"/>
              <w:rPr>
                <w:szCs w:val="18"/>
                <w:lang w:val="en-US" w:eastAsia="zh-CN"/>
              </w:rPr>
            </w:pPr>
          </w:p>
        </w:tc>
      </w:tr>
      <w:tr w:rsidR="00977D1C" w14:paraId="481EAE23"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11"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12"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13" w:author="ZTE-Ma Zhifeng" w:date="2022-08-28T22:10:00Z">
              <w:tcPr>
                <w:tcW w:w="1848" w:type="dxa"/>
                <w:gridSpan w:val="2"/>
                <w:tcBorders>
                  <w:top w:val="nil"/>
                  <w:left w:val="single" w:sz="4" w:space="0" w:color="auto"/>
                  <w:bottom w:val="nil"/>
                  <w:right w:val="single" w:sz="4" w:space="0" w:color="auto"/>
                </w:tcBorders>
                <w:vAlign w:val="center"/>
              </w:tcPr>
            </w:tcPrChange>
          </w:tcPr>
          <w:p w14:paraId="158F5E9A"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3414" w:author="ZTE-Ma Zhifeng" w:date="2022-08-28T22:10:00Z">
              <w:tcPr>
                <w:tcW w:w="1862" w:type="dxa"/>
                <w:gridSpan w:val="2"/>
                <w:tcBorders>
                  <w:top w:val="single" w:sz="4" w:space="0" w:color="auto"/>
                  <w:left w:val="single" w:sz="4" w:space="0" w:color="auto"/>
                  <w:bottom w:val="nil"/>
                  <w:right w:val="single" w:sz="4" w:space="0" w:color="auto"/>
                </w:tcBorders>
                <w:vAlign w:val="center"/>
              </w:tcPr>
            </w:tcPrChange>
          </w:tcPr>
          <w:p w14:paraId="382CE8B4" w14:textId="554748FE" w:rsidR="00977D1C" w:rsidRPr="001E32DC" w:rsidDel="00027A77" w:rsidRDefault="00977D1C" w:rsidP="00977D1C">
            <w:pPr>
              <w:pStyle w:val="TAC"/>
              <w:rPr>
                <w:del w:id="3415" w:author="ZTE-Ma Zhifeng" w:date="2022-08-28T22:10:00Z"/>
                <w:lang w:val="en-US" w:eastAsia="zh-CN"/>
              </w:rPr>
            </w:pPr>
            <w:del w:id="3416" w:author="ZTE-Ma Zhifeng" w:date="2022-08-28T22:10:00Z">
              <w:r w:rsidRPr="00571960" w:rsidDel="00027A77">
                <w:rPr>
                  <w:lang w:val="en-US" w:eastAsia="zh-CN"/>
                </w:rPr>
                <w:delText>CA_n41A-n66A</w:delText>
              </w:r>
            </w:del>
          </w:p>
          <w:p w14:paraId="2DE8020E" w14:textId="5BAD4EB3" w:rsidR="00977D1C" w:rsidRPr="001E32DC" w:rsidDel="00027A77" w:rsidRDefault="00977D1C" w:rsidP="00977D1C">
            <w:pPr>
              <w:pStyle w:val="TAC"/>
              <w:rPr>
                <w:del w:id="3417" w:author="ZTE-Ma Zhifeng" w:date="2022-08-28T22:10:00Z"/>
                <w:lang w:val="en-US" w:eastAsia="zh-CN"/>
              </w:rPr>
            </w:pPr>
            <w:del w:id="3418" w:author="ZTE-Ma Zhifeng" w:date="2022-08-28T22:10:00Z">
              <w:r w:rsidRPr="00571960" w:rsidDel="00027A77">
                <w:rPr>
                  <w:lang w:val="en-US" w:eastAsia="zh-CN"/>
                </w:rPr>
                <w:delText>CA_n41A-n71A</w:delText>
              </w:r>
            </w:del>
          </w:p>
          <w:p w14:paraId="38A3A38F" w14:textId="22B122F0" w:rsidR="00977D1C" w:rsidRPr="001E32DC" w:rsidRDefault="00977D1C" w:rsidP="00977D1C">
            <w:pPr>
              <w:pStyle w:val="TAC"/>
              <w:rPr>
                <w:rFonts w:eastAsia="DengXian"/>
                <w:lang w:val="en-US"/>
              </w:rPr>
            </w:pPr>
            <w:del w:id="3419" w:author="ZTE-Ma Zhifeng" w:date="2022-08-28T22:10:00Z">
              <w:r w:rsidRPr="00571960" w:rsidDel="00027A77">
                <w:rPr>
                  <w:lang w:val="en-US" w:eastAsia="zh-CN"/>
                </w:rPr>
                <w:delText>CA_n66A-n71A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3420"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8C681EF"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3421"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273979F"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422" w:author="ZTE-Ma Zhifeng" w:date="2022-08-28T22:10:00Z">
              <w:tcPr>
                <w:tcW w:w="1638" w:type="dxa"/>
                <w:gridSpan w:val="2"/>
                <w:tcBorders>
                  <w:top w:val="single" w:sz="4" w:space="0" w:color="auto"/>
                  <w:left w:val="single" w:sz="4" w:space="0" w:color="auto"/>
                  <w:bottom w:val="nil"/>
                  <w:right w:val="single" w:sz="4" w:space="0" w:color="auto"/>
                </w:tcBorders>
                <w:vAlign w:val="center"/>
              </w:tcPr>
            </w:tcPrChange>
          </w:tcPr>
          <w:p w14:paraId="578C9AE2" w14:textId="77777777" w:rsidR="00977D1C" w:rsidRPr="001E32DC" w:rsidRDefault="00977D1C" w:rsidP="00977D1C">
            <w:pPr>
              <w:pStyle w:val="TAC"/>
              <w:rPr>
                <w:szCs w:val="18"/>
                <w:lang w:val="en-US" w:eastAsia="zh-CN"/>
              </w:rPr>
            </w:pPr>
            <w:r>
              <w:rPr>
                <w:lang w:val="en-US" w:eastAsia="zh-CN"/>
              </w:rPr>
              <w:t>4 and 5</w:t>
            </w:r>
          </w:p>
        </w:tc>
      </w:tr>
      <w:tr w:rsidR="00977D1C" w14:paraId="63A4796E" w14:textId="77777777" w:rsidTr="009E2430">
        <w:trPr>
          <w:trHeight w:val="29"/>
        </w:trPr>
        <w:tc>
          <w:tcPr>
            <w:tcW w:w="1848" w:type="dxa"/>
            <w:tcBorders>
              <w:top w:val="nil"/>
              <w:left w:val="single" w:sz="4" w:space="0" w:color="auto"/>
              <w:bottom w:val="nil"/>
              <w:right w:val="single" w:sz="4" w:space="0" w:color="auto"/>
            </w:tcBorders>
            <w:vAlign w:val="center"/>
          </w:tcPr>
          <w:p w14:paraId="5C0B4CFB"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389511F9"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DF60A9"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98C201E"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2FB8E7E1" w14:textId="77777777" w:rsidR="00977D1C" w:rsidRPr="001E32DC" w:rsidRDefault="00977D1C" w:rsidP="00977D1C">
            <w:pPr>
              <w:pStyle w:val="TAC"/>
              <w:rPr>
                <w:szCs w:val="18"/>
                <w:lang w:val="en-US" w:eastAsia="zh-CN"/>
              </w:rPr>
            </w:pPr>
          </w:p>
        </w:tc>
      </w:tr>
      <w:tr w:rsidR="00977D1C" w14:paraId="0397EC3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7D350DF"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0D241AB"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2E21F9"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DDA3A07"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71B</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47F0FFF3" w14:textId="77777777" w:rsidR="00977D1C" w:rsidRPr="001E32DC" w:rsidRDefault="00977D1C" w:rsidP="00977D1C">
            <w:pPr>
              <w:pStyle w:val="TAC"/>
              <w:rPr>
                <w:szCs w:val="18"/>
                <w:lang w:val="en-US" w:eastAsia="zh-CN"/>
              </w:rPr>
            </w:pPr>
          </w:p>
        </w:tc>
      </w:tr>
      <w:tr w:rsidR="00977D1C" w14:paraId="1815BB74" w14:textId="77777777" w:rsidTr="009E2430">
        <w:trPr>
          <w:trHeight w:val="29"/>
        </w:trPr>
        <w:tc>
          <w:tcPr>
            <w:tcW w:w="1848" w:type="dxa"/>
            <w:tcBorders>
              <w:top w:val="nil"/>
              <w:left w:val="single" w:sz="4" w:space="0" w:color="auto"/>
              <w:bottom w:val="nil"/>
              <w:right w:val="single" w:sz="4" w:space="0" w:color="auto"/>
            </w:tcBorders>
            <w:vAlign w:val="center"/>
          </w:tcPr>
          <w:p w14:paraId="764DB2C6" w14:textId="77777777" w:rsidR="00977D1C" w:rsidRPr="001E32DC" w:rsidRDefault="00977D1C" w:rsidP="00977D1C">
            <w:pPr>
              <w:pStyle w:val="TAC"/>
              <w:rPr>
                <w:lang w:val="en-US"/>
              </w:rPr>
            </w:pPr>
            <w:r w:rsidRPr="001E32DC">
              <w:rPr>
                <w:lang w:val="en-US" w:eastAsia="zh-CN"/>
              </w:rPr>
              <w:t>CA_n41A-n66A-n71(2A)</w:t>
            </w:r>
          </w:p>
        </w:tc>
        <w:tc>
          <w:tcPr>
            <w:tcW w:w="1862" w:type="dxa"/>
            <w:tcBorders>
              <w:top w:val="nil"/>
              <w:left w:val="single" w:sz="4" w:space="0" w:color="auto"/>
              <w:bottom w:val="nil"/>
              <w:right w:val="single" w:sz="4" w:space="0" w:color="auto"/>
            </w:tcBorders>
            <w:vAlign w:val="center"/>
          </w:tcPr>
          <w:p w14:paraId="1DD049FF" w14:textId="77777777" w:rsidR="00977D1C" w:rsidRPr="001E32DC" w:rsidRDefault="00977D1C" w:rsidP="00977D1C">
            <w:pPr>
              <w:pStyle w:val="TAC"/>
              <w:rPr>
                <w:lang w:val="en-US" w:eastAsia="zh-CN"/>
              </w:rPr>
            </w:pPr>
            <w:r w:rsidRPr="001E32DC">
              <w:rPr>
                <w:lang w:val="en-US" w:eastAsia="zh-CN"/>
              </w:rPr>
              <w:t>CA_n41A-n66A</w:t>
            </w:r>
          </w:p>
          <w:p w14:paraId="5AB37D0C" w14:textId="77777777" w:rsidR="00977D1C" w:rsidRPr="001E32DC" w:rsidRDefault="00977D1C" w:rsidP="00977D1C">
            <w:pPr>
              <w:pStyle w:val="TAC"/>
              <w:rPr>
                <w:lang w:val="en-US" w:eastAsia="zh-CN"/>
              </w:rPr>
            </w:pPr>
            <w:r w:rsidRPr="001E32DC">
              <w:rPr>
                <w:lang w:val="en-US" w:eastAsia="zh-CN"/>
              </w:rPr>
              <w:t>CA_n41A-n71A</w:t>
            </w:r>
          </w:p>
          <w:p w14:paraId="32D12527" w14:textId="77777777" w:rsidR="00977D1C" w:rsidRPr="001E32DC" w:rsidRDefault="00977D1C" w:rsidP="00977D1C">
            <w:pPr>
              <w:pStyle w:val="TAC"/>
              <w:rPr>
                <w:rFonts w:eastAsia="DengXian"/>
                <w:lang w:val="en-US"/>
              </w:rPr>
            </w:pPr>
            <w:r w:rsidRPr="001E32DC">
              <w:rPr>
                <w:lang w:val="en-US" w:eastAsia="zh-CN"/>
              </w:rPr>
              <w:t>CA_n66A-n71A</w:t>
            </w:r>
          </w:p>
        </w:tc>
        <w:tc>
          <w:tcPr>
            <w:tcW w:w="843" w:type="dxa"/>
            <w:tcBorders>
              <w:top w:val="single" w:sz="4" w:space="0" w:color="auto"/>
              <w:left w:val="single" w:sz="4" w:space="0" w:color="auto"/>
              <w:bottom w:val="single" w:sz="4" w:space="0" w:color="auto"/>
              <w:right w:val="single" w:sz="4" w:space="0" w:color="auto"/>
            </w:tcBorders>
            <w:vAlign w:val="center"/>
          </w:tcPr>
          <w:p w14:paraId="1C8B234F"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0D654E2"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59832B01" w14:textId="77777777" w:rsidR="00977D1C" w:rsidRPr="001E32DC" w:rsidRDefault="00977D1C" w:rsidP="00977D1C">
            <w:pPr>
              <w:pStyle w:val="TAC"/>
              <w:rPr>
                <w:szCs w:val="18"/>
                <w:lang w:val="en-US" w:eastAsia="zh-CN"/>
              </w:rPr>
            </w:pPr>
            <w:r w:rsidRPr="001E32DC">
              <w:rPr>
                <w:lang w:val="en-US" w:eastAsia="zh-CN"/>
              </w:rPr>
              <w:t>0</w:t>
            </w:r>
          </w:p>
        </w:tc>
      </w:tr>
      <w:tr w:rsidR="00977D1C" w14:paraId="7EDCCE8D"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23"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24"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25" w:author="ZTE-Ma Zhifeng" w:date="2022-08-28T22:10:00Z">
              <w:tcPr>
                <w:tcW w:w="1848" w:type="dxa"/>
                <w:gridSpan w:val="2"/>
                <w:tcBorders>
                  <w:top w:val="nil"/>
                  <w:left w:val="single" w:sz="4" w:space="0" w:color="auto"/>
                  <w:bottom w:val="nil"/>
                  <w:right w:val="single" w:sz="4" w:space="0" w:color="auto"/>
                </w:tcBorders>
                <w:vAlign w:val="center"/>
              </w:tcPr>
            </w:tcPrChange>
          </w:tcPr>
          <w:p w14:paraId="14C50ECF"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3426" w:author="ZTE-Ma Zhifeng" w:date="2022-08-28T22:10:00Z">
              <w:tcPr>
                <w:tcW w:w="1862" w:type="dxa"/>
                <w:gridSpan w:val="2"/>
                <w:tcBorders>
                  <w:top w:val="nil"/>
                  <w:left w:val="single" w:sz="4" w:space="0" w:color="auto"/>
                  <w:bottom w:val="nil"/>
                  <w:right w:val="single" w:sz="4" w:space="0" w:color="auto"/>
                </w:tcBorders>
                <w:vAlign w:val="center"/>
              </w:tcPr>
            </w:tcPrChange>
          </w:tcPr>
          <w:p w14:paraId="66D5E17B"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427"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638140F"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3428"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0665E44"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429" w:author="ZTE-Ma Zhifeng" w:date="2022-08-28T22:10:00Z">
              <w:tcPr>
                <w:tcW w:w="1638" w:type="dxa"/>
                <w:gridSpan w:val="2"/>
                <w:tcBorders>
                  <w:top w:val="nil"/>
                  <w:left w:val="single" w:sz="4" w:space="0" w:color="auto"/>
                  <w:bottom w:val="nil"/>
                  <w:right w:val="single" w:sz="4" w:space="0" w:color="auto"/>
                </w:tcBorders>
                <w:vAlign w:val="center"/>
              </w:tcPr>
            </w:tcPrChange>
          </w:tcPr>
          <w:p w14:paraId="123B0FE0" w14:textId="77777777" w:rsidR="00977D1C" w:rsidRPr="001E32DC" w:rsidRDefault="00977D1C" w:rsidP="00977D1C">
            <w:pPr>
              <w:pStyle w:val="TAC"/>
              <w:rPr>
                <w:szCs w:val="18"/>
                <w:lang w:val="en-US" w:eastAsia="zh-CN"/>
              </w:rPr>
            </w:pPr>
          </w:p>
        </w:tc>
      </w:tr>
      <w:tr w:rsidR="00977D1C" w14:paraId="5880B2E8"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30"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31"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32" w:author="ZTE-Ma Zhifeng" w:date="2022-08-28T22:10:00Z">
              <w:tcPr>
                <w:tcW w:w="1848" w:type="dxa"/>
                <w:gridSpan w:val="2"/>
                <w:tcBorders>
                  <w:top w:val="nil"/>
                  <w:left w:val="single" w:sz="4" w:space="0" w:color="auto"/>
                  <w:bottom w:val="nil"/>
                  <w:right w:val="single" w:sz="4" w:space="0" w:color="auto"/>
                </w:tcBorders>
                <w:vAlign w:val="center"/>
              </w:tcPr>
            </w:tcPrChange>
          </w:tcPr>
          <w:p w14:paraId="77ECF0AE"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3433" w:author="ZTE-Ma Zhifeng" w:date="2022-08-28T22:10:00Z">
              <w:tcPr>
                <w:tcW w:w="1862" w:type="dxa"/>
                <w:gridSpan w:val="2"/>
                <w:tcBorders>
                  <w:top w:val="nil"/>
                  <w:left w:val="single" w:sz="4" w:space="0" w:color="auto"/>
                  <w:bottom w:val="single" w:sz="4" w:space="0" w:color="auto"/>
                  <w:right w:val="single" w:sz="4" w:space="0" w:color="auto"/>
                </w:tcBorders>
                <w:vAlign w:val="center"/>
              </w:tcPr>
            </w:tcPrChange>
          </w:tcPr>
          <w:p w14:paraId="57DA2DFC"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3434"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822F03D"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435"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F67503E" w14:textId="77777777" w:rsidR="00977D1C" w:rsidRPr="001E32DC" w:rsidRDefault="00977D1C" w:rsidP="00977D1C">
            <w:pPr>
              <w:pStyle w:val="TAC"/>
              <w:rPr>
                <w:rFonts w:ascii="Calibri" w:hAnsi="Calibri"/>
                <w:sz w:val="21"/>
                <w:lang w:val="en-US" w:eastAsia="zh-CN"/>
              </w:rPr>
            </w:pPr>
            <w:r w:rsidRPr="001E32DC">
              <w:rPr>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Change w:id="3436" w:author="ZTE-Ma Zhifeng" w:date="2022-08-28T22:10:00Z">
              <w:tcPr>
                <w:tcW w:w="1638" w:type="dxa"/>
                <w:gridSpan w:val="2"/>
                <w:tcBorders>
                  <w:top w:val="nil"/>
                  <w:left w:val="single" w:sz="4" w:space="0" w:color="auto"/>
                  <w:bottom w:val="single" w:sz="4" w:space="0" w:color="auto"/>
                  <w:right w:val="single" w:sz="4" w:space="0" w:color="auto"/>
                </w:tcBorders>
                <w:vAlign w:val="center"/>
              </w:tcPr>
            </w:tcPrChange>
          </w:tcPr>
          <w:p w14:paraId="597E2C92" w14:textId="77777777" w:rsidR="00977D1C" w:rsidRPr="001E32DC" w:rsidRDefault="00977D1C" w:rsidP="00977D1C">
            <w:pPr>
              <w:pStyle w:val="TAC"/>
              <w:rPr>
                <w:szCs w:val="18"/>
                <w:lang w:val="en-US" w:eastAsia="zh-CN"/>
              </w:rPr>
            </w:pPr>
          </w:p>
        </w:tc>
      </w:tr>
      <w:tr w:rsidR="00977D1C" w14:paraId="79490CA4"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37"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38"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39" w:author="ZTE-Ma Zhifeng" w:date="2022-08-28T22:10:00Z">
              <w:tcPr>
                <w:tcW w:w="1848" w:type="dxa"/>
                <w:gridSpan w:val="2"/>
                <w:tcBorders>
                  <w:top w:val="nil"/>
                  <w:left w:val="single" w:sz="4" w:space="0" w:color="auto"/>
                  <w:bottom w:val="nil"/>
                  <w:right w:val="single" w:sz="4" w:space="0" w:color="auto"/>
                </w:tcBorders>
                <w:vAlign w:val="center"/>
              </w:tcPr>
            </w:tcPrChange>
          </w:tcPr>
          <w:p w14:paraId="5C5C4E43"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3440" w:author="ZTE-Ma Zhifeng" w:date="2022-08-28T22:10:00Z">
              <w:tcPr>
                <w:tcW w:w="1862" w:type="dxa"/>
                <w:gridSpan w:val="2"/>
                <w:tcBorders>
                  <w:top w:val="single" w:sz="4" w:space="0" w:color="auto"/>
                  <w:left w:val="single" w:sz="4" w:space="0" w:color="auto"/>
                  <w:bottom w:val="nil"/>
                  <w:right w:val="single" w:sz="4" w:space="0" w:color="auto"/>
                </w:tcBorders>
                <w:vAlign w:val="center"/>
              </w:tcPr>
            </w:tcPrChange>
          </w:tcPr>
          <w:p w14:paraId="5C335454" w14:textId="009618F9" w:rsidR="00977D1C" w:rsidRPr="001E32DC" w:rsidDel="00027A77" w:rsidRDefault="00977D1C" w:rsidP="00977D1C">
            <w:pPr>
              <w:pStyle w:val="TAC"/>
              <w:rPr>
                <w:del w:id="3441" w:author="ZTE-Ma Zhifeng" w:date="2022-08-28T22:10:00Z"/>
                <w:lang w:val="en-US" w:eastAsia="zh-CN"/>
              </w:rPr>
            </w:pPr>
            <w:del w:id="3442" w:author="ZTE-Ma Zhifeng" w:date="2022-08-28T22:10:00Z">
              <w:r w:rsidRPr="001E32DC" w:rsidDel="00027A77">
                <w:rPr>
                  <w:lang w:val="en-US" w:eastAsia="zh-CN"/>
                </w:rPr>
                <w:delText>CA_n41A-n66A</w:delText>
              </w:r>
            </w:del>
          </w:p>
          <w:p w14:paraId="3836FB40" w14:textId="1948BC63" w:rsidR="00977D1C" w:rsidRPr="001E32DC" w:rsidDel="00027A77" w:rsidRDefault="00977D1C" w:rsidP="00977D1C">
            <w:pPr>
              <w:pStyle w:val="TAC"/>
              <w:rPr>
                <w:del w:id="3443" w:author="ZTE-Ma Zhifeng" w:date="2022-08-28T22:10:00Z"/>
                <w:lang w:val="en-US" w:eastAsia="zh-CN"/>
              </w:rPr>
            </w:pPr>
            <w:del w:id="3444" w:author="ZTE-Ma Zhifeng" w:date="2022-08-28T22:10:00Z">
              <w:r w:rsidRPr="001E32DC" w:rsidDel="00027A77">
                <w:rPr>
                  <w:lang w:val="en-US" w:eastAsia="zh-CN"/>
                </w:rPr>
                <w:delText>CA_n41A-n71A</w:delText>
              </w:r>
            </w:del>
          </w:p>
          <w:p w14:paraId="30518CD5" w14:textId="166FD0B9" w:rsidR="00977D1C" w:rsidRPr="001E32DC" w:rsidRDefault="00977D1C" w:rsidP="00977D1C">
            <w:pPr>
              <w:pStyle w:val="TAC"/>
              <w:rPr>
                <w:rFonts w:eastAsia="DengXian"/>
                <w:lang w:val="en-US"/>
              </w:rPr>
            </w:pPr>
            <w:del w:id="3445" w:author="ZTE-Ma Zhifeng" w:date="2022-08-28T22:10:00Z">
              <w:r w:rsidRPr="001E32DC" w:rsidDel="00027A77">
                <w:rPr>
                  <w:lang w:val="en-US" w:eastAsia="zh-CN"/>
                </w:rPr>
                <w:delText>CA_n66A-n71A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3446"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394A544" w14:textId="77777777" w:rsidR="00977D1C" w:rsidRPr="001E32DC" w:rsidRDefault="00977D1C" w:rsidP="00977D1C">
            <w:pPr>
              <w:pStyle w:val="TAC"/>
              <w:rPr>
                <w:lang w:val="en-US"/>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3447"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894EC08"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448" w:author="ZTE-Ma Zhifeng" w:date="2022-08-28T22:10:00Z">
              <w:tcPr>
                <w:tcW w:w="1638" w:type="dxa"/>
                <w:gridSpan w:val="2"/>
                <w:tcBorders>
                  <w:top w:val="single" w:sz="4" w:space="0" w:color="auto"/>
                  <w:left w:val="single" w:sz="4" w:space="0" w:color="auto"/>
                  <w:bottom w:val="nil"/>
                  <w:right w:val="single" w:sz="4" w:space="0" w:color="auto"/>
                </w:tcBorders>
                <w:vAlign w:val="center"/>
              </w:tcPr>
            </w:tcPrChange>
          </w:tcPr>
          <w:p w14:paraId="442FCFF0" w14:textId="77777777" w:rsidR="00977D1C" w:rsidRPr="001E32DC" w:rsidRDefault="00977D1C" w:rsidP="00977D1C">
            <w:pPr>
              <w:pStyle w:val="TAC"/>
              <w:rPr>
                <w:szCs w:val="18"/>
                <w:lang w:val="en-US" w:eastAsia="zh-CN"/>
              </w:rPr>
            </w:pPr>
            <w:r>
              <w:rPr>
                <w:lang w:val="en-US" w:eastAsia="zh-CN"/>
              </w:rPr>
              <w:t>4 and 5</w:t>
            </w:r>
          </w:p>
        </w:tc>
      </w:tr>
      <w:tr w:rsidR="00977D1C" w14:paraId="1241427F" w14:textId="77777777" w:rsidTr="009E2430">
        <w:trPr>
          <w:trHeight w:val="29"/>
        </w:trPr>
        <w:tc>
          <w:tcPr>
            <w:tcW w:w="1848" w:type="dxa"/>
            <w:tcBorders>
              <w:top w:val="nil"/>
              <w:left w:val="single" w:sz="4" w:space="0" w:color="auto"/>
              <w:bottom w:val="nil"/>
              <w:right w:val="single" w:sz="4" w:space="0" w:color="auto"/>
            </w:tcBorders>
            <w:vAlign w:val="center"/>
          </w:tcPr>
          <w:p w14:paraId="0276E359"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25FC72DF"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CFAEED" w14:textId="77777777" w:rsidR="00977D1C" w:rsidRPr="001E32DC" w:rsidRDefault="00977D1C" w:rsidP="00977D1C">
            <w:pPr>
              <w:pStyle w:val="TAC"/>
              <w:rPr>
                <w:lang w:val="en-US"/>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A76A9BE"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55AAA39" w14:textId="77777777" w:rsidR="00977D1C" w:rsidRPr="001E32DC" w:rsidRDefault="00977D1C" w:rsidP="00977D1C">
            <w:pPr>
              <w:pStyle w:val="TAC"/>
              <w:rPr>
                <w:szCs w:val="18"/>
                <w:lang w:val="en-US" w:eastAsia="zh-CN"/>
              </w:rPr>
            </w:pPr>
          </w:p>
        </w:tc>
      </w:tr>
      <w:tr w:rsidR="00977D1C" w14:paraId="44588FD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CA0CA4A"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F7D7603" w14:textId="77777777" w:rsidR="00977D1C" w:rsidRPr="001E32DC" w:rsidRDefault="00977D1C" w:rsidP="00977D1C">
            <w:pPr>
              <w:pStyle w:val="TAC"/>
              <w:rPr>
                <w:rFonts w:eastAsia="DengXian"/>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25381E" w14:textId="77777777" w:rsidR="00977D1C" w:rsidRPr="001E32DC" w:rsidRDefault="00977D1C" w:rsidP="00977D1C">
            <w:pPr>
              <w:pStyle w:val="TAC"/>
              <w:rPr>
                <w:lang w:val="en-US"/>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DE6A773"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34B2A45F" w14:textId="77777777" w:rsidR="00977D1C" w:rsidRPr="001E32DC" w:rsidRDefault="00977D1C" w:rsidP="00977D1C">
            <w:pPr>
              <w:pStyle w:val="TAC"/>
              <w:rPr>
                <w:szCs w:val="18"/>
                <w:lang w:val="en-US" w:eastAsia="zh-CN"/>
              </w:rPr>
            </w:pPr>
          </w:p>
        </w:tc>
      </w:tr>
      <w:tr w:rsidR="00977D1C" w14:paraId="10735BD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4927E27" w14:textId="77777777" w:rsidR="00977D1C" w:rsidRPr="001E32DC" w:rsidRDefault="00977D1C" w:rsidP="00977D1C">
            <w:pPr>
              <w:pStyle w:val="TAC"/>
              <w:rPr>
                <w:lang w:val="en-US" w:eastAsia="zh-CN"/>
              </w:rPr>
            </w:pPr>
            <w:r w:rsidRPr="001E32DC">
              <w:rPr>
                <w:lang w:val="en-US" w:eastAsia="zh-CN"/>
              </w:rPr>
              <w:t>CA_n41A-n66(2A)-n71A</w:t>
            </w:r>
          </w:p>
        </w:tc>
        <w:tc>
          <w:tcPr>
            <w:tcW w:w="1862" w:type="dxa"/>
            <w:tcBorders>
              <w:top w:val="single" w:sz="4" w:space="0" w:color="auto"/>
              <w:left w:val="single" w:sz="4" w:space="0" w:color="auto"/>
              <w:bottom w:val="nil"/>
              <w:right w:val="single" w:sz="4" w:space="0" w:color="auto"/>
            </w:tcBorders>
            <w:vAlign w:val="center"/>
          </w:tcPr>
          <w:p w14:paraId="52FE523E" w14:textId="77777777" w:rsidR="00977D1C" w:rsidRPr="001E32DC" w:rsidRDefault="00977D1C" w:rsidP="00977D1C">
            <w:pPr>
              <w:pStyle w:val="TAC"/>
              <w:rPr>
                <w:rFonts w:eastAsia="DengXian"/>
                <w:lang w:val="en-US" w:eastAsia="zh-CN"/>
              </w:rPr>
            </w:pPr>
            <w:r w:rsidRPr="001E32DC">
              <w:rPr>
                <w:rFonts w:eastAsia="DengXian"/>
                <w:lang w:val="en-US" w:eastAsia="zh-CN"/>
              </w:rPr>
              <w:t>CA_n41A-n66A</w:t>
            </w:r>
          </w:p>
          <w:p w14:paraId="01A5F795" w14:textId="77777777" w:rsidR="00977D1C" w:rsidRPr="001E32DC" w:rsidRDefault="00977D1C" w:rsidP="00977D1C">
            <w:pPr>
              <w:pStyle w:val="TAC"/>
              <w:rPr>
                <w:rFonts w:eastAsia="DengXian"/>
                <w:lang w:val="en-US" w:eastAsia="zh-CN"/>
              </w:rPr>
            </w:pPr>
            <w:r w:rsidRPr="001E32DC">
              <w:rPr>
                <w:rFonts w:eastAsia="DengXian"/>
                <w:lang w:val="en-US" w:eastAsia="zh-CN"/>
              </w:rPr>
              <w:t>CA_n66A-n71A</w:t>
            </w:r>
          </w:p>
          <w:p w14:paraId="5717C78D" w14:textId="77777777" w:rsidR="00977D1C" w:rsidRPr="001E32DC" w:rsidRDefault="00977D1C" w:rsidP="00977D1C">
            <w:pPr>
              <w:pStyle w:val="TAC"/>
              <w:rPr>
                <w:lang w:val="en-US" w:eastAsia="zh-CN"/>
              </w:rPr>
            </w:pPr>
            <w:r w:rsidRPr="001E32DC">
              <w:rPr>
                <w:rFonts w:eastAsia="DengXian"/>
                <w:lang w:val="en-US" w:eastAsia="zh-CN"/>
              </w:rPr>
              <w:t>CA_n41A-n71A</w:t>
            </w:r>
          </w:p>
        </w:tc>
        <w:tc>
          <w:tcPr>
            <w:tcW w:w="843" w:type="dxa"/>
            <w:tcBorders>
              <w:top w:val="single" w:sz="4" w:space="0" w:color="auto"/>
              <w:left w:val="single" w:sz="4" w:space="0" w:color="auto"/>
              <w:bottom w:val="single" w:sz="4" w:space="0" w:color="auto"/>
              <w:right w:val="single" w:sz="4" w:space="0" w:color="auto"/>
            </w:tcBorders>
            <w:vAlign w:val="center"/>
          </w:tcPr>
          <w:p w14:paraId="464F3D72"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8F51FD2" w14:textId="77777777" w:rsidR="00977D1C" w:rsidRPr="001E32DC" w:rsidRDefault="00977D1C" w:rsidP="00977D1C">
            <w:pPr>
              <w:pStyle w:val="TAC"/>
              <w:rPr>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ED29A3A" w14:textId="77777777" w:rsidR="00977D1C" w:rsidRPr="001E32DC" w:rsidRDefault="00977D1C" w:rsidP="00977D1C">
            <w:pPr>
              <w:pStyle w:val="TAC"/>
              <w:rPr>
                <w:lang w:val="en-US" w:eastAsia="zh-CN"/>
              </w:rPr>
            </w:pPr>
            <w:r w:rsidRPr="001E32DC">
              <w:rPr>
                <w:szCs w:val="18"/>
                <w:lang w:val="en-US" w:eastAsia="zh-CN"/>
              </w:rPr>
              <w:t>0</w:t>
            </w:r>
          </w:p>
        </w:tc>
      </w:tr>
      <w:tr w:rsidR="00977D1C" w14:paraId="26E586E3"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49"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50"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51" w:author="ZTE-Ma Zhifeng" w:date="2022-08-28T22:10:00Z">
              <w:tcPr>
                <w:tcW w:w="1848" w:type="dxa"/>
                <w:gridSpan w:val="2"/>
                <w:tcBorders>
                  <w:top w:val="nil"/>
                  <w:left w:val="single" w:sz="4" w:space="0" w:color="auto"/>
                  <w:bottom w:val="nil"/>
                  <w:right w:val="single" w:sz="4" w:space="0" w:color="auto"/>
                </w:tcBorders>
                <w:vAlign w:val="center"/>
              </w:tcPr>
            </w:tcPrChange>
          </w:tcPr>
          <w:p w14:paraId="3498215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452" w:author="ZTE-Ma Zhifeng" w:date="2022-08-28T22:10:00Z">
              <w:tcPr>
                <w:tcW w:w="1862" w:type="dxa"/>
                <w:gridSpan w:val="2"/>
                <w:tcBorders>
                  <w:top w:val="nil"/>
                  <w:left w:val="single" w:sz="4" w:space="0" w:color="auto"/>
                  <w:bottom w:val="nil"/>
                  <w:right w:val="single" w:sz="4" w:space="0" w:color="auto"/>
                </w:tcBorders>
                <w:vAlign w:val="center"/>
              </w:tcPr>
            </w:tcPrChange>
          </w:tcPr>
          <w:p w14:paraId="4B443B0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453"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3998ABC"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454"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46C0633" w14:textId="77777777" w:rsidR="00977D1C" w:rsidRPr="001E32DC" w:rsidRDefault="00977D1C" w:rsidP="00977D1C">
            <w:pPr>
              <w:pStyle w:val="TAC"/>
              <w:rPr>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Change w:id="3455" w:author="ZTE-Ma Zhifeng" w:date="2022-08-28T22:10:00Z">
              <w:tcPr>
                <w:tcW w:w="1638" w:type="dxa"/>
                <w:gridSpan w:val="2"/>
                <w:tcBorders>
                  <w:top w:val="nil"/>
                  <w:left w:val="single" w:sz="4" w:space="0" w:color="auto"/>
                  <w:bottom w:val="nil"/>
                  <w:right w:val="single" w:sz="4" w:space="0" w:color="auto"/>
                </w:tcBorders>
                <w:vAlign w:val="center"/>
              </w:tcPr>
            </w:tcPrChange>
          </w:tcPr>
          <w:p w14:paraId="3F3672F9" w14:textId="77777777" w:rsidR="00977D1C" w:rsidRPr="001E32DC" w:rsidRDefault="00977D1C" w:rsidP="00977D1C">
            <w:pPr>
              <w:pStyle w:val="TAC"/>
              <w:rPr>
                <w:lang w:val="en-US" w:eastAsia="zh-CN"/>
              </w:rPr>
            </w:pPr>
          </w:p>
        </w:tc>
      </w:tr>
      <w:tr w:rsidR="00977D1C" w14:paraId="0CB5E819"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56"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57"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58" w:author="ZTE-Ma Zhifeng" w:date="2022-08-28T22:10:00Z">
              <w:tcPr>
                <w:tcW w:w="1848" w:type="dxa"/>
                <w:gridSpan w:val="2"/>
                <w:tcBorders>
                  <w:top w:val="nil"/>
                  <w:left w:val="single" w:sz="4" w:space="0" w:color="auto"/>
                  <w:bottom w:val="nil"/>
                  <w:right w:val="single" w:sz="4" w:space="0" w:color="auto"/>
                </w:tcBorders>
                <w:vAlign w:val="center"/>
              </w:tcPr>
            </w:tcPrChange>
          </w:tcPr>
          <w:p w14:paraId="4E74706E"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459" w:author="ZTE-Ma Zhifeng" w:date="2022-08-28T22:10:00Z">
              <w:tcPr>
                <w:tcW w:w="1862" w:type="dxa"/>
                <w:gridSpan w:val="2"/>
                <w:tcBorders>
                  <w:top w:val="nil"/>
                  <w:left w:val="single" w:sz="4" w:space="0" w:color="auto"/>
                  <w:bottom w:val="single" w:sz="4" w:space="0" w:color="auto"/>
                  <w:right w:val="single" w:sz="4" w:space="0" w:color="auto"/>
                </w:tcBorders>
                <w:vAlign w:val="center"/>
              </w:tcPr>
            </w:tcPrChange>
          </w:tcPr>
          <w:p w14:paraId="640A0E1D"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460"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0CC6CC9"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461"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D765DB1"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3462" w:author="ZTE-Ma Zhifeng" w:date="2022-08-28T22:10:00Z">
              <w:tcPr>
                <w:tcW w:w="1638" w:type="dxa"/>
                <w:gridSpan w:val="2"/>
                <w:tcBorders>
                  <w:top w:val="nil"/>
                  <w:left w:val="single" w:sz="4" w:space="0" w:color="auto"/>
                  <w:bottom w:val="single" w:sz="4" w:space="0" w:color="auto"/>
                  <w:right w:val="single" w:sz="4" w:space="0" w:color="auto"/>
                </w:tcBorders>
                <w:vAlign w:val="center"/>
              </w:tcPr>
            </w:tcPrChange>
          </w:tcPr>
          <w:p w14:paraId="70F5471C" w14:textId="77777777" w:rsidR="00977D1C" w:rsidRPr="001E32DC" w:rsidRDefault="00977D1C" w:rsidP="00977D1C">
            <w:pPr>
              <w:pStyle w:val="TAC"/>
              <w:rPr>
                <w:lang w:val="en-US" w:eastAsia="zh-CN"/>
              </w:rPr>
            </w:pPr>
          </w:p>
        </w:tc>
      </w:tr>
      <w:tr w:rsidR="00977D1C" w14:paraId="74A8DC23"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63" w:author="ZTE-Ma Zhifeng" w:date="2022-08-28T22:1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64" w:author="ZTE-Ma Zhifeng" w:date="2022-08-28T22:10:00Z">
            <w:trPr>
              <w:gridBefore w:val="1"/>
              <w:trHeight w:val="29"/>
            </w:trPr>
          </w:trPrChange>
        </w:trPr>
        <w:tc>
          <w:tcPr>
            <w:tcW w:w="1848" w:type="dxa"/>
            <w:tcBorders>
              <w:top w:val="nil"/>
              <w:left w:val="single" w:sz="4" w:space="0" w:color="auto"/>
              <w:bottom w:val="nil"/>
              <w:right w:val="single" w:sz="4" w:space="0" w:color="auto"/>
            </w:tcBorders>
            <w:vAlign w:val="center"/>
            <w:tcPrChange w:id="3465" w:author="ZTE-Ma Zhifeng" w:date="2022-08-28T22:10:00Z">
              <w:tcPr>
                <w:tcW w:w="1848" w:type="dxa"/>
                <w:gridSpan w:val="2"/>
                <w:tcBorders>
                  <w:top w:val="nil"/>
                  <w:left w:val="single" w:sz="4" w:space="0" w:color="auto"/>
                  <w:bottom w:val="nil"/>
                  <w:right w:val="single" w:sz="4" w:space="0" w:color="auto"/>
                </w:tcBorders>
                <w:vAlign w:val="center"/>
              </w:tcPr>
            </w:tcPrChange>
          </w:tcPr>
          <w:p w14:paraId="3995C25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466" w:author="ZTE-Ma Zhifeng" w:date="2022-08-28T22:10:00Z">
              <w:tcPr>
                <w:tcW w:w="1862" w:type="dxa"/>
                <w:gridSpan w:val="2"/>
                <w:tcBorders>
                  <w:top w:val="single" w:sz="4" w:space="0" w:color="auto"/>
                  <w:left w:val="single" w:sz="4" w:space="0" w:color="auto"/>
                  <w:bottom w:val="nil"/>
                  <w:right w:val="single" w:sz="4" w:space="0" w:color="auto"/>
                </w:tcBorders>
                <w:vAlign w:val="center"/>
              </w:tcPr>
            </w:tcPrChange>
          </w:tcPr>
          <w:p w14:paraId="414DC42C" w14:textId="5AA7155F" w:rsidR="00977D1C" w:rsidRPr="001E32DC" w:rsidDel="00027A77" w:rsidRDefault="00977D1C" w:rsidP="00977D1C">
            <w:pPr>
              <w:pStyle w:val="TAC"/>
              <w:rPr>
                <w:del w:id="3467" w:author="ZTE-Ma Zhifeng" w:date="2022-08-28T22:10:00Z"/>
                <w:rFonts w:eastAsia="DengXian"/>
                <w:lang w:val="en-US" w:eastAsia="zh-CN"/>
              </w:rPr>
            </w:pPr>
            <w:del w:id="3468" w:author="ZTE-Ma Zhifeng" w:date="2022-08-28T22:10:00Z">
              <w:r w:rsidRPr="001E32DC" w:rsidDel="00027A77">
                <w:rPr>
                  <w:rFonts w:eastAsia="DengXian"/>
                  <w:lang w:val="en-US" w:eastAsia="zh-CN"/>
                </w:rPr>
                <w:delText>CA_n41A-n66A</w:delText>
              </w:r>
            </w:del>
          </w:p>
          <w:p w14:paraId="5F6B9EC7" w14:textId="56EBBCA2" w:rsidR="00977D1C" w:rsidRPr="001E32DC" w:rsidDel="00027A77" w:rsidRDefault="00977D1C" w:rsidP="00977D1C">
            <w:pPr>
              <w:pStyle w:val="TAC"/>
              <w:rPr>
                <w:del w:id="3469" w:author="ZTE-Ma Zhifeng" w:date="2022-08-28T22:10:00Z"/>
                <w:rFonts w:eastAsia="DengXian"/>
                <w:lang w:val="en-US" w:eastAsia="zh-CN"/>
              </w:rPr>
            </w:pPr>
            <w:del w:id="3470" w:author="ZTE-Ma Zhifeng" w:date="2022-08-28T22:10:00Z">
              <w:r w:rsidRPr="001E32DC" w:rsidDel="00027A77">
                <w:rPr>
                  <w:rFonts w:eastAsia="DengXian"/>
                  <w:lang w:val="en-US" w:eastAsia="zh-CN"/>
                </w:rPr>
                <w:delText>CA_n66A-n71A</w:delText>
              </w:r>
            </w:del>
          </w:p>
          <w:p w14:paraId="3EB72D7B" w14:textId="07CDADE6" w:rsidR="00977D1C" w:rsidRPr="001E32DC" w:rsidRDefault="00977D1C" w:rsidP="00977D1C">
            <w:pPr>
              <w:pStyle w:val="TAC"/>
              <w:rPr>
                <w:lang w:val="en-US" w:eastAsia="zh-CN"/>
              </w:rPr>
            </w:pPr>
            <w:del w:id="3471" w:author="ZTE-Ma Zhifeng" w:date="2022-08-28T22:10:00Z">
              <w:r w:rsidRPr="001E32DC" w:rsidDel="00027A77">
                <w:rPr>
                  <w:rFonts w:eastAsia="DengXian"/>
                  <w:lang w:val="en-US" w:eastAsia="zh-CN"/>
                </w:rPr>
                <w:delText>CA_n41A-n71A</w:delText>
              </w:r>
            </w:del>
          </w:p>
        </w:tc>
        <w:tc>
          <w:tcPr>
            <w:tcW w:w="843" w:type="dxa"/>
            <w:tcBorders>
              <w:top w:val="single" w:sz="4" w:space="0" w:color="auto"/>
              <w:left w:val="single" w:sz="4" w:space="0" w:color="auto"/>
              <w:bottom w:val="single" w:sz="4" w:space="0" w:color="auto"/>
              <w:right w:val="single" w:sz="4" w:space="0" w:color="auto"/>
            </w:tcBorders>
            <w:vAlign w:val="center"/>
            <w:tcPrChange w:id="3472" w:author="ZTE-Ma Zhifeng" w:date="2022-08-28T22:1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458A4D3"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3473" w:author="ZTE-Ma Zhifeng" w:date="2022-08-28T22:1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7B7DDAA"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474" w:author="ZTE-Ma Zhifeng" w:date="2022-08-28T22:10:00Z">
              <w:tcPr>
                <w:tcW w:w="1638" w:type="dxa"/>
                <w:gridSpan w:val="2"/>
                <w:tcBorders>
                  <w:top w:val="single" w:sz="4" w:space="0" w:color="auto"/>
                  <w:left w:val="single" w:sz="4" w:space="0" w:color="auto"/>
                  <w:bottom w:val="nil"/>
                  <w:right w:val="single" w:sz="4" w:space="0" w:color="auto"/>
                </w:tcBorders>
                <w:vAlign w:val="center"/>
              </w:tcPr>
            </w:tcPrChange>
          </w:tcPr>
          <w:p w14:paraId="53BF8046" w14:textId="77777777" w:rsidR="00977D1C" w:rsidRPr="001E32DC" w:rsidRDefault="00977D1C" w:rsidP="00977D1C">
            <w:pPr>
              <w:pStyle w:val="TAC"/>
              <w:rPr>
                <w:lang w:val="en-US" w:eastAsia="zh-CN"/>
              </w:rPr>
            </w:pPr>
            <w:r>
              <w:rPr>
                <w:lang w:val="en-US" w:eastAsia="zh-CN"/>
              </w:rPr>
              <w:t>4 and 5</w:t>
            </w:r>
          </w:p>
        </w:tc>
      </w:tr>
      <w:tr w:rsidR="00977D1C" w14:paraId="58F6BF64" w14:textId="77777777" w:rsidTr="009E2430">
        <w:trPr>
          <w:trHeight w:val="29"/>
        </w:trPr>
        <w:tc>
          <w:tcPr>
            <w:tcW w:w="1848" w:type="dxa"/>
            <w:tcBorders>
              <w:top w:val="nil"/>
              <w:left w:val="single" w:sz="4" w:space="0" w:color="auto"/>
              <w:bottom w:val="nil"/>
              <w:right w:val="single" w:sz="4" w:space="0" w:color="auto"/>
            </w:tcBorders>
            <w:vAlign w:val="center"/>
          </w:tcPr>
          <w:p w14:paraId="0D121B56"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0AAF660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E99501"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D05E9E7"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16EB3902" w14:textId="77777777" w:rsidR="00977D1C" w:rsidRPr="001E32DC" w:rsidRDefault="00977D1C" w:rsidP="00977D1C">
            <w:pPr>
              <w:pStyle w:val="TAC"/>
              <w:rPr>
                <w:lang w:val="en-US" w:eastAsia="zh-CN"/>
              </w:rPr>
            </w:pPr>
          </w:p>
        </w:tc>
      </w:tr>
      <w:tr w:rsidR="00977D1C" w14:paraId="462F0F5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D194BFA"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1E8477D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AF60131"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A989456"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3A7F716C" w14:textId="77777777" w:rsidR="00977D1C" w:rsidRPr="001E32DC" w:rsidRDefault="00977D1C" w:rsidP="00977D1C">
            <w:pPr>
              <w:pStyle w:val="TAC"/>
              <w:rPr>
                <w:lang w:val="en-US" w:eastAsia="zh-CN"/>
              </w:rPr>
            </w:pPr>
          </w:p>
        </w:tc>
      </w:tr>
      <w:tr w:rsidR="00977D1C" w14:paraId="1EF1F21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66BF437" w14:textId="77777777" w:rsidR="00977D1C" w:rsidRPr="001E32DC" w:rsidRDefault="00977D1C" w:rsidP="00977D1C">
            <w:pPr>
              <w:pStyle w:val="TAC"/>
              <w:rPr>
                <w:lang w:val="en-US" w:eastAsia="zh-CN"/>
              </w:rPr>
            </w:pPr>
            <w:r w:rsidRPr="001E32DC">
              <w:rPr>
                <w:szCs w:val="18"/>
                <w:lang w:val="en-US" w:eastAsia="zh-CN"/>
              </w:rPr>
              <w:t>CA_n41(2A)-n66A-n71A</w:t>
            </w:r>
          </w:p>
        </w:tc>
        <w:tc>
          <w:tcPr>
            <w:tcW w:w="1862" w:type="dxa"/>
            <w:tcBorders>
              <w:top w:val="single" w:sz="4" w:space="0" w:color="auto"/>
              <w:left w:val="single" w:sz="4" w:space="0" w:color="auto"/>
              <w:bottom w:val="nil"/>
              <w:right w:val="single" w:sz="4" w:space="0" w:color="auto"/>
            </w:tcBorders>
            <w:vAlign w:val="center"/>
          </w:tcPr>
          <w:p w14:paraId="076543B0" w14:textId="77777777" w:rsidR="00977D1C" w:rsidRPr="001E32DC" w:rsidRDefault="00977D1C" w:rsidP="00977D1C">
            <w:pPr>
              <w:pStyle w:val="TAC"/>
              <w:rPr>
                <w:ins w:id="3475" w:author="ZTE-Ma Zhifeng" w:date="2022-08-28T22:11:00Z"/>
                <w:lang w:val="en-US" w:eastAsia="zh-CN"/>
              </w:rPr>
            </w:pPr>
            <w:ins w:id="3476" w:author="ZTE-Ma Zhifeng" w:date="2022-08-28T22:11:00Z">
              <w:r w:rsidRPr="001E32DC">
                <w:rPr>
                  <w:lang w:val="en-US" w:eastAsia="zh-CN"/>
                </w:rPr>
                <w:t>CA_n41A-n71A</w:t>
              </w:r>
            </w:ins>
          </w:p>
          <w:p w14:paraId="52E271E8" w14:textId="77777777" w:rsidR="00977D1C" w:rsidRPr="001E32DC" w:rsidRDefault="00977D1C" w:rsidP="00977D1C">
            <w:pPr>
              <w:pStyle w:val="TAC"/>
              <w:rPr>
                <w:ins w:id="3477" w:author="ZTE-Ma Zhifeng" w:date="2022-08-28T22:11:00Z"/>
                <w:lang w:val="en-US" w:eastAsia="zh-CN"/>
              </w:rPr>
            </w:pPr>
            <w:ins w:id="3478" w:author="ZTE-Ma Zhifeng" w:date="2022-08-28T22:11:00Z">
              <w:r w:rsidRPr="001E32DC">
                <w:rPr>
                  <w:lang w:val="en-US" w:eastAsia="zh-CN"/>
                </w:rPr>
                <w:t>CA_n66A-n71A</w:t>
              </w:r>
            </w:ins>
          </w:p>
          <w:p w14:paraId="4684AEA2" w14:textId="4EE973F2" w:rsidR="00977D1C" w:rsidRPr="001E32DC" w:rsidRDefault="00977D1C" w:rsidP="00977D1C">
            <w:pPr>
              <w:pStyle w:val="TAC"/>
              <w:rPr>
                <w:lang w:val="en-US" w:eastAsia="zh-CN"/>
              </w:rPr>
            </w:pPr>
            <w:ins w:id="3479" w:author="ZTE-Ma Zhifeng" w:date="2022-08-28T22:11:00Z">
              <w:r w:rsidRPr="001E32DC">
                <w:rPr>
                  <w:lang w:val="en-US" w:eastAsia="zh-CN"/>
                </w:rPr>
                <w:t>CA_n41A-n66A</w:t>
              </w:r>
            </w:ins>
            <w:del w:id="3480" w:author="ZTE-Ma Zhifeng" w:date="2022-08-28T22:11:00Z">
              <w:r w:rsidRPr="001E32DC" w:rsidDel="00027A77">
                <w:rPr>
                  <w:szCs w:val="18"/>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6B2C4FB8" w14:textId="77777777" w:rsidR="00977D1C" w:rsidRPr="001E32DC" w:rsidRDefault="00977D1C" w:rsidP="00977D1C">
            <w:pPr>
              <w:pStyle w:val="TAC"/>
              <w:rPr>
                <w:szCs w:val="18"/>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DFB4201" w14:textId="77777777" w:rsidR="00977D1C" w:rsidRPr="001E32DC" w:rsidRDefault="00977D1C" w:rsidP="00977D1C">
            <w:pPr>
              <w:pStyle w:val="TAC"/>
              <w:rPr>
                <w:lang w:val="en-US" w:eastAsia="zh-CN"/>
              </w:rPr>
            </w:pPr>
            <w:r w:rsidRPr="001E32DC">
              <w:rPr>
                <w:lang w:val="en-US" w:eastAsia="zh-CN" w:bidi="ar"/>
              </w:rPr>
              <w:t>CA_n41(2A)_BCS1</w:t>
            </w:r>
          </w:p>
        </w:tc>
        <w:tc>
          <w:tcPr>
            <w:tcW w:w="1638" w:type="dxa"/>
            <w:tcBorders>
              <w:top w:val="single" w:sz="4" w:space="0" w:color="auto"/>
              <w:left w:val="single" w:sz="4" w:space="0" w:color="auto"/>
              <w:bottom w:val="nil"/>
              <w:right w:val="single" w:sz="4" w:space="0" w:color="auto"/>
            </w:tcBorders>
            <w:vAlign w:val="center"/>
          </w:tcPr>
          <w:p w14:paraId="4B1FD317" w14:textId="77777777" w:rsidR="00977D1C" w:rsidRPr="001E32DC" w:rsidRDefault="00977D1C" w:rsidP="00977D1C">
            <w:pPr>
              <w:pStyle w:val="TAC"/>
              <w:rPr>
                <w:lang w:val="en-US" w:eastAsia="zh-CN"/>
              </w:rPr>
            </w:pPr>
            <w:r w:rsidRPr="001E32DC">
              <w:rPr>
                <w:lang w:val="en-US" w:eastAsia="zh-CN"/>
              </w:rPr>
              <w:t>0</w:t>
            </w:r>
          </w:p>
        </w:tc>
      </w:tr>
      <w:tr w:rsidR="00977D1C" w14:paraId="41CF25D0"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81" w:author="ZTE-Ma Zhifeng" w:date="2022-08-28T22: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82" w:author="ZTE-Ma Zhifeng" w:date="2022-08-28T22:11:00Z">
            <w:trPr>
              <w:gridBefore w:val="1"/>
              <w:trHeight w:val="29"/>
            </w:trPr>
          </w:trPrChange>
        </w:trPr>
        <w:tc>
          <w:tcPr>
            <w:tcW w:w="1848" w:type="dxa"/>
            <w:tcBorders>
              <w:top w:val="nil"/>
              <w:left w:val="single" w:sz="4" w:space="0" w:color="auto"/>
              <w:bottom w:val="nil"/>
              <w:right w:val="single" w:sz="4" w:space="0" w:color="auto"/>
            </w:tcBorders>
            <w:vAlign w:val="center"/>
            <w:tcPrChange w:id="3483" w:author="ZTE-Ma Zhifeng" w:date="2022-08-28T22:11:00Z">
              <w:tcPr>
                <w:tcW w:w="1848" w:type="dxa"/>
                <w:gridSpan w:val="2"/>
                <w:tcBorders>
                  <w:top w:val="nil"/>
                  <w:left w:val="single" w:sz="4" w:space="0" w:color="auto"/>
                  <w:bottom w:val="nil"/>
                  <w:right w:val="single" w:sz="4" w:space="0" w:color="auto"/>
                </w:tcBorders>
                <w:vAlign w:val="center"/>
              </w:tcPr>
            </w:tcPrChange>
          </w:tcPr>
          <w:p w14:paraId="42E078C7"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484" w:author="ZTE-Ma Zhifeng" w:date="2022-08-28T22:11:00Z">
              <w:tcPr>
                <w:tcW w:w="1862" w:type="dxa"/>
                <w:gridSpan w:val="2"/>
                <w:tcBorders>
                  <w:top w:val="nil"/>
                  <w:left w:val="single" w:sz="4" w:space="0" w:color="auto"/>
                  <w:bottom w:val="nil"/>
                  <w:right w:val="single" w:sz="4" w:space="0" w:color="auto"/>
                </w:tcBorders>
                <w:vAlign w:val="center"/>
              </w:tcPr>
            </w:tcPrChange>
          </w:tcPr>
          <w:p w14:paraId="388634C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485" w:author="ZTE-Ma Zhifeng" w:date="2022-08-28T22: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FA3588A" w14:textId="77777777" w:rsidR="00977D1C" w:rsidRPr="001E32DC" w:rsidRDefault="00977D1C" w:rsidP="00977D1C">
            <w:pPr>
              <w:pStyle w:val="TAC"/>
              <w:rPr>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486" w:author="ZTE-Ma Zhifeng" w:date="2022-08-28T22: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88859FD"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Change w:id="3487" w:author="ZTE-Ma Zhifeng" w:date="2022-08-28T22:11:00Z">
              <w:tcPr>
                <w:tcW w:w="1638" w:type="dxa"/>
                <w:gridSpan w:val="2"/>
                <w:tcBorders>
                  <w:top w:val="nil"/>
                  <w:left w:val="single" w:sz="4" w:space="0" w:color="auto"/>
                  <w:bottom w:val="nil"/>
                  <w:right w:val="single" w:sz="4" w:space="0" w:color="auto"/>
                </w:tcBorders>
                <w:vAlign w:val="center"/>
              </w:tcPr>
            </w:tcPrChange>
          </w:tcPr>
          <w:p w14:paraId="71F0E6B2" w14:textId="77777777" w:rsidR="00977D1C" w:rsidRPr="001E32DC" w:rsidRDefault="00977D1C" w:rsidP="00977D1C">
            <w:pPr>
              <w:pStyle w:val="TAC"/>
              <w:rPr>
                <w:lang w:val="en-US" w:eastAsia="zh-CN"/>
              </w:rPr>
            </w:pPr>
          </w:p>
        </w:tc>
      </w:tr>
      <w:tr w:rsidR="00977D1C" w14:paraId="6D3FC255"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488" w:author="ZTE-Ma Zhifeng" w:date="2022-08-28T22:1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489" w:author="ZTE-Ma Zhifeng" w:date="2022-08-28T22:11:00Z">
            <w:trPr>
              <w:gridBefore w:val="1"/>
              <w:trHeight w:val="29"/>
            </w:trPr>
          </w:trPrChange>
        </w:trPr>
        <w:tc>
          <w:tcPr>
            <w:tcW w:w="1848" w:type="dxa"/>
            <w:tcBorders>
              <w:top w:val="nil"/>
              <w:left w:val="single" w:sz="4" w:space="0" w:color="auto"/>
              <w:bottom w:val="nil"/>
              <w:right w:val="single" w:sz="4" w:space="0" w:color="auto"/>
            </w:tcBorders>
            <w:vAlign w:val="center"/>
            <w:tcPrChange w:id="3490" w:author="ZTE-Ma Zhifeng" w:date="2022-08-28T22:11:00Z">
              <w:tcPr>
                <w:tcW w:w="1848" w:type="dxa"/>
                <w:gridSpan w:val="2"/>
                <w:tcBorders>
                  <w:top w:val="nil"/>
                  <w:left w:val="single" w:sz="4" w:space="0" w:color="auto"/>
                  <w:bottom w:val="nil"/>
                  <w:right w:val="single" w:sz="4" w:space="0" w:color="auto"/>
                </w:tcBorders>
                <w:vAlign w:val="center"/>
              </w:tcPr>
            </w:tcPrChange>
          </w:tcPr>
          <w:p w14:paraId="42EA6CD0"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491" w:author="ZTE-Ma Zhifeng" w:date="2022-08-28T22:11:00Z">
              <w:tcPr>
                <w:tcW w:w="1862" w:type="dxa"/>
                <w:gridSpan w:val="2"/>
                <w:tcBorders>
                  <w:top w:val="nil"/>
                  <w:left w:val="single" w:sz="4" w:space="0" w:color="auto"/>
                  <w:bottom w:val="single" w:sz="4" w:space="0" w:color="auto"/>
                  <w:right w:val="single" w:sz="4" w:space="0" w:color="auto"/>
                </w:tcBorders>
                <w:vAlign w:val="center"/>
              </w:tcPr>
            </w:tcPrChange>
          </w:tcPr>
          <w:p w14:paraId="365D2FA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492" w:author="ZTE-Ma Zhifeng" w:date="2022-08-28T22:1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FF99CBE" w14:textId="77777777" w:rsidR="00977D1C" w:rsidRPr="001E32DC" w:rsidRDefault="00977D1C" w:rsidP="00977D1C">
            <w:pPr>
              <w:pStyle w:val="TAC"/>
              <w:rPr>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493" w:author="ZTE-Ma Zhifeng" w:date="2022-08-28T22:1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5FEE9A9"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3494" w:author="ZTE-Ma Zhifeng" w:date="2022-08-28T22:11:00Z">
              <w:tcPr>
                <w:tcW w:w="1638" w:type="dxa"/>
                <w:gridSpan w:val="2"/>
                <w:tcBorders>
                  <w:top w:val="nil"/>
                  <w:left w:val="single" w:sz="4" w:space="0" w:color="auto"/>
                  <w:bottom w:val="single" w:sz="4" w:space="0" w:color="auto"/>
                  <w:right w:val="single" w:sz="4" w:space="0" w:color="auto"/>
                </w:tcBorders>
                <w:vAlign w:val="center"/>
              </w:tcPr>
            </w:tcPrChange>
          </w:tcPr>
          <w:p w14:paraId="6F56BA8E" w14:textId="77777777" w:rsidR="00977D1C" w:rsidRPr="001E32DC" w:rsidRDefault="00977D1C" w:rsidP="00977D1C">
            <w:pPr>
              <w:pStyle w:val="TAC"/>
              <w:rPr>
                <w:lang w:val="en-US" w:eastAsia="zh-CN"/>
              </w:rPr>
            </w:pPr>
          </w:p>
        </w:tc>
      </w:tr>
      <w:tr w:rsidR="00977D1C" w14:paraId="77CE4FE4" w14:textId="77777777" w:rsidTr="009E2430">
        <w:trPr>
          <w:trHeight w:val="29"/>
        </w:trPr>
        <w:tc>
          <w:tcPr>
            <w:tcW w:w="1848" w:type="dxa"/>
            <w:tcBorders>
              <w:top w:val="nil"/>
              <w:left w:val="single" w:sz="4" w:space="0" w:color="auto"/>
              <w:bottom w:val="nil"/>
              <w:right w:val="single" w:sz="4" w:space="0" w:color="auto"/>
            </w:tcBorders>
            <w:vAlign w:val="center"/>
          </w:tcPr>
          <w:p w14:paraId="420F34A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5C64F683" w14:textId="6D11F622" w:rsidR="00977D1C" w:rsidRPr="001E32DC" w:rsidDel="00027A77" w:rsidRDefault="00977D1C" w:rsidP="00977D1C">
            <w:pPr>
              <w:pStyle w:val="TAC"/>
              <w:rPr>
                <w:del w:id="3495" w:author="ZTE-Ma Zhifeng" w:date="2022-08-28T22:11:00Z"/>
                <w:lang w:val="en-US" w:eastAsia="zh-CN"/>
              </w:rPr>
            </w:pPr>
            <w:del w:id="3496" w:author="ZTE-Ma Zhifeng" w:date="2022-08-28T22:11:00Z">
              <w:r w:rsidRPr="001E32DC" w:rsidDel="00027A77">
                <w:rPr>
                  <w:lang w:val="en-US" w:eastAsia="zh-CN"/>
                </w:rPr>
                <w:delText>CA_n41A-n71A</w:delText>
              </w:r>
            </w:del>
          </w:p>
          <w:p w14:paraId="2851F0BC" w14:textId="0F929C32" w:rsidR="00977D1C" w:rsidRPr="001E32DC" w:rsidDel="00027A77" w:rsidRDefault="00977D1C" w:rsidP="00977D1C">
            <w:pPr>
              <w:pStyle w:val="TAC"/>
              <w:rPr>
                <w:del w:id="3497" w:author="ZTE-Ma Zhifeng" w:date="2022-08-28T22:11:00Z"/>
                <w:lang w:val="en-US" w:eastAsia="zh-CN"/>
              </w:rPr>
            </w:pPr>
            <w:del w:id="3498" w:author="ZTE-Ma Zhifeng" w:date="2022-08-28T22:11:00Z">
              <w:r w:rsidRPr="001E32DC" w:rsidDel="00027A77">
                <w:rPr>
                  <w:lang w:val="en-US" w:eastAsia="zh-CN"/>
                </w:rPr>
                <w:delText>CA_n66A-n71A</w:delText>
              </w:r>
            </w:del>
          </w:p>
          <w:p w14:paraId="6A8D1A69" w14:textId="067EEA28" w:rsidR="00977D1C" w:rsidRPr="001E32DC" w:rsidRDefault="00977D1C" w:rsidP="00977D1C">
            <w:pPr>
              <w:pStyle w:val="TAC"/>
              <w:rPr>
                <w:lang w:val="en-US" w:eastAsia="zh-CN"/>
              </w:rPr>
            </w:pPr>
            <w:del w:id="3499" w:author="ZTE-Ma Zhifeng" w:date="2022-08-28T22:11:00Z">
              <w:r w:rsidRPr="001E32DC" w:rsidDel="00027A77">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
          <w:p w14:paraId="423B1E3D" w14:textId="77777777" w:rsidR="00977D1C" w:rsidRPr="001E32DC" w:rsidRDefault="00977D1C" w:rsidP="00977D1C">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103D9CE" w14:textId="77777777" w:rsidR="00977D1C" w:rsidRPr="001E32DC" w:rsidRDefault="00977D1C" w:rsidP="00977D1C">
            <w:pPr>
              <w:pStyle w:val="TAC"/>
              <w:rPr>
                <w:lang w:val="en-US" w:eastAsia="zh-CN"/>
              </w:rPr>
            </w:pPr>
            <w:r w:rsidRPr="001E32DC">
              <w:rPr>
                <w:lang w:val="en-US" w:eastAsia="zh-CN" w:bidi="ar"/>
              </w:rPr>
              <w:t>CA_n41(2A)_BCS1</w:t>
            </w:r>
          </w:p>
        </w:tc>
        <w:tc>
          <w:tcPr>
            <w:tcW w:w="1638" w:type="dxa"/>
            <w:tcBorders>
              <w:top w:val="nil"/>
              <w:left w:val="single" w:sz="4" w:space="0" w:color="auto"/>
              <w:bottom w:val="nil"/>
              <w:right w:val="single" w:sz="4" w:space="0" w:color="auto"/>
            </w:tcBorders>
            <w:vAlign w:val="center"/>
          </w:tcPr>
          <w:p w14:paraId="3BC7B743" w14:textId="77777777" w:rsidR="00977D1C" w:rsidRPr="001E32DC" w:rsidRDefault="00977D1C" w:rsidP="00977D1C">
            <w:pPr>
              <w:pStyle w:val="TAC"/>
              <w:rPr>
                <w:lang w:val="en-US" w:eastAsia="zh-CN"/>
              </w:rPr>
            </w:pPr>
            <w:r w:rsidRPr="001E32DC">
              <w:rPr>
                <w:lang w:val="en-US" w:eastAsia="zh-CN"/>
              </w:rPr>
              <w:t>1</w:t>
            </w:r>
          </w:p>
        </w:tc>
      </w:tr>
      <w:tr w:rsidR="00977D1C" w14:paraId="1FEE42F8"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00" w:author="ZTE-Ma Zhifeng" w:date="2022-08-28T22: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01" w:author="ZTE-Ma Zhifeng" w:date="2022-08-28T22:12:00Z">
            <w:trPr>
              <w:gridBefore w:val="1"/>
              <w:trHeight w:val="29"/>
            </w:trPr>
          </w:trPrChange>
        </w:trPr>
        <w:tc>
          <w:tcPr>
            <w:tcW w:w="1848" w:type="dxa"/>
            <w:tcBorders>
              <w:top w:val="nil"/>
              <w:left w:val="single" w:sz="4" w:space="0" w:color="auto"/>
              <w:bottom w:val="nil"/>
              <w:right w:val="single" w:sz="4" w:space="0" w:color="auto"/>
            </w:tcBorders>
            <w:vAlign w:val="center"/>
            <w:tcPrChange w:id="3502" w:author="ZTE-Ma Zhifeng" w:date="2022-08-28T22:12:00Z">
              <w:tcPr>
                <w:tcW w:w="1848" w:type="dxa"/>
                <w:gridSpan w:val="2"/>
                <w:tcBorders>
                  <w:top w:val="nil"/>
                  <w:left w:val="single" w:sz="4" w:space="0" w:color="auto"/>
                  <w:bottom w:val="nil"/>
                  <w:right w:val="single" w:sz="4" w:space="0" w:color="auto"/>
                </w:tcBorders>
                <w:vAlign w:val="center"/>
              </w:tcPr>
            </w:tcPrChange>
          </w:tcPr>
          <w:p w14:paraId="40DBD3C4"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503" w:author="ZTE-Ma Zhifeng" w:date="2022-08-28T22:12:00Z">
              <w:tcPr>
                <w:tcW w:w="1862" w:type="dxa"/>
                <w:gridSpan w:val="2"/>
                <w:tcBorders>
                  <w:top w:val="nil"/>
                  <w:left w:val="single" w:sz="4" w:space="0" w:color="auto"/>
                  <w:bottom w:val="nil"/>
                  <w:right w:val="single" w:sz="4" w:space="0" w:color="auto"/>
                </w:tcBorders>
                <w:vAlign w:val="center"/>
              </w:tcPr>
            </w:tcPrChange>
          </w:tcPr>
          <w:p w14:paraId="4C57DC7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504" w:author="ZTE-Ma Zhifeng" w:date="2022-08-28T22: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1B0DDE0" w14:textId="77777777" w:rsidR="00977D1C" w:rsidRPr="001E32DC" w:rsidRDefault="00977D1C" w:rsidP="00977D1C">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505" w:author="ZTE-Ma Zhifeng" w:date="2022-08-28T22: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93CB9C2"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506" w:author="ZTE-Ma Zhifeng" w:date="2022-08-28T22:12:00Z">
              <w:tcPr>
                <w:tcW w:w="1638" w:type="dxa"/>
                <w:gridSpan w:val="2"/>
                <w:tcBorders>
                  <w:top w:val="nil"/>
                  <w:left w:val="single" w:sz="4" w:space="0" w:color="auto"/>
                  <w:bottom w:val="nil"/>
                  <w:right w:val="single" w:sz="4" w:space="0" w:color="auto"/>
                </w:tcBorders>
                <w:vAlign w:val="center"/>
              </w:tcPr>
            </w:tcPrChange>
          </w:tcPr>
          <w:p w14:paraId="09AF2A16" w14:textId="77777777" w:rsidR="00977D1C" w:rsidRPr="001E32DC" w:rsidRDefault="00977D1C" w:rsidP="00977D1C">
            <w:pPr>
              <w:pStyle w:val="TAC"/>
              <w:rPr>
                <w:lang w:val="en-US" w:eastAsia="zh-CN"/>
              </w:rPr>
            </w:pPr>
          </w:p>
        </w:tc>
      </w:tr>
      <w:tr w:rsidR="00977D1C" w14:paraId="2042CFED"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07" w:author="ZTE-Ma Zhifeng" w:date="2022-08-28T22: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08" w:author="ZTE-Ma Zhifeng" w:date="2022-08-28T22:12:00Z">
            <w:trPr>
              <w:gridBefore w:val="1"/>
              <w:trHeight w:val="29"/>
            </w:trPr>
          </w:trPrChange>
        </w:trPr>
        <w:tc>
          <w:tcPr>
            <w:tcW w:w="1848" w:type="dxa"/>
            <w:tcBorders>
              <w:top w:val="nil"/>
              <w:left w:val="single" w:sz="4" w:space="0" w:color="auto"/>
              <w:bottom w:val="nil"/>
              <w:right w:val="single" w:sz="4" w:space="0" w:color="auto"/>
            </w:tcBorders>
            <w:vAlign w:val="center"/>
            <w:tcPrChange w:id="3509" w:author="ZTE-Ma Zhifeng" w:date="2022-08-28T22:12:00Z">
              <w:tcPr>
                <w:tcW w:w="1848" w:type="dxa"/>
                <w:gridSpan w:val="2"/>
                <w:tcBorders>
                  <w:top w:val="nil"/>
                  <w:left w:val="single" w:sz="4" w:space="0" w:color="auto"/>
                  <w:bottom w:val="nil"/>
                  <w:right w:val="single" w:sz="4" w:space="0" w:color="auto"/>
                </w:tcBorders>
                <w:vAlign w:val="center"/>
              </w:tcPr>
            </w:tcPrChange>
          </w:tcPr>
          <w:p w14:paraId="128BE7A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510" w:author="ZTE-Ma Zhifeng" w:date="2022-08-28T22:12:00Z">
              <w:tcPr>
                <w:tcW w:w="1862" w:type="dxa"/>
                <w:gridSpan w:val="2"/>
                <w:tcBorders>
                  <w:top w:val="nil"/>
                  <w:left w:val="single" w:sz="4" w:space="0" w:color="auto"/>
                  <w:bottom w:val="single" w:sz="4" w:space="0" w:color="auto"/>
                  <w:right w:val="single" w:sz="4" w:space="0" w:color="auto"/>
                </w:tcBorders>
                <w:vAlign w:val="center"/>
              </w:tcPr>
            </w:tcPrChange>
          </w:tcPr>
          <w:p w14:paraId="1C43D1E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511" w:author="ZTE-Ma Zhifeng" w:date="2022-08-28T22: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0D886FF" w14:textId="77777777" w:rsidR="00977D1C" w:rsidRPr="001E32DC" w:rsidRDefault="00977D1C" w:rsidP="00977D1C">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512" w:author="ZTE-Ma Zhifeng" w:date="2022-08-28T22: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DBFDD0C"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3513" w:author="ZTE-Ma Zhifeng" w:date="2022-08-28T22:12:00Z">
              <w:tcPr>
                <w:tcW w:w="1638" w:type="dxa"/>
                <w:gridSpan w:val="2"/>
                <w:tcBorders>
                  <w:top w:val="nil"/>
                  <w:left w:val="single" w:sz="4" w:space="0" w:color="auto"/>
                  <w:bottom w:val="single" w:sz="4" w:space="0" w:color="auto"/>
                  <w:right w:val="single" w:sz="4" w:space="0" w:color="auto"/>
                </w:tcBorders>
                <w:vAlign w:val="center"/>
              </w:tcPr>
            </w:tcPrChange>
          </w:tcPr>
          <w:p w14:paraId="048FEB4E" w14:textId="77777777" w:rsidR="00977D1C" w:rsidRPr="001E32DC" w:rsidRDefault="00977D1C" w:rsidP="00977D1C">
            <w:pPr>
              <w:pStyle w:val="TAC"/>
              <w:rPr>
                <w:lang w:val="en-US" w:eastAsia="zh-CN"/>
              </w:rPr>
            </w:pPr>
          </w:p>
        </w:tc>
      </w:tr>
      <w:tr w:rsidR="00977D1C" w14:paraId="1E37DFDC"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14" w:author="ZTE-Ma Zhifeng" w:date="2022-08-28T22:1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15" w:author="ZTE-Ma Zhifeng" w:date="2022-08-28T22:12:00Z">
            <w:trPr>
              <w:gridBefore w:val="1"/>
              <w:trHeight w:val="29"/>
            </w:trPr>
          </w:trPrChange>
        </w:trPr>
        <w:tc>
          <w:tcPr>
            <w:tcW w:w="1848" w:type="dxa"/>
            <w:tcBorders>
              <w:top w:val="nil"/>
              <w:left w:val="single" w:sz="4" w:space="0" w:color="auto"/>
              <w:bottom w:val="nil"/>
              <w:right w:val="single" w:sz="4" w:space="0" w:color="auto"/>
            </w:tcBorders>
            <w:vAlign w:val="center"/>
            <w:tcPrChange w:id="3516" w:author="ZTE-Ma Zhifeng" w:date="2022-08-28T22:12:00Z">
              <w:tcPr>
                <w:tcW w:w="1848" w:type="dxa"/>
                <w:gridSpan w:val="2"/>
                <w:tcBorders>
                  <w:top w:val="nil"/>
                  <w:left w:val="single" w:sz="4" w:space="0" w:color="auto"/>
                  <w:bottom w:val="nil"/>
                  <w:right w:val="single" w:sz="4" w:space="0" w:color="auto"/>
                </w:tcBorders>
                <w:vAlign w:val="center"/>
              </w:tcPr>
            </w:tcPrChange>
          </w:tcPr>
          <w:p w14:paraId="3E2F809A"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517" w:author="ZTE-Ma Zhifeng" w:date="2022-08-28T22:12:00Z">
              <w:tcPr>
                <w:tcW w:w="1862" w:type="dxa"/>
                <w:gridSpan w:val="2"/>
                <w:tcBorders>
                  <w:top w:val="single" w:sz="4" w:space="0" w:color="auto"/>
                  <w:left w:val="single" w:sz="4" w:space="0" w:color="auto"/>
                  <w:bottom w:val="nil"/>
                  <w:right w:val="single" w:sz="4" w:space="0" w:color="auto"/>
                </w:tcBorders>
                <w:vAlign w:val="center"/>
              </w:tcPr>
            </w:tcPrChange>
          </w:tcPr>
          <w:p w14:paraId="3F65750E" w14:textId="4DE9B8A7" w:rsidR="00977D1C" w:rsidRPr="001E32DC" w:rsidDel="00027A77" w:rsidRDefault="00977D1C" w:rsidP="00977D1C">
            <w:pPr>
              <w:pStyle w:val="TAC"/>
              <w:rPr>
                <w:del w:id="3518" w:author="ZTE-Ma Zhifeng" w:date="2022-08-28T22:12:00Z"/>
                <w:lang w:val="en-US" w:eastAsia="zh-CN"/>
              </w:rPr>
            </w:pPr>
            <w:del w:id="3519" w:author="ZTE-Ma Zhifeng" w:date="2022-08-28T22:12:00Z">
              <w:r w:rsidRPr="001E32DC" w:rsidDel="00027A77">
                <w:rPr>
                  <w:lang w:val="en-US" w:eastAsia="zh-CN"/>
                </w:rPr>
                <w:delText>CA_n41A-n71A</w:delText>
              </w:r>
            </w:del>
          </w:p>
          <w:p w14:paraId="32485D26" w14:textId="1A5DBA62" w:rsidR="00977D1C" w:rsidRPr="001E32DC" w:rsidDel="00027A77" w:rsidRDefault="00977D1C" w:rsidP="00977D1C">
            <w:pPr>
              <w:pStyle w:val="TAC"/>
              <w:rPr>
                <w:del w:id="3520" w:author="ZTE-Ma Zhifeng" w:date="2022-08-28T22:12:00Z"/>
                <w:lang w:val="en-US" w:eastAsia="zh-CN"/>
              </w:rPr>
            </w:pPr>
            <w:del w:id="3521" w:author="ZTE-Ma Zhifeng" w:date="2022-08-28T22:12:00Z">
              <w:r w:rsidRPr="001E32DC" w:rsidDel="00027A77">
                <w:rPr>
                  <w:lang w:val="en-US" w:eastAsia="zh-CN"/>
                </w:rPr>
                <w:delText>CA_n66A-n71A</w:delText>
              </w:r>
            </w:del>
          </w:p>
          <w:p w14:paraId="1D2A4416" w14:textId="18C401AB" w:rsidR="00977D1C" w:rsidRPr="001E32DC" w:rsidRDefault="00977D1C" w:rsidP="00977D1C">
            <w:pPr>
              <w:pStyle w:val="TAC"/>
              <w:rPr>
                <w:lang w:val="en-US" w:eastAsia="zh-CN"/>
              </w:rPr>
            </w:pPr>
            <w:del w:id="3522" w:author="ZTE-Ma Zhifeng" w:date="2022-08-28T22:12:00Z">
              <w:r w:rsidRPr="001E32DC" w:rsidDel="00027A77">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3523" w:author="ZTE-Ma Zhifeng" w:date="2022-08-28T22:1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982CC31"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3524" w:author="ZTE-Ma Zhifeng" w:date="2022-08-28T22:1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9E06997"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3525" w:author="ZTE-Ma Zhifeng" w:date="2022-08-28T22:12:00Z">
              <w:tcPr>
                <w:tcW w:w="1638" w:type="dxa"/>
                <w:gridSpan w:val="2"/>
                <w:tcBorders>
                  <w:top w:val="single" w:sz="4" w:space="0" w:color="auto"/>
                  <w:left w:val="single" w:sz="4" w:space="0" w:color="auto"/>
                  <w:bottom w:val="nil"/>
                  <w:right w:val="single" w:sz="4" w:space="0" w:color="auto"/>
                </w:tcBorders>
                <w:vAlign w:val="center"/>
              </w:tcPr>
            </w:tcPrChange>
          </w:tcPr>
          <w:p w14:paraId="213F8E03" w14:textId="77777777" w:rsidR="00977D1C" w:rsidRPr="001E32DC" w:rsidRDefault="00977D1C" w:rsidP="00977D1C">
            <w:pPr>
              <w:pStyle w:val="TAC"/>
              <w:rPr>
                <w:lang w:val="en-US" w:eastAsia="zh-CN"/>
              </w:rPr>
            </w:pPr>
            <w:r>
              <w:rPr>
                <w:lang w:val="en-US" w:eastAsia="zh-CN"/>
              </w:rPr>
              <w:t>4 and 5</w:t>
            </w:r>
          </w:p>
        </w:tc>
      </w:tr>
      <w:tr w:rsidR="00977D1C" w14:paraId="5EFCCB27" w14:textId="77777777" w:rsidTr="009E2430">
        <w:trPr>
          <w:trHeight w:val="29"/>
        </w:trPr>
        <w:tc>
          <w:tcPr>
            <w:tcW w:w="1848" w:type="dxa"/>
            <w:tcBorders>
              <w:top w:val="nil"/>
              <w:left w:val="single" w:sz="4" w:space="0" w:color="auto"/>
              <w:bottom w:val="nil"/>
              <w:right w:val="single" w:sz="4" w:space="0" w:color="auto"/>
            </w:tcBorders>
            <w:vAlign w:val="center"/>
          </w:tcPr>
          <w:p w14:paraId="6093BB6F"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E8A7A3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17FC1EF"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D3FD6DF"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75231C2C" w14:textId="77777777" w:rsidR="00977D1C" w:rsidRPr="001E32DC" w:rsidRDefault="00977D1C" w:rsidP="00977D1C">
            <w:pPr>
              <w:pStyle w:val="TAC"/>
              <w:rPr>
                <w:lang w:val="en-US" w:eastAsia="zh-CN"/>
              </w:rPr>
            </w:pPr>
          </w:p>
        </w:tc>
      </w:tr>
      <w:tr w:rsidR="00977D1C" w14:paraId="3562FF4C"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26" w:author="ZTE-Ma Zhifeng" w:date="2022-08-28T2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527" w:author="ZTE-Ma Zhifeng" w:date="2022-08-28T22:13: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528" w:author="ZTE-Ma Zhifeng" w:date="2022-08-28T22:13:00Z">
              <w:tcPr>
                <w:tcW w:w="1848" w:type="dxa"/>
                <w:gridSpan w:val="2"/>
                <w:tcBorders>
                  <w:top w:val="nil"/>
                  <w:left w:val="single" w:sz="4" w:space="0" w:color="auto"/>
                  <w:bottom w:val="single" w:sz="4" w:space="0" w:color="auto"/>
                  <w:right w:val="single" w:sz="4" w:space="0" w:color="auto"/>
                </w:tcBorders>
                <w:vAlign w:val="center"/>
              </w:tcPr>
            </w:tcPrChange>
          </w:tcPr>
          <w:p w14:paraId="230A8B16"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529" w:author="ZTE-Ma Zhifeng" w:date="2022-08-28T22:13:00Z">
              <w:tcPr>
                <w:tcW w:w="1862" w:type="dxa"/>
                <w:gridSpan w:val="2"/>
                <w:tcBorders>
                  <w:top w:val="nil"/>
                  <w:left w:val="single" w:sz="4" w:space="0" w:color="auto"/>
                  <w:bottom w:val="single" w:sz="4" w:space="0" w:color="auto"/>
                  <w:right w:val="single" w:sz="4" w:space="0" w:color="auto"/>
                </w:tcBorders>
                <w:vAlign w:val="center"/>
              </w:tcPr>
            </w:tcPrChange>
          </w:tcPr>
          <w:p w14:paraId="66867E6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530" w:author="ZTE-Ma Zhifeng" w:date="2022-08-28T22:1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0ABB365"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531" w:author="ZTE-Ma Zhifeng" w:date="2022-08-28T22:1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60E0733"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3532" w:author="ZTE-Ma Zhifeng" w:date="2022-08-28T22:13:00Z">
              <w:tcPr>
                <w:tcW w:w="1638" w:type="dxa"/>
                <w:gridSpan w:val="2"/>
                <w:tcBorders>
                  <w:top w:val="nil"/>
                  <w:left w:val="single" w:sz="4" w:space="0" w:color="auto"/>
                  <w:bottom w:val="single" w:sz="4" w:space="0" w:color="auto"/>
                  <w:right w:val="single" w:sz="4" w:space="0" w:color="auto"/>
                </w:tcBorders>
                <w:vAlign w:val="center"/>
              </w:tcPr>
            </w:tcPrChange>
          </w:tcPr>
          <w:p w14:paraId="433723BE" w14:textId="77777777" w:rsidR="00977D1C" w:rsidRPr="001E32DC" w:rsidRDefault="00977D1C" w:rsidP="00977D1C">
            <w:pPr>
              <w:pStyle w:val="TAC"/>
              <w:rPr>
                <w:lang w:val="en-US" w:eastAsia="zh-CN"/>
              </w:rPr>
            </w:pPr>
          </w:p>
        </w:tc>
      </w:tr>
      <w:tr w:rsidR="00977D1C" w14:paraId="375C88AD"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33" w:author="ZTE-Ma Zhifeng" w:date="2022-08-28T2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34" w:author="ZTE-Ma Zhifeng" w:date="2022-08-28T22:13:00Z"/>
          <w:trPrChange w:id="3535" w:author="ZTE-Ma Zhifeng" w:date="2022-08-28T22:13: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536" w:author="ZTE-Ma Zhifeng" w:date="2022-08-28T22:13:00Z">
              <w:tcPr>
                <w:tcW w:w="1848" w:type="dxa"/>
                <w:gridSpan w:val="2"/>
                <w:tcBorders>
                  <w:top w:val="nil"/>
                  <w:left w:val="single" w:sz="4" w:space="0" w:color="auto"/>
                  <w:bottom w:val="single" w:sz="4" w:space="0" w:color="auto"/>
                  <w:right w:val="single" w:sz="4" w:space="0" w:color="auto"/>
                </w:tcBorders>
                <w:vAlign w:val="center"/>
              </w:tcPr>
            </w:tcPrChange>
          </w:tcPr>
          <w:p w14:paraId="2C4E4F3C" w14:textId="6E7162D4" w:rsidR="00977D1C" w:rsidRPr="001E32DC" w:rsidRDefault="00977D1C" w:rsidP="00977D1C">
            <w:pPr>
              <w:pStyle w:val="TAC"/>
              <w:rPr>
                <w:ins w:id="3537" w:author="ZTE-Ma Zhifeng" w:date="2022-08-28T22:13:00Z"/>
                <w:lang w:val="en-US" w:eastAsia="zh-CN"/>
              </w:rPr>
            </w:pPr>
            <w:ins w:id="3538" w:author="ZTE-Ma Zhifeng" w:date="2022-08-28T22:14:00Z">
              <w:r w:rsidRPr="00570663">
                <w:rPr>
                  <w:lang w:val="en-US" w:eastAsia="zh-CN"/>
                </w:rPr>
                <w:t>CA_n41(2A)-n66(2A)-n71A</w:t>
              </w:r>
            </w:ins>
          </w:p>
        </w:tc>
        <w:tc>
          <w:tcPr>
            <w:tcW w:w="1862" w:type="dxa"/>
            <w:tcBorders>
              <w:top w:val="single" w:sz="4" w:space="0" w:color="auto"/>
              <w:left w:val="single" w:sz="4" w:space="0" w:color="auto"/>
              <w:bottom w:val="nil"/>
              <w:right w:val="single" w:sz="4" w:space="0" w:color="auto"/>
            </w:tcBorders>
            <w:vAlign w:val="center"/>
            <w:tcPrChange w:id="3539" w:author="ZTE-Ma Zhifeng" w:date="2022-08-28T22:13:00Z">
              <w:tcPr>
                <w:tcW w:w="1862" w:type="dxa"/>
                <w:gridSpan w:val="2"/>
                <w:tcBorders>
                  <w:top w:val="nil"/>
                  <w:left w:val="single" w:sz="4" w:space="0" w:color="auto"/>
                  <w:bottom w:val="single" w:sz="4" w:space="0" w:color="auto"/>
                  <w:right w:val="single" w:sz="4" w:space="0" w:color="auto"/>
                </w:tcBorders>
                <w:vAlign w:val="center"/>
              </w:tcPr>
            </w:tcPrChange>
          </w:tcPr>
          <w:p w14:paraId="0EE950C3" w14:textId="77777777" w:rsidR="00977D1C" w:rsidRPr="00494D9B" w:rsidRDefault="00977D1C" w:rsidP="00977D1C">
            <w:pPr>
              <w:pStyle w:val="TAC"/>
              <w:rPr>
                <w:ins w:id="3540" w:author="ZTE-Ma Zhifeng" w:date="2022-08-28T22:14:00Z"/>
                <w:lang w:val="en-US" w:eastAsia="zh-CN"/>
              </w:rPr>
            </w:pPr>
            <w:ins w:id="3541" w:author="ZTE-Ma Zhifeng" w:date="2022-08-28T22:14:00Z">
              <w:r w:rsidRPr="00494D9B">
                <w:rPr>
                  <w:lang w:val="en-US" w:eastAsia="zh-CN"/>
                </w:rPr>
                <w:t>CA_n41A-n71A</w:t>
              </w:r>
            </w:ins>
          </w:p>
          <w:p w14:paraId="27CBF221" w14:textId="77777777" w:rsidR="00977D1C" w:rsidRPr="00494D9B" w:rsidRDefault="00977D1C" w:rsidP="00977D1C">
            <w:pPr>
              <w:pStyle w:val="TAC"/>
              <w:rPr>
                <w:ins w:id="3542" w:author="ZTE-Ma Zhifeng" w:date="2022-08-28T22:14:00Z"/>
                <w:lang w:val="en-US" w:eastAsia="zh-CN"/>
              </w:rPr>
            </w:pPr>
            <w:ins w:id="3543" w:author="ZTE-Ma Zhifeng" w:date="2022-08-28T22:14:00Z">
              <w:r w:rsidRPr="00494D9B">
                <w:rPr>
                  <w:lang w:val="en-US" w:eastAsia="zh-CN"/>
                </w:rPr>
                <w:t>CA_n66A-n71A</w:t>
              </w:r>
            </w:ins>
          </w:p>
          <w:p w14:paraId="53428BD5" w14:textId="561492AF" w:rsidR="00977D1C" w:rsidRPr="001E32DC" w:rsidRDefault="00977D1C" w:rsidP="00977D1C">
            <w:pPr>
              <w:pStyle w:val="TAC"/>
              <w:rPr>
                <w:ins w:id="3544" w:author="ZTE-Ma Zhifeng" w:date="2022-08-28T22:13:00Z"/>
                <w:lang w:val="en-US" w:eastAsia="zh-CN"/>
              </w:rPr>
            </w:pPr>
            <w:ins w:id="3545" w:author="ZTE-Ma Zhifeng" w:date="2022-08-28T22:14:00Z">
              <w:r w:rsidRPr="00494D9B">
                <w:rPr>
                  <w:lang w:val="en-US" w:eastAsia="zh-CN"/>
                </w:rPr>
                <w:t>CA_n41A-n66A</w:t>
              </w:r>
            </w:ins>
          </w:p>
        </w:tc>
        <w:tc>
          <w:tcPr>
            <w:tcW w:w="843" w:type="dxa"/>
            <w:tcBorders>
              <w:top w:val="single" w:sz="4" w:space="0" w:color="auto"/>
              <w:left w:val="single" w:sz="4" w:space="0" w:color="auto"/>
              <w:bottom w:val="single" w:sz="4" w:space="0" w:color="auto"/>
              <w:right w:val="single" w:sz="4" w:space="0" w:color="auto"/>
            </w:tcBorders>
            <w:vAlign w:val="center"/>
            <w:tcPrChange w:id="3546" w:author="ZTE-Ma Zhifeng" w:date="2022-08-28T22:1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AFB5ED1" w14:textId="6E4C3457" w:rsidR="00977D1C" w:rsidRPr="001E32DC" w:rsidRDefault="00977D1C" w:rsidP="00977D1C">
            <w:pPr>
              <w:pStyle w:val="TAC"/>
              <w:rPr>
                <w:ins w:id="3547" w:author="ZTE-Ma Zhifeng" w:date="2022-08-28T22:13:00Z"/>
                <w:lang w:val="en-US" w:eastAsia="zh-CN"/>
              </w:rPr>
            </w:pPr>
            <w:ins w:id="3548" w:author="ZTE-Ma Zhifeng" w:date="2022-08-28T22:14: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3549" w:author="ZTE-Ma Zhifeng" w:date="2022-08-28T22:1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8715C1B" w14:textId="7C80D59A" w:rsidR="00977D1C" w:rsidRDefault="00977D1C" w:rsidP="00977D1C">
            <w:pPr>
              <w:pStyle w:val="TAC"/>
              <w:rPr>
                <w:ins w:id="3550" w:author="ZTE-Ma Zhifeng" w:date="2022-08-28T22:13:00Z"/>
                <w:lang w:val="en-US" w:eastAsia="zh-CN" w:bidi="ar"/>
              </w:rPr>
            </w:pPr>
            <w:ins w:id="3551" w:author="ZTE-Ma Zhifeng" w:date="2022-08-28T22:14:00Z">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3552" w:author="ZTE-Ma Zhifeng" w:date="2022-08-28T22:13:00Z">
              <w:tcPr>
                <w:tcW w:w="1638" w:type="dxa"/>
                <w:gridSpan w:val="2"/>
                <w:tcBorders>
                  <w:top w:val="nil"/>
                  <w:left w:val="single" w:sz="4" w:space="0" w:color="auto"/>
                  <w:bottom w:val="single" w:sz="4" w:space="0" w:color="auto"/>
                  <w:right w:val="single" w:sz="4" w:space="0" w:color="auto"/>
                </w:tcBorders>
                <w:vAlign w:val="center"/>
              </w:tcPr>
            </w:tcPrChange>
          </w:tcPr>
          <w:p w14:paraId="0FE74C08" w14:textId="758F79A4" w:rsidR="00977D1C" w:rsidRPr="001E32DC" w:rsidRDefault="00977D1C" w:rsidP="00977D1C">
            <w:pPr>
              <w:pStyle w:val="TAC"/>
              <w:rPr>
                <w:ins w:id="3553" w:author="ZTE-Ma Zhifeng" w:date="2022-08-28T22:13:00Z"/>
                <w:lang w:val="en-US" w:eastAsia="zh-CN"/>
              </w:rPr>
            </w:pPr>
            <w:ins w:id="3554" w:author="ZTE-Ma Zhifeng" w:date="2022-08-28T22:14:00Z">
              <w:r w:rsidRPr="008C6FFB">
                <w:rPr>
                  <w:lang w:val="en-US" w:eastAsia="zh-CN"/>
                </w:rPr>
                <w:t>4 and 5</w:t>
              </w:r>
            </w:ins>
          </w:p>
        </w:tc>
      </w:tr>
      <w:tr w:rsidR="00977D1C" w14:paraId="13EB7CC8"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55" w:author="ZTE-Ma Zhifeng" w:date="2022-08-28T2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56" w:author="ZTE-Ma Zhifeng" w:date="2022-08-28T22:13:00Z"/>
          <w:trPrChange w:id="3557" w:author="ZTE-Ma Zhifeng" w:date="2022-08-28T22:13:00Z">
            <w:trPr>
              <w:gridBefore w:val="1"/>
              <w:trHeight w:val="29"/>
            </w:trPr>
          </w:trPrChange>
        </w:trPr>
        <w:tc>
          <w:tcPr>
            <w:tcW w:w="1848" w:type="dxa"/>
            <w:tcBorders>
              <w:top w:val="nil"/>
              <w:left w:val="single" w:sz="4" w:space="0" w:color="auto"/>
              <w:bottom w:val="nil"/>
              <w:right w:val="single" w:sz="4" w:space="0" w:color="auto"/>
            </w:tcBorders>
            <w:vAlign w:val="center"/>
            <w:tcPrChange w:id="3558" w:author="ZTE-Ma Zhifeng" w:date="2022-08-28T22:13:00Z">
              <w:tcPr>
                <w:tcW w:w="1848" w:type="dxa"/>
                <w:gridSpan w:val="2"/>
                <w:tcBorders>
                  <w:top w:val="nil"/>
                  <w:left w:val="single" w:sz="4" w:space="0" w:color="auto"/>
                  <w:bottom w:val="single" w:sz="4" w:space="0" w:color="auto"/>
                  <w:right w:val="single" w:sz="4" w:space="0" w:color="auto"/>
                </w:tcBorders>
                <w:vAlign w:val="center"/>
              </w:tcPr>
            </w:tcPrChange>
          </w:tcPr>
          <w:p w14:paraId="67172AE2" w14:textId="77777777" w:rsidR="00977D1C" w:rsidRPr="001E32DC" w:rsidRDefault="00977D1C" w:rsidP="00977D1C">
            <w:pPr>
              <w:pStyle w:val="TAC"/>
              <w:rPr>
                <w:ins w:id="3559" w:author="ZTE-Ma Zhifeng" w:date="2022-08-28T22:13:00Z"/>
                <w:lang w:val="en-US" w:eastAsia="zh-CN"/>
              </w:rPr>
            </w:pPr>
          </w:p>
        </w:tc>
        <w:tc>
          <w:tcPr>
            <w:tcW w:w="1862" w:type="dxa"/>
            <w:tcBorders>
              <w:top w:val="nil"/>
              <w:left w:val="single" w:sz="4" w:space="0" w:color="auto"/>
              <w:bottom w:val="nil"/>
              <w:right w:val="single" w:sz="4" w:space="0" w:color="auto"/>
            </w:tcBorders>
            <w:vAlign w:val="center"/>
            <w:tcPrChange w:id="3560" w:author="ZTE-Ma Zhifeng" w:date="2022-08-28T22:13:00Z">
              <w:tcPr>
                <w:tcW w:w="1862" w:type="dxa"/>
                <w:gridSpan w:val="2"/>
                <w:tcBorders>
                  <w:top w:val="nil"/>
                  <w:left w:val="single" w:sz="4" w:space="0" w:color="auto"/>
                  <w:bottom w:val="single" w:sz="4" w:space="0" w:color="auto"/>
                  <w:right w:val="single" w:sz="4" w:space="0" w:color="auto"/>
                </w:tcBorders>
                <w:vAlign w:val="center"/>
              </w:tcPr>
            </w:tcPrChange>
          </w:tcPr>
          <w:p w14:paraId="7ED5028E" w14:textId="77777777" w:rsidR="00977D1C" w:rsidRPr="001E32DC" w:rsidRDefault="00977D1C" w:rsidP="00977D1C">
            <w:pPr>
              <w:pStyle w:val="TAC"/>
              <w:rPr>
                <w:ins w:id="3561" w:author="ZTE-Ma Zhifeng" w:date="2022-08-28T22:1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562" w:author="ZTE-Ma Zhifeng" w:date="2022-08-28T22:1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CCFF55A" w14:textId="1C3A7CCB" w:rsidR="00977D1C" w:rsidRPr="001E32DC" w:rsidRDefault="00977D1C" w:rsidP="00977D1C">
            <w:pPr>
              <w:pStyle w:val="TAC"/>
              <w:rPr>
                <w:ins w:id="3563" w:author="ZTE-Ma Zhifeng" w:date="2022-08-28T22:13:00Z"/>
                <w:lang w:val="en-US" w:eastAsia="zh-CN"/>
              </w:rPr>
            </w:pPr>
            <w:ins w:id="3564" w:author="ZTE-Ma Zhifeng" w:date="2022-08-28T22:14: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3565" w:author="ZTE-Ma Zhifeng" w:date="2022-08-28T22:1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044999" w14:textId="0AD24719" w:rsidR="00977D1C" w:rsidRDefault="00977D1C" w:rsidP="00977D1C">
            <w:pPr>
              <w:pStyle w:val="TAC"/>
              <w:rPr>
                <w:ins w:id="3566" w:author="ZTE-Ma Zhifeng" w:date="2022-08-28T22:13:00Z"/>
                <w:lang w:val="en-US" w:eastAsia="zh-CN" w:bidi="ar"/>
              </w:rPr>
            </w:pPr>
            <w:ins w:id="3567" w:author="ZTE-Ma Zhifeng" w:date="2022-08-28T22:14:00Z">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3568" w:author="ZTE-Ma Zhifeng" w:date="2022-08-28T22:13:00Z">
              <w:tcPr>
                <w:tcW w:w="1638" w:type="dxa"/>
                <w:gridSpan w:val="2"/>
                <w:tcBorders>
                  <w:top w:val="nil"/>
                  <w:left w:val="single" w:sz="4" w:space="0" w:color="auto"/>
                  <w:bottom w:val="single" w:sz="4" w:space="0" w:color="auto"/>
                  <w:right w:val="single" w:sz="4" w:space="0" w:color="auto"/>
                </w:tcBorders>
                <w:vAlign w:val="center"/>
              </w:tcPr>
            </w:tcPrChange>
          </w:tcPr>
          <w:p w14:paraId="7C884C7E" w14:textId="77777777" w:rsidR="00977D1C" w:rsidRPr="001E32DC" w:rsidRDefault="00977D1C" w:rsidP="00977D1C">
            <w:pPr>
              <w:pStyle w:val="TAC"/>
              <w:rPr>
                <w:ins w:id="3569" w:author="ZTE-Ma Zhifeng" w:date="2022-08-28T22:13:00Z"/>
                <w:lang w:val="en-US" w:eastAsia="zh-CN"/>
              </w:rPr>
            </w:pPr>
          </w:p>
        </w:tc>
      </w:tr>
      <w:tr w:rsidR="00977D1C" w14:paraId="457032DD"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70" w:author="ZTE-Ma Zhifeng" w:date="2022-08-28T2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71" w:author="ZTE-Ma Zhifeng" w:date="2022-08-28T22:13:00Z"/>
          <w:trPrChange w:id="3572" w:author="ZTE-Ma Zhifeng" w:date="2022-08-28T22:13: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573" w:author="ZTE-Ma Zhifeng" w:date="2022-08-28T22:13:00Z">
              <w:tcPr>
                <w:tcW w:w="1848" w:type="dxa"/>
                <w:gridSpan w:val="2"/>
                <w:tcBorders>
                  <w:top w:val="nil"/>
                  <w:left w:val="single" w:sz="4" w:space="0" w:color="auto"/>
                  <w:bottom w:val="single" w:sz="4" w:space="0" w:color="auto"/>
                  <w:right w:val="single" w:sz="4" w:space="0" w:color="auto"/>
                </w:tcBorders>
                <w:vAlign w:val="center"/>
              </w:tcPr>
            </w:tcPrChange>
          </w:tcPr>
          <w:p w14:paraId="3FFC5FBD" w14:textId="77777777" w:rsidR="00977D1C" w:rsidRPr="001E32DC" w:rsidRDefault="00977D1C" w:rsidP="00977D1C">
            <w:pPr>
              <w:pStyle w:val="TAC"/>
              <w:rPr>
                <w:ins w:id="3574" w:author="ZTE-Ma Zhifeng" w:date="2022-08-28T22:13:00Z"/>
                <w:lang w:val="en-US" w:eastAsia="zh-CN"/>
              </w:rPr>
            </w:pPr>
          </w:p>
        </w:tc>
        <w:tc>
          <w:tcPr>
            <w:tcW w:w="1862" w:type="dxa"/>
            <w:tcBorders>
              <w:top w:val="nil"/>
              <w:left w:val="single" w:sz="4" w:space="0" w:color="auto"/>
              <w:bottom w:val="single" w:sz="4" w:space="0" w:color="auto"/>
              <w:right w:val="single" w:sz="4" w:space="0" w:color="auto"/>
            </w:tcBorders>
            <w:vAlign w:val="center"/>
            <w:tcPrChange w:id="3575" w:author="ZTE-Ma Zhifeng" w:date="2022-08-28T22:13:00Z">
              <w:tcPr>
                <w:tcW w:w="1862" w:type="dxa"/>
                <w:gridSpan w:val="2"/>
                <w:tcBorders>
                  <w:top w:val="nil"/>
                  <w:left w:val="single" w:sz="4" w:space="0" w:color="auto"/>
                  <w:bottom w:val="single" w:sz="4" w:space="0" w:color="auto"/>
                  <w:right w:val="single" w:sz="4" w:space="0" w:color="auto"/>
                </w:tcBorders>
                <w:vAlign w:val="center"/>
              </w:tcPr>
            </w:tcPrChange>
          </w:tcPr>
          <w:p w14:paraId="4FF1B3B2" w14:textId="77777777" w:rsidR="00977D1C" w:rsidRPr="001E32DC" w:rsidRDefault="00977D1C" w:rsidP="00977D1C">
            <w:pPr>
              <w:pStyle w:val="TAC"/>
              <w:rPr>
                <w:ins w:id="3576" w:author="ZTE-Ma Zhifeng" w:date="2022-08-28T22:1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577" w:author="ZTE-Ma Zhifeng" w:date="2022-08-28T22:1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6878BEF" w14:textId="3FFE4B45" w:rsidR="00977D1C" w:rsidRPr="001E32DC" w:rsidRDefault="00977D1C" w:rsidP="00977D1C">
            <w:pPr>
              <w:pStyle w:val="TAC"/>
              <w:rPr>
                <w:ins w:id="3578" w:author="ZTE-Ma Zhifeng" w:date="2022-08-28T22:13:00Z"/>
                <w:lang w:val="en-US" w:eastAsia="zh-CN"/>
              </w:rPr>
            </w:pPr>
            <w:ins w:id="3579" w:author="ZTE-Ma Zhifeng" w:date="2022-08-28T22:14:00Z">
              <w:r w:rsidRPr="001E32DC">
                <w:rPr>
                  <w:lang w:val="en-US" w:eastAsia="zh-CN"/>
                </w:rPr>
                <w:t>n71</w:t>
              </w:r>
            </w:ins>
          </w:p>
        </w:tc>
        <w:tc>
          <w:tcPr>
            <w:tcW w:w="3423" w:type="dxa"/>
            <w:tcBorders>
              <w:top w:val="single" w:sz="4" w:space="0" w:color="auto"/>
              <w:left w:val="single" w:sz="4" w:space="0" w:color="auto"/>
              <w:bottom w:val="single" w:sz="4" w:space="0" w:color="auto"/>
              <w:right w:val="single" w:sz="4" w:space="0" w:color="auto"/>
            </w:tcBorders>
            <w:vAlign w:val="center"/>
            <w:tcPrChange w:id="3580" w:author="ZTE-Ma Zhifeng" w:date="2022-08-28T22:1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9100241" w14:textId="199A70F5" w:rsidR="00977D1C" w:rsidRDefault="00977D1C" w:rsidP="00977D1C">
            <w:pPr>
              <w:pStyle w:val="TAC"/>
              <w:rPr>
                <w:ins w:id="3581" w:author="ZTE-Ma Zhifeng" w:date="2022-08-28T22:13:00Z"/>
                <w:lang w:val="en-US" w:eastAsia="zh-CN" w:bidi="ar"/>
              </w:rPr>
            </w:pPr>
            <w:ins w:id="3582" w:author="ZTE-Ma Zhifeng" w:date="2022-08-28T22:14:00Z">
              <w:r w:rsidRPr="00B76536">
                <w:rPr>
                  <w:lang w:val="en-US" w:eastAsia="zh-CN" w:bidi="ar"/>
                </w:rPr>
                <w:t xml:space="preserve">n71 channel bandwidths in Table 5.3.5-1 </w:t>
              </w:r>
            </w:ins>
          </w:p>
        </w:tc>
        <w:tc>
          <w:tcPr>
            <w:tcW w:w="1638" w:type="dxa"/>
            <w:tcBorders>
              <w:top w:val="nil"/>
              <w:left w:val="single" w:sz="4" w:space="0" w:color="auto"/>
              <w:bottom w:val="single" w:sz="4" w:space="0" w:color="auto"/>
              <w:right w:val="single" w:sz="4" w:space="0" w:color="auto"/>
            </w:tcBorders>
            <w:vAlign w:val="center"/>
            <w:tcPrChange w:id="3583" w:author="ZTE-Ma Zhifeng" w:date="2022-08-28T22:13:00Z">
              <w:tcPr>
                <w:tcW w:w="1638" w:type="dxa"/>
                <w:gridSpan w:val="2"/>
                <w:tcBorders>
                  <w:top w:val="nil"/>
                  <w:left w:val="single" w:sz="4" w:space="0" w:color="auto"/>
                  <w:bottom w:val="single" w:sz="4" w:space="0" w:color="auto"/>
                  <w:right w:val="single" w:sz="4" w:space="0" w:color="auto"/>
                </w:tcBorders>
                <w:vAlign w:val="center"/>
              </w:tcPr>
            </w:tcPrChange>
          </w:tcPr>
          <w:p w14:paraId="16333475" w14:textId="77777777" w:rsidR="00977D1C" w:rsidRPr="001E32DC" w:rsidRDefault="00977D1C" w:rsidP="00977D1C">
            <w:pPr>
              <w:pStyle w:val="TAC"/>
              <w:rPr>
                <w:ins w:id="3584" w:author="ZTE-Ma Zhifeng" w:date="2022-08-28T22:13:00Z"/>
                <w:lang w:val="en-US" w:eastAsia="zh-CN"/>
              </w:rPr>
            </w:pPr>
          </w:p>
        </w:tc>
      </w:tr>
      <w:tr w:rsidR="00977D1C" w14:paraId="3F18DA49"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585" w:author="ZTE-Ma Zhifeng" w:date="2022-08-28T2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586" w:author="ZTE-Ma Zhifeng" w:date="2022-08-28T22:13:00Z"/>
          <w:trPrChange w:id="3587" w:author="ZTE-Ma Zhifeng" w:date="2022-08-28T22:13: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588" w:author="ZTE-Ma Zhifeng" w:date="2022-08-28T22:13:00Z">
              <w:tcPr>
                <w:tcW w:w="1848" w:type="dxa"/>
                <w:gridSpan w:val="2"/>
                <w:tcBorders>
                  <w:top w:val="nil"/>
                  <w:left w:val="single" w:sz="4" w:space="0" w:color="auto"/>
                  <w:bottom w:val="single" w:sz="4" w:space="0" w:color="auto"/>
                  <w:right w:val="single" w:sz="4" w:space="0" w:color="auto"/>
                </w:tcBorders>
                <w:vAlign w:val="center"/>
              </w:tcPr>
            </w:tcPrChange>
          </w:tcPr>
          <w:p w14:paraId="4F9AA79A" w14:textId="54EC2724" w:rsidR="00977D1C" w:rsidRPr="001E32DC" w:rsidRDefault="00977D1C" w:rsidP="00977D1C">
            <w:pPr>
              <w:pStyle w:val="TAC"/>
              <w:rPr>
                <w:ins w:id="3589" w:author="ZTE-Ma Zhifeng" w:date="2022-08-28T22:13:00Z"/>
                <w:lang w:val="en-US" w:eastAsia="zh-CN"/>
              </w:rPr>
            </w:pPr>
            <w:ins w:id="3590" w:author="ZTE-Ma Zhifeng" w:date="2022-08-28T22:14:00Z">
              <w:r w:rsidRPr="000F577C">
                <w:rPr>
                  <w:lang w:val="en-US" w:eastAsia="zh-CN"/>
                </w:rPr>
                <w:t>CA_n41(3A)-n66A-n71A</w:t>
              </w:r>
            </w:ins>
          </w:p>
        </w:tc>
        <w:tc>
          <w:tcPr>
            <w:tcW w:w="1862" w:type="dxa"/>
            <w:tcBorders>
              <w:top w:val="single" w:sz="4" w:space="0" w:color="auto"/>
              <w:left w:val="single" w:sz="4" w:space="0" w:color="auto"/>
              <w:bottom w:val="nil"/>
              <w:right w:val="single" w:sz="4" w:space="0" w:color="auto"/>
            </w:tcBorders>
            <w:vAlign w:val="center"/>
            <w:tcPrChange w:id="3591" w:author="ZTE-Ma Zhifeng" w:date="2022-08-28T22:13:00Z">
              <w:tcPr>
                <w:tcW w:w="1862" w:type="dxa"/>
                <w:gridSpan w:val="2"/>
                <w:tcBorders>
                  <w:top w:val="nil"/>
                  <w:left w:val="single" w:sz="4" w:space="0" w:color="auto"/>
                  <w:bottom w:val="single" w:sz="4" w:space="0" w:color="auto"/>
                  <w:right w:val="single" w:sz="4" w:space="0" w:color="auto"/>
                </w:tcBorders>
                <w:vAlign w:val="center"/>
              </w:tcPr>
            </w:tcPrChange>
          </w:tcPr>
          <w:p w14:paraId="02A67C81" w14:textId="77777777" w:rsidR="00977D1C" w:rsidRPr="00494D9B" w:rsidRDefault="00977D1C" w:rsidP="00977D1C">
            <w:pPr>
              <w:pStyle w:val="TAC"/>
              <w:rPr>
                <w:ins w:id="3592" w:author="ZTE-Ma Zhifeng" w:date="2022-08-28T22:14:00Z"/>
                <w:lang w:val="en-US" w:eastAsia="zh-CN"/>
              </w:rPr>
            </w:pPr>
            <w:ins w:id="3593" w:author="ZTE-Ma Zhifeng" w:date="2022-08-28T22:14:00Z">
              <w:r w:rsidRPr="00494D9B">
                <w:rPr>
                  <w:lang w:val="en-US" w:eastAsia="zh-CN"/>
                </w:rPr>
                <w:t>CA_n41A-n71A</w:t>
              </w:r>
            </w:ins>
          </w:p>
          <w:p w14:paraId="48030DF8" w14:textId="77777777" w:rsidR="00977D1C" w:rsidRPr="00494D9B" w:rsidRDefault="00977D1C" w:rsidP="00977D1C">
            <w:pPr>
              <w:pStyle w:val="TAC"/>
              <w:rPr>
                <w:ins w:id="3594" w:author="ZTE-Ma Zhifeng" w:date="2022-08-28T22:14:00Z"/>
                <w:lang w:val="en-US" w:eastAsia="zh-CN"/>
              </w:rPr>
            </w:pPr>
            <w:ins w:id="3595" w:author="ZTE-Ma Zhifeng" w:date="2022-08-28T22:14:00Z">
              <w:r w:rsidRPr="00494D9B">
                <w:rPr>
                  <w:lang w:val="en-US" w:eastAsia="zh-CN"/>
                </w:rPr>
                <w:t>CA_n66A-n71A</w:t>
              </w:r>
            </w:ins>
          </w:p>
          <w:p w14:paraId="7B1CA272" w14:textId="383BCA46" w:rsidR="00977D1C" w:rsidRPr="001E32DC" w:rsidRDefault="00977D1C" w:rsidP="00977D1C">
            <w:pPr>
              <w:pStyle w:val="TAC"/>
              <w:rPr>
                <w:ins w:id="3596" w:author="ZTE-Ma Zhifeng" w:date="2022-08-28T22:13:00Z"/>
                <w:lang w:val="en-US" w:eastAsia="zh-CN"/>
              </w:rPr>
            </w:pPr>
            <w:ins w:id="3597" w:author="ZTE-Ma Zhifeng" w:date="2022-08-28T22:14:00Z">
              <w:r w:rsidRPr="00494D9B">
                <w:rPr>
                  <w:lang w:val="en-US" w:eastAsia="zh-CN"/>
                </w:rPr>
                <w:t>CA_n41A-n66A</w:t>
              </w:r>
            </w:ins>
          </w:p>
        </w:tc>
        <w:tc>
          <w:tcPr>
            <w:tcW w:w="843" w:type="dxa"/>
            <w:tcBorders>
              <w:top w:val="single" w:sz="4" w:space="0" w:color="auto"/>
              <w:left w:val="single" w:sz="4" w:space="0" w:color="auto"/>
              <w:bottom w:val="single" w:sz="4" w:space="0" w:color="auto"/>
              <w:right w:val="single" w:sz="4" w:space="0" w:color="auto"/>
            </w:tcBorders>
            <w:vAlign w:val="center"/>
            <w:tcPrChange w:id="3598" w:author="ZTE-Ma Zhifeng" w:date="2022-08-28T22:1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490F803" w14:textId="68CBAE7A" w:rsidR="00977D1C" w:rsidRPr="001E32DC" w:rsidRDefault="00977D1C" w:rsidP="00977D1C">
            <w:pPr>
              <w:pStyle w:val="TAC"/>
              <w:rPr>
                <w:ins w:id="3599" w:author="ZTE-Ma Zhifeng" w:date="2022-08-28T22:13:00Z"/>
                <w:lang w:val="en-US" w:eastAsia="zh-CN"/>
              </w:rPr>
            </w:pPr>
            <w:ins w:id="3600" w:author="ZTE-Ma Zhifeng" w:date="2022-08-28T22:14: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3601" w:author="ZTE-Ma Zhifeng" w:date="2022-08-28T22:1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88743AA" w14:textId="68F1705C" w:rsidR="00977D1C" w:rsidRDefault="00977D1C" w:rsidP="00977D1C">
            <w:pPr>
              <w:pStyle w:val="TAC"/>
              <w:rPr>
                <w:ins w:id="3602" w:author="ZTE-Ma Zhifeng" w:date="2022-08-28T22:13:00Z"/>
                <w:lang w:val="en-US" w:eastAsia="zh-CN" w:bidi="ar"/>
              </w:rPr>
            </w:pPr>
            <w:ins w:id="3603" w:author="ZTE-Ma Zhifeng" w:date="2022-08-28T22:14:00Z">
              <w:r w:rsidRPr="004A4066">
                <w:rPr>
                  <w:lang w:val="en-US" w:eastAsia="zh-CN" w:bidi="ar"/>
                </w:rPr>
                <w:t>CA_n</w:t>
              </w:r>
              <w:r>
                <w:rPr>
                  <w:lang w:val="en-US" w:eastAsia="zh-CN" w:bidi="ar"/>
                </w:rPr>
                <w:t>41(3A)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3604" w:author="ZTE-Ma Zhifeng" w:date="2022-08-28T22:13:00Z">
              <w:tcPr>
                <w:tcW w:w="1638" w:type="dxa"/>
                <w:gridSpan w:val="2"/>
                <w:tcBorders>
                  <w:top w:val="nil"/>
                  <w:left w:val="single" w:sz="4" w:space="0" w:color="auto"/>
                  <w:bottom w:val="single" w:sz="4" w:space="0" w:color="auto"/>
                  <w:right w:val="single" w:sz="4" w:space="0" w:color="auto"/>
                </w:tcBorders>
                <w:vAlign w:val="center"/>
              </w:tcPr>
            </w:tcPrChange>
          </w:tcPr>
          <w:p w14:paraId="183B898E" w14:textId="117064CC" w:rsidR="00977D1C" w:rsidRPr="001E32DC" w:rsidRDefault="00977D1C" w:rsidP="00977D1C">
            <w:pPr>
              <w:pStyle w:val="TAC"/>
              <w:rPr>
                <w:ins w:id="3605" w:author="ZTE-Ma Zhifeng" w:date="2022-08-28T22:13:00Z"/>
                <w:lang w:val="en-US" w:eastAsia="zh-CN"/>
              </w:rPr>
            </w:pPr>
            <w:ins w:id="3606" w:author="ZTE-Ma Zhifeng" w:date="2022-08-28T22:14:00Z">
              <w:r w:rsidRPr="008C6FFB">
                <w:rPr>
                  <w:lang w:val="en-US" w:eastAsia="zh-CN"/>
                </w:rPr>
                <w:t>4 and 5</w:t>
              </w:r>
            </w:ins>
          </w:p>
        </w:tc>
      </w:tr>
      <w:tr w:rsidR="00977D1C" w14:paraId="302F1A49"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07" w:author="ZTE-Ma Zhifeng" w:date="2022-08-28T22:1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08" w:author="ZTE-Ma Zhifeng" w:date="2022-08-28T22:13:00Z"/>
          <w:trPrChange w:id="3609" w:author="ZTE-Ma Zhifeng" w:date="2022-08-28T22:13:00Z">
            <w:trPr>
              <w:gridBefore w:val="1"/>
              <w:trHeight w:val="29"/>
            </w:trPr>
          </w:trPrChange>
        </w:trPr>
        <w:tc>
          <w:tcPr>
            <w:tcW w:w="1848" w:type="dxa"/>
            <w:tcBorders>
              <w:top w:val="nil"/>
              <w:left w:val="single" w:sz="4" w:space="0" w:color="auto"/>
              <w:bottom w:val="nil"/>
              <w:right w:val="single" w:sz="4" w:space="0" w:color="auto"/>
            </w:tcBorders>
            <w:vAlign w:val="center"/>
            <w:tcPrChange w:id="3610" w:author="ZTE-Ma Zhifeng" w:date="2022-08-28T22:13:00Z">
              <w:tcPr>
                <w:tcW w:w="1848" w:type="dxa"/>
                <w:gridSpan w:val="2"/>
                <w:tcBorders>
                  <w:top w:val="nil"/>
                  <w:left w:val="single" w:sz="4" w:space="0" w:color="auto"/>
                  <w:bottom w:val="single" w:sz="4" w:space="0" w:color="auto"/>
                  <w:right w:val="single" w:sz="4" w:space="0" w:color="auto"/>
                </w:tcBorders>
                <w:vAlign w:val="center"/>
              </w:tcPr>
            </w:tcPrChange>
          </w:tcPr>
          <w:p w14:paraId="3629B618" w14:textId="77777777" w:rsidR="00977D1C" w:rsidRPr="001E32DC" w:rsidRDefault="00977D1C" w:rsidP="00977D1C">
            <w:pPr>
              <w:pStyle w:val="TAC"/>
              <w:rPr>
                <w:ins w:id="3611" w:author="ZTE-Ma Zhifeng" w:date="2022-08-28T22:13:00Z"/>
                <w:lang w:val="en-US" w:eastAsia="zh-CN"/>
              </w:rPr>
            </w:pPr>
          </w:p>
        </w:tc>
        <w:tc>
          <w:tcPr>
            <w:tcW w:w="1862" w:type="dxa"/>
            <w:tcBorders>
              <w:top w:val="nil"/>
              <w:left w:val="single" w:sz="4" w:space="0" w:color="auto"/>
              <w:bottom w:val="nil"/>
              <w:right w:val="single" w:sz="4" w:space="0" w:color="auto"/>
            </w:tcBorders>
            <w:vAlign w:val="center"/>
            <w:tcPrChange w:id="3612" w:author="ZTE-Ma Zhifeng" w:date="2022-08-28T22:13:00Z">
              <w:tcPr>
                <w:tcW w:w="1862" w:type="dxa"/>
                <w:gridSpan w:val="2"/>
                <w:tcBorders>
                  <w:top w:val="nil"/>
                  <w:left w:val="single" w:sz="4" w:space="0" w:color="auto"/>
                  <w:bottom w:val="single" w:sz="4" w:space="0" w:color="auto"/>
                  <w:right w:val="single" w:sz="4" w:space="0" w:color="auto"/>
                </w:tcBorders>
                <w:vAlign w:val="center"/>
              </w:tcPr>
            </w:tcPrChange>
          </w:tcPr>
          <w:p w14:paraId="793B9A4C" w14:textId="77777777" w:rsidR="00977D1C" w:rsidRPr="001E32DC" w:rsidRDefault="00977D1C" w:rsidP="00977D1C">
            <w:pPr>
              <w:pStyle w:val="TAC"/>
              <w:rPr>
                <w:ins w:id="3613" w:author="ZTE-Ma Zhifeng" w:date="2022-08-28T22:1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614" w:author="ZTE-Ma Zhifeng" w:date="2022-08-28T22:1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E9B3ECE" w14:textId="1FD7A4C0" w:rsidR="00977D1C" w:rsidRPr="001E32DC" w:rsidRDefault="00977D1C" w:rsidP="00977D1C">
            <w:pPr>
              <w:pStyle w:val="TAC"/>
              <w:rPr>
                <w:ins w:id="3615" w:author="ZTE-Ma Zhifeng" w:date="2022-08-28T22:13:00Z"/>
                <w:lang w:val="en-US" w:eastAsia="zh-CN"/>
              </w:rPr>
            </w:pPr>
            <w:ins w:id="3616" w:author="ZTE-Ma Zhifeng" w:date="2022-08-28T22:14: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3617" w:author="ZTE-Ma Zhifeng" w:date="2022-08-28T22:1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4C565F0" w14:textId="2ED82DE5" w:rsidR="00977D1C" w:rsidRDefault="00977D1C" w:rsidP="00977D1C">
            <w:pPr>
              <w:pStyle w:val="TAC"/>
              <w:rPr>
                <w:ins w:id="3618" w:author="ZTE-Ma Zhifeng" w:date="2022-08-28T22:13:00Z"/>
                <w:lang w:val="en-US" w:eastAsia="zh-CN" w:bidi="ar"/>
              </w:rPr>
            </w:pPr>
            <w:ins w:id="3619" w:author="ZTE-Ma Zhifeng" w:date="2022-08-28T22:14:00Z">
              <w:r>
                <w:rPr>
                  <w:lang w:val="en-US" w:eastAsia="zh-CN" w:bidi="ar"/>
                </w:rPr>
                <w:t>n66</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3620" w:author="ZTE-Ma Zhifeng" w:date="2022-08-28T22:13:00Z">
              <w:tcPr>
                <w:tcW w:w="1638" w:type="dxa"/>
                <w:gridSpan w:val="2"/>
                <w:tcBorders>
                  <w:top w:val="nil"/>
                  <w:left w:val="single" w:sz="4" w:space="0" w:color="auto"/>
                  <w:bottom w:val="single" w:sz="4" w:space="0" w:color="auto"/>
                  <w:right w:val="single" w:sz="4" w:space="0" w:color="auto"/>
                </w:tcBorders>
                <w:vAlign w:val="center"/>
              </w:tcPr>
            </w:tcPrChange>
          </w:tcPr>
          <w:p w14:paraId="43E480D4" w14:textId="77777777" w:rsidR="00977D1C" w:rsidRPr="001E32DC" w:rsidRDefault="00977D1C" w:rsidP="00977D1C">
            <w:pPr>
              <w:pStyle w:val="TAC"/>
              <w:rPr>
                <w:ins w:id="3621" w:author="ZTE-Ma Zhifeng" w:date="2022-08-28T22:13:00Z"/>
                <w:lang w:val="en-US" w:eastAsia="zh-CN"/>
              </w:rPr>
            </w:pPr>
          </w:p>
        </w:tc>
      </w:tr>
      <w:tr w:rsidR="00977D1C" w14:paraId="039E14D3" w14:textId="77777777" w:rsidTr="009E2430">
        <w:trPr>
          <w:trHeight w:val="29"/>
          <w:ins w:id="3622" w:author="ZTE-Ma Zhifeng" w:date="2022-08-28T22:13:00Z"/>
        </w:trPr>
        <w:tc>
          <w:tcPr>
            <w:tcW w:w="1848" w:type="dxa"/>
            <w:tcBorders>
              <w:top w:val="nil"/>
              <w:left w:val="single" w:sz="4" w:space="0" w:color="auto"/>
              <w:bottom w:val="single" w:sz="4" w:space="0" w:color="auto"/>
              <w:right w:val="single" w:sz="4" w:space="0" w:color="auto"/>
            </w:tcBorders>
            <w:vAlign w:val="center"/>
          </w:tcPr>
          <w:p w14:paraId="57186826" w14:textId="77777777" w:rsidR="00977D1C" w:rsidRPr="001E32DC" w:rsidRDefault="00977D1C" w:rsidP="00977D1C">
            <w:pPr>
              <w:pStyle w:val="TAC"/>
              <w:rPr>
                <w:ins w:id="3623" w:author="ZTE-Ma Zhifeng" w:date="2022-08-28T22:13:00Z"/>
                <w:lang w:val="en-US" w:eastAsia="zh-CN"/>
              </w:rPr>
            </w:pPr>
          </w:p>
        </w:tc>
        <w:tc>
          <w:tcPr>
            <w:tcW w:w="1862" w:type="dxa"/>
            <w:tcBorders>
              <w:top w:val="nil"/>
              <w:left w:val="single" w:sz="4" w:space="0" w:color="auto"/>
              <w:bottom w:val="single" w:sz="4" w:space="0" w:color="auto"/>
              <w:right w:val="single" w:sz="4" w:space="0" w:color="auto"/>
            </w:tcBorders>
            <w:vAlign w:val="center"/>
          </w:tcPr>
          <w:p w14:paraId="5E60676C" w14:textId="77777777" w:rsidR="00977D1C" w:rsidRPr="001E32DC" w:rsidRDefault="00977D1C" w:rsidP="00977D1C">
            <w:pPr>
              <w:pStyle w:val="TAC"/>
              <w:rPr>
                <w:ins w:id="3624" w:author="ZTE-Ma Zhifeng" w:date="2022-08-28T22:13: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6C9079" w14:textId="3665835B" w:rsidR="00977D1C" w:rsidRPr="001E32DC" w:rsidRDefault="00977D1C" w:rsidP="00977D1C">
            <w:pPr>
              <w:pStyle w:val="TAC"/>
              <w:rPr>
                <w:ins w:id="3625" w:author="ZTE-Ma Zhifeng" w:date="2022-08-28T22:13:00Z"/>
                <w:lang w:val="en-US" w:eastAsia="zh-CN"/>
              </w:rPr>
            </w:pPr>
            <w:ins w:id="3626" w:author="ZTE-Ma Zhifeng" w:date="2022-08-28T22:14:00Z">
              <w:r w:rsidRPr="001E32DC">
                <w:rPr>
                  <w:lang w:val="en-US" w:eastAsia="zh-CN"/>
                </w:rPr>
                <w:t>n71</w:t>
              </w:r>
            </w:ins>
          </w:p>
        </w:tc>
        <w:tc>
          <w:tcPr>
            <w:tcW w:w="3423" w:type="dxa"/>
            <w:tcBorders>
              <w:top w:val="single" w:sz="4" w:space="0" w:color="auto"/>
              <w:left w:val="single" w:sz="4" w:space="0" w:color="auto"/>
              <w:bottom w:val="single" w:sz="4" w:space="0" w:color="auto"/>
              <w:right w:val="single" w:sz="4" w:space="0" w:color="auto"/>
            </w:tcBorders>
            <w:vAlign w:val="center"/>
          </w:tcPr>
          <w:p w14:paraId="66EF3D8F" w14:textId="6F6D19BD" w:rsidR="00977D1C" w:rsidRDefault="00977D1C" w:rsidP="00977D1C">
            <w:pPr>
              <w:pStyle w:val="TAC"/>
              <w:rPr>
                <w:ins w:id="3627" w:author="ZTE-Ma Zhifeng" w:date="2022-08-28T22:13:00Z"/>
                <w:lang w:val="en-US" w:eastAsia="zh-CN" w:bidi="ar"/>
              </w:rPr>
            </w:pPr>
            <w:ins w:id="3628" w:author="ZTE-Ma Zhifeng" w:date="2022-08-28T22:14:00Z">
              <w:r w:rsidRPr="00B76536">
                <w:rPr>
                  <w:lang w:val="en-US" w:eastAsia="zh-CN" w:bidi="ar"/>
                </w:rPr>
                <w:t>n71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03197B5B" w14:textId="77777777" w:rsidR="00977D1C" w:rsidRPr="001E32DC" w:rsidRDefault="00977D1C" w:rsidP="00977D1C">
            <w:pPr>
              <w:pStyle w:val="TAC"/>
              <w:rPr>
                <w:ins w:id="3629" w:author="ZTE-Ma Zhifeng" w:date="2022-08-28T22:13:00Z"/>
                <w:lang w:val="en-US" w:eastAsia="zh-CN"/>
              </w:rPr>
            </w:pPr>
          </w:p>
        </w:tc>
      </w:tr>
      <w:tr w:rsidR="00977D1C" w14:paraId="4BEB78C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1E8E731" w14:textId="77777777" w:rsidR="00977D1C" w:rsidRPr="001E32DC" w:rsidRDefault="00977D1C" w:rsidP="00977D1C">
            <w:pPr>
              <w:pStyle w:val="TAC"/>
              <w:rPr>
                <w:szCs w:val="18"/>
                <w:lang w:val="en-US" w:eastAsia="zh-CN"/>
              </w:rPr>
            </w:pPr>
            <w:r w:rsidRPr="001E32DC">
              <w:rPr>
                <w:szCs w:val="18"/>
                <w:lang w:val="en-US" w:eastAsia="zh-CN"/>
              </w:rPr>
              <w:t>CA_n41C-n66A-n71A</w:t>
            </w:r>
          </w:p>
        </w:tc>
        <w:tc>
          <w:tcPr>
            <w:tcW w:w="1862" w:type="dxa"/>
            <w:tcBorders>
              <w:top w:val="single" w:sz="4" w:space="0" w:color="auto"/>
              <w:left w:val="single" w:sz="4" w:space="0" w:color="auto"/>
              <w:bottom w:val="nil"/>
              <w:right w:val="single" w:sz="4" w:space="0" w:color="auto"/>
            </w:tcBorders>
            <w:vAlign w:val="center"/>
          </w:tcPr>
          <w:p w14:paraId="0024B642" w14:textId="77777777" w:rsidR="00977D1C" w:rsidRPr="001E32DC" w:rsidRDefault="00977D1C" w:rsidP="00977D1C">
            <w:pPr>
              <w:pStyle w:val="TAC"/>
              <w:rPr>
                <w:ins w:id="3630" w:author="ZTE-Ma Zhifeng" w:date="2022-08-28T22:14:00Z"/>
                <w:lang w:val="en-US" w:eastAsia="zh-CN"/>
              </w:rPr>
            </w:pPr>
            <w:ins w:id="3631" w:author="ZTE-Ma Zhifeng" w:date="2022-08-28T22:14:00Z">
              <w:r w:rsidRPr="001E32DC">
                <w:rPr>
                  <w:lang w:val="en-US" w:eastAsia="zh-CN"/>
                </w:rPr>
                <w:t>CA_n41A-n71A</w:t>
              </w:r>
            </w:ins>
          </w:p>
          <w:p w14:paraId="1B70ABA4" w14:textId="77777777" w:rsidR="00977D1C" w:rsidRPr="001E32DC" w:rsidRDefault="00977D1C" w:rsidP="00977D1C">
            <w:pPr>
              <w:pStyle w:val="TAC"/>
              <w:rPr>
                <w:ins w:id="3632" w:author="ZTE-Ma Zhifeng" w:date="2022-08-28T22:14:00Z"/>
                <w:lang w:val="en-US" w:eastAsia="zh-CN"/>
              </w:rPr>
            </w:pPr>
            <w:ins w:id="3633" w:author="ZTE-Ma Zhifeng" w:date="2022-08-28T22:14:00Z">
              <w:r w:rsidRPr="001E32DC">
                <w:rPr>
                  <w:lang w:val="en-US" w:eastAsia="zh-CN"/>
                </w:rPr>
                <w:t>CA_n66A-n71A</w:t>
              </w:r>
            </w:ins>
          </w:p>
          <w:p w14:paraId="536BAABD" w14:textId="77777777" w:rsidR="00977D1C" w:rsidRDefault="00977D1C" w:rsidP="00977D1C">
            <w:pPr>
              <w:pStyle w:val="TAC"/>
              <w:rPr>
                <w:ins w:id="3634" w:author="ZTE-Ma Zhifeng" w:date="2022-08-28T22:15:00Z"/>
                <w:lang w:val="en-US" w:eastAsia="zh-CN"/>
              </w:rPr>
            </w:pPr>
            <w:ins w:id="3635" w:author="ZTE-Ma Zhifeng" w:date="2022-08-28T22:14:00Z">
              <w:r w:rsidRPr="001E32DC">
                <w:rPr>
                  <w:lang w:val="en-US" w:eastAsia="zh-CN"/>
                </w:rPr>
                <w:t>CA_n41A-n66A</w:t>
              </w:r>
            </w:ins>
          </w:p>
          <w:p w14:paraId="4EFA21CF" w14:textId="74F32779" w:rsidR="00977D1C" w:rsidRPr="001E32DC" w:rsidRDefault="00977D1C" w:rsidP="00977D1C">
            <w:pPr>
              <w:pStyle w:val="TAC"/>
              <w:rPr>
                <w:lang w:val="en-US" w:eastAsia="zh-CN"/>
              </w:rPr>
            </w:pPr>
            <w:ins w:id="3636" w:author="ZTE-Ma Zhifeng" w:date="2022-08-28T22:15:00Z">
              <w:r w:rsidRPr="001E32DC">
                <w:rPr>
                  <w:szCs w:val="18"/>
                  <w:lang w:val="en-US" w:eastAsia="zh-CN"/>
                </w:rPr>
                <w:t>CA_n41C</w:t>
              </w:r>
            </w:ins>
            <w:del w:id="3637" w:author="ZTE-Ma Zhifeng" w:date="2022-08-28T22:14:00Z">
              <w:r w:rsidRPr="001E32DC" w:rsidDel="00027A77">
                <w:rPr>
                  <w:szCs w:val="18"/>
                  <w:lang w:val="en-US" w:eastAsia="zh-CN"/>
                </w:rPr>
                <w:delText>-</w:delText>
              </w:r>
            </w:del>
          </w:p>
        </w:tc>
        <w:tc>
          <w:tcPr>
            <w:tcW w:w="843" w:type="dxa"/>
            <w:tcBorders>
              <w:top w:val="single" w:sz="4" w:space="0" w:color="auto"/>
              <w:left w:val="single" w:sz="4" w:space="0" w:color="auto"/>
              <w:bottom w:val="single" w:sz="4" w:space="0" w:color="auto"/>
              <w:right w:val="single" w:sz="4" w:space="0" w:color="auto"/>
            </w:tcBorders>
            <w:vAlign w:val="center"/>
          </w:tcPr>
          <w:p w14:paraId="6CEFE853" w14:textId="77777777" w:rsidR="00977D1C" w:rsidRPr="001E32DC" w:rsidRDefault="00977D1C" w:rsidP="00977D1C">
            <w:pPr>
              <w:pStyle w:val="TAC"/>
              <w:rPr>
                <w:szCs w:val="18"/>
                <w:lang w:val="en-US" w:eastAsia="zh-CN"/>
              </w:rPr>
            </w:pPr>
            <w:r w:rsidRPr="001E32DC">
              <w:rPr>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AB0A818" w14:textId="77777777" w:rsidR="00977D1C" w:rsidRPr="001E32DC" w:rsidRDefault="00977D1C" w:rsidP="00977D1C">
            <w:pPr>
              <w:pStyle w:val="TAC"/>
              <w:rPr>
                <w:lang w:val="en-US" w:eastAsia="zh-CN"/>
              </w:rPr>
            </w:pPr>
            <w:r w:rsidRPr="001E32DC">
              <w:rPr>
                <w:lang w:val="en-US" w:eastAsia="zh-CN" w:bidi="ar"/>
              </w:rPr>
              <w:t>CA_n41C_BCS0</w:t>
            </w:r>
          </w:p>
        </w:tc>
        <w:tc>
          <w:tcPr>
            <w:tcW w:w="1638" w:type="dxa"/>
            <w:tcBorders>
              <w:top w:val="single" w:sz="4" w:space="0" w:color="auto"/>
              <w:left w:val="single" w:sz="4" w:space="0" w:color="auto"/>
              <w:bottom w:val="nil"/>
              <w:right w:val="single" w:sz="4" w:space="0" w:color="auto"/>
            </w:tcBorders>
            <w:vAlign w:val="center"/>
          </w:tcPr>
          <w:p w14:paraId="762D88F1" w14:textId="77777777" w:rsidR="00977D1C" w:rsidRPr="001E32DC" w:rsidRDefault="00977D1C" w:rsidP="00977D1C">
            <w:pPr>
              <w:pStyle w:val="TAC"/>
              <w:rPr>
                <w:lang w:val="en-US" w:eastAsia="zh-CN"/>
              </w:rPr>
            </w:pPr>
            <w:r w:rsidRPr="001E32DC">
              <w:rPr>
                <w:lang w:val="en-US" w:eastAsia="zh-CN"/>
              </w:rPr>
              <w:t>0</w:t>
            </w:r>
          </w:p>
        </w:tc>
      </w:tr>
      <w:tr w:rsidR="00977D1C" w14:paraId="1F8B9330"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38" w:author="ZTE-Ma Zhifeng" w:date="2022-08-28T22: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39" w:author="ZTE-Ma Zhifeng" w:date="2022-08-28T22:15:00Z">
            <w:trPr>
              <w:gridBefore w:val="1"/>
              <w:trHeight w:val="29"/>
            </w:trPr>
          </w:trPrChange>
        </w:trPr>
        <w:tc>
          <w:tcPr>
            <w:tcW w:w="1848" w:type="dxa"/>
            <w:tcBorders>
              <w:top w:val="nil"/>
              <w:left w:val="single" w:sz="4" w:space="0" w:color="auto"/>
              <w:bottom w:val="nil"/>
              <w:right w:val="single" w:sz="4" w:space="0" w:color="auto"/>
            </w:tcBorders>
            <w:vAlign w:val="center"/>
            <w:tcPrChange w:id="3640" w:author="ZTE-Ma Zhifeng" w:date="2022-08-28T22:15:00Z">
              <w:tcPr>
                <w:tcW w:w="1848" w:type="dxa"/>
                <w:gridSpan w:val="2"/>
                <w:tcBorders>
                  <w:top w:val="nil"/>
                  <w:left w:val="single" w:sz="4" w:space="0" w:color="auto"/>
                  <w:bottom w:val="nil"/>
                  <w:right w:val="single" w:sz="4" w:space="0" w:color="auto"/>
                </w:tcBorders>
                <w:vAlign w:val="center"/>
              </w:tcPr>
            </w:tcPrChange>
          </w:tcPr>
          <w:p w14:paraId="2385C54F"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nil"/>
              <w:right w:val="single" w:sz="4" w:space="0" w:color="auto"/>
            </w:tcBorders>
            <w:vAlign w:val="center"/>
            <w:tcPrChange w:id="3641" w:author="ZTE-Ma Zhifeng" w:date="2022-08-28T22:15:00Z">
              <w:tcPr>
                <w:tcW w:w="1862" w:type="dxa"/>
                <w:gridSpan w:val="2"/>
                <w:tcBorders>
                  <w:top w:val="nil"/>
                  <w:left w:val="single" w:sz="4" w:space="0" w:color="auto"/>
                  <w:bottom w:val="nil"/>
                  <w:right w:val="single" w:sz="4" w:space="0" w:color="auto"/>
                </w:tcBorders>
                <w:vAlign w:val="center"/>
              </w:tcPr>
            </w:tcPrChange>
          </w:tcPr>
          <w:p w14:paraId="5DEF3F1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642" w:author="ZTE-Ma Zhifeng" w:date="2022-08-28T22:1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E534113" w14:textId="77777777" w:rsidR="00977D1C" w:rsidRPr="001E32DC" w:rsidRDefault="00977D1C" w:rsidP="00977D1C">
            <w:pPr>
              <w:pStyle w:val="TAC"/>
              <w:rPr>
                <w:szCs w:val="18"/>
                <w:lang w:val="en-US" w:eastAsia="zh-CN"/>
              </w:rPr>
            </w:pPr>
            <w:r w:rsidRPr="001E32DC">
              <w:rPr>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643" w:author="ZTE-Ma Zhifeng" w:date="2022-08-28T22:1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AF43DD6" w14:textId="77777777" w:rsidR="00977D1C" w:rsidRPr="001E32DC" w:rsidRDefault="00977D1C" w:rsidP="00977D1C">
            <w:pPr>
              <w:pStyle w:val="TAC"/>
              <w:rPr>
                <w:lang w:val="en-US" w:eastAsia="zh-CN"/>
              </w:rPr>
            </w:pPr>
            <w:r w:rsidRPr="001E32DC">
              <w:rPr>
                <w:lang w:val="en-US" w:eastAsia="zh-CN" w:bidi="ar"/>
              </w:rPr>
              <w:t>5, 10, 15, 20, 40</w:t>
            </w:r>
          </w:p>
        </w:tc>
        <w:tc>
          <w:tcPr>
            <w:tcW w:w="1638" w:type="dxa"/>
            <w:tcBorders>
              <w:top w:val="nil"/>
              <w:left w:val="single" w:sz="4" w:space="0" w:color="auto"/>
              <w:bottom w:val="nil"/>
              <w:right w:val="single" w:sz="4" w:space="0" w:color="auto"/>
            </w:tcBorders>
            <w:vAlign w:val="center"/>
            <w:tcPrChange w:id="3644" w:author="ZTE-Ma Zhifeng" w:date="2022-08-28T22:15:00Z">
              <w:tcPr>
                <w:tcW w:w="1638" w:type="dxa"/>
                <w:gridSpan w:val="2"/>
                <w:tcBorders>
                  <w:top w:val="nil"/>
                  <w:left w:val="single" w:sz="4" w:space="0" w:color="auto"/>
                  <w:bottom w:val="nil"/>
                  <w:right w:val="single" w:sz="4" w:space="0" w:color="auto"/>
                </w:tcBorders>
                <w:vAlign w:val="center"/>
              </w:tcPr>
            </w:tcPrChange>
          </w:tcPr>
          <w:p w14:paraId="26F4FC9B" w14:textId="77777777" w:rsidR="00977D1C" w:rsidRPr="001E32DC" w:rsidRDefault="00977D1C" w:rsidP="00977D1C">
            <w:pPr>
              <w:pStyle w:val="TAC"/>
              <w:rPr>
                <w:lang w:val="en-US" w:eastAsia="zh-CN"/>
              </w:rPr>
            </w:pPr>
          </w:p>
        </w:tc>
      </w:tr>
      <w:tr w:rsidR="00977D1C" w14:paraId="014CB13D"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45" w:author="ZTE-Ma Zhifeng" w:date="2022-08-28T22: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46" w:author="ZTE-Ma Zhifeng" w:date="2022-08-28T22:15:00Z">
            <w:trPr>
              <w:gridBefore w:val="1"/>
              <w:trHeight w:val="29"/>
            </w:trPr>
          </w:trPrChange>
        </w:trPr>
        <w:tc>
          <w:tcPr>
            <w:tcW w:w="1848" w:type="dxa"/>
            <w:tcBorders>
              <w:top w:val="nil"/>
              <w:left w:val="single" w:sz="4" w:space="0" w:color="auto"/>
              <w:bottom w:val="nil"/>
              <w:right w:val="single" w:sz="4" w:space="0" w:color="auto"/>
            </w:tcBorders>
            <w:vAlign w:val="center"/>
            <w:tcPrChange w:id="3647" w:author="ZTE-Ma Zhifeng" w:date="2022-08-28T22:15:00Z">
              <w:tcPr>
                <w:tcW w:w="1848" w:type="dxa"/>
                <w:gridSpan w:val="2"/>
                <w:tcBorders>
                  <w:top w:val="nil"/>
                  <w:left w:val="single" w:sz="4" w:space="0" w:color="auto"/>
                  <w:bottom w:val="nil"/>
                  <w:right w:val="single" w:sz="4" w:space="0" w:color="auto"/>
                </w:tcBorders>
                <w:vAlign w:val="center"/>
              </w:tcPr>
            </w:tcPrChange>
          </w:tcPr>
          <w:p w14:paraId="489A59DA" w14:textId="77777777" w:rsidR="00977D1C" w:rsidRPr="001E32DC" w:rsidRDefault="00977D1C" w:rsidP="00977D1C">
            <w:pPr>
              <w:pStyle w:val="TAC"/>
              <w:rPr>
                <w:szCs w:val="18"/>
                <w:lang w:val="en-US" w:eastAsia="zh-CN"/>
              </w:rPr>
            </w:pPr>
          </w:p>
        </w:tc>
        <w:tc>
          <w:tcPr>
            <w:tcW w:w="1862" w:type="dxa"/>
            <w:tcBorders>
              <w:top w:val="nil"/>
              <w:left w:val="single" w:sz="4" w:space="0" w:color="auto"/>
              <w:bottom w:val="nil"/>
              <w:right w:val="single" w:sz="4" w:space="0" w:color="auto"/>
            </w:tcBorders>
            <w:vAlign w:val="center"/>
            <w:tcPrChange w:id="3648" w:author="ZTE-Ma Zhifeng" w:date="2022-08-28T22:15:00Z">
              <w:tcPr>
                <w:tcW w:w="1862" w:type="dxa"/>
                <w:gridSpan w:val="2"/>
                <w:tcBorders>
                  <w:top w:val="nil"/>
                  <w:left w:val="single" w:sz="4" w:space="0" w:color="auto"/>
                  <w:bottom w:val="single" w:sz="4" w:space="0" w:color="auto"/>
                  <w:right w:val="single" w:sz="4" w:space="0" w:color="auto"/>
                </w:tcBorders>
                <w:vAlign w:val="center"/>
              </w:tcPr>
            </w:tcPrChange>
          </w:tcPr>
          <w:p w14:paraId="6475C9A0"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649" w:author="ZTE-Ma Zhifeng" w:date="2022-08-28T22:1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5C4D944" w14:textId="77777777" w:rsidR="00977D1C" w:rsidRPr="001E32DC" w:rsidRDefault="00977D1C" w:rsidP="00977D1C">
            <w:pPr>
              <w:pStyle w:val="TAC"/>
              <w:rPr>
                <w:szCs w:val="18"/>
                <w:lang w:val="en-US" w:eastAsia="zh-CN"/>
              </w:rPr>
            </w:pPr>
            <w:r w:rsidRPr="001E32DC">
              <w:rPr>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650" w:author="ZTE-Ma Zhifeng" w:date="2022-08-28T22:1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BCFCCE3"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3651" w:author="ZTE-Ma Zhifeng" w:date="2022-08-28T22:15:00Z">
              <w:tcPr>
                <w:tcW w:w="1638" w:type="dxa"/>
                <w:gridSpan w:val="2"/>
                <w:tcBorders>
                  <w:top w:val="nil"/>
                  <w:left w:val="single" w:sz="4" w:space="0" w:color="auto"/>
                  <w:bottom w:val="single" w:sz="4" w:space="0" w:color="auto"/>
                  <w:right w:val="single" w:sz="4" w:space="0" w:color="auto"/>
                </w:tcBorders>
                <w:vAlign w:val="center"/>
              </w:tcPr>
            </w:tcPrChange>
          </w:tcPr>
          <w:p w14:paraId="2DF3E95F" w14:textId="77777777" w:rsidR="00977D1C" w:rsidRPr="001E32DC" w:rsidRDefault="00977D1C" w:rsidP="00977D1C">
            <w:pPr>
              <w:pStyle w:val="TAC"/>
              <w:rPr>
                <w:lang w:val="en-US" w:eastAsia="zh-CN"/>
              </w:rPr>
            </w:pPr>
          </w:p>
        </w:tc>
      </w:tr>
      <w:tr w:rsidR="00977D1C" w14:paraId="3A3198E9" w14:textId="77777777" w:rsidTr="009E2430">
        <w:trPr>
          <w:trHeight w:val="29"/>
        </w:trPr>
        <w:tc>
          <w:tcPr>
            <w:tcW w:w="1848" w:type="dxa"/>
            <w:tcBorders>
              <w:top w:val="nil"/>
              <w:left w:val="single" w:sz="4" w:space="0" w:color="auto"/>
              <w:bottom w:val="nil"/>
              <w:right w:val="single" w:sz="4" w:space="0" w:color="auto"/>
            </w:tcBorders>
            <w:vAlign w:val="center"/>
          </w:tcPr>
          <w:p w14:paraId="76382ED3"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469414C" w14:textId="795B5411" w:rsidR="00977D1C" w:rsidRPr="001E32DC" w:rsidDel="00027A77" w:rsidRDefault="00977D1C" w:rsidP="00977D1C">
            <w:pPr>
              <w:pStyle w:val="TAC"/>
              <w:rPr>
                <w:del w:id="3652" w:author="ZTE-Ma Zhifeng" w:date="2022-08-28T22:15:00Z"/>
                <w:lang w:val="en-US" w:eastAsia="zh-CN"/>
              </w:rPr>
            </w:pPr>
            <w:del w:id="3653" w:author="ZTE-Ma Zhifeng" w:date="2022-08-28T22:15:00Z">
              <w:r w:rsidRPr="001E32DC" w:rsidDel="00027A77">
                <w:rPr>
                  <w:lang w:val="en-US" w:eastAsia="zh-CN"/>
                </w:rPr>
                <w:delText>CA_n41A-n71A</w:delText>
              </w:r>
            </w:del>
          </w:p>
          <w:p w14:paraId="34FAF486" w14:textId="3FB50B95" w:rsidR="00977D1C" w:rsidRPr="001E32DC" w:rsidDel="00027A77" w:rsidRDefault="00977D1C" w:rsidP="00977D1C">
            <w:pPr>
              <w:pStyle w:val="TAC"/>
              <w:rPr>
                <w:del w:id="3654" w:author="ZTE-Ma Zhifeng" w:date="2022-08-28T22:15:00Z"/>
                <w:lang w:val="en-US" w:eastAsia="zh-CN"/>
              </w:rPr>
            </w:pPr>
            <w:del w:id="3655" w:author="ZTE-Ma Zhifeng" w:date="2022-08-28T22:15:00Z">
              <w:r w:rsidRPr="001E32DC" w:rsidDel="00027A77">
                <w:rPr>
                  <w:lang w:val="en-US" w:eastAsia="zh-CN"/>
                </w:rPr>
                <w:delText>CA_n66A-n71A</w:delText>
              </w:r>
            </w:del>
          </w:p>
          <w:p w14:paraId="1A839272" w14:textId="1F8A3344" w:rsidR="00977D1C" w:rsidRPr="001E32DC" w:rsidRDefault="00977D1C" w:rsidP="00977D1C">
            <w:pPr>
              <w:pStyle w:val="TAC"/>
              <w:rPr>
                <w:lang w:val="en-US" w:eastAsia="zh-CN"/>
              </w:rPr>
            </w:pPr>
            <w:del w:id="3656" w:author="ZTE-Ma Zhifeng" w:date="2022-08-28T22:15:00Z">
              <w:r w:rsidRPr="001E32DC" w:rsidDel="00027A77">
                <w:rPr>
                  <w:lang w:val="en-US" w:eastAsia="zh-CN"/>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
          <w:p w14:paraId="4495EA1E" w14:textId="77777777" w:rsidR="00977D1C" w:rsidRPr="001E32DC" w:rsidRDefault="00977D1C" w:rsidP="00977D1C">
            <w:pPr>
              <w:pStyle w:val="TAC"/>
              <w:rPr>
                <w:szCs w:val="18"/>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6435E69" w14:textId="77777777" w:rsidR="00977D1C" w:rsidRPr="001E32DC" w:rsidRDefault="00977D1C" w:rsidP="00977D1C">
            <w:pPr>
              <w:pStyle w:val="TAC"/>
              <w:rPr>
                <w:lang w:val="en-US" w:eastAsia="zh-CN"/>
              </w:rPr>
            </w:pPr>
            <w:r w:rsidRPr="001E32DC">
              <w:rPr>
                <w:lang w:val="en-US" w:eastAsia="zh-CN" w:bidi="ar"/>
              </w:rPr>
              <w:t>CA_n41C_BCS1</w:t>
            </w:r>
          </w:p>
        </w:tc>
        <w:tc>
          <w:tcPr>
            <w:tcW w:w="1638" w:type="dxa"/>
            <w:tcBorders>
              <w:top w:val="nil"/>
              <w:left w:val="single" w:sz="4" w:space="0" w:color="auto"/>
              <w:bottom w:val="nil"/>
              <w:right w:val="single" w:sz="4" w:space="0" w:color="auto"/>
            </w:tcBorders>
            <w:vAlign w:val="center"/>
          </w:tcPr>
          <w:p w14:paraId="2189AFFF" w14:textId="77777777" w:rsidR="00977D1C" w:rsidRPr="001E32DC" w:rsidRDefault="00977D1C" w:rsidP="00977D1C">
            <w:pPr>
              <w:pStyle w:val="TAC"/>
              <w:rPr>
                <w:szCs w:val="18"/>
                <w:lang w:val="en-US" w:eastAsia="zh-CN"/>
              </w:rPr>
            </w:pPr>
            <w:r w:rsidRPr="001E32DC">
              <w:rPr>
                <w:szCs w:val="18"/>
                <w:lang w:val="en-US" w:eastAsia="zh-CN"/>
              </w:rPr>
              <w:t>1</w:t>
            </w:r>
          </w:p>
        </w:tc>
      </w:tr>
      <w:tr w:rsidR="00977D1C" w14:paraId="0B734962"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57" w:author="ZTE-Ma Zhifeng" w:date="2022-08-28T22: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58" w:author="ZTE-Ma Zhifeng" w:date="2022-08-28T22:15:00Z">
            <w:trPr>
              <w:gridBefore w:val="1"/>
              <w:trHeight w:val="29"/>
            </w:trPr>
          </w:trPrChange>
        </w:trPr>
        <w:tc>
          <w:tcPr>
            <w:tcW w:w="1848" w:type="dxa"/>
            <w:tcBorders>
              <w:top w:val="nil"/>
              <w:left w:val="single" w:sz="4" w:space="0" w:color="auto"/>
              <w:bottom w:val="nil"/>
              <w:right w:val="single" w:sz="4" w:space="0" w:color="auto"/>
            </w:tcBorders>
            <w:vAlign w:val="center"/>
            <w:tcPrChange w:id="3659" w:author="ZTE-Ma Zhifeng" w:date="2022-08-28T22:15:00Z">
              <w:tcPr>
                <w:tcW w:w="1848" w:type="dxa"/>
                <w:gridSpan w:val="2"/>
                <w:tcBorders>
                  <w:top w:val="nil"/>
                  <w:left w:val="single" w:sz="4" w:space="0" w:color="auto"/>
                  <w:bottom w:val="nil"/>
                  <w:right w:val="single" w:sz="4" w:space="0" w:color="auto"/>
                </w:tcBorders>
                <w:vAlign w:val="center"/>
              </w:tcPr>
            </w:tcPrChange>
          </w:tcPr>
          <w:p w14:paraId="1BC4033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660" w:author="ZTE-Ma Zhifeng" w:date="2022-08-28T22:15:00Z">
              <w:tcPr>
                <w:tcW w:w="1862" w:type="dxa"/>
                <w:gridSpan w:val="2"/>
                <w:tcBorders>
                  <w:top w:val="nil"/>
                  <w:left w:val="single" w:sz="4" w:space="0" w:color="auto"/>
                  <w:bottom w:val="nil"/>
                  <w:right w:val="single" w:sz="4" w:space="0" w:color="auto"/>
                </w:tcBorders>
                <w:vAlign w:val="center"/>
              </w:tcPr>
            </w:tcPrChange>
          </w:tcPr>
          <w:p w14:paraId="49BCA71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661" w:author="ZTE-Ma Zhifeng" w:date="2022-08-28T22:1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5629064" w14:textId="77777777" w:rsidR="00977D1C" w:rsidRPr="001E32DC" w:rsidRDefault="00977D1C" w:rsidP="00977D1C">
            <w:pPr>
              <w:pStyle w:val="TAC"/>
              <w:rPr>
                <w:szCs w:val="18"/>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Change w:id="3662" w:author="ZTE-Ma Zhifeng" w:date="2022-08-28T22:1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14A3C46" w14:textId="77777777" w:rsidR="00977D1C" w:rsidRPr="001E32DC" w:rsidRDefault="00977D1C" w:rsidP="00977D1C">
            <w:pPr>
              <w:pStyle w:val="TAC"/>
              <w:rPr>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663" w:author="ZTE-Ma Zhifeng" w:date="2022-08-28T22:15:00Z">
              <w:tcPr>
                <w:tcW w:w="1638" w:type="dxa"/>
                <w:gridSpan w:val="2"/>
                <w:tcBorders>
                  <w:top w:val="nil"/>
                  <w:left w:val="single" w:sz="4" w:space="0" w:color="auto"/>
                  <w:bottom w:val="nil"/>
                  <w:right w:val="single" w:sz="4" w:space="0" w:color="auto"/>
                </w:tcBorders>
                <w:vAlign w:val="center"/>
              </w:tcPr>
            </w:tcPrChange>
          </w:tcPr>
          <w:p w14:paraId="67F70B24" w14:textId="77777777" w:rsidR="00977D1C" w:rsidRPr="001E32DC" w:rsidRDefault="00977D1C" w:rsidP="00977D1C">
            <w:pPr>
              <w:pStyle w:val="TAC"/>
              <w:rPr>
                <w:szCs w:val="18"/>
                <w:lang w:val="en-US" w:eastAsia="zh-CN"/>
              </w:rPr>
            </w:pPr>
          </w:p>
        </w:tc>
      </w:tr>
      <w:tr w:rsidR="00977D1C" w14:paraId="6AE0DBD3"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64" w:author="ZTE-Ma Zhifeng" w:date="2022-08-28T22: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65" w:author="ZTE-Ma Zhifeng" w:date="2022-08-28T22:15:00Z">
            <w:trPr>
              <w:gridBefore w:val="1"/>
              <w:trHeight w:val="29"/>
            </w:trPr>
          </w:trPrChange>
        </w:trPr>
        <w:tc>
          <w:tcPr>
            <w:tcW w:w="1848" w:type="dxa"/>
            <w:tcBorders>
              <w:top w:val="nil"/>
              <w:left w:val="single" w:sz="4" w:space="0" w:color="auto"/>
              <w:bottom w:val="nil"/>
              <w:right w:val="single" w:sz="4" w:space="0" w:color="auto"/>
            </w:tcBorders>
            <w:vAlign w:val="center"/>
            <w:tcPrChange w:id="3666" w:author="ZTE-Ma Zhifeng" w:date="2022-08-28T22:15:00Z">
              <w:tcPr>
                <w:tcW w:w="1848" w:type="dxa"/>
                <w:gridSpan w:val="2"/>
                <w:tcBorders>
                  <w:top w:val="nil"/>
                  <w:left w:val="single" w:sz="4" w:space="0" w:color="auto"/>
                  <w:bottom w:val="nil"/>
                  <w:right w:val="single" w:sz="4" w:space="0" w:color="auto"/>
                </w:tcBorders>
                <w:vAlign w:val="center"/>
              </w:tcPr>
            </w:tcPrChange>
          </w:tcPr>
          <w:p w14:paraId="60D2FE41"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667" w:author="ZTE-Ma Zhifeng" w:date="2022-08-28T22:15:00Z">
              <w:tcPr>
                <w:tcW w:w="1862" w:type="dxa"/>
                <w:gridSpan w:val="2"/>
                <w:tcBorders>
                  <w:top w:val="nil"/>
                  <w:left w:val="single" w:sz="4" w:space="0" w:color="auto"/>
                  <w:bottom w:val="single" w:sz="4" w:space="0" w:color="auto"/>
                  <w:right w:val="single" w:sz="4" w:space="0" w:color="auto"/>
                </w:tcBorders>
                <w:vAlign w:val="center"/>
              </w:tcPr>
            </w:tcPrChange>
          </w:tcPr>
          <w:p w14:paraId="1970F2A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668" w:author="ZTE-Ma Zhifeng" w:date="2022-08-28T22:1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D19F837" w14:textId="77777777" w:rsidR="00977D1C" w:rsidRPr="001E32DC" w:rsidRDefault="00977D1C" w:rsidP="00977D1C">
            <w:pPr>
              <w:pStyle w:val="TAC"/>
              <w:rPr>
                <w:szCs w:val="18"/>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669" w:author="ZTE-Ma Zhifeng" w:date="2022-08-28T22:1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8542003" w14:textId="77777777" w:rsidR="00977D1C" w:rsidRPr="001E32DC" w:rsidRDefault="00977D1C" w:rsidP="00977D1C">
            <w:pPr>
              <w:pStyle w:val="TAC"/>
              <w:rPr>
                <w:lang w:val="en-US" w:eastAsia="zh-CN"/>
              </w:rPr>
            </w:pPr>
            <w:r w:rsidRPr="001E32DC">
              <w:rPr>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Change w:id="3670" w:author="ZTE-Ma Zhifeng" w:date="2022-08-28T22:15:00Z">
              <w:tcPr>
                <w:tcW w:w="1638" w:type="dxa"/>
                <w:gridSpan w:val="2"/>
                <w:tcBorders>
                  <w:top w:val="nil"/>
                  <w:left w:val="single" w:sz="4" w:space="0" w:color="auto"/>
                  <w:bottom w:val="single" w:sz="4" w:space="0" w:color="auto"/>
                  <w:right w:val="single" w:sz="4" w:space="0" w:color="auto"/>
                </w:tcBorders>
                <w:vAlign w:val="center"/>
              </w:tcPr>
            </w:tcPrChange>
          </w:tcPr>
          <w:p w14:paraId="1E5CD840" w14:textId="77777777" w:rsidR="00977D1C" w:rsidRPr="001E32DC" w:rsidRDefault="00977D1C" w:rsidP="00977D1C">
            <w:pPr>
              <w:pStyle w:val="TAC"/>
              <w:rPr>
                <w:szCs w:val="18"/>
                <w:lang w:val="en-US" w:eastAsia="zh-CN"/>
              </w:rPr>
            </w:pPr>
          </w:p>
        </w:tc>
      </w:tr>
      <w:tr w:rsidR="00977D1C" w14:paraId="5CAA19AE" w14:textId="77777777" w:rsidTr="00027A77">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71" w:author="ZTE-Ma Zhifeng" w:date="2022-08-28T22:1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72" w:author="ZTE-Ma Zhifeng" w:date="2022-08-28T22:15:00Z">
            <w:trPr>
              <w:gridBefore w:val="1"/>
              <w:trHeight w:val="29"/>
            </w:trPr>
          </w:trPrChange>
        </w:trPr>
        <w:tc>
          <w:tcPr>
            <w:tcW w:w="1848" w:type="dxa"/>
            <w:tcBorders>
              <w:top w:val="nil"/>
              <w:left w:val="single" w:sz="4" w:space="0" w:color="auto"/>
              <w:bottom w:val="nil"/>
              <w:right w:val="single" w:sz="4" w:space="0" w:color="auto"/>
            </w:tcBorders>
            <w:vAlign w:val="center"/>
            <w:tcPrChange w:id="3673" w:author="ZTE-Ma Zhifeng" w:date="2022-08-28T22:15:00Z">
              <w:tcPr>
                <w:tcW w:w="1848" w:type="dxa"/>
                <w:gridSpan w:val="2"/>
                <w:tcBorders>
                  <w:top w:val="nil"/>
                  <w:left w:val="single" w:sz="4" w:space="0" w:color="auto"/>
                  <w:bottom w:val="nil"/>
                  <w:right w:val="single" w:sz="4" w:space="0" w:color="auto"/>
                </w:tcBorders>
                <w:vAlign w:val="center"/>
              </w:tcPr>
            </w:tcPrChange>
          </w:tcPr>
          <w:p w14:paraId="4F5E1FEB"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Change w:id="3674" w:author="ZTE-Ma Zhifeng" w:date="2022-08-28T22:15:00Z">
              <w:tcPr>
                <w:tcW w:w="1862" w:type="dxa"/>
                <w:gridSpan w:val="2"/>
                <w:tcBorders>
                  <w:top w:val="single" w:sz="4" w:space="0" w:color="auto"/>
                  <w:left w:val="single" w:sz="4" w:space="0" w:color="auto"/>
                  <w:bottom w:val="nil"/>
                  <w:right w:val="single" w:sz="4" w:space="0" w:color="auto"/>
                </w:tcBorders>
                <w:vAlign w:val="center"/>
              </w:tcPr>
            </w:tcPrChange>
          </w:tcPr>
          <w:p w14:paraId="68FB545C" w14:textId="2F3E4E96" w:rsidR="00977D1C" w:rsidRPr="001E32DC" w:rsidDel="00027A77" w:rsidRDefault="00977D1C" w:rsidP="00977D1C">
            <w:pPr>
              <w:pStyle w:val="TAC"/>
              <w:rPr>
                <w:del w:id="3675" w:author="ZTE-Ma Zhifeng" w:date="2022-08-28T22:15:00Z"/>
                <w:lang w:val="en-US" w:eastAsia="zh-CN"/>
              </w:rPr>
            </w:pPr>
            <w:del w:id="3676" w:author="ZTE-Ma Zhifeng" w:date="2022-08-28T22:15:00Z">
              <w:r w:rsidRPr="001E32DC" w:rsidDel="00027A77">
                <w:rPr>
                  <w:lang w:val="en-US" w:eastAsia="zh-CN"/>
                </w:rPr>
                <w:delText>CA_n41A-n71A</w:delText>
              </w:r>
            </w:del>
          </w:p>
          <w:p w14:paraId="0CE02D09" w14:textId="04598D43" w:rsidR="00977D1C" w:rsidRPr="001E32DC" w:rsidDel="00027A77" w:rsidRDefault="00977D1C" w:rsidP="00977D1C">
            <w:pPr>
              <w:pStyle w:val="TAC"/>
              <w:rPr>
                <w:del w:id="3677" w:author="ZTE-Ma Zhifeng" w:date="2022-08-28T22:15:00Z"/>
                <w:lang w:val="en-US" w:eastAsia="zh-CN"/>
              </w:rPr>
            </w:pPr>
            <w:del w:id="3678" w:author="ZTE-Ma Zhifeng" w:date="2022-08-28T22:15:00Z">
              <w:r w:rsidRPr="001E32DC" w:rsidDel="00027A77">
                <w:rPr>
                  <w:lang w:val="en-US" w:eastAsia="zh-CN"/>
                </w:rPr>
                <w:delText>CA_n66A-n71A</w:delText>
              </w:r>
            </w:del>
          </w:p>
          <w:p w14:paraId="0F2C5D0F" w14:textId="596568A9" w:rsidR="00977D1C" w:rsidDel="00027A77" w:rsidRDefault="00977D1C" w:rsidP="00977D1C">
            <w:pPr>
              <w:pStyle w:val="TAC"/>
              <w:rPr>
                <w:del w:id="3679" w:author="ZTE-Ma Zhifeng" w:date="2022-08-28T22:15:00Z"/>
                <w:lang w:val="en-US" w:eastAsia="zh-CN"/>
              </w:rPr>
            </w:pPr>
            <w:del w:id="3680" w:author="ZTE-Ma Zhifeng" w:date="2022-08-28T22:15:00Z">
              <w:r w:rsidRPr="001E32DC" w:rsidDel="00027A77">
                <w:rPr>
                  <w:lang w:val="en-US" w:eastAsia="zh-CN"/>
                </w:rPr>
                <w:delText>CA_n41A-n66A</w:delText>
              </w:r>
            </w:del>
          </w:p>
          <w:p w14:paraId="33FAB110" w14:textId="226D05CB" w:rsidR="00977D1C" w:rsidRPr="001E32DC" w:rsidRDefault="00977D1C" w:rsidP="00977D1C">
            <w:pPr>
              <w:pStyle w:val="TAC"/>
              <w:rPr>
                <w:lang w:val="en-US" w:eastAsia="zh-CN"/>
              </w:rPr>
            </w:pPr>
            <w:del w:id="3681" w:author="ZTE-Ma Zhifeng" w:date="2022-08-28T22:15:00Z">
              <w:r w:rsidRPr="001E32DC" w:rsidDel="00027A77">
                <w:rPr>
                  <w:szCs w:val="18"/>
                  <w:lang w:val="en-US" w:eastAsia="zh-CN"/>
                </w:rPr>
                <w:delText>CA_n41C</w:delText>
              </w:r>
            </w:del>
          </w:p>
        </w:tc>
        <w:tc>
          <w:tcPr>
            <w:tcW w:w="843" w:type="dxa"/>
            <w:tcBorders>
              <w:top w:val="single" w:sz="4" w:space="0" w:color="auto"/>
              <w:left w:val="single" w:sz="4" w:space="0" w:color="auto"/>
              <w:bottom w:val="single" w:sz="4" w:space="0" w:color="auto"/>
              <w:right w:val="single" w:sz="4" w:space="0" w:color="auto"/>
            </w:tcBorders>
            <w:vAlign w:val="center"/>
            <w:tcPrChange w:id="3682" w:author="ZTE-Ma Zhifeng" w:date="2022-08-28T22:1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3677786" w14:textId="77777777" w:rsidR="00977D1C" w:rsidRPr="001E32DC" w:rsidRDefault="00977D1C" w:rsidP="00977D1C">
            <w:pPr>
              <w:pStyle w:val="TAC"/>
              <w:rPr>
                <w:lang w:val="en-US" w:eastAsia="zh-CN"/>
              </w:rPr>
            </w:pPr>
            <w:r w:rsidRPr="001E32DC">
              <w:rPr>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Change w:id="3683" w:author="ZTE-Ma Zhifeng" w:date="2022-08-28T22:1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36118D0"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3684" w:author="ZTE-Ma Zhifeng" w:date="2022-08-28T22:15:00Z">
              <w:tcPr>
                <w:tcW w:w="1638" w:type="dxa"/>
                <w:gridSpan w:val="2"/>
                <w:tcBorders>
                  <w:top w:val="single" w:sz="4" w:space="0" w:color="auto"/>
                  <w:left w:val="single" w:sz="4" w:space="0" w:color="auto"/>
                  <w:bottom w:val="nil"/>
                  <w:right w:val="single" w:sz="4" w:space="0" w:color="auto"/>
                </w:tcBorders>
                <w:vAlign w:val="center"/>
              </w:tcPr>
            </w:tcPrChange>
          </w:tcPr>
          <w:p w14:paraId="5F01A1D4" w14:textId="77777777" w:rsidR="00977D1C" w:rsidRPr="001E32DC" w:rsidRDefault="00977D1C" w:rsidP="00977D1C">
            <w:pPr>
              <w:pStyle w:val="TAC"/>
              <w:rPr>
                <w:szCs w:val="18"/>
                <w:lang w:val="en-US" w:eastAsia="zh-CN"/>
              </w:rPr>
            </w:pPr>
            <w:r>
              <w:rPr>
                <w:lang w:val="en-US" w:eastAsia="zh-CN"/>
              </w:rPr>
              <w:t>4 and 5</w:t>
            </w:r>
          </w:p>
        </w:tc>
      </w:tr>
      <w:tr w:rsidR="00977D1C" w14:paraId="7A7EEC26" w14:textId="77777777" w:rsidTr="009E2430">
        <w:trPr>
          <w:trHeight w:val="29"/>
        </w:trPr>
        <w:tc>
          <w:tcPr>
            <w:tcW w:w="1848" w:type="dxa"/>
            <w:tcBorders>
              <w:top w:val="nil"/>
              <w:left w:val="single" w:sz="4" w:space="0" w:color="auto"/>
              <w:bottom w:val="nil"/>
              <w:right w:val="single" w:sz="4" w:space="0" w:color="auto"/>
            </w:tcBorders>
            <w:vAlign w:val="center"/>
          </w:tcPr>
          <w:p w14:paraId="04A815F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3F601BF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1EC8FF" w14:textId="77777777" w:rsidR="00977D1C" w:rsidRPr="001E32DC" w:rsidRDefault="00977D1C" w:rsidP="00977D1C">
            <w:pPr>
              <w:pStyle w:val="TAC"/>
              <w:rPr>
                <w:lang w:val="en-US" w:eastAsia="zh-CN"/>
              </w:rPr>
            </w:pPr>
            <w:r w:rsidRPr="001E32DC">
              <w:rPr>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911C3CA"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6990FE76" w14:textId="77777777" w:rsidR="00977D1C" w:rsidRPr="001E32DC" w:rsidRDefault="00977D1C" w:rsidP="00977D1C">
            <w:pPr>
              <w:pStyle w:val="TAC"/>
              <w:rPr>
                <w:szCs w:val="18"/>
                <w:lang w:val="en-US" w:eastAsia="zh-CN"/>
              </w:rPr>
            </w:pPr>
          </w:p>
        </w:tc>
      </w:tr>
      <w:tr w:rsidR="00977D1C" w14:paraId="46F96C45" w14:textId="77777777" w:rsidTr="00D800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85" w:author="ZTE-Ma Zhifeng" w:date="2022-08-28T22: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686" w:author="ZTE-Ma Zhifeng" w:date="2022-08-28T22:17: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687" w:author="ZTE-Ma Zhifeng" w:date="2022-08-28T22:17:00Z">
              <w:tcPr>
                <w:tcW w:w="1848" w:type="dxa"/>
                <w:gridSpan w:val="2"/>
                <w:tcBorders>
                  <w:top w:val="nil"/>
                  <w:left w:val="single" w:sz="4" w:space="0" w:color="auto"/>
                  <w:bottom w:val="single" w:sz="4" w:space="0" w:color="auto"/>
                  <w:right w:val="single" w:sz="4" w:space="0" w:color="auto"/>
                </w:tcBorders>
                <w:vAlign w:val="center"/>
              </w:tcPr>
            </w:tcPrChange>
          </w:tcPr>
          <w:p w14:paraId="72367499"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Change w:id="3688" w:author="ZTE-Ma Zhifeng" w:date="2022-08-28T22:17:00Z">
              <w:tcPr>
                <w:tcW w:w="1862" w:type="dxa"/>
                <w:gridSpan w:val="2"/>
                <w:tcBorders>
                  <w:top w:val="nil"/>
                  <w:left w:val="single" w:sz="4" w:space="0" w:color="auto"/>
                  <w:bottom w:val="single" w:sz="4" w:space="0" w:color="auto"/>
                  <w:right w:val="single" w:sz="4" w:space="0" w:color="auto"/>
                </w:tcBorders>
                <w:vAlign w:val="center"/>
              </w:tcPr>
            </w:tcPrChange>
          </w:tcPr>
          <w:p w14:paraId="2E24091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689" w:author="ZTE-Ma Zhifeng" w:date="2022-08-28T22:1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77DACC5" w14:textId="77777777" w:rsidR="00977D1C" w:rsidRPr="001E32DC" w:rsidRDefault="00977D1C" w:rsidP="00977D1C">
            <w:pPr>
              <w:pStyle w:val="TAC"/>
              <w:rPr>
                <w:lang w:val="en-US" w:eastAsia="zh-CN"/>
              </w:rPr>
            </w:pPr>
            <w:r w:rsidRPr="001E32DC">
              <w:rPr>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Change w:id="3690" w:author="ZTE-Ma Zhifeng" w:date="2022-08-28T22:1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B59CD3E"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3691" w:author="ZTE-Ma Zhifeng" w:date="2022-08-28T22:17:00Z">
              <w:tcPr>
                <w:tcW w:w="1638" w:type="dxa"/>
                <w:gridSpan w:val="2"/>
                <w:tcBorders>
                  <w:top w:val="nil"/>
                  <w:left w:val="single" w:sz="4" w:space="0" w:color="auto"/>
                  <w:bottom w:val="single" w:sz="4" w:space="0" w:color="auto"/>
                  <w:right w:val="single" w:sz="4" w:space="0" w:color="auto"/>
                </w:tcBorders>
                <w:vAlign w:val="center"/>
              </w:tcPr>
            </w:tcPrChange>
          </w:tcPr>
          <w:p w14:paraId="6F23AEE5" w14:textId="77777777" w:rsidR="00977D1C" w:rsidRPr="001E32DC" w:rsidRDefault="00977D1C" w:rsidP="00977D1C">
            <w:pPr>
              <w:pStyle w:val="TAC"/>
              <w:rPr>
                <w:szCs w:val="18"/>
                <w:lang w:val="en-US" w:eastAsia="zh-CN"/>
              </w:rPr>
            </w:pPr>
          </w:p>
        </w:tc>
      </w:tr>
      <w:tr w:rsidR="00977D1C" w14:paraId="3ADE2095" w14:textId="77777777" w:rsidTr="00D800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692" w:author="ZTE-Ma Zhifeng" w:date="2022-08-28T22: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693" w:author="ZTE-Ma Zhifeng" w:date="2022-08-28T22:16:00Z"/>
          <w:trPrChange w:id="3694" w:author="ZTE-Ma Zhifeng" w:date="2022-08-28T22:17: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695" w:author="ZTE-Ma Zhifeng" w:date="2022-08-28T22:17:00Z">
              <w:tcPr>
                <w:tcW w:w="1848" w:type="dxa"/>
                <w:gridSpan w:val="2"/>
                <w:tcBorders>
                  <w:top w:val="nil"/>
                  <w:left w:val="single" w:sz="4" w:space="0" w:color="auto"/>
                  <w:bottom w:val="single" w:sz="4" w:space="0" w:color="auto"/>
                  <w:right w:val="single" w:sz="4" w:space="0" w:color="auto"/>
                </w:tcBorders>
                <w:vAlign w:val="center"/>
              </w:tcPr>
            </w:tcPrChange>
          </w:tcPr>
          <w:p w14:paraId="69DD88BF" w14:textId="31419ED8" w:rsidR="00977D1C" w:rsidRPr="001E32DC" w:rsidRDefault="00977D1C" w:rsidP="00977D1C">
            <w:pPr>
              <w:pStyle w:val="TAC"/>
              <w:rPr>
                <w:ins w:id="3696" w:author="ZTE-Ma Zhifeng" w:date="2022-08-28T22:16:00Z"/>
                <w:lang w:val="en-US" w:eastAsia="zh-CN"/>
              </w:rPr>
            </w:pPr>
            <w:ins w:id="3697" w:author="ZTE-Ma Zhifeng" w:date="2022-08-28T22:17:00Z">
              <w:r w:rsidRPr="00041D48">
                <w:rPr>
                  <w:lang w:val="en-US" w:eastAsia="zh-CN"/>
                </w:rPr>
                <w:t>CA_n41C-n66(2A)-n71A</w:t>
              </w:r>
            </w:ins>
          </w:p>
        </w:tc>
        <w:tc>
          <w:tcPr>
            <w:tcW w:w="1862" w:type="dxa"/>
            <w:tcBorders>
              <w:top w:val="single" w:sz="4" w:space="0" w:color="auto"/>
              <w:left w:val="single" w:sz="4" w:space="0" w:color="auto"/>
              <w:bottom w:val="nil"/>
              <w:right w:val="single" w:sz="4" w:space="0" w:color="auto"/>
            </w:tcBorders>
            <w:vAlign w:val="center"/>
            <w:tcPrChange w:id="3698" w:author="ZTE-Ma Zhifeng" w:date="2022-08-28T22:17:00Z">
              <w:tcPr>
                <w:tcW w:w="1862" w:type="dxa"/>
                <w:gridSpan w:val="2"/>
                <w:tcBorders>
                  <w:top w:val="nil"/>
                  <w:left w:val="single" w:sz="4" w:space="0" w:color="auto"/>
                  <w:bottom w:val="single" w:sz="4" w:space="0" w:color="auto"/>
                  <w:right w:val="single" w:sz="4" w:space="0" w:color="auto"/>
                </w:tcBorders>
                <w:vAlign w:val="center"/>
              </w:tcPr>
            </w:tcPrChange>
          </w:tcPr>
          <w:p w14:paraId="3D77946B" w14:textId="77777777" w:rsidR="00977D1C" w:rsidRPr="00C01F4C" w:rsidRDefault="00977D1C" w:rsidP="00977D1C">
            <w:pPr>
              <w:pStyle w:val="TAC"/>
              <w:rPr>
                <w:ins w:id="3699" w:author="ZTE-Ma Zhifeng" w:date="2022-08-28T22:17:00Z"/>
                <w:lang w:val="en-US" w:eastAsia="zh-CN"/>
              </w:rPr>
            </w:pPr>
            <w:ins w:id="3700" w:author="ZTE-Ma Zhifeng" w:date="2022-08-28T22:17:00Z">
              <w:r w:rsidRPr="00C01F4C">
                <w:rPr>
                  <w:lang w:val="en-US" w:eastAsia="zh-CN"/>
                </w:rPr>
                <w:t>CA_n41A-n71A</w:t>
              </w:r>
            </w:ins>
          </w:p>
          <w:p w14:paraId="2F859F72" w14:textId="77777777" w:rsidR="00977D1C" w:rsidRPr="00C01F4C" w:rsidRDefault="00977D1C" w:rsidP="00977D1C">
            <w:pPr>
              <w:pStyle w:val="TAC"/>
              <w:rPr>
                <w:ins w:id="3701" w:author="ZTE-Ma Zhifeng" w:date="2022-08-28T22:17:00Z"/>
                <w:lang w:val="en-US" w:eastAsia="zh-CN"/>
              </w:rPr>
            </w:pPr>
            <w:ins w:id="3702" w:author="ZTE-Ma Zhifeng" w:date="2022-08-28T22:17:00Z">
              <w:r w:rsidRPr="00C01F4C">
                <w:rPr>
                  <w:lang w:val="en-US" w:eastAsia="zh-CN"/>
                </w:rPr>
                <w:t>CA_n66A-n71A</w:t>
              </w:r>
            </w:ins>
          </w:p>
          <w:p w14:paraId="34429256" w14:textId="77777777" w:rsidR="00977D1C" w:rsidRPr="00C01F4C" w:rsidRDefault="00977D1C" w:rsidP="00977D1C">
            <w:pPr>
              <w:pStyle w:val="TAC"/>
              <w:rPr>
                <w:ins w:id="3703" w:author="ZTE-Ma Zhifeng" w:date="2022-08-28T22:17:00Z"/>
                <w:lang w:val="en-US" w:eastAsia="zh-CN"/>
              </w:rPr>
            </w:pPr>
            <w:ins w:id="3704" w:author="ZTE-Ma Zhifeng" w:date="2022-08-28T22:17:00Z">
              <w:r w:rsidRPr="00C01F4C">
                <w:rPr>
                  <w:lang w:val="en-US" w:eastAsia="zh-CN"/>
                </w:rPr>
                <w:t>CA_n41A-n66A</w:t>
              </w:r>
            </w:ins>
          </w:p>
          <w:p w14:paraId="72D3F6A7" w14:textId="78F4B060" w:rsidR="00977D1C" w:rsidRPr="001E32DC" w:rsidRDefault="00977D1C" w:rsidP="00977D1C">
            <w:pPr>
              <w:pStyle w:val="TAC"/>
              <w:rPr>
                <w:ins w:id="3705" w:author="ZTE-Ma Zhifeng" w:date="2022-08-28T22:16:00Z"/>
                <w:lang w:val="en-US" w:eastAsia="zh-CN"/>
              </w:rPr>
            </w:pPr>
            <w:ins w:id="3706" w:author="ZTE-Ma Zhifeng" w:date="2022-08-28T22:17:00Z">
              <w:r w:rsidRPr="00C01F4C">
                <w:rPr>
                  <w:lang w:val="en-US" w:eastAsia="zh-CN"/>
                </w:rPr>
                <w:t>CA_n41C</w:t>
              </w:r>
            </w:ins>
          </w:p>
        </w:tc>
        <w:tc>
          <w:tcPr>
            <w:tcW w:w="843" w:type="dxa"/>
            <w:tcBorders>
              <w:top w:val="single" w:sz="4" w:space="0" w:color="auto"/>
              <w:left w:val="single" w:sz="4" w:space="0" w:color="auto"/>
              <w:bottom w:val="single" w:sz="4" w:space="0" w:color="auto"/>
              <w:right w:val="single" w:sz="4" w:space="0" w:color="auto"/>
            </w:tcBorders>
            <w:vAlign w:val="center"/>
            <w:tcPrChange w:id="3707" w:author="ZTE-Ma Zhifeng" w:date="2022-08-28T22:1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8AA5AC1" w14:textId="5E1F497C" w:rsidR="00977D1C" w:rsidRPr="001E32DC" w:rsidRDefault="00977D1C" w:rsidP="00977D1C">
            <w:pPr>
              <w:pStyle w:val="TAC"/>
              <w:rPr>
                <w:ins w:id="3708" w:author="ZTE-Ma Zhifeng" w:date="2022-08-28T22:16:00Z"/>
                <w:lang w:val="en-US" w:eastAsia="zh-CN"/>
              </w:rPr>
            </w:pPr>
            <w:ins w:id="3709" w:author="ZTE-Ma Zhifeng" w:date="2022-08-28T22:17: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3710" w:author="ZTE-Ma Zhifeng" w:date="2022-08-28T22:1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A688224" w14:textId="71530890" w:rsidR="00977D1C" w:rsidRDefault="00977D1C" w:rsidP="00977D1C">
            <w:pPr>
              <w:pStyle w:val="TAC"/>
              <w:rPr>
                <w:ins w:id="3711" w:author="ZTE-Ma Zhifeng" w:date="2022-08-28T22:16:00Z"/>
                <w:lang w:val="en-US" w:eastAsia="zh-CN" w:bidi="ar"/>
              </w:rPr>
            </w:pPr>
            <w:ins w:id="3712" w:author="ZTE-Ma Zhifeng" w:date="2022-08-28T22:17:00Z">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3713" w:author="ZTE-Ma Zhifeng" w:date="2022-08-28T22:17:00Z">
              <w:tcPr>
                <w:tcW w:w="1638" w:type="dxa"/>
                <w:gridSpan w:val="2"/>
                <w:tcBorders>
                  <w:top w:val="nil"/>
                  <w:left w:val="single" w:sz="4" w:space="0" w:color="auto"/>
                  <w:bottom w:val="single" w:sz="4" w:space="0" w:color="auto"/>
                  <w:right w:val="single" w:sz="4" w:space="0" w:color="auto"/>
                </w:tcBorders>
                <w:vAlign w:val="center"/>
              </w:tcPr>
            </w:tcPrChange>
          </w:tcPr>
          <w:p w14:paraId="26558BBA" w14:textId="197C7972" w:rsidR="00977D1C" w:rsidRPr="001E32DC" w:rsidRDefault="00977D1C" w:rsidP="00977D1C">
            <w:pPr>
              <w:pStyle w:val="TAC"/>
              <w:rPr>
                <w:ins w:id="3714" w:author="ZTE-Ma Zhifeng" w:date="2022-08-28T22:16:00Z"/>
                <w:szCs w:val="18"/>
                <w:lang w:val="en-US" w:eastAsia="zh-CN"/>
              </w:rPr>
            </w:pPr>
            <w:ins w:id="3715" w:author="ZTE-Ma Zhifeng" w:date="2022-08-28T22:17:00Z">
              <w:r w:rsidRPr="00CB071B">
                <w:rPr>
                  <w:szCs w:val="18"/>
                  <w:lang w:val="en-US" w:eastAsia="zh-CN"/>
                </w:rPr>
                <w:t>4 and 5</w:t>
              </w:r>
            </w:ins>
          </w:p>
        </w:tc>
      </w:tr>
      <w:tr w:rsidR="00977D1C" w14:paraId="4590B0C7" w14:textId="77777777" w:rsidTr="00D800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16" w:author="ZTE-Ma Zhifeng" w:date="2022-08-28T22: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17" w:author="ZTE-Ma Zhifeng" w:date="2022-08-28T22:16:00Z"/>
          <w:trPrChange w:id="3718" w:author="ZTE-Ma Zhifeng" w:date="2022-08-28T22:17:00Z">
            <w:trPr>
              <w:gridBefore w:val="1"/>
              <w:trHeight w:val="29"/>
            </w:trPr>
          </w:trPrChange>
        </w:trPr>
        <w:tc>
          <w:tcPr>
            <w:tcW w:w="1848" w:type="dxa"/>
            <w:tcBorders>
              <w:top w:val="nil"/>
              <w:left w:val="single" w:sz="4" w:space="0" w:color="auto"/>
              <w:bottom w:val="nil"/>
              <w:right w:val="single" w:sz="4" w:space="0" w:color="auto"/>
            </w:tcBorders>
            <w:vAlign w:val="center"/>
            <w:tcPrChange w:id="3719" w:author="ZTE-Ma Zhifeng" w:date="2022-08-28T22:17:00Z">
              <w:tcPr>
                <w:tcW w:w="1848" w:type="dxa"/>
                <w:gridSpan w:val="2"/>
                <w:tcBorders>
                  <w:top w:val="nil"/>
                  <w:left w:val="single" w:sz="4" w:space="0" w:color="auto"/>
                  <w:bottom w:val="single" w:sz="4" w:space="0" w:color="auto"/>
                  <w:right w:val="single" w:sz="4" w:space="0" w:color="auto"/>
                </w:tcBorders>
                <w:vAlign w:val="center"/>
              </w:tcPr>
            </w:tcPrChange>
          </w:tcPr>
          <w:p w14:paraId="4BA16AC2" w14:textId="77777777" w:rsidR="00977D1C" w:rsidRPr="001E32DC" w:rsidRDefault="00977D1C" w:rsidP="00977D1C">
            <w:pPr>
              <w:pStyle w:val="TAC"/>
              <w:rPr>
                <w:ins w:id="3720" w:author="ZTE-Ma Zhifeng" w:date="2022-08-28T22:16:00Z"/>
                <w:lang w:val="en-US" w:eastAsia="zh-CN"/>
              </w:rPr>
            </w:pPr>
          </w:p>
        </w:tc>
        <w:tc>
          <w:tcPr>
            <w:tcW w:w="1862" w:type="dxa"/>
            <w:tcBorders>
              <w:top w:val="nil"/>
              <w:left w:val="single" w:sz="4" w:space="0" w:color="auto"/>
              <w:bottom w:val="nil"/>
              <w:right w:val="single" w:sz="4" w:space="0" w:color="auto"/>
            </w:tcBorders>
            <w:vAlign w:val="center"/>
            <w:tcPrChange w:id="3721" w:author="ZTE-Ma Zhifeng" w:date="2022-08-28T22:17:00Z">
              <w:tcPr>
                <w:tcW w:w="1862" w:type="dxa"/>
                <w:gridSpan w:val="2"/>
                <w:tcBorders>
                  <w:top w:val="nil"/>
                  <w:left w:val="single" w:sz="4" w:space="0" w:color="auto"/>
                  <w:bottom w:val="single" w:sz="4" w:space="0" w:color="auto"/>
                  <w:right w:val="single" w:sz="4" w:space="0" w:color="auto"/>
                </w:tcBorders>
                <w:vAlign w:val="center"/>
              </w:tcPr>
            </w:tcPrChange>
          </w:tcPr>
          <w:p w14:paraId="0A896EEB" w14:textId="77777777" w:rsidR="00977D1C" w:rsidRPr="001E32DC" w:rsidRDefault="00977D1C" w:rsidP="00977D1C">
            <w:pPr>
              <w:pStyle w:val="TAC"/>
              <w:rPr>
                <w:ins w:id="3722" w:author="ZTE-Ma Zhifeng" w:date="2022-08-28T22:16: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723" w:author="ZTE-Ma Zhifeng" w:date="2022-08-28T22:1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570EA10" w14:textId="574BCB13" w:rsidR="00977D1C" w:rsidRPr="001E32DC" w:rsidRDefault="00977D1C" w:rsidP="00977D1C">
            <w:pPr>
              <w:pStyle w:val="TAC"/>
              <w:rPr>
                <w:ins w:id="3724" w:author="ZTE-Ma Zhifeng" w:date="2022-08-28T22:16:00Z"/>
                <w:lang w:val="en-US" w:eastAsia="zh-CN"/>
              </w:rPr>
            </w:pPr>
            <w:ins w:id="3725" w:author="ZTE-Ma Zhifeng" w:date="2022-08-28T22:17:00Z">
              <w:r w:rsidRPr="001E32DC">
                <w:rPr>
                  <w:lang w:val="en-US" w:eastAsia="zh-CN"/>
                </w:rPr>
                <w:t>n71</w:t>
              </w:r>
            </w:ins>
          </w:p>
        </w:tc>
        <w:tc>
          <w:tcPr>
            <w:tcW w:w="3423" w:type="dxa"/>
            <w:tcBorders>
              <w:top w:val="single" w:sz="4" w:space="0" w:color="auto"/>
              <w:left w:val="single" w:sz="4" w:space="0" w:color="auto"/>
              <w:bottom w:val="single" w:sz="4" w:space="0" w:color="auto"/>
              <w:right w:val="single" w:sz="4" w:space="0" w:color="auto"/>
            </w:tcBorders>
            <w:vAlign w:val="center"/>
            <w:tcPrChange w:id="3726" w:author="ZTE-Ma Zhifeng" w:date="2022-08-28T22:1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7D04698" w14:textId="11BA8EBE" w:rsidR="00977D1C" w:rsidRDefault="00977D1C" w:rsidP="00977D1C">
            <w:pPr>
              <w:pStyle w:val="TAC"/>
              <w:rPr>
                <w:ins w:id="3727" w:author="ZTE-Ma Zhifeng" w:date="2022-08-28T22:16:00Z"/>
                <w:lang w:val="en-US" w:eastAsia="zh-CN" w:bidi="ar"/>
              </w:rPr>
            </w:pPr>
            <w:ins w:id="3728" w:author="ZTE-Ma Zhifeng" w:date="2022-08-28T22:17:00Z">
              <w:r w:rsidRPr="00B76536">
                <w:rPr>
                  <w:lang w:val="en-US" w:eastAsia="zh-CN" w:bidi="ar"/>
                </w:rPr>
                <w:t>n71 channel bandwidths in Table 5.3.5-1</w:t>
              </w:r>
            </w:ins>
          </w:p>
        </w:tc>
        <w:tc>
          <w:tcPr>
            <w:tcW w:w="1638" w:type="dxa"/>
            <w:tcBorders>
              <w:top w:val="nil"/>
              <w:left w:val="single" w:sz="4" w:space="0" w:color="auto"/>
              <w:bottom w:val="nil"/>
              <w:right w:val="single" w:sz="4" w:space="0" w:color="auto"/>
            </w:tcBorders>
            <w:vAlign w:val="center"/>
            <w:tcPrChange w:id="3729" w:author="ZTE-Ma Zhifeng" w:date="2022-08-28T22:17:00Z">
              <w:tcPr>
                <w:tcW w:w="1638" w:type="dxa"/>
                <w:gridSpan w:val="2"/>
                <w:tcBorders>
                  <w:top w:val="nil"/>
                  <w:left w:val="single" w:sz="4" w:space="0" w:color="auto"/>
                  <w:bottom w:val="single" w:sz="4" w:space="0" w:color="auto"/>
                  <w:right w:val="single" w:sz="4" w:space="0" w:color="auto"/>
                </w:tcBorders>
                <w:vAlign w:val="center"/>
              </w:tcPr>
            </w:tcPrChange>
          </w:tcPr>
          <w:p w14:paraId="3C312CCE" w14:textId="77777777" w:rsidR="00977D1C" w:rsidRPr="001E32DC" w:rsidRDefault="00977D1C" w:rsidP="00977D1C">
            <w:pPr>
              <w:pStyle w:val="TAC"/>
              <w:rPr>
                <w:ins w:id="3730" w:author="ZTE-Ma Zhifeng" w:date="2022-08-28T22:16:00Z"/>
                <w:szCs w:val="18"/>
                <w:lang w:val="en-US" w:eastAsia="zh-CN"/>
              </w:rPr>
            </w:pPr>
          </w:p>
        </w:tc>
      </w:tr>
      <w:tr w:rsidR="00977D1C" w14:paraId="17116E9C" w14:textId="77777777" w:rsidTr="00D800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31" w:author="ZTE-Ma Zhifeng" w:date="2022-08-28T22: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32" w:author="ZTE-Ma Zhifeng" w:date="2022-08-28T22:16:00Z"/>
          <w:trPrChange w:id="3733" w:author="ZTE-Ma Zhifeng" w:date="2022-08-28T22:17: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734" w:author="ZTE-Ma Zhifeng" w:date="2022-08-28T22:17:00Z">
              <w:tcPr>
                <w:tcW w:w="1848" w:type="dxa"/>
                <w:gridSpan w:val="2"/>
                <w:tcBorders>
                  <w:top w:val="nil"/>
                  <w:left w:val="single" w:sz="4" w:space="0" w:color="auto"/>
                  <w:bottom w:val="single" w:sz="4" w:space="0" w:color="auto"/>
                  <w:right w:val="single" w:sz="4" w:space="0" w:color="auto"/>
                </w:tcBorders>
                <w:vAlign w:val="center"/>
              </w:tcPr>
            </w:tcPrChange>
          </w:tcPr>
          <w:p w14:paraId="70DFDBC2" w14:textId="77777777" w:rsidR="00977D1C" w:rsidRPr="001E32DC" w:rsidRDefault="00977D1C" w:rsidP="00977D1C">
            <w:pPr>
              <w:pStyle w:val="TAC"/>
              <w:rPr>
                <w:ins w:id="3735" w:author="ZTE-Ma Zhifeng" w:date="2022-08-28T22:16:00Z"/>
                <w:lang w:val="en-US" w:eastAsia="zh-CN"/>
              </w:rPr>
            </w:pPr>
          </w:p>
        </w:tc>
        <w:tc>
          <w:tcPr>
            <w:tcW w:w="1862" w:type="dxa"/>
            <w:tcBorders>
              <w:top w:val="nil"/>
              <w:left w:val="single" w:sz="4" w:space="0" w:color="auto"/>
              <w:bottom w:val="single" w:sz="4" w:space="0" w:color="auto"/>
              <w:right w:val="single" w:sz="4" w:space="0" w:color="auto"/>
            </w:tcBorders>
            <w:vAlign w:val="center"/>
            <w:tcPrChange w:id="3736" w:author="ZTE-Ma Zhifeng" w:date="2022-08-28T22:17:00Z">
              <w:tcPr>
                <w:tcW w:w="1862" w:type="dxa"/>
                <w:gridSpan w:val="2"/>
                <w:tcBorders>
                  <w:top w:val="nil"/>
                  <w:left w:val="single" w:sz="4" w:space="0" w:color="auto"/>
                  <w:bottom w:val="single" w:sz="4" w:space="0" w:color="auto"/>
                  <w:right w:val="single" w:sz="4" w:space="0" w:color="auto"/>
                </w:tcBorders>
                <w:vAlign w:val="center"/>
              </w:tcPr>
            </w:tcPrChange>
          </w:tcPr>
          <w:p w14:paraId="56FE9670" w14:textId="77777777" w:rsidR="00977D1C" w:rsidRPr="001E32DC" w:rsidRDefault="00977D1C" w:rsidP="00977D1C">
            <w:pPr>
              <w:pStyle w:val="TAC"/>
              <w:rPr>
                <w:ins w:id="3737" w:author="ZTE-Ma Zhifeng" w:date="2022-08-28T22:16: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738" w:author="ZTE-Ma Zhifeng" w:date="2022-08-28T22:1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FDE355A" w14:textId="3D02C5A6" w:rsidR="00977D1C" w:rsidRPr="001E32DC" w:rsidRDefault="00977D1C" w:rsidP="00977D1C">
            <w:pPr>
              <w:pStyle w:val="TAC"/>
              <w:rPr>
                <w:ins w:id="3739" w:author="ZTE-Ma Zhifeng" w:date="2022-08-28T22:16:00Z"/>
                <w:lang w:val="en-US" w:eastAsia="zh-CN"/>
              </w:rPr>
            </w:pPr>
            <w:ins w:id="3740" w:author="ZTE-Ma Zhifeng" w:date="2022-08-28T22:17:00Z">
              <w:r w:rsidRPr="001E32DC">
                <w:rPr>
                  <w:lang w:val="en-US" w:eastAsia="zh-CN"/>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3741" w:author="ZTE-Ma Zhifeng" w:date="2022-08-28T22:1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AB1C8C4" w14:textId="2E6534BE" w:rsidR="00977D1C" w:rsidRDefault="00977D1C" w:rsidP="00977D1C">
            <w:pPr>
              <w:pStyle w:val="TAC"/>
              <w:rPr>
                <w:ins w:id="3742" w:author="ZTE-Ma Zhifeng" w:date="2022-08-28T22:16:00Z"/>
                <w:lang w:val="en-US" w:eastAsia="zh-CN" w:bidi="ar"/>
              </w:rPr>
            </w:pPr>
            <w:ins w:id="3743" w:author="ZTE-Ma Zhifeng" w:date="2022-08-28T22:17:00Z">
              <w:r w:rsidRPr="004A4066">
                <w:rPr>
                  <w:lang w:val="en-US" w:eastAsia="zh-CN" w:bidi="ar"/>
                </w:rPr>
                <w:t>CA_n</w:t>
              </w:r>
              <w:r>
                <w:rPr>
                  <w:lang w:val="en-US" w:eastAsia="zh-CN" w:bidi="ar"/>
                </w:rPr>
                <w:t>41(A-C)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Change w:id="3744" w:author="ZTE-Ma Zhifeng" w:date="2022-08-28T22:17:00Z">
              <w:tcPr>
                <w:tcW w:w="1638" w:type="dxa"/>
                <w:gridSpan w:val="2"/>
                <w:tcBorders>
                  <w:top w:val="nil"/>
                  <w:left w:val="single" w:sz="4" w:space="0" w:color="auto"/>
                  <w:bottom w:val="single" w:sz="4" w:space="0" w:color="auto"/>
                  <w:right w:val="single" w:sz="4" w:space="0" w:color="auto"/>
                </w:tcBorders>
                <w:vAlign w:val="center"/>
              </w:tcPr>
            </w:tcPrChange>
          </w:tcPr>
          <w:p w14:paraId="616FBF79" w14:textId="77777777" w:rsidR="00977D1C" w:rsidRPr="001E32DC" w:rsidRDefault="00977D1C" w:rsidP="00977D1C">
            <w:pPr>
              <w:pStyle w:val="TAC"/>
              <w:rPr>
                <w:ins w:id="3745" w:author="ZTE-Ma Zhifeng" w:date="2022-08-28T22:16:00Z"/>
                <w:szCs w:val="18"/>
                <w:lang w:val="en-US" w:eastAsia="zh-CN"/>
              </w:rPr>
            </w:pPr>
          </w:p>
        </w:tc>
      </w:tr>
      <w:tr w:rsidR="00977D1C" w14:paraId="25520C84" w14:textId="77777777" w:rsidTr="00D800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46" w:author="ZTE-Ma Zhifeng" w:date="2022-08-28T22: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47" w:author="ZTE-Ma Zhifeng" w:date="2022-08-28T22:16:00Z"/>
          <w:trPrChange w:id="3748" w:author="ZTE-Ma Zhifeng" w:date="2022-08-28T22:17: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749" w:author="ZTE-Ma Zhifeng" w:date="2022-08-28T22:17:00Z">
              <w:tcPr>
                <w:tcW w:w="1848" w:type="dxa"/>
                <w:gridSpan w:val="2"/>
                <w:tcBorders>
                  <w:top w:val="nil"/>
                  <w:left w:val="single" w:sz="4" w:space="0" w:color="auto"/>
                  <w:bottom w:val="single" w:sz="4" w:space="0" w:color="auto"/>
                  <w:right w:val="single" w:sz="4" w:space="0" w:color="auto"/>
                </w:tcBorders>
                <w:vAlign w:val="center"/>
              </w:tcPr>
            </w:tcPrChange>
          </w:tcPr>
          <w:p w14:paraId="71F09A89" w14:textId="7BA522C7" w:rsidR="00977D1C" w:rsidRPr="001E32DC" w:rsidRDefault="00977D1C" w:rsidP="00977D1C">
            <w:pPr>
              <w:pStyle w:val="TAC"/>
              <w:rPr>
                <w:ins w:id="3750" w:author="ZTE-Ma Zhifeng" w:date="2022-08-28T22:16:00Z"/>
                <w:lang w:val="en-US" w:eastAsia="zh-CN"/>
              </w:rPr>
            </w:pPr>
            <w:ins w:id="3751" w:author="ZTE-Ma Zhifeng" w:date="2022-08-28T22:17:00Z">
              <w:r w:rsidRPr="00E84565">
                <w:rPr>
                  <w:lang w:val="en-US" w:eastAsia="zh-CN"/>
                </w:rPr>
                <w:t>CA_n41(A-C)-n66A-n71A</w:t>
              </w:r>
            </w:ins>
          </w:p>
        </w:tc>
        <w:tc>
          <w:tcPr>
            <w:tcW w:w="1862" w:type="dxa"/>
            <w:tcBorders>
              <w:top w:val="single" w:sz="4" w:space="0" w:color="auto"/>
              <w:left w:val="single" w:sz="4" w:space="0" w:color="auto"/>
              <w:bottom w:val="nil"/>
              <w:right w:val="single" w:sz="4" w:space="0" w:color="auto"/>
            </w:tcBorders>
            <w:vAlign w:val="center"/>
            <w:tcPrChange w:id="3752" w:author="ZTE-Ma Zhifeng" w:date="2022-08-28T22:17:00Z">
              <w:tcPr>
                <w:tcW w:w="1862" w:type="dxa"/>
                <w:gridSpan w:val="2"/>
                <w:tcBorders>
                  <w:top w:val="nil"/>
                  <w:left w:val="single" w:sz="4" w:space="0" w:color="auto"/>
                  <w:bottom w:val="single" w:sz="4" w:space="0" w:color="auto"/>
                  <w:right w:val="single" w:sz="4" w:space="0" w:color="auto"/>
                </w:tcBorders>
                <w:vAlign w:val="center"/>
              </w:tcPr>
            </w:tcPrChange>
          </w:tcPr>
          <w:p w14:paraId="0934309F" w14:textId="77777777" w:rsidR="00977D1C" w:rsidRPr="00986190" w:rsidRDefault="00977D1C" w:rsidP="00977D1C">
            <w:pPr>
              <w:pStyle w:val="TAC"/>
              <w:rPr>
                <w:ins w:id="3753" w:author="ZTE-Ma Zhifeng" w:date="2022-08-28T22:17:00Z"/>
                <w:lang w:val="en-US" w:eastAsia="zh-CN"/>
              </w:rPr>
            </w:pPr>
            <w:ins w:id="3754" w:author="ZTE-Ma Zhifeng" w:date="2022-08-28T22:17:00Z">
              <w:r w:rsidRPr="00986190">
                <w:rPr>
                  <w:lang w:val="en-US" w:eastAsia="zh-CN"/>
                </w:rPr>
                <w:t>CA_n41A-n71A</w:t>
              </w:r>
            </w:ins>
          </w:p>
          <w:p w14:paraId="3239EED9" w14:textId="77777777" w:rsidR="00977D1C" w:rsidRPr="00986190" w:rsidRDefault="00977D1C" w:rsidP="00977D1C">
            <w:pPr>
              <w:pStyle w:val="TAC"/>
              <w:rPr>
                <w:ins w:id="3755" w:author="ZTE-Ma Zhifeng" w:date="2022-08-28T22:17:00Z"/>
                <w:lang w:val="en-US" w:eastAsia="zh-CN"/>
              </w:rPr>
            </w:pPr>
            <w:ins w:id="3756" w:author="ZTE-Ma Zhifeng" w:date="2022-08-28T22:17:00Z">
              <w:r w:rsidRPr="00986190">
                <w:rPr>
                  <w:lang w:val="en-US" w:eastAsia="zh-CN"/>
                </w:rPr>
                <w:t>CA_n66A-n71A</w:t>
              </w:r>
            </w:ins>
          </w:p>
          <w:p w14:paraId="738CBF50" w14:textId="77777777" w:rsidR="00977D1C" w:rsidRPr="00986190" w:rsidRDefault="00977D1C" w:rsidP="00977D1C">
            <w:pPr>
              <w:pStyle w:val="TAC"/>
              <w:rPr>
                <w:ins w:id="3757" w:author="ZTE-Ma Zhifeng" w:date="2022-08-28T22:17:00Z"/>
                <w:lang w:val="en-US" w:eastAsia="zh-CN"/>
              </w:rPr>
            </w:pPr>
            <w:ins w:id="3758" w:author="ZTE-Ma Zhifeng" w:date="2022-08-28T22:17:00Z">
              <w:r w:rsidRPr="00986190">
                <w:rPr>
                  <w:lang w:val="en-US" w:eastAsia="zh-CN"/>
                </w:rPr>
                <w:t>CA_n41A-n66A</w:t>
              </w:r>
            </w:ins>
          </w:p>
          <w:p w14:paraId="36655F13" w14:textId="79946103" w:rsidR="00977D1C" w:rsidRPr="001E32DC" w:rsidRDefault="00977D1C" w:rsidP="00977D1C">
            <w:pPr>
              <w:pStyle w:val="TAC"/>
              <w:rPr>
                <w:ins w:id="3759" w:author="ZTE-Ma Zhifeng" w:date="2022-08-28T22:16:00Z"/>
                <w:lang w:val="en-US" w:eastAsia="zh-CN"/>
              </w:rPr>
            </w:pPr>
            <w:ins w:id="3760" w:author="ZTE-Ma Zhifeng" w:date="2022-08-28T22:17:00Z">
              <w:r w:rsidRPr="00986190">
                <w:rPr>
                  <w:lang w:val="en-US" w:eastAsia="zh-CN"/>
                </w:rPr>
                <w:t>CA_n41C</w:t>
              </w:r>
            </w:ins>
          </w:p>
        </w:tc>
        <w:tc>
          <w:tcPr>
            <w:tcW w:w="843" w:type="dxa"/>
            <w:tcBorders>
              <w:top w:val="single" w:sz="4" w:space="0" w:color="auto"/>
              <w:left w:val="single" w:sz="4" w:space="0" w:color="auto"/>
              <w:bottom w:val="single" w:sz="4" w:space="0" w:color="auto"/>
              <w:right w:val="single" w:sz="4" w:space="0" w:color="auto"/>
            </w:tcBorders>
            <w:vAlign w:val="center"/>
            <w:tcPrChange w:id="3761" w:author="ZTE-Ma Zhifeng" w:date="2022-08-28T22:1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9FD258E" w14:textId="4C5AA128" w:rsidR="00977D1C" w:rsidRPr="001E32DC" w:rsidRDefault="00977D1C" w:rsidP="00977D1C">
            <w:pPr>
              <w:pStyle w:val="TAC"/>
              <w:rPr>
                <w:ins w:id="3762" w:author="ZTE-Ma Zhifeng" w:date="2022-08-28T22:16:00Z"/>
                <w:lang w:val="en-US" w:eastAsia="zh-CN"/>
              </w:rPr>
            </w:pPr>
            <w:ins w:id="3763" w:author="ZTE-Ma Zhifeng" w:date="2022-08-28T22:17: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3764" w:author="ZTE-Ma Zhifeng" w:date="2022-08-28T22:1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F96A7A2" w14:textId="4BE5591E" w:rsidR="00977D1C" w:rsidRDefault="00977D1C" w:rsidP="00977D1C">
            <w:pPr>
              <w:pStyle w:val="TAC"/>
              <w:rPr>
                <w:ins w:id="3765" w:author="ZTE-Ma Zhifeng" w:date="2022-08-28T22:16:00Z"/>
                <w:lang w:val="en-US" w:eastAsia="zh-CN" w:bidi="ar"/>
              </w:rPr>
            </w:pPr>
            <w:ins w:id="3766" w:author="ZTE-Ma Zhifeng" w:date="2022-08-28T22:17:00Z">
              <w:r>
                <w:rPr>
                  <w:lang w:val="en-US" w:eastAsia="zh-CN" w:bidi="ar"/>
                </w:rPr>
                <w:t>n66</w:t>
              </w:r>
              <w:r w:rsidRPr="00F10A93">
                <w:rPr>
                  <w:lang w:val="en-US" w:eastAsia="zh-CN" w:bidi="ar"/>
                </w:rPr>
                <w:t xml:space="preserve"> channel bandwidths in Table 5.3.5-1</w:t>
              </w:r>
            </w:ins>
          </w:p>
        </w:tc>
        <w:tc>
          <w:tcPr>
            <w:tcW w:w="1638" w:type="dxa"/>
            <w:tcBorders>
              <w:top w:val="single" w:sz="4" w:space="0" w:color="auto"/>
              <w:left w:val="single" w:sz="4" w:space="0" w:color="auto"/>
              <w:bottom w:val="nil"/>
              <w:right w:val="single" w:sz="4" w:space="0" w:color="auto"/>
            </w:tcBorders>
            <w:vAlign w:val="center"/>
            <w:tcPrChange w:id="3767" w:author="ZTE-Ma Zhifeng" w:date="2022-08-28T22:17:00Z">
              <w:tcPr>
                <w:tcW w:w="1638" w:type="dxa"/>
                <w:gridSpan w:val="2"/>
                <w:tcBorders>
                  <w:top w:val="nil"/>
                  <w:left w:val="single" w:sz="4" w:space="0" w:color="auto"/>
                  <w:bottom w:val="single" w:sz="4" w:space="0" w:color="auto"/>
                  <w:right w:val="single" w:sz="4" w:space="0" w:color="auto"/>
                </w:tcBorders>
                <w:vAlign w:val="center"/>
              </w:tcPr>
            </w:tcPrChange>
          </w:tcPr>
          <w:p w14:paraId="41A9ACAC" w14:textId="3898A8B8" w:rsidR="00977D1C" w:rsidRPr="001E32DC" w:rsidRDefault="00977D1C" w:rsidP="00977D1C">
            <w:pPr>
              <w:pStyle w:val="TAC"/>
              <w:rPr>
                <w:ins w:id="3768" w:author="ZTE-Ma Zhifeng" w:date="2022-08-28T22:16:00Z"/>
                <w:szCs w:val="18"/>
                <w:lang w:val="en-US" w:eastAsia="zh-CN"/>
              </w:rPr>
            </w:pPr>
            <w:ins w:id="3769" w:author="ZTE-Ma Zhifeng" w:date="2022-08-28T22:17:00Z">
              <w:r w:rsidRPr="00CB071B">
                <w:rPr>
                  <w:szCs w:val="18"/>
                  <w:lang w:val="en-US" w:eastAsia="zh-CN"/>
                </w:rPr>
                <w:t>4 and 5</w:t>
              </w:r>
            </w:ins>
          </w:p>
        </w:tc>
      </w:tr>
      <w:tr w:rsidR="00977D1C" w14:paraId="1D0F34D4" w14:textId="77777777" w:rsidTr="00D8002A">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70" w:author="ZTE-Ma Zhifeng" w:date="2022-08-28T22:1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771" w:author="ZTE-Ma Zhifeng" w:date="2022-08-28T22:16:00Z"/>
          <w:trPrChange w:id="3772" w:author="ZTE-Ma Zhifeng" w:date="2022-08-28T22:17:00Z">
            <w:trPr>
              <w:gridBefore w:val="1"/>
              <w:trHeight w:val="29"/>
            </w:trPr>
          </w:trPrChange>
        </w:trPr>
        <w:tc>
          <w:tcPr>
            <w:tcW w:w="1848" w:type="dxa"/>
            <w:tcBorders>
              <w:top w:val="nil"/>
              <w:left w:val="single" w:sz="4" w:space="0" w:color="auto"/>
              <w:bottom w:val="nil"/>
              <w:right w:val="single" w:sz="4" w:space="0" w:color="auto"/>
            </w:tcBorders>
            <w:vAlign w:val="center"/>
            <w:tcPrChange w:id="3773" w:author="ZTE-Ma Zhifeng" w:date="2022-08-28T22:17:00Z">
              <w:tcPr>
                <w:tcW w:w="1848" w:type="dxa"/>
                <w:gridSpan w:val="2"/>
                <w:tcBorders>
                  <w:top w:val="nil"/>
                  <w:left w:val="single" w:sz="4" w:space="0" w:color="auto"/>
                  <w:bottom w:val="single" w:sz="4" w:space="0" w:color="auto"/>
                  <w:right w:val="single" w:sz="4" w:space="0" w:color="auto"/>
                </w:tcBorders>
                <w:vAlign w:val="center"/>
              </w:tcPr>
            </w:tcPrChange>
          </w:tcPr>
          <w:p w14:paraId="00E5B251" w14:textId="77777777" w:rsidR="00977D1C" w:rsidRPr="001E32DC" w:rsidRDefault="00977D1C" w:rsidP="00977D1C">
            <w:pPr>
              <w:pStyle w:val="TAC"/>
              <w:rPr>
                <w:ins w:id="3774" w:author="ZTE-Ma Zhifeng" w:date="2022-08-28T22:16:00Z"/>
                <w:lang w:val="en-US" w:eastAsia="zh-CN"/>
              </w:rPr>
            </w:pPr>
          </w:p>
        </w:tc>
        <w:tc>
          <w:tcPr>
            <w:tcW w:w="1862" w:type="dxa"/>
            <w:tcBorders>
              <w:top w:val="nil"/>
              <w:left w:val="single" w:sz="4" w:space="0" w:color="auto"/>
              <w:bottom w:val="nil"/>
              <w:right w:val="single" w:sz="4" w:space="0" w:color="auto"/>
            </w:tcBorders>
            <w:vAlign w:val="center"/>
            <w:tcPrChange w:id="3775" w:author="ZTE-Ma Zhifeng" w:date="2022-08-28T22:17:00Z">
              <w:tcPr>
                <w:tcW w:w="1862" w:type="dxa"/>
                <w:gridSpan w:val="2"/>
                <w:tcBorders>
                  <w:top w:val="nil"/>
                  <w:left w:val="single" w:sz="4" w:space="0" w:color="auto"/>
                  <w:bottom w:val="single" w:sz="4" w:space="0" w:color="auto"/>
                  <w:right w:val="single" w:sz="4" w:space="0" w:color="auto"/>
                </w:tcBorders>
                <w:vAlign w:val="center"/>
              </w:tcPr>
            </w:tcPrChange>
          </w:tcPr>
          <w:p w14:paraId="06F6790A" w14:textId="77777777" w:rsidR="00977D1C" w:rsidRPr="001E32DC" w:rsidRDefault="00977D1C" w:rsidP="00977D1C">
            <w:pPr>
              <w:pStyle w:val="TAC"/>
              <w:rPr>
                <w:ins w:id="3776" w:author="ZTE-Ma Zhifeng" w:date="2022-08-28T22:16: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777" w:author="ZTE-Ma Zhifeng" w:date="2022-08-28T22:1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88E1D2C" w14:textId="538D65FF" w:rsidR="00977D1C" w:rsidRPr="001E32DC" w:rsidRDefault="00977D1C" w:rsidP="00977D1C">
            <w:pPr>
              <w:pStyle w:val="TAC"/>
              <w:rPr>
                <w:ins w:id="3778" w:author="ZTE-Ma Zhifeng" w:date="2022-08-28T22:16:00Z"/>
                <w:lang w:val="en-US" w:eastAsia="zh-CN"/>
              </w:rPr>
            </w:pPr>
            <w:ins w:id="3779" w:author="ZTE-Ma Zhifeng" w:date="2022-08-28T22:17:00Z">
              <w:r w:rsidRPr="001E32DC">
                <w:rPr>
                  <w:lang w:val="en-US" w:eastAsia="zh-CN"/>
                </w:rPr>
                <w:t>n71</w:t>
              </w:r>
            </w:ins>
          </w:p>
        </w:tc>
        <w:tc>
          <w:tcPr>
            <w:tcW w:w="3423" w:type="dxa"/>
            <w:tcBorders>
              <w:top w:val="single" w:sz="4" w:space="0" w:color="auto"/>
              <w:left w:val="single" w:sz="4" w:space="0" w:color="auto"/>
              <w:bottom w:val="single" w:sz="4" w:space="0" w:color="auto"/>
              <w:right w:val="single" w:sz="4" w:space="0" w:color="auto"/>
            </w:tcBorders>
            <w:vAlign w:val="center"/>
            <w:tcPrChange w:id="3780" w:author="ZTE-Ma Zhifeng" w:date="2022-08-28T22:1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F01EA3A" w14:textId="728EC897" w:rsidR="00977D1C" w:rsidRDefault="00977D1C" w:rsidP="00977D1C">
            <w:pPr>
              <w:pStyle w:val="TAC"/>
              <w:rPr>
                <w:ins w:id="3781" w:author="ZTE-Ma Zhifeng" w:date="2022-08-28T22:16:00Z"/>
                <w:lang w:val="en-US" w:eastAsia="zh-CN" w:bidi="ar"/>
              </w:rPr>
            </w:pPr>
            <w:ins w:id="3782" w:author="ZTE-Ma Zhifeng" w:date="2022-08-28T22:17:00Z">
              <w:r w:rsidRPr="00B76536">
                <w:rPr>
                  <w:lang w:val="en-US" w:eastAsia="zh-CN" w:bidi="ar"/>
                </w:rPr>
                <w:t>n71 channel bandwidths in Table 5.3.5-1</w:t>
              </w:r>
            </w:ins>
          </w:p>
        </w:tc>
        <w:tc>
          <w:tcPr>
            <w:tcW w:w="1638" w:type="dxa"/>
            <w:tcBorders>
              <w:top w:val="nil"/>
              <w:left w:val="single" w:sz="4" w:space="0" w:color="auto"/>
              <w:bottom w:val="nil"/>
              <w:right w:val="single" w:sz="4" w:space="0" w:color="auto"/>
            </w:tcBorders>
            <w:vAlign w:val="center"/>
            <w:tcPrChange w:id="3783" w:author="ZTE-Ma Zhifeng" w:date="2022-08-28T22:17:00Z">
              <w:tcPr>
                <w:tcW w:w="1638" w:type="dxa"/>
                <w:gridSpan w:val="2"/>
                <w:tcBorders>
                  <w:top w:val="nil"/>
                  <w:left w:val="single" w:sz="4" w:space="0" w:color="auto"/>
                  <w:bottom w:val="single" w:sz="4" w:space="0" w:color="auto"/>
                  <w:right w:val="single" w:sz="4" w:space="0" w:color="auto"/>
                </w:tcBorders>
                <w:vAlign w:val="center"/>
              </w:tcPr>
            </w:tcPrChange>
          </w:tcPr>
          <w:p w14:paraId="47838EEF" w14:textId="77777777" w:rsidR="00977D1C" w:rsidRPr="001E32DC" w:rsidRDefault="00977D1C" w:rsidP="00977D1C">
            <w:pPr>
              <w:pStyle w:val="TAC"/>
              <w:rPr>
                <w:ins w:id="3784" w:author="ZTE-Ma Zhifeng" w:date="2022-08-28T22:16:00Z"/>
                <w:szCs w:val="18"/>
                <w:lang w:val="en-US" w:eastAsia="zh-CN"/>
              </w:rPr>
            </w:pPr>
          </w:p>
        </w:tc>
      </w:tr>
      <w:tr w:rsidR="00977D1C" w14:paraId="30CCDB6A" w14:textId="77777777" w:rsidTr="009E2430">
        <w:trPr>
          <w:trHeight w:val="29"/>
          <w:ins w:id="3785" w:author="ZTE-Ma Zhifeng" w:date="2022-08-28T22:16:00Z"/>
        </w:trPr>
        <w:tc>
          <w:tcPr>
            <w:tcW w:w="1848" w:type="dxa"/>
            <w:tcBorders>
              <w:top w:val="nil"/>
              <w:left w:val="single" w:sz="4" w:space="0" w:color="auto"/>
              <w:bottom w:val="single" w:sz="4" w:space="0" w:color="auto"/>
              <w:right w:val="single" w:sz="4" w:space="0" w:color="auto"/>
            </w:tcBorders>
            <w:vAlign w:val="center"/>
          </w:tcPr>
          <w:p w14:paraId="136E79AA" w14:textId="77777777" w:rsidR="00977D1C" w:rsidRPr="001E32DC" w:rsidRDefault="00977D1C" w:rsidP="00977D1C">
            <w:pPr>
              <w:pStyle w:val="TAC"/>
              <w:rPr>
                <w:ins w:id="3786" w:author="ZTE-Ma Zhifeng" w:date="2022-08-28T22:16:00Z"/>
                <w:lang w:val="en-US" w:eastAsia="zh-CN"/>
              </w:rPr>
            </w:pPr>
          </w:p>
        </w:tc>
        <w:tc>
          <w:tcPr>
            <w:tcW w:w="1862" w:type="dxa"/>
            <w:tcBorders>
              <w:top w:val="nil"/>
              <w:left w:val="single" w:sz="4" w:space="0" w:color="auto"/>
              <w:bottom w:val="single" w:sz="4" w:space="0" w:color="auto"/>
              <w:right w:val="single" w:sz="4" w:space="0" w:color="auto"/>
            </w:tcBorders>
            <w:vAlign w:val="center"/>
          </w:tcPr>
          <w:p w14:paraId="103E1EB7" w14:textId="77777777" w:rsidR="00977D1C" w:rsidRPr="001E32DC" w:rsidRDefault="00977D1C" w:rsidP="00977D1C">
            <w:pPr>
              <w:pStyle w:val="TAC"/>
              <w:rPr>
                <w:ins w:id="3787" w:author="ZTE-Ma Zhifeng" w:date="2022-08-28T22:16: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A2D0F8C" w14:textId="6AB24AB4" w:rsidR="00977D1C" w:rsidRPr="001E32DC" w:rsidRDefault="00977D1C" w:rsidP="00977D1C">
            <w:pPr>
              <w:pStyle w:val="TAC"/>
              <w:rPr>
                <w:ins w:id="3788" w:author="ZTE-Ma Zhifeng" w:date="2022-08-28T22:16:00Z"/>
                <w:lang w:val="en-US" w:eastAsia="zh-CN"/>
              </w:rPr>
            </w:pPr>
            <w:ins w:id="3789" w:author="ZTE-Ma Zhifeng" w:date="2022-08-28T22:17:00Z">
              <w:r w:rsidRPr="001E32DC">
                <w:rPr>
                  <w:lang w:val="en-US" w:eastAsia="zh-CN"/>
                </w:rPr>
                <w:t>n66</w:t>
              </w:r>
            </w:ins>
          </w:p>
        </w:tc>
        <w:tc>
          <w:tcPr>
            <w:tcW w:w="3423" w:type="dxa"/>
            <w:tcBorders>
              <w:top w:val="single" w:sz="4" w:space="0" w:color="auto"/>
              <w:left w:val="single" w:sz="4" w:space="0" w:color="auto"/>
              <w:bottom w:val="single" w:sz="4" w:space="0" w:color="auto"/>
              <w:right w:val="single" w:sz="4" w:space="0" w:color="auto"/>
            </w:tcBorders>
            <w:vAlign w:val="center"/>
          </w:tcPr>
          <w:p w14:paraId="6DBA491F" w14:textId="54E8D35A" w:rsidR="00977D1C" w:rsidRDefault="00977D1C" w:rsidP="00977D1C">
            <w:pPr>
              <w:pStyle w:val="TAC"/>
              <w:rPr>
                <w:ins w:id="3790" w:author="ZTE-Ma Zhifeng" w:date="2022-08-28T22:16:00Z"/>
                <w:lang w:val="en-US" w:eastAsia="zh-CN" w:bidi="ar"/>
              </w:rPr>
            </w:pPr>
            <w:ins w:id="3791" w:author="ZTE-Ma Zhifeng" w:date="2022-08-28T22:17:00Z">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single" w:sz="4" w:space="0" w:color="auto"/>
              <w:right w:val="single" w:sz="4" w:space="0" w:color="auto"/>
            </w:tcBorders>
            <w:vAlign w:val="center"/>
          </w:tcPr>
          <w:p w14:paraId="1E940D3F" w14:textId="77777777" w:rsidR="00977D1C" w:rsidRPr="001E32DC" w:rsidRDefault="00977D1C" w:rsidP="00977D1C">
            <w:pPr>
              <w:pStyle w:val="TAC"/>
              <w:rPr>
                <w:ins w:id="3792" w:author="ZTE-Ma Zhifeng" w:date="2022-08-28T22:16:00Z"/>
                <w:szCs w:val="18"/>
                <w:lang w:val="en-US" w:eastAsia="zh-CN"/>
              </w:rPr>
            </w:pPr>
          </w:p>
        </w:tc>
      </w:tr>
      <w:tr w:rsidR="00977D1C" w14:paraId="4005DD0E" w14:textId="77777777" w:rsidTr="009E2430">
        <w:trPr>
          <w:trHeight w:val="29"/>
        </w:trPr>
        <w:tc>
          <w:tcPr>
            <w:tcW w:w="1848" w:type="dxa"/>
            <w:tcBorders>
              <w:top w:val="nil"/>
              <w:left w:val="single" w:sz="4" w:space="0" w:color="auto"/>
              <w:bottom w:val="nil"/>
              <w:right w:val="single" w:sz="4" w:space="0" w:color="auto"/>
            </w:tcBorders>
            <w:vAlign w:val="center"/>
          </w:tcPr>
          <w:p w14:paraId="69BB6E40" w14:textId="77777777" w:rsidR="00977D1C" w:rsidRPr="001E32DC" w:rsidRDefault="00977D1C" w:rsidP="00977D1C">
            <w:pPr>
              <w:pStyle w:val="TAC"/>
              <w:rPr>
                <w:szCs w:val="18"/>
                <w:lang w:val="en-US"/>
              </w:rPr>
            </w:pPr>
            <w:r w:rsidRPr="001E32DC">
              <w:rPr>
                <w:lang w:val="en-US"/>
              </w:rPr>
              <w:t>CA_n41A-n66A-n77A</w:t>
            </w:r>
          </w:p>
        </w:tc>
        <w:tc>
          <w:tcPr>
            <w:tcW w:w="1862" w:type="dxa"/>
            <w:tcBorders>
              <w:top w:val="nil"/>
              <w:left w:val="single" w:sz="4" w:space="0" w:color="auto"/>
              <w:bottom w:val="nil"/>
              <w:right w:val="single" w:sz="4" w:space="0" w:color="auto"/>
            </w:tcBorders>
            <w:vAlign w:val="center"/>
          </w:tcPr>
          <w:p w14:paraId="56818FA0" w14:textId="77777777" w:rsidR="00977D1C" w:rsidRPr="001E32DC" w:rsidRDefault="00977D1C" w:rsidP="00977D1C">
            <w:pPr>
              <w:pStyle w:val="TAC"/>
              <w:rPr>
                <w:lang w:val="en-US"/>
              </w:rPr>
            </w:pPr>
            <w:r w:rsidRPr="001E32DC">
              <w:rPr>
                <w:lang w:val="en-US"/>
              </w:rPr>
              <w:t>CA_n41A-n66A</w:t>
            </w:r>
          </w:p>
          <w:p w14:paraId="436FC910" w14:textId="77777777" w:rsidR="00977D1C" w:rsidRPr="001E32DC" w:rsidRDefault="00977D1C" w:rsidP="00977D1C">
            <w:pPr>
              <w:pStyle w:val="TAC"/>
              <w:rPr>
                <w:lang w:val="en-US"/>
              </w:rPr>
            </w:pPr>
            <w:r w:rsidRPr="001E32DC">
              <w:rPr>
                <w:lang w:val="en-US"/>
              </w:rPr>
              <w:t>CA_n41A-n77A</w:t>
            </w:r>
          </w:p>
          <w:p w14:paraId="32813FC8" w14:textId="77777777" w:rsidR="00977D1C" w:rsidRPr="001E32DC" w:rsidRDefault="00977D1C" w:rsidP="00977D1C">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378B4C0" w14:textId="77777777" w:rsidR="00977D1C" w:rsidRPr="001E32DC" w:rsidRDefault="00977D1C" w:rsidP="00977D1C">
            <w:pPr>
              <w:pStyle w:val="TAC"/>
              <w:rPr>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8BADC1A"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639AADAE"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77F15EEE" w14:textId="77777777" w:rsidTr="009E2430">
        <w:trPr>
          <w:trHeight w:val="29"/>
        </w:trPr>
        <w:tc>
          <w:tcPr>
            <w:tcW w:w="1848" w:type="dxa"/>
            <w:tcBorders>
              <w:top w:val="nil"/>
              <w:left w:val="single" w:sz="4" w:space="0" w:color="auto"/>
              <w:bottom w:val="nil"/>
              <w:right w:val="single" w:sz="4" w:space="0" w:color="auto"/>
            </w:tcBorders>
            <w:vAlign w:val="center"/>
          </w:tcPr>
          <w:p w14:paraId="3BFE2AB1"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20B8A28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63F701A" w14:textId="77777777" w:rsidR="00977D1C" w:rsidRPr="001E32DC" w:rsidRDefault="00977D1C" w:rsidP="00977D1C">
            <w:pPr>
              <w:pStyle w:val="TAC"/>
              <w:rPr>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ABC8098"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C9E1752" w14:textId="77777777" w:rsidR="00977D1C" w:rsidRPr="001E32DC" w:rsidRDefault="00977D1C" w:rsidP="00977D1C">
            <w:pPr>
              <w:pStyle w:val="TAC"/>
              <w:rPr>
                <w:lang w:val="en-US" w:eastAsia="zh-CN"/>
              </w:rPr>
            </w:pPr>
          </w:p>
        </w:tc>
      </w:tr>
      <w:tr w:rsidR="00977D1C" w14:paraId="14B88883" w14:textId="77777777" w:rsidTr="009E2430">
        <w:trPr>
          <w:trHeight w:val="29"/>
        </w:trPr>
        <w:tc>
          <w:tcPr>
            <w:tcW w:w="1848" w:type="dxa"/>
            <w:tcBorders>
              <w:top w:val="nil"/>
              <w:left w:val="single" w:sz="4" w:space="0" w:color="auto"/>
              <w:bottom w:val="nil"/>
              <w:right w:val="single" w:sz="4" w:space="0" w:color="auto"/>
            </w:tcBorders>
            <w:vAlign w:val="center"/>
          </w:tcPr>
          <w:p w14:paraId="01D3CEDE"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35B3DE9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06FD6D9" w14:textId="77777777" w:rsidR="00977D1C" w:rsidRPr="001E32DC" w:rsidRDefault="00977D1C" w:rsidP="00977D1C">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D921AF2"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920A722" w14:textId="77777777" w:rsidR="00977D1C" w:rsidRPr="001E32DC" w:rsidRDefault="00977D1C" w:rsidP="00977D1C">
            <w:pPr>
              <w:pStyle w:val="TAC"/>
              <w:rPr>
                <w:lang w:val="en-US" w:eastAsia="zh-CN"/>
              </w:rPr>
            </w:pPr>
          </w:p>
        </w:tc>
      </w:tr>
      <w:tr w:rsidR="00977D1C" w14:paraId="35A80767" w14:textId="77777777" w:rsidTr="009E2430">
        <w:trPr>
          <w:trHeight w:val="29"/>
        </w:trPr>
        <w:tc>
          <w:tcPr>
            <w:tcW w:w="1848" w:type="dxa"/>
            <w:tcBorders>
              <w:top w:val="nil"/>
              <w:left w:val="single" w:sz="4" w:space="0" w:color="auto"/>
              <w:bottom w:val="nil"/>
              <w:right w:val="single" w:sz="4" w:space="0" w:color="auto"/>
            </w:tcBorders>
            <w:vAlign w:val="center"/>
          </w:tcPr>
          <w:p w14:paraId="0659D62C"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3F79FB8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5B31D98"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38328DD"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59C35530" w14:textId="77777777" w:rsidR="00977D1C" w:rsidRPr="001E32DC" w:rsidRDefault="00977D1C" w:rsidP="00977D1C">
            <w:pPr>
              <w:pStyle w:val="TAC"/>
              <w:rPr>
                <w:lang w:val="en-US" w:eastAsia="zh-CN"/>
              </w:rPr>
            </w:pPr>
            <w:r w:rsidRPr="001E32DC">
              <w:rPr>
                <w:lang w:val="en-US" w:eastAsia="zh-CN"/>
              </w:rPr>
              <w:t>1</w:t>
            </w:r>
          </w:p>
        </w:tc>
      </w:tr>
      <w:tr w:rsidR="00977D1C" w14:paraId="396D8318"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793" w:author="ZTE-Ma Zhifeng" w:date="2022-08-28T22: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794" w:author="ZTE-Ma Zhifeng" w:date="2022-08-28T22:23:00Z">
            <w:trPr>
              <w:gridBefore w:val="1"/>
              <w:trHeight w:val="29"/>
            </w:trPr>
          </w:trPrChange>
        </w:trPr>
        <w:tc>
          <w:tcPr>
            <w:tcW w:w="1848" w:type="dxa"/>
            <w:tcBorders>
              <w:top w:val="nil"/>
              <w:left w:val="single" w:sz="4" w:space="0" w:color="auto"/>
              <w:bottom w:val="nil"/>
              <w:right w:val="single" w:sz="4" w:space="0" w:color="auto"/>
            </w:tcBorders>
            <w:vAlign w:val="center"/>
            <w:tcPrChange w:id="3795" w:author="ZTE-Ma Zhifeng" w:date="2022-08-28T22:23:00Z">
              <w:tcPr>
                <w:tcW w:w="1848" w:type="dxa"/>
                <w:gridSpan w:val="2"/>
                <w:tcBorders>
                  <w:top w:val="nil"/>
                  <w:left w:val="single" w:sz="4" w:space="0" w:color="auto"/>
                  <w:bottom w:val="nil"/>
                  <w:right w:val="single" w:sz="4" w:space="0" w:color="auto"/>
                </w:tcBorders>
                <w:vAlign w:val="center"/>
              </w:tcPr>
            </w:tcPrChange>
          </w:tcPr>
          <w:p w14:paraId="0A30C2A7"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796" w:author="ZTE-Ma Zhifeng" w:date="2022-08-28T22:23:00Z">
              <w:tcPr>
                <w:tcW w:w="1862" w:type="dxa"/>
                <w:gridSpan w:val="2"/>
                <w:tcBorders>
                  <w:top w:val="nil"/>
                  <w:left w:val="single" w:sz="4" w:space="0" w:color="auto"/>
                  <w:bottom w:val="nil"/>
                  <w:right w:val="single" w:sz="4" w:space="0" w:color="auto"/>
                </w:tcBorders>
                <w:vAlign w:val="center"/>
              </w:tcPr>
            </w:tcPrChange>
          </w:tcPr>
          <w:p w14:paraId="0BA8380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797" w:author="ZTE-Ma Zhifeng" w:date="2022-08-28T22: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F7ABA63"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3798" w:author="ZTE-Ma Zhifeng" w:date="2022-08-28T22: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24D513E"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799" w:author="ZTE-Ma Zhifeng" w:date="2022-08-28T22:23:00Z">
              <w:tcPr>
                <w:tcW w:w="1638" w:type="dxa"/>
                <w:gridSpan w:val="2"/>
                <w:tcBorders>
                  <w:top w:val="nil"/>
                  <w:left w:val="single" w:sz="4" w:space="0" w:color="auto"/>
                  <w:bottom w:val="nil"/>
                  <w:right w:val="single" w:sz="4" w:space="0" w:color="auto"/>
                </w:tcBorders>
                <w:vAlign w:val="center"/>
              </w:tcPr>
            </w:tcPrChange>
          </w:tcPr>
          <w:p w14:paraId="5B3272DE" w14:textId="77777777" w:rsidR="00977D1C" w:rsidRPr="001E32DC" w:rsidRDefault="00977D1C" w:rsidP="00977D1C">
            <w:pPr>
              <w:pStyle w:val="TAC"/>
              <w:rPr>
                <w:lang w:val="en-US" w:eastAsia="zh-CN"/>
              </w:rPr>
            </w:pPr>
          </w:p>
        </w:tc>
      </w:tr>
      <w:tr w:rsidR="00977D1C" w14:paraId="2D88C134"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00" w:author="ZTE-Ma Zhifeng" w:date="2022-08-28T22: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01" w:author="ZTE-Ma Zhifeng" w:date="2022-08-28T22:23:00Z">
            <w:trPr>
              <w:gridBefore w:val="1"/>
              <w:trHeight w:val="29"/>
            </w:trPr>
          </w:trPrChange>
        </w:trPr>
        <w:tc>
          <w:tcPr>
            <w:tcW w:w="1848" w:type="dxa"/>
            <w:tcBorders>
              <w:top w:val="nil"/>
              <w:left w:val="single" w:sz="4" w:space="0" w:color="auto"/>
              <w:bottom w:val="nil"/>
              <w:right w:val="single" w:sz="4" w:space="0" w:color="auto"/>
            </w:tcBorders>
            <w:vAlign w:val="center"/>
            <w:tcPrChange w:id="3802" w:author="ZTE-Ma Zhifeng" w:date="2022-08-28T22:23:00Z">
              <w:tcPr>
                <w:tcW w:w="1848" w:type="dxa"/>
                <w:gridSpan w:val="2"/>
                <w:tcBorders>
                  <w:top w:val="nil"/>
                  <w:left w:val="single" w:sz="4" w:space="0" w:color="auto"/>
                  <w:bottom w:val="nil"/>
                  <w:right w:val="single" w:sz="4" w:space="0" w:color="auto"/>
                </w:tcBorders>
                <w:vAlign w:val="center"/>
              </w:tcPr>
            </w:tcPrChange>
          </w:tcPr>
          <w:p w14:paraId="394AFE65"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03" w:author="ZTE-Ma Zhifeng" w:date="2022-08-28T22:23:00Z">
              <w:tcPr>
                <w:tcW w:w="1862" w:type="dxa"/>
                <w:gridSpan w:val="2"/>
                <w:tcBorders>
                  <w:top w:val="nil"/>
                  <w:left w:val="single" w:sz="4" w:space="0" w:color="auto"/>
                  <w:bottom w:val="single" w:sz="4" w:space="0" w:color="auto"/>
                  <w:right w:val="single" w:sz="4" w:space="0" w:color="auto"/>
                </w:tcBorders>
                <w:vAlign w:val="center"/>
              </w:tcPr>
            </w:tcPrChange>
          </w:tcPr>
          <w:p w14:paraId="0D0E37E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04" w:author="ZTE-Ma Zhifeng" w:date="2022-08-28T22: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582FF70"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805" w:author="ZTE-Ma Zhifeng" w:date="2022-08-28T22: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D8E752E"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806" w:author="ZTE-Ma Zhifeng" w:date="2022-08-28T22:23:00Z">
              <w:tcPr>
                <w:tcW w:w="1638" w:type="dxa"/>
                <w:gridSpan w:val="2"/>
                <w:tcBorders>
                  <w:top w:val="nil"/>
                  <w:left w:val="single" w:sz="4" w:space="0" w:color="auto"/>
                  <w:bottom w:val="single" w:sz="4" w:space="0" w:color="auto"/>
                  <w:right w:val="single" w:sz="4" w:space="0" w:color="auto"/>
                </w:tcBorders>
                <w:vAlign w:val="center"/>
              </w:tcPr>
            </w:tcPrChange>
          </w:tcPr>
          <w:p w14:paraId="1D324B8A" w14:textId="77777777" w:rsidR="00977D1C" w:rsidRPr="001E32DC" w:rsidRDefault="00977D1C" w:rsidP="00977D1C">
            <w:pPr>
              <w:pStyle w:val="TAC"/>
              <w:rPr>
                <w:lang w:val="en-US" w:eastAsia="zh-CN"/>
              </w:rPr>
            </w:pPr>
          </w:p>
        </w:tc>
      </w:tr>
      <w:tr w:rsidR="00977D1C" w14:paraId="7891E096"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07" w:author="ZTE-Ma Zhifeng" w:date="2022-08-28T22:23: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08" w:author="ZTE-Ma Zhifeng" w:date="2022-08-28T22:23:00Z">
            <w:trPr>
              <w:gridBefore w:val="1"/>
              <w:trHeight w:val="29"/>
            </w:trPr>
          </w:trPrChange>
        </w:trPr>
        <w:tc>
          <w:tcPr>
            <w:tcW w:w="1848" w:type="dxa"/>
            <w:tcBorders>
              <w:top w:val="nil"/>
              <w:left w:val="single" w:sz="4" w:space="0" w:color="auto"/>
              <w:bottom w:val="nil"/>
              <w:right w:val="single" w:sz="4" w:space="0" w:color="auto"/>
            </w:tcBorders>
            <w:vAlign w:val="center"/>
            <w:tcPrChange w:id="3809" w:author="ZTE-Ma Zhifeng" w:date="2022-08-28T22:23:00Z">
              <w:tcPr>
                <w:tcW w:w="1848" w:type="dxa"/>
                <w:gridSpan w:val="2"/>
                <w:tcBorders>
                  <w:top w:val="nil"/>
                  <w:left w:val="single" w:sz="4" w:space="0" w:color="auto"/>
                  <w:bottom w:val="nil"/>
                  <w:right w:val="single" w:sz="4" w:space="0" w:color="auto"/>
                </w:tcBorders>
                <w:vAlign w:val="center"/>
              </w:tcPr>
            </w:tcPrChange>
          </w:tcPr>
          <w:p w14:paraId="7268BA16"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10" w:author="ZTE-Ma Zhifeng" w:date="2022-08-28T22:23:00Z">
              <w:tcPr>
                <w:tcW w:w="1862" w:type="dxa"/>
                <w:gridSpan w:val="2"/>
                <w:tcBorders>
                  <w:top w:val="single" w:sz="4" w:space="0" w:color="auto"/>
                  <w:left w:val="single" w:sz="4" w:space="0" w:color="auto"/>
                  <w:bottom w:val="nil"/>
                  <w:right w:val="single" w:sz="4" w:space="0" w:color="auto"/>
                </w:tcBorders>
                <w:vAlign w:val="center"/>
              </w:tcPr>
            </w:tcPrChange>
          </w:tcPr>
          <w:p w14:paraId="36B7C1CC" w14:textId="353A4ECC" w:rsidR="00977D1C" w:rsidRPr="001E32DC" w:rsidDel="00AC2B7B" w:rsidRDefault="00977D1C" w:rsidP="00977D1C">
            <w:pPr>
              <w:pStyle w:val="TAC"/>
              <w:rPr>
                <w:del w:id="3811" w:author="ZTE-Ma Zhifeng" w:date="2022-08-28T22:23:00Z"/>
                <w:lang w:val="en-US"/>
              </w:rPr>
            </w:pPr>
            <w:del w:id="3812" w:author="ZTE-Ma Zhifeng" w:date="2022-08-28T22:23:00Z">
              <w:r w:rsidRPr="001E32DC" w:rsidDel="00AC2B7B">
                <w:rPr>
                  <w:lang w:val="en-US"/>
                </w:rPr>
                <w:delText>CA_n41A-n66A</w:delText>
              </w:r>
            </w:del>
          </w:p>
          <w:p w14:paraId="429286DA" w14:textId="18EDC8D8" w:rsidR="00977D1C" w:rsidRPr="001E32DC" w:rsidDel="00AC2B7B" w:rsidRDefault="00977D1C" w:rsidP="00977D1C">
            <w:pPr>
              <w:pStyle w:val="TAC"/>
              <w:rPr>
                <w:del w:id="3813" w:author="ZTE-Ma Zhifeng" w:date="2022-08-28T22:23:00Z"/>
                <w:lang w:val="en-US"/>
              </w:rPr>
            </w:pPr>
            <w:del w:id="3814" w:author="ZTE-Ma Zhifeng" w:date="2022-08-28T22:23:00Z">
              <w:r w:rsidRPr="001E32DC" w:rsidDel="00AC2B7B">
                <w:rPr>
                  <w:lang w:val="en-US"/>
                </w:rPr>
                <w:delText>CA_n41A-n77A</w:delText>
              </w:r>
            </w:del>
          </w:p>
          <w:p w14:paraId="0A4C2793" w14:textId="054D499D" w:rsidR="00977D1C" w:rsidRPr="001E32DC" w:rsidRDefault="00977D1C" w:rsidP="00977D1C">
            <w:pPr>
              <w:pStyle w:val="TAC"/>
              <w:rPr>
                <w:lang w:val="en-US" w:eastAsia="zh-CN"/>
              </w:rPr>
            </w:pPr>
            <w:del w:id="3815" w:author="ZTE-Ma Zhifeng" w:date="2022-08-28T22:23:00Z">
              <w:r w:rsidRPr="001E32DC" w:rsidDel="00AC2B7B">
                <w:rPr>
                  <w:lang w:val="en-US"/>
                </w:rPr>
                <w:delText>CA_n66A-n77A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816" w:author="ZTE-Ma Zhifeng" w:date="2022-08-28T22:23: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696E5BB"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3817" w:author="ZTE-Ma Zhifeng" w:date="2022-08-28T22:23: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5F7FAAC"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Change w:id="3818" w:author="ZTE-Ma Zhifeng" w:date="2022-08-28T22:23:00Z">
              <w:tcPr>
                <w:tcW w:w="1638" w:type="dxa"/>
                <w:gridSpan w:val="2"/>
                <w:tcBorders>
                  <w:top w:val="single" w:sz="4" w:space="0" w:color="auto"/>
                  <w:left w:val="single" w:sz="4" w:space="0" w:color="auto"/>
                  <w:bottom w:val="nil"/>
                  <w:right w:val="single" w:sz="4" w:space="0" w:color="auto"/>
                </w:tcBorders>
                <w:vAlign w:val="center"/>
              </w:tcPr>
            </w:tcPrChange>
          </w:tcPr>
          <w:p w14:paraId="155853C1" w14:textId="77777777" w:rsidR="00977D1C" w:rsidRPr="001E32DC" w:rsidRDefault="00977D1C" w:rsidP="00977D1C">
            <w:pPr>
              <w:pStyle w:val="TAC"/>
              <w:rPr>
                <w:lang w:val="en-US" w:eastAsia="zh-CN"/>
              </w:rPr>
            </w:pPr>
            <w:r>
              <w:rPr>
                <w:lang w:val="en-US" w:eastAsia="zh-CN"/>
              </w:rPr>
              <w:t>4 and 5</w:t>
            </w:r>
          </w:p>
        </w:tc>
      </w:tr>
      <w:tr w:rsidR="00977D1C" w14:paraId="3F9E69F5" w14:textId="77777777" w:rsidTr="009E2430">
        <w:trPr>
          <w:trHeight w:val="29"/>
        </w:trPr>
        <w:tc>
          <w:tcPr>
            <w:tcW w:w="1848" w:type="dxa"/>
            <w:tcBorders>
              <w:top w:val="nil"/>
              <w:left w:val="single" w:sz="4" w:space="0" w:color="auto"/>
              <w:bottom w:val="nil"/>
              <w:right w:val="single" w:sz="4" w:space="0" w:color="auto"/>
            </w:tcBorders>
            <w:vAlign w:val="center"/>
          </w:tcPr>
          <w:p w14:paraId="0F61D3A8"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37017C9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14AAC8"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6E887E8"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01B2B38A" w14:textId="77777777" w:rsidR="00977D1C" w:rsidRPr="001E32DC" w:rsidRDefault="00977D1C" w:rsidP="00977D1C">
            <w:pPr>
              <w:pStyle w:val="TAC"/>
              <w:rPr>
                <w:lang w:val="en-US" w:eastAsia="zh-CN"/>
              </w:rPr>
            </w:pPr>
          </w:p>
        </w:tc>
      </w:tr>
      <w:tr w:rsidR="00977D1C" w14:paraId="5AADC8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53B805"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15C7646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D634299"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3FE9B23"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59923FFE" w14:textId="77777777" w:rsidR="00977D1C" w:rsidRPr="001E32DC" w:rsidRDefault="00977D1C" w:rsidP="00977D1C">
            <w:pPr>
              <w:pStyle w:val="TAC"/>
              <w:rPr>
                <w:lang w:val="en-US" w:eastAsia="zh-CN"/>
              </w:rPr>
            </w:pPr>
          </w:p>
        </w:tc>
      </w:tr>
      <w:tr w:rsidR="00977D1C" w14:paraId="0CA4C3C3" w14:textId="77777777" w:rsidTr="009E2430">
        <w:trPr>
          <w:trHeight w:val="29"/>
        </w:trPr>
        <w:tc>
          <w:tcPr>
            <w:tcW w:w="1848" w:type="dxa"/>
            <w:tcBorders>
              <w:top w:val="nil"/>
              <w:left w:val="single" w:sz="4" w:space="0" w:color="auto"/>
              <w:bottom w:val="nil"/>
              <w:right w:val="single" w:sz="4" w:space="0" w:color="auto"/>
            </w:tcBorders>
            <w:vAlign w:val="center"/>
          </w:tcPr>
          <w:p w14:paraId="57F34B18" w14:textId="77777777" w:rsidR="00977D1C" w:rsidRPr="001E32DC" w:rsidRDefault="00977D1C" w:rsidP="00977D1C">
            <w:pPr>
              <w:pStyle w:val="TAC"/>
              <w:rPr>
                <w:szCs w:val="18"/>
                <w:lang w:val="en-US"/>
              </w:rPr>
            </w:pPr>
            <w:r w:rsidRPr="001E32DC">
              <w:rPr>
                <w:lang w:val="en-US"/>
              </w:rPr>
              <w:t>CA_n41A-n66A-n77(2A)</w:t>
            </w:r>
          </w:p>
        </w:tc>
        <w:tc>
          <w:tcPr>
            <w:tcW w:w="1862" w:type="dxa"/>
            <w:tcBorders>
              <w:top w:val="nil"/>
              <w:left w:val="single" w:sz="4" w:space="0" w:color="auto"/>
              <w:bottom w:val="nil"/>
              <w:right w:val="single" w:sz="4" w:space="0" w:color="auto"/>
            </w:tcBorders>
            <w:vAlign w:val="center"/>
          </w:tcPr>
          <w:p w14:paraId="2B94C651" w14:textId="77777777" w:rsidR="00977D1C" w:rsidRPr="001E32DC" w:rsidRDefault="00977D1C" w:rsidP="00977D1C">
            <w:pPr>
              <w:pStyle w:val="TAC"/>
              <w:rPr>
                <w:lang w:val="en-US"/>
              </w:rPr>
            </w:pPr>
            <w:r w:rsidRPr="001E32DC">
              <w:rPr>
                <w:lang w:val="en-US"/>
              </w:rPr>
              <w:t>CA_n41A-n7</w:t>
            </w:r>
            <w:r>
              <w:rPr>
                <w:lang w:val="en-US"/>
              </w:rPr>
              <w:t>7</w:t>
            </w:r>
            <w:r w:rsidRPr="001E32DC">
              <w:rPr>
                <w:lang w:val="en-US"/>
              </w:rPr>
              <w:t>A</w:t>
            </w:r>
          </w:p>
          <w:p w14:paraId="0588C8CD" w14:textId="77777777" w:rsidR="00977D1C" w:rsidRPr="001E32DC" w:rsidRDefault="00977D1C" w:rsidP="00977D1C">
            <w:pPr>
              <w:pStyle w:val="TAC"/>
              <w:rPr>
                <w:lang w:val="en-US"/>
              </w:rPr>
            </w:pPr>
            <w:r w:rsidRPr="001E32DC">
              <w:rPr>
                <w:lang w:val="en-US"/>
              </w:rPr>
              <w:t>CA_n66A-n7</w:t>
            </w:r>
            <w:r>
              <w:rPr>
                <w:lang w:val="en-US"/>
              </w:rPr>
              <w:t>7</w:t>
            </w:r>
            <w:r w:rsidRPr="001E32DC">
              <w:rPr>
                <w:lang w:val="en-US"/>
              </w:rPr>
              <w:t>A</w:t>
            </w:r>
          </w:p>
          <w:p w14:paraId="6B8C1CDD" w14:textId="77777777" w:rsidR="00977D1C" w:rsidRPr="001E32DC" w:rsidRDefault="00977D1C" w:rsidP="00977D1C">
            <w:pPr>
              <w:pStyle w:val="TAC"/>
              <w:rPr>
                <w:lang w:val="en-US" w:eastAsia="zh-CN"/>
              </w:rPr>
            </w:pPr>
            <w:r w:rsidRPr="001E32DC">
              <w:rPr>
                <w:lang w:val="en-US"/>
              </w:rPr>
              <w:t>CA_n41A-n66A</w:t>
            </w:r>
          </w:p>
        </w:tc>
        <w:tc>
          <w:tcPr>
            <w:tcW w:w="843" w:type="dxa"/>
            <w:tcBorders>
              <w:top w:val="single" w:sz="4" w:space="0" w:color="auto"/>
              <w:left w:val="single" w:sz="4" w:space="0" w:color="auto"/>
              <w:bottom w:val="single" w:sz="4" w:space="0" w:color="auto"/>
              <w:right w:val="single" w:sz="4" w:space="0" w:color="auto"/>
            </w:tcBorders>
            <w:vAlign w:val="center"/>
          </w:tcPr>
          <w:p w14:paraId="793C338E"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592D6BC"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10, 15, 20, 30, 40, 50, 60, 80, 90, 100</w:t>
            </w:r>
          </w:p>
        </w:tc>
        <w:tc>
          <w:tcPr>
            <w:tcW w:w="1638" w:type="dxa"/>
            <w:tcBorders>
              <w:top w:val="nil"/>
              <w:left w:val="single" w:sz="4" w:space="0" w:color="auto"/>
              <w:bottom w:val="nil"/>
              <w:right w:val="single" w:sz="4" w:space="0" w:color="auto"/>
            </w:tcBorders>
            <w:vAlign w:val="center"/>
          </w:tcPr>
          <w:p w14:paraId="3D449F6C"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199A14F5"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19" w:author="ZTE-Ma Zhifeng" w:date="2022-08-28T22: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20" w:author="ZTE-Ma Zhifeng" w:date="2022-08-28T22:24:00Z">
            <w:trPr>
              <w:gridBefore w:val="1"/>
              <w:trHeight w:val="29"/>
            </w:trPr>
          </w:trPrChange>
        </w:trPr>
        <w:tc>
          <w:tcPr>
            <w:tcW w:w="1848" w:type="dxa"/>
            <w:tcBorders>
              <w:top w:val="nil"/>
              <w:left w:val="single" w:sz="4" w:space="0" w:color="auto"/>
              <w:bottom w:val="nil"/>
              <w:right w:val="single" w:sz="4" w:space="0" w:color="auto"/>
            </w:tcBorders>
            <w:vAlign w:val="center"/>
            <w:tcPrChange w:id="3821" w:author="ZTE-Ma Zhifeng" w:date="2022-08-28T22:24:00Z">
              <w:tcPr>
                <w:tcW w:w="1848" w:type="dxa"/>
                <w:gridSpan w:val="2"/>
                <w:tcBorders>
                  <w:top w:val="nil"/>
                  <w:left w:val="single" w:sz="4" w:space="0" w:color="auto"/>
                  <w:bottom w:val="nil"/>
                  <w:right w:val="single" w:sz="4" w:space="0" w:color="auto"/>
                </w:tcBorders>
                <w:vAlign w:val="center"/>
              </w:tcPr>
            </w:tcPrChange>
          </w:tcPr>
          <w:p w14:paraId="27F6B4EE"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22" w:author="ZTE-Ma Zhifeng" w:date="2022-08-28T22:24:00Z">
              <w:tcPr>
                <w:tcW w:w="1862" w:type="dxa"/>
                <w:gridSpan w:val="2"/>
                <w:tcBorders>
                  <w:top w:val="nil"/>
                  <w:left w:val="single" w:sz="4" w:space="0" w:color="auto"/>
                  <w:bottom w:val="nil"/>
                  <w:right w:val="single" w:sz="4" w:space="0" w:color="auto"/>
                </w:tcBorders>
                <w:vAlign w:val="center"/>
              </w:tcPr>
            </w:tcPrChange>
          </w:tcPr>
          <w:p w14:paraId="3E87E4E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23" w:author="ZTE-Ma Zhifeng" w:date="2022-08-28T22:2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E664976"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3824" w:author="ZTE-Ma Zhifeng" w:date="2022-08-28T22:2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51D2D41"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825" w:author="ZTE-Ma Zhifeng" w:date="2022-08-28T22:24:00Z">
              <w:tcPr>
                <w:tcW w:w="1638" w:type="dxa"/>
                <w:gridSpan w:val="2"/>
                <w:tcBorders>
                  <w:top w:val="nil"/>
                  <w:left w:val="single" w:sz="4" w:space="0" w:color="auto"/>
                  <w:bottom w:val="nil"/>
                  <w:right w:val="single" w:sz="4" w:space="0" w:color="auto"/>
                </w:tcBorders>
                <w:vAlign w:val="center"/>
              </w:tcPr>
            </w:tcPrChange>
          </w:tcPr>
          <w:p w14:paraId="3B5DD3FB" w14:textId="77777777" w:rsidR="00977D1C" w:rsidRPr="001E32DC" w:rsidRDefault="00977D1C" w:rsidP="00977D1C">
            <w:pPr>
              <w:pStyle w:val="TAC"/>
              <w:rPr>
                <w:lang w:val="en-US" w:eastAsia="zh-CN"/>
              </w:rPr>
            </w:pPr>
          </w:p>
        </w:tc>
      </w:tr>
      <w:tr w:rsidR="00977D1C" w14:paraId="18940425"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26" w:author="ZTE-Ma Zhifeng" w:date="2022-08-28T22: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27" w:author="ZTE-Ma Zhifeng" w:date="2022-08-28T22:24:00Z">
            <w:trPr>
              <w:gridBefore w:val="1"/>
              <w:trHeight w:val="29"/>
            </w:trPr>
          </w:trPrChange>
        </w:trPr>
        <w:tc>
          <w:tcPr>
            <w:tcW w:w="1848" w:type="dxa"/>
            <w:tcBorders>
              <w:top w:val="nil"/>
              <w:left w:val="single" w:sz="4" w:space="0" w:color="auto"/>
              <w:bottom w:val="nil"/>
              <w:right w:val="single" w:sz="4" w:space="0" w:color="auto"/>
            </w:tcBorders>
            <w:vAlign w:val="center"/>
            <w:tcPrChange w:id="3828" w:author="ZTE-Ma Zhifeng" w:date="2022-08-28T22:24:00Z">
              <w:tcPr>
                <w:tcW w:w="1848" w:type="dxa"/>
                <w:gridSpan w:val="2"/>
                <w:tcBorders>
                  <w:top w:val="nil"/>
                  <w:left w:val="single" w:sz="4" w:space="0" w:color="auto"/>
                  <w:bottom w:val="nil"/>
                  <w:right w:val="single" w:sz="4" w:space="0" w:color="auto"/>
                </w:tcBorders>
                <w:vAlign w:val="center"/>
              </w:tcPr>
            </w:tcPrChange>
          </w:tcPr>
          <w:p w14:paraId="4722CD80"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29" w:author="ZTE-Ma Zhifeng" w:date="2022-08-28T22:24:00Z">
              <w:tcPr>
                <w:tcW w:w="1862" w:type="dxa"/>
                <w:gridSpan w:val="2"/>
                <w:tcBorders>
                  <w:top w:val="nil"/>
                  <w:left w:val="single" w:sz="4" w:space="0" w:color="auto"/>
                  <w:bottom w:val="single" w:sz="4" w:space="0" w:color="auto"/>
                  <w:right w:val="single" w:sz="4" w:space="0" w:color="auto"/>
                </w:tcBorders>
                <w:vAlign w:val="center"/>
              </w:tcPr>
            </w:tcPrChange>
          </w:tcPr>
          <w:p w14:paraId="1D3280D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30" w:author="ZTE-Ma Zhifeng" w:date="2022-08-28T22:2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584992F"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831" w:author="ZTE-Ma Zhifeng" w:date="2022-08-28T22:2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AF56FF3"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3832" w:author="ZTE-Ma Zhifeng" w:date="2022-08-28T22:24:00Z">
              <w:tcPr>
                <w:tcW w:w="1638" w:type="dxa"/>
                <w:gridSpan w:val="2"/>
                <w:tcBorders>
                  <w:top w:val="nil"/>
                  <w:left w:val="single" w:sz="4" w:space="0" w:color="auto"/>
                  <w:bottom w:val="single" w:sz="4" w:space="0" w:color="auto"/>
                  <w:right w:val="single" w:sz="4" w:space="0" w:color="auto"/>
                </w:tcBorders>
                <w:vAlign w:val="center"/>
              </w:tcPr>
            </w:tcPrChange>
          </w:tcPr>
          <w:p w14:paraId="74D488E1" w14:textId="77777777" w:rsidR="00977D1C" w:rsidRPr="001E32DC" w:rsidRDefault="00977D1C" w:rsidP="00977D1C">
            <w:pPr>
              <w:pStyle w:val="TAC"/>
              <w:rPr>
                <w:lang w:val="en-US" w:eastAsia="zh-CN"/>
              </w:rPr>
            </w:pPr>
          </w:p>
        </w:tc>
      </w:tr>
      <w:tr w:rsidR="00977D1C" w14:paraId="4F6EE374"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33" w:author="ZTE-Ma Zhifeng" w:date="2022-08-28T22: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34" w:author="ZTE-Ma Zhifeng" w:date="2022-08-28T22:24:00Z">
            <w:trPr>
              <w:gridBefore w:val="1"/>
              <w:trHeight w:val="29"/>
            </w:trPr>
          </w:trPrChange>
        </w:trPr>
        <w:tc>
          <w:tcPr>
            <w:tcW w:w="1848" w:type="dxa"/>
            <w:tcBorders>
              <w:top w:val="nil"/>
              <w:left w:val="single" w:sz="4" w:space="0" w:color="auto"/>
              <w:bottom w:val="nil"/>
              <w:right w:val="single" w:sz="4" w:space="0" w:color="auto"/>
            </w:tcBorders>
            <w:vAlign w:val="center"/>
            <w:tcPrChange w:id="3835" w:author="ZTE-Ma Zhifeng" w:date="2022-08-28T22:24:00Z">
              <w:tcPr>
                <w:tcW w:w="1848" w:type="dxa"/>
                <w:gridSpan w:val="2"/>
                <w:tcBorders>
                  <w:top w:val="nil"/>
                  <w:left w:val="single" w:sz="4" w:space="0" w:color="auto"/>
                  <w:bottom w:val="nil"/>
                  <w:right w:val="single" w:sz="4" w:space="0" w:color="auto"/>
                </w:tcBorders>
                <w:vAlign w:val="center"/>
              </w:tcPr>
            </w:tcPrChange>
          </w:tcPr>
          <w:p w14:paraId="016FC235"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36" w:author="ZTE-Ma Zhifeng" w:date="2022-08-28T22:24:00Z">
              <w:tcPr>
                <w:tcW w:w="1862" w:type="dxa"/>
                <w:gridSpan w:val="2"/>
                <w:tcBorders>
                  <w:top w:val="single" w:sz="4" w:space="0" w:color="auto"/>
                  <w:left w:val="single" w:sz="4" w:space="0" w:color="auto"/>
                  <w:bottom w:val="nil"/>
                  <w:right w:val="single" w:sz="4" w:space="0" w:color="auto"/>
                </w:tcBorders>
                <w:vAlign w:val="center"/>
              </w:tcPr>
            </w:tcPrChange>
          </w:tcPr>
          <w:p w14:paraId="377A18A9" w14:textId="05176C42" w:rsidR="00977D1C" w:rsidRPr="001E32DC" w:rsidDel="00AC2B7B" w:rsidRDefault="00977D1C" w:rsidP="00977D1C">
            <w:pPr>
              <w:pStyle w:val="TAC"/>
              <w:rPr>
                <w:del w:id="3837" w:author="ZTE-Ma Zhifeng" w:date="2022-08-28T22:24:00Z"/>
                <w:lang w:val="en-US"/>
              </w:rPr>
            </w:pPr>
            <w:del w:id="3838" w:author="ZTE-Ma Zhifeng" w:date="2022-08-28T22:24:00Z">
              <w:r w:rsidRPr="001E32DC" w:rsidDel="00AC2B7B">
                <w:rPr>
                  <w:lang w:val="en-US"/>
                </w:rPr>
                <w:delText>CA_n41A-n7</w:delText>
              </w:r>
              <w:r w:rsidDel="00AC2B7B">
                <w:rPr>
                  <w:lang w:val="en-US"/>
                </w:rPr>
                <w:delText>7</w:delText>
              </w:r>
              <w:r w:rsidRPr="001E32DC" w:rsidDel="00AC2B7B">
                <w:rPr>
                  <w:lang w:val="en-US"/>
                </w:rPr>
                <w:delText>A</w:delText>
              </w:r>
            </w:del>
          </w:p>
          <w:p w14:paraId="6210E815" w14:textId="33CEB629" w:rsidR="00977D1C" w:rsidRPr="001E32DC" w:rsidDel="00AC2B7B" w:rsidRDefault="00977D1C" w:rsidP="00977D1C">
            <w:pPr>
              <w:pStyle w:val="TAC"/>
              <w:rPr>
                <w:del w:id="3839" w:author="ZTE-Ma Zhifeng" w:date="2022-08-28T22:24:00Z"/>
                <w:lang w:val="en-US"/>
              </w:rPr>
            </w:pPr>
            <w:del w:id="3840" w:author="ZTE-Ma Zhifeng" w:date="2022-08-28T22:24:00Z">
              <w:r w:rsidRPr="001E32DC" w:rsidDel="00AC2B7B">
                <w:rPr>
                  <w:lang w:val="en-US"/>
                </w:rPr>
                <w:delText>CA_n66A-n7</w:delText>
              </w:r>
              <w:r w:rsidDel="00AC2B7B">
                <w:rPr>
                  <w:lang w:val="en-US"/>
                </w:rPr>
                <w:delText>7</w:delText>
              </w:r>
              <w:r w:rsidRPr="001E32DC" w:rsidDel="00AC2B7B">
                <w:rPr>
                  <w:lang w:val="en-US"/>
                </w:rPr>
                <w:delText>A</w:delText>
              </w:r>
            </w:del>
          </w:p>
          <w:p w14:paraId="3DA44705" w14:textId="1C2F0C54" w:rsidR="00977D1C" w:rsidRPr="001E32DC" w:rsidRDefault="00977D1C" w:rsidP="00977D1C">
            <w:pPr>
              <w:pStyle w:val="TAC"/>
              <w:rPr>
                <w:lang w:val="en-US" w:eastAsia="zh-CN"/>
              </w:rPr>
            </w:pPr>
            <w:del w:id="3841" w:author="ZTE-Ma Zhifeng" w:date="2022-08-28T22:24:00Z">
              <w:r w:rsidRPr="001E32DC" w:rsidDel="00AC2B7B">
                <w:rPr>
                  <w:lang w:val="en-US"/>
                </w:rPr>
                <w:delText>CA_n41A-n66A</w:delText>
              </w:r>
            </w:del>
          </w:p>
        </w:tc>
        <w:tc>
          <w:tcPr>
            <w:tcW w:w="843" w:type="dxa"/>
            <w:tcBorders>
              <w:top w:val="single" w:sz="4" w:space="0" w:color="auto"/>
              <w:left w:val="single" w:sz="4" w:space="0" w:color="auto"/>
              <w:bottom w:val="single" w:sz="4" w:space="0" w:color="auto"/>
              <w:right w:val="single" w:sz="4" w:space="0" w:color="auto"/>
            </w:tcBorders>
            <w:vAlign w:val="center"/>
            <w:tcPrChange w:id="3842" w:author="ZTE-Ma Zhifeng" w:date="2022-08-28T22:2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245590A"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3843" w:author="ZTE-Ma Zhifeng" w:date="2022-08-28T22:2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975C6C0"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844" w:author="ZTE-Ma Zhifeng" w:date="2022-08-28T22:24:00Z">
              <w:tcPr>
                <w:tcW w:w="1638" w:type="dxa"/>
                <w:gridSpan w:val="2"/>
                <w:tcBorders>
                  <w:top w:val="single" w:sz="4" w:space="0" w:color="auto"/>
                  <w:left w:val="single" w:sz="4" w:space="0" w:color="auto"/>
                  <w:bottom w:val="nil"/>
                  <w:right w:val="single" w:sz="4" w:space="0" w:color="auto"/>
                </w:tcBorders>
                <w:vAlign w:val="center"/>
              </w:tcPr>
            </w:tcPrChange>
          </w:tcPr>
          <w:p w14:paraId="56567FBA" w14:textId="77777777" w:rsidR="00977D1C" w:rsidRPr="001E32DC" w:rsidRDefault="00977D1C" w:rsidP="00977D1C">
            <w:pPr>
              <w:pStyle w:val="TAC"/>
              <w:rPr>
                <w:lang w:val="en-US" w:eastAsia="zh-CN"/>
              </w:rPr>
            </w:pPr>
            <w:r>
              <w:rPr>
                <w:lang w:val="en-US" w:eastAsia="zh-CN"/>
              </w:rPr>
              <w:t>4 and 5</w:t>
            </w:r>
          </w:p>
        </w:tc>
      </w:tr>
      <w:tr w:rsidR="00977D1C" w14:paraId="6433BD38" w14:textId="77777777" w:rsidTr="009E2430">
        <w:trPr>
          <w:trHeight w:val="29"/>
        </w:trPr>
        <w:tc>
          <w:tcPr>
            <w:tcW w:w="1848" w:type="dxa"/>
            <w:tcBorders>
              <w:top w:val="nil"/>
              <w:left w:val="single" w:sz="4" w:space="0" w:color="auto"/>
              <w:bottom w:val="nil"/>
              <w:right w:val="single" w:sz="4" w:space="0" w:color="auto"/>
            </w:tcBorders>
            <w:vAlign w:val="center"/>
          </w:tcPr>
          <w:p w14:paraId="6C18ADA8"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09CB020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1A04C9"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D3673FB"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4D0C194F" w14:textId="77777777" w:rsidR="00977D1C" w:rsidRPr="001E32DC" w:rsidRDefault="00977D1C" w:rsidP="00977D1C">
            <w:pPr>
              <w:pStyle w:val="TAC"/>
              <w:rPr>
                <w:lang w:val="en-US" w:eastAsia="zh-CN"/>
              </w:rPr>
            </w:pPr>
          </w:p>
        </w:tc>
      </w:tr>
      <w:tr w:rsidR="00977D1C" w14:paraId="2E5A8B7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FEEFF29"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7EBF9E5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82B20CB"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995B87A"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0FD30B05" w14:textId="77777777" w:rsidR="00977D1C" w:rsidRPr="001E32DC" w:rsidRDefault="00977D1C" w:rsidP="00977D1C">
            <w:pPr>
              <w:pStyle w:val="TAC"/>
              <w:rPr>
                <w:lang w:val="en-US" w:eastAsia="zh-CN"/>
              </w:rPr>
            </w:pPr>
          </w:p>
        </w:tc>
      </w:tr>
      <w:tr w:rsidR="00977D1C" w14:paraId="33AE999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2A54D76" w14:textId="77777777" w:rsidR="00977D1C" w:rsidRPr="001E32DC" w:rsidRDefault="00977D1C" w:rsidP="00977D1C">
            <w:pPr>
              <w:pStyle w:val="TAC"/>
              <w:rPr>
                <w:szCs w:val="18"/>
                <w:lang w:val="en-US"/>
              </w:rPr>
            </w:pPr>
            <w:r w:rsidRPr="001E32DC">
              <w:rPr>
                <w:szCs w:val="18"/>
                <w:lang w:val="en-US"/>
              </w:rPr>
              <w:t>CA_n41A-n66(2A)-n77A</w:t>
            </w:r>
          </w:p>
        </w:tc>
        <w:tc>
          <w:tcPr>
            <w:tcW w:w="1862" w:type="dxa"/>
            <w:tcBorders>
              <w:top w:val="single" w:sz="4" w:space="0" w:color="auto"/>
              <w:left w:val="single" w:sz="4" w:space="0" w:color="auto"/>
              <w:bottom w:val="nil"/>
              <w:right w:val="single" w:sz="4" w:space="0" w:color="auto"/>
            </w:tcBorders>
            <w:vAlign w:val="center"/>
          </w:tcPr>
          <w:p w14:paraId="7A99A405" w14:textId="77777777" w:rsidR="00977D1C" w:rsidRPr="001E32DC" w:rsidRDefault="00977D1C" w:rsidP="00977D1C">
            <w:pPr>
              <w:pStyle w:val="TAC"/>
              <w:rPr>
                <w:lang w:val="es-US" w:eastAsia="zh-CN"/>
              </w:rPr>
            </w:pPr>
            <w:r w:rsidRPr="001E32DC">
              <w:rPr>
                <w:lang w:val="es-US" w:eastAsia="zh-CN"/>
              </w:rPr>
              <w:t>CA_n41A-n66A</w:t>
            </w:r>
          </w:p>
          <w:p w14:paraId="73365331" w14:textId="77777777" w:rsidR="00977D1C" w:rsidRPr="001E32DC" w:rsidRDefault="00977D1C" w:rsidP="00977D1C">
            <w:pPr>
              <w:pStyle w:val="TAC"/>
              <w:rPr>
                <w:lang w:val="es-US" w:eastAsia="zh-CN"/>
              </w:rPr>
            </w:pPr>
            <w:r w:rsidRPr="001E32DC">
              <w:rPr>
                <w:lang w:val="es-US" w:eastAsia="zh-CN"/>
              </w:rPr>
              <w:t>CA_n41A-n77A</w:t>
            </w:r>
          </w:p>
          <w:p w14:paraId="062276EA" w14:textId="77777777" w:rsidR="00977D1C" w:rsidRPr="001E32DC" w:rsidRDefault="00977D1C" w:rsidP="00977D1C">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338A913"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FBB3556"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2BFA12C3" w14:textId="77777777" w:rsidR="00977D1C" w:rsidRPr="001E32DC" w:rsidRDefault="00977D1C" w:rsidP="00977D1C">
            <w:pPr>
              <w:pStyle w:val="TAC"/>
              <w:rPr>
                <w:lang w:val="en-US" w:eastAsia="zh-CN"/>
              </w:rPr>
            </w:pPr>
            <w:r w:rsidRPr="001E32DC">
              <w:rPr>
                <w:lang w:val="en-US" w:eastAsia="zh-CN"/>
              </w:rPr>
              <w:t>0</w:t>
            </w:r>
          </w:p>
        </w:tc>
      </w:tr>
      <w:tr w:rsidR="00977D1C" w14:paraId="5D8758CB"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45" w:author="ZTE-Ma Zhifeng" w:date="2022-08-28T22: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46" w:author="ZTE-Ma Zhifeng" w:date="2022-08-28T22:24:00Z">
            <w:trPr>
              <w:gridBefore w:val="1"/>
              <w:trHeight w:val="29"/>
            </w:trPr>
          </w:trPrChange>
        </w:trPr>
        <w:tc>
          <w:tcPr>
            <w:tcW w:w="1848" w:type="dxa"/>
            <w:tcBorders>
              <w:top w:val="nil"/>
              <w:left w:val="single" w:sz="4" w:space="0" w:color="auto"/>
              <w:bottom w:val="nil"/>
              <w:right w:val="single" w:sz="4" w:space="0" w:color="auto"/>
            </w:tcBorders>
            <w:vAlign w:val="center"/>
            <w:tcPrChange w:id="3847" w:author="ZTE-Ma Zhifeng" w:date="2022-08-28T22:24:00Z">
              <w:tcPr>
                <w:tcW w:w="1848" w:type="dxa"/>
                <w:gridSpan w:val="2"/>
                <w:tcBorders>
                  <w:top w:val="nil"/>
                  <w:left w:val="single" w:sz="4" w:space="0" w:color="auto"/>
                  <w:bottom w:val="nil"/>
                  <w:right w:val="single" w:sz="4" w:space="0" w:color="auto"/>
                </w:tcBorders>
                <w:vAlign w:val="center"/>
              </w:tcPr>
            </w:tcPrChange>
          </w:tcPr>
          <w:p w14:paraId="4C47B62F"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48" w:author="ZTE-Ma Zhifeng" w:date="2022-08-28T22:24:00Z">
              <w:tcPr>
                <w:tcW w:w="1862" w:type="dxa"/>
                <w:gridSpan w:val="2"/>
                <w:tcBorders>
                  <w:top w:val="nil"/>
                  <w:left w:val="single" w:sz="4" w:space="0" w:color="auto"/>
                  <w:bottom w:val="nil"/>
                  <w:right w:val="single" w:sz="4" w:space="0" w:color="auto"/>
                </w:tcBorders>
                <w:vAlign w:val="center"/>
              </w:tcPr>
            </w:tcPrChange>
          </w:tcPr>
          <w:p w14:paraId="762511F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49" w:author="ZTE-Ma Zhifeng" w:date="2022-08-28T22:2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72F62B0"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3850" w:author="ZTE-Ma Zhifeng" w:date="2022-08-28T22:2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FE9BCB3"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Change w:id="3851" w:author="ZTE-Ma Zhifeng" w:date="2022-08-28T22:24:00Z">
              <w:tcPr>
                <w:tcW w:w="1638" w:type="dxa"/>
                <w:gridSpan w:val="2"/>
                <w:tcBorders>
                  <w:top w:val="nil"/>
                  <w:left w:val="single" w:sz="4" w:space="0" w:color="auto"/>
                  <w:bottom w:val="nil"/>
                  <w:right w:val="single" w:sz="4" w:space="0" w:color="auto"/>
                </w:tcBorders>
                <w:vAlign w:val="center"/>
              </w:tcPr>
            </w:tcPrChange>
          </w:tcPr>
          <w:p w14:paraId="04F8F2CD" w14:textId="77777777" w:rsidR="00977D1C" w:rsidRPr="001E32DC" w:rsidRDefault="00977D1C" w:rsidP="00977D1C">
            <w:pPr>
              <w:pStyle w:val="TAC"/>
              <w:rPr>
                <w:lang w:val="en-US" w:eastAsia="zh-CN"/>
              </w:rPr>
            </w:pPr>
          </w:p>
        </w:tc>
      </w:tr>
      <w:tr w:rsidR="00977D1C" w14:paraId="30C036C7"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52" w:author="ZTE-Ma Zhifeng" w:date="2022-08-28T22: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53" w:author="ZTE-Ma Zhifeng" w:date="2022-08-28T22:24:00Z">
            <w:trPr>
              <w:gridBefore w:val="1"/>
              <w:trHeight w:val="29"/>
            </w:trPr>
          </w:trPrChange>
        </w:trPr>
        <w:tc>
          <w:tcPr>
            <w:tcW w:w="1848" w:type="dxa"/>
            <w:tcBorders>
              <w:top w:val="nil"/>
              <w:left w:val="single" w:sz="4" w:space="0" w:color="auto"/>
              <w:bottom w:val="nil"/>
              <w:right w:val="single" w:sz="4" w:space="0" w:color="auto"/>
            </w:tcBorders>
            <w:vAlign w:val="center"/>
            <w:tcPrChange w:id="3854" w:author="ZTE-Ma Zhifeng" w:date="2022-08-28T22:24:00Z">
              <w:tcPr>
                <w:tcW w:w="1848" w:type="dxa"/>
                <w:gridSpan w:val="2"/>
                <w:tcBorders>
                  <w:top w:val="nil"/>
                  <w:left w:val="single" w:sz="4" w:space="0" w:color="auto"/>
                  <w:bottom w:val="nil"/>
                  <w:right w:val="single" w:sz="4" w:space="0" w:color="auto"/>
                </w:tcBorders>
                <w:vAlign w:val="center"/>
              </w:tcPr>
            </w:tcPrChange>
          </w:tcPr>
          <w:p w14:paraId="2C665809"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55" w:author="ZTE-Ma Zhifeng" w:date="2022-08-28T22:24:00Z">
              <w:tcPr>
                <w:tcW w:w="1862" w:type="dxa"/>
                <w:gridSpan w:val="2"/>
                <w:tcBorders>
                  <w:top w:val="nil"/>
                  <w:left w:val="single" w:sz="4" w:space="0" w:color="auto"/>
                  <w:bottom w:val="single" w:sz="4" w:space="0" w:color="auto"/>
                  <w:right w:val="single" w:sz="4" w:space="0" w:color="auto"/>
                </w:tcBorders>
                <w:vAlign w:val="center"/>
              </w:tcPr>
            </w:tcPrChange>
          </w:tcPr>
          <w:p w14:paraId="6D4C278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56" w:author="ZTE-Ma Zhifeng" w:date="2022-08-28T22:2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D94A90E"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857" w:author="ZTE-Ma Zhifeng" w:date="2022-08-28T22:2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B263741"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858" w:author="ZTE-Ma Zhifeng" w:date="2022-08-28T22:24:00Z">
              <w:tcPr>
                <w:tcW w:w="1638" w:type="dxa"/>
                <w:gridSpan w:val="2"/>
                <w:tcBorders>
                  <w:top w:val="nil"/>
                  <w:left w:val="single" w:sz="4" w:space="0" w:color="auto"/>
                  <w:bottom w:val="single" w:sz="4" w:space="0" w:color="auto"/>
                  <w:right w:val="single" w:sz="4" w:space="0" w:color="auto"/>
                </w:tcBorders>
                <w:vAlign w:val="center"/>
              </w:tcPr>
            </w:tcPrChange>
          </w:tcPr>
          <w:p w14:paraId="3422A928" w14:textId="77777777" w:rsidR="00977D1C" w:rsidRPr="001E32DC" w:rsidRDefault="00977D1C" w:rsidP="00977D1C">
            <w:pPr>
              <w:pStyle w:val="TAC"/>
              <w:rPr>
                <w:lang w:val="en-US" w:eastAsia="zh-CN"/>
              </w:rPr>
            </w:pPr>
          </w:p>
        </w:tc>
      </w:tr>
      <w:tr w:rsidR="00977D1C" w14:paraId="41D186F6"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59" w:author="ZTE-Ma Zhifeng" w:date="2022-08-28T22:2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60" w:author="ZTE-Ma Zhifeng" w:date="2022-08-28T22:24:00Z">
            <w:trPr>
              <w:gridBefore w:val="1"/>
              <w:trHeight w:val="29"/>
            </w:trPr>
          </w:trPrChange>
        </w:trPr>
        <w:tc>
          <w:tcPr>
            <w:tcW w:w="1848" w:type="dxa"/>
            <w:tcBorders>
              <w:top w:val="nil"/>
              <w:left w:val="single" w:sz="4" w:space="0" w:color="auto"/>
              <w:bottom w:val="nil"/>
              <w:right w:val="single" w:sz="4" w:space="0" w:color="auto"/>
            </w:tcBorders>
            <w:vAlign w:val="center"/>
            <w:tcPrChange w:id="3861" w:author="ZTE-Ma Zhifeng" w:date="2022-08-28T22:24:00Z">
              <w:tcPr>
                <w:tcW w:w="1848" w:type="dxa"/>
                <w:gridSpan w:val="2"/>
                <w:tcBorders>
                  <w:top w:val="nil"/>
                  <w:left w:val="single" w:sz="4" w:space="0" w:color="auto"/>
                  <w:bottom w:val="nil"/>
                  <w:right w:val="single" w:sz="4" w:space="0" w:color="auto"/>
                </w:tcBorders>
                <w:vAlign w:val="center"/>
              </w:tcPr>
            </w:tcPrChange>
          </w:tcPr>
          <w:p w14:paraId="59024290"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62" w:author="ZTE-Ma Zhifeng" w:date="2022-08-28T22:24:00Z">
              <w:tcPr>
                <w:tcW w:w="1862" w:type="dxa"/>
                <w:gridSpan w:val="2"/>
                <w:tcBorders>
                  <w:top w:val="single" w:sz="4" w:space="0" w:color="auto"/>
                  <w:left w:val="single" w:sz="4" w:space="0" w:color="auto"/>
                  <w:bottom w:val="nil"/>
                  <w:right w:val="single" w:sz="4" w:space="0" w:color="auto"/>
                </w:tcBorders>
                <w:vAlign w:val="center"/>
              </w:tcPr>
            </w:tcPrChange>
          </w:tcPr>
          <w:p w14:paraId="46C07916" w14:textId="53F8A64A" w:rsidR="00977D1C" w:rsidRPr="001E32DC" w:rsidDel="00AC2B7B" w:rsidRDefault="00977D1C" w:rsidP="00977D1C">
            <w:pPr>
              <w:pStyle w:val="TAC"/>
              <w:rPr>
                <w:del w:id="3863" w:author="ZTE-Ma Zhifeng" w:date="2022-08-28T22:24:00Z"/>
                <w:lang w:val="es-US" w:eastAsia="zh-CN"/>
              </w:rPr>
            </w:pPr>
            <w:del w:id="3864" w:author="ZTE-Ma Zhifeng" w:date="2022-08-28T22:24:00Z">
              <w:r w:rsidRPr="001E32DC" w:rsidDel="00AC2B7B">
                <w:rPr>
                  <w:lang w:val="es-US" w:eastAsia="zh-CN"/>
                </w:rPr>
                <w:delText>CA_n41A-n66A</w:delText>
              </w:r>
            </w:del>
          </w:p>
          <w:p w14:paraId="60F2149C" w14:textId="0510526F" w:rsidR="00977D1C" w:rsidRPr="001E32DC" w:rsidDel="00AC2B7B" w:rsidRDefault="00977D1C" w:rsidP="00977D1C">
            <w:pPr>
              <w:pStyle w:val="TAC"/>
              <w:rPr>
                <w:del w:id="3865" w:author="ZTE-Ma Zhifeng" w:date="2022-08-28T22:24:00Z"/>
                <w:lang w:val="es-US" w:eastAsia="zh-CN"/>
              </w:rPr>
            </w:pPr>
            <w:del w:id="3866" w:author="ZTE-Ma Zhifeng" w:date="2022-08-28T22:24:00Z">
              <w:r w:rsidRPr="001E32DC" w:rsidDel="00AC2B7B">
                <w:rPr>
                  <w:lang w:val="es-US" w:eastAsia="zh-CN"/>
                </w:rPr>
                <w:delText>CA_n41A-n77A</w:delText>
              </w:r>
            </w:del>
          </w:p>
          <w:p w14:paraId="420D99C9" w14:textId="5E370EDD" w:rsidR="00977D1C" w:rsidRPr="001E32DC" w:rsidRDefault="00977D1C" w:rsidP="00977D1C">
            <w:pPr>
              <w:pStyle w:val="TAC"/>
              <w:rPr>
                <w:lang w:val="en-US" w:eastAsia="zh-CN"/>
              </w:rPr>
            </w:pPr>
            <w:del w:id="3867" w:author="ZTE-Ma Zhifeng" w:date="2022-08-28T22:24:00Z">
              <w:r w:rsidRPr="001E32DC" w:rsidDel="00AC2B7B">
                <w:rPr>
                  <w:lang w:val="es-US" w:eastAsia="zh-CN"/>
                </w:rPr>
                <w:delText>CA_n66A-n77A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868" w:author="ZTE-Ma Zhifeng" w:date="2022-08-28T22:2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ED18A30"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3869" w:author="ZTE-Ma Zhifeng" w:date="2022-08-28T22:2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7AF28EE"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870" w:author="ZTE-Ma Zhifeng" w:date="2022-08-28T22:24:00Z">
              <w:tcPr>
                <w:tcW w:w="1638" w:type="dxa"/>
                <w:gridSpan w:val="2"/>
                <w:tcBorders>
                  <w:top w:val="single" w:sz="4" w:space="0" w:color="auto"/>
                  <w:left w:val="single" w:sz="4" w:space="0" w:color="auto"/>
                  <w:bottom w:val="nil"/>
                  <w:right w:val="single" w:sz="4" w:space="0" w:color="auto"/>
                </w:tcBorders>
                <w:vAlign w:val="center"/>
              </w:tcPr>
            </w:tcPrChange>
          </w:tcPr>
          <w:p w14:paraId="45C215F7" w14:textId="77777777" w:rsidR="00977D1C" w:rsidRPr="001E32DC" w:rsidRDefault="00977D1C" w:rsidP="00977D1C">
            <w:pPr>
              <w:pStyle w:val="TAC"/>
              <w:rPr>
                <w:lang w:val="en-US" w:eastAsia="zh-CN"/>
              </w:rPr>
            </w:pPr>
            <w:r>
              <w:rPr>
                <w:lang w:val="en-US" w:eastAsia="zh-CN"/>
              </w:rPr>
              <w:t>4 and 5</w:t>
            </w:r>
          </w:p>
        </w:tc>
      </w:tr>
      <w:tr w:rsidR="00977D1C" w14:paraId="430D15CD" w14:textId="77777777" w:rsidTr="009E2430">
        <w:trPr>
          <w:trHeight w:val="29"/>
        </w:trPr>
        <w:tc>
          <w:tcPr>
            <w:tcW w:w="1848" w:type="dxa"/>
            <w:tcBorders>
              <w:top w:val="nil"/>
              <w:left w:val="single" w:sz="4" w:space="0" w:color="auto"/>
              <w:bottom w:val="nil"/>
              <w:right w:val="single" w:sz="4" w:space="0" w:color="auto"/>
            </w:tcBorders>
            <w:vAlign w:val="center"/>
          </w:tcPr>
          <w:p w14:paraId="1E336A3B"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357F0B43"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5DFDB29"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E79B38"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6B3A9FB0" w14:textId="77777777" w:rsidR="00977D1C" w:rsidRPr="001E32DC" w:rsidRDefault="00977D1C" w:rsidP="00977D1C">
            <w:pPr>
              <w:pStyle w:val="TAC"/>
              <w:rPr>
                <w:lang w:val="en-US" w:eastAsia="zh-CN"/>
              </w:rPr>
            </w:pPr>
          </w:p>
        </w:tc>
      </w:tr>
      <w:tr w:rsidR="00977D1C" w14:paraId="789BC81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80A44D8"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6CFFF778"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2C5B11A"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5280BAF"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4C551F3A" w14:textId="77777777" w:rsidR="00977D1C" w:rsidRPr="001E32DC" w:rsidRDefault="00977D1C" w:rsidP="00977D1C">
            <w:pPr>
              <w:pStyle w:val="TAC"/>
              <w:rPr>
                <w:lang w:val="en-US" w:eastAsia="zh-CN"/>
              </w:rPr>
            </w:pPr>
          </w:p>
        </w:tc>
      </w:tr>
      <w:tr w:rsidR="00977D1C" w14:paraId="1E79B79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B56FF68" w14:textId="77777777" w:rsidR="00977D1C" w:rsidRPr="001E32DC" w:rsidRDefault="00977D1C" w:rsidP="00977D1C">
            <w:pPr>
              <w:pStyle w:val="TAC"/>
              <w:rPr>
                <w:szCs w:val="18"/>
                <w:lang w:val="en-US"/>
              </w:rPr>
            </w:pPr>
            <w:r w:rsidRPr="001E32DC">
              <w:rPr>
                <w:szCs w:val="18"/>
                <w:lang w:val="en-US"/>
              </w:rPr>
              <w:t>CA_n41A-n66(2A)-n77(2A)</w:t>
            </w:r>
          </w:p>
        </w:tc>
        <w:tc>
          <w:tcPr>
            <w:tcW w:w="1862" w:type="dxa"/>
            <w:tcBorders>
              <w:top w:val="single" w:sz="4" w:space="0" w:color="auto"/>
              <w:left w:val="single" w:sz="4" w:space="0" w:color="auto"/>
              <w:bottom w:val="nil"/>
              <w:right w:val="single" w:sz="4" w:space="0" w:color="auto"/>
            </w:tcBorders>
            <w:vAlign w:val="center"/>
          </w:tcPr>
          <w:p w14:paraId="2390FA58" w14:textId="77777777" w:rsidR="00977D1C" w:rsidRPr="001E32DC" w:rsidRDefault="00977D1C" w:rsidP="00977D1C">
            <w:pPr>
              <w:pStyle w:val="TAC"/>
              <w:rPr>
                <w:lang w:val="es-US" w:eastAsia="zh-CN"/>
              </w:rPr>
            </w:pPr>
            <w:r w:rsidRPr="001E32DC">
              <w:rPr>
                <w:lang w:val="es-US" w:eastAsia="zh-CN"/>
              </w:rPr>
              <w:t>CA_n41A-n66A</w:t>
            </w:r>
          </w:p>
          <w:p w14:paraId="0BE0D957" w14:textId="77777777" w:rsidR="00977D1C" w:rsidRPr="001E32DC" w:rsidRDefault="00977D1C" w:rsidP="00977D1C">
            <w:pPr>
              <w:pStyle w:val="TAC"/>
              <w:rPr>
                <w:lang w:val="es-US" w:eastAsia="zh-CN"/>
              </w:rPr>
            </w:pPr>
            <w:r w:rsidRPr="001E32DC">
              <w:rPr>
                <w:lang w:val="es-US" w:eastAsia="zh-CN"/>
              </w:rPr>
              <w:t>CA_n41A-n77A</w:t>
            </w:r>
          </w:p>
          <w:p w14:paraId="4BFE8A23" w14:textId="77777777" w:rsidR="00977D1C" w:rsidRPr="001E32DC" w:rsidRDefault="00977D1C" w:rsidP="00977D1C">
            <w:pPr>
              <w:pStyle w:val="TAC"/>
              <w:rPr>
                <w:lang w:val="en-US" w:eastAsia="zh-CN"/>
              </w:rPr>
            </w:pPr>
            <w:r w:rsidRPr="001E32DC">
              <w:rPr>
                <w:lang w:val="es-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7F064F01"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011E7F4" w14:textId="77777777" w:rsidR="00977D1C" w:rsidRPr="001E32DC" w:rsidRDefault="00977D1C" w:rsidP="00977D1C">
            <w:pPr>
              <w:pStyle w:val="TAC"/>
              <w:rPr>
                <w:rFonts w:ascii="Calibri" w:hAnsi="Calibri"/>
                <w:sz w:val="21"/>
                <w:lang w:val="en-US" w:eastAsia="zh-CN"/>
              </w:rPr>
            </w:pPr>
            <w:r w:rsidRPr="001E32DC">
              <w:rPr>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39FC4898" w14:textId="77777777" w:rsidR="00977D1C" w:rsidRPr="001E32DC" w:rsidRDefault="00977D1C" w:rsidP="00977D1C">
            <w:pPr>
              <w:pStyle w:val="TAC"/>
              <w:rPr>
                <w:lang w:val="en-US" w:eastAsia="zh-CN"/>
              </w:rPr>
            </w:pPr>
            <w:r w:rsidRPr="001E32DC">
              <w:rPr>
                <w:lang w:val="en-US" w:eastAsia="zh-CN"/>
              </w:rPr>
              <w:t>0</w:t>
            </w:r>
          </w:p>
        </w:tc>
      </w:tr>
      <w:tr w:rsidR="00977D1C" w14:paraId="7C01B676"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71" w:author="ZTE-Ma Zhifeng" w:date="2022-08-28T22: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72" w:author="ZTE-Ma Zhifeng" w:date="2022-08-28T22:25:00Z">
            <w:trPr>
              <w:gridBefore w:val="1"/>
              <w:trHeight w:val="29"/>
            </w:trPr>
          </w:trPrChange>
        </w:trPr>
        <w:tc>
          <w:tcPr>
            <w:tcW w:w="1848" w:type="dxa"/>
            <w:tcBorders>
              <w:top w:val="nil"/>
              <w:left w:val="single" w:sz="4" w:space="0" w:color="auto"/>
              <w:bottom w:val="nil"/>
              <w:right w:val="single" w:sz="4" w:space="0" w:color="auto"/>
            </w:tcBorders>
            <w:vAlign w:val="center"/>
            <w:tcPrChange w:id="3873" w:author="ZTE-Ma Zhifeng" w:date="2022-08-28T22:25:00Z">
              <w:tcPr>
                <w:tcW w:w="1848" w:type="dxa"/>
                <w:gridSpan w:val="2"/>
                <w:tcBorders>
                  <w:top w:val="nil"/>
                  <w:left w:val="single" w:sz="4" w:space="0" w:color="auto"/>
                  <w:bottom w:val="nil"/>
                  <w:right w:val="single" w:sz="4" w:space="0" w:color="auto"/>
                </w:tcBorders>
                <w:vAlign w:val="center"/>
              </w:tcPr>
            </w:tcPrChange>
          </w:tcPr>
          <w:p w14:paraId="3E855441"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74" w:author="ZTE-Ma Zhifeng" w:date="2022-08-28T22:25:00Z">
              <w:tcPr>
                <w:tcW w:w="1862" w:type="dxa"/>
                <w:gridSpan w:val="2"/>
                <w:tcBorders>
                  <w:top w:val="nil"/>
                  <w:left w:val="single" w:sz="4" w:space="0" w:color="auto"/>
                  <w:bottom w:val="nil"/>
                  <w:right w:val="single" w:sz="4" w:space="0" w:color="auto"/>
                </w:tcBorders>
                <w:vAlign w:val="center"/>
              </w:tcPr>
            </w:tcPrChange>
          </w:tcPr>
          <w:p w14:paraId="1BFE1C2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75" w:author="ZTE-Ma Zhifeng" w:date="2022-08-28T22: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E89E1A5"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3876" w:author="ZTE-Ma Zhifeng" w:date="2022-08-28T22: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AA277F9" w14:textId="77777777" w:rsidR="00977D1C" w:rsidRPr="001E32DC" w:rsidRDefault="00977D1C" w:rsidP="00977D1C">
            <w:pPr>
              <w:pStyle w:val="TAC"/>
              <w:rPr>
                <w:rFonts w:ascii="Calibri" w:hAnsi="Calibri"/>
                <w:sz w:val="21"/>
                <w:lang w:val="en-US" w:eastAsia="zh-CN"/>
              </w:rPr>
            </w:pPr>
            <w:r w:rsidRPr="001E32DC">
              <w:rPr>
                <w:lang w:val="en-US" w:eastAsia="zh-CN" w:bidi="ar"/>
              </w:rPr>
              <w:t>CA_n66(2A)_BCS1</w:t>
            </w:r>
          </w:p>
        </w:tc>
        <w:tc>
          <w:tcPr>
            <w:tcW w:w="1638" w:type="dxa"/>
            <w:tcBorders>
              <w:top w:val="nil"/>
              <w:left w:val="single" w:sz="4" w:space="0" w:color="auto"/>
              <w:bottom w:val="nil"/>
              <w:right w:val="single" w:sz="4" w:space="0" w:color="auto"/>
            </w:tcBorders>
            <w:vAlign w:val="center"/>
            <w:tcPrChange w:id="3877" w:author="ZTE-Ma Zhifeng" w:date="2022-08-28T22:25:00Z">
              <w:tcPr>
                <w:tcW w:w="1638" w:type="dxa"/>
                <w:gridSpan w:val="2"/>
                <w:tcBorders>
                  <w:top w:val="nil"/>
                  <w:left w:val="single" w:sz="4" w:space="0" w:color="auto"/>
                  <w:bottom w:val="nil"/>
                  <w:right w:val="single" w:sz="4" w:space="0" w:color="auto"/>
                </w:tcBorders>
                <w:vAlign w:val="center"/>
              </w:tcPr>
            </w:tcPrChange>
          </w:tcPr>
          <w:p w14:paraId="15E136D8" w14:textId="77777777" w:rsidR="00977D1C" w:rsidRPr="001E32DC" w:rsidRDefault="00977D1C" w:rsidP="00977D1C">
            <w:pPr>
              <w:pStyle w:val="TAC"/>
              <w:rPr>
                <w:lang w:val="en-US" w:eastAsia="zh-CN"/>
              </w:rPr>
            </w:pPr>
          </w:p>
        </w:tc>
      </w:tr>
      <w:tr w:rsidR="00977D1C" w14:paraId="4259FBAF"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78" w:author="ZTE-Ma Zhifeng" w:date="2022-08-28T22: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79" w:author="ZTE-Ma Zhifeng" w:date="2022-08-28T22:25:00Z">
            <w:trPr>
              <w:gridBefore w:val="1"/>
              <w:trHeight w:val="29"/>
            </w:trPr>
          </w:trPrChange>
        </w:trPr>
        <w:tc>
          <w:tcPr>
            <w:tcW w:w="1848" w:type="dxa"/>
            <w:tcBorders>
              <w:top w:val="nil"/>
              <w:left w:val="single" w:sz="4" w:space="0" w:color="auto"/>
              <w:bottom w:val="nil"/>
              <w:right w:val="single" w:sz="4" w:space="0" w:color="auto"/>
            </w:tcBorders>
            <w:vAlign w:val="center"/>
            <w:tcPrChange w:id="3880" w:author="ZTE-Ma Zhifeng" w:date="2022-08-28T22:25:00Z">
              <w:tcPr>
                <w:tcW w:w="1848" w:type="dxa"/>
                <w:gridSpan w:val="2"/>
                <w:tcBorders>
                  <w:top w:val="nil"/>
                  <w:left w:val="single" w:sz="4" w:space="0" w:color="auto"/>
                  <w:bottom w:val="nil"/>
                  <w:right w:val="single" w:sz="4" w:space="0" w:color="auto"/>
                </w:tcBorders>
                <w:vAlign w:val="center"/>
              </w:tcPr>
            </w:tcPrChange>
          </w:tcPr>
          <w:p w14:paraId="68C1BD55"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81" w:author="ZTE-Ma Zhifeng" w:date="2022-08-28T22:25:00Z">
              <w:tcPr>
                <w:tcW w:w="1862" w:type="dxa"/>
                <w:gridSpan w:val="2"/>
                <w:tcBorders>
                  <w:top w:val="nil"/>
                  <w:left w:val="single" w:sz="4" w:space="0" w:color="auto"/>
                  <w:bottom w:val="single" w:sz="4" w:space="0" w:color="auto"/>
                  <w:right w:val="single" w:sz="4" w:space="0" w:color="auto"/>
                </w:tcBorders>
                <w:vAlign w:val="center"/>
              </w:tcPr>
            </w:tcPrChange>
          </w:tcPr>
          <w:p w14:paraId="6B895871"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882" w:author="ZTE-Ma Zhifeng" w:date="2022-08-28T22: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F12DCD7"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883" w:author="ZTE-Ma Zhifeng" w:date="2022-08-28T22: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AEEC42" w14:textId="77777777" w:rsidR="00977D1C" w:rsidRPr="001E32DC" w:rsidRDefault="00977D1C" w:rsidP="00977D1C">
            <w:pPr>
              <w:pStyle w:val="TAC"/>
              <w:rPr>
                <w:rFonts w:ascii="Calibri" w:hAnsi="Calibri"/>
                <w:sz w:val="21"/>
                <w:lang w:val="en-US" w:eastAsia="zh-CN"/>
              </w:rPr>
            </w:pPr>
            <w:r w:rsidRPr="001E32DC">
              <w:rPr>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3884" w:author="ZTE-Ma Zhifeng" w:date="2022-08-28T22:25:00Z">
              <w:tcPr>
                <w:tcW w:w="1638" w:type="dxa"/>
                <w:gridSpan w:val="2"/>
                <w:tcBorders>
                  <w:top w:val="nil"/>
                  <w:left w:val="single" w:sz="4" w:space="0" w:color="auto"/>
                  <w:bottom w:val="single" w:sz="4" w:space="0" w:color="auto"/>
                  <w:right w:val="single" w:sz="4" w:space="0" w:color="auto"/>
                </w:tcBorders>
                <w:vAlign w:val="center"/>
              </w:tcPr>
            </w:tcPrChange>
          </w:tcPr>
          <w:p w14:paraId="0EAA9D1C" w14:textId="77777777" w:rsidR="00977D1C" w:rsidRPr="001E32DC" w:rsidRDefault="00977D1C" w:rsidP="00977D1C">
            <w:pPr>
              <w:pStyle w:val="TAC"/>
              <w:rPr>
                <w:lang w:val="en-US" w:eastAsia="zh-CN"/>
              </w:rPr>
            </w:pPr>
          </w:p>
        </w:tc>
      </w:tr>
      <w:tr w:rsidR="00977D1C" w14:paraId="2AD01BA6"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85" w:author="ZTE-Ma Zhifeng" w:date="2022-08-28T22: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86" w:author="ZTE-Ma Zhifeng" w:date="2022-08-28T22:25:00Z">
            <w:trPr>
              <w:gridBefore w:val="1"/>
              <w:trHeight w:val="29"/>
            </w:trPr>
          </w:trPrChange>
        </w:trPr>
        <w:tc>
          <w:tcPr>
            <w:tcW w:w="1848" w:type="dxa"/>
            <w:tcBorders>
              <w:top w:val="nil"/>
              <w:left w:val="single" w:sz="4" w:space="0" w:color="auto"/>
              <w:bottom w:val="nil"/>
              <w:right w:val="single" w:sz="4" w:space="0" w:color="auto"/>
            </w:tcBorders>
            <w:vAlign w:val="center"/>
            <w:tcPrChange w:id="3887" w:author="ZTE-Ma Zhifeng" w:date="2022-08-28T22:25:00Z">
              <w:tcPr>
                <w:tcW w:w="1848" w:type="dxa"/>
                <w:gridSpan w:val="2"/>
                <w:tcBorders>
                  <w:top w:val="nil"/>
                  <w:left w:val="single" w:sz="4" w:space="0" w:color="auto"/>
                  <w:bottom w:val="nil"/>
                  <w:right w:val="single" w:sz="4" w:space="0" w:color="auto"/>
                </w:tcBorders>
                <w:vAlign w:val="center"/>
              </w:tcPr>
            </w:tcPrChange>
          </w:tcPr>
          <w:p w14:paraId="1119517A"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888" w:author="ZTE-Ma Zhifeng" w:date="2022-08-28T22:25:00Z">
              <w:tcPr>
                <w:tcW w:w="1862" w:type="dxa"/>
                <w:gridSpan w:val="2"/>
                <w:tcBorders>
                  <w:top w:val="single" w:sz="4" w:space="0" w:color="auto"/>
                  <w:left w:val="single" w:sz="4" w:space="0" w:color="auto"/>
                  <w:bottom w:val="nil"/>
                  <w:right w:val="single" w:sz="4" w:space="0" w:color="auto"/>
                </w:tcBorders>
                <w:vAlign w:val="center"/>
              </w:tcPr>
            </w:tcPrChange>
          </w:tcPr>
          <w:p w14:paraId="13577430" w14:textId="6260628A" w:rsidR="00977D1C" w:rsidRPr="001E32DC" w:rsidDel="00AC2B7B" w:rsidRDefault="00977D1C" w:rsidP="00977D1C">
            <w:pPr>
              <w:pStyle w:val="TAC"/>
              <w:rPr>
                <w:del w:id="3889" w:author="ZTE-Ma Zhifeng" w:date="2022-08-28T22:25:00Z"/>
                <w:lang w:val="es-US" w:eastAsia="zh-CN"/>
              </w:rPr>
            </w:pPr>
            <w:del w:id="3890" w:author="ZTE-Ma Zhifeng" w:date="2022-08-28T22:25:00Z">
              <w:r w:rsidRPr="001E32DC" w:rsidDel="00AC2B7B">
                <w:rPr>
                  <w:lang w:val="es-US" w:eastAsia="zh-CN"/>
                </w:rPr>
                <w:delText>CA_n41A-n66A</w:delText>
              </w:r>
            </w:del>
          </w:p>
          <w:p w14:paraId="1D111820" w14:textId="26B134C8" w:rsidR="00977D1C" w:rsidRPr="001E32DC" w:rsidDel="00AC2B7B" w:rsidRDefault="00977D1C" w:rsidP="00977D1C">
            <w:pPr>
              <w:pStyle w:val="TAC"/>
              <w:rPr>
                <w:del w:id="3891" w:author="ZTE-Ma Zhifeng" w:date="2022-08-28T22:25:00Z"/>
                <w:lang w:val="es-US" w:eastAsia="zh-CN"/>
              </w:rPr>
            </w:pPr>
            <w:del w:id="3892" w:author="ZTE-Ma Zhifeng" w:date="2022-08-28T22:25:00Z">
              <w:r w:rsidRPr="001E32DC" w:rsidDel="00AC2B7B">
                <w:rPr>
                  <w:lang w:val="es-US" w:eastAsia="zh-CN"/>
                </w:rPr>
                <w:delText>CA_n41A-n77A</w:delText>
              </w:r>
            </w:del>
          </w:p>
          <w:p w14:paraId="33D7506D" w14:textId="7742AA21" w:rsidR="00977D1C" w:rsidRPr="001E32DC" w:rsidRDefault="00977D1C" w:rsidP="00977D1C">
            <w:pPr>
              <w:pStyle w:val="TAC"/>
              <w:rPr>
                <w:lang w:val="en-US" w:eastAsia="zh-CN"/>
              </w:rPr>
            </w:pPr>
            <w:del w:id="3893" w:author="ZTE-Ma Zhifeng" w:date="2022-08-28T22:25:00Z">
              <w:r w:rsidRPr="001E32DC" w:rsidDel="00AC2B7B">
                <w:rPr>
                  <w:lang w:val="es-US" w:eastAsia="zh-CN"/>
                </w:rPr>
                <w:delText>CA_n66A-n77A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894" w:author="ZTE-Ma Zhifeng" w:date="2022-08-28T22: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6354667" w14:textId="77777777" w:rsidR="00977D1C" w:rsidRPr="001E32DC" w:rsidRDefault="00977D1C" w:rsidP="00977D1C">
            <w:pPr>
              <w:pStyle w:val="TAC"/>
              <w:rPr>
                <w:lang w:val="en-US"/>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3895" w:author="ZTE-Ma Zhifeng" w:date="2022-08-28T22: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4DAD156"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Change w:id="3896" w:author="ZTE-Ma Zhifeng" w:date="2022-08-28T22:25:00Z">
              <w:tcPr>
                <w:tcW w:w="1638" w:type="dxa"/>
                <w:gridSpan w:val="2"/>
                <w:tcBorders>
                  <w:top w:val="single" w:sz="4" w:space="0" w:color="auto"/>
                  <w:left w:val="single" w:sz="4" w:space="0" w:color="auto"/>
                  <w:bottom w:val="nil"/>
                  <w:right w:val="single" w:sz="4" w:space="0" w:color="auto"/>
                </w:tcBorders>
                <w:vAlign w:val="center"/>
              </w:tcPr>
            </w:tcPrChange>
          </w:tcPr>
          <w:p w14:paraId="799D83A4" w14:textId="77777777" w:rsidR="00977D1C" w:rsidRPr="001E32DC" w:rsidRDefault="00977D1C" w:rsidP="00977D1C">
            <w:pPr>
              <w:pStyle w:val="TAC"/>
              <w:rPr>
                <w:lang w:val="en-US" w:eastAsia="zh-CN"/>
              </w:rPr>
            </w:pPr>
            <w:r>
              <w:rPr>
                <w:lang w:val="en-US" w:eastAsia="zh-CN"/>
              </w:rPr>
              <w:t>4 and 5</w:t>
            </w:r>
          </w:p>
        </w:tc>
      </w:tr>
      <w:tr w:rsidR="00977D1C" w14:paraId="2F1EC360" w14:textId="77777777" w:rsidTr="009E2430">
        <w:trPr>
          <w:trHeight w:val="29"/>
        </w:trPr>
        <w:tc>
          <w:tcPr>
            <w:tcW w:w="1848" w:type="dxa"/>
            <w:tcBorders>
              <w:top w:val="nil"/>
              <w:left w:val="single" w:sz="4" w:space="0" w:color="auto"/>
              <w:bottom w:val="nil"/>
              <w:right w:val="single" w:sz="4" w:space="0" w:color="auto"/>
            </w:tcBorders>
            <w:vAlign w:val="center"/>
          </w:tcPr>
          <w:p w14:paraId="0CC16688"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
          <w:p w14:paraId="72871DDC"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4917270"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AE013B9"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21615C4D" w14:textId="77777777" w:rsidR="00977D1C" w:rsidRPr="001E32DC" w:rsidRDefault="00977D1C" w:rsidP="00977D1C">
            <w:pPr>
              <w:pStyle w:val="TAC"/>
              <w:rPr>
                <w:lang w:val="en-US" w:eastAsia="zh-CN"/>
              </w:rPr>
            </w:pPr>
          </w:p>
        </w:tc>
      </w:tr>
      <w:tr w:rsidR="00977D1C" w14:paraId="3649B9E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A3A05B4" w14:textId="77777777" w:rsidR="00977D1C" w:rsidRPr="001E32DC" w:rsidRDefault="00977D1C" w:rsidP="00977D1C">
            <w:pPr>
              <w:pStyle w:val="TAC"/>
              <w:rPr>
                <w:szCs w:val="18"/>
                <w:lang w:val="en-US"/>
              </w:rPr>
            </w:pPr>
          </w:p>
        </w:tc>
        <w:tc>
          <w:tcPr>
            <w:tcW w:w="1862" w:type="dxa"/>
            <w:tcBorders>
              <w:top w:val="nil"/>
              <w:left w:val="single" w:sz="4" w:space="0" w:color="auto"/>
              <w:bottom w:val="single" w:sz="4" w:space="0" w:color="auto"/>
              <w:right w:val="single" w:sz="4" w:space="0" w:color="auto"/>
            </w:tcBorders>
            <w:vAlign w:val="center"/>
          </w:tcPr>
          <w:p w14:paraId="2EF99D56"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915C901"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3CD0043"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3A8FB619" w14:textId="77777777" w:rsidR="00977D1C" w:rsidRPr="001E32DC" w:rsidRDefault="00977D1C" w:rsidP="00977D1C">
            <w:pPr>
              <w:pStyle w:val="TAC"/>
              <w:rPr>
                <w:lang w:val="en-US" w:eastAsia="zh-CN"/>
              </w:rPr>
            </w:pPr>
          </w:p>
        </w:tc>
      </w:tr>
      <w:tr w:rsidR="00977D1C" w14:paraId="3F4DD6C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56E483C" w14:textId="77777777" w:rsidR="00977D1C" w:rsidRPr="001E32DC" w:rsidRDefault="00977D1C" w:rsidP="00977D1C">
            <w:pPr>
              <w:pStyle w:val="TAC"/>
              <w:rPr>
                <w:szCs w:val="18"/>
                <w:lang w:val="en-US"/>
              </w:rPr>
            </w:pPr>
            <w:r w:rsidRPr="001E32DC">
              <w:rPr>
                <w:lang w:val="en-US"/>
              </w:rPr>
              <w:t>CA_n41(2A)-n66A-n77A</w:t>
            </w:r>
          </w:p>
        </w:tc>
        <w:tc>
          <w:tcPr>
            <w:tcW w:w="1862" w:type="dxa"/>
            <w:tcBorders>
              <w:top w:val="single" w:sz="4" w:space="0" w:color="auto"/>
              <w:left w:val="single" w:sz="4" w:space="0" w:color="auto"/>
              <w:bottom w:val="nil"/>
              <w:right w:val="single" w:sz="4" w:space="0" w:color="auto"/>
            </w:tcBorders>
            <w:vAlign w:val="center"/>
          </w:tcPr>
          <w:p w14:paraId="32D5F3CC" w14:textId="77777777" w:rsidR="00977D1C" w:rsidRPr="001E32DC" w:rsidRDefault="00977D1C" w:rsidP="00977D1C">
            <w:pPr>
              <w:pStyle w:val="TAC"/>
              <w:rPr>
                <w:lang w:val="en-US"/>
              </w:rPr>
            </w:pPr>
            <w:r w:rsidRPr="001E32DC">
              <w:rPr>
                <w:lang w:val="en-US"/>
              </w:rPr>
              <w:t>CA_n41A-n66A</w:t>
            </w:r>
          </w:p>
          <w:p w14:paraId="54F6B652" w14:textId="77777777" w:rsidR="00977D1C" w:rsidRPr="001E32DC" w:rsidRDefault="00977D1C" w:rsidP="00977D1C">
            <w:pPr>
              <w:pStyle w:val="TAC"/>
              <w:rPr>
                <w:lang w:val="en-US"/>
              </w:rPr>
            </w:pPr>
            <w:r w:rsidRPr="001E32DC">
              <w:rPr>
                <w:lang w:val="en-US"/>
              </w:rPr>
              <w:t>CA_n41A-n77A</w:t>
            </w:r>
          </w:p>
          <w:p w14:paraId="17BD4022" w14:textId="77777777" w:rsidR="00977D1C" w:rsidRPr="001E32DC" w:rsidRDefault="00977D1C" w:rsidP="00977D1C">
            <w:pPr>
              <w:pStyle w:val="TAC"/>
              <w:rPr>
                <w:lang w:val="en-US" w:eastAsia="zh-CN"/>
              </w:rPr>
            </w:pPr>
            <w:r w:rsidRPr="001E32DC">
              <w:rPr>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25211BF" w14:textId="77777777" w:rsidR="00977D1C" w:rsidRPr="001E32DC" w:rsidRDefault="00977D1C" w:rsidP="00977D1C">
            <w:pPr>
              <w:pStyle w:val="TAC"/>
              <w:rPr>
                <w:szCs w:val="18"/>
                <w:lang w:val="en-US" w:eastAsia="zh-CN"/>
              </w:rPr>
            </w:pPr>
            <w:r w:rsidRPr="001E32DC">
              <w:rPr>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17FAB79" w14:textId="77777777" w:rsidR="00977D1C" w:rsidRPr="001E32DC" w:rsidRDefault="00977D1C" w:rsidP="00977D1C">
            <w:pPr>
              <w:pStyle w:val="TAC"/>
              <w:rPr>
                <w:rFonts w:ascii="Calibri" w:hAnsi="Calibri"/>
                <w:sz w:val="21"/>
                <w:lang w:val="en-US" w:eastAsia="zh-CN"/>
              </w:rPr>
            </w:pPr>
            <w:r w:rsidRPr="001E32DC">
              <w:rPr>
                <w:lang w:val="en-US" w:eastAsia="zh-CN" w:bidi="ar"/>
              </w:rPr>
              <w:t>CA_n41(2A)_BCS1</w:t>
            </w:r>
          </w:p>
        </w:tc>
        <w:tc>
          <w:tcPr>
            <w:tcW w:w="1638" w:type="dxa"/>
            <w:tcBorders>
              <w:top w:val="single" w:sz="4" w:space="0" w:color="auto"/>
              <w:left w:val="single" w:sz="4" w:space="0" w:color="auto"/>
              <w:bottom w:val="nil"/>
              <w:right w:val="single" w:sz="4" w:space="0" w:color="auto"/>
            </w:tcBorders>
            <w:vAlign w:val="center"/>
          </w:tcPr>
          <w:p w14:paraId="09E207B1" w14:textId="77777777" w:rsidR="00977D1C" w:rsidRPr="001E32DC" w:rsidRDefault="00977D1C" w:rsidP="00977D1C">
            <w:pPr>
              <w:pStyle w:val="TAC"/>
              <w:rPr>
                <w:lang w:val="en-US" w:eastAsia="zh-CN"/>
              </w:rPr>
            </w:pPr>
            <w:r w:rsidRPr="001E32DC">
              <w:rPr>
                <w:rFonts w:cs="Arial"/>
                <w:szCs w:val="18"/>
                <w:lang w:val="en-US" w:eastAsia="zh-CN"/>
              </w:rPr>
              <w:t>0</w:t>
            </w:r>
          </w:p>
        </w:tc>
      </w:tr>
      <w:tr w:rsidR="00977D1C" w14:paraId="3D26F4B2"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897" w:author="ZTE-Ma Zhifeng" w:date="2022-08-28T22: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898" w:author="ZTE-Ma Zhifeng" w:date="2022-08-28T22:25:00Z">
            <w:trPr>
              <w:gridBefore w:val="1"/>
              <w:trHeight w:val="29"/>
            </w:trPr>
          </w:trPrChange>
        </w:trPr>
        <w:tc>
          <w:tcPr>
            <w:tcW w:w="1848" w:type="dxa"/>
            <w:tcBorders>
              <w:top w:val="nil"/>
              <w:left w:val="single" w:sz="4" w:space="0" w:color="auto"/>
              <w:bottom w:val="nil"/>
              <w:right w:val="single" w:sz="4" w:space="0" w:color="auto"/>
            </w:tcBorders>
            <w:vAlign w:val="center"/>
            <w:tcPrChange w:id="3899" w:author="ZTE-Ma Zhifeng" w:date="2022-08-28T22:25:00Z">
              <w:tcPr>
                <w:tcW w:w="1848" w:type="dxa"/>
                <w:gridSpan w:val="2"/>
                <w:tcBorders>
                  <w:top w:val="nil"/>
                  <w:left w:val="single" w:sz="4" w:space="0" w:color="auto"/>
                  <w:bottom w:val="nil"/>
                  <w:right w:val="single" w:sz="4" w:space="0" w:color="auto"/>
                </w:tcBorders>
                <w:vAlign w:val="center"/>
              </w:tcPr>
            </w:tcPrChange>
          </w:tcPr>
          <w:p w14:paraId="2834B8EE"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900" w:author="ZTE-Ma Zhifeng" w:date="2022-08-28T22:25:00Z">
              <w:tcPr>
                <w:tcW w:w="1862" w:type="dxa"/>
                <w:gridSpan w:val="2"/>
                <w:tcBorders>
                  <w:top w:val="nil"/>
                  <w:left w:val="single" w:sz="4" w:space="0" w:color="auto"/>
                  <w:bottom w:val="nil"/>
                  <w:right w:val="single" w:sz="4" w:space="0" w:color="auto"/>
                </w:tcBorders>
                <w:vAlign w:val="center"/>
              </w:tcPr>
            </w:tcPrChange>
          </w:tcPr>
          <w:p w14:paraId="09A73DE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901" w:author="ZTE-Ma Zhifeng" w:date="2022-08-28T22: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FFDBC26" w14:textId="77777777" w:rsidR="00977D1C" w:rsidRPr="001E32DC" w:rsidRDefault="00977D1C" w:rsidP="00977D1C">
            <w:pPr>
              <w:pStyle w:val="TAC"/>
              <w:rPr>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3902" w:author="ZTE-Ma Zhifeng" w:date="2022-08-28T22: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427EEB8" w14:textId="77777777" w:rsidR="00977D1C" w:rsidRPr="001E32DC" w:rsidRDefault="00977D1C" w:rsidP="00977D1C">
            <w:pPr>
              <w:pStyle w:val="TAC"/>
              <w:rPr>
                <w:rFonts w:ascii="Calibri" w:hAnsi="Calibri"/>
                <w:sz w:val="21"/>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3903" w:author="ZTE-Ma Zhifeng" w:date="2022-08-28T22:25:00Z">
              <w:tcPr>
                <w:tcW w:w="1638" w:type="dxa"/>
                <w:gridSpan w:val="2"/>
                <w:tcBorders>
                  <w:top w:val="nil"/>
                  <w:left w:val="single" w:sz="4" w:space="0" w:color="auto"/>
                  <w:bottom w:val="nil"/>
                  <w:right w:val="single" w:sz="4" w:space="0" w:color="auto"/>
                </w:tcBorders>
                <w:vAlign w:val="center"/>
              </w:tcPr>
            </w:tcPrChange>
          </w:tcPr>
          <w:p w14:paraId="3AFDFEDB" w14:textId="77777777" w:rsidR="00977D1C" w:rsidRPr="001E32DC" w:rsidRDefault="00977D1C" w:rsidP="00977D1C">
            <w:pPr>
              <w:pStyle w:val="TAC"/>
              <w:rPr>
                <w:lang w:val="en-US" w:eastAsia="zh-CN"/>
              </w:rPr>
            </w:pPr>
          </w:p>
        </w:tc>
      </w:tr>
      <w:tr w:rsidR="00977D1C" w14:paraId="22528201"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04" w:author="ZTE-Ma Zhifeng" w:date="2022-08-28T22: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05" w:author="ZTE-Ma Zhifeng" w:date="2022-08-28T22:25:00Z">
            <w:trPr>
              <w:gridBefore w:val="1"/>
              <w:trHeight w:val="29"/>
            </w:trPr>
          </w:trPrChange>
        </w:trPr>
        <w:tc>
          <w:tcPr>
            <w:tcW w:w="1848" w:type="dxa"/>
            <w:tcBorders>
              <w:top w:val="nil"/>
              <w:left w:val="single" w:sz="4" w:space="0" w:color="auto"/>
              <w:bottom w:val="nil"/>
              <w:right w:val="single" w:sz="4" w:space="0" w:color="auto"/>
            </w:tcBorders>
            <w:vAlign w:val="center"/>
            <w:tcPrChange w:id="3906" w:author="ZTE-Ma Zhifeng" w:date="2022-08-28T22:25:00Z">
              <w:tcPr>
                <w:tcW w:w="1848" w:type="dxa"/>
                <w:gridSpan w:val="2"/>
                <w:tcBorders>
                  <w:top w:val="nil"/>
                  <w:left w:val="single" w:sz="4" w:space="0" w:color="auto"/>
                  <w:bottom w:val="nil"/>
                  <w:right w:val="single" w:sz="4" w:space="0" w:color="auto"/>
                </w:tcBorders>
                <w:vAlign w:val="center"/>
              </w:tcPr>
            </w:tcPrChange>
          </w:tcPr>
          <w:p w14:paraId="1A86220A" w14:textId="77777777" w:rsidR="00977D1C" w:rsidRPr="001E32DC" w:rsidRDefault="00977D1C" w:rsidP="00977D1C">
            <w:pPr>
              <w:pStyle w:val="TAC"/>
              <w:rPr>
                <w:szCs w:val="18"/>
                <w:lang w:val="en-US"/>
              </w:rPr>
            </w:pPr>
          </w:p>
        </w:tc>
        <w:tc>
          <w:tcPr>
            <w:tcW w:w="1862" w:type="dxa"/>
            <w:tcBorders>
              <w:top w:val="nil"/>
              <w:left w:val="single" w:sz="4" w:space="0" w:color="auto"/>
              <w:bottom w:val="nil"/>
              <w:right w:val="single" w:sz="4" w:space="0" w:color="auto"/>
            </w:tcBorders>
            <w:vAlign w:val="center"/>
            <w:tcPrChange w:id="3907" w:author="ZTE-Ma Zhifeng" w:date="2022-08-28T22:25:00Z">
              <w:tcPr>
                <w:tcW w:w="1862" w:type="dxa"/>
                <w:gridSpan w:val="2"/>
                <w:tcBorders>
                  <w:top w:val="nil"/>
                  <w:left w:val="single" w:sz="4" w:space="0" w:color="auto"/>
                  <w:bottom w:val="single" w:sz="4" w:space="0" w:color="auto"/>
                  <w:right w:val="single" w:sz="4" w:space="0" w:color="auto"/>
                </w:tcBorders>
                <w:vAlign w:val="center"/>
              </w:tcPr>
            </w:tcPrChange>
          </w:tcPr>
          <w:p w14:paraId="26D4972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908" w:author="ZTE-Ma Zhifeng" w:date="2022-08-28T22: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4B76B84" w14:textId="77777777" w:rsidR="00977D1C" w:rsidRPr="001E32DC" w:rsidRDefault="00977D1C" w:rsidP="00977D1C">
            <w:pPr>
              <w:pStyle w:val="TAC"/>
              <w:rPr>
                <w:szCs w:val="18"/>
                <w:lang w:val="en-US" w:eastAsia="zh-CN"/>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909" w:author="ZTE-Ma Zhifeng" w:date="2022-08-28T22: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BA47135" w14:textId="77777777" w:rsidR="00977D1C" w:rsidRPr="001E32DC" w:rsidRDefault="00977D1C" w:rsidP="00977D1C">
            <w:pPr>
              <w:pStyle w:val="TAC"/>
              <w:rPr>
                <w:rFonts w:ascii="Calibri" w:hAnsi="Calibri"/>
                <w:sz w:val="21"/>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3910" w:author="ZTE-Ma Zhifeng" w:date="2022-08-28T22:25:00Z">
              <w:tcPr>
                <w:tcW w:w="1638" w:type="dxa"/>
                <w:gridSpan w:val="2"/>
                <w:tcBorders>
                  <w:top w:val="nil"/>
                  <w:left w:val="single" w:sz="4" w:space="0" w:color="auto"/>
                  <w:bottom w:val="single" w:sz="4" w:space="0" w:color="auto"/>
                  <w:right w:val="single" w:sz="4" w:space="0" w:color="auto"/>
                </w:tcBorders>
                <w:vAlign w:val="center"/>
              </w:tcPr>
            </w:tcPrChange>
          </w:tcPr>
          <w:p w14:paraId="7E97D850" w14:textId="77777777" w:rsidR="00977D1C" w:rsidRPr="001E32DC" w:rsidRDefault="00977D1C" w:rsidP="00977D1C">
            <w:pPr>
              <w:pStyle w:val="TAC"/>
              <w:rPr>
                <w:lang w:val="en-US" w:eastAsia="zh-CN"/>
              </w:rPr>
            </w:pPr>
          </w:p>
        </w:tc>
      </w:tr>
      <w:tr w:rsidR="00977D1C" w14:paraId="103C2ABF" w14:textId="77777777" w:rsidTr="00AC2B7B">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11" w:author="ZTE-Ma Zhifeng" w:date="2022-08-28T22:25: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12" w:author="ZTE-Ma Zhifeng" w:date="2022-08-28T22:25:00Z">
            <w:trPr>
              <w:gridBefore w:val="1"/>
              <w:trHeight w:val="29"/>
            </w:trPr>
          </w:trPrChange>
        </w:trPr>
        <w:tc>
          <w:tcPr>
            <w:tcW w:w="1848" w:type="dxa"/>
            <w:tcBorders>
              <w:top w:val="nil"/>
              <w:left w:val="single" w:sz="4" w:space="0" w:color="auto"/>
              <w:bottom w:val="nil"/>
              <w:right w:val="single" w:sz="4" w:space="0" w:color="auto"/>
            </w:tcBorders>
            <w:vAlign w:val="center"/>
            <w:tcPrChange w:id="3913" w:author="ZTE-Ma Zhifeng" w:date="2022-08-28T22:25:00Z">
              <w:tcPr>
                <w:tcW w:w="1848" w:type="dxa"/>
                <w:gridSpan w:val="2"/>
                <w:tcBorders>
                  <w:top w:val="nil"/>
                  <w:left w:val="single" w:sz="4" w:space="0" w:color="auto"/>
                  <w:bottom w:val="nil"/>
                  <w:right w:val="single" w:sz="4" w:space="0" w:color="auto"/>
                </w:tcBorders>
                <w:vAlign w:val="center"/>
              </w:tcPr>
            </w:tcPrChange>
          </w:tcPr>
          <w:p w14:paraId="52522D77"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3914" w:author="ZTE-Ma Zhifeng" w:date="2022-08-28T22:25:00Z">
              <w:tcPr>
                <w:tcW w:w="1862" w:type="dxa"/>
                <w:gridSpan w:val="2"/>
                <w:tcBorders>
                  <w:top w:val="single" w:sz="4" w:space="0" w:color="auto"/>
                  <w:left w:val="single" w:sz="4" w:space="0" w:color="auto"/>
                  <w:bottom w:val="nil"/>
                  <w:right w:val="single" w:sz="4" w:space="0" w:color="auto"/>
                </w:tcBorders>
                <w:vAlign w:val="center"/>
              </w:tcPr>
            </w:tcPrChange>
          </w:tcPr>
          <w:p w14:paraId="35A7048C" w14:textId="4A5059B4" w:rsidR="00977D1C" w:rsidRPr="001E32DC" w:rsidDel="00AC2B7B" w:rsidRDefault="00977D1C" w:rsidP="00977D1C">
            <w:pPr>
              <w:pStyle w:val="TAC"/>
              <w:rPr>
                <w:del w:id="3915" w:author="ZTE-Ma Zhifeng" w:date="2022-08-28T22:26:00Z"/>
                <w:lang w:val="en-US"/>
              </w:rPr>
            </w:pPr>
            <w:del w:id="3916" w:author="ZTE-Ma Zhifeng" w:date="2022-08-28T22:26:00Z">
              <w:r w:rsidRPr="001E32DC" w:rsidDel="00AC2B7B">
                <w:rPr>
                  <w:szCs w:val="22"/>
                  <w:lang w:val="en-US"/>
                </w:rPr>
                <w:delText>CA_n41A-n66A</w:delText>
              </w:r>
            </w:del>
          </w:p>
          <w:p w14:paraId="6366524A" w14:textId="078E3280" w:rsidR="00977D1C" w:rsidRPr="001E32DC" w:rsidDel="00AC2B7B" w:rsidRDefault="00977D1C" w:rsidP="00977D1C">
            <w:pPr>
              <w:pStyle w:val="TAC"/>
              <w:rPr>
                <w:del w:id="3917" w:author="ZTE-Ma Zhifeng" w:date="2022-08-28T22:26:00Z"/>
                <w:szCs w:val="22"/>
                <w:lang w:val="en-US"/>
              </w:rPr>
            </w:pPr>
            <w:del w:id="3918" w:author="ZTE-Ma Zhifeng" w:date="2022-08-28T22:26:00Z">
              <w:r w:rsidRPr="001E32DC" w:rsidDel="00AC2B7B">
                <w:rPr>
                  <w:szCs w:val="22"/>
                  <w:lang w:val="en-US"/>
                </w:rPr>
                <w:delText>CA_n41A-n77A</w:delText>
              </w:r>
            </w:del>
          </w:p>
          <w:p w14:paraId="676FBC25" w14:textId="7533FF63" w:rsidR="00977D1C" w:rsidRPr="001E32DC" w:rsidRDefault="00977D1C" w:rsidP="00977D1C">
            <w:pPr>
              <w:pStyle w:val="TAC"/>
              <w:rPr>
                <w:szCs w:val="22"/>
                <w:lang w:val="en-US" w:eastAsia="zh-CN"/>
              </w:rPr>
            </w:pPr>
            <w:del w:id="3919" w:author="ZTE-Ma Zhifeng" w:date="2022-08-28T22:26:00Z">
              <w:r w:rsidRPr="001E32DC" w:rsidDel="00AC2B7B">
                <w:rPr>
                  <w:szCs w:val="22"/>
                  <w:lang w:val="en-US"/>
                </w:rPr>
                <w:delText>CA_n66A-n77A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3920" w:author="ZTE-Ma Zhifeng" w:date="2022-08-28T22:25: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491BA6C"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3921" w:author="ZTE-Ma Zhifeng" w:date="2022-08-28T22:25: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5A9990D"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3922" w:author="ZTE-Ma Zhifeng" w:date="2022-08-28T22:25:00Z">
              <w:tcPr>
                <w:tcW w:w="1638" w:type="dxa"/>
                <w:gridSpan w:val="2"/>
                <w:tcBorders>
                  <w:top w:val="single" w:sz="4" w:space="0" w:color="auto"/>
                  <w:left w:val="single" w:sz="4" w:space="0" w:color="auto"/>
                  <w:bottom w:val="nil"/>
                  <w:right w:val="single" w:sz="4" w:space="0" w:color="auto"/>
                </w:tcBorders>
                <w:vAlign w:val="center"/>
              </w:tcPr>
            </w:tcPrChange>
          </w:tcPr>
          <w:p w14:paraId="76615D10" w14:textId="77777777" w:rsidR="00977D1C" w:rsidRPr="001E32DC" w:rsidRDefault="00977D1C" w:rsidP="00977D1C">
            <w:pPr>
              <w:pStyle w:val="TAC"/>
              <w:rPr>
                <w:szCs w:val="22"/>
                <w:lang w:val="en-US" w:eastAsia="zh-CN"/>
              </w:rPr>
            </w:pPr>
            <w:r>
              <w:rPr>
                <w:szCs w:val="22"/>
                <w:lang w:val="en-US" w:eastAsia="zh-CN"/>
              </w:rPr>
              <w:t>4 and 5</w:t>
            </w:r>
          </w:p>
        </w:tc>
      </w:tr>
      <w:tr w:rsidR="00977D1C" w14:paraId="74C13D0C" w14:textId="77777777" w:rsidTr="009E2430">
        <w:trPr>
          <w:trHeight w:val="29"/>
        </w:trPr>
        <w:tc>
          <w:tcPr>
            <w:tcW w:w="1848" w:type="dxa"/>
            <w:tcBorders>
              <w:top w:val="nil"/>
              <w:left w:val="single" w:sz="4" w:space="0" w:color="auto"/>
              <w:bottom w:val="nil"/>
              <w:right w:val="single" w:sz="4" w:space="0" w:color="auto"/>
            </w:tcBorders>
            <w:vAlign w:val="center"/>
          </w:tcPr>
          <w:p w14:paraId="6F40A5A5"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E1F96FE"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F03F0D" w14:textId="77777777" w:rsidR="00977D1C" w:rsidRPr="001E32DC" w:rsidRDefault="00977D1C" w:rsidP="00977D1C">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7AFB913"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5B5C088F" w14:textId="77777777" w:rsidR="00977D1C" w:rsidRPr="001E32DC" w:rsidRDefault="00977D1C" w:rsidP="00977D1C">
            <w:pPr>
              <w:pStyle w:val="TAC"/>
              <w:rPr>
                <w:szCs w:val="22"/>
                <w:lang w:val="en-US" w:eastAsia="zh-CN"/>
              </w:rPr>
            </w:pPr>
          </w:p>
        </w:tc>
      </w:tr>
      <w:tr w:rsidR="00977D1C" w14:paraId="51FD599C"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23" w:author="ZTE-Ma Zhifeng" w:date="2022-08-28T22: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24" w:author="ZTE-Ma Zhifeng" w:date="2022-08-28T22:27: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925" w:author="ZTE-Ma Zhifeng" w:date="2022-08-28T22:27:00Z">
              <w:tcPr>
                <w:tcW w:w="1848" w:type="dxa"/>
                <w:gridSpan w:val="2"/>
                <w:tcBorders>
                  <w:top w:val="nil"/>
                  <w:left w:val="single" w:sz="4" w:space="0" w:color="auto"/>
                  <w:bottom w:val="single" w:sz="4" w:space="0" w:color="auto"/>
                  <w:right w:val="single" w:sz="4" w:space="0" w:color="auto"/>
                </w:tcBorders>
                <w:vAlign w:val="center"/>
              </w:tcPr>
            </w:tcPrChange>
          </w:tcPr>
          <w:p w14:paraId="344FF32A"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3926" w:author="ZTE-Ma Zhifeng" w:date="2022-08-28T22:27:00Z">
              <w:tcPr>
                <w:tcW w:w="1862" w:type="dxa"/>
                <w:gridSpan w:val="2"/>
                <w:tcBorders>
                  <w:top w:val="nil"/>
                  <w:left w:val="single" w:sz="4" w:space="0" w:color="auto"/>
                  <w:bottom w:val="single" w:sz="4" w:space="0" w:color="auto"/>
                  <w:right w:val="single" w:sz="4" w:space="0" w:color="auto"/>
                </w:tcBorders>
                <w:vAlign w:val="center"/>
              </w:tcPr>
            </w:tcPrChange>
          </w:tcPr>
          <w:p w14:paraId="7A306B32"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927" w:author="ZTE-Ma Zhifeng" w:date="2022-08-28T22: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E8D4E4F"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928" w:author="ZTE-Ma Zhifeng" w:date="2022-08-28T22: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E01EAF6"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3929" w:author="ZTE-Ma Zhifeng" w:date="2022-08-28T22:27:00Z">
              <w:tcPr>
                <w:tcW w:w="1638" w:type="dxa"/>
                <w:gridSpan w:val="2"/>
                <w:tcBorders>
                  <w:top w:val="nil"/>
                  <w:left w:val="single" w:sz="4" w:space="0" w:color="auto"/>
                  <w:bottom w:val="single" w:sz="4" w:space="0" w:color="auto"/>
                  <w:right w:val="single" w:sz="4" w:space="0" w:color="auto"/>
                </w:tcBorders>
                <w:vAlign w:val="center"/>
              </w:tcPr>
            </w:tcPrChange>
          </w:tcPr>
          <w:p w14:paraId="2A9FDD66" w14:textId="77777777" w:rsidR="00977D1C" w:rsidRPr="001E32DC" w:rsidRDefault="00977D1C" w:rsidP="00977D1C">
            <w:pPr>
              <w:pStyle w:val="TAC"/>
              <w:rPr>
                <w:szCs w:val="22"/>
                <w:lang w:val="en-US" w:eastAsia="zh-CN"/>
              </w:rPr>
            </w:pPr>
          </w:p>
        </w:tc>
      </w:tr>
      <w:tr w:rsidR="00977D1C" w14:paraId="74D65236"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30" w:author="ZTE-Ma Zhifeng" w:date="2022-08-28T22: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31" w:author="ZTE-Ma Zhifeng" w:date="2022-08-28T22:27:00Z"/>
          <w:trPrChange w:id="3932" w:author="ZTE-Ma Zhifeng" w:date="2022-08-28T22:27: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933" w:author="ZTE-Ma Zhifeng" w:date="2022-08-28T22:27:00Z">
              <w:tcPr>
                <w:tcW w:w="1848" w:type="dxa"/>
                <w:gridSpan w:val="2"/>
                <w:tcBorders>
                  <w:top w:val="nil"/>
                  <w:left w:val="single" w:sz="4" w:space="0" w:color="auto"/>
                  <w:bottom w:val="single" w:sz="4" w:space="0" w:color="auto"/>
                  <w:right w:val="single" w:sz="4" w:space="0" w:color="auto"/>
                </w:tcBorders>
                <w:vAlign w:val="center"/>
              </w:tcPr>
            </w:tcPrChange>
          </w:tcPr>
          <w:p w14:paraId="244F6FD9" w14:textId="4C900E7B" w:rsidR="00977D1C" w:rsidRPr="001E32DC" w:rsidRDefault="00977D1C" w:rsidP="00977D1C">
            <w:pPr>
              <w:pStyle w:val="TAC"/>
              <w:rPr>
                <w:ins w:id="3934" w:author="ZTE-Ma Zhifeng" w:date="2022-08-28T22:27:00Z"/>
                <w:lang w:val="en-US"/>
              </w:rPr>
            </w:pPr>
            <w:ins w:id="3935" w:author="ZTE-Ma Zhifeng" w:date="2022-08-28T22:28:00Z">
              <w:r w:rsidRPr="00EA7900">
                <w:rPr>
                  <w:lang w:val="en-US"/>
                </w:rPr>
                <w:lastRenderedPageBreak/>
                <w:t>CA_n41(2A)-n66(2A)-n77A</w:t>
              </w:r>
            </w:ins>
          </w:p>
        </w:tc>
        <w:tc>
          <w:tcPr>
            <w:tcW w:w="1862" w:type="dxa"/>
            <w:tcBorders>
              <w:top w:val="single" w:sz="4" w:space="0" w:color="auto"/>
              <w:left w:val="single" w:sz="4" w:space="0" w:color="auto"/>
              <w:bottom w:val="nil"/>
              <w:right w:val="single" w:sz="4" w:space="0" w:color="auto"/>
            </w:tcBorders>
            <w:vAlign w:val="center"/>
            <w:tcPrChange w:id="3936" w:author="ZTE-Ma Zhifeng" w:date="2022-08-28T22:27:00Z">
              <w:tcPr>
                <w:tcW w:w="1862" w:type="dxa"/>
                <w:gridSpan w:val="2"/>
                <w:tcBorders>
                  <w:top w:val="nil"/>
                  <w:left w:val="single" w:sz="4" w:space="0" w:color="auto"/>
                  <w:bottom w:val="single" w:sz="4" w:space="0" w:color="auto"/>
                  <w:right w:val="single" w:sz="4" w:space="0" w:color="auto"/>
                </w:tcBorders>
                <w:vAlign w:val="center"/>
              </w:tcPr>
            </w:tcPrChange>
          </w:tcPr>
          <w:p w14:paraId="4D8857C7" w14:textId="77777777" w:rsidR="00977D1C" w:rsidRPr="00AD7139" w:rsidRDefault="00977D1C" w:rsidP="00977D1C">
            <w:pPr>
              <w:pStyle w:val="TAC"/>
              <w:rPr>
                <w:ins w:id="3937" w:author="ZTE-Ma Zhifeng" w:date="2022-08-28T22:28:00Z"/>
                <w:szCs w:val="22"/>
                <w:lang w:val="en-US" w:eastAsia="zh-CN"/>
              </w:rPr>
            </w:pPr>
            <w:ins w:id="3938" w:author="ZTE-Ma Zhifeng" w:date="2022-08-28T22:28:00Z">
              <w:r w:rsidRPr="00AD7139">
                <w:rPr>
                  <w:szCs w:val="22"/>
                  <w:lang w:val="en-US" w:eastAsia="zh-CN"/>
                </w:rPr>
                <w:t>CA_n41A-n66A</w:t>
              </w:r>
            </w:ins>
          </w:p>
          <w:p w14:paraId="029C57FF" w14:textId="77777777" w:rsidR="00977D1C" w:rsidRPr="00AD7139" w:rsidRDefault="00977D1C" w:rsidP="00977D1C">
            <w:pPr>
              <w:pStyle w:val="TAC"/>
              <w:rPr>
                <w:ins w:id="3939" w:author="ZTE-Ma Zhifeng" w:date="2022-08-28T22:28:00Z"/>
                <w:szCs w:val="22"/>
                <w:lang w:val="en-US" w:eastAsia="zh-CN"/>
              </w:rPr>
            </w:pPr>
            <w:ins w:id="3940" w:author="ZTE-Ma Zhifeng" w:date="2022-08-28T22:28:00Z">
              <w:r w:rsidRPr="00AD7139">
                <w:rPr>
                  <w:szCs w:val="22"/>
                  <w:lang w:val="en-US" w:eastAsia="zh-CN"/>
                </w:rPr>
                <w:t xml:space="preserve"> CA_n41A-n77A</w:t>
              </w:r>
            </w:ins>
          </w:p>
          <w:p w14:paraId="16829C8B" w14:textId="42E877ED" w:rsidR="00977D1C" w:rsidRPr="001E32DC" w:rsidRDefault="00977D1C" w:rsidP="00977D1C">
            <w:pPr>
              <w:pStyle w:val="TAC"/>
              <w:rPr>
                <w:ins w:id="3941" w:author="ZTE-Ma Zhifeng" w:date="2022-08-28T22:27:00Z"/>
                <w:szCs w:val="22"/>
                <w:lang w:val="en-US" w:eastAsia="zh-CN"/>
              </w:rPr>
            </w:pPr>
            <w:ins w:id="3942" w:author="ZTE-Ma Zhifeng" w:date="2022-08-28T22:28:00Z">
              <w:r w:rsidRPr="00AD7139">
                <w:rPr>
                  <w:szCs w:val="22"/>
                  <w:lang w:val="en-US" w:eastAsia="zh-CN"/>
                </w:rPr>
                <w:t xml:space="preserve"> 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3943" w:author="ZTE-Ma Zhifeng" w:date="2022-08-28T22: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BBC49A1" w14:textId="6B4D91F8" w:rsidR="00977D1C" w:rsidRPr="001E32DC" w:rsidRDefault="00977D1C" w:rsidP="00977D1C">
            <w:pPr>
              <w:pStyle w:val="TAC"/>
              <w:rPr>
                <w:ins w:id="3944" w:author="ZTE-Ma Zhifeng" w:date="2022-08-28T22:27:00Z"/>
                <w:szCs w:val="22"/>
                <w:lang w:val="en-US"/>
              </w:rPr>
            </w:pPr>
            <w:ins w:id="3945" w:author="ZTE-Ma Zhifeng" w:date="2022-08-28T22:28:00Z">
              <w:r w:rsidRPr="001E32DC">
                <w:rPr>
                  <w:szCs w:val="22"/>
                  <w:lang w:val="en-US"/>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3946" w:author="ZTE-Ma Zhifeng" w:date="2022-08-28T22: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16163C0" w14:textId="19E5C3E4" w:rsidR="00977D1C" w:rsidRDefault="00977D1C" w:rsidP="00977D1C">
            <w:pPr>
              <w:pStyle w:val="TAC"/>
              <w:rPr>
                <w:ins w:id="3947" w:author="ZTE-Ma Zhifeng" w:date="2022-08-28T22:27:00Z"/>
                <w:lang w:val="en-US" w:eastAsia="zh-CN" w:bidi="ar"/>
              </w:rPr>
            </w:pPr>
            <w:ins w:id="3948" w:author="ZTE-Ma Zhifeng" w:date="2022-08-28T22:28:00Z">
              <w:r w:rsidRPr="00C36F21">
                <w:rPr>
                  <w:lang w:val="en-US" w:eastAsia="zh-CN" w:bidi="ar"/>
                </w:rPr>
                <w:t xml:space="preserve">CA_n41(2A)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3949" w:author="ZTE-Ma Zhifeng" w:date="2022-08-28T22:27:00Z">
              <w:tcPr>
                <w:tcW w:w="1638" w:type="dxa"/>
                <w:gridSpan w:val="2"/>
                <w:tcBorders>
                  <w:top w:val="nil"/>
                  <w:left w:val="single" w:sz="4" w:space="0" w:color="auto"/>
                  <w:bottom w:val="single" w:sz="4" w:space="0" w:color="auto"/>
                  <w:right w:val="single" w:sz="4" w:space="0" w:color="auto"/>
                </w:tcBorders>
                <w:vAlign w:val="center"/>
              </w:tcPr>
            </w:tcPrChange>
          </w:tcPr>
          <w:p w14:paraId="403CBAC8" w14:textId="1E98D1C7" w:rsidR="00977D1C" w:rsidRPr="001E32DC" w:rsidRDefault="00977D1C" w:rsidP="00977D1C">
            <w:pPr>
              <w:pStyle w:val="TAC"/>
              <w:rPr>
                <w:ins w:id="3950" w:author="ZTE-Ma Zhifeng" w:date="2022-08-28T22:27:00Z"/>
                <w:szCs w:val="22"/>
                <w:lang w:val="en-US" w:eastAsia="zh-CN"/>
              </w:rPr>
            </w:pPr>
            <w:ins w:id="3951" w:author="ZTE-Ma Zhifeng" w:date="2022-08-28T22:28:00Z">
              <w:r w:rsidRPr="00B356AA">
                <w:rPr>
                  <w:szCs w:val="22"/>
                  <w:lang w:val="en-US" w:eastAsia="zh-CN"/>
                </w:rPr>
                <w:t>4 and 5</w:t>
              </w:r>
            </w:ins>
          </w:p>
        </w:tc>
      </w:tr>
      <w:tr w:rsidR="00977D1C" w14:paraId="1EA6B57B"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52" w:author="ZTE-Ma Zhifeng" w:date="2022-08-28T22:2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53" w:author="ZTE-Ma Zhifeng" w:date="2022-08-28T22:27:00Z"/>
          <w:trPrChange w:id="3954" w:author="ZTE-Ma Zhifeng" w:date="2022-08-28T22:27:00Z">
            <w:trPr>
              <w:gridBefore w:val="1"/>
              <w:trHeight w:val="29"/>
            </w:trPr>
          </w:trPrChange>
        </w:trPr>
        <w:tc>
          <w:tcPr>
            <w:tcW w:w="1848" w:type="dxa"/>
            <w:tcBorders>
              <w:top w:val="nil"/>
              <w:left w:val="single" w:sz="4" w:space="0" w:color="auto"/>
              <w:bottom w:val="nil"/>
              <w:right w:val="single" w:sz="4" w:space="0" w:color="auto"/>
            </w:tcBorders>
            <w:vAlign w:val="center"/>
            <w:tcPrChange w:id="3955" w:author="ZTE-Ma Zhifeng" w:date="2022-08-28T22:27:00Z">
              <w:tcPr>
                <w:tcW w:w="1848" w:type="dxa"/>
                <w:gridSpan w:val="2"/>
                <w:tcBorders>
                  <w:top w:val="nil"/>
                  <w:left w:val="single" w:sz="4" w:space="0" w:color="auto"/>
                  <w:bottom w:val="single" w:sz="4" w:space="0" w:color="auto"/>
                  <w:right w:val="single" w:sz="4" w:space="0" w:color="auto"/>
                </w:tcBorders>
                <w:vAlign w:val="center"/>
              </w:tcPr>
            </w:tcPrChange>
          </w:tcPr>
          <w:p w14:paraId="4AE03026" w14:textId="77777777" w:rsidR="00977D1C" w:rsidRPr="001E32DC" w:rsidRDefault="00977D1C" w:rsidP="00977D1C">
            <w:pPr>
              <w:pStyle w:val="TAC"/>
              <w:rPr>
                <w:ins w:id="3956" w:author="ZTE-Ma Zhifeng" w:date="2022-08-28T22:27:00Z"/>
                <w:lang w:val="en-US"/>
              </w:rPr>
            </w:pPr>
          </w:p>
        </w:tc>
        <w:tc>
          <w:tcPr>
            <w:tcW w:w="1862" w:type="dxa"/>
            <w:tcBorders>
              <w:top w:val="nil"/>
              <w:left w:val="single" w:sz="4" w:space="0" w:color="auto"/>
              <w:bottom w:val="nil"/>
              <w:right w:val="single" w:sz="4" w:space="0" w:color="auto"/>
            </w:tcBorders>
            <w:vAlign w:val="center"/>
            <w:tcPrChange w:id="3957" w:author="ZTE-Ma Zhifeng" w:date="2022-08-28T22:27:00Z">
              <w:tcPr>
                <w:tcW w:w="1862" w:type="dxa"/>
                <w:gridSpan w:val="2"/>
                <w:tcBorders>
                  <w:top w:val="nil"/>
                  <w:left w:val="single" w:sz="4" w:space="0" w:color="auto"/>
                  <w:bottom w:val="single" w:sz="4" w:space="0" w:color="auto"/>
                  <w:right w:val="single" w:sz="4" w:space="0" w:color="auto"/>
                </w:tcBorders>
                <w:vAlign w:val="center"/>
              </w:tcPr>
            </w:tcPrChange>
          </w:tcPr>
          <w:p w14:paraId="15A3F79A" w14:textId="77777777" w:rsidR="00977D1C" w:rsidRPr="001E32DC" w:rsidRDefault="00977D1C" w:rsidP="00977D1C">
            <w:pPr>
              <w:pStyle w:val="TAC"/>
              <w:rPr>
                <w:ins w:id="3958" w:author="ZTE-Ma Zhifeng" w:date="2022-08-28T22:27: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959" w:author="ZTE-Ma Zhifeng" w:date="2022-08-28T22:2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E5E8199" w14:textId="67B491DD" w:rsidR="00977D1C" w:rsidRPr="001E32DC" w:rsidRDefault="00977D1C" w:rsidP="00977D1C">
            <w:pPr>
              <w:pStyle w:val="TAC"/>
              <w:rPr>
                <w:ins w:id="3960" w:author="ZTE-Ma Zhifeng" w:date="2022-08-28T22:27:00Z"/>
                <w:szCs w:val="22"/>
                <w:lang w:val="en-US"/>
              </w:rPr>
            </w:pPr>
            <w:ins w:id="3961" w:author="ZTE-Ma Zhifeng" w:date="2022-08-28T22:28:00Z">
              <w:r w:rsidRPr="001E32DC">
                <w:rPr>
                  <w:szCs w:val="22"/>
                  <w:lang w:val="en-US"/>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3962" w:author="ZTE-Ma Zhifeng" w:date="2022-08-28T22:2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A9E9C55" w14:textId="154CAB92" w:rsidR="00977D1C" w:rsidRDefault="00977D1C" w:rsidP="00977D1C">
            <w:pPr>
              <w:pStyle w:val="TAC"/>
              <w:rPr>
                <w:ins w:id="3963" w:author="ZTE-Ma Zhifeng" w:date="2022-08-28T22:27:00Z"/>
                <w:lang w:val="en-US" w:eastAsia="zh-CN" w:bidi="ar"/>
              </w:rPr>
            </w:pPr>
            <w:ins w:id="3964" w:author="ZTE-Ma Zhifeng" w:date="2022-08-28T22:28:00Z">
              <w:r w:rsidRPr="00C36F21">
                <w:rPr>
                  <w:lang w:val="en-US" w:eastAsia="zh-CN" w:bidi="ar"/>
                </w:rPr>
                <w:t xml:space="preserve">CA_n66(2A)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3965" w:author="ZTE-Ma Zhifeng" w:date="2022-08-28T22:27:00Z">
              <w:tcPr>
                <w:tcW w:w="1638" w:type="dxa"/>
                <w:gridSpan w:val="2"/>
                <w:tcBorders>
                  <w:top w:val="nil"/>
                  <w:left w:val="single" w:sz="4" w:space="0" w:color="auto"/>
                  <w:bottom w:val="single" w:sz="4" w:space="0" w:color="auto"/>
                  <w:right w:val="single" w:sz="4" w:space="0" w:color="auto"/>
                </w:tcBorders>
                <w:vAlign w:val="center"/>
              </w:tcPr>
            </w:tcPrChange>
          </w:tcPr>
          <w:p w14:paraId="51E022DF" w14:textId="77777777" w:rsidR="00977D1C" w:rsidRPr="001E32DC" w:rsidRDefault="00977D1C" w:rsidP="00977D1C">
            <w:pPr>
              <w:pStyle w:val="TAC"/>
              <w:rPr>
                <w:ins w:id="3966" w:author="ZTE-Ma Zhifeng" w:date="2022-08-28T22:27:00Z"/>
                <w:szCs w:val="22"/>
                <w:lang w:val="en-US" w:eastAsia="zh-CN"/>
              </w:rPr>
            </w:pPr>
          </w:p>
        </w:tc>
      </w:tr>
      <w:tr w:rsidR="00977D1C" w14:paraId="2B148EA7" w14:textId="77777777" w:rsidTr="009E2430">
        <w:trPr>
          <w:trHeight w:val="29"/>
          <w:ins w:id="3967" w:author="ZTE-Ma Zhifeng" w:date="2022-08-28T22:27:00Z"/>
        </w:trPr>
        <w:tc>
          <w:tcPr>
            <w:tcW w:w="1848" w:type="dxa"/>
            <w:tcBorders>
              <w:top w:val="nil"/>
              <w:left w:val="single" w:sz="4" w:space="0" w:color="auto"/>
              <w:bottom w:val="single" w:sz="4" w:space="0" w:color="auto"/>
              <w:right w:val="single" w:sz="4" w:space="0" w:color="auto"/>
            </w:tcBorders>
            <w:vAlign w:val="center"/>
          </w:tcPr>
          <w:p w14:paraId="6DDF91B2" w14:textId="77777777" w:rsidR="00977D1C" w:rsidRPr="001E32DC" w:rsidRDefault="00977D1C" w:rsidP="00977D1C">
            <w:pPr>
              <w:pStyle w:val="TAC"/>
              <w:rPr>
                <w:ins w:id="3968" w:author="ZTE-Ma Zhifeng" w:date="2022-08-28T22:27:00Z"/>
                <w:lang w:val="en-US"/>
              </w:rPr>
            </w:pPr>
          </w:p>
        </w:tc>
        <w:tc>
          <w:tcPr>
            <w:tcW w:w="1862" w:type="dxa"/>
            <w:tcBorders>
              <w:top w:val="nil"/>
              <w:left w:val="single" w:sz="4" w:space="0" w:color="auto"/>
              <w:bottom w:val="single" w:sz="4" w:space="0" w:color="auto"/>
              <w:right w:val="single" w:sz="4" w:space="0" w:color="auto"/>
            </w:tcBorders>
            <w:vAlign w:val="center"/>
          </w:tcPr>
          <w:p w14:paraId="34E55167" w14:textId="77777777" w:rsidR="00977D1C" w:rsidRPr="001E32DC" w:rsidRDefault="00977D1C" w:rsidP="00977D1C">
            <w:pPr>
              <w:pStyle w:val="TAC"/>
              <w:rPr>
                <w:ins w:id="3969" w:author="ZTE-Ma Zhifeng" w:date="2022-08-28T22:27: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709A15" w14:textId="395EC32D" w:rsidR="00977D1C" w:rsidRPr="001E32DC" w:rsidRDefault="00977D1C" w:rsidP="00977D1C">
            <w:pPr>
              <w:pStyle w:val="TAC"/>
              <w:rPr>
                <w:ins w:id="3970" w:author="ZTE-Ma Zhifeng" w:date="2022-08-28T22:27:00Z"/>
                <w:szCs w:val="22"/>
                <w:lang w:val="en-US"/>
              </w:rPr>
            </w:pPr>
            <w:ins w:id="3971" w:author="ZTE-Ma Zhifeng" w:date="2022-08-28T22:28:00Z">
              <w:r w:rsidRPr="001E32DC">
                <w:rPr>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66D40446" w14:textId="0372659A" w:rsidR="00977D1C" w:rsidRDefault="00977D1C" w:rsidP="00977D1C">
            <w:pPr>
              <w:pStyle w:val="TAC"/>
              <w:rPr>
                <w:ins w:id="3972" w:author="ZTE-Ma Zhifeng" w:date="2022-08-28T22:27:00Z"/>
                <w:lang w:val="en-US" w:eastAsia="zh-CN" w:bidi="ar"/>
              </w:rPr>
            </w:pPr>
            <w:ins w:id="3973" w:author="ZTE-Ma Zhifeng" w:date="2022-08-28T22:28:00Z">
              <w:r>
                <w:rPr>
                  <w:lang w:val="en-US" w:eastAsia="zh-CN" w:bidi="ar"/>
                </w:rPr>
                <w:t>n77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6EB4D9CD" w14:textId="77777777" w:rsidR="00977D1C" w:rsidRPr="001E32DC" w:rsidRDefault="00977D1C" w:rsidP="00977D1C">
            <w:pPr>
              <w:pStyle w:val="TAC"/>
              <w:rPr>
                <w:ins w:id="3974" w:author="ZTE-Ma Zhifeng" w:date="2022-08-28T22:27:00Z"/>
                <w:szCs w:val="22"/>
                <w:lang w:val="en-US" w:eastAsia="zh-CN"/>
              </w:rPr>
            </w:pPr>
          </w:p>
        </w:tc>
      </w:tr>
      <w:tr w:rsidR="00977D1C" w14:paraId="1EED13A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F63A16A" w14:textId="77777777" w:rsidR="00977D1C" w:rsidRPr="001E32DC" w:rsidRDefault="00977D1C" w:rsidP="00977D1C">
            <w:pPr>
              <w:pStyle w:val="TAC"/>
              <w:rPr>
                <w:lang w:val="en-US"/>
              </w:rPr>
            </w:pPr>
            <w:r w:rsidRPr="001E32DC">
              <w:rPr>
                <w:szCs w:val="22"/>
                <w:lang w:val="en-US"/>
              </w:rPr>
              <w:t>CA_n41(2A)-n66A-n77</w:t>
            </w:r>
            <w:r>
              <w:rPr>
                <w:szCs w:val="22"/>
                <w:lang w:val="en-US"/>
              </w:rPr>
              <w:t>(2</w:t>
            </w:r>
            <w:r w:rsidRPr="001E32DC">
              <w:rPr>
                <w:szCs w:val="22"/>
                <w:lang w:val="en-US"/>
              </w:rPr>
              <w:t>A</w:t>
            </w:r>
            <w:r>
              <w:rPr>
                <w:szCs w:val="22"/>
                <w:lang w:val="en-US"/>
              </w:rPr>
              <w:t>)</w:t>
            </w:r>
          </w:p>
        </w:tc>
        <w:tc>
          <w:tcPr>
            <w:tcW w:w="1862" w:type="dxa"/>
            <w:tcBorders>
              <w:top w:val="single" w:sz="4" w:space="0" w:color="auto"/>
              <w:left w:val="single" w:sz="4" w:space="0" w:color="auto"/>
              <w:bottom w:val="nil"/>
              <w:right w:val="single" w:sz="4" w:space="0" w:color="auto"/>
            </w:tcBorders>
            <w:vAlign w:val="center"/>
          </w:tcPr>
          <w:p w14:paraId="2C34675B" w14:textId="77777777" w:rsidR="00977D1C" w:rsidRPr="001E32DC" w:rsidRDefault="00977D1C" w:rsidP="00977D1C">
            <w:pPr>
              <w:pStyle w:val="TAC"/>
              <w:rPr>
                <w:lang w:val="en-US"/>
              </w:rPr>
            </w:pPr>
            <w:r w:rsidRPr="001E32DC">
              <w:rPr>
                <w:szCs w:val="22"/>
                <w:lang w:val="en-US"/>
              </w:rPr>
              <w:t>CA_n41A-n66A</w:t>
            </w:r>
          </w:p>
          <w:p w14:paraId="716DCDAC" w14:textId="77777777" w:rsidR="00977D1C" w:rsidRPr="001E32DC" w:rsidRDefault="00977D1C" w:rsidP="00977D1C">
            <w:pPr>
              <w:pStyle w:val="TAC"/>
              <w:rPr>
                <w:szCs w:val="22"/>
                <w:lang w:val="en-US"/>
              </w:rPr>
            </w:pPr>
            <w:r w:rsidRPr="001E32DC">
              <w:rPr>
                <w:szCs w:val="22"/>
                <w:lang w:val="en-US"/>
              </w:rPr>
              <w:t>CA_n41A-n77A</w:t>
            </w:r>
          </w:p>
          <w:p w14:paraId="1C78217E" w14:textId="77777777" w:rsidR="00977D1C" w:rsidRPr="001E32DC" w:rsidRDefault="00977D1C" w:rsidP="00977D1C">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7A9A8BA"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2BACC20" w14:textId="77777777" w:rsidR="00977D1C"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6335B852" w14:textId="77777777" w:rsidR="00977D1C" w:rsidRPr="001E32DC" w:rsidRDefault="00977D1C" w:rsidP="00977D1C">
            <w:pPr>
              <w:pStyle w:val="TAC"/>
              <w:rPr>
                <w:szCs w:val="22"/>
                <w:lang w:val="en-US" w:eastAsia="zh-CN"/>
              </w:rPr>
            </w:pPr>
            <w:r>
              <w:rPr>
                <w:szCs w:val="22"/>
                <w:lang w:val="en-US" w:eastAsia="zh-CN"/>
              </w:rPr>
              <w:t>4 and 5</w:t>
            </w:r>
          </w:p>
        </w:tc>
      </w:tr>
      <w:tr w:rsidR="00977D1C" w14:paraId="19145C8D" w14:textId="77777777" w:rsidTr="009E2430">
        <w:trPr>
          <w:trHeight w:val="29"/>
        </w:trPr>
        <w:tc>
          <w:tcPr>
            <w:tcW w:w="1848" w:type="dxa"/>
            <w:tcBorders>
              <w:top w:val="nil"/>
              <w:left w:val="single" w:sz="4" w:space="0" w:color="auto"/>
              <w:bottom w:val="nil"/>
              <w:right w:val="single" w:sz="4" w:space="0" w:color="auto"/>
            </w:tcBorders>
            <w:vAlign w:val="center"/>
          </w:tcPr>
          <w:p w14:paraId="0818D7A6"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3C15C230"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C77ED6" w14:textId="77777777" w:rsidR="00977D1C" w:rsidRPr="001E32DC" w:rsidRDefault="00977D1C" w:rsidP="00977D1C">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5599196" w14:textId="77777777" w:rsidR="00977D1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38330A06" w14:textId="77777777" w:rsidR="00977D1C" w:rsidRPr="001E32DC" w:rsidRDefault="00977D1C" w:rsidP="00977D1C">
            <w:pPr>
              <w:pStyle w:val="TAC"/>
              <w:rPr>
                <w:szCs w:val="22"/>
                <w:lang w:val="en-US" w:eastAsia="zh-CN"/>
              </w:rPr>
            </w:pPr>
          </w:p>
        </w:tc>
      </w:tr>
      <w:tr w:rsidR="00977D1C" w14:paraId="7E22DF74"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75" w:author="ZTE-Ma Zhifeng" w:date="2022-08-28T22: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3976" w:author="ZTE-Ma Zhifeng" w:date="2022-08-28T22:2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3977" w:author="ZTE-Ma Zhifeng" w:date="2022-08-28T22:28:00Z">
              <w:tcPr>
                <w:tcW w:w="1848" w:type="dxa"/>
                <w:gridSpan w:val="2"/>
                <w:tcBorders>
                  <w:top w:val="nil"/>
                  <w:left w:val="single" w:sz="4" w:space="0" w:color="auto"/>
                  <w:bottom w:val="single" w:sz="4" w:space="0" w:color="auto"/>
                  <w:right w:val="single" w:sz="4" w:space="0" w:color="auto"/>
                </w:tcBorders>
                <w:vAlign w:val="center"/>
              </w:tcPr>
            </w:tcPrChange>
          </w:tcPr>
          <w:p w14:paraId="3D2F54EE"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3978" w:author="ZTE-Ma Zhifeng" w:date="2022-08-28T22:28:00Z">
              <w:tcPr>
                <w:tcW w:w="1862" w:type="dxa"/>
                <w:gridSpan w:val="2"/>
                <w:tcBorders>
                  <w:top w:val="nil"/>
                  <w:left w:val="single" w:sz="4" w:space="0" w:color="auto"/>
                  <w:bottom w:val="single" w:sz="4" w:space="0" w:color="auto"/>
                  <w:right w:val="single" w:sz="4" w:space="0" w:color="auto"/>
                </w:tcBorders>
                <w:vAlign w:val="center"/>
              </w:tcPr>
            </w:tcPrChange>
          </w:tcPr>
          <w:p w14:paraId="5BDA01C8"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3979" w:author="ZTE-Ma Zhifeng" w:date="2022-08-28T22:2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5832EE5"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3980" w:author="ZTE-Ma Zhifeng" w:date="2022-08-28T22:2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4AAEDD8" w14:textId="77777777" w:rsidR="00977D1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Change w:id="3981" w:author="ZTE-Ma Zhifeng" w:date="2022-08-28T22:28:00Z">
              <w:tcPr>
                <w:tcW w:w="1638" w:type="dxa"/>
                <w:gridSpan w:val="2"/>
                <w:tcBorders>
                  <w:top w:val="nil"/>
                  <w:left w:val="single" w:sz="4" w:space="0" w:color="auto"/>
                  <w:bottom w:val="single" w:sz="4" w:space="0" w:color="auto"/>
                  <w:right w:val="single" w:sz="4" w:space="0" w:color="auto"/>
                </w:tcBorders>
                <w:vAlign w:val="center"/>
              </w:tcPr>
            </w:tcPrChange>
          </w:tcPr>
          <w:p w14:paraId="4C734B77" w14:textId="77777777" w:rsidR="00977D1C" w:rsidRPr="001E32DC" w:rsidRDefault="00977D1C" w:rsidP="00977D1C">
            <w:pPr>
              <w:pStyle w:val="TAC"/>
              <w:rPr>
                <w:szCs w:val="22"/>
                <w:lang w:val="en-US" w:eastAsia="zh-CN"/>
              </w:rPr>
            </w:pPr>
          </w:p>
        </w:tc>
      </w:tr>
      <w:tr w:rsidR="00977D1C" w14:paraId="56EF8C6B"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982" w:author="ZTE-Ma Zhifeng" w:date="2022-08-28T22: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3983" w:author="ZTE-Ma Zhifeng" w:date="2022-08-28T22:28:00Z"/>
          <w:trPrChange w:id="3984" w:author="ZTE-Ma Zhifeng" w:date="2022-08-28T22:2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3985" w:author="ZTE-Ma Zhifeng" w:date="2022-08-28T22:28:00Z">
              <w:tcPr>
                <w:tcW w:w="1848" w:type="dxa"/>
                <w:gridSpan w:val="2"/>
                <w:tcBorders>
                  <w:top w:val="nil"/>
                  <w:left w:val="single" w:sz="4" w:space="0" w:color="auto"/>
                  <w:bottom w:val="single" w:sz="4" w:space="0" w:color="auto"/>
                  <w:right w:val="single" w:sz="4" w:space="0" w:color="auto"/>
                </w:tcBorders>
                <w:vAlign w:val="center"/>
              </w:tcPr>
            </w:tcPrChange>
          </w:tcPr>
          <w:p w14:paraId="75E6D029" w14:textId="182776E3" w:rsidR="00977D1C" w:rsidRPr="001E32DC" w:rsidRDefault="00977D1C" w:rsidP="00977D1C">
            <w:pPr>
              <w:pStyle w:val="TAC"/>
              <w:rPr>
                <w:ins w:id="3986" w:author="ZTE-Ma Zhifeng" w:date="2022-08-28T22:28:00Z"/>
                <w:lang w:val="en-US"/>
              </w:rPr>
            </w:pPr>
            <w:ins w:id="3987" w:author="ZTE-Ma Zhifeng" w:date="2022-08-28T22:30:00Z">
              <w:r w:rsidRPr="00F425F3">
                <w:rPr>
                  <w:lang w:val="en-US"/>
                </w:rPr>
                <w:t>CA_n41(3A)-n66A-n77A</w:t>
              </w:r>
            </w:ins>
          </w:p>
        </w:tc>
        <w:tc>
          <w:tcPr>
            <w:tcW w:w="1862" w:type="dxa"/>
            <w:tcBorders>
              <w:top w:val="single" w:sz="4" w:space="0" w:color="auto"/>
              <w:left w:val="single" w:sz="4" w:space="0" w:color="auto"/>
              <w:bottom w:val="nil"/>
              <w:right w:val="single" w:sz="4" w:space="0" w:color="auto"/>
            </w:tcBorders>
            <w:vAlign w:val="center"/>
            <w:tcPrChange w:id="3988" w:author="ZTE-Ma Zhifeng" w:date="2022-08-28T22:28:00Z">
              <w:tcPr>
                <w:tcW w:w="1862" w:type="dxa"/>
                <w:gridSpan w:val="2"/>
                <w:tcBorders>
                  <w:top w:val="nil"/>
                  <w:left w:val="single" w:sz="4" w:space="0" w:color="auto"/>
                  <w:bottom w:val="single" w:sz="4" w:space="0" w:color="auto"/>
                  <w:right w:val="single" w:sz="4" w:space="0" w:color="auto"/>
                </w:tcBorders>
                <w:vAlign w:val="center"/>
              </w:tcPr>
            </w:tcPrChange>
          </w:tcPr>
          <w:p w14:paraId="3D089D95" w14:textId="77777777" w:rsidR="00977D1C" w:rsidRPr="00CE5A56" w:rsidRDefault="00977D1C" w:rsidP="00977D1C">
            <w:pPr>
              <w:pStyle w:val="TAC"/>
              <w:rPr>
                <w:ins w:id="3989" w:author="ZTE-Ma Zhifeng" w:date="2022-08-28T22:30:00Z"/>
                <w:szCs w:val="22"/>
                <w:lang w:val="en-US" w:eastAsia="zh-CN"/>
              </w:rPr>
            </w:pPr>
            <w:ins w:id="3990" w:author="ZTE-Ma Zhifeng" w:date="2022-08-28T22:30:00Z">
              <w:r w:rsidRPr="00CE5A56">
                <w:rPr>
                  <w:szCs w:val="22"/>
                  <w:lang w:val="en-US" w:eastAsia="zh-CN"/>
                </w:rPr>
                <w:t>CA_n41A-n66A</w:t>
              </w:r>
            </w:ins>
          </w:p>
          <w:p w14:paraId="0E924309" w14:textId="77777777" w:rsidR="00977D1C" w:rsidRPr="00CE5A56" w:rsidRDefault="00977D1C" w:rsidP="00977D1C">
            <w:pPr>
              <w:pStyle w:val="TAC"/>
              <w:rPr>
                <w:ins w:id="3991" w:author="ZTE-Ma Zhifeng" w:date="2022-08-28T22:30:00Z"/>
                <w:szCs w:val="22"/>
                <w:lang w:val="en-US" w:eastAsia="zh-CN"/>
              </w:rPr>
            </w:pPr>
            <w:ins w:id="3992" w:author="ZTE-Ma Zhifeng" w:date="2022-08-28T22:30:00Z">
              <w:r w:rsidRPr="00CE5A56">
                <w:rPr>
                  <w:szCs w:val="22"/>
                  <w:lang w:val="en-US" w:eastAsia="zh-CN"/>
                </w:rPr>
                <w:t>CA_n41A-n77A</w:t>
              </w:r>
            </w:ins>
          </w:p>
          <w:p w14:paraId="32CCA630" w14:textId="1C2264F2" w:rsidR="00977D1C" w:rsidRPr="001E32DC" w:rsidRDefault="00977D1C" w:rsidP="00977D1C">
            <w:pPr>
              <w:pStyle w:val="TAC"/>
              <w:rPr>
                <w:ins w:id="3993" w:author="ZTE-Ma Zhifeng" w:date="2022-08-28T22:28:00Z"/>
                <w:szCs w:val="22"/>
                <w:lang w:val="en-US" w:eastAsia="zh-CN"/>
              </w:rPr>
            </w:pPr>
            <w:ins w:id="3994" w:author="ZTE-Ma Zhifeng" w:date="2022-08-28T22:30:00Z">
              <w:r w:rsidRPr="00CE5A56">
                <w:rPr>
                  <w:szCs w:val="22"/>
                  <w:lang w:val="en-US" w:eastAsia="zh-CN"/>
                </w:rPr>
                <w:t>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3995" w:author="ZTE-Ma Zhifeng" w:date="2022-08-28T22:2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0104B7D" w14:textId="6E8765FD" w:rsidR="00977D1C" w:rsidRPr="001E32DC" w:rsidRDefault="00977D1C" w:rsidP="00977D1C">
            <w:pPr>
              <w:pStyle w:val="TAC"/>
              <w:rPr>
                <w:ins w:id="3996" w:author="ZTE-Ma Zhifeng" w:date="2022-08-28T22:28:00Z"/>
                <w:szCs w:val="22"/>
                <w:lang w:val="en-US"/>
              </w:rPr>
            </w:pPr>
            <w:ins w:id="3997" w:author="ZTE-Ma Zhifeng" w:date="2022-08-28T22:30:00Z">
              <w:r w:rsidRPr="001E32DC">
                <w:rPr>
                  <w:szCs w:val="22"/>
                  <w:lang w:val="en-US"/>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3998" w:author="ZTE-Ma Zhifeng" w:date="2022-08-28T22:2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C2CE243" w14:textId="5B607F17" w:rsidR="00977D1C" w:rsidRPr="004A4066" w:rsidRDefault="00977D1C" w:rsidP="00977D1C">
            <w:pPr>
              <w:pStyle w:val="TAC"/>
              <w:rPr>
                <w:ins w:id="3999" w:author="ZTE-Ma Zhifeng" w:date="2022-08-28T22:28:00Z"/>
                <w:lang w:val="en-US" w:eastAsia="zh-CN" w:bidi="ar"/>
              </w:rPr>
            </w:pPr>
            <w:ins w:id="4000" w:author="ZTE-Ma Zhifeng" w:date="2022-08-28T22:30:00Z">
              <w:r w:rsidRPr="00C36F21">
                <w:rPr>
                  <w:lang w:val="en-US" w:eastAsia="zh-CN" w:bidi="ar"/>
                </w:rPr>
                <w:t xml:space="preserve">CA_n41(3A)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4001" w:author="ZTE-Ma Zhifeng" w:date="2022-08-28T22:28:00Z">
              <w:tcPr>
                <w:tcW w:w="1638" w:type="dxa"/>
                <w:gridSpan w:val="2"/>
                <w:tcBorders>
                  <w:top w:val="nil"/>
                  <w:left w:val="single" w:sz="4" w:space="0" w:color="auto"/>
                  <w:bottom w:val="single" w:sz="4" w:space="0" w:color="auto"/>
                  <w:right w:val="single" w:sz="4" w:space="0" w:color="auto"/>
                </w:tcBorders>
                <w:vAlign w:val="center"/>
              </w:tcPr>
            </w:tcPrChange>
          </w:tcPr>
          <w:p w14:paraId="20F0F4E4" w14:textId="1FF869A7" w:rsidR="00977D1C" w:rsidRPr="001E32DC" w:rsidRDefault="00977D1C" w:rsidP="00977D1C">
            <w:pPr>
              <w:pStyle w:val="TAC"/>
              <w:rPr>
                <w:ins w:id="4002" w:author="ZTE-Ma Zhifeng" w:date="2022-08-28T22:28:00Z"/>
                <w:szCs w:val="22"/>
                <w:lang w:val="en-US" w:eastAsia="zh-CN"/>
              </w:rPr>
            </w:pPr>
            <w:ins w:id="4003" w:author="ZTE-Ma Zhifeng" w:date="2022-08-28T22:30:00Z">
              <w:r w:rsidRPr="00A16D1C">
                <w:rPr>
                  <w:szCs w:val="22"/>
                  <w:lang w:val="en-US" w:eastAsia="zh-CN"/>
                </w:rPr>
                <w:t>4 and 5</w:t>
              </w:r>
            </w:ins>
          </w:p>
        </w:tc>
      </w:tr>
      <w:tr w:rsidR="00977D1C" w14:paraId="0E2FA4D6"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04" w:author="ZTE-Ma Zhifeng" w:date="2022-08-28T22:2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05" w:author="ZTE-Ma Zhifeng" w:date="2022-08-28T22:28:00Z"/>
          <w:trPrChange w:id="4006" w:author="ZTE-Ma Zhifeng" w:date="2022-08-28T22:28:00Z">
            <w:trPr>
              <w:gridBefore w:val="1"/>
              <w:trHeight w:val="29"/>
            </w:trPr>
          </w:trPrChange>
        </w:trPr>
        <w:tc>
          <w:tcPr>
            <w:tcW w:w="1848" w:type="dxa"/>
            <w:tcBorders>
              <w:top w:val="nil"/>
              <w:left w:val="single" w:sz="4" w:space="0" w:color="auto"/>
              <w:bottom w:val="nil"/>
              <w:right w:val="single" w:sz="4" w:space="0" w:color="auto"/>
            </w:tcBorders>
            <w:vAlign w:val="center"/>
            <w:tcPrChange w:id="4007" w:author="ZTE-Ma Zhifeng" w:date="2022-08-28T22:28:00Z">
              <w:tcPr>
                <w:tcW w:w="1848" w:type="dxa"/>
                <w:gridSpan w:val="2"/>
                <w:tcBorders>
                  <w:top w:val="nil"/>
                  <w:left w:val="single" w:sz="4" w:space="0" w:color="auto"/>
                  <w:bottom w:val="single" w:sz="4" w:space="0" w:color="auto"/>
                  <w:right w:val="single" w:sz="4" w:space="0" w:color="auto"/>
                </w:tcBorders>
                <w:vAlign w:val="center"/>
              </w:tcPr>
            </w:tcPrChange>
          </w:tcPr>
          <w:p w14:paraId="6888D2FB" w14:textId="77777777" w:rsidR="00977D1C" w:rsidRPr="001E32DC" w:rsidRDefault="00977D1C" w:rsidP="00977D1C">
            <w:pPr>
              <w:pStyle w:val="TAC"/>
              <w:rPr>
                <w:ins w:id="4008" w:author="ZTE-Ma Zhifeng" w:date="2022-08-28T22:28:00Z"/>
                <w:lang w:val="en-US"/>
              </w:rPr>
            </w:pPr>
          </w:p>
        </w:tc>
        <w:tc>
          <w:tcPr>
            <w:tcW w:w="1862" w:type="dxa"/>
            <w:tcBorders>
              <w:top w:val="nil"/>
              <w:left w:val="single" w:sz="4" w:space="0" w:color="auto"/>
              <w:bottom w:val="nil"/>
              <w:right w:val="single" w:sz="4" w:space="0" w:color="auto"/>
            </w:tcBorders>
            <w:vAlign w:val="center"/>
            <w:tcPrChange w:id="4009" w:author="ZTE-Ma Zhifeng" w:date="2022-08-28T22:28:00Z">
              <w:tcPr>
                <w:tcW w:w="1862" w:type="dxa"/>
                <w:gridSpan w:val="2"/>
                <w:tcBorders>
                  <w:top w:val="nil"/>
                  <w:left w:val="single" w:sz="4" w:space="0" w:color="auto"/>
                  <w:bottom w:val="single" w:sz="4" w:space="0" w:color="auto"/>
                  <w:right w:val="single" w:sz="4" w:space="0" w:color="auto"/>
                </w:tcBorders>
                <w:vAlign w:val="center"/>
              </w:tcPr>
            </w:tcPrChange>
          </w:tcPr>
          <w:p w14:paraId="6412D254" w14:textId="77777777" w:rsidR="00977D1C" w:rsidRPr="001E32DC" w:rsidRDefault="00977D1C" w:rsidP="00977D1C">
            <w:pPr>
              <w:pStyle w:val="TAC"/>
              <w:rPr>
                <w:ins w:id="4010" w:author="ZTE-Ma Zhifeng" w:date="2022-08-28T22:28: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011" w:author="ZTE-Ma Zhifeng" w:date="2022-08-28T22:2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11BD6FA" w14:textId="17F9EC69" w:rsidR="00977D1C" w:rsidRPr="001E32DC" w:rsidRDefault="00977D1C" w:rsidP="00977D1C">
            <w:pPr>
              <w:pStyle w:val="TAC"/>
              <w:rPr>
                <w:ins w:id="4012" w:author="ZTE-Ma Zhifeng" w:date="2022-08-28T22:28:00Z"/>
                <w:szCs w:val="22"/>
                <w:lang w:val="en-US"/>
              </w:rPr>
            </w:pPr>
            <w:ins w:id="4013" w:author="ZTE-Ma Zhifeng" w:date="2022-08-28T22:30:00Z">
              <w:r w:rsidRPr="001E32DC">
                <w:rPr>
                  <w:szCs w:val="22"/>
                  <w:lang w:val="en-US"/>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4014" w:author="ZTE-Ma Zhifeng" w:date="2022-08-28T22:2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4131553" w14:textId="69EF2938" w:rsidR="00977D1C" w:rsidRPr="004A4066" w:rsidRDefault="00977D1C" w:rsidP="00977D1C">
            <w:pPr>
              <w:pStyle w:val="TAC"/>
              <w:rPr>
                <w:ins w:id="4015" w:author="ZTE-Ma Zhifeng" w:date="2022-08-28T22:28:00Z"/>
                <w:lang w:val="en-US" w:eastAsia="zh-CN" w:bidi="ar"/>
              </w:rPr>
            </w:pPr>
            <w:ins w:id="4016" w:author="ZTE-Ma Zhifeng" w:date="2022-08-28T22:30:00Z">
              <w:r>
                <w:rPr>
                  <w:lang w:val="en-US" w:eastAsia="zh-CN" w:bidi="ar"/>
                </w:rPr>
                <w:t>n66</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4017" w:author="ZTE-Ma Zhifeng" w:date="2022-08-28T22:28:00Z">
              <w:tcPr>
                <w:tcW w:w="1638" w:type="dxa"/>
                <w:gridSpan w:val="2"/>
                <w:tcBorders>
                  <w:top w:val="nil"/>
                  <w:left w:val="single" w:sz="4" w:space="0" w:color="auto"/>
                  <w:bottom w:val="single" w:sz="4" w:space="0" w:color="auto"/>
                  <w:right w:val="single" w:sz="4" w:space="0" w:color="auto"/>
                </w:tcBorders>
                <w:vAlign w:val="center"/>
              </w:tcPr>
            </w:tcPrChange>
          </w:tcPr>
          <w:p w14:paraId="4B260F8E" w14:textId="77777777" w:rsidR="00977D1C" w:rsidRPr="001E32DC" w:rsidRDefault="00977D1C" w:rsidP="00977D1C">
            <w:pPr>
              <w:pStyle w:val="TAC"/>
              <w:rPr>
                <w:ins w:id="4018" w:author="ZTE-Ma Zhifeng" w:date="2022-08-28T22:28:00Z"/>
                <w:szCs w:val="22"/>
                <w:lang w:val="en-US" w:eastAsia="zh-CN"/>
              </w:rPr>
            </w:pPr>
          </w:p>
        </w:tc>
      </w:tr>
      <w:tr w:rsidR="00977D1C" w14:paraId="7BDCB4E9" w14:textId="77777777" w:rsidTr="009E2430">
        <w:trPr>
          <w:trHeight w:val="29"/>
          <w:ins w:id="4019" w:author="ZTE-Ma Zhifeng" w:date="2022-08-28T22:28:00Z"/>
        </w:trPr>
        <w:tc>
          <w:tcPr>
            <w:tcW w:w="1848" w:type="dxa"/>
            <w:tcBorders>
              <w:top w:val="nil"/>
              <w:left w:val="single" w:sz="4" w:space="0" w:color="auto"/>
              <w:bottom w:val="single" w:sz="4" w:space="0" w:color="auto"/>
              <w:right w:val="single" w:sz="4" w:space="0" w:color="auto"/>
            </w:tcBorders>
            <w:vAlign w:val="center"/>
          </w:tcPr>
          <w:p w14:paraId="05933676" w14:textId="77777777" w:rsidR="00977D1C" w:rsidRPr="001E32DC" w:rsidRDefault="00977D1C" w:rsidP="00977D1C">
            <w:pPr>
              <w:pStyle w:val="TAC"/>
              <w:rPr>
                <w:ins w:id="4020" w:author="ZTE-Ma Zhifeng" w:date="2022-08-28T22:28:00Z"/>
                <w:lang w:val="en-US"/>
              </w:rPr>
            </w:pPr>
          </w:p>
        </w:tc>
        <w:tc>
          <w:tcPr>
            <w:tcW w:w="1862" w:type="dxa"/>
            <w:tcBorders>
              <w:top w:val="nil"/>
              <w:left w:val="single" w:sz="4" w:space="0" w:color="auto"/>
              <w:bottom w:val="single" w:sz="4" w:space="0" w:color="auto"/>
              <w:right w:val="single" w:sz="4" w:space="0" w:color="auto"/>
            </w:tcBorders>
            <w:vAlign w:val="center"/>
          </w:tcPr>
          <w:p w14:paraId="7B9CF434" w14:textId="77777777" w:rsidR="00977D1C" w:rsidRPr="001E32DC" w:rsidRDefault="00977D1C" w:rsidP="00977D1C">
            <w:pPr>
              <w:pStyle w:val="TAC"/>
              <w:rPr>
                <w:ins w:id="4021" w:author="ZTE-Ma Zhifeng" w:date="2022-08-28T22:28: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F515697" w14:textId="170D4893" w:rsidR="00977D1C" w:rsidRPr="001E32DC" w:rsidRDefault="00977D1C" w:rsidP="00977D1C">
            <w:pPr>
              <w:pStyle w:val="TAC"/>
              <w:rPr>
                <w:ins w:id="4022" w:author="ZTE-Ma Zhifeng" w:date="2022-08-28T22:28:00Z"/>
                <w:szCs w:val="22"/>
                <w:lang w:val="en-US"/>
              </w:rPr>
            </w:pPr>
            <w:ins w:id="4023" w:author="ZTE-Ma Zhifeng" w:date="2022-08-28T22:30:00Z">
              <w:r w:rsidRPr="001E32DC">
                <w:rPr>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7E73C7AD" w14:textId="73A5F336" w:rsidR="00977D1C" w:rsidRPr="004A4066" w:rsidRDefault="00977D1C" w:rsidP="00977D1C">
            <w:pPr>
              <w:pStyle w:val="TAC"/>
              <w:rPr>
                <w:ins w:id="4024" w:author="ZTE-Ma Zhifeng" w:date="2022-08-28T22:28:00Z"/>
                <w:lang w:val="en-US" w:eastAsia="zh-CN" w:bidi="ar"/>
              </w:rPr>
            </w:pPr>
            <w:ins w:id="4025" w:author="ZTE-Ma Zhifeng" w:date="2022-08-28T22:30:00Z">
              <w:r>
                <w:rPr>
                  <w:lang w:val="en-US" w:eastAsia="zh-CN" w:bidi="ar"/>
                </w:rPr>
                <w:t>n77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3AC03C79" w14:textId="77777777" w:rsidR="00977D1C" w:rsidRPr="001E32DC" w:rsidRDefault="00977D1C" w:rsidP="00977D1C">
            <w:pPr>
              <w:pStyle w:val="TAC"/>
              <w:rPr>
                <w:ins w:id="4026" w:author="ZTE-Ma Zhifeng" w:date="2022-08-28T22:28:00Z"/>
                <w:szCs w:val="22"/>
                <w:lang w:val="en-US" w:eastAsia="zh-CN"/>
              </w:rPr>
            </w:pPr>
          </w:p>
        </w:tc>
      </w:tr>
      <w:tr w:rsidR="00977D1C" w14:paraId="47702FAF" w14:textId="77777777" w:rsidTr="009E2430">
        <w:trPr>
          <w:trHeight w:val="29"/>
        </w:trPr>
        <w:tc>
          <w:tcPr>
            <w:tcW w:w="1848" w:type="dxa"/>
            <w:tcBorders>
              <w:top w:val="nil"/>
              <w:left w:val="single" w:sz="4" w:space="0" w:color="auto"/>
              <w:bottom w:val="nil"/>
              <w:right w:val="single" w:sz="4" w:space="0" w:color="auto"/>
            </w:tcBorders>
            <w:vAlign w:val="center"/>
          </w:tcPr>
          <w:p w14:paraId="1AE3736F" w14:textId="77777777" w:rsidR="00977D1C" w:rsidRPr="001E32DC" w:rsidRDefault="00977D1C" w:rsidP="00977D1C">
            <w:pPr>
              <w:pStyle w:val="TAC"/>
              <w:rPr>
                <w:lang w:val="en-US"/>
              </w:rPr>
            </w:pPr>
            <w:r w:rsidRPr="001E32DC">
              <w:rPr>
                <w:szCs w:val="22"/>
                <w:lang w:val="en-US"/>
              </w:rPr>
              <w:t>CA_n41C-n66A-n77A</w:t>
            </w:r>
          </w:p>
        </w:tc>
        <w:tc>
          <w:tcPr>
            <w:tcW w:w="1862" w:type="dxa"/>
            <w:tcBorders>
              <w:top w:val="nil"/>
              <w:left w:val="single" w:sz="4" w:space="0" w:color="auto"/>
              <w:bottom w:val="nil"/>
              <w:right w:val="single" w:sz="4" w:space="0" w:color="auto"/>
            </w:tcBorders>
            <w:vAlign w:val="center"/>
          </w:tcPr>
          <w:p w14:paraId="22D01A68" w14:textId="77777777" w:rsidR="00977D1C" w:rsidRPr="001E32DC" w:rsidRDefault="00977D1C" w:rsidP="00977D1C">
            <w:pPr>
              <w:pStyle w:val="TAC"/>
              <w:rPr>
                <w:lang w:val="en-US"/>
              </w:rPr>
            </w:pPr>
            <w:r w:rsidRPr="001E32DC">
              <w:rPr>
                <w:szCs w:val="22"/>
                <w:lang w:val="en-US"/>
              </w:rPr>
              <w:t>CA_41C</w:t>
            </w:r>
          </w:p>
          <w:p w14:paraId="2491BA49" w14:textId="77777777" w:rsidR="00977D1C" w:rsidRPr="001E32DC" w:rsidRDefault="00977D1C" w:rsidP="00977D1C">
            <w:pPr>
              <w:pStyle w:val="TAC"/>
              <w:rPr>
                <w:szCs w:val="22"/>
                <w:lang w:val="en-US"/>
              </w:rPr>
            </w:pPr>
            <w:r w:rsidRPr="001E32DC">
              <w:rPr>
                <w:szCs w:val="22"/>
                <w:lang w:val="en-US"/>
              </w:rPr>
              <w:t>CA_n41A-n66A</w:t>
            </w:r>
          </w:p>
          <w:p w14:paraId="05A44655" w14:textId="77777777" w:rsidR="00977D1C" w:rsidRPr="001E32DC" w:rsidRDefault="00977D1C" w:rsidP="00977D1C">
            <w:pPr>
              <w:pStyle w:val="TAC"/>
              <w:rPr>
                <w:szCs w:val="22"/>
                <w:lang w:val="en-US"/>
              </w:rPr>
            </w:pPr>
            <w:r w:rsidRPr="001E32DC">
              <w:rPr>
                <w:szCs w:val="22"/>
                <w:lang w:val="en-US"/>
              </w:rPr>
              <w:t>CA_n41A-n77A</w:t>
            </w:r>
          </w:p>
          <w:p w14:paraId="0A2AED1E" w14:textId="77777777" w:rsidR="00977D1C" w:rsidRPr="001E32DC" w:rsidRDefault="00977D1C" w:rsidP="00977D1C">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2BD76141" w14:textId="77777777" w:rsidR="00977D1C" w:rsidRPr="001E32DC" w:rsidRDefault="00977D1C" w:rsidP="00977D1C">
            <w:pPr>
              <w:pStyle w:val="TAC"/>
              <w:rPr>
                <w:lang w:val="en-US" w:eastAsia="zh-CN"/>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0BACDCA" w14:textId="77777777" w:rsidR="00977D1C" w:rsidRPr="001E32DC" w:rsidRDefault="00977D1C" w:rsidP="00977D1C">
            <w:pPr>
              <w:pStyle w:val="TAC"/>
              <w:rPr>
                <w:rFonts w:ascii="Calibri" w:hAnsi="Calibri"/>
                <w:sz w:val="21"/>
                <w:szCs w:val="22"/>
                <w:lang w:val="en-US" w:eastAsia="zh-CN"/>
              </w:rPr>
            </w:pPr>
            <w:r w:rsidRPr="001E32DC">
              <w:rPr>
                <w:lang w:val="en-US" w:eastAsia="zh-CN" w:bidi="ar"/>
              </w:rPr>
              <w:t>CA_n41C_BCS0</w:t>
            </w:r>
          </w:p>
        </w:tc>
        <w:tc>
          <w:tcPr>
            <w:tcW w:w="1638" w:type="dxa"/>
            <w:tcBorders>
              <w:top w:val="nil"/>
              <w:left w:val="single" w:sz="4" w:space="0" w:color="auto"/>
              <w:bottom w:val="nil"/>
              <w:right w:val="single" w:sz="4" w:space="0" w:color="auto"/>
            </w:tcBorders>
            <w:vAlign w:val="center"/>
          </w:tcPr>
          <w:p w14:paraId="19756353" w14:textId="77777777" w:rsidR="00977D1C" w:rsidRPr="001E32DC" w:rsidRDefault="00977D1C" w:rsidP="00977D1C">
            <w:pPr>
              <w:pStyle w:val="TAC"/>
              <w:rPr>
                <w:szCs w:val="22"/>
                <w:lang w:val="en-US" w:eastAsia="zh-CN"/>
              </w:rPr>
            </w:pPr>
            <w:r w:rsidRPr="001E32DC">
              <w:rPr>
                <w:rFonts w:cs="Arial"/>
                <w:lang w:val="en-US" w:eastAsia="zh-CN"/>
              </w:rPr>
              <w:t>0</w:t>
            </w:r>
          </w:p>
        </w:tc>
      </w:tr>
      <w:tr w:rsidR="00977D1C" w14:paraId="6375E732"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27" w:author="ZTE-Ma Zhifeng" w:date="2022-08-28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28" w:author="ZTE-Ma Zhifeng" w:date="2022-08-28T22:30:00Z">
            <w:trPr>
              <w:gridBefore w:val="1"/>
              <w:trHeight w:val="29"/>
            </w:trPr>
          </w:trPrChange>
        </w:trPr>
        <w:tc>
          <w:tcPr>
            <w:tcW w:w="1848" w:type="dxa"/>
            <w:tcBorders>
              <w:top w:val="nil"/>
              <w:left w:val="single" w:sz="4" w:space="0" w:color="auto"/>
              <w:bottom w:val="nil"/>
              <w:right w:val="single" w:sz="4" w:space="0" w:color="auto"/>
            </w:tcBorders>
            <w:vAlign w:val="center"/>
            <w:tcPrChange w:id="4029" w:author="ZTE-Ma Zhifeng" w:date="2022-08-28T22:30:00Z">
              <w:tcPr>
                <w:tcW w:w="1848" w:type="dxa"/>
                <w:gridSpan w:val="2"/>
                <w:tcBorders>
                  <w:top w:val="nil"/>
                  <w:left w:val="single" w:sz="4" w:space="0" w:color="auto"/>
                  <w:bottom w:val="nil"/>
                  <w:right w:val="single" w:sz="4" w:space="0" w:color="auto"/>
                </w:tcBorders>
                <w:vAlign w:val="center"/>
              </w:tcPr>
            </w:tcPrChange>
          </w:tcPr>
          <w:p w14:paraId="35E22B52"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4030" w:author="ZTE-Ma Zhifeng" w:date="2022-08-28T22:30:00Z">
              <w:tcPr>
                <w:tcW w:w="1862" w:type="dxa"/>
                <w:gridSpan w:val="2"/>
                <w:tcBorders>
                  <w:top w:val="nil"/>
                  <w:left w:val="single" w:sz="4" w:space="0" w:color="auto"/>
                  <w:bottom w:val="nil"/>
                  <w:right w:val="single" w:sz="4" w:space="0" w:color="auto"/>
                </w:tcBorders>
                <w:vAlign w:val="center"/>
              </w:tcPr>
            </w:tcPrChange>
          </w:tcPr>
          <w:p w14:paraId="40A4C9BF"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031" w:author="ZTE-Ma Zhifeng" w:date="2022-08-28T22:3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CDC7FE1" w14:textId="77777777" w:rsidR="00977D1C" w:rsidRPr="001E32DC" w:rsidRDefault="00977D1C" w:rsidP="00977D1C">
            <w:pPr>
              <w:pStyle w:val="TAC"/>
              <w:rPr>
                <w:lang w:val="en-US" w:eastAsia="zh-CN"/>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Change w:id="4032" w:author="ZTE-Ma Zhifeng" w:date="2022-08-28T22:3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22285E7" w14:textId="77777777" w:rsidR="00977D1C" w:rsidRPr="001E32DC" w:rsidRDefault="00977D1C" w:rsidP="00977D1C">
            <w:pPr>
              <w:pStyle w:val="TAC"/>
              <w:rPr>
                <w:rFonts w:ascii="Calibri" w:hAnsi="Calibri"/>
                <w:sz w:val="21"/>
                <w:szCs w:val="22"/>
                <w:lang w:val="en-US" w:eastAsia="zh-CN"/>
              </w:rPr>
            </w:pPr>
            <w:r w:rsidRPr="001E32DC">
              <w:rPr>
                <w:lang w:val="en-US" w:eastAsia="zh-CN" w:bidi="ar"/>
              </w:rPr>
              <w:t>5, 10, 15, 20, 25, 30, 40</w:t>
            </w:r>
          </w:p>
        </w:tc>
        <w:tc>
          <w:tcPr>
            <w:tcW w:w="1638" w:type="dxa"/>
            <w:tcBorders>
              <w:top w:val="nil"/>
              <w:left w:val="single" w:sz="4" w:space="0" w:color="auto"/>
              <w:bottom w:val="nil"/>
              <w:right w:val="single" w:sz="4" w:space="0" w:color="auto"/>
            </w:tcBorders>
            <w:vAlign w:val="center"/>
            <w:tcPrChange w:id="4033" w:author="ZTE-Ma Zhifeng" w:date="2022-08-28T22:30:00Z">
              <w:tcPr>
                <w:tcW w:w="1638" w:type="dxa"/>
                <w:gridSpan w:val="2"/>
                <w:tcBorders>
                  <w:top w:val="nil"/>
                  <w:left w:val="single" w:sz="4" w:space="0" w:color="auto"/>
                  <w:bottom w:val="nil"/>
                  <w:right w:val="single" w:sz="4" w:space="0" w:color="auto"/>
                </w:tcBorders>
                <w:vAlign w:val="center"/>
              </w:tcPr>
            </w:tcPrChange>
          </w:tcPr>
          <w:p w14:paraId="01779403" w14:textId="77777777" w:rsidR="00977D1C" w:rsidRPr="001E32DC" w:rsidRDefault="00977D1C" w:rsidP="00977D1C">
            <w:pPr>
              <w:pStyle w:val="TAC"/>
              <w:rPr>
                <w:szCs w:val="22"/>
                <w:lang w:val="en-US" w:eastAsia="zh-CN"/>
              </w:rPr>
            </w:pPr>
          </w:p>
        </w:tc>
      </w:tr>
      <w:tr w:rsidR="00977D1C" w14:paraId="5C9F5B9A"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34" w:author="ZTE-Ma Zhifeng" w:date="2022-08-28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35" w:author="ZTE-Ma Zhifeng" w:date="2022-08-28T22:30:00Z">
            <w:trPr>
              <w:gridBefore w:val="1"/>
              <w:trHeight w:val="29"/>
            </w:trPr>
          </w:trPrChange>
        </w:trPr>
        <w:tc>
          <w:tcPr>
            <w:tcW w:w="1848" w:type="dxa"/>
            <w:tcBorders>
              <w:top w:val="nil"/>
              <w:left w:val="single" w:sz="4" w:space="0" w:color="auto"/>
              <w:bottom w:val="nil"/>
              <w:right w:val="single" w:sz="4" w:space="0" w:color="auto"/>
            </w:tcBorders>
            <w:vAlign w:val="center"/>
            <w:tcPrChange w:id="4036" w:author="ZTE-Ma Zhifeng" w:date="2022-08-28T22:30:00Z">
              <w:tcPr>
                <w:tcW w:w="1848" w:type="dxa"/>
                <w:gridSpan w:val="2"/>
                <w:tcBorders>
                  <w:top w:val="nil"/>
                  <w:left w:val="single" w:sz="4" w:space="0" w:color="auto"/>
                  <w:bottom w:val="nil"/>
                  <w:right w:val="single" w:sz="4" w:space="0" w:color="auto"/>
                </w:tcBorders>
                <w:vAlign w:val="center"/>
              </w:tcPr>
            </w:tcPrChange>
          </w:tcPr>
          <w:p w14:paraId="3D334B2A"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4037" w:author="ZTE-Ma Zhifeng" w:date="2022-08-28T22:30:00Z">
              <w:tcPr>
                <w:tcW w:w="1862" w:type="dxa"/>
                <w:gridSpan w:val="2"/>
                <w:tcBorders>
                  <w:top w:val="nil"/>
                  <w:left w:val="single" w:sz="4" w:space="0" w:color="auto"/>
                  <w:bottom w:val="single" w:sz="4" w:space="0" w:color="auto"/>
                  <w:right w:val="single" w:sz="4" w:space="0" w:color="auto"/>
                </w:tcBorders>
                <w:vAlign w:val="center"/>
              </w:tcPr>
            </w:tcPrChange>
          </w:tcPr>
          <w:p w14:paraId="73D76777"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038" w:author="ZTE-Ma Zhifeng" w:date="2022-08-28T22:3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9A93EF0" w14:textId="77777777" w:rsidR="00977D1C" w:rsidRPr="001E32DC" w:rsidRDefault="00977D1C" w:rsidP="00977D1C">
            <w:pPr>
              <w:pStyle w:val="TAC"/>
              <w:rPr>
                <w:lang w:val="en-US" w:eastAsia="zh-CN"/>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039" w:author="ZTE-Ma Zhifeng" w:date="2022-08-28T22:3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CE036A8" w14:textId="77777777" w:rsidR="00977D1C" w:rsidRPr="001E32DC" w:rsidRDefault="00977D1C" w:rsidP="00977D1C">
            <w:pPr>
              <w:pStyle w:val="TAC"/>
              <w:rPr>
                <w:rFonts w:ascii="Calibri" w:hAnsi="Calibri"/>
                <w:sz w:val="21"/>
                <w:szCs w:val="22"/>
                <w:lang w:val="en-US" w:eastAsia="zh-CN"/>
              </w:rPr>
            </w:pPr>
            <w:r w:rsidRPr="001E32DC">
              <w:rPr>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4040" w:author="ZTE-Ma Zhifeng" w:date="2022-08-28T22:30:00Z">
              <w:tcPr>
                <w:tcW w:w="1638" w:type="dxa"/>
                <w:gridSpan w:val="2"/>
                <w:tcBorders>
                  <w:top w:val="nil"/>
                  <w:left w:val="single" w:sz="4" w:space="0" w:color="auto"/>
                  <w:bottom w:val="single" w:sz="4" w:space="0" w:color="auto"/>
                  <w:right w:val="single" w:sz="4" w:space="0" w:color="auto"/>
                </w:tcBorders>
                <w:vAlign w:val="center"/>
              </w:tcPr>
            </w:tcPrChange>
          </w:tcPr>
          <w:p w14:paraId="209DB116" w14:textId="77777777" w:rsidR="00977D1C" w:rsidRPr="001E32DC" w:rsidRDefault="00977D1C" w:rsidP="00977D1C">
            <w:pPr>
              <w:pStyle w:val="TAC"/>
              <w:rPr>
                <w:szCs w:val="22"/>
                <w:lang w:val="en-US" w:eastAsia="zh-CN"/>
              </w:rPr>
            </w:pPr>
          </w:p>
        </w:tc>
      </w:tr>
      <w:tr w:rsidR="00977D1C" w14:paraId="23E5434E"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41" w:author="ZTE-Ma Zhifeng" w:date="2022-08-28T22:3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42" w:author="ZTE-Ma Zhifeng" w:date="2022-08-28T22:30:00Z">
            <w:trPr>
              <w:gridBefore w:val="1"/>
              <w:trHeight w:val="29"/>
            </w:trPr>
          </w:trPrChange>
        </w:trPr>
        <w:tc>
          <w:tcPr>
            <w:tcW w:w="1848" w:type="dxa"/>
            <w:tcBorders>
              <w:top w:val="nil"/>
              <w:left w:val="single" w:sz="4" w:space="0" w:color="auto"/>
              <w:bottom w:val="nil"/>
              <w:right w:val="single" w:sz="4" w:space="0" w:color="auto"/>
            </w:tcBorders>
            <w:vAlign w:val="center"/>
            <w:tcPrChange w:id="4043" w:author="ZTE-Ma Zhifeng" w:date="2022-08-28T22:30:00Z">
              <w:tcPr>
                <w:tcW w:w="1848" w:type="dxa"/>
                <w:gridSpan w:val="2"/>
                <w:tcBorders>
                  <w:top w:val="nil"/>
                  <w:left w:val="single" w:sz="4" w:space="0" w:color="auto"/>
                  <w:bottom w:val="nil"/>
                  <w:right w:val="single" w:sz="4" w:space="0" w:color="auto"/>
                </w:tcBorders>
                <w:vAlign w:val="center"/>
              </w:tcPr>
            </w:tcPrChange>
          </w:tcPr>
          <w:p w14:paraId="688A0F24"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4044" w:author="ZTE-Ma Zhifeng" w:date="2022-08-28T22:30:00Z">
              <w:tcPr>
                <w:tcW w:w="1862" w:type="dxa"/>
                <w:gridSpan w:val="2"/>
                <w:tcBorders>
                  <w:top w:val="single" w:sz="4" w:space="0" w:color="auto"/>
                  <w:left w:val="single" w:sz="4" w:space="0" w:color="auto"/>
                  <w:bottom w:val="nil"/>
                  <w:right w:val="single" w:sz="4" w:space="0" w:color="auto"/>
                </w:tcBorders>
                <w:vAlign w:val="center"/>
              </w:tcPr>
            </w:tcPrChange>
          </w:tcPr>
          <w:p w14:paraId="1373BD02" w14:textId="2E68F8B3" w:rsidR="00977D1C" w:rsidRPr="001E32DC" w:rsidDel="004E6E9E" w:rsidRDefault="00977D1C" w:rsidP="00977D1C">
            <w:pPr>
              <w:pStyle w:val="TAC"/>
              <w:rPr>
                <w:del w:id="4045" w:author="ZTE-Ma Zhifeng" w:date="2022-08-28T22:30:00Z"/>
                <w:lang w:val="en-US"/>
              </w:rPr>
            </w:pPr>
            <w:del w:id="4046" w:author="ZTE-Ma Zhifeng" w:date="2022-08-28T22:30:00Z">
              <w:r w:rsidRPr="001E32DC" w:rsidDel="004E6E9E">
                <w:rPr>
                  <w:szCs w:val="22"/>
                  <w:lang w:val="en-US"/>
                </w:rPr>
                <w:delText>CA_41C</w:delText>
              </w:r>
            </w:del>
          </w:p>
          <w:p w14:paraId="5A26C2E7" w14:textId="0C19BE34" w:rsidR="00977D1C" w:rsidRPr="001E32DC" w:rsidDel="004E6E9E" w:rsidRDefault="00977D1C" w:rsidP="00977D1C">
            <w:pPr>
              <w:pStyle w:val="TAC"/>
              <w:rPr>
                <w:del w:id="4047" w:author="ZTE-Ma Zhifeng" w:date="2022-08-28T22:30:00Z"/>
                <w:szCs w:val="22"/>
                <w:lang w:val="en-US"/>
              </w:rPr>
            </w:pPr>
            <w:del w:id="4048" w:author="ZTE-Ma Zhifeng" w:date="2022-08-28T22:30:00Z">
              <w:r w:rsidRPr="001E32DC" w:rsidDel="004E6E9E">
                <w:rPr>
                  <w:szCs w:val="22"/>
                  <w:lang w:val="en-US"/>
                </w:rPr>
                <w:delText>CA_n41A-n66A</w:delText>
              </w:r>
            </w:del>
          </w:p>
          <w:p w14:paraId="1C0FF535" w14:textId="52A275D4" w:rsidR="00977D1C" w:rsidRPr="001E32DC" w:rsidDel="004E6E9E" w:rsidRDefault="00977D1C" w:rsidP="00977D1C">
            <w:pPr>
              <w:pStyle w:val="TAC"/>
              <w:rPr>
                <w:del w:id="4049" w:author="ZTE-Ma Zhifeng" w:date="2022-08-28T22:30:00Z"/>
                <w:szCs w:val="22"/>
                <w:lang w:val="en-US"/>
              </w:rPr>
            </w:pPr>
            <w:del w:id="4050" w:author="ZTE-Ma Zhifeng" w:date="2022-08-28T22:30:00Z">
              <w:r w:rsidRPr="001E32DC" w:rsidDel="004E6E9E">
                <w:rPr>
                  <w:szCs w:val="22"/>
                  <w:lang w:val="en-US"/>
                </w:rPr>
                <w:delText>CA_n41A-n77A</w:delText>
              </w:r>
            </w:del>
          </w:p>
          <w:p w14:paraId="2B3EAB33" w14:textId="3D8F34E9" w:rsidR="00977D1C" w:rsidRPr="001E32DC" w:rsidRDefault="00977D1C" w:rsidP="00977D1C">
            <w:pPr>
              <w:pStyle w:val="TAC"/>
              <w:rPr>
                <w:szCs w:val="22"/>
                <w:lang w:val="en-US" w:eastAsia="zh-CN"/>
              </w:rPr>
            </w:pPr>
            <w:del w:id="4051" w:author="ZTE-Ma Zhifeng" w:date="2022-08-28T22:30:00Z">
              <w:r w:rsidRPr="001E32DC" w:rsidDel="004E6E9E">
                <w:rPr>
                  <w:szCs w:val="22"/>
                  <w:lang w:val="en-US"/>
                </w:rPr>
                <w:delText>CA_n66A-n77A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4052" w:author="ZTE-Ma Zhifeng" w:date="2022-08-28T22:3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E3A9F2B"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4053" w:author="ZTE-Ma Zhifeng" w:date="2022-08-28T22:3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9F8EDB7"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4054" w:author="ZTE-Ma Zhifeng" w:date="2022-08-28T22:30:00Z">
              <w:tcPr>
                <w:tcW w:w="1638" w:type="dxa"/>
                <w:gridSpan w:val="2"/>
                <w:tcBorders>
                  <w:top w:val="single" w:sz="4" w:space="0" w:color="auto"/>
                  <w:left w:val="single" w:sz="4" w:space="0" w:color="auto"/>
                  <w:bottom w:val="nil"/>
                  <w:right w:val="single" w:sz="4" w:space="0" w:color="auto"/>
                </w:tcBorders>
                <w:vAlign w:val="center"/>
              </w:tcPr>
            </w:tcPrChange>
          </w:tcPr>
          <w:p w14:paraId="6DC46F0D" w14:textId="77777777" w:rsidR="00977D1C" w:rsidRPr="001E32DC" w:rsidRDefault="00977D1C" w:rsidP="00977D1C">
            <w:pPr>
              <w:pStyle w:val="TAC"/>
              <w:rPr>
                <w:szCs w:val="22"/>
                <w:lang w:val="en-US" w:eastAsia="zh-CN"/>
              </w:rPr>
            </w:pPr>
            <w:r>
              <w:rPr>
                <w:szCs w:val="22"/>
                <w:lang w:val="en-US" w:eastAsia="zh-CN"/>
              </w:rPr>
              <w:t>4 and 5</w:t>
            </w:r>
          </w:p>
        </w:tc>
      </w:tr>
      <w:tr w:rsidR="00977D1C" w14:paraId="55C77F27" w14:textId="77777777" w:rsidTr="009E2430">
        <w:trPr>
          <w:trHeight w:val="29"/>
        </w:trPr>
        <w:tc>
          <w:tcPr>
            <w:tcW w:w="1848" w:type="dxa"/>
            <w:tcBorders>
              <w:top w:val="nil"/>
              <w:left w:val="single" w:sz="4" w:space="0" w:color="auto"/>
              <w:bottom w:val="nil"/>
              <w:right w:val="single" w:sz="4" w:space="0" w:color="auto"/>
            </w:tcBorders>
            <w:vAlign w:val="center"/>
          </w:tcPr>
          <w:p w14:paraId="2D53CB4C"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02AAF2C9"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330CA21" w14:textId="77777777" w:rsidR="00977D1C" w:rsidRPr="001E32DC" w:rsidRDefault="00977D1C" w:rsidP="00977D1C">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1C74E46"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4612AEC4" w14:textId="77777777" w:rsidR="00977D1C" w:rsidRPr="001E32DC" w:rsidRDefault="00977D1C" w:rsidP="00977D1C">
            <w:pPr>
              <w:pStyle w:val="TAC"/>
              <w:rPr>
                <w:szCs w:val="22"/>
                <w:lang w:val="en-US" w:eastAsia="zh-CN"/>
              </w:rPr>
            </w:pPr>
          </w:p>
        </w:tc>
      </w:tr>
      <w:tr w:rsidR="00977D1C" w14:paraId="69AA3187"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55" w:author="ZTE-Ma Zhifeng" w:date="2022-08-28T22: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056" w:author="ZTE-Ma Zhifeng" w:date="2022-08-28T22:31: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057" w:author="ZTE-Ma Zhifeng" w:date="2022-08-28T22:31:00Z">
              <w:tcPr>
                <w:tcW w:w="1848" w:type="dxa"/>
                <w:gridSpan w:val="2"/>
                <w:tcBorders>
                  <w:top w:val="nil"/>
                  <w:left w:val="single" w:sz="4" w:space="0" w:color="auto"/>
                  <w:bottom w:val="single" w:sz="4" w:space="0" w:color="auto"/>
                  <w:right w:val="single" w:sz="4" w:space="0" w:color="auto"/>
                </w:tcBorders>
                <w:vAlign w:val="center"/>
              </w:tcPr>
            </w:tcPrChange>
          </w:tcPr>
          <w:p w14:paraId="6165CEDC"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4058" w:author="ZTE-Ma Zhifeng" w:date="2022-08-28T22:31:00Z">
              <w:tcPr>
                <w:tcW w:w="1862" w:type="dxa"/>
                <w:gridSpan w:val="2"/>
                <w:tcBorders>
                  <w:top w:val="nil"/>
                  <w:left w:val="single" w:sz="4" w:space="0" w:color="auto"/>
                  <w:bottom w:val="single" w:sz="4" w:space="0" w:color="auto"/>
                  <w:right w:val="single" w:sz="4" w:space="0" w:color="auto"/>
                </w:tcBorders>
                <w:vAlign w:val="center"/>
              </w:tcPr>
            </w:tcPrChange>
          </w:tcPr>
          <w:p w14:paraId="19BDCA01"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059" w:author="ZTE-Ma Zhifeng" w:date="2022-08-28T22:3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0FB5A69"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060" w:author="ZTE-Ma Zhifeng" w:date="2022-08-28T22:3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5C84403"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Change w:id="4061" w:author="ZTE-Ma Zhifeng" w:date="2022-08-28T22:31:00Z">
              <w:tcPr>
                <w:tcW w:w="1638" w:type="dxa"/>
                <w:gridSpan w:val="2"/>
                <w:tcBorders>
                  <w:top w:val="nil"/>
                  <w:left w:val="single" w:sz="4" w:space="0" w:color="auto"/>
                  <w:bottom w:val="single" w:sz="4" w:space="0" w:color="auto"/>
                  <w:right w:val="single" w:sz="4" w:space="0" w:color="auto"/>
                </w:tcBorders>
                <w:vAlign w:val="center"/>
              </w:tcPr>
            </w:tcPrChange>
          </w:tcPr>
          <w:p w14:paraId="4EE60713" w14:textId="77777777" w:rsidR="00977D1C" w:rsidRPr="001E32DC" w:rsidRDefault="00977D1C" w:rsidP="00977D1C">
            <w:pPr>
              <w:pStyle w:val="TAC"/>
              <w:rPr>
                <w:szCs w:val="22"/>
                <w:lang w:val="en-US" w:eastAsia="zh-CN"/>
              </w:rPr>
            </w:pPr>
          </w:p>
        </w:tc>
      </w:tr>
      <w:tr w:rsidR="00977D1C" w14:paraId="3028EE3C"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62" w:author="ZTE-Ma Zhifeng" w:date="2022-08-28T22: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63" w:author="ZTE-Ma Zhifeng" w:date="2022-08-28T22:31:00Z"/>
          <w:trPrChange w:id="4064" w:author="ZTE-Ma Zhifeng" w:date="2022-08-28T22:31: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065" w:author="ZTE-Ma Zhifeng" w:date="2022-08-28T22:31:00Z">
              <w:tcPr>
                <w:tcW w:w="1848" w:type="dxa"/>
                <w:gridSpan w:val="2"/>
                <w:tcBorders>
                  <w:top w:val="nil"/>
                  <w:left w:val="single" w:sz="4" w:space="0" w:color="auto"/>
                  <w:bottom w:val="single" w:sz="4" w:space="0" w:color="auto"/>
                  <w:right w:val="single" w:sz="4" w:space="0" w:color="auto"/>
                </w:tcBorders>
                <w:vAlign w:val="center"/>
              </w:tcPr>
            </w:tcPrChange>
          </w:tcPr>
          <w:p w14:paraId="118649CD" w14:textId="39C81C80" w:rsidR="00977D1C" w:rsidRPr="001E32DC" w:rsidRDefault="00977D1C" w:rsidP="00977D1C">
            <w:pPr>
              <w:pStyle w:val="TAC"/>
              <w:rPr>
                <w:ins w:id="4066" w:author="ZTE-Ma Zhifeng" w:date="2022-08-28T22:31:00Z"/>
                <w:lang w:val="en-US"/>
              </w:rPr>
            </w:pPr>
            <w:ins w:id="4067" w:author="ZTE-Ma Zhifeng" w:date="2022-08-28T22:31:00Z">
              <w:r w:rsidRPr="00BA1E45">
                <w:rPr>
                  <w:lang w:val="en-US"/>
                </w:rPr>
                <w:t>CA_n41C-n66(2A)-n77A</w:t>
              </w:r>
            </w:ins>
          </w:p>
        </w:tc>
        <w:tc>
          <w:tcPr>
            <w:tcW w:w="1862" w:type="dxa"/>
            <w:tcBorders>
              <w:top w:val="single" w:sz="4" w:space="0" w:color="auto"/>
              <w:left w:val="single" w:sz="4" w:space="0" w:color="auto"/>
              <w:bottom w:val="nil"/>
              <w:right w:val="single" w:sz="4" w:space="0" w:color="auto"/>
            </w:tcBorders>
            <w:vAlign w:val="center"/>
            <w:tcPrChange w:id="4068" w:author="ZTE-Ma Zhifeng" w:date="2022-08-28T22:31:00Z">
              <w:tcPr>
                <w:tcW w:w="1862" w:type="dxa"/>
                <w:gridSpan w:val="2"/>
                <w:tcBorders>
                  <w:top w:val="nil"/>
                  <w:left w:val="single" w:sz="4" w:space="0" w:color="auto"/>
                  <w:bottom w:val="single" w:sz="4" w:space="0" w:color="auto"/>
                  <w:right w:val="single" w:sz="4" w:space="0" w:color="auto"/>
                </w:tcBorders>
                <w:vAlign w:val="center"/>
              </w:tcPr>
            </w:tcPrChange>
          </w:tcPr>
          <w:p w14:paraId="4CFA1C49" w14:textId="77777777" w:rsidR="00977D1C" w:rsidRPr="00C6102D" w:rsidRDefault="00977D1C" w:rsidP="00977D1C">
            <w:pPr>
              <w:pStyle w:val="TAC"/>
              <w:rPr>
                <w:ins w:id="4069" w:author="ZTE-Ma Zhifeng" w:date="2022-08-28T22:31:00Z"/>
                <w:szCs w:val="22"/>
                <w:lang w:val="en-US" w:eastAsia="zh-CN"/>
              </w:rPr>
            </w:pPr>
            <w:ins w:id="4070" w:author="ZTE-Ma Zhifeng" w:date="2022-08-28T22:31:00Z">
              <w:r w:rsidRPr="00C6102D">
                <w:rPr>
                  <w:szCs w:val="22"/>
                  <w:lang w:val="en-US" w:eastAsia="zh-CN"/>
                </w:rPr>
                <w:t>CA_</w:t>
              </w:r>
              <w:r>
                <w:rPr>
                  <w:szCs w:val="22"/>
                  <w:lang w:val="en-US" w:eastAsia="zh-CN"/>
                </w:rPr>
                <w:t>n</w:t>
              </w:r>
              <w:r w:rsidRPr="00C6102D">
                <w:rPr>
                  <w:szCs w:val="22"/>
                  <w:lang w:val="en-US" w:eastAsia="zh-CN"/>
                </w:rPr>
                <w:t>41C</w:t>
              </w:r>
            </w:ins>
          </w:p>
          <w:p w14:paraId="321C08CB" w14:textId="77777777" w:rsidR="00977D1C" w:rsidRPr="00C6102D" w:rsidRDefault="00977D1C" w:rsidP="00977D1C">
            <w:pPr>
              <w:pStyle w:val="TAC"/>
              <w:rPr>
                <w:ins w:id="4071" w:author="ZTE-Ma Zhifeng" w:date="2022-08-28T22:31:00Z"/>
                <w:szCs w:val="22"/>
                <w:lang w:val="en-US" w:eastAsia="zh-CN"/>
              </w:rPr>
            </w:pPr>
            <w:ins w:id="4072" w:author="ZTE-Ma Zhifeng" w:date="2022-08-28T22:31:00Z">
              <w:r w:rsidRPr="00C6102D">
                <w:rPr>
                  <w:szCs w:val="22"/>
                  <w:lang w:val="en-US" w:eastAsia="zh-CN"/>
                </w:rPr>
                <w:t>CA_n41A-n66A</w:t>
              </w:r>
            </w:ins>
          </w:p>
          <w:p w14:paraId="788A1947" w14:textId="77777777" w:rsidR="00977D1C" w:rsidRPr="00C6102D" w:rsidRDefault="00977D1C" w:rsidP="00977D1C">
            <w:pPr>
              <w:pStyle w:val="TAC"/>
              <w:rPr>
                <w:ins w:id="4073" w:author="ZTE-Ma Zhifeng" w:date="2022-08-28T22:31:00Z"/>
                <w:szCs w:val="22"/>
                <w:lang w:val="en-US" w:eastAsia="zh-CN"/>
              </w:rPr>
            </w:pPr>
            <w:ins w:id="4074" w:author="ZTE-Ma Zhifeng" w:date="2022-08-28T22:31:00Z">
              <w:r w:rsidRPr="00C6102D">
                <w:rPr>
                  <w:szCs w:val="22"/>
                  <w:lang w:val="en-US" w:eastAsia="zh-CN"/>
                </w:rPr>
                <w:t>CA_n41A-n77A</w:t>
              </w:r>
            </w:ins>
          </w:p>
          <w:p w14:paraId="67C9E8DB" w14:textId="64F8A836" w:rsidR="00977D1C" w:rsidRPr="001E32DC" w:rsidRDefault="00977D1C" w:rsidP="00977D1C">
            <w:pPr>
              <w:pStyle w:val="TAC"/>
              <w:rPr>
                <w:ins w:id="4075" w:author="ZTE-Ma Zhifeng" w:date="2022-08-28T22:31:00Z"/>
                <w:szCs w:val="22"/>
                <w:lang w:val="en-US" w:eastAsia="zh-CN"/>
              </w:rPr>
            </w:pPr>
            <w:ins w:id="4076" w:author="ZTE-Ma Zhifeng" w:date="2022-08-28T22:31:00Z">
              <w:r w:rsidRPr="00C6102D">
                <w:rPr>
                  <w:szCs w:val="22"/>
                  <w:lang w:val="en-US" w:eastAsia="zh-CN"/>
                </w:rPr>
                <w:t>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4077" w:author="ZTE-Ma Zhifeng" w:date="2022-08-28T22:3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7F6F9EB" w14:textId="3259FD5B" w:rsidR="00977D1C" w:rsidRPr="001E32DC" w:rsidRDefault="00977D1C" w:rsidP="00977D1C">
            <w:pPr>
              <w:pStyle w:val="TAC"/>
              <w:rPr>
                <w:ins w:id="4078" w:author="ZTE-Ma Zhifeng" w:date="2022-08-28T22:31:00Z"/>
                <w:szCs w:val="22"/>
                <w:lang w:val="en-US"/>
              </w:rPr>
            </w:pPr>
            <w:ins w:id="4079" w:author="ZTE-Ma Zhifeng" w:date="2022-08-28T22:31:00Z">
              <w:r w:rsidRPr="001E32DC">
                <w:rPr>
                  <w:szCs w:val="22"/>
                  <w:lang w:val="en-US"/>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4080" w:author="ZTE-Ma Zhifeng" w:date="2022-08-28T22:3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8DE7679" w14:textId="41594873" w:rsidR="00977D1C" w:rsidRDefault="00977D1C" w:rsidP="00977D1C">
            <w:pPr>
              <w:pStyle w:val="TAC"/>
              <w:rPr>
                <w:ins w:id="4081" w:author="ZTE-Ma Zhifeng" w:date="2022-08-28T22:31:00Z"/>
                <w:lang w:val="en-US" w:eastAsia="zh-CN" w:bidi="ar"/>
              </w:rPr>
            </w:pPr>
            <w:ins w:id="4082" w:author="ZTE-Ma Zhifeng" w:date="2022-08-28T22:31:00Z">
              <w:r w:rsidRPr="00C36F21">
                <w:rPr>
                  <w:lang w:val="en-US" w:eastAsia="zh-CN" w:bidi="ar"/>
                </w:rPr>
                <w:t xml:space="preserve">CA_n41C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4083" w:author="ZTE-Ma Zhifeng" w:date="2022-08-28T22:31:00Z">
              <w:tcPr>
                <w:tcW w:w="1638" w:type="dxa"/>
                <w:gridSpan w:val="2"/>
                <w:tcBorders>
                  <w:top w:val="nil"/>
                  <w:left w:val="single" w:sz="4" w:space="0" w:color="auto"/>
                  <w:bottom w:val="single" w:sz="4" w:space="0" w:color="auto"/>
                  <w:right w:val="single" w:sz="4" w:space="0" w:color="auto"/>
                </w:tcBorders>
                <w:vAlign w:val="center"/>
              </w:tcPr>
            </w:tcPrChange>
          </w:tcPr>
          <w:p w14:paraId="3973F273" w14:textId="193D4D0E" w:rsidR="00977D1C" w:rsidRPr="001E32DC" w:rsidRDefault="00977D1C" w:rsidP="00977D1C">
            <w:pPr>
              <w:pStyle w:val="TAC"/>
              <w:rPr>
                <w:ins w:id="4084" w:author="ZTE-Ma Zhifeng" w:date="2022-08-28T22:31:00Z"/>
                <w:szCs w:val="22"/>
                <w:lang w:val="en-US" w:eastAsia="zh-CN"/>
              </w:rPr>
            </w:pPr>
            <w:ins w:id="4085" w:author="ZTE-Ma Zhifeng" w:date="2022-08-28T22:31:00Z">
              <w:r w:rsidRPr="00EB48C2">
                <w:rPr>
                  <w:szCs w:val="22"/>
                  <w:lang w:val="en-US" w:eastAsia="zh-CN"/>
                </w:rPr>
                <w:t>4 and 5</w:t>
              </w:r>
            </w:ins>
          </w:p>
        </w:tc>
      </w:tr>
      <w:tr w:rsidR="00977D1C" w14:paraId="7A4DD688"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086" w:author="ZTE-Ma Zhifeng" w:date="2022-08-28T22:31: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087" w:author="ZTE-Ma Zhifeng" w:date="2022-08-28T22:31:00Z"/>
          <w:trPrChange w:id="4088" w:author="ZTE-Ma Zhifeng" w:date="2022-08-28T22:31:00Z">
            <w:trPr>
              <w:gridBefore w:val="1"/>
              <w:trHeight w:val="29"/>
            </w:trPr>
          </w:trPrChange>
        </w:trPr>
        <w:tc>
          <w:tcPr>
            <w:tcW w:w="1848" w:type="dxa"/>
            <w:tcBorders>
              <w:top w:val="nil"/>
              <w:left w:val="single" w:sz="4" w:space="0" w:color="auto"/>
              <w:bottom w:val="nil"/>
              <w:right w:val="single" w:sz="4" w:space="0" w:color="auto"/>
            </w:tcBorders>
            <w:vAlign w:val="center"/>
            <w:tcPrChange w:id="4089" w:author="ZTE-Ma Zhifeng" w:date="2022-08-28T22:31:00Z">
              <w:tcPr>
                <w:tcW w:w="1848" w:type="dxa"/>
                <w:gridSpan w:val="2"/>
                <w:tcBorders>
                  <w:top w:val="nil"/>
                  <w:left w:val="single" w:sz="4" w:space="0" w:color="auto"/>
                  <w:bottom w:val="single" w:sz="4" w:space="0" w:color="auto"/>
                  <w:right w:val="single" w:sz="4" w:space="0" w:color="auto"/>
                </w:tcBorders>
                <w:vAlign w:val="center"/>
              </w:tcPr>
            </w:tcPrChange>
          </w:tcPr>
          <w:p w14:paraId="2E8D8B11" w14:textId="77777777" w:rsidR="00977D1C" w:rsidRPr="001E32DC" w:rsidRDefault="00977D1C" w:rsidP="00977D1C">
            <w:pPr>
              <w:pStyle w:val="TAC"/>
              <w:rPr>
                <w:ins w:id="4090" w:author="ZTE-Ma Zhifeng" w:date="2022-08-28T22:31:00Z"/>
                <w:lang w:val="en-US"/>
              </w:rPr>
            </w:pPr>
          </w:p>
        </w:tc>
        <w:tc>
          <w:tcPr>
            <w:tcW w:w="1862" w:type="dxa"/>
            <w:tcBorders>
              <w:top w:val="nil"/>
              <w:left w:val="single" w:sz="4" w:space="0" w:color="auto"/>
              <w:bottom w:val="nil"/>
              <w:right w:val="single" w:sz="4" w:space="0" w:color="auto"/>
            </w:tcBorders>
            <w:vAlign w:val="center"/>
            <w:tcPrChange w:id="4091" w:author="ZTE-Ma Zhifeng" w:date="2022-08-28T22:31:00Z">
              <w:tcPr>
                <w:tcW w:w="1862" w:type="dxa"/>
                <w:gridSpan w:val="2"/>
                <w:tcBorders>
                  <w:top w:val="nil"/>
                  <w:left w:val="single" w:sz="4" w:space="0" w:color="auto"/>
                  <w:bottom w:val="single" w:sz="4" w:space="0" w:color="auto"/>
                  <w:right w:val="single" w:sz="4" w:space="0" w:color="auto"/>
                </w:tcBorders>
                <w:vAlign w:val="center"/>
              </w:tcPr>
            </w:tcPrChange>
          </w:tcPr>
          <w:p w14:paraId="071CD92E" w14:textId="77777777" w:rsidR="00977D1C" w:rsidRPr="001E32DC" w:rsidRDefault="00977D1C" w:rsidP="00977D1C">
            <w:pPr>
              <w:pStyle w:val="TAC"/>
              <w:rPr>
                <w:ins w:id="4092" w:author="ZTE-Ma Zhifeng" w:date="2022-08-28T22:31: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093" w:author="ZTE-Ma Zhifeng" w:date="2022-08-28T22:31: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8C4708E" w14:textId="5FC1CD6D" w:rsidR="00977D1C" w:rsidRPr="001E32DC" w:rsidRDefault="00977D1C" w:rsidP="00977D1C">
            <w:pPr>
              <w:pStyle w:val="TAC"/>
              <w:rPr>
                <w:ins w:id="4094" w:author="ZTE-Ma Zhifeng" w:date="2022-08-28T22:31:00Z"/>
                <w:szCs w:val="22"/>
                <w:lang w:val="en-US"/>
              </w:rPr>
            </w:pPr>
            <w:ins w:id="4095" w:author="ZTE-Ma Zhifeng" w:date="2022-08-28T22:31:00Z">
              <w:r w:rsidRPr="001E32DC">
                <w:rPr>
                  <w:szCs w:val="22"/>
                  <w:lang w:val="en-US"/>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4096" w:author="ZTE-Ma Zhifeng" w:date="2022-08-28T22:31: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31EF64B" w14:textId="28F2C968" w:rsidR="00977D1C" w:rsidRDefault="00977D1C" w:rsidP="00977D1C">
            <w:pPr>
              <w:pStyle w:val="TAC"/>
              <w:rPr>
                <w:ins w:id="4097" w:author="ZTE-Ma Zhifeng" w:date="2022-08-28T22:31:00Z"/>
                <w:lang w:val="en-US" w:eastAsia="zh-CN" w:bidi="ar"/>
              </w:rPr>
            </w:pPr>
            <w:ins w:id="4098" w:author="ZTE-Ma Zhifeng" w:date="2022-08-28T22:31:00Z">
              <w:r w:rsidRPr="00C36F21">
                <w:rPr>
                  <w:lang w:val="en-US" w:eastAsia="zh-CN" w:bidi="ar"/>
                </w:rPr>
                <w:t xml:space="preserve">CA_n66(2A)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nil"/>
              <w:left w:val="single" w:sz="4" w:space="0" w:color="auto"/>
              <w:bottom w:val="nil"/>
              <w:right w:val="single" w:sz="4" w:space="0" w:color="auto"/>
            </w:tcBorders>
            <w:vAlign w:val="center"/>
            <w:tcPrChange w:id="4099" w:author="ZTE-Ma Zhifeng" w:date="2022-08-28T22:31:00Z">
              <w:tcPr>
                <w:tcW w:w="1638" w:type="dxa"/>
                <w:gridSpan w:val="2"/>
                <w:tcBorders>
                  <w:top w:val="nil"/>
                  <w:left w:val="single" w:sz="4" w:space="0" w:color="auto"/>
                  <w:bottom w:val="single" w:sz="4" w:space="0" w:color="auto"/>
                  <w:right w:val="single" w:sz="4" w:space="0" w:color="auto"/>
                </w:tcBorders>
                <w:vAlign w:val="center"/>
              </w:tcPr>
            </w:tcPrChange>
          </w:tcPr>
          <w:p w14:paraId="75DB54B7" w14:textId="77777777" w:rsidR="00977D1C" w:rsidRPr="001E32DC" w:rsidRDefault="00977D1C" w:rsidP="00977D1C">
            <w:pPr>
              <w:pStyle w:val="TAC"/>
              <w:rPr>
                <w:ins w:id="4100" w:author="ZTE-Ma Zhifeng" w:date="2022-08-28T22:31:00Z"/>
                <w:szCs w:val="22"/>
                <w:lang w:val="en-US" w:eastAsia="zh-CN"/>
              </w:rPr>
            </w:pPr>
          </w:p>
        </w:tc>
      </w:tr>
      <w:tr w:rsidR="00977D1C" w14:paraId="6D97A509" w14:textId="77777777" w:rsidTr="009E2430">
        <w:trPr>
          <w:trHeight w:val="29"/>
          <w:ins w:id="4101" w:author="ZTE-Ma Zhifeng" w:date="2022-08-28T22:31:00Z"/>
        </w:trPr>
        <w:tc>
          <w:tcPr>
            <w:tcW w:w="1848" w:type="dxa"/>
            <w:tcBorders>
              <w:top w:val="nil"/>
              <w:left w:val="single" w:sz="4" w:space="0" w:color="auto"/>
              <w:bottom w:val="single" w:sz="4" w:space="0" w:color="auto"/>
              <w:right w:val="single" w:sz="4" w:space="0" w:color="auto"/>
            </w:tcBorders>
            <w:vAlign w:val="center"/>
          </w:tcPr>
          <w:p w14:paraId="59CC3AD7" w14:textId="77777777" w:rsidR="00977D1C" w:rsidRPr="001E32DC" w:rsidRDefault="00977D1C" w:rsidP="00977D1C">
            <w:pPr>
              <w:pStyle w:val="TAC"/>
              <w:rPr>
                <w:ins w:id="4102" w:author="ZTE-Ma Zhifeng" w:date="2022-08-28T22:31:00Z"/>
                <w:lang w:val="en-US"/>
              </w:rPr>
            </w:pPr>
          </w:p>
        </w:tc>
        <w:tc>
          <w:tcPr>
            <w:tcW w:w="1862" w:type="dxa"/>
            <w:tcBorders>
              <w:top w:val="nil"/>
              <w:left w:val="single" w:sz="4" w:space="0" w:color="auto"/>
              <w:bottom w:val="single" w:sz="4" w:space="0" w:color="auto"/>
              <w:right w:val="single" w:sz="4" w:space="0" w:color="auto"/>
            </w:tcBorders>
            <w:vAlign w:val="center"/>
          </w:tcPr>
          <w:p w14:paraId="0AFA3CAD" w14:textId="77777777" w:rsidR="00977D1C" w:rsidRPr="001E32DC" w:rsidRDefault="00977D1C" w:rsidP="00977D1C">
            <w:pPr>
              <w:pStyle w:val="TAC"/>
              <w:rPr>
                <w:ins w:id="4103" w:author="ZTE-Ma Zhifeng" w:date="2022-08-28T22:31: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F661E9" w14:textId="05256976" w:rsidR="00977D1C" w:rsidRPr="001E32DC" w:rsidRDefault="00977D1C" w:rsidP="00977D1C">
            <w:pPr>
              <w:pStyle w:val="TAC"/>
              <w:rPr>
                <w:ins w:id="4104" w:author="ZTE-Ma Zhifeng" w:date="2022-08-28T22:31:00Z"/>
                <w:szCs w:val="22"/>
                <w:lang w:val="en-US"/>
              </w:rPr>
            </w:pPr>
            <w:ins w:id="4105" w:author="ZTE-Ma Zhifeng" w:date="2022-08-28T22:31:00Z">
              <w:r w:rsidRPr="001E32DC">
                <w:rPr>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5316EFCD" w14:textId="074B7CB5" w:rsidR="00977D1C" w:rsidRDefault="00977D1C" w:rsidP="00977D1C">
            <w:pPr>
              <w:pStyle w:val="TAC"/>
              <w:rPr>
                <w:ins w:id="4106" w:author="ZTE-Ma Zhifeng" w:date="2022-08-28T22:31:00Z"/>
                <w:lang w:val="en-US" w:eastAsia="zh-CN" w:bidi="ar"/>
              </w:rPr>
            </w:pPr>
            <w:ins w:id="4107" w:author="ZTE-Ma Zhifeng" w:date="2022-08-28T22:31:00Z">
              <w:r>
                <w:rPr>
                  <w:lang w:val="en-US" w:eastAsia="zh-CN" w:bidi="ar"/>
                </w:rPr>
                <w:t>n77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31FA623E" w14:textId="77777777" w:rsidR="00977D1C" w:rsidRPr="001E32DC" w:rsidRDefault="00977D1C" w:rsidP="00977D1C">
            <w:pPr>
              <w:pStyle w:val="TAC"/>
              <w:rPr>
                <w:ins w:id="4108" w:author="ZTE-Ma Zhifeng" w:date="2022-08-28T22:31:00Z"/>
                <w:szCs w:val="22"/>
                <w:lang w:val="en-US" w:eastAsia="zh-CN"/>
              </w:rPr>
            </w:pPr>
          </w:p>
        </w:tc>
      </w:tr>
      <w:tr w:rsidR="00977D1C" w14:paraId="49A0F8D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13AE8C7" w14:textId="77777777" w:rsidR="00977D1C" w:rsidRPr="001E32DC" w:rsidRDefault="00977D1C" w:rsidP="00977D1C">
            <w:pPr>
              <w:pStyle w:val="TAC"/>
              <w:rPr>
                <w:lang w:val="en-US"/>
              </w:rPr>
            </w:pPr>
            <w:r w:rsidRPr="001E32DC">
              <w:rPr>
                <w:szCs w:val="22"/>
                <w:lang w:val="en-US"/>
              </w:rPr>
              <w:t>CA_n41C-n66A-n77</w:t>
            </w:r>
            <w:r>
              <w:rPr>
                <w:szCs w:val="22"/>
                <w:lang w:val="en-US"/>
              </w:rPr>
              <w:t>(2</w:t>
            </w:r>
            <w:r w:rsidRPr="001E32DC">
              <w:rPr>
                <w:szCs w:val="22"/>
                <w:lang w:val="en-US"/>
              </w:rPr>
              <w:t>A</w:t>
            </w:r>
            <w:r>
              <w:rPr>
                <w:szCs w:val="22"/>
                <w:lang w:val="en-US"/>
              </w:rPr>
              <w:t>)</w:t>
            </w:r>
          </w:p>
        </w:tc>
        <w:tc>
          <w:tcPr>
            <w:tcW w:w="1862" w:type="dxa"/>
            <w:tcBorders>
              <w:top w:val="single" w:sz="4" w:space="0" w:color="auto"/>
              <w:left w:val="single" w:sz="4" w:space="0" w:color="auto"/>
              <w:bottom w:val="nil"/>
              <w:right w:val="single" w:sz="4" w:space="0" w:color="auto"/>
            </w:tcBorders>
            <w:vAlign w:val="center"/>
          </w:tcPr>
          <w:p w14:paraId="0C00E0E1" w14:textId="75FBDF00" w:rsidR="00977D1C" w:rsidRPr="001E32DC" w:rsidRDefault="00977D1C" w:rsidP="00977D1C">
            <w:pPr>
              <w:pStyle w:val="TAC"/>
              <w:rPr>
                <w:lang w:val="en-US"/>
              </w:rPr>
            </w:pPr>
            <w:r w:rsidRPr="001E32DC">
              <w:rPr>
                <w:szCs w:val="22"/>
                <w:lang w:val="en-US"/>
              </w:rPr>
              <w:t>CA_</w:t>
            </w:r>
            <w:ins w:id="4109" w:author="ZTE-Ma Zhifeng" w:date="2022-08-28T22:32:00Z">
              <w:r>
                <w:rPr>
                  <w:szCs w:val="22"/>
                  <w:lang w:val="en-US"/>
                </w:rPr>
                <w:t>n</w:t>
              </w:r>
            </w:ins>
            <w:r w:rsidRPr="001E32DC">
              <w:rPr>
                <w:szCs w:val="22"/>
                <w:lang w:val="en-US"/>
              </w:rPr>
              <w:t>41C</w:t>
            </w:r>
          </w:p>
          <w:p w14:paraId="18BFCF43" w14:textId="77777777" w:rsidR="00977D1C" w:rsidRPr="001E32DC" w:rsidRDefault="00977D1C" w:rsidP="00977D1C">
            <w:pPr>
              <w:pStyle w:val="TAC"/>
              <w:rPr>
                <w:szCs w:val="22"/>
                <w:lang w:val="en-US"/>
              </w:rPr>
            </w:pPr>
            <w:r w:rsidRPr="001E32DC">
              <w:rPr>
                <w:szCs w:val="22"/>
                <w:lang w:val="en-US"/>
              </w:rPr>
              <w:t>CA_n41A-n66A</w:t>
            </w:r>
          </w:p>
          <w:p w14:paraId="117F07AC" w14:textId="77777777" w:rsidR="00977D1C" w:rsidRPr="001E32DC" w:rsidRDefault="00977D1C" w:rsidP="00977D1C">
            <w:pPr>
              <w:pStyle w:val="TAC"/>
              <w:rPr>
                <w:szCs w:val="22"/>
                <w:lang w:val="en-US"/>
              </w:rPr>
            </w:pPr>
            <w:r w:rsidRPr="001E32DC">
              <w:rPr>
                <w:szCs w:val="22"/>
                <w:lang w:val="en-US"/>
              </w:rPr>
              <w:t>CA_n41A-n77A</w:t>
            </w:r>
          </w:p>
          <w:p w14:paraId="51560C27" w14:textId="77777777" w:rsidR="00977D1C" w:rsidRPr="001E32DC" w:rsidRDefault="00977D1C" w:rsidP="00977D1C">
            <w:pPr>
              <w:pStyle w:val="TAC"/>
              <w:rPr>
                <w:szCs w:val="22"/>
                <w:lang w:val="en-US" w:eastAsia="zh-CN"/>
              </w:rPr>
            </w:pPr>
            <w:r w:rsidRPr="001E32DC">
              <w:rPr>
                <w:szCs w:val="22"/>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6D1D169F"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FF9C587"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7C1B97F1" w14:textId="77777777" w:rsidR="00977D1C" w:rsidRPr="001E32DC" w:rsidRDefault="00977D1C" w:rsidP="00977D1C">
            <w:pPr>
              <w:pStyle w:val="TAC"/>
              <w:rPr>
                <w:szCs w:val="22"/>
                <w:lang w:val="en-US" w:eastAsia="zh-CN"/>
              </w:rPr>
            </w:pPr>
            <w:r>
              <w:rPr>
                <w:szCs w:val="22"/>
                <w:lang w:val="en-US" w:eastAsia="zh-CN"/>
              </w:rPr>
              <w:t>4 and 5</w:t>
            </w:r>
          </w:p>
        </w:tc>
      </w:tr>
      <w:tr w:rsidR="00977D1C" w14:paraId="2A01E340" w14:textId="77777777" w:rsidTr="009E2430">
        <w:trPr>
          <w:trHeight w:val="29"/>
        </w:trPr>
        <w:tc>
          <w:tcPr>
            <w:tcW w:w="1848" w:type="dxa"/>
            <w:tcBorders>
              <w:top w:val="nil"/>
              <w:left w:val="single" w:sz="4" w:space="0" w:color="auto"/>
              <w:bottom w:val="nil"/>
              <w:right w:val="single" w:sz="4" w:space="0" w:color="auto"/>
            </w:tcBorders>
            <w:vAlign w:val="center"/>
          </w:tcPr>
          <w:p w14:paraId="3F76B5A8"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4823C34D"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F082F93" w14:textId="77777777" w:rsidR="00977D1C" w:rsidRPr="001E32DC" w:rsidRDefault="00977D1C" w:rsidP="00977D1C">
            <w:pPr>
              <w:pStyle w:val="TAC"/>
              <w:rPr>
                <w:szCs w:val="22"/>
                <w:lang w:val="en-US"/>
              </w:rPr>
            </w:pPr>
            <w:r w:rsidRPr="001E32DC">
              <w:rPr>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815E2A3"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1AA43E97" w14:textId="77777777" w:rsidR="00977D1C" w:rsidRPr="001E32DC" w:rsidRDefault="00977D1C" w:rsidP="00977D1C">
            <w:pPr>
              <w:pStyle w:val="TAC"/>
              <w:rPr>
                <w:szCs w:val="22"/>
                <w:lang w:val="en-US" w:eastAsia="zh-CN"/>
              </w:rPr>
            </w:pPr>
          </w:p>
        </w:tc>
      </w:tr>
      <w:tr w:rsidR="00977D1C" w14:paraId="29EDF914"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10" w:author="ZTE-Ma Zhifeng" w:date="2022-08-28T22: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11" w:author="ZTE-Ma Zhifeng" w:date="2022-08-28T22:3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112" w:author="ZTE-Ma Zhifeng" w:date="2022-08-28T22:32:00Z">
              <w:tcPr>
                <w:tcW w:w="1848" w:type="dxa"/>
                <w:gridSpan w:val="2"/>
                <w:tcBorders>
                  <w:top w:val="nil"/>
                  <w:left w:val="single" w:sz="4" w:space="0" w:color="auto"/>
                  <w:bottom w:val="single" w:sz="4" w:space="0" w:color="auto"/>
                  <w:right w:val="single" w:sz="4" w:space="0" w:color="auto"/>
                </w:tcBorders>
                <w:vAlign w:val="center"/>
              </w:tcPr>
            </w:tcPrChange>
          </w:tcPr>
          <w:p w14:paraId="2577D12A"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4113" w:author="ZTE-Ma Zhifeng" w:date="2022-08-28T22:32:00Z">
              <w:tcPr>
                <w:tcW w:w="1862" w:type="dxa"/>
                <w:gridSpan w:val="2"/>
                <w:tcBorders>
                  <w:top w:val="nil"/>
                  <w:left w:val="single" w:sz="4" w:space="0" w:color="auto"/>
                  <w:bottom w:val="single" w:sz="4" w:space="0" w:color="auto"/>
                  <w:right w:val="single" w:sz="4" w:space="0" w:color="auto"/>
                </w:tcBorders>
                <w:vAlign w:val="center"/>
              </w:tcPr>
            </w:tcPrChange>
          </w:tcPr>
          <w:p w14:paraId="009FF39B"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114" w:author="ZTE-Ma Zhifeng" w:date="2022-08-28T22:3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3512F64"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115" w:author="ZTE-Ma Zhifeng" w:date="2022-08-28T22:3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C93DE01"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Change w:id="4116" w:author="ZTE-Ma Zhifeng" w:date="2022-08-28T22:32:00Z">
              <w:tcPr>
                <w:tcW w:w="1638" w:type="dxa"/>
                <w:gridSpan w:val="2"/>
                <w:tcBorders>
                  <w:top w:val="nil"/>
                  <w:left w:val="single" w:sz="4" w:space="0" w:color="auto"/>
                  <w:bottom w:val="single" w:sz="4" w:space="0" w:color="auto"/>
                  <w:right w:val="single" w:sz="4" w:space="0" w:color="auto"/>
                </w:tcBorders>
                <w:vAlign w:val="center"/>
              </w:tcPr>
            </w:tcPrChange>
          </w:tcPr>
          <w:p w14:paraId="3FB8A710" w14:textId="77777777" w:rsidR="00977D1C" w:rsidRPr="001E32DC" w:rsidRDefault="00977D1C" w:rsidP="00977D1C">
            <w:pPr>
              <w:pStyle w:val="TAC"/>
              <w:rPr>
                <w:szCs w:val="22"/>
                <w:lang w:val="en-US" w:eastAsia="zh-CN"/>
              </w:rPr>
            </w:pPr>
          </w:p>
        </w:tc>
      </w:tr>
      <w:tr w:rsidR="00977D1C" w14:paraId="4D69B7C5"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17" w:author="ZTE-Ma Zhifeng" w:date="2022-08-28T22: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18" w:author="ZTE-Ma Zhifeng" w:date="2022-08-28T22:32:00Z"/>
          <w:trPrChange w:id="4119" w:author="ZTE-Ma Zhifeng" w:date="2022-08-28T22:3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120" w:author="ZTE-Ma Zhifeng" w:date="2022-08-28T22:32:00Z">
              <w:tcPr>
                <w:tcW w:w="1848" w:type="dxa"/>
                <w:gridSpan w:val="2"/>
                <w:tcBorders>
                  <w:top w:val="nil"/>
                  <w:left w:val="single" w:sz="4" w:space="0" w:color="auto"/>
                  <w:bottom w:val="single" w:sz="4" w:space="0" w:color="auto"/>
                  <w:right w:val="single" w:sz="4" w:space="0" w:color="auto"/>
                </w:tcBorders>
                <w:vAlign w:val="center"/>
              </w:tcPr>
            </w:tcPrChange>
          </w:tcPr>
          <w:p w14:paraId="69D55BE9" w14:textId="60F6B15C" w:rsidR="00977D1C" w:rsidRPr="001E32DC" w:rsidRDefault="00977D1C" w:rsidP="00977D1C">
            <w:pPr>
              <w:pStyle w:val="TAC"/>
              <w:rPr>
                <w:ins w:id="4121" w:author="ZTE-Ma Zhifeng" w:date="2022-08-28T22:32:00Z"/>
                <w:lang w:val="en-US"/>
              </w:rPr>
            </w:pPr>
            <w:ins w:id="4122" w:author="ZTE-Ma Zhifeng" w:date="2022-08-28T22:33:00Z">
              <w:r w:rsidRPr="00D43752">
                <w:rPr>
                  <w:lang w:val="en-US"/>
                </w:rPr>
                <w:t>CA_n41(A-C)-n66A-n77A</w:t>
              </w:r>
            </w:ins>
          </w:p>
        </w:tc>
        <w:tc>
          <w:tcPr>
            <w:tcW w:w="1862" w:type="dxa"/>
            <w:tcBorders>
              <w:top w:val="single" w:sz="4" w:space="0" w:color="auto"/>
              <w:left w:val="single" w:sz="4" w:space="0" w:color="auto"/>
              <w:bottom w:val="nil"/>
              <w:right w:val="single" w:sz="4" w:space="0" w:color="auto"/>
            </w:tcBorders>
            <w:vAlign w:val="center"/>
            <w:tcPrChange w:id="4123" w:author="ZTE-Ma Zhifeng" w:date="2022-08-28T22:32:00Z">
              <w:tcPr>
                <w:tcW w:w="1862" w:type="dxa"/>
                <w:gridSpan w:val="2"/>
                <w:tcBorders>
                  <w:top w:val="nil"/>
                  <w:left w:val="single" w:sz="4" w:space="0" w:color="auto"/>
                  <w:bottom w:val="single" w:sz="4" w:space="0" w:color="auto"/>
                  <w:right w:val="single" w:sz="4" w:space="0" w:color="auto"/>
                </w:tcBorders>
                <w:vAlign w:val="center"/>
              </w:tcPr>
            </w:tcPrChange>
          </w:tcPr>
          <w:p w14:paraId="72FEEDEF" w14:textId="77777777" w:rsidR="00977D1C" w:rsidRPr="00470251" w:rsidRDefault="00977D1C" w:rsidP="00977D1C">
            <w:pPr>
              <w:pStyle w:val="TAC"/>
              <w:rPr>
                <w:ins w:id="4124" w:author="ZTE-Ma Zhifeng" w:date="2022-08-28T22:33:00Z"/>
                <w:szCs w:val="22"/>
                <w:lang w:val="en-US" w:eastAsia="zh-CN"/>
              </w:rPr>
            </w:pPr>
            <w:ins w:id="4125" w:author="ZTE-Ma Zhifeng" w:date="2022-08-28T22:33:00Z">
              <w:r w:rsidRPr="00470251">
                <w:rPr>
                  <w:szCs w:val="22"/>
                  <w:lang w:val="en-US" w:eastAsia="zh-CN"/>
                </w:rPr>
                <w:t>CA_</w:t>
              </w:r>
              <w:r>
                <w:rPr>
                  <w:szCs w:val="22"/>
                  <w:lang w:val="en-US" w:eastAsia="zh-CN"/>
                </w:rPr>
                <w:t>n</w:t>
              </w:r>
              <w:r w:rsidRPr="00470251">
                <w:rPr>
                  <w:szCs w:val="22"/>
                  <w:lang w:val="en-US" w:eastAsia="zh-CN"/>
                </w:rPr>
                <w:t>41C</w:t>
              </w:r>
            </w:ins>
          </w:p>
          <w:p w14:paraId="38FAF006" w14:textId="77777777" w:rsidR="00977D1C" w:rsidRPr="00470251" w:rsidRDefault="00977D1C" w:rsidP="00977D1C">
            <w:pPr>
              <w:pStyle w:val="TAC"/>
              <w:rPr>
                <w:ins w:id="4126" w:author="ZTE-Ma Zhifeng" w:date="2022-08-28T22:33:00Z"/>
                <w:szCs w:val="22"/>
                <w:lang w:val="en-US" w:eastAsia="zh-CN"/>
              </w:rPr>
            </w:pPr>
            <w:ins w:id="4127" w:author="ZTE-Ma Zhifeng" w:date="2022-08-28T22:33:00Z">
              <w:r w:rsidRPr="00470251">
                <w:rPr>
                  <w:szCs w:val="22"/>
                  <w:lang w:val="en-US" w:eastAsia="zh-CN"/>
                </w:rPr>
                <w:t>CA_n41A-n66A</w:t>
              </w:r>
            </w:ins>
          </w:p>
          <w:p w14:paraId="0DD6D5F2" w14:textId="77777777" w:rsidR="00977D1C" w:rsidRPr="00470251" w:rsidRDefault="00977D1C" w:rsidP="00977D1C">
            <w:pPr>
              <w:pStyle w:val="TAC"/>
              <w:rPr>
                <w:ins w:id="4128" w:author="ZTE-Ma Zhifeng" w:date="2022-08-28T22:33:00Z"/>
                <w:szCs w:val="22"/>
                <w:lang w:val="en-US" w:eastAsia="zh-CN"/>
              </w:rPr>
            </w:pPr>
            <w:ins w:id="4129" w:author="ZTE-Ma Zhifeng" w:date="2022-08-28T22:33:00Z">
              <w:r w:rsidRPr="00470251">
                <w:rPr>
                  <w:szCs w:val="22"/>
                  <w:lang w:val="en-US" w:eastAsia="zh-CN"/>
                </w:rPr>
                <w:t>CA_n41A-n77A</w:t>
              </w:r>
            </w:ins>
          </w:p>
          <w:p w14:paraId="3933EE75" w14:textId="05DA6E7F" w:rsidR="00977D1C" w:rsidRPr="001E32DC" w:rsidRDefault="00977D1C" w:rsidP="00977D1C">
            <w:pPr>
              <w:pStyle w:val="TAC"/>
              <w:rPr>
                <w:ins w:id="4130" w:author="ZTE-Ma Zhifeng" w:date="2022-08-28T22:32:00Z"/>
                <w:szCs w:val="22"/>
                <w:lang w:val="en-US" w:eastAsia="zh-CN"/>
              </w:rPr>
            </w:pPr>
            <w:ins w:id="4131" w:author="ZTE-Ma Zhifeng" w:date="2022-08-28T22:33:00Z">
              <w:r w:rsidRPr="00470251">
                <w:rPr>
                  <w:szCs w:val="22"/>
                  <w:lang w:val="en-US" w:eastAsia="zh-CN"/>
                </w:rPr>
                <w:t>CA_n66A-n77A</w:t>
              </w:r>
            </w:ins>
          </w:p>
        </w:tc>
        <w:tc>
          <w:tcPr>
            <w:tcW w:w="843" w:type="dxa"/>
            <w:tcBorders>
              <w:top w:val="single" w:sz="4" w:space="0" w:color="auto"/>
              <w:left w:val="single" w:sz="4" w:space="0" w:color="auto"/>
              <w:bottom w:val="single" w:sz="4" w:space="0" w:color="auto"/>
              <w:right w:val="single" w:sz="4" w:space="0" w:color="auto"/>
            </w:tcBorders>
            <w:vAlign w:val="center"/>
            <w:tcPrChange w:id="4132" w:author="ZTE-Ma Zhifeng" w:date="2022-08-28T22:3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84FDF2A" w14:textId="27CDBFDA" w:rsidR="00977D1C" w:rsidRPr="001E32DC" w:rsidRDefault="00977D1C" w:rsidP="00977D1C">
            <w:pPr>
              <w:pStyle w:val="TAC"/>
              <w:rPr>
                <w:ins w:id="4133" w:author="ZTE-Ma Zhifeng" w:date="2022-08-28T22:32:00Z"/>
                <w:szCs w:val="22"/>
                <w:lang w:val="en-US"/>
              </w:rPr>
            </w:pPr>
            <w:ins w:id="4134" w:author="ZTE-Ma Zhifeng" w:date="2022-08-28T22:33:00Z">
              <w:r w:rsidRPr="001E32DC">
                <w:rPr>
                  <w:szCs w:val="22"/>
                  <w:lang w:val="en-US"/>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4135" w:author="ZTE-Ma Zhifeng" w:date="2022-08-28T22:3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B310DDF" w14:textId="1B45CD23" w:rsidR="00977D1C" w:rsidRPr="004A4066" w:rsidRDefault="00977D1C" w:rsidP="00977D1C">
            <w:pPr>
              <w:pStyle w:val="TAC"/>
              <w:rPr>
                <w:ins w:id="4136" w:author="ZTE-Ma Zhifeng" w:date="2022-08-28T22:32:00Z"/>
                <w:lang w:val="en-US" w:eastAsia="zh-CN" w:bidi="ar"/>
              </w:rPr>
            </w:pPr>
            <w:ins w:id="4137" w:author="ZTE-Ma Zhifeng" w:date="2022-08-28T22:33:00Z">
              <w:r w:rsidRPr="00C36F21">
                <w:rPr>
                  <w:lang w:val="en-US" w:eastAsia="zh-CN" w:bidi="ar"/>
                </w:rPr>
                <w:t xml:space="preserve">CA_n41(A-C)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4138" w:author="ZTE-Ma Zhifeng" w:date="2022-08-28T22:32:00Z">
              <w:tcPr>
                <w:tcW w:w="1638" w:type="dxa"/>
                <w:gridSpan w:val="2"/>
                <w:tcBorders>
                  <w:top w:val="nil"/>
                  <w:left w:val="single" w:sz="4" w:space="0" w:color="auto"/>
                  <w:bottom w:val="single" w:sz="4" w:space="0" w:color="auto"/>
                  <w:right w:val="single" w:sz="4" w:space="0" w:color="auto"/>
                </w:tcBorders>
                <w:vAlign w:val="center"/>
              </w:tcPr>
            </w:tcPrChange>
          </w:tcPr>
          <w:p w14:paraId="33EE0605" w14:textId="5FDB815E" w:rsidR="00977D1C" w:rsidRPr="001E32DC" w:rsidRDefault="00977D1C" w:rsidP="00977D1C">
            <w:pPr>
              <w:pStyle w:val="TAC"/>
              <w:rPr>
                <w:ins w:id="4139" w:author="ZTE-Ma Zhifeng" w:date="2022-08-28T22:32:00Z"/>
                <w:szCs w:val="22"/>
                <w:lang w:val="en-US" w:eastAsia="zh-CN"/>
              </w:rPr>
            </w:pPr>
            <w:ins w:id="4140" w:author="ZTE-Ma Zhifeng" w:date="2022-08-28T22:33:00Z">
              <w:r w:rsidRPr="00526D90">
                <w:rPr>
                  <w:szCs w:val="22"/>
                  <w:lang w:val="en-US" w:eastAsia="zh-CN"/>
                </w:rPr>
                <w:t>4 and 5</w:t>
              </w:r>
            </w:ins>
          </w:p>
        </w:tc>
      </w:tr>
      <w:tr w:rsidR="00977D1C" w14:paraId="09B062B3" w14:textId="77777777" w:rsidTr="004E6E9E">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41" w:author="ZTE-Ma Zhifeng" w:date="2022-08-28T22:3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142" w:author="ZTE-Ma Zhifeng" w:date="2022-08-28T22:32:00Z"/>
          <w:trPrChange w:id="4143" w:author="ZTE-Ma Zhifeng" w:date="2022-08-28T22:32:00Z">
            <w:trPr>
              <w:gridBefore w:val="1"/>
              <w:trHeight w:val="29"/>
            </w:trPr>
          </w:trPrChange>
        </w:trPr>
        <w:tc>
          <w:tcPr>
            <w:tcW w:w="1848" w:type="dxa"/>
            <w:tcBorders>
              <w:top w:val="nil"/>
              <w:left w:val="single" w:sz="4" w:space="0" w:color="auto"/>
              <w:bottom w:val="nil"/>
              <w:right w:val="single" w:sz="4" w:space="0" w:color="auto"/>
            </w:tcBorders>
            <w:vAlign w:val="center"/>
            <w:tcPrChange w:id="4144" w:author="ZTE-Ma Zhifeng" w:date="2022-08-28T22:32:00Z">
              <w:tcPr>
                <w:tcW w:w="1848" w:type="dxa"/>
                <w:gridSpan w:val="2"/>
                <w:tcBorders>
                  <w:top w:val="nil"/>
                  <w:left w:val="single" w:sz="4" w:space="0" w:color="auto"/>
                  <w:bottom w:val="single" w:sz="4" w:space="0" w:color="auto"/>
                  <w:right w:val="single" w:sz="4" w:space="0" w:color="auto"/>
                </w:tcBorders>
                <w:vAlign w:val="center"/>
              </w:tcPr>
            </w:tcPrChange>
          </w:tcPr>
          <w:p w14:paraId="4DCFB16A" w14:textId="77777777" w:rsidR="00977D1C" w:rsidRPr="001E32DC" w:rsidRDefault="00977D1C" w:rsidP="00977D1C">
            <w:pPr>
              <w:pStyle w:val="TAC"/>
              <w:rPr>
                <w:ins w:id="4145" w:author="ZTE-Ma Zhifeng" w:date="2022-08-28T22:32:00Z"/>
                <w:lang w:val="en-US"/>
              </w:rPr>
            </w:pPr>
          </w:p>
        </w:tc>
        <w:tc>
          <w:tcPr>
            <w:tcW w:w="1862" w:type="dxa"/>
            <w:tcBorders>
              <w:top w:val="nil"/>
              <w:left w:val="single" w:sz="4" w:space="0" w:color="auto"/>
              <w:bottom w:val="nil"/>
              <w:right w:val="single" w:sz="4" w:space="0" w:color="auto"/>
            </w:tcBorders>
            <w:vAlign w:val="center"/>
            <w:tcPrChange w:id="4146" w:author="ZTE-Ma Zhifeng" w:date="2022-08-28T22:32:00Z">
              <w:tcPr>
                <w:tcW w:w="1862" w:type="dxa"/>
                <w:gridSpan w:val="2"/>
                <w:tcBorders>
                  <w:top w:val="nil"/>
                  <w:left w:val="single" w:sz="4" w:space="0" w:color="auto"/>
                  <w:bottom w:val="single" w:sz="4" w:space="0" w:color="auto"/>
                  <w:right w:val="single" w:sz="4" w:space="0" w:color="auto"/>
                </w:tcBorders>
                <w:vAlign w:val="center"/>
              </w:tcPr>
            </w:tcPrChange>
          </w:tcPr>
          <w:p w14:paraId="33D61736" w14:textId="77777777" w:rsidR="00977D1C" w:rsidRPr="001E32DC" w:rsidRDefault="00977D1C" w:rsidP="00977D1C">
            <w:pPr>
              <w:pStyle w:val="TAC"/>
              <w:rPr>
                <w:ins w:id="4147" w:author="ZTE-Ma Zhifeng" w:date="2022-08-28T22:32: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148" w:author="ZTE-Ma Zhifeng" w:date="2022-08-28T22:3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7453514" w14:textId="02FEE232" w:rsidR="00977D1C" w:rsidRPr="001E32DC" w:rsidRDefault="00977D1C" w:rsidP="00977D1C">
            <w:pPr>
              <w:pStyle w:val="TAC"/>
              <w:rPr>
                <w:ins w:id="4149" w:author="ZTE-Ma Zhifeng" w:date="2022-08-28T22:32:00Z"/>
                <w:szCs w:val="22"/>
                <w:lang w:val="en-US"/>
              </w:rPr>
            </w:pPr>
            <w:ins w:id="4150" w:author="ZTE-Ma Zhifeng" w:date="2022-08-28T22:33:00Z">
              <w:r w:rsidRPr="001E32DC">
                <w:rPr>
                  <w:szCs w:val="22"/>
                  <w:lang w:val="en-US"/>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4151" w:author="ZTE-Ma Zhifeng" w:date="2022-08-28T22:3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5121E86" w14:textId="073852FD" w:rsidR="00977D1C" w:rsidRPr="004A4066" w:rsidRDefault="00977D1C" w:rsidP="00977D1C">
            <w:pPr>
              <w:pStyle w:val="TAC"/>
              <w:rPr>
                <w:ins w:id="4152" w:author="ZTE-Ma Zhifeng" w:date="2022-08-28T22:32:00Z"/>
                <w:lang w:val="en-US" w:eastAsia="zh-CN" w:bidi="ar"/>
              </w:rPr>
            </w:pPr>
            <w:ins w:id="4153" w:author="ZTE-Ma Zhifeng" w:date="2022-08-28T22:33:00Z">
              <w:r>
                <w:rPr>
                  <w:lang w:val="en-US" w:eastAsia="zh-CN" w:bidi="ar"/>
                </w:rPr>
                <w:t>n66</w:t>
              </w:r>
              <w:r w:rsidRPr="00F10A93">
                <w:rPr>
                  <w:lang w:val="en-US" w:eastAsia="zh-CN" w:bidi="ar"/>
                </w:rPr>
                <w:t xml:space="preserve"> channel bandwidths in Table 5.3.5-1</w:t>
              </w:r>
            </w:ins>
          </w:p>
        </w:tc>
        <w:tc>
          <w:tcPr>
            <w:tcW w:w="1638" w:type="dxa"/>
            <w:tcBorders>
              <w:top w:val="nil"/>
              <w:left w:val="single" w:sz="4" w:space="0" w:color="auto"/>
              <w:bottom w:val="nil"/>
              <w:right w:val="single" w:sz="4" w:space="0" w:color="auto"/>
            </w:tcBorders>
            <w:vAlign w:val="center"/>
            <w:tcPrChange w:id="4154" w:author="ZTE-Ma Zhifeng" w:date="2022-08-28T22:32:00Z">
              <w:tcPr>
                <w:tcW w:w="1638" w:type="dxa"/>
                <w:gridSpan w:val="2"/>
                <w:tcBorders>
                  <w:top w:val="nil"/>
                  <w:left w:val="single" w:sz="4" w:space="0" w:color="auto"/>
                  <w:bottom w:val="single" w:sz="4" w:space="0" w:color="auto"/>
                  <w:right w:val="single" w:sz="4" w:space="0" w:color="auto"/>
                </w:tcBorders>
                <w:vAlign w:val="center"/>
              </w:tcPr>
            </w:tcPrChange>
          </w:tcPr>
          <w:p w14:paraId="5329E7D9" w14:textId="77777777" w:rsidR="00977D1C" w:rsidRPr="001E32DC" w:rsidRDefault="00977D1C" w:rsidP="00977D1C">
            <w:pPr>
              <w:pStyle w:val="TAC"/>
              <w:rPr>
                <w:ins w:id="4155" w:author="ZTE-Ma Zhifeng" w:date="2022-08-28T22:32:00Z"/>
                <w:szCs w:val="22"/>
                <w:lang w:val="en-US" w:eastAsia="zh-CN"/>
              </w:rPr>
            </w:pPr>
          </w:p>
        </w:tc>
      </w:tr>
      <w:tr w:rsidR="00977D1C" w14:paraId="1778E1F8" w14:textId="77777777" w:rsidTr="009E2430">
        <w:trPr>
          <w:trHeight w:val="29"/>
          <w:ins w:id="4156" w:author="ZTE-Ma Zhifeng" w:date="2022-08-28T22:32:00Z"/>
        </w:trPr>
        <w:tc>
          <w:tcPr>
            <w:tcW w:w="1848" w:type="dxa"/>
            <w:tcBorders>
              <w:top w:val="nil"/>
              <w:left w:val="single" w:sz="4" w:space="0" w:color="auto"/>
              <w:bottom w:val="single" w:sz="4" w:space="0" w:color="auto"/>
              <w:right w:val="single" w:sz="4" w:space="0" w:color="auto"/>
            </w:tcBorders>
            <w:vAlign w:val="center"/>
          </w:tcPr>
          <w:p w14:paraId="5DC5372F" w14:textId="77777777" w:rsidR="00977D1C" w:rsidRPr="001E32DC" w:rsidRDefault="00977D1C" w:rsidP="00977D1C">
            <w:pPr>
              <w:pStyle w:val="TAC"/>
              <w:rPr>
                <w:ins w:id="4157" w:author="ZTE-Ma Zhifeng" w:date="2022-08-28T22:32:00Z"/>
                <w:lang w:val="en-US"/>
              </w:rPr>
            </w:pPr>
          </w:p>
        </w:tc>
        <w:tc>
          <w:tcPr>
            <w:tcW w:w="1862" w:type="dxa"/>
            <w:tcBorders>
              <w:top w:val="nil"/>
              <w:left w:val="single" w:sz="4" w:space="0" w:color="auto"/>
              <w:bottom w:val="single" w:sz="4" w:space="0" w:color="auto"/>
              <w:right w:val="single" w:sz="4" w:space="0" w:color="auto"/>
            </w:tcBorders>
            <w:vAlign w:val="center"/>
          </w:tcPr>
          <w:p w14:paraId="71E2E9BA" w14:textId="77777777" w:rsidR="00977D1C" w:rsidRPr="001E32DC" w:rsidRDefault="00977D1C" w:rsidP="00977D1C">
            <w:pPr>
              <w:pStyle w:val="TAC"/>
              <w:rPr>
                <w:ins w:id="4158" w:author="ZTE-Ma Zhifeng" w:date="2022-08-28T22:32:00Z"/>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92D74BD" w14:textId="16D45795" w:rsidR="00977D1C" w:rsidRPr="001E32DC" w:rsidRDefault="00977D1C" w:rsidP="00977D1C">
            <w:pPr>
              <w:pStyle w:val="TAC"/>
              <w:rPr>
                <w:ins w:id="4159" w:author="ZTE-Ma Zhifeng" w:date="2022-08-28T22:32:00Z"/>
                <w:szCs w:val="22"/>
                <w:lang w:val="en-US"/>
              </w:rPr>
            </w:pPr>
            <w:ins w:id="4160" w:author="ZTE-Ma Zhifeng" w:date="2022-08-28T22:33:00Z">
              <w:r w:rsidRPr="001E32DC">
                <w:rPr>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4FE44D5A" w14:textId="6B30A4EA" w:rsidR="00977D1C" w:rsidRPr="004A4066" w:rsidRDefault="00977D1C" w:rsidP="00977D1C">
            <w:pPr>
              <w:pStyle w:val="TAC"/>
              <w:rPr>
                <w:ins w:id="4161" w:author="ZTE-Ma Zhifeng" w:date="2022-08-28T22:32:00Z"/>
                <w:lang w:val="en-US" w:eastAsia="zh-CN" w:bidi="ar"/>
              </w:rPr>
            </w:pPr>
            <w:ins w:id="4162" w:author="ZTE-Ma Zhifeng" w:date="2022-08-28T22:33:00Z">
              <w:r>
                <w:rPr>
                  <w:lang w:val="en-US" w:eastAsia="zh-CN" w:bidi="ar"/>
                </w:rPr>
                <w:t>n77</w:t>
              </w:r>
              <w:r w:rsidRPr="00F10A93">
                <w:rPr>
                  <w:lang w:val="en-US" w:eastAsia="zh-CN" w:bidi="ar"/>
                </w:rPr>
                <w:t xml:space="preserve"> channel bandwidths in Table 5.3.5-1</w:t>
              </w:r>
            </w:ins>
          </w:p>
        </w:tc>
        <w:tc>
          <w:tcPr>
            <w:tcW w:w="1638" w:type="dxa"/>
            <w:tcBorders>
              <w:top w:val="nil"/>
              <w:left w:val="single" w:sz="4" w:space="0" w:color="auto"/>
              <w:bottom w:val="single" w:sz="4" w:space="0" w:color="auto"/>
              <w:right w:val="single" w:sz="4" w:space="0" w:color="auto"/>
            </w:tcBorders>
            <w:vAlign w:val="center"/>
          </w:tcPr>
          <w:p w14:paraId="0478559C" w14:textId="77777777" w:rsidR="00977D1C" w:rsidRPr="001E32DC" w:rsidRDefault="00977D1C" w:rsidP="00977D1C">
            <w:pPr>
              <w:pStyle w:val="TAC"/>
              <w:rPr>
                <w:ins w:id="4163" w:author="ZTE-Ma Zhifeng" w:date="2022-08-28T22:32:00Z"/>
                <w:szCs w:val="22"/>
                <w:lang w:val="en-US" w:eastAsia="zh-CN"/>
              </w:rPr>
            </w:pPr>
          </w:p>
        </w:tc>
      </w:tr>
      <w:tr w:rsidR="00977D1C" w14:paraId="440A3539" w14:textId="77777777" w:rsidTr="009E2430">
        <w:trPr>
          <w:trHeight w:val="29"/>
        </w:trPr>
        <w:tc>
          <w:tcPr>
            <w:tcW w:w="1848" w:type="dxa"/>
            <w:tcBorders>
              <w:top w:val="nil"/>
              <w:left w:val="single" w:sz="4" w:space="0" w:color="auto"/>
              <w:bottom w:val="nil"/>
              <w:right w:val="single" w:sz="4" w:space="0" w:color="auto"/>
            </w:tcBorders>
            <w:vAlign w:val="center"/>
          </w:tcPr>
          <w:p w14:paraId="29793169"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CA_n41A-n66A-n78A</w:t>
            </w:r>
          </w:p>
        </w:tc>
        <w:tc>
          <w:tcPr>
            <w:tcW w:w="1862" w:type="dxa"/>
            <w:tcBorders>
              <w:top w:val="nil"/>
              <w:left w:val="single" w:sz="4" w:space="0" w:color="auto"/>
              <w:bottom w:val="nil"/>
              <w:right w:val="single" w:sz="4" w:space="0" w:color="auto"/>
            </w:tcBorders>
            <w:vAlign w:val="center"/>
          </w:tcPr>
          <w:p w14:paraId="29694504"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468962F3"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1FA5DC78"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907B96B"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860FED5"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3C1D1DB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977D1C" w14:paraId="3511B951" w14:textId="77777777" w:rsidTr="009E2430">
        <w:trPr>
          <w:trHeight w:val="29"/>
        </w:trPr>
        <w:tc>
          <w:tcPr>
            <w:tcW w:w="1848" w:type="dxa"/>
            <w:tcBorders>
              <w:top w:val="nil"/>
              <w:left w:val="single" w:sz="4" w:space="0" w:color="auto"/>
              <w:bottom w:val="nil"/>
              <w:right w:val="single" w:sz="4" w:space="0" w:color="auto"/>
            </w:tcBorders>
            <w:vAlign w:val="center"/>
          </w:tcPr>
          <w:p w14:paraId="56A89E94"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p>
        </w:tc>
        <w:tc>
          <w:tcPr>
            <w:tcW w:w="1862" w:type="dxa"/>
            <w:tcBorders>
              <w:top w:val="nil"/>
              <w:left w:val="single" w:sz="4" w:space="0" w:color="auto"/>
              <w:bottom w:val="nil"/>
              <w:right w:val="single" w:sz="4" w:space="0" w:color="auto"/>
            </w:tcBorders>
            <w:vAlign w:val="center"/>
          </w:tcPr>
          <w:p w14:paraId="1DD86990"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566BF8"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878B47B"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9B08CA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3326DD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3FF248F"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p>
        </w:tc>
        <w:tc>
          <w:tcPr>
            <w:tcW w:w="1862" w:type="dxa"/>
            <w:tcBorders>
              <w:top w:val="nil"/>
              <w:left w:val="single" w:sz="4" w:space="0" w:color="auto"/>
              <w:bottom w:val="single" w:sz="4" w:space="0" w:color="auto"/>
              <w:right w:val="single" w:sz="4" w:space="0" w:color="auto"/>
            </w:tcBorders>
            <w:vAlign w:val="center"/>
          </w:tcPr>
          <w:p w14:paraId="6E2A240A"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1B58645"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1E32DC">
              <w:rPr>
                <w:rFonts w:ascii="Arial" w:eastAsia="宋体" w:hAnsi="Arial"/>
                <w:kern w:val="2"/>
                <w:sz w:val="18"/>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ED01FA"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E717F6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4E85B6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0AD750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olor w:val="000000"/>
                <w:kern w:val="2"/>
                <w:sz w:val="18"/>
                <w:szCs w:val="22"/>
                <w:lang w:val="en-US" w:eastAsia="zh-CN"/>
              </w:rPr>
              <w:t>CA_n41A-n66A-n78(2A)</w:t>
            </w:r>
          </w:p>
        </w:tc>
        <w:tc>
          <w:tcPr>
            <w:tcW w:w="1862" w:type="dxa"/>
            <w:tcBorders>
              <w:top w:val="single" w:sz="4" w:space="0" w:color="auto"/>
              <w:left w:val="single" w:sz="4" w:space="0" w:color="auto"/>
              <w:bottom w:val="nil"/>
              <w:right w:val="single" w:sz="4" w:space="0" w:color="auto"/>
            </w:tcBorders>
            <w:vAlign w:val="center"/>
          </w:tcPr>
          <w:p w14:paraId="596F5ACC"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1FFB1901"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7EFB0D7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00412AE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F16FC0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FCFE09B"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977D1C" w14:paraId="2BE38CFD" w14:textId="77777777" w:rsidTr="009E2430">
        <w:trPr>
          <w:trHeight w:val="29"/>
        </w:trPr>
        <w:tc>
          <w:tcPr>
            <w:tcW w:w="1848" w:type="dxa"/>
            <w:tcBorders>
              <w:top w:val="nil"/>
              <w:left w:val="single" w:sz="4" w:space="0" w:color="auto"/>
              <w:bottom w:val="nil"/>
              <w:right w:val="single" w:sz="4" w:space="0" w:color="auto"/>
            </w:tcBorders>
            <w:vAlign w:val="center"/>
          </w:tcPr>
          <w:p w14:paraId="5108122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DAD4CC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67CD6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540CBF3"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1DD250F"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74C4AF0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A485E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9B1A70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6206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4E9A4465"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F3EBC26"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5FB9C38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87BACB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olor w:val="000000"/>
                <w:kern w:val="2"/>
                <w:sz w:val="18"/>
                <w:szCs w:val="22"/>
                <w:lang w:val="en-US" w:eastAsia="zh-CN"/>
              </w:rPr>
              <w:lastRenderedPageBreak/>
              <w:t>CA_n41A-n66(2A)-n78A</w:t>
            </w:r>
          </w:p>
        </w:tc>
        <w:tc>
          <w:tcPr>
            <w:tcW w:w="1862" w:type="dxa"/>
            <w:tcBorders>
              <w:top w:val="single" w:sz="4" w:space="0" w:color="auto"/>
              <w:left w:val="single" w:sz="4" w:space="0" w:color="auto"/>
              <w:bottom w:val="nil"/>
              <w:right w:val="single" w:sz="4" w:space="0" w:color="auto"/>
            </w:tcBorders>
            <w:vAlign w:val="center"/>
          </w:tcPr>
          <w:p w14:paraId="7B9D7DAF"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63EB8BEC"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5E63C58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349EDD3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4D99276D"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78A4D07"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977D1C" w14:paraId="59888F8F" w14:textId="77777777" w:rsidTr="009E2430">
        <w:trPr>
          <w:trHeight w:val="29"/>
        </w:trPr>
        <w:tc>
          <w:tcPr>
            <w:tcW w:w="1848" w:type="dxa"/>
            <w:tcBorders>
              <w:top w:val="nil"/>
              <w:left w:val="single" w:sz="4" w:space="0" w:color="auto"/>
              <w:bottom w:val="nil"/>
              <w:right w:val="single" w:sz="4" w:space="0" w:color="auto"/>
            </w:tcBorders>
            <w:vAlign w:val="center"/>
          </w:tcPr>
          <w:p w14:paraId="748E346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E7C6B7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349D2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B7E064F"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CA_n66(2A)_BCS1</w:t>
            </w:r>
          </w:p>
        </w:tc>
        <w:tc>
          <w:tcPr>
            <w:tcW w:w="1638" w:type="dxa"/>
            <w:tcBorders>
              <w:top w:val="nil"/>
              <w:left w:val="single" w:sz="4" w:space="0" w:color="auto"/>
              <w:bottom w:val="nil"/>
              <w:right w:val="single" w:sz="4" w:space="0" w:color="auto"/>
            </w:tcBorders>
            <w:vAlign w:val="center"/>
          </w:tcPr>
          <w:p w14:paraId="6CC4EB6C"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6517B95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6F84E9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EEB06E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750A9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1A24E714"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C1AD08"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2B6B654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A2D0EB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CA_n41A-n66(2A)-n78(2A)</w:t>
            </w:r>
          </w:p>
        </w:tc>
        <w:tc>
          <w:tcPr>
            <w:tcW w:w="1862" w:type="dxa"/>
            <w:tcBorders>
              <w:top w:val="single" w:sz="4" w:space="0" w:color="auto"/>
              <w:left w:val="single" w:sz="4" w:space="0" w:color="auto"/>
              <w:bottom w:val="nil"/>
              <w:right w:val="single" w:sz="4" w:space="0" w:color="auto"/>
            </w:tcBorders>
            <w:vAlign w:val="center"/>
          </w:tcPr>
          <w:p w14:paraId="0D9BA9AE"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CA_n41A-n66A</w:t>
            </w:r>
          </w:p>
          <w:p w14:paraId="27C92818"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6B13D6D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CA_n66A-n78A</w:t>
            </w:r>
          </w:p>
        </w:tc>
        <w:tc>
          <w:tcPr>
            <w:tcW w:w="843" w:type="dxa"/>
            <w:tcBorders>
              <w:top w:val="single" w:sz="4" w:space="0" w:color="auto"/>
              <w:left w:val="single" w:sz="4" w:space="0" w:color="auto"/>
              <w:bottom w:val="single" w:sz="4" w:space="0" w:color="auto"/>
              <w:right w:val="single" w:sz="4" w:space="0" w:color="auto"/>
            </w:tcBorders>
            <w:vAlign w:val="center"/>
          </w:tcPr>
          <w:p w14:paraId="7324EF4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6AFD8C61"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BFF479F"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977D1C" w14:paraId="106A2762" w14:textId="77777777" w:rsidTr="009E2430">
        <w:trPr>
          <w:trHeight w:val="29"/>
        </w:trPr>
        <w:tc>
          <w:tcPr>
            <w:tcW w:w="1848" w:type="dxa"/>
            <w:tcBorders>
              <w:top w:val="nil"/>
              <w:left w:val="single" w:sz="4" w:space="0" w:color="auto"/>
              <w:bottom w:val="nil"/>
              <w:right w:val="single" w:sz="4" w:space="0" w:color="auto"/>
            </w:tcBorders>
            <w:vAlign w:val="center"/>
          </w:tcPr>
          <w:p w14:paraId="5218DEF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F2F380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84124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2BEAD39"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CA_n66(2A)_BCS1</w:t>
            </w:r>
          </w:p>
        </w:tc>
        <w:tc>
          <w:tcPr>
            <w:tcW w:w="1638" w:type="dxa"/>
            <w:tcBorders>
              <w:top w:val="nil"/>
              <w:left w:val="single" w:sz="4" w:space="0" w:color="auto"/>
              <w:bottom w:val="nil"/>
              <w:right w:val="single" w:sz="4" w:space="0" w:color="auto"/>
            </w:tcBorders>
            <w:vAlign w:val="center"/>
          </w:tcPr>
          <w:p w14:paraId="180845CA"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4B6C7B9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759BA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1E0AF8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BABCC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DE956B1"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BAF9ED0"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0119C976" w14:textId="77777777" w:rsidTr="009E2430">
        <w:trPr>
          <w:trHeight w:val="29"/>
        </w:trPr>
        <w:tc>
          <w:tcPr>
            <w:tcW w:w="1848" w:type="dxa"/>
            <w:tcBorders>
              <w:top w:val="single" w:sz="4" w:space="0" w:color="auto"/>
              <w:left w:val="single" w:sz="4" w:space="0" w:color="auto"/>
              <w:bottom w:val="nil"/>
              <w:right w:val="single" w:sz="4" w:space="0" w:color="auto"/>
            </w:tcBorders>
          </w:tcPr>
          <w:p w14:paraId="1BCE043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hAnsi="Arial"/>
                <w:color w:val="000000"/>
                <w:sz w:val="18"/>
                <w:lang w:eastAsia="zh-CN"/>
              </w:rPr>
              <w:t>CA_n41A-n70A-n78A</w:t>
            </w:r>
          </w:p>
        </w:tc>
        <w:tc>
          <w:tcPr>
            <w:tcW w:w="1862" w:type="dxa"/>
            <w:tcBorders>
              <w:top w:val="single" w:sz="4" w:space="0" w:color="auto"/>
              <w:left w:val="single" w:sz="4" w:space="0" w:color="auto"/>
              <w:bottom w:val="nil"/>
              <w:right w:val="single" w:sz="4" w:space="0" w:color="auto"/>
            </w:tcBorders>
          </w:tcPr>
          <w:p w14:paraId="49852400" w14:textId="77777777" w:rsidR="00977D1C" w:rsidRDefault="00977D1C" w:rsidP="00977D1C">
            <w:pPr>
              <w:keepNext/>
              <w:keepLines/>
              <w:widowControl w:val="0"/>
              <w:spacing w:after="0"/>
              <w:jc w:val="center"/>
              <w:rPr>
                <w:rFonts w:ascii="Arial" w:eastAsia="宋体" w:hAnsi="Arial"/>
                <w:color w:val="000000"/>
                <w:kern w:val="2"/>
                <w:sz w:val="18"/>
                <w:szCs w:val="22"/>
                <w:lang w:val="en-US" w:eastAsia="zh-CN"/>
              </w:rPr>
            </w:pPr>
            <w:r w:rsidRPr="00571960">
              <w:rPr>
                <w:rFonts w:ascii="Arial" w:eastAsia="宋体" w:hAnsi="Arial"/>
                <w:color w:val="000000"/>
                <w:kern w:val="2"/>
                <w:sz w:val="18"/>
                <w:szCs w:val="22"/>
                <w:lang w:val="en-US" w:eastAsia="zh-CN"/>
              </w:rPr>
              <w:t>CA_n41A-n70A</w:t>
            </w:r>
          </w:p>
          <w:p w14:paraId="13C2E24E" w14:textId="77777777" w:rsidR="00977D1C" w:rsidRDefault="00977D1C" w:rsidP="00977D1C">
            <w:pPr>
              <w:keepNext/>
              <w:keepLines/>
              <w:widowControl w:val="0"/>
              <w:spacing w:after="0"/>
              <w:jc w:val="center"/>
              <w:rPr>
                <w:rFonts w:ascii="Arial" w:eastAsia="宋体" w:hAnsi="Arial"/>
                <w:color w:val="000000"/>
                <w:kern w:val="2"/>
                <w:sz w:val="18"/>
                <w:szCs w:val="22"/>
                <w:lang w:val="en-US" w:eastAsia="zh-CN"/>
              </w:rPr>
            </w:pPr>
            <w:r w:rsidRPr="00571960">
              <w:rPr>
                <w:rFonts w:ascii="Arial" w:eastAsia="宋体" w:hAnsi="Arial"/>
                <w:color w:val="000000"/>
                <w:kern w:val="2"/>
                <w:sz w:val="18"/>
                <w:szCs w:val="22"/>
                <w:lang w:val="en-US" w:eastAsia="zh-CN"/>
              </w:rPr>
              <w:t>CA_n41A-n78A</w:t>
            </w:r>
          </w:p>
          <w:p w14:paraId="367076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571960">
              <w:rPr>
                <w:rFonts w:ascii="Arial" w:eastAsia="宋体" w:hAnsi="Arial"/>
                <w:color w:val="000000"/>
                <w:kern w:val="2"/>
                <w:sz w:val="18"/>
                <w:szCs w:val="22"/>
                <w:lang w:val="en-US" w:eastAsia="zh-CN"/>
              </w:rPr>
              <w:t>CA_n70A-n78A</w:t>
            </w:r>
          </w:p>
        </w:tc>
        <w:tc>
          <w:tcPr>
            <w:tcW w:w="843" w:type="dxa"/>
            <w:tcBorders>
              <w:top w:val="single" w:sz="4" w:space="0" w:color="auto"/>
              <w:left w:val="single" w:sz="4" w:space="0" w:color="auto"/>
              <w:bottom w:val="single" w:sz="4" w:space="0" w:color="auto"/>
              <w:right w:val="single" w:sz="4" w:space="0" w:color="auto"/>
            </w:tcBorders>
          </w:tcPr>
          <w:p w14:paraId="1386528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3189993"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1C86D67"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0</w:t>
            </w:r>
          </w:p>
        </w:tc>
      </w:tr>
      <w:tr w:rsidR="00977D1C" w14:paraId="60E34853" w14:textId="77777777" w:rsidTr="009E2430">
        <w:trPr>
          <w:trHeight w:val="29"/>
        </w:trPr>
        <w:tc>
          <w:tcPr>
            <w:tcW w:w="1848" w:type="dxa"/>
            <w:tcBorders>
              <w:top w:val="nil"/>
              <w:left w:val="single" w:sz="4" w:space="0" w:color="auto"/>
              <w:bottom w:val="nil"/>
              <w:right w:val="single" w:sz="4" w:space="0" w:color="auto"/>
            </w:tcBorders>
          </w:tcPr>
          <w:p w14:paraId="55525A7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tcPr>
          <w:p w14:paraId="536519E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689EC29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D9C5D12" w14:textId="77777777" w:rsidR="00977D1C" w:rsidRPr="001E32DC" w:rsidRDefault="00977D1C" w:rsidP="00977D1C">
            <w:pPr>
              <w:pStyle w:val="TAC"/>
              <w:rPr>
                <w:rFonts w:ascii="Calibri" w:eastAsia="宋体" w:hAnsi="Calibri"/>
                <w:kern w:val="2"/>
                <w:sz w:val="21"/>
                <w:lang w:val="en-US" w:eastAsia="zh-CN"/>
              </w:rPr>
            </w:pPr>
            <w:r w:rsidRPr="001E32DC">
              <w:rPr>
                <w:rFonts w:eastAsia="宋体" w:hint="eastAsia"/>
                <w:lang w:val="en-US" w:eastAsia="zh-CN" w:bidi="ar"/>
              </w:rPr>
              <w:t xml:space="preserve">5, </w:t>
            </w:r>
            <w:r w:rsidRPr="001E32DC">
              <w:rPr>
                <w:rFonts w:eastAsia="宋体"/>
                <w:lang w:val="en-US" w:eastAsia="zh-CN" w:bidi="ar"/>
              </w:rPr>
              <w:t xml:space="preserve">10, 15, 20, </w:t>
            </w:r>
            <w:r w:rsidRPr="001E32DC">
              <w:rPr>
                <w:rFonts w:eastAsia="宋体" w:hint="eastAsia"/>
                <w:lang w:val="en-US" w:eastAsia="zh-CN" w:bidi="ar"/>
              </w:rPr>
              <w:t>25</w:t>
            </w:r>
          </w:p>
        </w:tc>
        <w:tc>
          <w:tcPr>
            <w:tcW w:w="1638" w:type="dxa"/>
            <w:tcBorders>
              <w:top w:val="nil"/>
              <w:left w:val="single" w:sz="4" w:space="0" w:color="auto"/>
              <w:bottom w:val="nil"/>
              <w:right w:val="single" w:sz="4" w:space="0" w:color="auto"/>
            </w:tcBorders>
            <w:vAlign w:val="center"/>
          </w:tcPr>
          <w:p w14:paraId="62AB4E2F"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64F644BE" w14:textId="77777777" w:rsidTr="009E2430">
        <w:trPr>
          <w:trHeight w:val="29"/>
        </w:trPr>
        <w:tc>
          <w:tcPr>
            <w:tcW w:w="1848" w:type="dxa"/>
            <w:tcBorders>
              <w:top w:val="nil"/>
              <w:left w:val="single" w:sz="4" w:space="0" w:color="auto"/>
              <w:bottom w:val="single" w:sz="4" w:space="0" w:color="auto"/>
              <w:right w:val="single" w:sz="4" w:space="0" w:color="auto"/>
            </w:tcBorders>
          </w:tcPr>
          <w:p w14:paraId="0A5A7D8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tcPr>
          <w:p w14:paraId="4C8E9B0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15DE467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hAnsi="Arial"/>
                <w:sz w:val="18"/>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0B4224CA"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10, 15, 20,</w:t>
            </w:r>
            <w:r w:rsidRPr="001E32DC">
              <w:rPr>
                <w:rFonts w:eastAsia="宋体" w:hint="eastAsia"/>
                <w:lang w:val="en-US" w:eastAsia="zh-CN" w:bidi="ar"/>
              </w:rPr>
              <w:t xml:space="preserve"> 25,</w:t>
            </w:r>
            <w:r w:rsidRPr="001E32DC">
              <w:rPr>
                <w:rFonts w:eastAsia="宋体"/>
                <w:lang w:val="en-US" w:eastAsia="zh-CN" w:bidi="ar"/>
              </w:rPr>
              <w:t xml:space="preserve"> 30, 40, 50, 60, 70, 80, 90, 100</w:t>
            </w:r>
          </w:p>
        </w:tc>
        <w:tc>
          <w:tcPr>
            <w:tcW w:w="1638" w:type="dxa"/>
            <w:tcBorders>
              <w:top w:val="nil"/>
              <w:left w:val="single" w:sz="4" w:space="0" w:color="auto"/>
              <w:bottom w:val="single" w:sz="4" w:space="0" w:color="auto"/>
              <w:right w:val="single" w:sz="4" w:space="0" w:color="auto"/>
            </w:tcBorders>
            <w:vAlign w:val="center"/>
          </w:tcPr>
          <w:p w14:paraId="038A1FE5"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2952F43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6B821D6" w14:textId="77777777" w:rsidR="00977D1C" w:rsidRPr="001E32DC" w:rsidRDefault="00977D1C" w:rsidP="00977D1C">
            <w:pPr>
              <w:pStyle w:val="TAC"/>
              <w:rPr>
                <w:rFonts w:eastAsia="宋体"/>
                <w:szCs w:val="18"/>
                <w:lang w:val="en-US"/>
              </w:rPr>
            </w:pPr>
            <w:r w:rsidRPr="001E32DC">
              <w:rPr>
                <w:rFonts w:eastAsia="宋体"/>
                <w:lang w:val="en-US"/>
              </w:rPr>
              <w:t>CA_n41A-n71A-n77A</w:t>
            </w:r>
          </w:p>
        </w:tc>
        <w:tc>
          <w:tcPr>
            <w:tcW w:w="1862" w:type="dxa"/>
            <w:tcBorders>
              <w:top w:val="single" w:sz="4" w:space="0" w:color="auto"/>
              <w:left w:val="single" w:sz="4" w:space="0" w:color="auto"/>
              <w:bottom w:val="nil"/>
              <w:right w:val="single" w:sz="4" w:space="0" w:color="auto"/>
            </w:tcBorders>
            <w:vAlign w:val="center"/>
          </w:tcPr>
          <w:p w14:paraId="70F6EF66" w14:textId="77777777" w:rsidR="00977D1C" w:rsidRPr="001E32DC" w:rsidRDefault="00977D1C" w:rsidP="00977D1C">
            <w:pPr>
              <w:pStyle w:val="TAC"/>
              <w:rPr>
                <w:rFonts w:eastAsia="宋体"/>
                <w:lang w:val="en-US"/>
              </w:rPr>
            </w:pPr>
            <w:r w:rsidRPr="001E32DC">
              <w:rPr>
                <w:rFonts w:eastAsia="宋体"/>
                <w:lang w:val="en-US"/>
              </w:rPr>
              <w:t>CA_n41A-n71A</w:t>
            </w:r>
          </w:p>
          <w:p w14:paraId="4C4B0208" w14:textId="77777777" w:rsidR="00977D1C" w:rsidRPr="001E32DC" w:rsidRDefault="00977D1C" w:rsidP="00977D1C">
            <w:pPr>
              <w:pStyle w:val="TAC"/>
              <w:rPr>
                <w:rFonts w:eastAsia="宋体"/>
                <w:lang w:val="en-US"/>
              </w:rPr>
            </w:pPr>
            <w:r w:rsidRPr="001E32DC">
              <w:rPr>
                <w:rFonts w:eastAsia="宋体"/>
                <w:lang w:val="en-US"/>
              </w:rPr>
              <w:t>CA_n41A-n77A</w:t>
            </w:r>
          </w:p>
          <w:p w14:paraId="7499CEFC" w14:textId="77777777" w:rsidR="00977D1C" w:rsidRPr="001E32DC" w:rsidRDefault="00977D1C" w:rsidP="00977D1C">
            <w:pPr>
              <w:pStyle w:val="TAC"/>
              <w:rPr>
                <w:rFonts w:eastAsia="宋体"/>
                <w:lang w:val="en-US" w:eastAsia="zh-CN"/>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BA690D5"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500F1BD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10, 15, 20, 30, 40, 50, 60, 80, 90, 100</w:t>
            </w:r>
          </w:p>
        </w:tc>
        <w:tc>
          <w:tcPr>
            <w:tcW w:w="1638" w:type="dxa"/>
            <w:tcBorders>
              <w:top w:val="single" w:sz="4" w:space="0" w:color="auto"/>
              <w:left w:val="single" w:sz="4" w:space="0" w:color="auto"/>
              <w:bottom w:val="nil"/>
              <w:right w:val="single" w:sz="4" w:space="0" w:color="auto"/>
            </w:tcBorders>
            <w:vAlign w:val="center"/>
          </w:tcPr>
          <w:p w14:paraId="6EAACBA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977D1C" w14:paraId="523B9DC2" w14:textId="77777777" w:rsidTr="009E2430">
        <w:trPr>
          <w:trHeight w:val="29"/>
        </w:trPr>
        <w:tc>
          <w:tcPr>
            <w:tcW w:w="1848" w:type="dxa"/>
            <w:tcBorders>
              <w:top w:val="nil"/>
              <w:left w:val="single" w:sz="4" w:space="0" w:color="auto"/>
              <w:bottom w:val="nil"/>
              <w:right w:val="single" w:sz="4" w:space="0" w:color="auto"/>
            </w:tcBorders>
            <w:vAlign w:val="center"/>
          </w:tcPr>
          <w:p w14:paraId="6E6FF79C"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
          <w:p w14:paraId="587B11C2"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465238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70FF88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7ABD7B9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38369F6" w14:textId="77777777" w:rsidTr="009E2430">
        <w:trPr>
          <w:trHeight w:val="29"/>
        </w:trPr>
        <w:tc>
          <w:tcPr>
            <w:tcW w:w="1848" w:type="dxa"/>
            <w:tcBorders>
              <w:top w:val="nil"/>
              <w:left w:val="single" w:sz="4" w:space="0" w:color="auto"/>
              <w:bottom w:val="nil"/>
              <w:right w:val="single" w:sz="4" w:space="0" w:color="auto"/>
            </w:tcBorders>
            <w:vAlign w:val="center"/>
          </w:tcPr>
          <w:p w14:paraId="541FFB02"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
          <w:p w14:paraId="69ED6C44"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45F662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ADF1D9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7F1CE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D271F79" w14:textId="77777777" w:rsidTr="009E2430">
        <w:trPr>
          <w:trHeight w:val="29"/>
        </w:trPr>
        <w:tc>
          <w:tcPr>
            <w:tcW w:w="1848" w:type="dxa"/>
            <w:tcBorders>
              <w:top w:val="nil"/>
              <w:left w:val="single" w:sz="4" w:space="0" w:color="auto"/>
              <w:bottom w:val="nil"/>
              <w:right w:val="single" w:sz="4" w:space="0" w:color="auto"/>
            </w:tcBorders>
            <w:vAlign w:val="center"/>
          </w:tcPr>
          <w:p w14:paraId="6384B8C3"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
          <w:p w14:paraId="75B10C18"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429ED3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77DC0B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E577B6F"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kern w:val="2"/>
                <w:sz w:val="18"/>
                <w:szCs w:val="22"/>
                <w:lang w:val="en-US" w:eastAsia="zh-CN"/>
              </w:rPr>
              <w:t>1</w:t>
            </w:r>
          </w:p>
        </w:tc>
      </w:tr>
      <w:tr w:rsidR="00977D1C" w14:paraId="1926F5FE" w14:textId="77777777" w:rsidTr="009E2430">
        <w:trPr>
          <w:trHeight w:val="29"/>
        </w:trPr>
        <w:tc>
          <w:tcPr>
            <w:tcW w:w="1848" w:type="dxa"/>
            <w:tcBorders>
              <w:top w:val="nil"/>
              <w:left w:val="single" w:sz="4" w:space="0" w:color="auto"/>
              <w:bottom w:val="nil"/>
              <w:right w:val="single" w:sz="4" w:space="0" w:color="auto"/>
            </w:tcBorders>
            <w:vAlign w:val="center"/>
          </w:tcPr>
          <w:p w14:paraId="10EF501C"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
          <w:p w14:paraId="47E0EC0E"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ACCC38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C76083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17259DE4"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4BF81D23" w14:textId="77777777" w:rsidTr="009E2430">
        <w:trPr>
          <w:trHeight w:val="29"/>
        </w:trPr>
        <w:tc>
          <w:tcPr>
            <w:tcW w:w="1848" w:type="dxa"/>
            <w:tcBorders>
              <w:top w:val="nil"/>
              <w:left w:val="single" w:sz="4" w:space="0" w:color="auto"/>
              <w:bottom w:val="nil"/>
              <w:right w:val="single" w:sz="4" w:space="0" w:color="auto"/>
            </w:tcBorders>
            <w:vAlign w:val="center"/>
          </w:tcPr>
          <w:p w14:paraId="06B7D3AA"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
          <w:p w14:paraId="553FD1AF"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C5C17D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40C6BB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8C99E1"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1D14793D" w14:textId="77777777" w:rsidTr="009E2430">
        <w:trPr>
          <w:trHeight w:val="29"/>
        </w:trPr>
        <w:tc>
          <w:tcPr>
            <w:tcW w:w="1848" w:type="dxa"/>
            <w:tcBorders>
              <w:top w:val="nil"/>
              <w:left w:val="single" w:sz="4" w:space="0" w:color="auto"/>
              <w:bottom w:val="nil"/>
              <w:right w:val="single" w:sz="4" w:space="0" w:color="auto"/>
            </w:tcBorders>
            <w:vAlign w:val="center"/>
          </w:tcPr>
          <w:p w14:paraId="08829DBC"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15E9FCDB"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9622F1"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36C75909"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
          <w:p w14:paraId="18AF6DD0" w14:textId="77777777" w:rsidR="00977D1C" w:rsidRPr="001E32DC" w:rsidRDefault="00977D1C" w:rsidP="00977D1C">
            <w:pPr>
              <w:pStyle w:val="TAC"/>
              <w:rPr>
                <w:rFonts w:cs="Arial"/>
                <w:lang w:val="en-US" w:eastAsia="zh-CN"/>
              </w:rPr>
            </w:pPr>
            <w:r>
              <w:rPr>
                <w:szCs w:val="22"/>
                <w:lang w:val="en-US" w:eastAsia="zh-CN"/>
              </w:rPr>
              <w:t>4 and 5</w:t>
            </w:r>
          </w:p>
        </w:tc>
      </w:tr>
      <w:tr w:rsidR="00977D1C" w14:paraId="2AD8FAC6" w14:textId="77777777" w:rsidTr="009E2430">
        <w:trPr>
          <w:trHeight w:val="29"/>
        </w:trPr>
        <w:tc>
          <w:tcPr>
            <w:tcW w:w="1848" w:type="dxa"/>
            <w:tcBorders>
              <w:top w:val="nil"/>
              <w:left w:val="single" w:sz="4" w:space="0" w:color="auto"/>
              <w:bottom w:val="nil"/>
              <w:right w:val="single" w:sz="4" w:space="0" w:color="auto"/>
            </w:tcBorders>
            <w:vAlign w:val="center"/>
          </w:tcPr>
          <w:p w14:paraId="357BE73D" w14:textId="77777777" w:rsidR="00977D1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6D62CCF9"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25E670B" w14:textId="77777777" w:rsidR="00977D1C" w:rsidRPr="001E32DC" w:rsidRDefault="00977D1C" w:rsidP="00977D1C">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AA3CAC3" w14:textId="77777777" w:rsidR="00977D1C" w:rsidRPr="001E32DC" w:rsidRDefault="00977D1C" w:rsidP="00977D1C">
            <w:pPr>
              <w:pStyle w:val="TAC"/>
              <w:rPr>
                <w:lang w:val="en-US" w:eastAsia="zh-CN" w:bidi="ar"/>
              </w:rPr>
            </w:pPr>
            <w:r>
              <w:rPr>
                <w:lang w:val="en-US" w:eastAsia="zh-CN" w:bidi="ar"/>
              </w:rPr>
              <w:t xml:space="preserve">n71 </w:t>
            </w:r>
            <w:r w:rsidRPr="00F10A93">
              <w:rPr>
                <w:lang w:val="en-US" w:eastAsia="zh-CN" w:bidi="ar"/>
              </w:rPr>
              <w:t xml:space="preserve">channel bandwidths in Table 5.3.5-1 </w:t>
            </w:r>
          </w:p>
        </w:tc>
        <w:tc>
          <w:tcPr>
            <w:tcW w:w="1638" w:type="dxa"/>
            <w:tcBorders>
              <w:top w:val="nil"/>
              <w:left w:val="single" w:sz="4" w:space="0" w:color="auto"/>
              <w:bottom w:val="nil"/>
              <w:right w:val="single" w:sz="4" w:space="0" w:color="auto"/>
            </w:tcBorders>
            <w:vAlign w:val="center"/>
          </w:tcPr>
          <w:p w14:paraId="78A69CC4" w14:textId="77777777" w:rsidR="00977D1C" w:rsidRPr="001E32DC" w:rsidRDefault="00977D1C" w:rsidP="00977D1C">
            <w:pPr>
              <w:pStyle w:val="TAC"/>
              <w:rPr>
                <w:rFonts w:cs="Arial"/>
                <w:lang w:val="en-US" w:eastAsia="zh-CN"/>
              </w:rPr>
            </w:pPr>
          </w:p>
        </w:tc>
      </w:tr>
      <w:tr w:rsidR="00977D1C" w14:paraId="0DB9460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119433D" w14:textId="77777777" w:rsidR="00977D1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213555AD"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16249183"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3EF02E5"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534EB66D" w14:textId="77777777" w:rsidR="00977D1C" w:rsidRPr="001E32DC" w:rsidRDefault="00977D1C" w:rsidP="00977D1C">
            <w:pPr>
              <w:pStyle w:val="TAC"/>
              <w:rPr>
                <w:rFonts w:cs="Arial"/>
                <w:lang w:val="en-US" w:eastAsia="zh-CN"/>
              </w:rPr>
            </w:pPr>
          </w:p>
        </w:tc>
      </w:tr>
      <w:tr w:rsidR="00977D1C" w14:paraId="78EE19F3" w14:textId="77777777" w:rsidTr="009E2430">
        <w:trPr>
          <w:trHeight w:val="29"/>
        </w:trPr>
        <w:tc>
          <w:tcPr>
            <w:tcW w:w="1848" w:type="dxa"/>
            <w:tcBorders>
              <w:top w:val="nil"/>
              <w:left w:val="single" w:sz="4" w:space="0" w:color="auto"/>
              <w:bottom w:val="nil"/>
              <w:right w:val="single" w:sz="4" w:space="0" w:color="auto"/>
            </w:tcBorders>
            <w:vAlign w:val="center"/>
          </w:tcPr>
          <w:p w14:paraId="17C0002A" w14:textId="77777777" w:rsidR="00977D1C" w:rsidRPr="001E32DC" w:rsidRDefault="00977D1C" w:rsidP="00977D1C">
            <w:pPr>
              <w:pStyle w:val="TAC"/>
              <w:rPr>
                <w:rFonts w:eastAsia="宋体"/>
                <w:szCs w:val="18"/>
                <w:lang w:val="en-US"/>
              </w:rPr>
            </w:pPr>
            <w:r w:rsidRPr="001E32DC">
              <w:rPr>
                <w:rFonts w:eastAsia="宋体"/>
                <w:lang w:val="en-US"/>
              </w:rPr>
              <w:t>CA_n41A-n71B-n77A</w:t>
            </w:r>
          </w:p>
        </w:tc>
        <w:tc>
          <w:tcPr>
            <w:tcW w:w="1862" w:type="dxa"/>
            <w:tcBorders>
              <w:top w:val="nil"/>
              <w:left w:val="single" w:sz="4" w:space="0" w:color="auto"/>
              <w:bottom w:val="nil"/>
              <w:right w:val="single" w:sz="4" w:space="0" w:color="auto"/>
            </w:tcBorders>
            <w:vAlign w:val="center"/>
          </w:tcPr>
          <w:p w14:paraId="3BD316A3" w14:textId="77777777" w:rsidR="00977D1C" w:rsidRPr="001E32DC" w:rsidRDefault="00977D1C" w:rsidP="00977D1C">
            <w:pPr>
              <w:pStyle w:val="TAC"/>
              <w:rPr>
                <w:rFonts w:eastAsia="宋体"/>
                <w:lang w:val="en-US"/>
              </w:rPr>
            </w:pPr>
            <w:r w:rsidRPr="001E32DC">
              <w:rPr>
                <w:rFonts w:eastAsia="宋体"/>
                <w:lang w:val="en-US"/>
              </w:rPr>
              <w:t>CA_n41A-n71A</w:t>
            </w:r>
          </w:p>
          <w:p w14:paraId="2C183AB7" w14:textId="77777777" w:rsidR="00977D1C" w:rsidRPr="001E32DC" w:rsidRDefault="00977D1C" w:rsidP="00977D1C">
            <w:pPr>
              <w:pStyle w:val="TAC"/>
              <w:rPr>
                <w:rFonts w:eastAsia="宋体"/>
                <w:lang w:val="en-US"/>
              </w:rPr>
            </w:pPr>
            <w:r w:rsidRPr="001E32DC">
              <w:rPr>
                <w:rFonts w:eastAsia="宋体"/>
                <w:lang w:val="en-US"/>
              </w:rPr>
              <w:t>CA_n41A-n77A</w:t>
            </w:r>
          </w:p>
          <w:p w14:paraId="38914D9B" w14:textId="77777777" w:rsidR="00977D1C" w:rsidRPr="001E32DC" w:rsidRDefault="00977D1C" w:rsidP="00977D1C">
            <w:pPr>
              <w:pStyle w:val="TAC"/>
              <w:rPr>
                <w:rFonts w:eastAsia="DengXian"/>
                <w:lang w:val="en-US" w:eastAsia="zh-CN"/>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395B05F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40048E4"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49F93835"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977D1C" w14:paraId="2B2C62BF"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64" w:author="ZTE-Ma Zhifeng" w:date="2022-08-28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65" w:author="ZTE-Ma Zhifeng" w:date="2022-08-28T22:44:00Z">
            <w:trPr>
              <w:gridBefore w:val="1"/>
              <w:trHeight w:val="29"/>
            </w:trPr>
          </w:trPrChange>
        </w:trPr>
        <w:tc>
          <w:tcPr>
            <w:tcW w:w="1848" w:type="dxa"/>
            <w:tcBorders>
              <w:top w:val="nil"/>
              <w:left w:val="single" w:sz="4" w:space="0" w:color="auto"/>
              <w:bottom w:val="nil"/>
              <w:right w:val="single" w:sz="4" w:space="0" w:color="auto"/>
            </w:tcBorders>
            <w:vAlign w:val="center"/>
            <w:tcPrChange w:id="4166" w:author="ZTE-Ma Zhifeng" w:date="2022-08-28T22:44:00Z">
              <w:tcPr>
                <w:tcW w:w="1848" w:type="dxa"/>
                <w:gridSpan w:val="2"/>
                <w:tcBorders>
                  <w:top w:val="nil"/>
                  <w:left w:val="single" w:sz="4" w:space="0" w:color="auto"/>
                  <w:bottom w:val="nil"/>
                  <w:right w:val="single" w:sz="4" w:space="0" w:color="auto"/>
                </w:tcBorders>
                <w:vAlign w:val="center"/>
              </w:tcPr>
            </w:tcPrChange>
          </w:tcPr>
          <w:p w14:paraId="6166712B"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167" w:author="ZTE-Ma Zhifeng" w:date="2022-08-28T22:44:00Z">
              <w:tcPr>
                <w:tcW w:w="1862" w:type="dxa"/>
                <w:gridSpan w:val="2"/>
                <w:tcBorders>
                  <w:top w:val="nil"/>
                  <w:left w:val="single" w:sz="4" w:space="0" w:color="auto"/>
                  <w:bottom w:val="nil"/>
                  <w:right w:val="single" w:sz="4" w:space="0" w:color="auto"/>
                </w:tcBorders>
                <w:vAlign w:val="center"/>
              </w:tcPr>
            </w:tcPrChange>
          </w:tcPr>
          <w:p w14:paraId="32105C0F"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168" w:author="ZTE-Ma Zhifeng" w:date="2022-08-28T22: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8A8725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4169" w:author="ZTE-Ma Zhifeng" w:date="2022-08-28T22: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136FA4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38" w:type="dxa"/>
            <w:tcBorders>
              <w:top w:val="nil"/>
              <w:left w:val="single" w:sz="4" w:space="0" w:color="auto"/>
              <w:bottom w:val="nil"/>
              <w:right w:val="single" w:sz="4" w:space="0" w:color="auto"/>
            </w:tcBorders>
            <w:vAlign w:val="center"/>
            <w:tcPrChange w:id="4170" w:author="ZTE-Ma Zhifeng" w:date="2022-08-28T22:44:00Z">
              <w:tcPr>
                <w:tcW w:w="1638" w:type="dxa"/>
                <w:gridSpan w:val="2"/>
                <w:tcBorders>
                  <w:top w:val="nil"/>
                  <w:left w:val="single" w:sz="4" w:space="0" w:color="auto"/>
                  <w:bottom w:val="nil"/>
                  <w:right w:val="single" w:sz="4" w:space="0" w:color="auto"/>
                </w:tcBorders>
                <w:vAlign w:val="center"/>
              </w:tcPr>
            </w:tcPrChange>
          </w:tcPr>
          <w:p w14:paraId="252C2FA4"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23004588"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71" w:author="ZTE-Ma Zhifeng" w:date="2022-08-28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72" w:author="ZTE-Ma Zhifeng" w:date="2022-08-28T22:44:00Z">
            <w:trPr>
              <w:gridBefore w:val="1"/>
              <w:trHeight w:val="29"/>
            </w:trPr>
          </w:trPrChange>
        </w:trPr>
        <w:tc>
          <w:tcPr>
            <w:tcW w:w="1848" w:type="dxa"/>
            <w:tcBorders>
              <w:top w:val="nil"/>
              <w:left w:val="single" w:sz="4" w:space="0" w:color="auto"/>
              <w:bottom w:val="nil"/>
              <w:right w:val="single" w:sz="4" w:space="0" w:color="auto"/>
            </w:tcBorders>
            <w:vAlign w:val="center"/>
            <w:tcPrChange w:id="4173" w:author="ZTE-Ma Zhifeng" w:date="2022-08-28T22:44:00Z">
              <w:tcPr>
                <w:tcW w:w="1848" w:type="dxa"/>
                <w:gridSpan w:val="2"/>
                <w:tcBorders>
                  <w:top w:val="nil"/>
                  <w:left w:val="single" w:sz="4" w:space="0" w:color="auto"/>
                  <w:bottom w:val="nil"/>
                  <w:right w:val="single" w:sz="4" w:space="0" w:color="auto"/>
                </w:tcBorders>
                <w:vAlign w:val="center"/>
              </w:tcPr>
            </w:tcPrChange>
          </w:tcPr>
          <w:p w14:paraId="60D50DC1"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174" w:author="ZTE-Ma Zhifeng" w:date="2022-08-28T22:44:00Z">
              <w:tcPr>
                <w:tcW w:w="1862" w:type="dxa"/>
                <w:gridSpan w:val="2"/>
                <w:tcBorders>
                  <w:top w:val="nil"/>
                  <w:left w:val="single" w:sz="4" w:space="0" w:color="auto"/>
                  <w:bottom w:val="single" w:sz="4" w:space="0" w:color="auto"/>
                  <w:right w:val="single" w:sz="4" w:space="0" w:color="auto"/>
                </w:tcBorders>
                <w:vAlign w:val="center"/>
              </w:tcPr>
            </w:tcPrChange>
          </w:tcPr>
          <w:p w14:paraId="687D932E"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175" w:author="ZTE-Ma Zhifeng" w:date="2022-08-28T22: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484456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176" w:author="ZTE-Ma Zhifeng" w:date="2022-08-28T22: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1670CEE"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4177" w:author="ZTE-Ma Zhifeng" w:date="2022-08-28T22:44:00Z">
              <w:tcPr>
                <w:tcW w:w="1638" w:type="dxa"/>
                <w:gridSpan w:val="2"/>
                <w:tcBorders>
                  <w:top w:val="nil"/>
                  <w:left w:val="single" w:sz="4" w:space="0" w:color="auto"/>
                  <w:bottom w:val="single" w:sz="4" w:space="0" w:color="auto"/>
                  <w:right w:val="single" w:sz="4" w:space="0" w:color="auto"/>
                </w:tcBorders>
                <w:vAlign w:val="center"/>
              </w:tcPr>
            </w:tcPrChange>
          </w:tcPr>
          <w:p w14:paraId="7967ED1C"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523B3E62"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78" w:author="ZTE-Ma Zhifeng" w:date="2022-08-28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79" w:author="ZTE-Ma Zhifeng" w:date="2022-08-28T22:44:00Z">
            <w:trPr>
              <w:gridBefore w:val="1"/>
              <w:trHeight w:val="29"/>
            </w:trPr>
          </w:trPrChange>
        </w:trPr>
        <w:tc>
          <w:tcPr>
            <w:tcW w:w="1848" w:type="dxa"/>
            <w:tcBorders>
              <w:top w:val="nil"/>
              <w:left w:val="single" w:sz="4" w:space="0" w:color="auto"/>
              <w:bottom w:val="nil"/>
              <w:right w:val="single" w:sz="4" w:space="0" w:color="auto"/>
            </w:tcBorders>
            <w:vAlign w:val="center"/>
            <w:tcPrChange w:id="4180" w:author="ZTE-Ma Zhifeng" w:date="2022-08-28T22:44:00Z">
              <w:tcPr>
                <w:tcW w:w="1848" w:type="dxa"/>
                <w:gridSpan w:val="2"/>
                <w:tcBorders>
                  <w:top w:val="nil"/>
                  <w:left w:val="single" w:sz="4" w:space="0" w:color="auto"/>
                  <w:bottom w:val="nil"/>
                  <w:right w:val="single" w:sz="4" w:space="0" w:color="auto"/>
                </w:tcBorders>
                <w:vAlign w:val="center"/>
              </w:tcPr>
            </w:tcPrChange>
          </w:tcPr>
          <w:p w14:paraId="5C783DB5"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181" w:author="ZTE-Ma Zhifeng" w:date="2022-08-28T22:44:00Z">
              <w:tcPr>
                <w:tcW w:w="1862" w:type="dxa"/>
                <w:gridSpan w:val="2"/>
                <w:tcBorders>
                  <w:top w:val="single" w:sz="4" w:space="0" w:color="auto"/>
                  <w:left w:val="single" w:sz="4" w:space="0" w:color="auto"/>
                  <w:bottom w:val="nil"/>
                  <w:right w:val="single" w:sz="4" w:space="0" w:color="auto"/>
                </w:tcBorders>
                <w:vAlign w:val="center"/>
              </w:tcPr>
            </w:tcPrChange>
          </w:tcPr>
          <w:p w14:paraId="0BE437A7" w14:textId="06F29B12" w:rsidR="00977D1C" w:rsidRPr="001E32DC" w:rsidDel="00EF25C3" w:rsidRDefault="00977D1C" w:rsidP="00977D1C">
            <w:pPr>
              <w:pStyle w:val="TAC"/>
              <w:rPr>
                <w:del w:id="4182" w:author="ZTE-Ma Zhifeng" w:date="2022-08-28T22:44:00Z"/>
                <w:rFonts w:eastAsia="宋体"/>
                <w:lang w:val="en-US"/>
              </w:rPr>
            </w:pPr>
            <w:del w:id="4183" w:author="ZTE-Ma Zhifeng" w:date="2022-08-28T22:44:00Z">
              <w:r w:rsidRPr="001E32DC" w:rsidDel="00EF25C3">
                <w:rPr>
                  <w:rFonts w:eastAsia="宋体"/>
                  <w:lang w:val="en-US"/>
                </w:rPr>
                <w:delText>CA_n41A-n71A</w:delText>
              </w:r>
            </w:del>
          </w:p>
          <w:p w14:paraId="4D37AE8D" w14:textId="2433C07B" w:rsidR="00977D1C" w:rsidRPr="001E32DC" w:rsidDel="00EF25C3" w:rsidRDefault="00977D1C" w:rsidP="00977D1C">
            <w:pPr>
              <w:pStyle w:val="TAC"/>
              <w:rPr>
                <w:del w:id="4184" w:author="ZTE-Ma Zhifeng" w:date="2022-08-28T22:44:00Z"/>
                <w:rFonts w:eastAsia="宋体"/>
                <w:lang w:val="en-US"/>
              </w:rPr>
            </w:pPr>
            <w:del w:id="4185" w:author="ZTE-Ma Zhifeng" w:date="2022-08-28T22:44:00Z">
              <w:r w:rsidRPr="001E32DC" w:rsidDel="00EF25C3">
                <w:rPr>
                  <w:rFonts w:eastAsia="宋体"/>
                  <w:lang w:val="en-US"/>
                </w:rPr>
                <w:delText>CA_n41A-n77A</w:delText>
              </w:r>
            </w:del>
          </w:p>
          <w:p w14:paraId="6C30297E" w14:textId="706BF856" w:rsidR="00977D1C" w:rsidRPr="001E32DC" w:rsidRDefault="00977D1C" w:rsidP="00977D1C">
            <w:pPr>
              <w:pStyle w:val="TAC"/>
              <w:rPr>
                <w:rFonts w:eastAsia="DengXian"/>
                <w:lang w:val="en-US" w:eastAsia="zh-CN"/>
              </w:rPr>
            </w:pPr>
            <w:del w:id="4186" w:author="ZTE-Ma Zhifeng" w:date="2022-08-28T22:44:00Z">
              <w:r w:rsidRPr="001E32DC" w:rsidDel="00EF25C3">
                <w:rPr>
                  <w:rFonts w:eastAsia="宋体"/>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4187" w:author="ZTE-Ma Zhifeng" w:date="2022-08-28T22: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EB4B18D"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4188" w:author="ZTE-Ma Zhifeng" w:date="2022-08-28T22: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50C1B8E" w14:textId="77777777" w:rsidR="00977D1C" w:rsidRPr="001E32DC" w:rsidRDefault="00977D1C" w:rsidP="00977D1C">
            <w:pPr>
              <w:pStyle w:val="TAC"/>
              <w:rPr>
                <w:rFonts w:eastAsia="宋体"/>
                <w:lang w:val="en-US" w:eastAsia="zh-CN" w:bidi="ar"/>
              </w:rPr>
            </w:pPr>
            <w:r>
              <w:rPr>
                <w:rFonts w:eastAsia="宋体"/>
                <w:lang w:val="en-US" w:eastAsia="zh-CN" w:bidi="ar"/>
              </w:rPr>
              <w:t>n41</w:t>
            </w:r>
            <w:r w:rsidRPr="00F10A93">
              <w:rPr>
                <w:rFonts w:eastAsia="宋体"/>
                <w:lang w:val="en-US" w:eastAsia="zh-CN" w:bidi="ar"/>
              </w:rPr>
              <w:t xml:space="preserve"> channel bandwidths in Table 5.3.5-</w:t>
            </w:r>
            <w:r>
              <w:rPr>
                <w:rFonts w:eastAsia="宋体"/>
                <w:lang w:val="en-US" w:eastAsia="zh-CN" w:bidi="ar"/>
              </w:rPr>
              <w:t>1</w:t>
            </w:r>
          </w:p>
        </w:tc>
        <w:tc>
          <w:tcPr>
            <w:tcW w:w="1638" w:type="dxa"/>
            <w:tcBorders>
              <w:top w:val="single" w:sz="4" w:space="0" w:color="auto"/>
              <w:left w:val="single" w:sz="4" w:space="0" w:color="auto"/>
              <w:bottom w:val="nil"/>
              <w:right w:val="single" w:sz="4" w:space="0" w:color="auto"/>
            </w:tcBorders>
            <w:vAlign w:val="center"/>
            <w:tcPrChange w:id="4189" w:author="ZTE-Ma Zhifeng" w:date="2022-08-28T22:44:00Z">
              <w:tcPr>
                <w:tcW w:w="1638" w:type="dxa"/>
                <w:gridSpan w:val="2"/>
                <w:tcBorders>
                  <w:top w:val="single" w:sz="4" w:space="0" w:color="auto"/>
                  <w:left w:val="single" w:sz="4" w:space="0" w:color="auto"/>
                  <w:bottom w:val="nil"/>
                  <w:right w:val="single" w:sz="4" w:space="0" w:color="auto"/>
                </w:tcBorders>
                <w:vAlign w:val="center"/>
              </w:tcPr>
            </w:tcPrChange>
          </w:tcPr>
          <w:p w14:paraId="7C89EC4D"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Pr>
                <w:rFonts w:ascii="Arial" w:eastAsia="宋体" w:hAnsi="Arial"/>
                <w:kern w:val="2"/>
                <w:sz w:val="18"/>
                <w:szCs w:val="22"/>
                <w:lang w:val="en-US" w:eastAsia="zh-CN"/>
              </w:rPr>
              <w:t>4 and 5</w:t>
            </w:r>
          </w:p>
        </w:tc>
      </w:tr>
      <w:tr w:rsidR="00977D1C" w14:paraId="75FAA57B" w14:textId="77777777" w:rsidTr="009E2430">
        <w:trPr>
          <w:trHeight w:val="29"/>
        </w:trPr>
        <w:tc>
          <w:tcPr>
            <w:tcW w:w="1848" w:type="dxa"/>
            <w:tcBorders>
              <w:top w:val="nil"/>
              <w:left w:val="single" w:sz="4" w:space="0" w:color="auto"/>
              <w:bottom w:val="nil"/>
              <w:right w:val="single" w:sz="4" w:space="0" w:color="auto"/>
            </w:tcBorders>
            <w:vAlign w:val="center"/>
          </w:tcPr>
          <w:p w14:paraId="45D50B8B"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
          <w:p w14:paraId="1928BA73"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A859748"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2098644" w14:textId="77777777" w:rsidR="00977D1C" w:rsidRPr="001E32DC" w:rsidRDefault="00977D1C" w:rsidP="00977D1C">
            <w:pPr>
              <w:pStyle w:val="TAC"/>
              <w:rPr>
                <w:rFonts w:eastAsia="宋体"/>
                <w:lang w:val="en-US" w:eastAsia="zh-CN" w:bidi="ar"/>
              </w:rPr>
            </w:pPr>
            <w:r w:rsidRPr="004A4066">
              <w:rPr>
                <w:rFonts w:eastAsia="宋体"/>
                <w:lang w:val="en-US" w:eastAsia="zh-CN" w:bidi="ar"/>
              </w:rPr>
              <w:t>CA_n</w:t>
            </w:r>
            <w:r>
              <w:rPr>
                <w:rFonts w:eastAsia="宋体"/>
                <w:lang w:val="en-US" w:eastAsia="zh-CN" w:bidi="ar"/>
              </w:rPr>
              <w:t>71B</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4270A1C4"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4EA9F95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BAB6941"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single" w:sz="4" w:space="0" w:color="auto"/>
              <w:right w:val="single" w:sz="4" w:space="0" w:color="auto"/>
            </w:tcBorders>
            <w:vAlign w:val="center"/>
          </w:tcPr>
          <w:p w14:paraId="69F1A8F8"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EC216F"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CB9C61" w14:textId="77777777" w:rsidR="00977D1C" w:rsidRPr="001E32DC" w:rsidRDefault="00977D1C" w:rsidP="00977D1C">
            <w:pPr>
              <w:pStyle w:val="TAC"/>
              <w:rPr>
                <w:rFonts w:eastAsia="宋体"/>
                <w:lang w:val="en-US" w:eastAsia="zh-CN" w:bidi="ar"/>
              </w:rPr>
            </w:pPr>
            <w:r>
              <w:rPr>
                <w:rFonts w:eastAsia="宋体"/>
                <w:lang w:val="en-US" w:eastAsia="zh-CN" w:bidi="ar"/>
              </w:rPr>
              <w:t>n77</w:t>
            </w:r>
            <w:r w:rsidRPr="00F10A93">
              <w:rPr>
                <w:rFonts w:eastAsia="宋体"/>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2D3B1539"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3A2C106D" w14:textId="77777777" w:rsidTr="009E2430">
        <w:trPr>
          <w:trHeight w:val="29"/>
        </w:trPr>
        <w:tc>
          <w:tcPr>
            <w:tcW w:w="1848" w:type="dxa"/>
            <w:tcBorders>
              <w:top w:val="nil"/>
              <w:left w:val="single" w:sz="4" w:space="0" w:color="auto"/>
              <w:bottom w:val="nil"/>
              <w:right w:val="single" w:sz="4" w:space="0" w:color="auto"/>
            </w:tcBorders>
            <w:vAlign w:val="center"/>
          </w:tcPr>
          <w:p w14:paraId="69CF129C" w14:textId="77777777" w:rsidR="00977D1C" w:rsidRPr="001E32DC" w:rsidRDefault="00977D1C" w:rsidP="00977D1C">
            <w:pPr>
              <w:pStyle w:val="TAC"/>
              <w:rPr>
                <w:rFonts w:eastAsia="宋体"/>
                <w:szCs w:val="18"/>
                <w:lang w:val="en-US"/>
              </w:rPr>
            </w:pPr>
            <w:r w:rsidRPr="001E32DC">
              <w:rPr>
                <w:rFonts w:eastAsia="宋体"/>
                <w:lang w:val="en-US"/>
              </w:rPr>
              <w:t>CA_n41A-n71(2A)-n77A</w:t>
            </w:r>
          </w:p>
        </w:tc>
        <w:tc>
          <w:tcPr>
            <w:tcW w:w="1862" w:type="dxa"/>
            <w:tcBorders>
              <w:top w:val="nil"/>
              <w:left w:val="single" w:sz="4" w:space="0" w:color="auto"/>
              <w:bottom w:val="nil"/>
              <w:right w:val="single" w:sz="4" w:space="0" w:color="auto"/>
            </w:tcBorders>
            <w:vAlign w:val="center"/>
          </w:tcPr>
          <w:p w14:paraId="4809D79E" w14:textId="77777777" w:rsidR="00977D1C" w:rsidRPr="001E32DC" w:rsidRDefault="00977D1C" w:rsidP="00977D1C">
            <w:pPr>
              <w:pStyle w:val="TAC"/>
              <w:rPr>
                <w:rFonts w:eastAsia="宋体"/>
                <w:lang w:val="en-US"/>
              </w:rPr>
            </w:pPr>
            <w:r w:rsidRPr="001E32DC">
              <w:rPr>
                <w:rFonts w:eastAsia="宋体"/>
                <w:lang w:val="en-US"/>
              </w:rPr>
              <w:t>CA_n41A-n71A</w:t>
            </w:r>
          </w:p>
          <w:p w14:paraId="3CA1A649" w14:textId="77777777" w:rsidR="00977D1C" w:rsidRPr="001E32DC" w:rsidRDefault="00977D1C" w:rsidP="00977D1C">
            <w:pPr>
              <w:pStyle w:val="TAC"/>
              <w:rPr>
                <w:rFonts w:eastAsia="宋体"/>
                <w:lang w:val="en-US"/>
              </w:rPr>
            </w:pPr>
            <w:r w:rsidRPr="001E32DC">
              <w:rPr>
                <w:rFonts w:eastAsia="宋体"/>
                <w:lang w:val="en-US"/>
              </w:rPr>
              <w:t>CA_n41A-n77A</w:t>
            </w:r>
          </w:p>
          <w:p w14:paraId="207508DA" w14:textId="77777777" w:rsidR="00977D1C" w:rsidRPr="001E32DC" w:rsidRDefault="00977D1C" w:rsidP="00977D1C">
            <w:pPr>
              <w:pStyle w:val="TAC"/>
              <w:rPr>
                <w:rFonts w:eastAsia="DengXian"/>
                <w:lang w:val="en-US" w:eastAsia="zh-CN"/>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4E14DD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274F9BE"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38" w:type="dxa"/>
            <w:tcBorders>
              <w:top w:val="nil"/>
              <w:left w:val="single" w:sz="4" w:space="0" w:color="auto"/>
              <w:bottom w:val="nil"/>
              <w:right w:val="single" w:sz="4" w:space="0" w:color="auto"/>
            </w:tcBorders>
            <w:vAlign w:val="center"/>
          </w:tcPr>
          <w:p w14:paraId="2C9DBB6D"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0</w:t>
            </w:r>
          </w:p>
        </w:tc>
      </w:tr>
      <w:tr w:rsidR="00977D1C" w14:paraId="492B0E31"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90" w:author="ZTE-Ma Zhifeng" w:date="2022-08-28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91" w:author="ZTE-Ma Zhifeng" w:date="2022-08-28T22:44:00Z">
            <w:trPr>
              <w:gridBefore w:val="1"/>
              <w:trHeight w:val="29"/>
            </w:trPr>
          </w:trPrChange>
        </w:trPr>
        <w:tc>
          <w:tcPr>
            <w:tcW w:w="1848" w:type="dxa"/>
            <w:tcBorders>
              <w:top w:val="nil"/>
              <w:left w:val="single" w:sz="4" w:space="0" w:color="auto"/>
              <w:bottom w:val="nil"/>
              <w:right w:val="single" w:sz="4" w:space="0" w:color="auto"/>
            </w:tcBorders>
            <w:vAlign w:val="center"/>
            <w:tcPrChange w:id="4192" w:author="ZTE-Ma Zhifeng" w:date="2022-08-28T22:44:00Z">
              <w:tcPr>
                <w:tcW w:w="1848" w:type="dxa"/>
                <w:gridSpan w:val="2"/>
                <w:tcBorders>
                  <w:top w:val="nil"/>
                  <w:left w:val="single" w:sz="4" w:space="0" w:color="auto"/>
                  <w:bottom w:val="nil"/>
                  <w:right w:val="single" w:sz="4" w:space="0" w:color="auto"/>
                </w:tcBorders>
                <w:vAlign w:val="center"/>
              </w:tcPr>
            </w:tcPrChange>
          </w:tcPr>
          <w:p w14:paraId="477EF88B"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193" w:author="ZTE-Ma Zhifeng" w:date="2022-08-28T22:44:00Z">
              <w:tcPr>
                <w:tcW w:w="1862" w:type="dxa"/>
                <w:gridSpan w:val="2"/>
                <w:tcBorders>
                  <w:top w:val="nil"/>
                  <w:left w:val="single" w:sz="4" w:space="0" w:color="auto"/>
                  <w:bottom w:val="nil"/>
                  <w:right w:val="single" w:sz="4" w:space="0" w:color="auto"/>
                </w:tcBorders>
                <w:vAlign w:val="center"/>
              </w:tcPr>
            </w:tcPrChange>
          </w:tcPr>
          <w:p w14:paraId="6D11C941"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194" w:author="ZTE-Ma Zhifeng" w:date="2022-08-28T22: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E62BDD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4195" w:author="ZTE-Ma Zhifeng" w:date="2022-08-28T22: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0D1AE63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38" w:type="dxa"/>
            <w:tcBorders>
              <w:top w:val="nil"/>
              <w:left w:val="single" w:sz="4" w:space="0" w:color="auto"/>
              <w:bottom w:val="nil"/>
              <w:right w:val="single" w:sz="4" w:space="0" w:color="auto"/>
            </w:tcBorders>
            <w:vAlign w:val="center"/>
            <w:tcPrChange w:id="4196" w:author="ZTE-Ma Zhifeng" w:date="2022-08-28T22:44:00Z">
              <w:tcPr>
                <w:tcW w:w="1638" w:type="dxa"/>
                <w:gridSpan w:val="2"/>
                <w:tcBorders>
                  <w:top w:val="nil"/>
                  <w:left w:val="single" w:sz="4" w:space="0" w:color="auto"/>
                  <w:bottom w:val="nil"/>
                  <w:right w:val="single" w:sz="4" w:space="0" w:color="auto"/>
                </w:tcBorders>
                <w:vAlign w:val="center"/>
              </w:tcPr>
            </w:tcPrChange>
          </w:tcPr>
          <w:p w14:paraId="5BFE630F"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46739B05"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197" w:author="ZTE-Ma Zhifeng" w:date="2022-08-28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198" w:author="ZTE-Ma Zhifeng" w:date="2022-08-28T22:44:00Z">
            <w:trPr>
              <w:gridBefore w:val="1"/>
              <w:trHeight w:val="29"/>
            </w:trPr>
          </w:trPrChange>
        </w:trPr>
        <w:tc>
          <w:tcPr>
            <w:tcW w:w="1848" w:type="dxa"/>
            <w:tcBorders>
              <w:top w:val="nil"/>
              <w:left w:val="single" w:sz="4" w:space="0" w:color="auto"/>
              <w:bottom w:val="nil"/>
              <w:right w:val="single" w:sz="4" w:space="0" w:color="auto"/>
            </w:tcBorders>
            <w:vAlign w:val="center"/>
            <w:tcPrChange w:id="4199" w:author="ZTE-Ma Zhifeng" w:date="2022-08-28T22:44:00Z">
              <w:tcPr>
                <w:tcW w:w="1848" w:type="dxa"/>
                <w:gridSpan w:val="2"/>
                <w:tcBorders>
                  <w:top w:val="nil"/>
                  <w:left w:val="single" w:sz="4" w:space="0" w:color="auto"/>
                  <w:bottom w:val="nil"/>
                  <w:right w:val="single" w:sz="4" w:space="0" w:color="auto"/>
                </w:tcBorders>
                <w:vAlign w:val="center"/>
              </w:tcPr>
            </w:tcPrChange>
          </w:tcPr>
          <w:p w14:paraId="13CC3C2E"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200" w:author="ZTE-Ma Zhifeng" w:date="2022-08-28T22:44:00Z">
              <w:tcPr>
                <w:tcW w:w="1862" w:type="dxa"/>
                <w:gridSpan w:val="2"/>
                <w:tcBorders>
                  <w:top w:val="nil"/>
                  <w:left w:val="single" w:sz="4" w:space="0" w:color="auto"/>
                  <w:bottom w:val="single" w:sz="4" w:space="0" w:color="auto"/>
                  <w:right w:val="single" w:sz="4" w:space="0" w:color="auto"/>
                </w:tcBorders>
                <w:vAlign w:val="center"/>
              </w:tcPr>
            </w:tcPrChange>
          </w:tcPr>
          <w:p w14:paraId="1D2D640A"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201" w:author="ZTE-Ma Zhifeng" w:date="2022-08-28T22: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163975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202" w:author="ZTE-Ma Zhifeng" w:date="2022-08-28T22: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4B2D2C8"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4203" w:author="ZTE-Ma Zhifeng" w:date="2022-08-28T22:44:00Z">
              <w:tcPr>
                <w:tcW w:w="1638" w:type="dxa"/>
                <w:gridSpan w:val="2"/>
                <w:tcBorders>
                  <w:top w:val="nil"/>
                  <w:left w:val="single" w:sz="4" w:space="0" w:color="auto"/>
                  <w:bottom w:val="single" w:sz="4" w:space="0" w:color="auto"/>
                  <w:right w:val="single" w:sz="4" w:space="0" w:color="auto"/>
                </w:tcBorders>
                <w:vAlign w:val="center"/>
              </w:tcPr>
            </w:tcPrChange>
          </w:tcPr>
          <w:p w14:paraId="2B4D1035"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eastAsia="zh-CN"/>
              </w:rPr>
            </w:pPr>
          </w:p>
        </w:tc>
      </w:tr>
      <w:tr w:rsidR="00977D1C" w14:paraId="092F4921"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04" w:author="ZTE-Ma Zhifeng" w:date="2022-08-28T22:44: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05" w:author="ZTE-Ma Zhifeng" w:date="2022-08-28T22:44:00Z">
            <w:trPr>
              <w:gridBefore w:val="1"/>
              <w:trHeight w:val="29"/>
            </w:trPr>
          </w:trPrChange>
        </w:trPr>
        <w:tc>
          <w:tcPr>
            <w:tcW w:w="1848" w:type="dxa"/>
            <w:tcBorders>
              <w:top w:val="nil"/>
              <w:left w:val="single" w:sz="4" w:space="0" w:color="auto"/>
              <w:bottom w:val="nil"/>
              <w:right w:val="single" w:sz="4" w:space="0" w:color="auto"/>
            </w:tcBorders>
            <w:vAlign w:val="center"/>
            <w:tcPrChange w:id="4206" w:author="ZTE-Ma Zhifeng" w:date="2022-08-28T22:44:00Z">
              <w:tcPr>
                <w:tcW w:w="1848" w:type="dxa"/>
                <w:gridSpan w:val="2"/>
                <w:tcBorders>
                  <w:top w:val="nil"/>
                  <w:left w:val="single" w:sz="4" w:space="0" w:color="auto"/>
                  <w:bottom w:val="nil"/>
                  <w:right w:val="single" w:sz="4" w:space="0" w:color="auto"/>
                </w:tcBorders>
                <w:vAlign w:val="center"/>
              </w:tcPr>
            </w:tcPrChange>
          </w:tcPr>
          <w:p w14:paraId="5C0ED985"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4207" w:author="ZTE-Ma Zhifeng" w:date="2022-08-28T22:44:00Z">
              <w:tcPr>
                <w:tcW w:w="1862" w:type="dxa"/>
                <w:gridSpan w:val="2"/>
                <w:tcBorders>
                  <w:top w:val="single" w:sz="4" w:space="0" w:color="auto"/>
                  <w:left w:val="single" w:sz="4" w:space="0" w:color="auto"/>
                  <w:bottom w:val="nil"/>
                  <w:right w:val="single" w:sz="4" w:space="0" w:color="auto"/>
                </w:tcBorders>
                <w:vAlign w:val="center"/>
              </w:tcPr>
            </w:tcPrChange>
          </w:tcPr>
          <w:p w14:paraId="40BBA0D4" w14:textId="7922EA48" w:rsidR="00977D1C" w:rsidRPr="001E32DC" w:rsidDel="00EF25C3" w:rsidRDefault="00977D1C" w:rsidP="00977D1C">
            <w:pPr>
              <w:pStyle w:val="TAC"/>
              <w:rPr>
                <w:del w:id="4208" w:author="ZTE-Ma Zhifeng" w:date="2022-08-28T22:45:00Z"/>
                <w:lang w:val="en-US"/>
              </w:rPr>
            </w:pPr>
            <w:del w:id="4209" w:author="ZTE-Ma Zhifeng" w:date="2022-08-28T22:45:00Z">
              <w:r w:rsidRPr="001E32DC" w:rsidDel="00EF25C3">
                <w:rPr>
                  <w:lang w:val="en-US"/>
                </w:rPr>
                <w:delText>CA_n41A-n71A</w:delText>
              </w:r>
            </w:del>
          </w:p>
          <w:p w14:paraId="7915B2DD" w14:textId="4B82D3DA" w:rsidR="00977D1C" w:rsidRPr="001E32DC" w:rsidDel="00EF25C3" w:rsidRDefault="00977D1C" w:rsidP="00977D1C">
            <w:pPr>
              <w:pStyle w:val="TAC"/>
              <w:rPr>
                <w:del w:id="4210" w:author="ZTE-Ma Zhifeng" w:date="2022-08-28T22:45:00Z"/>
                <w:lang w:val="en-US"/>
              </w:rPr>
            </w:pPr>
            <w:del w:id="4211" w:author="ZTE-Ma Zhifeng" w:date="2022-08-28T22:45:00Z">
              <w:r w:rsidRPr="001E32DC" w:rsidDel="00EF25C3">
                <w:rPr>
                  <w:lang w:val="en-US"/>
                </w:rPr>
                <w:delText>CA_n41A-n77A</w:delText>
              </w:r>
            </w:del>
          </w:p>
          <w:p w14:paraId="507BBDEC" w14:textId="75062A3C" w:rsidR="00977D1C" w:rsidRPr="001E32DC" w:rsidRDefault="00977D1C" w:rsidP="00977D1C">
            <w:pPr>
              <w:pStyle w:val="TAC"/>
              <w:rPr>
                <w:rFonts w:eastAsia="DengXian"/>
                <w:lang w:val="en-US" w:eastAsia="zh-CN"/>
              </w:rPr>
            </w:pPr>
            <w:del w:id="4212" w:author="ZTE-Ma Zhifeng" w:date="2022-08-28T22:45:00Z">
              <w:r w:rsidRPr="001E32DC" w:rsidDel="00EF25C3">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4213" w:author="ZTE-Ma Zhifeng" w:date="2022-08-28T22:44: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631E778" w14:textId="77777777" w:rsidR="00977D1C" w:rsidRPr="001E32DC" w:rsidRDefault="00977D1C" w:rsidP="00977D1C">
            <w:pPr>
              <w:pStyle w:val="TAC"/>
              <w:rPr>
                <w:rFonts w:cs="Arial"/>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4214" w:author="ZTE-Ma Zhifeng" w:date="2022-08-28T22:44: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389AD2D"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Change w:id="4215" w:author="ZTE-Ma Zhifeng" w:date="2022-08-28T22:44:00Z">
              <w:tcPr>
                <w:tcW w:w="1638" w:type="dxa"/>
                <w:gridSpan w:val="2"/>
                <w:tcBorders>
                  <w:top w:val="single" w:sz="4" w:space="0" w:color="auto"/>
                  <w:left w:val="single" w:sz="4" w:space="0" w:color="auto"/>
                  <w:bottom w:val="nil"/>
                  <w:right w:val="single" w:sz="4" w:space="0" w:color="auto"/>
                </w:tcBorders>
                <w:vAlign w:val="center"/>
              </w:tcPr>
            </w:tcPrChange>
          </w:tcPr>
          <w:p w14:paraId="43C5753C" w14:textId="77777777" w:rsidR="00977D1C" w:rsidRPr="001E32DC" w:rsidRDefault="00977D1C" w:rsidP="00977D1C">
            <w:pPr>
              <w:pStyle w:val="TAC"/>
              <w:rPr>
                <w:rFonts w:cs="Arial"/>
                <w:lang w:val="en-US" w:eastAsia="zh-CN"/>
              </w:rPr>
            </w:pPr>
            <w:r>
              <w:rPr>
                <w:szCs w:val="22"/>
                <w:lang w:val="en-US" w:eastAsia="zh-CN"/>
              </w:rPr>
              <w:t>4 and 5</w:t>
            </w:r>
          </w:p>
        </w:tc>
      </w:tr>
      <w:tr w:rsidR="00977D1C" w14:paraId="7AF760AB" w14:textId="77777777" w:rsidTr="009E2430">
        <w:trPr>
          <w:trHeight w:val="29"/>
        </w:trPr>
        <w:tc>
          <w:tcPr>
            <w:tcW w:w="1848" w:type="dxa"/>
            <w:tcBorders>
              <w:top w:val="nil"/>
              <w:left w:val="single" w:sz="4" w:space="0" w:color="auto"/>
              <w:bottom w:val="nil"/>
              <w:right w:val="single" w:sz="4" w:space="0" w:color="auto"/>
            </w:tcBorders>
            <w:vAlign w:val="center"/>
          </w:tcPr>
          <w:p w14:paraId="761531A7"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261EDC7D"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8FD74F7" w14:textId="77777777" w:rsidR="00977D1C" w:rsidRPr="001E32DC" w:rsidRDefault="00977D1C" w:rsidP="00977D1C">
            <w:pPr>
              <w:pStyle w:val="TAC"/>
              <w:rPr>
                <w:rFonts w:cs="Arial"/>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E7CDB21"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16EF720F" w14:textId="77777777" w:rsidR="00977D1C" w:rsidRPr="001E32DC" w:rsidRDefault="00977D1C" w:rsidP="00977D1C">
            <w:pPr>
              <w:pStyle w:val="TAC"/>
              <w:rPr>
                <w:rFonts w:cs="Arial"/>
                <w:lang w:val="en-US" w:eastAsia="zh-CN"/>
              </w:rPr>
            </w:pPr>
          </w:p>
        </w:tc>
      </w:tr>
      <w:tr w:rsidR="00977D1C" w14:paraId="5BAE4F8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F447B4D"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013B2A7E" w14:textId="77777777" w:rsidR="00977D1C" w:rsidRPr="001E32DC" w:rsidRDefault="00977D1C" w:rsidP="00977D1C">
            <w:pPr>
              <w:pStyle w:val="TAC"/>
              <w:rPr>
                <w:rFonts w:eastAsia="DengXian"/>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5D9DE71" w14:textId="77777777" w:rsidR="00977D1C" w:rsidRPr="001E32DC" w:rsidRDefault="00977D1C" w:rsidP="00977D1C">
            <w:pPr>
              <w:pStyle w:val="TAC"/>
              <w:rPr>
                <w:rFonts w:cs="Arial"/>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22377783"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44F08F17" w14:textId="77777777" w:rsidR="00977D1C" w:rsidRPr="001E32DC" w:rsidRDefault="00977D1C" w:rsidP="00977D1C">
            <w:pPr>
              <w:pStyle w:val="TAC"/>
              <w:rPr>
                <w:rFonts w:cs="Arial"/>
                <w:lang w:val="en-US" w:eastAsia="zh-CN"/>
              </w:rPr>
            </w:pPr>
          </w:p>
        </w:tc>
      </w:tr>
      <w:tr w:rsidR="00977D1C" w14:paraId="71FE6D3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92DD6A5" w14:textId="77777777" w:rsidR="00977D1C" w:rsidRPr="001E32DC" w:rsidRDefault="00977D1C" w:rsidP="00977D1C">
            <w:pPr>
              <w:pStyle w:val="TAC"/>
              <w:rPr>
                <w:rFonts w:eastAsia="宋体"/>
                <w:lang w:val="en-US"/>
              </w:rPr>
            </w:pPr>
            <w:r w:rsidRPr="001E32DC">
              <w:rPr>
                <w:rFonts w:eastAsia="宋体"/>
                <w:lang w:val="en-US"/>
              </w:rPr>
              <w:t>CA_n41A-n71A-n77(2A)</w:t>
            </w:r>
          </w:p>
        </w:tc>
        <w:tc>
          <w:tcPr>
            <w:tcW w:w="1862" w:type="dxa"/>
            <w:tcBorders>
              <w:top w:val="single" w:sz="4" w:space="0" w:color="auto"/>
              <w:left w:val="single" w:sz="4" w:space="0" w:color="auto"/>
              <w:bottom w:val="nil"/>
              <w:right w:val="single" w:sz="4" w:space="0" w:color="auto"/>
            </w:tcBorders>
            <w:vAlign w:val="center"/>
          </w:tcPr>
          <w:p w14:paraId="7E90414B" w14:textId="77777777" w:rsidR="00977D1C" w:rsidRPr="001E32DC" w:rsidRDefault="00977D1C" w:rsidP="00977D1C">
            <w:pPr>
              <w:pStyle w:val="TAC"/>
              <w:rPr>
                <w:rFonts w:eastAsia="DengXian"/>
                <w:lang w:val="en-US" w:eastAsia="zh-CN"/>
              </w:rPr>
            </w:pPr>
            <w:r w:rsidRPr="001E32DC">
              <w:rPr>
                <w:rFonts w:eastAsia="DengXian"/>
                <w:szCs w:val="22"/>
                <w:lang w:val="en-US" w:eastAsia="zh-CN"/>
              </w:rPr>
              <w:t>CA_n41A-n71A</w:t>
            </w:r>
          </w:p>
          <w:p w14:paraId="7F25D3C7" w14:textId="77777777" w:rsidR="00977D1C" w:rsidRPr="001E32DC" w:rsidRDefault="00977D1C" w:rsidP="00977D1C">
            <w:pPr>
              <w:pStyle w:val="TAC"/>
              <w:rPr>
                <w:rFonts w:eastAsia="DengXian"/>
                <w:szCs w:val="22"/>
                <w:lang w:val="en-US" w:eastAsia="zh-CN"/>
              </w:rPr>
            </w:pPr>
            <w:r w:rsidRPr="001E32DC">
              <w:rPr>
                <w:rFonts w:eastAsia="DengXian"/>
                <w:szCs w:val="22"/>
                <w:lang w:val="en-US" w:eastAsia="zh-CN"/>
              </w:rPr>
              <w:t>CA_n41A-n77A</w:t>
            </w:r>
          </w:p>
          <w:p w14:paraId="693A6B1B" w14:textId="77777777" w:rsidR="00977D1C" w:rsidRPr="001E32DC" w:rsidRDefault="00977D1C" w:rsidP="00977D1C">
            <w:pPr>
              <w:pStyle w:val="TAC"/>
              <w:rPr>
                <w:rFonts w:eastAsia="宋体"/>
                <w:szCs w:val="22"/>
                <w:lang w:val="en-US" w:eastAsia="zh-CN"/>
              </w:rPr>
            </w:pPr>
            <w:r w:rsidRPr="001E32DC">
              <w:rPr>
                <w:rFonts w:eastAsia="DengXian"/>
                <w:szCs w:val="22"/>
                <w:lang w:val="en-US" w:eastAsia="zh-CN"/>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12BE7B8"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0C65297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1FF4160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977D1C" w14:paraId="079632FD"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16" w:author="ZTE-Ma Zhifeng" w:date="2022-08-28T22: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17" w:author="ZTE-Ma Zhifeng" w:date="2022-08-28T22:46:00Z">
            <w:trPr>
              <w:gridBefore w:val="1"/>
              <w:trHeight w:val="29"/>
            </w:trPr>
          </w:trPrChange>
        </w:trPr>
        <w:tc>
          <w:tcPr>
            <w:tcW w:w="1848" w:type="dxa"/>
            <w:tcBorders>
              <w:top w:val="nil"/>
              <w:left w:val="single" w:sz="4" w:space="0" w:color="auto"/>
              <w:bottom w:val="nil"/>
              <w:right w:val="single" w:sz="4" w:space="0" w:color="auto"/>
            </w:tcBorders>
            <w:vAlign w:val="center"/>
            <w:tcPrChange w:id="4218" w:author="ZTE-Ma Zhifeng" w:date="2022-08-28T22:46:00Z">
              <w:tcPr>
                <w:tcW w:w="1848" w:type="dxa"/>
                <w:gridSpan w:val="2"/>
                <w:tcBorders>
                  <w:top w:val="nil"/>
                  <w:left w:val="single" w:sz="4" w:space="0" w:color="auto"/>
                  <w:bottom w:val="nil"/>
                  <w:right w:val="single" w:sz="4" w:space="0" w:color="auto"/>
                </w:tcBorders>
                <w:vAlign w:val="center"/>
              </w:tcPr>
            </w:tcPrChange>
          </w:tcPr>
          <w:p w14:paraId="48B1990F"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Change w:id="4219" w:author="ZTE-Ma Zhifeng" w:date="2022-08-28T22:46:00Z">
              <w:tcPr>
                <w:tcW w:w="1862" w:type="dxa"/>
                <w:gridSpan w:val="2"/>
                <w:tcBorders>
                  <w:top w:val="nil"/>
                  <w:left w:val="single" w:sz="4" w:space="0" w:color="auto"/>
                  <w:bottom w:val="nil"/>
                  <w:right w:val="single" w:sz="4" w:space="0" w:color="auto"/>
                </w:tcBorders>
                <w:vAlign w:val="center"/>
              </w:tcPr>
            </w:tcPrChange>
          </w:tcPr>
          <w:p w14:paraId="6049B93A" w14:textId="77777777" w:rsidR="00977D1C" w:rsidRPr="001E32DC" w:rsidRDefault="00977D1C" w:rsidP="00977D1C">
            <w:pPr>
              <w:pStyle w:val="TAC"/>
              <w:rPr>
                <w:rFonts w:eastAsia="宋体"/>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220" w:author="ZTE-Ma Zhifeng" w:date="2022-08-28T22: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753CBAD"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4221" w:author="ZTE-Ma Zhifeng" w:date="2022-08-28T22: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4B96B0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Change w:id="4222" w:author="ZTE-Ma Zhifeng" w:date="2022-08-28T22:46:00Z">
              <w:tcPr>
                <w:tcW w:w="1638" w:type="dxa"/>
                <w:gridSpan w:val="2"/>
                <w:tcBorders>
                  <w:top w:val="nil"/>
                  <w:left w:val="single" w:sz="4" w:space="0" w:color="auto"/>
                  <w:bottom w:val="nil"/>
                  <w:right w:val="single" w:sz="4" w:space="0" w:color="auto"/>
                </w:tcBorders>
                <w:vAlign w:val="center"/>
              </w:tcPr>
            </w:tcPrChange>
          </w:tcPr>
          <w:p w14:paraId="484B30A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884C817"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23" w:author="ZTE-Ma Zhifeng" w:date="2022-08-28T22: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24" w:author="ZTE-Ma Zhifeng" w:date="2022-08-28T22:46:00Z">
            <w:trPr>
              <w:gridBefore w:val="1"/>
              <w:trHeight w:val="29"/>
            </w:trPr>
          </w:trPrChange>
        </w:trPr>
        <w:tc>
          <w:tcPr>
            <w:tcW w:w="1848" w:type="dxa"/>
            <w:tcBorders>
              <w:top w:val="nil"/>
              <w:left w:val="single" w:sz="4" w:space="0" w:color="auto"/>
              <w:bottom w:val="nil"/>
              <w:right w:val="single" w:sz="4" w:space="0" w:color="auto"/>
            </w:tcBorders>
            <w:vAlign w:val="center"/>
            <w:tcPrChange w:id="4225" w:author="ZTE-Ma Zhifeng" w:date="2022-08-28T22:46:00Z">
              <w:tcPr>
                <w:tcW w:w="1848" w:type="dxa"/>
                <w:gridSpan w:val="2"/>
                <w:tcBorders>
                  <w:top w:val="nil"/>
                  <w:left w:val="single" w:sz="4" w:space="0" w:color="auto"/>
                  <w:bottom w:val="nil"/>
                  <w:right w:val="single" w:sz="4" w:space="0" w:color="auto"/>
                </w:tcBorders>
                <w:vAlign w:val="center"/>
              </w:tcPr>
            </w:tcPrChange>
          </w:tcPr>
          <w:p w14:paraId="282ECFDB"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Change w:id="4226" w:author="ZTE-Ma Zhifeng" w:date="2022-08-28T22:46:00Z">
              <w:tcPr>
                <w:tcW w:w="1862" w:type="dxa"/>
                <w:gridSpan w:val="2"/>
                <w:tcBorders>
                  <w:top w:val="nil"/>
                  <w:left w:val="single" w:sz="4" w:space="0" w:color="auto"/>
                  <w:bottom w:val="single" w:sz="4" w:space="0" w:color="auto"/>
                  <w:right w:val="single" w:sz="4" w:space="0" w:color="auto"/>
                </w:tcBorders>
                <w:vAlign w:val="center"/>
              </w:tcPr>
            </w:tcPrChange>
          </w:tcPr>
          <w:p w14:paraId="26E8C406" w14:textId="77777777" w:rsidR="00977D1C" w:rsidRPr="001E32DC" w:rsidRDefault="00977D1C" w:rsidP="00977D1C">
            <w:pPr>
              <w:pStyle w:val="TAC"/>
              <w:rPr>
                <w:rFonts w:eastAsia="宋体"/>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227" w:author="ZTE-Ma Zhifeng" w:date="2022-08-28T22: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AB4EE40"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228" w:author="ZTE-Ma Zhifeng" w:date="2022-08-28T22: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1A24DF7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Change w:id="4229" w:author="ZTE-Ma Zhifeng" w:date="2022-08-28T22:46:00Z">
              <w:tcPr>
                <w:tcW w:w="1638" w:type="dxa"/>
                <w:gridSpan w:val="2"/>
                <w:tcBorders>
                  <w:top w:val="nil"/>
                  <w:left w:val="single" w:sz="4" w:space="0" w:color="auto"/>
                  <w:bottom w:val="single" w:sz="4" w:space="0" w:color="auto"/>
                  <w:right w:val="single" w:sz="4" w:space="0" w:color="auto"/>
                </w:tcBorders>
                <w:vAlign w:val="center"/>
              </w:tcPr>
            </w:tcPrChange>
          </w:tcPr>
          <w:p w14:paraId="139CFC3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55371A5"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30" w:author="ZTE-Ma Zhifeng" w:date="2022-08-28T22: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31" w:author="ZTE-Ma Zhifeng" w:date="2022-08-28T22:46:00Z">
            <w:trPr>
              <w:gridBefore w:val="1"/>
              <w:trHeight w:val="29"/>
            </w:trPr>
          </w:trPrChange>
        </w:trPr>
        <w:tc>
          <w:tcPr>
            <w:tcW w:w="1848" w:type="dxa"/>
            <w:tcBorders>
              <w:top w:val="nil"/>
              <w:left w:val="single" w:sz="4" w:space="0" w:color="auto"/>
              <w:bottom w:val="nil"/>
              <w:right w:val="single" w:sz="4" w:space="0" w:color="auto"/>
            </w:tcBorders>
            <w:vAlign w:val="center"/>
            <w:tcPrChange w:id="4232" w:author="ZTE-Ma Zhifeng" w:date="2022-08-28T22:46:00Z">
              <w:tcPr>
                <w:tcW w:w="1848" w:type="dxa"/>
                <w:gridSpan w:val="2"/>
                <w:tcBorders>
                  <w:top w:val="nil"/>
                  <w:left w:val="single" w:sz="4" w:space="0" w:color="auto"/>
                  <w:bottom w:val="nil"/>
                  <w:right w:val="single" w:sz="4" w:space="0" w:color="auto"/>
                </w:tcBorders>
                <w:vAlign w:val="center"/>
              </w:tcPr>
            </w:tcPrChange>
          </w:tcPr>
          <w:p w14:paraId="68FCC25D"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4233" w:author="ZTE-Ma Zhifeng" w:date="2022-08-28T22:46:00Z">
              <w:tcPr>
                <w:tcW w:w="1862" w:type="dxa"/>
                <w:gridSpan w:val="2"/>
                <w:tcBorders>
                  <w:top w:val="single" w:sz="4" w:space="0" w:color="auto"/>
                  <w:left w:val="single" w:sz="4" w:space="0" w:color="auto"/>
                  <w:bottom w:val="nil"/>
                  <w:right w:val="single" w:sz="4" w:space="0" w:color="auto"/>
                </w:tcBorders>
                <w:vAlign w:val="center"/>
              </w:tcPr>
            </w:tcPrChange>
          </w:tcPr>
          <w:p w14:paraId="43B969D6" w14:textId="774CD7B6" w:rsidR="00977D1C" w:rsidRPr="001E32DC" w:rsidDel="00EF25C3" w:rsidRDefault="00977D1C" w:rsidP="00977D1C">
            <w:pPr>
              <w:pStyle w:val="TAC"/>
              <w:rPr>
                <w:del w:id="4234" w:author="ZTE-Ma Zhifeng" w:date="2022-08-28T22:46:00Z"/>
                <w:rFonts w:eastAsia="DengXian"/>
                <w:lang w:val="en-US" w:eastAsia="zh-CN"/>
              </w:rPr>
            </w:pPr>
            <w:del w:id="4235" w:author="ZTE-Ma Zhifeng" w:date="2022-08-28T22:46:00Z">
              <w:r w:rsidRPr="001E32DC" w:rsidDel="00EF25C3">
                <w:rPr>
                  <w:rFonts w:eastAsia="DengXian"/>
                  <w:szCs w:val="22"/>
                  <w:lang w:val="en-US" w:eastAsia="zh-CN"/>
                </w:rPr>
                <w:delText>CA_n41A-n71A</w:delText>
              </w:r>
            </w:del>
          </w:p>
          <w:p w14:paraId="3B1E20D7" w14:textId="59FC5AA6" w:rsidR="00977D1C" w:rsidRPr="001E32DC" w:rsidDel="00EF25C3" w:rsidRDefault="00977D1C" w:rsidP="00977D1C">
            <w:pPr>
              <w:pStyle w:val="TAC"/>
              <w:rPr>
                <w:del w:id="4236" w:author="ZTE-Ma Zhifeng" w:date="2022-08-28T22:46:00Z"/>
                <w:rFonts w:eastAsia="DengXian"/>
                <w:szCs w:val="22"/>
                <w:lang w:val="en-US" w:eastAsia="zh-CN"/>
              </w:rPr>
            </w:pPr>
            <w:del w:id="4237" w:author="ZTE-Ma Zhifeng" w:date="2022-08-28T22:46:00Z">
              <w:r w:rsidRPr="001E32DC" w:rsidDel="00EF25C3">
                <w:rPr>
                  <w:rFonts w:eastAsia="DengXian"/>
                  <w:szCs w:val="22"/>
                  <w:lang w:val="en-US" w:eastAsia="zh-CN"/>
                </w:rPr>
                <w:delText>CA_n41A-n77A</w:delText>
              </w:r>
            </w:del>
          </w:p>
          <w:p w14:paraId="0DDEB9BE" w14:textId="412E841F" w:rsidR="00977D1C" w:rsidRPr="001E32DC" w:rsidRDefault="00977D1C" w:rsidP="00977D1C">
            <w:pPr>
              <w:pStyle w:val="TAC"/>
              <w:rPr>
                <w:szCs w:val="22"/>
                <w:lang w:val="en-US" w:eastAsia="zh-CN"/>
              </w:rPr>
            </w:pPr>
            <w:del w:id="4238" w:author="ZTE-Ma Zhifeng" w:date="2022-08-28T22:46:00Z">
              <w:r w:rsidRPr="001E32DC" w:rsidDel="00EF25C3">
                <w:rPr>
                  <w:rFonts w:eastAsia="DengXian"/>
                  <w:szCs w:val="22"/>
                  <w:lang w:val="en-US" w:eastAsia="zh-CN"/>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4239" w:author="ZTE-Ma Zhifeng" w:date="2022-08-28T22: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4885523"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4240" w:author="ZTE-Ma Zhifeng" w:date="2022-08-28T22: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D36F282" w14:textId="77777777" w:rsidR="00977D1C" w:rsidRPr="001E32DC" w:rsidRDefault="00977D1C" w:rsidP="00977D1C">
            <w:pPr>
              <w:pStyle w:val="TAC"/>
              <w:rPr>
                <w:lang w:val="en-US" w:eastAsia="zh-CN" w:bidi="ar"/>
              </w:rPr>
            </w:pPr>
            <w:r>
              <w:rPr>
                <w:lang w:val="en-US" w:eastAsia="zh-CN" w:bidi="ar"/>
              </w:rPr>
              <w:t>n41</w:t>
            </w:r>
            <w:r w:rsidRPr="00F10A93">
              <w:rPr>
                <w:lang w:val="en-US" w:eastAsia="zh-CN" w:bidi="ar"/>
              </w:rPr>
              <w:t xml:space="preserve"> channel bandwidths in Table 5.3.5-</w:t>
            </w:r>
            <w:r>
              <w:rPr>
                <w:lang w:val="en-US" w:eastAsia="zh-CN" w:bidi="ar"/>
              </w:rPr>
              <w:t>1</w:t>
            </w:r>
          </w:p>
        </w:tc>
        <w:tc>
          <w:tcPr>
            <w:tcW w:w="1638" w:type="dxa"/>
            <w:tcBorders>
              <w:top w:val="single" w:sz="4" w:space="0" w:color="auto"/>
              <w:left w:val="single" w:sz="4" w:space="0" w:color="auto"/>
              <w:bottom w:val="nil"/>
              <w:right w:val="single" w:sz="4" w:space="0" w:color="auto"/>
            </w:tcBorders>
            <w:vAlign w:val="center"/>
            <w:tcPrChange w:id="4241" w:author="ZTE-Ma Zhifeng" w:date="2022-08-28T22:46:00Z">
              <w:tcPr>
                <w:tcW w:w="1638" w:type="dxa"/>
                <w:gridSpan w:val="2"/>
                <w:tcBorders>
                  <w:top w:val="single" w:sz="4" w:space="0" w:color="auto"/>
                  <w:left w:val="single" w:sz="4" w:space="0" w:color="auto"/>
                  <w:bottom w:val="nil"/>
                  <w:right w:val="single" w:sz="4" w:space="0" w:color="auto"/>
                </w:tcBorders>
                <w:vAlign w:val="center"/>
              </w:tcPr>
            </w:tcPrChange>
          </w:tcPr>
          <w:p w14:paraId="70025A69" w14:textId="77777777" w:rsidR="00977D1C" w:rsidRPr="001E32DC" w:rsidRDefault="00977D1C" w:rsidP="00977D1C">
            <w:pPr>
              <w:pStyle w:val="TAC"/>
              <w:rPr>
                <w:szCs w:val="22"/>
                <w:lang w:val="en-US" w:eastAsia="zh-CN"/>
              </w:rPr>
            </w:pPr>
            <w:r>
              <w:rPr>
                <w:szCs w:val="22"/>
                <w:lang w:val="en-US" w:eastAsia="zh-CN"/>
              </w:rPr>
              <w:t>4 and 5</w:t>
            </w:r>
          </w:p>
        </w:tc>
      </w:tr>
      <w:tr w:rsidR="00977D1C" w14:paraId="4AD568A4" w14:textId="77777777" w:rsidTr="009E2430">
        <w:trPr>
          <w:trHeight w:val="29"/>
        </w:trPr>
        <w:tc>
          <w:tcPr>
            <w:tcW w:w="1848" w:type="dxa"/>
            <w:tcBorders>
              <w:top w:val="nil"/>
              <w:left w:val="single" w:sz="4" w:space="0" w:color="auto"/>
              <w:bottom w:val="nil"/>
              <w:right w:val="single" w:sz="4" w:space="0" w:color="auto"/>
            </w:tcBorders>
            <w:vAlign w:val="center"/>
          </w:tcPr>
          <w:p w14:paraId="0D3B9864"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4251F8D0"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DC31E26" w14:textId="77777777" w:rsidR="00977D1C" w:rsidRPr="001E32DC" w:rsidRDefault="00977D1C" w:rsidP="00977D1C">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16888CC"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4254D0A7" w14:textId="77777777" w:rsidR="00977D1C" w:rsidRPr="001E32DC" w:rsidRDefault="00977D1C" w:rsidP="00977D1C">
            <w:pPr>
              <w:pStyle w:val="TAC"/>
              <w:rPr>
                <w:szCs w:val="22"/>
                <w:lang w:val="en-US" w:eastAsia="zh-CN"/>
              </w:rPr>
            </w:pPr>
          </w:p>
        </w:tc>
      </w:tr>
      <w:tr w:rsidR="00977D1C" w14:paraId="64623E9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81C2A79"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6B966E6C" w14:textId="77777777" w:rsidR="00977D1C" w:rsidRPr="001E32DC" w:rsidRDefault="00977D1C" w:rsidP="00977D1C">
            <w:pPr>
              <w:pStyle w:val="TAC"/>
              <w:rPr>
                <w:szCs w:val="22"/>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51718DA"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2212129"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2C02040D" w14:textId="77777777" w:rsidR="00977D1C" w:rsidRPr="001E32DC" w:rsidRDefault="00977D1C" w:rsidP="00977D1C">
            <w:pPr>
              <w:pStyle w:val="TAC"/>
              <w:rPr>
                <w:szCs w:val="22"/>
                <w:lang w:val="en-US" w:eastAsia="zh-CN"/>
              </w:rPr>
            </w:pPr>
          </w:p>
        </w:tc>
      </w:tr>
      <w:tr w:rsidR="00977D1C" w14:paraId="6C3136FB" w14:textId="77777777" w:rsidTr="009E2430">
        <w:trPr>
          <w:trHeight w:val="29"/>
        </w:trPr>
        <w:tc>
          <w:tcPr>
            <w:tcW w:w="1848" w:type="dxa"/>
            <w:tcBorders>
              <w:top w:val="nil"/>
              <w:left w:val="single" w:sz="4" w:space="0" w:color="auto"/>
              <w:bottom w:val="nil"/>
              <w:right w:val="single" w:sz="4" w:space="0" w:color="auto"/>
            </w:tcBorders>
            <w:vAlign w:val="center"/>
          </w:tcPr>
          <w:p w14:paraId="2808E959" w14:textId="77777777" w:rsidR="00977D1C" w:rsidRPr="001E32DC" w:rsidRDefault="00977D1C" w:rsidP="00977D1C">
            <w:pPr>
              <w:pStyle w:val="TAC"/>
              <w:rPr>
                <w:rFonts w:eastAsia="宋体"/>
                <w:szCs w:val="18"/>
                <w:lang w:val="en-US"/>
              </w:rPr>
            </w:pPr>
            <w:r w:rsidRPr="001E32DC">
              <w:rPr>
                <w:rFonts w:eastAsia="宋体"/>
                <w:lang w:val="en-US"/>
              </w:rPr>
              <w:t>CA_n41(2A)-n71A-n77A</w:t>
            </w:r>
          </w:p>
        </w:tc>
        <w:tc>
          <w:tcPr>
            <w:tcW w:w="1862" w:type="dxa"/>
            <w:tcBorders>
              <w:top w:val="nil"/>
              <w:left w:val="single" w:sz="4" w:space="0" w:color="auto"/>
              <w:bottom w:val="nil"/>
              <w:right w:val="single" w:sz="4" w:space="0" w:color="auto"/>
            </w:tcBorders>
            <w:vAlign w:val="center"/>
          </w:tcPr>
          <w:p w14:paraId="78ECCCC7" w14:textId="77777777" w:rsidR="00977D1C" w:rsidRPr="001E32DC" w:rsidRDefault="00977D1C" w:rsidP="00977D1C">
            <w:pPr>
              <w:pStyle w:val="TAC"/>
              <w:rPr>
                <w:rFonts w:eastAsia="宋体"/>
                <w:lang w:val="en-US"/>
              </w:rPr>
            </w:pPr>
            <w:r w:rsidRPr="001E32DC">
              <w:rPr>
                <w:rFonts w:eastAsia="宋体"/>
                <w:lang w:val="en-US"/>
              </w:rPr>
              <w:t>CA_n41A-n71A</w:t>
            </w:r>
          </w:p>
          <w:p w14:paraId="2F78D924" w14:textId="77777777" w:rsidR="00977D1C" w:rsidRPr="001E32DC" w:rsidRDefault="00977D1C" w:rsidP="00977D1C">
            <w:pPr>
              <w:pStyle w:val="TAC"/>
              <w:rPr>
                <w:rFonts w:eastAsia="宋体"/>
                <w:lang w:val="en-US"/>
              </w:rPr>
            </w:pPr>
            <w:r w:rsidRPr="001E32DC">
              <w:rPr>
                <w:rFonts w:eastAsia="宋体"/>
                <w:lang w:val="en-US"/>
              </w:rPr>
              <w:t>CA_n41A-n77A</w:t>
            </w:r>
          </w:p>
          <w:p w14:paraId="4A2F14D1" w14:textId="77777777" w:rsidR="00977D1C" w:rsidRPr="001E32DC" w:rsidRDefault="00977D1C" w:rsidP="00977D1C">
            <w:pPr>
              <w:pStyle w:val="TAC"/>
              <w:rPr>
                <w:rFonts w:eastAsia="宋体"/>
                <w:lang w:val="en-US" w:eastAsia="zh-CN"/>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B3E6E7F"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7521A612"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CA_n41(2A)_BCS1</w:t>
            </w:r>
          </w:p>
        </w:tc>
        <w:tc>
          <w:tcPr>
            <w:tcW w:w="1638" w:type="dxa"/>
            <w:tcBorders>
              <w:top w:val="nil"/>
              <w:left w:val="single" w:sz="4" w:space="0" w:color="auto"/>
              <w:bottom w:val="nil"/>
              <w:right w:val="single" w:sz="4" w:space="0" w:color="auto"/>
            </w:tcBorders>
            <w:vAlign w:val="center"/>
          </w:tcPr>
          <w:p w14:paraId="26ECF9A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977D1C" w14:paraId="2E0C6209"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42" w:author="ZTE-Ma Zhifeng" w:date="2022-08-28T22: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43" w:author="ZTE-Ma Zhifeng" w:date="2022-08-28T22:46:00Z">
            <w:trPr>
              <w:gridBefore w:val="1"/>
              <w:trHeight w:val="29"/>
            </w:trPr>
          </w:trPrChange>
        </w:trPr>
        <w:tc>
          <w:tcPr>
            <w:tcW w:w="1848" w:type="dxa"/>
            <w:tcBorders>
              <w:top w:val="nil"/>
              <w:left w:val="single" w:sz="4" w:space="0" w:color="auto"/>
              <w:bottom w:val="nil"/>
              <w:right w:val="single" w:sz="4" w:space="0" w:color="auto"/>
            </w:tcBorders>
            <w:vAlign w:val="center"/>
            <w:tcPrChange w:id="4244" w:author="ZTE-Ma Zhifeng" w:date="2022-08-28T22:46:00Z">
              <w:tcPr>
                <w:tcW w:w="1848" w:type="dxa"/>
                <w:gridSpan w:val="2"/>
                <w:tcBorders>
                  <w:top w:val="nil"/>
                  <w:left w:val="single" w:sz="4" w:space="0" w:color="auto"/>
                  <w:bottom w:val="nil"/>
                  <w:right w:val="single" w:sz="4" w:space="0" w:color="auto"/>
                </w:tcBorders>
                <w:vAlign w:val="center"/>
              </w:tcPr>
            </w:tcPrChange>
          </w:tcPr>
          <w:p w14:paraId="37171C71"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245" w:author="ZTE-Ma Zhifeng" w:date="2022-08-28T22:46:00Z">
              <w:tcPr>
                <w:tcW w:w="1862" w:type="dxa"/>
                <w:gridSpan w:val="2"/>
                <w:tcBorders>
                  <w:top w:val="nil"/>
                  <w:left w:val="single" w:sz="4" w:space="0" w:color="auto"/>
                  <w:bottom w:val="nil"/>
                  <w:right w:val="single" w:sz="4" w:space="0" w:color="auto"/>
                </w:tcBorders>
                <w:vAlign w:val="center"/>
              </w:tcPr>
            </w:tcPrChange>
          </w:tcPr>
          <w:p w14:paraId="0CAAEC34" w14:textId="77777777" w:rsidR="00977D1C" w:rsidRPr="001E32DC" w:rsidRDefault="00977D1C" w:rsidP="00977D1C">
            <w:pPr>
              <w:pStyle w:val="TAC"/>
              <w:rPr>
                <w:rFonts w:eastAsia="宋体"/>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246" w:author="ZTE-Ma Zhifeng" w:date="2022-08-28T22: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4342F81"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4247" w:author="ZTE-Ma Zhifeng" w:date="2022-08-28T22: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10F2C9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Change w:id="4248" w:author="ZTE-Ma Zhifeng" w:date="2022-08-28T22:46:00Z">
              <w:tcPr>
                <w:tcW w:w="1638" w:type="dxa"/>
                <w:gridSpan w:val="2"/>
                <w:tcBorders>
                  <w:top w:val="nil"/>
                  <w:left w:val="single" w:sz="4" w:space="0" w:color="auto"/>
                  <w:bottom w:val="nil"/>
                  <w:right w:val="single" w:sz="4" w:space="0" w:color="auto"/>
                </w:tcBorders>
                <w:vAlign w:val="center"/>
              </w:tcPr>
            </w:tcPrChange>
          </w:tcPr>
          <w:p w14:paraId="2E2DCC8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551D3A3"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49" w:author="ZTE-Ma Zhifeng" w:date="2022-08-28T22: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50" w:author="ZTE-Ma Zhifeng" w:date="2022-08-28T22:46:00Z">
            <w:trPr>
              <w:gridBefore w:val="1"/>
              <w:trHeight w:val="29"/>
            </w:trPr>
          </w:trPrChange>
        </w:trPr>
        <w:tc>
          <w:tcPr>
            <w:tcW w:w="1848" w:type="dxa"/>
            <w:tcBorders>
              <w:top w:val="nil"/>
              <w:left w:val="single" w:sz="4" w:space="0" w:color="auto"/>
              <w:bottom w:val="nil"/>
              <w:right w:val="single" w:sz="4" w:space="0" w:color="auto"/>
            </w:tcBorders>
            <w:vAlign w:val="center"/>
            <w:tcPrChange w:id="4251" w:author="ZTE-Ma Zhifeng" w:date="2022-08-28T22:46:00Z">
              <w:tcPr>
                <w:tcW w:w="1848" w:type="dxa"/>
                <w:gridSpan w:val="2"/>
                <w:tcBorders>
                  <w:top w:val="nil"/>
                  <w:left w:val="single" w:sz="4" w:space="0" w:color="auto"/>
                  <w:bottom w:val="nil"/>
                  <w:right w:val="single" w:sz="4" w:space="0" w:color="auto"/>
                </w:tcBorders>
                <w:vAlign w:val="center"/>
              </w:tcPr>
            </w:tcPrChange>
          </w:tcPr>
          <w:p w14:paraId="2C19CAF0"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252" w:author="ZTE-Ma Zhifeng" w:date="2022-08-28T22:46:00Z">
              <w:tcPr>
                <w:tcW w:w="1862" w:type="dxa"/>
                <w:gridSpan w:val="2"/>
                <w:tcBorders>
                  <w:top w:val="nil"/>
                  <w:left w:val="single" w:sz="4" w:space="0" w:color="auto"/>
                  <w:bottom w:val="single" w:sz="4" w:space="0" w:color="auto"/>
                  <w:right w:val="single" w:sz="4" w:space="0" w:color="auto"/>
                </w:tcBorders>
                <w:vAlign w:val="center"/>
              </w:tcPr>
            </w:tcPrChange>
          </w:tcPr>
          <w:p w14:paraId="748B2097" w14:textId="77777777" w:rsidR="00977D1C" w:rsidRPr="001E32DC" w:rsidRDefault="00977D1C" w:rsidP="00977D1C">
            <w:pPr>
              <w:pStyle w:val="TAC"/>
              <w:rPr>
                <w:rFonts w:eastAsia="宋体"/>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253" w:author="ZTE-Ma Zhifeng" w:date="2022-08-28T22: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86E4508"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254" w:author="ZTE-Ma Zhifeng" w:date="2022-08-28T22: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95B0744"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4255" w:author="ZTE-Ma Zhifeng" w:date="2022-08-28T22:46:00Z">
              <w:tcPr>
                <w:tcW w:w="1638" w:type="dxa"/>
                <w:gridSpan w:val="2"/>
                <w:tcBorders>
                  <w:top w:val="nil"/>
                  <w:left w:val="single" w:sz="4" w:space="0" w:color="auto"/>
                  <w:bottom w:val="single" w:sz="4" w:space="0" w:color="auto"/>
                  <w:right w:val="single" w:sz="4" w:space="0" w:color="auto"/>
                </w:tcBorders>
                <w:vAlign w:val="center"/>
              </w:tcPr>
            </w:tcPrChange>
          </w:tcPr>
          <w:p w14:paraId="1432A0D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FBC2C12" w14:textId="77777777" w:rsidTr="00EF25C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56" w:author="ZTE-Ma Zhifeng" w:date="2022-08-28T22:46: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57" w:author="ZTE-Ma Zhifeng" w:date="2022-08-28T22:46:00Z">
            <w:trPr>
              <w:gridBefore w:val="1"/>
              <w:trHeight w:val="29"/>
            </w:trPr>
          </w:trPrChange>
        </w:trPr>
        <w:tc>
          <w:tcPr>
            <w:tcW w:w="1848" w:type="dxa"/>
            <w:tcBorders>
              <w:top w:val="nil"/>
              <w:left w:val="single" w:sz="4" w:space="0" w:color="auto"/>
              <w:bottom w:val="nil"/>
              <w:right w:val="single" w:sz="4" w:space="0" w:color="auto"/>
            </w:tcBorders>
            <w:vAlign w:val="center"/>
            <w:tcPrChange w:id="4258" w:author="ZTE-Ma Zhifeng" w:date="2022-08-28T22:46:00Z">
              <w:tcPr>
                <w:tcW w:w="1848" w:type="dxa"/>
                <w:gridSpan w:val="2"/>
                <w:tcBorders>
                  <w:top w:val="nil"/>
                  <w:left w:val="single" w:sz="4" w:space="0" w:color="auto"/>
                  <w:bottom w:val="nil"/>
                  <w:right w:val="single" w:sz="4" w:space="0" w:color="auto"/>
                </w:tcBorders>
                <w:vAlign w:val="center"/>
              </w:tcPr>
            </w:tcPrChange>
          </w:tcPr>
          <w:p w14:paraId="5F310B80"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4259" w:author="ZTE-Ma Zhifeng" w:date="2022-08-28T22:46:00Z">
              <w:tcPr>
                <w:tcW w:w="1862" w:type="dxa"/>
                <w:gridSpan w:val="2"/>
                <w:tcBorders>
                  <w:top w:val="single" w:sz="4" w:space="0" w:color="auto"/>
                  <w:left w:val="single" w:sz="4" w:space="0" w:color="auto"/>
                  <w:bottom w:val="nil"/>
                  <w:right w:val="single" w:sz="4" w:space="0" w:color="auto"/>
                </w:tcBorders>
                <w:vAlign w:val="center"/>
              </w:tcPr>
            </w:tcPrChange>
          </w:tcPr>
          <w:p w14:paraId="77930DEE" w14:textId="308F6FBB" w:rsidR="00977D1C" w:rsidRPr="001E32DC" w:rsidDel="00EF25C3" w:rsidRDefault="00977D1C" w:rsidP="00977D1C">
            <w:pPr>
              <w:pStyle w:val="TAC"/>
              <w:rPr>
                <w:del w:id="4260" w:author="ZTE-Ma Zhifeng" w:date="2022-08-28T22:46:00Z"/>
                <w:lang w:val="en-US"/>
              </w:rPr>
            </w:pPr>
            <w:del w:id="4261" w:author="ZTE-Ma Zhifeng" w:date="2022-08-28T22:46:00Z">
              <w:r w:rsidRPr="001E32DC" w:rsidDel="00EF25C3">
                <w:rPr>
                  <w:lang w:val="en-US"/>
                </w:rPr>
                <w:delText>CA_n41A-n71A</w:delText>
              </w:r>
            </w:del>
          </w:p>
          <w:p w14:paraId="5F8A5AE5" w14:textId="09BE23F1" w:rsidR="00977D1C" w:rsidRPr="001E32DC" w:rsidDel="00EF25C3" w:rsidRDefault="00977D1C" w:rsidP="00977D1C">
            <w:pPr>
              <w:pStyle w:val="TAC"/>
              <w:rPr>
                <w:del w:id="4262" w:author="ZTE-Ma Zhifeng" w:date="2022-08-28T22:46:00Z"/>
                <w:lang w:val="en-US"/>
              </w:rPr>
            </w:pPr>
            <w:del w:id="4263" w:author="ZTE-Ma Zhifeng" w:date="2022-08-28T22:46:00Z">
              <w:r w:rsidRPr="001E32DC" w:rsidDel="00EF25C3">
                <w:rPr>
                  <w:lang w:val="en-US"/>
                </w:rPr>
                <w:delText>CA_n41A-n77A</w:delText>
              </w:r>
            </w:del>
          </w:p>
          <w:p w14:paraId="59CDF1B6" w14:textId="5E758135" w:rsidR="00977D1C" w:rsidRPr="001E32DC" w:rsidRDefault="00977D1C" w:rsidP="00977D1C">
            <w:pPr>
              <w:pStyle w:val="TAC"/>
              <w:rPr>
                <w:lang w:val="en-US" w:eastAsia="zh-CN"/>
              </w:rPr>
            </w:pPr>
            <w:del w:id="4264" w:author="ZTE-Ma Zhifeng" w:date="2022-08-28T22:46:00Z">
              <w:r w:rsidRPr="001E32DC" w:rsidDel="00EF25C3">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4265" w:author="ZTE-Ma Zhifeng" w:date="2022-08-28T22:46: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CBEA9E2"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4266" w:author="ZTE-Ma Zhifeng" w:date="2022-08-28T22:46: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98829FA"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4267" w:author="ZTE-Ma Zhifeng" w:date="2022-08-28T22:46:00Z">
              <w:tcPr>
                <w:tcW w:w="1638" w:type="dxa"/>
                <w:gridSpan w:val="2"/>
                <w:tcBorders>
                  <w:top w:val="single" w:sz="4" w:space="0" w:color="auto"/>
                  <w:left w:val="single" w:sz="4" w:space="0" w:color="auto"/>
                  <w:bottom w:val="nil"/>
                  <w:right w:val="single" w:sz="4" w:space="0" w:color="auto"/>
                </w:tcBorders>
                <w:vAlign w:val="center"/>
              </w:tcPr>
            </w:tcPrChange>
          </w:tcPr>
          <w:p w14:paraId="07BF44B9" w14:textId="77777777" w:rsidR="00977D1C" w:rsidRPr="001E32DC" w:rsidRDefault="00977D1C" w:rsidP="00977D1C">
            <w:pPr>
              <w:pStyle w:val="TAC"/>
              <w:rPr>
                <w:szCs w:val="22"/>
                <w:lang w:val="en-US" w:eastAsia="zh-CN"/>
              </w:rPr>
            </w:pPr>
            <w:r>
              <w:rPr>
                <w:szCs w:val="22"/>
                <w:lang w:val="en-US" w:eastAsia="zh-CN"/>
              </w:rPr>
              <w:t>4 and 5</w:t>
            </w:r>
          </w:p>
        </w:tc>
      </w:tr>
      <w:tr w:rsidR="00977D1C" w14:paraId="723A4ED5" w14:textId="77777777" w:rsidTr="009E2430">
        <w:trPr>
          <w:trHeight w:val="29"/>
        </w:trPr>
        <w:tc>
          <w:tcPr>
            <w:tcW w:w="1848" w:type="dxa"/>
            <w:tcBorders>
              <w:top w:val="nil"/>
              <w:left w:val="single" w:sz="4" w:space="0" w:color="auto"/>
              <w:bottom w:val="nil"/>
              <w:right w:val="single" w:sz="4" w:space="0" w:color="auto"/>
            </w:tcBorders>
            <w:vAlign w:val="center"/>
          </w:tcPr>
          <w:p w14:paraId="00F39798"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C0B48A9"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7EF35D6" w14:textId="77777777" w:rsidR="00977D1C" w:rsidRPr="001E32DC" w:rsidRDefault="00977D1C" w:rsidP="00977D1C">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EF15229"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7AE9B10E" w14:textId="77777777" w:rsidR="00977D1C" w:rsidRPr="001E32DC" w:rsidRDefault="00977D1C" w:rsidP="00977D1C">
            <w:pPr>
              <w:pStyle w:val="TAC"/>
              <w:rPr>
                <w:szCs w:val="22"/>
                <w:lang w:val="en-US" w:eastAsia="zh-CN"/>
              </w:rPr>
            </w:pPr>
          </w:p>
        </w:tc>
      </w:tr>
      <w:tr w:rsidR="00977D1C" w14:paraId="7E23924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EF3F2F"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1257C704"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C7AAF3B"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9A14EEA"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5C5D30BC" w14:textId="77777777" w:rsidR="00977D1C" w:rsidRPr="001E32DC" w:rsidRDefault="00977D1C" w:rsidP="00977D1C">
            <w:pPr>
              <w:pStyle w:val="TAC"/>
              <w:rPr>
                <w:szCs w:val="22"/>
                <w:lang w:val="en-US" w:eastAsia="zh-CN"/>
              </w:rPr>
            </w:pPr>
          </w:p>
        </w:tc>
      </w:tr>
      <w:tr w:rsidR="00977D1C" w14:paraId="6530EA7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5B0BDC3" w14:textId="77777777" w:rsidR="00977D1C" w:rsidRPr="001E32DC" w:rsidRDefault="00977D1C" w:rsidP="00977D1C">
            <w:pPr>
              <w:pStyle w:val="TAC"/>
              <w:rPr>
                <w:lang w:val="en-US"/>
              </w:rPr>
            </w:pPr>
            <w:r w:rsidRPr="001E32DC">
              <w:rPr>
                <w:lang w:val="en-US"/>
              </w:rPr>
              <w:t>CA_n41(2A)-n71A-n77</w:t>
            </w:r>
            <w:r>
              <w:rPr>
                <w:lang w:val="en-US"/>
              </w:rPr>
              <w:t>(2</w:t>
            </w:r>
            <w:r w:rsidRPr="001E32DC">
              <w:rPr>
                <w:lang w:val="en-US"/>
              </w:rPr>
              <w:t>A</w:t>
            </w:r>
            <w:r>
              <w:rPr>
                <w:lang w:val="en-US"/>
              </w:rPr>
              <w:t>)</w:t>
            </w:r>
          </w:p>
        </w:tc>
        <w:tc>
          <w:tcPr>
            <w:tcW w:w="1862" w:type="dxa"/>
            <w:tcBorders>
              <w:top w:val="single" w:sz="4" w:space="0" w:color="auto"/>
              <w:left w:val="single" w:sz="4" w:space="0" w:color="auto"/>
              <w:bottom w:val="nil"/>
              <w:right w:val="single" w:sz="4" w:space="0" w:color="auto"/>
            </w:tcBorders>
            <w:vAlign w:val="center"/>
          </w:tcPr>
          <w:p w14:paraId="1F783F00" w14:textId="77777777" w:rsidR="00977D1C" w:rsidRPr="00E14371" w:rsidRDefault="00977D1C" w:rsidP="00977D1C">
            <w:pPr>
              <w:pStyle w:val="TAC"/>
              <w:rPr>
                <w:ins w:id="4268" w:author="ZTE-Ma Zhifeng" w:date="2022-08-28T22:47:00Z"/>
                <w:lang w:val="en-US" w:eastAsia="zh-CN"/>
              </w:rPr>
            </w:pPr>
            <w:ins w:id="4269" w:author="ZTE-Ma Zhifeng" w:date="2022-08-28T22:47:00Z">
              <w:r w:rsidRPr="00E14371">
                <w:rPr>
                  <w:lang w:val="en-US" w:eastAsia="zh-CN"/>
                </w:rPr>
                <w:t>CA_n41A-n71A</w:t>
              </w:r>
            </w:ins>
          </w:p>
          <w:p w14:paraId="6315B2DF" w14:textId="77777777" w:rsidR="00977D1C" w:rsidRPr="00E14371" w:rsidRDefault="00977D1C" w:rsidP="00977D1C">
            <w:pPr>
              <w:pStyle w:val="TAC"/>
              <w:rPr>
                <w:ins w:id="4270" w:author="ZTE-Ma Zhifeng" w:date="2022-08-28T22:47:00Z"/>
                <w:lang w:val="en-US" w:eastAsia="zh-CN"/>
              </w:rPr>
            </w:pPr>
            <w:ins w:id="4271" w:author="ZTE-Ma Zhifeng" w:date="2022-08-28T22:47:00Z">
              <w:r w:rsidRPr="00E14371">
                <w:rPr>
                  <w:lang w:val="en-US" w:eastAsia="zh-CN"/>
                </w:rPr>
                <w:t>CA_n41A-n77A</w:t>
              </w:r>
            </w:ins>
          </w:p>
          <w:p w14:paraId="586CAC64" w14:textId="527C06FA" w:rsidR="00977D1C" w:rsidRPr="001E32DC" w:rsidRDefault="00977D1C" w:rsidP="00977D1C">
            <w:pPr>
              <w:pStyle w:val="TAC"/>
              <w:rPr>
                <w:lang w:val="en-US" w:eastAsia="zh-CN"/>
              </w:rPr>
            </w:pPr>
            <w:ins w:id="4272" w:author="ZTE-Ma Zhifeng" w:date="2022-08-28T22:47:00Z">
              <w:r w:rsidRPr="00E14371">
                <w:rPr>
                  <w:lang w:val="en-US" w:eastAsia="zh-CN"/>
                </w:rPr>
                <w:t>CA_n71A-n77A</w:t>
              </w:r>
            </w:ins>
          </w:p>
        </w:tc>
        <w:tc>
          <w:tcPr>
            <w:tcW w:w="843" w:type="dxa"/>
            <w:tcBorders>
              <w:top w:val="single" w:sz="4" w:space="0" w:color="auto"/>
              <w:left w:val="single" w:sz="4" w:space="0" w:color="auto"/>
              <w:bottom w:val="single" w:sz="4" w:space="0" w:color="auto"/>
              <w:right w:val="single" w:sz="4" w:space="0" w:color="auto"/>
            </w:tcBorders>
            <w:vAlign w:val="center"/>
          </w:tcPr>
          <w:p w14:paraId="5C1E6E44"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678FCCC"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A86ECA3" w14:textId="77777777" w:rsidR="00977D1C" w:rsidRPr="001E32DC" w:rsidRDefault="00977D1C" w:rsidP="00977D1C">
            <w:pPr>
              <w:pStyle w:val="TAC"/>
              <w:rPr>
                <w:szCs w:val="22"/>
                <w:lang w:val="en-US" w:eastAsia="zh-CN"/>
              </w:rPr>
            </w:pPr>
            <w:r>
              <w:rPr>
                <w:szCs w:val="22"/>
                <w:lang w:val="en-US" w:eastAsia="zh-CN"/>
              </w:rPr>
              <w:t>4 and 5</w:t>
            </w:r>
          </w:p>
        </w:tc>
      </w:tr>
      <w:tr w:rsidR="00977D1C" w14:paraId="6BC781F3" w14:textId="77777777" w:rsidTr="009E2430">
        <w:trPr>
          <w:trHeight w:val="29"/>
        </w:trPr>
        <w:tc>
          <w:tcPr>
            <w:tcW w:w="1848" w:type="dxa"/>
            <w:tcBorders>
              <w:top w:val="nil"/>
              <w:left w:val="single" w:sz="4" w:space="0" w:color="auto"/>
              <w:bottom w:val="nil"/>
              <w:right w:val="single" w:sz="4" w:space="0" w:color="auto"/>
            </w:tcBorders>
            <w:vAlign w:val="center"/>
          </w:tcPr>
          <w:p w14:paraId="20A02C2E"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3BCB9CBB"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D48785F" w14:textId="77777777" w:rsidR="00977D1C" w:rsidRPr="001E32DC" w:rsidRDefault="00977D1C" w:rsidP="00977D1C">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03E7E19"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687857A7" w14:textId="77777777" w:rsidR="00977D1C" w:rsidRPr="001E32DC" w:rsidRDefault="00977D1C" w:rsidP="00977D1C">
            <w:pPr>
              <w:pStyle w:val="TAC"/>
              <w:rPr>
                <w:szCs w:val="22"/>
                <w:lang w:val="en-US" w:eastAsia="zh-CN"/>
              </w:rPr>
            </w:pPr>
          </w:p>
        </w:tc>
      </w:tr>
      <w:tr w:rsidR="00977D1C" w14:paraId="3EB71928"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73" w:author="ZTE-Ma Zhifeng" w:date="2022-08-28T22: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274" w:author="ZTE-Ma Zhifeng" w:date="2022-08-28T22:4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275" w:author="ZTE-Ma Zhifeng" w:date="2022-08-28T22:48:00Z">
              <w:tcPr>
                <w:tcW w:w="1848" w:type="dxa"/>
                <w:gridSpan w:val="2"/>
                <w:tcBorders>
                  <w:top w:val="nil"/>
                  <w:left w:val="single" w:sz="4" w:space="0" w:color="auto"/>
                  <w:bottom w:val="single" w:sz="4" w:space="0" w:color="auto"/>
                  <w:right w:val="single" w:sz="4" w:space="0" w:color="auto"/>
                </w:tcBorders>
                <w:vAlign w:val="center"/>
              </w:tcPr>
            </w:tcPrChange>
          </w:tcPr>
          <w:p w14:paraId="5FD130C6"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4276" w:author="ZTE-Ma Zhifeng" w:date="2022-08-28T22:48:00Z">
              <w:tcPr>
                <w:tcW w:w="1862" w:type="dxa"/>
                <w:gridSpan w:val="2"/>
                <w:tcBorders>
                  <w:top w:val="nil"/>
                  <w:left w:val="single" w:sz="4" w:space="0" w:color="auto"/>
                  <w:bottom w:val="single" w:sz="4" w:space="0" w:color="auto"/>
                  <w:right w:val="single" w:sz="4" w:space="0" w:color="auto"/>
                </w:tcBorders>
                <w:vAlign w:val="center"/>
              </w:tcPr>
            </w:tcPrChange>
          </w:tcPr>
          <w:p w14:paraId="7749128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277" w:author="ZTE-Ma Zhifeng" w:date="2022-08-28T22:4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9592694"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278" w:author="ZTE-Ma Zhifeng" w:date="2022-08-28T22:4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C29CBB6"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Change w:id="4279" w:author="ZTE-Ma Zhifeng" w:date="2022-08-28T22:48:00Z">
              <w:tcPr>
                <w:tcW w:w="1638" w:type="dxa"/>
                <w:gridSpan w:val="2"/>
                <w:tcBorders>
                  <w:top w:val="nil"/>
                  <w:left w:val="single" w:sz="4" w:space="0" w:color="auto"/>
                  <w:bottom w:val="single" w:sz="4" w:space="0" w:color="auto"/>
                  <w:right w:val="single" w:sz="4" w:space="0" w:color="auto"/>
                </w:tcBorders>
                <w:vAlign w:val="center"/>
              </w:tcPr>
            </w:tcPrChange>
          </w:tcPr>
          <w:p w14:paraId="6A78FE0D" w14:textId="77777777" w:rsidR="00977D1C" w:rsidRPr="001E32DC" w:rsidRDefault="00977D1C" w:rsidP="00977D1C">
            <w:pPr>
              <w:pStyle w:val="TAC"/>
              <w:rPr>
                <w:szCs w:val="22"/>
                <w:lang w:val="en-US" w:eastAsia="zh-CN"/>
              </w:rPr>
            </w:pPr>
          </w:p>
        </w:tc>
      </w:tr>
      <w:tr w:rsidR="00977D1C" w14:paraId="72F02DB0"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280" w:author="ZTE-Ma Zhifeng" w:date="2022-08-28T22: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281" w:author="ZTE-Ma Zhifeng" w:date="2022-08-28T22:48:00Z"/>
          <w:trPrChange w:id="4282" w:author="ZTE-Ma Zhifeng" w:date="2022-08-28T22:4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283" w:author="ZTE-Ma Zhifeng" w:date="2022-08-28T22:48:00Z">
              <w:tcPr>
                <w:tcW w:w="1848" w:type="dxa"/>
                <w:gridSpan w:val="2"/>
                <w:tcBorders>
                  <w:top w:val="nil"/>
                  <w:left w:val="single" w:sz="4" w:space="0" w:color="auto"/>
                  <w:bottom w:val="single" w:sz="4" w:space="0" w:color="auto"/>
                  <w:right w:val="single" w:sz="4" w:space="0" w:color="auto"/>
                </w:tcBorders>
                <w:vAlign w:val="center"/>
              </w:tcPr>
            </w:tcPrChange>
          </w:tcPr>
          <w:p w14:paraId="4A7DF1CC" w14:textId="36AB3187" w:rsidR="00977D1C" w:rsidRPr="001E32DC" w:rsidRDefault="00977D1C" w:rsidP="00977D1C">
            <w:pPr>
              <w:pStyle w:val="TAC"/>
              <w:rPr>
                <w:ins w:id="4284" w:author="ZTE-Ma Zhifeng" w:date="2022-08-28T22:48:00Z"/>
                <w:lang w:val="en-US"/>
              </w:rPr>
            </w:pPr>
            <w:ins w:id="4285" w:author="ZTE-Ma Zhifeng" w:date="2022-08-28T22:48:00Z">
              <w:r w:rsidRPr="007E1E04">
                <w:rPr>
                  <w:lang w:val="en-US"/>
                </w:rPr>
                <w:t>CA_n41(3A)-n71A-n77A</w:t>
              </w:r>
            </w:ins>
          </w:p>
        </w:tc>
        <w:tc>
          <w:tcPr>
            <w:tcW w:w="1862" w:type="dxa"/>
            <w:tcBorders>
              <w:top w:val="single" w:sz="4" w:space="0" w:color="auto"/>
              <w:left w:val="single" w:sz="4" w:space="0" w:color="auto"/>
              <w:bottom w:val="nil"/>
              <w:right w:val="single" w:sz="4" w:space="0" w:color="auto"/>
            </w:tcBorders>
            <w:vAlign w:val="center"/>
            <w:tcPrChange w:id="4286" w:author="ZTE-Ma Zhifeng" w:date="2022-08-28T22:48:00Z">
              <w:tcPr>
                <w:tcW w:w="1862" w:type="dxa"/>
                <w:gridSpan w:val="2"/>
                <w:tcBorders>
                  <w:top w:val="nil"/>
                  <w:left w:val="single" w:sz="4" w:space="0" w:color="auto"/>
                  <w:bottom w:val="single" w:sz="4" w:space="0" w:color="auto"/>
                  <w:right w:val="single" w:sz="4" w:space="0" w:color="auto"/>
                </w:tcBorders>
                <w:vAlign w:val="center"/>
              </w:tcPr>
            </w:tcPrChange>
          </w:tcPr>
          <w:p w14:paraId="6097CB2D" w14:textId="77777777" w:rsidR="00977D1C" w:rsidRPr="003C42BD" w:rsidRDefault="00977D1C" w:rsidP="00977D1C">
            <w:pPr>
              <w:pStyle w:val="TAC"/>
              <w:rPr>
                <w:ins w:id="4287" w:author="ZTE-Ma Zhifeng" w:date="2022-08-28T22:48:00Z"/>
                <w:lang w:val="en-US" w:eastAsia="zh-CN"/>
              </w:rPr>
            </w:pPr>
            <w:ins w:id="4288" w:author="ZTE-Ma Zhifeng" w:date="2022-08-28T22:48:00Z">
              <w:r w:rsidRPr="003C42BD">
                <w:rPr>
                  <w:lang w:val="en-US" w:eastAsia="zh-CN"/>
                </w:rPr>
                <w:t>CA_n41A-n71A</w:t>
              </w:r>
            </w:ins>
          </w:p>
          <w:p w14:paraId="3A5A73F6" w14:textId="77777777" w:rsidR="00977D1C" w:rsidRPr="003C42BD" w:rsidRDefault="00977D1C" w:rsidP="00977D1C">
            <w:pPr>
              <w:pStyle w:val="TAC"/>
              <w:rPr>
                <w:ins w:id="4289" w:author="ZTE-Ma Zhifeng" w:date="2022-08-28T22:48:00Z"/>
                <w:lang w:val="en-US" w:eastAsia="zh-CN"/>
              </w:rPr>
            </w:pPr>
            <w:ins w:id="4290" w:author="ZTE-Ma Zhifeng" w:date="2022-08-28T22:48:00Z">
              <w:r w:rsidRPr="003C42BD">
                <w:rPr>
                  <w:lang w:val="en-US" w:eastAsia="zh-CN"/>
                </w:rPr>
                <w:t>CA_n41A-n77A</w:t>
              </w:r>
            </w:ins>
          </w:p>
          <w:p w14:paraId="5CB1FC52" w14:textId="3B1F6C73" w:rsidR="00977D1C" w:rsidRPr="001E32DC" w:rsidRDefault="00977D1C" w:rsidP="00977D1C">
            <w:pPr>
              <w:pStyle w:val="TAC"/>
              <w:rPr>
                <w:ins w:id="4291" w:author="ZTE-Ma Zhifeng" w:date="2022-08-28T22:48:00Z"/>
                <w:lang w:val="en-US" w:eastAsia="zh-CN"/>
              </w:rPr>
            </w:pPr>
            <w:ins w:id="4292" w:author="ZTE-Ma Zhifeng" w:date="2022-08-28T22:48:00Z">
              <w:r w:rsidRPr="003C42BD">
                <w:rPr>
                  <w:lang w:val="en-US" w:eastAsia="zh-CN"/>
                </w:rPr>
                <w:t>CA_n71A-n77A</w:t>
              </w:r>
            </w:ins>
          </w:p>
        </w:tc>
        <w:tc>
          <w:tcPr>
            <w:tcW w:w="843" w:type="dxa"/>
            <w:tcBorders>
              <w:top w:val="single" w:sz="4" w:space="0" w:color="auto"/>
              <w:left w:val="single" w:sz="4" w:space="0" w:color="auto"/>
              <w:bottom w:val="single" w:sz="4" w:space="0" w:color="auto"/>
              <w:right w:val="single" w:sz="4" w:space="0" w:color="auto"/>
            </w:tcBorders>
            <w:vAlign w:val="center"/>
            <w:tcPrChange w:id="4293" w:author="ZTE-Ma Zhifeng" w:date="2022-08-28T22:4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3329AE21" w14:textId="3F904794" w:rsidR="00977D1C" w:rsidRPr="001E32DC" w:rsidRDefault="00977D1C" w:rsidP="00977D1C">
            <w:pPr>
              <w:pStyle w:val="TAC"/>
              <w:rPr>
                <w:ins w:id="4294" w:author="ZTE-Ma Zhifeng" w:date="2022-08-28T22:48:00Z"/>
                <w:szCs w:val="22"/>
                <w:lang w:val="en-US"/>
              </w:rPr>
            </w:pPr>
            <w:ins w:id="4295" w:author="ZTE-Ma Zhifeng" w:date="2022-08-28T22:48:00Z">
              <w:r w:rsidRPr="001E32DC">
                <w:rPr>
                  <w:szCs w:val="22"/>
                  <w:lang w:val="en-US"/>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4296" w:author="ZTE-Ma Zhifeng" w:date="2022-08-28T22:4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10A07BF" w14:textId="1D16BD67" w:rsidR="00977D1C" w:rsidRPr="004A4066" w:rsidRDefault="00977D1C" w:rsidP="00977D1C">
            <w:pPr>
              <w:pStyle w:val="TAC"/>
              <w:rPr>
                <w:ins w:id="4297" w:author="ZTE-Ma Zhifeng" w:date="2022-08-28T22:48:00Z"/>
                <w:lang w:val="en-US" w:eastAsia="zh-CN" w:bidi="ar"/>
              </w:rPr>
            </w:pPr>
            <w:ins w:id="4298" w:author="ZTE-Ma Zhifeng" w:date="2022-08-28T22:48:00Z">
              <w:r w:rsidRPr="004A4066">
                <w:rPr>
                  <w:lang w:val="en-US" w:eastAsia="zh-CN" w:bidi="ar"/>
                </w:rPr>
                <w:t>CA_n</w:t>
              </w:r>
              <w:r>
                <w:rPr>
                  <w:lang w:val="en-US" w:eastAsia="zh-CN" w:bidi="ar"/>
                </w:rPr>
                <w:t>41(3A)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4299" w:author="ZTE-Ma Zhifeng" w:date="2022-08-28T22:48:00Z">
              <w:tcPr>
                <w:tcW w:w="1638" w:type="dxa"/>
                <w:gridSpan w:val="2"/>
                <w:tcBorders>
                  <w:top w:val="nil"/>
                  <w:left w:val="single" w:sz="4" w:space="0" w:color="auto"/>
                  <w:bottom w:val="single" w:sz="4" w:space="0" w:color="auto"/>
                  <w:right w:val="single" w:sz="4" w:space="0" w:color="auto"/>
                </w:tcBorders>
                <w:vAlign w:val="center"/>
              </w:tcPr>
            </w:tcPrChange>
          </w:tcPr>
          <w:p w14:paraId="58D80978" w14:textId="0C6CDA95" w:rsidR="00977D1C" w:rsidRPr="001E32DC" w:rsidRDefault="00977D1C" w:rsidP="00977D1C">
            <w:pPr>
              <w:pStyle w:val="TAC"/>
              <w:rPr>
                <w:ins w:id="4300" w:author="ZTE-Ma Zhifeng" w:date="2022-08-28T22:48:00Z"/>
                <w:szCs w:val="22"/>
                <w:lang w:val="en-US" w:eastAsia="zh-CN"/>
              </w:rPr>
            </w:pPr>
            <w:ins w:id="4301" w:author="ZTE-Ma Zhifeng" w:date="2022-08-28T22:48:00Z">
              <w:r w:rsidRPr="00515309">
                <w:rPr>
                  <w:szCs w:val="22"/>
                  <w:lang w:val="en-US" w:eastAsia="zh-CN"/>
                </w:rPr>
                <w:t>4 and 5</w:t>
              </w:r>
            </w:ins>
          </w:p>
        </w:tc>
      </w:tr>
      <w:tr w:rsidR="00977D1C" w14:paraId="642B00E0"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02" w:author="ZTE-Ma Zhifeng" w:date="2022-08-28T22:4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03" w:author="ZTE-Ma Zhifeng" w:date="2022-08-28T22:48:00Z"/>
          <w:trPrChange w:id="4304" w:author="ZTE-Ma Zhifeng" w:date="2022-08-28T22:48:00Z">
            <w:trPr>
              <w:gridBefore w:val="1"/>
              <w:trHeight w:val="29"/>
            </w:trPr>
          </w:trPrChange>
        </w:trPr>
        <w:tc>
          <w:tcPr>
            <w:tcW w:w="1848" w:type="dxa"/>
            <w:tcBorders>
              <w:top w:val="nil"/>
              <w:left w:val="single" w:sz="4" w:space="0" w:color="auto"/>
              <w:bottom w:val="nil"/>
              <w:right w:val="single" w:sz="4" w:space="0" w:color="auto"/>
            </w:tcBorders>
            <w:vAlign w:val="center"/>
            <w:tcPrChange w:id="4305" w:author="ZTE-Ma Zhifeng" w:date="2022-08-28T22:48:00Z">
              <w:tcPr>
                <w:tcW w:w="1848" w:type="dxa"/>
                <w:gridSpan w:val="2"/>
                <w:tcBorders>
                  <w:top w:val="nil"/>
                  <w:left w:val="single" w:sz="4" w:space="0" w:color="auto"/>
                  <w:bottom w:val="single" w:sz="4" w:space="0" w:color="auto"/>
                  <w:right w:val="single" w:sz="4" w:space="0" w:color="auto"/>
                </w:tcBorders>
                <w:vAlign w:val="center"/>
              </w:tcPr>
            </w:tcPrChange>
          </w:tcPr>
          <w:p w14:paraId="1B96FD35" w14:textId="77777777" w:rsidR="00977D1C" w:rsidRPr="001E32DC" w:rsidRDefault="00977D1C" w:rsidP="00977D1C">
            <w:pPr>
              <w:pStyle w:val="TAC"/>
              <w:rPr>
                <w:ins w:id="4306" w:author="ZTE-Ma Zhifeng" w:date="2022-08-28T22:48:00Z"/>
                <w:lang w:val="en-US"/>
              </w:rPr>
            </w:pPr>
          </w:p>
        </w:tc>
        <w:tc>
          <w:tcPr>
            <w:tcW w:w="1862" w:type="dxa"/>
            <w:tcBorders>
              <w:top w:val="nil"/>
              <w:left w:val="single" w:sz="4" w:space="0" w:color="auto"/>
              <w:bottom w:val="nil"/>
              <w:right w:val="single" w:sz="4" w:space="0" w:color="auto"/>
            </w:tcBorders>
            <w:vAlign w:val="center"/>
            <w:tcPrChange w:id="4307" w:author="ZTE-Ma Zhifeng" w:date="2022-08-28T22:48:00Z">
              <w:tcPr>
                <w:tcW w:w="1862" w:type="dxa"/>
                <w:gridSpan w:val="2"/>
                <w:tcBorders>
                  <w:top w:val="nil"/>
                  <w:left w:val="single" w:sz="4" w:space="0" w:color="auto"/>
                  <w:bottom w:val="single" w:sz="4" w:space="0" w:color="auto"/>
                  <w:right w:val="single" w:sz="4" w:space="0" w:color="auto"/>
                </w:tcBorders>
                <w:vAlign w:val="center"/>
              </w:tcPr>
            </w:tcPrChange>
          </w:tcPr>
          <w:p w14:paraId="0A7C965A" w14:textId="77777777" w:rsidR="00977D1C" w:rsidRPr="001E32DC" w:rsidRDefault="00977D1C" w:rsidP="00977D1C">
            <w:pPr>
              <w:pStyle w:val="TAC"/>
              <w:rPr>
                <w:ins w:id="4308" w:author="ZTE-Ma Zhifeng" w:date="2022-08-28T22:4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309" w:author="ZTE-Ma Zhifeng" w:date="2022-08-28T22:4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68A0A1BB" w14:textId="470A4884" w:rsidR="00977D1C" w:rsidRPr="001E32DC" w:rsidRDefault="00977D1C" w:rsidP="00977D1C">
            <w:pPr>
              <w:pStyle w:val="TAC"/>
              <w:rPr>
                <w:ins w:id="4310" w:author="ZTE-Ma Zhifeng" w:date="2022-08-28T22:48:00Z"/>
                <w:szCs w:val="22"/>
                <w:lang w:val="en-US"/>
              </w:rPr>
            </w:pPr>
            <w:ins w:id="4311" w:author="ZTE-Ma Zhifeng" w:date="2022-08-28T22:48:00Z">
              <w:r w:rsidRPr="001E32DC">
                <w:rPr>
                  <w:szCs w:val="22"/>
                  <w:lang w:val="en-US"/>
                </w:rPr>
                <w:t>n71</w:t>
              </w:r>
            </w:ins>
          </w:p>
        </w:tc>
        <w:tc>
          <w:tcPr>
            <w:tcW w:w="3423" w:type="dxa"/>
            <w:tcBorders>
              <w:top w:val="single" w:sz="4" w:space="0" w:color="auto"/>
              <w:left w:val="single" w:sz="4" w:space="0" w:color="auto"/>
              <w:bottom w:val="single" w:sz="4" w:space="0" w:color="auto"/>
              <w:right w:val="single" w:sz="4" w:space="0" w:color="auto"/>
            </w:tcBorders>
            <w:vAlign w:val="center"/>
            <w:tcPrChange w:id="4312" w:author="ZTE-Ma Zhifeng" w:date="2022-08-28T22:4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569751F" w14:textId="708CC73E" w:rsidR="00977D1C" w:rsidRPr="004A4066" w:rsidRDefault="00977D1C" w:rsidP="00977D1C">
            <w:pPr>
              <w:pStyle w:val="TAC"/>
              <w:rPr>
                <w:ins w:id="4313" w:author="ZTE-Ma Zhifeng" w:date="2022-08-28T22:48:00Z"/>
                <w:lang w:val="en-US" w:eastAsia="zh-CN" w:bidi="ar"/>
              </w:rPr>
            </w:pPr>
            <w:ins w:id="4314" w:author="ZTE-Ma Zhifeng" w:date="2022-08-28T22:48:00Z">
              <w:r>
                <w:rPr>
                  <w:lang w:val="en-US" w:eastAsia="zh-CN" w:bidi="ar"/>
                </w:rPr>
                <w:t>n71</w:t>
              </w:r>
              <w:r w:rsidRPr="00F10A93">
                <w:rPr>
                  <w:lang w:val="en-US" w:eastAsia="zh-CN" w:bidi="ar"/>
                </w:rPr>
                <w:t xml:space="preserve"> channel bandwidths in Table 5.3.5-1 </w:t>
              </w:r>
            </w:ins>
          </w:p>
        </w:tc>
        <w:tc>
          <w:tcPr>
            <w:tcW w:w="1638" w:type="dxa"/>
            <w:tcBorders>
              <w:top w:val="nil"/>
              <w:left w:val="single" w:sz="4" w:space="0" w:color="auto"/>
              <w:bottom w:val="nil"/>
              <w:right w:val="single" w:sz="4" w:space="0" w:color="auto"/>
            </w:tcBorders>
            <w:vAlign w:val="center"/>
            <w:tcPrChange w:id="4315" w:author="ZTE-Ma Zhifeng" w:date="2022-08-28T22:48:00Z">
              <w:tcPr>
                <w:tcW w:w="1638" w:type="dxa"/>
                <w:gridSpan w:val="2"/>
                <w:tcBorders>
                  <w:top w:val="nil"/>
                  <w:left w:val="single" w:sz="4" w:space="0" w:color="auto"/>
                  <w:bottom w:val="single" w:sz="4" w:space="0" w:color="auto"/>
                  <w:right w:val="single" w:sz="4" w:space="0" w:color="auto"/>
                </w:tcBorders>
                <w:vAlign w:val="center"/>
              </w:tcPr>
            </w:tcPrChange>
          </w:tcPr>
          <w:p w14:paraId="69BF1F92" w14:textId="77777777" w:rsidR="00977D1C" w:rsidRPr="001E32DC" w:rsidRDefault="00977D1C" w:rsidP="00977D1C">
            <w:pPr>
              <w:pStyle w:val="TAC"/>
              <w:rPr>
                <w:ins w:id="4316" w:author="ZTE-Ma Zhifeng" w:date="2022-08-28T22:48:00Z"/>
                <w:szCs w:val="22"/>
                <w:lang w:val="en-US" w:eastAsia="zh-CN"/>
              </w:rPr>
            </w:pPr>
          </w:p>
        </w:tc>
      </w:tr>
      <w:tr w:rsidR="00977D1C" w14:paraId="3333BE28" w14:textId="77777777" w:rsidTr="009E2430">
        <w:trPr>
          <w:trHeight w:val="29"/>
          <w:ins w:id="4317" w:author="ZTE-Ma Zhifeng" w:date="2022-08-28T22:48:00Z"/>
        </w:trPr>
        <w:tc>
          <w:tcPr>
            <w:tcW w:w="1848" w:type="dxa"/>
            <w:tcBorders>
              <w:top w:val="nil"/>
              <w:left w:val="single" w:sz="4" w:space="0" w:color="auto"/>
              <w:bottom w:val="single" w:sz="4" w:space="0" w:color="auto"/>
              <w:right w:val="single" w:sz="4" w:space="0" w:color="auto"/>
            </w:tcBorders>
            <w:vAlign w:val="center"/>
          </w:tcPr>
          <w:p w14:paraId="6D9AD258" w14:textId="77777777" w:rsidR="00977D1C" w:rsidRPr="001E32DC" w:rsidRDefault="00977D1C" w:rsidP="00977D1C">
            <w:pPr>
              <w:pStyle w:val="TAC"/>
              <w:rPr>
                <w:ins w:id="4318" w:author="ZTE-Ma Zhifeng" w:date="2022-08-28T22:48:00Z"/>
                <w:lang w:val="en-US"/>
              </w:rPr>
            </w:pPr>
          </w:p>
        </w:tc>
        <w:tc>
          <w:tcPr>
            <w:tcW w:w="1862" w:type="dxa"/>
            <w:tcBorders>
              <w:top w:val="nil"/>
              <w:left w:val="single" w:sz="4" w:space="0" w:color="auto"/>
              <w:bottom w:val="single" w:sz="4" w:space="0" w:color="auto"/>
              <w:right w:val="single" w:sz="4" w:space="0" w:color="auto"/>
            </w:tcBorders>
            <w:vAlign w:val="center"/>
          </w:tcPr>
          <w:p w14:paraId="67845DFF" w14:textId="77777777" w:rsidR="00977D1C" w:rsidRPr="001E32DC" w:rsidRDefault="00977D1C" w:rsidP="00977D1C">
            <w:pPr>
              <w:pStyle w:val="TAC"/>
              <w:rPr>
                <w:ins w:id="4319" w:author="ZTE-Ma Zhifeng" w:date="2022-08-28T22:48: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5C16EC5B" w14:textId="63C486D0" w:rsidR="00977D1C" w:rsidRPr="001E32DC" w:rsidRDefault="00977D1C" w:rsidP="00977D1C">
            <w:pPr>
              <w:pStyle w:val="TAC"/>
              <w:rPr>
                <w:ins w:id="4320" w:author="ZTE-Ma Zhifeng" w:date="2022-08-28T22:48:00Z"/>
                <w:szCs w:val="22"/>
                <w:lang w:val="en-US"/>
              </w:rPr>
            </w:pPr>
            <w:ins w:id="4321" w:author="ZTE-Ma Zhifeng" w:date="2022-08-28T22:48:00Z">
              <w:r w:rsidRPr="001E32DC">
                <w:rPr>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76764E66" w14:textId="0574CBFB" w:rsidR="00977D1C" w:rsidRPr="004A4066" w:rsidRDefault="00977D1C" w:rsidP="00977D1C">
            <w:pPr>
              <w:pStyle w:val="TAC"/>
              <w:rPr>
                <w:ins w:id="4322" w:author="ZTE-Ma Zhifeng" w:date="2022-08-28T22:48:00Z"/>
                <w:lang w:val="en-US" w:eastAsia="zh-CN" w:bidi="ar"/>
              </w:rPr>
            </w:pPr>
            <w:ins w:id="4323" w:author="ZTE-Ma Zhifeng" w:date="2022-08-28T22:48:00Z">
              <w:r>
                <w:rPr>
                  <w:lang w:val="en-US" w:eastAsia="zh-CN" w:bidi="ar"/>
                </w:rPr>
                <w:t>n77</w:t>
              </w:r>
              <w:r w:rsidRPr="00F10A93">
                <w:rPr>
                  <w:lang w:val="en-US" w:eastAsia="zh-CN" w:bidi="ar"/>
                </w:rPr>
                <w:t xml:space="preserve"> channel bandwidths in Table 5.3.5-1 </w:t>
              </w:r>
            </w:ins>
          </w:p>
        </w:tc>
        <w:tc>
          <w:tcPr>
            <w:tcW w:w="1638" w:type="dxa"/>
            <w:tcBorders>
              <w:top w:val="nil"/>
              <w:left w:val="single" w:sz="4" w:space="0" w:color="auto"/>
              <w:bottom w:val="single" w:sz="4" w:space="0" w:color="auto"/>
              <w:right w:val="single" w:sz="4" w:space="0" w:color="auto"/>
            </w:tcBorders>
            <w:vAlign w:val="center"/>
          </w:tcPr>
          <w:p w14:paraId="33AA9C1C" w14:textId="77777777" w:rsidR="00977D1C" w:rsidRPr="001E32DC" w:rsidRDefault="00977D1C" w:rsidP="00977D1C">
            <w:pPr>
              <w:pStyle w:val="TAC"/>
              <w:rPr>
                <w:ins w:id="4324" w:author="ZTE-Ma Zhifeng" w:date="2022-08-28T22:48:00Z"/>
                <w:szCs w:val="22"/>
                <w:lang w:val="en-US" w:eastAsia="zh-CN"/>
              </w:rPr>
            </w:pPr>
          </w:p>
        </w:tc>
      </w:tr>
      <w:tr w:rsidR="00977D1C" w14:paraId="0A8C98B8" w14:textId="77777777" w:rsidTr="009E2430">
        <w:trPr>
          <w:trHeight w:val="29"/>
        </w:trPr>
        <w:tc>
          <w:tcPr>
            <w:tcW w:w="1848" w:type="dxa"/>
            <w:tcBorders>
              <w:top w:val="nil"/>
              <w:left w:val="single" w:sz="4" w:space="0" w:color="auto"/>
              <w:bottom w:val="nil"/>
              <w:right w:val="single" w:sz="4" w:space="0" w:color="auto"/>
            </w:tcBorders>
            <w:vAlign w:val="center"/>
          </w:tcPr>
          <w:p w14:paraId="114CE49B" w14:textId="77777777" w:rsidR="00977D1C" w:rsidRPr="001E32DC" w:rsidRDefault="00977D1C" w:rsidP="00977D1C">
            <w:pPr>
              <w:pStyle w:val="TAC"/>
              <w:rPr>
                <w:rFonts w:eastAsia="宋体"/>
                <w:szCs w:val="18"/>
                <w:lang w:val="en-US"/>
              </w:rPr>
            </w:pPr>
            <w:r w:rsidRPr="001E32DC">
              <w:rPr>
                <w:rFonts w:eastAsia="宋体"/>
                <w:lang w:val="en-US"/>
              </w:rPr>
              <w:t>CA_n41C-n71A-n77A</w:t>
            </w:r>
          </w:p>
        </w:tc>
        <w:tc>
          <w:tcPr>
            <w:tcW w:w="1862" w:type="dxa"/>
            <w:tcBorders>
              <w:top w:val="nil"/>
              <w:left w:val="single" w:sz="4" w:space="0" w:color="auto"/>
              <w:bottom w:val="nil"/>
              <w:right w:val="single" w:sz="4" w:space="0" w:color="auto"/>
            </w:tcBorders>
            <w:vAlign w:val="center"/>
          </w:tcPr>
          <w:p w14:paraId="4DEAD650" w14:textId="77777777" w:rsidR="00977D1C" w:rsidRPr="001E32DC" w:rsidRDefault="00977D1C" w:rsidP="00977D1C">
            <w:pPr>
              <w:pStyle w:val="TAC"/>
              <w:rPr>
                <w:rFonts w:eastAsia="宋体"/>
                <w:lang w:val="en-US"/>
              </w:rPr>
            </w:pPr>
            <w:r w:rsidRPr="001E32DC">
              <w:rPr>
                <w:rFonts w:eastAsia="宋体"/>
                <w:lang w:val="en-US"/>
              </w:rPr>
              <w:t>CA_41C</w:t>
            </w:r>
          </w:p>
          <w:p w14:paraId="452CAA42" w14:textId="77777777" w:rsidR="00977D1C" w:rsidRPr="001E32DC" w:rsidRDefault="00977D1C" w:rsidP="00977D1C">
            <w:pPr>
              <w:pStyle w:val="TAC"/>
              <w:rPr>
                <w:rFonts w:eastAsia="宋体"/>
                <w:lang w:val="en-US"/>
              </w:rPr>
            </w:pPr>
            <w:r w:rsidRPr="001E32DC">
              <w:rPr>
                <w:rFonts w:eastAsia="宋体"/>
                <w:lang w:val="en-US"/>
              </w:rPr>
              <w:t>CA_n41A-n71A</w:t>
            </w:r>
          </w:p>
          <w:p w14:paraId="5D8C6EBB" w14:textId="77777777" w:rsidR="00977D1C" w:rsidRPr="001E32DC" w:rsidRDefault="00977D1C" w:rsidP="00977D1C">
            <w:pPr>
              <w:pStyle w:val="TAC"/>
              <w:rPr>
                <w:rFonts w:eastAsia="宋体"/>
                <w:lang w:val="en-US"/>
              </w:rPr>
            </w:pPr>
            <w:r w:rsidRPr="001E32DC">
              <w:rPr>
                <w:rFonts w:eastAsia="宋体"/>
                <w:lang w:val="en-US"/>
              </w:rPr>
              <w:t>CA_n41A-n77A</w:t>
            </w:r>
          </w:p>
          <w:p w14:paraId="6F80E415" w14:textId="77777777" w:rsidR="00977D1C" w:rsidRPr="001E32DC" w:rsidRDefault="00977D1C" w:rsidP="00977D1C">
            <w:pPr>
              <w:pStyle w:val="TAC"/>
              <w:rPr>
                <w:rFonts w:eastAsia="宋体"/>
                <w:lang w:val="en-US" w:eastAsia="zh-CN"/>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3EBAE5E7"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2312948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CA_n41C_BCS0</w:t>
            </w:r>
          </w:p>
        </w:tc>
        <w:tc>
          <w:tcPr>
            <w:tcW w:w="1638" w:type="dxa"/>
            <w:tcBorders>
              <w:top w:val="nil"/>
              <w:left w:val="single" w:sz="4" w:space="0" w:color="auto"/>
              <w:bottom w:val="nil"/>
              <w:right w:val="single" w:sz="4" w:space="0" w:color="auto"/>
            </w:tcBorders>
            <w:vAlign w:val="center"/>
          </w:tcPr>
          <w:p w14:paraId="1AD8CF1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0</w:t>
            </w:r>
          </w:p>
        </w:tc>
      </w:tr>
      <w:tr w:rsidR="00977D1C" w14:paraId="32A23905"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25" w:author="ZTE-Ma Zhifeng" w:date="2022-08-28T22: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26" w:author="ZTE-Ma Zhifeng" w:date="2022-08-28T22:50:00Z">
            <w:trPr>
              <w:gridBefore w:val="1"/>
              <w:trHeight w:val="29"/>
            </w:trPr>
          </w:trPrChange>
        </w:trPr>
        <w:tc>
          <w:tcPr>
            <w:tcW w:w="1848" w:type="dxa"/>
            <w:tcBorders>
              <w:top w:val="nil"/>
              <w:left w:val="single" w:sz="4" w:space="0" w:color="auto"/>
              <w:bottom w:val="nil"/>
              <w:right w:val="single" w:sz="4" w:space="0" w:color="auto"/>
            </w:tcBorders>
            <w:vAlign w:val="center"/>
            <w:tcPrChange w:id="4327" w:author="ZTE-Ma Zhifeng" w:date="2022-08-28T22:50:00Z">
              <w:tcPr>
                <w:tcW w:w="1848" w:type="dxa"/>
                <w:gridSpan w:val="2"/>
                <w:tcBorders>
                  <w:top w:val="nil"/>
                  <w:left w:val="single" w:sz="4" w:space="0" w:color="auto"/>
                  <w:bottom w:val="nil"/>
                  <w:right w:val="single" w:sz="4" w:space="0" w:color="auto"/>
                </w:tcBorders>
                <w:vAlign w:val="center"/>
              </w:tcPr>
            </w:tcPrChange>
          </w:tcPr>
          <w:p w14:paraId="4ECB80A4"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328" w:author="ZTE-Ma Zhifeng" w:date="2022-08-28T22:50:00Z">
              <w:tcPr>
                <w:tcW w:w="1862" w:type="dxa"/>
                <w:gridSpan w:val="2"/>
                <w:tcBorders>
                  <w:top w:val="nil"/>
                  <w:left w:val="single" w:sz="4" w:space="0" w:color="auto"/>
                  <w:bottom w:val="nil"/>
                  <w:right w:val="single" w:sz="4" w:space="0" w:color="auto"/>
                </w:tcBorders>
                <w:vAlign w:val="center"/>
              </w:tcPr>
            </w:tcPrChange>
          </w:tcPr>
          <w:p w14:paraId="7012FD73" w14:textId="77777777" w:rsidR="00977D1C" w:rsidRPr="001E32DC" w:rsidRDefault="00977D1C" w:rsidP="00977D1C">
            <w:pPr>
              <w:pStyle w:val="TAC"/>
              <w:rPr>
                <w:rFonts w:eastAsia="宋体"/>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329" w:author="ZTE-Ma Zhifeng" w:date="2022-08-28T22:5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39217DF"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Change w:id="4330" w:author="ZTE-Ma Zhifeng" w:date="2022-08-28T22:5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6AA797D"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Change w:id="4331" w:author="ZTE-Ma Zhifeng" w:date="2022-08-28T22:50:00Z">
              <w:tcPr>
                <w:tcW w:w="1638" w:type="dxa"/>
                <w:gridSpan w:val="2"/>
                <w:tcBorders>
                  <w:top w:val="nil"/>
                  <w:left w:val="single" w:sz="4" w:space="0" w:color="auto"/>
                  <w:bottom w:val="nil"/>
                  <w:right w:val="single" w:sz="4" w:space="0" w:color="auto"/>
                </w:tcBorders>
                <w:vAlign w:val="center"/>
              </w:tcPr>
            </w:tcPrChange>
          </w:tcPr>
          <w:p w14:paraId="4503821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1C757B0"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32" w:author="ZTE-Ma Zhifeng" w:date="2022-08-28T22: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33" w:author="ZTE-Ma Zhifeng" w:date="2022-08-28T22:50:00Z">
            <w:trPr>
              <w:gridBefore w:val="1"/>
              <w:trHeight w:val="29"/>
            </w:trPr>
          </w:trPrChange>
        </w:trPr>
        <w:tc>
          <w:tcPr>
            <w:tcW w:w="1848" w:type="dxa"/>
            <w:tcBorders>
              <w:top w:val="nil"/>
              <w:left w:val="single" w:sz="4" w:space="0" w:color="auto"/>
              <w:bottom w:val="nil"/>
              <w:right w:val="single" w:sz="4" w:space="0" w:color="auto"/>
            </w:tcBorders>
            <w:vAlign w:val="center"/>
            <w:tcPrChange w:id="4334" w:author="ZTE-Ma Zhifeng" w:date="2022-08-28T22:50:00Z">
              <w:tcPr>
                <w:tcW w:w="1848" w:type="dxa"/>
                <w:gridSpan w:val="2"/>
                <w:tcBorders>
                  <w:top w:val="nil"/>
                  <w:left w:val="single" w:sz="4" w:space="0" w:color="auto"/>
                  <w:bottom w:val="nil"/>
                  <w:right w:val="single" w:sz="4" w:space="0" w:color="auto"/>
                </w:tcBorders>
                <w:vAlign w:val="center"/>
              </w:tcPr>
            </w:tcPrChange>
          </w:tcPr>
          <w:p w14:paraId="1472430B" w14:textId="77777777" w:rsidR="00977D1C" w:rsidRPr="001E32DC" w:rsidRDefault="00977D1C" w:rsidP="00977D1C">
            <w:pPr>
              <w:pStyle w:val="TAC"/>
              <w:rPr>
                <w:rFonts w:eastAsia="宋体"/>
                <w:szCs w:val="18"/>
                <w:lang w:val="en-US"/>
              </w:rPr>
            </w:pPr>
          </w:p>
        </w:tc>
        <w:tc>
          <w:tcPr>
            <w:tcW w:w="1862" w:type="dxa"/>
            <w:tcBorders>
              <w:top w:val="nil"/>
              <w:left w:val="single" w:sz="4" w:space="0" w:color="auto"/>
              <w:bottom w:val="nil"/>
              <w:right w:val="single" w:sz="4" w:space="0" w:color="auto"/>
            </w:tcBorders>
            <w:vAlign w:val="center"/>
            <w:tcPrChange w:id="4335" w:author="ZTE-Ma Zhifeng" w:date="2022-08-28T22:50:00Z">
              <w:tcPr>
                <w:tcW w:w="1862" w:type="dxa"/>
                <w:gridSpan w:val="2"/>
                <w:tcBorders>
                  <w:top w:val="nil"/>
                  <w:left w:val="single" w:sz="4" w:space="0" w:color="auto"/>
                  <w:bottom w:val="single" w:sz="4" w:space="0" w:color="auto"/>
                  <w:right w:val="single" w:sz="4" w:space="0" w:color="auto"/>
                </w:tcBorders>
                <w:vAlign w:val="center"/>
              </w:tcPr>
            </w:tcPrChange>
          </w:tcPr>
          <w:p w14:paraId="7E82C8BF" w14:textId="77777777" w:rsidR="00977D1C" w:rsidRPr="001E32DC" w:rsidRDefault="00977D1C" w:rsidP="00977D1C">
            <w:pPr>
              <w:pStyle w:val="TAC"/>
              <w:rPr>
                <w:rFonts w:eastAsia="宋体"/>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336" w:author="ZTE-Ma Zhifeng" w:date="2022-08-28T22:5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A5C39B9"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337" w:author="ZTE-Ma Zhifeng" w:date="2022-08-28T22:5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3F1F759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Change w:id="4338" w:author="ZTE-Ma Zhifeng" w:date="2022-08-28T22:50:00Z">
              <w:tcPr>
                <w:tcW w:w="1638" w:type="dxa"/>
                <w:gridSpan w:val="2"/>
                <w:tcBorders>
                  <w:top w:val="nil"/>
                  <w:left w:val="single" w:sz="4" w:space="0" w:color="auto"/>
                  <w:bottom w:val="single" w:sz="4" w:space="0" w:color="auto"/>
                  <w:right w:val="single" w:sz="4" w:space="0" w:color="auto"/>
                </w:tcBorders>
                <w:vAlign w:val="center"/>
              </w:tcPr>
            </w:tcPrChange>
          </w:tcPr>
          <w:p w14:paraId="34EF777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29CDAFE"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39" w:author="ZTE-Ma Zhifeng" w:date="2022-08-28T22:50: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40" w:author="ZTE-Ma Zhifeng" w:date="2022-08-28T22:50:00Z">
            <w:trPr>
              <w:gridBefore w:val="1"/>
              <w:trHeight w:val="29"/>
            </w:trPr>
          </w:trPrChange>
        </w:trPr>
        <w:tc>
          <w:tcPr>
            <w:tcW w:w="1848" w:type="dxa"/>
            <w:tcBorders>
              <w:top w:val="nil"/>
              <w:left w:val="single" w:sz="4" w:space="0" w:color="auto"/>
              <w:bottom w:val="nil"/>
              <w:right w:val="single" w:sz="4" w:space="0" w:color="auto"/>
            </w:tcBorders>
            <w:vAlign w:val="center"/>
            <w:tcPrChange w:id="4341" w:author="ZTE-Ma Zhifeng" w:date="2022-08-28T22:50:00Z">
              <w:tcPr>
                <w:tcW w:w="1848" w:type="dxa"/>
                <w:gridSpan w:val="2"/>
                <w:tcBorders>
                  <w:top w:val="nil"/>
                  <w:left w:val="single" w:sz="4" w:space="0" w:color="auto"/>
                  <w:bottom w:val="nil"/>
                  <w:right w:val="single" w:sz="4" w:space="0" w:color="auto"/>
                </w:tcBorders>
                <w:vAlign w:val="center"/>
              </w:tcPr>
            </w:tcPrChange>
          </w:tcPr>
          <w:p w14:paraId="377BE902"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Change w:id="4342" w:author="ZTE-Ma Zhifeng" w:date="2022-08-28T22:50:00Z">
              <w:tcPr>
                <w:tcW w:w="1862" w:type="dxa"/>
                <w:gridSpan w:val="2"/>
                <w:tcBorders>
                  <w:top w:val="single" w:sz="4" w:space="0" w:color="auto"/>
                  <w:left w:val="single" w:sz="4" w:space="0" w:color="auto"/>
                  <w:bottom w:val="nil"/>
                  <w:right w:val="single" w:sz="4" w:space="0" w:color="auto"/>
                </w:tcBorders>
                <w:vAlign w:val="center"/>
              </w:tcPr>
            </w:tcPrChange>
          </w:tcPr>
          <w:p w14:paraId="27A6C50C" w14:textId="6CC21DAB" w:rsidR="00977D1C" w:rsidRPr="001E32DC" w:rsidDel="00CC70C2" w:rsidRDefault="00977D1C" w:rsidP="00977D1C">
            <w:pPr>
              <w:pStyle w:val="TAC"/>
              <w:rPr>
                <w:del w:id="4343" w:author="ZTE-Ma Zhifeng" w:date="2022-08-28T22:50:00Z"/>
                <w:lang w:val="en-US"/>
              </w:rPr>
            </w:pPr>
            <w:del w:id="4344" w:author="ZTE-Ma Zhifeng" w:date="2022-08-28T22:50:00Z">
              <w:r w:rsidRPr="001E32DC" w:rsidDel="00CC70C2">
                <w:rPr>
                  <w:lang w:val="en-US"/>
                </w:rPr>
                <w:delText>CA_41C</w:delText>
              </w:r>
            </w:del>
          </w:p>
          <w:p w14:paraId="43E23699" w14:textId="6DF91FE1" w:rsidR="00977D1C" w:rsidRPr="001E32DC" w:rsidDel="00CC70C2" w:rsidRDefault="00977D1C" w:rsidP="00977D1C">
            <w:pPr>
              <w:pStyle w:val="TAC"/>
              <w:rPr>
                <w:del w:id="4345" w:author="ZTE-Ma Zhifeng" w:date="2022-08-28T22:50:00Z"/>
                <w:lang w:val="en-US"/>
              </w:rPr>
            </w:pPr>
            <w:del w:id="4346" w:author="ZTE-Ma Zhifeng" w:date="2022-08-28T22:50:00Z">
              <w:r w:rsidRPr="001E32DC" w:rsidDel="00CC70C2">
                <w:rPr>
                  <w:lang w:val="en-US"/>
                </w:rPr>
                <w:delText>CA_n41A-n71A</w:delText>
              </w:r>
            </w:del>
          </w:p>
          <w:p w14:paraId="5855723C" w14:textId="0948F733" w:rsidR="00977D1C" w:rsidRPr="001E32DC" w:rsidDel="00CC70C2" w:rsidRDefault="00977D1C" w:rsidP="00977D1C">
            <w:pPr>
              <w:pStyle w:val="TAC"/>
              <w:rPr>
                <w:del w:id="4347" w:author="ZTE-Ma Zhifeng" w:date="2022-08-28T22:50:00Z"/>
                <w:lang w:val="en-US"/>
              </w:rPr>
            </w:pPr>
            <w:del w:id="4348" w:author="ZTE-Ma Zhifeng" w:date="2022-08-28T22:50:00Z">
              <w:r w:rsidRPr="001E32DC" w:rsidDel="00CC70C2">
                <w:rPr>
                  <w:lang w:val="en-US"/>
                </w:rPr>
                <w:delText>CA_n41A-n77A</w:delText>
              </w:r>
            </w:del>
          </w:p>
          <w:p w14:paraId="610C3BCA" w14:textId="4F4007C3" w:rsidR="00977D1C" w:rsidRPr="001E32DC" w:rsidRDefault="00977D1C" w:rsidP="00977D1C">
            <w:pPr>
              <w:pStyle w:val="TAC"/>
              <w:rPr>
                <w:lang w:val="en-US" w:eastAsia="zh-CN"/>
              </w:rPr>
            </w:pPr>
            <w:del w:id="4349" w:author="ZTE-Ma Zhifeng" w:date="2022-08-28T22:50:00Z">
              <w:r w:rsidRPr="001E32DC" w:rsidDel="00CC70C2">
                <w:rPr>
                  <w:lang w:val="en-US"/>
                </w:rPr>
                <w:delText>CA_n71A-n77A</w:delText>
              </w:r>
            </w:del>
          </w:p>
        </w:tc>
        <w:tc>
          <w:tcPr>
            <w:tcW w:w="843" w:type="dxa"/>
            <w:tcBorders>
              <w:top w:val="single" w:sz="4" w:space="0" w:color="auto"/>
              <w:left w:val="single" w:sz="4" w:space="0" w:color="auto"/>
              <w:bottom w:val="single" w:sz="4" w:space="0" w:color="auto"/>
              <w:right w:val="single" w:sz="4" w:space="0" w:color="auto"/>
            </w:tcBorders>
            <w:vAlign w:val="center"/>
            <w:tcPrChange w:id="4350" w:author="ZTE-Ma Zhifeng" w:date="2022-08-28T22:50: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D5EA5FA"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Change w:id="4351" w:author="ZTE-Ma Zhifeng" w:date="2022-08-28T22:50: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3122962" w14:textId="77777777" w:rsidR="00977D1C" w:rsidRPr="001E32DC"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Change w:id="4352" w:author="ZTE-Ma Zhifeng" w:date="2022-08-28T22:50:00Z">
              <w:tcPr>
                <w:tcW w:w="1638" w:type="dxa"/>
                <w:gridSpan w:val="2"/>
                <w:tcBorders>
                  <w:top w:val="single" w:sz="4" w:space="0" w:color="auto"/>
                  <w:left w:val="single" w:sz="4" w:space="0" w:color="auto"/>
                  <w:bottom w:val="nil"/>
                  <w:right w:val="single" w:sz="4" w:space="0" w:color="auto"/>
                </w:tcBorders>
                <w:vAlign w:val="center"/>
              </w:tcPr>
            </w:tcPrChange>
          </w:tcPr>
          <w:p w14:paraId="0ACA6BF9" w14:textId="77777777" w:rsidR="00977D1C" w:rsidRPr="001E32DC" w:rsidRDefault="00977D1C" w:rsidP="00977D1C">
            <w:pPr>
              <w:pStyle w:val="TAC"/>
              <w:rPr>
                <w:szCs w:val="22"/>
                <w:lang w:val="en-US" w:eastAsia="zh-CN"/>
              </w:rPr>
            </w:pPr>
            <w:r>
              <w:rPr>
                <w:szCs w:val="22"/>
                <w:lang w:val="en-US" w:eastAsia="zh-CN"/>
              </w:rPr>
              <w:t>4 and 5</w:t>
            </w:r>
          </w:p>
        </w:tc>
      </w:tr>
      <w:tr w:rsidR="00977D1C" w14:paraId="591AD136" w14:textId="77777777" w:rsidTr="009E2430">
        <w:trPr>
          <w:trHeight w:val="29"/>
        </w:trPr>
        <w:tc>
          <w:tcPr>
            <w:tcW w:w="1848" w:type="dxa"/>
            <w:tcBorders>
              <w:top w:val="nil"/>
              <w:left w:val="single" w:sz="4" w:space="0" w:color="auto"/>
              <w:bottom w:val="nil"/>
              <w:right w:val="single" w:sz="4" w:space="0" w:color="auto"/>
            </w:tcBorders>
            <w:vAlign w:val="center"/>
          </w:tcPr>
          <w:p w14:paraId="268A0A35"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8B6551E"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25EC2CC7" w14:textId="77777777" w:rsidR="00977D1C" w:rsidRPr="001E32DC" w:rsidRDefault="00977D1C" w:rsidP="00977D1C">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07E8FB4"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425BDC2F" w14:textId="77777777" w:rsidR="00977D1C" w:rsidRPr="001E32DC" w:rsidRDefault="00977D1C" w:rsidP="00977D1C">
            <w:pPr>
              <w:pStyle w:val="TAC"/>
              <w:rPr>
                <w:szCs w:val="22"/>
                <w:lang w:val="en-US" w:eastAsia="zh-CN"/>
              </w:rPr>
            </w:pPr>
          </w:p>
        </w:tc>
      </w:tr>
      <w:tr w:rsidR="00977D1C" w14:paraId="1A60DFE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4D8F229"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41CEFE2A"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CF9610F"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60D4115"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0586AB28" w14:textId="77777777" w:rsidR="00977D1C" w:rsidRPr="001E32DC" w:rsidRDefault="00977D1C" w:rsidP="00977D1C">
            <w:pPr>
              <w:pStyle w:val="TAC"/>
              <w:rPr>
                <w:szCs w:val="22"/>
                <w:lang w:val="en-US" w:eastAsia="zh-CN"/>
              </w:rPr>
            </w:pPr>
          </w:p>
        </w:tc>
      </w:tr>
      <w:tr w:rsidR="00977D1C" w14:paraId="19EF854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17B11AA" w14:textId="77777777" w:rsidR="00977D1C" w:rsidRPr="001E32DC" w:rsidRDefault="00977D1C" w:rsidP="00977D1C">
            <w:pPr>
              <w:pStyle w:val="TAC"/>
              <w:rPr>
                <w:lang w:val="en-US"/>
              </w:rPr>
            </w:pPr>
            <w:r w:rsidRPr="001E32DC">
              <w:rPr>
                <w:lang w:val="en-US"/>
              </w:rPr>
              <w:t>CA_n41C-n71A-n77</w:t>
            </w:r>
            <w:r>
              <w:rPr>
                <w:lang w:val="en-US"/>
              </w:rPr>
              <w:t>(2</w:t>
            </w:r>
            <w:r w:rsidRPr="001E32DC">
              <w:rPr>
                <w:lang w:val="en-US"/>
              </w:rPr>
              <w:t>A</w:t>
            </w:r>
            <w:r>
              <w:rPr>
                <w:lang w:val="en-US"/>
              </w:rPr>
              <w:t>)</w:t>
            </w:r>
          </w:p>
        </w:tc>
        <w:tc>
          <w:tcPr>
            <w:tcW w:w="1862" w:type="dxa"/>
            <w:tcBorders>
              <w:top w:val="single" w:sz="4" w:space="0" w:color="auto"/>
              <w:left w:val="single" w:sz="4" w:space="0" w:color="auto"/>
              <w:bottom w:val="nil"/>
              <w:right w:val="single" w:sz="4" w:space="0" w:color="auto"/>
            </w:tcBorders>
            <w:vAlign w:val="center"/>
          </w:tcPr>
          <w:p w14:paraId="396171B0" w14:textId="77777777" w:rsidR="00977D1C" w:rsidRPr="001E32DC" w:rsidRDefault="00977D1C" w:rsidP="00977D1C">
            <w:pPr>
              <w:pStyle w:val="TAC"/>
              <w:rPr>
                <w:lang w:val="en-US"/>
              </w:rPr>
            </w:pPr>
            <w:r w:rsidRPr="001E32DC">
              <w:rPr>
                <w:lang w:val="en-US"/>
              </w:rPr>
              <w:t>CA_41C</w:t>
            </w:r>
          </w:p>
          <w:p w14:paraId="6A5338FD" w14:textId="77777777" w:rsidR="00977D1C" w:rsidRPr="001E32DC" w:rsidRDefault="00977D1C" w:rsidP="00977D1C">
            <w:pPr>
              <w:pStyle w:val="TAC"/>
              <w:rPr>
                <w:lang w:val="en-US"/>
              </w:rPr>
            </w:pPr>
            <w:r w:rsidRPr="001E32DC">
              <w:rPr>
                <w:lang w:val="en-US"/>
              </w:rPr>
              <w:t>CA_n41A-n71A</w:t>
            </w:r>
          </w:p>
          <w:p w14:paraId="15BE29C4" w14:textId="77777777" w:rsidR="00977D1C" w:rsidRPr="001E32DC" w:rsidRDefault="00977D1C" w:rsidP="00977D1C">
            <w:pPr>
              <w:pStyle w:val="TAC"/>
              <w:rPr>
                <w:lang w:val="en-US"/>
              </w:rPr>
            </w:pPr>
            <w:r w:rsidRPr="001E32DC">
              <w:rPr>
                <w:lang w:val="en-US"/>
              </w:rPr>
              <w:t>CA_n41A-n77A</w:t>
            </w:r>
          </w:p>
          <w:p w14:paraId="3B54EE3D" w14:textId="77777777" w:rsidR="00977D1C" w:rsidRPr="001E32DC" w:rsidRDefault="00977D1C" w:rsidP="00977D1C">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444702E" w14:textId="77777777" w:rsidR="00977D1C" w:rsidRPr="001E32DC" w:rsidRDefault="00977D1C" w:rsidP="00977D1C">
            <w:pPr>
              <w:pStyle w:val="TAC"/>
              <w:rPr>
                <w:szCs w:val="22"/>
                <w:lang w:val="en-US"/>
              </w:rPr>
            </w:pPr>
            <w:r w:rsidRPr="001E32DC">
              <w:rPr>
                <w:szCs w:val="22"/>
                <w:lang w:val="en-US"/>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0905C45" w14:textId="77777777" w:rsidR="00977D1C" w:rsidRDefault="00977D1C" w:rsidP="00977D1C">
            <w:pPr>
              <w:pStyle w:val="TAC"/>
              <w:rPr>
                <w:lang w:val="en-US" w:eastAsia="zh-CN" w:bidi="ar"/>
              </w:rPr>
            </w:pPr>
            <w:r w:rsidRPr="004A4066">
              <w:rPr>
                <w:lang w:val="en-US" w:eastAsia="zh-CN" w:bidi="ar"/>
              </w:rPr>
              <w:t>CA_n</w:t>
            </w:r>
            <w:r>
              <w:rPr>
                <w:lang w:val="en-US" w:eastAsia="zh-CN" w:bidi="ar"/>
              </w:rPr>
              <w:t>41C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0D308874" w14:textId="77777777" w:rsidR="00977D1C" w:rsidRPr="001E32DC" w:rsidRDefault="00977D1C" w:rsidP="00977D1C">
            <w:pPr>
              <w:pStyle w:val="TAC"/>
              <w:rPr>
                <w:szCs w:val="22"/>
                <w:lang w:val="en-US" w:eastAsia="zh-CN"/>
              </w:rPr>
            </w:pPr>
            <w:r>
              <w:rPr>
                <w:szCs w:val="22"/>
                <w:lang w:val="en-US" w:eastAsia="zh-CN"/>
              </w:rPr>
              <w:t>4 and 5</w:t>
            </w:r>
          </w:p>
        </w:tc>
      </w:tr>
      <w:tr w:rsidR="00977D1C" w14:paraId="7FA13C6D" w14:textId="77777777" w:rsidTr="009E2430">
        <w:trPr>
          <w:trHeight w:val="29"/>
        </w:trPr>
        <w:tc>
          <w:tcPr>
            <w:tcW w:w="1848" w:type="dxa"/>
            <w:tcBorders>
              <w:top w:val="nil"/>
              <w:left w:val="single" w:sz="4" w:space="0" w:color="auto"/>
              <w:bottom w:val="nil"/>
              <w:right w:val="single" w:sz="4" w:space="0" w:color="auto"/>
            </w:tcBorders>
            <w:vAlign w:val="center"/>
          </w:tcPr>
          <w:p w14:paraId="14D81AE2"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418C04C7"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3A0145F" w14:textId="77777777" w:rsidR="00977D1C" w:rsidRPr="001E32DC" w:rsidRDefault="00977D1C" w:rsidP="00977D1C">
            <w:pPr>
              <w:pStyle w:val="TAC"/>
              <w:rPr>
                <w:szCs w:val="22"/>
                <w:lang w:val="en-US"/>
              </w:rPr>
            </w:pPr>
            <w:r w:rsidRPr="001E32DC">
              <w:rPr>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F3A3E54" w14:textId="77777777" w:rsidR="00977D1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1875F0BD" w14:textId="77777777" w:rsidR="00977D1C" w:rsidRPr="001E32DC" w:rsidRDefault="00977D1C" w:rsidP="00977D1C">
            <w:pPr>
              <w:pStyle w:val="TAC"/>
              <w:rPr>
                <w:szCs w:val="22"/>
                <w:lang w:val="en-US" w:eastAsia="zh-CN"/>
              </w:rPr>
            </w:pPr>
          </w:p>
        </w:tc>
      </w:tr>
      <w:tr w:rsidR="00977D1C" w14:paraId="12CD7D61"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53" w:author="ZTE-Ma Zhifeng" w:date="2022-08-28T22: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354" w:author="ZTE-Ma Zhifeng" w:date="2022-08-28T22:52: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355" w:author="ZTE-Ma Zhifeng" w:date="2022-08-28T22:52:00Z">
              <w:tcPr>
                <w:tcW w:w="1848" w:type="dxa"/>
                <w:gridSpan w:val="2"/>
                <w:tcBorders>
                  <w:top w:val="nil"/>
                  <w:left w:val="single" w:sz="4" w:space="0" w:color="auto"/>
                  <w:bottom w:val="single" w:sz="4" w:space="0" w:color="auto"/>
                  <w:right w:val="single" w:sz="4" w:space="0" w:color="auto"/>
                </w:tcBorders>
                <w:vAlign w:val="center"/>
              </w:tcPr>
            </w:tcPrChange>
          </w:tcPr>
          <w:p w14:paraId="67982385"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Change w:id="4356" w:author="ZTE-Ma Zhifeng" w:date="2022-08-28T22:52:00Z">
              <w:tcPr>
                <w:tcW w:w="1862" w:type="dxa"/>
                <w:gridSpan w:val="2"/>
                <w:tcBorders>
                  <w:top w:val="nil"/>
                  <w:left w:val="single" w:sz="4" w:space="0" w:color="auto"/>
                  <w:bottom w:val="single" w:sz="4" w:space="0" w:color="auto"/>
                  <w:right w:val="single" w:sz="4" w:space="0" w:color="auto"/>
                </w:tcBorders>
                <w:vAlign w:val="center"/>
              </w:tcPr>
            </w:tcPrChange>
          </w:tcPr>
          <w:p w14:paraId="5297A452"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357" w:author="ZTE-Ma Zhifeng" w:date="2022-08-28T22: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1E87B30F" w14:textId="77777777" w:rsidR="00977D1C" w:rsidRPr="001E32DC" w:rsidRDefault="00977D1C" w:rsidP="00977D1C">
            <w:pPr>
              <w:pStyle w:val="TAC"/>
              <w:rPr>
                <w:szCs w:val="22"/>
                <w:lang w:val="en-US"/>
              </w:rPr>
            </w:pPr>
            <w:r w:rsidRPr="001E32DC">
              <w:rPr>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358" w:author="ZTE-Ma Zhifeng" w:date="2022-08-28T22: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6ED150C" w14:textId="77777777" w:rsidR="00977D1C" w:rsidRDefault="00977D1C" w:rsidP="00977D1C">
            <w:pPr>
              <w:pStyle w:val="TAC"/>
              <w:rPr>
                <w:lang w:val="en-US" w:eastAsia="zh-CN" w:bidi="ar"/>
              </w:rPr>
            </w:pPr>
            <w:r w:rsidRPr="004A4066">
              <w:rPr>
                <w:lang w:val="en-US" w:eastAsia="zh-CN" w:bidi="ar"/>
              </w:rPr>
              <w:t>CA_n</w:t>
            </w:r>
            <w:r>
              <w:rPr>
                <w:lang w:val="en-US" w:eastAsia="zh-CN" w:bidi="ar"/>
              </w:rPr>
              <w:t>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Change w:id="4359" w:author="ZTE-Ma Zhifeng" w:date="2022-08-28T22:52:00Z">
              <w:tcPr>
                <w:tcW w:w="1638" w:type="dxa"/>
                <w:gridSpan w:val="2"/>
                <w:tcBorders>
                  <w:top w:val="nil"/>
                  <w:left w:val="single" w:sz="4" w:space="0" w:color="auto"/>
                  <w:bottom w:val="single" w:sz="4" w:space="0" w:color="auto"/>
                  <w:right w:val="single" w:sz="4" w:space="0" w:color="auto"/>
                </w:tcBorders>
                <w:vAlign w:val="center"/>
              </w:tcPr>
            </w:tcPrChange>
          </w:tcPr>
          <w:p w14:paraId="604D5BF4" w14:textId="77777777" w:rsidR="00977D1C" w:rsidRPr="001E32DC" w:rsidRDefault="00977D1C" w:rsidP="00977D1C">
            <w:pPr>
              <w:pStyle w:val="TAC"/>
              <w:rPr>
                <w:szCs w:val="22"/>
                <w:lang w:val="en-US" w:eastAsia="zh-CN"/>
              </w:rPr>
            </w:pPr>
          </w:p>
        </w:tc>
      </w:tr>
      <w:tr w:rsidR="00977D1C" w14:paraId="7CF4C9BF"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60" w:author="ZTE-Ma Zhifeng" w:date="2022-08-28T22: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61" w:author="ZTE-Ma Zhifeng" w:date="2022-08-28T22:52:00Z"/>
          <w:trPrChange w:id="4362" w:author="ZTE-Ma Zhifeng" w:date="2022-08-28T22:52: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363" w:author="ZTE-Ma Zhifeng" w:date="2022-08-28T22:52:00Z">
              <w:tcPr>
                <w:tcW w:w="1848" w:type="dxa"/>
                <w:gridSpan w:val="2"/>
                <w:tcBorders>
                  <w:top w:val="nil"/>
                  <w:left w:val="single" w:sz="4" w:space="0" w:color="auto"/>
                  <w:bottom w:val="single" w:sz="4" w:space="0" w:color="auto"/>
                  <w:right w:val="single" w:sz="4" w:space="0" w:color="auto"/>
                </w:tcBorders>
                <w:vAlign w:val="center"/>
              </w:tcPr>
            </w:tcPrChange>
          </w:tcPr>
          <w:p w14:paraId="626EEFF4" w14:textId="56F1F4BB" w:rsidR="00977D1C" w:rsidRPr="001E32DC" w:rsidRDefault="00977D1C" w:rsidP="00977D1C">
            <w:pPr>
              <w:pStyle w:val="TAC"/>
              <w:rPr>
                <w:ins w:id="4364" w:author="ZTE-Ma Zhifeng" w:date="2022-08-28T22:52:00Z"/>
                <w:lang w:val="en-US"/>
              </w:rPr>
            </w:pPr>
            <w:ins w:id="4365" w:author="ZTE-Ma Zhifeng" w:date="2022-08-28T22:53:00Z">
              <w:r w:rsidRPr="00832293">
                <w:rPr>
                  <w:lang w:val="en-US"/>
                </w:rPr>
                <w:t>CA_n41(A-C)-n71A-n77A</w:t>
              </w:r>
            </w:ins>
          </w:p>
        </w:tc>
        <w:tc>
          <w:tcPr>
            <w:tcW w:w="1862" w:type="dxa"/>
            <w:tcBorders>
              <w:top w:val="single" w:sz="4" w:space="0" w:color="auto"/>
              <w:left w:val="single" w:sz="4" w:space="0" w:color="auto"/>
              <w:bottom w:val="nil"/>
              <w:right w:val="single" w:sz="4" w:space="0" w:color="auto"/>
            </w:tcBorders>
            <w:vAlign w:val="center"/>
            <w:tcPrChange w:id="4366" w:author="ZTE-Ma Zhifeng" w:date="2022-08-28T22:52:00Z">
              <w:tcPr>
                <w:tcW w:w="1862" w:type="dxa"/>
                <w:gridSpan w:val="2"/>
                <w:tcBorders>
                  <w:top w:val="nil"/>
                  <w:left w:val="single" w:sz="4" w:space="0" w:color="auto"/>
                  <w:bottom w:val="single" w:sz="4" w:space="0" w:color="auto"/>
                  <w:right w:val="single" w:sz="4" w:space="0" w:color="auto"/>
                </w:tcBorders>
                <w:vAlign w:val="center"/>
              </w:tcPr>
            </w:tcPrChange>
          </w:tcPr>
          <w:p w14:paraId="1B469F33" w14:textId="77777777" w:rsidR="00977D1C" w:rsidRPr="00C3798D" w:rsidRDefault="00977D1C" w:rsidP="00977D1C">
            <w:pPr>
              <w:pStyle w:val="TAC"/>
              <w:rPr>
                <w:ins w:id="4367" w:author="ZTE-Ma Zhifeng" w:date="2022-08-28T22:53:00Z"/>
                <w:lang w:val="en-US" w:eastAsia="zh-CN"/>
              </w:rPr>
            </w:pPr>
            <w:ins w:id="4368" w:author="ZTE-Ma Zhifeng" w:date="2022-08-28T22:53:00Z">
              <w:r w:rsidRPr="00C3798D">
                <w:rPr>
                  <w:lang w:val="en-US" w:eastAsia="zh-CN"/>
                </w:rPr>
                <w:t>CA_n41A-n71A</w:t>
              </w:r>
            </w:ins>
          </w:p>
          <w:p w14:paraId="7F562544" w14:textId="77777777" w:rsidR="00977D1C" w:rsidRPr="00C3798D" w:rsidRDefault="00977D1C" w:rsidP="00977D1C">
            <w:pPr>
              <w:pStyle w:val="TAC"/>
              <w:rPr>
                <w:ins w:id="4369" w:author="ZTE-Ma Zhifeng" w:date="2022-08-28T22:53:00Z"/>
                <w:lang w:val="en-US" w:eastAsia="zh-CN"/>
              </w:rPr>
            </w:pPr>
            <w:ins w:id="4370" w:author="ZTE-Ma Zhifeng" w:date="2022-08-28T22:53:00Z">
              <w:r w:rsidRPr="00C3798D">
                <w:rPr>
                  <w:lang w:val="en-US" w:eastAsia="zh-CN"/>
                </w:rPr>
                <w:t>CA_n41A-n77A</w:t>
              </w:r>
            </w:ins>
          </w:p>
          <w:p w14:paraId="54F8596D" w14:textId="26E09552" w:rsidR="00977D1C" w:rsidRPr="001E32DC" w:rsidRDefault="00977D1C" w:rsidP="00977D1C">
            <w:pPr>
              <w:pStyle w:val="TAC"/>
              <w:rPr>
                <w:ins w:id="4371" w:author="ZTE-Ma Zhifeng" w:date="2022-08-28T22:52:00Z"/>
                <w:lang w:val="en-US" w:eastAsia="zh-CN"/>
              </w:rPr>
            </w:pPr>
            <w:ins w:id="4372" w:author="ZTE-Ma Zhifeng" w:date="2022-08-28T22:53:00Z">
              <w:r w:rsidRPr="00C3798D">
                <w:rPr>
                  <w:lang w:val="en-US" w:eastAsia="zh-CN"/>
                </w:rPr>
                <w:t>CA_n71A-n77A</w:t>
              </w:r>
            </w:ins>
          </w:p>
        </w:tc>
        <w:tc>
          <w:tcPr>
            <w:tcW w:w="843" w:type="dxa"/>
            <w:tcBorders>
              <w:top w:val="single" w:sz="4" w:space="0" w:color="auto"/>
              <w:left w:val="single" w:sz="4" w:space="0" w:color="auto"/>
              <w:bottom w:val="single" w:sz="4" w:space="0" w:color="auto"/>
              <w:right w:val="single" w:sz="4" w:space="0" w:color="auto"/>
            </w:tcBorders>
            <w:vAlign w:val="center"/>
            <w:tcPrChange w:id="4373" w:author="ZTE-Ma Zhifeng" w:date="2022-08-28T22: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568B991E" w14:textId="10CD28C2" w:rsidR="00977D1C" w:rsidRPr="001E32DC" w:rsidRDefault="00977D1C" w:rsidP="00977D1C">
            <w:pPr>
              <w:pStyle w:val="TAC"/>
              <w:rPr>
                <w:ins w:id="4374" w:author="ZTE-Ma Zhifeng" w:date="2022-08-28T22:52:00Z"/>
                <w:szCs w:val="22"/>
                <w:lang w:val="en-US"/>
              </w:rPr>
            </w:pPr>
            <w:ins w:id="4375" w:author="ZTE-Ma Zhifeng" w:date="2022-08-28T22:53:00Z">
              <w:r w:rsidRPr="001E32DC">
                <w:rPr>
                  <w:szCs w:val="22"/>
                  <w:lang w:val="en-US"/>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4376" w:author="ZTE-Ma Zhifeng" w:date="2022-08-28T22: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447DEAAA" w14:textId="29A15645" w:rsidR="00977D1C" w:rsidRPr="004A4066" w:rsidRDefault="00977D1C" w:rsidP="00977D1C">
            <w:pPr>
              <w:pStyle w:val="TAC"/>
              <w:rPr>
                <w:ins w:id="4377" w:author="ZTE-Ma Zhifeng" w:date="2022-08-28T22:52:00Z"/>
                <w:lang w:val="en-US" w:eastAsia="zh-CN" w:bidi="ar"/>
              </w:rPr>
            </w:pPr>
            <w:ins w:id="4378" w:author="ZTE-Ma Zhifeng" w:date="2022-08-28T22:53:00Z">
              <w:r w:rsidRPr="004A4066">
                <w:rPr>
                  <w:lang w:val="en-US" w:eastAsia="zh-CN" w:bidi="ar"/>
                </w:rPr>
                <w:t>CA_n</w:t>
              </w:r>
              <w:r>
                <w:rPr>
                  <w:lang w:val="en-US" w:eastAsia="zh-CN" w:bidi="ar"/>
                </w:rPr>
                <w:t>41(A-C)</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ins>
          </w:p>
        </w:tc>
        <w:tc>
          <w:tcPr>
            <w:tcW w:w="1638" w:type="dxa"/>
            <w:tcBorders>
              <w:top w:val="single" w:sz="4" w:space="0" w:color="auto"/>
              <w:left w:val="single" w:sz="4" w:space="0" w:color="auto"/>
              <w:bottom w:val="nil"/>
              <w:right w:val="single" w:sz="4" w:space="0" w:color="auto"/>
            </w:tcBorders>
            <w:vAlign w:val="center"/>
            <w:tcPrChange w:id="4379" w:author="ZTE-Ma Zhifeng" w:date="2022-08-28T22:52:00Z">
              <w:tcPr>
                <w:tcW w:w="1638" w:type="dxa"/>
                <w:gridSpan w:val="2"/>
                <w:tcBorders>
                  <w:top w:val="nil"/>
                  <w:left w:val="single" w:sz="4" w:space="0" w:color="auto"/>
                  <w:bottom w:val="single" w:sz="4" w:space="0" w:color="auto"/>
                  <w:right w:val="single" w:sz="4" w:space="0" w:color="auto"/>
                </w:tcBorders>
                <w:vAlign w:val="center"/>
              </w:tcPr>
            </w:tcPrChange>
          </w:tcPr>
          <w:p w14:paraId="2DA062A3" w14:textId="2D776CF5" w:rsidR="00977D1C" w:rsidRPr="001E32DC" w:rsidRDefault="00977D1C" w:rsidP="00977D1C">
            <w:pPr>
              <w:pStyle w:val="TAC"/>
              <w:rPr>
                <w:ins w:id="4380" w:author="ZTE-Ma Zhifeng" w:date="2022-08-28T22:52:00Z"/>
                <w:szCs w:val="22"/>
                <w:lang w:val="en-US" w:eastAsia="zh-CN"/>
              </w:rPr>
            </w:pPr>
            <w:ins w:id="4381" w:author="ZTE-Ma Zhifeng" w:date="2022-08-28T22:53:00Z">
              <w:r w:rsidRPr="00E879E8">
                <w:rPr>
                  <w:szCs w:val="22"/>
                  <w:lang w:val="en-US" w:eastAsia="zh-CN"/>
                </w:rPr>
                <w:t>4 and 5</w:t>
              </w:r>
            </w:ins>
          </w:p>
        </w:tc>
      </w:tr>
      <w:tr w:rsidR="00977D1C" w14:paraId="6CAF03DB"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382" w:author="ZTE-Ma Zhifeng" w:date="2022-08-28T22:52: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383" w:author="ZTE-Ma Zhifeng" w:date="2022-08-28T22:52:00Z"/>
          <w:trPrChange w:id="4384" w:author="ZTE-Ma Zhifeng" w:date="2022-08-28T22:52:00Z">
            <w:trPr>
              <w:gridBefore w:val="1"/>
              <w:trHeight w:val="29"/>
            </w:trPr>
          </w:trPrChange>
        </w:trPr>
        <w:tc>
          <w:tcPr>
            <w:tcW w:w="1848" w:type="dxa"/>
            <w:tcBorders>
              <w:top w:val="nil"/>
              <w:left w:val="single" w:sz="4" w:space="0" w:color="auto"/>
              <w:bottom w:val="nil"/>
              <w:right w:val="single" w:sz="4" w:space="0" w:color="auto"/>
            </w:tcBorders>
            <w:vAlign w:val="center"/>
            <w:tcPrChange w:id="4385" w:author="ZTE-Ma Zhifeng" w:date="2022-08-28T22:52:00Z">
              <w:tcPr>
                <w:tcW w:w="1848" w:type="dxa"/>
                <w:gridSpan w:val="2"/>
                <w:tcBorders>
                  <w:top w:val="nil"/>
                  <w:left w:val="single" w:sz="4" w:space="0" w:color="auto"/>
                  <w:bottom w:val="single" w:sz="4" w:space="0" w:color="auto"/>
                  <w:right w:val="single" w:sz="4" w:space="0" w:color="auto"/>
                </w:tcBorders>
                <w:vAlign w:val="center"/>
              </w:tcPr>
            </w:tcPrChange>
          </w:tcPr>
          <w:p w14:paraId="47D69DBA" w14:textId="77777777" w:rsidR="00977D1C" w:rsidRPr="001E32DC" w:rsidRDefault="00977D1C" w:rsidP="00977D1C">
            <w:pPr>
              <w:pStyle w:val="TAC"/>
              <w:rPr>
                <w:ins w:id="4386" w:author="ZTE-Ma Zhifeng" w:date="2022-08-28T22:52:00Z"/>
                <w:lang w:val="en-US"/>
              </w:rPr>
            </w:pPr>
          </w:p>
        </w:tc>
        <w:tc>
          <w:tcPr>
            <w:tcW w:w="1862" w:type="dxa"/>
            <w:tcBorders>
              <w:top w:val="nil"/>
              <w:left w:val="single" w:sz="4" w:space="0" w:color="auto"/>
              <w:bottom w:val="nil"/>
              <w:right w:val="single" w:sz="4" w:space="0" w:color="auto"/>
            </w:tcBorders>
            <w:vAlign w:val="center"/>
            <w:tcPrChange w:id="4387" w:author="ZTE-Ma Zhifeng" w:date="2022-08-28T22:52:00Z">
              <w:tcPr>
                <w:tcW w:w="1862" w:type="dxa"/>
                <w:gridSpan w:val="2"/>
                <w:tcBorders>
                  <w:top w:val="nil"/>
                  <w:left w:val="single" w:sz="4" w:space="0" w:color="auto"/>
                  <w:bottom w:val="single" w:sz="4" w:space="0" w:color="auto"/>
                  <w:right w:val="single" w:sz="4" w:space="0" w:color="auto"/>
                </w:tcBorders>
                <w:vAlign w:val="center"/>
              </w:tcPr>
            </w:tcPrChange>
          </w:tcPr>
          <w:p w14:paraId="0F6DC5DC" w14:textId="77777777" w:rsidR="00977D1C" w:rsidRPr="001E32DC" w:rsidRDefault="00977D1C" w:rsidP="00977D1C">
            <w:pPr>
              <w:pStyle w:val="TAC"/>
              <w:rPr>
                <w:ins w:id="4388" w:author="ZTE-Ma Zhifeng" w:date="2022-08-28T22:5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Change w:id="4389" w:author="ZTE-Ma Zhifeng" w:date="2022-08-28T22:52: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14C41DF" w14:textId="599BCF50" w:rsidR="00977D1C" w:rsidRPr="001E32DC" w:rsidRDefault="00977D1C" w:rsidP="00977D1C">
            <w:pPr>
              <w:pStyle w:val="TAC"/>
              <w:rPr>
                <w:ins w:id="4390" w:author="ZTE-Ma Zhifeng" w:date="2022-08-28T22:52:00Z"/>
                <w:szCs w:val="22"/>
                <w:lang w:val="en-US"/>
              </w:rPr>
            </w:pPr>
            <w:ins w:id="4391" w:author="ZTE-Ma Zhifeng" w:date="2022-08-28T22:53:00Z">
              <w:r w:rsidRPr="001E32DC">
                <w:rPr>
                  <w:szCs w:val="22"/>
                  <w:lang w:val="en-US"/>
                </w:rPr>
                <w:t>n71</w:t>
              </w:r>
            </w:ins>
          </w:p>
        </w:tc>
        <w:tc>
          <w:tcPr>
            <w:tcW w:w="3423" w:type="dxa"/>
            <w:tcBorders>
              <w:top w:val="single" w:sz="4" w:space="0" w:color="auto"/>
              <w:left w:val="single" w:sz="4" w:space="0" w:color="auto"/>
              <w:bottom w:val="single" w:sz="4" w:space="0" w:color="auto"/>
              <w:right w:val="single" w:sz="4" w:space="0" w:color="auto"/>
            </w:tcBorders>
            <w:vAlign w:val="center"/>
            <w:tcPrChange w:id="4392" w:author="ZTE-Ma Zhifeng" w:date="2022-08-28T22:52: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587BD49" w14:textId="496D27DF" w:rsidR="00977D1C" w:rsidRPr="004A4066" w:rsidRDefault="00977D1C" w:rsidP="00977D1C">
            <w:pPr>
              <w:pStyle w:val="TAC"/>
              <w:rPr>
                <w:ins w:id="4393" w:author="ZTE-Ma Zhifeng" w:date="2022-08-28T22:52:00Z"/>
                <w:lang w:val="en-US" w:eastAsia="zh-CN" w:bidi="ar"/>
              </w:rPr>
            </w:pPr>
            <w:ins w:id="4394" w:author="ZTE-Ma Zhifeng" w:date="2022-08-28T22:53:00Z">
              <w:r>
                <w:rPr>
                  <w:lang w:val="en-US" w:eastAsia="zh-CN" w:bidi="ar"/>
                </w:rPr>
                <w:t>n71</w:t>
              </w:r>
              <w:r w:rsidRPr="00F10A93">
                <w:rPr>
                  <w:lang w:val="en-US" w:eastAsia="zh-CN" w:bidi="ar"/>
                </w:rPr>
                <w:t xml:space="preserve"> channel bandwidths in Table 5.3.5-1 </w:t>
              </w:r>
            </w:ins>
          </w:p>
        </w:tc>
        <w:tc>
          <w:tcPr>
            <w:tcW w:w="1638" w:type="dxa"/>
            <w:tcBorders>
              <w:top w:val="nil"/>
              <w:left w:val="single" w:sz="4" w:space="0" w:color="auto"/>
              <w:bottom w:val="nil"/>
              <w:right w:val="single" w:sz="4" w:space="0" w:color="auto"/>
            </w:tcBorders>
            <w:vAlign w:val="center"/>
            <w:tcPrChange w:id="4395" w:author="ZTE-Ma Zhifeng" w:date="2022-08-28T22:52:00Z">
              <w:tcPr>
                <w:tcW w:w="1638" w:type="dxa"/>
                <w:gridSpan w:val="2"/>
                <w:tcBorders>
                  <w:top w:val="nil"/>
                  <w:left w:val="single" w:sz="4" w:space="0" w:color="auto"/>
                  <w:bottom w:val="single" w:sz="4" w:space="0" w:color="auto"/>
                  <w:right w:val="single" w:sz="4" w:space="0" w:color="auto"/>
                </w:tcBorders>
                <w:vAlign w:val="center"/>
              </w:tcPr>
            </w:tcPrChange>
          </w:tcPr>
          <w:p w14:paraId="237578FB" w14:textId="77777777" w:rsidR="00977D1C" w:rsidRPr="001E32DC" w:rsidRDefault="00977D1C" w:rsidP="00977D1C">
            <w:pPr>
              <w:pStyle w:val="TAC"/>
              <w:rPr>
                <w:ins w:id="4396" w:author="ZTE-Ma Zhifeng" w:date="2022-08-28T22:52:00Z"/>
                <w:szCs w:val="22"/>
                <w:lang w:val="en-US" w:eastAsia="zh-CN"/>
              </w:rPr>
            </w:pPr>
          </w:p>
        </w:tc>
      </w:tr>
      <w:tr w:rsidR="00977D1C" w14:paraId="2D6859C7" w14:textId="77777777" w:rsidTr="009E2430">
        <w:trPr>
          <w:trHeight w:val="29"/>
          <w:ins w:id="4397" w:author="ZTE-Ma Zhifeng" w:date="2022-08-28T22:52:00Z"/>
        </w:trPr>
        <w:tc>
          <w:tcPr>
            <w:tcW w:w="1848" w:type="dxa"/>
            <w:tcBorders>
              <w:top w:val="nil"/>
              <w:left w:val="single" w:sz="4" w:space="0" w:color="auto"/>
              <w:bottom w:val="single" w:sz="4" w:space="0" w:color="auto"/>
              <w:right w:val="single" w:sz="4" w:space="0" w:color="auto"/>
            </w:tcBorders>
            <w:vAlign w:val="center"/>
          </w:tcPr>
          <w:p w14:paraId="7ECE400E" w14:textId="77777777" w:rsidR="00977D1C" w:rsidRPr="001E32DC" w:rsidRDefault="00977D1C" w:rsidP="00977D1C">
            <w:pPr>
              <w:pStyle w:val="TAC"/>
              <w:rPr>
                <w:ins w:id="4398" w:author="ZTE-Ma Zhifeng" w:date="2022-08-28T22:52:00Z"/>
                <w:lang w:val="en-US"/>
              </w:rPr>
            </w:pPr>
          </w:p>
        </w:tc>
        <w:tc>
          <w:tcPr>
            <w:tcW w:w="1862" w:type="dxa"/>
            <w:tcBorders>
              <w:top w:val="nil"/>
              <w:left w:val="single" w:sz="4" w:space="0" w:color="auto"/>
              <w:bottom w:val="single" w:sz="4" w:space="0" w:color="auto"/>
              <w:right w:val="single" w:sz="4" w:space="0" w:color="auto"/>
            </w:tcBorders>
            <w:vAlign w:val="center"/>
          </w:tcPr>
          <w:p w14:paraId="497C4A27" w14:textId="77777777" w:rsidR="00977D1C" w:rsidRPr="001E32DC" w:rsidRDefault="00977D1C" w:rsidP="00977D1C">
            <w:pPr>
              <w:pStyle w:val="TAC"/>
              <w:rPr>
                <w:ins w:id="4399" w:author="ZTE-Ma Zhifeng" w:date="2022-08-28T22:52:00Z"/>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403597C1" w14:textId="7B9F80DB" w:rsidR="00977D1C" w:rsidRPr="001E32DC" w:rsidRDefault="00977D1C" w:rsidP="00977D1C">
            <w:pPr>
              <w:pStyle w:val="TAC"/>
              <w:rPr>
                <w:ins w:id="4400" w:author="ZTE-Ma Zhifeng" w:date="2022-08-28T22:52:00Z"/>
                <w:szCs w:val="22"/>
                <w:lang w:val="en-US"/>
              </w:rPr>
            </w:pPr>
            <w:ins w:id="4401" w:author="ZTE-Ma Zhifeng" w:date="2022-08-28T22:53:00Z">
              <w:r w:rsidRPr="001E32DC">
                <w:rPr>
                  <w:szCs w:val="22"/>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630B9BEE" w14:textId="311F5283" w:rsidR="00977D1C" w:rsidRPr="004A4066" w:rsidRDefault="00977D1C" w:rsidP="00977D1C">
            <w:pPr>
              <w:pStyle w:val="TAC"/>
              <w:rPr>
                <w:ins w:id="4402" w:author="ZTE-Ma Zhifeng" w:date="2022-08-28T22:52:00Z"/>
                <w:lang w:val="en-US" w:eastAsia="zh-CN" w:bidi="ar"/>
              </w:rPr>
            </w:pPr>
            <w:ins w:id="4403" w:author="ZTE-Ma Zhifeng" w:date="2022-08-28T22:53:00Z">
              <w:r>
                <w:rPr>
                  <w:lang w:val="en-US" w:eastAsia="zh-CN" w:bidi="ar"/>
                </w:rPr>
                <w:t>n77</w:t>
              </w:r>
              <w:r w:rsidRPr="00F10A93">
                <w:rPr>
                  <w:lang w:val="en-US" w:eastAsia="zh-CN" w:bidi="ar"/>
                </w:rPr>
                <w:t xml:space="preserve"> channel bandwidths in Table 5.3.5-1 </w:t>
              </w:r>
            </w:ins>
          </w:p>
        </w:tc>
        <w:tc>
          <w:tcPr>
            <w:tcW w:w="1638" w:type="dxa"/>
            <w:tcBorders>
              <w:top w:val="nil"/>
              <w:left w:val="single" w:sz="4" w:space="0" w:color="auto"/>
              <w:bottom w:val="single" w:sz="4" w:space="0" w:color="auto"/>
              <w:right w:val="single" w:sz="4" w:space="0" w:color="auto"/>
            </w:tcBorders>
            <w:vAlign w:val="center"/>
          </w:tcPr>
          <w:p w14:paraId="4F69EAFA" w14:textId="77777777" w:rsidR="00977D1C" w:rsidRPr="001E32DC" w:rsidRDefault="00977D1C" w:rsidP="00977D1C">
            <w:pPr>
              <w:pStyle w:val="TAC"/>
              <w:rPr>
                <w:ins w:id="4404" w:author="ZTE-Ma Zhifeng" w:date="2022-08-28T22:52:00Z"/>
                <w:szCs w:val="22"/>
                <w:lang w:val="en-US" w:eastAsia="zh-CN"/>
              </w:rPr>
            </w:pPr>
          </w:p>
        </w:tc>
      </w:tr>
      <w:tr w:rsidR="00977D1C" w14:paraId="6A124D1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04FAEA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rPr>
              <w:t>CA_n41A-n71A-n78A</w:t>
            </w:r>
          </w:p>
        </w:tc>
        <w:tc>
          <w:tcPr>
            <w:tcW w:w="1862" w:type="dxa"/>
            <w:tcBorders>
              <w:top w:val="single" w:sz="4" w:space="0" w:color="auto"/>
              <w:left w:val="single" w:sz="4" w:space="0" w:color="auto"/>
              <w:bottom w:val="nil"/>
              <w:right w:val="single" w:sz="4" w:space="0" w:color="auto"/>
            </w:tcBorders>
            <w:vAlign w:val="center"/>
          </w:tcPr>
          <w:p w14:paraId="3BEB3FC3"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CA_n41A-n71A</w:t>
            </w:r>
          </w:p>
          <w:p w14:paraId="4AF9FD9F"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7383982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1A71C0E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9022D92" w14:textId="77777777" w:rsidR="00977D1C" w:rsidRPr="001E32DC" w:rsidRDefault="00977D1C" w:rsidP="00977D1C">
            <w:pPr>
              <w:pStyle w:val="TAC"/>
              <w:rPr>
                <w:rFonts w:ascii="Calibri" w:eastAsia="DengXian" w:hAnsi="Calibri"/>
                <w:kern w:val="2"/>
                <w:sz w:val="21"/>
                <w:szCs w:val="22"/>
                <w:lang w:val="en-US" w:eastAsia="zh-CN"/>
              </w:rPr>
            </w:pPr>
            <w:r w:rsidRPr="001E32DC">
              <w:rPr>
                <w:rFonts w:eastAsia="宋体"/>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039AF0B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32044B5" w14:textId="77777777" w:rsidTr="009E2430">
        <w:trPr>
          <w:trHeight w:val="29"/>
        </w:trPr>
        <w:tc>
          <w:tcPr>
            <w:tcW w:w="1848" w:type="dxa"/>
            <w:tcBorders>
              <w:top w:val="nil"/>
              <w:left w:val="single" w:sz="4" w:space="0" w:color="auto"/>
              <w:bottom w:val="nil"/>
              <w:right w:val="single" w:sz="4" w:space="0" w:color="auto"/>
            </w:tcBorders>
            <w:vAlign w:val="center"/>
          </w:tcPr>
          <w:p w14:paraId="5B2346D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36077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E4805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71C0556" w14:textId="77777777" w:rsidR="00977D1C" w:rsidRPr="001E32DC" w:rsidRDefault="00977D1C" w:rsidP="00977D1C">
            <w:pPr>
              <w:pStyle w:val="TAC"/>
              <w:rPr>
                <w:rFonts w:ascii="Calibri" w:eastAsia="DengXian"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2905808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3AAECE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7F8BE2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CA3B54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6F7B0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22D09C62" w14:textId="77777777" w:rsidR="00977D1C" w:rsidRPr="001E32DC" w:rsidRDefault="00977D1C" w:rsidP="00977D1C">
            <w:pPr>
              <w:pStyle w:val="TAC"/>
              <w:rPr>
                <w:rFonts w:ascii="Calibri" w:eastAsia="DengXian"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0C1C6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129EC5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F4FC81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DengXian" w:hAnsi="Arial"/>
                <w:kern w:val="2"/>
                <w:sz w:val="18"/>
                <w:szCs w:val="22"/>
                <w:lang w:val="en-US"/>
              </w:rPr>
              <w:t>CA_n41A-n71A-n78</w:t>
            </w:r>
            <w:r w:rsidRPr="001E32DC">
              <w:rPr>
                <w:rFonts w:ascii="Arial" w:eastAsia="DengXian" w:hAnsi="Arial"/>
                <w:kern w:val="2"/>
                <w:sz w:val="18"/>
                <w:szCs w:val="22"/>
                <w:lang w:val="en-US" w:eastAsia="zh-CN"/>
              </w:rPr>
              <w:t>(2A)</w:t>
            </w:r>
          </w:p>
        </w:tc>
        <w:tc>
          <w:tcPr>
            <w:tcW w:w="1862" w:type="dxa"/>
            <w:tcBorders>
              <w:top w:val="single" w:sz="4" w:space="0" w:color="auto"/>
              <w:left w:val="single" w:sz="4" w:space="0" w:color="auto"/>
              <w:bottom w:val="nil"/>
              <w:right w:val="single" w:sz="4" w:space="0" w:color="auto"/>
            </w:tcBorders>
            <w:vAlign w:val="center"/>
          </w:tcPr>
          <w:p w14:paraId="02BCEB16"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CA_n41A-n71A</w:t>
            </w:r>
          </w:p>
          <w:p w14:paraId="249369B6" w14:textId="77777777" w:rsidR="00977D1C" w:rsidRPr="001E32DC" w:rsidRDefault="00977D1C" w:rsidP="00977D1C">
            <w:pPr>
              <w:keepNext/>
              <w:keepLines/>
              <w:widowControl w:val="0"/>
              <w:spacing w:after="0"/>
              <w:jc w:val="center"/>
              <w:rPr>
                <w:rFonts w:ascii="Arial" w:eastAsia="宋体" w:hAnsi="Arial"/>
                <w:kern w:val="2"/>
                <w:sz w:val="18"/>
                <w:szCs w:val="18"/>
                <w:lang w:val="en-US" w:eastAsia="zh-CN"/>
              </w:rPr>
            </w:pPr>
            <w:r w:rsidRPr="001E32DC">
              <w:rPr>
                <w:rFonts w:ascii="Arial" w:eastAsia="宋体" w:hAnsi="Arial"/>
                <w:kern w:val="2"/>
                <w:sz w:val="18"/>
                <w:szCs w:val="18"/>
                <w:lang w:val="en-US" w:eastAsia="zh-CN"/>
              </w:rPr>
              <w:t>CA_n41A-n78A</w:t>
            </w:r>
          </w:p>
          <w:p w14:paraId="464B1FD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eastAsia="zh-CN"/>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4B1273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n41</w:t>
            </w:r>
          </w:p>
        </w:tc>
        <w:tc>
          <w:tcPr>
            <w:tcW w:w="3423" w:type="dxa"/>
            <w:tcBorders>
              <w:top w:val="single" w:sz="4" w:space="0" w:color="auto"/>
              <w:left w:val="single" w:sz="4" w:space="0" w:color="auto"/>
              <w:bottom w:val="single" w:sz="4" w:space="0" w:color="auto"/>
              <w:right w:val="single" w:sz="4" w:space="0" w:color="auto"/>
            </w:tcBorders>
            <w:vAlign w:val="center"/>
          </w:tcPr>
          <w:p w14:paraId="1DED4AA9" w14:textId="77777777" w:rsidR="00977D1C" w:rsidRPr="001E32DC" w:rsidRDefault="00977D1C" w:rsidP="00977D1C">
            <w:pPr>
              <w:pStyle w:val="TAC"/>
              <w:rPr>
                <w:rFonts w:ascii="Calibri" w:eastAsia="DengXian" w:hAnsi="Calibri"/>
                <w:kern w:val="2"/>
                <w:sz w:val="21"/>
                <w:szCs w:val="22"/>
                <w:lang w:val="en-US" w:eastAsia="zh-CN"/>
              </w:rPr>
            </w:pPr>
            <w:r w:rsidRPr="001E32DC">
              <w:rPr>
                <w:rFonts w:eastAsia="宋体"/>
                <w:lang w:val="en-US" w:eastAsia="zh-CN" w:bidi="ar"/>
              </w:rPr>
              <w:t>10, 15, 20, 30, 40, 50, 60, 70, 80, 90, 100</w:t>
            </w:r>
          </w:p>
        </w:tc>
        <w:tc>
          <w:tcPr>
            <w:tcW w:w="1638" w:type="dxa"/>
            <w:tcBorders>
              <w:top w:val="single" w:sz="4" w:space="0" w:color="auto"/>
              <w:left w:val="single" w:sz="4" w:space="0" w:color="auto"/>
              <w:bottom w:val="nil"/>
              <w:right w:val="single" w:sz="4" w:space="0" w:color="auto"/>
            </w:tcBorders>
            <w:vAlign w:val="center"/>
          </w:tcPr>
          <w:p w14:paraId="3355E47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5582D42" w14:textId="77777777" w:rsidTr="009E2430">
        <w:trPr>
          <w:trHeight w:val="29"/>
        </w:trPr>
        <w:tc>
          <w:tcPr>
            <w:tcW w:w="1848" w:type="dxa"/>
            <w:tcBorders>
              <w:top w:val="nil"/>
              <w:left w:val="single" w:sz="4" w:space="0" w:color="auto"/>
              <w:bottom w:val="nil"/>
              <w:right w:val="single" w:sz="4" w:space="0" w:color="auto"/>
            </w:tcBorders>
            <w:vAlign w:val="center"/>
          </w:tcPr>
          <w:p w14:paraId="405B9F6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5FF83F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778E7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3A0B030" w14:textId="77777777" w:rsidR="00977D1C" w:rsidRPr="001E32DC" w:rsidRDefault="00977D1C" w:rsidP="00977D1C">
            <w:pPr>
              <w:pStyle w:val="TAC"/>
              <w:rPr>
                <w:rFonts w:ascii="Calibri" w:eastAsia="DengXian"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3693F62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F65C0E4" w14:textId="77777777" w:rsidTr="00BA1C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05" w:author="ZTE-Ma Zhifeng" w:date="2022-08-30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406" w:author="ZTE-Ma Zhifeng" w:date="2022-08-30T00:18: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407" w:author="ZTE-Ma Zhifeng" w:date="2022-08-30T00:18:00Z">
              <w:tcPr>
                <w:tcW w:w="1848" w:type="dxa"/>
                <w:gridSpan w:val="2"/>
                <w:tcBorders>
                  <w:top w:val="nil"/>
                  <w:left w:val="single" w:sz="4" w:space="0" w:color="auto"/>
                  <w:bottom w:val="single" w:sz="4" w:space="0" w:color="auto"/>
                  <w:right w:val="single" w:sz="4" w:space="0" w:color="auto"/>
                </w:tcBorders>
                <w:vAlign w:val="center"/>
              </w:tcPr>
            </w:tcPrChange>
          </w:tcPr>
          <w:p w14:paraId="02CD220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Change w:id="4408" w:author="ZTE-Ma Zhifeng" w:date="2022-08-30T00:18:00Z">
              <w:tcPr>
                <w:tcW w:w="1862" w:type="dxa"/>
                <w:gridSpan w:val="2"/>
                <w:tcBorders>
                  <w:top w:val="nil"/>
                  <w:left w:val="single" w:sz="4" w:space="0" w:color="auto"/>
                  <w:bottom w:val="single" w:sz="4" w:space="0" w:color="auto"/>
                  <w:right w:val="single" w:sz="4" w:space="0" w:color="auto"/>
                </w:tcBorders>
                <w:vAlign w:val="center"/>
              </w:tcPr>
            </w:tcPrChange>
          </w:tcPr>
          <w:p w14:paraId="12A04E3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4409" w:author="ZTE-Ma Zhifeng" w:date="2022-08-30T00:1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AE4CF9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kern w:val="2"/>
                <w:sz w:val="18"/>
                <w:szCs w:val="22"/>
                <w:lang w:val="en-US" w:eastAsia="zh-CN"/>
              </w:rPr>
              <w:t>n78</w:t>
            </w:r>
          </w:p>
        </w:tc>
        <w:tc>
          <w:tcPr>
            <w:tcW w:w="3423" w:type="dxa"/>
            <w:tcBorders>
              <w:top w:val="single" w:sz="4" w:space="0" w:color="auto"/>
              <w:left w:val="single" w:sz="4" w:space="0" w:color="auto"/>
              <w:bottom w:val="single" w:sz="4" w:space="0" w:color="auto"/>
              <w:right w:val="single" w:sz="4" w:space="0" w:color="auto"/>
            </w:tcBorders>
            <w:vAlign w:val="center"/>
            <w:tcPrChange w:id="4410" w:author="ZTE-Ma Zhifeng" w:date="2022-08-30T00:1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6FC0B1A" w14:textId="77777777" w:rsidR="00977D1C" w:rsidRPr="001E32DC" w:rsidRDefault="00977D1C" w:rsidP="00977D1C">
            <w:pPr>
              <w:pStyle w:val="TAC"/>
              <w:rPr>
                <w:rFonts w:ascii="Calibri" w:eastAsia="DengXian" w:hAnsi="Calibri"/>
                <w:kern w:val="2"/>
                <w:sz w:val="21"/>
                <w:szCs w:val="22"/>
                <w:lang w:val="en-US" w:eastAsia="zh-CN"/>
              </w:rPr>
            </w:pPr>
            <w:r w:rsidRPr="001E32DC">
              <w:rPr>
                <w:rFonts w:eastAsia="宋体"/>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Change w:id="4411" w:author="ZTE-Ma Zhifeng" w:date="2022-08-30T00:18:00Z">
              <w:tcPr>
                <w:tcW w:w="1638" w:type="dxa"/>
                <w:gridSpan w:val="2"/>
                <w:tcBorders>
                  <w:top w:val="nil"/>
                  <w:left w:val="single" w:sz="4" w:space="0" w:color="auto"/>
                  <w:bottom w:val="single" w:sz="4" w:space="0" w:color="auto"/>
                  <w:right w:val="single" w:sz="4" w:space="0" w:color="auto"/>
                </w:tcBorders>
                <w:vAlign w:val="center"/>
              </w:tcPr>
            </w:tcPrChange>
          </w:tcPr>
          <w:p w14:paraId="2E42AFF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8DA3FFC" w14:textId="77777777" w:rsidTr="00BA1C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12" w:author="ZTE-Ma Zhifeng" w:date="2022-08-30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13" w:author="ZTE-Ma Zhifeng" w:date="2022-08-30T00:07:00Z"/>
          <w:trPrChange w:id="4414" w:author="ZTE-Ma Zhifeng" w:date="2022-08-30T00:18: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415" w:author="ZTE-Ma Zhifeng" w:date="2022-08-30T00:18:00Z">
              <w:tcPr>
                <w:tcW w:w="1848" w:type="dxa"/>
                <w:gridSpan w:val="2"/>
                <w:tcBorders>
                  <w:top w:val="nil"/>
                  <w:left w:val="single" w:sz="4" w:space="0" w:color="auto"/>
                  <w:bottom w:val="single" w:sz="4" w:space="0" w:color="auto"/>
                  <w:right w:val="single" w:sz="4" w:space="0" w:color="auto"/>
                </w:tcBorders>
                <w:vAlign w:val="center"/>
              </w:tcPr>
            </w:tcPrChange>
          </w:tcPr>
          <w:p w14:paraId="02759DFF" w14:textId="5EE0FD65" w:rsidR="00977D1C" w:rsidRPr="00BA1C43" w:rsidRDefault="00977D1C" w:rsidP="00977D1C">
            <w:pPr>
              <w:keepNext/>
              <w:keepLines/>
              <w:widowControl w:val="0"/>
              <w:spacing w:after="0"/>
              <w:jc w:val="center"/>
              <w:rPr>
                <w:ins w:id="4416" w:author="ZTE-Ma Zhifeng" w:date="2022-08-30T00:07:00Z"/>
                <w:rFonts w:ascii="Arial" w:eastAsia="DengXian" w:hAnsi="Arial"/>
                <w:kern w:val="2"/>
                <w:sz w:val="18"/>
                <w:szCs w:val="22"/>
                <w:lang w:val="en-US" w:eastAsia="zh-CN"/>
                <w:rPrChange w:id="4417" w:author="ZTE-Ma Zhifeng" w:date="2022-08-30T00:19:00Z">
                  <w:rPr>
                    <w:ins w:id="4418" w:author="ZTE-Ma Zhifeng" w:date="2022-08-30T00:07:00Z"/>
                    <w:rFonts w:ascii="Arial" w:eastAsia="宋体" w:hAnsi="Arial"/>
                    <w:kern w:val="2"/>
                    <w:sz w:val="18"/>
                    <w:szCs w:val="22"/>
                    <w:lang w:val="en-US"/>
                  </w:rPr>
                </w:rPrChange>
              </w:rPr>
            </w:pPr>
            <w:ins w:id="4419" w:author="ZTE-Ma Zhifeng" w:date="2022-08-30T00:19:00Z">
              <w:r w:rsidRPr="00BA1C43">
                <w:rPr>
                  <w:rFonts w:ascii="Arial" w:eastAsia="DengXian" w:hAnsi="Arial"/>
                  <w:kern w:val="2"/>
                  <w:sz w:val="18"/>
                  <w:szCs w:val="22"/>
                  <w:lang w:val="en-US" w:eastAsia="zh-CN"/>
                  <w:rPrChange w:id="4420" w:author="ZTE-Ma Zhifeng" w:date="2022-08-30T00:19:00Z">
                    <w:rPr>
                      <w:lang w:eastAsia="zh-CN"/>
                    </w:rPr>
                  </w:rPrChange>
                </w:rPr>
                <w:t>CA_n41A-n77A-n79A</w:t>
              </w:r>
            </w:ins>
          </w:p>
        </w:tc>
        <w:tc>
          <w:tcPr>
            <w:tcW w:w="1862" w:type="dxa"/>
            <w:tcBorders>
              <w:top w:val="single" w:sz="4" w:space="0" w:color="auto"/>
              <w:left w:val="single" w:sz="4" w:space="0" w:color="auto"/>
              <w:bottom w:val="nil"/>
              <w:right w:val="single" w:sz="4" w:space="0" w:color="auto"/>
            </w:tcBorders>
            <w:vAlign w:val="center"/>
            <w:tcPrChange w:id="4421" w:author="ZTE-Ma Zhifeng" w:date="2022-08-30T00:18:00Z">
              <w:tcPr>
                <w:tcW w:w="1862" w:type="dxa"/>
                <w:gridSpan w:val="2"/>
                <w:tcBorders>
                  <w:top w:val="nil"/>
                  <w:left w:val="single" w:sz="4" w:space="0" w:color="auto"/>
                  <w:bottom w:val="single" w:sz="4" w:space="0" w:color="auto"/>
                  <w:right w:val="single" w:sz="4" w:space="0" w:color="auto"/>
                </w:tcBorders>
                <w:vAlign w:val="center"/>
              </w:tcPr>
            </w:tcPrChange>
          </w:tcPr>
          <w:p w14:paraId="786606CC" w14:textId="77777777" w:rsidR="00977D1C" w:rsidRPr="00BA1C43" w:rsidRDefault="00977D1C" w:rsidP="00977D1C">
            <w:pPr>
              <w:keepNext/>
              <w:keepLines/>
              <w:widowControl w:val="0"/>
              <w:spacing w:after="0"/>
              <w:jc w:val="center"/>
              <w:rPr>
                <w:ins w:id="4422" w:author="ZTE-Ma Zhifeng" w:date="2022-08-30T00:19:00Z"/>
                <w:rFonts w:eastAsia="宋体"/>
                <w:kern w:val="2"/>
                <w:szCs w:val="18"/>
                <w:lang w:val="en-US" w:eastAsia="zh-CN"/>
                <w:rPrChange w:id="4423" w:author="ZTE-Ma Zhifeng" w:date="2022-08-30T00:19:00Z">
                  <w:rPr>
                    <w:ins w:id="4424" w:author="ZTE-Ma Zhifeng" w:date="2022-08-30T00:19:00Z"/>
                    <w:lang w:val="sv-SE"/>
                  </w:rPr>
                </w:rPrChange>
              </w:rPr>
              <w:pPrChange w:id="4425" w:author="ZTE-Ma Zhifeng" w:date="2022-08-30T00:19:00Z">
                <w:pPr>
                  <w:pStyle w:val="TAC"/>
                  <w:overflowPunct w:val="0"/>
                  <w:autoSpaceDE w:val="0"/>
                  <w:autoSpaceDN w:val="0"/>
                  <w:adjustRightInd w:val="0"/>
                </w:pPr>
              </w:pPrChange>
            </w:pPr>
            <w:ins w:id="4426" w:author="ZTE-Ma Zhifeng" w:date="2022-08-30T00:19:00Z">
              <w:r w:rsidRPr="00BA1C43">
                <w:rPr>
                  <w:rFonts w:ascii="Arial" w:eastAsia="宋体" w:hAnsi="Arial"/>
                  <w:kern w:val="2"/>
                  <w:sz w:val="18"/>
                  <w:szCs w:val="18"/>
                  <w:lang w:val="en-US" w:eastAsia="zh-CN"/>
                  <w:rPrChange w:id="4427" w:author="ZTE-Ma Zhifeng" w:date="2022-08-30T00:19:00Z">
                    <w:rPr>
                      <w:lang w:eastAsia="zh-CN"/>
                    </w:rPr>
                  </w:rPrChange>
                </w:rPr>
                <w:t>CA_n41A-n77A</w:t>
              </w:r>
            </w:ins>
          </w:p>
          <w:p w14:paraId="7D1FAAA7" w14:textId="77777777" w:rsidR="00977D1C" w:rsidRPr="00BA1C43" w:rsidRDefault="00977D1C" w:rsidP="00977D1C">
            <w:pPr>
              <w:keepNext/>
              <w:keepLines/>
              <w:widowControl w:val="0"/>
              <w:spacing w:after="0"/>
              <w:jc w:val="center"/>
              <w:rPr>
                <w:ins w:id="4428" w:author="ZTE-Ma Zhifeng" w:date="2022-08-30T00:19:00Z"/>
                <w:rFonts w:eastAsia="宋体"/>
                <w:kern w:val="2"/>
                <w:szCs w:val="18"/>
                <w:lang w:val="en-US" w:eastAsia="zh-CN"/>
                <w:rPrChange w:id="4429" w:author="ZTE-Ma Zhifeng" w:date="2022-08-30T00:19:00Z">
                  <w:rPr>
                    <w:ins w:id="4430" w:author="ZTE-Ma Zhifeng" w:date="2022-08-30T00:19:00Z"/>
                    <w:lang w:val="sv-SE"/>
                  </w:rPr>
                </w:rPrChange>
              </w:rPr>
              <w:pPrChange w:id="4431" w:author="ZTE-Ma Zhifeng" w:date="2022-08-30T00:19:00Z">
                <w:pPr>
                  <w:pStyle w:val="TAC"/>
                  <w:overflowPunct w:val="0"/>
                  <w:autoSpaceDE w:val="0"/>
                  <w:autoSpaceDN w:val="0"/>
                  <w:adjustRightInd w:val="0"/>
                </w:pPr>
              </w:pPrChange>
            </w:pPr>
            <w:ins w:id="4432" w:author="ZTE-Ma Zhifeng" w:date="2022-08-30T00:19:00Z">
              <w:r w:rsidRPr="00BA1C43">
                <w:rPr>
                  <w:rFonts w:ascii="Arial" w:eastAsia="宋体" w:hAnsi="Arial"/>
                  <w:kern w:val="2"/>
                  <w:sz w:val="18"/>
                  <w:szCs w:val="18"/>
                  <w:lang w:val="en-US" w:eastAsia="zh-CN"/>
                  <w:rPrChange w:id="4433" w:author="ZTE-Ma Zhifeng" w:date="2022-08-30T00:19:00Z">
                    <w:rPr>
                      <w:lang w:eastAsia="zh-CN"/>
                    </w:rPr>
                  </w:rPrChange>
                </w:rPr>
                <w:t>CA_n41A-n79A</w:t>
              </w:r>
            </w:ins>
          </w:p>
          <w:p w14:paraId="753AEAA5" w14:textId="42E2D442" w:rsidR="00977D1C" w:rsidRPr="001E32DC" w:rsidRDefault="00977D1C" w:rsidP="00977D1C">
            <w:pPr>
              <w:keepNext/>
              <w:keepLines/>
              <w:widowControl w:val="0"/>
              <w:spacing w:after="0"/>
              <w:jc w:val="center"/>
              <w:rPr>
                <w:ins w:id="4434" w:author="ZTE-Ma Zhifeng" w:date="2022-08-30T00:07:00Z"/>
                <w:rFonts w:ascii="Arial" w:eastAsia="宋体" w:hAnsi="Arial"/>
                <w:kern w:val="2"/>
                <w:sz w:val="18"/>
                <w:szCs w:val="22"/>
                <w:lang w:val="en-US"/>
              </w:rPr>
            </w:pPr>
            <w:ins w:id="4435" w:author="ZTE-Ma Zhifeng" w:date="2022-08-30T00:19:00Z">
              <w:r w:rsidRPr="00BA1C43">
                <w:rPr>
                  <w:rFonts w:ascii="Arial" w:eastAsia="宋体" w:hAnsi="Arial"/>
                  <w:kern w:val="2"/>
                  <w:sz w:val="18"/>
                  <w:szCs w:val="18"/>
                  <w:lang w:val="en-US" w:eastAsia="zh-CN"/>
                  <w:rPrChange w:id="4436" w:author="ZTE-Ma Zhifeng" w:date="2022-08-30T00:19:00Z">
                    <w:rPr>
                      <w:lang w:eastAsia="zh-CN"/>
                    </w:rPr>
                  </w:rPrChange>
                </w:rPr>
                <w:t>CA_n77A-n79A</w:t>
              </w:r>
            </w:ins>
          </w:p>
        </w:tc>
        <w:tc>
          <w:tcPr>
            <w:tcW w:w="843" w:type="dxa"/>
            <w:tcBorders>
              <w:top w:val="single" w:sz="4" w:space="0" w:color="auto"/>
              <w:left w:val="single" w:sz="4" w:space="0" w:color="auto"/>
              <w:bottom w:val="single" w:sz="4" w:space="0" w:color="auto"/>
              <w:right w:val="single" w:sz="4" w:space="0" w:color="auto"/>
            </w:tcBorders>
            <w:vAlign w:val="center"/>
            <w:tcPrChange w:id="4437" w:author="ZTE-Ma Zhifeng" w:date="2022-08-30T00:1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0489FD2" w14:textId="12F5D11B" w:rsidR="00977D1C" w:rsidRPr="001E32DC" w:rsidRDefault="00977D1C" w:rsidP="00977D1C">
            <w:pPr>
              <w:keepNext/>
              <w:keepLines/>
              <w:widowControl w:val="0"/>
              <w:spacing w:after="0"/>
              <w:jc w:val="center"/>
              <w:rPr>
                <w:ins w:id="4438" w:author="ZTE-Ma Zhifeng" w:date="2022-08-30T00:07:00Z"/>
                <w:rFonts w:ascii="Arial" w:eastAsia="DengXian" w:hAnsi="Arial"/>
                <w:kern w:val="2"/>
                <w:sz w:val="18"/>
                <w:szCs w:val="22"/>
                <w:lang w:val="en-US" w:eastAsia="zh-CN"/>
              </w:rPr>
            </w:pPr>
            <w:ins w:id="4439" w:author="ZTE-Ma Zhifeng" w:date="2022-08-30T00:19:00Z">
              <w:r w:rsidRPr="00BA1C43">
                <w:rPr>
                  <w:rFonts w:ascii="Arial" w:eastAsia="DengXian" w:hAnsi="Arial"/>
                  <w:kern w:val="2"/>
                  <w:sz w:val="18"/>
                  <w:szCs w:val="22"/>
                  <w:lang w:val="en-US" w:eastAsia="zh-CN"/>
                  <w:rPrChange w:id="4440" w:author="ZTE-Ma Zhifeng" w:date="2022-08-30T00:19:00Z">
                    <w:rPr>
                      <w:lang w:eastAsia="zh-CN"/>
                    </w:rPr>
                  </w:rPrChange>
                </w:rPr>
                <w:t>n41</w:t>
              </w:r>
            </w:ins>
          </w:p>
        </w:tc>
        <w:tc>
          <w:tcPr>
            <w:tcW w:w="3423" w:type="dxa"/>
            <w:tcBorders>
              <w:top w:val="single" w:sz="4" w:space="0" w:color="auto"/>
              <w:left w:val="single" w:sz="4" w:space="0" w:color="auto"/>
              <w:bottom w:val="single" w:sz="4" w:space="0" w:color="auto"/>
              <w:right w:val="single" w:sz="4" w:space="0" w:color="auto"/>
            </w:tcBorders>
            <w:vAlign w:val="center"/>
            <w:tcPrChange w:id="4441" w:author="ZTE-Ma Zhifeng" w:date="2022-08-30T00:1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D283101" w14:textId="7B63A636" w:rsidR="00977D1C" w:rsidRPr="001E32DC" w:rsidRDefault="00977D1C" w:rsidP="00977D1C">
            <w:pPr>
              <w:pStyle w:val="TAC"/>
              <w:rPr>
                <w:ins w:id="4442" w:author="ZTE-Ma Zhifeng" w:date="2022-08-30T00:07:00Z"/>
                <w:rFonts w:eastAsia="宋体"/>
                <w:lang w:val="en-US" w:eastAsia="zh-CN" w:bidi="ar"/>
              </w:rPr>
            </w:pPr>
            <w:ins w:id="4443" w:author="ZTE-Ma Zhifeng" w:date="2022-08-30T00:19:00Z">
              <w:r>
                <w:rPr>
                  <w:rFonts w:hint="eastAsia"/>
                </w:rPr>
                <w:t>1</w:t>
              </w:r>
              <w:r>
                <w:t>0, 15, 20, 30, 40, 50, 60, 80, 90, 100</w:t>
              </w:r>
            </w:ins>
          </w:p>
        </w:tc>
        <w:tc>
          <w:tcPr>
            <w:tcW w:w="1638" w:type="dxa"/>
            <w:tcBorders>
              <w:top w:val="single" w:sz="4" w:space="0" w:color="auto"/>
              <w:left w:val="single" w:sz="4" w:space="0" w:color="auto"/>
              <w:bottom w:val="nil"/>
              <w:right w:val="single" w:sz="4" w:space="0" w:color="auto"/>
            </w:tcBorders>
            <w:vAlign w:val="center"/>
            <w:tcPrChange w:id="4444" w:author="ZTE-Ma Zhifeng" w:date="2022-08-30T00:18:00Z">
              <w:tcPr>
                <w:tcW w:w="1638" w:type="dxa"/>
                <w:gridSpan w:val="2"/>
                <w:tcBorders>
                  <w:top w:val="nil"/>
                  <w:left w:val="single" w:sz="4" w:space="0" w:color="auto"/>
                  <w:bottom w:val="single" w:sz="4" w:space="0" w:color="auto"/>
                  <w:right w:val="single" w:sz="4" w:space="0" w:color="auto"/>
                </w:tcBorders>
                <w:vAlign w:val="center"/>
              </w:tcPr>
            </w:tcPrChange>
          </w:tcPr>
          <w:p w14:paraId="79ECB49F" w14:textId="38EC68AB" w:rsidR="00977D1C" w:rsidRPr="001E32DC" w:rsidRDefault="00977D1C" w:rsidP="00977D1C">
            <w:pPr>
              <w:keepNext/>
              <w:keepLines/>
              <w:widowControl w:val="0"/>
              <w:spacing w:after="0"/>
              <w:jc w:val="center"/>
              <w:rPr>
                <w:ins w:id="4445" w:author="ZTE-Ma Zhifeng" w:date="2022-08-30T00:07:00Z"/>
                <w:rFonts w:ascii="Arial" w:eastAsia="宋体" w:hAnsi="Arial"/>
                <w:kern w:val="2"/>
                <w:sz w:val="18"/>
                <w:szCs w:val="22"/>
                <w:lang w:val="en-US" w:eastAsia="zh-CN"/>
              </w:rPr>
            </w:pPr>
            <w:ins w:id="4446" w:author="ZTE-Ma Zhifeng" w:date="2022-08-30T00:19:00Z">
              <w:r>
                <w:rPr>
                  <w:rFonts w:hint="eastAsia"/>
                  <w:lang w:eastAsia="zh-CN"/>
                </w:rPr>
                <w:t>0</w:t>
              </w:r>
            </w:ins>
          </w:p>
        </w:tc>
      </w:tr>
      <w:tr w:rsidR="00977D1C" w14:paraId="154AE9C0" w14:textId="77777777" w:rsidTr="00BA1C43">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47" w:author="ZTE-Ma Zhifeng" w:date="2022-08-30T00:18: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48" w:author="ZTE-Ma Zhifeng" w:date="2022-08-30T00:07:00Z"/>
          <w:trPrChange w:id="4449" w:author="ZTE-Ma Zhifeng" w:date="2022-08-30T00:18:00Z">
            <w:trPr>
              <w:gridBefore w:val="1"/>
              <w:trHeight w:val="29"/>
            </w:trPr>
          </w:trPrChange>
        </w:trPr>
        <w:tc>
          <w:tcPr>
            <w:tcW w:w="1848" w:type="dxa"/>
            <w:tcBorders>
              <w:top w:val="nil"/>
              <w:left w:val="single" w:sz="4" w:space="0" w:color="auto"/>
              <w:bottom w:val="nil"/>
              <w:right w:val="single" w:sz="4" w:space="0" w:color="auto"/>
            </w:tcBorders>
            <w:vAlign w:val="center"/>
            <w:tcPrChange w:id="4450" w:author="ZTE-Ma Zhifeng" w:date="2022-08-30T00:18:00Z">
              <w:tcPr>
                <w:tcW w:w="1848" w:type="dxa"/>
                <w:gridSpan w:val="2"/>
                <w:tcBorders>
                  <w:top w:val="nil"/>
                  <w:left w:val="single" w:sz="4" w:space="0" w:color="auto"/>
                  <w:bottom w:val="single" w:sz="4" w:space="0" w:color="auto"/>
                  <w:right w:val="single" w:sz="4" w:space="0" w:color="auto"/>
                </w:tcBorders>
                <w:vAlign w:val="center"/>
              </w:tcPr>
            </w:tcPrChange>
          </w:tcPr>
          <w:p w14:paraId="58818CB3" w14:textId="77777777" w:rsidR="00977D1C" w:rsidRPr="001E32DC" w:rsidRDefault="00977D1C" w:rsidP="00977D1C">
            <w:pPr>
              <w:keepNext/>
              <w:keepLines/>
              <w:widowControl w:val="0"/>
              <w:spacing w:after="0"/>
              <w:jc w:val="center"/>
              <w:rPr>
                <w:ins w:id="4451" w:author="ZTE-Ma Zhifeng" w:date="2022-08-30T00:07:00Z"/>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Change w:id="4452" w:author="ZTE-Ma Zhifeng" w:date="2022-08-30T00:18:00Z">
              <w:tcPr>
                <w:tcW w:w="1862" w:type="dxa"/>
                <w:gridSpan w:val="2"/>
                <w:tcBorders>
                  <w:top w:val="nil"/>
                  <w:left w:val="single" w:sz="4" w:space="0" w:color="auto"/>
                  <w:bottom w:val="single" w:sz="4" w:space="0" w:color="auto"/>
                  <w:right w:val="single" w:sz="4" w:space="0" w:color="auto"/>
                </w:tcBorders>
                <w:vAlign w:val="center"/>
              </w:tcPr>
            </w:tcPrChange>
          </w:tcPr>
          <w:p w14:paraId="7CFF9C92" w14:textId="77777777" w:rsidR="00977D1C" w:rsidRPr="001E32DC" w:rsidRDefault="00977D1C" w:rsidP="00977D1C">
            <w:pPr>
              <w:keepNext/>
              <w:keepLines/>
              <w:widowControl w:val="0"/>
              <w:spacing w:after="0"/>
              <w:jc w:val="center"/>
              <w:rPr>
                <w:ins w:id="4453" w:author="ZTE-Ma Zhifeng" w:date="2022-08-30T00:07:00Z"/>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4454" w:author="ZTE-Ma Zhifeng" w:date="2022-08-30T00:18: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75267C4E" w14:textId="6078361F" w:rsidR="00977D1C" w:rsidRPr="001E32DC" w:rsidRDefault="00977D1C" w:rsidP="00977D1C">
            <w:pPr>
              <w:keepNext/>
              <w:keepLines/>
              <w:widowControl w:val="0"/>
              <w:spacing w:after="0"/>
              <w:jc w:val="center"/>
              <w:rPr>
                <w:ins w:id="4455" w:author="ZTE-Ma Zhifeng" w:date="2022-08-30T00:07:00Z"/>
                <w:rFonts w:ascii="Arial" w:eastAsia="DengXian" w:hAnsi="Arial"/>
                <w:kern w:val="2"/>
                <w:sz w:val="18"/>
                <w:szCs w:val="22"/>
                <w:lang w:val="en-US" w:eastAsia="zh-CN"/>
              </w:rPr>
            </w:pPr>
            <w:ins w:id="4456" w:author="ZTE-Ma Zhifeng" w:date="2022-08-30T00:19:00Z">
              <w:r w:rsidRPr="00BA1C43">
                <w:rPr>
                  <w:rFonts w:ascii="Arial" w:eastAsia="DengXian" w:hAnsi="Arial"/>
                  <w:kern w:val="2"/>
                  <w:sz w:val="18"/>
                  <w:szCs w:val="22"/>
                  <w:lang w:val="en-US" w:eastAsia="zh-CN"/>
                  <w:rPrChange w:id="4457" w:author="ZTE-Ma Zhifeng" w:date="2022-08-30T00:19:00Z">
                    <w:rPr>
                      <w:lang w:eastAsia="zh-CN"/>
                    </w:rPr>
                  </w:rPrChange>
                </w:rPr>
                <w:t>n77</w:t>
              </w:r>
            </w:ins>
          </w:p>
        </w:tc>
        <w:tc>
          <w:tcPr>
            <w:tcW w:w="3423" w:type="dxa"/>
            <w:tcBorders>
              <w:top w:val="single" w:sz="4" w:space="0" w:color="auto"/>
              <w:left w:val="single" w:sz="4" w:space="0" w:color="auto"/>
              <w:bottom w:val="single" w:sz="4" w:space="0" w:color="auto"/>
              <w:right w:val="single" w:sz="4" w:space="0" w:color="auto"/>
            </w:tcBorders>
            <w:vAlign w:val="center"/>
            <w:tcPrChange w:id="4458" w:author="ZTE-Ma Zhifeng" w:date="2022-08-30T00:18: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607BB27F" w14:textId="7EC12078" w:rsidR="00977D1C" w:rsidRPr="001E32DC" w:rsidRDefault="00977D1C" w:rsidP="00977D1C">
            <w:pPr>
              <w:pStyle w:val="TAC"/>
              <w:rPr>
                <w:ins w:id="4459" w:author="ZTE-Ma Zhifeng" w:date="2022-08-30T00:07:00Z"/>
                <w:rFonts w:eastAsia="宋体"/>
                <w:lang w:val="en-US" w:eastAsia="zh-CN" w:bidi="ar"/>
              </w:rPr>
            </w:pPr>
            <w:ins w:id="4460" w:author="ZTE-Ma Zhifeng" w:date="2022-08-30T00:19:00Z">
              <w:r>
                <w:rPr>
                  <w:rFonts w:hint="eastAsia"/>
                </w:rPr>
                <w:t>1</w:t>
              </w:r>
              <w:r>
                <w:t>0, 15, 20, 40, 50, 60, 80, 90, 100</w:t>
              </w:r>
            </w:ins>
          </w:p>
        </w:tc>
        <w:tc>
          <w:tcPr>
            <w:tcW w:w="1638" w:type="dxa"/>
            <w:tcBorders>
              <w:top w:val="nil"/>
              <w:left w:val="single" w:sz="4" w:space="0" w:color="auto"/>
              <w:bottom w:val="nil"/>
              <w:right w:val="single" w:sz="4" w:space="0" w:color="auto"/>
            </w:tcBorders>
            <w:vAlign w:val="center"/>
            <w:tcPrChange w:id="4461" w:author="ZTE-Ma Zhifeng" w:date="2022-08-30T00:18:00Z">
              <w:tcPr>
                <w:tcW w:w="1638" w:type="dxa"/>
                <w:gridSpan w:val="2"/>
                <w:tcBorders>
                  <w:top w:val="nil"/>
                  <w:left w:val="single" w:sz="4" w:space="0" w:color="auto"/>
                  <w:bottom w:val="single" w:sz="4" w:space="0" w:color="auto"/>
                  <w:right w:val="single" w:sz="4" w:space="0" w:color="auto"/>
                </w:tcBorders>
                <w:vAlign w:val="center"/>
              </w:tcPr>
            </w:tcPrChange>
          </w:tcPr>
          <w:p w14:paraId="047B9D37" w14:textId="77777777" w:rsidR="00977D1C" w:rsidRPr="001E32DC" w:rsidRDefault="00977D1C" w:rsidP="00977D1C">
            <w:pPr>
              <w:keepNext/>
              <w:keepLines/>
              <w:widowControl w:val="0"/>
              <w:spacing w:after="0"/>
              <w:jc w:val="center"/>
              <w:rPr>
                <w:ins w:id="4462" w:author="ZTE-Ma Zhifeng" w:date="2022-08-30T00:07:00Z"/>
                <w:rFonts w:ascii="Arial" w:eastAsia="宋体" w:hAnsi="Arial"/>
                <w:kern w:val="2"/>
                <w:sz w:val="18"/>
                <w:szCs w:val="22"/>
                <w:lang w:val="en-US" w:eastAsia="zh-CN"/>
              </w:rPr>
            </w:pPr>
          </w:p>
        </w:tc>
      </w:tr>
      <w:tr w:rsidR="00977D1C" w14:paraId="486D3E02" w14:textId="77777777" w:rsidTr="009E2430">
        <w:trPr>
          <w:trHeight w:val="29"/>
          <w:ins w:id="4463" w:author="ZTE-Ma Zhifeng" w:date="2022-08-30T00:07:00Z"/>
        </w:trPr>
        <w:tc>
          <w:tcPr>
            <w:tcW w:w="1848" w:type="dxa"/>
            <w:tcBorders>
              <w:top w:val="nil"/>
              <w:left w:val="single" w:sz="4" w:space="0" w:color="auto"/>
              <w:bottom w:val="single" w:sz="4" w:space="0" w:color="auto"/>
              <w:right w:val="single" w:sz="4" w:space="0" w:color="auto"/>
            </w:tcBorders>
            <w:vAlign w:val="center"/>
          </w:tcPr>
          <w:p w14:paraId="406705B5" w14:textId="77777777" w:rsidR="00977D1C" w:rsidRPr="001E32DC" w:rsidRDefault="00977D1C" w:rsidP="00977D1C">
            <w:pPr>
              <w:keepNext/>
              <w:keepLines/>
              <w:widowControl w:val="0"/>
              <w:spacing w:after="0"/>
              <w:jc w:val="center"/>
              <w:rPr>
                <w:ins w:id="4464" w:author="ZTE-Ma Zhifeng" w:date="2022-08-30T00:07:00Z"/>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B52C4C0" w14:textId="77777777" w:rsidR="00977D1C" w:rsidRPr="001E32DC" w:rsidRDefault="00977D1C" w:rsidP="00977D1C">
            <w:pPr>
              <w:keepNext/>
              <w:keepLines/>
              <w:widowControl w:val="0"/>
              <w:spacing w:after="0"/>
              <w:jc w:val="center"/>
              <w:rPr>
                <w:ins w:id="4465" w:author="ZTE-Ma Zhifeng" w:date="2022-08-30T00:07:00Z"/>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52C4FA" w14:textId="52079A4C" w:rsidR="00977D1C" w:rsidRPr="001E32DC" w:rsidRDefault="00977D1C" w:rsidP="00977D1C">
            <w:pPr>
              <w:keepNext/>
              <w:keepLines/>
              <w:widowControl w:val="0"/>
              <w:spacing w:after="0"/>
              <w:jc w:val="center"/>
              <w:rPr>
                <w:ins w:id="4466" w:author="ZTE-Ma Zhifeng" w:date="2022-08-30T00:07:00Z"/>
                <w:rFonts w:ascii="Arial" w:eastAsia="DengXian" w:hAnsi="Arial"/>
                <w:kern w:val="2"/>
                <w:sz w:val="18"/>
                <w:szCs w:val="22"/>
                <w:lang w:val="en-US" w:eastAsia="zh-CN"/>
              </w:rPr>
            </w:pPr>
            <w:ins w:id="4467" w:author="ZTE-Ma Zhifeng" w:date="2022-08-30T00:19:00Z">
              <w:r w:rsidRPr="00BA1C43">
                <w:rPr>
                  <w:rFonts w:ascii="Arial" w:eastAsia="DengXian" w:hAnsi="Arial"/>
                  <w:kern w:val="2"/>
                  <w:sz w:val="18"/>
                  <w:szCs w:val="22"/>
                  <w:lang w:val="en-US" w:eastAsia="zh-CN"/>
                  <w:rPrChange w:id="4468" w:author="ZTE-Ma Zhifeng" w:date="2022-08-30T00:19:00Z">
                    <w:rPr>
                      <w:lang w:eastAsia="zh-CN"/>
                    </w:rPr>
                  </w:rPrChange>
                </w:rPr>
                <w:t>n79</w:t>
              </w:r>
            </w:ins>
          </w:p>
        </w:tc>
        <w:tc>
          <w:tcPr>
            <w:tcW w:w="3423" w:type="dxa"/>
            <w:tcBorders>
              <w:top w:val="single" w:sz="4" w:space="0" w:color="auto"/>
              <w:left w:val="single" w:sz="4" w:space="0" w:color="auto"/>
              <w:bottom w:val="single" w:sz="4" w:space="0" w:color="auto"/>
              <w:right w:val="single" w:sz="4" w:space="0" w:color="auto"/>
            </w:tcBorders>
            <w:vAlign w:val="center"/>
          </w:tcPr>
          <w:p w14:paraId="1F5B92C0" w14:textId="08B73572" w:rsidR="00977D1C" w:rsidRPr="001E32DC" w:rsidRDefault="00977D1C" w:rsidP="00977D1C">
            <w:pPr>
              <w:pStyle w:val="TAC"/>
              <w:rPr>
                <w:ins w:id="4469" w:author="ZTE-Ma Zhifeng" w:date="2022-08-30T00:07:00Z"/>
                <w:rFonts w:eastAsia="宋体"/>
                <w:lang w:val="en-US" w:eastAsia="zh-CN" w:bidi="ar"/>
              </w:rPr>
            </w:pPr>
            <w:ins w:id="4470" w:author="ZTE-Ma Zhifeng" w:date="2022-08-30T00:19:00Z">
              <w:r>
                <w:rPr>
                  <w:rFonts w:hint="eastAsia"/>
                  <w:lang w:bidi="ar"/>
                </w:rPr>
                <w:t>4</w:t>
              </w:r>
              <w:r>
                <w:rPr>
                  <w:lang w:bidi="ar"/>
                </w:rPr>
                <w:t>0, 50, 60, 80, 100</w:t>
              </w:r>
            </w:ins>
          </w:p>
        </w:tc>
        <w:tc>
          <w:tcPr>
            <w:tcW w:w="1638" w:type="dxa"/>
            <w:tcBorders>
              <w:top w:val="nil"/>
              <w:left w:val="single" w:sz="4" w:space="0" w:color="auto"/>
              <w:bottom w:val="single" w:sz="4" w:space="0" w:color="auto"/>
              <w:right w:val="single" w:sz="4" w:space="0" w:color="auto"/>
            </w:tcBorders>
            <w:vAlign w:val="center"/>
          </w:tcPr>
          <w:p w14:paraId="171980C2" w14:textId="77777777" w:rsidR="00977D1C" w:rsidRPr="001E32DC" w:rsidRDefault="00977D1C" w:rsidP="00977D1C">
            <w:pPr>
              <w:keepNext/>
              <w:keepLines/>
              <w:widowControl w:val="0"/>
              <w:spacing w:after="0"/>
              <w:jc w:val="center"/>
              <w:rPr>
                <w:ins w:id="4471" w:author="ZTE-Ma Zhifeng" w:date="2022-08-30T00:07:00Z"/>
                <w:rFonts w:ascii="Arial" w:eastAsia="宋体" w:hAnsi="Arial"/>
                <w:kern w:val="2"/>
                <w:sz w:val="18"/>
                <w:szCs w:val="22"/>
                <w:lang w:val="en-US" w:eastAsia="zh-CN"/>
              </w:rPr>
            </w:pPr>
          </w:p>
        </w:tc>
      </w:tr>
      <w:tr w:rsidR="00977D1C" w14:paraId="27A394F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DA5D81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2E5F244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30057D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F35CF7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E648FE0"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2F04C1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A69699B" w14:textId="77777777" w:rsidTr="009E2430">
        <w:trPr>
          <w:trHeight w:val="29"/>
        </w:trPr>
        <w:tc>
          <w:tcPr>
            <w:tcW w:w="1848" w:type="dxa"/>
            <w:tcBorders>
              <w:top w:val="nil"/>
              <w:left w:val="single" w:sz="4" w:space="0" w:color="auto"/>
              <w:bottom w:val="nil"/>
              <w:right w:val="single" w:sz="4" w:space="0" w:color="auto"/>
            </w:tcBorders>
            <w:vAlign w:val="center"/>
          </w:tcPr>
          <w:p w14:paraId="4996078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BAB399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2CDC34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CA5290"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ECE463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1469AC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90511D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2891C6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12511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6BE8EE4"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77C940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0FA9B20"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CAC381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55F0402A"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CDA707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1A2E1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E67420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A5D1BA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365A1EE" w14:textId="77777777" w:rsidTr="009E2430">
        <w:trPr>
          <w:trHeight w:val="29"/>
        </w:trPr>
        <w:tc>
          <w:tcPr>
            <w:tcW w:w="1848" w:type="dxa"/>
            <w:tcBorders>
              <w:top w:val="nil"/>
              <w:left w:val="single" w:sz="4" w:space="0" w:color="auto"/>
              <w:bottom w:val="nil"/>
              <w:right w:val="single" w:sz="4" w:space="0" w:color="auto"/>
            </w:tcBorders>
            <w:vAlign w:val="center"/>
          </w:tcPr>
          <w:p w14:paraId="691E031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F68D1A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4101F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F61176"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E08D1C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496816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D01F60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F498C0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8E5FB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7FB6BB0"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20, 40, 60, 80 </w:t>
            </w:r>
          </w:p>
        </w:tc>
        <w:tc>
          <w:tcPr>
            <w:tcW w:w="1638" w:type="dxa"/>
            <w:tcBorders>
              <w:top w:val="nil"/>
              <w:left w:val="single" w:sz="4" w:space="0" w:color="auto"/>
              <w:bottom w:val="single" w:sz="4" w:space="0" w:color="auto"/>
              <w:right w:val="single" w:sz="4" w:space="0" w:color="auto"/>
            </w:tcBorders>
            <w:vAlign w:val="center"/>
          </w:tcPr>
          <w:p w14:paraId="035F283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5C0D8DA"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CEF017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08182327"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109386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9C4B75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ABA066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D94850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E355D6A" w14:textId="77777777" w:rsidTr="009E2430">
        <w:trPr>
          <w:trHeight w:val="29"/>
        </w:trPr>
        <w:tc>
          <w:tcPr>
            <w:tcW w:w="1848" w:type="dxa"/>
            <w:tcBorders>
              <w:top w:val="nil"/>
              <w:left w:val="single" w:sz="4" w:space="0" w:color="auto"/>
              <w:bottom w:val="nil"/>
              <w:right w:val="single" w:sz="4" w:space="0" w:color="auto"/>
            </w:tcBorders>
            <w:vAlign w:val="center"/>
          </w:tcPr>
          <w:p w14:paraId="324C05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97EC53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60057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1BEEBE5"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46C6A4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F7990A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04D738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65557C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1582C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46CE15"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65CC18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0BB7EAB"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5AFB9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115FD103"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3E2158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602FF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C1DB7E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B240AB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5A54160" w14:textId="77777777" w:rsidTr="009E2430">
        <w:trPr>
          <w:trHeight w:val="29"/>
        </w:trPr>
        <w:tc>
          <w:tcPr>
            <w:tcW w:w="1848" w:type="dxa"/>
            <w:tcBorders>
              <w:top w:val="nil"/>
              <w:left w:val="single" w:sz="4" w:space="0" w:color="auto"/>
              <w:bottom w:val="nil"/>
              <w:right w:val="single" w:sz="4" w:space="0" w:color="auto"/>
            </w:tcBorders>
            <w:vAlign w:val="center"/>
          </w:tcPr>
          <w:p w14:paraId="13F759E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340254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E3813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E01191"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70E963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8795BA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FC9DCB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E250DF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96243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0F6FC49"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E3954D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311247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2BF014B" w14:textId="77777777" w:rsidR="00977D1C" w:rsidRPr="001E32DC" w:rsidRDefault="00977D1C" w:rsidP="00977D1C">
            <w:pPr>
              <w:pStyle w:val="TAC"/>
              <w:rPr>
                <w:kern w:val="2"/>
                <w:szCs w:val="22"/>
                <w:lang w:val="en-US"/>
              </w:rPr>
            </w:pPr>
            <w:r>
              <w:rPr>
                <w:lang w:val="en-US"/>
              </w:rPr>
              <w:t>CA_n46M-n48A-n96A</w:t>
            </w:r>
          </w:p>
        </w:tc>
        <w:tc>
          <w:tcPr>
            <w:tcW w:w="1862" w:type="dxa"/>
            <w:tcBorders>
              <w:top w:val="single" w:sz="4" w:space="0" w:color="auto"/>
              <w:left w:val="single" w:sz="4" w:space="0" w:color="auto"/>
              <w:bottom w:val="nil"/>
              <w:right w:val="single" w:sz="4" w:space="0" w:color="auto"/>
            </w:tcBorders>
            <w:vAlign w:val="center"/>
          </w:tcPr>
          <w:p w14:paraId="24A18758"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3D2006D"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A673E0D"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5C43424" w14:textId="77777777" w:rsidR="00977D1C" w:rsidRPr="001E32DC" w:rsidRDefault="00977D1C" w:rsidP="00977D1C">
            <w:pPr>
              <w:pStyle w:val="TAC"/>
              <w:rPr>
                <w:kern w:val="2"/>
                <w:szCs w:val="22"/>
                <w:lang w:val="en-US" w:eastAsia="zh-CN"/>
              </w:rPr>
            </w:pPr>
            <w:r>
              <w:rPr>
                <w:lang w:val="en-US" w:eastAsia="zh-CN"/>
              </w:rPr>
              <w:t>0</w:t>
            </w:r>
          </w:p>
        </w:tc>
      </w:tr>
      <w:tr w:rsidR="00977D1C" w14:paraId="25A92471" w14:textId="77777777" w:rsidTr="009E2430">
        <w:trPr>
          <w:trHeight w:val="29"/>
        </w:trPr>
        <w:tc>
          <w:tcPr>
            <w:tcW w:w="1848" w:type="dxa"/>
            <w:tcBorders>
              <w:top w:val="nil"/>
              <w:left w:val="single" w:sz="4" w:space="0" w:color="auto"/>
              <w:bottom w:val="nil"/>
              <w:right w:val="single" w:sz="4" w:space="0" w:color="auto"/>
            </w:tcBorders>
            <w:vAlign w:val="center"/>
          </w:tcPr>
          <w:p w14:paraId="03B1C055"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52C2617"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BE1673"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C70084E"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0FB5999" w14:textId="77777777" w:rsidR="00977D1C" w:rsidRPr="001E32DC" w:rsidRDefault="00977D1C" w:rsidP="00977D1C">
            <w:pPr>
              <w:pStyle w:val="TAC"/>
              <w:rPr>
                <w:kern w:val="2"/>
                <w:szCs w:val="22"/>
                <w:lang w:val="en-US" w:eastAsia="zh-CN"/>
              </w:rPr>
            </w:pPr>
          </w:p>
        </w:tc>
      </w:tr>
      <w:tr w:rsidR="00977D1C" w14:paraId="0636DF5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4E7BF11"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999DBF9"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E98AF69"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28DFB5B" w14:textId="77777777" w:rsidR="00977D1C" w:rsidRPr="001E32DC" w:rsidRDefault="00977D1C" w:rsidP="00977D1C">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BF08BFA" w14:textId="77777777" w:rsidR="00977D1C" w:rsidRPr="001E32DC" w:rsidRDefault="00977D1C" w:rsidP="00977D1C">
            <w:pPr>
              <w:pStyle w:val="TAC"/>
              <w:rPr>
                <w:kern w:val="2"/>
                <w:szCs w:val="22"/>
                <w:lang w:val="en-US" w:eastAsia="zh-CN"/>
              </w:rPr>
            </w:pPr>
          </w:p>
        </w:tc>
      </w:tr>
      <w:tr w:rsidR="00977D1C" w14:paraId="6854B872"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2221D0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1C0D0B6"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D13CC4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B90C1C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B67683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9157C7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89BA798" w14:textId="77777777" w:rsidTr="009E2430">
        <w:trPr>
          <w:trHeight w:val="29"/>
        </w:trPr>
        <w:tc>
          <w:tcPr>
            <w:tcW w:w="1848" w:type="dxa"/>
            <w:tcBorders>
              <w:top w:val="nil"/>
              <w:left w:val="single" w:sz="4" w:space="0" w:color="auto"/>
              <w:bottom w:val="nil"/>
              <w:right w:val="single" w:sz="4" w:space="0" w:color="auto"/>
            </w:tcBorders>
            <w:vAlign w:val="center"/>
          </w:tcPr>
          <w:p w14:paraId="1534D7B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7453DD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61FBD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07D47B"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7F6F36F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D1F343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6796F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BBFEF8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D563B9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039907C"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B68C37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EC93959"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1243F6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46A26A8D"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FDE8C45"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7B8263A"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E9F863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78EDC61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D4A0B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C276AC4" w14:textId="77777777" w:rsidR="00977D1C" w:rsidRPr="001E32DC" w:rsidRDefault="00977D1C" w:rsidP="00977D1C">
            <w:pPr>
              <w:pStyle w:val="TAC"/>
              <w:rPr>
                <w:rFonts w:eastAsia="宋体"/>
                <w:lang w:val="en-US" w:eastAsia="zh-CN" w:bidi="ar"/>
              </w:rPr>
            </w:pPr>
            <w:r w:rsidRPr="001E32DC">
              <w:rPr>
                <w:rFonts w:eastAsia="宋体"/>
                <w:lang w:val="en-US" w:eastAsia="zh-CN" w:bidi="ar"/>
              </w:rPr>
              <w:t> 10, 20, 40, 60, 80  </w:t>
            </w:r>
          </w:p>
        </w:tc>
        <w:tc>
          <w:tcPr>
            <w:tcW w:w="1638" w:type="dxa"/>
            <w:tcBorders>
              <w:top w:val="single" w:sz="4" w:space="0" w:color="auto"/>
              <w:left w:val="single" w:sz="4" w:space="0" w:color="auto"/>
              <w:bottom w:val="nil"/>
              <w:right w:val="single" w:sz="4" w:space="0" w:color="auto"/>
            </w:tcBorders>
            <w:shd w:val="clear" w:color="auto" w:fill="auto"/>
            <w:vAlign w:val="center"/>
          </w:tcPr>
          <w:p w14:paraId="0F37E7E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66369F3" w14:textId="77777777" w:rsidTr="009E2430">
        <w:trPr>
          <w:trHeight w:val="29"/>
        </w:trPr>
        <w:tc>
          <w:tcPr>
            <w:tcW w:w="1848" w:type="dxa"/>
            <w:tcBorders>
              <w:top w:val="nil"/>
              <w:left w:val="single" w:sz="4" w:space="0" w:color="auto"/>
              <w:bottom w:val="nil"/>
              <w:right w:val="single" w:sz="4" w:space="0" w:color="auto"/>
            </w:tcBorders>
            <w:vAlign w:val="center"/>
          </w:tcPr>
          <w:p w14:paraId="38AA0BC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E91F83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EBBDD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EDF41D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75ECBED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1A6DD9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EE449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DEAC6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788D9E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1DA2F4"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40151A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F56D1B6"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98FED3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18BCDB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hAnsi="Arial" w:cs="Arial"/>
                <w:color w:val="000000"/>
                <w:sz w:val="18"/>
                <w:szCs w:val="18"/>
                <w:lang w:val="en-US"/>
              </w:rPr>
              <w:t>CA_n48B</w:t>
            </w:r>
          </w:p>
          <w:p w14:paraId="4B5EC50F"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DBAAE6A"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4DC1C37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D73A2F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3F9A3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B0B606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E7E538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8D73036" w14:textId="77777777" w:rsidTr="009E2430">
        <w:trPr>
          <w:trHeight w:val="29"/>
        </w:trPr>
        <w:tc>
          <w:tcPr>
            <w:tcW w:w="1848" w:type="dxa"/>
            <w:tcBorders>
              <w:top w:val="nil"/>
              <w:left w:val="single" w:sz="4" w:space="0" w:color="auto"/>
              <w:bottom w:val="nil"/>
              <w:right w:val="single" w:sz="4" w:space="0" w:color="auto"/>
            </w:tcBorders>
            <w:vAlign w:val="center"/>
          </w:tcPr>
          <w:p w14:paraId="10B7F60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664C3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8807B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C9C066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78AEE6B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5F6F73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261672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DBF0D5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56FE26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04E5A4B"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8EAE24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3A14D16"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E76A86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9279D2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hAnsi="Arial" w:cs="Arial"/>
                <w:color w:val="000000"/>
                <w:sz w:val="18"/>
                <w:szCs w:val="18"/>
                <w:lang w:val="en-US"/>
              </w:rPr>
              <w:t>CA_n48B</w:t>
            </w:r>
          </w:p>
          <w:p w14:paraId="7FC4FFA3"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3901703"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9CF9F3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7D1CB62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184216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5031BC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34E731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3E7D30E" w14:textId="77777777" w:rsidTr="009E2430">
        <w:trPr>
          <w:trHeight w:val="29"/>
        </w:trPr>
        <w:tc>
          <w:tcPr>
            <w:tcW w:w="1848" w:type="dxa"/>
            <w:tcBorders>
              <w:top w:val="nil"/>
              <w:left w:val="single" w:sz="4" w:space="0" w:color="auto"/>
              <w:bottom w:val="nil"/>
              <w:right w:val="single" w:sz="4" w:space="0" w:color="auto"/>
            </w:tcBorders>
            <w:vAlign w:val="center"/>
          </w:tcPr>
          <w:p w14:paraId="7E170CD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554C21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FA6BD8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AC0CCD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417F18D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44823F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F98A4B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DF3D82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B7F13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1AD826D"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871795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E8C77F4"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E97B6A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D4635C5"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0989CD5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69839F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8F354C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A0901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67F313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88F7C8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3A8D1F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B7B6CEC" w14:textId="77777777" w:rsidTr="009E2430">
        <w:trPr>
          <w:trHeight w:val="29"/>
        </w:trPr>
        <w:tc>
          <w:tcPr>
            <w:tcW w:w="1848" w:type="dxa"/>
            <w:tcBorders>
              <w:top w:val="nil"/>
              <w:left w:val="single" w:sz="4" w:space="0" w:color="auto"/>
              <w:bottom w:val="nil"/>
              <w:right w:val="single" w:sz="4" w:space="0" w:color="auto"/>
            </w:tcBorders>
            <w:vAlign w:val="center"/>
          </w:tcPr>
          <w:p w14:paraId="4DE2A97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B8B8A8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4D35A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41029C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3B1E7BA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E74B45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0E61B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7C87ED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1B7605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2F6C537"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FF894E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704316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E381CD6" w14:textId="77777777" w:rsidR="00977D1C" w:rsidRPr="001E32DC" w:rsidRDefault="00977D1C" w:rsidP="00977D1C">
            <w:pPr>
              <w:pStyle w:val="TAC"/>
              <w:rPr>
                <w:kern w:val="2"/>
                <w:szCs w:val="22"/>
                <w:lang w:val="en-US"/>
              </w:rPr>
            </w:pPr>
            <w:r>
              <w:rPr>
                <w:lang w:val="en-US"/>
              </w:rPr>
              <w:t>CA_n46M-n48B-n96A</w:t>
            </w:r>
          </w:p>
        </w:tc>
        <w:tc>
          <w:tcPr>
            <w:tcW w:w="1862" w:type="dxa"/>
            <w:tcBorders>
              <w:top w:val="single" w:sz="4" w:space="0" w:color="auto"/>
              <w:left w:val="single" w:sz="4" w:space="0" w:color="auto"/>
              <w:bottom w:val="nil"/>
              <w:right w:val="single" w:sz="4" w:space="0" w:color="auto"/>
            </w:tcBorders>
            <w:vAlign w:val="center"/>
          </w:tcPr>
          <w:p w14:paraId="79B741C3"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662D825"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90AB220"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A602F52" w14:textId="77777777" w:rsidR="00977D1C" w:rsidRPr="001E32DC" w:rsidRDefault="00977D1C" w:rsidP="00977D1C">
            <w:pPr>
              <w:pStyle w:val="TAC"/>
              <w:rPr>
                <w:kern w:val="2"/>
                <w:szCs w:val="22"/>
                <w:lang w:val="en-US" w:eastAsia="zh-CN"/>
              </w:rPr>
            </w:pPr>
            <w:r>
              <w:rPr>
                <w:lang w:val="en-US" w:eastAsia="zh-CN"/>
              </w:rPr>
              <w:t>0</w:t>
            </w:r>
          </w:p>
        </w:tc>
      </w:tr>
      <w:tr w:rsidR="00977D1C" w14:paraId="2D97A328" w14:textId="77777777" w:rsidTr="009E2430">
        <w:trPr>
          <w:trHeight w:val="29"/>
        </w:trPr>
        <w:tc>
          <w:tcPr>
            <w:tcW w:w="1848" w:type="dxa"/>
            <w:tcBorders>
              <w:top w:val="nil"/>
              <w:left w:val="single" w:sz="4" w:space="0" w:color="auto"/>
              <w:bottom w:val="nil"/>
              <w:right w:val="single" w:sz="4" w:space="0" w:color="auto"/>
            </w:tcBorders>
            <w:vAlign w:val="center"/>
          </w:tcPr>
          <w:p w14:paraId="26E7593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45659F1"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C5268D"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964CB4F" w14:textId="77777777" w:rsidR="00977D1C" w:rsidRPr="001E32DC" w:rsidRDefault="00977D1C" w:rsidP="00977D1C">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0AD8789C" w14:textId="77777777" w:rsidR="00977D1C" w:rsidRPr="001E32DC" w:rsidRDefault="00977D1C" w:rsidP="00977D1C">
            <w:pPr>
              <w:pStyle w:val="TAC"/>
              <w:rPr>
                <w:kern w:val="2"/>
                <w:szCs w:val="22"/>
                <w:lang w:val="en-US" w:eastAsia="zh-CN"/>
              </w:rPr>
            </w:pPr>
          </w:p>
        </w:tc>
      </w:tr>
      <w:tr w:rsidR="00977D1C" w14:paraId="6185A59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D5B0EF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95B21D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2DB002"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BC62F70" w14:textId="77777777" w:rsidR="00977D1C" w:rsidRPr="001E32DC" w:rsidRDefault="00977D1C" w:rsidP="00977D1C">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D16DF6A" w14:textId="77777777" w:rsidR="00977D1C" w:rsidRPr="001E32DC" w:rsidRDefault="00977D1C" w:rsidP="00977D1C">
            <w:pPr>
              <w:pStyle w:val="TAC"/>
              <w:rPr>
                <w:kern w:val="2"/>
                <w:szCs w:val="22"/>
                <w:lang w:val="en-US" w:eastAsia="zh-CN"/>
              </w:rPr>
            </w:pPr>
          </w:p>
        </w:tc>
      </w:tr>
      <w:tr w:rsidR="00977D1C" w14:paraId="5FF8A73A"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F2DB77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CA_n46N-n48B-n96A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7E5345D"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F16BA97"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600EE6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CC78E96"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4EB5D2C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064F92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CB768F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341D79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32BEAC6" w14:textId="77777777" w:rsidTr="009E2430">
        <w:trPr>
          <w:trHeight w:val="29"/>
        </w:trPr>
        <w:tc>
          <w:tcPr>
            <w:tcW w:w="1848" w:type="dxa"/>
            <w:tcBorders>
              <w:top w:val="nil"/>
              <w:left w:val="single" w:sz="4" w:space="0" w:color="auto"/>
              <w:bottom w:val="nil"/>
              <w:right w:val="single" w:sz="4" w:space="0" w:color="auto"/>
            </w:tcBorders>
            <w:vAlign w:val="center"/>
          </w:tcPr>
          <w:p w14:paraId="6134411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B14A0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872878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CC5FF5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62E26AE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79FED4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6DA730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57B260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7003D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4500249"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C74605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2EAFD92"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D5F6FB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14CFFDD"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200B952"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0D25854"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00936AA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327058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087DF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FD41F2B"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7BC6E9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76F8067" w14:textId="77777777" w:rsidTr="009E2430">
        <w:trPr>
          <w:trHeight w:val="29"/>
        </w:trPr>
        <w:tc>
          <w:tcPr>
            <w:tcW w:w="1848" w:type="dxa"/>
            <w:tcBorders>
              <w:top w:val="nil"/>
              <w:left w:val="single" w:sz="4" w:space="0" w:color="auto"/>
              <w:bottom w:val="nil"/>
              <w:right w:val="single" w:sz="4" w:space="0" w:color="auto"/>
            </w:tcBorders>
            <w:vAlign w:val="center"/>
          </w:tcPr>
          <w:p w14:paraId="5C0E852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17356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969BE5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8B8C3D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133EB34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D40836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9DEDA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4B3BBC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38528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1C3FC70"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6B8091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459852D"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EFD058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2BCA6F27"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1016F3DA"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B95AD03"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181B3C7C"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67EC263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9828BD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03B364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A9E421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E1AA3FC" w14:textId="77777777" w:rsidTr="009E2430">
        <w:trPr>
          <w:trHeight w:val="29"/>
        </w:trPr>
        <w:tc>
          <w:tcPr>
            <w:tcW w:w="1848" w:type="dxa"/>
            <w:tcBorders>
              <w:top w:val="nil"/>
              <w:left w:val="single" w:sz="4" w:space="0" w:color="auto"/>
              <w:bottom w:val="nil"/>
              <w:right w:val="single" w:sz="4" w:space="0" w:color="auto"/>
            </w:tcBorders>
            <w:vAlign w:val="center"/>
          </w:tcPr>
          <w:p w14:paraId="29570AF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B4D0DF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1C5FF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99B68C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4A0F0AB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9E3CB8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F11D96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ACE42F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EC1C4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E05B71E"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6C4EE63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1E318AD"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304401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51B1C06"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C0F0D7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88353E2"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4135E8E8"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CA_n46A-n48B </w:t>
            </w:r>
          </w:p>
          <w:p w14:paraId="4C34E40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41C888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5AF894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A322C8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68F5E61" w14:textId="77777777" w:rsidTr="009E2430">
        <w:trPr>
          <w:trHeight w:val="29"/>
        </w:trPr>
        <w:tc>
          <w:tcPr>
            <w:tcW w:w="1848" w:type="dxa"/>
            <w:tcBorders>
              <w:top w:val="nil"/>
              <w:left w:val="single" w:sz="4" w:space="0" w:color="auto"/>
              <w:bottom w:val="nil"/>
              <w:right w:val="single" w:sz="4" w:space="0" w:color="auto"/>
            </w:tcBorders>
            <w:vAlign w:val="center"/>
          </w:tcPr>
          <w:p w14:paraId="2036725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3CCACF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13B51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17839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421FBC8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2F55D3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5248DF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6666D8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284D47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CD7E652"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1ABB2C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B7B5621"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A0615A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76792EC9"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204CFA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DA00706"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F3A4F96"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B0C289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7E603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73D96E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0D44C2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C3090CC" w14:textId="77777777" w:rsidTr="009E2430">
        <w:trPr>
          <w:trHeight w:val="29"/>
        </w:trPr>
        <w:tc>
          <w:tcPr>
            <w:tcW w:w="1848" w:type="dxa"/>
            <w:tcBorders>
              <w:top w:val="nil"/>
              <w:left w:val="single" w:sz="4" w:space="0" w:color="auto"/>
              <w:bottom w:val="nil"/>
              <w:right w:val="single" w:sz="4" w:space="0" w:color="auto"/>
            </w:tcBorders>
            <w:vAlign w:val="center"/>
          </w:tcPr>
          <w:p w14:paraId="35A40C8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181570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F4AC6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86541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5E55C9E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13B103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E2F93B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242906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AA666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268276"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267BFE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311534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1E9C008" w14:textId="77777777" w:rsidR="00977D1C" w:rsidRPr="001E32DC" w:rsidRDefault="00977D1C" w:rsidP="00977D1C">
            <w:pPr>
              <w:pStyle w:val="TAC"/>
              <w:rPr>
                <w:kern w:val="2"/>
                <w:szCs w:val="22"/>
                <w:lang w:val="en-US"/>
              </w:rPr>
            </w:pPr>
            <w:r>
              <w:rPr>
                <w:lang w:val="en-US"/>
              </w:rPr>
              <w:t>CA_n46M-n48C-n96A</w:t>
            </w:r>
          </w:p>
        </w:tc>
        <w:tc>
          <w:tcPr>
            <w:tcW w:w="1862" w:type="dxa"/>
            <w:tcBorders>
              <w:top w:val="single" w:sz="4" w:space="0" w:color="auto"/>
              <w:left w:val="single" w:sz="4" w:space="0" w:color="auto"/>
              <w:bottom w:val="nil"/>
              <w:right w:val="single" w:sz="4" w:space="0" w:color="auto"/>
            </w:tcBorders>
            <w:vAlign w:val="center"/>
          </w:tcPr>
          <w:p w14:paraId="2F78D9A2"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A41F6E4"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FA956E7"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E77C018" w14:textId="77777777" w:rsidR="00977D1C" w:rsidRPr="001E32DC" w:rsidRDefault="00977D1C" w:rsidP="00977D1C">
            <w:pPr>
              <w:pStyle w:val="TAC"/>
              <w:rPr>
                <w:kern w:val="2"/>
                <w:szCs w:val="22"/>
                <w:lang w:val="en-US" w:eastAsia="zh-CN"/>
              </w:rPr>
            </w:pPr>
            <w:r>
              <w:rPr>
                <w:lang w:val="en-US" w:eastAsia="zh-CN"/>
              </w:rPr>
              <w:t>0</w:t>
            </w:r>
          </w:p>
        </w:tc>
      </w:tr>
      <w:tr w:rsidR="00977D1C" w14:paraId="17BEA402" w14:textId="77777777" w:rsidTr="009E2430">
        <w:trPr>
          <w:trHeight w:val="29"/>
        </w:trPr>
        <w:tc>
          <w:tcPr>
            <w:tcW w:w="1848" w:type="dxa"/>
            <w:tcBorders>
              <w:top w:val="nil"/>
              <w:left w:val="single" w:sz="4" w:space="0" w:color="auto"/>
              <w:bottom w:val="nil"/>
              <w:right w:val="single" w:sz="4" w:space="0" w:color="auto"/>
            </w:tcBorders>
            <w:vAlign w:val="center"/>
          </w:tcPr>
          <w:p w14:paraId="5AB5911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28C9460"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624D900"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A5C2B3"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282B1483" w14:textId="77777777" w:rsidR="00977D1C" w:rsidRPr="001E32DC" w:rsidRDefault="00977D1C" w:rsidP="00977D1C">
            <w:pPr>
              <w:pStyle w:val="TAC"/>
              <w:rPr>
                <w:kern w:val="2"/>
                <w:szCs w:val="22"/>
                <w:lang w:val="en-US" w:eastAsia="zh-CN"/>
              </w:rPr>
            </w:pPr>
          </w:p>
        </w:tc>
      </w:tr>
      <w:tr w:rsidR="00977D1C" w14:paraId="1D78617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7A69FF8"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E53AC43"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043E8A"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CDFF073" w14:textId="77777777" w:rsidR="00977D1C" w:rsidRPr="001E32DC" w:rsidRDefault="00977D1C" w:rsidP="00977D1C">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6184E15" w14:textId="77777777" w:rsidR="00977D1C" w:rsidRPr="001E32DC" w:rsidRDefault="00977D1C" w:rsidP="00977D1C">
            <w:pPr>
              <w:pStyle w:val="TAC"/>
              <w:rPr>
                <w:kern w:val="2"/>
                <w:szCs w:val="22"/>
                <w:lang w:val="en-US" w:eastAsia="zh-CN"/>
              </w:rPr>
            </w:pPr>
          </w:p>
        </w:tc>
      </w:tr>
      <w:tr w:rsidR="00977D1C" w14:paraId="5DF385E1"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E3F99A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58F64E78"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7C2D3146"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CC848E8"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5AA1DD7F"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 xml:space="preserve">CA_n46A-n48B </w:t>
            </w:r>
          </w:p>
          <w:p w14:paraId="0EBB3CA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12EBF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0F37B5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7D0525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EF946D3" w14:textId="77777777" w:rsidTr="009E2430">
        <w:trPr>
          <w:trHeight w:val="29"/>
        </w:trPr>
        <w:tc>
          <w:tcPr>
            <w:tcW w:w="1848" w:type="dxa"/>
            <w:tcBorders>
              <w:top w:val="nil"/>
              <w:left w:val="single" w:sz="4" w:space="0" w:color="auto"/>
              <w:bottom w:val="nil"/>
              <w:right w:val="single" w:sz="4" w:space="0" w:color="auto"/>
            </w:tcBorders>
            <w:vAlign w:val="center"/>
          </w:tcPr>
          <w:p w14:paraId="6264045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087F1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0143C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A9193F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4DE540F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2640AE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C1EEE5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9AB13D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325FA6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303F14C"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594CCD1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A59B812"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303E2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470EFEF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5574D8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45123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1D7FB2D"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5CBE69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C328A2B" w14:textId="77777777" w:rsidTr="009E2430">
        <w:trPr>
          <w:trHeight w:val="29"/>
        </w:trPr>
        <w:tc>
          <w:tcPr>
            <w:tcW w:w="1848" w:type="dxa"/>
            <w:tcBorders>
              <w:top w:val="nil"/>
              <w:left w:val="single" w:sz="4" w:space="0" w:color="auto"/>
              <w:bottom w:val="nil"/>
              <w:right w:val="single" w:sz="4" w:space="0" w:color="auto"/>
            </w:tcBorders>
            <w:vAlign w:val="center"/>
          </w:tcPr>
          <w:p w14:paraId="5EF7717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5C9B86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B51CA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18A0C2"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4DC22D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AB880E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EB869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B960E3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AC2DE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66982D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8CCFAA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C90EC8C"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3360C8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7B8ADB52"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90CE1F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E464A8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9A4F50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859EAC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8378AB5" w14:textId="77777777" w:rsidTr="009E2430">
        <w:trPr>
          <w:trHeight w:val="29"/>
        </w:trPr>
        <w:tc>
          <w:tcPr>
            <w:tcW w:w="1848" w:type="dxa"/>
            <w:tcBorders>
              <w:top w:val="nil"/>
              <w:left w:val="single" w:sz="4" w:space="0" w:color="auto"/>
              <w:bottom w:val="nil"/>
              <w:right w:val="single" w:sz="4" w:space="0" w:color="auto"/>
            </w:tcBorders>
            <w:vAlign w:val="center"/>
          </w:tcPr>
          <w:p w14:paraId="6ECF944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78EE7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622B5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F24B091"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D96AB5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560B18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5D12FD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52484F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0E1DB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9961C5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EC9236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F659840"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987C3A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86A240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AF40CB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F986D8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5AD70A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9C6EC5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202BA29" w14:textId="77777777" w:rsidTr="009E2430">
        <w:trPr>
          <w:trHeight w:val="29"/>
        </w:trPr>
        <w:tc>
          <w:tcPr>
            <w:tcW w:w="1848" w:type="dxa"/>
            <w:tcBorders>
              <w:top w:val="nil"/>
              <w:left w:val="single" w:sz="4" w:space="0" w:color="auto"/>
              <w:bottom w:val="nil"/>
              <w:right w:val="single" w:sz="4" w:space="0" w:color="auto"/>
            </w:tcBorders>
            <w:vAlign w:val="center"/>
          </w:tcPr>
          <w:p w14:paraId="278EB68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8FC320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18151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CEE6921"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143D30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775837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DAC86D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EBDDF0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52262E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39948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3030F7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54BE332"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241B61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0DF367E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DE4B5D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A21058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FDDA84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58E0B1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52379F1" w14:textId="77777777" w:rsidTr="009E2430">
        <w:trPr>
          <w:trHeight w:val="29"/>
        </w:trPr>
        <w:tc>
          <w:tcPr>
            <w:tcW w:w="1848" w:type="dxa"/>
            <w:tcBorders>
              <w:top w:val="nil"/>
              <w:left w:val="single" w:sz="4" w:space="0" w:color="auto"/>
              <w:bottom w:val="nil"/>
              <w:right w:val="single" w:sz="4" w:space="0" w:color="auto"/>
            </w:tcBorders>
            <w:vAlign w:val="center"/>
          </w:tcPr>
          <w:p w14:paraId="6B57C25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0C760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DCEA3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11FC3A"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E05F20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4E1B65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D0A0C9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592926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06D86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8A7B0B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434490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B43AFA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21D98B9" w14:textId="77777777" w:rsidR="00977D1C" w:rsidRPr="001E32DC" w:rsidRDefault="00977D1C" w:rsidP="00977D1C">
            <w:pPr>
              <w:pStyle w:val="TAC"/>
              <w:rPr>
                <w:kern w:val="2"/>
                <w:szCs w:val="22"/>
                <w:lang w:val="en-US"/>
              </w:rPr>
            </w:pPr>
            <w:r>
              <w:rPr>
                <w:lang w:val="en-US"/>
              </w:rPr>
              <w:t>CA_n46M-n48A-n96B</w:t>
            </w:r>
          </w:p>
        </w:tc>
        <w:tc>
          <w:tcPr>
            <w:tcW w:w="1862" w:type="dxa"/>
            <w:tcBorders>
              <w:top w:val="single" w:sz="4" w:space="0" w:color="auto"/>
              <w:left w:val="single" w:sz="4" w:space="0" w:color="auto"/>
              <w:bottom w:val="nil"/>
              <w:right w:val="single" w:sz="4" w:space="0" w:color="auto"/>
            </w:tcBorders>
            <w:vAlign w:val="center"/>
          </w:tcPr>
          <w:p w14:paraId="5478DEFA"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C0EFAA2"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5B1DC37"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3359E8C5" w14:textId="77777777" w:rsidR="00977D1C" w:rsidRPr="001E32DC" w:rsidRDefault="00977D1C" w:rsidP="00977D1C">
            <w:pPr>
              <w:pStyle w:val="TAC"/>
              <w:rPr>
                <w:kern w:val="2"/>
                <w:szCs w:val="22"/>
                <w:lang w:val="en-US" w:eastAsia="zh-CN"/>
              </w:rPr>
            </w:pPr>
            <w:r>
              <w:rPr>
                <w:lang w:val="en-US" w:eastAsia="zh-CN"/>
              </w:rPr>
              <w:t>0</w:t>
            </w:r>
          </w:p>
        </w:tc>
      </w:tr>
      <w:tr w:rsidR="00977D1C" w14:paraId="0B22FE5A" w14:textId="77777777" w:rsidTr="009E2430">
        <w:trPr>
          <w:trHeight w:val="29"/>
        </w:trPr>
        <w:tc>
          <w:tcPr>
            <w:tcW w:w="1848" w:type="dxa"/>
            <w:tcBorders>
              <w:top w:val="nil"/>
              <w:left w:val="single" w:sz="4" w:space="0" w:color="auto"/>
              <w:bottom w:val="nil"/>
              <w:right w:val="single" w:sz="4" w:space="0" w:color="auto"/>
            </w:tcBorders>
            <w:vAlign w:val="center"/>
          </w:tcPr>
          <w:p w14:paraId="0EB6443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1644582"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CB36EF"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075D32"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68F1B9C" w14:textId="77777777" w:rsidR="00977D1C" w:rsidRPr="001E32DC" w:rsidRDefault="00977D1C" w:rsidP="00977D1C">
            <w:pPr>
              <w:pStyle w:val="TAC"/>
              <w:rPr>
                <w:kern w:val="2"/>
                <w:szCs w:val="22"/>
                <w:lang w:val="en-US" w:eastAsia="zh-CN"/>
              </w:rPr>
            </w:pPr>
          </w:p>
        </w:tc>
      </w:tr>
      <w:tr w:rsidR="00977D1C" w14:paraId="5A3DD8C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8846B88"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B1E1A0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D914F1"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F056DBE" w14:textId="77777777" w:rsidR="00977D1C" w:rsidRPr="001E32DC" w:rsidRDefault="00977D1C" w:rsidP="00977D1C">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E4FE62A" w14:textId="77777777" w:rsidR="00977D1C" w:rsidRPr="001E32DC" w:rsidRDefault="00977D1C" w:rsidP="00977D1C">
            <w:pPr>
              <w:pStyle w:val="TAC"/>
              <w:rPr>
                <w:kern w:val="2"/>
                <w:szCs w:val="22"/>
                <w:lang w:val="en-US" w:eastAsia="zh-CN"/>
              </w:rPr>
            </w:pPr>
          </w:p>
        </w:tc>
      </w:tr>
      <w:tr w:rsidR="00977D1C" w14:paraId="4ABDB9F5"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1B276D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06866F4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E66ACD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402601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A2E43D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BECE94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9DA9881" w14:textId="77777777" w:rsidTr="009E2430">
        <w:trPr>
          <w:trHeight w:val="29"/>
        </w:trPr>
        <w:tc>
          <w:tcPr>
            <w:tcW w:w="1848" w:type="dxa"/>
            <w:tcBorders>
              <w:top w:val="nil"/>
              <w:left w:val="single" w:sz="4" w:space="0" w:color="auto"/>
              <w:bottom w:val="nil"/>
              <w:right w:val="single" w:sz="4" w:space="0" w:color="auto"/>
            </w:tcBorders>
            <w:vAlign w:val="center"/>
          </w:tcPr>
          <w:p w14:paraId="6B93C75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F533E8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93A16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5A4DC9D" w14:textId="77777777" w:rsidR="00977D1C" w:rsidRPr="001E32DC" w:rsidRDefault="00977D1C" w:rsidP="00977D1C">
            <w:pPr>
              <w:pStyle w:val="TAC"/>
              <w:rPr>
                <w:rFonts w:eastAsia="宋体"/>
                <w:lang w:val="en-US" w:eastAsia="zh-CN" w:bidi="ar"/>
              </w:rPr>
            </w:pPr>
            <w:r w:rsidRPr="001E32DC">
              <w:rPr>
                <w:rFonts w:eastAsia="宋体"/>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0B0633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6FFBE3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2198C2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923187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26EC56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97EC6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554885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FB7A1B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C31DFF5" w14:textId="77777777" w:rsidR="00977D1C" w:rsidRPr="001E32DC" w:rsidRDefault="00977D1C" w:rsidP="00977D1C">
            <w:pPr>
              <w:pStyle w:val="TAC"/>
              <w:rPr>
                <w:kern w:val="2"/>
                <w:szCs w:val="22"/>
                <w:lang w:val="en-US"/>
              </w:rPr>
            </w:pPr>
            <w:r>
              <w:rPr>
                <w:lang w:val="en-US"/>
              </w:rPr>
              <w:t>CA_n46A-n48A-n96C</w:t>
            </w:r>
          </w:p>
        </w:tc>
        <w:tc>
          <w:tcPr>
            <w:tcW w:w="1862" w:type="dxa"/>
            <w:tcBorders>
              <w:top w:val="single" w:sz="4" w:space="0" w:color="auto"/>
              <w:left w:val="single" w:sz="4" w:space="0" w:color="auto"/>
              <w:bottom w:val="nil"/>
              <w:right w:val="single" w:sz="4" w:space="0" w:color="auto"/>
            </w:tcBorders>
            <w:vAlign w:val="center"/>
          </w:tcPr>
          <w:p w14:paraId="3069A407"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FC67B34"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C7171D9" w14:textId="77777777" w:rsidR="00977D1C" w:rsidRPr="001E32DC" w:rsidRDefault="00977D1C" w:rsidP="00977D1C">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07298A9F" w14:textId="77777777" w:rsidR="00977D1C" w:rsidRPr="001E32DC" w:rsidRDefault="00977D1C" w:rsidP="00977D1C">
            <w:pPr>
              <w:pStyle w:val="TAC"/>
              <w:rPr>
                <w:kern w:val="2"/>
                <w:szCs w:val="22"/>
                <w:lang w:val="en-US" w:eastAsia="zh-CN"/>
              </w:rPr>
            </w:pPr>
            <w:r>
              <w:rPr>
                <w:lang w:val="en-US" w:eastAsia="zh-CN"/>
              </w:rPr>
              <w:t>0</w:t>
            </w:r>
          </w:p>
        </w:tc>
      </w:tr>
      <w:tr w:rsidR="00977D1C" w14:paraId="32DA0FC2" w14:textId="77777777" w:rsidTr="009E2430">
        <w:trPr>
          <w:trHeight w:val="29"/>
        </w:trPr>
        <w:tc>
          <w:tcPr>
            <w:tcW w:w="1848" w:type="dxa"/>
            <w:tcBorders>
              <w:top w:val="nil"/>
              <w:left w:val="single" w:sz="4" w:space="0" w:color="auto"/>
              <w:bottom w:val="nil"/>
              <w:right w:val="single" w:sz="4" w:space="0" w:color="auto"/>
            </w:tcBorders>
            <w:vAlign w:val="center"/>
          </w:tcPr>
          <w:p w14:paraId="22C4E7C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6FC19B3"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072DD84"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A8E39A"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7304BD6" w14:textId="77777777" w:rsidR="00977D1C" w:rsidRPr="001E32DC" w:rsidRDefault="00977D1C" w:rsidP="00977D1C">
            <w:pPr>
              <w:pStyle w:val="TAC"/>
              <w:rPr>
                <w:kern w:val="2"/>
                <w:szCs w:val="22"/>
                <w:lang w:val="en-US" w:eastAsia="zh-CN"/>
              </w:rPr>
            </w:pPr>
          </w:p>
        </w:tc>
      </w:tr>
      <w:tr w:rsidR="00977D1C" w14:paraId="256AD9B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29B5619"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C42E801"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DCB4FFF"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BC8B71D"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E25A655" w14:textId="77777777" w:rsidR="00977D1C" w:rsidRPr="001E32DC" w:rsidRDefault="00977D1C" w:rsidP="00977D1C">
            <w:pPr>
              <w:pStyle w:val="TAC"/>
              <w:rPr>
                <w:kern w:val="2"/>
                <w:szCs w:val="22"/>
                <w:lang w:val="en-US" w:eastAsia="zh-CN"/>
              </w:rPr>
            </w:pPr>
          </w:p>
        </w:tc>
      </w:tr>
      <w:tr w:rsidR="00977D1C" w14:paraId="73C6878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F2EAB88" w14:textId="77777777" w:rsidR="00977D1C" w:rsidRPr="001E32DC" w:rsidRDefault="00977D1C" w:rsidP="00977D1C">
            <w:pPr>
              <w:pStyle w:val="TAC"/>
              <w:rPr>
                <w:kern w:val="2"/>
                <w:szCs w:val="22"/>
                <w:lang w:val="en-US"/>
              </w:rPr>
            </w:pPr>
            <w:r>
              <w:rPr>
                <w:lang w:val="en-US"/>
              </w:rPr>
              <w:t>CA_n46B-n48A-n96C</w:t>
            </w:r>
          </w:p>
        </w:tc>
        <w:tc>
          <w:tcPr>
            <w:tcW w:w="1862" w:type="dxa"/>
            <w:tcBorders>
              <w:top w:val="single" w:sz="4" w:space="0" w:color="auto"/>
              <w:left w:val="single" w:sz="4" w:space="0" w:color="auto"/>
              <w:bottom w:val="nil"/>
              <w:right w:val="single" w:sz="4" w:space="0" w:color="auto"/>
            </w:tcBorders>
            <w:vAlign w:val="center"/>
          </w:tcPr>
          <w:p w14:paraId="0C772B6B"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2C96563"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34365AD" w14:textId="77777777" w:rsidR="00977D1C" w:rsidRPr="001E32DC" w:rsidRDefault="00977D1C" w:rsidP="00977D1C">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1BA0681B" w14:textId="77777777" w:rsidR="00977D1C" w:rsidRPr="001E32DC" w:rsidRDefault="00977D1C" w:rsidP="00977D1C">
            <w:pPr>
              <w:pStyle w:val="TAC"/>
              <w:rPr>
                <w:kern w:val="2"/>
                <w:szCs w:val="22"/>
                <w:lang w:val="en-US" w:eastAsia="zh-CN"/>
              </w:rPr>
            </w:pPr>
            <w:r>
              <w:rPr>
                <w:lang w:val="en-US" w:eastAsia="zh-CN"/>
              </w:rPr>
              <w:t>0</w:t>
            </w:r>
          </w:p>
        </w:tc>
      </w:tr>
      <w:tr w:rsidR="00977D1C" w14:paraId="34EDA65C" w14:textId="77777777" w:rsidTr="009E2430">
        <w:trPr>
          <w:trHeight w:val="29"/>
        </w:trPr>
        <w:tc>
          <w:tcPr>
            <w:tcW w:w="1848" w:type="dxa"/>
            <w:tcBorders>
              <w:top w:val="nil"/>
              <w:left w:val="single" w:sz="4" w:space="0" w:color="auto"/>
              <w:bottom w:val="nil"/>
              <w:right w:val="single" w:sz="4" w:space="0" w:color="auto"/>
            </w:tcBorders>
            <w:vAlign w:val="center"/>
          </w:tcPr>
          <w:p w14:paraId="22496CCE"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5DFE7EF"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D1B882"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DA0104A"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09DE883" w14:textId="77777777" w:rsidR="00977D1C" w:rsidRPr="001E32DC" w:rsidRDefault="00977D1C" w:rsidP="00977D1C">
            <w:pPr>
              <w:pStyle w:val="TAC"/>
              <w:rPr>
                <w:kern w:val="2"/>
                <w:szCs w:val="22"/>
                <w:lang w:val="en-US" w:eastAsia="zh-CN"/>
              </w:rPr>
            </w:pPr>
          </w:p>
        </w:tc>
      </w:tr>
      <w:tr w:rsidR="00977D1C" w14:paraId="2A87420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C13D6D0"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024B6AA"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B806E13"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90BB254"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0C54225" w14:textId="77777777" w:rsidR="00977D1C" w:rsidRPr="001E32DC" w:rsidRDefault="00977D1C" w:rsidP="00977D1C">
            <w:pPr>
              <w:pStyle w:val="TAC"/>
              <w:rPr>
                <w:kern w:val="2"/>
                <w:szCs w:val="22"/>
                <w:lang w:val="en-US" w:eastAsia="zh-CN"/>
              </w:rPr>
            </w:pPr>
          </w:p>
        </w:tc>
      </w:tr>
      <w:tr w:rsidR="00977D1C" w14:paraId="28B3AD1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1FE1145" w14:textId="77777777" w:rsidR="00977D1C" w:rsidRPr="001E32DC" w:rsidRDefault="00977D1C" w:rsidP="00977D1C">
            <w:pPr>
              <w:pStyle w:val="TAC"/>
              <w:rPr>
                <w:kern w:val="2"/>
                <w:szCs w:val="22"/>
                <w:lang w:val="en-US"/>
              </w:rPr>
            </w:pPr>
            <w:r>
              <w:rPr>
                <w:lang w:val="en-US"/>
              </w:rPr>
              <w:t>CA_n46C-n48A-n96C</w:t>
            </w:r>
          </w:p>
        </w:tc>
        <w:tc>
          <w:tcPr>
            <w:tcW w:w="1862" w:type="dxa"/>
            <w:tcBorders>
              <w:top w:val="single" w:sz="4" w:space="0" w:color="auto"/>
              <w:left w:val="single" w:sz="4" w:space="0" w:color="auto"/>
              <w:bottom w:val="nil"/>
              <w:right w:val="single" w:sz="4" w:space="0" w:color="auto"/>
            </w:tcBorders>
            <w:vAlign w:val="center"/>
          </w:tcPr>
          <w:p w14:paraId="2AE93E8D"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1116513"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35F74CA" w14:textId="77777777" w:rsidR="00977D1C" w:rsidRPr="001E32DC" w:rsidRDefault="00977D1C" w:rsidP="00977D1C">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20103450" w14:textId="77777777" w:rsidR="00977D1C" w:rsidRPr="001E32DC" w:rsidRDefault="00977D1C" w:rsidP="00977D1C">
            <w:pPr>
              <w:pStyle w:val="TAC"/>
              <w:rPr>
                <w:kern w:val="2"/>
                <w:szCs w:val="22"/>
                <w:lang w:val="en-US" w:eastAsia="zh-CN"/>
              </w:rPr>
            </w:pPr>
            <w:r>
              <w:rPr>
                <w:lang w:val="en-US" w:eastAsia="zh-CN"/>
              </w:rPr>
              <w:t>0</w:t>
            </w:r>
          </w:p>
        </w:tc>
      </w:tr>
      <w:tr w:rsidR="00977D1C" w14:paraId="6454DC62" w14:textId="77777777" w:rsidTr="009E2430">
        <w:trPr>
          <w:trHeight w:val="29"/>
        </w:trPr>
        <w:tc>
          <w:tcPr>
            <w:tcW w:w="1848" w:type="dxa"/>
            <w:tcBorders>
              <w:top w:val="nil"/>
              <w:left w:val="single" w:sz="4" w:space="0" w:color="auto"/>
              <w:bottom w:val="nil"/>
              <w:right w:val="single" w:sz="4" w:space="0" w:color="auto"/>
            </w:tcBorders>
            <w:vAlign w:val="center"/>
          </w:tcPr>
          <w:p w14:paraId="1005196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EABBB5D"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3FB4CE"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080A64"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F838A14" w14:textId="77777777" w:rsidR="00977D1C" w:rsidRPr="001E32DC" w:rsidRDefault="00977D1C" w:rsidP="00977D1C">
            <w:pPr>
              <w:pStyle w:val="TAC"/>
              <w:rPr>
                <w:kern w:val="2"/>
                <w:szCs w:val="22"/>
                <w:lang w:val="en-US" w:eastAsia="zh-CN"/>
              </w:rPr>
            </w:pPr>
          </w:p>
        </w:tc>
      </w:tr>
      <w:tr w:rsidR="00977D1C" w14:paraId="5DF0BE8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697818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D500CE7"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0BC7FF"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6043F75"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C03195C" w14:textId="77777777" w:rsidR="00977D1C" w:rsidRPr="001E32DC" w:rsidRDefault="00977D1C" w:rsidP="00977D1C">
            <w:pPr>
              <w:pStyle w:val="TAC"/>
              <w:rPr>
                <w:kern w:val="2"/>
                <w:szCs w:val="22"/>
                <w:lang w:val="en-US" w:eastAsia="zh-CN"/>
              </w:rPr>
            </w:pPr>
          </w:p>
        </w:tc>
      </w:tr>
      <w:tr w:rsidR="00977D1C" w14:paraId="72F5D3F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7CB2925" w14:textId="77777777" w:rsidR="00977D1C" w:rsidRPr="001E32DC" w:rsidRDefault="00977D1C" w:rsidP="00977D1C">
            <w:pPr>
              <w:pStyle w:val="TAC"/>
              <w:rPr>
                <w:kern w:val="2"/>
                <w:szCs w:val="22"/>
                <w:lang w:val="en-US"/>
              </w:rPr>
            </w:pPr>
            <w:r>
              <w:rPr>
                <w:lang w:val="en-US"/>
              </w:rPr>
              <w:t>CA_n46D-n48A-n96C</w:t>
            </w:r>
          </w:p>
        </w:tc>
        <w:tc>
          <w:tcPr>
            <w:tcW w:w="1862" w:type="dxa"/>
            <w:tcBorders>
              <w:top w:val="single" w:sz="4" w:space="0" w:color="auto"/>
              <w:left w:val="single" w:sz="4" w:space="0" w:color="auto"/>
              <w:bottom w:val="nil"/>
              <w:right w:val="single" w:sz="4" w:space="0" w:color="auto"/>
            </w:tcBorders>
            <w:vAlign w:val="center"/>
          </w:tcPr>
          <w:p w14:paraId="47F66F4B"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4187E04"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AA73D43" w14:textId="77777777" w:rsidR="00977D1C" w:rsidRPr="001E32DC" w:rsidRDefault="00977D1C" w:rsidP="00977D1C">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0CE61D11" w14:textId="77777777" w:rsidR="00977D1C" w:rsidRPr="001E32DC" w:rsidRDefault="00977D1C" w:rsidP="00977D1C">
            <w:pPr>
              <w:pStyle w:val="TAC"/>
              <w:rPr>
                <w:kern w:val="2"/>
                <w:szCs w:val="22"/>
                <w:lang w:val="en-US" w:eastAsia="zh-CN"/>
              </w:rPr>
            </w:pPr>
            <w:r>
              <w:rPr>
                <w:lang w:val="en-US" w:eastAsia="zh-CN"/>
              </w:rPr>
              <w:t>0</w:t>
            </w:r>
          </w:p>
        </w:tc>
      </w:tr>
      <w:tr w:rsidR="00977D1C" w14:paraId="0B7C7F40" w14:textId="77777777" w:rsidTr="009E2430">
        <w:trPr>
          <w:trHeight w:val="29"/>
        </w:trPr>
        <w:tc>
          <w:tcPr>
            <w:tcW w:w="1848" w:type="dxa"/>
            <w:tcBorders>
              <w:top w:val="nil"/>
              <w:left w:val="single" w:sz="4" w:space="0" w:color="auto"/>
              <w:bottom w:val="nil"/>
              <w:right w:val="single" w:sz="4" w:space="0" w:color="auto"/>
            </w:tcBorders>
            <w:vAlign w:val="center"/>
          </w:tcPr>
          <w:p w14:paraId="5BD18CC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113D890"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67CD5A"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3DC2A6"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4A6122AF" w14:textId="77777777" w:rsidR="00977D1C" w:rsidRPr="001E32DC" w:rsidRDefault="00977D1C" w:rsidP="00977D1C">
            <w:pPr>
              <w:pStyle w:val="TAC"/>
              <w:rPr>
                <w:kern w:val="2"/>
                <w:szCs w:val="22"/>
                <w:lang w:val="en-US" w:eastAsia="zh-CN"/>
              </w:rPr>
            </w:pPr>
          </w:p>
        </w:tc>
      </w:tr>
      <w:tr w:rsidR="00977D1C" w14:paraId="7DCC300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22A6E6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0DA2913"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C66BEED"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B78236"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70B0BAF" w14:textId="77777777" w:rsidR="00977D1C" w:rsidRPr="001E32DC" w:rsidRDefault="00977D1C" w:rsidP="00977D1C">
            <w:pPr>
              <w:pStyle w:val="TAC"/>
              <w:rPr>
                <w:kern w:val="2"/>
                <w:szCs w:val="22"/>
                <w:lang w:val="en-US" w:eastAsia="zh-CN"/>
              </w:rPr>
            </w:pPr>
          </w:p>
        </w:tc>
      </w:tr>
      <w:tr w:rsidR="00977D1C" w14:paraId="4D3ACEC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D5AAB40" w14:textId="77777777" w:rsidR="00977D1C" w:rsidRPr="001E32DC" w:rsidRDefault="00977D1C" w:rsidP="00977D1C">
            <w:pPr>
              <w:pStyle w:val="TAC"/>
              <w:rPr>
                <w:kern w:val="2"/>
                <w:szCs w:val="22"/>
                <w:lang w:val="en-US"/>
              </w:rPr>
            </w:pPr>
            <w:r>
              <w:rPr>
                <w:lang w:val="en-US"/>
              </w:rPr>
              <w:t>CA_n46M-n48A-n96C</w:t>
            </w:r>
          </w:p>
        </w:tc>
        <w:tc>
          <w:tcPr>
            <w:tcW w:w="1862" w:type="dxa"/>
            <w:tcBorders>
              <w:top w:val="single" w:sz="4" w:space="0" w:color="auto"/>
              <w:left w:val="single" w:sz="4" w:space="0" w:color="auto"/>
              <w:bottom w:val="nil"/>
              <w:right w:val="single" w:sz="4" w:space="0" w:color="auto"/>
            </w:tcBorders>
            <w:vAlign w:val="center"/>
          </w:tcPr>
          <w:p w14:paraId="3A6866BB"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239DB6A"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0A3564A"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6532141F" w14:textId="77777777" w:rsidR="00977D1C" w:rsidRPr="001E32DC" w:rsidRDefault="00977D1C" w:rsidP="00977D1C">
            <w:pPr>
              <w:pStyle w:val="TAC"/>
              <w:rPr>
                <w:kern w:val="2"/>
                <w:szCs w:val="22"/>
                <w:lang w:val="en-US" w:eastAsia="zh-CN"/>
              </w:rPr>
            </w:pPr>
            <w:r>
              <w:rPr>
                <w:lang w:val="en-US" w:eastAsia="zh-CN"/>
              </w:rPr>
              <w:t>0</w:t>
            </w:r>
          </w:p>
        </w:tc>
      </w:tr>
      <w:tr w:rsidR="00977D1C" w14:paraId="0A3C4DE2" w14:textId="77777777" w:rsidTr="009E2430">
        <w:trPr>
          <w:trHeight w:val="29"/>
        </w:trPr>
        <w:tc>
          <w:tcPr>
            <w:tcW w:w="1848" w:type="dxa"/>
            <w:tcBorders>
              <w:top w:val="nil"/>
              <w:left w:val="single" w:sz="4" w:space="0" w:color="auto"/>
              <w:bottom w:val="nil"/>
              <w:right w:val="single" w:sz="4" w:space="0" w:color="auto"/>
            </w:tcBorders>
            <w:vAlign w:val="center"/>
          </w:tcPr>
          <w:p w14:paraId="641BF9F1"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050753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AE3ABD"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C104A7D"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806717B" w14:textId="77777777" w:rsidR="00977D1C" w:rsidRPr="001E32DC" w:rsidRDefault="00977D1C" w:rsidP="00977D1C">
            <w:pPr>
              <w:pStyle w:val="TAC"/>
              <w:rPr>
                <w:kern w:val="2"/>
                <w:szCs w:val="22"/>
                <w:lang w:val="en-US" w:eastAsia="zh-CN"/>
              </w:rPr>
            </w:pPr>
          </w:p>
        </w:tc>
      </w:tr>
      <w:tr w:rsidR="00977D1C" w14:paraId="5D8DB29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684948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743703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135A28A"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1A93B76"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45AE199" w14:textId="77777777" w:rsidR="00977D1C" w:rsidRPr="001E32DC" w:rsidRDefault="00977D1C" w:rsidP="00977D1C">
            <w:pPr>
              <w:pStyle w:val="TAC"/>
              <w:rPr>
                <w:kern w:val="2"/>
                <w:szCs w:val="22"/>
                <w:lang w:val="en-US" w:eastAsia="zh-CN"/>
              </w:rPr>
            </w:pPr>
          </w:p>
        </w:tc>
      </w:tr>
      <w:tr w:rsidR="00977D1C" w14:paraId="18AD58D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008A552" w14:textId="77777777" w:rsidR="00977D1C" w:rsidRPr="001E32DC" w:rsidRDefault="00977D1C" w:rsidP="00977D1C">
            <w:pPr>
              <w:pStyle w:val="TAC"/>
              <w:rPr>
                <w:kern w:val="2"/>
                <w:szCs w:val="22"/>
                <w:lang w:val="en-US"/>
              </w:rPr>
            </w:pPr>
            <w:r>
              <w:rPr>
                <w:lang w:val="en-US"/>
              </w:rPr>
              <w:t>CA_n46N-n48A-n96C</w:t>
            </w:r>
          </w:p>
        </w:tc>
        <w:tc>
          <w:tcPr>
            <w:tcW w:w="1862" w:type="dxa"/>
            <w:tcBorders>
              <w:top w:val="single" w:sz="4" w:space="0" w:color="auto"/>
              <w:left w:val="single" w:sz="4" w:space="0" w:color="auto"/>
              <w:bottom w:val="nil"/>
              <w:right w:val="single" w:sz="4" w:space="0" w:color="auto"/>
            </w:tcBorders>
            <w:vAlign w:val="center"/>
          </w:tcPr>
          <w:p w14:paraId="06BAEE32"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C509881"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AF76A60" w14:textId="77777777" w:rsidR="00977D1C" w:rsidRPr="001E32DC" w:rsidRDefault="00977D1C" w:rsidP="00977D1C">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10B8B2BB" w14:textId="77777777" w:rsidR="00977D1C" w:rsidRPr="001E32DC" w:rsidRDefault="00977D1C" w:rsidP="00977D1C">
            <w:pPr>
              <w:pStyle w:val="TAC"/>
              <w:rPr>
                <w:kern w:val="2"/>
                <w:szCs w:val="22"/>
                <w:lang w:val="en-US" w:eastAsia="zh-CN"/>
              </w:rPr>
            </w:pPr>
            <w:r>
              <w:rPr>
                <w:lang w:val="en-US" w:eastAsia="zh-CN"/>
              </w:rPr>
              <w:t>0</w:t>
            </w:r>
          </w:p>
        </w:tc>
      </w:tr>
      <w:tr w:rsidR="00977D1C" w14:paraId="7CA637B8" w14:textId="77777777" w:rsidTr="009E2430">
        <w:trPr>
          <w:trHeight w:val="29"/>
        </w:trPr>
        <w:tc>
          <w:tcPr>
            <w:tcW w:w="1848" w:type="dxa"/>
            <w:tcBorders>
              <w:top w:val="nil"/>
              <w:left w:val="single" w:sz="4" w:space="0" w:color="auto"/>
              <w:bottom w:val="nil"/>
              <w:right w:val="single" w:sz="4" w:space="0" w:color="auto"/>
            </w:tcBorders>
            <w:vAlign w:val="center"/>
          </w:tcPr>
          <w:p w14:paraId="4D36370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3EACCB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1BD080F"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BEB1764"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4ED3F67" w14:textId="77777777" w:rsidR="00977D1C" w:rsidRPr="001E32DC" w:rsidRDefault="00977D1C" w:rsidP="00977D1C">
            <w:pPr>
              <w:pStyle w:val="TAC"/>
              <w:rPr>
                <w:kern w:val="2"/>
                <w:szCs w:val="22"/>
                <w:lang w:val="en-US" w:eastAsia="zh-CN"/>
              </w:rPr>
            </w:pPr>
          </w:p>
        </w:tc>
      </w:tr>
      <w:tr w:rsidR="00977D1C" w14:paraId="0854A9B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FB47DD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A4D500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30477C9"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D741FED"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AF9B2FE" w14:textId="77777777" w:rsidR="00977D1C" w:rsidRPr="001E32DC" w:rsidRDefault="00977D1C" w:rsidP="00977D1C">
            <w:pPr>
              <w:pStyle w:val="TAC"/>
              <w:rPr>
                <w:kern w:val="2"/>
                <w:szCs w:val="22"/>
                <w:lang w:val="en-US" w:eastAsia="zh-CN"/>
              </w:rPr>
            </w:pPr>
          </w:p>
        </w:tc>
      </w:tr>
      <w:tr w:rsidR="00977D1C" w14:paraId="516513E9"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2FEC90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73734106"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7926C75"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7577FEC"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2D35C26"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7182E85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18E0F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37C6CE1"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769D03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D335ADB" w14:textId="77777777" w:rsidTr="009E2430">
        <w:trPr>
          <w:trHeight w:val="29"/>
        </w:trPr>
        <w:tc>
          <w:tcPr>
            <w:tcW w:w="1848" w:type="dxa"/>
            <w:tcBorders>
              <w:top w:val="nil"/>
              <w:left w:val="single" w:sz="4" w:space="0" w:color="auto"/>
              <w:bottom w:val="nil"/>
              <w:right w:val="single" w:sz="4" w:space="0" w:color="auto"/>
            </w:tcBorders>
            <w:vAlign w:val="center"/>
          </w:tcPr>
          <w:p w14:paraId="2DB9B44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44D69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E9227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1DB1CB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7DEAA11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634BD4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631598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E436A7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57ADA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DAD740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249D9C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C83F74E"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04EFF2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01A030C7"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797BE415"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0E9F6C3"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4AAC62E4"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25AACA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9F5F9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C23B9B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19782D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C8A83B2" w14:textId="77777777" w:rsidTr="009E2430">
        <w:trPr>
          <w:trHeight w:val="29"/>
        </w:trPr>
        <w:tc>
          <w:tcPr>
            <w:tcW w:w="1848" w:type="dxa"/>
            <w:tcBorders>
              <w:top w:val="nil"/>
              <w:left w:val="single" w:sz="4" w:space="0" w:color="auto"/>
              <w:bottom w:val="nil"/>
              <w:right w:val="single" w:sz="4" w:space="0" w:color="auto"/>
            </w:tcBorders>
            <w:vAlign w:val="center"/>
          </w:tcPr>
          <w:p w14:paraId="4DB34CF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29C939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D61AD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FD052A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55FF41C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8ECF59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8EB23C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FC924A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90B2F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42EE82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68CF70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3377CF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595C6D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4DF9259A"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A24717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320D67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DD15C76"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3D5200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23A0AB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7BB44A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645EA3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78BF9D7" w14:textId="77777777" w:rsidTr="009E2430">
        <w:trPr>
          <w:trHeight w:val="29"/>
        </w:trPr>
        <w:tc>
          <w:tcPr>
            <w:tcW w:w="1848" w:type="dxa"/>
            <w:tcBorders>
              <w:top w:val="nil"/>
              <w:left w:val="single" w:sz="4" w:space="0" w:color="auto"/>
              <w:bottom w:val="nil"/>
              <w:right w:val="single" w:sz="4" w:space="0" w:color="auto"/>
            </w:tcBorders>
            <w:vAlign w:val="center"/>
          </w:tcPr>
          <w:p w14:paraId="62C153D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DBB1A1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E548F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2CE65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358CD9C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24134A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FFC96A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82D688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0EE7C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3DF22C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246D40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71B940E"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A8D231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2388EE79"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73150C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9F3C9D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8921844"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7B9AB2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E8488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232DD1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459E10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4746CCE" w14:textId="77777777" w:rsidTr="009E2430">
        <w:trPr>
          <w:trHeight w:val="29"/>
        </w:trPr>
        <w:tc>
          <w:tcPr>
            <w:tcW w:w="1848" w:type="dxa"/>
            <w:tcBorders>
              <w:top w:val="nil"/>
              <w:left w:val="single" w:sz="4" w:space="0" w:color="auto"/>
              <w:bottom w:val="nil"/>
              <w:right w:val="single" w:sz="4" w:space="0" w:color="auto"/>
            </w:tcBorders>
            <w:vAlign w:val="center"/>
          </w:tcPr>
          <w:p w14:paraId="480B98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FF4C7A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9B47C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C1E54E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52ACA64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F1A174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7EE1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B97C3E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842A9E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07D56A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3729DB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1509AD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6FCD54B" w14:textId="77777777" w:rsidR="00977D1C" w:rsidRPr="001E32DC" w:rsidRDefault="00977D1C" w:rsidP="00977D1C">
            <w:pPr>
              <w:pStyle w:val="TAC"/>
              <w:rPr>
                <w:kern w:val="2"/>
                <w:szCs w:val="22"/>
                <w:lang w:val="en-US"/>
              </w:rPr>
            </w:pPr>
            <w:r>
              <w:rPr>
                <w:lang w:val="en-US"/>
              </w:rPr>
              <w:t>CA_n46M-n48B-n96C</w:t>
            </w:r>
          </w:p>
        </w:tc>
        <w:tc>
          <w:tcPr>
            <w:tcW w:w="1862" w:type="dxa"/>
            <w:tcBorders>
              <w:top w:val="single" w:sz="4" w:space="0" w:color="auto"/>
              <w:left w:val="single" w:sz="4" w:space="0" w:color="auto"/>
              <w:bottom w:val="nil"/>
              <w:right w:val="single" w:sz="4" w:space="0" w:color="auto"/>
            </w:tcBorders>
            <w:vAlign w:val="center"/>
          </w:tcPr>
          <w:p w14:paraId="4C8F5C83"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2DCE542"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F53DC62"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F3A796A" w14:textId="77777777" w:rsidR="00977D1C" w:rsidRPr="001E32DC" w:rsidRDefault="00977D1C" w:rsidP="00977D1C">
            <w:pPr>
              <w:pStyle w:val="TAC"/>
              <w:rPr>
                <w:kern w:val="2"/>
                <w:szCs w:val="22"/>
                <w:lang w:val="en-US" w:eastAsia="zh-CN"/>
              </w:rPr>
            </w:pPr>
            <w:r>
              <w:rPr>
                <w:lang w:val="en-US" w:eastAsia="zh-CN"/>
              </w:rPr>
              <w:t>0</w:t>
            </w:r>
          </w:p>
        </w:tc>
      </w:tr>
      <w:tr w:rsidR="00977D1C" w14:paraId="2CFA2A57" w14:textId="77777777" w:rsidTr="009E2430">
        <w:trPr>
          <w:trHeight w:val="29"/>
        </w:trPr>
        <w:tc>
          <w:tcPr>
            <w:tcW w:w="1848" w:type="dxa"/>
            <w:tcBorders>
              <w:top w:val="nil"/>
              <w:left w:val="single" w:sz="4" w:space="0" w:color="auto"/>
              <w:bottom w:val="nil"/>
              <w:right w:val="single" w:sz="4" w:space="0" w:color="auto"/>
            </w:tcBorders>
            <w:vAlign w:val="center"/>
          </w:tcPr>
          <w:p w14:paraId="3C521BC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50169B4"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40FD41"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2405870" w14:textId="77777777" w:rsidR="00977D1C" w:rsidRPr="001E32DC" w:rsidRDefault="00977D1C" w:rsidP="00977D1C">
            <w:pPr>
              <w:pStyle w:val="TAC"/>
              <w:rPr>
                <w:lang w:val="en-US" w:eastAsia="zh-CN" w:bidi="ar"/>
              </w:rPr>
            </w:pPr>
            <w:r>
              <w:rPr>
                <w:lang w:val="en-US" w:eastAsia="zh-CN" w:bidi="ar"/>
              </w:rPr>
              <w:t>CA_n48B_BCS0</w:t>
            </w:r>
          </w:p>
        </w:tc>
        <w:tc>
          <w:tcPr>
            <w:tcW w:w="1638" w:type="dxa"/>
            <w:tcBorders>
              <w:top w:val="nil"/>
              <w:left w:val="single" w:sz="4" w:space="0" w:color="auto"/>
              <w:bottom w:val="nil"/>
              <w:right w:val="single" w:sz="4" w:space="0" w:color="auto"/>
            </w:tcBorders>
            <w:vAlign w:val="center"/>
          </w:tcPr>
          <w:p w14:paraId="598DB8DF" w14:textId="77777777" w:rsidR="00977D1C" w:rsidRPr="001E32DC" w:rsidRDefault="00977D1C" w:rsidP="00977D1C">
            <w:pPr>
              <w:pStyle w:val="TAC"/>
              <w:rPr>
                <w:kern w:val="2"/>
                <w:szCs w:val="22"/>
                <w:lang w:val="en-US" w:eastAsia="zh-CN"/>
              </w:rPr>
            </w:pPr>
          </w:p>
        </w:tc>
      </w:tr>
      <w:tr w:rsidR="00977D1C" w14:paraId="078CF53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437119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FAA9A5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EF0805A"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790119"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C2BCE10" w14:textId="77777777" w:rsidR="00977D1C" w:rsidRPr="001E32DC" w:rsidRDefault="00977D1C" w:rsidP="00977D1C">
            <w:pPr>
              <w:pStyle w:val="TAC"/>
              <w:rPr>
                <w:kern w:val="2"/>
                <w:szCs w:val="22"/>
                <w:lang w:val="en-US" w:eastAsia="zh-CN"/>
              </w:rPr>
            </w:pPr>
          </w:p>
        </w:tc>
      </w:tr>
      <w:tr w:rsidR="00977D1C" w14:paraId="4F5D25AC"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5A7D15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CA_n46N-n48B-n96C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5216BD56"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D6A781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88CE644"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06A7A2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FDBD2A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2E016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2F89BF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685355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9EE09A2" w14:textId="77777777" w:rsidTr="009E2430">
        <w:trPr>
          <w:trHeight w:val="29"/>
        </w:trPr>
        <w:tc>
          <w:tcPr>
            <w:tcW w:w="1848" w:type="dxa"/>
            <w:tcBorders>
              <w:top w:val="nil"/>
              <w:left w:val="single" w:sz="4" w:space="0" w:color="auto"/>
              <w:bottom w:val="nil"/>
              <w:right w:val="single" w:sz="4" w:space="0" w:color="auto"/>
            </w:tcBorders>
            <w:vAlign w:val="center"/>
          </w:tcPr>
          <w:p w14:paraId="437B1F1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565570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BC889E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600F8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CA_n48B_BCS0</w:t>
            </w:r>
          </w:p>
        </w:tc>
        <w:tc>
          <w:tcPr>
            <w:tcW w:w="1638" w:type="dxa"/>
            <w:tcBorders>
              <w:top w:val="nil"/>
              <w:left w:val="single" w:sz="4" w:space="0" w:color="auto"/>
              <w:bottom w:val="nil"/>
              <w:right w:val="single" w:sz="4" w:space="0" w:color="auto"/>
            </w:tcBorders>
            <w:vAlign w:val="center"/>
          </w:tcPr>
          <w:p w14:paraId="1B40A45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E6EBFB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BF445C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525801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AEDC6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14B09A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6BF280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95CC7C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9BE04BB" w14:textId="77777777" w:rsidR="00977D1C" w:rsidRPr="001E32DC" w:rsidRDefault="00977D1C" w:rsidP="00977D1C">
            <w:pPr>
              <w:pStyle w:val="TAC"/>
              <w:rPr>
                <w:kern w:val="2"/>
                <w:szCs w:val="22"/>
                <w:lang w:val="en-US"/>
              </w:rPr>
            </w:pPr>
            <w:r>
              <w:rPr>
                <w:lang w:val="en-US"/>
              </w:rPr>
              <w:t>CA_n46A-n48C-n96C</w:t>
            </w:r>
          </w:p>
        </w:tc>
        <w:tc>
          <w:tcPr>
            <w:tcW w:w="1862" w:type="dxa"/>
            <w:tcBorders>
              <w:top w:val="single" w:sz="4" w:space="0" w:color="auto"/>
              <w:left w:val="single" w:sz="4" w:space="0" w:color="auto"/>
              <w:bottom w:val="nil"/>
              <w:right w:val="single" w:sz="4" w:space="0" w:color="auto"/>
            </w:tcBorders>
            <w:vAlign w:val="center"/>
          </w:tcPr>
          <w:p w14:paraId="19C862B0"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77EAADE"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16DD194" w14:textId="77777777" w:rsidR="00977D1C" w:rsidRPr="001E32DC" w:rsidRDefault="00977D1C" w:rsidP="00977D1C">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3D0DE6D1" w14:textId="77777777" w:rsidR="00977D1C" w:rsidRPr="001E32DC" w:rsidRDefault="00977D1C" w:rsidP="00977D1C">
            <w:pPr>
              <w:pStyle w:val="TAC"/>
              <w:rPr>
                <w:kern w:val="2"/>
                <w:szCs w:val="22"/>
                <w:lang w:val="en-US" w:eastAsia="zh-CN"/>
              </w:rPr>
            </w:pPr>
            <w:r>
              <w:rPr>
                <w:lang w:val="en-US" w:eastAsia="zh-CN"/>
              </w:rPr>
              <w:t>0</w:t>
            </w:r>
          </w:p>
        </w:tc>
      </w:tr>
      <w:tr w:rsidR="00977D1C" w14:paraId="46133329" w14:textId="77777777" w:rsidTr="009E2430">
        <w:trPr>
          <w:trHeight w:val="29"/>
        </w:trPr>
        <w:tc>
          <w:tcPr>
            <w:tcW w:w="1848" w:type="dxa"/>
            <w:tcBorders>
              <w:top w:val="nil"/>
              <w:left w:val="single" w:sz="4" w:space="0" w:color="auto"/>
              <w:bottom w:val="nil"/>
              <w:right w:val="single" w:sz="4" w:space="0" w:color="auto"/>
            </w:tcBorders>
            <w:vAlign w:val="center"/>
          </w:tcPr>
          <w:p w14:paraId="5768EDB1"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F737551"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B689259"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C325CB"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1A8D9ED6" w14:textId="77777777" w:rsidR="00977D1C" w:rsidRPr="001E32DC" w:rsidRDefault="00977D1C" w:rsidP="00977D1C">
            <w:pPr>
              <w:pStyle w:val="TAC"/>
              <w:rPr>
                <w:kern w:val="2"/>
                <w:szCs w:val="22"/>
                <w:lang w:val="en-US" w:eastAsia="zh-CN"/>
              </w:rPr>
            </w:pPr>
          </w:p>
        </w:tc>
      </w:tr>
      <w:tr w:rsidR="00977D1C" w14:paraId="24F1C96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9E874E"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1B9AC42"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B120930"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DF74C89"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33FE2EF" w14:textId="77777777" w:rsidR="00977D1C" w:rsidRPr="001E32DC" w:rsidRDefault="00977D1C" w:rsidP="00977D1C">
            <w:pPr>
              <w:pStyle w:val="TAC"/>
              <w:rPr>
                <w:kern w:val="2"/>
                <w:szCs w:val="22"/>
                <w:lang w:val="en-US" w:eastAsia="zh-CN"/>
              </w:rPr>
            </w:pPr>
          </w:p>
        </w:tc>
      </w:tr>
      <w:tr w:rsidR="00977D1C" w14:paraId="25A6A69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AC79748" w14:textId="77777777" w:rsidR="00977D1C" w:rsidRPr="001E32DC" w:rsidRDefault="00977D1C" w:rsidP="00977D1C">
            <w:pPr>
              <w:pStyle w:val="TAC"/>
              <w:rPr>
                <w:kern w:val="2"/>
                <w:szCs w:val="22"/>
                <w:lang w:val="en-US"/>
              </w:rPr>
            </w:pPr>
            <w:r>
              <w:rPr>
                <w:lang w:val="en-US"/>
              </w:rPr>
              <w:t>CA_n46B-n48C-n96C</w:t>
            </w:r>
          </w:p>
        </w:tc>
        <w:tc>
          <w:tcPr>
            <w:tcW w:w="1862" w:type="dxa"/>
            <w:tcBorders>
              <w:top w:val="single" w:sz="4" w:space="0" w:color="auto"/>
              <w:left w:val="single" w:sz="4" w:space="0" w:color="auto"/>
              <w:bottom w:val="nil"/>
              <w:right w:val="single" w:sz="4" w:space="0" w:color="auto"/>
            </w:tcBorders>
            <w:vAlign w:val="center"/>
          </w:tcPr>
          <w:p w14:paraId="06038777"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0709FB2"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BAB43BD" w14:textId="77777777" w:rsidR="00977D1C" w:rsidRPr="001E32DC" w:rsidRDefault="00977D1C" w:rsidP="00977D1C">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4452557E" w14:textId="77777777" w:rsidR="00977D1C" w:rsidRPr="001E32DC" w:rsidRDefault="00977D1C" w:rsidP="00977D1C">
            <w:pPr>
              <w:pStyle w:val="TAC"/>
              <w:rPr>
                <w:kern w:val="2"/>
                <w:szCs w:val="22"/>
                <w:lang w:val="en-US" w:eastAsia="zh-CN"/>
              </w:rPr>
            </w:pPr>
            <w:r>
              <w:rPr>
                <w:lang w:val="en-US" w:eastAsia="zh-CN"/>
              </w:rPr>
              <w:t>0</w:t>
            </w:r>
          </w:p>
        </w:tc>
      </w:tr>
      <w:tr w:rsidR="00977D1C" w14:paraId="23B0B833" w14:textId="77777777" w:rsidTr="009E2430">
        <w:trPr>
          <w:trHeight w:val="29"/>
        </w:trPr>
        <w:tc>
          <w:tcPr>
            <w:tcW w:w="1848" w:type="dxa"/>
            <w:tcBorders>
              <w:top w:val="nil"/>
              <w:left w:val="single" w:sz="4" w:space="0" w:color="auto"/>
              <w:bottom w:val="nil"/>
              <w:right w:val="single" w:sz="4" w:space="0" w:color="auto"/>
            </w:tcBorders>
            <w:vAlign w:val="center"/>
          </w:tcPr>
          <w:p w14:paraId="05515383"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BFD709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D59DA2"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20D39F3"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007500EA" w14:textId="77777777" w:rsidR="00977D1C" w:rsidRPr="001E32DC" w:rsidRDefault="00977D1C" w:rsidP="00977D1C">
            <w:pPr>
              <w:pStyle w:val="TAC"/>
              <w:rPr>
                <w:kern w:val="2"/>
                <w:szCs w:val="22"/>
                <w:lang w:val="en-US" w:eastAsia="zh-CN"/>
              </w:rPr>
            </w:pPr>
          </w:p>
        </w:tc>
      </w:tr>
      <w:tr w:rsidR="00977D1C" w14:paraId="0DF32A4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D972FEE"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C1693A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2BCCF4"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0629192"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0775B37" w14:textId="77777777" w:rsidR="00977D1C" w:rsidRPr="001E32DC" w:rsidRDefault="00977D1C" w:rsidP="00977D1C">
            <w:pPr>
              <w:pStyle w:val="TAC"/>
              <w:rPr>
                <w:kern w:val="2"/>
                <w:szCs w:val="22"/>
                <w:lang w:val="en-US" w:eastAsia="zh-CN"/>
              </w:rPr>
            </w:pPr>
          </w:p>
        </w:tc>
      </w:tr>
      <w:tr w:rsidR="00977D1C" w14:paraId="38F1056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4A95203" w14:textId="77777777" w:rsidR="00977D1C" w:rsidRPr="001E32DC" w:rsidRDefault="00977D1C" w:rsidP="00977D1C">
            <w:pPr>
              <w:pStyle w:val="TAC"/>
              <w:rPr>
                <w:kern w:val="2"/>
                <w:szCs w:val="22"/>
                <w:lang w:val="en-US"/>
              </w:rPr>
            </w:pPr>
            <w:r>
              <w:rPr>
                <w:lang w:val="en-US"/>
              </w:rPr>
              <w:t>CA_n46C-n48C-n96C</w:t>
            </w:r>
          </w:p>
        </w:tc>
        <w:tc>
          <w:tcPr>
            <w:tcW w:w="1862" w:type="dxa"/>
            <w:tcBorders>
              <w:top w:val="single" w:sz="4" w:space="0" w:color="auto"/>
              <w:left w:val="single" w:sz="4" w:space="0" w:color="auto"/>
              <w:bottom w:val="nil"/>
              <w:right w:val="single" w:sz="4" w:space="0" w:color="auto"/>
            </w:tcBorders>
            <w:vAlign w:val="center"/>
          </w:tcPr>
          <w:p w14:paraId="2EBC18BB"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10D7708"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7C9C311D" w14:textId="77777777" w:rsidR="00977D1C" w:rsidRPr="001E32DC" w:rsidRDefault="00977D1C" w:rsidP="00977D1C">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0F15231F" w14:textId="77777777" w:rsidR="00977D1C" w:rsidRPr="001E32DC" w:rsidRDefault="00977D1C" w:rsidP="00977D1C">
            <w:pPr>
              <w:pStyle w:val="TAC"/>
              <w:rPr>
                <w:kern w:val="2"/>
                <w:szCs w:val="22"/>
                <w:lang w:val="en-US" w:eastAsia="zh-CN"/>
              </w:rPr>
            </w:pPr>
            <w:r>
              <w:rPr>
                <w:lang w:val="en-US" w:eastAsia="zh-CN"/>
              </w:rPr>
              <w:t>0</w:t>
            </w:r>
          </w:p>
        </w:tc>
      </w:tr>
      <w:tr w:rsidR="00977D1C" w14:paraId="09E0589B" w14:textId="77777777" w:rsidTr="009E2430">
        <w:trPr>
          <w:trHeight w:val="29"/>
        </w:trPr>
        <w:tc>
          <w:tcPr>
            <w:tcW w:w="1848" w:type="dxa"/>
            <w:tcBorders>
              <w:top w:val="nil"/>
              <w:left w:val="single" w:sz="4" w:space="0" w:color="auto"/>
              <w:bottom w:val="nil"/>
              <w:right w:val="single" w:sz="4" w:space="0" w:color="auto"/>
            </w:tcBorders>
            <w:vAlign w:val="center"/>
          </w:tcPr>
          <w:p w14:paraId="1168E92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0C65C5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4D1F64F"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5E31A15"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46C4D5A" w14:textId="77777777" w:rsidR="00977D1C" w:rsidRPr="001E32DC" w:rsidRDefault="00977D1C" w:rsidP="00977D1C">
            <w:pPr>
              <w:pStyle w:val="TAC"/>
              <w:rPr>
                <w:kern w:val="2"/>
                <w:szCs w:val="22"/>
                <w:lang w:val="en-US" w:eastAsia="zh-CN"/>
              </w:rPr>
            </w:pPr>
          </w:p>
        </w:tc>
      </w:tr>
      <w:tr w:rsidR="00977D1C" w14:paraId="14EE8FB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EB3DCCA"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52A3136"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AEB9F6"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020E7F0"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96EA64D" w14:textId="77777777" w:rsidR="00977D1C" w:rsidRPr="001E32DC" w:rsidRDefault="00977D1C" w:rsidP="00977D1C">
            <w:pPr>
              <w:pStyle w:val="TAC"/>
              <w:rPr>
                <w:kern w:val="2"/>
                <w:szCs w:val="22"/>
                <w:lang w:val="en-US" w:eastAsia="zh-CN"/>
              </w:rPr>
            </w:pPr>
          </w:p>
        </w:tc>
      </w:tr>
      <w:tr w:rsidR="00977D1C" w14:paraId="06C9DF4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F0C6514" w14:textId="77777777" w:rsidR="00977D1C" w:rsidRPr="001E32DC" w:rsidRDefault="00977D1C" w:rsidP="00977D1C">
            <w:pPr>
              <w:pStyle w:val="TAC"/>
              <w:rPr>
                <w:kern w:val="2"/>
                <w:szCs w:val="22"/>
                <w:lang w:val="en-US"/>
              </w:rPr>
            </w:pPr>
            <w:r>
              <w:rPr>
                <w:lang w:val="en-US"/>
              </w:rPr>
              <w:t>CA_n46D-n48C-n96C</w:t>
            </w:r>
          </w:p>
        </w:tc>
        <w:tc>
          <w:tcPr>
            <w:tcW w:w="1862" w:type="dxa"/>
            <w:tcBorders>
              <w:top w:val="single" w:sz="4" w:space="0" w:color="auto"/>
              <w:left w:val="single" w:sz="4" w:space="0" w:color="auto"/>
              <w:bottom w:val="nil"/>
              <w:right w:val="single" w:sz="4" w:space="0" w:color="auto"/>
            </w:tcBorders>
            <w:vAlign w:val="center"/>
          </w:tcPr>
          <w:p w14:paraId="398E84EF"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B8EA868"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ADF609F" w14:textId="77777777" w:rsidR="00977D1C" w:rsidRPr="001E32DC" w:rsidRDefault="00977D1C" w:rsidP="00977D1C">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068A6824" w14:textId="77777777" w:rsidR="00977D1C" w:rsidRPr="001E32DC" w:rsidRDefault="00977D1C" w:rsidP="00977D1C">
            <w:pPr>
              <w:pStyle w:val="TAC"/>
              <w:rPr>
                <w:kern w:val="2"/>
                <w:szCs w:val="22"/>
                <w:lang w:val="en-US" w:eastAsia="zh-CN"/>
              </w:rPr>
            </w:pPr>
            <w:r>
              <w:rPr>
                <w:lang w:val="en-US" w:eastAsia="zh-CN"/>
              </w:rPr>
              <w:t>0</w:t>
            </w:r>
          </w:p>
        </w:tc>
      </w:tr>
      <w:tr w:rsidR="00977D1C" w14:paraId="0162937E" w14:textId="77777777" w:rsidTr="009E2430">
        <w:trPr>
          <w:trHeight w:val="29"/>
        </w:trPr>
        <w:tc>
          <w:tcPr>
            <w:tcW w:w="1848" w:type="dxa"/>
            <w:tcBorders>
              <w:top w:val="nil"/>
              <w:left w:val="single" w:sz="4" w:space="0" w:color="auto"/>
              <w:bottom w:val="nil"/>
              <w:right w:val="single" w:sz="4" w:space="0" w:color="auto"/>
            </w:tcBorders>
            <w:vAlign w:val="center"/>
          </w:tcPr>
          <w:p w14:paraId="09879B7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263AA3A"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4863AED"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C8F775B"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6E2AF0E" w14:textId="77777777" w:rsidR="00977D1C" w:rsidRPr="001E32DC" w:rsidRDefault="00977D1C" w:rsidP="00977D1C">
            <w:pPr>
              <w:pStyle w:val="TAC"/>
              <w:rPr>
                <w:kern w:val="2"/>
                <w:szCs w:val="22"/>
                <w:lang w:val="en-US" w:eastAsia="zh-CN"/>
              </w:rPr>
            </w:pPr>
          </w:p>
        </w:tc>
      </w:tr>
      <w:tr w:rsidR="00977D1C" w14:paraId="49AB775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DC0EF5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AB8B2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906C165"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3361231"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C6494C0" w14:textId="77777777" w:rsidR="00977D1C" w:rsidRPr="001E32DC" w:rsidRDefault="00977D1C" w:rsidP="00977D1C">
            <w:pPr>
              <w:pStyle w:val="TAC"/>
              <w:rPr>
                <w:kern w:val="2"/>
                <w:szCs w:val="22"/>
                <w:lang w:val="en-US" w:eastAsia="zh-CN"/>
              </w:rPr>
            </w:pPr>
          </w:p>
        </w:tc>
      </w:tr>
      <w:tr w:rsidR="00977D1C" w14:paraId="6FFB96D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20F5E63" w14:textId="77777777" w:rsidR="00977D1C" w:rsidRPr="001E32DC" w:rsidRDefault="00977D1C" w:rsidP="00977D1C">
            <w:pPr>
              <w:pStyle w:val="TAC"/>
              <w:rPr>
                <w:kern w:val="2"/>
                <w:szCs w:val="22"/>
                <w:lang w:val="en-US"/>
              </w:rPr>
            </w:pPr>
            <w:r>
              <w:rPr>
                <w:lang w:val="en-US"/>
              </w:rPr>
              <w:t>CA_n46M-n48C-n96C</w:t>
            </w:r>
          </w:p>
        </w:tc>
        <w:tc>
          <w:tcPr>
            <w:tcW w:w="1862" w:type="dxa"/>
            <w:tcBorders>
              <w:top w:val="single" w:sz="4" w:space="0" w:color="auto"/>
              <w:left w:val="single" w:sz="4" w:space="0" w:color="auto"/>
              <w:bottom w:val="nil"/>
              <w:right w:val="single" w:sz="4" w:space="0" w:color="auto"/>
            </w:tcBorders>
            <w:vAlign w:val="center"/>
          </w:tcPr>
          <w:p w14:paraId="32A4E4DE"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AECD783"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B14A5A3"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2235188" w14:textId="77777777" w:rsidR="00977D1C" w:rsidRPr="001E32DC" w:rsidRDefault="00977D1C" w:rsidP="00977D1C">
            <w:pPr>
              <w:pStyle w:val="TAC"/>
              <w:rPr>
                <w:kern w:val="2"/>
                <w:szCs w:val="22"/>
                <w:lang w:val="en-US" w:eastAsia="zh-CN"/>
              </w:rPr>
            </w:pPr>
            <w:r>
              <w:rPr>
                <w:lang w:val="en-US" w:eastAsia="zh-CN"/>
              </w:rPr>
              <w:t>0</w:t>
            </w:r>
          </w:p>
        </w:tc>
      </w:tr>
      <w:tr w:rsidR="00977D1C" w14:paraId="3348314E" w14:textId="77777777" w:rsidTr="009E2430">
        <w:trPr>
          <w:trHeight w:val="29"/>
        </w:trPr>
        <w:tc>
          <w:tcPr>
            <w:tcW w:w="1848" w:type="dxa"/>
            <w:tcBorders>
              <w:top w:val="nil"/>
              <w:left w:val="single" w:sz="4" w:space="0" w:color="auto"/>
              <w:bottom w:val="nil"/>
              <w:right w:val="single" w:sz="4" w:space="0" w:color="auto"/>
            </w:tcBorders>
            <w:vAlign w:val="center"/>
          </w:tcPr>
          <w:p w14:paraId="21D76890"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FD332DA"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452CD88"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7A3A94E"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1CA2F971" w14:textId="77777777" w:rsidR="00977D1C" w:rsidRPr="001E32DC" w:rsidRDefault="00977D1C" w:rsidP="00977D1C">
            <w:pPr>
              <w:pStyle w:val="TAC"/>
              <w:rPr>
                <w:kern w:val="2"/>
                <w:szCs w:val="22"/>
                <w:lang w:val="en-US" w:eastAsia="zh-CN"/>
              </w:rPr>
            </w:pPr>
          </w:p>
        </w:tc>
      </w:tr>
      <w:tr w:rsidR="00977D1C" w14:paraId="754C89C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3983B39"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224FB42"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C7EF10"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42B1BB8"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4D332B1" w14:textId="77777777" w:rsidR="00977D1C" w:rsidRPr="001E32DC" w:rsidRDefault="00977D1C" w:rsidP="00977D1C">
            <w:pPr>
              <w:pStyle w:val="TAC"/>
              <w:rPr>
                <w:kern w:val="2"/>
                <w:szCs w:val="22"/>
                <w:lang w:val="en-US" w:eastAsia="zh-CN"/>
              </w:rPr>
            </w:pPr>
          </w:p>
        </w:tc>
      </w:tr>
      <w:tr w:rsidR="00977D1C" w14:paraId="6476DC5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44DF966" w14:textId="77777777" w:rsidR="00977D1C" w:rsidRPr="001E32DC" w:rsidRDefault="00977D1C" w:rsidP="00977D1C">
            <w:pPr>
              <w:pStyle w:val="TAC"/>
              <w:rPr>
                <w:kern w:val="2"/>
                <w:szCs w:val="22"/>
                <w:lang w:val="en-US"/>
              </w:rPr>
            </w:pPr>
            <w:r>
              <w:rPr>
                <w:lang w:val="en-US"/>
              </w:rPr>
              <w:t>CA_n46N-n48C-n96C</w:t>
            </w:r>
          </w:p>
        </w:tc>
        <w:tc>
          <w:tcPr>
            <w:tcW w:w="1862" w:type="dxa"/>
            <w:tcBorders>
              <w:top w:val="single" w:sz="4" w:space="0" w:color="auto"/>
              <w:left w:val="single" w:sz="4" w:space="0" w:color="auto"/>
              <w:bottom w:val="nil"/>
              <w:right w:val="single" w:sz="4" w:space="0" w:color="auto"/>
            </w:tcBorders>
            <w:vAlign w:val="center"/>
          </w:tcPr>
          <w:p w14:paraId="0E6585C4"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7C95D28"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307C723" w14:textId="77777777" w:rsidR="00977D1C" w:rsidRPr="001E32DC" w:rsidRDefault="00977D1C" w:rsidP="00977D1C">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4C6F4A01" w14:textId="77777777" w:rsidR="00977D1C" w:rsidRPr="001E32DC" w:rsidRDefault="00977D1C" w:rsidP="00977D1C">
            <w:pPr>
              <w:pStyle w:val="TAC"/>
              <w:rPr>
                <w:kern w:val="2"/>
                <w:szCs w:val="22"/>
                <w:lang w:val="en-US" w:eastAsia="zh-CN"/>
              </w:rPr>
            </w:pPr>
            <w:r>
              <w:rPr>
                <w:lang w:val="en-US" w:eastAsia="zh-CN"/>
              </w:rPr>
              <w:t>0</w:t>
            </w:r>
          </w:p>
        </w:tc>
      </w:tr>
      <w:tr w:rsidR="00977D1C" w14:paraId="07EAD348" w14:textId="77777777" w:rsidTr="009E2430">
        <w:trPr>
          <w:trHeight w:val="29"/>
        </w:trPr>
        <w:tc>
          <w:tcPr>
            <w:tcW w:w="1848" w:type="dxa"/>
            <w:tcBorders>
              <w:top w:val="nil"/>
              <w:left w:val="single" w:sz="4" w:space="0" w:color="auto"/>
              <w:bottom w:val="nil"/>
              <w:right w:val="single" w:sz="4" w:space="0" w:color="auto"/>
            </w:tcBorders>
            <w:vAlign w:val="center"/>
          </w:tcPr>
          <w:p w14:paraId="3EF080A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B84483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CD3D6CE"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E4485F"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11B92C72" w14:textId="77777777" w:rsidR="00977D1C" w:rsidRPr="001E32DC" w:rsidRDefault="00977D1C" w:rsidP="00977D1C">
            <w:pPr>
              <w:pStyle w:val="TAC"/>
              <w:rPr>
                <w:kern w:val="2"/>
                <w:szCs w:val="22"/>
                <w:lang w:val="en-US" w:eastAsia="zh-CN"/>
              </w:rPr>
            </w:pPr>
          </w:p>
        </w:tc>
      </w:tr>
      <w:tr w:rsidR="00977D1C" w14:paraId="7BBDA05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B817A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F70E2E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BD5AFC"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584FAF"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1DF5DA1F" w14:textId="77777777" w:rsidR="00977D1C" w:rsidRPr="001E32DC" w:rsidRDefault="00977D1C" w:rsidP="00977D1C">
            <w:pPr>
              <w:pStyle w:val="TAC"/>
              <w:rPr>
                <w:kern w:val="2"/>
                <w:szCs w:val="22"/>
                <w:lang w:val="en-US" w:eastAsia="zh-CN"/>
              </w:rPr>
            </w:pPr>
          </w:p>
        </w:tc>
      </w:tr>
      <w:tr w:rsidR="00977D1C" w14:paraId="76D9FFE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4BC2116" w14:textId="77777777" w:rsidR="00977D1C" w:rsidRPr="001E32DC" w:rsidRDefault="00977D1C" w:rsidP="00977D1C">
            <w:pPr>
              <w:pStyle w:val="TAC"/>
              <w:rPr>
                <w:kern w:val="2"/>
                <w:szCs w:val="22"/>
                <w:lang w:val="en-US"/>
              </w:rPr>
            </w:pPr>
            <w:r>
              <w:rPr>
                <w:lang w:val="en-US"/>
              </w:rPr>
              <w:t>CA_n46A-n48A-n96D</w:t>
            </w:r>
          </w:p>
        </w:tc>
        <w:tc>
          <w:tcPr>
            <w:tcW w:w="1862" w:type="dxa"/>
            <w:tcBorders>
              <w:top w:val="single" w:sz="4" w:space="0" w:color="auto"/>
              <w:left w:val="single" w:sz="4" w:space="0" w:color="auto"/>
              <w:bottom w:val="nil"/>
              <w:right w:val="single" w:sz="4" w:space="0" w:color="auto"/>
            </w:tcBorders>
            <w:vAlign w:val="center"/>
          </w:tcPr>
          <w:p w14:paraId="304E24EE"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0EB936E"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883BC0D" w14:textId="77777777" w:rsidR="00977D1C" w:rsidRPr="001E32DC" w:rsidRDefault="00977D1C" w:rsidP="00977D1C">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60D21770" w14:textId="77777777" w:rsidR="00977D1C" w:rsidRPr="001E32DC" w:rsidRDefault="00977D1C" w:rsidP="00977D1C">
            <w:pPr>
              <w:pStyle w:val="TAC"/>
              <w:rPr>
                <w:kern w:val="2"/>
                <w:szCs w:val="22"/>
                <w:lang w:val="en-US" w:eastAsia="zh-CN"/>
              </w:rPr>
            </w:pPr>
            <w:r>
              <w:rPr>
                <w:lang w:val="en-US" w:eastAsia="zh-CN"/>
              </w:rPr>
              <w:t>0</w:t>
            </w:r>
          </w:p>
        </w:tc>
      </w:tr>
      <w:tr w:rsidR="00977D1C" w14:paraId="20172E1D" w14:textId="77777777" w:rsidTr="009E2430">
        <w:trPr>
          <w:trHeight w:val="29"/>
        </w:trPr>
        <w:tc>
          <w:tcPr>
            <w:tcW w:w="1848" w:type="dxa"/>
            <w:tcBorders>
              <w:top w:val="nil"/>
              <w:left w:val="single" w:sz="4" w:space="0" w:color="auto"/>
              <w:bottom w:val="nil"/>
              <w:right w:val="single" w:sz="4" w:space="0" w:color="auto"/>
            </w:tcBorders>
            <w:vAlign w:val="center"/>
          </w:tcPr>
          <w:p w14:paraId="243BF19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AAF8386"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A556D78"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A555A81"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77DCC66" w14:textId="77777777" w:rsidR="00977D1C" w:rsidRPr="001E32DC" w:rsidRDefault="00977D1C" w:rsidP="00977D1C">
            <w:pPr>
              <w:pStyle w:val="TAC"/>
              <w:rPr>
                <w:kern w:val="2"/>
                <w:szCs w:val="22"/>
                <w:lang w:val="en-US" w:eastAsia="zh-CN"/>
              </w:rPr>
            </w:pPr>
          </w:p>
        </w:tc>
      </w:tr>
      <w:tr w:rsidR="00977D1C" w14:paraId="28031A0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450C5D5"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9C2582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FBD30A7"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8005800"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03CCFF8" w14:textId="77777777" w:rsidR="00977D1C" w:rsidRPr="001E32DC" w:rsidRDefault="00977D1C" w:rsidP="00977D1C">
            <w:pPr>
              <w:pStyle w:val="TAC"/>
              <w:rPr>
                <w:kern w:val="2"/>
                <w:szCs w:val="22"/>
                <w:lang w:val="en-US" w:eastAsia="zh-CN"/>
              </w:rPr>
            </w:pPr>
          </w:p>
        </w:tc>
      </w:tr>
      <w:tr w:rsidR="00977D1C" w14:paraId="1B60161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A09B26B" w14:textId="77777777" w:rsidR="00977D1C" w:rsidRPr="001E32DC" w:rsidRDefault="00977D1C" w:rsidP="00977D1C">
            <w:pPr>
              <w:pStyle w:val="TAC"/>
              <w:rPr>
                <w:kern w:val="2"/>
                <w:szCs w:val="22"/>
                <w:lang w:val="en-US"/>
              </w:rPr>
            </w:pPr>
            <w:r>
              <w:rPr>
                <w:lang w:val="en-US"/>
              </w:rPr>
              <w:t>CA_n46B-n48A-n96D</w:t>
            </w:r>
          </w:p>
        </w:tc>
        <w:tc>
          <w:tcPr>
            <w:tcW w:w="1862" w:type="dxa"/>
            <w:tcBorders>
              <w:top w:val="single" w:sz="4" w:space="0" w:color="auto"/>
              <w:left w:val="single" w:sz="4" w:space="0" w:color="auto"/>
              <w:bottom w:val="nil"/>
              <w:right w:val="single" w:sz="4" w:space="0" w:color="auto"/>
            </w:tcBorders>
            <w:vAlign w:val="center"/>
          </w:tcPr>
          <w:p w14:paraId="010E77BC"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3141801"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4E99463" w14:textId="77777777" w:rsidR="00977D1C" w:rsidRPr="001E32DC" w:rsidRDefault="00977D1C" w:rsidP="00977D1C">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1FEE7DE2" w14:textId="77777777" w:rsidR="00977D1C" w:rsidRPr="001E32DC" w:rsidRDefault="00977D1C" w:rsidP="00977D1C">
            <w:pPr>
              <w:pStyle w:val="TAC"/>
              <w:rPr>
                <w:kern w:val="2"/>
                <w:szCs w:val="22"/>
                <w:lang w:val="en-US" w:eastAsia="zh-CN"/>
              </w:rPr>
            </w:pPr>
            <w:r>
              <w:rPr>
                <w:lang w:val="en-US" w:eastAsia="zh-CN"/>
              </w:rPr>
              <w:t>0</w:t>
            </w:r>
          </w:p>
        </w:tc>
      </w:tr>
      <w:tr w:rsidR="00977D1C" w14:paraId="656E3962" w14:textId="77777777" w:rsidTr="009E2430">
        <w:trPr>
          <w:trHeight w:val="29"/>
        </w:trPr>
        <w:tc>
          <w:tcPr>
            <w:tcW w:w="1848" w:type="dxa"/>
            <w:tcBorders>
              <w:top w:val="nil"/>
              <w:left w:val="single" w:sz="4" w:space="0" w:color="auto"/>
              <w:bottom w:val="nil"/>
              <w:right w:val="single" w:sz="4" w:space="0" w:color="auto"/>
            </w:tcBorders>
            <w:vAlign w:val="center"/>
          </w:tcPr>
          <w:p w14:paraId="503BC1F9"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F8D5CF4"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33BAE9"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4962DF3"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06D8AAF" w14:textId="77777777" w:rsidR="00977D1C" w:rsidRPr="001E32DC" w:rsidRDefault="00977D1C" w:rsidP="00977D1C">
            <w:pPr>
              <w:pStyle w:val="TAC"/>
              <w:rPr>
                <w:kern w:val="2"/>
                <w:szCs w:val="22"/>
                <w:lang w:val="en-US" w:eastAsia="zh-CN"/>
              </w:rPr>
            </w:pPr>
          </w:p>
        </w:tc>
      </w:tr>
      <w:tr w:rsidR="00977D1C" w14:paraId="525A27D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09C4E53"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1775AB4F"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39B16B"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85826CA"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8D51A2D" w14:textId="77777777" w:rsidR="00977D1C" w:rsidRPr="001E32DC" w:rsidRDefault="00977D1C" w:rsidP="00977D1C">
            <w:pPr>
              <w:pStyle w:val="TAC"/>
              <w:rPr>
                <w:kern w:val="2"/>
                <w:szCs w:val="22"/>
                <w:lang w:val="en-US" w:eastAsia="zh-CN"/>
              </w:rPr>
            </w:pPr>
          </w:p>
        </w:tc>
      </w:tr>
      <w:tr w:rsidR="00977D1C" w14:paraId="4DEE441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7B7F1E5" w14:textId="77777777" w:rsidR="00977D1C" w:rsidRPr="001E32DC" w:rsidRDefault="00977D1C" w:rsidP="00977D1C">
            <w:pPr>
              <w:pStyle w:val="TAC"/>
              <w:rPr>
                <w:kern w:val="2"/>
                <w:szCs w:val="22"/>
                <w:lang w:val="en-US"/>
              </w:rPr>
            </w:pPr>
            <w:r>
              <w:rPr>
                <w:lang w:val="en-US"/>
              </w:rPr>
              <w:t>CA_n46C-n48A-n96D</w:t>
            </w:r>
          </w:p>
        </w:tc>
        <w:tc>
          <w:tcPr>
            <w:tcW w:w="1862" w:type="dxa"/>
            <w:tcBorders>
              <w:top w:val="single" w:sz="4" w:space="0" w:color="auto"/>
              <w:left w:val="single" w:sz="4" w:space="0" w:color="auto"/>
              <w:bottom w:val="nil"/>
              <w:right w:val="single" w:sz="4" w:space="0" w:color="auto"/>
            </w:tcBorders>
            <w:vAlign w:val="center"/>
          </w:tcPr>
          <w:p w14:paraId="16C7C944"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980FED6"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4BD1602" w14:textId="77777777" w:rsidR="00977D1C" w:rsidRPr="001E32DC" w:rsidRDefault="00977D1C" w:rsidP="00977D1C">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55022264" w14:textId="77777777" w:rsidR="00977D1C" w:rsidRPr="001E32DC" w:rsidRDefault="00977D1C" w:rsidP="00977D1C">
            <w:pPr>
              <w:pStyle w:val="TAC"/>
              <w:rPr>
                <w:kern w:val="2"/>
                <w:szCs w:val="22"/>
                <w:lang w:val="en-US" w:eastAsia="zh-CN"/>
              </w:rPr>
            </w:pPr>
            <w:r>
              <w:rPr>
                <w:lang w:val="en-US" w:eastAsia="zh-CN"/>
              </w:rPr>
              <w:t>0</w:t>
            </w:r>
          </w:p>
        </w:tc>
      </w:tr>
      <w:tr w:rsidR="00977D1C" w14:paraId="7D1F5587" w14:textId="77777777" w:rsidTr="009E2430">
        <w:trPr>
          <w:trHeight w:val="29"/>
        </w:trPr>
        <w:tc>
          <w:tcPr>
            <w:tcW w:w="1848" w:type="dxa"/>
            <w:tcBorders>
              <w:top w:val="nil"/>
              <w:left w:val="single" w:sz="4" w:space="0" w:color="auto"/>
              <w:bottom w:val="nil"/>
              <w:right w:val="single" w:sz="4" w:space="0" w:color="auto"/>
            </w:tcBorders>
            <w:vAlign w:val="center"/>
          </w:tcPr>
          <w:p w14:paraId="48B750E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BA7248D"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6321A61"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B2AB6F5"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50B9A5ED" w14:textId="77777777" w:rsidR="00977D1C" w:rsidRPr="001E32DC" w:rsidRDefault="00977D1C" w:rsidP="00977D1C">
            <w:pPr>
              <w:pStyle w:val="TAC"/>
              <w:rPr>
                <w:kern w:val="2"/>
                <w:szCs w:val="22"/>
                <w:lang w:val="en-US" w:eastAsia="zh-CN"/>
              </w:rPr>
            </w:pPr>
          </w:p>
        </w:tc>
      </w:tr>
      <w:tr w:rsidR="00977D1C" w14:paraId="73187A0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621137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F51DD7"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8697E0"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97D2CE3"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22FE95E" w14:textId="77777777" w:rsidR="00977D1C" w:rsidRPr="001E32DC" w:rsidRDefault="00977D1C" w:rsidP="00977D1C">
            <w:pPr>
              <w:pStyle w:val="TAC"/>
              <w:rPr>
                <w:kern w:val="2"/>
                <w:szCs w:val="22"/>
                <w:lang w:val="en-US" w:eastAsia="zh-CN"/>
              </w:rPr>
            </w:pPr>
          </w:p>
        </w:tc>
      </w:tr>
      <w:tr w:rsidR="00977D1C" w14:paraId="5DCB9C1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D0DAE25" w14:textId="77777777" w:rsidR="00977D1C" w:rsidRPr="001E32DC" w:rsidRDefault="00977D1C" w:rsidP="00977D1C">
            <w:pPr>
              <w:pStyle w:val="TAC"/>
              <w:rPr>
                <w:kern w:val="2"/>
                <w:szCs w:val="22"/>
                <w:lang w:val="en-US"/>
              </w:rPr>
            </w:pPr>
            <w:r>
              <w:rPr>
                <w:lang w:val="en-US"/>
              </w:rPr>
              <w:t>CA_n46D-n48A-n96D</w:t>
            </w:r>
          </w:p>
        </w:tc>
        <w:tc>
          <w:tcPr>
            <w:tcW w:w="1862" w:type="dxa"/>
            <w:tcBorders>
              <w:top w:val="single" w:sz="4" w:space="0" w:color="auto"/>
              <w:left w:val="single" w:sz="4" w:space="0" w:color="auto"/>
              <w:bottom w:val="nil"/>
              <w:right w:val="single" w:sz="4" w:space="0" w:color="auto"/>
            </w:tcBorders>
            <w:vAlign w:val="center"/>
          </w:tcPr>
          <w:p w14:paraId="60DE6807"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F49C349"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BD5B331" w14:textId="77777777" w:rsidR="00977D1C" w:rsidRPr="001E32DC" w:rsidRDefault="00977D1C" w:rsidP="00977D1C">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30483951" w14:textId="77777777" w:rsidR="00977D1C" w:rsidRPr="001E32DC" w:rsidRDefault="00977D1C" w:rsidP="00977D1C">
            <w:pPr>
              <w:pStyle w:val="TAC"/>
              <w:rPr>
                <w:kern w:val="2"/>
                <w:szCs w:val="22"/>
                <w:lang w:val="en-US" w:eastAsia="zh-CN"/>
              </w:rPr>
            </w:pPr>
            <w:r>
              <w:rPr>
                <w:lang w:val="en-US" w:eastAsia="zh-CN"/>
              </w:rPr>
              <w:t>0</w:t>
            </w:r>
          </w:p>
        </w:tc>
      </w:tr>
      <w:tr w:rsidR="00977D1C" w14:paraId="52E4832B" w14:textId="77777777" w:rsidTr="009E2430">
        <w:trPr>
          <w:trHeight w:val="29"/>
        </w:trPr>
        <w:tc>
          <w:tcPr>
            <w:tcW w:w="1848" w:type="dxa"/>
            <w:tcBorders>
              <w:top w:val="nil"/>
              <w:left w:val="single" w:sz="4" w:space="0" w:color="auto"/>
              <w:bottom w:val="nil"/>
              <w:right w:val="single" w:sz="4" w:space="0" w:color="auto"/>
            </w:tcBorders>
            <w:vAlign w:val="center"/>
          </w:tcPr>
          <w:p w14:paraId="672FD2A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0B148A1"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C3C1AE9"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8E12EFE"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1D491A8" w14:textId="77777777" w:rsidR="00977D1C" w:rsidRPr="001E32DC" w:rsidRDefault="00977D1C" w:rsidP="00977D1C">
            <w:pPr>
              <w:pStyle w:val="TAC"/>
              <w:rPr>
                <w:kern w:val="2"/>
                <w:szCs w:val="22"/>
                <w:lang w:val="en-US" w:eastAsia="zh-CN"/>
              </w:rPr>
            </w:pPr>
          </w:p>
        </w:tc>
      </w:tr>
      <w:tr w:rsidR="00977D1C" w14:paraId="2D5B2AE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388D7C0"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3C9A409"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A6CB74"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ED80759"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09E8B85" w14:textId="77777777" w:rsidR="00977D1C" w:rsidRPr="001E32DC" w:rsidRDefault="00977D1C" w:rsidP="00977D1C">
            <w:pPr>
              <w:pStyle w:val="TAC"/>
              <w:rPr>
                <w:kern w:val="2"/>
                <w:szCs w:val="22"/>
                <w:lang w:val="en-US" w:eastAsia="zh-CN"/>
              </w:rPr>
            </w:pPr>
          </w:p>
        </w:tc>
      </w:tr>
      <w:tr w:rsidR="00977D1C" w14:paraId="59C680E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D89EBF6" w14:textId="77777777" w:rsidR="00977D1C" w:rsidRPr="001E32DC" w:rsidRDefault="00977D1C" w:rsidP="00977D1C">
            <w:pPr>
              <w:pStyle w:val="TAC"/>
              <w:rPr>
                <w:kern w:val="2"/>
                <w:szCs w:val="22"/>
                <w:lang w:val="en-US"/>
              </w:rPr>
            </w:pPr>
            <w:r>
              <w:rPr>
                <w:lang w:val="en-US"/>
              </w:rPr>
              <w:t>CA_n46M-n48A-n96D</w:t>
            </w:r>
          </w:p>
        </w:tc>
        <w:tc>
          <w:tcPr>
            <w:tcW w:w="1862" w:type="dxa"/>
            <w:tcBorders>
              <w:top w:val="single" w:sz="4" w:space="0" w:color="auto"/>
              <w:left w:val="single" w:sz="4" w:space="0" w:color="auto"/>
              <w:bottom w:val="nil"/>
              <w:right w:val="single" w:sz="4" w:space="0" w:color="auto"/>
            </w:tcBorders>
            <w:vAlign w:val="center"/>
          </w:tcPr>
          <w:p w14:paraId="4F2E0280"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322C2F1"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79D543E"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9B5AD4F" w14:textId="77777777" w:rsidR="00977D1C" w:rsidRPr="001E32DC" w:rsidRDefault="00977D1C" w:rsidP="00977D1C">
            <w:pPr>
              <w:pStyle w:val="TAC"/>
              <w:rPr>
                <w:kern w:val="2"/>
                <w:szCs w:val="22"/>
                <w:lang w:val="en-US" w:eastAsia="zh-CN"/>
              </w:rPr>
            </w:pPr>
            <w:r>
              <w:rPr>
                <w:lang w:val="en-US" w:eastAsia="zh-CN"/>
              </w:rPr>
              <w:t>0</w:t>
            </w:r>
          </w:p>
        </w:tc>
      </w:tr>
      <w:tr w:rsidR="00977D1C" w14:paraId="625644F5" w14:textId="77777777" w:rsidTr="009E2430">
        <w:trPr>
          <w:trHeight w:val="29"/>
        </w:trPr>
        <w:tc>
          <w:tcPr>
            <w:tcW w:w="1848" w:type="dxa"/>
            <w:tcBorders>
              <w:top w:val="nil"/>
              <w:left w:val="single" w:sz="4" w:space="0" w:color="auto"/>
              <w:bottom w:val="nil"/>
              <w:right w:val="single" w:sz="4" w:space="0" w:color="auto"/>
            </w:tcBorders>
            <w:vAlign w:val="center"/>
          </w:tcPr>
          <w:p w14:paraId="2F4CB3AE"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C95DACD"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F7B3FB"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C05EEE"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47069386" w14:textId="77777777" w:rsidR="00977D1C" w:rsidRPr="001E32DC" w:rsidRDefault="00977D1C" w:rsidP="00977D1C">
            <w:pPr>
              <w:pStyle w:val="TAC"/>
              <w:rPr>
                <w:kern w:val="2"/>
                <w:szCs w:val="22"/>
                <w:lang w:val="en-US" w:eastAsia="zh-CN"/>
              </w:rPr>
            </w:pPr>
          </w:p>
        </w:tc>
      </w:tr>
      <w:tr w:rsidR="00977D1C" w14:paraId="0332F9F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2A05D9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D327976"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6A9264"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77EB6CE"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337EAAF" w14:textId="77777777" w:rsidR="00977D1C" w:rsidRPr="001E32DC" w:rsidRDefault="00977D1C" w:rsidP="00977D1C">
            <w:pPr>
              <w:pStyle w:val="TAC"/>
              <w:rPr>
                <w:kern w:val="2"/>
                <w:szCs w:val="22"/>
                <w:lang w:val="en-US" w:eastAsia="zh-CN"/>
              </w:rPr>
            </w:pPr>
          </w:p>
        </w:tc>
      </w:tr>
      <w:tr w:rsidR="00977D1C" w14:paraId="00681F3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5AD4483" w14:textId="77777777" w:rsidR="00977D1C" w:rsidRPr="001E32DC" w:rsidRDefault="00977D1C" w:rsidP="00977D1C">
            <w:pPr>
              <w:pStyle w:val="TAC"/>
              <w:rPr>
                <w:kern w:val="2"/>
                <w:szCs w:val="22"/>
                <w:lang w:val="en-US"/>
              </w:rPr>
            </w:pPr>
            <w:r>
              <w:rPr>
                <w:lang w:val="en-US"/>
              </w:rPr>
              <w:t>CA_n46N-n48A-n96D</w:t>
            </w:r>
          </w:p>
        </w:tc>
        <w:tc>
          <w:tcPr>
            <w:tcW w:w="1862" w:type="dxa"/>
            <w:tcBorders>
              <w:top w:val="single" w:sz="4" w:space="0" w:color="auto"/>
              <w:left w:val="single" w:sz="4" w:space="0" w:color="auto"/>
              <w:bottom w:val="nil"/>
              <w:right w:val="single" w:sz="4" w:space="0" w:color="auto"/>
            </w:tcBorders>
            <w:vAlign w:val="center"/>
          </w:tcPr>
          <w:p w14:paraId="732A3B1E"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62AE376"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664FF8F" w14:textId="77777777" w:rsidR="00977D1C" w:rsidRPr="001E32DC" w:rsidRDefault="00977D1C" w:rsidP="00977D1C">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0BACD4B0" w14:textId="77777777" w:rsidR="00977D1C" w:rsidRPr="001E32DC" w:rsidRDefault="00977D1C" w:rsidP="00977D1C">
            <w:pPr>
              <w:pStyle w:val="TAC"/>
              <w:rPr>
                <w:kern w:val="2"/>
                <w:szCs w:val="22"/>
                <w:lang w:val="en-US" w:eastAsia="zh-CN"/>
              </w:rPr>
            </w:pPr>
            <w:r>
              <w:rPr>
                <w:lang w:val="en-US" w:eastAsia="zh-CN"/>
              </w:rPr>
              <w:t>0</w:t>
            </w:r>
          </w:p>
        </w:tc>
      </w:tr>
      <w:tr w:rsidR="00977D1C" w14:paraId="64BFA897" w14:textId="77777777" w:rsidTr="009E2430">
        <w:trPr>
          <w:trHeight w:val="29"/>
        </w:trPr>
        <w:tc>
          <w:tcPr>
            <w:tcW w:w="1848" w:type="dxa"/>
            <w:tcBorders>
              <w:top w:val="nil"/>
              <w:left w:val="single" w:sz="4" w:space="0" w:color="auto"/>
              <w:bottom w:val="nil"/>
              <w:right w:val="single" w:sz="4" w:space="0" w:color="auto"/>
            </w:tcBorders>
            <w:vAlign w:val="center"/>
          </w:tcPr>
          <w:p w14:paraId="358201B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78935B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DF2425"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C7A77C9"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2152136B" w14:textId="77777777" w:rsidR="00977D1C" w:rsidRPr="001E32DC" w:rsidRDefault="00977D1C" w:rsidP="00977D1C">
            <w:pPr>
              <w:pStyle w:val="TAC"/>
              <w:rPr>
                <w:kern w:val="2"/>
                <w:szCs w:val="22"/>
                <w:lang w:val="en-US" w:eastAsia="zh-CN"/>
              </w:rPr>
            </w:pPr>
          </w:p>
        </w:tc>
      </w:tr>
      <w:tr w:rsidR="00977D1C" w14:paraId="282BD6C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7B395F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F8C771A"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C1E288"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B1C5D30"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4A2FD5DA" w14:textId="77777777" w:rsidR="00977D1C" w:rsidRPr="001E32DC" w:rsidRDefault="00977D1C" w:rsidP="00977D1C">
            <w:pPr>
              <w:pStyle w:val="TAC"/>
              <w:rPr>
                <w:kern w:val="2"/>
                <w:szCs w:val="22"/>
                <w:lang w:val="en-US" w:eastAsia="zh-CN"/>
              </w:rPr>
            </w:pPr>
          </w:p>
        </w:tc>
      </w:tr>
      <w:tr w:rsidR="00977D1C" w14:paraId="56ADF10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4DA535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36BB6D3F"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4F5AD869"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B2D1BC5"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C8F366C" w14:textId="77777777" w:rsidR="00977D1C" w:rsidRDefault="00977D1C" w:rsidP="00977D1C">
            <w:pPr>
              <w:keepNext/>
              <w:keepLines/>
              <w:widowControl w:val="0"/>
              <w:spacing w:after="0"/>
              <w:jc w:val="center"/>
              <w:rPr>
                <w:rFonts w:ascii="Arial" w:eastAsia="宋体" w:hAnsi="Arial"/>
                <w:kern w:val="2"/>
                <w:sz w:val="18"/>
                <w:szCs w:val="22"/>
                <w:lang w:val="en-US"/>
              </w:rPr>
            </w:pPr>
            <w:r>
              <w:rPr>
                <w:rFonts w:ascii="Arial" w:eastAsia="宋体" w:hAnsi="Arial"/>
                <w:kern w:val="2"/>
                <w:sz w:val="18"/>
                <w:szCs w:val="22"/>
                <w:lang w:val="en-US"/>
              </w:rPr>
              <w:t>C</w:t>
            </w:r>
            <w:r w:rsidRPr="001E32DC">
              <w:rPr>
                <w:rFonts w:ascii="Arial" w:eastAsia="宋体" w:hAnsi="Arial"/>
                <w:kern w:val="2"/>
                <w:sz w:val="18"/>
                <w:szCs w:val="22"/>
                <w:lang w:val="en-US"/>
              </w:rPr>
              <w:t>A_n46A-n48B</w:t>
            </w:r>
          </w:p>
          <w:p w14:paraId="5D27AFC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68EC69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E64BD1C"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9B7AE7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10A2F58" w14:textId="77777777" w:rsidTr="009E2430">
        <w:trPr>
          <w:trHeight w:val="29"/>
        </w:trPr>
        <w:tc>
          <w:tcPr>
            <w:tcW w:w="1848" w:type="dxa"/>
            <w:tcBorders>
              <w:top w:val="nil"/>
              <w:left w:val="single" w:sz="4" w:space="0" w:color="auto"/>
              <w:bottom w:val="nil"/>
              <w:right w:val="single" w:sz="4" w:space="0" w:color="auto"/>
            </w:tcBorders>
            <w:vAlign w:val="center"/>
          </w:tcPr>
          <w:p w14:paraId="6A03E6B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B7DB0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25A1A0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5A5FFE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2C57D81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DA001F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EC70AE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4FA01C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23228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CF0A35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6B6CB3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C16AD7D"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E7703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56D57D48"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57342725"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6CE972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3E8A5FE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5D8F0B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B31FA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9D2776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A3C730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5CB06B3" w14:textId="77777777" w:rsidTr="009E2430">
        <w:trPr>
          <w:trHeight w:val="29"/>
        </w:trPr>
        <w:tc>
          <w:tcPr>
            <w:tcW w:w="1848" w:type="dxa"/>
            <w:tcBorders>
              <w:top w:val="nil"/>
              <w:left w:val="single" w:sz="4" w:space="0" w:color="auto"/>
              <w:bottom w:val="nil"/>
              <w:right w:val="single" w:sz="4" w:space="0" w:color="auto"/>
            </w:tcBorders>
            <w:vAlign w:val="center"/>
          </w:tcPr>
          <w:p w14:paraId="4D0A603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21AD71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BB039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84CCE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48B6BF0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D5F250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8CCB95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0F0622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0F1662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7E7C72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1D0ABE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6F4CF4A"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61BE67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17653F2C"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2352998"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C895EF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D0C42A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0A64F6B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5A081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EF6833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21411A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C1E29F7" w14:textId="77777777" w:rsidTr="009E2430">
        <w:trPr>
          <w:trHeight w:val="29"/>
        </w:trPr>
        <w:tc>
          <w:tcPr>
            <w:tcW w:w="1848" w:type="dxa"/>
            <w:tcBorders>
              <w:top w:val="nil"/>
              <w:left w:val="single" w:sz="4" w:space="0" w:color="auto"/>
              <w:bottom w:val="nil"/>
              <w:right w:val="single" w:sz="4" w:space="0" w:color="auto"/>
            </w:tcBorders>
            <w:vAlign w:val="center"/>
          </w:tcPr>
          <w:p w14:paraId="18C10B2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0D56C4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6A881F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98FB3B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38EDF6B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78FF80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C3CA2A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D38A3C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F0E61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4B7A21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3D182B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C24F4B4"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92AE6B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1DE17025"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C97EC5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B53C37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777D921A"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75AD74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024F2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AA3957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0AA9BB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8C82BC5" w14:textId="77777777" w:rsidTr="009E2430">
        <w:trPr>
          <w:trHeight w:val="29"/>
        </w:trPr>
        <w:tc>
          <w:tcPr>
            <w:tcW w:w="1848" w:type="dxa"/>
            <w:tcBorders>
              <w:top w:val="nil"/>
              <w:left w:val="single" w:sz="4" w:space="0" w:color="auto"/>
              <w:bottom w:val="nil"/>
              <w:right w:val="single" w:sz="4" w:space="0" w:color="auto"/>
            </w:tcBorders>
            <w:vAlign w:val="center"/>
          </w:tcPr>
          <w:p w14:paraId="40CC77D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F1DE31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89D085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B55297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0D23FDB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E09806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243EE7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31F690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70BF9E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17E985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0A611E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09FF3E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D906269" w14:textId="77777777" w:rsidR="00977D1C" w:rsidRPr="001E32DC" w:rsidRDefault="00977D1C" w:rsidP="00977D1C">
            <w:pPr>
              <w:pStyle w:val="TAC"/>
              <w:rPr>
                <w:kern w:val="2"/>
                <w:szCs w:val="22"/>
                <w:lang w:val="en-US"/>
              </w:rPr>
            </w:pPr>
            <w:r>
              <w:rPr>
                <w:lang w:val="en-US"/>
              </w:rPr>
              <w:t>CA_n46M-n48C-n96D</w:t>
            </w:r>
          </w:p>
        </w:tc>
        <w:tc>
          <w:tcPr>
            <w:tcW w:w="1862" w:type="dxa"/>
            <w:tcBorders>
              <w:top w:val="single" w:sz="4" w:space="0" w:color="auto"/>
              <w:left w:val="single" w:sz="4" w:space="0" w:color="auto"/>
              <w:bottom w:val="nil"/>
              <w:right w:val="single" w:sz="4" w:space="0" w:color="auto"/>
            </w:tcBorders>
            <w:vAlign w:val="center"/>
          </w:tcPr>
          <w:p w14:paraId="671C324E"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FC2C436"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DEE1858"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228C1CF" w14:textId="77777777" w:rsidR="00977D1C" w:rsidRPr="001E32DC" w:rsidRDefault="00977D1C" w:rsidP="00977D1C">
            <w:pPr>
              <w:pStyle w:val="TAC"/>
              <w:rPr>
                <w:kern w:val="2"/>
                <w:szCs w:val="22"/>
                <w:lang w:val="en-US" w:eastAsia="zh-CN"/>
              </w:rPr>
            </w:pPr>
            <w:r>
              <w:rPr>
                <w:lang w:val="en-US" w:eastAsia="zh-CN"/>
              </w:rPr>
              <w:t>0</w:t>
            </w:r>
          </w:p>
        </w:tc>
      </w:tr>
      <w:tr w:rsidR="00977D1C" w14:paraId="499CB421" w14:textId="77777777" w:rsidTr="009E2430">
        <w:trPr>
          <w:trHeight w:val="29"/>
        </w:trPr>
        <w:tc>
          <w:tcPr>
            <w:tcW w:w="1848" w:type="dxa"/>
            <w:tcBorders>
              <w:top w:val="nil"/>
              <w:left w:val="single" w:sz="4" w:space="0" w:color="auto"/>
              <w:bottom w:val="nil"/>
              <w:right w:val="single" w:sz="4" w:space="0" w:color="auto"/>
            </w:tcBorders>
            <w:vAlign w:val="center"/>
          </w:tcPr>
          <w:p w14:paraId="635B8B6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9FFBCA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F4D1B1"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1D65A4"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43D1259C" w14:textId="77777777" w:rsidR="00977D1C" w:rsidRPr="001E32DC" w:rsidRDefault="00977D1C" w:rsidP="00977D1C">
            <w:pPr>
              <w:pStyle w:val="TAC"/>
              <w:rPr>
                <w:kern w:val="2"/>
                <w:szCs w:val="22"/>
                <w:lang w:val="en-US" w:eastAsia="zh-CN"/>
              </w:rPr>
            </w:pPr>
          </w:p>
        </w:tc>
      </w:tr>
      <w:tr w:rsidR="00977D1C" w14:paraId="70DB89C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BB7236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BD57F27"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7BF47B"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65EC915"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D54FF85" w14:textId="77777777" w:rsidR="00977D1C" w:rsidRPr="001E32DC" w:rsidRDefault="00977D1C" w:rsidP="00977D1C">
            <w:pPr>
              <w:pStyle w:val="TAC"/>
              <w:rPr>
                <w:kern w:val="2"/>
                <w:szCs w:val="22"/>
                <w:lang w:val="en-US" w:eastAsia="zh-CN"/>
              </w:rPr>
            </w:pPr>
          </w:p>
        </w:tc>
      </w:tr>
      <w:tr w:rsidR="00977D1C" w14:paraId="26EB5234"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1425A4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CA_n46N-n48C-n96D</w:t>
            </w:r>
          </w:p>
        </w:tc>
        <w:tc>
          <w:tcPr>
            <w:tcW w:w="1862" w:type="dxa"/>
            <w:tcBorders>
              <w:top w:val="single" w:sz="4" w:space="0" w:color="auto"/>
              <w:left w:val="single" w:sz="4" w:space="0" w:color="auto"/>
              <w:bottom w:val="nil"/>
              <w:right w:val="single" w:sz="4" w:space="0" w:color="auto"/>
            </w:tcBorders>
            <w:shd w:val="clear" w:color="auto" w:fill="auto"/>
            <w:vAlign w:val="center"/>
          </w:tcPr>
          <w:p w14:paraId="598F64A3"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6D14962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9D2622A"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70CBE0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2EE3B59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B9420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E271C4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0D739A1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03C6E22" w14:textId="77777777" w:rsidTr="009E2430">
        <w:trPr>
          <w:trHeight w:val="29"/>
        </w:trPr>
        <w:tc>
          <w:tcPr>
            <w:tcW w:w="1848" w:type="dxa"/>
            <w:tcBorders>
              <w:top w:val="nil"/>
              <w:left w:val="single" w:sz="4" w:space="0" w:color="auto"/>
              <w:bottom w:val="nil"/>
              <w:right w:val="single" w:sz="4" w:space="0" w:color="auto"/>
            </w:tcBorders>
            <w:vAlign w:val="center"/>
          </w:tcPr>
          <w:p w14:paraId="2CBD534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631BCF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2A28B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68D31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2177E94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DD4D60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959CA1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4A9E57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D4C04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0E21B0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D34635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9B6D44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924A6CE" w14:textId="77777777" w:rsidR="00977D1C" w:rsidRPr="001E32DC" w:rsidRDefault="00977D1C" w:rsidP="00977D1C">
            <w:pPr>
              <w:pStyle w:val="TAC"/>
              <w:rPr>
                <w:kern w:val="2"/>
                <w:szCs w:val="22"/>
                <w:lang w:val="en-US"/>
              </w:rPr>
            </w:pPr>
            <w:r>
              <w:rPr>
                <w:lang w:val="en-US"/>
              </w:rPr>
              <w:t>CA_n46A-n48A-n96E</w:t>
            </w:r>
          </w:p>
        </w:tc>
        <w:tc>
          <w:tcPr>
            <w:tcW w:w="1862" w:type="dxa"/>
            <w:tcBorders>
              <w:top w:val="single" w:sz="4" w:space="0" w:color="auto"/>
              <w:left w:val="single" w:sz="4" w:space="0" w:color="auto"/>
              <w:bottom w:val="nil"/>
              <w:right w:val="single" w:sz="4" w:space="0" w:color="auto"/>
            </w:tcBorders>
            <w:vAlign w:val="center"/>
          </w:tcPr>
          <w:p w14:paraId="0E20373B"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4F398CC"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0396CBB" w14:textId="77777777" w:rsidR="00977D1C" w:rsidRPr="001E32DC" w:rsidRDefault="00977D1C" w:rsidP="00977D1C">
            <w:pPr>
              <w:pStyle w:val="TAC"/>
              <w:rPr>
                <w:lang w:val="en-US" w:eastAsia="zh-CN" w:bidi="ar"/>
              </w:rPr>
            </w:pPr>
            <w:r>
              <w:rPr>
                <w:lang w:val="en-US" w:eastAsia="zh-CN" w:bidi="ar"/>
              </w:rPr>
              <w:t>10, 20, 40, 60, 80</w:t>
            </w:r>
          </w:p>
        </w:tc>
        <w:tc>
          <w:tcPr>
            <w:tcW w:w="1638" w:type="dxa"/>
            <w:tcBorders>
              <w:top w:val="single" w:sz="4" w:space="0" w:color="auto"/>
              <w:left w:val="single" w:sz="4" w:space="0" w:color="auto"/>
              <w:bottom w:val="nil"/>
              <w:right w:val="single" w:sz="4" w:space="0" w:color="auto"/>
            </w:tcBorders>
            <w:vAlign w:val="center"/>
          </w:tcPr>
          <w:p w14:paraId="060CF244" w14:textId="77777777" w:rsidR="00977D1C" w:rsidRPr="001E32DC" w:rsidRDefault="00977D1C" w:rsidP="00977D1C">
            <w:pPr>
              <w:pStyle w:val="TAC"/>
              <w:rPr>
                <w:kern w:val="2"/>
                <w:szCs w:val="22"/>
                <w:lang w:val="en-US" w:eastAsia="zh-CN"/>
              </w:rPr>
            </w:pPr>
            <w:r>
              <w:rPr>
                <w:lang w:val="en-US" w:eastAsia="zh-CN"/>
              </w:rPr>
              <w:t>0</w:t>
            </w:r>
          </w:p>
        </w:tc>
      </w:tr>
      <w:tr w:rsidR="00977D1C" w14:paraId="0DA95741" w14:textId="77777777" w:rsidTr="009E2430">
        <w:trPr>
          <w:trHeight w:val="29"/>
        </w:trPr>
        <w:tc>
          <w:tcPr>
            <w:tcW w:w="1848" w:type="dxa"/>
            <w:tcBorders>
              <w:top w:val="nil"/>
              <w:left w:val="single" w:sz="4" w:space="0" w:color="auto"/>
              <w:bottom w:val="nil"/>
              <w:right w:val="single" w:sz="4" w:space="0" w:color="auto"/>
            </w:tcBorders>
            <w:vAlign w:val="center"/>
          </w:tcPr>
          <w:p w14:paraId="35F961E9"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B2DE623"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E292EC"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2B4925"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44A1C903" w14:textId="77777777" w:rsidR="00977D1C" w:rsidRPr="001E32DC" w:rsidRDefault="00977D1C" w:rsidP="00977D1C">
            <w:pPr>
              <w:pStyle w:val="TAC"/>
              <w:rPr>
                <w:kern w:val="2"/>
                <w:szCs w:val="22"/>
                <w:lang w:val="en-US" w:eastAsia="zh-CN"/>
              </w:rPr>
            </w:pPr>
          </w:p>
        </w:tc>
      </w:tr>
      <w:tr w:rsidR="00977D1C" w14:paraId="5D9DFD3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484FFF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D5BF4FA"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D203A4"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2E2AF47"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D6B04A6" w14:textId="77777777" w:rsidR="00977D1C" w:rsidRPr="001E32DC" w:rsidRDefault="00977D1C" w:rsidP="00977D1C">
            <w:pPr>
              <w:pStyle w:val="TAC"/>
              <w:rPr>
                <w:kern w:val="2"/>
                <w:szCs w:val="22"/>
                <w:lang w:val="en-US" w:eastAsia="zh-CN"/>
              </w:rPr>
            </w:pPr>
          </w:p>
        </w:tc>
      </w:tr>
      <w:tr w:rsidR="00977D1C" w14:paraId="4554DEE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1080791" w14:textId="77777777" w:rsidR="00977D1C" w:rsidRPr="001E32DC" w:rsidRDefault="00977D1C" w:rsidP="00977D1C">
            <w:pPr>
              <w:pStyle w:val="TAC"/>
              <w:rPr>
                <w:kern w:val="2"/>
                <w:szCs w:val="22"/>
                <w:lang w:val="en-US"/>
              </w:rPr>
            </w:pPr>
            <w:r>
              <w:rPr>
                <w:lang w:val="en-US"/>
              </w:rPr>
              <w:t>CA_n46B-n48A-n96E</w:t>
            </w:r>
          </w:p>
        </w:tc>
        <w:tc>
          <w:tcPr>
            <w:tcW w:w="1862" w:type="dxa"/>
            <w:tcBorders>
              <w:top w:val="single" w:sz="4" w:space="0" w:color="auto"/>
              <w:left w:val="single" w:sz="4" w:space="0" w:color="auto"/>
              <w:bottom w:val="nil"/>
              <w:right w:val="single" w:sz="4" w:space="0" w:color="auto"/>
            </w:tcBorders>
            <w:vAlign w:val="center"/>
          </w:tcPr>
          <w:p w14:paraId="7C16FE51"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92775EB"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9E38207" w14:textId="77777777" w:rsidR="00977D1C" w:rsidRPr="001E32DC" w:rsidRDefault="00977D1C" w:rsidP="00977D1C">
            <w:pPr>
              <w:pStyle w:val="TAC"/>
              <w:rPr>
                <w:lang w:val="en-US" w:eastAsia="zh-CN" w:bidi="ar"/>
              </w:rPr>
            </w:pPr>
            <w:r>
              <w:rPr>
                <w:lang w:val="en-US" w:eastAsia="zh-CN" w:bidi="ar"/>
              </w:rPr>
              <w:t>CA_n46B_BCS0</w:t>
            </w:r>
          </w:p>
        </w:tc>
        <w:tc>
          <w:tcPr>
            <w:tcW w:w="1638" w:type="dxa"/>
            <w:tcBorders>
              <w:top w:val="single" w:sz="4" w:space="0" w:color="auto"/>
              <w:left w:val="single" w:sz="4" w:space="0" w:color="auto"/>
              <w:bottom w:val="nil"/>
              <w:right w:val="single" w:sz="4" w:space="0" w:color="auto"/>
            </w:tcBorders>
            <w:vAlign w:val="center"/>
          </w:tcPr>
          <w:p w14:paraId="48000F39" w14:textId="77777777" w:rsidR="00977D1C" w:rsidRPr="001E32DC" w:rsidRDefault="00977D1C" w:rsidP="00977D1C">
            <w:pPr>
              <w:pStyle w:val="TAC"/>
              <w:rPr>
                <w:kern w:val="2"/>
                <w:szCs w:val="22"/>
                <w:lang w:val="en-US" w:eastAsia="zh-CN"/>
              </w:rPr>
            </w:pPr>
            <w:r>
              <w:rPr>
                <w:lang w:val="en-US" w:eastAsia="zh-CN"/>
              </w:rPr>
              <w:t>0</w:t>
            </w:r>
          </w:p>
        </w:tc>
      </w:tr>
      <w:tr w:rsidR="00977D1C" w14:paraId="09EE43EE" w14:textId="77777777" w:rsidTr="009E2430">
        <w:trPr>
          <w:trHeight w:val="29"/>
        </w:trPr>
        <w:tc>
          <w:tcPr>
            <w:tcW w:w="1848" w:type="dxa"/>
            <w:tcBorders>
              <w:top w:val="nil"/>
              <w:left w:val="single" w:sz="4" w:space="0" w:color="auto"/>
              <w:bottom w:val="nil"/>
              <w:right w:val="single" w:sz="4" w:space="0" w:color="auto"/>
            </w:tcBorders>
            <w:vAlign w:val="center"/>
          </w:tcPr>
          <w:p w14:paraId="63F79AD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CFCAF1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4D58534"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E640E28"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1F7FEE86" w14:textId="77777777" w:rsidR="00977D1C" w:rsidRPr="001E32DC" w:rsidRDefault="00977D1C" w:rsidP="00977D1C">
            <w:pPr>
              <w:pStyle w:val="TAC"/>
              <w:rPr>
                <w:kern w:val="2"/>
                <w:szCs w:val="22"/>
                <w:lang w:val="en-US" w:eastAsia="zh-CN"/>
              </w:rPr>
            </w:pPr>
          </w:p>
        </w:tc>
      </w:tr>
      <w:tr w:rsidR="00977D1C" w14:paraId="669D660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4B0AC3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8CCBBD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14FD1FF"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E37ECC5"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282FFD5" w14:textId="77777777" w:rsidR="00977D1C" w:rsidRPr="001E32DC" w:rsidRDefault="00977D1C" w:rsidP="00977D1C">
            <w:pPr>
              <w:pStyle w:val="TAC"/>
              <w:rPr>
                <w:kern w:val="2"/>
                <w:szCs w:val="22"/>
                <w:lang w:val="en-US" w:eastAsia="zh-CN"/>
              </w:rPr>
            </w:pPr>
          </w:p>
        </w:tc>
      </w:tr>
      <w:tr w:rsidR="00977D1C" w14:paraId="57E73AF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F60A1C4" w14:textId="77777777" w:rsidR="00977D1C" w:rsidRPr="001E32DC" w:rsidRDefault="00977D1C" w:rsidP="00977D1C">
            <w:pPr>
              <w:pStyle w:val="TAC"/>
              <w:rPr>
                <w:kern w:val="2"/>
                <w:szCs w:val="22"/>
                <w:lang w:val="en-US"/>
              </w:rPr>
            </w:pPr>
            <w:r>
              <w:rPr>
                <w:lang w:val="en-US"/>
              </w:rPr>
              <w:t>CA_n46C-n48A-n96E</w:t>
            </w:r>
          </w:p>
        </w:tc>
        <w:tc>
          <w:tcPr>
            <w:tcW w:w="1862" w:type="dxa"/>
            <w:tcBorders>
              <w:top w:val="single" w:sz="4" w:space="0" w:color="auto"/>
              <w:left w:val="single" w:sz="4" w:space="0" w:color="auto"/>
              <w:bottom w:val="nil"/>
              <w:right w:val="single" w:sz="4" w:space="0" w:color="auto"/>
            </w:tcBorders>
            <w:vAlign w:val="center"/>
          </w:tcPr>
          <w:p w14:paraId="792ABA03"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72EEED0"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E8C86CA" w14:textId="77777777" w:rsidR="00977D1C" w:rsidRPr="001E32DC" w:rsidRDefault="00977D1C" w:rsidP="00977D1C">
            <w:pPr>
              <w:pStyle w:val="TAC"/>
              <w:rPr>
                <w:lang w:val="en-US" w:eastAsia="zh-CN" w:bidi="ar"/>
              </w:rPr>
            </w:pPr>
            <w:r>
              <w:rPr>
                <w:lang w:val="en-US" w:eastAsia="zh-CN" w:bidi="ar"/>
              </w:rPr>
              <w:t>CA_n46C_BCS0</w:t>
            </w:r>
          </w:p>
        </w:tc>
        <w:tc>
          <w:tcPr>
            <w:tcW w:w="1638" w:type="dxa"/>
            <w:tcBorders>
              <w:top w:val="single" w:sz="4" w:space="0" w:color="auto"/>
              <w:left w:val="single" w:sz="4" w:space="0" w:color="auto"/>
              <w:bottom w:val="nil"/>
              <w:right w:val="single" w:sz="4" w:space="0" w:color="auto"/>
            </w:tcBorders>
            <w:vAlign w:val="center"/>
          </w:tcPr>
          <w:p w14:paraId="501BDC82" w14:textId="77777777" w:rsidR="00977D1C" w:rsidRPr="001E32DC" w:rsidRDefault="00977D1C" w:rsidP="00977D1C">
            <w:pPr>
              <w:pStyle w:val="TAC"/>
              <w:rPr>
                <w:kern w:val="2"/>
                <w:szCs w:val="22"/>
                <w:lang w:val="en-US" w:eastAsia="zh-CN"/>
              </w:rPr>
            </w:pPr>
            <w:r>
              <w:rPr>
                <w:lang w:val="en-US" w:eastAsia="zh-CN"/>
              </w:rPr>
              <w:t>0</w:t>
            </w:r>
          </w:p>
        </w:tc>
      </w:tr>
      <w:tr w:rsidR="00977D1C" w14:paraId="0E8A6666" w14:textId="77777777" w:rsidTr="009E2430">
        <w:trPr>
          <w:trHeight w:val="29"/>
        </w:trPr>
        <w:tc>
          <w:tcPr>
            <w:tcW w:w="1848" w:type="dxa"/>
            <w:tcBorders>
              <w:top w:val="nil"/>
              <w:left w:val="single" w:sz="4" w:space="0" w:color="auto"/>
              <w:bottom w:val="nil"/>
              <w:right w:val="single" w:sz="4" w:space="0" w:color="auto"/>
            </w:tcBorders>
            <w:vAlign w:val="center"/>
          </w:tcPr>
          <w:p w14:paraId="5CCF255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1D7AF1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A646883"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90A1FB1"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46E8252" w14:textId="77777777" w:rsidR="00977D1C" w:rsidRPr="001E32DC" w:rsidRDefault="00977D1C" w:rsidP="00977D1C">
            <w:pPr>
              <w:pStyle w:val="TAC"/>
              <w:rPr>
                <w:kern w:val="2"/>
                <w:szCs w:val="22"/>
                <w:lang w:val="en-US" w:eastAsia="zh-CN"/>
              </w:rPr>
            </w:pPr>
          </w:p>
        </w:tc>
      </w:tr>
      <w:tr w:rsidR="00977D1C" w14:paraId="3B282F3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E870C0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DE5527E"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9A7F9E"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F1EB40D"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7EE470A" w14:textId="77777777" w:rsidR="00977D1C" w:rsidRPr="001E32DC" w:rsidRDefault="00977D1C" w:rsidP="00977D1C">
            <w:pPr>
              <w:pStyle w:val="TAC"/>
              <w:rPr>
                <w:kern w:val="2"/>
                <w:szCs w:val="22"/>
                <w:lang w:val="en-US" w:eastAsia="zh-CN"/>
              </w:rPr>
            </w:pPr>
          </w:p>
        </w:tc>
      </w:tr>
      <w:tr w:rsidR="00977D1C" w14:paraId="2FDAFDE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FA71523" w14:textId="77777777" w:rsidR="00977D1C" w:rsidRPr="001E32DC" w:rsidRDefault="00977D1C" w:rsidP="00977D1C">
            <w:pPr>
              <w:pStyle w:val="TAC"/>
              <w:rPr>
                <w:kern w:val="2"/>
                <w:szCs w:val="22"/>
                <w:lang w:val="en-US"/>
              </w:rPr>
            </w:pPr>
            <w:r>
              <w:rPr>
                <w:lang w:val="en-US"/>
              </w:rPr>
              <w:t>CA_n46D-n48A-n96E</w:t>
            </w:r>
          </w:p>
        </w:tc>
        <w:tc>
          <w:tcPr>
            <w:tcW w:w="1862" w:type="dxa"/>
            <w:tcBorders>
              <w:top w:val="single" w:sz="4" w:space="0" w:color="auto"/>
              <w:left w:val="single" w:sz="4" w:space="0" w:color="auto"/>
              <w:bottom w:val="nil"/>
              <w:right w:val="single" w:sz="4" w:space="0" w:color="auto"/>
            </w:tcBorders>
            <w:vAlign w:val="center"/>
          </w:tcPr>
          <w:p w14:paraId="17E2AB3F"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DD046F5"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A3F123F" w14:textId="77777777" w:rsidR="00977D1C" w:rsidRPr="001E32DC" w:rsidRDefault="00977D1C" w:rsidP="00977D1C">
            <w:pPr>
              <w:pStyle w:val="TAC"/>
              <w:rPr>
                <w:lang w:val="en-US" w:eastAsia="zh-CN" w:bidi="ar"/>
              </w:rPr>
            </w:pPr>
            <w:r>
              <w:rPr>
                <w:lang w:val="en-US" w:eastAsia="zh-CN" w:bidi="ar"/>
              </w:rPr>
              <w:t>CA_n46D_BCS0</w:t>
            </w:r>
          </w:p>
        </w:tc>
        <w:tc>
          <w:tcPr>
            <w:tcW w:w="1638" w:type="dxa"/>
            <w:tcBorders>
              <w:top w:val="single" w:sz="4" w:space="0" w:color="auto"/>
              <w:left w:val="single" w:sz="4" w:space="0" w:color="auto"/>
              <w:bottom w:val="nil"/>
              <w:right w:val="single" w:sz="4" w:space="0" w:color="auto"/>
            </w:tcBorders>
            <w:vAlign w:val="center"/>
          </w:tcPr>
          <w:p w14:paraId="10ABF4CC" w14:textId="77777777" w:rsidR="00977D1C" w:rsidRPr="001E32DC" w:rsidRDefault="00977D1C" w:rsidP="00977D1C">
            <w:pPr>
              <w:pStyle w:val="TAC"/>
              <w:rPr>
                <w:kern w:val="2"/>
                <w:szCs w:val="22"/>
                <w:lang w:val="en-US" w:eastAsia="zh-CN"/>
              </w:rPr>
            </w:pPr>
            <w:r>
              <w:rPr>
                <w:lang w:val="en-US" w:eastAsia="zh-CN"/>
              </w:rPr>
              <w:t>0</w:t>
            </w:r>
          </w:p>
        </w:tc>
      </w:tr>
      <w:tr w:rsidR="00977D1C" w14:paraId="52298BA4" w14:textId="77777777" w:rsidTr="009E2430">
        <w:trPr>
          <w:trHeight w:val="29"/>
        </w:trPr>
        <w:tc>
          <w:tcPr>
            <w:tcW w:w="1848" w:type="dxa"/>
            <w:tcBorders>
              <w:top w:val="nil"/>
              <w:left w:val="single" w:sz="4" w:space="0" w:color="auto"/>
              <w:bottom w:val="nil"/>
              <w:right w:val="single" w:sz="4" w:space="0" w:color="auto"/>
            </w:tcBorders>
            <w:vAlign w:val="center"/>
          </w:tcPr>
          <w:p w14:paraId="7F4AEE1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89DCA04"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5BE27A"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0C593B"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6CC81063" w14:textId="77777777" w:rsidR="00977D1C" w:rsidRPr="001E32DC" w:rsidRDefault="00977D1C" w:rsidP="00977D1C">
            <w:pPr>
              <w:pStyle w:val="TAC"/>
              <w:rPr>
                <w:kern w:val="2"/>
                <w:szCs w:val="22"/>
                <w:lang w:val="en-US" w:eastAsia="zh-CN"/>
              </w:rPr>
            </w:pPr>
          </w:p>
        </w:tc>
      </w:tr>
      <w:tr w:rsidR="00977D1C" w14:paraId="2539289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EDEFF2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BEF3636"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FF948D"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1F2C475"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967912C" w14:textId="77777777" w:rsidR="00977D1C" w:rsidRPr="001E32DC" w:rsidRDefault="00977D1C" w:rsidP="00977D1C">
            <w:pPr>
              <w:pStyle w:val="TAC"/>
              <w:rPr>
                <w:kern w:val="2"/>
                <w:szCs w:val="22"/>
                <w:lang w:val="en-US" w:eastAsia="zh-CN"/>
              </w:rPr>
            </w:pPr>
          </w:p>
        </w:tc>
      </w:tr>
      <w:tr w:rsidR="00977D1C" w14:paraId="5F9B0EE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CD60584" w14:textId="77777777" w:rsidR="00977D1C" w:rsidRPr="001E32DC" w:rsidRDefault="00977D1C" w:rsidP="00977D1C">
            <w:pPr>
              <w:pStyle w:val="TAC"/>
              <w:rPr>
                <w:kern w:val="2"/>
                <w:szCs w:val="22"/>
                <w:lang w:val="en-US"/>
              </w:rPr>
            </w:pPr>
            <w:r>
              <w:rPr>
                <w:lang w:val="en-US"/>
              </w:rPr>
              <w:t>CA_n46M-n48A-n96E</w:t>
            </w:r>
          </w:p>
        </w:tc>
        <w:tc>
          <w:tcPr>
            <w:tcW w:w="1862" w:type="dxa"/>
            <w:tcBorders>
              <w:top w:val="single" w:sz="4" w:space="0" w:color="auto"/>
              <w:left w:val="single" w:sz="4" w:space="0" w:color="auto"/>
              <w:bottom w:val="nil"/>
              <w:right w:val="single" w:sz="4" w:space="0" w:color="auto"/>
            </w:tcBorders>
            <w:vAlign w:val="center"/>
          </w:tcPr>
          <w:p w14:paraId="599E4D54"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9096815"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8EABBED"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0386C2F" w14:textId="77777777" w:rsidR="00977D1C" w:rsidRPr="001E32DC" w:rsidRDefault="00977D1C" w:rsidP="00977D1C">
            <w:pPr>
              <w:pStyle w:val="TAC"/>
              <w:rPr>
                <w:kern w:val="2"/>
                <w:szCs w:val="22"/>
                <w:lang w:val="en-US" w:eastAsia="zh-CN"/>
              </w:rPr>
            </w:pPr>
            <w:r>
              <w:rPr>
                <w:lang w:val="en-US" w:eastAsia="zh-CN"/>
              </w:rPr>
              <w:t>0</w:t>
            </w:r>
          </w:p>
        </w:tc>
      </w:tr>
      <w:tr w:rsidR="00977D1C" w14:paraId="3AD53A07" w14:textId="77777777" w:rsidTr="009E2430">
        <w:trPr>
          <w:trHeight w:val="29"/>
        </w:trPr>
        <w:tc>
          <w:tcPr>
            <w:tcW w:w="1848" w:type="dxa"/>
            <w:tcBorders>
              <w:top w:val="nil"/>
              <w:left w:val="single" w:sz="4" w:space="0" w:color="auto"/>
              <w:bottom w:val="nil"/>
              <w:right w:val="single" w:sz="4" w:space="0" w:color="auto"/>
            </w:tcBorders>
            <w:vAlign w:val="center"/>
          </w:tcPr>
          <w:p w14:paraId="5A98A1B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C80E0D8"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3E7F81"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3AE6B2D"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35528C18" w14:textId="77777777" w:rsidR="00977D1C" w:rsidRPr="001E32DC" w:rsidRDefault="00977D1C" w:rsidP="00977D1C">
            <w:pPr>
              <w:pStyle w:val="TAC"/>
              <w:rPr>
                <w:kern w:val="2"/>
                <w:szCs w:val="22"/>
                <w:lang w:val="en-US" w:eastAsia="zh-CN"/>
              </w:rPr>
            </w:pPr>
          </w:p>
        </w:tc>
      </w:tr>
      <w:tr w:rsidR="00977D1C" w14:paraId="429139E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11FF90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2A2781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E6A4D7"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44E7756"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1451707" w14:textId="77777777" w:rsidR="00977D1C" w:rsidRPr="001E32DC" w:rsidRDefault="00977D1C" w:rsidP="00977D1C">
            <w:pPr>
              <w:pStyle w:val="TAC"/>
              <w:rPr>
                <w:kern w:val="2"/>
                <w:szCs w:val="22"/>
                <w:lang w:val="en-US" w:eastAsia="zh-CN"/>
              </w:rPr>
            </w:pPr>
          </w:p>
        </w:tc>
      </w:tr>
      <w:tr w:rsidR="00977D1C" w14:paraId="2CF0FB5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866AB34" w14:textId="77777777" w:rsidR="00977D1C" w:rsidRPr="001E32DC" w:rsidRDefault="00977D1C" w:rsidP="00977D1C">
            <w:pPr>
              <w:pStyle w:val="TAC"/>
              <w:rPr>
                <w:kern w:val="2"/>
                <w:szCs w:val="22"/>
                <w:lang w:val="en-US"/>
              </w:rPr>
            </w:pPr>
            <w:r>
              <w:rPr>
                <w:lang w:val="en-US"/>
              </w:rPr>
              <w:t>CA_n46N-n48A-n96E</w:t>
            </w:r>
          </w:p>
        </w:tc>
        <w:tc>
          <w:tcPr>
            <w:tcW w:w="1862" w:type="dxa"/>
            <w:tcBorders>
              <w:top w:val="single" w:sz="4" w:space="0" w:color="auto"/>
              <w:left w:val="single" w:sz="4" w:space="0" w:color="auto"/>
              <w:bottom w:val="nil"/>
              <w:right w:val="single" w:sz="4" w:space="0" w:color="auto"/>
            </w:tcBorders>
            <w:vAlign w:val="center"/>
          </w:tcPr>
          <w:p w14:paraId="75C2DFC0"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500EBE3D"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0A4FCCE" w14:textId="77777777" w:rsidR="00977D1C" w:rsidRPr="001E32DC" w:rsidRDefault="00977D1C" w:rsidP="00977D1C">
            <w:pPr>
              <w:pStyle w:val="TAC"/>
              <w:rPr>
                <w:lang w:val="en-US" w:eastAsia="zh-CN" w:bidi="ar"/>
              </w:rPr>
            </w:pPr>
            <w:r>
              <w:rPr>
                <w:lang w:val="en-US" w:eastAsia="zh-CN" w:bidi="ar"/>
              </w:rPr>
              <w:t>CA_n46N_BCS0</w:t>
            </w:r>
          </w:p>
        </w:tc>
        <w:tc>
          <w:tcPr>
            <w:tcW w:w="1638" w:type="dxa"/>
            <w:tcBorders>
              <w:top w:val="single" w:sz="4" w:space="0" w:color="auto"/>
              <w:left w:val="single" w:sz="4" w:space="0" w:color="auto"/>
              <w:bottom w:val="nil"/>
              <w:right w:val="single" w:sz="4" w:space="0" w:color="auto"/>
            </w:tcBorders>
            <w:vAlign w:val="center"/>
          </w:tcPr>
          <w:p w14:paraId="34835217" w14:textId="77777777" w:rsidR="00977D1C" w:rsidRPr="001E32DC" w:rsidRDefault="00977D1C" w:rsidP="00977D1C">
            <w:pPr>
              <w:pStyle w:val="TAC"/>
              <w:rPr>
                <w:kern w:val="2"/>
                <w:szCs w:val="22"/>
                <w:lang w:val="en-US" w:eastAsia="zh-CN"/>
              </w:rPr>
            </w:pPr>
            <w:r>
              <w:rPr>
                <w:lang w:val="en-US" w:eastAsia="zh-CN"/>
              </w:rPr>
              <w:t>0</w:t>
            </w:r>
          </w:p>
        </w:tc>
      </w:tr>
      <w:tr w:rsidR="00977D1C" w14:paraId="0EE8EF9E" w14:textId="77777777" w:rsidTr="009E2430">
        <w:trPr>
          <w:trHeight w:val="29"/>
        </w:trPr>
        <w:tc>
          <w:tcPr>
            <w:tcW w:w="1848" w:type="dxa"/>
            <w:tcBorders>
              <w:top w:val="nil"/>
              <w:left w:val="single" w:sz="4" w:space="0" w:color="auto"/>
              <w:bottom w:val="nil"/>
              <w:right w:val="single" w:sz="4" w:space="0" w:color="auto"/>
            </w:tcBorders>
            <w:vAlign w:val="center"/>
          </w:tcPr>
          <w:p w14:paraId="33E83C23"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F57CF46"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6B791FD"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B685D92" w14:textId="77777777" w:rsidR="00977D1C" w:rsidRPr="001E32DC" w:rsidRDefault="00977D1C" w:rsidP="00977D1C">
            <w:pPr>
              <w:pStyle w:val="TAC"/>
              <w:rPr>
                <w:lang w:val="en-US" w:eastAsia="zh-CN" w:bidi="ar"/>
              </w:rPr>
            </w:pPr>
            <w:r>
              <w:rPr>
                <w:lang w:val="en-US" w:eastAsia="zh-CN" w:bidi="ar"/>
              </w:rPr>
              <w:t>5, 10, 15, 20, 30, 40, 50, 60, 70, 80, 90, 100</w:t>
            </w:r>
          </w:p>
        </w:tc>
        <w:tc>
          <w:tcPr>
            <w:tcW w:w="1638" w:type="dxa"/>
            <w:tcBorders>
              <w:top w:val="nil"/>
              <w:left w:val="single" w:sz="4" w:space="0" w:color="auto"/>
              <w:bottom w:val="nil"/>
              <w:right w:val="single" w:sz="4" w:space="0" w:color="auto"/>
            </w:tcBorders>
            <w:vAlign w:val="center"/>
          </w:tcPr>
          <w:p w14:paraId="0DDA6888" w14:textId="77777777" w:rsidR="00977D1C" w:rsidRPr="001E32DC" w:rsidRDefault="00977D1C" w:rsidP="00977D1C">
            <w:pPr>
              <w:pStyle w:val="TAC"/>
              <w:rPr>
                <w:kern w:val="2"/>
                <w:szCs w:val="22"/>
                <w:lang w:val="en-US" w:eastAsia="zh-CN"/>
              </w:rPr>
            </w:pPr>
          </w:p>
        </w:tc>
      </w:tr>
      <w:tr w:rsidR="00977D1C" w14:paraId="5FB8C0C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3D3B7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D1E3CFC"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166EB4"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3A1E375"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49FC0EA" w14:textId="77777777" w:rsidR="00977D1C" w:rsidRPr="001E32DC" w:rsidRDefault="00977D1C" w:rsidP="00977D1C">
            <w:pPr>
              <w:pStyle w:val="TAC"/>
              <w:rPr>
                <w:kern w:val="2"/>
                <w:szCs w:val="22"/>
                <w:lang w:val="en-US" w:eastAsia="zh-CN"/>
              </w:rPr>
            </w:pPr>
          </w:p>
        </w:tc>
      </w:tr>
      <w:tr w:rsidR="00977D1C" w14:paraId="572A37A4"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4DC9529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3F731838"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3D74E54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88B97F9"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2E520F7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D28F4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4012A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01951AA"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65E9FE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CA63F74" w14:textId="77777777" w:rsidTr="009E2430">
        <w:trPr>
          <w:trHeight w:val="29"/>
        </w:trPr>
        <w:tc>
          <w:tcPr>
            <w:tcW w:w="1848" w:type="dxa"/>
            <w:tcBorders>
              <w:top w:val="nil"/>
              <w:left w:val="single" w:sz="4" w:space="0" w:color="auto"/>
              <w:bottom w:val="nil"/>
              <w:right w:val="single" w:sz="4" w:space="0" w:color="auto"/>
            </w:tcBorders>
            <w:vAlign w:val="center"/>
          </w:tcPr>
          <w:p w14:paraId="09A56F5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AAC16A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6ED95D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399B05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3A0F010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AB5B4A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0DD38E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1DCE83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2C42CF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AFEBE8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9E1137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89334D1"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7E0F3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7BEBD2DD" w14:textId="77777777" w:rsidR="00977D1C" w:rsidRPr="001E32DC" w:rsidRDefault="00977D1C" w:rsidP="00977D1C">
            <w:pPr>
              <w:keepNext/>
              <w:keepLines/>
              <w:widowControl w:val="0"/>
              <w:spacing w:after="0"/>
              <w:jc w:val="center"/>
              <w:rPr>
                <w:rFonts w:ascii="Arial" w:hAnsi="Arial" w:cs="Arial"/>
                <w:color w:val="000000"/>
                <w:sz w:val="18"/>
                <w:szCs w:val="18"/>
                <w:lang w:val="en-US"/>
              </w:rPr>
            </w:pPr>
            <w:r w:rsidRPr="001E32DC">
              <w:rPr>
                <w:rFonts w:ascii="Arial" w:hAnsi="Arial" w:cs="Arial"/>
                <w:color w:val="000000"/>
                <w:sz w:val="18"/>
                <w:szCs w:val="18"/>
                <w:lang w:val="en-US"/>
              </w:rPr>
              <w:t>CA_n48B</w:t>
            </w:r>
          </w:p>
          <w:p w14:paraId="21057168"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8DC65D7"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p w14:paraId="6A3BD8BF"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CA_n46A-n48B</w:t>
            </w:r>
          </w:p>
          <w:p w14:paraId="14F709F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445A51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EDA455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6A2A4A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DED488F" w14:textId="77777777" w:rsidTr="009E2430">
        <w:trPr>
          <w:trHeight w:val="29"/>
        </w:trPr>
        <w:tc>
          <w:tcPr>
            <w:tcW w:w="1848" w:type="dxa"/>
            <w:tcBorders>
              <w:top w:val="nil"/>
              <w:left w:val="single" w:sz="4" w:space="0" w:color="auto"/>
              <w:bottom w:val="nil"/>
              <w:right w:val="single" w:sz="4" w:space="0" w:color="auto"/>
            </w:tcBorders>
            <w:vAlign w:val="center"/>
          </w:tcPr>
          <w:p w14:paraId="225E1EE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FD449C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1E2FA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717F36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CA_n48C_BCS0</w:t>
            </w:r>
          </w:p>
        </w:tc>
        <w:tc>
          <w:tcPr>
            <w:tcW w:w="1638" w:type="dxa"/>
            <w:tcBorders>
              <w:top w:val="nil"/>
              <w:left w:val="single" w:sz="4" w:space="0" w:color="auto"/>
              <w:bottom w:val="nil"/>
              <w:right w:val="single" w:sz="4" w:space="0" w:color="auto"/>
            </w:tcBorders>
            <w:vAlign w:val="center"/>
          </w:tcPr>
          <w:p w14:paraId="7CE0FA3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CF7B12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305719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2E366F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8F1620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F497F2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019FDD4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4FAE33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554C56A" w14:textId="77777777" w:rsidR="00977D1C" w:rsidRPr="001E32DC" w:rsidRDefault="00977D1C" w:rsidP="00977D1C">
            <w:pPr>
              <w:pStyle w:val="TAC"/>
              <w:rPr>
                <w:lang w:val="en-US"/>
              </w:rPr>
            </w:pPr>
            <w:r w:rsidRPr="001E32DC">
              <w:rPr>
                <w:lang w:val="en-US"/>
              </w:rPr>
              <w:t>CA_n46C-n48C-n96E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5026768F" w14:textId="77777777" w:rsidR="00977D1C" w:rsidRPr="001E32DC" w:rsidRDefault="00977D1C" w:rsidP="00977D1C">
            <w:pPr>
              <w:pStyle w:val="TAC"/>
              <w:rPr>
                <w:rFonts w:cs="Arial"/>
                <w:color w:val="000000"/>
                <w:szCs w:val="18"/>
                <w:lang w:val="en-US"/>
              </w:rPr>
            </w:pPr>
            <w:r w:rsidRPr="001E32DC">
              <w:rPr>
                <w:rFonts w:cs="Arial"/>
                <w:color w:val="000000"/>
                <w:szCs w:val="18"/>
                <w:lang w:val="en-US"/>
              </w:rPr>
              <w:t>CA_n48B</w:t>
            </w:r>
          </w:p>
          <w:p w14:paraId="6E9F19F2" w14:textId="77777777" w:rsidR="00977D1C" w:rsidRDefault="00977D1C" w:rsidP="00977D1C">
            <w:pPr>
              <w:pStyle w:val="TAC"/>
              <w:rPr>
                <w:lang w:val="en-US"/>
              </w:rPr>
            </w:pPr>
            <w:r w:rsidRPr="001E32DC">
              <w:rPr>
                <w:lang w:val="en-US"/>
              </w:rPr>
              <w:t>CA_n46A-n48A</w:t>
            </w:r>
          </w:p>
          <w:p w14:paraId="68B35C7C" w14:textId="77777777" w:rsidR="00977D1C" w:rsidRDefault="00977D1C" w:rsidP="00977D1C">
            <w:pPr>
              <w:pStyle w:val="TAC"/>
              <w:rPr>
                <w:lang w:val="en-US"/>
              </w:rPr>
            </w:pPr>
            <w:r w:rsidRPr="001E32DC">
              <w:rPr>
                <w:lang w:val="en-US"/>
              </w:rPr>
              <w:t>CA_n48A-n96A</w:t>
            </w:r>
          </w:p>
          <w:p w14:paraId="43EFFFC0" w14:textId="77777777" w:rsidR="00977D1C" w:rsidRDefault="00977D1C" w:rsidP="00977D1C">
            <w:pPr>
              <w:pStyle w:val="TAC"/>
              <w:rPr>
                <w:lang w:val="en-US"/>
              </w:rPr>
            </w:pPr>
            <w:r w:rsidRPr="001E32DC">
              <w:rPr>
                <w:lang w:val="en-US"/>
              </w:rPr>
              <w:t>CA_n46A-n48B</w:t>
            </w:r>
          </w:p>
          <w:p w14:paraId="69334882" w14:textId="77777777" w:rsidR="00977D1C" w:rsidRPr="001E32DC" w:rsidRDefault="00977D1C" w:rsidP="00977D1C">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F71824F" w14:textId="77777777" w:rsidR="00977D1C" w:rsidRPr="001E32DC" w:rsidRDefault="00977D1C" w:rsidP="00977D1C">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0A0FDCB" w14:textId="77777777" w:rsidR="00977D1C" w:rsidRPr="001E32DC" w:rsidRDefault="00977D1C" w:rsidP="00977D1C">
            <w:pPr>
              <w:pStyle w:val="TAC"/>
              <w:rPr>
                <w:lang w:val="en-US" w:eastAsia="zh-CN" w:bidi="ar"/>
              </w:rPr>
            </w:pPr>
            <w:r w:rsidRPr="001E32DC">
              <w:rPr>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B354091" w14:textId="77777777" w:rsidR="00977D1C" w:rsidRPr="001E32DC" w:rsidRDefault="00977D1C" w:rsidP="00977D1C">
            <w:pPr>
              <w:pStyle w:val="TAC"/>
              <w:rPr>
                <w:lang w:val="en-US" w:eastAsia="zh-CN"/>
              </w:rPr>
            </w:pPr>
            <w:r w:rsidRPr="001E32DC">
              <w:rPr>
                <w:lang w:val="en-US" w:eastAsia="zh-CN"/>
              </w:rPr>
              <w:t>0</w:t>
            </w:r>
          </w:p>
        </w:tc>
      </w:tr>
      <w:tr w:rsidR="00977D1C" w14:paraId="65081577" w14:textId="77777777" w:rsidTr="009E2430">
        <w:trPr>
          <w:trHeight w:val="29"/>
        </w:trPr>
        <w:tc>
          <w:tcPr>
            <w:tcW w:w="1848" w:type="dxa"/>
            <w:tcBorders>
              <w:top w:val="nil"/>
              <w:left w:val="single" w:sz="4" w:space="0" w:color="auto"/>
              <w:bottom w:val="nil"/>
              <w:right w:val="single" w:sz="4" w:space="0" w:color="auto"/>
            </w:tcBorders>
            <w:vAlign w:val="center"/>
          </w:tcPr>
          <w:p w14:paraId="57EB045A"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6E12CF0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9D33AE" w14:textId="77777777" w:rsidR="00977D1C" w:rsidRPr="001E32DC" w:rsidRDefault="00977D1C" w:rsidP="00977D1C">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D48908" w14:textId="77777777" w:rsidR="00977D1C" w:rsidRPr="001E32DC" w:rsidRDefault="00977D1C" w:rsidP="00977D1C">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4B99C42F" w14:textId="77777777" w:rsidR="00977D1C" w:rsidRPr="001E32DC" w:rsidRDefault="00977D1C" w:rsidP="00977D1C">
            <w:pPr>
              <w:pStyle w:val="TAC"/>
              <w:rPr>
                <w:lang w:val="en-US" w:eastAsia="zh-CN"/>
              </w:rPr>
            </w:pPr>
          </w:p>
        </w:tc>
      </w:tr>
      <w:tr w:rsidR="00977D1C" w14:paraId="166A765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22C60A2"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7B83D7A0"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F41ED9" w14:textId="77777777" w:rsidR="00977D1C" w:rsidRPr="001E32DC" w:rsidRDefault="00977D1C" w:rsidP="00977D1C">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F502FD8" w14:textId="77777777" w:rsidR="00977D1C" w:rsidRPr="001E32DC" w:rsidRDefault="00977D1C" w:rsidP="00977D1C">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248301C" w14:textId="77777777" w:rsidR="00977D1C" w:rsidRPr="001E32DC" w:rsidRDefault="00977D1C" w:rsidP="00977D1C">
            <w:pPr>
              <w:pStyle w:val="TAC"/>
              <w:rPr>
                <w:lang w:val="en-US" w:eastAsia="zh-CN"/>
              </w:rPr>
            </w:pPr>
          </w:p>
        </w:tc>
      </w:tr>
      <w:tr w:rsidR="00977D1C" w14:paraId="4590949A"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D49DA98" w14:textId="77777777" w:rsidR="00977D1C" w:rsidRPr="001E32DC" w:rsidRDefault="00977D1C" w:rsidP="00977D1C">
            <w:pPr>
              <w:pStyle w:val="TAC"/>
              <w:rPr>
                <w:lang w:val="en-US"/>
              </w:rPr>
            </w:pPr>
            <w:r w:rsidRPr="001E32DC">
              <w:rPr>
                <w:lang w:val="en-US"/>
              </w:rPr>
              <w:t>CA_n46D-n48C-n96E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6553B289" w14:textId="77777777" w:rsidR="00977D1C" w:rsidRPr="001E32DC" w:rsidRDefault="00977D1C" w:rsidP="00977D1C">
            <w:pPr>
              <w:pStyle w:val="TAC"/>
              <w:rPr>
                <w:rFonts w:cs="Arial"/>
                <w:color w:val="000000"/>
                <w:szCs w:val="18"/>
                <w:lang w:val="en-US"/>
              </w:rPr>
            </w:pPr>
            <w:r w:rsidRPr="001E32DC">
              <w:rPr>
                <w:rFonts w:cs="Arial"/>
                <w:color w:val="000000"/>
                <w:szCs w:val="18"/>
                <w:lang w:val="en-US"/>
              </w:rPr>
              <w:t>CA_n48B</w:t>
            </w:r>
          </w:p>
          <w:p w14:paraId="56F5303F" w14:textId="77777777" w:rsidR="00977D1C" w:rsidRDefault="00977D1C" w:rsidP="00977D1C">
            <w:pPr>
              <w:pStyle w:val="TAC"/>
              <w:rPr>
                <w:lang w:val="en-US"/>
              </w:rPr>
            </w:pPr>
            <w:r w:rsidRPr="001E32DC">
              <w:rPr>
                <w:lang w:val="en-US"/>
              </w:rPr>
              <w:t>CA_n46A-n48A</w:t>
            </w:r>
          </w:p>
          <w:p w14:paraId="1748D21B" w14:textId="77777777" w:rsidR="00977D1C" w:rsidRDefault="00977D1C" w:rsidP="00977D1C">
            <w:pPr>
              <w:pStyle w:val="TAC"/>
              <w:rPr>
                <w:lang w:val="en-US"/>
              </w:rPr>
            </w:pPr>
            <w:r w:rsidRPr="001E32DC">
              <w:rPr>
                <w:lang w:val="en-US"/>
              </w:rPr>
              <w:t>CA_n48A-n96A</w:t>
            </w:r>
          </w:p>
          <w:p w14:paraId="5FB11AE4" w14:textId="77777777" w:rsidR="00977D1C" w:rsidRDefault="00977D1C" w:rsidP="00977D1C">
            <w:pPr>
              <w:pStyle w:val="TAC"/>
              <w:rPr>
                <w:lang w:val="en-US"/>
              </w:rPr>
            </w:pPr>
            <w:r w:rsidRPr="001E32DC">
              <w:rPr>
                <w:lang w:val="en-US"/>
              </w:rPr>
              <w:t>CA_n46A-n48B</w:t>
            </w:r>
          </w:p>
          <w:p w14:paraId="286188CD" w14:textId="77777777" w:rsidR="00977D1C" w:rsidRPr="001E32DC" w:rsidRDefault="00977D1C" w:rsidP="00977D1C">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C9F07F" w14:textId="77777777" w:rsidR="00977D1C" w:rsidRPr="001E32DC" w:rsidRDefault="00977D1C" w:rsidP="00977D1C">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E1C11AE" w14:textId="77777777" w:rsidR="00977D1C" w:rsidRPr="001E32DC" w:rsidRDefault="00977D1C" w:rsidP="00977D1C">
            <w:pPr>
              <w:pStyle w:val="TAC"/>
              <w:rPr>
                <w:lang w:val="en-US" w:eastAsia="zh-CN" w:bidi="ar"/>
              </w:rPr>
            </w:pPr>
            <w:r w:rsidRPr="001E32DC">
              <w:rPr>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5DEF603" w14:textId="77777777" w:rsidR="00977D1C" w:rsidRPr="001E32DC" w:rsidRDefault="00977D1C" w:rsidP="00977D1C">
            <w:pPr>
              <w:pStyle w:val="TAC"/>
              <w:rPr>
                <w:lang w:val="en-US" w:eastAsia="zh-CN"/>
              </w:rPr>
            </w:pPr>
            <w:r w:rsidRPr="001E32DC">
              <w:rPr>
                <w:lang w:val="en-US" w:eastAsia="zh-CN"/>
              </w:rPr>
              <w:t>0</w:t>
            </w:r>
          </w:p>
        </w:tc>
      </w:tr>
      <w:tr w:rsidR="00977D1C" w14:paraId="31564B55" w14:textId="77777777" w:rsidTr="009E2430">
        <w:trPr>
          <w:trHeight w:val="29"/>
        </w:trPr>
        <w:tc>
          <w:tcPr>
            <w:tcW w:w="1848" w:type="dxa"/>
            <w:tcBorders>
              <w:top w:val="nil"/>
              <w:left w:val="single" w:sz="4" w:space="0" w:color="auto"/>
              <w:bottom w:val="nil"/>
              <w:right w:val="single" w:sz="4" w:space="0" w:color="auto"/>
            </w:tcBorders>
            <w:vAlign w:val="center"/>
          </w:tcPr>
          <w:p w14:paraId="56A1A4AC"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1237345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ADF25D2" w14:textId="77777777" w:rsidR="00977D1C" w:rsidRPr="001E32DC" w:rsidRDefault="00977D1C" w:rsidP="00977D1C">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DBAE90C" w14:textId="77777777" w:rsidR="00977D1C" w:rsidRPr="001E32DC" w:rsidRDefault="00977D1C" w:rsidP="00977D1C">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568B194C" w14:textId="77777777" w:rsidR="00977D1C" w:rsidRPr="001E32DC" w:rsidRDefault="00977D1C" w:rsidP="00977D1C">
            <w:pPr>
              <w:pStyle w:val="TAC"/>
              <w:rPr>
                <w:lang w:val="en-US" w:eastAsia="zh-CN"/>
              </w:rPr>
            </w:pPr>
          </w:p>
        </w:tc>
      </w:tr>
      <w:tr w:rsidR="00977D1C" w14:paraId="6D4A36E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94C3BC"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2425E48E"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CBDEC95" w14:textId="77777777" w:rsidR="00977D1C" w:rsidRPr="001E32DC" w:rsidRDefault="00977D1C" w:rsidP="00977D1C">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D29F787" w14:textId="77777777" w:rsidR="00977D1C" w:rsidRPr="001E32DC" w:rsidRDefault="00977D1C" w:rsidP="00977D1C">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E09E95B" w14:textId="77777777" w:rsidR="00977D1C" w:rsidRPr="001E32DC" w:rsidRDefault="00977D1C" w:rsidP="00977D1C">
            <w:pPr>
              <w:pStyle w:val="TAC"/>
              <w:rPr>
                <w:lang w:val="en-US" w:eastAsia="zh-CN"/>
              </w:rPr>
            </w:pPr>
          </w:p>
        </w:tc>
      </w:tr>
      <w:tr w:rsidR="00977D1C" w14:paraId="240D11B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3282204" w14:textId="77777777" w:rsidR="00977D1C" w:rsidRPr="001E32DC" w:rsidRDefault="00977D1C" w:rsidP="00977D1C">
            <w:pPr>
              <w:pStyle w:val="TAC"/>
              <w:rPr>
                <w:lang w:val="en-US"/>
              </w:rPr>
            </w:pPr>
            <w:r>
              <w:rPr>
                <w:lang w:val="en-US"/>
              </w:rPr>
              <w:t>CA_n46M-n48C-n96E</w:t>
            </w:r>
          </w:p>
        </w:tc>
        <w:tc>
          <w:tcPr>
            <w:tcW w:w="1862" w:type="dxa"/>
            <w:tcBorders>
              <w:top w:val="single" w:sz="4" w:space="0" w:color="auto"/>
              <w:left w:val="single" w:sz="4" w:space="0" w:color="auto"/>
              <w:bottom w:val="nil"/>
              <w:right w:val="single" w:sz="4" w:space="0" w:color="auto"/>
            </w:tcBorders>
            <w:vAlign w:val="center"/>
          </w:tcPr>
          <w:p w14:paraId="45ADC9FF" w14:textId="77777777" w:rsidR="00977D1C" w:rsidRPr="001E32DC" w:rsidRDefault="00977D1C" w:rsidP="00977D1C">
            <w:pPr>
              <w:pStyle w:val="TAC"/>
              <w:rPr>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72B0D9C" w14:textId="77777777" w:rsidR="00977D1C" w:rsidRPr="001E32DC" w:rsidRDefault="00977D1C" w:rsidP="00977D1C">
            <w:pPr>
              <w:pStyle w:val="TAC"/>
              <w:rPr>
                <w:rFonts w:eastAsia="DengXian"/>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9B5E893"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2A80D25" w14:textId="77777777" w:rsidR="00977D1C" w:rsidRPr="001E32DC" w:rsidRDefault="00977D1C" w:rsidP="00977D1C">
            <w:pPr>
              <w:pStyle w:val="TAC"/>
              <w:rPr>
                <w:lang w:val="en-US" w:eastAsia="zh-CN"/>
              </w:rPr>
            </w:pPr>
            <w:r>
              <w:rPr>
                <w:lang w:val="en-US" w:eastAsia="zh-CN"/>
              </w:rPr>
              <w:t>0</w:t>
            </w:r>
          </w:p>
        </w:tc>
      </w:tr>
      <w:tr w:rsidR="00977D1C" w14:paraId="2F824333" w14:textId="77777777" w:rsidTr="009E2430">
        <w:trPr>
          <w:trHeight w:val="29"/>
        </w:trPr>
        <w:tc>
          <w:tcPr>
            <w:tcW w:w="1848" w:type="dxa"/>
            <w:tcBorders>
              <w:top w:val="nil"/>
              <w:left w:val="single" w:sz="4" w:space="0" w:color="auto"/>
              <w:bottom w:val="nil"/>
              <w:right w:val="single" w:sz="4" w:space="0" w:color="auto"/>
            </w:tcBorders>
            <w:vAlign w:val="center"/>
          </w:tcPr>
          <w:p w14:paraId="246C978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4FEFDC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55A70F0"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9ABA97D" w14:textId="77777777" w:rsidR="00977D1C" w:rsidRPr="001E32DC" w:rsidRDefault="00977D1C" w:rsidP="00977D1C">
            <w:pPr>
              <w:pStyle w:val="TAC"/>
              <w:rPr>
                <w:lang w:val="en-US" w:eastAsia="zh-CN" w:bidi="ar"/>
              </w:rPr>
            </w:pPr>
            <w:r>
              <w:rPr>
                <w:lang w:val="en-US" w:eastAsia="zh-CN" w:bidi="ar"/>
              </w:rPr>
              <w:t>CA_n48C_BCS0</w:t>
            </w:r>
          </w:p>
        </w:tc>
        <w:tc>
          <w:tcPr>
            <w:tcW w:w="1638" w:type="dxa"/>
            <w:tcBorders>
              <w:top w:val="nil"/>
              <w:left w:val="single" w:sz="4" w:space="0" w:color="auto"/>
              <w:bottom w:val="nil"/>
              <w:right w:val="single" w:sz="4" w:space="0" w:color="auto"/>
            </w:tcBorders>
            <w:vAlign w:val="center"/>
          </w:tcPr>
          <w:p w14:paraId="3991F574" w14:textId="77777777" w:rsidR="00977D1C" w:rsidRPr="001E32DC" w:rsidRDefault="00977D1C" w:rsidP="00977D1C">
            <w:pPr>
              <w:pStyle w:val="TAC"/>
              <w:rPr>
                <w:kern w:val="2"/>
                <w:szCs w:val="22"/>
                <w:lang w:val="en-US" w:eastAsia="zh-CN"/>
              </w:rPr>
            </w:pPr>
          </w:p>
        </w:tc>
      </w:tr>
      <w:tr w:rsidR="00977D1C" w14:paraId="297EA37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358D01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713511DF"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FB8556"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B36E852"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47B4E7C" w14:textId="77777777" w:rsidR="00977D1C" w:rsidRPr="001E32DC" w:rsidRDefault="00977D1C" w:rsidP="00977D1C">
            <w:pPr>
              <w:pStyle w:val="TAC"/>
              <w:rPr>
                <w:kern w:val="2"/>
                <w:szCs w:val="22"/>
                <w:lang w:val="en-US" w:eastAsia="zh-CN"/>
              </w:rPr>
            </w:pPr>
          </w:p>
        </w:tc>
      </w:tr>
      <w:tr w:rsidR="00977D1C" w14:paraId="50316AE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A5203D0" w14:textId="77777777" w:rsidR="00977D1C" w:rsidRPr="001E32DC" w:rsidRDefault="00977D1C" w:rsidP="00977D1C">
            <w:pPr>
              <w:pStyle w:val="TAC"/>
              <w:rPr>
                <w:lang w:val="en-US"/>
              </w:rPr>
            </w:pPr>
            <w:r w:rsidRPr="001E32DC">
              <w:rPr>
                <w:lang w:val="en-US"/>
              </w:rPr>
              <w:t>CA_n46N-n48C-n96E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37693EDF" w14:textId="77777777" w:rsidR="00977D1C" w:rsidRPr="001E32DC" w:rsidRDefault="00977D1C" w:rsidP="00977D1C">
            <w:pPr>
              <w:pStyle w:val="TAC"/>
              <w:rPr>
                <w:rFonts w:cs="Arial"/>
                <w:color w:val="000000"/>
                <w:szCs w:val="18"/>
                <w:lang w:val="en-US"/>
              </w:rPr>
            </w:pPr>
            <w:r w:rsidRPr="001E32DC">
              <w:rPr>
                <w:rFonts w:cs="Arial"/>
                <w:color w:val="000000"/>
                <w:szCs w:val="18"/>
                <w:lang w:val="en-US"/>
              </w:rPr>
              <w:t>CA_n48B</w:t>
            </w:r>
          </w:p>
          <w:p w14:paraId="5B9DB1AC" w14:textId="77777777" w:rsidR="00977D1C" w:rsidRDefault="00977D1C" w:rsidP="00977D1C">
            <w:pPr>
              <w:pStyle w:val="TAC"/>
              <w:rPr>
                <w:lang w:val="en-US"/>
              </w:rPr>
            </w:pPr>
            <w:r w:rsidRPr="001E32DC">
              <w:rPr>
                <w:lang w:val="en-US"/>
              </w:rPr>
              <w:t>CA_n46A-n48A</w:t>
            </w:r>
          </w:p>
          <w:p w14:paraId="4BB60A52" w14:textId="77777777" w:rsidR="00977D1C" w:rsidRDefault="00977D1C" w:rsidP="00977D1C">
            <w:pPr>
              <w:pStyle w:val="TAC"/>
              <w:rPr>
                <w:lang w:val="en-US"/>
              </w:rPr>
            </w:pPr>
            <w:r w:rsidRPr="001E32DC">
              <w:rPr>
                <w:lang w:val="en-US"/>
              </w:rPr>
              <w:t>CA_n48A-n96A</w:t>
            </w:r>
          </w:p>
          <w:p w14:paraId="21B6C8C7" w14:textId="77777777" w:rsidR="00977D1C" w:rsidRDefault="00977D1C" w:rsidP="00977D1C">
            <w:pPr>
              <w:pStyle w:val="TAC"/>
              <w:rPr>
                <w:lang w:val="en-US"/>
              </w:rPr>
            </w:pPr>
            <w:r w:rsidRPr="001E32DC">
              <w:rPr>
                <w:lang w:val="en-US"/>
              </w:rPr>
              <w:t>CA_n46A-n48B</w:t>
            </w:r>
          </w:p>
          <w:p w14:paraId="7C413DBA" w14:textId="77777777" w:rsidR="00977D1C" w:rsidRPr="001E32DC" w:rsidRDefault="00977D1C" w:rsidP="00977D1C">
            <w:pPr>
              <w:pStyle w:val="TAC"/>
              <w:rPr>
                <w:lang w:val="en-US"/>
              </w:rPr>
            </w:pPr>
            <w:r w:rsidRPr="001E32DC">
              <w:rPr>
                <w:lang w:val="en-US"/>
              </w:rPr>
              <w:t>CA_n48B-n96A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E9F4B0" w14:textId="77777777" w:rsidR="00977D1C" w:rsidRPr="001E32DC" w:rsidRDefault="00977D1C" w:rsidP="00977D1C">
            <w:pPr>
              <w:pStyle w:val="TAC"/>
              <w:rPr>
                <w:rFonts w:eastAsia="DengXian"/>
                <w:lang w:val="en-US" w:eastAsia="zh-CN"/>
              </w:rPr>
            </w:pPr>
            <w:r w:rsidRPr="001E32DC">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35D0856" w14:textId="77777777" w:rsidR="00977D1C" w:rsidRPr="001E32DC" w:rsidRDefault="00977D1C" w:rsidP="00977D1C">
            <w:pPr>
              <w:pStyle w:val="TAC"/>
              <w:rPr>
                <w:lang w:val="en-US" w:eastAsia="zh-CN" w:bidi="ar"/>
              </w:rPr>
            </w:pPr>
            <w:r w:rsidRPr="001E32DC">
              <w:rPr>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315A395" w14:textId="77777777" w:rsidR="00977D1C" w:rsidRPr="001E32DC" w:rsidRDefault="00977D1C" w:rsidP="00977D1C">
            <w:pPr>
              <w:pStyle w:val="TAC"/>
              <w:rPr>
                <w:lang w:val="en-US" w:eastAsia="zh-CN"/>
              </w:rPr>
            </w:pPr>
            <w:r w:rsidRPr="001E32DC">
              <w:rPr>
                <w:lang w:val="en-US" w:eastAsia="zh-CN"/>
              </w:rPr>
              <w:t>0</w:t>
            </w:r>
          </w:p>
        </w:tc>
      </w:tr>
      <w:tr w:rsidR="00977D1C" w14:paraId="21351A8F" w14:textId="77777777" w:rsidTr="009E2430">
        <w:trPr>
          <w:trHeight w:val="29"/>
        </w:trPr>
        <w:tc>
          <w:tcPr>
            <w:tcW w:w="1848" w:type="dxa"/>
            <w:tcBorders>
              <w:top w:val="nil"/>
              <w:left w:val="single" w:sz="4" w:space="0" w:color="auto"/>
              <w:bottom w:val="nil"/>
              <w:right w:val="single" w:sz="4" w:space="0" w:color="auto"/>
            </w:tcBorders>
            <w:vAlign w:val="center"/>
          </w:tcPr>
          <w:p w14:paraId="12DE658D"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78EA98F4"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AFAB476" w14:textId="77777777" w:rsidR="00977D1C" w:rsidRPr="001E32DC" w:rsidRDefault="00977D1C" w:rsidP="00977D1C">
            <w:pPr>
              <w:pStyle w:val="TAC"/>
              <w:rPr>
                <w:rFonts w:eastAsia="DengXian"/>
                <w:lang w:val="en-US" w:eastAsia="zh-CN"/>
              </w:rPr>
            </w:pPr>
            <w:r w:rsidRPr="001E32DC">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EE9FB64" w14:textId="77777777" w:rsidR="00977D1C" w:rsidRPr="001E32DC" w:rsidRDefault="00977D1C" w:rsidP="00977D1C">
            <w:pPr>
              <w:pStyle w:val="TAC"/>
              <w:rPr>
                <w:lang w:val="en-US" w:eastAsia="zh-CN" w:bidi="ar"/>
              </w:rPr>
            </w:pPr>
            <w:r w:rsidRPr="001E32DC">
              <w:rPr>
                <w:lang w:val="en-US" w:eastAsia="zh-CN" w:bidi="ar"/>
              </w:rPr>
              <w:t>CA_n48C_BCS0</w:t>
            </w:r>
          </w:p>
        </w:tc>
        <w:tc>
          <w:tcPr>
            <w:tcW w:w="1638" w:type="dxa"/>
            <w:tcBorders>
              <w:top w:val="nil"/>
              <w:left w:val="single" w:sz="4" w:space="0" w:color="auto"/>
              <w:bottom w:val="nil"/>
              <w:right w:val="single" w:sz="4" w:space="0" w:color="auto"/>
            </w:tcBorders>
            <w:vAlign w:val="center"/>
          </w:tcPr>
          <w:p w14:paraId="515E1414" w14:textId="77777777" w:rsidR="00977D1C" w:rsidRPr="001E32DC" w:rsidRDefault="00977D1C" w:rsidP="00977D1C">
            <w:pPr>
              <w:pStyle w:val="TAC"/>
              <w:rPr>
                <w:lang w:val="en-US" w:eastAsia="zh-CN"/>
              </w:rPr>
            </w:pPr>
          </w:p>
        </w:tc>
      </w:tr>
      <w:tr w:rsidR="00977D1C" w14:paraId="5BEE4AA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D48AAE2"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7D045CB"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123E3C" w14:textId="77777777" w:rsidR="00977D1C" w:rsidRPr="001E32DC" w:rsidRDefault="00977D1C" w:rsidP="00977D1C">
            <w:pPr>
              <w:pStyle w:val="TAC"/>
              <w:rPr>
                <w:rFonts w:eastAsia="DengXian"/>
                <w:lang w:val="en-US" w:eastAsia="zh-CN"/>
              </w:rPr>
            </w:pPr>
            <w:r w:rsidRPr="001E32DC">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2EA5431" w14:textId="77777777" w:rsidR="00977D1C" w:rsidRPr="001E32DC" w:rsidRDefault="00977D1C" w:rsidP="00977D1C">
            <w:pPr>
              <w:pStyle w:val="TAC"/>
              <w:rPr>
                <w:lang w:val="en-US" w:eastAsia="zh-CN" w:bidi="ar"/>
              </w:rPr>
            </w:pPr>
            <w:r w:rsidRPr="001E32DC">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2ACD82F" w14:textId="77777777" w:rsidR="00977D1C" w:rsidRPr="001E32DC" w:rsidRDefault="00977D1C" w:rsidP="00977D1C">
            <w:pPr>
              <w:pStyle w:val="TAC"/>
              <w:rPr>
                <w:lang w:val="en-US" w:eastAsia="zh-CN"/>
              </w:rPr>
            </w:pPr>
          </w:p>
        </w:tc>
      </w:tr>
      <w:tr w:rsidR="00977D1C" w14:paraId="5739315D"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FB1EE3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480D5547"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28D6A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64309B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4D80C78"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F63156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EEDDB44" w14:textId="77777777" w:rsidTr="009E2430">
        <w:trPr>
          <w:trHeight w:val="29"/>
        </w:trPr>
        <w:tc>
          <w:tcPr>
            <w:tcW w:w="1848" w:type="dxa"/>
            <w:tcBorders>
              <w:top w:val="nil"/>
              <w:left w:val="single" w:sz="4" w:space="0" w:color="auto"/>
              <w:bottom w:val="nil"/>
              <w:right w:val="single" w:sz="4" w:space="0" w:color="auto"/>
            </w:tcBorders>
            <w:vAlign w:val="center"/>
          </w:tcPr>
          <w:p w14:paraId="48279CE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2BBBEE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98AF5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8A7DC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4707525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E8EDE5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601CAD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DCFA62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225C5E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E2762A1"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7FF774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B55A3B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9F5894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4B9F329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563C81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008F1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07D888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AEB2E2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4731BA3" w14:textId="77777777" w:rsidTr="009E2430">
        <w:trPr>
          <w:trHeight w:val="29"/>
        </w:trPr>
        <w:tc>
          <w:tcPr>
            <w:tcW w:w="1848" w:type="dxa"/>
            <w:tcBorders>
              <w:top w:val="nil"/>
              <w:left w:val="single" w:sz="4" w:space="0" w:color="auto"/>
              <w:bottom w:val="nil"/>
              <w:right w:val="single" w:sz="4" w:space="0" w:color="auto"/>
            </w:tcBorders>
            <w:vAlign w:val="center"/>
          </w:tcPr>
          <w:p w14:paraId="3F75B93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24FF6E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C0006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0DBDB9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5D82F80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4240BD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EF7FAE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A6257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9C6777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DE13078"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30D668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0F7B9BE"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05E6D7B4"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03EDC865"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42D806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A4456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07C45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A04B09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BAAF6A8" w14:textId="77777777" w:rsidTr="009E2430">
        <w:trPr>
          <w:trHeight w:val="29"/>
        </w:trPr>
        <w:tc>
          <w:tcPr>
            <w:tcW w:w="1848" w:type="dxa"/>
            <w:tcBorders>
              <w:top w:val="nil"/>
              <w:left w:val="single" w:sz="4" w:space="0" w:color="auto"/>
              <w:bottom w:val="nil"/>
              <w:right w:val="single" w:sz="4" w:space="0" w:color="auto"/>
            </w:tcBorders>
            <w:vAlign w:val="center"/>
          </w:tcPr>
          <w:p w14:paraId="4A9D97E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AD91F4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691E70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657964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192E2E1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2CD475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8C55DC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6AA7CF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89175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751A8B2"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2C175B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3C3DC36"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836C35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47F1190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75915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A91C6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5B34FB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1B06179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91AD411" w14:textId="77777777" w:rsidTr="009E2430">
        <w:trPr>
          <w:trHeight w:val="29"/>
        </w:trPr>
        <w:tc>
          <w:tcPr>
            <w:tcW w:w="1848" w:type="dxa"/>
            <w:tcBorders>
              <w:top w:val="nil"/>
              <w:left w:val="single" w:sz="4" w:space="0" w:color="auto"/>
              <w:bottom w:val="nil"/>
              <w:right w:val="single" w:sz="4" w:space="0" w:color="auto"/>
            </w:tcBorders>
            <w:vAlign w:val="center"/>
          </w:tcPr>
          <w:p w14:paraId="1BE3F41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317BC1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98B9B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E19941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46543FA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8040BF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546675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8F671C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177D9F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DF12675"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75D0E8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648EB4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E4BED5A" w14:textId="77777777" w:rsidR="00977D1C" w:rsidRPr="001E32DC" w:rsidRDefault="00977D1C" w:rsidP="00977D1C">
            <w:pPr>
              <w:pStyle w:val="TAC"/>
              <w:rPr>
                <w:kern w:val="2"/>
                <w:szCs w:val="22"/>
                <w:lang w:val="en-US"/>
              </w:rPr>
            </w:pPr>
            <w:r>
              <w:rPr>
                <w:lang w:val="en-US"/>
              </w:rPr>
              <w:t>CA_n46M-n48(2A)-n96A</w:t>
            </w:r>
          </w:p>
        </w:tc>
        <w:tc>
          <w:tcPr>
            <w:tcW w:w="1862" w:type="dxa"/>
            <w:tcBorders>
              <w:top w:val="single" w:sz="4" w:space="0" w:color="auto"/>
              <w:left w:val="single" w:sz="4" w:space="0" w:color="auto"/>
              <w:bottom w:val="nil"/>
              <w:right w:val="single" w:sz="4" w:space="0" w:color="auto"/>
            </w:tcBorders>
            <w:vAlign w:val="center"/>
          </w:tcPr>
          <w:p w14:paraId="21DD81BE"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49C72D04"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7916C7DE"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79FE928C" w14:textId="77777777" w:rsidR="00977D1C" w:rsidRPr="001E32DC" w:rsidRDefault="00977D1C" w:rsidP="00977D1C">
            <w:pPr>
              <w:pStyle w:val="TAC"/>
              <w:rPr>
                <w:kern w:val="2"/>
                <w:szCs w:val="22"/>
                <w:lang w:val="en-US" w:eastAsia="zh-CN"/>
              </w:rPr>
            </w:pPr>
            <w:r>
              <w:rPr>
                <w:lang w:val="en-US" w:eastAsia="zh-CN"/>
              </w:rPr>
              <w:t>0</w:t>
            </w:r>
          </w:p>
        </w:tc>
      </w:tr>
      <w:tr w:rsidR="00977D1C" w14:paraId="12E59496" w14:textId="77777777" w:rsidTr="009E2430">
        <w:trPr>
          <w:trHeight w:val="29"/>
        </w:trPr>
        <w:tc>
          <w:tcPr>
            <w:tcW w:w="1848" w:type="dxa"/>
            <w:tcBorders>
              <w:top w:val="nil"/>
              <w:left w:val="single" w:sz="4" w:space="0" w:color="auto"/>
              <w:bottom w:val="nil"/>
              <w:right w:val="single" w:sz="4" w:space="0" w:color="auto"/>
            </w:tcBorders>
            <w:vAlign w:val="center"/>
          </w:tcPr>
          <w:p w14:paraId="2677350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63AEBEB"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79790D"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825CA08" w14:textId="77777777" w:rsidR="00977D1C" w:rsidRPr="001E32DC" w:rsidRDefault="00977D1C" w:rsidP="00977D1C">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7CC4545E" w14:textId="77777777" w:rsidR="00977D1C" w:rsidRPr="001E32DC" w:rsidRDefault="00977D1C" w:rsidP="00977D1C">
            <w:pPr>
              <w:pStyle w:val="TAC"/>
              <w:rPr>
                <w:kern w:val="2"/>
                <w:szCs w:val="22"/>
                <w:lang w:val="en-US" w:eastAsia="zh-CN"/>
              </w:rPr>
            </w:pPr>
          </w:p>
        </w:tc>
      </w:tr>
      <w:tr w:rsidR="00977D1C" w14:paraId="743F5ED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C81EA7B"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F0D15B2"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4064386"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F59613E" w14:textId="77777777" w:rsidR="00977D1C" w:rsidRPr="001E32DC" w:rsidRDefault="00977D1C" w:rsidP="00977D1C">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02F46124" w14:textId="77777777" w:rsidR="00977D1C" w:rsidRPr="001E32DC" w:rsidRDefault="00977D1C" w:rsidP="00977D1C">
            <w:pPr>
              <w:pStyle w:val="TAC"/>
              <w:rPr>
                <w:kern w:val="2"/>
                <w:szCs w:val="22"/>
                <w:lang w:val="en-US" w:eastAsia="zh-CN"/>
              </w:rPr>
            </w:pPr>
          </w:p>
        </w:tc>
      </w:tr>
      <w:tr w:rsidR="00977D1C" w14:paraId="6A2945B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E266A3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CA_n46N-n48(2A)-n96A</w:t>
            </w:r>
          </w:p>
        </w:tc>
        <w:tc>
          <w:tcPr>
            <w:tcW w:w="1862" w:type="dxa"/>
            <w:tcBorders>
              <w:top w:val="single" w:sz="4" w:space="0" w:color="auto"/>
              <w:left w:val="single" w:sz="4" w:space="0" w:color="auto"/>
              <w:bottom w:val="nil"/>
              <w:right w:val="single" w:sz="4" w:space="0" w:color="auto"/>
            </w:tcBorders>
            <w:shd w:val="clear" w:color="auto" w:fill="auto"/>
            <w:vAlign w:val="center"/>
          </w:tcPr>
          <w:p w14:paraId="62C5F0E2"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EB708A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D501B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CAF585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DDBF3E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C911F5E" w14:textId="77777777" w:rsidTr="009E2430">
        <w:trPr>
          <w:trHeight w:val="29"/>
        </w:trPr>
        <w:tc>
          <w:tcPr>
            <w:tcW w:w="1848" w:type="dxa"/>
            <w:tcBorders>
              <w:top w:val="nil"/>
              <w:left w:val="single" w:sz="4" w:space="0" w:color="auto"/>
              <w:bottom w:val="nil"/>
              <w:right w:val="single" w:sz="4" w:space="0" w:color="auto"/>
            </w:tcBorders>
            <w:vAlign w:val="center"/>
          </w:tcPr>
          <w:p w14:paraId="4C63E13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EC4824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3C6C29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2340A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5273B91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6048BE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66D3BD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79D165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6E2D9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DD8DA78"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341FFF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324557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5778F8F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CA_n46A-n48(2A)-n96B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56F3C47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0C5E86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72382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FDFE2A3"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B067E3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5A17BA0" w14:textId="77777777" w:rsidTr="009E2430">
        <w:trPr>
          <w:trHeight w:val="29"/>
        </w:trPr>
        <w:tc>
          <w:tcPr>
            <w:tcW w:w="1848" w:type="dxa"/>
            <w:tcBorders>
              <w:top w:val="nil"/>
              <w:left w:val="single" w:sz="4" w:space="0" w:color="auto"/>
              <w:bottom w:val="nil"/>
              <w:right w:val="single" w:sz="4" w:space="0" w:color="auto"/>
            </w:tcBorders>
            <w:vAlign w:val="center"/>
          </w:tcPr>
          <w:p w14:paraId="63EEFE6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2A2CF9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03D98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DBE11C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7FBCB61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9425E3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F106DB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44CB42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A742D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4BCC8D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971AE8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F6E745A"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226568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43D14E82"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FBD9B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F7184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D6AB96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22576FF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D61E2A8" w14:textId="77777777" w:rsidTr="009E2430">
        <w:trPr>
          <w:trHeight w:val="29"/>
        </w:trPr>
        <w:tc>
          <w:tcPr>
            <w:tcW w:w="1848" w:type="dxa"/>
            <w:tcBorders>
              <w:top w:val="nil"/>
              <w:left w:val="single" w:sz="4" w:space="0" w:color="auto"/>
              <w:bottom w:val="nil"/>
              <w:right w:val="single" w:sz="4" w:space="0" w:color="auto"/>
            </w:tcBorders>
            <w:vAlign w:val="center"/>
          </w:tcPr>
          <w:p w14:paraId="1B7267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EFC6C2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4CE411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7A464F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78C29F3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F4F4A1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F41285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1B64FC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A1E5C0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9BD6C3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2EDFEA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DF3225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6FDA7D7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2C0C3D03"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C8D5C7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20A91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E04381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72E7B40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9D76BF1" w14:textId="77777777" w:rsidTr="009E2430">
        <w:trPr>
          <w:trHeight w:val="29"/>
        </w:trPr>
        <w:tc>
          <w:tcPr>
            <w:tcW w:w="1848" w:type="dxa"/>
            <w:tcBorders>
              <w:top w:val="nil"/>
              <w:left w:val="single" w:sz="4" w:space="0" w:color="auto"/>
              <w:bottom w:val="nil"/>
              <w:right w:val="single" w:sz="4" w:space="0" w:color="auto"/>
            </w:tcBorders>
            <w:vAlign w:val="center"/>
          </w:tcPr>
          <w:p w14:paraId="3378AEA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7D0469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3091C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E555C5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2BC4D97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26DDC4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854E1D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B69583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69FEA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45B7A9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47A49C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CFE3FB8"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BA80FB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196FD8B8"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72D9BA4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CBE87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AA12F2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349B184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0B2382A" w14:textId="77777777" w:rsidTr="009E2430">
        <w:trPr>
          <w:trHeight w:val="29"/>
        </w:trPr>
        <w:tc>
          <w:tcPr>
            <w:tcW w:w="1848" w:type="dxa"/>
            <w:tcBorders>
              <w:top w:val="nil"/>
              <w:left w:val="single" w:sz="4" w:space="0" w:color="auto"/>
              <w:bottom w:val="nil"/>
              <w:right w:val="single" w:sz="4" w:space="0" w:color="auto"/>
            </w:tcBorders>
            <w:vAlign w:val="center"/>
          </w:tcPr>
          <w:p w14:paraId="00DF41F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FF2B5E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D399E4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67A386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29D30D4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FDF716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0215A0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A87B64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368A5D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0AE55E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B239A3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050267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A0ED616" w14:textId="77777777" w:rsidR="00977D1C" w:rsidRPr="001E32DC" w:rsidRDefault="00977D1C" w:rsidP="00977D1C">
            <w:pPr>
              <w:pStyle w:val="TAC"/>
              <w:rPr>
                <w:kern w:val="2"/>
                <w:szCs w:val="22"/>
                <w:lang w:val="en-US"/>
              </w:rPr>
            </w:pPr>
            <w:r>
              <w:rPr>
                <w:lang w:val="en-US"/>
              </w:rPr>
              <w:t>CA_n46M-n48(2A)-n96B</w:t>
            </w:r>
          </w:p>
        </w:tc>
        <w:tc>
          <w:tcPr>
            <w:tcW w:w="1862" w:type="dxa"/>
            <w:tcBorders>
              <w:top w:val="single" w:sz="4" w:space="0" w:color="auto"/>
              <w:left w:val="single" w:sz="4" w:space="0" w:color="auto"/>
              <w:bottom w:val="nil"/>
              <w:right w:val="single" w:sz="4" w:space="0" w:color="auto"/>
            </w:tcBorders>
            <w:vAlign w:val="center"/>
          </w:tcPr>
          <w:p w14:paraId="3637D705"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740AA2B"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6CCF4D0"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FD88417" w14:textId="77777777" w:rsidR="00977D1C" w:rsidRPr="001E32DC" w:rsidRDefault="00977D1C" w:rsidP="00977D1C">
            <w:pPr>
              <w:pStyle w:val="TAC"/>
              <w:rPr>
                <w:kern w:val="2"/>
                <w:szCs w:val="22"/>
                <w:lang w:val="en-US" w:eastAsia="zh-CN"/>
              </w:rPr>
            </w:pPr>
            <w:r>
              <w:rPr>
                <w:lang w:val="en-US" w:eastAsia="zh-CN"/>
              </w:rPr>
              <w:t>0</w:t>
            </w:r>
          </w:p>
        </w:tc>
      </w:tr>
      <w:tr w:rsidR="00977D1C" w14:paraId="00FE7827" w14:textId="77777777" w:rsidTr="009E2430">
        <w:trPr>
          <w:trHeight w:val="29"/>
        </w:trPr>
        <w:tc>
          <w:tcPr>
            <w:tcW w:w="1848" w:type="dxa"/>
            <w:tcBorders>
              <w:top w:val="nil"/>
              <w:left w:val="single" w:sz="4" w:space="0" w:color="auto"/>
              <w:bottom w:val="nil"/>
              <w:right w:val="single" w:sz="4" w:space="0" w:color="auto"/>
            </w:tcBorders>
            <w:vAlign w:val="center"/>
          </w:tcPr>
          <w:p w14:paraId="2DE19C3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331FDA2"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DC1706"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6C45F3" w14:textId="77777777" w:rsidR="00977D1C" w:rsidRPr="001E32DC" w:rsidRDefault="00977D1C" w:rsidP="00977D1C">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79C47662" w14:textId="77777777" w:rsidR="00977D1C" w:rsidRPr="001E32DC" w:rsidRDefault="00977D1C" w:rsidP="00977D1C">
            <w:pPr>
              <w:pStyle w:val="TAC"/>
              <w:rPr>
                <w:kern w:val="2"/>
                <w:szCs w:val="22"/>
                <w:lang w:val="en-US" w:eastAsia="zh-CN"/>
              </w:rPr>
            </w:pPr>
          </w:p>
        </w:tc>
      </w:tr>
      <w:tr w:rsidR="00977D1C" w14:paraId="02E7C99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D542F09"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19D2EF5"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61F4544"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B140DB" w14:textId="77777777" w:rsidR="00977D1C" w:rsidRPr="001E32DC" w:rsidRDefault="00977D1C" w:rsidP="00977D1C">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311F4C4" w14:textId="77777777" w:rsidR="00977D1C" w:rsidRPr="001E32DC" w:rsidRDefault="00977D1C" w:rsidP="00977D1C">
            <w:pPr>
              <w:pStyle w:val="TAC"/>
              <w:rPr>
                <w:kern w:val="2"/>
                <w:szCs w:val="22"/>
                <w:lang w:val="en-US" w:eastAsia="zh-CN"/>
              </w:rPr>
            </w:pPr>
          </w:p>
        </w:tc>
      </w:tr>
      <w:tr w:rsidR="00977D1C" w14:paraId="26EEAACA"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112C624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CA_n46N-n48(2A)-n96B</w:t>
            </w:r>
          </w:p>
        </w:tc>
        <w:tc>
          <w:tcPr>
            <w:tcW w:w="1862" w:type="dxa"/>
            <w:tcBorders>
              <w:top w:val="single" w:sz="4" w:space="0" w:color="auto"/>
              <w:left w:val="single" w:sz="4" w:space="0" w:color="auto"/>
              <w:bottom w:val="nil"/>
              <w:right w:val="single" w:sz="4" w:space="0" w:color="auto"/>
            </w:tcBorders>
            <w:shd w:val="clear" w:color="auto" w:fill="auto"/>
            <w:vAlign w:val="center"/>
          </w:tcPr>
          <w:p w14:paraId="6EC3ADF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63F4C71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86EE1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36994D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47EFE4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A81A955" w14:textId="77777777" w:rsidTr="009E2430">
        <w:trPr>
          <w:trHeight w:val="29"/>
        </w:trPr>
        <w:tc>
          <w:tcPr>
            <w:tcW w:w="1848" w:type="dxa"/>
            <w:tcBorders>
              <w:top w:val="nil"/>
              <w:left w:val="single" w:sz="4" w:space="0" w:color="auto"/>
              <w:bottom w:val="nil"/>
              <w:right w:val="single" w:sz="4" w:space="0" w:color="auto"/>
            </w:tcBorders>
            <w:vAlign w:val="center"/>
          </w:tcPr>
          <w:p w14:paraId="2D1AC08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659D1C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ED11F4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AA916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1598304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EB41FF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B49CD9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95FE3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9B3BB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44DE94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BFB9C9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697EB60"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3F3BBE1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CA_n46A-n48(2A)-n96C</w:t>
            </w:r>
          </w:p>
        </w:tc>
        <w:tc>
          <w:tcPr>
            <w:tcW w:w="1862" w:type="dxa"/>
            <w:tcBorders>
              <w:top w:val="single" w:sz="4" w:space="0" w:color="auto"/>
              <w:left w:val="single" w:sz="4" w:space="0" w:color="auto"/>
              <w:bottom w:val="nil"/>
              <w:right w:val="single" w:sz="4" w:space="0" w:color="auto"/>
            </w:tcBorders>
            <w:shd w:val="clear" w:color="auto" w:fill="auto"/>
            <w:vAlign w:val="center"/>
          </w:tcPr>
          <w:p w14:paraId="71F782DD"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F645FA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8B778B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19FE566"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single" w:sz="4" w:space="0" w:color="auto"/>
              <w:left w:val="single" w:sz="4" w:space="0" w:color="auto"/>
              <w:bottom w:val="nil"/>
              <w:right w:val="single" w:sz="4" w:space="0" w:color="auto"/>
            </w:tcBorders>
            <w:shd w:val="clear" w:color="auto" w:fill="auto"/>
            <w:vAlign w:val="center"/>
          </w:tcPr>
          <w:p w14:paraId="6E301B6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4EA13A7" w14:textId="77777777" w:rsidTr="009E2430">
        <w:trPr>
          <w:trHeight w:val="29"/>
        </w:trPr>
        <w:tc>
          <w:tcPr>
            <w:tcW w:w="1848" w:type="dxa"/>
            <w:tcBorders>
              <w:top w:val="nil"/>
              <w:left w:val="single" w:sz="4" w:space="0" w:color="auto"/>
              <w:bottom w:val="nil"/>
              <w:right w:val="single" w:sz="4" w:space="0" w:color="auto"/>
            </w:tcBorders>
            <w:vAlign w:val="center"/>
          </w:tcPr>
          <w:p w14:paraId="4D2DA6A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5F3A4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F4B4E9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712FBD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nil"/>
              <w:right w:val="single" w:sz="4" w:space="0" w:color="auto"/>
            </w:tcBorders>
            <w:vAlign w:val="center"/>
          </w:tcPr>
          <w:p w14:paraId="3E54C3D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DE01FC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300D3D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1CCE28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C1C6BE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964629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B274DC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627A71D"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4A30675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CA_n46B-n48(2A)-n96C</w:t>
            </w:r>
          </w:p>
        </w:tc>
        <w:tc>
          <w:tcPr>
            <w:tcW w:w="1862" w:type="dxa"/>
            <w:tcBorders>
              <w:top w:val="nil"/>
              <w:left w:val="single" w:sz="4" w:space="0" w:color="auto"/>
              <w:bottom w:val="nil"/>
              <w:right w:val="single" w:sz="4" w:space="0" w:color="auto"/>
            </w:tcBorders>
            <w:shd w:val="clear" w:color="auto" w:fill="auto"/>
            <w:vAlign w:val="center"/>
          </w:tcPr>
          <w:p w14:paraId="3DF86DA9"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E93C10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62666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AFEF39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1D43CA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B9075D2" w14:textId="77777777" w:rsidTr="009E2430">
        <w:trPr>
          <w:trHeight w:val="29"/>
        </w:trPr>
        <w:tc>
          <w:tcPr>
            <w:tcW w:w="1848" w:type="dxa"/>
            <w:tcBorders>
              <w:top w:val="nil"/>
              <w:left w:val="single" w:sz="4" w:space="0" w:color="auto"/>
              <w:bottom w:val="nil"/>
              <w:right w:val="single" w:sz="4" w:space="0" w:color="auto"/>
            </w:tcBorders>
            <w:vAlign w:val="center"/>
          </w:tcPr>
          <w:p w14:paraId="0A42D23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08730D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689B8B"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123E04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685F501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3875DF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004CF9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39D50B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2F3DE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06769B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A4F694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8403674"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B2C2F3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CA_n46C-n48(2A)-n96C</w:t>
            </w:r>
          </w:p>
        </w:tc>
        <w:tc>
          <w:tcPr>
            <w:tcW w:w="1862" w:type="dxa"/>
            <w:tcBorders>
              <w:top w:val="nil"/>
              <w:left w:val="single" w:sz="4" w:space="0" w:color="auto"/>
              <w:bottom w:val="nil"/>
              <w:right w:val="single" w:sz="4" w:space="0" w:color="auto"/>
            </w:tcBorders>
            <w:shd w:val="clear" w:color="auto" w:fill="auto"/>
            <w:vAlign w:val="center"/>
          </w:tcPr>
          <w:p w14:paraId="491BEEBA"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FA233A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CA5797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330DF1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4EB0C3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736A325" w14:textId="77777777" w:rsidTr="009E2430">
        <w:trPr>
          <w:trHeight w:val="29"/>
        </w:trPr>
        <w:tc>
          <w:tcPr>
            <w:tcW w:w="1848" w:type="dxa"/>
            <w:tcBorders>
              <w:top w:val="nil"/>
              <w:left w:val="single" w:sz="4" w:space="0" w:color="auto"/>
              <w:bottom w:val="nil"/>
              <w:right w:val="single" w:sz="4" w:space="0" w:color="auto"/>
            </w:tcBorders>
            <w:vAlign w:val="center"/>
          </w:tcPr>
          <w:p w14:paraId="3275DA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E5AC24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ADCF8A3"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A3B580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51AC39E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156FB3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61D93D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7BC767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18ABC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182221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862CCC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BC16EE8"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0F0F9D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CA_n46D-n48(2A)-n96C</w:t>
            </w:r>
          </w:p>
        </w:tc>
        <w:tc>
          <w:tcPr>
            <w:tcW w:w="1862" w:type="dxa"/>
            <w:tcBorders>
              <w:top w:val="nil"/>
              <w:left w:val="single" w:sz="4" w:space="0" w:color="auto"/>
              <w:bottom w:val="nil"/>
              <w:right w:val="single" w:sz="4" w:space="0" w:color="auto"/>
            </w:tcBorders>
            <w:shd w:val="clear" w:color="auto" w:fill="auto"/>
            <w:vAlign w:val="center"/>
          </w:tcPr>
          <w:p w14:paraId="67ACE300"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E8D5EA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7401F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D7CDCB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A2C2CD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F058FA7" w14:textId="77777777" w:rsidTr="009E2430">
        <w:trPr>
          <w:trHeight w:val="29"/>
        </w:trPr>
        <w:tc>
          <w:tcPr>
            <w:tcW w:w="1848" w:type="dxa"/>
            <w:tcBorders>
              <w:top w:val="nil"/>
              <w:left w:val="single" w:sz="4" w:space="0" w:color="auto"/>
              <w:bottom w:val="nil"/>
              <w:right w:val="single" w:sz="4" w:space="0" w:color="auto"/>
            </w:tcBorders>
            <w:vAlign w:val="center"/>
          </w:tcPr>
          <w:p w14:paraId="16C8675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130484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516199"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119FEF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6D569E5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E31252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364D2E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DFBF4E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F048D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E266B8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2F78EE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C1420C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E6C2E94" w14:textId="77777777" w:rsidR="00977D1C" w:rsidRPr="001E32DC" w:rsidRDefault="00977D1C" w:rsidP="00977D1C">
            <w:pPr>
              <w:pStyle w:val="TAC"/>
              <w:rPr>
                <w:kern w:val="2"/>
                <w:szCs w:val="22"/>
                <w:lang w:val="en-US"/>
              </w:rPr>
            </w:pPr>
            <w:r>
              <w:rPr>
                <w:lang w:val="en-US"/>
              </w:rPr>
              <w:t>CA_n46M-n48(2A)-n96C</w:t>
            </w:r>
          </w:p>
        </w:tc>
        <w:tc>
          <w:tcPr>
            <w:tcW w:w="1862" w:type="dxa"/>
            <w:tcBorders>
              <w:top w:val="single" w:sz="4" w:space="0" w:color="auto"/>
              <w:left w:val="single" w:sz="4" w:space="0" w:color="auto"/>
              <w:bottom w:val="nil"/>
              <w:right w:val="single" w:sz="4" w:space="0" w:color="auto"/>
            </w:tcBorders>
            <w:vAlign w:val="center"/>
          </w:tcPr>
          <w:p w14:paraId="6743A793"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9809B01"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5C73EB8"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07BDEC05" w14:textId="77777777" w:rsidR="00977D1C" w:rsidRPr="001E32DC" w:rsidRDefault="00977D1C" w:rsidP="00977D1C">
            <w:pPr>
              <w:pStyle w:val="TAC"/>
              <w:rPr>
                <w:kern w:val="2"/>
                <w:szCs w:val="22"/>
                <w:lang w:val="en-US" w:eastAsia="zh-CN"/>
              </w:rPr>
            </w:pPr>
            <w:r>
              <w:rPr>
                <w:lang w:val="en-US" w:eastAsia="zh-CN"/>
              </w:rPr>
              <w:t>0</w:t>
            </w:r>
          </w:p>
        </w:tc>
      </w:tr>
      <w:tr w:rsidR="00977D1C" w14:paraId="3D02CC63" w14:textId="77777777" w:rsidTr="009E2430">
        <w:trPr>
          <w:trHeight w:val="29"/>
        </w:trPr>
        <w:tc>
          <w:tcPr>
            <w:tcW w:w="1848" w:type="dxa"/>
            <w:tcBorders>
              <w:top w:val="nil"/>
              <w:left w:val="single" w:sz="4" w:space="0" w:color="auto"/>
              <w:bottom w:val="nil"/>
              <w:right w:val="single" w:sz="4" w:space="0" w:color="auto"/>
            </w:tcBorders>
            <w:vAlign w:val="center"/>
          </w:tcPr>
          <w:p w14:paraId="4B397B0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730CEF8"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80F8BB"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CD2E27E" w14:textId="77777777" w:rsidR="00977D1C" w:rsidRPr="001E32DC" w:rsidRDefault="00977D1C" w:rsidP="00977D1C">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0147DD56" w14:textId="77777777" w:rsidR="00977D1C" w:rsidRPr="001E32DC" w:rsidRDefault="00977D1C" w:rsidP="00977D1C">
            <w:pPr>
              <w:pStyle w:val="TAC"/>
              <w:rPr>
                <w:kern w:val="2"/>
                <w:szCs w:val="22"/>
                <w:lang w:val="en-US" w:eastAsia="zh-CN"/>
              </w:rPr>
            </w:pPr>
          </w:p>
        </w:tc>
      </w:tr>
      <w:tr w:rsidR="00977D1C" w14:paraId="3CB5309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F67C8E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B926004"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7A5217"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4AC37FC"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DECB3A9" w14:textId="77777777" w:rsidR="00977D1C" w:rsidRPr="001E32DC" w:rsidRDefault="00977D1C" w:rsidP="00977D1C">
            <w:pPr>
              <w:pStyle w:val="TAC"/>
              <w:rPr>
                <w:kern w:val="2"/>
                <w:szCs w:val="22"/>
                <w:lang w:val="en-US" w:eastAsia="zh-CN"/>
              </w:rPr>
            </w:pPr>
          </w:p>
        </w:tc>
      </w:tr>
      <w:tr w:rsidR="00977D1C" w14:paraId="1BEBE119"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E14D9C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CA_n46N-n48(2A)-n96C</w:t>
            </w:r>
          </w:p>
        </w:tc>
        <w:tc>
          <w:tcPr>
            <w:tcW w:w="1862" w:type="dxa"/>
            <w:tcBorders>
              <w:top w:val="nil"/>
              <w:left w:val="single" w:sz="4" w:space="0" w:color="auto"/>
              <w:bottom w:val="nil"/>
              <w:right w:val="single" w:sz="4" w:space="0" w:color="auto"/>
            </w:tcBorders>
            <w:shd w:val="clear" w:color="auto" w:fill="auto"/>
            <w:vAlign w:val="center"/>
          </w:tcPr>
          <w:p w14:paraId="50F49757"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25EC6D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FEDE9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4AE922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8291A8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C6C8E48" w14:textId="77777777" w:rsidTr="009E2430">
        <w:trPr>
          <w:trHeight w:val="29"/>
        </w:trPr>
        <w:tc>
          <w:tcPr>
            <w:tcW w:w="1848" w:type="dxa"/>
            <w:tcBorders>
              <w:top w:val="nil"/>
              <w:left w:val="single" w:sz="4" w:space="0" w:color="auto"/>
              <w:bottom w:val="nil"/>
              <w:right w:val="single" w:sz="4" w:space="0" w:color="auto"/>
            </w:tcBorders>
            <w:vAlign w:val="center"/>
          </w:tcPr>
          <w:p w14:paraId="4327421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41E52A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A56A226"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97437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3E04779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234E59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B9B435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E740D2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5290D8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2F79EC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093D3E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8112CFE"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2588CD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CA_n46A-n48(2A)-n96D</w:t>
            </w:r>
          </w:p>
        </w:tc>
        <w:tc>
          <w:tcPr>
            <w:tcW w:w="1862" w:type="dxa"/>
            <w:tcBorders>
              <w:top w:val="nil"/>
              <w:left w:val="single" w:sz="4" w:space="0" w:color="auto"/>
              <w:bottom w:val="nil"/>
              <w:right w:val="single" w:sz="4" w:space="0" w:color="auto"/>
            </w:tcBorders>
            <w:shd w:val="clear" w:color="auto" w:fill="auto"/>
            <w:vAlign w:val="center"/>
          </w:tcPr>
          <w:p w14:paraId="2A1F529F"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EB15AA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4F0928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C327CFE"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7F1F35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5F852A1" w14:textId="77777777" w:rsidTr="009E2430">
        <w:trPr>
          <w:trHeight w:val="29"/>
        </w:trPr>
        <w:tc>
          <w:tcPr>
            <w:tcW w:w="1848" w:type="dxa"/>
            <w:tcBorders>
              <w:top w:val="nil"/>
              <w:left w:val="single" w:sz="4" w:space="0" w:color="auto"/>
              <w:bottom w:val="nil"/>
              <w:right w:val="single" w:sz="4" w:space="0" w:color="auto"/>
            </w:tcBorders>
            <w:vAlign w:val="center"/>
          </w:tcPr>
          <w:p w14:paraId="05F7E4B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20D1AA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C4C6B9"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7086E5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497CDB5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DB9A38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86CE2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89F2B3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4AE68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D79BBC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226989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308C2DD"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5C2C8B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CA_n46B-n48(2A)-n96D</w:t>
            </w:r>
          </w:p>
        </w:tc>
        <w:tc>
          <w:tcPr>
            <w:tcW w:w="1862" w:type="dxa"/>
            <w:tcBorders>
              <w:top w:val="nil"/>
              <w:left w:val="single" w:sz="4" w:space="0" w:color="auto"/>
              <w:bottom w:val="nil"/>
              <w:right w:val="single" w:sz="4" w:space="0" w:color="auto"/>
            </w:tcBorders>
            <w:shd w:val="clear" w:color="auto" w:fill="auto"/>
            <w:vAlign w:val="center"/>
          </w:tcPr>
          <w:p w14:paraId="1C99B13A"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F30B4C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A93B3F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F6C191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10B8C0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32A5E6B" w14:textId="77777777" w:rsidTr="009E2430">
        <w:trPr>
          <w:trHeight w:val="29"/>
        </w:trPr>
        <w:tc>
          <w:tcPr>
            <w:tcW w:w="1848" w:type="dxa"/>
            <w:tcBorders>
              <w:top w:val="nil"/>
              <w:left w:val="single" w:sz="4" w:space="0" w:color="auto"/>
              <w:bottom w:val="nil"/>
              <w:right w:val="single" w:sz="4" w:space="0" w:color="auto"/>
            </w:tcBorders>
            <w:vAlign w:val="center"/>
          </w:tcPr>
          <w:p w14:paraId="5228609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20E658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5AFD96"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6BF26D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3E425E5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8BFC38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B74D96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CC6316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61C0C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32CE73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CAECB7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7535DE7"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FBD208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CA_n46C-n48(2A)-n96D</w:t>
            </w:r>
          </w:p>
        </w:tc>
        <w:tc>
          <w:tcPr>
            <w:tcW w:w="1862" w:type="dxa"/>
            <w:tcBorders>
              <w:top w:val="nil"/>
              <w:left w:val="single" w:sz="4" w:space="0" w:color="auto"/>
              <w:bottom w:val="nil"/>
              <w:right w:val="single" w:sz="4" w:space="0" w:color="auto"/>
            </w:tcBorders>
            <w:shd w:val="clear" w:color="auto" w:fill="auto"/>
            <w:vAlign w:val="center"/>
          </w:tcPr>
          <w:p w14:paraId="7596D3DB"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64A647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FCA58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D683C9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2EA087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B3CB326" w14:textId="77777777" w:rsidTr="009E2430">
        <w:trPr>
          <w:trHeight w:val="29"/>
        </w:trPr>
        <w:tc>
          <w:tcPr>
            <w:tcW w:w="1848" w:type="dxa"/>
            <w:tcBorders>
              <w:top w:val="nil"/>
              <w:left w:val="single" w:sz="4" w:space="0" w:color="auto"/>
              <w:bottom w:val="nil"/>
              <w:right w:val="single" w:sz="4" w:space="0" w:color="auto"/>
            </w:tcBorders>
            <w:vAlign w:val="center"/>
          </w:tcPr>
          <w:p w14:paraId="444621E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18ED96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38343D"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738FBD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0229F0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5564DF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2B1BB8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7750F1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D0399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F3E796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AC5122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839D51D"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2AFACB5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CA_n46D-n48(2A)-n96D</w:t>
            </w:r>
          </w:p>
        </w:tc>
        <w:tc>
          <w:tcPr>
            <w:tcW w:w="1862" w:type="dxa"/>
            <w:tcBorders>
              <w:top w:val="nil"/>
              <w:left w:val="single" w:sz="4" w:space="0" w:color="auto"/>
              <w:bottom w:val="nil"/>
              <w:right w:val="single" w:sz="4" w:space="0" w:color="auto"/>
            </w:tcBorders>
            <w:shd w:val="clear" w:color="auto" w:fill="auto"/>
            <w:vAlign w:val="center"/>
          </w:tcPr>
          <w:p w14:paraId="72586A33"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4EF284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EA02E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D7DB46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A7EA98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602658D" w14:textId="77777777" w:rsidTr="009E2430">
        <w:trPr>
          <w:trHeight w:val="29"/>
        </w:trPr>
        <w:tc>
          <w:tcPr>
            <w:tcW w:w="1848" w:type="dxa"/>
            <w:tcBorders>
              <w:top w:val="nil"/>
              <w:left w:val="single" w:sz="4" w:space="0" w:color="auto"/>
              <w:bottom w:val="nil"/>
              <w:right w:val="single" w:sz="4" w:space="0" w:color="auto"/>
            </w:tcBorders>
            <w:vAlign w:val="center"/>
          </w:tcPr>
          <w:p w14:paraId="0DB1A12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28083C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4B3F21"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CC1C1D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2036EBD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C7E472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4FED93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FE105A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A2A14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810D5F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8ED23A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3BCBDD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37BF8C3" w14:textId="77777777" w:rsidR="00977D1C" w:rsidRPr="001E32DC" w:rsidRDefault="00977D1C" w:rsidP="00977D1C">
            <w:pPr>
              <w:pStyle w:val="TAC"/>
              <w:rPr>
                <w:kern w:val="2"/>
                <w:szCs w:val="22"/>
                <w:lang w:val="en-US"/>
              </w:rPr>
            </w:pPr>
            <w:r>
              <w:rPr>
                <w:lang w:val="en-US"/>
              </w:rPr>
              <w:t>CA_n46M-n48(2A)-n96D</w:t>
            </w:r>
          </w:p>
        </w:tc>
        <w:tc>
          <w:tcPr>
            <w:tcW w:w="1862" w:type="dxa"/>
            <w:tcBorders>
              <w:top w:val="single" w:sz="4" w:space="0" w:color="auto"/>
              <w:left w:val="single" w:sz="4" w:space="0" w:color="auto"/>
              <w:bottom w:val="nil"/>
              <w:right w:val="single" w:sz="4" w:space="0" w:color="auto"/>
            </w:tcBorders>
            <w:vAlign w:val="center"/>
          </w:tcPr>
          <w:p w14:paraId="46030BA9"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DE31C6C"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0CC646C3"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D954D21" w14:textId="77777777" w:rsidR="00977D1C" w:rsidRPr="001E32DC" w:rsidRDefault="00977D1C" w:rsidP="00977D1C">
            <w:pPr>
              <w:pStyle w:val="TAC"/>
              <w:rPr>
                <w:kern w:val="2"/>
                <w:szCs w:val="22"/>
                <w:lang w:val="en-US" w:eastAsia="zh-CN"/>
              </w:rPr>
            </w:pPr>
            <w:r>
              <w:rPr>
                <w:lang w:val="en-US" w:eastAsia="zh-CN"/>
              </w:rPr>
              <w:t>0</w:t>
            </w:r>
          </w:p>
        </w:tc>
      </w:tr>
      <w:tr w:rsidR="00977D1C" w14:paraId="34C8B2A9" w14:textId="77777777" w:rsidTr="009E2430">
        <w:trPr>
          <w:trHeight w:val="29"/>
        </w:trPr>
        <w:tc>
          <w:tcPr>
            <w:tcW w:w="1848" w:type="dxa"/>
            <w:tcBorders>
              <w:top w:val="nil"/>
              <w:left w:val="single" w:sz="4" w:space="0" w:color="auto"/>
              <w:bottom w:val="nil"/>
              <w:right w:val="single" w:sz="4" w:space="0" w:color="auto"/>
            </w:tcBorders>
            <w:vAlign w:val="center"/>
          </w:tcPr>
          <w:p w14:paraId="0ACC76B8"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60F3237E"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A590E2"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CB40E75" w14:textId="77777777" w:rsidR="00977D1C" w:rsidRPr="001E32DC" w:rsidRDefault="00977D1C" w:rsidP="00977D1C">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529B8EF8" w14:textId="77777777" w:rsidR="00977D1C" w:rsidRPr="001E32DC" w:rsidRDefault="00977D1C" w:rsidP="00977D1C">
            <w:pPr>
              <w:pStyle w:val="TAC"/>
              <w:rPr>
                <w:kern w:val="2"/>
                <w:szCs w:val="22"/>
                <w:lang w:val="en-US" w:eastAsia="zh-CN"/>
              </w:rPr>
            </w:pPr>
          </w:p>
        </w:tc>
      </w:tr>
      <w:tr w:rsidR="00977D1C" w14:paraId="6666F38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27ACCD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C105C73"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B7582E"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6BEC397"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2F623A65" w14:textId="77777777" w:rsidR="00977D1C" w:rsidRPr="001E32DC" w:rsidRDefault="00977D1C" w:rsidP="00977D1C">
            <w:pPr>
              <w:pStyle w:val="TAC"/>
              <w:rPr>
                <w:kern w:val="2"/>
                <w:szCs w:val="22"/>
                <w:lang w:val="en-US" w:eastAsia="zh-CN"/>
              </w:rPr>
            </w:pPr>
          </w:p>
        </w:tc>
      </w:tr>
      <w:tr w:rsidR="00977D1C" w14:paraId="0BD52A53"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69A77A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CA_n46N-n48(2A)-n96D</w:t>
            </w:r>
          </w:p>
        </w:tc>
        <w:tc>
          <w:tcPr>
            <w:tcW w:w="1862" w:type="dxa"/>
            <w:tcBorders>
              <w:top w:val="nil"/>
              <w:left w:val="single" w:sz="4" w:space="0" w:color="auto"/>
              <w:bottom w:val="nil"/>
              <w:right w:val="single" w:sz="4" w:space="0" w:color="auto"/>
            </w:tcBorders>
            <w:shd w:val="clear" w:color="auto" w:fill="auto"/>
            <w:vAlign w:val="center"/>
          </w:tcPr>
          <w:p w14:paraId="3EEC7504"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051FB4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2106E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212329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F2BBBE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B6AA432" w14:textId="77777777" w:rsidTr="009E2430">
        <w:trPr>
          <w:trHeight w:val="29"/>
        </w:trPr>
        <w:tc>
          <w:tcPr>
            <w:tcW w:w="1848" w:type="dxa"/>
            <w:tcBorders>
              <w:top w:val="nil"/>
              <w:left w:val="single" w:sz="4" w:space="0" w:color="auto"/>
              <w:bottom w:val="nil"/>
              <w:right w:val="single" w:sz="4" w:space="0" w:color="auto"/>
            </w:tcBorders>
            <w:vAlign w:val="center"/>
          </w:tcPr>
          <w:p w14:paraId="0BC5609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E180BD4"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8A7E9B"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B28022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08E7B07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0380B5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529E48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33040F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39399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7634B5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74E419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CEB76AE"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118B4C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CA_n46A-n48(2A)-n96E</w:t>
            </w:r>
          </w:p>
        </w:tc>
        <w:tc>
          <w:tcPr>
            <w:tcW w:w="1862" w:type="dxa"/>
            <w:tcBorders>
              <w:top w:val="nil"/>
              <w:left w:val="single" w:sz="4" w:space="0" w:color="auto"/>
              <w:bottom w:val="nil"/>
              <w:right w:val="single" w:sz="4" w:space="0" w:color="auto"/>
            </w:tcBorders>
            <w:shd w:val="clear" w:color="auto" w:fill="auto"/>
            <w:vAlign w:val="center"/>
          </w:tcPr>
          <w:p w14:paraId="7BDBB611"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6E4957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A4720F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5C9888B"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F87EF1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CD897A9" w14:textId="77777777" w:rsidTr="009E2430">
        <w:trPr>
          <w:trHeight w:val="29"/>
        </w:trPr>
        <w:tc>
          <w:tcPr>
            <w:tcW w:w="1848" w:type="dxa"/>
            <w:tcBorders>
              <w:top w:val="nil"/>
              <w:left w:val="single" w:sz="4" w:space="0" w:color="auto"/>
              <w:bottom w:val="nil"/>
              <w:right w:val="single" w:sz="4" w:space="0" w:color="auto"/>
            </w:tcBorders>
            <w:vAlign w:val="center"/>
          </w:tcPr>
          <w:p w14:paraId="0034D5D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5FC70C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07F2357"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87B866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65E0D1A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91ADAA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C3F28F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E13DEF4"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5D123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C902D6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229CFE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81E8D3F"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643999A"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CA_n46B-n48(2A)-n96E</w:t>
            </w:r>
          </w:p>
        </w:tc>
        <w:tc>
          <w:tcPr>
            <w:tcW w:w="1862" w:type="dxa"/>
            <w:tcBorders>
              <w:top w:val="nil"/>
              <w:left w:val="single" w:sz="4" w:space="0" w:color="auto"/>
              <w:bottom w:val="nil"/>
              <w:right w:val="single" w:sz="4" w:space="0" w:color="auto"/>
            </w:tcBorders>
            <w:shd w:val="clear" w:color="auto" w:fill="auto"/>
            <w:vAlign w:val="center"/>
          </w:tcPr>
          <w:p w14:paraId="7A688DB8"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811D7D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9105B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9958F2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9A0C7D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E1DBC86" w14:textId="77777777" w:rsidTr="009E2430">
        <w:trPr>
          <w:trHeight w:val="29"/>
        </w:trPr>
        <w:tc>
          <w:tcPr>
            <w:tcW w:w="1848" w:type="dxa"/>
            <w:tcBorders>
              <w:top w:val="nil"/>
              <w:left w:val="single" w:sz="4" w:space="0" w:color="auto"/>
              <w:bottom w:val="nil"/>
              <w:right w:val="single" w:sz="4" w:space="0" w:color="auto"/>
            </w:tcBorders>
            <w:vAlign w:val="center"/>
          </w:tcPr>
          <w:p w14:paraId="371D682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E3177D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CF1426"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44D3B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3C79F7A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C7A0C6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5D61CC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1AA55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4579B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B5AE7B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9779AC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4DEB2D1"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13B91A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CA_n46C-n48(2A)-n96E</w:t>
            </w:r>
          </w:p>
        </w:tc>
        <w:tc>
          <w:tcPr>
            <w:tcW w:w="1862" w:type="dxa"/>
            <w:tcBorders>
              <w:top w:val="nil"/>
              <w:left w:val="single" w:sz="4" w:space="0" w:color="auto"/>
              <w:bottom w:val="nil"/>
              <w:right w:val="single" w:sz="4" w:space="0" w:color="auto"/>
            </w:tcBorders>
            <w:shd w:val="clear" w:color="auto" w:fill="auto"/>
            <w:vAlign w:val="center"/>
          </w:tcPr>
          <w:p w14:paraId="354FAEA0"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CEB0CB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054759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33108C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B29FD1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E141D94" w14:textId="77777777" w:rsidTr="009E2430">
        <w:trPr>
          <w:trHeight w:val="29"/>
        </w:trPr>
        <w:tc>
          <w:tcPr>
            <w:tcW w:w="1848" w:type="dxa"/>
            <w:tcBorders>
              <w:top w:val="nil"/>
              <w:left w:val="single" w:sz="4" w:space="0" w:color="auto"/>
              <w:bottom w:val="nil"/>
              <w:right w:val="single" w:sz="4" w:space="0" w:color="auto"/>
            </w:tcBorders>
            <w:vAlign w:val="center"/>
          </w:tcPr>
          <w:p w14:paraId="7E7EF1D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711816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9D34D7"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B00E45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0C4494F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B04AF2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4BF79A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0ABC38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879F30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96D489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0864B5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0024CD7"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6DBF681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CA_n46D-n48(2A)-n96E</w:t>
            </w:r>
          </w:p>
        </w:tc>
        <w:tc>
          <w:tcPr>
            <w:tcW w:w="1862" w:type="dxa"/>
            <w:tcBorders>
              <w:top w:val="nil"/>
              <w:left w:val="single" w:sz="4" w:space="0" w:color="auto"/>
              <w:bottom w:val="nil"/>
              <w:right w:val="single" w:sz="4" w:space="0" w:color="auto"/>
            </w:tcBorders>
            <w:shd w:val="clear" w:color="auto" w:fill="auto"/>
            <w:vAlign w:val="center"/>
          </w:tcPr>
          <w:p w14:paraId="630A2CA6"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85FCFE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B84EA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FAD2B4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163781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BC1B91F" w14:textId="77777777" w:rsidTr="009E2430">
        <w:trPr>
          <w:trHeight w:val="29"/>
        </w:trPr>
        <w:tc>
          <w:tcPr>
            <w:tcW w:w="1848" w:type="dxa"/>
            <w:tcBorders>
              <w:top w:val="nil"/>
              <w:left w:val="single" w:sz="4" w:space="0" w:color="auto"/>
              <w:bottom w:val="nil"/>
              <w:right w:val="single" w:sz="4" w:space="0" w:color="auto"/>
            </w:tcBorders>
            <w:vAlign w:val="center"/>
          </w:tcPr>
          <w:p w14:paraId="334AA91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24516F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F8FE6FD"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E9D542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44B2004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351E7B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1E7DAD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6C3384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5200C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6F408F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B07BFB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E9EA22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832CEA4" w14:textId="77777777" w:rsidR="00977D1C" w:rsidRPr="001E32DC" w:rsidRDefault="00977D1C" w:rsidP="00977D1C">
            <w:pPr>
              <w:pStyle w:val="TAC"/>
              <w:rPr>
                <w:kern w:val="2"/>
                <w:szCs w:val="22"/>
                <w:lang w:val="en-US"/>
              </w:rPr>
            </w:pPr>
            <w:r>
              <w:rPr>
                <w:lang w:val="en-US"/>
              </w:rPr>
              <w:t>CA_n46M-n48(2A)-n96E</w:t>
            </w:r>
          </w:p>
        </w:tc>
        <w:tc>
          <w:tcPr>
            <w:tcW w:w="1862" w:type="dxa"/>
            <w:tcBorders>
              <w:top w:val="single" w:sz="4" w:space="0" w:color="auto"/>
              <w:left w:val="single" w:sz="4" w:space="0" w:color="auto"/>
              <w:bottom w:val="nil"/>
              <w:right w:val="single" w:sz="4" w:space="0" w:color="auto"/>
            </w:tcBorders>
            <w:vAlign w:val="center"/>
          </w:tcPr>
          <w:p w14:paraId="602E32C8"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75F0E40"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4B2A729"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4C397AE" w14:textId="77777777" w:rsidR="00977D1C" w:rsidRPr="001E32DC" w:rsidRDefault="00977D1C" w:rsidP="00977D1C">
            <w:pPr>
              <w:pStyle w:val="TAC"/>
              <w:rPr>
                <w:kern w:val="2"/>
                <w:szCs w:val="22"/>
                <w:lang w:val="en-US" w:eastAsia="zh-CN"/>
              </w:rPr>
            </w:pPr>
            <w:r>
              <w:rPr>
                <w:lang w:val="en-US" w:eastAsia="zh-CN"/>
              </w:rPr>
              <w:t>0</w:t>
            </w:r>
          </w:p>
        </w:tc>
      </w:tr>
      <w:tr w:rsidR="00977D1C" w14:paraId="3F9C535C" w14:textId="77777777" w:rsidTr="009E2430">
        <w:trPr>
          <w:trHeight w:val="29"/>
        </w:trPr>
        <w:tc>
          <w:tcPr>
            <w:tcW w:w="1848" w:type="dxa"/>
            <w:tcBorders>
              <w:top w:val="nil"/>
              <w:left w:val="single" w:sz="4" w:space="0" w:color="auto"/>
              <w:bottom w:val="nil"/>
              <w:right w:val="single" w:sz="4" w:space="0" w:color="auto"/>
            </w:tcBorders>
            <w:vAlign w:val="center"/>
          </w:tcPr>
          <w:p w14:paraId="16BEEDD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5B6EB68"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71C541"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A92B9A" w14:textId="77777777" w:rsidR="00977D1C" w:rsidRPr="001E32DC" w:rsidRDefault="00977D1C" w:rsidP="00977D1C">
            <w:pPr>
              <w:pStyle w:val="TAC"/>
              <w:rPr>
                <w:lang w:val="en-US" w:eastAsia="zh-CN" w:bidi="ar"/>
              </w:rPr>
            </w:pPr>
            <w:r>
              <w:rPr>
                <w:lang w:val="en-US" w:eastAsia="zh-CN" w:bidi="ar"/>
              </w:rPr>
              <w:t>CA_n48(2A)_BCS0</w:t>
            </w:r>
          </w:p>
        </w:tc>
        <w:tc>
          <w:tcPr>
            <w:tcW w:w="1638" w:type="dxa"/>
            <w:tcBorders>
              <w:top w:val="nil"/>
              <w:left w:val="single" w:sz="4" w:space="0" w:color="auto"/>
              <w:bottom w:val="nil"/>
              <w:right w:val="single" w:sz="4" w:space="0" w:color="auto"/>
            </w:tcBorders>
            <w:vAlign w:val="center"/>
          </w:tcPr>
          <w:p w14:paraId="4CFA7661" w14:textId="77777777" w:rsidR="00977D1C" w:rsidRPr="001E32DC" w:rsidRDefault="00977D1C" w:rsidP="00977D1C">
            <w:pPr>
              <w:pStyle w:val="TAC"/>
              <w:rPr>
                <w:kern w:val="2"/>
                <w:szCs w:val="22"/>
                <w:lang w:val="en-US" w:eastAsia="zh-CN"/>
              </w:rPr>
            </w:pPr>
          </w:p>
        </w:tc>
      </w:tr>
      <w:tr w:rsidR="00977D1C" w14:paraId="696D191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B36CE61"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309856E6"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4A928A"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AE4A1EE"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0251395" w14:textId="77777777" w:rsidR="00977D1C" w:rsidRPr="001E32DC" w:rsidRDefault="00977D1C" w:rsidP="00977D1C">
            <w:pPr>
              <w:pStyle w:val="TAC"/>
              <w:rPr>
                <w:kern w:val="2"/>
                <w:szCs w:val="22"/>
                <w:lang w:val="en-US" w:eastAsia="zh-CN"/>
              </w:rPr>
            </w:pPr>
          </w:p>
        </w:tc>
      </w:tr>
      <w:tr w:rsidR="00977D1C" w14:paraId="7DB99484"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96858A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CA_n46N-n48(2A)-n96E</w:t>
            </w:r>
          </w:p>
        </w:tc>
        <w:tc>
          <w:tcPr>
            <w:tcW w:w="1862" w:type="dxa"/>
            <w:tcBorders>
              <w:top w:val="nil"/>
              <w:left w:val="single" w:sz="4" w:space="0" w:color="auto"/>
              <w:bottom w:val="nil"/>
              <w:right w:val="single" w:sz="4" w:space="0" w:color="auto"/>
            </w:tcBorders>
            <w:shd w:val="clear" w:color="auto" w:fill="auto"/>
            <w:vAlign w:val="center"/>
          </w:tcPr>
          <w:p w14:paraId="531DDB94"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3B7D9F9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D607A7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946DE7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ED0DCF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C036CAA" w14:textId="77777777" w:rsidTr="009E2430">
        <w:trPr>
          <w:trHeight w:val="29"/>
        </w:trPr>
        <w:tc>
          <w:tcPr>
            <w:tcW w:w="1848" w:type="dxa"/>
            <w:tcBorders>
              <w:top w:val="nil"/>
              <w:left w:val="single" w:sz="4" w:space="0" w:color="auto"/>
              <w:bottom w:val="nil"/>
              <w:right w:val="single" w:sz="4" w:space="0" w:color="auto"/>
            </w:tcBorders>
            <w:vAlign w:val="center"/>
          </w:tcPr>
          <w:p w14:paraId="5383934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9B5C01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C962BA2"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14CF9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CA_n48(2A)_BCS0</w:t>
            </w:r>
          </w:p>
        </w:tc>
        <w:tc>
          <w:tcPr>
            <w:tcW w:w="1638" w:type="dxa"/>
            <w:tcBorders>
              <w:top w:val="nil"/>
              <w:left w:val="single" w:sz="4" w:space="0" w:color="auto"/>
              <w:bottom w:val="single" w:sz="4" w:space="0" w:color="auto"/>
              <w:right w:val="single" w:sz="4" w:space="0" w:color="auto"/>
            </w:tcBorders>
            <w:vAlign w:val="center"/>
          </w:tcPr>
          <w:p w14:paraId="116C1F8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54BF7E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A6CAD0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6375F6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54D00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1BDB14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3546B9A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7E87D62"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E715AE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CA_n46A-n48(3A)-n96A</w:t>
            </w:r>
          </w:p>
        </w:tc>
        <w:tc>
          <w:tcPr>
            <w:tcW w:w="1862" w:type="dxa"/>
            <w:tcBorders>
              <w:top w:val="nil"/>
              <w:left w:val="single" w:sz="4" w:space="0" w:color="auto"/>
              <w:bottom w:val="nil"/>
              <w:right w:val="single" w:sz="4" w:space="0" w:color="auto"/>
            </w:tcBorders>
            <w:shd w:val="clear" w:color="auto" w:fill="auto"/>
            <w:vAlign w:val="center"/>
          </w:tcPr>
          <w:p w14:paraId="5DB8A2E2"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F4DB20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B2E4D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403194E"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5EE741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0390884" w14:textId="77777777" w:rsidTr="009E2430">
        <w:trPr>
          <w:trHeight w:val="29"/>
        </w:trPr>
        <w:tc>
          <w:tcPr>
            <w:tcW w:w="1848" w:type="dxa"/>
            <w:tcBorders>
              <w:top w:val="nil"/>
              <w:left w:val="single" w:sz="4" w:space="0" w:color="auto"/>
              <w:bottom w:val="nil"/>
              <w:right w:val="single" w:sz="4" w:space="0" w:color="auto"/>
            </w:tcBorders>
            <w:vAlign w:val="center"/>
          </w:tcPr>
          <w:p w14:paraId="6D1EE91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5E05AE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0BA057"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812F65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A80F4B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6D58E5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708897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D8F82E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59EF4B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E1E43C2"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3A1A1CF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DBBB9C0"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9C16C74"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CA_n46B-n48(3A)-n96A</w:t>
            </w:r>
          </w:p>
        </w:tc>
        <w:tc>
          <w:tcPr>
            <w:tcW w:w="1862" w:type="dxa"/>
            <w:tcBorders>
              <w:top w:val="nil"/>
              <w:left w:val="single" w:sz="4" w:space="0" w:color="auto"/>
              <w:bottom w:val="nil"/>
              <w:right w:val="single" w:sz="4" w:space="0" w:color="auto"/>
            </w:tcBorders>
            <w:shd w:val="clear" w:color="auto" w:fill="auto"/>
            <w:vAlign w:val="center"/>
          </w:tcPr>
          <w:p w14:paraId="2C6A6C5E"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9CC1DE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A3F2E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AAA1C1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B03D97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9B4CC60" w14:textId="77777777" w:rsidTr="009E2430">
        <w:trPr>
          <w:trHeight w:val="29"/>
        </w:trPr>
        <w:tc>
          <w:tcPr>
            <w:tcW w:w="1848" w:type="dxa"/>
            <w:tcBorders>
              <w:top w:val="nil"/>
              <w:left w:val="single" w:sz="4" w:space="0" w:color="auto"/>
              <w:bottom w:val="nil"/>
              <w:right w:val="single" w:sz="4" w:space="0" w:color="auto"/>
            </w:tcBorders>
            <w:vAlign w:val="center"/>
          </w:tcPr>
          <w:p w14:paraId="45D1C1B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B01171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3E0B5FD"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B2677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0D379DF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B75B01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811541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BD2FE2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6DAA5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22C82AE"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09E141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52A30D4"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CF228B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CA_n46C-n48(3A)-n96A</w:t>
            </w:r>
          </w:p>
        </w:tc>
        <w:tc>
          <w:tcPr>
            <w:tcW w:w="1862" w:type="dxa"/>
            <w:tcBorders>
              <w:top w:val="nil"/>
              <w:left w:val="single" w:sz="4" w:space="0" w:color="auto"/>
              <w:bottom w:val="nil"/>
              <w:right w:val="single" w:sz="4" w:space="0" w:color="auto"/>
            </w:tcBorders>
            <w:shd w:val="clear" w:color="auto" w:fill="auto"/>
            <w:vAlign w:val="center"/>
          </w:tcPr>
          <w:p w14:paraId="3111E38E"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65392F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3988B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D3E816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1F87EE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7C4A541" w14:textId="77777777" w:rsidTr="009E2430">
        <w:trPr>
          <w:trHeight w:val="29"/>
        </w:trPr>
        <w:tc>
          <w:tcPr>
            <w:tcW w:w="1848" w:type="dxa"/>
            <w:tcBorders>
              <w:top w:val="nil"/>
              <w:left w:val="single" w:sz="4" w:space="0" w:color="auto"/>
              <w:bottom w:val="nil"/>
              <w:right w:val="single" w:sz="4" w:space="0" w:color="auto"/>
            </w:tcBorders>
            <w:vAlign w:val="center"/>
          </w:tcPr>
          <w:p w14:paraId="0E9FE99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7D2198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229522A"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641E91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9986E1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C34BB8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E045ED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8B8439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05C2B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80B8533"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D01E17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4A4B99E"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E0ADD3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CA_n46D-n48(3A)-n96A</w:t>
            </w:r>
          </w:p>
        </w:tc>
        <w:tc>
          <w:tcPr>
            <w:tcW w:w="1862" w:type="dxa"/>
            <w:tcBorders>
              <w:top w:val="nil"/>
              <w:left w:val="single" w:sz="4" w:space="0" w:color="auto"/>
              <w:bottom w:val="nil"/>
              <w:right w:val="single" w:sz="4" w:space="0" w:color="auto"/>
            </w:tcBorders>
            <w:shd w:val="clear" w:color="auto" w:fill="auto"/>
            <w:vAlign w:val="center"/>
          </w:tcPr>
          <w:p w14:paraId="21D58982"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80903B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CE1366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6F04DC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BE5A98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B6F9A0E" w14:textId="77777777" w:rsidTr="009E2430">
        <w:trPr>
          <w:trHeight w:val="29"/>
        </w:trPr>
        <w:tc>
          <w:tcPr>
            <w:tcW w:w="1848" w:type="dxa"/>
            <w:tcBorders>
              <w:top w:val="nil"/>
              <w:left w:val="single" w:sz="4" w:space="0" w:color="auto"/>
              <w:bottom w:val="nil"/>
              <w:right w:val="single" w:sz="4" w:space="0" w:color="auto"/>
            </w:tcBorders>
            <w:vAlign w:val="center"/>
          </w:tcPr>
          <w:p w14:paraId="0E71B0A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A91B5E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2FB44B8"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C88015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08A9214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659F28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375FA6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01524A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2BFA9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038C66C"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D21021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9004EE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3BB5FCB" w14:textId="77777777" w:rsidR="00977D1C" w:rsidRPr="001E32DC" w:rsidRDefault="00977D1C" w:rsidP="00977D1C">
            <w:pPr>
              <w:pStyle w:val="TAC"/>
              <w:rPr>
                <w:kern w:val="2"/>
                <w:szCs w:val="22"/>
                <w:lang w:val="en-US"/>
              </w:rPr>
            </w:pPr>
            <w:r>
              <w:rPr>
                <w:lang w:val="en-US"/>
              </w:rPr>
              <w:t>CA_n46M-n48(3A)-n96A</w:t>
            </w:r>
          </w:p>
        </w:tc>
        <w:tc>
          <w:tcPr>
            <w:tcW w:w="1862" w:type="dxa"/>
            <w:tcBorders>
              <w:top w:val="single" w:sz="4" w:space="0" w:color="auto"/>
              <w:left w:val="single" w:sz="4" w:space="0" w:color="auto"/>
              <w:bottom w:val="nil"/>
              <w:right w:val="single" w:sz="4" w:space="0" w:color="auto"/>
            </w:tcBorders>
            <w:vAlign w:val="center"/>
          </w:tcPr>
          <w:p w14:paraId="7656D4B8"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7C2B9F49"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308AAAE2"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2CA6137" w14:textId="77777777" w:rsidR="00977D1C" w:rsidRPr="001E32DC" w:rsidRDefault="00977D1C" w:rsidP="00977D1C">
            <w:pPr>
              <w:pStyle w:val="TAC"/>
              <w:rPr>
                <w:kern w:val="2"/>
                <w:szCs w:val="22"/>
                <w:lang w:val="en-US" w:eastAsia="zh-CN"/>
              </w:rPr>
            </w:pPr>
            <w:r>
              <w:rPr>
                <w:lang w:val="en-US" w:eastAsia="zh-CN"/>
              </w:rPr>
              <w:t>0</w:t>
            </w:r>
          </w:p>
        </w:tc>
      </w:tr>
      <w:tr w:rsidR="00977D1C" w14:paraId="6F78A4A0" w14:textId="77777777" w:rsidTr="009E2430">
        <w:trPr>
          <w:trHeight w:val="29"/>
        </w:trPr>
        <w:tc>
          <w:tcPr>
            <w:tcW w:w="1848" w:type="dxa"/>
            <w:tcBorders>
              <w:top w:val="nil"/>
              <w:left w:val="single" w:sz="4" w:space="0" w:color="auto"/>
              <w:bottom w:val="nil"/>
              <w:right w:val="single" w:sz="4" w:space="0" w:color="auto"/>
            </w:tcBorders>
            <w:vAlign w:val="center"/>
          </w:tcPr>
          <w:p w14:paraId="5BDFB82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0A98265"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FC33AE"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5795FD" w14:textId="77777777" w:rsidR="00977D1C" w:rsidRPr="001E32DC" w:rsidRDefault="00977D1C" w:rsidP="00977D1C">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02220DD0" w14:textId="77777777" w:rsidR="00977D1C" w:rsidRPr="001E32DC" w:rsidRDefault="00977D1C" w:rsidP="00977D1C">
            <w:pPr>
              <w:pStyle w:val="TAC"/>
              <w:rPr>
                <w:kern w:val="2"/>
                <w:szCs w:val="22"/>
                <w:lang w:val="en-US" w:eastAsia="zh-CN"/>
              </w:rPr>
            </w:pPr>
          </w:p>
        </w:tc>
      </w:tr>
      <w:tr w:rsidR="00977D1C" w14:paraId="7CE6354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250739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36EE36F"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017FE08"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379482F" w14:textId="77777777" w:rsidR="00977D1C" w:rsidRPr="001E32DC" w:rsidRDefault="00977D1C" w:rsidP="00977D1C">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7ED2ED4A" w14:textId="77777777" w:rsidR="00977D1C" w:rsidRPr="001E32DC" w:rsidRDefault="00977D1C" w:rsidP="00977D1C">
            <w:pPr>
              <w:pStyle w:val="TAC"/>
              <w:rPr>
                <w:kern w:val="2"/>
                <w:szCs w:val="22"/>
                <w:lang w:val="en-US" w:eastAsia="zh-CN"/>
              </w:rPr>
            </w:pPr>
          </w:p>
        </w:tc>
      </w:tr>
      <w:tr w:rsidR="00977D1C" w14:paraId="3648C7D0"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2695E4B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CA_n46N-n48(3A)-n96A</w:t>
            </w:r>
          </w:p>
        </w:tc>
        <w:tc>
          <w:tcPr>
            <w:tcW w:w="1862" w:type="dxa"/>
            <w:tcBorders>
              <w:top w:val="nil"/>
              <w:left w:val="single" w:sz="4" w:space="0" w:color="auto"/>
              <w:bottom w:val="nil"/>
              <w:right w:val="single" w:sz="4" w:space="0" w:color="auto"/>
            </w:tcBorders>
            <w:shd w:val="clear" w:color="auto" w:fill="auto"/>
            <w:vAlign w:val="center"/>
          </w:tcPr>
          <w:p w14:paraId="5F7516AD"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9F3D9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AFAE10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596FA1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C063C6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3956BC3" w14:textId="77777777" w:rsidTr="009E2430">
        <w:trPr>
          <w:trHeight w:val="29"/>
        </w:trPr>
        <w:tc>
          <w:tcPr>
            <w:tcW w:w="1848" w:type="dxa"/>
            <w:tcBorders>
              <w:top w:val="nil"/>
              <w:left w:val="single" w:sz="4" w:space="0" w:color="auto"/>
              <w:bottom w:val="nil"/>
              <w:right w:val="single" w:sz="4" w:space="0" w:color="auto"/>
            </w:tcBorders>
            <w:vAlign w:val="center"/>
          </w:tcPr>
          <w:p w14:paraId="2126427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3D0A92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6F5C916"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E2FFFE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278E92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C30B2A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53F59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E00EB2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4A46F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090EE49"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31232B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80FCF49"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341B90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CA_n46A-n48(3A)-n96B</w:t>
            </w:r>
          </w:p>
        </w:tc>
        <w:tc>
          <w:tcPr>
            <w:tcW w:w="1862" w:type="dxa"/>
            <w:tcBorders>
              <w:top w:val="nil"/>
              <w:left w:val="single" w:sz="4" w:space="0" w:color="auto"/>
              <w:bottom w:val="nil"/>
              <w:right w:val="single" w:sz="4" w:space="0" w:color="auto"/>
            </w:tcBorders>
            <w:shd w:val="clear" w:color="auto" w:fill="auto"/>
            <w:vAlign w:val="center"/>
          </w:tcPr>
          <w:p w14:paraId="7B63587D"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D46C0A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E59894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BF454FE"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76D52D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41B48C7" w14:textId="77777777" w:rsidTr="009E2430">
        <w:trPr>
          <w:trHeight w:val="29"/>
        </w:trPr>
        <w:tc>
          <w:tcPr>
            <w:tcW w:w="1848" w:type="dxa"/>
            <w:tcBorders>
              <w:top w:val="nil"/>
              <w:left w:val="single" w:sz="4" w:space="0" w:color="auto"/>
              <w:bottom w:val="nil"/>
              <w:right w:val="single" w:sz="4" w:space="0" w:color="auto"/>
            </w:tcBorders>
            <w:vAlign w:val="center"/>
          </w:tcPr>
          <w:p w14:paraId="618FDA7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6BC005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566A50F"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D70FE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1E8A20D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FE7FFE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5C3BE4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16693CA"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406D7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B5750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655884B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782ADE0"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250125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CA_n46B-n48(3A)-n96B</w:t>
            </w:r>
          </w:p>
        </w:tc>
        <w:tc>
          <w:tcPr>
            <w:tcW w:w="1862" w:type="dxa"/>
            <w:tcBorders>
              <w:top w:val="nil"/>
              <w:left w:val="single" w:sz="4" w:space="0" w:color="auto"/>
              <w:bottom w:val="nil"/>
              <w:right w:val="single" w:sz="4" w:space="0" w:color="auto"/>
            </w:tcBorders>
            <w:shd w:val="clear" w:color="auto" w:fill="auto"/>
            <w:vAlign w:val="center"/>
          </w:tcPr>
          <w:p w14:paraId="64DC3E8A"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058110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92B5D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0564FF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A46C1B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CAB49D8" w14:textId="77777777" w:rsidTr="009E2430">
        <w:trPr>
          <w:trHeight w:val="29"/>
        </w:trPr>
        <w:tc>
          <w:tcPr>
            <w:tcW w:w="1848" w:type="dxa"/>
            <w:tcBorders>
              <w:top w:val="nil"/>
              <w:left w:val="single" w:sz="4" w:space="0" w:color="auto"/>
              <w:bottom w:val="nil"/>
              <w:right w:val="single" w:sz="4" w:space="0" w:color="auto"/>
            </w:tcBorders>
            <w:vAlign w:val="center"/>
          </w:tcPr>
          <w:p w14:paraId="4B55402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08B2EA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6887FC7"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D9AABF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01C4F9A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CB1DFC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23CE82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5A39E6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0094A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E53D68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315B0A9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8EB9BBA"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EE2B37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CA_n46C-n48(3A)-n96B</w:t>
            </w:r>
          </w:p>
        </w:tc>
        <w:tc>
          <w:tcPr>
            <w:tcW w:w="1862" w:type="dxa"/>
            <w:tcBorders>
              <w:top w:val="nil"/>
              <w:left w:val="single" w:sz="4" w:space="0" w:color="auto"/>
              <w:bottom w:val="nil"/>
              <w:right w:val="single" w:sz="4" w:space="0" w:color="auto"/>
            </w:tcBorders>
            <w:shd w:val="clear" w:color="auto" w:fill="auto"/>
            <w:vAlign w:val="center"/>
          </w:tcPr>
          <w:p w14:paraId="7A0C3585"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16E263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9BD631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18FA2B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E62A1F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92B20FE" w14:textId="77777777" w:rsidTr="009E2430">
        <w:trPr>
          <w:trHeight w:val="29"/>
        </w:trPr>
        <w:tc>
          <w:tcPr>
            <w:tcW w:w="1848" w:type="dxa"/>
            <w:tcBorders>
              <w:top w:val="nil"/>
              <w:left w:val="single" w:sz="4" w:space="0" w:color="auto"/>
              <w:bottom w:val="nil"/>
              <w:right w:val="single" w:sz="4" w:space="0" w:color="auto"/>
            </w:tcBorders>
            <w:vAlign w:val="center"/>
          </w:tcPr>
          <w:p w14:paraId="61C20E1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CA3EBF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7A11C01"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ABC3D2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12823B5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3119FA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9D867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43B728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7A6221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B761C1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D20EC3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E001AE9"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62624E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CA_n46D-n48(3A)-n96B</w:t>
            </w:r>
          </w:p>
        </w:tc>
        <w:tc>
          <w:tcPr>
            <w:tcW w:w="1862" w:type="dxa"/>
            <w:tcBorders>
              <w:top w:val="nil"/>
              <w:left w:val="single" w:sz="4" w:space="0" w:color="auto"/>
              <w:bottom w:val="nil"/>
              <w:right w:val="single" w:sz="4" w:space="0" w:color="auto"/>
            </w:tcBorders>
            <w:shd w:val="clear" w:color="auto" w:fill="auto"/>
            <w:vAlign w:val="center"/>
          </w:tcPr>
          <w:p w14:paraId="50619E75"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C08DC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08867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11B543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07B1C7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D9DD382" w14:textId="77777777" w:rsidTr="009E2430">
        <w:trPr>
          <w:trHeight w:val="29"/>
        </w:trPr>
        <w:tc>
          <w:tcPr>
            <w:tcW w:w="1848" w:type="dxa"/>
            <w:tcBorders>
              <w:top w:val="nil"/>
              <w:left w:val="single" w:sz="4" w:space="0" w:color="auto"/>
              <w:bottom w:val="nil"/>
              <w:right w:val="single" w:sz="4" w:space="0" w:color="auto"/>
            </w:tcBorders>
            <w:vAlign w:val="center"/>
          </w:tcPr>
          <w:p w14:paraId="2515251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73D22B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F69E99A"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337CF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1B4E805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C9B75A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AC7F68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449336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746675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2F640E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C25AE4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81C735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2FDEA7A" w14:textId="77777777" w:rsidR="00977D1C" w:rsidRPr="001E32DC" w:rsidRDefault="00977D1C" w:rsidP="00977D1C">
            <w:pPr>
              <w:pStyle w:val="TAC"/>
              <w:rPr>
                <w:kern w:val="2"/>
                <w:szCs w:val="22"/>
                <w:lang w:val="en-US"/>
              </w:rPr>
            </w:pPr>
            <w:r>
              <w:rPr>
                <w:lang w:val="en-US"/>
              </w:rPr>
              <w:t>CA_n46M-n48(3A)-n96B</w:t>
            </w:r>
          </w:p>
        </w:tc>
        <w:tc>
          <w:tcPr>
            <w:tcW w:w="1862" w:type="dxa"/>
            <w:tcBorders>
              <w:top w:val="single" w:sz="4" w:space="0" w:color="auto"/>
              <w:left w:val="single" w:sz="4" w:space="0" w:color="auto"/>
              <w:bottom w:val="nil"/>
              <w:right w:val="single" w:sz="4" w:space="0" w:color="auto"/>
            </w:tcBorders>
            <w:vAlign w:val="center"/>
          </w:tcPr>
          <w:p w14:paraId="52191D7D"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288D3614"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4C6065CC"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92E165B" w14:textId="77777777" w:rsidR="00977D1C" w:rsidRPr="001E32DC" w:rsidRDefault="00977D1C" w:rsidP="00977D1C">
            <w:pPr>
              <w:pStyle w:val="TAC"/>
              <w:rPr>
                <w:kern w:val="2"/>
                <w:szCs w:val="22"/>
                <w:lang w:val="en-US" w:eastAsia="zh-CN"/>
              </w:rPr>
            </w:pPr>
            <w:r>
              <w:rPr>
                <w:lang w:val="en-US" w:eastAsia="zh-CN"/>
              </w:rPr>
              <w:t>0</w:t>
            </w:r>
          </w:p>
        </w:tc>
      </w:tr>
      <w:tr w:rsidR="00977D1C" w14:paraId="0CC4191C" w14:textId="77777777" w:rsidTr="009E2430">
        <w:trPr>
          <w:trHeight w:val="29"/>
        </w:trPr>
        <w:tc>
          <w:tcPr>
            <w:tcW w:w="1848" w:type="dxa"/>
            <w:tcBorders>
              <w:top w:val="nil"/>
              <w:left w:val="single" w:sz="4" w:space="0" w:color="auto"/>
              <w:bottom w:val="nil"/>
              <w:right w:val="single" w:sz="4" w:space="0" w:color="auto"/>
            </w:tcBorders>
            <w:vAlign w:val="center"/>
          </w:tcPr>
          <w:p w14:paraId="2681484A"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48BF1281"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35AD9C"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7523634" w14:textId="77777777" w:rsidR="00977D1C" w:rsidRPr="001E32DC" w:rsidRDefault="00977D1C" w:rsidP="00977D1C">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07F63E63" w14:textId="77777777" w:rsidR="00977D1C" w:rsidRPr="001E32DC" w:rsidRDefault="00977D1C" w:rsidP="00977D1C">
            <w:pPr>
              <w:pStyle w:val="TAC"/>
              <w:rPr>
                <w:kern w:val="2"/>
                <w:szCs w:val="22"/>
                <w:lang w:val="en-US" w:eastAsia="zh-CN"/>
              </w:rPr>
            </w:pPr>
          </w:p>
        </w:tc>
      </w:tr>
      <w:tr w:rsidR="00977D1C" w14:paraId="4EAE2E3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A04030A"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66F5757D"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A93AF6"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447E78E" w14:textId="77777777" w:rsidR="00977D1C" w:rsidRPr="001E32DC" w:rsidRDefault="00977D1C" w:rsidP="00977D1C">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58AF38C" w14:textId="77777777" w:rsidR="00977D1C" w:rsidRPr="001E32DC" w:rsidRDefault="00977D1C" w:rsidP="00977D1C">
            <w:pPr>
              <w:pStyle w:val="TAC"/>
              <w:rPr>
                <w:kern w:val="2"/>
                <w:szCs w:val="22"/>
                <w:lang w:val="en-US" w:eastAsia="zh-CN"/>
              </w:rPr>
            </w:pPr>
          </w:p>
        </w:tc>
      </w:tr>
      <w:tr w:rsidR="00977D1C" w14:paraId="79648818"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B2F73C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CA_n46N-n48(3A)-n96B</w:t>
            </w:r>
          </w:p>
        </w:tc>
        <w:tc>
          <w:tcPr>
            <w:tcW w:w="1862" w:type="dxa"/>
            <w:tcBorders>
              <w:top w:val="nil"/>
              <w:left w:val="single" w:sz="4" w:space="0" w:color="auto"/>
              <w:bottom w:val="nil"/>
              <w:right w:val="single" w:sz="4" w:space="0" w:color="auto"/>
            </w:tcBorders>
            <w:shd w:val="clear" w:color="auto" w:fill="auto"/>
            <w:vAlign w:val="center"/>
          </w:tcPr>
          <w:p w14:paraId="36789E69"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C6200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ADBCF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2379B9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A5992E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5210048" w14:textId="77777777" w:rsidTr="009E2430">
        <w:trPr>
          <w:trHeight w:val="29"/>
        </w:trPr>
        <w:tc>
          <w:tcPr>
            <w:tcW w:w="1848" w:type="dxa"/>
            <w:tcBorders>
              <w:top w:val="nil"/>
              <w:left w:val="single" w:sz="4" w:space="0" w:color="auto"/>
              <w:bottom w:val="nil"/>
              <w:right w:val="single" w:sz="4" w:space="0" w:color="auto"/>
            </w:tcBorders>
            <w:vAlign w:val="center"/>
          </w:tcPr>
          <w:p w14:paraId="20C5F01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4976CA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303084"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C1F65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31559C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243F5F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E14826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3DC793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C24441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6544CB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B10E59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15D8227"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440F6F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CA_n46A-n48(3A)-n96C</w:t>
            </w:r>
          </w:p>
        </w:tc>
        <w:tc>
          <w:tcPr>
            <w:tcW w:w="1862" w:type="dxa"/>
            <w:tcBorders>
              <w:top w:val="nil"/>
              <w:left w:val="single" w:sz="4" w:space="0" w:color="auto"/>
              <w:bottom w:val="nil"/>
              <w:right w:val="single" w:sz="4" w:space="0" w:color="auto"/>
            </w:tcBorders>
            <w:shd w:val="clear" w:color="auto" w:fill="auto"/>
            <w:vAlign w:val="center"/>
          </w:tcPr>
          <w:p w14:paraId="7B4EB4C5"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579EA5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20FB4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54B88B"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2389FF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5AE1A01" w14:textId="77777777" w:rsidTr="009E2430">
        <w:trPr>
          <w:trHeight w:val="29"/>
        </w:trPr>
        <w:tc>
          <w:tcPr>
            <w:tcW w:w="1848" w:type="dxa"/>
            <w:tcBorders>
              <w:top w:val="nil"/>
              <w:left w:val="single" w:sz="4" w:space="0" w:color="auto"/>
              <w:bottom w:val="nil"/>
              <w:right w:val="single" w:sz="4" w:space="0" w:color="auto"/>
            </w:tcBorders>
            <w:vAlign w:val="center"/>
          </w:tcPr>
          <w:p w14:paraId="7B56C74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B2859C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08B18E"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690905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22FF42B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BFB4BA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328577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DAFD4B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80F0D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6A31E2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5AC96A2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67551C5"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2919FC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CA_n46B-n48(3A)-n96C</w:t>
            </w:r>
          </w:p>
        </w:tc>
        <w:tc>
          <w:tcPr>
            <w:tcW w:w="1862" w:type="dxa"/>
            <w:tcBorders>
              <w:top w:val="nil"/>
              <w:left w:val="single" w:sz="4" w:space="0" w:color="auto"/>
              <w:bottom w:val="nil"/>
              <w:right w:val="single" w:sz="4" w:space="0" w:color="auto"/>
            </w:tcBorders>
            <w:shd w:val="clear" w:color="auto" w:fill="auto"/>
            <w:vAlign w:val="center"/>
          </w:tcPr>
          <w:p w14:paraId="57AA8C8C"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4DEC4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18F31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531FBF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99CFBD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D24F2CC" w14:textId="77777777" w:rsidTr="009E2430">
        <w:trPr>
          <w:trHeight w:val="29"/>
        </w:trPr>
        <w:tc>
          <w:tcPr>
            <w:tcW w:w="1848" w:type="dxa"/>
            <w:tcBorders>
              <w:top w:val="nil"/>
              <w:left w:val="single" w:sz="4" w:space="0" w:color="auto"/>
              <w:bottom w:val="nil"/>
              <w:right w:val="single" w:sz="4" w:space="0" w:color="auto"/>
            </w:tcBorders>
            <w:vAlign w:val="center"/>
          </w:tcPr>
          <w:p w14:paraId="3DCEF26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735E1E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9278918"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CC3506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BF18FC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B05B2A0"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D8356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29C1BEA"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E7BEF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A9502B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195CDD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97DA6C2"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4A28CF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CA_n46C-n48(3A)-n96C</w:t>
            </w:r>
          </w:p>
        </w:tc>
        <w:tc>
          <w:tcPr>
            <w:tcW w:w="1862" w:type="dxa"/>
            <w:tcBorders>
              <w:top w:val="nil"/>
              <w:left w:val="single" w:sz="4" w:space="0" w:color="auto"/>
              <w:bottom w:val="nil"/>
              <w:right w:val="single" w:sz="4" w:space="0" w:color="auto"/>
            </w:tcBorders>
            <w:shd w:val="clear" w:color="auto" w:fill="auto"/>
            <w:vAlign w:val="center"/>
          </w:tcPr>
          <w:p w14:paraId="7B063026"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77214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986F0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8E8579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474A22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217B57A" w14:textId="77777777" w:rsidTr="009E2430">
        <w:trPr>
          <w:trHeight w:val="29"/>
        </w:trPr>
        <w:tc>
          <w:tcPr>
            <w:tcW w:w="1848" w:type="dxa"/>
            <w:tcBorders>
              <w:top w:val="nil"/>
              <w:left w:val="single" w:sz="4" w:space="0" w:color="auto"/>
              <w:bottom w:val="nil"/>
              <w:right w:val="single" w:sz="4" w:space="0" w:color="auto"/>
            </w:tcBorders>
            <w:vAlign w:val="center"/>
          </w:tcPr>
          <w:p w14:paraId="24732C3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1749F6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2146007"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B4C12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B62385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6B2086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299D45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273472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B7E46B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66BAB5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B988EF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3C437BD"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46F838D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CA_n46D-n48(3A)-n96C</w:t>
            </w:r>
          </w:p>
        </w:tc>
        <w:tc>
          <w:tcPr>
            <w:tcW w:w="1862" w:type="dxa"/>
            <w:tcBorders>
              <w:top w:val="nil"/>
              <w:left w:val="single" w:sz="4" w:space="0" w:color="auto"/>
              <w:bottom w:val="nil"/>
              <w:right w:val="single" w:sz="4" w:space="0" w:color="auto"/>
            </w:tcBorders>
            <w:shd w:val="clear" w:color="auto" w:fill="auto"/>
            <w:vAlign w:val="center"/>
          </w:tcPr>
          <w:p w14:paraId="3BAA8F5D"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194AC02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BA31B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912375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AE2A44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71A4EA4" w14:textId="77777777" w:rsidTr="009E2430">
        <w:trPr>
          <w:trHeight w:val="29"/>
        </w:trPr>
        <w:tc>
          <w:tcPr>
            <w:tcW w:w="1848" w:type="dxa"/>
            <w:tcBorders>
              <w:top w:val="nil"/>
              <w:left w:val="single" w:sz="4" w:space="0" w:color="auto"/>
              <w:bottom w:val="nil"/>
              <w:right w:val="single" w:sz="4" w:space="0" w:color="auto"/>
            </w:tcBorders>
            <w:vAlign w:val="center"/>
          </w:tcPr>
          <w:p w14:paraId="499B3D9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397252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879D5DD"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0E40B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ED4DC7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3C6BC1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747D73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A178F6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4E52E0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7235A4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424BDF6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1A26C7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A2BF091" w14:textId="77777777" w:rsidR="00977D1C" w:rsidRPr="001E32DC" w:rsidRDefault="00977D1C" w:rsidP="00977D1C">
            <w:pPr>
              <w:pStyle w:val="TAC"/>
              <w:rPr>
                <w:kern w:val="2"/>
                <w:szCs w:val="22"/>
                <w:lang w:val="en-US"/>
              </w:rPr>
            </w:pPr>
            <w:r>
              <w:rPr>
                <w:lang w:val="en-US"/>
              </w:rPr>
              <w:t>CA_n46M-n48(3A)-n96C</w:t>
            </w:r>
          </w:p>
        </w:tc>
        <w:tc>
          <w:tcPr>
            <w:tcW w:w="1862" w:type="dxa"/>
            <w:tcBorders>
              <w:top w:val="single" w:sz="4" w:space="0" w:color="auto"/>
              <w:left w:val="single" w:sz="4" w:space="0" w:color="auto"/>
              <w:bottom w:val="nil"/>
              <w:right w:val="single" w:sz="4" w:space="0" w:color="auto"/>
            </w:tcBorders>
            <w:vAlign w:val="center"/>
          </w:tcPr>
          <w:p w14:paraId="72B8B587"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318E77E"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D759288"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0283495F" w14:textId="77777777" w:rsidR="00977D1C" w:rsidRPr="001E32DC" w:rsidRDefault="00977D1C" w:rsidP="00977D1C">
            <w:pPr>
              <w:pStyle w:val="TAC"/>
              <w:rPr>
                <w:kern w:val="2"/>
                <w:szCs w:val="22"/>
                <w:lang w:val="en-US" w:eastAsia="zh-CN"/>
              </w:rPr>
            </w:pPr>
            <w:r>
              <w:rPr>
                <w:lang w:val="en-US" w:eastAsia="zh-CN"/>
              </w:rPr>
              <w:t>0</w:t>
            </w:r>
          </w:p>
        </w:tc>
      </w:tr>
      <w:tr w:rsidR="00977D1C" w14:paraId="792F6E1A" w14:textId="77777777" w:rsidTr="009E2430">
        <w:trPr>
          <w:trHeight w:val="29"/>
        </w:trPr>
        <w:tc>
          <w:tcPr>
            <w:tcW w:w="1848" w:type="dxa"/>
            <w:tcBorders>
              <w:top w:val="nil"/>
              <w:left w:val="single" w:sz="4" w:space="0" w:color="auto"/>
              <w:bottom w:val="nil"/>
              <w:right w:val="single" w:sz="4" w:space="0" w:color="auto"/>
            </w:tcBorders>
            <w:vAlign w:val="center"/>
          </w:tcPr>
          <w:p w14:paraId="4F272E5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D291FFB"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DBCB441"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B5BF3CF" w14:textId="77777777" w:rsidR="00977D1C" w:rsidRPr="001E32DC" w:rsidRDefault="00977D1C" w:rsidP="00977D1C">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41A53001" w14:textId="77777777" w:rsidR="00977D1C" w:rsidRPr="001E32DC" w:rsidRDefault="00977D1C" w:rsidP="00977D1C">
            <w:pPr>
              <w:pStyle w:val="TAC"/>
              <w:rPr>
                <w:kern w:val="2"/>
                <w:szCs w:val="22"/>
                <w:lang w:val="en-US" w:eastAsia="zh-CN"/>
              </w:rPr>
            </w:pPr>
          </w:p>
        </w:tc>
      </w:tr>
      <w:tr w:rsidR="00977D1C" w14:paraId="5E9FE7B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B9FD02F"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D0274EA"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4C06AE"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9A91A9A" w14:textId="77777777" w:rsidR="00977D1C" w:rsidRPr="001E32DC" w:rsidRDefault="00977D1C" w:rsidP="00977D1C">
            <w:pPr>
              <w:pStyle w:val="TAC"/>
              <w:rPr>
                <w:lang w:val="en-US" w:eastAsia="zh-CN" w:bidi="ar"/>
              </w:rPr>
            </w:pPr>
            <w:r>
              <w:rPr>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776E542B" w14:textId="77777777" w:rsidR="00977D1C" w:rsidRPr="001E32DC" w:rsidRDefault="00977D1C" w:rsidP="00977D1C">
            <w:pPr>
              <w:pStyle w:val="TAC"/>
              <w:rPr>
                <w:kern w:val="2"/>
                <w:szCs w:val="22"/>
                <w:lang w:val="en-US" w:eastAsia="zh-CN"/>
              </w:rPr>
            </w:pPr>
          </w:p>
        </w:tc>
      </w:tr>
      <w:tr w:rsidR="00977D1C" w14:paraId="09FD377B"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78A09B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CA_n46N-n48(3A)-n96C</w:t>
            </w:r>
          </w:p>
        </w:tc>
        <w:tc>
          <w:tcPr>
            <w:tcW w:w="1862" w:type="dxa"/>
            <w:tcBorders>
              <w:top w:val="nil"/>
              <w:left w:val="single" w:sz="4" w:space="0" w:color="auto"/>
              <w:bottom w:val="nil"/>
              <w:right w:val="single" w:sz="4" w:space="0" w:color="auto"/>
            </w:tcBorders>
            <w:shd w:val="clear" w:color="auto" w:fill="auto"/>
            <w:vAlign w:val="center"/>
          </w:tcPr>
          <w:p w14:paraId="45A372F8"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A7E647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DE20BC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3EB324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0F59FB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6A3F067" w14:textId="77777777" w:rsidTr="009E2430">
        <w:trPr>
          <w:trHeight w:val="29"/>
        </w:trPr>
        <w:tc>
          <w:tcPr>
            <w:tcW w:w="1848" w:type="dxa"/>
            <w:tcBorders>
              <w:top w:val="nil"/>
              <w:left w:val="single" w:sz="4" w:space="0" w:color="auto"/>
              <w:bottom w:val="nil"/>
              <w:right w:val="single" w:sz="4" w:space="0" w:color="auto"/>
            </w:tcBorders>
            <w:vAlign w:val="center"/>
          </w:tcPr>
          <w:p w14:paraId="524610C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4FF34E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9D771B"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CEF23F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4D42CC4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95FA823"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A4A57C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115C47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B1E969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F831F4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452D91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CF36BB0"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65C243E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CA_n46A-n48(3A)-n96D</w:t>
            </w:r>
          </w:p>
        </w:tc>
        <w:tc>
          <w:tcPr>
            <w:tcW w:w="1862" w:type="dxa"/>
            <w:tcBorders>
              <w:top w:val="nil"/>
              <w:left w:val="single" w:sz="4" w:space="0" w:color="auto"/>
              <w:bottom w:val="nil"/>
              <w:right w:val="single" w:sz="4" w:space="0" w:color="auto"/>
            </w:tcBorders>
            <w:shd w:val="clear" w:color="auto" w:fill="auto"/>
            <w:vAlign w:val="center"/>
          </w:tcPr>
          <w:p w14:paraId="68B47C4A"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F110EA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C6B17F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3836B12"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3AF739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8924333" w14:textId="77777777" w:rsidTr="009E2430">
        <w:trPr>
          <w:trHeight w:val="29"/>
        </w:trPr>
        <w:tc>
          <w:tcPr>
            <w:tcW w:w="1848" w:type="dxa"/>
            <w:tcBorders>
              <w:top w:val="nil"/>
              <w:left w:val="single" w:sz="4" w:space="0" w:color="auto"/>
              <w:bottom w:val="nil"/>
              <w:right w:val="single" w:sz="4" w:space="0" w:color="auto"/>
            </w:tcBorders>
            <w:vAlign w:val="center"/>
          </w:tcPr>
          <w:p w14:paraId="7176F90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3B92C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7B8AA2"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282195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412995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D02614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E28E12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151948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1BB6A8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DF2066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8ED271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1C91088"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F5A76E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CA_n46B-n48(3A)-n96D</w:t>
            </w:r>
          </w:p>
        </w:tc>
        <w:tc>
          <w:tcPr>
            <w:tcW w:w="1862" w:type="dxa"/>
            <w:tcBorders>
              <w:top w:val="nil"/>
              <w:left w:val="single" w:sz="4" w:space="0" w:color="auto"/>
              <w:bottom w:val="nil"/>
              <w:right w:val="single" w:sz="4" w:space="0" w:color="auto"/>
            </w:tcBorders>
            <w:shd w:val="clear" w:color="auto" w:fill="auto"/>
            <w:vAlign w:val="center"/>
          </w:tcPr>
          <w:p w14:paraId="6C901F6E"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012C2E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ACC398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7C8355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6B2BB5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AF8A5A6" w14:textId="77777777" w:rsidTr="009E2430">
        <w:trPr>
          <w:trHeight w:val="29"/>
        </w:trPr>
        <w:tc>
          <w:tcPr>
            <w:tcW w:w="1848" w:type="dxa"/>
            <w:tcBorders>
              <w:top w:val="nil"/>
              <w:left w:val="single" w:sz="4" w:space="0" w:color="auto"/>
              <w:bottom w:val="nil"/>
              <w:right w:val="single" w:sz="4" w:space="0" w:color="auto"/>
            </w:tcBorders>
            <w:vAlign w:val="center"/>
          </w:tcPr>
          <w:p w14:paraId="298BFFC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AE0755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0029B12"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F03BCC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5D6F1EA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388A71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FF779C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407315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2FCA80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1C7E59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CBEECA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A3E9DA5"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C80007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CA_n46C-n48(3A)-n96D</w:t>
            </w:r>
          </w:p>
        </w:tc>
        <w:tc>
          <w:tcPr>
            <w:tcW w:w="1862" w:type="dxa"/>
            <w:tcBorders>
              <w:top w:val="nil"/>
              <w:left w:val="single" w:sz="4" w:space="0" w:color="auto"/>
              <w:bottom w:val="nil"/>
              <w:right w:val="single" w:sz="4" w:space="0" w:color="auto"/>
            </w:tcBorders>
            <w:shd w:val="clear" w:color="auto" w:fill="auto"/>
            <w:vAlign w:val="center"/>
          </w:tcPr>
          <w:p w14:paraId="559DC105"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2002D23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47ED1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D60368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F19578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6B47FDF" w14:textId="77777777" w:rsidTr="009E2430">
        <w:trPr>
          <w:trHeight w:val="29"/>
        </w:trPr>
        <w:tc>
          <w:tcPr>
            <w:tcW w:w="1848" w:type="dxa"/>
            <w:tcBorders>
              <w:top w:val="nil"/>
              <w:left w:val="single" w:sz="4" w:space="0" w:color="auto"/>
              <w:bottom w:val="nil"/>
              <w:right w:val="single" w:sz="4" w:space="0" w:color="auto"/>
            </w:tcBorders>
            <w:vAlign w:val="center"/>
          </w:tcPr>
          <w:p w14:paraId="5F329C1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39B977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30F94E3"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7CFB9A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371333B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A983CB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59A804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337FDC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0FC14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5761ED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1F8A602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EEA8467"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D5D41C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CA_n46D-n48(3A)-n96D</w:t>
            </w:r>
          </w:p>
        </w:tc>
        <w:tc>
          <w:tcPr>
            <w:tcW w:w="1862" w:type="dxa"/>
            <w:tcBorders>
              <w:top w:val="nil"/>
              <w:left w:val="single" w:sz="4" w:space="0" w:color="auto"/>
              <w:bottom w:val="nil"/>
              <w:right w:val="single" w:sz="4" w:space="0" w:color="auto"/>
            </w:tcBorders>
            <w:shd w:val="clear" w:color="auto" w:fill="auto"/>
            <w:vAlign w:val="center"/>
          </w:tcPr>
          <w:p w14:paraId="5DB1ED6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0DEC53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E4DC2E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83AF5B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8F1CA4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B0C7C9C" w14:textId="77777777" w:rsidTr="009E2430">
        <w:trPr>
          <w:trHeight w:val="29"/>
        </w:trPr>
        <w:tc>
          <w:tcPr>
            <w:tcW w:w="1848" w:type="dxa"/>
            <w:tcBorders>
              <w:top w:val="nil"/>
              <w:left w:val="single" w:sz="4" w:space="0" w:color="auto"/>
              <w:bottom w:val="nil"/>
              <w:right w:val="single" w:sz="4" w:space="0" w:color="auto"/>
            </w:tcBorders>
            <w:vAlign w:val="center"/>
          </w:tcPr>
          <w:p w14:paraId="55E61F2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4552A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68017A7"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B180C7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74A28D1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D382AC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91535E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DC0BDF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644CD0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879672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476D0E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73F7F8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ECE8CAE" w14:textId="77777777" w:rsidR="00977D1C" w:rsidRPr="001E32DC" w:rsidRDefault="00977D1C" w:rsidP="00977D1C">
            <w:pPr>
              <w:pStyle w:val="TAC"/>
              <w:rPr>
                <w:kern w:val="2"/>
                <w:szCs w:val="22"/>
                <w:lang w:val="en-US"/>
              </w:rPr>
            </w:pPr>
            <w:r>
              <w:rPr>
                <w:lang w:val="en-US"/>
              </w:rPr>
              <w:t>CA_n46M-n48(3A)-n96D</w:t>
            </w:r>
          </w:p>
        </w:tc>
        <w:tc>
          <w:tcPr>
            <w:tcW w:w="1862" w:type="dxa"/>
            <w:tcBorders>
              <w:top w:val="single" w:sz="4" w:space="0" w:color="auto"/>
              <w:left w:val="single" w:sz="4" w:space="0" w:color="auto"/>
              <w:bottom w:val="nil"/>
              <w:right w:val="single" w:sz="4" w:space="0" w:color="auto"/>
            </w:tcBorders>
            <w:vAlign w:val="center"/>
          </w:tcPr>
          <w:p w14:paraId="14F7CE5F"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1B4E037"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130A5F52"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0FF78F42" w14:textId="77777777" w:rsidR="00977D1C" w:rsidRPr="001E32DC" w:rsidRDefault="00977D1C" w:rsidP="00977D1C">
            <w:pPr>
              <w:pStyle w:val="TAC"/>
              <w:rPr>
                <w:kern w:val="2"/>
                <w:szCs w:val="22"/>
                <w:lang w:val="en-US" w:eastAsia="zh-CN"/>
              </w:rPr>
            </w:pPr>
            <w:r>
              <w:rPr>
                <w:lang w:val="en-US" w:eastAsia="zh-CN"/>
              </w:rPr>
              <w:t>0</w:t>
            </w:r>
          </w:p>
        </w:tc>
      </w:tr>
      <w:tr w:rsidR="00977D1C" w14:paraId="4DF43706" w14:textId="77777777" w:rsidTr="009E2430">
        <w:trPr>
          <w:trHeight w:val="29"/>
        </w:trPr>
        <w:tc>
          <w:tcPr>
            <w:tcW w:w="1848" w:type="dxa"/>
            <w:tcBorders>
              <w:top w:val="nil"/>
              <w:left w:val="single" w:sz="4" w:space="0" w:color="auto"/>
              <w:bottom w:val="nil"/>
              <w:right w:val="single" w:sz="4" w:space="0" w:color="auto"/>
            </w:tcBorders>
            <w:vAlign w:val="center"/>
          </w:tcPr>
          <w:p w14:paraId="4A0BA8B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3C5381EA"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AABD242"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CAE2F87" w14:textId="77777777" w:rsidR="00977D1C" w:rsidRPr="001E32DC" w:rsidRDefault="00977D1C" w:rsidP="00977D1C">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21622A0F" w14:textId="77777777" w:rsidR="00977D1C" w:rsidRPr="001E32DC" w:rsidRDefault="00977D1C" w:rsidP="00977D1C">
            <w:pPr>
              <w:pStyle w:val="TAC"/>
              <w:rPr>
                <w:kern w:val="2"/>
                <w:szCs w:val="22"/>
                <w:lang w:val="en-US" w:eastAsia="zh-CN"/>
              </w:rPr>
            </w:pPr>
          </w:p>
        </w:tc>
      </w:tr>
      <w:tr w:rsidR="00977D1C" w14:paraId="0885400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CEFB62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32BA8E6"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CFB31E8"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B66D86" w14:textId="77777777" w:rsidR="00977D1C" w:rsidRPr="001E32DC" w:rsidRDefault="00977D1C" w:rsidP="00977D1C">
            <w:pPr>
              <w:pStyle w:val="TAC"/>
              <w:rPr>
                <w:lang w:val="en-US" w:eastAsia="zh-CN" w:bidi="ar"/>
              </w:rPr>
            </w:pPr>
            <w:r>
              <w:rPr>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09468CC" w14:textId="77777777" w:rsidR="00977D1C" w:rsidRPr="001E32DC" w:rsidRDefault="00977D1C" w:rsidP="00977D1C">
            <w:pPr>
              <w:pStyle w:val="TAC"/>
              <w:rPr>
                <w:kern w:val="2"/>
                <w:szCs w:val="22"/>
                <w:lang w:val="en-US" w:eastAsia="zh-CN"/>
              </w:rPr>
            </w:pPr>
          </w:p>
        </w:tc>
      </w:tr>
      <w:tr w:rsidR="00977D1C" w14:paraId="4E82DCB2"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AF58E2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CA_n46N-n48(3A)-n96D</w:t>
            </w:r>
          </w:p>
        </w:tc>
        <w:tc>
          <w:tcPr>
            <w:tcW w:w="1862" w:type="dxa"/>
            <w:tcBorders>
              <w:top w:val="nil"/>
              <w:left w:val="single" w:sz="4" w:space="0" w:color="auto"/>
              <w:bottom w:val="nil"/>
              <w:right w:val="single" w:sz="4" w:space="0" w:color="auto"/>
            </w:tcBorders>
            <w:shd w:val="clear" w:color="auto" w:fill="auto"/>
            <w:vAlign w:val="center"/>
          </w:tcPr>
          <w:p w14:paraId="395A5610"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59A4882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07AF3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9DA68A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AEF044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09D0632" w14:textId="77777777" w:rsidTr="009E2430">
        <w:trPr>
          <w:trHeight w:val="29"/>
        </w:trPr>
        <w:tc>
          <w:tcPr>
            <w:tcW w:w="1848" w:type="dxa"/>
            <w:tcBorders>
              <w:top w:val="nil"/>
              <w:left w:val="single" w:sz="4" w:space="0" w:color="auto"/>
              <w:bottom w:val="nil"/>
              <w:right w:val="single" w:sz="4" w:space="0" w:color="auto"/>
            </w:tcBorders>
            <w:vAlign w:val="center"/>
          </w:tcPr>
          <w:p w14:paraId="0D59838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17132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6479658"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35F5E2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0CABA9C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5E9BE0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30369E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502B68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2163A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FF9259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3423A12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9D54BC8"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32B746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CA_n46A-n48(3A)-n96E</w:t>
            </w:r>
          </w:p>
        </w:tc>
        <w:tc>
          <w:tcPr>
            <w:tcW w:w="1862" w:type="dxa"/>
            <w:tcBorders>
              <w:top w:val="nil"/>
              <w:left w:val="single" w:sz="4" w:space="0" w:color="auto"/>
              <w:bottom w:val="nil"/>
              <w:right w:val="single" w:sz="4" w:space="0" w:color="auto"/>
            </w:tcBorders>
            <w:shd w:val="clear" w:color="auto" w:fill="auto"/>
            <w:vAlign w:val="center"/>
          </w:tcPr>
          <w:p w14:paraId="351E2C53"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19744D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39EBE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01B4B3D"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22252F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A65884B" w14:textId="77777777" w:rsidTr="009E2430">
        <w:trPr>
          <w:trHeight w:val="29"/>
        </w:trPr>
        <w:tc>
          <w:tcPr>
            <w:tcW w:w="1848" w:type="dxa"/>
            <w:tcBorders>
              <w:top w:val="nil"/>
              <w:left w:val="single" w:sz="4" w:space="0" w:color="auto"/>
              <w:bottom w:val="nil"/>
              <w:right w:val="single" w:sz="4" w:space="0" w:color="auto"/>
            </w:tcBorders>
            <w:vAlign w:val="center"/>
          </w:tcPr>
          <w:p w14:paraId="16C91C2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C493472"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6DC910"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1C747E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251D26C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B39DCA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42A83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E06B8E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2F0649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B4FB34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B9D43A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6CC5BBE"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5D2AAF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CA_n46B-n48(3A)-n96E</w:t>
            </w:r>
          </w:p>
        </w:tc>
        <w:tc>
          <w:tcPr>
            <w:tcW w:w="1862" w:type="dxa"/>
            <w:tcBorders>
              <w:top w:val="nil"/>
              <w:left w:val="single" w:sz="4" w:space="0" w:color="auto"/>
              <w:bottom w:val="nil"/>
              <w:right w:val="single" w:sz="4" w:space="0" w:color="auto"/>
            </w:tcBorders>
            <w:shd w:val="clear" w:color="auto" w:fill="auto"/>
            <w:vAlign w:val="center"/>
          </w:tcPr>
          <w:p w14:paraId="0DF4A2D7"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D17C9E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AA6F4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7CAD8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F19AB4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7B69B41" w14:textId="77777777" w:rsidTr="009E2430">
        <w:trPr>
          <w:trHeight w:val="29"/>
        </w:trPr>
        <w:tc>
          <w:tcPr>
            <w:tcW w:w="1848" w:type="dxa"/>
            <w:tcBorders>
              <w:top w:val="nil"/>
              <w:left w:val="single" w:sz="4" w:space="0" w:color="auto"/>
              <w:bottom w:val="nil"/>
              <w:right w:val="single" w:sz="4" w:space="0" w:color="auto"/>
            </w:tcBorders>
            <w:vAlign w:val="center"/>
          </w:tcPr>
          <w:p w14:paraId="28E8749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CDCC9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A2FF510"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CD91FA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60A1513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AC6DED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36EDD6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F2FF17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4F152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DEC735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31153C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158EF05"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A60B6B4"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CA_n46C-n48(3A)-n96E</w:t>
            </w:r>
          </w:p>
        </w:tc>
        <w:tc>
          <w:tcPr>
            <w:tcW w:w="1862" w:type="dxa"/>
            <w:tcBorders>
              <w:top w:val="nil"/>
              <w:left w:val="single" w:sz="4" w:space="0" w:color="auto"/>
              <w:bottom w:val="nil"/>
              <w:right w:val="single" w:sz="4" w:space="0" w:color="auto"/>
            </w:tcBorders>
            <w:shd w:val="clear" w:color="auto" w:fill="auto"/>
            <w:vAlign w:val="center"/>
          </w:tcPr>
          <w:p w14:paraId="2B4DD8F4"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488E00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2067E9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E34880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054695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2239027" w14:textId="77777777" w:rsidTr="009E2430">
        <w:trPr>
          <w:trHeight w:val="29"/>
        </w:trPr>
        <w:tc>
          <w:tcPr>
            <w:tcW w:w="1848" w:type="dxa"/>
            <w:tcBorders>
              <w:top w:val="nil"/>
              <w:left w:val="single" w:sz="4" w:space="0" w:color="auto"/>
              <w:bottom w:val="nil"/>
              <w:right w:val="single" w:sz="4" w:space="0" w:color="auto"/>
            </w:tcBorders>
            <w:vAlign w:val="center"/>
          </w:tcPr>
          <w:p w14:paraId="4BD634D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3B5BB0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D5C7B4"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D5B001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1720031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B7CB4C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95DF93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52F878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6F353D"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5A2DE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2A0522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8D4FB48"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A31085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CA_n46D-n48(3A)-n96E</w:t>
            </w:r>
          </w:p>
        </w:tc>
        <w:tc>
          <w:tcPr>
            <w:tcW w:w="1862" w:type="dxa"/>
            <w:tcBorders>
              <w:top w:val="nil"/>
              <w:left w:val="single" w:sz="4" w:space="0" w:color="auto"/>
              <w:bottom w:val="nil"/>
              <w:right w:val="single" w:sz="4" w:space="0" w:color="auto"/>
            </w:tcBorders>
            <w:shd w:val="clear" w:color="auto" w:fill="auto"/>
            <w:vAlign w:val="center"/>
          </w:tcPr>
          <w:p w14:paraId="061AED92"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5218B15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8580C0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4D255F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437B98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7117D4B" w14:textId="77777777" w:rsidTr="009E2430">
        <w:trPr>
          <w:trHeight w:val="29"/>
        </w:trPr>
        <w:tc>
          <w:tcPr>
            <w:tcW w:w="1848" w:type="dxa"/>
            <w:tcBorders>
              <w:top w:val="nil"/>
              <w:left w:val="single" w:sz="4" w:space="0" w:color="auto"/>
              <w:bottom w:val="nil"/>
              <w:right w:val="single" w:sz="4" w:space="0" w:color="auto"/>
            </w:tcBorders>
            <w:vAlign w:val="center"/>
          </w:tcPr>
          <w:p w14:paraId="5DB8DC6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7ED8204"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DA19851"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B5D0C22"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CA_n48(3A)_BCS0</w:t>
            </w:r>
          </w:p>
        </w:tc>
        <w:tc>
          <w:tcPr>
            <w:tcW w:w="1638" w:type="dxa"/>
            <w:tcBorders>
              <w:top w:val="nil"/>
              <w:left w:val="single" w:sz="4" w:space="0" w:color="auto"/>
              <w:bottom w:val="single" w:sz="4" w:space="0" w:color="auto"/>
              <w:right w:val="single" w:sz="4" w:space="0" w:color="auto"/>
            </w:tcBorders>
            <w:vAlign w:val="center"/>
          </w:tcPr>
          <w:p w14:paraId="0BA72A6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A05D54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500669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B6D49A2"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AAEB95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C086716"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967B13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22958D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CD315C1" w14:textId="77777777" w:rsidR="00977D1C" w:rsidRPr="001E32DC" w:rsidRDefault="00977D1C" w:rsidP="00977D1C">
            <w:pPr>
              <w:pStyle w:val="TAC"/>
              <w:rPr>
                <w:kern w:val="2"/>
                <w:szCs w:val="22"/>
                <w:lang w:val="en-US"/>
              </w:rPr>
            </w:pPr>
            <w:r>
              <w:rPr>
                <w:lang w:val="en-US"/>
              </w:rPr>
              <w:t>CA_n46M-n48(3A)-n96E</w:t>
            </w:r>
          </w:p>
        </w:tc>
        <w:tc>
          <w:tcPr>
            <w:tcW w:w="1862" w:type="dxa"/>
            <w:tcBorders>
              <w:top w:val="single" w:sz="4" w:space="0" w:color="auto"/>
              <w:left w:val="single" w:sz="4" w:space="0" w:color="auto"/>
              <w:bottom w:val="nil"/>
              <w:right w:val="single" w:sz="4" w:space="0" w:color="auto"/>
            </w:tcBorders>
            <w:vAlign w:val="center"/>
          </w:tcPr>
          <w:p w14:paraId="18F63940" w14:textId="77777777" w:rsidR="00977D1C" w:rsidRPr="00A445E6"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38FEFF34"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9913526"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42B0C2AE" w14:textId="77777777" w:rsidR="00977D1C" w:rsidRPr="001E32DC" w:rsidRDefault="00977D1C" w:rsidP="00977D1C">
            <w:pPr>
              <w:pStyle w:val="TAC"/>
              <w:rPr>
                <w:kern w:val="2"/>
                <w:szCs w:val="22"/>
                <w:lang w:val="en-US" w:eastAsia="zh-CN"/>
              </w:rPr>
            </w:pPr>
            <w:r>
              <w:rPr>
                <w:lang w:val="en-US" w:eastAsia="zh-CN"/>
              </w:rPr>
              <w:t>0</w:t>
            </w:r>
          </w:p>
        </w:tc>
      </w:tr>
      <w:tr w:rsidR="00977D1C" w14:paraId="7E7FDEF2" w14:textId="77777777" w:rsidTr="009E2430">
        <w:trPr>
          <w:trHeight w:val="29"/>
        </w:trPr>
        <w:tc>
          <w:tcPr>
            <w:tcW w:w="1848" w:type="dxa"/>
            <w:tcBorders>
              <w:top w:val="nil"/>
              <w:left w:val="single" w:sz="4" w:space="0" w:color="auto"/>
              <w:bottom w:val="nil"/>
              <w:right w:val="single" w:sz="4" w:space="0" w:color="auto"/>
            </w:tcBorders>
            <w:vAlign w:val="center"/>
          </w:tcPr>
          <w:p w14:paraId="574107F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74DB77DA" w14:textId="77777777" w:rsidR="00977D1C" w:rsidRPr="00A445E6"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291E055"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157D35A" w14:textId="77777777" w:rsidR="00977D1C" w:rsidRPr="001E32DC" w:rsidRDefault="00977D1C" w:rsidP="00977D1C">
            <w:pPr>
              <w:pStyle w:val="TAC"/>
              <w:rPr>
                <w:lang w:val="en-US" w:eastAsia="zh-CN" w:bidi="ar"/>
              </w:rPr>
            </w:pPr>
            <w:r>
              <w:rPr>
                <w:lang w:val="en-US" w:eastAsia="zh-CN" w:bidi="ar"/>
              </w:rPr>
              <w:t>CA_n48(3A)_BCS0</w:t>
            </w:r>
          </w:p>
        </w:tc>
        <w:tc>
          <w:tcPr>
            <w:tcW w:w="1638" w:type="dxa"/>
            <w:tcBorders>
              <w:top w:val="nil"/>
              <w:left w:val="single" w:sz="4" w:space="0" w:color="auto"/>
              <w:bottom w:val="nil"/>
              <w:right w:val="single" w:sz="4" w:space="0" w:color="auto"/>
            </w:tcBorders>
            <w:vAlign w:val="center"/>
          </w:tcPr>
          <w:p w14:paraId="3153FF8F" w14:textId="77777777" w:rsidR="00977D1C" w:rsidRPr="001E32DC" w:rsidRDefault="00977D1C" w:rsidP="00977D1C">
            <w:pPr>
              <w:pStyle w:val="TAC"/>
              <w:rPr>
                <w:kern w:val="2"/>
                <w:szCs w:val="22"/>
                <w:lang w:val="en-US" w:eastAsia="zh-CN"/>
              </w:rPr>
            </w:pPr>
          </w:p>
        </w:tc>
      </w:tr>
      <w:tr w:rsidR="00977D1C" w14:paraId="71387D9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A98ED7E"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27DBACC1" w14:textId="77777777" w:rsidR="00977D1C" w:rsidRPr="00A445E6"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17F2182"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535574F"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A635ECC" w14:textId="77777777" w:rsidR="00977D1C" w:rsidRPr="001E32DC" w:rsidRDefault="00977D1C" w:rsidP="00977D1C">
            <w:pPr>
              <w:pStyle w:val="TAC"/>
              <w:rPr>
                <w:kern w:val="2"/>
                <w:szCs w:val="22"/>
                <w:lang w:val="en-US" w:eastAsia="zh-CN"/>
              </w:rPr>
            </w:pPr>
          </w:p>
        </w:tc>
      </w:tr>
      <w:tr w:rsidR="00977D1C" w14:paraId="4221F85D"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F360C2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CA_n46N-n48(3A)-n96E</w:t>
            </w:r>
          </w:p>
        </w:tc>
        <w:tc>
          <w:tcPr>
            <w:tcW w:w="1862" w:type="dxa"/>
            <w:tcBorders>
              <w:top w:val="nil"/>
              <w:left w:val="single" w:sz="4" w:space="0" w:color="auto"/>
              <w:bottom w:val="nil"/>
              <w:right w:val="single" w:sz="4" w:space="0" w:color="auto"/>
            </w:tcBorders>
            <w:shd w:val="clear" w:color="auto" w:fill="auto"/>
            <w:vAlign w:val="center"/>
          </w:tcPr>
          <w:p w14:paraId="777C098E"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6C8775E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C43AA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A0AD0A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BF2F15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1440F59" w14:textId="77777777" w:rsidTr="009E2430">
        <w:trPr>
          <w:trHeight w:val="29"/>
        </w:trPr>
        <w:tc>
          <w:tcPr>
            <w:tcW w:w="1848" w:type="dxa"/>
            <w:tcBorders>
              <w:top w:val="nil"/>
              <w:left w:val="single" w:sz="4" w:space="0" w:color="auto"/>
              <w:bottom w:val="nil"/>
              <w:right w:val="single" w:sz="4" w:space="0" w:color="auto"/>
            </w:tcBorders>
            <w:vAlign w:val="center"/>
          </w:tcPr>
          <w:p w14:paraId="2C41EC7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81A560B"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563CDA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0D5114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w:t>
            </w:r>
            <w:r>
              <w:rPr>
                <w:rFonts w:eastAsia="宋体"/>
                <w:lang w:val="en-US" w:eastAsia="zh-CN" w:bidi="ar"/>
              </w:rPr>
              <w:t>3</w:t>
            </w:r>
            <w:r w:rsidRPr="001E32DC">
              <w:rPr>
                <w:rFonts w:eastAsia="宋体"/>
                <w:lang w:val="en-US" w:eastAsia="zh-CN" w:bidi="ar"/>
              </w:rPr>
              <w:t>A)_BCS0</w:t>
            </w:r>
          </w:p>
        </w:tc>
        <w:tc>
          <w:tcPr>
            <w:tcW w:w="1638" w:type="dxa"/>
            <w:tcBorders>
              <w:top w:val="nil"/>
              <w:left w:val="single" w:sz="4" w:space="0" w:color="auto"/>
              <w:bottom w:val="single" w:sz="4" w:space="0" w:color="auto"/>
              <w:right w:val="single" w:sz="4" w:space="0" w:color="auto"/>
            </w:tcBorders>
            <w:vAlign w:val="center"/>
          </w:tcPr>
          <w:p w14:paraId="09049E9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462009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B0D932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2D3EC44"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71BD6E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20F37F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4CE33B2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76FFA7B"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EBD997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CA_n46A-n48(4A)-n96A</w:t>
            </w:r>
          </w:p>
        </w:tc>
        <w:tc>
          <w:tcPr>
            <w:tcW w:w="1862" w:type="dxa"/>
            <w:tcBorders>
              <w:top w:val="nil"/>
              <w:left w:val="single" w:sz="4" w:space="0" w:color="auto"/>
              <w:bottom w:val="nil"/>
              <w:right w:val="single" w:sz="4" w:space="0" w:color="auto"/>
            </w:tcBorders>
            <w:shd w:val="clear" w:color="auto" w:fill="auto"/>
            <w:vAlign w:val="center"/>
          </w:tcPr>
          <w:p w14:paraId="4AB63B2F"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4C094DC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F95449"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7234691"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F56FE8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19B514F" w14:textId="77777777" w:rsidTr="009E2430">
        <w:trPr>
          <w:trHeight w:val="29"/>
        </w:trPr>
        <w:tc>
          <w:tcPr>
            <w:tcW w:w="1848" w:type="dxa"/>
            <w:tcBorders>
              <w:top w:val="nil"/>
              <w:left w:val="single" w:sz="4" w:space="0" w:color="auto"/>
              <w:bottom w:val="nil"/>
              <w:right w:val="single" w:sz="4" w:space="0" w:color="auto"/>
            </w:tcBorders>
            <w:vAlign w:val="center"/>
          </w:tcPr>
          <w:p w14:paraId="5DE90E4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0D6CD6E"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93E1E8"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34E5F2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0A5BEF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FE7FCEB"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E8B262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B43A578"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D2FDDD0"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05D39B8"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37C3AC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3EF51C2"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1DEC3A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CA_n46B-n48(4A)-n96A</w:t>
            </w:r>
          </w:p>
        </w:tc>
        <w:tc>
          <w:tcPr>
            <w:tcW w:w="1862" w:type="dxa"/>
            <w:tcBorders>
              <w:top w:val="nil"/>
              <w:left w:val="single" w:sz="4" w:space="0" w:color="auto"/>
              <w:bottom w:val="nil"/>
              <w:right w:val="single" w:sz="4" w:space="0" w:color="auto"/>
            </w:tcBorders>
            <w:shd w:val="clear" w:color="auto" w:fill="auto"/>
            <w:vAlign w:val="center"/>
          </w:tcPr>
          <w:p w14:paraId="4A048FF2"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2C130C2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1C735A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0262F61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9873B0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E5D43C4" w14:textId="77777777" w:rsidTr="009E2430">
        <w:trPr>
          <w:trHeight w:val="29"/>
        </w:trPr>
        <w:tc>
          <w:tcPr>
            <w:tcW w:w="1848" w:type="dxa"/>
            <w:tcBorders>
              <w:top w:val="nil"/>
              <w:left w:val="single" w:sz="4" w:space="0" w:color="auto"/>
              <w:bottom w:val="nil"/>
              <w:right w:val="single" w:sz="4" w:space="0" w:color="auto"/>
            </w:tcBorders>
            <w:vAlign w:val="center"/>
          </w:tcPr>
          <w:p w14:paraId="4F20596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71229F8"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E0E45C"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4A5926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2EEDA84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F16A48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AFDBB3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3037D40"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7E8E56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CB58280"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A5C398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CFB273F"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2B30F1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CA_n46C-n48(4A)-n96A</w:t>
            </w:r>
          </w:p>
        </w:tc>
        <w:tc>
          <w:tcPr>
            <w:tcW w:w="1862" w:type="dxa"/>
            <w:tcBorders>
              <w:top w:val="nil"/>
              <w:left w:val="single" w:sz="4" w:space="0" w:color="auto"/>
              <w:bottom w:val="nil"/>
              <w:right w:val="single" w:sz="4" w:space="0" w:color="auto"/>
            </w:tcBorders>
            <w:shd w:val="clear" w:color="auto" w:fill="auto"/>
            <w:vAlign w:val="center"/>
          </w:tcPr>
          <w:p w14:paraId="2A568760"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5494332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47C839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7D118D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BB1BF0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ED05C2A" w14:textId="77777777" w:rsidTr="009E2430">
        <w:trPr>
          <w:trHeight w:val="29"/>
        </w:trPr>
        <w:tc>
          <w:tcPr>
            <w:tcW w:w="1848" w:type="dxa"/>
            <w:tcBorders>
              <w:top w:val="nil"/>
              <w:left w:val="single" w:sz="4" w:space="0" w:color="auto"/>
              <w:bottom w:val="nil"/>
              <w:right w:val="single" w:sz="4" w:space="0" w:color="auto"/>
            </w:tcBorders>
            <w:vAlign w:val="center"/>
          </w:tcPr>
          <w:p w14:paraId="3A1D675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5124B13"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9D6E2E7"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3CBB14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85DBAB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0118E3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A6C89E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0F34A2C"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07138F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2A4859F"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2CA70FB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13EE9D9"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5C8954BA"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CA_n46D-n48(4A)-n96A</w:t>
            </w:r>
          </w:p>
        </w:tc>
        <w:tc>
          <w:tcPr>
            <w:tcW w:w="1862" w:type="dxa"/>
            <w:tcBorders>
              <w:top w:val="nil"/>
              <w:left w:val="single" w:sz="4" w:space="0" w:color="auto"/>
              <w:bottom w:val="nil"/>
              <w:right w:val="single" w:sz="4" w:space="0" w:color="auto"/>
            </w:tcBorders>
            <w:shd w:val="clear" w:color="auto" w:fill="auto"/>
            <w:vAlign w:val="center"/>
          </w:tcPr>
          <w:p w14:paraId="1B845CBB"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3FE640C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4F2F9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BE26B6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83F58C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7388EFE" w14:textId="77777777" w:rsidTr="009E2430">
        <w:trPr>
          <w:trHeight w:val="29"/>
        </w:trPr>
        <w:tc>
          <w:tcPr>
            <w:tcW w:w="1848" w:type="dxa"/>
            <w:tcBorders>
              <w:top w:val="nil"/>
              <w:left w:val="single" w:sz="4" w:space="0" w:color="auto"/>
              <w:bottom w:val="nil"/>
              <w:right w:val="single" w:sz="4" w:space="0" w:color="auto"/>
            </w:tcBorders>
            <w:vAlign w:val="center"/>
          </w:tcPr>
          <w:p w14:paraId="359DEBD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66D9849"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77E1B1"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31A0D7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2983FAC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3B9DC5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FD272E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78FC0F8"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0EABFE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8D0407A"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4846806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A3DC6B5"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C45FFE5" w14:textId="77777777" w:rsidR="00977D1C" w:rsidRPr="001E32DC" w:rsidRDefault="00977D1C" w:rsidP="00977D1C">
            <w:pPr>
              <w:pStyle w:val="TAC"/>
              <w:rPr>
                <w:kern w:val="2"/>
                <w:szCs w:val="22"/>
                <w:lang w:val="en-US"/>
              </w:rPr>
            </w:pPr>
            <w:r>
              <w:rPr>
                <w:lang w:val="en-US"/>
              </w:rPr>
              <w:t>CA_n46M-n48(4A)-n96A</w:t>
            </w:r>
          </w:p>
        </w:tc>
        <w:tc>
          <w:tcPr>
            <w:tcW w:w="1862" w:type="dxa"/>
            <w:tcBorders>
              <w:top w:val="single" w:sz="4" w:space="0" w:color="auto"/>
              <w:left w:val="single" w:sz="4" w:space="0" w:color="auto"/>
              <w:bottom w:val="nil"/>
              <w:right w:val="single" w:sz="4" w:space="0" w:color="auto"/>
            </w:tcBorders>
            <w:vAlign w:val="center"/>
          </w:tcPr>
          <w:p w14:paraId="4476C052" w14:textId="77777777" w:rsidR="00977D1C" w:rsidRPr="00A445E6"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1ABCD23F"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58DA872A"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52802CA6" w14:textId="77777777" w:rsidR="00977D1C" w:rsidRPr="001E32DC" w:rsidRDefault="00977D1C" w:rsidP="00977D1C">
            <w:pPr>
              <w:pStyle w:val="TAC"/>
              <w:rPr>
                <w:kern w:val="2"/>
                <w:szCs w:val="22"/>
                <w:lang w:val="en-US" w:eastAsia="zh-CN"/>
              </w:rPr>
            </w:pPr>
            <w:r>
              <w:rPr>
                <w:lang w:val="en-US" w:eastAsia="zh-CN"/>
              </w:rPr>
              <w:t>0</w:t>
            </w:r>
          </w:p>
        </w:tc>
      </w:tr>
      <w:tr w:rsidR="00977D1C" w14:paraId="3DFAC3FF" w14:textId="77777777" w:rsidTr="009E2430">
        <w:trPr>
          <w:trHeight w:val="29"/>
        </w:trPr>
        <w:tc>
          <w:tcPr>
            <w:tcW w:w="1848" w:type="dxa"/>
            <w:tcBorders>
              <w:top w:val="nil"/>
              <w:left w:val="single" w:sz="4" w:space="0" w:color="auto"/>
              <w:bottom w:val="nil"/>
              <w:right w:val="single" w:sz="4" w:space="0" w:color="auto"/>
            </w:tcBorders>
            <w:vAlign w:val="center"/>
          </w:tcPr>
          <w:p w14:paraId="4EFCBE88"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51264AC3" w14:textId="77777777" w:rsidR="00977D1C" w:rsidRPr="00A445E6"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0EEF22"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8F8D273" w14:textId="77777777" w:rsidR="00977D1C" w:rsidRPr="001E32DC" w:rsidRDefault="00977D1C" w:rsidP="00977D1C">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2CAE8395" w14:textId="77777777" w:rsidR="00977D1C" w:rsidRPr="001E32DC" w:rsidRDefault="00977D1C" w:rsidP="00977D1C">
            <w:pPr>
              <w:pStyle w:val="TAC"/>
              <w:rPr>
                <w:kern w:val="2"/>
                <w:szCs w:val="22"/>
                <w:lang w:val="en-US" w:eastAsia="zh-CN"/>
              </w:rPr>
            </w:pPr>
          </w:p>
        </w:tc>
      </w:tr>
      <w:tr w:rsidR="00977D1C" w14:paraId="2E24027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83DD172"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698EB03" w14:textId="77777777" w:rsidR="00977D1C" w:rsidRPr="00A445E6"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7CC1CF"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423F55F" w14:textId="77777777" w:rsidR="00977D1C" w:rsidRPr="001E32DC" w:rsidRDefault="00977D1C" w:rsidP="00977D1C">
            <w:pPr>
              <w:pStyle w:val="TAC"/>
              <w:rPr>
                <w:lang w:val="en-US" w:eastAsia="zh-CN" w:bidi="ar"/>
              </w:rPr>
            </w:pPr>
            <w:r>
              <w:rPr>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28908D1" w14:textId="77777777" w:rsidR="00977D1C" w:rsidRPr="001E32DC" w:rsidRDefault="00977D1C" w:rsidP="00977D1C">
            <w:pPr>
              <w:pStyle w:val="TAC"/>
              <w:rPr>
                <w:kern w:val="2"/>
                <w:szCs w:val="22"/>
                <w:lang w:val="en-US" w:eastAsia="zh-CN"/>
              </w:rPr>
            </w:pPr>
          </w:p>
        </w:tc>
      </w:tr>
      <w:tr w:rsidR="00977D1C" w14:paraId="4FDA3F65"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67F15C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CA_n46N-n48(4A)-n96A</w:t>
            </w:r>
          </w:p>
        </w:tc>
        <w:tc>
          <w:tcPr>
            <w:tcW w:w="1862" w:type="dxa"/>
            <w:tcBorders>
              <w:top w:val="nil"/>
              <w:left w:val="single" w:sz="4" w:space="0" w:color="auto"/>
              <w:bottom w:val="nil"/>
              <w:right w:val="single" w:sz="4" w:space="0" w:color="auto"/>
            </w:tcBorders>
            <w:shd w:val="clear" w:color="auto" w:fill="auto"/>
            <w:vAlign w:val="center"/>
          </w:tcPr>
          <w:p w14:paraId="44723905"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6D025F9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F19F77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237D21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282D2B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D347FC3" w14:textId="77777777" w:rsidTr="009E2430">
        <w:trPr>
          <w:trHeight w:val="29"/>
        </w:trPr>
        <w:tc>
          <w:tcPr>
            <w:tcW w:w="1848" w:type="dxa"/>
            <w:tcBorders>
              <w:top w:val="nil"/>
              <w:left w:val="single" w:sz="4" w:space="0" w:color="auto"/>
              <w:bottom w:val="nil"/>
              <w:right w:val="single" w:sz="4" w:space="0" w:color="auto"/>
            </w:tcBorders>
            <w:vAlign w:val="center"/>
          </w:tcPr>
          <w:p w14:paraId="02BEF72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31BAD56"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7D5C23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E88A03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4A76DE2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5F8129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2164BA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C605FFD"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4F5A8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750E348" w14:textId="77777777" w:rsidR="00977D1C" w:rsidRPr="001E32DC" w:rsidRDefault="00977D1C" w:rsidP="00977D1C">
            <w:pPr>
              <w:pStyle w:val="TAC"/>
              <w:rPr>
                <w:rFonts w:eastAsia="宋体"/>
                <w:lang w:val="en-US" w:eastAsia="zh-CN" w:bidi="ar"/>
              </w:rPr>
            </w:pPr>
            <w:r w:rsidRPr="001E32DC">
              <w:rPr>
                <w:rFonts w:eastAsia="宋体"/>
                <w:lang w:val="en-US" w:eastAsia="zh-CN" w:bidi="ar"/>
              </w:rPr>
              <w:t>20, 40, 60, 80</w:t>
            </w:r>
          </w:p>
        </w:tc>
        <w:tc>
          <w:tcPr>
            <w:tcW w:w="1638" w:type="dxa"/>
            <w:tcBorders>
              <w:top w:val="nil"/>
              <w:left w:val="single" w:sz="4" w:space="0" w:color="auto"/>
              <w:bottom w:val="single" w:sz="4" w:space="0" w:color="auto"/>
              <w:right w:val="single" w:sz="4" w:space="0" w:color="auto"/>
            </w:tcBorders>
            <w:vAlign w:val="center"/>
          </w:tcPr>
          <w:p w14:paraId="152C0CE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8497501"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28EF3EA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CA_n46A-n48(4A)-n96B</w:t>
            </w:r>
          </w:p>
        </w:tc>
        <w:tc>
          <w:tcPr>
            <w:tcW w:w="1862" w:type="dxa"/>
            <w:tcBorders>
              <w:top w:val="nil"/>
              <w:left w:val="single" w:sz="4" w:space="0" w:color="auto"/>
              <w:bottom w:val="nil"/>
              <w:right w:val="single" w:sz="4" w:space="0" w:color="auto"/>
            </w:tcBorders>
            <w:shd w:val="clear" w:color="auto" w:fill="auto"/>
            <w:vAlign w:val="center"/>
          </w:tcPr>
          <w:p w14:paraId="7D431475"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1174C88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83D14B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A519DFA"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82681A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2F36435" w14:textId="77777777" w:rsidTr="009E2430">
        <w:trPr>
          <w:trHeight w:val="29"/>
        </w:trPr>
        <w:tc>
          <w:tcPr>
            <w:tcW w:w="1848" w:type="dxa"/>
            <w:tcBorders>
              <w:top w:val="nil"/>
              <w:left w:val="single" w:sz="4" w:space="0" w:color="auto"/>
              <w:bottom w:val="nil"/>
              <w:right w:val="single" w:sz="4" w:space="0" w:color="auto"/>
            </w:tcBorders>
            <w:vAlign w:val="center"/>
          </w:tcPr>
          <w:p w14:paraId="151A992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873502E"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AD7BFB7"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1E2A28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6E80EC3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9F9409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E582ED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809523C"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8A48BC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B9261A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09B904C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4CDC9E6"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A2F320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CA_n46B-n48(4A)-n96B</w:t>
            </w:r>
          </w:p>
        </w:tc>
        <w:tc>
          <w:tcPr>
            <w:tcW w:w="1862" w:type="dxa"/>
            <w:tcBorders>
              <w:top w:val="nil"/>
              <w:left w:val="single" w:sz="4" w:space="0" w:color="auto"/>
              <w:bottom w:val="nil"/>
              <w:right w:val="single" w:sz="4" w:space="0" w:color="auto"/>
            </w:tcBorders>
            <w:shd w:val="clear" w:color="auto" w:fill="auto"/>
            <w:vAlign w:val="center"/>
          </w:tcPr>
          <w:p w14:paraId="4F9EFC3A"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213F141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F17F3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AAAD6F8"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705CE7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B8E5F44" w14:textId="77777777" w:rsidTr="009E2430">
        <w:trPr>
          <w:trHeight w:val="29"/>
        </w:trPr>
        <w:tc>
          <w:tcPr>
            <w:tcW w:w="1848" w:type="dxa"/>
            <w:tcBorders>
              <w:top w:val="nil"/>
              <w:left w:val="single" w:sz="4" w:space="0" w:color="auto"/>
              <w:bottom w:val="nil"/>
              <w:right w:val="single" w:sz="4" w:space="0" w:color="auto"/>
            </w:tcBorders>
            <w:vAlign w:val="center"/>
          </w:tcPr>
          <w:p w14:paraId="75C7584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B920F20"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D5B4A85"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246889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6F2CC2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963622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FE9738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A026C0C"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9F7C5F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171E0F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18CFDD2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F1CC49E"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4B9553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CA_n46C-n48(4A)-n96B</w:t>
            </w:r>
          </w:p>
        </w:tc>
        <w:tc>
          <w:tcPr>
            <w:tcW w:w="1862" w:type="dxa"/>
            <w:tcBorders>
              <w:top w:val="nil"/>
              <w:left w:val="single" w:sz="4" w:space="0" w:color="auto"/>
              <w:bottom w:val="nil"/>
              <w:right w:val="single" w:sz="4" w:space="0" w:color="auto"/>
            </w:tcBorders>
            <w:shd w:val="clear" w:color="auto" w:fill="auto"/>
            <w:vAlign w:val="center"/>
          </w:tcPr>
          <w:p w14:paraId="05074AA5"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03C754D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10D843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E96AF0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5C4EF4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20025E7" w14:textId="77777777" w:rsidTr="009E2430">
        <w:trPr>
          <w:trHeight w:val="29"/>
        </w:trPr>
        <w:tc>
          <w:tcPr>
            <w:tcW w:w="1848" w:type="dxa"/>
            <w:tcBorders>
              <w:top w:val="nil"/>
              <w:left w:val="single" w:sz="4" w:space="0" w:color="auto"/>
              <w:bottom w:val="nil"/>
              <w:right w:val="single" w:sz="4" w:space="0" w:color="auto"/>
            </w:tcBorders>
            <w:vAlign w:val="center"/>
          </w:tcPr>
          <w:p w14:paraId="3DAFE05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F3DC4F8"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BA1864"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14673F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46DAC68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64F483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ABAF37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11B39A8"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C7FAD8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9322463"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53AAB0D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2749E22"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A92B94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CA_n46D-n48(4A)-n96B</w:t>
            </w:r>
          </w:p>
        </w:tc>
        <w:tc>
          <w:tcPr>
            <w:tcW w:w="1862" w:type="dxa"/>
            <w:tcBorders>
              <w:top w:val="nil"/>
              <w:left w:val="single" w:sz="4" w:space="0" w:color="auto"/>
              <w:bottom w:val="nil"/>
              <w:right w:val="single" w:sz="4" w:space="0" w:color="auto"/>
            </w:tcBorders>
            <w:shd w:val="clear" w:color="auto" w:fill="auto"/>
            <w:vAlign w:val="center"/>
          </w:tcPr>
          <w:p w14:paraId="29DABB53" w14:textId="77777777" w:rsidR="00977D1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CA_n46A-n48A</w:t>
            </w:r>
          </w:p>
          <w:p w14:paraId="4751338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A445E6">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132636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51BA049"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FE0E9C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13863A4" w14:textId="77777777" w:rsidTr="009E2430">
        <w:trPr>
          <w:trHeight w:val="29"/>
        </w:trPr>
        <w:tc>
          <w:tcPr>
            <w:tcW w:w="1848" w:type="dxa"/>
            <w:tcBorders>
              <w:top w:val="nil"/>
              <w:left w:val="single" w:sz="4" w:space="0" w:color="auto"/>
              <w:bottom w:val="nil"/>
              <w:right w:val="single" w:sz="4" w:space="0" w:color="auto"/>
            </w:tcBorders>
            <w:vAlign w:val="center"/>
          </w:tcPr>
          <w:p w14:paraId="1EE32BF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C1B2DC7"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9B7ECDC" w14:textId="77777777" w:rsidR="00977D1C" w:rsidRPr="00A445E6" w:rsidRDefault="00977D1C" w:rsidP="00977D1C">
            <w:pPr>
              <w:keepNext/>
              <w:keepLines/>
              <w:widowControl w:val="0"/>
              <w:spacing w:after="0"/>
              <w:jc w:val="center"/>
              <w:rPr>
                <w:rFonts w:ascii="Arial" w:eastAsia="DengXian" w:hAnsi="Arial"/>
                <w:kern w:val="2"/>
                <w:sz w:val="18"/>
                <w:szCs w:val="22"/>
                <w:lang w:val="en-US" w:eastAsia="zh-CN"/>
              </w:rPr>
            </w:pPr>
            <w:r w:rsidRPr="00A445E6">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0664E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405AA9F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96DD05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B5379C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C7369AF" w14:textId="77777777" w:rsidR="00977D1C" w:rsidRPr="00A445E6"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2AA46B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96813A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28C5DAF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AA9AB4A"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4DE12DD" w14:textId="77777777" w:rsidR="00977D1C" w:rsidRPr="001E32DC" w:rsidRDefault="00977D1C" w:rsidP="00977D1C">
            <w:pPr>
              <w:pStyle w:val="TAC"/>
              <w:rPr>
                <w:kern w:val="2"/>
                <w:szCs w:val="22"/>
                <w:lang w:val="en-US"/>
              </w:rPr>
            </w:pPr>
            <w:r>
              <w:rPr>
                <w:lang w:val="en-US"/>
              </w:rPr>
              <w:t>CA_n46M-n48(4A)-n96B</w:t>
            </w:r>
          </w:p>
        </w:tc>
        <w:tc>
          <w:tcPr>
            <w:tcW w:w="1862" w:type="dxa"/>
            <w:tcBorders>
              <w:top w:val="single" w:sz="4" w:space="0" w:color="auto"/>
              <w:left w:val="single" w:sz="4" w:space="0" w:color="auto"/>
              <w:bottom w:val="nil"/>
              <w:right w:val="single" w:sz="4" w:space="0" w:color="auto"/>
            </w:tcBorders>
            <w:vAlign w:val="center"/>
          </w:tcPr>
          <w:p w14:paraId="268674CA" w14:textId="77777777" w:rsidR="00977D1C" w:rsidRPr="00A445E6"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0F3B2E52"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C6CB775"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1C70223" w14:textId="77777777" w:rsidR="00977D1C" w:rsidRPr="001E32DC" w:rsidRDefault="00977D1C" w:rsidP="00977D1C">
            <w:pPr>
              <w:pStyle w:val="TAC"/>
              <w:rPr>
                <w:kern w:val="2"/>
                <w:szCs w:val="22"/>
                <w:lang w:val="en-US" w:eastAsia="zh-CN"/>
              </w:rPr>
            </w:pPr>
            <w:r>
              <w:rPr>
                <w:lang w:val="en-US" w:eastAsia="zh-CN"/>
              </w:rPr>
              <w:t>0</w:t>
            </w:r>
          </w:p>
        </w:tc>
      </w:tr>
      <w:tr w:rsidR="00977D1C" w14:paraId="2EC8A72E" w14:textId="77777777" w:rsidTr="009E2430">
        <w:trPr>
          <w:trHeight w:val="29"/>
        </w:trPr>
        <w:tc>
          <w:tcPr>
            <w:tcW w:w="1848" w:type="dxa"/>
            <w:tcBorders>
              <w:top w:val="nil"/>
              <w:left w:val="single" w:sz="4" w:space="0" w:color="auto"/>
              <w:bottom w:val="nil"/>
              <w:right w:val="single" w:sz="4" w:space="0" w:color="auto"/>
            </w:tcBorders>
            <w:vAlign w:val="center"/>
          </w:tcPr>
          <w:p w14:paraId="0A1D2707"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1B6EF5A9" w14:textId="77777777" w:rsidR="00977D1C" w:rsidRPr="00A445E6"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AD31E21"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378146" w14:textId="77777777" w:rsidR="00977D1C" w:rsidRPr="001E32DC" w:rsidRDefault="00977D1C" w:rsidP="00977D1C">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4C67377D" w14:textId="77777777" w:rsidR="00977D1C" w:rsidRPr="001E32DC" w:rsidRDefault="00977D1C" w:rsidP="00977D1C">
            <w:pPr>
              <w:pStyle w:val="TAC"/>
              <w:rPr>
                <w:kern w:val="2"/>
                <w:szCs w:val="22"/>
                <w:lang w:val="en-US" w:eastAsia="zh-CN"/>
              </w:rPr>
            </w:pPr>
          </w:p>
        </w:tc>
      </w:tr>
      <w:tr w:rsidR="00977D1C" w14:paraId="42AACDC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2C25159"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3B7A1AA" w14:textId="77777777" w:rsidR="00977D1C" w:rsidRPr="00A445E6"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C1EAE6"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85D41DD" w14:textId="77777777" w:rsidR="00977D1C" w:rsidRPr="001E32DC" w:rsidRDefault="00977D1C" w:rsidP="00977D1C">
            <w:pPr>
              <w:pStyle w:val="TAC"/>
              <w:rPr>
                <w:lang w:val="en-US" w:eastAsia="zh-CN" w:bidi="ar"/>
              </w:rPr>
            </w:pPr>
            <w:r>
              <w:rPr>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4CB479A0" w14:textId="77777777" w:rsidR="00977D1C" w:rsidRPr="001E32DC" w:rsidRDefault="00977D1C" w:rsidP="00977D1C">
            <w:pPr>
              <w:pStyle w:val="TAC"/>
              <w:rPr>
                <w:kern w:val="2"/>
                <w:szCs w:val="22"/>
                <w:lang w:val="en-US" w:eastAsia="zh-CN"/>
              </w:rPr>
            </w:pPr>
          </w:p>
        </w:tc>
      </w:tr>
      <w:tr w:rsidR="00977D1C" w14:paraId="54621DBF"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2DA4752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CA_n46N-n48(4A)-n96B</w:t>
            </w:r>
          </w:p>
        </w:tc>
        <w:tc>
          <w:tcPr>
            <w:tcW w:w="1862" w:type="dxa"/>
            <w:tcBorders>
              <w:top w:val="nil"/>
              <w:left w:val="single" w:sz="4" w:space="0" w:color="auto"/>
              <w:bottom w:val="nil"/>
              <w:right w:val="single" w:sz="4" w:space="0" w:color="auto"/>
            </w:tcBorders>
            <w:shd w:val="clear" w:color="auto" w:fill="auto"/>
            <w:vAlign w:val="center"/>
          </w:tcPr>
          <w:p w14:paraId="192E2AD0"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1B2D2D6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F3398F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9801FAF"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34C624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ED134EB" w14:textId="77777777" w:rsidTr="009E2430">
        <w:trPr>
          <w:trHeight w:val="29"/>
        </w:trPr>
        <w:tc>
          <w:tcPr>
            <w:tcW w:w="1848" w:type="dxa"/>
            <w:tcBorders>
              <w:top w:val="nil"/>
              <w:left w:val="single" w:sz="4" w:space="0" w:color="auto"/>
              <w:bottom w:val="nil"/>
              <w:right w:val="single" w:sz="4" w:space="0" w:color="auto"/>
            </w:tcBorders>
            <w:vAlign w:val="center"/>
          </w:tcPr>
          <w:p w14:paraId="531C02D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4A53BB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1F06D8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FA7186D"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486110E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32273A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AE8098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2C1E73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3D10AA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5921C9B"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CA_n96B_BCS0</w:t>
            </w:r>
          </w:p>
        </w:tc>
        <w:tc>
          <w:tcPr>
            <w:tcW w:w="1638" w:type="dxa"/>
            <w:tcBorders>
              <w:top w:val="nil"/>
              <w:left w:val="single" w:sz="4" w:space="0" w:color="auto"/>
              <w:bottom w:val="single" w:sz="4" w:space="0" w:color="auto"/>
              <w:right w:val="single" w:sz="4" w:space="0" w:color="auto"/>
            </w:tcBorders>
            <w:vAlign w:val="center"/>
          </w:tcPr>
          <w:p w14:paraId="716036C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EA497B1"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2BBB4474"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CA_n46A-n48(4A)-n96C</w:t>
            </w:r>
          </w:p>
        </w:tc>
        <w:tc>
          <w:tcPr>
            <w:tcW w:w="1862" w:type="dxa"/>
            <w:tcBorders>
              <w:top w:val="nil"/>
              <w:left w:val="single" w:sz="4" w:space="0" w:color="auto"/>
              <w:bottom w:val="nil"/>
              <w:right w:val="single" w:sz="4" w:space="0" w:color="auto"/>
            </w:tcBorders>
            <w:shd w:val="clear" w:color="auto" w:fill="auto"/>
            <w:vAlign w:val="center"/>
          </w:tcPr>
          <w:p w14:paraId="4A3DE2D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335387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BC4E51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B953004" w14:textId="77777777" w:rsidR="00977D1C" w:rsidRPr="001E32DC" w:rsidRDefault="00977D1C" w:rsidP="00977D1C">
            <w:pPr>
              <w:pStyle w:val="TAC"/>
              <w:rPr>
                <w:rFonts w:eastAsia="宋体"/>
                <w:lang w:val="en-US" w:eastAsia="zh-CN" w:bidi="ar"/>
              </w:rPr>
            </w:pPr>
            <w:r w:rsidRPr="001E32DC">
              <w:rPr>
                <w:rFonts w:eastAsia="宋体"/>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255FFE1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D728A30" w14:textId="77777777" w:rsidTr="009E2430">
        <w:trPr>
          <w:trHeight w:val="29"/>
        </w:trPr>
        <w:tc>
          <w:tcPr>
            <w:tcW w:w="1848" w:type="dxa"/>
            <w:tcBorders>
              <w:top w:val="nil"/>
              <w:left w:val="single" w:sz="4" w:space="0" w:color="auto"/>
              <w:bottom w:val="nil"/>
              <w:right w:val="single" w:sz="4" w:space="0" w:color="auto"/>
            </w:tcBorders>
            <w:vAlign w:val="center"/>
          </w:tcPr>
          <w:p w14:paraId="3B5C567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06ED6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7298A3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FA8DD5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7C3F24C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FD73F5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E2C073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A1D902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B30642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A7F6EF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05D1773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83D26B4"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FA5B59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CA_n46B-n48(4A)-n96C</w:t>
            </w:r>
          </w:p>
        </w:tc>
        <w:tc>
          <w:tcPr>
            <w:tcW w:w="1862" w:type="dxa"/>
            <w:tcBorders>
              <w:top w:val="nil"/>
              <w:left w:val="single" w:sz="4" w:space="0" w:color="auto"/>
              <w:bottom w:val="nil"/>
              <w:right w:val="single" w:sz="4" w:space="0" w:color="auto"/>
            </w:tcBorders>
            <w:shd w:val="clear" w:color="auto" w:fill="auto"/>
            <w:vAlign w:val="center"/>
          </w:tcPr>
          <w:p w14:paraId="6334122F"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FAA74F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956AE3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D65E5BE"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92B969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0A6841E" w14:textId="77777777" w:rsidTr="009E2430">
        <w:trPr>
          <w:trHeight w:val="29"/>
        </w:trPr>
        <w:tc>
          <w:tcPr>
            <w:tcW w:w="1848" w:type="dxa"/>
            <w:tcBorders>
              <w:top w:val="nil"/>
              <w:left w:val="single" w:sz="4" w:space="0" w:color="auto"/>
              <w:bottom w:val="nil"/>
              <w:right w:val="single" w:sz="4" w:space="0" w:color="auto"/>
            </w:tcBorders>
            <w:vAlign w:val="center"/>
          </w:tcPr>
          <w:p w14:paraId="4D0286E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4FF337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D67839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72F82BC"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44B7222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DCACBC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F274B1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17883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74D3CA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91D7ED4"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B977E0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CD0F022"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7F8671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CA_n46C-n48(4A)-n96C</w:t>
            </w:r>
          </w:p>
        </w:tc>
        <w:tc>
          <w:tcPr>
            <w:tcW w:w="1862" w:type="dxa"/>
            <w:tcBorders>
              <w:top w:val="nil"/>
              <w:left w:val="single" w:sz="4" w:space="0" w:color="auto"/>
              <w:bottom w:val="nil"/>
              <w:right w:val="single" w:sz="4" w:space="0" w:color="auto"/>
            </w:tcBorders>
            <w:shd w:val="clear" w:color="auto" w:fill="auto"/>
            <w:vAlign w:val="center"/>
          </w:tcPr>
          <w:p w14:paraId="2F979015"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647F4E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2ED623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67DD55BB"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12ED5E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FABB21F" w14:textId="77777777" w:rsidTr="009E2430">
        <w:trPr>
          <w:trHeight w:val="29"/>
        </w:trPr>
        <w:tc>
          <w:tcPr>
            <w:tcW w:w="1848" w:type="dxa"/>
            <w:tcBorders>
              <w:top w:val="nil"/>
              <w:left w:val="single" w:sz="4" w:space="0" w:color="auto"/>
              <w:bottom w:val="nil"/>
              <w:right w:val="single" w:sz="4" w:space="0" w:color="auto"/>
            </w:tcBorders>
            <w:vAlign w:val="center"/>
          </w:tcPr>
          <w:p w14:paraId="269933C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65053B"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486866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7DEA1FE"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52F943D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8E06F0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8DD192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51A57A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EA1E99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148A9DEC"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24D9215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8378111"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50F4AE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CA_n46D-n48(4A)-n96C</w:t>
            </w:r>
          </w:p>
        </w:tc>
        <w:tc>
          <w:tcPr>
            <w:tcW w:w="1862" w:type="dxa"/>
            <w:tcBorders>
              <w:top w:val="nil"/>
              <w:left w:val="single" w:sz="4" w:space="0" w:color="auto"/>
              <w:bottom w:val="nil"/>
              <w:right w:val="single" w:sz="4" w:space="0" w:color="auto"/>
            </w:tcBorders>
            <w:shd w:val="clear" w:color="auto" w:fill="auto"/>
            <w:vAlign w:val="center"/>
          </w:tcPr>
          <w:p w14:paraId="06B8B1EC"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68E5AD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E3FB51C"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D13C644"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AAA096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741B46A" w14:textId="77777777" w:rsidTr="009E2430">
        <w:trPr>
          <w:trHeight w:val="29"/>
        </w:trPr>
        <w:tc>
          <w:tcPr>
            <w:tcW w:w="1848" w:type="dxa"/>
            <w:tcBorders>
              <w:top w:val="nil"/>
              <w:left w:val="single" w:sz="4" w:space="0" w:color="auto"/>
              <w:bottom w:val="nil"/>
              <w:right w:val="single" w:sz="4" w:space="0" w:color="auto"/>
            </w:tcBorders>
            <w:vAlign w:val="center"/>
          </w:tcPr>
          <w:p w14:paraId="345F627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A520BC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89BD918"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DE43FD8"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5871F7F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B58B7E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EB3148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7269C70"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F4C4D0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D33E54E"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3AF09A3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201350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594BC50" w14:textId="77777777" w:rsidR="00977D1C" w:rsidRPr="001E32DC" w:rsidRDefault="00977D1C" w:rsidP="00977D1C">
            <w:pPr>
              <w:pStyle w:val="TAC"/>
              <w:rPr>
                <w:kern w:val="2"/>
                <w:szCs w:val="22"/>
                <w:lang w:val="en-US"/>
              </w:rPr>
            </w:pPr>
            <w:r>
              <w:rPr>
                <w:lang w:val="en-US"/>
              </w:rPr>
              <w:t>CA_n46M-n48(4A)-n96C</w:t>
            </w:r>
          </w:p>
        </w:tc>
        <w:tc>
          <w:tcPr>
            <w:tcW w:w="1862" w:type="dxa"/>
            <w:tcBorders>
              <w:top w:val="single" w:sz="4" w:space="0" w:color="auto"/>
              <w:left w:val="single" w:sz="4" w:space="0" w:color="auto"/>
              <w:bottom w:val="nil"/>
              <w:right w:val="single" w:sz="4" w:space="0" w:color="auto"/>
            </w:tcBorders>
            <w:vAlign w:val="center"/>
          </w:tcPr>
          <w:p w14:paraId="46093243" w14:textId="77777777" w:rsidR="00977D1C" w:rsidRPr="00864A35"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9DA0F13"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6D814AD4" w14:textId="77777777" w:rsidR="00977D1C" w:rsidRPr="001E32DC" w:rsidRDefault="00977D1C" w:rsidP="00977D1C">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4209BAF" w14:textId="77777777" w:rsidR="00977D1C" w:rsidRPr="001E32DC" w:rsidRDefault="00977D1C" w:rsidP="00977D1C">
            <w:pPr>
              <w:pStyle w:val="TAC"/>
              <w:rPr>
                <w:kern w:val="2"/>
                <w:szCs w:val="22"/>
                <w:lang w:val="en-US" w:eastAsia="zh-CN"/>
              </w:rPr>
            </w:pPr>
            <w:r>
              <w:rPr>
                <w:lang w:val="en-US" w:eastAsia="zh-CN"/>
              </w:rPr>
              <w:t>0</w:t>
            </w:r>
          </w:p>
        </w:tc>
      </w:tr>
      <w:tr w:rsidR="00977D1C" w14:paraId="7BE1C6DD" w14:textId="77777777" w:rsidTr="009E2430">
        <w:trPr>
          <w:trHeight w:val="29"/>
        </w:trPr>
        <w:tc>
          <w:tcPr>
            <w:tcW w:w="1848" w:type="dxa"/>
            <w:tcBorders>
              <w:top w:val="nil"/>
              <w:left w:val="single" w:sz="4" w:space="0" w:color="auto"/>
              <w:bottom w:val="nil"/>
              <w:right w:val="single" w:sz="4" w:space="0" w:color="auto"/>
            </w:tcBorders>
            <w:vAlign w:val="center"/>
          </w:tcPr>
          <w:p w14:paraId="435B5C8D"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2FA6A5C"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BCF1CCA"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3907BA0" w14:textId="77777777" w:rsidR="00977D1C" w:rsidRPr="001E32DC" w:rsidRDefault="00977D1C" w:rsidP="00977D1C">
            <w:pPr>
              <w:pStyle w:val="TAC"/>
              <w:rPr>
                <w:rFonts w:cs="Arial"/>
                <w:color w:val="000000"/>
                <w:szCs w:val="18"/>
                <w:lang w:val="en-US" w:eastAsia="zh-CN" w:bidi="ar"/>
              </w:rPr>
            </w:pPr>
            <w:r>
              <w:rPr>
                <w:rFonts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68E387E8" w14:textId="77777777" w:rsidR="00977D1C" w:rsidRPr="001E32DC" w:rsidRDefault="00977D1C" w:rsidP="00977D1C">
            <w:pPr>
              <w:pStyle w:val="TAC"/>
              <w:rPr>
                <w:kern w:val="2"/>
                <w:szCs w:val="22"/>
                <w:lang w:val="en-US" w:eastAsia="zh-CN"/>
              </w:rPr>
            </w:pPr>
          </w:p>
        </w:tc>
      </w:tr>
      <w:tr w:rsidR="00977D1C" w14:paraId="1756EE3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F970898"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00316FE3"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9E0194"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FAF4163" w14:textId="77777777" w:rsidR="00977D1C" w:rsidRPr="001E32DC" w:rsidRDefault="00977D1C" w:rsidP="00977D1C">
            <w:pPr>
              <w:pStyle w:val="TAC"/>
              <w:rPr>
                <w:rFonts w:cs="Arial"/>
                <w:color w:val="000000"/>
                <w:szCs w:val="18"/>
                <w:lang w:val="en-US" w:eastAsia="zh-CN" w:bidi="ar"/>
              </w:rPr>
            </w:pPr>
            <w:r>
              <w:rPr>
                <w:rFonts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16C6B22" w14:textId="77777777" w:rsidR="00977D1C" w:rsidRPr="001E32DC" w:rsidRDefault="00977D1C" w:rsidP="00977D1C">
            <w:pPr>
              <w:pStyle w:val="TAC"/>
              <w:rPr>
                <w:kern w:val="2"/>
                <w:szCs w:val="22"/>
                <w:lang w:val="en-US" w:eastAsia="zh-CN"/>
              </w:rPr>
            </w:pPr>
          </w:p>
        </w:tc>
      </w:tr>
      <w:tr w:rsidR="00977D1C" w14:paraId="7C21EE9B"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CFC846C"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CA_n46N-n48(4A)-n96C</w:t>
            </w:r>
          </w:p>
        </w:tc>
        <w:tc>
          <w:tcPr>
            <w:tcW w:w="1862" w:type="dxa"/>
            <w:tcBorders>
              <w:top w:val="nil"/>
              <w:left w:val="single" w:sz="4" w:space="0" w:color="auto"/>
              <w:bottom w:val="nil"/>
              <w:right w:val="single" w:sz="4" w:space="0" w:color="auto"/>
            </w:tcBorders>
            <w:shd w:val="clear" w:color="auto" w:fill="auto"/>
            <w:vAlign w:val="center"/>
          </w:tcPr>
          <w:p w14:paraId="7E710D08"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20DD80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825629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D43A008"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65F2BD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6F2865E" w14:textId="77777777" w:rsidTr="009E2430">
        <w:trPr>
          <w:trHeight w:val="29"/>
        </w:trPr>
        <w:tc>
          <w:tcPr>
            <w:tcW w:w="1848" w:type="dxa"/>
            <w:tcBorders>
              <w:top w:val="nil"/>
              <w:left w:val="single" w:sz="4" w:space="0" w:color="auto"/>
              <w:bottom w:val="nil"/>
              <w:right w:val="single" w:sz="4" w:space="0" w:color="auto"/>
            </w:tcBorders>
            <w:vAlign w:val="center"/>
          </w:tcPr>
          <w:p w14:paraId="3CCBBB2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ED790F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EE17713"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AA1ECD9"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107E54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E441E9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1198D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C64CBE4"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1EEAF3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CC48C1A"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CA_n96C_BCS0</w:t>
            </w:r>
          </w:p>
        </w:tc>
        <w:tc>
          <w:tcPr>
            <w:tcW w:w="1638" w:type="dxa"/>
            <w:tcBorders>
              <w:top w:val="nil"/>
              <w:left w:val="single" w:sz="4" w:space="0" w:color="auto"/>
              <w:bottom w:val="single" w:sz="4" w:space="0" w:color="auto"/>
              <w:right w:val="single" w:sz="4" w:space="0" w:color="auto"/>
            </w:tcBorders>
            <w:vAlign w:val="center"/>
          </w:tcPr>
          <w:p w14:paraId="6B3F80F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C3680A6"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6562EA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CA_n46A-n48(4A)-n96D</w:t>
            </w:r>
          </w:p>
        </w:tc>
        <w:tc>
          <w:tcPr>
            <w:tcW w:w="1862" w:type="dxa"/>
            <w:tcBorders>
              <w:top w:val="nil"/>
              <w:left w:val="single" w:sz="4" w:space="0" w:color="auto"/>
              <w:bottom w:val="nil"/>
              <w:right w:val="single" w:sz="4" w:space="0" w:color="auto"/>
            </w:tcBorders>
            <w:shd w:val="clear" w:color="auto" w:fill="auto"/>
            <w:vAlign w:val="center"/>
          </w:tcPr>
          <w:p w14:paraId="034834CE"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041E73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F435186"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49B4AB9"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048E8FF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151EDEA" w14:textId="77777777" w:rsidTr="009E2430">
        <w:trPr>
          <w:trHeight w:val="29"/>
        </w:trPr>
        <w:tc>
          <w:tcPr>
            <w:tcW w:w="1848" w:type="dxa"/>
            <w:tcBorders>
              <w:top w:val="nil"/>
              <w:left w:val="single" w:sz="4" w:space="0" w:color="auto"/>
              <w:bottom w:val="nil"/>
              <w:right w:val="single" w:sz="4" w:space="0" w:color="auto"/>
            </w:tcBorders>
            <w:vAlign w:val="center"/>
          </w:tcPr>
          <w:p w14:paraId="01F252C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85F249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50A9AF6"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2E7700A"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3C1EA9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472727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F20FDE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FB9FBB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CFA38C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66104F4"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307FC9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70B3BDC"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159D325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CA_n46B-n48(4A)-n96D</w:t>
            </w:r>
          </w:p>
        </w:tc>
        <w:tc>
          <w:tcPr>
            <w:tcW w:w="1862" w:type="dxa"/>
            <w:tcBorders>
              <w:top w:val="nil"/>
              <w:left w:val="single" w:sz="4" w:space="0" w:color="auto"/>
              <w:bottom w:val="nil"/>
              <w:right w:val="single" w:sz="4" w:space="0" w:color="auto"/>
            </w:tcBorders>
            <w:shd w:val="clear" w:color="auto" w:fill="auto"/>
            <w:vAlign w:val="center"/>
          </w:tcPr>
          <w:p w14:paraId="4AA21E68"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487568F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482511"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79C2E180"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4451F40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C5D69D0" w14:textId="77777777" w:rsidTr="009E2430">
        <w:trPr>
          <w:trHeight w:val="29"/>
        </w:trPr>
        <w:tc>
          <w:tcPr>
            <w:tcW w:w="1848" w:type="dxa"/>
            <w:tcBorders>
              <w:top w:val="nil"/>
              <w:left w:val="single" w:sz="4" w:space="0" w:color="auto"/>
              <w:bottom w:val="nil"/>
              <w:right w:val="single" w:sz="4" w:space="0" w:color="auto"/>
            </w:tcBorders>
            <w:vAlign w:val="center"/>
          </w:tcPr>
          <w:p w14:paraId="25042AC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BEB1068"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3E12B03"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3C0C00"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3AA523D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789AAD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B147E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A21103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177BB8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39626165"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0E3F256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949A53C"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676CDC1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CA_n46C-n48(4A)-n96D</w:t>
            </w:r>
          </w:p>
        </w:tc>
        <w:tc>
          <w:tcPr>
            <w:tcW w:w="1862" w:type="dxa"/>
            <w:tcBorders>
              <w:top w:val="nil"/>
              <w:left w:val="single" w:sz="4" w:space="0" w:color="auto"/>
              <w:bottom w:val="nil"/>
              <w:right w:val="single" w:sz="4" w:space="0" w:color="auto"/>
            </w:tcBorders>
            <w:shd w:val="clear" w:color="auto" w:fill="auto"/>
            <w:vAlign w:val="center"/>
          </w:tcPr>
          <w:p w14:paraId="564354B6"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7015B07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1FCA1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D983D0D"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346B091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7790F27" w14:textId="77777777" w:rsidTr="009E2430">
        <w:trPr>
          <w:trHeight w:val="29"/>
        </w:trPr>
        <w:tc>
          <w:tcPr>
            <w:tcW w:w="1848" w:type="dxa"/>
            <w:tcBorders>
              <w:top w:val="nil"/>
              <w:left w:val="single" w:sz="4" w:space="0" w:color="auto"/>
              <w:bottom w:val="nil"/>
              <w:right w:val="single" w:sz="4" w:space="0" w:color="auto"/>
            </w:tcBorders>
            <w:vAlign w:val="center"/>
          </w:tcPr>
          <w:p w14:paraId="6954A06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E9A4C55"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06F4C92"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8D941E6"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01C1EBA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E7775D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A46FD3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06D4B1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E58DC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507D4437"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0AED6E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638C0C9"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47EFD6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CA_n46D-n48(4A)-n96D</w:t>
            </w:r>
          </w:p>
        </w:tc>
        <w:tc>
          <w:tcPr>
            <w:tcW w:w="1862" w:type="dxa"/>
            <w:tcBorders>
              <w:top w:val="nil"/>
              <w:left w:val="single" w:sz="4" w:space="0" w:color="auto"/>
              <w:bottom w:val="nil"/>
              <w:right w:val="single" w:sz="4" w:space="0" w:color="auto"/>
            </w:tcBorders>
            <w:shd w:val="clear" w:color="auto" w:fill="auto"/>
            <w:vAlign w:val="center"/>
          </w:tcPr>
          <w:p w14:paraId="570D6487"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7D6696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79696D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2726A58E"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CA_n46D_BCS0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10AA097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FBA44A7" w14:textId="77777777" w:rsidTr="009E2430">
        <w:trPr>
          <w:trHeight w:val="29"/>
        </w:trPr>
        <w:tc>
          <w:tcPr>
            <w:tcW w:w="1848" w:type="dxa"/>
            <w:tcBorders>
              <w:top w:val="nil"/>
              <w:left w:val="single" w:sz="4" w:space="0" w:color="auto"/>
              <w:bottom w:val="nil"/>
              <w:right w:val="single" w:sz="4" w:space="0" w:color="auto"/>
            </w:tcBorders>
            <w:vAlign w:val="center"/>
          </w:tcPr>
          <w:p w14:paraId="2A48DA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7F62766"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9524068"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37DB324"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384E525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FAE501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7E87B1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CC79CBD"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20D4E80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2D57D67"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7338A8B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B38A47F"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D42B4A8" w14:textId="77777777" w:rsidR="00977D1C" w:rsidRPr="001E32DC" w:rsidRDefault="00977D1C" w:rsidP="00977D1C">
            <w:pPr>
              <w:pStyle w:val="TAC"/>
              <w:rPr>
                <w:kern w:val="2"/>
                <w:szCs w:val="22"/>
                <w:lang w:val="en-US"/>
              </w:rPr>
            </w:pPr>
            <w:r>
              <w:rPr>
                <w:lang w:val="en-US"/>
              </w:rPr>
              <w:t>CA_n46M-n48(4A)-n96D</w:t>
            </w:r>
          </w:p>
        </w:tc>
        <w:tc>
          <w:tcPr>
            <w:tcW w:w="1862" w:type="dxa"/>
            <w:tcBorders>
              <w:top w:val="single" w:sz="4" w:space="0" w:color="auto"/>
              <w:left w:val="single" w:sz="4" w:space="0" w:color="auto"/>
              <w:bottom w:val="nil"/>
              <w:right w:val="single" w:sz="4" w:space="0" w:color="auto"/>
            </w:tcBorders>
            <w:vAlign w:val="center"/>
          </w:tcPr>
          <w:p w14:paraId="43195D02"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F11F69C"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2F2E9331" w14:textId="77777777" w:rsidR="00977D1C" w:rsidRPr="001E32DC" w:rsidRDefault="00977D1C" w:rsidP="00977D1C">
            <w:pPr>
              <w:pStyle w:val="TAC"/>
              <w:rPr>
                <w:rFonts w:cs="Arial"/>
                <w:color w:val="000000"/>
                <w:szCs w:val="18"/>
                <w:lang w:val="en-US" w:eastAsia="zh-CN" w:bidi="ar"/>
              </w:rPr>
            </w:pPr>
            <w:r>
              <w:rPr>
                <w:rFonts w:cs="Arial"/>
                <w:color w:val="000000"/>
                <w:szCs w:val="18"/>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28D19472" w14:textId="77777777" w:rsidR="00977D1C" w:rsidRPr="001E32DC" w:rsidRDefault="00977D1C" w:rsidP="00977D1C">
            <w:pPr>
              <w:pStyle w:val="TAC"/>
              <w:rPr>
                <w:kern w:val="2"/>
                <w:szCs w:val="22"/>
                <w:lang w:val="en-US" w:eastAsia="zh-CN"/>
              </w:rPr>
            </w:pPr>
            <w:r>
              <w:rPr>
                <w:lang w:val="en-US" w:eastAsia="zh-CN"/>
              </w:rPr>
              <w:t>0</w:t>
            </w:r>
          </w:p>
        </w:tc>
      </w:tr>
      <w:tr w:rsidR="00977D1C" w14:paraId="0BCE7B2B" w14:textId="77777777" w:rsidTr="009E2430">
        <w:trPr>
          <w:trHeight w:val="29"/>
        </w:trPr>
        <w:tc>
          <w:tcPr>
            <w:tcW w:w="1848" w:type="dxa"/>
            <w:tcBorders>
              <w:top w:val="nil"/>
              <w:left w:val="single" w:sz="4" w:space="0" w:color="auto"/>
              <w:bottom w:val="nil"/>
              <w:right w:val="single" w:sz="4" w:space="0" w:color="auto"/>
            </w:tcBorders>
            <w:vAlign w:val="center"/>
          </w:tcPr>
          <w:p w14:paraId="170B4FC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27FFCB73"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2CCBED"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981213" w14:textId="77777777" w:rsidR="00977D1C" w:rsidRPr="001E32DC" w:rsidRDefault="00977D1C" w:rsidP="00977D1C">
            <w:pPr>
              <w:pStyle w:val="TAC"/>
              <w:rPr>
                <w:rFonts w:cs="Arial"/>
                <w:color w:val="000000"/>
                <w:szCs w:val="18"/>
                <w:lang w:val="en-US" w:eastAsia="zh-CN" w:bidi="ar"/>
              </w:rPr>
            </w:pPr>
            <w:r>
              <w:rPr>
                <w:rFonts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04FA279E" w14:textId="77777777" w:rsidR="00977D1C" w:rsidRPr="001E32DC" w:rsidRDefault="00977D1C" w:rsidP="00977D1C">
            <w:pPr>
              <w:pStyle w:val="TAC"/>
              <w:rPr>
                <w:kern w:val="2"/>
                <w:szCs w:val="22"/>
                <w:lang w:val="en-US" w:eastAsia="zh-CN"/>
              </w:rPr>
            </w:pPr>
          </w:p>
        </w:tc>
      </w:tr>
      <w:tr w:rsidR="00977D1C" w14:paraId="18F14EAE"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B57DEE4"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450E8222" w14:textId="77777777" w:rsidR="00977D1C" w:rsidRPr="00864A35"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A319C2"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0420054A" w14:textId="77777777" w:rsidR="00977D1C" w:rsidRPr="001E32DC" w:rsidRDefault="00977D1C" w:rsidP="00977D1C">
            <w:pPr>
              <w:pStyle w:val="TAC"/>
              <w:rPr>
                <w:rFonts w:cs="Arial"/>
                <w:color w:val="000000"/>
                <w:szCs w:val="18"/>
                <w:lang w:val="en-US" w:eastAsia="zh-CN" w:bidi="ar"/>
              </w:rPr>
            </w:pPr>
            <w:r>
              <w:rPr>
                <w:rFonts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5B77AB3E" w14:textId="77777777" w:rsidR="00977D1C" w:rsidRPr="001E32DC" w:rsidRDefault="00977D1C" w:rsidP="00977D1C">
            <w:pPr>
              <w:pStyle w:val="TAC"/>
              <w:rPr>
                <w:kern w:val="2"/>
                <w:szCs w:val="22"/>
                <w:lang w:val="en-US" w:eastAsia="zh-CN"/>
              </w:rPr>
            </w:pPr>
          </w:p>
        </w:tc>
      </w:tr>
      <w:tr w:rsidR="00977D1C" w14:paraId="3343666D"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7C6424E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CA_n46N-n48(4A)-n96D</w:t>
            </w:r>
          </w:p>
        </w:tc>
        <w:tc>
          <w:tcPr>
            <w:tcW w:w="1862" w:type="dxa"/>
            <w:tcBorders>
              <w:top w:val="nil"/>
              <w:left w:val="single" w:sz="4" w:space="0" w:color="auto"/>
              <w:bottom w:val="nil"/>
              <w:right w:val="single" w:sz="4" w:space="0" w:color="auto"/>
            </w:tcBorders>
            <w:shd w:val="clear" w:color="auto" w:fill="auto"/>
            <w:vAlign w:val="center"/>
          </w:tcPr>
          <w:p w14:paraId="28E98F63"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32E830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A65C15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3CB714FA"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CA_n46N_BCS0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56AC83A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E9230BA" w14:textId="77777777" w:rsidTr="009E2430">
        <w:trPr>
          <w:trHeight w:val="29"/>
        </w:trPr>
        <w:tc>
          <w:tcPr>
            <w:tcW w:w="1848" w:type="dxa"/>
            <w:tcBorders>
              <w:top w:val="nil"/>
              <w:left w:val="single" w:sz="4" w:space="0" w:color="auto"/>
              <w:bottom w:val="nil"/>
              <w:right w:val="single" w:sz="4" w:space="0" w:color="auto"/>
            </w:tcBorders>
            <w:vAlign w:val="center"/>
          </w:tcPr>
          <w:p w14:paraId="3BBD256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2500CDF"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0AB2E9"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97E5DB4"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1FDD79B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F99CDB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964169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FC3F34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B58C2C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7346FC1"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CA_n96D_BCS0</w:t>
            </w:r>
          </w:p>
        </w:tc>
        <w:tc>
          <w:tcPr>
            <w:tcW w:w="1638" w:type="dxa"/>
            <w:tcBorders>
              <w:top w:val="nil"/>
              <w:left w:val="single" w:sz="4" w:space="0" w:color="auto"/>
              <w:bottom w:val="single" w:sz="4" w:space="0" w:color="auto"/>
              <w:right w:val="single" w:sz="4" w:space="0" w:color="auto"/>
            </w:tcBorders>
            <w:vAlign w:val="center"/>
          </w:tcPr>
          <w:p w14:paraId="61B032C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0DE0622"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0A74FCB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CA_n46A-n48(4A)-n96E</w:t>
            </w:r>
          </w:p>
        </w:tc>
        <w:tc>
          <w:tcPr>
            <w:tcW w:w="1862" w:type="dxa"/>
            <w:tcBorders>
              <w:top w:val="nil"/>
              <w:left w:val="single" w:sz="4" w:space="0" w:color="auto"/>
              <w:bottom w:val="nil"/>
              <w:right w:val="single" w:sz="4" w:space="0" w:color="auto"/>
            </w:tcBorders>
            <w:shd w:val="clear" w:color="auto" w:fill="auto"/>
            <w:vAlign w:val="center"/>
          </w:tcPr>
          <w:p w14:paraId="45106E52"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265183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B5E699F"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1006AD5D"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10, 20, 40, 60, 80</w:t>
            </w:r>
          </w:p>
        </w:tc>
        <w:tc>
          <w:tcPr>
            <w:tcW w:w="1638" w:type="dxa"/>
            <w:tcBorders>
              <w:top w:val="nil"/>
              <w:left w:val="single" w:sz="4" w:space="0" w:color="auto"/>
              <w:bottom w:val="single" w:sz="4" w:space="0" w:color="auto"/>
              <w:right w:val="single" w:sz="4" w:space="0" w:color="auto"/>
            </w:tcBorders>
            <w:shd w:val="clear" w:color="auto" w:fill="auto"/>
            <w:vAlign w:val="center"/>
          </w:tcPr>
          <w:p w14:paraId="6B358FE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DD2F4C7" w14:textId="77777777" w:rsidTr="009E2430">
        <w:trPr>
          <w:trHeight w:val="29"/>
        </w:trPr>
        <w:tc>
          <w:tcPr>
            <w:tcW w:w="1848" w:type="dxa"/>
            <w:tcBorders>
              <w:top w:val="nil"/>
              <w:left w:val="single" w:sz="4" w:space="0" w:color="auto"/>
              <w:bottom w:val="nil"/>
              <w:right w:val="single" w:sz="4" w:space="0" w:color="auto"/>
            </w:tcBorders>
            <w:vAlign w:val="center"/>
          </w:tcPr>
          <w:p w14:paraId="609DF3D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6A01609"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67A2C89"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80B78BB"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6B238C8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F2B794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105592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538EA8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3893472"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1ADF499"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98D5CB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80A82F9" w14:textId="77777777" w:rsidTr="009E2430">
        <w:trPr>
          <w:trHeight w:val="29"/>
        </w:trPr>
        <w:tc>
          <w:tcPr>
            <w:tcW w:w="1848" w:type="dxa"/>
            <w:tcBorders>
              <w:top w:val="nil"/>
              <w:left w:val="single" w:sz="4" w:space="0" w:color="auto"/>
              <w:bottom w:val="nil"/>
              <w:right w:val="single" w:sz="4" w:space="0" w:color="auto"/>
            </w:tcBorders>
            <w:shd w:val="clear" w:color="auto" w:fill="auto"/>
            <w:vAlign w:val="center"/>
          </w:tcPr>
          <w:p w14:paraId="31D78E1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CA_n46B-n48(4A)-n96E</w:t>
            </w:r>
          </w:p>
        </w:tc>
        <w:tc>
          <w:tcPr>
            <w:tcW w:w="1862" w:type="dxa"/>
            <w:tcBorders>
              <w:top w:val="nil"/>
              <w:left w:val="single" w:sz="4" w:space="0" w:color="auto"/>
              <w:bottom w:val="nil"/>
              <w:right w:val="single" w:sz="4" w:space="0" w:color="auto"/>
            </w:tcBorders>
            <w:shd w:val="clear" w:color="auto" w:fill="auto"/>
            <w:vAlign w:val="center"/>
          </w:tcPr>
          <w:p w14:paraId="35734CF8"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235C918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1487E54"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5232785"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CA_n46B_BCS0</w:t>
            </w:r>
          </w:p>
        </w:tc>
        <w:tc>
          <w:tcPr>
            <w:tcW w:w="1638" w:type="dxa"/>
            <w:tcBorders>
              <w:top w:val="nil"/>
              <w:left w:val="single" w:sz="4" w:space="0" w:color="auto"/>
              <w:bottom w:val="single" w:sz="4" w:space="0" w:color="auto"/>
              <w:right w:val="single" w:sz="4" w:space="0" w:color="auto"/>
            </w:tcBorders>
            <w:shd w:val="clear" w:color="auto" w:fill="auto"/>
            <w:vAlign w:val="center"/>
          </w:tcPr>
          <w:p w14:paraId="70AFEC5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A3C4297" w14:textId="77777777" w:rsidTr="009E2430">
        <w:trPr>
          <w:trHeight w:val="29"/>
        </w:trPr>
        <w:tc>
          <w:tcPr>
            <w:tcW w:w="1848" w:type="dxa"/>
            <w:tcBorders>
              <w:top w:val="nil"/>
              <w:left w:val="single" w:sz="4" w:space="0" w:color="auto"/>
              <w:bottom w:val="nil"/>
              <w:right w:val="single" w:sz="4" w:space="0" w:color="auto"/>
            </w:tcBorders>
            <w:vAlign w:val="center"/>
          </w:tcPr>
          <w:p w14:paraId="364F5B4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D6E98CE"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6E8C5AB"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AF3F8C1"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single" w:sz="4" w:space="0" w:color="auto"/>
              <w:right w:val="single" w:sz="4" w:space="0" w:color="auto"/>
            </w:tcBorders>
            <w:vAlign w:val="center"/>
          </w:tcPr>
          <w:p w14:paraId="1C9AD07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C50A9B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4D3812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10DCCF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97C206E"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69F4DE92"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720B733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F7D2E8F"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D8C11D1"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CA_n46C-n48(4A)-n96E</w:t>
            </w:r>
          </w:p>
        </w:tc>
        <w:tc>
          <w:tcPr>
            <w:tcW w:w="1862" w:type="dxa"/>
            <w:tcBorders>
              <w:top w:val="nil"/>
              <w:left w:val="single" w:sz="4" w:space="0" w:color="auto"/>
              <w:bottom w:val="nil"/>
              <w:right w:val="single" w:sz="4" w:space="0" w:color="auto"/>
            </w:tcBorders>
            <w:shd w:val="clear" w:color="auto" w:fill="auto"/>
            <w:vAlign w:val="center"/>
          </w:tcPr>
          <w:p w14:paraId="0194898C" w14:textId="77777777" w:rsidR="00977D1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CA_n46A-n48A</w:t>
            </w:r>
          </w:p>
          <w:p w14:paraId="3A6D74D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864A35">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1427F95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C94EAAC"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CA_n46C_BCS0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7FBBC8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33E3D9D" w14:textId="77777777" w:rsidTr="009E2430">
        <w:trPr>
          <w:trHeight w:val="29"/>
        </w:trPr>
        <w:tc>
          <w:tcPr>
            <w:tcW w:w="1848" w:type="dxa"/>
            <w:tcBorders>
              <w:top w:val="nil"/>
              <w:left w:val="single" w:sz="4" w:space="0" w:color="auto"/>
              <w:bottom w:val="nil"/>
              <w:right w:val="single" w:sz="4" w:space="0" w:color="auto"/>
            </w:tcBorders>
            <w:vAlign w:val="center"/>
          </w:tcPr>
          <w:p w14:paraId="30700CC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5A6E643"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EDC8C7A" w14:textId="77777777" w:rsidR="00977D1C" w:rsidRPr="00864A35" w:rsidRDefault="00977D1C" w:rsidP="00977D1C">
            <w:pPr>
              <w:keepNext/>
              <w:keepLines/>
              <w:widowControl w:val="0"/>
              <w:spacing w:after="0"/>
              <w:jc w:val="center"/>
              <w:rPr>
                <w:rFonts w:ascii="Arial" w:eastAsia="DengXian" w:hAnsi="Arial"/>
                <w:kern w:val="2"/>
                <w:sz w:val="18"/>
                <w:szCs w:val="22"/>
                <w:lang w:val="en-US" w:eastAsia="zh-CN"/>
              </w:rPr>
            </w:pPr>
            <w:r w:rsidRPr="00864A35">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E0612FD"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CA_n48(4A)_BCS0</w:t>
            </w:r>
          </w:p>
        </w:tc>
        <w:tc>
          <w:tcPr>
            <w:tcW w:w="1638" w:type="dxa"/>
            <w:tcBorders>
              <w:top w:val="nil"/>
              <w:left w:val="single" w:sz="4" w:space="0" w:color="auto"/>
              <w:bottom w:val="nil"/>
              <w:right w:val="single" w:sz="4" w:space="0" w:color="auto"/>
            </w:tcBorders>
            <w:vAlign w:val="center"/>
          </w:tcPr>
          <w:p w14:paraId="7A1358A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4EF701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5CE9C9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25AC7B7"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AC966A"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B133FAA" w14:textId="77777777" w:rsidR="00977D1C" w:rsidRPr="001E32DC" w:rsidRDefault="00977D1C" w:rsidP="00977D1C">
            <w:pPr>
              <w:pStyle w:val="TAC"/>
              <w:rPr>
                <w:rFonts w:eastAsia="宋体" w:cs="Arial"/>
                <w:color w:val="000000"/>
                <w:szCs w:val="18"/>
                <w:lang w:val="en-US" w:eastAsia="zh-CN" w:bidi="ar"/>
              </w:rPr>
            </w:pPr>
            <w:r w:rsidRPr="001E32DC">
              <w:rPr>
                <w:rFonts w:eastAsia="宋体" w:cs="Arial"/>
                <w:color w:val="000000"/>
                <w:szCs w:val="18"/>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2C7E50D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DAC3463"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70AB059A"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CA_n46D-n48(4A)-n96E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6C02E572"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4629340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5BE0D3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570DEFE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CA_n46D_BCS0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4CB9C44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B86CE98" w14:textId="77777777" w:rsidTr="009E2430">
        <w:trPr>
          <w:trHeight w:val="29"/>
        </w:trPr>
        <w:tc>
          <w:tcPr>
            <w:tcW w:w="1848" w:type="dxa"/>
            <w:tcBorders>
              <w:top w:val="nil"/>
              <w:left w:val="single" w:sz="4" w:space="0" w:color="auto"/>
              <w:bottom w:val="nil"/>
              <w:right w:val="single" w:sz="4" w:space="0" w:color="auto"/>
            </w:tcBorders>
            <w:vAlign w:val="center"/>
          </w:tcPr>
          <w:p w14:paraId="226263D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39D6A4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902F598"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1948CDA"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nil"/>
              <w:right w:val="single" w:sz="4" w:space="0" w:color="auto"/>
            </w:tcBorders>
            <w:vAlign w:val="center"/>
          </w:tcPr>
          <w:p w14:paraId="7AEC6FB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F92D4F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DB074A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578504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03ABDE27"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73764067"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1A919F2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D34AB7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F00B3A4" w14:textId="77777777" w:rsidR="00977D1C" w:rsidRPr="001E32DC" w:rsidRDefault="00977D1C" w:rsidP="00977D1C">
            <w:pPr>
              <w:pStyle w:val="TAC"/>
              <w:rPr>
                <w:kern w:val="2"/>
                <w:szCs w:val="22"/>
                <w:lang w:val="en-US"/>
              </w:rPr>
            </w:pPr>
            <w:r>
              <w:rPr>
                <w:lang w:val="en-US"/>
              </w:rPr>
              <w:t>CA_n46M-n48(4A)-n96E</w:t>
            </w:r>
          </w:p>
        </w:tc>
        <w:tc>
          <w:tcPr>
            <w:tcW w:w="1862" w:type="dxa"/>
            <w:tcBorders>
              <w:top w:val="single" w:sz="4" w:space="0" w:color="auto"/>
              <w:left w:val="single" w:sz="4" w:space="0" w:color="auto"/>
              <w:bottom w:val="nil"/>
              <w:right w:val="single" w:sz="4" w:space="0" w:color="auto"/>
            </w:tcBorders>
            <w:vAlign w:val="center"/>
          </w:tcPr>
          <w:p w14:paraId="78F85EFC" w14:textId="77777777" w:rsidR="00977D1C" w:rsidRPr="001E32DC" w:rsidRDefault="00977D1C" w:rsidP="00977D1C">
            <w:pPr>
              <w:pStyle w:val="TAC"/>
              <w:rPr>
                <w:kern w:val="2"/>
                <w:szCs w:val="22"/>
                <w:lang w:val="en-US"/>
              </w:rPr>
            </w:pPr>
            <w:r>
              <w:rPr>
                <w:lang w:val="en-US"/>
              </w:rPr>
              <w:t>-</w:t>
            </w:r>
          </w:p>
        </w:tc>
        <w:tc>
          <w:tcPr>
            <w:tcW w:w="843" w:type="dxa"/>
            <w:tcBorders>
              <w:top w:val="single" w:sz="4" w:space="0" w:color="auto"/>
              <w:left w:val="single" w:sz="4" w:space="0" w:color="auto"/>
              <w:bottom w:val="single" w:sz="4" w:space="0" w:color="auto"/>
              <w:right w:val="single" w:sz="4" w:space="0" w:color="auto"/>
            </w:tcBorders>
            <w:vAlign w:val="center"/>
          </w:tcPr>
          <w:p w14:paraId="6B60E387" w14:textId="77777777" w:rsidR="00977D1C" w:rsidRPr="001E32DC" w:rsidRDefault="00977D1C" w:rsidP="00977D1C">
            <w:pPr>
              <w:pStyle w:val="TAC"/>
              <w:rPr>
                <w:rFonts w:eastAsia="DengXian"/>
                <w:kern w:val="2"/>
                <w:szCs w:val="22"/>
                <w:lang w:val="en-US" w:eastAsia="zh-CN"/>
              </w:rPr>
            </w:pPr>
            <w:r>
              <w:rPr>
                <w:rFonts w:eastAsia="DengXian"/>
                <w:lang w:val="en-US" w:eastAsia="zh-CN"/>
              </w:rPr>
              <w:t>n46</w:t>
            </w:r>
          </w:p>
        </w:tc>
        <w:tc>
          <w:tcPr>
            <w:tcW w:w="3423" w:type="dxa"/>
            <w:tcBorders>
              <w:top w:val="single" w:sz="4" w:space="0" w:color="auto"/>
              <w:left w:val="single" w:sz="4" w:space="0" w:color="auto"/>
              <w:bottom w:val="single" w:sz="4" w:space="0" w:color="auto"/>
              <w:right w:val="single" w:sz="4" w:space="0" w:color="auto"/>
            </w:tcBorders>
            <w:vAlign w:val="center"/>
          </w:tcPr>
          <w:p w14:paraId="7F05A727" w14:textId="77777777" w:rsidR="00977D1C" w:rsidRPr="001E32DC" w:rsidRDefault="00977D1C" w:rsidP="00977D1C">
            <w:pPr>
              <w:pStyle w:val="TAC"/>
              <w:rPr>
                <w:lang w:val="en-US" w:eastAsia="zh-CN" w:bidi="ar"/>
              </w:rPr>
            </w:pPr>
            <w:r>
              <w:rPr>
                <w:lang w:val="en-US" w:eastAsia="zh-CN" w:bidi="ar"/>
              </w:rPr>
              <w:t>CA_n46M_BCS0</w:t>
            </w:r>
          </w:p>
        </w:tc>
        <w:tc>
          <w:tcPr>
            <w:tcW w:w="1638" w:type="dxa"/>
            <w:tcBorders>
              <w:top w:val="single" w:sz="4" w:space="0" w:color="auto"/>
              <w:left w:val="single" w:sz="4" w:space="0" w:color="auto"/>
              <w:bottom w:val="nil"/>
              <w:right w:val="single" w:sz="4" w:space="0" w:color="auto"/>
            </w:tcBorders>
            <w:vAlign w:val="center"/>
          </w:tcPr>
          <w:p w14:paraId="16EA7FC7" w14:textId="77777777" w:rsidR="00977D1C" w:rsidRPr="001E32DC" w:rsidRDefault="00977D1C" w:rsidP="00977D1C">
            <w:pPr>
              <w:pStyle w:val="TAC"/>
              <w:rPr>
                <w:kern w:val="2"/>
                <w:szCs w:val="22"/>
                <w:lang w:val="en-US" w:eastAsia="zh-CN"/>
              </w:rPr>
            </w:pPr>
            <w:r>
              <w:rPr>
                <w:lang w:val="en-US" w:eastAsia="zh-CN"/>
              </w:rPr>
              <w:t>0</w:t>
            </w:r>
          </w:p>
        </w:tc>
      </w:tr>
      <w:tr w:rsidR="00977D1C" w14:paraId="685E78EA" w14:textId="77777777" w:rsidTr="009E2430">
        <w:trPr>
          <w:trHeight w:val="29"/>
        </w:trPr>
        <w:tc>
          <w:tcPr>
            <w:tcW w:w="1848" w:type="dxa"/>
            <w:tcBorders>
              <w:top w:val="nil"/>
              <w:left w:val="single" w:sz="4" w:space="0" w:color="auto"/>
              <w:bottom w:val="nil"/>
              <w:right w:val="single" w:sz="4" w:space="0" w:color="auto"/>
            </w:tcBorders>
            <w:vAlign w:val="center"/>
          </w:tcPr>
          <w:p w14:paraId="28A2DA96" w14:textId="77777777" w:rsidR="00977D1C" w:rsidRPr="001E32DC" w:rsidRDefault="00977D1C" w:rsidP="00977D1C">
            <w:pPr>
              <w:pStyle w:val="TAC"/>
              <w:rPr>
                <w:kern w:val="2"/>
                <w:szCs w:val="22"/>
                <w:lang w:val="en-US"/>
              </w:rPr>
            </w:pPr>
          </w:p>
        </w:tc>
        <w:tc>
          <w:tcPr>
            <w:tcW w:w="1862" w:type="dxa"/>
            <w:tcBorders>
              <w:top w:val="nil"/>
              <w:left w:val="single" w:sz="4" w:space="0" w:color="auto"/>
              <w:bottom w:val="nil"/>
              <w:right w:val="single" w:sz="4" w:space="0" w:color="auto"/>
            </w:tcBorders>
            <w:vAlign w:val="center"/>
          </w:tcPr>
          <w:p w14:paraId="0AA8649E"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28B6BF" w14:textId="77777777" w:rsidR="00977D1C" w:rsidRPr="001E32DC" w:rsidRDefault="00977D1C" w:rsidP="00977D1C">
            <w:pPr>
              <w:pStyle w:val="TAC"/>
              <w:rPr>
                <w:rFonts w:eastAsia="DengXian"/>
                <w:kern w:val="2"/>
                <w:szCs w:val="22"/>
                <w:lang w:val="en-US" w:eastAsia="zh-CN"/>
              </w:rPr>
            </w:pPr>
            <w:r>
              <w:rPr>
                <w:rFonts w:eastAsia="DengXian"/>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9F7A3D1" w14:textId="77777777" w:rsidR="00977D1C" w:rsidRPr="001E32DC" w:rsidRDefault="00977D1C" w:rsidP="00977D1C">
            <w:pPr>
              <w:pStyle w:val="TAC"/>
              <w:rPr>
                <w:lang w:val="en-US" w:eastAsia="zh-CN" w:bidi="ar"/>
              </w:rPr>
            </w:pPr>
            <w:r>
              <w:rPr>
                <w:lang w:val="en-US" w:eastAsia="zh-CN" w:bidi="ar"/>
              </w:rPr>
              <w:t>CA_n48(4A)_BCS0</w:t>
            </w:r>
          </w:p>
        </w:tc>
        <w:tc>
          <w:tcPr>
            <w:tcW w:w="1638" w:type="dxa"/>
            <w:tcBorders>
              <w:top w:val="nil"/>
              <w:left w:val="single" w:sz="4" w:space="0" w:color="auto"/>
              <w:bottom w:val="nil"/>
              <w:right w:val="single" w:sz="4" w:space="0" w:color="auto"/>
            </w:tcBorders>
            <w:vAlign w:val="center"/>
          </w:tcPr>
          <w:p w14:paraId="1C544818" w14:textId="77777777" w:rsidR="00977D1C" w:rsidRPr="001E32DC" w:rsidRDefault="00977D1C" w:rsidP="00977D1C">
            <w:pPr>
              <w:pStyle w:val="TAC"/>
              <w:rPr>
                <w:kern w:val="2"/>
                <w:szCs w:val="22"/>
                <w:lang w:val="en-US" w:eastAsia="zh-CN"/>
              </w:rPr>
            </w:pPr>
          </w:p>
        </w:tc>
      </w:tr>
      <w:tr w:rsidR="00977D1C" w14:paraId="1B8A4AD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B518BB1" w14:textId="77777777" w:rsidR="00977D1C" w:rsidRPr="001E32DC" w:rsidRDefault="00977D1C" w:rsidP="00977D1C">
            <w:pPr>
              <w:pStyle w:val="TAC"/>
              <w:rPr>
                <w:kern w:val="2"/>
                <w:szCs w:val="22"/>
                <w:lang w:val="en-US"/>
              </w:rPr>
            </w:pPr>
          </w:p>
        </w:tc>
        <w:tc>
          <w:tcPr>
            <w:tcW w:w="1862" w:type="dxa"/>
            <w:tcBorders>
              <w:top w:val="nil"/>
              <w:left w:val="single" w:sz="4" w:space="0" w:color="auto"/>
              <w:bottom w:val="single" w:sz="4" w:space="0" w:color="auto"/>
              <w:right w:val="single" w:sz="4" w:space="0" w:color="auto"/>
            </w:tcBorders>
            <w:vAlign w:val="center"/>
          </w:tcPr>
          <w:p w14:paraId="5268C13E" w14:textId="77777777" w:rsidR="00977D1C" w:rsidRPr="001E32DC" w:rsidRDefault="00977D1C" w:rsidP="00977D1C">
            <w:pPr>
              <w:pStyle w:val="TAC"/>
              <w:rPr>
                <w:kern w:val="2"/>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7CA4D5B" w14:textId="77777777" w:rsidR="00977D1C" w:rsidRPr="001E32DC" w:rsidRDefault="00977D1C" w:rsidP="00977D1C">
            <w:pPr>
              <w:pStyle w:val="TAC"/>
              <w:rPr>
                <w:rFonts w:eastAsia="DengXian"/>
                <w:kern w:val="2"/>
                <w:szCs w:val="22"/>
                <w:lang w:val="en-US" w:eastAsia="zh-CN"/>
              </w:rPr>
            </w:pPr>
            <w:r>
              <w:rPr>
                <w:rFonts w:eastAsia="DengXian"/>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470649C4" w14:textId="77777777" w:rsidR="00977D1C" w:rsidRPr="001E32DC" w:rsidRDefault="00977D1C" w:rsidP="00977D1C">
            <w:pPr>
              <w:pStyle w:val="TAC"/>
              <w:rPr>
                <w:lang w:val="en-US" w:eastAsia="zh-CN" w:bidi="ar"/>
              </w:rPr>
            </w:pPr>
            <w:r>
              <w:rPr>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5748B666" w14:textId="77777777" w:rsidR="00977D1C" w:rsidRPr="001E32DC" w:rsidRDefault="00977D1C" w:rsidP="00977D1C">
            <w:pPr>
              <w:pStyle w:val="TAC"/>
              <w:rPr>
                <w:kern w:val="2"/>
                <w:szCs w:val="22"/>
                <w:lang w:val="en-US" w:eastAsia="zh-CN"/>
              </w:rPr>
            </w:pPr>
          </w:p>
        </w:tc>
      </w:tr>
      <w:tr w:rsidR="00977D1C" w14:paraId="64F301F6" w14:textId="77777777" w:rsidTr="009E2430">
        <w:trPr>
          <w:trHeight w:val="29"/>
        </w:trPr>
        <w:tc>
          <w:tcPr>
            <w:tcW w:w="1848" w:type="dxa"/>
            <w:tcBorders>
              <w:top w:val="single" w:sz="4" w:space="0" w:color="auto"/>
              <w:left w:val="single" w:sz="4" w:space="0" w:color="auto"/>
              <w:bottom w:val="nil"/>
              <w:right w:val="single" w:sz="4" w:space="0" w:color="auto"/>
            </w:tcBorders>
            <w:shd w:val="clear" w:color="auto" w:fill="auto"/>
            <w:vAlign w:val="center"/>
          </w:tcPr>
          <w:p w14:paraId="2366B1AA" w14:textId="77777777" w:rsidR="00977D1C" w:rsidRPr="00864A35"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CA_n46N-n48(4A)-n96E</w:t>
            </w:r>
          </w:p>
        </w:tc>
        <w:tc>
          <w:tcPr>
            <w:tcW w:w="1862" w:type="dxa"/>
            <w:tcBorders>
              <w:top w:val="single" w:sz="4" w:space="0" w:color="auto"/>
              <w:left w:val="single" w:sz="4" w:space="0" w:color="auto"/>
              <w:bottom w:val="nil"/>
              <w:right w:val="single" w:sz="4" w:space="0" w:color="auto"/>
            </w:tcBorders>
            <w:shd w:val="clear" w:color="auto" w:fill="auto"/>
            <w:vAlign w:val="center"/>
          </w:tcPr>
          <w:p w14:paraId="35BA9522"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CA_n46A-n48A</w:t>
            </w:r>
          </w:p>
          <w:p w14:paraId="51F8130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CA_n48A-n96A</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4FF50BB"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n46</w:t>
            </w: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1C8F791"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CA_n46N_BCS0</w:t>
            </w:r>
          </w:p>
        </w:tc>
        <w:tc>
          <w:tcPr>
            <w:tcW w:w="1638" w:type="dxa"/>
            <w:tcBorders>
              <w:top w:val="single" w:sz="4" w:space="0" w:color="auto"/>
              <w:left w:val="single" w:sz="4" w:space="0" w:color="auto"/>
              <w:bottom w:val="nil"/>
              <w:right w:val="single" w:sz="4" w:space="0" w:color="auto"/>
            </w:tcBorders>
            <w:shd w:val="clear" w:color="auto" w:fill="auto"/>
            <w:vAlign w:val="center"/>
          </w:tcPr>
          <w:p w14:paraId="55CE432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34EDACC" w14:textId="77777777" w:rsidTr="009E2430">
        <w:trPr>
          <w:trHeight w:val="29"/>
        </w:trPr>
        <w:tc>
          <w:tcPr>
            <w:tcW w:w="1848" w:type="dxa"/>
            <w:tcBorders>
              <w:top w:val="nil"/>
              <w:left w:val="single" w:sz="4" w:space="0" w:color="auto"/>
              <w:bottom w:val="nil"/>
              <w:right w:val="single" w:sz="4" w:space="0" w:color="auto"/>
            </w:tcBorders>
            <w:vAlign w:val="center"/>
          </w:tcPr>
          <w:p w14:paraId="599F2F8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AF037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7C968593"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58F62A5"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CA_n48(4A)_BCS0</w:t>
            </w:r>
          </w:p>
        </w:tc>
        <w:tc>
          <w:tcPr>
            <w:tcW w:w="1638" w:type="dxa"/>
            <w:tcBorders>
              <w:top w:val="nil"/>
              <w:left w:val="single" w:sz="4" w:space="0" w:color="auto"/>
              <w:bottom w:val="nil"/>
              <w:right w:val="single" w:sz="4" w:space="0" w:color="auto"/>
            </w:tcBorders>
            <w:vAlign w:val="center"/>
          </w:tcPr>
          <w:p w14:paraId="58C832B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CCDA5A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32C73B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B5F0DE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38A4AD55" w14:textId="77777777" w:rsidR="00977D1C" w:rsidRPr="001E32DC" w:rsidRDefault="00977D1C" w:rsidP="00977D1C">
            <w:pPr>
              <w:keepNext/>
              <w:keepLines/>
              <w:widowControl w:val="0"/>
              <w:spacing w:after="0"/>
              <w:jc w:val="center"/>
              <w:rPr>
                <w:rFonts w:ascii="Arial" w:eastAsia="DengXian" w:hAnsi="Arial"/>
                <w:kern w:val="2"/>
                <w:sz w:val="18"/>
                <w:szCs w:val="22"/>
                <w:lang w:val="en-US" w:eastAsia="zh-CN"/>
              </w:rPr>
            </w:pPr>
            <w:r w:rsidRPr="001E32DC">
              <w:rPr>
                <w:rFonts w:ascii="Arial" w:eastAsia="DengXian" w:hAnsi="Arial"/>
                <w:kern w:val="2"/>
                <w:sz w:val="18"/>
                <w:szCs w:val="22"/>
                <w:lang w:val="en-US" w:eastAsia="zh-CN"/>
              </w:rPr>
              <w:t>n96</w:t>
            </w:r>
          </w:p>
        </w:tc>
        <w:tc>
          <w:tcPr>
            <w:tcW w:w="3423" w:type="dxa"/>
            <w:tcBorders>
              <w:top w:val="single" w:sz="4" w:space="0" w:color="auto"/>
              <w:left w:val="single" w:sz="4" w:space="0" w:color="auto"/>
              <w:bottom w:val="single" w:sz="4" w:space="0" w:color="auto"/>
              <w:right w:val="single" w:sz="4" w:space="0" w:color="auto"/>
            </w:tcBorders>
            <w:vAlign w:val="center"/>
          </w:tcPr>
          <w:p w14:paraId="209A7710" w14:textId="77777777" w:rsidR="00977D1C" w:rsidRPr="001E32DC" w:rsidRDefault="00977D1C" w:rsidP="00977D1C">
            <w:pPr>
              <w:pStyle w:val="TAC"/>
              <w:rPr>
                <w:rFonts w:eastAsia="宋体"/>
                <w:lang w:val="en-US" w:eastAsia="zh-CN" w:bidi="ar"/>
              </w:rPr>
            </w:pPr>
            <w:r w:rsidRPr="001E32DC">
              <w:rPr>
                <w:rFonts w:eastAsia="宋体"/>
                <w:lang w:val="en-US" w:eastAsia="zh-CN" w:bidi="ar"/>
              </w:rPr>
              <w:t>CA_n96E_BCS0</w:t>
            </w:r>
          </w:p>
        </w:tc>
        <w:tc>
          <w:tcPr>
            <w:tcW w:w="1638" w:type="dxa"/>
            <w:tcBorders>
              <w:top w:val="nil"/>
              <w:left w:val="single" w:sz="4" w:space="0" w:color="auto"/>
              <w:bottom w:val="single" w:sz="4" w:space="0" w:color="auto"/>
              <w:right w:val="single" w:sz="4" w:space="0" w:color="auto"/>
            </w:tcBorders>
            <w:vAlign w:val="center"/>
          </w:tcPr>
          <w:p w14:paraId="60D66AD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4E8681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857DE1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CA_n48A-n66A-n70A</w:t>
            </w:r>
          </w:p>
        </w:tc>
        <w:tc>
          <w:tcPr>
            <w:tcW w:w="1862" w:type="dxa"/>
            <w:tcBorders>
              <w:top w:val="single" w:sz="4" w:space="0" w:color="auto"/>
              <w:left w:val="single" w:sz="4" w:space="0" w:color="auto"/>
              <w:bottom w:val="nil"/>
              <w:right w:val="single" w:sz="4" w:space="0" w:color="auto"/>
            </w:tcBorders>
            <w:vAlign w:val="center"/>
          </w:tcPr>
          <w:p w14:paraId="7DEEFE13" w14:textId="77777777" w:rsidR="00977D1C" w:rsidRPr="001E32DC" w:rsidRDefault="00977D1C" w:rsidP="00977D1C">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54961F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r>
              <w:rPr>
                <w:rFonts w:ascii="Arial" w:eastAsia="宋体" w:hAnsi="Arial" w:cs="Arial"/>
                <w:color w:val="000000"/>
                <w:kern w:val="2"/>
                <w:sz w:val="18"/>
                <w:szCs w:val="18"/>
                <w:lang w:val="en-US"/>
              </w:rPr>
              <w:t>A</w:t>
            </w:r>
            <w:r w:rsidRPr="001E32DC">
              <w:rPr>
                <w:rFonts w:ascii="Arial" w:eastAsia="宋体"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1E37005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3F1551F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2FF63F5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79F806FD" w14:textId="77777777" w:rsidTr="009E2430">
        <w:trPr>
          <w:trHeight w:val="29"/>
        </w:trPr>
        <w:tc>
          <w:tcPr>
            <w:tcW w:w="1848" w:type="dxa"/>
            <w:tcBorders>
              <w:top w:val="nil"/>
              <w:left w:val="single" w:sz="4" w:space="0" w:color="auto"/>
              <w:bottom w:val="nil"/>
              <w:right w:val="single" w:sz="4" w:space="0" w:color="auto"/>
            </w:tcBorders>
            <w:vAlign w:val="center"/>
          </w:tcPr>
          <w:p w14:paraId="32EED7E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FDDC20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69BC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873023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F28595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BB1BF9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31148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4ECE87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F9FE9C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64D7BC5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436097F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C13A33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D0F987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CA_n48A-n66(2A)-n70A</w:t>
            </w:r>
          </w:p>
        </w:tc>
        <w:tc>
          <w:tcPr>
            <w:tcW w:w="1862" w:type="dxa"/>
            <w:tcBorders>
              <w:top w:val="single" w:sz="4" w:space="0" w:color="auto"/>
              <w:left w:val="single" w:sz="4" w:space="0" w:color="auto"/>
              <w:bottom w:val="nil"/>
              <w:right w:val="single" w:sz="4" w:space="0" w:color="auto"/>
            </w:tcBorders>
            <w:vAlign w:val="center"/>
          </w:tcPr>
          <w:p w14:paraId="7A58BEE8" w14:textId="77777777" w:rsidR="00977D1C" w:rsidRPr="001E32DC" w:rsidRDefault="00977D1C" w:rsidP="00977D1C">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39A0B48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r>
              <w:rPr>
                <w:rFonts w:ascii="Arial" w:eastAsia="宋体" w:hAnsi="Arial" w:cs="Arial"/>
                <w:color w:val="000000"/>
                <w:kern w:val="2"/>
                <w:sz w:val="18"/>
                <w:szCs w:val="18"/>
                <w:lang w:val="en-US"/>
              </w:rPr>
              <w:t>A</w:t>
            </w:r>
            <w:r w:rsidRPr="001E32DC">
              <w:rPr>
                <w:rFonts w:ascii="Arial" w:eastAsia="宋体"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653A8EC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283A20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5EEB186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DFD9D37" w14:textId="77777777" w:rsidTr="009E2430">
        <w:trPr>
          <w:trHeight w:val="29"/>
        </w:trPr>
        <w:tc>
          <w:tcPr>
            <w:tcW w:w="1848" w:type="dxa"/>
            <w:tcBorders>
              <w:top w:val="nil"/>
              <w:left w:val="single" w:sz="4" w:space="0" w:color="auto"/>
              <w:bottom w:val="nil"/>
              <w:right w:val="single" w:sz="4" w:space="0" w:color="auto"/>
            </w:tcBorders>
            <w:vAlign w:val="center"/>
          </w:tcPr>
          <w:p w14:paraId="186994F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58426F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D8834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317D6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CA_n66(2A)_BCS0</w:t>
            </w:r>
          </w:p>
        </w:tc>
        <w:tc>
          <w:tcPr>
            <w:tcW w:w="1638" w:type="dxa"/>
            <w:tcBorders>
              <w:top w:val="nil"/>
              <w:left w:val="single" w:sz="4" w:space="0" w:color="auto"/>
              <w:bottom w:val="nil"/>
              <w:right w:val="single" w:sz="4" w:space="0" w:color="auto"/>
            </w:tcBorders>
            <w:vAlign w:val="center"/>
          </w:tcPr>
          <w:p w14:paraId="1FA3E7B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B34066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5852E3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14B72F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8625E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7369D7C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3E87CF9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C13A5C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5E6BE3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CA_n48(2A)-n66A-n70A</w:t>
            </w:r>
          </w:p>
        </w:tc>
        <w:tc>
          <w:tcPr>
            <w:tcW w:w="1862" w:type="dxa"/>
            <w:tcBorders>
              <w:top w:val="single" w:sz="4" w:space="0" w:color="auto"/>
              <w:left w:val="single" w:sz="4" w:space="0" w:color="auto"/>
              <w:bottom w:val="nil"/>
              <w:right w:val="single" w:sz="4" w:space="0" w:color="auto"/>
            </w:tcBorders>
            <w:vAlign w:val="center"/>
          </w:tcPr>
          <w:p w14:paraId="501C1653" w14:textId="77777777" w:rsidR="00977D1C" w:rsidRPr="001E32DC" w:rsidRDefault="00977D1C" w:rsidP="00977D1C">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60915FE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r>
              <w:rPr>
                <w:rFonts w:ascii="Arial" w:eastAsia="宋体" w:hAnsi="Arial" w:cs="Arial"/>
                <w:color w:val="000000"/>
                <w:kern w:val="2"/>
                <w:sz w:val="18"/>
                <w:szCs w:val="18"/>
                <w:lang w:val="en-US"/>
              </w:rPr>
              <w:t>A</w:t>
            </w:r>
            <w:r w:rsidRPr="001E32DC">
              <w:rPr>
                <w:rFonts w:ascii="Arial" w:eastAsia="宋体"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4418A3B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04C8C6E"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13B4043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59CA821" w14:textId="77777777" w:rsidTr="009E2430">
        <w:trPr>
          <w:trHeight w:val="29"/>
        </w:trPr>
        <w:tc>
          <w:tcPr>
            <w:tcW w:w="1848" w:type="dxa"/>
            <w:tcBorders>
              <w:top w:val="nil"/>
              <w:left w:val="single" w:sz="4" w:space="0" w:color="auto"/>
              <w:bottom w:val="nil"/>
              <w:right w:val="single" w:sz="4" w:space="0" w:color="auto"/>
            </w:tcBorders>
            <w:vAlign w:val="center"/>
          </w:tcPr>
          <w:p w14:paraId="18CB90A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47A10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D97A3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732620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2E77C6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0500678"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EAC79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AF8B2C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1EEF62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7765EDB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1C5C69B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AD4B71D"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914E88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CA_n48B-n66A-n70A</w:t>
            </w:r>
          </w:p>
        </w:tc>
        <w:tc>
          <w:tcPr>
            <w:tcW w:w="1862" w:type="dxa"/>
            <w:tcBorders>
              <w:top w:val="single" w:sz="4" w:space="0" w:color="auto"/>
              <w:left w:val="single" w:sz="4" w:space="0" w:color="auto"/>
              <w:bottom w:val="nil"/>
              <w:right w:val="single" w:sz="4" w:space="0" w:color="auto"/>
            </w:tcBorders>
            <w:vAlign w:val="center"/>
          </w:tcPr>
          <w:p w14:paraId="7229996C" w14:textId="77777777" w:rsidR="00977D1C" w:rsidRPr="001E32DC" w:rsidRDefault="00977D1C" w:rsidP="00977D1C">
            <w:pPr>
              <w:keepNext/>
              <w:keepLines/>
              <w:widowControl w:val="0"/>
              <w:spacing w:after="0"/>
              <w:jc w:val="center"/>
              <w:rPr>
                <w:rFonts w:ascii="Arial" w:eastAsia="宋体" w:hAnsi="Arial" w:cs="Arial"/>
                <w:color w:val="000000"/>
                <w:kern w:val="2"/>
                <w:sz w:val="18"/>
                <w:szCs w:val="18"/>
                <w:lang w:val="en-US"/>
              </w:rPr>
            </w:pPr>
            <w:r w:rsidRPr="001E32DC">
              <w:rPr>
                <w:rFonts w:ascii="Arial" w:eastAsia="宋体" w:hAnsi="Arial" w:cs="Arial"/>
                <w:color w:val="000000"/>
                <w:kern w:val="2"/>
                <w:sz w:val="18"/>
                <w:szCs w:val="18"/>
                <w:lang w:val="en-US"/>
              </w:rPr>
              <w:t>CA_n48A-n66A</w:t>
            </w:r>
          </w:p>
          <w:p w14:paraId="40EFB34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color w:val="000000"/>
                <w:kern w:val="2"/>
                <w:sz w:val="18"/>
                <w:szCs w:val="18"/>
                <w:lang w:val="en-US"/>
              </w:rPr>
              <w:t>CA_n48</w:t>
            </w:r>
            <w:r>
              <w:rPr>
                <w:rFonts w:ascii="Arial" w:eastAsia="宋体" w:hAnsi="Arial" w:cs="Arial"/>
                <w:color w:val="000000"/>
                <w:kern w:val="2"/>
                <w:sz w:val="18"/>
                <w:szCs w:val="18"/>
                <w:lang w:val="en-US"/>
              </w:rPr>
              <w:t>A</w:t>
            </w:r>
            <w:r w:rsidRPr="001E32DC">
              <w:rPr>
                <w:rFonts w:ascii="Arial" w:eastAsia="宋体" w:hAnsi="Arial" w:cs="Arial"/>
                <w:color w:val="000000"/>
                <w:kern w:val="2"/>
                <w:sz w:val="18"/>
                <w:szCs w:val="18"/>
                <w:lang w:val="en-US"/>
              </w:rPr>
              <w:t>-n70A</w:t>
            </w:r>
          </w:p>
        </w:tc>
        <w:tc>
          <w:tcPr>
            <w:tcW w:w="843" w:type="dxa"/>
            <w:tcBorders>
              <w:top w:val="single" w:sz="4" w:space="0" w:color="auto"/>
              <w:left w:val="single" w:sz="4" w:space="0" w:color="auto"/>
              <w:bottom w:val="single" w:sz="4" w:space="0" w:color="auto"/>
              <w:right w:val="single" w:sz="4" w:space="0" w:color="auto"/>
            </w:tcBorders>
            <w:vAlign w:val="center"/>
          </w:tcPr>
          <w:p w14:paraId="46BD8C2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0B57F9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7DECA72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9D601BF" w14:textId="77777777" w:rsidTr="009E2430">
        <w:trPr>
          <w:trHeight w:val="29"/>
        </w:trPr>
        <w:tc>
          <w:tcPr>
            <w:tcW w:w="1848" w:type="dxa"/>
            <w:tcBorders>
              <w:top w:val="nil"/>
              <w:left w:val="single" w:sz="4" w:space="0" w:color="auto"/>
              <w:bottom w:val="nil"/>
              <w:right w:val="single" w:sz="4" w:space="0" w:color="auto"/>
            </w:tcBorders>
            <w:vAlign w:val="center"/>
          </w:tcPr>
          <w:p w14:paraId="4D81C5C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68E237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5F3457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0BD2A78"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4130C9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6E5B68A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20DEBE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B1EFB5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9E1CD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2C4455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single" w:sz="4" w:space="0" w:color="auto"/>
              <w:right w:val="single" w:sz="4" w:space="0" w:color="auto"/>
            </w:tcBorders>
            <w:vAlign w:val="center"/>
          </w:tcPr>
          <w:p w14:paraId="5EA4ABB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01AF2EE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3CB008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CA_n48A-n66A-n71A</w:t>
            </w:r>
          </w:p>
        </w:tc>
        <w:tc>
          <w:tcPr>
            <w:tcW w:w="1862" w:type="dxa"/>
            <w:tcBorders>
              <w:top w:val="single" w:sz="4" w:space="0" w:color="auto"/>
              <w:left w:val="single" w:sz="4" w:space="0" w:color="auto"/>
              <w:bottom w:val="nil"/>
              <w:right w:val="single" w:sz="4" w:space="0" w:color="auto"/>
            </w:tcBorders>
            <w:vAlign w:val="center"/>
          </w:tcPr>
          <w:p w14:paraId="5DE0DD17"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168E9A38"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77BF082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6A951C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8B4332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141B985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00B7B0F1" w14:textId="77777777" w:rsidTr="009E2430">
        <w:trPr>
          <w:trHeight w:val="29"/>
        </w:trPr>
        <w:tc>
          <w:tcPr>
            <w:tcW w:w="1848" w:type="dxa"/>
            <w:tcBorders>
              <w:top w:val="nil"/>
              <w:left w:val="single" w:sz="4" w:space="0" w:color="auto"/>
              <w:bottom w:val="nil"/>
              <w:right w:val="single" w:sz="4" w:space="0" w:color="auto"/>
            </w:tcBorders>
            <w:vAlign w:val="center"/>
          </w:tcPr>
          <w:p w14:paraId="38A6EE5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7136A8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EEBDB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581D4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468BA1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0873E00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20BC3F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869162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84739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E53ECC2"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14AE941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2ABFF3DE"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065D2F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CA_n48A-n66(2A)-n71A</w:t>
            </w:r>
          </w:p>
        </w:tc>
        <w:tc>
          <w:tcPr>
            <w:tcW w:w="1862" w:type="dxa"/>
            <w:tcBorders>
              <w:top w:val="single" w:sz="4" w:space="0" w:color="auto"/>
              <w:left w:val="single" w:sz="4" w:space="0" w:color="auto"/>
              <w:bottom w:val="nil"/>
              <w:right w:val="single" w:sz="4" w:space="0" w:color="auto"/>
            </w:tcBorders>
            <w:vAlign w:val="center"/>
          </w:tcPr>
          <w:p w14:paraId="3D5C3670"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15A12A33"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62DCB34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7D59E7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92C99CF"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6F1599F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0</w:t>
            </w:r>
          </w:p>
        </w:tc>
      </w:tr>
      <w:tr w:rsidR="00977D1C" w14:paraId="117DAA53" w14:textId="77777777" w:rsidTr="009E2430">
        <w:trPr>
          <w:trHeight w:val="29"/>
        </w:trPr>
        <w:tc>
          <w:tcPr>
            <w:tcW w:w="1848" w:type="dxa"/>
            <w:tcBorders>
              <w:top w:val="nil"/>
              <w:left w:val="single" w:sz="4" w:space="0" w:color="auto"/>
              <w:bottom w:val="nil"/>
              <w:right w:val="single" w:sz="4" w:space="0" w:color="auto"/>
            </w:tcBorders>
            <w:vAlign w:val="center"/>
          </w:tcPr>
          <w:p w14:paraId="20FB576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554D66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2B1C1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85BF8EB"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CA_n66(2A)_BCS0</w:t>
            </w:r>
          </w:p>
        </w:tc>
        <w:tc>
          <w:tcPr>
            <w:tcW w:w="1638" w:type="dxa"/>
            <w:tcBorders>
              <w:top w:val="nil"/>
              <w:left w:val="single" w:sz="4" w:space="0" w:color="auto"/>
              <w:bottom w:val="nil"/>
              <w:right w:val="single" w:sz="4" w:space="0" w:color="auto"/>
            </w:tcBorders>
            <w:vAlign w:val="center"/>
          </w:tcPr>
          <w:p w14:paraId="7B694B6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447CF02C"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CFBDCC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551F26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3CDE63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D0487D1"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31DB489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2ECD7FB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816929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CA_n48(2A)-n66A-n71A</w:t>
            </w:r>
          </w:p>
        </w:tc>
        <w:tc>
          <w:tcPr>
            <w:tcW w:w="1862" w:type="dxa"/>
            <w:tcBorders>
              <w:top w:val="single" w:sz="4" w:space="0" w:color="auto"/>
              <w:left w:val="single" w:sz="4" w:space="0" w:color="auto"/>
              <w:bottom w:val="nil"/>
              <w:right w:val="single" w:sz="4" w:space="0" w:color="auto"/>
            </w:tcBorders>
            <w:vAlign w:val="center"/>
          </w:tcPr>
          <w:p w14:paraId="65036793"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4EA96ABD"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5470A38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003F890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79AB5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76AEE67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D2BFB00" w14:textId="77777777" w:rsidTr="009E2430">
        <w:trPr>
          <w:trHeight w:val="29"/>
        </w:trPr>
        <w:tc>
          <w:tcPr>
            <w:tcW w:w="1848" w:type="dxa"/>
            <w:tcBorders>
              <w:top w:val="nil"/>
              <w:left w:val="single" w:sz="4" w:space="0" w:color="auto"/>
              <w:bottom w:val="nil"/>
              <w:right w:val="single" w:sz="4" w:space="0" w:color="auto"/>
            </w:tcBorders>
            <w:vAlign w:val="center"/>
          </w:tcPr>
          <w:p w14:paraId="1CA9406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418C71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599EFF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D974B7D"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037F12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76A712F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B491CE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EE74F1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AD3136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E9B562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8447E1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34ECC321"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28FBEC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CA_n48B-n66A-n71A</w:t>
            </w:r>
          </w:p>
        </w:tc>
        <w:tc>
          <w:tcPr>
            <w:tcW w:w="1862" w:type="dxa"/>
            <w:tcBorders>
              <w:top w:val="single" w:sz="4" w:space="0" w:color="auto"/>
              <w:left w:val="single" w:sz="4" w:space="0" w:color="auto"/>
              <w:bottom w:val="nil"/>
              <w:right w:val="single" w:sz="4" w:space="0" w:color="auto"/>
            </w:tcBorders>
            <w:vAlign w:val="center"/>
          </w:tcPr>
          <w:p w14:paraId="5F970740"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3FFE011D"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0E7D7E5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7F65A4E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9741A1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7618EA9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BE64A34" w14:textId="77777777" w:rsidTr="009E2430">
        <w:trPr>
          <w:trHeight w:val="29"/>
        </w:trPr>
        <w:tc>
          <w:tcPr>
            <w:tcW w:w="1848" w:type="dxa"/>
            <w:tcBorders>
              <w:top w:val="nil"/>
              <w:left w:val="single" w:sz="4" w:space="0" w:color="auto"/>
              <w:bottom w:val="nil"/>
              <w:right w:val="single" w:sz="4" w:space="0" w:color="auto"/>
            </w:tcBorders>
            <w:vAlign w:val="center"/>
          </w:tcPr>
          <w:p w14:paraId="7A0690D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8EF8F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969A3B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4BA98D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585750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18D4F4F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CB9987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71BC6F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AC6CC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4D6355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8C7ECD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3E7FE31C"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CC6051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CA_n48A-n66A-n71(2A)</w:t>
            </w:r>
          </w:p>
        </w:tc>
        <w:tc>
          <w:tcPr>
            <w:tcW w:w="1862" w:type="dxa"/>
            <w:tcBorders>
              <w:top w:val="single" w:sz="4" w:space="0" w:color="auto"/>
              <w:left w:val="single" w:sz="4" w:space="0" w:color="auto"/>
              <w:bottom w:val="nil"/>
              <w:right w:val="single" w:sz="4" w:space="0" w:color="auto"/>
            </w:tcBorders>
            <w:vAlign w:val="center"/>
          </w:tcPr>
          <w:p w14:paraId="13BF0686"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226A061E"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CA_n66A-n71A</w:t>
            </w:r>
          </w:p>
          <w:p w14:paraId="587972A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w:t>
            </w:r>
          </w:p>
        </w:tc>
        <w:tc>
          <w:tcPr>
            <w:tcW w:w="843" w:type="dxa"/>
            <w:tcBorders>
              <w:top w:val="single" w:sz="4" w:space="0" w:color="auto"/>
              <w:left w:val="single" w:sz="4" w:space="0" w:color="auto"/>
              <w:bottom w:val="single" w:sz="4" w:space="0" w:color="auto"/>
              <w:right w:val="single" w:sz="4" w:space="0" w:color="auto"/>
            </w:tcBorders>
            <w:vAlign w:val="center"/>
          </w:tcPr>
          <w:p w14:paraId="463074F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C050592"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77B38EF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5B3E0A9D" w14:textId="77777777" w:rsidTr="009E2430">
        <w:trPr>
          <w:trHeight w:val="29"/>
        </w:trPr>
        <w:tc>
          <w:tcPr>
            <w:tcW w:w="1848" w:type="dxa"/>
            <w:tcBorders>
              <w:top w:val="nil"/>
              <w:left w:val="single" w:sz="4" w:space="0" w:color="auto"/>
              <w:bottom w:val="nil"/>
              <w:right w:val="single" w:sz="4" w:space="0" w:color="auto"/>
            </w:tcBorders>
            <w:vAlign w:val="center"/>
          </w:tcPr>
          <w:p w14:paraId="4B38732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FA577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9D9F06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8E8B7AC"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2DB1EE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022D9AB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762A22F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498B65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3C9381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97A208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3D3DAD4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4F1F6905" w14:textId="77777777" w:rsidTr="009E2430">
        <w:trPr>
          <w:trHeight w:val="152"/>
        </w:trPr>
        <w:tc>
          <w:tcPr>
            <w:tcW w:w="1848" w:type="dxa"/>
            <w:tcBorders>
              <w:top w:val="single" w:sz="4" w:space="0" w:color="auto"/>
              <w:left w:val="single" w:sz="4" w:space="0" w:color="auto"/>
              <w:bottom w:val="nil"/>
              <w:right w:val="single" w:sz="4" w:space="0" w:color="auto"/>
            </w:tcBorders>
            <w:vAlign w:val="center"/>
          </w:tcPr>
          <w:p w14:paraId="2A9640F8" w14:textId="77777777" w:rsidR="00977D1C" w:rsidRPr="001E32DC" w:rsidRDefault="00977D1C" w:rsidP="00977D1C">
            <w:pPr>
              <w:keepNext/>
              <w:keepLines/>
              <w:widowControl w:val="0"/>
              <w:spacing w:after="0"/>
              <w:jc w:val="center"/>
              <w:rPr>
                <w:rFonts w:ascii="Arial" w:eastAsia="DengXian" w:hAnsi="Arial"/>
                <w:kern w:val="2"/>
                <w:sz w:val="18"/>
                <w:szCs w:val="22"/>
                <w:lang w:val="en-US"/>
              </w:rPr>
            </w:pPr>
            <w:r w:rsidRPr="001E32DC">
              <w:rPr>
                <w:rFonts w:ascii="Arial" w:eastAsia="DengXian" w:hAnsi="Arial"/>
                <w:kern w:val="2"/>
                <w:sz w:val="18"/>
                <w:szCs w:val="22"/>
                <w:lang w:val="en-US"/>
              </w:rPr>
              <w:t>CA_n48A-n66A-n77A</w:t>
            </w:r>
          </w:p>
        </w:tc>
        <w:tc>
          <w:tcPr>
            <w:tcW w:w="1862" w:type="dxa"/>
            <w:tcBorders>
              <w:top w:val="single" w:sz="4" w:space="0" w:color="auto"/>
              <w:left w:val="single" w:sz="4" w:space="0" w:color="auto"/>
              <w:bottom w:val="nil"/>
              <w:right w:val="single" w:sz="4" w:space="0" w:color="auto"/>
            </w:tcBorders>
            <w:vAlign w:val="center"/>
          </w:tcPr>
          <w:p w14:paraId="61472AAF" w14:textId="77777777" w:rsidR="00977D1C" w:rsidRDefault="00977D1C" w:rsidP="00977D1C">
            <w:pPr>
              <w:keepNext/>
              <w:keepLines/>
              <w:spacing w:after="0"/>
              <w:jc w:val="center"/>
              <w:rPr>
                <w:rFonts w:ascii="Arial" w:hAnsi="Arial" w:cs="Arial"/>
                <w:color w:val="000000"/>
                <w:kern w:val="2"/>
                <w:sz w:val="18"/>
                <w:szCs w:val="18"/>
                <w:vertAlign w:val="superscript"/>
              </w:rPr>
            </w:pPr>
            <w:r>
              <w:rPr>
                <w:rFonts w:ascii="Arial" w:hAnsi="Arial" w:cs="Arial"/>
                <w:color w:val="000000"/>
                <w:kern w:val="2"/>
                <w:sz w:val="18"/>
                <w:szCs w:val="18"/>
              </w:rPr>
              <w:t>n77</w:t>
            </w:r>
            <w:r>
              <w:rPr>
                <w:rFonts w:ascii="Arial" w:hAnsi="Arial" w:cs="Arial"/>
                <w:color w:val="000000"/>
                <w:kern w:val="2"/>
                <w:sz w:val="18"/>
                <w:szCs w:val="18"/>
                <w:vertAlign w:val="superscript"/>
              </w:rPr>
              <w:t>7, 9</w:t>
            </w:r>
          </w:p>
          <w:p w14:paraId="023D5C16" w14:textId="77777777" w:rsidR="00977D1C" w:rsidRPr="001E32DC" w:rsidRDefault="00977D1C" w:rsidP="00977D1C">
            <w:pPr>
              <w:pStyle w:val="TAC"/>
              <w:rPr>
                <w:color w:val="000000" w:themeColor="text1"/>
                <w:szCs w:val="18"/>
                <w:lang w:val="en-US" w:eastAsia="zh-CN"/>
              </w:rPr>
            </w:pPr>
            <w:r w:rsidRPr="00571960">
              <w:rPr>
                <w:color w:val="000000" w:themeColor="text1"/>
                <w:szCs w:val="18"/>
                <w:lang w:val="en-US" w:eastAsia="zh-CN"/>
              </w:rPr>
              <w:t>CA_n48A-n66A</w:t>
            </w:r>
          </w:p>
          <w:p w14:paraId="070269AC" w14:textId="77777777" w:rsidR="00977D1C" w:rsidRPr="001E32DC" w:rsidRDefault="00977D1C" w:rsidP="00977D1C">
            <w:pPr>
              <w:keepNext/>
              <w:keepLines/>
              <w:widowControl w:val="0"/>
              <w:spacing w:after="0"/>
              <w:jc w:val="center"/>
              <w:rPr>
                <w:rFonts w:ascii="Arial" w:eastAsia="DengXian" w:hAnsi="Arial"/>
                <w:kern w:val="2"/>
                <w:sz w:val="18"/>
                <w:szCs w:val="22"/>
                <w:lang w:val="en-US"/>
              </w:rPr>
            </w:pPr>
            <w:r w:rsidRPr="00571960">
              <w:rPr>
                <w:rFonts w:ascii="Arial" w:eastAsia="宋体" w:hAnsi="Arial" w:cs="Arial"/>
                <w:kern w:val="2"/>
                <w:sz w:val="18"/>
                <w:szCs w:val="18"/>
                <w:lang w:val="en-US"/>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29CAF6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000AFB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single" w:sz="4" w:space="0" w:color="auto"/>
              <w:right w:val="single" w:sz="4" w:space="0" w:color="auto"/>
            </w:tcBorders>
            <w:vAlign w:val="center"/>
          </w:tcPr>
          <w:p w14:paraId="4561AC6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2F25E9FD" w14:textId="77777777" w:rsidTr="009E2430">
        <w:trPr>
          <w:trHeight w:val="29"/>
        </w:trPr>
        <w:tc>
          <w:tcPr>
            <w:tcW w:w="1848" w:type="dxa"/>
            <w:tcBorders>
              <w:top w:val="nil"/>
              <w:left w:val="single" w:sz="4" w:space="0" w:color="auto"/>
              <w:bottom w:val="nil"/>
              <w:right w:val="single" w:sz="4" w:space="0" w:color="auto"/>
            </w:tcBorders>
            <w:vAlign w:val="center"/>
          </w:tcPr>
          <w:p w14:paraId="030CC5D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C0EF84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557FC4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B765F5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734C9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21DC6C0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C8E63B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D94C81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FCCD4F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01249C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38A4B5B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40D0FF4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028F8A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CA_n48A-n66A-n77C</w:t>
            </w:r>
          </w:p>
        </w:tc>
        <w:tc>
          <w:tcPr>
            <w:tcW w:w="1862" w:type="dxa"/>
            <w:tcBorders>
              <w:top w:val="single" w:sz="4" w:space="0" w:color="auto"/>
              <w:left w:val="single" w:sz="4" w:space="0" w:color="auto"/>
              <w:bottom w:val="nil"/>
              <w:right w:val="single" w:sz="4" w:space="0" w:color="auto"/>
            </w:tcBorders>
            <w:vAlign w:val="center"/>
          </w:tcPr>
          <w:p w14:paraId="5ED7C34E" w14:textId="77777777" w:rsidR="00977D1C" w:rsidRPr="001E32DC" w:rsidRDefault="00977D1C" w:rsidP="00977D1C">
            <w:pPr>
              <w:pStyle w:val="TAC"/>
              <w:rPr>
                <w:color w:val="000000" w:themeColor="text1"/>
                <w:szCs w:val="18"/>
                <w:lang w:val="en-US" w:eastAsia="zh-CN"/>
              </w:rPr>
            </w:pPr>
            <w:r w:rsidRPr="001E32DC">
              <w:rPr>
                <w:color w:val="000000" w:themeColor="text1"/>
                <w:szCs w:val="18"/>
                <w:lang w:val="en-US" w:eastAsia="zh-CN"/>
              </w:rPr>
              <w:t>CA_n48A-n66A</w:t>
            </w:r>
          </w:p>
          <w:p w14:paraId="166C80B9"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CA_n66A-n77A</w:t>
            </w:r>
          </w:p>
          <w:p w14:paraId="5B92F69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CA_n77C</w:t>
            </w:r>
          </w:p>
        </w:tc>
        <w:tc>
          <w:tcPr>
            <w:tcW w:w="843" w:type="dxa"/>
            <w:tcBorders>
              <w:top w:val="single" w:sz="4" w:space="0" w:color="auto"/>
              <w:left w:val="single" w:sz="4" w:space="0" w:color="auto"/>
              <w:bottom w:val="single" w:sz="4" w:space="0" w:color="auto"/>
              <w:right w:val="single" w:sz="4" w:space="0" w:color="auto"/>
            </w:tcBorders>
            <w:vAlign w:val="center"/>
          </w:tcPr>
          <w:p w14:paraId="300A362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2CD2ED9"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648AEDC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0</w:t>
            </w:r>
          </w:p>
        </w:tc>
      </w:tr>
      <w:tr w:rsidR="00977D1C" w14:paraId="39F2606D" w14:textId="77777777" w:rsidTr="009E2430">
        <w:trPr>
          <w:trHeight w:val="29"/>
        </w:trPr>
        <w:tc>
          <w:tcPr>
            <w:tcW w:w="1848" w:type="dxa"/>
            <w:tcBorders>
              <w:top w:val="nil"/>
              <w:left w:val="single" w:sz="4" w:space="0" w:color="auto"/>
              <w:bottom w:val="nil"/>
              <w:right w:val="single" w:sz="4" w:space="0" w:color="auto"/>
            </w:tcBorders>
            <w:vAlign w:val="center"/>
          </w:tcPr>
          <w:p w14:paraId="2CDE16A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F1869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9CC29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E2C3CD"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47E3C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137EF192" w14:textId="77777777" w:rsidTr="009E2430">
        <w:trPr>
          <w:trHeight w:val="29"/>
        </w:trPr>
        <w:tc>
          <w:tcPr>
            <w:tcW w:w="1848" w:type="dxa"/>
            <w:tcBorders>
              <w:top w:val="nil"/>
              <w:left w:val="single" w:sz="4" w:space="0" w:color="auto"/>
              <w:bottom w:val="nil"/>
              <w:right w:val="single" w:sz="4" w:space="0" w:color="auto"/>
            </w:tcBorders>
            <w:vAlign w:val="center"/>
          </w:tcPr>
          <w:p w14:paraId="226A038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81601E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54973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B39388C"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CA_n77C_BCS0</w:t>
            </w:r>
          </w:p>
        </w:tc>
        <w:tc>
          <w:tcPr>
            <w:tcW w:w="1638" w:type="dxa"/>
            <w:tcBorders>
              <w:top w:val="nil"/>
              <w:left w:val="single" w:sz="4" w:space="0" w:color="auto"/>
              <w:bottom w:val="single" w:sz="4" w:space="0" w:color="auto"/>
              <w:right w:val="single" w:sz="4" w:space="0" w:color="auto"/>
            </w:tcBorders>
            <w:vAlign w:val="center"/>
          </w:tcPr>
          <w:p w14:paraId="6D3B357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1BECC9E4" w14:textId="77777777" w:rsidTr="009E2430">
        <w:trPr>
          <w:trHeight w:val="29"/>
        </w:trPr>
        <w:tc>
          <w:tcPr>
            <w:tcW w:w="1848" w:type="dxa"/>
            <w:tcBorders>
              <w:top w:val="nil"/>
              <w:left w:val="single" w:sz="4" w:space="0" w:color="auto"/>
              <w:bottom w:val="nil"/>
              <w:right w:val="single" w:sz="4" w:space="0" w:color="auto"/>
            </w:tcBorders>
            <w:vAlign w:val="center"/>
          </w:tcPr>
          <w:p w14:paraId="080631B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0AD7AB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48A9E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0AAAF0D"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0F0A5F0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1</w:t>
            </w:r>
          </w:p>
        </w:tc>
      </w:tr>
      <w:tr w:rsidR="00977D1C" w14:paraId="13D9B9E9" w14:textId="77777777" w:rsidTr="009E2430">
        <w:trPr>
          <w:trHeight w:val="29"/>
        </w:trPr>
        <w:tc>
          <w:tcPr>
            <w:tcW w:w="1848" w:type="dxa"/>
            <w:tcBorders>
              <w:top w:val="nil"/>
              <w:left w:val="single" w:sz="4" w:space="0" w:color="auto"/>
              <w:bottom w:val="nil"/>
              <w:right w:val="single" w:sz="4" w:space="0" w:color="auto"/>
            </w:tcBorders>
            <w:vAlign w:val="center"/>
          </w:tcPr>
          <w:p w14:paraId="6609FFB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8A367F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FD95FA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13858F8"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19BA1C3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6EFE522E"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72" w:author="ZTE-Ma Zhifeng" w:date="2022-08-28T22: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trPrChange w:id="4473" w:author="ZTE-Ma Zhifeng" w:date="2022-08-28T22:57:00Z">
            <w:trPr>
              <w:gridBefore w:val="1"/>
              <w:trHeight w:val="29"/>
            </w:trPr>
          </w:trPrChange>
        </w:trPr>
        <w:tc>
          <w:tcPr>
            <w:tcW w:w="1848" w:type="dxa"/>
            <w:tcBorders>
              <w:top w:val="nil"/>
              <w:left w:val="single" w:sz="4" w:space="0" w:color="auto"/>
              <w:bottom w:val="single" w:sz="4" w:space="0" w:color="auto"/>
              <w:right w:val="single" w:sz="4" w:space="0" w:color="auto"/>
            </w:tcBorders>
            <w:vAlign w:val="center"/>
            <w:tcPrChange w:id="4474" w:author="ZTE-Ma Zhifeng" w:date="2022-08-28T22:57:00Z">
              <w:tcPr>
                <w:tcW w:w="1848" w:type="dxa"/>
                <w:gridSpan w:val="2"/>
                <w:tcBorders>
                  <w:top w:val="nil"/>
                  <w:left w:val="single" w:sz="4" w:space="0" w:color="auto"/>
                  <w:bottom w:val="single" w:sz="4" w:space="0" w:color="auto"/>
                  <w:right w:val="single" w:sz="4" w:space="0" w:color="auto"/>
                </w:tcBorders>
                <w:vAlign w:val="center"/>
              </w:tcPr>
            </w:tcPrChange>
          </w:tcPr>
          <w:p w14:paraId="22BDD52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Change w:id="4475" w:author="ZTE-Ma Zhifeng" w:date="2022-08-28T22:57:00Z">
              <w:tcPr>
                <w:tcW w:w="1862" w:type="dxa"/>
                <w:gridSpan w:val="2"/>
                <w:tcBorders>
                  <w:top w:val="nil"/>
                  <w:left w:val="single" w:sz="4" w:space="0" w:color="auto"/>
                  <w:bottom w:val="single" w:sz="4" w:space="0" w:color="auto"/>
                  <w:right w:val="single" w:sz="4" w:space="0" w:color="auto"/>
                </w:tcBorders>
                <w:vAlign w:val="center"/>
              </w:tcPr>
            </w:tcPrChange>
          </w:tcPr>
          <w:p w14:paraId="67A6BA7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4476" w:author="ZTE-Ma Zhifeng" w:date="2022-08-28T22:5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024B5E4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Change w:id="4477" w:author="ZTE-Ma Zhifeng" w:date="2022-08-28T22:5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206C08AF"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CA_n77C_BCS1</w:t>
            </w:r>
          </w:p>
        </w:tc>
        <w:tc>
          <w:tcPr>
            <w:tcW w:w="1638" w:type="dxa"/>
            <w:tcBorders>
              <w:top w:val="nil"/>
              <w:left w:val="single" w:sz="4" w:space="0" w:color="auto"/>
              <w:bottom w:val="single" w:sz="4" w:space="0" w:color="auto"/>
              <w:right w:val="single" w:sz="4" w:space="0" w:color="auto"/>
            </w:tcBorders>
            <w:vAlign w:val="center"/>
            <w:tcPrChange w:id="4478" w:author="ZTE-Ma Zhifeng" w:date="2022-08-28T22:57:00Z">
              <w:tcPr>
                <w:tcW w:w="1638" w:type="dxa"/>
                <w:gridSpan w:val="2"/>
                <w:tcBorders>
                  <w:top w:val="nil"/>
                  <w:left w:val="single" w:sz="4" w:space="0" w:color="auto"/>
                  <w:bottom w:val="single" w:sz="4" w:space="0" w:color="auto"/>
                  <w:right w:val="single" w:sz="4" w:space="0" w:color="auto"/>
                </w:tcBorders>
                <w:vAlign w:val="center"/>
              </w:tcPr>
            </w:tcPrChange>
          </w:tcPr>
          <w:p w14:paraId="6B95DAF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64743B9E"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479" w:author="ZTE-Ma Zhifeng" w:date="2022-08-28T22: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480" w:author="ZTE-Ma Zhifeng" w:date="2022-08-28T22:57:00Z"/>
          <w:trPrChange w:id="4481" w:author="ZTE-Ma Zhifeng" w:date="2022-08-28T22:57:00Z">
            <w:trPr>
              <w:gridBefore w:val="1"/>
              <w:trHeight w:val="29"/>
            </w:trPr>
          </w:trPrChange>
        </w:trPr>
        <w:tc>
          <w:tcPr>
            <w:tcW w:w="1848" w:type="dxa"/>
            <w:tcBorders>
              <w:top w:val="single" w:sz="4" w:space="0" w:color="auto"/>
              <w:left w:val="single" w:sz="4" w:space="0" w:color="auto"/>
              <w:bottom w:val="nil"/>
              <w:right w:val="single" w:sz="4" w:space="0" w:color="auto"/>
            </w:tcBorders>
            <w:vAlign w:val="center"/>
            <w:tcPrChange w:id="4482" w:author="ZTE-Ma Zhifeng" w:date="2022-08-28T22:57:00Z">
              <w:tcPr>
                <w:tcW w:w="1848" w:type="dxa"/>
                <w:gridSpan w:val="2"/>
                <w:tcBorders>
                  <w:top w:val="nil"/>
                  <w:left w:val="single" w:sz="4" w:space="0" w:color="auto"/>
                  <w:bottom w:val="single" w:sz="4" w:space="0" w:color="auto"/>
                  <w:right w:val="single" w:sz="4" w:space="0" w:color="auto"/>
                </w:tcBorders>
                <w:vAlign w:val="center"/>
              </w:tcPr>
            </w:tcPrChange>
          </w:tcPr>
          <w:p w14:paraId="2A1DF01C" w14:textId="576405CF" w:rsidR="00977D1C" w:rsidRPr="001E32DC" w:rsidRDefault="00977D1C" w:rsidP="00977D1C">
            <w:pPr>
              <w:keepNext/>
              <w:keepLines/>
              <w:widowControl w:val="0"/>
              <w:spacing w:after="0"/>
              <w:jc w:val="center"/>
              <w:rPr>
                <w:ins w:id="4483" w:author="ZTE-Ma Zhifeng" w:date="2022-08-28T22:57:00Z"/>
                <w:rFonts w:ascii="Arial" w:eastAsia="宋体" w:hAnsi="Arial"/>
                <w:kern w:val="2"/>
                <w:sz w:val="18"/>
                <w:szCs w:val="22"/>
                <w:lang w:val="en-US"/>
              </w:rPr>
            </w:pPr>
            <w:ins w:id="4484" w:author="ZTE-Ma Zhifeng" w:date="2022-08-28T22:58:00Z">
              <w:r w:rsidRPr="001E32DC">
                <w:rPr>
                  <w:rFonts w:ascii="Arial" w:eastAsia="宋体" w:hAnsi="Arial"/>
                  <w:kern w:val="2"/>
                  <w:sz w:val="18"/>
                </w:rPr>
                <w:br w:type="page"/>
              </w:r>
              <w:r>
                <w:rPr>
                  <w:rFonts w:ascii="Arial" w:eastAsia="宋体" w:hAnsi="Arial"/>
                  <w:kern w:val="2"/>
                  <w:sz w:val="18"/>
                  <w:szCs w:val="22"/>
                </w:rPr>
                <w:t>CA_n48B-n66A-n77C</w:t>
              </w:r>
            </w:ins>
          </w:p>
        </w:tc>
        <w:tc>
          <w:tcPr>
            <w:tcW w:w="1862" w:type="dxa"/>
            <w:tcBorders>
              <w:top w:val="single" w:sz="4" w:space="0" w:color="auto"/>
              <w:left w:val="single" w:sz="4" w:space="0" w:color="auto"/>
              <w:bottom w:val="nil"/>
              <w:right w:val="single" w:sz="4" w:space="0" w:color="auto"/>
            </w:tcBorders>
            <w:vAlign w:val="center"/>
            <w:tcPrChange w:id="4485" w:author="ZTE-Ma Zhifeng" w:date="2022-08-28T22:57:00Z">
              <w:tcPr>
                <w:tcW w:w="1862" w:type="dxa"/>
                <w:gridSpan w:val="2"/>
                <w:tcBorders>
                  <w:top w:val="nil"/>
                  <w:left w:val="single" w:sz="4" w:space="0" w:color="auto"/>
                  <w:bottom w:val="single" w:sz="4" w:space="0" w:color="auto"/>
                  <w:right w:val="single" w:sz="4" w:space="0" w:color="auto"/>
                </w:tcBorders>
                <w:vAlign w:val="center"/>
              </w:tcPr>
            </w:tcPrChange>
          </w:tcPr>
          <w:p w14:paraId="333FA88C" w14:textId="77777777" w:rsidR="00977D1C" w:rsidRPr="001E32DC" w:rsidRDefault="00977D1C" w:rsidP="00977D1C">
            <w:pPr>
              <w:pStyle w:val="TAC"/>
              <w:rPr>
                <w:ins w:id="4486" w:author="ZTE-Ma Zhifeng" w:date="2022-08-28T22:58:00Z"/>
                <w:color w:val="000000" w:themeColor="text1"/>
                <w:szCs w:val="18"/>
                <w:lang w:val="en-US" w:eastAsia="zh-CN"/>
              </w:rPr>
            </w:pPr>
            <w:ins w:id="4487" w:author="ZTE-Ma Zhifeng" w:date="2022-08-28T22:58:00Z">
              <w:r w:rsidRPr="00571960">
                <w:rPr>
                  <w:color w:val="000000" w:themeColor="text1"/>
                  <w:szCs w:val="18"/>
                  <w:lang w:val="en-US" w:eastAsia="zh-CN"/>
                </w:rPr>
                <w:t>CA_n48A-n66A</w:t>
              </w:r>
            </w:ins>
          </w:p>
          <w:p w14:paraId="2C31CE3D" w14:textId="77777777" w:rsidR="00977D1C" w:rsidRDefault="00977D1C" w:rsidP="00977D1C">
            <w:pPr>
              <w:keepNext/>
              <w:keepLines/>
              <w:widowControl w:val="0"/>
              <w:spacing w:after="0"/>
              <w:jc w:val="center"/>
              <w:rPr>
                <w:ins w:id="4488" w:author="ZTE-Ma Zhifeng" w:date="2022-08-28T22:58:00Z"/>
                <w:rFonts w:ascii="Arial" w:hAnsi="Arial"/>
                <w:color w:val="000000" w:themeColor="text1"/>
                <w:sz w:val="18"/>
                <w:szCs w:val="18"/>
                <w:lang w:eastAsia="zh-CN"/>
              </w:rPr>
            </w:pPr>
            <w:ins w:id="4489" w:author="ZTE-Ma Zhifeng" w:date="2022-08-28T22:58:00Z">
              <w:r w:rsidRPr="00571960">
                <w:rPr>
                  <w:rFonts w:ascii="Arial" w:hAnsi="Arial"/>
                  <w:color w:val="000000" w:themeColor="text1"/>
                  <w:sz w:val="18"/>
                  <w:szCs w:val="18"/>
                  <w:lang w:eastAsia="zh-CN"/>
                </w:rPr>
                <w:t>CA_n66A-n77A</w:t>
              </w:r>
            </w:ins>
          </w:p>
          <w:p w14:paraId="59912049" w14:textId="0DC1C9AA" w:rsidR="00977D1C" w:rsidRPr="001E32DC" w:rsidRDefault="00977D1C" w:rsidP="00977D1C">
            <w:pPr>
              <w:keepNext/>
              <w:keepLines/>
              <w:widowControl w:val="0"/>
              <w:spacing w:after="0"/>
              <w:jc w:val="center"/>
              <w:rPr>
                <w:ins w:id="4490" w:author="ZTE-Ma Zhifeng" w:date="2022-08-28T22:57:00Z"/>
                <w:rFonts w:ascii="Arial" w:eastAsia="宋体" w:hAnsi="Arial"/>
                <w:kern w:val="2"/>
                <w:sz w:val="18"/>
                <w:szCs w:val="22"/>
                <w:lang w:val="en-US"/>
              </w:rPr>
            </w:pPr>
            <w:ins w:id="4491" w:author="ZTE-Ma Zhifeng" w:date="2022-08-28T22:58:00Z">
              <w:r>
                <w:rPr>
                  <w:rFonts w:ascii="Arial" w:hAnsi="Arial"/>
                  <w:color w:val="000000" w:themeColor="text1"/>
                  <w:sz w:val="18"/>
                  <w:szCs w:val="18"/>
                  <w:lang w:eastAsia="zh-CN"/>
                </w:rPr>
                <w:t>CA_n77C</w:t>
              </w:r>
            </w:ins>
          </w:p>
        </w:tc>
        <w:tc>
          <w:tcPr>
            <w:tcW w:w="843" w:type="dxa"/>
            <w:tcBorders>
              <w:top w:val="single" w:sz="4" w:space="0" w:color="auto"/>
              <w:left w:val="single" w:sz="4" w:space="0" w:color="auto"/>
              <w:bottom w:val="single" w:sz="4" w:space="0" w:color="auto"/>
              <w:right w:val="single" w:sz="4" w:space="0" w:color="auto"/>
            </w:tcBorders>
            <w:vAlign w:val="center"/>
            <w:tcPrChange w:id="4492" w:author="ZTE-Ma Zhifeng" w:date="2022-08-28T22:5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2F90809D" w14:textId="5E622784" w:rsidR="00977D1C" w:rsidRPr="001E32DC" w:rsidRDefault="00977D1C" w:rsidP="00977D1C">
            <w:pPr>
              <w:keepNext/>
              <w:keepLines/>
              <w:widowControl w:val="0"/>
              <w:spacing w:after="0"/>
              <w:jc w:val="center"/>
              <w:rPr>
                <w:ins w:id="4493" w:author="ZTE-Ma Zhifeng" w:date="2022-08-28T22:57:00Z"/>
                <w:rFonts w:ascii="Arial" w:eastAsia="宋体" w:hAnsi="Arial" w:cs="Arial"/>
                <w:kern w:val="2"/>
                <w:sz w:val="18"/>
                <w:szCs w:val="18"/>
                <w:lang w:val="en-US"/>
              </w:rPr>
            </w:pPr>
            <w:ins w:id="4494" w:author="ZTE-Ma Zhifeng" w:date="2022-08-28T22:58:00Z">
              <w:r w:rsidRPr="001E32DC">
                <w:rPr>
                  <w:rFonts w:ascii="Arial" w:eastAsia="宋体" w:hAnsi="Arial" w:cs="Arial"/>
                  <w:kern w:val="2"/>
                  <w:sz w:val="18"/>
                  <w:szCs w:val="18"/>
                  <w:lang w:val="en-US"/>
                </w:rPr>
                <w:t>n48</w:t>
              </w:r>
            </w:ins>
          </w:p>
        </w:tc>
        <w:tc>
          <w:tcPr>
            <w:tcW w:w="3423" w:type="dxa"/>
            <w:tcBorders>
              <w:top w:val="single" w:sz="4" w:space="0" w:color="auto"/>
              <w:left w:val="single" w:sz="4" w:space="0" w:color="auto"/>
              <w:bottom w:val="single" w:sz="4" w:space="0" w:color="auto"/>
              <w:right w:val="single" w:sz="4" w:space="0" w:color="auto"/>
            </w:tcBorders>
            <w:vAlign w:val="center"/>
            <w:tcPrChange w:id="4495" w:author="ZTE-Ma Zhifeng" w:date="2022-08-28T22:5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55A2D6AF" w14:textId="7692EBF6" w:rsidR="00977D1C" w:rsidRPr="001E32DC" w:rsidRDefault="00977D1C" w:rsidP="00977D1C">
            <w:pPr>
              <w:pStyle w:val="TAC"/>
              <w:rPr>
                <w:ins w:id="4496" w:author="ZTE-Ma Zhifeng" w:date="2022-08-28T22:57:00Z"/>
                <w:rFonts w:eastAsia="宋体"/>
                <w:lang w:val="en-US" w:eastAsia="zh-CN" w:bidi="ar"/>
              </w:rPr>
            </w:pPr>
            <w:ins w:id="4497" w:author="ZTE-Ma Zhifeng" w:date="2022-08-28T22:58:00Z">
              <w:r w:rsidRPr="001E32DC">
                <w:rPr>
                  <w:rFonts w:eastAsia="宋体"/>
                  <w:lang w:val="en-US" w:eastAsia="zh-CN" w:bidi="ar"/>
                </w:rPr>
                <w:t>CA_n48B_BCS</w:t>
              </w:r>
              <w:r>
                <w:rPr>
                  <w:rFonts w:eastAsia="宋体"/>
                  <w:lang w:val="en-US" w:eastAsia="zh-CN" w:bidi="ar"/>
                </w:rPr>
                <w:t>2</w:t>
              </w:r>
            </w:ins>
          </w:p>
        </w:tc>
        <w:tc>
          <w:tcPr>
            <w:tcW w:w="1638" w:type="dxa"/>
            <w:tcBorders>
              <w:top w:val="single" w:sz="4" w:space="0" w:color="auto"/>
              <w:left w:val="single" w:sz="4" w:space="0" w:color="auto"/>
              <w:bottom w:val="nil"/>
              <w:right w:val="single" w:sz="4" w:space="0" w:color="auto"/>
            </w:tcBorders>
            <w:vAlign w:val="center"/>
            <w:tcPrChange w:id="4498" w:author="ZTE-Ma Zhifeng" w:date="2022-08-28T22:57:00Z">
              <w:tcPr>
                <w:tcW w:w="1638" w:type="dxa"/>
                <w:gridSpan w:val="2"/>
                <w:tcBorders>
                  <w:top w:val="nil"/>
                  <w:left w:val="single" w:sz="4" w:space="0" w:color="auto"/>
                  <w:bottom w:val="single" w:sz="4" w:space="0" w:color="auto"/>
                  <w:right w:val="single" w:sz="4" w:space="0" w:color="auto"/>
                </w:tcBorders>
                <w:vAlign w:val="center"/>
              </w:tcPr>
            </w:tcPrChange>
          </w:tcPr>
          <w:p w14:paraId="6312D4A2" w14:textId="7D73239D" w:rsidR="00977D1C" w:rsidRPr="001E32DC" w:rsidRDefault="00977D1C" w:rsidP="00977D1C">
            <w:pPr>
              <w:keepNext/>
              <w:keepLines/>
              <w:widowControl w:val="0"/>
              <w:spacing w:after="0"/>
              <w:jc w:val="center"/>
              <w:rPr>
                <w:ins w:id="4499" w:author="ZTE-Ma Zhifeng" w:date="2022-08-28T22:57:00Z"/>
                <w:rFonts w:ascii="Arial" w:eastAsia="宋体" w:hAnsi="Arial"/>
                <w:kern w:val="2"/>
                <w:sz w:val="18"/>
                <w:szCs w:val="22"/>
                <w:lang w:val="en-US"/>
              </w:rPr>
            </w:pPr>
            <w:ins w:id="4500" w:author="ZTE-Ma Zhifeng" w:date="2022-08-28T22:58:00Z">
              <w:r w:rsidRPr="001E32DC">
                <w:rPr>
                  <w:rFonts w:ascii="Arial" w:eastAsia="宋体" w:hAnsi="Arial" w:cs="Arial"/>
                  <w:kern w:val="2"/>
                  <w:sz w:val="18"/>
                  <w:szCs w:val="18"/>
                  <w:lang w:val="en-US"/>
                </w:rPr>
                <w:t>0</w:t>
              </w:r>
            </w:ins>
          </w:p>
        </w:tc>
      </w:tr>
      <w:tr w:rsidR="00977D1C" w14:paraId="562E952D" w14:textId="77777777" w:rsidTr="00CC70C2">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501" w:author="ZTE-Ma Zhifeng" w:date="2022-08-28T22:57:00Z">
            <w:tblPrEx>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9"/>
          <w:ins w:id="4502" w:author="ZTE-Ma Zhifeng" w:date="2022-08-28T22:57:00Z"/>
          <w:trPrChange w:id="4503" w:author="ZTE-Ma Zhifeng" w:date="2022-08-28T22:57:00Z">
            <w:trPr>
              <w:gridBefore w:val="1"/>
              <w:trHeight w:val="29"/>
            </w:trPr>
          </w:trPrChange>
        </w:trPr>
        <w:tc>
          <w:tcPr>
            <w:tcW w:w="1848" w:type="dxa"/>
            <w:tcBorders>
              <w:top w:val="nil"/>
              <w:left w:val="single" w:sz="4" w:space="0" w:color="auto"/>
              <w:bottom w:val="nil"/>
              <w:right w:val="single" w:sz="4" w:space="0" w:color="auto"/>
            </w:tcBorders>
            <w:vAlign w:val="center"/>
            <w:tcPrChange w:id="4504" w:author="ZTE-Ma Zhifeng" w:date="2022-08-28T22:57:00Z">
              <w:tcPr>
                <w:tcW w:w="1848" w:type="dxa"/>
                <w:gridSpan w:val="2"/>
                <w:tcBorders>
                  <w:top w:val="nil"/>
                  <w:left w:val="single" w:sz="4" w:space="0" w:color="auto"/>
                  <w:bottom w:val="single" w:sz="4" w:space="0" w:color="auto"/>
                  <w:right w:val="single" w:sz="4" w:space="0" w:color="auto"/>
                </w:tcBorders>
                <w:vAlign w:val="center"/>
              </w:tcPr>
            </w:tcPrChange>
          </w:tcPr>
          <w:p w14:paraId="0FE0C5E1" w14:textId="77777777" w:rsidR="00977D1C" w:rsidRPr="001E32DC" w:rsidRDefault="00977D1C" w:rsidP="00977D1C">
            <w:pPr>
              <w:keepNext/>
              <w:keepLines/>
              <w:widowControl w:val="0"/>
              <w:spacing w:after="0"/>
              <w:jc w:val="center"/>
              <w:rPr>
                <w:ins w:id="4505" w:author="ZTE-Ma Zhifeng" w:date="2022-08-28T22:57:00Z"/>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Change w:id="4506" w:author="ZTE-Ma Zhifeng" w:date="2022-08-28T22:57:00Z">
              <w:tcPr>
                <w:tcW w:w="1862" w:type="dxa"/>
                <w:gridSpan w:val="2"/>
                <w:tcBorders>
                  <w:top w:val="nil"/>
                  <w:left w:val="single" w:sz="4" w:space="0" w:color="auto"/>
                  <w:bottom w:val="single" w:sz="4" w:space="0" w:color="auto"/>
                  <w:right w:val="single" w:sz="4" w:space="0" w:color="auto"/>
                </w:tcBorders>
                <w:vAlign w:val="center"/>
              </w:tcPr>
            </w:tcPrChange>
          </w:tcPr>
          <w:p w14:paraId="3D13F505" w14:textId="77777777" w:rsidR="00977D1C" w:rsidRPr="001E32DC" w:rsidRDefault="00977D1C" w:rsidP="00977D1C">
            <w:pPr>
              <w:keepNext/>
              <w:keepLines/>
              <w:widowControl w:val="0"/>
              <w:spacing w:after="0"/>
              <w:jc w:val="center"/>
              <w:rPr>
                <w:ins w:id="4507" w:author="ZTE-Ma Zhifeng" w:date="2022-08-28T22:57:00Z"/>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Change w:id="4508" w:author="ZTE-Ma Zhifeng" w:date="2022-08-28T22:57:00Z">
              <w:tcPr>
                <w:tcW w:w="843" w:type="dxa"/>
                <w:gridSpan w:val="2"/>
                <w:tcBorders>
                  <w:top w:val="single" w:sz="4" w:space="0" w:color="auto"/>
                  <w:left w:val="single" w:sz="4" w:space="0" w:color="auto"/>
                  <w:bottom w:val="single" w:sz="4" w:space="0" w:color="auto"/>
                  <w:right w:val="single" w:sz="4" w:space="0" w:color="auto"/>
                </w:tcBorders>
                <w:vAlign w:val="center"/>
              </w:tcPr>
            </w:tcPrChange>
          </w:tcPr>
          <w:p w14:paraId="41ABA811" w14:textId="452A49ED" w:rsidR="00977D1C" w:rsidRPr="001E32DC" w:rsidRDefault="00977D1C" w:rsidP="00977D1C">
            <w:pPr>
              <w:keepNext/>
              <w:keepLines/>
              <w:widowControl w:val="0"/>
              <w:spacing w:after="0"/>
              <w:jc w:val="center"/>
              <w:rPr>
                <w:ins w:id="4509" w:author="ZTE-Ma Zhifeng" w:date="2022-08-28T22:57:00Z"/>
                <w:rFonts w:ascii="Arial" w:eastAsia="宋体" w:hAnsi="Arial" w:cs="Arial"/>
                <w:kern w:val="2"/>
                <w:sz w:val="18"/>
                <w:szCs w:val="18"/>
                <w:lang w:val="en-US"/>
              </w:rPr>
            </w:pPr>
            <w:ins w:id="4510" w:author="ZTE-Ma Zhifeng" w:date="2022-08-28T22:58:00Z">
              <w:r w:rsidRPr="001E32DC">
                <w:rPr>
                  <w:rFonts w:ascii="Arial" w:eastAsia="宋体" w:hAnsi="Arial" w:cs="Arial"/>
                  <w:kern w:val="2"/>
                  <w:sz w:val="18"/>
                  <w:szCs w:val="18"/>
                  <w:lang w:val="en-US"/>
                </w:rPr>
                <w:t>n66</w:t>
              </w:r>
            </w:ins>
          </w:p>
        </w:tc>
        <w:tc>
          <w:tcPr>
            <w:tcW w:w="3423" w:type="dxa"/>
            <w:tcBorders>
              <w:top w:val="single" w:sz="4" w:space="0" w:color="auto"/>
              <w:left w:val="single" w:sz="4" w:space="0" w:color="auto"/>
              <w:bottom w:val="single" w:sz="4" w:space="0" w:color="auto"/>
              <w:right w:val="single" w:sz="4" w:space="0" w:color="auto"/>
            </w:tcBorders>
            <w:vAlign w:val="center"/>
            <w:tcPrChange w:id="4511" w:author="ZTE-Ma Zhifeng" w:date="2022-08-28T22:57:00Z">
              <w:tcPr>
                <w:tcW w:w="3423" w:type="dxa"/>
                <w:gridSpan w:val="2"/>
                <w:tcBorders>
                  <w:top w:val="single" w:sz="4" w:space="0" w:color="auto"/>
                  <w:left w:val="single" w:sz="4" w:space="0" w:color="auto"/>
                  <w:bottom w:val="single" w:sz="4" w:space="0" w:color="auto"/>
                  <w:right w:val="single" w:sz="4" w:space="0" w:color="auto"/>
                </w:tcBorders>
                <w:vAlign w:val="center"/>
              </w:tcPr>
            </w:tcPrChange>
          </w:tcPr>
          <w:p w14:paraId="715B798D" w14:textId="0262E7BC" w:rsidR="00977D1C" w:rsidRPr="001E32DC" w:rsidRDefault="00977D1C" w:rsidP="00977D1C">
            <w:pPr>
              <w:pStyle w:val="TAC"/>
              <w:rPr>
                <w:ins w:id="4512" w:author="ZTE-Ma Zhifeng" w:date="2022-08-28T22:57:00Z"/>
                <w:rFonts w:eastAsia="宋体"/>
                <w:lang w:val="en-US" w:eastAsia="zh-CN" w:bidi="ar"/>
              </w:rPr>
            </w:pPr>
            <w:ins w:id="4513" w:author="ZTE-Ma Zhifeng" w:date="2022-08-28T22:58:00Z">
              <w:r w:rsidRPr="001E32DC">
                <w:rPr>
                  <w:rFonts w:eastAsia="宋体"/>
                  <w:lang w:val="en-US" w:eastAsia="zh-CN" w:bidi="ar"/>
                </w:rPr>
                <w:t>5, 10, 15, 20, 25, 30, 40</w:t>
              </w:r>
            </w:ins>
          </w:p>
        </w:tc>
        <w:tc>
          <w:tcPr>
            <w:tcW w:w="1638" w:type="dxa"/>
            <w:tcBorders>
              <w:top w:val="nil"/>
              <w:left w:val="single" w:sz="4" w:space="0" w:color="auto"/>
              <w:bottom w:val="nil"/>
              <w:right w:val="single" w:sz="4" w:space="0" w:color="auto"/>
            </w:tcBorders>
            <w:vAlign w:val="center"/>
            <w:tcPrChange w:id="4514" w:author="ZTE-Ma Zhifeng" w:date="2022-08-28T22:57:00Z">
              <w:tcPr>
                <w:tcW w:w="1638" w:type="dxa"/>
                <w:gridSpan w:val="2"/>
                <w:tcBorders>
                  <w:top w:val="nil"/>
                  <w:left w:val="single" w:sz="4" w:space="0" w:color="auto"/>
                  <w:bottom w:val="single" w:sz="4" w:space="0" w:color="auto"/>
                  <w:right w:val="single" w:sz="4" w:space="0" w:color="auto"/>
                </w:tcBorders>
                <w:vAlign w:val="center"/>
              </w:tcPr>
            </w:tcPrChange>
          </w:tcPr>
          <w:p w14:paraId="5D530D35" w14:textId="77777777" w:rsidR="00977D1C" w:rsidRPr="001E32DC" w:rsidRDefault="00977D1C" w:rsidP="00977D1C">
            <w:pPr>
              <w:keepNext/>
              <w:keepLines/>
              <w:widowControl w:val="0"/>
              <w:spacing w:after="0"/>
              <w:jc w:val="center"/>
              <w:rPr>
                <w:ins w:id="4515" w:author="ZTE-Ma Zhifeng" w:date="2022-08-28T22:57:00Z"/>
                <w:rFonts w:ascii="Arial" w:eastAsia="宋体" w:hAnsi="Arial"/>
                <w:kern w:val="2"/>
                <w:sz w:val="18"/>
                <w:szCs w:val="22"/>
                <w:lang w:val="en-US"/>
              </w:rPr>
            </w:pPr>
          </w:p>
        </w:tc>
      </w:tr>
      <w:tr w:rsidR="00977D1C" w14:paraId="6A9BE704" w14:textId="77777777" w:rsidTr="009E2430">
        <w:trPr>
          <w:trHeight w:val="29"/>
          <w:ins w:id="4516" w:author="ZTE-Ma Zhifeng" w:date="2022-08-28T22:57:00Z"/>
        </w:trPr>
        <w:tc>
          <w:tcPr>
            <w:tcW w:w="1848" w:type="dxa"/>
            <w:tcBorders>
              <w:top w:val="nil"/>
              <w:left w:val="single" w:sz="4" w:space="0" w:color="auto"/>
              <w:bottom w:val="single" w:sz="4" w:space="0" w:color="auto"/>
              <w:right w:val="single" w:sz="4" w:space="0" w:color="auto"/>
            </w:tcBorders>
            <w:vAlign w:val="center"/>
          </w:tcPr>
          <w:p w14:paraId="13BD1CCC" w14:textId="77777777" w:rsidR="00977D1C" w:rsidRPr="001E32DC" w:rsidRDefault="00977D1C" w:rsidP="00977D1C">
            <w:pPr>
              <w:keepNext/>
              <w:keepLines/>
              <w:widowControl w:val="0"/>
              <w:spacing w:after="0"/>
              <w:jc w:val="center"/>
              <w:rPr>
                <w:ins w:id="4517" w:author="ZTE-Ma Zhifeng" w:date="2022-08-28T22:57:00Z"/>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9068165" w14:textId="77777777" w:rsidR="00977D1C" w:rsidRPr="001E32DC" w:rsidRDefault="00977D1C" w:rsidP="00977D1C">
            <w:pPr>
              <w:keepNext/>
              <w:keepLines/>
              <w:widowControl w:val="0"/>
              <w:spacing w:after="0"/>
              <w:jc w:val="center"/>
              <w:rPr>
                <w:ins w:id="4518" w:author="ZTE-Ma Zhifeng" w:date="2022-08-28T22:57:00Z"/>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9EDDE0" w14:textId="2760DA96" w:rsidR="00977D1C" w:rsidRPr="001E32DC" w:rsidRDefault="00977D1C" w:rsidP="00977D1C">
            <w:pPr>
              <w:keepNext/>
              <w:keepLines/>
              <w:widowControl w:val="0"/>
              <w:spacing w:after="0"/>
              <w:jc w:val="center"/>
              <w:rPr>
                <w:ins w:id="4519" w:author="ZTE-Ma Zhifeng" w:date="2022-08-28T22:57:00Z"/>
                <w:rFonts w:ascii="Arial" w:eastAsia="宋体" w:hAnsi="Arial" w:cs="Arial"/>
                <w:kern w:val="2"/>
                <w:sz w:val="18"/>
                <w:szCs w:val="18"/>
                <w:lang w:val="en-US"/>
              </w:rPr>
            </w:pPr>
            <w:ins w:id="4520" w:author="ZTE-Ma Zhifeng" w:date="2022-08-28T22:58:00Z">
              <w:r w:rsidRPr="001E32DC">
                <w:rPr>
                  <w:rFonts w:ascii="Arial" w:eastAsia="宋体" w:hAnsi="Arial" w:cs="Arial"/>
                  <w:kern w:val="2"/>
                  <w:sz w:val="18"/>
                  <w:szCs w:val="18"/>
                  <w:lang w:val="en-US"/>
                </w:rPr>
                <w:t>n77</w:t>
              </w:r>
            </w:ins>
          </w:p>
        </w:tc>
        <w:tc>
          <w:tcPr>
            <w:tcW w:w="3423" w:type="dxa"/>
            <w:tcBorders>
              <w:top w:val="single" w:sz="4" w:space="0" w:color="auto"/>
              <w:left w:val="single" w:sz="4" w:space="0" w:color="auto"/>
              <w:bottom w:val="single" w:sz="4" w:space="0" w:color="auto"/>
              <w:right w:val="single" w:sz="4" w:space="0" w:color="auto"/>
            </w:tcBorders>
            <w:vAlign w:val="center"/>
          </w:tcPr>
          <w:p w14:paraId="0EB2C095" w14:textId="49AE6451" w:rsidR="00977D1C" w:rsidRPr="001E32DC" w:rsidRDefault="00977D1C" w:rsidP="00977D1C">
            <w:pPr>
              <w:pStyle w:val="TAC"/>
              <w:rPr>
                <w:ins w:id="4521" w:author="ZTE-Ma Zhifeng" w:date="2022-08-28T22:57:00Z"/>
                <w:rFonts w:eastAsia="宋体"/>
                <w:lang w:val="en-US" w:eastAsia="zh-CN" w:bidi="ar"/>
              </w:rPr>
            </w:pPr>
            <w:ins w:id="4522" w:author="ZTE-Ma Zhifeng" w:date="2022-08-28T22:58:00Z">
              <w:r w:rsidRPr="001E32DC">
                <w:rPr>
                  <w:rFonts w:eastAsia="宋体"/>
                  <w:lang w:val="en-US" w:eastAsia="zh-CN" w:bidi="ar"/>
                </w:rPr>
                <w:t>CA_n</w:t>
              </w:r>
              <w:r>
                <w:rPr>
                  <w:rFonts w:eastAsia="宋体"/>
                  <w:lang w:val="en-US" w:eastAsia="zh-CN" w:bidi="ar"/>
                </w:rPr>
                <w:t>77C</w:t>
              </w:r>
              <w:r w:rsidRPr="001E32DC">
                <w:rPr>
                  <w:rFonts w:eastAsia="宋体"/>
                  <w:lang w:val="en-US" w:eastAsia="zh-CN" w:bidi="ar"/>
                </w:rPr>
                <w:t>_BCS</w:t>
              </w:r>
              <w:r>
                <w:rPr>
                  <w:rFonts w:eastAsia="宋体"/>
                  <w:lang w:val="en-US" w:eastAsia="zh-CN" w:bidi="ar"/>
                </w:rPr>
                <w:t>1</w:t>
              </w:r>
            </w:ins>
          </w:p>
        </w:tc>
        <w:tc>
          <w:tcPr>
            <w:tcW w:w="1638" w:type="dxa"/>
            <w:tcBorders>
              <w:top w:val="nil"/>
              <w:left w:val="single" w:sz="4" w:space="0" w:color="auto"/>
              <w:bottom w:val="single" w:sz="4" w:space="0" w:color="auto"/>
              <w:right w:val="single" w:sz="4" w:space="0" w:color="auto"/>
            </w:tcBorders>
            <w:vAlign w:val="center"/>
          </w:tcPr>
          <w:p w14:paraId="7A92BE4F" w14:textId="77777777" w:rsidR="00977D1C" w:rsidRPr="001E32DC" w:rsidRDefault="00977D1C" w:rsidP="00977D1C">
            <w:pPr>
              <w:keepNext/>
              <w:keepLines/>
              <w:widowControl w:val="0"/>
              <w:spacing w:after="0"/>
              <w:jc w:val="center"/>
              <w:rPr>
                <w:ins w:id="4523" w:author="ZTE-Ma Zhifeng" w:date="2022-08-28T22:57:00Z"/>
                <w:rFonts w:ascii="Arial" w:eastAsia="宋体" w:hAnsi="Arial"/>
                <w:kern w:val="2"/>
                <w:sz w:val="18"/>
                <w:szCs w:val="22"/>
                <w:lang w:val="en-US"/>
              </w:rPr>
            </w:pPr>
          </w:p>
        </w:tc>
      </w:tr>
      <w:tr w:rsidR="00977D1C" w14:paraId="7F03E65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2DA392B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lang w:val="en-US"/>
              </w:rPr>
              <w:br w:type="page"/>
            </w:r>
            <w:r w:rsidRPr="001E32DC">
              <w:rPr>
                <w:rFonts w:ascii="Arial" w:eastAsia="宋体" w:hAnsi="Arial"/>
                <w:kern w:val="2"/>
                <w:sz w:val="18"/>
                <w:szCs w:val="22"/>
                <w:lang w:val="en-US"/>
              </w:rPr>
              <w:t>CA_n48B-n66A-n77A</w:t>
            </w:r>
          </w:p>
        </w:tc>
        <w:tc>
          <w:tcPr>
            <w:tcW w:w="1862" w:type="dxa"/>
            <w:tcBorders>
              <w:top w:val="single" w:sz="4" w:space="0" w:color="auto"/>
              <w:left w:val="single" w:sz="4" w:space="0" w:color="auto"/>
              <w:bottom w:val="nil"/>
              <w:right w:val="single" w:sz="4" w:space="0" w:color="auto"/>
            </w:tcBorders>
            <w:vAlign w:val="center"/>
          </w:tcPr>
          <w:p w14:paraId="77414961" w14:textId="77777777" w:rsidR="00977D1C" w:rsidRPr="001E32DC" w:rsidRDefault="00977D1C" w:rsidP="00977D1C">
            <w:pPr>
              <w:pStyle w:val="TAC"/>
              <w:rPr>
                <w:color w:val="000000" w:themeColor="text1"/>
                <w:szCs w:val="18"/>
                <w:lang w:val="en-US" w:eastAsia="zh-CN"/>
              </w:rPr>
            </w:pPr>
            <w:r w:rsidRPr="00571960">
              <w:rPr>
                <w:color w:val="000000" w:themeColor="text1"/>
                <w:szCs w:val="18"/>
                <w:lang w:val="en-US" w:eastAsia="zh-CN"/>
              </w:rPr>
              <w:t>CA_n48A-n66A</w:t>
            </w:r>
          </w:p>
          <w:p w14:paraId="1EA8FD96" w14:textId="77777777" w:rsidR="00977D1C" w:rsidRPr="00571960" w:rsidRDefault="00977D1C" w:rsidP="00977D1C">
            <w:pPr>
              <w:keepNext/>
              <w:keepLines/>
              <w:widowControl w:val="0"/>
              <w:spacing w:after="0"/>
              <w:jc w:val="center"/>
              <w:rPr>
                <w:rFonts w:ascii="Arial" w:hAnsi="Arial"/>
                <w:color w:val="000000" w:themeColor="text1"/>
                <w:sz w:val="18"/>
                <w:szCs w:val="18"/>
                <w:lang w:val="en-US" w:eastAsia="zh-CN"/>
              </w:rPr>
            </w:pPr>
            <w:r w:rsidRPr="00571960">
              <w:rPr>
                <w:rFonts w:ascii="Arial" w:hAnsi="Arial"/>
                <w:color w:val="000000" w:themeColor="text1"/>
                <w:sz w:val="18"/>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541513F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7ABFEF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CA_n48B_BCS0</w:t>
            </w:r>
          </w:p>
        </w:tc>
        <w:tc>
          <w:tcPr>
            <w:tcW w:w="1638" w:type="dxa"/>
            <w:tcBorders>
              <w:top w:val="single" w:sz="4" w:space="0" w:color="auto"/>
              <w:left w:val="single" w:sz="4" w:space="0" w:color="auto"/>
              <w:bottom w:val="nil"/>
              <w:right w:val="single" w:sz="4" w:space="0" w:color="auto"/>
            </w:tcBorders>
            <w:vAlign w:val="center"/>
          </w:tcPr>
          <w:p w14:paraId="2C6021F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798B83E6" w14:textId="77777777" w:rsidTr="009E2430">
        <w:trPr>
          <w:trHeight w:val="29"/>
        </w:trPr>
        <w:tc>
          <w:tcPr>
            <w:tcW w:w="1848" w:type="dxa"/>
            <w:tcBorders>
              <w:top w:val="nil"/>
              <w:left w:val="single" w:sz="4" w:space="0" w:color="auto"/>
              <w:bottom w:val="nil"/>
              <w:right w:val="single" w:sz="4" w:space="0" w:color="auto"/>
            </w:tcBorders>
            <w:vAlign w:val="center"/>
          </w:tcPr>
          <w:p w14:paraId="53A8306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655E46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828A02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994FCDE"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53B59E6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59644C3E" w14:textId="77777777" w:rsidTr="009E2430">
        <w:trPr>
          <w:trHeight w:val="29"/>
        </w:trPr>
        <w:tc>
          <w:tcPr>
            <w:tcW w:w="1848" w:type="dxa"/>
            <w:tcBorders>
              <w:top w:val="nil"/>
              <w:left w:val="single" w:sz="4" w:space="0" w:color="auto"/>
              <w:bottom w:val="nil"/>
              <w:right w:val="single" w:sz="4" w:space="0" w:color="auto"/>
            </w:tcBorders>
            <w:vAlign w:val="center"/>
          </w:tcPr>
          <w:p w14:paraId="7850199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3F3C76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A35576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6762A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840CF7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2610F75A" w14:textId="77777777" w:rsidTr="009E2430">
        <w:trPr>
          <w:trHeight w:val="29"/>
        </w:trPr>
        <w:tc>
          <w:tcPr>
            <w:tcW w:w="1848" w:type="dxa"/>
            <w:tcBorders>
              <w:top w:val="nil"/>
              <w:left w:val="single" w:sz="4" w:space="0" w:color="auto"/>
              <w:bottom w:val="nil"/>
              <w:right w:val="single" w:sz="4" w:space="0" w:color="auto"/>
            </w:tcBorders>
            <w:vAlign w:val="center"/>
          </w:tcPr>
          <w:p w14:paraId="77CDC6F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C56761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BFCA56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7662F70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CA_n48B_BCS1</w:t>
            </w:r>
          </w:p>
        </w:tc>
        <w:tc>
          <w:tcPr>
            <w:tcW w:w="1638" w:type="dxa"/>
            <w:tcBorders>
              <w:top w:val="single" w:sz="4" w:space="0" w:color="auto"/>
              <w:left w:val="single" w:sz="4" w:space="0" w:color="auto"/>
              <w:bottom w:val="nil"/>
              <w:right w:val="single" w:sz="4" w:space="0" w:color="auto"/>
            </w:tcBorders>
            <w:vAlign w:val="center"/>
          </w:tcPr>
          <w:p w14:paraId="4DAAA1E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977D1C" w14:paraId="3A655505" w14:textId="77777777" w:rsidTr="009E2430">
        <w:trPr>
          <w:trHeight w:val="29"/>
        </w:trPr>
        <w:tc>
          <w:tcPr>
            <w:tcW w:w="1848" w:type="dxa"/>
            <w:tcBorders>
              <w:top w:val="nil"/>
              <w:left w:val="single" w:sz="4" w:space="0" w:color="auto"/>
              <w:bottom w:val="nil"/>
              <w:right w:val="single" w:sz="4" w:space="0" w:color="auto"/>
            </w:tcBorders>
            <w:vAlign w:val="center"/>
          </w:tcPr>
          <w:p w14:paraId="73EDFD8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C2408F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7905B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6DCD50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60E488E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1B1F33FE" w14:textId="77777777" w:rsidTr="009E2430">
        <w:trPr>
          <w:trHeight w:val="29"/>
        </w:trPr>
        <w:tc>
          <w:tcPr>
            <w:tcW w:w="1848" w:type="dxa"/>
            <w:tcBorders>
              <w:top w:val="nil"/>
              <w:left w:val="single" w:sz="4" w:space="0" w:color="auto"/>
              <w:bottom w:val="nil"/>
              <w:right w:val="single" w:sz="4" w:space="0" w:color="auto"/>
            </w:tcBorders>
            <w:vAlign w:val="center"/>
          </w:tcPr>
          <w:p w14:paraId="5C7B7CC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86DCD1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6177B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13AA68E"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7214982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6290D777" w14:textId="77777777" w:rsidTr="009E2430">
        <w:trPr>
          <w:trHeight w:val="29"/>
        </w:trPr>
        <w:tc>
          <w:tcPr>
            <w:tcW w:w="1848" w:type="dxa"/>
            <w:tcBorders>
              <w:top w:val="nil"/>
              <w:left w:val="single" w:sz="4" w:space="0" w:color="auto"/>
              <w:bottom w:val="nil"/>
              <w:right w:val="single" w:sz="4" w:space="0" w:color="auto"/>
            </w:tcBorders>
            <w:vAlign w:val="center"/>
          </w:tcPr>
          <w:p w14:paraId="171A66E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AEB48C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54848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86C7DA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051DC81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2</w:t>
            </w:r>
          </w:p>
        </w:tc>
      </w:tr>
      <w:tr w:rsidR="00977D1C" w14:paraId="1C751611" w14:textId="77777777" w:rsidTr="009E2430">
        <w:trPr>
          <w:trHeight w:val="29"/>
        </w:trPr>
        <w:tc>
          <w:tcPr>
            <w:tcW w:w="1848" w:type="dxa"/>
            <w:tcBorders>
              <w:top w:val="nil"/>
              <w:left w:val="single" w:sz="4" w:space="0" w:color="auto"/>
              <w:bottom w:val="nil"/>
              <w:right w:val="single" w:sz="4" w:space="0" w:color="auto"/>
            </w:tcBorders>
            <w:vAlign w:val="center"/>
          </w:tcPr>
          <w:p w14:paraId="69A6DF4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1D0619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3D8E1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E7FE75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BDA9A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597D4F7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2DC399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59AC85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03E9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730FCE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D63674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6C2C12C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75EE8D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CA_n48(2A)-n66A-n77A</w:t>
            </w:r>
          </w:p>
        </w:tc>
        <w:tc>
          <w:tcPr>
            <w:tcW w:w="1862" w:type="dxa"/>
            <w:tcBorders>
              <w:top w:val="single" w:sz="4" w:space="0" w:color="auto"/>
              <w:left w:val="single" w:sz="4" w:space="0" w:color="auto"/>
              <w:bottom w:val="nil"/>
              <w:right w:val="single" w:sz="4" w:space="0" w:color="auto"/>
            </w:tcBorders>
            <w:vAlign w:val="center"/>
          </w:tcPr>
          <w:p w14:paraId="4F18558E" w14:textId="77777777" w:rsidR="00977D1C" w:rsidRPr="001E32DC" w:rsidRDefault="00977D1C" w:rsidP="00977D1C">
            <w:pPr>
              <w:pStyle w:val="TAC"/>
              <w:rPr>
                <w:color w:val="000000" w:themeColor="text1"/>
                <w:szCs w:val="18"/>
                <w:lang w:val="en-US" w:eastAsia="zh-CN"/>
              </w:rPr>
            </w:pPr>
            <w:r w:rsidRPr="001E32DC">
              <w:rPr>
                <w:color w:val="000000" w:themeColor="text1"/>
                <w:szCs w:val="18"/>
                <w:lang w:val="en-US" w:eastAsia="zh-CN"/>
              </w:rPr>
              <w:t>CA_n48A-n66A</w:t>
            </w:r>
          </w:p>
          <w:p w14:paraId="7396F84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hAnsi="Arial"/>
                <w:color w:val="000000" w:themeColor="text1"/>
                <w:sz w:val="18"/>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01C0D2B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5D61164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CA_n48(2A)_BCS0</w:t>
            </w:r>
          </w:p>
        </w:tc>
        <w:tc>
          <w:tcPr>
            <w:tcW w:w="1638" w:type="dxa"/>
            <w:tcBorders>
              <w:top w:val="single" w:sz="4" w:space="0" w:color="auto"/>
              <w:left w:val="single" w:sz="4" w:space="0" w:color="auto"/>
              <w:bottom w:val="nil"/>
              <w:right w:val="single" w:sz="4" w:space="0" w:color="auto"/>
            </w:tcBorders>
            <w:vAlign w:val="center"/>
          </w:tcPr>
          <w:p w14:paraId="70A1043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08B14D82" w14:textId="77777777" w:rsidTr="009E2430">
        <w:trPr>
          <w:trHeight w:val="29"/>
        </w:trPr>
        <w:tc>
          <w:tcPr>
            <w:tcW w:w="1848" w:type="dxa"/>
            <w:tcBorders>
              <w:top w:val="nil"/>
              <w:left w:val="single" w:sz="4" w:space="0" w:color="auto"/>
              <w:bottom w:val="nil"/>
              <w:right w:val="single" w:sz="4" w:space="0" w:color="auto"/>
            </w:tcBorders>
            <w:vAlign w:val="center"/>
          </w:tcPr>
          <w:p w14:paraId="71D8C00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34C53E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3C23D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8376478"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0160B0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462E95BB" w14:textId="77777777" w:rsidTr="009E2430">
        <w:trPr>
          <w:trHeight w:val="29"/>
        </w:trPr>
        <w:tc>
          <w:tcPr>
            <w:tcW w:w="1848" w:type="dxa"/>
            <w:tcBorders>
              <w:top w:val="nil"/>
              <w:left w:val="single" w:sz="4" w:space="0" w:color="auto"/>
              <w:bottom w:val="nil"/>
              <w:right w:val="single" w:sz="4" w:space="0" w:color="auto"/>
            </w:tcBorders>
            <w:vAlign w:val="center"/>
          </w:tcPr>
          <w:p w14:paraId="14F7186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670907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7623B8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E91B8C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769856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3F42DFA5" w14:textId="77777777" w:rsidTr="009E2430">
        <w:trPr>
          <w:trHeight w:val="29"/>
        </w:trPr>
        <w:tc>
          <w:tcPr>
            <w:tcW w:w="1848" w:type="dxa"/>
            <w:tcBorders>
              <w:top w:val="nil"/>
              <w:left w:val="single" w:sz="4" w:space="0" w:color="auto"/>
              <w:bottom w:val="nil"/>
              <w:right w:val="single" w:sz="4" w:space="0" w:color="auto"/>
            </w:tcBorders>
            <w:vAlign w:val="center"/>
          </w:tcPr>
          <w:p w14:paraId="0433095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4F92ED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6877DD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6F4A69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12A7826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977D1C" w14:paraId="6A796206" w14:textId="77777777" w:rsidTr="009E2430">
        <w:trPr>
          <w:trHeight w:val="29"/>
        </w:trPr>
        <w:tc>
          <w:tcPr>
            <w:tcW w:w="1848" w:type="dxa"/>
            <w:tcBorders>
              <w:top w:val="nil"/>
              <w:left w:val="single" w:sz="4" w:space="0" w:color="auto"/>
              <w:bottom w:val="nil"/>
              <w:right w:val="single" w:sz="4" w:space="0" w:color="auto"/>
            </w:tcBorders>
            <w:vAlign w:val="center"/>
          </w:tcPr>
          <w:p w14:paraId="038A8D3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55758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F9A5E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E5E53A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BB109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1B51765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DB27E4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3A384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32E1E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6387D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45EFE6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0BA83B5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F362D7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CA_n48(2A)-n66A-n77C</w:t>
            </w:r>
          </w:p>
        </w:tc>
        <w:tc>
          <w:tcPr>
            <w:tcW w:w="1862" w:type="dxa"/>
            <w:tcBorders>
              <w:top w:val="single" w:sz="4" w:space="0" w:color="auto"/>
              <w:left w:val="single" w:sz="4" w:space="0" w:color="auto"/>
              <w:bottom w:val="nil"/>
              <w:right w:val="single" w:sz="4" w:space="0" w:color="auto"/>
            </w:tcBorders>
            <w:vAlign w:val="center"/>
          </w:tcPr>
          <w:p w14:paraId="7C7C0998" w14:textId="77777777" w:rsidR="00977D1C" w:rsidRPr="001E32DC" w:rsidRDefault="00977D1C" w:rsidP="00977D1C">
            <w:pPr>
              <w:pStyle w:val="TAC"/>
              <w:rPr>
                <w:color w:val="000000" w:themeColor="text1"/>
                <w:szCs w:val="18"/>
                <w:lang w:val="en-US" w:eastAsia="zh-CN"/>
              </w:rPr>
            </w:pPr>
            <w:r w:rsidRPr="00571960">
              <w:rPr>
                <w:color w:val="000000" w:themeColor="text1"/>
                <w:szCs w:val="18"/>
                <w:lang w:val="en-US" w:eastAsia="zh-CN"/>
              </w:rPr>
              <w:t>CA_n48A-n66A</w:t>
            </w:r>
          </w:p>
          <w:p w14:paraId="3D890FB8" w14:textId="77777777" w:rsidR="00977D1C" w:rsidRPr="001E32DC" w:rsidRDefault="00977D1C" w:rsidP="00977D1C">
            <w:pPr>
              <w:pStyle w:val="TAC"/>
              <w:widowControl w:val="0"/>
              <w:rPr>
                <w:rFonts w:eastAsia="宋体"/>
                <w:kern w:val="2"/>
                <w:szCs w:val="22"/>
                <w:lang w:val="en-US"/>
              </w:rPr>
            </w:pPr>
            <w:r w:rsidRPr="002237ED">
              <w:rPr>
                <w:color w:val="000000" w:themeColor="text1"/>
                <w:szCs w:val="18"/>
                <w:lang w:val="en-US" w:eastAsia="zh-CN"/>
              </w:rPr>
              <w:t>CA_n66A-n77A</w:t>
            </w:r>
          </w:p>
        </w:tc>
        <w:tc>
          <w:tcPr>
            <w:tcW w:w="843" w:type="dxa"/>
            <w:tcBorders>
              <w:top w:val="single" w:sz="4" w:space="0" w:color="auto"/>
              <w:left w:val="single" w:sz="4" w:space="0" w:color="auto"/>
              <w:bottom w:val="single" w:sz="4" w:space="0" w:color="auto"/>
              <w:right w:val="single" w:sz="4" w:space="0" w:color="auto"/>
            </w:tcBorders>
            <w:vAlign w:val="center"/>
          </w:tcPr>
          <w:p w14:paraId="4E2CD74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94C1CB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CA_n48(2A)_BCS0</w:t>
            </w:r>
          </w:p>
        </w:tc>
        <w:tc>
          <w:tcPr>
            <w:tcW w:w="1638" w:type="dxa"/>
            <w:tcBorders>
              <w:top w:val="single" w:sz="4" w:space="0" w:color="auto"/>
              <w:left w:val="single" w:sz="4" w:space="0" w:color="auto"/>
              <w:bottom w:val="nil"/>
              <w:right w:val="single" w:sz="4" w:space="0" w:color="auto"/>
            </w:tcBorders>
            <w:vAlign w:val="center"/>
          </w:tcPr>
          <w:p w14:paraId="67F70C8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13B969C6" w14:textId="77777777" w:rsidTr="009E2430">
        <w:trPr>
          <w:trHeight w:val="29"/>
        </w:trPr>
        <w:tc>
          <w:tcPr>
            <w:tcW w:w="1848" w:type="dxa"/>
            <w:tcBorders>
              <w:top w:val="nil"/>
              <w:left w:val="single" w:sz="4" w:space="0" w:color="auto"/>
              <w:bottom w:val="nil"/>
              <w:right w:val="single" w:sz="4" w:space="0" w:color="auto"/>
            </w:tcBorders>
            <w:vAlign w:val="center"/>
          </w:tcPr>
          <w:p w14:paraId="4FF81C3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C60487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4C9FF0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449E07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41346FF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02F1EC23" w14:textId="77777777" w:rsidTr="009E2430">
        <w:trPr>
          <w:trHeight w:val="29"/>
        </w:trPr>
        <w:tc>
          <w:tcPr>
            <w:tcW w:w="1848" w:type="dxa"/>
            <w:tcBorders>
              <w:top w:val="nil"/>
              <w:left w:val="single" w:sz="4" w:space="0" w:color="auto"/>
              <w:bottom w:val="nil"/>
              <w:right w:val="single" w:sz="4" w:space="0" w:color="auto"/>
            </w:tcBorders>
            <w:vAlign w:val="center"/>
          </w:tcPr>
          <w:p w14:paraId="4B1B862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79F5787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91BCE0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ABB464C"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1D84991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79BE6AED" w14:textId="77777777" w:rsidTr="009E2430">
        <w:trPr>
          <w:trHeight w:val="29"/>
        </w:trPr>
        <w:tc>
          <w:tcPr>
            <w:tcW w:w="1848" w:type="dxa"/>
            <w:tcBorders>
              <w:top w:val="nil"/>
              <w:left w:val="single" w:sz="4" w:space="0" w:color="auto"/>
              <w:bottom w:val="nil"/>
              <w:right w:val="single" w:sz="4" w:space="0" w:color="auto"/>
            </w:tcBorders>
            <w:vAlign w:val="center"/>
          </w:tcPr>
          <w:p w14:paraId="15FCB9F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B76AB2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91862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3D592B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w:t>
            </w:r>
            <w:r w:rsidRPr="001E32DC">
              <w:rPr>
                <w:rFonts w:eastAsia="宋体" w:hint="eastAsia"/>
                <w:lang w:val="en-US" w:eastAsia="zh-CN" w:bidi="ar"/>
              </w:rPr>
              <w:t>0</w:t>
            </w:r>
          </w:p>
        </w:tc>
        <w:tc>
          <w:tcPr>
            <w:tcW w:w="1638" w:type="dxa"/>
            <w:tcBorders>
              <w:top w:val="single" w:sz="4" w:space="0" w:color="auto"/>
              <w:left w:val="single" w:sz="4" w:space="0" w:color="auto"/>
              <w:bottom w:val="nil"/>
              <w:right w:val="single" w:sz="4" w:space="0" w:color="auto"/>
            </w:tcBorders>
            <w:vAlign w:val="center"/>
          </w:tcPr>
          <w:p w14:paraId="03694D1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1</w:t>
            </w:r>
          </w:p>
        </w:tc>
      </w:tr>
      <w:tr w:rsidR="00977D1C" w14:paraId="42389F82" w14:textId="77777777" w:rsidTr="009E2430">
        <w:trPr>
          <w:trHeight w:val="29"/>
        </w:trPr>
        <w:tc>
          <w:tcPr>
            <w:tcW w:w="1848" w:type="dxa"/>
            <w:tcBorders>
              <w:top w:val="nil"/>
              <w:left w:val="single" w:sz="4" w:space="0" w:color="auto"/>
              <w:bottom w:val="nil"/>
              <w:right w:val="single" w:sz="4" w:space="0" w:color="auto"/>
            </w:tcBorders>
            <w:vAlign w:val="center"/>
          </w:tcPr>
          <w:p w14:paraId="1918F99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E2ADFB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DD4E6C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BA6AA8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3E8BA1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05512C8A" w14:textId="77777777" w:rsidTr="009E2430">
        <w:trPr>
          <w:trHeight w:val="29"/>
        </w:trPr>
        <w:tc>
          <w:tcPr>
            <w:tcW w:w="1848" w:type="dxa"/>
            <w:tcBorders>
              <w:top w:val="nil"/>
              <w:left w:val="single" w:sz="4" w:space="0" w:color="auto"/>
              <w:bottom w:val="nil"/>
              <w:right w:val="single" w:sz="4" w:space="0" w:color="auto"/>
            </w:tcBorders>
            <w:vAlign w:val="center"/>
          </w:tcPr>
          <w:p w14:paraId="114C284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1B0F9E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D70579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9DDA7BC"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1778834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408CDD27" w14:textId="77777777" w:rsidTr="009E2430">
        <w:trPr>
          <w:trHeight w:val="29"/>
        </w:trPr>
        <w:tc>
          <w:tcPr>
            <w:tcW w:w="1848" w:type="dxa"/>
            <w:tcBorders>
              <w:top w:val="nil"/>
              <w:left w:val="single" w:sz="4" w:space="0" w:color="auto"/>
              <w:bottom w:val="nil"/>
              <w:right w:val="single" w:sz="4" w:space="0" w:color="auto"/>
            </w:tcBorders>
            <w:vAlign w:val="center"/>
          </w:tcPr>
          <w:p w14:paraId="1626534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7554D3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E7F237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E7FB3A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341C6649" w14:textId="77777777" w:rsidR="00977D1C" w:rsidRPr="00571960"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2</w:t>
            </w:r>
          </w:p>
        </w:tc>
      </w:tr>
      <w:tr w:rsidR="00977D1C" w14:paraId="69A74351" w14:textId="77777777" w:rsidTr="009E2430">
        <w:trPr>
          <w:trHeight w:val="29"/>
        </w:trPr>
        <w:tc>
          <w:tcPr>
            <w:tcW w:w="1848" w:type="dxa"/>
            <w:tcBorders>
              <w:top w:val="nil"/>
              <w:left w:val="single" w:sz="4" w:space="0" w:color="auto"/>
              <w:bottom w:val="nil"/>
              <w:right w:val="single" w:sz="4" w:space="0" w:color="auto"/>
            </w:tcBorders>
            <w:vAlign w:val="center"/>
          </w:tcPr>
          <w:p w14:paraId="770D0AD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4A64D21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8DD627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016AD4C"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0102F61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702EE775" w14:textId="77777777" w:rsidTr="009E2430">
        <w:trPr>
          <w:trHeight w:val="29"/>
        </w:trPr>
        <w:tc>
          <w:tcPr>
            <w:tcW w:w="1848" w:type="dxa"/>
            <w:tcBorders>
              <w:top w:val="nil"/>
              <w:left w:val="single" w:sz="4" w:space="0" w:color="auto"/>
              <w:bottom w:val="nil"/>
              <w:right w:val="single" w:sz="4" w:space="0" w:color="auto"/>
            </w:tcBorders>
            <w:vAlign w:val="center"/>
          </w:tcPr>
          <w:p w14:paraId="50CE710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AD4013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3ED69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FBA7F1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_BCS0</w:t>
            </w:r>
          </w:p>
        </w:tc>
        <w:tc>
          <w:tcPr>
            <w:tcW w:w="1638" w:type="dxa"/>
            <w:tcBorders>
              <w:top w:val="nil"/>
              <w:left w:val="single" w:sz="4" w:space="0" w:color="auto"/>
              <w:bottom w:val="single" w:sz="4" w:space="0" w:color="auto"/>
              <w:right w:val="single" w:sz="4" w:space="0" w:color="auto"/>
            </w:tcBorders>
            <w:vAlign w:val="center"/>
          </w:tcPr>
          <w:p w14:paraId="40AAB6A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1A46FA85" w14:textId="77777777" w:rsidTr="009E2430">
        <w:trPr>
          <w:trHeight w:val="29"/>
        </w:trPr>
        <w:tc>
          <w:tcPr>
            <w:tcW w:w="1848" w:type="dxa"/>
            <w:tcBorders>
              <w:top w:val="nil"/>
              <w:left w:val="single" w:sz="4" w:space="0" w:color="auto"/>
              <w:bottom w:val="nil"/>
              <w:right w:val="single" w:sz="4" w:space="0" w:color="auto"/>
            </w:tcBorders>
            <w:vAlign w:val="center"/>
          </w:tcPr>
          <w:p w14:paraId="527260D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8F9591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0DBAA6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66255CED"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426AE7AF" w14:textId="77777777" w:rsidR="00977D1C" w:rsidRPr="00571960"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hint="eastAsia"/>
                <w:kern w:val="2"/>
                <w:sz w:val="18"/>
                <w:szCs w:val="22"/>
                <w:lang w:val="en-US" w:eastAsia="zh-CN"/>
              </w:rPr>
              <w:t>3</w:t>
            </w:r>
          </w:p>
        </w:tc>
      </w:tr>
      <w:tr w:rsidR="00977D1C" w14:paraId="1052F892" w14:textId="77777777" w:rsidTr="009E2430">
        <w:trPr>
          <w:trHeight w:val="29"/>
        </w:trPr>
        <w:tc>
          <w:tcPr>
            <w:tcW w:w="1848" w:type="dxa"/>
            <w:tcBorders>
              <w:top w:val="nil"/>
              <w:left w:val="single" w:sz="4" w:space="0" w:color="auto"/>
              <w:bottom w:val="nil"/>
              <w:right w:val="single" w:sz="4" w:space="0" w:color="auto"/>
            </w:tcBorders>
            <w:vAlign w:val="center"/>
          </w:tcPr>
          <w:p w14:paraId="300580E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E2F0DC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E30B92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E3AEA0D"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531BE0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29A28A1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A16A22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158677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865F9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DengXian" w:hAnsi="Arial"/>
                <w:sz w:val="18"/>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690E7E32"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eastAsia="zh-CN" w:bidi="ar"/>
              </w:rPr>
              <w:t>CA_n77C</w:t>
            </w:r>
            <w:r w:rsidRPr="001E32DC">
              <w:rPr>
                <w:rFonts w:eastAsia="宋体"/>
                <w:lang w:val="en-US" w:eastAsia="zh-CN" w:bidi="ar"/>
              </w:rPr>
              <w:t>_BCS1</w:t>
            </w:r>
          </w:p>
        </w:tc>
        <w:tc>
          <w:tcPr>
            <w:tcW w:w="1638" w:type="dxa"/>
            <w:tcBorders>
              <w:top w:val="nil"/>
              <w:left w:val="single" w:sz="4" w:space="0" w:color="auto"/>
              <w:bottom w:val="single" w:sz="4" w:space="0" w:color="auto"/>
              <w:right w:val="single" w:sz="4" w:space="0" w:color="auto"/>
            </w:tcBorders>
            <w:vAlign w:val="center"/>
          </w:tcPr>
          <w:p w14:paraId="6C0C298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2626DE24"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B998BD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CA_n48A-n70A-n71A</w:t>
            </w:r>
          </w:p>
        </w:tc>
        <w:tc>
          <w:tcPr>
            <w:tcW w:w="1862" w:type="dxa"/>
            <w:tcBorders>
              <w:top w:val="single" w:sz="4" w:space="0" w:color="auto"/>
              <w:left w:val="single" w:sz="4" w:space="0" w:color="auto"/>
              <w:bottom w:val="nil"/>
              <w:right w:val="single" w:sz="4" w:space="0" w:color="auto"/>
            </w:tcBorders>
            <w:vAlign w:val="center"/>
          </w:tcPr>
          <w:p w14:paraId="2C95D8D9"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0BACC358"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7DCEB78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7E635E2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451EF8B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503897D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3BF866F8" w14:textId="77777777" w:rsidTr="009E2430">
        <w:trPr>
          <w:trHeight w:val="29"/>
        </w:trPr>
        <w:tc>
          <w:tcPr>
            <w:tcW w:w="1848" w:type="dxa"/>
            <w:tcBorders>
              <w:top w:val="nil"/>
              <w:left w:val="single" w:sz="4" w:space="0" w:color="auto"/>
              <w:bottom w:val="nil"/>
              <w:right w:val="single" w:sz="4" w:space="0" w:color="auto"/>
            </w:tcBorders>
            <w:vAlign w:val="center"/>
          </w:tcPr>
          <w:p w14:paraId="3C24D14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B7DBEE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212690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7543724"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64D434B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570BAAC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392FAE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8B1573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66B181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5881F2C"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2220954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71B3E67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75A3299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CA_n48(2A)-n70A-n71A</w:t>
            </w:r>
          </w:p>
        </w:tc>
        <w:tc>
          <w:tcPr>
            <w:tcW w:w="1862" w:type="dxa"/>
            <w:tcBorders>
              <w:top w:val="single" w:sz="4" w:space="0" w:color="auto"/>
              <w:left w:val="single" w:sz="4" w:space="0" w:color="auto"/>
              <w:bottom w:val="nil"/>
              <w:right w:val="single" w:sz="4" w:space="0" w:color="auto"/>
            </w:tcBorders>
            <w:vAlign w:val="center"/>
          </w:tcPr>
          <w:p w14:paraId="0F7EB65C"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0B26A5B1"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64AF289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2EB589B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05710F4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CA_n48(2A)_BCS1</w:t>
            </w:r>
          </w:p>
        </w:tc>
        <w:tc>
          <w:tcPr>
            <w:tcW w:w="1638" w:type="dxa"/>
            <w:tcBorders>
              <w:top w:val="single" w:sz="4" w:space="0" w:color="auto"/>
              <w:left w:val="single" w:sz="4" w:space="0" w:color="auto"/>
              <w:bottom w:val="nil"/>
              <w:right w:val="single" w:sz="4" w:space="0" w:color="auto"/>
            </w:tcBorders>
            <w:vAlign w:val="center"/>
          </w:tcPr>
          <w:p w14:paraId="5D64739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B115D85" w14:textId="77777777" w:rsidTr="009E2430">
        <w:trPr>
          <w:trHeight w:val="29"/>
        </w:trPr>
        <w:tc>
          <w:tcPr>
            <w:tcW w:w="1848" w:type="dxa"/>
            <w:tcBorders>
              <w:top w:val="nil"/>
              <w:left w:val="single" w:sz="4" w:space="0" w:color="auto"/>
              <w:bottom w:val="nil"/>
              <w:right w:val="single" w:sz="4" w:space="0" w:color="auto"/>
            </w:tcBorders>
            <w:vAlign w:val="center"/>
          </w:tcPr>
          <w:p w14:paraId="1D9D1EF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2FB9214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3E61D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303BF55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073F865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5FC4B157"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43D8DB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872432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287065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109E80F"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418356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780A274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7D4399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CA_n48B-n70A-n71A</w:t>
            </w:r>
          </w:p>
        </w:tc>
        <w:tc>
          <w:tcPr>
            <w:tcW w:w="1862" w:type="dxa"/>
            <w:tcBorders>
              <w:top w:val="single" w:sz="4" w:space="0" w:color="auto"/>
              <w:left w:val="single" w:sz="4" w:space="0" w:color="auto"/>
              <w:bottom w:val="nil"/>
              <w:right w:val="single" w:sz="4" w:space="0" w:color="auto"/>
            </w:tcBorders>
            <w:vAlign w:val="center"/>
          </w:tcPr>
          <w:p w14:paraId="43B2074F"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1FCF370B"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6B7F769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13F45CC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2098693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CA_n48B_BCS2</w:t>
            </w:r>
          </w:p>
        </w:tc>
        <w:tc>
          <w:tcPr>
            <w:tcW w:w="1638" w:type="dxa"/>
            <w:tcBorders>
              <w:top w:val="single" w:sz="4" w:space="0" w:color="auto"/>
              <w:left w:val="single" w:sz="4" w:space="0" w:color="auto"/>
              <w:bottom w:val="nil"/>
              <w:right w:val="single" w:sz="4" w:space="0" w:color="auto"/>
            </w:tcBorders>
            <w:vAlign w:val="center"/>
          </w:tcPr>
          <w:p w14:paraId="1208D61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49C591CC" w14:textId="77777777" w:rsidTr="009E2430">
        <w:trPr>
          <w:trHeight w:val="29"/>
        </w:trPr>
        <w:tc>
          <w:tcPr>
            <w:tcW w:w="1848" w:type="dxa"/>
            <w:tcBorders>
              <w:top w:val="nil"/>
              <w:left w:val="single" w:sz="4" w:space="0" w:color="auto"/>
              <w:bottom w:val="nil"/>
              <w:right w:val="single" w:sz="4" w:space="0" w:color="auto"/>
            </w:tcBorders>
            <w:vAlign w:val="center"/>
          </w:tcPr>
          <w:p w14:paraId="38913FA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743F5D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53BCCF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233FE7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3FB6256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43FC8549"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B770D7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614D27B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FA416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6ABA154"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0158BAA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58C45BE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99210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CA_n48A-n70A-n71(2A)</w:t>
            </w:r>
          </w:p>
        </w:tc>
        <w:tc>
          <w:tcPr>
            <w:tcW w:w="1862" w:type="dxa"/>
            <w:tcBorders>
              <w:top w:val="single" w:sz="4" w:space="0" w:color="auto"/>
              <w:left w:val="single" w:sz="4" w:space="0" w:color="auto"/>
              <w:bottom w:val="nil"/>
              <w:right w:val="single" w:sz="4" w:space="0" w:color="auto"/>
            </w:tcBorders>
            <w:vAlign w:val="center"/>
          </w:tcPr>
          <w:p w14:paraId="0389E893"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CA_n48A-n71A</w:t>
            </w:r>
          </w:p>
          <w:p w14:paraId="5CABF264" w14:textId="77777777" w:rsidR="00977D1C" w:rsidRPr="001E32DC" w:rsidRDefault="00977D1C" w:rsidP="00977D1C">
            <w:pPr>
              <w:keepNext/>
              <w:keepLines/>
              <w:widowControl w:val="0"/>
              <w:spacing w:after="0"/>
              <w:jc w:val="center"/>
              <w:rPr>
                <w:rFonts w:ascii="Arial" w:eastAsia="宋体" w:hAnsi="Arial" w:cs="Arial"/>
                <w:kern w:val="2"/>
                <w:sz w:val="18"/>
                <w:szCs w:val="18"/>
                <w:lang w:val="en-US"/>
              </w:rPr>
            </w:pPr>
            <w:r w:rsidRPr="001E32DC">
              <w:rPr>
                <w:rFonts w:ascii="Arial" w:eastAsia="宋体" w:hAnsi="Arial" w:cs="Arial"/>
                <w:kern w:val="2"/>
                <w:sz w:val="18"/>
                <w:szCs w:val="18"/>
                <w:lang w:val="en-US"/>
              </w:rPr>
              <w:t>CA_n70A-n71A</w:t>
            </w:r>
          </w:p>
          <w:p w14:paraId="4B7EDFD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rPr>
              <w:t>CA_n48A-n70A</w:t>
            </w:r>
          </w:p>
        </w:tc>
        <w:tc>
          <w:tcPr>
            <w:tcW w:w="843" w:type="dxa"/>
            <w:tcBorders>
              <w:top w:val="single" w:sz="4" w:space="0" w:color="auto"/>
              <w:left w:val="single" w:sz="4" w:space="0" w:color="auto"/>
              <w:bottom w:val="single" w:sz="4" w:space="0" w:color="auto"/>
              <w:right w:val="single" w:sz="4" w:space="0" w:color="auto"/>
            </w:tcBorders>
            <w:vAlign w:val="center"/>
          </w:tcPr>
          <w:p w14:paraId="5D5EEC9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n48</w:t>
            </w:r>
          </w:p>
        </w:tc>
        <w:tc>
          <w:tcPr>
            <w:tcW w:w="3423" w:type="dxa"/>
            <w:tcBorders>
              <w:top w:val="single" w:sz="4" w:space="0" w:color="auto"/>
              <w:left w:val="single" w:sz="4" w:space="0" w:color="auto"/>
              <w:bottom w:val="single" w:sz="4" w:space="0" w:color="auto"/>
              <w:right w:val="single" w:sz="4" w:space="0" w:color="auto"/>
            </w:tcBorders>
            <w:vAlign w:val="center"/>
          </w:tcPr>
          <w:p w14:paraId="1DA7256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5, 10, 15, 20, 30, 40, 50, 60, 70, 80, 90, 100</w:t>
            </w:r>
          </w:p>
        </w:tc>
        <w:tc>
          <w:tcPr>
            <w:tcW w:w="1638" w:type="dxa"/>
            <w:tcBorders>
              <w:top w:val="single" w:sz="4" w:space="0" w:color="auto"/>
              <w:left w:val="single" w:sz="4" w:space="0" w:color="auto"/>
              <w:bottom w:val="nil"/>
              <w:right w:val="single" w:sz="4" w:space="0" w:color="auto"/>
            </w:tcBorders>
            <w:vAlign w:val="center"/>
          </w:tcPr>
          <w:p w14:paraId="30521A3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0</w:t>
            </w:r>
          </w:p>
        </w:tc>
      </w:tr>
      <w:tr w:rsidR="00977D1C" w14:paraId="40515D77" w14:textId="77777777" w:rsidTr="009E2430">
        <w:trPr>
          <w:trHeight w:val="29"/>
        </w:trPr>
        <w:tc>
          <w:tcPr>
            <w:tcW w:w="1848" w:type="dxa"/>
            <w:tcBorders>
              <w:top w:val="nil"/>
              <w:left w:val="single" w:sz="4" w:space="0" w:color="auto"/>
              <w:bottom w:val="nil"/>
              <w:right w:val="single" w:sz="4" w:space="0" w:color="auto"/>
            </w:tcBorders>
            <w:vAlign w:val="center"/>
          </w:tcPr>
          <w:p w14:paraId="0005FE3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00F73DC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809F06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058A99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kern w:val="2"/>
                <w:lang w:val="en-US" w:eastAsia="zh-CN" w:bidi="ar"/>
              </w:rPr>
              <w:t>, 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046F63B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593DF15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C7B6CF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610AF5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23E52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11C4604"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64B6F0B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r>
      <w:tr w:rsidR="00977D1C" w14:paraId="67A1F44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860E51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CA_n66A-n70A-n71A</w:t>
            </w:r>
          </w:p>
        </w:tc>
        <w:tc>
          <w:tcPr>
            <w:tcW w:w="1862" w:type="dxa"/>
            <w:tcBorders>
              <w:top w:val="single" w:sz="4" w:space="0" w:color="auto"/>
              <w:left w:val="single" w:sz="4" w:space="0" w:color="auto"/>
              <w:bottom w:val="nil"/>
              <w:right w:val="single" w:sz="4" w:space="0" w:color="auto"/>
            </w:tcBorders>
            <w:vAlign w:val="center"/>
          </w:tcPr>
          <w:p w14:paraId="78422DB9" w14:textId="77777777" w:rsidR="00977D1C" w:rsidRPr="001E32DC" w:rsidRDefault="00977D1C" w:rsidP="00977D1C">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1DE1082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5D0249A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BD19B09"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5, 10, 15, 20, 40</w:t>
            </w:r>
          </w:p>
        </w:tc>
        <w:tc>
          <w:tcPr>
            <w:tcW w:w="1638" w:type="dxa"/>
            <w:tcBorders>
              <w:top w:val="single" w:sz="4" w:space="0" w:color="auto"/>
              <w:left w:val="single" w:sz="4" w:space="0" w:color="auto"/>
              <w:bottom w:val="nil"/>
              <w:right w:val="single" w:sz="4" w:space="0" w:color="auto"/>
            </w:tcBorders>
            <w:vAlign w:val="center"/>
          </w:tcPr>
          <w:p w14:paraId="733587A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D027A04" w14:textId="77777777" w:rsidTr="009E2430">
        <w:trPr>
          <w:trHeight w:val="29"/>
        </w:trPr>
        <w:tc>
          <w:tcPr>
            <w:tcW w:w="1848" w:type="dxa"/>
            <w:tcBorders>
              <w:top w:val="nil"/>
              <w:left w:val="single" w:sz="4" w:space="0" w:color="auto"/>
              <w:bottom w:val="nil"/>
              <w:right w:val="single" w:sz="4" w:space="0" w:color="auto"/>
            </w:tcBorders>
            <w:vAlign w:val="center"/>
          </w:tcPr>
          <w:p w14:paraId="4B24FCC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501D52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25B0CD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4A095001" w14:textId="77777777" w:rsidR="00977D1C" w:rsidRPr="001E32DC" w:rsidRDefault="00977D1C" w:rsidP="00977D1C">
            <w:pPr>
              <w:pStyle w:val="TAC"/>
              <w:rPr>
                <w:rFonts w:ascii="Calibri" w:eastAsia="宋体" w:hAnsi="Calibri"/>
                <w:kern w:val="2"/>
                <w:sz w:val="21"/>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624F086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E54C306"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330FA51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7A3C978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18DF6C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18"/>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E40F6F3" w14:textId="77777777" w:rsidR="00977D1C" w:rsidRPr="001E32DC" w:rsidRDefault="00977D1C" w:rsidP="00977D1C">
            <w:pPr>
              <w:pStyle w:val="TAC"/>
              <w:rPr>
                <w:rFonts w:ascii="Calibri" w:eastAsia="宋体" w:hAnsi="Calibri"/>
                <w:kern w:val="2"/>
                <w:sz w:val="21"/>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D4EAD2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A18491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4CA9693"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CA_n66A-n70A-n78A</w:t>
            </w:r>
          </w:p>
        </w:tc>
        <w:tc>
          <w:tcPr>
            <w:tcW w:w="1862" w:type="dxa"/>
            <w:tcBorders>
              <w:top w:val="single" w:sz="4" w:space="0" w:color="auto"/>
              <w:left w:val="single" w:sz="4" w:space="0" w:color="auto"/>
              <w:bottom w:val="nil"/>
              <w:right w:val="single" w:sz="4" w:space="0" w:color="auto"/>
            </w:tcBorders>
            <w:vAlign w:val="center"/>
          </w:tcPr>
          <w:p w14:paraId="6AFF2D43"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CA_n66A-n78A</w:t>
            </w:r>
            <w:r w:rsidRPr="00571960">
              <w:rPr>
                <w:rFonts w:ascii="Arial" w:eastAsia="宋体" w:hAnsi="Arial"/>
                <w:kern w:val="2"/>
                <w:sz w:val="18"/>
                <w:szCs w:val="18"/>
                <w:lang w:val="en-US"/>
              </w:rPr>
              <w:br/>
              <w:t>CA_n70A-n78A</w:t>
            </w:r>
          </w:p>
        </w:tc>
        <w:tc>
          <w:tcPr>
            <w:tcW w:w="843" w:type="dxa"/>
            <w:tcBorders>
              <w:top w:val="single" w:sz="4" w:space="0" w:color="auto"/>
              <w:left w:val="single" w:sz="4" w:space="0" w:color="auto"/>
              <w:bottom w:val="single" w:sz="4" w:space="0" w:color="auto"/>
              <w:right w:val="single" w:sz="4" w:space="0" w:color="auto"/>
            </w:tcBorders>
          </w:tcPr>
          <w:p w14:paraId="5A785574"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5573358E" w14:textId="77777777" w:rsidR="00977D1C" w:rsidRPr="00571960" w:rsidRDefault="00977D1C" w:rsidP="00977D1C">
            <w:pPr>
              <w:pStyle w:val="TAC"/>
              <w:rPr>
                <w:rFonts w:eastAsia="宋体"/>
                <w:kern w:val="2"/>
                <w:lang w:val="en-US"/>
              </w:rPr>
            </w:pPr>
            <w:r w:rsidRPr="00571960">
              <w:rPr>
                <w:rFonts w:eastAsia="宋体"/>
                <w:kern w:val="2"/>
                <w:lang w:val="en-US"/>
              </w:rPr>
              <w:t>10, 15, 20, 25, 30, 40</w:t>
            </w:r>
          </w:p>
        </w:tc>
        <w:tc>
          <w:tcPr>
            <w:tcW w:w="1638" w:type="dxa"/>
            <w:tcBorders>
              <w:top w:val="single" w:sz="4" w:space="0" w:color="auto"/>
              <w:left w:val="single" w:sz="4" w:space="0" w:color="auto"/>
              <w:bottom w:val="nil"/>
              <w:right w:val="single" w:sz="4" w:space="0" w:color="auto"/>
            </w:tcBorders>
            <w:vAlign w:val="center"/>
          </w:tcPr>
          <w:p w14:paraId="3FDA7070" w14:textId="77777777" w:rsidR="00977D1C" w:rsidRPr="00571960" w:rsidRDefault="00977D1C" w:rsidP="00977D1C">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0</w:t>
            </w:r>
          </w:p>
        </w:tc>
      </w:tr>
      <w:tr w:rsidR="00977D1C" w14:paraId="7B2D33F7" w14:textId="77777777" w:rsidTr="009E2430">
        <w:trPr>
          <w:trHeight w:val="29"/>
        </w:trPr>
        <w:tc>
          <w:tcPr>
            <w:tcW w:w="1848" w:type="dxa"/>
            <w:tcBorders>
              <w:top w:val="nil"/>
              <w:left w:val="single" w:sz="4" w:space="0" w:color="auto"/>
              <w:bottom w:val="nil"/>
              <w:right w:val="single" w:sz="4" w:space="0" w:color="auto"/>
            </w:tcBorders>
            <w:vAlign w:val="center"/>
          </w:tcPr>
          <w:p w14:paraId="50B8A70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6EBE5A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32D5D6B0"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5099FF6B" w14:textId="77777777" w:rsidR="00977D1C" w:rsidRPr="001E32DC" w:rsidRDefault="00977D1C" w:rsidP="00977D1C">
            <w:pPr>
              <w:pStyle w:val="TAC"/>
              <w:rPr>
                <w:rFonts w:eastAsia="宋体"/>
                <w:lang w:val="en-US" w:eastAsia="zh-CN" w:bidi="ar"/>
              </w:rPr>
            </w:pPr>
            <w:r w:rsidRPr="001E32DC">
              <w:rPr>
                <w:lang w:val="en-US" w:bidi="ar"/>
              </w:rPr>
              <w:t>5, 10, 15, 20</w:t>
            </w:r>
            <w:r w:rsidRPr="001E32DC">
              <w:rPr>
                <w:vertAlign w:val="superscript"/>
                <w:lang w:val="en-US" w:bidi="ar"/>
              </w:rPr>
              <w:t>1</w:t>
            </w:r>
            <w:r w:rsidRPr="001E32DC">
              <w:rPr>
                <w:lang w:val="en-US" w:bidi="ar"/>
              </w:rPr>
              <w:t>, 25</w:t>
            </w:r>
            <w:r w:rsidRPr="001E32DC">
              <w:rPr>
                <w:vertAlign w:val="superscript"/>
                <w:lang w:val="en-US" w:bidi="ar"/>
              </w:rPr>
              <w:t>1</w:t>
            </w:r>
          </w:p>
        </w:tc>
        <w:tc>
          <w:tcPr>
            <w:tcW w:w="1638" w:type="dxa"/>
            <w:tcBorders>
              <w:top w:val="nil"/>
              <w:left w:val="single" w:sz="4" w:space="0" w:color="auto"/>
              <w:bottom w:val="nil"/>
              <w:right w:val="single" w:sz="4" w:space="0" w:color="auto"/>
            </w:tcBorders>
            <w:vAlign w:val="center"/>
          </w:tcPr>
          <w:p w14:paraId="3EE891C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763BEB2"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02F7F2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92E78F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tcPr>
          <w:p w14:paraId="56E2E46F" w14:textId="77777777" w:rsidR="00977D1C" w:rsidRPr="001E32DC" w:rsidRDefault="00977D1C" w:rsidP="00977D1C">
            <w:pPr>
              <w:keepNext/>
              <w:keepLines/>
              <w:widowControl w:val="0"/>
              <w:spacing w:after="0"/>
              <w:jc w:val="center"/>
              <w:rPr>
                <w:rFonts w:ascii="Arial" w:eastAsia="宋体" w:hAnsi="Arial"/>
                <w:kern w:val="2"/>
                <w:sz w:val="18"/>
                <w:szCs w:val="18"/>
                <w:lang w:val="en-US"/>
              </w:rPr>
            </w:pPr>
            <w:r w:rsidRPr="00571960">
              <w:rPr>
                <w:rFonts w:ascii="Arial" w:eastAsia="宋体" w:hAnsi="Arial"/>
                <w:kern w:val="2"/>
                <w:sz w:val="18"/>
                <w:szCs w:val="18"/>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9624E37" w14:textId="77777777" w:rsidR="00977D1C" w:rsidRPr="001E32DC" w:rsidRDefault="00977D1C" w:rsidP="00977D1C">
            <w:pPr>
              <w:pStyle w:val="TAC"/>
              <w:rPr>
                <w:rFonts w:eastAsia="宋体"/>
                <w:lang w:val="en-US" w:eastAsia="zh-CN" w:bidi="ar"/>
              </w:rPr>
            </w:pPr>
            <w:r w:rsidRPr="001E32DC">
              <w:rPr>
                <w:lang w:val="en-US"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2B5F704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9B3A4D2"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1897772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lastRenderedPageBreak/>
              <w:t>CA_n66A-n70A-n71(2A)</w:t>
            </w:r>
          </w:p>
        </w:tc>
        <w:tc>
          <w:tcPr>
            <w:tcW w:w="1862" w:type="dxa"/>
            <w:tcBorders>
              <w:top w:val="single" w:sz="4" w:space="0" w:color="auto"/>
              <w:left w:val="single" w:sz="4" w:space="0" w:color="auto"/>
              <w:bottom w:val="nil"/>
              <w:right w:val="single" w:sz="4" w:space="0" w:color="auto"/>
            </w:tcBorders>
            <w:vAlign w:val="center"/>
          </w:tcPr>
          <w:p w14:paraId="05C2C766" w14:textId="77777777" w:rsidR="00977D1C" w:rsidRPr="001E32DC" w:rsidRDefault="00977D1C" w:rsidP="00977D1C">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CA_n66A-n71A</w:t>
            </w:r>
          </w:p>
          <w:p w14:paraId="1C68385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6545785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2626D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13AD481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4444CF2" w14:textId="77777777" w:rsidTr="009E2430">
        <w:trPr>
          <w:trHeight w:val="29"/>
        </w:trPr>
        <w:tc>
          <w:tcPr>
            <w:tcW w:w="1848" w:type="dxa"/>
            <w:tcBorders>
              <w:top w:val="nil"/>
              <w:left w:val="single" w:sz="4" w:space="0" w:color="auto"/>
              <w:bottom w:val="nil"/>
              <w:right w:val="single" w:sz="4" w:space="0" w:color="auto"/>
            </w:tcBorders>
            <w:vAlign w:val="center"/>
          </w:tcPr>
          <w:p w14:paraId="7BC6FFE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1C54254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325C41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3AE191C2"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7AA197A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C418425"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6B48A0E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C509DB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BF8ED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ED860C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38" w:type="dxa"/>
            <w:tcBorders>
              <w:top w:val="nil"/>
              <w:left w:val="single" w:sz="4" w:space="0" w:color="auto"/>
              <w:bottom w:val="single" w:sz="4" w:space="0" w:color="auto"/>
              <w:right w:val="single" w:sz="4" w:space="0" w:color="auto"/>
            </w:tcBorders>
            <w:vAlign w:val="center"/>
          </w:tcPr>
          <w:p w14:paraId="6E06218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363398F4" w14:textId="77777777" w:rsidTr="009E2430">
        <w:trPr>
          <w:trHeight w:val="233"/>
        </w:trPr>
        <w:tc>
          <w:tcPr>
            <w:tcW w:w="1848" w:type="dxa"/>
            <w:tcBorders>
              <w:top w:val="single" w:sz="4" w:space="0" w:color="auto"/>
              <w:left w:val="single" w:sz="4" w:space="0" w:color="auto"/>
              <w:bottom w:val="nil"/>
              <w:right w:val="single" w:sz="4" w:space="0" w:color="auto"/>
            </w:tcBorders>
            <w:vAlign w:val="center"/>
          </w:tcPr>
          <w:p w14:paraId="7877778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CA_n66B-n70A-n71A</w:t>
            </w:r>
          </w:p>
        </w:tc>
        <w:tc>
          <w:tcPr>
            <w:tcW w:w="1862" w:type="dxa"/>
            <w:tcBorders>
              <w:top w:val="single" w:sz="4" w:space="0" w:color="auto"/>
              <w:left w:val="single" w:sz="4" w:space="0" w:color="auto"/>
              <w:bottom w:val="nil"/>
              <w:right w:val="single" w:sz="4" w:space="0" w:color="auto"/>
            </w:tcBorders>
            <w:vAlign w:val="center"/>
          </w:tcPr>
          <w:p w14:paraId="1A323CA8" w14:textId="77777777" w:rsidR="00977D1C" w:rsidRPr="001E32DC" w:rsidRDefault="00977D1C" w:rsidP="00977D1C">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144DCA2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075215B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16C5A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CA_n66B_BCS0</w:t>
            </w:r>
          </w:p>
        </w:tc>
        <w:tc>
          <w:tcPr>
            <w:tcW w:w="1638" w:type="dxa"/>
            <w:tcBorders>
              <w:top w:val="single" w:sz="4" w:space="0" w:color="auto"/>
              <w:left w:val="single" w:sz="4" w:space="0" w:color="auto"/>
              <w:bottom w:val="nil"/>
              <w:right w:val="single" w:sz="4" w:space="0" w:color="auto"/>
            </w:tcBorders>
            <w:vAlign w:val="center"/>
          </w:tcPr>
          <w:p w14:paraId="4BA93A6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6D2870CA" w14:textId="77777777" w:rsidTr="009E2430">
        <w:trPr>
          <w:trHeight w:val="29"/>
        </w:trPr>
        <w:tc>
          <w:tcPr>
            <w:tcW w:w="1848" w:type="dxa"/>
            <w:tcBorders>
              <w:top w:val="nil"/>
              <w:left w:val="single" w:sz="4" w:space="0" w:color="auto"/>
              <w:bottom w:val="nil"/>
              <w:right w:val="single" w:sz="4" w:space="0" w:color="auto"/>
            </w:tcBorders>
            <w:vAlign w:val="center"/>
          </w:tcPr>
          <w:p w14:paraId="747FA04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F35BE1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BCAEF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235A49FF"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w:t>
            </w:r>
            <w:r w:rsidRPr="001E32DC">
              <w:rPr>
                <w:rFonts w:eastAsia="宋体"/>
                <w:vertAlign w:val="superscript"/>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59D5764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5C0CDA4"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37BE92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03AC22B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DBC53AA"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3CE29FC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5D17D12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D102CDB"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09DF70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CA_n66(2A)-n70A-n71A</w:t>
            </w:r>
          </w:p>
        </w:tc>
        <w:tc>
          <w:tcPr>
            <w:tcW w:w="1862" w:type="dxa"/>
            <w:tcBorders>
              <w:top w:val="single" w:sz="4" w:space="0" w:color="auto"/>
              <w:left w:val="single" w:sz="4" w:space="0" w:color="auto"/>
              <w:bottom w:val="nil"/>
              <w:right w:val="single" w:sz="4" w:space="0" w:color="auto"/>
            </w:tcBorders>
            <w:vAlign w:val="center"/>
          </w:tcPr>
          <w:p w14:paraId="471B8BE8" w14:textId="77777777" w:rsidR="00977D1C" w:rsidRPr="001E32DC" w:rsidRDefault="00977D1C" w:rsidP="00977D1C">
            <w:pPr>
              <w:keepNext/>
              <w:keepLines/>
              <w:widowControl w:val="0"/>
              <w:spacing w:after="0"/>
              <w:jc w:val="center"/>
              <w:rPr>
                <w:rFonts w:ascii="Arial" w:eastAsia="宋体" w:hAnsi="Arial"/>
                <w:kern w:val="2"/>
                <w:sz w:val="18"/>
                <w:lang w:val="en-US" w:eastAsia="zh-CN"/>
              </w:rPr>
            </w:pPr>
            <w:r w:rsidRPr="001E32DC">
              <w:rPr>
                <w:rFonts w:ascii="Arial" w:eastAsia="宋体" w:hAnsi="Arial"/>
                <w:kern w:val="2"/>
                <w:sz w:val="18"/>
                <w:szCs w:val="22"/>
                <w:lang w:val="en-US" w:eastAsia="zh-CN"/>
              </w:rPr>
              <w:t>CA_n66A-n71A</w:t>
            </w:r>
          </w:p>
          <w:p w14:paraId="06D3297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eastAsia="zh-CN"/>
              </w:rPr>
              <w:t>CA_n70A-n71A</w:t>
            </w:r>
          </w:p>
        </w:tc>
        <w:tc>
          <w:tcPr>
            <w:tcW w:w="843" w:type="dxa"/>
            <w:tcBorders>
              <w:top w:val="single" w:sz="4" w:space="0" w:color="auto"/>
              <w:left w:val="single" w:sz="4" w:space="0" w:color="auto"/>
              <w:bottom w:val="single" w:sz="4" w:space="0" w:color="auto"/>
              <w:right w:val="single" w:sz="4" w:space="0" w:color="auto"/>
            </w:tcBorders>
            <w:vAlign w:val="center"/>
          </w:tcPr>
          <w:p w14:paraId="6DEB560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8515962"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CA_n66(2A)_BCS0</w:t>
            </w:r>
          </w:p>
        </w:tc>
        <w:tc>
          <w:tcPr>
            <w:tcW w:w="1638" w:type="dxa"/>
            <w:tcBorders>
              <w:top w:val="single" w:sz="4" w:space="0" w:color="auto"/>
              <w:left w:val="single" w:sz="4" w:space="0" w:color="auto"/>
              <w:bottom w:val="nil"/>
              <w:right w:val="single" w:sz="4" w:space="0" w:color="auto"/>
            </w:tcBorders>
            <w:vAlign w:val="center"/>
          </w:tcPr>
          <w:p w14:paraId="63DF0002"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0A6EA866" w14:textId="77777777" w:rsidTr="009E2430">
        <w:trPr>
          <w:trHeight w:val="29"/>
        </w:trPr>
        <w:tc>
          <w:tcPr>
            <w:tcW w:w="1848" w:type="dxa"/>
            <w:tcBorders>
              <w:top w:val="nil"/>
              <w:left w:val="single" w:sz="4" w:space="0" w:color="auto"/>
              <w:bottom w:val="nil"/>
              <w:right w:val="single" w:sz="4" w:space="0" w:color="auto"/>
            </w:tcBorders>
            <w:vAlign w:val="center"/>
          </w:tcPr>
          <w:p w14:paraId="7095CF7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E45A0B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032554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n70</w:t>
            </w:r>
          </w:p>
        </w:tc>
        <w:tc>
          <w:tcPr>
            <w:tcW w:w="3423" w:type="dxa"/>
            <w:tcBorders>
              <w:top w:val="single" w:sz="4" w:space="0" w:color="auto"/>
              <w:left w:val="single" w:sz="4" w:space="0" w:color="auto"/>
              <w:bottom w:val="single" w:sz="4" w:space="0" w:color="auto"/>
              <w:right w:val="single" w:sz="4" w:space="0" w:color="auto"/>
            </w:tcBorders>
            <w:vAlign w:val="center"/>
          </w:tcPr>
          <w:p w14:paraId="75FE80B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kern w:val="2"/>
                <w:lang w:val="en-US" w:eastAsia="zh-CN" w:bidi="ar"/>
              </w:rPr>
              <w:t>5, 10, 15, 20</w:t>
            </w:r>
            <w:r w:rsidRPr="001E32DC">
              <w:rPr>
                <w:rFonts w:eastAsia="宋体"/>
                <w:vertAlign w:val="superscript"/>
                <w:lang w:val="en-US" w:eastAsia="zh-CN" w:bidi="ar"/>
              </w:rPr>
              <w:t>1</w:t>
            </w:r>
            <w:r w:rsidRPr="001E32DC">
              <w:rPr>
                <w:rFonts w:eastAsia="宋体"/>
                <w:lang w:val="en-US" w:eastAsia="zh-CN" w:bidi="ar"/>
              </w:rPr>
              <w:t xml:space="preserve">, </w:t>
            </w:r>
            <w:r w:rsidRPr="001E32DC">
              <w:rPr>
                <w:rFonts w:eastAsia="宋体"/>
                <w:kern w:val="2"/>
                <w:lang w:val="en-US" w:eastAsia="zh-CN" w:bidi="ar"/>
              </w:rPr>
              <w:t>25</w:t>
            </w:r>
            <w:r w:rsidRPr="001E32DC">
              <w:rPr>
                <w:rFonts w:eastAsia="宋体"/>
                <w:vertAlign w:val="superscript"/>
                <w:lang w:val="en-US" w:eastAsia="zh-CN" w:bidi="ar"/>
              </w:rPr>
              <w:t>1</w:t>
            </w:r>
          </w:p>
        </w:tc>
        <w:tc>
          <w:tcPr>
            <w:tcW w:w="1638" w:type="dxa"/>
            <w:tcBorders>
              <w:top w:val="nil"/>
              <w:left w:val="single" w:sz="4" w:space="0" w:color="auto"/>
              <w:bottom w:val="nil"/>
              <w:right w:val="single" w:sz="4" w:space="0" w:color="auto"/>
            </w:tcBorders>
            <w:vAlign w:val="center"/>
          </w:tcPr>
          <w:p w14:paraId="3F9D23AE"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F60267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23F10E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877F1B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C81C39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93A43B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single" w:sz="4" w:space="0" w:color="auto"/>
              <w:right w:val="single" w:sz="4" w:space="0" w:color="auto"/>
            </w:tcBorders>
            <w:vAlign w:val="center"/>
          </w:tcPr>
          <w:p w14:paraId="7B44899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11D6D7CE" w14:textId="77777777" w:rsidTr="009E2430">
        <w:trPr>
          <w:trHeight w:val="29"/>
        </w:trPr>
        <w:tc>
          <w:tcPr>
            <w:tcW w:w="1848" w:type="dxa"/>
            <w:tcBorders>
              <w:top w:val="nil"/>
              <w:left w:val="single" w:sz="4" w:space="0" w:color="auto"/>
              <w:bottom w:val="nil"/>
              <w:right w:val="single" w:sz="4" w:space="0" w:color="auto"/>
            </w:tcBorders>
            <w:vAlign w:val="center"/>
          </w:tcPr>
          <w:p w14:paraId="76B0D316" w14:textId="77777777" w:rsidR="00977D1C" w:rsidRPr="001E32DC" w:rsidRDefault="00977D1C" w:rsidP="00977D1C">
            <w:pPr>
              <w:pStyle w:val="TAC"/>
              <w:rPr>
                <w:rFonts w:eastAsia="宋体"/>
                <w:lang w:val="en-US"/>
              </w:rPr>
            </w:pPr>
            <w:r w:rsidRPr="001E32DC">
              <w:rPr>
                <w:rFonts w:eastAsia="宋体"/>
                <w:lang w:val="en-US"/>
              </w:rPr>
              <w:t>CA_n66A-n71A-n77A</w:t>
            </w:r>
          </w:p>
        </w:tc>
        <w:tc>
          <w:tcPr>
            <w:tcW w:w="1862" w:type="dxa"/>
            <w:tcBorders>
              <w:top w:val="nil"/>
              <w:left w:val="single" w:sz="4" w:space="0" w:color="auto"/>
              <w:bottom w:val="nil"/>
              <w:right w:val="single" w:sz="4" w:space="0" w:color="auto"/>
            </w:tcBorders>
            <w:vAlign w:val="center"/>
          </w:tcPr>
          <w:p w14:paraId="789ED8BE" w14:textId="77777777" w:rsidR="00977D1C" w:rsidRPr="001E32DC" w:rsidRDefault="00977D1C" w:rsidP="00977D1C">
            <w:pPr>
              <w:pStyle w:val="TAC"/>
              <w:rPr>
                <w:rFonts w:eastAsia="宋体"/>
                <w:lang w:val="en-US"/>
              </w:rPr>
            </w:pPr>
            <w:r w:rsidRPr="001E32DC">
              <w:rPr>
                <w:rFonts w:eastAsia="宋体"/>
                <w:lang w:val="en-US"/>
              </w:rPr>
              <w:t>CA_n66A-n71A</w:t>
            </w:r>
          </w:p>
          <w:p w14:paraId="00EDE4A4" w14:textId="77777777" w:rsidR="00977D1C" w:rsidRPr="001E32DC" w:rsidRDefault="00977D1C" w:rsidP="00977D1C">
            <w:pPr>
              <w:pStyle w:val="TAC"/>
              <w:rPr>
                <w:rFonts w:eastAsia="宋体"/>
                <w:lang w:val="en-US"/>
              </w:rPr>
            </w:pPr>
            <w:r w:rsidRPr="001E32DC">
              <w:rPr>
                <w:rFonts w:eastAsia="宋体"/>
                <w:lang w:val="en-US"/>
              </w:rPr>
              <w:t>CA_n66A-n77A</w:t>
            </w:r>
          </w:p>
          <w:p w14:paraId="4169258B" w14:textId="77777777" w:rsidR="00977D1C" w:rsidRPr="001E32DC" w:rsidRDefault="00977D1C" w:rsidP="00977D1C">
            <w:pPr>
              <w:pStyle w:val="TAC"/>
              <w:rPr>
                <w:rFonts w:eastAsia="宋体"/>
                <w:lang w:val="en-US"/>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79D227A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E48150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7E5B5B9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23229B77" w14:textId="77777777" w:rsidTr="009E2430">
        <w:trPr>
          <w:trHeight w:val="29"/>
        </w:trPr>
        <w:tc>
          <w:tcPr>
            <w:tcW w:w="1848" w:type="dxa"/>
            <w:tcBorders>
              <w:top w:val="nil"/>
              <w:left w:val="single" w:sz="4" w:space="0" w:color="auto"/>
              <w:bottom w:val="nil"/>
              <w:right w:val="single" w:sz="4" w:space="0" w:color="auto"/>
            </w:tcBorders>
            <w:vAlign w:val="center"/>
          </w:tcPr>
          <w:p w14:paraId="7A21A2D2"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777039D6"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767C82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3760197"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7127E90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AC3F575" w14:textId="77777777" w:rsidTr="009E2430">
        <w:trPr>
          <w:trHeight w:val="29"/>
        </w:trPr>
        <w:tc>
          <w:tcPr>
            <w:tcW w:w="1848" w:type="dxa"/>
            <w:tcBorders>
              <w:top w:val="nil"/>
              <w:left w:val="single" w:sz="4" w:space="0" w:color="auto"/>
              <w:bottom w:val="nil"/>
              <w:right w:val="single" w:sz="4" w:space="0" w:color="auto"/>
            </w:tcBorders>
            <w:vAlign w:val="center"/>
          </w:tcPr>
          <w:p w14:paraId="01B2DE74" w14:textId="77777777" w:rsidR="00977D1C" w:rsidRPr="001E32DC" w:rsidRDefault="00977D1C" w:rsidP="00977D1C">
            <w:pPr>
              <w:pStyle w:val="TAC"/>
              <w:rPr>
                <w:rFonts w:eastAsia="宋体"/>
                <w:lang w:val="en-US"/>
              </w:rPr>
            </w:pPr>
          </w:p>
        </w:tc>
        <w:tc>
          <w:tcPr>
            <w:tcW w:w="1862" w:type="dxa"/>
            <w:tcBorders>
              <w:top w:val="nil"/>
              <w:left w:val="single" w:sz="4" w:space="0" w:color="auto"/>
              <w:bottom w:val="single" w:sz="4" w:space="0" w:color="auto"/>
              <w:right w:val="single" w:sz="4" w:space="0" w:color="auto"/>
            </w:tcBorders>
            <w:vAlign w:val="center"/>
          </w:tcPr>
          <w:p w14:paraId="460CC0C9"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24CC52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6342364"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193E6C0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014C08A" w14:textId="77777777" w:rsidTr="009E2430">
        <w:trPr>
          <w:trHeight w:val="29"/>
        </w:trPr>
        <w:tc>
          <w:tcPr>
            <w:tcW w:w="1848" w:type="dxa"/>
            <w:tcBorders>
              <w:top w:val="nil"/>
              <w:left w:val="single" w:sz="4" w:space="0" w:color="auto"/>
              <w:bottom w:val="nil"/>
              <w:right w:val="single" w:sz="4" w:space="0" w:color="auto"/>
            </w:tcBorders>
            <w:vAlign w:val="center"/>
          </w:tcPr>
          <w:p w14:paraId="1AAC4EF7" w14:textId="77777777" w:rsidR="00977D1C" w:rsidRPr="001E32DC" w:rsidRDefault="00977D1C" w:rsidP="00977D1C">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5F5E1BD1" w14:textId="77777777" w:rsidR="00977D1C" w:rsidRPr="001E32DC" w:rsidRDefault="00977D1C" w:rsidP="00977D1C">
            <w:pPr>
              <w:pStyle w:val="TAC"/>
              <w:rPr>
                <w:lang w:val="en-US"/>
              </w:rPr>
            </w:pPr>
            <w:r w:rsidRPr="001E32DC">
              <w:rPr>
                <w:lang w:val="en-US"/>
              </w:rPr>
              <w:t>CA_n66A-n71A</w:t>
            </w:r>
          </w:p>
          <w:p w14:paraId="385E02B5" w14:textId="77777777" w:rsidR="00977D1C" w:rsidRPr="001E32DC" w:rsidRDefault="00977D1C" w:rsidP="00977D1C">
            <w:pPr>
              <w:pStyle w:val="TAC"/>
              <w:rPr>
                <w:lang w:val="en-US"/>
              </w:rPr>
            </w:pPr>
            <w:r w:rsidRPr="001E32DC">
              <w:rPr>
                <w:lang w:val="en-US"/>
              </w:rPr>
              <w:t>CA_n66A-n77A</w:t>
            </w:r>
          </w:p>
          <w:p w14:paraId="099AB52C" w14:textId="77777777" w:rsidR="00977D1C" w:rsidRPr="001E32DC" w:rsidRDefault="00977D1C" w:rsidP="00977D1C">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F24FD2E"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91176ED"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4E0C11D4" w14:textId="77777777" w:rsidR="00977D1C" w:rsidRPr="001E32DC" w:rsidRDefault="00977D1C" w:rsidP="00977D1C">
            <w:pPr>
              <w:pStyle w:val="TAC"/>
              <w:rPr>
                <w:lang w:val="en-US" w:eastAsia="zh-CN"/>
              </w:rPr>
            </w:pPr>
            <w:r>
              <w:rPr>
                <w:lang w:val="en-US" w:eastAsia="zh-CN"/>
              </w:rPr>
              <w:t>4 and 5</w:t>
            </w:r>
          </w:p>
        </w:tc>
      </w:tr>
      <w:tr w:rsidR="00977D1C" w14:paraId="2D9F29B7" w14:textId="77777777" w:rsidTr="009E2430">
        <w:trPr>
          <w:trHeight w:val="29"/>
        </w:trPr>
        <w:tc>
          <w:tcPr>
            <w:tcW w:w="1848" w:type="dxa"/>
            <w:tcBorders>
              <w:top w:val="nil"/>
              <w:left w:val="single" w:sz="4" w:space="0" w:color="auto"/>
              <w:bottom w:val="nil"/>
              <w:right w:val="single" w:sz="4" w:space="0" w:color="auto"/>
            </w:tcBorders>
            <w:vAlign w:val="center"/>
          </w:tcPr>
          <w:p w14:paraId="772B55C1"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5485D555"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D560069"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575A9083"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4866DFA9" w14:textId="77777777" w:rsidR="00977D1C" w:rsidRPr="001E32DC" w:rsidRDefault="00977D1C" w:rsidP="00977D1C">
            <w:pPr>
              <w:pStyle w:val="TAC"/>
              <w:rPr>
                <w:lang w:val="en-US" w:eastAsia="zh-CN"/>
              </w:rPr>
            </w:pPr>
          </w:p>
        </w:tc>
      </w:tr>
      <w:tr w:rsidR="00977D1C" w14:paraId="02AE30B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4E102AB8"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D43BB7E"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A7CCB23"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089A294"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B2EEFB0" w14:textId="77777777" w:rsidR="00977D1C" w:rsidRPr="001E32DC" w:rsidRDefault="00977D1C" w:rsidP="00977D1C">
            <w:pPr>
              <w:pStyle w:val="TAC"/>
              <w:rPr>
                <w:lang w:val="en-US" w:eastAsia="zh-CN"/>
              </w:rPr>
            </w:pPr>
          </w:p>
        </w:tc>
      </w:tr>
      <w:tr w:rsidR="00977D1C" w14:paraId="05052A89"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6F90C1F6" w14:textId="77777777" w:rsidR="00977D1C" w:rsidRPr="001E32DC" w:rsidRDefault="00977D1C" w:rsidP="00977D1C">
            <w:pPr>
              <w:pStyle w:val="TAC"/>
              <w:rPr>
                <w:rFonts w:eastAsia="宋体"/>
                <w:lang w:val="en-US"/>
              </w:rPr>
            </w:pPr>
            <w:r w:rsidRPr="001E32DC">
              <w:rPr>
                <w:rFonts w:eastAsia="宋体"/>
                <w:lang w:val="en-US"/>
              </w:rPr>
              <w:t>CA_n66A-n71B-n77A</w:t>
            </w:r>
          </w:p>
        </w:tc>
        <w:tc>
          <w:tcPr>
            <w:tcW w:w="1862" w:type="dxa"/>
            <w:tcBorders>
              <w:top w:val="single" w:sz="4" w:space="0" w:color="auto"/>
              <w:left w:val="single" w:sz="4" w:space="0" w:color="auto"/>
              <w:bottom w:val="nil"/>
              <w:right w:val="single" w:sz="4" w:space="0" w:color="auto"/>
            </w:tcBorders>
            <w:vAlign w:val="center"/>
          </w:tcPr>
          <w:p w14:paraId="1F6DEB83" w14:textId="77777777" w:rsidR="00977D1C" w:rsidRPr="001E32DC" w:rsidRDefault="00977D1C" w:rsidP="00977D1C">
            <w:pPr>
              <w:pStyle w:val="TAC"/>
            </w:pPr>
            <w:r w:rsidRPr="00571960">
              <w:t>CA_n66A-n71A</w:t>
            </w:r>
          </w:p>
          <w:p w14:paraId="56F0D5C8" w14:textId="77777777" w:rsidR="00977D1C" w:rsidRPr="001E32DC" w:rsidRDefault="00977D1C" w:rsidP="00977D1C">
            <w:pPr>
              <w:pStyle w:val="TAC"/>
            </w:pPr>
            <w:r w:rsidRPr="00571960">
              <w:t>CA_n66A-n77A</w:t>
            </w:r>
          </w:p>
          <w:p w14:paraId="704647A6" w14:textId="77777777" w:rsidR="00977D1C" w:rsidRPr="00571960" w:rsidRDefault="00977D1C" w:rsidP="00977D1C">
            <w:pPr>
              <w:pStyle w:val="TAC"/>
            </w:pPr>
            <w:r w:rsidRPr="00571960">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3379E0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7B6034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3CA79B7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977D1C" w14:paraId="0E991708" w14:textId="77777777" w:rsidTr="009E2430">
        <w:trPr>
          <w:trHeight w:val="29"/>
        </w:trPr>
        <w:tc>
          <w:tcPr>
            <w:tcW w:w="1848" w:type="dxa"/>
            <w:tcBorders>
              <w:top w:val="nil"/>
              <w:left w:val="single" w:sz="4" w:space="0" w:color="auto"/>
              <w:bottom w:val="nil"/>
              <w:right w:val="single" w:sz="4" w:space="0" w:color="auto"/>
            </w:tcBorders>
            <w:vAlign w:val="center"/>
          </w:tcPr>
          <w:p w14:paraId="323D839E"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7CEF0090"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7F58F0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27D8738"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CA_n71B_BCS2</w:t>
            </w:r>
          </w:p>
        </w:tc>
        <w:tc>
          <w:tcPr>
            <w:tcW w:w="1638" w:type="dxa"/>
            <w:tcBorders>
              <w:top w:val="nil"/>
              <w:left w:val="single" w:sz="4" w:space="0" w:color="auto"/>
              <w:bottom w:val="single" w:sz="4" w:space="0" w:color="auto"/>
              <w:right w:val="single" w:sz="4" w:space="0" w:color="auto"/>
            </w:tcBorders>
            <w:vAlign w:val="center"/>
          </w:tcPr>
          <w:p w14:paraId="44B92A5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BFE62F0" w14:textId="77777777" w:rsidTr="009E2430">
        <w:trPr>
          <w:trHeight w:val="29"/>
        </w:trPr>
        <w:tc>
          <w:tcPr>
            <w:tcW w:w="1848" w:type="dxa"/>
            <w:tcBorders>
              <w:top w:val="nil"/>
              <w:left w:val="single" w:sz="4" w:space="0" w:color="auto"/>
              <w:bottom w:val="nil"/>
              <w:right w:val="single" w:sz="4" w:space="0" w:color="auto"/>
            </w:tcBorders>
            <w:vAlign w:val="center"/>
          </w:tcPr>
          <w:p w14:paraId="22154AD3" w14:textId="77777777" w:rsidR="00977D1C" w:rsidRPr="001E32DC" w:rsidRDefault="00977D1C" w:rsidP="00977D1C">
            <w:pPr>
              <w:pStyle w:val="TAC"/>
              <w:rPr>
                <w:rFonts w:eastAsia="宋体"/>
                <w:lang w:val="en-US"/>
              </w:rPr>
            </w:pPr>
          </w:p>
        </w:tc>
        <w:tc>
          <w:tcPr>
            <w:tcW w:w="1862" w:type="dxa"/>
            <w:tcBorders>
              <w:top w:val="nil"/>
              <w:left w:val="single" w:sz="4" w:space="0" w:color="auto"/>
              <w:bottom w:val="single" w:sz="4" w:space="0" w:color="auto"/>
              <w:right w:val="single" w:sz="4" w:space="0" w:color="auto"/>
            </w:tcBorders>
            <w:vAlign w:val="center"/>
          </w:tcPr>
          <w:p w14:paraId="25E44DFB"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2905B0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7018C1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51671E33"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094E58B" w14:textId="77777777" w:rsidTr="009E2430">
        <w:trPr>
          <w:trHeight w:val="29"/>
        </w:trPr>
        <w:tc>
          <w:tcPr>
            <w:tcW w:w="1848" w:type="dxa"/>
            <w:tcBorders>
              <w:top w:val="nil"/>
              <w:left w:val="single" w:sz="4" w:space="0" w:color="auto"/>
              <w:bottom w:val="nil"/>
              <w:right w:val="single" w:sz="4" w:space="0" w:color="auto"/>
            </w:tcBorders>
            <w:vAlign w:val="center"/>
          </w:tcPr>
          <w:p w14:paraId="69269E46" w14:textId="77777777" w:rsidR="00977D1C" w:rsidRPr="001E32DC" w:rsidRDefault="00977D1C" w:rsidP="00977D1C">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0992E4D6" w14:textId="77777777" w:rsidR="00977D1C" w:rsidRPr="001E32DC" w:rsidRDefault="00977D1C" w:rsidP="00977D1C">
            <w:pPr>
              <w:pStyle w:val="TAC"/>
            </w:pPr>
            <w:r w:rsidRPr="00571960">
              <w:t>CA_n66A-n71A</w:t>
            </w:r>
          </w:p>
          <w:p w14:paraId="63618D74" w14:textId="77777777" w:rsidR="00977D1C" w:rsidRPr="001E32DC" w:rsidRDefault="00977D1C" w:rsidP="00977D1C">
            <w:pPr>
              <w:pStyle w:val="TAC"/>
            </w:pPr>
            <w:r w:rsidRPr="00571960">
              <w:t>CA_n66A-n77A</w:t>
            </w:r>
          </w:p>
          <w:p w14:paraId="307C7F52" w14:textId="77777777" w:rsidR="00977D1C" w:rsidRPr="001E32DC" w:rsidRDefault="00977D1C" w:rsidP="00977D1C">
            <w:pPr>
              <w:pStyle w:val="TAC"/>
              <w:rPr>
                <w:lang w:val="en-US"/>
              </w:rPr>
            </w:pPr>
            <w:r w:rsidRPr="00571960">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332D4102" w14:textId="77777777" w:rsidR="00977D1C" w:rsidRPr="001E32DC" w:rsidRDefault="00977D1C" w:rsidP="00977D1C">
            <w:pPr>
              <w:pStyle w:val="TAC"/>
              <w:rPr>
                <w:rFonts w:cs="Arial"/>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A23C9DB"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7A03D87B" w14:textId="77777777" w:rsidR="00977D1C" w:rsidRPr="001E32DC" w:rsidRDefault="00977D1C" w:rsidP="00977D1C">
            <w:pPr>
              <w:pStyle w:val="TAC"/>
              <w:rPr>
                <w:lang w:val="en-US" w:eastAsia="zh-CN"/>
              </w:rPr>
            </w:pPr>
            <w:r>
              <w:rPr>
                <w:lang w:val="en-US" w:eastAsia="zh-CN"/>
              </w:rPr>
              <w:t>4 and 5</w:t>
            </w:r>
          </w:p>
        </w:tc>
      </w:tr>
      <w:tr w:rsidR="00977D1C" w14:paraId="2ABE03C4" w14:textId="77777777" w:rsidTr="009E2430">
        <w:trPr>
          <w:trHeight w:val="29"/>
        </w:trPr>
        <w:tc>
          <w:tcPr>
            <w:tcW w:w="1848" w:type="dxa"/>
            <w:tcBorders>
              <w:top w:val="nil"/>
              <w:left w:val="single" w:sz="4" w:space="0" w:color="auto"/>
              <w:bottom w:val="nil"/>
              <w:right w:val="single" w:sz="4" w:space="0" w:color="auto"/>
            </w:tcBorders>
            <w:vAlign w:val="center"/>
          </w:tcPr>
          <w:p w14:paraId="6B36A68A"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2A9FD9F2"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178E7D0" w14:textId="77777777" w:rsidR="00977D1C" w:rsidRPr="001E32DC" w:rsidRDefault="00977D1C" w:rsidP="00977D1C">
            <w:pPr>
              <w:pStyle w:val="TAC"/>
              <w:rPr>
                <w:rFonts w:cs="Arial"/>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661FAAB" w14:textId="77777777" w:rsidR="00977D1C" w:rsidRPr="001E32DC" w:rsidRDefault="00977D1C" w:rsidP="00977D1C">
            <w:pPr>
              <w:pStyle w:val="TAC"/>
              <w:rPr>
                <w:lang w:val="en-US" w:eastAsia="zh-CN" w:bidi="ar"/>
              </w:rPr>
            </w:pPr>
            <w:r w:rsidRPr="004A4066">
              <w:rPr>
                <w:lang w:val="en-US" w:eastAsia="zh-CN" w:bidi="ar"/>
              </w:rPr>
              <w:t>CA_</w:t>
            </w:r>
            <w:r>
              <w:rPr>
                <w:lang w:val="en-US" w:eastAsia="zh-CN" w:bidi="ar"/>
              </w:rPr>
              <w:t xml:space="preserve">n71B </w:t>
            </w:r>
            <w:r w:rsidRPr="004A4066">
              <w:rPr>
                <w:lang w:val="en-US" w:eastAsia="zh-CN" w:bidi="ar"/>
              </w:rPr>
              <w:t>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17DA3F60" w14:textId="77777777" w:rsidR="00977D1C" w:rsidRPr="001E32DC" w:rsidRDefault="00977D1C" w:rsidP="00977D1C">
            <w:pPr>
              <w:pStyle w:val="TAC"/>
              <w:rPr>
                <w:lang w:val="en-US" w:eastAsia="zh-CN"/>
              </w:rPr>
            </w:pPr>
          </w:p>
        </w:tc>
      </w:tr>
      <w:tr w:rsidR="00977D1C" w14:paraId="4AFFD78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56A35164"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52764557"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E4EF68B" w14:textId="77777777" w:rsidR="00977D1C" w:rsidRPr="001E32DC" w:rsidRDefault="00977D1C" w:rsidP="00977D1C">
            <w:pPr>
              <w:pStyle w:val="TAC"/>
              <w:rPr>
                <w:rFonts w:cs="Arial"/>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6550777"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170C3953" w14:textId="77777777" w:rsidR="00977D1C" w:rsidRPr="001E32DC" w:rsidRDefault="00977D1C" w:rsidP="00977D1C">
            <w:pPr>
              <w:pStyle w:val="TAC"/>
              <w:rPr>
                <w:lang w:val="en-US" w:eastAsia="zh-CN"/>
              </w:rPr>
            </w:pPr>
          </w:p>
        </w:tc>
      </w:tr>
      <w:tr w:rsidR="00977D1C" w14:paraId="594162B6"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53FB4C19" w14:textId="77777777" w:rsidR="00977D1C" w:rsidRPr="001E32DC" w:rsidRDefault="00977D1C" w:rsidP="00977D1C">
            <w:pPr>
              <w:pStyle w:val="TAC"/>
              <w:rPr>
                <w:rFonts w:eastAsia="宋体"/>
                <w:lang w:val="en-US"/>
              </w:rPr>
            </w:pPr>
            <w:r w:rsidRPr="001E32DC">
              <w:rPr>
                <w:rFonts w:eastAsia="宋体"/>
                <w:lang w:val="en-US"/>
              </w:rPr>
              <w:t>CA_n66A-n71(2A)-n77A</w:t>
            </w:r>
          </w:p>
        </w:tc>
        <w:tc>
          <w:tcPr>
            <w:tcW w:w="1862" w:type="dxa"/>
            <w:tcBorders>
              <w:top w:val="single" w:sz="4" w:space="0" w:color="auto"/>
              <w:left w:val="single" w:sz="4" w:space="0" w:color="auto"/>
              <w:bottom w:val="nil"/>
              <w:right w:val="single" w:sz="4" w:space="0" w:color="auto"/>
            </w:tcBorders>
            <w:vAlign w:val="center"/>
          </w:tcPr>
          <w:p w14:paraId="6AA34BEC" w14:textId="77777777" w:rsidR="00977D1C" w:rsidRPr="001E32DC" w:rsidRDefault="00977D1C" w:rsidP="00977D1C">
            <w:pPr>
              <w:pStyle w:val="TAC"/>
            </w:pPr>
            <w:r w:rsidRPr="001E32DC">
              <w:t>CA_n66A-n71A</w:t>
            </w:r>
          </w:p>
          <w:p w14:paraId="15A48BB5" w14:textId="77777777" w:rsidR="00977D1C" w:rsidRPr="001E32DC" w:rsidRDefault="00977D1C" w:rsidP="00977D1C">
            <w:pPr>
              <w:pStyle w:val="TAC"/>
            </w:pPr>
            <w:r w:rsidRPr="001E32DC">
              <w:t>CA_n66A-n77A</w:t>
            </w:r>
          </w:p>
          <w:p w14:paraId="6490529A" w14:textId="77777777" w:rsidR="00977D1C" w:rsidRPr="001E32DC" w:rsidRDefault="00977D1C" w:rsidP="00977D1C">
            <w:pPr>
              <w:pStyle w:val="TAC"/>
              <w:rPr>
                <w:rFonts w:eastAsia="宋体"/>
                <w:lang w:val="en-US"/>
              </w:rPr>
            </w:pPr>
            <w:r w:rsidRPr="001E32DC">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FBDD27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03FBDA8"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285B7FC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977D1C" w14:paraId="2A9DF11B" w14:textId="77777777" w:rsidTr="009E2430">
        <w:trPr>
          <w:trHeight w:val="29"/>
        </w:trPr>
        <w:tc>
          <w:tcPr>
            <w:tcW w:w="1848" w:type="dxa"/>
            <w:tcBorders>
              <w:top w:val="nil"/>
              <w:left w:val="single" w:sz="4" w:space="0" w:color="auto"/>
              <w:bottom w:val="nil"/>
              <w:right w:val="single" w:sz="4" w:space="0" w:color="auto"/>
            </w:tcBorders>
            <w:vAlign w:val="center"/>
          </w:tcPr>
          <w:p w14:paraId="3C74C68B"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66F1A7F2"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FC4ECD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0BFE774"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CA_n71(2A)_BCS0</w:t>
            </w:r>
          </w:p>
        </w:tc>
        <w:tc>
          <w:tcPr>
            <w:tcW w:w="1638" w:type="dxa"/>
            <w:tcBorders>
              <w:top w:val="nil"/>
              <w:left w:val="single" w:sz="4" w:space="0" w:color="auto"/>
              <w:bottom w:val="nil"/>
              <w:right w:val="single" w:sz="4" w:space="0" w:color="auto"/>
            </w:tcBorders>
            <w:vAlign w:val="center"/>
          </w:tcPr>
          <w:p w14:paraId="7D1F08B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71575E1" w14:textId="77777777" w:rsidTr="009E2430">
        <w:trPr>
          <w:trHeight w:val="29"/>
        </w:trPr>
        <w:tc>
          <w:tcPr>
            <w:tcW w:w="1848" w:type="dxa"/>
            <w:tcBorders>
              <w:top w:val="nil"/>
              <w:left w:val="single" w:sz="4" w:space="0" w:color="auto"/>
              <w:bottom w:val="nil"/>
              <w:right w:val="single" w:sz="4" w:space="0" w:color="auto"/>
            </w:tcBorders>
            <w:vAlign w:val="center"/>
          </w:tcPr>
          <w:p w14:paraId="08375B46"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4EB54453"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B0B1153"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rPr>
            </w:pPr>
            <w:r w:rsidRPr="001E32DC">
              <w:rPr>
                <w:rFonts w:ascii="Arial" w:eastAsia="宋体" w:hAnsi="Arial" w:cs="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2A4699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873371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3393C5C" w14:textId="77777777" w:rsidTr="009E2430">
        <w:trPr>
          <w:trHeight w:val="29"/>
        </w:trPr>
        <w:tc>
          <w:tcPr>
            <w:tcW w:w="1848" w:type="dxa"/>
            <w:tcBorders>
              <w:top w:val="nil"/>
              <w:left w:val="single" w:sz="4" w:space="0" w:color="auto"/>
              <w:bottom w:val="nil"/>
              <w:right w:val="single" w:sz="4" w:space="0" w:color="auto"/>
            </w:tcBorders>
            <w:vAlign w:val="center"/>
          </w:tcPr>
          <w:p w14:paraId="5D57EA44"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10C30F05"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623DDE7"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4904AB67" w14:textId="77777777" w:rsidR="00977D1C" w:rsidRPr="001E32DC" w:rsidRDefault="00977D1C" w:rsidP="00977D1C">
            <w:pPr>
              <w:pStyle w:val="TAC"/>
              <w:rPr>
                <w:rFonts w:eastAsia="宋体"/>
                <w:lang w:val="en-US" w:eastAsia="zh-CN" w:bidi="ar"/>
              </w:rPr>
            </w:pPr>
            <w:r>
              <w:rPr>
                <w:rFonts w:eastAsia="宋体"/>
                <w:lang w:val="en-US" w:eastAsia="zh-CN" w:bidi="ar"/>
              </w:rPr>
              <w:t>n66</w:t>
            </w:r>
            <w:r w:rsidRPr="00F10A93">
              <w:rPr>
                <w:rFonts w:eastAsia="宋体"/>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53306901"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Pr>
                <w:rFonts w:ascii="Arial" w:eastAsia="宋体" w:hAnsi="Arial"/>
                <w:kern w:val="2"/>
                <w:sz w:val="18"/>
                <w:szCs w:val="22"/>
                <w:lang w:val="en-US" w:eastAsia="zh-CN"/>
              </w:rPr>
              <w:t>4 and 5</w:t>
            </w:r>
          </w:p>
        </w:tc>
      </w:tr>
      <w:tr w:rsidR="00977D1C" w14:paraId="3336084D" w14:textId="77777777" w:rsidTr="009E2430">
        <w:trPr>
          <w:trHeight w:val="29"/>
        </w:trPr>
        <w:tc>
          <w:tcPr>
            <w:tcW w:w="1848" w:type="dxa"/>
            <w:tcBorders>
              <w:top w:val="nil"/>
              <w:left w:val="single" w:sz="4" w:space="0" w:color="auto"/>
              <w:bottom w:val="nil"/>
              <w:right w:val="single" w:sz="4" w:space="0" w:color="auto"/>
            </w:tcBorders>
            <w:vAlign w:val="center"/>
          </w:tcPr>
          <w:p w14:paraId="45CD459A"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6EF3F6EB"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20547B47"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40A0777" w14:textId="77777777" w:rsidR="00977D1C" w:rsidRPr="001E32DC" w:rsidRDefault="00977D1C" w:rsidP="00977D1C">
            <w:pPr>
              <w:pStyle w:val="TAC"/>
              <w:rPr>
                <w:rFonts w:eastAsia="宋体"/>
                <w:lang w:val="en-US" w:eastAsia="zh-CN" w:bidi="ar"/>
              </w:rPr>
            </w:pPr>
            <w:r w:rsidRPr="004A4066">
              <w:rPr>
                <w:rFonts w:eastAsia="宋体"/>
                <w:lang w:val="en-US" w:eastAsia="zh-CN" w:bidi="ar"/>
              </w:rPr>
              <w:t>CA_</w:t>
            </w:r>
            <w:r>
              <w:rPr>
                <w:rFonts w:eastAsia="宋体"/>
                <w:lang w:val="en-US" w:eastAsia="zh-CN" w:bidi="ar"/>
              </w:rPr>
              <w:t>n71(2A)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p>
        </w:tc>
        <w:tc>
          <w:tcPr>
            <w:tcW w:w="1638" w:type="dxa"/>
            <w:tcBorders>
              <w:top w:val="nil"/>
              <w:left w:val="single" w:sz="4" w:space="0" w:color="auto"/>
              <w:bottom w:val="nil"/>
              <w:right w:val="single" w:sz="4" w:space="0" w:color="auto"/>
            </w:tcBorders>
            <w:vAlign w:val="center"/>
          </w:tcPr>
          <w:p w14:paraId="6FCD54A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4D48D7E" w14:textId="77777777" w:rsidTr="009E2430">
        <w:trPr>
          <w:trHeight w:val="29"/>
        </w:trPr>
        <w:tc>
          <w:tcPr>
            <w:tcW w:w="1848" w:type="dxa"/>
            <w:tcBorders>
              <w:top w:val="nil"/>
              <w:left w:val="single" w:sz="4" w:space="0" w:color="auto"/>
              <w:bottom w:val="nil"/>
              <w:right w:val="single" w:sz="4" w:space="0" w:color="auto"/>
            </w:tcBorders>
            <w:vAlign w:val="center"/>
          </w:tcPr>
          <w:p w14:paraId="3AE94645"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223985CE"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13CF0748" w14:textId="77777777" w:rsidR="00977D1C" w:rsidRPr="001E32DC" w:rsidRDefault="00977D1C" w:rsidP="00977D1C">
            <w:pPr>
              <w:keepNext/>
              <w:keepLines/>
              <w:widowControl w:val="0"/>
              <w:spacing w:after="0"/>
              <w:jc w:val="center"/>
              <w:rPr>
                <w:rFonts w:ascii="Arial" w:eastAsia="宋体" w:hAnsi="Arial" w:cs="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85707A9" w14:textId="77777777" w:rsidR="00977D1C" w:rsidRPr="001E32DC" w:rsidRDefault="00977D1C" w:rsidP="00977D1C">
            <w:pPr>
              <w:pStyle w:val="TAC"/>
              <w:rPr>
                <w:rFonts w:eastAsia="宋体"/>
                <w:lang w:val="en-US" w:eastAsia="zh-CN" w:bidi="ar"/>
              </w:rPr>
            </w:pPr>
            <w:r>
              <w:rPr>
                <w:rFonts w:eastAsia="宋体"/>
                <w:lang w:val="en-US" w:eastAsia="zh-CN" w:bidi="ar"/>
              </w:rPr>
              <w:t>n77</w:t>
            </w:r>
            <w:r w:rsidRPr="00F10A93">
              <w:rPr>
                <w:rFonts w:eastAsia="宋体"/>
                <w:lang w:val="en-US" w:eastAsia="zh-CN" w:bidi="ar"/>
              </w:rPr>
              <w:t xml:space="preserve"> channel bandwidths in Table 5.3.5-1</w:t>
            </w:r>
          </w:p>
        </w:tc>
        <w:tc>
          <w:tcPr>
            <w:tcW w:w="1638" w:type="dxa"/>
            <w:tcBorders>
              <w:top w:val="nil"/>
              <w:left w:val="single" w:sz="4" w:space="0" w:color="auto"/>
              <w:bottom w:val="single" w:sz="4" w:space="0" w:color="auto"/>
              <w:right w:val="single" w:sz="4" w:space="0" w:color="auto"/>
            </w:tcBorders>
            <w:vAlign w:val="center"/>
          </w:tcPr>
          <w:p w14:paraId="0DCDA23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61C1647"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944E422" w14:textId="77777777" w:rsidR="00977D1C" w:rsidRPr="001E32DC" w:rsidRDefault="00977D1C" w:rsidP="00977D1C">
            <w:pPr>
              <w:pStyle w:val="TAC"/>
              <w:rPr>
                <w:rFonts w:eastAsia="宋体"/>
                <w:lang w:val="en-US"/>
              </w:rPr>
            </w:pPr>
            <w:r w:rsidRPr="001E32DC">
              <w:rPr>
                <w:rFonts w:eastAsia="宋体"/>
                <w:lang w:val="en-US"/>
              </w:rPr>
              <w:t>CA_n66(2A)-n71A-n77A</w:t>
            </w:r>
          </w:p>
        </w:tc>
        <w:tc>
          <w:tcPr>
            <w:tcW w:w="1862" w:type="dxa"/>
            <w:tcBorders>
              <w:top w:val="single" w:sz="4" w:space="0" w:color="auto"/>
              <w:left w:val="single" w:sz="4" w:space="0" w:color="auto"/>
              <w:bottom w:val="nil"/>
              <w:right w:val="single" w:sz="4" w:space="0" w:color="auto"/>
            </w:tcBorders>
            <w:vAlign w:val="center"/>
          </w:tcPr>
          <w:p w14:paraId="32F09929" w14:textId="77777777" w:rsidR="00977D1C" w:rsidRPr="001E32DC" w:rsidRDefault="00977D1C" w:rsidP="00977D1C">
            <w:pPr>
              <w:pStyle w:val="TAC"/>
              <w:rPr>
                <w:rFonts w:eastAsia="宋体"/>
                <w:lang w:val="en-US"/>
              </w:rPr>
            </w:pPr>
            <w:r w:rsidRPr="001E32DC">
              <w:rPr>
                <w:rFonts w:eastAsia="宋体"/>
                <w:lang w:val="en-US"/>
              </w:rPr>
              <w:t>CA_n66A-n71A</w:t>
            </w:r>
          </w:p>
          <w:p w14:paraId="53308532" w14:textId="77777777" w:rsidR="00977D1C" w:rsidRPr="001E32DC" w:rsidRDefault="00977D1C" w:rsidP="00977D1C">
            <w:pPr>
              <w:pStyle w:val="TAC"/>
              <w:rPr>
                <w:rFonts w:eastAsia="宋体"/>
                <w:lang w:val="en-US"/>
              </w:rPr>
            </w:pPr>
            <w:r w:rsidRPr="001E32DC">
              <w:rPr>
                <w:rFonts w:eastAsia="宋体"/>
                <w:lang w:val="en-US"/>
              </w:rPr>
              <w:t>CA_n66A-n77A</w:t>
            </w:r>
          </w:p>
          <w:p w14:paraId="0772BE10" w14:textId="77777777" w:rsidR="00977D1C" w:rsidRPr="001E32DC" w:rsidRDefault="00977D1C" w:rsidP="00977D1C">
            <w:pPr>
              <w:pStyle w:val="TAC"/>
              <w:rPr>
                <w:rFonts w:eastAsia="宋体"/>
                <w:lang w:val="en-US"/>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57F218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DAA36EF"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38" w:type="dxa"/>
            <w:tcBorders>
              <w:top w:val="single" w:sz="4" w:space="0" w:color="auto"/>
              <w:left w:val="single" w:sz="4" w:space="0" w:color="auto"/>
              <w:bottom w:val="nil"/>
              <w:right w:val="single" w:sz="4" w:space="0" w:color="auto"/>
            </w:tcBorders>
            <w:vAlign w:val="center"/>
          </w:tcPr>
          <w:p w14:paraId="060A599A"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3200221" w14:textId="77777777" w:rsidTr="009E2430">
        <w:trPr>
          <w:trHeight w:val="29"/>
        </w:trPr>
        <w:tc>
          <w:tcPr>
            <w:tcW w:w="1848" w:type="dxa"/>
            <w:tcBorders>
              <w:top w:val="nil"/>
              <w:left w:val="single" w:sz="4" w:space="0" w:color="auto"/>
              <w:bottom w:val="nil"/>
              <w:right w:val="single" w:sz="4" w:space="0" w:color="auto"/>
            </w:tcBorders>
            <w:vAlign w:val="center"/>
          </w:tcPr>
          <w:p w14:paraId="0E8F7784"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30E8AEA3"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980791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0B1FA9E"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46E826A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B1BA5C4" w14:textId="77777777" w:rsidTr="009E2430">
        <w:trPr>
          <w:trHeight w:val="29"/>
        </w:trPr>
        <w:tc>
          <w:tcPr>
            <w:tcW w:w="1848" w:type="dxa"/>
            <w:tcBorders>
              <w:top w:val="nil"/>
              <w:left w:val="single" w:sz="4" w:space="0" w:color="auto"/>
              <w:bottom w:val="nil"/>
              <w:right w:val="single" w:sz="4" w:space="0" w:color="auto"/>
            </w:tcBorders>
            <w:vAlign w:val="center"/>
          </w:tcPr>
          <w:p w14:paraId="0DFE7E0A" w14:textId="77777777" w:rsidR="00977D1C" w:rsidRPr="001E32DC" w:rsidRDefault="00977D1C" w:rsidP="00977D1C">
            <w:pPr>
              <w:pStyle w:val="TAC"/>
              <w:rPr>
                <w:rFonts w:eastAsia="宋体"/>
                <w:lang w:val="en-US"/>
              </w:rPr>
            </w:pPr>
          </w:p>
        </w:tc>
        <w:tc>
          <w:tcPr>
            <w:tcW w:w="1862" w:type="dxa"/>
            <w:tcBorders>
              <w:top w:val="nil"/>
              <w:left w:val="single" w:sz="4" w:space="0" w:color="auto"/>
              <w:bottom w:val="single" w:sz="4" w:space="0" w:color="auto"/>
              <w:right w:val="single" w:sz="4" w:space="0" w:color="auto"/>
            </w:tcBorders>
            <w:vAlign w:val="center"/>
          </w:tcPr>
          <w:p w14:paraId="7735F522"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0A1FB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5B6EE3B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8233E5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4A1B7BE" w14:textId="77777777" w:rsidTr="009E2430">
        <w:trPr>
          <w:trHeight w:val="29"/>
        </w:trPr>
        <w:tc>
          <w:tcPr>
            <w:tcW w:w="1848" w:type="dxa"/>
            <w:tcBorders>
              <w:top w:val="nil"/>
              <w:left w:val="single" w:sz="4" w:space="0" w:color="auto"/>
              <w:bottom w:val="nil"/>
              <w:right w:val="single" w:sz="4" w:space="0" w:color="auto"/>
            </w:tcBorders>
            <w:vAlign w:val="center"/>
          </w:tcPr>
          <w:p w14:paraId="3EB303FB" w14:textId="77777777" w:rsidR="00977D1C" w:rsidRPr="001E32DC" w:rsidRDefault="00977D1C" w:rsidP="00977D1C">
            <w:pPr>
              <w:pStyle w:val="TAC"/>
              <w:rPr>
                <w:lang w:val="en-US"/>
              </w:rPr>
            </w:pPr>
          </w:p>
        </w:tc>
        <w:tc>
          <w:tcPr>
            <w:tcW w:w="1862" w:type="dxa"/>
            <w:tcBorders>
              <w:top w:val="single" w:sz="4" w:space="0" w:color="auto"/>
              <w:left w:val="single" w:sz="4" w:space="0" w:color="auto"/>
              <w:bottom w:val="nil"/>
              <w:right w:val="single" w:sz="4" w:space="0" w:color="auto"/>
            </w:tcBorders>
            <w:vAlign w:val="center"/>
          </w:tcPr>
          <w:p w14:paraId="74AC7B5D" w14:textId="77777777" w:rsidR="00977D1C" w:rsidRPr="001E32DC" w:rsidRDefault="00977D1C" w:rsidP="00977D1C">
            <w:pPr>
              <w:pStyle w:val="TAC"/>
              <w:rPr>
                <w:lang w:val="en-US"/>
              </w:rPr>
            </w:pPr>
            <w:r w:rsidRPr="001E32DC">
              <w:rPr>
                <w:lang w:val="en-US"/>
              </w:rPr>
              <w:t>CA_n66A-n71A</w:t>
            </w:r>
          </w:p>
          <w:p w14:paraId="18058E0E" w14:textId="77777777" w:rsidR="00977D1C" w:rsidRPr="001E32DC" w:rsidRDefault="00977D1C" w:rsidP="00977D1C">
            <w:pPr>
              <w:pStyle w:val="TAC"/>
              <w:rPr>
                <w:lang w:val="en-US"/>
              </w:rPr>
            </w:pPr>
            <w:r w:rsidRPr="001E32DC">
              <w:rPr>
                <w:lang w:val="en-US"/>
              </w:rPr>
              <w:t>CA_n66A-n77A</w:t>
            </w:r>
          </w:p>
          <w:p w14:paraId="28277EE3" w14:textId="77777777" w:rsidR="00977D1C" w:rsidRPr="001E32DC" w:rsidRDefault="00977D1C" w:rsidP="00977D1C">
            <w:pPr>
              <w:pStyle w:val="TAC"/>
              <w:rPr>
                <w:lang w:val="en-US"/>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0E3B8F1A" w14:textId="77777777" w:rsidR="00977D1C" w:rsidRPr="001E32DC" w:rsidRDefault="00977D1C" w:rsidP="00977D1C">
            <w:pPr>
              <w:pStyle w:val="TAC"/>
              <w:rPr>
                <w:lang w:val="en-US"/>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DED9A9C" w14:textId="77777777" w:rsidR="00977D1C" w:rsidRPr="001E32DC" w:rsidRDefault="00977D1C" w:rsidP="00977D1C">
            <w:pPr>
              <w:pStyle w:val="TAC"/>
              <w:rPr>
                <w:lang w:val="en-US" w:eastAsia="zh-CN" w:bidi="ar"/>
              </w:rPr>
            </w:pPr>
            <w:r w:rsidRPr="004A4066">
              <w:rPr>
                <w:lang w:val="en-US" w:eastAsia="zh-CN" w:bidi="ar"/>
              </w:rPr>
              <w:t>CA_</w:t>
            </w:r>
            <w:r>
              <w:rPr>
                <w:lang w:val="en-US" w:eastAsia="zh-CN" w:bidi="ar"/>
              </w:rPr>
              <w:t>n66(2A)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F51150F" w14:textId="77777777" w:rsidR="00977D1C" w:rsidRPr="001E32DC" w:rsidRDefault="00977D1C" w:rsidP="00977D1C">
            <w:pPr>
              <w:pStyle w:val="TAC"/>
              <w:rPr>
                <w:lang w:val="en-US" w:eastAsia="zh-CN"/>
              </w:rPr>
            </w:pPr>
            <w:r>
              <w:rPr>
                <w:lang w:val="en-US" w:eastAsia="zh-CN"/>
              </w:rPr>
              <w:t>4 and 5</w:t>
            </w:r>
          </w:p>
        </w:tc>
      </w:tr>
      <w:tr w:rsidR="00977D1C" w14:paraId="11FCE42B" w14:textId="77777777" w:rsidTr="009E2430">
        <w:trPr>
          <w:trHeight w:val="29"/>
        </w:trPr>
        <w:tc>
          <w:tcPr>
            <w:tcW w:w="1848" w:type="dxa"/>
            <w:tcBorders>
              <w:top w:val="nil"/>
              <w:left w:val="single" w:sz="4" w:space="0" w:color="auto"/>
              <w:bottom w:val="nil"/>
              <w:right w:val="single" w:sz="4" w:space="0" w:color="auto"/>
            </w:tcBorders>
            <w:vAlign w:val="center"/>
          </w:tcPr>
          <w:p w14:paraId="6B12BEF3" w14:textId="77777777" w:rsidR="00977D1C" w:rsidRPr="001E32DC" w:rsidRDefault="00977D1C" w:rsidP="00977D1C">
            <w:pPr>
              <w:pStyle w:val="TAC"/>
              <w:rPr>
                <w:lang w:val="en-US"/>
              </w:rPr>
            </w:pPr>
          </w:p>
        </w:tc>
        <w:tc>
          <w:tcPr>
            <w:tcW w:w="1862" w:type="dxa"/>
            <w:tcBorders>
              <w:top w:val="nil"/>
              <w:left w:val="single" w:sz="4" w:space="0" w:color="auto"/>
              <w:bottom w:val="nil"/>
              <w:right w:val="single" w:sz="4" w:space="0" w:color="auto"/>
            </w:tcBorders>
            <w:vAlign w:val="center"/>
          </w:tcPr>
          <w:p w14:paraId="493462B1"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79BB0839" w14:textId="77777777" w:rsidR="00977D1C" w:rsidRPr="001E32DC" w:rsidRDefault="00977D1C" w:rsidP="00977D1C">
            <w:pPr>
              <w:pStyle w:val="TAC"/>
              <w:rPr>
                <w:lang w:val="en-US"/>
              </w:rPr>
            </w:pPr>
            <w:r w:rsidRPr="001E32DC">
              <w:rPr>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17377071"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 </w:t>
            </w:r>
          </w:p>
        </w:tc>
        <w:tc>
          <w:tcPr>
            <w:tcW w:w="1638" w:type="dxa"/>
            <w:tcBorders>
              <w:top w:val="nil"/>
              <w:left w:val="single" w:sz="4" w:space="0" w:color="auto"/>
              <w:bottom w:val="nil"/>
              <w:right w:val="single" w:sz="4" w:space="0" w:color="auto"/>
            </w:tcBorders>
            <w:vAlign w:val="center"/>
          </w:tcPr>
          <w:p w14:paraId="44E14ABC" w14:textId="77777777" w:rsidR="00977D1C" w:rsidRPr="001E32DC" w:rsidRDefault="00977D1C" w:rsidP="00977D1C">
            <w:pPr>
              <w:pStyle w:val="TAC"/>
              <w:rPr>
                <w:lang w:val="en-US" w:eastAsia="zh-CN"/>
              </w:rPr>
            </w:pPr>
          </w:p>
        </w:tc>
      </w:tr>
      <w:tr w:rsidR="00977D1C" w14:paraId="6D055B7A"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DC9FF3E" w14:textId="77777777" w:rsidR="00977D1C" w:rsidRPr="001E32DC" w:rsidRDefault="00977D1C" w:rsidP="00977D1C">
            <w:pPr>
              <w:pStyle w:val="TAC"/>
              <w:rPr>
                <w:lang w:val="en-US"/>
              </w:rPr>
            </w:pPr>
          </w:p>
        </w:tc>
        <w:tc>
          <w:tcPr>
            <w:tcW w:w="1862" w:type="dxa"/>
            <w:tcBorders>
              <w:top w:val="nil"/>
              <w:left w:val="single" w:sz="4" w:space="0" w:color="auto"/>
              <w:bottom w:val="single" w:sz="4" w:space="0" w:color="auto"/>
              <w:right w:val="single" w:sz="4" w:space="0" w:color="auto"/>
            </w:tcBorders>
            <w:vAlign w:val="center"/>
          </w:tcPr>
          <w:p w14:paraId="3951BB26" w14:textId="77777777" w:rsidR="00977D1C" w:rsidRPr="001E32DC" w:rsidRDefault="00977D1C" w:rsidP="00977D1C">
            <w:pPr>
              <w:pStyle w:val="TAC"/>
              <w:rPr>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F85818A" w14:textId="77777777" w:rsidR="00977D1C" w:rsidRPr="001E32DC" w:rsidRDefault="00977D1C" w:rsidP="00977D1C">
            <w:pPr>
              <w:pStyle w:val="TAC"/>
              <w:rPr>
                <w:lang w:val="en-US"/>
              </w:rPr>
            </w:pPr>
            <w:r w:rsidRPr="001E32DC">
              <w:rPr>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0FC751B8" w14:textId="77777777" w:rsidR="00977D1C" w:rsidRPr="001E32DC" w:rsidRDefault="00977D1C" w:rsidP="00977D1C">
            <w:pPr>
              <w:pStyle w:val="TAC"/>
              <w:rPr>
                <w:lang w:val="en-US" w:eastAsia="zh-CN" w:bidi="ar"/>
              </w:rPr>
            </w:pPr>
            <w:r>
              <w:rPr>
                <w:lang w:val="en-US" w:eastAsia="zh-CN" w:bidi="ar"/>
              </w:rPr>
              <w:t>n77</w:t>
            </w:r>
            <w:r w:rsidRPr="00F10A93">
              <w:rPr>
                <w:lang w:val="en-US" w:eastAsia="zh-CN" w:bidi="ar"/>
              </w:rPr>
              <w:t xml:space="preserve"> channel bandwidths in Table 5.3.5-1 </w:t>
            </w:r>
          </w:p>
        </w:tc>
        <w:tc>
          <w:tcPr>
            <w:tcW w:w="1638" w:type="dxa"/>
            <w:tcBorders>
              <w:top w:val="nil"/>
              <w:left w:val="single" w:sz="4" w:space="0" w:color="auto"/>
              <w:bottom w:val="single" w:sz="4" w:space="0" w:color="auto"/>
              <w:right w:val="single" w:sz="4" w:space="0" w:color="auto"/>
            </w:tcBorders>
            <w:vAlign w:val="center"/>
          </w:tcPr>
          <w:p w14:paraId="6C96B75D" w14:textId="77777777" w:rsidR="00977D1C" w:rsidRPr="001E32DC" w:rsidRDefault="00977D1C" w:rsidP="00977D1C">
            <w:pPr>
              <w:pStyle w:val="TAC"/>
              <w:rPr>
                <w:lang w:val="en-US" w:eastAsia="zh-CN"/>
              </w:rPr>
            </w:pPr>
          </w:p>
        </w:tc>
      </w:tr>
      <w:tr w:rsidR="00977D1C" w14:paraId="5E38CDA0"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0193385B" w14:textId="77777777" w:rsidR="00977D1C" w:rsidRPr="001E32DC" w:rsidRDefault="00977D1C" w:rsidP="00977D1C">
            <w:pPr>
              <w:pStyle w:val="TAC"/>
              <w:rPr>
                <w:rFonts w:eastAsia="宋体"/>
                <w:lang w:val="en-US"/>
              </w:rPr>
            </w:pPr>
            <w:r w:rsidRPr="001E32DC">
              <w:rPr>
                <w:rFonts w:eastAsia="宋体"/>
                <w:lang w:val="en-US"/>
              </w:rPr>
              <w:t>CA_n66A-n71A-n77(2A)</w:t>
            </w:r>
          </w:p>
        </w:tc>
        <w:tc>
          <w:tcPr>
            <w:tcW w:w="1862" w:type="dxa"/>
            <w:tcBorders>
              <w:top w:val="single" w:sz="4" w:space="0" w:color="auto"/>
              <w:left w:val="single" w:sz="4" w:space="0" w:color="auto"/>
              <w:bottom w:val="nil"/>
              <w:right w:val="single" w:sz="4" w:space="0" w:color="auto"/>
            </w:tcBorders>
            <w:vAlign w:val="center"/>
          </w:tcPr>
          <w:p w14:paraId="07E5B73B" w14:textId="77777777" w:rsidR="00977D1C" w:rsidRPr="001E32DC" w:rsidRDefault="00977D1C" w:rsidP="00977D1C">
            <w:pPr>
              <w:pStyle w:val="TAC"/>
              <w:rPr>
                <w:rFonts w:eastAsia="宋体"/>
                <w:lang w:val="en-US"/>
              </w:rPr>
            </w:pPr>
            <w:r w:rsidRPr="001E32DC">
              <w:rPr>
                <w:rFonts w:eastAsia="宋体"/>
                <w:lang w:val="en-US"/>
              </w:rPr>
              <w:t>CA_n66A-n71A</w:t>
            </w:r>
          </w:p>
          <w:p w14:paraId="12B30072" w14:textId="77777777" w:rsidR="00977D1C" w:rsidRPr="001E32DC" w:rsidRDefault="00977D1C" w:rsidP="00977D1C">
            <w:pPr>
              <w:pStyle w:val="TAC"/>
              <w:rPr>
                <w:rFonts w:eastAsia="宋体"/>
                <w:lang w:val="en-US"/>
              </w:rPr>
            </w:pPr>
            <w:r w:rsidRPr="001E32DC">
              <w:rPr>
                <w:rFonts w:eastAsia="宋体"/>
                <w:lang w:val="en-US"/>
              </w:rPr>
              <w:t>CA_n66A-n77A</w:t>
            </w:r>
          </w:p>
          <w:p w14:paraId="7824C241" w14:textId="77777777" w:rsidR="00977D1C" w:rsidRPr="001E32DC" w:rsidRDefault="00977D1C" w:rsidP="00977D1C">
            <w:pPr>
              <w:pStyle w:val="TAC"/>
              <w:rPr>
                <w:rFonts w:eastAsia="宋体"/>
                <w:lang w:val="en-US"/>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353D3FF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9CB009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4BE2FE0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0BB2A14" w14:textId="77777777" w:rsidTr="009E2430">
        <w:trPr>
          <w:trHeight w:val="29"/>
        </w:trPr>
        <w:tc>
          <w:tcPr>
            <w:tcW w:w="1848" w:type="dxa"/>
            <w:tcBorders>
              <w:top w:val="nil"/>
              <w:left w:val="single" w:sz="4" w:space="0" w:color="auto"/>
              <w:bottom w:val="nil"/>
              <w:right w:val="single" w:sz="4" w:space="0" w:color="auto"/>
            </w:tcBorders>
            <w:vAlign w:val="center"/>
          </w:tcPr>
          <w:p w14:paraId="443566F7" w14:textId="77777777" w:rsidR="00977D1C" w:rsidRPr="001E32DC" w:rsidRDefault="00977D1C" w:rsidP="00977D1C">
            <w:pPr>
              <w:pStyle w:val="TAC"/>
              <w:rPr>
                <w:rFonts w:eastAsia="宋体"/>
                <w:lang w:val="en-US" w:eastAsia="zh-CN"/>
              </w:rPr>
            </w:pPr>
          </w:p>
        </w:tc>
        <w:tc>
          <w:tcPr>
            <w:tcW w:w="1862" w:type="dxa"/>
            <w:tcBorders>
              <w:top w:val="nil"/>
              <w:left w:val="single" w:sz="4" w:space="0" w:color="auto"/>
              <w:bottom w:val="nil"/>
              <w:right w:val="single" w:sz="4" w:space="0" w:color="auto"/>
            </w:tcBorders>
            <w:vAlign w:val="center"/>
          </w:tcPr>
          <w:p w14:paraId="4FBBE487" w14:textId="77777777" w:rsidR="00977D1C" w:rsidRPr="001E32DC" w:rsidRDefault="00977D1C" w:rsidP="00977D1C">
            <w:pPr>
              <w:pStyle w:val="TAC"/>
              <w:rPr>
                <w:rFonts w:eastAsia="宋体"/>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763ADDD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B5E6AC9" w14:textId="77777777" w:rsidR="00977D1C" w:rsidRPr="001E32DC" w:rsidRDefault="00977D1C" w:rsidP="00977D1C">
            <w:pPr>
              <w:pStyle w:val="TAC"/>
              <w:rPr>
                <w:rFonts w:eastAsia="宋体"/>
                <w:kern w:val="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0033727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0CD904EA" w14:textId="77777777" w:rsidTr="009E2430">
        <w:trPr>
          <w:trHeight w:val="29"/>
        </w:trPr>
        <w:tc>
          <w:tcPr>
            <w:tcW w:w="1848" w:type="dxa"/>
            <w:tcBorders>
              <w:top w:val="nil"/>
              <w:left w:val="single" w:sz="4" w:space="0" w:color="auto"/>
              <w:bottom w:val="nil"/>
              <w:right w:val="single" w:sz="4" w:space="0" w:color="auto"/>
            </w:tcBorders>
            <w:vAlign w:val="center"/>
          </w:tcPr>
          <w:p w14:paraId="374A1BDB" w14:textId="77777777" w:rsidR="00977D1C" w:rsidRPr="001E32DC" w:rsidRDefault="00977D1C" w:rsidP="00977D1C">
            <w:pPr>
              <w:pStyle w:val="TAC"/>
              <w:rPr>
                <w:rFonts w:eastAsia="宋体"/>
                <w:lang w:val="en-US" w:eastAsia="zh-CN"/>
              </w:rPr>
            </w:pPr>
          </w:p>
        </w:tc>
        <w:tc>
          <w:tcPr>
            <w:tcW w:w="1862" w:type="dxa"/>
            <w:tcBorders>
              <w:top w:val="nil"/>
              <w:left w:val="single" w:sz="4" w:space="0" w:color="auto"/>
              <w:bottom w:val="single" w:sz="4" w:space="0" w:color="auto"/>
              <w:right w:val="single" w:sz="4" w:space="0" w:color="auto"/>
            </w:tcBorders>
            <w:vAlign w:val="center"/>
          </w:tcPr>
          <w:p w14:paraId="311B7993" w14:textId="77777777" w:rsidR="00977D1C" w:rsidRPr="001E32DC" w:rsidRDefault="00977D1C" w:rsidP="00977D1C">
            <w:pPr>
              <w:pStyle w:val="TAC"/>
              <w:rPr>
                <w:rFonts w:eastAsia="宋体"/>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0613CE27"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40D8682A" w14:textId="77777777" w:rsidR="00977D1C" w:rsidRPr="001E32DC" w:rsidRDefault="00977D1C" w:rsidP="00977D1C">
            <w:pPr>
              <w:pStyle w:val="TAC"/>
              <w:rPr>
                <w:rFonts w:eastAsia="宋体"/>
                <w:kern w:val="2"/>
                <w:lang w:val="en-US" w:eastAsia="zh-CN"/>
              </w:rPr>
            </w:pPr>
            <w:r w:rsidRPr="001E32DC">
              <w:rPr>
                <w:rFonts w:eastAsia="宋体"/>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4920DD5D"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A4ABBDC" w14:textId="77777777" w:rsidTr="009E2430">
        <w:trPr>
          <w:trHeight w:val="29"/>
        </w:trPr>
        <w:tc>
          <w:tcPr>
            <w:tcW w:w="1848" w:type="dxa"/>
            <w:tcBorders>
              <w:top w:val="nil"/>
              <w:left w:val="single" w:sz="4" w:space="0" w:color="auto"/>
              <w:bottom w:val="nil"/>
              <w:right w:val="single" w:sz="4" w:space="0" w:color="auto"/>
            </w:tcBorders>
            <w:vAlign w:val="center"/>
          </w:tcPr>
          <w:p w14:paraId="7C9E4D76" w14:textId="77777777" w:rsidR="00977D1C" w:rsidRPr="001E32DC" w:rsidRDefault="00977D1C" w:rsidP="00977D1C">
            <w:pPr>
              <w:pStyle w:val="TAC"/>
              <w:rPr>
                <w:lang w:val="en-US" w:eastAsia="zh-CN"/>
              </w:rPr>
            </w:pPr>
          </w:p>
        </w:tc>
        <w:tc>
          <w:tcPr>
            <w:tcW w:w="1862" w:type="dxa"/>
            <w:tcBorders>
              <w:top w:val="single" w:sz="4" w:space="0" w:color="auto"/>
              <w:left w:val="single" w:sz="4" w:space="0" w:color="auto"/>
              <w:bottom w:val="nil"/>
              <w:right w:val="single" w:sz="4" w:space="0" w:color="auto"/>
            </w:tcBorders>
            <w:vAlign w:val="center"/>
          </w:tcPr>
          <w:p w14:paraId="600E9A81" w14:textId="77777777" w:rsidR="00977D1C" w:rsidRPr="001E32DC" w:rsidRDefault="00977D1C" w:rsidP="00977D1C">
            <w:pPr>
              <w:pStyle w:val="TAC"/>
              <w:rPr>
                <w:lang w:val="en-US"/>
              </w:rPr>
            </w:pPr>
            <w:r w:rsidRPr="001E32DC">
              <w:rPr>
                <w:lang w:val="en-US"/>
              </w:rPr>
              <w:t>CA_n66A-n71A</w:t>
            </w:r>
          </w:p>
          <w:p w14:paraId="2B4A43C5" w14:textId="77777777" w:rsidR="00977D1C" w:rsidRPr="001E32DC" w:rsidRDefault="00977D1C" w:rsidP="00977D1C">
            <w:pPr>
              <w:pStyle w:val="TAC"/>
              <w:rPr>
                <w:lang w:val="en-US"/>
              </w:rPr>
            </w:pPr>
            <w:r w:rsidRPr="001E32DC">
              <w:rPr>
                <w:lang w:val="en-US"/>
              </w:rPr>
              <w:t>CA_n66A-n77A</w:t>
            </w:r>
          </w:p>
          <w:p w14:paraId="5B16AE89" w14:textId="77777777" w:rsidR="00977D1C" w:rsidRPr="001E32DC" w:rsidRDefault="00977D1C" w:rsidP="00977D1C">
            <w:pPr>
              <w:pStyle w:val="TAC"/>
              <w:rPr>
                <w:lang w:val="en-US" w:eastAsia="zh-CN"/>
              </w:rPr>
            </w:pPr>
            <w:r w:rsidRPr="001E32DC">
              <w:rPr>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1032B309" w14:textId="77777777" w:rsidR="00977D1C" w:rsidRPr="001E32DC" w:rsidRDefault="00977D1C" w:rsidP="00977D1C">
            <w:pPr>
              <w:pStyle w:val="TAC"/>
              <w:rPr>
                <w:rFonts w:cs="Arial"/>
                <w:szCs w:val="18"/>
                <w:lang w:val="en-US" w:eastAsia="zh-CN"/>
              </w:rPr>
            </w:pPr>
            <w:r w:rsidRPr="001E32DC">
              <w:rPr>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040B1E04" w14:textId="77777777" w:rsidR="00977D1C" w:rsidRPr="001E32DC" w:rsidRDefault="00977D1C" w:rsidP="00977D1C">
            <w:pPr>
              <w:pStyle w:val="TAC"/>
              <w:rPr>
                <w:lang w:val="en-US" w:eastAsia="zh-CN" w:bidi="ar"/>
              </w:rPr>
            </w:pPr>
            <w:r>
              <w:rPr>
                <w:lang w:val="en-US" w:eastAsia="zh-CN" w:bidi="ar"/>
              </w:rPr>
              <w:t>n66</w:t>
            </w:r>
            <w:r w:rsidRPr="00F10A93">
              <w:rPr>
                <w:lang w:val="en-US" w:eastAsia="zh-CN" w:bidi="ar"/>
              </w:rPr>
              <w:t xml:space="preserve"> channel bandwidths in Table 5.3.5-1</w:t>
            </w:r>
          </w:p>
        </w:tc>
        <w:tc>
          <w:tcPr>
            <w:tcW w:w="1638" w:type="dxa"/>
            <w:tcBorders>
              <w:top w:val="single" w:sz="4" w:space="0" w:color="auto"/>
              <w:left w:val="single" w:sz="4" w:space="0" w:color="auto"/>
              <w:bottom w:val="nil"/>
              <w:right w:val="single" w:sz="4" w:space="0" w:color="auto"/>
            </w:tcBorders>
            <w:vAlign w:val="center"/>
          </w:tcPr>
          <w:p w14:paraId="398B2657" w14:textId="77777777" w:rsidR="00977D1C" w:rsidRPr="001E32DC" w:rsidRDefault="00977D1C" w:rsidP="00977D1C">
            <w:pPr>
              <w:pStyle w:val="TAC"/>
              <w:rPr>
                <w:lang w:val="en-US" w:eastAsia="zh-CN"/>
              </w:rPr>
            </w:pPr>
            <w:r>
              <w:rPr>
                <w:lang w:val="en-US" w:eastAsia="zh-CN"/>
              </w:rPr>
              <w:t>4 and 5</w:t>
            </w:r>
          </w:p>
        </w:tc>
      </w:tr>
      <w:tr w:rsidR="00977D1C" w14:paraId="59C951D9" w14:textId="77777777" w:rsidTr="009E2430">
        <w:trPr>
          <w:trHeight w:val="29"/>
        </w:trPr>
        <w:tc>
          <w:tcPr>
            <w:tcW w:w="1848" w:type="dxa"/>
            <w:tcBorders>
              <w:top w:val="nil"/>
              <w:left w:val="single" w:sz="4" w:space="0" w:color="auto"/>
              <w:bottom w:val="nil"/>
              <w:right w:val="single" w:sz="4" w:space="0" w:color="auto"/>
            </w:tcBorders>
            <w:vAlign w:val="center"/>
          </w:tcPr>
          <w:p w14:paraId="1015C21D" w14:textId="77777777" w:rsidR="00977D1C" w:rsidRPr="001E32DC" w:rsidRDefault="00977D1C" w:rsidP="00977D1C">
            <w:pPr>
              <w:pStyle w:val="TAC"/>
              <w:rPr>
                <w:lang w:val="en-US" w:eastAsia="zh-CN"/>
              </w:rPr>
            </w:pPr>
          </w:p>
        </w:tc>
        <w:tc>
          <w:tcPr>
            <w:tcW w:w="1862" w:type="dxa"/>
            <w:tcBorders>
              <w:top w:val="nil"/>
              <w:left w:val="single" w:sz="4" w:space="0" w:color="auto"/>
              <w:bottom w:val="nil"/>
              <w:right w:val="single" w:sz="4" w:space="0" w:color="auto"/>
            </w:tcBorders>
            <w:vAlign w:val="center"/>
          </w:tcPr>
          <w:p w14:paraId="2DC4882F"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67A94F02" w14:textId="77777777" w:rsidR="00977D1C" w:rsidRPr="001E32DC" w:rsidRDefault="00977D1C" w:rsidP="00977D1C">
            <w:pPr>
              <w:pStyle w:val="TAC"/>
              <w:rPr>
                <w:rFonts w:cs="Arial"/>
                <w:szCs w:val="18"/>
                <w:lang w:val="en-US" w:eastAsia="zh-CN"/>
              </w:rPr>
            </w:pPr>
            <w:r w:rsidRPr="001E32DC">
              <w:rPr>
                <w:rFonts w:cs="Arial"/>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6548FB0E" w14:textId="77777777" w:rsidR="00977D1C" w:rsidRPr="001E32DC" w:rsidRDefault="00977D1C" w:rsidP="00977D1C">
            <w:pPr>
              <w:pStyle w:val="TAC"/>
              <w:rPr>
                <w:lang w:val="en-US" w:eastAsia="zh-CN" w:bidi="ar"/>
              </w:rPr>
            </w:pPr>
            <w:r>
              <w:rPr>
                <w:lang w:val="en-US" w:eastAsia="zh-CN" w:bidi="ar"/>
              </w:rPr>
              <w:t>n71</w:t>
            </w:r>
            <w:r w:rsidRPr="00F10A93">
              <w:rPr>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3BD4478A" w14:textId="77777777" w:rsidR="00977D1C" w:rsidRPr="001E32DC" w:rsidRDefault="00977D1C" w:rsidP="00977D1C">
            <w:pPr>
              <w:pStyle w:val="TAC"/>
              <w:rPr>
                <w:lang w:val="en-US" w:eastAsia="zh-CN"/>
              </w:rPr>
            </w:pPr>
          </w:p>
        </w:tc>
      </w:tr>
      <w:tr w:rsidR="00977D1C" w14:paraId="550C303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B55CE12" w14:textId="77777777" w:rsidR="00977D1C" w:rsidRPr="001E32DC" w:rsidRDefault="00977D1C" w:rsidP="00977D1C">
            <w:pPr>
              <w:pStyle w:val="TAC"/>
              <w:rPr>
                <w:lang w:val="en-US" w:eastAsia="zh-CN"/>
              </w:rPr>
            </w:pPr>
          </w:p>
        </w:tc>
        <w:tc>
          <w:tcPr>
            <w:tcW w:w="1862" w:type="dxa"/>
            <w:tcBorders>
              <w:top w:val="nil"/>
              <w:left w:val="single" w:sz="4" w:space="0" w:color="auto"/>
              <w:bottom w:val="single" w:sz="4" w:space="0" w:color="auto"/>
              <w:right w:val="single" w:sz="4" w:space="0" w:color="auto"/>
            </w:tcBorders>
            <w:vAlign w:val="center"/>
          </w:tcPr>
          <w:p w14:paraId="45CF5305" w14:textId="77777777" w:rsidR="00977D1C" w:rsidRPr="001E32DC" w:rsidRDefault="00977D1C" w:rsidP="00977D1C">
            <w:pPr>
              <w:pStyle w:val="TAC"/>
              <w:rPr>
                <w:lang w:val="en-US" w:eastAsia="zh-CN"/>
              </w:rPr>
            </w:pPr>
          </w:p>
        </w:tc>
        <w:tc>
          <w:tcPr>
            <w:tcW w:w="843" w:type="dxa"/>
            <w:tcBorders>
              <w:top w:val="single" w:sz="4" w:space="0" w:color="auto"/>
              <w:left w:val="single" w:sz="4" w:space="0" w:color="auto"/>
              <w:bottom w:val="single" w:sz="4" w:space="0" w:color="auto"/>
              <w:right w:val="single" w:sz="4" w:space="0" w:color="auto"/>
            </w:tcBorders>
            <w:vAlign w:val="center"/>
          </w:tcPr>
          <w:p w14:paraId="3DB0AF6C" w14:textId="77777777" w:rsidR="00977D1C" w:rsidRPr="001E32DC" w:rsidRDefault="00977D1C" w:rsidP="00977D1C">
            <w:pPr>
              <w:pStyle w:val="TAC"/>
              <w:rPr>
                <w:rFonts w:cs="Arial"/>
                <w:szCs w:val="18"/>
                <w:lang w:val="en-US" w:eastAsia="zh-CN"/>
              </w:rPr>
            </w:pPr>
            <w:r w:rsidRPr="001E32DC">
              <w:rPr>
                <w:rFonts w:cs="Arial"/>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3E469C73" w14:textId="77777777" w:rsidR="00977D1C" w:rsidRPr="001E32DC" w:rsidRDefault="00977D1C" w:rsidP="00977D1C">
            <w:pPr>
              <w:pStyle w:val="TAC"/>
              <w:rPr>
                <w:lang w:val="en-US" w:eastAsia="zh-CN" w:bidi="ar"/>
              </w:rPr>
            </w:pPr>
            <w:r w:rsidRPr="004A4066">
              <w:rPr>
                <w:lang w:val="en-US" w:eastAsia="zh-CN" w:bidi="ar"/>
              </w:rPr>
              <w:t>CA_</w:t>
            </w:r>
            <w:r>
              <w:rPr>
                <w:lang w:val="en-US" w:eastAsia="zh-CN" w:bidi="ar"/>
              </w:rPr>
              <w:t>n77(2A)</w:t>
            </w:r>
            <w:r w:rsidRPr="004A4066">
              <w:rPr>
                <w:lang w:val="en-US" w:eastAsia="zh-CN" w:bidi="ar"/>
              </w:rPr>
              <w:t xml:space="preserve"> BCS</w:t>
            </w:r>
            <w:r>
              <w:rPr>
                <w:lang w:val="en-US" w:eastAsia="zh-CN" w:bidi="ar"/>
              </w:rPr>
              <w:t xml:space="preserve"> </w:t>
            </w:r>
            <w:r w:rsidRPr="004A4066">
              <w:rPr>
                <w:lang w:val="en-US" w:eastAsia="zh-CN" w:bidi="ar"/>
              </w:rPr>
              <w:t>4</w:t>
            </w:r>
            <w:r>
              <w:rPr>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35ECB5EE" w14:textId="77777777" w:rsidR="00977D1C" w:rsidRPr="001E32DC" w:rsidRDefault="00977D1C" w:rsidP="00977D1C">
            <w:pPr>
              <w:pStyle w:val="TAC"/>
              <w:rPr>
                <w:lang w:val="en-US" w:eastAsia="zh-CN"/>
              </w:rPr>
            </w:pPr>
          </w:p>
        </w:tc>
      </w:tr>
      <w:tr w:rsidR="00977D1C" w14:paraId="720814A8"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4FA3B0F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CA_n66(2A)-n71A-n77(2A)</w:t>
            </w:r>
          </w:p>
        </w:tc>
        <w:tc>
          <w:tcPr>
            <w:tcW w:w="1862" w:type="dxa"/>
            <w:tcBorders>
              <w:top w:val="single" w:sz="4" w:space="0" w:color="auto"/>
              <w:left w:val="single" w:sz="4" w:space="0" w:color="auto"/>
              <w:bottom w:val="nil"/>
              <w:right w:val="single" w:sz="4" w:space="0" w:color="auto"/>
            </w:tcBorders>
            <w:vAlign w:val="center"/>
          </w:tcPr>
          <w:p w14:paraId="55C9940E"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3141B521" w14:textId="77777777" w:rsidR="00977D1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CA_n66A-n77A</w:t>
            </w:r>
          </w:p>
          <w:p w14:paraId="40CE76E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4BB338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358E715D"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38" w:type="dxa"/>
            <w:tcBorders>
              <w:top w:val="single" w:sz="4" w:space="0" w:color="auto"/>
              <w:left w:val="single" w:sz="4" w:space="0" w:color="auto"/>
              <w:bottom w:val="nil"/>
              <w:right w:val="single" w:sz="4" w:space="0" w:color="auto"/>
            </w:tcBorders>
            <w:vAlign w:val="center"/>
          </w:tcPr>
          <w:p w14:paraId="349FD05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53C4425C" w14:textId="77777777" w:rsidTr="009E2430">
        <w:trPr>
          <w:trHeight w:val="29"/>
        </w:trPr>
        <w:tc>
          <w:tcPr>
            <w:tcW w:w="1848" w:type="dxa"/>
            <w:tcBorders>
              <w:top w:val="nil"/>
              <w:left w:val="single" w:sz="4" w:space="0" w:color="auto"/>
              <w:bottom w:val="nil"/>
              <w:right w:val="single" w:sz="4" w:space="0" w:color="auto"/>
            </w:tcBorders>
            <w:vAlign w:val="center"/>
          </w:tcPr>
          <w:p w14:paraId="3B0D71AF"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0DCF1BC5"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5D691C3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46B9CE2"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4F6E411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8DCA5EF" w14:textId="77777777" w:rsidTr="009E2430">
        <w:trPr>
          <w:trHeight w:val="29"/>
        </w:trPr>
        <w:tc>
          <w:tcPr>
            <w:tcW w:w="1848" w:type="dxa"/>
            <w:tcBorders>
              <w:top w:val="nil"/>
              <w:left w:val="single" w:sz="4" w:space="0" w:color="auto"/>
              <w:bottom w:val="nil"/>
              <w:right w:val="single" w:sz="4" w:space="0" w:color="auto"/>
            </w:tcBorders>
            <w:vAlign w:val="center"/>
          </w:tcPr>
          <w:p w14:paraId="2B329AF1" w14:textId="77777777" w:rsidR="00977D1C" w:rsidRPr="001E32DC" w:rsidRDefault="00977D1C" w:rsidP="00977D1C">
            <w:pPr>
              <w:pStyle w:val="TAC"/>
              <w:rPr>
                <w:rFonts w:eastAsia="宋体"/>
                <w:lang w:val="en-US"/>
              </w:rPr>
            </w:pPr>
          </w:p>
        </w:tc>
        <w:tc>
          <w:tcPr>
            <w:tcW w:w="1862" w:type="dxa"/>
            <w:tcBorders>
              <w:top w:val="nil"/>
              <w:left w:val="single" w:sz="4" w:space="0" w:color="auto"/>
              <w:bottom w:val="single" w:sz="4" w:space="0" w:color="auto"/>
              <w:right w:val="single" w:sz="4" w:space="0" w:color="auto"/>
            </w:tcBorders>
            <w:vAlign w:val="center"/>
          </w:tcPr>
          <w:p w14:paraId="4F6EC905"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822AAD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1501EFA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CA_n77(2A)_BCS1</w:t>
            </w:r>
          </w:p>
        </w:tc>
        <w:tc>
          <w:tcPr>
            <w:tcW w:w="1638" w:type="dxa"/>
            <w:tcBorders>
              <w:top w:val="nil"/>
              <w:left w:val="single" w:sz="4" w:space="0" w:color="auto"/>
              <w:bottom w:val="single" w:sz="4" w:space="0" w:color="auto"/>
              <w:right w:val="single" w:sz="4" w:space="0" w:color="auto"/>
            </w:tcBorders>
            <w:vAlign w:val="center"/>
          </w:tcPr>
          <w:p w14:paraId="065292F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63B4058" w14:textId="77777777" w:rsidTr="009E2430">
        <w:trPr>
          <w:trHeight w:val="29"/>
        </w:trPr>
        <w:tc>
          <w:tcPr>
            <w:tcW w:w="1848" w:type="dxa"/>
            <w:tcBorders>
              <w:top w:val="nil"/>
              <w:left w:val="single" w:sz="4" w:space="0" w:color="auto"/>
              <w:bottom w:val="nil"/>
              <w:right w:val="single" w:sz="4" w:space="0" w:color="auto"/>
            </w:tcBorders>
            <w:vAlign w:val="center"/>
          </w:tcPr>
          <w:p w14:paraId="33D68F00" w14:textId="77777777" w:rsidR="00977D1C" w:rsidRPr="001E32DC" w:rsidRDefault="00977D1C" w:rsidP="00977D1C">
            <w:pPr>
              <w:pStyle w:val="TAC"/>
              <w:rPr>
                <w:rFonts w:eastAsia="宋体"/>
                <w:lang w:val="en-US"/>
              </w:rPr>
            </w:pPr>
          </w:p>
        </w:tc>
        <w:tc>
          <w:tcPr>
            <w:tcW w:w="1862" w:type="dxa"/>
            <w:tcBorders>
              <w:top w:val="single" w:sz="4" w:space="0" w:color="auto"/>
              <w:left w:val="single" w:sz="4" w:space="0" w:color="auto"/>
              <w:bottom w:val="nil"/>
              <w:right w:val="single" w:sz="4" w:space="0" w:color="auto"/>
            </w:tcBorders>
            <w:vAlign w:val="center"/>
          </w:tcPr>
          <w:p w14:paraId="4938D049" w14:textId="77777777" w:rsidR="00977D1C" w:rsidRDefault="00977D1C" w:rsidP="00977D1C">
            <w:pPr>
              <w:pStyle w:val="TAC"/>
              <w:rPr>
                <w:rFonts w:eastAsia="宋体"/>
                <w:lang w:val="en-US"/>
              </w:rPr>
            </w:pPr>
            <w:r>
              <w:rPr>
                <w:rFonts w:eastAsia="宋体"/>
                <w:lang w:val="en-US"/>
              </w:rPr>
              <w:t>CA_n66A-n71A</w:t>
            </w:r>
          </w:p>
          <w:p w14:paraId="239B5FD5" w14:textId="77777777" w:rsidR="00977D1C" w:rsidRDefault="00977D1C" w:rsidP="00977D1C">
            <w:pPr>
              <w:pStyle w:val="TAC"/>
              <w:rPr>
                <w:rFonts w:eastAsia="宋体"/>
                <w:lang w:val="en-US"/>
              </w:rPr>
            </w:pPr>
            <w:r>
              <w:rPr>
                <w:rFonts w:eastAsia="宋体"/>
                <w:lang w:val="en-US"/>
              </w:rPr>
              <w:t>CA_n66A-n77A</w:t>
            </w:r>
          </w:p>
          <w:p w14:paraId="1AB823A8" w14:textId="77777777" w:rsidR="00977D1C" w:rsidRPr="001E32DC" w:rsidRDefault="00977D1C" w:rsidP="00977D1C">
            <w:pPr>
              <w:pStyle w:val="TAC"/>
              <w:rPr>
                <w:rFonts w:eastAsia="宋体"/>
                <w:lang w:val="en-US"/>
              </w:rPr>
            </w:pPr>
            <w:r w:rsidRPr="001E32DC">
              <w:rPr>
                <w:rFonts w:eastAsia="宋体"/>
                <w:lang w:val="en-US"/>
              </w:rPr>
              <w:t>CA_n71A-n77A</w:t>
            </w:r>
          </w:p>
        </w:tc>
        <w:tc>
          <w:tcPr>
            <w:tcW w:w="843" w:type="dxa"/>
            <w:tcBorders>
              <w:top w:val="single" w:sz="4" w:space="0" w:color="auto"/>
              <w:left w:val="single" w:sz="4" w:space="0" w:color="auto"/>
              <w:bottom w:val="single" w:sz="4" w:space="0" w:color="auto"/>
              <w:right w:val="single" w:sz="4" w:space="0" w:color="auto"/>
            </w:tcBorders>
            <w:vAlign w:val="center"/>
          </w:tcPr>
          <w:p w14:paraId="253C9D2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2164BE33" w14:textId="77777777" w:rsidR="00977D1C" w:rsidRPr="001E32DC" w:rsidRDefault="00977D1C" w:rsidP="00977D1C">
            <w:pPr>
              <w:pStyle w:val="TAC"/>
              <w:rPr>
                <w:rFonts w:eastAsia="宋体"/>
                <w:lang w:val="en-US" w:eastAsia="zh-CN" w:bidi="ar"/>
              </w:rPr>
            </w:pPr>
            <w:r w:rsidRPr="004A4066">
              <w:rPr>
                <w:rFonts w:eastAsia="宋体"/>
                <w:lang w:val="en-US" w:eastAsia="zh-CN" w:bidi="ar"/>
              </w:rPr>
              <w:t>CA_</w:t>
            </w:r>
            <w:r>
              <w:rPr>
                <w:rFonts w:eastAsia="宋体"/>
                <w:lang w:val="en-US" w:eastAsia="zh-CN" w:bidi="ar"/>
              </w:rPr>
              <w:t>n66(2A)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p>
        </w:tc>
        <w:tc>
          <w:tcPr>
            <w:tcW w:w="1638" w:type="dxa"/>
            <w:tcBorders>
              <w:top w:val="single" w:sz="4" w:space="0" w:color="auto"/>
              <w:left w:val="single" w:sz="4" w:space="0" w:color="auto"/>
              <w:bottom w:val="nil"/>
              <w:right w:val="single" w:sz="4" w:space="0" w:color="auto"/>
            </w:tcBorders>
            <w:vAlign w:val="center"/>
          </w:tcPr>
          <w:p w14:paraId="30E181B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Pr>
                <w:rFonts w:ascii="Arial" w:eastAsia="宋体" w:hAnsi="Arial"/>
                <w:kern w:val="2"/>
                <w:sz w:val="18"/>
                <w:szCs w:val="22"/>
                <w:lang w:val="en-US" w:eastAsia="zh-CN"/>
              </w:rPr>
              <w:t>4 and 5</w:t>
            </w:r>
          </w:p>
        </w:tc>
      </w:tr>
      <w:tr w:rsidR="00977D1C" w14:paraId="6E2466CE" w14:textId="77777777" w:rsidTr="009E2430">
        <w:trPr>
          <w:trHeight w:val="29"/>
        </w:trPr>
        <w:tc>
          <w:tcPr>
            <w:tcW w:w="1848" w:type="dxa"/>
            <w:tcBorders>
              <w:top w:val="nil"/>
              <w:left w:val="single" w:sz="4" w:space="0" w:color="auto"/>
              <w:bottom w:val="nil"/>
              <w:right w:val="single" w:sz="4" w:space="0" w:color="auto"/>
            </w:tcBorders>
            <w:vAlign w:val="center"/>
          </w:tcPr>
          <w:p w14:paraId="3A206682"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08094A58"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75BF8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2B41624E" w14:textId="77777777" w:rsidR="00977D1C" w:rsidRPr="001E32DC" w:rsidRDefault="00977D1C" w:rsidP="00977D1C">
            <w:pPr>
              <w:pStyle w:val="TAC"/>
              <w:rPr>
                <w:rFonts w:eastAsia="宋体"/>
                <w:lang w:val="en-US" w:eastAsia="zh-CN" w:bidi="ar"/>
              </w:rPr>
            </w:pPr>
            <w:r>
              <w:rPr>
                <w:rFonts w:eastAsia="宋体"/>
                <w:lang w:val="en-US" w:eastAsia="zh-CN" w:bidi="ar"/>
              </w:rPr>
              <w:t>n71</w:t>
            </w:r>
            <w:r w:rsidRPr="00F10A93">
              <w:rPr>
                <w:rFonts w:eastAsia="宋体"/>
                <w:lang w:val="en-US" w:eastAsia="zh-CN" w:bidi="ar"/>
              </w:rPr>
              <w:t xml:space="preserve"> channel bandwidths in Table 5.3.5-1</w:t>
            </w:r>
          </w:p>
        </w:tc>
        <w:tc>
          <w:tcPr>
            <w:tcW w:w="1638" w:type="dxa"/>
            <w:tcBorders>
              <w:top w:val="nil"/>
              <w:left w:val="single" w:sz="4" w:space="0" w:color="auto"/>
              <w:bottom w:val="nil"/>
              <w:right w:val="single" w:sz="4" w:space="0" w:color="auto"/>
            </w:tcBorders>
            <w:vAlign w:val="center"/>
          </w:tcPr>
          <w:p w14:paraId="06651006"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EFA27B6" w14:textId="77777777" w:rsidTr="009E2430">
        <w:trPr>
          <w:trHeight w:val="29"/>
        </w:trPr>
        <w:tc>
          <w:tcPr>
            <w:tcW w:w="1848" w:type="dxa"/>
            <w:tcBorders>
              <w:top w:val="nil"/>
              <w:left w:val="single" w:sz="4" w:space="0" w:color="auto"/>
              <w:bottom w:val="nil"/>
              <w:right w:val="single" w:sz="4" w:space="0" w:color="auto"/>
            </w:tcBorders>
            <w:vAlign w:val="center"/>
          </w:tcPr>
          <w:p w14:paraId="0588E89F" w14:textId="77777777" w:rsidR="00977D1C" w:rsidRPr="001E32DC" w:rsidRDefault="00977D1C" w:rsidP="00977D1C">
            <w:pPr>
              <w:pStyle w:val="TAC"/>
              <w:rPr>
                <w:rFonts w:eastAsia="宋体"/>
                <w:lang w:val="en-US"/>
              </w:rPr>
            </w:pPr>
          </w:p>
        </w:tc>
        <w:tc>
          <w:tcPr>
            <w:tcW w:w="1862" w:type="dxa"/>
            <w:tcBorders>
              <w:top w:val="nil"/>
              <w:left w:val="single" w:sz="4" w:space="0" w:color="auto"/>
              <w:bottom w:val="nil"/>
              <w:right w:val="single" w:sz="4" w:space="0" w:color="auto"/>
            </w:tcBorders>
            <w:vAlign w:val="center"/>
          </w:tcPr>
          <w:p w14:paraId="7050D1EF" w14:textId="77777777" w:rsidR="00977D1C" w:rsidRPr="001E32DC" w:rsidRDefault="00977D1C" w:rsidP="00977D1C">
            <w:pPr>
              <w:pStyle w:val="TAC"/>
              <w:rPr>
                <w:rFonts w:eastAsia="宋体"/>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792A42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cs="Arial"/>
                <w:kern w:val="2"/>
                <w:sz w:val="18"/>
                <w:szCs w:val="18"/>
                <w:lang w:val="en-US" w:eastAsia="zh-CN"/>
              </w:rPr>
              <w:t>n77</w:t>
            </w:r>
          </w:p>
        </w:tc>
        <w:tc>
          <w:tcPr>
            <w:tcW w:w="3423" w:type="dxa"/>
            <w:tcBorders>
              <w:top w:val="single" w:sz="4" w:space="0" w:color="auto"/>
              <w:left w:val="single" w:sz="4" w:space="0" w:color="auto"/>
              <w:bottom w:val="single" w:sz="4" w:space="0" w:color="auto"/>
              <w:right w:val="single" w:sz="4" w:space="0" w:color="auto"/>
            </w:tcBorders>
            <w:vAlign w:val="center"/>
          </w:tcPr>
          <w:p w14:paraId="7FB130FB" w14:textId="77777777" w:rsidR="00977D1C" w:rsidRPr="001E32DC" w:rsidRDefault="00977D1C" w:rsidP="00977D1C">
            <w:pPr>
              <w:pStyle w:val="TAC"/>
              <w:rPr>
                <w:rFonts w:eastAsia="宋体"/>
                <w:lang w:val="en-US" w:eastAsia="zh-CN" w:bidi="ar"/>
              </w:rPr>
            </w:pPr>
            <w:r w:rsidRPr="004A4066">
              <w:rPr>
                <w:rFonts w:eastAsia="宋体"/>
                <w:lang w:val="en-US" w:eastAsia="zh-CN" w:bidi="ar"/>
              </w:rPr>
              <w:t>CA_</w:t>
            </w:r>
            <w:r>
              <w:rPr>
                <w:rFonts w:eastAsia="宋体"/>
                <w:lang w:val="en-US" w:eastAsia="zh-CN" w:bidi="ar"/>
              </w:rPr>
              <w:t>n77(2A)</w:t>
            </w:r>
            <w:r w:rsidRPr="004A4066">
              <w:rPr>
                <w:rFonts w:eastAsia="宋体"/>
                <w:lang w:val="en-US" w:eastAsia="zh-CN" w:bidi="ar"/>
              </w:rPr>
              <w:t xml:space="preserve"> BCS</w:t>
            </w:r>
            <w:r>
              <w:rPr>
                <w:rFonts w:eastAsia="宋体"/>
                <w:lang w:val="en-US" w:eastAsia="zh-CN" w:bidi="ar"/>
              </w:rPr>
              <w:t xml:space="preserve"> </w:t>
            </w:r>
            <w:r w:rsidRPr="004A4066">
              <w:rPr>
                <w:rFonts w:eastAsia="宋体"/>
                <w:lang w:val="en-US" w:eastAsia="zh-CN" w:bidi="ar"/>
              </w:rPr>
              <w:t>4</w:t>
            </w:r>
            <w:r>
              <w:rPr>
                <w:rFonts w:eastAsia="宋体"/>
                <w:lang w:val="en-US" w:eastAsia="zh-CN" w:bidi="ar"/>
              </w:rPr>
              <w:t xml:space="preserve"> and 5</w:t>
            </w:r>
          </w:p>
        </w:tc>
        <w:tc>
          <w:tcPr>
            <w:tcW w:w="1638" w:type="dxa"/>
            <w:tcBorders>
              <w:top w:val="nil"/>
              <w:left w:val="single" w:sz="4" w:space="0" w:color="auto"/>
              <w:bottom w:val="single" w:sz="4" w:space="0" w:color="auto"/>
              <w:right w:val="single" w:sz="4" w:space="0" w:color="auto"/>
            </w:tcBorders>
            <w:vAlign w:val="center"/>
          </w:tcPr>
          <w:p w14:paraId="4BB0F6D5"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3500683" w14:textId="77777777" w:rsidTr="009E2430">
        <w:trPr>
          <w:trHeight w:val="29"/>
        </w:trPr>
        <w:tc>
          <w:tcPr>
            <w:tcW w:w="1848" w:type="dxa"/>
            <w:tcBorders>
              <w:top w:val="single" w:sz="4" w:space="0" w:color="auto"/>
              <w:left w:val="single" w:sz="4" w:space="0" w:color="auto"/>
              <w:bottom w:val="nil"/>
              <w:right w:val="single" w:sz="4" w:space="0" w:color="auto"/>
            </w:tcBorders>
            <w:vAlign w:val="center"/>
          </w:tcPr>
          <w:p w14:paraId="3DD2654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CA_n66A-n71A-n78A</w:t>
            </w:r>
          </w:p>
        </w:tc>
        <w:tc>
          <w:tcPr>
            <w:tcW w:w="1862" w:type="dxa"/>
            <w:tcBorders>
              <w:top w:val="single" w:sz="4" w:space="0" w:color="auto"/>
              <w:left w:val="single" w:sz="4" w:space="0" w:color="auto"/>
              <w:bottom w:val="nil"/>
              <w:right w:val="single" w:sz="4" w:space="0" w:color="auto"/>
            </w:tcBorders>
            <w:vAlign w:val="center"/>
          </w:tcPr>
          <w:p w14:paraId="4B835D48" w14:textId="77777777" w:rsidR="00977D1C" w:rsidRPr="001E32DC" w:rsidRDefault="00977D1C" w:rsidP="00977D1C">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099E77D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1F69118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1CD35E3D"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3D301FB"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single" w:sz="4" w:space="0" w:color="auto"/>
              <w:left w:val="single" w:sz="4" w:space="0" w:color="auto"/>
              <w:bottom w:val="nil"/>
              <w:right w:val="single" w:sz="4" w:space="0" w:color="auto"/>
            </w:tcBorders>
            <w:vAlign w:val="center"/>
          </w:tcPr>
          <w:p w14:paraId="00FFE06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8366F09" w14:textId="77777777" w:rsidTr="009E2430">
        <w:trPr>
          <w:trHeight w:val="29"/>
        </w:trPr>
        <w:tc>
          <w:tcPr>
            <w:tcW w:w="1848" w:type="dxa"/>
            <w:tcBorders>
              <w:top w:val="nil"/>
              <w:left w:val="single" w:sz="4" w:space="0" w:color="auto"/>
              <w:bottom w:val="nil"/>
              <w:right w:val="single" w:sz="4" w:space="0" w:color="auto"/>
            </w:tcBorders>
            <w:vAlign w:val="center"/>
          </w:tcPr>
          <w:p w14:paraId="6016B38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1F2CCB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AA44D9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4C407949"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6079B58B"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6F4C72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B4E886F"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2ED4CDD6"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34E9577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6CD706E"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425F23F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44190F5" w14:textId="77777777" w:rsidTr="009E2430">
        <w:trPr>
          <w:trHeight w:val="29"/>
        </w:trPr>
        <w:tc>
          <w:tcPr>
            <w:tcW w:w="1848" w:type="dxa"/>
            <w:tcBorders>
              <w:top w:val="nil"/>
              <w:left w:val="single" w:sz="4" w:space="0" w:color="auto"/>
              <w:bottom w:val="nil"/>
              <w:right w:val="single" w:sz="4" w:space="0" w:color="auto"/>
            </w:tcBorders>
            <w:vAlign w:val="center"/>
          </w:tcPr>
          <w:p w14:paraId="0789E58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CA_n66A-n71A-n78(2A)</w:t>
            </w:r>
          </w:p>
        </w:tc>
        <w:tc>
          <w:tcPr>
            <w:tcW w:w="1862" w:type="dxa"/>
            <w:tcBorders>
              <w:top w:val="nil"/>
              <w:left w:val="single" w:sz="4" w:space="0" w:color="auto"/>
              <w:bottom w:val="nil"/>
              <w:right w:val="single" w:sz="4" w:space="0" w:color="auto"/>
            </w:tcBorders>
            <w:vAlign w:val="center"/>
          </w:tcPr>
          <w:p w14:paraId="50369619" w14:textId="77777777" w:rsidR="00977D1C" w:rsidRPr="001E32DC" w:rsidRDefault="00977D1C" w:rsidP="00977D1C">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5929302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1C29E1D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0DC92D5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79DCA28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5, 10, 15, 20, 25, 30, 40</w:t>
            </w:r>
          </w:p>
        </w:tc>
        <w:tc>
          <w:tcPr>
            <w:tcW w:w="1638" w:type="dxa"/>
            <w:tcBorders>
              <w:top w:val="nil"/>
              <w:left w:val="single" w:sz="4" w:space="0" w:color="auto"/>
              <w:bottom w:val="nil"/>
              <w:right w:val="single" w:sz="4" w:space="0" w:color="auto"/>
            </w:tcBorders>
            <w:vAlign w:val="center"/>
          </w:tcPr>
          <w:p w14:paraId="20547CB9"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15743362" w14:textId="77777777" w:rsidTr="009E2430">
        <w:trPr>
          <w:trHeight w:val="29"/>
        </w:trPr>
        <w:tc>
          <w:tcPr>
            <w:tcW w:w="1848" w:type="dxa"/>
            <w:tcBorders>
              <w:top w:val="nil"/>
              <w:left w:val="single" w:sz="4" w:space="0" w:color="auto"/>
              <w:bottom w:val="nil"/>
              <w:right w:val="single" w:sz="4" w:space="0" w:color="auto"/>
            </w:tcBorders>
            <w:vAlign w:val="center"/>
          </w:tcPr>
          <w:p w14:paraId="4262F95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6A0485D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4A8FD0B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A46D221"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59F7E0B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59C7951"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25E3EFD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347528F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DB1F429"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7EF08D9A"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6D753C70"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77EE1F22" w14:textId="77777777" w:rsidTr="009E2430">
        <w:trPr>
          <w:trHeight w:val="29"/>
        </w:trPr>
        <w:tc>
          <w:tcPr>
            <w:tcW w:w="1848" w:type="dxa"/>
            <w:tcBorders>
              <w:top w:val="nil"/>
              <w:left w:val="single" w:sz="4" w:space="0" w:color="auto"/>
              <w:bottom w:val="nil"/>
              <w:right w:val="single" w:sz="4" w:space="0" w:color="auto"/>
            </w:tcBorders>
            <w:vAlign w:val="center"/>
          </w:tcPr>
          <w:p w14:paraId="1EE6F02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CA_n66(2A)-n71A-n78A</w:t>
            </w:r>
          </w:p>
        </w:tc>
        <w:tc>
          <w:tcPr>
            <w:tcW w:w="1862" w:type="dxa"/>
            <w:tcBorders>
              <w:top w:val="nil"/>
              <w:left w:val="single" w:sz="4" w:space="0" w:color="auto"/>
              <w:bottom w:val="nil"/>
              <w:right w:val="single" w:sz="4" w:space="0" w:color="auto"/>
            </w:tcBorders>
            <w:vAlign w:val="center"/>
          </w:tcPr>
          <w:p w14:paraId="1C987000" w14:textId="77777777" w:rsidR="00977D1C" w:rsidRPr="001E32DC" w:rsidRDefault="00977D1C" w:rsidP="00977D1C">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1F0D635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5FA8514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5741E5E1"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161CDC95"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38" w:type="dxa"/>
            <w:tcBorders>
              <w:top w:val="nil"/>
              <w:left w:val="single" w:sz="4" w:space="0" w:color="auto"/>
              <w:bottom w:val="nil"/>
              <w:right w:val="single" w:sz="4" w:space="0" w:color="auto"/>
            </w:tcBorders>
            <w:vAlign w:val="center"/>
          </w:tcPr>
          <w:p w14:paraId="6C46EC8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kern w:val="2"/>
                <w:sz w:val="18"/>
                <w:szCs w:val="22"/>
                <w:lang w:val="en-US" w:eastAsia="zh-CN"/>
              </w:rPr>
              <w:t>0</w:t>
            </w:r>
          </w:p>
        </w:tc>
      </w:tr>
      <w:tr w:rsidR="00977D1C" w14:paraId="385136AA" w14:textId="77777777" w:rsidTr="009E2430">
        <w:trPr>
          <w:trHeight w:val="29"/>
        </w:trPr>
        <w:tc>
          <w:tcPr>
            <w:tcW w:w="1848" w:type="dxa"/>
            <w:tcBorders>
              <w:top w:val="nil"/>
              <w:left w:val="single" w:sz="4" w:space="0" w:color="auto"/>
              <w:bottom w:val="nil"/>
              <w:right w:val="single" w:sz="4" w:space="0" w:color="auto"/>
            </w:tcBorders>
            <w:vAlign w:val="center"/>
          </w:tcPr>
          <w:p w14:paraId="052D5EDB"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389CA2A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C18586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7D05282F"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49E3842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6744874D"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1EAAEC9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1E42B4EC"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0237C55"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6C657E00"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10, 15, 20, 25, 30, 40, 50, 60, 70, 80, 90, 100</w:t>
            </w:r>
          </w:p>
        </w:tc>
        <w:tc>
          <w:tcPr>
            <w:tcW w:w="1638" w:type="dxa"/>
            <w:tcBorders>
              <w:top w:val="nil"/>
              <w:left w:val="single" w:sz="4" w:space="0" w:color="auto"/>
              <w:bottom w:val="single" w:sz="4" w:space="0" w:color="auto"/>
              <w:right w:val="single" w:sz="4" w:space="0" w:color="auto"/>
            </w:tcBorders>
            <w:vAlign w:val="center"/>
          </w:tcPr>
          <w:p w14:paraId="0C9FBDE4"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2E6BAC7B" w14:textId="77777777" w:rsidTr="009E2430">
        <w:trPr>
          <w:trHeight w:val="29"/>
        </w:trPr>
        <w:tc>
          <w:tcPr>
            <w:tcW w:w="1848" w:type="dxa"/>
            <w:tcBorders>
              <w:top w:val="nil"/>
              <w:left w:val="single" w:sz="4" w:space="0" w:color="auto"/>
              <w:bottom w:val="nil"/>
              <w:right w:val="single" w:sz="4" w:space="0" w:color="auto"/>
            </w:tcBorders>
            <w:vAlign w:val="center"/>
          </w:tcPr>
          <w:p w14:paraId="4B078D0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CA_n66(2A)-n71A-n78(2A)</w:t>
            </w:r>
          </w:p>
        </w:tc>
        <w:tc>
          <w:tcPr>
            <w:tcW w:w="1862" w:type="dxa"/>
            <w:tcBorders>
              <w:top w:val="nil"/>
              <w:left w:val="single" w:sz="4" w:space="0" w:color="auto"/>
              <w:bottom w:val="nil"/>
              <w:right w:val="single" w:sz="4" w:space="0" w:color="auto"/>
            </w:tcBorders>
            <w:vAlign w:val="center"/>
          </w:tcPr>
          <w:p w14:paraId="7BB95F1D" w14:textId="77777777" w:rsidR="00977D1C" w:rsidRPr="001E32DC" w:rsidRDefault="00977D1C" w:rsidP="00977D1C">
            <w:pPr>
              <w:keepNext/>
              <w:keepLines/>
              <w:widowControl w:val="0"/>
              <w:spacing w:after="0"/>
              <w:jc w:val="center"/>
              <w:rPr>
                <w:rFonts w:ascii="Arial" w:eastAsia="宋体" w:hAnsi="Arial"/>
                <w:kern w:val="2"/>
                <w:sz w:val="18"/>
                <w:lang w:val="en-US"/>
              </w:rPr>
            </w:pPr>
            <w:r w:rsidRPr="001E32DC">
              <w:rPr>
                <w:rFonts w:ascii="Arial" w:eastAsia="宋体" w:hAnsi="Arial"/>
                <w:kern w:val="2"/>
                <w:sz w:val="18"/>
                <w:szCs w:val="22"/>
                <w:lang w:val="en-US"/>
              </w:rPr>
              <w:t>CA_n66A-n78A</w:t>
            </w:r>
          </w:p>
          <w:p w14:paraId="1182D02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CA_n66A-n71A</w:t>
            </w:r>
          </w:p>
          <w:p w14:paraId="62772760"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CA_n71A-n78A</w:t>
            </w:r>
          </w:p>
        </w:tc>
        <w:tc>
          <w:tcPr>
            <w:tcW w:w="843" w:type="dxa"/>
            <w:tcBorders>
              <w:top w:val="single" w:sz="4" w:space="0" w:color="auto"/>
              <w:left w:val="single" w:sz="4" w:space="0" w:color="auto"/>
              <w:bottom w:val="single" w:sz="4" w:space="0" w:color="auto"/>
              <w:right w:val="single" w:sz="4" w:space="0" w:color="auto"/>
            </w:tcBorders>
            <w:vAlign w:val="center"/>
          </w:tcPr>
          <w:p w14:paraId="102E8038"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n66</w:t>
            </w:r>
          </w:p>
        </w:tc>
        <w:tc>
          <w:tcPr>
            <w:tcW w:w="3423" w:type="dxa"/>
            <w:tcBorders>
              <w:top w:val="single" w:sz="4" w:space="0" w:color="auto"/>
              <w:left w:val="single" w:sz="4" w:space="0" w:color="auto"/>
              <w:bottom w:val="single" w:sz="4" w:space="0" w:color="auto"/>
              <w:right w:val="single" w:sz="4" w:space="0" w:color="auto"/>
            </w:tcBorders>
            <w:vAlign w:val="center"/>
          </w:tcPr>
          <w:p w14:paraId="62F99EDC"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CA_n66(2A)_BCS1</w:t>
            </w:r>
          </w:p>
        </w:tc>
        <w:tc>
          <w:tcPr>
            <w:tcW w:w="1638" w:type="dxa"/>
            <w:tcBorders>
              <w:top w:val="nil"/>
              <w:left w:val="single" w:sz="4" w:space="0" w:color="auto"/>
              <w:bottom w:val="nil"/>
              <w:right w:val="single" w:sz="4" w:space="0" w:color="auto"/>
            </w:tcBorders>
            <w:vAlign w:val="center"/>
          </w:tcPr>
          <w:p w14:paraId="1D5058CF"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r w:rsidRPr="001E32DC">
              <w:rPr>
                <w:rFonts w:ascii="Arial" w:eastAsia="宋体" w:hAnsi="Arial" w:cs="Arial"/>
                <w:kern w:val="2"/>
                <w:sz w:val="18"/>
                <w:szCs w:val="22"/>
                <w:lang w:val="en-US" w:eastAsia="zh-CN"/>
              </w:rPr>
              <w:t>0</w:t>
            </w:r>
          </w:p>
        </w:tc>
      </w:tr>
      <w:tr w:rsidR="00977D1C" w14:paraId="708720B1" w14:textId="77777777" w:rsidTr="009E2430">
        <w:trPr>
          <w:trHeight w:val="29"/>
        </w:trPr>
        <w:tc>
          <w:tcPr>
            <w:tcW w:w="1848" w:type="dxa"/>
            <w:tcBorders>
              <w:top w:val="nil"/>
              <w:left w:val="single" w:sz="4" w:space="0" w:color="auto"/>
              <w:bottom w:val="nil"/>
              <w:right w:val="single" w:sz="4" w:space="0" w:color="auto"/>
            </w:tcBorders>
            <w:vAlign w:val="center"/>
          </w:tcPr>
          <w:p w14:paraId="73C4B5C2"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nil"/>
              <w:right w:val="single" w:sz="4" w:space="0" w:color="auto"/>
            </w:tcBorders>
            <w:vAlign w:val="center"/>
          </w:tcPr>
          <w:p w14:paraId="5C7DD3D4"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62344BB3"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n71</w:t>
            </w:r>
          </w:p>
        </w:tc>
        <w:tc>
          <w:tcPr>
            <w:tcW w:w="3423" w:type="dxa"/>
            <w:tcBorders>
              <w:top w:val="single" w:sz="4" w:space="0" w:color="auto"/>
              <w:left w:val="single" w:sz="4" w:space="0" w:color="auto"/>
              <w:bottom w:val="single" w:sz="4" w:space="0" w:color="auto"/>
              <w:right w:val="single" w:sz="4" w:space="0" w:color="auto"/>
            </w:tcBorders>
            <w:vAlign w:val="center"/>
          </w:tcPr>
          <w:p w14:paraId="0B48EA26"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5, 10, 15, 20</w:t>
            </w:r>
          </w:p>
        </w:tc>
        <w:tc>
          <w:tcPr>
            <w:tcW w:w="1638" w:type="dxa"/>
            <w:tcBorders>
              <w:top w:val="nil"/>
              <w:left w:val="single" w:sz="4" w:space="0" w:color="auto"/>
              <w:bottom w:val="nil"/>
              <w:right w:val="single" w:sz="4" w:space="0" w:color="auto"/>
            </w:tcBorders>
            <w:vAlign w:val="center"/>
          </w:tcPr>
          <w:p w14:paraId="074B584C"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46609D0F" w14:textId="77777777" w:rsidTr="009E2430">
        <w:trPr>
          <w:trHeight w:val="29"/>
        </w:trPr>
        <w:tc>
          <w:tcPr>
            <w:tcW w:w="1848" w:type="dxa"/>
            <w:tcBorders>
              <w:top w:val="nil"/>
              <w:left w:val="single" w:sz="4" w:space="0" w:color="auto"/>
              <w:bottom w:val="single" w:sz="4" w:space="0" w:color="auto"/>
              <w:right w:val="single" w:sz="4" w:space="0" w:color="auto"/>
            </w:tcBorders>
            <w:vAlign w:val="center"/>
          </w:tcPr>
          <w:p w14:paraId="0AFE124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1862" w:type="dxa"/>
            <w:tcBorders>
              <w:top w:val="nil"/>
              <w:left w:val="single" w:sz="4" w:space="0" w:color="auto"/>
              <w:bottom w:val="single" w:sz="4" w:space="0" w:color="auto"/>
              <w:right w:val="single" w:sz="4" w:space="0" w:color="auto"/>
            </w:tcBorders>
            <w:vAlign w:val="center"/>
          </w:tcPr>
          <w:p w14:paraId="500FD787"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p>
        </w:tc>
        <w:tc>
          <w:tcPr>
            <w:tcW w:w="843" w:type="dxa"/>
            <w:tcBorders>
              <w:top w:val="single" w:sz="4" w:space="0" w:color="auto"/>
              <w:left w:val="single" w:sz="4" w:space="0" w:color="auto"/>
              <w:bottom w:val="single" w:sz="4" w:space="0" w:color="auto"/>
              <w:right w:val="single" w:sz="4" w:space="0" w:color="auto"/>
            </w:tcBorders>
            <w:vAlign w:val="center"/>
          </w:tcPr>
          <w:p w14:paraId="0ACC368E" w14:textId="77777777" w:rsidR="00977D1C" w:rsidRPr="001E32DC" w:rsidRDefault="00977D1C" w:rsidP="00977D1C">
            <w:pPr>
              <w:keepNext/>
              <w:keepLines/>
              <w:widowControl w:val="0"/>
              <w:spacing w:after="0"/>
              <w:jc w:val="center"/>
              <w:rPr>
                <w:rFonts w:ascii="Arial" w:eastAsia="宋体" w:hAnsi="Arial"/>
                <w:kern w:val="2"/>
                <w:sz w:val="18"/>
                <w:szCs w:val="22"/>
                <w:lang w:val="en-US"/>
              </w:rPr>
            </w:pPr>
            <w:r w:rsidRPr="001E32DC">
              <w:rPr>
                <w:rFonts w:ascii="Arial" w:eastAsia="宋体" w:hAnsi="Arial"/>
                <w:kern w:val="2"/>
                <w:sz w:val="18"/>
                <w:szCs w:val="22"/>
                <w:lang w:val="en-US"/>
              </w:rPr>
              <w:t>n78</w:t>
            </w:r>
          </w:p>
        </w:tc>
        <w:tc>
          <w:tcPr>
            <w:tcW w:w="3423" w:type="dxa"/>
            <w:tcBorders>
              <w:top w:val="single" w:sz="4" w:space="0" w:color="auto"/>
              <w:left w:val="single" w:sz="4" w:space="0" w:color="auto"/>
              <w:bottom w:val="single" w:sz="4" w:space="0" w:color="auto"/>
              <w:right w:val="single" w:sz="4" w:space="0" w:color="auto"/>
            </w:tcBorders>
            <w:vAlign w:val="center"/>
          </w:tcPr>
          <w:p w14:paraId="57559743" w14:textId="77777777" w:rsidR="00977D1C" w:rsidRPr="001E32DC" w:rsidRDefault="00977D1C" w:rsidP="00977D1C">
            <w:pPr>
              <w:pStyle w:val="TAC"/>
              <w:rPr>
                <w:rFonts w:ascii="Calibri" w:eastAsia="宋体" w:hAnsi="Calibri"/>
                <w:kern w:val="2"/>
                <w:sz w:val="21"/>
                <w:szCs w:val="22"/>
                <w:lang w:val="en-US" w:eastAsia="zh-CN"/>
              </w:rPr>
            </w:pPr>
            <w:r w:rsidRPr="001E32DC">
              <w:rPr>
                <w:rFonts w:eastAsia="宋体"/>
                <w:lang w:val="en-US" w:eastAsia="zh-CN" w:bidi="ar"/>
              </w:rPr>
              <w:t>CA_n78(2A)_BCS2</w:t>
            </w:r>
          </w:p>
        </w:tc>
        <w:tc>
          <w:tcPr>
            <w:tcW w:w="1638" w:type="dxa"/>
            <w:tcBorders>
              <w:top w:val="nil"/>
              <w:left w:val="single" w:sz="4" w:space="0" w:color="auto"/>
              <w:bottom w:val="single" w:sz="4" w:space="0" w:color="auto"/>
              <w:right w:val="single" w:sz="4" w:space="0" w:color="auto"/>
            </w:tcBorders>
            <w:vAlign w:val="center"/>
          </w:tcPr>
          <w:p w14:paraId="0998CF98" w14:textId="77777777" w:rsidR="00977D1C" w:rsidRPr="001E32DC" w:rsidRDefault="00977D1C" w:rsidP="00977D1C">
            <w:pPr>
              <w:keepNext/>
              <w:keepLines/>
              <w:widowControl w:val="0"/>
              <w:spacing w:after="0"/>
              <w:jc w:val="center"/>
              <w:rPr>
                <w:rFonts w:ascii="Arial" w:eastAsia="宋体" w:hAnsi="Arial"/>
                <w:kern w:val="2"/>
                <w:sz w:val="18"/>
                <w:szCs w:val="22"/>
                <w:lang w:val="en-US" w:eastAsia="zh-CN"/>
              </w:rPr>
            </w:pPr>
          </w:p>
        </w:tc>
      </w:tr>
      <w:tr w:rsidR="00977D1C" w14:paraId="51E60993" w14:textId="77777777" w:rsidTr="008843B8">
        <w:trPr>
          <w:trHeight w:val="29"/>
        </w:trPr>
        <w:tc>
          <w:tcPr>
            <w:tcW w:w="9614" w:type="dxa"/>
            <w:gridSpan w:val="5"/>
            <w:tcBorders>
              <w:top w:val="single" w:sz="4" w:space="0" w:color="auto"/>
              <w:left w:val="single" w:sz="4" w:space="0" w:color="auto"/>
              <w:bottom w:val="single" w:sz="4" w:space="0" w:color="auto"/>
              <w:right w:val="single" w:sz="4" w:space="0" w:color="auto"/>
            </w:tcBorders>
            <w:vAlign w:val="center"/>
          </w:tcPr>
          <w:p w14:paraId="0376340D" w14:textId="77777777" w:rsidR="00977D1C" w:rsidRPr="001E32DC" w:rsidRDefault="00977D1C" w:rsidP="00977D1C">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1:</w:t>
            </w:r>
            <w:r w:rsidRPr="001E32DC">
              <w:rPr>
                <w:rFonts w:ascii="Arial" w:eastAsia="宋体" w:hAnsi="Arial"/>
                <w:kern w:val="2"/>
                <w:sz w:val="18"/>
                <w:szCs w:val="22"/>
                <w:lang w:val="en-US" w:eastAsia="zh-CN"/>
              </w:rPr>
              <w:tab/>
              <w:t>This UE channel bandwidth is applicable only to downlink</w:t>
            </w:r>
          </w:p>
          <w:p w14:paraId="68B783E7" w14:textId="77777777" w:rsidR="00977D1C" w:rsidRPr="001E32DC" w:rsidRDefault="00977D1C" w:rsidP="00977D1C">
            <w:pPr>
              <w:keepNext/>
              <w:keepLines/>
              <w:widowControl w:val="0"/>
              <w:spacing w:after="0"/>
              <w:ind w:left="851" w:hanging="851"/>
              <w:rPr>
                <w:rFonts w:ascii="Arial" w:eastAsia="宋体" w:hAnsi="Arial" w:cs="Arial"/>
                <w:kern w:val="2"/>
                <w:sz w:val="18"/>
                <w:szCs w:val="18"/>
                <w:lang w:val="en-US" w:eastAsia="zh-CN"/>
              </w:rPr>
            </w:pPr>
            <w:r w:rsidRPr="001E32DC">
              <w:rPr>
                <w:rFonts w:ascii="Arial" w:eastAsia="宋体" w:hAnsi="Arial" w:cs="Arial"/>
                <w:kern w:val="2"/>
                <w:sz w:val="18"/>
                <w:szCs w:val="18"/>
                <w:lang w:val="en-US" w:eastAsia="zh-CN"/>
              </w:rPr>
              <w:t>NOTE 2:</w:t>
            </w:r>
            <w:r w:rsidRPr="001E32DC">
              <w:rPr>
                <w:rFonts w:ascii="Arial" w:eastAsia="宋体" w:hAnsi="Arial" w:cs="Arial"/>
                <w:kern w:val="2"/>
                <w:sz w:val="18"/>
                <w:szCs w:val="18"/>
                <w:lang w:val="en-US" w:eastAsia="zh-CN"/>
              </w:rPr>
              <w:tab/>
              <w:t>For the 20 MHz bandwidth, the minimum requirements are specified for NR UL carrier frequencies confined to either 713-723 MHz or 728-738 </w:t>
            </w:r>
            <w:proofErr w:type="spellStart"/>
            <w:r w:rsidRPr="001E32DC">
              <w:rPr>
                <w:rFonts w:ascii="Arial" w:eastAsia="宋体" w:hAnsi="Arial" w:cs="Arial"/>
                <w:kern w:val="2"/>
                <w:sz w:val="18"/>
                <w:szCs w:val="18"/>
                <w:lang w:val="en-US" w:eastAsia="zh-CN"/>
              </w:rPr>
              <w:t>MHz.</w:t>
            </w:r>
            <w:proofErr w:type="spellEnd"/>
          </w:p>
          <w:p w14:paraId="634C2310" w14:textId="77777777" w:rsidR="00977D1C" w:rsidRPr="001E32DC" w:rsidRDefault="00977D1C" w:rsidP="00977D1C">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3:</w:t>
            </w:r>
            <w:r w:rsidRPr="001E32DC">
              <w:rPr>
                <w:rFonts w:ascii="Arial" w:eastAsia="Yu Mincho" w:hAnsi="Arial"/>
                <w:kern w:val="2"/>
                <w:sz w:val="18"/>
                <w:szCs w:val="22"/>
                <w:lang w:val="en-US" w:eastAsia="zh-CN"/>
              </w:rPr>
              <w:t xml:space="preserve"> </w:t>
            </w:r>
            <w:r w:rsidRPr="001E32DC">
              <w:rPr>
                <w:rFonts w:ascii="Arial" w:eastAsia="Yu Mincho" w:hAnsi="Arial"/>
                <w:kern w:val="2"/>
                <w:sz w:val="18"/>
                <w:szCs w:val="22"/>
                <w:lang w:val="en-US" w:eastAsia="zh-CN"/>
              </w:rPr>
              <w:tab/>
              <w:t xml:space="preserve">The SCS of each </w:t>
            </w:r>
            <w:r w:rsidRPr="001E32DC">
              <w:rPr>
                <w:rFonts w:ascii="Arial" w:eastAsia="宋体" w:hAnsi="Arial"/>
                <w:kern w:val="2"/>
                <w:sz w:val="18"/>
                <w:szCs w:val="22"/>
                <w:lang w:val="en-US" w:eastAsia="zh-CN"/>
              </w:rPr>
              <w:t>channel bandwidth for NR band refers to Table 5.3.5-1.</w:t>
            </w:r>
          </w:p>
          <w:p w14:paraId="7AE9F719" w14:textId="77777777" w:rsidR="00977D1C" w:rsidRPr="001E32DC" w:rsidRDefault="00977D1C" w:rsidP="00977D1C">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4:</w:t>
            </w:r>
            <w:r w:rsidRPr="001E32DC">
              <w:rPr>
                <w:rFonts w:ascii="Arial" w:eastAsia="宋体" w:hAnsi="Arial"/>
                <w:kern w:val="2"/>
                <w:sz w:val="18"/>
                <w:szCs w:val="22"/>
                <w:lang w:val="en-US" w:eastAsia="zh-CN"/>
              </w:rPr>
              <w:tab/>
              <w:t xml:space="preserve">The minimum requirements only apply for non-simultaneous </w:t>
            </w:r>
            <w:proofErr w:type="spellStart"/>
            <w:r w:rsidRPr="001E32DC">
              <w:rPr>
                <w:rFonts w:ascii="Arial" w:eastAsia="宋体" w:hAnsi="Arial"/>
                <w:kern w:val="2"/>
                <w:sz w:val="18"/>
                <w:szCs w:val="22"/>
                <w:lang w:val="en-US" w:eastAsia="zh-CN"/>
              </w:rPr>
              <w:t>Tx</w:t>
            </w:r>
            <w:proofErr w:type="spellEnd"/>
            <w:r w:rsidRPr="001E32DC">
              <w:rPr>
                <w:rFonts w:ascii="Arial" w:eastAsia="宋体" w:hAnsi="Arial"/>
                <w:kern w:val="2"/>
                <w:sz w:val="18"/>
                <w:szCs w:val="22"/>
                <w:lang w:val="en-US" w:eastAsia="zh-CN"/>
              </w:rPr>
              <w:t>/Rx between all carriers for TDD combinations.</w:t>
            </w:r>
          </w:p>
          <w:p w14:paraId="7CB9758F" w14:textId="77777777" w:rsidR="00977D1C" w:rsidRPr="001E32DC" w:rsidRDefault="00977D1C" w:rsidP="00977D1C">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5:</w:t>
            </w:r>
            <w:r w:rsidRPr="001E32DC">
              <w:rPr>
                <w:rFonts w:ascii="Arial" w:eastAsia="宋体" w:hAnsi="Arial"/>
                <w:kern w:val="2"/>
                <w:sz w:val="18"/>
                <w:szCs w:val="22"/>
                <w:lang w:val="en-US" w:eastAsia="zh-CN"/>
              </w:rPr>
              <w:tab/>
              <w:t>Simultaneous Rx/</w:t>
            </w:r>
            <w:proofErr w:type="spellStart"/>
            <w:r w:rsidRPr="001E32DC">
              <w:rPr>
                <w:rFonts w:ascii="Arial" w:eastAsia="宋体" w:hAnsi="Arial"/>
                <w:kern w:val="2"/>
                <w:sz w:val="18"/>
                <w:szCs w:val="22"/>
                <w:lang w:val="en-US" w:eastAsia="zh-CN"/>
              </w:rPr>
              <w:t>Tx</w:t>
            </w:r>
            <w:proofErr w:type="spellEnd"/>
            <w:r w:rsidRPr="001E32DC">
              <w:rPr>
                <w:rFonts w:ascii="Arial" w:eastAsia="宋体" w:hAnsi="Arial"/>
                <w:kern w:val="2"/>
                <w:sz w:val="18"/>
                <w:szCs w:val="22"/>
                <w:lang w:val="en-US" w:eastAsia="zh-CN"/>
              </w:rPr>
              <w:t xml:space="preserve"> capability for TDD combinations does not apply for UEs supporting band n78 with an n77 implementation.</w:t>
            </w:r>
          </w:p>
          <w:p w14:paraId="71DFFC56" w14:textId="77777777" w:rsidR="00977D1C" w:rsidRPr="001E32DC" w:rsidRDefault="00977D1C" w:rsidP="00977D1C">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6:</w:t>
            </w:r>
            <w:r w:rsidRPr="001E32DC">
              <w:rPr>
                <w:rFonts w:ascii="Arial" w:eastAsia="宋体" w:hAnsi="Arial"/>
                <w:kern w:val="2"/>
                <w:sz w:val="18"/>
                <w:szCs w:val="22"/>
                <w:lang w:val="en-US" w:eastAsia="zh-CN"/>
              </w:rPr>
              <w:tab/>
              <w:t>Only single uplink carriers with power class other than PC3 are listed.</w:t>
            </w:r>
          </w:p>
          <w:p w14:paraId="38E06627" w14:textId="77777777" w:rsidR="00977D1C" w:rsidRDefault="00977D1C" w:rsidP="00977D1C">
            <w:pPr>
              <w:keepNext/>
              <w:keepLines/>
              <w:widowControl w:val="0"/>
              <w:spacing w:after="0"/>
              <w:ind w:left="851" w:hanging="851"/>
              <w:rPr>
                <w:rFonts w:ascii="Arial" w:eastAsia="宋体" w:hAnsi="Arial"/>
                <w:kern w:val="2"/>
                <w:sz w:val="18"/>
                <w:szCs w:val="22"/>
                <w:lang w:val="en-US" w:eastAsia="zh-CN"/>
              </w:rPr>
            </w:pPr>
            <w:r w:rsidRPr="001E32DC">
              <w:rPr>
                <w:rFonts w:ascii="Arial" w:eastAsia="宋体" w:hAnsi="Arial"/>
                <w:kern w:val="2"/>
                <w:sz w:val="18"/>
                <w:szCs w:val="22"/>
                <w:lang w:val="en-US" w:eastAsia="zh-CN"/>
              </w:rPr>
              <w:t>NOTE 7:</w:t>
            </w:r>
            <w:r w:rsidRPr="001E32DC">
              <w:rPr>
                <w:lang w:val="en-US" w:eastAsia="zh-CN"/>
              </w:rPr>
              <w:tab/>
            </w:r>
            <w:r w:rsidRPr="001E32DC">
              <w:rPr>
                <w:rFonts w:ascii="Arial" w:eastAsia="宋体" w:hAnsi="Arial"/>
                <w:kern w:val="2"/>
                <w:sz w:val="18"/>
                <w:szCs w:val="22"/>
                <w:lang w:val="en-US" w:eastAsia="zh-CN"/>
              </w:rPr>
              <w:t>Power Class 2 is allowed for this uplink combination or single uplink carrier in this downlink/uplink combination</w:t>
            </w:r>
          </w:p>
          <w:p w14:paraId="13BBCA33" w14:textId="77777777" w:rsidR="00977D1C" w:rsidRDefault="00977D1C" w:rsidP="00977D1C">
            <w:pPr>
              <w:pStyle w:val="TAN"/>
              <w:rPr>
                <w:lang w:val="en-US" w:eastAsia="zh-CN"/>
              </w:rPr>
            </w:pPr>
            <w:r>
              <w:rPr>
                <w:lang w:val="en-US" w:eastAsia="zh-CN"/>
              </w:rPr>
              <w:t>NOTE 8</w:t>
            </w:r>
            <w:r w:rsidRPr="001E32DC">
              <w:rPr>
                <w:lang w:val="en-US" w:eastAsia="zh-CN"/>
              </w:rPr>
              <w:t>:</w:t>
            </w:r>
            <w:r w:rsidRPr="001E32DC">
              <w:rPr>
                <w:lang w:val="en-US" w:eastAsia="zh-CN"/>
              </w:rPr>
              <w:tab/>
            </w:r>
            <w:r w:rsidRPr="006034FE">
              <w:rPr>
                <w:lang w:val="en-US" w:eastAsia="zh-CN"/>
              </w:rPr>
              <w:t xml:space="preserve">For this bandwidth, the minimum requirements are restricted to operation when carrier is configured as </w:t>
            </w:r>
            <w:proofErr w:type="gramStart"/>
            <w:r w:rsidRPr="006034FE">
              <w:rPr>
                <w:lang w:val="en-US" w:eastAsia="zh-CN"/>
              </w:rPr>
              <w:t>an</w:t>
            </w:r>
            <w:proofErr w:type="gramEnd"/>
            <w:r w:rsidRPr="006034FE">
              <w:rPr>
                <w:lang w:val="en-US" w:eastAsia="zh-CN"/>
              </w:rPr>
              <w:t xml:space="preserve"> </w:t>
            </w:r>
            <w:proofErr w:type="spellStart"/>
            <w:r w:rsidRPr="006034FE">
              <w:rPr>
                <w:lang w:val="en-US" w:eastAsia="zh-CN"/>
              </w:rPr>
              <w:t>SCell</w:t>
            </w:r>
            <w:proofErr w:type="spellEnd"/>
            <w:r w:rsidRPr="006034FE">
              <w:rPr>
                <w:lang w:val="en-US" w:eastAsia="zh-CN"/>
              </w:rPr>
              <w:t xml:space="preserve"> part of DC or CA configuratio</w:t>
            </w:r>
            <w:r>
              <w:rPr>
                <w:lang w:val="en-US" w:eastAsia="zh-CN"/>
              </w:rPr>
              <w:t>n.</w:t>
            </w:r>
          </w:p>
          <w:p w14:paraId="2648CCD0" w14:textId="77777777" w:rsidR="00977D1C" w:rsidRPr="00AE66A5" w:rsidRDefault="00977D1C" w:rsidP="00977D1C">
            <w:pPr>
              <w:pStyle w:val="TAN"/>
              <w:rPr>
                <w:rFonts w:cs="Arial"/>
                <w:szCs w:val="18"/>
              </w:rPr>
            </w:pPr>
            <w:r>
              <w:rPr>
                <w:rFonts w:eastAsia="宋体" w:cs="Arial"/>
                <w:szCs w:val="18"/>
                <w:lang w:eastAsia="zh-CN"/>
              </w:rPr>
              <w:t>NOTE 9:</w:t>
            </w:r>
            <w:r>
              <w:rPr>
                <w:rFonts w:eastAsia="宋体" w:cs="Arial"/>
                <w:szCs w:val="18"/>
                <w:lang w:eastAsia="zh-CN"/>
              </w:rPr>
              <w:tab/>
            </w:r>
            <w:r>
              <w:rPr>
                <w:rFonts w:cs="Arial"/>
                <w:szCs w:val="18"/>
              </w:rPr>
              <w:t>Power Class 1.5 is allowed for single uplink carrier in this downlink/uplink combination</w:t>
            </w:r>
          </w:p>
        </w:tc>
      </w:tr>
    </w:tbl>
    <w:p w14:paraId="010A2738" w14:textId="77777777" w:rsidR="000F7F5F" w:rsidRPr="00571960" w:rsidRDefault="000F7F5F" w:rsidP="000F7F5F">
      <w:pPr>
        <w:rPr>
          <w:rFonts w:ascii="Arial" w:hAnsi="Arial" w:cs="Arial"/>
          <w:lang w:val="en-US" w:eastAsia="zh-CN"/>
        </w:rPr>
      </w:pPr>
    </w:p>
    <w:bookmarkEnd w:id="8"/>
    <w:p w14:paraId="44DDAC11" w14:textId="77777777" w:rsidR="00FB0ECB" w:rsidRDefault="00FB0ECB" w:rsidP="00FB0ECB">
      <w:pPr>
        <w:pStyle w:val="30"/>
        <w:rPr>
          <w:rFonts w:cs="Arial"/>
          <w:i/>
          <w:color w:val="FF0000"/>
          <w:sz w:val="32"/>
          <w:szCs w:val="32"/>
        </w:rPr>
      </w:pPr>
      <w:r w:rsidRPr="00AB4CBD">
        <w:rPr>
          <w:rFonts w:cs="Arial"/>
          <w:i/>
          <w:color w:val="FF0000"/>
          <w:sz w:val="32"/>
          <w:szCs w:val="32"/>
        </w:rPr>
        <w:t>&lt;&lt; Unchanged sections omitted &gt;&gt;</w:t>
      </w:r>
    </w:p>
    <w:p w14:paraId="0226DC2E" w14:textId="77777777" w:rsidR="00D55A5F" w:rsidRPr="00A1115A" w:rsidRDefault="00D55A5F" w:rsidP="00D55A5F">
      <w:pPr>
        <w:pStyle w:val="2"/>
        <w:rPr>
          <w:szCs w:val="22"/>
          <w:lang w:val="en-US" w:eastAsia="zh-CN"/>
        </w:rPr>
      </w:pPr>
      <w:bookmarkStart w:id="4524" w:name="_Toc45888063"/>
      <w:bookmarkStart w:id="4525" w:name="_Toc45888662"/>
      <w:bookmarkStart w:id="4526" w:name="_Toc61367303"/>
      <w:bookmarkStart w:id="4527" w:name="_Toc61372686"/>
      <w:bookmarkStart w:id="4528" w:name="_Toc68230626"/>
      <w:bookmarkStart w:id="4529" w:name="_Toc69084039"/>
      <w:bookmarkStart w:id="4530" w:name="_Toc75467047"/>
      <w:bookmarkStart w:id="4531" w:name="_Toc76509069"/>
      <w:bookmarkStart w:id="4532" w:name="_Toc76718059"/>
      <w:bookmarkStart w:id="4533" w:name="_Toc83580369"/>
      <w:bookmarkStart w:id="4534" w:name="_Toc84404878"/>
      <w:bookmarkStart w:id="4535" w:name="_Toc84413487"/>
      <w:r w:rsidRPr="00A1115A">
        <w:t>5.5B</w:t>
      </w:r>
      <w:r w:rsidRPr="00A1115A">
        <w:tab/>
      </w:r>
      <w:r w:rsidRPr="00A1115A">
        <w:rPr>
          <w:rFonts w:hint="eastAsia"/>
          <w:lang w:val="en-US" w:eastAsia="zh-CN"/>
        </w:rPr>
        <w:t>Configurations</w:t>
      </w:r>
      <w:r w:rsidRPr="00A1115A">
        <w:rPr>
          <w:szCs w:val="22"/>
          <w:lang w:eastAsia="en-GB"/>
        </w:rPr>
        <w:t xml:space="preserve"> for D</w:t>
      </w:r>
      <w:r w:rsidRPr="00A1115A">
        <w:rPr>
          <w:rFonts w:hint="eastAsia"/>
          <w:szCs w:val="22"/>
          <w:lang w:val="en-US" w:eastAsia="zh-CN"/>
        </w:rPr>
        <w:t>C</w:t>
      </w:r>
      <w:bookmarkEnd w:id="4524"/>
      <w:bookmarkEnd w:id="4525"/>
      <w:bookmarkEnd w:id="4526"/>
      <w:bookmarkEnd w:id="4527"/>
      <w:bookmarkEnd w:id="4528"/>
      <w:bookmarkEnd w:id="4529"/>
      <w:bookmarkEnd w:id="4530"/>
      <w:bookmarkEnd w:id="4531"/>
      <w:bookmarkEnd w:id="4532"/>
      <w:bookmarkEnd w:id="4533"/>
      <w:bookmarkEnd w:id="4534"/>
      <w:bookmarkEnd w:id="4535"/>
    </w:p>
    <w:p w14:paraId="27D98F21" w14:textId="77777777" w:rsidR="00D55A5F" w:rsidRPr="00A1115A" w:rsidRDefault="00D55A5F" w:rsidP="00D55A5F">
      <w:pPr>
        <w:overflowPunct w:val="0"/>
        <w:autoSpaceDE w:val="0"/>
        <w:autoSpaceDN w:val="0"/>
        <w:adjustRightInd w:val="0"/>
        <w:textAlignment w:val="baseline"/>
        <w:rPr>
          <w:lang w:eastAsia="ko-KR"/>
        </w:rPr>
      </w:pPr>
      <w:r w:rsidRPr="00A1115A">
        <w:rPr>
          <w:rFonts w:eastAsia="宋体"/>
          <w:color w:val="000000"/>
          <w:shd w:val="clear" w:color="auto" w:fill="FFFFFF"/>
        </w:rPr>
        <w:t>For an NR DC configuration specified in 5.5B</w:t>
      </w:r>
      <w:r w:rsidRPr="00A1115A">
        <w:rPr>
          <w:rFonts w:eastAsia="宋体" w:hint="eastAsia"/>
          <w:color w:val="000000"/>
          <w:shd w:val="clear" w:color="auto" w:fill="FFFFFF"/>
          <w:lang w:val="en-US" w:eastAsia="zh-CN"/>
        </w:rPr>
        <w:t>.1</w:t>
      </w:r>
      <w:r w:rsidRPr="00A1115A">
        <w:rPr>
          <w:rFonts w:eastAsia="宋体"/>
          <w:color w:val="000000"/>
          <w:shd w:val="clear" w:color="auto" w:fill="FFFFFF"/>
        </w:rPr>
        <w:t>-1, the bandwidth combination sets for the corresponding NR CA configuration in 5.5A.3</w:t>
      </w:r>
      <w:proofErr w:type="gramStart"/>
      <w:r w:rsidRPr="00A1115A">
        <w:rPr>
          <w:rFonts w:eastAsia="宋体"/>
          <w:color w:val="000000"/>
          <w:shd w:val="clear" w:color="auto" w:fill="FFFFFF"/>
        </w:rPr>
        <w:t>,i.e</w:t>
      </w:r>
      <w:proofErr w:type="gramEnd"/>
      <w:r w:rsidRPr="00A1115A">
        <w:rPr>
          <w:rFonts w:eastAsia="宋体"/>
          <w:color w:val="000000"/>
          <w:shd w:val="clear" w:color="auto" w:fill="FFFFFF"/>
        </w:rPr>
        <w:t>.,dual uplink inter-band carrier aggregation with uplink assigned to two NR bands, are applicable to Dual Connectivity.</w:t>
      </w:r>
    </w:p>
    <w:p w14:paraId="6054A43A" w14:textId="77777777" w:rsidR="00D55A5F" w:rsidRDefault="00D55A5F" w:rsidP="00D55A5F">
      <w:pPr>
        <w:pStyle w:val="TH"/>
      </w:pPr>
      <w:r>
        <w:lastRenderedPageBreak/>
        <w:t>Table 5.5</w:t>
      </w:r>
      <w:r>
        <w:rPr>
          <w:rFonts w:hint="eastAsia"/>
          <w:lang w:val="en-US" w:eastAsia="zh-CN"/>
        </w:rPr>
        <w:t>B.1</w:t>
      </w:r>
      <w:r>
        <w:t xml:space="preserve">-1: Inter-band </w:t>
      </w:r>
      <w:r>
        <w:rPr>
          <w:rFonts w:hint="eastAsia"/>
          <w:lang w:val="en-US" w:eastAsia="zh-CN"/>
        </w:rPr>
        <w:t xml:space="preserve">NR DC </w:t>
      </w:r>
      <w:proofErr w:type="gramStart"/>
      <w:r>
        <w:t>configurations  (</w:t>
      </w:r>
      <w:proofErr w:type="gramEnd"/>
      <w:r>
        <w:t>two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D55A5F" w14:paraId="5D1FCDC4" w14:textId="77777777" w:rsidTr="008843B8">
        <w:trPr>
          <w:tblHeader/>
          <w:jc w:val="center"/>
        </w:trPr>
        <w:tc>
          <w:tcPr>
            <w:tcW w:w="2853" w:type="dxa"/>
            <w:vAlign w:val="center"/>
          </w:tcPr>
          <w:p w14:paraId="2A2D419A" w14:textId="77777777" w:rsidR="00D55A5F" w:rsidRDefault="00D55A5F" w:rsidP="008843B8">
            <w:pPr>
              <w:pStyle w:val="TAH"/>
              <w:keepNext w:val="0"/>
              <w:rPr>
                <w:lang w:val="en-US" w:eastAsia="fi-FI"/>
              </w:rPr>
            </w:pPr>
            <w:r>
              <w:rPr>
                <w:lang w:val="en-US" w:eastAsia="zh-CN"/>
              </w:rPr>
              <w:t xml:space="preserve">NR </w:t>
            </w:r>
            <w:r>
              <w:rPr>
                <w:rFonts w:hint="eastAsia"/>
                <w:lang w:val="en-US" w:eastAsia="zh-CN"/>
              </w:rPr>
              <w:t>DC</w:t>
            </w:r>
          </w:p>
          <w:p w14:paraId="253A8671" w14:textId="77777777" w:rsidR="00D55A5F" w:rsidRDefault="00D55A5F" w:rsidP="008843B8">
            <w:pPr>
              <w:pStyle w:val="TAH"/>
              <w:keepNext w:val="0"/>
              <w:rPr>
                <w:lang w:val="en-US" w:eastAsia="fi-FI"/>
              </w:rPr>
            </w:pPr>
            <w:r>
              <w:rPr>
                <w:lang w:val="en-US" w:eastAsia="fi-FI"/>
              </w:rPr>
              <w:t>configuration</w:t>
            </w:r>
          </w:p>
        </w:tc>
        <w:tc>
          <w:tcPr>
            <w:tcW w:w="2892" w:type="dxa"/>
            <w:vAlign w:val="center"/>
          </w:tcPr>
          <w:p w14:paraId="51445A31" w14:textId="77777777" w:rsidR="00D55A5F" w:rsidRDefault="00D55A5F" w:rsidP="008843B8">
            <w:pPr>
              <w:pStyle w:val="TAH"/>
              <w:keepNext w:val="0"/>
              <w:rPr>
                <w:lang w:val="en-US" w:eastAsia="fi-FI"/>
              </w:rPr>
            </w:pPr>
            <w:r>
              <w:rPr>
                <w:lang w:val="en-US" w:eastAsia="fi-FI"/>
              </w:rPr>
              <w:t xml:space="preserve">Uplink </w:t>
            </w:r>
            <w:r>
              <w:rPr>
                <w:lang w:val="en-US" w:eastAsia="zh-CN"/>
              </w:rPr>
              <w:t xml:space="preserve">NR </w:t>
            </w:r>
            <w:r>
              <w:rPr>
                <w:rFonts w:hint="eastAsia"/>
                <w:lang w:val="en-US" w:eastAsia="zh-CN"/>
              </w:rPr>
              <w:t>DC</w:t>
            </w:r>
          </w:p>
          <w:p w14:paraId="4644EC08" w14:textId="77777777" w:rsidR="00D55A5F" w:rsidRDefault="00D55A5F" w:rsidP="008843B8">
            <w:pPr>
              <w:pStyle w:val="TAH"/>
              <w:keepNext w:val="0"/>
              <w:rPr>
                <w:lang w:eastAsia="fi-FI"/>
              </w:rPr>
            </w:pPr>
            <w:r>
              <w:rPr>
                <w:lang w:val="en-US" w:eastAsia="fi-FI"/>
              </w:rPr>
              <w:t>configuration</w:t>
            </w:r>
          </w:p>
        </w:tc>
      </w:tr>
      <w:tr w:rsidR="00D55A5F" w14:paraId="43075CEB" w14:textId="77777777" w:rsidTr="008843B8">
        <w:trPr>
          <w:trHeight w:val="207"/>
          <w:jc w:val="center"/>
        </w:trPr>
        <w:tc>
          <w:tcPr>
            <w:tcW w:w="2853" w:type="dxa"/>
          </w:tcPr>
          <w:p w14:paraId="2825B065" w14:textId="77777777" w:rsidR="00D55A5F" w:rsidRDefault="00D55A5F" w:rsidP="008843B8">
            <w:pPr>
              <w:pStyle w:val="TAC"/>
              <w:rPr>
                <w:lang w:eastAsia="zh-CN"/>
              </w:rPr>
            </w:pPr>
            <w:r>
              <w:rPr>
                <w:lang w:eastAsia="zh-CN"/>
              </w:rPr>
              <w:t>DC_n1A-n3A</w:t>
            </w:r>
          </w:p>
        </w:tc>
        <w:tc>
          <w:tcPr>
            <w:tcW w:w="2892" w:type="dxa"/>
          </w:tcPr>
          <w:p w14:paraId="48ECE483" w14:textId="77777777" w:rsidR="00D55A5F" w:rsidRDefault="00D55A5F" w:rsidP="008843B8">
            <w:pPr>
              <w:pStyle w:val="TAC"/>
              <w:rPr>
                <w:lang w:eastAsia="zh-CN"/>
              </w:rPr>
            </w:pPr>
            <w:r>
              <w:rPr>
                <w:lang w:eastAsia="zh-CN"/>
              </w:rPr>
              <w:t>DC_n1A-n3A</w:t>
            </w:r>
          </w:p>
        </w:tc>
      </w:tr>
      <w:tr w:rsidR="00D55A5F" w14:paraId="4CB21D3F" w14:textId="77777777" w:rsidTr="008843B8">
        <w:trPr>
          <w:trHeight w:val="207"/>
          <w:jc w:val="center"/>
        </w:trPr>
        <w:tc>
          <w:tcPr>
            <w:tcW w:w="2853" w:type="dxa"/>
          </w:tcPr>
          <w:p w14:paraId="0C84695C" w14:textId="77777777" w:rsidR="00D55A5F" w:rsidRDefault="00D55A5F" w:rsidP="008843B8">
            <w:pPr>
              <w:pStyle w:val="TAC"/>
              <w:rPr>
                <w:rFonts w:eastAsia="Yu Mincho"/>
                <w:lang w:eastAsia="ja-JP"/>
              </w:rPr>
            </w:pPr>
            <w:r>
              <w:rPr>
                <w:rFonts w:eastAsia="Yu Mincho"/>
                <w:lang w:eastAsia="zh-CN"/>
              </w:rPr>
              <w:t>DC_n1A-n7A</w:t>
            </w:r>
          </w:p>
        </w:tc>
        <w:tc>
          <w:tcPr>
            <w:tcW w:w="2892" w:type="dxa"/>
          </w:tcPr>
          <w:p w14:paraId="4ECA948F" w14:textId="77777777" w:rsidR="00D55A5F" w:rsidRDefault="00D55A5F" w:rsidP="008843B8">
            <w:pPr>
              <w:pStyle w:val="TAC"/>
              <w:rPr>
                <w:rFonts w:eastAsia="Yu Mincho"/>
                <w:lang w:eastAsia="ja-JP"/>
              </w:rPr>
            </w:pPr>
            <w:r>
              <w:rPr>
                <w:rFonts w:eastAsia="Yu Mincho"/>
                <w:lang w:eastAsia="zh-CN"/>
              </w:rPr>
              <w:t>DC_n1A-n7A</w:t>
            </w:r>
          </w:p>
        </w:tc>
      </w:tr>
      <w:tr w:rsidR="00D55A5F" w14:paraId="1ED045CB" w14:textId="77777777" w:rsidTr="008843B8">
        <w:trPr>
          <w:trHeight w:val="207"/>
          <w:jc w:val="center"/>
        </w:trPr>
        <w:tc>
          <w:tcPr>
            <w:tcW w:w="2853" w:type="dxa"/>
          </w:tcPr>
          <w:p w14:paraId="6818D7EB" w14:textId="77777777" w:rsidR="00D55A5F" w:rsidRDefault="00D55A5F" w:rsidP="008843B8">
            <w:pPr>
              <w:pStyle w:val="TAC"/>
              <w:rPr>
                <w:lang w:eastAsia="zh-CN"/>
              </w:rPr>
            </w:pPr>
            <w:r>
              <w:rPr>
                <w:rFonts w:eastAsia="Yu Mincho" w:hint="eastAsia"/>
                <w:lang w:eastAsia="ja-JP"/>
              </w:rPr>
              <w:t>D</w:t>
            </w:r>
            <w:r>
              <w:rPr>
                <w:rFonts w:eastAsia="Yu Mincho"/>
                <w:lang w:eastAsia="ja-JP"/>
              </w:rPr>
              <w:t>C_n1A-n28A</w:t>
            </w:r>
          </w:p>
        </w:tc>
        <w:tc>
          <w:tcPr>
            <w:tcW w:w="2892" w:type="dxa"/>
          </w:tcPr>
          <w:p w14:paraId="1C205101" w14:textId="77777777" w:rsidR="00D55A5F" w:rsidRDefault="00D55A5F" w:rsidP="008843B8">
            <w:pPr>
              <w:pStyle w:val="TAC"/>
              <w:rPr>
                <w:lang w:eastAsia="zh-CN"/>
              </w:rPr>
            </w:pPr>
            <w:r>
              <w:rPr>
                <w:rFonts w:eastAsia="Yu Mincho" w:hint="eastAsia"/>
                <w:lang w:eastAsia="ja-JP"/>
              </w:rPr>
              <w:t>D</w:t>
            </w:r>
            <w:r>
              <w:rPr>
                <w:rFonts w:eastAsia="Yu Mincho"/>
                <w:lang w:eastAsia="ja-JP"/>
              </w:rPr>
              <w:t>C_n1A-n28A</w:t>
            </w:r>
          </w:p>
        </w:tc>
      </w:tr>
      <w:tr w:rsidR="00D55A5F" w14:paraId="709F32F5" w14:textId="77777777" w:rsidTr="008843B8">
        <w:trPr>
          <w:trHeight w:val="207"/>
          <w:jc w:val="center"/>
        </w:trPr>
        <w:tc>
          <w:tcPr>
            <w:tcW w:w="2853" w:type="dxa"/>
          </w:tcPr>
          <w:p w14:paraId="37123997" w14:textId="77777777" w:rsidR="00D55A5F" w:rsidRDefault="00D55A5F" w:rsidP="008843B8">
            <w:pPr>
              <w:pStyle w:val="TAC"/>
              <w:rPr>
                <w:lang w:eastAsia="zh-CN"/>
              </w:rPr>
            </w:pPr>
            <w:r>
              <w:rPr>
                <w:rFonts w:eastAsia="Yu Mincho" w:hint="eastAsia"/>
                <w:lang w:eastAsia="ja-JP"/>
              </w:rPr>
              <w:t>D</w:t>
            </w:r>
            <w:r>
              <w:rPr>
                <w:rFonts w:eastAsia="Yu Mincho"/>
                <w:lang w:eastAsia="ja-JP"/>
              </w:rPr>
              <w:t>C_n1A-n41A</w:t>
            </w:r>
          </w:p>
        </w:tc>
        <w:tc>
          <w:tcPr>
            <w:tcW w:w="2892" w:type="dxa"/>
          </w:tcPr>
          <w:p w14:paraId="51381C36" w14:textId="77777777" w:rsidR="00D55A5F" w:rsidRDefault="00D55A5F" w:rsidP="008843B8">
            <w:pPr>
              <w:pStyle w:val="TAC"/>
              <w:rPr>
                <w:lang w:eastAsia="zh-CN"/>
              </w:rPr>
            </w:pPr>
            <w:r>
              <w:rPr>
                <w:rFonts w:eastAsia="Yu Mincho" w:hint="eastAsia"/>
                <w:lang w:eastAsia="ja-JP"/>
              </w:rPr>
              <w:t>D</w:t>
            </w:r>
            <w:r>
              <w:rPr>
                <w:rFonts w:eastAsia="Yu Mincho"/>
                <w:lang w:eastAsia="ja-JP"/>
              </w:rPr>
              <w:t>C_n1A-n41A</w:t>
            </w:r>
          </w:p>
        </w:tc>
      </w:tr>
      <w:tr w:rsidR="00D55A5F" w14:paraId="4E4C00F3" w14:textId="77777777" w:rsidTr="008843B8">
        <w:trPr>
          <w:trHeight w:val="207"/>
          <w:jc w:val="center"/>
        </w:trPr>
        <w:tc>
          <w:tcPr>
            <w:tcW w:w="2853" w:type="dxa"/>
          </w:tcPr>
          <w:p w14:paraId="2672DE10" w14:textId="77777777" w:rsidR="00D55A5F" w:rsidRDefault="00D55A5F" w:rsidP="008843B8">
            <w:pPr>
              <w:pStyle w:val="TAC"/>
              <w:rPr>
                <w:lang w:eastAsia="zh-CN"/>
              </w:rPr>
            </w:pPr>
            <w:r>
              <w:rPr>
                <w:lang w:eastAsia="zh-CN"/>
              </w:rPr>
              <w:t>DC_n1A-n77A</w:t>
            </w:r>
            <w:r>
              <w:rPr>
                <w:vertAlign w:val="superscript"/>
                <w:lang w:eastAsia="zh-CN"/>
              </w:rPr>
              <w:t>2</w:t>
            </w:r>
          </w:p>
        </w:tc>
        <w:tc>
          <w:tcPr>
            <w:tcW w:w="2892" w:type="dxa"/>
          </w:tcPr>
          <w:p w14:paraId="1FBDC56F" w14:textId="77777777" w:rsidR="00D55A5F" w:rsidRDefault="00D55A5F" w:rsidP="008843B8">
            <w:pPr>
              <w:pStyle w:val="TAC"/>
              <w:rPr>
                <w:lang w:eastAsia="zh-CN"/>
              </w:rPr>
            </w:pPr>
            <w:r>
              <w:rPr>
                <w:lang w:eastAsia="zh-CN"/>
              </w:rPr>
              <w:t>DC_n1A-n77A</w:t>
            </w:r>
          </w:p>
        </w:tc>
      </w:tr>
      <w:tr w:rsidR="00D55A5F" w14:paraId="7FF93C5E" w14:textId="77777777" w:rsidTr="008843B8">
        <w:trPr>
          <w:trHeight w:val="207"/>
          <w:jc w:val="center"/>
        </w:trPr>
        <w:tc>
          <w:tcPr>
            <w:tcW w:w="2853" w:type="dxa"/>
          </w:tcPr>
          <w:p w14:paraId="54CD4B02" w14:textId="77777777" w:rsidR="00D55A5F" w:rsidRDefault="00D55A5F" w:rsidP="008843B8">
            <w:pPr>
              <w:pStyle w:val="TAC"/>
              <w:rPr>
                <w:lang w:eastAsia="zh-CN"/>
              </w:rPr>
            </w:pPr>
            <w:r>
              <w:rPr>
                <w:lang w:eastAsia="zh-CN"/>
              </w:rPr>
              <w:t>DC_n1A-n78A</w:t>
            </w:r>
          </w:p>
        </w:tc>
        <w:tc>
          <w:tcPr>
            <w:tcW w:w="2892" w:type="dxa"/>
          </w:tcPr>
          <w:p w14:paraId="62C378AC" w14:textId="77777777" w:rsidR="00D55A5F" w:rsidRDefault="00D55A5F" w:rsidP="008843B8">
            <w:pPr>
              <w:pStyle w:val="TAC"/>
              <w:rPr>
                <w:lang w:eastAsia="zh-CN"/>
              </w:rPr>
            </w:pPr>
            <w:r>
              <w:rPr>
                <w:lang w:eastAsia="zh-CN"/>
              </w:rPr>
              <w:t>DC_n1A-n78A</w:t>
            </w:r>
          </w:p>
        </w:tc>
      </w:tr>
      <w:tr w:rsidR="00D55A5F" w14:paraId="0C8E182D" w14:textId="77777777" w:rsidTr="008843B8">
        <w:trPr>
          <w:trHeight w:val="207"/>
          <w:jc w:val="center"/>
        </w:trPr>
        <w:tc>
          <w:tcPr>
            <w:tcW w:w="2853" w:type="dxa"/>
          </w:tcPr>
          <w:p w14:paraId="178DD2D8" w14:textId="77777777" w:rsidR="00D55A5F" w:rsidRDefault="00D55A5F" w:rsidP="008843B8">
            <w:pPr>
              <w:pStyle w:val="TAC"/>
              <w:rPr>
                <w:lang w:eastAsia="zh-CN"/>
              </w:rPr>
            </w:pPr>
            <w:r>
              <w:rPr>
                <w:lang w:eastAsia="zh-CN"/>
              </w:rPr>
              <w:t>DC_n1A-n79A</w:t>
            </w:r>
            <w:r>
              <w:rPr>
                <w:vertAlign w:val="superscript"/>
                <w:lang w:eastAsia="zh-CN"/>
              </w:rPr>
              <w:t>2</w:t>
            </w:r>
          </w:p>
        </w:tc>
        <w:tc>
          <w:tcPr>
            <w:tcW w:w="2892" w:type="dxa"/>
          </w:tcPr>
          <w:p w14:paraId="36DE6323" w14:textId="77777777" w:rsidR="00D55A5F" w:rsidRDefault="00D55A5F" w:rsidP="008843B8">
            <w:pPr>
              <w:pStyle w:val="TAC"/>
              <w:rPr>
                <w:lang w:eastAsia="zh-CN"/>
              </w:rPr>
            </w:pPr>
            <w:r>
              <w:rPr>
                <w:lang w:eastAsia="zh-CN"/>
              </w:rPr>
              <w:t>DC_n1A-n79A</w:t>
            </w:r>
          </w:p>
        </w:tc>
      </w:tr>
      <w:tr w:rsidR="00D55A5F" w14:paraId="0B91E324" w14:textId="77777777" w:rsidTr="008843B8">
        <w:trPr>
          <w:trHeight w:val="207"/>
          <w:jc w:val="center"/>
        </w:trPr>
        <w:tc>
          <w:tcPr>
            <w:tcW w:w="2853" w:type="dxa"/>
          </w:tcPr>
          <w:p w14:paraId="42421D63" w14:textId="77777777" w:rsidR="00D55A5F" w:rsidRDefault="00D55A5F" w:rsidP="008843B8">
            <w:pPr>
              <w:pStyle w:val="TAC"/>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p w14:paraId="7D6E2ACA" w14:textId="77777777" w:rsidR="00D55A5F" w:rsidRDefault="00D55A5F" w:rsidP="008843B8">
            <w:pPr>
              <w:pStyle w:val="TAC"/>
              <w:rPr>
                <w:lang w:val="fi-FI" w:eastAsia="fi-FI"/>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B</w:t>
            </w:r>
          </w:p>
        </w:tc>
        <w:tc>
          <w:tcPr>
            <w:tcW w:w="2892" w:type="dxa"/>
          </w:tcPr>
          <w:p w14:paraId="066C80B2" w14:textId="77777777" w:rsidR="00D55A5F" w:rsidRDefault="00D55A5F" w:rsidP="008843B8">
            <w:pPr>
              <w:pStyle w:val="TAC"/>
              <w:rPr>
                <w:lang w:eastAsia="zh-CN"/>
              </w:rPr>
            </w:pPr>
            <w:proofErr w:type="spellStart"/>
            <w:r>
              <w:rPr>
                <w:rFonts w:hint="eastAsia"/>
                <w:lang w:eastAsia="zh-CN"/>
              </w:rPr>
              <w:t>DC</w:t>
            </w:r>
            <w:r>
              <w:t>_n</w:t>
            </w:r>
            <w:proofErr w:type="spellEnd"/>
            <w:r>
              <w:rPr>
                <w:rFonts w:hint="eastAsia"/>
                <w:lang w:val="en-US" w:eastAsia="zh-CN"/>
              </w:rPr>
              <w:t>2</w:t>
            </w:r>
            <w:r>
              <w:t>A-n</w:t>
            </w:r>
            <w:r>
              <w:rPr>
                <w:rFonts w:hint="eastAsia"/>
                <w:lang w:val="en-US" w:eastAsia="zh-CN"/>
              </w:rPr>
              <w:t>5</w:t>
            </w:r>
            <w:r>
              <w:t>A</w:t>
            </w:r>
          </w:p>
        </w:tc>
      </w:tr>
      <w:tr w:rsidR="00D55A5F" w14:paraId="6EBBC47B"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6C39193" w14:textId="77777777" w:rsidR="00D55A5F" w:rsidRDefault="00D55A5F" w:rsidP="008843B8">
            <w:pPr>
              <w:pStyle w:val="TAC"/>
              <w:rPr>
                <w:lang w:eastAsia="zh-CN"/>
              </w:rPr>
            </w:pPr>
            <w:r>
              <w:rPr>
                <w:lang w:eastAsia="zh-CN"/>
              </w:rPr>
              <w:t>DC_n2A-n48A</w:t>
            </w:r>
          </w:p>
          <w:p w14:paraId="47B4A8C4" w14:textId="77777777" w:rsidR="00D55A5F" w:rsidRDefault="00D55A5F" w:rsidP="008843B8">
            <w:pPr>
              <w:pStyle w:val="TAC"/>
            </w:pPr>
            <w:r>
              <w:t>DC_n2A-n48B</w:t>
            </w:r>
          </w:p>
          <w:p w14:paraId="78BB447C" w14:textId="77777777" w:rsidR="00D55A5F" w:rsidRDefault="00D55A5F" w:rsidP="008843B8">
            <w:pPr>
              <w:pStyle w:val="TAC"/>
              <w:rPr>
                <w:lang w:eastAsia="zh-CN"/>
              </w:rPr>
            </w:pPr>
            <w:r>
              <w:rPr>
                <w:lang w:eastAsia="zh-CN"/>
              </w:rPr>
              <w:t>DC_n2A-n48C</w:t>
            </w:r>
          </w:p>
        </w:tc>
        <w:tc>
          <w:tcPr>
            <w:tcW w:w="2892" w:type="dxa"/>
            <w:tcBorders>
              <w:top w:val="single" w:sz="4" w:space="0" w:color="auto"/>
              <w:left w:val="single" w:sz="4" w:space="0" w:color="auto"/>
              <w:bottom w:val="single" w:sz="4" w:space="0" w:color="auto"/>
              <w:right w:val="single" w:sz="4" w:space="0" w:color="auto"/>
            </w:tcBorders>
          </w:tcPr>
          <w:p w14:paraId="433F4EB8" w14:textId="77777777" w:rsidR="00D55A5F" w:rsidRDefault="00D55A5F" w:rsidP="008843B8">
            <w:pPr>
              <w:pStyle w:val="TAC"/>
              <w:rPr>
                <w:lang w:eastAsia="zh-CN"/>
              </w:rPr>
            </w:pPr>
            <w:r>
              <w:rPr>
                <w:lang w:eastAsia="zh-CN"/>
              </w:rPr>
              <w:t>DC_n2A-n48A</w:t>
            </w:r>
          </w:p>
        </w:tc>
      </w:tr>
      <w:tr w:rsidR="00D55A5F" w14:paraId="23F3AD35"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46D8225" w14:textId="77777777" w:rsidR="00D55A5F" w:rsidRDefault="00D55A5F" w:rsidP="008843B8">
            <w:pPr>
              <w:pStyle w:val="TAC"/>
              <w:rPr>
                <w:lang w:eastAsia="zh-CN"/>
              </w:rPr>
            </w:pPr>
            <w:r>
              <w:rPr>
                <w:lang w:eastAsia="zh-CN"/>
              </w:rPr>
              <w:t>DC_n2A-n48(2A)</w:t>
            </w:r>
          </w:p>
          <w:p w14:paraId="682688CD" w14:textId="77777777" w:rsidR="00D55A5F" w:rsidRDefault="00D55A5F" w:rsidP="008843B8">
            <w:pPr>
              <w:pStyle w:val="TAC"/>
              <w:rPr>
                <w:lang w:eastAsia="zh-CN"/>
              </w:rPr>
            </w:pPr>
            <w:r>
              <w:rPr>
                <w:lang w:eastAsia="zh-CN"/>
              </w:rPr>
              <w:t>DC_n</w:t>
            </w:r>
            <w:r>
              <w:rPr>
                <w:rFonts w:hint="eastAsia"/>
                <w:lang w:eastAsia="zh-CN"/>
              </w:rPr>
              <w:t>2</w:t>
            </w:r>
            <w:r>
              <w:rPr>
                <w:lang w:eastAsia="zh-CN"/>
              </w:rPr>
              <w:t>A-n</w:t>
            </w:r>
            <w:r>
              <w:rPr>
                <w:rFonts w:hint="eastAsia"/>
                <w:lang w:eastAsia="zh-CN"/>
              </w:rPr>
              <w:t>48</w:t>
            </w:r>
            <w:r>
              <w:rPr>
                <w:lang w:eastAsia="zh-CN"/>
              </w:rPr>
              <w:t>(A-</w:t>
            </w:r>
            <w:r>
              <w:rPr>
                <w:rFonts w:hint="eastAsia"/>
                <w:lang w:eastAsia="zh-CN"/>
              </w:rPr>
              <w:t>C</w:t>
            </w:r>
            <w:r>
              <w:rPr>
                <w:lang w:eastAsia="zh-CN"/>
              </w:rPr>
              <w:t>)</w:t>
            </w:r>
          </w:p>
        </w:tc>
        <w:tc>
          <w:tcPr>
            <w:tcW w:w="2892" w:type="dxa"/>
            <w:tcBorders>
              <w:top w:val="single" w:sz="4" w:space="0" w:color="auto"/>
              <w:left w:val="single" w:sz="4" w:space="0" w:color="auto"/>
              <w:bottom w:val="single" w:sz="4" w:space="0" w:color="auto"/>
              <w:right w:val="single" w:sz="4" w:space="0" w:color="auto"/>
            </w:tcBorders>
          </w:tcPr>
          <w:p w14:paraId="295B05A1" w14:textId="77777777" w:rsidR="00D55A5F" w:rsidRDefault="00D55A5F" w:rsidP="008843B8">
            <w:pPr>
              <w:pStyle w:val="TAC"/>
              <w:rPr>
                <w:lang w:eastAsia="zh-CN"/>
              </w:rPr>
            </w:pPr>
            <w:r>
              <w:rPr>
                <w:lang w:eastAsia="zh-CN"/>
              </w:rPr>
              <w:t>DC_n2A-n48A</w:t>
            </w:r>
          </w:p>
        </w:tc>
      </w:tr>
      <w:tr w:rsidR="00D55A5F" w14:paraId="1D19E7F1"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6489B2D" w14:textId="77777777" w:rsidR="00D55A5F" w:rsidRDefault="00D55A5F" w:rsidP="008843B8">
            <w:pPr>
              <w:pStyle w:val="TAC"/>
            </w:pPr>
            <w:r>
              <w:t>DC_n2A-n66A</w:t>
            </w:r>
          </w:p>
          <w:p w14:paraId="3A75EDC8" w14:textId="77777777" w:rsidR="00D55A5F" w:rsidRDefault="00D55A5F" w:rsidP="008843B8">
            <w:pPr>
              <w:pStyle w:val="TAC"/>
              <w:rPr>
                <w:lang w:eastAsia="zh-CN"/>
              </w:rPr>
            </w:pPr>
            <w:r>
              <w:t>DC_n2A-n66B</w:t>
            </w:r>
          </w:p>
        </w:tc>
        <w:tc>
          <w:tcPr>
            <w:tcW w:w="2892" w:type="dxa"/>
            <w:tcBorders>
              <w:top w:val="single" w:sz="4" w:space="0" w:color="auto"/>
              <w:left w:val="single" w:sz="4" w:space="0" w:color="auto"/>
              <w:bottom w:val="single" w:sz="4" w:space="0" w:color="auto"/>
              <w:right w:val="single" w:sz="4" w:space="0" w:color="auto"/>
            </w:tcBorders>
          </w:tcPr>
          <w:p w14:paraId="592FE2BA" w14:textId="77777777" w:rsidR="00D55A5F" w:rsidRDefault="00D55A5F" w:rsidP="008843B8">
            <w:pPr>
              <w:pStyle w:val="TAC"/>
              <w:rPr>
                <w:lang w:eastAsia="zh-CN"/>
              </w:rPr>
            </w:pPr>
            <w:r>
              <w:t>DC_n2A-n66A</w:t>
            </w:r>
          </w:p>
        </w:tc>
      </w:tr>
      <w:tr w:rsidR="00D55A5F" w14:paraId="583FA986"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5E3D163" w14:textId="77777777" w:rsidR="00D55A5F" w:rsidRDefault="00D55A5F" w:rsidP="008843B8">
            <w:pPr>
              <w:pStyle w:val="TAC"/>
              <w:rPr>
                <w:lang w:eastAsia="zh-CN"/>
              </w:rPr>
            </w:pPr>
            <w:r>
              <w:rPr>
                <w:lang w:eastAsia="zh-CN"/>
              </w:rPr>
              <w:t>DC_n2A-n77A</w:t>
            </w:r>
          </w:p>
          <w:p w14:paraId="0FE4655C" w14:textId="77777777" w:rsidR="00D55A5F" w:rsidRDefault="00D55A5F" w:rsidP="008843B8">
            <w:pPr>
              <w:pStyle w:val="TAC"/>
              <w:rPr>
                <w:lang w:eastAsia="zh-CN"/>
              </w:rPr>
            </w:pPr>
            <w:r>
              <w:t>DC_n2A-n77C</w:t>
            </w:r>
          </w:p>
        </w:tc>
        <w:tc>
          <w:tcPr>
            <w:tcW w:w="2892" w:type="dxa"/>
            <w:tcBorders>
              <w:top w:val="single" w:sz="4" w:space="0" w:color="auto"/>
              <w:left w:val="single" w:sz="4" w:space="0" w:color="auto"/>
              <w:bottom w:val="single" w:sz="4" w:space="0" w:color="auto"/>
              <w:right w:val="single" w:sz="4" w:space="0" w:color="auto"/>
            </w:tcBorders>
          </w:tcPr>
          <w:p w14:paraId="48113C35" w14:textId="77777777" w:rsidR="00D55A5F" w:rsidRDefault="00D55A5F" w:rsidP="008843B8">
            <w:pPr>
              <w:pStyle w:val="TAC"/>
              <w:rPr>
                <w:lang w:eastAsia="zh-CN"/>
              </w:rPr>
            </w:pPr>
            <w:r>
              <w:rPr>
                <w:lang w:eastAsia="zh-CN"/>
              </w:rPr>
              <w:t>DC_n2A-n77A</w:t>
            </w:r>
          </w:p>
        </w:tc>
      </w:tr>
      <w:tr w:rsidR="00D55A5F" w14:paraId="1FC4C136"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D576594" w14:textId="77777777" w:rsidR="00D55A5F" w:rsidRDefault="00D55A5F" w:rsidP="008843B8">
            <w:pPr>
              <w:pStyle w:val="TAC"/>
              <w:rPr>
                <w:lang w:eastAsia="zh-CN"/>
              </w:rPr>
            </w:pPr>
            <w:r>
              <w:rPr>
                <w:lang w:eastAsia="zh-CN"/>
              </w:rPr>
              <w:t>DC_n2A-n77(2A)</w:t>
            </w:r>
          </w:p>
          <w:p w14:paraId="3CE0A7D2" w14:textId="77777777" w:rsidR="00D55A5F" w:rsidRDefault="00D55A5F" w:rsidP="008843B8">
            <w:pPr>
              <w:pStyle w:val="TAC"/>
              <w:rPr>
                <w:rFonts w:cs="Arial"/>
                <w:szCs w:val="18"/>
                <w:lang w:eastAsia="zh-CN"/>
              </w:rPr>
            </w:pPr>
            <w:r>
              <w:rPr>
                <w:rFonts w:cs="Arial"/>
                <w:szCs w:val="18"/>
                <w:lang w:eastAsia="zh-CN"/>
              </w:rPr>
              <w:t>DC_n2(2A)-n77A</w:t>
            </w:r>
          </w:p>
          <w:p w14:paraId="119300F4" w14:textId="77777777" w:rsidR="00D55A5F" w:rsidRDefault="00D55A5F" w:rsidP="008843B8">
            <w:pPr>
              <w:pStyle w:val="TAC"/>
              <w:rPr>
                <w:rFonts w:cs="Arial"/>
                <w:szCs w:val="18"/>
                <w:lang w:eastAsia="zh-CN"/>
              </w:rPr>
            </w:pPr>
            <w:r>
              <w:rPr>
                <w:rFonts w:cs="Arial"/>
                <w:szCs w:val="18"/>
                <w:lang w:eastAsia="zh-CN"/>
              </w:rPr>
              <w:t>DC_n2(2A)-n77C</w:t>
            </w:r>
          </w:p>
        </w:tc>
        <w:tc>
          <w:tcPr>
            <w:tcW w:w="2892" w:type="dxa"/>
            <w:tcBorders>
              <w:top w:val="single" w:sz="4" w:space="0" w:color="auto"/>
              <w:left w:val="single" w:sz="4" w:space="0" w:color="auto"/>
              <w:bottom w:val="single" w:sz="4" w:space="0" w:color="auto"/>
              <w:right w:val="single" w:sz="4" w:space="0" w:color="auto"/>
            </w:tcBorders>
          </w:tcPr>
          <w:p w14:paraId="4F984610" w14:textId="77777777" w:rsidR="00D55A5F" w:rsidRDefault="00D55A5F" w:rsidP="008843B8">
            <w:pPr>
              <w:pStyle w:val="TAC"/>
              <w:rPr>
                <w:lang w:eastAsia="zh-CN"/>
              </w:rPr>
            </w:pPr>
            <w:r>
              <w:rPr>
                <w:lang w:eastAsia="zh-CN"/>
              </w:rPr>
              <w:t>DC_n2A-n77</w:t>
            </w:r>
            <w:r>
              <w:rPr>
                <w:rFonts w:hint="eastAsia"/>
                <w:lang w:val="en-US" w:eastAsia="zh-CN"/>
              </w:rPr>
              <w:t>A</w:t>
            </w:r>
          </w:p>
        </w:tc>
      </w:tr>
      <w:tr w:rsidR="00D55A5F" w14:paraId="6E21DCC8"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A34EF96" w14:textId="77777777" w:rsidR="00D55A5F" w:rsidRDefault="00D55A5F" w:rsidP="008843B8">
            <w:pPr>
              <w:pStyle w:val="TAC"/>
            </w:pPr>
            <w:r>
              <w:t>DC_n3A-n28A</w:t>
            </w:r>
          </w:p>
        </w:tc>
        <w:tc>
          <w:tcPr>
            <w:tcW w:w="2892" w:type="dxa"/>
            <w:tcBorders>
              <w:top w:val="single" w:sz="4" w:space="0" w:color="auto"/>
              <w:left w:val="single" w:sz="4" w:space="0" w:color="auto"/>
              <w:bottom w:val="single" w:sz="4" w:space="0" w:color="auto"/>
              <w:right w:val="single" w:sz="4" w:space="0" w:color="auto"/>
            </w:tcBorders>
          </w:tcPr>
          <w:p w14:paraId="3BD82575" w14:textId="77777777" w:rsidR="00D55A5F" w:rsidRDefault="00D55A5F" w:rsidP="008843B8">
            <w:pPr>
              <w:pStyle w:val="TAC"/>
            </w:pPr>
            <w:r>
              <w:t>DC_n3A-n28A</w:t>
            </w:r>
          </w:p>
        </w:tc>
      </w:tr>
      <w:tr w:rsidR="00D55A5F" w14:paraId="5B0A95DE"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41FD859" w14:textId="77777777" w:rsidR="00D55A5F" w:rsidRDefault="00D55A5F" w:rsidP="008843B8">
            <w:pPr>
              <w:pStyle w:val="TAC"/>
              <w:rPr>
                <w:lang w:eastAsia="zh-CN"/>
              </w:rPr>
            </w:pPr>
            <w:r>
              <w:t>DC_n3A-n41A</w:t>
            </w:r>
          </w:p>
        </w:tc>
        <w:tc>
          <w:tcPr>
            <w:tcW w:w="2892" w:type="dxa"/>
            <w:tcBorders>
              <w:top w:val="single" w:sz="4" w:space="0" w:color="auto"/>
              <w:left w:val="single" w:sz="4" w:space="0" w:color="auto"/>
              <w:bottom w:val="single" w:sz="4" w:space="0" w:color="auto"/>
              <w:right w:val="single" w:sz="4" w:space="0" w:color="auto"/>
            </w:tcBorders>
          </w:tcPr>
          <w:p w14:paraId="74BB9330" w14:textId="77777777" w:rsidR="00D55A5F" w:rsidRDefault="00D55A5F" w:rsidP="008843B8">
            <w:pPr>
              <w:pStyle w:val="TAC"/>
              <w:rPr>
                <w:lang w:eastAsia="zh-CN"/>
              </w:rPr>
            </w:pPr>
            <w:r>
              <w:t>DC_n3A-n41A</w:t>
            </w:r>
          </w:p>
        </w:tc>
      </w:tr>
      <w:tr w:rsidR="00D55A5F" w14:paraId="46539315"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024422F" w14:textId="77777777" w:rsidR="00D55A5F" w:rsidRDefault="00D55A5F" w:rsidP="008843B8">
            <w:pPr>
              <w:pStyle w:val="TAC"/>
              <w:rPr>
                <w:lang w:eastAsia="zh-CN"/>
              </w:rPr>
            </w:pPr>
            <w:r>
              <w:rPr>
                <w:rFonts w:hint="eastAsia"/>
                <w:lang w:eastAsia="zh-CN"/>
              </w:rPr>
              <w:t>D</w:t>
            </w:r>
            <w:r>
              <w:rPr>
                <w:lang w:eastAsia="zh-CN"/>
              </w:rPr>
              <w:t>C_n3A-n77A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4A0BEB6D" w14:textId="77777777" w:rsidR="00D55A5F" w:rsidRDefault="00D55A5F" w:rsidP="008843B8">
            <w:pPr>
              <w:pStyle w:val="TAC"/>
              <w:rPr>
                <w:lang w:eastAsia="zh-CN"/>
              </w:rPr>
            </w:pPr>
            <w:r>
              <w:rPr>
                <w:rFonts w:hint="eastAsia"/>
                <w:lang w:eastAsia="zh-CN"/>
              </w:rPr>
              <w:t>D</w:t>
            </w:r>
            <w:r>
              <w:rPr>
                <w:lang w:eastAsia="zh-CN"/>
              </w:rPr>
              <w:t>C_n3A-n77A</w:t>
            </w:r>
          </w:p>
        </w:tc>
      </w:tr>
      <w:tr w:rsidR="00D55A5F" w14:paraId="6FE1F05B"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F3E6858" w14:textId="77777777" w:rsidR="00D55A5F" w:rsidRDefault="00D55A5F" w:rsidP="008843B8">
            <w:pPr>
              <w:pStyle w:val="TAC"/>
              <w:rPr>
                <w:lang w:eastAsia="zh-CN"/>
              </w:rPr>
            </w:pPr>
            <w:r>
              <w:t>DC_n3A-n77(2A)</w:t>
            </w:r>
            <w:r>
              <w:rPr>
                <w:vertAlign w:val="superscript"/>
                <w:lang w:eastAsia="ja-JP"/>
              </w:rPr>
              <w:t xml:space="preserve"> 2</w:t>
            </w:r>
          </w:p>
        </w:tc>
        <w:tc>
          <w:tcPr>
            <w:tcW w:w="2892" w:type="dxa"/>
            <w:tcBorders>
              <w:top w:val="single" w:sz="4" w:space="0" w:color="auto"/>
              <w:left w:val="single" w:sz="4" w:space="0" w:color="auto"/>
              <w:bottom w:val="single" w:sz="4" w:space="0" w:color="auto"/>
              <w:right w:val="single" w:sz="4" w:space="0" w:color="auto"/>
            </w:tcBorders>
          </w:tcPr>
          <w:p w14:paraId="6835B808" w14:textId="77777777" w:rsidR="00D55A5F" w:rsidRDefault="00D55A5F" w:rsidP="008843B8">
            <w:pPr>
              <w:pStyle w:val="TAC"/>
              <w:rPr>
                <w:lang w:eastAsia="zh-CN"/>
              </w:rPr>
            </w:pPr>
            <w:r>
              <w:t>DC_n3A-n77A</w:t>
            </w:r>
          </w:p>
        </w:tc>
      </w:tr>
      <w:tr w:rsidR="00D55A5F" w14:paraId="7CF05AA0"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9CED103" w14:textId="77777777" w:rsidR="00D55A5F" w:rsidRDefault="00D55A5F" w:rsidP="008843B8">
            <w:pPr>
              <w:pStyle w:val="TAC"/>
              <w:rPr>
                <w:lang w:eastAsia="zh-CN"/>
              </w:rPr>
            </w:pPr>
            <w:r>
              <w:t>DC_n3A-n78A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1E3546F8" w14:textId="77777777" w:rsidR="00D55A5F" w:rsidRDefault="00D55A5F" w:rsidP="008843B8">
            <w:pPr>
              <w:pStyle w:val="TAC"/>
              <w:rPr>
                <w:lang w:eastAsia="zh-CN"/>
              </w:rPr>
            </w:pPr>
            <w:r>
              <w:t>DC_n3A-n78A</w:t>
            </w:r>
          </w:p>
        </w:tc>
      </w:tr>
      <w:tr w:rsidR="00D55A5F" w14:paraId="3A2C9E14"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BD1B7B8" w14:textId="77777777" w:rsidR="00D55A5F" w:rsidRDefault="00D55A5F" w:rsidP="008843B8">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2781D09B" w14:textId="77777777" w:rsidR="00D55A5F" w:rsidRDefault="00D55A5F" w:rsidP="008843B8">
            <w:pPr>
              <w:pStyle w:val="TAC"/>
              <w:rPr>
                <w:lang w:eastAsia="zh-CN"/>
              </w:rPr>
            </w:pPr>
            <w:r>
              <w:rPr>
                <w:rFonts w:hint="eastAsia"/>
                <w:lang w:eastAsia="zh-CN"/>
              </w:rPr>
              <w:t>D</w:t>
            </w:r>
            <w:r>
              <w:rPr>
                <w:lang w:eastAsia="zh-CN"/>
              </w:rPr>
              <w:t>C_n3A-n7</w:t>
            </w:r>
            <w:r>
              <w:rPr>
                <w:rFonts w:hint="eastAsia"/>
                <w:lang w:eastAsia="ja-JP"/>
              </w:rPr>
              <w:t>9</w:t>
            </w:r>
            <w:r>
              <w:rPr>
                <w:lang w:eastAsia="zh-CN"/>
              </w:rPr>
              <w:t>A</w:t>
            </w:r>
          </w:p>
        </w:tc>
      </w:tr>
      <w:tr w:rsidR="00D55A5F" w14:paraId="50B4A8C3"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CB941F3" w14:textId="77777777" w:rsidR="00D55A5F" w:rsidRDefault="00D55A5F" w:rsidP="008843B8">
            <w:pPr>
              <w:pStyle w:val="TAC"/>
              <w:rPr>
                <w:lang w:eastAsia="zh-CN"/>
              </w:rPr>
            </w:pPr>
            <w:r>
              <w:rPr>
                <w:lang w:eastAsia="zh-CN"/>
              </w:rPr>
              <w:t>DC_n5A-n48A</w:t>
            </w:r>
          </w:p>
          <w:p w14:paraId="4A23FB91" w14:textId="77777777" w:rsidR="00D55A5F" w:rsidRDefault="00D55A5F" w:rsidP="008843B8">
            <w:pPr>
              <w:pStyle w:val="TAC"/>
            </w:pPr>
            <w:r>
              <w:t>DC_n5A-n48B</w:t>
            </w:r>
          </w:p>
          <w:p w14:paraId="6176BFEB" w14:textId="77777777" w:rsidR="00D55A5F" w:rsidRDefault="00D55A5F" w:rsidP="008843B8">
            <w:pPr>
              <w:pStyle w:val="TAC"/>
              <w:rPr>
                <w:lang w:eastAsia="zh-CN"/>
              </w:rPr>
            </w:pPr>
            <w:r>
              <w:rPr>
                <w:lang w:eastAsia="zh-CN"/>
              </w:rPr>
              <w:t>DC_n5A-n48C</w:t>
            </w:r>
          </w:p>
        </w:tc>
        <w:tc>
          <w:tcPr>
            <w:tcW w:w="2892" w:type="dxa"/>
            <w:tcBorders>
              <w:top w:val="single" w:sz="4" w:space="0" w:color="auto"/>
              <w:left w:val="single" w:sz="4" w:space="0" w:color="auto"/>
              <w:bottom w:val="single" w:sz="4" w:space="0" w:color="auto"/>
              <w:right w:val="single" w:sz="4" w:space="0" w:color="auto"/>
            </w:tcBorders>
          </w:tcPr>
          <w:p w14:paraId="23AD76D6" w14:textId="77777777" w:rsidR="00D55A5F" w:rsidRDefault="00D55A5F" w:rsidP="008843B8">
            <w:pPr>
              <w:pStyle w:val="TAC"/>
              <w:rPr>
                <w:lang w:eastAsia="zh-CN"/>
              </w:rPr>
            </w:pPr>
            <w:r>
              <w:rPr>
                <w:lang w:eastAsia="zh-CN"/>
              </w:rPr>
              <w:t>DC_n5A-n48A</w:t>
            </w:r>
          </w:p>
        </w:tc>
      </w:tr>
      <w:tr w:rsidR="00D55A5F" w14:paraId="246F5AB3"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DBB2372" w14:textId="77777777" w:rsidR="00D55A5F" w:rsidRDefault="00D55A5F" w:rsidP="008843B8">
            <w:pPr>
              <w:pStyle w:val="TAC"/>
              <w:rPr>
                <w:lang w:eastAsia="zh-CN"/>
              </w:rPr>
            </w:pPr>
            <w:r>
              <w:rPr>
                <w:lang w:eastAsia="zh-CN"/>
              </w:rPr>
              <w:t>DC_n5A-n48(2A)</w:t>
            </w:r>
          </w:p>
        </w:tc>
        <w:tc>
          <w:tcPr>
            <w:tcW w:w="2892" w:type="dxa"/>
            <w:tcBorders>
              <w:top w:val="single" w:sz="4" w:space="0" w:color="auto"/>
              <w:left w:val="single" w:sz="4" w:space="0" w:color="auto"/>
              <w:bottom w:val="single" w:sz="4" w:space="0" w:color="auto"/>
              <w:right w:val="single" w:sz="4" w:space="0" w:color="auto"/>
            </w:tcBorders>
          </w:tcPr>
          <w:p w14:paraId="4F4BA7C0" w14:textId="77777777" w:rsidR="00D55A5F" w:rsidRDefault="00D55A5F" w:rsidP="008843B8">
            <w:pPr>
              <w:pStyle w:val="TAC"/>
              <w:rPr>
                <w:lang w:eastAsia="zh-CN"/>
              </w:rPr>
            </w:pPr>
            <w:r>
              <w:rPr>
                <w:lang w:eastAsia="zh-CN"/>
              </w:rPr>
              <w:t>DC_n5A-n48A</w:t>
            </w:r>
          </w:p>
        </w:tc>
      </w:tr>
      <w:tr w:rsidR="00D55A5F" w14:paraId="7DA7D54E"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EF758B8" w14:textId="77777777" w:rsidR="00D55A5F" w:rsidRDefault="00D55A5F" w:rsidP="008843B8">
            <w:pPr>
              <w:pStyle w:val="TAC"/>
            </w:pPr>
            <w:r>
              <w:t>DC_n5A-n66A</w:t>
            </w:r>
          </w:p>
          <w:p w14:paraId="521386ED" w14:textId="77777777" w:rsidR="00D55A5F" w:rsidRDefault="00D55A5F" w:rsidP="008843B8">
            <w:pPr>
              <w:pStyle w:val="TAC"/>
              <w:rPr>
                <w:lang w:eastAsia="zh-CN"/>
              </w:rPr>
            </w:pPr>
            <w:r>
              <w:rPr>
                <w:lang w:eastAsia="zh-CN"/>
              </w:rPr>
              <w:t>DC_</w:t>
            </w:r>
            <w:r>
              <w:rPr>
                <w:rFonts w:cs="Arial"/>
                <w:lang w:val="en-US" w:eastAsia="zh-CN"/>
              </w:rPr>
              <w:t>n5B-n66A</w:t>
            </w:r>
          </w:p>
        </w:tc>
        <w:tc>
          <w:tcPr>
            <w:tcW w:w="2892" w:type="dxa"/>
            <w:tcBorders>
              <w:top w:val="single" w:sz="4" w:space="0" w:color="auto"/>
              <w:left w:val="single" w:sz="4" w:space="0" w:color="auto"/>
              <w:bottom w:val="single" w:sz="4" w:space="0" w:color="auto"/>
              <w:right w:val="single" w:sz="4" w:space="0" w:color="auto"/>
            </w:tcBorders>
          </w:tcPr>
          <w:p w14:paraId="522C0425" w14:textId="77777777" w:rsidR="00D55A5F" w:rsidRDefault="00D55A5F" w:rsidP="008843B8">
            <w:pPr>
              <w:pStyle w:val="TAC"/>
              <w:rPr>
                <w:lang w:eastAsia="zh-CN"/>
              </w:rPr>
            </w:pPr>
            <w:r>
              <w:t>DC_n5A-n66A</w:t>
            </w:r>
          </w:p>
        </w:tc>
      </w:tr>
      <w:tr w:rsidR="00D55A5F" w14:paraId="5AC27DD0"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AAF17AF" w14:textId="77777777" w:rsidR="00D55A5F" w:rsidRDefault="00D55A5F" w:rsidP="008843B8">
            <w:pPr>
              <w:pStyle w:val="TAC"/>
            </w:pPr>
            <w:r>
              <w:t>DC_n5A-n66(2A)</w:t>
            </w:r>
          </w:p>
          <w:p w14:paraId="1A2C6247" w14:textId="77777777" w:rsidR="00D55A5F" w:rsidRDefault="00D55A5F" w:rsidP="008843B8">
            <w:pPr>
              <w:pStyle w:val="TAC"/>
              <w:rPr>
                <w:lang w:eastAsia="zh-CN"/>
              </w:rPr>
            </w:pPr>
            <w:r>
              <w:rPr>
                <w:lang w:val="en-US" w:eastAsia="zh-CN"/>
              </w:rPr>
              <w:t>DC_n5B-n66(2A)</w:t>
            </w:r>
          </w:p>
        </w:tc>
        <w:tc>
          <w:tcPr>
            <w:tcW w:w="2892" w:type="dxa"/>
            <w:tcBorders>
              <w:top w:val="single" w:sz="4" w:space="0" w:color="auto"/>
              <w:left w:val="single" w:sz="4" w:space="0" w:color="auto"/>
              <w:bottom w:val="single" w:sz="4" w:space="0" w:color="auto"/>
              <w:right w:val="single" w:sz="4" w:space="0" w:color="auto"/>
            </w:tcBorders>
          </w:tcPr>
          <w:p w14:paraId="33C2FF22" w14:textId="77777777" w:rsidR="00D55A5F" w:rsidRDefault="00D55A5F" w:rsidP="008843B8">
            <w:pPr>
              <w:pStyle w:val="TAC"/>
              <w:rPr>
                <w:lang w:eastAsia="zh-CN"/>
              </w:rPr>
            </w:pPr>
            <w:r>
              <w:t>DC_n5A-n66A</w:t>
            </w:r>
          </w:p>
        </w:tc>
      </w:tr>
      <w:tr w:rsidR="00D55A5F" w14:paraId="45D33772"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26172D2" w14:textId="77777777" w:rsidR="00D55A5F" w:rsidRDefault="00D55A5F" w:rsidP="008843B8">
            <w:pPr>
              <w:pStyle w:val="TAC"/>
              <w:rPr>
                <w:lang w:eastAsia="zh-CN"/>
              </w:rPr>
            </w:pPr>
            <w:r>
              <w:rPr>
                <w:lang w:eastAsia="zh-CN"/>
              </w:rPr>
              <w:t>DC_n5A-n77A</w:t>
            </w:r>
          </w:p>
          <w:p w14:paraId="1F7ECF76" w14:textId="77777777" w:rsidR="00D55A5F" w:rsidRDefault="00D55A5F" w:rsidP="008843B8">
            <w:pPr>
              <w:pStyle w:val="TAC"/>
              <w:rPr>
                <w:lang w:eastAsia="zh-CN"/>
              </w:rPr>
            </w:pPr>
            <w:r>
              <w:t>DC_n5A-n77C</w:t>
            </w:r>
          </w:p>
        </w:tc>
        <w:tc>
          <w:tcPr>
            <w:tcW w:w="2892" w:type="dxa"/>
            <w:tcBorders>
              <w:top w:val="single" w:sz="4" w:space="0" w:color="auto"/>
              <w:left w:val="single" w:sz="4" w:space="0" w:color="auto"/>
              <w:bottom w:val="single" w:sz="4" w:space="0" w:color="auto"/>
              <w:right w:val="single" w:sz="4" w:space="0" w:color="auto"/>
            </w:tcBorders>
          </w:tcPr>
          <w:p w14:paraId="5EE9AE5E" w14:textId="77777777" w:rsidR="00D55A5F" w:rsidRDefault="00D55A5F" w:rsidP="008843B8">
            <w:pPr>
              <w:pStyle w:val="TAC"/>
              <w:rPr>
                <w:lang w:eastAsia="zh-CN"/>
              </w:rPr>
            </w:pPr>
            <w:r>
              <w:rPr>
                <w:lang w:eastAsia="zh-CN"/>
              </w:rPr>
              <w:t>DC_n5A-n77A</w:t>
            </w:r>
          </w:p>
        </w:tc>
      </w:tr>
      <w:tr w:rsidR="00D55A5F" w14:paraId="05C4D16F"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302EE73" w14:textId="77777777" w:rsidR="00D55A5F" w:rsidRDefault="00D55A5F" w:rsidP="008843B8">
            <w:pPr>
              <w:pStyle w:val="TAC"/>
              <w:rPr>
                <w:lang w:eastAsia="zh-CN"/>
              </w:rPr>
            </w:pPr>
            <w:r>
              <w:rPr>
                <w:lang w:eastAsia="zh-CN"/>
              </w:rPr>
              <w:t>DC_n5A-n77(2A)</w:t>
            </w:r>
          </w:p>
          <w:p w14:paraId="32828A0B" w14:textId="77777777" w:rsidR="00D55A5F" w:rsidRDefault="00D55A5F" w:rsidP="008843B8">
            <w:pPr>
              <w:pStyle w:val="TAC"/>
              <w:rPr>
                <w:rFonts w:cs="Arial"/>
                <w:szCs w:val="18"/>
                <w:lang w:eastAsia="ja-JP"/>
              </w:rPr>
            </w:pPr>
            <w:r>
              <w:rPr>
                <w:rFonts w:cs="Arial"/>
                <w:szCs w:val="18"/>
                <w:lang w:eastAsia="ja-JP"/>
              </w:rPr>
              <w:t>DC_n5(2A)-n77A</w:t>
            </w:r>
          </w:p>
          <w:p w14:paraId="54F6A0C9" w14:textId="77777777" w:rsidR="00D55A5F" w:rsidRDefault="00D55A5F" w:rsidP="008843B8">
            <w:pPr>
              <w:pStyle w:val="TAC"/>
              <w:rPr>
                <w:rFonts w:cs="Arial"/>
                <w:szCs w:val="18"/>
                <w:lang w:eastAsia="zh-CN"/>
              </w:rPr>
            </w:pPr>
            <w:r>
              <w:rPr>
                <w:rFonts w:cs="Arial"/>
                <w:szCs w:val="18"/>
                <w:lang w:eastAsia="ja-JP"/>
              </w:rPr>
              <w:t>DC_n5(2A)-n77C</w:t>
            </w:r>
          </w:p>
        </w:tc>
        <w:tc>
          <w:tcPr>
            <w:tcW w:w="2892" w:type="dxa"/>
            <w:tcBorders>
              <w:top w:val="single" w:sz="4" w:space="0" w:color="auto"/>
              <w:left w:val="single" w:sz="4" w:space="0" w:color="auto"/>
              <w:bottom w:val="single" w:sz="4" w:space="0" w:color="auto"/>
              <w:right w:val="single" w:sz="4" w:space="0" w:color="auto"/>
            </w:tcBorders>
          </w:tcPr>
          <w:p w14:paraId="1483223A" w14:textId="77777777" w:rsidR="00D55A5F" w:rsidRDefault="00D55A5F" w:rsidP="008843B8">
            <w:pPr>
              <w:pStyle w:val="TAC"/>
              <w:rPr>
                <w:lang w:eastAsia="zh-CN"/>
              </w:rPr>
            </w:pPr>
            <w:r>
              <w:rPr>
                <w:lang w:eastAsia="zh-CN"/>
              </w:rPr>
              <w:t>DC_n5A-n77A</w:t>
            </w:r>
          </w:p>
        </w:tc>
      </w:tr>
      <w:tr w:rsidR="00D55A5F" w14:paraId="0441090B"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AA331F0" w14:textId="77777777" w:rsidR="00D55A5F" w:rsidRDefault="00D55A5F" w:rsidP="008843B8">
            <w:pPr>
              <w:pStyle w:val="TAC"/>
            </w:pPr>
            <w:r>
              <w:t>DC_n7A-n46A</w:t>
            </w:r>
          </w:p>
          <w:p w14:paraId="11BFC13F" w14:textId="77777777" w:rsidR="00D55A5F" w:rsidRDefault="00D55A5F" w:rsidP="008843B8">
            <w:pPr>
              <w:pStyle w:val="TAC"/>
            </w:pPr>
            <w:r>
              <w:t>DC_n7A-n46C</w:t>
            </w:r>
          </w:p>
          <w:p w14:paraId="04654770" w14:textId="77777777" w:rsidR="00D55A5F" w:rsidRDefault="00D55A5F" w:rsidP="008843B8">
            <w:pPr>
              <w:pStyle w:val="TAC"/>
            </w:pPr>
            <w:r>
              <w:t>DC_n7A-n46D</w:t>
            </w:r>
          </w:p>
        </w:tc>
        <w:tc>
          <w:tcPr>
            <w:tcW w:w="2892" w:type="dxa"/>
            <w:tcBorders>
              <w:top w:val="single" w:sz="4" w:space="0" w:color="auto"/>
              <w:left w:val="single" w:sz="4" w:space="0" w:color="auto"/>
              <w:bottom w:val="single" w:sz="4" w:space="0" w:color="auto"/>
              <w:right w:val="single" w:sz="4" w:space="0" w:color="auto"/>
            </w:tcBorders>
          </w:tcPr>
          <w:p w14:paraId="3C7233FB" w14:textId="77777777" w:rsidR="00D55A5F" w:rsidRDefault="00D55A5F" w:rsidP="008843B8">
            <w:pPr>
              <w:pStyle w:val="TAC"/>
            </w:pPr>
            <w:r>
              <w:t>DC_n7A-n46A</w:t>
            </w:r>
          </w:p>
        </w:tc>
      </w:tr>
      <w:tr w:rsidR="00D55A5F" w14:paraId="3DAAEF86"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048AD7" w14:textId="77777777" w:rsidR="00D55A5F" w:rsidRDefault="00D55A5F" w:rsidP="008843B8">
            <w:pPr>
              <w:pStyle w:val="TAC"/>
              <w:rPr>
                <w:rFonts w:cs="Arial"/>
                <w:szCs w:val="18"/>
                <w:lang w:eastAsia="ja-JP"/>
              </w:rPr>
            </w:pPr>
            <w:r>
              <w:t>DC_n7A-n78A</w:t>
            </w:r>
          </w:p>
        </w:tc>
        <w:tc>
          <w:tcPr>
            <w:tcW w:w="2892" w:type="dxa"/>
            <w:tcBorders>
              <w:top w:val="single" w:sz="4" w:space="0" w:color="auto"/>
              <w:left w:val="single" w:sz="4" w:space="0" w:color="auto"/>
              <w:bottom w:val="single" w:sz="4" w:space="0" w:color="auto"/>
              <w:right w:val="single" w:sz="4" w:space="0" w:color="auto"/>
            </w:tcBorders>
          </w:tcPr>
          <w:p w14:paraId="1F4F3B84" w14:textId="77777777" w:rsidR="00D55A5F" w:rsidRDefault="00D55A5F" w:rsidP="008843B8">
            <w:pPr>
              <w:pStyle w:val="TAC"/>
              <w:rPr>
                <w:rFonts w:cs="Arial"/>
                <w:szCs w:val="18"/>
                <w:lang w:eastAsia="ja-JP"/>
              </w:rPr>
            </w:pPr>
            <w:r>
              <w:t>DC_n7A-n78A</w:t>
            </w:r>
          </w:p>
        </w:tc>
      </w:tr>
      <w:tr w:rsidR="00D55A5F" w14:paraId="52990D89"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1B3C6D6" w14:textId="77777777" w:rsidR="00D55A5F" w:rsidRDefault="00D55A5F" w:rsidP="008843B8">
            <w:pPr>
              <w:pStyle w:val="TAC"/>
            </w:pPr>
            <w:r>
              <w:rPr>
                <w:rFonts w:cs="Arial"/>
                <w:szCs w:val="18"/>
                <w:lang w:eastAsia="ja-JP"/>
              </w:rPr>
              <w:t>DC_n12A-n77A</w:t>
            </w:r>
          </w:p>
        </w:tc>
        <w:tc>
          <w:tcPr>
            <w:tcW w:w="2892" w:type="dxa"/>
            <w:tcBorders>
              <w:top w:val="single" w:sz="4" w:space="0" w:color="auto"/>
              <w:left w:val="single" w:sz="4" w:space="0" w:color="auto"/>
              <w:bottom w:val="single" w:sz="4" w:space="0" w:color="auto"/>
              <w:right w:val="single" w:sz="4" w:space="0" w:color="auto"/>
            </w:tcBorders>
          </w:tcPr>
          <w:p w14:paraId="48DFF3CE" w14:textId="77777777" w:rsidR="00D55A5F" w:rsidRDefault="00D55A5F" w:rsidP="008843B8">
            <w:pPr>
              <w:pStyle w:val="TAC"/>
            </w:pPr>
            <w:r>
              <w:rPr>
                <w:rFonts w:cs="Arial"/>
                <w:szCs w:val="18"/>
                <w:lang w:eastAsia="ja-JP"/>
              </w:rPr>
              <w:t>DC_n12A-n77A</w:t>
            </w:r>
          </w:p>
        </w:tc>
      </w:tr>
      <w:tr w:rsidR="00D55A5F" w14:paraId="34A6577E"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4A92998" w14:textId="77777777" w:rsidR="00D55A5F" w:rsidRDefault="00D55A5F" w:rsidP="008843B8">
            <w:pPr>
              <w:pStyle w:val="TAC"/>
            </w:pPr>
            <w:r>
              <w:rPr>
                <w:rFonts w:cs="Arial"/>
                <w:szCs w:val="18"/>
                <w:lang w:eastAsia="ja-JP"/>
              </w:rPr>
              <w:t>DC_n12A-n77(2A)</w:t>
            </w:r>
          </w:p>
        </w:tc>
        <w:tc>
          <w:tcPr>
            <w:tcW w:w="2892" w:type="dxa"/>
            <w:tcBorders>
              <w:top w:val="single" w:sz="4" w:space="0" w:color="auto"/>
              <w:left w:val="single" w:sz="4" w:space="0" w:color="auto"/>
              <w:bottom w:val="single" w:sz="4" w:space="0" w:color="auto"/>
              <w:right w:val="single" w:sz="4" w:space="0" w:color="auto"/>
            </w:tcBorders>
          </w:tcPr>
          <w:p w14:paraId="78AD8A7A" w14:textId="77777777" w:rsidR="00D55A5F" w:rsidRDefault="00D55A5F" w:rsidP="008843B8">
            <w:pPr>
              <w:pStyle w:val="TAC"/>
            </w:pPr>
            <w:r>
              <w:rPr>
                <w:rFonts w:cs="Arial"/>
                <w:szCs w:val="18"/>
                <w:lang w:eastAsia="ja-JP"/>
              </w:rPr>
              <w:t>DC_n12A-n77A</w:t>
            </w:r>
          </w:p>
        </w:tc>
      </w:tr>
      <w:tr w:rsidR="00D55A5F" w14:paraId="1DA6D69C"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C774946" w14:textId="77777777" w:rsidR="00D55A5F" w:rsidRDefault="00D55A5F" w:rsidP="008843B8">
            <w:pPr>
              <w:pStyle w:val="TAC"/>
              <w:rPr>
                <w:lang w:eastAsia="zh-CN"/>
              </w:rPr>
            </w:pPr>
            <w:r>
              <w:t>DC_n28A-n41A</w:t>
            </w:r>
          </w:p>
        </w:tc>
        <w:tc>
          <w:tcPr>
            <w:tcW w:w="2892" w:type="dxa"/>
            <w:tcBorders>
              <w:top w:val="single" w:sz="4" w:space="0" w:color="auto"/>
              <w:left w:val="single" w:sz="4" w:space="0" w:color="auto"/>
              <w:bottom w:val="single" w:sz="4" w:space="0" w:color="auto"/>
              <w:right w:val="single" w:sz="4" w:space="0" w:color="auto"/>
            </w:tcBorders>
          </w:tcPr>
          <w:p w14:paraId="3742EDBA" w14:textId="77777777" w:rsidR="00D55A5F" w:rsidRDefault="00D55A5F" w:rsidP="008843B8">
            <w:pPr>
              <w:pStyle w:val="TAC"/>
              <w:rPr>
                <w:lang w:eastAsia="zh-CN"/>
              </w:rPr>
            </w:pPr>
            <w:r>
              <w:t>DC_n28A-n41A</w:t>
            </w:r>
          </w:p>
        </w:tc>
      </w:tr>
      <w:tr w:rsidR="00D55A5F" w14:paraId="560E7EF9"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2483D093" w14:textId="77777777" w:rsidR="00D55A5F" w:rsidRDefault="00D55A5F" w:rsidP="008843B8">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DC_n28A-n46A</w:t>
            </w:r>
          </w:p>
          <w:p w14:paraId="6FE57031" w14:textId="77777777" w:rsidR="00D55A5F" w:rsidRDefault="00D55A5F" w:rsidP="008843B8">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DC_n28A-n46C</w:t>
            </w:r>
          </w:p>
          <w:p w14:paraId="500DEB01" w14:textId="77777777" w:rsidR="00D55A5F" w:rsidRDefault="00D55A5F" w:rsidP="008843B8">
            <w:pPr>
              <w:keepLines/>
              <w:overflowPunct w:val="0"/>
              <w:autoSpaceDE w:val="0"/>
              <w:autoSpaceDN w:val="0"/>
              <w:adjustRightInd w:val="0"/>
              <w:spacing w:after="0" w:line="256" w:lineRule="auto"/>
              <w:jc w:val="center"/>
            </w:pPr>
            <w:r>
              <w:rPr>
                <w:rFonts w:ascii="Arial" w:hAnsi="Arial" w:cs="Arial"/>
                <w:sz w:val="18"/>
                <w:szCs w:val="18"/>
                <w:lang w:val="en-US"/>
              </w:rPr>
              <w:t>DC_n28A-n46D</w:t>
            </w:r>
          </w:p>
        </w:tc>
        <w:tc>
          <w:tcPr>
            <w:tcW w:w="2892" w:type="dxa"/>
            <w:tcBorders>
              <w:top w:val="single" w:sz="4" w:space="0" w:color="auto"/>
              <w:left w:val="single" w:sz="4" w:space="0" w:color="auto"/>
              <w:bottom w:val="single" w:sz="4" w:space="0" w:color="auto"/>
              <w:right w:val="single" w:sz="4" w:space="0" w:color="auto"/>
            </w:tcBorders>
            <w:vAlign w:val="center"/>
          </w:tcPr>
          <w:p w14:paraId="40FD7216" w14:textId="77777777" w:rsidR="00D55A5F" w:rsidRDefault="00D55A5F" w:rsidP="008843B8">
            <w:pPr>
              <w:keepLines/>
              <w:overflowPunct w:val="0"/>
              <w:autoSpaceDE w:val="0"/>
              <w:autoSpaceDN w:val="0"/>
              <w:adjustRightInd w:val="0"/>
              <w:spacing w:after="0" w:line="256" w:lineRule="auto"/>
              <w:jc w:val="center"/>
            </w:pPr>
            <w:r>
              <w:rPr>
                <w:rFonts w:ascii="Arial" w:hAnsi="Arial" w:cs="Arial"/>
                <w:sz w:val="18"/>
                <w:szCs w:val="18"/>
                <w:lang w:val="en-US"/>
              </w:rPr>
              <w:t>DC_n28A-n46A</w:t>
            </w:r>
          </w:p>
        </w:tc>
      </w:tr>
      <w:tr w:rsidR="00D55A5F" w14:paraId="0750F524"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529ED27" w14:textId="77777777" w:rsidR="00D55A5F" w:rsidRDefault="00D55A5F" w:rsidP="008843B8">
            <w:pPr>
              <w:pStyle w:val="TAC"/>
              <w:rPr>
                <w:lang w:eastAsia="zh-CN"/>
              </w:rPr>
            </w:pPr>
            <w:r>
              <w:rPr>
                <w:rFonts w:hint="eastAsia"/>
                <w:lang w:eastAsia="zh-CN"/>
              </w:rPr>
              <w:lastRenderedPageBreak/>
              <w:t>D</w:t>
            </w:r>
            <w:r>
              <w:rPr>
                <w:lang w:eastAsia="zh-CN"/>
              </w:rPr>
              <w:t>C_n28A-n77A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347BAAB7" w14:textId="77777777" w:rsidR="00D55A5F" w:rsidRDefault="00D55A5F" w:rsidP="008843B8">
            <w:pPr>
              <w:pStyle w:val="TAC"/>
              <w:rPr>
                <w:lang w:eastAsia="zh-CN"/>
              </w:rPr>
            </w:pPr>
            <w:r>
              <w:rPr>
                <w:rFonts w:hint="eastAsia"/>
                <w:lang w:eastAsia="zh-CN"/>
              </w:rPr>
              <w:t>D</w:t>
            </w:r>
            <w:r>
              <w:rPr>
                <w:lang w:eastAsia="zh-CN"/>
              </w:rPr>
              <w:t>C_n28A-n77A</w:t>
            </w:r>
          </w:p>
        </w:tc>
      </w:tr>
      <w:tr w:rsidR="00D55A5F" w14:paraId="3088414B"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7D92491" w14:textId="77777777" w:rsidR="00D55A5F" w:rsidRDefault="00D55A5F" w:rsidP="008843B8">
            <w:pPr>
              <w:pStyle w:val="TAC"/>
              <w:rPr>
                <w:lang w:eastAsia="zh-CN"/>
              </w:rPr>
            </w:pPr>
            <w:r>
              <w:t>DC_n28A-n77(2A)</w:t>
            </w:r>
          </w:p>
        </w:tc>
        <w:tc>
          <w:tcPr>
            <w:tcW w:w="2892" w:type="dxa"/>
            <w:tcBorders>
              <w:top w:val="single" w:sz="4" w:space="0" w:color="auto"/>
              <w:left w:val="single" w:sz="4" w:space="0" w:color="auto"/>
              <w:bottom w:val="single" w:sz="4" w:space="0" w:color="auto"/>
              <w:right w:val="single" w:sz="4" w:space="0" w:color="auto"/>
            </w:tcBorders>
          </w:tcPr>
          <w:p w14:paraId="705CBB3F" w14:textId="77777777" w:rsidR="00D55A5F" w:rsidRDefault="00D55A5F" w:rsidP="008843B8">
            <w:pPr>
              <w:pStyle w:val="TAC"/>
              <w:rPr>
                <w:lang w:eastAsia="zh-CN"/>
              </w:rPr>
            </w:pPr>
            <w:r>
              <w:t>DC_n28A-n77A</w:t>
            </w:r>
          </w:p>
        </w:tc>
      </w:tr>
      <w:tr w:rsidR="00D55A5F" w14:paraId="4F5950DD"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63DB92D" w14:textId="77777777" w:rsidR="00D55A5F" w:rsidRDefault="00D55A5F" w:rsidP="008843B8">
            <w:pPr>
              <w:pStyle w:val="TAC"/>
              <w:rPr>
                <w:lang w:eastAsia="zh-CN"/>
              </w:rPr>
            </w:pPr>
            <w:r>
              <w:t>DC_n28A-n78A</w:t>
            </w:r>
            <w:r>
              <w:rPr>
                <w:vertAlign w:val="superscript"/>
                <w:lang w:eastAsia="ja-JP"/>
              </w:rPr>
              <w:t>2</w:t>
            </w:r>
          </w:p>
        </w:tc>
        <w:tc>
          <w:tcPr>
            <w:tcW w:w="2892" w:type="dxa"/>
            <w:tcBorders>
              <w:top w:val="single" w:sz="4" w:space="0" w:color="auto"/>
              <w:left w:val="single" w:sz="4" w:space="0" w:color="auto"/>
              <w:bottom w:val="single" w:sz="4" w:space="0" w:color="auto"/>
              <w:right w:val="single" w:sz="4" w:space="0" w:color="auto"/>
            </w:tcBorders>
          </w:tcPr>
          <w:p w14:paraId="38F5F8DF" w14:textId="77777777" w:rsidR="00D55A5F" w:rsidRDefault="00D55A5F" w:rsidP="008843B8">
            <w:pPr>
              <w:pStyle w:val="TAC"/>
              <w:rPr>
                <w:lang w:eastAsia="zh-CN"/>
              </w:rPr>
            </w:pPr>
            <w:r>
              <w:t>DC_n28A-n78A</w:t>
            </w:r>
          </w:p>
        </w:tc>
      </w:tr>
      <w:tr w:rsidR="00D55A5F" w14:paraId="63723B6A"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07FFD90" w14:textId="77777777" w:rsidR="00D55A5F" w:rsidRDefault="00D55A5F" w:rsidP="008843B8">
            <w:pPr>
              <w:pStyle w:val="TAC"/>
            </w:pPr>
            <w:r>
              <w:rPr>
                <w:rFonts w:hint="eastAsia"/>
                <w:lang w:eastAsia="zh-CN"/>
              </w:rPr>
              <w:t>D</w:t>
            </w:r>
            <w:r>
              <w:rPr>
                <w:lang w:eastAsia="zh-CN"/>
              </w:rPr>
              <w:t>C_n28A-n79A</w:t>
            </w:r>
          </w:p>
        </w:tc>
        <w:tc>
          <w:tcPr>
            <w:tcW w:w="2892" w:type="dxa"/>
            <w:tcBorders>
              <w:top w:val="single" w:sz="4" w:space="0" w:color="auto"/>
              <w:left w:val="single" w:sz="4" w:space="0" w:color="auto"/>
              <w:bottom w:val="single" w:sz="4" w:space="0" w:color="auto"/>
              <w:right w:val="single" w:sz="4" w:space="0" w:color="auto"/>
            </w:tcBorders>
          </w:tcPr>
          <w:p w14:paraId="392F3788" w14:textId="77777777" w:rsidR="00D55A5F" w:rsidRDefault="00D55A5F" w:rsidP="008843B8">
            <w:pPr>
              <w:pStyle w:val="TAC"/>
            </w:pPr>
            <w:r>
              <w:rPr>
                <w:rFonts w:hint="eastAsia"/>
                <w:lang w:eastAsia="zh-CN"/>
              </w:rPr>
              <w:t>D</w:t>
            </w:r>
            <w:r>
              <w:rPr>
                <w:lang w:eastAsia="zh-CN"/>
              </w:rPr>
              <w:t>C_n28A-n79A</w:t>
            </w:r>
          </w:p>
        </w:tc>
      </w:tr>
      <w:tr w:rsidR="00D55A5F" w14:paraId="0F4820D3"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05E37A3" w14:textId="77777777" w:rsidR="00D55A5F" w:rsidRDefault="00D55A5F" w:rsidP="008843B8">
            <w:pPr>
              <w:pStyle w:val="TAC"/>
              <w:rPr>
                <w:lang w:eastAsia="zh-CN"/>
              </w:rPr>
            </w:pPr>
            <w:r>
              <w:t>DC_n41A-n77A</w:t>
            </w:r>
          </w:p>
        </w:tc>
        <w:tc>
          <w:tcPr>
            <w:tcW w:w="2892" w:type="dxa"/>
            <w:tcBorders>
              <w:top w:val="single" w:sz="4" w:space="0" w:color="auto"/>
              <w:left w:val="single" w:sz="4" w:space="0" w:color="auto"/>
              <w:bottom w:val="single" w:sz="4" w:space="0" w:color="auto"/>
              <w:right w:val="single" w:sz="4" w:space="0" w:color="auto"/>
            </w:tcBorders>
          </w:tcPr>
          <w:p w14:paraId="298931CC" w14:textId="77777777" w:rsidR="00D55A5F" w:rsidRDefault="00D55A5F" w:rsidP="008843B8">
            <w:pPr>
              <w:pStyle w:val="TAC"/>
              <w:rPr>
                <w:lang w:eastAsia="zh-CN"/>
              </w:rPr>
            </w:pPr>
            <w:r>
              <w:t>DC_n41A-n77A</w:t>
            </w:r>
          </w:p>
        </w:tc>
      </w:tr>
      <w:tr w:rsidR="00D55A5F" w14:paraId="3D604F0E"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5D1FFD97" w14:textId="77777777" w:rsidR="00D55A5F" w:rsidRDefault="00D55A5F" w:rsidP="008843B8">
            <w:pPr>
              <w:pStyle w:val="TAC"/>
              <w:rPr>
                <w:lang w:eastAsia="zh-CN"/>
              </w:rPr>
            </w:pPr>
            <w:r>
              <w:t>DC_n41A-n78A</w:t>
            </w:r>
          </w:p>
        </w:tc>
        <w:tc>
          <w:tcPr>
            <w:tcW w:w="2892" w:type="dxa"/>
            <w:tcBorders>
              <w:top w:val="single" w:sz="4" w:space="0" w:color="auto"/>
              <w:left w:val="single" w:sz="4" w:space="0" w:color="auto"/>
              <w:bottom w:val="single" w:sz="4" w:space="0" w:color="auto"/>
              <w:right w:val="single" w:sz="4" w:space="0" w:color="auto"/>
            </w:tcBorders>
          </w:tcPr>
          <w:p w14:paraId="2F5079E0" w14:textId="77777777" w:rsidR="00D55A5F" w:rsidRDefault="00D55A5F" w:rsidP="008843B8">
            <w:pPr>
              <w:pStyle w:val="TAC"/>
              <w:rPr>
                <w:lang w:eastAsia="zh-CN"/>
              </w:rPr>
            </w:pPr>
            <w:r>
              <w:t>DC_n41A-n78A</w:t>
            </w:r>
          </w:p>
        </w:tc>
      </w:tr>
      <w:tr w:rsidR="00D55A5F" w14:paraId="00ED9F3B"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2C5AD45" w14:textId="77777777" w:rsidR="00D55A5F" w:rsidRDefault="00D55A5F" w:rsidP="008843B8">
            <w:pPr>
              <w:pStyle w:val="TAC"/>
            </w:pPr>
            <w:r>
              <w:t>DC_n46A-n48A</w:t>
            </w:r>
          </w:p>
          <w:p w14:paraId="6494FA18" w14:textId="77777777" w:rsidR="00D55A5F" w:rsidRDefault="00D55A5F" w:rsidP="008843B8">
            <w:pPr>
              <w:pStyle w:val="TAC"/>
              <w:rPr>
                <w:rFonts w:cs="Arial"/>
                <w:lang w:eastAsia="zh-CN"/>
              </w:rPr>
            </w:pPr>
            <w:r>
              <w:rPr>
                <w:rFonts w:cs="Arial"/>
                <w:lang w:eastAsia="zh-CN"/>
              </w:rPr>
              <w:t>DC_n46A-n48B</w:t>
            </w:r>
          </w:p>
          <w:p w14:paraId="424B563E" w14:textId="77777777" w:rsidR="00D55A5F" w:rsidRDefault="00D55A5F" w:rsidP="008843B8">
            <w:pPr>
              <w:pStyle w:val="TAC"/>
              <w:rPr>
                <w:rFonts w:cs="Arial"/>
                <w:lang w:eastAsia="zh-CN"/>
              </w:rPr>
            </w:pPr>
            <w:r>
              <w:rPr>
                <w:rFonts w:cs="Arial"/>
                <w:lang w:eastAsia="zh-CN"/>
              </w:rPr>
              <w:t>DC_n46A-n48C</w:t>
            </w:r>
          </w:p>
          <w:p w14:paraId="5F385519" w14:textId="77777777" w:rsidR="00D55A5F" w:rsidRDefault="00D55A5F" w:rsidP="008843B8">
            <w:pPr>
              <w:pStyle w:val="TAC"/>
            </w:pPr>
            <w:r>
              <w:t>DC_n46B-n48A</w:t>
            </w:r>
          </w:p>
          <w:p w14:paraId="0F25925A" w14:textId="77777777" w:rsidR="00D55A5F" w:rsidRDefault="00D55A5F" w:rsidP="008843B8">
            <w:pPr>
              <w:pStyle w:val="TAC"/>
              <w:rPr>
                <w:rFonts w:cs="Arial"/>
                <w:lang w:eastAsia="zh-CN"/>
              </w:rPr>
            </w:pPr>
            <w:r>
              <w:rPr>
                <w:rFonts w:cs="Arial"/>
                <w:lang w:eastAsia="zh-CN"/>
              </w:rPr>
              <w:t>DC_n46B-n48B</w:t>
            </w:r>
          </w:p>
          <w:p w14:paraId="2F6C3A3F" w14:textId="77777777" w:rsidR="00D55A5F" w:rsidRDefault="00D55A5F" w:rsidP="008843B8">
            <w:pPr>
              <w:pStyle w:val="TAC"/>
              <w:rPr>
                <w:rFonts w:cs="Arial"/>
                <w:lang w:eastAsia="zh-CN"/>
              </w:rPr>
            </w:pPr>
            <w:r>
              <w:rPr>
                <w:rFonts w:cs="Arial"/>
                <w:lang w:eastAsia="zh-CN"/>
              </w:rPr>
              <w:t>DC_n46B-n48C</w:t>
            </w:r>
          </w:p>
          <w:p w14:paraId="66035B86" w14:textId="77777777" w:rsidR="00D55A5F" w:rsidRDefault="00D55A5F" w:rsidP="008843B8">
            <w:pPr>
              <w:pStyle w:val="TAC"/>
            </w:pPr>
            <w:r>
              <w:t>DC_n46C-n48A</w:t>
            </w:r>
          </w:p>
          <w:p w14:paraId="29DB1F50" w14:textId="77777777" w:rsidR="00D55A5F" w:rsidRDefault="00D55A5F" w:rsidP="008843B8">
            <w:pPr>
              <w:pStyle w:val="TAC"/>
              <w:rPr>
                <w:rFonts w:cs="Arial"/>
                <w:lang w:eastAsia="zh-CN"/>
              </w:rPr>
            </w:pPr>
            <w:r>
              <w:rPr>
                <w:rFonts w:cs="Arial"/>
                <w:lang w:eastAsia="zh-CN"/>
              </w:rPr>
              <w:t>DC_n46C-n48B</w:t>
            </w:r>
          </w:p>
          <w:p w14:paraId="564D0EA9" w14:textId="77777777" w:rsidR="00D55A5F" w:rsidRDefault="00D55A5F" w:rsidP="008843B8">
            <w:pPr>
              <w:pStyle w:val="TAC"/>
              <w:rPr>
                <w:rFonts w:cs="Arial"/>
                <w:lang w:eastAsia="zh-CN"/>
              </w:rPr>
            </w:pPr>
            <w:r>
              <w:rPr>
                <w:rFonts w:cs="Arial"/>
                <w:lang w:eastAsia="zh-CN"/>
              </w:rPr>
              <w:t>DC_n46C-n48C</w:t>
            </w:r>
          </w:p>
          <w:p w14:paraId="653857FD" w14:textId="77777777" w:rsidR="00D55A5F" w:rsidRDefault="00D55A5F" w:rsidP="008843B8">
            <w:pPr>
              <w:pStyle w:val="TAC"/>
            </w:pPr>
            <w:r>
              <w:t>DC_n46D-n48A</w:t>
            </w:r>
          </w:p>
          <w:p w14:paraId="3D9462A5" w14:textId="77777777" w:rsidR="00D55A5F" w:rsidRDefault="00D55A5F" w:rsidP="008843B8">
            <w:pPr>
              <w:pStyle w:val="TAC"/>
              <w:rPr>
                <w:rFonts w:cs="Arial"/>
                <w:lang w:eastAsia="zh-CN"/>
              </w:rPr>
            </w:pPr>
            <w:r>
              <w:rPr>
                <w:rFonts w:cs="Arial"/>
                <w:lang w:eastAsia="zh-CN"/>
              </w:rPr>
              <w:t>DC_n46D-n48B</w:t>
            </w:r>
          </w:p>
          <w:p w14:paraId="009936B3" w14:textId="77777777" w:rsidR="00D55A5F" w:rsidRDefault="00D55A5F" w:rsidP="008843B8">
            <w:pPr>
              <w:pStyle w:val="TAC"/>
            </w:pPr>
            <w:r>
              <w:rPr>
                <w:rFonts w:cs="Arial"/>
                <w:lang w:eastAsia="zh-CN"/>
              </w:rPr>
              <w:t>DC_n46D-n48C</w:t>
            </w:r>
          </w:p>
          <w:p w14:paraId="10D433F1" w14:textId="77777777" w:rsidR="00D55A5F" w:rsidRDefault="00D55A5F" w:rsidP="008843B8">
            <w:pPr>
              <w:pStyle w:val="TAC"/>
            </w:pPr>
            <w:r>
              <w:t>DC_n46N-n48A</w:t>
            </w:r>
          </w:p>
          <w:p w14:paraId="37D95FE5" w14:textId="77777777" w:rsidR="00D55A5F" w:rsidRDefault="00D55A5F" w:rsidP="008843B8">
            <w:pPr>
              <w:pStyle w:val="TAC"/>
            </w:pPr>
            <w:r>
              <w:t>DC_n46N-n48B</w:t>
            </w:r>
          </w:p>
          <w:p w14:paraId="2940B424" w14:textId="77777777" w:rsidR="00D55A5F" w:rsidRDefault="00D55A5F" w:rsidP="008843B8">
            <w:pPr>
              <w:pStyle w:val="TAC"/>
              <w:rPr>
                <w:rFonts w:cs="Arial"/>
                <w:lang w:eastAsia="zh-CN"/>
              </w:rPr>
            </w:pPr>
            <w:r>
              <w:t>DC_n46N-n48C</w:t>
            </w:r>
          </w:p>
        </w:tc>
        <w:tc>
          <w:tcPr>
            <w:tcW w:w="2892" w:type="dxa"/>
            <w:tcBorders>
              <w:top w:val="single" w:sz="4" w:space="0" w:color="auto"/>
              <w:left w:val="single" w:sz="4" w:space="0" w:color="auto"/>
              <w:bottom w:val="single" w:sz="4" w:space="0" w:color="auto"/>
              <w:right w:val="single" w:sz="4" w:space="0" w:color="auto"/>
            </w:tcBorders>
          </w:tcPr>
          <w:p w14:paraId="324B8014" w14:textId="77777777" w:rsidR="00D55A5F" w:rsidRDefault="00D55A5F" w:rsidP="008843B8">
            <w:pPr>
              <w:pStyle w:val="TAC"/>
            </w:pPr>
            <w:r>
              <w:t>DC_n46A-n48A</w:t>
            </w:r>
          </w:p>
          <w:p w14:paraId="157D3F2F" w14:textId="77777777" w:rsidR="00D55A5F" w:rsidRDefault="00D55A5F" w:rsidP="008843B8">
            <w:pPr>
              <w:pStyle w:val="TAC"/>
              <w:rPr>
                <w:lang w:eastAsia="zh-CN"/>
              </w:rPr>
            </w:pPr>
            <w:r>
              <w:rPr>
                <w:lang w:eastAsia="zh-CN"/>
              </w:rPr>
              <w:t>DC_n46A-n48B</w:t>
            </w:r>
          </w:p>
        </w:tc>
      </w:tr>
      <w:tr w:rsidR="00D55A5F" w14:paraId="7A8CFF73"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370253E8" w14:textId="77777777" w:rsidR="00D55A5F" w:rsidRDefault="00D55A5F" w:rsidP="008843B8">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DC_n46A-n78A</w:t>
            </w:r>
          </w:p>
          <w:p w14:paraId="6F59AAF8" w14:textId="77777777" w:rsidR="00D55A5F" w:rsidRDefault="00D55A5F" w:rsidP="008843B8">
            <w:pPr>
              <w:keepLines/>
              <w:overflowPunct w:val="0"/>
              <w:autoSpaceDE w:val="0"/>
              <w:autoSpaceDN w:val="0"/>
              <w:adjustRightInd w:val="0"/>
              <w:spacing w:after="0" w:line="256" w:lineRule="auto"/>
              <w:jc w:val="center"/>
              <w:rPr>
                <w:rFonts w:ascii="Arial" w:hAnsi="Arial" w:cs="Arial"/>
                <w:sz w:val="18"/>
                <w:szCs w:val="18"/>
                <w:lang w:val="en-US"/>
              </w:rPr>
            </w:pPr>
            <w:r>
              <w:rPr>
                <w:rFonts w:ascii="Arial" w:hAnsi="Arial" w:cs="Arial"/>
                <w:sz w:val="18"/>
                <w:szCs w:val="18"/>
                <w:lang w:val="en-US"/>
              </w:rPr>
              <w:t>DC_n46C-n78A</w:t>
            </w:r>
          </w:p>
          <w:p w14:paraId="5E00E088" w14:textId="77777777" w:rsidR="00D55A5F" w:rsidRDefault="00D55A5F" w:rsidP="008843B8">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DC_n46D-n78A</w:t>
            </w:r>
          </w:p>
        </w:tc>
        <w:tc>
          <w:tcPr>
            <w:tcW w:w="2892" w:type="dxa"/>
            <w:tcBorders>
              <w:top w:val="single" w:sz="4" w:space="0" w:color="auto"/>
              <w:left w:val="single" w:sz="4" w:space="0" w:color="auto"/>
              <w:bottom w:val="single" w:sz="4" w:space="0" w:color="auto"/>
              <w:right w:val="single" w:sz="4" w:space="0" w:color="auto"/>
            </w:tcBorders>
            <w:vAlign w:val="center"/>
          </w:tcPr>
          <w:p w14:paraId="62B2A5BC" w14:textId="77777777" w:rsidR="00D55A5F" w:rsidRDefault="00D55A5F" w:rsidP="008843B8">
            <w:pPr>
              <w:keepLines/>
              <w:overflowPunct w:val="0"/>
              <w:autoSpaceDE w:val="0"/>
              <w:autoSpaceDN w:val="0"/>
              <w:adjustRightInd w:val="0"/>
              <w:spacing w:after="0" w:line="256" w:lineRule="auto"/>
              <w:jc w:val="center"/>
              <w:rPr>
                <w:lang w:eastAsia="zh-CN"/>
              </w:rPr>
            </w:pPr>
            <w:r>
              <w:rPr>
                <w:rFonts w:ascii="Arial" w:hAnsi="Arial" w:cs="Arial"/>
                <w:sz w:val="18"/>
                <w:szCs w:val="18"/>
                <w:lang w:val="en-US"/>
              </w:rPr>
              <w:t>DC_n46A-n78A</w:t>
            </w:r>
          </w:p>
        </w:tc>
      </w:tr>
      <w:tr w:rsidR="00D55A5F" w14:paraId="1BC7C73A"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E30DD09" w14:textId="77777777" w:rsidR="00D55A5F" w:rsidRDefault="00D55A5F" w:rsidP="008843B8">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p w14:paraId="039C584C" w14:textId="77777777" w:rsidR="00D55A5F" w:rsidRDefault="00D55A5F" w:rsidP="008843B8">
            <w:pPr>
              <w:pStyle w:val="TAC"/>
              <w:rPr>
                <w:lang w:eastAsia="zh-CN"/>
              </w:rPr>
            </w:pPr>
            <w:r>
              <w:rPr>
                <w:lang w:eastAsia="zh-CN"/>
              </w:rPr>
              <w:t>DC_n48B-n66A</w:t>
            </w:r>
          </w:p>
          <w:p w14:paraId="1FF40DAA" w14:textId="77777777" w:rsidR="00D55A5F" w:rsidRDefault="00D55A5F" w:rsidP="008843B8">
            <w:pPr>
              <w:pStyle w:val="TAC"/>
              <w:rPr>
                <w:lang w:eastAsia="zh-CN"/>
              </w:rPr>
            </w:pPr>
            <w:r>
              <w:rPr>
                <w:lang w:eastAsia="zh-CN"/>
              </w:rPr>
              <w:t>DC_n4</w:t>
            </w:r>
            <w:r>
              <w:rPr>
                <w:rFonts w:hint="eastAsia"/>
                <w:lang w:eastAsia="zh-CN"/>
              </w:rPr>
              <w:t>8C</w:t>
            </w:r>
            <w:r>
              <w:rPr>
                <w:lang w:eastAsia="zh-CN"/>
              </w:rPr>
              <w:t>-n</w:t>
            </w:r>
            <w:r>
              <w:rPr>
                <w:rFonts w:hint="eastAsia"/>
                <w:lang w:eastAsia="zh-CN"/>
              </w:rPr>
              <w:t>66</w:t>
            </w:r>
            <w:r>
              <w:rPr>
                <w:lang w:eastAsia="zh-CN"/>
              </w:rPr>
              <w:t>A</w:t>
            </w:r>
          </w:p>
        </w:tc>
        <w:tc>
          <w:tcPr>
            <w:tcW w:w="2892" w:type="dxa"/>
            <w:tcBorders>
              <w:top w:val="single" w:sz="4" w:space="0" w:color="auto"/>
              <w:left w:val="single" w:sz="4" w:space="0" w:color="auto"/>
              <w:bottom w:val="single" w:sz="4" w:space="0" w:color="auto"/>
              <w:right w:val="single" w:sz="4" w:space="0" w:color="auto"/>
            </w:tcBorders>
          </w:tcPr>
          <w:p w14:paraId="70BCF31E" w14:textId="77777777" w:rsidR="00D55A5F" w:rsidRDefault="00D55A5F" w:rsidP="008843B8">
            <w:pPr>
              <w:pStyle w:val="TAC"/>
              <w:rPr>
                <w:lang w:eastAsia="zh-CN"/>
              </w:rPr>
            </w:pPr>
            <w:r>
              <w:rPr>
                <w:lang w:eastAsia="zh-CN"/>
              </w:rPr>
              <w:t>DC_n4</w:t>
            </w:r>
            <w:r>
              <w:rPr>
                <w:rFonts w:hint="eastAsia"/>
                <w:lang w:eastAsia="zh-CN"/>
              </w:rPr>
              <w:t>8</w:t>
            </w:r>
            <w:r>
              <w:rPr>
                <w:lang w:eastAsia="zh-CN"/>
              </w:rPr>
              <w:t>A-n</w:t>
            </w:r>
            <w:r>
              <w:rPr>
                <w:rFonts w:hint="eastAsia"/>
                <w:lang w:eastAsia="zh-CN"/>
              </w:rPr>
              <w:t>66</w:t>
            </w:r>
            <w:r>
              <w:rPr>
                <w:lang w:eastAsia="zh-CN"/>
              </w:rPr>
              <w:t>A</w:t>
            </w:r>
          </w:p>
        </w:tc>
      </w:tr>
      <w:tr w:rsidR="00D55A5F" w14:paraId="5C41E1E8"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5A32C353" w14:textId="77777777" w:rsidR="00D55A5F" w:rsidRDefault="00D55A5F" w:rsidP="008843B8">
            <w:pPr>
              <w:spacing w:after="0"/>
              <w:jc w:val="center"/>
              <w:rPr>
                <w:rFonts w:ascii="Arial" w:eastAsia="宋体" w:hAnsi="Arial"/>
                <w:sz w:val="18"/>
                <w:lang w:val="en-US" w:eastAsia="zh-CN"/>
              </w:rPr>
            </w:pPr>
            <w:r>
              <w:rPr>
                <w:rFonts w:ascii="Arial" w:eastAsia="宋体" w:hAnsi="Arial"/>
                <w:sz w:val="18"/>
                <w:lang w:val="en-US" w:eastAsia="zh-CN"/>
              </w:rPr>
              <w:t>DC_n48A-n66(2A)</w:t>
            </w:r>
          </w:p>
          <w:p w14:paraId="687C3D63" w14:textId="77777777" w:rsidR="00D55A5F" w:rsidRDefault="00D55A5F" w:rsidP="008843B8">
            <w:pPr>
              <w:spacing w:after="0"/>
              <w:jc w:val="center"/>
              <w:rPr>
                <w:rFonts w:ascii="Arial" w:eastAsia="宋体" w:hAnsi="Arial"/>
                <w:sz w:val="18"/>
                <w:lang w:val="en-US" w:eastAsia="zh-CN"/>
              </w:rPr>
            </w:pPr>
            <w:r>
              <w:rPr>
                <w:rFonts w:ascii="Arial" w:eastAsia="宋体" w:hAnsi="Arial"/>
                <w:sz w:val="18"/>
                <w:lang w:val="en-US" w:eastAsia="zh-CN"/>
              </w:rPr>
              <w:t>DC_n48B-n66(2A)</w:t>
            </w:r>
          </w:p>
          <w:p w14:paraId="014BF0EF" w14:textId="77777777" w:rsidR="00D55A5F" w:rsidRDefault="00D55A5F" w:rsidP="008843B8">
            <w:pPr>
              <w:spacing w:after="0"/>
              <w:jc w:val="center"/>
              <w:rPr>
                <w:rFonts w:ascii="Arial" w:eastAsia="宋体" w:hAnsi="Arial"/>
                <w:sz w:val="18"/>
                <w:lang w:eastAsia="zh-CN"/>
              </w:rPr>
            </w:pPr>
            <w:r>
              <w:rPr>
                <w:rFonts w:ascii="Arial" w:eastAsia="宋体" w:hAnsi="Arial"/>
                <w:sz w:val="18"/>
                <w:lang w:eastAsia="zh-CN"/>
              </w:rPr>
              <w:t>DC_n4</w:t>
            </w:r>
            <w:r>
              <w:rPr>
                <w:rFonts w:ascii="Arial" w:eastAsia="宋体" w:hAnsi="Arial" w:hint="eastAsia"/>
                <w:sz w:val="18"/>
                <w:lang w:eastAsia="zh-CN"/>
              </w:rPr>
              <w:t>8(2A)</w:t>
            </w:r>
            <w:r>
              <w:rPr>
                <w:rFonts w:ascii="Arial" w:eastAsia="宋体" w:hAnsi="Arial"/>
                <w:sz w:val="18"/>
                <w:lang w:eastAsia="zh-CN"/>
              </w:rPr>
              <w:t>-n</w:t>
            </w:r>
            <w:r>
              <w:rPr>
                <w:rFonts w:ascii="Arial" w:eastAsia="宋体" w:hAnsi="Arial" w:hint="eastAsia"/>
                <w:sz w:val="18"/>
                <w:lang w:eastAsia="zh-CN"/>
              </w:rPr>
              <w:t>66</w:t>
            </w:r>
            <w:r>
              <w:rPr>
                <w:rFonts w:ascii="Arial" w:eastAsia="宋体" w:hAnsi="Arial"/>
                <w:sz w:val="18"/>
                <w:lang w:eastAsia="zh-CN"/>
              </w:rPr>
              <w:t>A</w:t>
            </w:r>
          </w:p>
          <w:p w14:paraId="5966BEDD" w14:textId="77777777" w:rsidR="00D55A5F" w:rsidRDefault="00D55A5F" w:rsidP="008843B8">
            <w:pPr>
              <w:spacing w:after="0"/>
              <w:jc w:val="center"/>
              <w:rPr>
                <w:rFonts w:ascii="Arial" w:eastAsia="宋体" w:hAnsi="Arial"/>
                <w:sz w:val="18"/>
                <w:lang w:val="en-US" w:eastAsia="zh-CN"/>
              </w:rPr>
            </w:pPr>
            <w:r>
              <w:rPr>
                <w:rFonts w:ascii="Arial" w:eastAsia="宋体" w:hAnsi="Arial"/>
                <w:sz w:val="18"/>
                <w:lang w:val="en-US" w:eastAsia="zh-CN"/>
              </w:rPr>
              <w:t>DC_n48(2A)-n66(2A)</w:t>
            </w:r>
          </w:p>
          <w:p w14:paraId="55B50D69" w14:textId="77777777" w:rsidR="00D55A5F" w:rsidRDefault="00D55A5F" w:rsidP="008843B8">
            <w:pPr>
              <w:spacing w:after="0"/>
              <w:jc w:val="center"/>
              <w:rPr>
                <w:rFonts w:ascii="Arial" w:eastAsia="宋体" w:hAnsi="Arial"/>
                <w:sz w:val="18"/>
                <w:lang w:eastAsia="zh-CN"/>
              </w:rPr>
            </w:pPr>
            <w:r>
              <w:rPr>
                <w:rFonts w:ascii="Arial" w:eastAsia="宋体" w:hAnsi="Arial"/>
                <w:sz w:val="18"/>
                <w:lang w:val="en-US" w:eastAsia="zh-CN"/>
              </w:rPr>
              <w:t>DC_n4</w:t>
            </w:r>
            <w:r>
              <w:rPr>
                <w:rFonts w:ascii="Arial" w:eastAsia="宋体" w:hAnsi="Arial" w:hint="eastAsia"/>
                <w:sz w:val="18"/>
                <w:lang w:val="en-US" w:eastAsia="zh-CN"/>
              </w:rPr>
              <w:t>8</w:t>
            </w:r>
            <w:r>
              <w:rPr>
                <w:rFonts w:ascii="Arial" w:eastAsia="宋体" w:hAnsi="Arial"/>
                <w:sz w:val="18"/>
                <w:lang w:val="en-US" w:eastAsia="zh-CN"/>
              </w:rPr>
              <w:t>(A-</w:t>
            </w:r>
            <w:r>
              <w:rPr>
                <w:rFonts w:ascii="Arial" w:eastAsia="宋体" w:hAnsi="Arial" w:hint="eastAsia"/>
                <w:sz w:val="18"/>
                <w:lang w:val="en-US" w:eastAsia="zh-CN"/>
              </w:rPr>
              <w:t>C</w:t>
            </w:r>
            <w:r>
              <w:rPr>
                <w:rFonts w:ascii="Arial" w:eastAsia="宋体" w:hAnsi="Arial"/>
                <w:sz w:val="18"/>
                <w:lang w:val="en-US" w:eastAsia="zh-CN"/>
              </w:rPr>
              <w:t>)-n</w:t>
            </w:r>
            <w:r>
              <w:rPr>
                <w:rFonts w:ascii="Arial" w:eastAsia="宋体" w:hAnsi="Arial" w:hint="eastAsia"/>
                <w:sz w:val="18"/>
                <w:lang w:val="en-US" w:eastAsia="zh-CN"/>
              </w:rPr>
              <w:t>66</w:t>
            </w:r>
            <w:r>
              <w:rPr>
                <w:rFonts w:ascii="Arial" w:eastAsia="宋体" w:hAnsi="Arial"/>
                <w:sz w:val="18"/>
                <w:lang w:val="en-US" w:eastAsia="zh-CN"/>
              </w:rPr>
              <w:t>A</w:t>
            </w:r>
          </w:p>
        </w:tc>
        <w:tc>
          <w:tcPr>
            <w:tcW w:w="2892" w:type="dxa"/>
            <w:tcBorders>
              <w:top w:val="single" w:sz="4" w:space="0" w:color="auto"/>
              <w:left w:val="single" w:sz="4" w:space="0" w:color="auto"/>
              <w:bottom w:val="single" w:sz="4" w:space="0" w:color="auto"/>
              <w:right w:val="single" w:sz="4" w:space="0" w:color="auto"/>
            </w:tcBorders>
            <w:vAlign w:val="center"/>
          </w:tcPr>
          <w:p w14:paraId="1DD05461" w14:textId="77777777" w:rsidR="00D55A5F" w:rsidRDefault="00D55A5F" w:rsidP="008843B8">
            <w:pPr>
              <w:spacing w:after="0"/>
              <w:jc w:val="center"/>
              <w:rPr>
                <w:rFonts w:ascii="Arial" w:eastAsia="宋体" w:hAnsi="Arial"/>
                <w:sz w:val="18"/>
                <w:lang w:eastAsia="zh-CN"/>
              </w:rPr>
            </w:pPr>
            <w:r>
              <w:rPr>
                <w:rFonts w:ascii="Arial" w:eastAsia="宋体" w:hAnsi="Arial"/>
                <w:sz w:val="18"/>
                <w:lang w:val="en-US" w:eastAsia="zh-CN"/>
              </w:rPr>
              <w:t>DC_n48A-n66A</w:t>
            </w:r>
          </w:p>
        </w:tc>
      </w:tr>
      <w:tr w:rsidR="00D55A5F" w14:paraId="7940F590"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668464DC" w14:textId="77777777" w:rsidR="00D55A5F" w:rsidRDefault="00D55A5F" w:rsidP="008843B8">
            <w:pPr>
              <w:spacing w:after="0"/>
              <w:jc w:val="center"/>
              <w:rPr>
                <w:rFonts w:ascii="Arial" w:hAnsi="Arial" w:cs="Arial"/>
                <w:sz w:val="18"/>
                <w:szCs w:val="18"/>
                <w:lang w:val="en-US"/>
              </w:rPr>
            </w:pPr>
            <w:r>
              <w:rPr>
                <w:rFonts w:ascii="Arial" w:hAnsi="Arial" w:cs="Arial"/>
                <w:sz w:val="18"/>
                <w:szCs w:val="18"/>
                <w:lang w:val="en-US"/>
              </w:rPr>
              <w:t>DC_n48A-n70A</w:t>
            </w:r>
          </w:p>
          <w:p w14:paraId="001E3520" w14:textId="77777777" w:rsidR="00D55A5F" w:rsidRDefault="00D55A5F" w:rsidP="008843B8">
            <w:pPr>
              <w:spacing w:after="0"/>
              <w:jc w:val="center"/>
              <w:rPr>
                <w:rFonts w:ascii="Arial" w:hAnsi="Arial" w:cs="Arial"/>
                <w:sz w:val="18"/>
                <w:szCs w:val="18"/>
                <w:lang w:val="en-US"/>
              </w:rPr>
            </w:pPr>
            <w:r>
              <w:rPr>
                <w:rFonts w:ascii="Arial" w:hAnsi="Arial" w:cs="Arial"/>
                <w:sz w:val="18"/>
                <w:szCs w:val="18"/>
                <w:lang w:val="en-US"/>
              </w:rPr>
              <w:t>DC_n48B-n70A</w:t>
            </w:r>
          </w:p>
        </w:tc>
        <w:tc>
          <w:tcPr>
            <w:tcW w:w="2892" w:type="dxa"/>
            <w:tcBorders>
              <w:top w:val="single" w:sz="4" w:space="0" w:color="auto"/>
              <w:left w:val="single" w:sz="4" w:space="0" w:color="auto"/>
              <w:bottom w:val="single" w:sz="4" w:space="0" w:color="auto"/>
              <w:right w:val="single" w:sz="4" w:space="0" w:color="auto"/>
            </w:tcBorders>
            <w:vAlign w:val="center"/>
          </w:tcPr>
          <w:p w14:paraId="21E8C101" w14:textId="77777777" w:rsidR="00D55A5F" w:rsidRDefault="00D55A5F" w:rsidP="008843B8">
            <w:pPr>
              <w:spacing w:after="0"/>
              <w:jc w:val="center"/>
              <w:rPr>
                <w:lang w:val="en-US" w:eastAsia="zh-CN"/>
              </w:rPr>
            </w:pPr>
            <w:r>
              <w:rPr>
                <w:rFonts w:ascii="Arial" w:hAnsi="Arial" w:cs="Arial"/>
                <w:sz w:val="18"/>
                <w:szCs w:val="18"/>
                <w:lang w:val="en-US"/>
              </w:rPr>
              <w:t>DC_n48A-n70A</w:t>
            </w:r>
          </w:p>
        </w:tc>
      </w:tr>
      <w:tr w:rsidR="00D55A5F" w14:paraId="793FFD3A"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4C19985D" w14:textId="77777777" w:rsidR="00D55A5F" w:rsidRDefault="00D55A5F" w:rsidP="008843B8">
            <w:pPr>
              <w:spacing w:after="0"/>
              <w:jc w:val="center"/>
              <w:rPr>
                <w:lang w:val="en-US"/>
              </w:rPr>
            </w:pPr>
            <w:r>
              <w:rPr>
                <w:rFonts w:ascii="Arial" w:hAnsi="Arial" w:cs="Arial"/>
                <w:sz w:val="18"/>
                <w:szCs w:val="18"/>
                <w:lang w:val="en-US"/>
              </w:rPr>
              <w:t>DC_n48(2A)-n70A</w:t>
            </w:r>
          </w:p>
        </w:tc>
        <w:tc>
          <w:tcPr>
            <w:tcW w:w="2892" w:type="dxa"/>
            <w:tcBorders>
              <w:top w:val="single" w:sz="4" w:space="0" w:color="auto"/>
              <w:left w:val="single" w:sz="4" w:space="0" w:color="auto"/>
              <w:bottom w:val="single" w:sz="4" w:space="0" w:color="auto"/>
              <w:right w:val="single" w:sz="4" w:space="0" w:color="auto"/>
            </w:tcBorders>
            <w:vAlign w:val="center"/>
          </w:tcPr>
          <w:p w14:paraId="0CF6F5CA" w14:textId="77777777" w:rsidR="00D55A5F" w:rsidRDefault="00D55A5F" w:rsidP="008843B8">
            <w:pPr>
              <w:spacing w:after="0"/>
              <w:jc w:val="center"/>
              <w:rPr>
                <w:lang w:val="en-US" w:eastAsia="zh-CN"/>
              </w:rPr>
            </w:pPr>
            <w:r>
              <w:rPr>
                <w:rFonts w:ascii="Arial" w:hAnsi="Arial" w:cs="Arial"/>
                <w:sz w:val="18"/>
                <w:szCs w:val="18"/>
                <w:lang w:val="en-US"/>
              </w:rPr>
              <w:t>DC_n48A-n70A</w:t>
            </w:r>
          </w:p>
        </w:tc>
      </w:tr>
      <w:tr w:rsidR="00D55A5F" w14:paraId="05E1E8AC"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26E298C7" w14:textId="77777777" w:rsidR="00D55A5F" w:rsidRDefault="00D55A5F" w:rsidP="008843B8">
            <w:pPr>
              <w:pStyle w:val="TAC"/>
              <w:rPr>
                <w:lang w:eastAsia="zh-CN"/>
              </w:rPr>
            </w:pPr>
            <w:r>
              <w:rPr>
                <w:lang w:val="en-US"/>
              </w:rPr>
              <w:t>DC_n48A-n71A</w:t>
            </w:r>
            <w:r>
              <w:rPr>
                <w:lang w:eastAsia="zh-CN"/>
              </w:rPr>
              <w:t xml:space="preserve"> </w:t>
            </w:r>
          </w:p>
          <w:p w14:paraId="5E0BC3C3" w14:textId="77777777" w:rsidR="00D55A5F" w:rsidRDefault="00D55A5F" w:rsidP="008843B8">
            <w:pPr>
              <w:pStyle w:val="TAC"/>
              <w:rPr>
                <w:lang w:val="en-US"/>
              </w:rPr>
            </w:pPr>
            <w:r>
              <w:rPr>
                <w:lang w:val="en-US"/>
              </w:rPr>
              <w:t>DC_n48B-n71A</w:t>
            </w:r>
          </w:p>
          <w:p w14:paraId="0461F5E5" w14:textId="77777777" w:rsidR="00D55A5F" w:rsidRDefault="00D55A5F" w:rsidP="008843B8">
            <w:pPr>
              <w:pStyle w:val="TAC"/>
              <w:rPr>
                <w:lang w:val="en-US" w:eastAsia="zh-CN"/>
              </w:rPr>
            </w:pPr>
            <w:r>
              <w:rPr>
                <w:lang w:eastAsia="zh-CN"/>
              </w:rPr>
              <w:t>DC</w:t>
            </w:r>
            <w:r>
              <w:t>_n48C-n71A</w:t>
            </w:r>
          </w:p>
        </w:tc>
        <w:tc>
          <w:tcPr>
            <w:tcW w:w="2892" w:type="dxa"/>
            <w:tcBorders>
              <w:top w:val="single" w:sz="4" w:space="0" w:color="auto"/>
              <w:left w:val="single" w:sz="4" w:space="0" w:color="auto"/>
              <w:bottom w:val="single" w:sz="4" w:space="0" w:color="auto"/>
              <w:right w:val="single" w:sz="4" w:space="0" w:color="auto"/>
            </w:tcBorders>
            <w:vAlign w:val="center"/>
          </w:tcPr>
          <w:p w14:paraId="3D2314CE" w14:textId="77777777" w:rsidR="00D55A5F" w:rsidRDefault="00D55A5F" w:rsidP="008843B8">
            <w:pPr>
              <w:pStyle w:val="TAC"/>
              <w:keepNext w:val="0"/>
              <w:rPr>
                <w:lang w:eastAsia="zh-CN"/>
              </w:rPr>
            </w:pPr>
            <w:r>
              <w:rPr>
                <w:lang w:val="en-US" w:eastAsia="zh-CN"/>
              </w:rPr>
              <w:t>DC</w:t>
            </w:r>
            <w:r>
              <w:rPr>
                <w:lang w:val="en-US"/>
              </w:rPr>
              <w:t>_n48A-n71A</w:t>
            </w:r>
          </w:p>
        </w:tc>
      </w:tr>
      <w:tr w:rsidR="00D55A5F" w14:paraId="13FAFE00" w14:textId="77777777" w:rsidTr="008843B8">
        <w:trPr>
          <w:trHeight w:val="1319"/>
          <w:jc w:val="center"/>
        </w:trPr>
        <w:tc>
          <w:tcPr>
            <w:tcW w:w="2853" w:type="dxa"/>
            <w:tcBorders>
              <w:top w:val="single" w:sz="4" w:space="0" w:color="auto"/>
              <w:left w:val="single" w:sz="4" w:space="0" w:color="auto"/>
              <w:bottom w:val="single" w:sz="4" w:space="0" w:color="auto"/>
              <w:right w:val="single" w:sz="4" w:space="0" w:color="auto"/>
            </w:tcBorders>
          </w:tcPr>
          <w:p w14:paraId="46A7CD0D" w14:textId="77777777" w:rsidR="00D55A5F" w:rsidRDefault="00D55A5F" w:rsidP="008843B8">
            <w:pPr>
              <w:pStyle w:val="TAC"/>
              <w:rPr>
                <w:lang w:val="en-US"/>
              </w:rPr>
            </w:pPr>
            <w:r>
              <w:rPr>
                <w:lang w:val="en-US"/>
              </w:rPr>
              <w:t>DC_n48A-n71(2A)</w:t>
            </w:r>
          </w:p>
          <w:p w14:paraId="2E7238E6" w14:textId="77777777" w:rsidR="00D55A5F" w:rsidRDefault="00D55A5F" w:rsidP="008843B8">
            <w:pPr>
              <w:pStyle w:val="TAC"/>
              <w:rPr>
                <w:lang w:eastAsia="zh-CN"/>
              </w:rPr>
            </w:pPr>
            <w:r>
              <w:rPr>
                <w:lang w:val="en-US"/>
              </w:rPr>
              <w:t>DC_n48(2A)-n71A</w:t>
            </w:r>
          </w:p>
          <w:p w14:paraId="6EFDACD6" w14:textId="77777777" w:rsidR="00D55A5F" w:rsidRDefault="00D55A5F" w:rsidP="008843B8">
            <w:pPr>
              <w:pStyle w:val="TAC"/>
              <w:rPr>
                <w:lang w:eastAsia="zh-CN"/>
              </w:rPr>
            </w:pPr>
            <w:r>
              <w:rPr>
                <w:lang w:val="en-US"/>
              </w:rPr>
              <w:t>DC_n48(2A)-n71(2A)</w:t>
            </w:r>
          </w:p>
          <w:p w14:paraId="14DC936B" w14:textId="77777777" w:rsidR="00D55A5F" w:rsidRDefault="00D55A5F" w:rsidP="008843B8">
            <w:pPr>
              <w:pStyle w:val="TAC"/>
              <w:rPr>
                <w:lang w:eastAsia="zh-CN"/>
              </w:rPr>
            </w:pPr>
            <w:r>
              <w:rPr>
                <w:lang w:eastAsia="zh-CN"/>
              </w:rPr>
              <w:t>DC</w:t>
            </w:r>
            <w:r>
              <w:t>_n48(3A)-n71A</w:t>
            </w:r>
          </w:p>
          <w:p w14:paraId="6D102525" w14:textId="77777777" w:rsidR="00D55A5F" w:rsidRDefault="00D55A5F" w:rsidP="008843B8">
            <w:pPr>
              <w:pStyle w:val="TAC"/>
              <w:rPr>
                <w:lang w:eastAsia="zh-CN"/>
              </w:rPr>
            </w:pPr>
            <w:r>
              <w:rPr>
                <w:lang w:eastAsia="zh-CN"/>
              </w:rPr>
              <w:t>DC</w:t>
            </w:r>
            <w:r>
              <w:t>_n48(4A)-n71A</w:t>
            </w:r>
          </w:p>
          <w:p w14:paraId="1F6DDBE7" w14:textId="77777777" w:rsidR="00D55A5F" w:rsidRDefault="00D55A5F" w:rsidP="008843B8">
            <w:pPr>
              <w:pStyle w:val="TAC"/>
              <w:rPr>
                <w:lang w:eastAsia="zh-CN"/>
              </w:rPr>
            </w:pPr>
            <w:r>
              <w:rPr>
                <w:lang w:val="en-US"/>
              </w:rPr>
              <w:t>DC_n48B-n71(2A)</w:t>
            </w:r>
          </w:p>
        </w:tc>
        <w:tc>
          <w:tcPr>
            <w:tcW w:w="2892" w:type="dxa"/>
            <w:tcBorders>
              <w:top w:val="single" w:sz="4" w:space="0" w:color="auto"/>
              <w:left w:val="single" w:sz="4" w:space="0" w:color="auto"/>
              <w:right w:val="single" w:sz="4" w:space="0" w:color="auto"/>
            </w:tcBorders>
          </w:tcPr>
          <w:p w14:paraId="5499F047" w14:textId="77777777" w:rsidR="00D55A5F" w:rsidRDefault="00D55A5F" w:rsidP="008843B8">
            <w:pPr>
              <w:pStyle w:val="TAC"/>
              <w:rPr>
                <w:lang w:val="en-US" w:eastAsia="zh-CN"/>
              </w:rPr>
            </w:pPr>
            <w:r>
              <w:rPr>
                <w:lang w:val="en-US" w:eastAsia="zh-CN"/>
              </w:rPr>
              <w:t>DC</w:t>
            </w:r>
            <w:r>
              <w:rPr>
                <w:lang w:val="en-US"/>
              </w:rPr>
              <w:t>_n48A-n71A</w:t>
            </w:r>
          </w:p>
          <w:p w14:paraId="30A3B8F3" w14:textId="77777777" w:rsidR="00D55A5F" w:rsidRDefault="00D55A5F" w:rsidP="008843B8">
            <w:pPr>
              <w:pStyle w:val="TAC"/>
              <w:rPr>
                <w:lang w:eastAsia="zh-CN"/>
              </w:rPr>
            </w:pPr>
          </w:p>
        </w:tc>
      </w:tr>
      <w:tr w:rsidR="00D55A5F" w14:paraId="3004904E"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vAlign w:val="center"/>
          </w:tcPr>
          <w:p w14:paraId="1EEEF090"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DC_n48A-n96A</w:t>
            </w:r>
          </w:p>
          <w:p w14:paraId="4F8F7E62"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DC_n48B-n96A</w:t>
            </w:r>
          </w:p>
          <w:p w14:paraId="4EF046AC"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DC_n48C-n96A</w:t>
            </w:r>
          </w:p>
          <w:p w14:paraId="72D422DA"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DC_n48A-n96B</w:t>
            </w:r>
          </w:p>
          <w:p w14:paraId="4F49F463"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DC_n48B-n96B</w:t>
            </w:r>
          </w:p>
          <w:p w14:paraId="63316915"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DC_n48C-n96B</w:t>
            </w:r>
          </w:p>
          <w:p w14:paraId="799932C7"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DC_n48A-n96C</w:t>
            </w:r>
          </w:p>
          <w:p w14:paraId="053DE891"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DC_n48B-n96C</w:t>
            </w:r>
          </w:p>
          <w:p w14:paraId="330FC849"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DC_n48C-n96C</w:t>
            </w:r>
          </w:p>
          <w:p w14:paraId="7F83688A"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DC_n48A-n96D</w:t>
            </w:r>
          </w:p>
          <w:p w14:paraId="6F4E7608"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DC_n48B-n96D</w:t>
            </w:r>
          </w:p>
          <w:p w14:paraId="30131382"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DC_n48C-n96D</w:t>
            </w:r>
          </w:p>
          <w:p w14:paraId="66E02CC7"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DC_n48A-n96E</w:t>
            </w:r>
          </w:p>
          <w:p w14:paraId="4122C43B" w14:textId="77777777" w:rsidR="00D55A5F" w:rsidRDefault="00D55A5F" w:rsidP="008843B8">
            <w:pPr>
              <w:spacing w:after="0"/>
              <w:jc w:val="center"/>
              <w:rPr>
                <w:rFonts w:ascii="Arial" w:hAnsi="Arial" w:cs="Arial"/>
                <w:color w:val="000000"/>
                <w:sz w:val="18"/>
                <w:szCs w:val="18"/>
              </w:rPr>
            </w:pPr>
            <w:r>
              <w:rPr>
                <w:rFonts w:ascii="Arial" w:hAnsi="Arial" w:cs="Arial"/>
                <w:color w:val="000000"/>
                <w:sz w:val="18"/>
                <w:szCs w:val="18"/>
              </w:rPr>
              <w:t>DC_n48B-n96E</w:t>
            </w:r>
          </w:p>
          <w:p w14:paraId="6DCEE186" w14:textId="77777777" w:rsidR="00D55A5F" w:rsidRDefault="00D55A5F" w:rsidP="008843B8">
            <w:pPr>
              <w:pStyle w:val="TAC"/>
              <w:rPr>
                <w:lang w:eastAsia="zh-CN"/>
              </w:rPr>
            </w:pPr>
            <w:r>
              <w:rPr>
                <w:rFonts w:cs="Arial"/>
                <w:color w:val="000000"/>
                <w:szCs w:val="18"/>
              </w:rPr>
              <w:t>DC_n48C-n96E</w:t>
            </w:r>
          </w:p>
        </w:tc>
        <w:tc>
          <w:tcPr>
            <w:tcW w:w="2892" w:type="dxa"/>
            <w:tcBorders>
              <w:top w:val="single" w:sz="4" w:space="0" w:color="auto"/>
              <w:left w:val="single" w:sz="4" w:space="0" w:color="auto"/>
              <w:bottom w:val="single" w:sz="4" w:space="0" w:color="auto"/>
              <w:right w:val="single" w:sz="4" w:space="0" w:color="auto"/>
            </w:tcBorders>
            <w:vAlign w:val="center"/>
          </w:tcPr>
          <w:p w14:paraId="34AEC692" w14:textId="77777777" w:rsidR="00D55A5F" w:rsidRDefault="00D55A5F" w:rsidP="008843B8">
            <w:pPr>
              <w:pStyle w:val="TAC"/>
              <w:rPr>
                <w:lang w:eastAsia="zh-CN"/>
              </w:rPr>
            </w:pPr>
            <w:r>
              <w:rPr>
                <w:rFonts w:cs="Arial"/>
                <w:color w:val="000000"/>
                <w:szCs w:val="18"/>
              </w:rPr>
              <w:t>DC_n48A-n96A</w:t>
            </w:r>
            <w:r>
              <w:rPr>
                <w:rFonts w:cs="Arial"/>
                <w:color w:val="000000"/>
                <w:szCs w:val="18"/>
              </w:rPr>
              <w:br/>
              <w:t>DC_n48B-n96A</w:t>
            </w:r>
          </w:p>
        </w:tc>
      </w:tr>
      <w:tr w:rsidR="00D55A5F" w14:paraId="7BD0036C"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3A20BBD4" w14:textId="77777777" w:rsidR="00D55A5F" w:rsidRDefault="00D55A5F" w:rsidP="008843B8">
            <w:pPr>
              <w:pStyle w:val="TAC"/>
              <w:rPr>
                <w:lang w:eastAsia="zh-CN"/>
              </w:rPr>
            </w:pPr>
            <w:r>
              <w:rPr>
                <w:lang w:eastAsia="zh-CN"/>
              </w:rPr>
              <w:lastRenderedPageBreak/>
              <w:t>DC_n66A-n77A</w:t>
            </w:r>
          </w:p>
          <w:p w14:paraId="14D29666" w14:textId="77777777" w:rsidR="00D55A5F" w:rsidRDefault="00D55A5F" w:rsidP="008843B8">
            <w:pPr>
              <w:pStyle w:val="TAC"/>
            </w:pPr>
            <w:r>
              <w:t>DC_n66A-n77C</w:t>
            </w:r>
          </w:p>
          <w:p w14:paraId="6DE08D7C" w14:textId="77777777" w:rsidR="00D55A5F" w:rsidRDefault="00D55A5F" w:rsidP="008843B8">
            <w:pPr>
              <w:pStyle w:val="TAC"/>
              <w:rPr>
                <w:lang w:eastAsia="zh-CN"/>
              </w:rPr>
            </w:pPr>
            <w:r>
              <w:rPr>
                <w:lang w:eastAsia="zh-CN"/>
              </w:rPr>
              <w:t>DC_n66B-n77A</w:t>
            </w:r>
          </w:p>
          <w:p w14:paraId="5AA0C45B" w14:textId="77777777" w:rsidR="00D55A5F" w:rsidRDefault="00D55A5F" w:rsidP="008843B8">
            <w:pPr>
              <w:pStyle w:val="TAC"/>
              <w:rPr>
                <w:lang w:eastAsia="zh-CN"/>
              </w:rPr>
            </w:pPr>
            <w:r>
              <w:rPr>
                <w:lang w:eastAsia="zh-CN"/>
              </w:rPr>
              <w:t>DC_n66B-n77C</w:t>
            </w:r>
          </w:p>
        </w:tc>
        <w:tc>
          <w:tcPr>
            <w:tcW w:w="2892" w:type="dxa"/>
            <w:tcBorders>
              <w:top w:val="single" w:sz="4" w:space="0" w:color="auto"/>
              <w:left w:val="single" w:sz="4" w:space="0" w:color="auto"/>
              <w:bottom w:val="single" w:sz="4" w:space="0" w:color="auto"/>
              <w:right w:val="single" w:sz="4" w:space="0" w:color="auto"/>
            </w:tcBorders>
          </w:tcPr>
          <w:p w14:paraId="6499D011" w14:textId="77777777" w:rsidR="00D55A5F" w:rsidRDefault="00D55A5F" w:rsidP="008843B8">
            <w:pPr>
              <w:pStyle w:val="TAC"/>
              <w:rPr>
                <w:lang w:eastAsia="zh-CN"/>
              </w:rPr>
            </w:pPr>
            <w:r>
              <w:rPr>
                <w:lang w:eastAsia="zh-CN"/>
              </w:rPr>
              <w:t>DC_n66A-n77A</w:t>
            </w:r>
          </w:p>
        </w:tc>
      </w:tr>
      <w:tr w:rsidR="00D55A5F" w14:paraId="7D1B1DEA"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762051F9" w14:textId="77777777" w:rsidR="00D55A5F" w:rsidRDefault="00D55A5F" w:rsidP="008843B8">
            <w:pPr>
              <w:pStyle w:val="TAC"/>
              <w:rPr>
                <w:lang w:eastAsia="zh-CN"/>
              </w:rPr>
            </w:pPr>
            <w:r>
              <w:rPr>
                <w:lang w:eastAsia="zh-CN"/>
              </w:rPr>
              <w:t>DC_n66A-n77(2A)</w:t>
            </w:r>
          </w:p>
        </w:tc>
        <w:tc>
          <w:tcPr>
            <w:tcW w:w="2892" w:type="dxa"/>
            <w:tcBorders>
              <w:top w:val="single" w:sz="4" w:space="0" w:color="auto"/>
              <w:left w:val="single" w:sz="4" w:space="0" w:color="auto"/>
              <w:bottom w:val="single" w:sz="4" w:space="0" w:color="auto"/>
              <w:right w:val="single" w:sz="4" w:space="0" w:color="auto"/>
            </w:tcBorders>
          </w:tcPr>
          <w:p w14:paraId="50F5B484" w14:textId="77777777" w:rsidR="00D55A5F" w:rsidRDefault="00D55A5F" w:rsidP="008843B8">
            <w:pPr>
              <w:pStyle w:val="TAC"/>
              <w:rPr>
                <w:lang w:eastAsia="zh-CN"/>
              </w:rPr>
            </w:pPr>
            <w:r>
              <w:rPr>
                <w:lang w:eastAsia="zh-CN"/>
              </w:rPr>
              <w:t>DC_n66A-n77A</w:t>
            </w:r>
          </w:p>
        </w:tc>
      </w:tr>
      <w:tr w:rsidR="00D55A5F" w14:paraId="1FE79B40"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457A4C7" w14:textId="77777777" w:rsidR="00D55A5F" w:rsidRDefault="00D55A5F" w:rsidP="008843B8">
            <w:pPr>
              <w:pStyle w:val="TAC"/>
            </w:pPr>
            <w:r>
              <w:t>DC_n66(2A)-n77(2A)</w:t>
            </w:r>
          </w:p>
          <w:p w14:paraId="0159290F" w14:textId="77777777" w:rsidR="00D55A5F" w:rsidRDefault="00D55A5F" w:rsidP="008843B8">
            <w:pPr>
              <w:pStyle w:val="TAC"/>
              <w:rPr>
                <w:lang w:eastAsia="zh-CN"/>
              </w:rPr>
            </w:pPr>
            <w:r>
              <w:rPr>
                <w:lang w:eastAsia="zh-CN"/>
              </w:rPr>
              <w:t>DC_n66(2A)-n77C</w:t>
            </w:r>
          </w:p>
        </w:tc>
        <w:tc>
          <w:tcPr>
            <w:tcW w:w="2892" w:type="dxa"/>
            <w:tcBorders>
              <w:top w:val="single" w:sz="4" w:space="0" w:color="auto"/>
              <w:left w:val="single" w:sz="4" w:space="0" w:color="auto"/>
              <w:bottom w:val="single" w:sz="4" w:space="0" w:color="auto"/>
              <w:right w:val="single" w:sz="4" w:space="0" w:color="auto"/>
            </w:tcBorders>
          </w:tcPr>
          <w:p w14:paraId="5488D1DB" w14:textId="77777777" w:rsidR="00D55A5F" w:rsidRDefault="00D55A5F" w:rsidP="008843B8">
            <w:pPr>
              <w:pStyle w:val="TAC"/>
              <w:rPr>
                <w:lang w:eastAsia="zh-CN"/>
              </w:rPr>
            </w:pPr>
            <w:r>
              <w:t>DC_n66A-n77A</w:t>
            </w:r>
          </w:p>
        </w:tc>
      </w:tr>
      <w:tr w:rsidR="00D55A5F" w14:paraId="2E3E1692"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33B9947" w14:textId="77777777" w:rsidR="00D55A5F" w:rsidRDefault="00D55A5F" w:rsidP="008843B8">
            <w:pPr>
              <w:pStyle w:val="TAC"/>
              <w:rPr>
                <w:lang w:eastAsia="zh-CN"/>
              </w:rPr>
            </w:pPr>
            <w:r>
              <w:rPr>
                <w:lang w:eastAsia="zh-CN"/>
              </w:rPr>
              <w:t>DC_n71A-n77A</w:t>
            </w:r>
          </w:p>
        </w:tc>
        <w:tc>
          <w:tcPr>
            <w:tcW w:w="2892" w:type="dxa"/>
            <w:tcBorders>
              <w:top w:val="single" w:sz="4" w:space="0" w:color="auto"/>
              <w:left w:val="single" w:sz="4" w:space="0" w:color="auto"/>
              <w:bottom w:val="single" w:sz="4" w:space="0" w:color="auto"/>
              <w:right w:val="single" w:sz="4" w:space="0" w:color="auto"/>
            </w:tcBorders>
          </w:tcPr>
          <w:p w14:paraId="70740704" w14:textId="77777777" w:rsidR="00D55A5F" w:rsidRDefault="00D55A5F" w:rsidP="008843B8">
            <w:pPr>
              <w:pStyle w:val="TAC"/>
              <w:rPr>
                <w:lang w:eastAsia="zh-CN"/>
              </w:rPr>
            </w:pPr>
            <w:r>
              <w:rPr>
                <w:lang w:eastAsia="zh-CN"/>
              </w:rPr>
              <w:t>DC_n71A-n77A</w:t>
            </w:r>
          </w:p>
        </w:tc>
      </w:tr>
      <w:tr w:rsidR="00D55A5F" w14:paraId="62BAB6A6"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1EF4AB18" w14:textId="77777777" w:rsidR="00D55A5F" w:rsidRDefault="00D55A5F" w:rsidP="008843B8">
            <w:pPr>
              <w:pStyle w:val="TAC"/>
              <w:rPr>
                <w:lang w:eastAsia="zh-CN"/>
              </w:rPr>
            </w:pPr>
            <w:r>
              <w:rPr>
                <w:lang w:eastAsia="zh-CN"/>
              </w:rPr>
              <w:t>DC_n71A-n77(2A)</w:t>
            </w:r>
          </w:p>
        </w:tc>
        <w:tc>
          <w:tcPr>
            <w:tcW w:w="2892" w:type="dxa"/>
            <w:tcBorders>
              <w:top w:val="single" w:sz="4" w:space="0" w:color="auto"/>
              <w:left w:val="single" w:sz="4" w:space="0" w:color="auto"/>
              <w:bottom w:val="single" w:sz="4" w:space="0" w:color="auto"/>
              <w:right w:val="single" w:sz="4" w:space="0" w:color="auto"/>
            </w:tcBorders>
          </w:tcPr>
          <w:p w14:paraId="2B547935" w14:textId="77777777" w:rsidR="00D55A5F" w:rsidRDefault="00D55A5F" w:rsidP="008843B8">
            <w:pPr>
              <w:pStyle w:val="TAC"/>
              <w:rPr>
                <w:lang w:eastAsia="zh-CN"/>
              </w:rPr>
            </w:pPr>
            <w:r>
              <w:rPr>
                <w:lang w:eastAsia="zh-CN"/>
              </w:rPr>
              <w:t>DC_n71A-n77A</w:t>
            </w:r>
          </w:p>
        </w:tc>
      </w:tr>
      <w:tr w:rsidR="00D55A5F" w14:paraId="7E1E4284"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FFDFAB0" w14:textId="77777777" w:rsidR="00D55A5F" w:rsidRPr="00D573F7" w:rsidRDefault="00D55A5F" w:rsidP="008843B8">
            <w:pPr>
              <w:pStyle w:val="TAC"/>
              <w:rPr>
                <w:vertAlign w:val="superscript"/>
                <w:lang w:val="en-US"/>
              </w:rPr>
            </w:pPr>
            <w:r>
              <w:rPr>
                <w:rFonts w:hint="eastAsia"/>
                <w:lang w:eastAsia="zh-CN"/>
              </w:rPr>
              <w:t>D</w:t>
            </w:r>
            <w:r>
              <w:rPr>
                <w:lang w:eastAsia="zh-CN"/>
              </w:rPr>
              <w:t>C_n77A-n79A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3D86F97F" w14:textId="77777777" w:rsidR="00D55A5F" w:rsidRDefault="00D55A5F" w:rsidP="008843B8">
            <w:pPr>
              <w:pStyle w:val="TAC"/>
            </w:pPr>
            <w:r>
              <w:rPr>
                <w:rFonts w:hint="eastAsia"/>
                <w:lang w:eastAsia="zh-CN"/>
              </w:rPr>
              <w:t>D</w:t>
            </w:r>
            <w:r>
              <w:rPr>
                <w:lang w:eastAsia="zh-CN"/>
              </w:rPr>
              <w:t>C_n77A-n79A</w:t>
            </w:r>
          </w:p>
        </w:tc>
      </w:tr>
      <w:tr w:rsidR="00D55A5F" w14:paraId="646796FF"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69EAC9CC" w14:textId="77777777" w:rsidR="00D55A5F" w:rsidRPr="00D573F7" w:rsidRDefault="00D55A5F" w:rsidP="008843B8">
            <w:pPr>
              <w:pStyle w:val="TAC"/>
              <w:rPr>
                <w:vertAlign w:val="superscript"/>
                <w:lang w:val="en-US" w:eastAsia="zh-CN"/>
              </w:rPr>
            </w:pPr>
            <w:r>
              <w:rPr>
                <w:rFonts w:hint="eastAsia"/>
                <w:lang w:eastAsia="ja-JP"/>
              </w:rPr>
              <w:t>D</w:t>
            </w:r>
            <w:r>
              <w:rPr>
                <w:lang w:eastAsia="ja-JP"/>
              </w:rPr>
              <w:t>C_n77(2A)-n79A</w:t>
            </w:r>
            <w:r>
              <w:rPr>
                <w:rFonts w:hint="eastAsia"/>
                <w:vertAlign w:val="superscript"/>
                <w:lang w:val="en-US" w:eastAsia="zh-CN"/>
              </w:rPr>
              <w:t>1</w:t>
            </w:r>
          </w:p>
        </w:tc>
        <w:tc>
          <w:tcPr>
            <w:tcW w:w="2892" w:type="dxa"/>
            <w:tcBorders>
              <w:top w:val="single" w:sz="4" w:space="0" w:color="auto"/>
              <w:left w:val="single" w:sz="4" w:space="0" w:color="auto"/>
              <w:bottom w:val="single" w:sz="4" w:space="0" w:color="auto"/>
              <w:right w:val="single" w:sz="4" w:space="0" w:color="auto"/>
            </w:tcBorders>
          </w:tcPr>
          <w:p w14:paraId="6F4C7D16" w14:textId="77777777" w:rsidR="00D55A5F" w:rsidRDefault="00D55A5F" w:rsidP="008843B8">
            <w:pPr>
              <w:pStyle w:val="TAC"/>
            </w:pPr>
            <w:r>
              <w:rPr>
                <w:rFonts w:hint="eastAsia"/>
                <w:lang w:eastAsia="ja-JP"/>
              </w:rPr>
              <w:t>D</w:t>
            </w:r>
            <w:r>
              <w:rPr>
                <w:lang w:eastAsia="ja-JP"/>
              </w:rPr>
              <w:t>C_n77A-n79A</w:t>
            </w:r>
          </w:p>
        </w:tc>
      </w:tr>
      <w:tr w:rsidR="00D55A5F" w14:paraId="50D69403" w14:textId="77777777" w:rsidTr="008843B8">
        <w:trPr>
          <w:trHeight w:val="207"/>
          <w:jc w:val="center"/>
        </w:trPr>
        <w:tc>
          <w:tcPr>
            <w:tcW w:w="5745" w:type="dxa"/>
            <w:gridSpan w:val="2"/>
            <w:tcBorders>
              <w:top w:val="single" w:sz="4" w:space="0" w:color="auto"/>
              <w:left w:val="single" w:sz="4" w:space="0" w:color="auto"/>
              <w:bottom w:val="single" w:sz="4" w:space="0" w:color="auto"/>
              <w:right w:val="single" w:sz="4" w:space="0" w:color="auto"/>
            </w:tcBorders>
          </w:tcPr>
          <w:p w14:paraId="7518A4F4" w14:textId="77777777" w:rsidR="00D55A5F" w:rsidRDefault="00D55A5F" w:rsidP="008843B8">
            <w:pPr>
              <w:pStyle w:val="TAN"/>
              <w:rPr>
                <w:lang w:eastAsia="ja-JP"/>
              </w:rPr>
            </w:pPr>
            <w:r>
              <w:rPr>
                <w:lang w:eastAsia="ja-JP"/>
              </w:rPr>
              <w:t>NOTE 1:</w:t>
            </w:r>
            <w:r w:rsidRPr="00A1115A">
              <w:tab/>
            </w:r>
            <w:r>
              <w:rPr>
                <w:lang w:eastAsia="ja-JP"/>
              </w:rPr>
              <w:t>The minimum requirements apply only when there is non-simultaneous Rx/</w:t>
            </w:r>
            <w:proofErr w:type="spellStart"/>
            <w:r>
              <w:rPr>
                <w:lang w:eastAsia="ja-JP"/>
              </w:rPr>
              <w:t>Tx</w:t>
            </w:r>
            <w:proofErr w:type="spellEnd"/>
            <w:r>
              <w:rPr>
                <w:lang w:eastAsia="ja-JP"/>
              </w:rPr>
              <w:t xml:space="preserve"> operation between n77-n79 NR carriers. This restriction applies also for these carriers when applicable NR DC configuration is part of a higher order configuration.</w:t>
            </w:r>
          </w:p>
          <w:p w14:paraId="4D7D0932" w14:textId="77777777" w:rsidR="00D55A5F" w:rsidRDefault="00D55A5F" w:rsidP="008843B8">
            <w:pPr>
              <w:pStyle w:val="TAN"/>
              <w:rPr>
                <w:lang w:eastAsia="ja-JP"/>
              </w:rPr>
            </w:pPr>
            <w:r w:rsidRPr="00CF7645">
              <w:rPr>
                <w:lang w:eastAsia="ja-JP"/>
              </w:rPr>
              <w:t xml:space="preserve">NOTE </w:t>
            </w:r>
            <w:r>
              <w:rPr>
                <w:lang w:eastAsia="ja-JP"/>
              </w:rPr>
              <w:t>2</w:t>
            </w:r>
            <w:r w:rsidRPr="00CF7645">
              <w:rPr>
                <w:lang w:eastAsia="ja-JP"/>
              </w:rPr>
              <w:t>:</w:t>
            </w:r>
            <w:r w:rsidRPr="00CF7645">
              <w:rPr>
                <w:lang w:eastAsia="ja-JP"/>
              </w:rPr>
              <w:tab/>
            </w:r>
            <w:r w:rsidRPr="00A1115A">
              <w:tab/>
            </w:r>
            <w:r w:rsidRPr="00CF7645">
              <w:rPr>
                <w:lang w:eastAsia="ja-JP"/>
              </w:rPr>
              <w:t xml:space="preserve">Applicable for UE supporting inter-band </w:t>
            </w:r>
            <w:r>
              <w:rPr>
                <w:rFonts w:hint="eastAsia"/>
                <w:lang w:eastAsia="zh-TW"/>
              </w:rPr>
              <w:t>NR DC</w:t>
            </w:r>
            <w:r w:rsidRPr="00CF7645">
              <w:rPr>
                <w:lang w:eastAsia="ja-JP"/>
              </w:rPr>
              <w:t xml:space="preserve"> with mandatory simultaneous Rx/</w:t>
            </w:r>
            <w:proofErr w:type="spellStart"/>
            <w:r w:rsidRPr="00CF7645">
              <w:rPr>
                <w:lang w:eastAsia="ja-JP"/>
              </w:rPr>
              <w:t>Tx</w:t>
            </w:r>
            <w:proofErr w:type="spellEnd"/>
            <w:r w:rsidRPr="00CF7645">
              <w:rPr>
                <w:lang w:eastAsia="ja-JP"/>
              </w:rPr>
              <w:t xml:space="preserve"> capability.</w:t>
            </w:r>
          </w:p>
        </w:tc>
      </w:tr>
    </w:tbl>
    <w:p w14:paraId="52F9108E" w14:textId="77777777" w:rsidR="00D55A5F" w:rsidRDefault="00D55A5F" w:rsidP="00D55A5F"/>
    <w:p w14:paraId="37FCECC8" w14:textId="77777777" w:rsidR="00D55A5F" w:rsidRDefault="00D55A5F" w:rsidP="00D55A5F">
      <w:pPr>
        <w:pStyle w:val="TH"/>
      </w:pPr>
      <w:r>
        <w:lastRenderedPageBreak/>
        <w:t>Table 5.5</w:t>
      </w:r>
      <w:r>
        <w:rPr>
          <w:rFonts w:hint="eastAsia"/>
          <w:lang w:val="en-US" w:eastAsia="zh-CN"/>
        </w:rPr>
        <w:t>B.1</w:t>
      </w:r>
      <w:r>
        <w:t xml:space="preserve">-2: Inter-band </w:t>
      </w:r>
      <w:r>
        <w:rPr>
          <w:rFonts w:hint="eastAsia"/>
          <w:lang w:val="en-US" w:eastAsia="zh-CN"/>
        </w:rPr>
        <w:t xml:space="preserve">NR DC </w:t>
      </w:r>
      <w:proofErr w:type="gramStart"/>
      <w:r>
        <w:t>configurations  (</w:t>
      </w:r>
      <w:proofErr w:type="gramEnd"/>
      <w:r>
        <w:t>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D55A5F" w14:paraId="1E6BB89C" w14:textId="77777777" w:rsidTr="008843B8">
        <w:trPr>
          <w:tblHeader/>
          <w:jc w:val="center"/>
        </w:trPr>
        <w:tc>
          <w:tcPr>
            <w:tcW w:w="2853" w:type="dxa"/>
            <w:vAlign w:val="center"/>
          </w:tcPr>
          <w:p w14:paraId="7D147C49" w14:textId="77777777" w:rsidR="00D55A5F" w:rsidRDefault="00D55A5F" w:rsidP="008843B8">
            <w:pPr>
              <w:pStyle w:val="TAH"/>
              <w:rPr>
                <w:lang w:val="en-US" w:eastAsia="fi-FI"/>
              </w:rPr>
            </w:pPr>
            <w:r>
              <w:rPr>
                <w:lang w:val="en-US" w:eastAsia="zh-CN"/>
              </w:rPr>
              <w:lastRenderedPageBreak/>
              <w:t xml:space="preserve">NR </w:t>
            </w:r>
            <w:r>
              <w:rPr>
                <w:rFonts w:hint="eastAsia"/>
                <w:lang w:val="en-US" w:eastAsia="zh-CN"/>
              </w:rPr>
              <w:t>DC</w:t>
            </w:r>
          </w:p>
          <w:p w14:paraId="15F0EF3D" w14:textId="77777777" w:rsidR="00D55A5F" w:rsidRDefault="00D55A5F" w:rsidP="008843B8">
            <w:pPr>
              <w:pStyle w:val="TAH"/>
              <w:rPr>
                <w:lang w:val="en-US" w:eastAsia="fi-FI"/>
              </w:rPr>
            </w:pPr>
            <w:r>
              <w:rPr>
                <w:lang w:val="en-US" w:eastAsia="fi-FI"/>
              </w:rPr>
              <w:t>configuration</w:t>
            </w:r>
          </w:p>
        </w:tc>
        <w:tc>
          <w:tcPr>
            <w:tcW w:w="2892" w:type="dxa"/>
            <w:vAlign w:val="center"/>
          </w:tcPr>
          <w:p w14:paraId="5716AE3B" w14:textId="77777777" w:rsidR="00D55A5F" w:rsidRDefault="00D55A5F" w:rsidP="008843B8">
            <w:pPr>
              <w:pStyle w:val="TAH"/>
              <w:rPr>
                <w:lang w:val="en-US" w:eastAsia="fi-FI"/>
              </w:rPr>
            </w:pPr>
            <w:r>
              <w:rPr>
                <w:lang w:val="en-US" w:eastAsia="fi-FI"/>
              </w:rPr>
              <w:t xml:space="preserve">Uplink </w:t>
            </w:r>
            <w:r>
              <w:rPr>
                <w:lang w:val="en-US" w:eastAsia="zh-CN"/>
              </w:rPr>
              <w:t xml:space="preserve">NR </w:t>
            </w:r>
            <w:r>
              <w:rPr>
                <w:rFonts w:hint="eastAsia"/>
                <w:lang w:val="en-US" w:eastAsia="zh-CN"/>
              </w:rPr>
              <w:t>DC</w:t>
            </w:r>
          </w:p>
          <w:p w14:paraId="1C26FAAE" w14:textId="77777777" w:rsidR="00D55A5F" w:rsidRDefault="00D55A5F" w:rsidP="008843B8">
            <w:pPr>
              <w:pStyle w:val="TAH"/>
              <w:rPr>
                <w:lang w:eastAsia="fi-FI"/>
              </w:rPr>
            </w:pPr>
            <w:r>
              <w:rPr>
                <w:lang w:val="en-US" w:eastAsia="fi-FI"/>
              </w:rPr>
              <w:t>configuration</w:t>
            </w:r>
          </w:p>
        </w:tc>
      </w:tr>
      <w:tr w:rsidR="00D55A5F" w:rsidRPr="001611DD" w14:paraId="7CE4E615" w14:textId="77777777" w:rsidTr="008843B8">
        <w:trPr>
          <w:trHeight w:val="207"/>
          <w:jc w:val="center"/>
        </w:trPr>
        <w:tc>
          <w:tcPr>
            <w:tcW w:w="2853" w:type="dxa"/>
          </w:tcPr>
          <w:p w14:paraId="2595F285" w14:textId="77777777" w:rsidR="00D55A5F" w:rsidRPr="001611DD" w:rsidRDefault="00D55A5F" w:rsidP="008843B8">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C_n1A-n3A-n28A</w:t>
            </w:r>
          </w:p>
        </w:tc>
        <w:tc>
          <w:tcPr>
            <w:tcW w:w="2892" w:type="dxa"/>
          </w:tcPr>
          <w:p w14:paraId="0485947D"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DC_n1A-n3A</w:t>
            </w:r>
          </w:p>
          <w:p w14:paraId="139E2D6B"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2</w:t>
            </w:r>
            <w:r w:rsidRPr="002C4559">
              <w:rPr>
                <w:rFonts w:ascii="Arial" w:eastAsia="Yu Mincho" w:hAnsi="Arial" w:cs="Arial"/>
                <w:sz w:val="18"/>
                <w:szCs w:val="18"/>
                <w:lang w:val="en-US"/>
              </w:rPr>
              <w:t>8A</w:t>
            </w:r>
          </w:p>
          <w:p w14:paraId="36412994" w14:textId="77777777" w:rsidR="00D55A5F" w:rsidRPr="001611DD"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3</w:t>
            </w:r>
            <w:r w:rsidRPr="002C4559">
              <w:rPr>
                <w:rFonts w:ascii="Arial" w:eastAsia="Yu Mincho" w:hAnsi="Arial" w:cs="Arial"/>
                <w:sz w:val="18"/>
                <w:szCs w:val="18"/>
                <w:lang w:val="en-US"/>
              </w:rPr>
              <w:t>A-n</w:t>
            </w:r>
            <w:r>
              <w:rPr>
                <w:rFonts w:ascii="Arial" w:eastAsia="Yu Mincho" w:hAnsi="Arial" w:cs="Arial"/>
                <w:sz w:val="18"/>
                <w:szCs w:val="18"/>
                <w:lang w:val="en-US"/>
              </w:rPr>
              <w:t>2</w:t>
            </w:r>
            <w:r w:rsidRPr="002C4559">
              <w:rPr>
                <w:rFonts w:ascii="Arial" w:eastAsia="Yu Mincho" w:hAnsi="Arial" w:cs="Arial"/>
                <w:sz w:val="18"/>
                <w:szCs w:val="18"/>
                <w:lang w:val="en-US"/>
              </w:rPr>
              <w:t>8A</w:t>
            </w:r>
          </w:p>
        </w:tc>
      </w:tr>
      <w:tr w:rsidR="00D55A5F" w:rsidRPr="002C4559" w14:paraId="1E3BB19B" w14:textId="77777777" w:rsidTr="008843B8">
        <w:trPr>
          <w:trHeight w:val="207"/>
          <w:jc w:val="center"/>
        </w:trPr>
        <w:tc>
          <w:tcPr>
            <w:tcW w:w="2853" w:type="dxa"/>
          </w:tcPr>
          <w:p w14:paraId="745BB33B" w14:textId="77777777" w:rsidR="00D55A5F" w:rsidRDefault="00D55A5F" w:rsidP="008843B8">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C_n1A-n3A-n41A</w:t>
            </w:r>
          </w:p>
        </w:tc>
        <w:tc>
          <w:tcPr>
            <w:tcW w:w="2892" w:type="dxa"/>
          </w:tcPr>
          <w:p w14:paraId="7CF7C528"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DC_n1A-n3A</w:t>
            </w:r>
          </w:p>
          <w:p w14:paraId="485390EF"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48EBEEF9"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3</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tc>
      </w:tr>
      <w:tr w:rsidR="00D55A5F" w:rsidRPr="00B5734E" w14:paraId="38358AC1" w14:textId="77777777" w:rsidTr="008843B8">
        <w:trPr>
          <w:trHeight w:val="207"/>
          <w:jc w:val="center"/>
        </w:trPr>
        <w:tc>
          <w:tcPr>
            <w:tcW w:w="2853" w:type="dxa"/>
          </w:tcPr>
          <w:p w14:paraId="73195767" w14:textId="77777777" w:rsidR="00D55A5F" w:rsidRPr="00B5734E" w:rsidRDefault="00D55A5F" w:rsidP="008843B8">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DC_n1A-n3A-n7</w:t>
            </w:r>
            <w:r>
              <w:rPr>
                <w:rFonts w:ascii="Arial" w:eastAsia="Yu Mincho" w:hAnsi="Arial" w:cs="Arial"/>
                <w:sz w:val="18"/>
                <w:szCs w:val="18"/>
                <w:lang w:val="en-US"/>
              </w:rPr>
              <w:t>7</w:t>
            </w:r>
            <w:r w:rsidRPr="00B5734E">
              <w:rPr>
                <w:rFonts w:ascii="Arial" w:eastAsia="Yu Mincho" w:hAnsi="Arial" w:cs="Arial"/>
                <w:sz w:val="18"/>
                <w:szCs w:val="18"/>
                <w:lang w:val="en-US"/>
              </w:rPr>
              <w:t>A</w:t>
            </w:r>
          </w:p>
        </w:tc>
        <w:tc>
          <w:tcPr>
            <w:tcW w:w="2892" w:type="dxa"/>
          </w:tcPr>
          <w:p w14:paraId="2E3B114A"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w:t>
            </w:r>
          </w:p>
          <w:p w14:paraId="2B131BED"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DC_n3A-n7</w:t>
            </w:r>
            <w:r>
              <w:rPr>
                <w:rFonts w:ascii="Arial" w:eastAsia="Yu Mincho" w:hAnsi="Arial" w:cs="Arial"/>
                <w:sz w:val="18"/>
                <w:szCs w:val="18"/>
                <w:lang w:val="en-US"/>
              </w:rPr>
              <w:t>7</w:t>
            </w:r>
            <w:r w:rsidRPr="00B5734E">
              <w:rPr>
                <w:rFonts w:ascii="Arial" w:eastAsia="Yu Mincho" w:hAnsi="Arial" w:cs="Arial"/>
                <w:sz w:val="18"/>
                <w:szCs w:val="18"/>
                <w:lang w:val="en-US"/>
              </w:rPr>
              <w:t>A</w:t>
            </w:r>
          </w:p>
          <w:p w14:paraId="172316FC"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DC_n1A-n7</w:t>
            </w:r>
            <w:r>
              <w:rPr>
                <w:rFonts w:ascii="Arial" w:eastAsia="Yu Mincho" w:hAnsi="Arial" w:cs="Arial"/>
                <w:sz w:val="18"/>
                <w:szCs w:val="18"/>
                <w:lang w:val="en-US"/>
              </w:rPr>
              <w:t>7</w:t>
            </w:r>
            <w:r w:rsidRPr="00B5734E">
              <w:rPr>
                <w:rFonts w:ascii="Arial" w:eastAsia="Yu Mincho" w:hAnsi="Arial" w:cs="Arial"/>
                <w:sz w:val="18"/>
                <w:szCs w:val="18"/>
                <w:lang w:val="en-US"/>
              </w:rPr>
              <w:t>A</w:t>
            </w:r>
          </w:p>
        </w:tc>
      </w:tr>
      <w:tr w:rsidR="00D55A5F" w14:paraId="2AFBE852" w14:textId="77777777" w:rsidTr="008843B8">
        <w:trPr>
          <w:trHeight w:val="207"/>
          <w:jc w:val="center"/>
        </w:trPr>
        <w:tc>
          <w:tcPr>
            <w:tcW w:w="2853" w:type="dxa"/>
          </w:tcPr>
          <w:p w14:paraId="7918D358" w14:textId="77777777" w:rsidR="00D55A5F" w:rsidRDefault="00D55A5F" w:rsidP="008843B8">
            <w:pPr>
              <w:pStyle w:val="TAC"/>
              <w:rPr>
                <w:lang w:val="fi-FI" w:eastAsia="ja-JP"/>
              </w:rPr>
            </w:pPr>
            <w:r>
              <w:rPr>
                <w:rFonts w:cs="Arial"/>
                <w:szCs w:val="18"/>
                <w:lang w:val="en-US"/>
              </w:rPr>
              <w:t>DC_n1A-n3A-n78A</w:t>
            </w:r>
          </w:p>
        </w:tc>
        <w:tc>
          <w:tcPr>
            <w:tcW w:w="2892" w:type="dxa"/>
          </w:tcPr>
          <w:p w14:paraId="4870D0E0" w14:textId="77777777" w:rsidR="00D55A5F" w:rsidRDefault="00D55A5F" w:rsidP="008843B8">
            <w:pPr>
              <w:keepLines/>
              <w:spacing w:after="0"/>
              <w:jc w:val="center"/>
              <w:rPr>
                <w:rFonts w:ascii="Arial" w:hAnsi="Arial" w:cs="Arial"/>
                <w:sz w:val="18"/>
                <w:szCs w:val="18"/>
                <w:lang w:val="en-US"/>
              </w:rPr>
            </w:pPr>
            <w:r>
              <w:rPr>
                <w:rFonts w:ascii="Arial" w:hAnsi="Arial" w:cs="Arial"/>
                <w:sz w:val="18"/>
                <w:szCs w:val="18"/>
                <w:lang w:val="en-US"/>
              </w:rPr>
              <w:t>DC_n1A-n3A</w:t>
            </w:r>
          </w:p>
          <w:p w14:paraId="2B0A0F99" w14:textId="77777777" w:rsidR="00D55A5F" w:rsidRDefault="00D55A5F" w:rsidP="008843B8">
            <w:pPr>
              <w:keepLines/>
              <w:spacing w:after="0"/>
              <w:jc w:val="center"/>
              <w:rPr>
                <w:rFonts w:ascii="Arial" w:hAnsi="Arial" w:cs="Arial"/>
                <w:sz w:val="18"/>
                <w:szCs w:val="18"/>
                <w:lang w:val="en-US"/>
              </w:rPr>
            </w:pPr>
            <w:r>
              <w:rPr>
                <w:rFonts w:ascii="Arial" w:hAnsi="Arial" w:cs="Arial"/>
                <w:sz w:val="18"/>
                <w:szCs w:val="18"/>
                <w:lang w:val="en-US"/>
              </w:rPr>
              <w:t>DC_n3A-n78A</w:t>
            </w:r>
          </w:p>
          <w:p w14:paraId="3C051B7A" w14:textId="77777777" w:rsidR="00D55A5F" w:rsidRDefault="00D55A5F" w:rsidP="008843B8">
            <w:pPr>
              <w:pStyle w:val="TAC"/>
              <w:rPr>
                <w:rFonts w:cs="Arial"/>
                <w:lang w:eastAsia="zh-CN"/>
              </w:rPr>
            </w:pPr>
            <w:r>
              <w:rPr>
                <w:rFonts w:cs="Arial"/>
                <w:szCs w:val="18"/>
                <w:lang w:val="en-US"/>
              </w:rPr>
              <w:t>DC_n1A-n78A</w:t>
            </w:r>
          </w:p>
        </w:tc>
      </w:tr>
      <w:tr w:rsidR="00D55A5F" w:rsidRPr="00B5734E" w14:paraId="21753CBF" w14:textId="77777777" w:rsidTr="008843B8">
        <w:trPr>
          <w:trHeight w:val="207"/>
          <w:jc w:val="center"/>
        </w:trPr>
        <w:tc>
          <w:tcPr>
            <w:tcW w:w="2853" w:type="dxa"/>
          </w:tcPr>
          <w:p w14:paraId="1D0C52D4" w14:textId="77777777" w:rsidR="00D55A5F" w:rsidRPr="00B5734E" w:rsidRDefault="00D55A5F" w:rsidP="008843B8">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DC_n1A-n3A-n7</w:t>
            </w:r>
            <w:r>
              <w:rPr>
                <w:rFonts w:ascii="Arial" w:eastAsia="Yu Mincho" w:hAnsi="Arial" w:cs="Arial"/>
                <w:sz w:val="18"/>
                <w:szCs w:val="18"/>
                <w:lang w:val="en-US"/>
              </w:rPr>
              <w:t>9</w:t>
            </w:r>
            <w:r w:rsidRPr="00B5734E">
              <w:rPr>
                <w:rFonts w:ascii="Arial" w:eastAsia="Yu Mincho" w:hAnsi="Arial" w:cs="Arial"/>
                <w:sz w:val="18"/>
                <w:szCs w:val="18"/>
                <w:lang w:val="en-US"/>
              </w:rPr>
              <w:t>A</w:t>
            </w:r>
          </w:p>
        </w:tc>
        <w:tc>
          <w:tcPr>
            <w:tcW w:w="2892" w:type="dxa"/>
          </w:tcPr>
          <w:p w14:paraId="7CD25BF7"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DC_n1A-n3A</w:t>
            </w:r>
          </w:p>
          <w:p w14:paraId="2D1F017A"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DC_n3A-n7</w:t>
            </w:r>
            <w:r>
              <w:rPr>
                <w:rFonts w:ascii="Arial" w:eastAsia="Yu Mincho" w:hAnsi="Arial" w:cs="Arial"/>
                <w:sz w:val="18"/>
                <w:szCs w:val="18"/>
                <w:lang w:val="en-US"/>
              </w:rPr>
              <w:t>9</w:t>
            </w:r>
            <w:r w:rsidRPr="00B5734E">
              <w:rPr>
                <w:rFonts w:ascii="Arial" w:eastAsia="Yu Mincho" w:hAnsi="Arial" w:cs="Arial"/>
                <w:sz w:val="18"/>
                <w:szCs w:val="18"/>
                <w:lang w:val="en-US"/>
              </w:rPr>
              <w:t>A</w:t>
            </w:r>
          </w:p>
          <w:p w14:paraId="19886AC8"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DC_n1A-n7</w:t>
            </w:r>
            <w:r>
              <w:rPr>
                <w:rFonts w:ascii="Arial" w:eastAsia="Yu Mincho" w:hAnsi="Arial" w:cs="Arial"/>
                <w:sz w:val="18"/>
                <w:szCs w:val="18"/>
                <w:lang w:val="en-US"/>
              </w:rPr>
              <w:t>9</w:t>
            </w:r>
            <w:r w:rsidRPr="00B5734E">
              <w:rPr>
                <w:rFonts w:ascii="Arial" w:eastAsia="Yu Mincho" w:hAnsi="Arial" w:cs="Arial"/>
                <w:sz w:val="18"/>
                <w:szCs w:val="18"/>
                <w:lang w:val="en-US"/>
              </w:rPr>
              <w:t>A</w:t>
            </w:r>
          </w:p>
        </w:tc>
      </w:tr>
      <w:tr w:rsidR="00D55A5F" w:rsidRPr="00B5734E" w14:paraId="07B9993E"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9A826CE" w14:textId="77777777" w:rsidR="00D55A5F" w:rsidRPr="00B5734E" w:rsidRDefault="00D55A5F" w:rsidP="008843B8">
            <w:pPr>
              <w:pStyle w:val="TAC"/>
              <w:rPr>
                <w:rFonts w:eastAsia="Yu Mincho" w:cs="Arial"/>
                <w:szCs w:val="18"/>
                <w:lang w:val="en-US"/>
              </w:rPr>
            </w:pPr>
            <w:r>
              <w:rPr>
                <w:lang w:val="en-US"/>
              </w:rPr>
              <w:t>DC_n1A-n7A-n78A</w:t>
            </w:r>
          </w:p>
        </w:tc>
        <w:tc>
          <w:tcPr>
            <w:tcW w:w="2892" w:type="dxa"/>
            <w:tcBorders>
              <w:top w:val="single" w:sz="4" w:space="0" w:color="auto"/>
              <w:left w:val="single" w:sz="4" w:space="0" w:color="auto"/>
              <w:bottom w:val="single" w:sz="4" w:space="0" w:color="auto"/>
              <w:right w:val="single" w:sz="4" w:space="0" w:color="auto"/>
            </w:tcBorders>
          </w:tcPr>
          <w:p w14:paraId="32E58840" w14:textId="77777777" w:rsidR="00D55A5F" w:rsidRDefault="00D55A5F" w:rsidP="008843B8">
            <w:pPr>
              <w:pStyle w:val="TAC"/>
              <w:rPr>
                <w:lang w:val="en-US"/>
              </w:rPr>
            </w:pPr>
            <w:r>
              <w:rPr>
                <w:lang w:val="en-US"/>
              </w:rPr>
              <w:t>DC_n1A-n7A</w:t>
            </w:r>
          </w:p>
          <w:p w14:paraId="2AA8C9CE" w14:textId="77777777" w:rsidR="00D55A5F" w:rsidRDefault="00D55A5F" w:rsidP="008843B8">
            <w:pPr>
              <w:pStyle w:val="TAC"/>
              <w:rPr>
                <w:lang w:val="en-US"/>
              </w:rPr>
            </w:pPr>
            <w:r>
              <w:rPr>
                <w:lang w:val="en-US"/>
              </w:rPr>
              <w:t>DC_n7A-n78A</w:t>
            </w:r>
          </w:p>
          <w:p w14:paraId="2852B369" w14:textId="77777777" w:rsidR="00D55A5F" w:rsidRPr="00B5734E" w:rsidRDefault="00D55A5F" w:rsidP="008843B8">
            <w:pPr>
              <w:pStyle w:val="TAC"/>
              <w:rPr>
                <w:rFonts w:eastAsia="Yu Mincho" w:cs="Arial"/>
                <w:szCs w:val="18"/>
                <w:lang w:val="en-US"/>
              </w:rPr>
            </w:pPr>
            <w:r>
              <w:rPr>
                <w:lang w:val="en-US"/>
              </w:rPr>
              <w:t>DC_n1A-n78A</w:t>
            </w:r>
          </w:p>
        </w:tc>
      </w:tr>
      <w:tr w:rsidR="00D55A5F" w:rsidRPr="001611DD" w14:paraId="4D1392BE" w14:textId="77777777" w:rsidTr="008843B8">
        <w:trPr>
          <w:trHeight w:val="207"/>
          <w:jc w:val="center"/>
        </w:trPr>
        <w:tc>
          <w:tcPr>
            <w:tcW w:w="2853" w:type="dxa"/>
          </w:tcPr>
          <w:p w14:paraId="763887AF" w14:textId="77777777" w:rsidR="00D55A5F" w:rsidRPr="001611DD" w:rsidRDefault="00D55A5F" w:rsidP="008843B8">
            <w:pPr>
              <w:keepNext/>
              <w:keepLines/>
              <w:spacing w:after="0"/>
              <w:jc w:val="center"/>
              <w:rPr>
                <w:rFonts w:ascii="Arial" w:eastAsia="Yu Mincho" w:hAnsi="Arial"/>
                <w:sz w:val="18"/>
                <w:lang w:val="fi-FI"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C_n1A-n28A-n41A</w:t>
            </w:r>
          </w:p>
        </w:tc>
        <w:tc>
          <w:tcPr>
            <w:tcW w:w="2892" w:type="dxa"/>
          </w:tcPr>
          <w:p w14:paraId="71BA2C33"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0E3E8276"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0F1FABEE" w14:textId="77777777" w:rsidR="00D55A5F" w:rsidRPr="001611DD" w:rsidRDefault="00D55A5F" w:rsidP="008843B8">
            <w:pPr>
              <w:keepNext/>
              <w:keepLines/>
              <w:spacing w:after="0"/>
              <w:jc w:val="center"/>
              <w:rPr>
                <w:rFonts w:ascii="Arial" w:eastAsia="Yu Mincho" w:hAnsi="Arial" w:cs="Arial"/>
                <w:sz w:val="18"/>
                <w:lang w:eastAsia="zh-CN"/>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41</w:t>
            </w:r>
            <w:r w:rsidRPr="002C4559">
              <w:rPr>
                <w:rFonts w:ascii="Arial" w:eastAsia="Yu Mincho" w:hAnsi="Arial" w:cs="Arial"/>
                <w:sz w:val="18"/>
                <w:szCs w:val="18"/>
                <w:lang w:val="en-US"/>
              </w:rPr>
              <w:t>A</w:t>
            </w:r>
          </w:p>
        </w:tc>
      </w:tr>
      <w:tr w:rsidR="00D55A5F" w:rsidRPr="002C4559" w14:paraId="32F76544" w14:textId="77777777" w:rsidTr="008843B8">
        <w:trPr>
          <w:trHeight w:val="207"/>
          <w:jc w:val="center"/>
        </w:trPr>
        <w:tc>
          <w:tcPr>
            <w:tcW w:w="2853" w:type="dxa"/>
          </w:tcPr>
          <w:p w14:paraId="02F14F3B" w14:textId="77777777" w:rsidR="00D55A5F" w:rsidRDefault="00D55A5F" w:rsidP="008843B8">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C_n1A-n28A-n77A</w:t>
            </w:r>
          </w:p>
        </w:tc>
        <w:tc>
          <w:tcPr>
            <w:tcW w:w="2892" w:type="dxa"/>
          </w:tcPr>
          <w:p w14:paraId="7E79337E"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0AB9574C"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p w14:paraId="0356C605"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tc>
      </w:tr>
      <w:tr w:rsidR="00D55A5F" w14:paraId="60F9F57A" w14:textId="77777777" w:rsidTr="008843B8">
        <w:trPr>
          <w:trHeight w:val="207"/>
          <w:jc w:val="center"/>
        </w:trPr>
        <w:tc>
          <w:tcPr>
            <w:tcW w:w="2853" w:type="dxa"/>
          </w:tcPr>
          <w:p w14:paraId="57F4A510" w14:textId="77777777" w:rsidR="00D55A5F" w:rsidRDefault="00D55A5F" w:rsidP="008843B8">
            <w:pPr>
              <w:pStyle w:val="TAC"/>
              <w:rPr>
                <w:rFonts w:cs="Arial"/>
                <w:szCs w:val="18"/>
                <w:lang w:val="en-US"/>
              </w:rPr>
            </w:pPr>
            <w:r w:rsidRPr="00BF42F3">
              <w:rPr>
                <w:rFonts w:cs="Arial"/>
                <w:szCs w:val="18"/>
                <w:lang w:val="en-US"/>
              </w:rPr>
              <w:t>DC_n1A-n28A-n78A</w:t>
            </w:r>
          </w:p>
        </w:tc>
        <w:tc>
          <w:tcPr>
            <w:tcW w:w="2892" w:type="dxa"/>
          </w:tcPr>
          <w:p w14:paraId="5F6D3BF7" w14:textId="77777777" w:rsidR="00D55A5F" w:rsidRPr="00BF42F3" w:rsidRDefault="00D55A5F" w:rsidP="008843B8">
            <w:pPr>
              <w:keepLines/>
              <w:spacing w:after="0"/>
              <w:jc w:val="center"/>
              <w:rPr>
                <w:rFonts w:ascii="Arial" w:hAnsi="Arial" w:cs="Arial"/>
                <w:sz w:val="18"/>
                <w:szCs w:val="18"/>
                <w:lang w:val="en-US"/>
              </w:rPr>
            </w:pPr>
            <w:r w:rsidRPr="00BF42F3">
              <w:rPr>
                <w:rFonts w:ascii="Arial" w:hAnsi="Arial" w:cs="Arial"/>
                <w:sz w:val="18"/>
                <w:szCs w:val="18"/>
                <w:lang w:val="en-US"/>
              </w:rPr>
              <w:t>DC_n1A-n28A</w:t>
            </w:r>
          </w:p>
          <w:p w14:paraId="7CA254CF" w14:textId="77777777" w:rsidR="00D55A5F" w:rsidRPr="00BF42F3" w:rsidRDefault="00D55A5F" w:rsidP="008843B8">
            <w:pPr>
              <w:keepLines/>
              <w:spacing w:after="0"/>
              <w:jc w:val="center"/>
              <w:rPr>
                <w:rFonts w:ascii="Arial" w:hAnsi="Arial" w:cs="Arial"/>
                <w:sz w:val="18"/>
                <w:szCs w:val="18"/>
                <w:lang w:val="en-US"/>
              </w:rPr>
            </w:pPr>
            <w:r w:rsidRPr="00BF42F3">
              <w:rPr>
                <w:rFonts w:ascii="Arial" w:hAnsi="Arial" w:cs="Arial"/>
                <w:sz w:val="18"/>
                <w:szCs w:val="18"/>
                <w:lang w:val="en-US"/>
              </w:rPr>
              <w:t>DC_n1A-n78A</w:t>
            </w:r>
          </w:p>
          <w:p w14:paraId="7A9C807B" w14:textId="77777777" w:rsidR="00D55A5F" w:rsidRDefault="00D55A5F" w:rsidP="008843B8">
            <w:pPr>
              <w:keepLines/>
              <w:spacing w:after="0"/>
              <w:jc w:val="center"/>
              <w:rPr>
                <w:rFonts w:ascii="Arial" w:hAnsi="Arial" w:cs="Arial"/>
                <w:sz w:val="18"/>
                <w:szCs w:val="18"/>
                <w:lang w:val="en-US"/>
              </w:rPr>
            </w:pPr>
            <w:r w:rsidRPr="00BF42F3">
              <w:rPr>
                <w:rFonts w:ascii="Arial" w:hAnsi="Arial" w:cs="Arial"/>
                <w:sz w:val="18"/>
                <w:szCs w:val="18"/>
                <w:lang w:val="en-US"/>
              </w:rPr>
              <w:t>DC_n28A-n78A</w:t>
            </w:r>
          </w:p>
        </w:tc>
      </w:tr>
      <w:tr w:rsidR="00D55A5F" w:rsidRPr="002C4559" w14:paraId="77CB7C12" w14:textId="77777777" w:rsidTr="008843B8">
        <w:trPr>
          <w:trHeight w:val="207"/>
          <w:jc w:val="center"/>
        </w:trPr>
        <w:tc>
          <w:tcPr>
            <w:tcW w:w="2853" w:type="dxa"/>
          </w:tcPr>
          <w:p w14:paraId="704B40D4" w14:textId="77777777" w:rsidR="00D55A5F" w:rsidRDefault="00D55A5F" w:rsidP="008843B8">
            <w:pPr>
              <w:keepNext/>
              <w:keepLines/>
              <w:spacing w:after="0"/>
              <w:jc w:val="center"/>
              <w:rPr>
                <w:rFonts w:ascii="Arial" w:eastAsia="Yu Mincho" w:hAnsi="Arial" w:cs="Arial"/>
                <w:sz w:val="18"/>
                <w:szCs w:val="18"/>
                <w:lang w:val="en-US"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C_n1A-n28A-n79A</w:t>
            </w:r>
          </w:p>
        </w:tc>
        <w:tc>
          <w:tcPr>
            <w:tcW w:w="2892" w:type="dxa"/>
          </w:tcPr>
          <w:p w14:paraId="1202FA5B"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28</w:t>
            </w:r>
            <w:r w:rsidRPr="002C4559">
              <w:rPr>
                <w:rFonts w:ascii="Arial" w:eastAsia="Yu Mincho" w:hAnsi="Arial" w:cs="Arial"/>
                <w:sz w:val="18"/>
                <w:szCs w:val="18"/>
                <w:lang w:val="en-US"/>
              </w:rPr>
              <w:t>A</w:t>
            </w:r>
          </w:p>
          <w:p w14:paraId="174B39EC"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79</w:t>
            </w:r>
            <w:r w:rsidRPr="002C4559">
              <w:rPr>
                <w:rFonts w:ascii="Arial" w:eastAsia="Yu Mincho" w:hAnsi="Arial" w:cs="Arial"/>
                <w:sz w:val="18"/>
                <w:szCs w:val="18"/>
                <w:lang w:val="en-US"/>
              </w:rPr>
              <w:t>A</w:t>
            </w:r>
          </w:p>
          <w:p w14:paraId="3BF9C370"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28</w:t>
            </w:r>
            <w:r w:rsidRPr="002C4559">
              <w:rPr>
                <w:rFonts w:ascii="Arial" w:eastAsia="Yu Mincho" w:hAnsi="Arial" w:cs="Arial"/>
                <w:sz w:val="18"/>
                <w:szCs w:val="18"/>
                <w:lang w:val="en-US"/>
              </w:rPr>
              <w:t>A-n</w:t>
            </w:r>
            <w:r>
              <w:rPr>
                <w:rFonts w:ascii="Arial" w:eastAsia="Yu Mincho" w:hAnsi="Arial" w:cs="Arial"/>
                <w:sz w:val="18"/>
                <w:szCs w:val="18"/>
                <w:lang w:val="en-US"/>
              </w:rPr>
              <w:t>79</w:t>
            </w:r>
            <w:r w:rsidRPr="002C4559">
              <w:rPr>
                <w:rFonts w:ascii="Arial" w:eastAsia="Yu Mincho" w:hAnsi="Arial" w:cs="Arial"/>
                <w:sz w:val="18"/>
                <w:szCs w:val="18"/>
                <w:lang w:val="en-US"/>
              </w:rPr>
              <w:t>A</w:t>
            </w:r>
          </w:p>
        </w:tc>
      </w:tr>
      <w:tr w:rsidR="00D55A5F" w:rsidRPr="001611DD" w14:paraId="30517DCE" w14:textId="77777777" w:rsidTr="008843B8">
        <w:trPr>
          <w:trHeight w:val="207"/>
          <w:jc w:val="center"/>
        </w:trPr>
        <w:tc>
          <w:tcPr>
            <w:tcW w:w="2853" w:type="dxa"/>
          </w:tcPr>
          <w:p w14:paraId="5463BD51" w14:textId="77777777" w:rsidR="00D55A5F" w:rsidRPr="001611DD" w:rsidRDefault="00D55A5F" w:rsidP="008843B8">
            <w:pPr>
              <w:keepNext/>
              <w:keepLines/>
              <w:spacing w:after="0"/>
              <w:jc w:val="center"/>
              <w:rPr>
                <w:rFonts w:ascii="Arial" w:eastAsia="Yu Mincho" w:hAnsi="Arial"/>
                <w:sz w:val="18"/>
                <w:lang w:val="fi-FI" w:eastAsia="ja-JP"/>
              </w:rPr>
            </w:pPr>
            <w:r>
              <w:rPr>
                <w:rFonts w:ascii="Arial" w:eastAsia="Yu Mincho" w:hAnsi="Arial" w:cs="Arial" w:hint="eastAsia"/>
                <w:sz w:val="18"/>
                <w:szCs w:val="18"/>
                <w:lang w:val="en-US" w:eastAsia="ja-JP"/>
              </w:rPr>
              <w:t>D</w:t>
            </w:r>
            <w:r>
              <w:rPr>
                <w:rFonts w:ascii="Arial" w:eastAsia="Yu Mincho" w:hAnsi="Arial" w:cs="Arial"/>
                <w:sz w:val="18"/>
                <w:szCs w:val="18"/>
                <w:lang w:val="en-US" w:eastAsia="ja-JP"/>
              </w:rPr>
              <w:t>C_n1A-n41A-n77A</w:t>
            </w:r>
          </w:p>
        </w:tc>
        <w:tc>
          <w:tcPr>
            <w:tcW w:w="2892" w:type="dxa"/>
          </w:tcPr>
          <w:p w14:paraId="1162B328"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DC_n1A-n</w:t>
            </w:r>
            <w:r>
              <w:rPr>
                <w:rFonts w:ascii="Arial" w:eastAsia="Yu Mincho" w:hAnsi="Arial" w:cs="Arial"/>
                <w:sz w:val="18"/>
                <w:szCs w:val="18"/>
                <w:lang w:val="en-US"/>
              </w:rPr>
              <w:t>41</w:t>
            </w:r>
            <w:r w:rsidRPr="002C4559">
              <w:rPr>
                <w:rFonts w:ascii="Arial" w:eastAsia="Yu Mincho" w:hAnsi="Arial" w:cs="Arial"/>
                <w:sz w:val="18"/>
                <w:szCs w:val="18"/>
                <w:lang w:val="en-US"/>
              </w:rPr>
              <w:t>A</w:t>
            </w:r>
          </w:p>
          <w:p w14:paraId="127FBA22" w14:textId="77777777" w:rsidR="00D55A5F" w:rsidRPr="002C4559" w:rsidRDefault="00D55A5F" w:rsidP="008843B8">
            <w:pPr>
              <w:keepLines/>
              <w:spacing w:after="0"/>
              <w:jc w:val="center"/>
              <w:rPr>
                <w:rFonts w:ascii="Arial" w:eastAsia="Yu Mincho" w:hAnsi="Arial" w:cs="Arial"/>
                <w:sz w:val="18"/>
                <w:szCs w:val="18"/>
                <w:lang w:val="en-US"/>
              </w:rPr>
            </w:pPr>
            <w:r w:rsidRPr="002C4559">
              <w:rPr>
                <w:rFonts w:ascii="Arial" w:eastAsia="Yu Mincho" w:hAnsi="Arial" w:cs="Arial"/>
                <w:sz w:val="18"/>
                <w:szCs w:val="18"/>
                <w:lang w:val="en-US"/>
              </w:rPr>
              <w:t>DC_n</w:t>
            </w:r>
            <w:r>
              <w:rPr>
                <w:rFonts w:ascii="Arial" w:eastAsia="Yu Mincho" w:hAnsi="Arial" w:cs="Arial"/>
                <w:sz w:val="18"/>
                <w:szCs w:val="18"/>
                <w:lang w:val="en-US"/>
              </w:rPr>
              <w:t>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p w14:paraId="49147175" w14:textId="77777777" w:rsidR="00D55A5F" w:rsidRPr="001611DD" w:rsidRDefault="00D55A5F" w:rsidP="008843B8">
            <w:pPr>
              <w:keepNext/>
              <w:keepLines/>
              <w:spacing w:after="0"/>
              <w:jc w:val="center"/>
              <w:rPr>
                <w:rFonts w:ascii="Arial" w:eastAsia="Yu Mincho" w:hAnsi="Arial" w:cs="Arial"/>
                <w:sz w:val="18"/>
                <w:lang w:eastAsia="zh-CN"/>
              </w:rPr>
            </w:pPr>
            <w:r w:rsidRPr="002C4559">
              <w:rPr>
                <w:rFonts w:ascii="Arial" w:eastAsia="Yu Mincho" w:hAnsi="Arial" w:cs="Arial"/>
                <w:sz w:val="18"/>
                <w:szCs w:val="18"/>
                <w:lang w:val="en-US"/>
              </w:rPr>
              <w:t>DC_n</w:t>
            </w:r>
            <w:r>
              <w:rPr>
                <w:rFonts w:ascii="Arial" w:eastAsia="Yu Mincho" w:hAnsi="Arial" w:cs="Arial"/>
                <w:sz w:val="18"/>
                <w:szCs w:val="18"/>
                <w:lang w:val="en-US"/>
              </w:rPr>
              <w:t>41</w:t>
            </w:r>
            <w:r w:rsidRPr="002C4559">
              <w:rPr>
                <w:rFonts w:ascii="Arial" w:eastAsia="Yu Mincho" w:hAnsi="Arial" w:cs="Arial"/>
                <w:sz w:val="18"/>
                <w:szCs w:val="18"/>
                <w:lang w:val="en-US"/>
              </w:rPr>
              <w:t>A-n</w:t>
            </w:r>
            <w:r>
              <w:rPr>
                <w:rFonts w:ascii="Arial" w:eastAsia="Yu Mincho" w:hAnsi="Arial" w:cs="Arial"/>
                <w:sz w:val="18"/>
                <w:szCs w:val="18"/>
                <w:lang w:val="en-US"/>
              </w:rPr>
              <w:t>77</w:t>
            </w:r>
            <w:r w:rsidRPr="002C4559">
              <w:rPr>
                <w:rFonts w:ascii="Arial" w:eastAsia="Yu Mincho" w:hAnsi="Arial" w:cs="Arial"/>
                <w:sz w:val="18"/>
                <w:szCs w:val="18"/>
                <w:lang w:val="en-US"/>
              </w:rPr>
              <w:t>A</w:t>
            </w:r>
          </w:p>
        </w:tc>
      </w:tr>
      <w:tr w:rsidR="00D55A5F" w:rsidRPr="00B5734E" w14:paraId="016D1A6C" w14:textId="77777777" w:rsidTr="008843B8">
        <w:trPr>
          <w:trHeight w:val="207"/>
          <w:jc w:val="center"/>
        </w:trPr>
        <w:tc>
          <w:tcPr>
            <w:tcW w:w="2853" w:type="dxa"/>
          </w:tcPr>
          <w:p w14:paraId="41541BAE" w14:textId="77777777" w:rsidR="00D55A5F" w:rsidRPr="00B5734E" w:rsidRDefault="00D55A5F" w:rsidP="008843B8">
            <w:pPr>
              <w:keepNext/>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w:t>
            </w:r>
            <w:r>
              <w:rPr>
                <w:rFonts w:ascii="Arial" w:eastAsia="Yu Mincho" w:hAnsi="Arial" w:cs="Arial"/>
                <w:sz w:val="18"/>
                <w:szCs w:val="18"/>
                <w:lang w:val="en-US"/>
              </w:rPr>
              <w:t>77</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tc>
        <w:tc>
          <w:tcPr>
            <w:tcW w:w="2892" w:type="dxa"/>
          </w:tcPr>
          <w:p w14:paraId="52B6C5DD"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DC_n1A-n</w:t>
            </w:r>
            <w:r>
              <w:rPr>
                <w:rFonts w:ascii="Arial" w:eastAsia="Yu Mincho" w:hAnsi="Arial" w:cs="Arial"/>
                <w:sz w:val="18"/>
                <w:szCs w:val="18"/>
                <w:lang w:val="en-US"/>
              </w:rPr>
              <w:t>77</w:t>
            </w:r>
            <w:r w:rsidRPr="00B5734E">
              <w:rPr>
                <w:rFonts w:ascii="Arial" w:eastAsia="Yu Mincho" w:hAnsi="Arial" w:cs="Arial"/>
                <w:sz w:val="18"/>
                <w:szCs w:val="18"/>
                <w:lang w:val="en-US"/>
              </w:rPr>
              <w:t>A</w:t>
            </w:r>
          </w:p>
          <w:p w14:paraId="48D19F74"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w:t>
            </w:r>
            <w:r>
              <w:rPr>
                <w:rFonts w:ascii="Arial" w:eastAsia="Yu Mincho" w:hAnsi="Arial" w:cs="Arial"/>
                <w:sz w:val="18"/>
                <w:szCs w:val="18"/>
                <w:lang w:val="en-US"/>
              </w:rPr>
              <w:t>1</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p w14:paraId="2CDEFBC2" w14:textId="77777777" w:rsidR="00D55A5F" w:rsidRPr="00B5734E" w:rsidRDefault="00D55A5F" w:rsidP="008843B8">
            <w:pPr>
              <w:keepLines/>
              <w:spacing w:after="0"/>
              <w:jc w:val="center"/>
              <w:rPr>
                <w:rFonts w:ascii="Arial" w:eastAsia="Yu Mincho" w:hAnsi="Arial" w:cs="Arial"/>
                <w:sz w:val="18"/>
                <w:szCs w:val="18"/>
                <w:lang w:val="en-US"/>
              </w:rPr>
            </w:pPr>
            <w:r w:rsidRPr="00B5734E">
              <w:rPr>
                <w:rFonts w:ascii="Arial" w:eastAsia="Yu Mincho" w:hAnsi="Arial" w:cs="Arial"/>
                <w:sz w:val="18"/>
                <w:szCs w:val="18"/>
                <w:lang w:val="en-US"/>
              </w:rPr>
              <w:t>DC_n</w:t>
            </w:r>
            <w:r>
              <w:rPr>
                <w:rFonts w:ascii="Arial" w:eastAsia="Yu Mincho" w:hAnsi="Arial" w:cs="Arial"/>
                <w:sz w:val="18"/>
                <w:szCs w:val="18"/>
                <w:lang w:val="en-US"/>
              </w:rPr>
              <w:t>77</w:t>
            </w:r>
            <w:r w:rsidRPr="00B5734E">
              <w:rPr>
                <w:rFonts w:ascii="Arial" w:eastAsia="Yu Mincho" w:hAnsi="Arial" w:cs="Arial"/>
                <w:sz w:val="18"/>
                <w:szCs w:val="18"/>
                <w:lang w:val="en-US"/>
              </w:rPr>
              <w:t>A-n7</w:t>
            </w:r>
            <w:r>
              <w:rPr>
                <w:rFonts w:ascii="Arial" w:eastAsia="Yu Mincho" w:hAnsi="Arial" w:cs="Arial"/>
                <w:sz w:val="18"/>
                <w:szCs w:val="18"/>
                <w:lang w:val="en-US"/>
              </w:rPr>
              <w:t>9</w:t>
            </w:r>
            <w:r w:rsidRPr="00B5734E">
              <w:rPr>
                <w:rFonts w:ascii="Arial" w:eastAsia="Yu Mincho" w:hAnsi="Arial" w:cs="Arial"/>
                <w:sz w:val="18"/>
                <w:szCs w:val="18"/>
                <w:lang w:val="en-US"/>
              </w:rPr>
              <w:t>A</w:t>
            </w:r>
          </w:p>
        </w:tc>
      </w:tr>
      <w:tr w:rsidR="00D55A5F" w:rsidRPr="00B5734E" w14:paraId="74C5E162" w14:textId="77777777" w:rsidTr="008843B8">
        <w:trPr>
          <w:trHeight w:val="207"/>
          <w:jc w:val="center"/>
        </w:trPr>
        <w:tc>
          <w:tcPr>
            <w:tcW w:w="2853" w:type="dxa"/>
          </w:tcPr>
          <w:p w14:paraId="519B45A6" w14:textId="77777777" w:rsidR="00D55A5F" w:rsidRPr="00B5734E" w:rsidRDefault="00D55A5F" w:rsidP="008843B8">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C_n3A-n28A-n</w:t>
            </w:r>
            <w:r>
              <w:rPr>
                <w:rFonts w:ascii="Arial" w:eastAsia="Yu Mincho" w:hAnsi="Arial"/>
                <w:sz w:val="18"/>
                <w:lang w:val="fi-FI" w:eastAsia="ja-JP"/>
              </w:rPr>
              <w:t>41</w:t>
            </w:r>
            <w:r w:rsidRPr="00B5734E">
              <w:rPr>
                <w:rFonts w:ascii="Arial" w:eastAsia="Yu Mincho" w:hAnsi="Arial"/>
                <w:sz w:val="18"/>
                <w:lang w:val="fi-FI" w:eastAsia="ja-JP"/>
              </w:rPr>
              <w:t>A</w:t>
            </w:r>
          </w:p>
        </w:tc>
        <w:tc>
          <w:tcPr>
            <w:tcW w:w="2892" w:type="dxa"/>
          </w:tcPr>
          <w:p w14:paraId="4CCBD5C9"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DC_n3A-n28A</w:t>
            </w:r>
          </w:p>
          <w:p w14:paraId="42D55537"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41</w:t>
            </w:r>
            <w:r w:rsidRPr="00B5734E">
              <w:rPr>
                <w:rFonts w:ascii="Arial" w:eastAsia="Yu Mincho" w:hAnsi="Arial" w:cs="Arial"/>
                <w:sz w:val="18"/>
                <w:lang w:eastAsia="zh-CN"/>
              </w:rPr>
              <w:t>A</w:t>
            </w:r>
          </w:p>
          <w:p w14:paraId="0D32E69E"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DC_n28A-n</w:t>
            </w:r>
            <w:r>
              <w:rPr>
                <w:rFonts w:ascii="Arial" w:eastAsia="Yu Mincho" w:hAnsi="Arial" w:cs="Arial"/>
                <w:sz w:val="18"/>
                <w:lang w:eastAsia="zh-CN"/>
              </w:rPr>
              <w:t>41</w:t>
            </w:r>
            <w:r w:rsidRPr="00B5734E">
              <w:rPr>
                <w:rFonts w:ascii="Arial" w:eastAsia="Yu Mincho" w:hAnsi="Arial" w:cs="Arial"/>
                <w:sz w:val="18"/>
                <w:lang w:eastAsia="zh-CN"/>
              </w:rPr>
              <w:t>A</w:t>
            </w:r>
          </w:p>
        </w:tc>
      </w:tr>
      <w:tr w:rsidR="00D55A5F" w14:paraId="2EF82FA1" w14:textId="77777777" w:rsidTr="008843B8">
        <w:trPr>
          <w:trHeight w:val="207"/>
          <w:jc w:val="center"/>
        </w:trPr>
        <w:tc>
          <w:tcPr>
            <w:tcW w:w="2853" w:type="dxa"/>
          </w:tcPr>
          <w:p w14:paraId="66647053" w14:textId="77777777" w:rsidR="00D55A5F" w:rsidRDefault="00D55A5F" w:rsidP="008843B8">
            <w:pPr>
              <w:pStyle w:val="TAC"/>
              <w:rPr>
                <w:lang w:val="fi-FI" w:eastAsia="ja-JP"/>
              </w:rPr>
            </w:pPr>
            <w:r>
              <w:rPr>
                <w:rFonts w:hint="eastAsia"/>
                <w:lang w:val="fi-FI" w:eastAsia="ja-JP"/>
              </w:rPr>
              <w:t>D</w:t>
            </w:r>
            <w:r>
              <w:rPr>
                <w:lang w:val="fi-FI" w:eastAsia="ja-JP"/>
              </w:rPr>
              <w:t>C_n3A-n28A-n77A</w:t>
            </w:r>
          </w:p>
        </w:tc>
        <w:tc>
          <w:tcPr>
            <w:tcW w:w="2892" w:type="dxa"/>
          </w:tcPr>
          <w:p w14:paraId="36360695" w14:textId="77777777" w:rsidR="00D55A5F" w:rsidRDefault="00D55A5F" w:rsidP="008843B8">
            <w:pPr>
              <w:pStyle w:val="TAC"/>
              <w:rPr>
                <w:rFonts w:cs="Arial"/>
                <w:lang w:eastAsia="zh-CN"/>
              </w:rPr>
            </w:pPr>
            <w:r>
              <w:rPr>
                <w:rFonts w:cs="Arial"/>
                <w:lang w:eastAsia="zh-CN"/>
              </w:rPr>
              <w:t>DC_n3A-n28A</w:t>
            </w:r>
          </w:p>
          <w:p w14:paraId="51A74138" w14:textId="77777777" w:rsidR="00D55A5F" w:rsidRDefault="00D55A5F" w:rsidP="008843B8">
            <w:pPr>
              <w:pStyle w:val="TAC"/>
              <w:rPr>
                <w:rFonts w:cs="Arial"/>
                <w:lang w:eastAsia="zh-CN"/>
              </w:rPr>
            </w:pPr>
            <w:r>
              <w:rPr>
                <w:rFonts w:cs="Arial"/>
                <w:lang w:eastAsia="zh-CN"/>
              </w:rPr>
              <w:t>DC_n3A-n77A</w:t>
            </w:r>
          </w:p>
          <w:p w14:paraId="187DD8F0" w14:textId="77777777" w:rsidR="00D55A5F" w:rsidRDefault="00D55A5F" w:rsidP="008843B8">
            <w:pPr>
              <w:pStyle w:val="TAC"/>
              <w:rPr>
                <w:lang w:eastAsia="zh-CN"/>
              </w:rPr>
            </w:pPr>
            <w:r>
              <w:rPr>
                <w:rFonts w:cs="Arial"/>
                <w:lang w:eastAsia="zh-CN"/>
              </w:rPr>
              <w:t>DC_n28A-n77A</w:t>
            </w:r>
          </w:p>
        </w:tc>
      </w:tr>
      <w:tr w:rsidR="00D55A5F" w14:paraId="3CA29380" w14:textId="77777777" w:rsidTr="008843B8">
        <w:trPr>
          <w:trHeight w:val="207"/>
          <w:jc w:val="center"/>
        </w:trPr>
        <w:tc>
          <w:tcPr>
            <w:tcW w:w="2853" w:type="dxa"/>
          </w:tcPr>
          <w:p w14:paraId="0247EF0F" w14:textId="77777777" w:rsidR="00D55A5F" w:rsidRDefault="00D55A5F" w:rsidP="008843B8">
            <w:pPr>
              <w:pStyle w:val="TAC"/>
              <w:rPr>
                <w:lang w:eastAsia="ja-JP"/>
              </w:rPr>
            </w:pPr>
            <w:r>
              <w:rPr>
                <w:rFonts w:hint="eastAsia"/>
                <w:lang w:val="fi-FI" w:eastAsia="ja-JP"/>
              </w:rPr>
              <w:t>D</w:t>
            </w:r>
            <w:r>
              <w:rPr>
                <w:lang w:val="fi-FI" w:eastAsia="ja-JP"/>
              </w:rPr>
              <w:t>C_n3A-n28A-n77(2A)</w:t>
            </w:r>
          </w:p>
        </w:tc>
        <w:tc>
          <w:tcPr>
            <w:tcW w:w="2892" w:type="dxa"/>
          </w:tcPr>
          <w:p w14:paraId="1CAAD570" w14:textId="77777777" w:rsidR="00D55A5F" w:rsidRDefault="00D55A5F" w:rsidP="008843B8">
            <w:pPr>
              <w:pStyle w:val="TAC"/>
              <w:rPr>
                <w:rFonts w:cs="Arial"/>
                <w:lang w:eastAsia="zh-CN"/>
              </w:rPr>
            </w:pPr>
            <w:r>
              <w:rPr>
                <w:rFonts w:cs="Arial"/>
                <w:lang w:eastAsia="zh-CN"/>
              </w:rPr>
              <w:t>DC_n3A-n28A</w:t>
            </w:r>
          </w:p>
          <w:p w14:paraId="60CAEC00" w14:textId="77777777" w:rsidR="00D55A5F" w:rsidRDefault="00D55A5F" w:rsidP="008843B8">
            <w:pPr>
              <w:pStyle w:val="TAC"/>
              <w:rPr>
                <w:rFonts w:cs="Arial"/>
                <w:lang w:eastAsia="zh-CN"/>
              </w:rPr>
            </w:pPr>
            <w:r>
              <w:rPr>
                <w:rFonts w:cs="Arial"/>
                <w:lang w:eastAsia="zh-CN"/>
              </w:rPr>
              <w:t>DC_n3A-n77A</w:t>
            </w:r>
          </w:p>
          <w:p w14:paraId="63CCA353" w14:textId="77777777" w:rsidR="00D55A5F" w:rsidRDefault="00D55A5F" w:rsidP="008843B8">
            <w:pPr>
              <w:pStyle w:val="TAC"/>
              <w:rPr>
                <w:lang w:eastAsia="zh-CN"/>
              </w:rPr>
            </w:pPr>
            <w:r>
              <w:rPr>
                <w:rFonts w:cs="Arial"/>
                <w:lang w:eastAsia="zh-CN"/>
              </w:rPr>
              <w:t>DC_n28A-n77A</w:t>
            </w:r>
          </w:p>
        </w:tc>
      </w:tr>
      <w:tr w:rsidR="00D55A5F" w14:paraId="5BD6760B" w14:textId="77777777" w:rsidTr="008843B8">
        <w:trPr>
          <w:trHeight w:val="207"/>
          <w:jc w:val="center"/>
        </w:trPr>
        <w:tc>
          <w:tcPr>
            <w:tcW w:w="2853" w:type="dxa"/>
          </w:tcPr>
          <w:p w14:paraId="44016200" w14:textId="77777777" w:rsidR="00D55A5F" w:rsidRDefault="00D55A5F" w:rsidP="008843B8">
            <w:pPr>
              <w:pStyle w:val="TAC"/>
              <w:rPr>
                <w:lang w:val="fi-FI" w:eastAsia="ja-JP"/>
              </w:rPr>
            </w:pPr>
            <w:r w:rsidRPr="00BF42F3">
              <w:rPr>
                <w:rFonts w:cs="Arial"/>
                <w:szCs w:val="18"/>
                <w:lang w:val="en-US"/>
              </w:rPr>
              <w:t>DC_n</w:t>
            </w:r>
            <w:r>
              <w:rPr>
                <w:rFonts w:cs="Arial"/>
                <w:szCs w:val="18"/>
                <w:lang w:val="en-US"/>
              </w:rPr>
              <w:t>3</w:t>
            </w:r>
            <w:r w:rsidRPr="00BF42F3">
              <w:rPr>
                <w:rFonts w:cs="Arial"/>
                <w:szCs w:val="18"/>
                <w:lang w:val="en-US"/>
              </w:rPr>
              <w:t>A-n28A-n78A</w:t>
            </w:r>
          </w:p>
        </w:tc>
        <w:tc>
          <w:tcPr>
            <w:tcW w:w="2892" w:type="dxa"/>
          </w:tcPr>
          <w:p w14:paraId="0419854D" w14:textId="77777777" w:rsidR="00D55A5F" w:rsidRPr="00BF42F3" w:rsidRDefault="00D55A5F" w:rsidP="008843B8">
            <w:pPr>
              <w:keepLines/>
              <w:spacing w:after="0"/>
              <w:jc w:val="center"/>
              <w:rPr>
                <w:rFonts w:ascii="Arial" w:hAnsi="Arial" w:cs="Arial"/>
                <w:sz w:val="18"/>
                <w:szCs w:val="18"/>
                <w:lang w:val="en-US"/>
              </w:rPr>
            </w:pPr>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A-n28A</w:t>
            </w:r>
          </w:p>
          <w:p w14:paraId="621B92A5" w14:textId="77777777" w:rsidR="00D55A5F" w:rsidRPr="00BF42F3" w:rsidRDefault="00D55A5F" w:rsidP="008843B8">
            <w:pPr>
              <w:keepLines/>
              <w:spacing w:after="0"/>
              <w:jc w:val="center"/>
              <w:rPr>
                <w:rFonts w:ascii="Arial" w:hAnsi="Arial" w:cs="Arial"/>
                <w:sz w:val="18"/>
                <w:szCs w:val="18"/>
                <w:lang w:val="en-US"/>
              </w:rPr>
            </w:pPr>
            <w:r w:rsidRPr="00BF42F3">
              <w:rPr>
                <w:rFonts w:ascii="Arial" w:hAnsi="Arial" w:cs="Arial"/>
                <w:sz w:val="18"/>
                <w:szCs w:val="18"/>
                <w:lang w:val="en-US"/>
              </w:rPr>
              <w:t>DC_n</w:t>
            </w:r>
            <w:r>
              <w:rPr>
                <w:rFonts w:ascii="Arial" w:hAnsi="Arial" w:cs="Arial"/>
                <w:sz w:val="18"/>
                <w:szCs w:val="18"/>
                <w:lang w:val="en-US"/>
              </w:rPr>
              <w:t>3</w:t>
            </w:r>
            <w:r w:rsidRPr="00BF42F3">
              <w:rPr>
                <w:rFonts w:ascii="Arial" w:hAnsi="Arial" w:cs="Arial"/>
                <w:sz w:val="18"/>
                <w:szCs w:val="18"/>
                <w:lang w:val="en-US"/>
              </w:rPr>
              <w:t>A-n78A</w:t>
            </w:r>
          </w:p>
          <w:p w14:paraId="56D59C35" w14:textId="77777777" w:rsidR="00D55A5F" w:rsidRDefault="00D55A5F" w:rsidP="008843B8">
            <w:pPr>
              <w:pStyle w:val="TAC"/>
              <w:rPr>
                <w:rFonts w:cs="Arial"/>
                <w:lang w:eastAsia="zh-CN"/>
              </w:rPr>
            </w:pPr>
            <w:r w:rsidRPr="00BF42F3">
              <w:rPr>
                <w:rFonts w:cs="Arial"/>
                <w:szCs w:val="18"/>
                <w:lang w:val="en-US"/>
              </w:rPr>
              <w:t>DC_n28A-n78A</w:t>
            </w:r>
          </w:p>
        </w:tc>
      </w:tr>
      <w:tr w:rsidR="00D55A5F" w14:paraId="77162D88" w14:textId="77777777" w:rsidTr="008843B8">
        <w:trPr>
          <w:trHeight w:val="207"/>
          <w:jc w:val="center"/>
        </w:trPr>
        <w:tc>
          <w:tcPr>
            <w:tcW w:w="2853" w:type="dxa"/>
          </w:tcPr>
          <w:p w14:paraId="4D7B6733" w14:textId="77777777" w:rsidR="00D55A5F" w:rsidRDefault="00D55A5F" w:rsidP="008843B8">
            <w:pPr>
              <w:pStyle w:val="TAC"/>
              <w:rPr>
                <w:lang w:val="fi-FI" w:eastAsia="ja-JP"/>
              </w:rPr>
            </w:pPr>
            <w:r>
              <w:rPr>
                <w:rFonts w:hint="eastAsia"/>
                <w:lang w:val="fi-FI" w:eastAsia="ja-JP"/>
              </w:rPr>
              <w:t>D</w:t>
            </w:r>
            <w:r>
              <w:rPr>
                <w:lang w:val="fi-FI" w:eastAsia="ja-JP"/>
              </w:rPr>
              <w:t>C_n3A-n28A-n79A</w:t>
            </w:r>
          </w:p>
        </w:tc>
        <w:tc>
          <w:tcPr>
            <w:tcW w:w="2892" w:type="dxa"/>
          </w:tcPr>
          <w:p w14:paraId="1232FC40" w14:textId="77777777" w:rsidR="00D55A5F" w:rsidRDefault="00D55A5F" w:rsidP="008843B8">
            <w:pPr>
              <w:pStyle w:val="TAC"/>
              <w:rPr>
                <w:rFonts w:cs="Arial"/>
                <w:lang w:eastAsia="zh-CN"/>
              </w:rPr>
            </w:pPr>
            <w:r>
              <w:rPr>
                <w:rFonts w:cs="Arial"/>
                <w:lang w:eastAsia="zh-CN"/>
              </w:rPr>
              <w:t>DC_n3A-n28A</w:t>
            </w:r>
          </w:p>
          <w:p w14:paraId="4903EC3B" w14:textId="77777777" w:rsidR="00D55A5F" w:rsidRDefault="00D55A5F" w:rsidP="008843B8">
            <w:pPr>
              <w:pStyle w:val="TAC"/>
              <w:rPr>
                <w:rFonts w:cs="Arial"/>
                <w:lang w:eastAsia="zh-CN"/>
              </w:rPr>
            </w:pPr>
            <w:r>
              <w:rPr>
                <w:rFonts w:cs="Arial"/>
                <w:lang w:eastAsia="zh-CN"/>
              </w:rPr>
              <w:t>DC_n3A-n79A</w:t>
            </w:r>
          </w:p>
          <w:p w14:paraId="368A6A20" w14:textId="77777777" w:rsidR="00D55A5F" w:rsidRDefault="00D55A5F" w:rsidP="008843B8">
            <w:pPr>
              <w:pStyle w:val="TAC"/>
              <w:rPr>
                <w:rFonts w:cs="Arial"/>
                <w:lang w:eastAsia="zh-CN"/>
              </w:rPr>
            </w:pPr>
            <w:r>
              <w:rPr>
                <w:rFonts w:cs="Arial"/>
                <w:lang w:eastAsia="zh-CN"/>
              </w:rPr>
              <w:t>DC_n28A-n79A</w:t>
            </w:r>
          </w:p>
        </w:tc>
      </w:tr>
      <w:tr w:rsidR="00D55A5F" w:rsidRPr="00B5734E" w14:paraId="57635DCC" w14:textId="77777777" w:rsidTr="008843B8">
        <w:trPr>
          <w:trHeight w:val="207"/>
          <w:jc w:val="center"/>
        </w:trPr>
        <w:tc>
          <w:tcPr>
            <w:tcW w:w="2853" w:type="dxa"/>
          </w:tcPr>
          <w:p w14:paraId="28DDA76E" w14:textId="77777777" w:rsidR="00D55A5F" w:rsidRPr="00B5734E" w:rsidRDefault="00D55A5F" w:rsidP="008843B8">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41</w:t>
            </w:r>
            <w:r w:rsidRPr="00B5734E">
              <w:rPr>
                <w:rFonts w:ascii="Arial" w:eastAsia="Yu Mincho" w:hAnsi="Arial"/>
                <w:sz w:val="18"/>
                <w:lang w:val="fi-FI" w:eastAsia="ja-JP"/>
              </w:rPr>
              <w:t>A-n77A</w:t>
            </w:r>
          </w:p>
        </w:tc>
        <w:tc>
          <w:tcPr>
            <w:tcW w:w="2892" w:type="dxa"/>
          </w:tcPr>
          <w:p w14:paraId="5A6CE586"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41</w:t>
            </w:r>
            <w:r w:rsidRPr="00B5734E">
              <w:rPr>
                <w:rFonts w:ascii="Arial" w:eastAsia="Yu Mincho" w:hAnsi="Arial" w:cs="Arial"/>
                <w:sz w:val="18"/>
                <w:lang w:eastAsia="zh-CN"/>
              </w:rPr>
              <w:t>A</w:t>
            </w:r>
          </w:p>
          <w:p w14:paraId="1EAE3939"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DC_n3A-n77A</w:t>
            </w:r>
          </w:p>
          <w:p w14:paraId="1CD5F6A2"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41</w:t>
            </w:r>
            <w:r w:rsidRPr="00B5734E">
              <w:rPr>
                <w:rFonts w:ascii="Arial" w:eastAsia="Yu Mincho" w:hAnsi="Arial" w:cs="Arial"/>
                <w:sz w:val="18"/>
                <w:lang w:eastAsia="zh-CN"/>
              </w:rPr>
              <w:t>A-n77A</w:t>
            </w:r>
          </w:p>
        </w:tc>
      </w:tr>
      <w:tr w:rsidR="00D55A5F" w:rsidRPr="00B5734E" w14:paraId="3B737EF1" w14:textId="77777777" w:rsidTr="008843B8">
        <w:trPr>
          <w:trHeight w:val="207"/>
          <w:jc w:val="center"/>
        </w:trPr>
        <w:tc>
          <w:tcPr>
            <w:tcW w:w="2853" w:type="dxa"/>
          </w:tcPr>
          <w:p w14:paraId="1A1236C0" w14:textId="77777777" w:rsidR="00D55A5F" w:rsidRPr="00B5734E" w:rsidRDefault="00D55A5F" w:rsidP="008843B8">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w:t>
            </w:r>
            <w:r>
              <w:rPr>
                <w:rFonts w:ascii="Arial" w:eastAsia="Yu Mincho" w:hAnsi="Arial"/>
                <w:sz w:val="18"/>
                <w:lang w:val="fi-FI" w:eastAsia="ja-JP"/>
              </w:rPr>
              <w:t>28</w:t>
            </w:r>
            <w:r w:rsidRPr="00B5734E">
              <w:rPr>
                <w:rFonts w:ascii="Arial" w:eastAsia="Yu Mincho" w:hAnsi="Arial"/>
                <w:sz w:val="18"/>
                <w:lang w:val="fi-FI" w:eastAsia="ja-JP"/>
              </w:rPr>
              <w:t>A-n</w:t>
            </w:r>
            <w:r>
              <w:rPr>
                <w:rFonts w:ascii="Arial" w:eastAsia="Yu Mincho" w:hAnsi="Arial"/>
                <w:sz w:val="18"/>
                <w:lang w:val="fi-FI" w:eastAsia="ja-JP"/>
              </w:rPr>
              <w:t>41</w:t>
            </w:r>
            <w:r w:rsidRPr="00B5734E">
              <w:rPr>
                <w:rFonts w:ascii="Arial" w:eastAsia="Yu Mincho" w:hAnsi="Arial"/>
                <w:sz w:val="18"/>
                <w:lang w:val="fi-FI" w:eastAsia="ja-JP"/>
              </w:rPr>
              <w:t>A-n77A</w:t>
            </w:r>
          </w:p>
        </w:tc>
        <w:tc>
          <w:tcPr>
            <w:tcW w:w="2892" w:type="dxa"/>
          </w:tcPr>
          <w:p w14:paraId="47CB1CD8"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28</w:t>
            </w:r>
            <w:r w:rsidRPr="00B5734E">
              <w:rPr>
                <w:rFonts w:ascii="Arial" w:eastAsia="Yu Mincho" w:hAnsi="Arial" w:cs="Arial"/>
                <w:sz w:val="18"/>
                <w:lang w:eastAsia="zh-CN"/>
              </w:rPr>
              <w:t>A-n</w:t>
            </w:r>
            <w:r>
              <w:rPr>
                <w:rFonts w:ascii="Arial" w:eastAsia="Yu Mincho" w:hAnsi="Arial" w:cs="Arial"/>
                <w:sz w:val="18"/>
                <w:lang w:eastAsia="zh-CN"/>
              </w:rPr>
              <w:t>41</w:t>
            </w:r>
            <w:r w:rsidRPr="00B5734E">
              <w:rPr>
                <w:rFonts w:ascii="Arial" w:eastAsia="Yu Mincho" w:hAnsi="Arial" w:cs="Arial"/>
                <w:sz w:val="18"/>
                <w:lang w:eastAsia="zh-CN"/>
              </w:rPr>
              <w:t>A</w:t>
            </w:r>
          </w:p>
          <w:p w14:paraId="561E740B"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28</w:t>
            </w:r>
            <w:r w:rsidRPr="00B5734E">
              <w:rPr>
                <w:rFonts w:ascii="Arial" w:eastAsia="Yu Mincho" w:hAnsi="Arial" w:cs="Arial"/>
                <w:sz w:val="18"/>
                <w:lang w:eastAsia="zh-CN"/>
              </w:rPr>
              <w:t>A-n77A</w:t>
            </w:r>
          </w:p>
          <w:p w14:paraId="6956A136"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41</w:t>
            </w:r>
            <w:r w:rsidRPr="00B5734E">
              <w:rPr>
                <w:rFonts w:ascii="Arial" w:eastAsia="Yu Mincho" w:hAnsi="Arial" w:cs="Arial"/>
                <w:sz w:val="18"/>
                <w:lang w:eastAsia="zh-CN"/>
              </w:rPr>
              <w:t>A-n77A</w:t>
            </w:r>
          </w:p>
        </w:tc>
      </w:tr>
      <w:tr w:rsidR="00D55A5F" w:rsidRPr="00B5734E" w14:paraId="2CBEA2BD" w14:textId="77777777" w:rsidTr="008843B8">
        <w:trPr>
          <w:trHeight w:val="207"/>
          <w:jc w:val="center"/>
        </w:trPr>
        <w:tc>
          <w:tcPr>
            <w:tcW w:w="2853" w:type="dxa"/>
          </w:tcPr>
          <w:p w14:paraId="58D9B3B9" w14:textId="77777777" w:rsidR="00D55A5F" w:rsidRPr="00B5734E" w:rsidRDefault="00D55A5F" w:rsidP="008843B8">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77</w:t>
            </w:r>
            <w:r w:rsidRPr="00B5734E">
              <w:rPr>
                <w:rFonts w:ascii="Arial" w:eastAsia="Yu Mincho" w:hAnsi="Arial"/>
                <w:sz w:val="18"/>
                <w:lang w:val="fi-FI" w:eastAsia="ja-JP"/>
              </w:rPr>
              <w:t>A-n79A</w:t>
            </w:r>
          </w:p>
        </w:tc>
        <w:tc>
          <w:tcPr>
            <w:tcW w:w="2892" w:type="dxa"/>
          </w:tcPr>
          <w:p w14:paraId="32D0A7AF"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77</w:t>
            </w:r>
            <w:r w:rsidRPr="00B5734E">
              <w:rPr>
                <w:rFonts w:ascii="Arial" w:eastAsia="Yu Mincho" w:hAnsi="Arial" w:cs="Arial"/>
                <w:sz w:val="18"/>
                <w:lang w:eastAsia="zh-CN"/>
              </w:rPr>
              <w:t>A</w:t>
            </w:r>
          </w:p>
          <w:p w14:paraId="09BDB87F"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DC_n3A-n79A</w:t>
            </w:r>
          </w:p>
          <w:p w14:paraId="4E5BA465"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77</w:t>
            </w:r>
            <w:r w:rsidRPr="00B5734E">
              <w:rPr>
                <w:rFonts w:ascii="Arial" w:eastAsia="Yu Mincho" w:hAnsi="Arial" w:cs="Arial"/>
                <w:sz w:val="18"/>
                <w:lang w:eastAsia="zh-CN"/>
              </w:rPr>
              <w:t>A-n79A</w:t>
            </w:r>
          </w:p>
        </w:tc>
      </w:tr>
      <w:tr w:rsidR="00D55A5F" w:rsidRPr="00B5734E" w14:paraId="396D252D" w14:textId="77777777" w:rsidTr="008843B8">
        <w:trPr>
          <w:trHeight w:val="207"/>
          <w:jc w:val="center"/>
        </w:trPr>
        <w:tc>
          <w:tcPr>
            <w:tcW w:w="2853" w:type="dxa"/>
          </w:tcPr>
          <w:p w14:paraId="287603A7" w14:textId="77777777" w:rsidR="00D55A5F" w:rsidRPr="00B5734E" w:rsidRDefault="00D55A5F" w:rsidP="008843B8">
            <w:pPr>
              <w:keepNext/>
              <w:keepLines/>
              <w:spacing w:after="0"/>
              <w:jc w:val="center"/>
              <w:rPr>
                <w:rFonts w:ascii="Arial" w:eastAsia="Yu Mincho" w:hAnsi="Arial"/>
                <w:sz w:val="18"/>
                <w:lang w:val="fi-FI" w:eastAsia="ja-JP"/>
              </w:rPr>
            </w:pPr>
            <w:r w:rsidRPr="00B5734E">
              <w:rPr>
                <w:rFonts w:ascii="Arial" w:eastAsia="Yu Mincho" w:hAnsi="Arial" w:hint="eastAsia"/>
                <w:sz w:val="18"/>
                <w:lang w:val="fi-FI" w:eastAsia="ja-JP"/>
              </w:rPr>
              <w:t>D</w:t>
            </w:r>
            <w:r w:rsidRPr="00B5734E">
              <w:rPr>
                <w:rFonts w:ascii="Arial" w:eastAsia="Yu Mincho" w:hAnsi="Arial"/>
                <w:sz w:val="18"/>
                <w:lang w:val="fi-FI" w:eastAsia="ja-JP"/>
              </w:rPr>
              <w:t>C_n3A-n</w:t>
            </w:r>
            <w:r>
              <w:rPr>
                <w:rFonts w:ascii="Arial" w:eastAsia="Yu Mincho" w:hAnsi="Arial"/>
                <w:sz w:val="18"/>
                <w:lang w:val="fi-FI" w:eastAsia="ja-JP"/>
              </w:rPr>
              <w:t>77(2</w:t>
            </w:r>
            <w:r w:rsidRPr="00B5734E">
              <w:rPr>
                <w:rFonts w:ascii="Arial" w:eastAsia="Yu Mincho" w:hAnsi="Arial"/>
                <w:sz w:val="18"/>
                <w:lang w:val="fi-FI" w:eastAsia="ja-JP"/>
              </w:rPr>
              <w:t>A</w:t>
            </w:r>
            <w:r>
              <w:rPr>
                <w:rFonts w:ascii="Arial" w:eastAsia="Yu Mincho" w:hAnsi="Arial"/>
                <w:sz w:val="18"/>
                <w:lang w:val="fi-FI" w:eastAsia="ja-JP"/>
              </w:rPr>
              <w:t>)</w:t>
            </w:r>
            <w:r w:rsidRPr="00B5734E">
              <w:rPr>
                <w:rFonts w:ascii="Arial" w:eastAsia="Yu Mincho" w:hAnsi="Arial"/>
                <w:sz w:val="18"/>
                <w:lang w:val="fi-FI" w:eastAsia="ja-JP"/>
              </w:rPr>
              <w:t>-n79A</w:t>
            </w:r>
          </w:p>
        </w:tc>
        <w:tc>
          <w:tcPr>
            <w:tcW w:w="2892" w:type="dxa"/>
          </w:tcPr>
          <w:p w14:paraId="5276F316"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w:t>
            </w:r>
            <w:r>
              <w:rPr>
                <w:rFonts w:ascii="Arial" w:eastAsia="Yu Mincho" w:hAnsi="Arial" w:cs="Arial"/>
                <w:sz w:val="18"/>
                <w:lang w:eastAsia="zh-CN"/>
              </w:rPr>
              <w:t>77</w:t>
            </w:r>
            <w:r w:rsidRPr="00B5734E">
              <w:rPr>
                <w:rFonts w:ascii="Arial" w:eastAsia="Yu Mincho" w:hAnsi="Arial" w:cs="Arial"/>
                <w:sz w:val="18"/>
                <w:lang w:eastAsia="zh-CN"/>
              </w:rPr>
              <w:t>A</w:t>
            </w:r>
          </w:p>
          <w:p w14:paraId="38586F88"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DC_n3A-n79A</w:t>
            </w:r>
          </w:p>
          <w:p w14:paraId="33BB7465" w14:textId="77777777" w:rsidR="00D55A5F" w:rsidRPr="00B5734E" w:rsidRDefault="00D55A5F" w:rsidP="008843B8">
            <w:pPr>
              <w:keepNext/>
              <w:keepLines/>
              <w:spacing w:after="0"/>
              <w:jc w:val="center"/>
              <w:rPr>
                <w:rFonts w:ascii="Arial" w:eastAsia="Yu Mincho" w:hAnsi="Arial" w:cs="Arial"/>
                <w:sz w:val="18"/>
                <w:lang w:eastAsia="zh-CN"/>
              </w:rPr>
            </w:pPr>
            <w:r w:rsidRPr="00B5734E">
              <w:rPr>
                <w:rFonts w:ascii="Arial" w:eastAsia="Yu Mincho" w:hAnsi="Arial" w:cs="Arial"/>
                <w:sz w:val="18"/>
                <w:lang w:eastAsia="zh-CN"/>
              </w:rPr>
              <w:t>DC_n</w:t>
            </w:r>
            <w:r>
              <w:rPr>
                <w:rFonts w:ascii="Arial" w:eastAsia="Yu Mincho" w:hAnsi="Arial" w:cs="Arial"/>
                <w:sz w:val="18"/>
                <w:lang w:eastAsia="zh-CN"/>
              </w:rPr>
              <w:t>77</w:t>
            </w:r>
            <w:r w:rsidRPr="00B5734E">
              <w:rPr>
                <w:rFonts w:ascii="Arial" w:eastAsia="Yu Mincho" w:hAnsi="Arial" w:cs="Arial"/>
                <w:sz w:val="18"/>
                <w:lang w:eastAsia="zh-CN"/>
              </w:rPr>
              <w:t>A-n79A</w:t>
            </w:r>
          </w:p>
        </w:tc>
      </w:tr>
      <w:tr w:rsidR="00D55A5F" w:rsidRPr="00B5734E" w14:paraId="587B271C"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2B380B10" w14:textId="77777777" w:rsidR="00D55A5F" w:rsidRPr="00B5734E" w:rsidRDefault="00D55A5F" w:rsidP="008843B8">
            <w:pPr>
              <w:pStyle w:val="TAC"/>
              <w:rPr>
                <w:rFonts w:eastAsia="Yu Mincho"/>
                <w:lang w:val="fi-FI" w:eastAsia="ja-JP"/>
              </w:rPr>
            </w:pPr>
            <w:r w:rsidRPr="008C5BCC">
              <w:rPr>
                <w:lang w:val="fi-FI" w:eastAsia="ja-JP"/>
              </w:rPr>
              <w:lastRenderedPageBreak/>
              <w:t>DC_n7A-n46A-n78A</w:t>
            </w:r>
          </w:p>
        </w:tc>
        <w:tc>
          <w:tcPr>
            <w:tcW w:w="2892" w:type="dxa"/>
            <w:tcBorders>
              <w:top w:val="single" w:sz="4" w:space="0" w:color="auto"/>
              <w:left w:val="single" w:sz="4" w:space="0" w:color="auto"/>
              <w:bottom w:val="single" w:sz="4" w:space="0" w:color="auto"/>
              <w:right w:val="single" w:sz="4" w:space="0" w:color="auto"/>
            </w:tcBorders>
          </w:tcPr>
          <w:p w14:paraId="200D24E1" w14:textId="77777777" w:rsidR="00D55A5F" w:rsidRPr="008C5BCC" w:rsidRDefault="00D55A5F" w:rsidP="008843B8">
            <w:pPr>
              <w:pStyle w:val="TAC"/>
              <w:rPr>
                <w:rFonts w:cs="Arial"/>
                <w:lang w:eastAsia="zh-CN"/>
              </w:rPr>
            </w:pPr>
            <w:r w:rsidRPr="008C5BCC">
              <w:rPr>
                <w:rFonts w:cs="Arial"/>
                <w:lang w:eastAsia="zh-CN"/>
              </w:rPr>
              <w:t>DC_n7A-n46A</w:t>
            </w:r>
          </w:p>
          <w:p w14:paraId="334C8AD4" w14:textId="77777777" w:rsidR="00D55A5F" w:rsidRPr="008C5BCC" w:rsidRDefault="00D55A5F" w:rsidP="008843B8">
            <w:pPr>
              <w:pStyle w:val="TAC"/>
              <w:rPr>
                <w:rFonts w:cs="Arial"/>
                <w:lang w:eastAsia="zh-CN"/>
              </w:rPr>
            </w:pPr>
            <w:r w:rsidRPr="008C5BCC">
              <w:rPr>
                <w:rFonts w:cs="Arial"/>
                <w:lang w:eastAsia="zh-CN"/>
              </w:rPr>
              <w:t>DC_n7A-n78A</w:t>
            </w:r>
          </w:p>
          <w:p w14:paraId="1A76BE9C" w14:textId="77777777" w:rsidR="00D55A5F" w:rsidRPr="00B5734E" w:rsidRDefault="00D55A5F" w:rsidP="008843B8">
            <w:pPr>
              <w:pStyle w:val="TAC"/>
              <w:rPr>
                <w:rFonts w:eastAsia="Yu Mincho" w:cs="Arial"/>
                <w:lang w:eastAsia="zh-CN"/>
              </w:rPr>
            </w:pPr>
            <w:r w:rsidRPr="008C5BCC">
              <w:rPr>
                <w:rFonts w:cs="Arial"/>
                <w:lang w:eastAsia="zh-CN"/>
              </w:rPr>
              <w:t>DC_n46A-n78A</w:t>
            </w:r>
          </w:p>
        </w:tc>
      </w:tr>
      <w:tr w:rsidR="00D55A5F" w:rsidRPr="00B5734E" w14:paraId="077928DF"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07983F1B" w14:textId="77777777" w:rsidR="00D55A5F" w:rsidRPr="00B5734E" w:rsidRDefault="00D55A5F" w:rsidP="008843B8">
            <w:pPr>
              <w:pStyle w:val="TAC"/>
              <w:rPr>
                <w:rFonts w:eastAsia="Yu Mincho"/>
                <w:lang w:val="fi-FI" w:eastAsia="ja-JP"/>
              </w:rPr>
            </w:pPr>
            <w:r w:rsidRPr="008C5BCC">
              <w:rPr>
                <w:lang w:val="fi-FI" w:eastAsia="ja-JP"/>
              </w:rPr>
              <w:t>DC_n7A-n46C-n78A</w:t>
            </w:r>
          </w:p>
        </w:tc>
        <w:tc>
          <w:tcPr>
            <w:tcW w:w="2892" w:type="dxa"/>
            <w:tcBorders>
              <w:top w:val="single" w:sz="4" w:space="0" w:color="auto"/>
              <w:left w:val="single" w:sz="4" w:space="0" w:color="auto"/>
              <w:bottom w:val="single" w:sz="4" w:space="0" w:color="auto"/>
              <w:right w:val="single" w:sz="4" w:space="0" w:color="auto"/>
            </w:tcBorders>
          </w:tcPr>
          <w:p w14:paraId="76B9B1CB" w14:textId="77777777" w:rsidR="00D55A5F" w:rsidRPr="008C5BCC" w:rsidRDefault="00D55A5F" w:rsidP="008843B8">
            <w:pPr>
              <w:pStyle w:val="TAC"/>
              <w:rPr>
                <w:rFonts w:cs="Arial"/>
                <w:lang w:eastAsia="zh-CN"/>
              </w:rPr>
            </w:pPr>
            <w:r w:rsidRPr="008C5BCC">
              <w:rPr>
                <w:rFonts w:cs="Arial"/>
                <w:lang w:eastAsia="zh-CN"/>
              </w:rPr>
              <w:t>DC_n7A-n46A</w:t>
            </w:r>
          </w:p>
          <w:p w14:paraId="4CE6A16C" w14:textId="77777777" w:rsidR="00D55A5F" w:rsidRPr="008C5BCC" w:rsidRDefault="00D55A5F" w:rsidP="008843B8">
            <w:pPr>
              <w:pStyle w:val="TAC"/>
              <w:rPr>
                <w:rFonts w:cs="Arial"/>
                <w:lang w:eastAsia="zh-CN"/>
              </w:rPr>
            </w:pPr>
            <w:r w:rsidRPr="008C5BCC">
              <w:rPr>
                <w:rFonts w:cs="Arial"/>
                <w:lang w:eastAsia="zh-CN"/>
              </w:rPr>
              <w:t>DC_n7A-n78A</w:t>
            </w:r>
          </w:p>
          <w:p w14:paraId="46CB7CA2" w14:textId="77777777" w:rsidR="00D55A5F" w:rsidRPr="00B5734E" w:rsidRDefault="00D55A5F" w:rsidP="008843B8">
            <w:pPr>
              <w:pStyle w:val="TAC"/>
              <w:rPr>
                <w:rFonts w:eastAsia="Yu Mincho" w:cs="Arial"/>
                <w:lang w:eastAsia="zh-CN"/>
              </w:rPr>
            </w:pPr>
            <w:r w:rsidRPr="008C5BCC">
              <w:rPr>
                <w:rFonts w:cs="Arial"/>
                <w:lang w:eastAsia="zh-CN"/>
              </w:rPr>
              <w:t>DC_n46A-n78A</w:t>
            </w:r>
          </w:p>
        </w:tc>
      </w:tr>
      <w:tr w:rsidR="00D55A5F" w:rsidRPr="00B5734E" w14:paraId="2A4DDC83" w14:textId="77777777" w:rsidTr="008843B8">
        <w:trPr>
          <w:trHeight w:val="207"/>
          <w:jc w:val="center"/>
        </w:trPr>
        <w:tc>
          <w:tcPr>
            <w:tcW w:w="2853" w:type="dxa"/>
            <w:tcBorders>
              <w:top w:val="single" w:sz="4" w:space="0" w:color="auto"/>
              <w:left w:val="single" w:sz="4" w:space="0" w:color="auto"/>
              <w:bottom w:val="single" w:sz="4" w:space="0" w:color="auto"/>
              <w:right w:val="single" w:sz="4" w:space="0" w:color="auto"/>
            </w:tcBorders>
          </w:tcPr>
          <w:p w14:paraId="4E21BA91" w14:textId="77777777" w:rsidR="00D55A5F" w:rsidRPr="00B5734E" w:rsidRDefault="00D55A5F" w:rsidP="008843B8">
            <w:pPr>
              <w:pStyle w:val="TAC"/>
              <w:rPr>
                <w:rFonts w:eastAsia="Yu Mincho"/>
                <w:lang w:val="fi-FI" w:eastAsia="ja-JP"/>
              </w:rPr>
            </w:pPr>
            <w:r w:rsidRPr="008C5BCC">
              <w:rPr>
                <w:lang w:val="fi-FI" w:eastAsia="ja-JP"/>
              </w:rPr>
              <w:t>DC_n7A-n46D-n78A</w:t>
            </w:r>
          </w:p>
        </w:tc>
        <w:tc>
          <w:tcPr>
            <w:tcW w:w="2892" w:type="dxa"/>
            <w:tcBorders>
              <w:top w:val="single" w:sz="4" w:space="0" w:color="auto"/>
              <w:left w:val="single" w:sz="4" w:space="0" w:color="auto"/>
              <w:bottom w:val="single" w:sz="4" w:space="0" w:color="auto"/>
              <w:right w:val="single" w:sz="4" w:space="0" w:color="auto"/>
            </w:tcBorders>
          </w:tcPr>
          <w:p w14:paraId="7EFF386B" w14:textId="77777777" w:rsidR="00D55A5F" w:rsidRPr="008C5BCC" w:rsidRDefault="00D55A5F" w:rsidP="008843B8">
            <w:pPr>
              <w:pStyle w:val="TAC"/>
              <w:rPr>
                <w:rFonts w:cs="Arial"/>
                <w:lang w:eastAsia="zh-CN"/>
              </w:rPr>
            </w:pPr>
            <w:r w:rsidRPr="008C5BCC">
              <w:rPr>
                <w:rFonts w:cs="Arial"/>
                <w:lang w:eastAsia="zh-CN"/>
              </w:rPr>
              <w:t>DC_n7A-n46A</w:t>
            </w:r>
          </w:p>
          <w:p w14:paraId="202468B8" w14:textId="77777777" w:rsidR="00D55A5F" w:rsidRPr="008C5BCC" w:rsidRDefault="00D55A5F" w:rsidP="008843B8">
            <w:pPr>
              <w:pStyle w:val="TAC"/>
              <w:rPr>
                <w:rFonts w:cs="Arial"/>
                <w:lang w:eastAsia="zh-CN"/>
              </w:rPr>
            </w:pPr>
            <w:r w:rsidRPr="008C5BCC">
              <w:rPr>
                <w:rFonts w:cs="Arial"/>
                <w:lang w:eastAsia="zh-CN"/>
              </w:rPr>
              <w:t>DC_n7A-n78A</w:t>
            </w:r>
          </w:p>
          <w:p w14:paraId="2FD21A76" w14:textId="77777777" w:rsidR="00D55A5F" w:rsidRPr="00B5734E" w:rsidRDefault="00D55A5F" w:rsidP="008843B8">
            <w:pPr>
              <w:pStyle w:val="TAC"/>
              <w:rPr>
                <w:rFonts w:eastAsia="Yu Mincho" w:cs="Arial"/>
                <w:lang w:eastAsia="zh-CN"/>
              </w:rPr>
            </w:pPr>
            <w:r w:rsidRPr="008C5BCC">
              <w:rPr>
                <w:rFonts w:cs="Arial"/>
                <w:lang w:eastAsia="zh-CN"/>
              </w:rPr>
              <w:t>DC_n46A-n78A</w:t>
            </w:r>
          </w:p>
        </w:tc>
      </w:tr>
      <w:tr w:rsidR="009A30BB" w14:paraId="516A4F5B" w14:textId="77777777" w:rsidTr="002D51EA">
        <w:trPr>
          <w:trHeight w:val="207"/>
          <w:jc w:val="center"/>
          <w:ins w:id="4536" w:author="ZTE-Ma Zhifeng" w:date="2022-08-26T18:28:00Z"/>
        </w:trPr>
        <w:tc>
          <w:tcPr>
            <w:tcW w:w="2853" w:type="dxa"/>
            <w:tcBorders>
              <w:top w:val="single" w:sz="4" w:space="0" w:color="auto"/>
              <w:left w:val="single" w:sz="4" w:space="0" w:color="auto"/>
              <w:bottom w:val="single" w:sz="4" w:space="0" w:color="auto"/>
              <w:right w:val="single" w:sz="4" w:space="0" w:color="auto"/>
            </w:tcBorders>
          </w:tcPr>
          <w:p w14:paraId="78F350A5" w14:textId="77777777" w:rsidR="009A30BB" w:rsidRDefault="009A30BB" w:rsidP="002D51EA">
            <w:pPr>
              <w:pStyle w:val="TAC"/>
              <w:rPr>
                <w:ins w:id="4537" w:author="ZTE-Ma Zhifeng" w:date="2022-08-26T18:28:00Z"/>
                <w:lang w:val="fi-FI" w:eastAsia="ja-JP"/>
              </w:rPr>
            </w:pPr>
            <w:ins w:id="4538" w:author="ZTE-Ma Zhifeng" w:date="2022-08-26T18:28:00Z">
              <w:r>
                <w:rPr>
                  <w:rFonts w:eastAsia="游明朝"/>
                  <w:lang w:val="fi-FI" w:eastAsia="ja-JP"/>
                </w:rPr>
                <w:t>DC_n28A-n41A-n79A</w:t>
              </w:r>
            </w:ins>
          </w:p>
        </w:tc>
        <w:tc>
          <w:tcPr>
            <w:tcW w:w="2892" w:type="dxa"/>
            <w:tcBorders>
              <w:top w:val="single" w:sz="4" w:space="0" w:color="auto"/>
              <w:left w:val="single" w:sz="4" w:space="0" w:color="auto"/>
              <w:bottom w:val="single" w:sz="4" w:space="0" w:color="auto"/>
              <w:right w:val="single" w:sz="4" w:space="0" w:color="auto"/>
            </w:tcBorders>
          </w:tcPr>
          <w:p w14:paraId="2969C62D" w14:textId="77777777" w:rsidR="009A30BB" w:rsidRDefault="009A30BB" w:rsidP="002D51EA">
            <w:pPr>
              <w:keepNext/>
              <w:keepLines/>
              <w:spacing w:after="0"/>
              <w:jc w:val="center"/>
              <w:rPr>
                <w:ins w:id="4539" w:author="ZTE-Ma Zhifeng" w:date="2022-08-26T18:28:00Z"/>
                <w:rFonts w:ascii="Arial" w:eastAsia="游明朝" w:hAnsi="Arial" w:cs="Arial"/>
                <w:sz w:val="18"/>
                <w:lang w:eastAsia="zh-CN"/>
              </w:rPr>
            </w:pPr>
            <w:ins w:id="4540" w:author="ZTE-Ma Zhifeng" w:date="2022-08-26T18:28:00Z">
              <w:r>
                <w:rPr>
                  <w:rFonts w:ascii="Arial" w:eastAsia="游明朝" w:hAnsi="Arial" w:cs="Arial"/>
                  <w:sz w:val="18"/>
                  <w:lang w:eastAsia="zh-CN"/>
                </w:rPr>
                <w:t>DC_n28A-n41A</w:t>
              </w:r>
            </w:ins>
          </w:p>
          <w:p w14:paraId="59E4661E" w14:textId="77777777" w:rsidR="009A30BB" w:rsidRDefault="009A30BB" w:rsidP="002D51EA">
            <w:pPr>
              <w:keepNext/>
              <w:keepLines/>
              <w:spacing w:after="0"/>
              <w:jc w:val="center"/>
              <w:rPr>
                <w:ins w:id="4541" w:author="ZTE-Ma Zhifeng" w:date="2022-08-26T18:28:00Z"/>
                <w:rFonts w:ascii="Arial" w:eastAsia="游明朝" w:hAnsi="Arial" w:cs="Arial"/>
                <w:sz w:val="18"/>
                <w:lang w:eastAsia="zh-CN"/>
              </w:rPr>
            </w:pPr>
            <w:ins w:id="4542" w:author="ZTE-Ma Zhifeng" w:date="2022-08-26T18:28:00Z">
              <w:r>
                <w:rPr>
                  <w:rFonts w:ascii="Arial" w:eastAsia="游明朝" w:hAnsi="Arial" w:cs="Arial"/>
                  <w:sz w:val="18"/>
                  <w:lang w:eastAsia="zh-CN"/>
                </w:rPr>
                <w:t>DC_n28A-n79A</w:t>
              </w:r>
            </w:ins>
          </w:p>
          <w:p w14:paraId="2A2E6876" w14:textId="77777777" w:rsidR="009A30BB" w:rsidRDefault="009A30BB" w:rsidP="002D51EA">
            <w:pPr>
              <w:pStyle w:val="TAC"/>
              <w:rPr>
                <w:ins w:id="4543" w:author="ZTE-Ma Zhifeng" w:date="2022-08-26T18:28:00Z"/>
                <w:rFonts w:cs="Arial"/>
                <w:lang w:eastAsia="zh-CN"/>
              </w:rPr>
            </w:pPr>
            <w:ins w:id="4544" w:author="ZTE-Ma Zhifeng" w:date="2022-08-26T18:28:00Z">
              <w:r>
                <w:rPr>
                  <w:rFonts w:eastAsia="游明朝" w:cs="Arial"/>
                  <w:lang w:eastAsia="zh-CN"/>
                </w:rPr>
                <w:t>DC_n41A-n79A</w:t>
              </w:r>
            </w:ins>
          </w:p>
        </w:tc>
      </w:tr>
      <w:tr w:rsidR="00D55A5F" w14:paraId="1086613F" w14:textId="77777777" w:rsidTr="008843B8">
        <w:trPr>
          <w:trHeight w:val="207"/>
          <w:jc w:val="center"/>
        </w:trPr>
        <w:tc>
          <w:tcPr>
            <w:tcW w:w="2853" w:type="dxa"/>
          </w:tcPr>
          <w:p w14:paraId="0811578C" w14:textId="77777777" w:rsidR="00D55A5F" w:rsidRDefault="00D55A5F" w:rsidP="008843B8">
            <w:pPr>
              <w:pStyle w:val="TAC"/>
              <w:rPr>
                <w:lang w:val="fi-FI" w:eastAsia="ja-JP"/>
              </w:rPr>
            </w:pPr>
            <w:r>
              <w:rPr>
                <w:lang w:val="fi-FI" w:eastAsia="ja-JP"/>
              </w:rPr>
              <w:t>DC_n28A-n46A-n78A</w:t>
            </w:r>
          </w:p>
          <w:p w14:paraId="1C58540D" w14:textId="77777777" w:rsidR="00D55A5F" w:rsidRDefault="00D55A5F" w:rsidP="008843B8">
            <w:pPr>
              <w:pStyle w:val="TAC"/>
              <w:rPr>
                <w:lang w:val="fi-FI" w:eastAsia="ja-JP"/>
              </w:rPr>
            </w:pPr>
            <w:r>
              <w:rPr>
                <w:lang w:val="fi-FI" w:eastAsia="ja-JP"/>
              </w:rPr>
              <w:t>DC_n28A-n46C-n78A</w:t>
            </w:r>
          </w:p>
          <w:p w14:paraId="039D476D" w14:textId="77777777" w:rsidR="00D55A5F" w:rsidRDefault="00D55A5F" w:rsidP="008843B8">
            <w:pPr>
              <w:pStyle w:val="TAC"/>
              <w:rPr>
                <w:lang w:val="fi-FI" w:eastAsia="ja-JP"/>
              </w:rPr>
            </w:pPr>
            <w:r>
              <w:rPr>
                <w:lang w:val="fi-FI" w:eastAsia="ja-JP"/>
              </w:rPr>
              <w:t>DC_n28A-n46D-n78A</w:t>
            </w:r>
          </w:p>
        </w:tc>
        <w:tc>
          <w:tcPr>
            <w:tcW w:w="2892" w:type="dxa"/>
          </w:tcPr>
          <w:p w14:paraId="43C9C5C3" w14:textId="77777777" w:rsidR="00D55A5F" w:rsidRDefault="00D55A5F" w:rsidP="008843B8">
            <w:pPr>
              <w:pStyle w:val="TAC"/>
              <w:rPr>
                <w:rFonts w:cs="Arial"/>
                <w:lang w:val="fi-FI" w:eastAsia="zh-CN"/>
              </w:rPr>
            </w:pPr>
            <w:r>
              <w:rPr>
                <w:rFonts w:cs="Arial"/>
                <w:lang w:val="fi-FI" w:eastAsia="zh-CN"/>
              </w:rPr>
              <w:t>DC_n28A-n46A</w:t>
            </w:r>
          </w:p>
          <w:p w14:paraId="2EB4A747" w14:textId="77777777" w:rsidR="00D55A5F" w:rsidRDefault="00D55A5F" w:rsidP="008843B8">
            <w:pPr>
              <w:pStyle w:val="TAC"/>
              <w:rPr>
                <w:rFonts w:cs="Arial"/>
                <w:lang w:val="fi-FI" w:eastAsia="zh-CN"/>
              </w:rPr>
            </w:pPr>
            <w:r>
              <w:rPr>
                <w:rFonts w:cs="Arial"/>
                <w:lang w:val="fi-FI" w:eastAsia="zh-CN"/>
              </w:rPr>
              <w:t>DC_n28A-n78A</w:t>
            </w:r>
          </w:p>
          <w:p w14:paraId="638215AC" w14:textId="77777777" w:rsidR="00D55A5F" w:rsidRDefault="00D55A5F" w:rsidP="008843B8">
            <w:pPr>
              <w:pStyle w:val="TAC"/>
              <w:rPr>
                <w:rFonts w:cs="Arial"/>
                <w:lang w:eastAsia="zh-CN"/>
              </w:rPr>
            </w:pPr>
            <w:r>
              <w:rPr>
                <w:rFonts w:cs="Arial"/>
                <w:lang w:val="fi-FI" w:eastAsia="zh-CN"/>
              </w:rPr>
              <w:t>DC_n46A-n78A</w:t>
            </w:r>
          </w:p>
        </w:tc>
      </w:tr>
      <w:tr w:rsidR="00D55A5F" w14:paraId="3534B8FD" w14:textId="77777777" w:rsidTr="008843B8">
        <w:trPr>
          <w:trHeight w:val="207"/>
          <w:jc w:val="center"/>
        </w:trPr>
        <w:tc>
          <w:tcPr>
            <w:tcW w:w="2853" w:type="dxa"/>
          </w:tcPr>
          <w:p w14:paraId="0E4D67BC" w14:textId="77777777" w:rsidR="00D55A5F" w:rsidRDefault="00D55A5F" w:rsidP="008843B8">
            <w:pPr>
              <w:pStyle w:val="TAC"/>
              <w:rPr>
                <w:lang w:val="fi-FI" w:eastAsia="ja-JP"/>
              </w:rPr>
            </w:pPr>
            <w:r>
              <w:rPr>
                <w:rFonts w:hint="eastAsia"/>
                <w:lang w:val="fi-FI" w:eastAsia="ja-JP"/>
              </w:rPr>
              <w:t>D</w:t>
            </w:r>
            <w:r>
              <w:rPr>
                <w:lang w:val="fi-FI" w:eastAsia="ja-JP"/>
              </w:rPr>
              <w:t>C_n28A-n77A-n79A</w:t>
            </w:r>
          </w:p>
        </w:tc>
        <w:tc>
          <w:tcPr>
            <w:tcW w:w="2892" w:type="dxa"/>
          </w:tcPr>
          <w:p w14:paraId="4A915377" w14:textId="77777777" w:rsidR="00D55A5F" w:rsidRDefault="00D55A5F" w:rsidP="008843B8">
            <w:pPr>
              <w:pStyle w:val="TAC"/>
              <w:rPr>
                <w:rFonts w:cs="Arial"/>
                <w:lang w:eastAsia="zh-CN"/>
              </w:rPr>
            </w:pPr>
            <w:r>
              <w:rPr>
                <w:rFonts w:cs="Arial"/>
                <w:lang w:eastAsia="zh-CN"/>
              </w:rPr>
              <w:t>DC_n28A-n77A</w:t>
            </w:r>
          </w:p>
          <w:p w14:paraId="443BD09A" w14:textId="77777777" w:rsidR="00D55A5F" w:rsidRDefault="00D55A5F" w:rsidP="008843B8">
            <w:pPr>
              <w:pStyle w:val="TAC"/>
              <w:rPr>
                <w:rFonts w:cs="Arial"/>
                <w:lang w:eastAsia="zh-CN"/>
              </w:rPr>
            </w:pPr>
            <w:r>
              <w:rPr>
                <w:rFonts w:cs="Arial"/>
                <w:lang w:eastAsia="zh-CN"/>
              </w:rPr>
              <w:t>DC_n28A-n79A</w:t>
            </w:r>
          </w:p>
          <w:p w14:paraId="45BE6BA7" w14:textId="77777777" w:rsidR="00D55A5F" w:rsidRDefault="00D55A5F" w:rsidP="008843B8">
            <w:pPr>
              <w:pStyle w:val="TAC"/>
              <w:rPr>
                <w:rFonts w:cs="Arial"/>
                <w:lang w:eastAsia="zh-CN"/>
              </w:rPr>
            </w:pPr>
            <w:r>
              <w:rPr>
                <w:rFonts w:cs="Arial"/>
                <w:lang w:eastAsia="zh-CN"/>
              </w:rPr>
              <w:t>DC_n77A-n79A</w:t>
            </w:r>
          </w:p>
        </w:tc>
      </w:tr>
      <w:tr w:rsidR="00D55A5F" w14:paraId="6D72DB5D" w14:textId="77777777" w:rsidTr="008843B8">
        <w:trPr>
          <w:trHeight w:val="207"/>
          <w:jc w:val="center"/>
        </w:trPr>
        <w:tc>
          <w:tcPr>
            <w:tcW w:w="2853" w:type="dxa"/>
          </w:tcPr>
          <w:p w14:paraId="42A99B26" w14:textId="77777777" w:rsidR="00D55A5F" w:rsidRDefault="00D55A5F" w:rsidP="008843B8">
            <w:pPr>
              <w:pStyle w:val="TAC"/>
              <w:rPr>
                <w:lang w:val="fi-FI" w:eastAsia="ja-JP"/>
              </w:rPr>
            </w:pPr>
            <w:r>
              <w:rPr>
                <w:rFonts w:hint="eastAsia"/>
                <w:lang w:val="fi-FI" w:eastAsia="ja-JP"/>
              </w:rPr>
              <w:t>D</w:t>
            </w:r>
            <w:r>
              <w:rPr>
                <w:lang w:val="fi-FI" w:eastAsia="ja-JP"/>
              </w:rPr>
              <w:t>C_n28A-n77(2A)-n79A</w:t>
            </w:r>
          </w:p>
        </w:tc>
        <w:tc>
          <w:tcPr>
            <w:tcW w:w="2892" w:type="dxa"/>
          </w:tcPr>
          <w:p w14:paraId="7FB1E774" w14:textId="77777777" w:rsidR="00D55A5F" w:rsidRDefault="00D55A5F" w:rsidP="008843B8">
            <w:pPr>
              <w:pStyle w:val="TAC"/>
              <w:rPr>
                <w:rFonts w:cs="Arial"/>
                <w:lang w:eastAsia="zh-CN"/>
              </w:rPr>
            </w:pPr>
            <w:r>
              <w:rPr>
                <w:rFonts w:cs="Arial"/>
                <w:lang w:eastAsia="zh-CN"/>
              </w:rPr>
              <w:t>DC_n28A-n77A</w:t>
            </w:r>
          </w:p>
          <w:p w14:paraId="6709477F" w14:textId="77777777" w:rsidR="00D55A5F" w:rsidRDefault="00D55A5F" w:rsidP="008843B8">
            <w:pPr>
              <w:pStyle w:val="TAC"/>
              <w:rPr>
                <w:rFonts w:cs="Arial"/>
                <w:lang w:eastAsia="zh-CN"/>
              </w:rPr>
            </w:pPr>
            <w:r>
              <w:rPr>
                <w:rFonts w:cs="Arial"/>
                <w:lang w:eastAsia="zh-CN"/>
              </w:rPr>
              <w:t>DC_n28A-n79A</w:t>
            </w:r>
          </w:p>
          <w:p w14:paraId="6A08C4CD" w14:textId="77777777" w:rsidR="00D55A5F" w:rsidRDefault="00D55A5F" w:rsidP="008843B8">
            <w:pPr>
              <w:pStyle w:val="TAC"/>
              <w:rPr>
                <w:rFonts w:cs="Arial"/>
                <w:lang w:eastAsia="zh-CN"/>
              </w:rPr>
            </w:pPr>
            <w:r>
              <w:rPr>
                <w:rFonts w:cs="Arial"/>
                <w:lang w:eastAsia="zh-CN"/>
              </w:rPr>
              <w:t>DC_n77A-n79A</w:t>
            </w:r>
          </w:p>
        </w:tc>
      </w:tr>
    </w:tbl>
    <w:p w14:paraId="6A567864" w14:textId="77777777" w:rsidR="00D55A5F" w:rsidRDefault="00D55A5F" w:rsidP="00D55A5F"/>
    <w:p w14:paraId="12558D0A" w14:textId="77777777" w:rsidR="00D55A5F" w:rsidRDefault="00D55A5F" w:rsidP="00D55A5F">
      <w:pPr>
        <w:pStyle w:val="TH"/>
      </w:pPr>
      <w:r>
        <w:lastRenderedPageBreak/>
        <w:t>Table 5.5</w:t>
      </w:r>
      <w:r>
        <w:rPr>
          <w:rFonts w:hint="eastAsia"/>
          <w:lang w:val="en-US" w:eastAsia="zh-CN"/>
        </w:rPr>
        <w:t>B.1</w:t>
      </w:r>
      <w:r>
        <w:t xml:space="preserve">-3: Inter-band </w:t>
      </w:r>
      <w:r>
        <w:rPr>
          <w:rFonts w:hint="eastAsia"/>
          <w:lang w:val="en-US" w:eastAsia="zh-CN"/>
        </w:rPr>
        <w:t xml:space="preserve">NR DC </w:t>
      </w:r>
      <w:r>
        <w:t>configurations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892"/>
      </w:tblGrid>
      <w:tr w:rsidR="00D55A5F" w14:paraId="526E9E28" w14:textId="77777777" w:rsidTr="008843B8">
        <w:trPr>
          <w:tblHeader/>
          <w:jc w:val="center"/>
        </w:trPr>
        <w:tc>
          <w:tcPr>
            <w:tcW w:w="2853" w:type="dxa"/>
            <w:vAlign w:val="center"/>
          </w:tcPr>
          <w:p w14:paraId="77108402" w14:textId="77777777" w:rsidR="00D55A5F" w:rsidRDefault="00D55A5F" w:rsidP="008843B8">
            <w:pPr>
              <w:pStyle w:val="TAH"/>
              <w:rPr>
                <w:lang w:val="en-US" w:eastAsia="fi-FI"/>
              </w:rPr>
            </w:pPr>
            <w:r>
              <w:rPr>
                <w:lang w:val="en-US" w:eastAsia="zh-CN"/>
              </w:rPr>
              <w:t xml:space="preserve">NR </w:t>
            </w:r>
            <w:r>
              <w:rPr>
                <w:rFonts w:hint="eastAsia"/>
                <w:lang w:val="en-US" w:eastAsia="zh-CN"/>
              </w:rPr>
              <w:t>DC</w:t>
            </w:r>
          </w:p>
          <w:p w14:paraId="4FA53697" w14:textId="77777777" w:rsidR="00D55A5F" w:rsidRDefault="00D55A5F" w:rsidP="008843B8">
            <w:pPr>
              <w:pStyle w:val="TAH"/>
              <w:rPr>
                <w:lang w:val="en-US" w:eastAsia="fi-FI"/>
              </w:rPr>
            </w:pPr>
            <w:r>
              <w:rPr>
                <w:lang w:val="en-US" w:eastAsia="fi-FI"/>
              </w:rPr>
              <w:t>configuration</w:t>
            </w:r>
          </w:p>
        </w:tc>
        <w:tc>
          <w:tcPr>
            <w:tcW w:w="2892" w:type="dxa"/>
            <w:vAlign w:val="center"/>
          </w:tcPr>
          <w:p w14:paraId="102C0E0F" w14:textId="77777777" w:rsidR="00D55A5F" w:rsidRDefault="00D55A5F" w:rsidP="008843B8">
            <w:pPr>
              <w:pStyle w:val="TAH"/>
              <w:rPr>
                <w:lang w:val="en-US" w:eastAsia="fi-FI"/>
              </w:rPr>
            </w:pPr>
            <w:r>
              <w:rPr>
                <w:lang w:val="en-US" w:eastAsia="fi-FI"/>
              </w:rPr>
              <w:t xml:space="preserve">Uplink </w:t>
            </w:r>
            <w:r>
              <w:rPr>
                <w:lang w:val="en-US" w:eastAsia="zh-CN"/>
              </w:rPr>
              <w:t xml:space="preserve">NR </w:t>
            </w:r>
            <w:r>
              <w:rPr>
                <w:rFonts w:hint="eastAsia"/>
                <w:lang w:val="en-US" w:eastAsia="zh-CN"/>
              </w:rPr>
              <w:t>DC</w:t>
            </w:r>
          </w:p>
          <w:p w14:paraId="052408B4" w14:textId="77777777" w:rsidR="00D55A5F" w:rsidRDefault="00D55A5F" w:rsidP="008843B8">
            <w:pPr>
              <w:pStyle w:val="TAH"/>
              <w:rPr>
                <w:lang w:eastAsia="fi-FI"/>
              </w:rPr>
            </w:pPr>
            <w:r>
              <w:rPr>
                <w:lang w:val="en-US" w:eastAsia="fi-FI"/>
              </w:rPr>
              <w:t>configuration</w:t>
            </w:r>
          </w:p>
        </w:tc>
      </w:tr>
      <w:tr w:rsidR="00D55A5F" w:rsidRPr="001611DD" w14:paraId="3A0E8FB7" w14:textId="77777777" w:rsidTr="008843B8">
        <w:trPr>
          <w:trHeight w:val="207"/>
          <w:jc w:val="center"/>
        </w:trPr>
        <w:tc>
          <w:tcPr>
            <w:tcW w:w="2853" w:type="dxa"/>
          </w:tcPr>
          <w:p w14:paraId="78B64A48" w14:textId="77777777" w:rsidR="00D55A5F" w:rsidRPr="001611DD"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C_n1A-n3A-n28A-n77A</w:t>
            </w:r>
          </w:p>
        </w:tc>
        <w:tc>
          <w:tcPr>
            <w:tcW w:w="2892" w:type="dxa"/>
          </w:tcPr>
          <w:p w14:paraId="044C9FA0" w14:textId="77777777" w:rsidR="00D55A5F" w:rsidRPr="002C4559" w:rsidRDefault="00D55A5F" w:rsidP="008843B8">
            <w:pPr>
              <w:pStyle w:val="TAC"/>
              <w:rPr>
                <w:rFonts w:eastAsia="Yu Mincho"/>
                <w:lang w:val="en-US"/>
              </w:rPr>
            </w:pPr>
            <w:r w:rsidRPr="002C4559">
              <w:rPr>
                <w:rFonts w:eastAsia="Yu Mincho"/>
                <w:lang w:val="en-US"/>
              </w:rPr>
              <w:t>DC_n1A-n3A</w:t>
            </w:r>
          </w:p>
          <w:p w14:paraId="0A946D28"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2</w:t>
            </w:r>
            <w:r w:rsidRPr="002C4559">
              <w:rPr>
                <w:rFonts w:eastAsia="Yu Mincho"/>
                <w:lang w:val="en-US"/>
              </w:rPr>
              <w:t>8A</w:t>
            </w:r>
          </w:p>
          <w:p w14:paraId="7B2C5B90"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77</w:t>
            </w:r>
            <w:r w:rsidRPr="002C4559">
              <w:rPr>
                <w:rFonts w:eastAsia="Yu Mincho"/>
                <w:lang w:val="en-US"/>
              </w:rPr>
              <w:t>A</w:t>
            </w:r>
          </w:p>
          <w:p w14:paraId="6FC1A0D1"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2</w:t>
            </w:r>
            <w:r w:rsidRPr="002C4559">
              <w:rPr>
                <w:rFonts w:eastAsia="Yu Mincho"/>
                <w:lang w:val="en-US"/>
              </w:rPr>
              <w:t>8A</w:t>
            </w:r>
          </w:p>
          <w:p w14:paraId="7243555A"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77</w:t>
            </w:r>
            <w:r w:rsidRPr="002C4559">
              <w:rPr>
                <w:rFonts w:eastAsia="Yu Mincho"/>
                <w:lang w:val="en-US"/>
              </w:rPr>
              <w:t>A</w:t>
            </w:r>
          </w:p>
          <w:p w14:paraId="1C2E5F66" w14:textId="77777777" w:rsidR="00D55A5F" w:rsidRPr="001611DD"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77</w:t>
            </w:r>
            <w:r w:rsidRPr="002C4559">
              <w:rPr>
                <w:rFonts w:eastAsia="Yu Mincho"/>
                <w:lang w:val="en-US"/>
              </w:rPr>
              <w:t>A</w:t>
            </w:r>
          </w:p>
        </w:tc>
      </w:tr>
      <w:tr w:rsidR="00D55A5F" w:rsidRPr="001611DD" w14:paraId="096D9D4A" w14:textId="77777777" w:rsidTr="008843B8">
        <w:trPr>
          <w:trHeight w:val="207"/>
          <w:jc w:val="center"/>
        </w:trPr>
        <w:tc>
          <w:tcPr>
            <w:tcW w:w="2853" w:type="dxa"/>
          </w:tcPr>
          <w:p w14:paraId="5BAC3A24"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C_n1A-n3A-n28A-n79A</w:t>
            </w:r>
          </w:p>
        </w:tc>
        <w:tc>
          <w:tcPr>
            <w:tcW w:w="2892" w:type="dxa"/>
          </w:tcPr>
          <w:p w14:paraId="793F6F09" w14:textId="77777777" w:rsidR="00D55A5F" w:rsidRPr="002C4559" w:rsidRDefault="00D55A5F" w:rsidP="008843B8">
            <w:pPr>
              <w:pStyle w:val="TAC"/>
              <w:rPr>
                <w:rFonts w:eastAsia="Yu Mincho"/>
                <w:lang w:val="en-US"/>
              </w:rPr>
            </w:pPr>
            <w:r w:rsidRPr="002C4559">
              <w:rPr>
                <w:rFonts w:eastAsia="Yu Mincho"/>
                <w:lang w:val="en-US"/>
              </w:rPr>
              <w:t>DC_n1A-n3A</w:t>
            </w:r>
          </w:p>
          <w:p w14:paraId="1193A50F"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2</w:t>
            </w:r>
            <w:r w:rsidRPr="002C4559">
              <w:rPr>
                <w:rFonts w:eastAsia="Yu Mincho"/>
                <w:lang w:val="en-US"/>
              </w:rPr>
              <w:t>8A</w:t>
            </w:r>
          </w:p>
          <w:p w14:paraId="682FDC6E"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79</w:t>
            </w:r>
            <w:r w:rsidRPr="002C4559">
              <w:rPr>
                <w:rFonts w:eastAsia="Yu Mincho"/>
                <w:lang w:val="en-US"/>
              </w:rPr>
              <w:t>A</w:t>
            </w:r>
          </w:p>
          <w:p w14:paraId="0F2859B5"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2</w:t>
            </w:r>
            <w:r w:rsidRPr="002C4559">
              <w:rPr>
                <w:rFonts w:eastAsia="Yu Mincho"/>
                <w:lang w:val="en-US"/>
              </w:rPr>
              <w:t>8A</w:t>
            </w:r>
          </w:p>
          <w:p w14:paraId="1A061DE4"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79</w:t>
            </w:r>
            <w:r w:rsidRPr="002C4559">
              <w:rPr>
                <w:rFonts w:eastAsia="Yu Mincho"/>
                <w:lang w:val="en-US"/>
              </w:rPr>
              <w:t>A</w:t>
            </w:r>
          </w:p>
          <w:p w14:paraId="77B582F3"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79</w:t>
            </w:r>
            <w:r w:rsidRPr="002C4559">
              <w:rPr>
                <w:rFonts w:eastAsia="Yu Mincho"/>
                <w:lang w:val="en-US"/>
              </w:rPr>
              <w:t>A</w:t>
            </w:r>
          </w:p>
        </w:tc>
      </w:tr>
      <w:tr w:rsidR="00D55A5F" w:rsidRPr="001611DD" w14:paraId="2164557C" w14:textId="77777777" w:rsidTr="008843B8">
        <w:trPr>
          <w:trHeight w:val="207"/>
          <w:jc w:val="center"/>
        </w:trPr>
        <w:tc>
          <w:tcPr>
            <w:tcW w:w="2853" w:type="dxa"/>
          </w:tcPr>
          <w:p w14:paraId="4D37E0D8"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C_n1A-n3A-n77A-n79A</w:t>
            </w:r>
          </w:p>
        </w:tc>
        <w:tc>
          <w:tcPr>
            <w:tcW w:w="2892" w:type="dxa"/>
          </w:tcPr>
          <w:p w14:paraId="73B9AAD0" w14:textId="77777777" w:rsidR="00D55A5F" w:rsidRPr="002C4559" w:rsidRDefault="00D55A5F" w:rsidP="008843B8">
            <w:pPr>
              <w:pStyle w:val="TAC"/>
              <w:rPr>
                <w:rFonts w:eastAsia="Yu Mincho"/>
                <w:lang w:val="en-US"/>
              </w:rPr>
            </w:pPr>
            <w:r w:rsidRPr="002C4559">
              <w:rPr>
                <w:rFonts w:eastAsia="Yu Mincho"/>
                <w:lang w:val="en-US"/>
              </w:rPr>
              <w:t>DC_n1A-n3A</w:t>
            </w:r>
          </w:p>
          <w:p w14:paraId="34DAE06E"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77</w:t>
            </w:r>
            <w:r w:rsidRPr="002C4559">
              <w:rPr>
                <w:rFonts w:eastAsia="Yu Mincho"/>
                <w:lang w:val="en-US"/>
              </w:rPr>
              <w:t>A</w:t>
            </w:r>
          </w:p>
          <w:p w14:paraId="4BE0A0F8"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79</w:t>
            </w:r>
            <w:r w:rsidRPr="002C4559">
              <w:rPr>
                <w:rFonts w:eastAsia="Yu Mincho"/>
                <w:lang w:val="en-US"/>
              </w:rPr>
              <w:t>A</w:t>
            </w:r>
          </w:p>
          <w:p w14:paraId="038C2F1A"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77</w:t>
            </w:r>
            <w:r w:rsidRPr="002C4559">
              <w:rPr>
                <w:rFonts w:eastAsia="Yu Mincho"/>
                <w:lang w:val="en-US"/>
              </w:rPr>
              <w:t>A</w:t>
            </w:r>
          </w:p>
          <w:p w14:paraId="33F7A63A"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79</w:t>
            </w:r>
            <w:r w:rsidRPr="002C4559">
              <w:rPr>
                <w:rFonts w:eastAsia="Yu Mincho"/>
                <w:lang w:val="en-US"/>
              </w:rPr>
              <w:t>A</w:t>
            </w:r>
          </w:p>
          <w:p w14:paraId="3EB0D83C"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77</w:t>
            </w:r>
            <w:r w:rsidRPr="002C4559">
              <w:rPr>
                <w:rFonts w:eastAsia="Yu Mincho"/>
                <w:lang w:val="en-US"/>
              </w:rPr>
              <w:t>A-n</w:t>
            </w:r>
            <w:r>
              <w:rPr>
                <w:rFonts w:eastAsia="Yu Mincho"/>
                <w:lang w:val="en-US"/>
              </w:rPr>
              <w:t>79</w:t>
            </w:r>
            <w:r w:rsidRPr="002C4559">
              <w:rPr>
                <w:rFonts w:eastAsia="Yu Mincho"/>
                <w:lang w:val="en-US"/>
              </w:rPr>
              <w:t>A</w:t>
            </w:r>
          </w:p>
        </w:tc>
      </w:tr>
      <w:tr w:rsidR="00D55A5F" w:rsidRPr="001611DD" w14:paraId="6A4B662A" w14:textId="77777777" w:rsidTr="008843B8">
        <w:trPr>
          <w:trHeight w:val="207"/>
          <w:jc w:val="center"/>
        </w:trPr>
        <w:tc>
          <w:tcPr>
            <w:tcW w:w="2853" w:type="dxa"/>
          </w:tcPr>
          <w:p w14:paraId="213027CD"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C_n1A-n28A-n77A-n79A</w:t>
            </w:r>
          </w:p>
        </w:tc>
        <w:tc>
          <w:tcPr>
            <w:tcW w:w="2892" w:type="dxa"/>
          </w:tcPr>
          <w:p w14:paraId="4F73AE53" w14:textId="77777777" w:rsidR="00D55A5F" w:rsidRPr="002C4559" w:rsidRDefault="00D55A5F" w:rsidP="008843B8">
            <w:pPr>
              <w:pStyle w:val="TAC"/>
              <w:rPr>
                <w:rFonts w:eastAsia="Yu Mincho"/>
                <w:lang w:val="en-US"/>
              </w:rPr>
            </w:pPr>
            <w:r w:rsidRPr="002C4559">
              <w:rPr>
                <w:rFonts w:eastAsia="Yu Mincho"/>
                <w:lang w:val="en-US"/>
              </w:rPr>
              <w:t>DC_n1A-n</w:t>
            </w:r>
            <w:r>
              <w:rPr>
                <w:rFonts w:eastAsia="Yu Mincho"/>
                <w:lang w:val="en-US"/>
              </w:rPr>
              <w:t>28</w:t>
            </w:r>
            <w:r w:rsidRPr="002C4559">
              <w:rPr>
                <w:rFonts w:eastAsia="Yu Mincho"/>
                <w:lang w:val="en-US"/>
              </w:rPr>
              <w:t>A</w:t>
            </w:r>
          </w:p>
          <w:p w14:paraId="23F3919A"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77</w:t>
            </w:r>
            <w:r w:rsidRPr="002C4559">
              <w:rPr>
                <w:rFonts w:eastAsia="Yu Mincho"/>
                <w:lang w:val="en-US"/>
              </w:rPr>
              <w:t>A</w:t>
            </w:r>
          </w:p>
          <w:p w14:paraId="5225868E"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1</w:t>
            </w:r>
            <w:r w:rsidRPr="002C4559">
              <w:rPr>
                <w:rFonts w:eastAsia="Yu Mincho"/>
                <w:lang w:val="en-US"/>
              </w:rPr>
              <w:t>A-n</w:t>
            </w:r>
            <w:r>
              <w:rPr>
                <w:rFonts w:eastAsia="Yu Mincho"/>
                <w:lang w:val="en-US"/>
              </w:rPr>
              <w:t>79</w:t>
            </w:r>
            <w:r w:rsidRPr="002C4559">
              <w:rPr>
                <w:rFonts w:eastAsia="Yu Mincho"/>
                <w:lang w:val="en-US"/>
              </w:rPr>
              <w:t>A</w:t>
            </w:r>
          </w:p>
          <w:p w14:paraId="04A7C59D"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77</w:t>
            </w:r>
            <w:r w:rsidRPr="002C4559">
              <w:rPr>
                <w:rFonts w:eastAsia="Yu Mincho"/>
                <w:lang w:val="en-US"/>
              </w:rPr>
              <w:t>A</w:t>
            </w:r>
          </w:p>
          <w:p w14:paraId="3354CB36"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79</w:t>
            </w:r>
            <w:r w:rsidRPr="002C4559">
              <w:rPr>
                <w:rFonts w:eastAsia="Yu Mincho"/>
                <w:lang w:val="en-US"/>
              </w:rPr>
              <w:t>A</w:t>
            </w:r>
          </w:p>
          <w:p w14:paraId="5704B2C7"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77</w:t>
            </w:r>
            <w:r w:rsidRPr="002C4559">
              <w:rPr>
                <w:rFonts w:eastAsia="Yu Mincho"/>
                <w:lang w:val="en-US"/>
              </w:rPr>
              <w:t>A-n</w:t>
            </w:r>
            <w:r>
              <w:rPr>
                <w:rFonts w:eastAsia="Yu Mincho"/>
                <w:lang w:val="en-US"/>
              </w:rPr>
              <w:t>79</w:t>
            </w:r>
            <w:r w:rsidRPr="002C4559">
              <w:rPr>
                <w:rFonts w:eastAsia="Yu Mincho"/>
                <w:lang w:val="en-US"/>
              </w:rPr>
              <w:t>A</w:t>
            </w:r>
          </w:p>
        </w:tc>
      </w:tr>
      <w:tr w:rsidR="00D55A5F" w:rsidRPr="001611DD" w14:paraId="4592B8B1" w14:textId="77777777" w:rsidTr="008843B8">
        <w:trPr>
          <w:trHeight w:val="207"/>
          <w:jc w:val="center"/>
        </w:trPr>
        <w:tc>
          <w:tcPr>
            <w:tcW w:w="2853" w:type="dxa"/>
          </w:tcPr>
          <w:p w14:paraId="699B4C58"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C_n3A-n28A-n41A-n77A</w:t>
            </w:r>
          </w:p>
        </w:tc>
        <w:tc>
          <w:tcPr>
            <w:tcW w:w="2892" w:type="dxa"/>
          </w:tcPr>
          <w:p w14:paraId="05CCCC2D"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C_n3A-n28A</w:t>
            </w:r>
          </w:p>
          <w:p w14:paraId="1CC185A9"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C_n3A-n41A</w:t>
            </w:r>
          </w:p>
          <w:p w14:paraId="4731576C"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C_n3A-n77A</w:t>
            </w:r>
          </w:p>
          <w:p w14:paraId="4AF39876"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C_n28A-n41A</w:t>
            </w:r>
          </w:p>
          <w:p w14:paraId="7E2CB29E"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C_n28A-n77A</w:t>
            </w:r>
          </w:p>
          <w:p w14:paraId="13CD49BE" w14:textId="77777777" w:rsidR="00D55A5F" w:rsidRPr="002C4559" w:rsidRDefault="00D55A5F" w:rsidP="008843B8">
            <w:pPr>
              <w:pStyle w:val="TAC"/>
              <w:rPr>
                <w:rFonts w:eastAsia="Yu Mincho"/>
                <w:lang w:val="en-US"/>
              </w:rPr>
            </w:pPr>
            <w:r>
              <w:rPr>
                <w:rFonts w:eastAsia="Yu Mincho" w:hint="eastAsia"/>
                <w:lang w:val="en-US" w:eastAsia="ja-JP"/>
              </w:rPr>
              <w:t>D</w:t>
            </w:r>
            <w:r>
              <w:rPr>
                <w:rFonts w:eastAsia="Yu Mincho"/>
                <w:lang w:val="en-US" w:eastAsia="ja-JP"/>
              </w:rPr>
              <w:t>C_n41A-n77A</w:t>
            </w:r>
          </w:p>
        </w:tc>
      </w:tr>
      <w:tr w:rsidR="00D55A5F" w:rsidRPr="001611DD" w14:paraId="4D669284" w14:textId="77777777" w:rsidTr="008843B8">
        <w:trPr>
          <w:trHeight w:val="207"/>
          <w:jc w:val="center"/>
        </w:trPr>
        <w:tc>
          <w:tcPr>
            <w:tcW w:w="2853" w:type="dxa"/>
          </w:tcPr>
          <w:p w14:paraId="28C440C2"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C_n3A-n28A-n77A-n79A</w:t>
            </w:r>
          </w:p>
        </w:tc>
        <w:tc>
          <w:tcPr>
            <w:tcW w:w="2892" w:type="dxa"/>
          </w:tcPr>
          <w:p w14:paraId="0BF51FE2"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28</w:t>
            </w:r>
            <w:r w:rsidRPr="002C4559">
              <w:rPr>
                <w:rFonts w:eastAsia="Yu Mincho"/>
                <w:lang w:val="en-US"/>
              </w:rPr>
              <w:t>A</w:t>
            </w:r>
          </w:p>
          <w:p w14:paraId="55D4C691"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77</w:t>
            </w:r>
            <w:r w:rsidRPr="002C4559">
              <w:rPr>
                <w:rFonts w:eastAsia="Yu Mincho"/>
                <w:lang w:val="en-US"/>
              </w:rPr>
              <w:t>A</w:t>
            </w:r>
          </w:p>
          <w:p w14:paraId="5ED27B9F"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79</w:t>
            </w:r>
            <w:r w:rsidRPr="002C4559">
              <w:rPr>
                <w:rFonts w:eastAsia="Yu Mincho"/>
                <w:lang w:val="en-US"/>
              </w:rPr>
              <w:t>A</w:t>
            </w:r>
          </w:p>
          <w:p w14:paraId="4BDD5F86"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77</w:t>
            </w:r>
            <w:r w:rsidRPr="002C4559">
              <w:rPr>
                <w:rFonts w:eastAsia="Yu Mincho"/>
                <w:lang w:val="en-US"/>
              </w:rPr>
              <w:t>A</w:t>
            </w:r>
          </w:p>
          <w:p w14:paraId="06A66C94"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79</w:t>
            </w:r>
            <w:r w:rsidRPr="002C4559">
              <w:rPr>
                <w:rFonts w:eastAsia="Yu Mincho"/>
                <w:lang w:val="en-US"/>
              </w:rPr>
              <w:t>A</w:t>
            </w:r>
          </w:p>
          <w:p w14:paraId="39A01586" w14:textId="77777777" w:rsidR="00D55A5F" w:rsidRDefault="00D55A5F" w:rsidP="008843B8">
            <w:pPr>
              <w:pStyle w:val="TAC"/>
              <w:rPr>
                <w:rFonts w:eastAsia="Yu Mincho"/>
                <w:lang w:val="en-US" w:eastAsia="ja-JP"/>
              </w:rPr>
            </w:pPr>
            <w:r w:rsidRPr="002C4559">
              <w:rPr>
                <w:rFonts w:eastAsia="Yu Mincho"/>
                <w:lang w:val="en-US"/>
              </w:rPr>
              <w:t>DC_n</w:t>
            </w:r>
            <w:r>
              <w:rPr>
                <w:rFonts w:eastAsia="Yu Mincho"/>
                <w:lang w:val="en-US"/>
              </w:rPr>
              <w:t>77</w:t>
            </w:r>
            <w:r w:rsidRPr="002C4559">
              <w:rPr>
                <w:rFonts w:eastAsia="Yu Mincho"/>
                <w:lang w:val="en-US"/>
              </w:rPr>
              <w:t>A-n</w:t>
            </w:r>
            <w:r>
              <w:rPr>
                <w:rFonts w:eastAsia="Yu Mincho"/>
                <w:lang w:val="en-US"/>
              </w:rPr>
              <w:t>79</w:t>
            </w:r>
            <w:r w:rsidRPr="002C4559">
              <w:rPr>
                <w:rFonts w:eastAsia="Yu Mincho"/>
                <w:lang w:val="en-US"/>
              </w:rPr>
              <w:t>A</w:t>
            </w:r>
          </w:p>
        </w:tc>
      </w:tr>
      <w:tr w:rsidR="00D55A5F" w:rsidRPr="001611DD" w14:paraId="3BCA69E4" w14:textId="77777777" w:rsidTr="008843B8">
        <w:trPr>
          <w:trHeight w:val="207"/>
          <w:jc w:val="center"/>
        </w:trPr>
        <w:tc>
          <w:tcPr>
            <w:tcW w:w="2853" w:type="dxa"/>
          </w:tcPr>
          <w:p w14:paraId="730FADD0" w14:textId="77777777" w:rsidR="00D55A5F" w:rsidRDefault="00D55A5F" w:rsidP="008843B8">
            <w:pPr>
              <w:pStyle w:val="TAC"/>
              <w:rPr>
                <w:rFonts w:eastAsia="Yu Mincho"/>
                <w:lang w:val="en-US" w:eastAsia="ja-JP"/>
              </w:rPr>
            </w:pPr>
            <w:r>
              <w:rPr>
                <w:rFonts w:eastAsia="Yu Mincho" w:hint="eastAsia"/>
                <w:lang w:val="en-US" w:eastAsia="ja-JP"/>
              </w:rPr>
              <w:t>D</w:t>
            </w:r>
            <w:r>
              <w:rPr>
                <w:rFonts w:eastAsia="Yu Mincho"/>
                <w:lang w:val="en-US" w:eastAsia="ja-JP"/>
              </w:rPr>
              <w:t>C_n3A-n28A-n77(2A)-n79A</w:t>
            </w:r>
          </w:p>
        </w:tc>
        <w:tc>
          <w:tcPr>
            <w:tcW w:w="2892" w:type="dxa"/>
          </w:tcPr>
          <w:p w14:paraId="3B8BF8ED"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28</w:t>
            </w:r>
            <w:r w:rsidRPr="002C4559">
              <w:rPr>
                <w:rFonts w:eastAsia="Yu Mincho"/>
                <w:lang w:val="en-US"/>
              </w:rPr>
              <w:t>A</w:t>
            </w:r>
          </w:p>
          <w:p w14:paraId="03D97963"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77</w:t>
            </w:r>
            <w:r w:rsidRPr="002C4559">
              <w:rPr>
                <w:rFonts w:eastAsia="Yu Mincho"/>
                <w:lang w:val="en-US"/>
              </w:rPr>
              <w:t>A</w:t>
            </w:r>
          </w:p>
          <w:p w14:paraId="491283E9"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3</w:t>
            </w:r>
            <w:r w:rsidRPr="002C4559">
              <w:rPr>
                <w:rFonts w:eastAsia="Yu Mincho"/>
                <w:lang w:val="en-US"/>
              </w:rPr>
              <w:t>A-n</w:t>
            </w:r>
            <w:r>
              <w:rPr>
                <w:rFonts w:eastAsia="Yu Mincho"/>
                <w:lang w:val="en-US"/>
              </w:rPr>
              <w:t>79</w:t>
            </w:r>
            <w:r w:rsidRPr="002C4559">
              <w:rPr>
                <w:rFonts w:eastAsia="Yu Mincho"/>
                <w:lang w:val="en-US"/>
              </w:rPr>
              <w:t>A</w:t>
            </w:r>
          </w:p>
          <w:p w14:paraId="665B5D48"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77</w:t>
            </w:r>
            <w:r w:rsidRPr="002C4559">
              <w:rPr>
                <w:rFonts w:eastAsia="Yu Mincho"/>
                <w:lang w:val="en-US"/>
              </w:rPr>
              <w:t>A</w:t>
            </w:r>
          </w:p>
          <w:p w14:paraId="5A16729D" w14:textId="77777777" w:rsidR="00D55A5F" w:rsidRDefault="00D55A5F" w:rsidP="008843B8">
            <w:pPr>
              <w:pStyle w:val="TAC"/>
              <w:rPr>
                <w:rFonts w:eastAsia="Yu Mincho"/>
                <w:lang w:val="en-US"/>
              </w:rPr>
            </w:pPr>
            <w:r w:rsidRPr="002C4559">
              <w:rPr>
                <w:rFonts w:eastAsia="Yu Mincho"/>
                <w:lang w:val="en-US"/>
              </w:rPr>
              <w:t>DC_n</w:t>
            </w:r>
            <w:r>
              <w:rPr>
                <w:rFonts w:eastAsia="Yu Mincho"/>
                <w:lang w:val="en-US"/>
              </w:rPr>
              <w:t>28</w:t>
            </w:r>
            <w:r w:rsidRPr="002C4559">
              <w:rPr>
                <w:rFonts w:eastAsia="Yu Mincho"/>
                <w:lang w:val="en-US"/>
              </w:rPr>
              <w:t>A-n</w:t>
            </w:r>
            <w:r>
              <w:rPr>
                <w:rFonts w:eastAsia="Yu Mincho"/>
                <w:lang w:val="en-US"/>
              </w:rPr>
              <w:t>79</w:t>
            </w:r>
            <w:r w:rsidRPr="002C4559">
              <w:rPr>
                <w:rFonts w:eastAsia="Yu Mincho"/>
                <w:lang w:val="en-US"/>
              </w:rPr>
              <w:t>A</w:t>
            </w:r>
          </w:p>
          <w:p w14:paraId="2A37DA9C" w14:textId="77777777" w:rsidR="00D55A5F" w:rsidRPr="002C4559" w:rsidRDefault="00D55A5F" w:rsidP="008843B8">
            <w:pPr>
              <w:pStyle w:val="TAC"/>
              <w:rPr>
                <w:rFonts w:eastAsia="Yu Mincho"/>
                <w:lang w:val="en-US"/>
              </w:rPr>
            </w:pPr>
            <w:r w:rsidRPr="002C4559">
              <w:rPr>
                <w:rFonts w:eastAsia="Yu Mincho"/>
                <w:lang w:val="en-US"/>
              </w:rPr>
              <w:t>DC_n</w:t>
            </w:r>
            <w:r>
              <w:rPr>
                <w:rFonts w:eastAsia="Yu Mincho"/>
                <w:lang w:val="en-US"/>
              </w:rPr>
              <w:t>77</w:t>
            </w:r>
            <w:r w:rsidRPr="002C4559">
              <w:rPr>
                <w:rFonts w:eastAsia="Yu Mincho"/>
                <w:lang w:val="en-US"/>
              </w:rPr>
              <w:t>A-n</w:t>
            </w:r>
            <w:r>
              <w:rPr>
                <w:rFonts w:eastAsia="Yu Mincho"/>
                <w:lang w:val="en-US"/>
              </w:rPr>
              <w:t>79</w:t>
            </w:r>
            <w:r w:rsidRPr="002C4559">
              <w:rPr>
                <w:rFonts w:eastAsia="Yu Mincho"/>
                <w:lang w:val="en-US"/>
              </w:rPr>
              <w:t>A</w:t>
            </w:r>
          </w:p>
        </w:tc>
      </w:tr>
    </w:tbl>
    <w:p w14:paraId="5F4D13C9" w14:textId="77777777" w:rsidR="00D55A5F" w:rsidRDefault="00D55A5F" w:rsidP="00D55A5F"/>
    <w:p w14:paraId="005F7F3B" w14:textId="77777777" w:rsidR="00CA78EE" w:rsidRDefault="00CA78EE" w:rsidP="00CA78EE">
      <w:pPr>
        <w:pStyle w:val="30"/>
        <w:rPr>
          <w:rFonts w:cs="Arial"/>
          <w:i/>
          <w:color w:val="FF0000"/>
          <w:sz w:val="32"/>
          <w:szCs w:val="32"/>
        </w:rPr>
      </w:pPr>
      <w:r w:rsidRPr="00AB4CBD">
        <w:rPr>
          <w:rFonts w:cs="Arial"/>
          <w:i/>
          <w:color w:val="FF0000"/>
          <w:sz w:val="32"/>
          <w:szCs w:val="32"/>
        </w:rPr>
        <w:lastRenderedPageBreak/>
        <w:t>&lt;&lt; Unchanged sections omitted &gt;&gt;</w:t>
      </w:r>
    </w:p>
    <w:p w14:paraId="21BDC009" w14:textId="77777777" w:rsidR="00E21312" w:rsidRPr="00A1115A" w:rsidRDefault="00E21312" w:rsidP="00E21312">
      <w:pPr>
        <w:pStyle w:val="5"/>
      </w:pPr>
      <w:bookmarkStart w:id="4545" w:name="_Toc61367371"/>
      <w:bookmarkStart w:id="4546" w:name="_Toc61372754"/>
      <w:bookmarkStart w:id="4547" w:name="_Toc68230695"/>
      <w:bookmarkStart w:id="4548" w:name="_Toc69084108"/>
      <w:bookmarkStart w:id="4549" w:name="_Toc75467117"/>
      <w:bookmarkStart w:id="4550" w:name="_Toc76509139"/>
      <w:bookmarkStart w:id="4551" w:name="_Toc76718129"/>
      <w:bookmarkStart w:id="4552" w:name="_Toc83580439"/>
      <w:bookmarkStart w:id="4553" w:name="_Toc84404948"/>
      <w:bookmarkStart w:id="4554" w:name="_Toc84413557"/>
      <w:r w:rsidRPr="00A1115A">
        <w:t>6.2A.4.2.4</w:t>
      </w:r>
      <w:r w:rsidRPr="00A1115A">
        <w:tab/>
      </w:r>
      <w:proofErr w:type="spellStart"/>
      <w:r w:rsidRPr="00A1115A">
        <w:t>ΔT</w:t>
      </w:r>
      <w:r w:rsidRPr="00A1115A">
        <w:rPr>
          <w:vertAlign w:val="subscript"/>
        </w:rPr>
        <w:t>IB</w:t>
      </w:r>
      <w:proofErr w:type="gramStart"/>
      <w:r w:rsidRPr="00A1115A">
        <w:rPr>
          <w:vertAlign w:val="subscript"/>
        </w:rPr>
        <w:t>,c</w:t>
      </w:r>
      <w:proofErr w:type="spellEnd"/>
      <w:proofErr w:type="gramEnd"/>
      <w:r w:rsidRPr="00A1115A">
        <w:t xml:space="preserve"> for Inter-band CA (three bands)</w:t>
      </w:r>
      <w:bookmarkEnd w:id="4545"/>
      <w:bookmarkEnd w:id="4546"/>
      <w:bookmarkEnd w:id="4547"/>
      <w:bookmarkEnd w:id="4548"/>
      <w:bookmarkEnd w:id="4549"/>
      <w:bookmarkEnd w:id="4550"/>
      <w:bookmarkEnd w:id="4551"/>
      <w:bookmarkEnd w:id="4552"/>
      <w:bookmarkEnd w:id="4553"/>
      <w:bookmarkEnd w:id="4554"/>
    </w:p>
    <w:p w14:paraId="077CEDF1" w14:textId="77777777" w:rsidR="00E21312" w:rsidRPr="00A1115A" w:rsidRDefault="00E21312" w:rsidP="00E21312">
      <w:pPr>
        <w:pStyle w:val="TH"/>
        <w:rPr>
          <w:rFonts w:cs="Arial"/>
          <w:bCs/>
        </w:rPr>
      </w:pPr>
      <w:r w:rsidRPr="00A1115A">
        <w:rPr>
          <w:rFonts w:cs="Arial"/>
          <w:bCs/>
        </w:rPr>
        <w:t>Table 6.2A.4.2.4-</w:t>
      </w:r>
      <w:r w:rsidRPr="00A1115A">
        <w:rPr>
          <w:rFonts w:cs="Arial"/>
          <w:bCs/>
          <w:lang w:val="en-US" w:eastAsia="zh-CN"/>
        </w:rPr>
        <w:t>1</w:t>
      </w:r>
      <w:r w:rsidRPr="00A1115A">
        <w:rPr>
          <w:rFonts w:cs="Arial"/>
          <w:bCs/>
        </w:rPr>
        <w:t xml:space="preserve">: </w:t>
      </w:r>
      <w:proofErr w:type="spellStart"/>
      <w:r w:rsidRPr="00A1115A">
        <w:rPr>
          <w:rFonts w:cs="Arial"/>
          <w:bCs/>
        </w:rPr>
        <w:t>ΔT</w:t>
      </w:r>
      <w:r w:rsidRPr="00A1115A">
        <w:rPr>
          <w:rStyle w:val="TAHCar"/>
          <w:rFonts w:eastAsia="MS Mincho" w:cs="Arial"/>
          <w:vertAlign w:val="subscript"/>
        </w:rPr>
        <w:t>IB</w:t>
      </w:r>
      <w:proofErr w:type="gramStart"/>
      <w:r w:rsidRPr="00A1115A">
        <w:rPr>
          <w:rStyle w:val="TAHCar"/>
          <w:rFonts w:eastAsia="MS Mincho" w:cs="Arial"/>
          <w:vertAlign w:val="subscript"/>
        </w:rPr>
        <w:t>,c</w:t>
      </w:r>
      <w:proofErr w:type="spellEnd"/>
      <w:proofErr w:type="gramEnd"/>
      <w:r w:rsidRPr="00A1115A">
        <w:rPr>
          <w:rFonts w:cs="Arial"/>
          <w:bCs/>
        </w:rPr>
        <w:t xml:space="preserve"> due to NR CA (t</w:t>
      </w:r>
      <w:r w:rsidRPr="00A1115A">
        <w:rPr>
          <w:rFonts w:cs="Arial"/>
          <w:bCs/>
          <w:lang w:eastAsia="zh-CN"/>
        </w:rPr>
        <w:t>hree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E21312" w:rsidDel="001751EA" w14:paraId="4B4D0019" w14:textId="5D0CC0B7" w:rsidTr="001751EA">
        <w:trPr>
          <w:jc w:val="center"/>
          <w:del w:id="4555" w:author="ZTE-Ma Zhifeng" w:date="2022-08-29T22:26:00Z"/>
        </w:trPr>
        <w:tc>
          <w:tcPr>
            <w:tcW w:w="2336" w:type="dxa"/>
            <w:tcBorders>
              <w:top w:val="single" w:sz="4" w:space="0" w:color="auto"/>
              <w:left w:val="single" w:sz="4" w:space="0" w:color="auto"/>
              <w:bottom w:val="single" w:sz="4" w:space="0" w:color="auto"/>
              <w:right w:val="single" w:sz="4" w:space="0" w:color="auto"/>
            </w:tcBorders>
          </w:tcPr>
          <w:p w14:paraId="5EC0F3C4" w14:textId="19B7BFDC" w:rsidR="00E21312" w:rsidDel="001751EA" w:rsidRDefault="00E21312" w:rsidP="001751EA">
            <w:pPr>
              <w:keepNext/>
              <w:keepLines/>
              <w:spacing w:after="0"/>
              <w:jc w:val="center"/>
              <w:rPr>
                <w:del w:id="4556" w:author="ZTE-Ma Zhifeng" w:date="2022-08-29T22:26:00Z"/>
                <w:rFonts w:ascii="Arial" w:eastAsia="宋体" w:hAnsi="Arial"/>
                <w:b/>
                <w:sz w:val="18"/>
              </w:rPr>
            </w:pPr>
            <w:del w:id="4557" w:author="ZTE-Ma Zhifeng" w:date="2022-08-29T22:26:00Z">
              <w:r w:rsidDel="001751EA">
                <w:rPr>
                  <w:rFonts w:ascii="Arial" w:eastAsia="宋体" w:hAnsi="Arial"/>
                  <w:b/>
                  <w:sz w:val="18"/>
                </w:rPr>
                <w:delText xml:space="preserve">Inter-band </w:delText>
              </w:r>
              <w:r w:rsidDel="001751EA">
                <w:rPr>
                  <w:rFonts w:ascii="Arial" w:eastAsia="宋体" w:hAnsi="Arial"/>
                  <w:b/>
                  <w:sz w:val="18"/>
                  <w:lang w:eastAsia="zh-CN"/>
                </w:rPr>
                <w:delText>CA</w:delText>
              </w:r>
              <w:r w:rsidDel="001751EA">
                <w:rPr>
                  <w:rFonts w:ascii="Arial" w:eastAsia="宋体" w:hAnsi="Arial"/>
                  <w:b/>
                  <w:sz w:val="18"/>
                </w:rPr>
                <w:delText xml:space="preserve"> combination</w:delText>
              </w:r>
            </w:del>
          </w:p>
        </w:tc>
        <w:tc>
          <w:tcPr>
            <w:tcW w:w="2952" w:type="dxa"/>
            <w:tcBorders>
              <w:top w:val="single" w:sz="4" w:space="0" w:color="auto"/>
              <w:left w:val="single" w:sz="4" w:space="0" w:color="auto"/>
              <w:bottom w:val="single" w:sz="4" w:space="0" w:color="auto"/>
              <w:right w:val="single" w:sz="4" w:space="0" w:color="auto"/>
            </w:tcBorders>
          </w:tcPr>
          <w:p w14:paraId="2B548F67" w14:textId="20C9BDC6" w:rsidR="00E21312" w:rsidDel="001751EA" w:rsidRDefault="00E21312" w:rsidP="001751EA">
            <w:pPr>
              <w:keepNext/>
              <w:keepLines/>
              <w:spacing w:after="0"/>
              <w:jc w:val="center"/>
              <w:rPr>
                <w:del w:id="4558" w:author="ZTE-Ma Zhifeng" w:date="2022-08-29T22:26:00Z"/>
                <w:rFonts w:ascii="Arial" w:eastAsia="宋体" w:hAnsi="Arial"/>
                <w:b/>
                <w:sz w:val="18"/>
              </w:rPr>
            </w:pPr>
            <w:del w:id="4559" w:author="ZTE-Ma Zhifeng" w:date="2022-08-29T22:26:00Z">
              <w:r w:rsidDel="001751EA">
                <w:rPr>
                  <w:rFonts w:ascii="Arial" w:eastAsia="宋体" w:hAnsi="Arial"/>
                  <w:b/>
                  <w:sz w:val="18"/>
                </w:rPr>
                <w:delText>NR Band</w:delText>
              </w:r>
            </w:del>
          </w:p>
        </w:tc>
        <w:tc>
          <w:tcPr>
            <w:tcW w:w="2952" w:type="dxa"/>
            <w:tcBorders>
              <w:top w:val="single" w:sz="4" w:space="0" w:color="auto"/>
              <w:left w:val="single" w:sz="4" w:space="0" w:color="auto"/>
              <w:bottom w:val="single" w:sz="4" w:space="0" w:color="auto"/>
              <w:right w:val="single" w:sz="4" w:space="0" w:color="auto"/>
            </w:tcBorders>
          </w:tcPr>
          <w:p w14:paraId="660E3D27" w14:textId="6C60EA63" w:rsidR="00E21312" w:rsidDel="001751EA" w:rsidRDefault="00E21312" w:rsidP="001751EA">
            <w:pPr>
              <w:keepNext/>
              <w:keepLines/>
              <w:spacing w:after="0"/>
              <w:jc w:val="center"/>
              <w:rPr>
                <w:del w:id="4560" w:author="ZTE-Ma Zhifeng" w:date="2022-08-29T22:26:00Z"/>
                <w:rFonts w:ascii="Arial" w:eastAsia="宋体" w:hAnsi="Arial"/>
                <w:b/>
                <w:sz w:val="18"/>
              </w:rPr>
            </w:pPr>
            <w:del w:id="4561" w:author="ZTE-Ma Zhifeng" w:date="2022-08-29T22:26:00Z">
              <w:r w:rsidDel="001751EA">
                <w:rPr>
                  <w:rFonts w:ascii="Arial" w:eastAsia="宋体" w:hAnsi="Arial"/>
                  <w:b/>
                  <w:sz w:val="18"/>
                </w:rPr>
                <w:delText>ΔT</w:delText>
              </w:r>
              <w:r w:rsidDel="001751EA">
                <w:rPr>
                  <w:rFonts w:ascii="Arial" w:eastAsia="宋体" w:hAnsi="Arial"/>
                  <w:b/>
                  <w:sz w:val="18"/>
                  <w:vertAlign w:val="subscript"/>
                </w:rPr>
                <w:delText>IB,c</w:delText>
              </w:r>
              <w:r w:rsidDel="001751EA">
                <w:rPr>
                  <w:rFonts w:ascii="Arial" w:eastAsia="宋体" w:hAnsi="Arial"/>
                  <w:b/>
                  <w:sz w:val="18"/>
                </w:rPr>
                <w:delText xml:space="preserve"> (dB)</w:delText>
              </w:r>
            </w:del>
          </w:p>
        </w:tc>
      </w:tr>
      <w:tr w:rsidR="00E21312" w:rsidDel="001751EA" w14:paraId="687158FB" w14:textId="6CD8F2F0" w:rsidTr="001751EA">
        <w:trPr>
          <w:jc w:val="center"/>
          <w:del w:id="456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4098D61" w14:textId="1B324150" w:rsidR="00E21312" w:rsidDel="001751EA" w:rsidRDefault="00E21312" w:rsidP="001751EA">
            <w:pPr>
              <w:keepNext/>
              <w:keepLines/>
              <w:spacing w:after="0"/>
              <w:jc w:val="center"/>
              <w:rPr>
                <w:del w:id="4563" w:author="ZTE-Ma Zhifeng" w:date="2022-08-29T22:26:00Z"/>
                <w:rFonts w:ascii="Arial" w:eastAsia="宋体" w:hAnsi="Arial"/>
                <w:sz w:val="18"/>
                <w:lang w:val="en-US" w:eastAsia="zh-CN"/>
              </w:rPr>
            </w:pPr>
            <w:del w:id="4564" w:author="ZTE-Ma Zhifeng" w:date="2022-08-29T22:26:00Z">
              <w:r w:rsidDel="001751EA">
                <w:rPr>
                  <w:rFonts w:ascii="Arial" w:eastAsia="DengXian" w:hAnsi="Arial"/>
                  <w:sz w:val="18"/>
                  <w:lang w:eastAsia="zh-CN"/>
                </w:rPr>
                <w:delText>CA</w:delText>
              </w:r>
              <w:r w:rsidDel="001751EA">
                <w:rPr>
                  <w:rFonts w:ascii="Arial" w:eastAsia="DengXian" w:hAnsi="Arial"/>
                  <w:sz w:val="18"/>
                </w:rPr>
                <w:delText>_</w:delText>
              </w:r>
              <w:r w:rsidDel="001751EA">
                <w:rPr>
                  <w:rFonts w:ascii="Arial" w:eastAsia="DengXian" w:hAnsi="Arial"/>
                  <w:sz w:val="18"/>
                  <w:lang w:eastAsia="zh-CN"/>
                </w:rPr>
                <w:delText>n1</w:delText>
              </w:r>
              <w:r w:rsidDel="001751EA">
                <w:rPr>
                  <w:rFonts w:ascii="Arial" w:eastAsia="DengXian" w:hAnsi="Arial"/>
                  <w:sz w:val="18"/>
                  <w:lang w:val="sv-SE" w:eastAsia="ja-JP"/>
                </w:rPr>
                <w:delText>-</w:delText>
              </w:r>
              <w:r w:rsidDel="001751EA">
                <w:rPr>
                  <w:rFonts w:ascii="Arial" w:eastAsia="DengXian" w:hAnsi="Arial"/>
                  <w:sz w:val="18"/>
                  <w:lang w:val="en-US" w:eastAsia="zh-CN"/>
                </w:rPr>
                <w:delText>n3</w:delText>
              </w:r>
              <w:r w:rsidDel="001751EA">
                <w:rPr>
                  <w:rFonts w:ascii="Arial" w:eastAsia="DengXian" w:hAnsi="Arial"/>
                  <w:sz w:val="18"/>
                  <w:lang w:val="sv-SE"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D81BB52" w14:textId="13D33478" w:rsidR="00E21312" w:rsidDel="001751EA" w:rsidRDefault="00E21312" w:rsidP="001751EA">
            <w:pPr>
              <w:keepNext/>
              <w:keepLines/>
              <w:spacing w:after="0"/>
              <w:jc w:val="center"/>
              <w:rPr>
                <w:del w:id="4565" w:author="ZTE-Ma Zhifeng" w:date="2022-08-29T22:26:00Z"/>
                <w:rFonts w:ascii="Arial" w:eastAsia="宋体" w:hAnsi="Arial"/>
                <w:sz w:val="18"/>
                <w:lang w:val="en-US" w:eastAsia="zh-CN"/>
              </w:rPr>
            </w:pPr>
            <w:del w:id="4566" w:author="ZTE-Ma Zhifeng" w:date="2022-08-29T22:26:00Z">
              <w:r w:rsidDel="001751EA">
                <w:rPr>
                  <w:rFonts w:ascii="Arial" w:eastAsia="DengXian" w:hAnsi="Arial"/>
                  <w:color w:val="000000"/>
                  <w:sz w:val="18"/>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54FC2702" w14:textId="4C477825" w:rsidR="00E21312" w:rsidDel="001751EA" w:rsidRDefault="00E21312" w:rsidP="001751EA">
            <w:pPr>
              <w:keepNext/>
              <w:keepLines/>
              <w:spacing w:after="0"/>
              <w:jc w:val="center"/>
              <w:rPr>
                <w:del w:id="4567" w:author="ZTE-Ma Zhifeng" w:date="2022-08-29T22:26:00Z"/>
                <w:rFonts w:ascii="Arial" w:eastAsia="宋体" w:hAnsi="Arial"/>
                <w:sz w:val="18"/>
                <w:lang w:val="en-US" w:eastAsia="zh-CN"/>
              </w:rPr>
            </w:pPr>
            <w:del w:id="4568" w:author="ZTE-Ma Zhifeng" w:date="2022-08-29T22:26:00Z">
              <w:r w:rsidDel="001751EA">
                <w:rPr>
                  <w:rFonts w:ascii="Arial" w:eastAsia="DengXian" w:hAnsi="Arial" w:cs="Arial"/>
                  <w:color w:val="000000"/>
                  <w:sz w:val="18"/>
                  <w:lang w:val="en-US" w:eastAsia="zh-CN"/>
                </w:rPr>
                <w:delText>0.3</w:delText>
              </w:r>
            </w:del>
          </w:p>
        </w:tc>
      </w:tr>
      <w:tr w:rsidR="00E21312" w:rsidDel="001751EA" w14:paraId="1F7C869C" w14:textId="149382BF" w:rsidTr="001751EA">
        <w:trPr>
          <w:jc w:val="center"/>
          <w:del w:id="4569" w:author="ZTE-Ma Zhifeng" w:date="2022-08-29T22:26:00Z"/>
        </w:trPr>
        <w:tc>
          <w:tcPr>
            <w:tcW w:w="2336" w:type="dxa"/>
            <w:tcBorders>
              <w:top w:val="nil"/>
              <w:left w:val="single" w:sz="4" w:space="0" w:color="auto"/>
              <w:bottom w:val="nil"/>
              <w:right w:val="single" w:sz="4" w:space="0" w:color="auto"/>
            </w:tcBorders>
            <w:vAlign w:val="center"/>
          </w:tcPr>
          <w:p w14:paraId="5F6F8C8B" w14:textId="59ECD6AC" w:rsidR="00E21312" w:rsidDel="001751EA" w:rsidRDefault="00E21312" w:rsidP="001751EA">
            <w:pPr>
              <w:keepNext/>
              <w:keepLines/>
              <w:spacing w:after="0"/>
              <w:jc w:val="center"/>
              <w:rPr>
                <w:del w:id="457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56F97E5" w14:textId="577F3206" w:rsidR="00E21312" w:rsidDel="001751EA" w:rsidRDefault="00E21312" w:rsidP="001751EA">
            <w:pPr>
              <w:keepNext/>
              <w:keepLines/>
              <w:spacing w:after="0"/>
              <w:jc w:val="center"/>
              <w:rPr>
                <w:del w:id="4571" w:author="ZTE-Ma Zhifeng" w:date="2022-08-29T22:26:00Z"/>
                <w:rFonts w:ascii="Arial" w:eastAsia="宋体" w:hAnsi="Arial" w:cs="Arial"/>
                <w:sz w:val="18"/>
                <w:szCs w:val="22"/>
                <w:lang w:val="en-US" w:eastAsia="zh-CN"/>
              </w:rPr>
            </w:pPr>
            <w:del w:id="4572"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35231F82" w14:textId="6414FF50" w:rsidR="00E21312" w:rsidDel="001751EA" w:rsidRDefault="00E21312" w:rsidP="001751EA">
            <w:pPr>
              <w:keepNext/>
              <w:keepLines/>
              <w:spacing w:after="0"/>
              <w:jc w:val="center"/>
              <w:rPr>
                <w:del w:id="4573" w:author="ZTE-Ma Zhifeng" w:date="2022-08-29T22:26:00Z"/>
                <w:rFonts w:ascii="Arial" w:eastAsia="宋体" w:hAnsi="Arial" w:cs="Arial"/>
                <w:sz w:val="18"/>
                <w:szCs w:val="22"/>
                <w:lang w:val="en-US" w:eastAsia="zh-CN"/>
              </w:rPr>
            </w:pPr>
            <w:del w:id="4574"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107746AE" w14:textId="2925823C" w:rsidTr="001751EA">
        <w:trPr>
          <w:jc w:val="center"/>
          <w:del w:id="457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744D3FC" w14:textId="7A0B9553" w:rsidR="00E21312" w:rsidDel="001751EA" w:rsidRDefault="00E21312" w:rsidP="001751EA">
            <w:pPr>
              <w:keepNext/>
              <w:keepLines/>
              <w:spacing w:after="0"/>
              <w:jc w:val="center"/>
              <w:rPr>
                <w:del w:id="457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6851EB2" w14:textId="46DD0D1D" w:rsidR="00E21312" w:rsidDel="001751EA" w:rsidRDefault="00E21312" w:rsidP="001751EA">
            <w:pPr>
              <w:keepNext/>
              <w:keepLines/>
              <w:spacing w:after="0"/>
              <w:jc w:val="center"/>
              <w:rPr>
                <w:del w:id="4577" w:author="ZTE-Ma Zhifeng" w:date="2022-08-29T22:26:00Z"/>
                <w:rFonts w:ascii="Arial" w:eastAsia="宋体" w:hAnsi="Arial" w:cs="Arial"/>
                <w:sz w:val="18"/>
                <w:szCs w:val="22"/>
                <w:lang w:val="en-US" w:eastAsia="zh-CN"/>
              </w:rPr>
            </w:pPr>
            <w:del w:id="4578" w:author="ZTE-Ma Zhifeng" w:date="2022-08-29T22:26:00Z">
              <w:r w:rsidDel="001751EA">
                <w:rPr>
                  <w:rFonts w:ascii="Arial" w:eastAsia="DengXian" w:hAnsi="Arial" w:cs="Arial"/>
                  <w:color w:val="000000"/>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6BF77CAF" w14:textId="06D4B4B7" w:rsidR="00E21312" w:rsidDel="001751EA" w:rsidRDefault="00E21312" w:rsidP="001751EA">
            <w:pPr>
              <w:keepNext/>
              <w:keepLines/>
              <w:spacing w:after="0"/>
              <w:jc w:val="center"/>
              <w:rPr>
                <w:del w:id="4579" w:author="ZTE-Ma Zhifeng" w:date="2022-08-29T22:26:00Z"/>
                <w:rFonts w:ascii="Arial" w:eastAsia="宋体" w:hAnsi="Arial" w:cs="Arial"/>
                <w:sz w:val="18"/>
                <w:szCs w:val="22"/>
                <w:lang w:val="en-US" w:eastAsia="zh-CN"/>
              </w:rPr>
            </w:pPr>
            <w:del w:id="4580"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25FDBFDF" w14:textId="2938D876" w:rsidTr="001751EA">
        <w:trPr>
          <w:jc w:val="center"/>
          <w:del w:id="458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ADF337D" w14:textId="46D41246" w:rsidR="00E21312" w:rsidDel="001751EA" w:rsidRDefault="00E21312" w:rsidP="001751EA">
            <w:pPr>
              <w:keepNext/>
              <w:keepLines/>
              <w:spacing w:after="0"/>
              <w:jc w:val="center"/>
              <w:rPr>
                <w:del w:id="4582" w:author="ZTE-Ma Zhifeng" w:date="2022-08-29T22:26:00Z"/>
                <w:rFonts w:ascii="Arial" w:eastAsia="宋体" w:hAnsi="Arial" w:cs="Arial"/>
                <w:sz w:val="18"/>
                <w:szCs w:val="22"/>
                <w:lang w:val="en-US" w:eastAsia="zh-CN"/>
              </w:rPr>
            </w:pPr>
            <w:del w:id="4583"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FC717AD" w14:textId="0350DC60" w:rsidR="00E21312" w:rsidDel="001751EA" w:rsidRDefault="00E21312" w:rsidP="001751EA">
            <w:pPr>
              <w:keepNext/>
              <w:keepLines/>
              <w:spacing w:after="0"/>
              <w:jc w:val="center"/>
              <w:rPr>
                <w:del w:id="4584" w:author="ZTE-Ma Zhifeng" w:date="2022-08-29T22:26:00Z"/>
                <w:rFonts w:ascii="Arial" w:eastAsia="宋体" w:hAnsi="Arial" w:cs="Arial"/>
                <w:sz w:val="18"/>
                <w:szCs w:val="22"/>
                <w:lang w:val="en-US" w:eastAsia="zh-CN"/>
              </w:rPr>
            </w:pPr>
            <w:del w:id="4585"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3E43CD0" w14:textId="68E4B677" w:rsidR="00E21312" w:rsidDel="001751EA" w:rsidRDefault="00E21312" w:rsidP="001751EA">
            <w:pPr>
              <w:keepNext/>
              <w:keepLines/>
              <w:spacing w:after="0"/>
              <w:jc w:val="center"/>
              <w:rPr>
                <w:del w:id="4586" w:author="ZTE-Ma Zhifeng" w:date="2022-08-29T22:26:00Z"/>
                <w:rFonts w:ascii="Arial" w:eastAsia="宋体" w:hAnsi="Arial" w:cs="Arial"/>
                <w:sz w:val="18"/>
                <w:szCs w:val="22"/>
                <w:lang w:val="en-US" w:eastAsia="zh-CN"/>
              </w:rPr>
            </w:pPr>
            <w:del w:id="4587"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3D27D872" w14:textId="4FA9C6A1" w:rsidTr="001751EA">
        <w:trPr>
          <w:jc w:val="center"/>
          <w:del w:id="4588" w:author="ZTE-Ma Zhifeng" w:date="2022-08-29T22:26:00Z"/>
        </w:trPr>
        <w:tc>
          <w:tcPr>
            <w:tcW w:w="2336" w:type="dxa"/>
            <w:tcBorders>
              <w:top w:val="nil"/>
              <w:left w:val="single" w:sz="4" w:space="0" w:color="auto"/>
              <w:bottom w:val="nil"/>
              <w:right w:val="single" w:sz="4" w:space="0" w:color="auto"/>
            </w:tcBorders>
            <w:vAlign w:val="center"/>
          </w:tcPr>
          <w:p w14:paraId="12B68C5B" w14:textId="04D4E98F" w:rsidR="00E21312" w:rsidDel="001751EA" w:rsidRDefault="00E21312" w:rsidP="001751EA">
            <w:pPr>
              <w:keepNext/>
              <w:keepLines/>
              <w:spacing w:after="0"/>
              <w:jc w:val="center"/>
              <w:rPr>
                <w:del w:id="458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0333755" w14:textId="57A4EBC5" w:rsidR="00E21312" w:rsidDel="001751EA" w:rsidRDefault="00E21312" w:rsidP="001751EA">
            <w:pPr>
              <w:keepNext/>
              <w:keepLines/>
              <w:spacing w:after="0"/>
              <w:jc w:val="center"/>
              <w:rPr>
                <w:del w:id="4590" w:author="ZTE-Ma Zhifeng" w:date="2022-08-29T22:26:00Z"/>
                <w:rFonts w:ascii="Arial" w:eastAsia="宋体" w:hAnsi="Arial" w:cs="Arial"/>
                <w:sz w:val="18"/>
                <w:szCs w:val="22"/>
                <w:lang w:val="en-US" w:eastAsia="zh-CN"/>
              </w:rPr>
            </w:pPr>
            <w:del w:id="4591"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DE7B2A" w14:textId="2E7EC073" w:rsidR="00E21312" w:rsidDel="001751EA" w:rsidRDefault="00E21312" w:rsidP="001751EA">
            <w:pPr>
              <w:keepNext/>
              <w:keepLines/>
              <w:spacing w:after="0"/>
              <w:jc w:val="center"/>
              <w:rPr>
                <w:del w:id="4592" w:author="ZTE-Ma Zhifeng" w:date="2022-08-29T22:26:00Z"/>
                <w:rFonts w:ascii="Arial" w:eastAsia="宋体" w:hAnsi="Arial" w:cs="Arial"/>
                <w:sz w:val="18"/>
                <w:szCs w:val="22"/>
                <w:lang w:val="en-US" w:eastAsia="zh-CN"/>
              </w:rPr>
            </w:pPr>
            <w:del w:id="4593"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757B7896" w14:textId="2BDC05A8" w:rsidTr="001751EA">
        <w:trPr>
          <w:jc w:val="center"/>
          <w:del w:id="459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CA75BA4" w14:textId="3F35F9F0" w:rsidR="00E21312" w:rsidDel="001751EA" w:rsidRDefault="00E21312" w:rsidP="001751EA">
            <w:pPr>
              <w:keepNext/>
              <w:keepLines/>
              <w:spacing w:after="0"/>
              <w:jc w:val="center"/>
              <w:rPr>
                <w:del w:id="459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B736E54" w14:textId="78FD2F21" w:rsidR="00E21312" w:rsidDel="001751EA" w:rsidRDefault="00E21312" w:rsidP="001751EA">
            <w:pPr>
              <w:keepNext/>
              <w:keepLines/>
              <w:spacing w:after="0"/>
              <w:jc w:val="center"/>
              <w:rPr>
                <w:del w:id="4596" w:author="ZTE-Ma Zhifeng" w:date="2022-08-29T22:26:00Z"/>
                <w:rFonts w:ascii="Arial" w:eastAsia="宋体" w:hAnsi="Arial" w:cs="Arial"/>
                <w:sz w:val="18"/>
                <w:szCs w:val="22"/>
                <w:lang w:val="en-US" w:eastAsia="zh-CN"/>
              </w:rPr>
            </w:pPr>
            <w:del w:id="4597" w:author="ZTE-Ma Zhifeng" w:date="2022-08-29T22:26:00Z">
              <w:r w:rsidDel="001751EA">
                <w:rPr>
                  <w:rFonts w:ascii="Arial" w:eastAsia="DengXian" w:hAnsi="Arial" w:cs="Arial"/>
                  <w:color w:val="000000"/>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65C7EDC" w14:textId="15F67B11" w:rsidR="00E21312" w:rsidDel="001751EA" w:rsidRDefault="00E21312" w:rsidP="001751EA">
            <w:pPr>
              <w:keepNext/>
              <w:keepLines/>
              <w:spacing w:after="0"/>
              <w:jc w:val="center"/>
              <w:rPr>
                <w:del w:id="4598" w:author="ZTE-Ma Zhifeng" w:date="2022-08-29T22:26:00Z"/>
                <w:rFonts w:ascii="Arial" w:eastAsia="宋体" w:hAnsi="Arial" w:cs="Arial"/>
                <w:sz w:val="18"/>
                <w:szCs w:val="22"/>
                <w:lang w:val="en-US" w:eastAsia="zh-CN"/>
              </w:rPr>
            </w:pPr>
            <w:del w:id="4599"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7D59842C" w14:textId="521A7076" w:rsidTr="001751EA">
        <w:trPr>
          <w:jc w:val="center"/>
          <w:del w:id="460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CCE1B50" w14:textId="69F7D1F5" w:rsidR="00E21312" w:rsidDel="001751EA" w:rsidRDefault="00E21312" w:rsidP="001751EA">
            <w:pPr>
              <w:keepNext/>
              <w:keepLines/>
              <w:spacing w:after="0"/>
              <w:jc w:val="center"/>
              <w:rPr>
                <w:del w:id="4601" w:author="ZTE-Ma Zhifeng" w:date="2022-08-29T22:26:00Z"/>
                <w:rFonts w:ascii="Arial" w:eastAsia="宋体" w:hAnsi="Arial" w:cs="Arial"/>
                <w:sz w:val="18"/>
                <w:szCs w:val="22"/>
                <w:lang w:val="en-US" w:eastAsia="zh-CN"/>
              </w:rPr>
            </w:pPr>
            <w:del w:id="4602"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9FA999D" w14:textId="74793F12" w:rsidR="00E21312" w:rsidDel="001751EA" w:rsidRDefault="00E21312" w:rsidP="001751EA">
            <w:pPr>
              <w:keepNext/>
              <w:keepLines/>
              <w:spacing w:after="0"/>
              <w:jc w:val="center"/>
              <w:rPr>
                <w:del w:id="4603" w:author="ZTE-Ma Zhifeng" w:date="2022-08-29T22:26:00Z"/>
                <w:rFonts w:ascii="Arial" w:eastAsia="宋体" w:hAnsi="Arial" w:cs="Arial"/>
                <w:sz w:val="18"/>
                <w:szCs w:val="22"/>
                <w:lang w:val="en-US" w:eastAsia="zh-CN"/>
              </w:rPr>
            </w:pPr>
            <w:del w:id="4604"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DE3F5CD" w14:textId="3A971C03" w:rsidR="00E21312" w:rsidDel="001751EA" w:rsidRDefault="00E21312" w:rsidP="001751EA">
            <w:pPr>
              <w:keepNext/>
              <w:keepLines/>
              <w:spacing w:after="0"/>
              <w:jc w:val="center"/>
              <w:rPr>
                <w:del w:id="4605" w:author="ZTE-Ma Zhifeng" w:date="2022-08-29T22:26:00Z"/>
                <w:rFonts w:ascii="Arial" w:eastAsia="宋体" w:hAnsi="Arial" w:cs="Arial"/>
                <w:sz w:val="18"/>
                <w:szCs w:val="22"/>
                <w:lang w:val="en-US" w:eastAsia="zh-CN"/>
              </w:rPr>
            </w:pPr>
            <w:del w:id="4606"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57D3B258" w14:textId="5A2D25C6" w:rsidTr="001751EA">
        <w:trPr>
          <w:jc w:val="center"/>
          <w:del w:id="4607" w:author="ZTE-Ma Zhifeng" w:date="2022-08-29T22:26:00Z"/>
        </w:trPr>
        <w:tc>
          <w:tcPr>
            <w:tcW w:w="2336" w:type="dxa"/>
            <w:tcBorders>
              <w:top w:val="nil"/>
              <w:left w:val="single" w:sz="4" w:space="0" w:color="auto"/>
              <w:bottom w:val="nil"/>
              <w:right w:val="single" w:sz="4" w:space="0" w:color="auto"/>
            </w:tcBorders>
            <w:vAlign w:val="center"/>
          </w:tcPr>
          <w:p w14:paraId="6E308FDB" w14:textId="5B5942BF" w:rsidR="00E21312" w:rsidDel="001751EA" w:rsidRDefault="00E21312" w:rsidP="001751EA">
            <w:pPr>
              <w:keepNext/>
              <w:keepLines/>
              <w:spacing w:after="0"/>
              <w:jc w:val="center"/>
              <w:rPr>
                <w:del w:id="460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80BB8C5" w14:textId="7EA62155" w:rsidR="00E21312" w:rsidDel="001751EA" w:rsidRDefault="00E21312" w:rsidP="001751EA">
            <w:pPr>
              <w:keepNext/>
              <w:keepLines/>
              <w:spacing w:after="0"/>
              <w:jc w:val="center"/>
              <w:rPr>
                <w:del w:id="4609" w:author="ZTE-Ma Zhifeng" w:date="2022-08-29T22:26:00Z"/>
                <w:rFonts w:ascii="Arial" w:eastAsia="宋体" w:hAnsi="Arial" w:cs="Arial"/>
                <w:sz w:val="18"/>
                <w:szCs w:val="22"/>
                <w:lang w:val="en-US" w:eastAsia="zh-CN"/>
              </w:rPr>
            </w:pPr>
            <w:del w:id="4610"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4BC5347" w14:textId="7B4D290F" w:rsidR="00E21312" w:rsidDel="001751EA" w:rsidRDefault="00E21312" w:rsidP="001751EA">
            <w:pPr>
              <w:keepNext/>
              <w:keepLines/>
              <w:spacing w:after="0"/>
              <w:jc w:val="center"/>
              <w:rPr>
                <w:del w:id="4611" w:author="ZTE-Ma Zhifeng" w:date="2022-08-29T22:26:00Z"/>
                <w:rFonts w:ascii="Arial" w:eastAsia="宋体" w:hAnsi="Arial" w:cs="Arial"/>
                <w:sz w:val="18"/>
                <w:szCs w:val="22"/>
                <w:lang w:val="en-US" w:eastAsia="zh-CN"/>
              </w:rPr>
            </w:pPr>
            <w:del w:id="4612"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4D94D97B" w14:textId="0DCA14B0" w:rsidTr="001751EA">
        <w:trPr>
          <w:jc w:val="center"/>
          <w:del w:id="461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F6DB4DB" w14:textId="110F0A8E" w:rsidR="00E21312" w:rsidDel="001751EA" w:rsidRDefault="00E21312" w:rsidP="001751EA">
            <w:pPr>
              <w:keepNext/>
              <w:keepLines/>
              <w:spacing w:after="0"/>
              <w:jc w:val="center"/>
              <w:rPr>
                <w:del w:id="461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EC01C0F" w14:textId="755BF1AF" w:rsidR="00E21312" w:rsidDel="001751EA" w:rsidRDefault="00E21312" w:rsidP="001751EA">
            <w:pPr>
              <w:keepNext/>
              <w:keepLines/>
              <w:spacing w:after="0"/>
              <w:jc w:val="center"/>
              <w:rPr>
                <w:del w:id="4615" w:author="ZTE-Ma Zhifeng" w:date="2022-08-29T22:26:00Z"/>
                <w:rFonts w:ascii="Arial" w:eastAsia="宋体" w:hAnsi="Arial" w:cs="Arial"/>
                <w:sz w:val="18"/>
                <w:szCs w:val="22"/>
                <w:lang w:val="en-US" w:eastAsia="zh-CN"/>
              </w:rPr>
            </w:pPr>
            <w:del w:id="4616" w:author="ZTE-Ma Zhifeng" w:date="2022-08-29T22:26:00Z">
              <w:r w:rsidDel="001751EA">
                <w:rPr>
                  <w:rFonts w:ascii="Arial" w:eastAsia="DengXian" w:hAnsi="Arial" w:cs="Arial"/>
                  <w:color w:val="000000"/>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B0157E0" w14:textId="1BD321F2" w:rsidR="00E21312" w:rsidDel="001751EA" w:rsidRDefault="00E21312" w:rsidP="001751EA">
            <w:pPr>
              <w:keepNext/>
              <w:keepLines/>
              <w:spacing w:after="0"/>
              <w:jc w:val="center"/>
              <w:rPr>
                <w:del w:id="4617" w:author="ZTE-Ma Zhifeng" w:date="2022-08-29T22:26:00Z"/>
                <w:rFonts w:ascii="Arial" w:eastAsia="宋体" w:hAnsi="Arial" w:cs="Arial"/>
                <w:sz w:val="18"/>
                <w:szCs w:val="22"/>
                <w:lang w:val="en-US" w:eastAsia="zh-CN"/>
              </w:rPr>
            </w:pPr>
            <w:del w:id="4618"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01C84350" w14:textId="20E81511" w:rsidTr="001751EA">
        <w:trPr>
          <w:jc w:val="center"/>
          <w:del w:id="461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2682ADC" w14:textId="447B9A9C" w:rsidR="00E21312" w:rsidDel="001751EA" w:rsidRDefault="00E21312" w:rsidP="001751EA">
            <w:pPr>
              <w:keepNext/>
              <w:keepLines/>
              <w:spacing w:after="0"/>
              <w:jc w:val="center"/>
              <w:rPr>
                <w:del w:id="4620" w:author="ZTE-Ma Zhifeng" w:date="2022-08-29T22:26:00Z"/>
                <w:rFonts w:ascii="Arial" w:eastAsia="宋体" w:hAnsi="Arial" w:cs="Arial"/>
                <w:sz w:val="18"/>
                <w:szCs w:val="22"/>
                <w:lang w:val="en-US" w:eastAsia="zh-CN"/>
              </w:rPr>
            </w:pPr>
            <w:del w:id="4621"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1</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3-</w:delText>
              </w:r>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1411855" w14:textId="7FE205E1" w:rsidR="00E21312" w:rsidDel="001751EA" w:rsidRDefault="00E21312" w:rsidP="001751EA">
            <w:pPr>
              <w:keepNext/>
              <w:keepLines/>
              <w:spacing w:after="0"/>
              <w:jc w:val="center"/>
              <w:rPr>
                <w:del w:id="4622" w:author="ZTE-Ma Zhifeng" w:date="2022-08-29T22:26:00Z"/>
                <w:rFonts w:ascii="Arial" w:eastAsia="宋体" w:hAnsi="Arial" w:cs="Arial"/>
                <w:sz w:val="18"/>
                <w:szCs w:val="22"/>
                <w:lang w:val="en-US" w:eastAsia="zh-CN"/>
              </w:rPr>
            </w:pPr>
            <w:del w:id="4623"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94F499F" w14:textId="67617590" w:rsidR="00E21312" w:rsidDel="001751EA" w:rsidRDefault="00E21312" w:rsidP="001751EA">
            <w:pPr>
              <w:keepNext/>
              <w:keepLines/>
              <w:spacing w:after="0"/>
              <w:jc w:val="center"/>
              <w:rPr>
                <w:del w:id="4624" w:author="ZTE-Ma Zhifeng" w:date="2022-08-29T22:26:00Z"/>
                <w:rFonts w:ascii="Arial" w:eastAsia="宋体" w:hAnsi="Arial" w:cs="Arial"/>
                <w:sz w:val="18"/>
                <w:szCs w:val="22"/>
                <w:lang w:val="en-US" w:eastAsia="zh-CN"/>
              </w:rPr>
            </w:pPr>
            <w:del w:id="4625"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7AF287E0" w14:textId="49C08FEF" w:rsidTr="001751EA">
        <w:trPr>
          <w:jc w:val="center"/>
          <w:del w:id="4626" w:author="ZTE-Ma Zhifeng" w:date="2022-08-29T22:26:00Z"/>
        </w:trPr>
        <w:tc>
          <w:tcPr>
            <w:tcW w:w="2336" w:type="dxa"/>
            <w:tcBorders>
              <w:top w:val="nil"/>
              <w:left w:val="single" w:sz="4" w:space="0" w:color="auto"/>
              <w:bottom w:val="nil"/>
              <w:right w:val="single" w:sz="4" w:space="0" w:color="auto"/>
            </w:tcBorders>
            <w:vAlign w:val="center"/>
          </w:tcPr>
          <w:p w14:paraId="7ACB12C6" w14:textId="027CFB68" w:rsidR="00E21312" w:rsidDel="001751EA" w:rsidRDefault="00E21312" w:rsidP="001751EA">
            <w:pPr>
              <w:keepNext/>
              <w:keepLines/>
              <w:spacing w:after="0"/>
              <w:jc w:val="center"/>
              <w:rPr>
                <w:del w:id="462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B9C3768" w14:textId="09310642" w:rsidR="00E21312" w:rsidDel="001751EA" w:rsidRDefault="00E21312" w:rsidP="001751EA">
            <w:pPr>
              <w:keepNext/>
              <w:keepLines/>
              <w:spacing w:after="0"/>
              <w:jc w:val="center"/>
              <w:rPr>
                <w:del w:id="4628" w:author="ZTE-Ma Zhifeng" w:date="2022-08-29T22:26:00Z"/>
                <w:rFonts w:ascii="Arial" w:eastAsia="宋体" w:hAnsi="Arial" w:cs="Arial"/>
                <w:sz w:val="18"/>
                <w:szCs w:val="22"/>
                <w:lang w:val="en-US" w:eastAsia="zh-CN"/>
              </w:rPr>
            </w:pPr>
            <w:del w:id="4629"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3067CE8" w14:textId="43C3CDF2" w:rsidR="00E21312" w:rsidDel="001751EA" w:rsidRDefault="00E21312" w:rsidP="001751EA">
            <w:pPr>
              <w:keepNext/>
              <w:keepLines/>
              <w:spacing w:after="0"/>
              <w:jc w:val="center"/>
              <w:rPr>
                <w:del w:id="4630" w:author="ZTE-Ma Zhifeng" w:date="2022-08-29T22:26:00Z"/>
                <w:rFonts w:ascii="Arial" w:eastAsia="宋体" w:hAnsi="Arial" w:cs="Arial"/>
                <w:sz w:val="18"/>
                <w:szCs w:val="22"/>
                <w:lang w:val="en-US" w:eastAsia="zh-CN"/>
              </w:rPr>
            </w:pPr>
            <w:del w:id="4631"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77699D43" w14:textId="05DD1963" w:rsidTr="001751EA">
        <w:trPr>
          <w:jc w:val="center"/>
          <w:del w:id="463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5539409" w14:textId="7B5EA78D" w:rsidR="00E21312" w:rsidDel="001751EA" w:rsidRDefault="00E21312" w:rsidP="001751EA">
            <w:pPr>
              <w:keepNext/>
              <w:keepLines/>
              <w:spacing w:after="0"/>
              <w:jc w:val="center"/>
              <w:rPr>
                <w:del w:id="463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262FA42" w14:textId="48B03A80" w:rsidR="00E21312" w:rsidDel="001751EA" w:rsidRDefault="00E21312" w:rsidP="001751EA">
            <w:pPr>
              <w:keepNext/>
              <w:keepLines/>
              <w:spacing w:after="0"/>
              <w:jc w:val="center"/>
              <w:rPr>
                <w:del w:id="4634" w:author="ZTE-Ma Zhifeng" w:date="2022-08-29T22:26:00Z"/>
                <w:rFonts w:ascii="Arial" w:eastAsia="宋体" w:hAnsi="Arial" w:cs="Arial"/>
                <w:sz w:val="18"/>
                <w:szCs w:val="22"/>
                <w:lang w:val="en-US" w:eastAsia="zh-CN"/>
              </w:rPr>
            </w:pPr>
            <w:del w:id="4635"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A27796A" w14:textId="00BDA12E" w:rsidR="00E21312" w:rsidDel="001751EA" w:rsidRDefault="00E21312" w:rsidP="001751EA">
            <w:pPr>
              <w:keepNext/>
              <w:keepLines/>
              <w:spacing w:after="0"/>
              <w:jc w:val="center"/>
              <w:rPr>
                <w:del w:id="4636" w:author="ZTE-Ma Zhifeng" w:date="2022-08-29T22:26:00Z"/>
                <w:rFonts w:ascii="Arial" w:eastAsia="宋体" w:hAnsi="Arial" w:cs="Arial"/>
                <w:sz w:val="18"/>
                <w:szCs w:val="22"/>
                <w:lang w:val="en-US" w:eastAsia="zh-CN"/>
              </w:rPr>
            </w:pPr>
            <w:del w:id="4637"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3FC44440" w14:textId="2C1FC06F" w:rsidTr="001751EA">
        <w:trPr>
          <w:jc w:val="center"/>
          <w:del w:id="4638" w:author="ZTE-Ma Zhifeng" w:date="2022-08-29T22:26:00Z"/>
        </w:trPr>
        <w:tc>
          <w:tcPr>
            <w:tcW w:w="2336" w:type="dxa"/>
            <w:vMerge w:val="restart"/>
            <w:tcBorders>
              <w:top w:val="single" w:sz="4" w:space="0" w:color="auto"/>
              <w:left w:val="single" w:sz="4" w:space="0" w:color="auto"/>
              <w:bottom w:val="single" w:sz="4" w:space="0" w:color="auto"/>
              <w:right w:val="single" w:sz="4" w:space="0" w:color="auto"/>
            </w:tcBorders>
            <w:vAlign w:val="center"/>
          </w:tcPr>
          <w:p w14:paraId="29C317AA" w14:textId="22D0F001" w:rsidR="00E21312" w:rsidDel="001751EA" w:rsidRDefault="00E21312" w:rsidP="001751EA">
            <w:pPr>
              <w:keepNext/>
              <w:keepLines/>
              <w:spacing w:after="0"/>
              <w:jc w:val="center"/>
              <w:rPr>
                <w:del w:id="4639" w:author="ZTE-Ma Zhifeng" w:date="2022-08-29T22:26:00Z"/>
                <w:rFonts w:ascii="Arial" w:eastAsia="宋体" w:hAnsi="Arial" w:cs="Arial"/>
                <w:sz w:val="18"/>
                <w:szCs w:val="22"/>
                <w:lang w:val="en-US" w:eastAsia="zh-CN"/>
              </w:rPr>
            </w:pPr>
            <w:del w:id="4640"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zh-CN"/>
                </w:rPr>
                <w:delText>-n20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C6FA635" w14:textId="01A0085F" w:rsidR="00E21312" w:rsidDel="001751EA" w:rsidRDefault="00E21312" w:rsidP="001751EA">
            <w:pPr>
              <w:keepNext/>
              <w:keepLines/>
              <w:spacing w:after="0"/>
              <w:jc w:val="center"/>
              <w:rPr>
                <w:del w:id="4641" w:author="ZTE-Ma Zhifeng" w:date="2022-08-29T22:26:00Z"/>
                <w:rFonts w:ascii="Arial" w:eastAsia="宋体" w:hAnsi="Arial" w:cs="Arial"/>
                <w:sz w:val="18"/>
                <w:szCs w:val="22"/>
                <w:lang w:val="en-US" w:eastAsia="zh-CN"/>
              </w:rPr>
            </w:pPr>
            <w:del w:id="4642"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4803BE" w14:textId="587F7105" w:rsidR="00E21312" w:rsidDel="001751EA" w:rsidRDefault="00E21312" w:rsidP="001751EA">
            <w:pPr>
              <w:keepNext/>
              <w:keepLines/>
              <w:spacing w:after="0"/>
              <w:jc w:val="center"/>
              <w:rPr>
                <w:del w:id="4643" w:author="ZTE-Ma Zhifeng" w:date="2022-08-29T22:26:00Z"/>
                <w:rFonts w:ascii="Arial" w:eastAsia="宋体" w:hAnsi="Arial" w:cs="Arial"/>
                <w:sz w:val="18"/>
                <w:szCs w:val="22"/>
                <w:lang w:val="en-US" w:eastAsia="zh-CN"/>
              </w:rPr>
            </w:pPr>
            <w:del w:id="4644"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1900540A" w14:textId="0B7D03CA" w:rsidTr="001751EA">
        <w:trPr>
          <w:jc w:val="center"/>
          <w:del w:id="4645"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677B15E0" w14:textId="59262037" w:rsidR="00E21312" w:rsidDel="001751EA" w:rsidRDefault="00E21312" w:rsidP="001751EA">
            <w:pPr>
              <w:spacing w:after="0"/>
              <w:rPr>
                <w:del w:id="4646"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8032F47" w14:textId="180282A3" w:rsidR="00E21312" w:rsidDel="001751EA" w:rsidRDefault="00E21312" w:rsidP="001751EA">
            <w:pPr>
              <w:keepNext/>
              <w:keepLines/>
              <w:spacing w:after="0"/>
              <w:jc w:val="center"/>
              <w:rPr>
                <w:del w:id="4647" w:author="ZTE-Ma Zhifeng" w:date="2022-08-29T22:26:00Z"/>
                <w:rFonts w:ascii="Arial" w:eastAsia="宋体" w:hAnsi="Arial" w:cs="Arial"/>
                <w:sz w:val="18"/>
                <w:szCs w:val="22"/>
                <w:lang w:val="en-US" w:eastAsia="zh-CN"/>
              </w:rPr>
            </w:pPr>
            <w:del w:id="4648"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39AF21" w14:textId="2CA6865A" w:rsidR="00E21312" w:rsidDel="001751EA" w:rsidRDefault="00E21312" w:rsidP="001751EA">
            <w:pPr>
              <w:keepNext/>
              <w:keepLines/>
              <w:spacing w:after="0"/>
              <w:jc w:val="center"/>
              <w:rPr>
                <w:del w:id="4649" w:author="ZTE-Ma Zhifeng" w:date="2022-08-29T22:26:00Z"/>
                <w:rFonts w:ascii="Arial" w:eastAsia="宋体" w:hAnsi="Arial" w:cs="Arial"/>
                <w:sz w:val="18"/>
                <w:szCs w:val="22"/>
                <w:lang w:val="en-US" w:eastAsia="zh-CN"/>
              </w:rPr>
            </w:pPr>
            <w:del w:id="4650"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19CFE0A5" w14:textId="17154815" w:rsidTr="001751EA">
        <w:trPr>
          <w:jc w:val="center"/>
          <w:del w:id="4651"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3CA4CF50" w14:textId="56070EBC" w:rsidR="00E21312" w:rsidDel="001751EA" w:rsidRDefault="00E21312" w:rsidP="001751EA">
            <w:pPr>
              <w:spacing w:after="0"/>
              <w:rPr>
                <w:del w:id="4652"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9B1F513" w14:textId="43193840" w:rsidR="00E21312" w:rsidDel="001751EA" w:rsidRDefault="00E21312" w:rsidP="001751EA">
            <w:pPr>
              <w:keepNext/>
              <w:keepLines/>
              <w:spacing w:after="0"/>
              <w:jc w:val="center"/>
              <w:rPr>
                <w:del w:id="4653" w:author="ZTE-Ma Zhifeng" w:date="2022-08-29T22:26:00Z"/>
                <w:rFonts w:ascii="Arial" w:eastAsia="宋体" w:hAnsi="Arial" w:cs="Arial"/>
                <w:sz w:val="18"/>
                <w:szCs w:val="22"/>
                <w:lang w:val="en-US" w:eastAsia="zh-CN"/>
              </w:rPr>
            </w:pPr>
            <w:del w:id="4654" w:author="ZTE-Ma Zhifeng" w:date="2022-08-29T22:26:00Z">
              <w:r w:rsidDel="001751EA">
                <w:rPr>
                  <w:rFonts w:ascii="Arial" w:eastAsia="DengXian" w:hAnsi="Arial" w:cs="Arial"/>
                  <w:color w:val="000000"/>
                  <w:sz w:val="18"/>
                  <w:szCs w:val="22"/>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B13988B" w14:textId="598D26C5" w:rsidR="00E21312" w:rsidDel="001751EA" w:rsidRDefault="00E21312" w:rsidP="001751EA">
            <w:pPr>
              <w:keepNext/>
              <w:keepLines/>
              <w:spacing w:after="0"/>
              <w:jc w:val="center"/>
              <w:rPr>
                <w:del w:id="4655" w:author="ZTE-Ma Zhifeng" w:date="2022-08-29T22:26:00Z"/>
                <w:rFonts w:ascii="Arial" w:eastAsia="宋体" w:hAnsi="Arial" w:cs="Arial"/>
                <w:sz w:val="18"/>
                <w:szCs w:val="22"/>
                <w:lang w:val="en-US" w:eastAsia="zh-CN"/>
              </w:rPr>
            </w:pPr>
            <w:del w:id="4656"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66BC04DD" w14:textId="52F96D8B" w:rsidTr="001751EA">
        <w:trPr>
          <w:jc w:val="center"/>
          <w:del w:id="465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6E9CCBE" w14:textId="057C7791" w:rsidR="00E21312" w:rsidDel="001751EA" w:rsidRDefault="00E21312" w:rsidP="001751EA">
            <w:pPr>
              <w:keepNext/>
              <w:keepLines/>
              <w:spacing w:after="0"/>
              <w:jc w:val="center"/>
              <w:rPr>
                <w:del w:id="4658" w:author="ZTE-Ma Zhifeng" w:date="2022-08-29T22:26:00Z"/>
                <w:rFonts w:ascii="Arial" w:eastAsia="宋体" w:hAnsi="Arial" w:cs="Arial"/>
                <w:sz w:val="18"/>
                <w:szCs w:val="22"/>
                <w:lang w:val="en-US" w:eastAsia="zh-CN"/>
              </w:rPr>
            </w:pPr>
            <w:del w:id="4659" w:author="ZTE-Ma Zhifeng" w:date="2022-08-29T22:26:00Z">
              <w:r w:rsidDel="001751EA">
                <w:rPr>
                  <w:rFonts w:ascii="Arial" w:eastAsia="DengXian" w:hAnsi="Arial" w:cs="Arial"/>
                  <w:sz w:val="18"/>
                  <w:szCs w:val="22"/>
                  <w:lang w:val="en-US" w:eastAsia="zh-CN"/>
                </w:rPr>
                <w:lastRenderedPageBreak/>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26074B5" w14:textId="0D8B99B5" w:rsidR="00E21312" w:rsidDel="001751EA" w:rsidRDefault="00E21312" w:rsidP="001751EA">
            <w:pPr>
              <w:keepNext/>
              <w:keepLines/>
              <w:spacing w:after="0"/>
              <w:jc w:val="center"/>
              <w:rPr>
                <w:del w:id="4660" w:author="ZTE-Ma Zhifeng" w:date="2022-08-29T22:26:00Z"/>
                <w:rFonts w:ascii="Arial" w:eastAsia="宋体" w:hAnsi="Arial" w:cs="Arial"/>
                <w:sz w:val="18"/>
                <w:szCs w:val="22"/>
                <w:lang w:val="en-US" w:eastAsia="zh-CN"/>
              </w:rPr>
            </w:pPr>
            <w:del w:id="4661"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96A1BDF" w14:textId="3B80B054" w:rsidR="00E21312" w:rsidDel="001751EA" w:rsidRDefault="00E21312" w:rsidP="001751EA">
            <w:pPr>
              <w:keepNext/>
              <w:keepLines/>
              <w:spacing w:after="0"/>
              <w:jc w:val="center"/>
              <w:rPr>
                <w:del w:id="4662" w:author="ZTE-Ma Zhifeng" w:date="2022-08-29T22:26:00Z"/>
                <w:rFonts w:ascii="Arial" w:eastAsia="宋体" w:hAnsi="Arial" w:cs="Arial"/>
                <w:sz w:val="18"/>
                <w:szCs w:val="22"/>
                <w:lang w:val="en-US" w:eastAsia="zh-CN"/>
              </w:rPr>
            </w:pPr>
            <w:del w:id="4663"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5674F7E0" w14:textId="16027C52" w:rsidTr="001751EA">
        <w:trPr>
          <w:jc w:val="center"/>
          <w:del w:id="4664" w:author="ZTE-Ma Zhifeng" w:date="2022-08-29T22:26:00Z"/>
        </w:trPr>
        <w:tc>
          <w:tcPr>
            <w:tcW w:w="2336" w:type="dxa"/>
            <w:tcBorders>
              <w:top w:val="nil"/>
              <w:left w:val="single" w:sz="4" w:space="0" w:color="auto"/>
              <w:bottom w:val="nil"/>
              <w:right w:val="single" w:sz="4" w:space="0" w:color="auto"/>
            </w:tcBorders>
            <w:vAlign w:val="center"/>
          </w:tcPr>
          <w:p w14:paraId="56137DBB" w14:textId="45EC3DF8" w:rsidR="00E21312" w:rsidDel="001751EA" w:rsidRDefault="00E21312" w:rsidP="001751EA">
            <w:pPr>
              <w:keepNext/>
              <w:keepLines/>
              <w:spacing w:after="0"/>
              <w:jc w:val="center"/>
              <w:rPr>
                <w:del w:id="466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4CB5AE8" w14:textId="3BCB5911" w:rsidR="00E21312" w:rsidDel="001751EA" w:rsidRDefault="00E21312" w:rsidP="001751EA">
            <w:pPr>
              <w:keepNext/>
              <w:keepLines/>
              <w:spacing w:after="0"/>
              <w:jc w:val="center"/>
              <w:rPr>
                <w:del w:id="4666" w:author="ZTE-Ma Zhifeng" w:date="2022-08-29T22:26:00Z"/>
                <w:rFonts w:ascii="Arial" w:eastAsia="宋体" w:hAnsi="Arial" w:cs="Arial"/>
                <w:sz w:val="18"/>
                <w:szCs w:val="22"/>
                <w:lang w:val="en-US" w:eastAsia="zh-CN"/>
              </w:rPr>
            </w:pPr>
            <w:del w:id="4667"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86B464E" w14:textId="3024FCC9" w:rsidR="00E21312" w:rsidDel="001751EA" w:rsidRDefault="00E21312" w:rsidP="001751EA">
            <w:pPr>
              <w:keepNext/>
              <w:keepLines/>
              <w:spacing w:after="0"/>
              <w:jc w:val="center"/>
              <w:rPr>
                <w:del w:id="4668" w:author="ZTE-Ma Zhifeng" w:date="2022-08-29T22:26:00Z"/>
                <w:rFonts w:ascii="Arial" w:eastAsia="宋体" w:hAnsi="Arial" w:cs="Arial"/>
                <w:sz w:val="18"/>
                <w:szCs w:val="22"/>
                <w:lang w:val="en-US" w:eastAsia="zh-CN"/>
              </w:rPr>
            </w:pPr>
            <w:del w:id="4669"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7F49A8F5" w14:textId="3E4E0CCE" w:rsidTr="001751EA">
        <w:trPr>
          <w:jc w:val="center"/>
          <w:del w:id="467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0562889" w14:textId="78682356" w:rsidR="00E21312" w:rsidDel="001751EA" w:rsidRDefault="00E21312" w:rsidP="001751EA">
            <w:pPr>
              <w:keepNext/>
              <w:keepLines/>
              <w:spacing w:after="0"/>
              <w:jc w:val="center"/>
              <w:rPr>
                <w:del w:id="467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45DF9A4" w14:textId="53CEF95D" w:rsidR="00E21312" w:rsidDel="001751EA" w:rsidRDefault="00E21312" w:rsidP="001751EA">
            <w:pPr>
              <w:keepNext/>
              <w:keepLines/>
              <w:spacing w:after="0"/>
              <w:jc w:val="center"/>
              <w:rPr>
                <w:del w:id="4672" w:author="ZTE-Ma Zhifeng" w:date="2022-08-29T22:26:00Z"/>
                <w:rFonts w:ascii="Arial" w:eastAsia="宋体" w:hAnsi="Arial" w:cs="Arial"/>
                <w:sz w:val="18"/>
                <w:szCs w:val="22"/>
                <w:lang w:val="en-US" w:eastAsia="zh-CN"/>
              </w:rPr>
            </w:pPr>
            <w:del w:id="4673" w:author="ZTE-Ma Zhifeng" w:date="2022-08-29T22:26:00Z">
              <w:r w:rsidDel="001751EA">
                <w:rPr>
                  <w:rFonts w:ascii="Arial" w:eastAsia="DengXian" w:hAnsi="Arial" w:cs="Arial"/>
                  <w:color w:val="000000"/>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43EFBAC" w14:textId="52AFD368" w:rsidR="00E21312" w:rsidDel="001751EA" w:rsidRDefault="00E21312" w:rsidP="001751EA">
            <w:pPr>
              <w:keepNext/>
              <w:keepLines/>
              <w:spacing w:after="0"/>
              <w:jc w:val="center"/>
              <w:rPr>
                <w:del w:id="4674" w:author="ZTE-Ma Zhifeng" w:date="2022-08-29T22:26:00Z"/>
                <w:rFonts w:ascii="Arial" w:eastAsia="宋体" w:hAnsi="Arial" w:cs="Arial"/>
                <w:sz w:val="18"/>
                <w:szCs w:val="22"/>
                <w:lang w:val="en-US" w:eastAsia="zh-CN"/>
              </w:rPr>
            </w:pPr>
            <w:del w:id="4675"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34BF0D51" w14:textId="324224CF" w:rsidTr="001751EA">
        <w:trPr>
          <w:jc w:val="center"/>
          <w:del w:id="467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7E3B70A" w14:textId="5E60569D" w:rsidR="00E21312" w:rsidDel="001751EA" w:rsidRDefault="00E21312" w:rsidP="001751EA">
            <w:pPr>
              <w:keepNext/>
              <w:keepLines/>
              <w:spacing w:after="0"/>
              <w:jc w:val="center"/>
              <w:rPr>
                <w:del w:id="4677" w:author="ZTE-Ma Zhifeng" w:date="2022-08-29T22:26:00Z"/>
                <w:rFonts w:ascii="Arial" w:eastAsia="宋体" w:hAnsi="Arial" w:cs="Arial"/>
                <w:sz w:val="18"/>
                <w:szCs w:val="22"/>
                <w:lang w:val="en-US" w:eastAsia="zh-CN"/>
              </w:rPr>
            </w:pPr>
            <w:del w:id="4678"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5F1D42D" w14:textId="4450404F" w:rsidR="00E21312" w:rsidDel="001751EA" w:rsidRDefault="00E21312" w:rsidP="001751EA">
            <w:pPr>
              <w:keepNext/>
              <w:keepLines/>
              <w:spacing w:after="0"/>
              <w:jc w:val="center"/>
              <w:rPr>
                <w:del w:id="4679" w:author="ZTE-Ma Zhifeng" w:date="2022-08-29T22:26:00Z"/>
                <w:rFonts w:ascii="Arial" w:eastAsia="宋体" w:hAnsi="Arial" w:cs="Arial"/>
                <w:sz w:val="18"/>
                <w:szCs w:val="22"/>
                <w:lang w:val="en-US" w:eastAsia="zh-CN"/>
              </w:rPr>
            </w:pPr>
            <w:del w:id="4680"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29657826" w14:textId="405905D9" w:rsidR="00E21312" w:rsidDel="001751EA" w:rsidRDefault="00E21312" w:rsidP="001751EA">
            <w:pPr>
              <w:keepNext/>
              <w:keepLines/>
              <w:spacing w:after="0"/>
              <w:jc w:val="center"/>
              <w:rPr>
                <w:del w:id="4681" w:author="ZTE-Ma Zhifeng" w:date="2022-08-29T22:26:00Z"/>
                <w:rFonts w:ascii="Arial" w:eastAsia="宋体" w:hAnsi="Arial" w:cs="Arial"/>
                <w:sz w:val="18"/>
                <w:szCs w:val="22"/>
                <w:lang w:val="en-US" w:eastAsia="zh-CN"/>
              </w:rPr>
            </w:pPr>
            <w:del w:id="4682" w:author="ZTE-Ma Zhifeng" w:date="2022-08-29T22:26:00Z">
              <w:r w:rsidDel="001751EA">
                <w:rPr>
                  <w:rFonts w:ascii="Arial" w:eastAsia="DengXian" w:hAnsi="Arial" w:cs="Arial"/>
                  <w:sz w:val="18"/>
                  <w:szCs w:val="22"/>
                  <w:lang w:val="en-US" w:eastAsia="zh-CN"/>
                </w:rPr>
                <w:delText>0.5</w:delText>
              </w:r>
            </w:del>
          </w:p>
        </w:tc>
      </w:tr>
      <w:tr w:rsidR="00E21312" w:rsidDel="001751EA" w14:paraId="1F9D1772" w14:textId="78A0B0A5" w:rsidTr="001751EA">
        <w:trPr>
          <w:jc w:val="center"/>
          <w:del w:id="4683" w:author="ZTE-Ma Zhifeng" w:date="2022-08-29T22:26:00Z"/>
        </w:trPr>
        <w:tc>
          <w:tcPr>
            <w:tcW w:w="2336" w:type="dxa"/>
            <w:tcBorders>
              <w:top w:val="nil"/>
              <w:left w:val="single" w:sz="4" w:space="0" w:color="auto"/>
              <w:bottom w:val="nil"/>
              <w:right w:val="single" w:sz="4" w:space="0" w:color="auto"/>
            </w:tcBorders>
            <w:vAlign w:val="center"/>
          </w:tcPr>
          <w:p w14:paraId="206EA928" w14:textId="2E8ADDE9" w:rsidR="00E21312" w:rsidDel="001751EA" w:rsidRDefault="00E21312" w:rsidP="001751EA">
            <w:pPr>
              <w:keepNext/>
              <w:keepLines/>
              <w:spacing w:after="0"/>
              <w:jc w:val="center"/>
              <w:rPr>
                <w:del w:id="468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05C1702" w14:textId="03411C90" w:rsidR="00E21312" w:rsidDel="001751EA" w:rsidRDefault="00E21312" w:rsidP="001751EA">
            <w:pPr>
              <w:keepNext/>
              <w:keepLines/>
              <w:spacing w:after="0"/>
              <w:jc w:val="center"/>
              <w:rPr>
                <w:del w:id="4685" w:author="ZTE-Ma Zhifeng" w:date="2022-08-29T22:26:00Z"/>
                <w:rFonts w:ascii="Arial" w:eastAsia="宋体" w:hAnsi="Arial" w:cs="Arial"/>
                <w:sz w:val="18"/>
                <w:szCs w:val="22"/>
                <w:lang w:val="en-US" w:eastAsia="zh-CN"/>
              </w:rPr>
            </w:pPr>
            <w:del w:id="4686"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77EB7965" w14:textId="10A081D0" w:rsidR="00E21312" w:rsidDel="001751EA" w:rsidRDefault="00E21312" w:rsidP="001751EA">
            <w:pPr>
              <w:keepNext/>
              <w:keepLines/>
              <w:spacing w:after="0"/>
              <w:jc w:val="center"/>
              <w:rPr>
                <w:del w:id="4687" w:author="ZTE-Ma Zhifeng" w:date="2022-08-29T22:26:00Z"/>
                <w:rFonts w:ascii="Arial" w:eastAsia="宋体" w:hAnsi="Arial" w:cs="Arial"/>
                <w:sz w:val="18"/>
                <w:szCs w:val="22"/>
                <w:lang w:val="en-US" w:eastAsia="zh-CN"/>
              </w:rPr>
            </w:pPr>
            <w:del w:id="4688" w:author="ZTE-Ma Zhifeng" w:date="2022-08-29T22:26:00Z">
              <w:r w:rsidDel="001751EA">
                <w:rPr>
                  <w:rFonts w:ascii="Arial" w:eastAsia="DengXian" w:hAnsi="Arial" w:cs="Arial"/>
                  <w:sz w:val="18"/>
                  <w:szCs w:val="22"/>
                  <w:lang w:val="en-US" w:eastAsia="zh-CN"/>
                </w:rPr>
                <w:delText>0.5</w:delText>
              </w:r>
            </w:del>
          </w:p>
        </w:tc>
      </w:tr>
      <w:tr w:rsidR="00E21312" w:rsidDel="001751EA" w14:paraId="66D937A4" w14:textId="77A489CD" w:rsidTr="001751EA">
        <w:trPr>
          <w:jc w:val="center"/>
          <w:del w:id="4689" w:author="ZTE-Ma Zhifeng" w:date="2022-08-29T22:26:00Z"/>
        </w:trPr>
        <w:tc>
          <w:tcPr>
            <w:tcW w:w="2336" w:type="dxa"/>
            <w:tcBorders>
              <w:top w:val="nil"/>
              <w:left w:val="single" w:sz="4" w:space="0" w:color="auto"/>
              <w:bottom w:val="nil"/>
              <w:right w:val="single" w:sz="4" w:space="0" w:color="auto"/>
            </w:tcBorders>
            <w:vAlign w:val="center"/>
          </w:tcPr>
          <w:p w14:paraId="68993EB6" w14:textId="47A5B0F6" w:rsidR="00E21312" w:rsidDel="001751EA" w:rsidRDefault="00E21312" w:rsidP="001751EA">
            <w:pPr>
              <w:keepNext/>
              <w:keepLines/>
              <w:spacing w:after="0"/>
              <w:jc w:val="center"/>
              <w:rPr>
                <w:del w:id="469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nil"/>
              <w:right w:val="single" w:sz="4" w:space="0" w:color="auto"/>
            </w:tcBorders>
            <w:vAlign w:val="center"/>
          </w:tcPr>
          <w:p w14:paraId="5A07C533" w14:textId="432CD8B7" w:rsidR="00E21312" w:rsidDel="001751EA" w:rsidRDefault="00E21312" w:rsidP="001751EA">
            <w:pPr>
              <w:keepNext/>
              <w:keepLines/>
              <w:spacing w:after="0"/>
              <w:jc w:val="center"/>
              <w:rPr>
                <w:del w:id="4691" w:author="ZTE-Ma Zhifeng" w:date="2022-08-29T22:26:00Z"/>
                <w:rFonts w:ascii="Arial" w:eastAsia="DengXian" w:hAnsi="Arial" w:cs="Arial"/>
                <w:color w:val="000000"/>
                <w:sz w:val="18"/>
                <w:szCs w:val="22"/>
                <w:lang w:val="en-US" w:eastAsia="zh-CN"/>
              </w:rPr>
            </w:pPr>
            <w:del w:id="4692" w:author="ZTE-Ma Zhifeng" w:date="2022-08-29T22:26:00Z">
              <w:r w:rsidDel="001751EA">
                <w:rPr>
                  <w:rFonts w:ascii="Arial" w:eastAsia="DengXian" w:hAnsi="Arial" w:cs="Arial"/>
                  <w:color w:val="000000"/>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772523BE" w14:textId="2E6F1C7C" w:rsidR="00E21312" w:rsidDel="001751EA" w:rsidRDefault="00E21312" w:rsidP="001751EA">
            <w:pPr>
              <w:keepNext/>
              <w:keepLines/>
              <w:spacing w:after="0"/>
              <w:jc w:val="center"/>
              <w:rPr>
                <w:del w:id="4693" w:author="ZTE-Ma Zhifeng" w:date="2022-08-29T22:26:00Z"/>
                <w:rFonts w:ascii="Arial" w:eastAsia="宋体" w:hAnsi="Arial" w:cs="Arial"/>
                <w:sz w:val="18"/>
                <w:szCs w:val="22"/>
                <w:lang w:val="en-US" w:eastAsia="zh-CN"/>
              </w:rPr>
            </w:pPr>
            <w:del w:id="4694" w:author="ZTE-Ma Zhifeng" w:date="2022-08-29T22:26:00Z">
              <w:r w:rsidDel="001751EA">
                <w:rPr>
                  <w:rFonts w:ascii="Arial" w:eastAsia="DengXian" w:hAnsi="Arial" w:cs="Arial"/>
                  <w:sz w:val="18"/>
                  <w:szCs w:val="22"/>
                  <w:lang w:val="en-US" w:eastAsia="zh-CN"/>
                </w:rPr>
                <w:delText>0.3</w:delText>
              </w:r>
              <w:r w:rsidDel="001751EA">
                <w:rPr>
                  <w:rFonts w:ascii="Arial" w:eastAsia="DengXian" w:hAnsi="Arial" w:cs="Arial"/>
                  <w:sz w:val="18"/>
                  <w:szCs w:val="22"/>
                  <w:vertAlign w:val="superscript"/>
                  <w:lang w:val="en-US" w:eastAsia="zh-CN"/>
                </w:rPr>
                <w:delText>5</w:delText>
              </w:r>
            </w:del>
          </w:p>
        </w:tc>
      </w:tr>
      <w:tr w:rsidR="00E21312" w:rsidDel="001751EA" w14:paraId="2517EDFD" w14:textId="66C07423" w:rsidTr="001751EA">
        <w:trPr>
          <w:jc w:val="center"/>
          <w:del w:id="469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6388617" w14:textId="7E47659F" w:rsidR="00E21312" w:rsidDel="001751EA" w:rsidRDefault="00E21312" w:rsidP="001751EA">
            <w:pPr>
              <w:keepNext/>
              <w:keepLines/>
              <w:spacing w:after="0"/>
              <w:jc w:val="center"/>
              <w:rPr>
                <w:del w:id="4696"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vAlign w:val="center"/>
          </w:tcPr>
          <w:p w14:paraId="317CEF55" w14:textId="14127130" w:rsidR="00E21312" w:rsidDel="001751EA" w:rsidRDefault="00E21312" w:rsidP="001751EA">
            <w:pPr>
              <w:keepNext/>
              <w:keepLines/>
              <w:spacing w:after="0"/>
              <w:jc w:val="center"/>
              <w:rPr>
                <w:del w:id="469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0F65497" w14:textId="659380C8" w:rsidR="00E21312" w:rsidDel="001751EA" w:rsidRDefault="00E21312" w:rsidP="001751EA">
            <w:pPr>
              <w:keepNext/>
              <w:keepLines/>
              <w:spacing w:after="0"/>
              <w:jc w:val="center"/>
              <w:rPr>
                <w:del w:id="4698" w:author="ZTE-Ma Zhifeng" w:date="2022-08-29T22:26:00Z"/>
                <w:rFonts w:ascii="Arial" w:eastAsia="宋体" w:hAnsi="Arial" w:cs="Arial"/>
                <w:sz w:val="18"/>
                <w:szCs w:val="22"/>
                <w:lang w:val="en-US" w:eastAsia="zh-CN"/>
              </w:rPr>
            </w:pPr>
            <w:del w:id="4699" w:author="ZTE-Ma Zhifeng" w:date="2022-08-29T22:26:00Z">
              <w:r w:rsidDel="001751EA">
                <w:rPr>
                  <w:rFonts w:ascii="Arial" w:eastAsia="DengXian" w:hAnsi="Arial" w:cs="Arial"/>
                  <w:sz w:val="18"/>
                  <w:szCs w:val="22"/>
                  <w:lang w:val="en-US" w:eastAsia="zh-CN"/>
                </w:rPr>
                <w:delText>0.8</w:delText>
              </w:r>
              <w:r w:rsidDel="001751EA">
                <w:rPr>
                  <w:rFonts w:ascii="Arial" w:eastAsia="DengXian" w:hAnsi="Arial" w:cs="Arial"/>
                  <w:sz w:val="18"/>
                  <w:szCs w:val="22"/>
                  <w:vertAlign w:val="superscript"/>
                  <w:lang w:val="en-US" w:eastAsia="zh-CN"/>
                </w:rPr>
                <w:delText>6</w:delText>
              </w:r>
            </w:del>
          </w:p>
        </w:tc>
      </w:tr>
      <w:tr w:rsidR="00E21312" w:rsidDel="001751EA" w14:paraId="298940BC" w14:textId="5AB2E46E" w:rsidTr="001751EA">
        <w:trPr>
          <w:jc w:val="center"/>
          <w:del w:id="470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211C12D" w14:textId="70FDCE7E" w:rsidR="00E21312" w:rsidDel="001751EA" w:rsidRDefault="00E21312" w:rsidP="001751EA">
            <w:pPr>
              <w:keepNext/>
              <w:keepLines/>
              <w:spacing w:after="0"/>
              <w:jc w:val="center"/>
              <w:rPr>
                <w:del w:id="4701" w:author="ZTE-Ma Zhifeng" w:date="2022-08-29T22:26:00Z"/>
                <w:rFonts w:ascii="Arial" w:eastAsia="DengXian" w:hAnsi="Arial" w:cs="Arial"/>
                <w:sz w:val="18"/>
                <w:szCs w:val="22"/>
                <w:lang w:val="fr-FR" w:eastAsia="zh-CN"/>
              </w:rPr>
            </w:pPr>
            <w:del w:id="4702" w:author="ZTE-Ma Zhifeng" w:date="2022-08-29T22:26:00Z">
              <w:r w:rsidDel="001751EA">
                <w:rPr>
                  <w:rFonts w:ascii="Arial" w:eastAsia="DengXian" w:hAnsi="Arial" w:cs="Arial"/>
                  <w:sz w:val="18"/>
                  <w:szCs w:val="22"/>
                  <w:lang w:val="fr-FR" w:eastAsia="zh-CN"/>
                </w:rPr>
                <w:delText>CA_n1-n3-n77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E2CB304" w14:textId="7C028C85" w:rsidR="00E21312" w:rsidDel="001751EA" w:rsidRDefault="00E21312" w:rsidP="001751EA">
            <w:pPr>
              <w:keepNext/>
              <w:keepLines/>
              <w:spacing w:after="0"/>
              <w:jc w:val="center"/>
              <w:rPr>
                <w:del w:id="4703" w:author="ZTE-Ma Zhifeng" w:date="2022-08-29T22:26:00Z"/>
                <w:rFonts w:ascii="Arial" w:eastAsia="DengXian" w:hAnsi="Arial" w:cs="Arial"/>
                <w:sz w:val="18"/>
                <w:szCs w:val="22"/>
                <w:lang w:val="fr-FR" w:eastAsia="zh-CN"/>
              </w:rPr>
            </w:pPr>
            <w:del w:id="4704" w:author="ZTE-Ma Zhifeng" w:date="2022-08-29T22:26:00Z">
              <w:r w:rsidDel="001751EA">
                <w:rPr>
                  <w:rFonts w:ascii="Arial" w:eastAsia="DengXian" w:hAnsi="Arial" w:cs="Arial"/>
                  <w:sz w:val="18"/>
                  <w:szCs w:val="22"/>
                  <w:lang w:val="fr-FR"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3DC67DC" w14:textId="0A1820E7" w:rsidR="00E21312" w:rsidDel="001751EA" w:rsidRDefault="00E21312" w:rsidP="001751EA">
            <w:pPr>
              <w:keepNext/>
              <w:keepLines/>
              <w:spacing w:after="0"/>
              <w:jc w:val="center"/>
              <w:rPr>
                <w:del w:id="4705" w:author="ZTE-Ma Zhifeng" w:date="2022-08-29T22:26:00Z"/>
                <w:rFonts w:ascii="Arial" w:eastAsia="DengXian" w:hAnsi="Arial" w:cs="Arial"/>
                <w:sz w:val="18"/>
                <w:szCs w:val="22"/>
                <w:lang w:val="fr-FR" w:eastAsia="zh-CN"/>
              </w:rPr>
            </w:pPr>
            <w:del w:id="4706" w:author="ZTE-Ma Zhifeng" w:date="2022-08-29T22:26:00Z">
              <w:r w:rsidDel="001751EA">
                <w:rPr>
                  <w:rFonts w:ascii="Arial" w:eastAsia="DengXian" w:hAnsi="Arial" w:cs="Arial"/>
                  <w:sz w:val="18"/>
                  <w:szCs w:val="22"/>
                  <w:lang w:val="fr-FR" w:eastAsia="zh-CN"/>
                </w:rPr>
                <w:delText>0.6</w:delText>
              </w:r>
            </w:del>
          </w:p>
        </w:tc>
      </w:tr>
      <w:tr w:rsidR="00E21312" w:rsidDel="001751EA" w14:paraId="61FDF574" w14:textId="23E1D064" w:rsidTr="001751EA">
        <w:trPr>
          <w:jc w:val="center"/>
          <w:del w:id="4707" w:author="ZTE-Ma Zhifeng" w:date="2022-08-29T22:26:00Z"/>
        </w:trPr>
        <w:tc>
          <w:tcPr>
            <w:tcW w:w="2336" w:type="dxa"/>
            <w:tcBorders>
              <w:top w:val="nil"/>
              <w:left w:val="single" w:sz="4" w:space="0" w:color="auto"/>
              <w:bottom w:val="nil"/>
              <w:right w:val="single" w:sz="4" w:space="0" w:color="auto"/>
            </w:tcBorders>
            <w:vAlign w:val="center"/>
          </w:tcPr>
          <w:p w14:paraId="11852FA9" w14:textId="1BF237BD" w:rsidR="00E21312" w:rsidDel="001751EA" w:rsidRDefault="00E21312" w:rsidP="001751EA">
            <w:pPr>
              <w:keepNext/>
              <w:keepLines/>
              <w:spacing w:after="0"/>
              <w:jc w:val="center"/>
              <w:rPr>
                <w:del w:id="4708"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D82252F" w14:textId="5FEFA77E" w:rsidR="00E21312" w:rsidDel="001751EA" w:rsidRDefault="00E21312" w:rsidP="001751EA">
            <w:pPr>
              <w:keepNext/>
              <w:keepLines/>
              <w:spacing w:after="0"/>
              <w:jc w:val="center"/>
              <w:rPr>
                <w:del w:id="4709" w:author="ZTE-Ma Zhifeng" w:date="2022-08-29T22:26:00Z"/>
                <w:rFonts w:ascii="Arial" w:eastAsia="DengXian" w:hAnsi="Arial" w:cs="Arial"/>
                <w:sz w:val="18"/>
                <w:szCs w:val="22"/>
                <w:lang w:val="fr-FR" w:eastAsia="zh-CN"/>
              </w:rPr>
            </w:pPr>
            <w:del w:id="4710" w:author="ZTE-Ma Zhifeng" w:date="2022-08-29T22:26:00Z">
              <w:r w:rsidDel="001751EA">
                <w:rPr>
                  <w:rFonts w:ascii="Arial" w:eastAsia="DengXian" w:hAnsi="Arial" w:cs="Arial"/>
                  <w:sz w:val="18"/>
                  <w:szCs w:val="22"/>
                  <w:lang w:val="fr-FR"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4D95E28" w14:textId="08D664B3" w:rsidR="00E21312" w:rsidDel="001751EA" w:rsidRDefault="00E21312" w:rsidP="001751EA">
            <w:pPr>
              <w:keepNext/>
              <w:keepLines/>
              <w:spacing w:after="0"/>
              <w:jc w:val="center"/>
              <w:rPr>
                <w:del w:id="4711" w:author="ZTE-Ma Zhifeng" w:date="2022-08-29T22:26:00Z"/>
                <w:rFonts w:ascii="Arial" w:eastAsia="DengXian" w:hAnsi="Arial" w:cs="Arial"/>
                <w:sz w:val="18"/>
                <w:szCs w:val="22"/>
                <w:lang w:val="fr-FR" w:eastAsia="zh-CN"/>
              </w:rPr>
            </w:pPr>
            <w:del w:id="4712" w:author="ZTE-Ma Zhifeng" w:date="2022-08-29T22:26:00Z">
              <w:r w:rsidDel="001751EA">
                <w:rPr>
                  <w:rFonts w:ascii="Arial" w:eastAsia="DengXian" w:hAnsi="Arial" w:cs="Arial"/>
                  <w:sz w:val="18"/>
                  <w:szCs w:val="22"/>
                  <w:lang w:val="fr-FR" w:eastAsia="zh-CN"/>
                </w:rPr>
                <w:delText>0.6</w:delText>
              </w:r>
            </w:del>
          </w:p>
        </w:tc>
      </w:tr>
      <w:tr w:rsidR="00E21312" w:rsidDel="001751EA" w14:paraId="20A51659" w14:textId="177DDA12" w:rsidTr="001751EA">
        <w:trPr>
          <w:jc w:val="center"/>
          <w:del w:id="471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6BE4392" w14:textId="290449FF" w:rsidR="00E21312" w:rsidDel="001751EA" w:rsidRDefault="00E21312" w:rsidP="001751EA">
            <w:pPr>
              <w:keepNext/>
              <w:keepLines/>
              <w:spacing w:after="0"/>
              <w:jc w:val="center"/>
              <w:rPr>
                <w:del w:id="4714"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C332F7A" w14:textId="635FFCBF" w:rsidR="00E21312" w:rsidDel="001751EA" w:rsidRDefault="00E21312" w:rsidP="001751EA">
            <w:pPr>
              <w:keepNext/>
              <w:keepLines/>
              <w:spacing w:after="0"/>
              <w:jc w:val="center"/>
              <w:rPr>
                <w:del w:id="4715" w:author="ZTE-Ma Zhifeng" w:date="2022-08-29T22:26:00Z"/>
                <w:rFonts w:ascii="Arial" w:eastAsia="DengXian" w:hAnsi="Arial" w:cs="Arial"/>
                <w:sz w:val="18"/>
                <w:szCs w:val="22"/>
                <w:lang w:val="fr-FR" w:eastAsia="zh-CN"/>
              </w:rPr>
            </w:pPr>
            <w:del w:id="4716" w:author="ZTE-Ma Zhifeng" w:date="2022-08-29T22:26:00Z">
              <w:r w:rsidDel="001751EA">
                <w:rPr>
                  <w:rFonts w:ascii="Arial" w:eastAsia="DengXian" w:hAnsi="Arial" w:cs="Arial"/>
                  <w:sz w:val="18"/>
                  <w:szCs w:val="22"/>
                  <w:lang w:val="fr-FR"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2B12354" w14:textId="08AAB211" w:rsidR="00E21312" w:rsidDel="001751EA" w:rsidRDefault="00E21312" w:rsidP="001751EA">
            <w:pPr>
              <w:keepNext/>
              <w:keepLines/>
              <w:spacing w:after="0"/>
              <w:jc w:val="center"/>
              <w:rPr>
                <w:del w:id="4717" w:author="ZTE-Ma Zhifeng" w:date="2022-08-29T22:26:00Z"/>
                <w:rFonts w:ascii="Arial" w:eastAsia="DengXian" w:hAnsi="Arial" w:cs="Arial"/>
                <w:sz w:val="18"/>
                <w:szCs w:val="22"/>
                <w:lang w:val="fr-FR" w:eastAsia="zh-CN"/>
              </w:rPr>
            </w:pPr>
            <w:del w:id="4718" w:author="ZTE-Ma Zhifeng" w:date="2022-08-29T22:26:00Z">
              <w:r w:rsidDel="001751EA">
                <w:rPr>
                  <w:rFonts w:ascii="Arial" w:eastAsia="DengXian" w:hAnsi="Arial" w:cs="Arial"/>
                  <w:sz w:val="18"/>
                  <w:szCs w:val="22"/>
                  <w:lang w:val="fr-FR" w:eastAsia="zh-CN"/>
                </w:rPr>
                <w:delText>0.8</w:delText>
              </w:r>
            </w:del>
          </w:p>
        </w:tc>
      </w:tr>
      <w:tr w:rsidR="00E21312" w:rsidDel="001751EA" w14:paraId="7A45D3F8" w14:textId="3822612D" w:rsidTr="001751EA">
        <w:trPr>
          <w:jc w:val="center"/>
          <w:del w:id="471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8571D16" w14:textId="3A9442BD" w:rsidR="00E21312" w:rsidDel="001751EA" w:rsidRDefault="00E21312" w:rsidP="001751EA">
            <w:pPr>
              <w:keepNext/>
              <w:keepLines/>
              <w:spacing w:after="0"/>
              <w:jc w:val="center"/>
              <w:rPr>
                <w:del w:id="4720" w:author="ZTE-Ma Zhifeng" w:date="2022-08-29T22:26:00Z"/>
                <w:rFonts w:ascii="Arial" w:eastAsia="DengXian" w:hAnsi="Arial" w:cs="Arial"/>
                <w:sz w:val="18"/>
                <w:szCs w:val="22"/>
                <w:lang w:val="fr-FR" w:eastAsia="zh-CN"/>
              </w:rPr>
            </w:pPr>
            <w:del w:id="4721" w:author="ZTE-Ma Zhifeng" w:date="2022-08-29T22:26:00Z">
              <w:r w:rsidDel="001751EA">
                <w:rPr>
                  <w:rFonts w:ascii="Arial" w:eastAsia="DengXian" w:hAnsi="Arial" w:cs="Arial"/>
                  <w:sz w:val="18"/>
                  <w:szCs w:val="22"/>
                  <w:lang w:val="fr-FR" w:eastAsia="zh-CN"/>
                </w:rPr>
                <w:delText>CA_n1-n3-n78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103BD25" w14:textId="44D34449" w:rsidR="00E21312" w:rsidDel="001751EA" w:rsidRDefault="00E21312" w:rsidP="001751EA">
            <w:pPr>
              <w:keepNext/>
              <w:keepLines/>
              <w:spacing w:after="0"/>
              <w:jc w:val="center"/>
              <w:rPr>
                <w:del w:id="4722" w:author="ZTE-Ma Zhifeng" w:date="2022-08-29T22:26:00Z"/>
                <w:rFonts w:ascii="Arial" w:eastAsia="DengXian" w:hAnsi="Arial" w:cs="Arial"/>
                <w:sz w:val="18"/>
                <w:szCs w:val="22"/>
                <w:lang w:val="fr-FR" w:eastAsia="zh-CN"/>
              </w:rPr>
            </w:pPr>
            <w:del w:id="4723" w:author="ZTE-Ma Zhifeng" w:date="2022-08-29T22:26:00Z">
              <w:r w:rsidDel="001751EA">
                <w:rPr>
                  <w:rFonts w:ascii="Arial" w:eastAsia="DengXian" w:hAnsi="Arial" w:cs="Arial"/>
                  <w:sz w:val="18"/>
                  <w:szCs w:val="22"/>
                  <w:lang w:val="fr-FR"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7BFA80" w14:textId="3BDD696D" w:rsidR="00E21312" w:rsidDel="001751EA" w:rsidRDefault="00E21312" w:rsidP="001751EA">
            <w:pPr>
              <w:keepNext/>
              <w:keepLines/>
              <w:spacing w:after="0"/>
              <w:jc w:val="center"/>
              <w:rPr>
                <w:del w:id="4724" w:author="ZTE-Ma Zhifeng" w:date="2022-08-29T22:26:00Z"/>
                <w:rFonts w:ascii="Arial" w:eastAsia="DengXian" w:hAnsi="Arial" w:cs="Arial"/>
                <w:sz w:val="18"/>
                <w:szCs w:val="22"/>
                <w:lang w:val="fr-FR" w:eastAsia="zh-CN"/>
              </w:rPr>
            </w:pPr>
            <w:del w:id="4725" w:author="ZTE-Ma Zhifeng" w:date="2022-08-29T22:26:00Z">
              <w:r w:rsidDel="001751EA">
                <w:rPr>
                  <w:rFonts w:ascii="Arial" w:eastAsia="DengXian" w:hAnsi="Arial" w:cs="Arial"/>
                  <w:sz w:val="18"/>
                  <w:szCs w:val="22"/>
                  <w:lang w:val="fr-FR" w:eastAsia="zh-CN"/>
                </w:rPr>
                <w:delText>0.6</w:delText>
              </w:r>
            </w:del>
          </w:p>
        </w:tc>
      </w:tr>
      <w:tr w:rsidR="00E21312" w:rsidDel="001751EA" w14:paraId="67737840" w14:textId="65BFE170" w:rsidTr="001751EA">
        <w:trPr>
          <w:jc w:val="center"/>
          <w:del w:id="4726" w:author="ZTE-Ma Zhifeng" w:date="2022-08-29T22:26:00Z"/>
        </w:trPr>
        <w:tc>
          <w:tcPr>
            <w:tcW w:w="2336" w:type="dxa"/>
            <w:tcBorders>
              <w:top w:val="nil"/>
              <w:left w:val="single" w:sz="4" w:space="0" w:color="auto"/>
              <w:bottom w:val="nil"/>
              <w:right w:val="single" w:sz="4" w:space="0" w:color="auto"/>
            </w:tcBorders>
            <w:vAlign w:val="center"/>
          </w:tcPr>
          <w:p w14:paraId="63E1B845" w14:textId="19F6C860" w:rsidR="00E21312" w:rsidDel="001751EA" w:rsidRDefault="00E21312" w:rsidP="001751EA">
            <w:pPr>
              <w:keepNext/>
              <w:keepLines/>
              <w:spacing w:after="0"/>
              <w:jc w:val="center"/>
              <w:rPr>
                <w:del w:id="4727"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5670D8D" w14:textId="49CDA442" w:rsidR="00E21312" w:rsidDel="001751EA" w:rsidRDefault="00E21312" w:rsidP="001751EA">
            <w:pPr>
              <w:keepNext/>
              <w:keepLines/>
              <w:spacing w:after="0"/>
              <w:jc w:val="center"/>
              <w:rPr>
                <w:del w:id="4728" w:author="ZTE-Ma Zhifeng" w:date="2022-08-29T22:26:00Z"/>
                <w:rFonts w:ascii="Arial" w:eastAsia="DengXian" w:hAnsi="Arial" w:cs="Arial"/>
                <w:sz w:val="18"/>
                <w:szCs w:val="22"/>
                <w:lang w:val="fr-FR" w:eastAsia="zh-CN"/>
              </w:rPr>
            </w:pPr>
            <w:del w:id="4729" w:author="ZTE-Ma Zhifeng" w:date="2022-08-29T22:26:00Z">
              <w:r w:rsidDel="001751EA">
                <w:rPr>
                  <w:rFonts w:ascii="Arial" w:eastAsia="DengXian" w:hAnsi="Arial" w:cs="Arial"/>
                  <w:sz w:val="18"/>
                  <w:szCs w:val="22"/>
                  <w:lang w:val="fr-FR"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7FB5EF" w14:textId="732ECEC9" w:rsidR="00E21312" w:rsidDel="001751EA" w:rsidRDefault="00E21312" w:rsidP="001751EA">
            <w:pPr>
              <w:keepNext/>
              <w:keepLines/>
              <w:spacing w:after="0"/>
              <w:jc w:val="center"/>
              <w:rPr>
                <w:del w:id="4730" w:author="ZTE-Ma Zhifeng" w:date="2022-08-29T22:26:00Z"/>
                <w:rFonts w:ascii="Arial" w:eastAsia="DengXian" w:hAnsi="Arial" w:cs="Arial"/>
                <w:sz w:val="18"/>
                <w:szCs w:val="22"/>
                <w:lang w:val="fr-FR" w:eastAsia="zh-CN"/>
              </w:rPr>
            </w:pPr>
            <w:del w:id="4731" w:author="ZTE-Ma Zhifeng" w:date="2022-08-29T22:26:00Z">
              <w:r w:rsidDel="001751EA">
                <w:rPr>
                  <w:rFonts w:ascii="Arial" w:eastAsia="DengXian" w:hAnsi="Arial" w:cs="Arial"/>
                  <w:sz w:val="18"/>
                  <w:szCs w:val="22"/>
                  <w:lang w:val="fr-FR" w:eastAsia="zh-CN"/>
                </w:rPr>
                <w:delText>0.6</w:delText>
              </w:r>
            </w:del>
          </w:p>
        </w:tc>
      </w:tr>
      <w:tr w:rsidR="00E21312" w:rsidDel="001751EA" w14:paraId="19ADF07B" w14:textId="406D64F1" w:rsidTr="001751EA">
        <w:trPr>
          <w:jc w:val="center"/>
          <w:del w:id="473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3D914B4" w14:textId="0D387F99" w:rsidR="00E21312" w:rsidDel="001751EA" w:rsidRDefault="00E21312" w:rsidP="001751EA">
            <w:pPr>
              <w:keepNext/>
              <w:keepLines/>
              <w:spacing w:after="0"/>
              <w:jc w:val="center"/>
              <w:rPr>
                <w:del w:id="4733"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9FC14FB" w14:textId="1C104214" w:rsidR="00E21312" w:rsidDel="001751EA" w:rsidRDefault="00E21312" w:rsidP="001751EA">
            <w:pPr>
              <w:keepNext/>
              <w:keepLines/>
              <w:spacing w:after="0"/>
              <w:jc w:val="center"/>
              <w:rPr>
                <w:del w:id="4734" w:author="ZTE-Ma Zhifeng" w:date="2022-08-29T22:26:00Z"/>
                <w:rFonts w:ascii="Arial" w:eastAsia="DengXian" w:hAnsi="Arial" w:cs="Arial"/>
                <w:sz w:val="18"/>
                <w:szCs w:val="22"/>
                <w:lang w:val="fr-FR" w:eastAsia="zh-CN"/>
              </w:rPr>
            </w:pPr>
            <w:del w:id="4735" w:author="ZTE-Ma Zhifeng" w:date="2022-08-29T22:26:00Z">
              <w:r w:rsidDel="001751EA">
                <w:rPr>
                  <w:rFonts w:ascii="Arial" w:eastAsia="DengXian" w:hAnsi="Arial" w:cs="Arial"/>
                  <w:sz w:val="18"/>
                  <w:szCs w:val="22"/>
                  <w:lang w:val="fr-FR"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6BDC7FC" w14:textId="0B11AED9" w:rsidR="00E21312" w:rsidDel="001751EA" w:rsidRDefault="00E21312" w:rsidP="001751EA">
            <w:pPr>
              <w:keepNext/>
              <w:keepLines/>
              <w:spacing w:after="0"/>
              <w:jc w:val="center"/>
              <w:rPr>
                <w:del w:id="4736" w:author="ZTE-Ma Zhifeng" w:date="2022-08-29T22:26:00Z"/>
                <w:rFonts w:ascii="Arial" w:eastAsia="DengXian" w:hAnsi="Arial" w:cs="Arial"/>
                <w:sz w:val="18"/>
                <w:szCs w:val="22"/>
                <w:lang w:val="fr-FR" w:eastAsia="zh-CN"/>
              </w:rPr>
            </w:pPr>
            <w:del w:id="4737" w:author="ZTE-Ma Zhifeng" w:date="2022-08-29T22:26:00Z">
              <w:r w:rsidDel="001751EA">
                <w:rPr>
                  <w:rFonts w:ascii="Arial" w:eastAsia="DengXian" w:hAnsi="Arial" w:cs="Arial"/>
                  <w:sz w:val="18"/>
                  <w:szCs w:val="22"/>
                  <w:lang w:val="fr-FR" w:eastAsia="zh-CN"/>
                </w:rPr>
                <w:delText>0.8</w:delText>
              </w:r>
            </w:del>
          </w:p>
        </w:tc>
      </w:tr>
      <w:tr w:rsidR="00E21312" w:rsidDel="001751EA" w14:paraId="6189B85F" w14:textId="0FCD2B80" w:rsidTr="001751EA">
        <w:trPr>
          <w:jc w:val="center"/>
          <w:del w:id="473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0EF61AB" w14:textId="35BFC792" w:rsidR="00E21312" w:rsidDel="001751EA" w:rsidRDefault="00E21312" w:rsidP="001751EA">
            <w:pPr>
              <w:keepNext/>
              <w:keepLines/>
              <w:spacing w:after="0"/>
              <w:jc w:val="center"/>
              <w:rPr>
                <w:del w:id="4739" w:author="ZTE-Ma Zhifeng" w:date="2022-08-29T22:26:00Z"/>
                <w:rFonts w:ascii="Arial" w:eastAsia="DengXian" w:hAnsi="Arial" w:cs="Arial"/>
                <w:sz w:val="18"/>
                <w:szCs w:val="22"/>
                <w:lang w:val="fr-FR" w:eastAsia="zh-CN"/>
              </w:rPr>
            </w:pPr>
            <w:del w:id="4740" w:author="ZTE-Ma Zhifeng" w:date="2022-08-29T22:26:00Z">
              <w:r w:rsidDel="001751EA">
                <w:rPr>
                  <w:rFonts w:ascii="Arial" w:eastAsia="DengXian" w:hAnsi="Arial" w:cs="Arial"/>
                  <w:sz w:val="18"/>
                  <w:szCs w:val="22"/>
                  <w:lang w:val="en-US"/>
                </w:rPr>
                <w:delText>CA_n1-n3-n79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A82C5CC" w14:textId="5DE3FD11" w:rsidR="00E21312" w:rsidDel="001751EA" w:rsidRDefault="00E21312" w:rsidP="001751EA">
            <w:pPr>
              <w:keepNext/>
              <w:keepLines/>
              <w:spacing w:after="0"/>
              <w:jc w:val="center"/>
              <w:rPr>
                <w:del w:id="4741" w:author="ZTE-Ma Zhifeng" w:date="2022-08-29T22:26:00Z"/>
                <w:rFonts w:ascii="Arial" w:eastAsia="DengXian" w:hAnsi="Arial" w:cs="Arial"/>
                <w:sz w:val="18"/>
                <w:szCs w:val="22"/>
                <w:lang w:val="fr-FR" w:eastAsia="zh-CN"/>
              </w:rPr>
            </w:pPr>
            <w:del w:id="4742" w:author="ZTE-Ma Zhifeng" w:date="2022-08-29T22:26:00Z">
              <w:r w:rsidDel="001751EA">
                <w:rPr>
                  <w:rFonts w:ascii="Arial" w:eastAsia="DengXian" w:hAnsi="Arial" w:cs="Arial"/>
                  <w:sz w:val="18"/>
                  <w:szCs w:val="22"/>
                  <w:lang w:val="en-US"/>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5EAF36F" w14:textId="0A0C2AA8" w:rsidR="00E21312" w:rsidDel="001751EA" w:rsidRDefault="00E21312" w:rsidP="001751EA">
            <w:pPr>
              <w:keepNext/>
              <w:keepLines/>
              <w:spacing w:after="0"/>
              <w:jc w:val="center"/>
              <w:rPr>
                <w:del w:id="4743" w:author="ZTE-Ma Zhifeng" w:date="2022-08-29T22:26:00Z"/>
                <w:rFonts w:ascii="Arial" w:eastAsia="DengXian" w:hAnsi="Arial" w:cs="Arial"/>
                <w:sz w:val="18"/>
                <w:szCs w:val="22"/>
                <w:lang w:val="fr-FR" w:eastAsia="zh-CN"/>
              </w:rPr>
            </w:pPr>
            <w:del w:id="4744" w:author="ZTE-Ma Zhifeng" w:date="2022-08-29T22:26:00Z">
              <w:r w:rsidDel="001751EA">
                <w:rPr>
                  <w:rFonts w:ascii="Arial" w:eastAsia="DengXian" w:hAnsi="Arial" w:cs="Arial"/>
                  <w:sz w:val="18"/>
                  <w:szCs w:val="22"/>
                  <w:lang w:val="en-US"/>
                </w:rPr>
                <w:delText>0.3</w:delText>
              </w:r>
            </w:del>
          </w:p>
        </w:tc>
      </w:tr>
      <w:tr w:rsidR="00E21312" w:rsidDel="001751EA" w14:paraId="5F1C44B8" w14:textId="1A2BF96D" w:rsidTr="001751EA">
        <w:trPr>
          <w:jc w:val="center"/>
          <w:del w:id="4745" w:author="ZTE-Ma Zhifeng" w:date="2022-08-29T22:26:00Z"/>
        </w:trPr>
        <w:tc>
          <w:tcPr>
            <w:tcW w:w="2336" w:type="dxa"/>
            <w:tcBorders>
              <w:top w:val="nil"/>
              <w:left w:val="single" w:sz="4" w:space="0" w:color="auto"/>
              <w:bottom w:val="nil"/>
              <w:right w:val="single" w:sz="4" w:space="0" w:color="auto"/>
            </w:tcBorders>
            <w:vAlign w:val="center"/>
          </w:tcPr>
          <w:p w14:paraId="7B73068D" w14:textId="4D0A9761" w:rsidR="00E21312" w:rsidDel="001751EA" w:rsidRDefault="00E21312" w:rsidP="001751EA">
            <w:pPr>
              <w:keepNext/>
              <w:keepLines/>
              <w:spacing w:after="0"/>
              <w:jc w:val="center"/>
              <w:rPr>
                <w:del w:id="4746"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6CF3A99" w14:textId="7D101078" w:rsidR="00E21312" w:rsidDel="001751EA" w:rsidRDefault="00E21312" w:rsidP="001751EA">
            <w:pPr>
              <w:keepNext/>
              <w:keepLines/>
              <w:spacing w:after="0"/>
              <w:jc w:val="center"/>
              <w:rPr>
                <w:del w:id="4747" w:author="ZTE-Ma Zhifeng" w:date="2022-08-29T22:26:00Z"/>
                <w:rFonts w:ascii="Arial" w:eastAsia="DengXian" w:hAnsi="Arial" w:cs="Arial"/>
                <w:sz w:val="18"/>
                <w:szCs w:val="22"/>
                <w:lang w:val="fr-FR" w:eastAsia="zh-CN"/>
              </w:rPr>
            </w:pPr>
            <w:del w:id="4748" w:author="ZTE-Ma Zhifeng" w:date="2022-08-29T22:26:00Z">
              <w:r w:rsidDel="001751EA">
                <w:rPr>
                  <w:rFonts w:ascii="Arial" w:eastAsia="DengXian" w:hAnsi="Arial" w:cs="Arial"/>
                  <w:sz w:val="18"/>
                  <w:szCs w:val="22"/>
                  <w:lang w:val="en-US"/>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707BE4C" w14:textId="09E7BC35" w:rsidR="00E21312" w:rsidDel="001751EA" w:rsidRDefault="00E21312" w:rsidP="001751EA">
            <w:pPr>
              <w:keepNext/>
              <w:keepLines/>
              <w:spacing w:after="0"/>
              <w:jc w:val="center"/>
              <w:rPr>
                <w:del w:id="4749" w:author="ZTE-Ma Zhifeng" w:date="2022-08-29T22:26:00Z"/>
                <w:rFonts w:ascii="Arial" w:eastAsia="DengXian" w:hAnsi="Arial" w:cs="Arial"/>
                <w:sz w:val="18"/>
                <w:szCs w:val="22"/>
                <w:lang w:val="fr-FR" w:eastAsia="zh-CN"/>
              </w:rPr>
            </w:pPr>
            <w:del w:id="4750" w:author="ZTE-Ma Zhifeng" w:date="2022-08-29T22:26:00Z">
              <w:r w:rsidDel="001751EA">
                <w:rPr>
                  <w:rFonts w:ascii="Arial" w:eastAsia="DengXian" w:hAnsi="Arial" w:cs="Arial"/>
                  <w:sz w:val="18"/>
                  <w:szCs w:val="22"/>
                  <w:lang w:val="en-US"/>
                </w:rPr>
                <w:delText>0.3</w:delText>
              </w:r>
            </w:del>
          </w:p>
        </w:tc>
      </w:tr>
      <w:tr w:rsidR="00E21312" w:rsidDel="001751EA" w14:paraId="0618F1DC" w14:textId="48438C6D" w:rsidTr="001751EA">
        <w:trPr>
          <w:jc w:val="center"/>
          <w:del w:id="475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A854240" w14:textId="240C789B" w:rsidR="00E21312" w:rsidDel="001751EA" w:rsidRDefault="00E21312" w:rsidP="001751EA">
            <w:pPr>
              <w:keepNext/>
              <w:keepLines/>
              <w:spacing w:after="0"/>
              <w:jc w:val="center"/>
              <w:rPr>
                <w:del w:id="4752"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54B714F" w14:textId="59D05EC6" w:rsidR="00E21312" w:rsidDel="001751EA" w:rsidRDefault="00E21312" w:rsidP="001751EA">
            <w:pPr>
              <w:keepNext/>
              <w:keepLines/>
              <w:spacing w:after="0"/>
              <w:jc w:val="center"/>
              <w:rPr>
                <w:del w:id="4753" w:author="ZTE-Ma Zhifeng" w:date="2022-08-29T22:26:00Z"/>
                <w:rFonts w:ascii="Arial" w:eastAsia="DengXian" w:hAnsi="Arial" w:cs="Arial"/>
                <w:sz w:val="18"/>
                <w:szCs w:val="22"/>
                <w:lang w:val="fr-FR" w:eastAsia="zh-CN"/>
              </w:rPr>
            </w:pPr>
            <w:del w:id="4754" w:author="ZTE-Ma Zhifeng" w:date="2022-08-29T22:26:00Z">
              <w:r w:rsidDel="001751EA">
                <w:rPr>
                  <w:rFonts w:ascii="Arial" w:eastAsia="DengXian" w:hAnsi="Arial" w:cs="Arial"/>
                  <w:sz w:val="18"/>
                  <w:szCs w:val="22"/>
                  <w:lang w:val="en-US"/>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A46B84A" w14:textId="45437746" w:rsidR="00E21312" w:rsidDel="001751EA" w:rsidRDefault="00E21312" w:rsidP="001751EA">
            <w:pPr>
              <w:keepNext/>
              <w:keepLines/>
              <w:spacing w:after="0"/>
              <w:jc w:val="center"/>
              <w:rPr>
                <w:del w:id="4755" w:author="ZTE-Ma Zhifeng" w:date="2022-08-29T22:26:00Z"/>
                <w:rFonts w:ascii="Arial" w:eastAsia="DengXian" w:hAnsi="Arial" w:cs="Arial"/>
                <w:sz w:val="18"/>
                <w:szCs w:val="22"/>
                <w:lang w:val="fr-FR" w:eastAsia="zh-CN"/>
              </w:rPr>
            </w:pPr>
            <w:del w:id="4756" w:author="ZTE-Ma Zhifeng" w:date="2022-08-29T22:26:00Z">
              <w:r w:rsidDel="001751EA">
                <w:rPr>
                  <w:rFonts w:ascii="Arial" w:eastAsia="DengXian" w:hAnsi="Arial" w:cs="Arial"/>
                  <w:sz w:val="18"/>
                  <w:szCs w:val="22"/>
                  <w:lang w:val="en-US"/>
                </w:rPr>
                <w:delText>0.8</w:delText>
              </w:r>
            </w:del>
          </w:p>
        </w:tc>
      </w:tr>
      <w:tr w:rsidR="00E21312" w:rsidDel="001751EA" w14:paraId="15E07A51" w14:textId="7257C810" w:rsidTr="001751EA">
        <w:trPr>
          <w:jc w:val="center"/>
          <w:del w:id="475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6034BE2" w14:textId="56E61294" w:rsidR="00E21312" w:rsidDel="001751EA" w:rsidRDefault="00E21312" w:rsidP="001751EA">
            <w:pPr>
              <w:keepNext/>
              <w:keepLines/>
              <w:spacing w:after="0"/>
              <w:jc w:val="center"/>
              <w:rPr>
                <w:del w:id="4758" w:author="ZTE-Ma Zhifeng" w:date="2022-08-29T22:26:00Z"/>
                <w:rFonts w:ascii="Arial" w:eastAsia="DengXian" w:hAnsi="Arial" w:cs="Arial"/>
                <w:sz w:val="18"/>
                <w:szCs w:val="22"/>
                <w:lang w:val="fr-FR" w:eastAsia="zh-CN"/>
              </w:rPr>
            </w:pPr>
            <w:del w:id="4759" w:author="ZTE-Ma Zhifeng" w:date="2022-08-29T22:26:00Z">
              <w:r w:rsidDel="001751EA">
                <w:rPr>
                  <w:rFonts w:ascii="Arial" w:eastAsia="DengXian" w:hAnsi="Arial" w:cs="Arial"/>
                  <w:sz w:val="18"/>
                  <w:szCs w:val="22"/>
                  <w:lang w:val="fr-FR" w:eastAsia="zh-CN"/>
                </w:rPr>
                <w:delText>CA_n1-n5-n7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82D11A" w14:textId="2D76DD40" w:rsidR="00E21312" w:rsidDel="001751EA" w:rsidRDefault="00E21312" w:rsidP="001751EA">
            <w:pPr>
              <w:keepNext/>
              <w:keepLines/>
              <w:spacing w:after="0"/>
              <w:jc w:val="center"/>
              <w:rPr>
                <w:del w:id="4760" w:author="ZTE-Ma Zhifeng" w:date="2022-08-29T22:26:00Z"/>
                <w:rFonts w:ascii="Arial" w:eastAsia="DengXian" w:hAnsi="Arial" w:cs="Arial"/>
                <w:sz w:val="18"/>
                <w:szCs w:val="22"/>
                <w:lang w:val="fr-FR" w:eastAsia="zh-CN"/>
              </w:rPr>
            </w:pPr>
            <w:del w:id="4761" w:author="ZTE-Ma Zhifeng" w:date="2022-08-29T22:26:00Z">
              <w:r w:rsidDel="001751EA">
                <w:rPr>
                  <w:rFonts w:ascii="Arial" w:eastAsia="DengXian" w:hAnsi="Arial" w:cs="Arial"/>
                  <w:sz w:val="18"/>
                  <w:szCs w:val="22"/>
                  <w:lang w:val="fr-FR"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09CAE89" w14:textId="1ACAD4F0" w:rsidR="00E21312" w:rsidDel="001751EA" w:rsidRDefault="00E21312" w:rsidP="001751EA">
            <w:pPr>
              <w:keepNext/>
              <w:keepLines/>
              <w:spacing w:after="0"/>
              <w:jc w:val="center"/>
              <w:rPr>
                <w:del w:id="4762" w:author="ZTE-Ma Zhifeng" w:date="2022-08-29T22:26:00Z"/>
                <w:rFonts w:ascii="Arial" w:eastAsia="DengXian" w:hAnsi="Arial" w:cs="Arial"/>
                <w:sz w:val="18"/>
                <w:szCs w:val="22"/>
                <w:lang w:val="fr-FR" w:eastAsia="zh-CN"/>
              </w:rPr>
            </w:pPr>
            <w:del w:id="4763" w:author="ZTE-Ma Zhifeng" w:date="2022-08-29T22:26:00Z">
              <w:r w:rsidDel="001751EA">
                <w:rPr>
                  <w:rFonts w:ascii="Arial" w:eastAsia="DengXian" w:hAnsi="Arial" w:cs="Arial"/>
                  <w:sz w:val="18"/>
                  <w:szCs w:val="22"/>
                  <w:lang w:val="fr-FR" w:eastAsia="zh-CN"/>
                </w:rPr>
                <w:delText>0.5</w:delText>
              </w:r>
            </w:del>
          </w:p>
        </w:tc>
      </w:tr>
      <w:tr w:rsidR="00E21312" w:rsidDel="001751EA" w14:paraId="3ABDF610" w14:textId="512CFAE0" w:rsidTr="001751EA">
        <w:trPr>
          <w:jc w:val="center"/>
          <w:del w:id="4764" w:author="ZTE-Ma Zhifeng" w:date="2022-08-29T22:26:00Z"/>
        </w:trPr>
        <w:tc>
          <w:tcPr>
            <w:tcW w:w="2336" w:type="dxa"/>
            <w:tcBorders>
              <w:top w:val="nil"/>
              <w:left w:val="single" w:sz="4" w:space="0" w:color="auto"/>
              <w:bottom w:val="nil"/>
              <w:right w:val="single" w:sz="4" w:space="0" w:color="auto"/>
            </w:tcBorders>
            <w:vAlign w:val="center"/>
          </w:tcPr>
          <w:p w14:paraId="5FC11FE9" w14:textId="2CA2F597" w:rsidR="00E21312" w:rsidDel="001751EA" w:rsidRDefault="00E21312" w:rsidP="001751EA">
            <w:pPr>
              <w:keepNext/>
              <w:keepLines/>
              <w:spacing w:after="0"/>
              <w:jc w:val="center"/>
              <w:rPr>
                <w:del w:id="4765"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EF2129D" w14:textId="5E878987" w:rsidR="00E21312" w:rsidDel="001751EA" w:rsidRDefault="00E21312" w:rsidP="001751EA">
            <w:pPr>
              <w:keepNext/>
              <w:keepLines/>
              <w:spacing w:after="0"/>
              <w:jc w:val="center"/>
              <w:rPr>
                <w:del w:id="4766" w:author="ZTE-Ma Zhifeng" w:date="2022-08-29T22:26:00Z"/>
                <w:rFonts w:ascii="Arial" w:eastAsia="DengXian" w:hAnsi="Arial" w:cs="Arial"/>
                <w:sz w:val="18"/>
                <w:szCs w:val="22"/>
                <w:lang w:val="fr-FR" w:eastAsia="zh-CN"/>
              </w:rPr>
            </w:pPr>
            <w:del w:id="4767" w:author="ZTE-Ma Zhifeng" w:date="2022-08-29T22:26:00Z">
              <w:r w:rsidDel="001751EA">
                <w:rPr>
                  <w:rFonts w:ascii="Arial" w:eastAsia="DengXian" w:hAnsi="Arial" w:cs="Arial"/>
                  <w:sz w:val="18"/>
                  <w:szCs w:val="22"/>
                  <w:lang w:val="fr-FR"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7C0CE79" w14:textId="611080E0" w:rsidR="00E21312" w:rsidDel="001751EA" w:rsidRDefault="00E21312" w:rsidP="001751EA">
            <w:pPr>
              <w:keepNext/>
              <w:keepLines/>
              <w:spacing w:after="0"/>
              <w:jc w:val="center"/>
              <w:rPr>
                <w:del w:id="4768" w:author="ZTE-Ma Zhifeng" w:date="2022-08-29T22:26:00Z"/>
                <w:rFonts w:ascii="Arial" w:eastAsia="DengXian" w:hAnsi="Arial" w:cs="Arial"/>
                <w:sz w:val="18"/>
                <w:szCs w:val="22"/>
                <w:lang w:val="fr-FR" w:eastAsia="zh-CN"/>
              </w:rPr>
            </w:pPr>
            <w:del w:id="4769" w:author="ZTE-Ma Zhifeng" w:date="2022-08-29T22:26:00Z">
              <w:r w:rsidDel="001751EA">
                <w:rPr>
                  <w:rFonts w:ascii="Arial" w:eastAsia="DengXian" w:hAnsi="Arial" w:cs="Arial"/>
                  <w:sz w:val="18"/>
                  <w:szCs w:val="22"/>
                  <w:lang w:val="fr-FR" w:eastAsia="zh-CN"/>
                </w:rPr>
                <w:delText>0.3</w:delText>
              </w:r>
            </w:del>
          </w:p>
        </w:tc>
      </w:tr>
      <w:tr w:rsidR="00E21312" w:rsidDel="001751EA" w14:paraId="3F99290B" w14:textId="1BD690E7" w:rsidTr="001751EA">
        <w:trPr>
          <w:jc w:val="center"/>
          <w:del w:id="477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4959244" w14:textId="45A133A0" w:rsidR="00E21312" w:rsidDel="001751EA" w:rsidRDefault="00E21312" w:rsidP="001751EA">
            <w:pPr>
              <w:keepNext/>
              <w:keepLines/>
              <w:spacing w:after="0"/>
              <w:jc w:val="center"/>
              <w:rPr>
                <w:del w:id="4771"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918F500" w14:textId="2773460E" w:rsidR="00E21312" w:rsidDel="001751EA" w:rsidRDefault="00E21312" w:rsidP="001751EA">
            <w:pPr>
              <w:keepNext/>
              <w:keepLines/>
              <w:spacing w:after="0"/>
              <w:jc w:val="center"/>
              <w:rPr>
                <w:del w:id="4772" w:author="ZTE-Ma Zhifeng" w:date="2022-08-29T22:26:00Z"/>
                <w:rFonts w:ascii="Arial" w:eastAsia="DengXian" w:hAnsi="Arial" w:cs="Arial"/>
                <w:sz w:val="18"/>
                <w:szCs w:val="22"/>
                <w:lang w:val="fr-FR" w:eastAsia="zh-CN"/>
              </w:rPr>
            </w:pPr>
            <w:del w:id="4773" w:author="ZTE-Ma Zhifeng" w:date="2022-08-29T22:26:00Z">
              <w:r w:rsidDel="001751EA">
                <w:rPr>
                  <w:rFonts w:ascii="Arial" w:eastAsia="DengXian" w:hAnsi="Arial" w:cs="Arial"/>
                  <w:sz w:val="18"/>
                  <w:szCs w:val="22"/>
                  <w:lang w:val="fr-FR"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D7BC09D" w14:textId="728CBA5E" w:rsidR="00E21312" w:rsidDel="001751EA" w:rsidRDefault="00E21312" w:rsidP="001751EA">
            <w:pPr>
              <w:keepNext/>
              <w:keepLines/>
              <w:spacing w:after="0"/>
              <w:jc w:val="center"/>
              <w:rPr>
                <w:del w:id="4774" w:author="ZTE-Ma Zhifeng" w:date="2022-08-29T22:26:00Z"/>
                <w:rFonts w:ascii="Arial" w:eastAsia="DengXian" w:hAnsi="Arial" w:cs="Arial"/>
                <w:sz w:val="18"/>
                <w:szCs w:val="22"/>
                <w:lang w:val="fr-FR" w:eastAsia="zh-CN"/>
              </w:rPr>
            </w:pPr>
            <w:del w:id="4775" w:author="ZTE-Ma Zhifeng" w:date="2022-08-29T22:26:00Z">
              <w:r w:rsidDel="001751EA">
                <w:rPr>
                  <w:rFonts w:ascii="Arial" w:eastAsia="DengXian" w:hAnsi="Arial" w:cs="Arial"/>
                  <w:sz w:val="18"/>
                  <w:szCs w:val="22"/>
                  <w:lang w:val="fr-FR" w:eastAsia="zh-CN"/>
                </w:rPr>
                <w:delText>0.6</w:delText>
              </w:r>
            </w:del>
          </w:p>
        </w:tc>
      </w:tr>
      <w:tr w:rsidR="00E21312" w:rsidDel="001751EA" w14:paraId="0713B88A" w14:textId="277ED62B" w:rsidTr="001751EA">
        <w:trPr>
          <w:jc w:val="center"/>
          <w:del w:id="477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1C854F3" w14:textId="34BD7581" w:rsidR="00E21312" w:rsidDel="001751EA" w:rsidRDefault="00E21312" w:rsidP="001751EA">
            <w:pPr>
              <w:keepNext/>
              <w:keepLines/>
              <w:spacing w:after="0"/>
              <w:jc w:val="center"/>
              <w:rPr>
                <w:del w:id="4777" w:author="ZTE-Ma Zhifeng" w:date="2022-08-29T22:26:00Z"/>
                <w:rFonts w:ascii="Arial" w:eastAsia="DengXian" w:hAnsi="Arial" w:cs="Arial"/>
                <w:sz w:val="18"/>
                <w:szCs w:val="22"/>
                <w:lang w:val="fr-FR" w:eastAsia="zh-CN"/>
              </w:rPr>
            </w:pPr>
            <w:del w:id="4778" w:author="ZTE-Ma Zhifeng" w:date="2022-08-29T22:26:00Z">
              <w:r w:rsidDel="001751EA">
                <w:rPr>
                  <w:rFonts w:ascii="Arial" w:eastAsia="DengXian" w:hAnsi="Arial" w:cs="Arial"/>
                  <w:sz w:val="18"/>
                  <w:szCs w:val="22"/>
                  <w:lang w:val="en-US" w:eastAsia="zh-CN"/>
                </w:rPr>
                <w:delText>CA_n1-n5-n28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6FD2D5" w14:textId="4C814415" w:rsidR="00E21312" w:rsidDel="001751EA" w:rsidRDefault="00E21312" w:rsidP="001751EA">
            <w:pPr>
              <w:keepNext/>
              <w:keepLines/>
              <w:spacing w:after="0"/>
              <w:jc w:val="center"/>
              <w:rPr>
                <w:del w:id="4779" w:author="ZTE-Ma Zhifeng" w:date="2022-08-29T22:26:00Z"/>
                <w:rFonts w:ascii="Arial" w:eastAsia="DengXian" w:hAnsi="Arial" w:cs="Arial"/>
                <w:sz w:val="18"/>
                <w:szCs w:val="22"/>
                <w:lang w:val="fr-FR" w:eastAsia="zh-CN"/>
              </w:rPr>
            </w:pPr>
            <w:del w:id="4780" w:author="ZTE-Ma Zhifeng" w:date="2022-08-29T22:26:00Z">
              <w:r w:rsidDel="001751EA">
                <w:rPr>
                  <w:rFonts w:ascii="Arial" w:eastAsia="DengXian" w:hAnsi="Arial" w:cs="Arial"/>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35F8063A" w14:textId="0FC22E81" w:rsidR="00E21312" w:rsidDel="001751EA" w:rsidRDefault="00E21312" w:rsidP="001751EA">
            <w:pPr>
              <w:keepNext/>
              <w:keepLines/>
              <w:spacing w:after="0"/>
              <w:jc w:val="center"/>
              <w:rPr>
                <w:del w:id="4781" w:author="ZTE-Ma Zhifeng" w:date="2022-08-29T22:26:00Z"/>
                <w:rFonts w:ascii="Arial" w:eastAsia="DengXian" w:hAnsi="Arial" w:cs="Arial"/>
                <w:sz w:val="18"/>
                <w:szCs w:val="22"/>
                <w:lang w:val="fr-FR" w:eastAsia="zh-CN"/>
              </w:rPr>
            </w:pPr>
            <w:del w:id="4782" w:author="ZTE-Ma Zhifeng" w:date="2022-08-29T22:26:00Z">
              <w:r w:rsidDel="001751EA">
                <w:rPr>
                  <w:rFonts w:ascii="Arial" w:eastAsia="DengXian" w:hAnsi="Arial" w:cs="Arial"/>
                  <w:sz w:val="18"/>
                  <w:szCs w:val="22"/>
                  <w:lang w:val="en-US" w:eastAsia="zh-CN"/>
                </w:rPr>
                <w:delText>0.3</w:delText>
              </w:r>
            </w:del>
          </w:p>
        </w:tc>
      </w:tr>
      <w:tr w:rsidR="00E21312" w:rsidDel="001751EA" w14:paraId="1F4FCF14" w14:textId="1CD3FFDD" w:rsidTr="001751EA">
        <w:trPr>
          <w:jc w:val="center"/>
          <w:del w:id="4783" w:author="ZTE-Ma Zhifeng" w:date="2022-08-29T22:26:00Z"/>
        </w:trPr>
        <w:tc>
          <w:tcPr>
            <w:tcW w:w="2336" w:type="dxa"/>
            <w:tcBorders>
              <w:top w:val="nil"/>
              <w:left w:val="single" w:sz="4" w:space="0" w:color="auto"/>
              <w:bottom w:val="nil"/>
              <w:right w:val="single" w:sz="4" w:space="0" w:color="auto"/>
            </w:tcBorders>
            <w:vAlign w:val="center"/>
          </w:tcPr>
          <w:p w14:paraId="1A9B34F7" w14:textId="47EAF827" w:rsidR="00E21312" w:rsidDel="001751EA" w:rsidRDefault="00E21312" w:rsidP="001751EA">
            <w:pPr>
              <w:keepNext/>
              <w:keepLines/>
              <w:spacing w:after="0"/>
              <w:jc w:val="center"/>
              <w:rPr>
                <w:del w:id="4784"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4BAF5C" w14:textId="2EDB8BC8" w:rsidR="00E21312" w:rsidDel="001751EA" w:rsidRDefault="00E21312" w:rsidP="001751EA">
            <w:pPr>
              <w:keepNext/>
              <w:keepLines/>
              <w:spacing w:after="0"/>
              <w:jc w:val="center"/>
              <w:rPr>
                <w:del w:id="4785" w:author="ZTE-Ma Zhifeng" w:date="2022-08-29T22:26:00Z"/>
                <w:rFonts w:ascii="Arial" w:eastAsia="DengXian" w:hAnsi="Arial" w:cs="Arial"/>
                <w:sz w:val="18"/>
                <w:szCs w:val="22"/>
                <w:lang w:val="fr-FR" w:eastAsia="zh-CN"/>
              </w:rPr>
            </w:pPr>
            <w:del w:id="4786"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25934F24" w14:textId="66A32BCB" w:rsidR="00E21312" w:rsidDel="001751EA" w:rsidRDefault="00E21312" w:rsidP="001751EA">
            <w:pPr>
              <w:keepNext/>
              <w:keepLines/>
              <w:spacing w:after="0"/>
              <w:jc w:val="center"/>
              <w:rPr>
                <w:del w:id="4787" w:author="ZTE-Ma Zhifeng" w:date="2022-08-29T22:26:00Z"/>
                <w:rFonts w:ascii="Arial" w:eastAsia="DengXian" w:hAnsi="Arial" w:cs="Arial"/>
                <w:sz w:val="18"/>
                <w:szCs w:val="22"/>
                <w:lang w:val="fr-FR" w:eastAsia="zh-CN"/>
              </w:rPr>
            </w:pPr>
            <w:del w:id="4788" w:author="ZTE-Ma Zhifeng" w:date="2022-08-29T22:26:00Z">
              <w:r w:rsidDel="001751EA">
                <w:rPr>
                  <w:rFonts w:ascii="Arial" w:eastAsia="DengXian" w:hAnsi="Arial" w:cs="Arial"/>
                  <w:sz w:val="18"/>
                  <w:szCs w:val="22"/>
                  <w:lang w:val="en-US" w:eastAsia="zh-CN"/>
                </w:rPr>
                <w:delText>0.6</w:delText>
              </w:r>
            </w:del>
          </w:p>
        </w:tc>
      </w:tr>
      <w:tr w:rsidR="00E21312" w:rsidDel="001751EA" w14:paraId="0BA729F9" w14:textId="71AD731D" w:rsidTr="001751EA">
        <w:trPr>
          <w:jc w:val="center"/>
          <w:del w:id="478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3C7F22E" w14:textId="0C0B7118" w:rsidR="00E21312" w:rsidDel="001751EA" w:rsidRDefault="00E21312" w:rsidP="001751EA">
            <w:pPr>
              <w:keepNext/>
              <w:keepLines/>
              <w:spacing w:after="0"/>
              <w:jc w:val="center"/>
              <w:rPr>
                <w:del w:id="4790"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8A2A63A" w14:textId="1109EC57" w:rsidR="00E21312" w:rsidDel="001751EA" w:rsidRDefault="00E21312" w:rsidP="001751EA">
            <w:pPr>
              <w:keepNext/>
              <w:keepLines/>
              <w:spacing w:after="0"/>
              <w:jc w:val="center"/>
              <w:rPr>
                <w:del w:id="4791" w:author="ZTE-Ma Zhifeng" w:date="2022-08-29T22:26:00Z"/>
                <w:rFonts w:ascii="Arial" w:eastAsia="DengXian" w:hAnsi="Arial" w:cs="Arial"/>
                <w:sz w:val="18"/>
                <w:szCs w:val="22"/>
                <w:lang w:val="fr-FR" w:eastAsia="zh-CN"/>
              </w:rPr>
            </w:pPr>
            <w:del w:id="4792"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52CFDEE7" w14:textId="0EBFDDD2" w:rsidR="00E21312" w:rsidDel="001751EA" w:rsidRDefault="00E21312" w:rsidP="001751EA">
            <w:pPr>
              <w:keepNext/>
              <w:keepLines/>
              <w:spacing w:after="0"/>
              <w:jc w:val="center"/>
              <w:rPr>
                <w:del w:id="4793" w:author="ZTE-Ma Zhifeng" w:date="2022-08-29T22:26:00Z"/>
                <w:rFonts w:ascii="Arial" w:eastAsia="DengXian" w:hAnsi="Arial" w:cs="Arial"/>
                <w:sz w:val="18"/>
                <w:szCs w:val="22"/>
                <w:lang w:val="fr-FR" w:eastAsia="zh-CN"/>
              </w:rPr>
            </w:pPr>
            <w:del w:id="4794" w:author="ZTE-Ma Zhifeng" w:date="2022-08-29T22:26:00Z">
              <w:r w:rsidDel="001751EA">
                <w:rPr>
                  <w:rFonts w:ascii="Arial" w:eastAsia="DengXian" w:hAnsi="Arial" w:cs="Arial"/>
                  <w:sz w:val="18"/>
                  <w:szCs w:val="22"/>
                  <w:lang w:val="en-US" w:eastAsia="zh-CN"/>
                </w:rPr>
                <w:delText>0.6</w:delText>
              </w:r>
            </w:del>
          </w:p>
        </w:tc>
      </w:tr>
      <w:tr w:rsidR="00E21312" w:rsidDel="001751EA" w14:paraId="6265C93A" w14:textId="06DA6CA5" w:rsidTr="001751EA">
        <w:trPr>
          <w:jc w:val="center"/>
          <w:del w:id="479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701F812" w14:textId="1E68D52C" w:rsidR="00E21312" w:rsidDel="001751EA" w:rsidRDefault="00E21312" w:rsidP="001751EA">
            <w:pPr>
              <w:keepNext/>
              <w:keepLines/>
              <w:spacing w:after="0"/>
              <w:jc w:val="center"/>
              <w:rPr>
                <w:del w:id="4796" w:author="ZTE-Ma Zhifeng" w:date="2022-08-29T22:26:00Z"/>
                <w:rFonts w:ascii="Arial" w:eastAsia="DengXian" w:hAnsi="Arial" w:cs="Arial"/>
                <w:sz w:val="18"/>
                <w:szCs w:val="22"/>
                <w:lang w:val="fr-FR" w:eastAsia="zh-CN"/>
              </w:rPr>
            </w:pPr>
            <w:del w:id="4797" w:author="ZTE-Ma Zhifeng" w:date="2022-08-29T22:26:00Z">
              <w:r w:rsidDel="001751EA">
                <w:rPr>
                  <w:rFonts w:ascii="Arial" w:eastAsia="DengXian" w:hAnsi="Arial" w:cs="Arial"/>
                  <w:sz w:val="18"/>
                  <w:szCs w:val="22"/>
                  <w:lang w:val="fr-FR" w:eastAsia="zh-CN"/>
                </w:rPr>
                <w:delText>CA_n1-n5-n78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1969060" w14:textId="0198FC9A" w:rsidR="00E21312" w:rsidDel="001751EA" w:rsidRDefault="00E21312" w:rsidP="001751EA">
            <w:pPr>
              <w:keepNext/>
              <w:keepLines/>
              <w:spacing w:after="0"/>
              <w:jc w:val="center"/>
              <w:rPr>
                <w:del w:id="4798" w:author="ZTE-Ma Zhifeng" w:date="2022-08-29T22:26:00Z"/>
                <w:rFonts w:ascii="Arial" w:eastAsia="DengXian" w:hAnsi="Arial" w:cs="Arial"/>
                <w:sz w:val="18"/>
                <w:szCs w:val="22"/>
                <w:lang w:val="fr-FR" w:eastAsia="zh-CN"/>
              </w:rPr>
            </w:pPr>
            <w:del w:id="4799" w:author="ZTE-Ma Zhifeng" w:date="2022-08-29T22:26:00Z">
              <w:r w:rsidDel="001751EA">
                <w:rPr>
                  <w:rFonts w:ascii="Arial" w:eastAsia="DengXian" w:hAnsi="Arial" w:cs="Arial"/>
                  <w:sz w:val="18"/>
                  <w:szCs w:val="22"/>
                  <w:lang w:val="fr-FR"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582D7170" w14:textId="7AAE2BFC" w:rsidR="00E21312" w:rsidDel="001751EA" w:rsidRDefault="00E21312" w:rsidP="001751EA">
            <w:pPr>
              <w:keepNext/>
              <w:keepLines/>
              <w:spacing w:after="0"/>
              <w:jc w:val="center"/>
              <w:rPr>
                <w:del w:id="4800" w:author="ZTE-Ma Zhifeng" w:date="2022-08-29T22:26:00Z"/>
                <w:rFonts w:ascii="Arial" w:eastAsia="DengXian" w:hAnsi="Arial" w:cs="Arial"/>
                <w:sz w:val="18"/>
                <w:szCs w:val="22"/>
                <w:lang w:val="fr-FR" w:eastAsia="zh-CN"/>
              </w:rPr>
            </w:pPr>
            <w:del w:id="4801" w:author="ZTE-Ma Zhifeng" w:date="2022-08-29T22:26:00Z">
              <w:r w:rsidDel="001751EA">
                <w:rPr>
                  <w:rFonts w:ascii="Arial" w:eastAsia="DengXian" w:hAnsi="Arial" w:cs="Arial"/>
                  <w:sz w:val="18"/>
                  <w:szCs w:val="22"/>
                  <w:lang w:val="fr-FR" w:eastAsia="zh-CN"/>
                </w:rPr>
                <w:delText>0.6</w:delText>
              </w:r>
            </w:del>
          </w:p>
        </w:tc>
      </w:tr>
      <w:tr w:rsidR="00E21312" w:rsidDel="001751EA" w14:paraId="1CD87C7C" w14:textId="543C044A" w:rsidTr="001751EA">
        <w:trPr>
          <w:jc w:val="center"/>
          <w:del w:id="4802" w:author="ZTE-Ma Zhifeng" w:date="2022-08-29T22:26:00Z"/>
        </w:trPr>
        <w:tc>
          <w:tcPr>
            <w:tcW w:w="2336" w:type="dxa"/>
            <w:tcBorders>
              <w:top w:val="nil"/>
              <w:left w:val="single" w:sz="4" w:space="0" w:color="auto"/>
              <w:bottom w:val="nil"/>
              <w:right w:val="single" w:sz="4" w:space="0" w:color="auto"/>
            </w:tcBorders>
            <w:vAlign w:val="center"/>
          </w:tcPr>
          <w:p w14:paraId="75E5935A" w14:textId="0486A06E" w:rsidR="00E21312" w:rsidDel="001751EA" w:rsidRDefault="00E21312" w:rsidP="001751EA">
            <w:pPr>
              <w:keepNext/>
              <w:keepLines/>
              <w:spacing w:after="0"/>
              <w:jc w:val="center"/>
              <w:rPr>
                <w:del w:id="4803"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352E95F" w14:textId="1B76EE02" w:rsidR="00E21312" w:rsidDel="001751EA" w:rsidRDefault="00E21312" w:rsidP="001751EA">
            <w:pPr>
              <w:keepNext/>
              <w:keepLines/>
              <w:spacing w:after="0"/>
              <w:jc w:val="center"/>
              <w:rPr>
                <w:del w:id="4804" w:author="ZTE-Ma Zhifeng" w:date="2022-08-29T22:26:00Z"/>
                <w:rFonts w:ascii="Arial" w:eastAsia="DengXian" w:hAnsi="Arial" w:cs="Arial"/>
                <w:sz w:val="18"/>
                <w:szCs w:val="22"/>
                <w:lang w:val="fr-FR" w:eastAsia="zh-CN"/>
              </w:rPr>
            </w:pPr>
            <w:del w:id="4805" w:author="ZTE-Ma Zhifeng" w:date="2022-08-29T22:26:00Z">
              <w:r w:rsidDel="001751EA">
                <w:rPr>
                  <w:rFonts w:ascii="Arial" w:eastAsia="DengXian" w:hAnsi="Arial" w:cs="Arial"/>
                  <w:sz w:val="18"/>
                  <w:szCs w:val="22"/>
                  <w:lang w:val="fr-FR"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1ECF96CA" w14:textId="4FE9B7C6" w:rsidR="00E21312" w:rsidDel="001751EA" w:rsidRDefault="00E21312" w:rsidP="001751EA">
            <w:pPr>
              <w:keepNext/>
              <w:keepLines/>
              <w:spacing w:after="0"/>
              <w:jc w:val="center"/>
              <w:rPr>
                <w:del w:id="4806" w:author="ZTE-Ma Zhifeng" w:date="2022-08-29T22:26:00Z"/>
                <w:rFonts w:ascii="Arial" w:eastAsia="DengXian" w:hAnsi="Arial" w:cs="Arial"/>
                <w:sz w:val="18"/>
                <w:szCs w:val="22"/>
                <w:lang w:val="fr-FR" w:eastAsia="zh-CN"/>
              </w:rPr>
            </w:pPr>
            <w:del w:id="4807" w:author="ZTE-Ma Zhifeng" w:date="2022-08-29T22:26:00Z">
              <w:r w:rsidDel="001751EA">
                <w:rPr>
                  <w:rFonts w:ascii="Arial" w:eastAsia="DengXian" w:hAnsi="Arial" w:cs="Arial"/>
                  <w:sz w:val="18"/>
                  <w:szCs w:val="22"/>
                  <w:lang w:val="fr-FR" w:eastAsia="zh-CN"/>
                </w:rPr>
                <w:delText>0.6</w:delText>
              </w:r>
            </w:del>
          </w:p>
        </w:tc>
      </w:tr>
      <w:tr w:rsidR="00E21312" w:rsidDel="001751EA" w14:paraId="1403233C" w14:textId="0FBDDCA3" w:rsidTr="001751EA">
        <w:trPr>
          <w:jc w:val="center"/>
          <w:del w:id="480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82C54E6" w14:textId="1D7D712A" w:rsidR="00E21312" w:rsidDel="001751EA" w:rsidRDefault="00E21312" w:rsidP="001751EA">
            <w:pPr>
              <w:keepNext/>
              <w:keepLines/>
              <w:spacing w:after="0"/>
              <w:jc w:val="center"/>
              <w:rPr>
                <w:del w:id="4809"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7C1C9B5" w14:textId="5554E0FA" w:rsidR="00E21312" w:rsidDel="001751EA" w:rsidRDefault="00E21312" w:rsidP="001751EA">
            <w:pPr>
              <w:keepNext/>
              <w:keepLines/>
              <w:spacing w:after="0"/>
              <w:jc w:val="center"/>
              <w:rPr>
                <w:del w:id="4810" w:author="ZTE-Ma Zhifeng" w:date="2022-08-29T22:26:00Z"/>
                <w:rFonts w:ascii="Arial" w:eastAsia="DengXian" w:hAnsi="Arial" w:cs="Arial"/>
                <w:sz w:val="18"/>
                <w:szCs w:val="22"/>
                <w:lang w:val="fr-FR" w:eastAsia="zh-CN"/>
              </w:rPr>
            </w:pPr>
            <w:del w:id="4811" w:author="ZTE-Ma Zhifeng" w:date="2022-08-29T22:26:00Z">
              <w:r w:rsidDel="001751EA">
                <w:rPr>
                  <w:rFonts w:ascii="Arial" w:eastAsia="DengXian" w:hAnsi="Arial" w:cs="Arial"/>
                  <w:sz w:val="18"/>
                  <w:szCs w:val="22"/>
                  <w:lang w:val="fr-FR"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0063E98B" w14:textId="3F287FDB" w:rsidR="00E21312" w:rsidDel="001751EA" w:rsidRDefault="00E21312" w:rsidP="001751EA">
            <w:pPr>
              <w:keepNext/>
              <w:keepLines/>
              <w:spacing w:after="0"/>
              <w:jc w:val="center"/>
              <w:rPr>
                <w:del w:id="4812" w:author="ZTE-Ma Zhifeng" w:date="2022-08-29T22:26:00Z"/>
                <w:rFonts w:ascii="Arial" w:eastAsia="DengXian" w:hAnsi="Arial" w:cs="Arial"/>
                <w:sz w:val="18"/>
                <w:szCs w:val="22"/>
                <w:lang w:val="fr-FR" w:eastAsia="zh-CN"/>
              </w:rPr>
            </w:pPr>
            <w:del w:id="4813" w:author="ZTE-Ma Zhifeng" w:date="2022-08-29T22:26:00Z">
              <w:r w:rsidDel="001751EA">
                <w:rPr>
                  <w:rFonts w:ascii="Arial" w:eastAsia="DengXian" w:hAnsi="Arial" w:cs="Arial"/>
                  <w:sz w:val="18"/>
                  <w:szCs w:val="22"/>
                  <w:lang w:val="fr-FR" w:eastAsia="zh-CN"/>
                </w:rPr>
                <w:delText>0.8</w:delText>
              </w:r>
            </w:del>
          </w:p>
        </w:tc>
      </w:tr>
      <w:tr w:rsidR="00E21312" w:rsidDel="001751EA" w14:paraId="6D355F83" w14:textId="6A5A1B69" w:rsidTr="001751EA">
        <w:trPr>
          <w:jc w:val="center"/>
          <w:del w:id="481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76B6EF1" w14:textId="27998030" w:rsidR="00E21312" w:rsidDel="001751EA" w:rsidRDefault="00E21312" w:rsidP="001751EA">
            <w:pPr>
              <w:keepNext/>
              <w:keepLines/>
              <w:spacing w:after="0"/>
              <w:jc w:val="center"/>
              <w:rPr>
                <w:del w:id="4815" w:author="ZTE-Ma Zhifeng" w:date="2022-08-29T22:26:00Z"/>
                <w:rFonts w:ascii="Arial" w:eastAsia="DengXian" w:hAnsi="Arial" w:cs="Arial"/>
                <w:sz w:val="18"/>
                <w:szCs w:val="22"/>
                <w:lang w:val="fr-FR" w:eastAsia="zh-CN"/>
              </w:rPr>
            </w:pPr>
            <w:del w:id="4816" w:author="ZTE-Ma Zhifeng" w:date="2022-08-29T22:26:00Z">
              <w:r w:rsidDel="001751EA">
                <w:rPr>
                  <w:rFonts w:ascii="Arial" w:eastAsia="DengXian" w:hAnsi="Arial" w:cs="Arial"/>
                  <w:sz w:val="18"/>
                  <w:szCs w:val="22"/>
                  <w:lang w:val="en-US" w:eastAsia="zh-CN"/>
                </w:rPr>
                <w:delText>CA_n1-n7-n8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F8BF9F5" w14:textId="5374C915" w:rsidR="00E21312" w:rsidDel="001751EA" w:rsidRDefault="00E21312" w:rsidP="001751EA">
            <w:pPr>
              <w:keepNext/>
              <w:keepLines/>
              <w:spacing w:after="0"/>
              <w:jc w:val="center"/>
              <w:rPr>
                <w:del w:id="4817" w:author="ZTE-Ma Zhifeng" w:date="2022-08-29T22:26:00Z"/>
                <w:rFonts w:ascii="Arial" w:eastAsia="DengXian" w:hAnsi="Arial" w:cs="Arial"/>
                <w:sz w:val="18"/>
                <w:szCs w:val="22"/>
                <w:lang w:val="fr-FR" w:eastAsia="zh-CN"/>
              </w:rPr>
            </w:pPr>
            <w:del w:id="4818" w:author="ZTE-Ma Zhifeng" w:date="2022-08-29T22:26:00Z">
              <w:r w:rsidDel="001751EA">
                <w:rPr>
                  <w:rFonts w:ascii="Arial" w:eastAsia="DengXian" w:hAnsi="Arial" w:cs="Arial"/>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48011953" w14:textId="07E4A9FE" w:rsidR="00E21312" w:rsidDel="001751EA" w:rsidRDefault="00E21312" w:rsidP="001751EA">
            <w:pPr>
              <w:keepNext/>
              <w:keepLines/>
              <w:spacing w:after="0"/>
              <w:jc w:val="center"/>
              <w:rPr>
                <w:del w:id="4819" w:author="ZTE-Ma Zhifeng" w:date="2022-08-29T22:26:00Z"/>
                <w:rFonts w:ascii="Arial" w:eastAsia="DengXian" w:hAnsi="Arial" w:cs="Arial"/>
                <w:sz w:val="18"/>
                <w:szCs w:val="22"/>
                <w:lang w:val="fr-FR" w:eastAsia="zh-CN"/>
              </w:rPr>
            </w:pPr>
            <w:del w:id="4820" w:author="ZTE-Ma Zhifeng" w:date="2022-08-29T22:26:00Z">
              <w:r w:rsidDel="001751EA">
                <w:rPr>
                  <w:rFonts w:ascii="Arial" w:eastAsia="DengXian" w:hAnsi="Arial" w:cs="Arial"/>
                  <w:sz w:val="18"/>
                  <w:szCs w:val="22"/>
                  <w:lang w:val="en-US" w:eastAsia="zh-CN"/>
                </w:rPr>
                <w:delText>0.5</w:delText>
              </w:r>
            </w:del>
          </w:p>
        </w:tc>
      </w:tr>
      <w:tr w:rsidR="00E21312" w:rsidDel="001751EA" w14:paraId="0D8B5B8B" w14:textId="670F6780" w:rsidTr="001751EA">
        <w:trPr>
          <w:jc w:val="center"/>
          <w:del w:id="4821" w:author="ZTE-Ma Zhifeng" w:date="2022-08-29T22:26:00Z"/>
        </w:trPr>
        <w:tc>
          <w:tcPr>
            <w:tcW w:w="2336" w:type="dxa"/>
            <w:tcBorders>
              <w:top w:val="nil"/>
              <w:left w:val="single" w:sz="4" w:space="0" w:color="auto"/>
              <w:bottom w:val="nil"/>
              <w:right w:val="single" w:sz="4" w:space="0" w:color="auto"/>
            </w:tcBorders>
            <w:vAlign w:val="center"/>
          </w:tcPr>
          <w:p w14:paraId="339E270B" w14:textId="1DDA7672" w:rsidR="00E21312" w:rsidDel="001751EA" w:rsidRDefault="00E21312" w:rsidP="001751EA">
            <w:pPr>
              <w:keepNext/>
              <w:keepLines/>
              <w:spacing w:after="0"/>
              <w:jc w:val="center"/>
              <w:rPr>
                <w:del w:id="4822"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54C8D9D" w14:textId="24F64342" w:rsidR="00E21312" w:rsidDel="001751EA" w:rsidRDefault="00E21312" w:rsidP="001751EA">
            <w:pPr>
              <w:keepNext/>
              <w:keepLines/>
              <w:spacing w:after="0"/>
              <w:jc w:val="center"/>
              <w:rPr>
                <w:del w:id="4823" w:author="ZTE-Ma Zhifeng" w:date="2022-08-29T22:26:00Z"/>
                <w:rFonts w:ascii="Arial" w:eastAsia="DengXian" w:hAnsi="Arial" w:cs="Arial"/>
                <w:sz w:val="18"/>
                <w:szCs w:val="22"/>
                <w:lang w:val="fr-FR" w:eastAsia="zh-CN"/>
              </w:rPr>
            </w:pPr>
            <w:del w:id="4824" w:author="ZTE-Ma Zhifeng" w:date="2022-08-29T22:26:00Z">
              <w:r w:rsidDel="001751EA">
                <w:rPr>
                  <w:rFonts w:ascii="Arial" w:eastAsia="DengXian"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tcPr>
          <w:p w14:paraId="74E197D9" w14:textId="24262969" w:rsidR="00E21312" w:rsidDel="001751EA" w:rsidRDefault="00E21312" w:rsidP="001751EA">
            <w:pPr>
              <w:keepNext/>
              <w:keepLines/>
              <w:spacing w:after="0"/>
              <w:jc w:val="center"/>
              <w:rPr>
                <w:del w:id="4825" w:author="ZTE-Ma Zhifeng" w:date="2022-08-29T22:26:00Z"/>
                <w:rFonts w:ascii="Arial" w:eastAsia="DengXian" w:hAnsi="Arial" w:cs="Arial"/>
                <w:sz w:val="18"/>
                <w:szCs w:val="22"/>
                <w:lang w:val="fr-FR" w:eastAsia="zh-CN"/>
              </w:rPr>
            </w:pPr>
            <w:del w:id="4826" w:author="ZTE-Ma Zhifeng" w:date="2022-08-29T22:26:00Z">
              <w:r w:rsidDel="001751EA">
                <w:rPr>
                  <w:rFonts w:ascii="Arial" w:eastAsia="DengXian" w:hAnsi="Arial" w:cs="Arial"/>
                  <w:sz w:val="18"/>
                  <w:szCs w:val="22"/>
                  <w:lang w:val="en-US" w:eastAsia="zh-CN"/>
                </w:rPr>
                <w:delText>0.6</w:delText>
              </w:r>
            </w:del>
          </w:p>
        </w:tc>
      </w:tr>
      <w:tr w:rsidR="00E21312" w:rsidDel="001751EA" w14:paraId="15FB2B1D" w14:textId="041BA2B3" w:rsidTr="001751EA">
        <w:trPr>
          <w:jc w:val="center"/>
          <w:del w:id="482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64392C7" w14:textId="550288D8" w:rsidR="00E21312" w:rsidDel="001751EA" w:rsidRDefault="00E21312" w:rsidP="001751EA">
            <w:pPr>
              <w:keepNext/>
              <w:keepLines/>
              <w:spacing w:after="0"/>
              <w:jc w:val="center"/>
              <w:rPr>
                <w:del w:id="4828"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962A75F" w14:textId="45C20DCD" w:rsidR="00E21312" w:rsidDel="001751EA" w:rsidRDefault="00E21312" w:rsidP="001751EA">
            <w:pPr>
              <w:keepNext/>
              <w:keepLines/>
              <w:spacing w:after="0"/>
              <w:jc w:val="center"/>
              <w:rPr>
                <w:del w:id="4829" w:author="ZTE-Ma Zhifeng" w:date="2022-08-29T22:26:00Z"/>
                <w:rFonts w:ascii="Arial" w:eastAsia="DengXian" w:hAnsi="Arial" w:cs="Arial"/>
                <w:sz w:val="18"/>
                <w:szCs w:val="22"/>
                <w:lang w:val="fr-FR" w:eastAsia="zh-CN"/>
              </w:rPr>
            </w:pPr>
            <w:del w:id="4830" w:author="ZTE-Ma Zhifeng" w:date="2022-08-29T22:26:00Z">
              <w:r w:rsidDel="001751EA">
                <w:rPr>
                  <w:rFonts w:ascii="Arial" w:eastAsia="DengXian"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38BBC180" w14:textId="306DECA1" w:rsidR="00E21312" w:rsidDel="001751EA" w:rsidRDefault="00E21312" w:rsidP="001751EA">
            <w:pPr>
              <w:keepNext/>
              <w:keepLines/>
              <w:spacing w:after="0"/>
              <w:jc w:val="center"/>
              <w:rPr>
                <w:del w:id="4831" w:author="ZTE-Ma Zhifeng" w:date="2022-08-29T22:26:00Z"/>
                <w:rFonts w:ascii="Arial" w:eastAsia="DengXian" w:hAnsi="Arial" w:cs="Arial"/>
                <w:sz w:val="18"/>
                <w:szCs w:val="22"/>
                <w:lang w:val="fr-FR" w:eastAsia="zh-CN"/>
              </w:rPr>
            </w:pPr>
            <w:del w:id="4832" w:author="ZTE-Ma Zhifeng" w:date="2022-08-29T22:26:00Z">
              <w:r w:rsidDel="001751EA">
                <w:rPr>
                  <w:rFonts w:ascii="Arial" w:eastAsia="DengXian" w:hAnsi="Arial" w:cs="Arial"/>
                  <w:sz w:val="18"/>
                  <w:szCs w:val="22"/>
                  <w:lang w:val="en-US" w:eastAsia="zh-CN"/>
                </w:rPr>
                <w:delText>0.6</w:delText>
              </w:r>
            </w:del>
          </w:p>
        </w:tc>
      </w:tr>
      <w:tr w:rsidR="00E21312" w:rsidDel="001751EA" w14:paraId="1B249324" w14:textId="096F1472" w:rsidTr="001751EA">
        <w:trPr>
          <w:jc w:val="center"/>
          <w:del w:id="483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FB1A251" w14:textId="55CE5979" w:rsidR="00E21312" w:rsidDel="001751EA" w:rsidRDefault="00E21312" w:rsidP="001751EA">
            <w:pPr>
              <w:keepNext/>
              <w:keepLines/>
              <w:spacing w:after="0"/>
              <w:jc w:val="center"/>
              <w:rPr>
                <w:del w:id="4834" w:author="ZTE-Ma Zhifeng" w:date="2022-08-29T22:26:00Z"/>
                <w:rFonts w:ascii="Arial" w:eastAsia="DengXian" w:hAnsi="Arial" w:cs="Arial"/>
                <w:sz w:val="18"/>
                <w:szCs w:val="22"/>
                <w:lang w:val="fr-FR" w:eastAsia="zh-CN"/>
              </w:rPr>
            </w:pPr>
            <w:del w:id="4835" w:author="ZTE-Ma Zhifeng" w:date="2022-08-29T22:26:00Z">
              <w:r w:rsidDel="001751EA">
                <w:rPr>
                  <w:rFonts w:ascii="Arial" w:eastAsia="DengXian" w:hAnsi="Arial" w:cs="Arial"/>
                  <w:sz w:val="18"/>
                  <w:szCs w:val="22"/>
                  <w:lang w:val="fr-FR" w:eastAsia="zh-CN"/>
                </w:rPr>
                <w:delText>CA_n1-n7-n28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CACF2C4" w14:textId="2D338A9A" w:rsidR="00E21312" w:rsidDel="001751EA" w:rsidRDefault="00E21312" w:rsidP="001751EA">
            <w:pPr>
              <w:keepNext/>
              <w:keepLines/>
              <w:spacing w:after="0"/>
              <w:jc w:val="center"/>
              <w:rPr>
                <w:del w:id="4836" w:author="ZTE-Ma Zhifeng" w:date="2022-08-29T22:26:00Z"/>
                <w:rFonts w:ascii="Arial" w:eastAsia="DengXian" w:hAnsi="Arial" w:cs="Arial"/>
                <w:sz w:val="18"/>
                <w:szCs w:val="22"/>
                <w:lang w:val="fr-FR" w:eastAsia="zh-CN"/>
              </w:rPr>
            </w:pPr>
            <w:del w:id="4837" w:author="ZTE-Ma Zhifeng" w:date="2022-08-29T22:26:00Z">
              <w:r w:rsidDel="001751EA">
                <w:rPr>
                  <w:rFonts w:ascii="Arial" w:eastAsia="DengXian" w:hAnsi="Arial" w:cs="Arial"/>
                  <w:sz w:val="18"/>
                  <w:szCs w:val="22"/>
                  <w:lang w:val="fr-FR"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1EA0DE9" w14:textId="49136DFB" w:rsidR="00E21312" w:rsidDel="001751EA" w:rsidRDefault="00E21312" w:rsidP="001751EA">
            <w:pPr>
              <w:keepNext/>
              <w:keepLines/>
              <w:spacing w:after="0"/>
              <w:jc w:val="center"/>
              <w:rPr>
                <w:del w:id="4838" w:author="ZTE-Ma Zhifeng" w:date="2022-08-29T22:26:00Z"/>
                <w:rFonts w:ascii="Arial" w:eastAsia="DengXian" w:hAnsi="Arial" w:cs="Arial"/>
                <w:sz w:val="18"/>
                <w:szCs w:val="22"/>
                <w:lang w:val="fr-FR" w:eastAsia="zh-CN"/>
              </w:rPr>
            </w:pPr>
            <w:del w:id="4839" w:author="ZTE-Ma Zhifeng" w:date="2022-08-29T22:26:00Z">
              <w:r w:rsidDel="001751EA">
                <w:rPr>
                  <w:rFonts w:ascii="Arial" w:eastAsia="DengXian" w:hAnsi="Arial" w:cs="Arial"/>
                  <w:sz w:val="18"/>
                  <w:szCs w:val="22"/>
                  <w:lang w:val="fr-FR" w:eastAsia="zh-CN"/>
                </w:rPr>
                <w:delText>0.5</w:delText>
              </w:r>
            </w:del>
          </w:p>
        </w:tc>
      </w:tr>
      <w:tr w:rsidR="00E21312" w:rsidDel="001751EA" w14:paraId="00AEC693" w14:textId="4D96C1F2" w:rsidTr="001751EA">
        <w:trPr>
          <w:jc w:val="center"/>
          <w:del w:id="4840" w:author="ZTE-Ma Zhifeng" w:date="2022-08-29T22:26:00Z"/>
        </w:trPr>
        <w:tc>
          <w:tcPr>
            <w:tcW w:w="2336" w:type="dxa"/>
            <w:tcBorders>
              <w:top w:val="nil"/>
              <w:left w:val="single" w:sz="4" w:space="0" w:color="auto"/>
              <w:bottom w:val="nil"/>
              <w:right w:val="single" w:sz="4" w:space="0" w:color="auto"/>
            </w:tcBorders>
            <w:vAlign w:val="center"/>
          </w:tcPr>
          <w:p w14:paraId="652D8A57" w14:textId="0570203A" w:rsidR="00E21312" w:rsidDel="001751EA" w:rsidRDefault="00E21312" w:rsidP="001751EA">
            <w:pPr>
              <w:keepNext/>
              <w:keepLines/>
              <w:spacing w:after="0"/>
              <w:jc w:val="center"/>
              <w:rPr>
                <w:del w:id="4841"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2129A3" w14:textId="0965B7AF" w:rsidR="00E21312" w:rsidDel="001751EA" w:rsidRDefault="00E21312" w:rsidP="001751EA">
            <w:pPr>
              <w:keepNext/>
              <w:keepLines/>
              <w:spacing w:after="0"/>
              <w:jc w:val="center"/>
              <w:rPr>
                <w:del w:id="4842" w:author="ZTE-Ma Zhifeng" w:date="2022-08-29T22:26:00Z"/>
                <w:rFonts w:ascii="Arial" w:eastAsia="DengXian" w:hAnsi="Arial" w:cs="Arial"/>
                <w:sz w:val="18"/>
                <w:szCs w:val="22"/>
                <w:lang w:val="fr-FR" w:eastAsia="zh-CN"/>
              </w:rPr>
            </w:pPr>
            <w:del w:id="4843" w:author="ZTE-Ma Zhifeng" w:date="2022-08-29T22:26:00Z">
              <w:r w:rsidDel="001751EA">
                <w:rPr>
                  <w:rFonts w:ascii="Arial" w:eastAsia="DengXian" w:hAnsi="Arial" w:cs="Arial"/>
                  <w:sz w:val="18"/>
                  <w:szCs w:val="22"/>
                  <w:lang w:val="fr-FR"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647199F" w14:textId="42979E0A" w:rsidR="00E21312" w:rsidDel="001751EA" w:rsidRDefault="00E21312" w:rsidP="001751EA">
            <w:pPr>
              <w:keepNext/>
              <w:keepLines/>
              <w:spacing w:after="0"/>
              <w:jc w:val="center"/>
              <w:rPr>
                <w:del w:id="4844" w:author="ZTE-Ma Zhifeng" w:date="2022-08-29T22:26:00Z"/>
                <w:rFonts w:ascii="Arial" w:eastAsia="DengXian" w:hAnsi="Arial" w:cs="Arial"/>
                <w:sz w:val="18"/>
                <w:szCs w:val="22"/>
                <w:lang w:val="fr-FR" w:eastAsia="zh-CN"/>
              </w:rPr>
            </w:pPr>
            <w:del w:id="4845" w:author="ZTE-Ma Zhifeng" w:date="2022-08-29T22:26:00Z">
              <w:r w:rsidDel="001751EA">
                <w:rPr>
                  <w:rFonts w:ascii="Arial" w:eastAsia="DengXian" w:hAnsi="Arial" w:cs="Arial"/>
                  <w:sz w:val="18"/>
                  <w:szCs w:val="22"/>
                  <w:lang w:val="fr-FR" w:eastAsia="zh-CN"/>
                </w:rPr>
                <w:delText>0.6</w:delText>
              </w:r>
            </w:del>
          </w:p>
        </w:tc>
      </w:tr>
      <w:tr w:rsidR="00E21312" w:rsidDel="001751EA" w14:paraId="70918757" w14:textId="6CEE3A0C" w:rsidTr="001751EA">
        <w:trPr>
          <w:jc w:val="center"/>
          <w:del w:id="484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C04B8C3" w14:textId="2B9B325D" w:rsidR="00E21312" w:rsidDel="001751EA" w:rsidRDefault="00E21312" w:rsidP="001751EA">
            <w:pPr>
              <w:keepNext/>
              <w:keepLines/>
              <w:spacing w:after="0"/>
              <w:jc w:val="center"/>
              <w:rPr>
                <w:del w:id="4847"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C30F5FE" w14:textId="0946D7A9" w:rsidR="00E21312" w:rsidDel="001751EA" w:rsidRDefault="00E21312" w:rsidP="001751EA">
            <w:pPr>
              <w:keepNext/>
              <w:keepLines/>
              <w:spacing w:after="0"/>
              <w:jc w:val="center"/>
              <w:rPr>
                <w:del w:id="4848" w:author="ZTE-Ma Zhifeng" w:date="2022-08-29T22:26:00Z"/>
                <w:rFonts w:ascii="Arial" w:eastAsia="DengXian" w:hAnsi="Arial" w:cs="Arial"/>
                <w:sz w:val="18"/>
                <w:szCs w:val="22"/>
                <w:lang w:val="fr-FR" w:eastAsia="zh-CN"/>
              </w:rPr>
            </w:pPr>
            <w:del w:id="4849" w:author="ZTE-Ma Zhifeng" w:date="2022-08-29T22:26:00Z">
              <w:r w:rsidDel="001751EA">
                <w:rPr>
                  <w:rFonts w:ascii="Arial" w:eastAsia="DengXian" w:hAnsi="Arial" w:cs="Arial"/>
                  <w:sz w:val="18"/>
                  <w:szCs w:val="22"/>
                  <w:lang w:val="fr-FR"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59FED2" w14:textId="18F793CF" w:rsidR="00E21312" w:rsidDel="001751EA" w:rsidRDefault="00E21312" w:rsidP="001751EA">
            <w:pPr>
              <w:keepNext/>
              <w:keepLines/>
              <w:spacing w:after="0"/>
              <w:jc w:val="center"/>
              <w:rPr>
                <w:del w:id="4850" w:author="ZTE-Ma Zhifeng" w:date="2022-08-29T22:26:00Z"/>
                <w:rFonts w:ascii="Arial" w:eastAsia="DengXian" w:hAnsi="Arial" w:cs="Arial"/>
                <w:sz w:val="18"/>
                <w:szCs w:val="22"/>
                <w:lang w:val="fr-FR" w:eastAsia="zh-CN"/>
              </w:rPr>
            </w:pPr>
            <w:del w:id="4851" w:author="ZTE-Ma Zhifeng" w:date="2022-08-29T22:26:00Z">
              <w:r w:rsidDel="001751EA">
                <w:rPr>
                  <w:rFonts w:ascii="Arial" w:eastAsia="DengXian" w:hAnsi="Arial" w:cs="Arial"/>
                  <w:sz w:val="18"/>
                  <w:szCs w:val="22"/>
                  <w:lang w:val="fr-FR" w:eastAsia="zh-CN"/>
                </w:rPr>
                <w:delText>0.6</w:delText>
              </w:r>
            </w:del>
          </w:p>
        </w:tc>
      </w:tr>
      <w:tr w:rsidR="00E21312" w:rsidDel="001751EA" w14:paraId="57D729C4" w14:textId="17197458" w:rsidTr="001751EA">
        <w:trPr>
          <w:jc w:val="center"/>
          <w:del w:id="485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A0218A2" w14:textId="4E12BE5E" w:rsidR="00E21312" w:rsidDel="001751EA" w:rsidRDefault="00E21312" w:rsidP="001751EA">
            <w:pPr>
              <w:pStyle w:val="TAC"/>
              <w:rPr>
                <w:del w:id="4853" w:author="ZTE-Ma Zhifeng" w:date="2022-08-29T22:26:00Z"/>
                <w:rFonts w:eastAsia="DengXian" w:cs="Arial"/>
                <w:szCs w:val="22"/>
                <w:lang w:val="fr-FR" w:eastAsia="zh-CN"/>
              </w:rPr>
            </w:pPr>
            <w:del w:id="4854" w:author="ZTE-Ma Zhifeng" w:date="2022-08-29T22:26:00Z">
              <w:r w:rsidRPr="004770FD" w:rsidDel="001751EA">
                <w:rPr>
                  <w:lang w:eastAsia="zh-CN"/>
                </w:rPr>
                <w:delText>CA_n1-n7-n40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D77B46C" w14:textId="5B4FBB9A" w:rsidR="00E21312" w:rsidDel="001751EA" w:rsidRDefault="00E21312" w:rsidP="001751EA">
            <w:pPr>
              <w:pStyle w:val="TAC"/>
              <w:rPr>
                <w:del w:id="4855" w:author="ZTE-Ma Zhifeng" w:date="2022-08-29T22:26:00Z"/>
                <w:rFonts w:eastAsia="DengXian" w:cs="Arial"/>
                <w:szCs w:val="22"/>
                <w:lang w:val="fr-FR" w:eastAsia="zh-CN"/>
              </w:rPr>
            </w:pPr>
            <w:del w:id="4856" w:author="ZTE-Ma Zhifeng" w:date="2022-08-29T22:26:00Z">
              <w:r w:rsidRPr="004770FD" w:rsidDel="001751EA">
                <w:rPr>
                  <w:lang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4518E91" w14:textId="637B953F" w:rsidR="00E21312" w:rsidDel="001751EA" w:rsidRDefault="00E21312" w:rsidP="001751EA">
            <w:pPr>
              <w:pStyle w:val="TAC"/>
              <w:rPr>
                <w:del w:id="4857" w:author="ZTE-Ma Zhifeng" w:date="2022-08-29T22:26:00Z"/>
                <w:rFonts w:eastAsia="DengXian" w:cs="Arial"/>
                <w:szCs w:val="22"/>
                <w:lang w:val="fr-FR" w:eastAsia="zh-CN"/>
              </w:rPr>
            </w:pPr>
            <w:del w:id="4858" w:author="ZTE-Ma Zhifeng" w:date="2022-08-29T22:26:00Z">
              <w:r w:rsidRPr="004770FD" w:rsidDel="001751EA">
                <w:rPr>
                  <w:lang w:eastAsia="zh-CN"/>
                </w:rPr>
                <w:delText>0.6</w:delText>
              </w:r>
            </w:del>
          </w:p>
        </w:tc>
      </w:tr>
      <w:tr w:rsidR="00E21312" w:rsidDel="001751EA" w14:paraId="195396A6" w14:textId="0EC9FF40" w:rsidTr="001751EA">
        <w:trPr>
          <w:jc w:val="center"/>
          <w:del w:id="4859" w:author="ZTE-Ma Zhifeng" w:date="2022-08-29T22:26:00Z"/>
        </w:trPr>
        <w:tc>
          <w:tcPr>
            <w:tcW w:w="2336" w:type="dxa"/>
            <w:tcBorders>
              <w:top w:val="nil"/>
              <w:left w:val="single" w:sz="4" w:space="0" w:color="auto"/>
              <w:bottom w:val="nil"/>
              <w:right w:val="single" w:sz="4" w:space="0" w:color="auto"/>
            </w:tcBorders>
            <w:vAlign w:val="center"/>
          </w:tcPr>
          <w:p w14:paraId="746A1CEA" w14:textId="4691215F" w:rsidR="00E21312" w:rsidDel="001751EA" w:rsidRDefault="00E21312" w:rsidP="001751EA">
            <w:pPr>
              <w:pStyle w:val="TAC"/>
              <w:rPr>
                <w:del w:id="4860"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5E43F9C" w14:textId="236BAD8E" w:rsidR="00E21312" w:rsidDel="001751EA" w:rsidRDefault="00E21312" w:rsidP="001751EA">
            <w:pPr>
              <w:pStyle w:val="TAC"/>
              <w:rPr>
                <w:del w:id="4861" w:author="ZTE-Ma Zhifeng" w:date="2022-08-29T22:26:00Z"/>
                <w:rFonts w:eastAsia="DengXian" w:cs="Arial"/>
                <w:szCs w:val="22"/>
                <w:lang w:val="fr-FR" w:eastAsia="zh-CN"/>
              </w:rPr>
            </w:pPr>
            <w:del w:id="4862" w:author="ZTE-Ma Zhifeng" w:date="2022-08-29T22:26:00Z">
              <w:r w:rsidRPr="004770FD" w:rsidDel="001751EA">
                <w:rPr>
                  <w:lang w:eastAsia="zh-CN"/>
                </w:rPr>
                <w:delText>n7</w:delText>
              </w:r>
            </w:del>
          </w:p>
        </w:tc>
        <w:tc>
          <w:tcPr>
            <w:tcW w:w="2952" w:type="dxa"/>
            <w:tcBorders>
              <w:top w:val="single" w:sz="4" w:space="0" w:color="auto"/>
              <w:left w:val="single" w:sz="4" w:space="0" w:color="auto"/>
              <w:bottom w:val="single" w:sz="4" w:space="0" w:color="auto"/>
              <w:right w:val="single" w:sz="4" w:space="0" w:color="auto"/>
            </w:tcBorders>
          </w:tcPr>
          <w:p w14:paraId="40690E3A" w14:textId="635D5670" w:rsidR="00E21312" w:rsidDel="001751EA" w:rsidRDefault="00E21312" w:rsidP="001751EA">
            <w:pPr>
              <w:pStyle w:val="TAC"/>
              <w:rPr>
                <w:del w:id="4863" w:author="ZTE-Ma Zhifeng" w:date="2022-08-29T22:26:00Z"/>
                <w:rFonts w:eastAsia="DengXian" w:cs="Arial"/>
                <w:szCs w:val="22"/>
                <w:lang w:val="fr-FR" w:eastAsia="zh-CN"/>
              </w:rPr>
            </w:pPr>
            <w:del w:id="4864" w:author="ZTE-Ma Zhifeng" w:date="2022-08-29T22:26:00Z">
              <w:r w:rsidRPr="004770FD" w:rsidDel="001751EA">
                <w:rPr>
                  <w:lang w:eastAsia="zh-CN"/>
                </w:rPr>
                <w:delText>0.8</w:delText>
              </w:r>
            </w:del>
          </w:p>
        </w:tc>
      </w:tr>
      <w:tr w:rsidR="00E21312" w:rsidDel="001751EA" w14:paraId="50E52A5E" w14:textId="00A2CBF5" w:rsidTr="001751EA">
        <w:trPr>
          <w:jc w:val="center"/>
          <w:del w:id="486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6C70E09" w14:textId="7651F7B0" w:rsidR="00E21312" w:rsidDel="001751EA" w:rsidRDefault="00E21312" w:rsidP="001751EA">
            <w:pPr>
              <w:pStyle w:val="TAC"/>
              <w:rPr>
                <w:del w:id="4866"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D723DCC" w14:textId="03058973" w:rsidR="00E21312" w:rsidDel="001751EA" w:rsidRDefault="00E21312" w:rsidP="001751EA">
            <w:pPr>
              <w:pStyle w:val="TAC"/>
              <w:rPr>
                <w:del w:id="4867" w:author="ZTE-Ma Zhifeng" w:date="2022-08-29T22:26:00Z"/>
                <w:rFonts w:eastAsia="DengXian" w:cs="Arial"/>
                <w:szCs w:val="22"/>
                <w:lang w:val="fr-FR" w:eastAsia="zh-CN"/>
              </w:rPr>
            </w:pPr>
            <w:del w:id="4868" w:author="ZTE-Ma Zhifeng" w:date="2022-08-29T22:26:00Z">
              <w:r w:rsidRPr="004770FD" w:rsidDel="001751EA">
                <w:rPr>
                  <w:lang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72B97C5F" w14:textId="13F38786" w:rsidR="00E21312" w:rsidDel="001751EA" w:rsidRDefault="00E21312" w:rsidP="001751EA">
            <w:pPr>
              <w:pStyle w:val="TAC"/>
              <w:rPr>
                <w:del w:id="4869" w:author="ZTE-Ma Zhifeng" w:date="2022-08-29T22:26:00Z"/>
                <w:rFonts w:eastAsia="DengXian" w:cs="Arial"/>
                <w:szCs w:val="22"/>
                <w:lang w:val="fr-FR" w:eastAsia="zh-CN"/>
              </w:rPr>
            </w:pPr>
            <w:del w:id="4870" w:author="ZTE-Ma Zhifeng" w:date="2022-08-29T22:26:00Z">
              <w:r w:rsidRPr="004770FD" w:rsidDel="001751EA">
                <w:rPr>
                  <w:lang w:eastAsia="zh-CN"/>
                </w:rPr>
                <w:delText>0.9</w:delText>
              </w:r>
            </w:del>
          </w:p>
        </w:tc>
      </w:tr>
      <w:tr w:rsidR="00E21312" w:rsidDel="001751EA" w14:paraId="104A4C12" w14:textId="49145075" w:rsidTr="001751EA">
        <w:trPr>
          <w:trHeight w:val="243"/>
          <w:jc w:val="center"/>
          <w:del w:id="487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2973AAF" w14:textId="7638B886" w:rsidR="00E21312" w:rsidDel="001751EA" w:rsidRDefault="00E21312" w:rsidP="001751EA">
            <w:pPr>
              <w:pStyle w:val="TAC"/>
              <w:rPr>
                <w:del w:id="4872" w:author="ZTE-Ma Zhifeng" w:date="2022-08-29T22:26:00Z"/>
                <w:rFonts w:eastAsia="DengXian" w:cs="Arial"/>
                <w:szCs w:val="22"/>
                <w:lang w:val="fr-FR" w:eastAsia="zh-CN"/>
              </w:rPr>
            </w:pPr>
            <w:del w:id="4873" w:author="ZTE-Ma Zhifeng" w:date="2022-08-29T22:26:00Z">
              <w:r w:rsidDel="001751EA">
                <w:rPr>
                  <w:rFonts w:eastAsia="DengXian" w:cs="Arial"/>
                  <w:szCs w:val="22"/>
                  <w:lang w:val="fr-FR" w:eastAsia="zh-CN"/>
                </w:rPr>
                <w:delText>CA_n1-n7-n78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EB2F994" w14:textId="56359B41" w:rsidR="00E21312" w:rsidDel="001751EA" w:rsidRDefault="00E21312" w:rsidP="001751EA">
            <w:pPr>
              <w:pStyle w:val="TAC"/>
              <w:rPr>
                <w:del w:id="4874" w:author="ZTE-Ma Zhifeng" w:date="2022-08-29T22:26:00Z"/>
                <w:rFonts w:eastAsia="DengXian" w:cs="Arial"/>
                <w:szCs w:val="22"/>
                <w:lang w:val="fr-FR" w:eastAsia="zh-CN"/>
              </w:rPr>
            </w:pPr>
            <w:del w:id="4875" w:author="ZTE-Ma Zhifeng" w:date="2022-08-29T22:26:00Z">
              <w:r w:rsidDel="001751EA">
                <w:rPr>
                  <w:rFonts w:eastAsia="DengXian" w:cs="Arial"/>
                  <w:szCs w:val="22"/>
                  <w:lang w:val="fr-FR"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31D90D7" w14:textId="370EAD1F" w:rsidR="00E21312" w:rsidDel="001751EA" w:rsidRDefault="00E21312" w:rsidP="001751EA">
            <w:pPr>
              <w:pStyle w:val="TAC"/>
              <w:rPr>
                <w:del w:id="4876" w:author="ZTE-Ma Zhifeng" w:date="2022-08-29T22:26:00Z"/>
                <w:rFonts w:eastAsia="DengXian" w:cs="Arial"/>
                <w:szCs w:val="22"/>
                <w:lang w:val="fr-FR" w:eastAsia="zh-CN"/>
              </w:rPr>
            </w:pPr>
            <w:del w:id="4877" w:author="ZTE-Ma Zhifeng" w:date="2022-08-29T22:26:00Z">
              <w:r w:rsidDel="001751EA">
                <w:rPr>
                  <w:rFonts w:eastAsia="DengXian" w:cs="Arial"/>
                  <w:szCs w:val="22"/>
                  <w:lang w:val="fr-FR" w:eastAsia="zh-CN"/>
                </w:rPr>
                <w:delText>0.6</w:delText>
              </w:r>
            </w:del>
          </w:p>
        </w:tc>
      </w:tr>
      <w:tr w:rsidR="00E21312" w:rsidDel="001751EA" w14:paraId="3240FB86" w14:textId="49A23308" w:rsidTr="001751EA">
        <w:trPr>
          <w:jc w:val="center"/>
          <w:del w:id="4878" w:author="ZTE-Ma Zhifeng" w:date="2022-08-29T22:26:00Z"/>
        </w:trPr>
        <w:tc>
          <w:tcPr>
            <w:tcW w:w="2336" w:type="dxa"/>
            <w:tcBorders>
              <w:top w:val="nil"/>
              <w:left w:val="single" w:sz="4" w:space="0" w:color="auto"/>
              <w:bottom w:val="nil"/>
              <w:right w:val="single" w:sz="4" w:space="0" w:color="auto"/>
            </w:tcBorders>
            <w:vAlign w:val="center"/>
          </w:tcPr>
          <w:p w14:paraId="0D54F85A" w14:textId="2B5F7C4F" w:rsidR="00E21312" w:rsidDel="001751EA" w:rsidRDefault="00E21312" w:rsidP="001751EA">
            <w:pPr>
              <w:pStyle w:val="TAC"/>
              <w:rPr>
                <w:del w:id="4879"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FC855D0" w14:textId="2D6D4F6D" w:rsidR="00E21312" w:rsidDel="001751EA" w:rsidRDefault="00E21312" w:rsidP="001751EA">
            <w:pPr>
              <w:pStyle w:val="TAC"/>
              <w:rPr>
                <w:del w:id="4880" w:author="ZTE-Ma Zhifeng" w:date="2022-08-29T22:26:00Z"/>
                <w:rFonts w:eastAsia="DengXian" w:cs="Arial"/>
                <w:szCs w:val="22"/>
                <w:lang w:val="fr-FR" w:eastAsia="zh-CN"/>
              </w:rPr>
            </w:pPr>
            <w:del w:id="4881" w:author="ZTE-Ma Zhifeng" w:date="2022-08-29T22:26:00Z">
              <w:r w:rsidDel="001751EA">
                <w:rPr>
                  <w:rFonts w:eastAsia="DengXian" w:cs="Arial"/>
                  <w:szCs w:val="22"/>
                  <w:lang w:val="fr-FR"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390BA1F" w14:textId="18D1F49F" w:rsidR="00E21312" w:rsidDel="001751EA" w:rsidRDefault="00E21312" w:rsidP="001751EA">
            <w:pPr>
              <w:pStyle w:val="TAC"/>
              <w:rPr>
                <w:del w:id="4882" w:author="ZTE-Ma Zhifeng" w:date="2022-08-29T22:26:00Z"/>
                <w:rFonts w:eastAsia="DengXian" w:cs="Arial"/>
                <w:szCs w:val="22"/>
                <w:lang w:val="fr-FR" w:eastAsia="zh-CN"/>
              </w:rPr>
            </w:pPr>
            <w:del w:id="4883" w:author="ZTE-Ma Zhifeng" w:date="2022-08-29T22:26:00Z">
              <w:r w:rsidDel="001751EA">
                <w:rPr>
                  <w:rFonts w:eastAsia="DengXian" w:cs="Arial"/>
                  <w:szCs w:val="22"/>
                  <w:lang w:val="fr-FR" w:eastAsia="zh-CN"/>
                </w:rPr>
                <w:delText>0.6</w:delText>
              </w:r>
            </w:del>
          </w:p>
        </w:tc>
      </w:tr>
      <w:tr w:rsidR="00E21312" w:rsidDel="001751EA" w14:paraId="00A287A7" w14:textId="3636318B" w:rsidTr="001751EA">
        <w:trPr>
          <w:jc w:val="center"/>
          <w:del w:id="488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1FE095E" w14:textId="6E8C8761" w:rsidR="00E21312" w:rsidDel="001751EA" w:rsidRDefault="00E21312" w:rsidP="001751EA">
            <w:pPr>
              <w:pStyle w:val="TAC"/>
              <w:rPr>
                <w:del w:id="4885"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9BA0BC8" w14:textId="4E6750F4" w:rsidR="00E21312" w:rsidDel="001751EA" w:rsidRDefault="00E21312" w:rsidP="001751EA">
            <w:pPr>
              <w:pStyle w:val="TAC"/>
              <w:rPr>
                <w:del w:id="4886" w:author="ZTE-Ma Zhifeng" w:date="2022-08-29T22:26:00Z"/>
                <w:rFonts w:eastAsia="DengXian" w:cs="Arial"/>
                <w:szCs w:val="22"/>
                <w:lang w:val="fr-FR" w:eastAsia="zh-CN"/>
              </w:rPr>
            </w:pPr>
            <w:del w:id="4887" w:author="ZTE-Ma Zhifeng" w:date="2022-08-29T22:26:00Z">
              <w:r w:rsidDel="001751EA">
                <w:rPr>
                  <w:rFonts w:eastAsia="DengXian" w:cs="Arial"/>
                  <w:szCs w:val="22"/>
                  <w:lang w:val="fr-FR"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162A6B7" w14:textId="588660A3" w:rsidR="00E21312" w:rsidDel="001751EA" w:rsidRDefault="00E21312" w:rsidP="001751EA">
            <w:pPr>
              <w:pStyle w:val="TAC"/>
              <w:rPr>
                <w:del w:id="4888" w:author="ZTE-Ma Zhifeng" w:date="2022-08-29T22:26:00Z"/>
                <w:rFonts w:eastAsia="DengXian" w:cs="Arial"/>
                <w:szCs w:val="22"/>
                <w:lang w:val="fr-FR" w:eastAsia="zh-CN"/>
              </w:rPr>
            </w:pPr>
            <w:del w:id="4889" w:author="ZTE-Ma Zhifeng" w:date="2022-08-29T22:26:00Z">
              <w:r w:rsidDel="001751EA">
                <w:rPr>
                  <w:rFonts w:eastAsia="DengXian" w:cs="Arial"/>
                  <w:szCs w:val="22"/>
                  <w:lang w:val="fr-FR" w:eastAsia="zh-CN"/>
                </w:rPr>
                <w:delText>0.8</w:delText>
              </w:r>
            </w:del>
          </w:p>
        </w:tc>
      </w:tr>
      <w:tr w:rsidR="00E21312" w:rsidDel="001751EA" w14:paraId="4178295F" w14:textId="540144CA" w:rsidTr="001751EA">
        <w:trPr>
          <w:jc w:val="center"/>
          <w:del w:id="489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63AB94D" w14:textId="19227590" w:rsidR="00E21312" w:rsidDel="001751EA" w:rsidRDefault="00E21312" w:rsidP="001751EA">
            <w:pPr>
              <w:pStyle w:val="TAC"/>
              <w:rPr>
                <w:del w:id="4891" w:author="ZTE-Ma Zhifeng" w:date="2022-08-29T22:26:00Z"/>
                <w:rFonts w:eastAsia="DengXian" w:cs="Arial"/>
                <w:szCs w:val="22"/>
                <w:lang w:val="fr-FR" w:eastAsia="zh-CN"/>
              </w:rPr>
            </w:pPr>
            <w:del w:id="4892" w:author="ZTE-Ma Zhifeng" w:date="2022-08-29T22:26:00Z">
              <w:r w:rsidRPr="0062357B" w:rsidDel="001751EA">
                <w:rPr>
                  <w:rFonts w:eastAsia="宋体"/>
                </w:rPr>
                <w:delText>CA_n1-n7-n79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5E3C28C" w14:textId="04F69ACA" w:rsidR="00E21312" w:rsidDel="001751EA" w:rsidRDefault="00E21312" w:rsidP="001751EA">
            <w:pPr>
              <w:pStyle w:val="TAC"/>
              <w:rPr>
                <w:del w:id="4893" w:author="ZTE-Ma Zhifeng" w:date="2022-08-29T22:26:00Z"/>
                <w:rFonts w:eastAsia="DengXian" w:cs="Arial"/>
                <w:szCs w:val="22"/>
                <w:lang w:val="fr-FR" w:eastAsia="zh-CN"/>
              </w:rPr>
            </w:pPr>
            <w:del w:id="4894" w:author="ZTE-Ma Zhifeng" w:date="2022-08-29T22:26:00Z">
              <w:r w:rsidRPr="0062357B" w:rsidDel="001751EA">
                <w:rPr>
                  <w:rFonts w:eastAsia="宋体"/>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DAB58BD" w14:textId="38774E3D" w:rsidR="00E21312" w:rsidDel="001751EA" w:rsidRDefault="00E21312" w:rsidP="001751EA">
            <w:pPr>
              <w:pStyle w:val="TAC"/>
              <w:rPr>
                <w:del w:id="4895" w:author="ZTE-Ma Zhifeng" w:date="2022-08-29T22:26:00Z"/>
                <w:rFonts w:eastAsia="DengXian" w:cs="Arial"/>
                <w:szCs w:val="22"/>
                <w:lang w:val="fr-FR" w:eastAsia="zh-CN"/>
              </w:rPr>
            </w:pPr>
            <w:del w:id="4896" w:author="ZTE-Ma Zhifeng" w:date="2022-08-29T22:26:00Z">
              <w:r w:rsidRPr="0062357B" w:rsidDel="001751EA">
                <w:rPr>
                  <w:rFonts w:eastAsia="宋体"/>
                </w:rPr>
                <w:delText>0.6</w:delText>
              </w:r>
            </w:del>
          </w:p>
        </w:tc>
      </w:tr>
      <w:tr w:rsidR="00E21312" w:rsidDel="001751EA" w14:paraId="68F04A2E" w14:textId="00CB056F" w:rsidTr="001751EA">
        <w:trPr>
          <w:jc w:val="center"/>
          <w:del w:id="4897" w:author="ZTE-Ma Zhifeng" w:date="2022-08-29T22:26:00Z"/>
        </w:trPr>
        <w:tc>
          <w:tcPr>
            <w:tcW w:w="2336" w:type="dxa"/>
            <w:tcBorders>
              <w:top w:val="nil"/>
              <w:left w:val="single" w:sz="4" w:space="0" w:color="auto"/>
              <w:bottom w:val="nil"/>
              <w:right w:val="single" w:sz="4" w:space="0" w:color="auto"/>
            </w:tcBorders>
            <w:vAlign w:val="center"/>
          </w:tcPr>
          <w:p w14:paraId="39D7EBC4" w14:textId="4FB8CFED" w:rsidR="00E21312" w:rsidDel="001751EA" w:rsidRDefault="00E21312" w:rsidP="001751EA">
            <w:pPr>
              <w:pStyle w:val="TAC"/>
              <w:rPr>
                <w:del w:id="4898"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B7C9845" w14:textId="22504671" w:rsidR="00E21312" w:rsidDel="001751EA" w:rsidRDefault="00E21312" w:rsidP="001751EA">
            <w:pPr>
              <w:pStyle w:val="TAC"/>
              <w:rPr>
                <w:del w:id="4899" w:author="ZTE-Ma Zhifeng" w:date="2022-08-29T22:26:00Z"/>
                <w:rFonts w:eastAsia="DengXian" w:cs="Arial"/>
                <w:szCs w:val="22"/>
                <w:lang w:val="fr-FR" w:eastAsia="zh-CN"/>
              </w:rPr>
            </w:pPr>
            <w:del w:id="4900" w:author="ZTE-Ma Zhifeng" w:date="2022-08-29T22:26:00Z">
              <w:r w:rsidRPr="0062357B" w:rsidDel="001751EA">
                <w:rPr>
                  <w:rFonts w:eastAsia="宋体"/>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5EA4F47" w14:textId="4B2FB8A2" w:rsidR="00E21312" w:rsidDel="001751EA" w:rsidRDefault="00E21312" w:rsidP="001751EA">
            <w:pPr>
              <w:pStyle w:val="TAC"/>
              <w:rPr>
                <w:del w:id="4901" w:author="ZTE-Ma Zhifeng" w:date="2022-08-29T22:26:00Z"/>
                <w:rFonts w:eastAsia="DengXian" w:cs="Arial"/>
                <w:szCs w:val="22"/>
                <w:lang w:val="fr-FR" w:eastAsia="zh-CN"/>
              </w:rPr>
            </w:pPr>
            <w:del w:id="4902" w:author="ZTE-Ma Zhifeng" w:date="2022-08-29T22:26:00Z">
              <w:r w:rsidRPr="0062357B" w:rsidDel="001751EA">
                <w:rPr>
                  <w:rFonts w:eastAsia="宋体"/>
                </w:rPr>
                <w:delText>0.6</w:delText>
              </w:r>
            </w:del>
          </w:p>
        </w:tc>
      </w:tr>
      <w:tr w:rsidR="00E21312" w:rsidDel="001751EA" w14:paraId="597C11C8" w14:textId="5FB542D9" w:rsidTr="001751EA">
        <w:trPr>
          <w:jc w:val="center"/>
          <w:del w:id="490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55ABC6C" w14:textId="079C19FE" w:rsidR="00E21312" w:rsidDel="001751EA" w:rsidRDefault="00E21312" w:rsidP="001751EA">
            <w:pPr>
              <w:pStyle w:val="TAC"/>
              <w:rPr>
                <w:del w:id="4904"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4FB62C9" w14:textId="62FEAD07" w:rsidR="00E21312" w:rsidDel="001751EA" w:rsidRDefault="00E21312" w:rsidP="001751EA">
            <w:pPr>
              <w:pStyle w:val="TAC"/>
              <w:rPr>
                <w:del w:id="4905" w:author="ZTE-Ma Zhifeng" w:date="2022-08-29T22:26:00Z"/>
                <w:rFonts w:eastAsia="DengXian" w:cs="Arial"/>
                <w:szCs w:val="22"/>
                <w:lang w:val="fr-FR" w:eastAsia="zh-CN"/>
              </w:rPr>
            </w:pPr>
            <w:del w:id="4906" w:author="ZTE-Ma Zhifeng" w:date="2022-08-29T22:26:00Z">
              <w:r w:rsidRPr="0062357B" w:rsidDel="001751EA">
                <w:rPr>
                  <w:rFonts w:eastAsia="宋体"/>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B0993E9" w14:textId="54551937" w:rsidR="00E21312" w:rsidDel="001751EA" w:rsidRDefault="00E21312" w:rsidP="001751EA">
            <w:pPr>
              <w:pStyle w:val="TAC"/>
              <w:rPr>
                <w:del w:id="4907" w:author="ZTE-Ma Zhifeng" w:date="2022-08-29T22:26:00Z"/>
                <w:rFonts w:eastAsia="DengXian" w:cs="Arial"/>
                <w:szCs w:val="22"/>
                <w:lang w:val="fr-FR" w:eastAsia="zh-CN"/>
              </w:rPr>
            </w:pPr>
            <w:del w:id="4908" w:author="ZTE-Ma Zhifeng" w:date="2022-08-29T22:26:00Z">
              <w:r w:rsidRPr="0062357B" w:rsidDel="001751EA">
                <w:rPr>
                  <w:rFonts w:eastAsia="宋体"/>
                </w:rPr>
                <w:delText>0.8</w:delText>
              </w:r>
            </w:del>
          </w:p>
        </w:tc>
      </w:tr>
      <w:tr w:rsidR="00E21312" w:rsidDel="001751EA" w14:paraId="1032235F" w14:textId="6240A03F" w:rsidTr="001751EA">
        <w:trPr>
          <w:jc w:val="center"/>
          <w:del w:id="490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7C31215" w14:textId="6CB7639C" w:rsidR="00E21312" w:rsidDel="001751EA" w:rsidRDefault="00E21312" w:rsidP="001751EA">
            <w:pPr>
              <w:pStyle w:val="TAC"/>
              <w:rPr>
                <w:del w:id="4910" w:author="ZTE-Ma Zhifeng" w:date="2022-08-29T22:26:00Z"/>
                <w:rFonts w:eastAsia="DengXian" w:cs="Arial"/>
                <w:szCs w:val="22"/>
                <w:lang w:val="fr-FR" w:eastAsia="zh-CN"/>
              </w:rPr>
            </w:pPr>
            <w:del w:id="4911" w:author="ZTE-Ma Zhifeng" w:date="2022-08-29T22:26:00Z">
              <w:r w:rsidDel="001751EA">
                <w:rPr>
                  <w:rFonts w:eastAsia="DengXian" w:cs="Arial"/>
                  <w:szCs w:val="22"/>
                  <w:lang w:val="en-US" w:eastAsia="zh-CN"/>
                </w:rPr>
                <w:delText>CA_n1-n8-n28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1995CBC" w14:textId="783DBAC6" w:rsidR="00E21312" w:rsidDel="001751EA" w:rsidRDefault="00E21312" w:rsidP="001751EA">
            <w:pPr>
              <w:pStyle w:val="TAC"/>
              <w:rPr>
                <w:del w:id="4912" w:author="ZTE-Ma Zhifeng" w:date="2022-08-29T22:26:00Z"/>
                <w:rFonts w:eastAsia="DengXian" w:cs="Arial"/>
                <w:szCs w:val="22"/>
                <w:lang w:val="fr-FR" w:eastAsia="zh-CN"/>
              </w:rPr>
            </w:pPr>
            <w:del w:id="4913" w:author="ZTE-Ma Zhifeng" w:date="2022-08-29T22:26:00Z">
              <w:r w:rsidDel="001751EA">
                <w:rPr>
                  <w:rFonts w:eastAsia="DengXian" w:cs="Arial"/>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53877F79" w14:textId="106A8A19" w:rsidR="00E21312" w:rsidDel="001751EA" w:rsidRDefault="00E21312" w:rsidP="001751EA">
            <w:pPr>
              <w:pStyle w:val="TAC"/>
              <w:rPr>
                <w:del w:id="4914" w:author="ZTE-Ma Zhifeng" w:date="2022-08-29T22:26:00Z"/>
                <w:rFonts w:eastAsia="DengXian" w:cs="Arial"/>
                <w:szCs w:val="22"/>
                <w:lang w:val="fr-FR" w:eastAsia="zh-CN"/>
              </w:rPr>
            </w:pPr>
            <w:del w:id="4915" w:author="ZTE-Ma Zhifeng" w:date="2022-08-29T22:26:00Z">
              <w:r w:rsidDel="001751EA">
                <w:rPr>
                  <w:rFonts w:eastAsia="DengXian" w:cs="Arial"/>
                  <w:szCs w:val="22"/>
                  <w:lang w:val="en-US" w:eastAsia="zh-CN"/>
                </w:rPr>
                <w:delText>0.3</w:delText>
              </w:r>
            </w:del>
          </w:p>
        </w:tc>
      </w:tr>
      <w:tr w:rsidR="00E21312" w:rsidDel="001751EA" w14:paraId="777C987E" w14:textId="5FC5D24E" w:rsidTr="001751EA">
        <w:trPr>
          <w:jc w:val="center"/>
          <w:del w:id="4916" w:author="ZTE-Ma Zhifeng" w:date="2022-08-29T22:26:00Z"/>
        </w:trPr>
        <w:tc>
          <w:tcPr>
            <w:tcW w:w="2336" w:type="dxa"/>
            <w:tcBorders>
              <w:top w:val="nil"/>
              <w:left w:val="single" w:sz="4" w:space="0" w:color="auto"/>
              <w:bottom w:val="nil"/>
              <w:right w:val="single" w:sz="4" w:space="0" w:color="auto"/>
            </w:tcBorders>
            <w:vAlign w:val="center"/>
          </w:tcPr>
          <w:p w14:paraId="6E83A1E4" w14:textId="64506F72" w:rsidR="00E21312" w:rsidDel="001751EA" w:rsidRDefault="00E21312" w:rsidP="001751EA">
            <w:pPr>
              <w:pStyle w:val="TAC"/>
              <w:rPr>
                <w:del w:id="4917"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AE69260" w14:textId="5DDDBA06" w:rsidR="00E21312" w:rsidDel="001751EA" w:rsidRDefault="00E21312" w:rsidP="001751EA">
            <w:pPr>
              <w:pStyle w:val="TAC"/>
              <w:rPr>
                <w:del w:id="4918" w:author="ZTE-Ma Zhifeng" w:date="2022-08-29T22:26:00Z"/>
                <w:rFonts w:eastAsia="DengXian" w:cs="Arial"/>
                <w:szCs w:val="22"/>
                <w:lang w:val="fr-FR" w:eastAsia="zh-CN"/>
              </w:rPr>
            </w:pPr>
            <w:del w:id="4919" w:author="ZTE-Ma Zhifeng" w:date="2022-08-29T22:26:00Z">
              <w:r w:rsidDel="001751EA">
                <w:rPr>
                  <w:rFonts w:eastAsia="DengXian" w:cs="Arial"/>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0A8A521B" w14:textId="26C146CC" w:rsidR="00E21312" w:rsidDel="001751EA" w:rsidRDefault="00E21312" w:rsidP="001751EA">
            <w:pPr>
              <w:pStyle w:val="TAC"/>
              <w:rPr>
                <w:del w:id="4920" w:author="ZTE-Ma Zhifeng" w:date="2022-08-29T22:26:00Z"/>
                <w:rFonts w:eastAsia="DengXian" w:cs="Arial"/>
                <w:szCs w:val="22"/>
                <w:lang w:val="fr-FR" w:eastAsia="zh-CN"/>
              </w:rPr>
            </w:pPr>
            <w:del w:id="4921" w:author="ZTE-Ma Zhifeng" w:date="2022-08-29T22:26:00Z">
              <w:r w:rsidDel="001751EA">
                <w:rPr>
                  <w:rFonts w:eastAsia="DengXian" w:cs="Arial"/>
                  <w:szCs w:val="22"/>
                  <w:lang w:val="en-US" w:eastAsia="zh-CN"/>
                </w:rPr>
                <w:delText>0.6</w:delText>
              </w:r>
            </w:del>
          </w:p>
        </w:tc>
      </w:tr>
      <w:tr w:rsidR="00E21312" w:rsidDel="001751EA" w14:paraId="1DAE0B19" w14:textId="1C381118" w:rsidTr="001751EA">
        <w:trPr>
          <w:jc w:val="center"/>
          <w:del w:id="492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1F30CF1" w14:textId="4321DE24" w:rsidR="00E21312" w:rsidDel="001751EA" w:rsidRDefault="00E21312" w:rsidP="001751EA">
            <w:pPr>
              <w:pStyle w:val="TAC"/>
              <w:rPr>
                <w:del w:id="4923"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4443411" w14:textId="7E3160A9" w:rsidR="00E21312" w:rsidDel="001751EA" w:rsidRDefault="00E21312" w:rsidP="001751EA">
            <w:pPr>
              <w:pStyle w:val="TAC"/>
              <w:rPr>
                <w:del w:id="4924" w:author="ZTE-Ma Zhifeng" w:date="2022-08-29T22:26:00Z"/>
                <w:rFonts w:eastAsia="DengXian" w:cs="Arial"/>
                <w:szCs w:val="22"/>
                <w:lang w:val="fr-FR" w:eastAsia="zh-CN"/>
              </w:rPr>
            </w:pPr>
            <w:del w:id="4925" w:author="ZTE-Ma Zhifeng" w:date="2022-08-29T22:26:00Z">
              <w:r w:rsidDel="001751EA">
                <w:rPr>
                  <w:rFonts w:eastAsia="DengXian" w:cs="Arial"/>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278E6B10" w14:textId="51008696" w:rsidR="00E21312" w:rsidDel="001751EA" w:rsidRDefault="00E21312" w:rsidP="001751EA">
            <w:pPr>
              <w:pStyle w:val="TAC"/>
              <w:rPr>
                <w:del w:id="4926" w:author="ZTE-Ma Zhifeng" w:date="2022-08-29T22:26:00Z"/>
                <w:rFonts w:eastAsia="DengXian" w:cs="Arial"/>
                <w:szCs w:val="22"/>
                <w:lang w:val="fr-FR" w:eastAsia="zh-CN"/>
              </w:rPr>
            </w:pPr>
            <w:del w:id="4927" w:author="ZTE-Ma Zhifeng" w:date="2022-08-29T22:26:00Z">
              <w:r w:rsidDel="001751EA">
                <w:rPr>
                  <w:rFonts w:eastAsia="DengXian" w:cs="Arial"/>
                  <w:szCs w:val="22"/>
                  <w:lang w:val="en-US" w:eastAsia="zh-CN"/>
                </w:rPr>
                <w:delText>0.6</w:delText>
              </w:r>
            </w:del>
          </w:p>
        </w:tc>
      </w:tr>
      <w:tr w:rsidR="00E21312" w:rsidDel="001751EA" w14:paraId="7834F2BA" w14:textId="7DD0AB3A" w:rsidTr="001751EA">
        <w:trPr>
          <w:jc w:val="center"/>
          <w:del w:id="492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8EC8018" w14:textId="1A219F13" w:rsidR="00E21312" w:rsidDel="001751EA" w:rsidRDefault="00E21312" w:rsidP="001751EA">
            <w:pPr>
              <w:pStyle w:val="TAC"/>
              <w:rPr>
                <w:del w:id="4929" w:author="ZTE-Ma Zhifeng" w:date="2022-08-29T22:26:00Z"/>
                <w:rFonts w:eastAsia="DengXian" w:cs="Arial"/>
                <w:szCs w:val="22"/>
                <w:lang w:val="fr-FR" w:eastAsia="zh-CN"/>
              </w:rPr>
            </w:pPr>
            <w:del w:id="4930" w:author="ZTE-Ma Zhifeng" w:date="2022-08-29T22:26:00Z">
              <w:r w:rsidRPr="00F36336" w:rsidDel="001751EA">
                <w:rPr>
                  <w:lang w:eastAsia="zh-CN"/>
                </w:rPr>
                <w:delText>CA_n1-n8-n40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3FAF388" w14:textId="39E424C9" w:rsidR="00E21312" w:rsidDel="001751EA" w:rsidRDefault="00E21312" w:rsidP="001751EA">
            <w:pPr>
              <w:pStyle w:val="TAC"/>
              <w:rPr>
                <w:del w:id="4931" w:author="ZTE-Ma Zhifeng" w:date="2022-08-29T22:26:00Z"/>
                <w:rFonts w:eastAsia="DengXian" w:cs="Arial"/>
                <w:szCs w:val="22"/>
                <w:lang w:val="en-US" w:eastAsia="zh-CN"/>
              </w:rPr>
            </w:pPr>
            <w:del w:id="4932" w:author="ZTE-Ma Zhifeng" w:date="2022-08-29T22:26:00Z">
              <w:r w:rsidRPr="00F36336" w:rsidDel="001751EA">
                <w:rPr>
                  <w:lang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5D87F1" w14:textId="185130FA" w:rsidR="00E21312" w:rsidDel="001751EA" w:rsidRDefault="00E21312" w:rsidP="001751EA">
            <w:pPr>
              <w:pStyle w:val="TAC"/>
              <w:rPr>
                <w:del w:id="4933" w:author="ZTE-Ma Zhifeng" w:date="2022-08-29T22:26:00Z"/>
                <w:rFonts w:eastAsia="DengXian" w:cs="Arial"/>
                <w:szCs w:val="22"/>
                <w:lang w:val="en-US" w:eastAsia="zh-CN"/>
              </w:rPr>
            </w:pPr>
            <w:del w:id="4934" w:author="ZTE-Ma Zhifeng" w:date="2022-08-29T22:26:00Z">
              <w:r w:rsidRPr="00F36336" w:rsidDel="001751EA">
                <w:rPr>
                  <w:lang w:eastAsia="zh-CN"/>
                </w:rPr>
                <w:delText>0.3</w:delText>
              </w:r>
            </w:del>
          </w:p>
        </w:tc>
      </w:tr>
      <w:tr w:rsidR="00E21312" w:rsidDel="001751EA" w14:paraId="7B08141B" w14:textId="173F3E1A" w:rsidTr="001751EA">
        <w:trPr>
          <w:jc w:val="center"/>
          <w:del w:id="4935" w:author="ZTE-Ma Zhifeng" w:date="2022-08-29T22:26:00Z"/>
        </w:trPr>
        <w:tc>
          <w:tcPr>
            <w:tcW w:w="2336" w:type="dxa"/>
            <w:tcBorders>
              <w:top w:val="nil"/>
              <w:left w:val="single" w:sz="4" w:space="0" w:color="auto"/>
              <w:bottom w:val="nil"/>
              <w:right w:val="single" w:sz="4" w:space="0" w:color="auto"/>
            </w:tcBorders>
            <w:vAlign w:val="center"/>
          </w:tcPr>
          <w:p w14:paraId="2250C308" w14:textId="4945D86C" w:rsidR="00E21312" w:rsidDel="001751EA" w:rsidRDefault="00E21312" w:rsidP="001751EA">
            <w:pPr>
              <w:pStyle w:val="TAC"/>
              <w:rPr>
                <w:del w:id="4936"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F56CE52" w14:textId="030FD549" w:rsidR="00E21312" w:rsidDel="001751EA" w:rsidRDefault="00E21312" w:rsidP="001751EA">
            <w:pPr>
              <w:pStyle w:val="TAC"/>
              <w:rPr>
                <w:del w:id="4937" w:author="ZTE-Ma Zhifeng" w:date="2022-08-29T22:26:00Z"/>
                <w:rFonts w:eastAsia="DengXian" w:cs="Arial"/>
                <w:szCs w:val="22"/>
                <w:lang w:val="en-US" w:eastAsia="zh-CN"/>
              </w:rPr>
            </w:pPr>
            <w:del w:id="4938" w:author="ZTE-Ma Zhifeng" w:date="2022-08-29T22:26:00Z">
              <w:r w:rsidRPr="00F36336" w:rsidDel="001751EA">
                <w:rPr>
                  <w:lang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1035CD0D" w14:textId="79D2637A" w:rsidR="00E21312" w:rsidDel="001751EA" w:rsidRDefault="00E21312" w:rsidP="001751EA">
            <w:pPr>
              <w:pStyle w:val="TAC"/>
              <w:rPr>
                <w:del w:id="4939" w:author="ZTE-Ma Zhifeng" w:date="2022-08-29T22:26:00Z"/>
                <w:rFonts w:eastAsia="DengXian" w:cs="Arial"/>
                <w:szCs w:val="22"/>
                <w:lang w:val="en-US" w:eastAsia="zh-CN"/>
              </w:rPr>
            </w:pPr>
            <w:del w:id="4940" w:author="ZTE-Ma Zhifeng" w:date="2022-08-29T22:26:00Z">
              <w:r w:rsidRPr="00F36336" w:rsidDel="001751EA">
                <w:rPr>
                  <w:lang w:eastAsia="zh-CN"/>
                </w:rPr>
                <w:delText>0.3</w:delText>
              </w:r>
            </w:del>
          </w:p>
        </w:tc>
      </w:tr>
      <w:tr w:rsidR="00E21312" w:rsidDel="001751EA" w14:paraId="25F67D74" w14:textId="014979CE" w:rsidTr="001751EA">
        <w:trPr>
          <w:jc w:val="center"/>
          <w:del w:id="494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FF84C56" w14:textId="703E2BCE" w:rsidR="00E21312" w:rsidDel="001751EA" w:rsidRDefault="00E21312" w:rsidP="001751EA">
            <w:pPr>
              <w:pStyle w:val="TAC"/>
              <w:rPr>
                <w:del w:id="4942"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3957B3F" w14:textId="18D23584" w:rsidR="00E21312" w:rsidDel="001751EA" w:rsidRDefault="00E21312" w:rsidP="001751EA">
            <w:pPr>
              <w:pStyle w:val="TAC"/>
              <w:rPr>
                <w:del w:id="4943" w:author="ZTE-Ma Zhifeng" w:date="2022-08-29T22:26:00Z"/>
                <w:rFonts w:eastAsia="DengXian" w:cs="Arial"/>
                <w:szCs w:val="22"/>
                <w:lang w:val="en-US" w:eastAsia="zh-CN"/>
              </w:rPr>
            </w:pPr>
            <w:del w:id="4944" w:author="ZTE-Ma Zhifeng" w:date="2022-08-29T22:26:00Z">
              <w:r w:rsidRPr="00F36336" w:rsidDel="001751EA">
                <w:rPr>
                  <w:lang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48A61167" w14:textId="059A089F" w:rsidR="00E21312" w:rsidDel="001751EA" w:rsidRDefault="00E21312" w:rsidP="001751EA">
            <w:pPr>
              <w:pStyle w:val="TAC"/>
              <w:rPr>
                <w:del w:id="4945" w:author="ZTE-Ma Zhifeng" w:date="2022-08-29T22:26:00Z"/>
                <w:rFonts w:eastAsia="DengXian" w:cs="Arial"/>
                <w:szCs w:val="22"/>
                <w:lang w:val="en-US" w:eastAsia="zh-CN"/>
              </w:rPr>
            </w:pPr>
            <w:del w:id="4946" w:author="ZTE-Ma Zhifeng" w:date="2022-08-29T22:26:00Z">
              <w:r w:rsidRPr="00F36336" w:rsidDel="001751EA">
                <w:rPr>
                  <w:lang w:eastAsia="zh-CN"/>
                </w:rPr>
                <w:delText>0.5</w:delText>
              </w:r>
            </w:del>
          </w:p>
        </w:tc>
      </w:tr>
      <w:tr w:rsidR="00E21312" w:rsidDel="001751EA" w14:paraId="5DB30BF3" w14:textId="597A3D98" w:rsidTr="001751EA">
        <w:trPr>
          <w:jc w:val="center"/>
          <w:del w:id="494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C37873B" w14:textId="7BE83F5A" w:rsidR="00E21312" w:rsidDel="001751EA" w:rsidRDefault="00E21312" w:rsidP="001751EA">
            <w:pPr>
              <w:pStyle w:val="TAC"/>
              <w:rPr>
                <w:del w:id="4948" w:author="ZTE-Ma Zhifeng" w:date="2022-08-29T22:26:00Z"/>
                <w:rFonts w:eastAsia="DengXian" w:cs="Arial"/>
                <w:szCs w:val="22"/>
                <w:lang w:val="fr-FR" w:eastAsia="zh-CN"/>
              </w:rPr>
            </w:pPr>
            <w:del w:id="4949" w:author="ZTE-Ma Zhifeng" w:date="2022-08-29T22:26:00Z">
              <w:r w:rsidDel="001751EA">
                <w:rPr>
                  <w:rFonts w:eastAsia="DengXian" w:cs="Arial"/>
                  <w:szCs w:val="22"/>
                  <w:lang w:val="fr-FR" w:eastAsia="zh-CN"/>
                </w:rPr>
                <w:delText>CA_n1-n8-n77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94BD632" w14:textId="1F7AF5B0" w:rsidR="00E21312" w:rsidDel="001751EA" w:rsidRDefault="00E21312" w:rsidP="001751EA">
            <w:pPr>
              <w:pStyle w:val="TAC"/>
              <w:rPr>
                <w:del w:id="4950" w:author="ZTE-Ma Zhifeng" w:date="2022-08-29T22:26:00Z"/>
                <w:rFonts w:eastAsia="DengXian" w:cs="Arial"/>
                <w:szCs w:val="22"/>
                <w:lang w:val="fr-FR" w:eastAsia="zh-CN"/>
              </w:rPr>
            </w:pPr>
            <w:del w:id="4951" w:author="ZTE-Ma Zhifeng" w:date="2022-08-29T22:26:00Z">
              <w:r w:rsidDel="001751EA">
                <w:rPr>
                  <w:rFonts w:eastAsia="DengXian" w:cs="Arial"/>
                  <w:szCs w:val="22"/>
                  <w:lang w:val="fr-FR"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6D652E6D" w14:textId="11ADF41A" w:rsidR="00E21312" w:rsidDel="001751EA" w:rsidRDefault="00E21312" w:rsidP="001751EA">
            <w:pPr>
              <w:pStyle w:val="TAC"/>
              <w:rPr>
                <w:del w:id="4952" w:author="ZTE-Ma Zhifeng" w:date="2022-08-29T22:26:00Z"/>
                <w:rFonts w:eastAsia="DengXian" w:cs="Arial"/>
                <w:szCs w:val="22"/>
                <w:lang w:val="fr-FR" w:eastAsia="zh-CN"/>
              </w:rPr>
            </w:pPr>
            <w:del w:id="4953" w:author="ZTE-Ma Zhifeng" w:date="2022-08-29T22:26:00Z">
              <w:r w:rsidDel="001751EA">
                <w:rPr>
                  <w:rFonts w:eastAsia="DengXian" w:cs="Arial"/>
                  <w:szCs w:val="22"/>
                  <w:lang w:val="fr-FR" w:eastAsia="zh-CN"/>
                </w:rPr>
                <w:delText>0.3</w:delText>
              </w:r>
            </w:del>
          </w:p>
        </w:tc>
      </w:tr>
      <w:tr w:rsidR="00E21312" w:rsidDel="001751EA" w14:paraId="51EE6B00" w14:textId="44997CAF" w:rsidTr="001751EA">
        <w:trPr>
          <w:jc w:val="center"/>
          <w:del w:id="4954" w:author="ZTE-Ma Zhifeng" w:date="2022-08-29T22:26:00Z"/>
        </w:trPr>
        <w:tc>
          <w:tcPr>
            <w:tcW w:w="2336" w:type="dxa"/>
            <w:tcBorders>
              <w:top w:val="nil"/>
              <w:left w:val="single" w:sz="4" w:space="0" w:color="auto"/>
              <w:bottom w:val="nil"/>
              <w:right w:val="single" w:sz="4" w:space="0" w:color="auto"/>
            </w:tcBorders>
            <w:vAlign w:val="center"/>
          </w:tcPr>
          <w:p w14:paraId="38DE48F6" w14:textId="4199DA3E" w:rsidR="00E21312" w:rsidDel="001751EA" w:rsidRDefault="00E21312" w:rsidP="001751EA">
            <w:pPr>
              <w:pStyle w:val="TAC"/>
              <w:rPr>
                <w:del w:id="4955" w:author="ZTE-Ma Zhifeng" w:date="2022-08-29T22:26:00Z"/>
                <w:rFonts w:eastAsia="DengXian" w:cs="Arial"/>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2A1DD7C" w14:textId="795B9E08" w:rsidR="00E21312" w:rsidDel="001751EA" w:rsidRDefault="00E21312" w:rsidP="001751EA">
            <w:pPr>
              <w:pStyle w:val="TAC"/>
              <w:rPr>
                <w:del w:id="4956" w:author="ZTE-Ma Zhifeng" w:date="2022-08-29T22:26:00Z"/>
                <w:rFonts w:eastAsia="DengXian" w:cs="Arial"/>
                <w:szCs w:val="22"/>
                <w:lang w:val="fr-FR" w:eastAsia="zh-CN"/>
              </w:rPr>
            </w:pPr>
            <w:del w:id="4957" w:author="ZTE-Ma Zhifeng" w:date="2022-08-29T22:26:00Z">
              <w:r w:rsidDel="001751EA">
                <w:rPr>
                  <w:rFonts w:eastAsia="DengXian" w:cs="Arial"/>
                  <w:szCs w:val="22"/>
                  <w:lang w:val="fr-FR"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56BAA8E6" w14:textId="584405A5" w:rsidR="00E21312" w:rsidDel="001751EA" w:rsidRDefault="00E21312" w:rsidP="001751EA">
            <w:pPr>
              <w:pStyle w:val="TAC"/>
              <w:rPr>
                <w:del w:id="4958" w:author="ZTE-Ma Zhifeng" w:date="2022-08-29T22:26:00Z"/>
                <w:rFonts w:eastAsia="DengXian" w:cs="Arial"/>
                <w:szCs w:val="22"/>
                <w:lang w:val="fr-FR" w:eastAsia="zh-CN"/>
              </w:rPr>
            </w:pPr>
            <w:del w:id="4959" w:author="ZTE-Ma Zhifeng" w:date="2022-08-29T22:26:00Z">
              <w:r w:rsidDel="001751EA">
                <w:rPr>
                  <w:rFonts w:eastAsia="DengXian" w:cs="Arial"/>
                  <w:szCs w:val="22"/>
                  <w:lang w:val="fr-FR" w:eastAsia="zh-CN"/>
                </w:rPr>
                <w:delText>0.6</w:delText>
              </w:r>
            </w:del>
          </w:p>
        </w:tc>
      </w:tr>
      <w:tr w:rsidR="00E21312" w:rsidDel="001751EA" w14:paraId="56A8A0DE" w14:textId="09BA3AF1" w:rsidTr="001751EA">
        <w:trPr>
          <w:jc w:val="center"/>
          <w:del w:id="496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28BCAF9" w14:textId="4F511513" w:rsidR="00E21312" w:rsidDel="001751EA" w:rsidRDefault="00E21312" w:rsidP="001751EA">
            <w:pPr>
              <w:keepNext/>
              <w:keepLines/>
              <w:spacing w:after="0"/>
              <w:jc w:val="center"/>
              <w:rPr>
                <w:del w:id="4961"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7F6827C" w14:textId="10D86431" w:rsidR="00E21312" w:rsidDel="001751EA" w:rsidRDefault="00E21312" w:rsidP="001751EA">
            <w:pPr>
              <w:keepNext/>
              <w:keepLines/>
              <w:spacing w:after="0"/>
              <w:jc w:val="center"/>
              <w:rPr>
                <w:del w:id="4962" w:author="ZTE-Ma Zhifeng" w:date="2022-08-29T22:26:00Z"/>
                <w:rFonts w:ascii="Arial" w:eastAsia="DengXian" w:hAnsi="Arial" w:cs="Arial"/>
                <w:sz w:val="18"/>
                <w:szCs w:val="22"/>
                <w:lang w:val="fr-FR" w:eastAsia="zh-CN"/>
              </w:rPr>
            </w:pPr>
            <w:del w:id="4963" w:author="ZTE-Ma Zhifeng" w:date="2022-08-29T22:26:00Z">
              <w:r w:rsidDel="001751EA">
                <w:rPr>
                  <w:rFonts w:ascii="Arial" w:eastAsia="DengXian" w:hAnsi="Arial" w:cs="Arial"/>
                  <w:sz w:val="18"/>
                  <w:szCs w:val="22"/>
                  <w:lang w:val="fr-FR"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16F8823A" w14:textId="04C16131" w:rsidR="00E21312" w:rsidDel="001751EA" w:rsidRDefault="00E21312" w:rsidP="001751EA">
            <w:pPr>
              <w:keepNext/>
              <w:keepLines/>
              <w:spacing w:after="0"/>
              <w:jc w:val="center"/>
              <w:rPr>
                <w:del w:id="4964" w:author="ZTE-Ma Zhifeng" w:date="2022-08-29T22:26:00Z"/>
                <w:rFonts w:ascii="Arial" w:eastAsia="DengXian" w:hAnsi="Arial" w:cs="Arial"/>
                <w:sz w:val="18"/>
                <w:szCs w:val="22"/>
                <w:lang w:val="fr-FR" w:eastAsia="zh-CN"/>
              </w:rPr>
            </w:pPr>
            <w:del w:id="4965" w:author="ZTE-Ma Zhifeng" w:date="2022-08-29T22:26:00Z">
              <w:r w:rsidDel="001751EA">
                <w:rPr>
                  <w:rFonts w:ascii="Arial" w:eastAsia="DengXian" w:hAnsi="Arial" w:cs="Arial"/>
                  <w:sz w:val="18"/>
                  <w:szCs w:val="22"/>
                  <w:lang w:val="fr-FR" w:eastAsia="zh-CN"/>
                </w:rPr>
                <w:delText>0.8</w:delText>
              </w:r>
            </w:del>
          </w:p>
        </w:tc>
      </w:tr>
      <w:tr w:rsidR="00E21312" w:rsidDel="001751EA" w14:paraId="3CC2276F" w14:textId="50DC56E5" w:rsidTr="001751EA">
        <w:trPr>
          <w:jc w:val="center"/>
          <w:del w:id="496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E304E86" w14:textId="741FC7FD" w:rsidR="00E21312" w:rsidDel="001751EA" w:rsidRDefault="00E21312" w:rsidP="001751EA">
            <w:pPr>
              <w:keepNext/>
              <w:keepLines/>
              <w:spacing w:after="0"/>
              <w:jc w:val="center"/>
              <w:rPr>
                <w:del w:id="4967" w:author="ZTE-Ma Zhifeng" w:date="2022-08-29T22:26:00Z"/>
                <w:rFonts w:ascii="Arial" w:eastAsia="宋体" w:hAnsi="Arial" w:cs="Arial"/>
                <w:sz w:val="18"/>
                <w:szCs w:val="22"/>
                <w:lang w:val="en-US" w:eastAsia="zh-CN"/>
              </w:rPr>
            </w:pPr>
            <w:del w:id="4968"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n8</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E413768" w14:textId="27BD04C3" w:rsidR="00E21312" w:rsidDel="001751EA" w:rsidRDefault="00E21312" w:rsidP="001751EA">
            <w:pPr>
              <w:keepNext/>
              <w:keepLines/>
              <w:spacing w:after="0"/>
              <w:jc w:val="center"/>
              <w:rPr>
                <w:del w:id="4969" w:author="ZTE-Ma Zhifeng" w:date="2022-08-29T22:26:00Z"/>
                <w:rFonts w:ascii="Arial" w:eastAsia="宋体" w:hAnsi="Arial" w:cs="Arial"/>
                <w:sz w:val="18"/>
                <w:szCs w:val="22"/>
                <w:lang w:val="en-US" w:eastAsia="zh-CN"/>
              </w:rPr>
            </w:pPr>
            <w:del w:id="4970"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6F76A9E" w14:textId="72BCD24A" w:rsidR="00E21312" w:rsidDel="001751EA" w:rsidRDefault="00E21312" w:rsidP="001751EA">
            <w:pPr>
              <w:keepNext/>
              <w:keepLines/>
              <w:spacing w:after="0"/>
              <w:jc w:val="center"/>
              <w:rPr>
                <w:del w:id="4971" w:author="ZTE-Ma Zhifeng" w:date="2022-08-29T22:26:00Z"/>
                <w:rFonts w:ascii="Arial" w:eastAsia="宋体" w:hAnsi="Arial" w:cs="Arial"/>
                <w:sz w:val="18"/>
                <w:szCs w:val="22"/>
                <w:lang w:val="en-US" w:eastAsia="zh-CN"/>
              </w:rPr>
            </w:pPr>
            <w:del w:id="4972"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39C86E48" w14:textId="7E08914A" w:rsidTr="001751EA">
        <w:trPr>
          <w:jc w:val="center"/>
          <w:del w:id="4973" w:author="ZTE-Ma Zhifeng" w:date="2022-08-29T22:26:00Z"/>
        </w:trPr>
        <w:tc>
          <w:tcPr>
            <w:tcW w:w="2336" w:type="dxa"/>
            <w:tcBorders>
              <w:top w:val="nil"/>
              <w:left w:val="single" w:sz="4" w:space="0" w:color="auto"/>
              <w:bottom w:val="nil"/>
              <w:right w:val="single" w:sz="4" w:space="0" w:color="auto"/>
            </w:tcBorders>
            <w:vAlign w:val="center"/>
          </w:tcPr>
          <w:p w14:paraId="7F6FA6B6" w14:textId="2FFE6C54" w:rsidR="00E21312" w:rsidDel="001751EA" w:rsidRDefault="00E21312" w:rsidP="001751EA">
            <w:pPr>
              <w:keepNext/>
              <w:keepLines/>
              <w:spacing w:after="0"/>
              <w:jc w:val="center"/>
              <w:rPr>
                <w:del w:id="497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95B88B4" w14:textId="51321F58" w:rsidR="00E21312" w:rsidDel="001751EA" w:rsidRDefault="00E21312" w:rsidP="001751EA">
            <w:pPr>
              <w:keepNext/>
              <w:keepLines/>
              <w:spacing w:after="0"/>
              <w:jc w:val="center"/>
              <w:rPr>
                <w:del w:id="4975" w:author="ZTE-Ma Zhifeng" w:date="2022-08-29T22:26:00Z"/>
                <w:rFonts w:ascii="Arial" w:eastAsia="宋体" w:hAnsi="Arial" w:cs="Arial"/>
                <w:sz w:val="18"/>
                <w:szCs w:val="22"/>
                <w:lang w:val="en-US" w:eastAsia="zh-CN"/>
              </w:rPr>
            </w:pPr>
            <w:del w:id="4976" w:author="ZTE-Ma Zhifeng" w:date="2022-08-29T22:26:00Z">
              <w:r w:rsidDel="001751EA">
                <w:rPr>
                  <w:rFonts w:ascii="Arial" w:eastAsia="DengXian" w:hAnsi="Arial" w:cs="Arial"/>
                  <w:color w:val="000000"/>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985382" w14:textId="33EF4A77" w:rsidR="00E21312" w:rsidDel="001751EA" w:rsidRDefault="00E21312" w:rsidP="001751EA">
            <w:pPr>
              <w:keepNext/>
              <w:keepLines/>
              <w:spacing w:after="0"/>
              <w:jc w:val="center"/>
              <w:rPr>
                <w:del w:id="4977" w:author="ZTE-Ma Zhifeng" w:date="2022-08-29T22:26:00Z"/>
                <w:rFonts w:ascii="Arial" w:eastAsia="宋体" w:hAnsi="Arial" w:cs="Arial"/>
                <w:sz w:val="18"/>
                <w:szCs w:val="22"/>
                <w:lang w:val="en-US" w:eastAsia="zh-CN"/>
              </w:rPr>
            </w:pPr>
            <w:del w:id="4978"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55F1A3AE" w14:textId="1EC3CAB5" w:rsidTr="001751EA">
        <w:trPr>
          <w:jc w:val="center"/>
          <w:del w:id="497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93B81A4" w14:textId="29BAD0D3" w:rsidR="00E21312" w:rsidDel="001751EA" w:rsidRDefault="00E21312" w:rsidP="001751EA">
            <w:pPr>
              <w:keepNext/>
              <w:keepLines/>
              <w:spacing w:after="0"/>
              <w:jc w:val="center"/>
              <w:rPr>
                <w:del w:id="498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AE96757" w14:textId="716BF16E" w:rsidR="00E21312" w:rsidDel="001751EA" w:rsidRDefault="00E21312" w:rsidP="001751EA">
            <w:pPr>
              <w:keepNext/>
              <w:keepLines/>
              <w:spacing w:after="0"/>
              <w:jc w:val="center"/>
              <w:rPr>
                <w:del w:id="4981" w:author="ZTE-Ma Zhifeng" w:date="2022-08-29T22:26:00Z"/>
                <w:rFonts w:ascii="Arial" w:eastAsia="宋体" w:hAnsi="Arial" w:cs="Arial"/>
                <w:sz w:val="18"/>
                <w:szCs w:val="22"/>
                <w:lang w:val="en-US" w:eastAsia="zh-CN"/>
              </w:rPr>
            </w:pPr>
            <w:del w:id="4982"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2E4A9F" w14:textId="5E8E93AA" w:rsidR="00E21312" w:rsidDel="001751EA" w:rsidRDefault="00E21312" w:rsidP="001751EA">
            <w:pPr>
              <w:keepNext/>
              <w:keepLines/>
              <w:spacing w:after="0"/>
              <w:jc w:val="center"/>
              <w:rPr>
                <w:del w:id="4983" w:author="ZTE-Ma Zhifeng" w:date="2022-08-29T22:26:00Z"/>
                <w:rFonts w:ascii="Arial" w:eastAsia="宋体" w:hAnsi="Arial" w:cs="Arial"/>
                <w:sz w:val="18"/>
                <w:szCs w:val="22"/>
                <w:lang w:val="en-US" w:eastAsia="zh-CN"/>
              </w:rPr>
            </w:pPr>
            <w:del w:id="4984"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1BF2F851" w14:textId="1E3DED6D" w:rsidTr="001751EA">
        <w:trPr>
          <w:jc w:val="center"/>
          <w:del w:id="498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22135F6" w14:textId="508EF27F" w:rsidR="00E21312" w:rsidDel="001751EA" w:rsidRDefault="00E21312" w:rsidP="001751EA">
            <w:pPr>
              <w:keepNext/>
              <w:keepLines/>
              <w:spacing w:after="0"/>
              <w:jc w:val="center"/>
              <w:rPr>
                <w:del w:id="4986" w:author="ZTE-Ma Zhifeng" w:date="2022-08-29T22:26:00Z"/>
                <w:rFonts w:ascii="Arial" w:eastAsia="DengXian" w:hAnsi="Arial" w:cs="Arial"/>
                <w:sz w:val="18"/>
                <w:szCs w:val="22"/>
                <w:lang w:eastAsia="zh-CN"/>
              </w:rPr>
            </w:pPr>
            <w:del w:id="4987" w:author="ZTE-Ma Zhifeng" w:date="2022-08-29T22:26:00Z">
              <w:r w:rsidDel="001751EA">
                <w:rPr>
                  <w:rFonts w:ascii="Arial" w:eastAsia="DengXian" w:hAnsi="Arial" w:cs="Arial"/>
                  <w:sz w:val="18"/>
                  <w:szCs w:val="22"/>
                  <w:lang w:val="en-US" w:eastAsia="zh-CN"/>
                </w:rPr>
                <w:delText>CA_n1-n8-n79</w:delText>
              </w:r>
            </w:del>
          </w:p>
        </w:tc>
        <w:tc>
          <w:tcPr>
            <w:tcW w:w="2952" w:type="dxa"/>
            <w:tcBorders>
              <w:top w:val="single" w:sz="4" w:space="0" w:color="auto"/>
              <w:left w:val="single" w:sz="4" w:space="0" w:color="auto"/>
              <w:bottom w:val="single" w:sz="4" w:space="0" w:color="auto"/>
              <w:right w:val="single" w:sz="4" w:space="0" w:color="auto"/>
            </w:tcBorders>
          </w:tcPr>
          <w:p w14:paraId="3F1FD97C" w14:textId="06E814F2" w:rsidR="00E21312" w:rsidDel="001751EA" w:rsidRDefault="00E21312" w:rsidP="001751EA">
            <w:pPr>
              <w:keepNext/>
              <w:keepLines/>
              <w:spacing w:after="0"/>
              <w:jc w:val="center"/>
              <w:rPr>
                <w:del w:id="4988" w:author="ZTE-Ma Zhifeng" w:date="2022-08-29T22:26:00Z"/>
                <w:rFonts w:ascii="Arial" w:eastAsia="DengXian" w:hAnsi="Arial" w:cs="Arial"/>
                <w:color w:val="000000"/>
                <w:sz w:val="18"/>
                <w:szCs w:val="22"/>
                <w:lang w:val="en-US" w:eastAsia="zh-CN"/>
              </w:rPr>
            </w:pPr>
            <w:del w:id="4989" w:author="ZTE-Ma Zhifeng" w:date="2022-08-29T22:26:00Z">
              <w:r w:rsidDel="001751EA">
                <w:rPr>
                  <w:rFonts w:ascii="Arial" w:eastAsia="DengXian" w:hAnsi="Arial" w:cs="Arial"/>
                  <w:sz w:val="18"/>
                  <w:szCs w:val="22"/>
                  <w:lang w:val="en-US"/>
                </w:rPr>
                <w:delText>n1</w:delText>
              </w:r>
            </w:del>
          </w:p>
        </w:tc>
        <w:tc>
          <w:tcPr>
            <w:tcW w:w="2952" w:type="dxa"/>
            <w:tcBorders>
              <w:top w:val="single" w:sz="4" w:space="0" w:color="auto"/>
              <w:left w:val="single" w:sz="4" w:space="0" w:color="auto"/>
              <w:bottom w:val="single" w:sz="4" w:space="0" w:color="auto"/>
              <w:right w:val="single" w:sz="4" w:space="0" w:color="auto"/>
            </w:tcBorders>
          </w:tcPr>
          <w:p w14:paraId="43E74FF3" w14:textId="7076F265" w:rsidR="00E21312" w:rsidDel="001751EA" w:rsidRDefault="00E21312" w:rsidP="001751EA">
            <w:pPr>
              <w:keepNext/>
              <w:keepLines/>
              <w:spacing w:after="0"/>
              <w:jc w:val="center"/>
              <w:rPr>
                <w:del w:id="4990" w:author="ZTE-Ma Zhifeng" w:date="2022-08-29T22:26:00Z"/>
                <w:rFonts w:ascii="Arial" w:eastAsia="DengXian" w:hAnsi="Arial" w:cs="Arial"/>
                <w:color w:val="000000"/>
                <w:sz w:val="18"/>
                <w:szCs w:val="22"/>
                <w:lang w:val="en-US" w:eastAsia="zh-CN"/>
              </w:rPr>
            </w:pPr>
            <w:del w:id="4991" w:author="ZTE-Ma Zhifeng" w:date="2022-08-29T22:26:00Z">
              <w:r w:rsidDel="001751EA">
                <w:rPr>
                  <w:rFonts w:ascii="Arial" w:eastAsia="DengXian" w:hAnsi="Arial" w:cs="Arial"/>
                  <w:sz w:val="18"/>
                  <w:szCs w:val="22"/>
                  <w:lang w:val="en-US"/>
                </w:rPr>
                <w:delText>0.3</w:delText>
              </w:r>
            </w:del>
          </w:p>
        </w:tc>
      </w:tr>
      <w:tr w:rsidR="00E21312" w:rsidDel="001751EA" w14:paraId="5FEA9618" w14:textId="13B05CB9" w:rsidTr="001751EA">
        <w:trPr>
          <w:jc w:val="center"/>
          <w:del w:id="4992" w:author="ZTE-Ma Zhifeng" w:date="2022-08-29T22:26:00Z"/>
        </w:trPr>
        <w:tc>
          <w:tcPr>
            <w:tcW w:w="2336" w:type="dxa"/>
            <w:tcBorders>
              <w:top w:val="nil"/>
              <w:left w:val="single" w:sz="4" w:space="0" w:color="auto"/>
              <w:bottom w:val="nil"/>
              <w:right w:val="single" w:sz="4" w:space="0" w:color="auto"/>
            </w:tcBorders>
            <w:vAlign w:val="center"/>
          </w:tcPr>
          <w:p w14:paraId="532D0980" w14:textId="48CA3541" w:rsidR="00E21312" w:rsidDel="001751EA" w:rsidRDefault="00E21312" w:rsidP="001751EA">
            <w:pPr>
              <w:keepNext/>
              <w:keepLines/>
              <w:spacing w:after="0"/>
              <w:jc w:val="center"/>
              <w:rPr>
                <w:del w:id="4993"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tcPr>
          <w:p w14:paraId="01D257AF" w14:textId="494838CD" w:rsidR="00E21312" w:rsidDel="001751EA" w:rsidRDefault="00E21312" w:rsidP="001751EA">
            <w:pPr>
              <w:keepNext/>
              <w:keepLines/>
              <w:spacing w:after="0"/>
              <w:jc w:val="center"/>
              <w:rPr>
                <w:del w:id="4994" w:author="ZTE-Ma Zhifeng" w:date="2022-08-29T22:26:00Z"/>
                <w:rFonts w:ascii="Arial" w:eastAsia="DengXian" w:hAnsi="Arial" w:cs="Arial"/>
                <w:color w:val="000000"/>
                <w:sz w:val="18"/>
                <w:szCs w:val="22"/>
                <w:lang w:val="en-US" w:eastAsia="zh-CN"/>
              </w:rPr>
            </w:pPr>
            <w:del w:id="4995" w:author="ZTE-Ma Zhifeng" w:date="2022-08-29T22:26:00Z">
              <w:r w:rsidDel="001751EA">
                <w:rPr>
                  <w:rFonts w:ascii="Arial" w:eastAsia="DengXian" w:hAnsi="Arial" w:cs="Arial"/>
                  <w:sz w:val="18"/>
                  <w:szCs w:val="22"/>
                  <w:lang w:val="en-US"/>
                </w:rPr>
                <w:delText>n8</w:delText>
              </w:r>
            </w:del>
          </w:p>
        </w:tc>
        <w:tc>
          <w:tcPr>
            <w:tcW w:w="2952" w:type="dxa"/>
            <w:tcBorders>
              <w:top w:val="single" w:sz="4" w:space="0" w:color="auto"/>
              <w:left w:val="single" w:sz="4" w:space="0" w:color="auto"/>
              <w:bottom w:val="single" w:sz="4" w:space="0" w:color="auto"/>
              <w:right w:val="single" w:sz="4" w:space="0" w:color="auto"/>
            </w:tcBorders>
          </w:tcPr>
          <w:p w14:paraId="7D7A826D" w14:textId="15C723AD" w:rsidR="00E21312" w:rsidDel="001751EA" w:rsidRDefault="00E21312" w:rsidP="001751EA">
            <w:pPr>
              <w:keepNext/>
              <w:keepLines/>
              <w:spacing w:after="0"/>
              <w:jc w:val="center"/>
              <w:rPr>
                <w:del w:id="4996" w:author="ZTE-Ma Zhifeng" w:date="2022-08-29T22:26:00Z"/>
                <w:rFonts w:ascii="Arial" w:eastAsia="DengXian" w:hAnsi="Arial" w:cs="Arial"/>
                <w:color w:val="000000"/>
                <w:sz w:val="18"/>
                <w:szCs w:val="22"/>
                <w:lang w:val="en-US" w:eastAsia="zh-CN"/>
              </w:rPr>
            </w:pPr>
            <w:del w:id="4997" w:author="ZTE-Ma Zhifeng" w:date="2022-08-29T22:26:00Z">
              <w:r w:rsidDel="001751EA">
                <w:rPr>
                  <w:rFonts w:ascii="Arial" w:eastAsia="DengXian" w:hAnsi="Arial" w:cs="Arial"/>
                  <w:sz w:val="18"/>
                  <w:szCs w:val="22"/>
                  <w:lang w:val="en-US"/>
                </w:rPr>
                <w:delText>0.6</w:delText>
              </w:r>
            </w:del>
          </w:p>
        </w:tc>
      </w:tr>
      <w:tr w:rsidR="00E21312" w:rsidDel="001751EA" w14:paraId="081A094F" w14:textId="02405AAE" w:rsidTr="001751EA">
        <w:trPr>
          <w:jc w:val="center"/>
          <w:del w:id="499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58D0949" w14:textId="6FE1D383" w:rsidR="00E21312" w:rsidDel="001751EA" w:rsidRDefault="00E21312" w:rsidP="001751EA">
            <w:pPr>
              <w:keepNext/>
              <w:keepLines/>
              <w:spacing w:after="0"/>
              <w:jc w:val="center"/>
              <w:rPr>
                <w:del w:id="4999"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tcPr>
          <w:p w14:paraId="4EAA04F1" w14:textId="47B756E5" w:rsidR="00E21312" w:rsidDel="001751EA" w:rsidRDefault="00E21312" w:rsidP="001751EA">
            <w:pPr>
              <w:keepNext/>
              <w:keepLines/>
              <w:spacing w:after="0"/>
              <w:jc w:val="center"/>
              <w:rPr>
                <w:del w:id="5000" w:author="ZTE-Ma Zhifeng" w:date="2022-08-29T22:26:00Z"/>
                <w:rFonts w:ascii="Arial" w:eastAsia="DengXian" w:hAnsi="Arial" w:cs="Arial"/>
                <w:color w:val="000000"/>
                <w:sz w:val="18"/>
                <w:szCs w:val="22"/>
                <w:lang w:val="en-US" w:eastAsia="zh-CN"/>
              </w:rPr>
            </w:pPr>
            <w:del w:id="5001" w:author="ZTE-Ma Zhifeng" w:date="2022-08-29T22:26:00Z">
              <w:r w:rsidDel="001751EA">
                <w:rPr>
                  <w:rFonts w:ascii="Arial" w:eastAsia="DengXian" w:hAnsi="Arial" w:cs="Arial"/>
                  <w:sz w:val="18"/>
                  <w:szCs w:val="22"/>
                  <w:lang w:val="en-US"/>
                </w:rPr>
                <w:delText>n79</w:delText>
              </w:r>
            </w:del>
          </w:p>
        </w:tc>
        <w:tc>
          <w:tcPr>
            <w:tcW w:w="2952" w:type="dxa"/>
            <w:tcBorders>
              <w:top w:val="single" w:sz="4" w:space="0" w:color="auto"/>
              <w:left w:val="single" w:sz="4" w:space="0" w:color="auto"/>
              <w:bottom w:val="single" w:sz="4" w:space="0" w:color="auto"/>
              <w:right w:val="single" w:sz="4" w:space="0" w:color="auto"/>
            </w:tcBorders>
          </w:tcPr>
          <w:p w14:paraId="6B8C8011" w14:textId="5030FC00" w:rsidR="00E21312" w:rsidDel="001751EA" w:rsidRDefault="00E21312" w:rsidP="001751EA">
            <w:pPr>
              <w:keepNext/>
              <w:keepLines/>
              <w:spacing w:after="0"/>
              <w:jc w:val="center"/>
              <w:rPr>
                <w:del w:id="5002" w:author="ZTE-Ma Zhifeng" w:date="2022-08-29T22:26:00Z"/>
                <w:rFonts w:ascii="Arial" w:eastAsia="DengXian" w:hAnsi="Arial" w:cs="Arial"/>
                <w:color w:val="000000"/>
                <w:sz w:val="18"/>
                <w:szCs w:val="22"/>
                <w:lang w:val="en-US" w:eastAsia="zh-CN"/>
              </w:rPr>
            </w:pPr>
            <w:del w:id="5003" w:author="ZTE-Ma Zhifeng" w:date="2022-08-29T22:26:00Z">
              <w:r w:rsidDel="001751EA">
                <w:rPr>
                  <w:rFonts w:ascii="Arial" w:eastAsia="DengXian" w:hAnsi="Arial" w:cs="Arial"/>
                  <w:sz w:val="18"/>
                  <w:szCs w:val="22"/>
                  <w:lang w:val="en-US"/>
                </w:rPr>
                <w:delText>0.8</w:delText>
              </w:r>
            </w:del>
          </w:p>
        </w:tc>
      </w:tr>
      <w:tr w:rsidR="00E21312" w:rsidDel="001751EA" w14:paraId="0409932B" w14:textId="67EED935" w:rsidTr="001751EA">
        <w:trPr>
          <w:jc w:val="center"/>
          <w:del w:id="500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9E3DC5C" w14:textId="5A8DE364" w:rsidR="00E21312" w:rsidDel="001751EA" w:rsidRDefault="00E21312" w:rsidP="001751EA">
            <w:pPr>
              <w:keepNext/>
              <w:keepLines/>
              <w:spacing w:after="0"/>
              <w:jc w:val="center"/>
              <w:rPr>
                <w:del w:id="5005" w:author="ZTE-Ma Zhifeng" w:date="2022-08-29T22:26:00Z"/>
                <w:rFonts w:ascii="Arial" w:eastAsia="DengXian" w:hAnsi="Arial" w:cs="Arial"/>
                <w:sz w:val="18"/>
                <w:szCs w:val="22"/>
                <w:lang w:eastAsia="zh-CN"/>
              </w:rPr>
            </w:pPr>
            <w:del w:id="5006"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1</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r w:rsidDel="001751EA">
                <w:rPr>
                  <w:rFonts w:ascii="Arial" w:hAnsi="Arial" w:hint="eastAsia"/>
                  <w:color w:val="000000"/>
                  <w:sz w:val="18"/>
                  <w:lang w:eastAsia="zh-CN"/>
                </w:rPr>
                <w:delText>n</w:delText>
              </w:r>
              <w:r w:rsidDel="001751EA">
                <w:rPr>
                  <w:rFonts w:ascii="Arial" w:hAnsi="Arial"/>
                  <w:color w:val="000000"/>
                  <w:sz w:val="18"/>
                  <w:lang w:eastAsia="zh-CN"/>
                </w:rPr>
                <w:delText>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589AC42" w14:textId="73B0BC29" w:rsidR="00E21312" w:rsidDel="001751EA" w:rsidRDefault="00E21312" w:rsidP="001751EA">
            <w:pPr>
              <w:keepNext/>
              <w:keepLines/>
              <w:spacing w:after="0"/>
              <w:jc w:val="center"/>
              <w:rPr>
                <w:del w:id="5007" w:author="ZTE-Ma Zhifeng" w:date="2022-08-29T22:26:00Z"/>
                <w:rFonts w:ascii="Arial" w:eastAsia="DengXian" w:hAnsi="Arial" w:cs="Arial"/>
                <w:color w:val="000000"/>
                <w:sz w:val="18"/>
                <w:szCs w:val="22"/>
                <w:lang w:val="en-US" w:eastAsia="zh-CN"/>
              </w:rPr>
            </w:pPr>
            <w:del w:id="5008"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DA23CF6" w14:textId="719478E5" w:rsidR="00E21312" w:rsidDel="001751EA" w:rsidRDefault="00E21312" w:rsidP="001751EA">
            <w:pPr>
              <w:keepNext/>
              <w:keepLines/>
              <w:spacing w:after="0"/>
              <w:jc w:val="center"/>
              <w:rPr>
                <w:del w:id="5009" w:author="ZTE-Ma Zhifeng" w:date="2022-08-29T22:26:00Z"/>
                <w:rFonts w:ascii="Arial" w:eastAsia="DengXian" w:hAnsi="Arial" w:cs="Arial"/>
                <w:color w:val="000000"/>
                <w:sz w:val="18"/>
                <w:szCs w:val="22"/>
                <w:lang w:val="en-US" w:eastAsia="zh-CN"/>
              </w:rPr>
            </w:pPr>
            <w:del w:id="5010"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3CDBB14E" w14:textId="7C038D88" w:rsidTr="001751EA">
        <w:trPr>
          <w:jc w:val="center"/>
          <w:del w:id="5011" w:author="ZTE-Ma Zhifeng" w:date="2022-08-29T22:26:00Z"/>
        </w:trPr>
        <w:tc>
          <w:tcPr>
            <w:tcW w:w="2336" w:type="dxa"/>
            <w:tcBorders>
              <w:top w:val="nil"/>
              <w:left w:val="single" w:sz="4" w:space="0" w:color="auto"/>
              <w:bottom w:val="nil"/>
              <w:right w:val="single" w:sz="4" w:space="0" w:color="auto"/>
            </w:tcBorders>
            <w:vAlign w:val="center"/>
          </w:tcPr>
          <w:p w14:paraId="7E5F9E60" w14:textId="510FB55F" w:rsidR="00E21312" w:rsidDel="001751EA" w:rsidRDefault="00E21312" w:rsidP="001751EA">
            <w:pPr>
              <w:keepNext/>
              <w:keepLines/>
              <w:spacing w:after="0"/>
              <w:jc w:val="center"/>
              <w:rPr>
                <w:del w:id="5012"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54BCD33" w14:textId="5CFF15A7" w:rsidR="00E21312" w:rsidDel="001751EA" w:rsidRDefault="00E21312" w:rsidP="001751EA">
            <w:pPr>
              <w:keepNext/>
              <w:keepLines/>
              <w:spacing w:after="0"/>
              <w:jc w:val="center"/>
              <w:rPr>
                <w:del w:id="5013" w:author="ZTE-Ma Zhifeng" w:date="2022-08-29T22:26:00Z"/>
                <w:rFonts w:ascii="Arial" w:eastAsia="DengXian" w:hAnsi="Arial" w:cs="Arial"/>
                <w:color w:val="000000"/>
                <w:sz w:val="18"/>
                <w:szCs w:val="22"/>
                <w:lang w:val="en-US" w:eastAsia="zh-CN"/>
              </w:rPr>
            </w:pPr>
            <w:del w:id="5014"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80BEEFA" w14:textId="1FEA5675" w:rsidR="00E21312" w:rsidDel="001751EA" w:rsidRDefault="00E21312" w:rsidP="001751EA">
            <w:pPr>
              <w:keepNext/>
              <w:keepLines/>
              <w:spacing w:after="0"/>
              <w:jc w:val="center"/>
              <w:rPr>
                <w:del w:id="5015" w:author="ZTE-Ma Zhifeng" w:date="2022-08-29T22:26:00Z"/>
                <w:rFonts w:ascii="Arial" w:eastAsia="DengXian" w:hAnsi="Arial" w:cs="Arial"/>
                <w:color w:val="000000"/>
                <w:sz w:val="18"/>
                <w:szCs w:val="22"/>
                <w:lang w:val="en-US" w:eastAsia="zh-CN"/>
              </w:rPr>
            </w:pPr>
            <w:del w:id="5016"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.5</w:delText>
              </w:r>
            </w:del>
          </w:p>
        </w:tc>
      </w:tr>
      <w:tr w:rsidR="00E21312" w:rsidDel="001751EA" w14:paraId="5D3FB981" w14:textId="18BF33D6" w:rsidTr="001751EA">
        <w:trPr>
          <w:jc w:val="center"/>
          <w:del w:id="501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32DD7EC" w14:textId="2F59A21A" w:rsidR="00E21312" w:rsidDel="001751EA" w:rsidRDefault="00E21312" w:rsidP="001751EA">
            <w:pPr>
              <w:keepNext/>
              <w:keepLines/>
              <w:spacing w:after="0"/>
              <w:jc w:val="center"/>
              <w:rPr>
                <w:del w:id="5018"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0C169BA" w14:textId="243C5A4C" w:rsidR="00E21312" w:rsidDel="001751EA" w:rsidRDefault="00E21312" w:rsidP="001751EA">
            <w:pPr>
              <w:keepNext/>
              <w:keepLines/>
              <w:spacing w:after="0"/>
              <w:jc w:val="center"/>
              <w:rPr>
                <w:del w:id="5019" w:author="ZTE-Ma Zhifeng" w:date="2022-08-29T22:26:00Z"/>
                <w:rFonts w:ascii="Arial" w:eastAsia="DengXian" w:hAnsi="Arial" w:cs="Arial"/>
                <w:color w:val="000000"/>
                <w:sz w:val="18"/>
                <w:szCs w:val="22"/>
                <w:lang w:val="en-US" w:eastAsia="zh-CN"/>
              </w:rPr>
            </w:pPr>
            <w:del w:id="5020" w:author="ZTE-Ma Zhifeng" w:date="2022-08-29T22:26:00Z">
              <w:r w:rsidDel="001751EA">
                <w:rPr>
                  <w:rFonts w:ascii="Arial" w:hAnsi="Arial"/>
                  <w:color w:val="000000"/>
                  <w:sz w:val="18"/>
                  <w:lang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701DB1D" w14:textId="0175A172" w:rsidR="00E21312" w:rsidDel="001751EA" w:rsidRDefault="00E21312" w:rsidP="001751EA">
            <w:pPr>
              <w:keepNext/>
              <w:keepLines/>
              <w:spacing w:after="0"/>
              <w:jc w:val="center"/>
              <w:rPr>
                <w:del w:id="5021" w:author="ZTE-Ma Zhifeng" w:date="2022-08-29T22:26:00Z"/>
                <w:rFonts w:ascii="Arial" w:eastAsia="DengXian" w:hAnsi="Arial" w:cs="Arial"/>
                <w:color w:val="000000"/>
                <w:sz w:val="18"/>
                <w:szCs w:val="22"/>
                <w:lang w:val="en-US" w:eastAsia="zh-CN"/>
              </w:rPr>
            </w:pPr>
            <w:del w:id="5022"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.5</w:delText>
              </w:r>
            </w:del>
          </w:p>
        </w:tc>
      </w:tr>
      <w:tr w:rsidR="00E21312" w:rsidDel="001751EA" w14:paraId="0C367855" w14:textId="584B14A2" w:rsidTr="001751EA">
        <w:trPr>
          <w:jc w:val="center"/>
          <w:del w:id="502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0BC7F20" w14:textId="2C2268E0" w:rsidR="00E21312" w:rsidDel="001751EA" w:rsidRDefault="00E21312" w:rsidP="001751EA">
            <w:pPr>
              <w:keepNext/>
              <w:keepLines/>
              <w:spacing w:after="0"/>
              <w:jc w:val="center"/>
              <w:rPr>
                <w:del w:id="5024" w:author="ZTE-Ma Zhifeng" w:date="2022-08-29T22:26:00Z"/>
                <w:rFonts w:ascii="Arial" w:eastAsia="DengXian" w:hAnsi="Arial" w:cs="Arial"/>
                <w:sz w:val="18"/>
                <w:szCs w:val="22"/>
                <w:lang w:eastAsia="zh-CN"/>
              </w:rPr>
            </w:pPr>
            <w:del w:id="5025"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1</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r w:rsidDel="001751EA">
                <w:rPr>
                  <w:rFonts w:ascii="Arial" w:hAnsi="Arial" w:hint="eastAsia"/>
                  <w:color w:val="000000"/>
                  <w:sz w:val="18"/>
                  <w:lang w:eastAsia="zh-CN"/>
                </w:rPr>
                <w:delText>n</w:delText>
              </w:r>
              <w:r w:rsidDel="001751EA">
                <w:rPr>
                  <w:rFonts w:ascii="Arial" w:hAnsi="Arial"/>
                  <w:color w:val="000000"/>
                  <w:sz w:val="18"/>
                  <w:lang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A65D2BC" w14:textId="42CC2C18" w:rsidR="00E21312" w:rsidDel="001751EA" w:rsidRDefault="00E21312" w:rsidP="001751EA">
            <w:pPr>
              <w:keepNext/>
              <w:keepLines/>
              <w:spacing w:after="0"/>
              <w:jc w:val="center"/>
              <w:rPr>
                <w:del w:id="5026" w:author="ZTE-Ma Zhifeng" w:date="2022-08-29T22:26:00Z"/>
                <w:rFonts w:ascii="Arial" w:eastAsia="DengXian" w:hAnsi="Arial" w:cs="Arial"/>
                <w:color w:val="000000"/>
                <w:sz w:val="18"/>
                <w:szCs w:val="22"/>
                <w:lang w:val="en-US" w:eastAsia="zh-CN"/>
              </w:rPr>
            </w:pPr>
            <w:del w:id="5027"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F521D2E" w14:textId="64FCFB8C" w:rsidR="00E21312" w:rsidDel="001751EA" w:rsidRDefault="00E21312" w:rsidP="001751EA">
            <w:pPr>
              <w:keepNext/>
              <w:keepLines/>
              <w:spacing w:after="0"/>
              <w:jc w:val="center"/>
              <w:rPr>
                <w:del w:id="5028" w:author="ZTE-Ma Zhifeng" w:date="2022-08-29T22:26:00Z"/>
                <w:rFonts w:ascii="Arial" w:eastAsia="DengXian" w:hAnsi="Arial" w:cs="Arial"/>
                <w:color w:val="000000"/>
                <w:sz w:val="18"/>
                <w:szCs w:val="22"/>
                <w:lang w:val="en-US" w:eastAsia="zh-CN"/>
              </w:rPr>
            </w:pPr>
            <w:del w:id="5029"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.5</w:delText>
              </w:r>
            </w:del>
          </w:p>
        </w:tc>
      </w:tr>
      <w:tr w:rsidR="00E21312" w:rsidDel="001751EA" w14:paraId="412AC16F" w14:textId="3894FE75" w:rsidTr="001751EA">
        <w:trPr>
          <w:jc w:val="center"/>
          <w:del w:id="5030" w:author="ZTE-Ma Zhifeng" w:date="2022-08-29T22:26:00Z"/>
        </w:trPr>
        <w:tc>
          <w:tcPr>
            <w:tcW w:w="2336" w:type="dxa"/>
            <w:tcBorders>
              <w:top w:val="nil"/>
              <w:left w:val="single" w:sz="4" w:space="0" w:color="auto"/>
              <w:bottom w:val="nil"/>
              <w:right w:val="single" w:sz="4" w:space="0" w:color="auto"/>
            </w:tcBorders>
            <w:vAlign w:val="center"/>
          </w:tcPr>
          <w:p w14:paraId="20B309DB" w14:textId="53635E78" w:rsidR="00E21312" w:rsidDel="001751EA" w:rsidRDefault="00E21312" w:rsidP="001751EA">
            <w:pPr>
              <w:keepNext/>
              <w:keepLines/>
              <w:spacing w:after="0"/>
              <w:jc w:val="center"/>
              <w:rPr>
                <w:del w:id="5031"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F8DDA26" w14:textId="55ED7A3A" w:rsidR="00E21312" w:rsidDel="001751EA" w:rsidRDefault="00E21312" w:rsidP="001751EA">
            <w:pPr>
              <w:keepNext/>
              <w:keepLines/>
              <w:spacing w:after="0"/>
              <w:jc w:val="center"/>
              <w:rPr>
                <w:del w:id="5032" w:author="ZTE-Ma Zhifeng" w:date="2022-08-29T22:26:00Z"/>
                <w:rFonts w:ascii="Arial" w:eastAsia="DengXian" w:hAnsi="Arial" w:cs="Arial"/>
                <w:color w:val="000000"/>
                <w:sz w:val="18"/>
                <w:szCs w:val="22"/>
                <w:lang w:val="en-US" w:eastAsia="zh-CN"/>
              </w:rPr>
            </w:pPr>
            <w:del w:id="5033"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FF69123" w14:textId="069260B7" w:rsidR="00E21312" w:rsidDel="001751EA" w:rsidRDefault="00E21312" w:rsidP="001751EA">
            <w:pPr>
              <w:keepNext/>
              <w:keepLines/>
              <w:spacing w:after="0"/>
              <w:jc w:val="center"/>
              <w:rPr>
                <w:del w:id="5034" w:author="ZTE-Ma Zhifeng" w:date="2022-08-29T22:26:00Z"/>
                <w:rFonts w:ascii="Arial" w:eastAsia="DengXian" w:hAnsi="Arial" w:cs="Arial"/>
                <w:color w:val="000000"/>
                <w:sz w:val="18"/>
                <w:szCs w:val="22"/>
                <w:lang w:val="en-US" w:eastAsia="zh-CN"/>
              </w:rPr>
            </w:pPr>
            <w:del w:id="5035"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65ED7455" w14:textId="7BA1818C" w:rsidTr="001751EA">
        <w:trPr>
          <w:jc w:val="center"/>
          <w:del w:id="503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04B915F" w14:textId="46F2AE43" w:rsidR="00E21312" w:rsidDel="001751EA" w:rsidRDefault="00E21312" w:rsidP="001751EA">
            <w:pPr>
              <w:keepNext/>
              <w:keepLines/>
              <w:spacing w:after="0"/>
              <w:jc w:val="center"/>
              <w:rPr>
                <w:del w:id="5037"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E14BF62" w14:textId="31840557" w:rsidR="00E21312" w:rsidDel="001751EA" w:rsidRDefault="00E21312" w:rsidP="001751EA">
            <w:pPr>
              <w:keepNext/>
              <w:keepLines/>
              <w:spacing w:after="0"/>
              <w:jc w:val="center"/>
              <w:rPr>
                <w:del w:id="5038" w:author="ZTE-Ma Zhifeng" w:date="2022-08-29T22:26:00Z"/>
                <w:rFonts w:ascii="Arial" w:eastAsia="DengXian" w:hAnsi="Arial" w:cs="Arial"/>
                <w:color w:val="000000"/>
                <w:sz w:val="18"/>
                <w:szCs w:val="22"/>
                <w:lang w:val="en-US" w:eastAsia="zh-CN"/>
              </w:rPr>
            </w:pPr>
            <w:del w:id="5039"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CFECC39" w14:textId="536C450A" w:rsidR="00E21312" w:rsidDel="001751EA" w:rsidRDefault="00E21312" w:rsidP="001751EA">
            <w:pPr>
              <w:keepNext/>
              <w:keepLines/>
              <w:spacing w:after="0"/>
              <w:jc w:val="center"/>
              <w:rPr>
                <w:del w:id="5040" w:author="ZTE-Ma Zhifeng" w:date="2022-08-29T22:26:00Z"/>
                <w:rFonts w:ascii="Arial" w:eastAsia="DengXian" w:hAnsi="Arial" w:cs="Arial"/>
                <w:color w:val="000000"/>
                <w:sz w:val="18"/>
                <w:szCs w:val="22"/>
                <w:lang w:val="en-US" w:eastAsia="zh-CN"/>
              </w:rPr>
            </w:pPr>
            <w:del w:id="5041"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.5</w:delText>
              </w:r>
            </w:del>
          </w:p>
        </w:tc>
      </w:tr>
      <w:tr w:rsidR="00E21312" w:rsidDel="001751EA" w14:paraId="250973DA" w14:textId="3587F2BC" w:rsidTr="001751EA">
        <w:trPr>
          <w:jc w:val="center"/>
          <w:del w:id="504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194C19C" w14:textId="7B32BE7B" w:rsidR="00E21312" w:rsidDel="001751EA" w:rsidRDefault="00E21312" w:rsidP="001751EA">
            <w:pPr>
              <w:pStyle w:val="TAC"/>
              <w:rPr>
                <w:del w:id="5043" w:author="ZTE-Ma Zhifeng" w:date="2022-08-29T22:26:00Z"/>
                <w:rFonts w:eastAsia="DengXian" w:cs="Arial"/>
                <w:szCs w:val="22"/>
                <w:lang w:eastAsia="zh-CN"/>
              </w:rPr>
            </w:pPr>
            <w:del w:id="5044" w:author="ZTE-Ma Zhifeng" w:date="2022-08-29T22:26:00Z">
              <w:r w:rsidDel="001751EA">
                <w:delText>CA_</w:delText>
              </w:r>
              <w:r w:rsidDel="001751EA">
                <w:rPr>
                  <w:rFonts w:hint="eastAsia"/>
                  <w:lang w:eastAsia="zh-CN"/>
                </w:rPr>
                <w:delText>n</w:delText>
              </w:r>
              <w:r w:rsidDel="001751EA">
                <w:rPr>
                  <w:rFonts w:eastAsia="Yu Mincho"/>
                </w:rPr>
                <w:delText>1</w:delText>
              </w:r>
              <w:r w:rsidDel="001751EA">
                <w:delText>-</w:delText>
              </w:r>
              <w:r w:rsidDel="001751EA">
                <w:rPr>
                  <w:rFonts w:hint="eastAsia"/>
                  <w:lang w:eastAsia="zh-CN"/>
                </w:rPr>
                <w:delText>n</w:delText>
              </w:r>
              <w:r w:rsidDel="001751EA">
                <w:rPr>
                  <w:lang w:eastAsia="zh-CN"/>
                </w:rPr>
                <w:delText>18-</w:delText>
              </w:r>
              <w:r w:rsidDel="001751EA">
                <w:rPr>
                  <w:rFonts w:hint="eastAsia"/>
                  <w:lang w:eastAsia="zh-CN"/>
                </w:rPr>
                <w:delText>n</w:delText>
              </w:r>
              <w:r w:rsidDel="001751EA">
                <w:rPr>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D46A9F" w14:textId="5CF61DD6" w:rsidR="00E21312" w:rsidDel="001751EA" w:rsidRDefault="00E21312" w:rsidP="001751EA">
            <w:pPr>
              <w:keepNext/>
              <w:keepLines/>
              <w:spacing w:after="0"/>
              <w:jc w:val="center"/>
              <w:rPr>
                <w:del w:id="5045" w:author="ZTE-Ma Zhifeng" w:date="2022-08-29T22:26:00Z"/>
                <w:rFonts w:ascii="Arial" w:eastAsia="DengXian" w:hAnsi="Arial" w:cs="Arial"/>
                <w:color w:val="000000"/>
                <w:sz w:val="18"/>
                <w:szCs w:val="22"/>
                <w:lang w:val="en-US" w:eastAsia="zh-CN"/>
              </w:rPr>
            </w:pPr>
            <w:del w:id="5046"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A0B0D49" w14:textId="4C1DFD37" w:rsidR="00E21312" w:rsidDel="001751EA" w:rsidRDefault="00E21312" w:rsidP="001751EA">
            <w:pPr>
              <w:keepNext/>
              <w:keepLines/>
              <w:spacing w:after="0"/>
              <w:jc w:val="center"/>
              <w:rPr>
                <w:del w:id="5047" w:author="ZTE-Ma Zhifeng" w:date="2022-08-29T22:26:00Z"/>
                <w:rFonts w:ascii="Arial" w:eastAsia="DengXian" w:hAnsi="Arial" w:cs="Arial"/>
                <w:color w:val="000000"/>
                <w:sz w:val="18"/>
                <w:szCs w:val="22"/>
                <w:lang w:val="en-US" w:eastAsia="zh-CN"/>
              </w:rPr>
            </w:pPr>
            <w:del w:id="5048"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0E6A2B2B" w14:textId="24A9BC88" w:rsidTr="001751EA">
        <w:trPr>
          <w:jc w:val="center"/>
          <w:del w:id="5049" w:author="ZTE-Ma Zhifeng" w:date="2022-08-29T22:26:00Z"/>
        </w:trPr>
        <w:tc>
          <w:tcPr>
            <w:tcW w:w="2336" w:type="dxa"/>
            <w:tcBorders>
              <w:top w:val="nil"/>
              <w:left w:val="single" w:sz="4" w:space="0" w:color="auto"/>
              <w:bottom w:val="nil"/>
              <w:right w:val="single" w:sz="4" w:space="0" w:color="auto"/>
            </w:tcBorders>
            <w:vAlign w:val="center"/>
          </w:tcPr>
          <w:p w14:paraId="76AE2CDC" w14:textId="3B77E246" w:rsidR="00E21312" w:rsidDel="001751EA" w:rsidRDefault="00E21312" w:rsidP="001751EA">
            <w:pPr>
              <w:pStyle w:val="TAC"/>
              <w:rPr>
                <w:del w:id="5050" w:author="ZTE-Ma Zhifeng" w:date="2022-08-29T22:26:00Z"/>
                <w:rFonts w:eastAsia="DengXian"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2FBFCBE" w14:textId="61D34EC5" w:rsidR="00E21312" w:rsidDel="001751EA" w:rsidRDefault="00E21312" w:rsidP="001751EA">
            <w:pPr>
              <w:keepNext/>
              <w:keepLines/>
              <w:spacing w:after="0"/>
              <w:jc w:val="center"/>
              <w:rPr>
                <w:del w:id="5051" w:author="ZTE-Ma Zhifeng" w:date="2022-08-29T22:26:00Z"/>
                <w:rFonts w:ascii="Arial" w:eastAsia="DengXian" w:hAnsi="Arial" w:cs="Arial"/>
                <w:color w:val="000000"/>
                <w:sz w:val="18"/>
                <w:szCs w:val="22"/>
                <w:lang w:val="en-US" w:eastAsia="zh-CN"/>
              </w:rPr>
            </w:pPr>
            <w:del w:id="5052"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81BD292" w14:textId="09EB585E" w:rsidR="00E21312" w:rsidDel="001751EA" w:rsidRDefault="00E21312" w:rsidP="001751EA">
            <w:pPr>
              <w:keepNext/>
              <w:keepLines/>
              <w:spacing w:after="0"/>
              <w:jc w:val="center"/>
              <w:rPr>
                <w:del w:id="5053" w:author="ZTE-Ma Zhifeng" w:date="2022-08-29T22:26:00Z"/>
                <w:rFonts w:ascii="Arial" w:eastAsia="DengXian" w:hAnsi="Arial" w:cs="Arial"/>
                <w:color w:val="000000"/>
                <w:sz w:val="18"/>
                <w:szCs w:val="22"/>
                <w:lang w:val="en-US" w:eastAsia="zh-CN"/>
              </w:rPr>
            </w:pPr>
            <w:del w:id="5054"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6C86B6F2" w14:textId="70225FAA" w:rsidTr="001751EA">
        <w:trPr>
          <w:jc w:val="center"/>
          <w:del w:id="505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A06DB54" w14:textId="1EB27198" w:rsidR="00E21312" w:rsidDel="001751EA" w:rsidRDefault="00E21312" w:rsidP="001751EA">
            <w:pPr>
              <w:pStyle w:val="TAC"/>
              <w:rPr>
                <w:del w:id="5056" w:author="ZTE-Ma Zhifeng" w:date="2022-08-29T22:26:00Z"/>
                <w:rFonts w:eastAsia="DengXian"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418DCAA" w14:textId="1D198D3C" w:rsidR="00E21312" w:rsidDel="001751EA" w:rsidRDefault="00E21312" w:rsidP="001751EA">
            <w:pPr>
              <w:keepNext/>
              <w:keepLines/>
              <w:spacing w:after="0"/>
              <w:jc w:val="center"/>
              <w:rPr>
                <w:del w:id="5057" w:author="ZTE-Ma Zhifeng" w:date="2022-08-29T22:26:00Z"/>
                <w:rFonts w:ascii="Arial" w:eastAsia="DengXian" w:hAnsi="Arial" w:cs="Arial"/>
                <w:color w:val="000000"/>
                <w:sz w:val="18"/>
                <w:szCs w:val="22"/>
                <w:lang w:val="en-US" w:eastAsia="zh-CN"/>
              </w:rPr>
            </w:pPr>
            <w:del w:id="5058"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8D6339C" w14:textId="3E7380D6" w:rsidR="00E21312" w:rsidDel="001751EA" w:rsidRDefault="00E21312" w:rsidP="001751EA">
            <w:pPr>
              <w:keepNext/>
              <w:keepLines/>
              <w:spacing w:after="0"/>
              <w:jc w:val="center"/>
              <w:rPr>
                <w:del w:id="5059" w:author="ZTE-Ma Zhifeng" w:date="2022-08-29T22:26:00Z"/>
                <w:rFonts w:ascii="Arial" w:eastAsia="DengXian" w:hAnsi="Arial" w:cs="Arial"/>
                <w:color w:val="000000"/>
                <w:sz w:val="18"/>
                <w:szCs w:val="22"/>
                <w:lang w:val="en-US" w:eastAsia="zh-CN"/>
              </w:rPr>
            </w:pPr>
            <w:del w:id="5060"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.8</w:delText>
              </w:r>
            </w:del>
          </w:p>
        </w:tc>
      </w:tr>
      <w:tr w:rsidR="00E21312" w:rsidDel="001751EA" w14:paraId="73C3CA82" w14:textId="070CFF56" w:rsidTr="001751EA">
        <w:trPr>
          <w:jc w:val="center"/>
          <w:del w:id="506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7254280" w14:textId="79B74152" w:rsidR="00E21312" w:rsidDel="001751EA" w:rsidRDefault="00E21312" w:rsidP="001751EA">
            <w:pPr>
              <w:pStyle w:val="TAC"/>
              <w:rPr>
                <w:del w:id="5062" w:author="ZTE-Ma Zhifeng" w:date="2022-08-29T22:26:00Z"/>
                <w:rFonts w:eastAsia="DengXian" w:cs="Arial"/>
                <w:szCs w:val="22"/>
                <w:lang w:eastAsia="zh-CN"/>
              </w:rPr>
            </w:pPr>
            <w:del w:id="5063" w:author="ZTE-Ma Zhifeng" w:date="2022-08-29T22:26:00Z">
              <w:r w:rsidDel="001751EA">
                <w:rPr>
                  <w:rFonts w:eastAsia="宋体"/>
                  <w:lang w:eastAsia="zh-CN"/>
                </w:rPr>
                <w:delText>CA_n1-n20-n67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B74E139" w14:textId="0B3A9C83" w:rsidR="00E21312" w:rsidDel="001751EA" w:rsidRDefault="00E21312" w:rsidP="001751EA">
            <w:pPr>
              <w:keepNext/>
              <w:keepLines/>
              <w:spacing w:after="0"/>
              <w:jc w:val="center"/>
              <w:rPr>
                <w:del w:id="5064" w:author="ZTE-Ma Zhifeng" w:date="2022-08-29T22:26:00Z"/>
                <w:rFonts w:ascii="Arial" w:eastAsia="DengXian" w:hAnsi="Arial" w:cs="Arial"/>
                <w:color w:val="000000"/>
                <w:sz w:val="18"/>
                <w:szCs w:val="22"/>
                <w:lang w:val="en-US" w:eastAsia="zh-CN"/>
              </w:rPr>
            </w:pPr>
            <w:del w:id="5065" w:author="ZTE-Ma Zhifeng" w:date="2022-08-29T22:26:00Z">
              <w:r w:rsidDel="001751EA">
                <w:rPr>
                  <w:rFonts w:ascii="Arial" w:hAnsi="Arial"/>
                  <w:sz w:val="18"/>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0DF10E71" w14:textId="3D51D2B3" w:rsidR="00E21312" w:rsidDel="001751EA" w:rsidRDefault="00E21312" w:rsidP="001751EA">
            <w:pPr>
              <w:keepNext/>
              <w:keepLines/>
              <w:spacing w:after="0"/>
              <w:jc w:val="center"/>
              <w:rPr>
                <w:del w:id="5066" w:author="ZTE-Ma Zhifeng" w:date="2022-08-29T22:26:00Z"/>
                <w:rFonts w:ascii="Arial" w:eastAsia="DengXian" w:hAnsi="Arial" w:cs="Arial"/>
                <w:color w:val="000000"/>
                <w:sz w:val="18"/>
                <w:szCs w:val="22"/>
                <w:lang w:val="en-US" w:eastAsia="zh-CN"/>
              </w:rPr>
            </w:pPr>
            <w:del w:id="5067" w:author="ZTE-Ma Zhifeng" w:date="2022-08-29T22:26:00Z">
              <w:r w:rsidDel="001751EA">
                <w:rPr>
                  <w:rFonts w:ascii="Arial" w:hAnsi="Arial" w:cs="Arial"/>
                  <w:color w:val="000000"/>
                  <w:sz w:val="18"/>
                  <w:lang w:val="en-US" w:eastAsia="zh-CN"/>
                </w:rPr>
                <w:delText>0.5</w:delText>
              </w:r>
            </w:del>
          </w:p>
        </w:tc>
      </w:tr>
      <w:tr w:rsidR="00E21312" w:rsidDel="001751EA" w14:paraId="72130266" w14:textId="622A5561" w:rsidTr="001751EA">
        <w:trPr>
          <w:jc w:val="center"/>
          <w:del w:id="5068" w:author="ZTE-Ma Zhifeng" w:date="2022-08-29T22:26:00Z"/>
        </w:trPr>
        <w:tc>
          <w:tcPr>
            <w:tcW w:w="2336" w:type="dxa"/>
            <w:tcBorders>
              <w:top w:val="nil"/>
              <w:left w:val="single" w:sz="4" w:space="0" w:color="auto"/>
              <w:bottom w:val="nil"/>
              <w:right w:val="single" w:sz="4" w:space="0" w:color="auto"/>
            </w:tcBorders>
            <w:vAlign w:val="center"/>
          </w:tcPr>
          <w:p w14:paraId="393CC5AD" w14:textId="18AC45B6" w:rsidR="00E21312" w:rsidDel="001751EA" w:rsidRDefault="00E21312" w:rsidP="001751EA">
            <w:pPr>
              <w:pStyle w:val="TAC"/>
              <w:rPr>
                <w:del w:id="5069" w:author="ZTE-Ma Zhifeng" w:date="2022-08-29T22:26:00Z"/>
                <w:rFonts w:eastAsia="DengXian"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B785FC7" w14:textId="6FF4E4D9" w:rsidR="00E21312" w:rsidDel="001751EA" w:rsidRDefault="00E21312" w:rsidP="001751EA">
            <w:pPr>
              <w:keepNext/>
              <w:keepLines/>
              <w:spacing w:after="0"/>
              <w:jc w:val="center"/>
              <w:rPr>
                <w:del w:id="5070" w:author="ZTE-Ma Zhifeng" w:date="2022-08-29T22:26:00Z"/>
                <w:rFonts w:ascii="Arial" w:eastAsia="DengXian" w:hAnsi="Arial" w:cs="Arial"/>
                <w:color w:val="000000"/>
                <w:sz w:val="18"/>
                <w:szCs w:val="22"/>
                <w:lang w:val="en-US" w:eastAsia="zh-CN"/>
              </w:rPr>
            </w:pPr>
            <w:del w:id="5071" w:author="ZTE-Ma Zhifeng" w:date="2022-08-29T22:26:00Z">
              <w:r w:rsidDel="001751EA">
                <w:rPr>
                  <w:rFonts w:ascii="Arial" w:hAnsi="Arial"/>
                  <w:sz w:val="18"/>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tcPr>
          <w:p w14:paraId="03FF3EA5" w14:textId="07AF10F6" w:rsidR="00E21312" w:rsidDel="001751EA" w:rsidRDefault="00E21312" w:rsidP="001751EA">
            <w:pPr>
              <w:keepNext/>
              <w:keepLines/>
              <w:spacing w:after="0"/>
              <w:jc w:val="center"/>
              <w:rPr>
                <w:del w:id="5072" w:author="ZTE-Ma Zhifeng" w:date="2022-08-29T22:26:00Z"/>
                <w:rFonts w:ascii="Arial" w:eastAsia="DengXian" w:hAnsi="Arial" w:cs="Arial"/>
                <w:color w:val="000000"/>
                <w:sz w:val="18"/>
                <w:szCs w:val="22"/>
                <w:lang w:val="en-US" w:eastAsia="zh-CN"/>
              </w:rPr>
            </w:pPr>
            <w:del w:id="5073" w:author="ZTE-Ma Zhifeng" w:date="2022-08-29T22:26:00Z">
              <w:r w:rsidDel="001751EA">
                <w:rPr>
                  <w:rFonts w:ascii="Arial" w:hAnsi="Arial" w:cs="Arial"/>
                  <w:color w:val="000000"/>
                  <w:sz w:val="18"/>
                  <w:lang w:val="en-US" w:eastAsia="zh-CN"/>
                </w:rPr>
                <w:delText>0.6</w:delText>
              </w:r>
            </w:del>
          </w:p>
        </w:tc>
      </w:tr>
      <w:tr w:rsidR="00E21312" w:rsidDel="001751EA" w14:paraId="16D22BA3" w14:textId="117725B6" w:rsidTr="001751EA">
        <w:trPr>
          <w:jc w:val="center"/>
          <w:del w:id="507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E5007AD" w14:textId="0D1A43EE" w:rsidR="00E21312" w:rsidDel="001751EA" w:rsidRDefault="00E21312" w:rsidP="001751EA">
            <w:pPr>
              <w:pStyle w:val="TAC"/>
              <w:rPr>
                <w:del w:id="5075" w:author="ZTE-Ma Zhifeng" w:date="2022-08-29T22:26:00Z"/>
                <w:rFonts w:eastAsia="DengXian" w:cs="Arial"/>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F43652B" w14:textId="5615F0CB" w:rsidR="00E21312" w:rsidDel="001751EA" w:rsidRDefault="00E21312" w:rsidP="001751EA">
            <w:pPr>
              <w:keepNext/>
              <w:keepLines/>
              <w:spacing w:after="0"/>
              <w:jc w:val="center"/>
              <w:rPr>
                <w:del w:id="5076" w:author="ZTE-Ma Zhifeng" w:date="2022-08-29T22:26:00Z"/>
                <w:rFonts w:ascii="Arial" w:eastAsia="DengXian" w:hAnsi="Arial" w:cs="Arial"/>
                <w:color w:val="000000"/>
                <w:sz w:val="18"/>
                <w:szCs w:val="22"/>
                <w:lang w:val="en-US" w:eastAsia="zh-CN"/>
              </w:rPr>
            </w:pPr>
            <w:del w:id="5077" w:author="ZTE-Ma Zhifeng" w:date="2022-08-29T22:26:00Z">
              <w:r w:rsidDel="001751EA">
                <w:rPr>
                  <w:rFonts w:ascii="Arial" w:hAnsi="Arial"/>
                  <w:sz w:val="18"/>
                  <w:lang w:val="en-US" w:eastAsia="zh-CN"/>
                </w:rPr>
                <w:delText>n67</w:delText>
              </w:r>
            </w:del>
          </w:p>
        </w:tc>
        <w:tc>
          <w:tcPr>
            <w:tcW w:w="2952" w:type="dxa"/>
            <w:tcBorders>
              <w:top w:val="single" w:sz="4" w:space="0" w:color="auto"/>
              <w:left w:val="single" w:sz="4" w:space="0" w:color="auto"/>
              <w:bottom w:val="single" w:sz="4" w:space="0" w:color="auto"/>
              <w:right w:val="single" w:sz="4" w:space="0" w:color="auto"/>
            </w:tcBorders>
          </w:tcPr>
          <w:p w14:paraId="178CFCFD" w14:textId="4368404A" w:rsidR="00E21312" w:rsidDel="001751EA" w:rsidRDefault="00E21312" w:rsidP="001751EA">
            <w:pPr>
              <w:keepNext/>
              <w:keepLines/>
              <w:spacing w:after="0"/>
              <w:jc w:val="center"/>
              <w:rPr>
                <w:del w:id="5078" w:author="ZTE-Ma Zhifeng" w:date="2022-08-29T22:26:00Z"/>
                <w:rFonts w:ascii="Arial" w:eastAsia="DengXian" w:hAnsi="Arial" w:cs="Arial"/>
                <w:color w:val="000000"/>
                <w:sz w:val="18"/>
                <w:szCs w:val="22"/>
                <w:lang w:val="en-US" w:eastAsia="zh-CN"/>
              </w:rPr>
            </w:pPr>
            <w:del w:id="5079" w:author="ZTE-Ma Zhifeng" w:date="2022-08-29T22:26:00Z">
              <w:r w:rsidDel="001751EA">
                <w:rPr>
                  <w:rFonts w:ascii="Arial" w:hAnsi="Arial" w:cs="Arial"/>
                  <w:color w:val="000000"/>
                  <w:sz w:val="18"/>
                  <w:lang w:val="en-US" w:eastAsia="zh-CN"/>
                </w:rPr>
                <w:delText>0.8</w:delText>
              </w:r>
            </w:del>
          </w:p>
        </w:tc>
      </w:tr>
      <w:tr w:rsidR="00E21312" w:rsidDel="001751EA" w14:paraId="3D482A98" w14:textId="7AF4FD47" w:rsidTr="001751EA">
        <w:trPr>
          <w:jc w:val="center"/>
          <w:del w:id="5080" w:author="ZTE-Ma Zhifeng" w:date="2022-08-29T22:26:00Z"/>
        </w:trPr>
        <w:tc>
          <w:tcPr>
            <w:tcW w:w="2336" w:type="dxa"/>
            <w:vMerge w:val="restart"/>
            <w:tcBorders>
              <w:top w:val="single" w:sz="4" w:space="0" w:color="auto"/>
              <w:left w:val="single" w:sz="4" w:space="0" w:color="auto"/>
              <w:bottom w:val="single" w:sz="4" w:space="0" w:color="auto"/>
              <w:right w:val="single" w:sz="4" w:space="0" w:color="auto"/>
            </w:tcBorders>
            <w:vAlign w:val="center"/>
          </w:tcPr>
          <w:p w14:paraId="17E0C8C2" w14:textId="743FF7E2" w:rsidR="00E21312" w:rsidDel="001751EA" w:rsidRDefault="00E21312" w:rsidP="001751EA">
            <w:pPr>
              <w:pStyle w:val="TAC"/>
              <w:rPr>
                <w:del w:id="5081" w:author="ZTE-Ma Zhifeng" w:date="2022-08-29T22:26:00Z"/>
                <w:rFonts w:eastAsia="宋体" w:cs="Arial"/>
                <w:szCs w:val="22"/>
                <w:lang w:val="en-US" w:eastAsia="zh-CN"/>
              </w:rPr>
            </w:pPr>
            <w:del w:id="5082" w:author="ZTE-Ma Zhifeng" w:date="2022-08-29T22:26:00Z">
              <w:r w:rsidDel="001751EA">
                <w:rPr>
                  <w:rFonts w:eastAsia="DengXian" w:cs="Arial"/>
                  <w:szCs w:val="22"/>
                  <w:lang w:val="en-US" w:eastAsia="zh-CN"/>
                </w:rPr>
                <w:delText>CA</w:delText>
              </w:r>
              <w:r w:rsidDel="001751EA">
                <w:rPr>
                  <w:rFonts w:eastAsia="DengXian" w:cs="Arial"/>
                  <w:szCs w:val="22"/>
                  <w:lang w:val="en-US"/>
                </w:rPr>
                <w:delText>_</w:delText>
              </w:r>
              <w:r w:rsidDel="001751EA">
                <w:rPr>
                  <w:rFonts w:eastAsia="DengXian" w:cs="Arial"/>
                  <w:szCs w:val="22"/>
                  <w:lang w:val="en-US" w:eastAsia="zh-CN"/>
                </w:rPr>
                <w:delText>n1</w:delText>
              </w:r>
              <w:r w:rsidDel="001751EA">
                <w:rPr>
                  <w:rFonts w:eastAsia="DengXian" w:cs="Arial"/>
                  <w:szCs w:val="22"/>
                  <w:lang w:val="sv-SE" w:eastAsia="ja-JP"/>
                </w:rPr>
                <w:delText>-</w:delText>
              </w:r>
              <w:r w:rsidDel="001751EA">
                <w:rPr>
                  <w:rFonts w:eastAsia="DengXian" w:cs="Arial"/>
                  <w:szCs w:val="22"/>
                  <w:lang w:val="en-US" w:eastAsia="zh-CN"/>
                </w:rPr>
                <w:delText>n20</w:delText>
              </w:r>
              <w:r w:rsidDel="001751EA">
                <w:rPr>
                  <w:rFonts w:eastAsia="DengXian" w:cs="Arial"/>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5828B53" w14:textId="36BB8D20" w:rsidR="00E21312" w:rsidDel="001751EA" w:rsidRDefault="00E21312" w:rsidP="001751EA">
            <w:pPr>
              <w:keepNext/>
              <w:keepLines/>
              <w:spacing w:after="0"/>
              <w:jc w:val="center"/>
              <w:rPr>
                <w:del w:id="5083" w:author="ZTE-Ma Zhifeng" w:date="2022-08-29T22:26:00Z"/>
                <w:rFonts w:ascii="Arial" w:eastAsia="宋体" w:hAnsi="Arial" w:cs="Arial"/>
                <w:sz w:val="18"/>
                <w:szCs w:val="22"/>
                <w:lang w:val="en-US" w:eastAsia="zh-CN"/>
              </w:rPr>
            </w:pPr>
            <w:del w:id="5084"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C27C89F" w14:textId="2EAE9774" w:rsidR="00E21312" w:rsidDel="001751EA" w:rsidRDefault="00E21312" w:rsidP="001751EA">
            <w:pPr>
              <w:keepNext/>
              <w:keepLines/>
              <w:spacing w:after="0"/>
              <w:jc w:val="center"/>
              <w:rPr>
                <w:del w:id="5085" w:author="ZTE-Ma Zhifeng" w:date="2022-08-29T22:26:00Z"/>
                <w:rFonts w:ascii="Arial" w:eastAsia="宋体" w:hAnsi="Arial" w:cs="Arial"/>
                <w:sz w:val="18"/>
                <w:szCs w:val="22"/>
                <w:lang w:val="en-US" w:eastAsia="zh-CN"/>
              </w:rPr>
            </w:pPr>
            <w:del w:id="5086"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567041C5" w14:textId="62A8A4A6" w:rsidTr="001751EA">
        <w:trPr>
          <w:jc w:val="center"/>
          <w:del w:id="5087"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1496D0DA" w14:textId="23A57937" w:rsidR="00E21312" w:rsidDel="001751EA" w:rsidRDefault="00E21312" w:rsidP="001751EA">
            <w:pPr>
              <w:pStyle w:val="TAC"/>
              <w:rPr>
                <w:del w:id="5088"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8D7078B" w14:textId="008F30D4" w:rsidR="00E21312" w:rsidDel="001751EA" w:rsidRDefault="00E21312" w:rsidP="001751EA">
            <w:pPr>
              <w:keepNext/>
              <w:keepLines/>
              <w:spacing w:after="0"/>
              <w:jc w:val="center"/>
              <w:rPr>
                <w:del w:id="5089" w:author="ZTE-Ma Zhifeng" w:date="2022-08-29T22:26:00Z"/>
                <w:rFonts w:ascii="Arial" w:eastAsia="宋体" w:hAnsi="Arial" w:cs="Arial"/>
                <w:sz w:val="18"/>
                <w:szCs w:val="22"/>
                <w:lang w:val="en-US" w:eastAsia="zh-CN"/>
              </w:rPr>
            </w:pPr>
            <w:del w:id="5090" w:author="ZTE-Ma Zhifeng" w:date="2022-08-29T22:26:00Z">
              <w:r w:rsidDel="001751EA">
                <w:rPr>
                  <w:rFonts w:ascii="Arial" w:eastAsia="DengXian" w:hAnsi="Arial" w:cs="Arial"/>
                  <w:color w:val="000000"/>
                  <w:sz w:val="18"/>
                  <w:szCs w:val="22"/>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C496338" w14:textId="0B053AAD" w:rsidR="00E21312" w:rsidDel="001751EA" w:rsidRDefault="00E21312" w:rsidP="001751EA">
            <w:pPr>
              <w:keepNext/>
              <w:keepLines/>
              <w:spacing w:after="0"/>
              <w:jc w:val="center"/>
              <w:rPr>
                <w:del w:id="5091" w:author="ZTE-Ma Zhifeng" w:date="2022-08-29T22:26:00Z"/>
                <w:rFonts w:ascii="Arial" w:eastAsia="宋体" w:hAnsi="Arial" w:cs="Arial"/>
                <w:sz w:val="18"/>
                <w:szCs w:val="22"/>
                <w:lang w:val="en-US" w:eastAsia="zh-CN"/>
              </w:rPr>
            </w:pPr>
            <w:del w:id="5092"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598F4944" w14:textId="6D4C1AE2" w:rsidTr="001751EA">
        <w:trPr>
          <w:jc w:val="center"/>
          <w:del w:id="5093"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2B980819" w14:textId="7AC1536C" w:rsidR="00E21312" w:rsidDel="001751EA" w:rsidRDefault="00E21312" w:rsidP="001751EA">
            <w:pPr>
              <w:pStyle w:val="TAC"/>
              <w:rPr>
                <w:del w:id="5094"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27B5F48" w14:textId="5349F26E" w:rsidR="00E21312" w:rsidDel="001751EA" w:rsidRDefault="00E21312" w:rsidP="001751EA">
            <w:pPr>
              <w:keepNext/>
              <w:keepLines/>
              <w:spacing w:after="0"/>
              <w:jc w:val="center"/>
              <w:rPr>
                <w:del w:id="5095" w:author="ZTE-Ma Zhifeng" w:date="2022-08-29T22:26:00Z"/>
                <w:rFonts w:ascii="Arial" w:eastAsia="宋体" w:hAnsi="Arial" w:cs="Arial"/>
                <w:sz w:val="18"/>
                <w:szCs w:val="22"/>
                <w:lang w:val="en-US" w:eastAsia="zh-CN"/>
              </w:rPr>
            </w:pPr>
            <w:del w:id="5096"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2030979" w14:textId="5BE7F919" w:rsidR="00E21312" w:rsidDel="001751EA" w:rsidRDefault="00E21312" w:rsidP="001751EA">
            <w:pPr>
              <w:keepNext/>
              <w:keepLines/>
              <w:spacing w:after="0"/>
              <w:jc w:val="center"/>
              <w:rPr>
                <w:del w:id="5097" w:author="ZTE-Ma Zhifeng" w:date="2022-08-29T22:26:00Z"/>
                <w:rFonts w:ascii="Arial" w:eastAsia="宋体" w:hAnsi="Arial" w:cs="Arial"/>
                <w:sz w:val="18"/>
                <w:szCs w:val="22"/>
                <w:lang w:val="en-US" w:eastAsia="zh-CN"/>
              </w:rPr>
            </w:pPr>
            <w:del w:id="5098"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625D8830" w14:textId="0D77445F" w:rsidTr="001751EA">
        <w:trPr>
          <w:jc w:val="center"/>
          <w:del w:id="509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8FA8C2B" w14:textId="517C4654" w:rsidR="00E21312" w:rsidDel="001751EA" w:rsidRDefault="00E21312" w:rsidP="001751EA">
            <w:pPr>
              <w:pStyle w:val="TAC"/>
              <w:rPr>
                <w:del w:id="5100" w:author="ZTE-Ma Zhifeng" w:date="2022-08-29T22:26:00Z"/>
                <w:rFonts w:eastAsia="宋体"/>
                <w:lang w:val="en-US" w:eastAsia="zh-CN"/>
              </w:rPr>
            </w:pPr>
            <w:del w:id="5101" w:author="ZTE-Ma Zhifeng" w:date="2022-08-29T22:26:00Z">
              <w:r w:rsidRPr="0062357B" w:rsidDel="001751EA">
                <w:rPr>
                  <w:rFonts w:eastAsia="宋体"/>
                </w:rPr>
                <w:delText>CA_n1-n28-n38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E03EFC" w14:textId="317D9519" w:rsidR="00E21312" w:rsidDel="001751EA" w:rsidRDefault="00E21312" w:rsidP="001751EA">
            <w:pPr>
              <w:pStyle w:val="TAC"/>
              <w:rPr>
                <w:del w:id="5102" w:author="ZTE-Ma Zhifeng" w:date="2022-08-29T22:26:00Z"/>
                <w:rFonts w:eastAsia="DengXian" w:cs="Arial"/>
                <w:color w:val="000000"/>
                <w:szCs w:val="22"/>
                <w:lang w:val="en-US" w:eastAsia="zh-CN"/>
              </w:rPr>
            </w:pPr>
            <w:del w:id="5103" w:author="ZTE-Ma Zhifeng" w:date="2022-08-29T22:26:00Z">
              <w:r w:rsidRPr="0062357B" w:rsidDel="001751EA">
                <w:rPr>
                  <w:rFonts w:eastAsia="宋体"/>
                  <w:color w:val="000000"/>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BDD42EF" w14:textId="22D2D662" w:rsidR="00E21312" w:rsidDel="001751EA" w:rsidRDefault="00E21312" w:rsidP="001751EA">
            <w:pPr>
              <w:pStyle w:val="TAC"/>
              <w:rPr>
                <w:del w:id="5104" w:author="ZTE-Ma Zhifeng" w:date="2022-08-29T22:26:00Z"/>
                <w:rFonts w:eastAsia="DengXian" w:cs="Arial"/>
                <w:color w:val="000000"/>
                <w:szCs w:val="22"/>
                <w:lang w:val="en-US" w:eastAsia="zh-CN"/>
              </w:rPr>
            </w:pPr>
            <w:del w:id="5105" w:author="ZTE-Ma Zhifeng" w:date="2022-08-29T22:26:00Z">
              <w:r w:rsidRPr="0062357B" w:rsidDel="001751EA">
                <w:rPr>
                  <w:rFonts w:eastAsia="宋体"/>
                  <w:color w:val="000000"/>
                </w:rPr>
                <w:delText>0.5</w:delText>
              </w:r>
            </w:del>
          </w:p>
        </w:tc>
      </w:tr>
      <w:tr w:rsidR="00E21312" w:rsidDel="001751EA" w14:paraId="1F887345" w14:textId="59ECCBB0" w:rsidTr="001751EA">
        <w:trPr>
          <w:jc w:val="center"/>
          <w:del w:id="5106" w:author="ZTE-Ma Zhifeng" w:date="2022-08-29T22:26:00Z"/>
        </w:trPr>
        <w:tc>
          <w:tcPr>
            <w:tcW w:w="2336" w:type="dxa"/>
            <w:tcBorders>
              <w:top w:val="nil"/>
              <w:left w:val="single" w:sz="4" w:space="0" w:color="auto"/>
              <w:bottom w:val="nil"/>
              <w:right w:val="single" w:sz="4" w:space="0" w:color="auto"/>
            </w:tcBorders>
            <w:vAlign w:val="center"/>
          </w:tcPr>
          <w:p w14:paraId="393E9093" w14:textId="3386B107" w:rsidR="00E21312" w:rsidDel="001751EA" w:rsidRDefault="00E21312" w:rsidP="001751EA">
            <w:pPr>
              <w:pStyle w:val="TAC"/>
              <w:rPr>
                <w:del w:id="5107"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03D29E6" w14:textId="703C107E" w:rsidR="00E21312" w:rsidDel="001751EA" w:rsidRDefault="00E21312" w:rsidP="001751EA">
            <w:pPr>
              <w:pStyle w:val="TAC"/>
              <w:rPr>
                <w:del w:id="5108" w:author="ZTE-Ma Zhifeng" w:date="2022-08-29T22:26:00Z"/>
                <w:rFonts w:eastAsia="DengXian" w:cs="Arial"/>
                <w:color w:val="000000"/>
                <w:szCs w:val="22"/>
                <w:lang w:val="en-US" w:eastAsia="zh-CN"/>
              </w:rPr>
            </w:pPr>
            <w:del w:id="5109" w:author="ZTE-Ma Zhifeng" w:date="2022-08-29T22:26:00Z">
              <w:r w:rsidRPr="0062357B" w:rsidDel="001751EA">
                <w:rPr>
                  <w:rFonts w:eastAsia="宋体"/>
                  <w:color w:val="000000"/>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57D35DF" w14:textId="14AD5D9B" w:rsidR="00E21312" w:rsidDel="001751EA" w:rsidRDefault="00E21312" w:rsidP="001751EA">
            <w:pPr>
              <w:pStyle w:val="TAC"/>
              <w:rPr>
                <w:del w:id="5110" w:author="ZTE-Ma Zhifeng" w:date="2022-08-29T22:26:00Z"/>
                <w:rFonts w:eastAsia="DengXian" w:cs="Arial"/>
                <w:color w:val="000000"/>
                <w:szCs w:val="22"/>
                <w:lang w:val="en-US" w:eastAsia="zh-CN"/>
              </w:rPr>
            </w:pPr>
            <w:del w:id="5111" w:author="ZTE-Ma Zhifeng" w:date="2022-08-29T22:26:00Z">
              <w:r w:rsidRPr="0062357B" w:rsidDel="001751EA">
                <w:rPr>
                  <w:rFonts w:eastAsia="宋体"/>
                  <w:color w:val="000000"/>
                </w:rPr>
                <w:delText>0.6</w:delText>
              </w:r>
            </w:del>
          </w:p>
        </w:tc>
      </w:tr>
      <w:tr w:rsidR="00E21312" w:rsidDel="001751EA" w14:paraId="7913A829" w14:textId="0E7E9CF9" w:rsidTr="001751EA">
        <w:trPr>
          <w:jc w:val="center"/>
          <w:del w:id="511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0BAEDF0" w14:textId="6C4F0A9B" w:rsidR="00E21312" w:rsidDel="001751EA" w:rsidRDefault="00E21312" w:rsidP="001751EA">
            <w:pPr>
              <w:pStyle w:val="TAC"/>
              <w:rPr>
                <w:del w:id="5113"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E470228" w14:textId="32703E19" w:rsidR="00E21312" w:rsidDel="001751EA" w:rsidRDefault="00E21312" w:rsidP="001751EA">
            <w:pPr>
              <w:pStyle w:val="TAC"/>
              <w:rPr>
                <w:del w:id="5114" w:author="ZTE-Ma Zhifeng" w:date="2022-08-29T22:26:00Z"/>
                <w:rFonts w:eastAsia="DengXian" w:cs="Arial"/>
                <w:color w:val="000000"/>
                <w:szCs w:val="22"/>
                <w:lang w:val="en-US" w:eastAsia="zh-CN"/>
              </w:rPr>
            </w:pPr>
            <w:del w:id="5115" w:author="ZTE-Ma Zhifeng" w:date="2022-08-29T22:26:00Z">
              <w:r w:rsidRPr="0062357B" w:rsidDel="001751EA">
                <w:rPr>
                  <w:rFonts w:eastAsia="宋体"/>
                  <w:color w:val="000000"/>
                </w:rPr>
                <w:delText>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52A7692" w14:textId="20CDB3FC" w:rsidR="00E21312" w:rsidDel="001751EA" w:rsidRDefault="00E21312" w:rsidP="001751EA">
            <w:pPr>
              <w:pStyle w:val="TAC"/>
              <w:rPr>
                <w:del w:id="5116" w:author="ZTE-Ma Zhifeng" w:date="2022-08-29T22:26:00Z"/>
                <w:rFonts w:eastAsia="DengXian" w:cs="Arial"/>
                <w:color w:val="000000"/>
                <w:szCs w:val="22"/>
                <w:lang w:val="en-US" w:eastAsia="zh-CN"/>
              </w:rPr>
            </w:pPr>
            <w:del w:id="5117" w:author="ZTE-Ma Zhifeng" w:date="2022-08-29T22:26:00Z">
              <w:r w:rsidRPr="0062357B" w:rsidDel="001751EA">
                <w:rPr>
                  <w:rFonts w:eastAsia="宋体"/>
                  <w:color w:val="000000"/>
                </w:rPr>
                <w:delText>0.5</w:delText>
              </w:r>
            </w:del>
          </w:p>
        </w:tc>
      </w:tr>
      <w:tr w:rsidR="00E21312" w:rsidDel="001751EA" w14:paraId="3A3515C3" w14:textId="247E5724" w:rsidTr="001751EA">
        <w:trPr>
          <w:jc w:val="center"/>
          <w:del w:id="511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227271B" w14:textId="2642C26E" w:rsidR="00E21312" w:rsidDel="001751EA" w:rsidRDefault="00E21312" w:rsidP="001751EA">
            <w:pPr>
              <w:keepNext/>
              <w:keepLines/>
              <w:spacing w:after="0"/>
              <w:jc w:val="center"/>
              <w:rPr>
                <w:del w:id="5119" w:author="ZTE-Ma Zhifeng" w:date="2022-08-29T22:26:00Z"/>
                <w:rFonts w:ascii="Arial" w:eastAsia="DengXian" w:hAnsi="Arial" w:cs="Arial"/>
                <w:sz w:val="18"/>
                <w:szCs w:val="22"/>
                <w:lang w:eastAsia="zh-CN"/>
              </w:rPr>
            </w:pPr>
            <w:del w:id="5120" w:author="ZTE-Ma Zhifeng" w:date="2022-08-29T22:26:00Z">
              <w:r w:rsidDel="001751EA">
                <w:rPr>
                  <w:rFonts w:ascii="Arial" w:eastAsia="DengXian" w:hAnsi="Arial" w:cs="Arial"/>
                  <w:sz w:val="18"/>
                  <w:szCs w:val="22"/>
                  <w:lang w:val="en-US" w:eastAsia="zh-CN"/>
                </w:rPr>
                <w:delText>CA_n1-n28-n40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313F42D" w14:textId="5F890EFD" w:rsidR="00E21312" w:rsidDel="001751EA" w:rsidRDefault="00E21312" w:rsidP="001751EA">
            <w:pPr>
              <w:keepNext/>
              <w:keepLines/>
              <w:spacing w:after="0"/>
              <w:jc w:val="center"/>
              <w:rPr>
                <w:del w:id="5121" w:author="ZTE-Ma Zhifeng" w:date="2022-08-29T22:26:00Z"/>
                <w:rFonts w:ascii="Arial" w:eastAsia="DengXian" w:hAnsi="Arial" w:cs="Arial"/>
                <w:sz w:val="18"/>
                <w:szCs w:val="22"/>
                <w:lang w:eastAsia="zh-CN"/>
              </w:rPr>
            </w:pPr>
            <w:del w:id="5122" w:author="ZTE-Ma Zhifeng" w:date="2022-08-29T22:26:00Z">
              <w:r w:rsidDel="001751EA">
                <w:rPr>
                  <w:rFonts w:ascii="Arial" w:eastAsia="DengXian" w:hAnsi="Arial" w:cs="Arial"/>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1F8B3320" w14:textId="2E2A36A0" w:rsidR="00E21312" w:rsidDel="001751EA" w:rsidRDefault="00E21312" w:rsidP="001751EA">
            <w:pPr>
              <w:keepNext/>
              <w:keepLines/>
              <w:spacing w:after="0"/>
              <w:jc w:val="center"/>
              <w:rPr>
                <w:del w:id="5123" w:author="ZTE-Ma Zhifeng" w:date="2022-08-29T22:26:00Z"/>
                <w:rFonts w:ascii="Arial" w:eastAsia="DengXian" w:hAnsi="Arial" w:cs="Arial"/>
                <w:sz w:val="18"/>
                <w:szCs w:val="22"/>
                <w:lang w:eastAsia="zh-CN"/>
              </w:rPr>
            </w:pPr>
            <w:del w:id="5124" w:author="ZTE-Ma Zhifeng" w:date="2022-08-29T22:26:00Z">
              <w:r w:rsidDel="001751EA">
                <w:rPr>
                  <w:rFonts w:ascii="Arial" w:eastAsia="DengXian" w:hAnsi="Arial" w:cs="Arial"/>
                  <w:sz w:val="18"/>
                  <w:szCs w:val="22"/>
                  <w:lang w:val="en-US" w:eastAsia="zh-CN"/>
                </w:rPr>
                <w:delText>0.6</w:delText>
              </w:r>
            </w:del>
          </w:p>
        </w:tc>
      </w:tr>
      <w:tr w:rsidR="00E21312" w:rsidDel="001751EA" w14:paraId="24A2940C" w14:textId="3F9FF5DA" w:rsidTr="001751EA">
        <w:trPr>
          <w:jc w:val="center"/>
          <w:del w:id="5125" w:author="ZTE-Ma Zhifeng" w:date="2022-08-29T22:26:00Z"/>
        </w:trPr>
        <w:tc>
          <w:tcPr>
            <w:tcW w:w="2336" w:type="dxa"/>
            <w:tcBorders>
              <w:top w:val="nil"/>
              <w:left w:val="single" w:sz="4" w:space="0" w:color="auto"/>
              <w:bottom w:val="nil"/>
              <w:right w:val="single" w:sz="4" w:space="0" w:color="auto"/>
            </w:tcBorders>
            <w:vAlign w:val="center"/>
          </w:tcPr>
          <w:p w14:paraId="2190AA17" w14:textId="1DE1D0B4" w:rsidR="00E21312" w:rsidDel="001751EA" w:rsidRDefault="00E21312" w:rsidP="001751EA">
            <w:pPr>
              <w:keepNext/>
              <w:keepLines/>
              <w:spacing w:after="0"/>
              <w:jc w:val="center"/>
              <w:rPr>
                <w:del w:id="5126"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5D9FC70" w14:textId="3B8B44D6" w:rsidR="00E21312" w:rsidDel="001751EA" w:rsidRDefault="00E21312" w:rsidP="001751EA">
            <w:pPr>
              <w:keepNext/>
              <w:keepLines/>
              <w:spacing w:after="0"/>
              <w:jc w:val="center"/>
              <w:rPr>
                <w:del w:id="5127" w:author="ZTE-Ma Zhifeng" w:date="2022-08-29T22:26:00Z"/>
                <w:rFonts w:ascii="Arial" w:eastAsia="DengXian" w:hAnsi="Arial" w:cs="Arial"/>
                <w:sz w:val="18"/>
                <w:szCs w:val="22"/>
                <w:lang w:eastAsia="zh-CN"/>
              </w:rPr>
            </w:pPr>
            <w:del w:id="5128"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56B6247C" w14:textId="700309E8" w:rsidR="00E21312" w:rsidDel="001751EA" w:rsidRDefault="00E21312" w:rsidP="001751EA">
            <w:pPr>
              <w:keepNext/>
              <w:keepLines/>
              <w:spacing w:after="0"/>
              <w:jc w:val="center"/>
              <w:rPr>
                <w:del w:id="5129" w:author="ZTE-Ma Zhifeng" w:date="2022-08-29T22:26:00Z"/>
                <w:rFonts w:ascii="Arial" w:eastAsia="DengXian" w:hAnsi="Arial" w:cs="Arial"/>
                <w:sz w:val="18"/>
                <w:szCs w:val="22"/>
                <w:lang w:eastAsia="zh-CN"/>
              </w:rPr>
            </w:pPr>
            <w:del w:id="5130" w:author="ZTE-Ma Zhifeng" w:date="2022-08-29T22:26:00Z">
              <w:r w:rsidDel="001751EA">
                <w:rPr>
                  <w:rFonts w:ascii="Arial" w:eastAsia="DengXian" w:hAnsi="Arial" w:cs="Arial"/>
                  <w:sz w:val="18"/>
                  <w:szCs w:val="22"/>
                  <w:lang w:val="en-US" w:eastAsia="zh-CN"/>
                </w:rPr>
                <w:delText>0.3</w:delText>
              </w:r>
            </w:del>
          </w:p>
        </w:tc>
      </w:tr>
      <w:tr w:rsidR="00E21312" w:rsidDel="001751EA" w14:paraId="6F6B2685" w14:textId="78BE4FCA" w:rsidTr="001751EA">
        <w:trPr>
          <w:jc w:val="center"/>
          <w:del w:id="513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C165286" w14:textId="76A78DAD" w:rsidR="00E21312" w:rsidDel="001751EA" w:rsidRDefault="00E21312" w:rsidP="001751EA">
            <w:pPr>
              <w:keepNext/>
              <w:keepLines/>
              <w:spacing w:after="0"/>
              <w:jc w:val="center"/>
              <w:rPr>
                <w:del w:id="5132"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68A111" w14:textId="4B169FCA" w:rsidR="00E21312" w:rsidDel="001751EA" w:rsidRDefault="00E21312" w:rsidP="001751EA">
            <w:pPr>
              <w:keepNext/>
              <w:keepLines/>
              <w:spacing w:after="0"/>
              <w:jc w:val="center"/>
              <w:rPr>
                <w:del w:id="5133" w:author="ZTE-Ma Zhifeng" w:date="2022-08-29T22:26:00Z"/>
                <w:rFonts w:ascii="Arial" w:eastAsia="DengXian" w:hAnsi="Arial" w:cs="Arial"/>
                <w:sz w:val="18"/>
                <w:szCs w:val="22"/>
                <w:lang w:eastAsia="zh-CN"/>
              </w:rPr>
            </w:pPr>
            <w:del w:id="5134" w:author="ZTE-Ma Zhifeng" w:date="2022-08-29T22:26:00Z">
              <w:r w:rsidDel="001751EA">
                <w:rPr>
                  <w:rFonts w:ascii="Arial" w:eastAsia="DengXian" w:hAnsi="Arial" w:cs="Arial"/>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7BF7E077" w14:textId="27BC2AAF" w:rsidR="00E21312" w:rsidDel="001751EA" w:rsidRDefault="00E21312" w:rsidP="001751EA">
            <w:pPr>
              <w:keepNext/>
              <w:keepLines/>
              <w:spacing w:after="0"/>
              <w:jc w:val="center"/>
              <w:rPr>
                <w:del w:id="5135" w:author="ZTE-Ma Zhifeng" w:date="2022-08-29T22:26:00Z"/>
                <w:rFonts w:ascii="Arial" w:eastAsia="DengXian" w:hAnsi="Arial" w:cs="Arial"/>
                <w:sz w:val="18"/>
                <w:szCs w:val="22"/>
                <w:lang w:eastAsia="zh-CN"/>
              </w:rPr>
            </w:pPr>
            <w:del w:id="5136" w:author="ZTE-Ma Zhifeng" w:date="2022-08-29T22:26:00Z">
              <w:r w:rsidDel="001751EA">
                <w:rPr>
                  <w:rFonts w:ascii="Arial" w:eastAsia="DengXian" w:hAnsi="Arial" w:cs="Arial"/>
                  <w:sz w:val="18"/>
                  <w:szCs w:val="22"/>
                  <w:lang w:val="en-US" w:eastAsia="zh-CN"/>
                </w:rPr>
                <w:delText>0.5</w:delText>
              </w:r>
            </w:del>
          </w:p>
        </w:tc>
      </w:tr>
      <w:tr w:rsidR="00E21312" w:rsidDel="001751EA" w14:paraId="4DFC76A6" w14:textId="77B77EC6" w:rsidTr="001751EA">
        <w:trPr>
          <w:jc w:val="center"/>
          <w:del w:id="513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CB1AEBB" w14:textId="25C9D961" w:rsidR="00E21312" w:rsidDel="001751EA" w:rsidRDefault="00E21312" w:rsidP="001751EA">
            <w:pPr>
              <w:keepNext/>
              <w:keepLines/>
              <w:spacing w:after="0"/>
              <w:jc w:val="center"/>
              <w:rPr>
                <w:del w:id="5138" w:author="ZTE-Ma Zhifeng" w:date="2022-08-29T22:26:00Z"/>
                <w:rFonts w:ascii="Arial" w:eastAsia="DengXian" w:hAnsi="Arial" w:cs="Arial"/>
                <w:sz w:val="18"/>
                <w:szCs w:val="22"/>
                <w:lang w:eastAsia="zh-CN"/>
              </w:rPr>
            </w:pPr>
            <w:del w:id="5139" w:author="ZTE-Ma Zhifeng" w:date="2022-08-29T22:26:00Z">
              <w:r w:rsidDel="001751EA">
                <w:rPr>
                  <w:rFonts w:ascii="Arial" w:eastAsia="DengXian" w:hAnsi="Arial" w:cs="Arial"/>
                  <w:sz w:val="18"/>
                  <w:szCs w:val="22"/>
                  <w:lang w:val="en-US"/>
                </w:rPr>
                <w:delText>CA_n1-n28-n41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8923DC" w14:textId="177D0175" w:rsidR="00E21312" w:rsidDel="001751EA" w:rsidRDefault="00E21312" w:rsidP="001751EA">
            <w:pPr>
              <w:keepNext/>
              <w:keepLines/>
              <w:spacing w:after="0"/>
              <w:jc w:val="center"/>
              <w:rPr>
                <w:del w:id="5140" w:author="ZTE-Ma Zhifeng" w:date="2022-08-29T22:26:00Z"/>
                <w:rFonts w:ascii="Arial" w:eastAsia="DengXian" w:hAnsi="Arial" w:cs="Arial"/>
                <w:color w:val="000000"/>
                <w:sz w:val="18"/>
                <w:szCs w:val="22"/>
                <w:lang w:val="en-US" w:eastAsia="zh-CN"/>
              </w:rPr>
            </w:pPr>
            <w:del w:id="5141" w:author="ZTE-Ma Zhifeng" w:date="2022-08-29T22:26:00Z">
              <w:r w:rsidDel="001751EA">
                <w:rPr>
                  <w:rFonts w:ascii="Arial" w:eastAsia="DengXian" w:hAnsi="Arial" w:cs="Arial"/>
                  <w:sz w:val="18"/>
                  <w:szCs w:val="22"/>
                  <w:lang w:val="en-US"/>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331865C" w14:textId="6B6E0B61" w:rsidR="00E21312" w:rsidDel="001751EA" w:rsidRDefault="00E21312" w:rsidP="001751EA">
            <w:pPr>
              <w:keepNext/>
              <w:keepLines/>
              <w:spacing w:after="0"/>
              <w:jc w:val="center"/>
              <w:rPr>
                <w:del w:id="5142" w:author="ZTE-Ma Zhifeng" w:date="2022-08-29T22:26:00Z"/>
                <w:rFonts w:ascii="Arial" w:eastAsia="DengXian" w:hAnsi="Arial" w:cs="Arial"/>
                <w:color w:val="000000"/>
                <w:sz w:val="18"/>
                <w:szCs w:val="22"/>
                <w:lang w:val="en-US" w:eastAsia="zh-CN"/>
              </w:rPr>
            </w:pPr>
            <w:del w:id="5143" w:author="ZTE-Ma Zhifeng" w:date="2022-08-29T22:26:00Z">
              <w:r w:rsidDel="001751EA">
                <w:rPr>
                  <w:rFonts w:ascii="Arial" w:eastAsia="DengXian" w:hAnsi="Arial" w:cs="Arial"/>
                  <w:sz w:val="18"/>
                  <w:szCs w:val="22"/>
                  <w:lang w:val="en-US"/>
                </w:rPr>
                <w:delText>0.5</w:delText>
              </w:r>
            </w:del>
          </w:p>
        </w:tc>
      </w:tr>
      <w:tr w:rsidR="00E21312" w:rsidDel="001751EA" w14:paraId="540108EE" w14:textId="7C48B489" w:rsidTr="001751EA">
        <w:trPr>
          <w:jc w:val="center"/>
          <w:del w:id="5144" w:author="ZTE-Ma Zhifeng" w:date="2022-08-29T22:26:00Z"/>
        </w:trPr>
        <w:tc>
          <w:tcPr>
            <w:tcW w:w="2336" w:type="dxa"/>
            <w:tcBorders>
              <w:top w:val="nil"/>
              <w:left w:val="single" w:sz="4" w:space="0" w:color="auto"/>
              <w:bottom w:val="nil"/>
              <w:right w:val="single" w:sz="4" w:space="0" w:color="auto"/>
            </w:tcBorders>
            <w:vAlign w:val="center"/>
          </w:tcPr>
          <w:p w14:paraId="6960A8A0" w14:textId="5587598E" w:rsidR="00E21312" w:rsidDel="001751EA" w:rsidRDefault="00E21312" w:rsidP="001751EA">
            <w:pPr>
              <w:keepNext/>
              <w:keepLines/>
              <w:spacing w:after="0"/>
              <w:jc w:val="center"/>
              <w:rPr>
                <w:del w:id="5145"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C31F8AA" w14:textId="0399774E" w:rsidR="00E21312" w:rsidDel="001751EA" w:rsidRDefault="00E21312" w:rsidP="001751EA">
            <w:pPr>
              <w:keepNext/>
              <w:keepLines/>
              <w:spacing w:after="0"/>
              <w:jc w:val="center"/>
              <w:rPr>
                <w:del w:id="5146" w:author="ZTE-Ma Zhifeng" w:date="2022-08-29T22:26:00Z"/>
                <w:rFonts w:ascii="Arial" w:eastAsia="DengXian" w:hAnsi="Arial" w:cs="Arial"/>
                <w:color w:val="000000"/>
                <w:sz w:val="18"/>
                <w:szCs w:val="22"/>
                <w:lang w:val="en-US" w:eastAsia="zh-CN"/>
              </w:rPr>
            </w:pPr>
            <w:del w:id="5147" w:author="ZTE-Ma Zhifeng" w:date="2022-08-29T22:26:00Z">
              <w:r w:rsidDel="001751EA">
                <w:rPr>
                  <w:rFonts w:ascii="Arial" w:eastAsia="DengXian" w:hAnsi="Arial" w:cs="Arial"/>
                  <w:sz w:val="18"/>
                  <w:szCs w:val="22"/>
                  <w:lang w:val="en-US"/>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41D52DE" w14:textId="7D4C89A0" w:rsidR="00E21312" w:rsidDel="001751EA" w:rsidRDefault="00E21312" w:rsidP="001751EA">
            <w:pPr>
              <w:keepNext/>
              <w:keepLines/>
              <w:spacing w:after="0"/>
              <w:jc w:val="center"/>
              <w:rPr>
                <w:del w:id="5148" w:author="ZTE-Ma Zhifeng" w:date="2022-08-29T22:26:00Z"/>
                <w:rFonts w:ascii="Arial" w:eastAsia="DengXian" w:hAnsi="Arial" w:cs="Arial"/>
                <w:color w:val="000000"/>
                <w:sz w:val="18"/>
                <w:szCs w:val="22"/>
                <w:lang w:val="en-US" w:eastAsia="zh-CN"/>
              </w:rPr>
            </w:pPr>
            <w:del w:id="5149" w:author="ZTE-Ma Zhifeng" w:date="2022-08-29T22:26:00Z">
              <w:r w:rsidDel="001751EA">
                <w:rPr>
                  <w:rFonts w:ascii="Arial" w:eastAsia="DengXian" w:hAnsi="Arial" w:cs="Arial"/>
                  <w:sz w:val="18"/>
                  <w:szCs w:val="22"/>
                  <w:lang w:val="en-US"/>
                </w:rPr>
                <w:delText>0.6</w:delText>
              </w:r>
            </w:del>
          </w:p>
        </w:tc>
      </w:tr>
      <w:tr w:rsidR="00E21312" w:rsidDel="001751EA" w14:paraId="4EC8AE86" w14:textId="2E3529D6" w:rsidTr="001751EA">
        <w:trPr>
          <w:jc w:val="center"/>
          <w:del w:id="515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6C07D15" w14:textId="0C42DDE4" w:rsidR="00E21312" w:rsidDel="001751EA" w:rsidRDefault="00E21312" w:rsidP="001751EA">
            <w:pPr>
              <w:keepNext/>
              <w:keepLines/>
              <w:spacing w:after="0"/>
              <w:jc w:val="center"/>
              <w:rPr>
                <w:del w:id="5151"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18B7AAC" w14:textId="4EAAC4CE" w:rsidR="00E21312" w:rsidDel="001751EA" w:rsidRDefault="00E21312" w:rsidP="001751EA">
            <w:pPr>
              <w:keepNext/>
              <w:keepLines/>
              <w:spacing w:after="0"/>
              <w:jc w:val="center"/>
              <w:rPr>
                <w:del w:id="5152" w:author="ZTE-Ma Zhifeng" w:date="2022-08-29T22:26:00Z"/>
                <w:rFonts w:ascii="Arial" w:eastAsia="DengXian" w:hAnsi="Arial" w:cs="Arial"/>
                <w:color w:val="000000"/>
                <w:sz w:val="18"/>
                <w:szCs w:val="22"/>
                <w:lang w:val="en-US" w:eastAsia="zh-CN"/>
              </w:rPr>
            </w:pPr>
            <w:del w:id="5153" w:author="ZTE-Ma Zhifeng" w:date="2022-08-29T22:26:00Z">
              <w:r w:rsidDel="001751EA">
                <w:rPr>
                  <w:rFonts w:ascii="Arial" w:eastAsia="DengXian" w:hAnsi="Arial" w:cs="Arial"/>
                  <w:sz w:val="18"/>
                  <w:szCs w:val="22"/>
                  <w:lang w:val="en-US"/>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EEE15D7" w14:textId="30EDCF44" w:rsidR="00E21312" w:rsidDel="001751EA" w:rsidRDefault="00E21312" w:rsidP="001751EA">
            <w:pPr>
              <w:keepNext/>
              <w:keepLines/>
              <w:spacing w:after="0"/>
              <w:jc w:val="center"/>
              <w:rPr>
                <w:del w:id="5154" w:author="ZTE-Ma Zhifeng" w:date="2022-08-29T22:26:00Z"/>
                <w:rFonts w:ascii="Arial" w:eastAsia="DengXian" w:hAnsi="Arial" w:cs="Arial"/>
                <w:color w:val="000000"/>
                <w:sz w:val="18"/>
                <w:szCs w:val="22"/>
                <w:lang w:val="en-US" w:eastAsia="zh-CN"/>
              </w:rPr>
            </w:pPr>
            <w:del w:id="5155" w:author="ZTE-Ma Zhifeng" w:date="2022-08-29T22:26:00Z">
              <w:r w:rsidDel="001751EA">
                <w:rPr>
                  <w:rFonts w:ascii="Arial" w:eastAsia="DengXian" w:hAnsi="Arial" w:cs="Arial"/>
                  <w:sz w:val="18"/>
                  <w:szCs w:val="22"/>
                  <w:lang w:val="en-US"/>
                </w:rPr>
                <w:delText>0.</w:delText>
              </w:r>
              <w:r w:rsidDel="001751EA">
                <w:rPr>
                  <w:rFonts w:ascii="Arial" w:eastAsia="DengXian" w:hAnsi="Arial" w:cs="Arial" w:hint="eastAsia"/>
                  <w:sz w:val="18"/>
                  <w:szCs w:val="22"/>
                  <w:lang w:val="en-US" w:eastAsia="zh-CN"/>
                </w:rPr>
                <w:delText>6</w:delText>
              </w:r>
            </w:del>
          </w:p>
        </w:tc>
      </w:tr>
      <w:tr w:rsidR="00E21312" w:rsidDel="001751EA" w14:paraId="325C2180" w14:textId="7DB457F9" w:rsidTr="001751EA">
        <w:trPr>
          <w:jc w:val="center"/>
          <w:del w:id="515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3DC2738" w14:textId="436FB4C4" w:rsidR="00E21312" w:rsidDel="001751EA" w:rsidRDefault="00E21312" w:rsidP="001751EA">
            <w:pPr>
              <w:keepNext/>
              <w:keepLines/>
              <w:spacing w:after="0"/>
              <w:jc w:val="center"/>
              <w:rPr>
                <w:del w:id="5157" w:author="ZTE-Ma Zhifeng" w:date="2022-08-29T22:26:00Z"/>
                <w:rFonts w:ascii="Arial" w:eastAsia="DengXian" w:hAnsi="Arial" w:cs="Arial"/>
                <w:sz w:val="18"/>
                <w:szCs w:val="22"/>
                <w:lang w:eastAsia="zh-CN"/>
              </w:rPr>
            </w:pPr>
            <w:del w:id="5158" w:author="ZTE-Ma Zhifeng" w:date="2022-08-29T22:26:00Z">
              <w:r w:rsidDel="001751EA">
                <w:rPr>
                  <w:rFonts w:ascii="Arial" w:eastAsia="DengXian" w:hAnsi="Arial" w:cs="Arial"/>
                  <w:sz w:val="18"/>
                  <w:szCs w:val="22"/>
                  <w:lang w:val="en-US"/>
                </w:rPr>
                <w:delText>CA_n1-n28-n77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FD94F55" w14:textId="75313821" w:rsidR="00E21312" w:rsidDel="001751EA" w:rsidRDefault="00E21312" w:rsidP="001751EA">
            <w:pPr>
              <w:keepNext/>
              <w:keepLines/>
              <w:spacing w:after="0"/>
              <w:jc w:val="center"/>
              <w:rPr>
                <w:del w:id="5159" w:author="ZTE-Ma Zhifeng" w:date="2022-08-29T22:26:00Z"/>
                <w:rFonts w:ascii="Arial" w:eastAsia="DengXian" w:hAnsi="Arial" w:cs="Arial"/>
                <w:color w:val="000000"/>
                <w:sz w:val="18"/>
                <w:szCs w:val="22"/>
                <w:lang w:val="en-US" w:eastAsia="zh-CN"/>
              </w:rPr>
            </w:pPr>
            <w:del w:id="5160" w:author="ZTE-Ma Zhifeng" w:date="2022-08-29T22:26:00Z">
              <w:r w:rsidDel="001751EA">
                <w:rPr>
                  <w:rFonts w:ascii="Arial" w:eastAsia="DengXian" w:hAnsi="Arial" w:cs="Arial"/>
                  <w:sz w:val="18"/>
                  <w:szCs w:val="22"/>
                  <w:lang w:val="en-US"/>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EC54E5D" w14:textId="3BEC9246" w:rsidR="00E21312" w:rsidDel="001751EA" w:rsidRDefault="00E21312" w:rsidP="001751EA">
            <w:pPr>
              <w:keepNext/>
              <w:keepLines/>
              <w:spacing w:after="0"/>
              <w:jc w:val="center"/>
              <w:rPr>
                <w:del w:id="5161" w:author="ZTE-Ma Zhifeng" w:date="2022-08-29T22:26:00Z"/>
                <w:rFonts w:ascii="Arial" w:eastAsia="DengXian" w:hAnsi="Arial" w:cs="Arial"/>
                <w:color w:val="000000"/>
                <w:sz w:val="18"/>
                <w:szCs w:val="22"/>
                <w:lang w:val="en-US" w:eastAsia="zh-CN"/>
              </w:rPr>
            </w:pPr>
            <w:del w:id="5162" w:author="ZTE-Ma Zhifeng" w:date="2022-08-29T22:26:00Z">
              <w:r w:rsidDel="001751EA">
                <w:rPr>
                  <w:rFonts w:ascii="Arial" w:eastAsia="DengXian" w:hAnsi="Arial" w:cs="Arial"/>
                  <w:sz w:val="18"/>
                  <w:szCs w:val="22"/>
                  <w:lang w:val="en-US"/>
                </w:rPr>
                <w:delText>0.6</w:delText>
              </w:r>
            </w:del>
          </w:p>
        </w:tc>
      </w:tr>
      <w:tr w:rsidR="00E21312" w:rsidDel="001751EA" w14:paraId="37F8888C" w14:textId="75863391" w:rsidTr="001751EA">
        <w:trPr>
          <w:jc w:val="center"/>
          <w:del w:id="5163" w:author="ZTE-Ma Zhifeng" w:date="2022-08-29T22:26:00Z"/>
        </w:trPr>
        <w:tc>
          <w:tcPr>
            <w:tcW w:w="2336" w:type="dxa"/>
            <w:tcBorders>
              <w:top w:val="nil"/>
              <w:left w:val="single" w:sz="4" w:space="0" w:color="auto"/>
              <w:bottom w:val="nil"/>
              <w:right w:val="single" w:sz="4" w:space="0" w:color="auto"/>
            </w:tcBorders>
            <w:vAlign w:val="center"/>
          </w:tcPr>
          <w:p w14:paraId="137DEB91" w14:textId="0A9FF5C7" w:rsidR="00E21312" w:rsidDel="001751EA" w:rsidRDefault="00E21312" w:rsidP="001751EA">
            <w:pPr>
              <w:keepNext/>
              <w:keepLines/>
              <w:spacing w:after="0"/>
              <w:jc w:val="center"/>
              <w:rPr>
                <w:del w:id="5164"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0C2D8C4" w14:textId="059EF08D" w:rsidR="00E21312" w:rsidDel="001751EA" w:rsidRDefault="00E21312" w:rsidP="001751EA">
            <w:pPr>
              <w:keepNext/>
              <w:keepLines/>
              <w:spacing w:after="0"/>
              <w:jc w:val="center"/>
              <w:rPr>
                <w:del w:id="5165" w:author="ZTE-Ma Zhifeng" w:date="2022-08-29T22:26:00Z"/>
                <w:rFonts w:ascii="Arial" w:eastAsia="DengXian" w:hAnsi="Arial" w:cs="Arial"/>
                <w:color w:val="000000"/>
                <w:sz w:val="18"/>
                <w:szCs w:val="22"/>
                <w:lang w:val="en-US" w:eastAsia="zh-CN"/>
              </w:rPr>
            </w:pPr>
            <w:del w:id="5166" w:author="ZTE-Ma Zhifeng" w:date="2022-08-29T22:26:00Z">
              <w:r w:rsidDel="001751EA">
                <w:rPr>
                  <w:rFonts w:ascii="Arial" w:eastAsia="DengXian" w:hAnsi="Arial" w:cs="Arial"/>
                  <w:sz w:val="18"/>
                  <w:szCs w:val="22"/>
                  <w:lang w:val="en-US"/>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E02AECC" w14:textId="4BBEE5E4" w:rsidR="00E21312" w:rsidDel="001751EA" w:rsidRDefault="00E21312" w:rsidP="001751EA">
            <w:pPr>
              <w:keepNext/>
              <w:keepLines/>
              <w:spacing w:after="0"/>
              <w:jc w:val="center"/>
              <w:rPr>
                <w:del w:id="5167" w:author="ZTE-Ma Zhifeng" w:date="2022-08-29T22:26:00Z"/>
                <w:rFonts w:ascii="Arial" w:eastAsia="DengXian" w:hAnsi="Arial" w:cs="Arial"/>
                <w:color w:val="000000"/>
                <w:sz w:val="18"/>
                <w:szCs w:val="22"/>
                <w:lang w:val="en-US" w:eastAsia="zh-CN"/>
              </w:rPr>
            </w:pPr>
            <w:del w:id="5168" w:author="ZTE-Ma Zhifeng" w:date="2022-08-29T22:26:00Z">
              <w:r w:rsidDel="001751EA">
                <w:rPr>
                  <w:rFonts w:ascii="Arial" w:eastAsia="DengXian" w:hAnsi="Arial" w:cs="Arial"/>
                  <w:sz w:val="18"/>
                  <w:szCs w:val="22"/>
                  <w:lang w:val="en-US"/>
                </w:rPr>
                <w:delText>0.6</w:delText>
              </w:r>
            </w:del>
          </w:p>
        </w:tc>
      </w:tr>
      <w:tr w:rsidR="00E21312" w:rsidDel="001751EA" w14:paraId="145C18FF" w14:textId="6E5CE05B" w:rsidTr="001751EA">
        <w:trPr>
          <w:jc w:val="center"/>
          <w:del w:id="516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49B44CA" w14:textId="3875366A" w:rsidR="00E21312" w:rsidDel="001751EA" w:rsidRDefault="00E21312" w:rsidP="001751EA">
            <w:pPr>
              <w:keepNext/>
              <w:keepLines/>
              <w:spacing w:after="0"/>
              <w:jc w:val="center"/>
              <w:rPr>
                <w:del w:id="5170"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3AAE2BB" w14:textId="5F57DA01" w:rsidR="00E21312" w:rsidDel="001751EA" w:rsidRDefault="00E21312" w:rsidP="001751EA">
            <w:pPr>
              <w:keepNext/>
              <w:keepLines/>
              <w:spacing w:after="0"/>
              <w:jc w:val="center"/>
              <w:rPr>
                <w:del w:id="5171" w:author="ZTE-Ma Zhifeng" w:date="2022-08-29T22:26:00Z"/>
                <w:rFonts w:ascii="Arial" w:eastAsia="DengXian" w:hAnsi="Arial" w:cs="Arial"/>
                <w:color w:val="000000"/>
                <w:sz w:val="18"/>
                <w:szCs w:val="22"/>
                <w:lang w:val="en-US" w:eastAsia="zh-CN"/>
              </w:rPr>
            </w:pPr>
            <w:del w:id="5172" w:author="ZTE-Ma Zhifeng" w:date="2022-08-29T22:26:00Z">
              <w:r w:rsidDel="001751EA">
                <w:rPr>
                  <w:rFonts w:ascii="Arial" w:eastAsia="DengXian" w:hAnsi="Arial" w:cs="Arial"/>
                  <w:sz w:val="18"/>
                  <w:szCs w:val="22"/>
                  <w:lang w:val="en-US"/>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C9089C" w14:textId="3AA88757" w:rsidR="00E21312" w:rsidDel="001751EA" w:rsidRDefault="00E21312" w:rsidP="001751EA">
            <w:pPr>
              <w:keepNext/>
              <w:keepLines/>
              <w:spacing w:after="0"/>
              <w:jc w:val="center"/>
              <w:rPr>
                <w:del w:id="5173" w:author="ZTE-Ma Zhifeng" w:date="2022-08-29T22:26:00Z"/>
                <w:rFonts w:ascii="Arial" w:eastAsia="DengXian" w:hAnsi="Arial" w:cs="Arial"/>
                <w:color w:val="000000"/>
                <w:sz w:val="18"/>
                <w:szCs w:val="22"/>
                <w:lang w:val="en-US" w:eastAsia="zh-CN"/>
              </w:rPr>
            </w:pPr>
            <w:del w:id="5174" w:author="ZTE-Ma Zhifeng" w:date="2022-08-29T22:26:00Z">
              <w:r w:rsidDel="001751EA">
                <w:rPr>
                  <w:rFonts w:ascii="Arial" w:eastAsia="DengXian" w:hAnsi="Arial" w:cs="Arial"/>
                  <w:sz w:val="18"/>
                  <w:szCs w:val="22"/>
                  <w:lang w:val="en-US"/>
                </w:rPr>
                <w:delText>0.8</w:delText>
              </w:r>
            </w:del>
          </w:p>
        </w:tc>
      </w:tr>
      <w:tr w:rsidR="00E21312" w:rsidDel="001751EA" w14:paraId="618458DC" w14:textId="03B78FD5" w:rsidTr="001751EA">
        <w:trPr>
          <w:jc w:val="center"/>
          <w:del w:id="517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C37BDB0" w14:textId="080F4A66" w:rsidR="00E21312" w:rsidDel="001751EA" w:rsidRDefault="00E21312" w:rsidP="001751EA">
            <w:pPr>
              <w:keepNext/>
              <w:keepLines/>
              <w:spacing w:after="0"/>
              <w:jc w:val="center"/>
              <w:rPr>
                <w:del w:id="5176" w:author="ZTE-Ma Zhifeng" w:date="2022-08-29T22:26:00Z"/>
                <w:rFonts w:ascii="Arial" w:eastAsia="宋体" w:hAnsi="Arial" w:cs="Arial"/>
                <w:sz w:val="18"/>
                <w:szCs w:val="22"/>
                <w:lang w:val="en-US" w:eastAsia="zh-CN"/>
              </w:rPr>
            </w:pPr>
            <w:del w:id="5177"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n28</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174D49D" w14:textId="714262F6" w:rsidR="00E21312" w:rsidDel="001751EA" w:rsidRDefault="00E21312" w:rsidP="001751EA">
            <w:pPr>
              <w:keepNext/>
              <w:keepLines/>
              <w:spacing w:after="0"/>
              <w:jc w:val="center"/>
              <w:rPr>
                <w:del w:id="5178" w:author="ZTE-Ma Zhifeng" w:date="2022-08-29T22:26:00Z"/>
                <w:rFonts w:ascii="Arial" w:eastAsia="宋体" w:hAnsi="Arial" w:cs="Arial"/>
                <w:sz w:val="18"/>
                <w:szCs w:val="22"/>
                <w:lang w:val="en-US" w:eastAsia="zh-CN"/>
              </w:rPr>
            </w:pPr>
            <w:del w:id="5179"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A0D7669" w14:textId="6E5666ED" w:rsidR="00E21312" w:rsidDel="001751EA" w:rsidRDefault="00E21312" w:rsidP="001751EA">
            <w:pPr>
              <w:keepNext/>
              <w:keepLines/>
              <w:spacing w:after="0"/>
              <w:jc w:val="center"/>
              <w:rPr>
                <w:del w:id="5180" w:author="ZTE-Ma Zhifeng" w:date="2022-08-29T22:26:00Z"/>
                <w:rFonts w:ascii="Arial" w:eastAsia="宋体" w:hAnsi="Arial" w:cs="Arial"/>
                <w:sz w:val="18"/>
                <w:szCs w:val="22"/>
                <w:lang w:val="en-US" w:eastAsia="zh-CN"/>
              </w:rPr>
            </w:pPr>
            <w:del w:id="5181"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4630D7DB" w14:textId="40BFA27B" w:rsidTr="001751EA">
        <w:trPr>
          <w:jc w:val="center"/>
          <w:del w:id="5182" w:author="ZTE-Ma Zhifeng" w:date="2022-08-29T22:26:00Z"/>
        </w:trPr>
        <w:tc>
          <w:tcPr>
            <w:tcW w:w="2336" w:type="dxa"/>
            <w:tcBorders>
              <w:top w:val="nil"/>
              <w:left w:val="single" w:sz="4" w:space="0" w:color="auto"/>
              <w:bottom w:val="nil"/>
              <w:right w:val="single" w:sz="4" w:space="0" w:color="auto"/>
            </w:tcBorders>
            <w:vAlign w:val="center"/>
          </w:tcPr>
          <w:p w14:paraId="2D51CB09" w14:textId="34158A10" w:rsidR="00E21312" w:rsidDel="001751EA" w:rsidRDefault="00E21312" w:rsidP="001751EA">
            <w:pPr>
              <w:keepNext/>
              <w:keepLines/>
              <w:spacing w:after="0"/>
              <w:jc w:val="center"/>
              <w:rPr>
                <w:del w:id="518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5E6ED50" w14:textId="743CBC31" w:rsidR="00E21312" w:rsidDel="001751EA" w:rsidRDefault="00E21312" w:rsidP="001751EA">
            <w:pPr>
              <w:keepNext/>
              <w:keepLines/>
              <w:spacing w:after="0"/>
              <w:jc w:val="center"/>
              <w:rPr>
                <w:del w:id="5184" w:author="ZTE-Ma Zhifeng" w:date="2022-08-29T22:26:00Z"/>
                <w:rFonts w:ascii="Arial" w:eastAsia="宋体" w:hAnsi="Arial" w:cs="Arial"/>
                <w:sz w:val="18"/>
                <w:szCs w:val="22"/>
                <w:lang w:val="en-US" w:eastAsia="zh-CN"/>
              </w:rPr>
            </w:pPr>
            <w:del w:id="5185" w:author="ZTE-Ma Zhifeng" w:date="2022-08-29T22:26:00Z">
              <w:r w:rsidDel="001751EA">
                <w:rPr>
                  <w:rFonts w:ascii="Arial" w:eastAsia="DengXian" w:hAnsi="Arial" w:cs="Arial"/>
                  <w:color w:val="000000"/>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72AF61E" w14:textId="5328011D" w:rsidR="00E21312" w:rsidDel="001751EA" w:rsidRDefault="00E21312" w:rsidP="001751EA">
            <w:pPr>
              <w:keepNext/>
              <w:keepLines/>
              <w:spacing w:after="0"/>
              <w:jc w:val="center"/>
              <w:rPr>
                <w:del w:id="5186" w:author="ZTE-Ma Zhifeng" w:date="2022-08-29T22:26:00Z"/>
                <w:rFonts w:ascii="Arial" w:eastAsia="宋体" w:hAnsi="Arial" w:cs="Arial"/>
                <w:sz w:val="18"/>
                <w:szCs w:val="22"/>
                <w:lang w:val="en-US" w:eastAsia="zh-CN"/>
              </w:rPr>
            </w:pPr>
            <w:del w:id="5187"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6ABFB34C" w14:textId="39917002" w:rsidTr="001751EA">
        <w:trPr>
          <w:jc w:val="center"/>
          <w:del w:id="518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AD5C93E" w14:textId="12C92692" w:rsidR="00E21312" w:rsidDel="001751EA" w:rsidRDefault="00E21312" w:rsidP="001751EA">
            <w:pPr>
              <w:keepNext/>
              <w:keepLines/>
              <w:spacing w:after="0"/>
              <w:jc w:val="center"/>
              <w:rPr>
                <w:del w:id="518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69643D0" w14:textId="3711EC2E" w:rsidR="00E21312" w:rsidDel="001751EA" w:rsidRDefault="00E21312" w:rsidP="001751EA">
            <w:pPr>
              <w:keepNext/>
              <w:keepLines/>
              <w:spacing w:after="0"/>
              <w:jc w:val="center"/>
              <w:rPr>
                <w:del w:id="5190" w:author="ZTE-Ma Zhifeng" w:date="2022-08-29T22:26:00Z"/>
                <w:rFonts w:ascii="Arial" w:eastAsia="宋体" w:hAnsi="Arial" w:cs="Arial"/>
                <w:sz w:val="18"/>
                <w:szCs w:val="22"/>
                <w:lang w:val="en-US" w:eastAsia="zh-CN"/>
              </w:rPr>
            </w:pPr>
            <w:del w:id="5191"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DB458CE" w14:textId="6D1AD605" w:rsidR="00E21312" w:rsidDel="001751EA" w:rsidRDefault="00E21312" w:rsidP="001751EA">
            <w:pPr>
              <w:keepNext/>
              <w:keepLines/>
              <w:spacing w:after="0"/>
              <w:jc w:val="center"/>
              <w:rPr>
                <w:del w:id="5192" w:author="ZTE-Ma Zhifeng" w:date="2022-08-29T22:26:00Z"/>
                <w:rFonts w:ascii="Arial" w:eastAsia="宋体" w:hAnsi="Arial" w:cs="Arial"/>
                <w:sz w:val="18"/>
                <w:szCs w:val="22"/>
                <w:lang w:val="en-US" w:eastAsia="zh-CN"/>
              </w:rPr>
            </w:pPr>
            <w:del w:id="5193"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730698EC" w14:textId="73CFBE31" w:rsidTr="001751EA">
        <w:trPr>
          <w:jc w:val="center"/>
          <w:del w:id="519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74E49FE" w14:textId="0465D640" w:rsidR="00E21312" w:rsidDel="001751EA" w:rsidRDefault="00E21312" w:rsidP="001751EA">
            <w:pPr>
              <w:keepNext/>
              <w:keepLines/>
              <w:spacing w:after="0"/>
              <w:jc w:val="center"/>
              <w:rPr>
                <w:del w:id="5195" w:author="ZTE-Ma Zhifeng" w:date="2022-08-29T22:26:00Z"/>
                <w:rFonts w:ascii="Arial" w:eastAsia="DengXian" w:hAnsi="Arial" w:cs="Arial"/>
                <w:sz w:val="18"/>
                <w:szCs w:val="22"/>
                <w:lang w:val="fr-FR" w:eastAsia="zh-CN"/>
              </w:rPr>
            </w:pPr>
            <w:del w:id="5196" w:author="ZTE-Ma Zhifeng" w:date="2022-08-29T22:26:00Z">
              <w:r w:rsidDel="001751EA">
                <w:rPr>
                  <w:rFonts w:ascii="Arial" w:eastAsia="DengXian" w:hAnsi="Arial" w:cs="Arial"/>
                  <w:sz w:val="18"/>
                  <w:szCs w:val="22"/>
                  <w:lang w:val="en-US"/>
                </w:rPr>
                <w:delText>CA_n1-n28-n79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17977E0" w14:textId="0D72E1C8" w:rsidR="00E21312" w:rsidDel="001751EA" w:rsidRDefault="00E21312" w:rsidP="001751EA">
            <w:pPr>
              <w:keepNext/>
              <w:keepLines/>
              <w:spacing w:after="0"/>
              <w:jc w:val="center"/>
              <w:rPr>
                <w:del w:id="5197" w:author="ZTE-Ma Zhifeng" w:date="2022-08-29T22:26:00Z"/>
                <w:rFonts w:ascii="Arial" w:eastAsia="DengXian" w:hAnsi="Arial" w:cs="Arial"/>
                <w:sz w:val="18"/>
                <w:szCs w:val="22"/>
                <w:lang w:val="en-US" w:eastAsia="zh-CN"/>
              </w:rPr>
            </w:pPr>
            <w:del w:id="5198" w:author="ZTE-Ma Zhifeng" w:date="2022-08-29T22:26:00Z">
              <w:r w:rsidDel="001751EA">
                <w:rPr>
                  <w:rFonts w:ascii="Arial" w:eastAsia="DengXian" w:hAnsi="Arial" w:cs="Arial"/>
                  <w:sz w:val="18"/>
                  <w:szCs w:val="22"/>
                  <w:lang w:val="en-US"/>
                </w:rPr>
                <w:delText>n1</w:delText>
              </w:r>
            </w:del>
          </w:p>
        </w:tc>
        <w:tc>
          <w:tcPr>
            <w:tcW w:w="2952" w:type="dxa"/>
            <w:tcBorders>
              <w:top w:val="single" w:sz="4" w:space="0" w:color="auto"/>
              <w:left w:val="single" w:sz="4" w:space="0" w:color="auto"/>
              <w:bottom w:val="single" w:sz="4" w:space="0" w:color="auto"/>
              <w:right w:val="single" w:sz="4" w:space="0" w:color="auto"/>
            </w:tcBorders>
          </w:tcPr>
          <w:p w14:paraId="5BF8CE13" w14:textId="0DDD09DB" w:rsidR="00E21312" w:rsidDel="001751EA" w:rsidRDefault="00E21312" w:rsidP="001751EA">
            <w:pPr>
              <w:keepNext/>
              <w:keepLines/>
              <w:spacing w:after="0"/>
              <w:jc w:val="center"/>
              <w:rPr>
                <w:del w:id="5199" w:author="ZTE-Ma Zhifeng" w:date="2022-08-29T22:26:00Z"/>
                <w:rFonts w:ascii="Arial" w:eastAsia="DengXian" w:hAnsi="Arial" w:cs="Arial"/>
                <w:sz w:val="18"/>
                <w:szCs w:val="22"/>
                <w:lang w:val="en-US" w:eastAsia="zh-CN"/>
              </w:rPr>
            </w:pPr>
            <w:del w:id="5200" w:author="ZTE-Ma Zhifeng" w:date="2022-08-29T22:26:00Z">
              <w:r w:rsidDel="001751EA">
                <w:rPr>
                  <w:rFonts w:ascii="Arial" w:eastAsia="DengXian" w:hAnsi="Arial" w:cs="Arial"/>
                  <w:sz w:val="18"/>
                  <w:szCs w:val="22"/>
                  <w:lang w:val="en-US"/>
                </w:rPr>
                <w:delText>0</w:delText>
              </w:r>
            </w:del>
          </w:p>
        </w:tc>
      </w:tr>
      <w:tr w:rsidR="00E21312" w:rsidDel="001751EA" w14:paraId="64B0EF4C" w14:textId="7B237AB8" w:rsidTr="001751EA">
        <w:trPr>
          <w:jc w:val="center"/>
          <w:del w:id="5201" w:author="ZTE-Ma Zhifeng" w:date="2022-08-29T22:26:00Z"/>
        </w:trPr>
        <w:tc>
          <w:tcPr>
            <w:tcW w:w="2336" w:type="dxa"/>
            <w:tcBorders>
              <w:top w:val="nil"/>
              <w:left w:val="single" w:sz="4" w:space="0" w:color="auto"/>
              <w:bottom w:val="nil"/>
              <w:right w:val="single" w:sz="4" w:space="0" w:color="auto"/>
            </w:tcBorders>
            <w:vAlign w:val="center"/>
          </w:tcPr>
          <w:p w14:paraId="5F2596C2" w14:textId="03C06161" w:rsidR="00E21312" w:rsidDel="001751EA" w:rsidRDefault="00E21312" w:rsidP="001751EA">
            <w:pPr>
              <w:keepNext/>
              <w:keepLines/>
              <w:spacing w:after="0"/>
              <w:jc w:val="center"/>
              <w:rPr>
                <w:del w:id="5202"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158896" w14:textId="5764B5BD" w:rsidR="00E21312" w:rsidDel="001751EA" w:rsidRDefault="00E21312" w:rsidP="001751EA">
            <w:pPr>
              <w:keepNext/>
              <w:keepLines/>
              <w:spacing w:after="0"/>
              <w:jc w:val="center"/>
              <w:rPr>
                <w:del w:id="5203" w:author="ZTE-Ma Zhifeng" w:date="2022-08-29T22:26:00Z"/>
                <w:rFonts w:ascii="Arial" w:eastAsia="DengXian" w:hAnsi="Arial" w:cs="Arial"/>
                <w:sz w:val="18"/>
                <w:szCs w:val="22"/>
                <w:lang w:val="en-US" w:eastAsia="zh-CN"/>
              </w:rPr>
            </w:pPr>
            <w:del w:id="5204" w:author="ZTE-Ma Zhifeng" w:date="2022-08-29T22:26:00Z">
              <w:r w:rsidDel="001751EA">
                <w:rPr>
                  <w:rFonts w:ascii="Arial" w:eastAsia="DengXian" w:hAnsi="Arial" w:cs="Arial"/>
                  <w:sz w:val="18"/>
                  <w:szCs w:val="22"/>
                  <w:lang w:val="en-US"/>
                </w:rPr>
                <w:delText>n28</w:delText>
              </w:r>
            </w:del>
          </w:p>
        </w:tc>
        <w:tc>
          <w:tcPr>
            <w:tcW w:w="2952" w:type="dxa"/>
            <w:tcBorders>
              <w:top w:val="single" w:sz="4" w:space="0" w:color="auto"/>
              <w:left w:val="single" w:sz="4" w:space="0" w:color="auto"/>
              <w:bottom w:val="single" w:sz="4" w:space="0" w:color="auto"/>
              <w:right w:val="single" w:sz="4" w:space="0" w:color="auto"/>
            </w:tcBorders>
          </w:tcPr>
          <w:p w14:paraId="1525C2DA" w14:textId="1919501F" w:rsidR="00E21312" w:rsidDel="001751EA" w:rsidRDefault="00E21312" w:rsidP="001751EA">
            <w:pPr>
              <w:keepNext/>
              <w:keepLines/>
              <w:spacing w:after="0"/>
              <w:jc w:val="center"/>
              <w:rPr>
                <w:del w:id="5205" w:author="ZTE-Ma Zhifeng" w:date="2022-08-29T22:26:00Z"/>
                <w:rFonts w:ascii="Arial" w:eastAsia="DengXian" w:hAnsi="Arial" w:cs="Arial"/>
                <w:sz w:val="18"/>
                <w:szCs w:val="22"/>
                <w:lang w:val="en-US" w:eastAsia="zh-CN"/>
              </w:rPr>
            </w:pPr>
            <w:del w:id="5206" w:author="ZTE-Ma Zhifeng" w:date="2022-08-29T22:26:00Z">
              <w:r w:rsidDel="001751EA">
                <w:rPr>
                  <w:rFonts w:ascii="Arial" w:eastAsia="DengXian" w:hAnsi="Arial" w:cs="Arial"/>
                  <w:sz w:val="18"/>
                  <w:szCs w:val="22"/>
                  <w:lang w:val="en-US"/>
                </w:rPr>
                <w:delText>0.2</w:delText>
              </w:r>
            </w:del>
          </w:p>
        </w:tc>
      </w:tr>
      <w:tr w:rsidR="00E21312" w:rsidDel="001751EA" w14:paraId="5923586D" w14:textId="6E48A682" w:rsidTr="001751EA">
        <w:trPr>
          <w:jc w:val="center"/>
          <w:del w:id="520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2D92919" w14:textId="1B27CD4C" w:rsidR="00E21312" w:rsidDel="001751EA" w:rsidRDefault="00E21312" w:rsidP="001751EA">
            <w:pPr>
              <w:keepNext/>
              <w:keepLines/>
              <w:spacing w:after="0"/>
              <w:jc w:val="center"/>
              <w:rPr>
                <w:del w:id="5208"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0A92E7" w14:textId="2F09DFB3" w:rsidR="00E21312" w:rsidDel="001751EA" w:rsidRDefault="00E21312" w:rsidP="001751EA">
            <w:pPr>
              <w:keepNext/>
              <w:keepLines/>
              <w:spacing w:after="0"/>
              <w:jc w:val="center"/>
              <w:rPr>
                <w:del w:id="5209" w:author="ZTE-Ma Zhifeng" w:date="2022-08-29T22:26:00Z"/>
                <w:rFonts w:ascii="Arial" w:eastAsia="DengXian" w:hAnsi="Arial" w:cs="Arial"/>
                <w:sz w:val="18"/>
                <w:szCs w:val="22"/>
                <w:lang w:val="en-US" w:eastAsia="zh-CN"/>
              </w:rPr>
            </w:pPr>
            <w:del w:id="5210" w:author="ZTE-Ma Zhifeng" w:date="2022-08-29T22:26:00Z">
              <w:r w:rsidDel="001751EA">
                <w:rPr>
                  <w:rFonts w:ascii="Arial" w:eastAsia="DengXian" w:hAnsi="Arial" w:cs="Arial"/>
                  <w:sz w:val="18"/>
                  <w:szCs w:val="22"/>
                  <w:lang w:val="en-US"/>
                </w:rPr>
                <w:delText>n79</w:delText>
              </w:r>
            </w:del>
          </w:p>
        </w:tc>
        <w:tc>
          <w:tcPr>
            <w:tcW w:w="2952" w:type="dxa"/>
            <w:tcBorders>
              <w:top w:val="single" w:sz="4" w:space="0" w:color="auto"/>
              <w:left w:val="single" w:sz="4" w:space="0" w:color="auto"/>
              <w:bottom w:val="single" w:sz="4" w:space="0" w:color="auto"/>
              <w:right w:val="single" w:sz="4" w:space="0" w:color="auto"/>
            </w:tcBorders>
          </w:tcPr>
          <w:p w14:paraId="00B27446" w14:textId="71FC11ED" w:rsidR="00E21312" w:rsidDel="001751EA" w:rsidRDefault="00E21312" w:rsidP="001751EA">
            <w:pPr>
              <w:keepNext/>
              <w:keepLines/>
              <w:spacing w:after="0"/>
              <w:jc w:val="center"/>
              <w:rPr>
                <w:del w:id="5211" w:author="ZTE-Ma Zhifeng" w:date="2022-08-29T22:26:00Z"/>
                <w:rFonts w:ascii="Arial" w:eastAsia="DengXian" w:hAnsi="Arial" w:cs="Arial"/>
                <w:sz w:val="18"/>
                <w:szCs w:val="22"/>
                <w:lang w:val="en-US" w:eastAsia="zh-CN"/>
              </w:rPr>
            </w:pPr>
            <w:del w:id="5212" w:author="ZTE-Ma Zhifeng" w:date="2022-08-29T22:26:00Z">
              <w:r w:rsidDel="001751EA">
                <w:rPr>
                  <w:rFonts w:ascii="Arial" w:eastAsia="DengXian" w:hAnsi="Arial" w:cs="Arial"/>
                  <w:sz w:val="18"/>
                  <w:szCs w:val="22"/>
                  <w:lang w:val="en-US"/>
                </w:rPr>
                <w:delText>0.5</w:delText>
              </w:r>
            </w:del>
          </w:p>
        </w:tc>
      </w:tr>
      <w:tr w:rsidR="00E21312" w:rsidDel="001751EA" w14:paraId="0DF2CBB9" w14:textId="61681139" w:rsidTr="001751EA">
        <w:trPr>
          <w:jc w:val="center"/>
          <w:del w:id="521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C0433E0" w14:textId="59A7EB05" w:rsidR="00E21312" w:rsidDel="001751EA" w:rsidRDefault="00E21312" w:rsidP="001751EA">
            <w:pPr>
              <w:keepNext/>
              <w:keepLines/>
              <w:spacing w:after="0"/>
              <w:jc w:val="center"/>
              <w:rPr>
                <w:del w:id="5214" w:author="ZTE-Ma Zhifeng" w:date="2022-08-29T22:26:00Z"/>
                <w:rFonts w:ascii="Arial" w:eastAsia="DengXian" w:hAnsi="Arial" w:cs="Arial"/>
                <w:sz w:val="18"/>
                <w:szCs w:val="22"/>
                <w:lang w:val="fr-FR" w:eastAsia="zh-CN"/>
              </w:rPr>
            </w:pPr>
            <w:del w:id="5215" w:author="ZTE-Ma Zhifeng" w:date="2022-08-29T22:26:00Z">
              <w:r w:rsidRPr="0062357B" w:rsidDel="001751EA">
                <w:rPr>
                  <w:rFonts w:ascii="Arial" w:eastAsia="宋体" w:hAnsi="Arial"/>
                  <w:color w:val="000000"/>
                  <w:sz w:val="18"/>
                </w:rPr>
                <w:delText>CA_n1-n38-n78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846FB5C" w14:textId="283F7E64" w:rsidR="00E21312" w:rsidDel="001751EA" w:rsidRDefault="00E21312" w:rsidP="001751EA">
            <w:pPr>
              <w:keepNext/>
              <w:keepLines/>
              <w:spacing w:after="0"/>
              <w:jc w:val="center"/>
              <w:rPr>
                <w:del w:id="5216" w:author="ZTE-Ma Zhifeng" w:date="2022-08-29T22:26:00Z"/>
                <w:rFonts w:ascii="Arial" w:eastAsia="DengXian" w:hAnsi="Arial" w:cs="Arial"/>
                <w:sz w:val="18"/>
                <w:szCs w:val="22"/>
                <w:lang w:val="en-US"/>
              </w:rPr>
            </w:pPr>
            <w:del w:id="5217" w:author="ZTE-Ma Zhifeng" w:date="2022-08-29T22:26:00Z">
              <w:r w:rsidRPr="0062357B" w:rsidDel="001751EA">
                <w:rPr>
                  <w:rFonts w:ascii="Arial" w:eastAsia="宋体" w:hAnsi="Arial"/>
                  <w:color w:val="000000"/>
                  <w:sz w:val="18"/>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625A9E0" w14:textId="10A33D01" w:rsidR="00E21312" w:rsidDel="001751EA" w:rsidRDefault="00E21312" w:rsidP="001751EA">
            <w:pPr>
              <w:keepNext/>
              <w:keepLines/>
              <w:spacing w:after="0"/>
              <w:jc w:val="center"/>
              <w:rPr>
                <w:del w:id="5218" w:author="ZTE-Ma Zhifeng" w:date="2022-08-29T22:26:00Z"/>
                <w:rFonts w:ascii="Arial" w:eastAsia="DengXian" w:hAnsi="Arial" w:cs="Arial"/>
                <w:sz w:val="18"/>
                <w:szCs w:val="22"/>
                <w:lang w:val="en-US"/>
              </w:rPr>
            </w:pPr>
            <w:del w:id="5219" w:author="ZTE-Ma Zhifeng" w:date="2022-08-29T22:26:00Z">
              <w:r w:rsidRPr="0062357B" w:rsidDel="001751EA">
                <w:rPr>
                  <w:rFonts w:ascii="Arial" w:eastAsia="宋体" w:hAnsi="Arial"/>
                  <w:color w:val="000000"/>
                  <w:sz w:val="18"/>
                </w:rPr>
                <w:delText>0.5</w:delText>
              </w:r>
            </w:del>
          </w:p>
        </w:tc>
      </w:tr>
      <w:tr w:rsidR="00E21312" w:rsidDel="001751EA" w14:paraId="7203F275" w14:textId="51D96D19" w:rsidTr="001751EA">
        <w:trPr>
          <w:jc w:val="center"/>
          <w:del w:id="5220" w:author="ZTE-Ma Zhifeng" w:date="2022-08-29T22:26:00Z"/>
        </w:trPr>
        <w:tc>
          <w:tcPr>
            <w:tcW w:w="2336" w:type="dxa"/>
            <w:tcBorders>
              <w:top w:val="nil"/>
              <w:left w:val="single" w:sz="4" w:space="0" w:color="auto"/>
              <w:bottom w:val="nil"/>
              <w:right w:val="single" w:sz="4" w:space="0" w:color="auto"/>
            </w:tcBorders>
            <w:vAlign w:val="center"/>
          </w:tcPr>
          <w:p w14:paraId="367E276A" w14:textId="7069AAF2" w:rsidR="00E21312" w:rsidDel="001751EA" w:rsidRDefault="00E21312" w:rsidP="001751EA">
            <w:pPr>
              <w:keepNext/>
              <w:keepLines/>
              <w:spacing w:after="0"/>
              <w:jc w:val="center"/>
              <w:rPr>
                <w:del w:id="5221"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0BAD19F" w14:textId="63DE68CE" w:rsidR="00E21312" w:rsidDel="001751EA" w:rsidRDefault="00E21312" w:rsidP="001751EA">
            <w:pPr>
              <w:keepNext/>
              <w:keepLines/>
              <w:spacing w:after="0"/>
              <w:jc w:val="center"/>
              <w:rPr>
                <w:del w:id="5222" w:author="ZTE-Ma Zhifeng" w:date="2022-08-29T22:26:00Z"/>
                <w:rFonts w:ascii="Arial" w:eastAsia="DengXian" w:hAnsi="Arial" w:cs="Arial"/>
                <w:sz w:val="18"/>
                <w:szCs w:val="22"/>
                <w:lang w:val="en-US"/>
              </w:rPr>
            </w:pPr>
            <w:del w:id="5223" w:author="ZTE-Ma Zhifeng" w:date="2022-08-29T22:26:00Z">
              <w:r w:rsidRPr="0062357B" w:rsidDel="001751EA">
                <w:rPr>
                  <w:rFonts w:ascii="Arial" w:eastAsia="宋体" w:hAnsi="Arial"/>
                  <w:color w:val="000000"/>
                  <w:sz w:val="18"/>
                </w:rPr>
                <w:delText>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A087882" w14:textId="2CD711FA" w:rsidR="00E21312" w:rsidDel="001751EA" w:rsidRDefault="00E21312" w:rsidP="001751EA">
            <w:pPr>
              <w:keepNext/>
              <w:keepLines/>
              <w:spacing w:after="0"/>
              <w:jc w:val="center"/>
              <w:rPr>
                <w:del w:id="5224" w:author="ZTE-Ma Zhifeng" w:date="2022-08-29T22:26:00Z"/>
                <w:rFonts w:ascii="Arial" w:eastAsia="DengXian" w:hAnsi="Arial" w:cs="Arial"/>
                <w:sz w:val="18"/>
                <w:szCs w:val="22"/>
                <w:lang w:val="en-US"/>
              </w:rPr>
            </w:pPr>
            <w:del w:id="5225" w:author="ZTE-Ma Zhifeng" w:date="2022-08-29T22:26:00Z">
              <w:r w:rsidRPr="0062357B" w:rsidDel="001751EA">
                <w:rPr>
                  <w:rFonts w:ascii="Arial" w:eastAsia="宋体" w:hAnsi="Arial"/>
                  <w:color w:val="000000"/>
                  <w:sz w:val="18"/>
                </w:rPr>
                <w:delText>0.5</w:delText>
              </w:r>
            </w:del>
          </w:p>
        </w:tc>
      </w:tr>
      <w:tr w:rsidR="00E21312" w:rsidDel="001751EA" w14:paraId="46541713" w14:textId="14127B5C" w:rsidTr="001751EA">
        <w:trPr>
          <w:jc w:val="center"/>
          <w:del w:id="522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C796D8A" w14:textId="1D3B4AA6" w:rsidR="00E21312" w:rsidDel="001751EA" w:rsidRDefault="00E21312" w:rsidP="001751EA">
            <w:pPr>
              <w:keepNext/>
              <w:keepLines/>
              <w:spacing w:after="0"/>
              <w:jc w:val="center"/>
              <w:rPr>
                <w:del w:id="5227" w:author="ZTE-Ma Zhifeng" w:date="2022-08-29T22:26:00Z"/>
                <w:rFonts w:ascii="Arial" w:eastAsia="DengXian" w:hAnsi="Arial" w:cs="Arial"/>
                <w:sz w:val="18"/>
                <w:szCs w:val="22"/>
                <w:lang w:val="fr-FR"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96C047F" w14:textId="7F027B16" w:rsidR="00E21312" w:rsidDel="001751EA" w:rsidRDefault="00E21312" w:rsidP="001751EA">
            <w:pPr>
              <w:keepNext/>
              <w:keepLines/>
              <w:spacing w:after="0"/>
              <w:jc w:val="center"/>
              <w:rPr>
                <w:del w:id="5228" w:author="ZTE-Ma Zhifeng" w:date="2022-08-29T22:26:00Z"/>
                <w:rFonts w:ascii="Arial" w:eastAsia="DengXian" w:hAnsi="Arial" w:cs="Arial"/>
                <w:sz w:val="18"/>
                <w:szCs w:val="22"/>
                <w:lang w:val="en-US"/>
              </w:rPr>
            </w:pPr>
            <w:del w:id="5229" w:author="ZTE-Ma Zhifeng" w:date="2022-08-29T22:26:00Z">
              <w:r w:rsidRPr="0062357B" w:rsidDel="001751EA">
                <w:rPr>
                  <w:rFonts w:ascii="Arial" w:eastAsia="宋体" w:hAnsi="Arial"/>
                  <w:color w:val="000000"/>
                  <w:sz w:val="18"/>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FF57346" w14:textId="2D93A44A" w:rsidR="00E21312" w:rsidDel="001751EA" w:rsidRDefault="00E21312" w:rsidP="001751EA">
            <w:pPr>
              <w:keepNext/>
              <w:keepLines/>
              <w:spacing w:after="0"/>
              <w:jc w:val="center"/>
              <w:rPr>
                <w:del w:id="5230" w:author="ZTE-Ma Zhifeng" w:date="2022-08-29T22:26:00Z"/>
                <w:rFonts w:ascii="Arial" w:eastAsia="DengXian" w:hAnsi="Arial" w:cs="Arial"/>
                <w:sz w:val="18"/>
                <w:szCs w:val="22"/>
                <w:lang w:val="en-US"/>
              </w:rPr>
            </w:pPr>
            <w:del w:id="5231" w:author="ZTE-Ma Zhifeng" w:date="2022-08-29T22:26:00Z">
              <w:r w:rsidRPr="0062357B" w:rsidDel="001751EA">
                <w:rPr>
                  <w:rFonts w:ascii="Arial" w:eastAsia="宋体" w:hAnsi="Arial"/>
                  <w:color w:val="000000"/>
                  <w:sz w:val="18"/>
                </w:rPr>
                <w:delText>0.8</w:delText>
              </w:r>
            </w:del>
          </w:p>
        </w:tc>
      </w:tr>
      <w:tr w:rsidR="00E21312" w:rsidDel="001751EA" w14:paraId="49FE049B" w14:textId="5CAA8C4A" w:rsidTr="001751EA">
        <w:trPr>
          <w:jc w:val="center"/>
          <w:del w:id="523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3061B28" w14:textId="0D42B832" w:rsidR="00E21312" w:rsidDel="001751EA" w:rsidRDefault="00E21312" w:rsidP="001751EA">
            <w:pPr>
              <w:keepNext/>
              <w:keepLines/>
              <w:spacing w:after="0"/>
              <w:jc w:val="center"/>
              <w:rPr>
                <w:del w:id="5233" w:author="ZTE-Ma Zhifeng" w:date="2022-08-29T22:26:00Z"/>
                <w:rFonts w:ascii="Arial" w:eastAsia="DengXian" w:hAnsi="Arial" w:cs="Arial"/>
                <w:sz w:val="18"/>
                <w:szCs w:val="22"/>
                <w:lang w:eastAsia="zh-CN"/>
              </w:rPr>
            </w:pPr>
            <w:del w:id="5234" w:author="ZTE-Ma Zhifeng" w:date="2022-08-29T22:26:00Z">
              <w:r w:rsidDel="001751EA">
                <w:rPr>
                  <w:rFonts w:ascii="Arial" w:eastAsia="DengXian" w:hAnsi="Arial" w:cs="Arial"/>
                  <w:sz w:val="18"/>
                  <w:szCs w:val="22"/>
                  <w:lang w:val="fr-FR" w:eastAsia="zh-CN"/>
                </w:rPr>
                <w:delText>CA</w:delText>
              </w:r>
              <w:r w:rsidDel="001751EA">
                <w:rPr>
                  <w:rFonts w:ascii="Arial" w:eastAsia="DengXian" w:hAnsi="Arial" w:cs="Arial"/>
                  <w:sz w:val="18"/>
                  <w:szCs w:val="22"/>
                  <w:lang w:val="fr-FR"/>
                </w:rPr>
                <w:delText>_</w:delText>
              </w:r>
              <w:r w:rsidDel="001751EA">
                <w:rPr>
                  <w:rFonts w:ascii="Arial" w:eastAsia="DengXian" w:hAnsi="Arial" w:cs="Arial"/>
                  <w:sz w:val="18"/>
                  <w:szCs w:val="22"/>
                  <w:lang w:val="fr-FR" w:eastAsia="zh-CN"/>
                </w:rPr>
                <w:delText>n1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n40</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C4C8C8C" w14:textId="675A0373" w:rsidR="00E21312" w:rsidDel="001751EA" w:rsidRDefault="00E21312" w:rsidP="001751EA">
            <w:pPr>
              <w:keepNext/>
              <w:keepLines/>
              <w:spacing w:after="0"/>
              <w:jc w:val="center"/>
              <w:rPr>
                <w:del w:id="5235" w:author="ZTE-Ma Zhifeng" w:date="2022-08-29T22:26:00Z"/>
                <w:rFonts w:ascii="Arial" w:eastAsia="DengXian" w:hAnsi="Arial" w:cs="Arial"/>
                <w:sz w:val="18"/>
                <w:szCs w:val="22"/>
                <w:lang w:eastAsia="zh-CN"/>
              </w:rPr>
            </w:pPr>
            <w:del w:id="5236" w:author="ZTE-Ma Zhifeng" w:date="2022-08-29T22:26:00Z">
              <w:r w:rsidDel="001751EA">
                <w:rPr>
                  <w:rFonts w:ascii="Arial" w:eastAsia="DengXian" w:hAnsi="Arial" w:cs="Arial"/>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FB8A77B" w14:textId="477488A2" w:rsidR="00E21312" w:rsidDel="001751EA" w:rsidRDefault="00E21312" w:rsidP="001751EA">
            <w:pPr>
              <w:keepNext/>
              <w:keepLines/>
              <w:spacing w:after="0"/>
              <w:jc w:val="center"/>
              <w:rPr>
                <w:del w:id="5237" w:author="ZTE-Ma Zhifeng" w:date="2022-08-29T22:26:00Z"/>
                <w:rFonts w:ascii="Arial" w:eastAsia="Yu Mincho" w:hAnsi="Arial" w:cs="Arial"/>
                <w:sz w:val="18"/>
                <w:szCs w:val="22"/>
                <w:lang w:eastAsia="ja-JP"/>
              </w:rPr>
            </w:pPr>
            <w:del w:id="5238" w:author="ZTE-Ma Zhifeng" w:date="2022-08-29T22:26:00Z">
              <w:r w:rsidDel="001751EA">
                <w:rPr>
                  <w:rFonts w:ascii="Arial" w:eastAsia="DengXian" w:hAnsi="Arial" w:cs="Arial"/>
                  <w:sz w:val="18"/>
                  <w:szCs w:val="22"/>
                  <w:lang w:val="en-US" w:eastAsia="zh-CN"/>
                </w:rPr>
                <w:delText>0.3</w:delText>
              </w:r>
            </w:del>
          </w:p>
        </w:tc>
      </w:tr>
      <w:tr w:rsidR="00E21312" w:rsidDel="001751EA" w14:paraId="60A2D93A" w14:textId="3E057539" w:rsidTr="001751EA">
        <w:trPr>
          <w:jc w:val="center"/>
          <w:del w:id="5239" w:author="ZTE-Ma Zhifeng" w:date="2022-08-29T22:26:00Z"/>
        </w:trPr>
        <w:tc>
          <w:tcPr>
            <w:tcW w:w="2336" w:type="dxa"/>
            <w:tcBorders>
              <w:top w:val="nil"/>
              <w:left w:val="single" w:sz="4" w:space="0" w:color="auto"/>
              <w:bottom w:val="nil"/>
              <w:right w:val="single" w:sz="4" w:space="0" w:color="auto"/>
            </w:tcBorders>
            <w:vAlign w:val="center"/>
          </w:tcPr>
          <w:p w14:paraId="31038FDE" w14:textId="15D4D0C5" w:rsidR="00E21312" w:rsidDel="001751EA" w:rsidRDefault="00E21312" w:rsidP="001751EA">
            <w:pPr>
              <w:keepNext/>
              <w:keepLines/>
              <w:spacing w:after="0"/>
              <w:jc w:val="center"/>
              <w:rPr>
                <w:del w:id="5240"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0B2FE27" w14:textId="32EF353A" w:rsidR="00E21312" w:rsidDel="001751EA" w:rsidRDefault="00E21312" w:rsidP="001751EA">
            <w:pPr>
              <w:keepNext/>
              <w:keepLines/>
              <w:spacing w:after="0"/>
              <w:jc w:val="center"/>
              <w:rPr>
                <w:del w:id="5241" w:author="ZTE-Ma Zhifeng" w:date="2022-08-29T22:26:00Z"/>
                <w:rFonts w:ascii="Arial" w:eastAsia="DengXian" w:hAnsi="Arial" w:cs="Arial"/>
                <w:sz w:val="18"/>
                <w:szCs w:val="22"/>
                <w:lang w:eastAsia="zh-CN"/>
              </w:rPr>
            </w:pPr>
            <w:del w:id="5242" w:author="ZTE-Ma Zhifeng" w:date="2022-08-29T22:26:00Z">
              <w:r w:rsidDel="001751EA">
                <w:rPr>
                  <w:rFonts w:ascii="Arial" w:eastAsia="DengXian" w:hAnsi="Arial" w:cs="Arial"/>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DCD1B73" w14:textId="42FB4EA9" w:rsidR="00E21312" w:rsidDel="001751EA" w:rsidRDefault="00E21312" w:rsidP="001751EA">
            <w:pPr>
              <w:keepNext/>
              <w:keepLines/>
              <w:spacing w:after="0"/>
              <w:jc w:val="center"/>
              <w:rPr>
                <w:del w:id="5243" w:author="ZTE-Ma Zhifeng" w:date="2022-08-29T22:26:00Z"/>
                <w:rFonts w:ascii="Arial" w:eastAsia="Yu Mincho" w:hAnsi="Arial" w:cs="Arial"/>
                <w:sz w:val="18"/>
                <w:szCs w:val="22"/>
                <w:lang w:eastAsia="ja-JP"/>
              </w:rPr>
            </w:pPr>
            <w:del w:id="5244" w:author="ZTE-Ma Zhifeng" w:date="2022-08-29T22:26:00Z">
              <w:r w:rsidDel="001751EA">
                <w:rPr>
                  <w:rFonts w:ascii="Arial" w:eastAsia="DengXian" w:hAnsi="Arial" w:cs="Arial"/>
                  <w:sz w:val="18"/>
                  <w:szCs w:val="22"/>
                  <w:lang w:val="en-US" w:eastAsia="zh-CN"/>
                </w:rPr>
                <w:delText>0.5</w:delText>
              </w:r>
            </w:del>
          </w:p>
        </w:tc>
      </w:tr>
      <w:tr w:rsidR="00E21312" w:rsidDel="001751EA" w14:paraId="528CA59A" w14:textId="519F9C5E" w:rsidTr="001751EA">
        <w:trPr>
          <w:jc w:val="center"/>
          <w:del w:id="524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27466BA" w14:textId="726EDEA6" w:rsidR="00E21312" w:rsidDel="001751EA" w:rsidRDefault="00E21312" w:rsidP="001751EA">
            <w:pPr>
              <w:keepNext/>
              <w:keepLines/>
              <w:spacing w:after="0"/>
              <w:jc w:val="center"/>
              <w:rPr>
                <w:del w:id="5246"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695D38D" w14:textId="6C851601" w:rsidR="00E21312" w:rsidDel="001751EA" w:rsidRDefault="00E21312" w:rsidP="001751EA">
            <w:pPr>
              <w:keepNext/>
              <w:keepLines/>
              <w:spacing w:after="0"/>
              <w:jc w:val="center"/>
              <w:rPr>
                <w:del w:id="5247" w:author="ZTE-Ma Zhifeng" w:date="2022-08-29T22:26:00Z"/>
                <w:rFonts w:ascii="Arial" w:eastAsia="DengXian" w:hAnsi="Arial" w:cs="Arial"/>
                <w:sz w:val="18"/>
                <w:szCs w:val="22"/>
                <w:lang w:eastAsia="zh-CN"/>
              </w:rPr>
            </w:pPr>
            <w:del w:id="5248" w:author="ZTE-Ma Zhifeng" w:date="2022-08-29T22:26:00Z">
              <w:r w:rsidDel="001751EA">
                <w:rPr>
                  <w:rFonts w:ascii="Arial" w:eastAsia="DengXian"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CE183DD" w14:textId="3D7877FB" w:rsidR="00E21312" w:rsidDel="001751EA" w:rsidRDefault="00E21312" w:rsidP="001751EA">
            <w:pPr>
              <w:keepNext/>
              <w:keepLines/>
              <w:spacing w:after="0"/>
              <w:jc w:val="center"/>
              <w:rPr>
                <w:del w:id="5249" w:author="ZTE-Ma Zhifeng" w:date="2022-08-29T22:26:00Z"/>
                <w:rFonts w:ascii="Arial" w:eastAsia="Yu Mincho" w:hAnsi="Arial" w:cs="Arial"/>
                <w:sz w:val="18"/>
                <w:szCs w:val="22"/>
                <w:lang w:eastAsia="ja-JP"/>
              </w:rPr>
            </w:pPr>
            <w:del w:id="5250" w:author="ZTE-Ma Zhifeng" w:date="2022-08-29T22:26:00Z">
              <w:r w:rsidDel="001751EA">
                <w:rPr>
                  <w:rFonts w:ascii="Arial" w:eastAsia="DengXian" w:hAnsi="Arial" w:cs="Arial"/>
                  <w:sz w:val="18"/>
                  <w:szCs w:val="22"/>
                  <w:lang w:val="en-US" w:eastAsia="zh-CN"/>
                </w:rPr>
                <w:delText>0.8</w:delText>
              </w:r>
            </w:del>
          </w:p>
        </w:tc>
      </w:tr>
      <w:tr w:rsidR="00E21312" w:rsidDel="001751EA" w14:paraId="4B2A4A64" w14:textId="2583BEC6" w:rsidTr="001751EA">
        <w:trPr>
          <w:jc w:val="center"/>
          <w:del w:id="525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8B9E97F" w14:textId="45A2372F" w:rsidR="00E21312" w:rsidDel="001751EA" w:rsidRDefault="00E21312" w:rsidP="001751EA">
            <w:pPr>
              <w:keepNext/>
              <w:keepLines/>
              <w:spacing w:after="0"/>
              <w:jc w:val="center"/>
              <w:rPr>
                <w:del w:id="5252" w:author="ZTE-Ma Zhifeng" w:date="2022-08-29T22:26:00Z"/>
                <w:rFonts w:ascii="Arial" w:eastAsia="DengXian" w:hAnsi="Arial" w:cs="Arial"/>
                <w:sz w:val="18"/>
                <w:szCs w:val="22"/>
                <w:lang w:eastAsia="zh-CN"/>
              </w:rPr>
            </w:pPr>
            <w:del w:id="5253" w:author="ZTE-Ma Zhifeng" w:date="2022-08-29T22:26:00Z">
              <w:r w:rsidDel="001751EA">
                <w:rPr>
                  <w:rFonts w:ascii="Arial" w:eastAsia="DengXian" w:hAnsi="Arial" w:cs="Arial"/>
                  <w:sz w:val="18"/>
                  <w:szCs w:val="22"/>
                  <w:lang w:val="en-US"/>
                </w:rPr>
                <w:delText>CA_n1-n41-n77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F3FA433" w14:textId="5C81EDF5" w:rsidR="00E21312" w:rsidDel="001751EA" w:rsidRDefault="00E21312" w:rsidP="001751EA">
            <w:pPr>
              <w:keepNext/>
              <w:keepLines/>
              <w:spacing w:after="0"/>
              <w:jc w:val="center"/>
              <w:rPr>
                <w:del w:id="5254" w:author="ZTE-Ma Zhifeng" w:date="2022-08-29T22:26:00Z"/>
                <w:rFonts w:ascii="Arial" w:eastAsia="DengXian" w:hAnsi="Arial" w:cs="Arial"/>
                <w:sz w:val="18"/>
                <w:szCs w:val="22"/>
                <w:lang w:eastAsia="zh-CN"/>
              </w:rPr>
            </w:pPr>
            <w:del w:id="5255" w:author="ZTE-Ma Zhifeng" w:date="2022-08-29T22:26:00Z">
              <w:r w:rsidDel="001751EA">
                <w:rPr>
                  <w:rFonts w:ascii="Arial" w:eastAsia="DengXian" w:hAnsi="Arial" w:cs="Arial"/>
                  <w:sz w:val="18"/>
                  <w:szCs w:val="22"/>
                  <w:lang w:val="en-US"/>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78B0422" w14:textId="6CD43F0D" w:rsidR="00E21312" w:rsidDel="001751EA" w:rsidRDefault="00E21312" w:rsidP="001751EA">
            <w:pPr>
              <w:keepNext/>
              <w:keepLines/>
              <w:spacing w:after="0"/>
              <w:jc w:val="center"/>
              <w:rPr>
                <w:del w:id="5256" w:author="ZTE-Ma Zhifeng" w:date="2022-08-29T22:26:00Z"/>
                <w:rFonts w:ascii="Arial" w:eastAsia="Yu Mincho" w:hAnsi="Arial" w:cs="Arial"/>
                <w:sz w:val="18"/>
                <w:szCs w:val="22"/>
                <w:lang w:eastAsia="zh-CN"/>
              </w:rPr>
            </w:pPr>
            <w:del w:id="5257" w:author="ZTE-Ma Zhifeng" w:date="2022-08-29T22:26:00Z">
              <w:r w:rsidDel="001751EA">
                <w:rPr>
                  <w:rFonts w:ascii="Arial" w:eastAsia="DengXian" w:hAnsi="Arial" w:cs="Arial"/>
                  <w:sz w:val="18"/>
                  <w:szCs w:val="22"/>
                  <w:lang w:val="en-US"/>
                </w:rPr>
                <w:delText>0.</w:delText>
              </w:r>
              <w:r w:rsidDel="001751EA">
                <w:rPr>
                  <w:rFonts w:ascii="Arial" w:eastAsia="DengXian" w:hAnsi="Arial" w:cs="Arial" w:hint="eastAsia"/>
                  <w:sz w:val="18"/>
                  <w:szCs w:val="22"/>
                  <w:lang w:val="en-US" w:eastAsia="zh-CN"/>
                </w:rPr>
                <w:delText>5</w:delText>
              </w:r>
            </w:del>
          </w:p>
        </w:tc>
      </w:tr>
      <w:tr w:rsidR="00E21312" w:rsidDel="001751EA" w14:paraId="689755CD" w14:textId="74651279" w:rsidTr="001751EA">
        <w:trPr>
          <w:jc w:val="center"/>
          <w:del w:id="5258" w:author="ZTE-Ma Zhifeng" w:date="2022-08-29T22:26:00Z"/>
        </w:trPr>
        <w:tc>
          <w:tcPr>
            <w:tcW w:w="2336" w:type="dxa"/>
            <w:tcBorders>
              <w:top w:val="nil"/>
              <w:left w:val="single" w:sz="4" w:space="0" w:color="auto"/>
              <w:bottom w:val="nil"/>
              <w:right w:val="single" w:sz="4" w:space="0" w:color="auto"/>
            </w:tcBorders>
            <w:vAlign w:val="center"/>
          </w:tcPr>
          <w:p w14:paraId="3074C774" w14:textId="4A3A7EE1" w:rsidR="00E21312" w:rsidDel="001751EA" w:rsidRDefault="00E21312" w:rsidP="001751EA">
            <w:pPr>
              <w:keepNext/>
              <w:keepLines/>
              <w:spacing w:after="0"/>
              <w:jc w:val="center"/>
              <w:rPr>
                <w:del w:id="5259"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B1480EA" w14:textId="60A8965B" w:rsidR="00E21312" w:rsidDel="001751EA" w:rsidRDefault="00E21312" w:rsidP="001751EA">
            <w:pPr>
              <w:keepNext/>
              <w:keepLines/>
              <w:spacing w:after="0"/>
              <w:jc w:val="center"/>
              <w:rPr>
                <w:del w:id="5260" w:author="ZTE-Ma Zhifeng" w:date="2022-08-29T22:26:00Z"/>
                <w:rFonts w:ascii="Arial" w:eastAsia="DengXian" w:hAnsi="Arial" w:cs="Arial"/>
                <w:sz w:val="18"/>
                <w:szCs w:val="22"/>
                <w:lang w:eastAsia="zh-CN"/>
              </w:rPr>
            </w:pPr>
            <w:del w:id="5261" w:author="ZTE-Ma Zhifeng" w:date="2022-08-29T22:26:00Z">
              <w:r w:rsidDel="001751EA">
                <w:rPr>
                  <w:rFonts w:ascii="Arial" w:eastAsia="DengXian" w:hAnsi="Arial" w:cs="Arial"/>
                  <w:sz w:val="18"/>
                  <w:szCs w:val="22"/>
                  <w:lang w:val="en-US"/>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CA24755" w14:textId="276BFA10" w:rsidR="00E21312" w:rsidDel="001751EA" w:rsidRDefault="00E21312" w:rsidP="001751EA">
            <w:pPr>
              <w:keepNext/>
              <w:keepLines/>
              <w:spacing w:after="0"/>
              <w:jc w:val="center"/>
              <w:rPr>
                <w:del w:id="5262" w:author="ZTE-Ma Zhifeng" w:date="2022-08-29T22:26:00Z"/>
                <w:rFonts w:ascii="Arial" w:eastAsia="Yu Mincho" w:hAnsi="Arial" w:cs="Arial"/>
                <w:sz w:val="18"/>
                <w:szCs w:val="22"/>
                <w:lang w:eastAsia="ja-JP"/>
              </w:rPr>
            </w:pPr>
            <w:del w:id="5263" w:author="ZTE-Ma Zhifeng" w:date="2022-08-29T22:26:00Z">
              <w:r w:rsidDel="001751EA">
                <w:rPr>
                  <w:rFonts w:ascii="Arial" w:eastAsia="DengXian" w:hAnsi="Arial" w:cs="Arial"/>
                  <w:sz w:val="18"/>
                  <w:szCs w:val="22"/>
                  <w:lang w:val="en-US"/>
                </w:rPr>
                <w:delText>0.5</w:delText>
              </w:r>
            </w:del>
          </w:p>
        </w:tc>
      </w:tr>
      <w:tr w:rsidR="00E21312" w:rsidDel="001751EA" w14:paraId="21565A40" w14:textId="3BC402EB" w:rsidTr="001751EA">
        <w:trPr>
          <w:jc w:val="center"/>
          <w:del w:id="526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0C39615" w14:textId="6482A3EA" w:rsidR="00E21312" w:rsidDel="001751EA" w:rsidRDefault="00E21312" w:rsidP="001751EA">
            <w:pPr>
              <w:keepNext/>
              <w:keepLines/>
              <w:spacing w:after="0"/>
              <w:jc w:val="center"/>
              <w:rPr>
                <w:del w:id="5265"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A6159BA" w14:textId="16E05DF7" w:rsidR="00E21312" w:rsidDel="001751EA" w:rsidRDefault="00E21312" w:rsidP="001751EA">
            <w:pPr>
              <w:keepNext/>
              <w:keepLines/>
              <w:spacing w:after="0"/>
              <w:jc w:val="center"/>
              <w:rPr>
                <w:del w:id="5266" w:author="ZTE-Ma Zhifeng" w:date="2022-08-29T22:26:00Z"/>
                <w:rFonts w:ascii="Arial" w:eastAsia="DengXian" w:hAnsi="Arial" w:cs="Arial"/>
                <w:sz w:val="18"/>
                <w:szCs w:val="22"/>
                <w:lang w:eastAsia="zh-CN"/>
              </w:rPr>
            </w:pPr>
            <w:del w:id="5267" w:author="ZTE-Ma Zhifeng" w:date="2022-08-29T22:26:00Z">
              <w:r w:rsidDel="001751EA">
                <w:rPr>
                  <w:rFonts w:ascii="Arial" w:eastAsia="DengXian" w:hAnsi="Arial" w:cs="Arial"/>
                  <w:sz w:val="18"/>
                  <w:szCs w:val="22"/>
                  <w:lang w:val="en-US"/>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3BC13F4" w14:textId="5E1737C9" w:rsidR="00E21312" w:rsidDel="001751EA" w:rsidRDefault="00E21312" w:rsidP="001751EA">
            <w:pPr>
              <w:keepNext/>
              <w:keepLines/>
              <w:spacing w:after="0"/>
              <w:jc w:val="center"/>
              <w:rPr>
                <w:del w:id="5268" w:author="ZTE-Ma Zhifeng" w:date="2022-08-29T22:26:00Z"/>
                <w:rFonts w:ascii="Arial" w:eastAsia="Yu Mincho" w:hAnsi="Arial" w:cs="Arial"/>
                <w:sz w:val="18"/>
                <w:szCs w:val="22"/>
                <w:lang w:eastAsia="ja-JP"/>
              </w:rPr>
            </w:pPr>
            <w:del w:id="5269" w:author="ZTE-Ma Zhifeng" w:date="2022-08-29T22:26:00Z">
              <w:r w:rsidDel="001751EA">
                <w:rPr>
                  <w:rFonts w:ascii="Arial" w:eastAsia="DengXian" w:hAnsi="Arial" w:cs="Arial"/>
                  <w:sz w:val="18"/>
                  <w:szCs w:val="22"/>
                  <w:lang w:val="en-US"/>
                </w:rPr>
                <w:delText>0.8</w:delText>
              </w:r>
            </w:del>
          </w:p>
        </w:tc>
      </w:tr>
      <w:tr w:rsidR="00E21312" w:rsidDel="001751EA" w14:paraId="0EF7BF4B" w14:textId="5292E65F" w:rsidTr="001751EA">
        <w:trPr>
          <w:jc w:val="center"/>
          <w:del w:id="527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8D0FE3A" w14:textId="402594A2" w:rsidR="00E21312" w:rsidDel="001751EA" w:rsidRDefault="00E21312" w:rsidP="001751EA">
            <w:pPr>
              <w:keepNext/>
              <w:keepLines/>
              <w:spacing w:after="0"/>
              <w:jc w:val="center"/>
              <w:rPr>
                <w:del w:id="5271" w:author="ZTE-Ma Zhifeng" w:date="2022-08-29T22:26:00Z"/>
                <w:rFonts w:ascii="Arial" w:eastAsia="宋体" w:hAnsi="Arial" w:cs="Arial"/>
                <w:sz w:val="18"/>
                <w:szCs w:val="22"/>
                <w:lang w:val="en-US" w:eastAsia="zh-CN"/>
              </w:rPr>
            </w:pPr>
            <w:del w:id="5272" w:author="ZTE-Ma Zhifeng" w:date="2022-08-29T22:26:00Z">
              <w:r w:rsidDel="001751EA">
                <w:rPr>
                  <w:rFonts w:ascii="Arial" w:eastAsia="DengXian" w:hAnsi="Arial" w:cs="Arial"/>
                  <w:sz w:val="18"/>
                  <w:szCs w:val="22"/>
                  <w:lang w:val="en-US" w:eastAsia="zh-CN"/>
                </w:rPr>
                <w:delText>CA_n1-n77-n79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4B5BAA8" w14:textId="0035027B" w:rsidR="00E21312" w:rsidDel="001751EA" w:rsidRDefault="00E21312" w:rsidP="001751EA">
            <w:pPr>
              <w:keepNext/>
              <w:keepLines/>
              <w:spacing w:after="0"/>
              <w:jc w:val="center"/>
              <w:rPr>
                <w:del w:id="5273" w:author="ZTE-Ma Zhifeng" w:date="2022-08-29T22:26:00Z"/>
                <w:rFonts w:ascii="Arial" w:eastAsia="DengXian" w:hAnsi="Arial" w:cs="Arial"/>
                <w:color w:val="000000"/>
                <w:sz w:val="18"/>
                <w:szCs w:val="22"/>
                <w:lang w:val="en-US" w:eastAsia="zh-CN"/>
              </w:rPr>
            </w:pPr>
            <w:del w:id="5274" w:author="ZTE-Ma Zhifeng" w:date="2022-08-29T22:26:00Z">
              <w:r w:rsidDel="001751EA">
                <w:rPr>
                  <w:rFonts w:ascii="Arial" w:eastAsia="DengXian" w:hAnsi="Arial" w:cs="Arial"/>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AC692BA" w14:textId="5CAF77C7" w:rsidR="00E21312" w:rsidDel="001751EA" w:rsidRDefault="00E21312" w:rsidP="001751EA">
            <w:pPr>
              <w:keepNext/>
              <w:keepLines/>
              <w:spacing w:after="0"/>
              <w:jc w:val="center"/>
              <w:rPr>
                <w:del w:id="5275" w:author="ZTE-Ma Zhifeng" w:date="2022-08-29T22:26:00Z"/>
                <w:rFonts w:ascii="Arial" w:eastAsia="DengXian" w:hAnsi="Arial" w:cs="Arial"/>
                <w:color w:val="000000"/>
                <w:sz w:val="18"/>
                <w:szCs w:val="22"/>
                <w:lang w:val="en-US" w:eastAsia="zh-CN"/>
              </w:rPr>
            </w:pPr>
            <w:del w:id="5276" w:author="ZTE-Ma Zhifeng" w:date="2022-08-29T22:26:00Z">
              <w:r w:rsidDel="001751EA">
                <w:rPr>
                  <w:rFonts w:ascii="Arial" w:eastAsia="Yu Mincho" w:hAnsi="Arial" w:cs="Arial"/>
                  <w:sz w:val="18"/>
                  <w:szCs w:val="22"/>
                  <w:lang w:val="en-US" w:eastAsia="ja-JP"/>
                </w:rPr>
                <w:delText>0.6</w:delText>
              </w:r>
            </w:del>
          </w:p>
        </w:tc>
      </w:tr>
      <w:tr w:rsidR="00E21312" w:rsidDel="001751EA" w14:paraId="154BD121" w14:textId="2B48C7EA" w:rsidTr="001751EA">
        <w:trPr>
          <w:jc w:val="center"/>
          <w:del w:id="5277" w:author="ZTE-Ma Zhifeng" w:date="2022-08-29T22:26:00Z"/>
        </w:trPr>
        <w:tc>
          <w:tcPr>
            <w:tcW w:w="2336" w:type="dxa"/>
            <w:tcBorders>
              <w:top w:val="nil"/>
              <w:left w:val="single" w:sz="4" w:space="0" w:color="auto"/>
              <w:bottom w:val="nil"/>
              <w:right w:val="single" w:sz="4" w:space="0" w:color="auto"/>
            </w:tcBorders>
            <w:vAlign w:val="center"/>
          </w:tcPr>
          <w:p w14:paraId="51724BEE" w14:textId="689CBA4D" w:rsidR="00E21312" w:rsidDel="001751EA" w:rsidRDefault="00E21312" w:rsidP="001751EA">
            <w:pPr>
              <w:keepNext/>
              <w:keepLines/>
              <w:spacing w:after="0"/>
              <w:jc w:val="center"/>
              <w:rPr>
                <w:del w:id="527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8D7BF55" w14:textId="35E53B81" w:rsidR="00E21312" w:rsidDel="001751EA" w:rsidRDefault="00E21312" w:rsidP="001751EA">
            <w:pPr>
              <w:keepNext/>
              <w:keepLines/>
              <w:spacing w:after="0"/>
              <w:jc w:val="center"/>
              <w:rPr>
                <w:del w:id="5279" w:author="ZTE-Ma Zhifeng" w:date="2022-08-29T22:26:00Z"/>
                <w:rFonts w:ascii="Arial" w:eastAsia="DengXian" w:hAnsi="Arial" w:cs="Arial"/>
                <w:color w:val="000000"/>
                <w:sz w:val="18"/>
                <w:szCs w:val="22"/>
                <w:lang w:val="en-US" w:eastAsia="zh-CN"/>
              </w:rPr>
            </w:pPr>
            <w:del w:id="5280"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7D3D97F" w14:textId="4CAD314A" w:rsidR="00E21312" w:rsidDel="001751EA" w:rsidRDefault="00E21312" w:rsidP="001751EA">
            <w:pPr>
              <w:keepNext/>
              <w:keepLines/>
              <w:spacing w:after="0"/>
              <w:jc w:val="center"/>
              <w:rPr>
                <w:del w:id="5281" w:author="ZTE-Ma Zhifeng" w:date="2022-08-29T22:26:00Z"/>
                <w:rFonts w:ascii="Arial" w:eastAsia="DengXian" w:hAnsi="Arial" w:cs="Arial"/>
                <w:color w:val="000000"/>
                <w:sz w:val="18"/>
                <w:szCs w:val="22"/>
                <w:lang w:val="en-US" w:eastAsia="zh-CN"/>
              </w:rPr>
            </w:pPr>
            <w:del w:id="5282" w:author="ZTE-Ma Zhifeng" w:date="2022-08-29T22:26:00Z">
              <w:r w:rsidDel="001751EA">
                <w:rPr>
                  <w:rFonts w:ascii="Arial" w:eastAsia="Yu Mincho" w:hAnsi="Arial" w:cs="Arial"/>
                  <w:sz w:val="18"/>
                  <w:szCs w:val="22"/>
                  <w:lang w:val="en-US" w:eastAsia="ja-JP"/>
                </w:rPr>
                <w:delText>0.8</w:delText>
              </w:r>
            </w:del>
          </w:p>
        </w:tc>
      </w:tr>
      <w:tr w:rsidR="00E21312" w:rsidDel="001751EA" w14:paraId="4F48E294" w14:textId="6036F451" w:rsidTr="001751EA">
        <w:trPr>
          <w:jc w:val="center"/>
          <w:del w:id="528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8A2995C" w14:textId="222A224B" w:rsidR="00E21312" w:rsidDel="001751EA" w:rsidRDefault="00E21312" w:rsidP="001751EA">
            <w:pPr>
              <w:keepNext/>
              <w:keepLines/>
              <w:spacing w:after="0"/>
              <w:jc w:val="center"/>
              <w:rPr>
                <w:del w:id="528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0E22501" w14:textId="4ED713CA" w:rsidR="00E21312" w:rsidDel="001751EA" w:rsidRDefault="00E21312" w:rsidP="001751EA">
            <w:pPr>
              <w:keepNext/>
              <w:keepLines/>
              <w:spacing w:after="0"/>
              <w:jc w:val="center"/>
              <w:rPr>
                <w:del w:id="5285" w:author="ZTE-Ma Zhifeng" w:date="2022-08-29T22:26:00Z"/>
                <w:rFonts w:ascii="Arial" w:eastAsia="DengXian" w:hAnsi="Arial" w:cs="Arial"/>
                <w:color w:val="000000"/>
                <w:sz w:val="18"/>
                <w:szCs w:val="22"/>
                <w:lang w:val="en-US" w:eastAsia="zh-CN"/>
              </w:rPr>
            </w:pPr>
            <w:del w:id="5286" w:author="ZTE-Ma Zhifeng" w:date="2022-08-29T22:26:00Z">
              <w:r w:rsidDel="001751EA">
                <w:rPr>
                  <w:rFonts w:ascii="Arial" w:eastAsia="DengXian" w:hAnsi="Arial" w:cs="Arial"/>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B2753F" w14:textId="3E19008D" w:rsidR="00E21312" w:rsidDel="001751EA" w:rsidRDefault="00E21312" w:rsidP="001751EA">
            <w:pPr>
              <w:keepNext/>
              <w:keepLines/>
              <w:spacing w:after="0"/>
              <w:jc w:val="center"/>
              <w:rPr>
                <w:del w:id="5287" w:author="ZTE-Ma Zhifeng" w:date="2022-08-29T22:26:00Z"/>
                <w:rFonts w:ascii="Arial" w:eastAsia="DengXian" w:hAnsi="Arial" w:cs="Arial"/>
                <w:color w:val="000000"/>
                <w:sz w:val="18"/>
                <w:szCs w:val="22"/>
                <w:lang w:val="en-US" w:eastAsia="zh-CN"/>
              </w:rPr>
            </w:pPr>
            <w:del w:id="5288" w:author="ZTE-Ma Zhifeng" w:date="2022-08-29T22:26:00Z">
              <w:r w:rsidDel="001751EA">
                <w:rPr>
                  <w:rFonts w:ascii="Arial" w:eastAsia="DengXian" w:hAnsi="Arial" w:cs="Arial"/>
                  <w:sz w:val="18"/>
                  <w:szCs w:val="22"/>
                  <w:lang w:val="en-US" w:eastAsia="zh-CN"/>
                </w:rPr>
                <w:delText>0.5</w:delText>
              </w:r>
            </w:del>
          </w:p>
        </w:tc>
      </w:tr>
      <w:tr w:rsidR="00E21312" w:rsidDel="001751EA" w14:paraId="4E9B0F18" w14:textId="3CF329D9" w:rsidTr="001751EA">
        <w:trPr>
          <w:jc w:val="center"/>
          <w:del w:id="5289" w:author="ZTE-Ma Zhifeng" w:date="2022-08-29T22:26:00Z"/>
        </w:trPr>
        <w:tc>
          <w:tcPr>
            <w:tcW w:w="2336" w:type="dxa"/>
            <w:tcBorders>
              <w:top w:val="nil"/>
              <w:left w:val="single" w:sz="4" w:space="0" w:color="auto"/>
              <w:bottom w:val="nil"/>
              <w:right w:val="single" w:sz="4" w:space="0" w:color="auto"/>
            </w:tcBorders>
            <w:vAlign w:val="center"/>
          </w:tcPr>
          <w:p w14:paraId="3A2928CC" w14:textId="118E9D3E" w:rsidR="00E21312" w:rsidDel="001751EA" w:rsidRDefault="00E21312" w:rsidP="001751EA">
            <w:pPr>
              <w:keepNext/>
              <w:keepLines/>
              <w:spacing w:after="0"/>
              <w:jc w:val="center"/>
              <w:rPr>
                <w:del w:id="5290" w:author="ZTE-Ma Zhifeng" w:date="2022-08-29T22:26:00Z"/>
                <w:rFonts w:ascii="Arial" w:eastAsia="宋体" w:hAnsi="Arial" w:cs="Arial"/>
                <w:sz w:val="18"/>
                <w:szCs w:val="22"/>
                <w:lang w:val="en-US" w:eastAsia="zh-CN"/>
              </w:rPr>
            </w:pPr>
            <w:del w:id="5291" w:author="ZTE-Ma Zhifeng" w:date="2022-08-29T22:26:00Z">
              <w:r w:rsidDel="001751EA">
                <w:rPr>
                  <w:rFonts w:ascii="Arial" w:eastAsia="DengXian" w:hAnsi="Arial" w:cs="Arial"/>
                  <w:color w:val="000000"/>
                  <w:sz w:val="18"/>
                  <w:szCs w:val="22"/>
                  <w:lang w:val="en-US" w:eastAsia="ja-JP"/>
                </w:rPr>
                <w:delText>CA_</w:delText>
              </w:r>
              <w:r w:rsidDel="001751EA">
                <w:rPr>
                  <w:rFonts w:ascii="Arial" w:eastAsia="DengXian" w:hAnsi="Arial" w:cs="Arial"/>
                  <w:color w:val="000000"/>
                  <w:sz w:val="18"/>
                  <w:szCs w:val="22"/>
                  <w:lang w:val="en-US" w:eastAsia="zh-CN"/>
                </w:rPr>
                <w:delText>n1</w:delText>
              </w:r>
              <w:r w:rsidDel="001751EA">
                <w:rPr>
                  <w:rFonts w:ascii="Arial" w:eastAsia="DengXian" w:hAnsi="Arial" w:cs="Arial"/>
                  <w:color w:val="000000"/>
                  <w:sz w:val="18"/>
                  <w:szCs w:val="22"/>
                  <w:lang w:val="en-US" w:eastAsia="ja-JP"/>
                </w:rPr>
                <w:delText>-</w:delText>
              </w:r>
              <w:r w:rsidDel="001751EA">
                <w:rPr>
                  <w:rFonts w:ascii="Arial" w:eastAsia="DengXian" w:hAnsi="Arial" w:cs="Arial"/>
                  <w:color w:val="000000"/>
                  <w:sz w:val="18"/>
                  <w:szCs w:val="22"/>
                  <w:lang w:val="en-US" w:eastAsia="zh-CN"/>
                </w:rPr>
                <w:delText>n78-n79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80EFC90" w14:textId="6A69EAA3" w:rsidR="00E21312" w:rsidDel="001751EA" w:rsidRDefault="00E21312" w:rsidP="001751EA">
            <w:pPr>
              <w:keepNext/>
              <w:keepLines/>
              <w:spacing w:after="0"/>
              <w:jc w:val="center"/>
              <w:rPr>
                <w:del w:id="5292" w:author="ZTE-Ma Zhifeng" w:date="2022-08-29T22:26:00Z"/>
                <w:rFonts w:ascii="Arial" w:eastAsia="DengXian" w:hAnsi="Arial" w:cs="Arial"/>
                <w:color w:val="000000"/>
                <w:sz w:val="18"/>
                <w:szCs w:val="22"/>
                <w:lang w:val="en-US" w:eastAsia="zh-CN"/>
              </w:rPr>
            </w:pPr>
            <w:del w:id="5293" w:author="ZTE-Ma Zhifeng" w:date="2022-08-29T22:26:00Z">
              <w:r w:rsidDel="001751EA">
                <w:rPr>
                  <w:rFonts w:ascii="Arial" w:eastAsia="DengXian" w:hAnsi="Arial" w:cs="Arial"/>
                  <w:color w:val="000000"/>
                  <w:sz w:val="18"/>
                  <w:szCs w:val="22"/>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1FC1413" w14:textId="587288B3" w:rsidR="00E21312" w:rsidDel="001751EA" w:rsidRDefault="00E21312" w:rsidP="001751EA">
            <w:pPr>
              <w:keepNext/>
              <w:keepLines/>
              <w:spacing w:after="0"/>
              <w:jc w:val="center"/>
              <w:rPr>
                <w:del w:id="5294" w:author="ZTE-Ma Zhifeng" w:date="2022-08-29T22:26:00Z"/>
                <w:rFonts w:ascii="Arial" w:eastAsia="DengXian" w:hAnsi="Arial" w:cs="Arial"/>
                <w:color w:val="000000"/>
                <w:sz w:val="18"/>
                <w:szCs w:val="22"/>
                <w:lang w:val="en-US" w:eastAsia="zh-CN"/>
              </w:rPr>
            </w:pPr>
            <w:del w:id="5295"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170F9CBE" w14:textId="7E8C9D2B" w:rsidTr="001751EA">
        <w:trPr>
          <w:jc w:val="center"/>
          <w:del w:id="5296" w:author="ZTE-Ma Zhifeng" w:date="2022-08-29T22:26:00Z"/>
        </w:trPr>
        <w:tc>
          <w:tcPr>
            <w:tcW w:w="2336" w:type="dxa"/>
            <w:tcBorders>
              <w:top w:val="nil"/>
              <w:left w:val="single" w:sz="4" w:space="0" w:color="auto"/>
              <w:bottom w:val="nil"/>
              <w:right w:val="single" w:sz="4" w:space="0" w:color="auto"/>
            </w:tcBorders>
            <w:vAlign w:val="center"/>
          </w:tcPr>
          <w:p w14:paraId="2D9EDEAA" w14:textId="5799361C" w:rsidR="00E21312" w:rsidDel="001751EA" w:rsidRDefault="00E21312" w:rsidP="001751EA">
            <w:pPr>
              <w:keepNext/>
              <w:keepLines/>
              <w:spacing w:after="0"/>
              <w:jc w:val="center"/>
              <w:rPr>
                <w:del w:id="529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nil"/>
              <w:right w:val="single" w:sz="4" w:space="0" w:color="auto"/>
            </w:tcBorders>
            <w:vAlign w:val="center"/>
          </w:tcPr>
          <w:p w14:paraId="42D0FC85" w14:textId="25ABCCB6" w:rsidR="00E21312" w:rsidDel="001751EA" w:rsidRDefault="00E21312" w:rsidP="001751EA">
            <w:pPr>
              <w:keepNext/>
              <w:keepLines/>
              <w:spacing w:after="0"/>
              <w:jc w:val="center"/>
              <w:rPr>
                <w:del w:id="5298" w:author="ZTE-Ma Zhifeng" w:date="2022-08-29T22:26:00Z"/>
                <w:rFonts w:ascii="Arial" w:eastAsia="DengXian" w:hAnsi="Arial" w:cs="Arial"/>
                <w:color w:val="000000"/>
                <w:sz w:val="18"/>
                <w:szCs w:val="22"/>
                <w:lang w:val="en-US" w:eastAsia="zh-CN"/>
              </w:rPr>
            </w:pPr>
            <w:del w:id="5299"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6744F35" w14:textId="0A767C56" w:rsidR="00E21312" w:rsidDel="001751EA" w:rsidRDefault="00E21312" w:rsidP="001751EA">
            <w:pPr>
              <w:keepNext/>
              <w:keepLines/>
              <w:spacing w:after="0"/>
              <w:jc w:val="center"/>
              <w:rPr>
                <w:del w:id="5300" w:author="ZTE-Ma Zhifeng" w:date="2022-08-29T22:26:00Z"/>
                <w:rFonts w:ascii="Arial" w:eastAsia="DengXian" w:hAnsi="Arial" w:cs="Arial"/>
                <w:color w:val="000000"/>
                <w:sz w:val="18"/>
                <w:szCs w:val="22"/>
                <w:lang w:val="en-US" w:eastAsia="zh-CN"/>
              </w:rPr>
            </w:pPr>
            <w:del w:id="5301"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55ADFE36" w14:textId="64AEF0BA" w:rsidTr="001751EA">
        <w:trPr>
          <w:jc w:val="center"/>
          <w:del w:id="5302" w:author="ZTE-Ma Zhifeng" w:date="2022-08-29T22:26:00Z"/>
        </w:trPr>
        <w:tc>
          <w:tcPr>
            <w:tcW w:w="2336" w:type="dxa"/>
            <w:tcBorders>
              <w:top w:val="nil"/>
              <w:left w:val="single" w:sz="4" w:space="0" w:color="auto"/>
              <w:bottom w:val="nil"/>
              <w:right w:val="single" w:sz="4" w:space="0" w:color="auto"/>
            </w:tcBorders>
            <w:vAlign w:val="center"/>
          </w:tcPr>
          <w:p w14:paraId="4CFCDB7F" w14:textId="73768815" w:rsidR="00E21312" w:rsidDel="001751EA" w:rsidRDefault="00E21312" w:rsidP="001751EA">
            <w:pPr>
              <w:keepNext/>
              <w:keepLines/>
              <w:spacing w:after="0"/>
              <w:jc w:val="center"/>
              <w:rPr>
                <w:del w:id="5303"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vAlign w:val="center"/>
          </w:tcPr>
          <w:p w14:paraId="1B7D7300" w14:textId="254F8B6F" w:rsidR="00E21312" w:rsidDel="001751EA" w:rsidRDefault="00E21312" w:rsidP="001751EA">
            <w:pPr>
              <w:keepNext/>
              <w:keepLines/>
              <w:spacing w:after="0"/>
              <w:jc w:val="center"/>
              <w:rPr>
                <w:del w:id="5304" w:author="ZTE-Ma Zhifeng" w:date="2022-08-29T22:26:00Z"/>
                <w:rFonts w:ascii="Arial" w:eastAsia="DengXian" w:hAnsi="Arial" w:cs="Arial"/>
                <w:color w:val="000000"/>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6B19500" w14:textId="1ED4CC51" w:rsidR="00E21312" w:rsidDel="001751EA" w:rsidRDefault="00E21312" w:rsidP="001751EA">
            <w:pPr>
              <w:keepNext/>
              <w:keepLines/>
              <w:spacing w:after="0"/>
              <w:jc w:val="center"/>
              <w:rPr>
                <w:del w:id="5305" w:author="ZTE-Ma Zhifeng" w:date="2022-08-29T22:26:00Z"/>
                <w:rFonts w:ascii="Arial" w:eastAsia="DengXian" w:hAnsi="Arial" w:cs="Arial"/>
                <w:color w:val="000000"/>
                <w:sz w:val="18"/>
                <w:szCs w:val="22"/>
                <w:lang w:val="en-US" w:eastAsia="zh-CN"/>
              </w:rPr>
            </w:pPr>
            <w:del w:id="5306" w:author="ZTE-Ma Zhifeng" w:date="2022-08-29T22:26:00Z">
              <w:r w:rsidDel="001751EA">
                <w:rPr>
                  <w:rFonts w:ascii="Arial" w:eastAsia="Yu Mincho" w:hAnsi="Arial" w:cs="Arial"/>
                  <w:sz w:val="18"/>
                  <w:szCs w:val="18"/>
                  <w:lang w:val="en-US" w:eastAsia="ja-JP"/>
                </w:rPr>
                <w:delText>1.5</w:delText>
              </w:r>
              <w:r w:rsidDel="001751EA">
                <w:rPr>
                  <w:rFonts w:ascii="Arial" w:eastAsia="Yu Mincho" w:hAnsi="Arial" w:cs="Arial"/>
                  <w:sz w:val="18"/>
                  <w:szCs w:val="18"/>
                  <w:vertAlign w:val="superscript"/>
                  <w:lang w:val="en-US" w:eastAsia="zh-CN"/>
                </w:rPr>
                <w:delText>7</w:delText>
              </w:r>
            </w:del>
          </w:p>
        </w:tc>
      </w:tr>
      <w:tr w:rsidR="00E21312" w:rsidDel="001751EA" w14:paraId="2BF074D5" w14:textId="7AEDAC66" w:rsidTr="001751EA">
        <w:trPr>
          <w:jc w:val="center"/>
          <w:del w:id="5307" w:author="ZTE-Ma Zhifeng" w:date="2022-08-29T22:26:00Z"/>
        </w:trPr>
        <w:tc>
          <w:tcPr>
            <w:tcW w:w="2336" w:type="dxa"/>
            <w:tcBorders>
              <w:top w:val="nil"/>
              <w:left w:val="single" w:sz="4" w:space="0" w:color="auto"/>
              <w:bottom w:val="nil"/>
              <w:right w:val="single" w:sz="4" w:space="0" w:color="auto"/>
            </w:tcBorders>
            <w:vAlign w:val="center"/>
          </w:tcPr>
          <w:p w14:paraId="0EFE35F6" w14:textId="2655FD58" w:rsidR="00E21312" w:rsidDel="001751EA" w:rsidRDefault="00E21312" w:rsidP="001751EA">
            <w:pPr>
              <w:keepNext/>
              <w:keepLines/>
              <w:spacing w:after="0"/>
              <w:jc w:val="center"/>
              <w:rPr>
                <w:del w:id="530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nil"/>
              <w:right w:val="single" w:sz="4" w:space="0" w:color="auto"/>
            </w:tcBorders>
            <w:vAlign w:val="center"/>
          </w:tcPr>
          <w:p w14:paraId="4968D7C3" w14:textId="241C5C3C" w:rsidR="00E21312" w:rsidDel="001751EA" w:rsidRDefault="00E21312" w:rsidP="001751EA">
            <w:pPr>
              <w:keepNext/>
              <w:keepLines/>
              <w:spacing w:after="0"/>
              <w:jc w:val="center"/>
              <w:rPr>
                <w:del w:id="5309" w:author="ZTE-Ma Zhifeng" w:date="2022-08-29T22:26:00Z"/>
                <w:rFonts w:ascii="Arial" w:eastAsia="DengXian" w:hAnsi="Arial" w:cs="Arial"/>
                <w:color w:val="000000"/>
                <w:sz w:val="18"/>
                <w:szCs w:val="22"/>
                <w:lang w:val="en-US" w:eastAsia="zh-CN"/>
              </w:rPr>
            </w:pPr>
            <w:del w:id="5310" w:author="ZTE-Ma Zhifeng" w:date="2022-08-29T22:26:00Z">
              <w:r w:rsidDel="001751EA">
                <w:rPr>
                  <w:rFonts w:ascii="Arial" w:eastAsia="DengXian" w:hAnsi="Arial" w:cs="Arial"/>
                  <w:color w:val="000000"/>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62A32EC" w14:textId="1A20E493" w:rsidR="00E21312" w:rsidDel="001751EA" w:rsidRDefault="00E21312" w:rsidP="001751EA">
            <w:pPr>
              <w:keepNext/>
              <w:keepLines/>
              <w:spacing w:after="0"/>
              <w:jc w:val="center"/>
              <w:rPr>
                <w:del w:id="5311" w:author="ZTE-Ma Zhifeng" w:date="2022-08-29T22:26:00Z"/>
                <w:rFonts w:ascii="Arial" w:eastAsia="DengXian" w:hAnsi="Arial" w:cs="Arial"/>
                <w:color w:val="000000"/>
                <w:sz w:val="18"/>
                <w:szCs w:val="22"/>
                <w:lang w:val="en-US" w:eastAsia="zh-CN"/>
              </w:rPr>
            </w:pPr>
            <w:del w:id="5312" w:author="ZTE-Ma Zhifeng" w:date="2022-08-29T22:26:00Z">
              <w:r w:rsidDel="001751EA">
                <w:rPr>
                  <w:rFonts w:ascii="Arial" w:eastAsia="DengXian" w:hAnsi="Arial" w:cs="Arial"/>
                  <w:sz w:val="18"/>
                  <w:szCs w:val="18"/>
                  <w:lang w:val="en-US"/>
                </w:rPr>
                <w:delText>0.5</w:delText>
              </w:r>
            </w:del>
          </w:p>
        </w:tc>
      </w:tr>
      <w:tr w:rsidR="00E21312" w:rsidDel="001751EA" w14:paraId="222E528B" w14:textId="027E5CDC" w:rsidTr="001751EA">
        <w:trPr>
          <w:jc w:val="center"/>
          <w:del w:id="531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2BED4D6" w14:textId="0AFBAC76" w:rsidR="00E21312" w:rsidDel="001751EA" w:rsidRDefault="00E21312" w:rsidP="001751EA">
            <w:pPr>
              <w:keepNext/>
              <w:keepLines/>
              <w:spacing w:after="0"/>
              <w:jc w:val="center"/>
              <w:rPr>
                <w:del w:id="5314"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vAlign w:val="center"/>
          </w:tcPr>
          <w:p w14:paraId="2DF7FE32" w14:textId="7413D174" w:rsidR="00E21312" w:rsidDel="001751EA" w:rsidRDefault="00E21312" w:rsidP="001751EA">
            <w:pPr>
              <w:keepNext/>
              <w:keepLines/>
              <w:spacing w:after="0"/>
              <w:jc w:val="center"/>
              <w:rPr>
                <w:del w:id="5315" w:author="ZTE-Ma Zhifeng" w:date="2022-08-29T22:26:00Z"/>
                <w:rFonts w:ascii="Arial" w:eastAsia="DengXian" w:hAnsi="Arial" w:cs="Arial"/>
                <w:color w:val="000000"/>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DDF7F96" w14:textId="4B8D302F" w:rsidR="00E21312" w:rsidDel="001751EA" w:rsidRDefault="00E21312" w:rsidP="001751EA">
            <w:pPr>
              <w:keepNext/>
              <w:keepLines/>
              <w:spacing w:after="0"/>
              <w:jc w:val="center"/>
              <w:rPr>
                <w:del w:id="5316" w:author="ZTE-Ma Zhifeng" w:date="2022-08-29T22:26:00Z"/>
                <w:rFonts w:ascii="Arial" w:eastAsia="DengXian" w:hAnsi="Arial" w:cs="Arial"/>
                <w:sz w:val="18"/>
                <w:szCs w:val="18"/>
              </w:rPr>
            </w:pPr>
            <w:del w:id="5317" w:author="ZTE-Ma Zhifeng" w:date="2022-08-29T22:26:00Z">
              <w:r w:rsidDel="001751EA">
                <w:rPr>
                  <w:rFonts w:ascii="Arial" w:eastAsia="Yu Mincho" w:hAnsi="Arial" w:cs="Arial"/>
                  <w:sz w:val="18"/>
                  <w:szCs w:val="18"/>
                  <w:lang w:val="en-US" w:eastAsia="ja-JP"/>
                </w:rPr>
                <w:delText>1.5</w:delText>
              </w:r>
              <w:r w:rsidDel="001751EA">
                <w:rPr>
                  <w:rFonts w:ascii="Arial" w:eastAsia="Yu Mincho" w:hAnsi="Arial" w:cs="Arial"/>
                  <w:sz w:val="18"/>
                  <w:szCs w:val="18"/>
                  <w:vertAlign w:val="superscript"/>
                  <w:lang w:val="en-US" w:eastAsia="zh-CN"/>
                </w:rPr>
                <w:delText>7</w:delText>
              </w:r>
            </w:del>
          </w:p>
        </w:tc>
      </w:tr>
      <w:tr w:rsidR="00E21312" w:rsidDel="001751EA" w14:paraId="10E9DBEB" w14:textId="3D0D8252" w:rsidTr="001751EA">
        <w:trPr>
          <w:jc w:val="center"/>
          <w:del w:id="5318"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6621690C" w14:textId="4C811A27" w:rsidR="00E21312" w:rsidDel="001751EA" w:rsidRDefault="00E21312" w:rsidP="001751EA">
            <w:pPr>
              <w:keepNext/>
              <w:keepLines/>
              <w:spacing w:after="0"/>
              <w:jc w:val="center"/>
              <w:rPr>
                <w:del w:id="5319" w:author="ZTE-Ma Zhifeng" w:date="2022-08-29T22:26:00Z"/>
                <w:rFonts w:ascii="Arial" w:eastAsia="宋体" w:hAnsi="Arial" w:cs="Arial"/>
                <w:sz w:val="18"/>
                <w:szCs w:val="22"/>
                <w:lang w:val="en-US" w:eastAsia="zh-CN"/>
              </w:rPr>
            </w:pPr>
            <w:del w:id="5320"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n5-</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30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AC7E74C" w14:textId="00E13ABC" w:rsidR="00E21312" w:rsidDel="001751EA" w:rsidRDefault="00E21312" w:rsidP="001751EA">
            <w:pPr>
              <w:keepNext/>
              <w:keepLines/>
              <w:spacing w:after="0"/>
              <w:jc w:val="center"/>
              <w:rPr>
                <w:del w:id="5321" w:author="ZTE-Ma Zhifeng" w:date="2022-08-29T22:26:00Z"/>
                <w:rFonts w:ascii="Arial" w:eastAsia="DengXian" w:hAnsi="Arial" w:cs="Arial"/>
                <w:color w:val="000000"/>
                <w:sz w:val="18"/>
                <w:szCs w:val="22"/>
                <w:lang w:val="en-US" w:eastAsia="zh-CN"/>
              </w:rPr>
            </w:pPr>
            <w:del w:id="5322"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20124B4" w14:textId="4AABD4BF" w:rsidR="00E21312" w:rsidDel="001751EA" w:rsidRDefault="00E21312" w:rsidP="001751EA">
            <w:pPr>
              <w:keepNext/>
              <w:keepLines/>
              <w:spacing w:after="0"/>
              <w:jc w:val="center"/>
              <w:rPr>
                <w:del w:id="5323" w:author="ZTE-Ma Zhifeng" w:date="2022-08-29T22:26:00Z"/>
                <w:rFonts w:ascii="Arial" w:eastAsia="DengXian" w:hAnsi="Arial" w:cs="Arial"/>
                <w:color w:val="000000"/>
                <w:sz w:val="18"/>
                <w:szCs w:val="22"/>
                <w:lang w:val="en-US" w:eastAsia="zh-CN"/>
              </w:rPr>
            </w:pPr>
            <w:del w:id="5324" w:author="ZTE-Ma Zhifeng" w:date="2022-08-29T22:26:00Z">
              <w:r w:rsidDel="001751EA">
                <w:rPr>
                  <w:rFonts w:ascii="Arial" w:eastAsia="DengXian" w:hAnsi="Arial" w:cs="Arial"/>
                  <w:sz w:val="18"/>
                  <w:szCs w:val="18"/>
                  <w:lang w:val="en-US" w:eastAsia="zh-CN"/>
                </w:rPr>
                <w:delText>0.5</w:delText>
              </w:r>
            </w:del>
          </w:p>
        </w:tc>
      </w:tr>
      <w:tr w:rsidR="00E21312" w:rsidDel="001751EA" w14:paraId="2F5989F7" w14:textId="10886D6A" w:rsidTr="001751EA">
        <w:trPr>
          <w:trHeight w:val="63"/>
          <w:jc w:val="center"/>
          <w:del w:id="5325"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76A687A1" w14:textId="4A4D62F3" w:rsidR="00E21312" w:rsidDel="001751EA" w:rsidRDefault="00E21312" w:rsidP="001751EA">
            <w:pPr>
              <w:spacing w:after="0"/>
              <w:rPr>
                <w:del w:id="5326"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AE33B5" w14:textId="60594B85" w:rsidR="00E21312" w:rsidDel="001751EA" w:rsidRDefault="00E21312" w:rsidP="001751EA">
            <w:pPr>
              <w:keepNext/>
              <w:keepLines/>
              <w:spacing w:after="0"/>
              <w:jc w:val="center"/>
              <w:rPr>
                <w:del w:id="5327" w:author="ZTE-Ma Zhifeng" w:date="2022-08-29T22:26:00Z"/>
                <w:rFonts w:ascii="Arial" w:eastAsia="DengXian" w:hAnsi="Arial" w:cs="Arial"/>
                <w:color w:val="000000"/>
                <w:sz w:val="18"/>
                <w:szCs w:val="22"/>
                <w:lang w:val="en-US" w:eastAsia="zh-CN"/>
              </w:rPr>
            </w:pPr>
            <w:del w:id="5328" w:author="ZTE-Ma Zhifeng" w:date="2022-08-29T22:26:00Z">
              <w:r w:rsidDel="001751EA">
                <w:rPr>
                  <w:rFonts w:ascii="Arial" w:eastAsia="DengXian" w:hAnsi="Arial" w:cs="Arial"/>
                  <w:bCs/>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F028949" w14:textId="5D654156" w:rsidR="00E21312" w:rsidDel="001751EA" w:rsidRDefault="00E21312" w:rsidP="001751EA">
            <w:pPr>
              <w:keepNext/>
              <w:keepLines/>
              <w:spacing w:after="0"/>
              <w:jc w:val="center"/>
              <w:rPr>
                <w:del w:id="5329" w:author="ZTE-Ma Zhifeng" w:date="2022-08-29T22:26:00Z"/>
                <w:rFonts w:ascii="Arial" w:eastAsia="DengXian" w:hAnsi="Arial" w:cs="Arial"/>
                <w:color w:val="000000"/>
                <w:sz w:val="18"/>
                <w:szCs w:val="22"/>
                <w:lang w:val="en-US" w:eastAsia="zh-CN"/>
              </w:rPr>
            </w:pPr>
            <w:del w:id="5330" w:author="ZTE-Ma Zhifeng" w:date="2022-08-29T22:26:00Z">
              <w:r w:rsidDel="001751EA">
                <w:rPr>
                  <w:rFonts w:ascii="Arial" w:eastAsia="DengXian" w:hAnsi="Arial" w:cs="Arial"/>
                  <w:sz w:val="18"/>
                  <w:szCs w:val="18"/>
                  <w:lang w:val="en-US" w:eastAsia="zh-CN"/>
                </w:rPr>
                <w:delText>0.3</w:delText>
              </w:r>
            </w:del>
          </w:p>
        </w:tc>
      </w:tr>
      <w:tr w:rsidR="00E21312" w:rsidDel="001751EA" w14:paraId="2D63CA3E" w14:textId="26278C26" w:rsidTr="001751EA">
        <w:trPr>
          <w:jc w:val="center"/>
          <w:del w:id="5331"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190E9768" w14:textId="5CDA47EF" w:rsidR="00E21312" w:rsidDel="001751EA" w:rsidRDefault="00E21312" w:rsidP="001751EA">
            <w:pPr>
              <w:spacing w:after="0"/>
              <w:rPr>
                <w:del w:id="5332"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FD33FFB" w14:textId="3D6F3A53" w:rsidR="00E21312" w:rsidDel="001751EA" w:rsidRDefault="00E21312" w:rsidP="001751EA">
            <w:pPr>
              <w:keepNext/>
              <w:keepLines/>
              <w:spacing w:after="0"/>
              <w:jc w:val="center"/>
              <w:rPr>
                <w:del w:id="5333" w:author="ZTE-Ma Zhifeng" w:date="2022-08-29T22:26:00Z"/>
                <w:rFonts w:ascii="Arial" w:eastAsia="DengXian" w:hAnsi="Arial" w:cs="Arial"/>
                <w:color w:val="000000"/>
                <w:sz w:val="18"/>
                <w:szCs w:val="22"/>
                <w:lang w:val="en-US" w:eastAsia="zh-CN"/>
              </w:rPr>
            </w:pPr>
            <w:del w:id="5334" w:author="ZTE-Ma Zhifeng" w:date="2022-08-29T22:26:00Z">
              <w:r w:rsidDel="001751EA">
                <w:rPr>
                  <w:rFonts w:ascii="Arial" w:eastAsia="DengXian" w:hAnsi="Arial" w:cs="Arial"/>
                  <w:bCs/>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64A59CC" w14:textId="5414344F" w:rsidR="00E21312" w:rsidDel="001751EA" w:rsidRDefault="00E21312" w:rsidP="001751EA">
            <w:pPr>
              <w:keepNext/>
              <w:keepLines/>
              <w:spacing w:after="0"/>
              <w:jc w:val="center"/>
              <w:rPr>
                <w:del w:id="5335" w:author="ZTE-Ma Zhifeng" w:date="2022-08-29T22:26:00Z"/>
                <w:rFonts w:ascii="Arial" w:eastAsia="DengXian" w:hAnsi="Arial" w:cs="Arial"/>
                <w:color w:val="000000"/>
                <w:sz w:val="18"/>
                <w:szCs w:val="22"/>
                <w:lang w:val="en-US" w:eastAsia="zh-CN"/>
              </w:rPr>
            </w:pPr>
            <w:del w:id="5336" w:author="ZTE-Ma Zhifeng" w:date="2022-08-29T22:26:00Z">
              <w:r w:rsidDel="001751EA">
                <w:rPr>
                  <w:rFonts w:ascii="Arial" w:eastAsia="DengXian" w:hAnsi="Arial" w:cs="Arial"/>
                  <w:sz w:val="18"/>
                  <w:szCs w:val="18"/>
                  <w:lang w:val="en-US" w:eastAsia="zh-CN"/>
                </w:rPr>
                <w:delText>0.3</w:delText>
              </w:r>
            </w:del>
          </w:p>
        </w:tc>
      </w:tr>
      <w:tr w:rsidR="00E21312" w:rsidDel="001751EA" w14:paraId="672EEBD7" w14:textId="0EBD87A9" w:rsidTr="001751EA">
        <w:trPr>
          <w:jc w:val="center"/>
          <w:del w:id="5337" w:author="ZTE-Ma Zhifeng" w:date="2022-08-29T22:26:00Z"/>
        </w:trPr>
        <w:tc>
          <w:tcPr>
            <w:tcW w:w="2336" w:type="dxa"/>
            <w:tcBorders>
              <w:top w:val="nil"/>
              <w:left w:val="single" w:sz="4" w:space="0" w:color="auto"/>
              <w:bottom w:val="nil"/>
              <w:right w:val="single" w:sz="4" w:space="0" w:color="auto"/>
            </w:tcBorders>
            <w:vAlign w:val="center"/>
          </w:tcPr>
          <w:p w14:paraId="68526BE9" w14:textId="14248B52" w:rsidR="00E21312" w:rsidDel="001751EA" w:rsidRDefault="00E21312" w:rsidP="001751EA">
            <w:pPr>
              <w:keepNext/>
              <w:keepLines/>
              <w:spacing w:after="0"/>
              <w:jc w:val="center"/>
              <w:rPr>
                <w:del w:id="5338" w:author="ZTE-Ma Zhifeng" w:date="2022-08-29T22:26:00Z"/>
                <w:rFonts w:ascii="Arial" w:eastAsia="宋体" w:hAnsi="Arial" w:cs="Arial"/>
                <w:sz w:val="18"/>
                <w:szCs w:val="22"/>
                <w:lang w:val="en-US" w:eastAsia="zh-CN"/>
              </w:rPr>
            </w:pPr>
            <w:del w:id="5339"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n5-</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02BD1C" w14:textId="2870B53B" w:rsidR="00E21312" w:rsidDel="001751EA" w:rsidRDefault="00E21312" w:rsidP="001751EA">
            <w:pPr>
              <w:keepNext/>
              <w:keepLines/>
              <w:spacing w:after="0"/>
              <w:jc w:val="center"/>
              <w:rPr>
                <w:del w:id="5340" w:author="ZTE-Ma Zhifeng" w:date="2022-08-29T22:26:00Z"/>
                <w:rFonts w:ascii="Arial" w:eastAsia="DengXian" w:hAnsi="Arial" w:cs="Arial"/>
                <w:color w:val="000000"/>
                <w:sz w:val="18"/>
                <w:szCs w:val="22"/>
                <w:lang w:val="en-US" w:eastAsia="zh-CN"/>
              </w:rPr>
            </w:pPr>
            <w:del w:id="5341"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1DB17E" w14:textId="29892E2F" w:rsidR="00E21312" w:rsidDel="001751EA" w:rsidRDefault="00E21312" w:rsidP="001751EA">
            <w:pPr>
              <w:keepNext/>
              <w:keepLines/>
              <w:spacing w:after="0"/>
              <w:jc w:val="center"/>
              <w:rPr>
                <w:del w:id="5342" w:author="ZTE-Ma Zhifeng" w:date="2022-08-29T22:26:00Z"/>
                <w:rFonts w:ascii="Arial" w:eastAsia="DengXian" w:hAnsi="Arial" w:cs="Arial"/>
                <w:color w:val="000000"/>
                <w:sz w:val="18"/>
                <w:szCs w:val="22"/>
                <w:lang w:val="en-US" w:eastAsia="zh-CN"/>
              </w:rPr>
            </w:pPr>
            <w:del w:id="5343" w:author="ZTE-Ma Zhifeng" w:date="2022-08-29T22:26:00Z">
              <w:r w:rsidDel="001751EA">
                <w:rPr>
                  <w:rFonts w:ascii="Arial" w:eastAsia="DengXian" w:hAnsi="Arial" w:cs="Arial"/>
                  <w:bCs/>
                  <w:color w:val="000000"/>
                  <w:sz w:val="18"/>
                  <w:szCs w:val="22"/>
                  <w:lang w:val="en-US" w:eastAsia="zh-CN"/>
                </w:rPr>
                <w:delText>0.6</w:delText>
              </w:r>
            </w:del>
          </w:p>
        </w:tc>
      </w:tr>
      <w:tr w:rsidR="00E21312" w:rsidDel="001751EA" w14:paraId="730E742D" w14:textId="0DF26168" w:rsidTr="001751EA">
        <w:trPr>
          <w:trHeight w:val="63"/>
          <w:jc w:val="center"/>
          <w:del w:id="5344" w:author="ZTE-Ma Zhifeng" w:date="2022-08-29T22:26:00Z"/>
        </w:trPr>
        <w:tc>
          <w:tcPr>
            <w:tcW w:w="2336" w:type="dxa"/>
            <w:tcBorders>
              <w:top w:val="nil"/>
              <w:left w:val="single" w:sz="4" w:space="0" w:color="auto"/>
              <w:bottom w:val="nil"/>
              <w:right w:val="single" w:sz="4" w:space="0" w:color="auto"/>
            </w:tcBorders>
            <w:vAlign w:val="center"/>
          </w:tcPr>
          <w:p w14:paraId="0E1A725F" w14:textId="180A15EB" w:rsidR="00E21312" w:rsidDel="001751EA" w:rsidRDefault="00E21312" w:rsidP="001751EA">
            <w:pPr>
              <w:keepNext/>
              <w:keepLines/>
              <w:spacing w:after="0"/>
              <w:jc w:val="center"/>
              <w:rPr>
                <w:del w:id="534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7A26321" w14:textId="18298E10" w:rsidR="00E21312" w:rsidDel="001751EA" w:rsidRDefault="00E21312" w:rsidP="001751EA">
            <w:pPr>
              <w:keepNext/>
              <w:keepLines/>
              <w:spacing w:after="0"/>
              <w:jc w:val="center"/>
              <w:rPr>
                <w:del w:id="5346" w:author="ZTE-Ma Zhifeng" w:date="2022-08-29T22:26:00Z"/>
                <w:rFonts w:ascii="Arial" w:eastAsia="DengXian" w:hAnsi="Arial" w:cs="Arial"/>
                <w:color w:val="000000"/>
                <w:sz w:val="18"/>
                <w:szCs w:val="22"/>
                <w:lang w:val="en-US" w:eastAsia="zh-CN"/>
              </w:rPr>
            </w:pPr>
            <w:del w:id="5347" w:author="ZTE-Ma Zhifeng" w:date="2022-08-29T22:26:00Z">
              <w:r w:rsidDel="001751EA">
                <w:rPr>
                  <w:rFonts w:ascii="Arial" w:eastAsia="DengXian" w:hAnsi="Arial" w:cs="Arial"/>
                  <w:bCs/>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BC1C0CF" w14:textId="470B0CAF" w:rsidR="00E21312" w:rsidDel="001751EA" w:rsidRDefault="00E21312" w:rsidP="001751EA">
            <w:pPr>
              <w:keepNext/>
              <w:keepLines/>
              <w:spacing w:after="0"/>
              <w:jc w:val="center"/>
              <w:rPr>
                <w:del w:id="5348" w:author="ZTE-Ma Zhifeng" w:date="2022-08-29T22:26:00Z"/>
                <w:rFonts w:ascii="Arial" w:eastAsia="DengXian" w:hAnsi="Arial" w:cs="Arial"/>
                <w:color w:val="000000"/>
                <w:sz w:val="18"/>
                <w:szCs w:val="22"/>
                <w:lang w:val="en-US" w:eastAsia="zh-CN"/>
              </w:rPr>
            </w:pPr>
            <w:del w:id="5349" w:author="ZTE-Ma Zhifeng" w:date="2022-08-29T22:26:00Z">
              <w:r w:rsidDel="001751EA">
                <w:rPr>
                  <w:rFonts w:ascii="Arial" w:eastAsia="DengXian" w:hAnsi="Arial" w:cs="Arial"/>
                  <w:bCs/>
                  <w:color w:val="000000"/>
                  <w:sz w:val="18"/>
                  <w:szCs w:val="22"/>
                  <w:lang w:val="en-US" w:eastAsia="zh-CN"/>
                </w:rPr>
                <w:delText>0.3</w:delText>
              </w:r>
            </w:del>
          </w:p>
        </w:tc>
      </w:tr>
      <w:tr w:rsidR="00E21312" w:rsidDel="001751EA" w14:paraId="54ACC8BA" w14:textId="74EFACB6" w:rsidTr="001751EA">
        <w:trPr>
          <w:jc w:val="center"/>
          <w:del w:id="535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C8BDE48" w14:textId="268F7F5E" w:rsidR="00E21312" w:rsidDel="001751EA" w:rsidRDefault="00E21312" w:rsidP="001751EA">
            <w:pPr>
              <w:keepNext/>
              <w:keepLines/>
              <w:spacing w:after="0"/>
              <w:jc w:val="center"/>
              <w:rPr>
                <w:del w:id="535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CDB346A" w14:textId="6693A2C0" w:rsidR="00E21312" w:rsidDel="001751EA" w:rsidRDefault="00E21312" w:rsidP="001751EA">
            <w:pPr>
              <w:keepNext/>
              <w:keepLines/>
              <w:spacing w:after="0"/>
              <w:jc w:val="center"/>
              <w:rPr>
                <w:del w:id="5352" w:author="ZTE-Ma Zhifeng" w:date="2022-08-29T22:26:00Z"/>
                <w:rFonts w:ascii="Arial" w:eastAsia="DengXian" w:hAnsi="Arial" w:cs="Arial"/>
                <w:color w:val="000000"/>
                <w:sz w:val="18"/>
                <w:szCs w:val="22"/>
                <w:lang w:val="en-US" w:eastAsia="zh-CN"/>
              </w:rPr>
            </w:pPr>
            <w:del w:id="5353" w:author="ZTE-Ma Zhifeng" w:date="2022-08-29T22:26:00Z">
              <w:r w:rsidDel="001751EA">
                <w:rPr>
                  <w:rFonts w:ascii="Arial" w:eastAsia="DengXian" w:hAnsi="Arial" w:cs="Arial"/>
                  <w:bCs/>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076B28E" w14:textId="11F812A3" w:rsidR="00E21312" w:rsidDel="001751EA" w:rsidRDefault="00E21312" w:rsidP="001751EA">
            <w:pPr>
              <w:keepNext/>
              <w:keepLines/>
              <w:spacing w:after="0"/>
              <w:jc w:val="center"/>
              <w:rPr>
                <w:del w:id="5354" w:author="ZTE-Ma Zhifeng" w:date="2022-08-29T22:26:00Z"/>
                <w:rFonts w:ascii="Arial" w:eastAsia="DengXian" w:hAnsi="Arial" w:cs="Arial"/>
                <w:color w:val="000000"/>
                <w:sz w:val="18"/>
                <w:szCs w:val="22"/>
                <w:lang w:val="en-US" w:eastAsia="zh-CN"/>
              </w:rPr>
            </w:pPr>
            <w:del w:id="5355" w:author="ZTE-Ma Zhifeng" w:date="2022-08-29T22:26:00Z">
              <w:r w:rsidDel="001751EA">
                <w:rPr>
                  <w:rFonts w:ascii="Arial" w:eastAsia="DengXian" w:hAnsi="Arial" w:cs="Arial"/>
                  <w:bCs/>
                  <w:color w:val="000000"/>
                  <w:sz w:val="18"/>
                  <w:szCs w:val="22"/>
                  <w:lang w:val="en-US" w:eastAsia="zh-CN"/>
                </w:rPr>
                <w:delText>0.8</w:delText>
              </w:r>
            </w:del>
          </w:p>
        </w:tc>
      </w:tr>
      <w:tr w:rsidR="00E21312" w:rsidDel="001751EA" w14:paraId="34C0F467" w14:textId="71AFA343" w:rsidTr="001751EA">
        <w:trPr>
          <w:jc w:val="center"/>
          <w:del w:id="5356"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039D6AEE" w14:textId="6D89010E" w:rsidR="00E21312" w:rsidDel="001751EA" w:rsidRDefault="00E21312" w:rsidP="001751EA">
            <w:pPr>
              <w:keepNext/>
              <w:keepLines/>
              <w:spacing w:after="0"/>
              <w:jc w:val="center"/>
              <w:rPr>
                <w:del w:id="5357" w:author="ZTE-Ma Zhifeng" w:date="2022-08-29T22:26:00Z"/>
                <w:rFonts w:ascii="Arial" w:eastAsia="宋体" w:hAnsi="Arial" w:cs="Arial"/>
                <w:sz w:val="18"/>
                <w:szCs w:val="22"/>
                <w:lang w:val="en-US" w:eastAsia="zh-CN"/>
              </w:rPr>
            </w:pPr>
            <w:del w:id="5358"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n5-</w:delText>
              </w:r>
              <w:r w:rsidDel="001751EA">
                <w:rPr>
                  <w:rFonts w:ascii="Arial" w:eastAsia="DengXian" w:hAnsi="Arial" w:cs="Arial"/>
                  <w:bCs/>
                  <w:sz w:val="18"/>
                  <w:szCs w:val="22"/>
                  <w:lang w:val="en-US" w:eastAsia="ja-JP"/>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91BDA64" w14:textId="0DB09F39" w:rsidR="00E21312" w:rsidDel="001751EA" w:rsidRDefault="00E21312" w:rsidP="001751EA">
            <w:pPr>
              <w:keepNext/>
              <w:keepLines/>
              <w:spacing w:after="0"/>
              <w:jc w:val="center"/>
              <w:rPr>
                <w:del w:id="5359" w:author="ZTE-Ma Zhifeng" w:date="2022-08-29T22:26:00Z"/>
                <w:rFonts w:ascii="Arial" w:eastAsia="DengXian" w:hAnsi="Arial" w:cs="Arial"/>
                <w:color w:val="000000"/>
                <w:sz w:val="18"/>
                <w:szCs w:val="22"/>
                <w:lang w:val="en-US" w:eastAsia="zh-CN"/>
              </w:rPr>
            </w:pPr>
            <w:del w:id="5360"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C96156E" w14:textId="60C14637" w:rsidR="00E21312" w:rsidDel="001751EA" w:rsidRDefault="00E21312" w:rsidP="001751EA">
            <w:pPr>
              <w:keepNext/>
              <w:keepLines/>
              <w:spacing w:after="0"/>
              <w:jc w:val="center"/>
              <w:rPr>
                <w:del w:id="5361" w:author="ZTE-Ma Zhifeng" w:date="2022-08-29T22:26:00Z"/>
                <w:rFonts w:ascii="Arial" w:eastAsia="DengXian" w:hAnsi="Arial" w:cs="Arial"/>
                <w:color w:val="000000"/>
                <w:sz w:val="18"/>
                <w:szCs w:val="22"/>
                <w:lang w:val="en-US" w:eastAsia="zh-CN"/>
              </w:rPr>
            </w:pPr>
            <w:del w:id="5362" w:author="ZTE-Ma Zhifeng" w:date="2022-08-29T22:26:00Z">
              <w:r w:rsidDel="001751EA">
                <w:rPr>
                  <w:rFonts w:ascii="Arial" w:eastAsia="DengXian" w:hAnsi="Arial" w:cs="Arial"/>
                  <w:sz w:val="18"/>
                  <w:szCs w:val="18"/>
                  <w:lang w:val="en-US" w:eastAsia="zh-CN"/>
                </w:rPr>
                <w:delText>0.5</w:delText>
              </w:r>
            </w:del>
          </w:p>
        </w:tc>
      </w:tr>
      <w:tr w:rsidR="00E21312" w:rsidDel="001751EA" w14:paraId="792F5B40" w14:textId="3D93DE1A" w:rsidTr="001751EA">
        <w:trPr>
          <w:trHeight w:val="63"/>
          <w:jc w:val="center"/>
          <w:del w:id="5363"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696CEC48" w14:textId="7A174822" w:rsidR="00E21312" w:rsidDel="001751EA" w:rsidRDefault="00E21312" w:rsidP="001751EA">
            <w:pPr>
              <w:spacing w:after="0"/>
              <w:rPr>
                <w:del w:id="5364"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2B17055" w14:textId="6366E855" w:rsidR="00E21312" w:rsidDel="001751EA" w:rsidRDefault="00E21312" w:rsidP="001751EA">
            <w:pPr>
              <w:keepNext/>
              <w:keepLines/>
              <w:spacing w:after="0"/>
              <w:jc w:val="center"/>
              <w:rPr>
                <w:del w:id="5365" w:author="ZTE-Ma Zhifeng" w:date="2022-08-29T22:26:00Z"/>
                <w:rFonts w:ascii="Arial" w:eastAsia="DengXian" w:hAnsi="Arial" w:cs="Arial"/>
                <w:color w:val="000000"/>
                <w:sz w:val="18"/>
                <w:szCs w:val="22"/>
                <w:lang w:val="en-US" w:eastAsia="zh-CN"/>
              </w:rPr>
            </w:pPr>
            <w:del w:id="5366" w:author="ZTE-Ma Zhifeng" w:date="2022-08-29T22:26:00Z">
              <w:r w:rsidDel="001751EA">
                <w:rPr>
                  <w:rFonts w:ascii="Arial" w:eastAsia="DengXian" w:hAnsi="Arial" w:cs="Arial"/>
                  <w:bCs/>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C2F2F1E" w14:textId="606C80BE" w:rsidR="00E21312" w:rsidDel="001751EA" w:rsidRDefault="00E21312" w:rsidP="001751EA">
            <w:pPr>
              <w:keepNext/>
              <w:keepLines/>
              <w:spacing w:after="0"/>
              <w:jc w:val="center"/>
              <w:rPr>
                <w:del w:id="5367" w:author="ZTE-Ma Zhifeng" w:date="2022-08-29T22:26:00Z"/>
                <w:rFonts w:ascii="Arial" w:eastAsia="DengXian" w:hAnsi="Arial" w:cs="Arial"/>
                <w:color w:val="000000"/>
                <w:sz w:val="18"/>
                <w:szCs w:val="22"/>
                <w:lang w:val="en-US" w:eastAsia="zh-CN"/>
              </w:rPr>
            </w:pPr>
            <w:del w:id="5368" w:author="ZTE-Ma Zhifeng" w:date="2022-08-29T22:26:00Z">
              <w:r w:rsidDel="001751EA">
                <w:rPr>
                  <w:rFonts w:ascii="Arial" w:eastAsia="DengXian" w:hAnsi="Arial" w:cs="Arial"/>
                  <w:sz w:val="18"/>
                  <w:szCs w:val="18"/>
                  <w:lang w:val="en-US" w:eastAsia="zh-CN"/>
                </w:rPr>
                <w:delText>0.3</w:delText>
              </w:r>
            </w:del>
          </w:p>
        </w:tc>
      </w:tr>
      <w:tr w:rsidR="00E21312" w:rsidDel="001751EA" w14:paraId="5CD80D99" w14:textId="14DC1734" w:rsidTr="001751EA">
        <w:trPr>
          <w:jc w:val="center"/>
          <w:del w:id="5369"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28CC9FC9" w14:textId="6CBC668E" w:rsidR="00E21312" w:rsidDel="001751EA" w:rsidRDefault="00E21312" w:rsidP="001751EA">
            <w:pPr>
              <w:spacing w:after="0"/>
              <w:rPr>
                <w:del w:id="5370"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D1AAD79" w14:textId="1DAB0069" w:rsidR="00E21312" w:rsidDel="001751EA" w:rsidRDefault="00E21312" w:rsidP="001751EA">
            <w:pPr>
              <w:keepNext/>
              <w:keepLines/>
              <w:spacing w:after="0"/>
              <w:jc w:val="center"/>
              <w:rPr>
                <w:del w:id="5371" w:author="ZTE-Ma Zhifeng" w:date="2022-08-29T22:26:00Z"/>
                <w:rFonts w:ascii="Arial" w:eastAsia="DengXian" w:hAnsi="Arial" w:cs="Arial"/>
                <w:color w:val="000000"/>
                <w:sz w:val="18"/>
                <w:szCs w:val="22"/>
                <w:lang w:val="en-US" w:eastAsia="zh-CN"/>
              </w:rPr>
            </w:pPr>
            <w:del w:id="5372" w:author="ZTE-Ma Zhifeng" w:date="2022-08-29T22:26:00Z">
              <w:r w:rsidDel="001751EA">
                <w:rPr>
                  <w:rFonts w:ascii="Arial" w:eastAsia="DengXian" w:hAnsi="Arial" w:cs="Arial"/>
                  <w:bCs/>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37DD16D" w14:textId="37781576" w:rsidR="00E21312" w:rsidDel="001751EA" w:rsidRDefault="00E21312" w:rsidP="001751EA">
            <w:pPr>
              <w:keepNext/>
              <w:keepLines/>
              <w:spacing w:after="0"/>
              <w:jc w:val="center"/>
              <w:rPr>
                <w:del w:id="5373" w:author="ZTE-Ma Zhifeng" w:date="2022-08-29T22:26:00Z"/>
                <w:rFonts w:ascii="Arial" w:eastAsia="DengXian" w:hAnsi="Arial" w:cs="Arial"/>
                <w:color w:val="000000"/>
                <w:sz w:val="18"/>
                <w:szCs w:val="22"/>
                <w:lang w:val="en-US" w:eastAsia="zh-CN"/>
              </w:rPr>
            </w:pPr>
            <w:del w:id="5374" w:author="ZTE-Ma Zhifeng" w:date="2022-08-29T22:26:00Z">
              <w:r w:rsidDel="001751EA">
                <w:rPr>
                  <w:rFonts w:ascii="Arial" w:eastAsia="DengXian" w:hAnsi="Arial" w:cs="Arial"/>
                  <w:sz w:val="18"/>
                  <w:szCs w:val="18"/>
                  <w:lang w:val="en-US" w:eastAsia="zh-CN"/>
                </w:rPr>
                <w:delText>0.5</w:delText>
              </w:r>
            </w:del>
          </w:p>
        </w:tc>
      </w:tr>
      <w:tr w:rsidR="00E21312" w:rsidDel="001751EA" w14:paraId="05CE0314" w14:textId="557CD3BE" w:rsidTr="001751EA">
        <w:trPr>
          <w:jc w:val="center"/>
          <w:del w:id="5375"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678E9FF7" w14:textId="4F2B06C2" w:rsidR="00E21312" w:rsidDel="001751EA" w:rsidRDefault="00E21312" w:rsidP="001751EA">
            <w:pPr>
              <w:keepNext/>
              <w:keepLines/>
              <w:spacing w:after="0"/>
              <w:jc w:val="center"/>
              <w:rPr>
                <w:del w:id="5376" w:author="ZTE-Ma Zhifeng" w:date="2022-08-29T22:26:00Z"/>
                <w:rFonts w:ascii="Arial" w:eastAsia="宋体" w:hAnsi="Arial" w:cs="Arial"/>
                <w:sz w:val="18"/>
                <w:szCs w:val="22"/>
                <w:lang w:val="en-US" w:eastAsia="zh-CN"/>
              </w:rPr>
            </w:pPr>
            <w:del w:id="5377"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n5-</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59BAA75" w14:textId="18F60293" w:rsidR="00E21312" w:rsidDel="001751EA" w:rsidRDefault="00E21312" w:rsidP="001751EA">
            <w:pPr>
              <w:keepNext/>
              <w:keepLines/>
              <w:spacing w:after="0"/>
              <w:jc w:val="center"/>
              <w:rPr>
                <w:del w:id="5378" w:author="ZTE-Ma Zhifeng" w:date="2022-08-29T22:26:00Z"/>
                <w:rFonts w:ascii="Arial" w:eastAsia="DengXian" w:hAnsi="Arial" w:cs="Arial"/>
                <w:color w:val="000000"/>
                <w:sz w:val="18"/>
                <w:szCs w:val="22"/>
                <w:lang w:val="en-US" w:eastAsia="zh-CN"/>
              </w:rPr>
            </w:pPr>
            <w:del w:id="5379" w:author="ZTE-Ma Zhifeng" w:date="2022-08-29T22:26:00Z">
              <w:r w:rsidDel="001751EA">
                <w:rPr>
                  <w:rFonts w:ascii="Arial" w:eastAsia="DengXian" w:hAnsi="Arial" w:cs="Arial"/>
                  <w:color w:val="000000"/>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1FE741A4" w14:textId="5659FE47" w:rsidR="00E21312" w:rsidDel="001751EA" w:rsidRDefault="00E21312" w:rsidP="001751EA">
            <w:pPr>
              <w:keepNext/>
              <w:keepLines/>
              <w:spacing w:after="0"/>
              <w:jc w:val="center"/>
              <w:rPr>
                <w:del w:id="5380" w:author="ZTE-Ma Zhifeng" w:date="2022-08-29T22:26:00Z"/>
                <w:rFonts w:ascii="Arial" w:eastAsia="DengXian" w:hAnsi="Arial" w:cs="Arial"/>
                <w:color w:val="000000"/>
                <w:sz w:val="18"/>
                <w:szCs w:val="22"/>
                <w:lang w:val="en-US" w:eastAsia="zh-CN"/>
              </w:rPr>
            </w:pPr>
            <w:del w:id="5381" w:author="ZTE-Ma Zhifeng" w:date="2022-08-29T22:26:00Z">
              <w:r w:rsidDel="001751EA">
                <w:rPr>
                  <w:rFonts w:ascii="Arial" w:eastAsia="DengXian" w:hAnsi="Arial" w:cs="Arial"/>
                  <w:sz w:val="18"/>
                  <w:szCs w:val="18"/>
                  <w:lang w:val="en-US" w:eastAsia="zh-CN"/>
                </w:rPr>
                <w:delText>0.6</w:delText>
              </w:r>
            </w:del>
          </w:p>
        </w:tc>
      </w:tr>
      <w:tr w:rsidR="00E21312" w:rsidDel="001751EA" w14:paraId="45096AE4" w14:textId="7D8D2445" w:rsidTr="001751EA">
        <w:trPr>
          <w:trHeight w:val="63"/>
          <w:jc w:val="center"/>
          <w:del w:id="5382"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4B58C937" w14:textId="30D3F3B8" w:rsidR="00E21312" w:rsidDel="001751EA" w:rsidRDefault="00E21312" w:rsidP="001751EA">
            <w:pPr>
              <w:spacing w:after="0"/>
              <w:rPr>
                <w:del w:id="5383"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82C309A" w14:textId="1610F95D" w:rsidR="00E21312" w:rsidDel="001751EA" w:rsidRDefault="00E21312" w:rsidP="001751EA">
            <w:pPr>
              <w:keepNext/>
              <w:keepLines/>
              <w:spacing w:after="0"/>
              <w:jc w:val="center"/>
              <w:rPr>
                <w:del w:id="5384" w:author="ZTE-Ma Zhifeng" w:date="2022-08-29T22:26:00Z"/>
                <w:rFonts w:ascii="Arial" w:eastAsia="DengXian" w:hAnsi="Arial" w:cs="Arial"/>
                <w:color w:val="000000"/>
                <w:sz w:val="18"/>
                <w:szCs w:val="22"/>
                <w:lang w:val="en-US" w:eastAsia="zh-CN"/>
              </w:rPr>
            </w:pPr>
            <w:del w:id="5385" w:author="ZTE-Ma Zhifeng" w:date="2022-08-29T22:26:00Z">
              <w:r w:rsidDel="001751EA">
                <w:rPr>
                  <w:rFonts w:ascii="Arial" w:eastAsia="DengXian" w:hAnsi="Arial" w:cs="Arial"/>
                  <w:color w:val="000000"/>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425153D2" w14:textId="09863ADF" w:rsidR="00E21312" w:rsidDel="001751EA" w:rsidRDefault="00E21312" w:rsidP="001751EA">
            <w:pPr>
              <w:keepNext/>
              <w:keepLines/>
              <w:spacing w:after="0"/>
              <w:jc w:val="center"/>
              <w:rPr>
                <w:del w:id="5386" w:author="ZTE-Ma Zhifeng" w:date="2022-08-29T22:26:00Z"/>
                <w:rFonts w:ascii="Arial" w:eastAsia="DengXian" w:hAnsi="Arial" w:cs="Arial"/>
                <w:color w:val="000000"/>
                <w:sz w:val="18"/>
                <w:szCs w:val="22"/>
                <w:lang w:val="en-US" w:eastAsia="zh-CN"/>
              </w:rPr>
            </w:pPr>
            <w:del w:id="5387" w:author="ZTE-Ma Zhifeng" w:date="2022-08-29T22:26:00Z">
              <w:r w:rsidDel="001751EA">
                <w:rPr>
                  <w:rFonts w:ascii="Arial" w:eastAsia="DengXian" w:hAnsi="Arial" w:cs="Arial"/>
                  <w:sz w:val="18"/>
                  <w:szCs w:val="18"/>
                  <w:lang w:val="en-US" w:eastAsia="zh-CN"/>
                </w:rPr>
                <w:delText>0.8</w:delText>
              </w:r>
            </w:del>
          </w:p>
        </w:tc>
      </w:tr>
      <w:tr w:rsidR="00E21312" w:rsidDel="001751EA" w14:paraId="2E0CA188" w14:textId="1B5DD2A6" w:rsidTr="001751EA">
        <w:trPr>
          <w:jc w:val="center"/>
          <w:del w:id="5388"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1556913C" w14:textId="2AB5722A" w:rsidR="00E21312" w:rsidDel="001751EA" w:rsidRDefault="00E21312" w:rsidP="001751EA">
            <w:pPr>
              <w:spacing w:after="0"/>
              <w:rPr>
                <w:del w:id="5389"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50E6D8F" w14:textId="5143A4DC" w:rsidR="00E21312" w:rsidDel="001751EA" w:rsidRDefault="00E21312" w:rsidP="001751EA">
            <w:pPr>
              <w:keepNext/>
              <w:keepLines/>
              <w:spacing w:after="0"/>
              <w:jc w:val="center"/>
              <w:rPr>
                <w:del w:id="5390" w:author="ZTE-Ma Zhifeng" w:date="2022-08-29T22:26:00Z"/>
                <w:rFonts w:ascii="Arial" w:eastAsia="DengXian" w:hAnsi="Arial" w:cs="Arial"/>
                <w:color w:val="000000"/>
                <w:sz w:val="18"/>
                <w:szCs w:val="22"/>
                <w:lang w:val="en-US" w:eastAsia="zh-CN"/>
              </w:rPr>
            </w:pPr>
            <w:del w:id="5391"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058DDAB9" w14:textId="64D35B2E" w:rsidR="00E21312" w:rsidDel="001751EA" w:rsidRDefault="00E21312" w:rsidP="001751EA">
            <w:pPr>
              <w:keepNext/>
              <w:keepLines/>
              <w:spacing w:after="0"/>
              <w:jc w:val="center"/>
              <w:rPr>
                <w:del w:id="5392" w:author="ZTE-Ma Zhifeng" w:date="2022-08-29T22:26:00Z"/>
                <w:rFonts w:ascii="Arial" w:eastAsia="DengXian" w:hAnsi="Arial" w:cs="Arial"/>
                <w:color w:val="000000"/>
                <w:sz w:val="18"/>
                <w:szCs w:val="22"/>
                <w:lang w:val="en-US" w:eastAsia="zh-CN"/>
              </w:rPr>
            </w:pPr>
            <w:del w:id="5393" w:author="ZTE-Ma Zhifeng" w:date="2022-08-29T22:26:00Z">
              <w:r w:rsidDel="001751EA">
                <w:rPr>
                  <w:rFonts w:ascii="Arial" w:eastAsia="DengXian" w:hAnsi="Arial" w:cs="Arial"/>
                  <w:sz w:val="18"/>
                  <w:szCs w:val="18"/>
                  <w:lang w:val="en-US" w:eastAsia="zh-CN"/>
                </w:rPr>
                <w:delText>0.8</w:delText>
              </w:r>
            </w:del>
          </w:p>
        </w:tc>
      </w:tr>
      <w:tr w:rsidR="00E21312" w:rsidDel="001751EA" w14:paraId="5DBA3CBD" w14:textId="60A7A350" w:rsidTr="001751EA">
        <w:trPr>
          <w:jc w:val="center"/>
          <w:del w:id="5394" w:author="ZTE-Ma Zhifeng" w:date="2022-08-29T22:26:00Z"/>
        </w:trPr>
        <w:tc>
          <w:tcPr>
            <w:tcW w:w="2336" w:type="dxa"/>
            <w:tcBorders>
              <w:top w:val="nil"/>
              <w:left w:val="single" w:sz="4" w:space="0" w:color="auto"/>
              <w:bottom w:val="nil"/>
              <w:right w:val="single" w:sz="4" w:space="0" w:color="auto"/>
            </w:tcBorders>
            <w:vAlign w:val="center"/>
          </w:tcPr>
          <w:p w14:paraId="359DAC55" w14:textId="7B232A25" w:rsidR="00E21312" w:rsidDel="001751EA" w:rsidRDefault="00E21312" w:rsidP="001751EA">
            <w:pPr>
              <w:pStyle w:val="TAC"/>
              <w:rPr>
                <w:del w:id="5395" w:author="ZTE-Ma Zhifeng" w:date="2022-08-29T22:26:00Z"/>
                <w:rFonts w:eastAsia="宋体" w:cs="Arial"/>
                <w:szCs w:val="22"/>
                <w:lang w:val="en-US" w:eastAsia="zh-CN"/>
              </w:rPr>
            </w:pPr>
            <w:del w:id="5396" w:author="ZTE-Ma Zhifeng" w:date="2022-08-29T22:26:00Z">
              <w:r w:rsidDel="001751EA">
                <w:rPr>
                  <w:lang w:eastAsia="zh-CN"/>
                </w:rPr>
                <w:delText>CA_n2-n12-n30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CE90F1E" w14:textId="2878EEDA" w:rsidR="00E21312" w:rsidDel="001751EA" w:rsidRDefault="00E21312" w:rsidP="001751EA">
            <w:pPr>
              <w:keepNext/>
              <w:keepLines/>
              <w:spacing w:after="0"/>
              <w:jc w:val="center"/>
              <w:rPr>
                <w:del w:id="5397" w:author="ZTE-Ma Zhifeng" w:date="2022-08-29T22:26:00Z"/>
                <w:rFonts w:ascii="Arial" w:eastAsia="DengXian" w:hAnsi="Arial" w:cs="Arial"/>
                <w:color w:val="000000"/>
                <w:sz w:val="18"/>
                <w:szCs w:val="22"/>
                <w:lang w:val="en-US" w:eastAsia="zh-CN"/>
              </w:rPr>
            </w:pPr>
            <w:del w:id="5398" w:author="ZTE-Ma Zhifeng" w:date="2022-08-29T22:26:00Z">
              <w:r w:rsidDel="001751EA">
                <w:rPr>
                  <w:rFonts w:ascii="Arial"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13F5F4BA" w14:textId="58556F9C" w:rsidR="00E21312" w:rsidDel="001751EA" w:rsidRDefault="00E21312" w:rsidP="001751EA">
            <w:pPr>
              <w:keepNext/>
              <w:keepLines/>
              <w:spacing w:after="0"/>
              <w:jc w:val="center"/>
              <w:rPr>
                <w:del w:id="5399" w:author="ZTE-Ma Zhifeng" w:date="2022-08-29T22:26:00Z"/>
                <w:rFonts w:ascii="Arial" w:eastAsia="DengXian" w:hAnsi="Arial" w:cs="Arial"/>
                <w:color w:val="000000"/>
                <w:sz w:val="18"/>
                <w:szCs w:val="22"/>
                <w:lang w:val="en-US" w:eastAsia="zh-CN"/>
              </w:rPr>
            </w:pPr>
            <w:del w:id="5400" w:author="ZTE-Ma Zhifeng" w:date="2022-08-29T22:26:00Z">
              <w:r w:rsidDel="001751EA">
                <w:rPr>
                  <w:rFonts w:ascii="Arial" w:hAnsi="Arial"/>
                  <w:sz w:val="18"/>
                  <w:lang w:eastAsia="zh-CN"/>
                </w:rPr>
                <w:delText>0.5</w:delText>
              </w:r>
            </w:del>
          </w:p>
        </w:tc>
      </w:tr>
      <w:tr w:rsidR="00E21312" w:rsidDel="001751EA" w14:paraId="10C1038B" w14:textId="10CFB6FD" w:rsidTr="001751EA">
        <w:trPr>
          <w:trHeight w:val="63"/>
          <w:jc w:val="center"/>
          <w:del w:id="5401" w:author="ZTE-Ma Zhifeng" w:date="2022-08-29T22:26:00Z"/>
        </w:trPr>
        <w:tc>
          <w:tcPr>
            <w:tcW w:w="2336" w:type="dxa"/>
            <w:tcBorders>
              <w:top w:val="nil"/>
              <w:left w:val="single" w:sz="4" w:space="0" w:color="auto"/>
              <w:bottom w:val="nil"/>
              <w:right w:val="single" w:sz="4" w:space="0" w:color="auto"/>
            </w:tcBorders>
            <w:vAlign w:val="center"/>
          </w:tcPr>
          <w:p w14:paraId="4CB90F34" w14:textId="1A3126A1" w:rsidR="00E21312" w:rsidDel="001751EA" w:rsidRDefault="00E21312" w:rsidP="001751EA">
            <w:pPr>
              <w:pStyle w:val="TAC"/>
              <w:rPr>
                <w:del w:id="5402"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28910FC" w14:textId="26B9822A" w:rsidR="00E21312" w:rsidDel="001751EA" w:rsidRDefault="00E21312" w:rsidP="001751EA">
            <w:pPr>
              <w:keepNext/>
              <w:keepLines/>
              <w:spacing w:after="0"/>
              <w:jc w:val="center"/>
              <w:rPr>
                <w:del w:id="5403" w:author="ZTE-Ma Zhifeng" w:date="2022-08-29T22:26:00Z"/>
                <w:rFonts w:ascii="Arial" w:eastAsia="DengXian" w:hAnsi="Arial" w:cs="Arial"/>
                <w:color w:val="000000"/>
                <w:sz w:val="18"/>
                <w:szCs w:val="22"/>
                <w:lang w:val="en-US" w:eastAsia="zh-CN"/>
              </w:rPr>
            </w:pPr>
            <w:del w:id="5404" w:author="ZTE-Ma Zhifeng" w:date="2022-08-29T22:26:00Z">
              <w:r w:rsidDel="001751EA">
                <w:rPr>
                  <w:rFonts w:ascii="Arial" w:hAnsi="Arial"/>
                  <w:sz w:val="18"/>
                  <w:lang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0F5D7E40" w14:textId="22AE390F" w:rsidR="00E21312" w:rsidDel="001751EA" w:rsidRDefault="00E21312" w:rsidP="001751EA">
            <w:pPr>
              <w:keepNext/>
              <w:keepLines/>
              <w:spacing w:after="0"/>
              <w:jc w:val="center"/>
              <w:rPr>
                <w:del w:id="5405" w:author="ZTE-Ma Zhifeng" w:date="2022-08-29T22:26:00Z"/>
                <w:rFonts w:ascii="Arial" w:eastAsia="DengXian" w:hAnsi="Arial" w:cs="Arial"/>
                <w:color w:val="000000"/>
                <w:sz w:val="18"/>
                <w:szCs w:val="22"/>
                <w:lang w:val="en-US" w:eastAsia="zh-CN"/>
              </w:rPr>
            </w:pPr>
            <w:del w:id="5406" w:author="ZTE-Ma Zhifeng" w:date="2022-08-29T22:26:00Z">
              <w:r w:rsidDel="001751EA">
                <w:rPr>
                  <w:rFonts w:ascii="Arial" w:hAnsi="Arial"/>
                  <w:sz w:val="18"/>
                  <w:lang w:eastAsia="zh-CN"/>
                </w:rPr>
                <w:delText>0.3</w:delText>
              </w:r>
            </w:del>
          </w:p>
        </w:tc>
      </w:tr>
      <w:tr w:rsidR="00E21312" w:rsidDel="001751EA" w14:paraId="5159BB9B" w14:textId="45F6E8E6" w:rsidTr="001751EA">
        <w:trPr>
          <w:jc w:val="center"/>
          <w:del w:id="540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7B19801" w14:textId="0BABC6C7" w:rsidR="00E21312" w:rsidDel="001751EA" w:rsidRDefault="00E21312" w:rsidP="001751EA">
            <w:pPr>
              <w:pStyle w:val="TAC"/>
              <w:rPr>
                <w:del w:id="5408"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3213428" w14:textId="00AEA3FD" w:rsidR="00E21312" w:rsidDel="001751EA" w:rsidRDefault="00E21312" w:rsidP="001751EA">
            <w:pPr>
              <w:keepNext/>
              <w:keepLines/>
              <w:spacing w:after="0"/>
              <w:jc w:val="center"/>
              <w:rPr>
                <w:del w:id="5409" w:author="ZTE-Ma Zhifeng" w:date="2022-08-29T22:26:00Z"/>
                <w:rFonts w:ascii="Arial" w:eastAsia="DengXian" w:hAnsi="Arial" w:cs="Arial"/>
                <w:color w:val="000000"/>
                <w:sz w:val="18"/>
                <w:szCs w:val="22"/>
                <w:lang w:val="en-US" w:eastAsia="zh-CN"/>
              </w:rPr>
            </w:pPr>
            <w:del w:id="5410" w:author="ZTE-Ma Zhifeng" w:date="2022-08-29T22:26:00Z">
              <w:r w:rsidDel="001751EA">
                <w:rPr>
                  <w:rFonts w:ascii="Arial"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3BDABB8C" w14:textId="154CFF9D" w:rsidR="00E21312" w:rsidDel="001751EA" w:rsidRDefault="00E21312" w:rsidP="001751EA">
            <w:pPr>
              <w:keepNext/>
              <w:keepLines/>
              <w:spacing w:after="0"/>
              <w:jc w:val="center"/>
              <w:rPr>
                <w:del w:id="5411" w:author="ZTE-Ma Zhifeng" w:date="2022-08-29T22:26:00Z"/>
                <w:rFonts w:ascii="Arial" w:eastAsia="DengXian" w:hAnsi="Arial" w:cs="Arial"/>
                <w:color w:val="000000"/>
                <w:sz w:val="18"/>
                <w:szCs w:val="22"/>
                <w:lang w:val="en-US" w:eastAsia="zh-CN"/>
              </w:rPr>
            </w:pPr>
            <w:del w:id="5412" w:author="ZTE-Ma Zhifeng" w:date="2022-08-29T22:26:00Z">
              <w:r w:rsidDel="001751EA">
                <w:rPr>
                  <w:rFonts w:ascii="Arial" w:hAnsi="Arial"/>
                  <w:sz w:val="18"/>
                  <w:lang w:eastAsia="zh-CN"/>
                </w:rPr>
                <w:delText>0.3</w:delText>
              </w:r>
            </w:del>
          </w:p>
        </w:tc>
      </w:tr>
      <w:tr w:rsidR="00E21312" w:rsidDel="001751EA" w14:paraId="74621CED" w14:textId="135A7277" w:rsidTr="001751EA">
        <w:trPr>
          <w:jc w:val="center"/>
          <w:del w:id="5413" w:author="ZTE-Ma Zhifeng" w:date="2022-08-29T22:26:00Z"/>
        </w:trPr>
        <w:tc>
          <w:tcPr>
            <w:tcW w:w="2336" w:type="dxa"/>
            <w:tcBorders>
              <w:top w:val="nil"/>
              <w:left w:val="single" w:sz="4" w:space="0" w:color="auto"/>
              <w:bottom w:val="nil"/>
              <w:right w:val="single" w:sz="4" w:space="0" w:color="auto"/>
            </w:tcBorders>
            <w:vAlign w:val="center"/>
          </w:tcPr>
          <w:p w14:paraId="7A7F09AA" w14:textId="53BE0F1C" w:rsidR="00E21312" w:rsidDel="001751EA" w:rsidRDefault="00E21312" w:rsidP="001751EA">
            <w:pPr>
              <w:pStyle w:val="TAC"/>
              <w:rPr>
                <w:del w:id="5414" w:author="ZTE-Ma Zhifeng" w:date="2022-08-29T22:26:00Z"/>
                <w:rFonts w:eastAsia="宋体" w:cs="Arial"/>
                <w:szCs w:val="22"/>
                <w:lang w:val="en-US" w:eastAsia="zh-CN"/>
              </w:rPr>
            </w:pPr>
            <w:del w:id="5415" w:author="ZTE-Ma Zhifeng" w:date="2022-08-29T22:26:00Z">
              <w:r w:rsidDel="001751EA">
                <w:rPr>
                  <w:lang w:eastAsia="zh-CN"/>
                </w:rPr>
                <w:delText>CA_n2-n12-n66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6A2AF39" w14:textId="3B5EBBBC" w:rsidR="00E21312" w:rsidDel="001751EA" w:rsidRDefault="00E21312" w:rsidP="001751EA">
            <w:pPr>
              <w:keepNext/>
              <w:keepLines/>
              <w:spacing w:after="0"/>
              <w:jc w:val="center"/>
              <w:rPr>
                <w:del w:id="5416" w:author="ZTE-Ma Zhifeng" w:date="2022-08-29T22:26:00Z"/>
                <w:rFonts w:ascii="Arial" w:eastAsia="DengXian" w:hAnsi="Arial" w:cs="Arial"/>
                <w:color w:val="000000"/>
                <w:sz w:val="18"/>
                <w:szCs w:val="22"/>
                <w:lang w:val="en-US" w:eastAsia="zh-CN"/>
              </w:rPr>
            </w:pPr>
            <w:del w:id="5417" w:author="ZTE-Ma Zhifeng" w:date="2022-08-29T22:26:00Z">
              <w:r w:rsidDel="001751EA">
                <w:rPr>
                  <w:rFonts w:ascii="Arial"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5A291045" w14:textId="224A3185" w:rsidR="00E21312" w:rsidDel="001751EA" w:rsidRDefault="00E21312" w:rsidP="001751EA">
            <w:pPr>
              <w:keepNext/>
              <w:keepLines/>
              <w:spacing w:after="0"/>
              <w:jc w:val="center"/>
              <w:rPr>
                <w:del w:id="5418" w:author="ZTE-Ma Zhifeng" w:date="2022-08-29T22:26:00Z"/>
                <w:rFonts w:ascii="Arial" w:eastAsia="DengXian" w:hAnsi="Arial" w:cs="Arial"/>
                <w:color w:val="000000"/>
                <w:sz w:val="18"/>
                <w:szCs w:val="22"/>
                <w:lang w:val="en-US" w:eastAsia="zh-CN"/>
              </w:rPr>
            </w:pPr>
            <w:del w:id="5419" w:author="ZTE-Ma Zhifeng" w:date="2022-08-29T22:26:00Z">
              <w:r w:rsidDel="001751EA">
                <w:rPr>
                  <w:rFonts w:ascii="Arial" w:hAnsi="Arial"/>
                  <w:sz w:val="18"/>
                  <w:lang w:eastAsia="zh-CN"/>
                </w:rPr>
                <w:delText>0.5</w:delText>
              </w:r>
            </w:del>
          </w:p>
        </w:tc>
      </w:tr>
      <w:tr w:rsidR="00E21312" w:rsidDel="001751EA" w14:paraId="12B1E7FB" w14:textId="6C1C91A3" w:rsidTr="001751EA">
        <w:trPr>
          <w:trHeight w:val="63"/>
          <w:jc w:val="center"/>
          <w:del w:id="5420" w:author="ZTE-Ma Zhifeng" w:date="2022-08-29T22:26:00Z"/>
        </w:trPr>
        <w:tc>
          <w:tcPr>
            <w:tcW w:w="2336" w:type="dxa"/>
            <w:tcBorders>
              <w:top w:val="nil"/>
              <w:left w:val="single" w:sz="4" w:space="0" w:color="auto"/>
              <w:bottom w:val="nil"/>
              <w:right w:val="single" w:sz="4" w:space="0" w:color="auto"/>
            </w:tcBorders>
            <w:vAlign w:val="center"/>
          </w:tcPr>
          <w:p w14:paraId="72FCA595" w14:textId="0FE60D16" w:rsidR="00E21312" w:rsidDel="001751EA" w:rsidRDefault="00E21312" w:rsidP="001751EA">
            <w:pPr>
              <w:pStyle w:val="TAC"/>
              <w:rPr>
                <w:del w:id="5421"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1693E23" w14:textId="546C5780" w:rsidR="00E21312" w:rsidDel="001751EA" w:rsidRDefault="00E21312" w:rsidP="001751EA">
            <w:pPr>
              <w:keepNext/>
              <w:keepLines/>
              <w:spacing w:after="0"/>
              <w:jc w:val="center"/>
              <w:rPr>
                <w:del w:id="5422" w:author="ZTE-Ma Zhifeng" w:date="2022-08-29T22:26:00Z"/>
                <w:rFonts w:ascii="Arial" w:eastAsia="DengXian" w:hAnsi="Arial" w:cs="Arial"/>
                <w:color w:val="000000"/>
                <w:sz w:val="18"/>
                <w:szCs w:val="22"/>
                <w:lang w:val="en-US" w:eastAsia="zh-CN"/>
              </w:rPr>
            </w:pPr>
            <w:del w:id="5423" w:author="ZTE-Ma Zhifeng" w:date="2022-08-29T22:26:00Z">
              <w:r w:rsidDel="001751EA">
                <w:rPr>
                  <w:rFonts w:ascii="Arial" w:hAnsi="Arial"/>
                  <w:sz w:val="18"/>
                  <w:lang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1D81AC0B" w14:textId="65FE695A" w:rsidR="00E21312" w:rsidDel="001751EA" w:rsidRDefault="00E21312" w:rsidP="001751EA">
            <w:pPr>
              <w:keepNext/>
              <w:keepLines/>
              <w:spacing w:after="0"/>
              <w:jc w:val="center"/>
              <w:rPr>
                <w:del w:id="5424" w:author="ZTE-Ma Zhifeng" w:date="2022-08-29T22:26:00Z"/>
                <w:rFonts w:ascii="Arial" w:eastAsia="DengXian" w:hAnsi="Arial" w:cs="Arial"/>
                <w:color w:val="000000"/>
                <w:sz w:val="18"/>
                <w:szCs w:val="22"/>
                <w:lang w:val="en-US" w:eastAsia="zh-CN"/>
              </w:rPr>
            </w:pPr>
            <w:del w:id="5425" w:author="ZTE-Ma Zhifeng" w:date="2022-08-29T22:26:00Z">
              <w:r w:rsidDel="001751EA">
                <w:rPr>
                  <w:rFonts w:ascii="Arial" w:hAnsi="Arial"/>
                  <w:sz w:val="18"/>
                  <w:lang w:eastAsia="zh-CN"/>
                </w:rPr>
                <w:delText>0.8</w:delText>
              </w:r>
            </w:del>
          </w:p>
        </w:tc>
      </w:tr>
      <w:tr w:rsidR="00E21312" w:rsidDel="001751EA" w14:paraId="193711A1" w14:textId="14B1ADB6" w:rsidTr="001751EA">
        <w:trPr>
          <w:jc w:val="center"/>
          <w:del w:id="542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E1D54AF" w14:textId="1F0C024B" w:rsidR="00E21312" w:rsidDel="001751EA" w:rsidRDefault="00E21312" w:rsidP="001751EA">
            <w:pPr>
              <w:pStyle w:val="TAC"/>
              <w:rPr>
                <w:del w:id="5427"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646A8DF" w14:textId="3E1CF8F7" w:rsidR="00E21312" w:rsidDel="001751EA" w:rsidRDefault="00E21312" w:rsidP="001751EA">
            <w:pPr>
              <w:keepNext/>
              <w:keepLines/>
              <w:spacing w:after="0"/>
              <w:jc w:val="center"/>
              <w:rPr>
                <w:del w:id="5428" w:author="ZTE-Ma Zhifeng" w:date="2022-08-29T22:26:00Z"/>
                <w:rFonts w:ascii="Arial" w:eastAsia="DengXian" w:hAnsi="Arial" w:cs="Arial"/>
                <w:color w:val="000000"/>
                <w:sz w:val="18"/>
                <w:szCs w:val="22"/>
                <w:lang w:val="en-US" w:eastAsia="zh-CN"/>
              </w:rPr>
            </w:pPr>
            <w:del w:id="5429" w:author="ZTE-Ma Zhifeng" w:date="2022-08-29T22:26:00Z">
              <w:r w:rsidDel="001751EA">
                <w:rPr>
                  <w:rFonts w:ascii="Arial"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6FC9510B" w14:textId="0FB45871" w:rsidR="00E21312" w:rsidDel="001751EA" w:rsidRDefault="00E21312" w:rsidP="001751EA">
            <w:pPr>
              <w:keepNext/>
              <w:keepLines/>
              <w:spacing w:after="0"/>
              <w:jc w:val="center"/>
              <w:rPr>
                <w:del w:id="5430" w:author="ZTE-Ma Zhifeng" w:date="2022-08-29T22:26:00Z"/>
                <w:rFonts w:ascii="Arial" w:eastAsia="DengXian" w:hAnsi="Arial" w:cs="Arial"/>
                <w:color w:val="000000"/>
                <w:sz w:val="18"/>
                <w:szCs w:val="22"/>
                <w:lang w:val="en-US" w:eastAsia="zh-CN"/>
              </w:rPr>
            </w:pPr>
            <w:del w:id="5431" w:author="ZTE-Ma Zhifeng" w:date="2022-08-29T22:26:00Z">
              <w:r w:rsidDel="001751EA">
                <w:rPr>
                  <w:rFonts w:ascii="Arial" w:hAnsi="Arial"/>
                  <w:sz w:val="18"/>
                  <w:lang w:eastAsia="zh-CN"/>
                </w:rPr>
                <w:delText>0.5</w:delText>
              </w:r>
            </w:del>
          </w:p>
        </w:tc>
      </w:tr>
      <w:tr w:rsidR="00E21312" w:rsidDel="001751EA" w14:paraId="225135BC" w14:textId="1D00E999" w:rsidTr="001751EA">
        <w:trPr>
          <w:jc w:val="center"/>
          <w:del w:id="5432"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70AC0010" w14:textId="168E79ED" w:rsidR="00E21312" w:rsidDel="001751EA" w:rsidRDefault="00E21312" w:rsidP="001751EA">
            <w:pPr>
              <w:keepNext/>
              <w:keepLines/>
              <w:spacing w:after="0"/>
              <w:jc w:val="center"/>
              <w:rPr>
                <w:del w:id="5433" w:author="ZTE-Ma Zhifeng" w:date="2022-08-29T22:26:00Z"/>
                <w:rFonts w:ascii="Arial" w:eastAsia="宋体" w:hAnsi="Arial" w:cs="Arial"/>
                <w:sz w:val="18"/>
                <w:szCs w:val="22"/>
                <w:lang w:val="en-US" w:eastAsia="zh-CN"/>
              </w:rPr>
            </w:pPr>
            <w:del w:id="5434"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n12-</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18B56F5" w14:textId="53FF472A" w:rsidR="00E21312" w:rsidDel="001751EA" w:rsidRDefault="00E21312" w:rsidP="001751EA">
            <w:pPr>
              <w:keepNext/>
              <w:keepLines/>
              <w:spacing w:after="0"/>
              <w:jc w:val="center"/>
              <w:rPr>
                <w:del w:id="5435" w:author="ZTE-Ma Zhifeng" w:date="2022-08-29T22:26:00Z"/>
                <w:rFonts w:ascii="Arial" w:eastAsia="DengXian" w:hAnsi="Arial" w:cs="Arial"/>
                <w:color w:val="000000"/>
                <w:sz w:val="18"/>
                <w:szCs w:val="22"/>
                <w:lang w:val="en-US" w:eastAsia="zh-CN"/>
              </w:rPr>
            </w:pPr>
            <w:del w:id="5436" w:author="ZTE-Ma Zhifeng" w:date="2022-08-29T22:26:00Z">
              <w:r w:rsidDel="001751EA">
                <w:rPr>
                  <w:rFonts w:ascii="Arial" w:eastAsia="DengXian" w:hAnsi="Arial" w:cs="Arial"/>
                  <w:color w:val="000000"/>
                  <w:sz w:val="18"/>
                  <w:szCs w:val="18"/>
                  <w:lang w:val="en-US"/>
                </w:rPr>
                <w:delText>n2</w:delText>
              </w:r>
            </w:del>
          </w:p>
        </w:tc>
        <w:tc>
          <w:tcPr>
            <w:tcW w:w="2952" w:type="dxa"/>
            <w:tcBorders>
              <w:top w:val="single" w:sz="4" w:space="0" w:color="auto"/>
              <w:left w:val="single" w:sz="4" w:space="0" w:color="auto"/>
              <w:bottom w:val="single" w:sz="4" w:space="0" w:color="auto"/>
              <w:right w:val="single" w:sz="4" w:space="0" w:color="auto"/>
            </w:tcBorders>
          </w:tcPr>
          <w:p w14:paraId="2993B345" w14:textId="2B880A53" w:rsidR="00E21312" w:rsidDel="001751EA" w:rsidRDefault="00E21312" w:rsidP="001751EA">
            <w:pPr>
              <w:keepNext/>
              <w:keepLines/>
              <w:spacing w:after="0"/>
              <w:jc w:val="center"/>
              <w:rPr>
                <w:del w:id="5437" w:author="ZTE-Ma Zhifeng" w:date="2022-08-29T22:26:00Z"/>
                <w:rFonts w:ascii="Arial" w:eastAsia="DengXian" w:hAnsi="Arial" w:cs="Arial"/>
                <w:color w:val="000000"/>
                <w:sz w:val="18"/>
                <w:szCs w:val="22"/>
                <w:lang w:val="en-US" w:eastAsia="zh-CN"/>
              </w:rPr>
            </w:pPr>
            <w:del w:id="5438" w:author="ZTE-Ma Zhifeng" w:date="2022-08-29T22:26:00Z">
              <w:r w:rsidDel="001751EA">
                <w:rPr>
                  <w:rFonts w:ascii="Arial" w:eastAsia="DengXian" w:hAnsi="Arial" w:cs="Arial"/>
                  <w:sz w:val="18"/>
                  <w:szCs w:val="18"/>
                  <w:lang w:val="en-US" w:eastAsia="zh-CN"/>
                </w:rPr>
                <w:delText>0.6</w:delText>
              </w:r>
            </w:del>
          </w:p>
        </w:tc>
      </w:tr>
      <w:tr w:rsidR="00E21312" w:rsidDel="001751EA" w14:paraId="42E8E57A" w14:textId="61066F1B" w:rsidTr="001751EA">
        <w:trPr>
          <w:trHeight w:val="63"/>
          <w:jc w:val="center"/>
          <w:del w:id="5439"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208734B5" w14:textId="470E4515" w:rsidR="00E21312" w:rsidDel="001751EA" w:rsidRDefault="00E21312" w:rsidP="001751EA">
            <w:pPr>
              <w:spacing w:after="0"/>
              <w:rPr>
                <w:del w:id="5440"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DFDBB33" w14:textId="20604113" w:rsidR="00E21312" w:rsidDel="001751EA" w:rsidRDefault="00E21312" w:rsidP="001751EA">
            <w:pPr>
              <w:keepNext/>
              <w:keepLines/>
              <w:spacing w:after="0"/>
              <w:jc w:val="center"/>
              <w:rPr>
                <w:del w:id="5441" w:author="ZTE-Ma Zhifeng" w:date="2022-08-29T22:26:00Z"/>
                <w:rFonts w:ascii="Arial" w:eastAsia="DengXian" w:hAnsi="Arial" w:cs="Arial"/>
                <w:color w:val="000000"/>
                <w:sz w:val="18"/>
                <w:szCs w:val="22"/>
                <w:lang w:val="en-US" w:eastAsia="zh-CN"/>
              </w:rPr>
            </w:pPr>
            <w:del w:id="5442" w:author="ZTE-Ma Zhifeng" w:date="2022-08-29T22:26:00Z">
              <w:r w:rsidDel="001751EA">
                <w:rPr>
                  <w:rFonts w:ascii="Arial" w:eastAsia="DengXian" w:hAnsi="Arial" w:cs="Arial"/>
                  <w:sz w:val="18"/>
                  <w:szCs w:val="22"/>
                  <w:lang w:val="en-US"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0A037D41" w14:textId="3C609A26" w:rsidR="00E21312" w:rsidDel="001751EA" w:rsidRDefault="00E21312" w:rsidP="001751EA">
            <w:pPr>
              <w:keepNext/>
              <w:keepLines/>
              <w:spacing w:after="0"/>
              <w:jc w:val="center"/>
              <w:rPr>
                <w:del w:id="5443" w:author="ZTE-Ma Zhifeng" w:date="2022-08-29T22:26:00Z"/>
                <w:rFonts w:ascii="Arial" w:eastAsia="DengXian" w:hAnsi="Arial" w:cs="Arial"/>
                <w:color w:val="000000"/>
                <w:sz w:val="18"/>
                <w:szCs w:val="22"/>
                <w:lang w:val="en-US" w:eastAsia="zh-CN"/>
              </w:rPr>
            </w:pPr>
            <w:del w:id="5444" w:author="ZTE-Ma Zhifeng" w:date="2022-08-29T22:26:00Z">
              <w:r w:rsidDel="001751EA">
                <w:rPr>
                  <w:rFonts w:ascii="Arial" w:eastAsia="DengXian" w:hAnsi="Arial" w:cs="Arial"/>
                  <w:sz w:val="18"/>
                  <w:szCs w:val="18"/>
                  <w:lang w:val="en-US" w:eastAsia="zh-CN"/>
                </w:rPr>
                <w:delText>0.3</w:delText>
              </w:r>
            </w:del>
          </w:p>
        </w:tc>
      </w:tr>
      <w:tr w:rsidR="00E21312" w:rsidDel="001751EA" w14:paraId="56105C82" w14:textId="688ABF64" w:rsidTr="001751EA">
        <w:trPr>
          <w:jc w:val="center"/>
          <w:del w:id="5445"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7BB8625E" w14:textId="4EE14DB4" w:rsidR="00E21312" w:rsidDel="001751EA" w:rsidRDefault="00E21312" w:rsidP="001751EA">
            <w:pPr>
              <w:spacing w:after="0"/>
              <w:rPr>
                <w:del w:id="5446"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BA2A350" w14:textId="18A0D07D" w:rsidR="00E21312" w:rsidDel="001751EA" w:rsidRDefault="00E21312" w:rsidP="001751EA">
            <w:pPr>
              <w:keepNext/>
              <w:keepLines/>
              <w:spacing w:after="0"/>
              <w:jc w:val="center"/>
              <w:rPr>
                <w:del w:id="5447" w:author="ZTE-Ma Zhifeng" w:date="2022-08-29T22:26:00Z"/>
                <w:rFonts w:ascii="Arial" w:eastAsia="DengXian" w:hAnsi="Arial" w:cs="Arial"/>
                <w:color w:val="000000"/>
                <w:sz w:val="18"/>
                <w:szCs w:val="22"/>
                <w:lang w:val="en-US" w:eastAsia="zh-CN"/>
              </w:rPr>
            </w:pPr>
            <w:del w:id="5448"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596014F2" w14:textId="624ABEE8" w:rsidR="00E21312" w:rsidDel="001751EA" w:rsidRDefault="00E21312" w:rsidP="001751EA">
            <w:pPr>
              <w:keepNext/>
              <w:keepLines/>
              <w:spacing w:after="0"/>
              <w:jc w:val="center"/>
              <w:rPr>
                <w:del w:id="5449" w:author="ZTE-Ma Zhifeng" w:date="2022-08-29T22:26:00Z"/>
                <w:rFonts w:ascii="Arial" w:eastAsia="DengXian" w:hAnsi="Arial" w:cs="Arial"/>
                <w:color w:val="000000"/>
                <w:sz w:val="18"/>
                <w:szCs w:val="22"/>
                <w:lang w:val="en-US" w:eastAsia="zh-CN"/>
              </w:rPr>
            </w:pPr>
            <w:del w:id="5450" w:author="ZTE-Ma Zhifeng" w:date="2022-08-29T22:26:00Z">
              <w:r w:rsidDel="001751EA">
                <w:rPr>
                  <w:rFonts w:ascii="Arial" w:eastAsia="DengXian" w:hAnsi="Arial" w:cs="Arial"/>
                  <w:sz w:val="18"/>
                  <w:szCs w:val="18"/>
                  <w:lang w:val="en-US" w:eastAsia="zh-CN"/>
                </w:rPr>
                <w:delText>0.8</w:delText>
              </w:r>
            </w:del>
          </w:p>
        </w:tc>
      </w:tr>
      <w:tr w:rsidR="00E21312" w:rsidDel="001751EA" w14:paraId="5BADE06F" w14:textId="31DF5DD4" w:rsidTr="001751EA">
        <w:trPr>
          <w:jc w:val="center"/>
          <w:del w:id="5451" w:author="ZTE-Ma Zhifeng" w:date="2022-08-29T22:26:00Z"/>
        </w:trPr>
        <w:tc>
          <w:tcPr>
            <w:tcW w:w="2336" w:type="dxa"/>
            <w:tcBorders>
              <w:top w:val="nil"/>
              <w:left w:val="single" w:sz="4" w:space="0" w:color="auto"/>
              <w:bottom w:val="nil"/>
              <w:right w:val="single" w:sz="4" w:space="0" w:color="auto"/>
            </w:tcBorders>
            <w:vAlign w:val="center"/>
          </w:tcPr>
          <w:p w14:paraId="4CB9C3D6" w14:textId="53B5CBA6" w:rsidR="00E21312" w:rsidDel="001751EA" w:rsidRDefault="00E21312" w:rsidP="001751EA">
            <w:pPr>
              <w:keepNext/>
              <w:keepLines/>
              <w:spacing w:after="0"/>
              <w:jc w:val="center"/>
              <w:rPr>
                <w:del w:id="5452" w:author="ZTE-Ma Zhifeng" w:date="2022-08-29T22:26:00Z"/>
                <w:rFonts w:ascii="Arial" w:eastAsia="宋体" w:hAnsi="Arial" w:cs="Arial"/>
                <w:sz w:val="18"/>
                <w:szCs w:val="22"/>
                <w:lang w:val="en-US" w:eastAsia="zh-CN"/>
              </w:rPr>
            </w:pPr>
            <w:del w:id="5453" w:author="ZTE-Ma Zhifeng" w:date="2022-08-29T22:26:00Z">
              <w:r w:rsidDel="001751EA">
                <w:rPr>
                  <w:rFonts w:ascii="Arial" w:eastAsia="DengXian" w:hAnsi="Arial" w:cs="Arial"/>
                  <w:bCs/>
                  <w:sz w:val="18"/>
                  <w:szCs w:val="22"/>
                  <w:lang w:val="en-US" w:eastAsia="ja-JP"/>
                </w:rPr>
                <w:lastRenderedPageBreak/>
                <w:delText>CA_n2-</w:delText>
              </w:r>
              <w:r w:rsidDel="001751EA">
                <w:rPr>
                  <w:rFonts w:ascii="Arial" w:eastAsia="DengXian" w:hAnsi="Arial" w:cs="Arial"/>
                  <w:bCs/>
                  <w:sz w:val="18"/>
                  <w:szCs w:val="22"/>
                  <w:lang w:val="en-US" w:eastAsia="zh-CN"/>
                </w:rPr>
                <w:delText>n14-</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30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D9AD611" w14:textId="76BF14F5" w:rsidR="00E21312" w:rsidDel="001751EA" w:rsidRDefault="00E21312" w:rsidP="001751EA">
            <w:pPr>
              <w:keepNext/>
              <w:keepLines/>
              <w:spacing w:after="0"/>
              <w:jc w:val="center"/>
              <w:rPr>
                <w:del w:id="5454" w:author="ZTE-Ma Zhifeng" w:date="2022-08-29T22:26:00Z"/>
                <w:rFonts w:ascii="Arial" w:eastAsia="DengXian" w:hAnsi="Arial" w:cs="Arial"/>
                <w:color w:val="000000"/>
                <w:sz w:val="18"/>
                <w:szCs w:val="22"/>
                <w:lang w:val="en-US" w:eastAsia="zh-CN"/>
              </w:rPr>
            </w:pPr>
            <w:del w:id="5455" w:author="ZTE-Ma Zhifeng" w:date="2022-08-29T22:26:00Z">
              <w:r w:rsidDel="001751EA">
                <w:rPr>
                  <w:rFonts w:ascii="Arial" w:eastAsia="DengXian" w:hAnsi="Arial" w:cs="Arial"/>
                  <w:color w:val="000000"/>
                  <w:sz w:val="18"/>
                  <w:szCs w:val="18"/>
                  <w:lang w:val="en-US"/>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812FE2E" w14:textId="135EAB53" w:rsidR="00E21312" w:rsidDel="001751EA" w:rsidRDefault="00E21312" w:rsidP="001751EA">
            <w:pPr>
              <w:keepNext/>
              <w:keepLines/>
              <w:spacing w:after="0"/>
              <w:jc w:val="center"/>
              <w:rPr>
                <w:del w:id="5456" w:author="ZTE-Ma Zhifeng" w:date="2022-08-29T22:26:00Z"/>
                <w:rFonts w:ascii="Arial" w:eastAsia="DengXian" w:hAnsi="Arial" w:cs="Arial"/>
                <w:color w:val="000000"/>
                <w:sz w:val="18"/>
                <w:szCs w:val="22"/>
                <w:lang w:val="en-US" w:eastAsia="zh-CN"/>
              </w:rPr>
            </w:pPr>
            <w:del w:id="5457" w:author="ZTE-Ma Zhifeng" w:date="2022-08-29T22:26:00Z">
              <w:r w:rsidDel="001751EA">
                <w:rPr>
                  <w:rFonts w:ascii="Arial" w:eastAsia="DengXian" w:hAnsi="Arial" w:cs="Arial"/>
                  <w:bCs/>
                  <w:sz w:val="18"/>
                  <w:szCs w:val="22"/>
                  <w:lang w:val="en-US" w:eastAsia="ja-JP"/>
                </w:rPr>
                <w:delText>0.5</w:delText>
              </w:r>
            </w:del>
          </w:p>
        </w:tc>
      </w:tr>
      <w:tr w:rsidR="00E21312" w:rsidDel="001751EA" w14:paraId="128540F5" w14:textId="60D4D209" w:rsidTr="001751EA">
        <w:trPr>
          <w:trHeight w:val="63"/>
          <w:jc w:val="center"/>
          <w:del w:id="5458" w:author="ZTE-Ma Zhifeng" w:date="2022-08-29T22:26:00Z"/>
        </w:trPr>
        <w:tc>
          <w:tcPr>
            <w:tcW w:w="2336" w:type="dxa"/>
            <w:tcBorders>
              <w:top w:val="nil"/>
              <w:left w:val="single" w:sz="4" w:space="0" w:color="auto"/>
              <w:bottom w:val="nil"/>
              <w:right w:val="single" w:sz="4" w:space="0" w:color="auto"/>
            </w:tcBorders>
            <w:vAlign w:val="center"/>
          </w:tcPr>
          <w:p w14:paraId="3887E53B" w14:textId="611F5D37" w:rsidR="00E21312" w:rsidDel="001751EA" w:rsidRDefault="00E21312" w:rsidP="001751EA">
            <w:pPr>
              <w:keepNext/>
              <w:keepLines/>
              <w:spacing w:after="0"/>
              <w:jc w:val="center"/>
              <w:rPr>
                <w:del w:id="545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071D948" w14:textId="5F800A59" w:rsidR="00E21312" w:rsidDel="001751EA" w:rsidRDefault="00E21312" w:rsidP="001751EA">
            <w:pPr>
              <w:keepNext/>
              <w:keepLines/>
              <w:spacing w:after="0"/>
              <w:jc w:val="center"/>
              <w:rPr>
                <w:del w:id="5460" w:author="ZTE-Ma Zhifeng" w:date="2022-08-29T22:26:00Z"/>
                <w:rFonts w:ascii="Arial" w:eastAsia="DengXian" w:hAnsi="Arial" w:cs="Arial"/>
                <w:color w:val="000000"/>
                <w:sz w:val="18"/>
                <w:szCs w:val="22"/>
                <w:lang w:val="en-US" w:eastAsia="zh-CN"/>
              </w:rPr>
            </w:pPr>
            <w:del w:id="5461" w:author="ZTE-Ma Zhifeng" w:date="2022-08-29T22:26:00Z">
              <w:r w:rsidDel="001751EA">
                <w:rPr>
                  <w:rFonts w:ascii="Arial" w:eastAsia="DengXian" w:hAnsi="Arial" w:cs="Arial"/>
                  <w:color w:val="000000"/>
                  <w:sz w:val="18"/>
                  <w:szCs w:val="22"/>
                  <w:lang w:val="en-US" w:eastAsia="zh-CN"/>
                </w:rPr>
                <w:delText>n14</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AA9789F" w14:textId="5169BF18" w:rsidR="00E21312" w:rsidDel="001751EA" w:rsidRDefault="00E21312" w:rsidP="001751EA">
            <w:pPr>
              <w:keepNext/>
              <w:keepLines/>
              <w:spacing w:after="0"/>
              <w:jc w:val="center"/>
              <w:rPr>
                <w:del w:id="5462" w:author="ZTE-Ma Zhifeng" w:date="2022-08-29T22:26:00Z"/>
                <w:rFonts w:ascii="Arial" w:eastAsia="DengXian" w:hAnsi="Arial" w:cs="Arial"/>
                <w:color w:val="000000"/>
                <w:sz w:val="18"/>
                <w:szCs w:val="22"/>
                <w:lang w:val="en-US" w:eastAsia="zh-CN"/>
              </w:rPr>
            </w:pPr>
            <w:del w:id="5463" w:author="ZTE-Ma Zhifeng" w:date="2022-08-29T22:26:00Z">
              <w:r w:rsidDel="001751EA">
                <w:rPr>
                  <w:rFonts w:ascii="Arial" w:eastAsia="DengXian" w:hAnsi="Arial" w:cs="Arial"/>
                  <w:bCs/>
                  <w:sz w:val="18"/>
                  <w:szCs w:val="22"/>
                  <w:lang w:val="en-US" w:eastAsia="ja-JP"/>
                </w:rPr>
                <w:delText>0.3</w:delText>
              </w:r>
            </w:del>
          </w:p>
        </w:tc>
      </w:tr>
      <w:tr w:rsidR="00E21312" w:rsidDel="001751EA" w14:paraId="336EEEB3" w14:textId="5C9BCC06" w:rsidTr="001751EA">
        <w:trPr>
          <w:jc w:val="center"/>
          <w:del w:id="546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D19BEA3" w14:textId="5F8A86B3" w:rsidR="00E21312" w:rsidDel="001751EA" w:rsidRDefault="00E21312" w:rsidP="001751EA">
            <w:pPr>
              <w:keepNext/>
              <w:keepLines/>
              <w:spacing w:after="0"/>
              <w:jc w:val="center"/>
              <w:rPr>
                <w:del w:id="546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FB33F90" w14:textId="1F0765DE" w:rsidR="00E21312" w:rsidDel="001751EA" w:rsidRDefault="00E21312" w:rsidP="001751EA">
            <w:pPr>
              <w:keepNext/>
              <w:keepLines/>
              <w:spacing w:after="0"/>
              <w:jc w:val="center"/>
              <w:rPr>
                <w:del w:id="5466" w:author="ZTE-Ma Zhifeng" w:date="2022-08-29T22:26:00Z"/>
                <w:rFonts w:ascii="Arial" w:eastAsia="DengXian" w:hAnsi="Arial" w:cs="Arial"/>
                <w:color w:val="000000"/>
                <w:sz w:val="18"/>
                <w:szCs w:val="22"/>
                <w:lang w:val="en-US" w:eastAsia="zh-CN"/>
              </w:rPr>
            </w:pPr>
            <w:del w:id="5467" w:author="ZTE-Ma Zhifeng" w:date="2022-08-29T22:26:00Z">
              <w:r w:rsidDel="001751EA">
                <w:rPr>
                  <w:rFonts w:ascii="Arial" w:eastAsia="DengXian" w:hAnsi="Arial" w:cs="Arial"/>
                  <w:color w:val="000000"/>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A9A7B0A" w14:textId="7AA665C9" w:rsidR="00E21312" w:rsidDel="001751EA" w:rsidRDefault="00E21312" w:rsidP="001751EA">
            <w:pPr>
              <w:keepNext/>
              <w:keepLines/>
              <w:spacing w:after="0"/>
              <w:jc w:val="center"/>
              <w:rPr>
                <w:del w:id="5468" w:author="ZTE-Ma Zhifeng" w:date="2022-08-29T22:26:00Z"/>
                <w:rFonts w:ascii="Arial" w:eastAsia="DengXian" w:hAnsi="Arial" w:cs="Arial"/>
                <w:color w:val="000000"/>
                <w:sz w:val="18"/>
                <w:szCs w:val="22"/>
                <w:lang w:val="en-US" w:eastAsia="zh-CN"/>
              </w:rPr>
            </w:pPr>
            <w:del w:id="5469" w:author="ZTE-Ma Zhifeng" w:date="2022-08-29T22:26:00Z">
              <w:r w:rsidDel="001751EA">
                <w:rPr>
                  <w:rFonts w:ascii="Arial" w:eastAsia="DengXian" w:hAnsi="Arial" w:cs="Arial"/>
                  <w:bCs/>
                  <w:sz w:val="18"/>
                  <w:szCs w:val="22"/>
                  <w:lang w:val="en-US" w:eastAsia="ja-JP"/>
                </w:rPr>
                <w:delText>0.5</w:delText>
              </w:r>
            </w:del>
          </w:p>
        </w:tc>
      </w:tr>
      <w:tr w:rsidR="00E21312" w:rsidDel="001751EA" w14:paraId="05E1818D" w14:textId="2BBEE181" w:rsidTr="001751EA">
        <w:trPr>
          <w:jc w:val="center"/>
          <w:del w:id="5470" w:author="ZTE-Ma Zhifeng" w:date="2022-08-29T22:26:00Z"/>
        </w:trPr>
        <w:tc>
          <w:tcPr>
            <w:tcW w:w="2336" w:type="dxa"/>
            <w:tcBorders>
              <w:top w:val="nil"/>
              <w:left w:val="single" w:sz="4" w:space="0" w:color="auto"/>
              <w:bottom w:val="nil"/>
              <w:right w:val="single" w:sz="4" w:space="0" w:color="auto"/>
            </w:tcBorders>
            <w:vAlign w:val="center"/>
          </w:tcPr>
          <w:p w14:paraId="41C8081E" w14:textId="3688AA41" w:rsidR="00E21312" w:rsidDel="001751EA" w:rsidRDefault="00E21312" w:rsidP="001751EA">
            <w:pPr>
              <w:keepNext/>
              <w:keepLines/>
              <w:spacing w:after="0"/>
              <w:jc w:val="center"/>
              <w:rPr>
                <w:del w:id="5471" w:author="ZTE-Ma Zhifeng" w:date="2022-08-29T22:26:00Z"/>
                <w:rFonts w:ascii="Arial" w:eastAsia="宋体" w:hAnsi="Arial" w:cs="Arial"/>
                <w:sz w:val="18"/>
                <w:szCs w:val="22"/>
                <w:lang w:val="en-US" w:eastAsia="zh-CN"/>
              </w:rPr>
            </w:pPr>
            <w:del w:id="5472"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n14-</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1EC3E7E" w14:textId="586D15BE" w:rsidR="00E21312" w:rsidDel="001751EA" w:rsidRDefault="00E21312" w:rsidP="001751EA">
            <w:pPr>
              <w:keepNext/>
              <w:keepLines/>
              <w:spacing w:after="0"/>
              <w:jc w:val="center"/>
              <w:rPr>
                <w:del w:id="5473" w:author="ZTE-Ma Zhifeng" w:date="2022-08-29T22:26:00Z"/>
                <w:rFonts w:ascii="Arial" w:eastAsia="DengXian" w:hAnsi="Arial" w:cs="Arial"/>
                <w:color w:val="000000"/>
                <w:sz w:val="18"/>
                <w:szCs w:val="22"/>
                <w:lang w:val="en-US" w:eastAsia="zh-CN"/>
              </w:rPr>
            </w:pPr>
            <w:del w:id="5474" w:author="ZTE-Ma Zhifeng" w:date="2022-08-29T22:26:00Z">
              <w:r w:rsidDel="001751EA">
                <w:rPr>
                  <w:rFonts w:ascii="Arial" w:eastAsia="DengXian" w:hAnsi="Arial" w:cs="Arial"/>
                  <w:color w:val="000000"/>
                  <w:sz w:val="18"/>
                  <w:szCs w:val="18"/>
                  <w:lang w:val="en-US"/>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F262836" w14:textId="40B64697" w:rsidR="00E21312" w:rsidDel="001751EA" w:rsidRDefault="00E21312" w:rsidP="001751EA">
            <w:pPr>
              <w:keepNext/>
              <w:keepLines/>
              <w:spacing w:after="0"/>
              <w:jc w:val="center"/>
              <w:rPr>
                <w:del w:id="5475" w:author="ZTE-Ma Zhifeng" w:date="2022-08-29T22:26:00Z"/>
                <w:rFonts w:ascii="Arial" w:eastAsia="DengXian" w:hAnsi="Arial" w:cs="Arial"/>
                <w:color w:val="000000"/>
                <w:sz w:val="18"/>
                <w:szCs w:val="22"/>
                <w:lang w:val="en-US" w:eastAsia="zh-CN"/>
              </w:rPr>
            </w:pPr>
            <w:del w:id="5476" w:author="ZTE-Ma Zhifeng" w:date="2022-08-29T22:26:00Z">
              <w:r w:rsidDel="001751EA">
                <w:rPr>
                  <w:rFonts w:ascii="Arial" w:eastAsia="DengXian" w:hAnsi="Arial" w:cs="Arial"/>
                  <w:bCs/>
                  <w:sz w:val="18"/>
                  <w:szCs w:val="22"/>
                  <w:lang w:val="en-US" w:eastAsia="ja-JP"/>
                </w:rPr>
                <w:delText>0.5</w:delText>
              </w:r>
            </w:del>
          </w:p>
        </w:tc>
      </w:tr>
      <w:tr w:rsidR="00E21312" w:rsidDel="001751EA" w14:paraId="52416611" w14:textId="233A52CD" w:rsidTr="001751EA">
        <w:trPr>
          <w:trHeight w:val="63"/>
          <w:jc w:val="center"/>
          <w:del w:id="5477" w:author="ZTE-Ma Zhifeng" w:date="2022-08-29T22:26:00Z"/>
        </w:trPr>
        <w:tc>
          <w:tcPr>
            <w:tcW w:w="2336" w:type="dxa"/>
            <w:tcBorders>
              <w:top w:val="nil"/>
              <w:left w:val="single" w:sz="4" w:space="0" w:color="auto"/>
              <w:bottom w:val="nil"/>
              <w:right w:val="single" w:sz="4" w:space="0" w:color="auto"/>
            </w:tcBorders>
            <w:vAlign w:val="center"/>
          </w:tcPr>
          <w:p w14:paraId="3733C136" w14:textId="54DDD2C0" w:rsidR="00E21312" w:rsidDel="001751EA" w:rsidRDefault="00E21312" w:rsidP="001751EA">
            <w:pPr>
              <w:pStyle w:val="TAC"/>
              <w:rPr>
                <w:del w:id="5478"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787F6ED" w14:textId="3CCAC39D" w:rsidR="00E21312" w:rsidDel="001751EA" w:rsidRDefault="00E21312" w:rsidP="001751EA">
            <w:pPr>
              <w:keepNext/>
              <w:keepLines/>
              <w:spacing w:after="0"/>
              <w:jc w:val="center"/>
              <w:rPr>
                <w:del w:id="5479" w:author="ZTE-Ma Zhifeng" w:date="2022-08-29T22:26:00Z"/>
                <w:rFonts w:ascii="Arial" w:eastAsia="DengXian" w:hAnsi="Arial" w:cs="Arial"/>
                <w:color w:val="000000"/>
                <w:sz w:val="18"/>
                <w:szCs w:val="22"/>
                <w:lang w:val="en-US" w:eastAsia="zh-CN"/>
              </w:rPr>
            </w:pPr>
            <w:del w:id="5480" w:author="ZTE-Ma Zhifeng" w:date="2022-08-29T22:26:00Z">
              <w:r w:rsidDel="001751EA">
                <w:rPr>
                  <w:rFonts w:ascii="Arial" w:eastAsia="DengXian" w:hAnsi="Arial" w:cs="Arial"/>
                  <w:color w:val="000000"/>
                  <w:sz w:val="18"/>
                  <w:szCs w:val="22"/>
                  <w:lang w:val="en-US" w:eastAsia="zh-CN"/>
                </w:rPr>
                <w:delText>n14</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618D8C9" w14:textId="449F02C7" w:rsidR="00E21312" w:rsidDel="001751EA" w:rsidRDefault="00E21312" w:rsidP="001751EA">
            <w:pPr>
              <w:keepNext/>
              <w:keepLines/>
              <w:spacing w:after="0"/>
              <w:jc w:val="center"/>
              <w:rPr>
                <w:del w:id="5481" w:author="ZTE-Ma Zhifeng" w:date="2022-08-29T22:26:00Z"/>
                <w:rFonts w:ascii="Arial" w:eastAsia="DengXian" w:hAnsi="Arial" w:cs="Arial"/>
                <w:color w:val="000000"/>
                <w:sz w:val="18"/>
                <w:szCs w:val="22"/>
                <w:lang w:val="en-US" w:eastAsia="zh-CN"/>
              </w:rPr>
            </w:pPr>
            <w:del w:id="5482" w:author="ZTE-Ma Zhifeng" w:date="2022-08-29T22:26:00Z">
              <w:r w:rsidDel="001751EA">
                <w:rPr>
                  <w:rFonts w:ascii="Arial" w:eastAsia="DengXian" w:hAnsi="Arial" w:cs="Arial"/>
                  <w:bCs/>
                  <w:sz w:val="18"/>
                  <w:szCs w:val="22"/>
                  <w:lang w:val="en-US" w:eastAsia="ja-JP"/>
                </w:rPr>
                <w:delText>0.3</w:delText>
              </w:r>
            </w:del>
          </w:p>
        </w:tc>
      </w:tr>
      <w:tr w:rsidR="00E21312" w:rsidDel="001751EA" w14:paraId="0B30D12D" w14:textId="2C42F9B8" w:rsidTr="001751EA">
        <w:trPr>
          <w:jc w:val="center"/>
          <w:del w:id="548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1F58C38" w14:textId="0F875965" w:rsidR="00E21312" w:rsidDel="001751EA" w:rsidRDefault="00E21312" w:rsidP="001751EA">
            <w:pPr>
              <w:pStyle w:val="TAC"/>
              <w:rPr>
                <w:del w:id="5484"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411055B" w14:textId="1938F5F4" w:rsidR="00E21312" w:rsidDel="001751EA" w:rsidRDefault="00E21312" w:rsidP="001751EA">
            <w:pPr>
              <w:keepNext/>
              <w:keepLines/>
              <w:spacing w:after="0"/>
              <w:jc w:val="center"/>
              <w:rPr>
                <w:del w:id="5485" w:author="ZTE-Ma Zhifeng" w:date="2022-08-29T22:26:00Z"/>
                <w:rFonts w:ascii="Arial" w:eastAsia="DengXian" w:hAnsi="Arial" w:cs="Arial"/>
                <w:color w:val="000000"/>
                <w:sz w:val="18"/>
                <w:szCs w:val="22"/>
                <w:lang w:val="en-US" w:eastAsia="zh-CN"/>
              </w:rPr>
            </w:pPr>
            <w:del w:id="5486"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C0732B4" w14:textId="737A0C9E" w:rsidR="00E21312" w:rsidDel="001751EA" w:rsidRDefault="00E21312" w:rsidP="001751EA">
            <w:pPr>
              <w:keepNext/>
              <w:keepLines/>
              <w:spacing w:after="0"/>
              <w:jc w:val="center"/>
              <w:rPr>
                <w:del w:id="5487" w:author="ZTE-Ma Zhifeng" w:date="2022-08-29T22:26:00Z"/>
                <w:rFonts w:ascii="Arial" w:eastAsia="DengXian" w:hAnsi="Arial" w:cs="Arial"/>
                <w:color w:val="000000"/>
                <w:sz w:val="18"/>
                <w:szCs w:val="22"/>
                <w:lang w:val="en-US" w:eastAsia="zh-CN"/>
              </w:rPr>
            </w:pPr>
            <w:del w:id="5488" w:author="ZTE-Ma Zhifeng" w:date="2022-08-29T22:26:00Z">
              <w:r w:rsidDel="001751EA">
                <w:rPr>
                  <w:rFonts w:ascii="Arial" w:eastAsia="DengXian" w:hAnsi="Arial" w:cs="Arial"/>
                  <w:bCs/>
                  <w:sz w:val="18"/>
                  <w:szCs w:val="22"/>
                  <w:lang w:val="en-US" w:eastAsia="ja-JP"/>
                </w:rPr>
                <w:delText>0.5</w:delText>
              </w:r>
            </w:del>
          </w:p>
        </w:tc>
      </w:tr>
      <w:tr w:rsidR="00E21312" w:rsidDel="001751EA" w14:paraId="0CA9FBC5" w14:textId="74A9F40D" w:rsidTr="001751EA">
        <w:trPr>
          <w:jc w:val="center"/>
          <w:del w:id="5489" w:author="ZTE-Ma Zhifeng" w:date="2022-08-29T22:26:00Z"/>
        </w:trPr>
        <w:tc>
          <w:tcPr>
            <w:tcW w:w="2336" w:type="dxa"/>
            <w:tcBorders>
              <w:top w:val="nil"/>
              <w:left w:val="single" w:sz="4" w:space="0" w:color="auto"/>
              <w:bottom w:val="nil"/>
              <w:right w:val="single" w:sz="4" w:space="0" w:color="auto"/>
            </w:tcBorders>
            <w:vAlign w:val="center"/>
          </w:tcPr>
          <w:p w14:paraId="6AD55E26" w14:textId="45193FA6" w:rsidR="00E21312" w:rsidDel="001751EA" w:rsidRDefault="00E21312" w:rsidP="001751EA">
            <w:pPr>
              <w:pStyle w:val="TAC"/>
              <w:rPr>
                <w:del w:id="5490" w:author="ZTE-Ma Zhifeng" w:date="2022-08-29T22:26:00Z"/>
                <w:rFonts w:eastAsia="宋体"/>
                <w:lang w:val="en-US" w:eastAsia="zh-CN"/>
              </w:rPr>
            </w:pPr>
            <w:del w:id="5491" w:author="ZTE-Ma Zhifeng" w:date="2022-08-29T22:26:00Z">
              <w:r w:rsidDel="001751EA">
                <w:rPr>
                  <w:rFonts w:eastAsia="DengXian"/>
                  <w:bCs/>
                  <w:lang w:val="en-US" w:eastAsia="ja-JP"/>
                </w:rPr>
                <w:delText>CA_n2-</w:delText>
              </w:r>
              <w:r w:rsidDel="001751EA">
                <w:rPr>
                  <w:rFonts w:eastAsia="DengXian"/>
                  <w:bCs/>
                  <w:lang w:val="en-US" w:eastAsia="zh-CN"/>
                </w:rPr>
                <w:delText>n14-</w:delText>
              </w:r>
              <w:r w:rsidDel="001751EA">
                <w:rPr>
                  <w:rFonts w:eastAsia="DengXian"/>
                  <w:bCs/>
                  <w:lang w:val="en-US" w:eastAsia="ja-JP"/>
                </w:rPr>
                <w:delText>n</w:delText>
              </w:r>
              <w:r w:rsidDel="001751EA">
                <w:rPr>
                  <w:rFonts w:eastAsia="DengXian"/>
                  <w:bCs/>
                  <w:lang w:val="en-US"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689B77E" w14:textId="77CC59B2" w:rsidR="00E21312" w:rsidDel="001751EA" w:rsidRDefault="00E21312" w:rsidP="001751EA">
            <w:pPr>
              <w:keepNext/>
              <w:keepLines/>
              <w:spacing w:after="0"/>
              <w:jc w:val="center"/>
              <w:rPr>
                <w:del w:id="5492" w:author="ZTE-Ma Zhifeng" w:date="2022-08-29T22:26:00Z"/>
                <w:rFonts w:ascii="Arial" w:eastAsia="DengXian" w:hAnsi="Arial" w:cs="Arial"/>
                <w:color w:val="000000"/>
                <w:sz w:val="18"/>
                <w:szCs w:val="22"/>
                <w:lang w:val="en-US" w:eastAsia="zh-CN"/>
              </w:rPr>
            </w:pPr>
            <w:del w:id="5493" w:author="ZTE-Ma Zhifeng" w:date="2022-08-29T22:26:00Z">
              <w:r w:rsidDel="001751EA">
                <w:rPr>
                  <w:rFonts w:ascii="Arial" w:eastAsia="DengXian" w:hAnsi="Arial" w:cs="Arial"/>
                  <w:color w:val="000000"/>
                  <w:sz w:val="18"/>
                  <w:szCs w:val="18"/>
                  <w:lang w:val="en-US"/>
                </w:rPr>
                <w:delText>n2</w:delText>
              </w:r>
            </w:del>
          </w:p>
        </w:tc>
        <w:tc>
          <w:tcPr>
            <w:tcW w:w="2952" w:type="dxa"/>
            <w:tcBorders>
              <w:top w:val="single" w:sz="4" w:space="0" w:color="auto"/>
              <w:left w:val="single" w:sz="4" w:space="0" w:color="auto"/>
              <w:bottom w:val="single" w:sz="4" w:space="0" w:color="auto"/>
              <w:right w:val="single" w:sz="4" w:space="0" w:color="auto"/>
            </w:tcBorders>
          </w:tcPr>
          <w:p w14:paraId="3C510E9A" w14:textId="2E6F089B" w:rsidR="00E21312" w:rsidDel="001751EA" w:rsidRDefault="00E21312" w:rsidP="001751EA">
            <w:pPr>
              <w:keepNext/>
              <w:keepLines/>
              <w:spacing w:after="0"/>
              <w:jc w:val="center"/>
              <w:rPr>
                <w:del w:id="5494" w:author="ZTE-Ma Zhifeng" w:date="2022-08-29T22:26:00Z"/>
                <w:rFonts w:ascii="Arial" w:eastAsia="DengXian" w:hAnsi="Arial" w:cs="Arial"/>
                <w:color w:val="000000"/>
                <w:sz w:val="18"/>
                <w:szCs w:val="22"/>
                <w:lang w:val="en-US" w:eastAsia="zh-CN"/>
              </w:rPr>
            </w:pPr>
            <w:del w:id="5495" w:author="ZTE-Ma Zhifeng" w:date="2022-08-29T22:26:00Z">
              <w:r w:rsidDel="001751EA">
                <w:rPr>
                  <w:rFonts w:ascii="Arial" w:eastAsia="DengXian" w:hAnsi="Arial" w:cs="Arial"/>
                  <w:sz w:val="18"/>
                  <w:szCs w:val="18"/>
                  <w:lang w:val="en-US" w:eastAsia="zh-CN"/>
                </w:rPr>
                <w:delText>0.5</w:delText>
              </w:r>
            </w:del>
          </w:p>
        </w:tc>
      </w:tr>
      <w:tr w:rsidR="00E21312" w:rsidDel="001751EA" w14:paraId="4F130021" w14:textId="158A2604" w:rsidTr="001751EA">
        <w:trPr>
          <w:trHeight w:val="63"/>
          <w:jc w:val="center"/>
          <w:del w:id="5496" w:author="ZTE-Ma Zhifeng" w:date="2022-08-29T22:26:00Z"/>
        </w:trPr>
        <w:tc>
          <w:tcPr>
            <w:tcW w:w="2336" w:type="dxa"/>
            <w:tcBorders>
              <w:top w:val="nil"/>
              <w:left w:val="single" w:sz="4" w:space="0" w:color="auto"/>
              <w:bottom w:val="nil"/>
              <w:right w:val="single" w:sz="4" w:space="0" w:color="auto"/>
            </w:tcBorders>
            <w:vAlign w:val="center"/>
          </w:tcPr>
          <w:p w14:paraId="702C7587" w14:textId="37049D72" w:rsidR="00E21312" w:rsidDel="001751EA" w:rsidRDefault="00E21312" w:rsidP="001751EA">
            <w:pPr>
              <w:pStyle w:val="TAC"/>
              <w:rPr>
                <w:del w:id="5497"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4A5A863" w14:textId="21A2C230" w:rsidR="00E21312" w:rsidDel="001751EA" w:rsidRDefault="00E21312" w:rsidP="001751EA">
            <w:pPr>
              <w:keepNext/>
              <w:keepLines/>
              <w:spacing w:after="0"/>
              <w:jc w:val="center"/>
              <w:rPr>
                <w:del w:id="5498" w:author="ZTE-Ma Zhifeng" w:date="2022-08-29T22:26:00Z"/>
                <w:rFonts w:ascii="Arial" w:eastAsia="DengXian" w:hAnsi="Arial" w:cs="Arial"/>
                <w:color w:val="000000"/>
                <w:sz w:val="18"/>
                <w:szCs w:val="22"/>
                <w:lang w:val="en-US" w:eastAsia="zh-CN"/>
              </w:rPr>
            </w:pPr>
            <w:del w:id="5499" w:author="ZTE-Ma Zhifeng" w:date="2022-08-29T22:26:00Z">
              <w:r w:rsidDel="001751EA">
                <w:rPr>
                  <w:rFonts w:ascii="Arial" w:eastAsia="DengXian" w:hAnsi="Arial" w:cs="Arial"/>
                  <w:color w:val="000000"/>
                  <w:sz w:val="18"/>
                  <w:szCs w:val="22"/>
                  <w:lang w:val="en-US" w:eastAsia="zh-CN"/>
                </w:rPr>
                <w:delText>n14</w:delText>
              </w:r>
            </w:del>
          </w:p>
        </w:tc>
        <w:tc>
          <w:tcPr>
            <w:tcW w:w="2952" w:type="dxa"/>
            <w:tcBorders>
              <w:top w:val="single" w:sz="4" w:space="0" w:color="auto"/>
              <w:left w:val="single" w:sz="4" w:space="0" w:color="auto"/>
              <w:bottom w:val="single" w:sz="4" w:space="0" w:color="auto"/>
              <w:right w:val="single" w:sz="4" w:space="0" w:color="auto"/>
            </w:tcBorders>
          </w:tcPr>
          <w:p w14:paraId="1239D0FC" w14:textId="372EB2B2" w:rsidR="00E21312" w:rsidDel="001751EA" w:rsidRDefault="00E21312" w:rsidP="001751EA">
            <w:pPr>
              <w:keepNext/>
              <w:keepLines/>
              <w:spacing w:after="0"/>
              <w:jc w:val="center"/>
              <w:rPr>
                <w:del w:id="5500" w:author="ZTE-Ma Zhifeng" w:date="2022-08-29T22:26:00Z"/>
                <w:rFonts w:ascii="Arial" w:eastAsia="DengXian" w:hAnsi="Arial" w:cs="Arial"/>
                <w:color w:val="000000"/>
                <w:sz w:val="18"/>
                <w:szCs w:val="22"/>
                <w:lang w:val="en-US" w:eastAsia="zh-CN"/>
              </w:rPr>
            </w:pPr>
            <w:del w:id="5501" w:author="ZTE-Ma Zhifeng" w:date="2022-08-29T22:26:00Z">
              <w:r w:rsidDel="001751EA">
                <w:rPr>
                  <w:rFonts w:ascii="Arial" w:eastAsia="DengXian" w:hAnsi="Arial" w:cs="Arial"/>
                  <w:sz w:val="18"/>
                  <w:szCs w:val="18"/>
                  <w:lang w:val="en-US" w:eastAsia="zh-CN"/>
                </w:rPr>
                <w:delText>0.3</w:delText>
              </w:r>
            </w:del>
          </w:p>
        </w:tc>
      </w:tr>
      <w:tr w:rsidR="00E21312" w:rsidDel="001751EA" w14:paraId="68A30EA6" w14:textId="40B2CF6C" w:rsidTr="001751EA">
        <w:trPr>
          <w:jc w:val="center"/>
          <w:del w:id="550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6F8CEC0" w14:textId="6FE128A3" w:rsidR="00E21312" w:rsidDel="001751EA" w:rsidRDefault="00E21312" w:rsidP="001751EA">
            <w:pPr>
              <w:pStyle w:val="TAC"/>
              <w:rPr>
                <w:del w:id="5503"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22070A5" w14:textId="705C19CE" w:rsidR="00E21312" w:rsidDel="001751EA" w:rsidRDefault="00E21312" w:rsidP="001751EA">
            <w:pPr>
              <w:keepNext/>
              <w:keepLines/>
              <w:spacing w:after="0"/>
              <w:jc w:val="center"/>
              <w:rPr>
                <w:del w:id="5504" w:author="ZTE-Ma Zhifeng" w:date="2022-08-29T22:26:00Z"/>
                <w:rFonts w:ascii="Arial" w:eastAsia="DengXian" w:hAnsi="Arial" w:cs="Arial"/>
                <w:color w:val="000000"/>
                <w:sz w:val="18"/>
                <w:szCs w:val="22"/>
                <w:lang w:val="en-US" w:eastAsia="zh-CN"/>
              </w:rPr>
            </w:pPr>
            <w:del w:id="5505"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218E3C11" w14:textId="58F16B6B" w:rsidR="00E21312" w:rsidDel="001751EA" w:rsidRDefault="00E21312" w:rsidP="001751EA">
            <w:pPr>
              <w:keepNext/>
              <w:keepLines/>
              <w:spacing w:after="0"/>
              <w:jc w:val="center"/>
              <w:rPr>
                <w:del w:id="5506" w:author="ZTE-Ma Zhifeng" w:date="2022-08-29T22:26:00Z"/>
                <w:rFonts w:ascii="Arial" w:eastAsia="DengXian" w:hAnsi="Arial" w:cs="Arial"/>
                <w:color w:val="000000"/>
                <w:sz w:val="18"/>
                <w:szCs w:val="22"/>
                <w:lang w:val="en-US" w:eastAsia="zh-CN"/>
              </w:rPr>
            </w:pPr>
            <w:del w:id="5507" w:author="ZTE-Ma Zhifeng" w:date="2022-08-29T22:26:00Z">
              <w:r w:rsidDel="001751EA">
                <w:rPr>
                  <w:rFonts w:ascii="Arial" w:eastAsia="DengXian" w:hAnsi="Arial" w:cs="Arial"/>
                  <w:sz w:val="18"/>
                  <w:szCs w:val="18"/>
                  <w:lang w:val="en-US" w:eastAsia="zh-CN"/>
                </w:rPr>
                <w:delText>0.8</w:delText>
              </w:r>
            </w:del>
          </w:p>
        </w:tc>
      </w:tr>
      <w:tr w:rsidR="00E21312" w:rsidDel="001751EA" w14:paraId="1B58D6DF" w14:textId="3E966CE3" w:rsidTr="001751EA">
        <w:trPr>
          <w:jc w:val="center"/>
          <w:del w:id="5508"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5275D22A" w14:textId="0451B4C5" w:rsidR="00E21312" w:rsidDel="001751EA" w:rsidRDefault="00E21312" w:rsidP="001751EA">
            <w:pPr>
              <w:pStyle w:val="TAC"/>
              <w:rPr>
                <w:del w:id="5509" w:author="ZTE-Ma Zhifeng" w:date="2022-08-29T22:26:00Z"/>
                <w:rFonts w:eastAsia="宋体"/>
                <w:lang w:val="en-US" w:eastAsia="zh-CN"/>
              </w:rPr>
            </w:pPr>
            <w:del w:id="5510" w:author="ZTE-Ma Zhifeng" w:date="2022-08-29T22:26:00Z">
              <w:r w:rsidDel="001751EA">
                <w:rPr>
                  <w:lang w:eastAsia="zh-CN"/>
                </w:rPr>
                <w:delText>CA_n2-n29-n30</w:delText>
              </w:r>
            </w:del>
          </w:p>
          <w:p w14:paraId="0D0C89A0" w14:textId="4D908943" w:rsidR="00E21312" w:rsidRPr="00526E58" w:rsidDel="001751EA" w:rsidRDefault="00E21312" w:rsidP="001751EA">
            <w:pPr>
              <w:pStyle w:val="TAC"/>
              <w:rPr>
                <w:del w:id="5511" w:author="ZTE-Ma Zhifeng" w:date="2022-08-29T22:26: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50875F9" w14:textId="29E8C661" w:rsidR="00E21312" w:rsidDel="001751EA" w:rsidRDefault="00E21312" w:rsidP="001751EA">
            <w:pPr>
              <w:keepNext/>
              <w:keepLines/>
              <w:spacing w:after="0"/>
              <w:jc w:val="center"/>
              <w:rPr>
                <w:del w:id="5512" w:author="ZTE-Ma Zhifeng" w:date="2022-08-29T22:26:00Z"/>
                <w:rFonts w:ascii="Arial" w:eastAsia="DengXian" w:hAnsi="Arial" w:cs="Arial"/>
                <w:color w:val="000000"/>
                <w:sz w:val="18"/>
                <w:szCs w:val="22"/>
                <w:lang w:val="en-US" w:eastAsia="zh-CN"/>
              </w:rPr>
            </w:pPr>
            <w:del w:id="5513" w:author="ZTE-Ma Zhifeng" w:date="2022-08-29T22:26:00Z">
              <w:r w:rsidDel="001751EA">
                <w:rPr>
                  <w:rFonts w:ascii="Arial"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20A2A9CD" w14:textId="7B95D843" w:rsidR="00E21312" w:rsidDel="001751EA" w:rsidRDefault="00E21312" w:rsidP="001751EA">
            <w:pPr>
              <w:keepNext/>
              <w:keepLines/>
              <w:spacing w:after="0"/>
              <w:jc w:val="center"/>
              <w:rPr>
                <w:del w:id="5514" w:author="ZTE-Ma Zhifeng" w:date="2022-08-29T22:26:00Z"/>
                <w:rFonts w:ascii="Arial" w:eastAsia="DengXian" w:hAnsi="Arial" w:cs="Arial"/>
                <w:color w:val="000000"/>
                <w:sz w:val="18"/>
                <w:szCs w:val="22"/>
                <w:lang w:val="en-US" w:eastAsia="zh-CN"/>
              </w:rPr>
            </w:pPr>
            <w:del w:id="5515" w:author="ZTE-Ma Zhifeng" w:date="2022-08-29T22:26:00Z">
              <w:r w:rsidDel="001751EA">
                <w:rPr>
                  <w:rFonts w:ascii="Arial" w:hAnsi="Arial"/>
                  <w:sz w:val="18"/>
                  <w:lang w:eastAsia="zh-CN"/>
                </w:rPr>
                <w:delText>0.5</w:delText>
              </w:r>
            </w:del>
          </w:p>
        </w:tc>
      </w:tr>
      <w:tr w:rsidR="00E21312" w:rsidDel="001751EA" w14:paraId="1B6B203D" w14:textId="472D5112" w:rsidTr="001751EA">
        <w:trPr>
          <w:trHeight w:val="63"/>
          <w:jc w:val="center"/>
          <w:del w:id="5516"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3A37E1BC" w14:textId="2BDC25B2" w:rsidR="00E21312" w:rsidDel="001751EA" w:rsidRDefault="00E21312" w:rsidP="001751EA">
            <w:pPr>
              <w:pStyle w:val="TAC"/>
              <w:rPr>
                <w:del w:id="5517"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CDBB008" w14:textId="6511A97F" w:rsidR="00E21312" w:rsidDel="001751EA" w:rsidRDefault="00E21312" w:rsidP="001751EA">
            <w:pPr>
              <w:keepNext/>
              <w:keepLines/>
              <w:spacing w:after="0"/>
              <w:jc w:val="center"/>
              <w:rPr>
                <w:del w:id="5518" w:author="ZTE-Ma Zhifeng" w:date="2022-08-29T22:26:00Z"/>
                <w:rFonts w:ascii="Arial" w:eastAsia="DengXian" w:hAnsi="Arial" w:cs="Arial"/>
                <w:color w:val="000000"/>
                <w:sz w:val="18"/>
                <w:szCs w:val="22"/>
                <w:lang w:val="en-US" w:eastAsia="zh-CN"/>
              </w:rPr>
            </w:pPr>
            <w:del w:id="5519" w:author="ZTE-Ma Zhifeng" w:date="2022-08-29T22:26:00Z">
              <w:r w:rsidDel="001751EA">
                <w:rPr>
                  <w:rFonts w:ascii="Arial"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62FCE85D" w14:textId="2DDB0A77" w:rsidR="00E21312" w:rsidDel="001751EA" w:rsidRDefault="00E21312" w:rsidP="001751EA">
            <w:pPr>
              <w:keepNext/>
              <w:keepLines/>
              <w:spacing w:after="0"/>
              <w:jc w:val="center"/>
              <w:rPr>
                <w:del w:id="5520" w:author="ZTE-Ma Zhifeng" w:date="2022-08-29T22:26:00Z"/>
                <w:rFonts w:ascii="Arial" w:eastAsia="DengXian" w:hAnsi="Arial" w:cs="Arial"/>
                <w:color w:val="000000"/>
                <w:sz w:val="18"/>
                <w:szCs w:val="22"/>
                <w:lang w:val="en-US" w:eastAsia="zh-CN"/>
              </w:rPr>
            </w:pPr>
            <w:del w:id="5521" w:author="ZTE-Ma Zhifeng" w:date="2022-08-29T22:26:00Z">
              <w:r w:rsidDel="001751EA">
                <w:rPr>
                  <w:rFonts w:ascii="Arial" w:hAnsi="Arial"/>
                  <w:sz w:val="18"/>
                  <w:lang w:eastAsia="zh-CN"/>
                </w:rPr>
                <w:delText>0.3</w:delText>
              </w:r>
            </w:del>
          </w:p>
        </w:tc>
      </w:tr>
      <w:tr w:rsidR="00E21312" w:rsidDel="001751EA" w14:paraId="27591F47" w14:textId="17AC61E3" w:rsidTr="001751EA">
        <w:trPr>
          <w:jc w:val="center"/>
          <w:del w:id="5522" w:author="ZTE-Ma Zhifeng" w:date="2022-08-29T22:26:00Z"/>
        </w:trPr>
        <w:tc>
          <w:tcPr>
            <w:tcW w:w="2336" w:type="dxa"/>
            <w:tcBorders>
              <w:top w:val="nil"/>
              <w:left w:val="single" w:sz="4" w:space="0" w:color="auto"/>
              <w:bottom w:val="nil"/>
              <w:right w:val="single" w:sz="4" w:space="0" w:color="auto"/>
            </w:tcBorders>
            <w:vAlign w:val="center"/>
          </w:tcPr>
          <w:p w14:paraId="77C07F93" w14:textId="03B17E03" w:rsidR="00E21312" w:rsidDel="001751EA" w:rsidRDefault="00E21312" w:rsidP="001751EA">
            <w:pPr>
              <w:pStyle w:val="TAC"/>
              <w:rPr>
                <w:del w:id="5523" w:author="ZTE-Ma Zhifeng" w:date="2022-08-29T22:26:00Z"/>
                <w:lang w:val="en-US" w:eastAsia="zh-CN"/>
              </w:rPr>
            </w:pPr>
            <w:del w:id="5524" w:author="ZTE-Ma Zhifeng" w:date="2022-08-29T22:26:00Z">
              <w:r w:rsidDel="001751EA">
                <w:rPr>
                  <w:lang w:eastAsia="zh-CN"/>
                </w:rPr>
                <w:delText>CA_n2-n29-n66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EEB2C2E" w14:textId="5331BC64" w:rsidR="00E21312" w:rsidDel="001751EA" w:rsidRDefault="00E21312" w:rsidP="001751EA">
            <w:pPr>
              <w:keepNext/>
              <w:keepLines/>
              <w:spacing w:after="0"/>
              <w:jc w:val="center"/>
              <w:rPr>
                <w:del w:id="5525" w:author="ZTE-Ma Zhifeng" w:date="2022-08-29T22:26:00Z"/>
                <w:rFonts w:ascii="Arial" w:eastAsia="DengXian" w:hAnsi="Arial" w:cs="Arial"/>
                <w:color w:val="000000"/>
                <w:sz w:val="18"/>
                <w:szCs w:val="22"/>
                <w:lang w:val="en-US" w:eastAsia="zh-CN"/>
              </w:rPr>
            </w:pPr>
            <w:del w:id="5526" w:author="ZTE-Ma Zhifeng" w:date="2022-08-29T22:26:00Z">
              <w:r w:rsidDel="001751EA">
                <w:rPr>
                  <w:rFonts w:ascii="Arial"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0F0AAB45" w14:textId="67789300" w:rsidR="00E21312" w:rsidDel="001751EA" w:rsidRDefault="00E21312" w:rsidP="001751EA">
            <w:pPr>
              <w:keepNext/>
              <w:keepLines/>
              <w:spacing w:after="0"/>
              <w:jc w:val="center"/>
              <w:rPr>
                <w:del w:id="5527" w:author="ZTE-Ma Zhifeng" w:date="2022-08-29T22:26:00Z"/>
                <w:rFonts w:ascii="Arial" w:eastAsia="DengXian" w:hAnsi="Arial" w:cs="Arial"/>
                <w:color w:val="000000"/>
                <w:sz w:val="18"/>
                <w:szCs w:val="22"/>
                <w:lang w:val="en-US" w:eastAsia="zh-CN"/>
              </w:rPr>
            </w:pPr>
            <w:del w:id="5528" w:author="ZTE-Ma Zhifeng" w:date="2022-08-29T22:26:00Z">
              <w:r w:rsidDel="001751EA">
                <w:rPr>
                  <w:rFonts w:ascii="Arial" w:hAnsi="Arial"/>
                  <w:sz w:val="18"/>
                  <w:lang w:eastAsia="zh-CN"/>
                </w:rPr>
                <w:delText>0.5</w:delText>
              </w:r>
            </w:del>
          </w:p>
        </w:tc>
      </w:tr>
      <w:tr w:rsidR="00E21312" w:rsidDel="001751EA" w14:paraId="12A2E4A1" w14:textId="7AC6115B" w:rsidTr="001751EA">
        <w:trPr>
          <w:trHeight w:val="63"/>
          <w:jc w:val="center"/>
          <w:del w:id="552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111BCE3" w14:textId="4B33F0BF" w:rsidR="00E21312" w:rsidDel="001751EA" w:rsidRDefault="00E21312" w:rsidP="001751EA">
            <w:pPr>
              <w:pStyle w:val="TAC"/>
              <w:rPr>
                <w:del w:id="5530"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881EFD" w14:textId="12DDA139" w:rsidR="00E21312" w:rsidDel="001751EA" w:rsidRDefault="00E21312" w:rsidP="001751EA">
            <w:pPr>
              <w:keepNext/>
              <w:keepLines/>
              <w:spacing w:after="0"/>
              <w:jc w:val="center"/>
              <w:rPr>
                <w:del w:id="5531" w:author="ZTE-Ma Zhifeng" w:date="2022-08-29T22:26:00Z"/>
                <w:rFonts w:ascii="Arial" w:eastAsia="DengXian" w:hAnsi="Arial" w:cs="Arial"/>
                <w:color w:val="000000"/>
                <w:sz w:val="18"/>
                <w:szCs w:val="22"/>
                <w:lang w:val="en-US" w:eastAsia="zh-CN"/>
              </w:rPr>
            </w:pPr>
            <w:del w:id="5532" w:author="ZTE-Ma Zhifeng" w:date="2022-08-29T22:26:00Z">
              <w:r w:rsidDel="001751EA">
                <w:rPr>
                  <w:rFonts w:ascii="Arial"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4119B789" w14:textId="28BD21CA" w:rsidR="00E21312" w:rsidDel="001751EA" w:rsidRDefault="00E21312" w:rsidP="001751EA">
            <w:pPr>
              <w:keepNext/>
              <w:keepLines/>
              <w:spacing w:after="0"/>
              <w:jc w:val="center"/>
              <w:rPr>
                <w:del w:id="5533" w:author="ZTE-Ma Zhifeng" w:date="2022-08-29T22:26:00Z"/>
                <w:rFonts w:ascii="Arial" w:eastAsia="DengXian" w:hAnsi="Arial" w:cs="Arial"/>
                <w:color w:val="000000"/>
                <w:sz w:val="18"/>
                <w:szCs w:val="22"/>
                <w:lang w:val="en-US" w:eastAsia="zh-CN"/>
              </w:rPr>
            </w:pPr>
            <w:del w:id="5534" w:author="ZTE-Ma Zhifeng" w:date="2022-08-29T22:26:00Z">
              <w:r w:rsidDel="001751EA">
                <w:rPr>
                  <w:rFonts w:ascii="Arial" w:hAnsi="Arial"/>
                  <w:sz w:val="18"/>
                  <w:lang w:eastAsia="zh-CN"/>
                </w:rPr>
                <w:delText>0.5</w:delText>
              </w:r>
            </w:del>
          </w:p>
        </w:tc>
      </w:tr>
      <w:tr w:rsidR="00E21312" w:rsidDel="001751EA" w14:paraId="24C7329E" w14:textId="10EB6624" w:rsidTr="001751EA">
        <w:trPr>
          <w:jc w:val="center"/>
          <w:del w:id="5535" w:author="ZTE-Ma Zhifeng" w:date="2022-08-29T22:26:00Z"/>
        </w:trPr>
        <w:tc>
          <w:tcPr>
            <w:tcW w:w="2336" w:type="dxa"/>
            <w:tcBorders>
              <w:top w:val="nil"/>
              <w:left w:val="single" w:sz="4" w:space="0" w:color="auto"/>
              <w:bottom w:val="nil"/>
              <w:right w:val="single" w:sz="4" w:space="0" w:color="auto"/>
            </w:tcBorders>
            <w:vAlign w:val="center"/>
          </w:tcPr>
          <w:p w14:paraId="0E29B082" w14:textId="33DBD08F" w:rsidR="00E21312" w:rsidDel="001751EA" w:rsidRDefault="00E21312" w:rsidP="001751EA">
            <w:pPr>
              <w:keepNext/>
              <w:keepLines/>
              <w:spacing w:after="0"/>
              <w:jc w:val="center"/>
              <w:rPr>
                <w:del w:id="5536" w:author="ZTE-Ma Zhifeng" w:date="2022-08-29T22:26:00Z"/>
                <w:rFonts w:ascii="Arial" w:eastAsia="DengXian" w:hAnsi="Arial" w:cs="Arial"/>
                <w:bCs/>
                <w:sz w:val="18"/>
                <w:szCs w:val="22"/>
                <w:lang w:eastAsia="ja-JP"/>
              </w:rPr>
            </w:pPr>
            <w:del w:id="5537" w:author="ZTE-Ma Zhifeng" w:date="2022-08-29T22:26:00Z">
              <w:r w:rsidDel="001751EA">
                <w:rPr>
                  <w:rFonts w:ascii="Arial" w:eastAsia="DengXian" w:hAnsi="Arial" w:cs="Arial"/>
                  <w:sz w:val="18"/>
                  <w:szCs w:val="22"/>
                  <w:lang w:val="en-US" w:eastAsia="zh-CN"/>
                </w:rPr>
                <w:delText>CA_n2-n29-n77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06531A8" w14:textId="3A38B59F" w:rsidR="00E21312" w:rsidDel="001751EA" w:rsidRDefault="00E21312" w:rsidP="001751EA">
            <w:pPr>
              <w:keepNext/>
              <w:keepLines/>
              <w:spacing w:after="0"/>
              <w:jc w:val="center"/>
              <w:rPr>
                <w:del w:id="5538" w:author="ZTE-Ma Zhifeng" w:date="2022-08-29T22:26:00Z"/>
                <w:rFonts w:ascii="Arial" w:eastAsia="DengXian" w:hAnsi="Arial" w:cs="Arial"/>
                <w:bCs/>
                <w:sz w:val="18"/>
                <w:szCs w:val="22"/>
                <w:lang w:eastAsia="zh-CN"/>
              </w:rPr>
            </w:pPr>
            <w:del w:id="5539" w:author="ZTE-Ma Zhifeng" w:date="2022-08-29T22:26:00Z">
              <w:r w:rsidDel="001751EA">
                <w:rPr>
                  <w:rFonts w:ascii="Arial" w:eastAsia="DengXian" w:hAnsi="Arial" w:cs="Arial"/>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752EF057" w14:textId="05971ACA" w:rsidR="00E21312" w:rsidDel="001751EA" w:rsidRDefault="00E21312" w:rsidP="001751EA">
            <w:pPr>
              <w:keepNext/>
              <w:keepLines/>
              <w:spacing w:after="0"/>
              <w:jc w:val="center"/>
              <w:rPr>
                <w:del w:id="5540" w:author="ZTE-Ma Zhifeng" w:date="2022-08-29T22:26:00Z"/>
                <w:rFonts w:ascii="Arial" w:eastAsia="DengXian" w:hAnsi="Arial" w:cs="Arial"/>
                <w:sz w:val="18"/>
                <w:szCs w:val="18"/>
                <w:lang w:eastAsia="zh-CN"/>
              </w:rPr>
            </w:pPr>
            <w:del w:id="5541" w:author="ZTE-Ma Zhifeng" w:date="2022-08-29T22:26:00Z">
              <w:r w:rsidDel="001751EA">
                <w:rPr>
                  <w:rFonts w:ascii="Arial" w:eastAsia="DengXian" w:hAnsi="Arial" w:cs="Arial"/>
                  <w:sz w:val="18"/>
                  <w:szCs w:val="18"/>
                  <w:lang w:val="en-US" w:eastAsia="zh-CN"/>
                </w:rPr>
                <w:delText>0.6</w:delText>
              </w:r>
            </w:del>
          </w:p>
        </w:tc>
      </w:tr>
      <w:tr w:rsidR="00E21312" w:rsidDel="001751EA" w14:paraId="5F985679" w14:textId="23D3EE13" w:rsidTr="001751EA">
        <w:trPr>
          <w:jc w:val="center"/>
          <w:del w:id="554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8ED985D" w14:textId="31BA33BE" w:rsidR="00E21312" w:rsidDel="001751EA" w:rsidRDefault="00E21312" w:rsidP="001751EA">
            <w:pPr>
              <w:keepNext/>
              <w:keepLines/>
              <w:spacing w:after="0"/>
              <w:jc w:val="center"/>
              <w:rPr>
                <w:del w:id="5543" w:author="ZTE-Ma Zhifeng" w:date="2022-08-29T22:26:00Z"/>
                <w:rFonts w:ascii="Arial" w:eastAsia="DengXian" w:hAnsi="Arial" w:cs="Arial"/>
                <w:bCs/>
                <w:sz w:val="18"/>
                <w:szCs w:val="22"/>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1DFAEDC5" w14:textId="29CE7520" w:rsidR="00E21312" w:rsidDel="001751EA" w:rsidRDefault="00E21312" w:rsidP="001751EA">
            <w:pPr>
              <w:keepNext/>
              <w:keepLines/>
              <w:spacing w:after="0"/>
              <w:jc w:val="center"/>
              <w:rPr>
                <w:del w:id="5544" w:author="ZTE-Ma Zhifeng" w:date="2022-08-29T22:26:00Z"/>
                <w:rFonts w:ascii="Arial" w:eastAsia="DengXian" w:hAnsi="Arial" w:cs="Arial"/>
                <w:bCs/>
                <w:sz w:val="18"/>
                <w:szCs w:val="22"/>
                <w:lang w:eastAsia="zh-CN"/>
              </w:rPr>
            </w:pPr>
            <w:del w:id="5545"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3E806B12" w14:textId="1624FB93" w:rsidR="00E21312" w:rsidDel="001751EA" w:rsidRDefault="00E21312" w:rsidP="001751EA">
            <w:pPr>
              <w:keepNext/>
              <w:keepLines/>
              <w:spacing w:after="0"/>
              <w:jc w:val="center"/>
              <w:rPr>
                <w:del w:id="5546" w:author="ZTE-Ma Zhifeng" w:date="2022-08-29T22:26:00Z"/>
                <w:rFonts w:ascii="Arial" w:eastAsia="DengXian" w:hAnsi="Arial" w:cs="Arial"/>
                <w:sz w:val="18"/>
                <w:szCs w:val="18"/>
                <w:lang w:eastAsia="zh-CN"/>
              </w:rPr>
            </w:pPr>
            <w:del w:id="5547" w:author="ZTE-Ma Zhifeng" w:date="2022-08-29T22:26:00Z">
              <w:r w:rsidDel="001751EA">
                <w:rPr>
                  <w:rFonts w:ascii="Arial" w:eastAsia="DengXian" w:hAnsi="Arial" w:cs="Arial"/>
                  <w:sz w:val="18"/>
                  <w:szCs w:val="18"/>
                  <w:lang w:val="en-US" w:eastAsia="zh-CN"/>
                </w:rPr>
                <w:delText>0.8</w:delText>
              </w:r>
            </w:del>
          </w:p>
        </w:tc>
      </w:tr>
      <w:tr w:rsidR="00E21312" w:rsidDel="001751EA" w14:paraId="7A5307AD" w14:textId="65F4DA29" w:rsidTr="001751EA">
        <w:trPr>
          <w:jc w:val="center"/>
          <w:del w:id="5548"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723A3DFD" w14:textId="5B3EE30D" w:rsidR="00E21312" w:rsidDel="001751EA" w:rsidRDefault="00E21312" w:rsidP="001751EA">
            <w:pPr>
              <w:keepNext/>
              <w:keepLines/>
              <w:spacing w:after="0"/>
              <w:jc w:val="center"/>
              <w:rPr>
                <w:del w:id="5549" w:author="ZTE-Ma Zhifeng" w:date="2022-08-29T22:26:00Z"/>
                <w:rFonts w:ascii="Arial" w:eastAsia="宋体" w:hAnsi="Arial" w:cs="Arial"/>
                <w:sz w:val="18"/>
                <w:szCs w:val="22"/>
                <w:lang w:val="en-US" w:eastAsia="zh-CN"/>
              </w:rPr>
            </w:pPr>
            <w:del w:id="5550"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n30-</w:delText>
              </w:r>
              <w:r w:rsidDel="001751EA">
                <w:rPr>
                  <w:rFonts w:ascii="Arial" w:eastAsia="DengXian" w:hAnsi="Arial" w:cs="Arial"/>
                  <w:bCs/>
                  <w:sz w:val="18"/>
                  <w:szCs w:val="22"/>
                  <w:lang w:val="en-US" w:eastAsia="ja-JP"/>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F69118A" w14:textId="13FAB7DF" w:rsidR="00E21312" w:rsidDel="001751EA" w:rsidRDefault="00E21312" w:rsidP="001751EA">
            <w:pPr>
              <w:keepNext/>
              <w:keepLines/>
              <w:spacing w:after="0"/>
              <w:jc w:val="center"/>
              <w:rPr>
                <w:del w:id="5551" w:author="ZTE-Ma Zhifeng" w:date="2022-08-29T22:26:00Z"/>
                <w:rFonts w:ascii="Arial" w:eastAsia="DengXian" w:hAnsi="Arial" w:cs="Arial"/>
                <w:color w:val="000000"/>
                <w:sz w:val="18"/>
                <w:szCs w:val="22"/>
                <w:lang w:val="en-US" w:eastAsia="zh-CN"/>
              </w:rPr>
            </w:pPr>
            <w:del w:id="5552"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3CD2B413" w14:textId="2631F79C" w:rsidR="00E21312" w:rsidDel="001751EA" w:rsidRDefault="00E21312" w:rsidP="001751EA">
            <w:pPr>
              <w:keepNext/>
              <w:keepLines/>
              <w:spacing w:after="0"/>
              <w:jc w:val="center"/>
              <w:rPr>
                <w:del w:id="5553" w:author="ZTE-Ma Zhifeng" w:date="2022-08-29T22:26:00Z"/>
                <w:rFonts w:ascii="Arial" w:eastAsia="DengXian" w:hAnsi="Arial" w:cs="Arial"/>
                <w:color w:val="000000"/>
                <w:sz w:val="18"/>
                <w:szCs w:val="22"/>
                <w:lang w:val="en-US" w:eastAsia="zh-CN"/>
              </w:rPr>
            </w:pPr>
            <w:del w:id="5554" w:author="ZTE-Ma Zhifeng" w:date="2022-08-29T22:26:00Z">
              <w:r w:rsidDel="001751EA">
                <w:rPr>
                  <w:rFonts w:ascii="Arial" w:eastAsia="DengXian" w:hAnsi="Arial" w:cs="Arial"/>
                  <w:sz w:val="18"/>
                  <w:szCs w:val="18"/>
                  <w:lang w:val="en-US" w:eastAsia="zh-CN"/>
                </w:rPr>
                <w:delText>0.5</w:delText>
              </w:r>
            </w:del>
          </w:p>
        </w:tc>
      </w:tr>
      <w:tr w:rsidR="00E21312" w:rsidDel="001751EA" w14:paraId="2D0DA28A" w14:textId="1CB83968" w:rsidTr="001751EA">
        <w:trPr>
          <w:trHeight w:val="63"/>
          <w:jc w:val="center"/>
          <w:del w:id="5555"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5E5A82B0" w14:textId="7D624376" w:rsidR="00E21312" w:rsidDel="001751EA" w:rsidRDefault="00E21312" w:rsidP="001751EA">
            <w:pPr>
              <w:spacing w:after="0"/>
              <w:rPr>
                <w:del w:id="5556"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1548A1B" w14:textId="7EEF0525" w:rsidR="00E21312" w:rsidDel="001751EA" w:rsidRDefault="00E21312" w:rsidP="001751EA">
            <w:pPr>
              <w:keepNext/>
              <w:keepLines/>
              <w:spacing w:after="0"/>
              <w:jc w:val="center"/>
              <w:rPr>
                <w:del w:id="5557" w:author="ZTE-Ma Zhifeng" w:date="2022-08-29T22:26:00Z"/>
                <w:rFonts w:ascii="Arial" w:eastAsia="DengXian" w:hAnsi="Arial" w:cs="Arial"/>
                <w:color w:val="000000"/>
                <w:sz w:val="18"/>
                <w:szCs w:val="22"/>
                <w:lang w:val="en-US" w:eastAsia="zh-CN"/>
              </w:rPr>
            </w:pPr>
            <w:del w:id="5558" w:author="ZTE-Ma Zhifeng" w:date="2022-08-29T22:26:00Z">
              <w:r w:rsidDel="001751EA">
                <w:rPr>
                  <w:rFonts w:ascii="Arial" w:eastAsia="DengXian" w:hAnsi="Arial" w:cs="Arial"/>
                  <w:bCs/>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3343046D" w14:textId="0DAC0E96" w:rsidR="00E21312" w:rsidDel="001751EA" w:rsidRDefault="00E21312" w:rsidP="001751EA">
            <w:pPr>
              <w:keepNext/>
              <w:keepLines/>
              <w:spacing w:after="0"/>
              <w:jc w:val="center"/>
              <w:rPr>
                <w:del w:id="5559" w:author="ZTE-Ma Zhifeng" w:date="2022-08-29T22:26:00Z"/>
                <w:rFonts w:ascii="Arial" w:eastAsia="DengXian" w:hAnsi="Arial" w:cs="Arial"/>
                <w:color w:val="000000"/>
                <w:sz w:val="18"/>
                <w:szCs w:val="22"/>
                <w:lang w:val="en-US" w:eastAsia="zh-CN"/>
              </w:rPr>
            </w:pPr>
            <w:del w:id="5560" w:author="ZTE-Ma Zhifeng" w:date="2022-08-29T22:26:00Z">
              <w:r w:rsidDel="001751EA">
                <w:rPr>
                  <w:rFonts w:ascii="Arial" w:eastAsia="DengXian" w:hAnsi="Arial" w:cs="Arial"/>
                  <w:sz w:val="18"/>
                  <w:szCs w:val="18"/>
                  <w:lang w:val="en-US" w:eastAsia="zh-CN"/>
                </w:rPr>
                <w:delText>0.3</w:delText>
              </w:r>
            </w:del>
          </w:p>
        </w:tc>
      </w:tr>
      <w:tr w:rsidR="00E21312" w:rsidDel="001751EA" w14:paraId="3BB19494" w14:textId="567555AF" w:rsidTr="001751EA">
        <w:trPr>
          <w:jc w:val="center"/>
          <w:del w:id="5561"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7F2152E8" w14:textId="627F0500" w:rsidR="00E21312" w:rsidDel="001751EA" w:rsidRDefault="00E21312" w:rsidP="001751EA">
            <w:pPr>
              <w:spacing w:after="0"/>
              <w:rPr>
                <w:del w:id="5562"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C769920" w14:textId="2F4022DB" w:rsidR="00E21312" w:rsidDel="001751EA" w:rsidRDefault="00E21312" w:rsidP="001751EA">
            <w:pPr>
              <w:keepNext/>
              <w:keepLines/>
              <w:spacing w:after="0"/>
              <w:jc w:val="center"/>
              <w:rPr>
                <w:del w:id="5563" w:author="ZTE-Ma Zhifeng" w:date="2022-08-29T22:26:00Z"/>
                <w:rFonts w:ascii="Arial" w:eastAsia="DengXian" w:hAnsi="Arial" w:cs="Arial"/>
                <w:color w:val="000000"/>
                <w:sz w:val="18"/>
                <w:szCs w:val="22"/>
                <w:lang w:val="en-US" w:eastAsia="zh-CN"/>
              </w:rPr>
            </w:pPr>
            <w:del w:id="5564" w:author="ZTE-Ma Zhifeng" w:date="2022-08-29T22:26:00Z">
              <w:r w:rsidDel="001751EA">
                <w:rPr>
                  <w:rFonts w:ascii="Arial" w:eastAsia="DengXian" w:hAnsi="Arial" w:cs="Arial"/>
                  <w:bCs/>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2CDD2A6E" w14:textId="101A27CB" w:rsidR="00E21312" w:rsidDel="001751EA" w:rsidRDefault="00E21312" w:rsidP="001751EA">
            <w:pPr>
              <w:keepNext/>
              <w:keepLines/>
              <w:spacing w:after="0"/>
              <w:jc w:val="center"/>
              <w:rPr>
                <w:del w:id="5565" w:author="ZTE-Ma Zhifeng" w:date="2022-08-29T22:26:00Z"/>
                <w:rFonts w:ascii="Arial" w:eastAsia="DengXian" w:hAnsi="Arial" w:cs="Arial"/>
                <w:color w:val="000000"/>
                <w:sz w:val="18"/>
                <w:szCs w:val="22"/>
                <w:lang w:val="en-US" w:eastAsia="zh-CN"/>
              </w:rPr>
            </w:pPr>
            <w:del w:id="5566" w:author="ZTE-Ma Zhifeng" w:date="2022-08-29T22:26:00Z">
              <w:r w:rsidDel="001751EA">
                <w:rPr>
                  <w:rFonts w:ascii="Arial" w:eastAsia="DengXian" w:hAnsi="Arial" w:cs="Arial"/>
                  <w:sz w:val="18"/>
                  <w:szCs w:val="18"/>
                  <w:lang w:val="en-US" w:eastAsia="zh-CN"/>
                </w:rPr>
                <w:delText>0.5</w:delText>
              </w:r>
            </w:del>
          </w:p>
        </w:tc>
      </w:tr>
      <w:tr w:rsidR="00E21312" w:rsidDel="001751EA" w14:paraId="4B808B32" w14:textId="7BED52B4" w:rsidTr="001751EA">
        <w:trPr>
          <w:jc w:val="center"/>
          <w:del w:id="5567"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269DCAB5" w14:textId="17DC5865" w:rsidR="00E21312" w:rsidDel="001751EA" w:rsidRDefault="00E21312" w:rsidP="001751EA">
            <w:pPr>
              <w:keepNext/>
              <w:keepLines/>
              <w:spacing w:after="0"/>
              <w:jc w:val="center"/>
              <w:rPr>
                <w:del w:id="5568" w:author="ZTE-Ma Zhifeng" w:date="2022-08-29T22:26:00Z"/>
                <w:rFonts w:ascii="Arial" w:eastAsia="宋体" w:hAnsi="Arial" w:cs="Arial"/>
                <w:sz w:val="18"/>
                <w:szCs w:val="22"/>
                <w:lang w:val="en-US" w:eastAsia="zh-CN"/>
              </w:rPr>
            </w:pPr>
            <w:del w:id="5569"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n30-</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E764C89" w14:textId="2723B6D6" w:rsidR="00E21312" w:rsidDel="001751EA" w:rsidRDefault="00E21312" w:rsidP="001751EA">
            <w:pPr>
              <w:keepNext/>
              <w:keepLines/>
              <w:spacing w:after="0"/>
              <w:jc w:val="center"/>
              <w:rPr>
                <w:del w:id="5570" w:author="ZTE-Ma Zhifeng" w:date="2022-08-29T22:26:00Z"/>
                <w:rFonts w:ascii="Arial" w:eastAsia="DengXian" w:hAnsi="Arial" w:cs="Arial"/>
                <w:color w:val="000000"/>
                <w:sz w:val="18"/>
                <w:szCs w:val="22"/>
                <w:lang w:val="en-US" w:eastAsia="zh-CN"/>
              </w:rPr>
            </w:pPr>
            <w:del w:id="5571"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6B62E1E2" w14:textId="0773AE2B" w:rsidR="00E21312" w:rsidDel="001751EA" w:rsidRDefault="00E21312" w:rsidP="001751EA">
            <w:pPr>
              <w:keepNext/>
              <w:keepLines/>
              <w:spacing w:after="0"/>
              <w:jc w:val="center"/>
              <w:rPr>
                <w:del w:id="5572" w:author="ZTE-Ma Zhifeng" w:date="2022-08-29T22:26:00Z"/>
                <w:rFonts w:ascii="Arial" w:eastAsia="DengXian" w:hAnsi="Arial" w:cs="Arial"/>
                <w:color w:val="000000"/>
                <w:sz w:val="18"/>
                <w:szCs w:val="22"/>
                <w:lang w:val="en-US" w:eastAsia="zh-CN"/>
              </w:rPr>
            </w:pPr>
            <w:del w:id="5573" w:author="ZTE-Ma Zhifeng" w:date="2022-08-29T22:26:00Z">
              <w:r w:rsidDel="001751EA">
                <w:rPr>
                  <w:rFonts w:ascii="Arial" w:eastAsia="DengXian" w:hAnsi="Arial" w:cs="Arial"/>
                  <w:sz w:val="18"/>
                  <w:szCs w:val="18"/>
                  <w:lang w:val="en-US" w:eastAsia="zh-CN"/>
                </w:rPr>
                <w:delText>0.6</w:delText>
              </w:r>
            </w:del>
          </w:p>
        </w:tc>
      </w:tr>
      <w:tr w:rsidR="00E21312" w:rsidDel="001751EA" w14:paraId="527A9B0B" w14:textId="142FE6A1" w:rsidTr="001751EA">
        <w:trPr>
          <w:trHeight w:val="63"/>
          <w:jc w:val="center"/>
          <w:del w:id="5574"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1D68CCD1" w14:textId="5A8AAE3D" w:rsidR="00E21312" w:rsidDel="001751EA" w:rsidRDefault="00E21312" w:rsidP="001751EA">
            <w:pPr>
              <w:spacing w:after="0"/>
              <w:rPr>
                <w:del w:id="5575"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886249F" w14:textId="01393420" w:rsidR="00E21312" w:rsidDel="001751EA" w:rsidRDefault="00E21312" w:rsidP="001751EA">
            <w:pPr>
              <w:keepNext/>
              <w:keepLines/>
              <w:spacing w:after="0"/>
              <w:jc w:val="center"/>
              <w:rPr>
                <w:del w:id="5576" w:author="ZTE-Ma Zhifeng" w:date="2022-08-29T22:26:00Z"/>
                <w:rFonts w:ascii="Arial" w:eastAsia="DengXian" w:hAnsi="Arial" w:cs="Arial"/>
                <w:color w:val="000000"/>
                <w:sz w:val="18"/>
                <w:szCs w:val="22"/>
                <w:lang w:val="en-US" w:eastAsia="zh-CN"/>
              </w:rPr>
            </w:pPr>
            <w:del w:id="5577" w:author="ZTE-Ma Zhifeng" w:date="2022-08-29T22:26:00Z">
              <w:r w:rsidDel="001751EA">
                <w:rPr>
                  <w:rFonts w:ascii="Arial" w:eastAsia="DengXian" w:hAnsi="Arial" w:cs="Arial"/>
                  <w:bCs/>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2D37D888" w14:textId="04D9020A" w:rsidR="00E21312" w:rsidDel="001751EA" w:rsidRDefault="00E21312" w:rsidP="001751EA">
            <w:pPr>
              <w:keepNext/>
              <w:keepLines/>
              <w:spacing w:after="0"/>
              <w:jc w:val="center"/>
              <w:rPr>
                <w:del w:id="5578" w:author="ZTE-Ma Zhifeng" w:date="2022-08-29T22:26:00Z"/>
                <w:rFonts w:ascii="Arial" w:eastAsia="DengXian" w:hAnsi="Arial" w:cs="Arial"/>
                <w:color w:val="000000"/>
                <w:sz w:val="18"/>
                <w:szCs w:val="22"/>
                <w:lang w:val="en-US" w:eastAsia="zh-CN"/>
              </w:rPr>
            </w:pPr>
            <w:del w:id="5579" w:author="ZTE-Ma Zhifeng" w:date="2022-08-29T22:26:00Z">
              <w:r w:rsidDel="001751EA">
                <w:rPr>
                  <w:rFonts w:ascii="Arial" w:eastAsia="DengXian" w:hAnsi="Arial" w:cs="Arial"/>
                  <w:sz w:val="18"/>
                  <w:szCs w:val="18"/>
                  <w:lang w:val="en-US" w:eastAsia="zh-CN"/>
                </w:rPr>
                <w:delText>0.3</w:delText>
              </w:r>
            </w:del>
          </w:p>
        </w:tc>
      </w:tr>
      <w:tr w:rsidR="00E21312" w:rsidDel="001751EA" w14:paraId="670F41F2" w14:textId="470DCDC0" w:rsidTr="001751EA">
        <w:trPr>
          <w:jc w:val="center"/>
          <w:del w:id="5580"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449AD355" w14:textId="0CAF7809" w:rsidR="00E21312" w:rsidDel="001751EA" w:rsidRDefault="00E21312" w:rsidP="001751EA">
            <w:pPr>
              <w:spacing w:after="0"/>
              <w:rPr>
                <w:del w:id="5581"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2AA31A9" w14:textId="0D25A39C" w:rsidR="00E21312" w:rsidDel="001751EA" w:rsidRDefault="00E21312" w:rsidP="001751EA">
            <w:pPr>
              <w:keepNext/>
              <w:keepLines/>
              <w:spacing w:after="0"/>
              <w:jc w:val="center"/>
              <w:rPr>
                <w:del w:id="5582" w:author="ZTE-Ma Zhifeng" w:date="2022-08-29T22:26:00Z"/>
                <w:rFonts w:ascii="Arial" w:eastAsia="DengXian" w:hAnsi="Arial" w:cs="Arial"/>
                <w:color w:val="000000"/>
                <w:sz w:val="18"/>
                <w:szCs w:val="22"/>
                <w:lang w:val="en-US" w:eastAsia="zh-CN"/>
              </w:rPr>
            </w:pPr>
            <w:del w:id="5583" w:author="ZTE-Ma Zhifeng" w:date="2022-08-29T22:26:00Z">
              <w:r w:rsidDel="001751EA">
                <w:rPr>
                  <w:rFonts w:ascii="Arial" w:eastAsia="DengXian" w:hAnsi="Arial" w:cs="Arial"/>
                  <w:bCs/>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563FC256" w14:textId="0E53FC96" w:rsidR="00E21312" w:rsidDel="001751EA" w:rsidRDefault="00E21312" w:rsidP="001751EA">
            <w:pPr>
              <w:keepNext/>
              <w:keepLines/>
              <w:spacing w:after="0"/>
              <w:jc w:val="center"/>
              <w:rPr>
                <w:del w:id="5584" w:author="ZTE-Ma Zhifeng" w:date="2022-08-29T22:26:00Z"/>
                <w:rFonts w:ascii="Arial" w:eastAsia="DengXian" w:hAnsi="Arial" w:cs="Arial"/>
                <w:color w:val="000000"/>
                <w:sz w:val="18"/>
                <w:szCs w:val="22"/>
                <w:lang w:val="en-US" w:eastAsia="zh-CN"/>
              </w:rPr>
            </w:pPr>
            <w:del w:id="5585" w:author="ZTE-Ma Zhifeng" w:date="2022-08-29T22:26:00Z">
              <w:r w:rsidDel="001751EA">
                <w:rPr>
                  <w:rFonts w:ascii="Arial" w:eastAsia="DengXian" w:hAnsi="Arial" w:cs="Arial"/>
                  <w:sz w:val="18"/>
                  <w:szCs w:val="18"/>
                  <w:lang w:val="en-US" w:eastAsia="zh-CN"/>
                </w:rPr>
                <w:delText>0.8</w:delText>
              </w:r>
            </w:del>
          </w:p>
        </w:tc>
      </w:tr>
      <w:tr w:rsidR="00E21312" w:rsidDel="001751EA" w14:paraId="7DA7E498" w14:textId="573C1B40" w:rsidTr="001751EA">
        <w:trPr>
          <w:jc w:val="center"/>
          <w:del w:id="5586" w:author="ZTE-Ma Zhifeng" w:date="2022-08-29T22:26:00Z"/>
        </w:trPr>
        <w:tc>
          <w:tcPr>
            <w:tcW w:w="2336" w:type="dxa"/>
            <w:tcBorders>
              <w:top w:val="nil"/>
              <w:left w:val="single" w:sz="4" w:space="0" w:color="auto"/>
              <w:bottom w:val="nil"/>
              <w:right w:val="single" w:sz="4" w:space="0" w:color="auto"/>
            </w:tcBorders>
            <w:vAlign w:val="center"/>
          </w:tcPr>
          <w:p w14:paraId="4F61D68D" w14:textId="2FEEA8CA" w:rsidR="00E21312" w:rsidDel="001751EA" w:rsidRDefault="00E21312" w:rsidP="001751EA">
            <w:pPr>
              <w:keepNext/>
              <w:keepLines/>
              <w:spacing w:after="0"/>
              <w:jc w:val="center"/>
              <w:rPr>
                <w:del w:id="5587" w:author="ZTE-Ma Zhifeng" w:date="2022-08-29T22:26:00Z"/>
                <w:rFonts w:ascii="Arial" w:eastAsia="宋体" w:hAnsi="Arial" w:cs="Arial"/>
                <w:sz w:val="18"/>
                <w:szCs w:val="22"/>
                <w:lang w:val="en-US" w:eastAsia="zh-CN"/>
              </w:rPr>
            </w:pPr>
            <w:del w:id="5588" w:author="ZTE-Ma Zhifeng" w:date="2022-08-29T22:26:00Z">
              <w:r w:rsidDel="001751EA">
                <w:rPr>
                  <w:rFonts w:ascii="Arial" w:eastAsia="DengXian" w:hAnsi="Arial" w:cs="Arial"/>
                  <w:bCs/>
                  <w:sz w:val="18"/>
                  <w:szCs w:val="22"/>
                  <w:lang w:val="en-US" w:eastAsia="ja-JP"/>
                </w:rPr>
                <w:lastRenderedPageBreak/>
                <w:delText>CA_n2-</w:delText>
              </w:r>
              <w:r w:rsidDel="001751EA">
                <w:rPr>
                  <w:rFonts w:ascii="Arial" w:eastAsia="DengXian" w:hAnsi="Arial" w:cs="Arial"/>
                  <w:bCs/>
                  <w:sz w:val="18"/>
                  <w:szCs w:val="22"/>
                  <w:lang w:val="en-US" w:eastAsia="zh-CN"/>
                </w:rPr>
                <w:delText>n48-</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770BFCD" w14:textId="0D4201B1" w:rsidR="00E21312" w:rsidDel="001751EA" w:rsidRDefault="00E21312" w:rsidP="001751EA">
            <w:pPr>
              <w:keepNext/>
              <w:keepLines/>
              <w:spacing w:after="0"/>
              <w:jc w:val="center"/>
              <w:rPr>
                <w:del w:id="5589" w:author="ZTE-Ma Zhifeng" w:date="2022-08-29T22:26:00Z"/>
                <w:rFonts w:ascii="Arial" w:eastAsia="DengXian" w:hAnsi="Arial" w:cs="Arial"/>
                <w:color w:val="000000"/>
                <w:sz w:val="18"/>
                <w:szCs w:val="22"/>
                <w:lang w:val="en-US" w:eastAsia="zh-CN"/>
              </w:rPr>
            </w:pPr>
            <w:del w:id="5590"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B7B20D8" w14:textId="2EF71061" w:rsidR="00E21312" w:rsidDel="001751EA" w:rsidRDefault="00E21312" w:rsidP="001751EA">
            <w:pPr>
              <w:keepNext/>
              <w:keepLines/>
              <w:spacing w:after="0"/>
              <w:jc w:val="center"/>
              <w:rPr>
                <w:del w:id="5591" w:author="ZTE-Ma Zhifeng" w:date="2022-08-29T22:26:00Z"/>
                <w:rFonts w:ascii="Arial" w:eastAsia="DengXian" w:hAnsi="Arial" w:cs="Arial"/>
                <w:color w:val="000000"/>
                <w:sz w:val="18"/>
                <w:szCs w:val="22"/>
                <w:lang w:val="en-US" w:eastAsia="zh-CN"/>
              </w:rPr>
            </w:pPr>
            <w:del w:id="5592" w:author="ZTE-Ma Zhifeng" w:date="2022-08-29T22:26:00Z">
              <w:r w:rsidDel="001751EA">
                <w:rPr>
                  <w:rFonts w:ascii="Arial" w:eastAsia="DengXian" w:hAnsi="Arial" w:cs="Arial"/>
                  <w:bCs/>
                  <w:color w:val="000000"/>
                  <w:sz w:val="18"/>
                  <w:szCs w:val="22"/>
                  <w:lang w:val="en-US" w:eastAsia="zh-CN"/>
                </w:rPr>
                <w:delText>0.6</w:delText>
              </w:r>
            </w:del>
          </w:p>
        </w:tc>
      </w:tr>
      <w:tr w:rsidR="00E21312" w:rsidDel="001751EA" w14:paraId="735A7CA3" w14:textId="2FD1AB16" w:rsidTr="001751EA">
        <w:trPr>
          <w:trHeight w:val="63"/>
          <w:jc w:val="center"/>
          <w:del w:id="5593" w:author="ZTE-Ma Zhifeng" w:date="2022-08-29T22:26:00Z"/>
        </w:trPr>
        <w:tc>
          <w:tcPr>
            <w:tcW w:w="2336" w:type="dxa"/>
            <w:tcBorders>
              <w:top w:val="nil"/>
              <w:left w:val="single" w:sz="4" w:space="0" w:color="auto"/>
              <w:bottom w:val="nil"/>
              <w:right w:val="single" w:sz="4" w:space="0" w:color="auto"/>
            </w:tcBorders>
            <w:vAlign w:val="center"/>
          </w:tcPr>
          <w:p w14:paraId="2CF98B2A" w14:textId="37EE4110" w:rsidR="00E21312" w:rsidDel="001751EA" w:rsidRDefault="00E21312" w:rsidP="001751EA">
            <w:pPr>
              <w:keepNext/>
              <w:keepLines/>
              <w:spacing w:after="0"/>
              <w:jc w:val="center"/>
              <w:rPr>
                <w:del w:id="559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C5C8C1E" w14:textId="02F23A84" w:rsidR="00E21312" w:rsidDel="001751EA" w:rsidRDefault="00E21312" w:rsidP="001751EA">
            <w:pPr>
              <w:keepNext/>
              <w:keepLines/>
              <w:spacing w:after="0"/>
              <w:jc w:val="center"/>
              <w:rPr>
                <w:del w:id="5595" w:author="ZTE-Ma Zhifeng" w:date="2022-08-29T22:26:00Z"/>
                <w:rFonts w:ascii="Arial" w:eastAsia="DengXian" w:hAnsi="Arial" w:cs="Arial"/>
                <w:color w:val="000000"/>
                <w:sz w:val="18"/>
                <w:szCs w:val="22"/>
                <w:lang w:val="en-US" w:eastAsia="zh-CN"/>
              </w:rPr>
            </w:pPr>
            <w:del w:id="5596" w:author="ZTE-Ma Zhifeng" w:date="2022-08-29T22:26:00Z">
              <w:r w:rsidDel="001751EA">
                <w:rPr>
                  <w:rFonts w:ascii="Arial" w:eastAsia="DengXian" w:hAnsi="Arial" w:cs="Arial"/>
                  <w:bCs/>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5784E24" w14:textId="322AD247" w:rsidR="00E21312" w:rsidDel="001751EA" w:rsidRDefault="00E21312" w:rsidP="001751EA">
            <w:pPr>
              <w:keepNext/>
              <w:keepLines/>
              <w:spacing w:after="0"/>
              <w:jc w:val="center"/>
              <w:rPr>
                <w:del w:id="5597" w:author="ZTE-Ma Zhifeng" w:date="2022-08-29T22:26:00Z"/>
                <w:rFonts w:ascii="Arial" w:eastAsia="DengXian" w:hAnsi="Arial" w:cs="Arial"/>
                <w:color w:val="000000"/>
                <w:sz w:val="18"/>
                <w:szCs w:val="22"/>
                <w:lang w:val="en-US" w:eastAsia="zh-CN"/>
              </w:rPr>
            </w:pPr>
            <w:del w:id="5598" w:author="ZTE-Ma Zhifeng" w:date="2022-08-29T22:26:00Z">
              <w:r w:rsidDel="001751EA">
                <w:rPr>
                  <w:rFonts w:ascii="Arial" w:eastAsia="DengXian" w:hAnsi="Arial" w:cs="Arial"/>
                  <w:bCs/>
                  <w:color w:val="000000"/>
                  <w:sz w:val="18"/>
                  <w:szCs w:val="22"/>
                  <w:lang w:val="en-US" w:eastAsia="zh-CN"/>
                </w:rPr>
                <w:delText>0.8</w:delText>
              </w:r>
            </w:del>
          </w:p>
        </w:tc>
      </w:tr>
      <w:tr w:rsidR="00E21312" w:rsidDel="001751EA" w14:paraId="53118FA6" w14:textId="6ACB2C37" w:rsidTr="001751EA">
        <w:trPr>
          <w:jc w:val="center"/>
          <w:del w:id="559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16C76F1" w14:textId="199D34CD" w:rsidR="00E21312" w:rsidDel="001751EA" w:rsidRDefault="00E21312" w:rsidP="001751EA">
            <w:pPr>
              <w:keepNext/>
              <w:keepLines/>
              <w:spacing w:after="0"/>
              <w:jc w:val="center"/>
              <w:rPr>
                <w:del w:id="560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91BF3F5" w14:textId="632F5482" w:rsidR="00E21312" w:rsidDel="001751EA" w:rsidRDefault="00E21312" w:rsidP="001751EA">
            <w:pPr>
              <w:keepNext/>
              <w:keepLines/>
              <w:spacing w:after="0"/>
              <w:jc w:val="center"/>
              <w:rPr>
                <w:del w:id="5601" w:author="ZTE-Ma Zhifeng" w:date="2022-08-29T22:26:00Z"/>
                <w:rFonts w:ascii="Arial" w:eastAsia="DengXian" w:hAnsi="Arial" w:cs="Arial"/>
                <w:color w:val="000000"/>
                <w:sz w:val="18"/>
                <w:szCs w:val="22"/>
                <w:lang w:val="en-US" w:eastAsia="zh-CN"/>
              </w:rPr>
            </w:pPr>
            <w:del w:id="5602" w:author="ZTE-Ma Zhifeng" w:date="2022-08-29T22:26:00Z">
              <w:r w:rsidDel="001751EA">
                <w:rPr>
                  <w:rFonts w:ascii="Arial" w:eastAsia="DengXian" w:hAnsi="Arial" w:cs="Arial"/>
                  <w:bCs/>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06AFA4F" w14:textId="43172AA1" w:rsidR="00E21312" w:rsidDel="001751EA" w:rsidRDefault="00E21312" w:rsidP="001751EA">
            <w:pPr>
              <w:keepNext/>
              <w:keepLines/>
              <w:spacing w:after="0"/>
              <w:jc w:val="center"/>
              <w:rPr>
                <w:del w:id="5603" w:author="ZTE-Ma Zhifeng" w:date="2022-08-29T22:26:00Z"/>
                <w:rFonts w:ascii="Arial" w:eastAsia="DengXian" w:hAnsi="Arial" w:cs="Arial"/>
                <w:color w:val="000000"/>
                <w:sz w:val="18"/>
                <w:szCs w:val="22"/>
                <w:lang w:val="en-US" w:eastAsia="zh-CN"/>
              </w:rPr>
            </w:pPr>
            <w:del w:id="5604" w:author="ZTE-Ma Zhifeng" w:date="2022-08-29T22:26:00Z">
              <w:r w:rsidDel="001751EA">
                <w:rPr>
                  <w:rFonts w:ascii="Arial" w:eastAsia="DengXian" w:hAnsi="Arial" w:cs="Arial"/>
                  <w:bCs/>
                  <w:color w:val="000000"/>
                  <w:sz w:val="18"/>
                  <w:szCs w:val="22"/>
                  <w:lang w:val="en-US" w:eastAsia="zh-CN"/>
                </w:rPr>
                <w:delText>0.6</w:delText>
              </w:r>
            </w:del>
          </w:p>
        </w:tc>
      </w:tr>
      <w:tr w:rsidR="00E21312" w:rsidDel="001751EA" w14:paraId="11F1416B" w14:textId="1E5FEAC5" w:rsidTr="001751EA">
        <w:trPr>
          <w:jc w:val="center"/>
          <w:del w:id="5605" w:author="ZTE-Ma Zhifeng" w:date="2022-08-29T22:26:00Z"/>
        </w:trPr>
        <w:tc>
          <w:tcPr>
            <w:tcW w:w="2336" w:type="dxa"/>
            <w:tcBorders>
              <w:top w:val="nil"/>
              <w:left w:val="single" w:sz="4" w:space="0" w:color="auto"/>
              <w:bottom w:val="nil"/>
              <w:right w:val="single" w:sz="4" w:space="0" w:color="auto"/>
            </w:tcBorders>
            <w:vAlign w:val="center"/>
          </w:tcPr>
          <w:p w14:paraId="63C0C352" w14:textId="06529E18" w:rsidR="00E21312" w:rsidDel="001751EA" w:rsidRDefault="00E21312" w:rsidP="001751EA">
            <w:pPr>
              <w:keepNext/>
              <w:keepLines/>
              <w:spacing w:after="0"/>
              <w:jc w:val="center"/>
              <w:rPr>
                <w:del w:id="5606" w:author="ZTE-Ma Zhifeng" w:date="2022-08-29T22:26:00Z"/>
                <w:rFonts w:ascii="Arial" w:eastAsia="宋体" w:hAnsi="Arial" w:cs="Arial"/>
                <w:sz w:val="18"/>
                <w:szCs w:val="22"/>
                <w:lang w:val="en-US" w:eastAsia="zh-CN"/>
              </w:rPr>
            </w:pPr>
            <w:del w:id="5607" w:author="ZTE-Ma Zhifeng" w:date="2022-08-29T22:26:00Z">
              <w:r w:rsidDel="001751EA">
                <w:rPr>
                  <w:rFonts w:ascii="Arial" w:eastAsia="DengXian" w:hAnsi="Arial" w:cs="Arial"/>
                  <w:bCs/>
                  <w:sz w:val="18"/>
                  <w:szCs w:val="22"/>
                  <w:lang w:val="en-US" w:eastAsia="ja-JP"/>
                </w:rPr>
                <w:delText>CA_n2-</w:delText>
              </w:r>
              <w:r w:rsidDel="001751EA">
                <w:rPr>
                  <w:rFonts w:ascii="Arial" w:eastAsia="DengXian" w:hAnsi="Arial" w:cs="Arial"/>
                  <w:bCs/>
                  <w:sz w:val="18"/>
                  <w:szCs w:val="22"/>
                  <w:lang w:val="en-US" w:eastAsia="zh-CN"/>
                </w:rPr>
                <w:delText>n48-</w:delText>
              </w:r>
              <w:r w:rsidDel="001751EA">
                <w:rPr>
                  <w:rFonts w:ascii="Arial" w:eastAsia="DengXian" w:hAnsi="Arial" w:cs="Arial"/>
                  <w:bCs/>
                  <w:sz w:val="18"/>
                  <w:szCs w:val="22"/>
                  <w:lang w:val="en-US" w:eastAsia="ja-JP"/>
                </w:rPr>
                <w:delText>n</w:delText>
              </w:r>
              <w:r w:rsidDel="001751EA">
                <w:rPr>
                  <w:rFonts w:ascii="Arial" w:eastAsia="DengXian" w:hAnsi="Arial" w:cs="Arial"/>
                  <w:bCs/>
                  <w:sz w:val="18"/>
                  <w:szCs w:val="22"/>
                  <w:lang w:val="en-US"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5120FD4" w14:textId="307614BD" w:rsidR="00E21312" w:rsidDel="001751EA" w:rsidRDefault="00E21312" w:rsidP="001751EA">
            <w:pPr>
              <w:keepNext/>
              <w:keepLines/>
              <w:spacing w:after="0"/>
              <w:jc w:val="center"/>
              <w:rPr>
                <w:del w:id="5608" w:author="ZTE-Ma Zhifeng" w:date="2022-08-29T22:26:00Z"/>
                <w:rFonts w:ascii="Arial" w:eastAsia="DengXian" w:hAnsi="Arial" w:cs="Arial"/>
                <w:color w:val="000000"/>
                <w:sz w:val="18"/>
                <w:szCs w:val="22"/>
                <w:lang w:val="en-US" w:eastAsia="zh-CN"/>
              </w:rPr>
            </w:pPr>
            <w:del w:id="5609"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0F63F8F" w14:textId="373F9C67" w:rsidR="00E21312" w:rsidDel="001751EA" w:rsidRDefault="00E21312" w:rsidP="001751EA">
            <w:pPr>
              <w:keepNext/>
              <w:keepLines/>
              <w:spacing w:after="0"/>
              <w:jc w:val="center"/>
              <w:rPr>
                <w:del w:id="5610" w:author="ZTE-Ma Zhifeng" w:date="2022-08-29T22:26:00Z"/>
                <w:rFonts w:ascii="Arial" w:eastAsia="DengXian" w:hAnsi="Arial" w:cs="Arial"/>
                <w:color w:val="000000"/>
                <w:sz w:val="18"/>
                <w:szCs w:val="22"/>
                <w:lang w:val="en-US" w:eastAsia="zh-CN"/>
              </w:rPr>
            </w:pPr>
            <w:del w:id="5611" w:author="ZTE-Ma Zhifeng" w:date="2022-08-29T22:26:00Z">
              <w:r w:rsidDel="001751EA">
                <w:rPr>
                  <w:rFonts w:ascii="Arial" w:eastAsia="DengXian" w:hAnsi="Arial" w:cs="Arial"/>
                  <w:bCs/>
                  <w:color w:val="000000"/>
                  <w:sz w:val="18"/>
                  <w:szCs w:val="22"/>
                  <w:lang w:val="en-US" w:eastAsia="zh-CN"/>
                </w:rPr>
                <w:delText>0.6</w:delText>
              </w:r>
            </w:del>
          </w:p>
        </w:tc>
      </w:tr>
      <w:tr w:rsidR="00E21312" w:rsidDel="001751EA" w14:paraId="4E7074FE" w14:textId="4E688611" w:rsidTr="001751EA">
        <w:trPr>
          <w:trHeight w:val="63"/>
          <w:jc w:val="center"/>
          <w:del w:id="5612" w:author="ZTE-Ma Zhifeng" w:date="2022-08-29T22:26:00Z"/>
        </w:trPr>
        <w:tc>
          <w:tcPr>
            <w:tcW w:w="2336" w:type="dxa"/>
            <w:tcBorders>
              <w:top w:val="nil"/>
              <w:left w:val="single" w:sz="4" w:space="0" w:color="auto"/>
              <w:bottom w:val="nil"/>
              <w:right w:val="single" w:sz="4" w:space="0" w:color="auto"/>
            </w:tcBorders>
            <w:vAlign w:val="center"/>
          </w:tcPr>
          <w:p w14:paraId="6F6771FF" w14:textId="60BE48C1" w:rsidR="00E21312" w:rsidDel="001751EA" w:rsidRDefault="00E21312" w:rsidP="001751EA">
            <w:pPr>
              <w:keepNext/>
              <w:keepLines/>
              <w:spacing w:after="0"/>
              <w:jc w:val="center"/>
              <w:rPr>
                <w:del w:id="561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E8D3274" w14:textId="5552B980" w:rsidR="00E21312" w:rsidDel="001751EA" w:rsidRDefault="00E21312" w:rsidP="001751EA">
            <w:pPr>
              <w:keepNext/>
              <w:keepLines/>
              <w:spacing w:after="0"/>
              <w:jc w:val="center"/>
              <w:rPr>
                <w:del w:id="5614" w:author="ZTE-Ma Zhifeng" w:date="2022-08-29T22:26:00Z"/>
                <w:rFonts w:ascii="Arial" w:eastAsia="DengXian" w:hAnsi="Arial" w:cs="Arial"/>
                <w:color w:val="000000"/>
                <w:sz w:val="18"/>
                <w:szCs w:val="22"/>
                <w:lang w:val="en-US" w:eastAsia="zh-CN"/>
              </w:rPr>
            </w:pPr>
            <w:del w:id="5615" w:author="ZTE-Ma Zhifeng" w:date="2022-08-29T22:26:00Z">
              <w:r w:rsidDel="001751EA">
                <w:rPr>
                  <w:rFonts w:ascii="Arial" w:eastAsia="DengXian" w:hAnsi="Arial" w:cs="Arial"/>
                  <w:bCs/>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9D57EDB" w14:textId="513DE434" w:rsidR="00E21312" w:rsidDel="001751EA" w:rsidRDefault="00E21312" w:rsidP="001751EA">
            <w:pPr>
              <w:keepNext/>
              <w:keepLines/>
              <w:spacing w:after="0"/>
              <w:jc w:val="center"/>
              <w:rPr>
                <w:del w:id="5616" w:author="ZTE-Ma Zhifeng" w:date="2022-08-29T22:26:00Z"/>
                <w:rFonts w:ascii="Arial" w:eastAsia="DengXian" w:hAnsi="Arial" w:cs="Arial"/>
                <w:color w:val="000000"/>
                <w:sz w:val="18"/>
                <w:szCs w:val="22"/>
                <w:lang w:val="en-US" w:eastAsia="zh-CN"/>
              </w:rPr>
            </w:pPr>
            <w:del w:id="5617" w:author="ZTE-Ma Zhifeng" w:date="2022-08-29T22:26:00Z">
              <w:r w:rsidDel="001751EA">
                <w:rPr>
                  <w:rFonts w:ascii="Arial" w:eastAsia="DengXian" w:hAnsi="Arial" w:cs="Arial"/>
                  <w:bCs/>
                  <w:color w:val="000000"/>
                  <w:sz w:val="18"/>
                  <w:szCs w:val="22"/>
                  <w:lang w:val="en-US" w:eastAsia="zh-CN"/>
                </w:rPr>
                <w:delText>0.8</w:delText>
              </w:r>
            </w:del>
          </w:p>
        </w:tc>
      </w:tr>
      <w:tr w:rsidR="00E21312" w:rsidDel="001751EA" w14:paraId="15A94EB0" w14:textId="644031C8" w:rsidTr="001751EA">
        <w:trPr>
          <w:jc w:val="center"/>
          <w:del w:id="561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B452185" w14:textId="1AEC1897" w:rsidR="00E21312" w:rsidDel="001751EA" w:rsidRDefault="00E21312" w:rsidP="001751EA">
            <w:pPr>
              <w:keepNext/>
              <w:keepLines/>
              <w:spacing w:after="0"/>
              <w:jc w:val="center"/>
              <w:rPr>
                <w:del w:id="561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623BEB6" w14:textId="0DBA7359" w:rsidR="00E21312" w:rsidDel="001751EA" w:rsidRDefault="00E21312" w:rsidP="001751EA">
            <w:pPr>
              <w:keepNext/>
              <w:keepLines/>
              <w:spacing w:after="0"/>
              <w:jc w:val="center"/>
              <w:rPr>
                <w:del w:id="5620" w:author="ZTE-Ma Zhifeng" w:date="2022-08-29T22:26:00Z"/>
                <w:rFonts w:ascii="Arial" w:eastAsia="DengXian" w:hAnsi="Arial" w:cs="Arial"/>
                <w:color w:val="000000"/>
                <w:sz w:val="18"/>
                <w:szCs w:val="22"/>
                <w:lang w:val="en-US" w:eastAsia="zh-CN"/>
              </w:rPr>
            </w:pPr>
            <w:del w:id="5621" w:author="ZTE-Ma Zhifeng" w:date="2022-08-29T22:26:00Z">
              <w:r w:rsidDel="001751EA">
                <w:rPr>
                  <w:rFonts w:ascii="Arial" w:eastAsia="DengXian" w:hAnsi="Arial" w:cs="Arial"/>
                  <w:bCs/>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4582C54" w14:textId="0DF75338" w:rsidR="00E21312" w:rsidDel="001751EA" w:rsidRDefault="00E21312" w:rsidP="001751EA">
            <w:pPr>
              <w:keepNext/>
              <w:keepLines/>
              <w:spacing w:after="0"/>
              <w:jc w:val="center"/>
              <w:rPr>
                <w:del w:id="5622" w:author="ZTE-Ma Zhifeng" w:date="2022-08-29T22:26:00Z"/>
                <w:rFonts w:ascii="Arial" w:eastAsia="DengXian" w:hAnsi="Arial" w:cs="Arial"/>
                <w:color w:val="000000"/>
                <w:sz w:val="18"/>
                <w:szCs w:val="22"/>
                <w:lang w:val="en-US" w:eastAsia="zh-CN"/>
              </w:rPr>
            </w:pPr>
            <w:del w:id="5623" w:author="ZTE-Ma Zhifeng" w:date="2022-08-29T22:26:00Z">
              <w:r w:rsidDel="001751EA">
                <w:rPr>
                  <w:rFonts w:ascii="Arial" w:eastAsia="DengXian" w:hAnsi="Arial" w:cs="Arial"/>
                  <w:bCs/>
                  <w:color w:val="000000"/>
                  <w:sz w:val="18"/>
                  <w:szCs w:val="22"/>
                  <w:lang w:val="en-US" w:eastAsia="zh-CN"/>
                </w:rPr>
                <w:delText>0.8</w:delText>
              </w:r>
            </w:del>
          </w:p>
        </w:tc>
      </w:tr>
      <w:tr w:rsidR="00E21312" w:rsidDel="001751EA" w14:paraId="7A513BDE" w14:textId="73893A6A" w:rsidTr="001751EA">
        <w:trPr>
          <w:jc w:val="center"/>
          <w:del w:id="5624" w:author="ZTE-Ma Zhifeng" w:date="2022-08-29T22:26:00Z"/>
        </w:trPr>
        <w:tc>
          <w:tcPr>
            <w:tcW w:w="2336" w:type="dxa"/>
            <w:tcBorders>
              <w:top w:val="nil"/>
              <w:left w:val="single" w:sz="4" w:space="0" w:color="auto"/>
              <w:bottom w:val="nil"/>
              <w:right w:val="single" w:sz="4" w:space="0" w:color="auto"/>
            </w:tcBorders>
            <w:vAlign w:val="center"/>
          </w:tcPr>
          <w:p w14:paraId="1B3C63F2" w14:textId="7F78F0C7" w:rsidR="00E21312" w:rsidDel="001751EA" w:rsidRDefault="00E21312" w:rsidP="001751EA">
            <w:pPr>
              <w:keepNext/>
              <w:keepLines/>
              <w:spacing w:after="0"/>
              <w:jc w:val="center"/>
              <w:rPr>
                <w:del w:id="5625" w:author="ZTE-Ma Zhifeng" w:date="2022-08-29T22:26:00Z"/>
                <w:rFonts w:ascii="Arial" w:eastAsia="宋体" w:hAnsi="Arial" w:cs="Arial"/>
                <w:sz w:val="18"/>
                <w:szCs w:val="22"/>
                <w:lang w:val="en-US" w:eastAsia="zh-CN"/>
              </w:rPr>
            </w:pPr>
            <w:del w:id="5626" w:author="ZTE-Ma Zhifeng" w:date="2022-08-29T22:26:00Z">
              <w:r w:rsidDel="001751EA">
                <w:rPr>
                  <w:rFonts w:ascii="Arial" w:eastAsia="DengXian" w:hAnsi="Arial" w:cs="Arial"/>
                  <w:bCs/>
                  <w:sz w:val="18"/>
                  <w:szCs w:val="22"/>
                  <w:lang w:val="en-US" w:eastAsia="ja-JP"/>
                </w:rPr>
                <w:delText>CA_n2-n66-n77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6D3029E" w14:textId="43FBB416" w:rsidR="00E21312" w:rsidDel="001751EA" w:rsidRDefault="00E21312" w:rsidP="001751EA">
            <w:pPr>
              <w:keepNext/>
              <w:keepLines/>
              <w:spacing w:after="0"/>
              <w:jc w:val="center"/>
              <w:rPr>
                <w:del w:id="5627" w:author="ZTE-Ma Zhifeng" w:date="2022-08-29T22:26:00Z"/>
                <w:rFonts w:ascii="Arial" w:eastAsia="DengXian" w:hAnsi="Arial" w:cs="Arial"/>
                <w:color w:val="000000"/>
                <w:sz w:val="18"/>
                <w:szCs w:val="22"/>
                <w:lang w:val="en-US" w:eastAsia="zh-CN"/>
              </w:rPr>
            </w:pPr>
            <w:del w:id="5628" w:author="ZTE-Ma Zhifeng" w:date="2022-08-29T22:26:00Z">
              <w:r w:rsidDel="001751EA">
                <w:rPr>
                  <w:rFonts w:ascii="Arial" w:eastAsia="DengXian" w:hAnsi="Arial" w:cs="Arial"/>
                  <w:bCs/>
                  <w:sz w:val="18"/>
                  <w:szCs w:val="22"/>
                  <w:lang w:val="en-US" w:eastAsia="zh-CN"/>
                </w:rPr>
                <w:delText>n2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8186116" w14:textId="58B003A8" w:rsidR="00E21312" w:rsidDel="001751EA" w:rsidRDefault="00E21312" w:rsidP="001751EA">
            <w:pPr>
              <w:keepNext/>
              <w:keepLines/>
              <w:spacing w:after="0"/>
              <w:jc w:val="center"/>
              <w:rPr>
                <w:del w:id="5629" w:author="ZTE-Ma Zhifeng" w:date="2022-08-29T22:26:00Z"/>
                <w:rFonts w:ascii="Arial" w:eastAsia="DengXian" w:hAnsi="Arial" w:cs="Arial"/>
                <w:color w:val="000000"/>
                <w:sz w:val="18"/>
                <w:szCs w:val="22"/>
                <w:lang w:val="en-US" w:eastAsia="zh-CN"/>
              </w:rPr>
            </w:pPr>
            <w:del w:id="5630" w:author="ZTE-Ma Zhifeng" w:date="2022-08-29T22:26:00Z">
              <w:r w:rsidDel="001751EA">
                <w:rPr>
                  <w:rFonts w:ascii="Arial" w:eastAsia="DengXian" w:hAnsi="Arial" w:cs="Arial"/>
                  <w:bCs/>
                  <w:sz w:val="18"/>
                  <w:szCs w:val="22"/>
                  <w:lang w:val="en-US" w:eastAsia="ja-JP"/>
                </w:rPr>
                <w:delText>0.6</w:delText>
              </w:r>
            </w:del>
          </w:p>
        </w:tc>
      </w:tr>
      <w:tr w:rsidR="00E21312" w:rsidDel="001751EA" w14:paraId="5E810D7F" w14:textId="4D264584" w:rsidTr="001751EA">
        <w:trPr>
          <w:jc w:val="center"/>
          <w:del w:id="5631" w:author="ZTE-Ma Zhifeng" w:date="2022-08-29T22:26:00Z"/>
        </w:trPr>
        <w:tc>
          <w:tcPr>
            <w:tcW w:w="2336" w:type="dxa"/>
            <w:tcBorders>
              <w:top w:val="nil"/>
              <w:left w:val="single" w:sz="4" w:space="0" w:color="auto"/>
              <w:bottom w:val="nil"/>
              <w:right w:val="single" w:sz="4" w:space="0" w:color="auto"/>
            </w:tcBorders>
            <w:vAlign w:val="center"/>
          </w:tcPr>
          <w:p w14:paraId="19729A4E" w14:textId="7292F468" w:rsidR="00E21312" w:rsidDel="001751EA" w:rsidRDefault="00E21312" w:rsidP="001751EA">
            <w:pPr>
              <w:keepNext/>
              <w:keepLines/>
              <w:spacing w:after="0"/>
              <w:jc w:val="center"/>
              <w:rPr>
                <w:del w:id="563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C96501E" w14:textId="32944628" w:rsidR="00E21312" w:rsidDel="001751EA" w:rsidRDefault="00E21312" w:rsidP="001751EA">
            <w:pPr>
              <w:keepNext/>
              <w:keepLines/>
              <w:spacing w:after="0"/>
              <w:jc w:val="center"/>
              <w:rPr>
                <w:del w:id="5633" w:author="ZTE-Ma Zhifeng" w:date="2022-08-29T22:26:00Z"/>
                <w:rFonts w:ascii="Arial" w:eastAsia="DengXian" w:hAnsi="Arial" w:cs="Arial"/>
                <w:color w:val="000000"/>
                <w:sz w:val="18"/>
                <w:szCs w:val="22"/>
                <w:lang w:val="en-US" w:eastAsia="zh-CN"/>
              </w:rPr>
            </w:pPr>
            <w:del w:id="5634" w:author="ZTE-Ma Zhifeng" w:date="2022-08-29T22:26:00Z">
              <w:r w:rsidDel="001751EA">
                <w:rPr>
                  <w:rFonts w:ascii="Arial" w:eastAsia="DengXian" w:hAnsi="Arial" w:cs="Arial"/>
                  <w:bCs/>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D8C6811" w14:textId="2392ADE7" w:rsidR="00E21312" w:rsidDel="001751EA" w:rsidRDefault="00E21312" w:rsidP="001751EA">
            <w:pPr>
              <w:keepNext/>
              <w:keepLines/>
              <w:spacing w:after="0"/>
              <w:jc w:val="center"/>
              <w:rPr>
                <w:del w:id="5635" w:author="ZTE-Ma Zhifeng" w:date="2022-08-29T22:26:00Z"/>
                <w:rFonts w:ascii="Arial" w:eastAsia="DengXian" w:hAnsi="Arial" w:cs="Arial"/>
                <w:color w:val="000000"/>
                <w:sz w:val="18"/>
                <w:szCs w:val="22"/>
                <w:lang w:val="en-US" w:eastAsia="zh-CN"/>
              </w:rPr>
            </w:pPr>
            <w:del w:id="5636" w:author="ZTE-Ma Zhifeng" w:date="2022-08-29T22:26:00Z">
              <w:r w:rsidDel="001751EA">
                <w:rPr>
                  <w:rFonts w:ascii="Arial" w:eastAsia="DengXian" w:hAnsi="Arial" w:cs="Arial"/>
                  <w:bCs/>
                  <w:sz w:val="18"/>
                  <w:szCs w:val="22"/>
                  <w:lang w:val="en-US" w:eastAsia="ja-JP"/>
                </w:rPr>
                <w:delText>0.6</w:delText>
              </w:r>
            </w:del>
          </w:p>
        </w:tc>
      </w:tr>
      <w:tr w:rsidR="00E21312" w:rsidDel="001751EA" w14:paraId="27215DD2" w14:textId="44D00269" w:rsidTr="001751EA">
        <w:trPr>
          <w:jc w:val="center"/>
          <w:del w:id="563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7EF9941" w14:textId="5045C78C" w:rsidR="00E21312" w:rsidDel="001751EA" w:rsidRDefault="00E21312" w:rsidP="001751EA">
            <w:pPr>
              <w:keepNext/>
              <w:keepLines/>
              <w:spacing w:after="0"/>
              <w:jc w:val="center"/>
              <w:rPr>
                <w:del w:id="563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DD71D77" w14:textId="003360FA" w:rsidR="00E21312" w:rsidDel="001751EA" w:rsidRDefault="00E21312" w:rsidP="001751EA">
            <w:pPr>
              <w:keepNext/>
              <w:keepLines/>
              <w:spacing w:after="0"/>
              <w:jc w:val="center"/>
              <w:rPr>
                <w:del w:id="5639" w:author="ZTE-Ma Zhifeng" w:date="2022-08-29T22:26:00Z"/>
                <w:rFonts w:ascii="Arial" w:eastAsia="DengXian" w:hAnsi="Arial" w:cs="Arial"/>
                <w:color w:val="000000"/>
                <w:sz w:val="18"/>
                <w:szCs w:val="22"/>
                <w:lang w:val="en-US" w:eastAsia="zh-CN"/>
              </w:rPr>
            </w:pPr>
            <w:del w:id="5640" w:author="ZTE-Ma Zhifeng" w:date="2022-08-29T22:26:00Z">
              <w:r w:rsidDel="001751EA">
                <w:rPr>
                  <w:rFonts w:ascii="Arial" w:eastAsia="DengXian" w:hAnsi="Arial" w:cs="Arial"/>
                  <w:bCs/>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09249AE" w14:textId="2713FCA5" w:rsidR="00E21312" w:rsidDel="001751EA" w:rsidRDefault="00E21312" w:rsidP="001751EA">
            <w:pPr>
              <w:keepNext/>
              <w:keepLines/>
              <w:spacing w:after="0"/>
              <w:jc w:val="center"/>
              <w:rPr>
                <w:del w:id="5641" w:author="ZTE-Ma Zhifeng" w:date="2022-08-29T22:26:00Z"/>
                <w:rFonts w:ascii="Arial" w:eastAsia="DengXian" w:hAnsi="Arial" w:cs="Arial"/>
                <w:color w:val="000000"/>
                <w:sz w:val="18"/>
                <w:szCs w:val="22"/>
                <w:lang w:val="en-US" w:eastAsia="zh-CN"/>
              </w:rPr>
            </w:pPr>
            <w:del w:id="5642" w:author="ZTE-Ma Zhifeng" w:date="2022-08-29T22:26:00Z">
              <w:r w:rsidDel="001751EA">
                <w:rPr>
                  <w:rFonts w:ascii="Arial" w:eastAsia="DengXian" w:hAnsi="Arial" w:cs="Arial"/>
                  <w:bCs/>
                  <w:sz w:val="18"/>
                  <w:szCs w:val="22"/>
                  <w:lang w:val="en-US" w:eastAsia="ja-JP"/>
                </w:rPr>
                <w:delText>0.8</w:delText>
              </w:r>
            </w:del>
          </w:p>
        </w:tc>
      </w:tr>
      <w:tr w:rsidR="00E21312" w:rsidDel="001751EA" w14:paraId="0A0280B0" w14:textId="3B71A554" w:rsidTr="001751EA">
        <w:trPr>
          <w:jc w:val="center"/>
          <w:del w:id="5643" w:author="ZTE-Ma Zhifeng" w:date="2022-08-29T22:26:00Z"/>
        </w:trPr>
        <w:tc>
          <w:tcPr>
            <w:tcW w:w="2336" w:type="dxa"/>
            <w:tcBorders>
              <w:top w:val="nil"/>
              <w:left w:val="single" w:sz="4" w:space="0" w:color="auto"/>
              <w:bottom w:val="nil"/>
              <w:right w:val="single" w:sz="4" w:space="0" w:color="auto"/>
            </w:tcBorders>
            <w:vAlign w:val="center"/>
          </w:tcPr>
          <w:p w14:paraId="46191150" w14:textId="471A03C4" w:rsidR="00E21312" w:rsidDel="001751EA" w:rsidRDefault="00E21312" w:rsidP="001751EA">
            <w:pPr>
              <w:keepNext/>
              <w:keepLines/>
              <w:spacing w:after="0"/>
              <w:jc w:val="center"/>
              <w:rPr>
                <w:del w:id="5644" w:author="ZTE-Ma Zhifeng" w:date="2022-08-29T22:26:00Z"/>
                <w:rFonts w:ascii="Arial" w:eastAsia="宋体" w:hAnsi="Arial" w:cs="Arial"/>
                <w:sz w:val="18"/>
                <w:szCs w:val="22"/>
                <w:lang w:val="en-US" w:eastAsia="zh-CN"/>
              </w:rPr>
            </w:pPr>
            <w:del w:id="5645" w:author="ZTE-Ma Zhifeng" w:date="2022-08-29T22:26:00Z">
              <w:r w:rsidDel="001751EA">
                <w:rPr>
                  <w:rFonts w:ascii="Arial" w:eastAsia="宋体" w:hAnsi="Arial"/>
                  <w:color w:val="000000"/>
                  <w:sz w:val="18"/>
                  <w:lang w:eastAsia="zh-CN"/>
                </w:rPr>
                <w:delText>CA_n2-n66-n78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ABA039A" w14:textId="01C0D035" w:rsidR="00E21312" w:rsidDel="001751EA" w:rsidRDefault="00E21312" w:rsidP="001751EA">
            <w:pPr>
              <w:keepNext/>
              <w:keepLines/>
              <w:spacing w:after="0"/>
              <w:jc w:val="center"/>
              <w:rPr>
                <w:del w:id="5646" w:author="ZTE-Ma Zhifeng" w:date="2022-08-29T22:26:00Z"/>
                <w:rFonts w:ascii="Arial" w:eastAsia="DengXian" w:hAnsi="Arial" w:cs="Arial"/>
                <w:color w:val="000000"/>
                <w:sz w:val="18"/>
                <w:szCs w:val="22"/>
                <w:lang w:val="en-US" w:eastAsia="zh-CN"/>
              </w:rPr>
            </w:pPr>
            <w:del w:id="5647" w:author="ZTE-Ma Zhifeng" w:date="2022-08-29T22:26:00Z">
              <w:r w:rsidDel="001751EA">
                <w:rPr>
                  <w:rFonts w:ascii="Arial" w:eastAsia="宋体" w:hAnsi="Arial" w:cs="Arial"/>
                  <w:color w:val="000000"/>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5D29071B" w14:textId="6C66B66F" w:rsidR="00E21312" w:rsidDel="001751EA" w:rsidRDefault="00E21312" w:rsidP="001751EA">
            <w:pPr>
              <w:keepNext/>
              <w:keepLines/>
              <w:spacing w:after="0"/>
              <w:jc w:val="center"/>
              <w:rPr>
                <w:del w:id="5648" w:author="ZTE-Ma Zhifeng" w:date="2022-08-29T22:26:00Z"/>
                <w:rFonts w:ascii="Arial" w:eastAsia="DengXian" w:hAnsi="Arial" w:cs="Arial"/>
                <w:color w:val="000000"/>
                <w:sz w:val="18"/>
                <w:szCs w:val="22"/>
                <w:lang w:val="en-US" w:eastAsia="zh-CN"/>
              </w:rPr>
            </w:pPr>
            <w:del w:id="5649" w:author="ZTE-Ma Zhifeng" w:date="2022-08-29T22:26:00Z">
              <w:r w:rsidDel="001751EA">
                <w:rPr>
                  <w:rFonts w:ascii="Arial" w:hAnsi="Arial" w:cs="Arial"/>
                  <w:color w:val="000000"/>
                  <w:sz w:val="18"/>
                  <w:lang w:val="en-US" w:eastAsia="zh-CN"/>
                </w:rPr>
                <w:delText>0.6</w:delText>
              </w:r>
            </w:del>
          </w:p>
        </w:tc>
      </w:tr>
      <w:tr w:rsidR="00E21312" w:rsidDel="001751EA" w14:paraId="49D91956" w14:textId="7A130D5C" w:rsidTr="001751EA">
        <w:trPr>
          <w:jc w:val="center"/>
          <w:del w:id="5650" w:author="ZTE-Ma Zhifeng" w:date="2022-08-29T22:26:00Z"/>
        </w:trPr>
        <w:tc>
          <w:tcPr>
            <w:tcW w:w="2336" w:type="dxa"/>
            <w:tcBorders>
              <w:top w:val="nil"/>
              <w:left w:val="single" w:sz="4" w:space="0" w:color="auto"/>
              <w:bottom w:val="nil"/>
              <w:right w:val="single" w:sz="4" w:space="0" w:color="auto"/>
            </w:tcBorders>
            <w:vAlign w:val="center"/>
          </w:tcPr>
          <w:p w14:paraId="1D0F864E" w14:textId="11E05BAA" w:rsidR="00E21312" w:rsidDel="001751EA" w:rsidRDefault="00E21312" w:rsidP="001751EA">
            <w:pPr>
              <w:keepNext/>
              <w:keepLines/>
              <w:spacing w:after="0"/>
              <w:jc w:val="center"/>
              <w:rPr>
                <w:del w:id="565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7A011CF" w14:textId="33DEBCA2" w:rsidR="00E21312" w:rsidDel="001751EA" w:rsidRDefault="00E21312" w:rsidP="001751EA">
            <w:pPr>
              <w:keepNext/>
              <w:keepLines/>
              <w:spacing w:after="0"/>
              <w:jc w:val="center"/>
              <w:rPr>
                <w:del w:id="5652" w:author="ZTE-Ma Zhifeng" w:date="2022-08-29T22:26:00Z"/>
                <w:rFonts w:ascii="Arial" w:eastAsia="DengXian" w:hAnsi="Arial" w:cs="Arial"/>
                <w:color w:val="000000"/>
                <w:sz w:val="18"/>
                <w:szCs w:val="22"/>
                <w:lang w:val="en-US" w:eastAsia="zh-CN"/>
              </w:rPr>
            </w:pPr>
            <w:del w:id="5653" w:author="ZTE-Ma Zhifeng" w:date="2022-08-29T22:26:00Z">
              <w:r w:rsidDel="001751EA">
                <w:rPr>
                  <w:rFonts w:ascii="Arial" w:hAnsi="Arial" w:cs="Arial"/>
                  <w:color w:val="000000"/>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52D82A3C" w14:textId="68CF76F2" w:rsidR="00E21312" w:rsidDel="001751EA" w:rsidRDefault="00E21312" w:rsidP="001751EA">
            <w:pPr>
              <w:keepNext/>
              <w:keepLines/>
              <w:spacing w:after="0"/>
              <w:jc w:val="center"/>
              <w:rPr>
                <w:del w:id="5654" w:author="ZTE-Ma Zhifeng" w:date="2022-08-29T22:26:00Z"/>
                <w:rFonts w:ascii="Arial" w:eastAsia="DengXian" w:hAnsi="Arial" w:cs="Arial"/>
                <w:color w:val="000000"/>
                <w:sz w:val="18"/>
                <w:szCs w:val="22"/>
                <w:lang w:val="en-US" w:eastAsia="zh-CN"/>
              </w:rPr>
            </w:pPr>
            <w:del w:id="5655" w:author="ZTE-Ma Zhifeng" w:date="2022-08-29T22:26:00Z">
              <w:r w:rsidDel="001751EA">
                <w:rPr>
                  <w:rFonts w:ascii="Arial" w:hAnsi="Arial" w:cs="Arial"/>
                  <w:color w:val="000000"/>
                  <w:sz w:val="18"/>
                  <w:lang w:val="en-US" w:eastAsia="zh-CN"/>
                </w:rPr>
                <w:delText>0.6</w:delText>
              </w:r>
            </w:del>
          </w:p>
        </w:tc>
      </w:tr>
      <w:tr w:rsidR="00E21312" w:rsidDel="001751EA" w14:paraId="773F744B" w14:textId="6A2E0EAA" w:rsidTr="001751EA">
        <w:trPr>
          <w:jc w:val="center"/>
          <w:del w:id="565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8ADD468" w14:textId="47F48565" w:rsidR="00E21312" w:rsidDel="001751EA" w:rsidRDefault="00E21312" w:rsidP="001751EA">
            <w:pPr>
              <w:keepNext/>
              <w:keepLines/>
              <w:spacing w:after="0"/>
              <w:jc w:val="center"/>
              <w:rPr>
                <w:del w:id="565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FBA5D4B" w14:textId="5ECC8A74" w:rsidR="00E21312" w:rsidDel="001751EA" w:rsidRDefault="00E21312" w:rsidP="001751EA">
            <w:pPr>
              <w:keepNext/>
              <w:keepLines/>
              <w:spacing w:after="0"/>
              <w:jc w:val="center"/>
              <w:rPr>
                <w:del w:id="5658" w:author="ZTE-Ma Zhifeng" w:date="2022-08-29T22:26:00Z"/>
                <w:rFonts w:ascii="Arial" w:eastAsia="DengXian" w:hAnsi="Arial" w:cs="Arial"/>
                <w:color w:val="000000"/>
                <w:sz w:val="18"/>
                <w:szCs w:val="22"/>
                <w:lang w:val="en-US" w:eastAsia="zh-CN"/>
              </w:rPr>
            </w:pPr>
            <w:del w:id="5659" w:author="ZTE-Ma Zhifeng" w:date="2022-08-29T22:26:00Z">
              <w:r w:rsidDel="001751EA">
                <w:rPr>
                  <w:rFonts w:ascii="Arial" w:hAnsi="Arial" w:cs="Arial"/>
                  <w:color w:val="000000"/>
                  <w:sz w:val="18"/>
                  <w:lang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1B99D2FA" w14:textId="58C073F9" w:rsidR="00E21312" w:rsidDel="001751EA" w:rsidRDefault="00E21312" w:rsidP="001751EA">
            <w:pPr>
              <w:keepNext/>
              <w:keepLines/>
              <w:spacing w:after="0"/>
              <w:jc w:val="center"/>
              <w:rPr>
                <w:del w:id="5660" w:author="ZTE-Ma Zhifeng" w:date="2022-08-29T22:26:00Z"/>
                <w:rFonts w:ascii="Arial" w:eastAsia="DengXian" w:hAnsi="Arial" w:cs="Arial"/>
                <w:color w:val="000000"/>
                <w:sz w:val="18"/>
                <w:szCs w:val="22"/>
                <w:lang w:val="en-US" w:eastAsia="zh-CN"/>
              </w:rPr>
            </w:pPr>
            <w:del w:id="5661" w:author="ZTE-Ma Zhifeng" w:date="2022-08-29T22:26:00Z">
              <w:r w:rsidDel="001751EA">
                <w:rPr>
                  <w:rFonts w:ascii="Arial" w:hAnsi="Arial" w:cs="Arial"/>
                  <w:color w:val="000000"/>
                  <w:sz w:val="18"/>
                  <w:lang w:val="en-US" w:eastAsia="zh-CN"/>
                </w:rPr>
                <w:delText>0.8</w:delText>
              </w:r>
            </w:del>
          </w:p>
        </w:tc>
      </w:tr>
      <w:tr w:rsidR="00E21312" w:rsidDel="001751EA" w14:paraId="2EF9A887" w14:textId="7F2C367E" w:rsidTr="001751EA">
        <w:trPr>
          <w:jc w:val="center"/>
          <w:del w:id="5662" w:author="ZTE-Ma Zhifeng" w:date="2022-08-29T22:26:00Z"/>
        </w:trPr>
        <w:tc>
          <w:tcPr>
            <w:tcW w:w="2336" w:type="dxa"/>
            <w:tcBorders>
              <w:top w:val="nil"/>
              <w:left w:val="single" w:sz="4" w:space="0" w:color="auto"/>
              <w:bottom w:val="nil"/>
              <w:right w:val="single" w:sz="4" w:space="0" w:color="auto"/>
            </w:tcBorders>
            <w:vAlign w:val="center"/>
          </w:tcPr>
          <w:p w14:paraId="585D5948" w14:textId="7E9242AF" w:rsidR="00E21312" w:rsidDel="001751EA" w:rsidRDefault="00E21312" w:rsidP="001751EA">
            <w:pPr>
              <w:keepNext/>
              <w:keepLines/>
              <w:spacing w:after="0"/>
              <w:jc w:val="center"/>
              <w:rPr>
                <w:del w:id="5663" w:author="ZTE-Ma Zhifeng" w:date="2022-08-29T22:26:00Z"/>
                <w:rFonts w:ascii="Arial" w:eastAsia="宋体" w:hAnsi="Arial" w:cs="Arial"/>
                <w:sz w:val="18"/>
                <w:szCs w:val="22"/>
                <w:lang w:val="en-US" w:eastAsia="zh-CN"/>
              </w:rPr>
            </w:pPr>
            <w:del w:id="5664" w:author="ZTE-Ma Zhifeng" w:date="2022-08-29T22:26:00Z">
              <w:r w:rsidDel="001751EA">
                <w:rPr>
                  <w:rFonts w:ascii="Arial" w:eastAsia="宋体" w:hAnsi="Arial"/>
                  <w:color w:val="000000"/>
                  <w:sz w:val="18"/>
                  <w:lang w:eastAsia="zh-CN"/>
                </w:rPr>
                <w:delText>CA_n2-n71-n78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036F8B3" w14:textId="61B5AA64" w:rsidR="00E21312" w:rsidDel="001751EA" w:rsidRDefault="00E21312" w:rsidP="001751EA">
            <w:pPr>
              <w:keepNext/>
              <w:keepLines/>
              <w:spacing w:after="0"/>
              <w:jc w:val="center"/>
              <w:rPr>
                <w:del w:id="5665" w:author="ZTE-Ma Zhifeng" w:date="2022-08-29T22:26:00Z"/>
                <w:rFonts w:ascii="Arial" w:eastAsia="DengXian" w:hAnsi="Arial" w:cs="Arial"/>
                <w:color w:val="000000"/>
                <w:sz w:val="18"/>
                <w:szCs w:val="22"/>
                <w:lang w:val="en-US" w:eastAsia="zh-CN"/>
              </w:rPr>
            </w:pPr>
            <w:del w:id="5666" w:author="ZTE-Ma Zhifeng" w:date="2022-08-29T22:26:00Z">
              <w:r w:rsidDel="001751EA">
                <w:rPr>
                  <w:rFonts w:ascii="Arial" w:eastAsia="宋体" w:hAnsi="Arial" w:cs="Arial"/>
                  <w:color w:val="000000"/>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27EFA0D4" w14:textId="429F9537" w:rsidR="00E21312" w:rsidDel="001751EA" w:rsidRDefault="00E21312" w:rsidP="001751EA">
            <w:pPr>
              <w:keepNext/>
              <w:keepLines/>
              <w:spacing w:after="0"/>
              <w:jc w:val="center"/>
              <w:rPr>
                <w:del w:id="5667" w:author="ZTE-Ma Zhifeng" w:date="2022-08-29T22:26:00Z"/>
                <w:rFonts w:ascii="Arial" w:eastAsia="DengXian" w:hAnsi="Arial" w:cs="Arial"/>
                <w:color w:val="000000"/>
                <w:sz w:val="18"/>
                <w:szCs w:val="22"/>
                <w:lang w:val="en-US" w:eastAsia="zh-CN"/>
              </w:rPr>
            </w:pPr>
            <w:del w:id="5668" w:author="ZTE-Ma Zhifeng" w:date="2022-08-29T22:26:00Z">
              <w:r w:rsidDel="001751EA">
                <w:rPr>
                  <w:rFonts w:ascii="Arial" w:hAnsi="Arial" w:cs="Arial"/>
                  <w:color w:val="000000"/>
                  <w:sz w:val="18"/>
                  <w:lang w:val="en-US" w:eastAsia="zh-CN"/>
                </w:rPr>
                <w:delText>0.6</w:delText>
              </w:r>
            </w:del>
          </w:p>
        </w:tc>
      </w:tr>
      <w:tr w:rsidR="00E21312" w:rsidDel="001751EA" w14:paraId="0FA88889" w14:textId="5E139B1D" w:rsidTr="001751EA">
        <w:trPr>
          <w:jc w:val="center"/>
          <w:del w:id="5669" w:author="ZTE-Ma Zhifeng" w:date="2022-08-29T22:26:00Z"/>
        </w:trPr>
        <w:tc>
          <w:tcPr>
            <w:tcW w:w="2336" w:type="dxa"/>
            <w:tcBorders>
              <w:top w:val="nil"/>
              <w:left w:val="single" w:sz="4" w:space="0" w:color="auto"/>
              <w:bottom w:val="nil"/>
              <w:right w:val="single" w:sz="4" w:space="0" w:color="auto"/>
            </w:tcBorders>
            <w:vAlign w:val="center"/>
          </w:tcPr>
          <w:p w14:paraId="3AC30FC5" w14:textId="5E3385F8" w:rsidR="00E21312" w:rsidDel="001751EA" w:rsidRDefault="00E21312" w:rsidP="001751EA">
            <w:pPr>
              <w:keepNext/>
              <w:keepLines/>
              <w:spacing w:after="0"/>
              <w:jc w:val="center"/>
              <w:rPr>
                <w:del w:id="567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840D267" w14:textId="2549914A" w:rsidR="00E21312" w:rsidDel="001751EA" w:rsidRDefault="00E21312" w:rsidP="001751EA">
            <w:pPr>
              <w:keepNext/>
              <w:keepLines/>
              <w:spacing w:after="0"/>
              <w:jc w:val="center"/>
              <w:rPr>
                <w:del w:id="5671" w:author="ZTE-Ma Zhifeng" w:date="2022-08-29T22:26:00Z"/>
                <w:rFonts w:ascii="Arial" w:eastAsia="DengXian" w:hAnsi="Arial" w:cs="Arial"/>
                <w:color w:val="000000"/>
                <w:sz w:val="18"/>
                <w:szCs w:val="22"/>
                <w:lang w:val="en-US" w:eastAsia="zh-CN"/>
              </w:rPr>
            </w:pPr>
            <w:del w:id="5672" w:author="ZTE-Ma Zhifeng" w:date="2022-08-29T22:26:00Z">
              <w:r w:rsidDel="001751EA">
                <w:rPr>
                  <w:rFonts w:ascii="Arial" w:hAnsi="Arial" w:cs="Arial"/>
                  <w:color w:val="000000"/>
                  <w:sz w:val="18"/>
                  <w:lang w:eastAsia="zh-CN"/>
                </w:rPr>
                <w:delText>n71</w:delText>
              </w:r>
            </w:del>
          </w:p>
        </w:tc>
        <w:tc>
          <w:tcPr>
            <w:tcW w:w="2952" w:type="dxa"/>
            <w:tcBorders>
              <w:top w:val="single" w:sz="4" w:space="0" w:color="auto"/>
              <w:left w:val="single" w:sz="4" w:space="0" w:color="auto"/>
              <w:bottom w:val="single" w:sz="4" w:space="0" w:color="auto"/>
              <w:right w:val="single" w:sz="4" w:space="0" w:color="auto"/>
            </w:tcBorders>
          </w:tcPr>
          <w:p w14:paraId="19D4B175" w14:textId="42B2BD43" w:rsidR="00E21312" w:rsidDel="001751EA" w:rsidRDefault="00E21312" w:rsidP="001751EA">
            <w:pPr>
              <w:keepNext/>
              <w:keepLines/>
              <w:spacing w:after="0"/>
              <w:jc w:val="center"/>
              <w:rPr>
                <w:del w:id="5673" w:author="ZTE-Ma Zhifeng" w:date="2022-08-29T22:26:00Z"/>
                <w:rFonts w:ascii="Arial" w:eastAsia="DengXian" w:hAnsi="Arial" w:cs="Arial"/>
                <w:color w:val="000000"/>
                <w:sz w:val="18"/>
                <w:szCs w:val="22"/>
                <w:lang w:val="en-US" w:eastAsia="zh-CN"/>
              </w:rPr>
            </w:pPr>
            <w:del w:id="5674" w:author="ZTE-Ma Zhifeng" w:date="2022-08-29T22:26:00Z">
              <w:r w:rsidDel="001751EA">
                <w:rPr>
                  <w:rFonts w:ascii="Arial" w:hAnsi="Arial" w:cs="Arial"/>
                  <w:color w:val="000000"/>
                  <w:sz w:val="18"/>
                  <w:lang w:val="en-US" w:eastAsia="zh-CN"/>
                </w:rPr>
                <w:delText>0.6</w:delText>
              </w:r>
            </w:del>
          </w:p>
        </w:tc>
      </w:tr>
      <w:tr w:rsidR="00E21312" w:rsidDel="001751EA" w14:paraId="35241467" w14:textId="08F7A240" w:rsidTr="001751EA">
        <w:trPr>
          <w:jc w:val="center"/>
          <w:del w:id="567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F8A97A1" w14:textId="31329754" w:rsidR="00E21312" w:rsidDel="001751EA" w:rsidRDefault="00E21312" w:rsidP="001751EA">
            <w:pPr>
              <w:keepNext/>
              <w:keepLines/>
              <w:spacing w:after="0"/>
              <w:jc w:val="center"/>
              <w:rPr>
                <w:del w:id="567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2E7ED9B" w14:textId="5D373336" w:rsidR="00E21312" w:rsidDel="001751EA" w:rsidRDefault="00E21312" w:rsidP="001751EA">
            <w:pPr>
              <w:keepNext/>
              <w:keepLines/>
              <w:spacing w:after="0"/>
              <w:jc w:val="center"/>
              <w:rPr>
                <w:del w:id="5677" w:author="ZTE-Ma Zhifeng" w:date="2022-08-29T22:26:00Z"/>
                <w:rFonts w:ascii="Arial" w:eastAsia="DengXian" w:hAnsi="Arial" w:cs="Arial"/>
                <w:color w:val="000000"/>
                <w:sz w:val="18"/>
                <w:szCs w:val="22"/>
                <w:lang w:val="en-US" w:eastAsia="zh-CN"/>
              </w:rPr>
            </w:pPr>
            <w:del w:id="5678" w:author="ZTE-Ma Zhifeng" w:date="2022-08-29T22:26:00Z">
              <w:r w:rsidDel="001751EA">
                <w:rPr>
                  <w:rFonts w:ascii="Arial" w:hAnsi="Arial" w:cs="Arial"/>
                  <w:color w:val="000000"/>
                  <w:sz w:val="18"/>
                  <w:lang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66931F49" w14:textId="0EB9CCEF" w:rsidR="00E21312" w:rsidDel="001751EA" w:rsidRDefault="00E21312" w:rsidP="001751EA">
            <w:pPr>
              <w:keepNext/>
              <w:keepLines/>
              <w:spacing w:after="0"/>
              <w:jc w:val="center"/>
              <w:rPr>
                <w:del w:id="5679" w:author="ZTE-Ma Zhifeng" w:date="2022-08-29T22:26:00Z"/>
                <w:rFonts w:ascii="Arial" w:eastAsia="DengXian" w:hAnsi="Arial" w:cs="Arial"/>
                <w:color w:val="000000"/>
                <w:sz w:val="18"/>
                <w:szCs w:val="22"/>
                <w:lang w:val="en-US" w:eastAsia="zh-CN"/>
              </w:rPr>
            </w:pPr>
            <w:del w:id="5680" w:author="ZTE-Ma Zhifeng" w:date="2022-08-29T22:26:00Z">
              <w:r w:rsidDel="001751EA">
                <w:rPr>
                  <w:rFonts w:ascii="Arial" w:hAnsi="Arial" w:cs="Arial"/>
                  <w:color w:val="000000"/>
                  <w:sz w:val="18"/>
                  <w:lang w:val="en-US" w:eastAsia="zh-CN"/>
                </w:rPr>
                <w:delText>0.8</w:delText>
              </w:r>
            </w:del>
          </w:p>
        </w:tc>
      </w:tr>
      <w:tr w:rsidR="00E21312" w:rsidDel="001751EA" w14:paraId="6CB24FA4" w14:textId="22684721" w:rsidTr="001751EA">
        <w:trPr>
          <w:jc w:val="center"/>
          <w:del w:id="5681" w:author="ZTE-Ma Zhifeng" w:date="2022-08-29T22:26:00Z"/>
        </w:trPr>
        <w:tc>
          <w:tcPr>
            <w:tcW w:w="2336" w:type="dxa"/>
            <w:tcBorders>
              <w:top w:val="nil"/>
              <w:left w:val="single" w:sz="4" w:space="0" w:color="auto"/>
              <w:bottom w:val="nil"/>
              <w:right w:val="single" w:sz="4" w:space="0" w:color="auto"/>
            </w:tcBorders>
            <w:vAlign w:val="center"/>
          </w:tcPr>
          <w:p w14:paraId="442F87F0" w14:textId="7F34037C" w:rsidR="00E21312" w:rsidDel="001751EA" w:rsidRDefault="00E21312" w:rsidP="001751EA">
            <w:pPr>
              <w:keepNext/>
              <w:keepLines/>
              <w:spacing w:after="0"/>
              <w:jc w:val="center"/>
              <w:rPr>
                <w:del w:id="5682" w:author="ZTE-Ma Zhifeng" w:date="2022-08-29T22:26:00Z"/>
                <w:rFonts w:ascii="Arial" w:eastAsia="宋体" w:hAnsi="Arial" w:cs="Arial"/>
                <w:sz w:val="18"/>
                <w:szCs w:val="22"/>
                <w:lang w:val="en-US" w:eastAsia="zh-CN"/>
              </w:rPr>
            </w:pPr>
            <w:del w:id="5683" w:author="ZTE-Ma Zhifeng" w:date="2022-08-29T22:26:00Z">
              <w:r w:rsidDel="001751EA">
                <w:rPr>
                  <w:rFonts w:ascii="Arial" w:eastAsia="DengXian" w:hAnsi="Arial" w:cs="Arial"/>
                  <w:color w:val="000000"/>
                  <w:sz w:val="18"/>
                  <w:szCs w:val="22"/>
                  <w:lang w:val="en-US" w:eastAsia="zh-CN"/>
                </w:rPr>
                <w:delText>CA_n3-n5-n7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7ED7D4" w14:textId="2873084E" w:rsidR="00E21312" w:rsidDel="001751EA" w:rsidRDefault="00E21312" w:rsidP="001751EA">
            <w:pPr>
              <w:keepNext/>
              <w:keepLines/>
              <w:spacing w:after="0"/>
              <w:jc w:val="center"/>
              <w:rPr>
                <w:del w:id="5684" w:author="ZTE-Ma Zhifeng" w:date="2022-08-29T22:26:00Z"/>
                <w:rFonts w:ascii="Arial" w:eastAsia="DengXian" w:hAnsi="Arial" w:cs="Arial"/>
                <w:color w:val="000000"/>
                <w:sz w:val="18"/>
                <w:szCs w:val="22"/>
                <w:lang w:val="en-US" w:eastAsia="zh-CN"/>
              </w:rPr>
            </w:pPr>
            <w:del w:id="5685"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32AD176" w14:textId="3EE99790" w:rsidR="00E21312" w:rsidDel="001751EA" w:rsidRDefault="00E21312" w:rsidP="001751EA">
            <w:pPr>
              <w:keepNext/>
              <w:keepLines/>
              <w:spacing w:after="0"/>
              <w:jc w:val="center"/>
              <w:rPr>
                <w:del w:id="5686" w:author="ZTE-Ma Zhifeng" w:date="2022-08-29T22:26:00Z"/>
                <w:rFonts w:ascii="Arial" w:eastAsia="DengXian" w:hAnsi="Arial" w:cs="Arial"/>
                <w:color w:val="000000"/>
                <w:sz w:val="18"/>
                <w:szCs w:val="22"/>
                <w:lang w:val="en-US" w:eastAsia="zh-CN"/>
              </w:rPr>
            </w:pPr>
            <w:del w:id="5687"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69E3AEF2" w14:textId="5D8498E2" w:rsidTr="001751EA">
        <w:trPr>
          <w:jc w:val="center"/>
          <w:del w:id="5688" w:author="ZTE-Ma Zhifeng" w:date="2022-08-29T22:26:00Z"/>
        </w:trPr>
        <w:tc>
          <w:tcPr>
            <w:tcW w:w="2336" w:type="dxa"/>
            <w:tcBorders>
              <w:top w:val="nil"/>
              <w:left w:val="single" w:sz="4" w:space="0" w:color="auto"/>
              <w:bottom w:val="nil"/>
              <w:right w:val="single" w:sz="4" w:space="0" w:color="auto"/>
            </w:tcBorders>
            <w:vAlign w:val="center"/>
          </w:tcPr>
          <w:p w14:paraId="0FA63420" w14:textId="157D9256" w:rsidR="00E21312" w:rsidDel="001751EA" w:rsidRDefault="00E21312" w:rsidP="001751EA">
            <w:pPr>
              <w:keepNext/>
              <w:keepLines/>
              <w:spacing w:after="0"/>
              <w:jc w:val="center"/>
              <w:rPr>
                <w:del w:id="568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62A78AD" w14:textId="4175ABE3" w:rsidR="00E21312" w:rsidDel="001751EA" w:rsidRDefault="00E21312" w:rsidP="001751EA">
            <w:pPr>
              <w:keepNext/>
              <w:keepLines/>
              <w:spacing w:after="0"/>
              <w:jc w:val="center"/>
              <w:rPr>
                <w:del w:id="5690" w:author="ZTE-Ma Zhifeng" w:date="2022-08-29T22:26:00Z"/>
                <w:rFonts w:ascii="Arial" w:eastAsia="DengXian" w:hAnsi="Arial" w:cs="Arial"/>
                <w:color w:val="000000"/>
                <w:sz w:val="18"/>
                <w:szCs w:val="22"/>
                <w:lang w:val="en-US" w:eastAsia="zh-CN"/>
              </w:rPr>
            </w:pPr>
            <w:del w:id="5691" w:author="ZTE-Ma Zhifeng" w:date="2022-08-29T22:26:00Z">
              <w:r w:rsidDel="001751EA">
                <w:rPr>
                  <w:rFonts w:ascii="Arial" w:eastAsia="DengXian" w:hAnsi="Arial" w:cs="Arial"/>
                  <w:color w:val="000000"/>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66488DF" w14:textId="4A5943A3" w:rsidR="00E21312" w:rsidDel="001751EA" w:rsidRDefault="00E21312" w:rsidP="001751EA">
            <w:pPr>
              <w:keepNext/>
              <w:keepLines/>
              <w:spacing w:after="0"/>
              <w:jc w:val="center"/>
              <w:rPr>
                <w:del w:id="5692" w:author="ZTE-Ma Zhifeng" w:date="2022-08-29T22:26:00Z"/>
                <w:rFonts w:ascii="Arial" w:eastAsia="DengXian" w:hAnsi="Arial" w:cs="Arial"/>
                <w:color w:val="000000"/>
                <w:sz w:val="18"/>
                <w:szCs w:val="22"/>
                <w:lang w:val="en-US" w:eastAsia="zh-CN"/>
              </w:rPr>
            </w:pPr>
            <w:del w:id="5693"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5F97B101" w14:textId="26E00CF5" w:rsidTr="001751EA">
        <w:trPr>
          <w:jc w:val="center"/>
          <w:del w:id="569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EBB753F" w14:textId="42E9F9AE" w:rsidR="00E21312" w:rsidDel="001751EA" w:rsidRDefault="00E21312" w:rsidP="001751EA">
            <w:pPr>
              <w:keepNext/>
              <w:keepLines/>
              <w:spacing w:after="0"/>
              <w:jc w:val="center"/>
              <w:rPr>
                <w:del w:id="569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88DCAFA" w14:textId="4F37A3E2" w:rsidR="00E21312" w:rsidDel="001751EA" w:rsidRDefault="00E21312" w:rsidP="001751EA">
            <w:pPr>
              <w:keepNext/>
              <w:keepLines/>
              <w:spacing w:after="0"/>
              <w:jc w:val="center"/>
              <w:rPr>
                <w:del w:id="5696" w:author="ZTE-Ma Zhifeng" w:date="2022-08-29T22:26:00Z"/>
                <w:rFonts w:ascii="Arial" w:eastAsia="DengXian" w:hAnsi="Arial" w:cs="Arial"/>
                <w:color w:val="000000"/>
                <w:sz w:val="18"/>
                <w:szCs w:val="22"/>
                <w:lang w:val="en-US" w:eastAsia="zh-CN"/>
              </w:rPr>
            </w:pPr>
            <w:del w:id="5697" w:author="ZTE-Ma Zhifeng" w:date="2022-08-29T22:26:00Z">
              <w:r w:rsidDel="001751EA">
                <w:rPr>
                  <w:rFonts w:ascii="Arial" w:eastAsia="DengXian" w:hAnsi="Arial" w:cs="Arial"/>
                  <w:color w:val="000000"/>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2B0B189" w14:textId="4D28876C" w:rsidR="00E21312" w:rsidDel="001751EA" w:rsidRDefault="00E21312" w:rsidP="001751EA">
            <w:pPr>
              <w:keepNext/>
              <w:keepLines/>
              <w:spacing w:after="0"/>
              <w:jc w:val="center"/>
              <w:rPr>
                <w:del w:id="5698" w:author="ZTE-Ma Zhifeng" w:date="2022-08-29T22:26:00Z"/>
                <w:rFonts w:ascii="Arial" w:eastAsia="DengXian" w:hAnsi="Arial" w:cs="Arial"/>
                <w:color w:val="000000"/>
                <w:sz w:val="18"/>
                <w:szCs w:val="22"/>
                <w:lang w:val="en-US" w:eastAsia="zh-CN"/>
              </w:rPr>
            </w:pPr>
            <w:del w:id="5699"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48058BDD" w14:textId="77743301" w:rsidTr="001751EA">
        <w:trPr>
          <w:jc w:val="center"/>
          <w:del w:id="5700" w:author="ZTE-Ma Zhifeng" w:date="2022-08-29T22:26:00Z"/>
        </w:trPr>
        <w:tc>
          <w:tcPr>
            <w:tcW w:w="2336" w:type="dxa"/>
            <w:tcBorders>
              <w:top w:val="nil"/>
              <w:left w:val="single" w:sz="4" w:space="0" w:color="auto"/>
              <w:bottom w:val="nil"/>
              <w:right w:val="single" w:sz="4" w:space="0" w:color="auto"/>
            </w:tcBorders>
            <w:vAlign w:val="center"/>
          </w:tcPr>
          <w:p w14:paraId="596E6434" w14:textId="37A20B2E" w:rsidR="00E21312" w:rsidDel="001751EA" w:rsidRDefault="00E21312" w:rsidP="001751EA">
            <w:pPr>
              <w:keepNext/>
              <w:keepLines/>
              <w:spacing w:after="0"/>
              <w:jc w:val="center"/>
              <w:rPr>
                <w:del w:id="5701" w:author="ZTE-Ma Zhifeng" w:date="2022-08-29T22:26:00Z"/>
                <w:rFonts w:ascii="Arial" w:eastAsia="DengXian" w:hAnsi="Arial" w:cs="Arial"/>
                <w:bCs/>
                <w:sz w:val="18"/>
                <w:szCs w:val="22"/>
                <w:lang w:eastAsia="zh-CN"/>
              </w:rPr>
            </w:pPr>
            <w:del w:id="5702" w:author="ZTE-Ma Zhifeng" w:date="2022-08-29T22:26:00Z">
              <w:r w:rsidDel="001751EA">
                <w:rPr>
                  <w:rFonts w:ascii="Arial" w:eastAsia="DengXian" w:hAnsi="Arial" w:cs="Arial"/>
                  <w:sz w:val="18"/>
                  <w:szCs w:val="22"/>
                  <w:lang w:val="en-US" w:eastAsia="zh-CN"/>
                </w:rPr>
                <w:delText>CA_n3-n5-n28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B070DDB" w14:textId="638E2AE5" w:rsidR="00E21312" w:rsidDel="001751EA" w:rsidRDefault="00E21312" w:rsidP="001751EA">
            <w:pPr>
              <w:keepNext/>
              <w:keepLines/>
              <w:spacing w:after="0"/>
              <w:jc w:val="center"/>
              <w:rPr>
                <w:del w:id="5703" w:author="ZTE-Ma Zhifeng" w:date="2022-08-29T22:26:00Z"/>
                <w:rFonts w:ascii="Arial" w:eastAsia="DengXian" w:hAnsi="Arial" w:cs="Arial"/>
                <w:bCs/>
                <w:sz w:val="18"/>
                <w:szCs w:val="22"/>
                <w:lang w:eastAsia="zh-CN"/>
              </w:rPr>
            </w:pPr>
            <w:del w:id="5704" w:author="ZTE-Ma Zhifeng" w:date="2022-08-29T22:26:00Z">
              <w:r w:rsidDel="001751EA">
                <w:rPr>
                  <w:rFonts w:ascii="Arial" w:eastAsia="DengXian"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58AB8B22" w14:textId="73C8BFD5" w:rsidR="00E21312" w:rsidDel="001751EA" w:rsidRDefault="00E21312" w:rsidP="001751EA">
            <w:pPr>
              <w:keepNext/>
              <w:keepLines/>
              <w:spacing w:after="0"/>
              <w:jc w:val="center"/>
              <w:rPr>
                <w:del w:id="5705" w:author="ZTE-Ma Zhifeng" w:date="2022-08-29T22:26:00Z"/>
                <w:rFonts w:ascii="Arial" w:eastAsia="DengXian" w:hAnsi="Arial" w:cs="Arial"/>
                <w:bCs/>
                <w:sz w:val="18"/>
                <w:szCs w:val="22"/>
                <w:lang w:eastAsia="zh-CN"/>
              </w:rPr>
            </w:pPr>
            <w:del w:id="5706" w:author="ZTE-Ma Zhifeng" w:date="2022-08-29T22:26:00Z">
              <w:r w:rsidDel="001751EA">
                <w:rPr>
                  <w:rFonts w:ascii="Arial" w:eastAsia="DengXian" w:hAnsi="Arial" w:cs="Arial"/>
                  <w:sz w:val="18"/>
                  <w:szCs w:val="22"/>
                  <w:lang w:val="en-US" w:eastAsia="zh-CN"/>
                </w:rPr>
                <w:delText>0.3</w:delText>
              </w:r>
            </w:del>
          </w:p>
        </w:tc>
      </w:tr>
      <w:tr w:rsidR="00E21312" w:rsidDel="001751EA" w14:paraId="2B9BEE11" w14:textId="4A161E9A" w:rsidTr="001751EA">
        <w:trPr>
          <w:jc w:val="center"/>
          <w:del w:id="5707" w:author="ZTE-Ma Zhifeng" w:date="2022-08-29T22:26:00Z"/>
        </w:trPr>
        <w:tc>
          <w:tcPr>
            <w:tcW w:w="2336" w:type="dxa"/>
            <w:tcBorders>
              <w:top w:val="nil"/>
              <w:left w:val="single" w:sz="4" w:space="0" w:color="auto"/>
              <w:bottom w:val="nil"/>
              <w:right w:val="single" w:sz="4" w:space="0" w:color="auto"/>
            </w:tcBorders>
            <w:vAlign w:val="center"/>
          </w:tcPr>
          <w:p w14:paraId="17D3886F" w14:textId="3FD5AB78" w:rsidR="00E21312" w:rsidDel="001751EA" w:rsidRDefault="00E21312" w:rsidP="001751EA">
            <w:pPr>
              <w:keepNext/>
              <w:keepLines/>
              <w:spacing w:after="0"/>
              <w:jc w:val="center"/>
              <w:rPr>
                <w:del w:id="5708" w:author="ZTE-Ma Zhifeng" w:date="2022-08-29T22:26:00Z"/>
                <w:rFonts w:ascii="Arial" w:eastAsia="DengXian" w:hAnsi="Arial" w:cs="Arial"/>
                <w:bCs/>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925DA6D" w14:textId="7A3C2BA6" w:rsidR="00E21312" w:rsidDel="001751EA" w:rsidRDefault="00E21312" w:rsidP="001751EA">
            <w:pPr>
              <w:keepNext/>
              <w:keepLines/>
              <w:spacing w:after="0"/>
              <w:jc w:val="center"/>
              <w:rPr>
                <w:del w:id="5709" w:author="ZTE-Ma Zhifeng" w:date="2022-08-29T22:26:00Z"/>
                <w:rFonts w:ascii="Arial" w:eastAsia="DengXian" w:hAnsi="Arial" w:cs="Arial"/>
                <w:bCs/>
                <w:sz w:val="18"/>
                <w:szCs w:val="22"/>
                <w:lang w:eastAsia="zh-CN"/>
              </w:rPr>
            </w:pPr>
            <w:del w:id="5710"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2C3941BE" w14:textId="12F131F4" w:rsidR="00E21312" w:rsidDel="001751EA" w:rsidRDefault="00E21312" w:rsidP="001751EA">
            <w:pPr>
              <w:keepNext/>
              <w:keepLines/>
              <w:spacing w:after="0"/>
              <w:jc w:val="center"/>
              <w:rPr>
                <w:del w:id="5711" w:author="ZTE-Ma Zhifeng" w:date="2022-08-29T22:26:00Z"/>
                <w:rFonts w:ascii="Arial" w:eastAsia="DengXian" w:hAnsi="Arial" w:cs="Arial"/>
                <w:bCs/>
                <w:sz w:val="18"/>
                <w:szCs w:val="22"/>
                <w:lang w:eastAsia="zh-CN"/>
              </w:rPr>
            </w:pPr>
            <w:del w:id="5712" w:author="ZTE-Ma Zhifeng" w:date="2022-08-29T22:26:00Z">
              <w:r w:rsidDel="001751EA">
                <w:rPr>
                  <w:rFonts w:ascii="Arial" w:eastAsia="DengXian" w:hAnsi="Arial" w:cs="Arial"/>
                  <w:sz w:val="18"/>
                  <w:szCs w:val="22"/>
                  <w:lang w:val="en-US" w:eastAsia="zh-CN"/>
                </w:rPr>
                <w:delText>0.6</w:delText>
              </w:r>
            </w:del>
          </w:p>
        </w:tc>
      </w:tr>
      <w:tr w:rsidR="00E21312" w:rsidDel="001751EA" w14:paraId="7B30DC44" w14:textId="2D102FFB" w:rsidTr="001751EA">
        <w:trPr>
          <w:jc w:val="center"/>
          <w:del w:id="571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808C610" w14:textId="4DA0E64B" w:rsidR="00E21312" w:rsidDel="001751EA" w:rsidRDefault="00E21312" w:rsidP="001751EA">
            <w:pPr>
              <w:keepNext/>
              <w:keepLines/>
              <w:spacing w:after="0"/>
              <w:jc w:val="center"/>
              <w:rPr>
                <w:del w:id="5714" w:author="ZTE-Ma Zhifeng" w:date="2022-08-29T22:26:00Z"/>
                <w:rFonts w:ascii="Arial" w:eastAsia="DengXian" w:hAnsi="Arial" w:cs="Arial"/>
                <w:bCs/>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3A31D05" w14:textId="5B5D65AF" w:rsidR="00E21312" w:rsidDel="001751EA" w:rsidRDefault="00E21312" w:rsidP="001751EA">
            <w:pPr>
              <w:keepNext/>
              <w:keepLines/>
              <w:spacing w:after="0"/>
              <w:jc w:val="center"/>
              <w:rPr>
                <w:del w:id="5715" w:author="ZTE-Ma Zhifeng" w:date="2022-08-29T22:26:00Z"/>
                <w:rFonts w:ascii="Arial" w:eastAsia="DengXian" w:hAnsi="Arial" w:cs="Arial"/>
                <w:bCs/>
                <w:sz w:val="18"/>
                <w:szCs w:val="22"/>
                <w:lang w:eastAsia="zh-CN"/>
              </w:rPr>
            </w:pPr>
            <w:del w:id="5716"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439D0E0D" w14:textId="50A6E0F0" w:rsidR="00E21312" w:rsidDel="001751EA" w:rsidRDefault="00E21312" w:rsidP="001751EA">
            <w:pPr>
              <w:keepNext/>
              <w:keepLines/>
              <w:spacing w:after="0"/>
              <w:jc w:val="center"/>
              <w:rPr>
                <w:del w:id="5717" w:author="ZTE-Ma Zhifeng" w:date="2022-08-29T22:26:00Z"/>
                <w:rFonts w:ascii="Arial" w:eastAsia="DengXian" w:hAnsi="Arial" w:cs="Arial"/>
                <w:bCs/>
                <w:sz w:val="18"/>
                <w:szCs w:val="22"/>
                <w:lang w:eastAsia="zh-CN"/>
              </w:rPr>
            </w:pPr>
            <w:del w:id="5718" w:author="ZTE-Ma Zhifeng" w:date="2022-08-29T22:26:00Z">
              <w:r w:rsidDel="001751EA">
                <w:rPr>
                  <w:rFonts w:ascii="Arial" w:eastAsia="DengXian" w:hAnsi="Arial" w:cs="Arial"/>
                  <w:sz w:val="18"/>
                  <w:szCs w:val="22"/>
                  <w:lang w:val="en-US" w:eastAsia="zh-CN"/>
                </w:rPr>
                <w:delText>0.5</w:delText>
              </w:r>
            </w:del>
          </w:p>
        </w:tc>
      </w:tr>
      <w:tr w:rsidR="00E21312" w:rsidDel="001751EA" w14:paraId="282B5F0C" w14:textId="015050F4" w:rsidTr="001751EA">
        <w:trPr>
          <w:jc w:val="center"/>
          <w:del w:id="5719" w:author="ZTE-Ma Zhifeng" w:date="2022-08-29T22:26:00Z"/>
        </w:trPr>
        <w:tc>
          <w:tcPr>
            <w:tcW w:w="2336" w:type="dxa"/>
            <w:tcBorders>
              <w:top w:val="nil"/>
              <w:left w:val="single" w:sz="4" w:space="0" w:color="auto"/>
              <w:bottom w:val="nil"/>
              <w:right w:val="single" w:sz="4" w:space="0" w:color="auto"/>
            </w:tcBorders>
            <w:vAlign w:val="center"/>
          </w:tcPr>
          <w:p w14:paraId="1C7F0ADA" w14:textId="5B1C6BE6" w:rsidR="00E21312" w:rsidDel="001751EA" w:rsidRDefault="00E21312" w:rsidP="001751EA">
            <w:pPr>
              <w:keepNext/>
              <w:keepLines/>
              <w:spacing w:after="0"/>
              <w:jc w:val="center"/>
              <w:rPr>
                <w:del w:id="5720" w:author="ZTE-Ma Zhifeng" w:date="2022-08-29T22:26:00Z"/>
                <w:rFonts w:ascii="Arial" w:eastAsia="DengXian" w:hAnsi="Arial" w:cs="Arial"/>
                <w:bCs/>
                <w:sz w:val="18"/>
                <w:szCs w:val="22"/>
                <w:lang w:eastAsia="zh-CN"/>
              </w:rPr>
            </w:pPr>
            <w:del w:id="5721" w:author="ZTE-Ma Zhifeng" w:date="2022-08-29T22:26:00Z">
              <w:r w:rsidDel="001751EA">
                <w:rPr>
                  <w:rFonts w:ascii="Arial" w:eastAsia="DengXian" w:hAnsi="Arial" w:cs="Arial"/>
                  <w:bCs/>
                  <w:sz w:val="18"/>
                  <w:szCs w:val="22"/>
                  <w:lang w:val="en-US" w:eastAsia="zh-CN"/>
                </w:rPr>
                <w:delText>CA_n3-n5-n78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0D00145" w14:textId="5DDA5F3F" w:rsidR="00E21312" w:rsidDel="001751EA" w:rsidRDefault="00E21312" w:rsidP="001751EA">
            <w:pPr>
              <w:keepNext/>
              <w:keepLines/>
              <w:spacing w:after="0"/>
              <w:jc w:val="center"/>
              <w:rPr>
                <w:del w:id="5722" w:author="ZTE-Ma Zhifeng" w:date="2022-08-29T22:26:00Z"/>
                <w:rFonts w:ascii="Arial" w:eastAsia="DengXian" w:hAnsi="Arial" w:cs="Arial"/>
                <w:bCs/>
                <w:sz w:val="18"/>
                <w:szCs w:val="22"/>
                <w:lang w:eastAsia="zh-CN"/>
              </w:rPr>
            </w:pPr>
            <w:del w:id="5723" w:author="ZTE-Ma Zhifeng" w:date="2022-08-29T22:26:00Z">
              <w:r w:rsidDel="001751EA">
                <w:rPr>
                  <w:rFonts w:ascii="Arial" w:eastAsia="DengXian" w:hAnsi="Arial" w:cs="Arial"/>
                  <w:bCs/>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56CD971F" w14:textId="0BC0DFA4" w:rsidR="00E21312" w:rsidDel="001751EA" w:rsidRDefault="00E21312" w:rsidP="001751EA">
            <w:pPr>
              <w:keepNext/>
              <w:keepLines/>
              <w:spacing w:after="0"/>
              <w:jc w:val="center"/>
              <w:rPr>
                <w:del w:id="5724" w:author="ZTE-Ma Zhifeng" w:date="2022-08-29T22:26:00Z"/>
                <w:rFonts w:ascii="Arial" w:eastAsia="DengXian" w:hAnsi="Arial" w:cs="Arial"/>
                <w:bCs/>
                <w:sz w:val="18"/>
                <w:szCs w:val="22"/>
                <w:lang w:eastAsia="zh-CN"/>
              </w:rPr>
            </w:pPr>
            <w:del w:id="5725" w:author="ZTE-Ma Zhifeng" w:date="2022-08-29T22:26:00Z">
              <w:r w:rsidDel="001751EA">
                <w:rPr>
                  <w:rFonts w:ascii="Arial" w:eastAsia="DengXian" w:hAnsi="Arial" w:cs="Arial"/>
                  <w:bCs/>
                  <w:sz w:val="18"/>
                  <w:szCs w:val="22"/>
                  <w:lang w:val="en-US" w:eastAsia="zh-CN"/>
                </w:rPr>
                <w:delText>0.6</w:delText>
              </w:r>
            </w:del>
          </w:p>
        </w:tc>
      </w:tr>
      <w:tr w:rsidR="00E21312" w:rsidDel="001751EA" w14:paraId="52B0DA47" w14:textId="18850189" w:rsidTr="001751EA">
        <w:trPr>
          <w:jc w:val="center"/>
          <w:del w:id="5726" w:author="ZTE-Ma Zhifeng" w:date="2022-08-29T22:26:00Z"/>
        </w:trPr>
        <w:tc>
          <w:tcPr>
            <w:tcW w:w="2336" w:type="dxa"/>
            <w:tcBorders>
              <w:top w:val="nil"/>
              <w:left w:val="single" w:sz="4" w:space="0" w:color="auto"/>
              <w:bottom w:val="nil"/>
              <w:right w:val="single" w:sz="4" w:space="0" w:color="auto"/>
            </w:tcBorders>
            <w:vAlign w:val="center"/>
          </w:tcPr>
          <w:p w14:paraId="22EA2095" w14:textId="013E40DD" w:rsidR="00E21312" w:rsidDel="001751EA" w:rsidRDefault="00E21312" w:rsidP="001751EA">
            <w:pPr>
              <w:keepNext/>
              <w:keepLines/>
              <w:spacing w:after="0"/>
              <w:jc w:val="center"/>
              <w:rPr>
                <w:del w:id="5727" w:author="ZTE-Ma Zhifeng" w:date="2022-08-29T22:26:00Z"/>
                <w:rFonts w:ascii="Arial" w:eastAsia="DengXian" w:hAnsi="Arial" w:cs="Arial"/>
                <w:bCs/>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AF0CA13" w14:textId="77907C06" w:rsidR="00E21312" w:rsidDel="001751EA" w:rsidRDefault="00E21312" w:rsidP="001751EA">
            <w:pPr>
              <w:keepNext/>
              <w:keepLines/>
              <w:spacing w:after="0"/>
              <w:jc w:val="center"/>
              <w:rPr>
                <w:del w:id="5728" w:author="ZTE-Ma Zhifeng" w:date="2022-08-29T22:26:00Z"/>
                <w:rFonts w:ascii="Arial" w:eastAsia="DengXian" w:hAnsi="Arial" w:cs="Arial"/>
                <w:bCs/>
                <w:sz w:val="18"/>
                <w:szCs w:val="22"/>
                <w:lang w:eastAsia="zh-CN"/>
              </w:rPr>
            </w:pPr>
            <w:del w:id="5729" w:author="ZTE-Ma Zhifeng" w:date="2022-08-29T22:26:00Z">
              <w:r w:rsidDel="001751EA">
                <w:rPr>
                  <w:rFonts w:ascii="Arial" w:eastAsia="DengXian" w:hAnsi="Arial" w:cs="Arial"/>
                  <w:bCs/>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5284FB7D" w14:textId="0F1E4D37" w:rsidR="00E21312" w:rsidDel="001751EA" w:rsidRDefault="00E21312" w:rsidP="001751EA">
            <w:pPr>
              <w:keepNext/>
              <w:keepLines/>
              <w:spacing w:after="0"/>
              <w:jc w:val="center"/>
              <w:rPr>
                <w:del w:id="5730" w:author="ZTE-Ma Zhifeng" w:date="2022-08-29T22:26:00Z"/>
                <w:rFonts w:ascii="Arial" w:eastAsia="DengXian" w:hAnsi="Arial" w:cs="Arial"/>
                <w:bCs/>
                <w:sz w:val="18"/>
                <w:szCs w:val="22"/>
                <w:lang w:eastAsia="zh-CN"/>
              </w:rPr>
            </w:pPr>
            <w:del w:id="5731" w:author="ZTE-Ma Zhifeng" w:date="2022-08-29T22:26:00Z">
              <w:r w:rsidDel="001751EA">
                <w:rPr>
                  <w:rFonts w:ascii="Arial" w:eastAsia="DengXian" w:hAnsi="Arial" w:cs="Arial"/>
                  <w:bCs/>
                  <w:sz w:val="18"/>
                  <w:szCs w:val="22"/>
                  <w:lang w:val="en-US" w:eastAsia="zh-CN"/>
                </w:rPr>
                <w:delText>0.6</w:delText>
              </w:r>
            </w:del>
          </w:p>
        </w:tc>
      </w:tr>
      <w:tr w:rsidR="00E21312" w:rsidDel="001751EA" w14:paraId="06519D70" w14:textId="2F0D2D3F" w:rsidTr="001751EA">
        <w:trPr>
          <w:jc w:val="center"/>
          <w:del w:id="573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5B2B6E6" w14:textId="4198B458" w:rsidR="00E21312" w:rsidDel="001751EA" w:rsidRDefault="00E21312" w:rsidP="001751EA">
            <w:pPr>
              <w:keepNext/>
              <w:keepLines/>
              <w:spacing w:after="0"/>
              <w:jc w:val="center"/>
              <w:rPr>
                <w:del w:id="5733" w:author="ZTE-Ma Zhifeng" w:date="2022-08-29T22:26:00Z"/>
                <w:rFonts w:ascii="Arial" w:eastAsia="DengXian" w:hAnsi="Arial" w:cs="Arial"/>
                <w:bCs/>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41F7EFB" w14:textId="5A30B656" w:rsidR="00E21312" w:rsidDel="001751EA" w:rsidRDefault="00E21312" w:rsidP="001751EA">
            <w:pPr>
              <w:keepNext/>
              <w:keepLines/>
              <w:spacing w:after="0"/>
              <w:jc w:val="center"/>
              <w:rPr>
                <w:del w:id="5734" w:author="ZTE-Ma Zhifeng" w:date="2022-08-29T22:26:00Z"/>
                <w:rFonts w:ascii="Arial" w:eastAsia="DengXian" w:hAnsi="Arial" w:cs="Arial"/>
                <w:bCs/>
                <w:sz w:val="18"/>
                <w:szCs w:val="22"/>
                <w:lang w:eastAsia="zh-CN"/>
              </w:rPr>
            </w:pPr>
            <w:del w:id="5735" w:author="ZTE-Ma Zhifeng" w:date="2022-08-29T22:26:00Z">
              <w:r w:rsidDel="001751EA">
                <w:rPr>
                  <w:rFonts w:ascii="Arial" w:eastAsia="DengXian" w:hAnsi="Arial" w:cs="Arial"/>
                  <w:bCs/>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17572C77" w14:textId="58256E81" w:rsidR="00E21312" w:rsidDel="001751EA" w:rsidRDefault="00E21312" w:rsidP="001751EA">
            <w:pPr>
              <w:keepNext/>
              <w:keepLines/>
              <w:spacing w:after="0"/>
              <w:jc w:val="center"/>
              <w:rPr>
                <w:del w:id="5736" w:author="ZTE-Ma Zhifeng" w:date="2022-08-29T22:26:00Z"/>
                <w:rFonts w:ascii="Arial" w:eastAsia="DengXian" w:hAnsi="Arial" w:cs="Arial"/>
                <w:bCs/>
                <w:sz w:val="18"/>
                <w:szCs w:val="22"/>
                <w:lang w:eastAsia="zh-CN"/>
              </w:rPr>
            </w:pPr>
            <w:del w:id="5737" w:author="ZTE-Ma Zhifeng" w:date="2022-08-29T22:26:00Z">
              <w:r w:rsidDel="001751EA">
                <w:rPr>
                  <w:rFonts w:ascii="Arial" w:eastAsia="DengXian" w:hAnsi="Arial" w:cs="Arial"/>
                  <w:bCs/>
                  <w:sz w:val="18"/>
                  <w:szCs w:val="22"/>
                  <w:lang w:val="en-US" w:eastAsia="zh-CN"/>
                </w:rPr>
                <w:delText>0.8</w:delText>
              </w:r>
            </w:del>
          </w:p>
        </w:tc>
      </w:tr>
      <w:tr w:rsidR="00E21312" w:rsidDel="001751EA" w14:paraId="09BC193D" w14:textId="65EB5DE2" w:rsidTr="001751EA">
        <w:trPr>
          <w:jc w:val="center"/>
          <w:del w:id="5738" w:author="ZTE-Ma Zhifeng" w:date="2022-08-29T22:26:00Z"/>
        </w:trPr>
        <w:tc>
          <w:tcPr>
            <w:tcW w:w="2336" w:type="dxa"/>
            <w:tcBorders>
              <w:top w:val="nil"/>
              <w:left w:val="single" w:sz="4" w:space="0" w:color="auto"/>
              <w:bottom w:val="nil"/>
              <w:right w:val="single" w:sz="4" w:space="0" w:color="auto"/>
            </w:tcBorders>
            <w:vAlign w:val="center"/>
          </w:tcPr>
          <w:p w14:paraId="04117AC1" w14:textId="7CE669BC" w:rsidR="00E21312" w:rsidDel="001751EA" w:rsidRDefault="00E21312" w:rsidP="001751EA">
            <w:pPr>
              <w:keepNext/>
              <w:keepLines/>
              <w:spacing w:after="0"/>
              <w:jc w:val="center"/>
              <w:rPr>
                <w:del w:id="5739" w:author="ZTE-Ma Zhifeng" w:date="2022-08-29T22:26:00Z"/>
                <w:rFonts w:ascii="Arial" w:eastAsia="DengXian" w:hAnsi="Arial" w:cs="Arial"/>
                <w:sz w:val="18"/>
                <w:szCs w:val="22"/>
                <w:lang w:eastAsia="zh-CN"/>
              </w:rPr>
            </w:pPr>
            <w:del w:id="5740" w:author="ZTE-Ma Zhifeng" w:date="2022-08-29T22:26:00Z">
              <w:r w:rsidDel="001751EA">
                <w:rPr>
                  <w:rFonts w:ascii="Arial" w:eastAsia="DengXian" w:hAnsi="Arial" w:cs="Arial"/>
                  <w:sz w:val="18"/>
                  <w:szCs w:val="22"/>
                  <w:lang w:val="en-US" w:eastAsia="zh-CN"/>
                </w:rPr>
                <w:delText>CA_n3-n7-n8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9EDFE8" w14:textId="17F399DE" w:rsidR="00E21312" w:rsidDel="001751EA" w:rsidRDefault="00E21312" w:rsidP="001751EA">
            <w:pPr>
              <w:keepNext/>
              <w:keepLines/>
              <w:spacing w:after="0"/>
              <w:jc w:val="center"/>
              <w:rPr>
                <w:del w:id="5741" w:author="ZTE-Ma Zhifeng" w:date="2022-08-29T22:26:00Z"/>
                <w:rFonts w:ascii="Arial" w:eastAsia="宋体" w:hAnsi="Arial" w:cs="Arial"/>
                <w:sz w:val="18"/>
                <w:szCs w:val="22"/>
                <w:lang w:val="en-US" w:eastAsia="zh-CN"/>
              </w:rPr>
            </w:pPr>
            <w:del w:id="5742" w:author="ZTE-Ma Zhifeng" w:date="2022-08-29T22:26:00Z">
              <w:r w:rsidDel="001751EA">
                <w:rPr>
                  <w:rFonts w:ascii="Arial" w:eastAsia="DengXian"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43009E0C" w14:textId="1F3C4337" w:rsidR="00E21312" w:rsidDel="001751EA" w:rsidRDefault="00E21312" w:rsidP="001751EA">
            <w:pPr>
              <w:keepNext/>
              <w:keepLines/>
              <w:spacing w:after="0"/>
              <w:jc w:val="center"/>
              <w:rPr>
                <w:del w:id="5743" w:author="ZTE-Ma Zhifeng" w:date="2022-08-29T22:26:00Z"/>
                <w:rFonts w:ascii="Arial" w:eastAsia="DengXian" w:hAnsi="Arial" w:cs="Arial"/>
                <w:sz w:val="18"/>
                <w:szCs w:val="22"/>
              </w:rPr>
            </w:pPr>
            <w:del w:id="5744" w:author="ZTE-Ma Zhifeng" w:date="2022-08-29T22:26:00Z">
              <w:r w:rsidDel="001751EA">
                <w:rPr>
                  <w:rFonts w:ascii="Arial" w:eastAsia="DengXian" w:hAnsi="Arial" w:cs="Arial"/>
                  <w:sz w:val="18"/>
                  <w:szCs w:val="22"/>
                  <w:lang w:val="en-US" w:eastAsia="zh-CN"/>
                </w:rPr>
                <w:delText>0.5</w:delText>
              </w:r>
            </w:del>
          </w:p>
        </w:tc>
      </w:tr>
      <w:tr w:rsidR="00E21312" w:rsidDel="001751EA" w14:paraId="24F52B8B" w14:textId="2CA3D7D9" w:rsidTr="001751EA">
        <w:trPr>
          <w:jc w:val="center"/>
          <w:del w:id="5745" w:author="ZTE-Ma Zhifeng" w:date="2022-08-29T22:26:00Z"/>
        </w:trPr>
        <w:tc>
          <w:tcPr>
            <w:tcW w:w="2336" w:type="dxa"/>
            <w:tcBorders>
              <w:top w:val="nil"/>
              <w:left w:val="single" w:sz="4" w:space="0" w:color="auto"/>
              <w:bottom w:val="nil"/>
              <w:right w:val="single" w:sz="4" w:space="0" w:color="auto"/>
            </w:tcBorders>
            <w:vAlign w:val="center"/>
          </w:tcPr>
          <w:p w14:paraId="1020FBB3" w14:textId="117D9D31" w:rsidR="00E21312" w:rsidDel="001751EA" w:rsidRDefault="00E21312" w:rsidP="001751EA">
            <w:pPr>
              <w:keepNext/>
              <w:keepLines/>
              <w:spacing w:after="0"/>
              <w:jc w:val="center"/>
              <w:rPr>
                <w:del w:id="5746"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C64C0E4" w14:textId="0811A7E1" w:rsidR="00E21312" w:rsidDel="001751EA" w:rsidRDefault="00E21312" w:rsidP="001751EA">
            <w:pPr>
              <w:keepNext/>
              <w:keepLines/>
              <w:spacing w:after="0"/>
              <w:jc w:val="center"/>
              <w:rPr>
                <w:del w:id="5747" w:author="ZTE-Ma Zhifeng" w:date="2022-08-29T22:26:00Z"/>
                <w:rFonts w:ascii="Arial" w:eastAsia="宋体" w:hAnsi="Arial" w:cs="Arial"/>
                <w:sz w:val="18"/>
                <w:szCs w:val="22"/>
                <w:lang w:val="en-US" w:eastAsia="zh-CN"/>
              </w:rPr>
            </w:pPr>
            <w:del w:id="5748" w:author="ZTE-Ma Zhifeng" w:date="2022-08-29T22:26:00Z">
              <w:r w:rsidDel="001751EA">
                <w:rPr>
                  <w:rFonts w:ascii="Arial" w:eastAsia="DengXian"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tcPr>
          <w:p w14:paraId="2048D3E1" w14:textId="5828B490" w:rsidR="00E21312" w:rsidDel="001751EA" w:rsidRDefault="00E21312" w:rsidP="001751EA">
            <w:pPr>
              <w:keepNext/>
              <w:keepLines/>
              <w:spacing w:after="0"/>
              <w:jc w:val="center"/>
              <w:rPr>
                <w:del w:id="5749" w:author="ZTE-Ma Zhifeng" w:date="2022-08-29T22:26:00Z"/>
                <w:rFonts w:ascii="Arial" w:eastAsia="DengXian" w:hAnsi="Arial" w:cs="Arial"/>
                <w:sz w:val="18"/>
                <w:szCs w:val="22"/>
              </w:rPr>
            </w:pPr>
            <w:del w:id="5750" w:author="ZTE-Ma Zhifeng" w:date="2022-08-29T22:26:00Z">
              <w:r w:rsidDel="001751EA">
                <w:rPr>
                  <w:rFonts w:ascii="Arial" w:eastAsia="DengXian" w:hAnsi="Arial" w:cs="Arial"/>
                  <w:sz w:val="18"/>
                  <w:szCs w:val="22"/>
                  <w:lang w:val="en-US" w:eastAsia="zh-CN"/>
                </w:rPr>
                <w:delText>0.5</w:delText>
              </w:r>
            </w:del>
          </w:p>
        </w:tc>
      </w:tr>
      <w:tr w:rsidR="00E21312" w:rsidDel="001751EA" w14:paraId="317B8931" w14:textId="6EFE49F1" w:rsidTr="001751EA">
        <w:trPr>
          <w:jc w:val="center"/>
          <w:del w:id="575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C942DF0" w14:textId="249C6A03" w:rsidR="00E21312" w:rsidDel="001751EA" w:rsidRDefault="00E21312" w:rsidP="001751EA">
            <w:pPr>
              <w:keepNext/>
              <w:keepLines/>
              <w:spacing w:after="0"/>
              <w:jc w:val="center"/>
              <w:rPr>
                <w:del w:id="5752"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BB3441B" w14:textId="365B9DC6" w:rsidR="00E21312" w:rsidDel="001751EA" w:rsidRDefault="00E21312" w:rsidP="001751EA">
            <w:pPr>
              <w:keepNext/>
              <w:keepLines/>
              <w:spacing w:after="0"/>
              <w:jc w:val="center"/>
              <w:rPr>
                <w:del w:id="5753" w:author="ZTE-Ma Zhifeng" w:date="2022-08-29T22:26:00Z"/>
                <w:rFonts w:ascii="Arial" w:eastAsia="宋体" w:hAnsi="Arial" w:cs="Arial"/>
                <w:sz w:val="18"/>
                <w:szCs w:val="22"/>
                <w:lang w:val="en-US" w:eastAsia="zh-CN"/>
              </w:rPr>
            </w:pPr>
            <w:del w:id="5754" w:author="ZTE-Ma Zhifeng" w:date="2022-08-29T22:26:00Z">
              <w:r w:rsidDel="001751EA">
                <w:rPr>
                  <w:rFonts w:ascii="Arial" w:eastAsia="DengXian"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77487348" w14:textId="3B380400" w:rsidR="00E21312" w:rsidDel="001751EA" w:rsidRDefault="00E21312" w:rsidP="001751EA">
            <w:pPr>
              <w:keepNext/>
              <w:keepLines/>
              <w:spacing w:after="0"/>
              <w:jc w:val="center"/>
              <w:rPr>
                <w:del w:id="5755" w:author="ZTE-Ma Zhifeng" w:date="2022-08-29T22:26:00Z"/>
                <w:rFonts w:ascii="Arial" w:eastAsia="DengXian" w:hAnsi="Arial" w:cs="Arial"/>
                <w:sz w:val="18"/>
                <w:szCs w:val="22"/>
              </w:rPr>
            </w:pPr>
            <w:del w:id="5756" w:author="ZTE-Ma Zhifeng" w:date="2022-08-29T22:26:00Z">
              <w:r w:rsidDel="001751EA">
                <w:rPr>
                  <w:rFonts w:ascii="Arial" w:eastAsia="DengXian" w:hAnsi="Arial" w:cs="Arial"/>
                  <w:sz w:val="18"/>
                  <w:szCs w:val="22"/>
                  <w:lang w:val="en-US" w:eastAsia="zh-CN"/>
                </w:rPr>
                <w:delText>0.6</w:delText>
              </w:r>
            </w:del>
          </w:p>
        </w:tc>
      </w:tr>
      <w:tr w:rsidR="00E21312" w:rsidDel="001751EA" w14:paraId="6B54ABBB" w14:textId="031511A7" w:rsidTr="001751EA">
        <w:trPr>
          <w:jc w:val="center"/>
          <w:del w:id="575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B4AF656" w14:textId="1AEF4EDB" w:rsidR="00E21312" w:rsidDel="001751EA" w:rsidRDefault="00E21312" w:rsidP="001751EA">
            <w:pPr>
              <w:keepNext/>
              <w:keepLines/>
              <w:spacing w:after="0"/>
              <w:jc w:val="center"/>
              <w:rPr>
                <w:del w:id="5758" w:author="ZTE-Ma Zhifeng" w:date="2022-08-29T22:26:00Z"/>
                <w:rFonts w:ascii="Arial" w:eastAsia="宋体" w:hAnsi="Arial" w:cs="Arial"/>
                <w:sz w:val="18"/>
                <w:szCs w:val="22"/>
                <w:lang w:val="en-US" w:eastAsia="zh-CN"/>
              </w:rPr>
            </w:pPr>
            <w:del w:id="5759"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rPr>
                <w:delText>-</w:delText>
              </w:r>
              <w:r w:rsidDel="001751EA">
                <w:rPr>
                  <w:rFonts w:ascii="Arial" w:eastAsia="DengXian" w:hAnsi="Arial" w:cs="Arial"/>
                  <w:sz w:val="18"/>
                  <w:szCs w:val="22"/>
                  <w:lang w:val="en-US" w:eastAsia="zh-CN"/>
                </w:rPr>
                <w:delText>n7</w:delText>
              </w:r>
              <w:r w:rsidDel="001751EA">
                <w:rPr>
                  <w:rFonts w:ascii="Arial" w:eastAsia="DengXian" w:hAnsi="Arial" w:cs="Arial"/>
                  <w:sz w:val="18"/>
                  <w:szCs w:val="22"/>
                  <w:lang w:val="sv-SE"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5D943C5" w14:textId="447E8F86" w:rsidR="00E21312" w:rsidDel="001751EA" w:rsidRDefault="00E21312" w:rsidP="001751EA">
            <w:pPr>
              <w:keepNext/>
              <w:keepLines/>
              <w:spacing w:after="0"/>
              <w:jc w:val="center"/>
              <w:rPr>
                <w:del w:id="5760" w:author="ZTE-Ma Zhifeng" w:date="2022-08-29T22:26:00Z"/>
                <w:rFonts w:ascii="Arial" w:eastAsia="宋体" w:hAnsi="Arial" w:cs="Arial"/>
                <w:sz w:val="18"/>
                <w:szCs w:val="22"/>
                <w:lang w:val="en-US" w:eastAsia="zh-CN"/>
              </w:rPr>
            </w:pPr>
            <w:del w:id="5761" w:author="ZTE-Ma Zhifeng" w:date="2022-08-29T22:26:00Z">
              <w:r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B09A039" w14:textId="4D8BB113" w:rsidR="00E21312" w:rsidDel="001751EA" w:rsidRDefault="00E21312" w:rsidP="001751EA">
            <w:pPr>
              <w:keepNext/>
              <w:keepLines/>
              <w:spacing w:after="0"/>
              <w:jc w:val="center"/>
              <w:rPr>
                <w:del w:id="5762" w:author="ZTE-Ma Zhifeng" w:date="2022-08-29T22:26:00Z"/>
                <w:rFonts w:ascii="Arial" w:eastAsia="宋体" w:hAnsi="Arial" w:cs="Arial"/>
                <w:sz w:val="18"/>
                <w:szCs w:val="22"/>
                <w:lang w:val="en-US" w:eastAsia="zh-CN"/>
              </w:rPr>
            </w:pPr>
            <w:del w:id="5763" w:author="ZTE-Ma Zhifeng" w:date="2022-08-29T22:26:00Z">
              <w:r w:rsidDel="001751EA">
                <w:rPr>
                  <w:rFonts w:ascii="Arial" w:eastAsia="DengXian" w:hAnsi="Arial" w:cs="Arial"/>
                  <w:sz w:val="18"/>
                  <w:szCs w:val="22"/>
                  <w:lang w:val="en-US"/>
                </w:rPr>
                <w:delText>0.</w:delText>
              </w:r>
              <w:r w:rsidDel="001751EA">
                <w:rPr>
                  <w:rFonts w:ascii="Arial" w:eastAsia="DengXian" w:hAnsi="Arial" w:cs="Arial"/>
                  <w:sz w:val="18"/>
                  <w:szCs w:val="22"/>
                  <w:lang w:val="en-US" w:eastAsia="zh-CN"/>
                </w:rPr>
                <w:delText>5</w:delText>
              </w:r>
            </w:del>
          </w:p>
        </w:tc>
      </w:tr>
      <w:tr w:rsidR="00E21312" w:rsidDel="001751EA" w14:paraId="389FE16D" w14:textId="2B43F4F7" w:rsidTr="001751EA">
        <w:trPr>
          <w:jc w:val="center"/>
          <w:del w:id="5764" w:author="ZTE-Ma Zhifeng" w:date="2022-08-29T22:26:00Z"/>
        </w:trPr>
        <w:tc>
          <w:tcPr>
            <w:tcW w:w="2336" w:type="dxa"/>
            <w:tcBorders>
              <w:top w:val="nil"/>
              <w:left w:val="single" w:sz="4" w:space="0" w:color="auto"/>
              <w:bottom w:val="nil"/>
              <w:right w:val="single" w:sz="4" w:space="0" w:color="auto"/>
            </w:tcBorders>
            <w:vAlign w:val="center"/>
          </w:tcPr>
          <w:p w14:paraId="2A4D1D0C" w14:textId="5A52EEC9" w:rsidR="00E21312" w:rsidDel="001751EA" w:rsidRDefault="00E21312" w:rsidP="001751EA">
            <w:pPr>
              <w:keepNext/>
              <w:keepLines/>
              <w:spacing w:after="0"/>
              <w:jc w:val="center"/>
              <w:rPr>
                <w:del w:id="576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B600F6D" w14:textId="133BA1C7" w:rsidR="00E21312" w:rsidDel="001751EA" w:rsidRDefault="00E21312" w:rsidP="001751EA">
            <w:pPr>
              <w:keepNext/>
              <w:keepLines/>
              <w:spacing w:after="0"/>
              <w:jc w:val="center"/>
              <w:rPr>
                <w:del w:id="5766" w:author="ZTE-Ma Zhifeng" w:date="2022-08-29T22:26:00Z"/>
                <w:rFonts w:ascii="Arial" w:eastAsia="宋体" w:hAnsi="Arial" w:cs="Arial"/>
                <w:sz w:val="18"/>
                <w:szCs w:val="22"/>
                <w:lang w:val="en-US" w:eastAsia="zh-CN"/>
              </w:rPr>
            </w:pPr>
            <w:del w:id="5767" w:author="ZTE-Ma Zhifeng" w:date="2022-08-29T22:26:00Z">
              <w:r w:rsidDel="001751EA">
                <w:rPr>
                  <w:rFonts w:ascii="Arial" w:eastAsia="宋体"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F3CC008" w14:textId="0AA9B2FB" w:rsidR="00E21312" w:rsidDel="001751EA" w:rsidRDefault="00E21312" w:rsidP="001751EA">
            <w:pPr>
              <w:keepNext/>
              <w:keepLines/>
              <w:spacing w:after="0"/>
              <w:jc w:val="center"/>
              <w:rPr>
                <w:del w:id="5768" w:author="ZTE-Ma Zhifeng" w:date="2022-08-29T22:26:00Z"/>
                <w:rFonts w:ascii="Arial" w:eastAsia="宋体" w:hAnsi="Arial" w:cs="Arial"/>
                <w:sz w:val="18"/>
                <w:szCs w:val="22"/>
                <w:lang w:val="en-US" w:eastAsia="zh-CN"/>
              </w:rPr>
            </w:pPr>
            <w:del w:id="5769" w:author="ZTE-Ma Zhifeng" w:date="2022-08-29T22:26:00Z">
              <w:r w:rsidDel="001751EA">
                <w:rPr>
                  <w:rFonts w:ascii="Arial" w:eastAsia="DengXian" w:hAnsi="Arial" w:cs="Arial"/>
                  <w:sz w:val="18"/>
                  <w:szCs w:val="22"/>
                  <w:lang w:val="en-US"/>
                </w:rPr>
                <w:delText>0.5</w:delText>
              </w:r>
            </w:del>
          </w:p>
        </w:tc>
      </w:tr>
      <w:tr w:rsidR="00E21312" w:rsidDel="001751EA" w14:paraId="2AF3817A" w14:textId="7DB68E1C" w:rsidTr="001751EA">
        <w:trPr>
          <w:jc w:val="center"/>
          <w:del w:id="577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897E95D" w14:textId="691980E5" w:rsidR="00E21312" w:rsidDel="001751EA" w:rsidRDefault="00E21312" w:rsidP="001751EA">
            <w:pPr>
              <w:keepNext/>
              <w:keepLines/>
              <w:spacing w:after="0"/>
              <w:jc w:val="center"/>
              <w:rPr>
                <w:del w:id="577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6E07BAA" w14:textId="54F8597D" w:rsidR="00E21312" w:rsidDel="001751EA" w:rsidRDefault="00E21312" w:rsidP="001751EA">
            <w:pPr>
              <w:keepNext/>
              <w:keepLines/>
              <w:spacing w:after="0"/>
              <w:jc w:val="center"/>
              <w:rPr>
                <w:del w:id="5772" w:author="ZTE-Ma Zhifeng" w:date="2022-08-29T22:26:00Z"/>
                <w:rFonts w:ascii="Arial" w:eastAsia="宋体" w:hAnsi="Arial" w:cs="Arial"/>
                <w:sz w:val="18"/>
                <w:szCs w:val="22"/>
                <w:lang w:val="en-US" w:eastAsia="zh-CN"/>
              </w:rPr>
            </w:pPr>
            <w:del w:id="5773" w:author="ZTE-Ma Zhifeng" w:date="2022-08-29T22:26:00Z">
              <w:r w:rsidDel="001751EA">
                <w:rPr>
                  <w:rFonts w:ascii="Arial" w:eastAsia="宋体"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CF4EB4C" w14:textId="7CC3C702" w:rsidR="00E21312" w:rsidDel="001751EA" w:rsidRDefault="00E21312" w:rsidP="001751EA">
            <w:pPr>
              <w:keepNext/>
              <w:keepLines/>
              <w:spacing w:after="0"/>
              <w:jc w:val="center"/>
              <w:rPr>
                <w:del w:id="5774" w:author="ZTE-Ma Zhifeng" w:date="2022-08-29T22:26:00Z"/>
                <w:rFonts w:ascii="Arial" w:eastAsia="宋体" w:hAnsi="Arial" w:cs="Arial"/>
                <w:sz w:val="18"/>
                <w:szCs w:val="22"/>
                <w:lang w:val="en-US" w:eastAsia="zh-CN"/>
              </w:rPr>
            </w:pPr>
            <w:del w:id="5775" w:author="ZTE-Ma Zhifeng" w:date="2022-08-29T22:26:00Z">
              <w:r w:rsidDel="001751EA">
                <w:rPr>
                  <w:rFonts w:ascii="Arial" w:eastAsia="DengXian" w:hAnsi="Arial" w:cs="Arial"/>
                  <w:sz w:val="18"/>
                  <w:szCs w:val="22"/>
                  <w:lang w:val="en-US"/>
                </w:rPr>
                <w:delText>0.</w:delText>
              </w:r>
              <w:r w:rsidDel="001751EA">
                <w:rPr>
                  <w:rFonts w:ascii="Arial" w:eastAsia="DengXian" w:hAnsi="Arial" w:cs="Arial"/>
                  <w:sz w:val="18"/>
                  <w:szCs w:val="22"/>
                  <w:lang w:val="en-US" w:eastAsia="zh-CN"/>
                </w:rPr>
                <w:delText>3</w:delText>
              </w:r>
            </w:del>
          </w:p>
        </w:tc>
      </w:tr>
      <w:tr w:rsidR="00E21312" w:rsidDel="001751EA" w14:paraId="72DA70BE" w14:textId="6F9C0B76" w:rsidTr="001751EA">
        <w:trPr>
          <w:jc w:val="center"/>
          <w:del w:id="577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ABAE801" w14:textId="7DC67C63" w:rsidR="00E21312" w:rsidDel="001751EA" w:rsidRDefault="00E21312" w:rsidP="001751EA">
            <w:pPr>
              <w:keepNext/>
              <w:keepLines/>
              <w:spacing w:after="0"/>
              <w:jc w:val="center"/>
              <w:rPr>
                <w:del w:id="5777" w:author="ZTE-Ma Zhifeng" w:date="2022-08-29T22:26:00Z"/>
                <w:rFonts w:ascii="Arial" w:eastAsia="宋体" w:hAnsi="Arial" w:cs="Arial"/>
                <w:sz w:val="18"/>
                <w:szCs w:val="22"/>
                <w:lang w:val="en-US" w:eastAsia="zh-CN"/>
              </w:rPr>
            </w:pPr>
            <w:del w:id="5778"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rPr>
                <w:delText>-</w:delText>
              </w:r>
              <w:r w:rsidDel="001751EA">
                <w:rPr>
                  <w:rFonts w:ascii="Arial" w:eastAsia="DengXian" w:hAnsi="Arial" w:cs="Arial"/>
                  <w:sz w:val="18"/>
                  <w:szCs w:val="22"/>
                  <w:lang w:val="en-US" w:eastAsia="zh-CN"/>
                </w:rPr>
                <w:delText>n7</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F636187" w14:textId="62DECE3C" w:rsidR="00E21312" w:rsidDel="001751EA" w:rsidRDefault="00E21312" w:rsidP="001751EA">
            <w:pPr>
              <w:keepNext/>
              <w:keepLines/>
              <w:spacing w:after="0"/>
              <w:jc w:val="center"/>
              <w:rPr>
                <w:del w:id="5779" w:author="ZTE-Ma Zhifeng" w:date="2022-08-29T22:26:00Z"/>
                <w:rFonts w:ascii="Arial" w:eastAsia="宋体" w:hAnsi="Arial" w:cs="Arial"/>
                <w:sz w:val="18"/>
                <w:szCs w:val="22"/>
                <w:lang w:val="en-US" w:eastAsia="zh-CN"/>
              </w:rPr>
            </w:pPr>
            <w:del w:id="5780" w:author="ZTE-Ma Zhifeng" w:date="2022-08-29T22:26:00Z">
              <w:r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2A158DA" w14:textId="015D33E2" w:rsidR="00E21312" w:rsidDel="001751EA" w:rsidRDefault="00E21312" w:rsidP="001751EA">
            <w:pPr>
              <w:keepNext/>
              <w:keepLines/>
              <w:spacing w:after="0"/>
              <w:jc w:val="center"/>
              <w:rPr>
                <w:del w:id="5781" w:author="ZTE-Ma Zhifeng" w:date="2022-08-29T22:26:00Z"/>
                <w:rFonts w:ascii="Arial" w:eastAsia="宋体" w:hAnsi="Arial" w:cs="Arial"/>
                <w:sz w:val="18"/>
                <w:szCs w:val="22"/>
                <w:lang w:val="en-US" w:eastAsia="zh-CN"/>
              </w:rPr>
            </w:pPr>
            <w:del w:id="5782"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6825DD4F" w14:textId="7B20B9DC" w:rsidTr="001751EA">
        <w:trPr>
          <w:jc w:val="center"/>
          <w:del w:id="5783" w:author="ZTE-Ma Zhifeng" w:date="2022-08-29T22:26:00Z"/>
        </w:trPr>
        <w:tc>
          <w:tcPr>
            <w:tcW w:w="2336" w:type="dxa"/>
            <w:tcBorders>
              <w:top w:val="nil"/>
              <w:left w:val="single" w:sz="4" w:space="0" w:color="auto"/>
              <w:bottom w:val="nil"/>
              <w:right w:val="single" w:sz="4" w:space="0" w:color="auto"/>
            </w:tcBorders>
            <w:vAlign w:val="center"/>
          </w:tcPr>
          <w:p w14:paraId="41242927" w14:textId="5070AE12" w:rsidR="00E21312" w:rsidDel="001751EA" w:rsidRDefault="00E21312" w:rsidP="001751EA">
            <w:pPr>
              <w:keepNext/>
              <w:keepLines/>
              <w:spacing w:after="0"/>
              <w:jc w:val="center"/>
              <w:rPr>
                <w:del w:id="578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34B8806" w14:textId="69FC0EF5" w:rsidR="00E21312" w:rsidDel="001751EA" w:rsidRDefault="00E21312" w:rsidP="001751EA">
            <w:pPr>
              <w:keepNext/>
              <w:keepLines/>
              <w:spacing w:after="0"/>
              <w:jc w:val="center"/>
              <w:rPr>
                <w:del w:id="5785" w:author="ZTE-Ma Zhifeng" w:date="2022-08-29T22:26:00Z"/>
                <w:rFonts w:ascii="Arial" w:eastAsia="宋体" w:hAnsi="Arial" w:cs="Arial"/>
                <w:sz w:val="18"/>
                <w:szCs w:val="22"/>
                <w:lang w:val="en-US" w:eastAsia="zh-CN"/>
              </w:rPr>
            </w:pPr>
            <w:del w:id="5786" w:author="ZTE-Ma Zhifeng" w:date="2022-08-29T22:26:00Z">
              <w:r w:rsidDel="001751EA">
                <w:rPr>
                  <w:rFonts w:ascii="Arial" w:eastAsia="宋体"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3AE1344" w14:textId="1CD038D3" w:rsidR="00E21312" w:rsidDel="001751EA" w:rsidRDefault="00E21312" w:rsidP="001751EA">
            <w:pPr>
              <w:keepNext/>
              <w:keepLines/>
              <w:spacing w:after="0"/>
              <w:jc w:val="center"/>
              <w:rPr>
                <w:del w:id="5787" w:author="ZTE-Ma Zhifeng" w:date="2022-08-29T22:26:00Z"/>
                <w:rFonts w:ascii="Arial" w:eastAsia="宋体" w:hAnsi="Arial" w:cs="Arial"/>
                <w:sz w:val="18"/>
                <w:szCs w:val="22"/>
                <w:lang w:val="en-US" w:eastAsia="zh-CN"/>
              </w:rPr>
            </w:pPr>
            <w:del w:id="5788"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6CBA488C" w14:textId="626915E7" w:rsidTr="001751EA">
        <w:trPr>
          <w:jc w:val="center"/>
          <w:del w:id="578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FA81617" w14:textId="31872A81" w:rsidR="00E21312" w:rsidDel="001751EA" w:rsidRDefault="00E21312" w:rsidP="001751EA">
            <w:pPr>
              <w:keepNext/>
              <w:keepLines/>
              <w:spacing w:after="0"/>
              <w:jc w:val="center"/>
              <w:rPr>
                <w:del w:id="579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E642388" w14:textId="3C8720D3" w:rsidR="00E21312" w:rsidDel="001751EA" w:rsidRDefault="00E21312" w:rsidP="001751EA">
            <w:pPr>
              <w:keepNext/>
              <w:keepLines/>
              <w:spacing w:after="0"/>
              <w:jc w:val="center"/>
              <w:rPr>
                <w:del w:id="5791" w:author="ZTE-Ma Zhifeng" w:date="2022-08-29T22:26:00Z"/>
                <w:rFonts w:ascii="Arial" w:eastAsia="宋体" w:hAnsi="Arial" w:cs="Arial"/>
                <w:sz w:val="18"/>
                <w:szCs w:val="22"/>
                <w:lang w:val="en-US" w:eastAsia="zh-CN"/>
              </w:rPr>
            </w:pPr>
            <w:del w:id="5792"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B3F492" w14:textId="3EDA93E9" w:rsidR="00E21312" w:rsidDel="001751EA" w:rsidRDefault="00E21312" w:rsidP="001751EA">
            <w:pPr>
              <w:keepNext/>
              <w:keepLines/>
              <w:spacing w:after="0"/>
              <w:jc w:val="center"/>
              <w:rPr>
                <w:del w:id="5793" w:author="ZTE-Ma Zhifeng" w:date="2022-08-29T22:26:00Z"/>
                <w:rFonts w:ascii="Arial" w:eastAsia="宋体" w:hAnsi="Arial" w:cs="Arial"/>
                <w:sz w:val="18"/>
                <w:szCs w:val="22"/>
                <w:lang w:val="en-US" w:eastAsia="zh-CN"/>
              </w:rPr>
            </w:pPr>
            <w:del w:id="5794"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0E0D976F" w14:textId="0FFA5019" w:rsidTr="001751EA">
        <w:trPr>
          <w:jc w:val="center"/>
          <w:del w:id="579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17E15F3" w14:textId="0DCF1CBA" w:rsidR="00E21312" w:rsidDel="001751EA" w:rsidRDefault="00E21312" w:rsidP="001751EA">
            <w:pPr>
              <w:keepNext/>
              <w:keepLines/>
              <w:spacing w:after="0"/>
              <w:jc w:val="center"/>
              <w:rPr>
                <w:del w:id="5796" w:author="ZTE-Ma Zhifeng" w:date="2022-08-29T22:26:00Z"/>
                <w:rFonts w:ascii="Arial" w:eastAsia="宋体" w:hAnsi="Arial" w:cs="Arial"/>
                <w:sz w:val="18"/>
                <w:szCs w:val="22"/>
                <w:lang w:val="en-US" w:eastAsia="zh-CN"/>
              </w:rPr>
            </w:pPr>
            <w:del w:id="5797" w:author="ZTE-Ma Zhifeng" w:date="2022-08-29T22:26:00Z">
              <w:r w:rsidDel="001751EA">
                <w:rPr>
                  <w:rFonts w:ascii="Arial" w:eastAsia="DengXian" w:hAnsi="Arial" w:cs="Arial"/>
                  <w:sz w:val="18"/>
                  <w:szCs w:val="22"/>
                  <w:lang w:val="en-US" w:eastAsia="zh-CN"/>
                </w:rPr>
                <w:delText>CA_n3-n8-n28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D1CE51E" w14:textId="21404889" w:rsidR="00E21312" w:rsidDel="001751EA" w:rsidRDefault="00E21312" w:rsidP="001751EA">
            <w:pPr>
              <w:keepNext/>
              <w:keepLines/>
              <w:spacing w:after="0"/>
              <w:jc w:val="center"/>
              <w:rPr>
                <w:del w:id="5798" w:author="ZTE-Ma Zhifeng" w:date="2022-08-29T22:26:00Z"/>
                <w:rFonts w:ascii="Arial" w:eastAsia="宋体" w:hAnsi="Arial" w:cs="Arial"/>
                <w:sz w:val="18"/>
                <w:szCs w:val="22"/>
                <w:lang w:val="en-US" w:eastAsia="zh-CN"/>
              </w:rPr>
            </w:pPr>
            <w:del w:id="5799" w:author="ZTE-Ma Zhifeng" w:date="2022-08-29T22:26:00Z">
              <w:r w:rsidDel="001751EA">
                <w:rPr>
                  <w:rFonts w:ascii="Arial" w:eastAsia="DengXian"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788E8191" w14:textId="2ECD2B13" w:rsidR="00E21312" w:rsidDel="001751EA" w:rsidRDefault="00E21312" w:rsidP="001751EA">
            <w:pPr>
              <w:keepNext/>
              <w:keepLines/>
              <w:spacing w:after="0"/>
              <w:jc w:val="center"/>
              <w:rPr>
                <w:del w:id="5800" w:author="ZTE-Ma Zhifeng" w:date="2022-08-29T22:26:00Z"/>
                <w:rFonts w:ascii="Arial" w:eastAsia="DengXian" w:hAnsi="Arial" w:cs="Arial"/>
                <w:color w:val="000000"/>
                <w:sz w:val="18"/>
                <w:szCs w:val="22"/>
                <w:lang w:val="en-US"/>
              </w:rPr>
            </w:pPr>
            <w:del w:id="5801" w:author="ZTE-Ma Zhifeng" w:date="2022-08-29T22:26:00Z">
              <w:r w:rsidDel="001751EA">
                <w:rPr>
                  <w:rFonts w:ascii="Arial" w:eastAsia="DengXian" w:hAnsi="Arial" w:cs="Arial"/>
                  <w:sz w:val="18"/>
                  <w:szCs w:val="22"/>
                  <w:lang w:val="en-US" w:eastAsia="zh-CN"/>
                </w:rPr>
                <w:delText>0.3</w:delText>
              </w:r>
            </w:del>
          </w:p>
        </w:tc>
      </w:tr>
      <w:tr w:rsidR="00E21312" w:rsidDel="001751EA" w14:paraId="71B01860" w14:textId="699CE066" w:rsidTr="001751EA">
        <w:trPr>
          <w:jc w:val="center"/>
          <w:del w:id="5802" w:author="ZTE-Ma Zhifeng" w:date="2022-08-29T22:26:00Z"/>
        </w:trPr>
        <w:tc>
          <w:tcPr>
            <w:tcW w:w="2336" w:type="dxa"/>
            <w:tcBorders>
              <w:top w:val="nil"/>
              <w:left w:val="single" w:sz="4" w:space="0" w:color="auto"/>
              <w:bottom w:val="nil"/>
              <w:right w:val="single" w:sz="4" w:space="0" w:color="auto"/>
            </w:tcBorders>
            <w:vAlign w:val="center"/>
          </w:tcPr>
          <w:p w14:paraId="3A772543" w14:textId="10DF7A8B" w:rsidR="00E21312" w:rsidDel="001751EA" w:rsidRDefault="00E21312" w:rsidP="001751EA">
            <w:pPr>
              <w:keepNext/>
              <w:keepLines/>
              <w:spacing w:after="0"/>
              <w:jc w:val="center"/>
              <w:rPr>
                <w:del w:id="580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7DD4E10" w14:textId="34F85FDA" w:rsidR="00E21312" w:rsidDel="001751EA" w:rsidRDefault="00E21312" w:rsidP="001751EA">
            <w:pPr>
              <w:keepNext/>
              <w:keepLines/>
              <w:spacing w:after="0"/>
              <w:jc w:val="center"/>
              <w:rPr>
                <w:del w:id="5804" w:author="ZTE-Ma Zhifeng" w:date="2022-08-29T22:26:00Z"/>
                <w:rFonts w:ascii="Arial" w:eastAsia="宋体" w:hAnsi="Arial" w:cs="Arial"/>
                <w:sz w:val="18"/>
                <w:szCs w:val="22"/>
                <w:lang w:val="en-US" w:eastAsia="zh-CN"/>
              </w:rPr>
            </w:pPr>
            <w:del w:id="5805" w:author="ZTE-Ma Zhifeng" w:date="2022-08-29T22:26:00Z">
              <w:r w:rsidDel="001751EA">
                <w:rPr>
                  <w:rFonts w:ascii="Arial" w:eastAsia="DengXian"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500883AB" w14:textId="107B69F7" w:rsidR="00E21312" w:rsidDel="001751EA" w:rsidRDefault="00E21312" w:rsidP="001751EA">
            <w:pPr>
              <w:keepNext/>
              <w:keepLines/>
              <w:spacing w:after="0"/>
              <w:jc w:val="center"/>
              <w:rPr>
                <w:del w:id="5806" w:author="ZTE-Ma Zhifeng" w:date="2022-08-29T22:26:00Z"/>
                <w:rFonts w:ascii="Arial" w:eastAsia="DengXian" w:hAnsi="Arial" w:cs="Arial"/>
                <w:color w:val="000000"/>
                <w:sz w:val="18"/>
                <w:szCs w:val="22"/>
                <w:lang w:val="en-US"/>
              </w:rPr>
            </w:pPr>
            <w:del w:id="5807" w:author="ZTE-Ma Zhifeng" w:date="2022-08-29T22:26:00Z">
              <w:r w:rsidDel="001751EA">
                <w:rPr>
                  <w:rFonts w:ascii="Arial" w:eastAsia="DengXian" w:hAnsi="Arial" w:cs="Arial"/>
                  <w:sz w:val="18"/>
                  <w:szCs w:val="22"/>
                  <w:lang w:val="en-US" w:eastAsia="zh-CN"/>
                </w:rPr>
                <w:delText>0.6</w:delText>
              </w:r>
            </w:del>
          </w:p>
        </w:tc>
      </w:tr>
      <w:tr w:rsidR="00E21312" w:rsidDel="001751EA" w14:paraId="701ED4F4" w14:textId="7F22A212" w:rsidTr="001751EA">
        <w:trPr>
          <w:jc w:val="center"/>
          <w:del w:id="580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BA4123D" w14:textId="4259A7AF" w:rsidR="00E21312" w:rsidDel="001751EA" w:rsidRDefault="00E21312" w:rsidP="001751EA">
            <w:pPr>
              <w:keepNext/>
              <w:keepLines/>
              <w:spacing w:after="0"/>
              <w:jc w:val="center"/>
              <w:rPr>
                <w:del w:id="580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05C6F46" w14:textId="26A77BFE" w:rsidR="00E21312" w:rsidDel="001751EA" w:rsidRDefault="00E21312" w:rsidP="001751EA">
            <w:pPr>
              <w:keepNext/>
              <w:keepLines/>
              <w:spacing w:after="0"/>
              <w:jc w:val="center"/>
              <w:rPr>
                <w:del w:id="5810" w:author="ZTE-Ma Zhifeng" w:date="2022-08-29T22:26:00Z"/>
                <w:rFonts w:ascii="Arial" w:eastAsia="宋体" w:hAnsi="Arial" w:cs="Arial"/>
                <w:sz w:val="18"/>
                <w:szCs w:val="22"/>
                <w:lang w:val="en-US" w:eastAsia="zh-CN"/>
              </w:rPr>
            </w:pPr>
            <w:del w:id="5811"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6525A459" w14:textId="4CAF60D5" w:rsidR="00E21312" w:rsidDel="001751EA" w:rsidRDefault="00E21312" w:rsidP="001751EA">
            <w:pPr>
              <w:keepNext/>
              <w:keepLines/>
              <w:spacing w:after="0"/>
              <w:jc w:val="center"/>
              <w:rPr>
                <w:del w:id="5812" w:author="ZTE-Ma Zhifeng" w:date="2022-08-29T22:26:00Z"/>
                <w:rFonts w:ascii="Arial" w:eastAsia="DengXian" w:hAnsi="Arial" w:cs="Arial"/>
                <w:color w:val="000000"/>
                <w:sz w:val="18"/>
                <w:szCs w:val="22"/>
                <w:lang w:val="en-US"/>
              </w:rPr>
            </w:pPr>
            <w:del w:id="5813" w:author="ZTE-Ma Zhifeng" w:date="2022-08-29T22:26:00Z">
              <w:r w:rsidDel="001751EA">
                <w:rPr>
                  <w:rFonts w:ascii="Arial" w:eastAsia="DengXian" w:hAnsi="Arial" w:cs="Arial"/>
                  <w:sz w:val="18"/>
                  <w:szCs w:val="22"/>
                  <w:lang w:val="en-US" w:eastAsia="zh-CN"/>
                </w:rPr>
                <w:delText>0.5</w:delText>
              </w:r>
            </w:del>
          </w:p>
        </w:tc>
      </w:tr>
      <w:tr w:rsidR="00E21312" w:rsidDel="001751EA" w14:paraId="6F29710E" w14:textId="1EBD9B97" w:rsidTr="001751EA">
        <w:trPr>
          <w:jc w:val="center"/>
          <w:del w:id="5814" w:author="ZTE-Ma Zhifeng" w:date="2022-08-29T22:26:00Z"/>
        </w:trPr>
        <w:tc>
          <w:tcPr>
            <w:tcW w:w="2336" w:type="dxa"/>
            <w:tcBorders>
              <w:top w:val="single" w:sz="4" w:space="0" w:color="auto"/>
              <w:left w:val="single" w:sz="4" w:space="0" w:color="auto"/>
              <w:bottom w:val="nil"/>
              <w:right w:val="single" w:sz="4" w:space="0" w:color="auto"/>
            </w:tcBorders>
          </w:tcPr>
          <w:p w14:paraId="69DC80AF" w14:textId="04AFB6D0" w:rsidR="00E21312" w:rsidDel="001751EA" w:rsidRDefault="00E21312" w:rsidP="001751EA">
            <w:pPr>
              <w:keepNext/>
              <w:keepLines/>
              <w:spacing w:after="0"/>
              <w:jc w:val="center"/>
              <w:rPr>
                <w:del w:id="5815" w:author="ZTE-Ma Zhifeng" w:date="2022-08-29T22:26:00Z"/>
                <w:rFonts w:ascii="Arial" w:eastAsia="宋体" w:hAnsi="Arial" w:cs="Arial"/>
                <w:sz w:val="18"/>
                <w:szCs w:val="22"/>
                <w:lang w:val="en-US" w:eastAsia="zh-CN"/>
              </w:rPr>
            </w:pPr>
            <w:del w:id="5816" w:author="ZTE-Ma Zhifeng" w:date="2022-08-29T22:26:00Z">
              <w:r w:rsidDel="001751EA">
                <w:rPr>
                  <w:rFonts w:ascii="Arial" w:eastAsia="宋体" w:hAnsi="Arial" w:cs="Arial"/>
                  <w:color w:val="000000"/>
                  <w:sz w:val="18"/>
                  <w:szCs w:val="22"/>
                  <w:lang w:val="en-US" w:eastAsia="zh-CN"/>
                </w:rPr>
                <w:delText>CA_n3-n8-n41</w:delText>
              </w:r>
            </w:del>
          </w:p>
        </w:tc>
        <w:tc>
          <w:tcPr>
            <w:tcW w:w="2952" w:type="dxa"/>
            <w:tcBorders>
              <w:top w:val="single" w:sz="4" w:space="0" w:color="auto"/>
              <w:left w:val="single" w:sz="4" w:space="0" w:color="auto"/>
              <w:bottom w:val="single" w:sz="4" w:space="0" w:color="auto"/>
              <w:right w:val="single" w:sz="4" w:space="0" w:color="auto"/>
            </w:tcBorders>
          </w:tcPr>
          <w:p w14:paraId="4B41B714" w14:textId="2B80DBEE" w:rsidR="00E21312" w:rsidDel="001751EA" w:rsidRDefault="00E21312" w:rsidP="001751EA">
            <w:pPr>
              <w:keepNext/>
              <w:keepLines/>
              <w:spacing w:after="0"/>
              <w:jc w:val="center"/>
              <w:rPr>
                <w:del w:id="5817" w:author="ZTE-Ma Zhifeng" w:date="2022-08-29T22:26:00Z"/>
                <w:rFonts w:ascii="Arial" w:eastAsia="DengXian" w:hAnsi="Arial" w:cs="Arial"/>
                <w:sz w:val="18"/>
                <w:szCs w:val="22"/>
                <w:lang w:val="en-US" w:eastAsia="zh-CN"/>
              </w:rPr>
            </w:pPr>
            <w:del w:id="5818" w:author="ZTE-Ma Zhifeng" w:date="2022-08-29T22:26:00Z">
              <w:r w:rsidDel="001751EA">
                <w:rPr>
                  <w:rFonts w:ascii="Arial" w:eastAsia="宋体" w:hAnsi="Arial"/>
                  <w:color w:val="000000"/>
                  <w:sz w:val="18"/>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33195D9F" w14:textId="251B2DED" w:rsidR="00E21312" w:rsidDel="001751EA" w:rsidRDefault="00E21312" w:rsidP="001751EA">
            <w:pPr>
              <w:keepNext/>
              <w:keepLines/>
              <w:spacing w:after="0"/>
              <w:jc w:val="center"/>
              <w:rPr>
                <w:del w:id="5819" w:author="ZTE-Ma Zhifeng" w:date="2022-08-29T22:26:00Z"/>
                <w:rFonts w:ascii="Arial" w:eastAsia="DengXian" w:hAnsi="Arial" w:cs="Arial"/>
                <w:sz w:val="18"/>
                <w:szCs w:val="22"/>
                <w:lang w:val="en-US" w:eastAsia="zh-CN"/>
              </w:rPr>
            </w:pPr>
            <w:del w:id="5820" w:author="ZTE-Ma Zhifeng" w:date="2022-08-29T22:26:00Z">
              <w:r w:rsidDel="001751EA">
                <w:rPr>
                  <w:rFonts w:ascii="Arial" w:eastAsia="宋体" w:hAnsi="Arial" w:cs="Arial"/>
                  <w:sz w:val="18"/>
                  <w:szCs w:val="18"/>
                  <w:lang w:val="en-US" w:eastAsia="ja-JP"/>
                </w:rPr>
                <w:delText>0</w:delText>
              </w:r>
              <w:r w:rsidDel="001751EA">
                <w:rPr>
                  <w:rFonts w:ascii="Arial" w:eastAsia="宋体" w:hAnsi="Arial" w:cs="Arial"/>
                  <w:sz w:val="18"/>
                  <w:szCs w:val="18"/>
                  <w:lang w:val="en-US" w:eastAsia="zh-CN"/>
                </w:rPr>
                <w:delText>.5</w:delText>
              </w:r>
            </w:del>
          </w:p>
        </w:tc>
      </w:tr>
      <w:tr w:rsidR="00E21312" w:rsidDel="001751EA" w14:paraId="35A7D71F" w14:textId="3F304C20" w:rsidTr="001751EA">
        <w:trPr>
          <w:jc w:val="center"/>
          <w:del w:id="5821" w:author="ZTE-Ma Zhifeng" w:date="2022-08-29T22:26:00Z"/>
        </w:trPr>
        <w:tc>
          <w:tcPr>
            <w:tcW w:w="2336" w:type="dxa"/>
            <w:tcBorders>
              <w:top w:val="nil"/>
              <w:left w:val="single" w:sz="4" w:space="0" w:color="auto"/>
              <w:bottom w:val="nil"/>
              <w:right w:val="single" w:sz="4" w:space="0" w:color="auto"/>
            </w:tcBorders>
            <w:vAlign w:val="center"/>
          </w:tcPr>
          <w:p w14:paraId="23E30D30" w14:textId="6B06B610" w:rsidR="00E21312" w:rsidDel="001751EA" w:rsidRDefault="00E21312" w:rsidP="001751EA">
            <w:pPr>
              <w:keepNext/>
              <w:keepLines/>
              <w:spacing w:after="0"/>
              <w:jc w:val="center"/>
              <w:rPr>
                <w:del w:id="582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87DC1E1" w14:textId="7ACEF446" w:rsidR="00E21312" w:rsidDel="001751EA" w:rsidRDefault="00E21312" w:rsidP="001751EA">
            <w:pPr>
              <w:keepNext/>
              <w:keepLines/>
              <w:spacing w:after="0"/>
              <w:jc w:val="center"/>
              <w:rPr>
                <w:del w:id="5823" w:author="ZTE-Ma Zhifeng" w:date="2022-08-29T22:26:00Z"/>
                <w:rFonts w:ascii="Arial" w:eastAsia="DengXian" w:hAnsi="Arial" w:cs="Arial"/>
                <w:sz w:val="18"/>
                <w:szCs w:val="22"/>
                <w:lang w:val="en-US" w:eastAsia="zh-CN"/>
              </w:rPr>
            </w:pPr>
            <w:del w:id="5824" w:author="ZTE-Ma Zhifeng" w:date="2022-08-29T22:26:00Z">
              <w:r w:rsidDel="001751EA">
                <w:rPr>
                  <w:rFonts w:ascii="Arial" w:eastAsia="宋体" w:hAnsi="Arial"/>
                  <w:color w:val="000000"/>
                  <w:sz w:val="18"/>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6B83AD9A" w14:textId="0D603725" w:rsidR="00E21312" w:rsidDel="001751EA" w:rsidRDefault="00E21312" w:rsidP="001751EA">
            <w:pPr>
              <w:keepNext/>
              <w:keepLines/>
              <w:spacing w:after="0"/>
              <w:jc w:val="center"/>
              <w:rPr>
                <w:del w:id="5825" w:author="ZTE-Ma Zhifeng" w:date="2022-08-29T22:26:00Z"/>
                <w:rFonts w:ascii="Arial" w:eastAsia="DengXian" w:hAnsi="Arial" w:cs="Arial"/>
                <w:sz w:val="18"/>
                <w:szCs w:val="22"/>
                <w:lang w:val="en-US" w:eastAsia="zh-CN"/>
              </w:rPr>
            </w:pPr>
            <w:del w:id="5826" w:author="ZTE-Ma Zhifeng" w:date="2022-08-29T22:26:00Z">
              <w:r w:rsidDel="001751EA">
                <w:rPr>
                  <w:rFonts w:ascii="Arial" w:eastAsia="宋体" w:hAnsi="Arial" w:cs="Arial"/>
                  <w:sz w:val="18"/>
                  <w:szCs w:val="18"/>
                  <w:lang w:val="en-US" w:eastAsia="ja-JP"/>
                </w:rPr>
                <w:delText>0</w:delText>
              </w:r>
              <w:r w:rsidDel="001751EA">
                <w:rPr>
                  <w:rFonts w:ascii="Arial" w:eastAsia="宋体" w:hAnsi="Arial" w:cs="Arial"/>
                  <w:sz w:val="18"/>
                  <w:szCs w:val="18"/>
                  <w:lang w:val="en-US" w:eastAsia="zh-CN"/>
                </w:rPr>
                <w:delText xml:space="preserve">.3 </w:delText>
              </w:r>
            </w:del>
          </w:p>
        </w:tc>
      </w:tr>
      <w:tr w:rsidR="00E21312" w:rsidDel="001751EA" w14:paraId="2D2C4572" w14:textId="432596FF" w:rsidTr="001751EA">
        <w:trPr>
          <w:jc w:val="center"/>
          <w:del w:id="5827" w:author="ZTE-Ma Zhifeng" w:date="2022-08-29T22:26:00Z"/>
        </w:trPr>
        <w:tc>
          <w:tcPr>
            <w:tcW w:w="2336" w:type="dxa"/>
            <w:tcBorders>
              <w:top w:val="nil"/>
              <w:left w:val="single" w:sz="4" w:space="0" w:color="auto"/>
              <w:bottom w:val="nil"/>
              <w:right w:val="single" w:sz="4" w:space="0" w:color="auto"/>
            </w:tcBorders>
            <w:vAlign w:val="center"/>
          </w:tcPr>
          <w:p w14:paraId="02F48294" w14:textId="3AE53E9E" w:rsidR="00E21312" w:rsidDel="001751EA" w:rsidRDefault="00E21312" w:rsidP="001751EA">
            <w:pPr>
              <w:keepNext/>
              <w:keepLines/>
              <w:spacing w:after="0"/>
              <w:jc w:val="center"/>
              <w:rPr>
                <w:del w:id="582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nil"/>
              <w:right w:val="single" w:sz="4" w:space="0" w:color="auto"/>
            </w:tcBorders>
            <w:vAlign w:val="center"/>
          </w:tcPr>
          <w:p w14:paraId="794211B9" w14:textId="217F1677" w:rsidR="00E21312" w:rsidDel="001751EA" w:rsidRDefault="00E21312" w:rsidP="001751EA">
            <w:pPr>
              <w:keepNext/>
              <w:keepLines/>
              <w:spacing w:after="0"/>
              <w:jc w:val="center"/>
              <w:rPr>
                <w:del w:id="5829" w:author="ZTE-Ma Zhifeng" w:date="2022-08-29T22:26:00Z"/>
                <w:rFonts w:ascii="Arial" w:eastAsia="DengXian" w:hAnsi="Arial" w:cs="Arial"/>
                <w:sz w:val="18"/>
                <w:szCs w:val="22"/>
                <w:lang w:val="en-US" w:eastAsia="zh-CN"/>
              </w:rPr>
            </w:pPr>
            <w:del w:id="5830" w:author="ZTE-Ma Zhifeng" w:date="2022-08-29T22:26:00Z">
              <w:r w:rsidDel="001751EA">
                <w:rPr>
                  <w:rFonts w:ascii="Arial" w:eastAsia="宋体" w:hAnsi="Arial"/>
                  <w:sz w:val="18"/>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6AEDB9E" w14:textId="366105BB" w:rsidR="00E21312" w:rsidDel="001751EA" w:rsidRDefault="00E21312" w:rsidP="001751EA">
            <w:pPr>
              <w:keepNext/>
              <w:keepLines/>
              <w:spacing w:after="0"/>
              <w:jc w:val="center"/>
              <w:rPr>
                <w:del w:id="5831" w:author="ZTE-Ma Zhifeng" w:date="2022-08-29T22:26:00Z"/>
                <w:rFonts w:ascii="Arial" w:eastAsia="DengXian" w:hAnsi="Arial" w:cs="Arial"/>
                <w:sz w:val="18"/>
                <w:szCs w:val="22"/>
                <w:lang w:val="en-US" w:eastAsia="zh-CN"/>
              </w:rPr>
            </w:pPr>
            <w:del w:id="5832" w:author="ZTE-Ma Zhifeng" w:date="2022-08-29T22:26:00Z">
              <w:r w:rsidDel="001751EA">
                <w:rPr>
                  <w:rFonts w:ascii="Arial" w:eastAsia="宋体" w:hAnsi="Arial"/>
                  <w:sz w:val="18"/>
                  <w:lang w:val="en-US" w:eastAsia="zh-CN"/>
                </w:rPr>
                <w:delText>0.3</w:delText>
              </w:r>
              <w:r w:rsidDel="001751EA">
                <w:rPr>
                  <w:rFonts w:ascii="Arial" w:eastAsia="宋体" w:hAnsi="Arial"/>
                  <w:sz w:val="18"/>
                  <w:vertAlign w:val="superscript"/>
                  <w:lang w:val="en-US" w:eastAsia="zh-CN"/>
                </w:rPr>
                <w:delText>1</w:delText>
              </w:r>
            </w:del>
          </w:p>
        </w:tc>
      </w:tr>
      <w:tr w:rsidR="00E21312" w:rsidDel="001751EA" w14:paraId="2F83542C" w14:textId="151DF674" w:rsidTr="001751EA">
        <w:trPr>
          <w:jc w:val="center"/>
          <w:del w:id="583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670E26F" w14:textId="141E9A18" w:rsidR="00E21312" w:rsidDel="001751EA" w:rsidRDefault="00E21312" w:rsidP="001751EA">
            <w:pPr>
              <w:keepNext/>
              <w:keepLines/>
              <w:spacing w:after="0"/>
              <w:jc w:val="center"/>
              <w:rPr>
                <w:del w:id="5834"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vAlign w:val="center"/>
          </w:tcPr>
          <w:p w14:paraId="03AB82C3" w14:textId="750A3BF2" w:rsidR="00E21312" w:rsidDel="001751EA" w:rsidRDefault="00E21312" w:rsidP="001751EA">
            <w:pPr>
              <w:keepNext/>
              <w:keepLines/>
              <w:spacing w:after="0"/>
              <w:jc w:val="center"/>
              <w:rPr>
                <w:del w:id="5835"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5C41C6C" w14:textId="583C1C7E" w:rsidR="00E21312" w:rsidDel="001751EA" w:rsidRDefault="00E21312" w:rsidP="001751EA">
            <w:pPr>
              <w:keepNext/>
              <w:keepLines/>
              <w:spacing w:after="0"/>
              <w:jc w:val="center"/>
              <w:rPr>
                <w:del w:id="5836" w:author="ZTE-Ma Zhifeng" w:date="2022-08-29T22:26:00Z"/>
                <w:rFonts w:ascii="Arial" w:eastAsia="DengXian" w:hAnsi="Arial" w:cs="Arial"/>
                <w:sz w:val="18"/>
                <w:szCs w:val="22"/>
                <w:lang w:val="en-US" w:eastAsia="zh-CN"/>
              </w:rPr>
            </w:pPr>
            <w:del w:id="5837" w:author="ZTE-Ma Zhifeng" w:date="2022-08-29T22:26:00Z">
              <w:r w:rsidDel="001751EA">
                <w:rPr>
                  <w:rFonts w:ascii="Arial" w:eastAsia="宋体" w:hAnsi="Arial"/>
                  <w:sz w:val="18"/>
                  <w:lang w:val="en-US" w:eastAsia="zh-CN"/>
                </w:rPr>
                <w:delText>0.8</w:delText>
              </w:r>
              <w:r w:rsidDel="001751EA">
                <w:rPr>
                  <w:rFonts w:ascii="Arial" w:eastAsia="宋体" w:hAnsi="Arial"/>
                  <w:sz w:val="18"/>
                  <w:vertAlign w:val="superscript"/>
                  <w:lang w:val="en-US" w:eastAsia="zh-CN"/>
                </w:rPr>
                <w:delText>2</w:delText>
              </w:r>
            </w:del>
          </w:p>
        </w:tc>
      </w:tr>
      <w:tr w:rsidR="00E21312" w:rsidDel="001751EA" w14:paraId="676A6A57" w14:textId="3FC3D474" w:rsidTr="001751EA">
        <w:trPr>
          <w:jc w:val="center"/>
          <w:del w:id="583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C40D5E7" w14:textId="27E7367F" w:rsidR="00E21312" w:rsidDel="001751EA" w:rsidRDefault="00E21312" w:rsidP="001751EA">
            <w:pPr>
              <w:keepNext/>
              <w:keepLines/>
              <w:spacing w:after="0"/>
              <w:jc w:val="center"/>
              <w:rPr>
                <w:del w:id="5839" w:author="ZTE-Ma Zhifeng" w:date="2022-08-29T22:26:00Z"/>
                <w:rFonts w:ascii="Arial" w:eastAsia="DengXian" w:hAnsi="Arial" w:cs="Arial"/>
                <w:color w:val="000000"/>
                <w:sz w:val="18"/>
                <w:szCs w:val="22"/>
                <w:lang w:eastAsia="zh-CN"/>
              </w:rPr>
            </w:pPr>
            <w:del w:id="5840" w:author="ZTE-Ma Zhifeng" w:date="2022-08-29T22:26:00Z">
              <w:r w:rsidRPr="00F92868" w:rsidDel="001751EA">
                <w:rPr>
                  <w:rFonts w:ascii="Arial" w:eastAsia="宋体" w:hAnsi="Arial" w:cs="Arial"/>
                  <w:sz w:val="18"/>
                  <w:szCs w:val="22"/>
                  <w:lang w:val="en-US" w:eastAsia="zh-CN"/>
                </w:rPr>
                <w:delText>CA_n3-n8-n77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E5AE86B" w14:textId="007523F0" w:rsidR="00E21312" w:rsidDel="001751EA" w:rsidRDefault="00E21312" w:rsidP="001751EA">
            <w:pPr>
              <w:keepNext/>
              <w:keepLines/>
              <w:spacing w:after="0"/>
              <w:jc w:val="center"/>
              <w:rPr>
                <w:del w:id="5841" w:author="ZTE-Ma Zhifeng" w:date="2022-08-29T22:26:00Z"/>
                <w:rFonts w:ascii="Arial" w:eastAsia="DengXian" w:hAnsi="Arial" w:cs="Arial"/>
                <w:color w:val="000000"/>
                <w:sz w:val="18"/>
                <w:szCs w:val="22"/>
                <w:lang w:val="en-US" w:eastAsia="zh-CN"/>
              </w:rPr>
            </w:pPr>
            <w:del w:id="5842" w:author="ZTE-Ma Zhifeng" w:date="2022-08-29T22:26:00Z">
              <w:r w:rsidRPr="00F92868"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4093211F" w14:textId="2A8EB509" w:rsidR="00E21312" w:rsidDel="001751EA" w:rsidRDefault="00E21312" w:rsidP="001751EA">
            <w:pPr>
              <w:keepNext/>
              <w:keepLines/>
              <w:spacing w:after="0"/>
              <w:jc w:val="center"/>
              <w:rPr>
                <w:del w:id="5843" w:author="ZTE-Ma Zhifeng" w:date="2022-08-29T22:26:00Z"/>
                <w:rFonts w:ascii="Arial" w:eastAsia="DengXian" w:hAnsi="Arial" w:cs="Arial"/>
                <w:color w:val="000000"/>
                <w:sz w:val="18"/>
                <w:szCs w:val="22"/>
                <w:lang w:val="en-US" w:eastAsia="zh-CN"/>
              </w:rPr>
            </w:pPr>
            <w:del w:id="5844" w:author="ZTE-Ma Zhifeng" w:date="2022-08-29T22:26:00Z">
              <w:r w:rsidRPr="00F92868" w:rsidDel="001751EA">
                <w:rPr>
                  <w:rFonts w:ascii="Arial" w:eastAsia="DengXian" w:hAnsi="Arial" w:cs="Arial"/>
                  <w:color w:val="000000"/>
                  <w:sz w:val="18"/>
                  <w:szCs w:val="22"/>
                  <w:lang w:val="en-US"/>
                </w:rPr>
                <w:delText>0.6</w:delText>
              </w:r>
            </w:del>
          </w:p>
        </w:tc>
      </w:tr>
      <w:tr w:rsidR="00E21312" w:rsidDel="001751EA" w14:paraId="438AB379" w14:textId="19C9120A" w:rsidTr="001751EA">
        <w:trPr>
          <w:jc w:val="center"/>
          <w:del w:id="5845" w:author="ZTE-Ma Zhifeng" w:date="2022-08-29T22:26:00Z"/>
        </w:trPr>
        <w:tc>
          <w:tcPr>
            <w:tcW w:w="2336" w:type="dxa"/>
            <w:tcBorders>
              <w:top w:val="nil"/>
              <w:left w:val="single" w:sz="4" w:space="0" w:color="auto"/>
              <w:bottom w:val="nil"/>
              <w:right w:val="single" w:sz="4" w:space="0" w:color="auto"/>
            </w:tcBorders>
            <w:vAlign w:val="center"/>
          </w:tcPr>
          <w:p w14:paraId="787E81C4" w14:textId="56BA2E7C" w:rsidR="00E21312" w:rsidDel="001751EA" w:rsidRDefault="00E21312" w:rsidP="001751EA">
            <w:pPr>
              <w:keepNext/>
              <w:keepLines/>
              <w:spacing w:after="0"/>
              <w:jc w:val="center"/>
              <w:rPr>
                <w:del w:id="5846"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8452734" w14:textId="7D57128A" w:rsidR="00E21312" w:rsidDel="001751EA" w:rsidRDefault="00E21312" w:rsidP="001751EA">
            <w:pPr>
              <w:keepNext/>
              <w:keepLines/>
              <w:spacing w:after="0"/>
              <w:jc w:val="center"/>
              <w:rPr>
                <w:del w:id="5847" w:author="ZTE-Ma Zhifeng" w:date="2022-08-29T22:26:00Z"/>
                <w:rFonts w:ascii="Arial" w:eastAsia="DengXian" w:hAnsi="Arial" w:cs="Arial"/>
                <w:color w:val="000000"/>
                <w:sz w:val="18"/>
                <w:szCs w:val="22"/>
                <w:lang w:val="en-US" w:eastAsia="zh-CN"/>
              </w:rPr>
            </w:pPr>
            <w:del w:id="5848" w:author="ZTE-Ma Zhifeng" w:date="2022-08-29T22:26:00Z">
              <w:r w:rsidRPr="00F92868" w:rsidDel="001751EA">
                <w:rPr>
                  <w:rFonts w:ascii="Arial" w:eastAsia="宋体"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7FFDB80C" w14:textId="15A5EEDB" w:rsidR="00E21312" w:rsidDel="001751EA" w:rsidRDefault="00E21312" w:rsidP="001751EA">
            <w:pPr>
              <w:keepNext/>
              <w:keepLines/>
              <w:spacing w:after="0"/>
              <w:jc w:val="center"/>
              <w:rPr>
                <w:del w:id="5849" w:author="ZTE-Ma Zhifeng" w:date="2022-08-29T22:26:00Z"/>
                <w:rFonts w:ascii="Arial" w:eastAsia="DengXian" w:hAnsi="Arial" w:cs="Arial"/>
                <w:color w:val="000000"/>
                <w:sz w:val="18"/>
                <w:szCs w:val="22"/>
                <w:lang w:val="en-US" w:eastAsia="zh-CN"/>
              </w:rPr>
            </w:pPr>
            <w:del w:id="5850" w:author="ZTE-Ma Zhifeng" w:date="2022-08-29T22:26:00Z">
              <w:r w:rsidRPr="00F92868" w:rsidDel="001751EA">
                <w:rPr>
                  <w:rFonts w:ascii="Arial" w:eastAsia="DengXian" w:hAnsi="Arial" w:cs="Arial"/>
                  <w:color w:val="000000"/>
                  <w:sz w:val="18"/>
                  <w:szCs w:val="22"/>
                  <w:lang w:val="en-US"/>
                </w:rPr>
                <w:delText>0.6</w:delText>
              </w:r>
            </w:del>
          </w:p>
        </w:tc>
      </w:tr>
      <w:tr w:rsidR="00E21312" w:rsidDel="001751EA" w14:paraId="145AA319" w14:textId="2DFA4B8B" w:rsidTr="001751EA">
        <w:trPr>
          <w:jc w:val="center"/>
          <w:del w:id="585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B140066" w14:textId="51C5D23D" w:rsidR="00E21312" w:rsidDel="001751EA" w:rsidRDefault="00E21312" w:rsidP="001751EA">
            <w:pPr>
              <w:keepNext/>
              <w:keepLines/>
              <w:spacing w:after="0"/>
              <w:jc w:val="center"/>
              <w:rPr>
                <w:del w:id="5852"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96021EC" w14:textId="24285907" w:rsidR="00E21312" w:rsidDel="001751EA" w:rsidRDefault="00E21312" w:rsidP="001751EA">
            <w:pPr>
              <w:keepNext/>
              <w:keepLines/>
              <w:spacing w:after="0"/>
              <w:jc w:val="center"/>
              <w:rPr>
                <w:del w:id="5853" w:author="ZTE-Ma Zhifeng" w:date="2022-08-29T22:26:00Z"/>
                <w:rFonts w:ascii="Arial" w:eastAsia="DengXian" w:hAnsi="Arial" w:cs="Arial"/>
                <w:color w:val="000000"/>
                <w:sz w:val="18"/>
                <w:szCs w:val="22"/>
                <w:lang w:val="en-US" w:eastAsia="zh-CN"/>
              </w:rPr>
            </w:pPr>
            <w:del w:id="5854" w:author="ZTE-Ma Zhifeng" w:date="2022-08-29T22:26:00Z">
              <w:r w:rsidRPr="00F92868" w:rsidDel="001751EA">
                <w:rPr>
                  <w:rFonts w:ascii="Arial" w:eastAsia="宋体"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48021E8B" w14:textId="1087349E" w:rsidR="00E21312" w:rsidDel="001751EA" w:rsidRDefault="00E21312" w:rsidP="001751EA">
            <w:pPr>
              <w:keepNext/>
              <w:keepLines/>
              <w:spacing w:after="0"/>
              <w:jc w:val="center"/>
              <w:rPr>
                <w:del w:id="5855" w:author="ZTE-Ma Zhifeng" w:date="2022-08-29T22:26:00Z"/>
                <w:rFonts w:ascii="Arial" w:eastAsia="DengXian" w:hAnsi="Arial" w:cs="Arial"/>
                <w:color w:val="000000"/>
                <w:sz w:val="18"/>
                <w:szCs w:val="22"/>
                <w:lang w:val="en-US" w:eastAsia="zh-CN"/>
              </w:rPr>
            </w:pPr>
            <w:del w:id="5856" w:author="ZTE-Ma Zhifeng" w:date="2022-08-29T22:26:00Z">
              <w:r w:rsidRPr="00F92868" w:rsidDel="001751EA">
                <w:rPr>
                  <w:rFonts w:ascii="Arial" w:eastAsia="DengXian" w:hAnsi="Arial" w:cs="Arial"/>
                  <w:color w:val="000000"/>
                  <w:sz w:val="18"/>
                  <w:szCs w:val="22"/>
                  <w:lang w:val="en-US"/>
                </w:rPr>
                <w:delText>0.8</w:delText>
              </w:r>
            </w:del>
          </w:p>
        </w:tc>
      </w:tr>
      <w:tr w:rsidR="00E21312" w:rsidDel="001751EA" w14:paraId="0F817E58" w14:textId="1D857F1F" w:rsidTr="001751EA">
        <w:trPr>
          <w:jc w:val="center"/>
          <w:del w:id="5857" w:author="ZTE-Ma Zhifeng" w:date="2022-08-29T22:26:00Z"/>
        </w:trPr>
        <w:tc>
          <w:tcPr>
            <w:tcW w:w="2336" w:type="dxa"/>
            <w:tcBorders>
              <w:top w:val="single" w:sz="4" w:space="0" w:color="auto"/>
              <w:left w:val="single" w:sz="4" w:space="0" w:color="auto"/>
              <w:bottom w:val="nil"/>
              <w:right w:val="single" w:sz="4" w:space="0" w:color="auto"/>
            </w:tcBorders>
          </w:tcPr>
          <w:p w14:paraId="742FBF6F" w14:textId="4DC8D104" w:rsidR="00E21312" w:rsidDel="001751EA" w:rsidRDefault="00E21312" w:rsidP="001751EA">
            <w:pPr>
              <w:keepNext/>
              <w:keepLines/>
              <w:spacing w:after="0"/>
              <w:jc w:val="center"/>
              <w:rPr>
                <w:del w:id="5858" w:author="ZTE-Ma Zhifeng" w:date="2022-08-29T22:26:00Z"/>
                <w:rFonts w:ascii="Arial" w:eastAsia="宋体" w:hAnsi="Arial" w:cs="Arial"/>
                <w:sz w:val="18"/>
                <w:szCs w:val="22"/>
                <w:lang w:val="en-US" w:eastAsia="zh-CN"/>
              </w:rPr>
            </w:pPr>
            <w:del w:id="5859" w:author="ZTE-Ma Zhifeng" w:date="2022-08-29T22:26:00Z">
              <w:r w:rsidRPr="00E96F5E" w:rsidDel="001751EA">
                <w:rPr>
                  <w:rFonts w:ascii="Arial" w:eastAsia="宋体" w:hAnsi="Arial" w:cs="Arial"/>
                  <w:color w:val="000000"/>
                  <w:sz w:val="18"/>
                  <w:szCs w:val="22"/>
                  <w:lang w:val="en-US" w:eastAsia="zh-CN"/>
                </w:rPr>
                <w:delText>CA_n3-n8-n79</w:delText>
              </w:r>
            </w:del>
          </w:p>
        </w:tc>
        <w:tc>
          <w:tcPr>
            <w:tcW w:w="2952" w:type="dxa"/>
            <w:tcBorders>
              <w:top w:val="single" w:sz="4" w:space="0" w:color="auto"/>
              <w:left w:val="single" w:sz="4" w:space="0" w:color="auto"/>
              <w:bottom w:val="single" w:sz="4" w:space="0" w:color="auto"/>
              <w:right w:val="single" w:sz="4" w:space="0" w:color="auto"/>
            </w:tcBorders>
          </w:tcPr>
          <w:p w14:paraId="66CFFEDB" w14:textId="354D4928" w:rsidR="00E21312" w:rsidDel="001751EA" w:rsidRDefault="00E21312" w:rsidP="001751EA">
            <w:pPr>
              <w:keepNext/>
              <w:keepLines/>
              <w:spacing w:after="0"/>
              <w:jc w:val="center"/>
              <w:rPr>
                <w:del w:id="5860" w:author="ZTE-Ma Zhifeng" w:date="2022-08-29T22:26:00Z"/>
                <w:rFonts w:ascii="Arial" w:eastAsia="宋体" w:hAnsi="Arial" w:cs="Arial"/>
                <w:sz w:val="18"/>
                <w:szCs w:val="22"/>
                <w:lang w:val="en-US" w:eastAsia="zh-CN"/>
              </w:rPr>
            </w:pPr>
            <w:del w:id="5861" w:author="ZTE-Ma Zhifeng" w:date="2022-08-29T22:26:00Z">
              <w:r w:rsidRPr="00E96F5E" w:rsidDel="001751EA">
                <w:rPr>
                  <w:rFonts w:ascii="Arial" w:eastAsia="宋体" w:hAnsi="Arial"/>
                  <w:color w:val="000000"/>
                  <w:sz w:val="18"/>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54710960" w14:textId="506DC0AD" w:rsidR="00E21312" w:rsidDel="001751EA" w:rsidRDefault="00E21312" w:rsidP="001751EA">
            <w:pPr>
              <w:keepNext/>
              <w:keepLines/>
              <w:spacing w:after="0"/>
              <w:jc w:val="center"/>
              <w:rPr>
                <w:del w:id="5862" w:author="ZTE-Ma Zhifeng" w:date="2022-08-29T22:26:00Z"/>
                <w:rFonts w:ascii="Arial" w:eastAsia="宋体" w:hAnsi="Arial" w:cs="Arial"/>
                <w:sz w:val="18"/>
                <w:szCs w:val="22"/>
                <w:lang w:val="en-US" w:eastAsia="zh-CN"/>
              </w:rPr>
            </w:pPr>
            <w:del w:id="5863" w:author="ZTE-Ma Zhifeng" w:date="2022-08-29T22:26:00Z">
              <w:r w:rsidRPr="00E96F5E" w:rsidDel="001751EA">
                <w:rPr>
                  <w:rFonts w:ascii="Arial" w:eastAsia="宋体" w:hAnsi="Arial" w:cs="Arial"/>
                  <w:sz w:val="18"/>
                  <w:szCs w:val="18"/>
                  <w:lang w:val="en-US" w:eastAsia="ja-JP"/>
                </w:rPr>
                <w:delText>0</w:delText>
              </w:r>
              <w:r w:rsidRPr="00E96F5E" w:rsidDel="001751EA">
                <w:rPr>
                  <w:rFonts w:ascii="Arial" w:eastAsia="宋体" w:hAnsi="Arial" w:cs="Arial"/>
                  <w:sz w:val="18"/>
                  <w:szCs w:val="18"/>
                  <w:lang w:val="en-US" w:eastAsia="zh-CN"/>
                </w:rPr>
                <w:delText xml:space="preserve">.3 </w:delText>
              </w:r>
            </w:del>
          </w:p>
        </w:tc>
      </w:tr>
      <w:tr w:rsidR="00E21312" w:rsidDel="001751EA" w14:paraId="7459FA7E" w14:textId="6545509C" w:rsidTr="001751EA">
        <w:trPr>
          <w:jc w:val="center"/>
          <w:del w:id="5864" w:author="ZTE-Ma Zhifeng" w:date="2022-08-29T22:26:00Z"/>
        </w:trPr>
        <w:tc>
          <w:tcPr>
            <w:tcW w:w="2336" w:type="dxa"/>
            <w:tcBorders>
              <w:top w:val="nil"/>
              <w:left w:val="single" w:sz="4" w:space="0" w:color="auto"/>
              <w:bottom w:val="nil"/>
              <w:right w:val="single" w:sz="4" w:space="0" w:color="auto"/>
            </w:tcBorders>
            <w:vAlign w:val="center"/>
          </w:tcPr>
          <w:p w14:paraId="75D8C0F8" w14:textId="256A8CAC" w:rsidR="00E21312" w:rsidDel="001751EA" w:rsidRDefault="00E21312" w:rsidP="001751EA">
            <w:pPr>
              <w:keepNext/>
              <w:keepLines/>
              <w:spacing w:after="0"/>
              <w:jc w:val="center"/>
              <w:rPr>
                <w:del w:id="586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76FE37B" w14:textId="30F6B88F" w:rsidR="00E21312" w:rsidDel="001751EA" w:rsidRDefault="00E21312" w:rsidP="001751EA">
            <w:pPr>
              <w:keepNext/>
              <w:keepLines/>
              <w:spacing w:after="0"/>
              <w:jc w:val="center"/>
              <w:rPr>
                <w:del w:id="5866" w:author="ZTE-Ma Zhifeng" w:date="2022-08-29T22:26:00Z"/>
                <w:rFonts w:ascii="Arial" w:eastAsia="宋体" w:hAnsi="Arial" w:cs="Arial"/>
                <w:sz w:val="18"/>
                <w:szCs w:val="22"/>
                <w:lang w:val="en-US" w:eastAsia="zh-CN"/>
              </w:rPr>
            </w:pPr>
            <w:del w:id="5867" w:author="ZTE-Ma Zhifeng" w:date="2022-08-29T22:26:00Z">
              <w:r w:rsidRPr="00E96F5E" w:rsidDel="001751EA">
                <w:rPr>
                  <w:rFonts w:ascii="Arial" w:eastAsia="宋体" w:hAnsi="Arial"/>
                  <w:color w:val="000000"/>
                  <w:sz w:val="18"/>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3A76A30D" w14:textId="358C5FD5" w:rsidR="00E21312" w:rsidDel="001751EA" w:rsidRDefault="00E21312" w:rsidP="001751EA">
            <w:pPr>
              <w:keepNext/>
              <w:keepLines/>
              <w:spacing w:after="0"/>
              <w:jc w:val="center"/>
              <w:rPr>
                <w:del w:id="5868" w:author="ZTE-Ma Zhifeng" w:date="2022-08-29T22:26:00Z"/>
                <w:rFonts w:ascii="Arial" w:eastAsia="宋体" w:hAnsi="Arial" w:cs="Arial"/>
                <w:sz w:val="18"/>
                <w:szCs w:val="22"/>
                <w:lang w:val="en-US" w:eastAsia="zh-CN"/>
              </w:rPr>
            </w:pPr>
            <w:del w:id="5869" w:author="ZTE-Ma Zhifeng" w:date="2022-08-29T22:26:00Z">
              <w:r w:rsidRPr="00E96F5E" w:rsidDel="001751EA">
                <w:rPr>
                  <w:rFonts w:ascii="Arial" w:eastAsia="宋体" w:hAnsi="Arial" w:cs="Arial"/>
                  <w:sz w:val="18"/>
                  <w:szCs w:val="18"/>
                  <w:lang w:val="en-US" w:eastAsia="ja-JP"/>
                </w:rPr>
                <w:delText>0</w:delText>
              </w:r>
              <w:r w:rsidRPr="00E96F5E" w:rsidDel="001751EA">
                <w:rPr>
                  <w:rFonts w:ascii="Arial" w:eastAsia="宋体" w:hAnsi="Arial" w:cs="Arial"/>
                  <w:sz w:val="18"/>
                  <w:szCs w:val="18"/>
                  <w:lang w:val="en-US" w:eastAsia="zh-CN"/>
                </w:rPr>
                <w:delText xml:space="preserve">.3 </w:delText>
              </w:r>
            </w:del>
          </w:p>
        </w:tc>
      </w:tr>
      <w:tr w:rsidR="00E21312" w:rsidDel="001751EA" w14:paraId="5B80C580" w14:textId="74C9C933" w:rsidTr="001751EA">
        <w:trPr>
          <w:jc w:val="center"/>
          <w:del w:id="587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AEBACA2" w14:textId="2F324F88" w:rsidR="00E21312" w:rsidDel="001751EA" w:rsidRDefault="00E21312" w:rsidP="001751EA">
            <w:pPr>
              <w:keepNext/>
              <w:keepLines/>
              <w:spacing w:after="0"/>
              <w:jc w:val="center"/>
              <w:rPr>
                <w:del w:id="587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E4A9C3D" w14:textId="087E7B68" w:rsidR="00E21312" w:rsidDel="001751EA" w:rsidRDefault="00E21312" w:rsidP="001751EA">
            <w:pPr>
              <w:keepNext/>
              <w:keepLines/>
              <w:spacing w:after="0"/>
              <w:jc w:val="center"/>
              <w:rPr>
                <w:del w:id="5872" w:author="ZTE-Ma Zhifeng" w:date="2022-08-29T22:26:00Z"/>
                <w:rFonts w:ascii="Arial" w:eastAsia="宋体" w:hAnsi="Arial" w:cs="Arial"/>
                <w:sz w:val="18"/>
                <w:szCs w:val="22"/>
                <w:lang w:val="en-US" w:eastAsia="zh-CN"/>
              </w:rPr>
            </w:pPr>
            <w:del w:id="5873" w:author="ZTE-Ma Zhifeng" w:date="2022-08-29T22:26:00Z">
              <w:r w:rsidRPr="00E96F5E" w:rsidDel="001751EA">
                <w:rPr>
                  <w:rFonts w:ascii="Arial" w:eastAsia="宋体" w:hAnsi="Arial"/>
                  <w:color w:val="000000"/>
                  <w:sz w:val="18"/>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tcPr>
          <w:p w14:paraId="0F58C4C0" w14:textId="5870A72A" w:rsidR="00E21312" w:rsidDel="001751EA" w:rsidRDefault="00E21312" w:rsidP="001751EA">
            <w:pPr>
              <w:keepNext/>
              <w:keepLines/>
              <w:spacing w:after="0"/>
              <w:jc w:val="center"/>
              <w:rPr>
                <w:del w:id="5874" w:author="ZTE-Ma Zhifeng" w:date="2022-08-29T22:26:00Z"/>
                <w:rFonts w:ascii="Arial" w:eastAsia="宋体" w:hAnsi="Arial" w:cs="Arial"/>
                <w:sz w:val="18"/>
                <w:szCs w:val="22"/>
                <w:lang w:val="en-US" w:eastAsia="zh-CN"/>
              </w:rPr>
            </w:pPr>
            <w:del w:id="5875" w:author="ZTE-Ma Zhifeng" w:date="2022-08-29T22:26:00Z">
              <w:r w:rsidRPr="00E96F5E" w:rsidDel="001751EA">
                <w:rPr>
                  <w:rFonts w:ascii="Arial" w:eastAsia="宋体" w:hAnsi="Arial" w:cs="Arial"/>
                  <w:sz w:val="18"/>
                  <w:szCs w:val="18"/>
                  <w:lang w:val="en-US" w:eastAsia="ja-JP"/>
                </w:rPr>
                <w:delText>0</w:delText>
              </w:r>
              <w:r w:rsidRPr="00E96F5E" w:rsidDel="001751EA">
                <w:rPr>
                  <w:rFonts w:ascii="Arial" w:eastAsia="宋体" w:hAnsi="Arial" w:cs="Arial"/>
                  <w:sz w:val="18"/>
                  <w:szCs w:val="18"/>
                  <w:lang w:val="en-US" w:eastAsia="zh-CN"/>
                </w:rPr>
                <w:delText xml:space="preserve">.5 </w:delText>
              </w:r>
            </w:del>
          </w:p>
        </w:tc>
      </w:tr>
      <w:tr w:rsidR="00E21312" w:rsidDel="001751EA" w14:paraId="31E7847A" w14:textId="61012EB6" w:rsidTr="001751EA">
        <w:trPr>
          <w:jc w:val="center"/>
          <w:del w:id="587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625B1D6" w14:textId="254457B7" w:rsidR="00E21312" w:rsidDel="001751EA" w:rsidRDefault="00E21312" w:rsidP="001751EA">
            <w:pPr>
              <w:keepNext/>
              <w:keepLines/>
              <w:spacing w:after="0"/>
              <w:jc w:val="center"/>
              <w:rPr>
                <w:del w:id="5877" w:author="ZTE-Ma Zhifeng" w:date="2022-08-29T22:26:00Z"/>
                <w:rFonts w:ascii="Arial" w:eastAsia="DengXian" w:hAnsi="Arial" w:cs="Arial"/>
                <w:color w:val="000000"/>
                <w:sz w:val="18"/>
                <w:szCs w:val="22"/>
                <w:lang w:eastAsia="zh-CN"/>
              </w:rPr>
            </w:pPr>
            <w:del w:id="5878" w:author="ZTE-Ma Zhifeng" w:date="2022-08-29T22:26:00Z">
              <w:r w:rsidDel="001751EA">
                <w:rPr>
                  <w:rFonts w:ascii="Arial" w:eastAsia="宋体" w:hAnsi="Arial" w:cs="Arial"/>
                  <w:sz w:val="18"/>
                  <w:szCs w:val="22"/>
                  <w:lang w:val="en-US" w:eastAsia="zh-CN"/>
                </w:rPr>
                <w:delText>CA_n3-n8-n78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F2465FD" w14:textId="0E338FD1" w:rsidR="00E21312" w:rsidDel="001751EA" w:rsidRDefault="00E21312" w:rsidP="001751EA">
            <w:pPr>
              <w:keepNext/>
              <w:keepLines/>
              <w:spacing w:after="0"/>
              <w:jc w:val="center"/>
              <w:rPr>
                <w:del w:id="5879" w:author="ZTE-Ma Zhifeng" w:date="2022-08-29T22:26:00Z"/>
                <w:rFonts w:ascii="Arial" w:eastAsia="DengXian" w:hAnsi="Arial" w:cs="Arial"/>
                <w:color w:val="000000"/>
                <w:sz w:val="18"/>
                <w:szCs w:val="22"/>
                <w:lang w:val="en-US" w:eastAsia="zh-CN"/>
              </w:rPr>
            </w:pPr>
            <w:del w:id="5880" w:author="ZTE-Ma Zhifeng" w:date="2022-08-29T22:26:00Z">
              <w:r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2696F81" w14:textId="6AB29B6A" w:rsidR="00E21312" w:rsidDel="001751EA" w:rsidRDefault="00E21312" w:rsidP="001751EA">
            <w:pPr>
              <w:keepNext/>
              <w:keepLines/>
              <w:spacing w:after="0"/>
              <w:jc w:val="center"/>
              <w:rPr>
                <w:del w:id="5881" w:author="ZTE-Ma Zhifeng" w:date="2022-08-29T22:26:00Z"/>
                <w:rFonts w:ascii="Arial" w:eastAsia="DengXian" w:hAnsi="Arial" w:cs="Arial"/>
                <w:color w:val="000000"/>
                <w:sz w:val="18"/>
                <w:szCs w:val="22"/>
                <w:lang w:val="en-US" w:eastAsia="zh-CN"/>
              </w:rPr>
            </w:pPr>
            <w:del w:id="5882" w:author="ZTE-Ma Zhifeng" w:date="2022-08-29T22:26:00Z">
              <w:r w:rsidDel="001751EA">
                <w:rPr>
                  <w:rFonts w:ascii="Arial" w:eastAsia="宋体" w:hAnsi="Arial" w:cs="Arial"/>
                  <w:sz w:val="18"/>
                  <w:szCs w:val="22"/>
                  <w:lang w:val="en-US" w:eastAsia="zh-CN"/>
                </w:rPr>
                <w:delText>0.6</w:delText>
              </w:r>
            </w:del>
          </w:p>
        </w:tc>
      </w:tr>
      <w:tr w:rsidR="00E21312" w:rsidDel="001751EA" w14:paraId="6943BF4D" w14:textId="3DA4BCD7" w:rsidTr="001751EA">
        <w:trPr>
          <w:jc w:val="center"/>
          <w:del w:id="5883" w:author="ZTE-Ma Zhifeng" w:date="2022-08-29T22:26:00Z"/>
        </w:trPr>
        <w:tc>
          <w:tcPr>
            <w:tcW w:w="2336" w:type="dxa"/>
            <w:tcBorders>
              <w:top w:val="nil"/>
              <w:left w:val="single" w:sz="4" w:space="0" w:color="auto"/>
              <w:bottom w:val="nil"/>
              <w:right w:val="single" w:sz="4" w:space="0" w:color="auto"/>
            </w:tcBorders>
            <w:vAlign w:val="center"/>
          </w:tcPr>
          <w:p w14:paraId="19D20348" w14:textId="0569E9F7" w:rsidR="00E21312" w:rsidDel="001751EA" w:rsidRDefault="00E21312" w:rsidP="001751EA">
            <w:pPr>
              <w:keepNext/>
              <w:keepLines/>
              <w:spacing w:after="0"/>
              <w:jc w:val="center"/>
              <w:rPr>
                <w:del w:id="5884"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8D49529" w14:textId="271EDC0C" w:rsidR="00E21312" w:rsidDel="001751EA" w:rsidRDefault="00E21312" w:rsidP="001751EA">
            <w:pPr>
              <w:keepNext/>
              <w:keepLines/>
              <w:spacing w:after="0"/>
              <w:jc w:val="center"/>
              <w:rPr>
                <w:del w:id="5885" w:author="ZTE-Ma Zhifeng" w:date="2022-08-29T22:26:00Z"/>
                <w:rFonts w:ascii="Arial" w:eastAsia="DengXian" w:hAnsi="Arial" w:cs="Arial"/>
                <w:color w:val="000000"/>
                <w:sz w:val="18"/>
                <w:szCs w:val="22"/>
                <w:lang w:val="en-US" w:eastAsia="zh-CN"/>
              </w:rPr>
            </w:pPr>
            <w:del w:id="5886" w:author="ZTE-Ma Zhifeng" w:date="2022-08-29T22:26:00Z">
              <w:r w:rsidDel="001751EA">
                <w:rPr>
                  <w:rFonts w:ascii="Arial" w:eastAsia="宋体"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E6AFB9D" w14:textId="3BB22E3D" w:rsidR="00E21312" w:rsidDel="001751EA" w:rsidRDefault="00E21312" w:rsidP="001751EA">
            <w:pPr>
              <w:keepNext/>
              <w:keepLines/>
              <w:spacing w:after="0"/>
              <w:jc w:val="center"/>
              <w:rPr>
                <w:del w:id="5887" w:author="ZTE-Ma Zhifeng" w:date="2022-08-29T22:26:00Z"/>
                <w:rFonts w:ascii="Arial" w:eastAsia="DengXian" w:hAnsi="Arial" w:cs="Arial"/>
                <w:color w:val="000000"/>
                <w:sz w:val="18"/>
                <w:szCs w:val="22"/>
                <w:lang w:val="en-US" w:eastAsia="zh-CN"/>
              </w:rPr>
            </w:pPr>
            <w:del w:id="5888" w:author="ZTE-Ma Zhifeng" w:date="2022-08-29T22:26:00Z">
              <w:r w:rsidDel="001751EA">
                <w:rPr>
                  <w:rFonts w:ascii="Arial" w:eastAsia="宋体" w:hAnsi="Arial" w:cs="Arial"/>
                  <w:sz w:val="18"/>
                  <w:szCs w:val="22"/>
                  <w:lang w:val="en-US" w:eastAsia="zh-CN"/>
                </w:rPr>
                <w:delText>0.6</w:delText>
              </w:r>
            </w:del>
          </w:p>
        </w:tc>
      </w:tr>
      <w:tr w:rsidR="00E21312" w:rsidDel="001751EA" w14:paraId="0F146D26" w14:textId="344BE891" w:rsidTr="001751EA">
        <w:trPr>
          <w:jc w:val="center"/>
          <w:del w:id="588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70EE42E" w14:textId="73ED6669" w:rsidR="00E21312" w:rsidDel="001751EA" w:rsidRDefault="00E21312" w:rsidP="001751EA">
            <w:pPr>
              <w:keepNext/>
              <w:keepLines/>
              <w:spacing w:after="0"/>
              <w:jc w:val="center"/>
              <w:rPr>
                <w:del w:id="5890"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154B88A" w14:textId="1831B79B" w:rsidR="00E21312" w:rsidDel="001751EA" w:rsidRDefault="00E21312" w:rsidP="001751EA">
            <w:pPr>
              <w:keepNext/>
              <w:keepLines/>
              <w:spacing w:after="0"/>
              <w:jc w:val="center"/>
              <w:rPr>
                <w:del w:id="5891" w:author="ZTE-Ma Zhifeng" w:date="2022-08-29T22:26:00Z"/>
                <w:rFonts w:ascii="Arial" w:eastAsia="DengXian" w:hAnsi="Arial" w:cs="Arial"/>
                <w:color w:val="000000"/>
                <w:sz w:val="18"/>
                <w:szCs w:val="22"/>
                <w:lang w:val="en-US" w:eastAsia="zh-CN"/>
              </w:rPr>
            </w:pPr>
            <w:del w:id="5892"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385B53" w14:textId="0872B9BB" w:rsidR="00E21312" w:rsidDel="001751EA" w:rsidRDefault="00E21312" w:rsidP="001751EA">
            <w:pPr>
              <w:keepNext/>
              <w:keepLines/>
              <w:spacing w:after="0"/>
              <w:jc w:val="center"/>
              <w:rPr>
                <w:del w:id="5893" w:author="ZTE-Ma Zhifeng" w:date="2022-08-29T22:26:00Z"/>
                <w:rFonts w:ascii="Arial" w:eastAsia="DengXian" w:hAnsi="Arial" w:cs="Arial"/>
                <w:color w:val="000000"/>
                <w:sz w:val="18"/>
                <w:szCs w:val="22"/>
                <w:lang w:val="en-US" w:eastAsia="zh-CN"/>
              </w:rPr>
            </w:pPr>
            <w:del w:id="5894" w:author="ZTE-Ma Zhifeng" w:date="2022-08-29T22:26:00Z">
              <w:r w:rsidDel="001751EA">
                <w:rPr>
                  <w:rFonts w:ascii="Arial" w:eastAsia="宋体" w:hAnsi="Arial" w:cs="Arial"/>
                  <w:sz w:val="18"/>
                  <w:szCs w:val="22"/>
                  <w:lang w:val="en-US" w:eastAsia="zh-CN"/>
                </w:rPr>
                <w:delText>0.8</w:delText>
              </w:r>
            </w:del>
          </w:p>
        </w:tc>
      </w:tr>
      <w:tr w:rsidR="00E21312" w:rsidDel="001751EA" w14:paraId="05817667" w14:textId="18D6053A" w:rsidTr="001751EA">
        <w:trPr>
          <w:jc w:val="center"/>
          <w:del w:id="589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DAC1729" w14:textId="4E0AD454" w:rsidR="00E21312" w:rsidDel="001751EA" w:rsidRDefault="00E21312" w:rsidP="001751EA">
            <w:pPr>
              <w:keepNext/>
              <w:keepLines/>
              <w:spacing w:after="0"/>
              <w:jc w:val="center"/>
              <w:rPr>
                <w:del w:id="5896" w:author="ZTE-Ma Zhifeng" w:date="2022-08-29T22:26:00Z"/>
                <w:rFonts w:ascii="Arial" w:eastAsia="DengXian" w:hAnsi="Arial" w:cs="Arial"/>
                <w:color w:val="000000"/>
                <w:sz w:val="18"/>
                <w:szCs w:val="22"/>
                <w:lang w:eastAsia="zh-CN"/>
              </w:rPr>
            </w:pPr>
            <w:del w:id="5897"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3</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r w:rsidDel="001751EA">
                <w:rPr>
                  <w:rFonts w:ascii="Arial" w:hAnsi="Arial" w:hint="eastAsia"/>
                  <w:color w:val="000000"/>
                  <w:sz w:val="18"/>
                  <w:lang w:eastAsia="zh-CN"/>
                </w:rPr>
                <w:delText>n</w:delText>
              </w:r>
              <w:r w:rsidDel="001751EA">
                <w:rPr>
                  <w:rFonts w:ascii="Arial" w:hAnsi="Arial"/>
                  <w:color w:val="000000"/>
                  <w:sz w:val="18"/>
                  <w:lang w:eastAsia="zh-CN"/>
                </w:rPr>
                <w:delText>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0136E4" w14:textId="59277C95" w:rsidR="00E21312" w:rsidDel="001751EA" w:rsidRDefault="00E21312" w:rsidP="001751EA">
            <w:pPr>
              <w:keepNext/>
              <w:keepLines/>
              <w:spacing w:after="0"/>
              <w:jc w:val="center"/>
              <w:rPr>
                <w:del w:id="5898" w:author="ZTE-Ma Zhifeng" w:date="2022-08-29T22:26:00Z"/>
                <w:rFonts w:ascii="Arial" w:eastAsia="DengXian" w:hAnsi="Arial" w:cs="Arial"/>
                <w:color w:val="000000"/>
                <w:sz w:val="18"/>
                <w:szCs w:val="22"/>
                <w:lang w:val="en-US" w:eastAsia="zh-CN"/>
              </w:rPr>
            </w:pPr>
            <w:del w:id="5899"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FA3AF1B" w14:textId="096F95E4" w:rsidR="00E21312" w:rsidDel="001751EA" w:rsidRDefault="00E21312" w:rsidP="001751EA">
            <w:pPr>
              <w:keepNext/>
              <w:keepLines/>
              <w:spacing w:after="0"/>
              <w:jc w:val="center"/>
              <w:rPr>
                <w:del w:id="5900" w:author="ZTE-Ma Zhifeng" w:date="2022-08-29T22:26:00Z"/>
                <w:rFonts w:ascii="Arial" w:eastAsia="DengXian" w:hAnsi="Arial" w:cs="Arial"/>
                <w:color w:val="000000"/>
                <w:sz w:val="18"/>
                <w:szCs w:val="22"/>
                <w:lang w:val="en-US" w:eastAsia="zh-CN"/>
              </w:rPr>
            </w:pPr>
            <w:del w:id="5901"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67795B26" w14:textId="43197866" w:rsidTr="001751EA">
        <w:trPr>
          <w:jc w:val="center"/>
          <w:del w:id="5902" w:author="ZTE-Ma Zhifeng" w:date="2022-08-29T22:26:00Z"/>
        </w:trPr>
        <w:tc>
          <w:tcPr>
            <w:tcW w:w="2336" w:type="dxa"/>
            <w:tcBorders>
              <w:top w:val="nil"/>
              <w:left w:val="single" w:sz="4" w:space="0" w:color="auto"/>
              <w:bottom w:val="nil"/>
              <w:right w:val="single" w:sz="4" w:space="0" w:color="auto"/>
            </w:tcBorders>
            <w:vAlign w:val="center"/>
          </w:tcPr>
          <w:p w14:paraId="52A80DDB" w14:textId="65933ACA" w:rsidR="00E21312" w:rsidDel="001751EA" w:rsidRDefault="00E21312" w:rsidP="001751EA">
            <w:pPr>
              <w:keepNext/>
              <w:keepLines/>
              <w:spacing w:after="0"/>
              <w:jc w:val="center"/>
              <w:rPr>
                <w:del w:id="5903"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4286C7E" w14:textId="6D249587" w:rsidR="00E21312" w:rsidDel="001751EA" w:rsidRDefault="00E21312" w:rsidP="001751EA">
            <w:pPr>
              <w:keepNext/>
              <w:keepLines/>
              <w:spacing w:after="0"/>
              <w:jc w:val="center"/>
              <w:rPr>
                <w:del w:id="5904" w:author="ZTE-Ma Zhifeng" w:date="2022-08-29T22:26:00Z"/>
                <w:rFonts w:ascii="Arial" w:eastAsia="DengXian" w:hAnsi="Arial" w:cs="Arial"/>
                <w:color w:val="000000"/>
                <w:sz w:val="18"/>
                <w:szCs w:val="22"/>
                <w:lang w:val="en-US" w:eastAsia="zh-CN"/>
              </w:rPr>
            </w:pPr>
            <w:del w:id="5905"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DD6E0C2" w14:textId="3C206D9A" w:rsidR="00E21312" w:rsidDel="001751EA" w:rsidRDefault="00E21312" w:rsidP="001751EA">
            <w:pPr>
              <w:keepNext/>
              <w:keepLines/>
              <w:spacing w:after="0"/>
              <w:jc w:val="center"/>
              <w:rPr>
                <w:del w:id="5906" w:author="ZTE-Ma Zhifeng" w:date="2022-08-29T22:26:00Z"/>
                <w:rFonts w:ascii="Arial" w:eastAsia="DengXian" w:hAnsi="Arial" w:cs="Arial"/>
                <w:color w:val="000000"/>
                <w:sz w:val="18"/>
                <w:szCs w:val="22"/>
                <w:lang w:val="en-US" w:eastAsia="zh-CN"/>
              </w:rPr>
            </w:pPr>
            <w:del w:id="5907"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.5</w:delText>
              </w:r>
            </w:del>
          </w:p>
        </w:tc>
      </w:tr>
      <w:tr w:rsidR="00E21312" w:rsidDel="001751EA" w14:paraId="5663172A" w14:textId="055E91AA" w:rsidTr="001751EA">
        <w:trPr>
          <w:jc w:val="center"/>
          <w:del w:id="590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5AAB791" w14:textId="432CB786" w:rsidR="00E21312" w:rsidDel="001751EA" w:rsidRDefault="00E21312" w:rsidP="001751EA">
            <w:pPr>
              <w:keepNext/>
              <w:keepLines/>
              <w:spacing w:after="0"/>
              <w:jc w:val="center"/>
              <w:rPr>
                <w:del w:id="5909"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1510BB1" w14:textId="2168BE99" w:rsidR="00E21312" w:rsidDel="001751EA" w:rsidRDefault="00E21312" w:rsidP="001751EA">
            <w:pPr>
              <w:keepNext/>
              <w:keepLines/>
              <w:spacing w:after="0"/>
              <w:jc w:val="center"/>
              <w:rPr>
                <w:del w:id="5910" w:author="ZTE-Ma Zhifeng" w:date="2022-08-29T22:26:00Z"/>
                <w:rFonts w:ascii="Arial" w:eastAsia="DengXian" w:hAnsi="Arial" w:cs="Arial"/>
                <w:color w:val="000000"/>
                <w:sz w:val="18"/>
                <w:szCs w:val="22"/>
                <w:lang w:val="en-US" w:eastAsia="zh-CN"/>
              </w:rPr>
            </w:pPr>
            <w:del w:id="5911" w:author="ZTE-Ma Zhifeng" w:date="2022-08-29T22:26:00Z">
              <w:r w:rsidDel="001751EA">
                <w:rPr>
                  <w:rFonts w:ascii="Arial" w:hAnsi="Arial"/>
                  <w:color w:val="000000"/>
                  <w:sz w:val="18"/>
                  <w:lang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D3A7338" w14:textId="59B16438" w:rsidR="00E21312" w:rsidDel="001751EA" w:rsidRDefault="00E21312" w:rsidP="001751EA">
            <w:pPr>
              <w:keepNext/>
              <w:keepLines/>
              <w:spacing w:after="0"/>
              <w:jc w:val="center"/>
              <w:rPr>
                <w:del w:id="5912" w:author="ZTE-Ma Zhifeng" w:date="2022-08-29T22:26:00Z"/>
                <w:rFonts w:ascii="Arial" w:eastAsia="DengXian" w:hAnsi="Arial" w:cs="Arial"/>
                <w:color w:val="000000"/>
                <w:sz w:val="18"/>
                <w:szCs w:val="22"/>
                <w:lang w:val="en-US" w:eastAsia="zh-CN"/>
              </w:rPr>
            </w:pPr>
            <w:del w:id="5913"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5A6B5BA0" w14:textId="0AE0F1CE" w:rsidTr="001751EA">
        <w:trPr>
          <w:jc w:val="center"/>
          <w:del w:id="5914" w:author="ZTE-Ma Zhifeng" w:date="2022-08-29T22:26:00Z"/>
        </w:trPr>
        <w:tc>
          <w:tcPr>
            <w:tcW w:w="2336" w:type="dxa"/>
            <w:tcBorders>
              <w:top w:val="nil"/>
              <w:left w:val="single" w:sz="4" w:space="0" w:color="auto"/>
              <w:bottom w:val="nil"/>
              <w:right w:val="single" w:sz="4" w:space="0" w:color="auto"/>
            </w:tcBorders>
            <w:vAlign w:val="center"/>
          </w:tcPr>
          <w:p w14:paraId="327C8EB6" w14:textId="5726218A" w:rsidR="00E21312" w:rsidDel="001751EA" w:rsidRDefault="00E21312" w:rsidP="001751EA">
            <w:pPr>
              <w:keepNext/>
              <w:keepLines/>
              <w:spacing w:after="0"/>
              <w:jc w:val="center"/>
              <w:rPr>
                <w:del w:id="5915" w:author="ZTE-Ma Zhifeng" w:date="2022-08-29T22:26:00Z"/>
                <w:rFonts w:ascii="Arial" w:eastAsia="宋体" w:hAnsi="Arial" w:cs="Arial"/>
                <w:sz w:val="18"/>
                <w:szCs w:val="22"/>
                <w:lang w:val="en-US" w:eastAsia="zh-CN"/>
              </w:rPr>
            </w:pPr>
            <w:del w:id="5916" w:author="ZTE-Ma Zhifeng" w:date="2022-08-29T22:26:00Z">
              <w:r w:rsidDel="001751EA">
                <w:rPr>
                  <w:rFonts w:ascii="Arial" w:eastAsia="宋体" w:hAnsi="Arial" w:cs="Arial"/>
                  <w:sz w:val="18"/>
                  <w:szCs w:val="22"/>
                  <w:lang w:val="en-US" w:eastAsia="zh-CN"/>
                </w:rPr>
                <w:delText>CA_n3-n18-n41</w:delText>
              </w:r>
            </w:del>
          </w:p>
        </w:tc>
        <w:tc>
          <w:tcPr>
            <w:tcW w:w="2952" w:type="dxa"/>
            <w:tcBorders>
              <w:top w:val="single" w:sz="4" w:space="0" w:color="auto"/>
              <w:left w:val="single" w:sz="4" w:space="0" w:color="auto"/>
              <w:bottom w:val="single" w:sz="4" w:space="0" w:color="auto"/>
              <w:right w:val="single" w:sz="4" w:space="0" w:color="auto"/>
            </w:tcBorders>
          </w:tcPr>
          <w:p w14:paraId="6F7B9788" w14:textId="2654AC7D" w:rsidR="00E21312" w:rsidDel="001751EA" w:rsidRDefault="00E21312" w:rsidP="001751EA">
            <w:pPr>
              <w:keepNext/>
              <w:keepLines/>
              <w:spacing w:after="0"/>
              <w:jc w:val="center"/>
              <w:rPr>
                <w:del w:id="5917" w:author="ZTE-Ma Zhifeng" w:date="2022-08-29T22:26:00Z"/>
                <w:rFonts w:ascii="Arial" w:eastAsia="DengXian" w:hAnsi="Arial" w:cs="Arial"/>
                <w:color w:val="000000"/>
                <w:sz w:val="18"/>
                <w:szCs w:val="22"/>
                <w:lang w:val="en-US" w:eastAsia="zh-CN"/>
              </w:rPr>
            </w:pPr>
            <w:del w:id="5918" w:author="ZTE-Ma Zhifeng" w:date="2022-08-29T22:26:00Z">
              <w:r w:rsidDel="001751EA">
                <w:rPr>
                  <w:rFonts w:ascii="Arial" w:eastAsia="DengXian" w:hAnsi="Arial" w:cs="Arial"/>
                  <w:sz w:val="18"/>
                  <w:szCs w:val="22"/>
                  <w:lang w:val="en-US"/>
                </w:rPr>
                <w:delText>n3</w:delText>
              </w:r>
            </w:del>
          </w:p>
        </w:tc>
        <w:tc>
          <w:tcPr>
            <w:tcW w:w="2952" w:type="dxa"/>
            <w:tcBorders>
              <w:top w:val="single" w:sz="4" w:space="0" w:color="auto"/>
              <w:left w:val="single" w:sz="4" w:space="0" w:color="auto"/>
              <w:bottom w:val="single" w:sz="4" w:space="0" w:color="auto"/>
              <w:right w:val="single" w:sz="4" w:space="0" w:color="auto"/>
            </w:tcBorders>
          </w:tcPr>
          <w:p w14:paraId="73713E2E" w14:textId="11AF3DC2" w:rsidR="00E21312" w:rsidDel="001751EA" w:rsidRDefault="00E21312" w:rsidP="001751EA">
            <w:pPr>
              <w:keepNext/>
              <w:keepLines/>
              <w:spacing w:after="0"/>
              <w:jc w:val="center"/>
              <w:rPr>
                <w:del w:id="5919" w:author="ZTE-Ma Zhifeng" w:date="2022-08-29T22:26:00Z"/>
                <w:rFonts w:ascii="Arial" w:eastAsia="DengXian" w:hAnsi="Arial" w:cs="Arial"/>
                <w:color w:val="000000"/>
                <w:sz w:val="18"/>
                <w:szCs w:val="22"/>
                <w:lang w:val="en-US" w:eastAsia="zh-CN"/>
              </w:rPr>
            </w:pPr>
            <w:del w:id="5920" w:author="ZTE-Ma Zhifeng" w:date="2022-08-29T22:26:00Z">
              <w:r w:rsidDel="001751EA">
                <w:rPr>
                  <w:rFonts w:ascii="Arial" w:eastAsia="DengXian" w:hAnsi="Arial" w:cs="Arial"/>
                  <w:sz w:val="18"/>
                  <w:szCs w:val="22"/>
                  <w:lang w:val="en-US"/>
                </w:rPr>
                <w:delText>0.5</w:delText>
              </w:r>
            </w:del>
          </w:p>
        </w:tc>
      </w:tr>
      <w:tr w:rsidR="00E21312" w:rsidDel="001751EA" w14:paraId="276B6EAB" w14:textId="5B157425" w:rsidTr="001751EA">
        <w:trPr>
          <w:jc w:val="center"/>
          <w:del w:id="5921" w:author="ZTE-Ma Zhifeng" w:date="2022-08-29T22:26:00Z"/>
        </w:trPr>
        <w:tc>
          <w:tcPr>
            <w:tcW w:w="2336" w:type="dxa"/>
            <w:tcBorders>
              <w:top w:val="nil"/>
              <w:left w:val="single" w:sz="4" w:space="0" w:color="auto"/>
              <w:bottom w:val="nil"/>
              <w:right w:val="single" w:sz="4" w:space="0" w:color="auto"/>
            </w:tcBorders>
            <w:vAlign w:val="center"/>
          </w:tcPr>
          <w:p w14:paraId="63A6FF23" w14:textId="72A91365" w:rsidR="00E21312" w:rsidDel="001751EA" w:rsidRDefault="00E21312" w:rsidP="001751EA">
            <w:pPr>
              <w:keepNext/>
              <w:keepLines/>
              <w:spacing w:after="0"/>
              <w:jc w:val="center"/>
              <w:rPr>
                <w:del w:id="592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896BEC7" w14:textId="27B06E26" w:rsidR="00E21312" w:rsidDel="001751EA" w:rsidRDefault="00E21312" w:rsidP="001751EA">
            <w:pPr>
              <w:keepNext/>
              <w:keepLines/>
              <w:spacing w:after="0"/>
              <w:jc w:val="center"/>
              <w:rPr>
                <w:del w:id="5923" w:author="ZTE-Ma Zhifeng" w:date="2022-08-29T22:26:00Z"/>
                <w:rFonts w:ascii="Arial" w:eastAsia="DengXian" w:hAnsi="Arial" w:cs="Arial"/>
                <w:color w:val="000000"/>
                <w:sz w:val="18"/>
                <w:szCs w:val="22"/>
                <w:lang w:val="en-US" w:eastAsia="zh-CN"/>
              </w:rPr>
            </w:pPr>
            <w:del w:id="5924" w:author="ZTE-Ma Zhifeng" w:date="2022-08-29T22:26:00Z">
              <w:r w:rsidDel="001751EA">
                <w:rPr>
                  <w:rFonts w:ascii="Arial" w:eastAsia="DengXian" w:hAnsi="Arial" w:cs="Arial"/>
                  <w:sz w:val="18"/>
                  <w:szCs w:val="22"/>
                  <w:lang w:val="en-US"/>
                </w:rPr>
                <w:delText>n18</w:delText>
              </w:r>
            </w:del>
          </w:p>
        </w:tc>
        <w:tc>
          <w:tcPr>
            <w:tcW w:w="2952" w:type="dxa"/>
            <w:tcBorders>
              <w:top w:val="single" w:sz="4" w:space="0" w:color="auto"/>
              <w:left w:val="single" w:sz="4" w:space="0" w:color="auto"/>
              <w:bottom w:val="single" w:sz="4" w:space="0" w:color="auto"/>
              <w:right w:val="single" w:sz="4" w:space="0" w:color="auto"/>
            </w:tcBorders>
          </w:tcPr>
          <w:p w14:paraId="6A21A2B2" w14:textId="2A60B53B" w:rsidR="00E21312" w:rsidDel="001751EA" w:rsidRDefault="00E21312" w:rsidP="001751EA">
            <w:pPr>
              <w:keepNext/>
              <w:keepLines/>
              <w:spacing w:after="0"/>
              <w:jc w:val="center"/>
              <w:rPr>
                <w:del w:id="5925" w:author="ZTE-Ma Zhifeng" w:date="2022-08-29T22:26:00Z"/>
                <w:rFonts w:ascii="Arial" w:eastAsia="DengXian" w:hAnsi="Arial" w:cs="Arial"/>
                <w:color w:val="000000"/>
                <w:sz w:val="18"/>
                <w:szCs w:val="22"/>
                <w:lang w:val="en-US" w:eastAsia="zh-CN"/>
              </w:rPr>
            </w:pPr>
            <w:del w:id="5926" w:author="ZTE-Ma Zhifeng" w:date="2022-08-29T22:26:00Z">
              <w:r w:rsidDel="001751EA">
                <w:rPr>
                  <w:rFonts w:ascii="Arial" w:eastAsia="DengXian" w:hAnsi="Arial" w:cs="Arial"/>
                  <w:sz w:val="18"/>
                  <w:szCs w:val="22"/>
                  <w:lang w:val="en-US"/>
                </w:rPr>
                <w:delText>0.3</w:delText>
              </w:r>
            </w:del>
          </w:p>
        </w:tc>
      </w:tr>
      <w:tr w:rsidR="00E21312" w:rsidDel="001751EA" w14:paraId="5030FFD4" w14:textId="73F67C85" w:rsidTr="001751EA">
        <w:trPr>
          <w:jc w:val="center"/>
          <w:del w:id="592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F814E17" w14:textId="611595DE" w:rsidR="00E21312" w:rsidDel="001751EA" w:rsidRDefault="00E21312" w:rsidP="001751EA">
            <w:pPr>
              <w:keepNext/>
              <w:keepLines/>
              <w:spacing w:after="0"/>
              <w:jc w:val="center"/>
              <w:rPr>
                <w:del w:id="592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E9DBC7E" w14:textId="2904FC0A" w:rsidR="00E21312" w:rsidDel="001751EA" w:rsidRDefault="00E21312" w:rsidP="001751EA">
            <w:pPr>
              <w:keepNext/>
              <w:keepLines/>
              <w:spacing w:after="0"/>
              <w:jc w:val="center"/>
              <w:rPr>
                <w:del w:id="5929" w:author="ZTE-Ma Zhifeng" w:date="2022-08-29T22:26:00Z"/>
                <w:rFonts w:ascii="Arial" w:eastAsia="DengXian" w:hAnsi="Arial" w:cs="Arial"/>
                <w:color w:val="000000"/>
                <w:sz w:val="18"/>
                <w:szCs w:val="22"/>
                <w:lang w:val="en-US" w:eastAsia="zh-CN"/>
              </w:rPr>
            </w:pPr>
            <w:del w:id="5930" w:author="ZTE-Ma Zhifeng" w:date="2022-08-29T22:26:00Z">
              <w:r w:rsidDel="001751EA">
                <w:rPr>
                  <w:rFonts w:ascii="Arial" w:eastAsia="DengXian" w:hAnsi="Arial" w:cs="Arial"/>
                  <w:sz w:val="18"/>
                  <w:szCs w:val="22"/>
                  <w:lang w:val="en-US"/>
                </w:rPr>
                <w:delText>n41</w:delText>
              </w:r>
            </w:del>
          </w:p>
        </w:tc>
        <w:tc>
          <w:tcPr>
            <w:tcW w:w="2952" w:type="dxa"/>
            <w:tcBorders>
              <w:top w:val="single" w:sz="4" w:space="0" w:color="auto"/>
              <w:left w:val="single" w:sz="4" w:space="0" w:color="auto"/>
              <w:bottom w:val="single" w:sz="4" w:space="0" w:color="auto"/>
              <w:right w:val="single" w:sz="4" w:space="0" w:color="auto"/>
            </w:tcBorders>
          </w:tcPr>
          <w:p w14:paraId="04551C72" w14:textId="6460E322" w:rsidR="00E21312" w:rsidDel="001751EA" w:rsidRDefault="00E21312" w:rsidP="001751EA">
            <w:pPr>
              <w:keepNext/>
              <w:keepLines/>
              <w:spacing w:after="0"/>
              <w:jc w:val="center"/>
              <w:rPr>
                <w:del w:id="5931" w:author="ZTE-Ma Zhifeng" w:date="2022-08-29T22:26:00Z"/>
                <w:rFonts w:ascii="Arial" w:eastAsia="DengXian" w:hAnsi="Arial" w:cs="Arial"/>
                <w:color w:val="000000"/>
                <w:sz w:val="18"/>
                <w:szCs w:val="22"/>
                <w:lang w:val="en-US" w:eastAsia="zh-CN"/>
              </w:rPr>
            </w:pPr>
            <w:del w:id="5932" w:author="ZTE-Ma Zhifeng" w:date="2022-08-29T22:26:00Z">
              <w:r w:rsidDel="001751EA">
                <w:rPr>
                  <w:rFonts w:ascii="Arial" w:eastAsia="DengXian" w:hAnsi="Arial" w:cs="Arial"/>
                  <w:sz w:val="18"/>
                  <w:szCs w:val="22"/>
                  <w:lang w:val="en-US"/>
                </w:rPr>
                <w:delText>0.3</w:delText>
              </w:r>
              <w:r w:rsidDel="001751EA">
                <w:rPr>
                  <w:rFonts w:ascii="Arial" w:eastAsia="DengXian" w:hAnsi="Arial" w:cs="Arial"/>
                  <w:sz w:val="18"/>
                  <w:szCs w:val="22"/>
                  <w:vertAlign w:val="superscript"/>
                  <w:lang w:val="en-US"/>
                </w:rPr>
                <w:delText>1</w:delText>
              </w:r>
              <w:r w:rsidDel="001751EA">
                <w:rPr>
                  <w:rFonts w:ascii="Arial" w:eastAsia="DengXian" w:hAnsi="Arial" w:cs="Arial"/>
                  <w:sz w:val="18"/>
                  <w:szCs w:val="22"/>
                  <w:lang w:val="en-US"/>
                </w:rPr>
                <w:delText>/0.8</w:delText>
              </w:r>
              <w:r w:rsidDel="001751EA">
                <w:rPr>
                  <w:rFonts w:ascii="Arial" w:eastAsia="DengXian" w:hAnsi="Arial" w:cs="Arial"/>
                  <w:sz w:val="18"/>
                  <w:szCs w:val="22"/>
                  <w:vertAlign w:val="superscript"/>
                  <w:lang w:val="en-US"/>
                </w:rPr>
                <w:delText>2</w:delText>
              </w:r>
            </w:del>
          </w:p>
        </w:tc>
      </w:tr>
      <w:tr w:rsidR="00E21312" w:rsidDel="001751EA" w14:paraId="010EE3CB" w14:textId="45CE0D65" w:rsidTr="001751EA">
        <w:trPr>
          <w:jc w:val="center"/>
          <w:del w:id="593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2D34D9F" w14:textId="1C3103E8" w:rsidR="00E21312" w:rsidDel="001751EA" w:rsidRDefault="00E21312" w:rsidP="001751EA">
            <w:pPr>
              <w:keepNext/>
              <w:keepLines/>
              <w:spacing w:after="0"/>
              <w:jc w:val="center"/>
              <w:rPr>
                <w:del w:id="5934" w:author="ZTE-Ma Zhifeng" w:date="2022-08-29T22:26:00Z"/>
                <w:rFonts w:ascii="Arial" w:eastAsia="DengXian" w:hAnsi="Arial" w:cs="Arial"/>
                <w:color w:val="000000"/>
                <w:sz w:val="18"/>
                <w:szCs w:val="22"/>
                <w:lang w:eastAsia="zh-CN"/>
              </w:rPr>
            </w:pPr>
            <w:del w:id="5935"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3</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r w:rsidDel="001751EA">
                <w:rPr>
                  <w:rFonts w:ascii="Arial" w:hAnsi="Arial" w:hint="eastAsia"/>
                  <w:color w:val="000000"/>
                  <w:sz w:val="18"/>
                  <w:lang w:eastAsia="zh-CN"/>
                </w:rPr>
                <w:delText>n</w:delText>
              </w:r>
              <w:r w:rsidDel="001751EA">
                <w:rPr>
                  <w:rFonts w:ascii="Arial"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F558BEC" w14:textId="18737B3E" w:rsidR="00E21312" w:rsidDel="001751EA" w:rsidRDefault="00E21312" w:rsidP="001751EA">
            <w:pPr>
              <w:keepNext/>
              <w:keepLines/>
              <w:spacing w:after="0"/>
              <w:jc w:val="center"/>
              <w:rPr>
                <w:del w:id="5936" w:author="ZTE-Ma Zhifeng" w:date="2022-08-29T22:26:00Z"/>
                <w:rFonts w:ascii="Arial" w:eastAsia="DengXian" w:hAnsi="Arial" w:cs="Arial"/>
                <w:color w:val="000000"/>
                <w:sz w:val="18"/>
                <w:szCs w:val="22"/>
                <w:lang w:val="en-US" w:eastAsia="zh-CN"/>
              </w:rPr>
            </w:pPr>
            <w:del w:id="5937" w:author="ZTE-Ma Zhifeng" w:date="2022-08-29T22:26:00Z">
              <w:r w:rsidDel="001751EA">
                <w:rPr>
                  <w:rFonts w:ascii="Arial" w:hAnsi="Arial"/>
                  <w:color w:val="000000"/>
                  <w:sz w:val="18"/>
                  <w:lang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FE5E1AA" w14:textId="4640FA45" w:rsidR="00E21312" w:rsidDel="001751EA" w:rsidRDefault="00E21312" w:rsidP="001751EA">
            <w:pPr>
              <w:keepNext/>
              <w:keepLines/>
              <w:spacing w:after="0"/>
              <w:jc w:val="center"/>
              <w:rPr>
                <w:del w:id="5938" w:author="ZTE-Ma Zhifeng" w:date="2022-08-29T22:26:00Z"/>
                <w:rFonts w:ascii="Arial" w:eastAsia="DengXian" w:hAnsi="Arial" w:cs="Arial"/>
                <w:color w:val="000000"/>
                <w:sz w:val="18"/>
                <w:szCs w:val="22"/>
                <w:lang w:val="en-US" w:eastAsia="zh-CN"/>
              </w:rPr>
            </w:pPr>
            <w:del w:id="5939"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.6</w:delText>
              </w:r>
            </w:del>
          </w:p>
        </w:tc>
      </w:tr>
      <w:tr w:rsidR="00E21312" w:rsidDel="001751EA" w14:paraId="4AF09019" w14:textId="14840408" w:rsidTr="001751EA">
        <w:trPr>
          <w:jc w:val="center"/>
          <w:del w:id="5940" w:author="ZTE-Ma Zhifeng" w:date="2022-08-29T22:26:00Z"/>
        </w:trPr>
        <w:tc>
          <w:tcPr>
            <w:tcW w:w="2336" w:type="dxa"/>
            <w:tcBorders>
              <w:top w:val="nil"/>
              <w:left w:val="single" w:sz="4" w:space="0" w:color="auto"/>
              <w:bottom w:val="nil"/>
              <w:right w:val="single" w:sz="4" w:space="0" w:color="auto"/>
            </w:tcBorders>
            <w:vAlign w:val="center"/>
          </w:tcPr>
          <w:p w14:paraId="33459C98" w14:textId="0CE4BDDA" w:rsidR="00E21312" w:rsidDel="001751EA" w:rsidRDefault="00E21312" w:rsidP="001751EA">
            <w:pPr>
              <w:keepNext/>
              <w:keepLines/>
              <w:spacing w:after="0"/>
              <w:jc w:val="center"/>
              <w:rPr>
                <w:del w:id="5941"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952F64" w14:textId="31A5CDC4" w:rsidR="00E21312" w:rsidDel="001751EA" w:rsidRDefault="00E21312" w:rsidP="001751EA">
            <w:pPr>
              <w:keepNext/>
              <w:keepLines/>
              <w:spacing w:after="0"/>
              <w:jc w:val="center"/>
              <w:rPr>
                <w:del w:id="5942" w:author="ZTE-Ma Zhifeng" w:date="2022-08-29T22:26:00Z"/>
                <w:rFonts w:ascii="Arial" w:eastAsia="DengXian" w:hAnsi="Arial" w:cs="Arial"/>
                <w:color w:val="000000"/>
                <w:sz w:val="18"/>
                <w:szCs w:val="22"/>
                <w:lang w:val="en-US" w:eastAsia="zh-CN"/>
              </w:rPr>
            </w:pPr>
            <w:del w:id="5943"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647C8D6" w14:textId="4F4E93AC" w:rsidR="00E21312" w:rsidDel="001751EA" w:rsidRDefault="00E21312" w:rsidP="001751EA">
            <w:pPr>
              <w:keepNext/>
              <w:keepLines/>
              <w:spacing w:after="0"/>
              <w:jc w:val="center"/>
              <w:rPr>
                <w:del w:id="5944" w:author="ZTE-Ma Zhifeng" w:date="2022-08-29T22:26:00Z"/>
                <w:rFonts w:ascii="Arial" w:eastAsia="DengXian" w:hAnsi="Arial" w:cs="Arial"/>
                <w:color w:val="000000"/>
                <w:sz w:val="18"/>
                <w:szCs w:val="22"/>
                <w:lang w:val="en-US" w:eastAsia="zh-CN"/>
              </w:rPr>
            </w:pPr>
            <w:del w:id="5945"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5CACC7C9" w14:textId="2427C864" w:rsidTr="001751EA">
        <w:trPr>
          <w:jc w:val="center"/>
          <w:del w:id="594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9D4E2DB" w14:textId="279B5284" w:rsidR="00E21312" w:rsidDel="001751EA" w:rsidRDefault="00E21312" w:rsidP="001751EA">
            <w:pPr>
              <w:keepNext/>
              <w:keepLines/>
              <w:spacing w:after="0"/>
              <w:jc w:val="center"/>
              <w:rPr>
                <w:del w:id="5947"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0FA1E2" w14:textId="374BAA39" w:rsidR="00E21312" w:rsidDel="001751EA" w:rsidRDefault="00E21312" w:rsidP="001751EA">
            <w:pPr>
              <w:keepNext/>
              <w:keepLines/>
              <w:spacing w:after="0"/>
              <w:jc w:val="center"/>
              <w:rPr>
                <w:del w:id="5948" w:author="ZTE-Ma Zhifeng" w:date="2022-08-29T22:26:00Z"/>
                <w:rFonts w:ascii="Arial" w:eastAsia="DengXian" w:hAnsi="Arial" w:cs="Arial"/>
                <w:color w:val="000000"/>
                <w:sz w:val="18"/>
                <w:szCs w:val="22"/>
                <w:lang w:val="en-US" w:eastAsia="zh-CN"/>
              </w:rPr>
            </w:pPr>
            <w:del w:id="5949"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C22907" w14:textId="54D5ABAC" w:rsidR="00E21312" w:rsidDel="001751EA" w:rsidRDefault="00E21312" w:rsidP="001751EA">
            <w:pPr>
              <w:keepNext/>
              <w:keepLines/>
              <w:spacing w:after="0"/>
              <w:jc w:val="center"/>
              <w:rPr>
                <w:del w:id="5950" w:author="ZTE-Ma Zhifeng" w:date="2022-08-29T22:26:00Z"/>
                <w:rFonts w:ascii="Arial" w:eastAsia="DengXian" w:hAnsi="Arial" w:cs="Arial"/>
                <w:color w:val="000000"/>
                <w:sz w:val="18"/>
                <w:szCs w:val="22"/>
                <w:lang w:val="en-US" w:eastAsia="zh-CN"/>
              </w:rPr>
            </w:pPr>
            <w:del w:id="5951"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.8</w:delText>
              </w:r>
            </w:del>
          </w:p>
        </w:tc>
      </w:tr>
      <w:tr w:rsidR="00E21312" w:rsidDel="001751EA" w14:paraId="5E5545DD" w14:textId="042637EA" w:rsidTr="001751EA">
        <w:trPr>
          <w:jc w:val="center"/>
          <w:del w:id="595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B79467B" w14:textId="0E7F18D1" w:rsidR="00E21312" w:rsidDel="001751EA" w:rsidRDefault="00E21312" w:rsidP="001751EA">
            <w:pPr>
              <w:keepNext/>
              <w:keepLines/>
              <w:spacing w:after="0"/>
              <w:jc w:val="center"/>
              <w:rPr>
                <w:del w:id="5953" w:author="ZTE-Ma Zhifeng" w:date="2022-08-29T22:26:00Z"/>
                <w:rFonts w:ascii="Arial" w:eastAsia="DengXian" w:hAnsi="Arial" w:cs="Arial"/>
                <w:color w:val="000000"/>
                <w:sz w:val="18"/>
                <w:szCs w:val="22"/>
                <w:lang w:eastAsia="zh-CN"/>
              </w:rPr>
            </w:pPr>
            <w:del w:id="5954" w:author="ZTE-Ma Zhifeng" w:date="2022-08-29T22:26:00Z">
              <w:r w:rsidDel="001751EA">
                <w:rPr>
                  <w:rFonts w:ascii="Arial" w:eastAsia="宋体" w:hAnsi="Arial"/>
                  <w:color w:val="000000"/>
                  <w:sz w:val="18"/>
                  <w:lang w:eastAsia="zh-CN"/>
                </w:rPr>
                <w:delText>CA_n3-n20-n67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691BC12" w14:textId="20A7B21C" w:rsidR="00E21312" w:rsidDel="001751EA" w:rsidRDefault="00E21312" w:rsidP="001751EA">
            <w:pPr>
              <w:keepNext/>
              <w:keepLines/>
              <w:spacing w:after="0"/>
              <w:jc w:val="center"/>
              <w:rPr>
                <w:del w:id="5955" w:author="ZTE-Ma Zhifeng" w:date="2022-08-29T22:26:00Z"/>
                <w:rFonts w:ascii="Arial" w:eastAsia="DengXian" w:hAnsi="Arial" w:cs="Arial"/>
                <w:color w:val="000000"/>
                <w:sz w:val="18"/>
                <w:szCs w:val="22"/>
                <w:lang w:val="en-US" w:eastAsia="zh-CN"/>
              </w:rPr>
            </w:pPr>
            <w:del w:id="5956" w:author="ZTE-Ma Zhifeng" w:date="2022-08-29T22:26:00Z">
              <w:r w:rsidDel="001751EA">
                <w:rPr>
                  <w:rFonts w:ascii="Arial" w:hAnsi="Arial"/>
                  <w:sz w:val="18"/>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3FE8BADB" w14:textId="3615FA0B" w:rsidR="00E21312" w:rsidDel="001751EA" w:rsidRDefault="00E21312" w:rsidP="001751EA">
            <w:pPr>
              <w:keepNext/>
              <w:keepLines/>
              <w:spacing w:after="0"/>
              <w:jc w:val="center"/>
              <w:rPr>
                <w:del w:id="5957" w:author="ZTE-Ma Zhifeng" w:date="2022-08-29T22:26:00Z"/>
                <w:rFonts w:ascii="Arial" w:eastAsia="DengXian" w:hAnsi="Arial" w:cs="Arial"/>
                <w:color w:val="000000"/>
                <w:sz w:val="18"/>
                <w:szCs w:val="22"/>
                <w:lang w:val="en-US" w:eastAsia="zh-CN"/>
              </w:rPr>
            </w:pPr>
            <w:del w:id="5958" w:author="ZTE-Ma Zhifeng" w:date="2022-08-29T22:26:00Z">
              <w:r w:rsidDel="001751EA">
                <w:rPr>
                  <w:rFonts w:ascii="Arial" w:hAnsi="Arial" w:cs="Arial"/>
                  <w:color w:val="000000"/>
                  <w:sz w:val="18"/>
                  <w:lang w:val="en-US" w:eastAsia="zh-CN"/>
                </w:rPr>
                <w:delText>0.3</w:delText>
              </w:r>
            </w:del>
          </w:p>
        </w:tc>
      </w:tr>
      <w:tr w:rsidR="00E21312" w:rsidDel="001751EA" w14:paraId="4C5E89AB" w14:textId="683130B3" w:rsidTr="001751EA">
        <w:trPr>
          <w:jc w:val="center"/>
          <w:del w:id="5959" w:author="ZTE-Ma Zhifeng" w:date="2022-08-29T22:26:00Z"/>
        </w:trPr>
        <w:tc>
          <w:tcPr>
            <w:tcW w:w="2336" w:type="dxa"/>
            <w:tcBorders>
              <w:top w:val="nil"/>
              <w:left w:val="single" w:sz="4" w:space="0" w:color="auto"/>
              <w:bottom w:val="nil"/>
              <w:right w:val="single" w:sz="4" w:space="0" w:color="auto"/>
            </w:tcBorders>
            <w:vAlign w:val="center"/>
          </w:tcPr>
          <w:p w14:paraId="0866151E" w14:textId="493BBD29" w:rsidR="00E21312" w:rsidDel="001751EA" w:rsidRDefault="00E21312" w:rsidP="001751EA">
            <w:pPr>
              <w:keepNext/>
              <w:keepLines/>
              <w:spacing w:after="0"/>
              <w:jc w:val="center"/>
              <w:rPr>
                <w:del w:id="5960"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44CD9B" w14:textId="61199E9F" w:rsidR="00E21312" w:rsidDel="001751EA" w:rsidRDefault="00E21312" w:rsidP="001751EA">
            <w:pPr>
              <w:keepNext/>
              <w:keepLines/>
              <w:spacing w:after="0"/>
              <w:jc w:val="center"/>
              <w:rPr>
                <w:del w:id="5961" w:author="ZTE-Ma Zhifeng" w:date="2022-08-29T22:26:00Z"/>
                <w:rFonts w:ascii="Arial" w:eastAsia="DengXian" w:hAnsi="Arial" w:cs="Arial"/>
                <w:color w:val="000000"/>
                <w:sz w:val="18"/>
                <w:szCs w:val="22"/>
                <w:lang w:val="en-US" w:eastAsia="zh-CN"/>
              </w:rPr>
            </w:pPr>
            <w:del w:id="5962" w:author="ZTE-Ma Zhifeng" w:date="2022-08-29T22:26:00Z">
              <w:r w:rsidDel="001751EA">
                <w:rPr>
                  <w:rFonts w:ascii="Arial" w:hAnsi="Arial"/>
                  <w:sz w:val="18"/>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tcPr>
          <w:p w14:paraId="1D908582" w14:textId="742C727E" w:rsidR="00E21312" w:rsidDel="001751EA" w:rsidRDefault="00E21312" w:rsidP="001751EA">
            <w:pPr>
              <w:keepNext/>
              <w:keepLines/>
              <w:spacing w:after="0"/>
              <w:jc w:val="center"/>
              <w:rPr>
                <w:del w:id="5963" w:author="ZTE-Ma Zhifeng" w:date="2022-08-29T22:26:00Z"/>
                <w:rFonts w:ascii="Arial" w:eastAsia="DengXian" w:hAnsi="Arial" w:cs="Arial"/>
                <w:color w:val="000000"/>
                <w:sz w:val="18"/>
                <w:szCs w:val="22"/>
                <w:lang w:val="en-US" w:eastAsia="zh-CN"/>
              </w:rPr>
            </w:pPr>
            <w:del w:id="5964" w:author="ZTE-Ma Zhifeng" w:date="2022-08-29T22:26:00Z">
              <w:r w:rsidDel="001751EA">
                <w:rPr>
                  <w:rFonts w:ascii="Arial" w:hAnsi="Arial" w:cs="Arial"/>
                  <w:color w:val="000000"/>
                  <w:sz w:val="18"/>
                  <w:lang w:val="en-US" w:eastAsia="zh-CN"/>
                </w:rPr>
                <w:delText>0.5</w:delText>
              </w:r>
            </w:del>
          </w:p>
        </w:tc>
      </w:tr>
      <w:tr w:rsidR="00E21312" w:rsidDel="001751EA" w14:paraId="20EBE0BB" w14:textId="5E259E58" w:rsidTr="001751EA">
        <w:trPr>
          <w:jc w:val="center"/>
          <w:del w:id="596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1D43CDC" w14:textId="422636A4" w:rsidR="00E21312" w:rsidDel="001751EA" w:rsidRDefault="00E21312" w:rsidP="001751EA">
            <w:pPr>
              <w:keepNext/>
              <w:keepLines/>
              <w:spacing w:after="0"/>
              <w:jc w:val="center"/>
              <w:rPr>
                <w:del w:id="5966" w:author="ZTE-Ma Zhifeng" w:date="2022-08-29T22:26:00Z"/>
                <w:rFonts w:ascii="Arial" w:eastAsia="DengXian" w:hAnsi="Arial" w:cs="Arial"/>
                <w:color w:val="000000"/>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62FB8A9" w14:textId="77516790" w:rsidR="00E21312" w:rsidDel="001751EA" w:rsidRDefault="00E21312" w:rsidP="001751EA">
            <w:pPr>
              <w:keepNext/>
              <w:keepLines/>
              <w:spacing w:after="0"/>
              <w:jc w:val="center"/>
              <w:rPr>
                <w:del w:id="5967" w:author="ZTE-Ma Zhifeng" w:date="2022-08-29T22:26:00Z"/>
                <w:rFonts w:ascii="Arial" w:eastAsia="DengXian" w:hAnsi="Arial" w:cs="Arial"/>
                <w:color w:val="000000"/>
                <w:sz w:val="18"/>
                <w:szCs w:val="22"/>
                <w:lang w:val="en-US" w:eastAsia="zh-CN"/>
              </w:rPr>
            </w:pPr>
            <w:del w:id="5968" w:author="ZTE-Ma Zhifeng" w:date="2022-08-29T22:26:00Z">
              <w:r w:rsidDel="001751EA">
                <w:rPr>
                  <w:rFonts w:ascii="Arial" w:hAnsi="Arial"/>
                  <w:sz w:val="18"/>
                  <w:lang w:val="en-US" w:eastAsia="zh-CN"/>
                </w:rPr>
                <w:delText>n67</w:delText>
              </w:r>
            </w:del>
          </w:p>
        </w:tc>
        <w:tc>
          <w:tcPr>
            <w:tcW w:w="2952" w:type="dxa"/>
            <w:tcBorders>
              <w:top w:val="single" w:sz="4" w:space="0" w:color="auto"/>
              <w:left w:val="single" w:sz="4" w:space="0" w:color="auto"/>
              <w:bottom w:val="single" w:sz="4" w:space="0" w:color="auto"/>
              <w:right w:val="single" w:sz="4" w:space="0" w:color="auto"/>
            </w:tcBorders>
          </w:tcPr>
          <w:p w14:paraId="0FCC0516" w14:textId="39F098E0" w:rsidR="00E21312" w:rsidDel="001751EA" w:rsidRDefault="00E21312" w:rsidP="001751EA">
            <w:pPr>
              <w:keepNext/>
              <w:keepLines/>
              <w:spacing w:after="0"/>
              <w:jc w:val="center"/>
              <w:rPr>
                <w:del w:id="5969" w:author="ZTE-Ma Zhifeng" w:date="2022-08-29T22:26:00Z"/>
                <w:rFonts w:ascii="Arial" w:eastAsia="DengXian" w:hAnsi="Arial" w:cs="Arial"/>
                <w:color w:val="000000"/>
                <w:sz w:val="18"/>
                <w:szCs w:val="22"/>
                <w:lang w:val="en-US" w:eastAsia="zh-CN"/>
              </w:rPr>
            </w:pPr>
            <w:del w:id="5970" w:author="ZTE-Ma Zhifeng" w:date="2022-08-29T22:26:00Z">
              <w:r w:rsidDel="001751EA">
                <w:rPr>
                  <w:rFonts w:ascii="Arial" w:hAnsi="Arial" w:cs="Arial"/>
                  <w:color w:val="000000"/>
                  <w:sz w:val="18"/>
                  <w:lang w:val="en-US" w:eastAsia="zh-CN"/>
                </w:rPr>
                <w:delText>0.5</w:delText>
              </w:r>
            </w:del>
          </w:p>
        </w:tc>
      </w:tr>
      <w:tr w:rsidR="00E21312" w:rsidDel="001751EA" w14:paraId="0B1057BE" w14:textId="3C38BC2C" w:rsidTr="001751EA">
        <w:trPr>
          <w:jc w:val="center"/>
          <w:del w:id="5971" w:author="ZTE-Ma Zhifeng" w:date="2022-08-29T22:26:00Z"/>
        </w:trPr>
        <w:tc>
          <w:tcPr>
            <w:tcW w:w="2336" w:type="dxa"/>
            <w:vMerge w:val="restart"/>
            <w:tcBorders>
              <w:top w:val="single" w:sz="4" w:space="0" w:color="auto"/>
              <w:left w:val="single" w:sz="4" w:space="0" w:color="auto"/>
              <w:bottom w:val="single" w:sz="4" w:space="0" w:color="auto"/>
              <w:right w:val="single" w:sz="4" w:space="0" w:color="auto"/>
            </w:tcBorders>
            <w:vAlign w:val="center"/>
          </w:tcPr>
          <w:p w14:paraId="14192134" w14:textId="0BE9A1EB" w:rsidR="00E21312" w:rsidDel="001751EA" w:rsidRDefault="00E21312" w:rsidP="001751EA">
            <w:pPr>
              <w:keepNext/>
              <w:keepLines/>
              <w:spacing w:after="0"/>
              <w:jc w:val="center"/>
              <w:rPr>
                <w:del w:id="5972" w:author="ZTE-Ma Zhifeng" w:date="2022-08-29T22:26:00Z"/>
                <w:rFonts w:ascii="Arial" w:eastAsia="宋体" w:hAnsi="Arial" w:cs="Arial"/>
                <w:sz w:val="18"/>
                <w:szCs w:val="22"/>
                <w:lang w:val="en-US" w:eastAsia="zh-CN"/>
              </w:rPr>
            </w:pPr>
            <w:del w:id="5973"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rPr>
                <w:delText>-</w:delText>
              </w:r>
              <w:r w:rsidDel="001751EA">
                <w:rPr>
                  <w:rFonts w:ascii="Arial" w:eastAsia="DengXian" w:hAnsi="Arial" w:cs="Arial"/>
                  <w:sz w:val="18"/>
                  <w:szCs w:val="22"/>
                  <w:lang w:val="en-US" w:eastAsia="zh-CN"/>
                </w:rPr>
                <w:delText>n20</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31B955E" w14:textId="1035C3A2" w:rsidR="00E21312" w:rsidDel="001751EA" w:rsidRDefault="00E21312" w:rsidP="001751EA">
            <w:pPr>
              <w:keepNext/>
              <w:keepLines/>
              <w:spacing w:after="0"/>
              <w:jc w:val="center"/>
              <w:rPr>
                <w:del w:id="5974" w:author="ZTE-Ma Zhifeng" w:date="2022-08-29T22:26:00Z"/>
                <w:rFonts w:ascii="Arial" w:eastAsia="宋体" w:hAnsi="Arial" w:cs="Arial"/>
                <w:sz w:val="18"/>
                <w:szCs w:val="22"/>
                <w:lang w:val="en-US" w:eastAsia="zh-CN"/>
              </w:rPr>
            </w:pPr>
            <w:del w:id="5975" w:author="ZTE-Ma Zhifeng" w:date="2022-08-29T22:26:00Z">
              <w:r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43E09F1" w14:textId="5DD129AD" w:rsidR="00E21312" w:rsidDel="001751EA" w:rsidRDefault="00E21312" w:rsidP="001751EA">
            <w:pPr>
              <w:keepNext/>
              <w:keepLines/>
              <w:spacing w:after="0"/>
              <w:jc w:val="center"/>
              <w:rPr>
                <w:del w:id="5976" w:author="ZTE-Ma Zhifeng" w:date="2022-08-29T22:26:00Z"/>
                <w:rFonts w:ascii="Arial" w:eastAsia="宋体" w:hAnsi="Arial" w:cs="Arial"/>
                <w:sz w:val="18"/>
                <w:szCs w:val="22"/>
                <w:lang w:val="en-US" w:eastAsia="zh-CN"/>
              </w:rPr>
            </w:pPr>
            <w:del w:id="5977"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42B4EA06" w14:textId="511FEE6A" w:rsidTr="001751EA">
        <w:trPr>
          <w:jc w:val="center"/>
          <w:del w:id="5978"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0D02CACD" w14:textId="6797B428" w:rsidR="00E21312" w:rsidDel="001751EA" w:rsidRDefault="00E21312" w:rsidP="001751EA">
            <w:pPr>
              <w:spacing w:after="0"/>
              <w:rPr>
                <w:del w:id="5979"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F2AC57B" w14:textId="610F02A5" w:rsidR="00E21312" w:rsidDel="001751EA" w:rsidRDefault="00E21312" w:rsidP="001751EA">
            <w:pPr>
              <w:keepNext/>
              <w:keepLines/>
              <w:spacing w:after="0"/>
              <w:jc w:val="center"/>
              <w:rPr>
                <w:del w:id="5980" w:author="ZTE-Ma Zhifeng" w:date="2022-08-29T22:26:00Z"/>
                <w:rFonts w:ascii="Arial" w:eastAsia="宋体" w:hAnsi="Arial" w:cs="Arial"/>
                <w:sz w:val="18"/>
                <w:szCs w:val="22"/>
                <w:lang w:val="en-US" w:eastAsia="zh-CN"/>
              </w:rPr>
            </w:pPr>
            <w:del w:id="5981" w:author="ZTE-Ma Zhifeng" w:date="2022-08-29T22:26:00Z">
              <w:r w:rsidDel="001751EA">
                <w:rPr>
                  <w:rFonts w:ascii="Arial" w:eastAsia="宋体" w:hAnsi="Arial" w:cs="Arial"/>
                  <w:sz w:val="18"/>
                  <w:szCs w:val="22"/>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6E6E390" w14:textId="5569A65C" w:rsidR="00E21312" w:rsidDel="001751EA" w:rsidRDefault="00E21312" w:rsidP="001751EA">
            <w:pPr>
              <w:keepNext/>
              <w:keepLines/>
              <w:spacing w:after="0"/>
              <w:jc w:val="center"/>
              <w:rPr>
                <w:del w:id="5982" w:author="ZTE-Ma Zhifeng" w:date="2022-08-29T22:26:00Z"/>
                <w:rFonts w:ascii="Arial" w:eastAsia="宋体" w:hAnsi="Arial" w:cs="Arial"/>
                <w:sz w:val="18"/>
                <w:szCs w:val="22"/>
                <w:lang w:val="en-US" w:eastAsia="zh-CN"/>
              </w:rPr>
            </w:pPr>
            <w:del w:id="5983"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6D6CC398" w14:textId="02B281EC" w:rsidTr="001751EA">
        <w:trPr>
          <w:jc w:val="center"/>
          <w:del w:id="5984"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3182B26F" w14:textId="510A2DED" w:rsidR="00E21312" w:rsidDel="001751EA" w:rsidRDefault="00E21312" w:rsidP="001751EA">
            <w:pPr>
              <w:spacing w:after="0"/>
              <w:rPr>
                <w:del w:id="5985"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E042662" w14:textId="612E6234" w:rsidR="00E21312" w:rsidDel="001751EA" w:rsidRDefault="00E21312" w:rsidP="001751EA">
            <w:pPr>
              <w:keepNext/>
              <w:keepLines/>
              <w:spacing w:after="0"/>
              <w:jc w:val="center"/>
              <w:rPr>
                <w:del w:id="5986" w:author="ZTE-Ma Zhifeng" w:date="2022-08-29T22:26:00Z"/>
                <w:rFonts w:ascii="Arial" w:eastAsia="宋体" w:hAnsi="Arial" w:cs="Arial"/>
                <w:sz w:val="18"/>
                <w:szCs w:val="22"/>
                <w:lang w:val="en-US" w:eastAsia="zh-CN"/>
              </w:rPr>
            </w:pPr>
            <w:del w:id="5987"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0418A8C" w14:textId="2C779597" w:rsidR="00E21312" w:rsidDel="001751EA" w:rsidRDefault="00E21312" w:rsidP="001751EA">
            <w:pPr>
              <w:keepNext/>
              <w:keepLines/>
              <w:spacing w:after="0"/>
              <w:jc w:val="center"/>
              <w:rPr>
                <w:del w:id="5988" w:author="ZTE-Ma Zhifeng" w:date="2022-08-29T22:26:00Z"/>
                <w:rFonts w:ascii="Arial" w:eastAsia="宋体" w:hAnsi="Arial" w:cs="Arial"/>
                <w:sz w:val="18"/>
                <w:szCs w:val="22"/>
                <w:lang w:val="en-US" w:eastAsia="zh-CN"/>
              </w:rPr>
            </w:pPr>
            <w:del w:id="5989"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51BD70BA" w14:textId="2174C9BF" w:rsidTr="001751EA">
        <w:trPr>
          <w:jc w:val="center"/>
          <w:del w:id="5990" w:author="ZTE-Ma Zhifeng" w:date="2022-08-29T22:26:00Z"/>
        </w:trPr>
        <w:tc>
          <w:tcPr>
            <w:tcW w:w="2336" w:type="dxa"/>
            <w:vMerge w:val="restart"/>
            <w:tcBorders>
              <w:top w:val="single" w:sz="4" w:space="0" w:color="auto"/>
              <w:left w:val="single" w:sz="4" w:space="0" w:color="auto"/>
              <w:bottom w:val="single" w:sz="4" w:space="0" w:color="auto"/>
              <w:right w:val="single" w:sz="4" w:space="0" w:color="auto"/>
            </w:tcBorders>
            <w:vAlign w:val="center"/>
          </w:tcPr>
          <w:p w14:paraId="00989AE8" w14:textId="4632EB3F" w:rsidR="00E21312" w:rsidRPr="00526E58" w:rsidDel="001751EA" w:rsidRDefault="00E21312" w:rsidP="001751EA">
            <w:pPr>
              <w:keepNext/>
              <w:keepLines/>
              <w:spacing w:after="0"/>
              <w:jc w:val="center"/>
              <w:rPr>
                <w:del w:id="5991" w:author="ZTE-Ma Zhifeng" w:date="2022-08-29T22:26:00Z"/>
                <w:rFonts w:ascii="Arial" w:eastAsia="Arial Unicode MS" w:hAnsi="Arial" w:cs="Arial"/>
                <w:sz w:val="18"/>
                <w:szCs w:val="18"/>
                <w:lang w:val="en-US" w:eastAsia="zh-CN"/>
              </w:rPr>
            </w:pPr>
            <w:del w:id="5992" w:author="ZTE-Ma Zhifeng" w:date="2022-08-29T22:26:00Z">
              <w:r w:rsidRPr="00526E58" w:rsidDel="001751EA">
                <w:rPr>
                  <w:rFonts w:ascii="Arial" w:eastAsia="Arial Unicode MS" w:hAnsi="Arial" w:cs="Arial"/>
                  <w:sz w:val="18"/>
                  <w:szCs w:val="18"/>
                  <w:lang w:val="en-US" w:eastAsia="ja-JP"/>
                </w:rPr>
                <w:lastRenderedPageBreak/>
                <w:delText>CA_n3-n28-n41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97B5B5E" w14:textId="4B5B1A61" w:rsidR="00E21312" w:rsidRPr="00526E58" w:rsidDel="001751EA" w:rsidRDefault="00E21312" w:rsidP="001751EA">
            <w:pPr>
              <w:keepNext/>
              <w:keepLines/>
              <w:spacing w:after="0"/>
              <w:jc w:val="center"/>
              <w:rPr>
                <w:del w:id="5993" w:author="ZTE-Ma Zhifeng" w:date="2022-08-29T22:26:00Z"/>
                <w:rFonts w:ascii="Arial" w:eastAsia="Arial Unicode MS" w:hAnsi="Arial" w:cs="Arial"/>
                <w:sz w:val="18"/>
                <w:szCs w:val="18"/>
                <w:lang w:val="en-US" w:eastAsia="zh-CN"/>
              </w:rPr>
            </w:pPr>
            <w:del w:id="5994" w:author="ZTE-Ma Zhifeng" w:date="2022-08-29T22:26:00Z">
              <w:r w:rsidRPr="00526E58" w:rsidDel="001751EA">
                <w:rPr>
                  <w:rFonts w:ascii="Arial" w:eastAsia="Arial Unicode MS" w:hAnsi="Arial" w:cs="Arial"/>
                  <w:sz w:val="18"/>
                  <w:szCs w:val="18"/>
                  <w:lang w:val="en-US" w:eastAsia="ja-JP"/>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C6D21FC" w14:textId="59E0D5BE" w:rsidR="00E21312" w:rsidRPr="00526E58" w:rsidDel="001751EA" w:rsidRDefault="00E21312" w:rsidP="001751EA">
            <w:pPr>
              <w:keepNext/>
              <w:keepLines/>
              <w:spacing w:after="0"/>
              <w:jc w:val="center"/>
              <w:rPr>
                <w:del w:id="5995" w:author="ZTE-Ma Zhifeng" w:date="2022-08-29T22:26:00Z"/>
                <w:rFonts w:ascii="Arial" w:eastAsia="Arial Unicode MS" w:hAnsi="Arial" w:cs="Arial"/>
                <w:sz w:val="18"/>
                <w:szCs w:val="18"/>
                <w:lang w:val="en-US" w:eastAsia="zh-CN"/>
              </w:rPr>
            </w:pPr>
            <w:del w:id="5996" w:author="ZTE-Ma Zhifeng" w:date="2022-08-29T22:26:00Z">
              <w:r w:rsidRPr="00526E58" w:rsidDel="001751EA">
                <w:rPr>
                  <w:rFonts w:ascii="Arial" w:eastAsia="Arial Unicode MS" w:hAnsi="Arial" w:cs="Arial"/>
                  <w:color w:val="000000"/>
                  <w:sz w:val="18"/>
                  <w:szCs w:val="18"/>
                  <w:lang w:val="en-US" w:eastAsia="ja-JP"/>
                </w:rPr>
                <w:delText>0.5</w:delText>
              </w:r>
            </w:del>
          </w:p>
        </w:tc>
      </w:tr>
      <w:tr w:rsidR="00E21312" w:rsidDel="001751EA" w14:paraId="05CC4D3C" w14:textId="78F6529D" w:rsidTr="001751EA">
        <w:trPr>
          <w:jc w:val="center"/>
          <w:del w:id="5997"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6B9A618A" w14:textId="186C5CA9" w:rsidR="00E21312" w:rsidRPr="00526E58" w:rsidDel="001751EA" w:rsidRDefault="00E21312" w:rsidP="001751EA">
            <w:pPr>
              <w:spacing w:after="0"/>
              <w:rPr>
                <w:del w:id="5998" w:author="ZTE-Ma Zhifeng" w:date="2022-08-29T22:26:00Z"/>
                <w:rFonts w:ascii="Arial" w:eastAsia="Arial Unicode MS" w:hAnsi="Arial" w:cs="Arial"/>
                <w:sz w:val="18"/>
                <w:szCs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C9CE066" w14:textId="70412B65" w:rsidR="00E21312" w:rsidRPr="00526E58" w:rsidDel="001751EA" w:rsidRDefault="00E21312" w:rsidP="001751EA">
            <w:pPr>
              <w:keepNext/>
              <w:keepLines/>
              <w:spacing w:after="0"/>
              <w:jc w:val="center"/>
              <w:rPr>
                <w:del w:id="5999" w:author="ZTE-Ma Zhifeng" w:date="2022-08-29T22:26:00Z"/>
                <w:rFonts w:ascii="Arial" w:eastAsia="Arial Unicode MS" w:hAnsi="Arial" w:cs="Arial"/>
                <w:sz w:val="18"/>
                <w:szCs w:val="18"/>
                <w:lang w:val="en-US" w:eastAsia="zh-CN"/>
              </w:rPr>
            </w:pPr>
            <w:del w:id="6000" w:author="ZTE-Ma Zhifeng" w:date="2022-08-29T22:26:00Z">
              <w:r w:rsidRPr="00526E58" w:rsidDel="001751EA">
                <w:rPr>
                  <w:rFonts w:ascii="Arial" w:eastAsia="Arial Unicode MS" w:hAnsi="Arial" w:cs="Arial"/>
                  <w:sz w:val="18"/>
                  <w:szCs w:val="18"/>
                  <w:lang w:val="en-US" w:eastAsia="ja-JP"/>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95966DF" w14:textId="7277CCBD" w:rsidR="00E21312" w:rsidRPr="00526E58" w:rsidDel="001751EA" w:rsidRDefault="00E21312" w:rsidP="001751EA">
            <w:pPr>
              <w:keepNext/>
              <w:keepLines/>
              <w:spacing w:after="0"/>
              <w:jc w:val="center"/>
              <w:rPr>
                <w:del w:id="6001" w:author="ZTE-Ma Zhifeng" w:date="2022-08-29T22:26:00Z"/>
                <w:rFonts w:ascii="Arial" w:eastAsia="Arial Unicode MS" w:hAnsi="Arial" w:cs="Arial"/>
                <w:sz w:val="18"/>
                <w:szCs w:val="18"/>
                <w:lang w:val="en-US" w:eastAsia="zh-CN"/>
              </w:rPr>
            </w:pPr>
            <w:del w:id="6002" w:author="ZTE-Ma Zhifeng" w:date="2022-08-29T22:26:00Z">
              <w:r w:rsidRPr="00526E58" w:rsidDel="001751EA">
                <w:rPr>
                  <w:rFonts w:ascii="Arial" w:eastAsia="Arial Unicode MS" w:hAnsi="Arial" w:cs="Arial"/>
                  <w:color w:val="000000"/>
                  <w:sz w:val="18"/>
                  <w:szCs w:val="18"/>
                  <w:lang w:val="en-US" w:eastAsia="ja-JP"/>
                </w:rPr>
                <w:delText>0.3</w:delText>
              </w:r>
            </w:del>
          </w:p>
        </w:tc>
      </w:tr>
      <w:tr w:rsidR="00E21312" w:rsidDel="001751EA" w14:paraId="589A9000" w14:textId="623EDF3E" w:rsidTr="001751EA">
        <w:trPr>
          <w:jc w:val="center"/>
          <w:del w:id="6003"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09BBB092" w14:textId="1CCC36DD" w:rsidR="00E21312" w:rsidRPr="00526E58" w:rsidDel="001751EA" w:rsidRDefault="00E21312" w:rsidP="001751EA">
            <w:pPr>
              <w:spacing w:after="0"/>
              <w:rPr>
                <w:del w:id="6004" w:author="ZTE-Ma Zhifeng" w:date="2022-08-29T22:26:00Z"/>
                <w:rFonts w:ascii="Arial" w:eastAsia="Arial Unicode MS" w:hAnsi="Arial" w:cs="Arial"/>
                <w:sz w:val="18"/>
                <w:szCs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071863E" w14:textId="76EEA51F" w:rsidR="00E21312" w:rsidRPr="00526E58" w:rsidDel="001751EA" w:rsidRDefault="00E21312" w:rsidP="001751EA">
            <w:pPr>
              <w:keepNext/>
              <w:keepLines/>
              <w:spacing w:after="0"/>
              <w:jc w:val="center"/>
              <w:rPr>
                <w:del w:id="6005" w:author="ZTE-Ma Zhifeng" w:date="2022-08-29T22:26:00Z"/>
                <w:rFonts w:ascii="Arial" w:eastAsia="Arial Unicode MS" w:hAnsi="Arial" w:cs="Arial"/>
                <w:sz w:val="18"/>
                <w:szCs w:val="18"/>
                <w:lang w:val="en-US" w:eastAsia="zh-CN"/>
              </w:rPr>
            </w:pPr>
            <w:del w:id="6006" w:author="ZTE-Ma Zhifeng" w:date="2022-08-29T22:26:00Z">
              <w:r w:rsidRPr="00526E58" w:rsidDel="001751EA">
                <w:rPr>
                  <w:rFonts w:ascii="Arial" w:eastAsia="Arial Unicode MS" w:hAnsi="Arial" w:cs="Arial"/>
                  <w:sz w:val="18"/>
                  <w:szCs w:val="18"/>
                  <w:lang w:val="en-US" w:eastAsia="ja-JP"/>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E37AAA7" w14:textId="7017F5D5" w:rsidR="00E21312" w:rsidRPr="00526E58" w:rsidDel="001751EA" w:rsidRDefault="00E21312" w:rsidP="001751EA">
            <w:pPr>
              <w:keepNext/>
              <w:keepLines/>
              <w:spacing w:after="0"/>
              <w:jc w:val="center"/>
              <w:rPr>
                <w:del w:id="6007" w:author="ZTE-Ma Zhifeng" w:date="2022-08-29T22:26:00Z"/>
                <w:rFonts w:ascii="Arial" w:eastAsia="Arial Unicode MS" w:hAnsi="Arial" w:cs="Arial"/>
                <w:sz w:val="18"/>
                <w:szCs w:val="18"/>
                <w:lang w:val="en-US" w:eastAsia="zh-CN"/>
              </w:rPr>
            </w:pPr>
            <w:del w:id="6008" w:author="ZTE-Ma Zhifeng" w:date="2022-08-29T22:26:00Z">
              <w:r w:rsidRPr="00526E58" w:rsidDel="001751EA">
                <w:rPr>
                  <w:rFonts w:ascii="Arial" w:eastAsia="Arial Unicode MS" w:hAnsi="Arial" w:cs="Arial"/>
                  <w:sz w:val="18"/>
                  <w:szCs w:val="18"/>
                </w:rPr>
                <w:delText>0.3</w:delText>
              </w:r>
              <w:r w:rsidRPr="00526E58" w:rsidDel="001751EA">
                <w:rPr>
                  <w:rFonts w:ascii="Arial" w:eastAsia="Arial Unicode MS" w:hAnsi="Arial" w:cs="Arial"/>
                  <w:sz w:val="18"/>
                  <w:szCs w:val="18"/>
                  <w:vertAlign w:val="superscript"/>
                </w:rPr>
                <w:delText>1</w:delText>
              </w:r>
              <w:r w:rsidRPr="00526E58" w:rsidDel="001751EA">
                <w:rPr>
                  <w:rFonts w:ascii="Arial" w:eastAsia="Arial Unicode MS" w:hAnsi="Arial" w:cs="Arial"/>
                  <w:sz w:val="18"/>
                  <w:szCs w:val="18"/>
                </w:rPr>
                <w:delText>/0.8</w:delText>
              </w:r>
              <w:r w:rsidRPr="00526E58" w:rsidDel="001751EA">
                <w:rPr>
                  <w:rFonts w:ascii="Arial" w:eastAsia="Arial Unicode MS" w:hAnsi="Arial" w:cs="Arial"/>
                  <w:sz w:val="18"/>
                  <w:szCs w:val="18"/>
                  <w:vertAlign w:val="superscript"/>
                </w:rPr>
                <w:delText>2</w:delText>
              </w:r>
            </w:del>
          </w:p>
        </w:tc>
      </w:tr>
      <w:tr w:rsidR="00E21312" w:rsidDel="001751EA" w14:paraId="7B6AC8D5" w14:textId="1873B8CC" w:rsidTr="001751EA">
        <w:trPr>
          <w:jc w:val="center"/>
          <w:del w:id="600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C933258" w14:textId="45CA1478" w:rsidR="00E21312" w:rsidDel="001751EA" w:rsidRDefault="00E21312" w:rsidP="001751EA">
            <w:pPr>
              <w:keepNext/>
              <w:keepLines/>
              <w:spacing w:after="0"/>
              <w:jc w:val="center"/>
              <w:rPr>
                <w:del w:id="6010" w:author="ZTE-Ma Zhifeng" w:date="2022-08-29T22:26:00Z"/>
                <w:rFonts w:ascii="Arial" w:eastAsia="宋体" w:hAnsi="Arial" w:cs="Arial"/>
                <w:sz w:val="18"/>
                <w:szCs w:val="22"/>
                <w:lang w:val="en-US" w:eastAsia="zh-CN"/>
              </w:rPr>
            </w:pPr>
            <w:del w:id="6011"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rPr>
                <w:delText>-</w:delText>
              </w:r>
              <w:r w:rsidDel="001751EA">
                <w:rPr>
                  <w:rFonts w:ascii="Arial" w:eastAsia="DengXian" w:hAnsi="Arial" w:cs="Arial"/>
                  <w:sz w:val="18"/>
                  <w:szCs w:val="22"/>
                  <w:lang w:val="en-US" w:eastAsia="zh-CN"/>
                </w:rPr>
                <w:delText>n28</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5FF3022" w14:textId="74000A9A" w:rsidR="00E21312" w:rsidDel="001751EA" w:rsidRDefault="00E21312" w:rsidP="001751EA">
            <w:pPr>
              <w:keepNext/>
              <w:keepLines/>
              <w:spacing w:after="0"/>
              <w:jc w:val="center"/>
              <w:rPr>
                <w:del w:id="6012" w:author="ZTE-Ma Zhifeng" w:date="2022-08-29T22:26:00Z"/>
                <w:rFonts w:ascii="Arial" w:eastAsia="宋体" w:hAnsi="Arial" w:cs="Arial"/>
                <w:sz w:val="18"/>
                <w:szCs w:val="22"/>
                <w:lang w:val="en-US" w:eastAsia="zh-CN"/>
              </w:rPr>
            </w:pPr>
            <w:del w:id="6013" w:author="ZTE-Ma Zhifeng" w:date="2022-08-29T22:26:00Z">
              <w:r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9E68435" w14:textId="6219F25D" w:rsidR="00E21312" w:rsidDel="001751EA" w:rsidRDefault="00E21312" w:rsidP="001751EA">
            <w:pPr>
              <w:keepNext/>
              <w:keepLines/>
              <w:spacing w:after="0"/>
              <w:jc w:val="center"/>
              <w:rPr>
                <w:del w:id="6014" w:author="ZTE-Ma Zhifeng" w:date="2022-08-29T22:26:00Z"/>
                <w:rFonts w:ascii="Arial" w:eastAsia="宋体" w:hAnsi="Arial" w:cs="Arial"/>
                <w:sz w:val="18"/>
                <w:szCs w:val="22"/>
                <w:lang w:val="en-US" w:eastAsia="zh-CN"/>
              </w:rPr>
            </w:pPr>
            <w:del w:id="6015" w:author="ZTE-Ma Zhifeng" w:date="2022-08-29T22:26:00Z">
              <w:r w:rsidDel="001751EA">
                <w:rPr>
                  <w:rFonts w:ascii="Arial" w:eastAsia="DengXian" w:hAnsi="Arial" w:cs="Arial"/>
                  <w:sz w:val="18"/>
                  <w:szCs w:val="22"/>
                  <w:lang w:val="en-US"/>
                </w:rPr>
                <w:delText>0.6</w:delText>
              </w:r>
            </w:del>
          </w:p>
        </w:tc>
      </w:tr>
      <w:tr w:rsidR="00E21312" w:rsidDel="001751EA" w14:paraId="620A5742" w14:textId="0FC95D88" w:rsidTr="001751EA">
        <w:trPr>
          <w:jc w:val="center"/>
          <w:del w:id="6016" w:author="ZTE-Ma Zhifeng" w:date="2022-08-29T22:26:00Z"/>
        </w:trPr>
        <w:tc>
          <w:tcPr>
            <w:tcW w:w="2336" w:type="dxa"/>
            <w:tcBorders>
              <w:top w:val="nil"/>
              <w:left w:val="single" w:sz="4" w:space="0" w:color="auto"/>
              <w:bottom w:val="nil"/>
              <w:right w:val="single" w:sz="4" w:space="0" w:color="auto"/>
            </w:tcBorders>
            <w:vAlign w:val="center"/>
          </w:tcPr>
          <w:p w14:paraId="4AA77C94" w14:textId="2A8529E0" w:rsidR="00E21312" w:rsidDel="001751EA" w:rsidRDefault="00E21312" w:rsidP="001751EA">
            <w:pPr>
              <w:keepNext/>
              <w:keepLines/>
              <w:spacing w:after="0"/>
              <w:jc w:val="center"/>
              <w:rPr>
                <w:del w:id="601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6631482" w14:textId="25365BB8" w:rsidR="00E21312" w:rsidDel="001751EA" w:rsidRDefault="00E21312" w:rsidP="001751EA">
            <w:pPr>
              <w:keepNext/>
              <w:keepLines/>
              <w:spacing w:after="0"/>
              <w:jc w:val="center"/>
              <w:rPr>
                <w:del w:id="6018" w:author="ZTE-Ma Zhifeng" w:date="2022-08-29T22:26:00Z"/>
                <w:rFonts w:ascii="Arial" w:eastAsia="宋体" w:hAnsi="Arial" w:cs="Arial"/>
                <w:sz w:val="18"/>
                <w:szCs w:val="22"/>
                <w:lang w:val="en-US" w:eastAsia="zh-CN"/>
              </w:rPr>
            </w:pPr>
            <w:del w:id="6019" w:author="ZTE-Ma Zhifeng" w:date="2022-08-29T22:26:00Z">
              <w:r w:rsidDel="001751EA">
                <w:rPr>
                  <w:rFonts w:ascii="Arial" w:eastAsia="宋体"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216716D" w14:textId="32B2C8AD" w:rsidR="00E21312" w:rsidDel="001751EA" w:rsidRDefault="00E21312" w:rsidP="001751EA">
            <w:pPr>
              <w:keepNext/>
              <w:keepLines/>
              <w:spacing w:after="0"/>
              <w:jc w:val="center"/>
              <w:rPr>
                <w:del w:id="6020" w:author="ZTE-Ma Zhifeng" w:date="2022-08-29T22:26:00Z"/>
                <w:rFonts w:ascii="Arial" w:eastAsia="宋体" w:hAnsi="Arial" w:cs="Arial"/>
                <w:sz w:val="18"/>
                <w:szCs w:val="22"/>
                <w:lang w:val="en-US" w:eastAsia="zh-CN"/>
              </w:rPr>
            </w:pPr>
            <w:del w:id="6021" w:author="ZTE-Ma Zhifeng" w:date="2022-08-29T22:26:00Z">
              <w:r w:rsidDel="001751EA">
                <w:rPr>
                  <w:rFonts w:ascii="Arial" w:eastAsia="DengXian" w:hAnsi="Arial" w:cs="Arial"/>
                  <w:sz w:val="18"/>
                  <w:szCs w:val="22"/>
                  <w:lang w:val="en-US"/>
                </w:rPr>
                <w:delText>0.5</w:delText>
              </w:r>
            </w:del>
          </w:p>
        </w:tc>
      </w:tr>
      <w:tr w:rsidR="00E21312" w:rsidDel="001751EA" w14:paraId="573A3470" w14:textId="084DF411" w:rsidTr="001751EA">
        <w:trPr>
          <w:jc w:val="center"/>
          <w:del w:id="602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1C27823" w14:textId="3B15E53A" w:rsidR="00E21312" w:rsidDel="001751EA" w:rsidRDefault="00E21312" w:rsidP="001751EA">
            <w:pPr>
              <w:keepNext/>
              <w:keepLines/>
              <w:spacing w:after="0"/>
              <w:jc w:val="center"/>
              <w:rPr>
                <w:del w:id="602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C87A58A" w14:textId="0B62269C" w:rsidR="00E21312" w:rsidDel="001751EA" w:rsidRDefault="00E21312" w:rsidP="001751EA">
            <w:pPr>
              <w:keepNext/>
              <w:keepLines/>
              <w:spacing w:after="0"/>
              <w:jc w:val="center"/>
              <w:rPr>
                <w:del w:id="6024" w:author="ZTE-Ma Zhifeng" w:date="2022-08-29T22:26:00Z"/>
                <w:rFonts w:ascii="Arial" w:eastAsia="宋体" w:hAnsi="Arial" w:cs="Arial"/>
                <w:sz w:val="18"/>
                <w:szCs w:val="22"/>
                <w:lang w:val="en-US" w:eastAsia="zh-CN"/>
              </w:rPr>
            </w:pPr>
            <w:del w:id="6025" w:author="ZTE-Ma Zhifeng" w:date="2022-08-29T22:26:00Z">
              <w:r w:rsidDel="001751EA">
                <w:rPr>
                  <w:rFonts w:ascii="Arial" w:eastAsia="宋体"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AE67C44" w14:textId="1046D45F" w:rsidR="00E21312" w:rsidDel="001751EA" w:rsidRDefault="00E21312" w:rsidP="001751EA">
            <w:pPr>
              <w:keepNext/>
              <w:keepLines/>
              <w:spacing w:after="0"/>
              <w:jc w:val="center"/>
              <w:rPr>
                <w:del w:id="6026" w:author="ZTE-Ma Zhifeng" w:date="2022-08-29T22:26:00Z"/>
                <w:rFonts w:ascii="Arial" w:eastAsia="宋体" w:hAnsi="Arial" w:cs="Arial"/>
                <w:sz w:val="18"/>
                <w:szCs w:val="22"/>
                <w:lang w:val="en-US" w:eastAsia="zh-CN"/>
              </w:rPr>
            </w:pPr>
            <w:del w:id="6027" w:author="ZTE-Ma Zhifeng" w:date="2022-08-29T22:26:00Z">
              <w:r w:rsidDel="001751EA">
                <w:rPr>
                  <w:rFonts w:ascii="Arial" w:eastAsia="DengXian" w:hAnsi="Arial" w:cs="Arial"/>
                  <w:sz w:val="18"/>
                  <w:szCs w:val="22"/>
                  <w:lang w:val="en-US"/>
                </w:rPr>
                <w:delText>0.8</w:delText>
              </w:r>
            </w:del>
          </w:p>
        </w:tc>
      </w:tr>
      <w:tr w:rsidR="00E21312" w:rsidDel="001751EA" w14:paraId="29624F69" w14:textId="2AB2AA79" w:rsidTr="001751EA">
        <w:trPr>
          <w:jc w:val="center"/>
          <w:del w:id="602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EFA9090" w14:textId="65300815" w:rsidR="00E21312" w:rsidDel="001751EA" w:rsidRDefault="00E21312" w:rsidP="001751EA">
            <w:pPr>
              <w:keepNext/>
              <w:keepLines/>
              <w:spacing w:after="0"/>
              <w:jc w:val="center"/>
              <w:rPr>
                <w:del w:id="6029" w:author="ZTE-Ma Zhifeng" w:date="2022-08-29T22:26:00Z"/>
                <w:rFonts w:ascii="Arial" w:eastAsia="宋体" w:hAnsi="Arial" w:cs="Arial"/>
                <w:sz w:val="18"/>
                <w:szCs w:val="22"/>
                <w:lang w:val="en-US" w:eastAsia="zh-CN"/>
              </w:rPr>
            </w:pPr>
            <w:del w:id="6030"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n28</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D88E963" w14:textId="35F8781F" w:rsidR="00E21312" w:rsidDel="001751EA" w:rsidRDefault="00E21312" w:rsidP="001751EA">
            <w:pPr>
              <w:keepNext/>
              <w:keepLines/>
              <w:spacing w:after="0"/>
              <w:jc w:val="center"/>
              <w:rPr>
                <w:del w:id="6031" w:author="ZTE-Ma Zhifeng" w:date="2022-08-29T22:26:00Z"/>
                <w:rFonts w:ascii="Arial" w:eastAsia="宋体" w:hAnsi="Arial" w:cs="Arial"/>
                <w:sz w:val="18"/>
                <w:szCs w:val="22"/>
                <w:lang w:val="en-US" w:eastAsia="zh-CN"/>
              </w:rPr>
            </w:pPr>
            <w:del w:id="6032"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86E4538" w14:textId="604AA541" w:rsidR="00E21312" w:rsidDel="001751EA" w:rsidRDefault="00E21312" w:rsidP="001751EA">
            <w:pPr>
              <w:keepNext/>
              <w:keepLines/>
              <w:spacing w:after="0"/>
              <w:jc w:val="center"/>
              <w:rPr>
                <w:del w:id="6033" w:author="ZTE-Ma Zhifeng" w:date="2022-08-29T22:26:00Z"/>
                <w:rFonts w:ascii="Arial" w:eastAsia="宋体" w:hAnsi="Arial" w:cs="Arial"/>
                <w:sz w:val="18"/>
                <w:szCs w:val="22"/>
                <w:lang w:val="en-US" w:eastAsia="zh-CN"/>
              </w:rPr>
            </w:pPr>
            <w:del w:id="6034" w:author="ZTE-Ma Zhifeng" w:date="2022-08-29T22:26:00Z">
              <w:r w:rsidDel="001751EA">
                <w:rPr>
                  <w:rFonts w:ascii="Arial" w:eastAsia="DengXian" w:hAnsi="Arial" w:cs="Arial"/>
                  <w:sz w:val="18"/>
                  <w:szCs w:val="18"/>
                  <w:lang w:val="en-US" w:eastAsia="zh-CN"/>
                </w:rPr>
                <w:delText>0.5</w:delText>
              </w:r>
            </w:del>
          </w:p>
        </w:tc>
      </w:tr>
      <w:tr w:rsidR="00E21312" w:rsidDel="001751EA" w14:paraId="70B5632C" w14:textId="013161B4" w:rsidTr="001751EA">
        <w:trPr>
          <w:jc w:val="center"/>
          <w:del w:id="6035" w:author="ZTE-Ma Zhifeng" w:date="2022-08-29T22:26:00Z"/>
        </w:trPr>
        <w:tc>
          <w:tcPr>
            <w:tcW w:w="2336" w:type="dxa"/>
            <w:tcBorders>
              <w:top w:val="nil"/>
              <w:left w:val="single" w:sz="4" w:space="0" w:color="auto"/>
              <w:bottom w:val="nil"/>
              <w:right w:val="single" w:sz="4" w:space="0" w:color="auto"/>
            </w:tcBorders>
            <w:vAlign w:val="center"/>
          </w:tcPr>
          <w:p w14:paraId="3B8D2F5C" w14:textId="2342A11A" w:rsidR="00E21312" w:rsidDel="001751EA" w:rsidRDefault="00E21312" w:rsidP="001751EA">
            <w:pPr>
              <w:keepNext/>
              <w:keepLines/>
              <w:spacing w:after="0"/>
              <w:jc w:val="center"/>
              <w:rPr>
                <w:del w:id="603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25EA973" w14:textId="6736C1EB" w:rsidR="00E21312" w:rsidDel="001751EA" w:rsidRDefault="00E21312" w:rsidP="001751EA">
            <w:pPr>
              <w:keepNext/>
              <w:keepLines/>
              <w:spacing w:after="0"/>
              <w:jc w:val="center"/>
              <w:rPr>
                <w:del w:id="6037" w:author="ZTE-Ma Zhifeng" w:date="2022-08-29T22:26:00Z"/>
                <w:rFonts w:ascii="Arial" w:eastAsia="宋体" w:hAnsi="Arial" w:cs="Arial"/>
                <w:sz w:val="18"/>
                <w:szCs w:val="22"/>
                <w:lang w:val="en-US" w:eastAsia="zh-CN"/>
              </w:rPr>
            </w:pPr>
            <w:del w:id="6038" w:author="ZTE-Ma Zhifeng" w:date="2022-08-29T22:26:00Z">
              <w:r w:rsidDel="001751EA">
                <w:rPr>
                  <w:rFonts w:ascii="Arial" w:eastAsia="DengXian" w:hAnsi="Arial" w:cs="Arial"/>
                  <w:color w:val="000000"/>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4977020" w14:textId="190C1FEC" w:rsidR="00E21312" w:rsidDel="001751EA" w:rsidRDefault="00E21312" w:rsidP="001751EA">
            <w:pPr>
              <w:keepNext/>
              <w:keepLines/>
              <w:spacing w:after="0"/>
              <w:jc w:val="center"/>
              <w:rPr>
                <w:del w:id="6039" w:author="ZTE-Ma Zhifeng" w:date="2022-08-29T22:26:00Z"/>
                <w:rFonts w:ascii="Arial" w:eastAsia="宋体" w:hAnsi="Arial" w:cs="Arial"/>
                <w:sz w:val="18"/>
                <w:szCs w:val="22"/>
                <w:lang w:val="en-US" w:eastAsia="zh-CN"/>
              </w:rPr>
            </w:pPr>
            <w:del w:id="6040" w:author="ZTE-Ma Zhifeng" w:date="2022-08-29T22:26:00Z">
              <w:r w:rsidDel="001751EA">
                <w:rPr>
                  <w:rFonts w:ascii="Arial" w:eastAsia="DengXian" w:hAnsi="Arial" w:cs="Arial"/>
                  <w:sz w:val="18"/>
                  <w:szCs w:val="18"/>
                  <w:lang w:val="en-US" w:eastAsia="zh-CN"/>
                </w:rPr>
                <w:delText>0.3</w:delText>
              </w:r>
            </w:del>
          </w:p>
        </w:tc>
      </w:tr>
      <w:tr w:rsidR="00E21312" w:rsidDel="001751EA" w14:paraId="5DFDD48B" w14:textId="29512C59" w:rsidTr="001751EA">
        <w:trPr>
          <w:jc w:val="center"/>
          <w:del w:id="604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9AA9062" w14:textId="5E7DD602" w:rsidR="00E21312" w:rsidDel="001751EA" w:rsidRDefault="00E21312" w:rsidP="001751EA">
            <w:pPr>
              <w:keepNext/>
              <w:keepLines/>
              <w:spacing w:after="0"/>
              <w:jc w:val="center"/>
              <w:rPr>
                <w:del w:id="604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71F41E" w14:textId="2818809E" w:rsidR="00E21312" w:rsidDel="001751EA" w:rsidRDefault="00E21312" w:rsidP="001751EA">
            <w:pPr>
              <w:keepNext/>
              <w:keepLines/>
              <w:spacing w:after="0"/>
              <w:jc w:val="center"/>
              <w:rPr>
                <w:del w:id="6043" w:author="ZTE-Ma Zhifeng" w:date="2022-08-29T22:26:00Z"/>
                <w:rFonts w:ascii="Arial" w:eastAsia="宋体" w:hAnsi="Arial" w:cs="Arial"/>
                <w:sz w:val="18"/>
                <w:szCs w:val="22"/>
                <w:lang w:val="en-US" w:eastAsia="zh-CN"/>
              </w:rPr>
            </w:pPr>
            <w:del w:id="6044"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1AEE7C1" w14:textId="748EE76D" w:rsidR="00E21312" w:rsidDel="001751EA" w:rsidRDefault="00E21312" w:rsidP="001751EA">
            <w:pPr>
              <w:keepNext/>
              <w:keepLines/>
              <w:spacing w:after="0"/>
              <w:jc w:val="center"/>
              <w:rPr>
                <w:del w:id="6045" w:author="ZTE-Ma Zhifeng" w:date="2022-08-29T22:26:00Z"/>
                <w:rFonts w:ascii="Arial" w:eastAsia="宋体" w:hAnsi="Arial" w:cs="Arial"/>
                <w:sz w:val="18"/>
                <w:szCs w:val="22"/>
                <w:lang w:val="en-US" w:eastAsia="zh-CN"/>
              </w:rPr>
            </w:pPr>
            <w:del w:id="6046" w:author="ZTE-Ma Zhifeng" w:date="2022-08-29T22:26:00Z">
              <w:r w:rsidDel="001751EA">
                <w:rPr>
                  <w:rFonts w:ascii="Arial" w:eastAsia="DengXian" w:hAnsi="Arial" w:cs="Arial"/>
                  <w:sz w:val="18"/>
                  <w:szCs w:val="18"/>
                  <w:lang w:val="en-US" w:eastAsia="zh-CN"/>
                </w:rPr>
                <w:delText>0.8</w:delText>
              </w:r>
            </w:del>
          </w:p>
        </w:tc>
      </w:tr>
      <w:tr w:rsidR="00E21312" w:rsidDel="001751EA" w14:paraId="3A31EE52" w14:textId="1F3F8A4F" w:rsidTr="001751EA">
        <w:trPr>
          <w:jc w:val="center"/>
          <w:del w:id="6047" w:author="ZTE-Ma Zhifeng" w:date="2022-08-29T22:26:00Z"/>
        </w:trPr>
        <w:tc>
          <w:tcPr>
            <w:tcW w:w="2336" w:type="dxa"/>
            <w:vMerge w:val="restart"/>
            <w:tcBorders>
              <w:top w:val="single" w:sz="4" w:space="0" w:color="auto"/>
              <w:left w:val="single" w:sz="4" w:space="0" w:color="auto"/>
              <w:bottom w:val="single" w:sz="4" w:space="0" w:color="auto"/>
              <w:right w:val="single" w:sz="4" w:space="0" w:color="auto"/>
            </w:tcBorders>
            <w:vAlign w:val="center"/>
          </w:tcPr>
          <w:p w14:paraId="6DCFB508" w14:textId="768BD985" w:rsidR="00E21312" w:rsidDel="001751EA" w:rsidRDefault="00E21312" w:rsidP="001751EA">
            <w:pPr>
              <w:keepNext/>
              <w:keepLines/>
              <w:spacing w:after="0"/>
              <w:jc w:val="center"/>
              <w:rPr>
                <w:del w:id="6048" w:author="ZTE-Ma Zhifeng" w:date="2022-08-29T22:26:00Z"/>
                <w:rFonts w:ascii="Arial" w:eastAsia="宋体" w:hAnsi="Arial" w:cs="Arial"/>
                <w:sz w:val="18"/>
                <w:szCs w:val="22"/>
                <w:lang w:val="en-US" w:eastAsia="zh-CN"/>
              </w:rPr>
            </w:pPr>
            <w:del w:id="6049"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n28</w:delText>
              </w:r>
              <w:r w:rsidDel="001751EA">
                <w:rPr>
                  <w:rFonts w:ascii="Arial" w:eastAsia="DengXian" w:hAnsi="Arial" w:cs="Arial"/>
                  <w:sz w:val="18"/>
                  <w:szCs w:val="22"/>
                  <w:lang w:val="sv-SE"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460DA42" w14:textId="14286E96" w:rsidR="00E21312" w:rsidDel="001751EA" w:rsidRDefault="00E21312" w:rsidP="001751EA">
            <w:pPr>
              <w:keepNext/>
              <w:keepLines/>
              <w:spacing w:after="0"/>
              <w:jc w:val="center"/>
              <w:rPr>
                <w:del w:id="6050" w:author="ZTE-Ma Zhifeng" w:date="2022-08-29T22:26:00Z"/>
                <w:rFonts w:ascii="Arial" w:eastAsia="宋体" w:hAnsi="Arial" w:cs="Arial"/>
                <w:sz w:val="18"/>
                <w:szCs w:val="22"/>
                <w:lang w:val="en-US" w:eastAsia="zh-CN"/>
              </w:rPr>
            </w:pPr>
            <w:del w:id="6051"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A1F49D" w14:textId="6EA7323F" w:rsidR="00E21312" w:rsidDel="001751EA" w:rsidRDefault="00E21312" w:rsidP="001751EA">
            <w:pPr>
              <w:keepNext/>
              <w:keepLines/>
              <w:spacing w:after="0"/>
              <w:jc w:val="center"/>
              <w:rPr>
                <w:del w:id="6052" w:author="ZTE-Ma Zhifeng" w:date="2022-08-29T22:26:00Z"/>
                <w:rFonts w:ascii="Arial" w:eastAsia="宋体" w:hAnsi="Arial" w:cs="Arial"/>
                <w:sz w:val="18"/>
                <w:szCs w:val="22"/>
                <w:lang w:val="en-US" w:eastAsia="zh-CN"/>
              </w:rPr>
            </w:pPr>
            <w:del w:id="6053" w:author="ZTE-Ma Zhifeng" w:date="2022-08-29T22:26:00Z">
              <w:r w:rsidDel="001751EA">
                <w:rPr>
                  <w:rFonts w:ascii="Arial" w:eastAsia="DengXian" w:hAnsi="Arial" w:cs="Arial"/>
                  <w:sz w:val="18"/>
                  <w:szCs w:val="22"/>
                  <w:lang w:val="en-US"/>
                </w:rPr>
                <w:delText>0.3</w:delText>
              </w:r>
            </w:del>
          </w:p>
        </w:tc>
      </w:tr>
      <w:tr w:rsidR="00E21312" w:rsidDel="001751EA" w14:paraId="04032F82" w14:textId="528367B1" w:rsidTr="001751EA">
        <w:trPr>
          <w:jc w:val="center"/>
          <w:del w:id="6054"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28909DFA" w14:textId="63A9B012" w:rsidR="00E21312" w:rsidDel="001751EA" w:rsidRDefault="00E21312" w:rsidP="001751EA">
            <w:pPr>
              <w:spacing w:after="0"/>
              <w:rPr>
                <w:del w:id="6055"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093FA9" w14:textId="170A7786" w:rsidR="00E21312" w:rsidDel="001751EA" w:rsidRDefault="00E21312" w:rsidP="001751EA">
            <w:pPr>
              <w:keepNext/>
              <w:keepLines/>
              <w:spacing w:after="0"/>
              <w:jc w:val="center"/>
              <w:rPr>
                <w:del w:id="6056" w:author="ZTE-Ma Zhifeng" w:date="2022-08-29T22:26:00Z"/>
                <w:rFonts w:ascii="Arial" w:eastAsia="宋体" w:hAnsi="Arial" w:cs="Arial"/>
                <w:sz w:val="18"/>
                <w:szCs w:val="22"/>
                <w:lang w:val="en-US" w:eastAsia="zh-CN"/>
              </w:rPr>
            </w:pPr>
            <w:del w:id="6057" w:author="ZTE-Ma Zhifeng" w:date="2022-08-29T22:26:00Z">
              <w:r w:rsidDel="001751EA">
                <w:rPr>
                  <w:rFonts w:ascii="Arial" w:eastAsia="DengXian" w:hAnsi="Arial" w:cs="Arial"/>
                  <w:color w:val="000000"/>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0DC06F2" w14:textId="6EEE997E" w:rsidR="00E21312" w:rsidDel="001751EA" w:rsidRDefault="00E21312" w:rsidP="001751EA">
            <w:pPr>
              <w:keepNext/>
              <w:keepLines/>
              <w:spacing w:after="0"/>
              <w:jc w:val="center"/>
              <w:rPr>
                <w:del w:id="6058" w:author="ZTE-Ma Zhifeng" w:date="2022-08-29T22:26:00Z"/>
                <w:rFonts w:ascii="Arial" w:eastAsia="宋体" w:hAnsi="Arial" w:cs="Arial"/>
                <w:sz w:val="18"/>
                <w:szCs w:val="22"/>
                <w:lang w:val="en-US" w:eastAsia="zh-CN"/>
              </w:rPr>
            </w:pPr>
            <w:del w:id="6059" w:author="ZTE-Ma Zhifeng" w:date="2022-08-29T22:26:00Z">
              <w:r w:rsidDel="001751EA">
                <w:rPr>
                  <w:rFonts w:ascii="Arial" w:eastAsia="DengXian" w:hAnsi="Arial" w:cs="Arial"/>
                  <w:sz w:val="18"/>
                  <w:szCs w:val="22"/>
                  <w:lang w:val="en-US"/>
                </w:rPr>
                <w:delText>0.5</w:delText>
              </w:r>
            </w:del>
          </w:p>
        </w:tc>
      </w:tr>
      <w:tr w:rsidR="00E21312" w:rsidDel="001751EA" w14:paraId="6842A427" w14:textId="355A53F3" w:rsidTr="001751EA">
        <w:trPr>
          <w:jc w:val="center"/>
          <w:del w:id="6060"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09424D8B" w14:textId="162DC0F4" w:rsidR="00E21312" w:rsidDel="001751EA" w:rsidRDefault="00E21312" w:rsidP="001751EA">
            <w:pPr>
              <w:spacing w:after="0"/>
              <w:rPr>
                <w:del w:id="6061"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A593A1" w14:textId="3D365F03" w:rsidR="00E21312" w:rsidDel="001751EA" w:rsidRDefault="00E21312" w:rsidP="001751EA">
            <w:pPr>
              <w:keepNext/>
              <w:keepLines/>
              <w:spacing w:after="0"/>
              <w:jc w:val="center"/>
              <w:rPr>
                <w:del w:id="6062" w:author="ZTE-Ma Zhifeng" w:date="2022-08-29T22:26:00Z"/>
                <w:rFonts w:ascii="Arial" w:eastAsia="宋体" w:hAnsi="Arial" w:cs="Arial"/>
                <w:sz w:val="18"/>
                <w:szCs w:val="22"/>
                <w:lang w:val="en-US" w:eastAsia="zh-CN"/>
              </w:rPr>
            </w:pPr>
            <w:del w:id="6063" w:author="ZTE-Ma Zhifeng" w:date="2022-08-29T22:26:00Z">
              <w:r w:rsidDel="001751EA">
                <w:rPr>
                  <w:rFonts w:ascii="Arial" w:eastAsia="DengXian" w:hAnsi="Arial" w:cs="Arial"/>
                  <w:color w:val="000000"/>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E1D61EE" w14:textId="798318C6" w:rsidR="00E21312" w:rsidDel="001751EA" w:rsidRDefault="00E21312" w:rsidP="001751EA">
            <w:pPr>
              <w:keepNext/>
              <w:keepLines/>
              <w:spacing w:after="0"/>
              <w:jc w:val="center"/>
              <w:rPr>
                <w:del w:id="6064" w:author="ZTE-Ma Zhifeng" w:date="2022-08-29T22:26:00Z"/>
                <w:rFonts w:ascii="Arial" w:eastAsia="宋体" w:hAnsi="Arial" w:cs="Arial"/>
                <w:sz w:val="18"/>
                <w:szCs w:val="22"/>
                <w:lang w:val="en-US" w:eastAsia="zh-CN"/>
              </w:rPr>
            </w:pPr>
            <w:del w:id="6065" w:author="ZTE-Ma Zhifeng" w:date="2022-08-29T22:26:00Z">
              <w:r w:rsidDel="001751EA">
                <w:rPr>
                  <w:rFonts w:ascii="Arial" w:eastAsia="DengXian" w:hAnsi="Arial" w:cs="Arial"/>
                  <w:sz w:val="18"/>
                  <w:szCs w:val="22"/>
                  <w:lang w:val="en-US"/>
                </w:rPr>
                <w:delText>0.8</w:delText>
              </w:r>
            </w:del>
          </w:p>
        </w:tc>
      </w:tr>
      <w:tr w:rsidR="00E21312" w:rsidDel="001751EA" w14:paraId="1052D706" w14:textId="6AE03666" w:rsidTr="001751EA">
        <w:trPr>
          <w:jc w:val="center"/>
          <w:del w:id="6066" w:author="ZTE-Ma Zhifeng" w:date="2022-08-29T22:26:00Z"/>
        </w:trPr>
        <w:tc>
          <w:tcPr>
            <w:tcW w:w="2336" w:type="dxa"/>
            <w:tcBorders>
              <w:top w:val="single" w:sz="4" w:space="0" w:color="auto"/>
              <w:left w:val="single" w:sz="4" w:space="0" w:color="auto"/>
              <w:bottom w:val="single" w:sz="4" w:space="0" w:color="auto"/>
              <w:right w:val="single" w:sz="4" w:space="0" w:color="auto"/>
            </w:tcBorders>
            <w:vAlign w:val="center"/>
          </w:tcPr>
          <w:p w14:paraId="5FA04AF3" w14:textId="49B1CD0E" w:rsidR="00E21312" w:rsidDel="001751EA" w:rsidRDefault="00E21312" w:rsidP="001751EA">
            <w:pPr>
              <w:pStyle w:val="TAC"/>
              <w:rPr>
                <w:del w:id="6067" w:author="ZTE-Ma Zhifeng" w:date="2022-08-29T22:26:00Z"/>
                <w:rFonts w:eastAsia="宋体"/>
                <w:lang w:val="en-US" w:eastAsia="zh-CN"/>
              </w:rPr>
            </w:pPr>
            <w:del w:id="6068" w:author="ZTE-Ma Zhifeng" w:date="2022-08-29T22:26:00Z">
              <w:r w:rsidRPr="0062357B" w:rsidDel="001751EA">
                <w:rPr>
                  <w:lang w:eastAsia="zh-CN"/>
                </w:rPr>
                <w:delText>CA_n3A-n38A-n40A</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36843DD" w14:textId="3E4054F5" w:rsidR="00E21312" w:rsidDel="001751EA" w:rsidRDefault="00E21312" w:rsidP="001751EA">
            <w:pPr>
              <w:pStyle w:val="TAC"/>
              <w:rPr>
                <w:del w:id="6069" w:author="ZTE-Ma Zhifeng" w:date="2022-08-29T22:26:00Z"/>
                <w:rFonts w:eastAsia="DengXian" w:cs="Arial"/>
                <w:szCs w:val="22"/>
                <w:lang w:val="en-US" w:eastAsia="zh-CN"/>
              </w:rPr>
            </w:pPr>
            <w:del w:id="6070" w:author="ZTE-Ma Zhifeng" w:date="2022-08-29T22:26:00Z">
              <w:r w:rsidRPr="0062357B" w:rsidDel="001751EA">
                <w:rPr>
                  <w:lang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2004B3A" w14:textId="481BBAF5" w:rsidR="00E21312" w:rsidDel="001751EA" w:rsidRDefault="00E21312" w:rsidP="001751EA">
            <w:pPr>
              <w:pStyle w:val="TAC"/>
              <w:rPr>
                <w:del w:id="6071" w:author="ZTE-Ma Zhifeng" w:date="2022-08-29T22:26:00Z"/>
                <w:rFonts w:eastAsia="DengXian" w:cs="Arial"/>
                <w:szCs w:val="22"/>
                <w:lang w:val="en-US"/>
              </w:rPr>
            </w:pPr>
            <w:del w:id="6072" w:author="ZTE-Ma Zhifeng" w:date="2022-08-29T22:26:00Z">
              <w:r w:rsidRPr="0062357B" w:rsidDel="001751EA">
                <w:rPr>
                  <w:rFonts w:cs="Arial"/>
                  <w:lang w:eastAsia="zh-CN"/>
                </w:rPr>
                <w:delText>0.</w:delText>
              </w:r>
              <w:r w:rsidRPr="0062357B" w:rsidDel="001751EA">
                <w:rPr>
                  <w:rFonts w:cs="Arial"/>
                  <w:lang w:val="en-US" w:eastAsia="zh-CN"/>
                </w:rPr>
                <w:delText>5</w:delText>
              </w:r>
            </w:del>
          </w:p>
        </w:tc>
      </w:tr>
      <w:tr w:rsidR="00E21312" w:rsidDel="001751EA" w14:paraId="5B53BEE6" w14:textId="5949F7CE" w:rsidTr="001751EA">
        <w:trPr>
          <w:jc w:val="center"/>
          <w:del w:id="6073" w:author="ZTE-Ma Zhifeng" w:date="2022-08-29T22:26:00Z"/>
        </w:trPr>
        <w:tc>
          <w:tcPr>
            <w:tcW w:w="2336" w:type="dxa"/>
            <w:tcBorders>
              <w:top w:val="single" w:sz="4" w:space="0" w:color="auto"/>
              <w:left w:val="single" w:sz="4" w:space="0" w:color="auto"/>
              <w:bottom w:val="single" w:sz="4" w:space="0" w:color="auto"/>
              <w:right w:val="single" w:sz="4" w:space="0" w:color="auto"/>
            </w:tcBorders>
            <w:vAlign w:val="center"/>
          </w:tcPr>
          <w:p w14:paraId="550FCAD5" w14:textId="3693C863" w:rsidR="00E21312" w:rsidDel="001751EA" w:rsidRDefault="00E21312" w:rsidP="001751EA">
            <w:pPr>
              <w:pStyle w:val="TAC"/>
              <w:rPr>
                <w:del w:id="6074"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9E53C6C" w14:textId="3C9F4E9D" w:rsidR="00E21312" w:rsidDel="001751EA" w:rsidRDefault="00E21312" w:rsidP="001751EA">
            <w:pPr>
              <w:pStyle w:val="TAC"/>
              <w:rPr>
                <w:del w:id="6075" w:author="ZTE-Ma Zhifeng" w:date="2022-08-29T22:26:00Z"/>
                <w:rFonts w:eastAsia="DengXian" w:cs="Arial"/>
                <w:szCs w:val="22"/>
                <w:lang w:val="en-US" w:eastAsia="zh-CN"/>
              </w:rPr>
            </w:pPr>
            <w:del w:id="6076" w:author="ZTE-Ma Zhifeng" w:date="2022-08-29T22:26:00Z">
              <w:r w:rsidRPr="0062357B" w:rsidDel="001751EA">
                <w:rPr>
                  <w:lang w:eastAsia="zh-CN"/>
                </w:rPr>
                <w:delText>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A4BDC6B" w14:textId="1C7540F7" w:rsidR="00E21312" w:rsidDel="001751EA" w:rsidRDefault="00E21312" w:rsidP="001751EA">
            <w:pPr>
              <w:pStyle w:val="TAC"/>
              <w:rPr>
                <w:del w:id="6077" w:author="ZTE-Ma Zhifeng" w:date="2022-08-29T22:26:00Z"/>
                <w:rFonts w:eastAsia="DengXian" w:cs="Arial"/>
                <w:szCs w:val="22"/>
                <w:lang w:val="en-US"/>
              </w:rPr>
            </w:pPr>
            <w:del w:id="6078" w:author="ZTE-Ma Zhifeng" w:date="2022-08-29T22:26:00Z">
              <w:r w:rsidRPr="0062357B" w:rsidDel="001751EA">
                <w:rPr>
                  <w:rFonts w:cs="Arial"/>
                  <w:lang w:eastAsia="zh-CN"/>
                </w:rPr>
                <w:delText>0.</w:delText>
              </w:r>
              <w:r w:rsidRPr="0062357B" w:rsidDel="001751EA">
                <w:rPr>
                  <w:rFonts w:cs="Arial"/>
                  <w:lang w:val="en-US" w:eastAsia="zh-CN"/>
                </w:rPr>
                <w:delText>5</w:delText>
              </w:r>
              <w:r w:rsidRPr="0062357B" w:rsidDel="001751EA">
                <w:rPr>
                  <w:rFonts w:cs="Arial"/>
                  <w:vertAlign w:val="superscript"/>
                  <w:lang w:val="en-US" w:eastAsia="zh-CN"/>
                </w:rPr>
                <w:delText>1,3</w:delText>
              </w:r>
            </w:del>
          </w:p>
        </w:tc>
      </w:tr>
      <w:tr w:rsidR="00E21312" w:rsidDel="001751EA" w14:paraId="3319C86D" w14:textId="704DF6E1" w:rsidTr="001751EA">
        <w:trPr>
          <w:jc w:val="center"/>
          <w:del w:id="6079" w:author="ZTE-Ma Zhifeng" w:date="2022-08-29T22:26:00Z"/>
        </w:trPr>
        <w:tc>
          <w:tcPr>
            <w:tcW w:w="2336" w:type="dxa"/>
            <w:tcBorders>
              <w:top w:val="single" w:sz="4" w:space="0" w:color="auto"/>
              <w:left w:val="single" w:sz="4" w:space="0" w:color="auto"/>
              <w:bottom w:val="single" w:sz="4" w:space="0" w:color="auto"/>
              <w:right w:val="single" w:sz="4" w:space="0" w:color="auto"/>
            </w:tcBorders>
            <w:vAlign w:val="center"/>
          </w:tcPr>
          <w:p w14:paraId="36CF6914" w14:textId="05B47CE5" w:rsidR="00E21312" w:rsidDel="001751EA" w:rsidRDefault="00E21312" w:rsidP="001751EA">
            <w:pPr>
              <w:pStyle w:val="TAC"/>
              <w:rPr>
                <w:del w:id="6080" w:author="ZTE-Ma Zhifeng" w:date="2022-08-29T22:26:00Z"/>
                <w:rFonts w:eastAsia="宋体"/>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DFEF0D8" w14:textId="34D1F942" w:rsidR="00E21312" w:rsidDel="001751EA" w:rsidRDefault="00E21312" w:rsidP="001751EA">
            <w:pPr>
              <w:pStyle w:val="TAC"/>
              <w:rPr>
                <w:del w:id="6081" w:author="ZTE-Ma Zhifeng" w:date="2022-08-29T22:26:00Z"/>
                <w:rFonts w:eastAsia="DengXian" w:cs="Arial"/>
                <w:szCs w:val="22"/>
                <w:lang w:val="en-US" w:eastAsia="zh-CN"/>
              </w:rPr>
            </w:pPr>
            <w:del w:id="6082" w:author="ZTE-Ma Zhifeng" w:date="2022-08-29T22:26:00Z">
              <w:r w:rsidRPr="0062357B" w:rsidDel="001751EA">
                <w:rPr>
                  <w:lang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86A5A5F" w14:textId="00163DD0" w:rsidR="00E21312" w:rsidDel="001751EA" w:rsidRDefault="00E21312" w:rsidP="001751EA">
            <w:pPr>
              <w:pStyle w:val="TAC"/>
              <w:rPr>
                <w:del w:id="6083" w:author="ZTE-Ma Zhifeng" w:date="2022-08-29T22:26:00Z"/>
                <w:rFonts w:eastAsia="DengXian" w:cs="Arial"/>
                <w:szCs w:val="22"/>
                <w:lang w:val="en-US"/>
              </w:rPr>
            </w:pPr>
            <w:del w:id="6084" w:author="ZTE-Ma Zhifeng" w:date="2022-08-29T22:26:00Z">
              <w:r w:rsidRPr="0062357B" w:rsidDel="001751EA">
                <w:rPr>
                  <w:rFonts w:cs="Arial"/>
                  <w:lang w:eastAsia="zh-CN"/>
                </w:rPr>
                <w:delText>0.</w:delText>
              </w:r>
              <w:r w:rsidRPr="0062357B" w:rsidDel="001751EA">
                <w:rPr>
                  <w:rFonts w:cs="Arial"/>
                  <w:lang w:val="en-US" w:eastAsia="zh-CN"/>
                </w:rPr>
                <w:delText>5</w:delText>
              </w:r>
            </w:del>
          </w:p>
        </w:tc>
      </w:tr>
      <w:tr w:rsidR="00E21312" w:rsidDel="001751EA" w14:paraId="66E3AD48" w14:textId="744A546F" w:rsidTr="001751EA">
        <w:trPr>
          <w:jc w:val="center"/>
          <w:del w:id="6085" w:author="ZTE-Ma Zhifeng" w:date="2022-08-29T22:26:00Z"/>
        </w:trPr>
        <w:tc>
          <w:tcPr>
            <w:tcW w:w="2336" w:type="dxa"/>
            <w:vMerge w:val="restart"/>
            <w:tcBorders>
              <w:top w:val="single" w:sz="4" w:space="0" w:color="auto"/>
              <w:left w:val="single" w:sz="4" w:space="0" w:color="auto"/>
              <w:bottom w:val="single" w:sz="4" w:space="0" w:color="auto"/>
              <w:right w:val="single" w:sz="4" w:space="0" w:color="auto"/>
            </w:tcBorders>
            <w:vAlign w:val="center"/>
          </w:tcPr>
          <w:p w14:paraId="7F2AD63C" w14:textId="6686E815" w:rsidR="00E21312" w:rsidDel="001751EA" w:rsidRDefault="00E21312" w:rsidP="001751EA">
            <w:pPr>
              <w:keepNext/>
              <w:keepLines/>
              <w:spacing w:after="0"/>
              <w:jc w:val="center"/>
              <w:rPr>
                <w:del w:id="6086" w:author="ZTE-Ma Zhifeng" w:date="2022-08-29T22:26:00Z"/>
                <w:rFonts w:ascii="Arial" w:eastAsia="宋体" w:hAnsi="Arial" w:cs="Arial"/>
                <w:sz w:val="18"/>
                <w:szCs w:val="22"/>
                <w:lang w:val="en-US" w:eastAsia="zh-CN"/>
              </w:rPr>
            </w:pPr>
            <w:del w:id="6087"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n3</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n77</w:delText>
              </w:r>
              <w:r w:rsidDel="001751EA">
                <w:rPr>
                  <w:rFonts w:ascii="Arial" w:eastAsia="DengXian" w:hAnsi="Arial" w:cs="Arial"/>
                  <w:sz w:val="18"/>
                  <w:szCs w:val="22"/>
                  <w:lang w:val="sv-SE"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969B76E" w14:textId="0297A5C7" w:rsidR="00E21312" w:rsidDel="001751EA" w:rsidRDefault="00E21312" w:rsidP="001751EA">
            <w:pPr>
              <w:keepNext/>
              <w:keepLines/>
              <w:spacing w:after="0"/>
              <w:jc w:val="center"/>
              <w:rPr>
                <w:del w:id="6088" w:author="ZTE-Ma Zhifeng" w:date="2022-08-29T22:26:00Z"/>
                <w:rFonts w:ascii="Arial" w:eastAsia="宋体" w:hAnsi="Arial" w:cs="Arial"/>
                <w:sz w:val="18"/>
                <w:szCs w:val="22"/>
                <w:lang w:val="en-US" w:eastAsia="zh-CN"/>
              </w:rPr>
            </w:pPr>
            <w:del w:id="6089" w:author="ZTE-Ma Zhifeng" w:date="2022-08-29T22:26:00Z">
              <w:r w:rsidDel="001751EA">
                <w:rPr>
                  <w:rFonts w:ascii="Arial" w:eastAsia="DengXian" w:hAnsi="Arial" w:cs="Arial"/>
                  <w:color w:val="000000"/>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7AEC5B6" w14:textId="60172DF1" w:rsidR="00E21312" w:rsidDel="001751EA" w:rsidRDefault="00E21312" w:rsidP="001751EA">
            <w:pPr>
              <w:keepNext/>
              <w:keepLines/>
              <w:spacing w:after="0"/>
              <w:jc w:val="center"/>
              <w:rPr>
                <w:del w:id="6090" w:author="ZTE-Ma Zhifeng" w:date="2022-08-29T22:26:00Z"/>
                <w:rFonts w:ascii="Arial" w:eastAsia="宋体" w:hAnsi="Arial" w:cs="Arial"/>
                <w:sz w:val="18"/>
                <w:szCs w:val="22"/>
                <w:lang w:val="en-US" w:eastAsia="zh-CN"/>
              </w:rPr>
            </w:pPr>
            <w:del w:id="6091" w:author="ZTE-Ma Zhifeng" w:date="2022-08-29T22:26:00Z">
              <w:r w:rsidDel="001751EA">
                <w:rPr>
                  <w:rFonts w:ascii="Arial" w:eastAsia="DengXian" w:hAnsi="Arial" w:cs="Arial"/>
                  <w:sz w:val="18"/>
                  <w:szCs w:val="22"/>
                  <w:lang w:val="en-US"/>
                </w:rPr>
                <w:delText>0.6</w:delText>
              </w:r>
            </w:del>
          </w:p>
        </w:tc>
      </w:tr>
      <w:tr w:rsidR="00E21312" w:rsidDel="001751EA" w14:paraId="08C120B7" w14:textId="52BAAA5A" w:rsidTr="001751EA">
        <w:trPr>
          <w:jc w:val="center"/>
          <w:del w:id="6092"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477B9F03" w14:textId="62961704" w:rsidR="00E21312" w:rsidDel="001751EA" w:rsidRDefault="00E21312" w:rsidP="001751EA">
            <w:pPr>
              <w:spacing w:after="0"/>
              <w:rPr>
                <w:del w:id="6093"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C901998" w14:textId="4EF3D881" w:rsidR="00E21312" w:rsidDel="001751EA" w:rsidRDefault="00E21312" w:rsidP="001751EA">
            <w:pPr>
              <w:keepNext/>
              <w:keepLines/>
              <w:spacing w:after="0"/>
              <w:jc w:val="center"/>
              <w:rPr>
                <w:del w:id="6094" w:author="ZTE-Ma Zhifeng" w:date="2022-08-29T22:26:00Z"/>
                <w:rFonts w:ascii="Arial" w:eastAsia="宋体" w:hAnsi="Arial" w:cs="Arial"/>
                <w:sz w:val="18"/>
                <w:szCs w:val="22"/>
                <w:lang w:val="en-US" w:eastAsia="zh-CN"/>
              </w:rPr>
            </w:pPr>
            <w:del w:id="6095"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F32BE72" w14:textId="66BBEE87" w:rsidR="00E21312" w:rsidDel="001751EA" w:rsidRDefault="00E21312" w:rsidP="001751EA">
            <w:pPr>
              <w:keepNext/>
              <w:keepLines/>
              <w:spacing w:after="0"/>
              <w:jc w:val="center"/>
              <w:rPr>
                <w:del w:id="6096" w:author="ZTE-Ma Zhifeng" w:date="2022-08-29T22:26:00Z"/>
                <w:rFonts w:ascii="Arial" w:eastAsia="宋体" w:hAnsi="Arial" w:cs="Arial"/>
                <w:sz w:val="18"/>
                <w:szCs w:val="22"/>
                <w:lang w:val="en-US" w:eastAsia="zh-CN"/>
              </w:rPr>
            </w:pPr>
            <w:del w:id="6097" w:author="ZTE-Ma Zhifeng" w:date="2022-08-29T22:26:00Z">
              <w:r w:rsidDel="001751EA">
                <w:rPr>
                  <w:rFonts w:ascii="Arial" w:eastAsia="DengXian" w:hAnsi="Arial" w:cs="Arial"/>
                  <w:sz w:val="18"/>
                  <w:szCs w:val="22"/>
                  <w:lang w:val="en-US"/>
                </w:rPr>
                <w:delText>0.8</w:delText>
              </w:r>
            </w:del>
          </w:p>
        </w:tc>
      </w:tr>
      <w:tr w:rsidR="00E21312" w:rsidDel="001751EA" w14:paraId="50E3B1BA" w14:textId="7E57792F" w:rsidTr="001751EA">
        <w:trPr>
          <w:jc w:val="center"/>
          <w:del w:id="6098" w:author="ZTE-Ma Zhifeng" w:date="2022-08-29T22:26:00Z"/>
        </w:trPr>
        <w:tc>
          <w:tcPr>
            <w:tcW w:w="2336" w:type="dxa"/>
            <w:vMerge/>
            <w:tcBorders>
              <w:top w:val="single" w:sz="4" w:space="0" w:color="auto"/>
              <w:left w:val="single" w:sz="4" w:space="0" w:color="auto"/>
              <w:bottom w:val="single" w:sz="4" w:space="0" w:color="auto"/>
              <w:right w:val="single" w:sz="4" w:space="0" w:color="auto"/>
            </w:tcBorders>
            <w:vAlign w:val="center"/>
          </w:tcPr>
          <w:p w14:paraId="7410C559" w14:textId="5E261B74" w:rsidR="00E21312" w:rsidDel="001751EA" w:rsidRDefault="00E21312" w:rsidP="001751EA">
            <w:pPr>
              <w:spacing w:after="0"/>
              <w:rPr>
                <w:del w:id="6099" w:author="ZTE-Ma Zhifeng" w:date="2022-08-29T22:26:00Z"/>
                <w:rFonts w:ascii="Arial" w:eastAsia="宋体" w:hAnsi="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26FE25D" w14:textId="29CC172E" w:rsidR="00E21312" w:rsidDel="001751EA" w:rsidRDefault="00E21312" w:rsidP="001751EA">
            <w:pPr>
              <w:keepNext/>
              <w:keepLines/>
              <w:spacing w:after="0"/>
              <w:jc w:val="center"/>
              <w:rPr>
                <w:del w:id="6100" w:author="ZTE-Ma Zhifeng" w:date="2022-08-29T22:26:00Z"/>
                <w:rFonts w:ascii="Arial" w:eastAsia="宋体" w:hAnsi="Arial" w:cs="Arial"/>
                <w:sz w:val="18"/>
                <w:szCs w:val="22"/>
                <w:lang w:val="en-US" w:eastAsia="zh-CN"/>
              </w:rPr>
            </w:pPr>
            <w:del w:id="6101" w:author="ZTE-Ma Zhifeng" w:date="2022-08-29T22:26:00Z">
              <w:r w:rsidDel="001751EA">
                <w:rPr>
                  <w:rFonts w:ascii="Arial" w:eastAsia="DengXian" w:hAnsi="Arial" w:cs="Arial"/>
                  <w:color w:val="000000"/>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94BED83" w14:textId="016E44F1" w:rsidR="00E21312" w:rsidDel="001751EA" w:rsidRDefault="00E21312" w:rsidP="001751EA">
            <w:pPr>
              <w:keepNext/>
              <w:keepLines/>
              <w:spacing w:after="0"/>
              <w:jc w:val="center"/>
              <w:rPr>
                <w:del w:id="6102" w:author="ZTE-Ma Zhifeng" w:date="2022-08-29T22:26:00Z"/>
                <w:rFonts w:ascii="Arial" w:eastAsia="宋体" w:hAnsi="Arial" w:cs="Arial"/>
                <w:sz w:val="18"/>
                <w:szCs w:val="22"/>
                <w:lang w:val="en-US" w:eastAsia="zh-CN"/>
              </w:rPr>
            </w:pPr>
            <w:del w:id="6103" w:author="ZTE-Ma Zhifeng" w:date="2022-08-29T22:26:00Z">
              <w:r w:rsidDel="001751EA">
                <w:rPr>
                  <w:rFonts w:ascii="Arial" w:eastAsia="DengXian" w:hAnsi="Arial" w:cs="Arial"/>
                  <w:sz w:val="18"/>
                  <w:szCs w:val="22"/>
                  <w:lang w:val="en-US"/>
                </w:rPr>
                <w:delText>0</w:delText>
              </w:r>
            </w:del>
          </w:p>
        </w:tc>
      </w:tr>
      <w:tr w:rsidR="00E21312" w:rsidDel="001751EA" w14:paraId="6F41AFC7" w14:textId="1F6FED4C" w:rsidTr="001751EA">
        <w:trPr>
          <w:jc w:val="center"/>
          <w:del w:id="610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A25FF11" w14:textId="7985DB2E" w:rsidR="00E21312" w:rsidDel="001751EA" w:rsidRDefault="00E21312" w:rsidP="001751EA">
            <w:pPr>
              <w:keepNext/>
              <w:keepLines/>
              <w:spacing w:after="0"/>
              <w:jc w:val="center"/>
              <w:rPr>
                <w:del w:id="6105" w:author="ZTE-Ma Zhifeng" w:date="2022-08-29T22:26:00Z"/>
                <w:rFonts w:ascii="Arial" w:eastAsia="宋体" w:hAnsi="Arial" w:cs="Arial"/>
                <w:sz w:val="18"/>
                <w:szCs w:val="22"/>
                <w:lang w:val="en-US" w:eastAsia="zh-CN"/>
              </w:rPr>
            </w:pPr>
            <w:del w:id="6106" w:author="ZTE-Ma Zhifeng" w:date="2022-08-29T22:26:00Z">
              <w:r w:rsidDel="001751EA">
                <w:rPr>
                  <w:rFonts w:ascii="Arial" w:eastAsia="DengXian" w:hAnsi="Arial" w:cs="Arial"/>
                  <w:sz w:val="18"/>
                  <w:szCs w:val="22"/>
                  <w:lang w:val="en-US" w:eastAsia="zh-CN"/>
                </w:rPr>
                <w:delText>CA_n3-n40-n41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EB7087E" w14:textId="07C76139" w:rsidR="00E21312" w:rsidDel="001751EA" w:rsidRDefault="00E21312" w:rsidP="001751EA">
            <w:pPr>
              <w:keepNext/>
              <w:keepLines/>
              <w:spacing w:after="0"/>
              <w:jc w:val="center"/>
              <w:rPr>
                <w:del w:id="6107" w:author="ZTE-Ma Zhifeng" w:date="2022-08-29T22:26:00Z"/>
                <w:rFonts w:ascii="Arial" w:eastAsia="宋体" w:hAnsi="Arial" w:cs="Arial"/>
                <w:sz w:val="18"/>
                <w:szCs w:val="22"/>
                <w:lang w:val="en-US" w:eastAsia="zh-CN"/>
              </w:rPr>
            </w:pPr>
            <w:del w:id="6108" w:author="ZTE-Ma Zhifeng" w:date="2022-08-29T22:26:00Z">
              <w:r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ECD9108" w14:textId="469D6672" w:rsidR="00E21312" w:rsidDel="001751EA" w:rsidRDefault="00E21312" w:rsidP="001751EA">
            <w:pPr>
              <w:keepNext/>
              <w:keepLines/>
              <w:spacing w:after="0"/>
              <w:jc w:val="center"/>
              <w:rPr>
                <w:del w:id="6109" w:author="ZTE-Ma Zhifeng" w:date="2022-08-29T22:26:00Z"/>
                <w:rFonts w:ascii="Arial" w:eastAsia="宋体" w:hAnsi="Arial" w:cs="Arial"/>
                <w:sz w:val="18"/>
                <w:szCs w:val="22"/>
                <w:lang w:val="en-US" w:eastAsia="zh-CN"/>
              </w:rPr>
            </w:pPr>
            <w:del w:id="6110" w:author="ZTE-Ma Zhifeng" w:date="2022-08-29T22:26:00Z">
              <w:r w:rsidDel="001751EA">
                <w:rPr>
                  <w:rFonts w:ascii="Arial" w:eastAsia="DengXian" w:hAnsi="Arial" w:cs="Arial"/>
                  <w:sz w:val="18"/>
                  <w:szCs w:val="22"/>
                  <w:lang w:val="en-US" w:eastAsia="zh-CN"/>
                </w:rPr>
                <w:delText>0.5</w:delText>
              </w:r>
            </w:del>
          </w:p>
        </w:tc>
      </w:tr>
      <w:tr w:rsidR="00E21312" w:rsidDel="001751EA" w14:paraId="62CF5272" w14:textId="320E7270" w:rsidTr="001751EA">
        <w:trPr>
          <w:jc w:val="center"/>
          <w:del w:id="6111" w:author="ZTE-Ma Zhifeng" w:date="2022-08-29T22:26:00Z"/>
        </w:trPr>
        <w:tc>
          <w:tcPr>
            <w:tcW w:w="2336" w:type="dxa"/>
            <w:tcBorders>
              <w:top w:val="nil"/>
              <w:left w:val="single" w:sz="4" w:space="0" w:color="auto"/>
              <w:bottom w:val="nil"/>
              <w:right w:val="single" w:sz="4" w:space="0" w:color="auto"/>
            </w:tcBorders>
            <w:vAlign w:val="center"/>
          </w:tcPr>
          <w:p w14:paraId="46015742" w14:textId="23EF33D5" w:rsidR="00E21312" w:rsidDel="001751EA" w:rsidRDefault="00E21312" w:rsidP="001751EA">
            <w:pPr>
              <w:keepNext/>
              <w:keepLines/>
              <w:spacing w:after="0"/>
              <w:jc w:val="center"/>
              <w:rPr>
                <w:del w:id="611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C7D6375" w14:textId="7B4C3AAD" w:rsidR="00E21312" w:rsidDel="001751EA" w:rsidRDefault="00E21312" w:rsidP="001751EA">
            <w:pPr>
              <w:keepNext/>
              <w:keepLines/>
              <w:spacing w:after="0"/>
              <w:jc w:val="center"/>
              <w:rPr>
                <w:del w:id="6113" w:author="ZTE-Ma Zhifeng" w:date="2022-08-29T22:26:00Z"/>
                <w:rFonts w:ascii="Arial" w:eastAsia="宋体" w:hAnsi="Arial" w:cs="Arial"/>
                <w:sz w:val="18"/>
                <w:szCs w:val="22"/>
                <w:lang w:val="en-US" w:eastAsia="zh-CN"/>
              </w:rPr>
            </w:pPr>
            <w:del w:id="6114" w:author="ZTE-Ma Zhifeng" w:date="2022-08-29T22:26:00Z">
              <w:r w:rsidDel="001751EA">
                <w:rPr>
                  <w:rFonts w:ascii="Arial" w:eastAsia="宋体" w:hAnsi="Arial" w:cs="Arial"/>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15D493C" w14:textId="1C1D7B43" w:rsidR="00E21312" w:rsidDel="001751EA" w:rsidRDefault="00E21312" w:rsidP="001751EA">
            <w:pPr>
              <w:keepNext/>
              <w:keepLines/>
              <w:spacing w:after="0"/>
              <w:jc w:val="center"/>
              <w:rPr>
                <w:del w:id="6115" w:author="ZTE-Ma Zhifeng" w:date="2022-08-29T22:26:00Z"/>
                <w:rFonts w:ascii="Arial" w:eastAsia="宋体" w:hAnsi="Arial" w:cs="Arial"/>
                <w:sz w:val="18"/>
                <w:szCs w:val="22"/>
                <w:lang w:val="en-US" w:eastAsia="zh-CN"/>
              </w:rPr>
            </w:pPr>
            <w:del w:id="6116" w:author="ZTE-Ma Zhifeng" w:date="2022-08-29T22:26:00Z">
              <w:r w:rsidDel="001751EA">
                <w:rPr>
                  <w:rFonts w:ascii="Arial" w:eastAsia="DengXian" w:hAnsi="Arial" w:cs="Arial"/>
                  <w:sz w:val="18"/>
                  <w:szCs w:val="22"/>
                  <w:lang w:val="en-US" w:eastAsia="zh-CN"/>
                </w:rPr>
                <w:delText>0.5</w:delText>
              </w:r>
            </w:del>
          </w:p>
        </w:tc>
      </w:tr>
      <w:tr w:rsidR="00E21312" w:rsidDel="001751EA" w14:paraId="62521A96" w14:textId="47CB42C8" w:rsidTr="001751EA">
        <w:trPr>
          <w:jc w:val="center"/>
          <w:del w:id="6117" w:author="ZTE-Ma Zhifeng" w:date="2022-08-29T22:26:00Z"/>
        </w:trPr>
        <w:tc>
          <w:tcPr>
            <w:tcW w:w="2336" w:type="dxa"/>
            <w:tcBorders>
              <w:top w:val="nil"/>
              <w:left w:val="single" w:sz="4" w:space="0" w:color="auto"/>
              <w:bottom w:val="nil"/>
              <w:right w:val="single" w:sz="4" w:space="0" w:color="auto"/>
            </w:tcBorders>
            <w:vAlign w:val="center"/>
          </w:tcPr>
          <w:p w14:paraId="469ABC7A" w14:textId="6F48F5E5" w:rsidR="00E21312" w:rsidDel="001751EA" w:rsidRDefault="00E21312" w:rsidP="001751EA">
            <w:pPr>
              <w:keepNext/>
              <w:keepLines/>
              <w:spacing w:after="0"/>
              <w:jc w:val="center"/>
              <w:rPr>
                <w:del w:id="611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nil"/>
              <w:right w:val="single" w:sz="4" w:space="0" w:color="auto"/>
            </w:tcBorders>
            <w:vAlign w:val="center"/>
          </w:tcPr>
          <w:p w14:paraId="393D5EBA" w14:textId="091722E5" w:rsidR="00E21312" w:rsidDel="001751EA" w:rsidRDefault="00E21312" w:rsidP="001751EA">
            <w:pPr>
              <w:keepNext/>
              <w:keepLines/>
              <w:spacing w:after="0"/>
              <w:jc w:val="center"/>
              <w:rPr>
                <w:del w:id="6119" w:author="ZTE-Ma Zhifeng" w:date="2022-08-29T22:26:00Z"/>
                <w:rFonts w:ascii="Arial" w:eastAsia="宋体" w:hAnsi="Arial" w:cs="Arial"/>
                <w:sz w:val="18"/>
                <w:szCs w:val="22"/>
                <w:lang w:val="en-US" w:eastAsia="zh-CN"/>
              </w:rPr>
            </w:pPr>
            <w:del w:id="6120"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267C736" w14:textId="6B4EC43D" w:rsidR="00E21312" w:rsidDel="001751EA" w:rsidRDefault="00E21312" w:rsidP="001751EA">
            <w:pPr>
              <w:keepNext/>
              <w:keepLines/>
              <w:spacing w:after="0"/>
              <w:jc w:val="center"/>
              <w:rPr>
                <w:del w:id="6121" w:author="ZTE-Ma Zhifeng" w:date="2022-08-29T22:26:00Z"/>
                <w:rFonts w:ascii="Arial" w:eastAsia="宋体" w:hAnsi="Arial" w:cs="Arial"/>
                <w:sz w:val="18"/>
                <w:szCs w:val="22"/>
                <w:lang w:val="en-US" w:eastAsia="zh-CN"/>
              </w:rPr>
            </w:pPr>
            <w:del w:id="6122" w:author="ZTE-Ma Zhifeng" w:date="2022-08-29T22:26:00Z">
              <w:r w:rsidDel="001751EA">
                <w:rPr>
                  <w:rFonts w:ascii="Arial" w:eastAsia="DengXian" w:hAnsi="Arial" w:cs="Arial"/>
                  <w:sz w:val="18"/>
                  <w:szCs w:val="22"/>
                  <w:lang w:val="en-US" w:eastAsia="zh-CN"/>
                </w:rPr>
                <w:delText>0.5</w:delText>
              </w:r>
              <w:r w:rsidDel="001751EA">
                <w:rPr>
                  <w:rFonts w:ascii="Arial" w:eastAsia="DengXian" w:hAnsi="Arial" w:cs="Arial"/>
                  <w:sz w:val="18"/>
                  <w:szCs w:val="22"/>
                  <w:vertAlign w:val="superscript"/>
                  <w:lang w:val="en-US" w:eastAsia="zh-CN"/>
                </w:rPr>
                <w:delText>1,3</w:delText>
              </w:r>
            </w:del>
          </w:p>
        </w:tc>
      </w:tr>
      <w:tr w:rsidR="00E21312" w:rsidDel="001751EA" w14:paraId="475F8DDE" w14:textId="3BD966C1" w:rsidTr="001751EA">
        <w:trPr>
          <w:jc w:val="center"/>
          <w:del w:id="612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2D2E0A3" w14:textId="5BCDDEC7" w:rsidR="00E21312" w:rsidDel="001751EA" w:rsidRDefault="00E21312" w:rsidP="001751EA">
            <w:pPr>
              <w:keepNext/>
              <w:keepLines/>
              <w:spacing w:after="0"/>
              <w:jc w:val="center"/>
              <w:rPr>
                <w:del w:id="6124"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vAlign w:val="center"/>
          </w:tcPr>
          <w:p w14:paraId="6F008628" w14:textId="03E85642" w:rsidR="00E21312" w:rsidDel="001751EA" w:rsidRDefault="00E21312" w:rsidP="001751EA">
            <w:pPr>
              <w:keepNext/>
              <w:keepLines/>
              <w:spacing w:after="0"/>
              <w:jc w:val="center"/>
              <w:rPr>
                <w:del w:id="612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227AE8A" w14:textId="694CA16B" w:rsidR="00E21312" w:rsidDel="001751EA" w:rsidRDefault="00E21312" w:rsidP="001751EA">
            <w:pPr>
              <w:keepNext/>
              <w:keepLines/>
              <w:spacing w:after="0"/>
              <w:jc w:val="center"/>
              <w:rPr>
                <w:del w:id="6126" w:author="ZTE-Ma Zhifeng" w:date="2022-08-29T22:26:00Z"/>
                <w:rFonts w:ascii="Arial" w:eastAsia="宋体" w:hAnsi="Arial" w:cs="Arial"/>
                <w:sz w:val="18"/>
                <w:szCs w:val="22"/>
                <w:lang w:val="en-US" w:eastAsia="zh-CN"/>
              </w:rPr>
            </w:pPr>
            <w:del w:id="6127" w:author="ZTE-Ma Zhifeng" w:date="2022-08-29T22:26:00Z">
              <w:r w:rsidDel="001751EA">
                <w:rPr>
                  <w:rFonts w:ascii="Arial" w:eastAsia="DengXian" w:hAnsi="Arial" w:cs="Arial"/>
                  <w:sz w:val="18"/>
                  <w:szCs w:val="22"/>
                  <w:lang w:val="en-US" w:eastAsia="zh-CN"/>
                </w:rPr>
                <w:delText>0.8</w:delText>
              </w:r>
              <w:r w:rsidDel="001751EA">
                <w:rPr>
                  <w:rFonts w:ascii="Arial" w:eastAsia="DengXian" w:hAnsi="Arial" w:cs="Arial"/>
                  <w:sz w:val="18"/>
                  <w:szCs w:val="22"/>
                  <w:vertAlign w:val="superscript"/>
                  <w:lang w:val="en-US" w:eastAsia="zh-CN"/>
                </w:rPr>
                <w:delText>2,3</w:delText>
              </w:r>
            </w:del>
          </w:p>
        </w:tc>
      </w:tr>
      <w:tr w:rsidR="00E21312" w:rsidDel="001751EA" w14:paraId="1DA27786" w14:textId="40303716" w:rsidTr="001751EA">
        <w:trPr>
          <w:jc w:val="center"/>
          <w:del w:id="6128" w:author="ZTE-Ma Zhifeng" w:date="2022-08-29T22:26:00Z"/>
        </w:trPr>
        <w:tc>
          <w:tcPr>
            <w:tcW w:w="2336" w:type="dxa"/>
            <w:tcBorders>
              <w:top w:val="nil"/>
              <w:left w:val="single" w:sz="4" w:space="0" w:color="auto"/>
              <w:bottom w:val="nil"/>
              <w:right w:val="single" w:sz="4" w:space="0" w:color="auto"/>
            </w:tcBorders>
          </w:tcPr>
          <w:p w14:paraId="37D25E29" w14:textId="43CEF27F" w:rsidR="00E21312" w:rsidDel="001751EA" w:rsidRDefault="00E21312" w:rsidP="001751EA">
            <w:pPr>
              <w:keepNext/>
              <w:keepLines/>
              <w:spacing w:after="0"/>
              <w:jc w:val="center"/>
              <w:rPr>
                <w:del w:id="6129" w:author="ZTE-Ma Zhifeng" w:date="2022-08-29T22:26:00Z"/>
                <w:rFonts w:ascii="Arial" w:eastAsia="DengXian" w:hAnsi="Arial" w:cs="Arial"/>
                <w:sz w:val="18"/>
                <w:szCs w:val="22"/>
                <w:lang w:eastAsia="zh-CN"/>
              </w:rPr>
            </w:pPr>
            <w:del w:id="6130" w:author="ZTE-Ma Zhifeng" w:date="2022-08-29T22:26:00Z">
              <w:r w:rsidDel="001751EA">
                <w:rPr>
                  <w:rFonts w:ascii="Arial" w:eastAsia="DengXian" w:hAnsi="Arial" w:cs="Arial"/>
                  <w:sz w:val="18"/>
                  <w:szCs w:val="22"/>
                  <w:lang w:val="en-US" w:eastAsia="ja-JP"/>
                </w:rPr>
                <w:delText>CA_n3-n41-n77</w:delText>
              </w:r>
            </w:del>
          </w:p>
        </w:tc>
        <w:tc>
          <w:tcPr>
            <w:tcW w:w="2952" w:type="dxa"/>
            <w:tcBorders>
              <w:top w:val="nil"/>
              <w:left w:val="single" w:sz="4" w:space="0" w:color="auto"/>
              <w:bottom w:val="single" w:sz="4" w:space="0" w:color="auto"/>
              <w:right w:val="single" w:sz="4" w:space="0" w:color="auto"/>
            </w:tcBorders>
          </w:tcPr>
          <w:p w14:paraId="1C731394" w14:textId="431CC0F8" w:rsidR="00E21312" w:rsidDel="001751EA" w:rsidRDefault="00E21312" w:rsidP="001751EA">
            <w:pPr>
              <w:keepNext/>
              <w:keepLines/>
              <w:spacing w:after="0"/>
              <w:jc w:val="center"/>
              <w:rPr>
                <w:del w:id="6131" w:author="ZTE-Ma Zhifeng" w:date="2022-08-29T22:26:00Z"/>
                <w:rFonts w:ascii="Arial" w:eastAsia="宋体" w:hAnsi="Arial" w:cs="Arial"/>
                <w:sz w:val="18"/>
                <w:szCs w:val="22"/>
                <w:lang w:val="en-US" w:eastAsia="zh-CN"/>
              </w:rPr>
            </w:pPr>
            <w:del w:id="6132" w:author="ZTE-Ma Zhifeng" w:date="2022-08-29T22:26:00Z">
              <w:r w:rsidDel="001751EA">
                <w:rPr>
                  <w:rFonts w:ascii="Arial" w:eastAsia="DengXian"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05C2CF97" w14:textId="565619FF" w:rsidR="00E21312" w:rsidDel="001751EA" w:rsidRDefault="00E21312" w:rsidP="001751EA">
            <w:pPr>
              <w:keepNext/>
              <w:keepLines/>
              <w:spacing w:after="0"/>
              <w:jc w:val="center"/>
              <w:rPr>
                <w:del w:id="6133" w:author="ZTE-Ma Zhifeng" w:date="2022-08-29T22:26:00Z"/>
                <w:rFonts w:ascii="Arial" w:eastAsia="DengXian" w:hAnsi="Arial" w:cs="Arial"/>
                <w:sz w:val="18"/>
                <w:szCs w:val="22"/>
                <w:lang w:val="en-US" w:eastAsia="zh-CN"/>
              </w:rPr>
            </w:pPr>
            <w:del w:id="6134" w:author="ZTE-Ma Zhifeng" w:date="2022-08-29T22:26:00Z">
              <w:r w:rsidDel="001751EA">
                <w:rPr>
                  <w:rFonts w:ascii="Arial" w:eastAsia="DengXian" w:hAnsi="Arial" w:cs="Arial"/>
                  <w:sz w:val="18"/>
                  <w:szCs w:val="22"/>
                  <w:lang w:val="en-US" w:eastAsia="ja-JP"/>
                </w:rPr>
                <w:delText>0.</w:delText>
              </w:r>
              <w:r w:rsidDel="001751EA">
                <w:rPr>
                  <w:rFonts w:ascii="Arial" w:eastAsia="DengXian" w:hAnsi="Arial" w:cs="Arial"/>
                  <w:sz w:val="18"/>
                  <w:szCs w:val="22"/>
                  <w:lang w:val="en-US" w:eastAsia="zh-CN"/>
                </w:rPr>
                <w:delText>6</w:delText>
              </w:r>
            </w:del>
          </w:p>
        </w:tc>
      </w:tr>
      <w:tr w:rsidR="00E21312" w:rsidDel="001751EA" w14:paraId="4D0C3AFA" w14:textId="56882C51" w:rsidTr="001751EA">
        <w:trPr>
          <w:jc w:val="center"/>
          <w:del w:id="6135" w:author="ZTE-Ma Zhifeng" w:date="2022-08-29T22:26:00Z"/>
        </w:trPr>
        <w:tc>
          <w:tcPr>
            <w:tcW w:w="2336" w:type="dxa"/>
            <w:tcBorders>
              <w:top w:val="nil"/>
              <w:left w:val="single" w:sz="4" w:space="0" w:color="auto"/>
              <w:bottom w:val="nil"/>
              <w:right w:val="single" w:sz="4" w:space="0" w:color="auto"/>
            </w:tcBorders>
          </w:tcPr>
          <w:p w14:paraId="7CD014D6" w14:textId="14BE0C9B" w:rsidR="00E21312" w:rsidDel="001751EA" w:rsidRDefault="00E21312" w:rsidP="001751EA">
            <w:pPr>
              <w:keepNext/>
              <w:keepLines/>
              <w:spacing w:after="0"/>
              <w:jc w:val="center"/>
              <w:rPr>
                <w:del w:id="6136"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tcPr>
          <w:p w14:paraId="55BC48AE" w14:textId="5700E6A2" w:rsidR="00E21312" w:rsidDel="001751EA" w:rsidRDefault="00E21312" w:rsidP="001751EA">
            <w:pPr>
              <w:keepNext/>
              <w:keepLines/>
              <w:spacing w:after="0"/>
              <w:jc w:val="center"/>
              <w:rPr>
                <w:del w:id="6137" w:author="ZTE-Ma Zhifeng" w:date="2022-08-29T22:26:00Z"/>
                <w:rFonts w:ascii="Arial" w:eastAsia="宋体" w:hAnsi="Arial" w:cs="Arial"/>
                <w:sz w:val="18"/>
                <w:szCs w:val="22"/>
                <w:lang w:val="en-US" w:eastAsia="zh-CN"/>
              </w:rPr>
            </w:pPr>
            <w:del w:id="6138" w:author="ZTE-Ma Zhifeng" w:date="2022-08-29T22:26:00Z">
              <w:r w:rsidDel="001751EA">
                <w:rPr>
                  <w:rFonts w:ascii="Arial" w:eastAsia="DengXian"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333D2DA1" w14:textId="6863C4F7" w:rsidR="00E21312" w:rsidDel="001751EA" w:rsidRDefault="00E21312" w:rsidP="001751EA">
            <w:pPr>
              <w:keepNext/>
              <w:keepLines/>
              <w:spacing w:after="0"/>
              <w:jc w:val="center"/>
              <w:rPr>
                <w:del w:id="6139" w:author="ZTE-Ma Zhifeng" w:date="2022-08-29T22:26:00Z"/>
                <w:rFonts w:ascii="Arial" w:eastAsia="DengXian" w:hAnsi="Arial" w:cs="Arial"/>
                <w:sz w:val="18"/>
                <w:szCs w:val="22"/>
                <w:lang w:val="en-US" w:eastAsia="zh-CN"/>
              </w:rPr>
            </w:pPr>
            <w:del w:id="6140" w:author="ZTE-Ma Zhifeng" w:date="2022-08-29T22:26:00Z">
              <w:r w:rsidDel="001751EA">
                <w:rPr>
                  <w:rFonts w:ascii="Arial" w:eastAsia="DengXian" w:hAnsi="Arial" w:cs="Arial"/>
                  <w:sz w:val="18"/>
                  <w:szCs w:val="22"/>
                  <w:lang w:val="en-US" w:eastAsia="ja-JP"/>
                </w:rPr>
                <w:delText>0.3</w:delText>
              </w:r>
              <w:r w:rsidDel="001751EA">
                <w:rPr>
                  <w:rFonts w:ascii="Arial" w:eastAsia="DengXian" w:hAnsi="Arial" w:cs="Arial"/>
                  <w:sz w:val="18"/>
                  <w:szCs w:val="22"/>
                  <w:vertAlign w:val="superscript"/>
                  <w:lang w:val="en-US" w:eastAsia="ja-JP"/>
                </w:rPr>
                <w:delText>1</w:delText>
              </w:r>
              <w:r w:rsidDel="001751EA">
                <w:rPr>
                  <w:rFonts w:ascii="Arial" w:eastAsia="DengXian" w:hAnsi="Arial" w:cs="Arial"/>
                  <w:sz w:val="18"/>
                  <w:szCs w:val="22"/>
                  <w:lang w:val="en-US" w:eastAsia="zh-CN"/>
                </w:rPr>
                <w:delText>/</w:delText>
              </w:r>
              <w:r w:rsidDel="001751EA">
                <w:rPr>
                  <w:rFonts w:ascii="Arial" w:eastAsia="DengXian" w:hAnsi="Arial" w:cs="Arial"/>
                  <w:sz w:val="18"/>
                  <w:szCs w:val="22"/>
                  <w:lang w:val="en-US" w:eastAsia="ja-JP"/>
                </w:rPr>
                <w:delText>0.8</w:delText>
              </w:r>
              <w:r w:rsidDel="001751EA">
                <w:rPr>
                  <w:rFonts w:ascii="Arial" w:eastAsia="DengXian" w:hAnsi="Arial" w:cs="Arial"/>
                  <w:sz w:val="18"/>
                  <w:szCs w:val="22"/>
                  <w:vertAlign w:val="superscript"/>
                  <w:lang w:val="en-US" w:eastAsia="ja-JP"/>
                </w:rPr>
                <w:delText>2</w:delText>
              </w:r>
            </w:del>
          </w:p>
        </w:tc>
      </w:tr>
      <w:tr w:rsidR="00E21312" w:rsidDel="001751EA" w14:paraId="0739B75B" w14:textId="3873C089" w:rsidTr="001751EA">
        <w:trPr>
          <w:jc w:val="center"/>
          <w:del w:id="6141" w:author="ZTE-Ma Zhifeng" w:date="2022-08-29T22:26:00Z"/>
        </w:trPr>
        <w:tc>
          <w:tcPr>
            <w:tcW w:w="2336" w:type="dxa"/>
            <w:tcBorders>
              <w:top w:val="nil"/>
              <w:left w:val="single" w:sz="4" w:space="0" w:color="auto"/>
              <w:bottom w:val="single" w:sz="4" w:space="0" w:color="auto"/>
              <w:right w:val="single" w:sz="4" w:space="0" w:color="auto"/>
            </w:tcBorders>
          </w:tcPr>
          <w:p w14:paraId="693F5937" w14:textId="4119118B" w:rsidR="00E21312" w:rsidDel="001751EA" w:rsidRDefault="00E21312" w:rsidP="001751EA">
            <w:pPr>
              <w:keepNext/>
              <w:keepLines/>
              <w:spacing w:after="0"/>
              <w:jc w:val="center"/>
              <w:rPr>
                <w:del w:id="6142"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tcPr>
          <w:p w14:paraId="3E4E8F5D" w14:textId="41517BD7" w:rsidR="00E21312" w:rsidDel="001751EA" w:rsidRDefault="00E21312" w:rsidP="001751EA">
            <w:pPr>
              <w:keepNext/>
              <w:keepLines/>
              <w:spacing w:after="0"/>
              <w:jc w:val="center"/>
              <w:rPr>
                <w:del w:id="6143" w:author="ZTE-Ma Zhifeng" w:date="2022-08-29T22:26:00Z"/>
                <w:rFonts w:ascii="Arial" w:eastAsia="宋体" w:hAnsi="Arial" w:cs="Arial"/>
                <w:sz w:val="18"/>
                <w:szCs w:val="22"/>
                <w:lang w:val="en-US" w:eastAsia="zh-CN"/>
              </w:rPr>
            </w:pPr>
            <w:del w:id="6144"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66DEAA57" w14:textId="60159EA3" w:rsidR="00E21312" w:rsidDel="001751EA" w:rsidRDefault="00E21312" w:rsidP="001751EA">
            <w:pPr>
              <w:keepNext/>
              <w:keepLines/>
              <w:spacing w:after="0"/>
              <w:jc w:val="center"/>
              <w:rPr>
                <w:del w:id="6145" w:author="ZTE-Ma Zhifeng" w:date="2022-08-29T22:26:00Z"/>
                <w:rFonts w:ascii="Arial" w:eastAsia="DengXian" w:hAnsi="Arial" w:cs="Arial"/>
                <w:sz w:val="18"/>
                <w:szCs w:val="22"/>
                <w:lang w:val="en-US" w:eastAsia="zh-CN"/>
              </w:rPr>
            </w:pPr>
            <w:del w:id="6146" w:author="ZTE-Ma Zhifeng" w:date="2022-08-29T22:26:00Z">
              <w:r w:rsidDel="001751EA">
                <w:rPr>
                  <w:rFonts w:ascii="Arial" w:eastAsia="DengXian" w:hAnsi="Arial" w:cs="Arial"/>
                  <w:sz w:val="18"/>
                  <w:szCs w:val="22"/>
                  <w:lang w:val="en-US" w:eastAsia="ja-JP"/>
                </w:rPr>
                <w:delText>0.8</w:delText>
              </w:r>
            </w:del>
          </w:p>
        </w:tc>
      </w:tr>
      <w:tr w:rsidR="00E21312" w:rsidDel="001751EA" w14:paraId="7F5E4FF4" w14:textId="149887C3" w:rsidTr="001751EA">
        <w:trPr>
          <w:jc w:val="center"/>
          <w:del w:id="6147" w:author="ZTE-Ma Zhifeng" w:date="2022-08-29T22:26:00Z"/>
        </w:trPr>
        <w:tc>
          <w:tcPr>
            <w:tcW w:w="2336" w:type="dxa"/>
            <w:tcBorders>
              <w:top w:val="nil"/>
              <w:left w:val="single" w:sz="4" w:space="0" w:color="auto"/>
              <w:bottom w:val="nil"/>
              <w:right w:val="single" w:sz="4" w:space="0" w:color="auto"/>
            </w:tcBorders>
          </w:tcPr>
          <w:p w14:paraId="4C3BD92D" w14:textId="72604E70" w:rsidR="00E21312" w:rsidDel="001751EA" w:rsidRDefault="00E21312" w:rsidP="001751EA">
            <w:pPr>
              <w:keepNext/>
              <w:keepLines/>
              <w:spacing w:after="0"/>
              <w:jc w:val="center"/>
              <w:rPr>
                <w:del w:id="6148" w:author="ZTE-Ma Zhifeng" w:date="2022-08-29T22:26:00Z"/>
                <w:rFonts w:ascii="Arial" w:eastAsia="DengXian" w:hAnsi="Arial" w:cs="Arial"/>
                <w:sz w:val="18"/>
                <w:szCs w:val="22"/>
                <w:lang w:eastAsia="zh-CN"/>
              </w:rPr>
            </w:pPr>
            <w:del w:id="6149" w:author="ZTE-Ma Zhifeng" w:date="2022-08-29T22:26:00Z">
              <w:r w:rsidDel="001751EA">
                <w:rPr>
                  <w:rFonts w:ascii="Arial" w:eastAsia="DengXian" w:hAnsi="Arial" w:cs="Arial"/>
                  <w:sz w:val="18"/>
                  <w:szCs w:val="22"/>
                  <w:lang w:val="en-US" w:eastAsia="ja-JP"/>
                </w:rPr>
                <w:delText>CA_n3-n41-n78</w:delText>
              </w:r>
            </w:del>
          </w:p>
        </w:tc>
        <w:tc>
          <w:tcPr>
            <w:tcW w:w="2952" w:type="dxa"/>
            <w:tcBorders>
              <w:top w:val="nil"/>
              <w:left w:val="single" w:sz="4" w:space="0" w:color="auto"/>
              <w:bottom w:val="single" w:sz="4" w:space="0" w:color="auto"/>
              <w:right w:val="single" w:sz="4" w:space="0" w:color="auto"/>
            </w:tcBorders>
          </w:tcPr>
          <w:p w14:paraId="2F077940" w14:textId="757FF510" w:rsidR="00E21312" w:rsidDel="001751EA" w:rsidRDefault="00E21312" w:rsidP="001751EA">
            <w:pPr>
              <w:keepNext/>
              <w:keepLines/>
              <w:spacing w:after="0"/>
              <w:jc w:val="center"/>
              <w:rPr>
                <w:del w:id="6150" w:author="ZTE-Ma Zhifeng" w:date="2022-08-29T22:26:00Z"/>
                <w:rFonts w:ascii="Arial" w:eastAsia="宋体" w:hAnsi="Arial" w:cs="Arial"/>
                <w:sz w:val="18"/>
                <w:szCs w:val="22"/>
                <w:lang w:val="en-US" w:eastAsia="zh-CN"/>
              </w:rPr>
            </w:pPr>
            <w:del w:id="6151" w:author="ZTE-Ma Zhifeng" w:date="2022-08-29T22:26:00Z">
              <w:r w:rsidDel="001751EA">
                <w:rPr>
                  <w:rFonts w:ascii="Arial" w:eastAsia="DengXian"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4CC3674A" w14:textId="1D099B53" w:rsidR="00E21312" w:rsidDel="001751EA" w:rsidRDefault="00E21312" w:rsidP="001751EA">
            <w:pPr>
              <w:keepNext/>
              <w:keepLines/>
              <w:spacing w:after="0"/>
              <w:jc w:val="center"/>
              <w:rPr>
                <w:del w:id="6152" w:author="ZTE-Ma Zhifeng" w:date="2022-08-29T22:26:00Z"/>
                <w:rFonts w:ascii="Arial" w:eastAsia="DengXian" w:hAnsi="Arial" w:cs="Arial"/>
                <w:sz w:val="18"/>
                <w:szCs w:val="22"/>
                <w:lang w:val="en-US" w:eastAsia="zh-CN"/>
              </w:rPr>
            </w:pPr>
            <w:del w:id="6153" w:author="ZTE-Ma Zhifeng" w:date="2022-08-29T22:26:00Z">
              <w:r w:rsidDel="001751EA">
                <w:rPr>
                  <w:rFonts w:ascii="Arial" w:eastAsia="DengXian" w:hAnsi="Arial" w:cs="Arial"/>
                  <w:sz w:val="18"/>
                  <w:szCs w:val="22"/>
                  <w:lang w:val="en-US" w:eastAsia="ja-JP"/>
                </w:rPr>
                <w:delText>0.</w:delText>
              </w:r>
              <w:r w:rsidDel="001751EA">
                <w:rPr>
                  <w:rFonts w:ascii="Arial" w:eastAsia="DengXian" w:hAnsi="Arial" w:cs="Arial"/>
                  <w:sz w:val="18"/>
                  <w:szCs w:val="22"/>
                  <w:lang w:val="en-US" w:eastAsia="zh-CN"/>
                </w:rPr>
                <w:delText>6</w:delText>
              </w:r>
            </w:del>
          </w:p>
        </w:tc>
      </w:tr>
      <w:tr w:rsidR="00E21312" w:rsidDel="001751EA" w14:paraId="1C86F4B2" w14:textId="0FCDDA67" w:rsidTr="001751EA">
        <w:trPr>
          <w:jc w:val="center"/>
          <w:del w:id="6154" w:author="ZTE-Ma Zhifeng" w:date="2022-08-29T22:26:00Z"/>
        </w:trPr>
        <w:tc>
          <w:tcPr>
            <w:tcW w:w="2336" w:type="dxa"/>
            <w:tcBorders>
              <w:top w:val="nil"/>
              <w:left w:val="single" w:sz="4" w:space="0" w:color="auto"/>
              <w:bottom w:val="nil"/>
              <w:right w:val="single" w:sz="4" w:space="0" w:color="auto"/>
            </w:tcBorders>
          </w:tcPr>
          <w:p w14:paraId="602E4E2E" w14:textId="3A9CF7B1" w:rsidR="00E21312" w:rsidDel="001751EA" w:rsidRDefault="00E21312" w:rsidP="001751EA">
            <w:pPr>
              <w:keepNext/>
              <w:keepLines/>
              <w:spacing w:after="0"/>
              <w:jc w:val="center"/>
              <w:rPr>
                <w:del w:id="6155"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tcPr>
          <w:p w14:paraId="6B7A355E" w14:textId="7F7899EC" w:rsidR="00E21312" w:rsidDel="001751EA" w:rsidRDefault="00E21312" w:rsidP="001751EA">
            <w:pPr>
              <w:keepNext/>
              <w:keepLines/>
              <w:spacing w:after="0"/>
              <w:jc w:val="center"/>
              <w:rPr>
                <w:del w:id="6156" w:author="ZTE-Ma Zhifeng" w:date="2022-08-29T22:26:00Z"/>
                <w:rFonts w:ascii="Arial" w:eastAsia="宋体" w:hAnsi="Arial" w:cs="Arial"/>
                <w:sz w:val="18"/>
                <w:szCs w:val="22"/>
                <w:lang w:val="en-US" w:eastAsia="zh-CN"/>
              </w:rPr>
            </w:pPr>
            <w:del w:id="6157" w:author="ZTE-Ma Zhifeng" w:date="2022-08-29T22:26:00Z">
              <w:r w:rsidDel="001751EA">
                <w:rPr>
                  <w:rFonts w:ascii="Arial" w:eastAsia="DengXian"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4A5E3E40" w14:textId="060BDA99" w:rsidR="00E21312" w:rsidDel="001751EA" w:rsidRDefault="00E21312" w:rsidP="001751EA">
            <w:pPr>
              <w:keepNext/>
              <w:keepLines/>
              <w:spacing w:after="0"/>
              <w:jc w:val="center"/>
              <w:rPr>
                <w:del w:id="6158" w:author="ZTE-Ma Zhifeng" w:date="2022-08-29T22:26:00Z"/>
                <w:rFonts w:ascii="Arial" w:eastAsia="DengXian" w:hAnsi="Arial" w:cs="Arial"/>
                <w:sz w:val="18"/>
                <w:szCs w:val="22"/>
                <w:lang w:val="en-US" w:eastAsia="zh-CN"/>
              </w:rPr>
            </w:pPr>
            <w:del w:id="6159" w:author="ZTE-Ma Zhifeng" w:date="2022-08-29T22:26:00Z">
              <w:r w:rsidDel="001751EA">
                <w:rPr>
                  <w:rFonts w:ascii="Arial" w:eastAsia="DengXian" w:hAnsi="Arial" w:cs="Arial"/>
                  <w:sz w:val="18"/>
                  <w:szCs w:val="22"/>
                  <w:lang w:val="en-US" w:eastAsia="ja-JP"/>
                </w:rPr>
                <w:delText>0.3</w:delText>
              </w:r>
              <w:r w:rsidDel="001751EA">
                <w:rPr>
                  <w:rFonts w:ascii="Arial" w:eastAsia="DengXian" w:hAnsi="Arial" w:cs="Arial"/>
                  <w:sz w:val="18"/>
                  <w:szCs w:val="22"/>
                  <w:vertAlign w:val="superscript"/>
                  <w:lang w:val="en-US" w:eastAsia="ja-JP"/>
                </w:rPr>
                <w:delText>1</w:delText>
              </w:r>
              <w:r w:rsidDel="001751EA">
                <w:rPr>
                  <w:rFonts w:ascii="Arial" w:eastAsia="DengXian" w:hAnsi="Arial" w:cs="Arial"/>
                  <w:sz w:val="18"/>
                  <w:szCs w:val="22"/>
                  <w:lang w:val="en-US" w:eastAsia="zh-CN"/>
                </w:rPr>
                <w:delText>/</w:delText>
              </w:r>
              <w:r w:rsidDel="001751EA">
                <w:rPr>
                  <w:rFonts w:ascii="Arial" w:eastAsia="DengXian" w:hAnsi="Arial" w:cs="Arial"/>
                  <w:sz w:val="18"/>
                  <w:szCs w:val="22"/>
                  <w:lang w:val="en-US" w:eastAsia="ja-JP"/>
                </w:rPr>
                <w:delText>0.8</w:delText>
              </w:r>
              <w:r w:rsidDel="001751EA">
                <w:rPr>
                  <w:rFonts w:ascii="Arial" w:eastAsia="DengXian" w:hAnsi="Arial" w:cs="Arial"/>
                  <w:sz w:val="18"/>
                  <w:szCs w:val="22"/>
                  <w:vertAlign w:val="superscript"/>
                  <w:lang w:val="en-US" w:eastAsia="ja-JP"/>
                </w:rPr>
                <w:delText>2</w:delText>
              </w:r>
            </w:del>
          </w:p>
        </w:tc>
      </w:tr>
      <w:tr w:rsidR="00E21312" w:rsidDel="001751EA" w14:paraId="7A336C0D" w14:textId="2B2563D9" w:rsidTr="001751EA">
        <w:trPr>
          <w:jc w:val="center"/>
          <w:del w:id="6160" w:author="ZTE-Ma Zhifeng" w:date="2022-08-29T22:26:00Z"/>
        </w:trPr>
        <w:tc>
          <w:tcPr>
            <w:tcW w:w="2336" w:type="dxa"/>
            <w:tcBorders>
              <w:top w:val="nil"/>
              <w:left w:val="single" w:sz="4" w:space="0" w:color="auto"/>
              <w:bottom w:val="single" w:sz="4" w:space="0" w:color="auto"/>
              <w:right w:val="single" w:sz="4" w:space="0" w:color="auto"/>
            </w:tcBorders>
          </w:tcPr>
          <w:p w14:paraId="0066032C" w14:textId="67406B72" w:rsidR="00E21312" w:rsidDel="001751EA" w:rsidRDefault="00E21312" w:rsidP="001751EA">
            <w:pPr>
              <w:keepNext/>
              <w:keepLines/>
              <w:spacing w:after="0"/>
              <w:jc w:val="center"/>
              <w:rPr>
                <w:del w:id="6161"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tcPr>
          <w:p w14:paraId="64944C6E" w14:textId="5EA9C6C3" w:rsidR="00E21312" w:rsidDel="001751EA" w:rsidRDefault="00E21312" w:rsidP="001751EA">
            <w:pPr>
              <w:keepNext/>
              <w:keepLines/>
              <w:spacing w:after="0"/>
              <w:jc w:val="center"/>
              <w:rPr>
                <w:del w:id="6162" w:author="ZTE-Ma Zhifeng" w:date="2022-08-29T22:26:00Z"/>
                <w:rFonts w:ascii="Arial" w:eastAsia="宋体" w:hAnsi="Arial" w:cs="Arial"/>
                <w:sz w:val="18"/>
                <w:szCs w:val="22"/>
                <w:lang w:val="en-US" w:eastAsia="zh-CN"/>
              </w:rPr>
            </w:pPr>
            <w:del w:id="6163" w:author="ZTE-Ma Zhifeng" w:date="2022-08-29T22:26:00Z">
              <w:r w:rsidDel="001751EA">
                <w:rPr>
                  <w:rFonts w:ascii="Arial" w:eastAsia="DengXian"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28450090" w14:textId="203EFABA" w:rsidR="00E21312" w:rsidDel="001751EA" w:rsidRDefault="00E21312" w:rsidP="001751EA">
            <w:pPr>
              <w:keepNext/>
              <w:keepLines/>
              <w:spacing w:after="0"/>
              <w:jc w:val="center"/>
              <w:rPr>
                <w:del w:id="6164" w:author="ZTE-Ma Zhifeng" w:date="2022-08-29T22:26:00Z"/>
                <w:rFonts w:ascii="Arial" w:eastAsia="DengXian" w:hAnsi="Arial" w:cs="Arial"/>
                <w:sz w:val="18"/>
                <w:szCs w:val="22"/>
                <w:lang w:val="en-US" w:eastAsia="zh-CN"/>
              </w:rPr>
            </w:pPr>
            <w:del w:id="6165" w:author="ZTE-Ma Zhifeng" w:date="2022-08-29T22:26:00Z">
              <w:r w:rsidDel="001751EA">
                <w:rPr>
                  <w:rFonts w:ascii="Arial" w:eastAsia="DengXian" w:hAnsi="Arial" w:cs="Arial"/>
                  <w:sz w:val="18"/>
                  <w:szCs w:val="22"/>
                  <w:lang w:val="en-US" w:eastAsia="ja-JP"/>
                </w:rPr>
                <w:delText>0.8</w:delText>
              </w:r>
            </w:del>
          </w:p>
        </w:tc>
      </w:tr>
      <w:tr w:rsidR="00E21312" w:rsidDel="001751EA" w14:paraId="38F832FD" w14:textId="2F355CB2" w:rsidTr="001751EA">
        <w:trPr>
          <w:jc w:val="center"/>
          <w:del w:id="616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1C52377" w14:textId="0D58210C" w:rsidR="00E21312" w:rsidDel="001751EA" w:rsidRDefault="00E21312" w:rsidP="001751EA">
            <w:pPr>
              <w:keepNext/>
              <w:keepLines/>
              <w:spacing w:after="0"/>
              <w:jc w:val="center"/>
              <w:rPr>
                <w:del w:id="6167" w:author="ZTE-Ma Zhifeng" w:date="2022-08-29T22:26:00Z"/>
                <w:rFonts w:ascii="Arial" w:eastAsia="宋体" w:hAnsi="Arial" w:cs="Arial"/>
                <w:sz w:val="18"/>
                <w:szCs w:val="22"/>
                <w:lang w:val="en-US" w:eastAsia="zh-CN"/>
              </w:rPr>
            </w:pPr>
            <w:del w:id="6168" w:author="ZTE-Ma Zhifeng" w:date="2022-08-29T22:26:00Z">
              <w:r w:rsidDel="001751EA">
                <w:rPr>
                  <w:rFonts w:ascii="Arial" w:eastAsia="宋体" w:hAnsi="Arial" w:cs="Arial"/>
                  <w:sz w:val="18"/>
                  <w:szCs w:val="22"/>
                  <w:lang w:val="en-US" w:eastAsia="zh-CN"/>
                </w:rPr>
                <w:delText>CA_n3-n41-n79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EE3FB5" w14:textId="42F62B97" w:rsidR="00E21312" w:rsidDel="001751EA" w:rsidRDefault="00E21312" w:rsidP="001751EA">
            <w:pPr>
              <w:keepNext/>
              <w:keepLines/>
              <w:spacing w:after="0"/>
              <w:jc w:val="center"/>
              <w:rPr>
                <w:del w:id="6169" w:author="ZTE-Ma Zhifeng" w:date="2022-08-29T22:26:00Z"/>
                <w:rFonts w:ascii="Arial" w:eastAsia="宋体" w:hAnsi="Arial" w:cs="Arial"/>
                <w:sz w:val="18"/>
                <w:szCs w:val="22"/>
                <w:lang w:val="en-US" w:eastAsia="zh-CN"/>
              </w:rPr>
            </w:pPr>
            <w:del w:id="6170" w:author="ZTE-Ma Zhifeng" w:date="2022-08-29T22:26:00Z">
              <w:r w:rsidDel="001751EA">
                <w:rPr>
                  <w:rFonts w:ascii="Arial" w:eastAsia="宋体" w:hAnsi="Arial" w:cs="Arial"/>
                  <w:sz w:val="18"/>
                  <w:szCs w:val="22"/>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90ED46D" w14:textId="2283A3F3" w:rsidR="00E21312" w:rsidDel="001751EA" w:rsidRDefault="00E21312" w:rsidP="001751EA">
            <w:pPr>
              <w:keepNext/>
              <w:keepLines/>
              <w:spacing w:after="0"/>
              <w:jc w:val="center"/>
              <w:rPr>
                <w:del w:id="6171" w:author="ZTE-Ma Zhifeng" w:date="2022-08-29T22:26:00Z"/>
                <w:rFonts w:ascii="Arial" w:eastAsia="宋体" w:hAnsi="Arial" w:cs="Arial"/>
                <w:sz w:val="18"/>
                <w:szCs w:val="22"/>
                <w:lang w:val="en-US" w:eastAsia="zh-CN"/>
              </w:rPr>
            </w:pPr>
            <w:del w:id="6172" w:author="ZTE-Ma Zhifeng" w:date="2022-08-29T22:26:00Z">
              <w:r w:rsidDel="001751EA">
                <w:rPr>
                  <w:rFonts w:ascii="Arial" w:eastAsia="DengXian" w:hAnsi="Arial" w:cs="Arial"/>
                  <w:sz w:val="18"/>
                  <w:szCs w:val="22"/>
                  <w:lang w:val="en-US" w:eastAsia="ja-JP"/>
                </w:rPr>
                <w:delText>0.3</w:delText>
              </w:r>
            </w:del>
          </w:p>
        </w:tc>
      </w:tr>
      <w:tr w:rsidR="00E21312" w:rsidDel="001751EA" w14:paraId="7DE350EB" w14:textId="1313AA3D" w:rsidTr="001751EA">
        <w:trPr>
          <w:trHeight w:val="103"/>
          <w:jc w:val="center"/>
          <w:del w:id="6173" w:author="ZTE-Ma Zhifeng" w:date="2022-08-29T22:26:00Z"/>
        </w:trPr>
        <w:tc>
          <w:tcPr>
            <w:tcW w:w="2336" w:type="dxa"/>
            <w:tcBorders>
              <w:top w:val="nil"/>
              <w:left w:val="single" w:sz="4" w:space="0" w:color="auto"/>
              <w:bottom w:val="nil"/>
              <w:right w:val="single" w:sz="4" w:space="0" w:color="auto"/>
            </w:tcBorders>
            <w:vAlign w:val="center"/>
          </w:tcPr>
          <w:p w14:paraId="24C8E223" w14:textId="2D31F414" w:rsidR="00E21312" w:rsidDel="001751EA" w:rsidRDefault="00E21312" w:rsidP="001751EA">
            <w:pPr>
              <w:keepNext/>
              <w:keepLines/>
              <w:spacing w:after="0"/>
              <w:jc w:val="center"/>
              <w:rPr>
                <w:del w:id="617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nil"/>
              <w:right w:val="single" w:sz="4" w:space="0" w:color="auto"/>
            </w:tcBorders>
            <w:vAlign w:val="center"/>
          </w:tcPr>
          <w:p w14:paraId="49982478" w14:textId="311AE0DD" w:rsidR="00E21312" w:rsidDel="001751EA" w:rsidRDefault="00E21312" w:rsidP="001751EA">
            <w:pPr>
              <w:keepNext/>
              <w:keepLines/>
              <w:spacing w:after="0"/>
              <w:jc w:val="center"/>
              <w:rPr>
                <w:del w:id="6175" w:author="ZTE-Ma Zhifeng" w:date="2022-08-29T22:26:00Z"/>
                <w:rFonts w:ascii="Arial" w:eastAsia="宋体" w:hAnsi="Arial" w:cs="Arial"/>
                <w:sz w:val="18"/>
                <w:szCs w:val="22"/>
                <w:lang w:val="en-US" w:eastAsia="zh-CN"/>
              </w:rPr>
            </w:pPr>
            <w:del w:id="6176"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CBBDB92" w14:textId="444E8366" w:rsidR="00E21312" w:rsidDel="001751EA" w:rsidRDefault="00E21312" w:rsidP="001751EA">
            <w:pPr>
              <w:keepNext/>
              <w:keepLines/>
              <w:spacing w:after="0"/>
              <w:jc w:val="center"/>
              <w:rPr>
                <w:del w:id="6177" w:author="ZTE-Ma Zhifeng" w:date="2022-08-29T22:26:00Z"/>
                <w:rFonts w:ascii="Arial" w:eastAsia="宋体" w:hAnsi="Arial" w:cs="Arial"/>
                <w:sz w:val="18"/>
                <w:szCs w:val="22"/>
                <w:lang w:val="en-US" w:eastAsia="zh-CN"/>
              </w:rPr>
            </w:pPr>
            <w:del w:id="6178" w:author="ZTE-Ma Zhifeng" w:date="2022-08-29T22:26:00Z">
              <w:r w:rsidDel="001751EA">
                <w:rPr>
                  <w:rFonts w:ascii="Arial" w:eastAsia="DengXian" w:hAnsi="Arial" w:cs="Arial"/>
                  <w:sz w:val="18"/>
                  <w:szCs w:val="22"/>
                  <w:lang w:val="en-US" w:eastAsia="ja-JP"/>
                </w:rPr>
                <w:delText>0.3</w:delText>
              </w:r>
              <w:r w:rsidDel="001751EA">
                <w:rPr>
                  <w:rFonts w:ascii="Arial" w:eastAsia="DengXian" w:hAnsi="Arial" w:cs="Arial"/>
                  <w:sz w:val="18"/>
                  <w:szCs w:val="22"/>
                  <w:vertAlign w:val="superscript"/>
                  <w:lang w:val="en-US" w:eastAsia="ja-JP"/>
                </w:rPr>
                <w:delText>1</w:delText>
              </w:r>
            </w:del>
          </w:p>
        </w:tc>
      </w:tr>
      <w:tr w:rsidR="00E21312" w:rsidDel="001751EA" w14:paraId="7EDEF52A" w14:textId="23D25F54" w:rsidTr="001751EA">
        <w:trPr>
          <w:trHeight w:val="103"/>
          <w:jc w:val="center"/>
          <w:del w:id="6179" w:author="ZTE-Ma Zhifeng" w:date="2022-08-29T22:26:00Z"/>
        </w:trPr>
        <w:tc>
          <w:tcPr>
            <w:tcW w:w="2336" w:type="dxa"/>
            <w:tcBorders>
              <w:top w:val="nil"/>
              <w:left w:val="single" w:sz="4" w:space="0" w:color="auto"/>
              <w:bottom w:val="nil"/>
              <w:right w:val="single" w:sz="4" w:space="0" w:color="auto"/>
            </w:tcBorders>
            <w:vAlign w:val="center"/>
          </w:tcPr>
          <w:p w14:paraId="14A44255" w14:textId="747692E4" w:rsidR="00E21312" w:rsidDel="001751EA" w:rsidRDefault="00E21312" w:rsidP="001751EA">
            <w:pPr>
              <w:keepNext/>
              <w:keepLines/>
              <w:spacing w:after="0"/>
              <w:jc w:val="center"/>
              <w:rPr>
                <w:del w:id="6180" w:author="ZTE-Ma Zhifeng" w:date="2022-08-29T22:26:00Z"/>
                <w:rFonts w:ascii="Arial" w:eastAsia="宋体" w:hAnsi="Arial" w:cs="Arial"/>
                <w:sz w:val="18"/>
                <w:szCs w:val="22"/>
                <w:lang w:val="en-US"/>
              </w:rPr>
            </w:pPr>
          </w:p>
        </w:tc>
        <w:tc>
          <w:tcPr>
            <w:tcW w:w="2952" w:type="dxa"/>
            <w:tcBorders>
              <w:top w:val="nil"/>
              <w:left w:val="single" w:sz="4" w:space="0" w:color="auto"/>
              <w:bottom w:val="single" w:sz="4" w:space="0" w:color="auto"/>
              <w:right w:val="single" w:sz="4" w:space="0" w:color="auto"/>
            </w:tcBorders>
            <w:vAlign w:val="center"/>
          </w:tcPr>
          <w:p w14:paraId="7C916D33" w14:textId="03EE1F88" w:rsidR="00E21312" w:rsidDel="001751EA" w:rsidRDefault="00E21312" w:rsidP="001751EA">
            <w:pPr>
              <w:keepNext/>
              <w:keepLines/>
              <w:spacing w:after="0"/>
              <w:jc w:val="center"/>
              <w:rPr>
                <w:del w:id="618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21731D0" w14:textId="664C9A8F" w:rsidR="00E21312" w:rsidDel="001751EA" w:rsidRDefault="00E21312" w:rsidP="001751EA">
            <w:pPr>
              <w:keepNext/>
              <w:keepLines/>
              <w:spacing w:after="0"/>
              <w:jc w:val="center"/>
              <w:rPr>
                <w:del w:id="6182" w:author="ZTE-Ma Zhifeng" w:date="2022-08-29T22:26:00Z"/>
                <w:rFonts w:ascii="Arial" w:eastAsia="宋体" w:hAnsi="Arial" w:cs="Arial"/>
                <w:sz w:val="18"/>
                <w:szCs w:val="22"/>
                <w:lang w:val="en-US" w:eastAsia="zh-CN"/>
              </w:rPr>
            </w:pPr>
            <w:del w:id="6183" w:author="ZTE-Ma Zhifeng" w:date="2022-08-29T22:26:00Z">
              <w:r w:rsidDel="001751EA">
                <w:rPr>
                  <w:rFonts w:ascii="Arial" w:eastAsia="DengXian" w:hAnsi="Arial" w:cs="Arial"/>
                  <w:sz w:val="18"/>
                  <w:szCs w:val="22"/>
                  <w:lang w:val="en-US" w:eastAsia="ja-JP"/>
                </w:rPr>
                <w:delText>0.8</w:delText>
              </w:r>
              <w:r w:rsidDel="001751EA">
                <w:rPr>
                  <w:rFonts w:ascii="Arial" w:eastAsia="DengXian" w:hAnsi="Arial" w:cs="Arial"/>
                  <w:sz w:val="18"/>
                  <w:szCs w:val="22"/>
                  <w:vertAlign w:val="superscript"/>
                  <w:lang w:val="en-US" w:eastAsia="ja-JP"/>
                </w:rPr>
                <w:delText>2</w:delText>
              </w:r>
            </w:del>
          </w:p>
        </w:tc>
      </w:tr>
      <w:tr w:rsidR="00E21312" w:rsidDel="001751EA" w14:paraId="785E9B18" w14:textId="57DCDA6E" w:rsidTr="001751EA">
        <w:trPr>
          <w:jc w:val="center"/>
          <w:del w:id="618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A704F28" w14:textId="589FEB43" w:rsidR="00E21312" w:rsidDel="001751EA" w:rsidRDefault="00E21312" w:rsidP="001751EA">
            <w:pPr>
              <w:keepNext/>
              <w:keepLines/>
              <w:spacing w:after="0"/>
              <w:jc w:val="center"/>
              <w:rPr>
                <w:del w:id="618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19997F5" w14:textId="54452221" w:rsidR="00E21312" w:rsidDel="001751EA" w:rsidRDefault="00E21312" w:rsidP="001751EA">
            <w:pPr>
              <w:keepNext/>
              <w:keepLines/>
              <w:spacing w:after="0"/>
              <w:jc w:val="center"/>
              <w:rPr>
                <w:del w:id="6186" w:author="ZTE-Ma Zhifeng" w:date="2022-08-29T22:26:00Z"/>
                <w:rFonts w:ascii="Arial" w:eastAsia="宋体" w:hAnsi="Arial" w:cs="Arial"/>
                <w:sz w:val="18"/>
                <w:szCs w:val="22"/>
                <w:lang w:val="en-US" w:eastAsia="zh-CN"/>
              </w:rPr>
            </w:pPr>
            <w:del w:id="6187" w:author="ZTE-Ma Zhifeng" w:date="2022-08-29T22:26:00Z">
              <w:r w:rsidDel="001751EA">
                <w:rPr>
                  <w:rFonts w:ascii="Arial" w:eastAsia="宋体" w:hAnsi="Arial" w:cs="Arial"/>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C677776" w14:textId="2AD8BD24" w:rsidR="00E21312" w:rsidDel="001751EA" w:rsidRDefault="00E21312" w:rsidP="001751EA">
            <w:pPr>
              <w:keepNext/>
              <w:keepLines/>
              <w:spacing w:after="0"/>
              <w:jc w:val="center"/>
              <w:rPr>
                <w:del w:id="6188" w:author="ZTE-Ma Zhifeng" w:date="2022-08-29T22:26:00Z"/>
                <w:rFonts w:ascii="Arial" w:eastAsia="宋体" w:hAnsi="Arial" w:cs="Arial"/>
                <w:sz w:val="18"/>
                <w:szCs w:val="22"/>
                <w:lang w:val="en-US" w:eastAsia="zh-CN"/>
              </w:rPr>
            </w:pPr>
            <w:del w:id="6189" w:author="ZTE-Ma Zhifeng" w:date="2022-08-29T22:26:00Z">
              <w:r w:rsidDel="001751EA">
                <w:rPr>
                  <w:rFonts w:ascii="Arial" w:eastAsia="DengXian" w:hAnsi="Arial" w:cs="Arial"/>
                  <w:sz w:val="18"/>
                  <w:szCs w:val="22"/>
                  <w:lang w:val="en-US" w:eastAsia="ja-JP"/>
                </w:rPr>
                <w:delText>0.8</w:delText>
              </w:r>
            </w:del>
          </w:p>
        </w:tc>
      </w:tr>
      <w:tr w:rsidR="00E21312" w:rsidDel="001751EA" w14:paraId="4707EE79" w14:textId="7A618C69" w:rsidTr="001751EA">
        <w:trPr>
          <w:jc w:val="center"/>
          <w:del w:id="6190" w:author="ZTE-Ma Zhifeng" w:date="2022-08-29T22:26:00Z"/>
        </w:trPr>
        <w:tc>
          <w:tcPr>
            <w:tcW w:w="2336" w:type="dxa"/>
            <w:tcBorders>
              <w:top w:val="nil"/>
              <w:left w:val="single" w:sz="4" w:space="0" w:color="auto"/>
              <w:bottom w:val="nil"/>
              <w:right w:val="single" w:sz="4" w:space="0" w:color="auto"/>
            </w:tcBorders>
            <w:vAlign w:val="center"/>
          </w:tcPr>
          <w:p w14:paraId="6070CE85" w14:textId="7F51AF10" w:rsidR="00E21312" w:rsidDel="001751EA" w:rsidRDefault="00E21312" w:rsidP="001751EA">
            <w:pPr>
              <w:keepNext/>
              <w:keepLines/>
              <w:spacing w:after="0"/>
              <w:jc w:val="center"/>
              <w:rPr>
                <w:del w:id="6191" w:author="ZTE-Ma Zhifeng" w:date="2022-08-29T22:26:00Z"/>
                <w:rFonts w:ascii="Arial" w:eastAsia="DengXian" w:hAnsi="Arial" w:cs="Arial"/>
                <w:color w:val="000000"/>
                <w:sz w:val="18"/>
                <w:szCs w:val="22"/>
                <w:lang w:val="en-US" w:eastAsia="zh-CN"/>
              </w:rPr>
            </w:pPr>
            <w:del w:id="6192" w:author="ZTE-Ma Zhifeng" w:date="2022-08-29T22:26:00Z">
              <w:r w:rsidDel="001751EA">
                <w:rPr>
                  <w:rFonts w:ascii="Arial" w:eastAsia="DengXian" w:hAnsi="Arial" w:cs="Arial"/>
                  <w:sz w:val="18"/>
                  <w:szCs w:val="22"/>
                  <w:lang w:val="en-US" w:eastAsia="zh-CN"/>
                </w:rPr>
                <w:delText>CA_n5-n7-n28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2AFA63F" w14:textId="0EC5C423" w:rsidR="00E21312" w:rsidDel="001751EA" w:rsidRDefault="00E21312" w:rsidP="001751EA">
            <w:pPr>
              <w:keepNext/>
              <w:keepLines/>
              <w:spacing w:after="0"/>
              <w:jc w:val="center"/>
              <w:rPr>
                <w:del w:id="6193" w:author="ZTE-Ma Zhifeng" w:date="2022-08-29T22:26:00Z"/>
                <w:rFonts w:ascii="Arial" w:eastAsia="DengXian" w:hAnsi="Arial" w:cs="Arial"/>
                <w:color w:val="000000"/>
                <w:sz w:val="18"/>
                <w:szCs w:val="22"/>
                <w:lang w:val="en-US" w:eastAsia="zh-CN"/>
              </w:rPr>
            </w:pPr>
            <w:del w:id="6194"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0789A83D" w14:textId="73576243" w:rsidR="00E21312" w:rsidDel="001751EA" w:rsidRDefault="00E21312" w:rsidP="001751EA">
            <w:pPr>
              <w:keepNext/>
              <w:keepLines/>
              <w:spacing w:after="0"/>
              <w:jc w:val="center"/>
              <w:rPr>
                <w:del w:id="6195" w:author="ZTE-Ma Zhifeng" w:date="2022-08-29T22:26:00Z"/>
                <w:rFonts w:ascii="Arial" w:eastAsia="DengXian" w:hAnsi="Arial" w:cs="Arial"/>
                <w:color w:val="000000"/>
                <w:sz w:val="18"/>
                <w:szCs w:val="22"/>
                <w:lang w:val="en-US" w:eastAsia="zh-CN"/>
              </w:rPr>
            </w:pPr>
            <w:del w:id="6196" w:author="ZTE-Ma Zhifeng" w:date="2022-08-29T22:26:00Z">
              <w:r w:rsidDel="001751EA">
                <w:rPr>
                  <w:rFonts w:ascii="Arial" w:eastAsia="DengXian" w:hAnsi="Arial" w:cs="Arial"/>
                  <w:sz w:val="18"/>
                  <w:szCs w:val="22"/>
                  <w:lang w:val="en-US" w:eastAsia="zh-CN"/>
                </w:rPr>
                <w:delText>0.5</w:delText>
              </w:r>
            </w:del>
          </w:p>
        </w:tc>
      </w:tr>
      <w:tr w:rsidR="00E21312" w:rsidDel="001751EA" w14:paraId="77030AD5" w14:textId="3434523B" w:rsidTr="001751EA">
        <w:trPr>
          <w:jc w:val="center"/>
          <w:del w:id="6197" w:author="ZTE-Ma Zhifeng" w:date="2022-08-29T22:26:00Z"/>
        </w:trPr>
        <w:tc>
          <w:tcPr>
            <w:tcW w:w="2336" w:type="dxa"/>
            <w:tcBorders>
              <w:top w:val="nil"/>
              <w:left w:val="single" w:sz="4" w:space="0" w:color="auto"/>
              <w:bottom w:val="nil"/>
              <w:right w:val="single" w:sz="4" w:space="0" w:color="auto"/>
            </w:tcBorders>
            <w:vAlign w:val="center"/>
          </w:tcPr>
          <w:p w14:paraId="16546848" w14:textId="0B54A3E4" w:rsidR="00E21312" w:rsidDel="001751EA" w:rsidRDefault="00E21312" w:rsidP="001751EA">
            <w:pPr>
              <w:keepNext/>
              <w:keepLines/>
              <w:spacing w:after="0"/>
              <w:jc w:val="center"/>
              <w:rPr>
                <w:del w:id="6198" w:author="ZTE-Ma Zhifeng" w:date="2022-08-29T22:26:00Z"/>
                <w:rFonts w:ascii="Arial" w:eastAsia="DengXian" w:hAnsi="Arial" w:cs="Arial"/>
                <w:color w:val="000000"/>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F316135" w14:textId="6D7F72C8" w:rsidR="00E21312" w:rsidDel="001751EA" w:rsidRDefault="00E21312" w:rsidP="001751EA">
            <w:pPr>
              <w:keepNext/>
              <w:keepLines/>
              <w:spacing w:after="0"/>
              <w:jc w:val="center"/>
              <w:rPr>
                <w:del w:id="6199" w:author="ZTE-Ma Zhifeng" w:date="2022-08-29T22:26:00Z"/>
                <w:rFonts w:ascii="Arial" w:eastAsia="DengXian" w:hAnsi="Arial" w:cs="Arial"/>
                <w:color w:val="000000"/>
                <w:sz w:val="18"/>
                <w:szCs w:val="22"/>
                <w:lang w:val="en-US" w:eastAsia="zh-CN"/>
              </w:rPr>
            </w:pPr>
            <w:del w:id="6200" w:author="ZTE-Ma Zhifeng" w:date="2022-08-29T22:26:00Z">
              <w:r w:rsidDel="001751EA">
                <w:rPr>
                  <w:rFonts w:ascii="Arial" w:eastAsia="DengXian"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tcPr>
          <w:p w14:paraId="646AF9EE" w14:textId="795E5D75" w:rsidR="00E21312" w:rsidDel="001751EA" w:rsidRDefault="00E21312" w:rsidP="001751EA">
            <w:pPr>
              <w:keepNext/>
              <w:keepLines/>
              <w:spacing w:after="0"/>
              <w:jc w:val="center"/>
              <w:rPr>
                <w:del w:id="6201" w:author="ZTE-Ma Zhifeng" w:date="2022-08-29T22:26:00Z"/>
                <w:rFonts w:ascii="Arial" w:eastAsia="DengXian" w:hAnsi="Arial" w:cs="Arial"/>
                <w:color w:val="000000"/>
                <w:sz w:val="18"/>
                <w:szCs w:val="22"/>
                <w:lang w:val="en-US" w:eastAsia="zh-CN"/>
              </w:rPr>
            </w:pPr>
            <w:del w:id="6202" w:author="ZTE-Ma Zhifeng" w:date="2022-08-29T22:26:00Z">
              <w:r w:rsidDel="001751EA">
                <w:rPr>
                  <w:rFonts w:ascii="Arial" w:eastAsia="DengXian" w:hAnsi="Arial" w:cs="Arial"/>
                  <w:sz w:val="18"/>
                  <w:szCs w:val="22"/>
                  <w:lang w:val="en-US" w:eastAsia="zh-CN"/>
                </w:rPr>
                <w:delText>0.3</w:delText>
              </w:r>
            </w:del>
          </w:p>
        </w:tc>
      </w:tr>
      <w:tr w:rsidR="00E21312" w:rsidDel="001751EA" w14:paraId="1334ADE9" w14:textId="52FF5AB3" w:rsidTr="001751EA">
        <w:trPr>
          <w:jc w:val="center"/>
          <w:del w:id="620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AC37262" w14:textId="56437DAB" w:rsidR="00E21312" w:rsidDel="001751EA" w:rsidRDefault="00E21312" w:rsidP="001751EA">
            <w:pPr>
              <w:keepNext/>
              <w:keepLines/>
              <w:spacing w:after="0"/>
              <w:jc w:val="center"/>
              <w:rPr>
                <w:del w:id="6204" w:author="ZTE-Ma Zhifeng" w:date="2022-08-29T22:26:00Z"/>
                <w:rFonts w:ascii="Arial" w:eastAsia="DengXian" w:hAnsi="Arial" w:cs="Arial"/>
                <w:color w:val="000000"/>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707EDBF" w14:textId="02DA4157" w:rsidR="00E21312" w:rsidDel="001751EA" w:rsidRDefault="00E21312" w:rsidP="001751EA">
            <w:pPr>
              <w:keepNext/>
              <w:keepLines/>
              <w:spacing w:after="0"/>
              <w:jc w:val="center"/>
              <w:rPr>
                <w:del w:id="6205" w:author="ZTE-Ma Zhifeng" w:date="2022-08-29T22:26:00Z"/>
                <w:rFonts w:ascii="Arial" w:eastAsia="DengXian" w:hAnsi="Arial" w:cs="Arial"/>
                <w:color w:val="000000"/>
                <w:sz w:val="18"/>
                <w:szCs w:val="22"/>
                <w:lang w:val="en-US" w:eastAsia="zh-CN"/>
              </w:rPr>
            </w:pPr>
            <w:del w:id="6206"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1638918E" w14:textId="23E2E887" w:rsidR="00E21312" w:rsidDel="001751EA" w:rsidRDefault="00E21312" w:rsidP="001751EA">
            <w:pPr>
              <w:keepNext/>
              <w:keepLines/>
              <w:spacing w:after="0"/>
              <w:jc w:val="center"/>
              <w:rPr>
                <w:del w:id="6207" w:author="ZTE-Ma Zhifeng" w:date="2022-08-29T22:26:00Z"/>
                <w:rFonts w:ascii="Arial" w:eastAsia="DengXian" w:hAnsi="Arial" w:cs="Arial"/>
                <w:color w:val="000000"/>
                <w:sz w:val="18"/>
                <w:szCs w:val="22"/>
                <w:lang w:val="en-US" w:eastAsia="zh-CN"/>
              </w:rPr>
            </w:pPr>
            <w:del w:id="6208" w:author="ZTE-Ma Zhifeng" w:date="2022-08-29T22:26:00Z">
              <w:r w:rsidDel="001751EA">
                <w:rPr>
                  <w:rFonts w:ascii="Arial" w:eastAsia="DengXian" w:hAnsi="Arial" w:cs="Arial"/>
                  <w:sz w:val="18"/>
                  <w:szCs w:val="22"/>
                  <w:lang w:val="en-US" w:eastAsia="zh-CN"/>
                </w:rPr>
                <w:delText>0.6</w:delText>
              </w:r>
            </w:del>
          </w:p>
        </w:tc>
      </w:tr>
      <w:tr w:rsidR="00E21312" w:rsidDel="001751EA" w14:paraId="0CF1928C" w14:textId="4A937421" w:rsidTr="001751EA">
        <w:trPr>
          <w:jc w:val="center"/>
          <w:del w:id="6209" w:author="ZTE-Ma Zhifeng" w:date="2022-08-29T22:26:00Z"/>
        </w:trPr>
        <w:tc>
          <w:tcPr>
            <w:tcW w:w="2336" w:type="dxa"/>
            <w:tcBorders>
              <w:top w:val="nil"/>
              <w:left w:val="single" w:sz="4" w:space="0" w:color="auto"/>
              <w:bottom w:val="nil"/>
              <w:right w:val="single" w:sz="4" w:space="0" w:color="auto"/>
            </w:tcBorders>
            <w:vAlign w:val="center"/>
          </w:tcPr>
          <w:p w14:paraId="67007565" w14:textId="32C2E433" w:rsidR="00E21312" w:rsidDel="001751EA" w:rsidRDefault="00E21312" w:rsidP="001751EA">
            <w:pPr>
              <w:keepNext/>
              <w:keepLines/>
              <w:spacing w:after="0"/>
              <w:jc w:val="center"/>
              <w:rPr>
                <w:del w:id="6210" w:author="ZTE-Ma Zhifeng" w:date="2022-08-29T22:26:00Z"/>
                <w:rFonts w:ascii="Arial" w:eastAsia="宋体" w:hAnsi="Arial" w:cs="Arial"/>
                <w:sz w:val="18"/>
                <w:szCs w:val="22"/>
                <w:lang w:val="en-US"/>
              </w:rPr>
            </w:pPr>
            <w:del w:id="6211" w:author="ZTE-Ma Zhifeng" w:date="2022-08-29T22:26:00Z">
              <w:r w:rsidDel="001751EA">
                <w:rPr>
                  <w:rFonts w:ascii="Arial" w:eastAsia="DengXian" w:hAnsi="Arial" w:cs="Arial"/>
                  <w:color w:val="000000"/>
                  <w:sz w:val="18"/>
                  <w:szCs w:val="22"/>
                  <w:lang w:val="en-US" w:eastAsia="zh-CN"/>
                </w:rPr>
                <w:delText>CA_n5-n7-n78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7A494E9" w14:textId="56A7E5AA" w:rsidR="00E21312" w:rsidDel="001751EA" w:rsidRDefault="00E21312" w:rsidP="001751EA">
            <w:pPr>
              <w:keepNext/>
              <w:keepLines/>
              <w:spacing w:after="0"/>
              <w:jc w:val="center"/>
              <w:rPr>
                <w:del w:id="6212" w:author="ZTE-Ma Zhifeng" w:date="2022-08-29T22:26:00Z"/>
                <w:rFonts w:ascii="Arial" w:eastAsia="宋体" w:hAnsi="Arial" w:cs="Arial"/>
                <w:sz w:val="18"/>
                <w:szCs w:val="22"/>
                <w:lang w:val="en-US" w:eastAsia="zh-CN"/>
              </w:rPr>
            </w:pPr>
            <w:del w:id="6213" w:author="ZTE-Ma Zhifeng" w:date="2022-08-29T22:26:00Z">
              <w:r w:rsidDel="001751EA">
                <w:rPr>
                  <w:rFonts w:ascii="Arial" w:eastAsia="DengXian" w:hAnsi="Arial" w:cs="Arial"/>
                  <w:color w:val="000000"/>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FF173BB" w14:textId="00A4BA80" w:rsidR="00E21312" w:rsidDel="001751EA" w:rsidRDefault="00E21312" w:rsidP="001751EA">
            <w:pPr>
              <w:keepNext/>
              <w:keepLines/>
              <w:spacing w:after="0"/>
              <w:jc w:val="center"/>
              <w:rPr>
                <w:del w:id="6214" w:author="ZTE-Ma Zhifeng" w:date="2022-08-29T22:26:00Z"/>
                <w:rFonts w:ascii="Arial" w:eastAsia="DengXian" w:hAnsi="Arial" w:cs="Arial"/>
                <w:sz w:val="18"/>
                <w:szCs w:val="22"/>
                <w:lang w:val="en-US" w:eastAsia="ja-JP"/>
              </w:rPr>
            </w:pPr>
            <w:del w:id="6215"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39D3FAB8" w14:textId="283CF43A" w:rsidTr="001751EA">
        <w:trPr>
          <w:jc w:val="center"/>
          <w:del w:id="6216" w:author="ZTE-Ma Zhifeng" w:date="2022-08-29T22:26:00Z"/>
        </w:trPr>
        <w:tc>
          <w:tcPr>
            <w:tcW w:w="2336" w:type="dxa"/>
            <w:tcBorders>
              <w:top w:val="nil"/>
              <w:left w:val="single" w:sz="4" w:space="0" w:color="auto"/>
              <w:bottom w:val="nil"/>
              <w:right w:val="single" w:sz="4" w:space="0" w:color="auto"/>
            </w:tcBorders>
            <w:vAlign w:val="center"/>
          </w:tcPr>
          <w:p w14:paraId="2A8FAE85" w14:textId="15DAE63C" w:rsidR="00E21312" w:rsidDel="001751EA" w:rsidRDefault="00E21312" w:rsidP="001751EA">
            <w:pPr>
              <w:keepNext/>
              <w:keepLines/>
              <w:spacing w:after="0"/>
              <w:jc w:val="center"/>
              <w:rPr>
                <w:del w:id="621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526FDDB" w14:textId="0924AF85" w:rsidR="00E21312" w:rsidDel="001751EA" w:rsidRDefault="00E21312" w:rsidP="001751EA">
            <w:pPr>
              <w:keepNext/>
              <w:keepLines/>
              <w:spacing w:after="0"/>
              <w:jc w:val="center"/>
              <w:rPr>
                <w:del w:id="6218" w:author="ZTE-Ma Zhifeng" w:date="2022-08-29T22:26:00Z"/>
                <w:rFonts w:ascii="Arial" w:eastAsia="宋体" w:hAnsi="Arial" w:cs="Arial"/>
                <w:sz w:val="18"/>
                <w:szCs w:val="22"/>
                <w:lang w:val="en-US" w:eastAsia="zh-CN"/>
              </w:rPr>
            </w:pPr>
            <w:del w:id="6219" w:author="ZTE-Ma Zhifeng" w:date="2022-08-29T22:26:00Z">
              <w:r w:rsidDel="001751EA">
                <w:rPr>
                  <w:rFonts w:ascii="Arial" w:eastAsia="DengXian" w:hAnsi="Arial" w:cs="Arial"/>
                  <w:color w:val="000000"/>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3E596B9" w14:textId="21006C06" w:rsidR="00E21312" w:rsidDel="001751EA" w:rsidRDefault="00E21312" w:rsidP="001751EA">
            <w:pPr>
              <w:keepNext/>
              <w:keepLines/>
              <w:spacing w:after="0"/>
              <w:jc w:val="center"/>
              <w:rPr>
                <w:del w:id="6220" w:author="ZTE-Ma Zhifeng" w:date="2022-08-29T22:26:00Z"/>
                <w:rFonts w:ascii="Arial" w:eastAsia="DengXian" w:hAnsi="Arial" w:cs="Arial"/>
                <w:sz w:val="18"/>
                <w:szCs w:val="22"/>
                <w:lang w:val="en-US" w:eastAsia="ja-JP"/>
              </w:rPr>
            </w:pPr>
            <w:del w:id="6221"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39975989" w14:textId="10B6A4AC" w:rsidTr="001751EA">
        <w:trPr>
          <w:jc w:val="center"/>
          <w:del w:id="622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4463193" w14:textId="45722AF0" w:rsidR="00E21312" w:rsidDel="001751EA" w:rsidRDefault="00E21312" w:rsidP="001751EA">
            <w:pPr>
              <w:keepNext/>
              <w:keepLines/>
              <w:spacing w:after="0"/>
              <w:jc w:val="center"/>
              <w:rPr>
                <w:del w:id="622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3E887E0" w14:textId="61607A9C" w:rsidR="00E21312" w:rsidDel="001751EA" w:rsidRDefault="00E21312" w:rsidP="001751EA">
            <w:pPr>
              <w:keepNext/>
              <w:keepLines/>
              <w:spacing w:after="0"/>
              <w:jc w:val="center"/>
              <w:rPr>
                <w:del w:id="6224" w:author="ZTE-Ma Zhifeng" w:date="2022-08-29T22:26:00Z"/>
                <w:rFonts w:ascii="Arial" w:eastAsia="宋体" w:hAnsi="Arial" w:cs="Arial"/>
                <w:sz w:val="18"/>
                <w:szCs w:val="22"/>
                <w:lang w:val="en-US" w:eastAsia="zh-CN"/>
              </w:rPr>
            </w:pPr>
            <w:del w:id="6225"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B19468" w14:textId="0DBFC35E" w:rsidR="00E21312" w:rsidDel="001751EA" w:rsidRDefault="00E21312" w:rsidP="001751EA">
            <w:pPr>
              <w:keepNext/>
              <w:keepLines/>
              <w:spacing w:after="0"/>
              <w:jc w:val="center"/>
              <w:rPr>
                <w:del w:id="6226" w:author="ZTE-Ma Zhifeng" w:date="2022-08-29T22:26:00Z"/>
                <w:rFonts w:ascii="Arial" w:eastAsia="DengXian" w:hAnsi="Arial" w:cs="Arial"/>
                <w:sz w:val="18"/>
                <w:szCs w:val="22"/>
                <w:lang w:val="en-US" w:eastAsia="ja-JP"/>
              </w:rPr>
            </w:pPr>
            <w:del w:id="6227"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3FD6FD17" w14:textId="48119E45" w:rsidTr="001751EA">
        <w:trPr>
          <w:jc w:val="center"/>
          <w:del w:id="6228"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7E52AAFE" w14:textId="04092099" w:rsidR="00E21312" w:rsidDel="001751EA" w:rsidRDefault="00E21312" w:rsidP="001751EA">
            <w:pPr>
              <w:keepNext/>
              <w:keepLines/>
              <w:spacing w:after="0"/>
              <w:jc w:val="center"/>
              <w:rPr>
                <w:del w:id="6229" w:author="ZTE-Ma Zhifeng" w:date="2022-08-29T22:26:00Z"/>
                <w:rFonts w:ascii="Arial" w:eastAsia="宋体" w:hAnsi="Arial" w:cs="Arial"/>
                <w:sz w:val="18"/>
                <w:szCs w:val="22"/>
                <w:lang w:val="en-US"/>
              </w:rPr>
            </w:pPr>
            <w:del w:id="6230" w:author="ZTE-Ma Zhifeng" w:date="2022-08-29T22:26:00Z">
              <w:r w:rsidDel="001751EA">
                <w:rPr>
                  <w:rFonts w:ascii="Arial" w:eastAsia="DengXian" w:hAnsi="Arial" w:cs="Arial"/>
                  <w:color w:val="000000"/>
                  <w:sz w:val="18"/>
                  <w:szCs w:val="22"/>
                  <w:lang w:val="en-US" w:eastAsia="zh-CN"/>
                </w:rPr>
                <w:delText>CA_n5-n12-n77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476C464" w14:textId="09FB3F41" w:rsidR="00E21312" w:rsidDel="001751EA" w:rsidRDefault="00E21312" w:rsidP="001751EA">
            <w:pPr>
              <w:keepNext/>
              <w:keepLines/>
              <w:spacing w:after="0"/>
              <w:jc w:val="center"/>
              <w:rPr>
                <w:del w:id="6231" w:author="ZTE-Ma Zhifeng" w:date="2022-08-29T22:26:00Z"/>
                <w:rFonts w:ascii="Arial" w:eastAsia="宋体" w:hAnsi="Arial" w:cs="Arial"/>
                <w:sz w:val="18"/>
                <w:szCs w:val="22"/>
                <w:lang w:val="en-US" w:eastAsia="zh-CN"/>
              </w:rPr>
            </w:pPr>
            <w:del w:id="6232" w:author="ZTE-Ma Zhifeng" w:date="2022-08-29T22:26:00Z">
              <w:r w:rsidDel="001751EA">
                <w:rPr>
                  <w:rFonts w:ascii="Arial" w:eastAsia="DengXian" w:hAnsi="Arial" w:cs="Arial"/>
                  <w:color w:val="000000"/>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1B58FC62" w14:textId="19AE2016" w:rsidR="00E21312" w:rsidDel="001751EA" w:rsidRDefault="00E21312" w:rsidP="001751EA">
            <w:pPr>
              <w:keepNext/>
              <w:keepLines/>
              <w:spacing w:after="0"/>
              <w:jc w:val="center"/>
              <w:rPr>
                <w:del w:id="6233" w:author="ZTE-Ma Zhifeng" w:date="2022-08-29T22:26:00Z"/>
                <w:rFonts w:ascii="Arial" w:eastAsia="DengXian" w:hAnsi="Arial" w:cs="Arial"/>
                <w:sz w:val="18"/>
                <w:szCs w:val="22"/>
                <w:lang w:val="en-US" w:eastAsia="ja-JP"/>
              </w:rPr>
            </w:pPr>
            <w:del w:id="6234" w:author="ZTE-Ma Zhifeng" w:date="2022-08-29T22:26:00Z">
              <w:r w:rsidDel="001751EA">
                <w:rPr>
                  <w:rFonts w:ascii="Arial" w:eastAsia="DengXian" w:hAnsi="Arial" w:cs="Arial"/>
                  <w:sz w:val="18"/>
                  <w:szCs w:val="18"/>
                  <w:lang w:val="en-US" w:eastAsia="zh-CN"/>
                </w:rPr>
                <w:delText>0.8</w:delText>
              </w:r>
            </w:del>
          </w:p>
        </w:tc>
      </w:tr>
      <w:tr w:rsidR="00E21312" w:rsidDel="001751EA" w14:paraId="5CFBDC1A" w14:textId="4F29187E" w:rsidTr="001751EA">
        <w:trPr>
          <w:jc w:val="center"/>
          <w:del w:id="6235"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35B82BC1" w14:textId="66F19255" w:rsidR="00E21312" w:rsidDel="001751EA" w:rsidRDefault="00E21312" w:rsidP="001751EA">
            <w:pPr>
              <w:spacing w:after="0"/>
              <w:rPr>
                <w:del w:id="6236" w:author="ZTE-Ma Zhifeng" w:date="2022-08-29T22:26:00Z"/>
                <w:rFonts w:ascii="Arial" w:eastAsia="宋体" w:hAnsi="Arial"/>
                <w:sz w:val="18"/>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75736121" w14:textId="5E3E15B3" w:rsidR="00E21312" w:rsidDel="001751EA" w:rsidRDefault="00E21312" w:rsidP="001751EA">
            <w:pPr>
              <w:keepNext/>
              <w:keepLines/>
              <w:spacing w:after="0"/>
              <w:jc w:val="center"/>
              <w:rPr>
                <w:del w:id="6237" w:author="ZTE-Ma Zhifeng" w:date="2022-08-29T22:26:00Z"/>
                <w:rFonts w:ascii="Arial" w:eastAsia="宋体" w:hAnsi="Arial" w:cs="Arial"/>
                <w:sz w:val="18"/>
                <w:szCs w:val="22"/>
                <w:lang w:val="en-US" w:eastAsia="zh-CN"/>
              </w:rPr>
            </w:pPr>
            <w:del w:id="6238" w:author="ZTE-Ma Zhifeng" w:date="2022-08-29T22:26:00Z">
              <w:r w:rsidDel="001751EA">
                <w:rPr>
                  <w:rFonts w:ascii="Arial" w:eastAsia="DengXian" w:hAnsi="Arial" w:cs="Arial"/>
                  <w:color w:val="000000"/>
                  <w:sz w:val="18"/>
                  <w:szCs w:val="22"/>
                  <w:lang w:val="en-US"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66621CE8" w14:textId="5BF48898" w:rsidR="00E21312" w:rsidDel="001751EA" w:rsidRDefault="00E21312" w:rsidP="001751EA">
            <w:pPr>
              <w:keepNext/>
              <w:keepLines/>
              <w:spacing w:after="0"/>
              <w:jc w:val="center"/>
              <w:rPr>
                <w:del w:id="6239" w:author="ZTE-Ma Zhifeng" w:date="2022-08-29T22:26:00Z"/>
                <w:rFonts w:ascii="Arial" w:eastAsia="DengXian" w:hAnsi="Arial" w:cs="Arial"/>
                <w:sz w:val="18"/>
                <w:szCs w:val="22"/>
                <w:lang w:val="en-US" w:eastAsia="ja-JP"/>
              </w:rPr>
            </w:pPr>
            <w:del w:id="6240" w:author="ZTE-Ma Zhifeng" w:date="2022-08-29T22:26:00Z">
              <w:r w:rsidDel="001751EA">
                <w:rPr>
                  <w:rFonts w:ascii="Arial" w:eastAsia="DengXian" w:hAnsi="Arial" w:cs="Arial"/>
                  <w:sz w:val="18"/>
                  <w:szCs w:val="18"/>
                  <w:lang w:val="en-US" w:eastAsia="zh-CN"/>
                </w:rPr>
                <w:delText>0.4</w:delText>
              </w:r>
            </w:del>
          </w:p>
        </w:tc>
      </w:tr>
      <w:tr w:rsidR="00E21312" w:rsidDel="001751EA" w14:paraId="4A60B391" w14:textId="74FB0ABA" w:rsidTr="001751EA">
        <w:trPr>
          <w:jc w:val="center"/>
          <w:del w:id="6241"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4537B9E5" w14:textId="769D7B7A" w:rsidR="00E21312" w:rsidDel="001751EA" w:rsidRDefault="00E21312" w:rsidP="001751EA">
            <w:pPr>
              <w:spacing w:after="0"/>
              <w:rPr>
                <w:del w:id="6242" w:author="ZTE-Ma Zhifeng" w:date="2022-08-29T22:26:00Z"/>
                <w:rFonts w:ascii="Arial" w:eastAsia="宋体" w:hAnsi="Arial"/>
                <w:sz w:val="18"/>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5E367FA" w14:textId="43D3AABD" w:rsidR="00E21312" w:rsidDel="001751EA" w:rsidRDefault="00E21312" w:rsidP="001751EA">
            <w:pPr>
              <w:keepNext/>
              <w:keepLines/>
              <w:spacing w:after="0"/>
              <w:jc w:val="center"/>
              <w:rPr>
                <w:del w:id="6243" w:author="ZTE-Ma Zhifeng" w:date="2022-08-29T22:26:00Z"/>
                <w:rFonts w:ascii="Arial" w:eastAsia="宋体" w:hAnsi="Arial" w:cs="Arial"/>
                <w:sz w:val="18"/>
                <w:szCs w:val="22"/>
                <w:lang w:val="en-US" w:eastAsia="zh-CN"/>
              </w:rPr>
            </w:pPr>
            <w:del w:id="6244"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001896E0" w14:textId="70C29C82" w:rsidR="00E21312" w:rsidDel="001751EA" w:rsidRDefault="00E21312" w:rsidP="001751EA">
            <w:pPr>
              <w:keepNext/>
              <w:keepLines/>
              <w:spacing w:after="0"/>
              <w:jc w:val="center"/>
              <w:rPr>
                <w:del w:id="6245" w:author="ZTE-Ma Zhifeng" w:date="2022-08-29T22:26:00Z"/>
                <w:rFonts w:ascii="Arial" w:eastAsia="DengXian" w:hAnsi="Arial" w:cs="Arial"/>
                <w:sz w:val="18"/>
                <w:szCs w:val="22"/>
                <w:lang w:val="en-US" w:eastAsia="ja-JP"/>
              </w:rPr>
            </w:pPr>
            <w:del w:id="6246" w:author="ZTE-Ma Zhifeng" w:date="2022-08-29T22:26:00Z">
              <w:r w:rsidDel="001751EA">
                <w:rPr>
                  <w:rFonts w:ascii="Arial" w:eastAsia="DengXian" w:hAnsi="Arial" w:cs="Arial"/>
                  <w:sz w:val="18"/>
                  <w:szCs w:val="18"/>
                  <w:lang w:val="en-US" w:eastAsia="zh-CN"/>
                </w:rPr>
                <w:delText>0.5</w:delText>
              </w:r>
            </w:del>
          </w:p>
        </w:tc>
      </w:tr>
      <w:tr w:rsidR="00E21312" w:rsidDel="001751EA" w14:paraId="1DDFA173" w14:textId="44A7E8CA" w:rsidTr="001751EA">
        <w:trPr>
          <w:jc w:val="center"/>
          <w:del w:id="6247"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7AD5913F" w14:textId="30DC4C31" w:rsidR="00E21312" w:rsidDel="001751EA" w:rsidRDefault="00E21312" w:rsidP="001751EA">
            <w:pPr>
              <w:keepNext/>
              <w:keepLines/>
              <w:spacing w:after="0"/>
              <w:jc w:val="center"/>
              <w:rPr>
                <w:del w:id="6248" w:author="ZTE-Ma Zhifeng" w:date="2022-08-29T22:26:00Z"/>
                <w:rFonts w:ascii="Arial" w:eastAsia="宋体" w:hAnsi="Arial" w:cs="Arial"/>
                <w:sz w:val="18"/>
                <w:szCs w:val="22"/>
                <w:lang w:val="en-US"/>
              </w:rPr>
            </w:pPr>
            <w:del w:id="6249" w:author="ZTE-Ma Zhifeng" w:date="2022-08-29T22:26:00Z">
              <w:r w:rsidDel="001751EA">
                <w:rPr>
                  <w:rFonts w:ascii="Arial" w:eastAsia="DengXian" w:hAnsi="Arial" w:cs="Arial"/>
                  <w:color w:val="000000"/>
                  <w:sz w:val="18"/>
                  <w:szCs w:val="22"/>
                  <w:lang w:val="en-US" w:eastAsia="zh-CN"/>
                </w:rPr>
                <w:delText>CA_n5-n14-n77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3227FA" w14:textId="26A0F512" w:rsidR="00E21312" w:rsidDel="001751EA" w:rsidRDefault="00E21312" w:rsidP="001751EA">
            <w:pPr>
              <w:keepNext/>
              <w:keepLines/>
              <w:spacing w:after="0"/>
              <w:jc w:val="center"/>
              <w:rPr>
                <w:del w:id="6250" w:author="ZTE-Ma Zhifeng" w:date="2022-08-29T22:26:00Z"/>
                <w:rFonts w:ascii="Arial" w:eastAsia="宋体" w:hAnsi="Arial" w:cs="Arial"/>
                <w:sz w:val="18"/>
                <w:szCs w:val="22"/>
                <w:lang w:val="en-US" w:eastAsia="zh-CN"/>
              </w:rPr>
            </w:pPr>
            <w:del w:id="6251" w:author="ZTE-Ma Zhifeng" w:date="2022-08-29T22:26:00Z">
              <w:r w:rsidDel="001751EA">
                <w:rPr>
                  <w:rFonts w:ascii="Arial" w:eastAsia="DengXian" w:hAnsi="Arial" w:cs="Arial"/>
                  <w:color w:val="000000"/>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15349909" w14:textId="2F1E9E33" w:rsidR="00E21312" w:rsidDel="001751EA" w:rsidRDefault="00E21312" w:rsidP="001751EA">
            <w:pPr>
              <w:keepNext/>
              <w:keepLines/>
              <w:spacing w:after="0"/>
              <w:jc w:val="center"/>
              <w:rPr>
                <w:del w:id="6252" w:author="ZTE-Ma Zhifeng" w:date="2022-08-29T22:26:00Z"/>
                <w:rFonts w:ascii="Arial" w:eastAsia="DengXian" w:hAnsi="Arial" w:cs="Arial"/>
                <w:sz w:val="18"/>
                <w:szCs w:val="22"/>
                <w:lang w:val="en-US" w:eastAsia="ja-JP"/>
              </w:rPr>
            </w:pPr>
            <w:del w:id="6253" w:author="ZTE-Ma Zhifeng" w:date="2022-08-29T22:26:00Z">
              <w:r w:rsidDel="001751EA">
                <w:rPr>
                  <w:rFonts w:ascii="Arial" w:eastAsia="DengXian" w:hAnsi="Arial" w:cs="Arial"/>
                  <w:sz w:val="18"/>
                  <w:szCs w:val="18"/>
                  <w:lang w:val="en-US" w:eastAsia="zh-CN"/>
                </w:rPr>
                <w:delText>0.5</w:delText>
              </w:r>
            </w:del>
          </w:p>
        </w:tc>
      </w:tr>
      <w:tr w:rsidR="00E21312" w:rsidDel="001751EA" w14:paraId="62D7D727" w14:textId="3462FE8A" w:rsidTr="001751EA">
        <w:trPr>
          <w:jc w:val="center"/>
          <w:del w:id="6254"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27416E94" w14:textId="789A5430" w:rsidR="00E21312" w:rsidDel="001751EA" w:rsidRDefault="00E21312" w:rsidP="001751EA">
            <w:pPr>
              <w:spacing w:after="0"/>
              <w:rPr>
                <w:del w:id="6255" w:author="ZTE-Ma Zhifeng" w:date="2022-08-29T22:26:00Z"/>
                <w:rFonts w:ascii="Arial" w:eastAsia="宋体" w:hAnsi="Arial"/>
                <w:sz w:val="18"/>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43BE747" w14:textId="3BEE9D66" w:rsidR="00E21312" w:rsidDel="001751EA" w:rsidRDefault="00E21312" w:rsidP="001751EA">
            <w:pPr>
              <w:keepNext/>
              <w:keepLines/>
              <w:spacing w:after="0"/>
              <w:jc w:val="center"/>
              <w:rPr>
                <w:del w:id="6256" w:author="ZTE-Ma Zhifeng" w:date="2022-08-29T22:26:00Z"/>
                <w:rFonts w:ascii="Arial" w:eastAsia="宋体" w:hAnsi="Arial" w:cs="Arial"/>
                <w:sz w:val="18"/>
                <w:szCs w:val="22"/>
                <w:lang w:val="en-US" w:eastAsia="zh-CN"/>
              </w:rPr>
            </w:pPr>
            <w:del w:id="6257" w:author="ZTE-Ma Zhifeng" w:date="2022-08-29T22:26:00Z">
              <w:r w:rsidDel="001751EA">
                <w:rPr>
                  <w:rFonts w:ascii="Arial" w:eastAsia="DengXian" w:hAnsi="Arial" w:cs="Arial"/>
                  <w:color w:val="000000"/>
                  <w:sz w:val="18"/>
                  <w:szCs w:val="22"/>
                  <w:lang w:val="en-US" w:eastAsia="zh-CN"/>
                </w:rPr>
                <w:delText>n14</w:delText>
              </w:r>
            </w:del>
          </w:p>
        </w:tc>
        <w:tc>
          <w:tcPr>
            <w:tcW w:w="2952" w:type="dxa"/>
            <w:tcBorders>
              <w:top w:val="single" w:sz="4" w:space="0" w:color="auto"/>
              <w:left w:val="single" w:sz="4" w:space="0" w:color="auto"/>
              <w:bottom w:val="single" w:sz="4" w:space="0" w:color="auto"/>
              <w:right w:val="single" w:sz="4" w:space="0" w:color="auto"/>
            </w:tcBorders>
          </w:tcPr>
          <w:p w14:paraId="59245B85" w14:textId="7DF4D381" w:rsidR="00E21312" w:rsidDel="001751EA" w:rsidRDefault="00E21312" w:rsidP="001751EA">
            <w:pPr>
              <w:keepNext/>
              <w:keepLines/>
              <w:spacing w:after="0"/>
              <w:jc w:val="center"/>
              <w:rPr>
                <w:del w:id="6258" w:author="ZTE-Ma Zhifeng" w:date="2022-08-29T22:26:00Z"/>
                <w:rFonts w:ascii="Arial" w:eastAsia="DengXian" w:hAnsi="Arial" w:cs="Arial"/>
                <w:sz w:val="18"/>
                <w:szCs w:val="22"/>
                <w:lang w:val="en-US" w:eastAsia="ja-JP"/>
              </w:rPr>
            </w:pPr>
            <w:del w:id="6259" w:author="ZTE-Ma Zhifeng" w:date="2022-08-29T22:26:00Z">
              <w:r w:rsidDel="001751EA">
                <w:rPr>
                  <w:rFonts w:ascii="Arial" w:eastAsia="DengXian" w:hAnsi="Arial" w:cs="Arial"/>
                  <w:sz w:val="18"/>
                  <w:szCs w:val="18"/>
                  <w:lang w:val="en-US" w:eastAsia="zh-CN"/>
                </w:rPr>
                <w:delText>0.3</w:delText>
              </w:r>
            </w:del>
          </w:p>
        </w:tc>
      </w:tr>
      <w:tr w:rsidR="00E21312" w:rsidDel="001751EA" w14:paraId="631C0E5A" w14:textId="14CD3B01" w:rsidTr="001751EA">
        <w:trPr>
          <w:jc w:val="center"/>
          <w:del w:id="6260"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0D65EB35" w14:textId="54CBC594" w:rsidR="00E21312" w:rsidDel="001751EA" w:rsidRDefault="00E21312" w:rsidP="001751EA">
            <w:pPr>
              <w:spacing w:after="0"/>
              <w:rPr>
                <w:del w:id="6261" w:author="ZTE-Ma Zhifeng" w:date="2022-08-29T22:26:00Z"/>
                <w:rFonts w:ascii="Arial" w:eastAsia="宋体" w:hAnsi="Arial"/>
                <w:sz w:val="18"/>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9FD0348" w14:textId="2BE2C6A0" w:rsidR="00E21312" w:rsidDel="001751EA" w:rsidRDefault="00E21312" w:rsidP="001751EA">
            <w:pPr>
              <w:keepNext/>
              <w:keepLines/>
              <w:spacing w:after="0"/>
              <w:jc w:val="center"/>
              <w:rPr>
                <w:del w:id="6262" w:author="ZTE-Ma Zhifeng" w:date="2022-08-29T22:26:00Z"/>
                <w:rFonts w:ascii="Arial" w:eastAsia="宋体" w:hAnsi="Arial" w:cs="Arial"/>
                <w:sz w:val="18"/>
                <w:szCs w:val="22"/>
                <w:lang w:val="en-US" w:eastAsia="zh-CN"/>
              </w:rPr>
            </w:pPr>
            <w:del w:id="6263"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1A73AF62" w14:textId="07D86CA9" w:rsidR="00E21312" w:rsidDel="001751EA" w:rsidRDefault="00E21312" w:rsidP="001751EA">
            <w:pPr>
              <w:keepNext/>
              <w:keepLines/>
              <w:spacing w:after="0"/>
              <w:jc w:val="center"/>
              <w:rPr>
                <w:del w:id="6264" w:author="ZTE-Ma Zhifeng" w:date="2022-08-29T22:26:00Z"/>
                <w:rFonts w:ascii="Arial" w:eastAsia="DengXian" w:hAnsi="Arial" w:cs="Arial"/>
                <w:sz w:val="18"/>
                <w:szCs w:val="22"/>
                <w:lang w:val="en-US" w:eastAsia="ja-JP"/>
              </w:rPr>
            </w:pPr>
            <w:del w:id="6265" w:author="ZTE-Ma Zhifeng" w:date="2022-08-29T22:26:00Z">
              <w:r w:rsidDel="001751EA">
                <w:rPr>
                  <w:rFonts w:ascii="Arial" w:eastAsia="DengXian" w:hAnsi="Arial" w:cs="Arial"/>
                  <w:sz w:val="18"/>
                  <w:szCs w:val="18"/>
                  <w:lang w:val="en-US" w:eastAsia="zh-CN"/>
                </w:rPr>
                <w:delText>0.8</w:delText>
              </w:r>
            </w:del>
          </w:p>
        </w:tc>
      </w:tr>
      <w:tr w:rsidR="00E21312" w:rsidDel="001751EA" w14:paraId="5A3AD494" w14:textId="437B8DC6" w:rsidTr="001751EA">
        <w:trPr>
          <w:jc w:val="center"/>
          <w:del w:id="6266" w:author="ZTE-Ma Zhifeng" w:date="2022-08-29T22:26:00Z"/>
        </w:trPr>
        <w:tc>
          <w:tcPr>
            <w:tcW w:w="2336" w:type="dxa"/>
            <w:tcBorders>
              <w:top w:val="nil"/>
              <w:left w:val="single" w:sz="4" w:space="0" w:color="auto"/>
              <w:bottom w:val="nil"/>
              <w:right w:val="single" w:sz="4" w:space="0" w:color="auto"/>
            </w:tcBorders>
            <w:vAlign w:val="center"/>
          </w:tcPr>
          <w:p w14:paraId="465F8509" w14:textId="39DC4272" w:rsidR="00E21312" w:rsidDel="001751EA" w:rsidRDefault="00E21312" w:rsidP="001751EA">
            <w:pPr>
              <w:keepNext/>
              <w:keepLines/>
              <w:spacing w:after="0"/>
              <w:jc w:val="center"/>
              <w:rPr>
                <w:del w:id="6267" w:author="ZTE-Ma Zhifeng" w:date="2022-08-29T22:26:00Z"/>
                <w:rFonts w:ascii="Arial" w:eastAsia="宋体" w:hAnsi="Arial" w:cs="Arial"/>
                <w:sz w:val="18"/>
                <w:szCs w:val="22"/>
                <w:lang w:val="en-US"/>
              </w:rPr>
            </w:pPr>
            <w:del w:id="6268" w:author="ZTE-Ma Zhifeng" w:date="2022-08-29T22:26:00Z">
              <w:r w:rsidDel="001751EA">
                <w:rPr>
                  <w:rFonts w:ascii="Arial" w:eastAsia="DengXian" w:hAnsi="Arial" w:cs="Arial"/>
                  <w:sz w:val="18"/>
                  <w:szCs w:val="22"/>
                  <w:lang w:val="en-US" w:eastAsia="ja-JP"/>
                </w:rPr>
                <w:lastRenderedPageBreak/>
                <w:delText>CA_n5-n25-n66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97F8B27" w14:textId="2D374A03" w:rsidR="00E21312" w:rsidDel="001751EA" w:rsidRDefault="00E21312" w:rsidP="001751EA">
            <w:pPr>
              <w:keepNext/>
              <w:keepLines/>
              <w:spacing w:after="0"/>
              <w:jc w:val="center"/>
              <w:rPr>
                <w:del w:id="6269" w:author="ZTE-Ma Zhifeng" w:date="2022-08-29T22:26:00Z"/>
                <w:rFonts w:ascii="Arial" w:eastAsia="宋体" w:hAnsi="Arial" w:cs="Arial"/>
                <w:sz w:val="18"/>
                <w:szCs w:val="22"/>
                <w:lang w:val="en-US" w:eastAsia="zh-CN"/>
              </w:rPr>
            </w:pPr>
            <w:del w:id="6270"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D0A2BB1" w14:textId="708BEFCD" w:rsidR="00E21312" w:rsidDel="001751EA" w:rsidRDefault="00E21312" w:rsidP="001751EA">
            <w:pPr>
              <w:keepNext/>
              <w:keepLines/>
              <w:spacing w:after="0"/>
              <w:jc w:val="center"/>
              <w:rPr>
                <w:del w:id="6271" w:author="ZTE-Ma Zhifeng" w:date="2022-08-29T22:26:00Z"/>
                <w:rFonts w:ascii="Arial" w:eastAsia="DengXian" w:hAnsi="Arial" w:cs="Arial"/>
                <w:sz w:val="18"/>
                <w:szCs w:val="22"/>
                <w:lang w:val="en-US" w:eastAsia="ja-JP"/>
              </w:rPr>
            </w:pPr>
            <w:del w:id="6272" w:author="ZTE-Ma Zhifeng" w:date="2022-08-29T22:26:00Z">
              <w:r w:rsidDel="001751EA">
                <w:rPr>
                  <w:rFonts w:ascii="Arial" w:eastAsia="DengXian" w:hAnsi="Arial" w:cs="Arial"/>
                  <w:sz w:val="18"/>
                  <w:szCs w:val="22"/>
                  <w:lang w:val="en-US" w:eastAsia="ja-JP"/>
                </w:rPr>
                <w:delText>0.3</w:delText>
              </w:r>
            </w:del>
          </w:p>
        </w:tc>
      </w:tr>
      <w:tr w:rsidR="00E21312" w:rsidDel="001751EA" w14:paraId="28C83D80" w14:textId="568523C7" w:rsidTr="001751EA">
        <w:trPr>
          <w:jc w:val="center"/>
          <w:del w:id="6273" w:author="ZTE-Ma Zhifeng" w:date="2022-08-29T22:26:00Z"/>
        </w:trPr>
        <w:tc>
          <w:tcPr>
            <w:tcW w:w="2336" w:type="dxa"/>
            <w:tcBorders>
              <w:top w:val="nil"/>
              <w:left w:val="single" w:sz="4" w:space="0" w:color="auto"/>
              <w:bottom w:val="nil"/>
              <w:right w:val="single" w:sz="4" w:space="0" w:color="auto"/>
            </w:tcBorders>
            <w:vAlign w:val="center"/>
          </w:tcPr>
          <w:p w14:paraId="1DFA2336" w14:textId="75FAB9F8" w:rsidR="00E21312" w:rsidDel="001751EA" w:rsidRDefault="00E21312" w:rsidP="001751EA">
            <w:pPr>
              <w:keepNext/>
              <w:keepLines/>
              <w:spacing w:after="0"/>
              <w:jc w:val="center"/>
              <w:rPr>
                <w:del w:id="627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025823F" w14:textId="32EC4DB3" w:rsidR="00E21312" w:rsidDel="001751EA" w:rsidRDefault="00E21312" w:rsidP="001751EA">
            <w:pPr>
              <w:keepNext/>
              <w:keepLines/>
              <w:spacing w:after="0"/>
              <w:jc w:val="center"/>
              <w:rPr>
                <w:del w:id="6275" w:author="ZTE-Ma Zhifeng" w:date="2022-08-29T22:26:00Z"/>
                <w:rFonts w:ascii="Arial" w:eastAsia="宋体" w:hAnsi="Arial" w:cs="Arial"/>
                <w:sz w:val="18"/>
                <w:szCs w:val="22"/>
                <w:lang w:val="en-US" w:eastAsia="zh-CN"/>
              </w:rPr>
            </w:pPr>
            <w:del w:id="6276" w:author="ZTE-Ma Zhifeng" w:date="2022-08-29T22:26:00Z">
              <w:r w:rsidDel="001751EA">
                <w:rPr>
                  <w:rFonts w:ascii="Arial" w:eastAsia="DengXian"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A026421" w14:textId="3C424CB2" w:rsidR="00E21312" w:rsidDel="001751EA" w:rsidRDefault="00E21312" w:rsidP="001751EA">
            <w:pPr>
              <w:keepNext/>
              <w:keepLines/>
              <w:spacing w:after="0"/>
              <w:jc w:val="center"/>
              <w:rPr>
                <w:del w:id="6277" w:author="ZTE-Ma Zhifeng" w:date="2022-08-29T22:26:00Z"/>
                <w:rFonts w:ascii="Arial" w:eastAsia="DengXian" w:hAnsi="Arial" w:cs="Arial"/>
                <w:sz w:val="18"/>
                <w:szCs w:val="22"/>
                <w:lang w:val="en-US" w:eastAsia="ja-JP"/>
              </w:rPr>
            </w:pPr>
            <w:del w:id="6278" w:author="ZTE-Ma Zhifeng" w:date="2022-08-29T22:26:00Z">
              <w:r w:rsidDel="001751EA">
                <w:rPr>
                  <w:rFonts w:ascii="Arial" w:eastAsia="DengXian" w:hAnsi="Arial" w:cs="Arial"/>
                  <w:sz w:val="18"/>
                  <w:szCs w:val="22"/>
                  <w:lang w:val="en-US" w:eastAsia="ja-JP"/>
                </w:rPr>
                <w:delText>0.5</w:delText>
              </w:r>
            </w:del>
          </w:p>
        </w:tc>
      </w:tr>
      <w:tr w:rsidR="00E21312" w:rsidDel="001751EA" w14:paraId="75D1BCE5" w14:textId="3041F98C" w:rsidTr="001751EA">
        <w:trPr>
          <w:jc w:val="center"/>
          <w:del w:id="627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4EC267A" w14:textId="4CBA5E56" w:rsidR="00E21312" w:rsidDel="001751EA" w:rsidRDefault="00E21312" w:rsidP="001751EA">
            <w:pPr>
              <w:keepNext/>
              <w:keepLines/>
              <w:spacing w:after="0"/>
              <w:jc w:val="center"/>
              <w:rPr>
                <w:del w:id="628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28CDB08" w14:textId="3E200391" w:rsidR="00E21312" w:rsidDel="001751EA" w:rsidRDefault="00E21312" w:rsidP="001751EA">
            <w:pPr>
              <w:keepNext/>
              <w:keepLines/>
              <w:spacing w:after="0"/>
              <w:jc w:val="center"/>
              <w:rPr>
                <w:del w:id="6281" w:author="ZTE-Ma Zhifeng" w:date="2022-08-29T22:26:00Z"/>
                <w:rFonts w:ascii="Arial" w:eastAsia="宋体" w:hAnsi="Arial" w:cs="Arial"/>
                <w:sz w:val="18"/>
                <w:szCs w:val="22"/>
                <w:lang w:val="en-US" w:eastAsia="zh-CN"/>
              </w:rPr>
            </w:pPr>
            <w:del w:id="6282" w:author="ZTE-Ma Zhifeng" w:date="2022-08-29T22:26:00Z">
              <w:r w:rsidDel="001751EA">
                <w:rPr>
                  <w:rFonts w:ascii="Arial" w:eastAsia="DengXian"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0BB8B09" w14:textId="3F6C13D7" w:rsidR="00E21312" w:rsidDel="001751EA" w:rsidRDefault="00E21312" w:rsidP="001751EA">
            <w:pPr>
              <w:keepNext/>
              <w:keepLines/>
              <w:spacing w:after="0"/>
              <w:jc w:val="center"/>
              <w:rPr>
                <w:del w:id="6283" w:author="ZTE-Ma Zhifeng" w:date="2022-08-29T22:26:00Z"/>
                <w:rFonts w:ascii="Arial" w:eastAsia="DengXian" w:hAnsi="Arial" w:cs="Arial"/>
                <w:sz w:val="18"/>
                <w:szCs w:val="22"/>
                <w:lang w:val="en-US" w:eastAsia="ja-JP"/>
              </w:rPr>
            </w:pPr>
            <w:del w:id="6284" w:author="ZTE-Ma Zhifeng" w:date="2022-08-29T22:26:00Z">
              <w:r w:rsidDel="001751EA">
                <w:rPr>
                  <w:rFonts w:ascii="Arial" w:eastAsia="DengXian" w:hAnsi="Arial" w:cs="Arial"/>
                  <w:sz w:val="18"/>
                  <w:szCs w:val="22"/>
                  <w:lang w:val="en-US" w:eastAsia="ja-JP"/>
                </w:rPr>
                <w:delText>0.5</w:delText>
              </w:r>
            </w:del>
          </w:p>
        </w:tc>
      </w:tr>
      <w:tr w:rsidR="00E21312" w:rsidDel="001751EA" w14:paraId="37B5F47A" w14:textId="454A8603" w:rsidTr="001751EA">
        <w:trPr>
          <w:jc w:val="center"/>
          <w:del w:id="6285" w:author="ZTE-Ma Zhifeng" w:date="2022-08-29T22:26:00Z"/>
        </w:trPr>
        <w:tc>
          <w:tcPr>
            <w:tcW w:w="2336" w:type="dxa"/>
            <w:tcBorders>
              <w:top w:val="nil"/>
              <w:left w:val="single" w:sz="4" w:space="0" w:color="auto"/>
              <w:bottom w:val="nil"/>
              <w:right w:val="single" w:sz="4" w:space="0" w:color="auto"/>
            </w:tcBorders>
            <w:vAlign w:val="center"/>
          </w:tcPr>
          <w:p w14:paraId="0A489B39" w14:textId="572CFC02" w:rsidR="00E21312" w:rsidDel="001751EA" w:rsidRDefault="00E21312" w:rsidP="001751EA">
            <w:pPr>
              <w:keepNext/>
              <w:keepLines/>
              <w:spacing w:after="0"/>
              <w:jc w:val="center"/>
              <w:rPr>
                <w:del w:id="6286" w:author="ZTE-Ma Zhifeng" w:date="2022-08-29T22:26:00Z"/>
                <w:rFonts w:ascii="Arial" w:eastAsia="DengXian" w:hAnsi="Arial" w:cs="Arial"/>
                <w:sz w:val="18"/>
                <w:szCs w:val="22"/>
                <w:lang w:eastAsia="ja-JP"/>
              </w:rPr>
            </w:pPr>
            <w:del w:id="6287" w:author="ZTE-Ma Zhifeng" w:date="2022-08-29T22:26:00Z">
              <w:r w:rsidDel="001751EA">
                <w:rPr>
                  <w:rFonts w:ascii="Arial" w:eastAsia="DengXian" w:hAnsi="Arial" w:cs="Arial"/>
                  <w:sz w:val="18"/>
                  <w:szCs w:val="22"/>
                  <w:lang w:val="en-US" w:eastAsia="ja-JP"/>
                </w:rPr>
                <w:delText>CA_n5-n25-n77</w:delText>
              </w:r>
            </w:del>
          </w:p>
        </w:tc>
        <w:tc>
          <w:tcPr>
            <w:tcW w:w="2952" w:type="dxa"/>
            <w:tcBorders>
              <w:top w:val="single" w:sz="4" w:space="0" w:color="auto"/>
              <w:left w:val="single" w:sz="4" w:space="0" w:color="auto"/>
              <w:bottom w:val="single" w:sz="4" w:space="0" w:color="auto"/>
              <w:right w:val="single" w:sz="4" w:space="0" w:color="auto"/>
            </w:tcBorders>
          </w:tcPr>
          <w:p w14:paraId="1E77A144" w14:textId="0DA38518" w:rsidR="00E21312" w:rsidDel="001751EA" w:rsidRDefault="00E21312" w:rsidP="001751EA">
            <w:pPr>
              <w:keepNext/>
              <w:keepLines/>
              <w:spacing w:after="0"/>
              <w:jc w:val="center"/>
              <w:rPr>
                <w:del w:id="6288" w:author="ZTE-Ma Zhifeng" w:date="2022-08-29T22:26:00Z"/>
                <w:rFonts w:ascii="Arial" w:eastAsia="DengXian" w:hAnsi="Arial" w:cs="Arial"/>
                <w:sz w:val="18"/>
                <w:szCs w:val="22"/>
                <w:lang w:eastAsia="zh-CN"/>
              </w:rPr>
            </w:pPr>
            <w:del w:id="6289" w:author="ZTE-Ma Zhifeng" w:date="2022-08-29T22:26:00Z">
              <w:r w:rsidDel="001751EA">
                <w:rPr>
                  <w:rFonts w:ascii="Arial" w:eastAsia="DengXian" w:hAnsi="Arial" w:cs="Arial"/>
                  <w:sz w:val="18"/>
                  <w:szCs w:val="22"/>
                  <w:lang w:val="en-US"/>
                </w:rPr>
                <w:delText>n5</w:delText>
              </w:r>
            </w:del>
          </w:p>
        </w:tc>
        <w:tc>
          <w:tcPr>
            <w:tcW w:w="2952" w:type="dxa"/>
            <w:tcBorders>
              <w:top w:val="single" w:sz="4" w:space="0" w:color="auto"/>
              <w:left w:val="single" w:sz="4" w:space="0" w:color="auto"/>
              <w:bottom w:val="single" w:sz="4" w:space="0" w:color="auto"/>
              <w:right w:val="single" w:sz="4" w:space="0" w:color="auto"/>
            </w:tcBorders>
          </w:tcPr>
          <w:p w14:paraId="6E727316" w14:textId="06354952" w:rsidR="00E21312" w:rsidDel="001751EA" w:rsidRDefault="00E21312" w:rsidP="001751EA">
            <w:pPr>
              <w:keepNext/>
              <w:keepLines/>
              <w:spacing w:after="0"/>
              <w:jc w:val="center"/>
              <w:rPr>
                <w:del w:id="6290" w:author="ZTE-Ma Zhifeng" w:date="2022-08-29T22:26:00Z"/>
                <w:rFonts w:ascii="Arial" w:eastAsia="DengXian" w:hAnsi="Arial" w:cs="Arial"/>
                <w:sz w:val="18"/>
                <w:szCs w:val="22"/>
                <w:lang w:eastAsia="ja-JP"/>
              </w:rPr>
            </w:pPr>
            <w:del w:id="6291" w:author="ZTE-Ma Zhifeng" w:date="2022-08-29T22:26:00Z">
              <w:r w:rsidDel="001751EA">
                <w:rPr>
                  <w:rFonts w:ascii="Arial" w:eastAsia="DengXian" w:hAnsi="Arial" w:cs="Arial"/>
                  <w:sz w:val="18"/>
                  <w:szCs w:val="22"/>
                  <w:lang w:val="en-US"/>
                </w:rPr>
                <w:delText>0.6</w:delText>
              </w:r>
            </w:del>
          </w:p>
        </w:tc>
      </w:tr>
      <w:tr w:rsidR="00E21312" w:rsidDel="001751EA" w14:paraId="72A67B6E" w14:textId="6152889B" w:rsidTr="001751EA">
        <w:trPr>
          <w:jc w:val="center"/>
          <w:del w:id="6292" w:author="ZTE-Ma Zhifeng" w:date="2022-08-29T22:26:00Z"/>
        </w:trPr>
        <w:tc>
          <w:tcPr>
            <w:tcW w:w="2336" w:type="dxa"/>
            <w:tcBorders>
              <w:top w:val="nil"/>
              <w:left w:val="single" w:sz="4" w:space="0" w:color="auto"/>
              <w:bottom w:val="nil"/>
              <w:right w:val="single" w:sz="4" w:space="0" w:color="auto"/>
            </w:tcBorders>
            <w:vAlign w:val="center"/>
          </w:tcPr>
          <w:p w14:paraId="5A70ABEF" w14:textId="5703F5E8" w:rsidR="00E21312" w:rsidDel="001751EA" w:rsidRDefault="00E21312" w:rsidP="001751EA">
            <w:pPr>
              <w:keepNext/>
              <w:keepLines/>
              <w:spacing w:after="0"/>
              <w:jc w:val="center"/>
              <w:rPr>
                <w:del w:id="6293" w:author="ZTE-Ma Zhifeng" w:date="2022-08-29T22:26:00Z"/>
                <w:rFonts w:ascii="Arial" w:eastAsia="DengXian" w:hAnsi="Arial" w:cs="Arial"/>
                <w:sz w:val="18"/>
                <w:szCs w:val="22"/>
                <w:lang w:eastAsia="ja-JP"/>
              </w:rPr>
            </w:pPr>
          </w:p>
        </w:tc>
        <w:tc>
          <w:tcPr>
            <w:tcW w:w="2952" w:type="dxa"/>
            <w:tcBorders>
              <w:top w:val="single" w:sz="4" w:space="0" w:color="auto"/>
              <w:left w:val="single" w:sz="4" w:space="0" w:color="auto"/>
              <w:bottom w:val="single" w:sz="4" w:space="0" w:color="auto"/>
              <w:right w:val="single" w:sz="4" w:space="0" w:color="auto"/>
            </w:tcBorders>
          </w:tcPr>
          <w:p w14:paraId="2F80D1D5" w14:textId="195A9112" w:rsidR="00E21312" w:rsidDel="001751EA" w:rsidRDefault="00E21312" w:rsidP="001751EA">
            <w:pPr>
              <w:keepNext/>
              <w:keepLines/>
              <w:spacing w:after="0"/>
              <w:jc w:val="center"/>
              <w:rPr>
                <w:del w:id="6294" w:author="ZTE-Ma Zhifeng" w:date="2022-08-29T22:26:00Z"/>
                <w:rFonts w:ascii="Arial" w:eastAsia="DengXian" w:hAnsi="Arial" w:cs="Arial"/>
                <w:sz w:val="18"/>
                <w:szCs w:val="22"/>
                <w:lang w:eastAsia="zh-CN"/>
              </w:rPr>
            </w:pPr>
            <w:del w:id="6295" w:author="ZTE-Ma Zhifeng" w:date="2022-08-29T22:26:00Z">
              <w:r w:rsidDel="001751EA">
                <w:rPr>
                  <w:rFonts w:ascii="Arial" w:eastAsia="DengXian" w:hAnsi="Arial" w:cs="Arial"/>
                  <w:sz w:val="18"/>
                  <w:szCs w:val="22"/>
                  <w:lang w:val="en-US"/>
                </w:rPr>
                <w:delText>n25</w:delText>
              </w:r>
            </w:del>
          </w:p>
        </w:tc>
        <w:tc>
          <w:tcPr>
            <w:tcW w:w="2952" w:type="dxa"/>
            <w:tcBorders>
              <w:top w:val="single" w:sz="4" w:space="0" w:color="auto"/>
              <w:left w:val="single" w:sz="4" w:space="0" w:color="auto"/>
              <w:bottom w:val="single" w:sz="4" w:space="0" w:color="auto"/>
              <w:right w:val="single" w:sz="4" w:space="0" w:color="auto"/>
            </w:tcBorders>
          </w:tcPr>
          <w:p w14:paraId="7BFEA254" w14:textId="2D318F48" w:rsidR="00E21312" w:rsidDel="001751EA" w:rsidRDefault="00E21312" w:rsidP="001751EA">
            <w:pPr>
              <w:keepNext/>
              <w:keepLines/>
              <w:spacing w:after="0"/>
              <w:jc w:val="center"/>
              <w:rPr>
                <w:del w:id="6296" w:author="ZTE-Ma Zhifeng" w:date="2022-08-29T22:26:00Z"/>
                <w:rFonts w:ascii="Arial" w:eastAsia="DengXian" w:hAnsi="Arial" w:cs="Arial"/>
                <w:sz w:val="18"/>
                <w:szCs w:val="22"/>
                <w:lang w:eastAsia="ja-JP"/>
              </w:rPr>
            </w:pPr>
            <w:del w:id="6297" w:author="ZTE-Ma Zhifeng" w:date="2022-08-29T22:26:00Z">
              <w:r w:rsidDel="001751EA">
                <w:rPr>
                  <w:rFonts w:ascii="Arial" w:eastAsia="DengXian" w:hAnsi="Arial" w:cs="Arial"/>
                  <w:sz w:val="18"/>
                  <w:szCs w:val="22"/>
                  <w:lang w:val="en-US"/>
                </w:rPr>
                <w:delText>0.6</w:delText>
              </w:r>
            </w:del>
          </w:p>
        </w:tc>
      </w:tr>
      <w:tr w:rsidR="00E21312" w:rsidDel="001751EA" w14:paraId="0D4A94DA" w14:textId="1E7DD97F" w:rsidTr="001751EA">
        <w:trPr>
          <w:jc w:val="center"/>
          <w:del w:id="629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7DA222B" w14:textId="364F9F24" w:rsidR="00E21312" w:rsidDel="001751EA" w:rsidRDefault="00E21312" w:rsidP="001751EA">
            <w:pPr>
              <w:keepNext/>
              <w:keepLines/>
              <w:spacing w:after="0"/>
              <w:jc w:val="center"/>
              <w:rPr>
                <w:del w:id="6299" w:author="ZTE-Ma Zhifeng" w:date="2022-08-29T22:26:00Z"/>
                <w:rFonts w:ascii="Arial" w:eastAsia="DengXian" w:hAnsi="Arial" w:cs="Arial"/>
                <w:sz w:val="18"/>
                <w:szCs w:val="22"/>
                <w:lang w:eastAsia="ja-JP"/>
              </w:rPr>
            </w:pPr>
          </w:p>
        </w:tc>
        <w:tc>
          <w:tcPr>
            <w:tcW w:w="2952" w:type="dxa"/>
            <w:tcBorders>
              <w:top w:val="single" w:sz="4" w:space="0" w:color="auto"/>
              <w:left w:val="single" w:sz="4" w:space="0" w:color="auto"/>
              <w:bottom w:val="single" w:sz="4" w:space="0" w:color="auto"/>
              <w:right w:val="single" w:sz="4" w:space="0" w:color="auto"/>
            </w:tcBorders>
          </w:tcPr>
          <w:p w14:paraId="065DCB87" w14:textId="31B23FA7" w:rsidR="00E21312" w:rsidDel="001751EA" w:rsidRDefault="00E21312" w:rsidP="001751EA">
            <w:pPr>
              <w:keepNext/>
              <w:keepLines/>
              <w:spacing w:after="0"/>
              <w:jc w:val="center"/>
              <w:rPr>
                <w:del w:id="6300" w:author="ZTE-Ma Zhifeng" w:date="2022-08-29T22:26:00Z"/>
                <w:rFonts w:ascii="Arial" w:eastAsia="DengXian" w:hAnsi="Arial" w:cs="Arial"/>
                <w:sz w:val="18"/>
                <w:szCs w:val="22"/>
                <w:lang w:eastAsia="zh-CN"/>
              </w:rPr>
            </w:pPr>
            <w:del w:id="6301" w:author="ZTE-Ma Zhifeng" w:date="2022-08-29T22:26:00Z">
              <w:r w:rsidDel="001751EA">
                <w:rPr>
                  <w:rFonts w:ascii="Arial" w:eastAsia="DengXian" w:hAnsi="Arial" w:cs="Arial"/>
                  <w:sz w:val="18"/>
                  <w:szCs w:val="22"/>
                  <w:lang w:val="en-US"/>
                </w:rPr>
                <w:delText>n77</w:delText>
              </w:r>
            </w:del>
          </w:p>
        </w:tc>
        <w:tc>
          <w:tcPr>
            <w:tcW w:w="2952" w:type="dxa"/>
            <w:tcBorders>
              <w:top w:val="single" w:sz="4" w:space="0" w:color="auto"/>
              <w:left w:val="single" w:sz="4" w:space="0" w:color="auto"/>
              <w:bottom w:val="single" w:sz="4" w:space="0" w:color="auto"/>
              <w:right w:val="single" w:sz="4" w:space="0" w:color="auto"/>
            </w:tcBorders>
          </w:tcPr>
          <w:p w14:paraId="5755AFEA" w14:textId="3154D50B" w:rsidR="00E21312" w:rsidDel="001751EA" w:rsidRDefault="00E21312" w:rsidP="001751EA">
            <w:pPr>
              <w:keepNext/>
              <w:keepLines/>
              <w:spacing w:after="0"/>
              <w:jc w:val="center"/>
              <w:rPr>
                <w:del w:id="6302" w:author="ZTE-Ma Zhifeng" w:date="2022-08-29T22:26:00Z"/>
                <w:rFonts w:ascii="Arial" w:eastAsia="DengXian" w:hAnsi="Arial" w:cs="Arial"/>
                <w:sz w:val="18"/>
                <w:szCs w:val="22"/>
                <w:lang w:eastAsia="ja-JP"/>
              </w:rPr>
            </w:pPr>
            <w:del w:id="6303" w:author="ZTE-Ma Zhifeng" w:date="2022-08-29T22:26:00Z">
              <w:r w:rsidDel="001751EA">
                <w:rPr>
                  <w:rFonts w:ascii="Arial" w:eastAsia="DengXian" w:hAnsi="Arial" w:cs="Arial"/>
                  <w:sz w:val="18"/>
                  <w:szCs w:val="22"/>
                  <w:lang w:val="en-US"/>
                </w:rPr>
                <w:delText>0.8</w:delText>
              </w:r>
            </w:del>
          </w:p>
        </w:tc>
      </w:tr>
      <w:tr w:rsidR="00E21312" w:rsidDel="001751EA" w14:paraId="6549ADA4" w14:textId="2E3E16FA" w:rsidTr="001751EA">
        <w:trPr>
          <w:jc w:val="center"/>
          <w:del w:id="630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13D37CE" w14:textId="6C5D899C" w:rsidR="00E21312" w:rsidDel="001751EA" w:rsidRDefault="00E21312" w:rsidP="001751EA">
            <w:pPr>
              <w:keepNext/>
              <w:keepLines/>
              <w:spacing w:after="0"/>
              <w:jc w:val="center"/>
              <w:rPr>
                <w:del w:id="6305" w:author="ZTE-Ma Zhifeng" w:date="2022-08-29T22:26:00Z"/>
                <w:rFonts w:ascii="Arial" w:eastAsia="宋体" w:hAnsi="Arial" w:cs="Arial"/>
                <w:sz w:val="18"/>
                <w:szCs w:val="22"/>
                <w:lang w:val="en-US"/>
              </w:rPr>
            </w:pPr>
            <w:del w:id="6306" w:author="ZTE-Ma Zhifeng" w:date="2022-08-29T22:26:00Z">
              <w:r w:rsidDel="001751EA">
                <w:rPr>
                  <w:rFonts w:ascii="Arial" w:eastAsia="DengXian" w:hAnsi="Arial" w:cs="Arial"/>
                  <w:sz w:val="18"/>
                  <w:szCs w:val="22"/>
                  <w:lang w:val="en-US" w:eastAsia="ja-JP"/>
                </w:rPr>
                <w:delText>CA_n5-n25-n78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4928DB0" w14:textId="36BC8566" w:rsidR="00E21312" w:rsidDel="001751EA" w:rsidRDefault="00E21312" w:rsidP="001751EA">
            <w:pPr>
              <w:keepNext/>
              <w:keepLines/>
              <w:spacing w:after="0"/>
              <w:jc w:val="center"/>
              <w:rPr>
                <w:del w:id="6307" w:author="ZTE-Ma Zhifeng" w:date="2022-08-29T22:26:00Z"/>
                <w:rFonts w:ascii="Arial" w:eastAsia="宋体" w:hAnsi="Arial" w:cs="Arial"/>
                <w:sz w:val="18"/>
                <w:szCs w:val="22"/>
                <w:lang w:val="en-US" w:eastAsia="zh-CN"/>
              </w:rPr>
            </w:pPr>
            <w:del w:id="6308"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5526717" w14:textId="029521CB" w:rsidR="00E21312" w:rsidDel="001751EA" w:rsidRDefault="00E21312" w:rsidP="001751EA">
            <w:pPr>
              <w:keepNext/>
              <w:keepLines/>
              <w:spacing w:after="0"/>
              <w:jc w:val="center"/>
              <w:rPr>
                <w:del w:id="6309" w:author="ZTE-Ma Zhifeng" w:date="2022-08-29T22:26:00Z"/>
                <w:rFonts w:ascii="Arial" w:eastAsia="DengXian" w:hAnsi="Arial" w:cs="Arial"/>
                <w:sz w:val="18"/>
                <w:szCs w:val="22"/>
                <w:lang w:val="en-US" w:eastAsia="ja-JP"/>
              </w:rPr>
            </w:pPr>
            <w:del w:id="6310" w:author="ZTE-Ma Zhifeng" w:date="2022-08-29T22:26:00Z">
              <w:r w:rsidDel="001751EA">
                <w:rPr>
                  <w:rFonts w:ascii="Arial" w:eastAsia="DengXian" w:hAnsi="Arial" w:cs="Arial"/>
                  <w:sz w:val="18"/>
                  <w:szCs w:val="22"/>
                  <w:lang w:val="en-US" w:eastAsia="ja-JP"/>
                </w:rPr>
                <w:delText>0.6</w:delText>
              </w:r>
            </w:del>
          </w:p>
        </w:tc>
      </w:tr>
      <w:tr w:rsidR="00E21312" w:rsidDel="001751EA" w14:paraId="137FEDEB" w14:textId="07A4D549" w:rsidTr="001751EA">
        <w:trPr>
          <w:jc w:val="center"/>
          <w:del w:id="6311" w:author="ZTE-Ma Zhifeng" w:date="2022-08-29T22:26:00Z"/>
        </w:trPr>
        <w:tc>
          <w:tcPr>
            <w:tcW w:w="2336" w:type="dxa"/>
            <w:tcBorders>
              <w:top w:val="nil"/>
              <w:left w:val="single" w:sz="4" w:space="0" w:color="auto"/>
              <w:bottom w:val="nil"/>
              <w:right w:val="single" w:sz="4" w:space="0" w:color="auto"/>
            </w:tcBorders>
            <w:vAlign w:val="center"/>
          </w:tcPr>
          <w:p w14:paraId="56974B53" w14:textId="1F045170" w:rsidR="00E21312" w:rsidDel="001751EA" w:rsidRDefault="00E21312" w:rsidP="001751EA">
            <w:pPr>
              <w:keepNext/>
              <w:keepLines/>
              <w:spacing w:after="0"/>
              <w:jc w:val="center"/>
              <w:rPr>
                <w:del w:id="631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531901D" w14:textId="4EFFDAD1" w:rsidR="00E21312" w:rsidDel="001751EA" w:rsidRDefault="00E21312" w:rsidP="001751EA">
            <w:pPr>
              <w:keepNext/>
              <w:keepLines/>
              <w:spacing w:after="0"/>
              <w:jc w:val="center"/>
              <w:rPr>
                <w:del w:id="6313" w:author="ZTE-Ma Zhifeng" w:date="2022-08-29T22:26:00Z"/>
                <w:rFonts w:ascii="Arial" w:eastAsia="宋体" w:hAnsi="Arial" w:cs="Arial"/>
                <w:sz w:val="18"/>
                <w:szCs w:val="22"/>
                <w:lang w:val="en-US" w:eastAsia="zh-CN"/>
              </w:rPr>
            </w:pPr>
            <w:del w:id="6314" w:author="ZTE-Ma Zhifeng" w:date="2022-08-29T22:26:00Z">
              <w:r w:rsidDel="001751EA">
                <w:rPr>
                  <w:rFonts w:ascii="Arial" w:eastAsia="DengXian"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9725DA8" w14:textId="19E1D493" w:rsidR="00E21312" w:rsidDel="001751EA" w:rsidRDefault="00E21312" w:rsidP="001751EA">
            <w:pPr>
              <w:keepNext/>
              <w:keepLines/>
              <w:spacing w:after="0"/>
              <w:jc w:val="center"/>
              <w:rPr>
                <w:del w:id="6315" w:author="ZTE-Ma Zhifeng" w:date="2022-08-29T22:26:00Z"/>
                <w:rFonts w:ascii="Arial" w:eastAsia="DengXian" w:hAnsi="Arial" w:cs="Arial"/>
                <w:sz w:val="18"/>
                <w:szCs w:val="22"/>
                <w:lang w:val="en-US" w:eastAsia="ja-JP"/>
              </w:rPr>
            </w:pPr>
            <w:del w:id="6316" w:author="ZTE-Ma Zhifeng" w:date="2022-08-29T22:26:00Z">
              <w:r w:rsidDel="001751EA">
                <w:rPr>
                  <w:rFonts w:ascii="Arial" w:eastAsia="DengXian" w:hAnsi="Arial" w:cs="Arial"/>
                  <w:sz w:val="18"/>
                  <w:szCs w:val="22"/>
                  <w:lang w:val="en-US" w:eastAsia="ja-JP"/>
                </w:rPr>
                <w:delText>0.6</w:delText>
              </w:r>
            </w:del>
          </w:p>
        </w:tc>
      </w:tr>
      <w:tr w:rsidR="00E21312" w:rsidDel="001751EA" w14:paraId="2DA117BA" w14:textId="7E27AA24" w:rsidTr="001751EA">
        <w:trPr>
          <w:jc w:val="center"/>
          <w:del w:id="631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DD71BD3" w14:textId="599708BE" w:rsidR="00E21312" w:rsidDel="001751EA" w:rsidRDefault="00E21312" w:rsidP="001751EA">
            <w:pPr>
              <w:keepNext/>
              <w:keepLines/>
              <w:spacing w:after="0"/>
              <w:jc w:val="center"/>
              <w:rPr>
                <w:del w:id="631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053441F" w14:textId="6B196A9F" w:rsidR="00E21312" w:rsidDel="001751EA" w:rsidRDefault="00E21312" w:rsidP="001751EA">
            <w:pPr>
              <w:keepNext/>
              <w:keepLines/>
              <w:spacing w:after="0"/>
              <w:jc w:val="center"/>
              <w:rPr>
                <w:del w:id="6319" w:author="ZTE-Ma Zhifeng" w:date="2022-08-29T22:26:00Z"/>
                <w:rFonts w:ascii="Arial" w:eastAsia="宋体" w:hAnsi="Arial" w:cs="Arial"/>
                <w:sz w:val="18"/>
                <w:szCs w:val="22"/>
                <w:lang w:val="en-US" w:eastAsia="zh-CN"/>
              </w:rPr>
            </w:pPr>
            <w:del w:id="6320" w:author="ZTE-Ma Zhifeng" w:date="2022-08-29T22:26:00Z">
              <w:r w:rsidDel="001751EA">
                <w:rPr>
                  <w:rFonts w:ascii="Arial" w:eastAsia="DengXian"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5692445" w14:textId="5A6C0C7B" w:rsidR="00E21312" w:rsidDel="001751EA" w:rsidRDefault="00E21312" w:rsidP="001751EA">
            <w:pPr>
              <w:keepNext/>
              <w:keepLines/>
              <w:spacing w:after="0"/>
              <w:jc w:val="center"/>
              <w:rPr>
                <w:del w:id="6321" w:author="ZTE-Ma Zhifeng" w:date="2022-08-29T22:26:00Z"/>
                <w:rFonts w:ascii="Arial" w:eastAsia="DengXian" w:hAnsi="Arial" w:cs="Arial"/>
                <w:sz w:val="18"/>
                <w:szCs w:val="22"/>
                <w:lang w:val="en-US" w:eastAsia="ja-JP"/>
              </w:rPr>
            </w:pPr>
            <w:del w:id="6322" w:author="ZTE-Ma Zhifeng" w:date="2022-08-29T22:26:00Z">
              <w:r w:rsidDel="001751EA">
                <w:rPr>
                  <w:rFonts w:ascii="Arial" w:eastAsia="DengXian" w:hAnsi="Arial" w:cs="Arial"/>
                  <w:sz w:val="18"/>
                  <w:szCs w:val="22"/>
                  <w:lang w:val="en-US" w:eastAsia="ja-JP"/>
                </w:rPr>
                <w:delText>0.8</w:delText>
              </w:r>
            </w:del>
          </w:p>
        </w:tc>
      </w:tr>
      <w:tr w:rsidR="00E21312" w:rsidDel="001751EA" w14:paraId="77DB9C99" w14:textId="6DF3F289" w:rsidTr="001751EA">
        <w:trPr>
          <w:jc w:val="center"/>
          <w:del w:id="632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817F7F0" w14:textId="5406ADF5" w:rsidR="00E21312" w:rsidDel="001751EA" w:rsidRDefault="00E21312" w:rsidP="001751EA">
            <w:pPr>
              <w:keepNext/>
              <w:keepLines/>
              <w:spacing w:after="0"/>
              <w:jc w:val="center"/>
              <w:rPr>
                <w:del w:id="6324" w:author="ZTE-Ma Zhifeng" w:date="2022-08-29T22:26:00Z"/>
                <w:rFonts w:ascii="Arial" w:eastAsia="DengXian" w:hAnsi="Arial" w:cs="Arial"/>
                <w:sz w:val="18"/>
                <w:szCs w:val="22"/>
                <w:lang w:eastAsia="ja-JP"/>
              </w:rPr>
            </w:pPr>
            <w:del w:id="6325" w:author="ZTE-Ma Zhifeng" w:date="2022-08-29T22:26:00Z">
              <w:r w:rsidDel="001751EA">
                <w:rPr>
                  <w:rFonts w:ascii="Arial" w:eastAsia="DengXian" w:hAnsi="Arial" w:cs="Arial"/>
                  <w:sz w:val="18"/>
                  <w:szCs w:val="22"/>
                  <w:lang w:val="en-US" w:eastAsia="zh-CN"/>
                </w:rPr>
                <w:delText>CA_n5-n29-n77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8F82F5" w14:textId="55090CA9" w:rsidR="00E21312" w:rsidDel="001751EA" w:rsidRDefault="00E21312" w:rsidP="001751EA">
            <w:pPr>
              <w:keepNext/>
              <w:keepLines/>
              <w:spacing w:after="0"/>
              <w:jc w:val="center"/>
              <w:rPr>
                <w:del w:id="6326" w:author="ZTE-Ma Zhifeng" w:date="2022-08-29T22:26:00Z"/>
                <w:rFonts w:ascii="Arial" w:eastAsia="DengXian" w:hAnsi="Arial" w:cs="Arial"/>
                <w:sz w:val="18"/>
                <w:szCs w:val="22"/>
                <w:lang w:eastAsia="zh-CN"/>
              </w:rPr>
            </w:pPr>
            <w:del w:id="6327"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1E9FE9DE" w14:textId="0AB21C4A" w:rsidR="00E21312" w:rsidDel="001751EA" w:rsidRDefault="00E21312" w:rsidP="001751EA">
            <w:pPr>
              <w:keepNext/>
              <w:keepLines/>
              <w:spacing w:after="0"/>
              <w:jc w:val="center"/>
              <w:rPr>
                <w:del w:id="6328" w:author="ZTE-Ma Zhifeng" w:date="2022-08-29T22:26:00Z"/>
                <w:rFonts w:ascii="Arial" w:eastAsia="DengXian" w:hAnsi="Arial" w:cs="Arial"/>
                <w:sz w:val="18"/>
                <w:szCs w:val="18"/>
                <w:lang w:eastAsia="zh-CN"/>
              </w:rPr>
            </w:pPr>
            <w:del w:id="6329" w:author="ZTE-Ma Zhifeng" w:date="2022-08-29T22:26:00Z">
              <w:r w:rsidDel="001751EA">
                <w:rPr>
                  <w:rFonts w:ascii="Arial" w:eastAsia="DengXian" w:hAnsi="Arial" w:cs="Arial"/>
                  <w:sz w:val="18"/>
                  <w:szCs w:val="18"/>
                  <w:lang w:val="en-US" w:eastAsia="zh-CN"/>
                </w:rPr>
                <w:delText>0.8</w:delText>
              </w:r>
            </w:del>
          </w:p>
        </w:tc>
      </w:tr>
      <w:tr w:rsidR="00E21312" w:rsidDel="001751EA" w14:paraId="4AB7FC48" w14:textId="701B66B8" w:rsidTr="001751EA">
        <w:trPr>
          <w:jc w:val="center"/>
          <w:del w:id="633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F138734" w14:textId="42AC5FB1" w:rsidR="00E21312" w:rsidDel="001751EA" w:rsidRDefault="00E21312" w:rsidP="001751EA">
            <w:pPr>
              <w:keepNext/>
              <w:keepLines/>
              <w:spacing w:after="0"/>
              <w:jc w:val="center"/>
              <w:rPr>
                <w:del w:id="6331" w:author="ZTE-Ma Zhifeng" w:date="2022-08-29T22:26:00Z"/>
                <w:rFonts w:ascii="Arial" w:eastAsia="DengXian" w:hAnsi="Arial" w:cs="Arial"/>
                <w:sz w:val="18"/>
                <w:szCs w:val="22"/>
                <w:lang w:eastAsia="ja-JP"/>
              </w:rPr>
            </w:pPr>
          </w:p>
        </w:tc>
        <w:tc>
          <w:tcPr>
            <w:tcW w:w="2952" w:type="dxa"/>
            <w:tcBorders>
              <w:top w:val="single" w:sz="4" w:space="0" w:color="auto"/>
              <w:left w:val="single" w:sz="4" w:space="0" w:color="auto"/>
              <w:bottom w:val="single" w:sz="4" w:space="0" w:color="auto"/>
              <w:right w:val="single" w:sz="4" w:space="0" w:color="auto"/>
            </w:tcBorders>
            <w:vAlign w:val="center"/>
          </w:tcPr>
          <w:p w14:paraId="6B36A5D6" w14:textId="4A0BD0ED" w:rsidR="00E21312" w:rsidDel="001751EA" w:rsidRDefault="00E21312" w:rsidP="001751EA">
            <w:pPr>
              <w:keepNext/>
              <w:keepLines/>
              <w:spacing w:after="0"/>
              <w:jc w:val="center"/>
              <w:rPr>
                <w:del w:id="6332" w:author="ZTE-Ma Zhifeng" w:date="2022-08-29T22:26:00Z"/>
                <w:rFonts w:ascii="Arial" w:eastAsia="DengXian" w:hAnsi="Arial" w:cs="Arial"/>
                <w:sz w:val="18"/>
                <w:szCs w:val="22"/>
                <w:lang w:eastAsia="zh-CN"/>
              </w:rPr>
            </w:pPr>
            <w:del w:id="6333"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2A84FBAE" w14:textId="36979427" w:rsidR="00E21312" w:rsidDel="001751EA" w:rsidRDefault="00E21312" w:rsidP="001751EA">
            <w:pPr>
              <w:keepNext/>
              <w:keepLines/>
              <w:spacing w:after="0"/>
              <w:jc w:val="center"/>
              <w:rPr>
                <w:del w:id="6334" w:author="ZTE-Ma Zhifeng" w:date="2022-08-29T22:26:00Z"/>
                <w:rFonts w:ascii="Arial" w:eastAsia="DengXian" w:hAnsi="Arial" w:cs="Arial"/>
                <w:sz w:val="18"/>
                <w:szCs w:val="18"/>
                <w:lang w:eastAsia="zh-CN"/>
              </w:rPr>
            </w:pPr>
            <w:del w:id="6335" w:author="ZTE-Ma Zhifeng" w:date="2022-08-29T22:26:00Z">
              <w:r w:rsidDel="001751EA">
                <w:rPr>
                  <w:rFonts w:ascii="Arial" w:eastAsia="DengXian" w:hAnsi="Arial" w:cs="Arial"/>
                  <w:sz w:val="18"/>
                  <w:szCs w:val="18"/>
                  <w:lang w:val="en-US" w:eastAsia="zh-CN"/>
                </w:rPr>
                <w:delText>0.5</w:delText>
              </w:r>
            </w:del>
          </w:p>
        </w:tc>
      </w:tr>
      <w:tr w:rsidR="00E21312" w:rsidDel="001751EA" w14:paraId="79A7BBDB" w14:textId="2660B3DF" w:rsidTr="001751EA">
        <w:trPr>
          <w:jc w:val="center"/>
          <w:del w:id="633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F56273B" w14:textId="4E25BDAB" w:rsidR="00E21312" w:rsidDel="001751EA" w:rsidRDefault="00E21312" w:rsidP="001751EA">
            <w:pPr>
              <w:keepNext/>
              <w:keepLines/>
              <w:spacing w:after="0"/>
              <w:jc w:val="center"/>
              <w:rPr>
                <w:del w:id="6337" w:author="ZTE-Ma Zhifeng" w:date="2022-08-29T22:26:00Z"/>
                <w:rFonts w:ascii="Arial" w:eastAsia="宋体" w:hAnsi="Arial" w:cs="Arial"/>
                <w:sz w:val="18"/>
                <w:szCs w:val="22"/>
                <w:lang w:val="en-US" w:eastAsia="zh-CN"/>
              </w:rPr>
            </w:pPr>
            <w:del w:id="6338" w:author="ZTE-Ma Zhifeng" w:date="2022-08-29T22:26:00Z">
              <w:r w:rsidDel="001751EA">
                <w:rPr>
                  <w:rFonts w:ascii="Arial" w:eastAsia="DengXian" w:hAnsi="Arial" w:cs="Arial"/>
                  <w:sz w:val="18"/>
                  <w:szCs w:val="22"/>
                  <w:lang w:val="en-US" w:eastAsia="ja-JP"/>
                </w:rPr>
                <w:delText>CA_n</w:delText>
              </w:r>
              <w:r w:rsidDel="001751EA">
                <w:rPr>
                  <w:rFonts w:ascii="Arial" w:eastAsia="DengXian" w:hAnsi="Arial" w:cs="Arial"/>
                  <w:sz w:val="18"/>
                  <w:szCs w:val="22"/>
                  <w:lang w:val="en-US" w:eastAsia="zh-CN"/>
                </w:rPr>
                <w:delText>5</w:delText>
              </w:r>
              <w:r w:rsidDel="001751EA">
                <w:rPr>
                  <w:rFonts w:ascii="Arial" w:eastAsia="DengXian" w:hAnsi="Arial" w:cs="Arial"/>
                  <w:sz w:val="18"/>
                  <w:szCs w:val="22"/>
                  <w:lang w:val="en-US" w:eastAsia="ja-JP"/>
                </w:rPr>
                <w:delText>-</w:delText>
              </w:r>
              <w:r w:rsidDel="001751EA">
                <w:rPr>
                  <w:rFonts w:ascii="Arial" w:eastAsia="DengXian" w:hAnsi="Arial" w:cs="Arial"/>
                  <w:sz w:val="18"/>
                  <w:szCs w:val="22"/>
                  <w:lang w:val="en-US" w:eastAsia="zh-CN"/>
                </w:rPr>
                <w:delText>n30-</w:delText>
              </w:r>
              <w:r w:rsidDel="001751EA">
                <w:rPr>
                  <w:rFonts w:ascii="Arial" w:eastAsia="DengXian" w:hAnsi="Arial" w:cs="Arial"/>
                  <w:sz w:val="18"/>
                  <w:szCs w:val="22"/>
                  <w:lang w:val="en-US" w:eastAsia="ja-JP"/>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72BCA70" w14:textId="6BB60D3B" w:rsidR="00E21312" w:rsidDel="001751EA" w:rsidRDefault="00E21312" w:rsidP="001751EA">
            <w:pPr>
              <w:keepNext/>
              <w:keepLines/>
              <w:spacing w:after="0"/>
              <w:jc w:val="center"/>
              <w:rPr>
                <w:del w:id="6339" w:author="ZTE-Ma Zhifeng" w:date="2022-08-29T22:26:00Z"/>
                <w:rFonts w:ascii="Arial" w:eastAsia="DengXian" w:hAnsi="Arial" w:cs="Arial"/>
                <w:color w:val="000000"/>
                <w:sz w:val="18"/>
                <w:szCs w:val="22"/>
                <w:lang w:val="en-US" w:eastAsia="zh-CN"/>
              </w:rPr>
            </w:pPr>
            <w:del w:id="6340"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660219E1" w14:textId="5BE97600" w:rsidR="00E21312" w:rsidDel="001751EA" w:rsidRDefault="00E21312" w:rsidP="001751EA">
            <w:pPr>
              <w:keepNext/>
              <w:keepLines/>
              <w:spacing w:after="0"/>
              <w:jc w:val="center"/>
              <w:rPr>
                <w:del w:id="6341" w:author="ZTE-Ma Zhifeng" w:date="2022-08-29T22:26:00Z"/>
                <w:rFonts w:ascii="Arial" w:eastAsia="DengXian" w:hAnsi="Arial" w:cs="Arial"/>
                <w:color w:val="000000"/>
                <w:sz w:val="18"/>
                <w:szCs w:val="22"/>
                <w:lang w:val="en-US" w:eastAsia="zh-CN"/>
              </w:rPr>
            </w:pPr>
            <w:del w:id="6342" w:author="ZTE-Ma Zhifeng" w:date="2022-08-29T22:26:00Z">
              <w:r w:rsidDel="001751EA">
                <w:rPr>
                  <w:rFonts w:ascii="Arial" w:eastAsia="DengXian" w:hAnsi="Arial" w:cs="Arial"/>
                  <w:sz w:val="18"/>
                  <w:szCs w:val="18"/>
                  <w:lang w:val="en-US" w:eastAsia="zh-CN"/>
                </w:rPr>
                <w:delText>0.3</w:delText>
              </w:r>
            </w:del>
          </w:p>
        </w:tc>
      </w:tr>
      <w:tr w:rsidR="00E21312" w:rsidDel="001751EA" w14:paraId="19B49A1B" w14:textId="5C0AE40E" w:rsidTr="001751EA">
        <w:trPr>
          <w:trHeight w:val="63"/>
          <w:jc w:val="center"/>
          <w:del w:id="6343" w:author="ZTE-Ma Zhifeng" w:date="2022-08-29T22:26:00Z"/>
        </w:trPr>
        <w:tc>
          <w:tcPr>
            <w:tcW w:w="2336" w:type="dxa"/>
            <w:tcBorders>
              <w:top w:val="nil"/>
              <w:left w:val="single" w:sz="4" w:space="0" w:color="auto"/>
              <w:bottom w:val="nil"/>
              <w:right w:val="single" w:sz="4" w:space="0" w:color="auto"/>
            </w:tcBorders>
            <w:vAlign w:val="center"/>
          </w:tcPr>
          <w:p w14:paraId="32DEA8B6" w14:textId="66E12BA1" w:rsidR="00E21312" w:rsidDel="001751EA" w:rsidRDefault="00E21312" w:rsidP="001751EA">
            <w:pPr>
              <w:keepNext/>
              <w:keepLines/>
              <w:spacing w:after="0"/>
              <w:jc w:val="center"/>
              <w:rPr>
                <w:del w:id="634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2FB142D" w14:textId="1119300E" w:rsidR="00E21312" w:rsidDel="001751EA" w:rsidRDefault="00E21312" w:rsidP="001751EA">
            <w:pPr>
              <w:keepNext/>
              <w:keepLines/>
              <w:spacing w:after="0"/>
              <w:jc w:val="center"/>
              <w:rPr>
                <w:del w:id="6345" w:author="ZTE-Ma Zhifeng" w:date="2022-08-29T22:26:00Z"/>
                <w:rFonts w:ascii="Arial" w:eastAsia="DengXian" w:hAnsi="Arial" w:cs="Arial"/>
                <w:color w:val="000000"/>
                <w:sz w:val="18"/>
                <w:szCs w:val="22"/>
                <w:lang w:val="en-US" w:eastAsia="zh-CN"/>
              </w:rPr>
            </w:pPr>
            <w:del w:id="6346" w:author="ZTE-Ma Zhifeng" w:date="2022-08-29T22:26:00Z">
              <w:r w:rsidDel="001751EA">
                <w:rPr>
                  <w:rFonts w:ascii="Arial" w:eastAsia="DengXian" w:hAnsi="Arial" w:cs="Arial"/>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1541D5D2" w14:textId="79DE3101" w:rsidR="00E21312" w:rsidDel="001751EA" w:rsidRDefault="00E21312" w:rsidP="001751EA">
            <w:pPr>
              <w:keepNext/>
              <w:keepLines/>
              <w:spacing w:after="0"/>
              <w:jc w:val="center"/>
              <w:rPr>
                <w:del w:id="6347" w:author="ZTE-Ma Zhifeng" w:date="2022-08-29T22:26:00Z"/>
                <w:rFonts w:ascii="Arial" w:eastAsia="DengXian" w:hAnsi="Arial" w:cs="Arial"/>
                <w:color w:val="000000"/>
                <w:sz w:val="18"/>
                <w:szCs w:val="22"/>
                <w:lang w:val="en-US" w:eastAsia="zh-CN"/>
              </w:rPr>
            </w:pPr>
            <w:del w:id="6348" w:author="ZTE-Ma Zhifeng" w:date="2022-08-29T22:26:00Z">
              <w:r w:rsidDel="001751EA">
                <w:rPr>
                  <w:rFonts w:ascii="Arial" w:eastAsia="DengXian" w:hAnsi="Arial" w:cs="Arial"/>
                  <w:sz w:val="18"/>
                  <w:szCs w:val="18"/>
                  <w:lang w:val="en-US" w:eastAsia="zh-CN"/>
                </w:rPr>
                <w:delText>0.3</w:delText>
              </w:r>
            </w:del>
          </w:p>
        </w:tc>
      </w:tr>
      <w:tr w:rsidR="00E21312" w:rsidDel="001751EA" w14:paraId="37B3D665" w14:textId="1F58416F" w:rsidTr="001751EA">
        <w:trPr>
          <w:jc w:val="center"/>
          <w:del w:id="634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088B5DB" w14:textId="28DBCE1F" w:rsidR="00E21312" w:rsidDel="001751EA" w:rsidRDefault="00E21312" w:rsidP="001751EA">
            <w:pPr>
              <w:keepNext/>
              <w:keepLines/>
              <w:spacing w:after="0"/>
              <w:jc w:val="center"/>
              <w:rPr>
                <w:del w:id="635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7B5674D" w14:textId="127B6B76" w:rsidR="00E21312" w:rsidDel="001751EA" w:rsidRDefault="00E21312" w:rsidP="001751EA">
            <w:pPr>
              <w:keepNext/>
              <w:keepLines/>
              <w:spacing w:after="0"/>
              <w:jc w:val="center"/>
              <w:rPr>
                <w:del w:id="6351" w:author="ZTE-Ma Zhifeng" w:date="2022-08-29T22:26:00Z"/>
                <w:rFonts w:ascii="Arial" w:eastAsia="DengXian" w:hAnsi="Arial" w:cs="Arial"/>
                <w:color w:val="000000"/>
                <w:sz w:val="18"/>
                <w:szCs w:val="22"/>
                <w:lang w:val="en-US" w:eastAsia="zh-CN"/>
              </w:rPr>
            </w:pPr>
            <w:del w:id="6352" w:author="ZTE-Ma Zhifeng" w:date="2022-08-29T22:26:00Z">
              <w:r w:rsidDel="001751EA">
                <w:rPr>
                  <w:rFonts w:ascii="Arial" w:eastAsia="DengXian"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6548DF85" w14:textId="713BD49B" w:rsidR="00E21312" w:rsidDel="001751EA" w:rsidRDefault="00E21312" w:rsidP="001751EA">
            <w:pPr>
              <w:keepNext/>
              <w:keepLines/>
              <w:spacing w:after="0"/>
              <w:jc w:val="center"/>
              <w:rPr>
                <w:del w:id="6353" w:author="ZTE-Ma Zhifeng" w:date="2022-08-29T22:26:00Z"/>
                <w:rFonts w:ascii="Arial" w:eastAsia="DengXian" w:hAnsi="Arial" w:cs="Arial"/>
                <w:color w:val="000000"/>
                <w:sz w:val="18"/>
                <w:szCs w:val="22"/>
                <w:lang w:val="en-US" w:eastAsia="zh-CN"/>
              </w:rPr>
            </w:pPr>
            <w:del w:id="6354" w:author="ZTE-Ma Zhifeng" w:date="2022-08-29T22:26:00Z">
              <w:r w:rsidDel="001751EA">
                <w:rPr>
                  <w:rFonts w:ascii="Arial" w:eastAsia="DengXian" w:hAnsi="Arial" w:cs="Arial"/>
                  <w:sz w:val="18"/>
                  <w:szCs w:val="18"/>
                  <w:lang w:val="en-US" w:eastAsia="zh-CN"/>
                </w:rPr>
                <w:delText>0.5</w:delText>
              </w:r>
            </w:del>
          </w:p>
        </w:tc>
      </w:tr>
      <w:tr w:rsidR="00E21312" w:rsidDel="001751EA" w14:paraId="0C1873B5" w14:textId="5C5F0A28" w:rsidTr="001751EA">
        <w:trPr>
          <w:jc w:val="center"/>
          <w:del w:id="6355" w:author="ZTE-Ma Zhifeng" w:date="2022-08-29T22:26:00Z"/>
        </w:trPr>
        <w:tc>
          <w:tcPr>
            <w:tcW w:w="2336" w:type="dxa"/>
            <w:tcBorders>
              <w:top w:val="nil"/>
              <w:left w:val="single" w:sz="4" w:space="0" w:color="auto"/>
              <w:bottom w:val="nil"/>
              <w:right w:val="single" w:sz="4" w:space="0" w:color="auto"/>
            </w:tcBorders>
            <w:vAlign w:val="center"/>
          </w:tcPr>
          <w:p w14:paraId="0934BBCF" w14:textId="49849376" w:rsidR="00E21312" w:rsidDel="001751EA" w:rsidRDefault="00E21312" w:rsidP="001751EA">
            <w:pPr>
              <w:keepNext/>
              <w:keepLines/>
              <w:spacing w:after="0"/>
              <w:jc w:val="center"/>
              <w:rPr>
                <w:del w:id="6356" w:author="ZTE-Ma Zhifeng" w:date="2022-08-29T22:26:00Z"/>
                <w:rFonts w:ascii="Arial" w:eastAsia="宋体" w:hAnsi="Arial" w:cs="Arial"/>
                <w:sz w:val="18"/>
                <w:szCs w:val="22"/>
                <w:lang w:val="en-US" w:eastAsia="zh-CN"/>
              </w:rPr>
            </w:pPr>
            <w:del w:id="6357" w:author="ZTE-Ma Zhifeng" w:date="2022-08-29T22:26:00Z">
              <w:r w:rsidDel="001751EA">
                <w:rPr>
                  <w:rFonts w:ascii="Arial" w:eastAsia="DengXian" w:hAnsi="Arial" w:cs="Arial"/>
                  <w:sz w:val="18"/>
                  <w:szCs w:val="22"/>
                  <w:lang w:val="en-US" w:eastAsia="ja-JP"/>
                </w:rPr>
                <w:delText>CA_n</w:delText>
              </w:r>
              <w:r w:rsidDel="001751EA">
                <w:rPr>
                  <w:rFonts w:ascii="Arial" w:eastAsia="DengXian" w:hAnsi="Arial" w:cs="Arial"/>
                  <w:sz w:val="18"/>
                  <w:szCs w:val="22"/>
                  <w:lang w:val="en-US" w:eastAsia="zh-CN"/>
                </w:rPr>
                <w:delText>5</w:delText>
              </w:r>
              <w:r w:rsidDel="001751EA">
                <w:rPr>
                  <w:rFonts w:ascii="Arial" w:eastAsia="DengXian" w:hAnsi="Arial" w:cs="Arial"/>
                  <w:sz w:val="18"/>
                  <w:szCs w:val="22"/>
                  <w:lang w:val="en-US" w:eastAsia="ja-JP"/>
                </w:rPr>
                <w:delText>-</w:delText>
              </w:r>
              <w:r w:rsidDel="001751EA">
                <w:rPr>
                  <w:rFonts w:ascii="Arial" w:eastAsia="DengXian" w:hAnsi="Arial" w:cs="Arial"/>
                  <w:sz w:val="18"/>
                  <w:szCs w:val="22"/>
                  <w:lang w:val="en-US" w:eastAsia="zh-CN"/>
                </w:rPr>
                <w:delText>n30-</w:delText>
              </w:r>
              <w:r w:rsidDel="001751EA">
                <w:rPr>
                  <w:rFonts w:ascii="Arial" w:eastAsia="DengXian" w:hAnsi="Arial" w:cs="Arial"/>
                  <w:sz w:val="18"/>
                  <w:szCs w:val="22"/>
                  <w:lang w:val="en-US" w:eastAsia="ja-JP"/>
                </w:rPr>
                <w:delText>n</w:delText>
              </w:r>
              <w:r w:rsidDel="001751EA">
                <w:rPr>
                  <w:rFonts w:ascii="Arial" w:eastAsia="DengXian" w:hAnsi="Arial" w:cs="Arial"/>
                  <w:sz w:val="18"/>
                  <w:szCs w:val="22"/>
                  <w:lang w:val="en-US"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15A2E1" w14:textId="456994C7" w:rsidR="00E21312" w:rsidDel="001751EA" w:rsidRDefault="00E21312" w:rsidP="001751EA">
            <w:pPr>
              <w:keepNext/>
              <w:keepLines/>
              <w:spacing w:after="0"/>
              <w:jc w:val="center"/>
              <w:rPr>
                <w:del w:id="6358" w:author="ZTE-Ma Zhifeng" w:date="2022-08-29T22:26:00Z"/>
                <w:rFonts w:ascii="Arial" w:eastAsia="DengXian" w:hAnsi="Arial" w:cs="Arial"/>
                <w:color w:val="000000"/>
                <w:sz w:val="18"/>
                <w:szCs w:val="22"/>
                <w:lang w:val="en-US" w:eastAsia="zh-CN"/>
              </w:rPr>
            </w:pPr>
            <w:del w:id="6359"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tcPr>
          <w:p w14:paraId="241671CC" w14:textId="2D381A8B" w:rsidR="00E21312" w:rsidDel="001751EA" w:rsidRDefault="00E21312" w:rsidP="001751EA">
            <w:pPr>
              <w:keepNext/>
              <w:keepLines/>
              <w:spacing w:after="0"/>
              <w:jc w:val="center"/>
              <w:rPr>
                <w:del w:id="6360" w:author="ZTE-Ma Zhifeng" w:date="2022-08-29T22:26:00Z"/>
                <w:rFonts w:ascii="Arial" w:eastAsia="DengXian" w:hAnsi="Arial" w:cs="Arial"/>
                <w:color w:val="000000"/>
                <w:sz w:val="18"/>
                <w:szCs w:val="22"/>
                <w:lang w:val="en-US" w:eastAsia="zh-CN"/>
              </w:rPr>
            </w:pPr>
            <w:del w:id="6361" w:author="ZTE-Ma Zhifeng" w:date="2022-08-29T22:26:00Z">
              <w:r w:rsidDel="001751EA">
                <w:rPr>
                  <w:rFonts w:ascii="Arial" w:eastAsia="DengXian" w:hAnsi="Arial" w:cs="Arial"/>
                  <w:sz w:val="18"/>
                  <w:szCs w:val="18"/>
                  <w:lang w:val="en-US" w:eastAsia="zh-CN"/>
                </w:rPr>
                <w:delText>0.6</w:delText>
              </w:r>
            </w:del>
          </w:p>
        </w:tc>
      </w:tr>
      <w:tr w:rsidR="00E21312" w:rsidDel="001751EA" w14:paraId="68DDEE41" w14:textId="0012E314" w:rsidTr="001751EA">
        <w:trPr>
          <w:trHeight w:val="63"/>
          <w:jc w:val="center"/>
          <w:del w:id="6362" w:author="ZTE-Ma Zhifeng" w:date="2022-08-29T22:26:00Z"/>
        </w:trPr>
        <w:tc>
          <w:tcPr>
            <w:tcW w:w="2336" w:type="dxa"/>
            <w:tcBorders>
              <w:top w:val="nil"/>
              <w:left w:val="single" w:sz="4" w:space="0" w:color="auto"/>
              <w:bottom w:val="nil"/>
              <w:right w:val="single" w:sz="4" w:space="0" w:color="auto"/>
            </w:tcBorders>
            <w:vAlign w:val="center"/>
          </w:tcPr>
          <w:p w14:paraId="211B9D01" w14:textId="45157B32" w:rsidR="00E21312" w:rsidDel="001751EA" w:rsidRDefault="00E21312" w:rsidP="001751EA">
            <w:pPr>
              <w:keepNext/>
              <w:keepLines/>
              <w:spacing w:after="0"/>
              <w:jc w:val="center"/>
              <w:rPr>
                <w:del w:id="636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B62F652" w14:textId="53F15143" w:rsidR="00E21312" w:rsidDel="001751EA" w:rsidRDefault="00E21312" w:rsidP="001751EA">
            <w:pPr>
              <w:keepNext/>
              <w:keepLines/>
              <w:spacing w:after="0"/>
              <w:jc w:val="center"/>
              <w:rPr>
                <w:del w:id="6364" w:author="ZTE-Ma Zhifeng" w:date="2022-08-29T22:26:00Z"/>
                <w:rFonts w:ascii="Arial" w:eastAsia="DengXian" w:hAnsi="Arial" w:cs="Arial"/>
                <w:color w:val="000000"/>
                <w:sz w:val="18"/>
                <w:szCs w:val="22"/>
                <w:lang w:val="en-US" w:eastAsia="zh-CN"/>
              </w:rPr>
            </w:pPr>
            <w:del w:id="6365" w:author="ZTE-Ma Zhifeng" w:date="2022-08-29T22:26:00Z">
              <w:r w:rsidDel="001751EA">
                <w:rPr>
                  <w:rFonts w:ascii="Arial" w:eastAsia="DengXian" w:hAnsi="Arial" w:cs="Arial"/>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5E908227" w14:textId="5762B050" w:rsidR="00E21312" w:rsidDel="001751EA" w:rsidRDefault="00E21312" w:rsidP="001751EA">
            <w:pPr>
              <w:keepNext/>
              <w:keepLines/>
              <w:spacing w:after="0"/>
              <w:jc w:val="center"/>
              <w:rPr>
                <w:del w:id="6366" w:author="ZTE-Ma Zhifeng" w:date="2022-08-29T22:26:00Z"/>
                <w:rFonts w:ascii="Arial" w:eastAsia="DengXian" w:hAnsi="Arial" w:cs="Arial"/>
                <w:color w:val="000000"/>
                <w:sz w:val="18"/>
                <w:szCs w:val="22"/>
                <w:lang w:val="en-US" w:eastAsia="zh-CN"/>
              </w:rPr>
            </w:pPr>
            <w:del w:id="6367" w:author="ZTE-Ma Zhifeng" w:date="2022-08-29T22:26:00Z">
              <w:r w:rsidDel="001751EA">
                <w:rPr>
                  <w:rFonts w:ascii="Arial" w:eastAsia="DengXian" w:hAnsi="Arial" w:cs="Arial"/>
                  <w:sz w:val="18"/>
                  <w:szCs w:val="18"/>
                  <w:lang w:val="en-US" w:eastAsia="zh-CN"/>
                </w:rPr>
                <w:delText>0.3</w:delText>
              </w:r>
            </w:del>
          </w:p>
        </w:tc>
      </w:tr>
      <w:tr w:rsidR="00E21312" w:rsidDel="001751EA" w14:paraId="7F900766" w14:textId="7B4EB40F" w:rsidTr="001751EA">
        <w:trPr>
          <w:jc w:val="center"/>
          <w:del w:id="636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50A1685" w14:textId="6F9E2CF6" w:rsidR="00E21312" w:rsidDel="001751EA" w:rsidRDefault="00E21312" w:rsidP="001751EA">
            <w:pPr>
              <w:keepNext/>
              <w:keepLines/>
              <w:spacing w:after="0"/>
              <w:jc w:val="center"/>
              <w:rPr>
                <w:del w:id="636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F0EBD2B" w14:textId="1E6A7011" w:rsidR="00E21312" w:rsidDel="001751EA" w:rsidRDefault="00E21312" w:rsidP="001751EA">
            <w:pPr>
              <w:keepNext/>
              <w:keepLines/>
              <w:spacing w:after="0"/>
              <w:jc w:val="center"/>
              <w:rPr>
                <w:del w:id="6370" w:author="ZTE-Ma Zhifeng" w:date="2022-08-29T22:26:00Z"/>
                <w:rFonts w:ascii="Arial" w:eastAsia="DengXian" w:hAnsi="Arial" w:cs="Arial"/>
                <w:color w:val="000000"/>
                <w:sz w:val="18"/>
                <w:szCs w:val="22"/>
                <w:lang w:val="en-US" w:eastAsia="zh-CN"/>
              </w:rPr>
            </w:pPr>
            <w:del w:id="6371"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437BCDB9" w14:textId="3B59B3AC" w:rsidR="00E21312" w:rsidDel="001751EA" w:rsidRDefault="00E21312" w:rsidP="001751EA">
            <w:pPr>
              <w:keepNext/>
              <w:keepLines/>
              <w:spacing w:after="0"/>
              <w:jc w:val="center"/>
              <w:rPr>
                <w:del w:id="6372" w:author="ZTE-Ma Zhifeng" w:date="2022-08-29T22:26:00Z"/>
                <w:rFonts w:ascii="Arial" w:eastAsia="DengXian" w:hAnsi="Arial" w:cs="Arial"/>
                <w:color w:val="000000"/>
                <w:sz w:val="18"/>
                <w:szCs w:val="22"/>
                <w:lang w:val="en-US" w:eastAsia="zh-CN"/>
              </w:rPr>
            </w:pPr>
            <w:del w:id="6373" w:author="ZTE-Ma Zhifeng" w:date="2022-08-29T22:26:00Z">
              <w:r w:rsidDel="001751EA">
                <w:rPr>
                  <w:rFonts w:ascii="Arial" w:eastAsia="DengXian" w:hAnsi="Arial" w:cs="Arial"/>
                  <w:sz w:val="18"/>
                  <w:szCs w:val="18"/>
                  <w:lang w:val="en-US" w:eastAsia="zh-CN"/>
                </w:rPr>
                <w:delText>0.8</w:delText>
              </w:r>
            </w:del>
          </w:p>
        </w:tc>
      </w:tr>
      <w:tr w:rsidR="00E21312" w:rsidDel="001751EA" w14:paraId="4652CF9E" w14:textId="59401BB0" w:rsidTr="001751EA">
        <w:trPr>
          <w:jc w:val="center"/>
          <w:del w:id="6374" w:author="ZTE-Ma Zhifeng" w:date="2022-08-29T22:26:00Z"/>
        </w:trPr>
        <w:tc>
          <w:tcPr>
            <w:tcW w:w="2336" w:type="dxa"/>
            <w:tcBorders>
              <w:top w:val="nil"/>
              <w:left w:val="single" w:sz="4" w:space="0" w:color="auto"/>
              <w:bottom w:val="nil"/>
              <w:right w:val="single" w:sz="4" w:space="0" w:color="auto"/>
            </w:tcBorders>
            <w:vAlign w:val="center"/>
          </w:tcPr>
          <w:p w14:paraId="5378C20C" w14:textId="6C5B699B" w:rsidR="00E21312" w:rsidDel="001751EA" w:rsidRDefault="00E21312" w:rsidP="001751EA">
            <w:pPr>
              <w:pStyle w:val="TAC"/>
              <w:rPr>
                <w:del w:id="6375" w:author="ZTE-Ma Zhifeng" w:date="2022-08-29T22:26:00Z"/>
                <w:rFonts w:eastAsia="宋体" w:cs="Arial"/>
                <w:szCs w:val="22"/>
                <w:lang w:val="en-US" w:eastAsia="zh-CN"/>
              </w:rPr>
            </w:pPr>
            <w:del w:id="6376" w:author="ZTE-Ma Zhifeng" w:date="2022-08-29T22:26:00Z">
              <w:r w:rsidDel="001751EA">
                <w:rPr>
                  <w:rFonts w:eastAsia="宋体"/>
                </w:rPr>
                <w:delText>CA_</w:delText>
              </w:r>
              <w:r w:rsidDel="001751EA">
                <w:rPr>
                  <w:rFonts w:eastAsia="宋体"/>
                  <w:lang w:eastAsia="zh-CN"/>
                </w:rPr>
                <w:delText>n</w:delText>
              </w:r>
              <w:r w:rsidDel="001751EA">
                <w:rPr>
                  <w:rFonts w:eastAsia="Yu Mincho"/>
                </w:rPr>
                <w:delText>5</w:delText>
              </w:r>
              <w:r w:rsidDel="001751EA">
                <w:rPr>
                  <w:rFonts w:eastAsia="宋体"/>
                </w:rPr>
                <w:delText>-</w:delText>
              </w:r>
              <w:r w:rsidDel="001751EA">
                <w:rPr>
                  <w:rFonts w:eastAsia="宋体"/>
                  <w:lang w:eastAsia="zh-CN"/>
                </w:rPr>
                <w:delText>n40-n78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AB93913" w14:textId="3E3BA168" w:rsidR="00E21312" w:rsidDel="001751EA" w:rsidRDefault="00E21312" w:rsidP="001751EA">
            <w:pPr>
              <w:pStyle w:val="TAC"/>
              <w:rPr>
                <w:del w:id="6377" w:author="ZTE-Ma Zhifeng" w:date="2022-08-29T22:26:00Z"/>
                <w:rFonts w:eastAsia="DengXian" w:cs="Arial"/>
                <w:szCs w:val="22"/>
                <w:lang w:val="en-US" w:eastAsia="zh-CN"/>
              </w:rPr>
            </w:pPr>
            <w:del w:id="6378" w:author="ZTE-Ma Zhifeng" w:date="2022-08-29T22:26:00Z">
              <w:r w:rsidDel="001751EA">
                <w:rPr>
                  <w:rFonts w:eastAsia="宋体"/>
                  <w:lang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ECF6B44" w14:textId="2BA7A3B5" w:rsidR="00E21312" w:rsidDel="001751EA" w:rsidRDefault="00E21312" w:rsidP="001751EA">
            <w:pPr>
              <w:pStyle w:val="TAC"/>
              <w:rPr>
                <w:del w:id="6379" w:author="ZTE-Ma Zhifeng" w:date="2022-08-29T22:26:00Z"/>
                <w:rFonts w:eastAsia="DengXian" w:cs="Arial"/>
                <w:szCs w:val="18"/>
                <w:lang w:val="en-US" w:eastAsia="zh-CN"/>
              </w:rPr>
            </w:pPr>
            <w:del w:id="6380" w:author="ZTE-Ma Zhifeng" w:date="2022-08-29T22:26:00Z">
              <w:r w:rsidDel="001751EA">
                <w:rPr>
                  <w:rFonts w:eastAsia="宋体"/>
                  <w:lang w:eastAsia="zh-CN"/>
                </w:rPr>
                <w:delText>0.6</w:delText>
              </w:r>
            </w:del>
          </w:p>
        </w:tc>
      </w:tr>
      <w:tr w:rsidR="00E21312" w:rsidDel="001751EA" w14:paraId="6F7BB060" w14:textId="45EDDBFF" w:rsidTr="001751EA">
        <w:trPr>
          <w:jc w:val="center"/>
          <w:del w:id="6381" w:author="ZTE-Ma Zhifeng" w:date="2022-08-29T22:26:00Z"/>
        </w:trPr>
        <w:tc>
          <w:tcPr>
            <w:tcW w:w="2336" w:type="dxa"/>
            <w:tcBorders>
              <w:top w:val="nil"/>
              <w:left w:val="single" w:sz="4" w:space="0" w:color="auto"/>
              <w:bottom w:val="nil"/>
              <w:right w:val="single" w:sz="4" w:space="0" w:color="auto"/>
            </w:tcBorders>
            <w:vAlign w:val="center"/>
          </w:tcPr>
          <w:p w14:paraId="71F3B7E9" w14:textId="0B730CFA" w:rsidR="00E21312" w:rsidDel="001751EA" w:rsidRDefault="00E21312" w:rsidP="001751EA">
            <w:pPr>
              <w:pStyle w:val="TAC"/>
              <w:rPr>
                <w:del w:id="6382"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DE36BD8" w14:textId="4F8185FF" w:rsidR="00E21312" w:rsidDel="001751EA" w:rsidRDefault="00E21312" w:rsidP="001751EA">
            <w:pPr>
              <w:pStyle w:val="TAC"/>
              <w:rPr>
                <w:del w:id="6383" w:author="ZTE-Ma Zhifeng" w:date="2022-08-29T22:26:00Z"/>
                <w:rFonts w:eastAsia="DengXian" w:cs="Arial"/>
                <w:szCs w:val="22"/>
                <w:lang w:val="en-US" w:eastAsia="zh-CN"/>
              </w:rPr>
            </w:pPr>
            <w:del w:id="6384" w:author="ZTE-Ma Zhifeng" w:date="2022-08-29T22:26:00Z">
              <w:r w:rsidDel="001751EA">
                <w:rPr>
                  <w:rFonts w:eastAsia="宋体"/>
                  <w:lang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8ACFD3D" w14:textId="5955A6D3" w:rsidR="00E21312" w:rsidDel="001751EA" w:rsidRDefault="00E21312" w:rsidP="001751EA">
            <w:pPr>
              <w:pStyle w:val="TAC"/>
              <w:rPr>
                <w:del w:id="6385" w:author="ZTE-Ma Zhifeng" w:date="2022-08-29T22:26:00Z"/>
                <w:rFonts w:eastAsia="DengXian" w:cs="Arial"/>
                <w:szCs w:val="18"/>
                <w:lang w:val="en-US" w:eastAsia="zh-CN"/>
              </w:rPr>
            </w:pPr>
            <w:del w:id="6386" w:author="ZTE-Ma Zhifeng" w:date="2022-08-29T22:26:00Z">
              <w:r w:rsidDel="001751EA">
                <w:rPr>
                  <w:rFonts w:eastAsia="宋体"/>
                  <w:lang w:eastAsia="zh-CN"/>
                </w:rPr>
                <w:delText>0.5</w:delText>
              </w:r>
            </w:del>
          </w:p>
        </w:tc>
      </w:tr>
      <w:tr w:rsidR="00E21312" w:rsidDel="001751EA" w14:paraId="6CB0E375" w14:textId="2351A0C6" w:rsidTr="001751EA">
        <w:trPr>
          <w:jc w:val="center"/>
          <w:del w:id="638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72A3AF3" w14:textId="511D9C54" w:rsidR="00E21312" w:rsidDel="001751EA" w:rsidRDefault="00E21312" w:rsidP="001751EA">
            <w:pPr>
              <w:pStyle w:val="TAC"/>
              <w:rPr>
                <w:del w:id="6388"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A2461A8" w14:textId="2B4C7642" w:rsidR="00E21312" w:rsidDel="001751EA" w:rsidRDefault="00E21312" w:rsidP="001751EA">
            <w:pPr>
              <w:pStyle w:val="TAC"/>
              <w:rPr>
                <w:del w:id="6389" w:author="ZTE-Ma Zhifeng" w:date="2022-08-29T22:26:00Z"/>
                <w:rFonts w:eastAsia="DengXian" w:cs="Arial"/>
                <w:szCs w:val="22"/>
                <w:lang w:val="en-US" w:eastAsia="zh-CN"/>
              </w:rPr>
            </w:pPr>
            <w:del w:id="6390" w:author="ZTE-Ma Zhifeng" w:date="2022-08-29T22:26:00Z">
              <w:r w:rsidDel="001751EA">
                <w:rPr>
                  <w:rFonts w:eastAsia="宋体"/>
                  <w:lang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0C33ABA" w14:textId="4A8D21AC" w:rsidR="00E21312" w:rsidDel="001751EA" w:rsidRDefault="00E21312" w:rsidP="001751EA">
            <w:pPr>
              <w:pStyle w:val="TAC"/>
              <w:rPr>
                <w:del w:id="6391" w:author="ZTE-Ma Zhifeng" w:date="2022-08-29T22:26:00Z"/>
                <w:rFonts w:eastAsia="DengXian" w:cs="Arial"/>
                <w:szCs w:val="18"/>
                <w:lang w:val="en-US" w:eastAsia="zh-CN"/>
              </w:rPr>
            </w:pPr>
            <w:del w:id="6392" w:author="ZTE-Ma Zhifeng" w:date="2022-08-29T22:26:00Z">
              <w:r w:rsidDel="001751EA">
                <w:rPr>
                  <w:rFonts w:eastAsia="宋体"/>
                  <w:lang w:eastAsia="zh-CN"/>
                </w:rPr>
                <w:delText>0.8</w:delText>
              </w:r>
            </w:del>
          </w:p>
        </w:tc>
      </w:tr>
      <w:tr w:rsidR="00E21312" w:rsidDel="001751EA" w14:paraId="361615C2" w14:textId="6970D8BF" w:rsidTr="001751EA">
        <w:trPr>
          <w:jc w:val="center"/>
          <w:del w:id="6393" w:author="ZTE-Ma Zhifeng" w:date="2022-08-29T22:26:00Z"/>
        </w:trPr>
        <w:tc>
          <w:tcPr>
            <w:tcW w:w="2336" w:type="dxa"/>
            <w:tcBorders>
              <w:top w:val="nil"/>
              <w:left w:val="single" w:sz="4" w:space="0" w:color="auto"/>
              <w:bottom w:val="nil"/>
              <w:right w:val="single" w:sz="4" w:space="0" w:color="auto"/>
            </w:tcBorders>
            <w:vAlign w:val="center"/>
          </w:tcPr>
          <w:p w14:paraId="5913034D" w14:textId="4EC62E92" w:rsidR="00E21312" w:rsidDel="001751EA" w:rsidRDefault="00E21312" w:rsidP="001751EA">
            <w:pPr>
              <w:keepNext/>
              <w:keepLines/>
              <w:spacing w:after="0"/>
              <w:jc w:val="center"/>
              <w:rPr>
                <w:del w:id="6394" w:author="ZTE-Ma Zhifeng" w:date="2022-08-29T22:26:00Z"/>
                <w:rFonts w:ascii="Arial" w:eastAsia="宋体" w:hAnsi="Arial" w:cs="Arial"/>
                <w:sz w:val="18"/>
                <w:szCs w:val="22"/>
                <w:lang w:val="en-US" w:eastAsia="zh-CN"/>
              </w:rPr>
            </w:pPr>
            <w:del w:id="6395" w:author="ZTE-Ma Zhifeng" w:date="2022-08-29T22:26:00Z">
              <w:r w:rsidDel="001751EA">
                <w:rPr>
                  <w:rFonts w:ascii="Arial" w:eastAsia="DengXian" w:hAnsi="Arial" w:cs="Arial"/>
                  <w:sz w:val="18"/>
                  <w:szCs w:val="22"/>
                  <w:lang w:val="en-US" w:eastAsia="ja-JP"/>
                </w:rPr>
                <w:delText>CA_n</w:delText>
              </w:r>
              <w:r w:rsidDel="001751EA">
                <w:rPr>
                  <w:rFonts w:ascii="Arial" w:eastAsia="DengXian" w:hAnsi="Arial" w:cs="Arial"/>
                  <w:sz w:val="18"/>
                  <w:szCs w:val="22"/>
                  <w:lang w:val="en-US" w:eastAsia="zh-CN"/>
                </w:rPr>
                <w:delText>5</w:delText>
              </w:r>
              <w:r w:rsidDel="001751EA">
                <w:rPr>
                  <w:rFonts w:ascii="Arial" w:eastAsia="DengXian" w:hAnsi="Arial" w:cs="Arial"/>
                  <w:sz w:val="18"/>
                  <w:szCs w:val="22"/>
                  <w:lang w:val="en-US" w:eastAsia="ja-JP"/>
                </w:rPr>
                <w:delText>-</w:delText>
              </w:r>
              <w:r w:rsidDel="001751EA">
                <w:rPr>
                  <w:rFonts w:ascii="Arial" w:eastAsia="DengXian" w:hAnsi="Arial" w:cs="Arial"/>
                  <w:sz w:val="18"/>
                  <w:szCs w:val="22"/>
                  <w:lang w:val="en-US" w:eastAsia="zh-CN"/>
                </w:rPr>
                <w:delText>n48-</w:delText>
              </w:r>
              <w:r w:rsidDel="001751EA">
                <w:rPr>
                  <w:rFonts w:ascii="Arial" w:eastAsia="DengXian" w:hAnsi="Arial" w:cs="Arial"/>
                  <w:sz w:val="18"/>
                  <w:szCs w:val="22"/>
                  <w:lang w:val="en-US" w:eastAsia="ja-JP"/>
                </w:rPr>
                <w:delText>n</w:delText>
              </w:r>
              <w:r w:rsidDel="001751EA">
                <w:rPr>
                  <w:rFonts w:ascii="Arial" w:eastAsia="DengXian" w:hAnsi="Arial" w:cs="Arial"/>
                  <w:sz w:val="18"/>
                  <w:szCs w:val="22"/>
                  <w:lang w:val="en-US" w:eastAsia="zh-CN"/>
                </w:rPr>
                <w:delText>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9728E4B" w14:textId="19C47BBE" w:rsidR="00E21312" w:rsidDel="001751EA" w:rsidRDefault="00E21312" w:rsidP="001751EA">
            <w:pPr>
              <w:keepNext/>
              <w:keepLines/>
              <w:spacing w:after="0"/>
              <w:jc w:val="center"/>
              <w:rPr>
                <w:del w:id="6396" w:author="ZTE-Ma Zhifeng" w:date="2022-08-29T22:26:00Z"/>
                <w:rFonts w:ascii="Arial" w:eastAsia="DengXian" w:hAnsi="Arial" w:cs="Arial"/>
                <w:color w:val="000000"/>
                <w:sz w:val="18"/>
                <w:szCs w:val="22"/>
                <w:lang w:val="en-US" w:eastAsia="zh-CN"/>
              </w:rPr>
            </w:pPr>
            <w:del w:id="6397"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AC9AD9C" w14:textId="243D9459" w:rsidR="00E21312" w:rsidDel="001751EA" w:rsidRDefault="00E21312" w:rsidP="001751EA">
            <w:pPr>
              <w:keepNext/>
              <w:keepLines/>
              <w:spacing w:after="0"/>
              <w:jc w:val="center"/>
              <w:rPr>
                <w:del w:id="6398" w:author="ZTE-Ma Zhifeng" w:date="2022-08-29T22:26:00Z"/>
                <w:rFonts w:ascii="Arial" w:eastAsia="DengXian" w:hAnsi="Arial" w:cs="Arial"/>
                <w:color w:val="000000"/>
                <w:sz w:val="18"/>
                <w:szCs w:val="22"/>
                <w:lang w:val="en-US" w:eastAsia="zh-CN"/>
              </w:rPr>
            </w:pPr>
            <w:del w:id="6399"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6AED2EB7" w14:textId="316FE803" w:rsidTr="001751EA">
        <w:trPr>
          <w:trHeight w:val="63"/>
          <w:jc w:val="center"/>
          <w:del w:id="6400" w:author="ZTE-Ma Zhifeng" w:date="2022-08-29T22:26:00Z"/>
        </w:trPr>
        <w:tc>
          <w:tcPr>
            <w:tcW w:w="2336" w:type="dxa"/>
            <w:tcBorders>
              <w:top w:val="nil"/>
              <w:left w:val="single" w:sz="4" w:space="0" w:color="auto"/>
              <w:bottom w:val="nil"/>
              <w:right w:val="single" w:sz="4" w:space="0" w:color="auto"/>
            </w:tcBorders>
            <w:vAlign w:val="center"/>
          </w:tcPr>
          <w:p w14:paraId="084D9663" w14:textId="2937FCFE" w:rsidR="00E21312" w:rsidDel="001751EA" w:rsidRDefault="00E21312" w:rsidP="001751EA">
            <w:pPr>
              <w:keepNext/>
              <w:keepLines/>
              <w:spacing w:after="0"/>
              <w:jc w:val="center"/>
              <w:rPr>
                <w:del w:id="640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38EFE74" w14:textId="3D4DB63F" w:rsidR="00E21312" w:rsidDel="001751EA" w:rsidRDefault="00E21312" w:rsidP="001751EA">
            <w:pPr>
              <w:keepNext/>
              <w:keepLines/>
              <w:spacing w:after="0"/>
              <w:jc w:val="center"/>
              <w:rPr>
                <w:del w:id="6402" w:author="ZTE-Ma Zhifeng" w:date="2022-08-29T22:26:00Z"/>
                <w:rFonts w:ascii="Arial" w:eastAsia="DengXian" w:hAnsi="Arial" w:cs="Arial"/>
                <w:color w:val="000000"/>
                <w:sz w:val="18"/>
                <w:szCs w:val="22"/>
                <w:lang w:val="en-US" w:eastAsia="zh-CN"/>
              </w:rPr>
            </w:pPr>
            <w:del w:id="6403" w:author="ZTE-Ma Zhifeng" w:date="2022-08-29T22:26:00Z">
              <w:r w:rsidDel="001751EA">
                <w:rPr>
                  <w:rFonts w:ascii="Arial" w:eastAsia="DengXian" w:hAnsi="Arial" w:cs="Arial"/>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FC45B3E" w14:textId="0DF2A9FC" w:rsidR="00E21312" w:rsidDel="001751EA" w:rsidRDefault="00E21312" w:rsidP="001751EA">
            <w:pPr>
              <w:keepNext/>
              <w:keepLines/>
              <w:spacing w:after="0"/>
              <w:jc w:val="center"/>
              <w:rPr>
                <w:del w:id="6404" w:author="ZTE-Ma Zhifeng" w:date="2022-08-29T22:26:00Z"/>
                <w:rFonts w:ascii="Arial" w:eastAsia="DengXian" w:hAnsi="Arial" w:cs="Arial"/>
                <w:color w:val="000000"/>
                <w:sz w:val="18"/>
                <w:szCs w:val="22"/>
                <w:lang w:val="en-US" w:eastAsia="zh-CN"/>
              </w:rPr>
            </w:pPr>
            <w:del w:id="6405"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12D17FC0" w14:textId="669A7D8B" w:rsidTr="001751EA">
        <w:trPr>
          <w:jc w:val="center"/>
          <w:del w:id="640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826107A" w14:textId="2D248F29" w:rsidR="00E21312" w:rsidDel="001751EA" w:rsidRDefault="00E21312" w:rsidP="001751EA">
            <w:pPr>
              <w:keepNext/>
              <w:keepLines/>
              <w:spacing w:after="0"/>
              <w:jc w:val="center"/>
              <w:rPr>
                <w:del w:id="640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752E4AC" w14:textId="61E55829" w:rsidR="00E21312" w:rsidDel="001751EA" w:rsidRDefault="00E21312" w:rsidP="001751EA">
            <w:pPr>
              <w:keepNext/>
              <w:keepLines/>
              <w:spacing w:after="0"/>
              <w:jc w:val="center"/>
              <w:rPr>
                <w:del w:id="6408" w:author="ZTE-Ma Zhifeng" w:date="2022-08-29T22:26:00Z"/>
                <w:rFonts w:ascii="Arial" w:eastAsia="DengXian" w:hAnsi="Arial" w:cs="Arial"/>
                <w:sz w:val="18"/>
                <w:szCs w:val="22"/>
                <w:lang w:eastAsia="zh-CN"/>
              </w:rPr>
            </w:pPr>
            <w:del w:id="6409" w:author="ZTE-Ma Zhifeng" w:date="2022-08-29T22:26:00Z">
              <w:r w:rsidDel="001751EA">
                <w:rPr>
                  <w:rFonts w:ascii="Arial" w:eastAsia="DengXian"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1B77D9" w14:textId="197CDF98" w:rsidR="00E21312" w:rsidDel="001751EA" w:rsidRDefault="00E21312" w:rsidP="001751EA">
            <w:pPr>
              <w:keepNext/>
              <w:keepLines/>
              <w:spacing w:after="0"/>
              <w:jc w:val="center"/>
              <w:rPr>
                <w:del w:id="6410" w:author="ZTE-Ma Zhifeng" w:date="2022-08-29T22:26:00Z"/>
                <w:rFonts w:ascii="Arial" w:eastAsia="DengXian" w:hAnsi="Arial" w:cs="Arial"/>
                <w:color w:val="000000"/>
                <w:sz w:val="18"/>
                <w:szCs w:val="22"/>
                <w:lang w:val="en-US" w:eastAsia="zh-CN"/>
              </w:rPr>
            </w:pPr>
            <w:del w:id="6411"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0863E273" w14:textId="765B0F9F" w:rsidTr="001751EA">
        <w:trPr>
          <w:jc w:val="center"/>
          <w:del w:id="6412" w:author="ZTE-Ma Zhifeng" w:date="2022-08-29T22:26:00Z"/>
        </w:trPr>
        <w:tc>
          <w:tcPr>
            <w:tcW w:w="2336" w:type="dxa"/>
            <w:tcBorders>
              <w:top w:val="nil"/>
              <w:left w:val="single" w:sz="4" w:space="0" w:color="auto"/>
              <w:bottom w:val="nil"/>
              <w:right w:val="single" w:sz="4" w:space="0" w:color="auto"/>
            </w:tcBorders>
            <w:vAlign w:val="center"/>
          </w:tcPr>
          <w:p w14:paraId="0A1E99E8" w14:textId="248D7B0E" w:rsidR="00E21312" w:rsidDel="001751EA" w:rsidRDefault="00E21312" w:rsidP="001751EA">
            <w:pPr>
              <w:keepNext/>
              <w:keepLines/>
              <w:spacing w:after="0"/>
              <w:jc w:val="center"/>
              <w:rPr>
                <w:del w:id="6413" w:author="ZTE-Ma Zhifeng" w:date="2022-08-29T22:26:00Z"/>
                <w:rFonts w:ascii="Arial" w:eastAsia="宋体" w:hAnsi="Arial" w:cs="Arial"/>
                <w:sz w:val="18"/>
                <w:szCs w:val="22"/>
                <w:lang w:val="en-US" w:eastAsia="zh-CN"/>
              </w:rPr>
            </w:pPr>
            <w:del w:id="6414" w:author="ZTE-Ma Zhifeng" w:date="2022-08-29T22:26:00Z">
              <w:r w:rsidDel="001751EA">
                <w:rPr>
                  <w:rFonts w:ascii="Arial" w:eastAsia="DengXian" w:hAnsi="Arial" w:cs="Arial"/>
                  <w:sz w:val="18"/>
                  <w:szCs w:val="22"/>
                  <w:lang w:val="en-US" w:eastAsia="ja-JP"/>
                </w:rPr>
                <w:delText>CA_n</w:delText>
              </w:r>
              <w:r w:rsidDel="001751EA">
                <w:rPr>
                  <w:rFonts w:ascii="Arial" w:eastAsia="DengXian" w:hAnsi="Arial" w:cs="Arial"/>
                  <w:sz w:val="18"/>
                  <w:szCs w:val="22"/>
                  <w:lang w:val="en-US" w:eastAsia="zh-CN"/>
                </w:rPr>
                <w:delText>5</w:delText>
              </w:r>
              <w:r w:rsidDel="001751EA">
                <w:rPr>
                  <w:rFonts w:ascii="Arial" w:eastAsia="DengXian" w:hAnsi="Arial" w:cs="Arial"/>
                  <w:sz w:val="18"/>
                  <w:szCs w:val="22"/>
                  <w:lang w:val="en-US" w:eastAsia="ja-JP"/>
                </w:rPr>
                <w:delText>-</w:delText>
              </w:r>
              <w:r w:rsidDel="001751EA">
                <w:rPr>
                  <w:rFonts w:ascii="Arial" w:eastAsia="DengXian" w:hAnsi="Arial" w:cs="Arial"/>
                  <w:sz w:val="18"/>
                  <w:szCs w:val="22"/>
                  <w:lang w:val="en-US" w:eastAsia="zh-CN"/>
                </w:rPr>
                <w:delText>n48-</w:delText>
              </w:r>
              <w:r w:rsidDel="001751EA">
                <w:rPr>
                  <w:rFonts w:ascii="Arial" w:eastAsia="DengXian" w:hAnsi="Arial" w:cs="Arial"/>
                  <w:sz w:val="18"/>
                  <w:szCs w:val="22"/>
                  <w:lang w:val="en-US" w:eastAsia="ja-JP"/>
                </w:rPr>
                <w:delText>n</w:delText>
              </w:r>
              <w:r w:rsidDel="001751EA">
                <w:rPr>
                  <w:rFonts w:ascii="Arial" w:eastAsia="DengXian" w:hAnsi="Arial" w:cs="Arial"/>
                  <w:sz w:val="18"/>
                  <w:szCs w:val="22"/>
                  <w:lang w:val="en-US"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30312C0" w14:textId="0F3EA303" w:rsidR="00E21312" w:rsidDel="001751EA" w:rsidRDefault="00E21312" w:rsidP="001751EA">
            <w:pPr>
              <w:keepNext/>
              <w:keepLines/>
              <w:spacing w:after="0"/>
              <w:jc w:val="center"/>
              <w:rPr>
                <w:del w:id="6415" w:author="ZTE-Ma Zhifeng" w:date="2022-08-29T22:26:00Z"/>
                <w:rFonts w:ascii="Arial" w:eastAsia="DengXian" w:hAnsi="Arial" w:cs="Arial"/>
                <w:color w:val="000000"/>
                <w:sz w:val="18"/>
                <w:szCs w:val="22"/>
                <w:lang w:val="en-US" w:eastAsia="zh-CN"/>
              </w:rPr>
            </w:pPr>
            <w:del w:id="6416"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7F335CE" w14:textId="3665B199" w:rsidR="00E21312" w:rsidDel="001751EA" w:rsidRDefault="00E21312" w:rsidP="001751EA">
            <w:pPr>
              <w:keepNext/>
              <w:keepLines/>
              <w:spacing w:after="0"/>
              <w:jc w:val="center"/>
              <w:rPr>
                <w:del w:id="6417" w:author="ZTE-Ma Zhifeng" w:date="2022-08-29T22:26:00Z"/>
                <w:rFonts w:ascii="Arial" w:eastAsia="DengXian" w:hAnsi="Arial" w:cs="Arial"/>
                <w:color w:val="000000"/>
                <w:sz w:val="18"/>
                <w:szCs w:val="22"/>
                <w:lang w:val="en-US" w:eastAsia="zh-CN"/>
              </w:rPr>
            </w:pPr>
            <w:del w:id="6418"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70C5D36A" w14:textId="2F7D6BA6" w:rsidTr="001751EA">
        <w:trPr>
          <w:trHeight w:val="63"/>
          <w:jc w:val="center"/>
          <w:del w:id="6419" w:author="ZTE-Ma Zhifeng" w:date="2022-08-29T22:26:00Z"/>
        </w:trPr>
        <w:tc>
          <w:tcPr>
            <w:tcW w:w="2336" w:type="dxa"/>
            <w:tcBorders>
              <w:top w:val="nil"/>
              <w:left w:val="single" w:sz="4" w:space="0" w:color="auto"/>
              <w:bottom w:val="nil"/>
              <w:right w:val="single" w:sz="4" w:space="0" w:color="auto"/>
            </w:tcBorders>
            <w:vAlign w:val="center"/>
          </w:tcPr>
          <w:p w14:paraId="7AF31B9B" w14:textId="1E734D2F" w:rsidR="00E21312" w:rsidDel="001751EA" w:rsidRDefault="00E21312" w:rsidP="001751EA">
            <w:pPr>
              <w:keepNext/>
              <w:keepLines/>
              <w:spacing w:after="0"/>
              <w:jc w:val="center"/>
              <w:rPr>
                <w:del w:id="642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B771499" w14:textId="5FDEB479" w:rsidR="00E21312" w:rsidDel="001751EA" w:rsidRDefault="00E21312" w:rsidP="001751EA">
            <w:pPr>
              <w:keepNext/>
              <w:keepLines/>
              <w:spacing w:after="0"/>
              <w:jc w:val="center"/>
              <w:rPr>
                <w:del w:id="6421" w:author="ZTE-Ma Zhifeng" w:date="2022-08-29T22:26:00Z"/>
                <w:rFonts w:ascii="Arial" w:eastAsia="DengXian" w:hAnsi="Arial" w:cs="Arial"/>
                <w:color w:val="000000"/>
                <w:sz w:val="18"/>
                <w:szCs w:val="22"/>
                <w:lang w:val="en-US" w:eastAsia="zh-CN"/>
              </w:rPr>
            </w:pPr>
            <w:del w:id="6422" w:author="ZTE-Ma Zhifeng" w:date="2022-08-29T22:26:00Z">
              <w:r w:rsidDel="001751EA">
                <w:rPr>
                  <w:rFonts w:ascii="Arial" w:eastAsia="DengXian" w:hAnsi="Arial" w:cs="Arial"/>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25E2533" w14:textId="0D1D1363" w:rsidR="00E21312" w:rsidDel="001751EA" w:rsidRDefault="00E21312" w:rsidP="001751EA">
            <w:pPr>
              <w:keepNext/>
              <w:keepLines/>
              <w:spacing w:after="0"/>
              <w:jc w:val="center"/>
              <w:rPr>
                <w:del w:id="6423" w:author="ZTE-Ma Zhifeng" w:date="2022-08-29T22:26:00Z"/>
                <w:rFonts w:ascii="Arial" w:eastAsia="DengXian" w:hAnsi="Arial" w:cs="Arial"/>
                <w:color w:val="000000"/>
                <w:sz w:val="18"/>
                <w:szCs w:val="22"/>
                <w:lang w:val="en-US" w:eastAsia="zh-CN"/>
              </w:rPr>
            </w:pPr>
            <w:del w:id="6424"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56159C1C" w14:textId="6F401998" w:rsidTr="001751EA">
        <w:trPr>
          <w:jc w:val="center"/>
          <w:del w:id="642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04C8B0F" w14:textId="799778FF" w:rsidR="00E21312" w:rsidDel="001751EA" w:rsidRDefault="00E21312" w:rsidP="001751EA">
            <w:pPr>
              <w:keepNext/>
              <w:keepLines/>
              <w:spacing w:after="0"/>
              <w:jc w:val="center"/>
              <w:rPr>
                <w:del w:id="642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37FB177" w14:textId="6987A8E7" w:rsidR="00E21312" w:rsidDel="001751EA" w:rsidRDefault="00E21312" w:rsidP="001751EA">
            <w:pPr>
              <w:keepNext/>
              <w:keepLines/>
              <w:spacing w:after="0"/>
              <w:jc w:val="center"/>
              <w:rPr>
                <w:del w:id="6427" w:author="ZTE-Ma Zhifeng" w:date="2022-08-29T22:26:00Z"/>
                <w:rFonts w:ascii="Arial" w:eastAsia="DengXian" w:hAnsi="Arial" w:cs="Arial"/>
                <w:color w:val="000000"/>
                <w:sz w:val="18"/>
                <w:szCs w:val="22"/>
                <w:lang w:val="en-US" w:eastAsia="zh-CN"/>
              </w:rPr>
            </w:pPr>
            <w:del w:id="6428"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4C7F52E" w14:textId="6593B97F" w:rsidR="00E21312" w:rsidDel="001751EA" w:rsidRDefault="00E21312" w:rsidP="001751EA">
            <w:pPr>
              <w:keepNext/>
              <w:keepLines/>
              <w:spacing w:after="0"/>
              <w:jc w:val="center"/>
              <w:rPr>
                <w:del w:id="6429" w:author="ZTE-Ma Zhifeng" w:date="2022-08-29T22:26:00Z"/>
                <w:rFonts w:ascii="Arial" w:eastAsia="DengXian" w:hAnsi="Arial" w:cs="Arial"/>
                <w:color w:val="000000"/>
                <w:sz w:val="18"/>
                <w:szCs w:val="22"/>
                <w:lang w:val="en-US" w:eastAsia="zh-CN"/>
              </w:rPr>
            </w:pPr>
            <w:del w:id="6430"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59197E46" w14:textId="53D41D34" w:rsidTr="001751EA">
        <w:trPr>
          <w:jc w:val="center"/>
          <w:del w:id="6431" w:author="ZTE-Ma Zhifeng" w:date="2022-08-29T22:26:00Z"/>
        </w:trPr>
        <w:tc>
          <w:tcPr>
            <w:tcW w:w="2336" w:type="dxa"/>
            <w:tcBorders>
              <w:top w:val="nil"/>
              <w:left w:val="single" w:sz="4" w:space="0" w:color="auto"/>
              <w:bottom w:val="nil"/>
              <w:right w:val="single" w:sz="4" w:space="0" w:color="auto"/>
            </w:tcBorders>
            <w:vAlign w:val="center"/>
          </w:tcPr>
          <w:p w14:paraId="1612B312" w14:textId="1A43A36A" w:rsidR="00E21312" w:rsidDel="001751EA" w:rsidRDefault="00E21312" w:rsidP="001751EA">
            <w:pPr>
              <w:keepNext/>
              <w:keepLines/>
              <w:spacing w:after="0"/>
              <w:jc w:val="center"/>
              <w:rPr>
                <w:del w:id="6432" w:author="ZTE-Ma Zhifeng" w:date="2022-08-29T22:26:00Z"/>
                <w:rFonts w:ascii="Arial" w:eastAsia="宋体" w:hAnsi="Arial" w:cs="Arial"/>
                <w:sz w:val="18"/>
                <w:szCs w:val="22"/>
                <w:lang w:val="en-US"/>
              </w:rPr>
            </w:pPr>
            <w:del w:id="6433" w:author="ZTE-Ma Zhifeng" w:date="2022-08-29T22:26:00Z">
              <w:r w:rsidDel="001751EA">
                <w:rPr>
                  <w:rFonts w:ascii="Arial" w:eastAsia="DengXian" w:hAnsi="Arial" w:cs="Arial"/>
                  <w:sz w:val="18"/>
                  <w:szCs w:val="22"/>
                  <w:lang w:val="en-US" w:eastAsia="ja-JP"/>
                </w:rPr>
                <w:delText>CA_n5-n66-n77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66C654C" w14:textId="5F69829A" w:rsidR="00E21312" w:rsidDel="001751EA" w:rsidRDefault="00E21312" w:rsidP="001751EA">
            <w:pPr>
              <w:keepNext/>
              <w:keepLines/>
              <w:spacing w:after="0"/>
              <w:jc w:val="center"/>
              <w:rPr>
                <w:del w:id="6434" w:author="ZTE-Ma Zhifeng" w:date="2022-08-29T22:26:00Z"/>
                <w:rFonts w:ascii="Arial" w:eastAsia="宋体" w:hAnsi="Arial" w:cs="Arial"/>
                <w:sz w:val="18"/>
                <w:szCs w:val="22"/>
                <w:lang w:val="en-US" w:eastAsia="zh-CN"/>
              </w:rPr>
            </w:pPr>
            <w:del w:id="6435" w:author="ZTE-Ma Zhifeng" w:date="2022-08-29T22:26:00Z">
              <w:r w:rsidDel="001751EA">
                <w:rPr>
                  <w:rFonts w:ascii="Arial" w:eastAsia="DengXian"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776F172" w14:textId="1E198370" w:rsidR="00E21312" w:rsidDel="001751EA" w:rsidRDefault="00E21312" w:rsidP="001751EA">
            <w:pPr>
              <w:keepNext/>
              <w:keepLines/>
              <w:spacing w:after="0"/>
              <w:jc w:val="center"/>
              <w:rPr>
                <w:del w:id="6436" w:author="ZTE-Ma Zhifeng" w:date="2022-08-29T22:26:00Z"/>
                <w:rFonts w:ascii="Arial" w:eastAsia="DengXian" w:hAnsi="Arial" w:cs="Arial"/>
                <w:sz w:val="18"/>
                <w:szCs w:val="22"/>
                <w:lang w:val="en-US" w:eastAsia="ja-JP"/>
              </w:rPr>
            </w:pPr>
            <w:del w:id="6437" w:author="ZTE-Ma Zhifeng" w:date="2022-08-29T22:26:00Z">
              <w:r w:rsidDel="001751EA">
                <w:rPr>
                  <w:rFonts w:ascii="Arial" w:eastAsia="DengXian" w:hAnsi="Arial" w:cs="Arial"/>
                  <w:sz w:val="18"/>
                  <w:szCs w:val="22"/>
                  <w:lang w:val="en-US" w:eastAsia="ja-JP"/>
                </w:rPr>
                <w:delText>0.6</w:delText>
              </w:r>
            </w:del>
          </w:p>
        </w:tc>
      </w:tr>
      <w:tr w:rsidR="00E21312" w:rsidDel="001751EA" w14:paraId="12B79DBB" w14:textId="04C99C0C" w:rsidTr="001751EA">
        <w:trPr>
          <w:jc w:val="center"/>
          <w:del w:id="6438" w:author="ZTE-Ma Zhifeng" w:date="2022-08-29T22:26:00Z"/>
        </w:trPr>
        <w:tc>
          <w:tcPr>
            <w:tcW w:w="2336" w:type="dxa"/>
            <w:tcBorders>
              <w:top w:val="nil"/>
              <w:left w:val="single" w:sz="4" w:space="0" w:color="auto"/>
              <w:bottom w:val="nil"/>
              <w:right w:val="single" w:sz="4" w:space="0" w:color="auto"/>
            </w:tcBorders>
            <w:vAlign w:val="center"/>
          </w:tcPr>
          <w:p w14:paraId="420E37CB" w14:textId="0B71329B" w:rsidR="00E21312" w:rsidDel="001751EA" w:rsidRDefault="00E21312" w:rsidP="001751EA">
            <w:pPr>
              <w:keepNext/>
              <w:keepLines/>
              <w:spacing w:after="0"/>
              <w:jc w:val="center"/>
              <w:rPr>
                <w:del w:id="6439"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67F43F5" w14:textId="25DA6698" w:rsidR="00E21312" w:rsidDel="001751EA" w:rsidRDefault="00E21312" w:rsidP="001751EA">
            <w:pPr>
              <w:keepNext/>
              <w:keepLines/>
              <w:spacing w:after="0"/>
              <w:jc w:val="center"/>
              <w:rPr>
                <w:del w:id="6440" w:author="ZTE-Ma Zhifeng" w:date="2022-08-29T22:26:00Z"/>
                <w:rFonts w:ascii="Arial" w:eastAsia="宋体" w:hAnsi="Arial" w:cs="Arial"/>
                <w:sz w:val="18"/>
                <w:szCs w:val="22"/>
                <w:lang w:val="en-US" w:eastAsia="zh-CN"/>
              </w:rPr>
            </w:pPr>
            <w:del w:id="6441" w:author="ZTE-Ma Zhifeng" w:date="2022-08-29T22:26:00Z">
              <w:r w:rsidDel="001751EA">
                <w:rPr>
                  <w:rFonts w:ascii="Arial" w:eastAsia="DengXian"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B5EE658" w14:textId="4CD7905A" w:rsidR="00E21312" w:rsidDel="001751EA" w:rsidRDefault="00E21312" w:rsidP="001751EA">
            <w:pPr>
              <w:keepNext/>
              <w:keepLines/>
              <w:spacing w:after="0"/>
              <w:jc w:val="center"/>
              <w:rPr>
                <w:del w:id="6442" w:author="ZTE-Ma Zhifeng" w:date="2022-08-29T22:26:00Z"/>
                <w:rFonts w:ascii="Arial" w:eastAsia="DengXian" w:hAnsi="Arial" w:cs="Arial"/>
                <w:sz w:val="18"/>
                <w:szCs w:val="22"/>
                <w:lang w:val="en-US" w:eastAsia="ja-JP"/>
              </w:rPr>
            </w:pPr>
            <w:del w:id="6443" w:author="ZTE-Ma Zhifeng" w:date="2022-08-29T22:26:00Z">
              <w:r w:rsidDel="001751EA">
                <w:rPr>
                  <w:rFonts w:ascii="Arial" w:eastAsia="DengXian" w:hAnsi="Arial" w:cs="Arial"/>
                  <w:sz w:val="18"/>
                  <w:szCs w:val="22"/>
                  <w:lang w:val="en-US" w:eastAsia="ja-JP"/>
                </w:rPr>
                <w:delText>0.6</w:delText>
              </w:r>
            </w:del>
          </w:p>
        </w:tc>
      </w:tr>
      <w:tr w:rsidR="00E21312" w:rsidDel="001751EA" w14:paraId="1B4DFDD9" w14:textId="5CA78626" w:rsidTr="001751EA">
        <w:trPr>
          <w:jc w:val="center"/>
          <w:del w:id="644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92AC7A8" w14:textId="4574398C" w:rsidR="00E21312" w:rsidDel="001751EA" w:rsidRDefault="00E21312" w:rsidP="001751EA">
            <w:pPr>
              <w:keepNext/>
              <w:keepLines/>
              <w:spacing w:after="0"/>
              <w:jc w:val="center"/>
              <w:rPr>
                <w:del w:id="644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93A3EC3" w14:textId="5967A7E3" w:rsidR="00E21312" w:rsidDel="001751EA" w:rsidRDefault="00E21312" w:rsidP="001751EA">
            <w:pPr>
              <w:keepNext/>
              <w:keepLines/>
              <w:spacing w:after="0"/>
              <w:jc w:val="center"/>
              <w:rPr>
                <w:del w:id="6446" w:author="ZTE-Ma Zhifeng" w:date="2022-08-29T22:26:00Z"/>
                <w:rFonts w:ascii="Arial" w:eastAsia="宋体" w:hAnsi="Arial" w:cs="Arial"/>
                <w:sz w:val="18"/>
                <w:szCs w:val="22"/>
                <w:lang w:val="en-US" w:eastAsia="zh-CN"/>
              </w:rPr>
            </w:pPr>
            <w:del w:id="6447"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A86AAA9" w14:textId="448926EF" w:rsidR="00E21312" w:rsidDel="001751EA" w:rsidRDefault="00E21312" w:rsidP="001751EA">
            <w:pPr>
              <w:keepNext/>
              <w:keepLines/>
              <w:spacing w:after="0"/>
              <w:jc w:val="center"/>
              <w:rPr>
                <w:del w:id="6448" w:author="ZTE-Ma Zhifeng" w:date="2022-08-29T22:26:00Z"/>
                <w:rFonts w:ascii="Arial" w:eastAsia="DengXian" w:hAnsi="Arial" w:cs="Arial"/>
                <w:sz w:val="18"/>
                <w:szCs w:val="22"/>
                <w:lang w:val="en-US" w:eastAsia="ja-JP"/>
              </w:rPr>
            </w:pPr>
            <w:del w:id="6449" w:author="ZTE-Ma Zhifeng" w:date="2022-08-29T22:26:00Z">
              <w:r w:rsidDel="001751EA">
                <w:rPr>
                  <w:rFonts w:ascii="Arial" w:eastAsia="DengXian" w:hAnsi="Arial" w:cs="Arial"/>
                  <w:sz w:val="18"/>
                  <w:szCs w:val="22"/>
                  <w:lang w:val="en-US" w:eastAsia="ja-JP"/>
                </w:rPr>
                <w:delText>0.8</w:delText>
              </w:r>
            </w:del>
          </w:p>
        </w:tc>
      </w:tr>
      <w:tr w:rsidR="00E21312" w:rsidDel="001751EA" w14:paraId="7ED2701D" w14:textId="77EF1F82" w:rsidTr="001751EA">
        <w:trPr>
          <w:jc w:val="center"/>
          <w:del w:id="645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A102967" w14:textId="1BC040AC" w:rsidR="00E21312" w:rsidDel="001751EA" w:rsidRDefault="00E21312" w:rsidP="001751EA">
            <w:pPr>
              <w:keepNext/>
              <w:keepLines/>
              <w:spacing w:after="0"/>
              <w:jc w:val="center"/>
              <w:rPr>
                <w:del w:id="6451" w:author="ZTE-Ma Zhifeng" w:date="2022-08-29T22:26:00Z"/>
                <w:rFonts w:ascii="Arial" w:eastAsia="宋体" w:hAnsi="Arial" w:cs="Arial"/>
                <w:sz w:val="18"/>
                <w:szCs w:val="22"/>
                <w:lang w:val="en-US" w:eastAsia="zh-CN"/>
              </w:rPr>
            </w:pPr>
            <w:del w:id="6452" w:author="ZTE-Ma Zhifeng" w:date="2022-08-29T22:26:00Z">
              <w:r w:rsidDel="001751EA">
                <w:rPr>
                  <w:rFonts w:ascii="Arial" w:eastAsia="DengXian" w:hAnsi="Arial" w:cs="Arial"/>
                  <w:sz w:val="18"/>
                  <w:szCs w:val="22"/>
                  <w:lang w:val="en-US" w:eastAsia="zh-CN"/>
                </w:rPr>
                <w:delText>CA_n5_n66-n78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9111767" w14:textId="29F1A5E8" w:rsidR="00E21312" w:rsidDel="001751EA" w:rsidRDefault="00E21312" w:rsidP="001751EA">
            <w:pPr>
              <w:keepNext/>
              <w:keepLines/>
              <w:spacing w:after="0"/>
              <w:jc w:val="center"/>
              <w:rPr>
                <w:del w:id="6453" w:author="ZTE-Ma Zhifeng" w:date="2022-08-29T22:26:00Z"/>
                <w:rFonts w:ascii="Arial" w:eastAsia="宋体" w:hAnsi="Arial" w:cs="Arial"/>
                <w:sz w:val="18"/>
                <w:szCs w:val="22"/>
                <w:lang w:val="en-US" w:eastAsia="zh-CN"/>
              </w:rPr>
            </w:pPr>
            <w:del w:id="6454" w:author="ZTE-Ma Zhifeng" w:date="2022-08-29T22:26:00Z">
              <w:r w:rsidDel="001751EA">
                <w:rPr>
                  <w:rFonts w:ascii="Arial" w:eastAsia="宋体" w:hAnsi="Arial" w:cs="Arial"/>
                  <w:sz w:val="18"/>
                  <w:szCs w:val="22"/>
                  <w:lang w:val="en-US" w:eastAsia="zh-CN"/>
                </w:rPr>
                <w:delText>n5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FBBB318" w14:textId="7D210CA5" w:rsidR="00E21312" w:rsidDel="001751EA" w:rsidRDefault="00E21312" w:rsidP="001751EA">
            <w:pPr>
              <w:keepNext/>
              <w:keepLines/>
              <w:spacing w:after="0"/>
              <w:jc w:val="center"/>
              <w:rPr>
                <w:del w:id="6455" w:author="ZTE-Ma Zhifeng" w:date="2022-08-29T22:26:00Z"/>
                <w:rFonts w:ascii="Arial" w:eastAsia="宋体" w:hAnsi="Arial" w:cs="Arial"/>
                <w:sz w:val="18"/>
                <w:szCs w:val="22"/>
                <w:lang w:val="en-US" w:eastAsia="zh-CN"/>
              </w:rPr>
            </w:pPr>
            <w:del w:id="6456" w:author="ZTE-Ma Zhifeng" w:date="2022-08-29T22:26:00Z">
              <w:r w:rsidDel="001751EA">
                <w:rPr>
                  <w:rFonts w:ascii="Arial" w:eastAsia="DengXian" w:hAnsi="Arial" w:cs="Arial"/>
                  <w:sz w:val="18"/>
                  <w:szCs w:val="22"/>
                  <w:lang w:val="en-US" w:eastAsia="zh-CN"/>
                </w:rPr>
                <w:delText>0.6</w:delText>
              </w:r>
            </w:del>
          </w:p>
        </w:tc>
      </w:tr>
      <w:tr w:rsidR="00E21312" w:rsidDel="001751EA" w14:paraId="774814F3" w14:textId="4125EC89" w:rsidTr="001751EA">
        <w:trPr>
          <w:jc w:val="center"/>
          <w:del w:id="6457" w:author="ZTE-Ma Zhifeng" w:date="2022-08-29T22:26:00Z"/>
        </w:trPr>
        <w:tc>
          <w:tcPr>
            <w:tcW w:w="2336" w:type="dxa"/>
            <w:tcBorders>
              <w:top w:val="nil"/>
              <w:left w:val="single" w:sz="4" w:space="0" w:color="auto"/>
              <w:bottom w:val="nil"/>
              <w:right w:val="single" w:sz="4" w:space="0" w:color="auto"/>
            </w:tcBorders>
            <w:vAlign w:val="center"/>
          </w:tcPr>
          <w:p w14:paraId="6A2404EA" w14:textId="2B98AAF3" w:rsidR="00E21312" w:rsidDel="001751EA" w:rsidRDefault="00E21312" w:rsidP="001751EA">
            <w:pPr>
              <w:keepNext/>
              <w:keepLines/>
              <w:spacing w:after="0"/>
              <w:jc w:val="center"/>
              <w:rPr>
                <w:del w:id="645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2DD72EF" w14:textId="0FEA9B8B" w:rsidR="00E21312" w:rsidDel="001751EA" w:rsidRDefault="00E21312" w:rsidP="001751EA">
            <w:pPr>
              <w:keepNext/>
              <w:keepLines/>
              <w:spacing w:after="0"/>
              <w:jc w:val="center"/>
              <w:rPr>
                <w:del w:id="6459" w:author="ZTE-Ma Zhifeng" w:date="2022-08-29T22:26:00Z"/>
                <w:rFonts w:ascii="Arial" w:eastAsia="宋体" w:hAnsi="Arial" w:cs="Arial"/>
                <w:sz w:val="18"/>
                <w:szCs w:val="22"/>
                <w:lang w:val="en-US" w:eastAsia="zh-CN"/>
              </w:rPr>
            </w:pPr>
            <w:del w:id="6460"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48ED9D9" w14:textId="49579CC4" w:rsidR="00E21312" w:rsidDel="001751EA" w:rsidRDefault="00E21312" w:rsidP="001751EA">
            <w:pPr>
              <w:keepNext/>
              <w:keepLines/>
              <w:spacing w:after="0"/>
              <w:jc w:val="center"/>
              <w:rPr>
                <w:del w:id="6461" w:author="ZTE-Ma Zhifeng" w:date="2022-08-29T22:26:00Z"/>
                <w:rFonts w:ascii="Arial" w:eastAsia="DengXian" w:hAnsi="Arial" w:cs="Arial"/>
                <w:sz w:val="18"/>
                <w:szCs w:val="22"/>
                <w:lang w:val="en-US" w:eastAsia="ja-JP"/>
              </w:rPr>
            </w:pPr>
            <w:del w:id="6462" w:author="ZTE-Ma Zhifeng" w:date="2022-08-29T22:26:00Z">
              <w:r w:rsidDel="001751EA">
                <w:rPr>
                  <w:rFonts w:ascii="Arial" w:eastAsia="DengXian" w:hAnsi="Arial" w:cs="Arial"/>
                  <w:sz w:val="18"/>
                  <w:szCs w:val="22"/>
                  <w:lang w:val="en-US" w:eastAsia="zh-CN"/>
                </w:rPr>
                <w:delText>0.6</w:delText>
              </w:r>
            </w:del>
          </w:p>
        </w:tc>
      </w:tr>
      <w:tr w:rsidR="00E21312" w:rsidDel="001751EA" w14:paraId="45FE6B3D" w14:textId="297165C4" w:rsidTr="001751EA">
        <w:trPr>
          <w:jc w:val="center"/>
          <w:del w:id="646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358AB2D" w14:textId="66F01BBC" w:rsidR="00E21312" w:rsidDel="001751EA" w:rsidRDefault="00E21312" w:rsidP="001751EA">
            <w:pPr>
              <w:keepNext/>
              <w:keepLines/>
              <w:spacing w:after="0"/>
              <w:jc w:val="center"/>
              <w:rPr>
                <w:del w:id="646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BABA01C" w14:textId="4CBBA117" w:rsidR="00E21312" w:rsidDel="001751EA" w:rsidRDefault="00E21312" w:rsidP="001751EA">
            <w:pPr>
              <w:keepNext/>
              <w:keepLines/>
              <w:spacing w:after="0"/>
              <w:jc w:val="center"/>
              <w:rPr>
                <w:del w:id="6465" w:author="ZTE-Ma Zhifeng" w:date="2022-08-29T22:26:00Z"/>
                <w:rFonts w:ascii="Arial" w:eastAsia="宋体" w:hAnsi="Arial" w:cs="Arial"/>
                <w:sz w:val="18"/>
                <w:szCs w:val="22"/>
                <w:lang w:val="en-US" w:eastAsia="zh-CN"/>
              </w:rPr>
            </w:pPr>
            <w:del w:id="6466"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2A25F2" w14:textId="421136D5" w:rsidR="00E21312" w:rsidDel="001751EA" w:rsidRDefault="00E21312" w:rsidP="001751EA">
            <w:pPr>
              <w:keepNext/>
              <w:keepLines/>
              <w:spacing w:after="0"/>
              <w:jc w:val="center"/>
              <w:rPr>
                <w:del w:id="6467" w:author="ZTE-Ma Zhifeng" w:date="2022-08-29T22:26:00Z"/>
                <w:rFonts w:ascii="Arial" w:eastAsia="DengXian" w:hAnsi="Arial" w:cs="Arial"/>
                <w:sz w:val="18"/>
                <w:szCs w:val="22"/>
                <w:lang w:val="en-US" w:eastAsia="ja-JP"/>
              </w:rPr>
            </w:pPr>
            <w:del w:id="6468" w:author="ZTE-Ma Zhifeng" w:date="2022-08-29T22:26:00Z">
              <w:r w:rsidDel="001751EA">
                <w:rPr>
                  <w:rFonts w:ascii="Arial" w:eastAsia="DengXian" w:hAnsi="Arial" w:cs="Arial"/>
                  <w:sz w:val="18"/>
                  <w:szCs w:val="22"/>
                  <w:lang w:val="en-US" w:eastAsia="zh-CN"/>
                </w:rPr>
                <w:delText>0.8</w:delText>
              </w:r>
            </w:del>
          </w:p>
        </w:tc>
      </w:tr>
      <w:tr w:rsidR="00E21312" w:rsidDel="001751EA" w14:paraId="3B67BC5C" w14:textId="509167C1" w:rsidTr="001751EA">
        <w:trPr>
          <w:jc w:val="center"/>
          <w:del w:id="646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C64D116" w14:textId="5A3DDC20" w:rsidR="00E21312" w:rsidDel="001751EA" w:rsidRDefault="00E21312" w:rsidP="001751EA">
            <w:pPr>
              <w:keepNext/>
              <w:keepLines/>
              <w:spacing w:after="0"/>
              <w:jc w:val="center"/>
              <w:rPr>
                <w:del w:id="6470" w:author="ZTE-Ma Zhifeng" w:date="2022-08-29T22:26:00Z"/>
                <w:rFonts w:ascii="Arial" w:eastAsia="DengXian" w:hAnsi="Arial" w:cs="Arial"/>
                <w:sz w:val="18"/>
                <w:szCs w:val="22"/>
                <w:lang w:val="en-US" w:eastAsia="zh-CN"/>
              </w:rPr>
            </w:pPr>
            <w:del w:id="6471" w:author="ZTE-Ma Zhifeng" w:date="2022-08-29T22:26:00Z">
              <w:r w:rsidDel="001751EA">
                <w:rPr>
                  <w:rFonts w:ascii="Arial" w:eastAsia="DengXian" w:hAnsi="Arial" w:cs="Arial"/>
                  <w:sz w:val="18"/>
                  <w:szCs w:val="22"/>
                  <w:lang w:val="en-US" w:eastAsia="zh-CN"/>
                </w:rPr>
                <w:delText>CA_n7-n8-n28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2B60F3C" w14:textId="393151D5" w:rsidR="00E21312" w:rsidDel="001751EA" w:rsidRDefault="00E21312" w:rsidP="001751EA">
            <w:pPr>
              <w:keepNext/>
              <w:keepLines/>
              <w:spacing w:after="0"/>
              <w:jc w:val="center"/>
              <w:rPr>
                <w:del w:id="6472" w:author="ZTE-Ma Zhifeng" w:date="2022-08-29T22:26:00Z"/>
                <w:rFonts w:ascii="Arial" w:eastAsia="宋体" w:hAnsi="Arial" w:cs="Arial"/>
                <w:sz w:val="18"/>
                <w:szCs w:val="22"/>
                <w:lang w:val="en-US" w:eastAsia="zh-CN"/>
              </w:rPr>
            </w:pPr>
            <w:del w:id="6473" w:author="ZTE-Ma Zhifeng" w:date="2022-08-29T22:26:00Z">
              <w:r w:rsidDel="001751EA">
                <w:rPr>
                  <w:rFonts w:ascii="Arial" w:eastAsia="DengXian"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tcPr>
          <w:p w14:paraId="2D734D43" w14:textId="60A90E2B" w:rsidR="00E21312" w:rsidDel="001751EA" w:rsidRDefault="00E21312" w:rsidP="001751EA">
            <w:pPr>
              <w:keepNext/>
              <w:keepLines/>
              <w:spacing w:after="0"/>
              <w:jc w:val="center"/>
              <w:rPr>
                <w:del w:id="6474" w:author="ZTE-Ma Zhifeng" w:date="2022-08-29T22:26:00Z"/>
                <w:rFonts w:ascii="Arial" w:eastAsia="宋体" w:hAnsi="Arial" w:cs="Arial"/>
                <w:sz w:val="18"/>
                <w:szCs w:val="22"/>
                <w:lang w:val="en-US" w:eastAsia="zh-CN"/>
              </w:rPr>
            </w:pPr>
            <w:del w:id="6475" w:author="ZTE-Ma Zhifeng" w:date="2022-08-29T22:26:00Z">
              <w:r w:rsidDel="001751EA">
                <w:rPr>
                  <w:rFonts w:ascii="Arial" w:eastAsia="DengXian" w:hAnsi="Arial" w:cs="Arial"/>
                  <w:sz w:val="18"/>
                  <w:szCs w:val="22"/>
                  <w:lang w:val="en-US" w:eastAsia="zh-CN"/>
                </w:rPr>
                <w:delText>0.3</w:delText>
              </w:r>
            </w:del>
          </w:p>
        </w:tc>
      </w:tr>
      <w:tr w:rsidR="00E21312" w:rsidDel="001751EA" w14:paraId="1FACE7A2" w14:textId="399EC9F2" w:rsidTr="001751EA">
        <w:trPr>
          <w:jc w:val="center"/>
          <w:del w:id="6476" w:author="ZTE-Ma Zhifeng" w:date="2022-08-29T22:26:00Z"/>
        </w:trPr>
        <w:tc>
          <w:tcPr>
            <w:tcW w:w="2336" w:type="dxa"/>
            <w:tcBorders>
              <w:top w:val="nil"/>
              <w:left w:val="single" w:sz="4" w:space="0" w:color="auto"/>
              <w:bottom w:val="nil"/>
              <w:right w:val="single" w:sz="4" w:space="0" w:color="auto"/>
            </w:tcBorders>
            <w:vAlign w:val="center"/>
          </w:tcPr>
          <w:p w14:paraId="15B1F808" w14:textId="754632AC" w:rsidR="00E21312" w:rsidDel="001751EA" w:rsidRDefault="00E21312" w:rsidP="001751EA">
            <w:pPr>
              <w:keepNext/>
              <w:keepLines/>
              <w:spacing w:after="0"/>
              <w:jc w:val="center"/>
              <w:rPr>
                <w:del w:id="6477"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784FFE1" w14:textId="6E74A402" w:rsidR="00E21312" w:rsidDel="001751EA" w:rsidRDefault="00E21312" w:rsidP="001751EA">
            <w:pPr>
              <w:keepNext/>
              <w:keepLines/>
              <w:spacing w:after="0"/>
              <w:jc w:val="center"/>
              <w:rPr>
                <w:del w:id="6478" w:author="ZTE-Ma Zhifeng" w:date="2022-08-29T22:26:00Z"/>
                <w:rFonts w:ascii="Arial" w:eastAsia="宋体" w:hAnsi="Arial" w:cs="Arial"/>
                <w:sz w:val="18"/>
                <w:szCs w:val="22"/>
                <w:lang w:val="en-US" w:eastAsia="zh-CN"/>
              </w:rPr>
            </w:pPr>
            <w:del w:id="6479" w:author="ZTE-Ma Zhifeng" w:date="2022-08-29T22:26:00Z">
              <w:r w:rsidDel="001751EA">
                <w:rPr>
                  <w:rFonts w:ascii="Arial" w:eastAsia="DengXian"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745944AF" w14:textId="1B8E3548" w:rsidR="00E21312" w:rsidDel="001751EA" w:rsidRDefault="00E21312" w:rsidP="001751EA">
            <w:pPr>
              <w:keepNext/>
              <w:keepLines/>
              <w:spacing w:after="0"/>
              <w:jc w:val="center"/>
              <w:rPr>
                <w:del w:id="6480" w:author="ZTE-Ma Zhifeng" w:date="2022-08-29T22:26:00Z"/>
                <w:rFonts w:ascii="Arial" w:eastAsia="宋体" w:hAnsi="Arial" w:cs="Arial"/>
                <w:sz w:val="18"/>
                <w:szCs w:val="22"/>
                <w:lang w:val="en-US" w:eastAsia="zh-CN"/>
              </w:rPr>
            </w:pPr>
            <w:del w:id="6481" w:author="ZTE-Ma Zhifeng" w:date="2022-08-29T22:26:00Z">
              <w:r w:rsidDel="001751EA">
                <w:rPr>
                  <w:rFonts w:ascii="Arial" w:eastAsia="DengXian" w:hAnsi="Arial" w:cs="Arial"/>
                  <w:sz w:val="18"/>
                  <w:szCs w:val="22"/>
                  <w:lang w:val="en-US" w:eastAsia="zh-CN"/>
                </w:rPr>
                <w:delText>0.6</w:delText>
              </w:r>
            </w:del>
          </w:p>
        </w:tc>
      </w:tr>
      <w:tr w:rsidR="00E21312" w:rsidDel="001751EA" w14:paraId="3854D31C" w14:textId="029E9D65" w:rsidTr="001751EA">
        <w:trPr>
          <w:jc w:val="center"/>
          <w:del w:id="648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73F07A5" w14:textId="1BB62AFF" w:rsidR="00E21312" w:rsidDel="001751EA" w:rsidRDefault="00E21312" w:rsidP="001751EA">
            <w:pPr>
              <w:keepNext/>
              <w:keepLines/>
              <w:spacing w:after="0"/>
              <w:jc w:val="center"/>
              <w:rPr>
                <w:del w:id="6483"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8151DF4" w14:textId="24BED362" w:rsidR="00E21312" w:rsidDel="001751EA" w:rsidRDefault="00E21312" w:rsidP="001751EA">
            <w:pPr>
              <w:keepNext/>
              <w:keepLines/>
              <w:spacing w:after="0"/>
              <w:jc w:val="center"/>
              <w:rPr>
                <w:del w:id="6484" w:author="ZTE-Ma Zhifeng" w:date="2022-08-29T22:26:00Z"/>
                <w:rFonts w:ascii="Arial" w:eastAsia="宋体" w:hAnsi="Arial" w:cs="Arial"/>
                <w:sz w:val="18"/>
                <w:szCs w:val="22"/>
                <w:lang w:val="en-US" w:eastAsia="zh-CN"/>
              </w:rPr>
            </w:pPr>
            <w:del w:id="6485"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3D2B11C0" w14:textId="31BEDFDB" w:rsidR="00E21312" w:rsidDel="001751EA" w:rsidRDefault="00E21312" w:rsidP="001751EA">
            <w:pPr>
              <w:keepNext/>
              <w:keepLines/>
              <w:spacing w:after="0"/>
              <w:jc w:val="center"/>
              <w:rPr>
                <w:del w:id="6486" w:author="ZTE-Ma Zhifeng" w:date="2022-08-29T22:26:00Z"/>
                <w:rFonts w:ascii="Arial" w:eastAsia="宋体" w:hAnsi="Arial" w:cs="Arial"/>
                <w:sz w:val="18"/>
                <w:szCs w:val="22"/>
                <w:lang w:val="en-US" w:eastAsia="zh-CN"/>
              </w:rPr>
            </w:pPr>
            <w:del w:id="6487" w:author="ZTE-Ma Zhifeng" w:date="2022-08-29T22:26:00Z">
              <w:r w:rsidDel="001751EA">
                <w:rPr>
                  <w:rFonts w:ascii="Arial" w:eastAsia="DengXian" w:hAnsi="Arial" w:cs="Arial"/>
                  <w:sz w:val="18"/>
                  <w:szCs w:val="22"/>
                  <w:lang w:val="en-US" w:eastAsia="zh-CN"/>
                </w:rPr>
                <w:delText>0.5</w:delText>
              </w:r>
            </w:del>
          </w:p>
        </w:tc>
      </w:tr>
      <w:tr w:rsidR="00E21312" w:rsidDel="001751EA" w14:paraId="02E94815" w14:textId="64085066" w:rsidTr="001751EA">
        <w:trPr>
          <w:jc w:val="center"/>
          <w:del w:id="648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933A347" w14:textId="5ED6E3C8" w:rsidR="00E21312" w:rsidDel="001751EA" w:rsidRDefault="00E21312" w:rsidP="001751EA">
            <w:pPr>
              <w:pStyle w:val="TAC"/>
              <w:rPr>
                <w:del w:id="6489" w:author="ZTE-Ma Zhifeng" w:date="2022-08-29T22:26:00Z"/>
                <w:rFonts w:eastAsia="DengXian" w:cs="Arial"/>
                <w:szCs w:val="22"/>
                <w:lang w:val="en-US" w:eastAsia="zh-CN"/>
              </w:rPr>
            </w:pPr>
            <w:del w:id="6490" w:author="ZTE-Ma Zhifeng" w:date="2022-08-29T22:26:00Z">
              <w:r w:rsidRPr="00060910" w:rsidDel="001751EA">
                <w:rPr>
                  <w:lang w:eastAsia="zh-CN"/>
                </w:rPr>
                <w:delText>CA_n7-n8-n40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0BA6EC" w14:textId="4E9F3981" w:rsidR="00E21312" w:rsidDel="001751EA" w:rsidRDefault="00E21312" w:rsidP="001751EA">
            <w:pPr>
              <w:pStyle w:val="TAC"/>
              <w:rPr>
                <w:del w:id="6491" w:author="ZTE-Ma Zhifeng" w:date="2022-08-29T22:26:00Z"/>
                <w:rFonts w:eastAsia="DengXian" w:cs="Arial"/>
                <w:szCs w:val="22"/>
                <w:lang w:val="en-US" w:eastAsia="zh-CN"/>
              </w:rPr>
            </w:pPr>
            <w:del w:id="6492" w:author="ZTE-Ma Zhifeng" w:date="2022-08-29T22:26:00Z">
              <w:r w:rsidRPr="00060910" w:rsidDel="001751EA">
                <w:rPr>
                  <w:lang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30F7432" w14:textId="0F239B45" w:rsidR="00E21312" w:rsidDel="001751EA" w:rsidRDefault="00E21312" w:rsidP="001751EA">
            <w:pPr>
              <w:pStyle w:val="TAC"/>
              <w:rPr>
                <w:del w:id="6493" w:author="ZTE-Ma Zhifeng" w:date="2022-08-29T22:26:00Z"/>
                <w:rFonts w:eastAsia="DengXian" w:cs="Arial"/>
                <w:szCs w:val="22"/>
                <w:lang w:val="en-US" w:eastAsia="zh-CN"/>
              </w:rPr>
            </w:pPr>
            <w:del w:id="6494" w:author="ZTE-Ma Zhifeng" w:date="2022-08-29T22:26:00Z">
              <w:r w:rsidRPr="00060910" w:rsidDel="001751EA">
                <w:rPr>
                  <w:lang w:eastAsia="zh-CN"/>
                </w:rPr>
                <w:delText>0.5</w:delText>
              </w:r>
            </w:del>
          </w:p>
        </w:tc>
      </w:tr>
      <w:tr w:rsidR="00E21312" w:rsidDel="001751EA" w14:paraId="509BFBA4" w14:textId="5E2A9C59" w:rsidTr="001751EA">
        <w:trPr>
          <w:jc w:val="center"/>
          <w:del w:id="6495" w:author="ZTE-Ma Zhifeng" w:date="2022-08-29T22:26:00Z"/>
        </w:trPr>
        <w:tc>
          <w:tcPr>
            <w:tcW w:w="2336" w:type="dxa"/>
            <w:tcBorders>
              <w:top w:val="nil"/>
              <w:left w:val="single" w:sz="4" w:space="0" w:color="auto"/>
              <w:bottom w:val="nil"/>
              <w:right w:val="single" w:sz="4" w:space="0" w:color="auto"/>
            </w:tcBorders>
            <w:vAlign w:val="center"/>
          </w:tcPr>
          <w:p w14:paraId="4A7EFDA9" w14:textId="2E014AF2" w:rsidR="00E21312" w:rsidDel="001751EA" w:rsidRDefault="00E21312" w:rsidP="001751EA">
            <w:pPr>
              <w:pStyle w:val="TAC"/>
              <w:rPr>
                <w:del w:id="6496" w:author="ZTE-Ma Zhifeng" w:date="2022-08-29T22:26:00Z"/>
                <w:rFonts w:eastAsia="DengXian"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4D6176F" w14:textId="0F7E5A95" w:rsidR="00E21312" w:rsidDel="001751EA" w:rsidRDefault="00E21312" w:rsidP="001751EA">
            <w:pPr>
              <w:pStyle w:val="TAC"/>
              <w:rPr>
                <w:del w:id="6497" w:author="ZTE-Ma Zhifeng" w:date="2022-08-29T22:26:00Z"/>
                <w:rFonts w:eastAsia="DengXian" w:cs="Arial"/>
                <w:szCs w:val="22"/>
                <w:lang w:val="en-US" w:eastAsia="zh-CN"/>
              </w:rPr>
            </w:pPr>
            <w:del w:id="6498" w:author="ZTE-Ma Zhifeng" w:date="2022-08-29T22:26:00Z">
              <w:r w:rsidRPr="00060910" w:rsidDel="001751EA">
                <w:rPr>
                  <w:lang w:eastAsia="zh-CN"/>
                </w:rPr>
                <w:delText xml:space="preserve"> n8</w:delText>
              </w:r>
            </w:del>
          </w:p>
        </w:tc>
        <w:tc>
          <w:tcPr>
            <w:tcW w:w="2952" w:type="dxa"/>
            <w:tcBorders>
              <w:top w:val="single" w:sz="4" w:space="0" w:color="auto"/>
              <w:left w:val="single" w:sz="4" w:space="0" w:color="auto"/>
              <w:bottom w:val="single" w:sz="4" w:space="0" w:color="auto"/>
              <w:right w:val="single" w:sz="4" w:space="0" w:color="auto"/>
            </w:tcBorders>
          </w:tcPr>
          <w:p w14:paraId="244D9D65" w14:textId="4197231B" w:rsidR="00E21312" w:rsidDel="001751EA" w:rsidRDefault="00E21312" w:rsidP="001751EA">
            <w:pPr>
              <w:pStyle w:val="TAC"/>
              <w:rPr>
                <w:del w:id="6499" w:author="ZTE-Ma Zhifeng" w:date="2022-08-29T22:26:00Z"/>
                <w:rFonts w:eastAsia="DengXian" w:cs="Arial"/>
                <w:szCs w:val="22"/>
                <w:lang w:val="en-US" w:eastAsia="zh-CN"/>
              </w:rPr>
            </w:pPr>
            <w:del w:id="6500" w:author="ZTE-Ma Zhifeng" w:date="2022-08-29T22:26:00Z">
              <w:r w:rsidRPr="00060910" w:rsidDel="001751EA">
                <w:rPr>
                  <w:lang w:eastAsia="zh-CN"/>
                </w:rPr>
                <w:delText>0.6</w:delText>
              </w:r>
            </w:del>
          </w:p>
        </w:tc>
      </w:tr>
      <w:tr w:rsidR="00E21312" w:rsidDel="001751EA" w14:paraId="7FFF7E05" w14:textId="3B2E33D7" w:rsidTr="001751EA">
        <w:trPr>
          <w:jc w:val="center"/>
          <w:del w:id="650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B119527" w14:textId="23BCDE7F" w:rsidR="00E21312" w:rsidDel="001751EA" w:rsidRDefault="00E21312" w:rsidP="001751EA">
            <w:pPr>
              <w:pStyle w:val="TAC"/>
              <w:rPr>
                <w:del w:id="6502" w:author="ZTE-Ma Zhifeng" w:date="2022-08-29T22:26:00Z"/>
                <w:rFonts w:eastAsia="DengXian"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C93B317" w14:textId="4F04BA08" w:rsidR="00E21312" w:rsidDel="001751EA" w:rsidRDefault="00E21312" w:rsidP="001751EA">
            <w:pPr>
              <w:pStyle w:val="TAC"/>
              <w:rPr>
                <w:del w:id="6503" w:author="ZTE-Ma Zhifeng" w:date="2022-08-29T22:26:00Z"/>
                <w:rFonts w:eastAsia="DengXian" w:cs="Arial"/>
                <w:szCs w:val="22"/>
                <w:lang w:val="en-US" w:eastAsia="zh-CN"/>
              </w:rPr>
            </w:pPr>
            <w:del w:id="6504" w:author="ZTE-Ma Zhifeng" w:date="2022-08-29T22:26:00Z">
              <w:r w:rsidRPr="00060910" w:rsidDel="001751EA">
                <w:rPr>
                  <w:lang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094A3C7F" w14:textId="5313D70F" w:rsidR="00E21312" w:rsidDel="001751EA" w:rsidRDefault="00E21312" w:rsidP="001751EA">
            <w:pPr>
              <w:pStyle w:val="TAC"/>
              <w:rPr>
                <w:del w:id="6505" w:author="ZTE-Ma Zhifeng" w:date="2022-08-29T22:26:00Z"/>
                <w:rFonts w:eastAsia="DengXian" w:cs="Arial"/>
                <w:szCs w:val="22"/>
                <w:lang w:val="en-US" w:eastAsia="zh-CN"/>
              </w:rPr>
            </w:pPr>
            <w:del w:id="6506" w:author="ZTE-Ma Zhifeng" w:date="2022-08-29T22:26:00Z">
              <w:r w:rsidRPr="00060910" w:rsidDel="001751EA">
                <w:rPr>
                  <w:lang w:eastAsia="zh-CN"/>
                </w:rPr>
                <w:delText>0.6</w:delText>
              </w:r>
            </w:del>
          </w:p>
        </w:tc>
      </w:tr>
      <w:tr w:rsidR="00E21312" w:rsidDel="001751EA" w14:paraId="75C3556C" w14:textId="3A22F72E" w:rsidTr="001751EA">
        <w:trPr>
          <w:jc w:val="center"/>
          <w:del w:id="650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7927444" w14:textId="4945C1A2" w:rsidR="00E21312" w:rsidDel="001751EA" w:rsidRDefault="00E21312" w:rsidP="001751EA">
            <w:pPr>
              <w:keepNext/>
              <w:keepLines/>
              <w:spacing w:after="0"/>
              <w:jc w:val="center"/>
              <w:rPr>
                <w:del w:id="6508" w:author="ZTE-Ma Zhifeng" w:date="2022-08-29T22:26:00Z"/>
                <w:rFonts w:ascii="Arial" w:eastAsia="DengXian" w:hAnsi="Arial" w:cs="Arial"/>
                <w:sz w:val="18"/>
                <w:szCs w:val="22"/>
                <w:lang w:val="en-US" w:eastAsia="zh-CN"/>
              </w:rPr>
            </w:pPr>
            <w:del w:id="6509" w:author="ZTE-Ma Zhifeng" w:date="2022-08-29T22:26:00Z">
              <w:r w:rsidDel="001751EA">
                <w:rPr>
                  <w:rFonts w:ascii="Arial" w:eastAsia="DengXian" w:hAnsi="Arial" w:cs="Arial"/>
                  <w:sz w:val="18"/>
                  <w:szCs w:val="22"/>
                  <w:lang w:val="en-US" w:eastAsia="zh-CN"/>
                </w:rPr>
                <w:delText>CA_n7-n8-n78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882FE4B" w14:textId="7E9498C4" w:rsidR="00E21312" w:rsidDel="001751EA" w:rsidRDefault="00E21312" w:rsidP="001751EA">
            <w:pPr>
              <w:keepNext/>
              <w:keepLines/>
              <w:spacing w:after="0"/>
              <w:jc w:val="center"/>
              <w:rPr>
                <w:del w:id="6510" w:author="ZTE-Ma Zhifeng" w:date="2022-08-29T22:26:00Z"/>
                <w:rFonts w:ascii="Arial" w:eastAsia="宋体" w:hAnsi="Arial" w:cs="Arial"/>
                <w:sz w:val="18"/>
                <w:szCs w:val="22"/>
                <w:lang w:val="en-US" w:eastAsia="zh-CN"/>
              </w:rPr>
            </w:pPr>
            <w:del w:id="6511" w:author="ZTE-Ma Zhifeng" w:date="2022-08-29T22:26:00Z">
              <w:r w:rsidDel="001751EA">
                <w:rPr>
                  <w:rFonts w:ascii="Arial" w:eastAsia="DengXian"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tcPr>
          <w:p w14:paraId="74622F73" w14:textId="411412D3" w:rsidR="00E21312" w:rsidDel="001751EA" w:rsidRDefault="00E21312" w:rsidP="001751EA">
            <w:pPr>
              <w:keepNext/>
              <w:keepLines/>
              <w:spacing w:after="0"/>
              <w:jc w:val="center"/>
              <w:rPr>
                <w:del w:id="6512" w:author="ZTE-Ma Zhifeng" w:date="2022-08-29T22:26:00Z"/>
                <w:rFonts w:ascii="Arial" w:eastAsia="宋体" w:hAnsi="Arial" w:cs="Arial"/>
                <w:sz w:val="18"/>
                <w:szCs w:val="22"/>
                <w:lang w:val="en-US" w:eastAsia="zh-CN"/>
              </w:rPr>
            </w:pPr>
            <w:del w:id="6513" w:author="ZTE-Ma Zhifeng" w:date="2022-08-29T22:26:00Z">
              <w:r w:rsidDel="001751EA">
                <w:rPr>
                  <w:rFonts w:ascii="Arial" w:eastAsia="DengXian" w:hAnsi="Arial" w:cs="Arial"/>
                  <w:sz w:val="18"/>
                  <w:szCs w:val="22"/>
                  <w:lang w:val="en-US" w:eastAsia="zh-CN"/>
                </w:rPr>
                <w:delText>0.5</w:delText>
              </w:r>
            </w:del>
          </w:p>
        </w:tc>
      </w:tr>
      <w:tr w:rsidR="00E21312" w:rsidDel="001751EA" w14:paraId="6A09DA71" w14:textId="657D4F3A" w:rsidTr="001751EA">
        <w:trPr>
          <w:jc w:val="center"/>
          <w:del w:id="6514" w:author="ZTE-Ma Zhifeng" w:date="2022-08-29T22:26:00Z"/>
        </w:trPr>
        <w:tc>
          <w:tcPr>
            <w:tcW w:w="2336" w:type="dxa"/>
            <w:tcBorders>
              <w:top w:val="nil"/>
              <w:left w:val="single" w:sz="4" w:space="0" w:color="auto"/>
              <w:bottom w:val="nil"/>
              <w:right w:val="single" w:sz="4" w:space="0" w:color="auto"/>
            </w:tcBorders>
            <w:vAlign w:val="center"/>
          </w:tcPr>
          <w:p w14:paraId="61B0F9CE" w14:textId="6A7160F9" w:rsidR="00E21312" w:rsidDel="001751EA" w:rsidRDefault="00E21312" w:rsidP="001751EA">
            <w:pPr>
              <w:keepNext/>
              <w:keepLines/>
              <w:spacing w:after="0"/>
              <w:jc w:val="center"/>
              <w:rPr>
                <w:del w:id="6515"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D6C517D" w14:textId="56A56971" w:rsidR="00E21312" w:rsidDel="001751EA" w:rsidRDefault="00E21312" w:rsidP="001751EA">
            <w:pPr>
              <w:keepNext/>
              <w:keepLines/>
              <w:spacing w:after="0"/>
              <w:jc w:val="center"/>
              <w:rPr>
                <w:del w:id="6516" w:author="ZTE-Ma Zhifeng" w:date="2022-08-29T22:26:00Z"/>
                <w:rFonts w:ascii="Arial" w:eastAsia="宋体" w:hAnsi="Arial" w:cs="Arial"/>
                <w:sz w:val="18"/>
                <w:szCs w:val="22"/>
                <w:lang w:val="en-US" w:eastAsia="zh-CN"/>
              </w:rPr>
            </w:pPr>
            <w:del w:id="6517" w:author="ZTE-Ma Zhifeng" w:date="2022-08-29T22:26:00Z">
              <w:r w:rsidDel="001751EA">
                <w:rPr>
                  <w:rFonts w:ascii="Arial" w:eastAsia="DengXian"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1F7F19B4" w14:textId="60EC54C7" w:rsidR="00E21312" w:rsidDel="001751EA" w:rsidRDefault="00E21312" w:rsidP="001751EA">
            <w:pPr>
              <w:keepNext/>
              <w:keepLines/>
              <w:spacing w:after="0"/>
              <w:jc w:val="center"/>
              <w:rPr>
                <w:del w:id="6518" w:author="ZTE-Ma Zhifeng" w:date="2022-08-29T22:26:00Z"/>
                <w:rFonts w:ascii="Arial" w:eastAsia="宋体" w:hAnsi="Arial" w:cs="Arial"/>
                <w:sz w:val="18"/>
                <w:szCs w:val="22"/>
                <w:lang w:val="en-US" w:eastAsia="zh-CN"/>
              </w:rPr>
            </w:pPr>
            <w:del w:id="6519" w:author="ZTE-Ma Zhifeng" w:date="2022-08-29T22:26:00Z">
              <w:r w:rsidDel="001751EA">
                <w:rPr>
                  <w:rFonts w:ascii="Arial" w:eastAsia="DengXian" w:hAnsi="Arial" w:cs="Arial"/>
                  <w:sz w:val="18"/>
                  <w:szCs w:val="22"/>
                  <w:lang w:val="en-US" w:eastAsia="zh-CN"/>
                </w:rPr>
                <w:delText>0.6</w:delText>
              </w:r>
            </w:del>
          </w:p>
        </w:tc>
      </w:tr>
      <w:tr w:rsidR="00E21312" w:rsidDel="001751EA" w14:paraId="181FD7F9" w14:textId="6C75DBAA" w:rsidTr="001751EA">
        <w:trPr>
          <w:jc w:val="center"/>
          <w:del w:id="652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70E08E7" w14:textId="1355445B" w:rsidR="00E21312" w:rsidDel="001751EA" w:rsidRDefault="00E21312" w:rsidP="001751EA">
            <w:pPr>
              <w:keepNext/>
              <w:keepLines/>
              <w:spacing w:after="0"/>
              <w:jc w:val="center"/>
              <w:rPr>
                <w:del w:id="6521"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0785652" w14:textId="3BF5C06A" w:rsidR="00E21312" w:rsidDel="001751EA" w:rsidRDefault="00E21312" w:rsidP="001751EA">
            <w:pPr>
              <w:keepNext/>
              <w:keepLines/>
              <w:spacing w:after="0"/>
              <w:jc w:val="center"/>
              <w:rPr>
                <w:del w:id="6522" w:author="ZTE-Ma Zhifeng" w:date="2022-08-29T22:26:00Z"/>
                <w:rFonts w:ascii="Arial" w:eastAsia="宋体" w:hAnsi="Arial" w:cs="Arial"/>
                <w:sz w:val="18"/>
                <w:szCs w:val="22"/>
                <w:lang w:val="en-US" w:eastAsia="zh-CN"/>
              </w:rPr>
            </w:pPr>
            <w:del w:id="6523" w:author="ZTE-Ma Zhifeng" w:date="2022-08-29T22:26:00Z">
              <w:r w:rsidDel="001751EA">
                <w:rPr>
                  <w:rFonts w:ascii="Arial" w:eastAsia="DengXian"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73943771" w14:textId="787CF2A7" w:rsidR="00E21312" w:rsidDel="001751EA" w:rsidRDefault="00E21312" w:rsidP="001751EA">
            <w:pPr>
              <w:keepNext/>
              <w:keepLines/>
              <w:spacing w:after="0"/>
              <w:jc w:val="center"/>
              <w:rPr>
                <w:del w:id="6524" w:author="ZTE-Ma Zhifeng" w:date="2022-08-29T22:26:00Z"/>
                <w:rFonts w:ascii="Arial" w:eastAsia="宋体" w:hAnsi="Arial" w:cs="Arial"/>
                <w:sz w:val="18"/>
                <w:szCs w:val="22"/>
                <w:lang w:val="en-US" w:eastAsia="zh-CN"/>
              </w:rPr>
            </w:pPr>
            <w:del w:id="6525" w:author="ZTE-Ma Zhifeng" w:date="2022-08-29T22:26:00Z">
              <w:r w:rsidDel="001751EA">
                <w:rPr>
                  <w:rFonts w:ascii="Arial" w:eastAsia="DengXian" w:hAnsi="Arial" w:cs="Arial"/>
                  <w:sz w:val="18"/>
                  <w:szCs w:val="22"/>
                  <w:lang w:val="en-US" w:eastAsia="zh-CN"/>
                </w:rPr>
                <w:delText>0.8</w:delText>
              </w:r>
            </w:del>
          </w:p>
        </w:tc>
      </w:tr>
      <w:tr w:rsidR="00E21312" w:rsidDel="001751EA" w14:paraId="5C41BEEE" w14:textId="6EAC9D2B" w:rsidTr="001751EA">
        <w:trPr>
          <w:jc w:val="center"/>
          <w:del w:id="652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8AD30EB" w14:textId="3ACD3FFB" w:rsidR="00E21312" w:rsidDel="001751EA" w:rsidRDefault="00E21312" w:rsidP="001751EA">
            <w:pPr>
              <w:keepNext/>
              <w:keepLines/>
              <w:spacing w:after="0"/>
              <w:jc w:val="center"/>
              <w:rPr>
                <w:del w:id="6527" w:author="ZTE-Ma Zhifeng" w:date="2022-08-29T22:26:00Z"/>
                <w:rFonts w:ascii="Arial" w:eastAsia="宋体" w:hAnsi="Arial" w:cs="Arial"/>
                <w:sz w:val="18"/>
                <w:szCs w:val="22"/>
                <w:lang w:val="en-US" w:eastAsia="zh-CN"/>
              </w:rPr>
            </w:pPr>
            <w:del w:id="6528" w:author="ZTE-Ma Zhifeng" w:date="2022-08-29T22:26:00Z">
              <w:r w:rsidDel="001751EA">
                <w:rPr>
                  <w:rFonts w:ascii="Arial" w:eastAsia="DengXian" w:hAnsi="Arial" w:cs="Arial"/>
                  <w:sz w:val="18"/>
                  <w:szCs w:val="22"/>
                  <w:lang w:val="en-US" w:eastAsia="zh-CN"/>
                </w:rPr>
                <w:delText>CA_n7_n25-n66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3A6975" w14:textId="2E600DB0" w:rsidR="00E21312" w:rsidDel="001751EA" w:rsidRDefault="00E21312" w:rsidP="001751EA">
            <w:pPr>
              <w:keepNext/>
              <w:keepLines/>
              <w:spacing w:after="0"/>
              <w:jc w:val="center"/>
              <w:rPr>
                <w:del w:id="6529" w:author="ZTE-Ma Zhifeng" w:date="2022-08-29T22:26:00Z"/>
                <w:rFonts w:ascii="Arial" w:eastAsia="宋体" w:hAnsi="Arial" w:cs="Arial"/>
                <w:sz w:val="18"/>
                <w:szCs w:val="22"/>
                <w:lang w:val="en-US" w:eastAsia="zh-CN"/>
              </w:rPr>
            </w:pPr>
            <w:del w:id="6530" w:author="ZTE-Ma Zhifeng" w:date="2022-08-29T22:26:00Z">
              <w:r w:rsidDel="001751EA">
                <w:rPr>
                  <w:rFonts w:ascii="Arial" w:eastAsia="宋体"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6EC8F4A" w14:textId="4DB332B1" w:rsidR="00E21312" w:rsidDel="001751EA" w:rsidRDefault="00E21312" w:rsidP="001751EA">
            <w:pPr>
              <w:keepNext/>
              <w:keepLines/>
              <w:spacing w:after="0"/>
              <w:jc w:val="center"/>
              <w:rPr>
                <w:del w:id="6531" w:author="ZTE-Ma Zhifeng" w:date="2022-08-29T22:26:00Z"/>
                <w:rFonts w:ascii="Arial" w:eastAsia="宋体" w:hAnsi="Arial" w:cs="Arial"/>
                <w:sz w:val="18"/>
                <w:szCs w:val="22"/>
                <w:lang w:val="en-US" w:eastAsia="zh-CN"/>
              </w:rPr>
            </w:pPr>
            <w:del w:id="6532" w:author="ZTE-Ma Zhifeng" w:date="2022-08-29T22:26:00Z">
              <w:r w:rsidDel="001751EA">
                <w:rPr>
                  <w:rFonts w:ascii="Arial" w:eastAsia="宋体" w:hAnsi="Arial" w:cs="Arial"/>
                  <w:sz w:val="18"/>
                  <w:szCs w:val="22"/>
                  <w:lang w:val="en-US" w:eastAsia="zh-CN"/>
                </w:rPr>
                <w:delText>0.5</w:delText>
              </w:r>
            </w:del>
          </w:p>
        </w:tc>
      </w:tr>
      <w:tr w:rsidR="00E21312" w:rsidDel="001751EA" w14:paraId="69E195A1" w14:textId="4180BD32" w:rsidTr="001751EA">
        <w:trPr>
          <w:jc w:val="center"/>
          <w:del w:id="6533" w:author="ZTE-Ma Zhifeng" w:date="2022-08-29T22:26:00Z"/>
        </w:trPr>
        <w:tc>
          <w:tcPr>
            <w:tcW w:w="2336" w:type="dxa"/>
            <w:tcBorders>
              <w:top w:val="nil"/>
              <w:left w:val="single" w:sz="4" w:space="0" w:color="auto"/>
              <w:bottom w:val="nil"/>
              <w:right w:val="single" w:sz="4" w:space="0" w:color="auto"/>
            </w:tcBorders>
            <w:vAlign w:val="center"/>
          </w:tcPr>
          <w:p w14:paraId="6146A160" w14:textId="6F1677E6" w:rsidR="00E21312" w:rsidDel="001751EA" w:rsidRDefault="00E21312" w:rsidP="001751EA">
            <w:pPr>
              <w:keepNext/>
              <w:keepLines/>
              <w:spacing w:after="0"/>
              <w:jc w:val="center"/>
              <w:rPr>
                <w:del w:id="653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DA9D5CF" w14:textId="1CDBA1E2" w:rsidR="00E21312" w:rsidDel="001751EA" w:rsidRDefault="00E21312" w:rsidP="001751EA">
            <w:pPr>
              <w:keepNext/>
              <w:keepLines/>
              <w:spacing w:after="0"/>
              <w:jc w:val="center"/>
              <w:rPr>
                <w:del w:id="6535" w:author="ZTE-Ma Zhifeng" w:date="2022-08-29T22:26:00Z"/>
                <w:rFonts w:ascii="Arial" w:eastAsia="宋体" w:hAnsi="Arial" w:cs="Arial"/>
                <w:sz w:val="18"/>
                <w:szCs w:val="22"/>
                <w:lang w:val="en-US" w:eastAsia="zh-CN"/>
              </w:rPr>
            </w:pPr>
            <w:del w:id="6536" w:author="ZTE-Ma Zhifeng" w:date="2022-08-29T22:26:00Z">
              <w:r w:rsidDel="001751EA">
                <w:rPr>
                  <w:rFonts w:ascii="Arial" w:eastAsia="宋体"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77C62A8" w14:textId="54BF1475" w:rsidR="00E21312" w:rsidDel="001751EA" w:rsidRDefault="00E21312" w:rsidP="001751EA">
            <w:pPr>
              <w:keepNext/>
              <w:keepLines/>
              <w:spacing w:after="0"/>
              <w:jc w:val="center"/>
              <w:rPr>
                <w:del w:id="6537" w:author="ZTE-Ma Zhifeng" w:date="2022-08-29T22:26:00Z"/>
                <w:rFonts w:ascii="Arial" w:eastAsia="DengXian" w:hAnsi="Arial" w:cs="Arial"/>
                <w:sz w:val="18"/>
                <w:szCs w:val="22"/>
                <w:lang w:val="en-US" w:eastAsia="ja-JP"/>
              </w:rPr>
            </w:pPr>
            <w:del w:id="6538" w:author="ZTE-Ma Zhifeng" w:date="2022-08-29T22:26:00Z">
              <w:r w:rsidDel="001751EA">
                <w:rPr>
                  <w:rFonts w:ascii="Arial" w:eastAsia="宋体" w:hAnsi="Arial" w:cs="Arial"/>
                  <w:sz w:val="18"/>
                  <w:szCs w:val="22"/>
                  <w:lang w:val="en-US" w:eastAsia="zh-CN"/>
                </w:rPr>
                <w:delText>0.5</w:delText>
              </w:r>
            </w:del>
          </w:p>
        </w:tc>
      </w:tr>
      <w:tr w:rsidR="00E21312" w:rsidDel="001751EA" w14:paraId="6A642C68" w14:textId="066CB289" w:rsidTr="001751EA">
        <w:trPr>
          <w:jc w:val="center"/>
          <w:del w:id="653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E363016" w14:textId="02E70833" w:rsidR="00E21312" w:rsidDel="001751EA" w:rsidRDefault="00E21312" w:rsidP="001751EA">
            <w:pPr>
              <w:keepNext/>
              <w:keepLines/>
              <w:spacing w:after="0"/>
              <w:jc w:val="center"/>
              <w:rPr>
                <w:del w:id="654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FDF735D" w14:textId="4818C92A" w:rsidR="00E21312" w:rsidDel="001751EA" w:rsidRDefault="00E21312" w:rsidP="001751EA">
            <w:pPr>
              <w:keepNext/>
              <w:keepLines/>
              <w:spacing w:after="0"/>
              <w:jc w:val="center"/>
              <w:rPr>
                <w:del w:id="6541" w:author="ZTE-Ma Zhifeng" w:date="2022-08-29T22:26:00Z"/>
                <w:rFonts w:ascii="Arial" w:eastAsia="宋体" w:hAnsi="Arial" w:cs="Arial"/>
                <w:sz w:val="18"/>
                <w:szCs w:val="22"/>
                <w:lang w:val="en-US" w:eastAsia="zh-CN"/>
              </w:rPr>
            </w:pPr>
            <w:del w:id="6542"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A59998A" w14:textId="28B6C33D" w:rsidR="00E21312" w:rsidDel="001751EA" w:rsidRDefault="00E21312" w:rsidP="001751EA">
            <w:pPr>
              <w:keepNext/>
              <w:keepLines/>
              <w:spacing w:after="0"/>
              <w:jc w:val="center"/>
              <w:rPr>
                <w:del w:id="6543" w:author="ZTE-Ma Zhifeng" w:date="2022-08-29T22:26:00Z"/>
                <w:rFonts w:ascii="Arial" w:eastAsia="DengXian" w:hAnsi="Arial" w:cs="Arial"/>
                <w:sz w:val="18"/>
                <w:szCs w:val="22"/>
                <w:lang w:val="en-US" w:eastAsia="ja-JP"/>
              </w:rPr>
            </w:pPr>
            <w:del w:id="6544" w:author="ZTE-Ma Zhifeng" w:date="2022-08-29T22:26:00Z">
              <w:r w:rsidDel="001751EA">
                <w:rPr>
                  <w:rFonts w:ascii="Arial" w:eastAsia="宋体" w:hAnsi="Arial" w:cs="Arial"/>
                  <w:sz w:val="18"/>
                  <w:szCs w:val="22"/>
                  <w:lang w:val="en-US" w:eastAsia="zh-CN"/>
                </w:rPr>
                <w:delText>0.5</w:delText>
              </w:r>
            </w:del>
          </w:p>
        </w:tc>
      </w:tr>
      <w:tr w:rsidR="00E21312" w:rsidDel="001751EA" w14:paraId="0CC57326" w14:textId="166DEDDB" w:rsidTr="001751EA">
        <w:trPr>
          <w:jc w:val="center"/>
          <w:del w:id="654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008737D" w14:textId="7F02842A" w:rsidR="00E21312" w:rsidDel="001751EA" w:rsidRDefault="00E21312" w:rsidP="001751EA">
            <w:pPr>
              <w:keepNext/>
              <w:keepLines/>
              <w:spacing w:after="0"/>
              <w:jc w:val="center"/>
              <w:rPr>
                <w:del w:id="6546" w:author="ZTE-Ma Zhifeng" w:date="2022-08-29T22:26:00Z"/>
                <w:rFonts w:ascii="Arial" w:eastAsia="宋体" w:hAnsi="Arial" w:cs="Arial"/>
                <w:sz w:val="18"/>
                <w:szCs w:val="22"/>
                <w:lang w:val="en-US" w:eastAsia="zh-CN"/>
              </w:rPr>
            </w:pPr>
            <w:del w:id="6547" w:author="ZTE-Ma Zhifeng" w:date="2022-08-29T22:26:00Z">
              <w:r w:rsidDel="001751EA">
                <w:rPr>
                  <w:rFonts w:ascii="Arial" w:eastAsia="DengXian" w:hAnsi="Arial" w:cs="Arial"/>
                  <w:sz w:val="18"/>
                  <w:szCs w:val="22"/>
                  <w:lang w:val="en-US" w:eastAsia="zh-CN"/>
                </w:rPr>
                <w:delText>CA_n7-n25-n77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F4356DA" w14:textId="5FDE35F5" w:rsidR="00E21312" w:rsidDel="001751EA" w:rsidRDefault="00E21312" w:rsidP="001751EA">
            <w:pPr>
              <w:keepNext/>
              <w:keepLines/>
              <w:spacing w:after="0"/>
              <w:jc w:val="center"/>
              <w:rPr>
                <w:del w:id="6548" w:author="ZTE-Ma Zhifeng" w:date="2022-08-29T22:26:00Z"/>
                <w:rFonts w:ascii="Arial" w:eastAsia="宋体" w:hAnsi="Arial" w:cs="Arial"/>
                <w:sz w:val="18"/>
                <w:szCs w:val="22"/>
                <w:lang w:val="en-US" w:eastAsia="zh-CN"/>
              </w:rPr>
            </w:pPr>
            <w:del w:id="6549" w:author="ZTE-Ma Zhifeng" w:date="2022-08-29T22:26:00Z">
              <w:r w:rsidDel="001751EA">
                <w:rPr>
                  <w:rFonts w:ascii="Arial" w:eastAsia="宋体"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567DE3B" w14:textId="393A8E32" w:rsidR="00E21312" w:rsidDel="001751EA" w:rsidRDefault="00E21312" w:rsidP="001751EA">
            <w:pPr>
              <w:keepNext/>
              <w:keepLines/>
              <w:spacing w:after="0"/>
              <w:jc w:val="center"/>
              <w:rPr>
                <w:del w:id="6550" w:author="ZTE-Ma Zhifeng" w:date="2022-08-29T22:26:00Z"/>
                <w:rFonts w:ascii="Arial" w:eastAsia="宋体" w:hAnsi="Arial" w:cs="Arial"/>
                <w:sz w:val="18"/>
                <w:szCs w:val="22"/>
                <w:lang w:val="en-US" w:eastAsia="zh-CN"/>
              </w:rPr>
            </w:pPr>
            <w:del w:id="6551" w:author="ZTE-Ma Zhifeng" w:date="2022-08-29T22:26:00Z">
              <w:r w:rsidDel="001751EA">
                <w:rPr>
                  <w:rFonts w:ascii="Arial" w:eastAsia="DengXian" w:hAnsi="Arial" w:cs="Arial"/>
                  <w:sz w:val="18"/>
                  <w:szCs w:val="22"/>
                  <w:lang w:val="en-US"/>
                </w:rPr>
                <w:delText>0.5</w:delText>
              </w:r>
            </w:del>
          </w:p>
        </w:tc>
      </w:tr>
      <w:tr w:rsidR="00E21312" w:rsidDel="001751EA" w14:paraId="3106AE1D" w14:textId="2A4B9609" w:rsidTr="001751EA">
        <w:trPr>
          <w:jc w:val="center"/>
          <w:del w:id="6552" w:author="ZTE-Ma Zhifeng" w:date="2022-08-29T22:26:00Z"/>
        </w:trPr>
        <w:tc>
          <w:tcPr>
            <w:tcW w:w="2336" w:type="dxa"/>
            <w:tcBorders>
              <w:top w:val="nil"/>
              <w:left w:val="single" w:sz="4" w:space="0" w:color="auto"/>
              <w:bottom w:val="nil"/>
              <w:right w:val="single" w:sz="4" w:space="0" w:color="auto"/>
            </w:tcBorders>
            <w:vAlign w:val="center"/>
          </w:tcPr>
          <w:p w14:paraId="0DDF39FF" w14:textId="124AAE4C" w:rsidR="00E21312" w:rsidDel="001751EA" w:rsidRDefault="00E21312" w:rsidP="001751EA">
            <w:pPr>
              <w:keepNext/>
              <w:keepLines/>
              <w:spacing w:after="0"/>
              <w:jc w:val="center"/>
              <w:rPr>
                <w:del w:id="655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7C0A029" w14:textId="587E0937" w:rsidR="00E21312" w:rsidDel="001751EA" w:rsidRDefault="00E21312" w:rsidP="001751EA">
            <w:pPr>
              <w:keepNext/>
              <w:keepLines/>
              <w:spacing w:after="0"/>
              <w:jc w:val="center"/>
              <w:rPr>
                <w:del w:id="6554" w:author="ZTE-Ma Zhifeng" w:date="2022-08-29T22:26:00Z"/>
                <w:rFonts w:ascii="Arial" w:eastAsia="宋体" w:hAnsi="Arial" w:cs="Arial"/>
                <w:sz w:val="18"/>
                <w:szCs w:val="22"/>
                <w:lang w:val="en-US" w:eastAsia="zh-CN"/>
              </w:rPr>
            </w:pPr>
            <w:del w:id="6555" w:author="ZTE-Ma Zhifeng" w:date="2022-08-29T22:26:00Z">
              <w:r w:rsidDel="001751EA">
                <w:rPr>
                  <w:rFonts w:ascii="Arial" w:eastAsia="宋体"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3CD2B66" w14:textId="50CB821E" w:rsidR="00E21312" w:rsidDel="001751EA" w:rsidRDefault="00E21312" w:rsidP="001751EA">
            <w:pPr>
              <w:keepNext/>
              <w:keepLines/>
              <w:spacing w:after="0"/>
              <w:jc w:val="center"/>
              <w:rPr>
                <w:del w:id="6556" w:author="ZTE-Ma Zhifeng" w:date="2022-08-29T22:26:00Z"/>
                <w:rFonts w:ascii="Arial" w:eastAsia="DengXian" w:hAnsi="Arial" w:cs="Arial"/>
                <w:sz w:val="18"/>
                <w:szCs w:val="22"/>
                <w:lang w:val="en-US" w:eastAsia="ja-JP"/>
              </w:rPr>
            </w:pPr>
            <w:del w:id="6557" w:author="ZTE-Ma Zhifeng" w:date="2022-08-29T22:26:00Z">
              <w:r w:rsidDel="001751EA">
                <w:rPr>
                  <w:rFonts w:ascii="Arial" w:eastAsia="DengXian" w:hAnsi="Arial" w:cs="Arial"/>
                  <w:sz w:val="18"/>
                  <w:szCs w:val="22"/>
                  <w:lang w:val="en-US"/>
                </w:rPr>
                <w:delText>0.6</w:delText>
              </w:r>
            </w:del>
          </w:p>
        </w:tc>
      </w:tr>
      <w:tr w:rsidR="00E21312" w:rsidDel="001751EA" w14:paraId="301DA43E" w14:textId="342FF380" w:rsidTr="001751EA">
        <w:trPr>
          <w:jc w:val="center"/>
          <w:del w:id="655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8526201" w14:textId="30C7A8A5" w:rsidR="00E21312" w:rsidDel="001751EA" w:rsidRDefault="00E21312" w:rsidP="001751EA">
            <w:pPr>
              <w:keepNext/>
              <w:keepLines/>
              <w:spacing w:after="0"/>
              <w:jc w:val="center"/>
              <w:rPr>
                <w:del w:id="6559"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B86A78A" w14:textId="132F8A37" w:rsidR="00E21312" w:rsidDel="001751EA" w:rsidRDefault="00E21312" w:rsidP="001751EA">
            <w:pPr>
              <w:keepNext/>
              <w:keepLines/>
              <w:spacing w:after="0"/>
              <w:jc w:val="center"/>
              <w:rPr>
                <w:del w:id="6560" w:author="ZTE-Ma Zhifeng" w:date="2022-08-29T22:26:00Z"/>
                <w:rFonts w:ascii="Arial" w:eastAsia="宋体" w:hAnsi="Arial" w:cs="Arial"/>
                <w:sz w:val="18"/>
                <w:szCs w:val="22"/>
                <w:lang w:val="en-US" w:eastAsia="zh-CN"/>
              </w:rPr>
            </w:pPr>
            <w:del w:id="6561" w:author="ZTE-Ma Zhifeng" w:date="2022-08-29T22:26:00Z">
              <w:r w:rsidDel="001751EA">
                <w:rPr>
                  <w:rFonts w:ascii="Arial" w:eastAsia="宋体"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7D6378B" w14:textId="301F19DD" w:rsidR="00E21312" w:rsidDel="001751EA" w:rsidRDefault="00E21312" w:rsidP="001751EA">
            <w:pPr>
              <w:keepNext/>
              <w:keepLines/>
              <w:spacing w:after="0"/>
              <w:jc w:val="center"/>
              <w:rPr>
                <w:del w:id="6562" w:author="ZTE-Ma Zhifeng" w:date="2022-08-29T22:26:00Z"/>
                <w:rFonts w:ascii="Arial" w:eastAsia="DengXian" w:hAnsi="Arial" w:cs="Arial"/>
                <w:sz w:val="18"/>
                <w:szCs w:val="22"/>
                <w:lang w:val="en-US" w:eastAsia="ja-JP"/>
              </w:rPr>
            </w:pPr>
            <w:del w:id="6563" w:author="ZTE-Ma Zhifeng" w:date="2022-08-29T22:26:00Z">
              <w:r w:rsidDel="001751EA">
                <w:rPr>
                  <w:rFonts w:ascii="Arial" w:eastAsia="DengXian" w:hAnsi="Arial" w:cs="Arial"/>
                  <w:sz w:val="18"/>
                  <w:szCs w:val="22"/>
                  <w:lang w:val="en-US"/>
                </w:rPr>
                <w:delText>0.8</w:delText>
              </w:r>
            </w:del>
          </w:p>
        </w:tc>
      </w:tr>
      <w:tr w:rsidR="00E21312" w:rsidDel="001751EA" w14:paraId="7AB6D2AF" w14:textId="5EFD1D54" w:rsidTr="001751EA">
        <w:trPr>
          <w:jc w:val="center"/>
          <w:del w:id="656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C32A2B4" w14:textId="620E0464" w:rsidR="00E21312" w:rsidDel="001751EA" w:rsidRDefault="00E21312" w:rsidP="001751EA">
            <w:pPr>
              <w:keepNext/>
              <w:keepLines/>
              <w:spacing w:after="0"/>
              <w:jc w:val="center"/>
              <w:rPr>
                <w:del w:id="6565" w:author="ZTE-Ma Zhifeng" w:date="2022-08-29T22:26:00Z"/>
                <w:rFonts w:ascii="Arial" w:eastAsia="宋体" w:hAnsi="Arial" w:cs="Arial"/>
                <w:sz w:val="18"/>
                <w:szCs w:val="22"/>
                <w:lang w:val="en-US" w:eastAsia="zh-CN"/>
              </w:rPr>
            </w:pPr>
            <w:del w:id="6566" w:author="ZTE-Ma Zhifeng" w:date="2022-08-29T22:26:00Z">
              <w:r w:rsidDel="001751EA">
                <w:rPr>
                  <w:rFonts w:ascii="Arial" w:eastAsia="DengXian" w:hAnsi="Arial" w:cs="Arial"/>
                  <w:sz w:val="18"/>
                  <w:szCs w:val="22"/>
                  <w:lang w:val="en-US" w:eastAsia="zh-CN"/>
                </w:rPr>
                <w:delText>CA_n7-n25-n78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98DED5" w14:textId="69F72DA0" w:rsidR="00E21312" w:rsidDel="001751EA" w:rsidRDefault="00E21312" w:rsidP="001751EA">
            <w:pPr>
              <w:keepNext/>
              <w:keepLines/>
              <w:spacing w:after="0"/>
              <w:jc w:val="center"/>
              <w:rPr>
                <w:del w:id="6567" w:author="ZTE-Ma Zhifeng" w:date="2022-08-29T22:26:00Z"/>
                <w:rFonts w:ascii="Arial" w:eastAsia="宋体" w:hAnsi="Arial" w:cs="Arial"/>
                <w:sz w:val="18"/>
                <w:szCs w:val="22"/>
                <w:lang w:val="en-US" w:eastAsia="zh-CN"/>
              </w:rPr>
            </w:pPr>
            <w:del w:id="6568" w:author="ZTE-Ma Zhifeng" w:date="2022-08-29T22:26:00Z">
              <w:r w:rsidDel="001751EA">
                <w:rPr>
                  <w:rFonts w:ascii="Arial" w:eastAsia="宋体" w:hAnsi="Arial" w:cs="Arial"/>
                  <w:color w:val="000000"/>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CA96C91" w14:textId="33159B8C" w:rsidR="00E21312" w:rsidDel="001751EA" w:rsidRDefault="00E21312" w:rsidP="001751EA">
            <w:pPr>
              <w:keepNext/>
              <w:keepLines/>
              <w:spacing w:after="0"/>
              <w:jc w:val="center"/>
              <w:rPr>
                <w:del w:id="6569" w:author="ZTE-Ma Zhifeng" w:date="2022-08-29T22:26:00Z"/>
                <w:rFonts w:ascii="Arial" w:eastAsia="宋体" w:hAnsi="Arial" w:cs="Arial"/>
                <w:sz w:val="18"/>
                <w:szCs w:val="22"/>
                <w:lang w:val="en-US" w:eastAsia="zh-CN"/>
              </w:rPr>
            </w:pPr>
            <w:del w:id="6570"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3E78760E" w14:textId="71A827AB" w:rsidTr="001751EA">
        <w:trPr>
          <w:jc w:val="center"/>
          <w:del w:id="6571" w:author="ZTE-Ma Zhifeng" w:date="2022-08-29T22:26:00Z"/>
        </w:trPr>
        <w:tc>
          <w:tcPr>
            <w:tcW w:w="2336" w:type="dxa"/>
            <w:tcBorders>
              <w:top w:val="nil"/>
              <w:left w:val="single" w:sz="4" w:space="0" w:color="auto"/>
              <w:bottom w:val="nil"/>
              <w:right w:val="single" w:sz="4" w:space="0" w:color="auto"/>
            </w:tcBorders>
            <w:vAlign w:val="center"/>
          </w:tcPr>
          <w:p w14:paraId="52BD85E0" w14:textId="2F5B06B1" w:rsidR="00E21312" w:rsidDel="001751EA" w:rsidRDefault="00E21312" w:rsidP="001751EA">
            <w:pPr>
              <w:keepNext/>
              <w:keepLines/>
              <w:spacing w:after="0"/>
              <w:jc w:val="center"/>
              <w:rPr>
                <w:del w:id="657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BC5B76B" w14:textId="2D3524DD" w:rsidR="00E21312" w:rsidDel="001751EA" w:rsidRDefault="00E21312" w:rsidP="001751EA">
            <w:pPr>
              <w:keepNext/>
              <w:keepLines/>
              <w:spacing w:after="0"/>
              <w:jc w:val="center"/>
              <w:rPr>
                <w:del w:id="6573" w:author="ZTE-Ma Zhifeng" w:date="2022-08-29T22:26:00Z"/>
                <w:rFonts w:ascii="Arial" w:eastAsia="宋体" w:hAnsi="Arial" w:cs="Arial"/>
                <w:sz w:val="18"/>
                <w:szCs w:val="22"/>
                <w:lang w:val="en-US" w:eastAsia="zh-CN"/>
              </w:rPr>
            </w:pPr>
            <w:del w:id="6574" w:author="ZTE-Ma Zhifeng" w:date="2022-08-29T22:26:00Z">
              <w:r w:rsidDel="001751EA">
                <w:rPr>
                  <w:rFonts w:ascii="Arial" w:eastAsia="DengXian" w:hAnsi="Arial" w:cs="Arial"/>
                  <w:color w:val="000000"/>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B1A63ED" w14:textId="60A33EAC" w:rsidR="00E21312" w:rsidDel="001751EA" w:rsidRDefault="00E21312" w:rsidP="001751EA">
            <w:pPr>
              <w:keepNext/>
              <w:keepLines/>
              <w:spacing w:after="0"/>
              <w:jc w:val="center"/>
              <w:rPr>
                <w:del w:id="6575" w:author="ZTE-Ma Zhifeng" w:date="2022-08-29T22:26:00Z"/>
                <w:rFonts w:ascii="Arial" w:eastAsia="DengXian" w:hAnsi="Arial" w:cs="Arial"/>
                <w:sz w:val="18"/>
                <w:szCs w:val="22"/>
                <w:lang w:val="en-US" w:eastAsia="ja-JP"/>
              </w:rPr>
            </w:pPr>
            <w:del w:id="6576"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15BE5FF0" w14:textId="18F6B922" w:rsidTr="001751EA">
        <w:trPr>
          <w:jc w:val="center"/>
          <w:del w:id="657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E55D3C6" w14:textId="5B06CD7F" w:rsidR="00E21312" w:rsidDel="001751EA" w:rsidRDefault="00E21312" w:rsidP="001751EA">
            <w:pPr>
              <w:keepNext/>
              <w:keepLines/>
              <w:spacing w:after="0"/>
              <w:jc w:val="center"/>
              <w:rPr>
                <w:del w:id="657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DAA20DB" w14:textId="222D76E0" w:rsidR="00E21312" w:rsidDel="001751EA" w:rsidRDefault="00E21312" w:rsidP="001751EA">
            <w:pPr>
              <w:keepNext/>
              <w:keepLines/>
              <w:spacing w:after="0"/>
              <w:jc w:val="center"/>
              <w:rPr>
                <w:del w:id="6579" w:author="ZTE-Ma Zhifeng" w:date="2022-08-29T22:26:00Z"/>
                <w:rFonts w:ascii="Arial" w:eastAsia="宋体" w:hAnsi="Arial" w:cs="Arial"/>
                <w:sz w:val="18"/>
                <w:szCs w:val="22"/>
                <w:lang w:val="en-US" w:eastAsia="zh-CN"/>
              </w:rPr>
            </w:pPr>
            <w:del w:id="6580"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2BB47CC" w14:textId="48C71829" w:rsidR="00E21312" w:rsidDel="001751EA" w:rsidRDefault="00E21312" w:rsidP="001751EA">
            <w:pPr>
              <w:keepNext/>
              <w:keepLines/>
              <w:spacing w:after="0"/>
              <w:jc w:val="center"/>
              <w:rPr>
                <w:del w:id="6581" w:author="ZTE-Ma Zhifeng" w:date="2022-08-29T22:26:00Z"/>
                <w:rFonts w:ascii="Arial" w:eastAsia="DengXian" w:hAnsi="Arial" w:cs="Arial"/>
                <w:sz w:val="18"/>
                <w:szCs w:val="22"/>
                <w:lang w:val="en-US" w:eastAsia="ja-JP"/>
              </w:rPr>
            </w:pPr>
            <w:del w:id="6582"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38DFBF55" w14:textId="648C8C1B" w:rsidTr="001751EA">
        <w:trPr>
          <w:jc w:val="center"/>
          <w:del w:id="658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373335C" w14:textId="5F840EFC" w:rsidR="00E21312" w:rsidDel="001751EA" w:rsidRDefault="00E21312" w:rsidP="001751EA">
            <w:pPr>
              <w:keepNext/>
              <w:keepLines/>
              <w:spacing w:after="0"/>
              <w:jc w:val="center"/>
              <w:rPr>
                <w:del w:id="6584" w:author="ZTE-Ma Zhifeng" w:date="2022-08-29T22:26:00Z"/>
                <w:rFonts w:ascii="Arial" w:eastAsia="宋体" w:hAnsi="Arial" w:cs="Arial"/>
                <w:sz w:val="18"/>
                <w:szCs w:val="22"/>
                <w:lang w:val="en-US" w:eastAsia="zh-CN"/>
              </w:rPr>
            </w:pPr>
            <w:del w:id="6585" w:author="ZTE-Ma Zhifeng" w:date="2022-08-29T22:26:00Z">
              <w:r w:rsidDel="001751EA">
                <w:rPr>
                  <w:rFonts w:ascii="Arial" w:eastAsia="DengXian" w:hAnsi="Arial" w:cs="Arial"/>
                  <w:sz w:val="18"/>
                  <w:szCs w:val="22"/>
                  <w:lang w:val="en-US" w:eastAsia="zh-CN"/>
                </w:rPr>
                <w:delText>CA_n7_n28-n78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5861A9A" w14:textId="6EE00DFD" w:rsidR="00E21312" w:rsidDel="001751EA" w:rsidRDefault="00E21312" w:rsidP="001751EA">
            <w:pPr>
              <w:keepNext/>
              <w:keepLines/>
              <w:spacing w:after="0"/>
              <w:jc w:val="center"/>
              <w:rPr>
                <w:del w:id="6586" w:author="ZTE-Ma Zhifeng" w:date="2022-08-29T22:26:00Z"/>
                <w:rFonts w:ascii="Arial" w:eastAsia="宋体" w:hAnsi="Arial" w:cs="Arial"/>
                <w:sz w:val="18"/>
                <w:szCs w:val="22"/>
                <w:lang w:val="en-US" w:eastAsia="zh-CN"/>
              </w:rPr>
            </w:pPr>
            <w:del w:id="6587" w:author="ZTE-Ma Zhifeng" w:date="2022-08-29T22:26:00Z">
              <w:r w:rsidDel="001751EA">
                <w:rPr>
                  <w:rFonts w:ascii="Arial" w:eastAsia="宋体"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4B7590A" w14:textId="32A7A5B3" w:rsidR="00E21312" w:rsidDel="001751EA" w:rsidRDefault="00E21312" w:rsidP="001751EA">
            <w:pPr>
              <w:keepNext/>
              <w:keepLines/>
              <w:spacing w:after="0"/>
              <w:jc w:val="center"/>
              <w:rPr>
                <w:del w:id="6588" w:author="ZTE-Ma Zhifeng" w:date="2022-08-29T22:26:00Z"/>
                <w:rFonts w:ascii="Arial" w:eastAsia="宋体" w:hAnsi="Arial" w:cs="Arial"/>
                <w:sz w:val="18"/>
                <w:szCs w:val="22"/>
                <w:lang w:val="en-US" w:eastAsia="zh-CN"/>
              </w:rPr>
            </w:pPr>
            <w:del w:id="6589"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45277840" w14:textId="37F2EE52" w:rsidTr="001751EA">
        <w:trPr>
          <w:jc w:val="center"/>
          <w:del w:id="6590" w:author="ZTE-Ma Zhifeng" w:date="2022-08-29T22:26:00Z"/>
        </w:trPr>
        <w:tc>
          <w:tcPr>
            <w:tcW w:w="2336" w:type="dxa"/>
            <w:tcBorders>
              <w:top w:val="nil"/>
              <w:left w:val="single" w:sz="4" w:space="0" w:color="auto"/>
              <w:bottom w:val="nil"/>
              <w:right w:val="single" w:sz="4" w:space="0" w:color="auto"/>
            </w:tcBorders>
            <w:vAlign w:val="center"/>
          </w:tcPr>
          <w:p w14:paraId="7ABBEC87" w14:textId="7EE7DDF8" w:rsidR="00E21312" w:rsidDel="001751EA" w:rsidRDefault="00E21312" w:rsidP="001751EA">
            <w:pPr>
              <w:keepNext/>
              <w:keepLines/>
              <w:spacing w:after="0"/>
              <w:jc w:val="center"/>
              <w:rPr>
                <w:del w:id="659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66DF048" w14:textId="209580E2" w:rsidR="00E21312" w:rsidDel="001751EA" w:rsidRDefault="00E21312" w:rsidP="001751EA">
            <w:pPr>
              <w:keepNext/>
              <w:keepLines/>
              <w:spacing w:after="0"/>
              <w:jc w:val="center"/>
              <w:rPr>
                <w:del w:id="6592" w:author="ZTE-Ma Zhifeng" w:date="2022-08-29T22:26:00Z"/>
                <w:rFonts w:ascii="Arial" w:eastAsia="宋体" w:hAnsi="Arial" w:cs="Arial"/>
                <w:sz w:val="18"/>
                <w:szCs w:val="22"/>
                <w:lang w:val="en-US" w:eastAsia="zh-CN"/>
              </w:rPr>
            </w:pPr>
            <w:del w:id="6593" w:author="ZTE-Ma Zhifeng" w:date="2022-08-29T22:26:00Z">
              <w:r w:rsidDel="001751EA">
                <w:rPr>
                  <w:rFonts w:ascii="Arial" w:eastAsia="宋体"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2A7A9BD" w14:textId="5BB132B3" w:rsidR="00E21312" w:rsidDel="001751EA" w:rsidRDefault="00E21312" w:rsidP="001751EA">
            <w:pPr>
              <w:keepNext/>
              <w:keepLines/>
              <w:spacing w:after="0"/>
              <w:jc w:val="center"/>
              <w:rPr>
                <w:del w:id="6594" w:author="ZTE-Ma Zhifeng" w:date="2022-08-29T22:26:00Z"/>
                <w:rFonts w:ascii="Arial" w:eastAsia="DengXian" w:hAnsi="Arial" w:cs="Arial"/>
                <w:sz w:val="18"/>
                <w:szCs w:val="22"/>
                <w:lang w:val="en-US" w:eastAsia="ja-JP"/>
              </w:rPr>
            </w:pPr>
            <w:del w:id="6595"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377114D9" w14:textId="7D6BF4AC" w:rsidTr="001751EA">
        <w:trPr>
          <w:jc w:val="center"/>
          <w:del w:id="659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63CF8C2" w14:textId="7DAD8BD6" w:rsidR="00E21312" w:rsidDel="001751EA" w:rsidRDefault="00E21312" w:rsidP="001751EA">
            <w:pPr>
              <w:keepNext/>
              <w:keepLines/>
              <w:spacing w:after="0"/>
              <w:jc w:val="center"/>
              <w:rPr>
                <w:del w:id="659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C1FE539" w14:textId="2F10ED8E" w:rsidR="00E21312" w:rsidDel="001751EA" w:rsidRDefault="00E21312" w:rsidP="001751EA">
            <w:pPr>
              <w:keepNext/>
              <w:keepLines/>
              <w:spacing w:after="0"/>
              <w:jc w:val="center"/>
              <w:rPr>
                <w:del w:id="6598" w:author="ZTE-Ma Zhifeng" w:date="2022-08-29T22:26:00Z"/>
                <w:rFonts w:ascii="Arial" w:eastAsia="宋体" w:hAnsi="Arial" w:cs="Arial"/>
                <w:sz w:val="18"/>
                <w:szCs w:val="22"/>
                <w:lang w:val="en-US" w:eastAsia="zh-CN"/>
              </w:rPr>
            </w:pPr>
            <w:del w:id="6599"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EA97EC5" w14:textId="49708A06" w:rsidR="00E21312" w:rsidDel="001751EA" w:rsidRDefault="00E21312" w:rsidP="001751EA">
            <w:pPr>
              <w:keepNext/>
              <w:keepLines/>
              <w:spacing w:after="0"/>
              <w:jc w:val="center"/>
              <w:rPr>
                <w:del w:id="6600" w:author="ZTE-Ma Zhifeng" w:date="2022-08-29T22:26:00Z"/>
                <w:rFonts w:ascii="Arial" w:eastAsia="DengXian" w:hAnsi="Arial" w:cs="Arial"/>
                <w:sz w:val="18"/>
                <w:szCs w:val="22"/>
                <w:lang w:val="en-US" w:eastAsia="ja-JP"/>
              </w:rPr>
            </w:pPr>
            <w:del w:id="6601"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51E6C40E" w14:textId="0F4757FC" w:rsidTr="001751EA">
        <w:trPr>
          <w:jc w:val="center"/>
          <w:del w:id="660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839950A" w14:textId="729EB2A6" w:rsidR="00E21312" w:rsidDel="001751EA" w:rsidRDefault="00E21312" w:rsidP="001751EA">
            <w:pPr>
              <w:keepNext/>
              <w:keepLines/>
              <w:spacing w:after="0"/>
              <w:jc w:val="center"/>
              <w:rPr>
                <w:del w:id="6603" w:author="ZTE-Ma Zhifeng" w:date="2022-08-29T22:26:00Z"/>
                <w:rFonts w:ascii="Arial" w:eastAsia="DengXian" w:hAnsi="Arial" w:cs="Arial"/>
                <w:sz w:val="18"/>
                <w:szCs w:val="22"/>
                <w:lang w:val="en-US" w:eastAsia="zh-CN"/>
              </w:rPr>
            </w:pPr>
            <w:del w:id="6604" w:author="ZTE-Ma Zhifeng" w:date="2022-08-29T22:26:00Z">
              <w:r w:rsidDel="001751EA">
                <w:rPr>
                  <w:rFonts w:ascii="Arial" w:eastAsia="DengXian" w:hAnsi="Arial" w:cs="Arial"/>
                  <w:sz w:val="18"/>
                  <w:szCs w:val="22"/>
                  <w:lang w:val="en-US" w:eastAsia="zh-CN"/>
                </w:rPr>
                <w:delText>CA_n7-n46-n78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41749B2" w14:textId="092FBCB4" w:rsidR="00E21312" w:rsidDel="001751EA" w:rsidRDefault="00E21312" w:rsidP="001751EA">
            <w:pPr>
              <w:keepNext/>
              <w:keepLines/>
              <w:spacing w:after="0"/>
              <w:jc w:val="center"/>
              <w:rPr>
                <w:del w:id="6605" w:author="ZTE-Ma Zhifeng" w:date="2022-08-29T22:26:00Z"/>
                <w:rFonts w:ascii="Arial" w:eastAsia="宋体" w:hAnsi="Arial" w:cs="Arial"/>
                <w:sz w:val="18"/>
                <w:szCs w:val="22"/>
                <w:lang w:val="en-US" w:eastAsia="zh-CN"/>
              </w:rPr>
            </w:pPr>
            <w:del w:id="6606" w:author="ZTE-Ma Zhifeng" w:date="2022-08-29T22:26:00Z">
              <w:r w:rsidDel="001751EA">
                <w:rPr>
                  <w:rFonts w:ascii="Arial" w:eastAsia="DengXian"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tcPr>
          <w:p w14:paraId="2C72F9D2" w14:textId="15F5BC59" w:rsidR="00E21312" w:rsidDel="001751EA" w:rsidRDefault="00E21312" w:rsidP="001751EA">
            <w:pPr>
              <w:keepNext/>
              <w:keepLines/>
              <w:spacing w:after="0"/>
              <w:jc w:val="center"/>
              <w:rPr>
                <w:del w:id="6607" w:author="ZTE-Ma Zhifeng" w:date="2022-08-29T22:26:00Z"/>
                <w:rFonts w:ascii="Arial" w:eastAsia="DengXian" w:hAnsi="Arial" w:cs="Arial"/>
                <w:sz w:val="18"/>
                <w:szCs w:val="22"/>
                <w:lang w:val="en-US" w:eastAsia="zh-CN"/>
              </w:rPr>
            </w:pPr>
            <w:del w:id="6608" w:author="ZTE-Ma Zhifeng" w:date="2022-08-29T22:26:00Z">
              <w:r w:rsidDel="001751EA">
                <w:rPr>
                  <w:rFonts w:ascii="Arial" w:eastAsia="DengXian" w:hAnsi="Arial" w:cs="Arial"/>
                  <w:sz w:val="18"/>
                  <w:szCs w:val="22"/>
                  <w:lang w:val="en-US" w:eastAsia="zh-CN"/>
                </w:rPr>
                <w:delText>0.5</w:delText>
              </w:r>
            </w:del>
          </w:p>
        </w:tc>
      </w:tr>
      <w:tr w:rsidR="00E21312" w:rsidDel="001751EA" w14:paraId="54B8A982" w14:textId="19675DF1" w:rsidTr="001751EA">
        <w:trPr>
          <w:jc w:val="center"/>
          <w:del w:id="6609" w:author="ZTE-Ma Zhifeng" w:date="2022-08-29T22:26:00Z"/>
        </w:trPr>
        <w:tc>
          <w:tcPr>
            <w:tcW w:w="2336" w:type="dxa"/>
            <w:tcBorders>
              <w:top w:val="nil"/>
              <w:left w:val="single" w:sz="4" w:space="0" w:color="auto"/>
              <w:bottom w:val="nil"/>
              <w:right w:val="single" w:sz="4" w:space="0" w:color="auto"/>
            </w:tcBorders>
            <w:vAlign w:val="center"/>
          </w:tcPr>
          <w:p w14:paraId="1CFC33F7" w14:textId="3F07141F" w:rsidR="00E21312" w:rsidDel="001751EA" w:rsidRDefault="00E21312" w:rsidP="001751EA">
            <w:pPr>
              <w:keepNext/>
              <w:keepLines/>
              <w:spacing w:after="0"/>
              <w:jc w:val="center"/>
              <w:rPr>
                <w:del w:id="6610"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2624D45" w14:textId="2ADDB686" w:rsidR="00E21312" w:rsidDel="001751EA" w:rsidRDefault="00E21312" w:rsidP="001751EA">
            <w:pPr>
              <w:keepNext/>
              <w:keepLines/>
              <w:spacing w:after="0"/>
              <w:jc w:val="center"/>
              <w:rPr>
                <w:del w:id="6611" w:author="ZTE-Ma Zhifeng" w:date="2022-08-29T22:26:00Z"/>
                <w:rFonts w:ascii="Arial" w:eastAsia="宋体" w:hAnsi="Arial" w:cs="Arial"/>
                <w:sz w:val="18"/>
                <w:szCs w:val="22"/>
                <w:lang w:val="en-US" w:eastAsia="zh-CN"/>
              </w:rPr>
            </w:pPr>
            <w:del w:id="6612" w:author="ZTE-Ma Zhifeng" w:date="2022-08-29T22:26:00Z">
              <w:r w:rsidDel="001751EA">
                <w:rPr>
                  <w:rFonts w:ascii="Arial" w:eastAsia="DengXian" w:hAnsi="Arial" w:cs="Arial"/>
                  <w:sz w:val="18"/>
                  <w:szCs w:val="22"/>
                  <w:lang w:val="en-US" w:eastAsia="zh-CN"/>
                </w:rPr>
                <w:delText>n46</w:delText>
              </w:r>
            </w:del>
          </w:p>
        </w:tc>
        <w:tc>
          <w:tcPr>
            <w:tcW w:w="2952" w:type="dxa"/>
            <w:tcBorders>
              <w:top w:val="single" w:sz="4" w:space="0" w:color="auto"/>
              <w:left w:val="single" w:sz="4" w:space="0" w:color="auto"/>
              <w:bottom w:val="single" w:sz="4" w:space="0" w:color="auto"/>
              <w:right w:val="single" w:sz="4" w:space="0" w:color="auto"/>
            </w:tcBorders>
          </w:tcPr>
          <w:p w14:paraId="603B0EEE" w14:textId="7AB1FDED" w:rsidR="00E21312" w:rsidDel="001751EA" w:rsidRDefault="00E21312" w:rsidP="001751EA">
            <w:pPr>
              <w:keepNext/>
              <w:keepLines/>
              <w:spacing w:after="0"/>
              <w:jc w:val="center"/>
              <w:rPr>
                <w:del w:id="6613" w:author="ZTE-Ma Zhifeng" w:date="2022-08-29T22:26:00Z"/>
                <w:rFonts w:ascii="Arial" w:eastAsia="DengXian" w:hAnsi="Arial" w:cs="Arial"/>
                <w:sz w:val="18"/>
                <w:szCs w:val="22"/>
                <w:lang w:val="en-US" w:eastAsia="zh-CN"/>
              </w:rPr>
            </w:pPr>
            <w:del w:id="6614" w:author="ZTE-Ma Zhifeng" w:date="2022-08-29T22:26:00Z">
              <w:r w:rsidDel="001751EA">
                <w:rPr>
                  <w:rFonts w:ascii="Arial" w:eastAsia="DengXian" w:hAnsi="Arial" w:cs="Arial"/>
                  <w:sz w:val="18"/>
                  <w:szCs w:val="22"/>
                  <w:lang w:val="en-US" w:eastAsia="zh-CN"/>
                </w:rPr>
                <w:delText>0</w:delText>
              </w:r>
            </w:del>
          </w:p>
        </w:tc>
      </w:tr>
      <w:tr w:rsidR="00E21312" w:rsidDel="001751EA" w14:paraId="7ACA0A77" w14:textId="55EAEAEA" w:rsidTr="001751EA">
        <w:trPr>
          <w:jc w:val="center"/>
          <w:del w:id="661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B4BD364" w14:textId="2D8BAF4F" w:rsidR="00E21312" w:rsidDel="001751EA" w:rsidRDefault="00E21312" w:rsidP="001751EA">
            <w:pPr>
              <w:keepNext/>
              <w:keepLines/>
              <w:spacing w:after="0"/>
              <w:jc w:val="center"/>
              <w:rPr>
                <w:del w:id="6616"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6F98423" w14:textId="0D7E2052" w:rsidR="00E21312" w:rsidDel="001751EA" w:rsidRDefault="00E21312" w:rsidP="001751EA">
            <w:pPr>
              <w:keepNext/>
              <w:keepLines/>
              <w:spacing w:after="0"/>
              <w:jc w:val="center"/>
              <w:rPr>
                <w:del w:id="6617" w:author="ZTE-Ma Zhifeng" w:date="2022-08-29T22:26:00Z"/>
                <w:rFonts w:ascii="Arial" w:eastAsia="宋体" w:hAnsi="Arial" w:cs="Arial"/>
                <w:sz w:val="18"/>
                <w:szCs w:val="22"/>
                <w:lang w:val="en-US" w:eastAsia="zh-CN"/>
              </w:rPr>
            </w:pPr>
            <w:del w:id="6618" w:author="ZTE-Ma Zhifeng" w:date="2022-08-29T22:26:00Z">
              <w:r w:rsidDel="001751EA">
                <w:rPr>
                  <w:rFonts w:ascii="Arial" w:eastAsia="DengXian"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1D4F0045" w14:textId="4114CC35" w:rsidR="00E21312" w:rsidDel="001751EA" w:rsidRDefault="00E21312" w:rsidP="001751EA">
            <w:pPr>
              <w:keepNext/>
              <w:keepLines/>
              <w:spacing w:after="0"/>
              <w:jc w:val="center"/>
              <w:rPr>
                <w:del w:id="6619" w:author="ZTE-Ma Zhifeng" w:date="2022-08-29T22:26:00Z"/>
                <w:rFonts w:ascii="Arial" w:eastAsia="DengXian" w:hAnsi="Arial" w:cs="Arial"/>
                <w:sz w:val="18"/>
                <w:szCs w:val="22"/>
                <w:lang w:val="en-US" w:eastAsia="zh-CN"/>
              </w:rPr>
            </w:pPr>
            <w:del w:id="6620" w:author="ZTE-Ma Zhifeng" w:date="2022-08-29T22:26:00Z">
              <w:r w:rsidDel="001751EA">
                <w:rPr>
                  <w:rFonts w:ascii="Arial" w:eastAsia="DengXian" w:hAnsi="Arial" w:cs="Arial"/>
                  <w:sz w:val="18"/>
                  <w:szCs w:val="22"/>
                  <w:lang w:val="en-US" w:eastAsia="zh-CN"/>
                </w:rPr>
                <w:delText>0.8</w:delText>
              </w:r>
            </w:del>
          </w:p>
        </w:tc>
      </w:tr>
      <w:tr w:rsidR="00E21312" w:rsidDel="001751EA" w14:paraId="300A69B4" w14:textId="3BA4FD74" w:rsidTr="001751EA">
        <w:trPr>
          <w:jc w:val="center"/>
          <w:del w:id="662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400684C" w14:textId="12CFCF25" w:rsidR="00E21312" w:rsidDel="001751EA" w:rsidRDefault="00E21312" w:rsidP="001751EA">
            <w:pPr>
              <w:keepNext/>
              <w:keepLines/>
              <w:spacing w:after="0"/>
              <w:jc w:val="center"/>
              <w:rPr>
                <w:del w:id="6622" w:author="ZTE-Ma Zhifeng" w:date="2022-08-29T22:26:00Z"/>
                <w:rFonts w:ascii="Arial" w:eastAsia="宋体" w:hAnsi="Arial" w:cs="Arial"/>
                <w:sz w:val="18"/>
                <w:szCs w:val="22"/>
                <w:lang w:val="en-US" w:eastAsia="zh-CN"/>
              </w:rPr>
            </w:pPr>
            <w:del w:id="6623" w:author="ZTE-Ma Zhifeng" w:date="2022-08-29T22:26:00Z">
              <w:r w:rsidDel="001751EA">
                <w:rPr>
                  <w:rFonts w:ascii="Arial" w:eastAsia="DengXian" w:hAnsi="Arial" w:cs="Arial"/>
                  <w:sz w:val="18"/>
                  <w:szCs w:val="22"/>
                  <w:lang w:val="en-US" w:eastAsia="zh-CN"/>
                </w:rPr>
                <w:delText>CA_n7-n66-n77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EAE0933" w14:textId="4920891C" w:rsidR="00E21312" w:rsidDel="001751EA" w:rsidRDefault="00E21312" w:rsidP="001751EA">
            <w:pPr>
              <w:keepNext/>
              <w:keepLines/>
              <w:spacing w:after="0"/>
              <w:jc w:val="center"/>
              <w:rPr>
                <w:del w:id="6624" w:author="ZTE-Ma Zhifeng" w:date="2022-08-29T22:26:00Z"/>
                <w:rFonts w:ascii="Arial" w:eastAsia="宋体" w:hAnsi="Arial" w:cs="Arial"/>
                <w:sz w:val="18"/>
                <w:szCs w:val="22"/>
                <w:lang w:val="en-US" w:eastAsia="zh-CN"/>
              </w:rPr>
            </w:pPr>
            <w:del w:id="6625" w:author="ZTE-Ma Zhifeng" w:date="2022-08-29T22:26:00Z">
              <w:r w:rsidDel="001751EA">
                <w:rPr>
                  <w:rFonts w:ascii="Arial" w:eastAsia="宋体"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5A397FC" w14:textId="20216178" w:rsidR="00E21312" w:rsidDel="001751EA" w:rsidRDefault="00E21312" w:rsidP="001751EA">
            <w:pPr>
              <w:keepNext/>
              <w:keepLines/>
              <w:spacing w:after="0"/>
              <w:jc w:val="center"/>
              <w:rPr>
                <w:del w:id="6626" w:author="ZTE-Ma Zhifeng" w:date="2022-08-29T22:26:00Z"/>
                <w:rFonts w:ascii="Arial" w:eastAsia="宋体" w:hAnsi="Arial" w:cs="Arial"/>
                <w:sz w:val="18"/>
                <w:szCs w:val="22"/>
                <w:lang w:val="en-US" w:eastAsia="zh-CN"/>
              </w:rPr>
            </w:pPr>
            <w:del w:id="6627" w:author="ZTE-Ma Zhifeng" w:date="2022-08-29T22:26:00Z">
              <w:r w:rsidDel="001751EA">
                <w:rPr>
                  <w:rFonts w:ascii="Arial" w:eastAsia="DengXian" w:hAnsi="Arial" w:cs="Arial"/>
                  <w:sz w:val="18"/>
                  <w:szCs w:val="22"/>
                  <w:lang w:val="en-US" w:eastAsia="zh-CN"/>
                </w:rPr>
                <w:delText>0.5</w:delText>
              </w:r>
            </w:del>
          </w:p>
        </w:tc>
      </w:tr>
      <w:tr w:rsidR="00E21312" w:rsidDel="001751EA" w14:paraId="020B8834" w14:textId="5399E7BE" w:rsidTr="001751EA">
        <w:trPr>
          <w:jc w:val="center"/>
          <w:del w:id="6628" w:author="ZTE-Ma Zhifeng" w:date="2022-08-29T22:26:00Z"/>
        </w:trPr>
        <w:tc>
          <w:tcPr>
            <w:tcW w:w="2336" w:type="dxa"/>
            <w:tcBorders>
              <w:top w:val="nil"/>
              <w:left w:val="single" w:sz="4" w:space="0" w:color="auto"/>
              <w:bottom w:val="nil"/>
              <w:right w:val="single" w:sz="4" w:space="0" w:color="auto"/>
            </w:tcBorders>
            <w:vAlign w:val="center"/>
          </w:tcPr>
          <w:p w14:paraId="1A85D8FD" w14:textId="439C3098" w:rsidR="00E21312" w:rsidDel="001751EA" w:rsidRDefault="00E21312" w:rsidP="001751EA">
            <w:pPr>
              <w:keepNext/>
              <w:keepLines/>
              <w:spacing w:after="0"/>
              <w:jc w:val="center"/>
              <w:rPr>
                <w:del w:id="6629"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BE21709" w14:textId="75A201FF" w:rsidR="00E21312" w:rsidDel="001751EA" w:rsidRDefault="00E21312" w:rsidP="001751EA">
            <w:pPr>
              <w:keepNext/>
              <w:keepLines/>
              <w:spacing w:after="0"/>
              <w:jc w:val="center"/>
              <w:rPr>
                <w:del w:id="6630" w:author="ZTE-Ma Zhifeng" w:date="2022-08-29T22:26:00Z"/>
                <w:rFonts w:ascii="Arial" w:eastAsia="宋体" w:hAnsi="Arial" w:cs="Arial"/>
                <w:sz w:val="18"/>
                <w:szCs w:val="22"/>
                <w:lang w:val="en-US" w:eastAsia="zh-CN"/>
              </w:rPr>
            </w:pPr>
            <w:del w:id="6631"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B9A85CB" w14:textId="4DF1E2E2" w:rsidR="00E21312" w:rsidDel="001751EA" w:rsidRDefault="00E21312" w:rsidP="001751EA">
            <w:pPr>
              <w:keepNext/>
              <w:keepLines/>
              <w:spacing w:after="0"/>
              <w:jc w:val="center"/>
              <w:rPr>
                <w:del w:id="6632" w:author="ZTE-Ma Zhifeng" w:date="2022-08-29T22:26:00Z"/>
                <w:rFonts w:ascii="Arial" w:eastAsia="DengXian" w:hAnsi="Arial" w:cs="Arial"/>
                <w:sz w:val="18"/>
                <w:szCs w:val="22"/>
                <w:lang w:val="en-US" w:eastAsia="ja-JP"/>
              </w:rPr>
            </w:pPr>
            <w:del w:id="6633" w:author="ZTE-Ma Zhifeng" w:date="2022-08-29T22:26:00Z">
              <w:r w:rsidDel="001751EA">
                <w:rPr>
                  <w:rFonts w:ascii="Arial" w:eastAsia="DengXian" w:hAnsi="Arial" w:cs="Arial"/>
                  <w:sz w:val="18"/>
                  <w:szCs w:val="22"/>
                  <w:lang w:val="en-US" w:eastAsia="zh-CN"/>
                </w:rPr>
                <w:delText>0.6</w:delText>
              </w:r>
            </w:del>
          </w:p>
        </w:tc>
      </w:tr>
      <w:tr w:rsidR="00E21312" w:rsidDel="001751EA" w14:paraId="2DF18A9C" w14:textId="5737C5BA" w:rsidTr="001751EA">
        <w:trPr>
          <w:jc w:val="center"/>
          <w:del w:id="663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F74E2FF" w14:textId="525C5697" w:rsidR="00E21312" w:rsidDel="001751EA" w:rsidRDefault="00E21312" w:rsidP="001751EA">
            <w:pPr>
              <w:keepNext/>
              <w:keepLines/>
              <w:spacing w:after="0"/>
              <w:jc w:val="center"/>
              <w:rPr>
                <w:del w:id="663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2351BA5" w14:textId="3994C850" w:rsidR="00E21312" w:rsidDel="001751EA" w:rsidRDefault="00E21312" w:rsidP="001751EA">
            <w:pPr>
              <w:keepNext/>
              <w:keepLines/>
              <w:spacing w:after="0"/>
              <w:jc w:val="center"/>
              <w:rPr>
                <w:del w:id="6636" w:author="ZTE-Ma Zhifeng" w:date="2022-08-29T22:26:00Z"/>
                <w:rFonts w:ascii="Arial" w:eastAsia="宋体" w:hAnsi="Arial" w:cs="Arial"/>
                <w:sz w:val="18"/>
                <w:szCs w:val="22"/>
                <w:lang w:val="en-US" w:eastAsia="zh-CN"/>
              </w:rPr>
            </w:pPr>
            <w:del w:id="6637" w:author="ZTE-Ma Zhifeng" w:date="2022-08-29T22:26:00Z">
              <w:r w:rsidDel="001751EA">
                <w:rPr>
                  <w:rFonts w:ascii="Arial" w:eastAsia="宋体"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A724C9B" w14:textId="67FC5AE4" w:rsidR="00E21312" w:rsidDel="001751EA" w:rsidRDefault="00E21312" w:rsidP="001751EA">
            <w:pPr>
              <w:keepNext/>
              <w:keepLines/>
              <w:spacing w:after="0"/>
              <w:jc w:val="center"/>
              <w:rPr>
                <w:del w:id="6638" w:author="ZTE-Ma Zhifeng" w:date="2022-08-29T22:26:00Z"/>
                <w:rFonts w:ascii="Arial" w:eastAsia="DengXian" w:hAnsi="Arial" w:cs="Arial"/>
                <w:sz w:val="18"/>
                <w:szCs w:val="22"/>
                <w:lang w:val="en-US" w:eastAsia="ja-JP"/>
              </w:rPr>
            </w:pPr>
            <w:del w:id="6639" w:author="ZTE-Ma Zhifeng" w:date="2022-08-29T22:26:00Z">
              <w:r w:rsidDel="001751EA">
                <w:rPr>
                  <w:rFonts w:ascii="Arial" w:eastAsia="DengXian" w:hAnsi="Arial" w:cs="Arial"/>
                  <w:sz w:val="18"/>
                  <w:szCs w:val="22"/>
                  <w:lang w:val="en-US" w:eastAsia="zh-CN"/>
                </w:rPr>
                <w:delText>0.8</w:delText>
              </w:r>
            </w:del>
          </w:p>
        </w:tc>
      </w:tr>
      <w:tr w:rsidR="00E21312" w:rsidDel="001751EA" w14:paraId="0F7EEBDC" w14:textId="5AAFB420" w:rsidTr="001751EA">
        <w:trPr>
          <w:jc w:val="center"/>
          <w:del w:id="664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65F5445" w14:textId="284D5C29" w:rsidR="00E21312" w:rsidDel="001751EA" w:rsidRDefault="00E21312" w:rsidP="001751EA">
            <w:pPr>
              <w:keepNext/>
              <w:keepLines/>
              <w:spacing w:after="0"/>
              <w:jc w:val="center"/>
              <w:rPr>
                <w:del w:id="6641" w:author="ZTE-Ma Zhifeng" w:date="2022-08-29T22:26:00Z"/>
                <w:rFonts w:ascii="Arial" w:eastAsia="宋体" w:hAnsi="Arial" w:cs="Arial"/>
                <w:sz w:val="18"/>
                <w:szCs w:val="22"/>
                <w:lang w:val="en-US" w:eastAsia="zh-CN"/>
              </w:rPr>
            </w:pPr>
            <w:del w:id="6642" w:author="ZTE-Ma Zhifeng" w:date="2022-08-29T22:26:00Z">
              <w:r w:rsidDel="001751EA">
                <w:rPr>
                  <w:rFonts w:ascii="Arial" w:eastAsia="DengXian" w:hAnsi="Arial" w:cs="Arial"/>
                  <w:sz w:val="18"/>
                  <w:szCs w:val="22"/>
                  <w:lang w:val="en-US" w:eastAsia="zh-CN"/>
                </w:rPr>
                <w:delText>CA_n7_n66-n78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230AD7D" w14:textId="26785679" w:rsidR="00E21312" w:rsidDel="001751EA" w:rsidRDefault="00E21312" w:rsidP="001751EA">
            <w:pPr>
              <w:keepNext/>
              <w:keepLines/>
              <w:spacing w:after="0"/>
              <w:jc w:val="center"/>
              <w:rPr>
                <w:del w:id="6643" w:author="ZTE-Ma Zhifeng" w:date="2022-08-29T22:26:00Z"/>
                <w:rFonts w:ascii="Arial" w:eastAsia="宋体" w:hAnsi="Arial" w:cs="Arial"/>
                <w:sz w:val="18"/>
                <w:szCs w:val="22"/>
                <w:lang w:val="en-US" w:eastAsia="zh-CN"/>
              </w:rPr>
            </w:pPr>
            <w:del w:id="6644" w:author="ZTE-Ma Zhifeng" w:date="2022-08-29T22:26:00Z">
              <w:r w:rsidDel="001751EA">
                <w:rPr>
                  <w:rFonts w:ascii="Arial" w:eastAsia="宋体" w:hAnsi="Arial" w:cs="Arial"/>
                  <w:sz w:val="18"/>
                  <w:szCs w:val="22"/>
                  <w:lang w:val="en-US" w:eastAsia="zh-CN"/>
                </w:rPr>
                <w:delText>n7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07C66C2" w14:textId="42D0ADFE" w:rsidR="00E21312" w:rsidDel="001751EA" w:rsidRDefault="00E21312" w:rsidP="001751EA">
            <w:pPr>
              <w:keepNext/>
              <w:keepLines/>
              <w:spacing w:after="0"/>
              <w:jc w:val="center"/>
              <w:rPr>
                <w:del w:id="6645" w:author="ZTE-Ma Zhifeng" w:date="2022-08-29T22:26:00Z"/>
                <w:rFonts w:ascii="Arial" w:eastAsia="宋体" w:hAnsi="Arial" w:cs="Arial"/>
                <w:sz w:val="18"/>
                <w:szCs w:val="22"/>
                <w:lang w:val="en-US" w:eastAsia="zh-CN"/>
              </w:rPr>
            </w:pPr>
            <w:del w:id="6646" w:author="ZTE-Ma Zhifeng" w:date="2022-08-29T22:26:00Z">
              <w:r w:rsidDel="001751EA">
                <w:rPr>
                  <w:rFonts w:ascii="Arial" w:eastAsia="DengXian" w:hAnsi="Arial" w:cs="Arial"/>
                  <w:sz w:val="18"/>
                  <w:szCs w:val="22"/>
                  <w:lang w:val="en-US" w:eastAsia="zh-CN"/>
                </w:rPr>
                <w:delText>0.5</w:delText>
              </w:r>
            </w:del>
          </w:p>
        </w:tc>
      </w:tr>
      <w:tr w:rsidR="00E21312" w:rsidDel="001751EA" w14:paraId="6912E3AF" w14:textId="275F8730" w:rsidTr="001751EA">
        <w:trPr>
          <w:jc w:val="center"/>
          <w:del w:id="6647" w:author="ZTE-Ma Zhifeng" w:date="2022-08-29T22:26:00Z"/>
        </w:trPr>
        <w:tc>
          <w:tcPr>
            <w:tcW w:w="2336" w:type="dxa"/>
            <w:tcBorders>
              <w:top w:val="nil"/>
              <w:left w:val="single" w:sz="4" w:space="0" w:color="auto"/>
              <w:bottom w:val="nil"/>
              <w:right w:val="single" w:sz="4" w:space="0" w:color="auto"/>
            </w:tcBorders>
            <w:vAlign w:val="center"/>
          </w:tcPr>
          <w:p w14:paraId="132B0010" w14:textId="219E1B13" w:rsidR="00E21312" w:rsidDel="001751EA" w:rsidRDefault="00E21312" w:rsidP="001751EA">
            <w:pPr>
              <w:keepNext/>
              <w:keepLines/>
              <w:spacing w:after="0"/>
              <w:jc w:val="center"/>
              <w:rPr>
                <w:del w:id="664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73AE0E92" w14:textId="05530A9E" w:rsidR="00E21312" w:rsidDel="001751EA" w:rsidRDefault="00E21312" w:rsidP="001751EA">
            <w:pPr>
              <w:keepNext/>
              <w:keepLines/>
              <w:spacing w:after="0"/>
              <w:jc w:val="center"/>
              <w:rPr>
                <w:del w:id="6649" w:author="ZTE-Ma Zhifeng" w:date="2022-08-29T22:26:00Z"/>
                <w:rFonts w:ascii="Arial" w:eastAsia="宋体" w:hAnsi="Arial" w:cs="Arial"/>
                <w:sz w:val="18"/>
                <w:szCs w:val="22"/>
                <w:lang w:val="en-US" w:eastAsia="zh-CN"/>
              </w:rPr>
            </w:pPr>
            <w:del w:id="6650"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771F00C" w14:textId="502E9D90" w:rsidR="00E21312" w:rsidDel="001751EA" w:rsidRDefault="00E21312" w:rsidP="001751EA">
            <w:pPr>
              <w:keepNext/>
              <w:keepLines/>
              <w:spacing w:after="0"/>
              <w:jc w:val="center"/>
              <w:rPr>
                <w:del w:id="6651" w:author="ZTE-Ma Zhifeng" w:date="2022-08-29T22:26:00Z"/>
                <w:rFonts w:ascii="Arial" w:eastAsia="DengXian" w:hAnsi="Arial" w:cs="Arial"/>
                <w:sz w:val="18"/>
                <w:szCs w:val="22"/>
                <w:lang w:val="en-US" w:eastAsia="ja-JP"/>
              </w:rPr>
            </w:pPr>
            <w:del w:id="6652" w:author="ZTE-Ma Zhifeng" w:date="2022-08-29T22:26:00Z">
              <w:r w:rsidDel="001751EA">
                <w:rPr>
                  <w:rFonts w:ascii="Arial" w:eastAsia="DengXian" w:hAnsi="Arial" w:cs="Arial"/>
                  <w:sz w:val="18"/>
                  <w:szCs w:val="22"/>
                  <w:lang w:val="en-US" w:eastAsia="zh-CN"/>
                </w:rPr>
                <w:delText>0.6</w:delText>
              </w:r>
            </w:del>
          </w:p>
        </w:tc>
      </w:tr>
      <w:tr w:rsidR="00E21312" w:rsidDel="001751EA" w14:paraId="512771F5" w14:textId="7393DBFA" w:rsidTr="001751EA">
        <w:trPr>
          <w:jc w:val="center"/>
          <w:del w:id="665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4B59D00" w14:textId="16D2092B" w:rsidR="00E21312" w:rsidDel="001751EA" w:rsidRDefault="00E21312" w:rsidP="001751EA">
            <w:pPr>
              <w:keepNext/>
              <w:keepLines/>
              <w:spacing w:after="0"/>
              <w:jc w:val="center"/>
              <w:rPr>
                <w:del w:id="665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654B61C" w14:textId="7B1112C0" w:rsidR="00E21312" w:rsidDel="001751EA" w:rsidRDefault="00E21312" w:rsidP="001751EA">
            <w:pPr>
              <w:keepNext/>
              <w:keepLines/>
              <w:spacing w:after="0"/>
              <w:jc w:val="center"/>
              <w:rPr>
                <w:del w:id="6655" w:author="ZTE-Ma Zhifeng" w:date="2022-08-29T22:26:00Z"/>
                <w:rFonts w:ascii="Arial" w:eastAsia="宋体" w:hAnsi="Arial" w:cs="Arial"/>
                <w:sz w:val="18"/>
                <w:szCs w:val="22"/>
                <w:lang w:val="en-US" w:eastAsia="zh-CN"/>
              </w:rPr>
            </w:pPr>
            <w:del w:id="6656"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ADB10FC" w14:textId="553BD62A" w:rsidR="00E21312" w:rsidDel="001751EA" w:rsidRDefault="00E21312" w:rsidP="001751EA">
            <w:pPr>
              <w:keepNext/>
              <w:keepLines/>
              <w:spacing w:after="0"/>
              <w:jc w:val="center"/>
              <w:rPr>
                <w:del w:id="6657" w:author="ZTE-Ma Zhifeng" w:date="2022-08-29T22:26:00Z"/>
                <w:rFonts w:ascii="Arial" w:eastAsia="DengXian" w:hAnsi="Arial" w:cs="Arial"/>
                <w:sz w:val="18"/>
                <w:szCs w:val="22"/>
                <w:lang w:val="en-US" w:eastAsia="ja-JP"/>
              </w:rPr>
            </w:pPr>
            <w:del w:id="6658" w:author="ZTE-Ma Zhifeng" w:date="2022-08-29T22:26:00Z">
              <w:r w:rsidDel="001751EA">
                <w:rPr>
                  <w:rFonts w:ascii="Arial" w:eastAsia="DengXian" w:hAnsi="Arial" w:cs="Arial"/>
                  <w:sz w:val="18"/>
                  <w:szCs w:val="22"/>
                  <w:lang w:val="en-US" w:eastAsia="zh-CN"/>
                </w:rPr>
                <w:delText>0.8</w:delText>
              </w:r>
            </w:del>
          </w:p>
        </w:tc>
      </w:tr>
      <w:tr w:rsidR="00E21312" w:rsidDel="001751EA" w14:paraId="78C082D8" w14:textId="733B9CAA" w:rsidTr="001751EA">
        <w:trPr>
          <w:jc w:val="center"/>
          <w:del w:id="665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14B98BF" w14:textId="442104F7" w:rsidR="00E21312" w:rsidDel="001751EA" w:rsidRDefault="00E21312" w:rsidP="001751EA">
            <w:pPr>
              <w:keepNext/>
              <w:keepLines/>
              <w:spacing w:after="0"/>
              <w:jc w:val="center"/>
              <w:rPr>
                <w:del w:id="6660" w:author="ZTE-Ma Zhifeng" w:date="2022-08-29T22:26:00Z"/>
                <w:rFonts w:ascii="Arial" w:eastAsia="宋体" w:hAnsi="Arial" w:cs="Arial"/>
                <w:sz w:val="18"/>
                <w:szCs w:val="22"/>
                <w:lang w:val="en-US" w:eastAsia="zh-CN"/>
              </w:rPr>
            </w:pPr>
            <w:del w:id="6661" w:author="ZTE-Ma Zhifeng" w:date="2022-08-29T22:26:00Z">
              <w:r w:rsidDel="001751EA">
                <w:rPr>
                  <w:rFonts w:ascii="Arial" w:eastAsia="DengXian" w:hAnsi="Arial" w:cs="Arial"/>
                  <w:sz w:val="18"/>
                  <w:szCs w:val="22"/>
                  <w:lang w:val="en-US" w:eastAsia="zh-CN"/>
                </w:rPr>
                <w:delText>CA_n8-n28-n78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C2FC1EE" w14:textId="3CA642F2" w:rsidR="00E21312" w:rsidDel="001751EA" w:rsidRDefault="00E21312" w:rsidP="001751EA">
            <w:pPr>
              <w:keepNext/>
              <w:keepLines/>
              <w:spacing w:after="0"/>
              <w:jc w:val="center"/>
              <w:rPr>
                <w:del w:id="6662" w:author="ZTE-Ma Zhifeng" w:date="2022-08-29T22:26:00Z"/>
                <w:rFonts w:ascii="Arial" w:eastAsia="宋体" w:hAnsi="Arial" w:cs="Arial"/>
                <w:sz w:val="18"/>
                <w:szCs w:val="22"/>
                <w:lang w:val="en-US" w:eastAsia="zh-CN"/>
              </w:rPr>
            </w:pPr>
            <w:del w:id="6663" w:author="ZTE-Ma Zhifeng" w:date="2022-08-29T22:26:00Z">
              <w:r w:rsidDel="001751EA">
                <w:rPr>
                  <w:rFonts w:ascii="Arial" w:eastAsia="宋体"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F2FD30D" w14:textId="5FB30E62" w:rsidR="00E21312" w:rsidDel="001751EA" w:rsidRDefault="00E21312" w:rsidP="001751EA">
            <w:pPr>
              <w:keepNext/>
              <w:keepLines/>
              <w:spacing w:after="0"/>
              <w:jc w:val="center"/>
              <w:rPr>
                <w:del w:id="6664" w:author="ZTE-Ma Zhifeng" w:date="2022-08-29T22:26:00Z"/>
                <w:rFonts w:ascii="Arial" w:eastAsia="宋体" w:hAnsi="Arial" w:cs="Arial"/>
                <w:sz w:val="18"/>
                <w:szCs w:val="22"/>
                <w:lang w:val="en-US" w:eastAsia="zh-CN"/>
              </w:rPr>
            </w:pPr>
            <w:del w:id="6665" w:author="ZTE-Ma Zhifeng" w:date="2022-08-29T22:26:00Z">
              <w:r w:rsidDel="001751EA">
                <w:rPr>
                  <w:rFonts w:ascii="Arial" w:eastAsia="DengXian" w:hAnsi="Arial" w:cs="Arial"/>
                  <w:bCs/>
                  <w:sz w:val="18"/>
                  <w:szCs w:val="22"/>
                  <w:lang w:val="en-US" w:eastAsia="zh-CN"/>
                </w:rPr>
                <w:delText>0.6</w:delText>
              </w:r>
            </w:del>
          </w:p>
        </w:tc>
      </w:tr>
      <w:tr w:rsidR="00E21312" w:rsidDel="001751EA" w14:paraId="02AA0A52" w14:textId="7C877BEE" w:rsidTr="001751EA">
        <w:trPr>
          <w:jc w:val="center"/>
          <w:del w:id="6666" w:author="ZTE-Ma Zhifeng" w:date="2022-08-29T22:26:00Z"/>
        </w:trPr>
        <w:tc>
          <w:tcPr>
            <w:tcW w:w="2336" w:type="dxa"/>
            <w:tcBorders>
              <w:top w:val="nil"/>
              <w:left w:val="single" w:sz="4" w:space="0" w:color="auto"/>
              <w:bottom w:val="nil"/>
              <w:right w:val="single" w:sz="4" w:space="0" w:color="auto"/>
            </w:tcBorders>
            <w:vAlign w:val="center"/>
          </w:tcPr>
          <w:p w14:paraId="0C68929B" w14:textId="50F62882" w:rsidR="00E21312" w:rsidDel="001751EA" w:rsidRDefault="00E21312" w:rsidP="001751EA">
            <w:pPr>
              <w:keepNext/>
              <w:keepLines/>
              <w:spacing w:after="0"/>
              <w:jc w:val="center"/>
              <w:rPr>
                <w:del w:id="666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2CCFAC9" w14:textId="6705E92C" w:rsidR="00E21312" w:rsidDel="001751EA" w:rsidRDefault="00E21312" w:rsidP="001751EA">
            <w:pPr>
              <w:keepNext/>
              <w:keepLines/>
              <w:spacing w:after="0"/>
              <w:jc w:val="center"/>
              <w:rPr>
                <w:del w:id="6668" w:author="ZTE-Ma Zhifeng" w:date="2022-08-29T22:26:00Z"/>
                <w:rFonts w:ascii="Arial" w:eastAsia="宋体" w:hAnsi="Arial" w:cs="Arial"/>
                <w:sz w:val="18"/>
                <w:szCs w:val="22"/>
                <w:lang w:val="en-US" w:eastAsia="zh-CN"/>
              </w:rPr>
            </w:pPr>
            <w:del w:id="6669" w:author="ZTE-Ma Zhifeng" w:date="2022-08-29T22:26:00Z">
              <w:r w:rsidDel="001751EA">
                <w:rPr>
                  <w:rFonts w:ascii="Arial" w:eastAsia="宋体"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CBDA685" w14:textId="70F83148" w:rsidR="00E21312" w:rsidDel="001751EA" w:rsidRDefault="00E21312" w:rsidP="001751EA">
            <w:pPr>
              <w:keepNext/>
              <w:keepLines/>
              <w:spacing w:after="0"/>
              <w:jc w:val="center"/>
              <w:rPr>
                <w:del w:id="6670" w:author="ZTE-Ma Zhifeng" w:date="2022-08-29T22:26:00Z"/>
                <w:rFonts w:ascii="Arial" w:eastAsia="宋体" w:hAnsi="Arial" w:cs="Arial"/>
                <w:sz w:val="18"/>
                <w:szCs w:val="22"/>
                <w:vertAlign w:val="superscript"/>
                <w:lang w:val="en-US" w:eastAsia="zh-CN"/>
              </w:rPr>
            </w:pPr>
            <w:del w:id="6671" w:author="ZTE-Ma Zhifeng" w:date="2022-08-29T22:26:00Z">
              <w:r w:rsidDel="001751EA">
                <w:rPr>
                  <w:rFonts w:ascii="Arial" w:eastAsia="DengXian" w:hAnsi="Arial" w:cs="Arial"/>
                  <w:bCs/>
                  <w:sz w:val="18"/>
                  <w:szCs w:val="22"/>
                  <w:lang w:val="en-US" w:eastAsia="zh-CN"/>
                </w:rPr>
                <w:delText>0.5</w:delText>
              </w:r>
            </w:del>
          </w:p>
        </w:tc>
      </w:tr>
      <w:tr w:rsidR="00E21312" w:rsidDel="001751EA" w14:paraId="4148095A" w14:textId="4D80422D" w:rsidTr="001751EA">
        <w:trPr>
          <w:jc w:val="center"/>
          <w:del w:id="667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05AA2A3" w14:textId="74AA6580" w:rsidR="00E21312" w:rsidDel="001751EA" w:rsidRDefault="00E21312" w:rsidP="001751EA">
            <w:pPr>
              <w:keepNext/>
              <w:keepLines/>
              <w:spacing w:after="0"/>
              <w:jc w:val="center"/>
              <w:rPr>
                <w:del w:id="667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1E1F8F" w14:textId="7B15B004" w:rsidR="00E21312" w:rsidDel="001751EA" w:rsidRDefault="00E21312" w:rsidP="001751EA">
            <w:pPr>
              <w:keepNext/>
              <w:keepLines/>
              <w:spacing w:after="0"/>
              <w:jc w:val="center"/>
              <w:rPr>
                <w:del w:id="6674" w:author="ZTE-Ma Zhifeng" w:date="2022-08-29T22:26:00Z"/>
                <w:rFonts w:ascii="Arial" w:eastAsia="宋体" w:hAnsi="Arial" w:cs="Arial"/>
                <w:sz w:val="18"/>
                <w:szCs w:val="22"/>
                <w:lang w:val="en-US" w:eastAsia="zh-CN"/>
              </w:rPr>
            </w:pPr>
            <w:del w:id="6675"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EAD8159" w14:textId="6C928EE1" w:rsidR="00E21312" w:rsidDel="001751EA" w:rsidRDefault="00E21312" w:rsidP="001751EA">
            <w:pPr>
              <w:keepNext/>
              <w:keepLines/>
              <w:spacing w:after="0"/>
              <w:jc w:val="center"/>
              <w:rPr>
                <w:del w:id="6676" w:author="ZTE-Ma Zhifeng" w:date="2022-08-29T22:26:00Z"/>
                <w:rFonts w:ascii="Arial" w:eastAsia="宋体" w:hAnsi="Arial" w:cs="Arial"/>
                <w:sz w:val="18"/>
                <w:szCs w:val="22"/>
                <w:lang w:val="en-US" w:eastAsia="zh-CN"/>
              </w:rPr>
            </w:pPr>
            <w:del w:id="6677" w:author="ZTE-Ma Zhifeng" w:date="2022-08-29T22:26:00Z">
              <w:r w:rsidDel="001751EA">
                <w:rPr>
                  <w:rFonts w:ascii="Arial" w:eastAsia="DengXian" w:hAnsi="Arial" w:cs="Arial"/>
                  <w:bCs/>
                  <w:sz w:val="18"/>
                  <w:szCs w:val="22"/>
                  <w:lang w:val="en-US" w:eastAsia="zh-CN"/>
                </w:rPr>
                <w:delText>0.8</w:delText>
              </w:r>
            </w:del>
          </w:p>
        </w:tc>
      </w:tr>
      <w:tr w:rsidR="00E21312" w:rsidDel="001751EA" w14:paraId="72E8DBCD" w14:textId="4C90648E" w:rsidTr="001751EA">
        <w:trPr>
          <w:jc w:val="center"/>
          <w:del w:id="667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39B8941" w14:textId="23C27B01" w:rsidR="00E21312" w:rsidDel="001751EA" w:rsidRDefault="00E21312" w:rsidP="001751EA">
            <w:pPr>
              <w:pStyle w:val="TAC"/>
              <w:rPr>
                <w:del w:id="6679" w:author="ZTE-Ma Zhifeng" w:date="2022-08-29T22:26:00Z"/>
                <w:rFonts w:eastAsia="宋体" w:cs="Arial"/>
                <w:szCs w:val="22"/>
                <w:lang w:val="en-US" w:eastAsia="zh-CN"/>
              </w:rPr>
            </w:pPr>
            <w:del w:id="6680" w:author="ZTE-Ma Zhifeng" w:date="2022-08-29T22:26:00Z">
              <w:r w:rsidRPr="0097602D" w:rsidDel="001751EA">
                <w:rPr>
                  <w:rFonts w:eastAsia="DengXian"/>
                  <w:lang w:val="en-US" w:eastAsia="zh-CN"/>
                </w:rPr>
                <w:lastRenderedPageBreak/>
                <w:delText>CA_n8A-n38A-n40A</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0ED4800" w14:textId="4A0472ED" w:rsidR="00E21312" w:rsidDel="001751EA" w:rsidRDefault="00E21312" w:rsidP="001751EA">
            <w:pPr>
              <w:pStyle w:val="TAC"/>
              <w:rPr>
                <w:del w:id="6681" w:author="ZTE-Ma Zhifeng" w:date="2022-08-29T22:26:00Z"/>
                <w:rFonts w:eastAsia="宋体" w:cs="Arial"/>
                <w:szCs w:val="22"/>
                <w:lang w:val="en-US" w:eastAsia="zh-CN"/>
              </w:rPr>
            </w:pPr>
            <w:del w:id="6682" w:author="ZTE-Ma Zhifeng" w:date="2022-08-29T22:26:00Z">
              <w:r w:rsidRPr="0097602D" w:rsidDel="001751EA">
                <w:rPr>
                  <w:rFonts w:eastAsia="DengXian"/>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9EFE31F" w14:textId="1BF62259" w:rsidR="00E21312" w:rsidDel="001751EA" w:rsidRDefault="00E21312" w:rsidP="001751EA">
            <w:pPr>
              <w:pStyle w:val="TAC"/>
              <w:rPr>
                <w:del w:id="6683" w:author="ZTE-Ma Zhifeng" w:date="2022-08-29T22:26:00Z"/>
                <w:rFonts w:eastAsia="DengXian" w:cs="Arial"/>
                <w:bCs/>
                <w:szCs w:val="22"/>
                <w:lang w:val="en-US" w:eastAsia="zh-CN"/>
              </w:rPr>
            </w:pPr>
            <w:del w:id="6684" w:author="ZTE-Ma Zhifeng" w:date="2022-08-29T22:26:00Z">
              <w:r w:rsidRPr="0097602D" w:rsidDel="001751EA">
                <w:rPr>
                  <w:rFonts w:eastAsia="DengXian"/>
                  <w:lang w:val="en-US" w:eastAsia="zh-CN"/>
                </w:rPr>
                <w:delText>0.3</w:delText>
              </w:r>
            </w:del>
          </w:p>
        </w:tc>
      </w:tr>
      <w:tr w:rsidR="00E21312" w:rsidDel="001751EA" w14:paraId="34EE1B85" w14:textId="145F7902" w:rsidTr="001751EA">
        <w:trPr>
          <w:jc w:val="center"/>
          <w:del w:id="6685" w:author="ZTE-Ma Zhifeng" w:date="2022-08-29T22:26:00Z"/>
        </w:trPr>
        <w:tc>
          <w:tcPr>
            <w:tcW w:w="2336" w:type="dxa"/>
            <w:tcBorders>
              <w:top w:val="nil"/>
              <w:left w:val="single" w:sz="4" w:space="0" w:color="auto"/>
              <w:bottom w:val="nil"/>
              <w:right w:val="single" w:sz="4" w:space="0" w:color="auto"/>
            </w:tcBorders>
            <w:vAlign w:val="center"/>
          </w:tcPr>
          <w:p w14:paraId="6A452E03" w14:textId="5A6E8C94" w:rsidR="00E21312" w:rsidDel="001751EA" w:rsidRDefault="00E21312" w:rsidP="001751EA">
            <w:pPr>
              <w:pStyle w:val="TAC"/>
              <w:rPr>
                <w:del w:id="6686"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B0305EC" w14:textId="3B9108AC" w:rsidR="00E21312" w:rsidDel="001751EA" w:rsidRDefault="00E21312" w:rsidP="001751EA">
            <w:pPr>
              <w:pStyle w:val="TAC"/>
              <w:rPr>
                <w:del w:id="6687" w:author="ZTE-Ma Zhifeng" w:date="2022-08-29T22:26:00Z"/>
                <w:rFonts w:eastAsia="宋体" w:cs="Arial"/>
                <w:szCs w:val="22"/>
                <w:lang w:val="en-US" w:eastAsia="zh-CN"/>
              </w:rPr>
            </w:pPr>
            <w:del w:id="6688" w:author="ZTE-Ma Zhifeng" w:date="2022-08-29T22:26:00Z">
              <w:r w:rsidRPr="0097602D" w:rsidDel="001751EA">
                <w:rPr>
                  <w:rFonts w:eastAsia="DengXian"/>
                  <w:lang w:val="en-US" w:eastAsia="zh-CN"/>
                </w:rPr>
                <w:delText>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E0730F6" w14:textId="0204FCB6" w:rsidR="00E21312" w:rsidDel="001751EA" w:rsidRDefault="00E21312" w:rsidP="001751EA">
            <w:pPr>
              <w:pStyle w:val="TAC"/>
              <w:rPr>
                <w:del w:id="6689" w:author="ZTE-Ma Zhifeng" w:date="2022-08-29T22:26:00Z"/>
                <w:rFonts w:eastAsia="DengXian" w:cs="Arial"/>
                <w:bCs/>
                <w:szCs w:val="22"/>
                <w:lang w:val="en-US" w:eastAsia="zh-CN"/>
              </w:rPr>
            </w:pPr>
            <w:del w:id="6690" w:author="ZTE-Ma Zhifeng" w:date="2022-08-29T22:26:00Z">
              <w:r w:rsidRPr="0097602D" w:rsidDel="001751EA">
                <w:rPr>
                  <w:rFonts w:eastAsia="DengXian"/>
                  <w:lang w:val="en-US" w:eastAsia="zh-CN"/>
                </w:rPr>
                <w:delText>0.3</w:delText>
              </w:r>
            </w:del>
          </w:p>
        </w:tc>
      </w:tr>
      <w:tr w:rsidR="00E21312" w:rsidDel="001751EA" w14:paraId="17A56668" w14:textId="7AF48029" w:rsidTr="001751EA">
        <w:trPr>
          <w:jc w:val="center"/>
          <w:del w:id="669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DA2821A" w14:textId="2DB1FF9F" w:rsidR="00E21312" w:rsidDel="001751EA" w:rsidRDefault="00E21312" w:rsidP="001751EA">
            <w:pPr>
              <w:pStyle w:val="TAC"/>
              <w:rPr>
                <w:del w:id="6692"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E65EF8B" w14:textId="720F6DCC" w:rsidR="00E21312" w:rsidDel="001751EA" w:rsidRDefault="00E21312" w:rsidP="001751EA">
            <w:pPr>
              <w:pStyle w:val="TAC"/>
              <w:rPr>
                <w:del w:id="6693" w:author="ZTE-Ma Zhifeng" w:date="2022-08-29T22:26:00Z"/>
                <w:rFonts w:eastAsia="宋体" w:cs="Arial"/>
                <w:szCs w:val="22"/>
                <w:lang w:val="en-US" w:eastAsia="zh-CN"/>
              </w:rPr>
            </w:pPr>
            <w:del w:id="6694" w:author="ZTE-Ma Zhifeng" w:date="2022-08-29T22:26:00Z">
              <w:r w:rsidRPr="0097602D" w:rsidDel="001751EA">
                <w:rPr>
                  <w:rFonts w:eastAsia="DengXian"/>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7A38801" w14:textId="369E88D7" w:rsidR="00E21312" w:rsidDel="001751EA" w:rsidRDefault="00E21312" w:rsidP="001751EA">
            <w:pPr>
              <w:pStyle w:val="TAC"/>
              <w:rPr>
                <w:del w:id="6695" w:author="ZTE-Ma Zhifeng" w:date="2022-08-29T22:26:00Z"/>
                <w:rFonts w:eastAsia="DengXian" w:cs="Arial"/>
                <w:bCs/>
                <w:szCs w:val="22"/>
                <w:lang w:val="en-US" w:eastAsia="zh-CN"/>
              </w:rPr>
            </w:pPr>
            <w:del w:id="6696" w:author="ZTE-Ma Zhifeng" w:date="2022-08-29T22:26:00Z">
              <w:r w:rsidRPr="0097602D" w:rsidDel="001751EA">
                <w:rPr>
                  <w:rFonts w:eastAsia="DengXian"/>
                  <w:lang w:val="en-US" w:eastAsia="zh-CN"/>
                </w:rPr>
                <w:delText>0.3</w:delText>
              </w:r>
            </w:del>
          </w:p>
        </w:tc>
      </w:tr>
      <w:tr w:rsidR="00E21312" w:rsidDel="001751EA" w14:paraId="5CB71C4B" w14:textId="3B1B2FC8" w:rsidTr="001751EA">
        <w:trPr>
          <w:jc w:val="center"/>
          <w:del w:id="669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F5667AB" w14:textId="54324AE1" w:rsidR="00E21312" w:rsidDel="001751EA" w:rsidRDefault="00E21312" w:rsidP="001751EA">
            <w:pPr>
              <w:keepNext/>
              <w:keepLines/>
              <w:spacing w:after="0"/>
              <w:jc w:val="center"/>
              <w:rPr>
                <w:del w:id="6698" w:author="ZTE-Ma Zhifeng" w:date="2022-08-29T22:26:00Z"/>
                <w:rFonts w:ascii="Arial" w:eastAsia="宋体" w:hAnsi="Arial" w:cs="Arial"/>
                <w:sz w:val="18"/>
                <w:szCs w:val="22"/>
                <w:lang w:val="en-US" w:eastAsia="zh-CN"/>
              </w:rPr>
            </w:pPr>
            <w:del w:id="6699" w:author="ZTE-Ma Zhifeng" w:date="2022-08-29T22:26:00Z">
              <w:r w:rsidRPr="00F92868" w:rsidDel="001751EA">
                <w:rPr>
                  <w:rFonts w:eastAsia="DengXian"/>
                  <w:lang w:val="en-US" w:eastAsia="zh-CN"/>
                </w:rPr>
                <w:delText>CA_n8-n39-n41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0D3D453" w14:textId="5AA878C9" w:rsidR="00E21312" w:rsidDel="001751EA" w:rsidRDefault="00E21312" w:rsidP="001751EA">
            <w:pPr>
              <w:keepNext/>
              <w:keepLines/>
              <w:spacing w:after="0"/>
              <w:jc w:val="center"/>
              <w:rPr>
                <w:del w:id="6700" w:author="ZTE-Ma Zhifeng" w:date="2022-08-29T22:26:00Z"/>
                <w:rFonts w:ascii="Arial" w:eastAsia="宋体" w:hAnsi="Arial" w:cs="Arial"/>
                <w:sz w:val="18"/>
                <w:szCs w:val="22"/>
                <w:lang w:val="en-US" w:eastAsia="zh-CN"/>
              </w:rPr>
            </w:pPr>
            <w:del w:id="6701" w:author="ZTE-Ma Zhifeng" w:date="2022-08-29T22:26:00Z">
              <w:r w:rsidRPr="00F92868" w:rsidDel="001751EA">
                <w:rPr>
                  <w:rFonts w:eastAsia="宋体"/>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9855FC1" w14:textId="71DCB511" w:rsidR="00E21312" w:rsidDel="001751EA" w:rsidRDefault="00E21312" w:rsidP="001751EA">
            <w:pPr>
              <w:keepNext/>
              <w:keepLines/>
              <w:spacing w:after="0"/>
              <w:jc w:val="center"/>
              <w:rPr>
                <w:del w:id="6702" w:author="ZTE-Ma Zhifeng" w:date="2022-08-29T22:26:00Z"/>
                <w:rFonts w:ascii="Arial" w:eastAsia="宋体" w:hAnsi="Arial" w:cs="Arial"/>
                <w:sz w:val="18"/>
                <w:szCs w:val="22"/>
                <w:lang w:val="en-US" w:eastAsia="zh-CN"/>
              </w:rPr>
            </w:pPr>
            <w:del w:id="6703" w:author="ZTE-Ma Zhifeng" w:date="2022-08-29T22:26:00Z">
              <w:r w:rsidRPr="00F92868" w:rsidDel="001751EA">
                <w:rPr>
                  <w:rFonts w:eastAsia="DengXian"/>
                  <w:color w:val="000000"/>
                  <w:lang w:val="en-US" w:eastAsia="zh-CN"/>
                </w:rPr>
                <w:delText>0.6</w:delText>
              </w:r>
            </w:del>
          </w:p>
        </w:tc>
      </w:tr>
      <w:tr w:rsidR="00E21312" w:rsidDel="001751EA" w14:paraId="1A5E81DA" w14:textId="085EA4BE" w:rsidTr="001751EA">
        <w:trPr>
          <w:jc w:val="center"/>
          <w:del w:id="6704" w:author="ZTE-Ma Zhifeng" w:date="2022-08-29T22:26:00Z"/>
        </w:trPr>
        <w:tc>
          <w:tcPr>
            <w:tcW w:w="2336" w:type="dxa"/>
            <w:tcBorders>
              <w:top w:val="nil"/>
              <w:left w:val="single" w:sz="4" w:space="0" w:color="auto"/>
              <w:bottom w:val="nil"/>
              <w:right w:val="single" w:sz="4" w:space="0" w:color="auto"/>
            </w:tcBorders>
            <w:vAlign w:val="center"/>
          </w:tcPr>
          <w:p w14:paraId="77C55763" w14:textId="1D04E6FF" w:rsidR="00E21312" w:rsidDel="001751EA" w:rsidRDefault="00E21312" w:rsidP="001751EA">
            <w:pPr>
              <w:keepNext/>
              <w:keepLines/>
              <w:spacing w:after="0"/>
              <w:jc w:val="center"/>
              <w:rPr>
                <w:del w:id="670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8B6719D" w14:textId="0E5CC668" w:rsidR="00E21312" w:rsidDel="001751EA" w:rsidRDefault="00E21312" w:rsidP="001751EA">
            <w:pPr>
              <w:keepNext/>
              <w:keepLines/>
              <w:spacing w:after="0"/>
              <w:jc w:val="center"/>
              <w:rPr>
                <w:del w:id="6706" w:author="ZTE-Ma Zhifeng" w:date="2022-08-29T22:26:00Z"/>
                <w:rFonts w:ascii="Arial" w:eastAsia="宋体" w:hAnsi="Arial" w:cs="Arial"/>
                <w:sz w:val="18"/>
                <w:szCs w:val="22"/>
                <w:lang w:val="en-US" w:eastAsia="zh-CN"/>
              </w:rPr>
            </w:pPr>
            <w:del w:id="6707" w:author="ZTE-Ma Zhifeng" w:date="2022-08-29T22:26:00Z">
              <w:r w:rsidRPr="00F92868" w:rsidDel="001751EA">
                <w:rPr>
                  <w:rFonts w:eastAsia="宋体"/>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A318F98" w14:textId="36BCE9B5" w:rsidR="00E21312" w:rsidDel="001751EA" w:rsidRDefault="00E21312" w:rsidP="001751EA">
            <w:pPr>
              <w:keepNext/>
              <w:keepLines/>
              <w:spacing w:after="0"/>
              <w:jc w:val="center"/>
              <w:rPr>
                <w:del w:id="6708" w:author="ZTE-Ma Zhifeng" w:date="2022-08-29T22:26:00Z"/>
                <w:rFonts w:ascii="Arial" w:eastAsia="宋体" w:hAnsi="Arial" w:cs="Arial"/>
                <w:sz w:val="18"/>
                <w:szCs w:val="22"/>
                <w:vertAlign w:val="superscript"/>
                <w:lang w:val="en-US" w:eastAsia="zh-CN"/>
              </w:rPr>
            </w:pPr>
            <w:del w:id="6709" w:author="ZTE-Ma Zhifeng" w:date="2022-08-29T22:26:00Z">
              <w:r w:rsidRPr="00F92868" w:rsidDel="001751EA">
                <w:rPr>
                  <w:rFonts w:eastAsia="DengXian"/>
                  <w:color w:val="000000"/>
                  <w:lang w:val="en-US" w:eastAsia="zh-CN"/>
                </w:rPr>
                <w:delText>0.5</w:delText>
              </w:r>
              <w:r w:rsidRPr="00F92868" w:rsidDel="001751EA">
                <w:rPr>
                  <w:rFonts w:eastAsia="DengXian"/>
                  <w:color w:val="000000"/>
                  <w:vertAlign w:val="superscript"/>
                  <w:lang w:val="en-US" w:eastAsia="zh-CN"/>
                </w:rPr>
                <w:delText>4</w:delText>
              </w:r>
            </w:del>
          </w:p>
        </w:tc>
      </w:tr>
      <w:tr w:rsidR="00E21312" w:rsidDel="001751EA" w14:paraId="5BD0C95A" w14:textId="6BA97B91" w:rsidTr="001751EA">
        <w:trPr>
          <w:jc w:val="center"/>
          <w:del w:id="671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6A8548C" w14:textId="31E2B449" w:rsidR="00E21312" w:rsidDel="001751EA" w:rsidRDefault="00E21312" w:rsidP="001751EA">
            <w:pPr>
              <w:keepNext/>
              <w:keepLines/>
              <w:spacing w:after="0"/>
              <w:jc w:val="center"/>
              <w:rPr>
                <w:del w:id="671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2C05C38" w14:textId="51A6C532" w:rsidR="00E21312" w:rsidDel="001751EA" w:rsidRDefault="00E21312" w:rsidP="001751EA">
            <w:pPr>
              <w:keepNext/>
              <w:keepLines/>
              <w:spacing w:after="0"/>
              <w:jc w:val="center"/>
              <w:rPr>
                <w:del w:id="6712" w:author="ZTE-Ma Zhifeng" w:date="2022-08-29T22:26:00Z"/>
                <w:rFonts w:ascii="Arial" w:eastAsia="宋体" w:hAnsi="Arial" w:cs="Arial"/>
                <w:sz w:val="18"/>
                <w:szCs w:val="22"/>
                <w:lang w:val="en-US" w:eastAsia="zh-CN"/>
              </w:rPr>
            </w:pPr>
            <w:del w:id="6713" w:author="ZTE-Ma Zhifeng" w:date="2022-08-29T22:26:00Z">
              <w:r w:rsidRPr="00F92868" w:rsidDel="001751EA">
                <w:rPr>
                  <w:rFonts w:eastAsia="宋体"/>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89EB69F" w14:textId="4F8991C1" w:rsidR="00E21312" w:rsidDel="001751EA" w:rsidRDefault="00E21312" w:rsidP="001751EA">
            <w:pPr>
              <w:keepNext/>
              <w:keepLines/>
              <w:spacing w:after="0"/>
              <w:jc w:val="center"/>
              <w:rPr>
                <w:del w:id="6714" w:author="ZTE-Ma Zhifeng" w:date="2022-08-29T22:26:00Z"/>
                <w:rFonts w:ascii="Arial" w:eastAsia="宋体" w:hAnsi="Arial" w:cs="Arial"/>
                <w:sz w:val="18"/>
                <w:szCs w:val="22"/>
                <w:lang w:val="en-US" w:eastAsia="zh-CN"/>
              </w:rPr>
            </w:pPr>
            <w:del w:id="6715" w:author="ZTE-Ma Zhifeng" w:date="2022-08-29T22:26:00Z">
              <w:r w:rsidRPr="00F92868" w:rsidDel="001751EA">
                <w:rPr>
                  <w:rFonts w:eastAsia="DengXian"/>
                  <w:color w:val="000000"/>
                  <w:lang w:val="en-US" w:eastAsia="zh-CN"/>
                </w:rPr>
                <w:delText>0.5</w:delText>
              </w:r>
              <w:r w:rsidRPr="00F92868" w:rsidDel="001751EA">
                <w:rPr>
                  <w:rFonts w:eastAsia="DengXian"/>
                  <w:color w:val="000000"/>
                  <w:vertAlign w:val="superscript"/>
                  <w:lang w:val="en-US" w:eastAsia="zh-CN"/>
                </w:rPr>
                <w:delText>4</w:delText>
              </w:r>
            </w:del>
          </w:p>
        </w:tc>
      </w:tr>
      <w:tr w:rsidR="00E21312" w:rsidDel="001751EA" w14:paraId="011F203B" w14:textId="0F8A3AFD" w:rsidTr="001751EA">
        <w:trPr>
          <w:jc w:val="center"/>
          <w:del w:id="6716" w:author="ZTE-Ma Zhifeng" w:date="2022-08-29T22:26:00Z"/>
        </w:trPr>
        <w:tc>
          <w:tcPr>
            <w:tcW w:w="2336" w:type="dxa"/>
            <w:tcBorders>
              <w:top w:val="single" w:sz="4" w:space="0" w:color="auto"/>
              <w:left w:val="single" w:sz="4" w:space="0" w:color="auto"/>
              <w:bottom w:val="nil"/>
              <w:right w:val="single" w:sz="4" w:space="0" w:color="auto"/>
            </w:tcBorders>
          </w:tcPr>
          <w:p w14:paraId="73C9687E" w14:textId="096B83F5" w:rsidR="00E21312" w:rsidDel="001751EA" w:rsidRDefault="00E21312" w:rsidP="001751EA">
            <w:pPr>
              <w:pStyle w:val="TAC"/>
              <w:rPr>
                <w:del w:id="6717" w:author="ZTE-Ma Zhifeng" w:date="2022-08-29T22:26:00Z"/>
                <w:rFonts w:eastAsia="宋体" w:cs="Arial"/>
                <w:szCs w:val="22"/>
                <w:lang w:val="en-US" w:eastAsia="zh-CN"/>
              </w:rPr>
            </w:pPr>
            <w:del w:id="6718" w:author="ZTE-Ma Zhifeng" w:date="2022-08-29T22:26:00Z">
              <w:r w:rsidRPr="00AC0549" w:rsidDel="001751EA">
                <w:rPr>
                  <w:rFonts w:eastAsia="宋体"/>
                  <w:lang w:val="en-US" w:eastAsia="zh-CN"/>
                </w:rPr>
                <w:delText>CA_n8-n39-n79</w:delText>
              </w:r>
            </w:del>
          </w:p>
        </w:tc>
        <w:tc>
          <w:tcPr>
            <w:tcW w:w="2952" w:type="dxa"/>
            <w:tcBorders>
              <w:top w:val="single" w:sz="4" w:space="0" w:color="auto"/>
              <w:left w:val="single" w:sz="4" w:space="0" w:color="auto"/>
              <w:bottom w:val="single" w:sz="4" w:space="0" w:color="auto"/>
              <w:right w:val="single" w:sz="4" w:space="0" w:color="auto"/>
            </w:tcBorders>
          </w:tcPr>
          <w:p w14:paraId="10BAB212" w14:textId="53F27D3A" w:rsidR="00E21312" w:rsidDel="001751EA" w:rsidRDefault="00E21312" w:rsidP="001751EA">
            <w:pPr>
              <w:pStyle w:val="TAC"/>
              <w:rPr>
                <w:del w:id="6719" w:author="ZTE-Ma Zhifeng" w:date="2022-08-29T22:26:00Z"/>
                <w:rFonts w:eastAsia="宋体" w:cs="Arial"/>
                <w:szCs w:val="22"/>
                <w:lang w:val="en-US" w:eastAsia="zh-CN"/>
              </w:rPr>
            </w:pPr>
            <w:del w:id="6720" w:author="ZTE-Ma Zhifeng" w:date="2022-08-29T22:26:00Z">
              <w:r w:rsidRPr="00AC0549" w:rsidDel="001751EA">
                <w:rPr>
                  <w:rFonts w:eastAsia="宋体"/>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654E1F99" w14:textId="7607425F" w:rsidR="00E21312" w:rsidDel="001751EA" w:rsidRDefault="00E21312" w:rsidP="001751EA">
            <w:pPr>
              <w:pStyle w:val="TAC"/>
              <w:rPr>
                <w:del w:id="6721" w:author="ZTE-Ma Zhifeng" w:date="2022-08-29T22:26:00Z"/>
                <w:rFonts w:eastAsia="DengXian" w:cs="Arial"/>
                <w:szCs w:val="22"/>
                <w:lang w:val="en-US" w:eastAsia="zh-CN"/>
              </w:rPr>
            </w:pPr>
            <w:del w:id="6722" w:author="ZTE-Ma Zhifeng" w:date="2022-08-29T22:26:00Z">
              <w:r w:rsidRPr="00AC0549" w:rsidDel="001751EA">
                <w:rPr>
                  <w:rFonts w:eastAsia="宋体"/>
                  <w:szCs w:val="18"/>
                  <w:lang w:val="en-US" w:eastAsia="ja-JP"/>
                </w:rPr>
                <w:delText>0</w:delText>
              </w:r>
              <w:r w:rsidRPr="00AC0549" w:rsidDel="001751EA">
                <w:rPr>
                  <w:rFonts w:eastAsia="宋体"/>
                  <w:szCs w:val="18"/>
                  <w:lang w:val="en-US" w:eastAsia="zh-CN"/>
                </w:rPr>
                <w:delText xml:space="preserve">.3 </w:delText>
              </w:r>
            </w:del>
          </w:p>
        </w:tc>
      </w:tr>
      <w:tr w:rsidR="00E21312" w:rsidDel="001751EA" w14:paraId="35EB516F" w14:textId="2826A409" w:rsidTr="001751EA">
        <w:trPr>
          <w:jc w:val="center"/>
          <w:del w:id="6723" w:author="ZTE-Ma Zhifeng" w:date="2022-08-29T22:26:00Z"/>
        </w:trPr>
        <w:tc>
          <w:tcPr>
            <w:tcW w:w="2336" w:type="dxa"/>
            <w:tcBorders>
              <w:top w:val="nil"/>
              <w:left w:val="single" w:sz="4" w:space="0" w:color="auto"/>
              <w:bottom w:val="nil"/>
              <w:right w:val="single" w:sz="4" w:space="0" w:color="auto"/>
            </w:tcBorders>
            <w:vAlign w:val="center"/>
          </w:tcPr>
          <w:p w14:paraId="22241D46" w14:textId="4505B4C8" w:rsidR="00E21312" w:rsidDel="001751EA" w:rsidRDefault="00E21312" w:rsidP="001751EA">
            <w:pPr>
              <w:pStyle w:val="TAC"/>
              <w:rPr>
                <w:del w:id="6724"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E83D5DA" w14:textId="077220BC" w:rsidR="00E21312" w:rsidDel="001751EA" w:rsidRDefault="00E21312" w:rsidP="001751EA">
            <w:pPr>
              <w:pStyle w:val="TAC"/>
              <w:rPr>
                <w:del w:id="6725" w:author="ZTE-Ma Zhifeng" w:date="2022-08-29T22:26:00Z"/>
                <w:rFonts w:eastAsia="宋体" w:cs="Arial"/>
                <w:szCs w:val="22"/>
                <w:lang w:val="en-US" w:eastAsia="zh-CN"/>
              </w:rPr>
            </w:pPr>
            <w:del w:id="6726" w:author="ZTE-Ma Zhifeng" w:date="2022-08-29T22:26:00Z">
              <w:r w:rsidRPr="00AC0549" w:rsidDel="001751EA">
                <w:rPr>
                  <w:rFonts w:eastAsia="宋体"/>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tcPr>
          <w:p w14:paraId="02B00638" w14:textId="2578D8EC" w:rsidR="00E21312" w:rsidDel="001751EA" w:rsidRDefault="00E21312" w:rsidP="001751EA">
            <w:pPr>
              <w:pStyle w:val="TAC"/>
              <w:rPr>
                <w:del w:id="6727" w:author="ZTE-Ma Zhifeng" w:date="2022-08-29T22:26:00Z"/>
                <w:rFonts w:eastAsia="DengXian" w:cs="Arial"/>
                <w:szCs w:val="22"/>
                <w:lang w:val="en-US" w:eastAsia="zh-CN"/>
              </w:rPr>
            </w:pPr>
            <w:del w:id="6728" w:author="ZTE-Ma Zhifeng" w:date="2022-08-29T22:26:00Z">
              <w:r w:rsidRPr="00AC0549" w:rsidDel="001751EA">
                <w:rPr>
                  <w:rFonts w:eastAsia="宋体"/>
                  <w:szCs w:val="18"/>
                  <w:lang w:val="en-US" w:eastAsia="ja-JP"/>
                </w:rPr>
                <w:delText>0</w:delText>
              </w:r>
              <w:r w:rsidRPr="00AC0549" w:rsidDel="001751EA">
                <w:rPr>
                  <w:rFonts w:eastAsia="宋体"/>
                  <w:szCs w:val="18"/>
                  <w:lang w:val="en-US" w:eastAsia="zh-CN"/>
                </w:rPr>
                <w:delText xml:space="preserve">.3 </w:delText>
              </w:r>
            </w:del>
          </w:p>
        </w:tc>
      </w:tr>
      <w:tr w:rsidR="00E21312" w:rsidDel="001751EA" w14:paraId="63932FC5" w14:textId="48BA9FDA" w:rsidTr="001751EA">
        <w:trPr>
          <w:jc w:val="center"/>
          <w:del w:id="672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F9FE6EC" w14:textId="6D6FBFFD" w:rsidR="00E21312" w:rsidDel="001751EA" w:rsidRDefault="00E21312" w:rsidP="001751EA">
            <w:pPr>
              <w:pStyle w:val="TAC"/>
              <w:rPr>
                <w:del w:id="6730"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46A9CD0" w14:textId="765A4251" w:rsidR="00E21312" w:rsidDel="001751EA" w:rsidRDefault="00E21312" w:rsidP="001751EA">
            <w:pPr>
              <w:pStyle w:val="TAC"/>
              <w:rPr>
                <w:del w:id="6731" w:author="ZTE-Ma Zhifeng" w:date="2022-08-29T22:26:00Z"/>
                <w:rFonts w:eastAsia="宋体" w:cs="Arial"/>
                <w:szCs w:val="22"/>
                <w:lang w:val="en-US" w:eastAsia="zh-CN"/>
              </w:rPr>
            </w:pPr>
            <w:del w:id="6732" w:author="ZTE-Ma Zhifeng" w:date="2022-08-29T22:26:00Z">
              <w:r w:rsidRPr="00AC0549" w:rsidDel="001751EA">
                <w:rPr>
                  <w:rFonts w:eastAsia="宋体"/>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tcPr>
          <w:p w14:paraId="190EB06E" w14:textId="7BCB7E56" w:rsidR="00E21312" w:rsidDel="001751EA" w:rsidRDefault="00E21312" w:rsidP="001751EA">
            <w:pPr>
              <w:pStyle w:val="TAC"/>
              <w:rPr>
                <w:del w:id="6733" w:author="ZTE-Ma Zhifeng" w:date="2022-08-29T22:26:00Z"/>
                <w:rFonts w:eastAsia="DengXian" w:cs="Arial"/>
                <w:szCs w:val="22"/>
                <w:lang w:val="en-US" w:eastAsia="zh-CN"/>
              </w:rPr>
            </w:pPr>
            <w:del w:id="6734" w:author="ZTE-Ma Zhifeng" w:date="2022-08-29T22:26:00Z">
              <w:r w:rsidRPr="00AC0549" w:rsidDel="001751EA">
                <w:rPr>
                  <w:rFonts w:eastAsia="宋体"/>
                  <w:szCs w:val="18"/>
                  <w:lang w:val="en-US" w:eastAsia="zh-CN"/>
                </w:rPr>
                <w:delText>0</w:delText>
              </w:r>
            </w:del>
          </w:p>
        </w:tc>
      </w:tr>
      <w:tr w:rsidR="00E21312" w:rsidDel="001751EA" w14:paraId="680E6F93" w14:textId="59C88BC1" w:rsidTr="001751EA">
        <w:trPr>
          <w:jc w:val="center"/>
          <w:del w:id="6735" w:author="ZTE-Ma Zhifeng" w:date="2022-08-29T22:26:00Z"/>
        </w:trPr>
        <w:tc>
          <w:tcPr>
            <w:tcW w:w="2336" w:type="dxa"/>
            <w:tcBorders>
              <w:top w:val="nil"/>
              <w:left w:val="single" w:sz="4" w:space="0" w:color="auto"/>
              <w:bottom w:val="nil"/>
              <w:right w:val="single" w:sz="4" w:space="0" w:color="auto"/>
            </w:tcBorders>
            <w:vAlign w:val="center"/>
          </w:tcPr>
          <w:p w14:paraId="209C812B" w14:textId="4258AF3F" w:rsidR="00E21312" w:rsidDel="001751EA" w:rsidRDefault="00E21312" w:rsidP="001751EA">
            <w:pPr>
              <w:keepNext/>
              <w:keepLines/>
              <w:spacing w:after="0"/>
              <w:jc w:val="center"/>
              <w:rPr>
                <w:del w:id="6736" w:author="ZTE-Ma Zhifeng" w:date="2022-08-29T22:26:00Z"/>
                <w:rFonts w:ascii="Arial" w:eastAsia="宋体" w:hAnsi="Arial" w:cs="Arial"/>
                <w:sz w:val="18"/>
                <w:szCs w:val="22"/>
                <w:lang w:val="en-US" w:eastAsia="zh-CN"/>
              </w:rPr>
            </w:pPr>
            <w:del w:id="6737" w:author="ZTE-Ma Zhifeng" w:date="2022-08-29T22:26:00Z">
              <w:r w:rsidRPr="00F92868" w:rsidDel="001751EA">
                <w:rPr>
                  <w:rFonts w:eastAsia="DengXian"/>
                  <w:lang w:val="en-US" w:eastAsia="zh-CN"/>
                </w:rPr>
                <w:delText>CA_n8-n40-n41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F1417FA" w14:textId="650623BD" w:rsidR="00E21312" w:rsidDel="001751EA" w:rsidRDefault="00E21312" w:rsidP="001751EA">
            <w:pPr>
              <w:keepNext/>
              <w:keepLines/>
              <w:spacing w:after="0"/>
              <w:jc w:val="center"/>
              <w:rPr>
                <w:del w:id="6738" w:author="ZTE-Ma Zhifeng" w:date="2022-08-29T22:26:00Z"/>
                <w:rFonts w:ascii="Arial" w:eastAsia="宋体" w:hAnsi="Arial" w:cs="Arial"/>
                <w:sz w:val="18"/>
                <w:szCs w:val="22"/>
                <w:lang w:val="en-US" w:eastAsia="zh-CN"/>
              </w:rPr>
            </w:pPr>
            <w:del w:id="6739" w:author="ZTE-Ma Zhifeng" w:date="2022-08-29T22:26:00Z">
              <w:r w:rsidRPr="00F92868" w:rsidDel="001751EA">
                <w:rPr>
                  <w:rFonts w:eastAsia="宋体"/>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0E8A4FE" w14:textId="0DFA6385" w:rsidR="00E21312" w:rsidDel="001751EA" w:rsidRDefault="00E21312" w:rsidP="001751EA">
            <w:pPr>
              <w:keepNext/>
              <w:keepLines/>
              <w:spacing w:after="0"/>
              <w:jc w:val="center"/>
              <w:rPr>
                <w:del w:id="6740" w:author="ZTE-Ma Zhifeng" w:date="2022-08-29T22:26:00Z"/>
                <w:rFonts w:ascii="Arial" w:eastAsia="DengXian" w:hAnsi="Arial" w:cs="Arial"/>
                <w:color w:val="000000"/>
                <w:sz w:val="18"/>
                <w:szCs w:val="22"/>
                <w:lang w:val="en-US" w:eastAsia="zh-CN"/>
              </w:rPr>
            </w:pPr>
            <w:del w:id="6741" w:author="ZTE-Ma Zhifeng" w:date="2022-08-29T22:26:00Z">
              <w:r w:rsidRPr="00F92868" w:rsidDel="001751EA">
                <w:rPr>
                  <w:rFonts w:eastAsia="DengXian"/>
                  <w:color w:val="000000"/>
                  <w:lang w:val="en-US" w:eastAsia="zh-CN"/>
                </w:rPr>
                <w:delText>0.3</w:delText>
              </w:r>
            </w:del>
          </w:p>
        </w:tc>
      </w:tr>
      <w:tr w:rsidR="00E21312" w:rsidDel="001751EA" w14:paraId="6D23B9C9" w14:textId="0C50FA03" w:rsidTr="001751EA">
        <w:trPr>
          <w:jc w:val="center"/>
          <w:del w:id="6742" w:author="ZTE-Ma Zhifeng" w:date="2022-08-29T22:26:00Z"/>
        </w:trPr>
        <w:tc>
          <w:tcPr>
            <w:tcW w:w="2336" w:type="dxa"/>
            <w:tcBorders>
              <w:top w:val="nil"/>
              <w:left w:val="single" w:sz="4" w:space="0" w:color="auto"/>
              <w:bottom w:val="nil"/>
              <w:right w:val="single" w:sz="4" w:space="0" w:color="auto"/>
            </w:tcBorders>
            <w:vAlign w:val="center"/>
          </w:tcPr>
          <w:p w14:paraId="0CDB494D" w14:textId="7DA64BEB" w:rsidR="00E21312" w:rsidDel="001751EA" w:rsidRDefault="00E21312" w:rsidP="001751EA">
            <w:pPr>
              <w:keepNext/>
              <w:keepLines/>
              <w:spacing w:after="0"/>
              <w:jc w:val="center"/>
              <w:rPr>
                <w:del w:id="674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397BBDB" w14:textId="03E94C5D" w:rsidR="00E21312" w:rsidDel="001751EA" w:rsidRDefault="00E21312" w:rsidP="001751EA">
            <w:pPr>
              <w:keepNext/>
              <w:keepLines/>
              <w:spacing w:after="0"/>
              <w:jc w:val="center"/>
              <w:rPr>
                <w:del w:id="6744" w:author="ZTE-Ma Zhifeng" w:date="2022-08-29T22:26:00Z"/>
                <w:rFonts w:ascii="Arial" w:eastAsia="宋体" w:hAnsi="Arial" w:cs="Arial"/>
                <w:sz w:val="18"/>
                <w:szCs w:val="22"/>
                <w:lang w:val="en-US" w:eastAsia="zh-CN"/>
              </w:rPr>
            </w:pPr>
            <w:del w:id="6745" w:author="ZTE-Ma Zhifeng" w:date="2022-08-29T22:26:00Z">
              <w:r w:rsidRPr="00F92868" w:rsidDel="001751EA">
                <w:rPr>
                  <w:rFonts w:eastAsia="宋体"/>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7F0E92D4" w14:textId="5B7E0349" w:rsidR="00E21312" w:rsidDel="001751EA" w:rsidRDefault="00E21312" w:rsidP="001751EA">
            <w:pPr>
              <w:keepNext/>
              <w:keepLines/>
              <w:spacing w:after="0"/>
              <w:jc w:val="center"/>
              <w:rPr>
                <w:del w:id="6746" w:author="ZTE-Ma Zhifeng" w:date="2022-08-29T22:26:00Z"/>
                <w:rFonts w:ascii="Arial" w:eastAsia="DengXian" w:hAnsi="Arial" w:cs="Arial"/>
                <w:color w:val="000000"/>
                <w:sz w:val="18"/>
                <w:szCs w:val="22"/>
                <w:lang w:val="en-US" w:eastAsia="zh-CN"/>
              </w:rPr>
            </w:pPr>
            <w:del w:id="6747" w:author="ZTE-Ma Zhifeng" w:date="2022-08-29T22:26:00Z">
              <w:r w:rsidRPr="00F92868" w:rsidDel="001751EA">
                <w:rPr>
                  <w:rFonts w:eastAsia="DengXian"/>
                  <w:color w:val="000000"/>
                  <w:lang w:val="en-US" w:eastAsia="zh-CN"/>
                </w:rPr>
                <w:delText>0.3</w:delText>
              </w:r>
              <w:r w:rsidRPr="00F92868" w:rsidDel="001751EA">
                <w:rPr>
                  <w:rFonts w:eastAsia="DengXian"/>
                  <w:color w:val="000000"/>
                  <w:vertAlign w:val="superscript"/>
                  <w:lang w:val="en-US" w:eastAsia="zh-CN"/>
                </w:rPr>
                <w:delText>3</w:delText>
              </w:r>
            </w:del>
          </w:p>
        </w:tc>
      </w:tr>
      <w:tr w:rsidR="00E21312" w:rsidDel="001751EA" w14:paraId="6FD221FA" w14:textId="334349A8" w:rsidTr="001751EA">
        <w:trPr>
          <w:jc w:val="center"/>
          <w:del w:id="674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E9B4E15" w14:textId="19940D8C" w:rsidR="00E21312" w:rsidDel="001751EA" w:rsidRDefault="00E21312" w:rsidP="001751EA">
            <w:pPr>
              <w:keepNext/>
              <w:keepLines/>
              <w:spacing w:after="0"/>
              <w:jc w:val="center"/>
              <w:rPr>
                <w:del w:id="674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70F2B0E" w14:textId="0FB8951C" w:rsidR="00E21312" w:rsidDel="001751EA" w:rsidRDefault="00E21312" w:rsidP="001751EA">
            <w:pPr>
              <w:keepNext/>
              <w:keepLines/>
              <w:spacing w:after="0"/>
              <w:jc w:val="center"/>
              <w:rPr>
                <w:del w:id="6750" w:author="ZTE-Ma Zhifeng" w:date="2022-08-29T22:26:00Z"/>
                <w:rFonts w:ascii="Arial" w:eastAsia="宋体" w:hAnsi="Arial" w:cs="Arial"/>
                <w:sz w:val="18"/>
                <w:szCs w:val="22"/>
                <w:lang w:val="en-US" w:eastAsia="zh-CN"/>
              </w:rPr>
            </w:pPr>
            <w:del w:id="6751" w:author="ZTE-Ma Zhifeng" w:date="2022-08-29T22:26:00Z">
              <w:r w:rsidRPr="00F92868" w:rsidDel="001751EA">
                <w:rPr>
                  <w:rFonts w:eastAsia="宋体"/>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1BF3B777" w14:textId="294ABD0C" w:rsidR="00E21312" w:rsidDel="001751EA" w:rsidRDefault="00E21312" w:rsidP="001751EA">
            <w:pPr>
              <w:keepNext/>
              <w:keepLines/>
              <w:spacing w:after="0"/>
              <w:jc w:val="center"/>
              <w:rPr>
                <w:del w:id="6752" w:author="ZTE-Ma Zhifeng" w:date="2022-08-29T22:26:00Z"/>
                <w:rFonts w:ascii="Arial" w:eastAsia="DengXian" w:hAnsi="Arial" w:cs="Arial"/>
                <w:color w:val="000000"/>
                <w:sz w:val="18"/>
                <w:szCs w:val="22"/>
                <w:lang w:val="en-US" w:eastAsia="zh-CN"/>
              </w:rPr>
            </w:pPr>
            <w:del w:id="6753" w:author="ZTE-Ma Zhifeng" w:date="2022-08-29T22:26:00Z">
              <w:r w:rsidRPr="00F92868" w:rsidDel="001751EA">
                <w:rPr>
                  <w:rFonts w:eastAsia="DengXian"/>
                  <w:color w:val="000000"/>
                  <w:lang w:val="en-US" w:eastAsia="zh-CN"/>
                </w:rPr>
                <w:delText>0.3</w:delText>
              </w:r>
              <w:r w:rsidRPr="00F92868" w:rsidDel="001751EA">
                <w:rPr>
                  <w:rFonts w:eastAsia="DengXian"/>
                  <w:color w:val="000000"/>
                  <w:vertAlign w:val="superscript"/>
                  <w:lang w:val="en-US" w:eastAsia="zh-CN"/>
                </w:rPr>
                <w:delText>3</w:delText>
              </w:r>
            </w:del>
          </w:p>
        </w:tc>
      </w:tr>
      <w:tr w:rsidR="00E21312" w:rsidDel="001751EA" w14:paraId="05CABD33" w14:textId="6C7CCD6D" w:rsidTr="001751EA">
        <w:trPr>
          <w:jc w:val="center"/>
          <w:del w:id="6754" w:author="ZTE-Ma Zhifeng" w:date="2022-08-29T22:26:00Z"/>
        </w:trPr>
        <w:tc>
          <w:tcPr>
            <w:tcW w:w="2336" w:type="dxa"/>
            <w:tcBorders>
              <w:top w:val="nil"/>
              <w:left w:val="single" w:sz="4" w:space="0" w:color="auto"/>
              <w:bottom w:val="nil"/>
              <w:right w:val="single" w:sz="4" w:space="0" w:color="auto"/>
            </w:tcBorders>
            <w:vAlign w:val="center"/>
          </w:tcPr>
          <w:p w14:paraId="6B6E542D" w14:textId="7CD8C701" w:rsidR="00E21312" w:rsidDel="001751EA" w:rsidRDefault="00E21312" w:rsidP="001751EA">
            <w:pPr>
              <w:pStyle w:val="TAC"/>
              <w:rPr>
                <w:del w:id="6755" w:author="ZTE-Ma Zhifeng" w:date="2022-08-29T22:26:00Z"/>
                <w:rFonts w:eastAsia="宋体" w:cs="Arial"/>
                <w:szCs w:val="22"/>
                <w:lang w:val="en-US" w:eastAsia="zh-CN"/>
              </w:rPr>
            </w:pPr>
            <w:del w:id="6756" w:author="ZTE-Ma Zhifeng" w:date="2022-08-29T22:26:00Z">
              <w:r w:rsidRPr="0097602D" w:rsidDel="001751EA">
                <w:rPr>
                  <w:rFonts w:eastAsia="DengXian"/>
                  <w:lang w:val="en-US" w:eastAsia="zh-CN"/>
                </w:rPr>
                <w:delText>CA_n8A-n40A-n78A</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2A032F8" w14:textId="6C873B2D" w:rsidR="00E21312" w:rsidDel="001751EA" w:rsidRDefault="00E21312" w:rsidP="001751EA">
            <w:pPr>
              <w:pStyle w:val="TAC"/>
              <w:rPr>
                <w:del w:id="6757" w:author="ZTE-Ma Zhifeng" w:date="2022-08-29T22:26:00Z"/>
                <w:rFonts w:eastAsia="宋体" w:cs="Arial"/>
                <w:szCs w:val="22"/>
                <w:lang w:val="en-US" w:eastAsia="zh-CN"/>
              </w:rPr>
            </w:pPr>
            <w:del w:id="6758" w:author="ZTE-Ma Zhifeng" w:date="2022-08-29T22:26:00Z">
              <w:r w:rsidRPr="0097602D" w:rsidDel="001751EA">
                <w:rPr>
                  <w:rFonts w:eastAsia="DengXian"/>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tcPr>
          <w:p w14:paraId="56D007DE" w14:textId="6FCB7CBA" w:rsidR="00E21312" w:rsidDel="001751EA" w:rsidRDefault="00E21312" w:rsidP="001751EA">
            <w:pPr>
              <w:pStyle w:val="TAC"/>
              <w:rPr>
                <w:del w:id="6759" w:author="ZTE-Ma Zhifeng" w:date="2022-08-29T22:26:00Z"/>
                <w:rFonts w:eastAsia="DengXian" w:cs="Arial"/>
                <w:color w:val="000000"/>
                <w:szCs w:val="22"/>
                <w:lang w:val="en-US" w:eastAsia="zh-CN"/>
              </w:rPr>
            </w:pPr>
            <w:del w:id="6760" w:author="ZTE-Ma Zhifeng" w:date="2022-08-29T22:26:00Z">
              <w:r w:rsidRPr="0097602D" w:rsidDel="001751EA">
                <w:rPr>
                  <w:rFonts w:eastAsia="DengXian"/>
                  <w:lang w:val="en-US" w:eastAsia="zh-CN"/>
                </w:rPr>
                <w:delText>0.6</w:delText>
              </w:r>
            </w:del>
          </w:p>
        </w:tc>
      </w:tr>
      <w:tr w:rsidR="00E21312" w:rsidDel="001751EA" w14:paraId="4EDB690B" w14:textId="690E4D35" w:rsidTr="001751EA">
        <w:trPr>
          <w:jc w:val="center"/>
          <w:del w:id="6761" w:author="ZTE-Ma Zhifeng" w:date="2022-08-29T22:26:00Z"/>
        </w:trPr>
        <w:tc>
          <w:tcPr>
            <w:tcW w:w="2336" w:type="dxa"/>
            <w:tcBorders>
              <w:top w:val="nil"/>
              <w:left w:val="single" w:sz="4" w:space="0" w:color="auto"/>
              <w:bottom w:val="nil"/>
              <w:right w:val="single" w:sz="4" w:space="0" w:color="auto"/>
            </w:tcBorders>
            <w:vAlign w:val="center"/>
          </w:tcPr>
          <w:p w14:paraId="4DC90712" w14:textId="0AE1B122" w:rsidR="00E21312" w:rsidDel="001751EA" w:rsidRDefault="00E21312" w:rsidP="001751EA">
            <w:pPr>
              <w:pStyle w:val="TAC"/>
              <w:rPr>
                <w:del w:id="6762"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4212A90" w14:textId="4DD75800" w:rsidR="00E21312" w:rsidDel="001751EA" w:rsidRDefault="00E21312" w:rsidP="001751EA">
            <w:pPr>
              <w:pStyle w:val="TAC"/>
              <w:rPr>
                <w:del w:id="6763" w:author="ZTE-Ma Zhifeng" w:date="2022-08-29T22:26:00Z"/>
                <w:rFonts w:eastAsia="宋体" w:cs="Arial"/>
                <w:szCs w:val="22"/>
                <w:lang w:val="en-US" w:eastAsia="zh-CN"/>
              </w:rPr>
            </w:pPr>
            <w:del w:id="6764" w:author="ZTE-Ma Zhifeng" w:date="2022-08-29T22:26:00Z">
              <w:r w:rsidRPr="0097602D" w:rsidDel="001751EA">
                <w:rPr>
                  <w:rFonts w:eastAsia="DengXian"/>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776A94CD" w14:textId="1781C925" w:rsidR="00E21312" w:rsidDel="001751EA" w:rsidRDefault="00E21312" w:rsidP="001751EA">
            <w:pPr>
              <w:pStyle w:val="TAC"/>
              <w:rPr>
                <w:del w:id="6765" w:author="ZTE-Ma Zhifeng" w:date="2022-08-29T22:26:00Z"/>
                <w:rFonts w:eastAsia="DengXian" w:cs="Arial"/>
                <w:color w:val="000000"/>
                <w:szCs w:val="22"/>
                <w:lang w:val="en-US" w:eastAsia="zh-CN"/>
              </w:rPr>
            </w:pPr>
            <w:del w:id="6766" w:author="ZTE-Ma Zhifeng" w:date="2022-08-29T22:26:00Z">
              <w:r w:rsidRPr="0097602D" w:rsidDel="001751EA">
                <w:rPr>
                  <w:rFonts w:eastAsia="DengXian"/>
                  <w:lang w:val="en-US" w:eastAsia="zh-CN"/>
                </w:rPr>
                <w:delText>0.3</w:delText>
              </w:r>
            </w:del>
          </w:p>
        </w:tc>
      </w:tr>
      <w:tr w:rsidR="00E21312" w:rsidDel="001751EA" w14:paraId="2F7E9877" w14:textId="308AAD59" w:rsidTr="001751EA">
        <w:trPr>
          <w:jc w:val="center"/>
          <w:del w:id="676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259AC7A" w14:textId="64B4D001" w:rsidR="00E21312" w:rsidDel="001751EA" w:rsidRDefault="00E21312" w:rsidP="001751EA">
            <w:pPr>
              <w:pStyle w:val="TAC"/>
              <w:rPr>
                <w:del w:id="6768" w:author="ZTE-Ma Zhifeng" w:date="2022-08-29T22:26:00Z"/>
                <w:rFonts w:eastAsia="宋体" w:cs="Arial"/>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53AAA39" w14:textId="202C0056" w:rsidR="00E21312" w:rsidDel="001751EA" w:rsidRDefault="00E21312" w:rsidP="001751EA">
            <w:pPr>
              <w:pStyle w:val="TAC"/>
              <w:rPr>
                <w:del w:id="6769" w:author="ZTE-Ma Zhifeng" w:date="2022-08-29T22:26:00Z"/>
                <w:rFonts w:eastAsia="宋体" w:cs="Arial"/>
                <w:szCs w:val="22"/>
                <w:lang w:val="en-US" w:eastAsia="zh-CN"/>
              </w:rPr>
            </w:pPr>
            <w:del w:id="6770" w:author="ZTE-Ma Zhifeng" w:date="2022-08-29T22:26:00Z">
              <w:r w:rsidRPr="0097602D" w:rsidDel="001751EA">
                <w:rPr>
                  <w:rFonts w:eastAsia="DengXian"/>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46A127BF" w14:textId="7FB3D1F5" w:rsidR="00E21312" w:rsidDel="001751EA" w:rsidRDefault="00E21312" w:rsidP="001751EA">
            <w:pPr>
              <w:pStyle w:val="TAC"/>
              <w:rPr>
                <w:del w:id="6771" w:author="ZTE-Ma Zhifeng" w:date="2022-08-29T22:26:00Z"/>
                <w:rFonts w:eastAsia="DengXian" w:cs="Arial"/>
                <w:color w:val="000000"/>
                <w:szCs w:val="22"/>
                <w:lang w:val="en-US" w:eastAsia="zh-CN"/>
              </w:rPr>
            </w:pPr>
            <w:del w:id="6772" w:author="ZTE-Ma Zhifeng" w:date="2022-08-29T22:26:00Z">
              <w:r w:rsidRPr="0097602D" w:rsidDel="001751EA">
                <w:rPr>
                  <w:rFonts w:eastAsia="DengXian"/>
                  <w:lang w:val="en-US" w:eastAsia="zh-CN"/>
                </w:rPr>
                <w:delText>0.8</w:delText>
              </w:r>
            </w:del>
          </w:p>
        </w:tc>
      </w:tr>
      <w:tr w:rsidR="00E21312" w:rsidDel="001751EA" w14:paraId="5E67A31E" w14:textId="5295FD4F" w:rsidTr="001751EA">
        <w:trPr>
          <w:jc w:val="center"/>
          <w:del w:id="677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6ABCB0C" w14:textId="6806F204" w:rsidR="00E21312" w:rsidDel="001751EA" w:rsidRDefault="00E21312" w:rsidP="001751EA">
            <w:pPr>
              <w:keepNext/>
              <w:keepLines/>
              <w:spacing w:after="0"/>
              <w:jc w:val="center"/>
              <w:rPr>
                <w:del w:id="6774" w:author="ZTE-Ma Zhifeng" w:date="2022-08-29T22:26:00Z"/>
                <w:rFonts w:ascii="Arial" w:eastAsia="宋体" w:hAnsi="Arial" w:cs="Arial"/>
                <w:sz w:val="18"/>
                <w:szCs w:val="22"/>
                <w:lang w:val="en-US" w:eastAsia="zh-CN"/>
              </w:rPr>
            </w:pPr>
            <w:del w:id="6775" w:author="ZTE-Ma Zhifeng" w:date="2022-08-29T22:26:00Z">
              <w:r w:rsidDel="001751EA">
                <w:rPr>
                  <w:rFonts w:ascii="Arial" w:eastAsia="宋体" w:hAnsi="Arial" w:cs="Arial"/>
                  <w:sz w:val="18"/>
                  <w:szCs w:val="22"/>
                  <w:lang w:val="en-US" w:eastAsia="zh-CN"/>
                </w:rPr>
                <w:delText>CA_n8-n41-n79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7995F95" w14:textId="4EA8A430" w:rsidR="00E21312" w:rsidDel="001751EA" w:rsidRDefault="00E21312" w:rsidP="001751EA">
            <w:pPr>
              <w:keepNext/>
              <w:keepLines/>
              <w:spacing w:after="0"/>
              <w:jc w:val="center"/>
              <w:rPr>
                <w:del w:id="6776" w:author="ZTE-Ma Zhifeng" w:date="2022-08-29T22:26:00Z"/>
                <w:rFonts w:ascii="Arial" w:eastAsia="宋体" w:hAnsi="Arial" w:cs="Arial"/>
                <w:sz w:val="18"/>
                <w:szCs w:val="22"/>
                <w:lang w:val="en-US" w:eastAsia="zh-CN"/>
              </w:rPr>
            </w:pPr>
            <w:del w:id="6777" w:author="ZTE-Ma Zhifeng" w:date="2022-08-29T22:26:00Z">
              <w:r w:rsidDel="001751EA">
                <w:rPr>
                  <w:rFonts w:ascii="Arial" w:eastAsia="宋体" w:hAnsi="Arial" w:cs="Arial"/>
                  <w:sz w:val="18"/>
                  <w:szCs w:val="22"/>
                  <w:lang w:val="en-US" w:eastAsia="zh-CN"/>
                </w:rPr>
                <w:delText>n8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1F490E6" w14:textId="0AA0B6EB" w:rsidR="00E21312" w:rsidDel="001751EA" w:rsidRDefault="00E21312" w:rsidP="001751EA">
            <w:pPr>
              <w:keepNext/>
              <w:keepLines/>
              <w:spacing w:after="0"/>
              <w:jc w:val="center"/>
              <w:rPr>
                <w:del w:id="6778" w:author="ZTE-Ma Zhifeng" w:date="2022-08-29T22:26:00Z"/>
                <w:rFonts w:ascii="Arial" w:eastAsia="宋体" w:hAnsi="Arial" w:cs="Arial"/>
                <w:sz w:val="18"/>
                <w:szCs w:val="22"/>
                <w:lang w:val="en-US" w:eastAsia="zh-CN"/>
              </w:rPr>
            </w:pPr>
            <w:del w:id="6779" w:author="ZTE-Ma Zhifeng" w:date="2022-08-29T22:26:00Z">
              <w:r w:rsidDel="001751EA">
                <w:rPr>
                  <w:rFonts w:ascii="Arial" w:eastAsia="DengXian" w:hAnsi="Arial" w:cs="Arial"/>
                  <w:sz w:val="18"/>
                  <w:szCs w:val="22"/>
                  <w:lang w:val="en-US" w:eastAsia="zh-CN"/>
                </w:rPr>
                <w:delText>0.6</w:delText>
              </w:r>
            </w:del>
          </w:p>
        </w:tc>
      </w:tr>
      <w:tr w:rsidR="00E21312" w:rsidDel="001751EA" w14:paraId="54720EA4" w14:textId="7A78716E" w:rsidTr="001751EA">
        <w:trPr>
          <w:jc w:val="center"/>
          <w:del w:id="6780" w:author="ZTE-Ma Zhifeng" w:date="2022-08-29T22:26:00Z"/>
        </w:trPr>
        <w:tc>
          <w:tcPr>
            <w:tcW w:w="2336" w:type="dxa"/>
            <w:tcBorders>
              <w:top w:val="nil"/>
              <w:left w:val="single" w:sz="4" w:space="0" w:color="auto"/>
              <w:bottom w:val="nil"/>
              <w:right w:val="single" w:sz="4" w:space="0" w:color="auto"/>
            </w:tcBorders>
            <w:vAlign w:val="center"/>
          </w:tcPr>
          <w:p w14:paraId="48E98E63" w14:textId="5F23926B" w:rsidR="00E21312" w:rsidDel="001751EA" w:rsidRDefault="00E21312" w:rsidP="001751EA">
            <w:pPr>
              <w:keepNext/>
              <w:keepLines/>
              <w:spacing w:after="0"/>
              <w:jc w:val="center"/>
              <w:rPr>
                <w:del w:id="678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30859A9" w14:textId="24F7B09D" w:rsidR="00E21312" w:rsidDel="001751EA" w:rsidRDefault="00E21312" w:rsidP="001751EA">
            <w:pPr>
              <w:keepNext/>
              <w:keepLines/>
              <w:spacing w:after="0"/>
              <w:jc w:val="center"/>
              <w:rPr>
                <w:del w:id="6782" w:author="ZTE-Ma Zhifeng" w:date="2022-08-29T22:26:00Z"/>
                <w:rFonts w:ascii="Arial" w:eastAsia="宋体" w:hAnsi="Arial" w:cs="Arial"/>
                <w:sz w:val="18"/>
                <w:szCs w:val="22"/>
                <w:lang w:val="en-US" w:eastAsia="zh-CN"/>
              </w:rPr>
            </w:pPr>
            <w:del w:id="6783"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2647F3D" w14:textId="0FC1020D" w:rsidR="00E21312" w:rsidDel="001751EA" w:rsidRDefault="00E21312" w:rsidP="001751EA">
            <w:pPr>
              <w:keepNext/>
              <w:keepLines/>
              <w:spacing w:after="0"/>
              <w:jc w:val="center"/>
              <w:rPr>
                <w:del w:id="6784" w:author="ZTE-Ma Zhifeng" w:date="2022-08-29T22:26:00Z"/>
                <w:rFonts w:ascii="Arial" w:eastAsia="宋体" w:hAnsi="Arial" w:cs="Arial"/>
                <w:sz w:val="18"/>
                <w:szCs w:val="22"/>
                <w:lang w:val="en-US" w:eastAsia="zh-CN"/>
              </w:rPr>
            </w:pPr>
            <w:del w:id="6785" w:author="ZTE-Ma Zhifeng" w:date="2022-08-29T22:26:00Z">
              <w:r w:rsidDel="001751EA">
                <w:rPr>
                  <w:rFonts w:ascii="Arial" w:eastAsia="DengXian" w:hAnsi="Arial" w:cs="Arial"/>
                  <w:sz w:val="18"/>
                  <w:szCs w:val="22"/>
                  <w:lang w:val="en-US" w:eastAsia="zh-CN"/>
                </w:rPr>
                <w:delText>0.3</w:delText>
              </w:r>
            </w:del>
          </w:p>
        </w:tc>
      </w:tr>
      <w:tr w:rsidR="00E21312" w:rsidDel="001751EA" w14:paraId="44DA225E" w14:textId="262DD0F5" w:rsidTr="001751EA">
        <w:trPr>
          <w:jc w:val="center"/>
          <w:del w:id="678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6A88E5C" w14:textId="79A47873" w:rsidR="00E21312" w:rsidDel="001751EA" w:rsidRDefault="00E21312" w:rsidP="001751EA">
            <w:pPr>
              <w:keepNext/>
              <w:keepLines/>
              <w:spacing w:after="0"/>
              <w:jc w:val="center"/>
              <w:rPr>
                <w:del w:id="678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7B6A1EA8" w14:textId="6A48034E" w:rsidR="00E21312" w:rsidDel="001751EA" w:rsidRDefault="00E21312" w:rsidP="001751EA">
            <w:pPr>
              <w:keepNext/>
              <w:keepLines/>
              <w:spacing w:after="0"/>
              <w:jc w:val="center"/>
              <w:rPr>
                <w:del w:id="6788" w:author="ZTE-Ma Zhifeng" w:date="2022-08-29T22:26:00Z"/>
                <w:rFonts w:ascii="Arial" w:eastAsia="宋体" w:hAnsi="Arial" w:cs="Arial"/>
                <w:sz w:val="18"/>
                <w:szCs w:val="22"/>
                <w:lang w:val="en-US" w:eastAsia="zh-CN"/>
              </w:rPr>
            </w:pPr>
            <w:del w:id="6789" w:author="ZTE-Ma Zhifeng" w:date="2022-08-29T22:26:00Z">
              <w:r w:rsidDel="001751EA">
                <w:rPr>
                  <w:rFonts w:ascii="Arial" w:eastAsia="宋体" w:hAnsi="Arial" w:cs="Arial"/>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1271EEC" w14:textId="7542FE97" w:rsidR="00E21312" w:rsidDel="001751EA" w:rsidRDefault="00E21312" w:rsidP="001751EA">
            <w:pPr>
              <w:keepNext/>
              <w:keepLines/>
              <w:spacing w:after="0"/>
              <w:jc w:val="center"/>
              <w:rPr>
                <w:del w:id="6790" w:author="ZTE-Ma Zhifeng" w:date="2022-08-29T22:26:00Z"/>
                <w:rFonts w:ascii="Arial" w:eastAsia="宋体" w:hAnsi="Arial" w:cs="Arial"/>
                <w:sz w:val="18"/>
                <w:szCs w:val="22"/>
                <w:lang w:val="en-US" w:eastAsia="zh-CN"/>
              </w:rPr>
            </w:pPr>
            <w:del w:id="6791" w:author="ZTE-Ma Zhifeng" w:date="2022-08-29T22:26:00Z">
              <w:r w:rsidDel="001751EA">
                <w:rPr>
                  <w:rFonts w:ascii="Arial" w:eastAsia="DengXian" w:hAnsi="Arial" w:cs="Arial"/>
                  <w:sz w:val="18"/>
                  <w:szCs w:val="22"/>
                  <w:lang w:val="en-US" w:eastAsia="zh-CN"/>
                </w:rPr>
                <w:delText>0.8</w:delText>
              </w:r>
            </w:del>
          </w:p>
        </w:tc>
      </w:tr>
      <w:tr w:rsidR="00E21312" w:rsidDel="001751EA" w14:paraId="04655046" w14:textId="15745E32" w:rsidTr="001751EA">
        <w:trPr>
          <w:jc w:val="center"/>
          <w:del w:id="679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F6559CB" w14:textId="4F8204E8" w:rsidR="00E21312" w:rsidDel="001751EA" w:rsidRDefault="00E21312" w:rsidP="001751EA">
            <w:pPr>
              <w:keepNext/>
              <w:keepLines/>
              <w:spacing w:after="0"/>
              <w:jc w:val="center"/>
              <w:rPr>
                <w:del w:id="6793" w:author="ZTE-Ma Zhifeng" w:date="2022-08-29T22:26:00Z"/>
                <w:rFonts w:ascii="Arial" w:eastAsia="宋体" w:hAnsi="Arial" w:cs="Arial"/>
                <w:sz w:val="18"/>
                <w:szCs w:val="22"/>
                <w:lang w:val="en-US" w:eastAsia="zh-CN"/>
              </w:rPr>
            </w:pPr>
            <w:del w:id="6794" w:author="ZTE-Ma Zhifeng" w:date="2022-08-29T22:26:00Z">
              <w:r w:rsidDel="001751EA">
                <w:rPr>
                  <w:rFonts w:ascii="Arial" w:eastAsia="宋体" w:hAnsi="Arial" w:cs="Arial"/>
                  <w:sz w:val="18"/>
                  <w:szCs w:val="22"/>
                  <w:lang w:val="en-US" w:eastAsia="zh-CN"/>
                </w:rPr>
                <w:delText>CA_n8-n78-n79</w:delText>
              </w:r>
            </w:del>
          </w:p>
        </w:tc>
        <w:tc>
          <w:tcPr>
            <w:tcW w:w="2952" w:type="dxa"/>
            <w:tcBorders>
              <w:top w:val="single" w:sz="4" w:space="0" w:color="auto"/>
              <w:left w:val="single" w:sz="4" w:space="0" w:color="auto"/>
              <w:bottom w:val="single" w:sz="4" w:space="0" w:color="auto"/>
              <w:right w:val="single" w:sz="4" w:space="0" w:color="auto"/>
            </w:tcBorders>
          </w:tcPr>
          <w:p w14:paraId="6E32C54B" w14:textId="71CCCD16" w:rsidR="00E21312" w:rsidDel="001751EA" w:rsidRDefault="00E21312" w:rsidP="001751EA">
            <w:pPr>
              <w:keepNext/>
              <w:keepLines/>
              <w:spacing w:after="0"/>
              <w:jc w:val="center"/>
              <w:rPr>
                <w:del w:id="6795" w:author="ZTE-Ma Zhifeng" w:date="2022-08-29T22:26:00Z"/>
                <w:rFonts w:ascii="Arial" w:eastAsia="宋体" w:hAnsi="Arial" w:cs="Arial"/>
                <w:sz w:val="18"/>
                <w:szCs w:val="22"/>
                <w:lang w:val="en-US" w:eastAsia="zh-CN"/>
              </w:rPr>
            </w:pPr>
            <w:del w:id="6796" w:author="ZTE-Ma Zhifeng" w:date="2022-08-29T22:26:00Z">
              <w:r w:rsidDel="001751EA">
                <w:rPr>
                  <w:rFonts w:ascii="Arial" w:eastAsia="DengXian" w:hAnsi="Arial" w:cs="Arial"/>
                  <w:sz w:val="18"/>
                  <w:szCs w:val="22"/>
                  <w:lang w:val="en-US"/>
                </w:rPr>
                <w:delText>n8</w:delText>
              </w:r>
            </w:del>
          </w:p>
        </w:tc>
        <w:tc>
          <w:tcPr>
            <w:tcW w:w="2952" w:type="dxa"/>
            <w:tcBorders>
              <w:top w:val="single" w:sz="4" w:space="0" w:color="auto"/>
              <w:left w:val="single" w:sz="4" w:space="0" w:color="auto"/>
              <w:bottom w:val="single" w:sz="4" w:space="0" w:color="auto"/>
              <w:right w:val="single" w:sz="4" w:space="0" w:color="auto"/>
            </w:tcBorders>
          </w:tcPr>
          <w:p w14:paraId="2CC7B486" w14:textId="5BEC5B38" w:rsidR="00E21312" w:rsidDel="001751EA" w:rsidRDefault="00E21312" w:rsidP="001751EA">
            <w:pPr>
              <w:keepNext/>
              <w:keepLines/>
              <w:spacing w:after="0"/>
              <w:jc w:val="center"/>
              <w:rPr>
                <w:del w:id="6797" w:author="ZTE-Ma Zhifeng" w:date="2022-08-29T22:26:00Z"/>
                <w:rFonts w:ascii="Arial" w:eastAsia="DengXian" w:hAnsi="Arial" w:cs="Arial"/>
                <w:sz w:val="18"/>
                <w:szCs w:val="22"/>
                <w:lang w:val="fr-FR" w:eastAsia="zh-CN"/>
              </w:rPr>
            </w:pPr>
            <w:del w:id="6798" w:author="ZTE-Ma Zhifeng" w:date="2022-08-29T22:26:00Z">
              <w:r w:rsidDel="001751EA">
                <w:rPr>
                  <w:rFonts w:ascii="Arial" w:eastAsia="DengXian" w:hAnsi="Arial" w:cs="Arial"/>
                  <w:sz w:val="18"/>
                  <w:szCs w:val="22"/>
                  <w:lang w:val="en-US"/>
                </w:rPr>
                <w:delText>0.6</w:delText>
              </w:r>
            </w:del>
          </w:p>
        </w:tc>
      </w:tr>
      <w:tr w:rsidR="00E21312" w:rsidDel="001751EA" w14:paraId="3F86F336" w14:textId="73B624F8" w:rsidTr="001751EA">
        <w:trPr>
          <w:jc w:val="center"/>
          <w:del w:id="6799" w:author="ZTE-Ma Zhifeng" w:date="2022-08-29T22:26:00Z"/>
        </w:trPr>
        <w:tc>
          <w:tcPr>
            <w:tcW w:w="2336" w:type="dxa"/>
            <w:tcBorders>
              <w:top w:val="nil"/>
              <w:left w:val="single" w:sz="4" w:space="0" w:color="auto"/>
              <w:bottom w:val="nil"/>
              <w:right w:val="single" w:sz="4" w:space="0" w:color="auto"/>
            </w:tcBorders>
            <w:vAlign w:val="center"/>
          </w:tcPr>
          <w:p w14:paraId="3DC54DDE" w14:textId="2C4E5864" w:rsidR="00E21312" w:rsidDel="001751EA" w:rsidRDefault="00E21312" w:rsidP="001751EA">
            <w:pPr>
              <w:keepNext/>
              <w:keepLines/>
              <w:spacing w:after="0"/>
              <w:jc w:val="center"/>
              <w:rPr>
                <w:del w:id="680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5491F94" w14:textId="5C27938B" w:rsidR="00E21312" w:rsidDel="001751EA" w:rsidRDefault="00E21312" w:rsidP="001751EA">
            <w:pPr>
              <w:keepNext/>
              <w:keepLines/>
              <w:spacing w:after="0"/>
              <w:jc w:val="center"/>
              <w:rPr>
                <w:del w:id="6801" w:author="ZTE-Ma Zhifeng" w:date="2022-08-29T22:26:00Z"/>
                <w:rFonts w:ascii="Arial" w:eastAsia="宋体" w:hAnsi="Arial" w:cs="Arial"/>
                <w:sz w:val="18"/>
                <w:szCs w:val="22"/>
                <w:lang w:val="en-US" w:eastAsia="zh-CN"/>
              </w:rPr>
            </w:pPr>
            <w:del w:id="6802" w:author="ZTE-Ma Zhifeng" w:date="2022-08-29T22:26:00Z">
              <w:r w:rsidDel="001751EA">
                <w:rPr>
                  <w:rFonts w:ascii="Arial" w:eastAsia="DengXian" w:hAnsi="Arial" w:cs="Arial"/>
                  <w:sz w:val="18"/>
                  <w:szCs w:val="22"/>
                  <w:lang w:val="en-US"/>
                </w:rPr>
                <w:delText>n78</w:delText>
              </w:r>
            </w:del>
          </w:p>
        </w:tc>
        <w:tc>
          <w:tcPr>
            <w:tcW w:w="2952" w:type="dxa"/>
            <w:tcBorders>
              <w:top w:val="single" w:sz="4" w:space="0" w:color="auto"/>
              <w:left w:val="single" w:sz="4" w:space="0" w:color="auto"/>
              <w:bottom w:val="single" w:sz="4" w:space="0" w:color="auto"/>
              <w:right w:val="single" w:sz="4" w:space="0" w:color="auto"/>
            </w:tcBorders>
          </w:tcPr>
          <w:p w14:paraId="714D5A1D" w14:textId="3A554147" w:rsidR="00E21312" w:rsidDel="001751EA" w:rsidRDefault="00E21312" w:rsidP="001751EA">
            <w:pPr>
              <w:keepNext/>
              <w:keepLines/>
              <w:spacing w:after="0"/>
              <w:jc w:val="center"/>
              <w:rPr>
                <w:del w:id="6803" w:author="ZTE-Ma Zhifeng" w:date="2022-08-29T22:26:00Z"/>
                <w:rFonts w:ascii="Arial" w:eastAsia="DengXian" w:hAnsi="Arial" w:cs="Arial"/>
                <w:sz w:val="18"/>
                <w:szCs w:val="22"/>
                <w:lang w:val="fr-FR" w:eastAsia="zh-CN"/>
              </w:rPr>
            </w:pPr>
            <w:del w:id="6804" w:author="ZTE-Ma Zhifeng" w:date="2022-08-29T22:26:00Z">
              <w:r w:rsidDel="001751EA">
                <w:rPr>
                  <w:rFonts w:ascii="Arial" w:eastAsia="DengXian" w:hAnsi="Arial" w:cs="Arial"/>
                  <w:sz w:val="18"/>
                  <w:szCs w:val="22"/>
                  <w:lang w:val="en-US"/>
                </w:rPr>
                <w:delText>0.8</w:delText>
              </w:r>
            </w:del>
          </w:p>
        </w:tc>
      </w:tr>
      <w:tr w:rsidR="00E21312" w:rsidDel="001751EA" w14:paraId="230A4457" w14:textId="3598D762" w:rsidTr="001751EA">
        <w:trPr>
          <w:jc w:val="center"/>
          <w:del w:id="680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72D2F04" w14:textId="2DB538AE" w:rsidR="00E21312" w:rsidDel="001751EA" w:rsidRDefault="00E21312" w:rsidP="001751EA">
            <w:pPr>
              <w:keepNext/>
              <w:keepLines/>
              <w:spacing w:after="0"/>
              <w:jc w:val="center"/>
              <w:rPr>
                <w:del w:id="680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B718278" w14:textId="30338CBF" w:rsidR="00E21312" w:rsidDel="001751EA" w:rsidRDefault="00E21312" w:rsidP="001751EA">
            <w:pPr>
              <w:keepNext/>
              <w:keepLines/>
              <w:spacing w:after="0"/>
              <w:jc w:val="center"/>
              <w:rPr>
                <w:del w:id="6807" w:author="ZTE-Ma Zhifeng" w:date="2022-08-29T22:26:00Z"/>
                <w:rFonts w:ascii="Arial" w:eastAsia="宋体" w:hAnsi="Arial" w:cs="Arial"/>
                <w:sz w:val="18"/>
                <w:szCs w:val="22"/>
                <w:lang w:val="en-US" w:eastAsia="zh-CN"/>
              </w:rPr>
            </w:pPr>
            <w:del w:id="6808" w:author="ZTE-Ma Zhifeng" w:date="2022-08-29T22:26:00Z">
              <w:r w:rsidDel="001751EA">
                <w:rPr>
                  <w:rFonts w:ascii="Arial" w:eastAsia="DengXian" w:hAnsi="Arial" w:cs="Arial"/>
                  <w:sz w:val="18"/>
                  <w:szCs w:val="22"/>
                  <w:lang w:val="en-US"/>
                </w:rPr>
                <w:delText>n79</w:delText>
              </w:r>
            </w:del>
          </w:p>
        </w:tc>
        <w:tc>
          <w:tcPr>
            <w:tcW w:w="2952" w:type="dxa"/>
            <w:tcBorders>
              <w:top w:val="single" w:sz="4" w:space="0" w:color="auto"/>
              <w:left w:val="single" w:sz="4" w:space="0" w:color="auto"/>
              <w:bottom w:val="single" w:sz="4" w:space="0" w:color="auto"/>
              <w:right w:val="single" w:sz="4" w:space="0" w:color="auto"/>
            </w:tcBorders>
          </w:tcPr>
          <w:p w14:paraId="2CA72384" w14:textId="7BBDA611" w:rsidR="00E21312" w:rsidDel="001751EA" w:rsidRDefault="00E21312" w:rsidP="001751EA">
            <w:pPr>
              <w:keepNext/>
              <w:keepLines/>
              <w:spacing w:after="0"/>
              <w:jc w:val="center"/>
              <w:rPr>
                <w:del w:id="6809" w:author="ZTE-Ma Zhifeng" w:date="2022-08-29T22:26:00Z"/>
                <w:rFonts w:ascii="Arial" w:eastAsia="DengXian" w:hAnsi="Arial" w:cs="Arial"/>
                <w:sz w:val="18"/>
                <w:szCs w:val="22"/>
                <w:lang w:val="fr-FR" w:eastAsia="zh-CN"/>
              </w:rPr>
            </w:pPr>
            <w:del w:id="6810" w:author="ZTE-Ma Zhifeng" w:date="2022-08-29T22:26:00Z">
              <w:r w:rsidDel="001751EA">
                <w:rPr>
                  <w:rFonts w:ascii="Arial" w:eastAsia="DengXian" w:hAnsi="Arial" w:cs="Arial"/>
                  <w:sz w:val="18"/>
                  <w:szCs w:val="22"/>
                  <w:lang w:val="en-US"/>
                </w:rPr>
                <w:delText>0.8</w:delText>
              </w:r>
            </w:del>
          </w:p>
        </w:tc>
      </w:tr>
      <w:tr w:rsidR="00E21312" w:rsidDel="001751EA" w14:paraId="5ADACDB1" w14:textId="6502A177" w:rsidTr="001751EA">
        <w:trPr>
          <w:jc w:val="center"/>
          <w:del w:id="681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BEC78B9" w14:textId="5C72F447" w:rsidR="00E21312" w:rsidDel="001751EA" w:rsidRDefault="00E21312" w:rsidP="001751EA">
            <w:pPr>
              <w:keepNext/>
              <w:keepLines/>
              <w:spacing w:after="0"/>
              <w:jc w:val="center"/>
              <w:rPr>
                <w:del w:id="6812" w:author="ZTE-Ma Zhifeng" w:date="2022-08-29T22:26:00Z"/>
                <w:rFonts w:ascii="Arial" w:eastAsia="宋体" w:hAnsi="Arial" w:cs="Arial"/>
                <w:sz w:val="18"/>
                <w:szCs w:val="22"/>
                <w:lang w:val="en-US" w:eastAsia="zh-CN"/>
              </w:rPr>
            </w:pPr>
            <w:del w:id="6813" w:author="ZTE-Ma Zhifeng" w:date="2022-08-29T22:26:00Z">
              <w:r w:rsidDel="001751EA">
                <w:rPr>
                  <w:rFonts w:ascii="Arial" w:hAnsi="Arial"/>
                  <w:sz w:val="18"/>
                  <w:lang w:eastAsia="zh-CN"/>
                </w:rPr>
                <w:delText>CA_n12-n30-n66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9E0371D" w14:textId="70C64854" w:rsidR="00E21312" w:rsidDel="001751EA" w:rsidRDefault="00E21312" w:rsidP="001751EA">
            <w:pPr>
              <w:keepNext/>
              <w:keepLines/>
              <w:spacing w:after="0"/>
              <w:jc w:val="center"/>
              <w:rPr>
                <w:del w:id="6814" w:author="ZTE-Ma Zhifeng" w:date="2022-08-29T22:26:00Z"/>
                <w:rFonts w:ascii="Arial" w:eastAsia="宋体" w:hAnsi="Arial" w:cs="Arial"/>
                <w:sz w:val="18"/>
                <w:szCs w:val="22"/>
                <w:lang w:val="en-US" w:eastAsia="zh-CN"/>
              </w:rPr>
            </w:pPr>
            <w:del w:id="6815" w:author="ZTE-Ma Zhifeng" w:date="2022-08-29T22:26:00Z">
              <w:r w:rsidDel="001751EA">
                <w:rPr>
                  <w:rFonts w:ascii="Arial" w:hAnsi="Arial"/>
                  <w:sz w:val="18"/>
                  <w:lang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49AF0836" w14:textId="66BC6885" w:rsidR="00E21312" w:rsidDel="001751EA" w:rsidRDefault="00E21312" w:rsidP="001751EA">
            <w:pPr>
              <w:keepNext/>
              <w:keepLines/>
              <w:spacing w:after="0"/>
              <w:jc w:val="center"/>
              <w:rPr>
                <w:del w:id="6816" w:author="ZTE-Ma Zhifeng" w:date="2022-08-29T22:26:00Z"/>
                <w:rFonts w:ascii="Arial" w:eastAsia="DengXian" w:hAnsi="Arial" w:cs="Arial"/>
                <w:sz w:val="18"/>
                <w:szCs w:val="22"/>
                <w:lang w:val="fr-FR" w:eastAsia="zh-CN"/>
              </w:rPr>
            </w:pPr>
            <w:del w:id="6817" w:author="ZTE-Ma Zhifeng" w:date="2022-08-29T22:26:00Z">
              <w:r w:rsidDel="001751EA">
                <w:rPr>
                  <w:rFonts w:ascii="Arial" w:hAnsi="Arial"/>
                  <w:sz w:val="18"/>
                  <w:lang w:eastAsia="zh-CN"/>
                </w:rPr>
                <w:delText>0.8</w:delText>
              </w:r>
            </w:del>
          </w:p>
        </w:tc>
      </w:tr>
      <w:tr w:rsidR="00E21312" w:rsidDel="001751EA" w14:paraId="2AF9D549" w14:textId="45573C1C" w:rsidTr="001751EA">
        <w:trPr>
          <w:jc w:val="center"/>
          <w:del w:id="6818" w:author="ZTE-Ma Zhifeng" w:date="2022-08-29T22:26:00Z"/>
        </w:trPr>
        <w:tc>
          <w:tcPr>
            <w:tcW w:w="2336" w:type="dxa"/>
            <w:tcBorders>
              <w:top w:val="nil"/>
              <w:left w:val="single" w:sz="4" w:space="0" w:color="auto"/>
              <w:bottom w:val="nil"/>
              <w:right w:val="single" w:sz="4" w:space="0" w:color="auto"/>
            </w:tcBorders>
            <w:vAlign w:val="center"/>
          </w:tcPr>
          <w:p w14:paraId="1711E37C" w14:textId="30F93955" w:rsidR="00E21312" w:rsidDel="001751EA" w:rsidRDefault="00E21312" w:rsidP="001751EA">
            <w:pPr>
              <w:keepNext/>
              <w:keepLines/>
              <w:spacing w:after="0"/>
              <w:jc w:val="center"/>
              <w:rPr>
                <w:del w:id="681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450B9E8" w14:textId="391EA7A8" w:rsidR="00E21312" w:rsidDel="001751EA" w:rsidRDefault="00E21312" w:rsidP="001751EA">
            <w:pPr>
              <w:keepNext/>
              <w:keepLines/>
              <w:spacing w:after="0"/>
              <w:jc w:val="center"/>
              <w:rPr>
                <w:del w:id="6820" w:author="ZTE-Ma Zhifeng" w:date="2022-08-29T22:26:00Z"/>
                <w:rFonts w:ascii="Arial" w:eastAsia="宋体" w:hAnsi="Arial" w:cs="Arial"/>
                <w:sz w:val="18"/>
                <w:szCs w:val="22"/>
                <w:lang w:val="en-US" w:eastAsia="zh-CN"/>
              </w:rPr>
            </w:pPr>
            <w:del w:id="6821" w:author="ZTE-Ma Zhifeng" w:date="2022-08-29T22:26:00Z">
              <w:r w:rsidDel="001751EA">
                <w:rPr>
                  <w:rFonts w:ascii="Arial"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47F8B30D" w14:textId="2CF16FB5" w:rsidR="00E21312" w:rsidDel="001751EA" w:rsidRDefault="00E21312" w:rsidP="001751EA">
            <w:pPr>
              <w:keepNext/>
              <w:keepLines/>
              <w:spacing w:after="0"/>
              <w:jc w:val="center"/>
              <w:rPr>
                <w:del w:id="6822" w:author="ZTE-Ma Zhifeng" w:date="2022-08-29T22:26:00Z"/>
                <w:rFonts w:ascii="Arial" w:eastAsia="DengXian" w:hAnsi="Arial" w:cs="Arial"/>
                <w:sz w:val="18"/>
                <w:szCs w:val="22"/>
                <w:lang w:val="fr-FR" w:eastAsia="zh-CN"/>
              </w:rPr>
            </w:pPr>
            <w:del w:id="6823" w:author="ZTE-Ma Zhifeng" w:date="2022-08-29T22:26:00Z">
              <w:r w:rsidDel="001751EA">
                <w:rPr>
                  <w:rFonts w:ascii="Arial" w:hAnsi="Arial"/>
                  <w:sz w:val="18"/>
                  <w:lang w:eastAsia="zh-CN"/>
                </w:rPr>
                <w:delText>0.3</w:delText>
              </w:r>
            </w:del>
          </w:p>
        </w:tc>
      </w:tr>
      <w:tr w:rsidR="00E21312" w:rsidDel="001751EA" w14:paraId="0CDC50C0" w14:textId="04B7E11D" w:rsidTr="001751EA">
        <w:trPr>
          <w:jc w:val="center"/>
          <w:del w:id="682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D782A02" w14:textId="3EA9D158" w:rsidR="00E21312" w:rsidDel="001751EA" w:rsidRDefault="00E21312" w:rsidP="001751EA">
            <w:pPr>
              <w:keepNext/>
              <w:keepLines/>
              <w:spacing w:after="0"/>
              <w:jc w:val="center"/>
              <w:rPr>
                <w:del w:id="682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5F07C6D" w14:textId="506B8DF6" w:rsidR="00E21312" w:rsidDel="001751EA" w:rsidRDefault="00E21312" w:rsidP="001751EA">
            <w:pPr>
              <w:keepNext/>
              <w:keepLines/>
              <w:spacing w:after="0"/>
              <w:jc w:val="center"/>
              <w:rPr>
                <w:del w:id="6826" w:author="ZTE-Ma Zhifeng" w:date="2022-08-29T22:26:00Z"/>
                <w:rFonts w:ascii="Arial" w:eastAsia="宋体" w:hAnsi="Arial" w:cs="Arial"/>
                <w:sz w:val="18"/>
                <w:szCs w:val="22"/>
                <w:lang w:val="en-US" w:eastAsia="zh-CN"/>
              </w:rPr>
            </w:pPr>
            <w:del w:id="6827" w:author="ZTE-Ma Zhifeng" w:date="2022-08-29T22:26:00Z">
              <w:r w:rsidDel="001751EA">
                <w:rPr>
                  <w:rFonts w:ascii="Arial"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45E21214" w14:textId="1ADBFE4F" w:rsidR="00E21312" w:rsidDel="001751EA" w:rsidRDefault="00E21312" w:rsidP="001751EA">
            <w:pPr>
              <w:keepNext/>
              <w:keepLines/>
              <w:spacing w:after="0"/>
              <w:jc w:val="center"/>
              <w:rPr>
                <w:del w:id="6828" w:author="ZTE-Ma Zhifeng" w:date="2022-08-29T22:26:00Z"/>
                <w:rFonts w:ascii="Arial" w:eastAsia="DengXian" w:hAnsi="Arial" w:cs="Arial"/>
                <w:sz w:val="18"/>
                <w:szCs w:val="22"/>
                <w:lang w:val="fr-FR" w:eastAsia="zh-CN"/>
              </w:rPr>
            </w:pPr>
            <w:del w:id="6829" w:author="ZTE-Ma Zhifeng" w:date="2022-08-29T22:26:00Z">
              <w:r w:rsidDel="001751EA">
                <w:rPr>
                  <w:rFonts w:ascii="Arial" w:hAnsi="Arial"/>
                  <w:sz w:val="18"/>
                  <w:lang w:eastAsia="zh-CN"/>
                </w:rPr>
                <w:delText>0.5</w:delText>
              </w:r>
            </w:del>
          </w:p>
        </w:tc>
      </w:tr>
      <w:tr w:rsidR="00E21312" w:rsidDel="001751EA" w14:paraId="6D12F756" w14:textId="0598CCB9" w:rsidTr="001751EA">
        <w:trPr>
          <w:jc w:val="center"/>
          <w:del w:id="683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B129429" w14:textId="4B94B47F" w:rsidR="00E21312" w:rsidDel="001751EA" w:rsidRDefault="00E21312" w:rsidP="001751EA">
            <w:pPr>
              <w:keepNext/>
              <w:keepLines/>
              <w:spacing w:after="0"/>
              <w:jc w:val="center"/>
              <w:rPr>
                <w:del w:id="6831" w:author="ZTE-Ma Zhifeng" w:date="2022-08-29T22:26:00Z"/>
                <w:rFonts w:ascii="Arial" w:eastAsia="宋体" w:hAnsi="Arial" w:cs="Arial"/>
                <w:sz w:val="18"/>
                <w:szCs w:val="22"/>
                <w:lang w:val="en-US" w:eastAsia="zh-CN"/>
              </w:rPr>
            </w:pPr>
            <w:del w:id="6832" w:author="ZTE-Ma Zhifeng" w:date="2022-08-29T22:26:00Z">
              <w:r w:rsidDel="001751EA">
                <w:rPr>
                  <w:rFonts w:ascii="Arial" w:eastAsia="宋体" w:hAnsi="Arial" w:cs="Arial"/>
                  <w:sz w:val="18"/>
                  <w:szCs w:val="22"/>
                  <w:lang w:val="en-US" w:eastAsia="zh-CN"/>
                </w:rPr>
                <w:delText>CA_n12-n30-n77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2CAF4DD" w14:textId="1D457FD5" w:rsidR="00E21312" w:rsidDel="001751EA" w:rsidRDefault="00E21312" w:rsidP="001751EA">
            <w:pPr>
              <w:keepNext/>
              <w:keepLines/>
              <w:spacing w:after="0"/>
              <w:jc w:val="center"/>
              <w:rPr>
                <w:del w:id="6833" w:author="ZTE-Ma Zhifeng" w:date="2022-08-29T22:26:00Z"/>
                <w:rFonts w:ascii="Arial" w:eastAsia="宋体" w:hAnsi="Arial" w:cs="Arial"/>
                <w:sz w:val="18"/>
                <w:szCs w:val="22"/>
                <w:lang w:val="en-US" w:eastAsia="zh-CN"/>
              </w:rPr>
            </w:pPr>
            <w:del w:id="6834" w:author="ZTE-Ma Zhifeng" w:date="2022-08-29T22:26:00Z">
              <w:r w:rsidDel="001751EA">
                <w:rPr>
                  <w:rFonts w:ascii="Arial" w:eastAsia="DengXian" w:hAnsi="Arial" w:cs="Arial"/>
                  <w:color w:val="000000"/>
                  <w:sz w:val="18"/>
                  <w:szCs w:val="22"/>
                  <w:lang w:val="en-US"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0F208174" w14:textId="269D8F8D" w:rsidR="00E21312" w:rsidDel="001751EA" w:rsidRDefault="00E21312" w:rsidP="001751EA">
            <w:pPr>
              <w:keepNext/>
              <w:keepLines/>
              <w:spacing w:after="0"/>
              <w:jc w:val="center"/>
              <w:rPr>
                <w:del w:id="6835" w:author="ZTE-Ma Zhifeng" w:date="2022-08-29T22:26:00Z"/>
                <w:rFonts w:ascii="Arial" w:eastAsia="DengXian" w:hAnsi="Arial" w:cs="Arial"/>
                <w:sz w:val="18"/>
                <w:szCs w:val="22"/>
                <w:lang w:val="fr-FR" w:eastAsia="zh-CN"/>
              </w:rPr>
            </w:pPr>
            <w:del w:id="6836" w:author="ZTE-Ma Zhifeng" w:date="2022-08-29T22:26:00Z">
              <w:r w:rsidDel="001751EA">
                <w:rPr>
                  <w:rFonts w:ascii="Arial" w:eastAsia="DengXian" w:hAnsi="Arial" w:cs="Arial"/>
                  <w:sz w:val="18"/>
                  <w:szCs w:val="18"/>
                  <w:lang w:val="en-US" w:eastAsia="zh-CN"/>
                </w:rPr>
                <w:delText>0.5</w:delText>
              </w:r>
            </w:del>
          </w:p>
        </w:tc>
      </w:tr>
      <w:tr w:rsidR="00E21312" w:rsidDel="001751EA" w14:paraId="4F055DD4" w14:textId="746D4326" w:rsidTr="001751EA">
        <w:trPr>
          <w:jc w:val="center"/>
          <w:del w:id="6837" w:author="ZTE-Ma Zhifeng" w:date="2022-08-29T22:26:00Z"/>
        </w:trPr>
        <w:tc>
          <w:tcPr>
            <w:tcW w:w="2336" w:type="dxa"/>
            <w:tcBorders>
              <w:top w:val="nil"/>
              <w:left w:val="single" w:sz="4" w:space="0" w:color="auto"/>
              <w:bottom w:val="nil"/>
              <w:right w:val="single" w:sz="4" w:space="0" w:color="auto"/>
            </w:tcBorders>
            <w:vAlign w:val="center"/>
          </w:tcPr>
          <w:p w14:paraId="0BA780ED" w14:textId="51F28709" w:rsidR="00E21312" w:rsidDel="001751EA" w:rsidRDefault="00E21312" w:rsidP="001751EA">
            <w:pPr>
              <w:keepNext/>
              <w:keepLines/>
              <w:spacing w:after="0"/>
              <w:jc w:val="center"/>
              <w:rPr>
                <w:del w:id="683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409C01E" w14:textId="27AEF7AF" w:rsidR="00E21312" w:rsidDel="001751EA" w:rsidRDefault="00E21312" w:rsidP="001751EA">
            <w:pPr>
              <w:keepNext/>
              <w:keepLines/>
              <w:spacing w:after="0"/>
              <w:jc w:val="center"/>
              <w:rPr>
                <w:del w:id="6839" w:author="ZTE-Ma Zhifeng" w:date="2022-08-29T22:26:00Z"/>
                <w:rFonts w:ascii="Arial" w:eastAsia="宋体" w:hAnsi="Arial" w:cs="Arial"/>
                <w:sz w:val="18"/>
                <w:szCs w:val="22"/>
                <w:lang w:val="en-US" w:eastAsia="zh-CN"/>
              </w:rPr>
            </w:pPr>
            <w:del w:id="6840" w:author="ZTE-Ma Zhifeng" w:date="2022-08-29T22:26:00Z">
              <w:r w:rsidDel="001751EA">
                <w:rPr>
                  <w:rFonts w:ascii="Arial" w:eastAsia="DengXian" w:hAnsi="Arial" w:cs="Arial"/>
                  <w:color w:val="000000"/>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751C0554" w14:textId="5FE1CC73" w:rsidR="00E21312" w:rsidDel="001751EA" w:rsidRDefault="00E21312" w:rsidP="001751EA">
            <w:pPr>
              <w:keepNext/>
              <w:keepLines/>
              <w:spacing w:after="0"/>
              <w:jc w:val="center"/>
              <w:rPr>
                <w:del w:id="6841" w:author="ZTE-Ma Zhifeng" w:date="2022-08-29T22:26:00Z"/>
                <w:rFonts w:ascii="Arial" w:eastAsia="DengXian" w:hAnsi="Arial" w:cs="Arial"/>
                <w:sz w:val="18"/>
                <w:szCs w:val="22"/>
                <w:lang w:val="fr-FR" w:eastAsia="zh-CN"/>
              </w:rPr>
            </w:pPr>
            <w:del w:id="6842" w:author="ZTE-Ma Zhifeng" w:date="2022-08-29T22:26:00Z">
              <w:r w:rsidDel="001751EA">
                <w:rPr>
                  <w:rFonts w:ascii="Arial" w:eastAsia="DengXian" w:hAnsi="Arial" w:cs="Arial"/>
                  <w:sz w:val="18"/>
                  <w:szCs w:val="18"/>
                  <w:lang w:val="en-US" w:eastAsia="zh-CN"/>
                </w:rPr>
                <w:delText>0.3</w:delText>
              </w:r>
            </w:del>
          </w:p>
        </w:tc>
      </w:tr>
      <w:tr w:rsidR="00E21312" w:rsidDel="001751EA" w14:paraId="7BD6477C" w14:textId="72DAE4D1" w:rsidTr="001751EA">
        <w:trPr>
          <w:jc w:val="center"/>
          <w:del w:id="684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BED60AA" w14:textId="1EB5EDCF" w:rsidR="00E21312" w:rsidDel="001751EA" w:rsidRDefault="00E21312" w:rsidP="001751EA">
            <w:pPr>
              <w:keepNext/>
              <w:keepLines/>
              <w:spacing w:after="0"/>
              <w:jc w:val="center"/>
              <w:rPr>
                <w:del w:id="684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CA21AA4" w14:textId="3C0DF322" w:rsidR="00E21312" w:rsidDel="001751EA" w:rsidRDefault="00E21312" w:rsidP="001751EA">
            <w:pPr>
              <w:keepNext/>
              <w:keepLines/>
              <w:spacing w:after="0"/>
              <w:jc w:val="center"/>
              <w:rPr>
                <w:del w:id="6845" w:author="ZTE-Ma Zhifeng" w:date="2022-08-29T22:26:00Z"/>
                <w:rFonts w:ascii="Arial" w:eastAsia="宋体" w:hAnsi="Arial" w:cs="Arial"/>
                <w:sz w:val="18"/>
                <w:szCs w:val="22"/>
                <w:lang w:val="en-US" w:eastAsia="zh-CN"/>
              </w:rPr>
            </w:pPr>
            <w:del w:id="6846"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71E51151" w14:textId="5BC01462" w:rsidR="00E21312" w:rsidDel="001751EA" w:rsidRDefault="00E21312" w:rsidP="001751EA">
            <w:pPr>
              <w:keepNext/>
              <w:keepLines/>
              <w:spacing w:after="0"/>
              <w:jc w:val="center"/>
              <w:rPr>
                <w:del w:id="6847" w:author="ZTE-Ma Zhifeng" w:date="2022-08-29T22:26:00Z"/>
                <w:rFonts w:ascii="Arial" w:eastAsia="DengXian" w:hAnsi="Arial" w:cs="Arial"/>
                <w:sz w:val="18"/>
                <w:szCs w:val="22"/>
                <w:lang w:val="fr-FR" w:eastAsia="zh-CN"/>
              </w:rPr>
            </w:pPr>
            <w:del w:id="6848" w:author="ZTE-Ma Zhifeng" w:date="2022-08-29T22:26:00Z">
              <w:r w:rsidDel="001751EA">
                <w:rPr>
                  <w:rFonts w:ascii="Arial" w:eastAsia="DengXian" w:hAnsi="Arial" w:cs="Arial"/>
                  <w:sz w:val="18"/>
                  <w:szCs w:val="18"/>
                  <w:lang w:val="en-US" w:eastAsia="zh-CN"/>
                </w:rPr>
                <w:delText>0.5</w:delText>
              </w:r>
            </w:del>
          </w:p>
        </w:tc>
      </w:tr>
      <w:tr w:rsidR="00E21312" w:rsidDel="001751EA" w14:paraId="3A490037" w14:textId="16EC7055" w:rsidTr="001751EA">
        <w:trPr>
          <w:jc w:val="center"/>
          <w:del w:id="684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6815203" w14:textId="6F6C55A1" w:rsidR="00E21312" w:rsidDel="001751EA" w:rsidRDefault="00E21312" w:rsidP="001751EA">
            <w:pPr>
              <w:keepNext/>
              <w:keepLines/>
              <w:spacing w:after="0"/>
              <w:jc w:val="center"/>
              <w:rPr>
                <w:del w:id="6850" w:author="ZTE-Ma Zhifeng" w:date="2022-08-29T22:26:00Z"/>
                <w:rFonts w:ascii="Arial" w:eastAsia="宋体" w:hAnsi="Arial" w:cs="Arial"/>
                <w:sz w:val="18"/>
                <w:szCs w:val="22"/>
                <w:lang w:val="en-US" w:eastAsia="zh-CN"/>
              </w:rPr>
            </w:pPr>
            <w:del w:id="6851" w:author="ZTE-Ma Zhifeng" w:date="2022-08-29T22:26:00Z">
              <w:r w:rsidDel="001751EA">
                <w:rPr>
                  <w:rFonts w:ascii="Arial" w:eastAsia="宋体" w:hAnsi="Arial" w:cs="Arial"/>
                  <w:sz w:val="18"/>
                  <w:szCs w:val="22"/>
                  <w:lang w:val="en-US" w:eastAsia="zh-CN"/>
                </w:rPr>
                <w:delText>CA_n12-n66-n77</w:delText>
              </w:r>
            </w:del>
          </w:p>
        </w:tc>
        <w:tc>
          <w:tcPr>
            <w:tcW w:w="2952" w:type="dxa"/>
            <w:tcBorders>
              <w:top w:val="single" w:sz="4" w:space="0" w:color="auto"/>
              <w:left w:val="single" w:sz="4" w:space="0" w:color="auto"/>
              <w:bottom w:val="single" w:sz="4" w:space="0" w:color="auto"/>
              <w:right w:val="single" w:sz="4" w:space="0" w:color="auto"/>
            </w:tcBorders>
          </w:tcPr>
          <w:p w14:paraId="0A342193" w14:textId="77D90D92" w:rsidR="00E21312" w:rsidDel="001751EA" w:rsidRDefault="00E21312" w:rsidP="001751EA">
            <w:pPr>
              <w:keepNext/>
              <w:keepLines/>
              <w:spacing w:after="0"/>
              <w:jc w:val="center"/>
              <w:rPr>
                <w:del w:id="6852" w:author="ZTE-Ma Zhifeng" w:date="2022-08-29T22:26:00Z"/>
                <w:rFonts w:ascii="Arial" w:eastAsia="宋体" w:hAnsi="Arial" w:cs="Arial"/>
                <w:sz w:val="18"/>
                <w:szCs w:val="22"/>
                <w:lang w:val="en-US" w:eastAsia="zh-CN"/>
              </w:rPr>
            </w:pPr>
            <w:del w:id="6853" w:author="ZTE-Ma Zhifeng" w:date="2022-08-29T22:26:00Z">
              <w:r w:rsidDel="001751EA">
                <w:rPr>
                  <w:rFonts w:ascii="Arial" w:eastAsia="DengXian" w:hAnsi="Arial" w:cs="Arial"/>
                  <w:sz w:val="18"/>
                  <w:szCs w:val="22"/>
                  <w:lang w:val="en-US"/>
                </w:rPr>
                <w:delText>n1</w:delText>
              </w:r>
              <w:r w:rsidDel="001751EA">
                <w:rPr>
                  <w:rFonts w:ascii="Arial" w:eastAsia="DengXian" w:hAnsi="Arial" w:cs="Arial"/>
                  <w:sz w:val="18"/>
                  <w:szCs w:val="22"/>
                  <w:lang w:val="en-US" w:eastAsia="zh-CN"/>
                </w:rPr>
                <w:delText>2</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CF8A7C6" w14:textId="2F48CCFA" w:rsidR="00E21312" w:rsidDel="001751EA" w:rsidRDefault="00E21312" w:rsidP="001751EA">
            <w:pPr>
              <w:keepNext/>
              <w:keepLines/>
              <w:spacing w:after="0"/>
              <w:jc w:val="center"/>
              <w:rPr>
                <w:del w:id="6854" w:author="ZTE-Ma Zhifeng" w:date="2022-08-29T22:26:00Z"/>
                <w:rFonts w:ascii="Arial" w:eastAsia="DengXian" w:hAnsi="Arial" w:cs="Arial"/>
                <w:sz w:val="18"/>
                <w:szCs w:val="22"/>
                <w:lang w:val="fr-FR" w:eastAsia="zh-CN"/>
              </w:rPr>
            </w:pPr>
            <w:del w:id="6855" w:author="ZTE-Ma Zhifeng" w:date="2022-08-29T22:26:00Z">
              <w:r w:rsidDel="001751EA">
                <w:rPr>
                  <w:rFonts w:ascii="Arial" w:eastAsia="DengXian" w:hAnsi="Arial" w:cs="Arial"/>
                  <w:sz w:val="18"/>
                  <w:szCs w:val="22"/>
                  <w:lang w:val="en-US"/>
                </w:rPr>
                <w:delText>0.8</w:delText>
              </w:r>
            </w:del>
          </w:p>
        </w:tc>
      </w:tr>
      <w:tr w:rsidR="00E21312" w:rsidDel="001751EA" w14:paraId="54B33B6B" w14:textId="2FF8BC65" w:rsidTr="001751EA">
        <w:trPr>
          <w:jc w:val="center"/>
          <w:del w:id="6856" w:author="ZTE-Ma Zhifeng" w:date="2022-08-29T22:26:00Z"/>
        </w:trPr>
        <w:tc>
          <w:tcPr>
            <w:tcW w:w="2336" w:type="dxa"/>
            <w:tcBorders>
              <w:top w:val="nil"/>
              <w:left w:val="single" w:sz="4" w:space="0" w:color="auto"/>
              <w:bottom w:val="nil"/>
              <w:right w:val="single" w:sz="4" w:space="0" w:color="auto"/>
            </w:tcBorders>
            <w:vAlign w:val="center"/>
          </w:tcPr>
          <w:p w14:paraId="1D9A1B0B" w14:textId="079E3ABC" w:rsidR="00E21312" w:rsidDel="001751EA" w:rsidRDefault="00E21312" w:rsidP="001751EA">
            <w:pPr>
              <w:keepNext/>
              <w:keepLines/>
              <w:spacing w:after="0"/>
              <w:jc w:val="center"/>
              <w:rPr>
                <w:del w:id="685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C0C3F67" w14:textId="1A95BCD7" w:rsidR="00E21312" w:rsidDel="001751EA" w:rsidRDefault="00E21312" w:rsidP="001751EA">
            <w:pPr>
              <w:keepNext/>
              <w:keepLines/>
              <w:spacing w:after="0"/>
              <w:jc w:val="center"/>
              <w:rPr>
                <w:del w:id="6858" w:author="ZTE-Ma Zhifeng" w:date="2022-08-29T22:26:00Z"/>
                <w:rFonts w:ascii="Arial" w:eastAsia="宋体" w:hAnsi="Arial" w:cs="Arial"/>
                <w:sz w:val="18"/>
                <w:szCs w:val="22"/>
                <w:lang w:val="en-US" w:eastAsia="zh-CN"/>
              </w:rPr>
            </w:pPr>
            <w:del w:id="6859" w:author="ZTE-Ma Zhifeng" w:date="2022-08-29T22:26:00Z">
              <w:r w:rsidDel="001751EA">
                <w:rPr>
                  <w:rFonts w:ascii="Arial" w:eastAsia="DengXian"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CE9140E" w14:textId="557977E0" w:rsidR="00E21312" w:rsidDel="001751EA" w:rsidRDefault="00E21312" w:rsidP="001751EA">
            <w:pPr>
              <w:keepNext/>
              <w:keepLines/>
              <w:spacing w:after="0"/>
              <w:jc w:val="center"/>
              <w:rPr>
                <w:del w:id="6860" w:author="ZTE-Ma Zhifeng" w:date="2022-08-29T22:26:00Z"/>
                <w:rFonts w:ascii="Arial" w:eastAsia="DengXian" w:hAnsi="Arial" w:cs="Arial"/>
                <w:sz w:val="18"/>
                <w:szCs w:val="22"/>
                <w:lang w:val="fr-FR" w:eastAsia="zh-CN"/>
              </w:rPr>
            </w:pPr>
            <w:del w:id="6861" w:author="ZTE-Ma Zhifeng" w:date="2022-08-29T22:26:00Z">
              <w:r w:rsidDel="001751EA">
                <w:rPr>
                  <w:rFonts w:ascii="Arial" w:eastAsia="DengXian" w:hAnsi="Arial" w:cs="Arial"/>
                  <w:sz w:val="18"/>
                  <w:szCs w:val="22"/>
                  <w:lang w:val="en-US"/>
                </w:rPr>
                <w:delText>0.6</w:delText>
              </w:r>
            </w:del>
          </w:p>
        </w:tc>
      </w:tr>
      <w:tr w:rsidR="00E21312" w:rsidDel="001751EA" w14:paraId="7B92DB31" w14:textId="64057189" w:rsidTr="001751EA">
        <w:trPr>
          <w:jc w:val="center"/>
          <w:del w:id="686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AFB6C02" w14:textId="7460375E" w:rsidR="00E21312" w:rsidDel="001751EA" w:rsidRDefault="00E21312" w:rsidP="001751EA">
            <w:pPr>
              <w:keepNext/>
              <w:keepLines/>
              <w:spacing w:after="0"/>
              <w:jc w:val="center"/>
              <w:rPr>
                <w:del w:id="686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A6B7766" w14:textId="6B752EC4" w:rsidR="00E21312" w:rsidDel="001751EA" w:rsidRDefault="00E21312" w:rsidP="001751EA">
            <w:pPr>
              <w:keepNext/>
              <w:keepLines/>
              <w:spacing w:after="0"/>
              <w:jc w:val="center"/>
              <w:rPr>
                <w:del w:id="6864" w:author="ZTE-Ma Zhifeng" w:date="2022-08-29T22:26:00Z"/>
                <w:rFonts w:ascii="Arial" w:eastAsia="宋体" w:hAnsi="Arial" w:cs="Arial"/>
                <w:sz w:val="18"/>
                <w:szCs w:val="22"/>
                <w:lang w:val="en-US" w:eastAsia="zh-CN"/>
              </w:rPr>
            </w:pPr>
            <w:del w:id="6865"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7D04279" w14:textId="7584001E" w:rsidR="00E21312" w:rsidDel="001751EA" w:rsidRDefault="00E21312" w:rsidP="001751EA">
            <w:pPr>
              <w:keepNext/>
              <w:keepLines/>
              <w:spacing w:after="0"/>
              <w:jc w:val="center"/>
              <w:rPr>
                <w:del w:id="6866" w:author="ZTE-Ma Zhifeng" w:date="2022-08-29T22:26:00Z"/>
                <w:rFonts w:ascii="Arial" w:eastAsia="DengXian" w:hAnsi="Arial" w:cs="Arial"/>
                <w:sz w:val="18"/>
                <w:szCs w:val="22"/>
                <w:lang w:val="fr-FR" w:eastAsia="zh-CN"/>
              </w:rPr>
            </w:pPr>
            <w:del w:id="6867" w:author="ZTE-Ma Zhifeng" w:date="2022-08-29T22:26:00Z">
              <w:r w:rsidDel="001751EA">
                <w:rPr>
                  <w:rFonts w:ascii="Arial" w:eastAsia="DengXian" w:hAnsi="Arial" w:cs="Arial"/>
                  <w:sz w:val="18"/>
                  <w:szCs w:val="22"/>
                  <w:lang w:val="en-US"/>
                </w:rPr>
                <w:delText>0.8</w:delText>
              </w:r>
            </w:del>
          </w:p>
        </w:tc>
      </w:tr>
      <w:tr w:rsidR="00E21312" w:rsidDel="001751EA" w14:paraId="20EFD025" w14:textId="5BB0DDC4" w:rsidTr="001751EA">
        <w:trPr>
          <w:jc w:val="center"/>
          <w:del w:id="686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BEFF2B1" w14:textId="4B9E6BD2" w:rsidR="00E21312" w:rsidDel="001751EA" w:rsidRDefault="00E21312" w:rsidP="001751EA">
            <w:pPr>
              <w:keepNext/>
              <w:keepLines/>
              <w:spacing w:after="0"/>
              <w:jc w:val="center"/>
              <w:rPr>
                <w:del w:id="6869" w:author="ZTE-Ma Zhifeng" w:date="2022-08-29T22:26:00Z"/>
                <w:rFonts w:ascii="Arial" w:eastAsia="宋体" w:hAnsi="Arial" w:cs="Arial"/>
                <w:sz w:val="18"/>
                <w:szCs w:val="22"/>
                <w:lang w:val="en-US" w:eastAsia="zh-CN"/>
              </w:rPr>
            </w:pPr>
            <w:del w:id="6870" w:author="ZTE-Ma Zhifeng" w:date="2022-08-29T22:26:00Z">
              <w:r w:rsidDel="001751EA">
                <w:rPr>
                  <w:rFonts w:ascii="Arial" w:eastAsia="宋体" w:hAnsi="Arial" w:cs="Arial"/>
                  <w:sz w:val="18"/>
                  <w:szCs w:val="22"/>
                  <w:lang w:val="en-US" w:eastAsia="zh-CN"/>
                </w:rPr>
                <w:delText>CA_n13-n25-n66</w:delText>
              </w:r>
            </w:del>
          </w:p>
        </w:tc>
        <w:tc>
          <w:tcPr>
            <w:tcW w:w="2952" w:type="dxa"/>
            <w:tcBorders>
              <w:top w:val="single" w:sz="4" w:space="0" w:color="auto"/>
              <w:left w:val="single" w:sz="4" w:space="0" w:color="auto"/>
              <w:bottom w:val="single" w:sz="4" w:space="0" w:color="auto"/>
              <w:right w:val="single" w:sz="4" w:space="0" w:color="auto"/>
            </w:tcBorders>
          </w:tcPr>
          <w:p w14:paraId="4F3E4EEF" w14:textId="3614E38B" w:rsidR="00E21312" w:rsidDel="001751EA" w:rsidRDefault="00E21312" w:rsidP="001751EA">
            <w:pPr>
              <w:keepNext/>
              <w:keepLines/>
              <w:spacing w:after="0"/>
              <w:jc w:val="center"/>
              <w:rPr>
                <w:del w:id="6871" w:author="ZTE-Ma Zhifeng" w:date="2022-08-29T22:26:00Z"/>
                <w:rFonts w:ascii="Arial" w:eastAsia="宋体" w:hAnsi="Arial" w:cs="Arial"/>
                <w:sz w:val="18"/>
                <w:szCs w:val="22"/>
                <w:lang w:val="en-US" w:eastAsia="zh-CN"/>
              </w:rPr>
            </w:pPr>
            <w:del w:id="6872" w:author="ZTE-Ma Zhifeng" w:date="2022-08-29T22:26:00Z">
              <w:r w:rsidDel="001751EA">
                <w:rPr>
                  <w:rFonts w:ascii="Arial" w:eastAsia="DengXian" w:hAnsi="Arial" w:cs="Arial"/>
                  <w:sz w:val="18"/>
                  <w:szCs w:val="22"/>
                  <w:lang w:val="en-US"/>
                </w:rPr>
                <w:delText>n13</w:delText>
              </w:r>
            </w:del>
          </w:p>
        </w:tc>
        <w:tc>
          <w:tcPr>
            <w:tcW w:w="2952" w:type="dxa"/>
            <w:tcBorders>
              <w:top w:val="single" w:sz="4" w:space="0" w:color="auto"/>
              <w:left w:val="single" w:sz="4" w:space="0" w:color="auto"/>
              <w:bottom w:val="single" w:sz="4" w:space="0" w:color="auto"/>
              <w:right w:val="single" w:sz="4" w:space="0" w:color="auto"/>
            </w:tcBorders>
          </w:tcPr>
          <w:p w14:paraId="2467107A" w14:textId="33443BA4" w:rsidR="00E21312" w:rsidDel="001751EA" w:rsidRDefault="00E21312" w:rsidP="001751EA">
            <w:pPr>
              <w:keepNext/>
              <w:keepLines/>
              <w:spacing w:after="0"/>
              <w:jc w:val="center"/>
              <w:rPr>
                <w:del w:id="6873" w:author="ZTE-Ma Zhifeng" w:date="2022-08-29T22:26:00Z"/>
                <w:rFonts w:ascii="Arial" w:eastAsia="DengXian" w:hAnsi="Arial" w:cs="Arial"/>
                <w:sz w:val="18"/>
                <w:szCs w:val="22"/>
                <w:lang w:val="fr-FR" w:eastAsia="zh-CN"/>
              </w:rPr>
            </w:pPr>
            <w:del w:id="6874" w:author="ZTE-Ma Zhifeng" w:date="2022-08-29T22:26:00Z">
              <w:r w:rsidDel="001751EA">
                <w:rPr>
                  <w:rFonts w:ascii="Arial" w:eastAsia="DengXian" w:hAnsi="Arial" w:cs="Arial"/>
                  <w:sz w:val="18"/>
                  <w:szCs w:val="22"/>
                  <w:lang w:val="en-US"/>
                </w:rPr>
                <w:delText>0.3</w:delText>
              </w:r>
            </w:del>
          </w:p>
        </w:tc>
      </w:tr>
      <w:tr w:rsidR="00E21312" w:rsidDel="001751EA" w14:paraId="7F098FA5" w14:textId="423C017A" w:rsidTr="001751EA">
        <w:trPr>
          <w:jc w:val="center"/>
          <w:del w:id="6875" w:author="ZTE-Ma Zhifeng" w:date="2022-08-29T22:26:00Z"/>
        </w:trPr>
        <w:tc>
          <w:tcPr>
            <w:tcW w:w="2336" w:type="dxa"/>
            <w:tcBorders>
              <w:top w:val="nil"/>
              <w:left w:val="single" w:sz="4" w:space="0" w:color="auto"/>
              <w:bottom w:val="nil"/>
              <w:right w:val="single" w:sz="4" w:space="0" w:color="auto"/>
            </w:tcBorders>
            <w:vAlign w:val="center"/>
          </w:tcPr>
          <w:p w14:paraId="2B10DB48" w14:textId="2B388437" w:rsidR="00E21312" w:rsidDel="001751EA" w:rsidRDefault="00E21312" w:rsidP="001751EA">
            <w:pPr>
              <w:keepNext/>
              <w:keepLines/>
              <w:spacing w:after="0"/>
              <w:jc w:val="center"/>
              <w:rPr>
                <w:del w:id="687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40B929B4" w14:textId="3863C557" w:rsidR="00E21312" w:rsidDel="001751EA" w:rsidRDefault="00E21312" w:rsidP="001751EA">
            <w:pPr>
              <w:keepNext/>
              <w:keepLines/>
              <w:spacing w:after="0"/>
              <w:jc w:val="center"/>
              <w:rPr>
                <w:del w:id="6877" w:author="ZTE-Ma Zhifeng" w:date="2022-08-29T22:26:00Z"/>
                <w:rFonts w:ascii="Arial" w:eastAsia="宋体" w:hAnsi="Arial" w:cs="Arial"/>
                <w:sz w:val="18"/>
                <w:szCs w:val="22"/>
                <w:lang w:val="en-US" w:eastAsia="zh-CN"/>
              </w:rPr>
            </w:pPr>
            <w:del w:id="6878" w:author="ZTE-Ma Zhifeng" w:date="2022-08-29T22:26:00Z">
              <w:r w:rsidDel="001751EA">
                <w:rPr>
                  <w:rFonts w:ascii="Arial" w:eastAsia="DengXian" w:hAnsi="Arial" w:cs="Arial"/>
                  <w:sz w:val="18"/>
                  <w:szCs w:val="22"/>
                  <w:lang w:val="en-US"/>
                </w:rPr>
                <w:delText>n25</w:delText>
              </w:r>
            </w:del>
          </w:p>
        </w:tc>
        <w:tc>
          <w:tcPr>
            <w:tcW w:w="2952" w:type="dxa"/>
            <w:tcBorders>
              <w:top w:val="single" w:sz="4" w:space="0" w:color="auto"/>
              <w:left w:val="single" w:sz="4" w:space="0" w:color="auto"/>
              <w:bottom w:val="single" w:sz="4" w:space="0" w:color="auto"/>
              <w:right w:val="single" w:sz="4" w:space="0" w:color="auto"/>
            </w:tcBorders>
          </w:tcPr>
          <w:p w14:paraId="1A81C259" w14:textId="34E14C61" w:rsidR="00E21312" w:rsidDel="001751EA" w:rsidRDefault="00E21312" w:rsidP="001751EA">
            <w:pPr>
              <w:keepNext/>
              <w:keepLines/>
              <w:spacing w:after="0"/>
              <w:jc w:val="center"/>
              <w:rPr>
                <w:del w:id="6879" w:author="ZTE-Ma Zhifeng" w:date="2022-08-29T22:26:00Z"/>
                <w:rFonts w:ascii="Arial" w:eastAsia="DengXian" w:hAnsi="Arial" w:cs="Arial"/>
                <w:sz w:val="18"/>
                <w:szCs w:val="22"/>
                <w:lang w:val="fr-FR" w:eastAsia="zh-CN"/>
              </w:rPr>
            </w:pPr>
            <w:del w:id="6880" w:author="ZTE-Ma Zhifeng" w:date="2022-08-29T22:26:00Z">
              <w:r w:rsidDel="001751EA">
                <w:rPr>
                  <w:rFonts w:ascii="Arial" w:eastAsia="DengXian" w:hAnsi="Arial" w:cs="Arial"/>
                  <w:sz w:val="18"/>
                  <w:szCs w:val="22"/>
                  <w:lang w:val="en-US"/>
                </w:rPr>
                <w:delText>0.5</w:delText>
              </w:r>
            </w:del>
          </w:p>
        </w:tc>
      </w:tr>
      <w:tr w:rsidR="00E21312" w:rsidDel="001751EA" w14:paraId="0BC62000" w14:textId="3AEB364B" w:rsidTr="001751EA">
        <w:trPr>
          <w:jc w:val="center"/>
          <w:del w:id="688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CD89970" w14:textId="13116FCD" w:rsidR="00E21312" w:rsidDel="001751EA" w:rsidRDefault="00E21312" w:rsidP="001751EA">
            <w:pPr>
              <w:keepNext/>
              <w:keepLines/>
              <w:spacing w:after="0"/>
              <w:jc w:val="center"/>
              <w:rPr>
                <w:del w:id="688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C833821" w14:textId="17A6DD7B" w:rsidR="00E21312" w:rsidDel="001751EA" w:rsidRDefault="00E21312" w:rsidP="001751EA">
            <w:pPr>
              <w:keepNext/>
              <w:keepLines/>
              <w:spacing w:after="0"/>
              <w:jc w:val="center"/>
              <w:rPr>
                <w:del w:id="6883" w:author="ZTE-Ma Zhifeng" w:date="2022-08-29T22:26:00Z"/>
                <w:rFonts w:ascii="Arial" w:eastAsia="宋体" w:hAnsi="Arial" w:cs="Arial"/>
                <w:sz w:val="18"/>
                <w:szCs w:val="22"/>
                <w:lang w:val="en-US" w:eastAsia="zh-CN"/>
              </w:rPr>
            </w:pPr>
            <w:del w:id="6884" w:author="ZTE-Ma Zhifeng" w:date="2022-08-29T22:26:00Z">
              <w:r w:rsidDel="001751EA">
                <w:rPr>
                  <w:rFonts w:ascii="Arial" w:eastAsia="DengXian" w:hAnsi="Arial" w:cs="Arial"/>
                  <w:sz w:val="18"/>
                  <w:szCs w:val="22"/>
                  <w:lang w:val="en-US"/>
                </w:rPr>
                <w:delText>n66</w:delText>
              </w:r>
            </w:del>
          </w:p>
        </w:tc>
        <w:tc>
          <w:tcPr>
            <w:tcW w:w="2952" w:type="dxa"/>
            <w:tcBorders>
              <w:top w:val="single" w:sz="4" w:space="0" w:color="auto"/>
              <w:left w:val="single" w:sz="4" w:space="0" w:color="auto"/>
              <w:bottom w:val="single" w:sz="4" w:space="0" w:color="auto"/>
              <w:right w:val="single" w:sz="4" w:space="0" w:color="auto"/>
            </w:tcBorders>
          </w:tcPr>
          <w:p w14:paraId="210D06AF" w14:textId="3E9A2787" w:rsidR="00E21312" w:rsidDel="001751EA" w:rsidRDefault="00E21312" w:rsidP="001751EA">
            <w:pPr>
              <w:keepNext/>
              <w:keepLines/>
              <w:spacing w:after="0"/>
              <w:jc w:val="center"/>
              <w:rPr>
                <w:del w:id="6885" w:author="ZTE-Ma Zhifeng" w:date="2022-08-29T22:26:00Z"/>
                <w:rFonts w:ascii="Arial" w:eastAsia="DengXian" w:hAnsi="Arial" w:cs="Arial"/>
                <w:sz w:val="18"/>
                <w:szCs w:val="22"/>
                <w:lang w:val="fr-FR" w:eastAsia="zh-CN"/>
              </w:rPr>
            </w:pPr>
            <w:del w:id="6886" w:author="ZTE-Ma Zhifeng" w:date="2022-08-29T22:26:00Z">
              <w:r w:rsidDel="001751EA">
                <w:rPr>
                  <w:rFonts w:ascii="Arial" w:eastAsia="DengXian" w:hAnsi="Arial" w:cs="Arial"/>
                  <w:sz w:val="18"/>
                  <w:szCs w:val="22"/>
                  <w:lang w:val="en-US"/>
                </w:rPr>
                <w:delText>0.5</w:delText>
              </w:r>
            </w:del>
          </w:p>
        </w:tc>
      </w:tr>
      <w:tr w:rsidR="00E21312" w:rsidDel="001751EA" w14:paraId="478A25AA" w14:textId="69BD8A28" w:rsidTr="001751EA">
        <w:trPr>
          <w:jc w:val="center"/>
          <w:del w:id="688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AC64ADC" w14:textId="371C9D51" w:rsidR="00E21312" w:rsidDel="001751EA" w:rsidRDefault="00E21312" w:rsidP="001751EA">
            <w:pPr>
              <w:keepNext/>
              <w:keepLines/>
              <w:spacing w:after="0"/>
              <w:jc w:val="center"/>
              <w:rPr>
                <w:del w:id="6888" w:author="ZTE-Ma Zhifeng" w:date="2022-08-29T22:26:00Z"/>
                <w:rFonts w:ascii="Arial" w:eastAsia="宋体" w:hAnsi="Arial" w:cs="Arial"/>
                <w:sz w:val="18"/>
                <w:szCs w:val="22"/>
                <w:lang w:val="en-US" w:eastAsia="zh-CN"/>
              </w:rPr>
            </w:pPr>
            <w:del w:id="6889" w:author="ZTE-Ma Zhifeng" w:date="2022-08-29T22:26:00Z">
              <w:r w:rsidDel="001751EA">
                <w:rPr>
                  <w:rFonts w:ascii="Arial" w:eastAsia="宋体" w:hAnsi="Arial" w:cs="Arial"/>
                  <w:sz w:val="18"/>
                  <w:szCs w:val="22"/>
                  <w:lang w:val="en-US" w:eastAsia="zh-CN"/>
                </w:rPr>
                <w:delText>CA_n13-n25-n77</w:delText>
              </w:r>
            </w:del>
          </w:p>
        </w:tc>
        <w:tc>
          <w:tcPr>
            <w:tcW w:w="2952" w:type="dxa"/>
            <w:tcBorders>
              <w:top w:val="single" w:sz="4" w:space="0" w:color="auto"/>
              <w:left w:val="single" w:sz="4" w:space="0" w:color="auto"/>
              <w:bottom w:val="single" w:sz="4" w:space="0" w:color="auto"/>
              <w:right w:val="single" w:sz="4" w:space="0" w:color="auto"/>
            </w:tcBorders>
          </w:tcPr>
          <w:p w14:paraId="3432AFDE" w14:textId="2DEE94D9" w:rsidR="00E21312" w:rsidDel="001751EA" w:rsidRDefault="00E21312" w:rsidP="001751EA">
            <w:pPr>
              <w:keepNext/>
              <w:keepLines/>
              <w:spacing w:after="0"/>
              <w:jc w:val="center"/>
              <w:rPr>
                <w:del w:id="6890" w:author="ZTE-Ma Zhifeng" w:date="2022-08-29T22:26:00Z"/>
                <w:rFonts w:ascii="Arial" w:eastAsia="宋体" w:hAnsi="Arial" w:cs="Arial"/>
                <w:sz w:val="18"/>
                <w:szCs w:val="22"/>
                <w:lang w:val="en-US" w:eastAsia="zh-CN"/>
              </w:rPr>
            </w:pPr>
            <w:del w:id="6891" w:author="ZTE-Ma Zhifeng" w:date="2022-08-29T22:26:00Z">
              <w:r w:rsidDel="001751EA">
                <w:rPr>
                  <w:rFonts w:ascii="Arial" w:eastAsia="DengXian" w:hAnsi="Arial" w:cs="Arial"/>
                  <w:sz w:val="18"/>
                  <w:szCs w:val="22"/>
                  <w:lang w:val="en-US"/>
                </w:rPr>
                <w:delText>n13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791983D" w14:textId="520A21BF" w:rsidR="00E21312" w:rsidDel="001751EA" w:rsidRDefault="00E21312" w:rsidP="001751EA">
            <w:pPr>
              <w:keepNext/>
              <w:keepLines/>
              <w:spacing w:after="0"/>
              <w:jc w:val="center"/>
              <w:rPr>
                <w:del w:id="6892" w:author="ZTE-Ma Zhifeng" w:date="2022-08-29T22:26:00Z"/>
                <w:rFonts w:ascii="Arial" w:eastAsia="DengXian" w:hAnsi="Arial" w:cs="Arial"/>
                <w:sz w:val="18"/>
                <w:szCs w:val="22"/>
                <w:lang w:val="fr-FR" w:eastAsia="zh-CN"/>
              </w:rPr>
            </w:pPr>
            <w:del w:id="6893" w:author="ZTE-Ma Zhifeng" w:date="2022-08-29T22:26:00Z">
              <w:r w:rsidDel="001751EA">
                <w:rPr>
                  <w:rFonts w:ascii="Arial" w:eastAsia="DengXian" w:hAnsi="Arial" w:cs="Arial"/>
                  <w:sz w:val="18"/>
                  <w:szCs w:val="18"/>
                  <w:lang w:val="en-US" w:eastAsia="zh-CN"/>
                </w:rPr>
                <w:delText>0.3</w:delText>
              </w:r>
            </w:del>
          </w:p>
        </w:tc>
      </w:tr>
      <w:tr w:rsidR="00E21312" w:rsidDel="001751EA" w14:paraId="3EECFE68" w14:textId="771473FF" w:rsidTr="001751EA">
        <w:trPr>
          <w:jc w:val="center"/>
          <w:del w:id="6894" w:author="ZTE-Ma Zhifeng" w:date="2022-08-29T22:26:00Z"/>
        </w:trPr>
        <w:tc>
          <w:tcPr>
            <w:tcW w:w="2336" w:type="dxa"/>
            <w:tcBorders>
              <w:top w:val="nil"/>
              <w:left w:val="single" w:sz="4" w:space="0" w:color="auto"/>
              <w:bottom w:val="nil"/>
              <w:right w:val="single" w:sz="4" w:space="0" w:color="auto"/>
            </w:tcBorders>
            <w:vAlign w:val="center"/>
          </w:tcPr>
          <w:p w14:paraId="19D3CBDE" w14:textId="2769FE58" w:rsidR="00E21312" w:rsidDel="001751EA" w:rsidRDefault="00E21312" w:rsidP="001751EA">
            <w:pPr>
              <w:keepNext/>
              <w:keepLines/>
              <w:spacing w:after="0"/>
              <w:jc w:val="center"/>
              <w:rPr>
                <w:del w:id="689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D40C6B5" w14:textId="025730AC" w:rsidR="00E21312" w:rsidDel="001751EA" w:rsidRDefault="00E21312" w:rsidP="001751EA">
            <w:pPr>
              <w:keepNext/>
              <w:keepLines/>
              <w:spacing w:after="0"/>
              <w:jc w:val="center"/>
              <w:rPr>
                <w:del w:id="6896" w:author="ZTE-Ma Zhifeng" w:date="2022-08-29T22:26:00Z"/>
                <w:rFonts w:ascii="Arial" w:eastAsia="宋体" w:hAnsi="Arial" w:cs="Arial"/>
                <w:sz w:val="18"/>
                <w:szCs w:val="22"/>
                <w:lang w:val="en-US" w:eastAsia="zh-CN"/>
              </w:rPr>
            </w:pPr>
            <w:del w:id="6897" w:author="ZTE-Ma Zhifeng" w:date="2022-08-29T22:26:00Z">
              <w:r w:rsidDel="001751EA">
                <w:rPr>
                  <w:rFonts w:ascii="Arial" w:eastAsia="DengXian" w:hAnsi="Arial" w:cs="Arial"/>
                  <w:sz w:val="18"/>
                  <w:szCs w:val="22"/>
                  <w:lang w:val="en-US"/>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913FD65" w14:textId="344285D1" w:rsidR="00E21312" w:rsidDel="001751EA" w:rsidRDefault="00E21312" w:rsidP="001751EA">
            <w:pPr>
              <w:keepNext/>
              <w:keepLines/>
              <w:spacing w:after="0"/>
              <w:jc w:val="center"/>
              <w:rPr>
                <w:del w:id="6898" w:author="ZTE-Ma Zhifeng" w:date="2022-08-29T22:26:00Z"/>
                <w:rFonts w:ascii="Arial" w:eastAsia="DengXian" w:hAnsi="Arial" w:cs="Arial"/>
                <w:sz w:val="18"/>
                <w:szCs w:val="22"/>
                <w:lang w:val="fr-FR" w:eastAsia="zh-CN"/>
              </w:rPr>
            </w:pPr>
            <w:del w:id="6899" w:author="ZTE-Ma Zhifeng" w:date="2022-08-29T22:26:00Z">
              <w:r w:rsidDel="001751EA">
                <w:rPr>
                  <w:rFonts w:ascii="Arial" w:eastAsia="DengXian" w:hAnsi="Arial" w:cs="Arial"/>
                  <w:sz w:val="18"/>
                  <w:szCs w:val="18"/>
                  <w:lang w:val="en-US" w:eastAsia="zh-CN"/>
                </w:rPr>
                <w:delText>0.6</w:delText>
              </w:r>
            </w:del>
          </w:p>
        </w:tc>
      </w:tr>
      <w:tr w:rsidR="00E21312" w:rsidDel="001751EA" w14:paraId="1DACB93D" w14:textId="3A2B7CAF" w:rsidTr="001751EA">
        <w:trPr>
          <w:jc w:val="center"/>
          <w:del w:id="690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4E8B925" w14:textId="66B2EC01" w:rsidR="00E21312" w:rsidDel="001751EA" w:rsidRDefault="00E21312" w:rsidP="001751EA">
            <w:pPr>
              <w:keepNext/>
              <w:keepLines/>
              <w:spacing w:after="0"/>
              <w:jc w:val="center"/>
              <w:rPr>
                <w:del w:id="690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0F13805C" w14:textId="2EBB0394" w:rsidR="00E21312" w:rsidDel="001751EA" w:rsidRDefault="00E21312" w:rsidP="001751EA">
            <w:pPr>
              <w:keepNext/>
              <w:keepLines/>
              <w:spacing w:after="0"/>
              <w:jc w:val="center"/>
              <w:rPr>
                <w:del w:id="6902" w:author="ZTE-Ma Zhifeng" w:date="2022-08-29T22:26:00Z"/>
                <w:rFonts w:ascii="Arial" w:eastAsia="宋体" w:hAnsi="Arial" w:cs="Arial"/>
                <w:sz w:val="18"/>
                <w:szCs w:val="22"/>
                <w:lang w:val="en-US" w:eastAsia="zh-CN"/>
              </w:rPr>
            </w:pPr>
            <w:del w:id="6903"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A2FFA92" w14:textId="24BB229C" w:rsidR="00E21312" w:rsidDel="001751EA" w:rsidRDefault="00E21312" w:rsidP="001751EA">
            <w:pPr>
              <w:keepNext/>
              <w:keepLines/>
              <w:spacing w:after="0"/>
              <w:jc w:val="center"/>
              <w:rPr>
                <w:del w:id="6904" w:author="ZTE-Ma Zhifeng" w:date="2022-08-29T22:26:00Z"/>
                <w:rFonts w:ascii="Arial" w:eastAsia="DengXian" w:hAnsi="Arial" w:cs="Arial"/>
                <w:sz w:val="18"/>
                <w:szCs w:val="22"/>
                <w:lang w:val="fr-FR" w:eastAsia="zh-CN"/>
              </w:rPr>
            </w:pPr>
            <w:del w:id="6905" w:author="ZTE-Ma Zhifeng" w:date="2022-08-29T22:26:00Z">
              <w:r w:rsidDel="001751EA">
                <w:rPr>
                  <w:rFonts w:ascii="Arial" w:eastAsia="DengXian" w:hAnsi="Arial" w:cs="Arial"/>
                  <w:sz w:val="18"/>
                  <w:szCs w:val="18"/>
                  <w:lang w:val="en-US" w:eastAsia="zh-CN"/>
                </w:rPr>
                <w:delText>0.8</w:delText>
              </w:r>
            </w:del>
          </w:p>
        </w:tc>
      </w:tr>
      <w:tr w:rsidR="00E21312" w:rsidDel="001751EA" w14:paraId="42C0340A" w14:textId="7FA5657E" w:rsidTr="001751EA">
        <w:trPr>
          <w:jc w:val="center"/>
          <w:del w:id="690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64B18EE" w14:textId="0FF65580" w:rsidR="00E21312" w:rsidDel="001751EA" w:rsidRDefault="00E21312" w:rsidP="001751EA">
            <w:pPr>
              <w:keepNext/>
              <w:keepLines/>
              <w:spacing w:after="0"/>
              <w:jc w:val="center"/>
              <w:rPr>
                <w:del w:id="6907" w:author="ZTE-Ma Zhifeng" w:date="2022-08-29T22:26:00Z"/>
                <w:rFonts w:ascii="Arial" w:eastAsia="宋体" w:hAnsi="Arial" w:cs="Arial"/>
                <w:sz w:val="18"/>
                <w:szCs w:val="22"/>
                <w:lang w:val="en-US" w:eastAsia="zh-CN"/>
              </w:rPr>
            </w:pPr>
            <w:del w:id="6908" w:author="ZTE-Ma Zhifeng" w:date="2022-08-29T22:26:00Z">
              <w:r w:rsidDel="001751EA">
                <w:rPr>
                  <w:rFonts w:ascii="Arial" w:eastAsia="宋体" w:hAnsi="Arial" w:cs="Arial"/>
                  <w:sz w:val="18"/>
                  <w:szCs w:val="22"/>
                  <w:lang w:val="en-US" w:eastAsia="zh-CN"/>
                </w:rPr>
                <w:delText>CA_n13-n66-n77</w:delText>
              </w:r>
            </w:del>
          </w:p>
        </w:tc>
        <w:tc>
          <w:tcPr>
            <w:tcW w:w="2952" w:type="dxa"/>
            <w:tcBorders>
              <w:top w:val="single" w:sz="4" w:space="0" w:color="auto"/>
              <w:left w:val="single" w:sz="4" w:space="0" w:color="auto"/>
              <w:bottom w:val="single" w:sz="4" w:space="0" w:color="auto"/>
              <w:right w:val="single" w:sz="4" w:space="0" w:color="auto"/>
            </w:tcBorders>
          </w:tcPr>
          <w:p w14:paraId="0A0805AE" w14:textId="04BDBB4F" w:rsidR="00E21312" w:rsidDel="001751EA" w:rsidRDefault="00E21312" w:rsidP="001751EA">
            <w:pPr>
              <w:keepNext/>
              <w:keepLines/>
              <w:spacing w:after="0"/>
              <w:jc w:val="center"/>
              <w:rPr>
                <w:del w:id="6909" w:author="ZTE-Ma Zhifeng" w:date="2022-08-29T22:26:00Z"/>
                <w:rFonts w:ascii="Arial" w:eastAsia="宋体" w:hAnsi="Arial" w:cs="Arial"/>
                <w:sz w:val="18"/>
                <w:szCs w:val="22"/>
                <w:lang w:val="en-US" w:eastAsia="zh-CN"/>
              </w:rPr>
            </w:pPr>
            <w:del w:id="6910" w:author="ZTE-Ma Zhifeng" w:date="2022-08-29T22:26:00Z">
              <w:r w:rsidDel="001751EA">
                <w:rPr>
                  <w:rFonts w:ascii="Arial" w:eastAsia="DengXian" w:hAnsi="Arial" w:cs="Arial"/>
                  <w:sz w:val="18"/>
                  <w:szCs w:val="22"/>
                  <w:lang w:val="en-US"/>
                </w:rPr>
                <w:delText>n13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0CEA5EC" w14:textId="6B0A27CA" w:rsidR="00E21312" w:rsidDel="001751EA" w:rsidRDefault="00E21312" w:rsidP="001751EA">
            <w:pPr>
              <w:keepNext/>
              <w:keepLines/>
              <w:spacing w:after="0"/>
              <w:jc w:val="center"/>
              <w:rPr>
                <w:del w:id="6911" w:author="ZTE-Ma Zhifeng" w:date="2022-08-29T22:26:00Z"/>
                <w:rFonts w:ascii="Arial" w:eastAsia="DengXian" w:hAnsi="Arial" w:cs="Arial"/>
                <w:sz w:val="18"/>
                <w:szCs w:val="22"/>
                <w:lang w:val="fr-FR" w:eastAsia="zh-CN"/>
              </w:rPr>
            </w:pPr>
            <w:del w:id="6912" w:author="ZTE-Ma Zhifeng" w:date="2022-08-29T22:26:00Z">
              <w:r w:rsidDel="001751EA">
                <w:rPr>
                  <w:rFonts w:ascii="Arial" w:eastAsia="宋体" w:hAnsi="Arial" w:cs="Arial"/>
                  <w:color w:val="000000"/>
                  <w:sz w:val="18"/>
                  <w:szCs w:val="22"/>
                  <w:lang w:val="en-US" w:eastAsia="zh-CN"/>
                </w:rPr>
                <w:delText>0.5</w:delText>
              </w:r>
            </w:del>
          </w:p>
        </w:tc>
      </w:tr>
      <w:tr w:rsidR="00E21312" w:rsidDel="001751EA" w14:paraId="09894B2B" w14:textId="3B6DCA42" w:rsidTr="001751EA">
        <w:trPr>
          <w:jc w:val="center"/>
          <w:del w:id="6913" w:author="ZTE-Ma Zhifeng" w:date="2022-08-29T22:26:00Z"/>
        </w:trPr>
        <w:tc>
          <w:tcPr>
            <w:tcW w:w="2336" w:type="dxa"/>
            <w:tcBorders>
              <w:top w:val="nil"/>
              <w:left w:val="single" w:sz="4" w:space="0" w:color="auto"/>
              <w:bottom w:val="nil"/>
              <w:right w:val="single" w:sz="4" w:space="0" w:color="auto"/>
            </w:tcBorders>
            <w:vAlign w:val="center"/>
          </w:tcPr>
          <w:p w14:paraId="62992D49" w14:textId="07338F62" w:rsidR="00E21312" w:rsidDel="001751EA" w:rsidRDefault="00E21312" w:rsidP="001751EA">
            <w:pPr>
              <w:keepNext/>
              <w:keepLines/>
              <w:spacing w:after="0"/>
              <w:jc w:val="center"/>
              <w:rPr>
                <w:del w:id="691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96B3891" w14:textId="6E2A8A47" w:rsidR="00E21312" w:rsidDel="001751EA" w:rsidRDefault="00E21312" w:rsidP="001751EA">
            <w:pPr>
              <w:keepNext/>
              <w:keepLines/>
              <w:spacing w:after="0"/>
              <w:jc w:val="center"/>
              <w:rPr>
                <w:del w:id="6915" w:author="ZTE-Ma Zhifeng" w:date="2022-08-29T22:26:00Z"/>
                <w:rFonts w:ascii="Arial" w:eastAsia="宋体" w:hAnsi="Arial" w:cs="Arial"/>
                <w:sz w:val="18"/>
                <w:szCs w:val="22"/>
                <w:lang w:val="en-US" w:eastAsia="zh-CN"/>
              </w:rPr>
            </w:pPr>
            <w:del w:id="6916" w:author="ZTE-Ma Zhifeng" w:date="2022-08-29T22:26:00Z">
              <w:r w:rsidDel="001751EA">
                <w:rPr>
                  <w:rFonts w:ascii="Arial" w:eastAsia="DengXian"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165CD7F" w14:textId="52F5D15D" w:rsidR="00E21312" w:rsidDel="001751EA" w:rsidRDefault="00E21312" w:rsidP="001751EA">
            <w:pPr>
              <w:keepNext/>
              <w:keepLines/>
              <w:spacing w:after="0"/>
              <w:jc w:val="center"/>
              <w:rPr>
                <w:del w:id="6917" w:author="ZTE-Ma Zhifeng" w:date="2022-08-29T22:26:00Z"/>
                <w:rFonts w:ascii="Arial" w:eastAsia="DengXian" w:hAnsi="Arial" w:cs="Arial"/>
                <w:sz w:val="18"/>
                <w:szCs w:val="22"/>
                <w:lang w:val="fr-FR" w:eastAsia="zh-CN"/>
              </w:rPr>
            </w:pPr>
            <w:del w:id="6918" w:author="ZTE-Ma Zhifeng" w:date="2022-08-29T22:26:00Z">
              <w:r w:rsidDel="001751EA">
                <w:rPr>
                  <w:rFonts w:ascii="Arial" w:eastAsia="宋体" w:hAnsi="Arial" w:cs="Arial"/>
                  <w:color w:val="000000"/>
                  <w:sz w:val="18"/>
                  <w:szCs w:val="22"/>
                  <w:lang w:val="en-US" w:eastAsia="zh-CN"/>
                </w:rPr>
                <w:delText>0.6</w:delText>
              </w:r>
            </w:del>
          </w:p>
        </w:tc>
      </w:tr>
      <w:tr w:rsidR="00E21312" w:rsidDel="001751EA" w14:paraId="02C667B0" w14:textId="7994D68A" w:rsidTr="001751EA">
        <w:trPr>
          <w:jc w:val="center"/>
          <w:del w:id="691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31575C7" w14:textId="7DF507E9" w:rsidR="00E21312" w:rsidDel="001751EA" w:rsidRDefault="00E21312" w:rsidP="001751EA">
            <w:pPr>
              <w:keepNext/>
              <w:keepLines/>
              <w:spacing w:after="0"/>
              <w:jc w:val="center"/>
              <w:rPr>
                <w:del w:id="692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954463C" w14:textId="1BF8E1ED" w:rsidR="00E21312" w:rsidDel="001751EA" w:rsidRDefault="00E21312" w:rsidP="001751EA">
            <w:pPr>
              <w:keepNext/>
              <w:keepLines/>
              <w:spacing w:after="0"/>
              <w:jc w:val="center"/>
              <w:rPr>
                <w:del w:id="6921" w:author="ZTE-Ma Zhifeng" w:date="2022-08-29T22:26:00Z"/>
                <w:rFonts w:ascii="Arial" w:eastAsia="宋体" w:hAnsi="Arial" w:cs="Arial"/>
                <w:sz w:val="18"/>
                <w:szCs w:val="22"/>
                <w:lang w:val="en-US" w:eastAsia="zh-CN"/>
              </w:rPr>
            </w:pPr>
            <w:del w:id="6922"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11737D9" w14:textId="3BBA6A82" w:rsidR="00E21312" w:rsidDel="001751EA" w:rsidRDefault="00E21312" w:rsidP="001751EA">
            <w:pPr>
              <w:keepNext/>
              <w:keepLines/>
              <w:spacing w:after="0"/>
              <w:jc w:val="center"/>
              <w:rPr>
                <w:del w:id="6923" w:author="ZTE-Ma Zhifeng" w:date="2022-08-29T22:26:00Z"/>
                <w:rFonts w:ascii="Arial" w:eastAsia="DengXian" w:hAnsi="Arial" w:cs="Arial"/>
                <w:sz w:val="18"/>
                <w:szCs w:val="22"/>
                <w:lang w:val="fr-FR" w:eastAsia="zh-CN"/>
              </w:rPr>
            </w:pPr>
            <w:del w:id="6924" w:author="ZTE-Ma Zhifeng" w:date="2022-08-29T22:26:00Z">
              <w:r w:rsidDel="001751EA">
                <w:rPr>
                  <w:rFonts w:ascii="Arial" w:eastAsia="宋体" w:hAnsi="Arial" w:cs="Arial"/>
                  <w:color w:val="000000"/>
                  <w:sz w:val="18"/>
                  <w:szCs w:val="22"/>
                  <w:lang w:val="en-US" w:eastAsia="zh-CN"/>
                </w:rPr>
                <w:delText>0.8</w:delText>
              </w:r>
            </w:del>
          </w:p>
        </w:tc>
      </w:tr>
      <w:tr w:rsidR="00E21312" w:rsidDel="001751EA" w14:paraId="38C7826B" w14:textId="32DBA38B" w:rsidTr="001751EA">
        <w:trPr>
          <w:jc w:val="center"/>
          <w:del w:id="692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08474FA" w14:textId="753B110F" w:rsidR="00E21312" w:rsidDel="001751EA" w:rsidRDefault="00E21312" w:rsidP="001751EA">
            <w:pPr>
              <w:keepNext/>
              <w:keepLines/>
              <w:spacing w:after="0"/>
              <w:jc w:val="center"/>
              <w:rPr>
                <w:del w:id="6926" w:author="ZTE-Ma Zhifeng" w:date="2022-08-29T22:26:00Z"/>
                <w:rFonts w:ascii="Arial" w:eastAsia="宋体" w:hAnsi="Arial" w:cs="Arial"/>
                <w:sz w:val="18"/>
                <w:szCs w:val="22"/>
                <w:lang w:val="en-US" w:eastAsia="zh-CN"/>
              </w:rPr>
            </w:pPr>
            <w:del w:id="6927" w:author="ZTE-Ma Zhifeng" w:date="2022-08-29T22:26:00Z">
              <w:r w:rsidDel="001751EA">
                <w:rPr>
                  <w:rFonts w:ascii="Arial" w:eastAsia="宋体" w:hAnsi="Arial" w:cs="Arial"/>
                  <w:sz w:val="18"/>
                  <w:szCs w:val="22"/>
                  <w:lang w:val="en-US" w:eastAsia="zh-CN"/>
                </w:rPr>
                <w:delText>CA_n14-n30-n66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4884A7A" w14:textId="07E0410A" w:rsidR="00E21312" w:rsidDel="001751EA" w:rsidRDefault="00E21312" w:rsidP="001751EA">
            <w:pPr>
              <w:keepNext/>
              <w:keepLines/>
              <w:spacing w:after="0"/>
              <w:jc w:val="center"/>
              <w:rPr>
                <w:del w:id="6928" w:author="ZTE-Ma Zhifeng" w:date="2022-08-29T22:26:00Z"/>
                <w:rFonts w:ascii="Arial" w:eastAsia="宋体" w:hAnsi="Arial" w:cs="Arial"/>
                <w:sz w:val="18"/>
                <w:szCs w:val="22"/>
                <w:lang w:val="en-US" w:eastAsia="zh-CN"/>
              </w:rPr>
            </w:pPr>
            <w:del w:id="6929" w:author="ZTE-Ma Zhifeng" w:date="2022-08-29T22:26:00Z">
              <w:r w:rsidDel="001751EA">
                <w:rPr>
                  <w:rFonts w:ascii="Arial" w:eastAsia="DengXian" w:hAnsi="Arial" w:cs="Arial"/>
                  <w:color w:val="000000"/>
                  <w:sz w:val="18"/>
                  <w:szCs w:val="22"/>
                  <w:lang w:val="en-US" w:eastAsia="zh-CN"/>
                </w:rPr>
                <w:delText>n14</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B9E08E1" w14:textId="478E22D8" w:rsidR="00E21312" w:rsidDel="001751EA" w:rsidRDefault="00E21312" w:rsidP="001751EA">
            <w:pPr>
              <w:keepNext/>
              <w:keepLines/>
              <w:spacing w:after="0"/>
              <w:jc w:val="center"/>
              <w:rPr>
                <w:del w:id="6930" w:author="ZTE-Ma Zhifeng" w:date="2022-08-29T22:26:00Z"/>
                <w:rFonts w:ascii="Arial" w:eastAsia="DengXian" w:hAnsi="Arial" w:cs="Arial"/>
                <w:sz w:val="18"/>
                <w:szCs w:val="22"/>
                <w:lang w:val="fr-FR" w:eastAsia="zh-CN"/>
              </w:rPr>
            </w:pPr>
            <w:del w:id="6931" w:author="ZTE-Ma Zhifeng" w:date="2022-08-29T22:26:00Z">
              <w:r w:rsidDel="001751EA">
                <w:rPr>
                  <w:rFonts w:ascii="Arial" w:eastAsia="DengXian" w:hAnsi="Arial" w:cs="Arial"/>
                  <w:bCs/>
                  <w:sz w:val="18"/>
                  <w:szCs w:val="22"/>
                  <w:lang w:val="en-US" w:eastAsia="ja-JP"/>
                </w:rPr>
                <w:delText>0.3</w:delText>
              </w:r>
            </w:del>
          </w:p>
        </w:tc>
      </w:tr>
      <w:tr w:rsidR="00E21312" w:rsidDel="001751EA" w14:paraId="27BC6212" w14:textId="15D4257D" w:rsidTr="001751EA">
        <w:trPr>
          <w:jc w:val="center"/>
          <w:del w:id="6932" w:author="ZTE-Ma Zhifeng" w:date="2022-08-29T22:26:00Z"/>
        </w:trPr>
        <w:tc>
          <w:tcPr>
            <w:tcW w:w="2336" w:type="dxa"/>
            <w:tcBorders>
              <w:top w:val="nil"/>
              <w:left w:val="single" w:sz="4" w:space="0" w:color="auto"/>
              <w:bottom w:val="nil"/>
              <w:right w:val="single" w:sz="4" w:space="0" w:color="auto"/>
            </w:tcBorders>
            <w:vAlign w:val="center"/>
          </w:tcPr>
          <w:p w14:paraId="58E3252D" w14:textId="2F1DD4A1" w:rsidR="00E21312" w:rsidDel="001751EA" w:rsidRDefault="00E21312" w:rsidP="001751EA">
            <w:pPr>
              <w:keepNext/>
              <w:keepLines/>
              <w:spacing w:after="0"/>
              <w:jc w:val="center"/>
              <w:rPr>
                <w:del w:id="693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D16152D" w14:textId="2071DDC8" w:rsidR="00E21312" w:rsidDel="001751EA" w:rsidRDefault="00E21312" w:rsidP="001751EA">
            <w:pPr>
              <w:keepNext/>
              <w:keepLines/>
              <w:spacing w:after="0"/>
              <w:jc w:val="center"/>
              <w:rPr>
                <w:del w:id="6934" w:author="ZTE-Ma Zhifeng" w:date="2022-08-29T22:26:00Z"/>
                <w:rFonts w:ascii="Arial" w:eastAsia="宋体" w:hAnsi="Arial" w:cs="Arial"/>
                <w:sz w:val="18"/>
                <w:szCs w:val="22"/>
                <w:lang w:val="en-US" w:eastAsia="zh-CN"/>
              </w:rPr>
            </w:pPr>
            <w:del w:id="6935" w:author="ZTE-Ma Zhifeng" w:date="2022-08-29T22:26:00Z">
              <w:r w:rsidDel="001751EA">
                <w:rPr>
                  <w:rFonts w:ascii="Arial" w:eastAsia="DengXian" w:hAnsi="Arial" w:cs="Arial"/>
                  <w:color w:val="000000"/>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337336A" w14:textId="3EA688A0" w:rsidR="00E21312" w:rsidDel="001751EA" w:rsidRDefault="00E21312" w:rsidP="001751EA">
            <w:pPr>
              <w:keepNext/>
              <w:keepLines/>
              <w:spacing w:after="0"/>
              <w:jc w:val="center"/>
              <w:rPr>
                <w:del w:id="6936" w:author="ZTE-Ma Zhifeng" w:date="2022-08-29T22:26:00Z"/>
                <w:rFonts w:ascii="Arial" w:eastAsia="DengXian" w:hAnsi="Arial" w:cs="Arial"/>
                <w:sz w:val="18"/>
                <w:szCs w:val="22"/>
                <w:lang w:val="fr-FR" w:eastAsia="zh-CN"/>
              </w:rPr>
            </w:pPr>
            <w:del w:id="6937" w:author="ZTE-Ma Zhifeng" w:date="2022-08-29T22:26:00Z">
              <w:r w:rsidDel="001751EA">
                <w:rPr>
                  <w:rFonts w:ascii="Arial" w:eastAsia="DengXian" w:hAnsi="Arial" w:cs="Arial"/>
                  <w:bCs/>
                  <w:sz w:val="18"/>
                  <w:szCs w:val="22"/>
                  <w:lang w:val="en-US" w:eastAsia="ja-JP"/>
                </w:rPr>
                <w:delText>0.3</w:delText>
              </w:r>
            </w:del>
          </w:p>
        </w:tc>
      </w:tr>
      <w:tr w:rsidR="00E21312" w:rsidDel="001751EA" w14:paraId="60A56259" w14:textId="7D476507" w:rsidTr="001751EA">
        <w:trPr>
          <w:jc w:val="center"/>
          <w:del w:id="693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10B0A0F" w14:textId="06AEEB34" w:rsidR="00E21312" w:rsidDel="001751EA" w:rsidRDefault="00E21312" w:rsidP="001751EA">
            <w:pPr>
              <w:keepNext/>
              <w:keepLines/>
              <w:spacing w:after="0"/>
              <w:jc w:val="center"/>
              <w:rPr>
                <w:del w:id="693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F8D99CC" w14:textId="35526298" w:rsidR="00E21312" w:rsidDel="001751EA" w:rsidRDefault="00E21312" w:rsidP="001751EA">
            <w:pPr>
              <w:keepNext/>
              <w:keepLines/>
              <w:spacing w:after="0"/>
              <w:jc w:val="center"/>
              <w:rPr>
                <w:del w:id="6940" w:author="ZTE-Ma Zhifeng" w:date="2022-08-29T22:26:00Z"/>
                <w:rFonts w:ascii="Arial" w:eastAsia="宋体" w:hAnsi="Arial" w:cs="Arial"/>
                <w:sz w:val="18"/>
                <w:szCs w:val="22"/>
                <w:lang w:val="en-US" w:eastAsia="zh-CN"/>
              </w:rPr>
            </w:pPr>
            <w:del w:id="6941"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651F15E" w14:textId="0FEC74BE" w:rsidR="00E21312" w:rsidDel="001751EA" w:rsidRDefault="00E21312" w:rsidP="001751EA">
            <w:pPr>
              <w:keepNext/>
              <w:keepLines/>
              <w:spacing w:after="0"/>
              <w:jc w:val="center"/>
              <w:rPr>
                <w:del w:id="6942" w:author="ZTE-Ma Zhifeng" w:date="2022-08-29T22:26:00Z"/>
                <w:rFonts w:ascii="Arial" w:eastAsia="DengXian" w:hAnsi="Arial" w:cs="Arial"/>
                <w:sz w:val="18"/>
                <w:szCs w:val="22"/>
                <w:lang w:val="fr-FR" w:eastAsia="zh-CN"/>
              </w:rPr>
            </w:pPr>
            <w:del w:id="6943" w:author="ZTE-Ma Zhifeng" w:date="2022-08-29T22:26:00Z">
              <w:r w:rsidDel="001751EA">
                <w:rPr>
                  <w:rFonts w:ascii="Arial" w:eastAsia="DengXian" w:hAnsi="Arial" w:cs="Arial"/>
                  <w:bCs/>
                  <w:sz w:val="18"/>
                  <w:szCs w:val="22"/>
                  <w:lang w:val="en-US" w:eastAsia="ja-JP"/>
                </w:rPr>
                <w:delText>0.5</w:delText>
              </w:r>
            </w:del>
          </w:p>
        </w:tc>
      </w:tr>
      <w:tr w:rsidR="00E21312" w:rsidDel="001751EA" w14:paraId="75A14597" w14:textId="400108DB" w:rsidTr="001751EA">
        <w:trPr>
          <w:jc w:val="center"/>
          <w:del w:id="694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3BAE58F" w14:textId="701E976A" w:rsidR="00E21312" w:rsidDel="001751EA" w:rsidRDefault="00E21312" w:rsidP="001751EA">
            <w:pPr>
              <w:keepNext/>
              <w:keepLines/>
              <w:spacing w:after="0"/>
              <w:jc w:val="center"/>
              <w:rPr>
                <w:del w:id="6945" w:author="ZTE-Ma Zhifeng" w:date="2022-08-29T22:26:00Z"/>
                <w:rFonts w:ascii="Arial" w:eastAsia="宋体" w:hAnsi="Arial" w:cs="Arial"/>
                <w:sz w:val="18"/>
                <w:szCs w:val="22"/>
                <w:lang w:val="en-US" w:eastAsia="zh-CN"/>
              </w:rPr>
            </w:pPr>
            <w:del w:id="6946" w:author="ZTE-Ma Zhifeng" w:date="2022-08-29T22:26:00Z">
              <w:r w:rsidDel="001751EA">
                <w:rPr>
                  <w:rFonts w:ascii="Arial" w:eastAsia="宋体" w:hAnsi="Arial" w:cs="Arial"/>
                  <w:sz w:val="18"/>
                  <w:szCs w:val="22"/>
                  <w:lang w:val="en-US" w:eastAsia="zh-CN"/>
                </w:rPr>
                <w:delText>CA_n14-n30-n77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4056C6C" w14:textId="01170A75" w:rsidR="00E21312" w:rsidDel="001751EA" w:rsidRDefault="00E21312" w:rsidP="001751EA">
            <w:pPr>
              <w:keepNext/>
              <w:keepLines/>
              <w:spacing w:after="0"/>
              <w:jc w:val="center"/>
              <w:rPr>
                <w:del w:id="6947" w:author="ZTE-Ma Zhifeng" w:date="2022-08-29T22:26:00Z"/>
                <w:rFonts w:ascii="Arial" w:eastAsia="宋体" w:hAnsi="Arial" w:cs="Arial"/>
                <w:sz w:val="18"/>
                <w:szCs w:val="22"/>
                <w:lang w:val="en-US" w:eastAsia="zh-CN"/>
              </w:rPr>
            </w:pPr>
            <w:del w:id="6948" w:author="ZTE-Ma Zhifeng" w:date="2022-08-29T22:26:00Z">
              <w:r w:rsidDel="001751EA">
                <w:rPr>
                  <w:rFonts w:ascii="Arial" w:eastAsia="DengXian" w:hAnsi="Arial" w:cs="Arial"/>
                  <w:color w:val="000000"/>
                  <w:sz w:val="18"/>
                  <w:szCs w:val="22"/>
                  <w:lang w:val="en-US" w:eastAsia="zh-CN"/>
                </w:rPr>
                <w:delText>n14</w:delText>
              </w:r>
            </w:del>
          </w:p>
        </w:tc>
        <w:tc>
          <w:tcPr>
            <w:tcW w:w="2952" w:type="dxa"/>
            <w:tcBorders>
              <w:top w:val="single" w:sz="4" w:space="0" w:color="auto"/>
              <w:left w:val="single" w:sz="4" w:space="0" w:color="auto"/>
              <w:bottom w:val="single" w:sz="4" w:space="0" w:color="auto"/>
              <w:right w:val="single" w:sz="4" w:space="0" w:color="auto"/>
            </w:tcBorders>
          </w:tcPr>
          <w:p w14:paraId="0F1D6466" w14:textId="447462D9" w:rsidR="00E21312" w:rsidDel="001751EA" w:rsidRDefault="00E21312" w:rsidP="001751EA">
            <w:pPr>
              <w:keepNext/>
              <w:keepLines/>
              <w:spacing w:after="0"/>
              <w:jc w:val="center"/>
              <w:rPr>
                <w:del w:id="6949" w:author="ZTE-Ma Zhifeng" w:date="2022-08-29T22:26:00Z"/>
                <w:rFonts w:ascii="Arial" w:eastAsia="DengXian" w:hAnsi="Arial" w:cs="Arial"/>
                <w:sz w:val="18"/>
                <w:szCs w:val="22"/>
                <w:lang w:val="fr-FR" w:eastAsia="zh-CN"/>
              </w:rPr>
            </w:pPr>
            <w:del w:id="6950" w:author="ZTE-Ma Zhifeng" w:date="2022-08-29T22:26:00Z">
              <w:r w:rsidDel="001751EA">
                <w:rPr>
                  <w:rFonts w:ascii="Arial" w:eastAsia="DengXian" w:hAnsi="Arial" w:cs="Arial"/>
                  <w:sz w:val="18"/>
                  <w:szCs w:val="18"/>
                  <w:lang w:val="en-US" w:eastAsia="zh-CN"/>
                </w:rPr>
                <w:delText>0.5</w:delText>
              </w:r>
            </w:del>
          </w:p>
        </w:tc>
      </w:tr>
      <w:tr w:rsidR="00E21312" w:rsidDel="001751EA" w14:paraId="5DB2F1DB" w14:textId="0F462ED8" w:rsidTr="001751EA">
        <w:trPr>
          <w:jc w:val="center"/>
          <w:del w:id="6951" w:author="ZTE-Ma Zhifeng" w:date="2022-08-29T22:26:00Z"/>
        </w:trPr>
        <w:tc>
          <w:tcPr>
            <w:tcW w:w="2336" w:type="dxa"/>
            <w:tcBorders>
              <w:top w:val="nil"/>
              <w:left w:val="single" w:sz="4" w:space="0" w:color="auto"/>
              <w:bottom w:val="nil"/>
              <w:right w:val="single" w:sz="4" w:space="0" w:color="auto"/>
            </w:tcBorders>
            <w:vAlign w:val="center"/>
          </w:tcPr>
          <w:p w14:paraId="46F795F6" w14:textId="02BD943A" w:rsidR="00E21312" w:rsidDel="001751EA" w:rsidRDefault="00E21312" w:rsidP="001751EA">
            <w:pPr>
              <w:keepNext/>
              <w:keepLines/>
              <w:spacing w:after="0"/>
              <w:jc w:val="center"/>
              <w:rPr>
                <w:del w:id="695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340CB9F" w14:textId="26A022C3" w:rsidR="00E21312" w:rsidDel="001751EA" w:rsidRDefault="00E21312" w:rsidP="001751EA">
            <w:pPr>
              <w:keepNext/>
              <w:keepLines/>
              <w:spacing w:after="0"/>
              <w:jc w:val="center"/>
              <w:rPr>
                <w:del w:id="6953" w:author="ZTE-Ma Zhifeng" w:date="2022-08-29T22:26:00Z"/>
                <w:rFonts w:ascii="Arial" w:eastAsia="宋体" w:hAnsi="Arial" w:cs="Arial"/>
                <w:sz w:val="18"/>
                <w:szCs w:val="22"/>
                <w:lang w:val="en-US" w:eastAsia="zh-CN"/>
              </w:rPr>
            </w:pPr>
            <w:del w:id="6954" w:author="ZTE-Ma Zhifeng" w:date="2022-08-29T22:26:00Z">
              <w:r w:rsidDel="001751EA">
                <w:rPr>
                  <w:rFonts w:ascii="Arial" w:eastAsia="DengXian" w:hAnsi="Arial" w:cs="Arial"/>
                  <w:color w:val="000000"/>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07D050A8" w14:textId="1F836854" w:rsidR="00E21312" w:rsidDel="001751EA" w:rsidRDefault="00E21312" w:rsidP="001751EA">
            <w:pPr>
              <w:keepNext/>
              <w:keepLines/>
              <w:spacing w:after="0"/>
              <w:jc w:val="center"/>
              <w:rPr>
                <w:del w:id="6955" w:author="ZTE-Ma Zhifeng" w:date="2022-08-29T22:26:00Z"/>
                <w:rFonts w:ascii="Arial" w:eastAsia="DengXian" w:hAnsi="Arial" w:cs="Arial"/>
                <w:sz w:val="18"/>
                <w:szCs w:val="22"/>
                <w:lang w:val="fr-FR" w:eastAsia="zh-CN"/>
              </w:rPr>
            </w:pPr>
            <w:del w:id="6956" w:author="ZTE-Ma Zhifeng" w:date="2022-08-29T22:26:00Z">
              <w:r w:rsidDel="001751EA">
                <w:rPr>
                  <w:rFonts w:ascii="Arial" w:eastAsia="DengXian" w:hAnsi="Arial" w:cs="Arial"/>
                  <w:sz w:val="18"/>
                  <w:szCs w:val="18"/>
                  <w:lang w:val="en-US" w:eastAsia="zh-CN"/>
                </w:rPr>
                <w:delText>0.3</w:delText>
              </w:r>
            </w:del>
          </w:p>
        </w:tc>
      </w:tr>
      <w:tr w:rsidR="00E21312" w:rsidDel="001751EA" w14:paraId="16BE1B7A" w14:textId="73742583" w:rsidTr="001751EA">
        <w:trPr>
          <w:jc w:val="center"/>
          <w:del w:id="695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4F53A92" w14:textId="127FBD28" w:rsidR="00E21312" w:rsidDel="001751EA" w:rsidRDefault="00E21312" w:rsidP="001751EA">
            <w:pPr>
              <w:keepNext/>
              <w:keepLines/>
              <w:spacing w:after="0"/>
              <w:jc w:val="center"/>
              <w:rPr>
                <w:del w:id="695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ED4CEFA" w14:textId="12B8A3A1" w:rsidR="00E21312" w:rsidDel="001751EA" w:rsidRDefault="00E21312" w:rsidP="001751EA">
            <w:pPr>
              <w:keepNext/>
              <w:keepLines/>
              <w:spacing w:after="0"/>
              <w:jc w:val="center"/>
              <w:rPr>
                <w:del w:id="6959" w:author="ZTE-Ma Zhifeng" w:date="2022-08-29T22:26:00Z"/>
                <w:rFonts w:ascii="Arial" w:eastAsia="宋体" w:hAnsi="Arial" w:cs="Arial"/>
                <w:sz w:val="18"/>
                <w:szCs w:val="22"/>
                <w:lang w:val="en-US" w:eastAsia="zh-CN"/>
              </w:rPr>
            </w:pPr>
            <w:del w:id="6960"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051521CB" w14:textId="10DFC423" w:rsidR="00E21312" w:rsidDel="001751EA" w:rsidRDefault="00E21312" w:rsidP="001751EA">
            <w:pPr>
              <w:keepNext/>
              <w:keepLines/>
              <w:spacing w:after="0"/>
              <w:jc w:val="center"/>
              <w:rPr>
                <w:del w:id="6961" w:author="ZTE-Ma Zhifeng" w:date="2022-08-29T22:26:00Z"/>
                <w:rFonts w:ascii="Arial" w:eastAsia="DengXian" w:hAnsi="Arial" w:cs="Arial"/>
                <w:sz w:val="18"/>
                <w:szCs w:val="22"/>
                <w:lang w:val="fr-FR" w:eastAsia="zh-CN"/>
              </w:rPr>
            </w:pPr>
            <w:del w:id="6962" w:author="ZTE-Ma Zhifeng" w:date="2022-08-29T22:26:00Z">
              <w:r w:rsidDel="001751EA">
                <w:rPr>
                  <w:rFonts w:ascii="Arial" w:eastAsia="DengXian" w:hAnsi="Arial" w:cs="Arial"/>
                  <w:sz w:val="18"/>
                  <w:szCs w:val="18"/>
                  <w:lang w:val="en-US" w:eastAsia="zh-CN"/>
                </w:rPr>
                <w:delText>0.8</w:delText>
              </w:r>
            </w:del>
          </w:p>
        </w:tc>
      </w:tr>
      <w:tr w:rsidR="00E21312" w:rsidDel="001751EA" w14:paraId="683BDE8A" w14:textId="63761D6A" w:rsidTr="001751EA">
        <w:trPr>
          <w:jc w:val="center"/>
          <w:del w:id="696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630C9AD" w14:textId="4F4DFD68" w:rsidR="00E21312" w:rsidDel="001751EA" w:rsidRDefault="00E21312" w:rsidP="001751EA">
            <w:pPr>
              <w:keepNext/>
              <w:keepLines/>
              <w:spacing w:after="0"/>
              <w:jc w:val="center"/>
              <w:rPr>
                <w:del w:id="6964" w:author="ZTE-Ma Zhifeng" w:date="2022-08-29T22:26:00Z"/>
                <w:rFonts w:ascii="Arial" w:eastAsia="宋体" w:hAnsi="Arial" w:cs="Arial"/>
                <w:sz w:val="18"/>
                <w:szCs w:val="22"/>
                <w:lang w:val="en-US" w:eastAsia="zh-CN"/>
              </w:rPr>
            </w:pPr>
            <w:del w:id="6965" w:author="ZTE-Ma Zhifeng" w:date="2022-08-29T22:26:00Z">
              <w:r w:rsidDel="001751EA">
                <w:rPr>
                  <w:rFonts w:ascii="Arial" w:eastAsia="宋体" w:hAnsi="Arial" w:cs="Arial"/>
                  <w:sz w:val="18"/>
                  <w:szCs w:val="22"/>
                  <w:lang w:val="en-US" w:eastAsia="zh-CN"/>
                </w:rPr>
                <w:delText>CA_n14-n66-n77</w:delText>
              </w:r>
            </w:del>
          </w:p>
        </w:tc>
        <w:tc>
          <w:tcPr>
            <w:tcW w:w="2952" w:type="dxa"/>
            <w:tcBorders>
              <w:top w:val="single" w:sz="4" w:space="0" w:color="auto"/>
              <w:left w:val="single" w:sz="4" w:space="0" w:color="auto"/>
              <w:bottom w:val="single" w:sz="4" w:space="0" w:color="auto"/>
              <w:right w:val="single" w:sz="4" w:space="0" w:color="auto"/>
            </w:tcBorders>
          </w:tcPr>
          <w:p w14:paraId="68B5A7B8" w14:textId="69F1427C" w:rsidR="00E21312" w:rsidDel="001751EA" w:rsidRDefault="00E21312" w:rsidP="001751EA">
            <w:pPr>
              <w:keepNext/>
              <w:keepLines/>
              <w:spacing w:after="0"/>
              <w:jc w:val="center"/>
              <w:rPr>
                <w:del w:id="6966" w:author="ZTE-Ma Zhifeng" w:date="2022-08-29T22:26:00Z"/>
                <w:rFonts w:ascii="Arial" w:eastAsia="宋体" w:hAnsi="Arial" w:cs="Arial"/>
                <w:sz w:val="18"/>
                <w:szCs w:val="22"/>
                <w:lang w:val="en-US" w:eastAsia="zh-CN"/>
              </w:rPr>
            </w:pPr>
            <w:del w:id="6967" w:author="ZTE-Ma Zhifeng" w:date="2022-08-29T22:26:00Z">
              <w:r w:rsidDel="001751EA">
                <w:rPr>
                  <w:rFonts w:ascii="Arial" w:eastAsia="DengXian" w:hAnsi="Arial" w:cs="Arial"/>
                  <w:sz w:val="18"/>
                  <w:szCs w:val="22"/>
                  <w:lang w:val="en-US"/>
                </w:rPr>
                <w:delText>n1</w:delText>
              </w:r>
              <w:r w:rsidDel="001751EA">
                <w:rPr>
                  <w:rFonts w:ascii="Arial" w:eastAsia="DengXian" w:hAnsi="Arial" w:cs="Arial"/>
                  <w:sz w:val="18"/>
                  <w:szCs w:val="22"/>
                  <w:lang w:val="en-US" w:eastAsia="zh-CN"/>
                </w:rPr>
                <w:delText>4</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BF02EB0" w14:textId="2EE006EA" w:rsidR="00E21312" w:rsidDel="001751EA" w:rsidRDefault="00E21312" w:rsidP="001751EA">
            <w:pPr>
              <w:keepNext/>
              <w:keepLines/>
              <w:spacing w:after="0"/>
              <w:jc w:val="center"/>
              <w:rPr>
                <w:del w:id="6968" w:author="ZTE-Ma Zhifeng" w:date="2022-08-29T22:26:00Z"/>
                <w:rFonts w:ascii="Arial" w:eastAsia="DengXian" w:hAnsi="Arial" w:cs="Arial"/>
                <w:sz w:val="18"/>
                <w:szCs w:val="22"/>
                <w:lang w:val="fr-FR" w:eastAsia="zh-CN"/>
              </w:rPr>
            </w:pPr>
            <w:del w:id="6969" w:author="ZTE-Ma Zhifeng" w:date="2022-08-29T22:26:00Z">
              <w:r w:rsidDel="001751EA">
                <w:rPr>
                  <w:rFonts w:ascii="Arial" w:eastAsia="DengXian" w:hAnsi="Arial" w:cs="Arial"/>
                  <w:sz w:val="18"/>
                  <w:szCs w:val="22"/>
                  <w:lang w:val="en-US"/>
                </w:rPr>
                <w:delText>0.6</w:delText>
              </w:r>
            </w:del>
          </w:p>
        </w:tc>
      </w:tr>
      <w:tr w:rsidR="00E21312" w:rsidDel="001751EA" w14:paraId="669AA24B" w14:textId="7F3A8EDB" w:rsidTr="001751EA">
        <w:trPr>
          <w:jc w:val="center"/>
          <w:del w:id="6970" w:author="ZTE-Ma Zhifeng" w:date="2022-08-29T22:26:00Z"/>
        </w:trPr>
        <w:tc>
          <w:tcPr>
            <w:tcW w:w="2336" w:type="dxa"/>
            <w:tcBorders>
              <w:top w:val="nil"/>
              <w:left w:val="single" w:sz="4" w:space="0" w:color="auto"/>
              <w:bottom w:val="nil"/>
              <w:right w:val="single" w:sz="4" w:space="0" w:color="auto"/>
            </w:tcBorders>
            <w:vAlign w:val="center"/>
          </w:tcPr>
          <w:p w14:paraId="5BD554B5" w14:textId="4553669D" w:rsidR="00E21312" w:rsidDel="001751EA" w:rsidRDefault="00E21312" w:rsidP="001751EA">
            <w:pPr>
              <w:keepNext/>
              <w:keepLines/>
              <w:spacing w:after="0"/>
              <w:jc w:val="center"/>
              <w:rPr>
                <w:del w:id="697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21F9845" w14:textId="7AEF5C34" w:rsidR="00E21312" w:rsidDel="001751EA" w:rsidRDefault="00E21312" w:rsidP="001751EA">
            <w:pPr>
              <w:keepNext/>
              <w:keepLines/>
              <w:spacing w:after="0"/>
              <w:jc w:val="center"/>
              <w:rPr>
                <w:del w:id="6972" w:author="ZTE-Ma Zhifeng" w:date="2022-08-29T22:26:00Z"/>
                <w:rFonts w:ascii="Arial" w:eastAsia="宋体" w:hAnsi="Arial" w:cs="Arial"/>
                <w:sz w:val="18"/>
                <w:szCs w:val="22"/>
                <w:lang w:val="en-US" w:eastAsia="zh-CN"/>
              </w:rPr>
            </w:pPr>
            <w:del w:id="6973" w:author="ZTE-Ma Zhifeng" w:date="2022-08-29T22:26:00Z">
              <w:r w:rsidDel="001751EA">
                <w:rPr>
                  <w:rFonts w:ascii="Arial" w:eastAsia="DengXian"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12153DA" w14:textId="68CC4331" w:rsidR="00E21312" w:rsidDel="001751EA" w:rsidRDefault="00E21312" w:rsidP="001751EA">
            <w:pPr>
              <w:keepNext/>
              <w:keepLines/>
              <w:spacing w:after="0"/>
              <w:jc w:val="center"/>
              <w:rPr>
                <w:del w:id="6974" w:author="ZTE-Ma Zhifeng" w:date="2022-08-29T22:26:00Z"/>
                <w:rFonts w:ascii="Arial" w:eastAsia="DengXian" w:hAnsi="Arial" w:cs="Arial"/>
                <w:sz w:val="18"/>
                <w:szCs w:val="22"/>
                <w:lang w:val="fr-FR" w:eastAsia="zh-CN"/>
              </w:rPr>
            </w:pPr>
            <w:del w:id="6975" w:author="ZTE-Ma Zhifeng" w:date="2022-08-29T22:26:00Z">
              <w:r w:rsidDel="001751EA">
                <w:rPr>
                  <w:rFonts w:ascii="Arial" w:eastAsia="DengXian" w:hAnsi="Arial" w:cs="Arial"/>
                  <w:sz w:val="18"/>
                  <w:szCs w:val="22"/>
                  <w:lang w:val="en-US"/>
                </w:rPr>
                <w:delText>0.6</w:delText>
              </w:r>
            </w:del>
          </w:p>
        </w:tc>
      </w:tr>
      <w:tr w:rsidR="00E21312" w:rsidDel="001751EA" w14:paraId="1FC50314" w14:textId="4321A452" w:rsidTr="001751EA">
        <w:trPr>
          <w:jc w:val="center"/>
          <w:del w:id="697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550F7C1" w14:textId="04876285" w:rsidR="00E21312" w:rsidDel="001751EA" w:rsidRDefault="00E21312" w:rsidP="001751EA">
            <w:pPr>
              <w:keepNext/>
              <w:keepLines/>
              <w:spacing w:after="0"/>
              <w:jc w:val="center"/>
              <w:rPr>
                <w:del w:id="697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E3D7F28" w14:textId="6DFEE780" w:rsidR="00E21312" w:rsidDel="001751EA" w:rsidRDefault="00E21312" w:rsidP="001751EA">
            <w:pPr>
              <w:keepNext/>
              <w:keepLines/>
              <w:spacing w:after="0"/>
              <w:jc w:val="center"/>
              <w:rPr>
                <w:del w:id="6978" w:author="ZTE-Ma Zhifeng" w:date="2022-08-29T22:26:00Z"/>
                <w:rFonts w:ascii="Arial" w:eastAsia="宋体" w:hAnsi="Arial" w:cs="Arial"/>
                <w:sz w:val="18"/>
                <w:szCs w:val="22"/>
                <w:lang w:val="en-US" w:eastAsia="zh-CN"/>
              </w:rPr>
            </w:pPr>
            <w:del w:id="6979"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843E56B" w14:textId="22D0E659" w:rsidR="00E21312" w:rsidDel="001751EA" w:rsidRDefault="00E21312" w:rsidP="001751EA">
            <w:pPr>
              <w:keepNext/>
              <w:keepLines/>
              <w:spacing w:after="0"/>
              <w:jc w:val="center"/>
              <w:rPr>
                <w:del w:id="6980" w:author="ZTE-Ma Zhifeng" w:date="2022-08-29T22:26:00Z"/>
                <w:rFonts w:ascii="Arial" w:eastAsia="DengXian" w:hAnsi="Arial" w:cs="Arial"/>
                <w:sz w:val="18"/>
                <w:szCs w:val="22"/>
                <w:lang w:val="fr-FR" w:eastAsia="zh-CN"/>
              </w:rPr>
            </w:pPr>
            <w:del w:id="6981" w:author="ZTE-Ma Zhifeng" w:date="2022-08-29T22:26:00Z">
              <w:r w:rsidDel="001751EA">
                <w:rPr>
                  <w:rFonts w:ascii="Arial" w:eastAsia="DengXian" w:hAnsi="Arial" w:cs="Arial"/>
                  <w:sz w:val="18"/>
                  <w:szCs w:val="22"/>
                  <w:lang w:val="en-US"/>
                </w:rPr>
                <w:delText>0.8</w:delText>
              </w:r>
            </w:del>
          </w:p>
        </w:tc>
      </w:tr>
      <w:tr w:rsidR="00E21312" w:rsidDel="001751EA" w14:paraId="7D6CDC5D" w14:textId="0CD1B009" w:rsidTr="001751EA">
        <w:trPr>
          <w:jc w:val="center"/>
          <w:del w:id="698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413DB7F" w14:textId="442FC025" w:rsidR="00E21312" w:rsidDel="001751EA" w:rsidRDefault="00E21312" w:rsidP="001751EA">
            <w:pPr>
              <w:keepNext/>
              <w:keepLines/>
              <w:spacing w:after="0"/>
              <w:jc w:val="center"/>
              <w:rPr>
                <w:del w:id="6983" w:author="ZTE-Ma Zhifeng" w:date="2022-08-29T22:26:00Z"/>
                <w:rFonts w:ascii="Arial" w:eastAsia="宋体" w:hAnsi="Arial" w:cs="Arial"/>
                <w:sz w:val="18"/>
                <w:szCs w:val="22"/>
                <w:lang w:val="en-US" w:eastAsia="zh-CN"/>
              </w:rPr>
            </w:pPr>
            <w:del w:id="6984"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18</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28-</w:delText>
              </w:r>
              <w:r w:rsidDel="001751EA">
                <w:rPr>
                  <w:rFonts w:ascii="Arial" w:hAnsi="Arial" w:hint="eastAsia"/>
                  <w:color w:val="000000"/>
                  <w:sz w:val="18"/>
                  <w:lang w:eastAsia="zh-CN"/>
                </w:rPr>
                <w:delText>n</w:delText>
              </w:r>
              <w:r w:rsidDel="001751EA">
                <w:rPr>
                  <w:rFonts w:ascii="Arial" w:hAnsi="Arial"/>
                  <w:color w:val="000000"/>
                  <w:sz w:val="18"/>
                  <w:lang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8D8910B" w14:textId="52C4725D" w:rsidR="00E21312" w:rsidDel="001751EA" w:rsidRDefault="00E21312" w:rsidP="001751EA">
            <w:pPr>
              <w:keepNext/>
              <w:keepLines/>
              <w:spacing w:after="0"/>
              <w:jc w:val="center"/>
              <w:rPr>
                <w:del w:id="6985" w:author="ZTE-Ma Zhifeng" w:date="2022-08-29T22:26:00Z"/>
                <w:rFonts w:ascii="Arial" w:eastAsia="宋体" w:hAnsi="Arial" w:cs="Arial"/>
                <w:sz w:val="18"/>
                <w:szCs w:val="22"/>
                <w:lang w:val="en-US" w:eastAsia="zh-CN"/>
              </w:rPr>
            </w:pPr>
            <w:del w:id="6986"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7414124" w14:textId="5BEF77BF" w:rsidR="00E21312" w:rsidDel="001751EA" w:rsidRDefault="00E21312" w:rsidP="001751EA">
            <w:pPr>
              <w:keepNext/>
              <w:keepLines/>
              <w:spacing w:after="0"/>
              <w:jc w:val="center"/>
              <w:rPr>
                <w:del w:id="6987" w:author="ZTE-Ma Zhifeng" w:date="2022-08-29T22:26:00Z"/>
                <w:rFonts w:ascii="Arial" w:eastAsia="DengXian" w:hAnsi="Arial" w:cs="Arial"/>
                <w:sz w:val="18"/>
                <w:szCs w:val="22"/>
                <w:lang w:val="fr-FR" w:eastAsia="zh-CN"/>
              </w:rPr>
            </w:pPr>
            <w:del w:id="6988"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.4</w:delText>
              </w:r>
            </w:del>
          </w:p>
        </w:tc>
      </w:tr>
      <w:tr w:rsidR="00E21312" w:rsidDel="001751EA" w14:paraId="755472EA" w14:textId="079A725D" w:rsidTr="001751EA">
        <w:trPr>
          <w:jc w:val="center"/>
          <w:del w:id="6989" w:author="ZTE-Ma Zhifeng" w:date="2022-08-29T22:26:00Z"/>
        </w:trPr>
        <w:tc>
          <w:tcPr>
            <w:tcW w:w="2336" w:type="dxa"/>
            <w:tcBorders>
              <w:top w:val="nil"/>
              <w:left w:val="single" w:sz="4" w:space="0" w:color="auto"/>
              <w:bottom w:val="nil"/>
              <w:right w:val="single" w:sz="4" w:space="0" w:color="auto"/>
            </w:tcBorders>
            <w:vAlign w:val="center"/>
          </w:tcPr>
          <w:p w14:paraId="544ED744" w14:textId="635AEDFC" w:rsidR="00E21312" w:rsidDel="001751EA" w:rsidRDefault="00E21312" w:rsidP="001751EA">
            <w:pPr>
              <w:keepNext/>
              <w:keepLines/>
              <w:spacing w:after="0"/>
              <w:jc w:val="center"/>
              <w:rPr>
                <w:del w:id="699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FA532BA" w14:textId="762F8560" w:rsidR="00E21312" w:rsidDel="001751EA" w:rsidRDefault="00E21312" w:rsidP="001751EA">
            <w:pPr>
              <w:keepNext/>
              <w:keepLines/>
              <w:spacing w:after="0"/>
              <w:jc w:val="center"/>
              <w:rPr>
                <w:del w:id="6991" w:author="ZTE-Ma Zhifeng" w:date="2022-08-29T22:26:00Z"/>
                <w:rFonts w:ascii="Arial" w:eastAsia="宋体" w:hAnsi="Arial" w:cs="Arial"/>
                <w:sz w:val="18"/>
                <w:szCs w:val="22"/>
                <w:lang w:val="en-US" w:eastAsia="zh-CN"/>
              </w:rPr>
            </w:pPr>
            <w:del w:id="6992" w:author="ZTE-Ma Zhifeng" w:date="2022-08-29T22:26:00Z">
              <w:r w:rsidDel="001751EA">
                <w:rPr>
                  <w:rFonts w:ascii="Arial" w:hAnsi="Arial"/>
                  <w:color w:val="000000"/>
                  <w:sz w:val="18"/>
                  <w:lang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F980068" w14:textId="3C579922" w:rsidR="00E21312" w:rsidDel="001751EA" w:rsidRDefault="00E21312" w:rsidP="001751EA">
            <w:pPr>
              <w:keepNext/>
              <w:keepLines/>
              <w:spacing w:after="0"/>
              <w:jc w:val="center"/>
              <w:rPr>
                <w:del w:id="6993" w:author="ZTE-Ma Zhifeng" w:date="2022-08-29T22:26:00Z"/>
                <w:rFonts w:ascii="Arial" w:eastAsia="DengXian" w:hAnsi="Arial" w:cs="Arial"/>
                <w:sz w:val="18"/>
                <w:szCs w:val="22"/>
                <w:lang w:val="fr-FR" w:eastAsia="zh-CN"/>
              </w:rPr>
            </w:pPr>
            <w:del w:id="6994"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.4</w:delText>
              </w:r>
            </w:del>
          </w:p>
        </w:tc>
      </w:tr>
      <w:tr w:rsidR="00E21312" w:rsidDel="001751EA" w14:paraId="0EBE4087" w14:textId="1FB4452F" w:rsidTr="001751EA">
        <w:trPr>
          <w:jc w:val="center"/>
          <w:del w:id="699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3C972BE" w14:textId="4B22186D" w:rsidR="00E21312" w:rsidDel="001751EA" w:rsidRDefault="00E21312" w:rsidP="001751EA">
            <w:pPr>
              <w:keepNext/>
              <w:keepLines/>
              <w:spacing w:after="0"/>
              <w:jc w:val="center"/>
              <w:rPr>
                <w:del w:id="699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243C70E" w14:textId="65D78445" w:rsidR="00E21312" w:rsidDel="001751EA" w:rsidRDefault="00E21312" w:rsidP="001751EA">
            <w:pPr>
              <w:keepNext/>
              <w:keepLines/>
              <w:spacing w:after="0"/>
              <w:jc w:val="center"/>
              <w:rPr>
                <w:del w:id="6997" w:author="ZTE-Ma Zhifeng" w:date="2022-08-29T22:26:00Z"/>
                <w:rFonts w:ascii="Arial" w:eastAsia="宋体" w:hAnsi="Arial" w:cs="Arial"/>
                <w:sz w:val="18"/>
                <w:szCs w:val="22"/>
                <w:lang w:val="en-US" w:eastAsia="zh-CN"/>
              </w:rPr>
            </w:pPr>
            <w:del w:id="6998"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D382A5F" w14:textId="1E683B36" w:rsidR="00E21312" w:rsidDel="001751EA" w:rsidRDefault="00E21312" w:rsidP="001751EA">
            <w:pPr>
              <w:keepNext/>
              <w:keepLines/>
              <w:spacing w:after="0"/>
              <w:jc w:val="center"/>
              <w:rPr>
                <w:del w:id="6999" w:author="ZTE-Ma Zhifeng" w:date="2022-08-29T22:26:00Z"/>
                <w:rFonts w:ascii="Arial" w:eastAsia="DengXian" w:hAnsi="Arial" w:cs="Arial"/>
                <w:sz w:val="18"/>
                <w:szCs w:val="22"/>
                <w:lang w:val="fr-FR" w:eastAsia="zh-CN"/>
              </w:rPr>
            </w:pPr>
            <w:del w:id="7000"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2BBB1ED6" w14:textId="1CDC219E" w:rsidTr="001751EA">
        <w:trPr>
          <w:jc w:val="center"/>
          <w:del w:id="700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3BE2F7E" w14:textId="517064F1" w:rsidR="00E21312" w:rsidDel="001751EA" w:rsidRDefault="00E21312" w:rsidP="001751EA">
            <w:pPr>
              <w:keepNext/>
              <w:keepLines/>
              <w:spacing w:after="0"/>
              <w:jc w:val="center"/>
              <w:rPr>
                <w:del w:id="7002" w:author="ZTE-Ma Zhifeng" w:date="2022-08-29T22:26:00Z"/>
                <w:rFonts w:ascii="Arial" w:eastAsia="宋体" w:hAnsi="Arial" w:cs="Arial"/>
                <w:sz w:val="18"/>
                <w:szCs w:val="22"/>
                <w:lang w:val="en-US" w:eastAsia="zh-CN"/>
              </w:rPr>
            </w:pPr>
            <w:del w:id="7003"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18</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28-</w:delText>
              </w:r>
              <w:r w:rsidDel="001751EA">
                <w:rPr>
                  <w:rFonts w:ascii="Arial" w:hAnsi="Arial" w:hint="eastAsia"/>
                  <w:color w:val="000000"/>
                  <w:sz w:val="18"/>
                  <w:lang w:eastAsia="zh-CN"/>
                </w:rPr>
                <w:delText>n</w:delText>
              </w:r>
              <w:r w:rsidDel="001751EA">
                <w:rPr>
                  <w:rFonts w:ascii="Arial"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30D44F" w14:textId="34CC78CC" w:rsidR="00E21312" w:rsidDel="001751EA" w:rsidRDefault="00E21312" w:rsidP="001751EA">
            <w:pPr>
              <w:keepNext/>
              <w:keepLines/>
              <w:spacing w:after="0"/>
              <w:jc w:val="center"/>
              <w:rPr>
                <w:del w:id="7004" w:author="ZTE-Ma Zhifeng" w:date="2022-08-29T22:26:00Z"/>
                <w:rFonts w:ascii="Arial" w:eastAsia="宋体" w:hAnsi="Arial" w:cs="Arial"/>
                <w:sz w:val="18"/>
                <w:szCs w:val="22"/>
                <w:lang w:val="en-US" w:eastAsia="zh-CN"/>
              </w:rPr>
            </w:pPr>
            <w:del w:id="7005"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64DA4E1" w14:textId="09C670A5" w:rsidR="00E21312" w:rsidDel="001751EA" w:rsidRDefault="00E21312" w:rsidP="001751EA">
            <w:pPr>
              <w:keepNext/>
              <w:keepLines/>
              <w:spacing w:after="0"/>
              <w:jc w:val="center"/>
              <w:rPr>
                <w:del w:id="7006" w:author="ZTE-Ma Zhifeng" w:date="2022-08-29T22:26:00Z"/>
                <w:rFonts w:ascii="Arial" w:eastAsia="DengXian" w:hAnsi="Arial" w:cs="Arial"/>
                <w:sz w:val="18"/>
                <w:szCs w:val="22"/>
                <w:lang w:val="fr-FR" w:eastAsia="zh-CN"/>
              </w:rPr>
            </w:pPr>
            <w:del w:id="7007"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.5</w:delText>
              </w:r>
            </w:del>
          </w:p>
        </w:tc>
      </w:tr>
      <w:tr w:rsidR="00E21312" w:rsidDel="001751EA" w14:paraId="2830D178" w14:textId="69006FE0" w:rsidTr="001751EA">
        <w:trPr>
          <w:jc w:val="center"/>
          <w:del w:id="7008" w:author="ZTE-Ma Zhifeng" w:date="2022-08-29T22:26:00Z"/>
        </w:trPr>
        <w:tc>
          <w:tcPr>
            <w:tcW w:w="2336" w:type="dxa"/>
            <w:tcBorders>
              <w:top w:val="nil"/>
              <w:left w:val="single" w:sz="4" w:space="0" w:color="auto"/>
              <w:bottom w:val="nil"/>
              <w:right w:val="single" w:sz="4" w:space="0" w:color="auto"/>
            </w:tcBorders>
            <w:vAlign w:val="center"/>
          </w:tcPr>
          <w:p w14:paraId="449ABC14" w14:textId="44025C4D" w:rsidR="00E21312" w:rsidDel="001751EA" w:rsidRDefault="00E21312" w:rsidP="001751EA">
            <w:pPr>
              <w:keepNext/>
              <w:keepLines/>
              <w:spacing w:after="0"/>
              <w:jc w:val="center"/>
              <w:rPr>
                <w:del w:id="700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F2E17EA" w14:textId="5957F20B" w:rsidR="00E21312" w:rsidDel="001751EA" w:rsidRDefault="00E21312" w:rsidP="001751EA">
            <w:pPr>
              <w:keepNext/>
              <w:keepLines/>
              <w:spacing w:after="0"/>
              <w:jc w:val="center"/>
              <w:rPr>
                <w:del w:id="7010" w:author="ZTE-Ma Zhifeng" w:date="2022-08-29T22:26:00Z"/>
                <w:rFonts w:ascii="Arial" w:eastAsia="宋体" w:hAnsi="Arial" w:cs="Arial"/>
                <w:sz w:val="18"/>
                <w:szCs w:val="22"/>
                <w:lang w:val="en-US" w:eastAsia="zh-CN"/>
              </w:rPr>
            </w:pPr>
            <w:del w:id="7011" w:author="ZTE-Ma Zhifeng" w:date="2022-08-29T22:26:00Z">
              <w:r w:rsidDel="001751EA">
                <w:rPr>
                  <w:rFonts w:ascii="Arial" w:hAnsi="Arial"/>
                  <w:color w:val="000000"/>
                  <w:sz w:val="18"/>
                  <w:lang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658653E" w14:textId="4E59E058" w:rsidR="00E21312" w:rsidDel="001751EA" w:rsidRDefault="00E21312" w:rsidP="001751EA">
            <w:pPr>
              <w:keepNext/>
              <w:keepLines/>
              <w:spacing w:after="0"/>
              <w:jc w:val="center"/>
              <w:rPr>
                <w:del w:id="7012" w:author="ZTE-Ma Zhifeng" w:date="2022-08-29T22:26:00Z"/>
                <w:rFonts w:ascii="Arial" w:eastAsia="DengXian" w:hAnsi="Arial" w:cs="Arial"/>
                <w:sz w:val="18"/>
                <w:szCs w:val="22"/>
                <w:lang w:val="fr-FR" w:eastAsia="zh-CN"/>
              </w:rPr>
            </w:pPr>
            <w:del w:id="7013"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.5</w:delText>
              </w:r>
            </w:del>
          </w:p>
        </w:tc>
      </w:tr>
      <w:tr w:rsidR="00E21312" w:rsidDel="001751EA" w14:paraId="4F820B4E" w14:textId="66908499" w:rsidTr="001751EA">
        <w:trPr>
          <w:jc w:val="center"/>
          <w:del w:id="701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3E0A92E" w14:textId="50D0D165" w:rsidR="00E21312" w:rsidDel="001751EA" w:rsidRDefault="00E21312" w:rsidP="001751EA">
            <w:pPr>
              <w:keepNext/>
              <w:keepLines/>
              <w:spacing w:after="0"/>
              <w:jc w:val="center"/>
              <w:rPr>
                <w:del w:id="701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CC73995" w14:textId="26811EA9" w:rsidR="00E21312" w:rsidDel="001751EA" w:rsidRDefault="00E21312" w:rsidP="001751EA">
            <w:pPr>
              <w:keepNext/>
              <w:keepLines/>
              <w:spacing w:after="0"/>
              <w:jc w:val="center"/>
              <w:rPr>
                <w:del w:id="7016" w:author="ZTE-Ma Zhifeng" w:date="2022-08-29T22:26:00Z"/>
                <w:rFonts w:ascii="Arial" w:eastAsia="宋体" w:hAnsi="Arial" w:cs="Arial"/>
                <w:sz w:val="18"/>
                <w:szCs w:val="22"/>
                <w:lang w:val="en-US" w:eastAsia="zh-CN"/>
              </w:rPr>
            </w:pPr>
            <w:del w:id="7017"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1F8C3F2" w14:textId="6961C35C" w:rsidR="00E21312" w:rsidDel="001751EA" w:rsidRDefault="00E21312" w:rsidP="001751EA">
            <w:pPr>
              <w:keepNext/>
              <w:keepLines/>
              <w:spacing w:after="0"/>
              <w:jc w:val="center"/>
              <w:rPr>
                <w:del w:id="7018" w:author="ZTE-Ma Zhifeng" w:date="2022-08-29T22:26:00Z"/>
                <w:rFonts w:ascii="Arial" w:eastAsia="DengXian" w:hAnsi="Arial" w:cs="Arial"/>
                <w:sz w:val="18"/>
                <w:szCs w:val="22"/>
                <w:lang w:val="fr-FR" w:eastAsia="zh-CN"/>
              </w:rPr>
            </w:pPr>
            <w:del w:id="7019"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.8</w:delText>
              </w:r>
            </w:del>
          </w:p>
        </w:tc>
      </w:tr>
      <w:tr w:rsidR="00E21312" w:rsidDel="001751EA" w14:paraId="2EA40155" w14:textId="070A352B" w:rsidTr="001751EA">
        <w:trPr>
          <w:jc w:val="center"/>
          <w:del w:id="702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AF89ADC" w14:textId="33FFC074" w:rsidR="00E21312" w:rsidDel="001751EA" w:rsidRDefault="00E21312" w:rsidP="001751EA">
            <w:pPr>
              <w:keepNext/>
              <w:keepLines/>
              <w:spacing w:after="0"/>
              <w:jc w:val="center"/>
              <w:rPr>
                <w:del w:id="7021" w:author="ZTE-Ma Zhifeng" w:date="2022-08-29T22:26:00Z"/>
                <w:rFonts w:ascii="Arial" w:eastAsia="宋体" w:hAnsi="Arial" w:cs="Arial"/>
                <w:sz w:val="18"/>
                <w:szCs w:val="22"/>
                <w:lang w:val="en-US" w:eastAsia="zh-CN"/>
              </w:rPr>
            </w:pPr>
            <w:del w:id="7022" w:author="ZTE-Ma Zhifeng" w:date="2022-08-29T22:26:00Z">
              <w:r w:rsidDel="001751EA">
                <w:rPr>
                  <w:rFonts w:ascii="Arial" w:hAnsi="Arial"/>
                  <w:color w:val="000000"/>
                  <w:sz w:val="18"/>
                </w:rPr>
                <w:delText>CA_</w:delText>
              </w:r>
              <w:r w:rsidDel="001751EA">
                <w:rPr>
                  <w:rFonts w:ascii="Arial" w:hAnsi="Arial" w:hint="eastAsia"/>
                  <w:color w:val="000000"/>
                  <w:sz w:val="18"/>
                  <w:lang w:eastAsia="zh-CN"/>
                </w:rPr>
                <w:delText>n</w:delText>
              </w:r>
              <w:r w:rsidDel="001751EA">
                <w:rPr>
                  <w:rFonts w:ascii="Arial" w:eastAsia="Yu Mincho" w:hAnsi="Arial"/>
                  <w:color w:val="000000"/>
                  <w:sz w:val="18"/>
                </w:rPr>
                <w:delText>18</w:delText>
              </w:r>
              <w:r w:rsidDel="001751EA">
                <w:rPr>
                  <w:rFonts w:ascii="Arial" w:hAnsi="Arial"/>
                  <w:color w:val="000000"/>
                  <w:sz w:val="18"/>
                </w:rPr>
                <w:delText>-</w:delText>
              </w:r>
              <w:r w:rsidDel="001751EA">
                <w:rPr>
                  <w:rFonts w:ascii="Arial" w:hAnsi="Arial" w:hint="eastAsia"/>
                  <w:color w:val="000000"/>
                  <w:sz w:val="18"/>
                  <w:lang w:eastAsia="zh-CN"/>
                </w:rPr>
                <w:delText>n</w:delText>
              </w:r>
              <w:r w:rsidDel="001751EA">
                <w:rPr>
                  <w:rFonts w:ascii="Arial" w:hAnsi="Arial"/>
                  <w:color w:val="000000"/>
                  <w:sz w:val="18"/>
                  <w:lang w:eastAsia="zh-CN"/>
                </w:rPr>
                <w:delText>41-</w:delText>
              </w:r>
              <w:r w:rsidDel="001751EA">
                <w:rPr>
                  <w:rFonts w:ascii="Arial" w:hAnsi="Arial" w:hint="eastAsia"/>
                  <w:color w:val="000000"/>
                  <w:sz w:val="18"/>
                  <w:lang w:eastAsia="zh-CN"/>
                </w:rPr>
                <w:delText>n</w:delText>
              </w:r>
              <w:r w:rsidDel="001751EA">
                <w:rPr>
                  <w:rFonts w:ascii="Arial"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E59B680" w14:textId="2BFE96EB" w:rsidR="00E21312" w:rsidDel="001751EA" w:rsidRDefault="00E21312" w:rsidP="001751EA">
            <w:pPr>
              <w:keepNext/>
              <w:keepLines/>
              <w:spacing w:after="0"/>
              <w:jc w:val="center"/>
              <w:rPr>
                <w:del w:id="7023" w:author="ZTE-Ma Zhifeng" w:date="2022-08-29T22:26:00Z"/>
                <w:rFonts w:ascii="Arial" w:eastAsia="宋体" w:hAnsi="Arial" w:cs="Arial"/>
                <w:sz w:val="18"/>
                <w:szCs w:val="22"/>
                <w:lang w:val="en-US" w:eastAsia="zh-CN"/>
              </w:rPr>
            </w:pPr>
            <w:del w:id="7024"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2BB1868" w14:textId="313CDD80" w:rsidR="00E21312" w:rsidDel="001751EA" w:rsidRDefault="00E21312" w:rsidP="001751EA">
            <w:pPr>
              <w:keepNext/>
              <w:keepLines/>
              <w:spacing w:after="0"/>
              <w:jc w:val="center"/>
              <w:rPr>
                <w:del w:id="7025" w:author="ZTE-Ma Zhifeng" w:date="2022-08-29T22:26:00Z"/>
                <w:rFonts w:ascii="Arial" w:eastAsia="DengXian" w:hAnsi="Arial" w:cs="Arial"/>
                <w:sz w:val="18"/>
                <w:szCs w:val="22"/>
                <w:lang w:val="fr-FR" w:eastAsia="zh-CN"/>
              </w:rPr>
            </w:pPr>
            <w:del w:id="7026"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309BBAF3" w14:textId="785CB787" w:rsidTr="001751EA">
        <w:trPr>
          <w:jc w:val="center"/>
          <w:del w:id="7027" w:author="ZTE-Ma Zhifeng" w:date="2022-08-29T22:26:00Z"/>
        </w:trPr>
        <w:tc>
          <w:tcPr>
            <w:tcW w:w="2336" w:type="dxa"/>
            <w:tcBorders>
              <w:top w:val="nil"/>
              <w:left w:val="single" w:sz="4" w:space="0" w:color="auto"/>
              <w:bottom w:val="nil"/>
              <w:right w:val="single" w:sz="4" w:space="0" w:color="auto"/>
            </w:tcBorders>
            <w:vAlign w:val="center"/>
          </w:tcPr>
          <w:p w14:paraId="64D3F284" w14:textId="2DA678E8" w:rsidR="00E21312" w:rsidDel="001751EA" w:rsidRDefault="00E21312" w:rsidP="001751EA">
            <w:pPr>
              <w:keepNext/>
              <w:keepLines/>
              <w:spacing w:after="0"/>
              <w:jc w:val="center"/>
              <w:rPr>
                <w:del w:id="702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20BAD96" w14:textId="4F8BFE0F" w:rsidR="00E21312" w:rsidDel="001751EA" w:rsidRDefault="00E21312" w:rsidP="001751EA">
            <w:pPr>
              <w:keepNext/>
              <w:keepLines/>
              <w:spacing w:after="0"/>
              <w:jc w:val="center"/>
              <w:rPr>
                <w:del w:id="7029" w:author="ZTE-Ma Zhifeng" w:date="2022-08-29T22:26:00Z"/>
                <w:rFonts w:ascii="Arial" w:eastAsia="宋体" w:hAnsi="Arial" w:cs="Arial"/>
                <w:sz w:val="18"/>
                <w:szCs w:val="22"/>
                <w:lang w:val="en-US" w:eastAsia="zh-CN"/>
              </w:rPr>
            </w:pPr>
            <w:del w:id="7030" w:author="ZTE-Ma Zhifeng" w:date="2022-08-29T22:26:00Z">
              <w:r w:rsidDel="001751EA">
                <w:rPr>
                  <w:rFonts w:ascii="Arial" w:hAnsi="Arial"/>
                  <w:color w:val="000000"/>
                  <w:sz w:val="18"/>
                  <w:lang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50F2219" w14:textId="0DA46FAB" w:rsidR="00E21312" w:rsidDel="001751EA" w:rsidRDefault="00E21312" w:rsidP="001751EA">
            <w:pPr>
              <w:keepNext/>
              <w:keepLines/>
              <w:spacing w:after="0"/>
              <w:jc w:val="center"/>
              <w:rPr>
                <w:del w:id="7031" w:author="ZTE-Ma Zhifeng" w:date="2022-08-29T22:26:00Z"/>
                <w:rFonts w:ascii="Arial" w:eastAsia="DengXian" w:hAnsi="Arial" w:cs="Arial"/>
                <w:sz w:val="18"/>
                <w:szCs w:val="22"/>
                <w:lang w:val="fr-FR" w:eastAsia="zh-CN"/>
              </w:rPr>
            </w:pPr>
            <w:del w:id="7032"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.3</w:delText>
              </w:r>
            </w:del>
          </w:p>
        </w:tc>
      </w:tr>
      <w:tr w:rsidR="00E21312" w:rsidDel="001751EA" w14:paraId="2A8E24BB" w14:textId="32A73B0D" w:rsidTr="001751EA">
        <w:trPr>
          <w:jc w:val="center"/>
          <w:del w:id="703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15FDA03" w14:textId="17F9B007" w:rsidR="00E21312" w:rsidDel="001751EA" w:rsidRDefault="00E21312" w:rsidP="001751EA">
            <w:pPr>
              <w:keepNext/>
              <w:keepLines/>
              <w:spacing w:after="0"/>
              <w:jc w:val="center"/>
              <w:rPr>
                <w:del w:id="703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53B87D9" w14:textId="7C9E01FF" w:rsidR="00E21312" w:rsidDel="001751EA" w:rsidRDefault="00E21312" w:rsidP="001751EA">
            <w:pPr>
              <w:keepNext/>
              <w:keepLines/>
              <w:spacing w:after="0"/>
              <w:jc w:val="center"/>
              <w:rPr>
                <w:del w:id="7035" w:author="ZTE-Ma Zhifeng" w:date="2022-08-29T22:26:00Z"/>
                <w:rFonts w:ascii="Arial" w:eastAsia="宋体" w:hAnsi="Arial" w:cs="Arial"/>
                <w:sz w:val="18"/>
                <w:szCs w:val="22"/>
                <w:lang w:val="en-US" w:eastAsia="zh-CN"/>
              </w:rPr>
            </w:pPr>
            <w:del w:id="7036"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7D752BE" w14:textId="50930157" w:rsidR="00E21312" w:rsidDel="001751EA" w:rsidRDefault="00E21312" w:rsidP="001751EA">
            <w:pPr>
              <w:keepNext/>
              <w:keepLines/>
              <w:spacing w:after="0"/>
              <w:jc w:val="center"/>
              <w:rPr>
                <w:del w:id="7037" w:author="ZTE-Ma Zhifeng" w:date="2022-08-29T22:26:00Z"/>
                <w:rFonts w:ascii="Arial" w:eastAsia="DengXian" w:hAnsi="Arial" w:cs="Arial"/>
                <w:sz w:val="18"/>
                <w:szCs w:val="22"/>
                <w:lang w:val="fr-FR" w:eastAsia="zh-CN"/>
              </w:rPr>
            </w:pPr>
            <w:del w:id="7038" w:author="ZTE-Ma Zhifeng" w:date="2022-08-29T22:26:00Z">
              <w:r w:rsidDel="001751EA">
                <w:rPr>
                  <w:rFonts w:ascii="Arial" w:hAnsi="Arial" w:hint="eastAsia"/>
                  <w:color w:val="000000"/>
                  <w:sz w:val="18"/>
                  <w:lang w:eastAsia="zh-CN"/>
                </w:rPr>
                <w:delText>0</w:delText>
              </w:r>
              <w:r w:rsidDel="001751EA">
                <w:rPr>
                  <w:rFonts w:ascii="Arial" w:hAnsi="Arial"/>
                  <w:color w:val="000000"/>
                  <w:sz w:val="18"/>
                  <w:lang w:eastAsia="zh-CN"/>
                </w:rPr>
                <w:delText>.8</w:delText>
              </w:r>
            </w:del>
          </w:p>
        </w:tc>
      </w:tr>
      <w:tr w:rsidR="00E21312" w:rsidDel="001751EA" w14:paraId="060F1FDF" w14:textId="7D23025E" w:rsidTr="001751EA">
        <w:trPr>
          <w:jc w:val="center"/>
          <w:del w:id="703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A23EE61" w14:textId="60FA8841" w:rsidR="00E21312" w:rsidDel="001751EA" w:rsidRDefault="00E21312" w:rsidP="001751EA">
            <w:pPr>
              <w:keepNext/>
              <w:keepLines/>
              <w:spacing w:after="0"/>
              <w:jc w:val="center"/>
              <w:rPr>
                <w:del w:id="7040" w:author="ZTE-Ma Zhifeng" w:date="2022-08-29T22:26:00Z"/>
                <w:rFonts w:ascii="Arial" w:eastAsia="宋体" w:hAnsi="Arial" w:cs="Arial"/>
                <w:sz w:val="18"/>
                <w:szCs w:val="22"/>
                <w:lang w:val="en-US" w:eastAsia="zh-CN"/>
              </w:rPr>
            </w:pPr>
            <w:del w:id="7041" w:author="ZTE-Ma Zhifeng" w:date="2022-08-29T22:26:00Z">
              <w:r w:rsidDel="001751EA">
                <w:rPr>
                  <w:rFonts w:ascii="Arial" w:eastAsia="宋体" w:hAnsi="Arial" w:cs="Arial"/>
                  <w:sz w:val="18"/>
                  <w:szCs w:val="22"/>
                  <w:lang w:val="en-US" w:eastAsia="zh-CN"/>
                </w:rPr>
                <w:delText>CA_n20-n28-n78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F7CCDEA" w14:textId="5FD13733" w:rsidR="00E21312" w:rsidDel="001751EA" w:rsidRDefault="00E21312" w:rsidP="001751EA">
            <w:pPr>
              <w:keepNext/>
              <w:keepLines/>
              <w:spacing w:after="0"/>
              <w:jc w:val="center"/>
              <w:rPr>
                <w:del w:id="7042" w:author="ZTE-Ma Zhifeng" w:date="2022-08-29T22:26:00Z"/>
                <w:rFonts w:ascii="Arial" w:eastAsia="宋体" w:hAnsi="Arial" w:cs="Arial"/>
                <w:sz w:val="18"/>
                <w:szCs w:val="22"/>
                <w:lang w:val="en-US" w:eastAsia="zh-CN"/>
              </w:rPr>
            </w:pPr>
            <w:del w:id="7043" w:author="ZTE-Ma Zhifeng" w:date="2022-08-29T22:26:00Z">
              <w:r w:rsidDel="001751EA">
                <w:rPr>
                  <w:rFonts w:ascii="Arial" w:eastAsia="宋体" w:hAnsi="Arial" w:cs="Arial"/>
                  <w:sz w:val="18"/>
                  <w:szCs w:val="22"/>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tcPr>
          <w:p w14:paraId="31F45935" w14:textId="37E8E842" w:rsidR="00E21312" w:rsidDel="001751EA" w:rsidRDefault="00E21312" w:rsidP="001751EA">
            <w:pPr>
              <w:keepNext/>
              <w:keepLines/>
              <w:spacing w:after="0"/>
              <w:jc w:val="center"/>
              <w:rPr>
                <w:del w:id="7044" w:author="ZTE-Ma Zhifeng" w:date="2022-08-29T22:26:00Z"/>
                <w:rFonts w:ascii="Arial" w:eastAsia="DengXian" w:hAnsi="Arial" w:cs="Arial"/>
                <w:sz w:val="18"/>
                <w:szCs w:val="22"/>
                <w:lang w:val="fr-FR"/>
              </w:rPr>
            </w:pPr>
            <w:del w:id="7045" w:author="ZTE-Ma Zhifeng" w:date="2022-08-29T22:26:00Z">
              <w:r w:rsidDel="001751EA">
                <w:rPr>
                  <w:rFonts w:ascii="Arial" w:eastAsia="DengXian" w:hAnsi="Arial" w:cs="Arial"/>
                  <w:sz w:val="18"/>
                  <w:szCs w:val="22"/>
                  <w:lang w:val="fr-FR" w:eastAsia="zh-CN"/>
                </w:rPr>
                <w:delText>0.6</w:delText>
              </w:r>
            </w:del>
          </w:p>
        </w:tc>
      </w:tr>
      <w:tr w:rsidR="00E21312" w:rsidDel="001751EA" w14:paraId="63B4A42F" w14:textId="4CD2E28D" w:rsidTr="001751EA">
        <w:trPr>
          <w:jc w:val="center"/>
          <w:del w:id="7046" w:author="ZTE-Ma Zhifeng" w:date="2022-08-29T22:26:00Z"/>
        </w:trPr>
        <w:tc>
          <w:tcPr>
            <w:tcW w:w="2336" w:type="dxa"/>
            <w:tcBorders>
              <w:top w:val="nil"/>
              <w:left w:val="single" w:sz="4" w:space="0" w:color="auto"/>
              <w:bottom w:val="nil"/>
              <w:right w:val="single" w:sz="4" w:space="0" w:color="auto"/>
            </w:tcBorders>
            <w:vAlign w:val="center"/>
          </w:tcPr>
          <w:p w14:paraId="0D466AC8" w14:textId="431EBA8C" w:rsidR="00E21312" w:rsidDel="001751EA" w:rsidRDefault="00E21312" w:rsidP="001751EA">
            <w:pPr>
              <w:keepNext/>
              <w:keepLines/>
              <w:spacing w:after="0"/>
              <w:jc w:val="center"/>
              <w:rPr>
                <w:del w:id="704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17B3A0B" w14:textId="23F4375B" w:rsidR="00E21312" w:rsidDel="001751EA" w:rsidRDefault="00E21312" w:rsidP="001751EA">
            <w:pPr>
              <w:keepNext/>
              <w:keepLines/>
              <w:spacing w:after="0"/>
              <w:jc w:val="center"/>
              <w:rPr>
                <w:del w:id="7048" w:author="ZTE-Ma Zhifeng" w:date="2022-08-29T22:26:00Z"/>
                <w:rFonts w:ascii="Arial" w:eastAsia="宋体" w:hAnsi="Arial" w:cs="Arial"/>
                <w:sz w:val="18"/>
                <w:szCs w:val="22"/>
                <w:lang w:val="en-US" w:eastAsia="zh-CN"/>
              </w:rPr>
            </w:pPr>
            <w:del w:id="7049" w:author="ZTE-Ma Zhifeng" w:date="2022-08-29T22:26:00Z">
              <w:r w:rsidDel="001751EA">
                <w:rPr>
                  <w:rFonts w:ascii="Arial" w:eastAsia="宋体"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4F6EAB76" w14:textId="71BBCDCB" w:rsidR="00E21312" w:rsidDel="001751EA" w:rsidRDefault="00E21312" w:rsidP="001751EA">
            <w:pPr>
              <w:keepNext/>
              <w:keepLines/>
              <w:spacing w:after="0"/>
              <w:jc w:val="center"/>
              <w:rPr>
                <w:del w:id="7050" w:author="ZTE-Ma Zhifeng" w:date="2022-08-29T22:26:00Z"/>
                <w:rFonts w:ascii="Arial" w:eastAsia="DengXian" w:hAnsi="Arial" w:cs="Arial"/>
                <w:sz w:val="18"/>
                <w:szCs w:val="22"/>
                <w:lang w:val="en-US" w:eastAsia="zh-CN"/>
              </w:rPr>
            </w:pPr>
            <w:del w:id="7051" w:author="ZTE-Ma Zhifeng" w:date="2022-08-29T22:26:00Z">
              <w:r w:rsidDel="001751EA">
                <w:rPr>
                  <w:rFonts w:ascii="Arial" w:eastAsia="DengXian" w:hAnsi="Arial" w:cs="Arial"/>
                  <w:sz w:val="18"/>
                  <w:szCs w:val="22"/>
                  <w:lang w:val="fr-FR" w:eastAsia="zh-CN"/>
                </w:rPr>
                <w:delText>0.5</w:delText>
              </w:r>
            </w:del>
          </w:p>
        </w:tc>
      </w:tr>
      <w:tr w:rsidR="00E21312" w:rsidDel="001751EA" w14:paraId="47E38220" w14:textId="027E11F2" w:rsidTr="001751EA">
        <w:trPr>
          <w:jc w:val="center"/>
          <w:del w:id="705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40B8282" w14:textId="514A1429" w:rsidR="00E21312" w:rsidDel="001751EA" w:rsidRDefault="00E21312" w:rsidP="001751EA">
            <w:pPr>
              <w:keepNext/>
              <w:keepLines/>
              <w:spacing w:after="0"/>
              <w:jc w:val="center"/>
              <w:rPr>
                <w:del w:id="705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89A6A20" w14:textId="362EEFC0" w:rsidR="00E21312" w:rsidDel="001751EA" w:rsidRDefault="00E21312" w:rsidP="001751EA">
            <w:pPr>
              <w:keepNext/>
              <w:keepLines/>
              <w:spacing w:after="0"/>
              <w:jc w:val="center"/>
              <w:rPr>
                <w:del w:id="7054" w:author="ZTE-Ma Zhifeng" w:date="2022-08-29T22:26:00Z"/>
                <w:rFonts w:ascii="Arial" w:eastAsia="宋体" w:hAnsi="Arial" w:cs="Arial"/>
                <w:sz w:val="18"/>
                <w:szCs w:val="22"/>
                <w:lang w:val="en-US" w:eastAsia="zh-CN"/>
              </w:rPr>
            </w:pPr>
            <w:del w:id="7055"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06E6309C" w14:textId="26BED856" w:rsidR="00E21312" w:rsidDel="001751EA" w:rsidRDefault="00E21312" w:rsidP="001751EA">
            <w:pPr>
              <w:keepNext/>
              <w:keepLines/>
              <w:spacing w:after="0"/>
              <w:jc w:val="center"/>
              <w:rPr>
                <w:del w:id="7056" w:author="ZTE-Ma Zhifeng" w:date="2022-08-29T22:26:00Z"/>
                <w:rFonts w:ascii="Arial" w:eastAsia="DengXian" w:hAnsi="Arial" w:cs="Arial"/>
                <w:sz w:val="18"/>
                <w:szCs w:val="22"/>
                <w:lang w:val="en-US" w:eastAsia="zh-CN"/>
              </w:rPr>
            </w:pPr>
            <w:del w:id="7057" w:author="ZTE-Ma Zhifeng" w:date="2022-08-29T22:26:00Z">
              <w:r w:rsidDel="001751EA">
                <w:rPr>
                  <w:rFonts w:ascii="Arial" w:eastAsia="CG Times (WN)" w:hAnsi="Arial" w:cs="Arial"/>
                  <w:sz w:val="18"/>
                  <w:szCs w:val="22"/>
                  <w:lang w:val="fr-FR" w:eastAsia="zh-CN"/>
                </w:rPr>
                <w:delText>0.8</w:delText>
              </w:r>
            </w:del>
          </w:p>
        </w:tc>
      </w:tr>
      <w:tr w:rsidR="00E21312" w:rsidDel="001751EA" w14:paraId="500D8493" w14:textId="5959F82E" w:rsidTr="001751EA">
        <w:trPr>
          <w:jc w:val="center"/>
          <w:del w:id="705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E03DAF7" w14:textId="74A1003A" w:rsidR="00E21312" w:rsidDel="001751EA" w:rsidRDefault="00E21312" w:rsidP="001751EA">
            <w:pPr>
              <w:keepNext/>
              <w:keepLines/>
              <w:spacing w:after="0"/>
              <w:jc w:val="center"/>
              <w:rPr>
                <w:del w:id="7059" w:author="ZTE-Ma Zhifeng" w:date="2022-08-29T22:26:00Z"/>
                <w:rFonts w:ascii="Arial" w:eastAsia="DengXian" w:hAnsi="Arial" w:cs="Arial"/>
                <w:sz w:val="18"/>
                <w:szCs w:val="22"/>
                <w:lang w:eastAsia="zh-CN"/>
              </w:rPr>
            </w:pPr>
            <w:del w:id="7060" w:author="ZTE-Ma Zhifeng" w:date="2022-08-29T22:26:00Z">
              <w:r w:rsidDel="001751EA">
                <w:rPr>
                  <w:rFonts w:ascii="Arial" w:eastAsia="MS Mincho" w:hAnsi="Arial" w:cs="Arial"/>
                  <w:sz w:val="18"/>
                  <w:szCs w:val="22"/>
                  <w:lang w:val="en-US" w:eastAsia="zh-CN"/>
                </w:rPr>
                <w:delText>CA</w:delText>
              </w:r>
              <w:r w:rsidDel="001751EA">
                <w:rPr>
                  <w:rFonts w:ascii="Arial" w:eastAsia="MS Mincho" w:hAnsi="Arial" w:cs="Arial"/>
                  <w:sz w:val="18"/>
                  <w:szCs w:val="22"/>
                  <w:lang w:val="en-US"/>
                </w:rPr>
                <w:delText>_</w:delText>
              </w:r>
              <w:r w:rsidDel="001751EA">
                <w:rPr>
                  <w:rFonts w:ascii="Arial" w:eastAsia="MS Mincho" w:hAnsi="Arial" w:cs="Arial"/>
                  <w:sz w:val="18"/>
                  <w:szCs w:val="22"/>
                  <w:lang w:val="en-US" w:eastAsia="zh-CN"/>
                </w:rPr>
                <w:delText>n24-n41-n48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4F431A9" w14:textId="5DF4DC9F" w:rsidR="00E21312" w:rsidDel="001751EA" w:rsidRDefault="00E21312" w:rsidP="001751EA">
            <w:pPr>
              <w:keepNext/>
              <w:keepLines/>
              <w:spacing w:after="0"/>
              <w:jc w:val="center"/>
              <w:rPr>
                <w:del w:id="7061" w:author="ZTE-Ma Zhifeng" w:date="2022-08-29T22:26:00Z"/>
                <w:rFonts w:ascii="Arial" w:eastAsia="DengXian" w:hAnsi="Arial" w:cs="Arial"/>
                <w:color w:val="000000"/>
                <w:sz w:val="18"/>
                <w:szCs w:val="22"/>
                <w:lang w:val="en-US" w:eastAsia="zh-CN"/>
              </w:rPr>
            </w:pPr>
            <w:del w:id="7062" w:author="ZTE-Ma Zhifeng" w:date="2022-08-29T22:26:00Z">
              <w:r w:rsidDel="001751EA">
                <w:rPr>
                  <w:rFonts w:ascii="Arial" w:eastAsia="MS Mincho" w:hAnsi="Arial" w:cs="Arial"/>
                  <w:sz w:val="18"/>
                  <w:szCs w:val="22"/>
                  <w:lang w:val="en-US" w:eastAsia="zh-CN"/>
                </w:rPr>
                <w:delText>n</w:delText>
              </w:r>
              <w:r w:rsidDel="001751EA">
                <w:rPr>
                  <w:rFonts w:ascii="Arial" w:eastAsia="DengXian" w:hAnsi="Arial" w:cs="Arial"/>
                  <w:sz w:val="18"/>
                  <w:szCs w:val="22"/>
                  <w:lang w:val="en-US" w:eastAsia="zh-CN"/>
                </w:rPr>
                <w:delText>24</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7220B04" w14:textId="6C677E02" w:rsidR="00E21312" w:rsidDel="001751EA" w:rsidRDefault="00E21312" w:rsidP="001751EA">
            <w:pPr>
              <w:keepNext/>
              <w:keepLines/>
              <w:spacing w:after="0"/>
              <w:jc w:val="center"/>
              <w:rPr>
                <w:del w:id="7063" w:author="ZTE-Ma Zhifeng" w:date="2022-08-29T22:26:00Z"/>
                <w:rFonts w:ascii="Arial" w:eastAsia="DengXian" w:hAnsi="Arial" w:cs="Arial"/>
                <w:color w:val="000000"/>
                <w:sz w:val="18"/>
                <w:szCs w:val="22"/>
                <w:lang w:eastAsia="zh-CN"/>
              </w:rPr>
            </w:pPr>
            <w:del w:id="7064" w:author="ZTE-Ma Zhifeng" w:date="2022-08-29T22:26:00Z">
              <w:r w:rsidDel="001751EA">
                <w:rPr>
                  <w:rFonts w:ascii="Arial" w:eastAsia="MS Mincho" w:hAnsi="Arial" w:cs="Arial"/>
                  <w:sz w:val="18"/>
                  <w:szCs w:val="22"/>
                  <w:lang w:val="en-US" w:eastAsia="zh-CN"/>
                </w:rPr>
                <w:delText>0.</w:delText>
              </w:r>
              <w:r w:rsidDel="001751EA">
                <w:rPr>
                  <w:rFonts w:ascii="Arial" w:eastAsia="DengXian" w:hAnsi="Arial" w:cs="Arial"/>
                  <w:sz w:val="18"/>
                  <w:szCs w:val="22"/>
                  <w:lang w:val="en-US" w:eastAsia="zh-CN"/>
                </w:rPr>
                <w:delText>6</w:delText>
              </w:r>
            </w:del>
          </w:p>
        </w:tc>
      </w:tr>
      <w:tr w:rsidR="00E21312" w:rsidDel="001751EA" w14:paraId="2C7810F7" w14:textId="574CF0AC" w:rsidTr="001751EA">
        <w:trPr>
          <w:jc w:val="center"/>
          <w:del w:id="7065" w:author="ZTE-Ma Zhifeng" w:date="2022-08-29T22:26:00Z"/>
        </w:trPr>
        <w:tc>
          <w:tcPr>
            <w:tcW w:w="2336" w:type="dxa"/>
            <w:tcBorders>
              <w:top w:val="nil"/>
              <w:left w:val="single" w:sz="4" w:space="0" w:color="auto"/>
              <w:bottom w:val="nil"/>
              <w:right w:val="single" w:sz="4" w:space="0" w:color="auto"/>
            </w:tcBorders>
            <w:vAlign w:val="center"/>
          </w:tcPr>
          <w:p w14:paraId="31A3D95D" w14:textId="6B92D473" w:rsidR="00E21312" w:rsidDel="001751EA" w:rsidRDefault="00E21312" w:rsidP="001751EA">
            <w:pPr>
              <w:keepNext/>
              <w:keepLines/>
              <w:spacing w:after="0"/>
              <w:jc w:val="center"/>
              <w:rPr>
                <w:del w:id="7066"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nil"/>
              <w:right w:val="single" w:sz="4" w:space="0" w:color="auto"/>
            </w:tcBorders>
            <w:vAlign w:val="center"/>
          </w:tcPr>
          <w:p w14:paraId="75D69614" w14:textId="790485CA" w:rsidR="00E21312" w:rsidDel="001751EA" w:rsidRDefault="00E21312" w:rsidP="001751EA">
            <w:pPr>
              <w:keepNext/>
              <w:keepLines/>
              <w:spacing w:after="0"/>
              <w:jc w:val="center"/>
              <w:rPr>
                <w:del w:id="7067" w:author="ZTE-Ma Zhifeng" w:date="2022-08-29T22:26:00Z"/>
                <w:rFonts w:ascii="Arial" w:eastAsia="DengXian" w:hAnsi="Arial" w:cs="Arial"/>
                <w:color w:val="000000"/>
                <w:sz w:val="18"/>
                <w:szCs w:val="22"/>
                <w:lang w:val="en-US" w:eastAsia="zh-CN"/>
              </w:rPr>
            </w:pPr>
            <w:del w:id="7068" w:author="ZTE-Ma Zhifeng" w:date="2022-08-29T22:26:00Z">
              <w:r w:rsidDel="001751EA">
                <w:rPr>
                  <w:rFonts w:ascii="Arial" w:eastAsia="宋体" w:hAnsi="Arial" w:cs="Arial"/>
                  <w:sz w:val="18"/>
                  <w:szCs w:val="22"/>
                  <w:lang w:val="sv-SE"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448808A" w14:textId="7464BA53" w:rsidR="00E21312" w:rsidDel="001751EA" w:rsidRDefault="00E21312" w:rsidP="001751EA">
            <w:pPr>
              <w:keepNext/>
              <w:keepLines/>
              <w:spacing w:after="0"/>
              <w:jc w:val="center"/>
              <w:rPr>
                <w:del w:id="7069" w:author="ZTE-Ma Zhifeng" w:date="2022-08-29T22:26:00Z"/>
                <w:rFonts w:ascii="Arial" w:eastAsia="DengXian" w:hAnsi="Arial" w:cs="Arial"/>
                <w:color w:val="000000"/>
                <w:sz w:val="18"/>
                <w:szCs w:val="22"/>
                <w:lang w:eastAsia="zh-CN"/>
              </w:rPr>
            </w:pPr>
            <w:del w:id="7070" w:author="ZTE-Ma Zhifeng" w:date="2022-08-29T22:26:00Z">
              <w:r w:rsidDel="001751EA">
                <w:rPr>
                  <w:rFonts w:ascii="Arial" w:eastAsia="DengXian" w:hAnsi="Arial" w:cs="Arial"/>
                  <w:sz w:val="18"/>
                  <w:szCs w:val="18"/>
                  <w:lang w:val="en-US" w:eastAsia="ja-JP"/>
                </w:rPr>
                <w:delText>0.4</w:delText>
              </w:r>
              <w:r w:rsidDel="001751EA">
                <w:rPr>
                  <w:rFonts w:ascii="Arial" w:eastAsia="DengXian" w:hAnsi="Arial" w:cs="Arial"/>
                  <w:sz w:val="18"/>
                  <w:szCs w:val="18"/>
                  <w:vertAlign w:val="superscript"/>
                  <w:lang w:val="en-US" w:eastAsia="ja-JP"/>
                </w:rPr>
                <w:delText>1</w:delText>
              </w:r>
            </w:del>
          </w:p>
        </w:tc>
      </w:tr>
      <w:tr w:rsidR="00E21312" w:rsidDel="001751EA" w14:paraId="288CF444" w14:textId="52CE5196" w:rsidTr="001751EA">
        <w:trPr>
          <w:jc w:val="center"/>
          <w:del w:id="7071" w:author="ZTE-Ma Zhifeng" w:date="2022-08-29T22:26:00Z"/>
        </w:trPr>
        <w:tc>
          <w:tcPr>
            <w:tcW w:w="2336" w:type="dxa"/>
            <w:tcBorders>
              <w:top w:val="nil"/>
              <w:left w:val="single" w:sz="4" w:space="0" w:color="auto"/>
              <w:bottom w:val="nil"/>
              <w:right w:val="single" w:sz="4" w:space="0" w:color="auto"/>
            </w:tcBorders>
            <w:vAlign w:val="center"/>
          </w:tcPr>
          <w:p w14:paraId="152F9D9D" w14:textId="3DB9CD54" w:rsidR="00E21312" w:rsidDel="001751EA" w:rsidRDefault="00E21312" w:rsidP="001751EA">
            <w:pPr>
              <w:keepNext/>
              <w:keepLines/>
              <w:spacing w:after="0"/>
              <w:jc w:val="center"/>
              <w:rPr>
                <w:del w:id="7072" w:author="ZTE-Ma Zhifeng" w:date="2022-08-29T22:26:00Z"/>
                <w:rFonts w:ascii="Arial" w:eastAsia="DengXian" w:hAnsi="Arial" w:cs="Arial"/>
                <w:sz w:val="18"/>
                <w:szCs w:val="22"/>
                <w:lang w:eastAsia="zh-CN"/>
              </w:rPr>
            </w:pPr>
          </w:p>
        </w:tc>
        <w:tc>
          <w:tcPr>
            <w:tcW w:w="2952" w:type="dxa"/>
            <w:tcBorders>
              <w:top w:val="nil"/>
              <w:left w:val="single" w:sz="4" w:space="0" w:color="auto"/>
              <w:bottom w:val="single" w:sz="4" w:space="0" w:color="auto"/>
              <w:right w:val="single" w:sz="4" w:space="0" w:color="auto"/>
            </w:tcBorders>
            <w:vAlign w:val="center"/>
          </w:tcPr>
          <w:p w14:paraId="5EBE4741" w14:textId="1C06D700" w:rsidR="00E21312" w:rsidDel="001751EA" w:rsidRDefault="00E21312" w:rsidP="001751EA">
            <w:pPr>
              <w:keepNext/>
              <w:keepLines/>
              <w:spacing w:after="0"/>
              <w:jc w:val="center"/>
              <w:rPr>
                <w:del w:id="7073" w:author="ZTE-Ma Zhifeng" w:date="2022-08-29T22:26:00Z"/>
                <w:rFonts w:ascii="Arial" w:eastAsia="DengXian" w:hAnsi="Arial" w:cs="Arial"/>
                <w:color w:val="000000"/>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4C083CC" w14:textId="3A9720B3" w:rsidR="00E21312" w:rsidDel="001751EA" w:rsidRDefault="00E21312" w:rsidP="001751EA">
            <w:pPr>
              <w:keepNext/>
              <w:keepLines/>
              <w:spacing w:after="0"/>
              <w:jc w:val="center"/>
              <w:rPr>
                <w:del w:id="7074" w:author="ZTE-Ma Zhifeng" w:date="2022-08-29T22:26:00Z"/>
                <w:rFonts w:ascii="Arial" w:eastAsia="DengXian" w:hAnsi="Arial" w:cs="Arial"/>
                <w:color w:val="000000"/>
                <w:sz w:val="18"/>
                <w:szCs w:val="22"/>
                <w:lang w:eastAsia="zh-CN"/>
              </w:rPr>
            </w:pPr>
            <w:del w:id="7075" w:author="ZTE-Ma Zhifeng" w:date="2022-08-29T22:26:00Z">
              <w:r w:rsidDel="001751EA">
                <w:rPr>
                  <w:rFonts w:ascii="Arial" w:eastAsia="DengXian" w:hAnsi="Arial" w:cs="Arial"/>
                  <w:sz w:val="18"/>
                  <w:szCs w:val="18"/>
                  <w:lang w:val="en-US" w:eastAsia="ja-JP"/>
                </w:rPr>
                <w:delText>0.9</w:delText>
              </w:r>
              <w:r w:rsidDel="001751EA">
                <w:rPr>
                  <w:rFonts w:ascii="Arial" w:eastAsia="DengXian" w:hAnsi="Arial" w:cs="Arial"/>
                  <w:sz w:val="18"/>
                  <w:szCs w:val="18"/>
                  <w:vertAlign w:val="superscript"/>
                  <w:lang w:val="en-US" w:eastAsia="ja-JP"/>
                </w:rPr>
                <w:delText>2</w:delText>
              </w:r>
            </w:del>
          </w:p>
        </w:tc>
      </w:tr>
      <w:tr w:rsidR="00E21312" w:rsidDel="001751EA" w14:paraId="045E97C4" w14:textId="70249D8B" w:rsidTr="001751EA">
        <w:trPr>
          <w:jc w:val="center"/>
          <w:del w:id="707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2838F4C" w14:textId="501CCA2C" w:rsidR="00E21312" w:rsidDel="001751EA" w:rsidRDefault="00E21312" w:rsidP="001751EA">
            <w:pPr>
              <w:keepNext/>
              <w:keepLines/>
              <w:spacing w:after="0"/>
              <w:jc w:val="center"/>
              <w:rPr>
                <w:del w:id="7077" w:author="ZTE-Ma Zhifeng" w:date="2022-08-29T22:26:00Z"/>
                <w:rFonts w:ascii="Arial" w:eastAsia="DengXian" w:hAnsi="Arial" w:cs="Arial"/>
                <w:sz w:val="18"/>
                <w:szCs w:val="22"/>
                <w:lang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C1D3219" w14:textId="3303E8B6" w:rsidR="00E21312" w:rsidDel="001751EA" w:rsidRDefault="00E21312" w:rsidP="001751EA">
            <w:pPr>
              <w:keepNext/>
              <w:keepLines/>
              <w:spacing w:after="0"/>
              <w:jc w:val="center"/>
              <w:rPr>
                <w:del w:id="7078" w:author="ZTE-Ma Zhifeng" w:date="2022-08-29T22:26:00Z"/>
                <w:rFonts w:ascii="Arial" w:eastAsia="DengXian" w:hAnsi="Arial" w:cs="Arial"/>
                <w:color w:val="000000"/>
                <w:sz w:val="18"/>
                <w:szCs w:val="22"/>
                <w:lang w:val="en-US" w:eastAsia="zh-CN"/>
              </w:rPr>
            </w:pPr>
            <w:del w:id="7079" w:author="ZTE-Ma Zhifeng" w:date="2022-08-29T22:26:00Z">
              <w:r w:rsidDel="001751EA">
                <w:rPr>
                  <w:rFonts w:ascii="Arial" w:eastAsia="宋体" w:hAnsi="Arial" w:cs="Arial"/>
                  <w:sz w:val="18"/>
                  <w:szCs w:val="22"/>
                  <w:lang w:val="sv-SE"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717BA9B" w14:textId="74DD7D80" w:rsidR="00E21312" w:rsidDel="001751EA" w:rsidRDefault="00E21312" w:rsidP="001751EA">
            <w:pPr>
              <w:keepNext/>
              <w:keepLines/>
              <w:spacing w:after="0"/>
              <w:jc w:val="center"/>
              <w:rPr>
                <w:del w:id="7080" w:author="ZTE-Ma Zhifeng" w:date="2022-08-29T22:26:00Z"/>
                <w:rFonts w:ascii="Arial" w:eastAsia="DengXian" w:hAnsi="Arial" w:cs="Arial"/>
                <w:color w:val="000000"/>
                <w:sz w:val="18"/>
                <w:szCs w:val="22"/>
                <w:lang w:eastAsia="zh-CN"/>
              </w:rPr>
            </w:pPr>
            <w:del w:id="7081" w:author="ZTE-Ma Zhifeng" w:date="2022-08-29T22:26:00Z">
              <w:r w:rsidDel="001751EA">
                <w:rPr>
                  <w:rFonts w:ascii="Arial" w:eastAsia="DengXian" w:hAnsi="Arial" w:cs="Arial"/>
                  <w:sz w:val="18"/>
                  <w:szCs w:val="18"/>
                  <w:lang w:val="en-US" w:eastAsia="ja-JP"/>
                </w:rPr>
                <w:delText>0.8</w:delText>
              </w:r>
            </w:del>
          </w:p>
        </w:tc>
      </w:tr>
      <w:tr w:rsidR="00E21312" w:rsidDel="001751EA" w14:paraId="3591B6E0" w14:textId="01651629" w:rsidTr="001751EA">
        <w:trPr>
          <w:jc w:val="center"/>
          <w:del w:id="7082" w:author="ZTE-Ma Zhifeng" w:date="2022-08-29T22:26:00Z"/>
        </w:trPr>
        <w:tc>
          <w:tcPr>
            <w:tcW w:w="2336" w:type="dxa"/>
            <w:vMerge w:val="restart"/>
            <w:tcBorders>
              <w:top w:val="nil"/>
              <w:left w:val="single" w:sz="4" w:space="0" w:color="auto"/>
              <w:bottom w:val="nil"/>
              <w:right w:val="single" w:sz="4" w:space="0" w:color="auto"/>
            </w:tcBorders>
            <w:vAlign w:val="center"/>
          </w:tcPr>
          <w:p w14:paraId="3BF0EA4F" w14:textId="2802DE50" w:rsidR="00E21312" w:rsidDel="001751EA" w:rsidRDefault="00E21312" w:rsidP="001751EA">
            <w:pPr>
              <w:keepNext/>
              <w:keepLines/>
              <w:spacing w:after="0"/>
              <w:jc w:val="center"/>
              <w:rPr>
                <w:del w:id="7083" w:author="ZTE-Ma Zhifeng" w:date="2022-08-29T22:26:00Z"/>
                <w:rFonts w:ascii="Arial" w:eastAsia="宋体" w:hAnsi="Arial" w:cs="Arial"/>
                <w:sz w:val="18"/>
                <w:szCs w:val="22"/>
                <w:lang w:val="en-US"/>
              </w:rPr>
            </w:pPr>
            <w:del w:id="7084"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n24</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n41</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459A3B4" w14:textId="48769143" w:rsidR="00E21312" w:rsidDel="001751EA" w:rsidRDefault="00E21312" w:rsidP="001751EA">
            <w:pPr>
              <w:keepNext/>
              <w:keepLines/>
              <w:spacing w:after="0"/>
              <w:jc w:val="center"/>
              <w:rPr>
                <w:del w:id="7085" w:author="ZTE-Ma Zhifeng" w:date="2022-08-29T22:26:00Z"/>
                <w:rFonts w:ascii="Arial" w:eastAsia="宋体" w:hAnsi="Arial" w:cs="Arial"/>
                <w:sz w:val="18"/>
                <w:szCs w:val="22"/>
                <w:lang w:val="en-US" w:eastAsia="zh-CN"/>
              </w:rPr>
            </w:pPr>
            <w:del w:id="7086" w:author="ZTE-Ma Zhifeng" w:date="2022-08-29T22:26:00Z">
              <w:r w:rsidDel="001751EA">
                <w:rPr>
                  <w:rFonts w:ascii="Arial" w:eastAsia="DengXian" w:hAnsi="Arial" w:cs="Arial"/>
                  <w:color w:val="000000"/>
                  <w:sz w:val="18"/>
                  <w:szCs w:val="22"/>
                  <w:lang w:val="en-US" w:eastAsia="zh-CN"/>
                </w:rPr>
                <w:delText>n24</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DEA036A" w14:textId="72E61FF6" w:rsidR="00E21312" w:rsidDel="001751EA" w:rsidRDefault="00E21312" w:rsidP="001751EA">
            <w:pPr>
              <w:keepNext/>
              <w:keepLines/>
              <w:spacing w:after="0"/>
              <w:jc w:val="center"/>
              <w:rPr>
                <w:del w:id="7087" w:author="ZTE-Ma Zhifeng" w:date="2022-08-29T22:26:00Z"/>
                <w:rFonts w:ascii="Arial" w:eastAsia="DengXian" w:hAnsi="Arial" w:cs="Arial"/>
                <w:sz w:val="18"/>
                <w:szCs w:val="22"/>
                <w:lang w:val="fr-FR"/>
              </w:rPr>
            </w:pPr>
            <w:del w:id="7088"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214AF924" w14:textId="50DD4E76" w:rsidTr="001751EA">
        <w:trPr>
          <w:jc w:val="center"/>
          <w:del w:id="7089" w:author="ZTE-Ma Zhifeng" w:date="2022-08-29T22:26:00Z"/>
        </w:trPr>
        <w:tc>
          <w:tcPr>
            <w:tcW w:w="2336" w:type="dxa"/>
            <w:vMerge/>
            <w:tcBorders>
              <w:top w:val="nil"/>
              <w:left w:val="single" w:sz="4" w:space="0" w:color="auto"/>
              <w:bottom w:val="nil"/>
              <w:right w:val="single" w:sz="4" w:space="0" w:color="auto"/>
            </w:tcBorders>
            <w:vAlign w:val="center"/>
          </w:tcPr>
          <w:p w14:paraId="32218026" w14:textId="1E0FC4B1" w:rsidR="00E21312" w:rsidDel="001751EA" w:rsidRDefault="00E21312" w:rsidP="001751EA">
            <w:pPr>
              <w:spacing w:after="0"/>
              <w:rPr>
                <w:del w:id="7090" w:author="ZTE-Ma Zhifeng" w:date="2022-08-29T22:26:00Z"/>
                <w:rFonts w:ascii="Arial" w:eastAsia="宋体" w:hAnsi="Arial"/>
                <w:sz w:val="18"/>
                <w:lang w:val="en-US"/>
              </w:rPr>
            </w:pPr>
          </w:p>
        </w:tc>
        <w:tc>
          <w:tcPr>
            <w:tcW w:w="2952" w:type="dxa"/>
            <w:vMerge w:val="restart"/>
            <w:tcBorders>
              <w:top w:val="single" w:sz="4" w:space="0" w:color="auto"/>
              <w:left w:val="single" w:sz="4" w:space="0" w:color="auto"/>
              <w:bottom w:val="single" w:sz="4" w:space="0" w:color="auto"/>
              <w:right w:val="single" w:sz="4" w:space="0" w:color="auto"/>
            </w:tcBorders>
            <w:vAlign w:val="center"/>
          </w:tcPr>
          <w:p w14:paraId="4A3E044D" w14:textId="447F6DC5" w:rsidR="00E21312" w:rsidDel="001751EA" w:rsidRDefault="00E21312" w:rsidP="001751EA">
            <w:pPr>
              <w:keepNext/>
              <w:keepLines/>
              <w:spacing w:after="0"/>
              <w:jc w:val="center"/>
              <w:rPr>
                <w:del w:id="7091" w:author="ZTE-Ma Zhifeng" w:date="2022-08-29T22:26:00Z"/>
                <w:rFonts w:ascii="Arial" w:eastAsia="宋体" w:hAnsi="Arial" w:cs="Arial"/>
                <w:sz w:val="18"/>
                <w:szCs w:val="22"/>
                <w:lang w:val="en-US" w:eastAsia="zh-CN"/>
              </w:rPr>
            </w:pPr>
            <w:del w:id="7092" w:author="ZTE-Ma Zhifeng" w:date="2022-08-29T22:26:00Z">
              <w:r w:rsidDel="001751EA">
                <w:rPr>
                  <w:rFonts w:ascii="Arial" w:eastAsia="DengXian" w:hAnsi="Arial" w:cs="Arial"/>
                  <w:color w:val="000000"/>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837D749" w14:textId="5A24CD1A" w:rsidR="00E21312" w:rsidDel="001751EA" w:rsidRDefault="00E21312" w:rsidP="001751EA">
            <w:pPr>
              <w:keepNext/>
              <w:keepLines/>
              <w:spacing w:after="0"/>
              <w:jc w:val="center"/>
              <w:rPr>
                <w:del w:id="7093" w:author="ZTE-Ma Zhifeng" w:date="2022-08-29T22:26:00Z"/>
                <w:rFonts w:ascii="Arial" w:eastAsia="DengXian" w:hAnsi="Arial" w:cs="Arial"/>
                <w:sz w:val="18"/>
                <w:szCs w:val="22"/>
                <w:lang w:val="fr-FR"/>
              </w:rPr>
            </w:pPr>
            <w:del w:id="7094" w:author="ZTE-Ma Zhifeng" w:date="2022-08-29T22:26:00Z">
              <w:r w:rsidDel="001751EA">
                <w:rPr>
                  <w:rFonts w:ascii="Arial" w:eastAsia="DengXian" w:hAnsi="Arial" w:cs="Arial"/>
                  <w:color w:val="000000"/>
                  <w:sz w:val="18"/>
                  <w:szCs w:val="22"/>
                  <w:lang w:val="en-US" w:eastAsia="zh-CN"/>
                </w:rPr>
                <w:delText>0.4</w:delText>
              </w:r>
              <w:r w:rsidDel="001751EA">
                <w:rPr>
                  <w:rFonts w:ascii="Arial" w:eastAsia="DengXian" w:hAnsi="Arial" w:cs="Arial"/>
                  <w:color w:val="000000"/>
                  <w:sz w:val="18"/>
                  <w:szCs w:val="22"/>
                  <w:vertAlign w:val="superscript"/>
                  <w:lang w:val="en-US" w:eastAsia="zh-CN"/>
                </w:rPr>
                <w:delText>5</w:delText>
              </w:r>
            </w:del>
          </w:p>
        </w:tc>
      </w:tr>
      <w:tr w:rsidR="00E21312" w:rsidDel="001751EA" w14:paraId="401FAC39" w14:textId="09140519" w:rsidTr="001751EA">
        <w:trPr>
          <w:jc w:val="center"/>
          <w:del w:id="7095" w:author="ZTE-Ma Zhifeng" w:date="2022-08-29T22:26:00Z"/>
        </w:trPr>
        <w:tc>
          <w:tcPr>
            <w:tcW w:w="2336" w:type="dxa"/>
            <w:vMerge w:val="restart"/>
            <w:tcBorders>
              <w:top w:val="nil"/>
              <w:left w:val="single" w:sz="4" w:space="0" w:color="auto"/>
              <w:bottom w:val="single" w:sz="4" w:space="0" w:color="auto"/>
              <w:right w:val="single" w:sz="4" w:space="0" w:color="auto"/>
            </w:tcBorders>
            <w:vAlign w:val="center"/>
          </w:tcPr>
          <w:p w14:paraId="5444A9F3" w14:textId="5517F3E9" w:rsidR="00E21312" w:rsidDel="001751EA" w:rsidRDefault="00E21312" w:rsidP="001751EA">
            <w:pPr>
              <w:keepNext/>
              <w:keepLines/>
              <w:spacing w:after="0"/>
              <w:jc w:val="center"/>
              <w:rPr>
                <w:del w:id="7096" w:author="ZTE-Ma Zhifeng" w:date="2022-08-29T22:26:00Z"/>
                <w:rFonts w:ascii="Arial" w:eastAsia="宋体" w:hAnsi="Arial" w:cs="Arial"/>
                <w:sz w:val="18"/>
                <w:szCs w:val="22"/>
                <w:lang w:val="en-US"/>
              </w:rPr>
            </w:pPr>
          </w:p>
        </w:tc>
        <w:tc>
          <w:tcPr>
            <w:tcW w:w="2952" w:type="dxa"/>
            <w:vMerge/>
            <w:tcBorders>
              <w:top w:val="single" w:sz="4" w:space="0" w:color="auto"/>
              <w:left w:val="single" w:sz="4" w:space="0" w:color="auto"/>
              <w:bottom w:val="single" w:sz="4" w:space="0" w:color="auto"/>
              <w:right w:val="single" w:sz="4" w:space="0" w:color="auto"/>
            </w:tcBorders>
            <w:vAlign w:val="center"/>
          </w:tcPr>
          <w:p w14:paraId="6938C13E" w14:textId="12F512D4" w:rsidR="00E21312" w:rsidDel="001751EA" w:rsidRDefault="00E21312" w:rsidP="001751EA">
            <w:pPr>
              <w:spacing w:after="0"/>
              <w:rPr>
                <w:del w:id="7097" w:author="ZTE-Ma Zhifeng" w:date="2022-08-29T22:26:00Z"/>
                <w:rFonts w:ascii="Arial" w:eastAsia="宋体" w:hAnsi="Arial" w:cs="Arial"/>
                <w:sz w:val="18"/>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15A4BED" w14:textId="305A08E5" w:rsidR="00E21312" w:rsidDel="001751EA" w:rsidRDefault="00E21312" w:rsidP="001751EA">
            <w:pPr>
              <w:keepNext/>
              <w:keepLines/>
              <w:spacing w:after="0"/>
              <w:jc w:val="center"/>
              <w:rPr>
                <w:del w:id="7098" w:author="ZTE-Ma Zhifeng" w:date="2022-08-29T22:26:00Z"/>
                <w:rFonts w:ascii="Arial" w:eastAsia="DengXian" w:hAnsi="Arial" w:cs="Arial"/>
                <w:sz w:val="18"/>
                <w:szCs w:val="22"/>
                <w:lang w:val="fr-FR"/>
              </w:rPr>
            </w:pPr>
            <w:del w:id="7099" w:author="ZTE-Ma Zhifeng" w:date="2022-08-29T22:26:00Z">
              <w:r w:rsidDel="001751EA">
                <w:rPr>
                  <w:rFonts w:ascii="Arial" w:eastAsia="DengXian" w:hAnsi="Arial" w:cs="Arial"/>
                  <w:color w:val="000000"/>
                  <w:sz w:val="18"/>
                  <w:szCs w:val="22"/>
                  <w:lang w:val="en-US" w:eastAsia="zh-CN"/>
                </w:rPr>
                <w:delText>0.9</w:delText>
              </w:r>
              <w:r w:rsidDel="001751EA">
                <w:rPr>
                  <w:rFonts w:ascii="Arial" w:eastAsia="DengXian" w:hAnsi="Arial" w:cs="Arial"/>
                  <w:color w:val="000000"/>
                  <w:sz w:val="18"/>
                  <w:szCs w:val="22"/>
                  <w:vertAlign w:val="superscript"/>
                  <w:lang w:val="en-US" w:eastAsia="zh-CN"/>
                </w:rPr>
                <w:delText>6</w:delText>
              </w:r>
            </w:del>
          </w:p>
        </w:tc>
      </w:tr>
      <w:tr w:rsidR="00E21312" w:rsidDel="001751EA" w14:paraId="10739DEA" w14:textId="3453C74D" w:rsidTr="001751EA">
        <w:trPr>
          <w:jc w:val="center"/>
          <w:del w:id="7100" w:author="ZTE-Ma Zhifeng" w:date="2022-08-29T22:26:00Z"/>
        </w:trPr>
        <w:tc>
          <w:tcPr>
            <w:tcW w:w="2336" w:type="dxa"/>
            <w:vMerge/>
            <w:tcBorders>
              <w:top w:val="nil"/>
              <w:left w:val="single" w:sz="4" w:space="0" w:color="auto"/>
              <w:bottom w:val="single" w:sz="4" w:space="0" w:color="auto"/>
              <w:right w:val="single" w:sz="4" w:space="0" w:color="auto"/>
            </w:tcBorders>
            <w:vAlign w:val="center"/>
          </w:tcPr>
          <w:p w14:paraId="1A1EDA7B" w14:textId="601443A2" w:rsidR="00E21312" w:rsidDel="001751EA" w:rsidRDefault="00E21312" w:rsidP="001751EA">
            <w:pPr>
              <w:spacing w:after="0"/>
              <w:rPr>
                <w:del w:id="7101" w:author="ZTE-Ma Zhifeng" w:date="2022-08-29T22:26:00Z"/>
                <w:rFonts w:ascii="Arial" w:eastAsia="宋体" w:hAnsi="Arial"/>
                <w:sz w:val="18"/>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CB05702" w14:textId="5C95950A" w:rsidR="00E21312" w:rsidDel="001751EA" w:rsidRDefault="00E21312" w:rsidP="001751EA">
            <w:pPr>
              <w:keepNext/>
              <w:keepLines/>
              <w:spacing w:after="0"/>
              <w:jc w:val="center"/>
              <w:rPr>
                <w:del w:id="7102" w:author="ZTE-Ma Zhifeng" w:date="2022-08-29T22:26:00Z"/>
                <w:rFonts w:ascii="Arial" w:eastAsia="DengXian" w:hAnsi="Arial" w:cs="Arial"/>
                <w:color w:val="000000"/>
                <w:sz w:val="18"/>
                <w:szCs w:val="22"/>
                <w:lang w:val="en-US" w:eastAsia="zh-CN"/>
              </w:rPr>
            </w:pPr>
            <w:del w:id="7103"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406B5A8" w14:textId="600ED6D0" w:rsidR="00E21312" w:rsidDel="001751EA" w:rsidRDefault="00E21312" w:rsidP="001751EA">
            <w:pPr>
              <w:keepNext/>
              <w:keepLines/>
              <w:spacing w:after="0"/>
              <w:jc w:val="center"/>
              <w:rPr>
                <w:del w:id="7104" w:author="ZTE-Ma Zhifeng" w:date="2022-08-29T22:26:00Z"/>
                <w:rFonts w:ascii="Arial" w:eastAsia="DengXian" w:hAnsi="Arial" w:cs="Arial"/>
                <w:sz w:val="18"/>
                <w:szCs w:val="22"/>
                <w:lang w:val="fr-FR"/>
              </w:rPr>
            </w:pPr>
            <w:del w:id="7105"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77CE161E" w14:textId="47B35C33" w:rsidTr="001751EA">
        <w:trPr>
          <w:jc w:val="center"/>
          <w:del w:id="710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E7DD01B" w14:textId="2D6105FA" w:rsidR="00E21312" w:rsidDel="001751EA" w:rsidRDefault="00E21312" w:rsidP="001751EA">
            <w:pPr>
              <w:keepNext/>
              <w:keepLines/>
              <w:spacing w:after="0"/>
              <w:jc w:val="center"/>
              <w:rPr>
                <w:del w:id="7107" w:author="ZTE-Ma Zhifeng" w:date="2022-08-29T22:26:00Z"/>
                <w:rFonts w:ascii="Arial" w:eastAsia="DengXian" w:hAnsi="Arial" w:cs="Arial"/>
                <w:sz w:val="18"/>
                <w:szCs w:val="22"/>
              </w:rPr>
            </w:pPr>
            <w:del w:id="7108" w:author="ZTE-Ma Zhifeng" w:date="2022-08-29T22:26:00Z">
              <w:r w:rsidDel="001751EA">
                <w:rPr>
                  <w:rFonts w:ascii="Arial" w:eastAsia="MS Mincho" w:hAnsi="Arial" w:cs="Arial"/>
                  <w:sz w:val="18"/>
                  <w:szCs w:val="22"/>
                  <w:lang w:val="en-US" w:eastAsia="zh-CN"/>
                </w:rPr>
                <w:lastRenderedPageBreak/>
                <w:delText>CA</w:delText>
              </w:r>
              <w:r w:rsidDel="001751EA">
                <w:rPr>
                  <w:rFonts w:ascii="Arial" w:eastAsia="MS Mincho" w:hAnsi="Arial" w:cs="Arial"/>
                  <w:sz w:val="18"/>
                  <w:szCs w:val="22"/>
                  <w:lang w:val="en-US"/>
                </w:rPr>
                <w:delText>_</w:delText>
              </w:r>
              <w:r w:rsidDel="001751EA">
                <w:rPr>
                  <w:rFonts w:ascii="Arial" w:eastAsia="MS Mincho" w:hAnsi="Arial" w:cs="Arial"/>
                  <w:sz w:val="18"/>
                  <w:szCs w:val="22"/>
                  <w:lang w:val="en-US" w:eastAsia="zh-CN"/>
                </w:rPr>
                <w:delText>n24-n48-n77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BA57B30" w14:textId="6FCB1DEE" w:rsidR="00E21312" w:rsidDel="001751EA" w:rsidRDefault="00E21312" w:rsidP="001751EA">
            <w:pPr>
              <w:keepNext/>
              <w:keepLines/>
              <w:spacing w:after="0"/>
              <w:jc w:val="center"/>
              <w:rPr>
                <w:del w:id="7109" w:author="ZTE-Ma Zhifeng" w:date="2022-08-29T22:26:00Z"/>
                <w:rFonts w:ascii="Arial" w:eastAsia="DengXian" w:hAnsi="Arial" w:cs="Arial"/>
                <w:sz w:val="18"/>
                <w:szCs w:val="22"/>
              </w:rPr>
            </w:pPr>
            <w:del w:id="7110" w:author="ZTE-Ma Zhifeng" w:date="2022-08-29T22:26:00Z">
              <w:r w:rsidDel="001751EA">
                <w:rPr>
                  <w:rFonts w:ascii="Arial" w:eastAsia="MS Mincho" w:hAnsi="Arial" w:cs="Arial"/>
                  <w:sz w:val="18"/>
                  <w:szCs w:val="22"/>
                  <w:lang w:val="en-US" w:eastAsia="zh-CN"/>
                </w:rPr>
                <w:delText>n</w:delText>
              </w:r>
              <w:r w:rsidDel="001751EA">
                <w:rPr>
                  <w:rFonts w:ascii="Arial" w:eastAsia="DengXian" w:hAnsi="Arial" w:cs="Arial"/>
                  <w:sz w:val="18"/>
                  <w:szCs w:val="22"/>
                  <w:lang w:val="en-US" w:eastAsia="zh-CN"/>
                </w:rPr>
                <w:delText>24</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673E969" w14:textId="63A4E35D" w:rsidR="00E21312" w:rsidDel="001751EA" w:rsidRDefault="00E21312" w:rsidP="001751EA">
            <w:pPr>
              <w:keepNext/>
              <w:keepLines/>
              <w:spacing w:after="0"/>
              <w:jc w:val="center"/>
              <w:rPr>
                <w:del w:id="7111" w:author="ZTE-Ma Zhifeng" w:date="2022-08-29T22:26:00Z"/>
                <w:rFonts w:ascii="Arial" w:eastAsia="DengXian" w:hAnsi="Arial" w:cs="Arial"/>
                <w:sz w:val="18"/>
                <w:szCs w:val="22"/>
              </w:rPr>
            </w:pPr>
            <w:del w:id="7112" w:author="ZTE-Ma Zhifeng" w:date="2022-08-29T22:26:00Z">
              <w:r w:rsidDel="001751EA">
                <w:rPr>
                  <w:rFonts w:ascii="Arial" w:eastAsia="MS Mincho" w:hAnsi="Arial" w:cs="Arial"/>
                  <w:sz w:val="18"/>
                  <w:szCs w:val="22"/>
                  <w:lang w:val="en-US" w:eastAsia="zh-CN"/>
                </w:rPr>
                <w:delText>0.</w:delText>
              </w:r>
              <w:r w:rsidDel="001751EA">
                <w:rPr>
                  <w:rFonts w:ascii="Arial" w:eastAsia="DengXian" w:hAnsi="Arial" w:cs="Arial"/>
                  <w:sz w:val="18"/>
                  <w:szCs w:val="22"/>
                  <w:lang w:val="en-US" w:eastAsia="zh-CN"/>
                </w:rPr>
                <w:delText>6</w:delText>
              </w:r>
            </w:del>
          </w:p>
        </w:tc>
      </w:tr>
      <w:tr w:rsidR="00E21312" w:rsidDel="001751EA" w14:paraId="065CC4AC" w14:textId="51CA90B6" w:rsidTr="001751EA">
        <w:trPr>
          <w:jc w:val="center"/>
          <w:del w:id="7113" w:author="ZTE-Ma Zhifeng" w:date="2022-08-29T22:26:00Z"/>
        </w:trPr>
        <w:tc>
          <w:tcPr>
            <w:tcW w:w="2336" w:type="dxa"/>
            <w:tcBorders>
              <w:top w:val="nil"/>
              <w:left w:val="single" w:sz="4" w:space="0" w:color="auto"/>
              <w:bottom w:val="nil"/>
              <w:right w:val="single" w:sz="4" w:space="0" w:color="auto"/>
            </w:tcBorders>
            <w:vAlign w:val="center"/>
          </w:tcPr>
          <w:p w14:paraId="383366D9" w14:textId="46E4DC34" w:rsidR="00E21312" w:rsidDel="001751EA" w:rsidRDefault="00E21312" w:rsidP="001751EA">
            <w:pPr>
              <w:keepNext/>
              <w:keepLines/>
              <w:spacing w:after="0"/>
              <w:jc w:val="center"/>
              <w:rPr>
                <w:del w:id="7114" w:author="ZTE-Ma Zhifeng" w:date="2022-08-29T22:26:00Z"/>
                <w:rFonts w:ascii="Arial" w:eastAsia="DengXian" w:hAnsi="Arial" w:cs="Arial"/>
                <w:sz w:val="18"/>
                <w:szCs w:val="22"/>
              </w:rPr>
            </w:pPr>
          </w:p>
        </w:tc>
        <w:tc>
          <w:tcPr>
            <w:tcW w:w="2952" w:type="dxa"/>
            <w:tcBorders>
              <w:top w:val="single" w:sz="4" w:space="0" w:color="auto"/>
              <w:left w:val="single" w:sz="4" w:space="0" w:color="auto"/>
              <w:bottom w:val="single" w:sz="4" w:space="0" w:color="auto"/>
              <w:right w:val="single" w:sz="4" w:space="0" w:color="auto"/>
            </w:tcBorders>
            <w:vAlign w:val="center"/>
          </w:tcPr>
          <w:p w14:paraId="26FD66AE" w14:textId="48BDC958" w:rsidR="00E21312" w:rsidDel="001751EA" w:rsidRDefault="00E21312" w:rsidP="001751EA">
            <w:pPr>
              <w:keepNext/>
              <w:keepLines/>
              <w:spacing w:after="0"/>
              <w:jc w:val="center"/>
              <w:rPr>
                <w:del w:id="7115" w:author="ZTE-Ma Zhifeng" w:date="2022-08-29T22:26:00Z"/>
                <w:rFonts w:ascii="Arial" w:eastAsia="DengXian" w:hAnsi="Arial" w:cs="Arial"/>
                <w:sz w:val="18"/>
                <w:szCs w:val="22"/>
              </w:rPr>
            </w:pPr>
            <w:del w:id="7116" w:author="ZTE-Ma Zhifeng" w:date="2022-08-29T22:26:00Z">
              <w:r w:rsidDel="001751EA">
                <w:rPr>
                  <w:rFonts w:ascii="Arial" w:eastAsia="宋体" w:hAnsi="Arial" w:cs="Arial"/>
                  <w:sz w:val="18"/>
                  <w:szCs w:val="22"/>
                  <w:lang w:val="sv-SE"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258DE80" w14:textId="018476B4" w:rsidR="00E21312" w:rsidDel="001751EA" w:rsidRDefault="00E21312" w:rsidP="001751EA">
            <w:pPr>
              <w:keepNext/>
              <w:keepLines/>
              <w:spacing w:after="0"/>
              <w:jc w:val="center"/>
              <w:rPr>
                <w:del w:id="7117" w:author="ZTE-Ma Zhifeng" w:date="2022-08-29T22:26:00Z"/>
                <w:rFonts w:ascii="Arial" w:eastAsia="DengXian" w:hAnsi="Arial" w:cs="Arial"/>
                <w:sz w:val="18"/>
                <w:szCs w:val="22"/>
              </w:rPr>
            </w:pPr>
            <w:del w:id="7118" w:author="ZTE-Ma Zhifeng" w:date="2022-08-29T22:26:00Z">
              <w:r w:rsidDel="001751EA">
                <w:rPr>
                  <w:rFonts w:ascii="Arial" w:eastAsia="DengXian" w:hAnsi="Arial" w:cs="Arial"/>
                  <w:sz w:val="18"/>
                  <w:szCs w:val="18"/>
                  <w:lang w:val="en-US" w:eastAsia="ja-JP"/>
                </w:rPr>
                <w:delText>0.8</w:delText>
              </w:r>
            </w:del>
          </w:p>
        </w:tc>
      </w:tr>
      <w:tr w:rsidR="00E21312" w:rsidDel="001751EA" w14:paraId="71BE58AF" w14:textId="3D383B81" w:rsidTr="001751EA">
        <w:trPr>
          <w:jc w:val="center"/>
          <w:del w:id="711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FF1AABD" w14:textId="631E6E3B" w:rsidR="00E21312" w:rsidDel="001751EA" w:rsidRDefault="00E21312" w:rsidP="001751EA">
            <w:pPr>
              <w:keepNext/>
              <w:keepLines/>
              <w:spacing w:after="0"/>
              <w:jc w:val="center"/>
              <w:rPr>
                <w:del w:id="7120" w:author="ZTE-Ma Zhifeng" w:date="2022-08-29T22:26:00Z"/>
                <w:rFonts w:ascii="Arial" w:eastAsia="DengXian" w:hAnsi="Arial" w:cs="Arial"/>
                <w:sz w:val="18"/>
                <w:szCs w:val="22"/>
              </w:rPr>
            </w:pPr>
          </w:p>
        </w:tc>
        <w:tc>
          <w:tcPr>
            <w:tcW w:w="2952" w:type="dxa"/>
            <w:tcBorders>
              <w:top w:val="single" w:sz="4" w:space="0" w:color="auto"/>
              <w:left w:val="single" w:sz="4" w:space="0" w:color="auto"/>
              <w:bottom w:val="single" w:sz="4" w:space="0" w:color="auto"/>
              <w:right w:val="single" w:sz="4" w:space="0" w:color="auto"/>
            </w:tcBorders>
            <w:vAlign w:val="center"/>
          </w:tcPr>
          <w:p w14:paraId="652FED99" w14:textId="0B919DF8" w:rsidR="00E21312" w:rsidDel="001751EA" w:rsidRDefault="00E21312" w:rsidP="001751EA">
            <w:pPr>
              <w:keepNext/>
              <w:keepLines/>
              <w:spacing w:after="0"/>
              <w:jc w:val="center"/>
              <w:rPr>
                <w:del w:id="7121" w:author="ZTE-Ma Zhifeng" w:date="2022-08-29T22:26:00Z"/>
                <w:rFonts w:ascii="Arial" w:eastAsia="DengXian" w:hAnsi="Arial" w:cs="Arial"/>
                <w:sz w:val="18"/>
                <w:szCs w:val="22"/>
              </w:rPr>
            </w:pPr>
            <w:del w:id="7122" w:author="ZTE-Ma Zhifeng" w:date="2022-08-29T22:26:00Z">
              <w:r w:rsidDel="001751EA">
                <w:rPr>
                  <w:rFonts w:ascii="Arial" w:eastAsia="宋体"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ABAF7B8" w14:textId="1C81DE42" w:rsidR="00E21312" w:rsidDel="001751EA" w:rsidRDefault="00E21312" w:rsidP="001751EA">
            <w:pPr>
              <w:keepNext/>
              <w:keepLines/>
              <w:spacing w:after="0"/>
              <w:jc w:val="center"/>
              <w:rPr>
                <w:del w:id="7123" w:author="ZTE-Ma Zhifeng" w:date="2022-08-29T22:26:00Z"/>
                <w:rFonts w:ascii="Arial" w:eastAsia="DengXian" w:hAnsi="Arial" w:cs="Arial"/>
                <w:sz w:val="18"/>
                <w:szCs w:val="22"/>
              </w:rPr>
            </w:pPr>
            <w:del w:id="7124" w:author="ZTE-Ma Zhifeng" w:date="2022-08-29T22:26:00Z">
              <w:r w:rsidDel="001751EA">
                <w:rPr>
                  <w:rFonts w:ascii="Arial" w:eastAsia="DengXian" w:hAnsi="Arial" w:cs="Arial"/>
                  <w:sz w:val="18"/>
                  <w:szCs w:val="18"/>
                  <w:lang w:val="en-US" w:eastAsia="ja-JP"/>
                </w:rPr>
                <w:delText>0.8</w:delText>
              </w:r>
            </w:del>
          </w:p>
        </w:tc>
      </w:tr>
      <w:tr w:rsidR="00E21312" w:rsidDel="001751EA" w14:paraId="14630AFD" w14:textId="68EC73EB" w:rsidTr="001751EA">
        <w:trPr>
          <w:jc w:val="center"/>
          <w:del w:id="712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E5D21BE" w14:textId="56C0AFCB" w:rsidR="00E21312" w:rsidDel="001751EA" w:rsidRDefault="00E21312" w:rsidP="001751EA">
            <w:pPr>
              <w:keepNext/>
              <w:keepLines/>
              <w:spacing w:after="0"/>
              <w:jc w:val="center"/>
              <w:rPr>
                <w:del w:id="7126" w:author="ZTE-Ma Zhifeng" w:date="2022-08-29T22:26:00Z"/>
                <w:rFonts w:ascii="Arial" w:eastAsia="DengXian" w:hAnsi="Arial" w:cs="Arial"/>
                <w:sz w:val="18"/>
                <w:szCs w:val="22"/>
              </w:rPr>
            </w:pPr>
            <w:del w:id="7127" w:author="ZTE-Ma Zhifeng" w:date="2022-08-29T22:26:00Z">
              <w:r w:rsidDel="001751EA">
                <w:rPr>
                  <w:rFonts w:ascii="Arial" w:eastAsia="DengXian" w:hAnsi="Arial" w:cs="Arial"/>
                  <w:sz w:val="18"/>
                  <w:szCs w:val="22"/>
                  <w:lang w:val="en-US"/>
                </w:rPr>
                <w:delText>CA_n25-n29-n66</w:delText>
              </w:r>
            </w:del>
          </w:p>
        </w:tc>
        <w:tc>
          <w:tcPr>
            <w:tcW w:w="2952" w:type="dxa"/>
            <w:tcBorders>
              <w:top w:val="single" w:sz="4" w:space="0" w:color="auto"/>
              <w:left w:val="single" w:sz="4" w:space="0" w:color="auto"/>
              <w:bottom w:val="single" w:sz="4" w:space="0" w:color="auto"/>
              <w:right w:val="single" w:sz="4" w:space="0" w:color="auto"/>
            </w:tcBorders>
          </w:tcPr>
          <w:p w14:paraId="45E44CB7" w14:textId="582246CE" w:rsidR="00E21312" w:rsidDel="001751EA" w:rsidRDefault="00E21312" w:rsidP="001751EA">
            <w:pPr>
              <w:keepNext/>
              <w:keepLines/>
              <w:spacing w:after="0"/>
              <w:jc w:val="center"/>
              <w:rPr>
                <w:del w:id="7128" w:author="ZTE-Ma Zhifeng" w:date="2022-08-29T22:26:00Z"/>
                <w:rFonts w:ascii="Arial" w:eastAsia="DengXian" w:hAnsi="Arial" w:cs="Arial"/>
                <w:sz w:val="18"/>
                <w:szCs w:val="22"/>
                <w:lang w:val="en-US"/>
              </w:rPr>
            </w:pPr>
            <w:del w:id="7129" w:author="ZTE-Ma Zhifeng" w:date="2022-08-29T22:26:00Z">
              <w:r w:rsidDel="001751EA">
                <w:rPr>
                  <w:rFonts w:ascii="Arial" w:eastAsia="DengXian" w:hAnsi="Arial" w:cs="Arial"/>
                  <w:sz w:val="18"/>
                  <w:szCs w:val="22"/>
                  <w:lang w:val="en-US"/>
                </w:rPr>
                <w:delText>n25</w:delText>
              </w:r>
            </w:del>
          </w:p>
        </w:tc>
        <w:tc>
          <w:tcPr>
            <w:tcW w:w="2952" w:type="dxa"/>
            <w:tcBorders>
              <w:top w:val="single" w:sz="4" w:space="0" w:color="auto"/>
              <w:left w:val="single" w:sz="4" w:space="0" w:color="auto"/>
              <w:bottom w:val="single" w:sz="4" w:space="0" w:color="auto"/>
              <w:right w:val="single" w:sz="4" w:space="0" w:color="auto"/>
            </w:tcBorders>
          </w:tcPr>
          <w:p w14:paraId="625FE863" w14:textId="3567C48F" w:rsidR="00E21312" w:rsidDel="001751EA" w:rsidRDefault="00E21312" w:rsidP="001751EA">
            <w:pPr>
              <w:keepNext/>
              <w:keepLines/>
              <w:spacing w:after="0"/>
              <w:jc w:val="center"/>
              <w:rPr>
                <w:del w:id="7130" w:author="ZTE-Ma Zhifeng" w:date="2022-08-29T22:26:00Z"/>
                <w:rFonts w:ascii="Arial" w:eastAsia="DengXian" w:hAnsi="Arial" w:cs="Arial"/>
                <w:sz w:val="18"/>
                <w:szCs w:val="22"/>
                <w:lang w:val="en-US"/>
              </w:rPr>
            </w:pPr>
            <w:del w:id="7131" w:author="ZTE-Ma Zhifeng" w:date="2022-08-29T22:26:00Z">
              <w:r w:rsidDel="001751EA">
                <w:rPr>
                  <w:rFonts w:ascii="Arial" w:eastAsia="DengXian" w:hAnsi="Arial" w:cs="Arial"/>
                  <w:sz w:val="18"/>
                  <w:szCs w:val="22"/>
                  <w:lang w:val="en-US"/>
                </w:rPr>
                <w:delText>0.5</w:delText>
              </w:r>
            </w:del>
          </w:p>
        </w:tc>
      </w:tr>
      <w:tr w:rsidR="00E21312" w:rsidDel="001751EA" w14:paraId="686BDE57" w14:textId="5BEE6EC1" w:rsidTr="001751EA">
        <w:trPr>
          <w:jc w:val="center"/>
          <w:del w:id="7132" w:author="ZTE-Ma Zhifeng" w:date="2022-08-29T22:26:00Z"/>
        </w:trPr>
        <w:tc>
          <w:tcPr>
            <w:tcW w:w="2336" w:type="dxa"/>
            <w:tcBorders>
              <w:top w:val="nil"/>
              <w:left w:val="single" w:sz="4" w:space="0" w:color="auto"/>
              <w:bottom w:val="nil"/>
              <w:right w:val="single" w:sz="4" w:space="0" w:color="auto"/>
            </w:tcBorders>
            <w:vAlign w:val="center"/>
          </w:tcPr>
          <w:p w14:paraId="36A94A67" w14:textId="5227F3A2" w:rsidR="00E21312" w:rsidDel="001751EA" w:rsidRDefault="00E21312" w:rsidP="001751EA">
            <w:pPr>
              <w:keepNext/>
              <w:keepLines/>
              <w:spacing w:after="0"/>
              <w:jc w:val="center"/>
              <w:rPr>
                <w:del w:id="7133" w:author="ZTE-Ma Zhifeng" w:date="2022-08-29T22:26:00Z"/>
                <w:rFonts w:ascii="Arial" w:eastAsia="DengXian" w:hAnsi="Arial" w:cs="Arial"/>
                <w:sz w:val="18"/>
                <w:szCs w:val="22"/>
              </w:rPr>
            </w:pPr>
          </w:p>
        </w:tc>
        <w:tc>
          <w:tcPr>
            <w:tcW w:w="2952" w:type="dxa"/>
            <w:tcBorders>
              <w:top w:val="single" w:sz="4" w:space="0" w:color="auto"/>
              <w:left w:val="single" w:sz="4" w:space="0" w:color="auto"/>
              <w:bottom w:val="single" w:sz="4" w:space="0" w:color="auto"/>
              <w:right w:val="single" w:sz="4" w:space="0" w:color="auto"/>
            </w:tcBorders>
          </w:tcPr>
          <w:p w14:paraId="179817A1" w14:textId="48B29141" w:rsidR="00E21312" w:rsidDel="001751EA" w:rsidRDefault="00E21312" w:rsidP="001751EA">
            <w:pPr>
              <w:keepNext/>
              <w:keepLines/>
              <w:spacing w:after="0"/>
              <w:jc w:val="center"/>
              <w:rPr>
                <w:del w:id="7134" w:author="ZTE-Ma Zhifeng" w:date="2022-08-29T22:26:00Z"/>
                <w:rFonts w:ascii="Arial" w:eastAsia="DengXian" w:hAnsi="Arial" w:cs="Arial"/>
                <w:sz w:val="18"/>
                <w:szCs w:val="22"/>
                <w:lang w:val="en-US"/>
              </w:rPr>
            </w:pPr>
            <w:del w:id="7135" w:author="ZTE-Ma Zhifeng" w:date="2022-08-29T22:26:00Z">
              <w:r w:rsidDel="001751EA">
                <w:rPr>
                  <w:rFonts w:ascii="Arial" w:eastAsia="DengXian" w:hAnsi="Arial" w:cs="Arial"/>
                  <w:sz w:val="18"/>
                  <w:szCs w:val="22"/>
                  <w:lang w:val="en-US"/>
                </w:rPr>
                <w:delText>n29</w:delText>
              </w:r>
            </w:del>
          </w:p>
        </w:tc>
        <w:tc>
          <w:tcPr>
            <w:tcW w:w="2952" w:type="dxa"/>
            <w:tcBorders>
              <w:top w:val="single" w:sz="4" w:space="0" w:color="auto"/>
              <w:left w:val="single" w:sz="4" w:space="0" w:color="auto"/>
              <w:bottom w:val="single" w:sz="4" w:space="0" w:color="auto"/>
              <w:right w:val="single" w:sz="4" w:space="0" w:color="auto"/>
            </w:tcBorders>
          </w:tcPr>
          <w:p w14:paraId="40CF3688" w14:textId="668D75D6" w:rsidR="00E21312" w:rsidDel="001751EA" w:rsidRDefault="00E21312" w:rsidP="001751EA">
            <w:pPr>
              <w:keepNext/>
              <w:keepLines/>
              <w:spacing w:after="0"/>
              <w:jc w:val="center"/>
              <w:rPr>
                <w:del w:id="7136" w:author="ZTE-Ma Zhifeng" w:date="2022-08-29T22:26:00Z"/>
                <w:rFonts w:ascii="Arial" w:eastAsia="DengXian" w:hAnsi="Arial" w:cs="Arial"/>
                <w:sz w:val="18"/>
                <w:szCs w:val="22"/>
                <w:lang w:val="en-US"/>
              </w:rPr>
            </w:pPr>
            <w:del w:id="7137" w:author="ZTE-Ma Zhifeng" w:date="2022-08-29T22:26:00Z">
              <w:r w:rsidDel="001751EA">
                <w:rPr>
                  <w:rFonts w:ascii="Arial" w:eastAsia="DengXian" w:hAnsi="Arial" w:cs="Arial"/>
                  <w:sz w:val="18"/>
                  <w:szCs w:val="22"/>
                  <w:lang w:val="en-US"/>
                </w:rPr>
                <w:delText>0</w:delText>
              </w:r>
            </w:del>
          </w:p>
        </w:tc>
      </w:tr>
      <w:tr w:rsidR="00E21312" w:rsidDel="001751EA" w14:paraId="36E23939" w14:textId="635DE12A" w:rsidTr="001751EA">
        <w:trPr>
          <w:jc w:val="center"/>
          <w:del w:id="713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D3D8EC5" w14:textId="651BBE0C" w:rsidR="00E21312" w:rsidDel="001751EA" w:rsidRDefault="00E21312" w:rsidP="001751EA">
            <w:pPr>
              <w:keepNext/>
              <w:keepLines/>
              <w:spacing w:after="0"/>
              <w:jc w:val="center"/>
              <w:rPr>
                <w:del w:id="7139" w:author="ZTE-Ma Zhifeng" w:date="2022-08-29T22:26:00Z"/>
                <w:rFonts w:ascii="Arial" w:eastAsia="DengXian" w:hAnsi="Arial" w:cs="Arial"/>
                <w:sz w:val="18"/>
                <w:szCs w:val="22"/>
              </w:rPr>
            </w:pPr>
          </w:p>
        </w:tc>
        <w:tc>
          <w:tcPr>
            <w:tcW w:w="2952" w:type="dxa"/>
            <w:tcBorders>
              <w:top w:val="single" w:sz="4" w:space="0" w:color="auto"/>
              <w:left w:val="single" w:sz="4" w:space="0" w:color="auto"/>
              <w:bottom w:val="single" w:sz="4" w:space="0" w:color="auto"/>
              <w:right w:val="single" w:sz="4" w:space="0" w:color="auto"/>
            </w:tcBorders>
          </w:tcPr>
          <w:p w14:paraId="0D9AC2E8" w14:textId="411DD864" w:rsidR="00E21312" w:rsidDel="001751EA" w:rsidRDefault="00E21312" w:rsidP="001751EA">
            <w:pPr>
              <w:keepNext/>
              <w:keepLines/>
              <w:spacing w:after="0"/>
              <w:jc w:val="center"/>
              <w:rPr>
                <w:del w:id="7140" w:author="ZTE-Ma Zhifeng" w:date="2022-08-29T22:26:00Z"/>
                <w:rFonts w:ascii="Arial" w:eastAsia="DengXian" w:hAnsi="Arial" w:cs="Arial"/>
                <w:sz w:val="18"/>
                <w:szCs w:val="22"/>
                <w:lang w:val="en-US"/>
              </w:rPr>
            </w:pPr>
            <w:del w:id="7141" w:author="ZTE-Ma Zhifeng" w:date="2022-08-29T22:26:00Z">
              <w:r w:rsidDel="001751EA">
                <w:rPr>
                  <w:rFonts w:ascii="Arial" w:eastAsia="DengXian" w:hAnsi="Arial" w:cs="Arial"/>
                  <w:sz w:val="18"/>
                  <w:szCs w:val="22"/>
                  <w:lang w:val="en-US"/>
                </w:rPr>
                <w:delText>n66</w:delText>
              </w:r>
            </w:del>
          </w:p>
        </w:tc>
        <w:tc>
          <w:tcPr>
            <w:tcW w:w="2952" w:type="dxa"/>
            <w:tcBorders>
              <w:top w:val="single" w:sz="4" w:space="0" w:color="auto"/>
              <w:left w:val="single" w:sz="4" w:space="0" w:color="auto"/>
              <w:bottom w:val="single" w:sz="4" w:space="0" w:color="auto"/>
              <w:right w:val="single" w:sz="4" w:space="0" w:color="auto"/>
            </w:tcBorders>
          </w:tcPr>
          <w:p w14:paraId="0533FF9F" w14:textId="66B25B1A" w:rsidR="00E21312" w:rsidDel="001751EA" w:rsidRDefault="00E21312" w:rsidP="001751EA">
            <w:pPr>
              <w:keepNext/>
              <w:keepLines/>
              <w:spacing w:after="0"/>
              <w:jc w:val="center"/>
              <w:rPr>
                <w:del w:id="7142" w:author="ZTE-Ma Zhifeng" w:date="2022-08-29T22:26:00Z"/>
                <w:rFonts w:ascii="Arial" w:eastAsia="DengXian" w:hAnsi="Arial" w:cs="Arial"/>
                <w:sz w:val="18"/>
                <w:szCs w:val="22"/>
                <w:lang w:val="en-US"/>
              </w:rPr>
            </w:pPr>
            <w:del w:id="7143" w:author="ZTE-Ma Zhifeng" w:date="2022-08-29T22:26:00Z">
              <w:r w:rsidDel="001751EA">
                <w:rPr>
                  <w:rFonts w:ascii="Arial" w:eastAsia="DengXian" w:hAnsi="Arial" w:cs="Arial"/>
                  <w:sz w:val="18"/>
                  <w:szCs w:val="22"/>
                  <w:lang w:val="en-US"/>
                </w:rPr>
                <w:delText>0.5</w:delText>
              </w:r>
            </w:del>
          </w:p>
        </w:tc>
      </w:tr>
      <w:tr w:rsidR="00E21312" w:rsidDel="001751EA" w14:paraId="39BF974C" w14:textId="2C38D905" w:rsidTr="001751EA">
        <w:trPr>
          <w:jc w:val="center"/>
          <w:del w:id="714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FBA1DF8" w14:textId="7E8EA5A2" w:rsidR="00E21312" w:rsidDel="001751EA" w:rsidRDefault="00E21312" w:rsidP="001751EA">
            <w:pPr>
              <w:keepNext/>
              <w:keepLines/>
              <w:spacing w:after="0"/>
              <w:jc w:val="center"/>
              <w:rPr>
                <w:del w:id="7145" w:author="ZTE-Ma Zhifeng" w:date="2022-08-29T22:26:00Z"/>
                <w:rFonts w:ascii="Arial" w:eastAsia="宋体" w:hAnsi="Arial" w:cs="Arial"/>
                <w:sz w:val="18"/>
                <w:szCs w:val="22"/>
                <w:lang w:val="en-US"/>
              </w:rPr>
            </w:pPr>
            <w:del w:id="7146" w:author="ZTE-Ma Zhifeng" w:date="2022-08-29T22:26:00Z">
              <w:r w:rsidDel="001751EA">
                <w:rPr>
                  <w:rFonts w:ascii="Arial" w:eastAsia="DengXian" w:hAnsi="Arial" w:cs="Arial"/>
                  <w:sz w:val="18"/>
                  <w:szCs w:val="22"/>
                  <w:lang w:val="en-US"/>
                </w:rPr>
                <w:delText>CA_n25-n38-n78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21C79E7" w14:textId="49DD1848" w:rsidR="00E21312" w:rsidDel="001751EA" w:rsidRDefault="00E21312" w:rsidP="001751EA">
            <w:pPr>
              <w:keepNext/>
              <w:keepLines/>
              <w:spacing w:after="0"/>
              <w:jc w:val="center"/>
              <w:rPr>
                <w:del w:id="7147" w:author="ZTE-Ma Zhifeng" w:date="2022-08-29T22:26:00Z"/>
                <w:rFonts w:ascii="Arial" w:eastAsia="宋体" w:hAnsi="Arial" w:cs="Arial"/>
                <w:sz w:val="18"/>
                <w:szCs w:val="22"/>
                <w:lang w:val="en-US" w:eastAsia="zh-CN"/>
              </w:rPr>
            </w:pPr>
            <w:del w:id="7148" w:author="ZTE-Ma Zhifeng" w:date="2022-08-29T22:26:00Z">
              <w:r w:rsidDel="001751EA">
                <w:rPr>
                  <w:rFonts w:ascii="Arial" w:eastAsia="DengXian" w:hAnsi="Arial" w:cs="Arial"/>
                  <w:sz w:val="18"/>
                  <w:szCs w:val="22"/>
                  <w:lang w:val="en-US"/>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97D5F58" w14:textId="17F1A44D" w:rsidR="00E21312" w:rsidDel="001751EA" w:rsidRDefault="00E21312" w:rsidP="001751EA">
            <w:pPr>
              <w:keepNext/>
              <w:keepLines/>
              <w:spacing w:after="0"/>
              <w:jc w:val="center"/>
              <w:rPr>
                <w:del w:id="7149" w:author="ZTE-Ma Zhifeng" w:date="2022-08-29T22:26:00Z"/>
                <w:rFonts w:ascii="Arial" w:eastAsia="CG Times (WN)" w:hAnsi="Arial" w:cs="Arial"/>
                <w:sz w:val="18"/>
                <w:szCs w:val="22"/>
                <w:lang w:val="fr-FR" w:eastAsia="zh-CN"/>
              </w:rPr>
            </w:pPr>
            <w:del w:id="7150" w:author="ZTE-Ma Zhifeng" w:date="2022-08-29T22:26:00Z">
              <w:r w:rsidDel="001751EA">
                <w:rPr>
                  <w:rFonts w:ascii="Arial" w:eastAsia="DengXian" w:hAnsi="Arial" w:cs="Arial"/>
                  <w:sz w:val="18"/>
                  <w:szCs w:val="22"/>
                  <w:lang w:val="en-US"/>
                </w:rPr>
                <w:delText>0.5</w:delText>
              </w:r>
            </w:del>
          </w:p>
        </w:tc>
      </w:tr>
      <w:tr w:rsidR="00E21312" w:rsidDel="001751EA" w14:paraId="60B3545A" w14:textId="2B7BBC14" w:rsidTr="001751EA">
        <w:trPr>
          <w:jc w:val="center"/>
          <w:del w:id="7151" w:author="ZTE-Ma Zhifeng" w:date="2022-08-29T22:26:00Z"/>
        </w:trPr>
        <w:tc>
          <w:tcPr>
            <w:tcW w:w="2336" w:type="dxa"/>
            <w:tcBorders>
              <w:top w:val="nil"/>
              <w:left w:val="single" w:sz="4" w:space="0" w:color="auto"/>
              <w:bottom w:val="nil"/>
              <w:right w:val="single" w:sz="4" w:space="0" w:color="auto"/>
            </w:tcBorders>
            <w:vAlign w:val="center"/>
          </w:tcPr>
          <w:p w14:paraId="061C20C5" w14:textId="1BEA4D64" w:rsidR="00E21312" w:rsidDel="001751EA" w:rsidRDefault="00E21312" w:rsidP="001751EA">
            <w:pPr>
              <w:keepNext/>
              <w:keepLines/>
              <w:spacing w:after="0"/>
              <w:jc w:val="center"/>
              <w:rPr>
                <w:del w:id="715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021D719" w14:textId="69CFCF53" w:rsidR="00E21312" w:rsidDel="001751EA" w:rsidRDefault="00E21312" w:rsidP="001751EA">
            <w:pPr>
              <w:keepNext/>
              <w:keepLines/>
              <w:spacing w:after="0"/>
              <w:jc w:val="center"/>
              <w:rPr>
                <w:del w:id="7153" w:author="ZTE-Ma Zhifeng" w:date="2022-08-29T22:26:00Z"/>
                <w:rFonts w:ascii="Arial" w:eastAsia="宋体" w:hAnsi="Arial" w:cs="Arial"/>
                <w:sz w:val="18"/>
                <w:szCs w:val="22"/>
                <w:lang w:val="en-US" w:eastAsia="zh-CN"/>
              </w:rPr>
            </w:pPr>
            <w:del w:id="7154" w:author="ZTE-Ma Zhifeng" w:date="2022-08-29T22:26:00Z">
              <w:r w:rsidDel="001751EA">
                <w:rPr>
                  <w:rFonts w:ascii="Arial" w:eastAsia="DengXian" w:hAnsi="Arial" w:cs="Arial"/>
                  <w:sz w:val="18"/>
                  <w:szCs w:val="22"/>
                  <w:lang w:val="en-US"/>
                </w:rPr>
                <w:delText>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D459008" w14:textId="2748B606" w:rsidR="00E21312" w:rsidDel="001751EA" w:rsidRDefault="00E21312" w:rsidP="001751EA">
            <w:pPr>
              <w:keepNext/>
              <w:keepLines/>
              <w:spacing w:after="0"/>
              <w:jc w:val="center"/>
              <w:rPr>
                <w:del w:id="7155" w:author="ZTE-Ma Zhifeng" w:date="2022-08-29T22:26:00Z"/>
                <w:rFonts w:ascii="Arial" w:eastAsia="CG Times (WN)" w:hAnsi="Arial" w:cs="Arial"/>
                <w:sz w:val="18"/>
                <w:szCs w:val="22"/>
                <w:lang w:val="fr-FR" w:eastAsia="zh-CN"/>
              </w:rPr>
            </w:pPr>
            <w:del w:id="7156" w:author="ZTE-Ma Zhifeng" w:date="2022-08-29T22:26:00Z">
              <w:r w:rsidDel="001751EA">
                <w:rPr>
                  <w:rFonts w:ascii="Arial" w:eastAsia="DengXian" w:hAnsi="Arial" w:cs="Arial"/>
                  <w:sz w:val="18"/>
                  <w:szCs w:val="22"/>
                  <w:lang w:val="en-US"/>
                </w:rPr>
                <w:delText>0.4</w:delText>
              </w:r>
            </w:del>
          </w:p>
        </w:tc>
      </w:tr>
      <w:tr w:rsidR="00E21312" w:rsidDel="001751EA" w14:paraId="2F51CD3D" w14:textId="1830C0D8" w:rsidTr="001751EA">
        <w:trPr>
          <w:jc w:val="center"/>
          <w:del w:id="715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AB7F9EE" w14:textId="44EB1213" w:rsidR="00E21312" w:rsidDel="001751EA" w:rsidRDefault="00E21312" w:rsidP="001751EA">
            <w:pPr>
              <w:keepNext/>
              <w:keepLines/>
              <w:spacing w:after="0"/>
              <w:jc w:val="center"/>
              <w:rPr>
                <w:del w:id="715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EFBF541" w14:textId="59218DD8" w:rsidR="00E21312" w:rsidDel="001751EA" w:rsidRDefault="00E21312" w:rsidP="001751EA">
            <w:pPr>
              <w:keepNext/>
              <w:keepLines/>
              <w:spacing w:after="0"/>
              <w:jc w:val="center"/>
              <w:rPr>
                <w:del w:id="7159" w:author="ZTE-Ma Zhifeng" w:date="2022-08-29T22:26:00Z"/>
                <w:rFonts w:ascii="Arial" w:eastAsia="宋体" w:hAnsi="Arial" w:cs="Arial"/>
                <w:sz w:val="18"/>
                <w:szCs w:val="22"/>
                <w:lang w:val="en-US" w:eastAsia="zh-CN"/>
              </w:rPr>
            </w:pPr>
            <w:del w:id="7160" w:author="ZTE-Ma Zhifeng" w:date="2022-08-29T22:26:00Z">
              <w:r w:rsidDel="001751EA">
                <w:rPr>
                  <w:rFonts w:ascii="Arial" w:eastAsia="DengXian" w:hAnsi="Arial" w:cs="Arial"/>
                  <w:sz w:val="18"/>
                  <w:szCs w:val="22"/>
                  <w:lang w:val="en-US"/>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2FC97A2" w14:textId="2585C705" w:rsidR="00E21312" w:rsidDel="001751EA" w:rsidRDefault="00E21312" w:rsidP="001751EA">
            <w:pPr>
              <w:keepNext/>
              <w:keepLines/>
              <w:spacing w:after="0"/>
              <w:jc w:val="center"/>
              <w:rPr>
                <w:del w:id="7161" w:author="ZTE-Ma Zhifeng" w:date="2022-08-29T22:26:00Z"/>
                <w:rFonts w:ascii="Arial" w:eastAsia="CG Times (WN)" w:hAnsi="Arial" w:cs="Arial"/>
                <w:sz w:val="18"/>
                <w:szCs w:val="22"/>
                <w:lang w:val="fr-FR" w:eastAsia="zh-CN"/>
              </w:rPr>
            </w:pPr>
            <w:del w:id="7162" w:author="ZTE-Ma Zhifeng" w:date="2022-08-29T22:26:00Z">
              <w:r w:rsidDel="001751EA">
                <w:rPr>
                  <w:rFonts w:ascii="Arial" w:eastAsia="DengXian" w:hAnsi="Arial" w:cs="Arial"/>
                  <w:sz w:val="18"/>
                  <w:szCs w:val="22"/>
                  <w:lang w:val="en-US"/>
                </w:rPr>
                <w:delText>0.8</w:delText>
              </w:r>
            </w:del>
          </w:p>
        </w:tc>
      </w:tr>
      <w:tr w:rsidR="00E21312" w:rsidDel="001751EA" w14:paraId="560E64DB" w14:textId="013DE5F3" w:rsidTr="001751EA">
        <w:trPr>
          <w:jc w:val="center"/>
          <w:del w:id="716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03B5728" w14:textId="66E6650B" w:rsidR="00E21312" w:rsidDel="001751EA" w:rsidRDefault="00E21312" w:rsidP="001751EA">
            <w:pPr>
              <w:keepNext/>
              <w:keepLines/>
              <w:spacing w:after="0"/>
              <w:jc w:val="center"/>
              <w:rPr>
                <w:del w:id="7164" w:author="ZTE-Ma Zhifeng" w:date="2022-08-29T22:26:00Z"/>
                <w:rFonts w:ascii="Arial" w:eastAsia="宋体" w:hAnsi="Arial" w:cs="Arial"/>
                <w:sz w:val="18"/>
                <w:szCs w:val="22"/>
                <w:lang w:val="en-US" w:eastAsia="zh-CN"/>
              </w:rPr>
            </w:pPr>
            <w:del w:id="7165" w:author="ZTE-Ma Zhifeng" w:date="2022-08-29T22:26:00Z">
              <w:r w:rsidDel="001751EA">
                <w:rPr>
                  <w:rFonts w:ascii="Arial" w:eastAsia="宋体" w:hAnsi="Arial" w:cs="Arial"/>
                  <w:sz w:val="18"/>
                  <w:szCs w:val="22"/>
                  <w:lang w:val="en-US" w:eastAsia="zh-CN"/>
                </w:rPr>
                <w:delText>CA_n25-n41-n66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F8B7AA4" w14:textId="54EC7179" w:rsidR="00E21312" w:rsidDel="001751EA" w:rsidRDefault="00E21312" w:rsidP="001751EA">
            <w:pPr>
              <w:keepNext/>
              <w:keepLines/>
              <w:spacing w:after="0"/>
              <w:jc w:val="center"/>
              <w:rPr>
                <w:del w:id="7166" w:author="ZTE-Ma Zhifeng" w:date="2022-08-29T22:26:00Z"/>
                <w:rFonts w:ascii="Arial" w:eastAsia="宋体" w:hAnsi="Arial" w:cs="Arial"/>
                <w:sz w:val="18"/>
                <w:szCs w:val="22"/>
                <w:lang w:val="en-US" w:eastAsia="zh-CN"/>
              </w:rPr>
            </w:pPr>
            <w:del w:id="7167" w:author="ZTE-Ma Zhifeng" w:date="2022-08-29T22:26:00Z">
              <w:r w:rsidDel="001751EA">
                <w:rPr>
                  <w:rFonts w:ascii="Arial" w:eastAsia="宋体"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4ECA8A4" w14:textId="1CEB12D3" w:rsidR="00E21312" w:rsidDel="001751EA" w:rsidRDefault="00E21312" w:rsidP="001751EA">
            <w:pPr>
              <w:keepNext/>
              <w:keepLines/>
              <w:spacing w:after="0"/>
              <w:jc w:val="center"/>
              <w:rPr>
                <w:del w:id="7168" w:author="ZTE-Ma Zhifeng" w:date="2022-08-29T22:26:00Z"/>
                <w:rFonts w:ascii="Arial" w:eastAsia="DengXian" w:hAnsi="Arial" w:cs="Arial"/>
                <w:sz w:val="18"/>
                <w:szCs w:val="22"/>
                <w:lang w:val="fr-FR"/>
              </w:rPr>
            </w:pPr>
            <w:del w:id="7169" w:author="ZTE-Ma Zhifeng" w:date="2022-08-29T22:26:00Z">
              <w:r w:rsidDel="001751EA">
                <w:rPr>
                  <w:rFonts w:ascii="Arial" w:eastAsia="DengXian" w:hAnsi="Arial" w:cs="Arial"/>
                  <w:sz w:val="18"/>
                  <w:szCs w:val="22"/>
                  <w:lang w:val="en-US" w:eastAsia="zh-CN"/>
                </w:rPr>
                <w:delText>0.5</w:delText>
              </w:r>
            </w:del>
          </w:p>
        </w:tc>
      </w:tr>
      <w:tr w:rsidR="00E21312" w:rsidDel="001751EA" w14:paraId="65665701" w14:textId="43979F7F" w:rsidTr="001751EA">
        <w:trPr>
          <w:jc w:val="center"/>
          <w:del w:id="7170" w:author="ZTE-Ma Zhifeng" w:date="2022-08-29T22:26:00Z"/>
        </w:trPr>
        <w:tc>
          <w:tcPr>
            <w:tcW w:w="2336" w:type="dxa"/>
            <w:tcBorders>
              <w:top w:val="nil"/>
              <w:left w:val="single" w:sz="4" w:space="0" w:color="auto"/>
              <w:bottom w:val="nil"/>
              <w:right w:val="single" w:sz="4" w:space="0" w:color="auto"/>
            </w:tcBorders>
            <w:vAlign w:val="center"/>
          </w:tcPr>
          <w:p w14:paraId="01401821" w14:textId="3EAB3EB8" w:rsidR="00E21312" w:rsidDel="001751EA" w:rsidRDefault="00E21312" w:rsidP="001751EA">
            <w:pPr>
              <w:keepNext/>
              <w:keepLines/>
              <w:spacing w:after="0"/>
              <w:jc w:val="center"/>
              <w:rPr>
                <w:del w:id="717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nil"/>
              <w:right w:val="single" w:sz="4" w:space="0" w:color="auto"/>
            </w:tcBorders>
            <w:vAlign w:val="center"/>
          </w:tcPr>
          <w:p w14:paraId="12EA530D" w14:textId="5B9C6645" w:rsidR="00E21312" w:rsidDel="001751EA" w:rsidRDefault="00E21312" w:rsidP="001751EA">
            <w:pPr>
              <w:keepNext/>
              <w:keepLines/>
              <w:spacing w:after="0"/>
              <w:jc w:val="center"/>
              <w:rPr>
                <w:del w:id="7172" w:author="ZTE-Ma Zhifeng" w:date="2022-08-29T22:26:00Z"/>
                <w:rFonts w:ascii="Arial" w:eastAsia="宋体" w:hAnsi="Arial" w:cs="Arial"/>
                <w:sz w:val="18"/>
                <w:szCs w:val="22"/>
                <w:lang w:val="en-US" w:eastAsia="zh-CN"/>
              </w:rPr>
            </w:pPr>
            <w:del w:id="7173"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280E1E1" w14:textId="2B179ABA" w:rsidR="00E21312" w:rsidDel="001751EA" w:rsidRDefault="00E21312" w:rsidP="001751EA">
            <w:pPr>
              <w:keepNext/>
              <w:keepLines/>
              <w:spacing w:after="0"/>
              <w:jc w:val="center"/>
              <w:rPr>
                <w:del w:id="7174" w:author="ZTE-Ma Zhifeng" w:date="2022-08-29T22:26:00Z"/>
                <w:rFonts w:ascii="Arial" w:eastAsia="DengXian" w:hAnsi="Arial" w:cs="Arial"/>
                <w:sz w:val="18"/>
                <w:szCs w:val="22"/>
                <w:lang w:val="en-US" w:eastAsia="zh-CN"/>
              </w:rPr>
            </w:pPr>
            <w:del w:id="7175" w:author="ZTE-Ma Zhifeng" w:date="2022-08-29T22:26:00Z">
              <w:r w:rsidDel="001751EA">
                <w:rPr>
                  <w:rFonts w:ascii="Arial" w:eastAsia="DengXian" w:hAnsi="Arial" w:cs="Arial"/>
                  <w:sz w:val="18"/>
                  <w:szCs w:val="22"/>
                  <w:lang w:val="en-US"/>
                </w:rPr>
                <w:delText>0.8</w:delText>
              </w:r>
              <w:r w:rsidDel="001751EA">
                <w:rPr>
                  <w:rFonts w:ascii="Arial" w:eastAsia="DengXian" w:hAnsi="Arial" w:cs="Arial"/>
                  <w:sz w:val="18"/>
                  <w:szCs w:val="22"/>
                  <w:vertAlign w:val="superscript"/>
                  <w:lang w:val="en-US" w:eastAsia="zh-CN"/>
                </w:rPr>
                <w:delText>5</w:delText>
              </w:r>
            </w:del>
          </w:p>
        </w:tc>
      </w:tr>
      <w:tr w:rsidR="00E21312" w:rsidDel="001751EA" w14:paraId="37007E96" w14:textId="4891BCF1" w:rsidTr="001751EA">
        <w:trPr>
          <w:jc w:val="center"/>
          <w:del w:id="7176" w:author="ZTE-Ma Zhifeng" w:date="2022-08-29T22:26:00Z"/>
        </w:trPr>
        <w:tc>
          <w:tcPr>
            <w:tcW w:w="2336" w:type="dxa"/>
            <w:tcBorders>
              <w:top w:val="nil"/>
              <w:left w:val="single" w:sz="4" w:space="0" w:color="auto"/>
              <w:bottom w:val="nil"/>
              <w:right w:val="single" w:sz="4" w:space="0" w:color="auto"/>
            </w:tcBorders>
            <w:vAlign w:val="center"/>
          </w:tcPr>
          <w:p w14:paraId="2224B6DA" w14:textId="2ACEA161" w:rsidR="00E21312" w:rsidDel="001751EA" w:rsidRDefault="00E21312" w:rsidP="001751EA">
            <w:pPr>
              <w:keepNext/>
              <w:keepLines/>
              <w:spacing w:after="0"/>
              <w:jc w:val="center"/>
              <w:rPr>
                <w:del w:id="7177" w:author="ZTE-Ma Zhifeng" w:date="2022-08-29T22:26:00Z"/>
                <w:rFonts w:ascii="Arial" w:eastAsia="宋体" w:hAnsi="Arial" w:cs="Arial"/>
                <w:sz w:val="18"/>
                <w:szCs w:val="22"/>
                <w:lang w:val="en-US"/>
              </w:rPr>
            </w:pPr>
          </w:p>
        </w:tc>
        <w:tc>
          <w:tcPr>
            <w:tcW w:w="2952" w:type="dxa"/>
            <w:tcBorders>
              <w:top w:val="nil"/>
              <w:left w:val="single" w:sz="4" w:space="0" w:color="auto"/>
              <w:bottom w:val="single" w:sz="4" w:space="0" w:color="auto"/>
              <w:right w:val="single" w:sz="4" w:space="0" w:color="auto"/>
            </w:tcBorders>
            <w:vAlign w:val="center"/>
          </w:tcPr>
          <w:p w14:paraId="75879BD7" w14:textId="5411E2B3" w:rsidR="00E21312" w:rsidDel="001751EA" w:rsidRDefault="00E21312" w:rsidP="001751EA">
            <w:pPr>
              <w:keepNext/>
              <w:keepLines/>
              <w:spacing w:after="0"/>
              <w:jc w:val="center"/>
              <w:rPr>
                <w:del w:id="717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E726E5B" w14:textId="05813317" w:rsidR="00E21312" w:rsidDel="001751EA" w:rsidRDefault="00E21312" w:rsidP="001751EA">
            <w:pPr>
              <w:keepNext/>
              <w:keepLines/>
              <w:spacing w:after="0"/>
              <w:jc w:val="center"/>
              <w:rPr>
                <w:del w:id="7179" w:author="ZTE-Ma Zhifeng" w:date="2022-08-29T22:26:00Z"/>
                <w:rFonts w:ascii="Arial" w:eastAsia="DengXian" w:hAnsi="Arial" w:cs="Arial"/>
                <w:sz w:val="18"/>
                <w:szCs w:val="22"/>
                <w:lang w:val="en-US" w:eastAsia="zh-CN"/>
              </w:rPr>
            </w:pPr>
            <w:del w:id="7180" w:author="ZTE-Ma Zhifeng" w:date="2022-08-29T22:26:00Z">
              <w:r w:rsidDel="001751EA">
                <w:rPr>
                  <w:rFonts w:ascii="Arial" w:eastAsia="DengXian" w:hAnsi="Arial" w:cs="Arial"/>
                  <w:sz w:val="18"/>
                  <w:szCs w:val="18"/>
                  <w:lang w:val="en-US"/>
                </w:rPr>
                <w:delText>1.3</w:delText>
              </w:r>
              <w:r w:rsidDel="001751EA">
                <w:rPr>
                  <w:rFonts w:ascii="Arial" w:eastAsia="DengXian" w:hAnsi="Arial" w:cs="Arial"/>
                  <w:sz w:val="18"/>
                  <w:szCs w:val="18"/>
                  <w:vertAlign w:val="superscript"/>
                  <w:lang w:val="en-US" w:eastAsia="zh-CN"/>
                </w:rPr>
                <w:delText>6</w:delText>
              </w:r>
            </w:del>
          </w:p>
        </w:tc>
      </w:tr>
      <w:tr w:rsidR="00E21312" w:rsidDel="001751EA" w14:paraId="22FC343D" w14:textId="03905A42" w:rsidTr="001751EA">
        <w:trPr>
          <w:jc w:val="center"/>
          <w:del w:id="718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9051F21" w14:textId="1A0A3D40" w:rsidR="00E21312" w:rsidDel="001751EA" w:rsidRDefault="00E21312" w:rsidP="001751EA">
            <w:pPr>
              <w:keepNext/>
              <w:keepLines/>
              <w:spacing w:after="0"/>
              <w:jc w:val="center"/>
              <w:rPr>
                <w:del w:id="718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487F846" w14:textId="44B25F5B" w:rsidR="00E21312" w:rsidDel="001751EA" w:rsidRDefault="00E21312" w:rsidP="001751EA">
            <w:pPr>
              <w:keepNext/>
              <w:keepLines/>
              <w:spacing w:after="0"/>
              <w:jc w:val="center"/>
              <w:rPr>
                <w:del w:id="7183" w:author="ZTE-Ma Zhifeng" w:date="2022-08-29T22:26:00Z"/>
                <w:rFonts w:ascii="Arial" w:eastAsia="宋体" w:hAnsi="Arial" w:cs="Arial"/>
                <w:sz w:val="18"/>
                <w:szCs w:val="22"/>
                <w:lang w:val="en-US" w:eastAsia="zh-CN"/>
              </w:rPr>
            </w:pPr>
            <w:del w:id="7184"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F4C739E" w14:textId="62CD9314" w:rsidR="00E21312" w:rsidDel="001751EA" w:rsidRDefault="00E21312" w:rsidP="001751EA">
            <w:pPr>
              <w:keepNext/>
              <w:keepLines/>
              <w:spacing w:after="0"/>
              <w:jc w:val="center"/>
              <w:rPr>
                <w:del w:id="7185" w:author="ZTE-Ma Zhifeng" w:date="2022-08-29T22:26:00Z"/>
                <w:rFonts w:ascii="Arial" w:eastAsia="DengXian" w:hAnsi="Arial" w:cs="Arial"/>
                <w:sz w:val="18"/>
                <w:szCs w:val="22"/>
                <w:lang w:val="en-US" w:eastAsia="zh-CN"/>
              </w:rPr>
            </w:pPr>
            <w:del w:id="7186" w:author="ZTE-Ma Zhifeng" w:date="2022-08-29T22:26:00Z">
              <w:r w:rsidDel="001751EA">
                <w:rPr>
                  <w:rFonts w:ascii="Arial" w:eastAsia="DengXian" w:hAnsi="Arial" w:cs="Arial"/>
                  <w:sz w:val="18"/>
                  <w:szCs w:val="22"/>
                  <w:lang w:val="en-US"/>
                </w:rPr>
                <w:delText>0.5</w:delText>
              </w:r>
            </w:del>
          </w:p>
        </w:tc>
      </w:tr>
      <w:tr w:rsidR="00E21312" w:rsidDel="001751EA" w14:paraId="55E6CC75" w14:textId="5D6C82C8" w:rsidTr="001751EA">
        <w:trPr>
          <w:jc w:val="center"/>
          <w:del w:id="718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06CD8B5" w14:textId="528E2CEA" w:rsidR="00E21312" w:rsidDel="001751EA" w:rsidRDefault="00E21312" w:rsidP="001751EA">
            <w:pPr>
              <w:keepNext/>
              <w:keepLines/>
              <w:spacing w:after="0"/>
              <w:jc w:val="center"/>
              <w:rPr>
                <w:del w:id="7188" w:author="ZTE-Ma Zhifeng" w:date="2022-08-29T22:26:00Z"/>
                <w:rFonts w:ascii="Arial" w:eastAsia="宋体" w:hAnsi="Arial" w:cs="Arial"/>
                <w:sz w:val="18"/>
                <w:szCs w:val="22"/>
                <w:lang w:val="en-US" w:eastAsia="zh-CN"/>
              </w:rPr>
            </w:pPr>
            <w:del w:id="7189" w:author="ZTE-Ma Zhifeng" w:date="2022-08-29T22:26:00Z">
              <w:r w:rsidDel="001751EA">
                <w:rPr>
                  <w:rFonts w:ascii="Arial" w:eastAsia="宋体" w:hAnsi="Arial" w:cs="Arial"/>
                  <w:sz w:val="18"/>
                  <w:szCs w:val="22"/>
                  <w:lang w:val="en-US" w:eastAsia="zh-CN"/>
                </w:rPr>
                <w:delText>CA_n25-n41-n71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AC27BB6" w14:textId="35091D85" w:rsidR="00E21312" w:rsidDel="001751EA" w:rsidRDefault="00E21312" w:rsidP="001751EA">
            <w:pPr>
              <w:keepNext/>
              <w:keepLines/>
              <w:spacing w:after="0"/>
              <w:jc w:val="center"/>
              <w:rPr>
                <w:del w:id="7190" w:author="ZTE-Ma Zhifeng" w:date="2022-08-29T22:26:00Z"/>
                <w:rFonts w:ascii="Arial" w:eastAsia="宋体" w:hAnsi="Arial" w:cs="Arial"/>
                <w:sz w:val="18"/>
                <w:szCs w:val="22"/>
                <w:lang w:val="en-US" w:eastAsia="zh-CN"/>
              </w:rPr>
            </w:pPr>
            <w:del w:id="7191" w:author="ZTE-Ma Zhifeng" w:date="2022-08-29T22:26:00Z">
              <w:r w:rsidDel="001751EA">
                <w:rPr>
                  <w:rFonts w:ascii="Arial" w:eastAsia="宋体"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210B470" w14:textId="565030C9" w:rsidR="00E21312" w:rsidDel="001751EA" w:rsidRDefault="00E21312" w:rsidP="001751EA">
            <w:pPr>
              <w:keepNext/>
              <w:keepLines/>
              <w:spacing w:after="0"/>
              <w:jc w:val="center"/>
              <w:rPr>
                <w:del w:id="7192" w:author="ZTE-Ma Zhifeng" w:date="2022-08-29T22:26:00Z"/>
                <w:rFonts w:ascii="Arial" w:eastAsia="DengXian" w:hAnsi="Arial" w:cs="Arial"/>
                <w:sz w:val="18"/>
                <w:szCs w:val="22"/>
                <w:lang w:val="fr-FR"/>
              </w:rPr>
            </w:pPr>
            <w:del w:id="7193" w:author="ZTE-Ma Zhifeng" w:date="2022-08-29T22:26:00Z">
              <w:r w:rsidDel="001751EA">
                <w:rPr>
                  <w:rFonts w:ascii="Arial" w:eastAsia="DengXian" w:hAnsi="Arial" w:cs="Arial"/>
                  <w:sz w:val="18"/>
                  <w:szCs w:val="22"/>
                  <w:lang w:val="fr-FR"/>
                </w:rPr>
                <w:delText>0.5</w:delText>
              </w:r>
            </w:del>
          </w:p>
        </w:tc>
      </w:tr>
      <w:tr w:rsidR="00E21312" w:rsidDel="001751EA" w14:paraId="1F75F161" w14:textId="04F3BB2D" w:rsidTr="001751EA">
        <w:trPr>
          <w:jc w:val="center"/>
          <w:del w:id="7194" w:author="ZTE-Ma Zhifeng" w:date="2022-08-29T22:26:00Z"/>
        </w:trPr>
        <w:tc>
          <w:tcPr>
            <w:tcW w:w="2336" w:type="dxa"/>
            <w:tcBorders>
              <w:top w:val="nil"/>
              <w:left w:val="single" w:sz="4" w:space="0" w:color="auto"/>
              <w:bottom w:val="nil"/>
              <w:right w:val="single" w:sz="4" w:space="0" w:color="auto"/>
            </w:tcBorders>
            <w:vAlign w:val="center"/>
          </w:tcPr>
          <w:p w14:paraId="123E7EF3" w14:textId="26E224D9" w:rsidR="00E21312" w:rsidDel="001751EA" w:rsidRDefault="00E21312" w:rsidP="001751EA">
            <w:pPr>
              <w:keepNext/>
              <w:keepLines/>
              <w:spacing w:after="0"/>
              <w:jc w:val="center"/>
              <w:rPr>
                <w:del w:id="719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298DD9D" w14:textId="0DAF8E0F" w:rsidR="00E21312" w:rsidDel="001751EA" w:rsidRDefault="00E21312" w:rsidP="001751EA">
            <w:pPr>
              <w:keepNext/>
              <w:keepLines/>
              <w:spacing w:after="0"/>
              <w:jc w:val="center"/>
              <w:rPr>
                <w:del w:id="7196" w:author="ZTE-Ma Zhifeng" w:date="2022-08-29T22:26:00Z"/>
                <w:rFonts w:ascii="Arial" w:eastAsia="宋体" w:hAnsi="Arial" w:cs="Arial"/>
                <w:sz w:val="18"/>
                <w:szCs w:val="22"/>
                <w:lang w:val="en-US" w:eastAsia="zh-CN"/>
              </w:rPr>
            </w:pPr>
            <w:del w:id="7197"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7A7F64" w14:textId="7379064D" w:rsidR="00E21312" w:rsidDel="001751EA" w:rsidRDefault="00E21312" w:rsidP="001751EA">
            <w:pPr>
              <w:keepNext/>
              <w:keepLines/>
              <w:spacing w:after="0"/>
              <w:jc w:val="center"/>
              <w:rPr>
                <w:del w:id="7198" w:author="ZTE-Ma Zhifeng" w:date="2022-08-29T22:26:00Z"/>
                <w:rFonts w:ascii="Arial" w:eastAsia="DengXian" w:hAnsi="Arial" w:cs="Arial"/>
                <w:sz w:val="18"/>
                <w:szCs w:val="22"/>
                <w:lang w:val="en-US" w:eastAsia="zh-CN"/>
              </w:rPr>
            </w:pPr>
            <w:del w:id="7199" w:author="ZTE-Ma Zhifeng" w:date="2022-08-29T22:26:00Z">
              <w:r w:rsidDel="001751EA">
                <w:rPr>
                  <w:rFonts w:ascii="Arial" w:eastAsia="DengXian" w:hAnsi="Arial" w:cs="Arial"/>
                  <w:sz w:val="18"/>
                  <w:szCs w:val="22"/>
                  <w:lang w:val="fr-FR"/>
                </w:rPr>
                <w:delText>0.5</w:delText>
              </w:r>
            </w:del>
          </w:p>
        </w:tc>
      </w:tr>
      <w:tr w:rsidR="00E21312" w:rsidDel="001751EA" w14:paraId="4CF1B7AD" w14:textId="3C49DDBA" w:rsidTr="001751EA">
        <w:trPr>
          <w:jc w:val="center"/>
          <w:del w:id="720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AB9DCC0" w14:textId="156062ED" w:rsidR="00E21312" w:rsidDel="001751EA" w:rsidRDefault="00E21312" w:rsidP="001751EA">
            <w:pPr>
              <w:keepNext/>
              <w:keepLines/>
              <w:spacing w:after="0"/>
              <w:jc w:val="center"/>
              <w:rPr>
                <w:del w:id="720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756624E" w14:textId="321CEE7B" w:rsidR="00E21312" w:rsidDel="001751EA" w:rsidRDefault="00E21312" w:rsidP="001751EA">
            <w:pPr>
              <w:keepNext/>
              <w:keepLines/>
              <w:spacing w:after="0"/>
              <w:jc w:val="center"/>
              <w:rPr>
                <w:del w:id="7202" w:author="ZTE-Ma Zhifeng" w:date="2022-08-29T22:26:00Z"/>
                <w:rFonts w:ascii="Arial" w:eastAsia="宋体" w:hAnsi="Arial" w:cs="Arial"/>
                <w:sz w:val="18"/>
                <w:szCs w:val="22"/>
                <w:lang w:val="en-US" w:eastAsia="zh-CN"/>
              </w:rPr>
            </w:pPr>
            <w:del w:id="7203" w:author="ZTE-Ma Zhifeng" w:date="2022-08-29T22:26:00Z">
              <w:r w:rsidDel="001751EA">
                <w:rPr>
                  <w:rFonts w:ascii="Arial" w:eastAsia="宋体" w:hAnsi="Arial" w:cs="Arial"/>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80618C9" w14:textId="606FCE4A" w:rsidR="00E21312" w:rsidDel="001751EA" w:rsidRDefault="00E21312" w:rsidP="001751EA">
            <w:pPr>
              <w:keepNext/>
              <w:keepLines/>
              <w:spacing w:after="0"/>
              <w:jc w:val="center"/>
              <w:rPr>
                <w:del w:id="7204" w:author="ZTE-Ma Zhifeng" w:date="2022-08-29T22:26:00Z"/>
                <w:rFonts w:ascii="Arial" w:eastAsia="DengXian" w:hAnsi="Arial" w:cs="Arial"/>
                <w:sz w:val="18"/>
                <w:szCs w:val="22"/>
                <w:lang w:val="en-US" w:eastAsia="zh-CN"/>
              </w:rPr>
            </w:pPr>
            <w:del w:id="7205" w:author="ZTE-Ma Zhifeng" w:date="2022-08-29T22:26:00Z">
              <w:r w:rsidDel="001751EA">
                <w:rPr>
                  <w:rFonts w:ascii="Arial" w:eastAsia="DengXian" w:hAnsi="Arial" w:cs="Arial"/>
                  <w:sz w:val="18"/>
                  <w:szCs w:val="22"/>
                  <w:lang w:val="fr-FR"/>
                </w:rPr>
                <w:delText>0.6</w:delText>
              </w:r>
            </w:del>
          </w:p>
        </w:tc>
      </w:tr>
      <w:tr w:rsidR="00E21312" w:rsidDel="001751EA" w14:paraId="347AC4E3" w14:textId="6CEFD88D" w:rsidTr="001751EA">
        <w:trPr>
          <w:jc w:val="center"/>
          <w:del w:id="7206" w:author="ZTE-Ma Zhifeng" w:date="2022-08-29T22:26:00Z"/>
        </w:trPr>
        <w:tc>
          <w:tcPr>
            <w:tcW w:w="2336" w:type="dxa"/>
            <w:tcBorders>
              <w:top w:val="nil"/>
              <w:left w:val="single" w:sz="4" w:space="0" w:color="auto"/>
              <w:bottom w:val="nil"/>
              <w:right w:val="single" w:sz="4" w:space="0" w:color="auto"/>
            </w:tcBorders>
            <w:vAlign w:val="center"/>
          </w:tcPr>
          <w:p w14:paraId="70204DD3" w14:textId="119CF0FA" w:rsidR="00E21312" w:rsidDel="001751EA" w:rsidRDefault="00E21312" w:rsidP="001751EA">
            <w:pPr>
              <w:keepNext/>
              <w:keepLines/>
              <w:spacing w:after="0"/>
              <w:jc w:val="center"/>
              <w:rPr>
                <w:del w:id="7207" w:author="ZTE-Ma Zhifeng" w:date="2022-08-29T22:26:00Z"/>
                <w:rFonts w:ascii="Arial" w:eastAsia="宋体" w:hAnsi="Arial" w:cs="Arial"/>
                <w:sz w:val="18"/>
                <w:szCs w:val="22"/>
                <w:lang w:val="en-US"/>
              </w:rPr>
            </w:pPr>
            <w:del w:id="7208"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n25</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n41</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5679A9" w14:textId="326B6AF6" w:rsidR="00E21312" w:rsidDel="001751EA" w:rsidRDefault="00E21312" w:rsidP="001751EA">
            <w:pPr>
              <w:keepNext/>
              <w:keepLines/>
              <w:spacing w:after="0"/>
              <w:jc w:val="center"/>
              <w:rPr>
                <w:del w:id="7209" w:author="ZTE-Ma Zhifeng" w:date="2022-08-29T22:26:00Z"/>
                <w:rFonts w:ascii="Arial" w:eastAsia="宋体" w:hAnsi="Arial" w:cs="Arial"/>
                <w:sz w:val="18"/>
                <w:szCs w:val="22"/>
                <w:lang w:val="en-US" w:eastAsia="zh-CN"/>
              </w:rPr>
            </w:pPr>
            <w:del w:id="7210" w:author="ZTE-Ma Zhifeng" w:date="2022-08-29T22:26:00Z">
              <w:r w:rsidDel="001751EA">
                <w:rPr>
                  <w:rFonts w:ascii="Arial" w:eastAsia="DengXian" w:hAnsi="Arial" w:cs="Arial"/>
                  <w:color w:val="000000"/>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861259" w14:textId="53CFFB7D" w:rsidR="00E21312" w:rsidDel="001751EA" w:rsidRDefault="00E21312" w:rsidP="001751EA">
            <w:pPr>
              <w:keepNext/>
              <w:keepLines/>
              <w:spacing w:after="0"/>
              <w:jc w:val="center"/>
              <w:rPr>
                <w:del w:id="7211" w:author="ZTE-Ma Zhifeng" w:date="2022-08-29T22:26:00Z"/>
                <w:rFonts w:ascii="Arial" w:eastAsia="DengXian" w:hAnsi="Arial" w:cs="Arial"/>
                <w:sz w:val="18"/>
                <w:szCs w:val="22"/>
                <w:lang w:val="fr-FR"/>
              </w:rPr>
            </w:pPr>
            <w:del w:id="7212"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08C64E64" w14:textId="658973B8" w:rsidTr="001751EA">
        <w:trPr>
          <w:jc w:val="center"/>
          <w:del w:id="7213" w:author="ZTE-Ma Zhifeng" w:date="2022-08-29T22:26:00Z"/>
        </w:trPr>
        <w:tc>
          <w:tcPr>
            <w:tcW w:w="2336" w:type="dxa"/>
            <w:tcBorders>
              <w:top w:val="nil"/>
              <w:left w:val="single" w:sz="4" w:space="0" w:color="auto"/>
              <w:bottom w:val="nil"/>
              <w:right w:val="single" w:sz="4" w:space="0" w:color="auto"/>
            </w:tcBorders>
            <w:vAlign w:val="center"/>
          </w:tcPr>
          <w:p w14:paraId="64E00929" w14:textId="485399E0" w:rsidR="00E21312" w:rsidDel="001751EA" w:rsidRDefault="00E21312" w:rsidP="001751EA">
            <w:pPr>
              <w:keepNext/>
              <w:keepLines/>
              <w:spacing w:after="0"/>
              <w:jc w:val="center"/>
              <w:rPr>
                <w:del w:id="721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1CC5BCA" w14:textId="06B9D7AD" w:rsidR="00E21312" w:rsidDel="001751EA" w:rsidRDefault="00E21312" w:rsidP="001751EA">
            <w:pPr>
              <w:keepNext/>
              <w:keepLines/>
              <w:spacing w:after="0"/>
              <w:jc w:val="center"/>
              <w:rPr>
                <w:del w:id="7215" w:author="ZTE-Ma Zhifeng" w:date="2022-08-29T22:26:00Z"/>
                <w:rFonts w:ascii="Arial" w:eastAsia="宋体" w:hAnsi="Arial" w:cs="Arial"/>
                <w:sz w:val="18"/>
                <w:szCs w:val="22"/>
                <w:lang w:val="en-US" w:eastAsia="zh-CN"/>
              </w:rPr>
            </w:pPr>
            <w:del w:id="7216" w:author="ZTE-Ma Zhifeng" w:date="2022-08-29T22:26:00Z">
              <w:r w:rsidDel="001751EA">
                <w:rPr>
                  <w:rFonts w:ascii="Arial" w:eastAsia="DengXian" w:hAnsi="Arial" w:cs="Arial"/>
                  <w:color w:val="000000"/>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7EA0B75" w14:textId="1680C81B" w:rsidR="00E21312" w:rsidDel="001751EA" w:rsidRDefault="00E21312" w:rsidP="001751EA">
            <w:pPr>
              <w:keepNext/>
              <w:keepLines/>
              <w:spacing w:after="0"/>
              <w:jc w:val="center"/>
              <w:rPr>
                <w:del w:id="7217" w:author="ZTE-Ma Zhifeng" w:date="2022-08-29T22:26:00Z"/>
                <w:rFonts w:ascii="Arial" w:eastAsia="DengXian" w:hAnsi="Arial" w:cs="Arial"/>
                <w:sz w:val="18"/>
                <w:szCs w:val="22"/>
                <w:lang w:val="fr-FR"/>
              </w:rPr>
            </w:pPr>
            <w:del w:id="7218"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1A038570" w14:textId="3B17DBF2" w:rsidTr="001751EA">
        <w:trPr>
          <w:jc w:val="center"/>
          <w:del w:id="721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ABA165D" w14:textId="652957B9" w:rsidR="00E21312" w:rsidDel="001751EA" w:rsidRDefault="00E21312" w:rsidP="001751EA">
            <w:pPr>
              <w:keepNext/>
              <w:keepLines/>
              <w:spacing w:after="0"/>
              <w:jc w:val="center"/>
              <w:rPr>
                <w:del w:id="722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FF8C4EE" w14:textId="5B3449AF" w:rsidR="00E21312" w:rsidDel="001751EA" w:rsidRDefault="00E21312" w:rsidP="001751EA">
            <w:pPr>
              <w:keepNext/>
              <w:keepLines/>
              <w:spacing w:after="0"/>
              <w:jc w:val="center"/>
              <w:rPr>
                <w:del w:id="7221" w:author="ZTE-Ma Zhifeng" w:date="2022-08-29T22:26:00Z"/>
                <w:rFonts w:ascii="Arial" w:eastAsia="宋体" w:hAnsi="Arial" w:cs="Arial"/>
                <w:sz w:val="18"/>
                <w:szCs w:val="22"/>
                <w:lang w:val="en-US" w:eastAsia="zh-CN"/>
              </w:rPr>
            </w:pPr>
            <w:del w:id="7222"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5A79B74" w14:textId="745D51CB" w:rsidR="00E21312" w:rsidDel="001751EA" w:rsidRDefault="00E21312" w:rsidP="001751EA">
            <w:pPr>
              <w:keepNext/>
              <w:keepLines/>
              <w:spacing w:after="0"/>
              <w:jc w:val="center"/>
              <w:rPr>
                <w:del w:id="7223" w:author="ZTE-Ma Zhifeng" w:date="2022-08-29T22:26:00Z"/>
                <w:rFonts w:ascii="Arial" w:eastAsia="DengXian" w:hAnsi="Arial" w:cs="Arial"/>
                <w:sz w:val="18"/>
                <w:szCs w:val="22"/>
                <w:lang w:val="fr-FR"/>
              </w:rPr>
            </w:pPr>
            <w:del w:id="7224"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4485814F" w14:textId="0378F322" w:rsidTr="001751EA">
        <w:trPr>
          <w:jc w:val="center"/>
          <w:del w:id="7225" w:author="ZTE-Ma Zhifeng" w:date="2022-08-29T22:26:00Z"/>
        </w:trPr>
        <w:tc>
          <w:tcPr>
            <w:tcW w:w="2336" w:type="dxa"/>
            <w:tcBorders>
              <w:top w:val="nil"/>
              <w:left w:val="single" w:sz="4" w:space="0" w:color="auto"/>
              <w:bottom w:val="nil"/>
              <w:right w:val="single" w:sz="4" w:space="0" w:color="auto"/>
            </w:tcBorders>
            <w:vAlign w:val="center"/>
          </w:tcPr>
          <w:p w14:paraId="1422DA6E" w14:textId="28DFBB6B" w:rsidR="00E21312" w:rsidDel="001751EA" w:rsidRDefault="00E21312" w:rsidP="001751EA">
            <w:pPr>
              <w:keepNext/>
              <w:keepLines/>
              <w:spacing w:after="0"/>
              <w:jc w:val="center"/>
              <w:rPr>
                <w:del w:id="7226" w:author="ZTE-Ma Zhifeng" w:date="2022-08-29T22:26:00Z"/>
                <w:rFonts w:ascii="Arial" w:eastAsia="宋体" w:hAnsi="Arial" w:cs="Arial"/>
                <w:sz w:val="18"/>
                <w:szCs w:val="22"/>
                <w:lang w:val="en-US"/>
              </w:rPr>
            </w:pPr>
            <w:del w:id="7227"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n25</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n41</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8225F0B" w14:textId="07F96425" w:rsidR="00E21312" w:rsidDel="001751EA" w:rsidRDefault="00E21312" w:rsidP="001751EA">
            <w:pPr>
              <w:keepNext/>
              <w:keepLines/>
              <w:spacing w:after="0"/>
              <w:jc w:val="center"/>
              <w:rPr>
                <w:del w:id="7228" w:author="ZTE-Ma Zhifeng" w:date="2022-08-29T22:26:00Z"/>
                <w:rFonts w:ascii="Arial" w:eastAsia="宋体" w:hAnsi="Arial" w:cs="Arial"/>
                <w:sz w:val="18"/>
                <w:szCs w:val="22"/>
                <w:lang w:val="en-US" w:eastAsia="zh-CN"/>
              </w:rPr>
            </w:pPr>
            <w:del w:id="7229" w:author="ZTE-Ma Zhifeng" w:date="2022-08-29T22:26:00Z">
              <w:r w:rsidDel="001751EA">
                <w:rPr>
                  <w:rFonts w:ascii="Arial" w:eastAsia="DengXian" w:hAnsi="Arial" w:cs="Arial"/>
                  <w:color w:val="000000"/>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tcPr>
          <w:p w14:paraId="79A4DB7F" w14:textId="2640152C" w:rsidR="00E21312" w:rsidDel="001751EA" w:rsidRDefault="00E21312" w:rsidP="001751EA">
            <w:pPr>
              <w:keepNext/>
              <w:keepLines/>
              <w:spacing w:after="0"/>
              <w:jc w:val="center"/>
              <w:rPr>
                <w:del w:id="7230" w:author="ZTE-Ma Zhifeng" w:date="2022-08-29T22:26:00Z"/>
                <w:rFonts w:ascii="Arial" w:eastAsia="DengXian" w:hAnsi="Arial" w:cs="Arial"/>
                <w:sz w:val="18"/>
                <w:szCs w:val="22"/>
                <w:lang w:val="fr-FR"/>
              </w:rPr>
            </w:pPr>
            <w:del w:id="7231"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763DD771" w14:textId="6E46CD83" w:rsidTr="001751EA">
        <w:trPr>
          <w:jc w:val="center"/>
          <w:del w:id="7232" w:author="ZTE-Ma Zhifeng" w:date="2022-08-29T22:26:00Z"/>
        </w:trPr>
        <w:tc>
          <w:tcPr>
            <w:tcW w:w="2336" w:type="dxa"/>
            <w:tcBorders>
              <w:top w:val="nil"/>
              <w:left w:val="single" w:sz="4" w:space="0" w:color="auto"/>
              <w:bottom w:val="nil"/>
              <w:right w:val="single" w:sz="4" w:space="0" w:color="auto"/>
            </w:tcBorders>
            <w:vAlign w:val="center"/>
          </w:tcPr>
          <w:p w14:paraId="50BE9C60" w14:textId="52141107" w:rsidR="00E21312" w:rsidDel="001751EA" w:rsidRDefault="00E21312" w:rsidP="001751EA">
            <w:pPr>
              <w:keepNext/>
              <w:keepLines/>
              <w:spacing w:after="0"/>
              <w:jc w:val="center"/>
              <w:rPr>
                <w:del w:id="723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B81DF33" w14:textId="730FEBF3" w:rsidR="00E21312" w:rsidDel="001751EA" w:rsidRDefault="00E21312" w:rsidP="001751EA">
            <w:pPr>
              <w:keepNext/>
              <w:keepLines/>
              <w:spacing w:after="0"/>
              <w:jc w:val="center"/>
              <w:rPr>
                <w:del w:id="7234" w:author="ZTE-Ma Zhifeng" w:date="2022-08-29T22:26:00Z"/>
                <w:rFonts w:ascii="Arial" w:eastAsia="宋体" w:hAnsi="Arial" w:cs="Arial"/>
                <w:sz w:val="18"/>
                <w:szCs w:val="22"/>
                <w:lang w:val="en-US" w:eastAsia="zh-CN"/>
              </w:rPr>
            </w:pPr>
            <w:del w:id="7235" w:author="ZTE-Ma Zhifeng" w:date="2022-08-29T22:26:00Z">
              <w:r w:rsidDel="001751EA">
                <w:rPr>
                  <w:rFonts w:ascii="Arial" w:eastAsia="DengXian" w:hAnsi="Arial" w:cs="Arial"/>
                  <w:color w:val="000000"/>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005C7695" w14:textId="3BB6C8EC" w:rsidR="00E21312" w:rsidDel="001751EA" w:rsidRDefault="00E21312" w:rsidP="001751EA">
            <w:pPr>
              <w:keepNext/>
              <w:keepLines/>
              <w:spacing w:after="0"/>
              <w:jc w:val="center"/>
              <w:rPr>
                <w:del w:id="7236" w:author="ZTE-Ma Zhifeng" w:date="2022-08-29T22:26:00Z"/>
                <w:rFonts w:ascii="Arial" w:eastAsia="DengXian" w:hAnsi="Arial" w:cs="Arial"/>
                <w:sz w:val="18"/>
                <w:szCs w:val="22"/>
                <w:lang w:val="fr-FR"/>
              </w:rPr>
            </w:pPr>
            <w:del w:id="7237"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5774F366" w14:textId="79E01F9D" w:rsidTr="001751EA">
        <w:trPr>
          <w:jc w:val="center"/>
          <w:del w:id="723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D7EF56D" w14:textId="2D471B3E" w:rsidR="00E21312" w:rsidDel="001751EA" w:rsidRDefault="00E21312" w:rsidP="001751EA">
            <w:pPr>
              <w:keepNext/>
              <w:keepLines/>
              <w:spacing w:after="0"/>
              <w:jc w:val="center"/>
              <w:rPr>
                <w:del w:id="7239"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A9A23B3" w14:textId="6B8ED079" w:rsidR="00E21312" w:rsidDel="001751EA" w:rsidRDefault="00E21312" w:rsidP="001751EA">
            <w:pPr>
              <w:keepNext/>
              <w:keepLines/>
              <w:spacing w:after="0"/>
              <w:jc w:val="center"/>
              <w:rPr>
                <w:del w:id="7240" w:author="ZTE-Ma Zhifeng" w:date="2022-08-29T22:26:00Z"/>
                <w:rFonts w:ascii="Arial" w:eastAsia="宋体" w:hAnsi="Arial" w:cs="Arial"/>
                <w:sz w:val="18"/>
                <w:szCs w:val="22"/>
                <w:lang w:val="en-US" w:eastAsia="zh-CN"/>
              </w:rPr>
            </w:pPr>
            <w:del w:id="7241"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16586059" w14:textId="251A37EC" w:rsidR="00E21312" w:rsidDel="001751EA" w:rsidRDefault="00E21312" w:rsidP="001751EA">
            <w:pPr>
              <w:keepNext/>
              <w:keepLines/>
              <w:spacing w:after="0"/>
              <w:jc w:val="center"/>
              <w:rPr>
                <w:del w:id="7242" w:author="ZTE-Ma Zhifeng" w:date="2022-08-29T22:26:00Z"/>
                <w:rFonts w:ascii="Arial" w:eastAsia="DengXian" w:hAnsi="Arial" w:cs="Arial"/>
                <w:sz w:val="18"/>
                <w:szCs w:val="22"/>
                <w:lang w:val="fr-FR"/>
              </w:rPr>
            </w:pPr>
            <w:del w:id="7243"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6AA528EC" w14:textId="77580DD3" w:rsidTr="001751EA">
        <w:trPr>
          <w:jc w:val="center"/>
          <w:del w:id="7244" w:author="ZTE-Ma Zhifeng" w:date="2022-08-29T22:26:00Z"/>
        </w:trPr>
        <w:tc>
          <w:tcPr>
            <w:tcW w:w="2336" w:type="dxa"/>
            <w:tcBorders>
              <w:top w:val="nil"/>
              <w:left w:val="single" w:sz="4" w:space="0" w:color="auto"/>
              <w:bottom w:val="nil"/>
              <w:right w:val="single" w:sz="4" w:space="0" w:color="auto"/>
            </w:tcBorders>
            <w:vAlign w:val="center"/>
          </w:tcPr>
          <w:p w14:paraId="3CAA6B51" w14:textId="2B492308" w:rsidR="00E21312" w:rsidDel="001751EA" w:rsidRDefault="00E21312" w:rsidP="001751EA">
            <w:pPr>
              <w:keepNext/>
              <w:keepLines/>
              <w:spacing w:after="0"/>
              <w:jc w:val="center"/>
              <w:rPr>
                <w:del w:id="7245" w:author="ZTE-Ma Zhifeng" w:date="2022-08-29T22:26:00Z"/>
                <w:rFonts w:ascii="Arial" w:eastAsia="宋体" w:hAnsi="Arial" w:cs="Arial"/>
                <w:sz w:val="18"/>
                <w:szCs w:val="22"/>
                <w:lang w:val="en-US"/>
              </w:rPr>
            </w:pPr>
            <w:del w:id="7246" w:author="ZTE-Ma Zhifeng" w:date="2022-08-29T22:26:00Z">
              <w:r w:rsidDel="001751EA">
                <w:rPr>
                  <w:rFonts w:ascii="Arial" w:eastAsia="DengXian" w:hAnsi="Arial" w:cs="Arial"/>
                  <w:color w:val="000000"/>
                  <w:sz w:val="18"/>
                  <w:szCs w:val="22"/>
                  <w:lang w:val="en-US" w:eastAsia="zh-CN"/>
                </w:rPr>
                <w:delText>CA_n25-n48-n66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0E3E567" w14:textId="19E84F3F" w:rsidR="00E21312" w:rsidDel="001751EA" w:rsidRDefault="00E21312" w:rsidP="001751EA">
            <w:pPr>
              <w:keepNext/>
              <w:keepLines/>
              <w:spacing w:after="0"/>
              <w:jc w:val="center"/>
              <w:rPr>
                <w:del w:id="7247" w:author="ZTE-Ma Zhifeng" w:date="2022-08-29T22:26:00Z"/>
                <w:rFonts w:ascii="Arial" w:eastAsia="宋体" w:hAnsi="Arial" w:cs="Arial"/>
                <w:sz w:val="18"/>
                <w:szCs w:val="22"/>
                <w:lang w:val="en-US" w:eastAsia="zh-CN"/>
              </w:rPr>
            </w:pPr>
            <w:del w:id="7248" w:author="ZTE-Ma Zhifeng" w:date="2022-08-29T22:26:00Z">
              <w:r w:rsidDel="001751EA">
                <w:rPr>
                  <w:rFonts w:ascii="Arial" w:eastAsia="DengXian" w:hAnsi="Arial" w:cs="Arial"/>
                  <w:color w:val="000000"/>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1E49E98" w14:textId="094D58E5" w:rsidR="00E21312" w:rsidDel="001751EA" w:rsidRDefault="00E21312" w:rsidP="001751EA">
            <w:pPr>
              <w:keepNext/>
              <w:keepLines/>
              <w:spacing w:after="0"/>
              <w:jc w:val="center"/>
              <w:rPr>
                <w:del w:id="7249" w:author="ZTE-Ma Zhifeng" w:date="2022-08-29T22:26:00Z"/>
                <w:rFonts w:ascii="Arial" w:eastAsia="DengXian" w:hAnsi="Arial" w:cs="Arial"/>
                <w:sz w:val="18"/>
                <w:szCs w:val="22"/>
                <w:lang w:val="fr-FR"/>
              </w:rPr>
            </w:pPr>
            <w:del w:id="7250"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1F8EADEF" w14:textId="7C9E40CE" w:rsidTr="001751EA">
        <w:trPr>
          <w:jc w:val="center"/>
          <w:del w:id="7251" w:author="ZTE-Ma Zhifeng" w:date="2022-08-29T22:26:00Z"/>
        </w:trPr>
        <w:tc>
          <w:tcPr>
            <w:tcW w:w="2336" w:type="dxa"/>
            <w:tcBorders>
              <w:top w:val="nil"/>
              <w:left w:val="single" w:sz="4" w:space="0" w:color="auto"/>
              <w:bottom w:val="nil"/>
              <w:right w:val="single" w:sz="4" w:space="0" w:color="auto"/>
            </w:tcBorders>
            <w:vAlign w:val="center"/>
          </w:tcPr>
          <w:p w14:paraId="5D1FE1BD" w14:textId="08174E8F" w:rsidR="00E21312" w:rsidDel="001751EA" w:rsidRDefault="00E21312" w:rsidP="001751EA">
            <w:pPr>
              <w:keepNext/>
              <w:keepLines/>
              <w:spacing w:after="0"/>
              <w:jc w:val="center"/>
              <w:rPr>
                <w:del w:id="725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B24011A" w14:textId="4787EB10" w:rsidR="00E21312" w:rsidDel="001751EA" w:rsidRDefault="00E21312" w:rsidP="001751EA">
            <w:pPr>
              <w:keepNext/>
              <w:keepLines/>
              <w:spacing w:after="0"/>
              <w:jc w:val="center"/>
              <w:rPr>
                <w:del w:id="7253" w:author="ZTE-Ma Zhifeng" w:date="2022-08-29T22:26:00Z"/>
                <w:rFonts w:ascii="Arial" w:eastAsia="宋体" w:hAnsi="Arial" w:cs="Arial"/>
                <w:sz w:val="18"/>
                <w:szCs w:val="22"/>
                <w:lang w:val="en-US" w:eastAsia="zh-CN"/>
              </w:rPr>
            </w:pPr>
            <w:del w:id="7254" w:author="ZTE-Ma Zhifeng" w:date="2022-08-29T22:26:00Z">
              <w:r w:rsidDel="001751EA">
                <w:rPr>
                  <w:rFonts w:ascii="Arial" w:eastAsia="DengXian" w:hAnsi="Arial" w:cs="Arial"/>
                  <w:color w:val="000000"/>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F4B1C70" w14:textId="0BEF7669" w:rsidR="00E21312" w:rsidDel="001751EA" w:rsidRDefault="00E21312" w:rsidP="001751EA">
            <w:pPr>
              <w:keepNext/>
              <w:keepLines/>
              <w:spacing w:after="0"/>
              <w:jc w:val="center"/>
              <w:rPr>
                <w:del w:id="7255" w:author="ZTE-Ma Zhifeng" w:date="2022-08-29T22:26:00Z"/>
                <w:rFonts w:ascii="Arial" w:eastAsia="DengXian" w:hAnsi="Arial" w:cs="Arial"/>
                <w:sz w:val="18"/>
                <w:szCs w:val="22"/>
                <w:lang w:val="fr-FR"/>
              </w:rPr>
            </w:pPr>
            <w:del w:id="7256"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52154666" w14:textId="4DB949BB" w:rsidTr="001751EA">
        <w:trPr>
          <w:jc w:val="center"/>
          <w:del w:id="725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FB37AF9" w14:textId="5E29148C" w:rsidR="00E21312" w:rsidDel="001751EA" w:rsidRDefault="00E21312" w:rsidP="001751EA">
            <w:pPr>
              <w:keepNext/>
              <w:keepLines/>
              <w:spacing w:after="0"/>
              <w:jc w:val="center"/>
              <w:rPr>
                <w:del w:id="725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381716E" w14:textId="2BFF44E8" w:rsidR="00E21312" w:rsidDel="001751EA" w:rsidRDefault="00E21312" w:rsidP="001751EA">
            <w:pPr>
              <w:keepNext/>
              <w:keepLines/>
              <w:spacing w:after="0"/>
              <w:jc w:val="center"/>
              <w:rPr>
                <w:del w:id="7259" w:author="ZTE-Ma Zhifeng" w:date="2022-08-29T22:26:00Z"/>
                <w:rFonts w:ascii="Arial" w:eastAsia="宋体" w:hAnsi="Arial" w:cs="Arial"/>
                <w:sz w:val="18"/>
                <w:szCs w:val="22"/>
                <w:lang w:val="en-US" w:eastAsia="zh-CN"/>
              </w:rPr>
            </w:pPr>
            <w:del w:id="7260"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7E97408" w14:textId="44FA3468" w:rsidR="00E21312" w:rsidDel="001751EA" w:rsidRDefault="00E21312" w:rsidP="001751EA">
            <w:pPr>
              <w:keepNext/>
              <w:keepLines/>
              <w:spacing w:after="0"/>
              <w:jc w:val="center"/>
              <w:rPr>
                <w:del w:id="7261" w:author="ZTE-Ma Zhifeng" w:date="2022-08-29T22:26:00Z"/>
                <w:rFonts w:ascii="Arial" w:eastAsia="DengXian" w:hAnsi="Arial" w:cs="Arial"/>
                <w:sz w:val="18"/>
                <w:szCs w:val="22"/>
                <w:lang w:val="fr-FR"/>
              </w:rPr>
            </w:pPr>
            <w:del w:id="7262"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05311546" w14:textId="7D5CF099" w:rsidTr="001751EA">
        <w:trPr>
          <w:jc w:val="center"/>
          <w:del w:id="7263"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53A9BB0" w14:textId="5165FE25" w:rsidR="00E21312" w:rsidDel="001751EA" w:rsidRDefault="00E21312" w:rsidP="001751EA">
            <w:pPr>
              <w:keepNext/>
              <w:keepLines/>
              <w:spacing w:after="0"/>
              <w:jc w:val="center"/>
              <w:rPr>
                <w:del w:id="7264" w:author="ZTE-Ma Zhifeng" w:date="2022-08-29T22:26:00Z"/>
                <w:rFonts w:ascii="Arial" w:eastAsia="宋体" w:hAnsi="Arial" w:cs="Arial"/>
                <w:sz w:val="18"/>
                <w:szCs w:val="22"/>
                <w:lang w:val="en-US" w:eastAsia="zh-CN"/>
              </w:rPr>
            </w:pPr>
            <w:del w:id="7265" w:author="ZTE-Ma Zhifeng" w:date="2022-08-29T22:26:00Z">
              <w:r w:rsidDel="001751EA">
                <w:rPr>
                  <w:rFonts w:ascii="Arial" w:eastAsia="宋体" w:hAnsi="Arial" w:cs="Arial"/>
                  <w:sz w:val="18"/>
                  <w:szCs w:val="22"/>
                  <w:lang w:val="en-US" w:eastAsia="zh-CN"/>
                </w:rPr>
                <w:delText>CA_n25-n66-n71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473603F" w14:textId="65B77FCC" w:rsidR="00E21312" w:rsidDel="001751EA" w:rsidRDefault="00E21312" w:rsidP="001751EA">
            <w:pPr>
              <w:keepNext/>
              <w:keepLines/>
              <w:spacing w:after="0"/>
              <w:jc w:val="center"/>
              <w:rPr>
                <w:del w:id="7266" w:author="ZTE-Ma Zhifeng" w:date="2022-08-29T22:26:00Z"/>
                <w:rFonts w:ascii="Arial" w:eastAsia="宋体" w:hAnsi="Arial" w:cs="Arial"/>
                <w:sz w:val="18"/>
                <w:szCs w:val="22"/>
                <w:lang w:val="en-US" w:eastAsia="zh-CN"/>
              </w:rPr>
            </w:pPr>
            <w:del w:id="7267" w:author="ZTE-Ma Zhifeng" w:date="2022-08-29T22:26:00Z">
              <w:r w:rsidDel="001751EA">
                <w:rPr>
                  <w:rFonts w:ascii="Arial" w:eastAsia="宋体"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93FF1EE" w14:textId="05C54E63" w:rsidR="00E21312" w:rsidDel="001751EA" w:rsidRDefault="00E21312" w:rsidP="001751EA">
            <w:pPr>
              <w:keepNext/>
              <w:keepLines/>
              <w:spacing w:after="0"/>
              <w:jc w:val="center"/>
              <w:rPr>
                <w:del w:id="7268" w:author="ZTE-Ma Zhifeng" w:date="2022-08-29T22:26:00Z"/>
                <w:rFonts w:ascii="Arial" w:eastAsia="DengXian" w:hAnsi="Arial" w:cs="Arial"/>
                <w:sz w:val="18"/>
                <w:szCs w:val="22"/>
                <w:lang w:val="fr-FR"/>
              </w:rPr>
            </w:pPr>
            <w:del w:id="7269" w:author="ZTE-Ma Zhifeng" w:date="2022-08-29T22:26:00Z">
              <w:r w:rsidDel="001751EA">
                <w:rPr>
                  <w:rFonts w:ascii="Arial" w:eastAsia="DengXian" w:hAnsi="Arial" w:cs="Arial"/>
                  <w:sz w:val="18"/>
                  <w:szCs w:val="22"/>
                  <w:lang w:val="en-US" w:eastAsia="zh-CN"/>
                </w:rPr>
                <w:delText>0.5</w:delText>
              </w:r>
            </w:del>
          </w:p>
        </w:tc>
      </w:tr>
      <w:tr w:rsidR="00E21312" w:rsidDel="001751EA" w14:paraId="02C6001F" w14:textId="24A2B54D" w:rsidTr="001751EA">
        <w:trPr>
          <w:jc w:val="center"/>
          <w:del w:id="7270" w:author="ZTE-Ma Zhifeng" w:date="2022-08-29T22:26:00Z"/>
        </w:trPr>
        <w:tc>
          <w:tcPr>
            <w:tcW w:w="2336" w:type="dxa"/>
            <w:tcBorders>
              <w:top w:val="nil"/>
              <w:left w:val="single" w:sz="4" w:space="0" w:color="auto"/>
              <w:bottom w:val="nil"/>
              <w:right w:val="single" w:sz="4" w:space="0" w:color="auto"/>
            </w:tcBorders>
            <w:vAlign w:val="center"/>
          </w:tcPr>
          <w:p w14:paraId="4709E1CA" w14:textId="7187061B" w:rsidR="00E21312" w:rsidDel="001751EA" w:rsidRDefault="00E21312" w:rsidP="001751EA">
            <w:pPr>
              <w:keepNext/>
              <w:keepLines/>
              <w:spacing w:after="0"/>
              <w:jc w:val="center"/>
              <w:rPr>
                <w:del w:id="727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127E789" w14:textId="40F77F30" w:rsidR="00E21312" w:rsidDel="001751EA" w:rsidRDefault="00E21312" w:rsidP="001751EA">
            <w:pPr>
              <w:keepNext/>
              <w:keepLines/>
              <w:spacing w:after="0"/>
              <w:jc w:val="center"/>
              <w:rPr>
                <w:del w:id="7272" w:author="ZTE-Ma Zhifeng" w:date="2022-08-29T22:26:00Z"/>
                <w:rFonts w:ascii="Arial" w:eastAsia="宋体" w:hAnsi="Arial" w:cs="Arial"/>
                <w:sz w:val="18"/>
                <w:szCs w:val="22"/>
                <w:lang w:val="en-US" w:eastAsia="zh-CN"/>
              </w:rPr>
            </w:pPr>
            <w:del w:id="7273"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2EA54DA" w14:textId="65486049" w:rsidR="00E21312" w:rsidDel="001751EA" w:rsidRDefault="00E21312" w:rsidP="001751EA">
            <w:pPr>
              <w:keepNext/>
              <w:keepLines/>
              <w:spacing w:after="0"/>
              <w:jc w:val="center"/>
              <w:rPr>
                <w:del w:id="7274" w:author="ZTE-Ma Zhifeng" w:date="2022-08-29T22:26:00Z"/>
                <w:rFonts w:ascii="Arial" w:eastAsia="DengXian" w:hAnsi="Arial" w:cs="Arial"/>
                <w:sz w:val="18"/>
                <w:szCs w:val="22"/>
                <w:lang w:val="en-US" w:eastAsia="zh-CN"/>
              </w:rPr>
            </w:pPr>
            <w:del w:id="7275" w:author="ZTE-Ma Zhifeng" w:date="2022-08-29T22:26:00Z">
              <w:r w:rsidDel="001751EA">
                <w:rPr>
                  <w:rFonts w:ascii="Arial" w:eastAsia="DengXian" w:hAnsi="Arial" w:cs="Arial"/>
                  <w:sz w:val="18"/>
                  <w:szCs w:val="22"/>
                  <w:lang w:val="en-US"/>
                </w:rPr>
                <w:delText>0.5</w:delText>
              </w:r>
            </w:del>
          </w:p>
        </w:tc>
      </w:tr>
      <w:tr w:rsidR="00E21312" w:rsidDel="001751EA" w14:paraId="7DF26FF5" w14:textId="4A4ED590" w:rsidTr="001751EA">
        <w:trPr>
          <w:jc w:val="center"/>
          <w:del w:id="727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0FF5F56" w14:textId="11120A37" w:rsidR="00E21312" w:rsidDel="001751EA" w:rsidRDefault="00E21312" w:rsidP="001751EA">
            <w:pPr>
              <w:keepNext/>
              <w:keepLines/>
              <w:spacing w:after="0"/>
              <w:jc w:val="center"/>
              <w:rPr>
                <w:del w:id="727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FF910F4" w14:textId="3DCC2D00" w:rsidR="00E21312" w:rsidDel="001751EA" w:rsidRDefault="00E21312" w:rsidP="001751EA">
            <w:pPr>
              <w:keepNext/>
              <w:keepLines/>
              <w:spacing w:after="0"/>
              <w:jc w:val="center"/>
              <w:rPr>
                <w:del w:id="7278" w:author="ZTE-Ma Zhifeng" w:date="2022-08-29T22:26:00Z"/>
                <w:rFonts w:ascii="Arial" w:eastAsia="宋体" w:hAnsi="Arial" w:cs="Arial"/>
                <w:sz w:val="18"/>
                <w:szCs w:val="22"/>
                <w:lang w:val="en-US" w:eastAsia="zh-CN"/>
              </w:rPr>
            </w:pPr>
            <w:del w:id="7279" w:author="ZTE-Ma Zhifeng" w:date="2022-08-29T22:26:00Z">
              <w:r w:rsidDel="001751EA">
                <w:rPr>
                  <w:rFonts w:ascii="Arial" w:eastAsia="宋体" w:hAnsi="Arial" w:cs="Arial"/>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10C3FA4" w14:textId="2DEF2442" w:rsidR="00E21312" w:rsidDel="001751EA" w:rsidRDefault="00E21312" w:rsidP="001751EA">
            <w:pPr>
              <w:keepNext/>
              <w:keepLines/>
              <w:spacing w:after="0"/>
              <w:jc w:val="center"/>
              <w:rPr>
                <w:del w:id="7280" w:author="ZTE-Ma Zhifeng" w:date="2022-08-29T22:26:00Z"/>
                <w:rFonts w:ascii="Arial" w:eastAsia="DengXian" w:hAnsi="Arial" w:cs="Arial"/>
                <w:sz w:val="18"/>
                <w:szCs w:val="22"/>
                <w:lang w:val="en-US" w:eastAsia="zh-CN"/>
              </w:rPr>
            </w:pPr>
            <w:del w:id="7281" w:author="ZTE-Ma Zhifeng" w:date="2022-08-29T22:26:00Z">
              <w:r w:rsidDel="001751EA">
                <w:rPr>
                  <w:rFonts w:ascii="Arial" w:eastAsia="DengXian" w:hAnsi="Arial" w:cs="Arial"/>
                  <w:sz w:val="18"/>
                  <w:szCs w:val="22"/>
                  <w:lang w:val="en-US"/>
                </w:rPr>
                <w:delText>0.6</w:delText>
              </w:r>
            </w:del>
          </w:p>
        </w:tc>
      </w:tr>
      <w:tr w:rsidR="00E21312" w:rsidDel="001751EA" w14:paraId="112B9B4B" w14:textId="1F7630BC" w:rsidTr="001751EA">
        <w:trPr>
          <w:jc w:val="center"/>
          <w:del w:id="7282" w:author="ZTE-Ma Zhifeng" w:date="2022-08-29T22:26:00Z"/>
        </w:trPr>
        <w:tc>
          <w:tcPr>
            <w:tcW w:w="2336" w:type="dxa"/>
            <w:tcBorders>
              <w:top w:val="nil"/>
              <w:left w:val="single" w:sz="4" w:space="0" w:color="auto"/>
              <w:bottom w:val="nil"/>
              <w:right w:val="single" w:sz="4" w:space="0" w:color="auto"/>
            </w:tcBorders>
            <w:vAlign w:val="center"/>
          </w:tcPr>
          <w:p w14:paraId="58BE1418" w14:textId="4FB6A8B4" w:rsidR="00E21312" w:rsidDel="001751EA" w:rsidRDefault="00E21312" w:rsidP="001751EA">
            <w:pPr>
              <w:keepNext/>
              <w:keepLines/>
              <w:spacing w:after="0"/>
              <w:jc w:val="center"/>
              <w:rPr>
                <w:del w:id="7283" w:author="ZTE-Ma Zhifeng" w:date="2022-08-29T22:26:00Z"/>
                <w:rFonts w:ascii="Arial" w:eastAsia="宋体" w:hAnsi="Arial" w:cs="Arial"/>
                <w:sz w:val="18"/>
                <w:szCs w:val="22"/>
                <w:lang w:val="en-US"/>
              </w:rPr>
            </w:pPr>
            <w:del w:id="7284"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n25</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n66</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F15D3EF" w14:textId="2DD7CF80" w:rsidR="00E21312" w:rsidDel="001751EA" w:rsidRDefault="00E21312" w:rsidP="001751EA">
            <w:pPr>
              <w:keepNext/>
              <w:keepLines/>
              <w:spacing w:after="0"/>
              <w:jc w:val="center"/>
              <w:rPr>
                <w:del w:id="7285" w:author="ZTE-Ma Zhifeng" w:date="2022-08-29T22:26:00Z"/>
                <w:rFonts w:ascii="Arial" w:eastAsia="宋体" w:hAnsi="Arial" w:cs="Arial"/>
                <w:sz w:val="18"/>
                <w:szCs w:val="22"/>
                <w:lang w:val="en-US" w:eastAsia="zh-CN"/>
              </w:rPr>
            </w:pPr>
            <w:del w:id="7286" w:author="ZTE-Ma Zhifeng" w:date="2022-08-29T22:26:00Z">
              <w:r w:rsidDel="001751EA">
                <w:rPr>
                  <w:rFonts w:ascii="Arial" w:eastAsia="DengXian" w:hAnsi="Arial" w:cs="Arial"/>
                  <w:color w:val="000000"/>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3702AED" w14:textId="75ECFB6B" w:rsidR="00E21312" w:rsidDel="001751EA" w:rsidRDefault="00E21312" w:rsidP="001751EA">
            <w:pPr>
              <w:keepNext/>
              <w:keepLines/>
              <w:spacing w:after="0"/>
              <w:jc w:val="center"/>
              <w:rPr>
                <w:del w:id="7287" w:author="ZTE-Ma Zhifeng" w:date="2022-08-29T22:26:00Z"/>
                <w:rFonts w:ascii="Arial" w:eastAsia="DengXian" w:hAnsi="Arial" w:cs="Arial"/>
                <w:sz w:val="18"/>
                <w:szCs w:val="22"/>
              </w:rPr>
            </w:pPr>
            <w:del w:id="7288" w:author="ZTE-Ma Zhifeng" w:date="2022-08-29T22:26:00Z">
              <w:r w:rsidDel="001751EA">
                <w:rPr>
                  <w:rFonts w:ascii="Arial" w:eastAsia="DengXian" w:hAnsi="Arial" w:cs="Arial"/>
                  <w:sz w:val="18"/>
                  <w:szCs w:val="18"/>
                  <w:lang w:val="en-US" w:eastAsia="zh-CN"/>
                </w:rPr>
                <w:delText>0.6</w:delText>
              </w:r>
            </w:del>
          </w:p>
        </w:tc>
      </w:tr>
      <w:tr w:rsidR="00E21312" w:rsidDel="001751EA" w14:paraId="0D5748C3" w14:textId="3C41A5DF" w:rsidTr="001751EA">
        <w:trPr>
          <w:jc w:val="center"/>
          <w:del w:id="7289" w:author="ZTE-Ma Zhifeng" w:date="2022-08-29T22:26:00Z"/>
        </w:trPr>
        <w:tc>
          <w:tcPr>
            <w:tcW w:w="2336" w:type="dxa"/>
            <w:tcBorders>
              <w:top w:val="nil"/>
              <w:left w:val="single" w:sz="4" w:space="0" w:color="auto"/>
              <w:bottom w:val="nil"/>
              <w:right w:val="single" w:sz="4" w:space="0" w:color="auto"/>
            </w:tcBorders>
            <w:vAlign w:val="center"/>
          </w:tcPr>
          <w:p w14:paraId="50F153E0" w14:textId="14384F53" w:rsidR="00E21312" w:rsidDel="001751EA" w:rsidRDefault="00E21312" w:rsidP="001751EA">
            <w:pPr>
              <w:keepNext/>
              <w:keepLines/>
              <w:spacing w:after="0"/>
              <w:jc w:val="center"/>
              <w:rPr>
                <w:del w:id="729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52BAB17" w14:textId="1603E1FE" w:rsidR="00E21312" w:rsidDel="001751EA" w:rsidRDefault="00E21312" w:rsidP="001751EA">
            <w:pPr>
              <w:keepNext/>
              <w:keepLines/>
              <w:spacing w:after="0"/>
              <w:jc w:val="center"/>
              <w:rPr>
                <w:del w:id="7291" w:author="ZTE-Ma Zhifeng" w:date="2022-08-29T22:26:00Z"/>
                <w:rFonts w:ascii="Arial" w:eastAsia="宋体" w:hAnsi="Arial" w:cs="Arial"/>
                <w:sz w:val="18"/>
                <w:szCs w:val="22"/>
                <w:lang w:val="en-US" w:eastAsia="zh-CN"/>
              </w:rPr>
            </w:pPr>
            <w:del w:id="7292"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74F6EB8" w14:textId="0E610D23" w:rsidR="00E21312" w:rsidDel="001751EA" w:rsidRDefault="00E21312" w:rsidP="001751EA">
            <w:pPr>
              <w:keepNext/>
              <w:keepLines/>
              <w:spacing w:after="0"/>
              <w:jc w:val="center"/>
              <w:rPr>
                <w:del w:id="7293" w:author="ZTE-Ma Zhifeng" w:date="2022-08-29T22:26:00Z"/>
                <w:rFonts w:ascii="Arial" w:eastAsia="DengXian" w:hAnsi="Arial" w:cs="Arial"/>
                <w:sz w:val="18"/>
                <w:szCs w:val="22"/>
              </w:rPr>
            </w:pPr>
            <w:del w:id="7294" w:author="ZTE-Ma Zhifeng" w:date="2022-08-29T22:26:00Z">
              <w:r w:rsidDel="001751EA">
                <w:rPr>
                  <w:rFonts w:ascii="Arial" w:eastAsia="DengXian" w:hAnsi="Arial" w:cs="Arial"/>
                  <w:sz w:val="18"/>
                  <w:szCs w:val="18"/>
                  <w:lang w:val="en-US" w:eastAsia="zh-CN"/>
                </w:rPr>
                <w:delText>0.6</w:delText>
              </w:r>
            </w:del>
          </w:p>
        </w:tc>
      </w:tr>
      <w:tr w:rsidR="00E21312" w:rsidDel="001751EA" w14:paraId="4D5D32E5" w14:textId="43084524" w:rsidTr="001751EA">
        <w:trPr>
          <w:jc w:val="center"/>
          <w:del w:id="729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88F11FE" w14:textId="3D8531A8" w:rsidR="00E21312" w:rsidDel="001751EA" w:rsidRDefault="00E21312" w:rsidP="001751EA">
            <w:pPr>
              <w:keepNext/>
              <w:keepLines/>
              <w:spacing w:after="0"/>
              <w:jc w:val="center"/>
              <w:rPr>
                <w:del w:id="7296"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3B21D1B" w14:textId="4C6C9D29" w:rsidR="00E21312" w:rsidDel="001751EA" w:rsidRDefault="00E21312" w:rsidP="001751EA">
            <w:pPr>
              <w:keepNext/>
              <w:keepLines/>
              <w:spacing w:after="0"/>
              <w:jc w:val="center"/>
              <w:rPr>
                <w:del w:id="7297" w:author="ZTE-Ma Zhifeng" w:date="2022-08-29T22:26:00Z"/>
                <w:rFonts w:ascii="Arial" w:eastAsia="宋体" w:hAnsi="Arial" w:cs="Arial"/>
                <w:sz w:val="18"/>
                <w:szCs w:val="22"/>
                <w:lang w:val="en-US" w:eastAsia="zh-CN"/>
              </w:rPr>
            </w:pPr>
            <w:del w:id="7298"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3137ADC" w14:textId="17D0DF03" w:rsidR="00E21312" w:rsidDel="001751EA" w:rsidRDefault="00E21312" w:rsidP="001751EA">
            <w:pPr>
              <w:keepNext/>
              <w:keepLines/>
              <w:spacing w:after="0"/>
              <w:jc w:val="center"/>
              <w:rPr>
                <w:del w:id="7299" w:author="ZTE-Ma Zhifeng" w:date="2022-08-29T22:26:00Z"/>
                <w:rFonts w:ascii="Arial" w:eastAsia="DengXian" w:hAnsi="Arial" w:cs="Arial"/>
                <w:sz w:val="18"/>
                <w:szCs w:val="22"/>
              </w:rPr>
            </w:pPr>
            <w:del w:id="7300" w:author="ZTE-Ma Zhifeng" w:date="2022-08-29T22:26:00Z">
              <w:r w:rsidDel="001751EA">
                <w:rPr>
                  <w:rFonts w:ascii="Arial" w:eastAsia="DengXian" w:hAnsi="Arial" w:cs="Arial"/>
                  <w:sz w:val="18"/>
                  <w:szCs w:val="18"/>
                  <w:lang w:val="en-US" w:eastAsia="zh-CN"/>
                </w:rPr>
                <w:delText>0.8</w:delText>
              </w:r>
            </w:del>
          </w:p>
        </w:tc>
      </w:tr>
      <w:tr w:rsidR="00E21312" w:rsidDel="001751EA" w14:paraId="22D836A4" w14:textId="4677E901" w:rsidTr="001751EA">
        <w:trPr>
          <w:jc w:val="center"/>
          <w:del w:id="7301"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B766777" w14:textId="5B54747C" w:rsidR="00E21312" w:rsidDel="001751EA" w:rsidRDefault="00E21312" w:rsidP="001751EA">
            <w:pPr>
              <w:keepNext/>
              <w:keepLines/>
              <w:spacing w:after="0"/>
              <w:jc w:val="center"/>
              <w:rPr>
                <w:del w:id="7302" w:author="ZTE-Ma Zhifeng" w:date="2022-08-29T22:26:00Z"/>
                <w:rFonts w:ascii="Arial" w:eastAsia="宋体" w:hAnsi="Arial" w:cs="Arial"/>
                <w:sz w:val="18"/>
                <w:szCs w:val="22"/>
                <w:lang w:val="en-US" w:eastAsia="zh-CN"/>
              </w:rPr>
            </w:pPr>
            <w:del w:id="7303" w:author="ZTE-Ma Zhifeng" w:date="2022-08-29T22:26:00Z">
              <w:r w:rsidDel="001751EA">
                <w:rPr>
                  <w:rFonts w:ascii="Arial" w:eastAsia="宋体" w:hAnsi="Arial" w:cs="Arial"/>
                  <w:sz w:val="18"/>
                  <w:szCs w:val="22"/>
                  <w:lang w:val="en-US" w:eastAsia="zh-CN"/>
                </w:rPr>
                <w:delText>CA_n25-n66-n78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86C05C3" w14:textId="3C8D2CDE" w:rsidR="00E21312" w:rsidDel="001751EA" w:rsidRDefault="00E21312" w:rsidP="001751EA">
            <w:pPr>
              <w:keepNext/>
              <w:keepLines/>
              <w:spacing w:after="0"/>
              <w:jc w:val="center"/>
              <w:rPr>
                <w:del w:id="7304" w:author="ZTE-Ma Zhifeng" w:date="2022-08-29T22:26:00Z"/>
                <w:rFonts w:ascii="Arial" w:eastAsia="宋体" w:hAnsi="Arial" w:cs="Arial"/>
                <w:sz w:val="18"/>
                <w:szCs w:val="22"/>
                <w:lang w:val="en-US" w:eastAsia="zh-CN"/>
              </w:rPr>
            </w:pPr>
            <w:del w:id="7305" w:author="ZTE-Ma Zhifeng" w:date="2022-08-29T22:26:00Z">
              <w:r w:rsidDel="001751EA">
                <w:rPr>
                  <w:rFonts w:ascii="Arial" w:eastAsia="宋体" w:hAnsi="Arial" w:cs="Arial"/>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325F942" w14:textId="6B8E203E" w:rsidR="00E21312" w:rsidDel="001751EA" w:rsidRDefault="00E21312" w:rsidP="001751EA">
            <w:pPr>
              <w:keepNext/>
              <w:keepLines/>
              <w:spacing w:after="0"/>
              <w:jc w:val="center"/>
              <w:rPr>
                <w:del w:id="7306" w:author="ZTE-Ma Zhifeng" w:date="2022-08-29T22:26:00Z"/>
                <w:rFonts w:ascii="Arial" w:eastAsia="DengXian" w:hAnsi="Arial" w:cs="Arial"/>
                <w:sz w:val="18"/>
                <w:szCs w:val="22"/>
                <w:lang w:val="fr-FR"/>
              </w:rPr>
            </w:pPr>
            <w:del w:id="7307" w:author="ZTE-Ma Zhifeng" w:date="2022-08-29T22:26:00Z">
              <w:r w:rsidDel="001751EA">
                <w:rPr>
                  <w:rFonts w:ascii="Arial" w:eastAsia="DengXian" w:hAnsi="Arial" w:cs="Arial"/>
                  <w:sz w:val="18"/>
                  <w:szCs w:val="22"/>
                  <w:lang w:val="en-US" w:eastAsia="zh-CN"/>
                </w:rPr>
                <w:delText>0.6</w:delText>
              </w:r>
            </w:del>
          </w:p>
        </w:tc>
      </w:tr>
      <w:tr w:rsidR="00E21312" w:rsidDel="001751EA" w14:paraId="3BF2CA25" w14:textId="373BDF4A" w:rsidTr="001751EA">
        <w:trPr>
          <w:jc w:val="center"/>
          <w:del w:id="7308" w:author="ZTE-Ma Zhifeng" w:date="2022-08-29T22:26:00Z"/>
        </w:trPr>
        <w:tc>
          <w:tcPr>
            <w:tcW w:w="2336" w:type="dxa"/>
            <w:tcBorders>
              <w:top w:val="nil"/>
              <w:left w:val="single" w:sz="4" w:space="0" w:color="auto"/>
              <w:bottom w:val="nil"/>
              <w:right w:val="single" w:sz="4" w:space="0" w:color="auto"/>
            </w:tcBorders>
            <w:vAlign w:val="center"/>
          </w:tcPr>
          <w:p w14:paraId="5BB4E700" w14:textId="01329639" w:rsidR="00E21312" w:rsidDel="001751EA" w:rsidRDefault="00E21312" w:rsidP="001751EA">
            <w:pPr>
              <w:keepNext/>
              <w:keepLines/>
              <w:spacing w:after="0"/>
              <w:jc w:val="center"/>
              <w:rPr>
                <w:del w:id="7309"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60ED865" w14:textId="4958EC92" w:rsidR="00E21312" w:rsidDel="001751EA" w:rsidRDefault="00E21312" w:rsidP="001751EA">
            <w:pPr>
              <w:keepNext/>
              <w:keepLines/>
              <w:spacing w:after="0"/>
              <w:jc w:val="center"/>
              <w:rPr>
                <w:del w:id="7310" w:author="ZTE-Ma Zhifeng" w:date="2022-08-29T22:26:00Z"/>
                <w:rFonts w:ascii="Arial" w:eastAsia="宋体" w:hAnsi="Arial" w:cs="Arial"/>
                <w:sz w:val="18"/>
                <w:szCs w:val="22"/>
                <w:lang w:val="en-US" w:eastAsia="zh-CN"/>
              </w:rPr>
            </w:pPr>
            <w:del w:id="7311"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2907C06" w14:textId="6FB61476" w:rsidR="00E21312" w:rsidDel="001751EA" w:rsidRDefault="00E21312" w:rsidP="001751EA">
            <w:pPr>
              <w:keepNext/>
              <w:keepLines/>
              <w:spacing w:after="0"/>
              <w:jc w:val="center"/>
              <w:rPr>
                <w:del w:id="7312" w:author="ZTE-Ma Zhifeng" w:date="2022-08-29T22:26:00Z"/>
                <w:rFonts w:ascii="Arial" w:eastAsia="DengXian" w:hAnsi="Arial" w:cs="Arial"/>
                <w:sz w:val="18"/>
                <w:szCs w:val="22"/>
                <w:lang w:val="en-US" w:eastAsia="zh-CN"/>
              </w:rPr>
            </w:pPr>
            <w:del w:id="7313" w:author="ZTE-Ma Zhifeng" w:date="2022-08-29T22:26:00Z">
              <w:r w:rsidDel="001751EA">
                <w:rPr>
                  <w:rFonts w:ascii="Arial" w:eastAsia="DengXian" w:hAnsi="Arial" w:cs="Arial"/>
                  <w:sz w:val="18"/>
                  <w:szCs w:val="22"/>
                  <w:lang w:val="en-US" w:eastAsia="zh-CN"/>
                </w:rPr>
                <w:delText>0.6</w:delText>
              </w:r>
            </w:del>
          </w:p>
        </w:tc>
      </w:tr>
      <w:tr w:rsidR="00E21312" w:rsidDel="001751EA" w14:paraId="170DD98F" w14:textId="2FCFC8E5" w:rsidTr="001751EA">
        <w:trPr>
          <w:jc w:val="center"/>
          <w:del w:id="731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C41D0B8" w14:textId="0EF1ED6E" w:rsidR="00E21312" w:rsidDel="001751EA" w:rsidRDefault="00E21312" w:rsidP="001751EA">
            <w:pPr>
              <w:keepNext/>
              <w:keepLines/>
              <w:spacing w:after="0"/>
              <w:jc w:val="center"/>
              <w:rPr>
                <w:del w:id="731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3F11689" w14:textId="77A8BF4F" w:rsidR="00E21312" w:rsidDel="001751EA" w:rsidRDefault="00E21312" w:rsidP="001751EA">
            <w:pPr>
              <w:keepNext/>
              <w:keepLines/>
              <w:spacing w:after="0"/>
              <w:jc w:val="center"/>
              <w:rPr>
                <w:del w:id="7316" w:author="ZTE-Ma Zhifeng" w:date="2022-08-29T22:26:00Z"/>
                <w:rFonts w:ascii="Arial" w:eastAsia="宋体" w:hAnsi="Arial" w:cs="Arial"/>
                <w:sz w:val="18"/>
                <w:szCs w:val="22"/>
                <w:lang w:val="en-US" w:eastAsia="zh-CN"/>
              </w:rPr>
            </w:pPr>
            <w:del w:id="7317"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2FA4AA1" w14:textId="2BC7ECAF" w:rsidR="00E21312" w:rsidDel="001751EA" w:rsidRDefault="00E21312" w:rsidP="001751EA">
            <w:pPr>
              <w:keepNext/>
              <w:keepLines/>
              <w:spacing w:after="0"/>
              <w:jc w:val="center"/>
              <w:rPr>
                <w:del w:id="7318" w:author="ZTE-Ma Zhifeng" w:date="2022-08-29T22:26:00Z"/>
                <w:rFonts w:ascii="Arial" w:eastAsia="DengXian" w:hAnsi="Arial" w:cs="Arial"/>
                <w:sz w:val="18"/>
                <w:szCs w:val="22"/>
                <w:lang w:val="en-US" w:eastAsia="zh-CN"/>
              </w:rPr>
            </w:pPr>
            <w:del w:id="7319" w:author="ZTE-Ma Zhifeng" w:date="2022-08-29T22:26:00Z">
              <w:r w:rsidDel="001751EA">
                <w:rPr>
                  <w:rFonts w:ascii="Arial" w:eastAsia="DengXian" w:hAnsi="Arial" w:cs="Arial"/>
                  <w:sz w:val="18"/>
                  <w:szCs w:val="22"/>
                  <w:lang w:val="en-US" w:eastAsia="zh-CN"/>
                </w:rPr>
                <w:delText>0.8</w:delText>
              </w:r>
            </w:del>
          </w:p>
        </w:tc>
      </w:tr>
      <w:tr w:rsidR="00E21312" w:rsidDel="001751EA" w14:paraId="258BDAA0" w14:textId="586FAD2E" w:rsidTr="001751EA">
        <w:trPr>
          <w:jc w:val="center"/>
          <w:del w:id="7320" w:author="ZTE-Ma Zhifeng" w:date="2022-08-29T22:26:00Z"/>
        </w:trPr>
        <w:tc>
          <w:tcPr>
            <w:tcW w:w="2336" w:type="dxa"/>
            <w:tcBorders>
              <w:top w:val="nil"/>
              <w:left w:val="single" w:sz="4" w:space="0" w:color="auto"/>
              <w:bottom w:val="nil"/>
              <w:right w:val="single" w:sz="4" w:space="0" w:color="auto"/>
            </w:tcBorders>
            <w:vAlign w:val="center"/>
          </w:tcPr>
          <w:p w14:paraId="095FF8FA" w14:textId="13AA22CB" w:rsidR="00E21312" w:rsidDel="001751EA" w:rsidRDefault="00E21312" w:rsidP="001751EA">
            <w:pPr>
              <w:keepNext/>
              <w:keepLines/>
              <w:spacing w:after="0"/>
              <w:jc w:val="center"/>
              <w:rPr>
                <w:del w:id="7321" w:author="ZTE-Ma Zhifeng" w:date="2022-08-29T22:26:00Z"/>
                <w:rFonts w:ascii="Arial" w:eastAsia="宋体" w:hAnsi="Arial" w:cs="Arial"/>
                <w:sz w:val="18"/>
                <w:szCs w:val="22"/>
                <w:lang w:val="en-US"/>
              </w:rPr>
            </w:pPr>
            <w:del w:id="7322"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n25</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n71</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1DF40DF" w14:textId="4D190E13" w:rsidR="00E21312" w:rsidDel="001751EA" w:rsidRDefault="00E21312" w:rsidP="001751EA">
            <w:pPr>
              <w:keepNext/>
              <w:keepLines/>
              <w:spacing w:after="0"/>
              <w:jc w:val="center"/>
              <w:rPr>
                <w:del w:id="7323" w:author="ZTE-Ma Zhifeng" w:date="2022-08-29T22:26:00Z"/>
                <w:rFonts w:ascii="Arial" w:eastAsia="宋体" w:hAnsi="Arial" w:cs="Arial"/>
                <w:sz w:val="18"/>
                <w:szCs w:val="22"/>
                <w:lang w:val="en-US" w:eastAsia="zh-CN"/>
              </w:rPr>
            </w:pPr>
            <w:del w:id="7324" w:author="ZTE-Ma Zhifeng" w:date="2022-08-29T22:26:00Z">
              <w:r w:rsidDel="001751EA">
                <w:rPr>
                  <w:rFonts w:ascii="Arial" w:eastAsia="DengXian" w:hAnsi="Arial" w:cs="Arial"/>
                  <w:color w:val="000000"/>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CC891BD" w14:textId="3C59B489" w:rsidR="00E21312" w:rsidDel="001751EA" w:rsidRDefault="00E21312" w:rsidP="001751EA">
            <w:pPr>
              <w:keepNext/>
              <w:keepLines/>
              <w:spacing w:after="0"/>
              <w:jc w:val="center"/>
              <w:rPr>
                <w:del w:id="7325" w:author="ZTE-Ma Zhifeng" w:date="2022-08-29T22:26:00Z"/>
                <w:rFonts w:ascii="Arial" w:eastAsia="DengXian" w:hAnsi="Arial" w:cs="Arial"/>
                <w:sz w:val="18"/>
                <w:szCs w:val="22"/>
                <w:lang w:val="en-US" w:eastAsia="zh-CN"/>
              </w:rPr>
            </w:pPr>
            <w:del w:id="7326" w:author="ZTE-Ma Zhifeng" w:date="2022-08-29T22:26:00Z">
              <w:r w:rsidDel="001751EA">
                <w:rPr>
                  <w:rFonts w:ascii="Arial" w:eastAsia="DengXian" w:hAnsi="Arial" w:cs="Arial"/>
                  <w:sz w:val="18"/>
                  <w:szCs w:val="18"/>
                  <w:lang w:val="en-US" w:eastAsia="zh-CN"/>
                </w:rPr>
                <w:delText>0.6</w:delText>
              </w:r>
            </w:del>
          </w:p>
        </w:tc>
      </w:tr>
      <w:tr w:rsidR="00E21312" w:rsidDel="001751EA" w14:paraId="5F700A32" w14:textId="5CEB6220" w:rsidTr="001751EA">
        <w:trPr>
          <w:jc w:val="center"/>
          <w:del w:id="7327" w:author="ZTE-Ma Zhifeng" w:date="2022-08-29T22:26:00Z"/>
        </w:trPr>
        <w:tc>
          <w:tcPr>
            <w:tcW w:w="2336" w:type="dxa"/>
            <w:tcBorders>
              <w:top w:val="nil"/>
              <w:left w:val="single" w:sz="4" w:space="0" w:color="auto"/>
              <w:bottom w:val="nil"/>
              <w:right w:val="single" w:sz="4" w:space="0" w:color="auto"/>
            </w:tcBorders>
            <w:vAlign w:val="center"/>
          </w:tcPr>
          <w:p w14:paraId="014EF33C" w14:textId="4F53AD81" w:rsidR="00E21312" w:rsidDel="001751EA" w:rsidRDefault="00E21312" w:rsidP="001751EA">
            <w:pPr>
              <w:keepNext/>
              <w:keepLines/>
              <w:spacing w:after="0"/>
              <w:jc w:val="center"/>
              <w:rPr>
                <w:del w:id="732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CD606BC" w14:textId="5F23D58B" w:rsidR="00E21312" w:rsidDel="001751EA" w:rsidRDefault="00E21312" w:rsidP="001751EA">
            <w:pPr>
              <w:keepNext/>
              <w:keepLines/>
              <w:spacing w:after="0"/>
              <w:jc w:val="center"/>
              <w:rPr>
                <w:del w:id="7329" w:author="ZTE-Ma Zhifeng" w:date="2022-08-29T22:26:00Z"/>
                <w:rFonts w:ascii="Arial" w:eastAsia="宋体" w:hAnsi="Arial" w:cs="Arial"/>
                <w:sz w:val="18"/>
                <w:szCs w:val="22"/>
                <w:lang w:val="en-US" w:eastAsia="zh-CN"/>
              </w:rPr>
            </w:pPr>
            <w:del w:id="7330" w:author="ZTE-Ma Zhifeng" w:date="2022-08-29T22:26:00Z">
              <w:r w:rsidDel="001751EA">
                <w:rPr>
                  <w:rFonts w:ascii="Arial" w:eastAsia="DengXian" w:hAnsi="Arial" w:cs="Arial"/>
                  <w:color w:val="000000"/>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9CD2E24" w14:textId="0BC342EE" w:rsidR="00E21312" w:rsidDel="001751EA" w:rsidRDefault="00E21312" w:rsidP="001751EA">
            <w:pPr>
              <w:keepNext/>
              <w:keepLines/>
              <w:spacing w:after="0"/>
              <w:jc w:val="center"/>
              <w:rPr>
                <w:del w:id="7331" w:author="ZTE-Ma Zhifeng" w:date="2022-08-29T22:26:00Z"/>
                <w:rFonts w:ascii="Arial" w:eastAsia="DengXian" w:hAnsi="Arial" w:cs="Arial"/>
                <w:sz w:val="18"/>
                <w:szCs w:val="22"/>
                <w:lang w:val="en-US" w:eastAsia="zh-CN"/>
              </w:rPr>
            </w:pPr>
            <w:del w:id="7332" w:author="ZTE-Ma Zhifeng" w:date="2022-08-29T22:26:00Z">
              <w:r w:rsidDel="001751EA">
                <w:rPr>
                  <w:rFonts w:ascii="Arial" w:eastAsia="DengXian" w:hAnsi="Arial" w:cs="Arial"/>
                  <w:sz w:val="18"/>
                  <w:szCs w:val="18"/>
                  <w:lang w:val="en-US" w:eastAsia="zh-CN"/>
                </w:rPr>
                <w:delText>0.6</w:delText>
              </w:r>
            </w:del>
          </w:p>
        </w:tc>
      </w:tr>
      <w:tr w:rsidR="00E21312" w:rsidDel="001751EA" w14:paraId="0B94BC5A" w14:textId="48FA938F" w:rsidTr="001751EA">
        <w:trPr>
          <w:jc w:val="center"/>
          <w:del w:id="733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8440850" w14:textId="4D205245" w:rsidR="00E21312" w:rsidDel="001751EA" w:rsidRDefault="00E21312" w:rsidP="001751EA">
            <w:pPr>
              <w:keepNext/>
              <w:keepLines/>
              <w:spacing w:after="0"/>
              <w:jc w:val="center"/>
              <w:rPr>
                <w:del w:id="733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4FFD156" w14:textId="7ED40EDC" w:rsidR="00E21312" w:rsidDel="001751EA" w:rsidRDefault="00E21312" w:rsidP="001751EA">
            <w:pPr>
              <w:keepNext/>
              <w:keepLines/>
              <w:spacing w:after="0"/>
              <w:jc w:val="center"/>
              <w:rPr>
                <w:del w:id="7335" w:author="ZTE-Ma Zhifeng" w:date="2022-08-29T22:26:00Z"/>
                <w:rFonts w:ascii="Arial" w:eastAsia="宋体" w:hAnsi="Arial" w:cs="Arial"/>
                <w:sz w:val="18"/>
                <w:szCs w:val="22"/>
                <w:lang w:val="en-US" w:eastAsia="zh-CN"/>
              </w:rPr>
            </w:pPr>
            <w:del w:id="7336"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50E95C7" w14:textId="6344298B" w:rsidR="00E21312" w:rsidDel="001751EA" w:rsidRDefault="00E21312" w:rsidP="001751EA">
            <w:pPr>
              <w:keepNext/>
              <w:keepLines/>
              <w:spacing w:after="0"/>
              <w:jc w:val="center"/>
              <w:rPr>
                <w:del w:id="7337" w:author="ZTE-Ma Zhifeng" w:date="2022-08-29T22:26:00Z"/>
                <w:rFonts w:ascii="Arial" w:eastAsia="DengXian" w:hAnsi="Arial" w:cs="Arial"/>
                <w:sz w:val="18"/>
                <w:szCs w:val="22"/>
                <w:lang w:val="en-US" w:eastAsia="zh-CN"/>
              </w:rPr>
            </w:pPr>
            <w:del w:id="7338" w:author="ZTE-Ma Zhifeng" w:date="2022-08-29T22:26:00Z">
              <w:r w:rsidDel="001751EA">
                <w:rPr>
                  <w:rFonts w:ascii="Arial" w:eastAsia="DengXian" w:hAnsi="Arial" w:cs="Arial"/>
                  <w:sz w:val="18"/>
                  <w:szCs w:val="18"/>
                  <w:lang w:val="en-US" w:eastAsia="zh-CN"/>
                </w:rPr>
                <w:delText>0.8</w:delText>
              </w:r>
            </w:del>
          </w:p>
        </w:tc>
      </w:tr>
      <w:tr w:rsidR="00E21312" w:rsidDel="001751EA" w14:paraId="0BDC02CE" w14:textId="381C54A1" w:rsidTr="001751EA">
        <w:trPr>
          <w:jc w:val="center"/>
          <w:del w:id="7339" w:author="ZTE-Ma Zhifeng" w:date="2022-08-29T22:26:00Z"/>
        </w:trPr>
        <w:tc>
          <w:tcPr>
            <w:tcW w:w="2336" w:type="dxa"/>
            <w:tcBorders>
              <w:top w:val="nil"/>
              <w:left w:val="single" w:sz="4" w:space="0" w:color="auto"/>
              <w:bottom w:val="nil"/>
              <w:right w:val="single" w:sz="4" w:space="0" w:color="auto"/>
            </w:tcBorders>
            <w:vAlign w:val="center"/>
          </w:tcPr>
          <w:p w14:paraId="640A7FFE" w14:textId="7C24D43A" w:rsidR="00E21312" w:rsidDel="001751EA" w:rsidRDefault="00E21312" w:rsidP="001751EA">
            <w:pPr>
              <w:keepNext/>
              <w:keepLines/>
              <w:spacing w:after="0"/>
              <w:jc w:val="center"/>
              <w:rPr>
                <w:del w:id="7340" w:author="ZTE-Ma Zhifeng" w:date="2022-08-29T22:26:00Z"/>
                <w:rFonts w:ascii="Arial" w:eastAsia="宋体" w:hAnsi="Arial" w:cs="Arial"/>
                <w:sz w:val="18"/>
                <w:szCs w:val="22"/>
                <w:lang w:val="en-US"/>
              </w:rPr>
            </w:pPr>
            <w:del w:id="7341"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n25</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n71</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1DD0F11" w14:textId="7EB8BB3E" w:rsidR="00E21312" w:rsidDel="001751EA" w:rsidRDefault="00E21312" w:rsidP="001751EA">
            <w:pPr>
              <w:keepNext/>
              <w:keepLines/>
              <w:spacing w:after="0"/>
              <w:jc w:val="center"/>
              <w:rPr>
                <w:del w:id="7342" w:author="ZTE-Ma Zhifeng" w:date="2022-08-29T22:26:00Z"/>
                <w:rFonts w:ascii="Arial" w:eastAsia="宋体" w:hAnsi="Arial" w:cs="Arial"/>
                <w:sz w:val="18"/>
                <w:szCs w:val="22"/>
                <w:lang w:val="en-US" w:eastAsia="zh-CN"/>
              </w:rPr>
            </w:pPr>
            <w:del w:id="7343" w:author="ZTE-Ma Zhifeng" w:date="2022-08-29T22:26:00Z">
              <w:r w:rsidDel="001751EA">
                <w:rPr>
                  <w:rFonts w:ascii="Arial" w:eastAsia="DengXian" w:hAnsi="Arial" w:cs="Arial"/>
                  <w:color w:val="000000"/>
                  <w:sz w:val="18"/>
                  <w:szCs w:val="22"/>
                  <w:lang w:val="en-US" w:eastAsia="zh-CN"/>
                </w:rPr>
                <w:delText>n25</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8979FD9" w14:textId="245DA8AA" w:rsidR="00E21312" w:rsidDel="001751EA" w:rsidRDefault="00E21312" w:rsidP="001751EA">
            <w:pPr>
              <w:keepNext/>
              <w:keepLines/>
              <w:spacing w:after="0"/>
              <w:jc w:val="center"/>
              <w:rPr>
                <w:del w:id="7344" w:author="ZTE-Ma Zhifeng" w:date="2022-08-29T22:26:00Z"/>
                <w:rFonts w:ascii="Arial" w:eastAsia="DengXian" w:hAnsi="Arial" w:cs="Arial"/>
                <w:sz w:val="18"/>
                <w:szCs w:val="22"/>
                <w:lang w:val="en-US" w:eastAsia="zh-CN"/>
              </w:rPr>
            </w:pPr>
            <w:del w:id="7345" w:author="ZTE-Ma Zhifeng" w:date="2022-08-29T22:26:00Z">
              <w:r w:rsidDel="001751EA">
                <w:rPr>
                  <w:rFonts w:ascii="Arial" w:eastAsia="DengXian" w:hAnsi="Arial" w:cs="Arial"/>
                  <w:color w:val="000000"/>
                  <w:sz w:val="18"/>
                  <w:szCs w:val="22"/>
                  <w:lang w:val="en-US"/>
                </w:rPr>
                <w:delText>0.6</w:delText>
              </w:r>
            </w:del>
          </w:p>
        </w:tc>
      </w:tr>
      <w:tr w:rsidR="00E21312" w:rsidDel="001751EA" w14:paraId="55C19257" w14:textId="7CF77BD2" w:rsidTr="001751EA">
        <w:trPr>
          <w:jc w:val="center"/>
          <w:del w:id="7346" w:author="ZTE-Ma Zhifeng" w:date="2022-08-29T22:26:00Z"/>
        </w:trPr>
        <w:tc>
          <w:tcPr>
            <w:tcW w:w="2336" w:type="dxa"/>
            <w:tcBorders>
              <w:top w:val="nil"/>
              <w:left w:val="single" w:sz="4" w:space="0" w:color="auto"/>
              <w:bottom w:val="nil"/>
              <w:right w:val="single" w:sz="4" w:space="0" w:color="auto"/>
            </w:tcBorders>
            <w:vAlign w:val="center"/>
          </w:tcPr>
          <w:p w14:paraId="12646172" w14:textId="31E77A48" w:rsidR="00E21312" w:rsidDel="001751EA" w:rsidRDefault="00E21312" w:rsidP="001751EA">
            <w:pPr>
              <w:keepNext/>
              <w:keepLines/>
              <w:spacing w:after="0"/>
              <w:jc w:val="center"/>
              <w:rPr>
                <w:del w:id="734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FFB0644" w14:textId="0EAC6ABC" w:rsidR="00E21312" w:rsidDel="001751EA" w:rsidRDefault="00E21312" w:rsidP="001751EA">
            <w:pPr>
              <w:keepNext/>
              <w:keepLines/>
              <w:spacing w:after="0"/>
              <w:jc w:val="center"/>
              <w:rPr>
                <w:del w:id="7348" w:author="ZTE-Ma Zhifeng" w:date="2022-08-29T22:26:00Z"/>
                <w:rFonts w:ascii="Arial" w:eastAsia="宋体" w:hAnsi="Arial" w:cs="Arial"/>
                <w:sz w:val="18"/>
                <w:szCs w:val="22"/>
                <w:lang w:val="en-US" w:eastAsia="zh-CN"/>
              </w:rPr>
            </w:pPr>
            <w:del w:id="7349" w:author="ZTE-Ma Zhifeng" w:date="2022-08-29T22:26:00Z">
              <w:r w:rsidDel="001751EA">
                <w:rPr>
                  <w:rFonts w:ascii="Arial" w:eastAsia="DengXian" w:hAnsi="Arial" w:cs="Arial"/>
                  <w:color w:val="000000"/>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C2C2CDA" w14:textId="70B8CF59" w:rsidR="00E21312" w:rsidDel="001751EA" w:rsidRDefault="00E21312" w:rsidP="001751EA">
            <w:pPr>
              <w:keepNext/>
              <w:keepLines/>
              <w:spacing w:after="0"/>
              <w:jc w:val="center"/>
              <w:rPr>
                <w:del w:id="7350" w:author="ZTE-Ma Zhifeng" w:date="2022-08-29T22:26:00Z"/>
                <w:rFonts w:ascii="Arial" w:eastAsia="DengXian" w:hAnsi="Arial" w:cs="Arial"/>
                <w:sz w:val="18"/>
                <w:szCs w:val="22"/>
                <w:lang w:val="en-US" w:eastAsia="zh-CN"/>
              </w:rPr>
            </w:pPr>
            <w:del w:id="7351" w:author="ZTE-Ma Zhifeng" w:date="2022-08-29T22:26:00Z">
              <w:r w:rsidDel="001751EA">
                <w:rPr>
                  <w:rFonts w:ascii="Arial" w:eastAsia="DengXian" w:hAnsi="Arial" w:cs="Arial"/>
                  <w:color w:val="000000"/>
                  <w:sz w:val="18"/>
                  <w:szCs w:val="22"/>
                  <w:lang w:val="en-US"/>
                </w:rPr>
                <w:delText>0.6</w:delText>
              </w:r>
            </w:del>
          </w:p>
        </w:tc>
      </w:tr>
      <w:tr w:rsidR="00E21312" w:rsidDel="001751EA" w14:paraId="76FB9C5B" w14:textId="2AB741BB" w:rsidTr="001751EA">
        <w:trPr>
          <w:jc w:val="center"/>
          <w:del w:id="735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E180A10" w14:textId="3D56161C" w:rsidR="00E21312" w:rsidDel="001751EA" w:rsidRDefault="00E21312" w:rsidP="001751EA">
            <w:pPr>
              <w:keepNext/>
              <w:keepLines/>
              <w:spacing w:after="0"/>
              <w:jc w:val="center"/>
              <w:rPr>
                <w:del w:id="735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7B470EAE" w14:textId="16D67E0B" w:rsidR="00E21312" w:rsidDel="001751EA" w:rsidRDefault="00E21312" w:rsidP="001751EA">
            <w:pPr>
              <w:keepNext/>
              <w:keepLines/>
              <w:spacing w:after="0"/>
              <w:jc w:val="center"/>
              <w:rPr>
                <w:del w:id="7354" w:author="ZTE-Ma Zhifeng" w:date="2022-08-29T22:26:00Z"/>
                <w:rFonts w:ascii="Arial" w:eastAsia="宋体" w:hAnsi="Arial" w:cs="Arial"/>
                <w:sz w:val="18"/>
                <w:szCs w:val="22"/>
                <w:lang w:val="en-US" w:eastAsia="zh-CN"/>
              </w:rPr>
            </w:pPr>
            <w:del w:id="7355"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00B279D" w14:textId="5DD76129" w:rsidR="00E21312" w:rsidDel="001751EA" w:rsidRDefault="00E21312" w:rsidP="001751EA">
            <w:pPr>
              <w:keepNext/>
              <w:keepLines/>
              <w:spacing w:after="0"/>
              <w:jc w:val="center"/>
              <w:rPr>
                <w:del w:id="7356" w:author="ZTE-Ma Zhifeng" w:date="2022-08-29T22:26:00Z"/>
                <w:rFonts w:ascii="Arial" w:eastAsia="DengXian" w:hAnsi="Arial" w:cs="Arial"/>
                <w:sz w:val="18"/>
                <w:szCs w:val="22"/>
                <w:lang w:val="en-US" w:eastAsia="zh-CN"/>
              </w:rPr>
            </w:pPr>
            <w:del w:id="7357" w:author="ZTE-Ma Zhifeng" w:date="2022-08-29T22:26:00Z">
              <w:r w:rsidDel="001751EA">
                <w:rPr>
                  <w:rFonts w:ascii="Arial" w:eastAsia="DengXian" w:hAnsi="Arial" w:cs="Arial"/>
                  <w:color w:val="000000"/>
                  <w:sz w:val="18"/>
                  <w:szCs w:val="22"/>
                  <w:lang w:val="en-US"/>
                </w:rPr>
                <w:delText>0.8</w:delText>
              </w:r>
            </w:del>
          </w:p>
        </w:tc>
      </w:tr>
      <w:tr w:rsidR="00E21312" w:rsidDel="001751EA" w14:paraId="08C47000" w14:textId="554D21C0" w:rsidTr="001751EA">
        <w:trPr>
          <w:jc w:val="center"/>
          <w:del w:id="735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DAA45AC" w14:textId="5A1156BC" w:rsidR="00E21312" w:rsidDel="001751EA" w:rsidRDefault="00E21312" w:rsidP="001751EA">
            <w:pPr>
              <w:keepNext/>
              <w:keepLines/>
              <w:spacing w:after="0"/>
              <w:jc w:val="center"/>
              <w:rPr>
                <w:del w:id="7359" w:author="ZTE-Ma Zhifeng" w:date="2022-08-29T22:26:00Z"/>
                <w:rFonts w:ascii="Arial" w:eastAsia="宋体" w:hAnsi="Arial" w:cs="Arial"/>
                <w:sz w:val="18"/>
                <w:szCs w:val="22"/>
                <w:lang w:val="en-US" w:eastAsia="zh-CN"/>
              </w:rPr>
            </w:pPr>
            <w:del w:id="7360" w:author="ZTE-Ma Zhifeng" w:date="2022-08-29T22:26:00Z">
              <w:r w:rsidDel="001751EA">
                <w:rPr>
                  <w:rFonts w:ascii="Arial" w:eastAsia="宋体" w:hAnsi="Arial" w:cs="Arial"/>
                  <w:sz w:val="18"/>
                  <w:szCs w:val="22"/>
                  <w:lang w:val="en-US" w:eastAsia="zh-CN"/>
                </w:rPr>
                <w:delText>CA_n26-n66-n70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83F9FA3" w14:textId="40B804B4" w:rsidR="00E21312" w:rsidDel="001751EA" w:rsidRDefault="00E21312" w:rsidP="001751EA">
            <w:pPr>
              <w:keepNext/>
              <w:keepLines/>
              <w:spacing w:after="0"/>
              <w:jc w:val="center"/>
              <w:rPr>
                <w:del w:id="7361" w:author="ZTE-Ma Zhifeng" w:date="2022-08-29T22:26:00Z"/>
                <w:rFonts w:ascii="Arial" w:eastAsia="宋体" w:hAnsi="Arial" w:cs="Arial"/>
                <w:sz w:val="18"/>
                <w:szCs w:val="22"/>
                <w:lang w:val="en-US" w:eastAsia="zh-CN"/>
              </w:rPr>
            </w:pPr>
            <w:del w:id="7362" w:author="ZTE-Ma Zhifeng" w:date="2022-08-29T22:26:00Z">
              <w:r w:rsidDel="001751EA">
                <w:rPr>
                  <w:rFonts w:ascii="Arial" w:eastAsia="宋体" w:hAnsi="Arial" w:cs="Arial"/>
                  <w:sz w:val="18"/>
                  <w:szCs w:val="22"/>
                  <w:lang w:val="en-US" w:eastAsia="zh-CN"/>
                </w:rPr>
                <w:delText>n26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BDC2D58" w14:textId="0768A9F7" w:rsidR="00E21312" w:rsidDel="001751EA" w:rsidRDefault="00E21312" w:rsidP="001751EA">
            <w:pPr>
              <w:keepNext/>
              <w:keepLines/>
              <w:spacing w:after="0"/>
              <w:jc w:val="center"/>
              <w:rPr>
                <w:del w:id="7363" w:author="ZTE-Ma Zhifeng" w:date="2022-08-29T22:26:00Z"/>
                <w:rFonts w:ascii="Arial" w:eastAsia="DengXian" w:hAnsi="Arial" w:cs="Arial"/>
                <w:sz w:val="18"/>
                <w:szCs w:val="22"/>
                <w:lang w:val="fr-FR"/>
              </w:rPr>
            </w:pPr>
            <w:del w:id="7364" w:author="ZTE-Ma Zhifeng" w:date="2022-08-29T22:26:00Z">
              <w:r w:rsidDel="001751EA">
                <w:rPr>
                  <w:rFonts w:ascii="Arial" w:eastAsia="Yu Mincho" w:hAnsi="Arial" w:cs="Arial"/>
                  <w:sz w:val="18"/>
                  <w:szCs w:val="18"/>
                  <w:lang w:val="en-US" w:eastAsia="ja-JP"/>
                </w:rPr>
                <w:delText>0.3</w:delText>
              </w:r>
            </w:del>
          </w:p>
        </w:tc>
      </w:tr>
      <w:tr w:rsidR="00E21312" w:rsidDel="001751EA" w14:paraId="04613383" w14:textId="1ED144B9" w:rsidTr="001751EA">
        <w:trPr>
          <w:jc w:val="center"/>
          <w:del w:id="7365" w:author="ZTE-Ma Zhifeng" w:date="2022-08-29T22:26:00Z"/>
        </w:trPr>
        <w:tc>
          <w:tcPr>
            <w:tcW w:w="2336" w:type="dxa"/>
            <w:tcBorders>
              <w:top w:val="nil"/>
              <w:left w:val="single" w:sz="4" w:space="0" w:color="auto"/>
              <w:bottom w:val="nil"/>
              <w:right w:val="single" w:sz="4" w:space="0" w:color="auto"/>
            </w:tcBorders>
            <w:vAlign w:val="center"/>
          </w:tcPr>
          <w:p w14:paraId="73095A1B" w14:textId="0B14A55C" w:rsidR="00E21312" w:rsidDel="001751EA" w:rsidRDefault="00E21312" w:rsidP="001751EA">
            <w:pPr>
              <w:keepNext/>
              <w:keepLines/>
              <w:spacing w:after="0"/>
              <w:jc w:val="center"/>
              <w:rPr>
                <w:del w:id="7366"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8D2C128" w14:textId="6E765FA3" w:rsidR="00E21312" w:rsidDel="001751EA" w:rsidRDefault="00E21312" w:rsidP="001751EA">
            <w:pPr>
              <w:keepNext/>
              <w:keepLines/>
              <w:spacing w:after="0"/>
              <w:jc w:val="center"/>
              <w:rPr>
                <w:del w:id="7367" w:author="ZTE-Ma Zhifeng" w:date="2022-08-29T22:26:00Z"/>
                <w:rFonts w:ascii="Arial" w:eastAsia="宋体" w:hAnsi="Arial" w:cs="Arial"/>
                <w:sz w:val="18"/>
                <w:szCs w:val="22"/>
                <w:lang w:val="en-US" w:eastAsia="zh-CN"/>
              </w:rPr>
            </w:pPr>
            <w:del w:id="7368"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8490567" w14:textId="050B553A" w:rsidR="00E21312" w:rsidDel="001751EA" w:rsidRDefault="00E21312" w:rsidP="001751EA">
            <w:pPr>
              <w:keepNext/>
              <w:keepLines/>
              <w:spacing w:after="0"/>
              <w:jc w:val="center"/>
              <w:rPr>
                <w:del w:id="7369" w:author="ZTE-Ma Zhifeng" w:date="2022-08-29T22:26:00Z"/>
                <w:rFonts w:ascii="Arial" w:eastAsia="DengXian" w:hAnsi="Arial" w:cs="Arial"/>
                <w:sz w:val="18"/>
                <w:szCs w:val="22"/>
                <w:lang w:val="en-US" w:eastAsia="zh-CN"/>
              </w:rPr>
            </w:pPr>
            <w:del w:id="7370" w:author="ZTE-Ma Zhifeng" w:date="2022-08-29T22:26:00Z">
              <w:r w:rsidDel="001751EA">
                <w:rPr>
                  <w:rFonts w:ascii="Arial" w:eastAsia="Yu Mincho" w:hAnsi="Arial" w:cs="Arial"/>
                  <w:sz w:val="18"/>
                  <w:szCs w:val="18"/>
                  <w:lang w:val="en-US" w:eastAsia="ja-JP"/>
                </w:rPr>
                <w:delText>0.5</w:delText>
              </w:r>
            </w:del>
          </w:p>
        </w:tc>
      </w:tr>
      <w:tr w:rsidR="00E21312" w:rsidDel="001751EA" w14:paraId="1826CFF0" w14:textId="0CE2BB1D" w:rsidTr="001751EA">
        <w:trPr>
          <w:jc w:val="center"/>
          <w:del w:id="737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001DC11" w14:textId="5D463EF4" w:rsidR="00E21312" w:rsidDel="001751EA" w:rsidRDefault="00E21312" w:rsidP="001751EA">
            <w:pPr>
              <w:keepNext/>
              <w:keepLines/>
              <w:spacing w:after="0"/>
              <w:jc w:val="center"/>
              <w:rPr>
                <w:del w:id="737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26449DA" w14:textId="2CB5851B" w:rsidR="00E21312" w:rsidDel="001751EA" w:rsidRDefault="00E21312" w:rsidP="001751EA">
            <w:pPr>
              <w:keepNext/>
              <w:keepLines/>
              <w:spacing w:after="0"/>
              <w:jc w:val="center"/>
              <w:rPr>
                <w:del w:id="7373" w:author="ZTE-Ma Zhifeng" w:date="2022-08-29T22:26:00Z"/>
                <w:rFonts w:ascii="Arial" w:eastAsia="宋体" w:hAnsi="Arial" w:cs="Arial"/>
                <w:sz w:val="18"/>
                <w:szCs w:val="22"/>
                <w:lang w:val="en-US" w:eastAsia="zh-CN"/>
              </w:rPr>
            </w:pPr>
            <w:del w:id="7374" w:author="ZTE-Ma Zhifeng" w:date="2022-08-29T22:26:00Z">
              <w:r w:rsidDel="001751EA">
                <w:rPr>
                  <w:rFonts w:ascii="Arial" w:eastAsia="宋体" w:hAnsi="Arial" w:cs="Arial"/>
                  <w:sz w:val="18"/>
                  <w:szCs w:val="22"/>
                  <w:lang w:val="en-US" w:eastAsia="zh-CN"/>
                </w:rPr>
                <w:delText>n70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C71E338" w14:textId="48F22783" w:rsidR="00E21312" w:rsidDel="001751EA" w:rsidRDefault="00E21312" w:rsidP="001751EA">
            <w:pPr>
              <w:keepNext/>
              <w:keepLines/>
              <w:spacing w:after="0"/>
              <w:jc w:val="center"/>
              <w:rPr>
                <w:del w:id="7375" w:author="ZTE-Ma Zhifeng" w:date="2022-08-29T22:26:00Z"/>
                <w:rFonts w:ascii="Arial" w:eastAsia="DengXian" w:hAnsi="Arial" w:cs="Arial"/>
                <w:sz w:val="18"/>
                <w:szCs w:val="22"/>
                <w:lang w:val="en-US" w:eastAsia="zh-CN"/>
              </w:rPr>
            </w:pPr>
            <w:del w:id="7376" w:author="ZTE-Ma Zhifeng" w:date="2022-08-29T22:26:00Z">
              <w:r w:rsidDel="001751EA">
                <w:rPr>
                  <w:rFonts w:ascii="Arial" w:eastAsia="DengXian" w:hAnsi="Arial" w:cs="Arial"/>
                  <w:sz w:val="18"/>
                  <w:szCs w:val="18"/>
                  <w:lang w:val="en-US" w:eastAsia="zh-CN"/>
                </w:rPr>
                <w:delText>0.5</w:delText>
              </w:r>
            </w:del>
          </w:p>
        </w:tc>
      </w:tr>
      <w:tr w:rsidR="00E21312" w:rsidDel="001751EA" w14:paraId="4304A80D" w14:textId="25B75CC8" w:rsidTr="001751EA">
        <w:trPr>
          <w:jc w:val="center"/>
          <w:del w:id="737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2403E695" w14:textId="7EA49910" w:rsidR="00E21312" w:rsidDel="001751EA" w:rsidRDefault="00E21312" w:rsidP="001751EA">
            <w:pPr>
              <w:keepNext/>
              <w:keepLines/>
              <w:spacing w:after="0"/>
              <w:jc w:val="center"/>
              <w:rPr>
                <w:del w:id="7378" w:author="ZTE-Ma Zhifeng" w:date="2022-08-29T22:26:00Z"/>
                <w:rFonts w:ascii="Arial" w:eastAsia="宋体" w:hAnsi="Arial" w:cs="Arial"/>
                <w:sz w:val="18"/>
                <w:szCs w:val="22"/>
                <w:lang w:val="en-US"/>
              </w:rPr>
            </w:pPr>
            <w:del w:id="7379" w:author="ZTE-Ma Zhifeng" w:date="2022-08-29T22:26:00Z">
              <w:r w:rsidRPr="0062357B" w:rsidDel="001751EA">
                <w:rPr>
                  <w:rFonts w:ascii="Arial" w:eastAsia="宋体" w:hAnsi="Arial"/>
                  <w:color w:val="000000"/>
                  <w:sz w:val="18"/>
                </w:rPr>
                <w:delText>CA_n28-n38-n78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4B1A50A" w14:textId="507F824A" w:rsidR="00E21312" w:rsidDel="001751EA" w:rsidRDefault="00E21312" w:rsidP="001751EA">
            <w:pPr>
              <w:keepNext/>
              <w:keepLines/>
              <w:spacing w:after="0"/>
              <w:jc w:val="center"/>
              <w:rPr>
                <w:del w:id="7380" w:author="ZTE-Ma Zhifeng" w:date="2022-08-29T22:26:00Z"/>
                <w:rFonts w:ascii="Arial" w:eastAsia="宋体" w:hAnsi="Arial" w:cs="Arial"/>
                <w:sz w:val="18"/>
                <w:szCs w:val="22"/>
                <w:lang w:val="en-US" w:eastAsia="zh-CN"/>
              </w:rPr>
            </w:pPr>
            <w:del w:id="7381" w:author="ZTE-Ma Zhifeng" w:date="2022-08-29T22:26:00Z">
              <w:r w:rsidRPr="0062357B" w:rsidDel="001751EA">
                <w:rPr>
                  <w:rFonts w:ascii="Arial" w:eastAsia="宋体" w:hAnsi="Arial"/>
                  <w:color w:val="000000"/>
                  <w:sz w:val="18"/>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155256" w14:textId="58468DB6" w:rsidR="00E21312" w:rsidDel="001751EA" w:rsidRDefault="00E21312" w:rsidP="001751EA">
            <w:pPr>
              <w:keepNext/>
              <w:keepLines/>
              <w:spacing w:after="0"/>
              <w:jc w:val="center"/>
              <w:rPr>
                <w:del w:id="7382" w:author="ZTE-Ma Zhifeng" w:date="2022-08-29T22:26:00Z"/>
                <w:rFonts w:ascii="Arial" w:eastAsia="DengXian" w:hAnsi="Arial" w:cs="Arial"/>
                <w:sz w:val="18"/>
                <w:szCs w:val="18"/>
                <w:lang w:val="en-US" w:eastAsia="zh-CN"/>
              </w:rPr>
            </w:pPr>
            <w:del w:id="7383" w:author="ZTE-Ma Zhifeng" w:date="2022-08-29T22:26:00Z">
              <w:r w:rsidRPr="0062357B" w:rsidDel="001751EA">
                <w:rPr>
                  <w:rFonts w:ascii="Arial" w:eastAsia="宋体" w:hAnsi="Arial"/>
                  <w:color w:val="000000"/>
                  <w:sz w:val="18"/>
                </w:rPr>
                <w:delText>0.5</w:delText>
              </w:r>
            </w:del>
          </w:p>
        </w:tc>
      </w:tr>
      <w:tr w:rsidR="00E21312" w:rsidDel="001751EA" w14:paraId="763E8466" w14:textId="39B379F1" w:rsidTr="001751EA">
        <w:trPr>
          <w:jc w:val="center"/>
          <w:del w:id="7384" w:author="ZTE-Ma Zhifeng" w:date="2022-08-29T22:26:00Z"/>
        </w:trPr>
        <w:tc>
          <w:tcPr>
            <w:tcW w:w="2336" w:type="dxa"/>
            <w:tcBorders>
              <w:top w:val="nil"/>
              <w:left w:val="single" w:sz="4" w:space="0" w:color="auto"/>
              <w:bottom w:val="nil"/>
              <w:right w:val="single" w:sz="4" w:space="0" w:color="auto"/>
            </w:tcBorders>
            <w:vAlign w:val="center"/>
          </w:tcPr>
          <w:p w14:paraId="24AFC979" w14:textId="066F1A15" w:rsidR="00E21312" w:rsidDel="001751EA" w:rsidRDefault="00E21312" w:rsidP="001751EA">
            <w:pPr>
              <w:keepNext/>
              <w:keepLines/>
              <w:spacing w:after="0"/>
              <w:jc w:val="center"/>
              <w:rPr>
                <w:del w:id="738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6D0FD21" w14:textId="46645ABA" w:rsidR="00E21312" w:rsidDel="001751EA" w:rsidRDefault="00E21312" w:rsidP="001751EA">
            <w:pPr>
              <w:keepNext/>
              <w:keepLines/>
              <w:spacing w:after="0"/>
              <w:jc w:val="center"/>
              <w:rPr>
                <w:del w:id="7386" w:author="ZTE-Ma Zhifeng" w:date="2022-08-29T22:26:00Z"/>
                <w:rFonts w:ascii="Arial" w:eastAsia="宋体" w:hAnsi="Arial" w:cs="Arial"/>
                <w:sz w:val="18"/>
                <w:szCs w:val="22"/>
                <w:lang w:val="en-US" w:eastAsia="zh-CN"/>
              </w:rPr>
            </w:pPr>
            <w:del w:id="7387" w:author="ZTE-Ma Zhifeng" w:date="2022-08-29T22:26:00Z">
              <w:r w:rsidRPr="0062357B" w:rsidDel="001751EA">
                <w:rPr>
                  <w:rFonts w:ascii="Arial" w:eastAsia="宋体" w:hAnsi="Arial"/>
                  <w:color w:val="000000"/>
                  <w:sz w:val="18"/>
                </w:rPr>
                <w:delText>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A8B8A1F" w14:textId="05556FED" w:rsidR="00E21312" w:rsidDel="001751EA" w:rsidRDefault="00E21312" w:rsidP="001751EA">
            <w:pPr>
              <w:keepNext/>
              <w:keepLines/>
              <w:spacing w:after="0"/>
              <w:jc w:val="center"/>
              <w:rPr>
                <w:del w:id="7388" w:author="ZTE-Ma Zhifeng" w:date="2022-08-29T22:26:00Z"/>
                <w:rFonts w:ascii="Arial" w:eastAsia="DengXian" w:hAnsi="Arial" w:cs="Arial"/>
                <w:sz w:val="18"/>
                <w:szCs w:val="18"/>
                <w:lang w:val="en-US" w:eastAsia="zh-CN"/>
              </w:rPr>
            </w:pPr>
            <w:del w:id="7389" w:author="ZTE-Ma Zhifeng" w:date="2022-08-29T22:26:00Z">
              <w:r w:rsidRPr="0062357B" w:rsidDel="001751EA">
                <w:rPr>
                  <w:rFonts w:ascii="Arial" w:eastAsia="宋体" w:hAnsi="Arial"/>
                  <w:color w:val="000000"/>
                  <w:sz w:val="18"/>
                </w:rPr>
                <w:delText>0.3</w:delText>
              </w:r>
            </w:del>
          </w:p>
        </w:tc>
      </w:tr>
      <w:tr w:rsidR="00E21312" w:rsidDel="001751EA" w14:paraId="002B7E7E" w14:textId="15563E2F" w:rsidTr="001751EA">
        <w:trPr>
          <w:jc w:val="center"/>
          <w:del w:id="739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76A45A6" w14:textId="3559D7C9" w:rsidR="00E21312" w:rsidDel="001751EA" w:rsidRDefault="00E21312" w:rsidP="001751EA">
            <w:pPr>
              <w:keepNext/>
              <w:keepLines/>
              <w:spacing w:after="0"/>
              <w:jc w:val="center"/>
              <w:rPr>
                <w:del w:id="739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2FED03E" w14:textId="79ED3B74" w:rsidR="00E21312" w:rsidDel="001751EA" w:rsidRDefault="00E21312" w:rsidP="001751EA">
            <w:pPr>
              <w:keepNext/>
              <w:keepLines/>
              <w:spacing w:after="0"/>
              <w:jc w:val="center"/>
              <w:rPr>
                <w:del w:id="7392" w:author="ZTE-Ma Zhifeng" w:date="2022-08-29T22:26:00Z"/>
                <w:rFonts w:ascii="Arial" w:eastAsia="宋体" w:hAnsi="Arial" w:cs="Arial"/>
                <w:sz w:val="18"/>
                <w:szCs w:val="22"/>
                <w:lang w:val="en-US" w:eastAsia="zh-CN"/>
              </w:rPr>
            </w:pPr>
            <w:del w:id="7393" w:author="ZTE-Ma Zhifeng" w:date="2022-08-29T22:26:00Z">
              <w:r w:rsidRPr="0062357B" w:rsidDel="001751EA">
                <w:rPr>
                  <w:rFonts w:ascii="Arial" w:eastAsia="宋体" w:hAnsi="Arial"/>
                  <w:color w:val="000000"/>
                  <w:sz w:val="18"/>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4879352" w14:textId="5C932DF0" w:rsidR="00E21312" w:rsidDel="001751EA" w:rsidRDefault="00E21312" w:rsidP="001751EA">
            <w:pPr>
              <w:keepNext/>
              <w:keepLines/>
              <w:spacing w:after="0"/>
              <w:jc w:val="center"/>
              <w:rPr>
                <w:del w:id="7394" w:author="ZTE-Ma Zhifeng" w:date="2022-08-29T22:26:00Z"/>
                <w:rFonts w:ascii="Arial" w:eastAsia="DengXian" w:hAnsi="Arial" w:cs="Arial"/>
                <w:sz w:val="18"/>
                <w:szCs w:val="18"/>
                <w:lang w:val="en-US" w:eastAsia="zh-CN"/>
              </w:rPr>
            </w:pPr>
            <w:del w:id="7395" w:author="ZTE-Ma Zhifeng" w:date="2022-08-29T22:26:00Z">
              <w:r w:rsidRPr="0062357B" w:rsidDel="001751EA">
                <w:rPr>
                  <w:rFonts w:ascii="Arial" w:eastAsia="宋体" w:hAnsi="Arial"/>
                  <w:color w:val="000000"/>
                  <w:sz w:val="18"/>
                </w:rPr>
                <w:delText>0.8</w:delText>
              </w:r>
            </w:del>
          </w:p>
        </w:tc>
      </w:tr>
      <w:tr w:rsidR="00E21312" w:rsidDel="001751EA" w14:paraId="55A6E088" w14:textId="407E8005" w:rsidTr="001751EA">
        <w:trPr>
          <w:jc w:val="center"/>
          <w:del w:id="7396" w:author="ZTE-Ma Zhifeng" w:date="2022-08-29T22:26:00Z"/>
        </w:trPr>
        <w:tc>
          <w:tcPr>
            <w:tcW w:w="2336" w:type="dxa"/>
            <w:tcBorders>
              <w:top w:val="single" w:sz="4" w:space="0" w:color="auto"/>
              <w:left w:val="single" w:sz="4" w:space="0" w:color="auto"/>
              <w:bottom w:val="nil"/>
              <w:right w:val="single" w:sz="4" w:space="0" w:color="auto"/>
            </w:tcBorders>
          </w:tcPr>
          <w:p w14:paraId="1FA0691D" w14:textId="3AF4A0BA" w:rsidR="00E21312" w:rsidDel="001751EA" w:rsidRDefault="00E21312" w:rsidP="001751EA">
            <w:pPr>
              <w:keepNext/>
              <w:keepLines/>
              <w:spacing w:after="0"/>
              <w:jc w:val="center"/>
              <w:rPr>
                <w:del w:id="7397" w:author="ZTE-Ma Zhifeng" w:date="2022-08-29T22:26:00Z"/>
                <w:rFonts w:ascii="Arial" w:eastAsia="宋体" w:hAnsi="Arial" w:cs="Arial"/>
                <w:sz w:val="18"/>
                <w:szCs w:val="22"/>
                <w:lang w:val="en-US"/>
              </w:rPr>
            </w:pPr>
            <w:del w:id="7398" w:author="ZTE-Ma Zhifeng" w:date="2022-08-29T22:26:00Z">
              <w:r w:rsidRPr="00A7679B" w:rsidDel="001751EA">
                <w:rPr>
                  <w:rFonts w:ascii="Arial" w:eastAsia="宋体" w:hAnsi="Arial"/>
                  <w:sz w:val="18"/>
                  <w:lang w:val="fr-FR" w:eastAsia="zh-CN"/>
                </w:rPr>
                <w:delText>CA</w:delText>
              </w:r>
              <w:r w:rsidRPr="00A7679B" w:rsidDel="001751EA">
                <w:rPr>
                  <w:rFonts w:ascii="Arial" w:eastAsia="宋体" w:hAnsi="Arial"/>
                  <w:sz w:val="18"/>
                  <w:lang w:val="fr-FR"/>
                </w:rPr>
                <w:delText>_</w:delText>
              </w:r>
              <w:r w:rsidRPr="00A7679B" w:rsidDel="001751EA">
                <w:rPr>
                  <w:rFonts w:ascii="Arial" w:eastAsia="宋体" w:hAnsi="Arial"/>
                  <w:sz w:val="18"/>
                  <w:lang w:val="fr-FR" w:eastAsia="zh-CN"/>
                </w:rPr>
                <w:delText>n</w:delText>
              </w:r>
              <w:r w:rsidRPr="00A7679B" w:rsidDel="001751EA">
                <w:rPr>
                  <w:rFonts w:ascii="Arial" w:eastAsia="宋体" w:hAnsi="Arial"/>
                  <w:sz w:val="18"/>
                  <w:lang w:val="en-US" w:eastAsia="zh-CN"/>
                </w:rPr>
                <w:delText>28</w:delText>
              </w:r>
              <w:r w:rsidRPr="00A7679B" w:rsidDel="001751EA">
                <w:rPr>
                  <w:rFonts w:ascii="Arial" w:eastAsia="宋体" w:hAnsi="Arial"/>
                  <w:sz w:val="18"/>
                  <w:lang w:val="sv-SE" w:eastAsia="ja-JP"/>
                </w:rPr>
                <w:delText>-</w:delText>
              </w:r>
              <w:r w:rsidRPr="00A7679B" w:rsidDel="001751EA">
                <w:rPr>
                  <w:rFonts w:ascii="Arial" w:eastAsia="宋体" w:hAnsi="Arial"/>
                  <w:sz w:val="18"/>
                  <w:lang w:val="en-US" w:eastAsia="zh-CN"/>
                </w:rPr>
                <w:delText>n39</w:delText>
              </w:r>
              <w:r w:rsidRPr="00A7679B" w:rsidDel="001751EA">
                <w:rPr>
                  <w:rFonts w:ascii="Arial" w:eastAsia="宋体" w:hAnsi="Arial"/>
                  <w:sz w:val="18"/>
                  <w:lang w:val="sv-SE"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67ED3FFF" w14:textId="483926B2" w:rsidR="00E21312" w:rsidDel="001751EA" w:rsidRDefault="00E21312" w:rsidP="001751EA">
            <w:pPr>
              <w:keepNext/>
              <w:keepLines/>
              <w:spacing w:after="0"/>
              <w:jc w:val="center"/>
              <w:rPr>
                <w:del w:id="7399" w:author="ZTE-Ma Zhifeng" w:date="2022-08-29T22:26:00Z"/>
                <w:rFonts w:ascii="Arial" w:eastAsia="宋体" w:hAnsi="Arial" w:cs="Arial"/>
                <w:sz w:val="18"/>
                <w:szCs w:val="22"/>
                <w:lang w:val="en-US" w:eastAsia="zh-CN"/>
              </w:rPr>
            </w:pPr>
            <w:del w:id="7400" w:author="ZTE-Ma Zhifeng" w:date="2022-08-29T22:26:00Z">
              <w:r w:rsidRPr="00A7679B" w:rsidDel="001751EA">
                <w:rPr>
                  <w:rFonts w:ascii="Arial" w:eastAsia="宋体" w:hAnsi="Arial"/>
                  <w:color w:val="000000"/>
                  <w:sz w:val="18"/>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13BD0649" w14:textId="1BEBCF5A" w:rsidR="00E21312" w:rsidDel="001751EA" w:rsidRDefault="00E21312" w:rsidP="001751EA">
            <w:pPr>
              <w:keepNext/>
              <w:keepLines/>
              <w:spacing w:after="0"/>
              <w:jc w:val="center"/>
              <w:rPr>
                <w:del w:id="7401" w:author="ZTE-Ma Zhifeng" w:date="2022-08-29T22:26:00Z"/>
                <w:rFonts w:ascii="Arial" w:eastAsia="DengXian" w:hAnsi="Arial" w:cs="Arial"/>
                <w:sz w:val="18"/>
                <w:szCs w:val="18"/>
                <w:lang w:val="en-US" w:eastAsia="zh-CN"/>
              </w:rPr>
            </w:pPr>
            <w:del w:id="7402" w:author="ZTE-Ma Zhifeng" w:date="2022-08-29T22:26:00Z">
              <w:r w:rsidRPr="00A7679B" w:rsidDel="001751EA">
                <w:rPr>
                  <w:rFonts w:ascii="Arial" w:eastAsia="宋体" w:hAnsi="Arial" w:cs="Arial"/>
                  <w:sz w:val="18"/>
                  <w:szCs w:val="18"/>
                  <w:lang w:val="en-US" w:eastAsia="ja-JP"/>
                </w:rPr>
                <w:delText>0</w:delText>
              </w:r>
              <w:r w:rsidRPr="00A7679B" w:rsidDel="001751EA">
                <w:rPr>
                  <w:rFonts w:ascii="Arial" w:eastAsia="宋体" w:hAnsi="Arial" w:cs="Arial"/>
                  <w:sz w:val="18"/>
                  <w:szCs w:val="18"/>
                  <w:lang w:val="en-US" w:eastAsia="zh-CN"/>
                </w:rPr>
                <w:delText xml:space="preserve">.3 </w:delText>
              </w:r>
            </w:del>
          </w:p>
        </w:tc>
      </w:tr>
      <w:tr w:rsidR="00E21312" w:rsidDel="001751EA" w14:paraId="59496E69" w14:textId="2CC8439D" w:rsidTr="001751EA">
        <w:trPr>
          <w:jc w:val="center"/>
          <w:del w:id="7403" w:author="ZTE-Ma Zhifeng" w:date="2022-08-29T22:26:00Z"/>
        </w:trPr>
        <w:tc>
          <w:tcPr>
            <w:tcW w:w="2336" w:type="dxa"/>
            <w:tcBorders>
              <w:top w:val="nil"/>
              <w:left w:val="single" w:sz="4" w:space="0" w:color="auto"/>
              <w:bottom w:val="nil"/>
              <w:right w:val="single" w:sz="4" w:space="0" w:color="auto"/>
            </w:tcBorders>
            <w:vAlign w:val="center"/>
          </w:tcPr>
          <w:p w14:paraId="7E009C37" w14:textId="50020EDD" w:rsidR="00E21312" w:rsidDel="001751EA" w:rsidRDefault="00E21312" w:rsidP="001751EA">
            <w:pPr>
              <w:keepNext/>
              <w:keepLines/>
              <w:spacing w:after="0"/>
              <w:jc w:val="center"/>
              <w:rPr>
                <w:del w:id="740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7875EFE0" w14:textId="19282987" w:rsidR="00E21312" w:rsidDel="001751EA" w:rsidRDefault="00E21312" w:rsidP="001751EA">
            <w:pPr>
              <w:keepNext/>
              <w:keepLines/>
              <w:spacing w:after="0"/>
              <w:jc w:val="center"/>
              <w:rPr>
                <w:del w:id="7405" w:author="ZTE-Ma Zhifeng" w:date="2022-08-29T22:26:00Z"/>
                <w:rFonts w:ascii="Arial" w:eastAsia="宋体" w:hAnsi="Arial" w:cs="Arial"/>
                <w:sz w:val="18"/>
                <w:szCs w:val="22"/>
                <w:lang w:val="en-US" w:eastAsia="zh-CN"/>
              </w:rPr>
            </w:pPr>
            <w:del w:id="7406" w:author="ZTE-Ma Zhifeng" w:date="2022-08-29T22:26:00Z">
              <w:r w:rsidRPr="00A7679B" w:rsidDel="001751EA">
                <w:rPr>
                  <w:rFonts w:ascii="Arial" w:eastAsia="宋体" w:hAnsi="Arial"/>
                  <w:color w:val="000000"/>
                  <w:sz w:val="18"/>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tcPr>
          <w:p w14:paraId="5F8054FE" w14:textId="4715DCE6" w:rsidR="00E21312" w:rsidDel="001751EA" w:rsidRDefault="00E21312" w:rsidP="001751EA">
            <w:pPr>
              <w:keepNext/>
              <w:keepLines/>
              <w:spacing w:after="0"/>
              <w:jc w:val="center"/>
              <w:rPr>
                <w:del w:id="7407" w:author="ZTE-Ma Zhifeng" w:date="2022-08-29T22:26:00Z"/>
                <w:rFonts w:ascii="Arial" w:eastAsia="DengXian" w:hAnsi="Arial" w:cs="Arial"/>
                <w:sz w:val="18"/>
                <w:szCs w:val="18"/>
                <w:lang w:val="en-US" w:eastAsia="zh-CN"/>
              </w:rPr>
            </w:pPr>
            <w:del w:id="7408" w:author="ZTE-Ma Zhifeng" w:date="2022-08-29T22:26:00Z">
              <w:r w:rsidRPr="00A7679B" w:rsidDel="001751EA">
                <w:rPr>
                  <w:rFonts w:ascii="Arial" w:eastAsia="宋体" w:hAnsi="Arial" w:cs="Arial"/>
                  <w:sz w:val="18"/>
                  <w:szCs w:val="18"/>
                  <w:lang w:val="en-US" w:eastAsia="ja-JP"/>
                </w:rPr>
                <w:delText>0</w:delText>
              </w:r>
              <w:r w:rsidRPr="00A7679B" w:rsidDel="001751EA">
                <w:rPr>
                  <w:rFonts w:ascii="Arial" w:eastAsia="宋体" w:hAnsi="Arial" w:cs="Arial"/>
                  <w:sz w:val="18"/>
                  <w:szCs w:val="18"/>
                  <w:lang w:val="en-US" w:eastAsia="zh-CN"/>
                </w:rPr>
                <w:delText xml:space="preserve">.3 </w:delText>
              </w:r>
            </w:del>
          </w:p>
        </w:tc>
      </w:tr>
      <w:tr w:rsidR="00E21312" w:rsidDel="001751EA" w14:paraId="353B1CB9" w14:textId="06E47250" w:rsidTr="001751EA">
        <w:trPr>
          <w:jc w:val="center"/>
          <w:del w:id="740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11D9FB0" w14:textId="19D6B2A2" w:rsidR="00E21312" w:rsidDel="001751EA" w:rsidRDefault="00E21312" w:rsidP="001751EA">
            <w:pPr>
              <w:keepNext/>
              <w:keepLines/>
              <w:spacing w:after="0"/>
              <w:jc w:val="center"/>
              <w:rPr>
                <w:del w:id="741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18841235" w14:textId="0E0A5768" w:rsidR="00E21312" w:rsidDel="001751EA" w:rsidRDefault="00E21312" w:rsidP="001751EA">
            <w:pPr>
              <w:keepNext/>
              <w:keepLines/>
              <w:spacing w:after="0"/>
              <w:jc w:val="center"/>
              <w:rPr>
                <w:del w:id="7411" w:author="ZTE-Ma Zhifeng" w:date="2022-08-29T22:26:00Z"/>
                <w:rFonts w:ascii="Arial" w:eastAsia="宋体" w:hAnsi="Arial" w:cs="Arial"/>
                <w:sz w:val="18"/>
                <w:szCs w:val="22"/>
                <w:lang w:val="en-US" w:eastAsia="zh-CN"/>
              </w:rPr>
            </w:pPr>
            <w:del w:id="7412" w:author="ZTE-Ma Zhifeng" w:date="2022-08-29T22:26:00Z">
              <w:r w:rsidRPr="00A7679B" w:rsidDel="001751EA">
                <w:rPr>
                  <w:rFonts w:ascii="Arial" w:eastAsia="宋体" w:hAnsi="Arial"/>
                  <w:color w:val="000000"/>
                  <w:sz w:val="18"/>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1DBB4B0E" w14:textId="067663EF" w:rsidR="00E21312" w:rsidDel="001751EA" w:rsidRDefault="00E21312" w:rsidP="001751EA">
            <w:pPr>
              <w:keepNext/>
              <w:keepLines/>
              <w:spacing w:after="0"/>
              <w:jc w:val="center"/>
              <w:rPr>
                <w:del w:id="7413" w:author="ZTE-Ma Zhifeng" w:date="2022-08-29T22:26:00Z"/>
                <w:rFonts w:ascii="Arial" w:eastAsia="DengXian" w:hAnsi="Arial" w:cs="Arial"/>
                <w:sz w:val="18"/>
                <w:szCs w:val="18"/>
                <w:lang w:val="en-US" w:eastAsia="zh-CN"/>
              </w:rPr>
            </w:pPr>
            <w:del w:id="7414" w:author="ZTE-Ma Zhifeng" w:date="2022-08-29T22:26:00Z">
              <w:r w:rsidRPr="00A7679B" w:rsidDel="001751EA">
                <w:rPr>
                  <w:rFonts w:ascii="Arial" w:eastAsia="宋体" w:hAnsi="Arial" w:cs="Arial"/>
                  <w:sz w:val="18"/>
                  <w:szCs w:val="18"/>
                  <w:lang w:val="en-US" w:eastAsia="ja-JP"/>
                </w:rPr>
                <w:delText>0</w:delText>
              </w:r>
              <w:r w:rsidRPr="00A7679B" w:rsidDel="001751EA">
                <w:rPr>
                  <w:rFonts w:ascii="Arial" w:eastAsia="宋体" w:hAnsi="Arial" w:cs="Arial"/>
                  <w:sz w:val="18"/>
                  <w:szCs w:val="18"/>
                  <w:lang w:val="en-US" w:eastAsia="zh-CN"/>
                </w:rPr>
                <w:delText xml:space="preserve">.3 </w:delText>
              </w:r>
            </w:del>
          </w:p>
        </w:tc>
      </w:tr>
      <w:tr w:rsidR="00E21312" w:rsidDel="001751EA" w14:paraId="7F1056C2" w14:textId="790003B6" w:rsidTr="001751EA">
        <w:trPr>
          <w:jc w:val="center"/>
          <w:del w:id="7415" w:author="ZTE-Ma Zhifeng" w:date="2022-08-29T22:26:00Z"/>
        </w:trPr>
        <w:tc>
          <w:tcPr>
            <w:tcW w:w="2336" w:type="dxa"/>
            <w:tcBorders>
              <w:top w:val="single" w:sz="4" w:space="0" w:color="auto"/>
              <w:left w:val="single" w:sz="4" w:space="0" w:color="auto"/>
              <w:bottom w:val="nil"/>
              <w:right w:val="single" w:sz="4" w:space="0" w:color="auto"/>
            </w:tcBorders>
          </w:tcPr>
          <w:p w14:paraId="37C9A75F" w14:textId="3F31D21E" w:rsidR="00E21312" w:rsidDel="001751EA" w:rsidRDefault="00E21312" w:rsidP="001751EA">
            <w:pPr>
              <w:keepNext/>
              <w:keepLines/>
              <w:spacing w:after="0"/>
              <w:jc w:val="center"/>
              <w:rPr>
                <w:del w:id="7416" w:author="ZTE-Ma Zhifeng" w:date="2022-08-29T22:26:00Z"/>
                <w:rFonts w:ascii="Arial" w:eastAsia="宋体" w:hAnsi="Arial" w:cs="Arial"/>
                <w:sz w:val="18"/>
                <w:szCs w:val="22"/>
                <w:lang w:val="en-US"/>
              </w:rPr>
            </w:pPr>
            <w:del w:id="7417" w:author="ZTE-Ma Zhifeng" w:date="2022-08-29T22:26:00Z">
              <w:r w:rsidRPr="0019324F" w:rsidDel="001751EA">
                <w:rPr>
                  <w:rFonts w:ascii="Arial" w:eastAsia="宋体" w:hAnsi="Arial"/>
                  <w:sz w:val="18"/>
                  <w:lang w:val="fr-FR" w:eastAsia="zh-CN"/>
                </w:rPr>
                <w:delText>CA</w:delText>
              </w:r>
              <w:r w:rsidRPr="0019324F" w:rsidDel="001751EA">
                <w:rPr>
                  <w:rFonts w:ascii="Arial" w:eastAsia="宋体" w:hAnsi="Arial"/>
                  <w:sz w:val="18"/>
                  <w:lang w:val="fr-FR"/>
                </w:rPr>
                <w:delText>_</w:delText>
              </w:r>
              <w:r w:rsidRPr="0019324F" w:rsidDel="001751EA">
                <w:rPr>
                  <w:rFonts w:ascii="Arial" w:eastAsia="宋体" w:hAnsi="Arial"/>
                  <w:sz w:val="18"/>
                  <w:lang w:val="fr-FR" w:eastAsia="zh-CN"/>
                </w:rPr>
                <w:delText>n</w:delText>
              </w:r>
              <w:r w:rsidRPr="0019324F" w:rsidDel="001751EA">
                <w:rPr>
                  <w:rFonts w:ascii="Arial" w:eastAsia="宋体" w:hAnsi="Arial"/>
                  <w:sz w:val="18"/>
                  <w:lang w:val="en-US" w:eastAsia="zh-CN"/>
                </w:rPr>
                <w:delText>28</w:delText>
              </w:r>
              <w:r w:rsidRPr="0019324F" w:rsidDel="001751EA">
                <w:rPr>
                  <w:rFonts w:ascii="Arial" w:eastAsia="宋体" w:hAnsi="Arial"/>
                  <w:sz w:val="18"/>
                  <w:lang w:val="sv-SE" w:eastAsia="ja-JP"/>
                </w:rPr>
                <w:delText>-</w:delText>
              </w:r>
              <w:r w:rsidRPr="0019324F" w:rsidDel="001751EA">
                <w:rPr>
                  <w:rFonts w:ascii="Arial" w:eastAsia="宋体" w:hAnsi="Arial"/>
                  <w:sz w:val="18"/>
                  <w:lang w:val="en-US" w:eastAsia="zh-CN"/>
                </w:rPr>
                <w:delText>n39</w:delText>
              </w:r>
              <w:r w:rsidRPr="0019324F" w:rsidDel="001751EA">
                <w:rPr>
                  <w:rFonts w:ascii="Arial" w:eastAsia="宋体" w:hAnsi="Arial"/>
                  <w:sz w:val="18"/>
                  <w:lang w:val="sv-SE" w:eastAsia="zh-CN"/>
                </w:rPr>
                <w:delText>-n</w:delText>
              </w:r>
              <w:r w:rsidRPr="0019324F" w:rsidDel="001751EA">
                <w:rPr>
                  <w:rFonts w:ascii="Arial" w:eastAsia="宋体" w:hAnsi="Arial"/>
                  <w:sz w:val="18"/>
                  <w:lang w:val="en-US" w:eastAsia="zh-CN"/>
                </w:rPr>
                <w:delText>41</w:delText>
              </w:r>
            </w:del>
          </w:p>
        </w:tc>
        <w:tc>
          <w:tcPr>
            <w:tcW w:w="2952" w:type="dxa"/>
            <w:tcBorders>
              <w:top w:val="single" w:sz="4" w:space="0" w:color="auto"/>
              <w:left w:val="single" w:sz="4" w:space="0" w:color="auto"/>
              <w:bottom w:val="single" w:sz="4" w:space="0" w:color="auto"/>
              <w:right w:val="single" w:sz="4" w:space="0" w:color="auto"/>
            </w:tcBorders>
          </w:tcPr>
          <w:p w14:paraId="4E26A9E6" w14:textId="144145C8" w:rsidR="00E21312" w:rsidDel="001751EA" w:rsidRDefault="00E21312" w:rsidP="001751EA">
            <w:pPr>
              <w:keepNext/>
              <w:keepLines/>
              <w:spacing w:after="0"/>
              <w:jc w:val="center"/>
              <w:rPr>
                <w:del w:id="7418" w:author="ZTE-Ma Zhifeng" w:date="2022-08-29T22:26:00Z"/>
                <w:rFonts w:ascii="Arial" w:eastAsia="宋体" w:hAnsi="Arial" w:cs="Arial"/>
                <w:sz w:val="18"/>
                <w:szCs w:val="22"/>
                <w:lang w:val="en-US" w:eastAsia="zh-CN"/>
              </w:rPr>
            </w:pPr>
            <w:del w:id="7419" w:author="ZTE-Ma Zhifeng" w:date="2022-08-29T22:26:00Z">
              <w:r w:rsidRPr="0019324F" w:rsidDel="001751EA">
                <w:rPr>
                  <w:rFonts w:ascii="Arial" w:eastAsia="宋体" w:hAnsi="Arial"/>
                  <w:color w:val="000000"/>
                  <w:sz w:val="18"/>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3C50B3D9" w14:textId="3E4F0859" w:rsidR="00E21312" w:rsidDel="001751EA" w:rsidRDefault="00E21312" w:rsidP="001751EA">
            <w:pPr>
              <w:keepNext/>
              <w:keepLines/>
              <w:spacing w:after="0"/>
              <w:jc w:val="center"/>
              <w:rPr>
                <w:del w:id="7420" w:author="ZTE-Ma Zhifeng" w:date="2022-08-29T22:26:00Z"/>
                <w:rFonts w:ascii="Arial" w:eastAsia="DengXian" w:hAnsi="Arial" w:cs="Arial"/>
                <w:sz w:val="18"/>
                <w:szCs w:val="18"/>
                <w:lang w:val="en-US" w:eastAsia="zh-CN"/>
              </w:rPr>
            </w:pPr>
            <w:del w:id="7421" w:author="ZTE-Ma Zhifeng" w:date="2022-08-29T22:26:00Z">
              <w:r w:rsidRPr="0019324F" w:rsidDel="001751EA">
                <w:rPr>
                  <w:rFonts w:ascii="Arial" w:eastAsia="宋体" w:hAnsi="Arial" w:cs="Arial"/>
                  <w:sz w:val="18"/>
                  <w:szCs w:val="18"/>
                  <w:lang w:val="en-US" w:eastAsia="ja-JP"/>
                </w:rPr>
                <w:delText>0</w:delText>
              </w:r>
              <w:r w:rsidRPr="0019324F" w:rsidDel="001751EA">
                <w:rPr>
                  <w:rFonts w:ascii="Arial" w:eastAsia="宋体" w:hAnsi="Arial" w:cs="Arial"/>
                  <w:sz w:val="18"/>
                  <w:szCs w:val="18"/>
                  <w:lang w:val="en-US" w:eastAsia="zh-CN"/>
                </w:rPr>
                <w:delText xml:space="preserve">.3 </w:delText>
              </w:r>
            </w:del>
          </w:p>
        </w:tc>
      </w:tr>
      <w:tr w:rsidR="00E21312" w:rsidDel="001751EA" w14:paraId="685E8394" w14:textId="2D1697EA" w:rsidTr="001751EA">
        <w:trPr>
          <w:jc w:val="center"/>
          <w:del w:id="7422" w:author="ZTE-Ma Zhifeng" w:date="2022-08-29T22:26:00Z"/>
        </w:trPr>
        <w:tc>
          <w:tcPr>
            <w:tcW w:w="2336" w:type="dxa"/>
            <w:tcBorders>
              <w:top w:val="nil"/>
              <w:left w:val="single" w:sz="4" w:space="0" w:color="auto"/>
              <w:bottom w:val="nil"/>
              <w:right w:val="single" w:sz="4" w:space="0" w:color="auto"/>
            </w:tcBorders>
            <w:vAlign w:val="center"/>
          </w:tcPr>
          <w:p w14:paraId="30DD42E5" w14:textId="109B64F7" w:rsidR="00E21312" w:rsidDel="001751EA" w:rsidRDefault="00E21312" w:rsidP="001751EA">
            <w:pPr>
              <w:keepNext/>
              <w:keepLines/>
              <w:spacing w:after="0"/>
              <w:jc w:val="center"/>
              <w:rPr>
                <w:del w:id="742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335C0CC1" w14:textId="3DF56CFA" w:rsidR="00E21312" w:rsidDel="001751EA" w:rsidRDefault="00E21312" w:rsidP="001751EA">
            <w:pPr>
              <w:keepNext/>
              <w:keepLines/>
              <w:spacing w:after="0"/>
              <w:jc w:val="center"/>
              <w:rPr>
                <w:del w:id="7424" w:author="ZTE-Ma Zhifeng" w:date="2022-08-29T22:26:00Z"/>
                <w:rFonts w:ascii="Arial" w:eastAsia="宋体" w:hAnsi="Arial" w:cs="Arial"/>
                <w:sz w:val="18"/>
                <w:szCs w:val="22"/>
                <w:lang w:val="en-US" w:eastAsia="zh-CN"/>
              </w:rPr>
            </w:pPr>
            <w:del w:id="7425" w:author="ZTE-Ma Zhifeng" w:date="2022-08-29T22:26:00Z">
              <w:r w:rsidRPr="0019324F" w:rsidDel="001751EA">
                <w:rPr>
                  <w:rFonts w:ascii="Arial" w:eastAsia="宋体" w:hAnsi="Arial"/>
                  <w:color w:val="000000"/>
                  <w:sz w:val="18"/>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tcPr>
          <w:p w14:paraId="6D621F7A" w14:textId="74D511BE" w:rsidR="00E21312" w:rsidDel="001751EA" w:rsidRDefault="00E21312" w:rsidP="001751EA">
            <w:pPr>
              <w:keepNext/>
              <w:keepLines/>
              <w:spacing w:after="0"/>
              <w:jc w:val="center"/>
              <w:rPr>
                <w:del w:id="7426" w:author="ZTE-Ma Zhifeng" w:date="2022-08-29T22:26:00Z"/>
                <w:rFonts w:ascii="Arial" w:eastAsia="DengXian" w:hAnsi="Arial" w:cs="Arial"/>
                <w:sz w:val="18"/>
                <w:szCs w:val="18"/>
                <w:lang w:val="en-US" w:eastAsia="zh-CN"/>
              </w:rPr>
            </w:pPr>
            <w:del w:id="7427" w:author="ZTE-Ma Zhifeng" w:date="2022-08-29T22:26:00Z">
              <w:r w:rsidRPr="0019324F" w:rsidDel="001751EA">
                <w:rPr>
                  <w:rFonts w:ascii="Arial" w:eastAsia="宋体" w:hAnsi="Arial" w:cs="Arial"/>
                  <w:sz w:val="18"/>
                  <w:szCs w:val="18"/>
                  <w:lang w:val="en-US" w:eastAsia="ja-JP"/>
                </w:rPr>
                <w:delText>0</w:delText>
              </w:r>
              <w:r w:rsidRPr="0019324F" w:rsidDel="001751EA">
                <w:rPr>
                  <w:rFonts w:ascii="Arial" w:eastAsia="宋体" w:hAnsi="Arial" w:cs="Arial"/>
                  <w:sz w:val="18"/>
                  <w:szCs w:val="18"/>
                  <w:lang w:val="en-US" w:eastAsia="zh-CN"/>
                </w:rPr>
                <w:delText xml:space="preserve">.5 </w:delText>
              </w:r>
            </w:del>
          </w:p>
        </w:tc>
      </w:tr>
      <w:tr w:rsidR="00E21312" w:rsidDel="001751EA" w14:paraId="681A442F" w14:textId="706891CB" w:rsidTr="001751EA">
        <w:trPr>
          <w:jc w:val="center"/>
          <w:del w:id="742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CEAB323" w14:textId="56CEC971" w:rsidR="00E21312" w:rsidDel="001751EA" w:rsidRDefault="00E21312" w:rsidP="001751EA">
            <w:pPr>
              <w:keepNext/>
              <w:keepLines/>
              <w:spacing w:after="0"/>
              <w:jc w:val="center"/>
              <w:rPr>
                <w:del w:id="7429"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22E70E8C" w14:textId="2D59F402" w:rsidR="00E21312" w:rsidDel="001751EA" w:rsidRDefault="00E21312" w:rsidP="001751EA">
            <w:pPr>
              <w:keepNext/>
              <w:keepLines/>
              <w:spacing w:after="0"/>
              <w:jc w:val="center"/>
              <w:rPr>
                <w:del w:id="7430" w:author="ZTE-Ma Zhifeng" w:date="2022-08-29T22:26:00Z"/>
                <w:rFonts w:ascii="Arial" w:eastAsia="宋体" w:hAnsi="Arial" w:cs="Arial"/>
                <w:sz w:val="18"/>
                <w:szCs w:val="22"/>
                <w:lang w:val="en-US" w:eastAsia="zh-CN"/>
              </w:rPr>
            </w:pPr>
            <w:del w:id="7431" w:author="ZTE-Ma Zhifeng" w:date="2022-08-29T22:26:00Z">
              <w:r w:rsidRPr="0019324F" w:rsidDel="001751EA">
                <w:rPr>
                  <w:rFonts w:ascii="Arial" w:eastAsia="宋体" w:hAnsi="Arial"/>
                  <w:color w:val="000000"/>
                  <w:sz w:val="18"/>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1525D99E" w14:textId="39BF067C" w:rsidR="00E21312" w:rsidDel="001751EA" w:rsidRDefault="00E21312" w:rsidP="001751EA">
            <w:pPr>
              <w:keepNext/>
              <w:keepLines/>
              <w:spacing w:after="0"/>
              <w:jc w:val="center"/>
              <w:rPr>
                <w:del w:id="7432" w:author="ZTE-Ma Zhifeng" w:date="2022-08-29T22:26:00Z"/>
                <w:rFonts w:ascii="Arial" w:eastAsia="DengXian" w:hAnsi="Arial" w:cs="Arial"/>
                <w:sz w:val="18"/>
                <w:szCs w:val="18"/>
                <w:lang w:val="en-US" w:eastAsia="zh-CN"/>
              </w:rPr>
            </w:pPr>
            <w:del w:id="7433" w:author="ZTE-Ma Zhifeng" w:date="2022-08-29T22:26:00Z">
              <w:r w:rsidRPr="0019324F" w:rsidDel="001751EA">
                <w:rPr>
                  <w:rFonts w:ascii="Arial" w:eastAsia="宋体" w:hAnsi="Arial" w:cs="Arial"/>
                  <w:sz w:val="18"/>
                  <w:szCs w:val="18"/>
                  <w:lang w:val="en-US" w:eastAsia="ja-JP"/>
                </w:rPr>
                <w:delText>0</w:delText>
              </w:r>
              <w:r w:rsidRPr="0019324F" w:rsidDel="001751EA">
                <w:rPr>
                  <w:rFonts w:ascii="Arial" w:eastAsia="宋体" w:hAnsi="Arial" w:cs="Arial"/>
                  <w:sz w:val="18"/>
                  <w:szCs w:val="18"/>
                  <w:lang w:val="en-US" w:eastAsia="zh-CN"/>
                </w:rPr>
                <w:delText xml:space="preserve">.5 </w:delText>
              </w:r>
            </w:del>
          </w:p>
        </w:tc>
      </w:tr>
      <w:tr w:rsidR="00E21312" w:rsidDel="001751EA" w14:paraId="47681A0D" w14:textId="14FAE067" w:rsidTr="001751EA">
        <w:trPr>
          <w:jc w:val="center"/>
          <w:del w:id="7434" w:author="ZTE-Ma Zhifeng" w:date="2022-08-29T22:26:00Z"/>
        </w:trPr>
        <w:tc>
          <w:tcPr>
            <w:tcW w:w="2336" w:type="dxa"/>
            <w:tcBorders>
              <w:top w:val="single" w:sz="4" w:space="0" w:color="auto"/>
              <w:left w:val="single" w:sz="4" w:space="0" w:color="auto"/>
              <w:bottom w:val="nil"/>
              <w:right w:val="single" w:sz="4" w:space="0" w:color="auto"/>
            </w:tcBorders>
          </w:tcPr>
          <w:p w14:paraId="52B6AB58" w14:textId="0F731A70" w:rsidR="00E21312" w:rsidDel="001751EA" w:rsidRDefault="00E21312" w:rsidP="001751EA">
            <w:pPr>
              <w:keepNext/>
              <w:keepLines/>
              <w:spacing w:after="0"/>
              <w:jc w:val="center"/>
              <w:rPr>
                <w:del w:id="7435" w:author="ZTE-Ma Zhifeng" w:date="2022-08-29T22:26:00Z"/>
                <w:rFonts w:ascii="Arial" w:eastAsia="宋体" w:hAnsi="Arial" w:cs="Arial"/>
                <w:sz w:val="18"/>
                <w:szCs w:val="22"/>
                <w:lang w:val="en-US"/>
              </w:rPr>
            </w:pPr>
            <w:del w:id="7436" w:author="ZTE-Ma Zhifeng" w:date="2022-08-29T22:26:00Z">
              <w:r w:rsidRPr="00F32E73" w:rsidDel="001751EA">
                <w:rPr>
                  <w:rFonts w:ascii="Arial" w:eastAsia="宋体" w:hAnsi="Arial" w:cs="Arial"/>
                  <w:color w:val="000000"/>
                  <w:sz w:val="18"/>
                  <w:szCs w:val="22"/>
                  <w:lang w:val="en-US" w:eastAsia="zh-CN"/>
                </w:rPr>
                <w:delText>CA_n28-n39-n79</w:delText>
              </w:r>
            </w:del>
          </w:p>
        </w:tc>
        <w:tc>
          <w:tcPr>
            <w:tcW w:w="2952" w:type="dxa"/>
            <w:tcBorders>
              <w:top w:val="single" w:sz="4" w:space="0" w:color="auto"/>
              <w:left w:val="single" w:sz="4" w:space="0" w:color="auto"/>
              <w:bottom w:val="single" w:sz="4" w:space="0" w:color="auto"/>
              <w:right w:val="single" w:sz="4" w:space="0" w:color="auto"/>
            </w:tcBorders>
          </w:tcPr>
          <w:p w14:paraId="44D83ADE" w14:textId="5A4EEA10" w:rsidR="00E21312" w:rsidDel="001751EA" w:rsidRDefault="00E21312" w:rsidP="001751EA">
            <w:pPr>
              <w:keepNext/>
              <w:keepLines/>
              <w:spacing w:after="0"/>
              <w:jc w:val="center"/>
              <w:rPr>
                <w:del w:id="7437" w:author="ZTE-Ma Zhifeng" w:date="2022-08-29T22:26:00Z"/>
                <w:rFonts w:ascii="Arial" w:eastAsia="宋体" w:hAnsi="Arial" w:cs="Arial"/>
                <w:sz w:val="18"/>
                <w:szCs w:val="22"/>
                <w:lang w:val="en-US" w:eastAsia="zh-CN"/>
              </w:rPr>
            </w:pPr>
            <w:del w:id="7438" w:author="ZTE-Ma Zhifeng" w:date="2022-08-29T22:26:00Z">
              <w:r w:rsidRPr="00F32E73" w:rsidDel="001751EA">
                <w:rPr>
                  <w:rFonts w:ascii="Arial" w:eastAsia="宋体" w:hAnsi="Arial"/>
                  <w:color w:val="000000"/>
                  <w:sz w:val="18"/>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36571FB4" w14:textId="59CC7D97" w:rsidR="00E21312" w:rsidDel="001751EA" w:rsidRDefault="00E21312" w:rsidP="001751EA">
            <w:pPr>
              <w:keepNext/>
              <w:keepLines/>
              <w:spacing w:after="0"/>
              <w:jc w:val="center"/>
              <w:rPr>
                <w:del w:id="7439" w:author="ZTE-Ma Zhifeng" w:date="2022-08-29T22:26:00Z"/>
                <w:rFonts w:ascii="Arial" w:eastAsia="DengXian" w:hAnsi="Arial" w:cs="Arial"/>
                <w:sz w:val="18"/>
                <w:szCs w:val="18"/>
                <w:lang w:val="en-US" w:eastAsia="zh-CN"/>
              </w:rPr>
            </w:pPr>
            <w:del w:id="7440" w:author="ZTE-Ma Zhifeng" w:date="2022-08-29T22:26:00Z">
              <w:r w:rsidRPr="00F32E73" w:rsidDel="001751EA">
                <w:rPr>
                  <w:rFonts w:ascii="Arial" w:eastAsia="宋体" w:hAnsi="Arial" w:cs="Arial"/>
                  <w:sz w:val="18"/>
                  <w:szCs w:val="18"/>
                  <w:lang w:val="en-US" w:eastAsia="ja-JP"/>
                </w:rPr>
                <w:delText>0</w:delText>
              </w:r>
              <w:r w:rsidRPr="00F32E73" w:rsidDel="001751EA">
                <w:rPr>
                  <w:rFonts w:ascii="Arial" w:eastAsia="宋体" w:hAnsi="Arial" w:cs="Arial"/>
                  <w:sz w:val="18"/>
                  <w:szCs w:val="18"/>
                  <w:lang w:val="en-US" w:eastAsia="zh-CN"/>
                </w:rPr>
                <w:delText>.5</w:delText>
              </w:r>
            </w:del>
          </w:p>
        </w:tc>
      </w:tr>
      <w:tr w:rsidR="00E21312" w:rsidDel="001751EA" w14:paraId="0C2B19C3" w14:textId="7D043809" w:rsidTr="001751EA">
        <w:trPr>
          <w:jc w:val="center"/>
          <w:del w:id="7441" w:author="ZTE-Ma Zhifeng" w:date="2022-08-29T22:26:00Z"/>
        </w:trPr>
        <w:tc>
          <w:tcPr>
            <w:tcW w:w="2336" w:type="dxa"/>
            <w:tcBorders>
              <w:top w:val="nil"/>
              <w:left w:val="single" w:sz="4" w:space="0" w:color="auto"/>
              <w:bottom w:val="nil"/>
              <w:right w:val="single" w:sz="4" w:space="0" w:color="auto"/>
            </w:tcBorders>
            <w:vAlign w:val="center"/>
          </w:tcPr>
          <w:p w14:paraId="7FBC4082" w14:textId="777F7B06" w:rsidR="00E21312" w:rsidDel="001751EA" w:rsidRDefault="00E21312" w:rsidP="001751EA">
            <w:pPr>
              <w:keepNext/>
              <w:keepLines/>
              <w:spacing w:after="0"/>
              <w:jc w:val="center"/>
              <w:rPr>
                <w:del w:id="744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7403A89E" w14:textId="338EF53B" w:rsidR="00E21312" w:rsidDel="001751EA" w:rsidRDefault="00E21312" w:rsidP="001751EA">
            <w:pPr>
              <w:keepNext/>
              <w:keepLines/>
              <w:spacing w:after="0"/>
              <w:jc w:val="center"/>
              <w:rPr>
                <w:del w:id="7443" w:author="ZTE-Ma Zhifeng" w:date="2022-08-29T22:26:00Z"/>
                <w:rFonts w:ascii="Arial" w:eastAsia="宋体" w:hAnsi="Arial" w:cs="Arial"/>
                <w:sz w:val="18"/>
                <w:szCs w:val="22"/>
                <w:lang w:val="en-US" w:eastAsia="zh-CN"/>
              </w:rPr>
            </w:pPr>
            <w:del w:id="7444" w:author="ZTE-Ma Zhifeng" w:date="2022-08-29T22:26:00Z">
              <w:r w:rsidRPr="00F32E73" w:rsidDel="001751EA">
                <w:rPr>
                  <w:rFonts w:ascii="Arial" w:eastAsia="宋体" w:hAnsi="Arial"/>
                  <w:color w:val="000000"/>
                  <w:sz w:val="18"/>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tcPr>
          <w:p w14:paraId="4B68BD18" w14:textId="7ECF97EC" w:rsidR="00E21312" w:rsidDel="001751EA" w:rsidRDefault="00E21312" w:rsidP="001751EA">
            <w:pPr>
              <w:keepNext/>
              <w:keepLines/>
              <w:spacing w:after="0"/>
              <w:jc w:val="center"/>
              <w:rPr>
                <w:del w:id="7445" w:author="ZTE-Ma Zhifeng" w:date="2022-08-29T22:26:00Z"/>
                <w:rFonts w:ascii="Arial" w:eastAsia="DengXian" w:hAnsi="Arial" w:cs="Arial"/>
                <w:sz w:val="18"/>
                <w:szCs w:val="18"/>
                <w:lang w:val="en-US" w:eastAsia="zh-CN"/>
              </w:rPr>
            </w:pPr>
            <w:del w:id="7446" w:author="ZTE-Ma Zhifeng" w:date="2022-08-29T22:26:00Z">
              <w:r w:rsidRPr="00F32E73" w:rsidDel="001751EA">
                <w:rPr>
                  <w:rFonts w:ascii="Arial" w:eastAsia="宋体" w:hAnsi="Arial" w:cs="Arial"/>
                  <w:sz w:val="18"/>
                  <w:szCs w:val="18"/>
                  <w:lang w:val="en-US" w:eastAsia="ja-JP"/>
                </w:rPr>
                <w:delText>0</w:delText>
              </w:r>
              <w:r w:rsidRPr="00F32E73" w:rsidDel="001751EA">
                <w:rPr>
                  <w:rFonts w:ascii="Arial" w:eastAsia="宋体" w:hAnsi="Arial" w:cs="Arial"/>
                  <w:sz w:val="18"/>
                  <w:szCs w:val="18"/>
                  <w:lang w:val="en-US" w:eastAsia="zh-CN"/>
                </w:rPr>
                <w:delText xml:space="preserve">.3 </w:delText>
              </w:r>
            </w:del>
          </w:p>
        </w:tc>
      </w:tr>
      <w:tr w:rsidR="00E21312" w:rsidDel="001751EA" w14:paraId="69EB0675" w14:textId="2E3DB01B" w:rsidTr="001751EA">
        <w:trPr>
          <w:jc w:val="center"/>
          <w:del w:id="744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C8811B9" w14:textId="25E6A27D" w:rsidR="00E21312" w:rsidDel="001751EA" w:rsidRDefault="00E21312" w:rsidP="001751EA">
            <w:pPr>
              <w:keepNext/>
              <w:keepLines/>
              <w:spacing w:after="0"/>
              <w:jc w:val="center"/>
              <w:rPr>
                <w:del w:id="744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3B1CD5C7" w14:textId="08435F9F" w:rsidR="00E21312" w:rsidDel="001751EA" w:rsidRDefault="00E21312" w:rsidP="001751EA">
            <w:pPr>
              <w:keepNext/>
              <w:keepLines/>
              <w:spacing w:after="0"/>
              <w:jc w:val="center"/>
              <w:rPr>
                <w:del w:id="7449" w:author="ZTE-Ma Zhifeng" w:date="2022-08-29T22:26:00Z"/>
                <w:rFonts w:ascii="Arial" w:eastAsia="宋体" w:hAnsi="Arial" w:cs="Arial"/>
                <w:sz w:val="18"/>
                <w:szCs w:val="22"/>
                <w:lang w:val="en-US" w:eastAsia="zh-CN"/>
              </w:rPr>
            </w:pPr>
            <w:del w:id="7450" w:author="ZTE-Ma Zhifeng" w:date="2022-08-29T22:26:00Z">
              <w:r w:rsidRPr="00F32E73" w:rsidDel="001751EA">
                <w:rPr>
                  <w:rFonts w:ascii="Arial" w:eastAsia="宋体" w:hAnsi="Arial"/>
                  <w:color w:val="000000"/>
                  <w:sz w:val="18"/>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tcPr>
          <w:p w14:paraId="5C41F89A" w14:textId="7C56EFE2" w:rsidR="00E21312" w:rsidDel="001751EA" w:rsidRDefault="00E21312" w:rsidP="001751EA">
            <w:pPr>
              <w:keepNext/>
              <w:keepLines/>
              <w:spacing w:after="0"/>
              <w:jc w:val="center"/>
              <w:rPr>
                <w:del w:id="7451" w:author="ZTE-Ma Zhifeng" w:date="2022-08-29T22:26:00Z"/>
                <w:rFonts w:ascii="Arial" w:eastAsia="DengXian" w:hAnsi="Arial" w:cs="Arial"/>
                <w:sz w:val="18"/>
                <w:szCs w:val="18"/>
                <w:lang w:val="en-US" w:eastAsia="zh-CN"/>
              </w:rPr>
            </w:pPr>
            <w:del w:id="7452" w:author="ZTE-Ma Zhifeng" w:date="2022-08-29T22:26:00Z">
              <w:r w:rsidRPr="00F32E73" w:rsidDel="001751EA">
                <w:rPr>
                  <w:rFonts w:ascii="Arial" w:eastAsia="宋体" w:hAnsi="Arial" w:cs="Arial"/>
                  <w:sz w:val="18"/>
                  <w:szCs w:val="18"/>
                  <w:lang w:val="en-US" w:eastAsia="zh-CN"/>
                </w:rPr>
                <w:delText>0.8</w:delText>
              </w:r>
            </w:del>
          </w:p>
        </w:tc>
      </w:tr>
      <w:tr w:rsidR="00E21312" w:rsidDel="001751EA" w14:paraId="59D538DB" w14:textId="1ED8691F" w:rsidTr="001751EA">
        <w:trPr>
          <w:jc w:val="center"/>
          <w:del w:id="7453" w:author="ZTE-Ma Zhifeng" w:date="2022-08-29T22:26:00Z"/>
        </w:trPr>
        <w:tc>
          <w:tcPr>
            <w:tcW w:w="2336" w:type="dxa"/>
            <w:tcBorders>
              <w:top w:val="single" w:sz="4" w:space="0" w:color="auto"/>
              <w:left w:val="single" w:sz="4" w:space="0" w:color="auto"/>
              <w:bottom w:val="nil"/>
              <w:right w:val="single" w:sz="4" w:space="0" w:color="auto"/>
            </w:tcBorders>
          </w:tcPr>
          <w:p w14:paraId="7863A086" w14:textId="22D52194" w:rsidR="00E21312" w:rsidDel="001751EA" w:rsidRDefault="00E21312" w:rsidP="001751EA">
            <w:pPr>
              <w:keepNext/>
              <w:keepLines/>
              <w:spacing w:after="0"/>
              <w:jc w:val="center"/>
              <w:rPr>
                <w:del w:id="7454" w:author="ZTE-Ma Zhifeng" w:date="2022-08-29T22:26:00Z"/>
                <w:rFonts w:ascii="Arial" w:eastAsia="宋体" w:hAnsi="Arial" w:cs="Arial"/>
                <w:sz w:val="18"/>
                <w:szCs w:val="22"/>
                <w:lang w:val="en-US" w:eastAsia="zh-CN"/>
              </w:rPr>
            </w:pPr>
            <w:del w:id="7455" w:author="ZTE-Ma Zhifeng" w:date="2022-08-29T22:26:00Z">
              <w:r w:rsidDel="001751EA">
                <w:rPr>
                  <w:rFonts w:ascii="Arial" w:hAnsi="Arial"/>
                  <w:sz w:val="18"/>
                  <w:lang w:val="fr-FR" w:eastAsia="zh-CN"/>
                </w:rPr>
                <w:delText>CA</w:delText>
              </w:r>
              <w:r w:rsidDel="001751EA">
                <w:rPr>
                  <w:rFonts w:ascii="Arial" w:hAnsi="Arial"/>
                  <w:sz w:val="18"/>
                  <w:lang w:val="fr-FR"/>
                </w:rPr>
                <w:delText>_</w:delText>
              </w:r>
              <w:r w:rsidDel="001751EA">
                <w:rPr>
                  <w:rFonts w:ascii="Arial" w:hAnsi="Arial"/>
                  <w:sz w:val="18"/>
                  <w:lang w:val="fr-FR" w:eastAsia="zh-CN"/>
                </w:rPr>
                <w:delText>n</w:delText>
              </w:r>
              <w:r w:rsidDel="001751EA">
                <w:rPr>
                  <w:rFonts w:ascii="Arial" w:hAnsi="Arial" w:hint="eastAsia"/>
                  <w:sz w:val="18"/>
                  <w:lang w:val="en-US" w:eastAsia="zh-CN"/>
                </w:rPr>
                <w:delText>28</w:delText>
              </w:r>
              <w:r w:rsidDel="001751EA">
                <w:rPr>
                  <w:rFonts w:ascii="Arial" w:hAnsi="Arial"/>
                  <w:sz w:val="18"/>
                  <w:lang w:val="sv-SE" w:eastAsia="ja-JP"/>
                </w:rPr>
                <w:delText>-</w:delText>
              </w:r>
              <w:r w:rsidDel="001751EA">
                <w:rPr>
                  <w:rFonts w:ascii="Arial" w:hAnsi="Arial"/>
                  <w:sz w:val="18"/>
                  <w:lang w:val="en-US" w:eastAsia="zh-CN"/>
                </w:rPr>
                <w:delText>n</w:delText>
              </w:r>
              <w:r w:rsidDel="001751EA">
                <w:rPr>
                  <w:rFonts w:ascii="Arial" w:hAnsi="Arial" w:hint="eastAsia"/>
                  <w:sz w:val="18"/>
                  <w:lang w:val="en-US" w:eastAsia="zh-CN"/>
                </w:rPr>
                <w:delText>40</w:delText>
              </w:r>
              <w:r w:rsidDel="001751EA">
                <w:rPr>
                  <w:rFonts w:ascii="Arial" w:hAnsi="Arial"/>
                  <w:sz w:val="18"/>
                  <w:lang w:val="sv-SE" w:eastAsia="zh-CN"/>
                </w:rPr>
                <w:delText>-n</w:delText>
              </w:r>
              <w:r w:rsidDel="001751EA">
                <w:rPr>
                  <w:rFonts w:ascii="Arial" w:hAnsi="Arial" w:hint="eastAsia"/>
                  <w:sz w:val="18"/>
                  <w:lang w:val="en-US" w:eastAsia="zh-CN"/>
                </w:rPr>
                <w:delText>41</w:delText>
              </w:r>
            </w:del>
          </w:p>
        </w:tc>
        <w:tc>
          <w:tcPr>
            <w:tcW w:w="2952" w:type="dxa"/>
            <w:tcBorders>
              <w:top w:val="single" w:sz="4" w:space="0" w:color="auto"/>
              <w:left w:val="single" w:sz="4" w:space="0" w:color="auto"/>
              <w:bottom w:val="single" w:sz="4" w:space="0" w:color="auto"/>
              <w:right w:val="single" w:sz="4" w:space="0" w:color="auto"/>
            </w:tcBorders>
          </w:tcPr>
          <w:p w14:paraId="211235B5" w14:textId="4B8A267A" w:rsidR="00E21312" w:rsidDel="001751EA" w:rsidRDefault="00E21312" w:rsidP="001751EA">
            <w:pPr>
              <w:keepNext/>
              <w:keepLines/>
              <w:spacing w:after="0"/>
              <w:jc w:val="center"/>
              <w:rPr>
                <w:del w:id="7456" w:author="ZTE-Ma Zhifeng" w:date="2022-08-29T22:26:00Z"/>
                <w:rFonts w:ascii="Arial" w:eastAsia="宋体" w:hAnsi="Arial" w:cs="Arial"/>
                <w:sz w:val="18"/>
                <w:szCs w:val="22"/>
                <w:lang w:val="en-US" w:eastAsia="zh-CN"/>
              </w:rPr>
            </w:pPr>
            <w:del w:id="7457" w:author="ZTE-Ma Zhifeng" w:date="2022-08-29T22:26:00Z">
              <w:r w:rsidDel="001751EA">
                <w:rPr>
                  <w:rFonts w:ascii="Arial" w:hAnsi="Arial"/>
                  <w:color w:val="000000"/>
                  <w:sz w:val="18"/>
                  <w:lang w:val="en-US" w:eastAsia="zh-CN"/>
                </w:rPr>
                <w:delText>n</w:delText>
              </w:r>
              <w:r w:rsidDel="001751EA">
                <w:rPr>
                  <w:rFonts w:ascii="Arial" w:hAnsi="Arial" w:hint="eastAsia"/>
                  <w:color w:val="000000"/>
                  <w:sz w:val="18"/>
                  <w:lang w:val="en-US" w:eastAsia="zh-CN"/>
                </w:rPr>
                <w:delText>28</w:delText>
              </w:r>
            </w:del>
          </w:p>
        </w:tc>
        <w:tc>
          <w:tcPr>
            <w:tcW w:w="2952" w:type="dxa"/>
            <w:tcBorders>
              <w:top w:val="single" w:sz="4" w:space="0" w:color="auto"/>
              <w:left w:val="single" w:sz="4" w:space="0" w:color="auto"/>
              <w:bottom w:val="single" w:sz="4" w:space="0" w:color="auto"/>
              <w:right w:val="single" w:sz="4" w:space="0" w:color="auto"/>
            </w:tcBorders>
          </w:tcPr>
          <w:p w14:paraId="52A33280" w14:textId="1FFBEDA4" w:rsidR="00E21312" w:rsidDel="001751EA" w:rsidRDefault="00E21312" w:rsidP="001751EA">
            <w:pPr>
              <w:keepNext/>
              <w:keepLines/>
              <w:spacing w:after="0"/>
              <w:jc w:val="center"/>
              <w:rPr>
                <w:del w:id="7458" w:author="ZTE-Ma Zhifeng" w:date="2022-08-29T22:26:00Z"/>
                <w:rFonts w:ascii="Arial" w:eastAsia="DengXian" w:hAnsi="Arial" w:cs="Arial"/>
                <w:sz w:val="18"/>
                <w:szCs w:val="22"/>
                <w:lang w:val="fr-FR"/>
              </w:rPr>
            </w:pPr>
            <w:del w:id="7459" w:author="ZTE-Ma Zhifeng" w:date="2022-08-29T22:26:00Z">
              <w:r w:rsidDel="001751EA">
                <w:rPr>
                  <w:rFonts w:ascii="Arial" w:hAnsi="Arial" w:cs="Arial"/>
                  <w:sz w:val="18"/>
                  <w:szCs w:val="18"/>
                  <w:lang w:val="en-US" w:eastAsia="ja-JP"/>
                </w:rPr>
                <w:delText>0</w:delText>
              </w:r>
              <w:r w:rsidDel="001751EA">
                <w:rPr>
                  <w:rFonts w:ascii="Arial" w:hAnsi="Arial" w:cs="Arial" w:hint="eastAsia"/>
                  <w:sz w:val="18"/>
                  <w:szCs w:val="18"/>
                  <w:lang w:val="en-US" w:eastAsia="zh-CN"/>
                </w:rPr>
                <w:delText xml:space="preserve">.3 </w:delText>
              </w:r>
            </w:del>
          </w:p>
        </w:tc>
      </w:tr>
      <w:tr w:rsidR="00E21312" w:rsidDel="001751EA" w14:paraId="1DAC99D5" w14:textId="73FECAFC" w:rsidTr="001751EA">
        <w:trPr>
          <w:jc w:val="center"/>
          <w:del w:id="7460" w:author="ZTE-Ma Zhifeng" w:date="2022-08-29T22:26:00Z"/>
        </w:trPr>
        <w:tc>
          <w:tcPr>
            <w:tcW w:w="2336" w:type="dxa"/>
            <w:tcBorders>
              <w:top w:val="nil"/>
              <w:left w:val="single" w:sz="4" w:space="0" w:color="auto"/>
              <w:bottom w:val="nil"/>
              <w:right w:val="single" w:sz="4" w:space="0" w:color="auto"/>
            </w:tcBorders>
          </w:tcPr>
          <w:p w14:paraId="63F31A06" w14:textId="6F459B1B" w:rsidR="00E21312" w:rsidDel="001751EA" w:rsidRDefault="00E21312" w:rsidP="001751EA">
            <w:pPr>
              <w:keepNext/>
              <w:keepLines/>
              <w:spacing w:after="0"/>
              <w:jc w:val="center"/>
              <w:rPr>
                <w:del w:id="746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003A4AAD" w14:textId="5E0DF48F" w:rsidR="00E21312" w:rsidDel="001751EA" w:rsidRDefault="00E21312" w:rsidP="001751EA">
            <w:pPr>
              <w:keepNext/>
              <w:keepLines/>
              <w:spacing w:after="0"/>
              <w:jc w:val="center"/>
              <w:rPr>
                <w:del w:id="7462" w:author="ZTE-Ma Zhifeng" w:date="2022-08-29T22:26:00Z"/>
                <w:rFonts w:ascii="Arial" w:eastAsia="宋体" w:hAnsi="Arial" w:cs="Arial"/>
                <w:sz w:val="18"/>
                <w:szCs w:val="22"/>
                <w:lang w:val="en-US" w:eastAsia="zh-CN"/>
              </w:rPr>
            </w:pPr>
            <w:del w:id="7463" w:author="ZTE-Ma Zhifeng" w:date="2022-08-29T22:26:00Z">
              <w:r w:rsidDel="001751EA">
                <w:rPr>
                  <w:rFonts w:ascii="Arial" w:hAnsi="Arial" w:hint="eastAsia"/>
                  <w:color w:val="000000"/>
                  <w:sz w:val="18"/>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574F70F0" w14:textId="3FAD3CB5" w:rsidR="00E21312" w:rsidDel="001751EA" w:rsidRDefault="00E21312" w:rsidP="001751EA">
            <w:pPr>
              <w:keepNext/>
              <w:keepLines/>
              <w:spacing w:after="0"/>
              <w:jc w:val="center"/>
              <w:rPr>
                <w:del w:id="7464" w:author="ZTE-Ma Zhifeng" w:date="2022-08-29T22:26:00Z"/>
                <w:rFonts w:ascii="Arial" w:eastAsia="DengXian" w:hAnsi="Arial" w:cs="Arial"/>
                <w:sz w:val="18"/>
                <w:szCs w:val="22"/>
                <w:lang w:val="en-US" w:eastAsia="zh-CN"/>
              </w:rPr>
            </w:pPr>
            <w:del w:id="7465" w:author="ZTE-Ma Zhifeng" w:date="2022-08-29T22:26:00Z">
              <w:r w:rsidDel="001751EA">
                <w:rPr>
                  <w:rFonts w:ascii="Arial" w:hAnsi="Arial" w:cs="Arial"/>
                  <w:sz w:val="18"/>
                  <w:szCs w:val="18"/>
                  <w:lang w:val="en-US" w:eastAsia="ja-JP"/>
                </w:rPr>
                <w:delText>0</w:delText>
              </w:r>
              <w:r w:rsidDel="001751EA">
                <w:rPr>
                  <w:rFonts w:ascii="Arial" w:hAnsi="Arial" w:cs="Arial" w:hint="eastAsia"/>
                  <w:sz w:val="18"/>
                  <w:szCs w:val="18"/>
                  <w:lang w:val="en-US" w:eastAsia="zh-CN"/>
                </w:rPr>
                <w:delText xml:space="preserve">.5 </w:delText>
              </w:r>
            </w:del>
          </w:p>
        </w:tc>
      </w:tr>
      <w:tr w:rsidR="00E21312" w:rsidDel="001751EA" w14:paraId="19A62019" w14:textId="4E057326" w:rsidTr="001751EA">
        <w:trPr>
          <w:jc w:val="center"/>
          <w:del w:id="7466" w:author="ZTE-Ma Zhifeng" w:date="2022-08-29T22:26:00Z"/>
        </w:trPr>
        <w:tc>
          <w:tcPr>
            <w:tcW w:w="2336" w:type="dxa"/>
            <w:tcBorders>
              <w:top w:val="nil"/>
              <w:left w:val="single" w:sz="4" w:space="0" w:color="auto"/>
              <w:bottom w:val="single" w:sz="4" w:space="0" w:color="auto"/>
              <w:right w:val="single" w:sz="4" w:space="0" w:color="auto"/>
            </w:tcBorders>
          </w:tcPr>
          <w:p w14:paraId="01963ECC" w14:textId="10BE2095" w:rsidR="00E21312" w:rsidDel="001751EA" w:rsidRDefault="00E21312" w:rsidP="001751EA">
            <w:pPr>
              <w:keepNext/>
              <w:keepLines/>
              <w:spacing w:after="0"/>
              <w:jc w:val="center"/>
              <w:rPr>
                <w:del w:id="746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7BF3D758" w14:textId="0E4A25EA" w:rsidR="00E21312" w:rsidDel="001751EA" w:rsidRDefault="00E21312" w:rsidP="001751EA">
            <w:pPr>
              <w:keepNext/>
              <w:keepLines/>
              <w:spacing w:after="0"/>
              <w:jc w:val="center"/>
              <w:rPr>
                <w:del w:id="7468" w:author="ZTE-Ma Zhifeng" w:date="2022-08-29T22:26:00Z"/>
                <w:rFonts w:ascii="Arial" w:eastAsia="宋体" w:hAnsi="Arial" w:cs="Arial"/>
                <w:sz w:val="18"/>
                <w:szCs w:val="22"/>
                <w:lang w:val="en-US" w:eastAsia="zh-CN"/>
              </w:rPr>
            </w:pPr>
            <w:del w:id="7469" w:author="ZTE-Ma Zhifeng" w:date="2022-08-29T22:26:00Z">
              <w:r w:rsidDel="001751EA">
                <w:rPr>
                  <w:rFonts w:ascii="Arial" w:hAnsi="Arial" w:hint="eastAsia"/>
                  <w:color w:val="000000"/>
                  <w:sz w:val="18"/>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549956DC" w14:textId="734F8DF2" w:rsidR="00E21312" w:rsidDel="001751EA" w:rsidRDefault="00E21312" w:rsidP="001751EA">
            <w:pPr>
              <w:keepNext/>
              <w:keepLines/>
              <w:spacing w:after="0"/>
              <w:jc w:val="center"/>
              <w:rPr>
                <w:del w:id="7470" w:author="ZTE-Ma Zhifeng" w:date="2022-08-29T22:26:00Z"/>
                <w:rFonts w:ascii="Arial" w:eastAsia="DengXian" w:hAnsi="Arial" w:cs="Arial"/>
                <w:sz w:val="18"/>
                <w:szCs w:val="22"/>
                <w:lang w:val="en-US" w:eastAsia="zh-CN"/>
              </w:rPr>
            </w:pPr>
            <w:del w:id="7471" w:author="ZTE-Ma Zhifeng" w:date="2022-08-29T22:26:00Z">
              <w:r w:rsidDel="001751EA">
                <w:rPr>
                  <w:rFonts w:ascii="Arial" w:hAnsi="Arial" w:cs="Arial"/>
                  <w:sz w:val="18"/>
                  <w:szCs w:val="18"/>
                  <w:lang w:val="en-US" w:eastAsia="ja-JP"/>
                </w:rPr>
                <w:delText>0</w:delText>
              </w:r>
              <w:r w:rsidDel="001751EA">
                <w:rPr>
                  <w:rFonts w:ascii="Arial" w:hAnsi="Arial" w:cs="Arial" w:hint="eastAsia"/>
                  <w:sz w:val="18"/>
                  <w:szCs w:val="18"/>
                  <w:lang w:val="en-US" w:eastAsia="zh-CN"/>
                </w:rPr>
                <w:delText xml:space="preserve">.5 </w:delText>
              </w:r>
            </w:del>
          </w:p>
        </w:tc>
      </w:tr>
      <w:tr w:rsidR="00E21312" w:rsidDel="001751EA" w14:paraId="28160857" w14:textId="46045C67" w:rsidTr="001751EA">
        <w:trPr>
          <w:jc w:val="center"/>
          <w:del w:id="747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52A2152" w14:textId="4A55ABB6" w:rsidR="00E21312" w:rsidDel="001751EA" w:rsidRDefault="00E21312" w:rsidP="001751EA">
            <w:pPr>
              <w:keepNext/>
              <w:keepLines/>
              <w:spacing w:after="0"/>
              <w:jc w:val="center"/>
              <w:rPr>
                <w:del w:id="7473" w:author="ZTE-Ma Zhifeng" w:date="2022-08-29T22:26:00Z"/>
                <w:rFonts w:ascii="Arial" w:eastAsia="宋体" w:hAnsi="Arial" w:cs="Arial"/>
                <w:sz w:val="18"/>
                <w:szCs w:val="22"/>
                <w:lang w:val="en-US" w:eastAsia="zh-CN"/>
              </w:rPr>
            </w:pPr>
            <w:del w:id="7474" w:author="ZTE-Ma Zhifeng" w:date="2022-08-29T22:26:00Z">
              <w:r w:rsidDel="001751EA">
                <w:rPr>
                  <w:rFonts w:ascii="Arial" w:eastAsia="宋体" w:hAnsi="Arial" w:cs="Arial"/>
                  <w:sz w:val="18"/>
                  <w:szCs w:val="22"/>
                  <w:lang w:val="en-US" w:eastAsia="zh-CN"/>
                </w:rPr>
                <w:delText>CA_n28-n40-n78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C4D1026" w14:textId="1FEF4285" w:rsidR="00E21312" w:rsidDel="001751EA" w:rsidRDefault="00E21312" w:rsidP="001751EA">
            <w:pPr>
              <w:keepNext/>
              <w:keepLines/>
              <w:spacing w:after="0"/>
              <w:jc w:val="center"/>
              <w:rPr>
                <w:del w:id="7475" w:author="ZTE-Ma Zhifeng" w:date="2022-08-29T22:26:00Z"/>
                <w:rFonts w:ascii="Arial" w:eastAsia="宋体" w:hAnsi="Arial" w:cs="Arial"/>
                <w:sz w:val="18"/>
                <w:szCs w:val="22"/>
                <w:lang w:val="en-US" w:eastAsia="zh-CN"/>
              </w:rPr>
            </w:pPr>
            <w:del w:id="7476" w:author="ZTE-Ma Zhifeng" w:date="2022-08-29T22:26:00Z">
              <w:r w:rsidDel="001751EA">
                <w:rPr>
                  <w:rFonts w:ascii="Arial" w:eastAsia="宋体"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3712E9E" w14:textId="479F5172" w:rsidR="00E21312" w:rsidDel="001751EA" w:rsidRDefault="00E21312" w:rsidP="001751EA">
            <w:pPr>
              <w:keepNext/>
              <w:keepLines/>
              <w:spacing w:after="0"/>
              <w:jc w:val="center"/>
              <w:rPr>
                <w:del w:id="7477" w:author="ZTE-Ma Zhifeng" w:date="2022-08-29T22:26:00Z"/>
                <w:rFonts w:ascii="Arial" w:eastAsia="DengXian" w:hAnsi="Arial" w:cs="Arial"/>
                <w:sz w:val="18"/>
                <w:szCs w:val="22"/>
                <w:lang w:val="fr-FR"/>
              </w:rPr>
            </w:pPr>
            <w:del w:id="7478"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03B0C5F0" w14:textId="19B02EB0" w:rsidTr="001751EA">
        <w:trPr>
          <w:jc w:val="center"/>
          <w:del w:id="7479" w:author="ZTE-Ma Zhifeng" w:date="2022-08-29T22:26:00Z"/>
        </w:trPr>
        <w:tc>
          <w:tcPr>
            <w:tcW w:w="2336" w:type="dxa"/>
            <w:tcBorders>
              <w:top w:val="nil"/>
              <w:left w:val="single" w:sz="4" w:space="0" w:color="auto"/>
              <w:bottom w:val="nil"/>
              <w:right w:val="single" w:sz="4" w:space="0" w:color="auto"/>
            </w:tcBorders>
            <w:vAlign w:val="center"/>
          </w:tcPr>
          <w:p w14:paraId="704ABA22" w14:textId="3059BB07" w:rsidR="00E21312" w:rsidDel="001751EA" w:rsidRDefault="00E21312" w:rsidP="001751EA">
            <w:pPr>
              <w:keepNext/>
              <w:keepLines/>
              <w:spacing w:after="0"/>
              <w:jc w:val="center"/>
              <w:rPr>
                <w:del w:id="748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7DD3A3F5" w14:textId="38817147" w:rsidR="00E21312" w:rsidDel="001751EA" w:rsidRDefault="00E21312" w:rsidP="001751EA">
            <w:pPr>
              <w:keepNext/>
              <w:keepLines/>
              <w:spacing w:after="0"/>
              <w:jc w:val="center"/>
              <w:rPr>
                <w:del w:id="7481" w:author="ZTE-Ma Zhifeng" w:date="2022-08-29T22:26:00Z"/>
                <w:rFonts w:ascii="Arial" w:eastAsia="宋体" w:hAnsi="Arial" w:cs="Arial"/>
                <w:sz w:val="18"/>
                <w:szCs w:val="22"/>
                <w:lang w:val="en-US" w:eastAsia="zh-CN"/>
              </w:rPr>
            </w:pPr>
            <w:del w:id="7482" w:author="ZTE-Ma Zhifeng" w:date="2022-08-29T22:26:00Z">
              <w:r w:rsidDel="001751EA">
                <w:rPr>
                  <w:rFonts w:ascii="Arial" w:eastAsia="宋体" w:hAnsi="Arial" w:cs="Arial"/>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B45E6B7" w14:textId="29255EBD" w:rsidR="00E21312" w:rsidDel="001751EA" w:rsidRDefault="00E21312" w:rsidP="001751EA">
            <w:pPr>
              <w:keepNext/>
              <w:keepLines/>
              <w:spacing w:after="0"/>
              <w:jc w:val="center"/>
              <w:rPr>
                <w:del w:id="7483" w:author="ZTE-Ma Zhifeng" w:date="2022-08-29T22:26:00Z"/>
                <w:rFonts w:ascii="Arial" w:eastAsia="DengXian" w:hAnsi="Arial" w:cs="Arial"/>
                <w:sz w:val="18"/>
                <w:szCs w:val="22"/>
                <w:lang w:val="en-US" w:eastAsia="zh-CN"/>
              </w:rPr>
            </w:pPr>
            <w:del w:id="7484"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33BD1CCC" w14:textId="7CD72CC8" w:rsidTr="001751EA">
        <w:trPr>
          <w:jc w:val="center"/>
          <w:del w:id="748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FA6384B" w14:textId="16FBC7FE" w:rsidR="00E21312" w:rsidDel="001751EA" w:rsidRDefault="00E21312" w:rsidP="001751EA">
            <w:pPr>
              <w:keepNext/>
              <w:keepLines/>
              <w:spacing w:after="0"/>
              <w:jc w:val="center"/>
              <w:rPr>
                <w:del w:id="7486"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6CA6041" w14:textId="6E15172D" w:rsidR="00E21312" w:rsidDel="001751EA" w:rsidRDefault="00E21312" w:rsidP="001751EA">
            <w:pPr>
              <w:keepNext/>
              <w:keepLines/>
              <w:spacing w:after="0"/>
              <w:jc w:val="center"/>
              <w:rPr>
                <w:del w:id="7487" w:author="ZTE-Ma Zhifeng" w:date="2022-08-29T22:26:00Z"/>
                <w:rFonts w:ascii="Arial" w:eastAsia="宋体" w:hAnsi="Arial" w:cs="Arial"/>
                <w:sz w:val="18"/>
                <w:szCs w:val="22"/>
                <w:lang w:val="en-US" w:eastAsia="zh-CN"/>
              </w:rPr>
            </w:pPr>
            <w:del w:id="7488"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CDB4A45" w14:textId="063D684E" w:rsidR="00E21312" w:rsidDel="001751EA" w:rsidRDefault="00E21312" w:rsidP="001751EA">
            <w:pPr>
              <w:keepNext/>
              <w:keepLines/>
              <w:spacing w:after="0"/>
              <w:jc w:val="center"/>
              <w:rPr>
                <w:del w:id="7489" w:author="ZTE-Ma Zhifeng" w:date="2022-08-29T22:26:00Z"/>
                <w:rFonts w:ascii="Arial" w:eastAsia="DengXian" w:hAnsi="Arial" w:cs="Arial"/>
                <w:sz w:val="18"/>
                <w:szCs w:val="22"/>
                <w:lang w:val="en-US" w:eastAsia="zh-CN"/>
              </w:rPr>
            </w:pPr>
            <w:del w:id="7490"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6F8D32C1" w14:textId="65717BA6" w:rsidTr="001751EA">
        <w:trPr>
          <w:jc w:val="center"/>
          <w:del w:id="7491" w:author="ZTE-Ma Zhifeng" w:date="2022-08-29T22:26:00Z"/>
        </w:trPr>
        <w:tc>
          <w:tcPr>
            <w:tcW w:w="2336" w:type="dxa"/>
            <w:tcBorders>
              <w:top w:val="single" w:sz="4" w:space="0" w:color="auto"/>
              <w:left w:val="single" w:sz="4" w:space="0" w:color="auto"/>
              <w:bottom w:val="nil"/>
              <w:right w:val="single" w:sz="4" w:space="0" w:color="auto"/>
            </w:tcBorders>
          </w:tcPr>
          <w:p w14:paraId="79068EF4" w14:textId="10610816" w:rsidR="00E21312" w:rsidDel="001751EA" w:rsidRDefault="00E21312" w:rsidP="001751EA">
            <w:pPr>
              <w:keepNext/>
              <w:keepLines/>
              <w:spacing w:after="0"/>
              <w:jc w:val="center"/>
              <w:rPr>
                <w:del w:id="7492" w:author="ZTE-Ma Zhifeng" w:date="2022-08-29T22:26:00Z"/>
                <w:rFonts w:ascii="Arial" w:eastAsia="DengXian" w:hAnsi="Arial" w:cs="Arial"/>
                <w:sz w:val="18"/>
                <w:szCs w:val="22"/>
                <w:lang w:eastAsia="ja-JP"/>
              </w:rPr>
            </w:pPr>
            <w:del w:id="7493" w:author="ZTE-Ma Zhifeng" w:date="2022-08-29T22:26:00Z">
              <w:r w:rsidDel="001751EA">
                <w:rPr>
                  <w:rFonts w:ascii="Arial" w:eastAsia="DengXian" w:hAnsi="Arial" w:cs="Arial"/>
                  <w:sz w:val="18"/>
                  <w:szCs w:val="22"/>
                  <w:lang w:val="fr-FR" w:eastAsia="zh-CN"/>
                </w:rPr>
                <w:delText>CA</w:delText>
              </w:r>
              <w:r w:rsidDel="001751EA">
                <w:rPr>
                  <w:rFonts w:ascii="Arial" w:eastAsia="DengXian" w:hAnsi="Arial" w:cs="Arial"/>
                  <w:sz w:val="18"/>
                  <w:szCs w:val="22"/>
                  <w:lang w:val="fr-FR"/>
                </w:rPr>
                <w:delText>_</w:delText>
              </w:r>
              <w:r w:rsidDel="001751EA">
                <w:rPr>
                  <w:rFonts w:ascii="Arial" w:eastAsia="DengXian" w:hAnsi="Arial" w:cs="Arial"/>
                  <w:sz w:val="18"/>
                  <w:szCs w:val="22"/>
                  <w:lang w:val="fr-FR" w:eastAsia="zh-CN"/>
                </w:rPr>
                <w:delText>n</w:delText>
              </w:r>
              <w:r w:rsidDel="001751EA">
                <w:rPr>
                  <w:rFonts w:ascii="Arial" w:eastAsia="DengXian" w:hAnsi="Arial" w:cs="Arial"/>
                  <w:sz w:val="18"/>
                  <w:szCs w:val="22"/>
                  <w:lang w:val="en-US" w:eastAsia="zh-CN"/>
                </w:rPr>
                <w:delText>28</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n40</w:delText>
              </w:r>
              <w:r w:rsidDel="001751EA">
                <w:rPr>
                  <w:rFonts w:ascii="Arial" w:eastAsia="DengXian" w:hAnsi="Arial" w:cs="Arial"/>
                  <w:sz w:val="18"/>
                  <w:szCs w:val="22"/>
                  <w:lang w:val="sv-SE" w:eastAsia="zh-CN"/>
                </w:rPr>
                <w:delText>-n</w:delText>
              </w:r>
              <w:r w:rsidDel="001751EA">
                <w:rPr>
                  <w:rFonts w:ascii="Arial" w:eastAsia="DengXian" w:hAnsi="Arial" w:cs="Arial"/>
                  <w:sz w:val="18"/>
                  <w:szCs w:val="22"/>
                  <w:lang w:val="en-US" w:eastAsia="zh-CN"/>
                </w:rPr>
                <w:delText>79</w:delText>
              </w:r>
            </w:del>
          </w:p>
        </w:tc>
        <w:tc>
          <w:tcPr>
            <w:tcW w:w="2952" w:type="dxa"/>
            <w:tcBorders>
              <w:top w:val="single" w:sz="4" w:space="0" w:color="auto"/>
              <w:left w:val="single" w:sz="4" w:space="0" w:color="auto"/>
              <w:bottom w:val="single" w:sz="4" w:space="0" w:color="auto"/>
              <w:right w:val="single" w:sz="4" w:space="0" w:color="auto"/>
            </w:tcBorders>
          </w:tcPr>
          <w:p w14:paraId="0BA72679" w14:textId="486C666B" w:rsidR="00E21312" w:rsidDel="001751EA" w:rsidRDefault="00E21312" w:rsidP="001751EA">
            <w:pPr>
              <w:keepNext/>
              <w:keepLines/>
              <w:spacing w:after="0"/>
              <w:jc w:val="center"/>
              <w:rPr>
                <w:del w:id="7494" w:author="ZTE-Ma Zhifeng" w:date="2022-08-29T22:26:00Z"/>
                <w:rFonts w:ascii="Arial" w:eastAsia="DengXian" w:hAnsi="Arial" w:cs="Arial"/>
                <w:sz w:val="18"/>
                <w:szCs w:val="22"/>
                <w:lang w:eastAsia="zh-CN"/>
              </w:rPr>
            </w:pPr>
            <w:del w:id="7495" w:author="ZTE-Ma Zhifeng" w:date="2022-08-29T22:26:00Z">
              <w:r w:rsidDel="001751EA">
                <w:rPr>
                  <w:rFonts w:ascii="Arial" w:eastAsia="DengXian" w:hAnsi="Arial" w:cs="Arial"/>
                  <w:color w:val="000000"/>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267B9EF0" w14:textId="0195A898" w:rsidR="00E21312" w:rsidDel="001751EA" w:rsidRDefault="00E21312" w:rsidP="001751EA">
            <w:pPr>
              <w:keepNext/>
              <w:keepLines/>
              <w:spacing w:after="0"/>
              <w:jc w:val="center"/>
              <w:rPr>
                <w:del w:id="7496" w:author="ZTE-Ma Zhifeng" w:date="2022-08-29T22:26:00Z"/>
                <w:rFonts w:ascii="Arial" w:eastAsia="DengXian" w:hAnsi="Arial" w:cs="Arial"/>
                <w:sz w:val="18"/>
                <w:szCs w:val="18"/>
                <w:lang w:val="en-US" w:eastAsia="ja-JP"/>
              </w:rPr>
            </w:pPr>
            <w:del w:id="7497" w:author="ZTE-Ma Zhifeng" w:date="2022-08-29T22:26:00Z">
              <w:r w:rsidDel="001751EA">
                <w:rPr>
                  <w:rFonts w:ascii="Arial" w:eastAsia="DengXian" w:hAnsi="Arial" w:cs="Arial"/>
                  <w:sz w:val="18"/>
                  <w:szCs w:val="18"/>
                  <w:lang w:val="en-US" w:eastAsia="ja-JP"/>
                </w:rPr>
                <w:delText>0</w:delText>
              </w:r>
              <w:r w:rsidDel="001751EA">
                <w:rPr>
                  <w:rFonts w:ascii="Arial" w:eastAsia="DengXian" w:hAnsi="Arial" w:cs="Arial"/>
                  <w:sz w:val="18"/>
                  <w:szCs w:val="18"/>
                  <w:lang w:val="en-US" w:eastAsia="zh-CN"/>
                </w:rPr>
                <w:delText xml:space="preserve">.5 </w:delText>
              </w:r>
            </w:del>
          </w:p>
        </w:tc>
      </w:tr>
      <w:tr w:rsidR="00E21312" w:rsidDel="001751EA" w14:paraId="04988246" w14:textId="43F431CB" w:rsidTr="001751EA">
        <w:trPr>
          <w:jc w:val="center"/>
          <w:del w:id="7498" w:author="ZTE-Ma Zhifeng" w:date="2022-08-29T22:26:00Z"/>
        </w:trPr>
        <w:tc>
          <w:tcPr>
            <w:tcW w:w="2336" w:type="dxa"/>
            <w:tcBorders>
              <w:top w:val="nil"/>
              <w:left w:val="single" w:sz="4" w:space="0" w:color="auto"/>
              <w:bottom w:val="nil"/>
              <w:right w:val="single" w:sz="4" w:space="0" w:color="auto"/>
            </w:tcBorders>
            <w:vAlign w:val="center"/>
          </w:tcPr>
          <w:p w14:paraId="16E10097" w14:textId="4DA1847E" w:rsidR="00E21312" w:rsidDel="001751EA" w:rsidRDefault="00E21312" w:rsidP="001751EA">
            <w:pPr>
              <w:keepNext/>
              <w:keepLines/>
              <w:spacing w:after="0"/>
              <w:jc w:val="center"/>
              <w:rPr>
                <w:del w:id="7499" w:author="ZTE-Ma Zhifeng" w:date="2022-08-29T22:26:00Z"/>
                <w:rFonts w:ascii="Arial" w:eastAsia="DengXian" w:hAnsi="Arial" w:cs="Arial"/>
                <w:sz w:val="18"/>
                <w:szCs w:val="22"/>
                <w:lang w:eastAsia="ja-JP"/>
              </w:rPr>
            </w:pPr>
          </w:p>
        </w:tc>
        <w:tc>
          <w:tcPr>
            <w:tcW w:w="2952" w:type="dxa"/>
            <w:tcBorders>
              <w:top w:val="single" w:sz="4" w:space="0" w:color="auto"/>
              <w:left w:val="single" w:sz="4" w:space="0" w:color="auto"/>
              <w:bottom w:val="single" w:sz="4" w:space="0" w:color="auto"/>
              <w:right w:val="single" w:sz="4" w:space="0" w:color="auto"/>
            </w:tcBorders>
          </w:tcPr>
          <w:p w14:paraId="50E058AD" w14:textId="5BE8323A" w:rsidR="00E21312" w:rsidDel="001751EA" w:rsidRDefault="00E21312" w:rsidP="001751EA">
            <w:pPr>
              <w:keepNext/>
              <w:keepLines/>
              <w:spacing w:after="0"/>
              <w:jc w:val="center"/>
              <w:rPr>
                <w:del w:id="7500" w:author="ZTE-Ma Zhifeng" w:date="2022-08-29T22:26:00Z"/>
                <w:rFonts w:ascii="Arial" w:eastAsia="DengXian" w:hAnsi="Arial" w:cs="Arial"/>
                <w:sz w:val="18"/>
                <w:szCs w:val="22"/>
                <w:lang w:eastAsia="zh-CN"/>
              </w:rPr>
            </w:pPr>
            <w:del w:id="7501" w:author="ZTE-Ma Zhifeng" w:date="2022-08-29T22:26:00Z">
              <w:r w:rsidDel="001751EA">
                <w:rPr>
                  <w:rFonts w:ascii="Arial" w:eastAsia="DengXian" w:hAnsi="Arial" w:cs="Arial"/>
                  <w:color w:val="000000"/>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49B6CB0D" w14:textId="511594A4" w:rsidR="00E21312" w:rsidDel="001751EA" w:rsidRDefault="00E21312" w:rsidP="001751EA">
            <w:pPr>
              <w:keepNext/>
              <w:keepLines/>
              <w:spacing w:after="0"/>
              <w:jc w:val="center"/>
              <w:rPr>
                <w:del w:id="7502" w:author="ZTE-Ma Zhifeng" w:date="2022-08-29T22:26:00Z"/>
                <w:rFonts w:ascii="Arial" w:eastAsia="DengXian" w:hAnsi="Arial" w:cs="Arial"/>
                <w:sz w:val="18"/>
                <w:szCs w:val="18"/>
                <w:lang w:val="en-US" w:eastAsia="ja-JP"/>
              </w:rPr>
            </w:pPr>
            <w:del w:id="7503" w:author="ZTE-Ma Zhifeng" w:date="2022-08-29T22:26:00Z">
              <w:r w:rsidDel="001751EA">
                <w:rPr>
                  <w:rFonts w:ascii="Arial" w:eastAsia="DengXian" w:hAnsi="Arial" w:cs="Arial"/>
                  <w:sz w:val="18"/>
                  <w:szCs w:val="18"/>
                  <w:lang w:val="en-US" w:eastAsia="ja-JP"/>
                </w:rPr>
                <w:delText>0</w:delText>
              </w:r>
              <w:r w:rsidDel="001751EA">
                <w:rPr>
                  <w:rFonts w:ascii="Arial" w:eastAsia="DengXian" w:hAnsi="Arial" w:cs="Arial"/>
                  <w:sz w:val="18"/>
                  <w:szCs w:val="18"/>
                  <w:lang w:val="en-US" w:eastAsia="zh-CN"/>
                </w:rPr>
                <w:delText xml:space="preserve">.3 </w:delText>
              </w:r>
            </w:del>
          </w:p>
        </w:tc>
      </w:tr>
      <w:tr w:rsidR="00E21312" w:rsidDel="001751EA" w14:paraId="451CDD81" w14:textId="1806A0CD" w:rsidTr="001751EA">
        <w:trPr>
          <w:jc w:val="center"/>
          <w:del w:id="750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9CA7505" w14:textId="0A2706E6" w:rsidR="00E21312" w:rsidDel="001751EA" w:rsidRDefault="00E21312" w:rsidP="001751EA">
            <w:pPr>
              <w:keepNext/>
              <w:keepLines/>
              <w:spacing w:after="0"/>
              <w:jc w:val="center"/>
              <w:rPr>
                <w:del w:id="7505" w:author="ZTE-Ma Zhifeng" w:date="2022-08-29T22:26:00Z"/>
                <w:rFonts w:ascii="Arial" w:eastAsia="DengXian" w:hAnsi="Arial" w:cs="Arial"/>
                <w:sz w:val="18"/>
                <w:szCs w:val="22"/>
                <w:lang w:eastAsia="ja-JP"/>
              </w:rPr>
            </w:pPr>
          </w:p>
        </w:tc>
        <w:tc>
          <w:tcPr>
            <w:tcW w:w="2952" w:type="dxa"/>
            <w:tcBorders>
              <w:top w:val="single" w:sz="4" w:space="0" w:color="auto"/>
              <w:left w:val="single" w:sz="4" w:space="0" w:color="auto"/>
              <w:bottom w:val="single" w:sz="4" w:space="0" w:color="auto"/>
              <w:right w:val="single" w:sz="4" w:space="0" w:color="auto"/>
            </w:tcBorders>
          </w:tcPr>
          <w:p w14:paraId="16F8267F" w14:textId="403C5BB4" w:rsidR="00E21312" w:rsidDel="001751EA" w:rsidRDefault="00E21312" w:rsidP="001751EA">
            <w:pPr>
              <w:keepNext/>
              <w:keepLines/>
              <w:spacing w:after="0"/>
              <w:jc w:val="center"/>
              <w:rPr>
                <w:del w:id="7506" w:author="ZTE-Ma Zhifeng" w:date="2022-08-29T22:26:00Z"/>
                <w:rFonts w:ascii="Arial" w:eastAsia="DengXian" w:hAnsi="Arial" w:cs="Arial"/>
                <w:sz w:val="18"/>
                <w:szCs w:val="22"/>
                <w:lang w:eastAsia="zh-CN"/>
              </w:rPr>
            </w:pPr>
            <w:del w:id="7507" w:author="ZTE-Ma Zhifeng" w:date="2022-08-29T22:26:00Z">
              <w:r w:rsidDel="001751EA">
                <w:rPr>
                  <w:rFonts w:ascii="Arial" w:eastAsia="DengXian" w:hAnsi="Arial" w:cs="Arial"/>
                  <w:color w:val="000000"/>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tcPr>
          <w:p w14:paraId="48E99C45" w14:textId="0ED18C78" w:rsidR="00E21312" w:rsidDel="001751EA" w:rsidRDefault="00E21312" w:rsidP="001751EA">
            <w:pPr>
              <w:keepNext/>
              <w:keepLines/>
              <w:spacing w:after="0"/>
              <w:jc w:val="center"/>
              <w:rPr>
                <w:del w:id="7508" w:author="ZTE-Ma Zhifeng" w:date="2022-08-29T22:26:00Z"/>
                <w:rFonts w:ascii="Arial" w:eastAsia="DengXian" w:hAnsi="Arial" w:cs="Arial"/>
                <w:sz w:val="18"/>
                <w:szCs w:val="18"/>
                <w:lang w:val="en-US" w:eastAsia="ja-JP"/>
              </w:rPr>
            </w:pPr>
            <w:del w:id="7509" w:author="ZTE-Ma Zhifeng" w:date="2022-08-29T22:26:00Z">
              <w:r w:rsidDel="001751EA">
                <w:rPr>
                  <w:rFonts w:ascii="Arial" w:eastAsia="DengXian" w:hAnsi="Arial" w:cs="Arial"/>
                  <w:sz w:val="18"/>
                  <w:szCs w:val="18"/>
                  <w:lang w:val="en-US" w:eastAsia="ja-JP"/>
                </w:rPr>
                <w:delText>0</w:delText>
              </w:r>
              <w:r w:rsidDel="001751EA">
                <w:rPr>
                  <w:rFonts w:ascii="Arial" w:eastAsia="DengXian" w:hAnsi="Arial" w:cs="Arial"/>
                  <w:sz w:val="18"/>
                  <w:szCs w:val="18"/>
                  <w:lang w:val="en-US" w:eastAsia="zh-CN"/>
                </w:rPr>
                <w:delText xml:space="preserve">.8 </w:delText>
              </w:r>
            </w:del>
          </w:p>
        </w:tc>
      </w:tr>
      <w:tr w:rsidR="00E21312" w:rsidDel="001751EA" w14:paraId="2FCF9AEE" w14:textId="34268E56" w:rsidTr="001751EA">
        <w:trPr>
          <w:jc w:val="center"/>
          <w:del w:id="7510" w:author="ZTE-Ma Zhifeng" w:date="2022-08-29T22:26:00Z"/>
        </w:trPr>
        <w:tc>
          <w:tcPr>
            <w:tcW w:w="2336" w:type="dxa"/>
            <w:tcBorders>
              <w:top w:val="nil"/>
              <w:left w:val="single" w:sz="4" w:space="0" w:color="auto"/>
              <w:bottom w:val="nil"/>
              <w:right w:val="single" w:sz="4" w:space="0" w:color="auto"/>
            </w:tcBorders>
            <w:vAlign w:val="center"/>
          </w:tcPr>
          <w:p w14:paraId="7F6A80EA" w14:textId="1F3CDDC2" w:rsidR="00E21312" w:rsidDel="001751EA" w:rsidRDefault="00E21312" w:rsidP="001751EA">
            <w:pPr>
              <w:keepNext/>
              <w:keepLines/>
              <w:spacing w:after="0"/>
              <w:jc w:val="center"/>
              <w:rPr>
                <w:del w:id="7511" w:author="ZTE-Ma Zhifeng" w:date="2022-08-29T22:26:00Z"/>
                <w:rFonts w:ascii="Arial" w:eastAsia="宋体" w:hAnsi="Arial" w:cs="Arial"/>
                <w:sz w:val="18"/>
                <w:szCs w:val="22"/>
                <w:lang w:val="en-US" w:eastAsia="zh-CN"/>
              </w:rPr>
            </w:pPr>
            <w:del w:id="7512" w:author="ZTE-Ma Zhifeng" w:date="2022-08-29T22:26:00Z">
              <w:r w:rsidDel="001751EA">
                <w:rPr>
                  <w:rFonts w:ascii="Arial" w:eastAsia="DengXian" w:hAnsi="Arial" w:cs="Arial"/>
                  <w:sz w:val="18"/>
                  <w:szCs w:val="22"/>
                  <w:lang w:val="en-US" w:eastAsia="ja-JP"/>
                </w:rPr>
                <w:delText>CA_n28-n41-n7</w:delText>
              </w:r>
              <w:r w:rsidDel="001751EA">
                <w:rPr>
                  <w:rFonts w:ascii="Arial" w:eastAsia="DengXian" w:hAnsi="Arial" w:cs="Arial"/>
                  <w:sz w:val="18"/>
                  <w:szCs w:val="22"/>
                  <w:lang w:val="en-US" w:eastAsia="zh-CN"/>
                </w:rPr>
                <w:delText>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3E09628" w14:textId="059FB78A" w:rsidR="00E21312" w:rsidDel="001751EA" w:rsidRDefault="00E21312" w:rsidP="001751EA">
            <w:pPr>
              <w:keepNext/>
              <w:keepLines/>
              <w:spacing w:after="0"/>
              <w:jc w:val="center"/>
              <w:rPr>
                <w:del w:id="7513" w:author="ZTE-Ma Zhifeng" w:date="2022-08-29T22:26:00Z"/>
                <w:rFonts w:ascii="Arial" w:eastAsia="宋体" w:hAnsi="Arial" w:cs="Arial"/>
                <w:sz w:val="18"/>
                <w:szCs w:val="22"/>
                <w:lang w:val="en-US" w:eastAsia="zh-CN"/>
              </w:rPr>
            </w:pPr>
            <w:del w:id="7514"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tcPr>
          <w:p w14:paraId="49ED4DD4" w14:textId="2FFDBC1E" w:rsidR="00E21312" w:rsidDel="001751EA" w:rsidRDefault="00E21312" w:rsidP="001751EA">
            <w:pPr>
              <w:keepNext/>
              <w:keepLines/>
              <w:spacing w:after="0"/>
              <w:jc w:val="center"/>
              <w:rPr>
                <w:del w:id="7515" w:author="ZTE-Ma Zhifeng" w:date="2022-08-29T22:26:00Z"/>
                <w:rFonts w:ascii="Arial" w:eastAsia="DengXian" w:hAnsi="Arial" w:cs="Arial"/>
                <w:color w:val="000000"/>
                <w:sz w:val="18"/>
                <w:szCs w:val="22"/>
                <w:lang w:val="en-US" w:eastAsia="zh-CN"/>
              </w:rPr>
            </w:pPr>
            <w:del w:id="7516" w:author="ZTE-Ma Zhifeng" w:date="2022-08-29T22:26:00Z">
              <w:r w:rsidDel="001751EA">
                <w:rPr>
                  <w:rFonts w:ascii="Arial" w:eastAsia="DengXian" w:hAnsi="Arial" w:cs="Arial"/>
                  <w:sz w:val="18"/>
                  <w:szCs w:val="18"/>
                  <w:lang w:val="en-US" w:eastAsia="ja-JP"/>
                </w:rPr>
                <w:delText>0</w:delText>
              </w:r>
              <w:r w:rsidDel="001751EA">
                <w:rPr>
                  <w:rFonts w:ascii="Arial" w:eastAsia="DengXian" w:hAnsi="Arial" w:cs="Arial"/>
                  <w:sz w:val="18"/>
                  <w:szCs w:val="18"/>
                  <w:lang w:val="en-US" w:eastAsia="zh-CN"/>
                </w:rPr>
                <w:delText>.5</w:delText>
              </w:r>
            </w:del>
          </w:p>
        </w:tc>
      </w:tr>
      <w:tr w:rsidR="00E21312" w:rsidDel="001751EA" w14:paraId="2F8AE39F" w14:textId="06230C0E" w:rsidTr="001751EA">
        <w:trPr>
          <w:jc w:val="center"/>
          <w:del w:id="7517" w:author="ZTE-Ma Zhifeng" w:date="2022-08-29T22:26:00Z"/>
        </w:trPr>
        <w:tc>
          <w:tcPr>
            <w:tcW w:w="2336" w:type="dxa"/>
            <w:tcBorders>
              <w:top w:val="nil"/>
              <w:left w:val="single" w:sz="4" w:space="0" w:color="auto"/>
              <w:bottom w:val="nil"/>
              <w:right w:val="single" w:sz="4" w:space="0" w:color="auto"/>
            </w:tcBorders>
            <w:vAlign w:val="center"/>
          </w:tcPr>
          <w:p w14:paraId="4A7758EE" w14:textId="462F3F00" w:rsidR="00E21312" w:rsidDel="001751EA" w:rsidRDefault="00E21312" w:rsidP="001751EA">
            <w:pPr>
              <w:keepNext/>
              <w:keepLines/>
              <w:spacing w:after="0"/>
              <w:jc w:val="center"/>
              <w:rPr>
                <w:del w:id="751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F9B6C57" w14:textId="55476EAA" w:rsidR="00E21312" w:rsidDel="001751EA" w:rsidRDefault="00E21312" w:rsidP="001751EA">
            <w:pPr>
              <w:keepNext/>
              <w:keepLines/>
              <w:spacing w:after="0"/>
              <w:jc w:val="center"/>
              <w:rPr>
                <w:del w:id="7519" w:author="ZTE-Ma Zhifeng" w:date="2022-08-29T22:26:00Z"/>
                <w:rFonts w:ascii="Arial" w:eastAsia="宋体" w:hAnsi="Arial" w:cs="Arial"/>
                <w:sz w:val="18"/>
                <w:szCs w:val="22"/>
                <w:lang w:val="en-US" w:eastAsia="zh-CN"/>
              </w:rPr>
            </w:pPr>
            <w:del w:id="7520" w:author="ZTE-Ma Zhifeng" w:date="2022-08-29T22:26:00Z">
              <w:r w:rsidDel="001751EA">
                <w:rPr>
                  <w:rFonts w:ascii="Arial" w:eastAsia="DengXian"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68982330" w14:textId="1A674086" w:rsidR="00E21312" w:rsidDel="001751EA" w:rsidRDefault="00E21312" w:rsidP="001751EA">
            <w:pPr>
              <w:keepNext/>
              <w:keepLines/>
              <w:spacing w:after="0"/>
              <w:jc w:val="center"/>
              <w:rPr>
                <w:del w:id="7521" w:author="ZTE-Ma Zhifeng" w:date="2022-08-29T22:26:00Z"/>
                <w:rFonts w:ascii="Arial" w:eastAsia="DengXian" w:hAnsi="Arial" w:cs="Arial"/>
                <w:color w:val="000000"/>
                <w:sz w:val="18"/>
                <w:szCs w:val="22"/>
                <w:lang w:val="en-US" w:eastAsia="zh-CN"/>
              </w:rPr>
            </w:pPr>
            <w:del w:id="7522" w:author="ZTE-Ma Zhifeng" w:date="2022-08-29T22:26:00Z">
              <w:r w:rsidDel="001751EA">
                <w:rPr>
                  <w:rFonts w:ascii="Arial" w:eastAsia="DengXian" w:hAnsi="Arial" w:cs="Arial"/>
                  <w:sz w:val="18"/>
                  <w:szCs w:val="18"/>
                  <w:lang w:val="en-US" w:eastAsia="ja-JP"/>
                </w:rPr>
                <w:delText>0</w:delText>
              </w:r>
              <w:r w:rsidDel="001751EA">
                <w:rPr>
                  <w:rFonts w:ascii="Arial" w:eastAsia="DengXian" w:hAnsi="Arial" w:cs="Arial"/>
                  <w:sz w:val="18"/>
                  <w:szCs w:val="18"/>
                  <w:lang w:val="en-US" w:eastAsia="zh-CN"/>
                </w:rPr>
                <w:delText>.3</w:delText>
              </w:r>
            </w:del>
          </w:p>
        </w:tc>
      </w:tr>
      <w:tr w:rsidR="00E21312" w:rsidDel="001751EA" w14:paraId="5EC39A9B" w14:textId="6589106E" w:rsidTr="001751EA">
        <w:trPr>
          <w:jc w:val="center"/>
          <w:del w:id="752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E4B15E9" w14:textId="0992317B" w:rsidR="00E21312" w:rsidDel="001751EA" w:rsidRDefault="00E21312" w:rsidP="001751EA">
            <w:pPr>
              <w:keepNext/>
              <w:keepLines/>
              <w:spacing w:after="0"/>
              <w:jc w:val="center"/>
              <w:rPr>
                <w:del w:id="752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19492F8" w14:textId="17B3EEEE" w:rsidR="00E21312" w:rsidDel="001751EA" w:rsidRDefault="00E21312" w:rsidP="001751EA">
            <w:pPr>
              <w:keepNext/>
              <w:keepLines/>
              <w:spacing w:after="0"/>
              <w:jc w:val="center"/>
              <w:rPr>
                <w:del w:id="7525" w:author="ZTE-Ma Zhifeng" w:date="2022-08-29T22:26:00Z"/>
                <w:rFonts w:ascii="Arial" w:eastAsia="宋体" w:hAnsi="Arial" w:cs="Arial"/>
                <w:sz w:val="18"/>
                <w:szCs w:val="22"/>
                <w:lang w:val="en-US" w:eastAsia="zh-CN"/>
              </w:rPr>
            </w:pPr>
            <w:del w:id="7526" w:author="ZTE-Ma Zhifeng" w:date="2022-08-29T22:26:00Z">
              <w:r w:rsidDel="001751EA">
                <w:rPr>
                  <w:rFonts w:ascii="Arial" w:eastAsia="DengXian" w:hAnsi="Arial" w:cs="Arial"/>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tcPr>
          <w:p w14:paraId="5BD6E95E" w14:textId="58DE5C55" w:rsidR="00E21312" w:rsidDel="001751EA" w:rsidRDefault="00E21312" w:rsidP="001751EA">
            <w:pPr>
              <w:keepNext/>
              <w:keepLines/>
              <w:spacing w:after="0"/>
              <w:jc w:val="center"/>
              <w:rPr>
                <w:del w:id="7527" w:author="ZTE-Ma Zhifeng" w:date="2022-08-29T22:26:00Z"/>
                <w:rFonts w:ascii="Arial" w:eastAsia="DengXian" w:hAnsi="Arial" w:cs="Arial"/>
                <w:color w:val="000000"/>
                <w:sz w:val="18"/>
                <w:szCs w:val="22"/>
                <w:lang w:val="en-US" w:eastAsia="zh-CN"/>
              </w:rPr>
            </w:pPr>
            <w:del w:id="7528" w:author="ZTE-Ma Zhifeng" w:date="2022-08-29T22:26:00Z">
              <w:r w:rsidDel="001751EA">
                <w:rPr>
                  <w:rFonts w:ascii="Arial" w:eastAsia="DengXian" w:hAnsi="Arial" w:cs="Arial"/>
                  <w:sz w:val="18"/>
                  <w:szCs w:val="18"/>
                  <w:lang w:val="en-US" w:eastAsia="ja-JP"/>
                </w:rPr>
                <w:delText>0</w:delText>
              </w:r>
              <w:r w:rsidDel="001751EA">
                <w:rPr>
                  <w:rFonts w:ascii="Arial" w:eastAsia="DengXian" w:hAnsi="Arial" w:cs="Arial"/>
                  <w:sz w:val="18"/>
                  <w:szCs w:val="18"/>
                  <w:lang w:val="en-US" w:eastAsia="zh-CN"/>
                </w:rPr>
                <w:delText>.8</w:delText>
              </w:r>
            </w:del>
          </w:p>
        </w:tc>
      </w:tr>
      <w:tr w:rsidR="00E21312" w:rsidDel="001751EA" w14:paraId="7631D4EC" w14:textId="07E0FF39" w:rsidTr="001751EA">
        <w:trPr>
          <w:jc w:val="center"/>
          <w:del w:id="7529" w:author="ZTE-Ma Zhifeng" w:date="2022-08-29T22:26:00Z"/>
        </w:trPr>
        <w:tc>
          <w:tcPr>
            <w:tcW w:w="2336" w:type="dxa"/>
            <w:tcBorders>
              <w:top w:val="nil"/>
              <w:left w:val="single" w:sz="4" w:space="0" w:color="auto"/>
              <w:bottom w:val="nil"/>
              <w:right w:val="single" w:sz="4" w:space="0" w:color="auto"/>
            </w:tcBorders>
            <w:vAlign w:val="center"/>
          </w:tcPr>
          <w:p w14:paraId="110F15E3" w14:textId="29073956" w:rsidR="00E21312" w:rsidDel="001751EA" w:rsidRDefault="00E21312" w:rsidP="001751EA">
            <w:pPr>
              <w:keepNext/>
              <w:keepLines/>
              <w:spacing w:after="0"/>
              <w:jc w:val="center"/>
              <w:rPr>
                <w:del w:id="7530" w:author="ZTE-Ma Zhifeng" w:date="2022-08-29T22:26:00Z"/>
                <w:rFonts w:ascii="Arial" w:eastAsia="宋体" w:hAnsi="Arial" w:cs="Arial"/>
                <w:sz w:val="18"/>
                <w:szCs w:val="22"/>
                <w:lang w:val="en-US"/>
              </w:rPr>
            </w:pPr>
            <w:del w:id="7531" w:author="ZTE-Ma Zhifeng" w:date="2022-08-29T22:26:00Z">
              <w:r w:rsidDel="001751EA">
                <w:rPr>
                  <w:rFonts w:ascii="Arial" w:eastAsia="DengXian" w:hAnsi="Arial" w:cs="Arial"/>
                  <w:sz w:val="18"/>
                  <w:szCs w:val="22"/>
                  <w:lang w:val="en-US" w:eastAsia="ja-JP"/>
                </w:rPr>
                <w:delText>CA_n28-n41-n77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AC75652" w14:textId="55418371" w:rsidR="00E21312" w:rsidDel="001751EA" w:rsidRDefault="00E21312" w:rsidP="001751EA">
            <w:pPr>
              <w:keepNext/>
              <w:keepLines/>
              <w:spacing w:after="0"/>
              <w:jc w:val="center"/>
              <w:rPr>
                <w:del w:id="7532" w:author="ZTE-Ma Zhifeng" w:date="2022-08-29T22:26:00Z"/>
                <w:rFonts w:ascii="Arial" w:eastAsia="宋体" w:hAnsi="Arial" w:cs="Arial"/>
                <w:sz w:val="18"/>
                <w:szCs w:val="22"/>
                <w:lang w:val="en-US" w:eastAsia="zh-CN"/>
              </w:rPr>
            </w:pPr>
            <w:del w:id="7533"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C474BC0" w14:textId="7238CB6D" w:rsidR="00E21312" w:rsidDel="001751EA" w:rsidRDefault="00E21312" w:rsidP="001751EA">
            <w:pPr>
              <w:keepNext/>
              <w:keepLines/>
              <w:spacing w:after="0"/>
              <w:jc w:val="center"/>
              <w:rPr>
                <w:del w:id="7534" w:author="ZTE-Ma Zhifeng" w:date="2022-08-29T22:26:00Z"/>
                <w:rFonts w:ascii="Arial" w:eastAsia="DengXian" w:hAnsi="Arial" w:cs="Arial"/>
                <w:color w:val="000000"/>
                <w:sz w:val="18"/>
                <w:szCs w:val="22"/>
                <w:lang w:val="en-US" w:eastAsia="zh-CN"/>
              </w:rPr>
            </w:pPr>
            <w:del w:id="7535" w:author="ZTE-Ma Zhifeng" w:date="2022-08-29T22:26:00Z">
              <w:r w:rsidDel="001751EA">
                <w:rPr>
                  <w:rFonts w:ascii="Arial" w:eastAsia="DengXian" w:hAnsi="Arial" w:cs="Arial"/>
                  <w:sz w:val="18"/>
                  <w:szCs w:val="22"/>
                  <w:lang w:val="en-US" w:eastAsia="ja-JP"/>
                </w:rPr>
                <w:delText>0.</w:delText>
              </w:r>
              <w:r w:rsidDel="001751EA">
                <w:rPr>
                  <w:rFonts w:ascii="Arial" w:eastAsia="DengXian" w:hAnsi="Arial" w:cs="Arial"/>
                  <w:sz w:val="18"/>
                  <w:szCs w:val="22"/>
                  <w:lang w:val="en-US" w:eastAsia="zh-CN"/>
                </w:rPr>
                <w:delText>5</w:delText>
              </w:r>
            </w:del>
          </w:p>
        </w:tc>
      </w:tr>
      <w:tr w:rsidR="00E21312" w:rsidDel="001751EA" w14:paraId="0D368C24" w14:textId="4D43B6B0" w:rsidTr="001751EA">
        <w:trPr>
          <w:jc w:val="center"/>
          <w:del w:id="7536" w:author="ZTE-Ma Zhifeng" w:date="2022-08-29T22:26:00Z"/>
        </w:trPr>
        <w:tc>
          <w:tcPr>
            <w:tcW w:w="2336" w:type="dxa"/>
            <w:tcBorders>
              <w:top w:val="nil"/>
              <w:left w:val="single" w:sz="4" w:space="0" w:color="auto"/>
              <w:bottom w:val="nil"/>
              <w:right w:val="single" w:sz="4" w:space="0" w:color="auto"/>
            </w:tcBorders>
            <w:vAlign w:val="center"/>
          </w:tcPr>
          <w:p w14:paraId="70C24935" w14:textId="5DABF377" w:rsidR="00E21312" w:rsidDel="001751EA" w:rsidRDefault="00E21312" w:rsidP="001751EA">
            <w:pPr>
              <w:keepNext/>
              <w:keepLines/>
              <w:spacing w:after="0"/>
              <w:jc w:val="center"/>
              <w:rPr>
                <w:del w:id="753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87F709C" w14:textId="4F35FB19" w:rsidR="00E21312" w:rsidDel="001751EA" w:rsidRDefault="00E21312" w:rsidP="001751EA">
            <w:pPr>
              <w:keepNext/>
              <w:keepLines/>
              <w:spacing w:after="0"/>
              <w:jc w:val="center"/>
              <w:rPr>
                <w:del w:id="7538" w:author="ZTE-Ma Zhifeng" w:date="2022-08-29T22:26:00Z"/>
                <w:rFonts w:ascii="Arial" w:eastAsia="宋体" w:hAnsi="Arial" w:cs="Arial"/>
                <w:sz w:val="18"/>
                <w:szCs w:val="22"/>
                <w:lang w:val="en-US" w:eastAsia="zh-CN"/>
              </w:rPr>
            </w:pPr>
            <w:del w:id="7539" w:author="ZTE-Ma Zhifeng" w:date="2022-08-29T22:26:00Z">
              <w:r w:rsidDel="001751EA">
                <w:rPr>
                  <w:rFonts w:ascii="Arial" w:eastAsia="DengXian"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C100256" w14:textId="37EE551B" w:rsidR="00E21312" w:rsidDel="001751EA" w:rsidRDefault="00E21312" w:rsidP="001751EA">
            <w:pPr>
              <w:keepNext/>
              <w:keepLines/>
              <w:spacing w:after="0"/>
              <w:jc w:val="center"/>
              <w:rPr>
                <w:del w:id="7540" w:author="ZTE-Ma Zhifeng" w:date="2022-08-29T22:26:00Z"/>
                <w:rFonts w:ascii="Arial" w:eastAsia="DengXian" w:hAnsi="Arial" w:cs="Arial"/>
                <w:color w:val="000000"/>
                <w:sz w:val="18"/>
                <w:szCs w:val="22"/>
                <w:lang w:val="en-US" w:eastAsia="zh-CN"/>
              </w:rPr>
            </w:pPr>
            <w:del w:id="7541" w:author="ZTE-Ma Zhifeng" w:date="2022-08-29T22:26:00Z">
              <w:r w:rsidDel="001751EA">
                <w:rPr>
                  <w:rFonts w:ascii="Arial" w:eastAsia="DengXian" w:hAnsi="Arial" w:cs="Arial"/>
                  <w:sz w:val="18"/>
                  <w:szCs w:val="22"/>
                  <w:lang w:val="en-US" w:eastAsia="ja-JP"/>
                </w:rPr>
                <w:delText>0.3</w:delText>
              </w:r>
            </w:del>
          </w:p>
        </w:tc>
      </w:tr>
      <w:tr w:rsidR="00E21312" w:rsidDel="001751EA" w14:paraId="7F616BFE" w14:textId="5CD26D8E" w:rsidTr="001751EA">
        <w:trPr>
          <w:jc w:val="center"/>
          <w:del w:id="754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0AAEDF7" w14:textId="39C45B86" w:rsidR="00E21312" w:rsidDel="001751EA" w:rsidRDefault="00E21312" w:rsidP="001751EA">
            <w:pPr>
              <w:keepNext/>
              <w:keepLines/>
              <w:spacing w:after="0"/>
              <w:jc w:val="center"/>
              <w:rPr>
                <w:del w:id="754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877C8A4" w14:textId="100511A8" w:rsidR="00E21312" w:rsidDel="001751EA" w:rsidRDefault="00E21312" w:rsidP="001751EA">
            <w:pPr>
              <w:keepNext/>
              <w:keepLines/>
              <w:spacing w:after="0"/>
              <w:jc w:val="center"/>
              <w:rPr>
                <w:del w:id="7544" w:author="ZTE-Ma Zhifeng" w:date="2022-08-29T22:26:00Z"/>
                <w:rFonts w:ascii="Arial" w:eastAsia="宋体" w:hAnsi="Arial" w:cs="Arial"/>
                <w:sz w:val="18"/>
                <w:szCs w:val="22"/>
                <w:lang w:val="en-US" w:eastAsia="zh-CN"/>
              </w:rPr>
            </w:pPr>
            <w:del w:id="7545" w:author="ZTE-Ma Zhifeng" w:date="2022-08-29T22:26:00Z">
              <w:r w:rsidDel="001751EA">
                <w:rPr>
                  <w:rFonts w:ascii="Arial" w:eastAsia="DengXian"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658FFFD" w14:textId="18BB199D" w:rsidR="00E21312" w:rsidDel="001751EA" w:rsidRDefault="00E21312" w:rsidP="001751EA">
            <w:pPr>
              <w:keepNext/>
              <w:keepLines/>
              <w:spacing w:after="0"/>
              <w:jc w:val="center"/>
              <w:rPr>
                <w:del w:id="7546" w:author="ZTE-Ma Zhifeng" w:date="2022-08-29T22:26:00Z"/>
                <w:rFonts w:ascii="Arial" w:eastAsia="DengXian" w:hAnsi="Arial" w:cs="Arial"/>
                <w:color w:val="000000"/>
                <w:sz w:val="18"/>
                <w:szCs w:val="22"/>
                <w:lang w:val="en-US" w:eastAsia="zh-CN"/>
              </w:rPr>
            </w:pPr>
            <w:del w:id="7547" w:author="ZTE-Ma Zhifeng" w:date="2022-08-29T22:26:00Z">
              <w:r w:rsidDel="001751EA">
                <w:rPr>
                  <w:rFonts w:ascii="Arial" w:eastAsia="DengXian" w:hAnsi="Arial" w:cs="Arial"/>
                  <w:sz w:val="18"/>
                  <w:szCs w:val="22"/>
                  <w:lang w:val="en-US" w:eastAsia="ja-JP"/>
                </w:rPr>
                <w:delText>0.8</w:delText>
              </w:r>
            </w:del>
          </w:p>
        </w:tc>
      </w:tr>
      <w:tr w:rsidR="00E21312" w:rsidDel="001751EA" w14:paraId="572B5547" w14:textId="2DC7FE78" w:rsidTr="001751EA">
        <w:trPr>
          <w:jc w:val="center"/>
          <w:del w:id="754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5778DC5E" w14:textId="19B18FE3" w:rsidR="00E21312" w:rsidDel="001751EA" w:rsidRDefault="00E21312" w:rsidP="001751EA">
            <w:pPr>
              <w:keepNext/>
              <w:keepLines/>
              <w:spacing w:after="0"/>
              <w:jc w:val="center"/>
              <w:rPr>
                <w:del w:id="7549" w:author="ZTE-Ma Zhifeng" w:date="2022-08-29T22:26:00Z"/>
                <w:rFonts w:ascii="Arial" w:eastAsia="宋体" w:hAnsi="Arial" w:cs="Arial"/>
                <w:sz w:val="18"/>
                <w:szCs w:val="22"/>
                <w:lang w:val="en-US" w:eastAsia="zh-CN"/>
              </w:rPr>
            </w:pPr>
            <w:del w:id="7550" w:author="ZTE-Ma Zhifeng" w:date="2022-08-29T22:26:00Z">
              <w:r w:rsidDel="001751EA">
                <w:rPr>
                  <w:rFonts w:ascii="Arial" w:eastAsia="宋体" w:hAnsi="Arial" w:cs="Arial"/>
                  <w:sz w:val="18"/>
                  <w:szCs w:val="22"/>
                  <w:lang w:val="en-US" w:eastAsia="zh-CN"/>
                </w:rPr>
                <w:delText>CA_n28-n41-n78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2AAEDF8" w14:textId="61D6489D" w:rsidR="00E21312" w:rsidDel="001751EA" w:rsidRDefault="00E21312" w:rsidP="001751EA">
            <w:pPr>
              <w:keepNext/>
              <w:keepLines/>
              <w:spacing w:after="0"/>
              <w:jc w:val="center"/>
              <w:rPr>
                <w:del w:id="7551" w:author="ZTE-Ma Zhifeng" w:date="2022-08-29T22:26:00Z"/>
                <w:rFonts w:ascii="Arial" w:eastAsia="宋体" w:hAnsi="Arial" w:cs="Arial"/>
                <w:sz w:val="18"/>
                <w:szCs w:val="22"/>
                <w:lang w:val="en-US" w:eastAsia="zh-CN"/>
              </w:rPr>
            </w:pPr>
            <w:del w:id="7552" w:author="ZTE-Ma Zhifeng" w:date="2022-08-29T22:26:00Z">
              <w:r w:rsidDel="001751EA">
                <w:rPr>
                  <w:rFonts w:ascii="Arial" w:eastAsia="宋体"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2782B8C" w14:textId="1B8739FA" w:rsidR="00E21312" w:rsidDel="001751EA" w:rsidRDefault="00E21312" w:rsidP="001751EA">
            <w:pPr>
              <w:keepNext/>
              <w:keepLines/>
              <w:spacing w:after="0"/>
              <w:jc w:val="center"/>
              <w:rPr>
                <w:del w:id="7553" w:author="ZTE-Ma Zhifeng" w:date="2022-08-29T22:26:00Z"/>
                <w:rFonts w:ascii="Arial" w:eastAsia="DengXian" w:hAnsi="Arial" w:cs="Arial"/>
                <w:sz w:val="18"/>
                <w:szCs w:val="22"/>
                <w:lang w:val="fr-FR"/>
              </w:rPr>
            </w:pPr>
            <w:del w:id="7554" w:author="ZTE-Ma Zhifeng" w:date="2022-08-29T22:26:00Z">
              <w:r w:rsidDel="001751EA">
                <w:rPr>
                  <w:rFonts w:ascii="Arial" w:eastAsia="DengXian" w:hAnsi="Arial" w:cs="Arial"/>
                  <w:sz w:val="18"/>
                  <w:szCs w:val="22"/>
                  <w:lang w:val="fr-FR"/>
                </w:rPr>
                <w:delText>0.5</w:delText>
              </w:r>
            </w:del>
          </w:p>
        </w:tc>
      </w:tr>
      <w:tr w:rsidR="00E21312" w:rsidDel="001751EA" w14:paraId="19963575" w14:textId="1B57CA06" w:rsidTr="001751EA">
        <w:trPr>
          <w:jc w:val="center"/>
          <w:del w:id="7555" w:author="ZTE-Ma Zhifeng" w:date="2022-08-29T22:26:00Z"/>
        </w:trPr>
        <w:tc>
          <w:tcPr>
            <w:tcW w:w="2336" w:type="dxa"/>
            <w:tcBorders>
              <w:top w:val="nil"/>
              <w:left w:val="single" w:sz="4" w:space="0" w:color="auto"/>
              <w:bottom w:val="nil"/>
              <w:right w:val="single" w:sz="4" w:space="0" w:color="auto"/>
            </w:tcBorders>
            <w:vAlign w:val="center"/>
          </w:tcPr>
          <w:p w14:paraId="34736035" w14:textId="6C7A027B" w:rsidR="00E21312" w:rsidDel="001751EA" w:rsidRDefault="00E21312" w:rsidP="001751EA">
            <w:pPr>
              <w:keepNext/>
              <w:keepLines/>
              <w:spacing w:after="0"/>
              <w:jc w:val="center"/>
              <w:rPr>
                <w:del w:id="7556"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93EB2CF" w14:textId="592E4C82" w:rsidR="00E21312" w:rsidDel="001751EA" w:rsidRDefault="00E21312" w:rsidP="001751EA">
            <w:pPr>
              <w:keepNext/>
              <w:keepLines/>
              <w:spacing w:after="0"/>
              <w:jc w:val="center"/>
              <w:rPr>
                <w:del w:id="7557" w:author="ZTE-Ma Zhifeng" w:date="2022-08-29T22:26:00Z"/>
                <w:rFonts w:ascii="Arial" w:eastAsia="宋体" w:hAnsi="Arial" w:cs="Arial"/>
                <w:sz w:val="18"/>
                <w:szCs w:val="22"/>
                <w:lang w:val="en-US" w:eastAsia="zh-CN"/>
              </w:rPr>
            </w:pPr>
            <w:del w:id="7558"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55E9C13" w14:textId="21462720" w:rsidR="00E21312" w:rsidDel="001751EA" w:rsidRDefault="00E21312" w:rsidP="001751EA">
            <w:pPr>
              <w:keepNext/>
              <w:keepLines/>
              <w:spacing w:after="0"/>
              <w:jc w:val="center"/>
              <w:rPr>
                <w:del w:id="7559" w:author="ZTE-Ma Zhifeng" w:date="2022-08-29T22:26:00Z"/>
                <w:rFonts w:ascii="Arial" w:eastAsia="DengXian" w:hAnsi="Arial" w:cs="Arial"/>
                <w:sz w:val="18"/>
                <w:szCs w:val="22"/>
                <w:lang w:val="en-US" w:eastAsia="zh-CN"/>
              </w:rPr>
            </w:pPr>
            <w:del w:id="7560" w:author="ZTE-Ma Zhifeng" w:date="2022-08-29T22:26:00Z">
              <w:r w:rsidDel="001751EA">
                <w:rPr>
                  <w:rFonts w:ascii="Arial" w:eastAsia="DengXian" w:hAnsi="Arial" w:cs="Arial"/>
                  <w:sz w:val="18"/>
                  <w:szCs w:val="22"/>
                  <w:lang w:val="fr-FR"/>
                </w:rPr>
                <w:delText>0.</w:delText>
              </w:r>
              <w:r w:rsidDel="001751EA">
                <w:rPr>
                  <w:rFonts w:ascii="Arial" w:eastAsia="DengXian" w:hAnsi="Arial" w:cs="Arial"/>
                  <w:sz w:val="18"/>
                  <w:szCs w:val="22"/>
                  <w:lang w:val="fr-FR" w:eastAsia="zh-CN"/>
                </w:rPr>
                <w:delText>3</w:delText>
              </w:r>
            </w:del>
          </w:p>
        </w:tc>
      </w:tr>
      <w:tr w:rsidR="00E21312" w:rsidDel="001751EA" w14:paraId="46C68D93" w14:textId="4B4D9792" w:rsidTr="001751EA">
        <w:trPr>
          <w:jc w:val="center"/>
          <w:del w:id="756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28D97F4" w14:textId="11EE0207" w:rsidR="00E21312" w:rsidDel="001751EA" w:rsidRDefault="00E21312" w:rsidP="001751EA">
            <w:pPr>
              <w:keepNext/>
              <w:keepLines/>
              <w:spacing w:after="0"/>
              <w:jc w:val="center"/>
              <w:rPr>
                <w:del w:id="7562"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7D0B4C4B" w14:textId="4433547D" w:rsidR="00E21312" w:rsidDel="001751EA" w:rsidRDefault="00E21312" w:rsidP="001751EA">
            <w:pPr>
              <w:keepNext/>
              <w:keepLines/>
              <w:spacing w:after="0"/>
              <w:jc w:val="center"/>
              <w:rPr>
                <w:del w:id="7563" w:author="ZTE-Ma Zhifeng" w:date="2022-08-29T22:26:00Z"/>
                <w:rFonts w:ascii="Arial" w:eastAsia="宋体" w:hAnsi="Arial" w:cs="Arial"/>
                <w:sz w:val="18"/>
                <w:szCs w:val="22"/>
                <w:lang w:val="en-US" w:eastAsia="zh-CN"/>
              </w:rPr>
            </w:pPr>
            <w:del w:id="7564"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57AE596" w14:textId="562E5A5D" w:rsidR="00E21312" w:rsidDel="001751EA" w:rsidRDefault="00E21312" w:rsidP="001751EA">
            <w:pPr>
              <w:keepNext/>
              <w:keepLines/>
              <w:spacing w:after="0"/>
              <w:jc w:val="center"/>
              <w:rPr>
                <w:del w:id="7565" w:author="ZTE-Ma Zhifeng" w:date="2022-08-29T22:26:00Z"/>
                <w:rFonts w:ascii="Arial" w:eastAsia="DengXian" w:hAnsi="Arial" w:cs="Arial"/>
                <w:sz w:val="18"/>
                <w:szCs w:val="22"/>
                <w:lang w:val="en-US" w:eastAsia="zh-CN"/>
              </w:rPr>
            </w:pPr>
            <w:del w:id="7566" w:author="ZTE-Ma Zhifeng" w:date="2022-08-29T22:26:00Z">
              <w:r w:rsidDel="001751EA">
                <w:rPr>
                  <w:rFonts w:ascii="Arial" w:eastAsia="DengXian" w:hAnsi="Arial" w:cs="Arial"/>
                  <w:sz w:val="18"/>
                  <w:szCs w:val="22"/>
                  <w:lang w:val="fr-FR"/>
                </w:rPr>
                <w:delText>0.</w:delText>
              </w:r>
              <w:r w:rsidDel="001751EA">
                <w:rPr>
                  <w:rFonts w:ascii="Arial" w:eastAsia="DengXian" w:hAnsi="Arial" w:cs="Arial"/>
                  <w:sz w:val="18"/>
                  <w:szCs w:val="22"/>
                  <w:lang w:val="fr-FR" w:eastAsia="zh-CN"/>
                </w:rPr>
                <w:delText>8</w:delText>
              </w:r>
            </w:del>
          </w:p>
        </w:tc>
      </w:tr>
      <w:tr w:rsidR="00E21312" w:rsidDel="001751EA" w14:paraId="6E48E6D4" w14:textId="46B3E899" w:rsidTr="001751EA">
        <w:trPr>
          <w:jc w:val="center"/>
          <w:del w:id="756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A321153" w14:textId="7B2D3803" w:rsidR="00E21312" w:rsidDel="001751EA" w:rsidRDefault="00E21312" w:rsidP="001751EA">
            <w:pPr>
              <w:keepNext/>
              <w:keepLines/>
              <w:spacing w:after="0"/>
              <w:jc w:val="center"/>
              <w:rPr>
                <w:del w:id="7568" w:author="ZTE-Ma Zhifeng" w:date="2022-08-29T22:26:00Z"/>
                <w:rFonts w:ascii="Arial" w:eastAsia="宋体" w:hAnsi="Arial" w:cs="Arial"/>
                <w:sz w:val="18"/>
                <w:szCs w:val="22"/>
                <w:lang w:val="en-US"/>
              </w:rPr>
            </w:pPr>
            <w:del w:id="7569" w:author="ZTE-Ma Zhifeng" w:date="2022-08-29T22:26:00Z">
              <w:r w:rsidDel="001751EA">
                <w:rPr>
                  <w:rFonts w:ascii="Arial" w:eastAsia="DengXian" w:hAnsi="Arial" w:cs="Arial"/>
                  <w:sz w:val="18"/>
                  <w:szCs w:val="22"/>
                  <w:lang w:val="en-US" w:eastAsia="ja-JP"/>
                </w:rPr>
                <w:delText>CA_</w:delText>
              </w:r>
              <w:r w:rsidDel="001751EA">
                <w:rPr>
                  <w:rFonts w:ascii="Arial" w:eastAsia="DengXian" w:hAnsi="Arial" w:cs="Arial"/>
                  <w:sz w:val="18"/>
                  <w:szCs w:val="22"/>
                  <w:lang w:val="en-US" w:eastAsia="zh-CN"/>
                </w:rPr>
                <w:delText>n28</w:delText>
              </w:r>
              <w:r w:rsidDel="001751EA">
                <w:rPr>
                  <w:rFonts w:ascii="Arial" w:eastAsia="DengXian" w:hAnsi="Arial" w:cs="Arial"/>
                  <w:sz w:val="18"/>
                  <w:szCs w:val="22"/>
                  <w:lang w:val="en-US" w:eastAsia="ja-JP"/>
                </w:rPr>
                <w:delText>-</w:delText>
              </w:r>
              <w:r w:rsidDel="001751EA">
                <w:rPr>
                  <w:rFonts w:ascii="Arial" w:eastAsia="DengXian" w:hAnsi="Arial" w:cs="Arial"/>
                  <w:sz w:val="18"/>
                  <w:szCs w:val="22"/>
                  <w:lang w:val="en-US" w:eastAsia="zh-CN"/>
                </w:rPr>
                <w:delText>n46-n78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DCF7D95" w14:textId="4B8A5496" w:rsidR="00E21312" w:rsidDel="001751EA" w:rsidRDefault="00E21312" w:rsidP="001751EA">
            <w:pPr>
              <w:keepNext/>
              <w:keepLines/>
              <w:spacing w:after="0"/>
              <w:jc w:val="center"/>
              <w:rPr>
                <w:del w:id="7570" w:author="ZTE-Ma Zhifeng" w:date="2022-08-29T22:26:00Z"/>
                <w:rFonts w:ascii="Arial" w:eastAsia="DengXian" w:hAnsi="Arial" w:cs="Arial"/>
                <w:sz w:val="18"/>
                <w:szCs w:val="22"/>
              </w:rPr>
            </w:pPr>
            <w:del w:id="7571" w:author="ZTE-Ma Zhifeng" w:date="2022-08-29T22:26:00Z">
              <w:r w:rsidDel="001751EA">
                <w:rPr>
                  <w:rFonts w:ascii="Arial" w:eastAsia="DengXian" w:hAnsi="Arial" w:cs="Arial"/>
                  <w:sz w:val="18"/>
                  <w:szCs w:val="22"/>
                  <w:lang w:val="en-US" w:eastAsia="zh-CN"/>
                </w:rPr>
                <w:delText>n28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C11B491" w14:textId="51A51F70" w:rsidR="00E21312" w:rsidDel="001751EA" w:rsidRDefault="00E21312" w:rsidP="001751EA">
            <w:pPr>
              <w:keepNext/>
              <w:keepLines/>
              <w:spacing w:after="0"/>
              <w:jc w:val="center"/>
              <w:rPr>
                <w:del w:id="7572" w:author="ZTE-Ma Zhifeng" w:date="2022-08-29T22:26:00Z"/>
                <w:rFonts w:ascii="Arial" w:eastAsia="DengXian" w:hAnsi="Arial" w:cs="Arial"/>
                <w:sz w:val="18"/>
                <w:szCs w:val="22"/>
              </w:rPr>
            </w:pPr>
            <w:del w:id="7573" w:author="ZTE-Ma Zhifeng" w:date="2022-08-29T22:26:00Z">
              <w:r w:rsidDel="001751EA">
                <w:rPr>
                  <w:rFonts w:ascii="Arial" w:eastAsia="DengXian" w:hAnsi="Arial" w:cs="Arial"/>
                  <w:sz w:val="18"/>
                  <w:szCs w:val="22"/>
                  <w:lang w:val="en-US" w:eastAsia="zh-CN"/>
                </w:rPr>
                <w:delText>0.5</w:delText>
              </w:r>
            </w:del>
          </w:p>
        </w:tc>
      </w:tr>
      <w:tr w:rsidR="00E21312" w:rsidDel="001751EA" w14:paraId="78AD7708" w14:textId="4DF0892B" w:rsidTr="001751EA">
        <w:trPr>
          <w:jc w:val="center"/>
          <w:del w:id="7574" w:author="ZTE-Ma Zhifeng" w:date="2022-08-29T22:26:00Z"/>
        </w:trPr>
        <w:tc>
          <w:tcPr>
            <w:tcW w:w="2336" w:type="dxa"/>
            <w:tcBorders>
              <w:top w:val="nil"/>
              <w:left w:val="single" w:sz="4" w:space="0" w:color="auto"/>
              <w:bottom w:val="nil"/>
              <w:right w:val="single" w:sz="4" w:space="0" w:color="auto"/>
            </w:tcBorders>
            <w:vAlign w:val="center"/>
          </w:tcPr>
          <w:p w14:paraId="7DCC5024" w14:textId="7EEF1869" w:rsidR="00E21312" w:rsidDel="001751EA" w:rsidRDefault="00E21312" w:rsidP="001751EA">
            <w:pPr>
              <w:keepNext/>
              <w:keepLines/>
              <w:spacing w:after="0"/>
              <w:jc w:val="center"/>
              <w:rPr>
                <w:del w:id="757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22B8278" w14:textId="4C8007B3" w:rsidR="00E21312" w:rsidDel="001751EA" w:rsidRDefault="00E21312" w:rsidP="001751EA">
            <w:pPr>
              <w:keepNext/>
              <w:keepLines/>
              <w:spacing w:after="0"/>
              <w:jc w:val="center"/>
              <w:rPr>
                <w:del w:id="7576" w:author="ZTE-Ma Zhifeng" w:date="2022-08-29T22:26:00Z"/>
                <w:rFonts w:ascii="Arial" w:eastAsia="DengXian" w:hAnsi="Arial" w:cs="Arial"/>
                <w:sz w:val="18"/>
                <w:szCs w:val="22"/>
              </w:rPr>
            </w:pPr>
            <w:del w:id="7577" w:author="ZTE-Ma Zhifeng" w:date="2022-08-29T22:26:00Z">
              <w:r w:rsidDel="001751EA">
                <w:rPr>
                  <w:rFonts w:ascii="Arial" w:eastAsia="DengXian" w:hAnsi="Arial" w:cs="Arial"/>
                  <w:sz w:val="18"/>
                  <w:szCs w:val="22"/>
                  <w:lang w:val="en-US" w:eastAsia="zh-CN"/>
                </w:rPr>
                <w:delText>n46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A390623" w14:textId="2C2621EF" w:rsidR="00E21312" w:rsidDel="001751EA" w:rsidRDefault="00E21312" w:rsidP="001751EA">
            <w:pPr>
              <w:keepNext/>
              <w:keepLines/>
              <w:spacing w:after="0"/>
              <w:jc w:val="center"/>
              <w:rPr>
                <w:del w:id="7578" w:author="ZTE-Ma Zhifeng" w:date="2022-08-29T22:26:00Z"/>
                <w:rFonts w:ascii="Arial" w:eastAsia="DengXian" w:hAnsi="Arial" w:cs="Arial"/>
                <w:sz w:val="18"/>
                <w:szCs w:val="22"/>
              </w:rPr>
            </w:pPr>
            <w:del w:id="7579" w:author="ZTE-Ma Zhifeng" w:date="2022-08-29T22:26:00Z">
              <w:r w:rsidDel="001751EA">
                <w:rPr>
                  <w:rFonts w:ascii="Arial" w:eastAsia="DengXian" w:hAnsi="Arial" w:cs="Arial"/>
                  <w:sz w:val="18"/>
                  <w:szCs w:val="22"/>
                  <w:lang w:val="en-US" w:eastAsia="zh-CN"/>
                </w:rPr>
                <w:delText>0</w:delText>
              </w:r>
            </w:del>
          </w:p>
        </w:tc>
      </w:tr>
      <w:tr w:rsidR="00E21312" w:rsidDel="001751EA" w14:paraId="7B4D64A9" w14:textId="35E208FC" w:rsidTr="001751EA">
        <w:trPr>
          <w:jc w:val="center"/>
          <w:del w:id="758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1BC53BC" w14:textId="1FCB0B11" w:rsidR="00E21312" w:rsidDel="001751EA" w:rsidRDefault="00E21312" w:rsidP="001751EA">
            <w:pPr>
              <w:keepNext/>
              <w:keepLines/>
              <w:spacing w:after="0"/>
              <w:jc w:val="center"/>
              <w:rPr>
                <w:del w:id="758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0E52772" w14:textId="49A7CF65" w:rsidR="00E21312" w:rsidDel="001751EA" w:rsidRDefault="00E21312" w:rsidP="001751EA">
            <w:pPr>
              <w:keepNext/>
              <w:keepLines/>
              <w:spacing w:after="0"/>
              <w:jc w:val="center"/>
              <w:rPr>
                <w:del w:id="7582" w:author="ZTE-Ma Zhifeng" w:date="2022-08-29T22:26:00Z"/>
                <w:rFonts w:ascii="Arial" w:eastAsia="DengXian" w:hAnsi="Arial" w:cs="Arial"/>
                <w:sz w:val="18"/>
                <w:szCs w:val="22"/>
              </w:rPr>
            </w:pPr>
            <w:del w:id="7583" w:author="ZTE-Ma Zhifeng" w:date="2022-08-29T22:26:00Z">
              <w:r w:rsidDel="001751EA">
                <w:rPr>
                  <w:rFonts w:ascii="Arial" w:eastAsia="DengXian"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226F338" w14:textId="453FA677" w:rsidR="00E21312" w:rsidDel="001751EA" w:rsidRDefault="00E21312" w:rsidP="001751EA">
            <w:pPr>
              <w:keepNext/>
              <w:keepLines/>
              <w:spacing w:after="0"/>
              <w:jc w:val="center"/>
              <w:rPr>
                <w:del w:id="7584" w:author="ZTE-Ma Zhifeng" w:date="2022-08-29T22:26:00Z"/>
                <w:rFonts w:ascii="Arial" w:eastAsia="DengXian" w:hAnsi="Arial" w:cs="Arial"/>
                <w:sz w:val="18"/>
                <w:szCs w:val="22"/>
              </w:rPr>
            </w:pPr>
            <w:del w:id="7585" w:author="ZTE-Ma Zhifeng" w:date="2022-08-29T22:26:00Z">
              <w:r w:rsidDel="001751EA">
                <w:rPr>
                  <w:rFonts w:ascii="Arial" w:eastAsia="DengXian" w:hAnsi="Arial" w:cs="Arial"/>
                  <w:sz w:val="18"/>
                  <w:szCs w:val="22"/>
                  <w:lang w:val="en-US" w:eastAsia="zh-CN"/>
                </w:rPr>
                <w:delText>0.8</w:delText>
              </w:r>
            </w:del>
          </w:p>
        </w:tc>
      </w:tr>
      <w:tr w:rsidR="00E21312" w:rsidDel="001751EA" w14:paraId="63E6D4EC" w14:textId="68DBB86F" w:rsidTr="001751EA">
        <w:trPr>
          <w:jc w:val="center"/>
          <w:del w:id="758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31BA5DF" w14:textId="24444EA0" w:rsidR="00E21312" w:rsidDel="001751EA" w:rsidRDefault="00E21312" w:rsidP="001751EA">
            <w:pPr>
              <w:keepNext/>
              <w:keepLines/>
              <w:spacing w:after="0"/>
              <w:jc w:val="center"/>
              <w:rPr>
                <w:del w:id="7587" w:author="ZTE-Ma Zhifeng" w:date="2022-08-29T22:26:00Z"/>
                <w:rFonts w:ascii="Arial" w:eastAsia="宋体" w:hAnsi="Arial" w:cs="Arial"/>
                <w:sz w:val="18"/>
                <w:szCs w:val="22"/>
                <w:lang w:val="en-US"/>
              </w:rPr>
            </w:pPr>
            <w:del w:id="7588" w:author="ZTE-Ma Zhifeng" w:date="2022-08-29T22:26:00Z">
              <w:r w:rsidDel="001751EA">
                <w:rPr>
                  <w:rFonts w:ascii="Arial" w:eastAsia="宋体" w:hAnsi="Arial" w:cs="Arial"/>
                  <w:sz w:val="18"/>
                  <w:szCs w:val="22"/>
                  <w:lang w:val="en-US"/>
                </w:rPr>
                <w:delText>CA_n28-n77-n79</w:delText>
              </w:r>
            </w:del>
          </w:p>
        </w:tc>
        <w:tc>
          <w:tcPr>
            <w:tcW w:w="2952" w:type="dxa"/>
            <w:tcBorders>
              <w:top w:val="single" w:sz="4" w:space="0" w:color="auto"/>
              <w:left w:val="single" w:sz="4" w:space="0" w:color="auto"/>
              <w:bottom w:val="single" w:sz="4" w:space="0" w:color="auto"/>
              <w:right w:val="single" w:sz="4" w:space="0" w:color="auto"/>
            </w:tcBorders>
          </w:tcPr>
          <w:p w14:paraId="36B74D3B" w14:textId="03CBEC11" w:rsidR="00E21312" w:rsidDel="001751EA" w:rsidRDefault="00E21312" w:rsidP="001751EA">
            <w:pPr>
              <w:keepNext/>
              <w:keepLines/>
              <w:spacing w:after="0"/>
              <w:jc w:val="center"/>
              <w:rPr>
                <w:del w:id="7589" w:author="ZTE-Ma Zhifeng" w:date="2022-08-29T22:26:00Z"/>
                <w:rFonts w:ascii="Arial" w:eastAsia="宋体" w:hAnsi="Arial" w:cs="Arial"/>
                <w:sz w:val="18"/>
                <w:szCs w:val="22"/>
                <w:lang w:val="en-US" w:eastAsia="zh-CN"/>
              </w:rPr>
            </w:pPr>
            <w:del w:id="7590" w:author="ZTE-Ma Zhifeng" w:date="2022-08-29T22:26:00Z">
              <w:r w:rsidDel="001751EA">
                <w:rPr>
                  <w:rFonts w:ascii="Arial" w:eastAsia="DengXian" w:hAnsi="Arial" w:cs="Arial"/>
                  <w:sz w:val="18"/>
                  <w:szCs w:val="22"/>
                  <w:lang w:val="en-US"/>
                </w:rPr>
                <w:delText>n28</w:delText>
              </w:r>
            </w:del>
          </w:p>
        </w:tc>
        <w:tc>
          <w:tcPr>
            <w:tcW w:w="2952" w:type="dxa"/>
            <w:tcBorders>
              <w:top w:val="single" w:sz="4" w:space="0" w:color="auto"/>
              <w:left w:val="single" w:sz="4" w:space="0" w:color="auto"/>
              <w:bottom w:val="single" w:sz="4" w:space="0" w:color="auto"/>
              <w:right w:val="single" w:sz="4" w:space="0" w:color="auto"/>
            </w:tcBorders>
          </w:tcPr>
          <w:p w14:paraId="311A9585" w14:textId="50C6774D" w:rsidR="00E21312" w:rsidDel="001751EA" w:rsidRDefault="00E21312" w:rsidP="001751EA">
            <w:pPr>
              <w:keepNext/>
              <w:keepLines/>
              <w:spacing w:after="0"/>
              <w:jc w:val="center"/>
              <w:rPr>
                <w:del w:id="7591" w:author="ZTE-Ma Zhifeng" w:date="2022-08-29T22:26:00Z"/>
                <w:rFonts w:ascii="Arial" w:eastAsia="DengXian" w:hAnsi="Arial" w:cs="Arial"/>
                <w:sz w:val="18"/>
                <w:szCs w:val="22"/>
                <w:lang w:val="fr-FR"/>
              </w:rPr>
            </w:pPr>
            <w:del w:id="7592" w:author="ZTE-Ma Zhifeng" w:date="2022-08-29T22:26:00Z">
              <w:r w:rsidDel="001751EA">
                <w:rPr>
                  <w:rFonts w:ascii="Arial" w:eastAsia="DengXian" w:hAnsi="Arial" w:cs="Arial"/>
                  <w:sz w:val="18"/>
                  <w:szCs w:val="22"/>
                  <w:lang w:val="en-US"/>
                </w:rPr>
                <w:delText>0.5</w:delText>
              </w:r>
            </w:del>
          </w:p>
        </w:tc>
      </w:tr>
      <w:tr w:rsidR="00E21312" w:rsidDel="001751EA" w14:paraId="13049ABA" w14:textId="0A173F63" w:rsidTr="001751EA">
        <w:trPr>
          <w:jc w:val="center"/>
          <w:del w:id="7593" w:author="ZTE-Ma Zhifeng" w:date="2022-08-29T22:26:00Z"/>
        </w:trPr>
        <w:tc>
          <w:tcPr>
            <w:tcW w:w="2336" w:type="dxa"/>
            <w:tcBorders>
              <w:top w:val="nil"/>
              <w:left w:val="single" w:sz="4" w:space="0" w:color="auto"/>
              <w:bottom w:val="nil"/>
              <w:right w:val="single" w:sz="4" w:space="0" w:color="auto"/>
            </w:tcBorders>
            <w:vAlign w:val="center"/>
          </w:tcPr>
          <w:p w14:paraId="2983581F" w14:textId="503F7701" w:rsidR="00E21312" w:rsidDel="001751EA" w:rsidRDefault="00E21312" w:rsidP="001751EA">
            <w:pPr>
              <w:keepNext/>
              <w:keepLines/>
              <w:spacing w:after="0"/>
              <w:jc w:val="center"/>
              <w:rPr>
                <w:del w:id="759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2ED876CD" w14:textId="03ECFB03" w:rsidR="00E21312" w:rsidDel="001751EA" w:rsidRDefault="00E21312" w:rsidP="001751EA">
            <w:pPr>
              <w:keepNext/>
              <w:keepLines/>
              <w:spacing w:after="0"/>
              <w:jc w:val="center"/>
              <w:rPr>
                <w:del w:id="7595" w:author="ZTE-Ma Zhifeng" w:date="2022-08-29T22:26:00Z"/>
                <w:rFonts w:ascii="Arial" w:eastAsia="宋体" w:hAnsi="Arial" w:cs="Arial"/>
                <w:sz w:val="18"/>
                <w:szCs w:val="22"/>
                <w:lang w:val="en-US" w:eastAsia="zh-CN"/>
              </w:rPr>
            </w:pPr>
            <w:del w:id="7596" w:author="ZTE-Ma Zhifeng" w:date="2022-08-29T22:26:00Z">
              <w:r w:rsidDel="001751EA">
                <w:rPr>
                  <w:rFonts w:ascii="Arial" w:eastAsia="DengXian" w:hAnsi="Arial" w:cs="Arial"/>
                  <w:sz w:val="18"/>
                  <w:szCs w:val="22"/>
                  <w:lang w:val="en-US"/>
                </w:rPr>
                <w:delText>n77</w:delText>
              </w:r>
            </w:del>
          </w:p>
        </w:tc>
        <w:tc>
          <w:tcPr>
            <w:tcW w:w="2952" w:type="dxa"/>
            <w:tcBorders>
              <w:top w:val="single" w:sz="4" w:space="0" w:color="auto"/>
              <w:left w:val="single" w:sz="4" w:space="0" w:color="auto"/>
              <w:bottom w:val="single" w:sz="4" w:space="0" w:color="auto"/>
              <w:right w:val="single" w:sz="4" w:space="0" w:color="auto"/>
            </w:tcBorders>
          </w:tcPr>
          <w:p w14:paraId="415272A2" w14:textId="334C1D92" w:rsidR="00E21312" w:rsidDel="001751EA" w:rsidRDefault="00E21312" w:rsidP="001751EA">
            <w:pPr>
              <w:keepNext/>
              <w:keepLines/>
              <w:spacing w:after="0"/>
              <w:jc w:val="center"/>
              <w:rPr>
                <w:del w:id="7597" w:author="ZTE-Ma Zhifeng" w:date="2022-08-29T22:26:00Z"/>
                <w:rFonts w:ascii="Arial" w:eastAsia="DengXian" w:hAnsi="Arial" w:cs="Arial"/>
                <w:sz w:val="18"/>
                <w:szCs w:val="22"/>
                <w:lang w:val="fr-FR"/>
              </w:rPr>
            </w:pPr>
            <w:del w:id="7598" w:author="ZTE-Ma Zhifeng" w:date="2022-08-29T22:26:00Z">
              <w:r w:rsidDel="001751EA">
                <w:rPr>
                  <w:rFonts w:ascii="Arial" w:eastAsia="DengXian" w:hAnsi="Arial" w:cs="Arial"/>
                  <w:sz w:val="18"/>
                  <w:szCs w:val="22"/>
                  <w:lang w:val="en-US"/>
                </w:rPr>
                <w:delText>0.8</w:delText>
              </w:r>
            </w:del>
          </w:p>
        </w:tc>
      </w:tr>
      <w:tr w:rsidR="00E21312" w:rsidDel="001751EA" w14:paraId="4BEAC92B" w14:textId="464A4FD2" w:rsidTr="001751EA">
        <w:trPr>
          <w:jc w:val="center"/>
          <w:del w:id="759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2B09E4C" w14:textId="38E7682C" w:rsidR="00E21312" w:rsidDel="001751EA" w:rsidRDefault="00E21312" w:rsidP="001751EA">
            <w:pPr>
              <w:keepNext/>
              <w:keepLines/>
              <w:spacing w:after="0"/>
              <w:jc w:val="center"/>
              <w:rPr>
                <w:del w:id="760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tcPr>
          <w:p w14:paraId="3CB5A373" w14:textId="6E398AD4" w:rsidR="00E21312" w:rsidDel="001751EA" w:rsidRDefault="00E21312" w:rsidP="001751EA">
            <w:pPr>
              <w:keepNext/>
              <w:keepLines/>
              <w:spacing w:after="0"/>
              <w:jc w:val="center"/>
              <w:rPr>
                <w:del w:id="7601" w:author="ZTE-Ma Zhifeng" w:date="2022-08-29T22:26:00Z"/>
                <w:rFonts w:ascii="Arial" w:eastAsia="宋体" w:hAnsi="Arial" w:cs="Arial"/>
                <w:sz w:val="18"/>
                <w:szCs w:val="22"/>
                <w:lang w:val="en-US" w:eastAsia="zh-CN"/>
              </w:rPr>
            </w:pPr>
            <w:del w:id="7602" w:author="ZTE-Ma Zhifeng" w:date="2022-08-29T22:26:00Z">
              <w:r w:rsidDel="001751EA">
                <w:rPr>
                  <w:rFonts w:ascii="Arial" w:eastAsia="DengXian" w:hAnsi="Arial" w:cs="Arial"/>
                  <w:sz w:val="18"/>
                  <w:szCs w:val="22"/>
                  <w:lang w:val="en-US"/>
                </w:rPr>
                <w:delText>n79</w:delText>
              </w:r>
            </w:del>
          </w:p>
        </w:tc>
        <w:tc>
          <w:tcPr>
            <w:tcW w:w="2952" w:type="dxa"/>
            <w:tcBorders>
              <w:top w:val="single" w:sz="4" w:space="0" w:color="auto"/>
              <w:left w:val="single" w:sz="4" w:space="0" w:color="auto"/>
              <w:bottom w:val="single" w:sz="4" w:space="0" w:color="auto"/>
              <w:right w:val="single" w:sz="4" w:space="0" w:color="auto"/>
            </w:tcBorders>
          </w:tcPr>
          <w:p w14:paraId="1F4C4474" w14:textId="16B559FF" w:rsidR="00E21312" w:rsidDel="001751EA" w:rsidRDefault="00E21312" w:rsidP="001751EA">
            <w:pPr>
              <w:keepNext/>
              <w:keepLines/>
              <w:spacing w:after="0"/>
              <w:jc w:val="center"/>
              <w:rPr>
                <w:del w:id="7603" w:author="ZTE-Ma Zhifeng" w:date="2022-08-29T22:26:00Z"/>
                <w:rFonts w:ascii="Arial" w:eastAsia="DengXian" w:hAnsi="Arial" w:cs="Arial"/>
                <w:sz w:val="18"/>
                <w:szCs w:val="22"/>
                <w:lang w:val="fr-FR"/>
              </w:rPr>
            </w:pPr>
            <w:del w:id="7604" w:author="ZTE-Ma Zhifeng" w:date="2022-08-29T22:26:00Z">
              <w:r w:rsidDel="001751EA">
                <w:rPr>
                  <w:rFonts w:ascii="Arial" w:eastAsia="DengXian" w:hAnsi="Arial" w:cs="Arial"/>
                  <w:sz w:val="18"/>
                  <w:szCs w:val="22"/>
                  <w:lang w:val="en-US"/>
                </w:rPr>
                <w:delText>0.5</w:delText>
              </w:r>
            </w:del>
          </w:p>
        </w:tc>
      </w:tr>
      <w:tr w:rsidR="00E21312" w:rsidDel="001751EA" w14:paraId="3D1C6E7A" w14:textId="7A35C36A" w:rsidTr="001751EA">
        <w:trPr>
          <w:jc w:val="center"/>
          <w:del w:id="760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093444DA" w14:textId="0DB1C144" w:rsidR="00E21312" w:rsidDel="001751EA" w:rsidRDefault="00E21312" w:rsidP="001751EA">
            <w:pPr>
              <w:keepNext/>
              <w:keepLines/>
              <w:spacing w:after="0"/>
              <w:jc w:val="center"/>
              <w:rPr>
                <w:del w:id="7606" w:author="ZTE-Ma Zhifeng" w:date="2022-08-29T22:26:00Z"/>
                <w:rFonts w:ascii="Arial" w:eastAsia="宋体" w:hAnsi="Arial" w:cs="Arial"/>
                <w:sz w:val="18"/>
                <w:szCs w:val="22"/>
                <w:lang w:val="en-US"/>
              </w:rPr>
            </w:pPr>
            <w:del w:id="7607" w:author="ZTE-Ma Zhifeng" w:date="2022-08-29T22:26:00Z">
              <w:r w:rsidDel="001751EA">
                <w:rPr>
                  <w:rFonts w:ascii="Arial" w:eastAsia="宋体" w:hAnsi="Arial" w:cs="Arial"/>
                  <w:sz w:val="18"/>
                  <w:szCs w:val="22"/>
                  <w:lang w:val="en-US"/>
                </w:rPr>
                <w:delText>CA_n28-n78-n79</w:delText>
              </w:r>
            </w:del>
          </w:p>
        </w:tc>
        <w:tc>
          <w:tcPr>
            <w:tcW w:w="2952" w:type="dxa"/>
            <w:tcBorders>
              <w:top w:val="single" w:sz="4" w:space="0" w:color="auto"/>
              <w:left w:val="single" w:sz="4" w:space="0" w:color="auto"/>
              <w:bottom w:val="single" w:sz="4" w:space="0" w:color="auto"/>
              <w:right w:val="single" w:sz="4" w:space="0" w:color="auto"/>
            </w:tcBorders>
          </w:tcPr>
          <w:p w14:paraId="35420496" w14:textId="52921BA9" w:rsidR="00E21312" w:rsidDel="001751EA" w:rsidRDefault="00E21312" w:rsidP="001751EA">
            <w:pPr>
              <w:keepNext/>
              <w:keepLines/>
              <w:spacing w:after="0"/>
              <w:jc w:val="center"/>
              <w:rPr>
                <w:del w:id="7608" w:author="ZTE-Ma Zhifeng" w:date="2022-08-29T22:26:00Z"/>
                <w:rFonts w:ascii="Arial" w:eastAsia="宋体" w:hAnsi="Arial" w:cs="Arial"/>
                <w:sz w:val="18"/>
                <w:szCs w:val="22"/>
                <w:lang w:val="en-US" w:eastAsia="zh-CN"/>
              </w:rPr>
            </w:pPr>
            <w:del w:id="7609" w:author="ZTE-Ma Zhifeng" w:date="2022-08-29T22:26:00Z">
              <w:r w:rsidDel="001751EA">
                <w:rPr>
                  <w:rFonts w:ascii="Arial" w:eastAsia="DengXian" w:hAnsi="Arial" w:cs="Arial"/>
                  <w:sz w:val="18"/>
                  <w:szCs w:val="22"/>
                  <w:lang w:val="en-US"/>
                </w:rPr>
                <w:delText>n28</w:delText>
              </w:r>
            </w:del>
          </w:p>
        </w:tc>
        <w:tc>
          <w:tcPr>
            <w:tcW w:w="2952" w:type="dxa"/>
            <w:tcBorders>
              <w:top w:val="single" w:sz="4" w:space="0" w:color="auto"/>
              <w:left w:val="single" w:sz="4" w:space="0" w:color="auto"/>
              <w:bottom w:val="single" w:sz="4" w:space="0" w:color="auto"/>
              <w:right w:val="single" w:sz="4" w:space="0" w:color="auto"/>
            </w:tcBorders>
          </w:tcPr>
          <w:p w14:paraId="40B6BA78" w14:textId="7984E442" w:rsidR="00E21312" w:rsidDel="001751EA" w:rsidRDefault="00E21312" w:rsidP="001751EA">
            <w:pPr>
              <w:keepNext/>
              <w:keepLines/>
              <w:spacing w:after="0"/>
              <w:jc w:val="center"/>
              <w:rPr>
                <w:del w:id="7610" w:author="ZTE-Ma Zhifeng" w:date="2022-08-29T22:26:00Z"/>
                <w:rFonts w:ascii="Arial" w:eastAsia="DengXian" w:hAnsi="Arial" w:cs="Arial"/>
                <w:sz w:val="18"/>
                <w:szCs w:val="22"/>
                <w:lang w:val="fr-FR"/>
              </w:rPr>
            </w:pPr>
            <w:del w:id="7611" w:author="ZTE-Ma Zhifeng" w:date="2022-08-29T22:26:00Z">
              <w:r w:rsidDel="001751EA">
                <w:rPr>
                  <w:rFonts w:ascii="Arial" w:eastAsia="DengXian" w:hAnsi="Arial" w:cs="Arial"/>
                  <w:sz w:val="18"/>
                  <w:szCs w:val="22"/>
                  <w:lang w:val="en-US"/>
                </w:rPr>
                <w:delText>0.5</w:delText>
              </w:r>
            </w:del>
          </w:p>
        </w:tc>
      </w:tr>
      <w:tr w:rsidR="00E21312" w:rsidDel="001751EA" w14:paraId="6E917E01" w14:textId="09196663" w:rsidTr="001751EA">
        <w:trPr>
          <w:jc w:val="center"/>
          <w:del w:id="7612" w:author="ZTE-Ma Zhifeng" w:date="2022-08-29T22:26:00Z"/>
        </w:trPr>
        <w:tc>
          <w:tcPr>
            <w:tcW w:w="2336" w:type="dxa"/>
            <w:tcBorders>
              <w:top w:val="nil"/>
              <w:left w:val="single" w:sz="4" w:space="0" w:color="auto"/>
              <w:bottom w:val="nil"/>
              <w:right w:val="single" w:sz="4" w:space="0" w:color="auto"/>
            </w:tcBorders>
            <w:vAlign w:val="center"/>
          </w:tcPr>
          <w:p w14:paraId="06C712D8" w14:textId="7B96BB0E" w:rsidR="00E21312" w:rsidDel="001751EA" w:rsidRDefault="00E21312" w:rsidP="001751EA">
            <w:pPr>
              <w:keepNext/>
              <w:keepLines/>
              <w:spacing w:after="0"/>
              <w:jc w:val="center"/>
              <w:rPr>
                <w:del w:id="761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nil"/>
              <w:right w:val="single" w:sz="4" w:space="0" w:color="auto"/>
            </w:tcBorders>
            <w:vAlign w:val="center"/>
          </w:tcPr>
          <w:p w14:paraId="1E2A97C0" w14:textId="04080CC1" w:rsidR="00E21312" w:rsidDel="001751EA" w:rsidRDefault="00E21312" w:rsidP="001751EA">
            <w:pPr>
              <w:keepNext/>
              <w:keepLines/>
              <w:spacing w:after="0"/>
              <w:jc w:val="center"/>
              <w:rPr>
                <w:del w:id="7614" w:author="ZTE-Ma Zhifeng" w:date="2022-08-29T22:26:00Z"/>
                <w:rFonts w:ascii="Arial" w:eastAsia="宋体" w:hAnsi="Arial" w:cs="Arial"/>
                <w:sz w:val="18"/>
                <w:szCs w:val="22"/>
                <w:lang w:val="en-US" w:eastAsia="zh-CN"/>
              </w:rPr>
            </w:pPr>
            <w:del w:id="7615"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630C6BD4" w14:textId="35BC0505" w:rsidR="00E21312" w:rsidDel="001751EA" w:rsidRDefault="00E21312" w:rsidP="001751EA">
            <w:pPr>
              <w:keepNext/>
              <w:keepLines/>
              <w:spacing w:after="0"/>
              <w:jc w:val="center"/>
              <w:rPr>
                <w:del w:id="7616" w:author="ZTE-Ma Zhifeng" w:date="2022-08-29T22:26:00Z"/>
                <w:rFonts w:ascii="Arial" w:eastAsia="DengXian" w:hAnsi="Arial" w:cs="Arial"/>
                <w:sz w:val="18"/>
                <w:szCs w:val="22"/>
                <w:lang w:val="fr-FR"/>
              </w:rPr>
            </w:pPr>
            <w:del w:id="7617" w:author="ZTE-Ma Zhifeng" w:date="2022-08-29T22:26:00Z">
              <w:r w:rsidDel="001751EA">
                <w:rPr>
                  <w:rFonts w:ascii="Arial" w:eastAsia="DengXian" w:hAnsi="Arial" w:cs="Arial"/>
                  <w:sz w:val="18"/>
                  <w:szCs w:val="22"/>
                  <w:lang w:val="en-US"/>
                </w:rPr>
                <w:delText>0.8</w:delText>
              </w:r>
            </w:del>
          </w:p>
        </w:tc>
      </w:tr>
      <w:tr w:rsidR="00E21312" w:rsidDel="001751EA" w14:paraId="2CE0DA3B" w14:textId="17A5E998" w:rsidTr="001751EA">
        <w:trPr>
          <w:jc w:val="center"/>
          <w:del w:id="7618" w:author="ZTE-Ma Zhifeng" w:date="2022-08-29T22:26:00Z"/>
        </w:trPr>
        <w:tc>
          <w:tcPr>
            <w:tcW w:w="2336" w:type="dxa"/>
            <w:tcBorders>
              <w:top w:val="nil"/>
              <w:left w:val="single" w:sz="4" w:space="0" w:color="auto"/>
              <w:bottom w:val="nil"/>
              <w:right w:val="single" w:sz="4" w:space="0" w:color="auto"/>
            </w:tcBorders>
            <w:vAlign w:val="center"/>
          </w:tcPr>
          <w:p w14:paraId="5E9BCBF8" w14:textId="2E79A813" w:rsidR="00E21312" w:rsidDel="001751EA" w:rsidRDefault="00E21312" w:rsidP="001751EA">
            <w:pPr>
              <w:keepNext/>
              <w:keepLines/>
              <w:spacing w:after="0"/>
              <w:jc w:val="center"/>
              <w:rPr>
                <w:del w:id="7619" w:author="ZTE-Ma Zhifeng" w:date="2022-08-29T22:26:00Z"/>
                <w:rFonts w:ascii="Arial" w:eastAsia="宋体" w:hAnsi="Arial" w:cs="Arial"/>
                <w:sz w:val="18"/>
                <w:szCs w:val="22"/>
                <w:lang w:val="en-US"/>
              </w:rPr>
            </w:pPr>
          </w:p>
        </w:tc>
        <w:tc>
          <w:tcPr>
            <w:tcW w:w="2952" w:type="dxa"/>
            <w:tcBorders>
              <w:top w:val="nil"/>
              <w:left w:val="single" w:sz="4" w:space="0" w:color="auto"/>
              <w:bottom w:val="single" w:sz="4" w:space="0" w:color="auto"/>
              <w:right w:val="single" w:sz="4" w:space="0" w:color="auto"/>
            </w:tcBorders>
            <w:vAlign w:val="center"/>
          </w:tcPr>
          <w:p w14:paraId="19ECE09B" w14:textId="0C31BF04" w:rsidR="00E21312" w:rsidDel="001751EA" w:rsidRDefault="00E21312" w:rsidP="001751EA">
            <w:pPr>
              <w:keepNext/>
              <w:keepLines/>
              <w:spacing w:after="0"/>
              <w:jc w:val="center"/>
              <w:rPr>
                <w:del w:id="762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F716949" w14:textId="7BA22D04" w:rsidR="00E21312" w:rsidDel="001751EA" w:rsidRDefault="00E21312" w:rsidP="001751EA">
            <w:pPr>
              <w:keepNext/>
              <w:keepLines/>
              <w:spacing w:after="0"/>
              <w:jc w:val="center"/>
              <w:rPr>
                <w:del w:id="7621" w:author="ZTE-Ma Zhifeng" w:date="2022-08-29T22:26:00Z"/>
                <w:rFonts w:ascii="Arial" w:eastAsia="DengXian" w:hAnsi="Arial" w:cs="Arial"/>
                <w:sz w:val="18"/>
                <w:szCs w:val="22"/>
                <w:lang w:val="fr-FR"/>
              </w:rPr>
            </w:pPr>
            <w:del w:id="7622" w:author="ZTE-Ma Zhifeng" w:date="2022-08-29T22:26:00Z">
              <w:r w:rsidDel="001751EA">
                <w:rPr>
                  <w:rFonts w:ascii="Arial" w:eastAsia="DengXian" w:hAnsi="Arial" w:cs="Arial"/>
                  <w:sz w:val="18"/>
                  <w:szCs w:val="22"/>
                  <w:lang w:val="en-US"/>
                </w:rPr>
                <w:delText>1.5</w:delText>
              </w:r>
              <w:r w:rsidDel="001751EA">
                <w:rPr>
                  <w:rFonts w:ascii="Arial" w:eastAsia="DengXian" w:hAnsi="Arial" w:cs="Arial"/>
                  <w:sz w:val="18"/>
                  <w:szCs w:val="22"/>
                  <w:vertAlign w:val="superscript"/>
                  <w:lang w:val="en-US"/>
                </w:rPr>
                <w:delText>7</w:delText>
              </w:r>
            </w:del>
          </w:p>
        </w:tc>
      </w:tr>
      <w:tr w:rsidR="00E21312" w:rsidDel="001751EA" w14:paraId="30987EC0" w14:textId="2575EDC7" w:rsidTr="001751EA">
        <w:trPr>
          <w:jc w:val="center"/>
          <w:del w:id="7623" w:author="ZTE-Ma Zhifeng" w:date="2022-08-29T22:26:00Z"/>
        </w:trPr>
        <w:tc>
          <w:tcPr>
            <w:tcW w:w="2336" w:type="dxa"/>
            <w:tcBorders>
              <w:top w:val="nil"/>
              <w:left w:val="single" w:sz="4" w:space="0" w:color="auto"/>
              <w:bottom w:val="nil"/>
              <w:right w:val="single" w:sz="4" w:space="0" w:color="auto"/>
            </w:tcBorders>
            <w:vAlign w:val="center"/>
          </w:tcPr>
          <w:p w14:paraId="4920D290" w14:textId="52FF1880" w:rsidR="00E21312" w:rsidDel="001751EA" w:rsidRDefault="00E21312" w:rsidP="001751EA">
            <w:pPr>
              <w:keepNext/>
              <w:keepLines/>
              <w:spacing w:after="0"/>
              <w:jc w:val="center"/>
              <w:rPr>
                <w:del w:id="762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nil"/>
              <w:right w:val="single" w:sz="4" w:space="0" w:color="auto"/>
            </w:tcBorders>
            <w:vAlign w:val="center"/>
          </w:tcPr>
          <w:p w14:paraId="0B3AC2F2" w14:textId="1FF12421" w:rsidR="00E21312" w:rsidDel="001751EA" w:rsidRDefault="00E21312" w:rsidP="001751EA">
            <w:pPr>
              <w:keepNext/>
              <w:keepLines/>
              <w:spacing w:after="0"/>
              <w:jc w:val="center"/>
              <w:rPr>
                <w:del w:id="7625" w:author="ZTE-Ma Zhifeng" w:date="2022-08-29T22:26:00Z"/>
                <w:rFonts w:ascii="Arial" w:eastAsia="宋体" w:hAnsi="Arial" w:cs="Arial"/>
                <w:sz w:val="18"/>
                <w:szCs w:val="22"/>
                <w:lang w:val="en-US" w:eastAsia="zh-CN"/>
              </w:rPr>
            </w:pPr>
            <w:del w:id="7626" w:author="ZTE-Ma Zhifeng" w:date="2022-08-29T22:26:00Z">
              <w:r w:rsidDel="001751EA">
                <w:rPr>
                  <w:rFonts w:ascii="Arial" w:eastAsia="DengXian" w:hAnsi="Arial" w:cs="Arial"/>
                  <w:color w:val="000000"/>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tcPr>
          <w:p w14:paraId="68556F37" w14:textId="0B4D0999" w:rsidR="00E21312" w:rsidDel="001751EA" w:rsidRDefault="00E21312" w:rsidP="001751EA">
            <w:pPr>
              <w:keepNext/>
              <w:keepLines/>
              <w:spacing w:after="0"/>
              <w:jc w:val="center"/>
              <w:rPr>
                <w:del w:id="7627" w:author="ZTE-Ma Zhifeng" w:date="2022-08-29T22:26:00Z"/>
                <w:rFonts w:ascii="Arial" w:eastAsia="DengXian" w:hAnsi="Arial" w:cs="Arial"/>
                <w:sz w:val="18"/>
                <w:szCs w:val="22"/>
                <w:lang w:val="fr-FR"/>
              </w:rPr>
            </w:pPr>
            <w:del w:id="7628" w:author="ZTE-Ma Zhifeng" w:date="2022-08-29T22:26:00Z">
              <w:r w:rsidDel="001751EA">
                <w:rPr>
                  <w:rFonts w:ascii="Arial" w:eastAsia="DengXian" w:hAnsi="Arial" w:cs="Arial"/>
                  <w:sz w:val="18"/>
                  <w:szCs w:val="22"/>
                  <w:lang w:val="en-US"/>
                </w:rPr>
                <w:delText>0.5</w:delText>
              </w:r>
            </w:del>
          </w:p>
        </w:tc>
      </w:tr>
      <w:tr w:rsidR="00E21312" w:rsidDel="001751EA" w14:paraId="761DCA4B" w14:textId="4614D587" w:rsidTr="001751EA">
        <w:trPr>
          <w:jc w:val="center"/>
          <w:del w:id="762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543698F" w14:textId="382FBD4E" w:rsidR="00E21312" w:rsidDel="001751EA" w:rsidRDefault="00E21312" w:rsidP="001751EA">
            <w:pPr>
              <w:keepNext/>
              <w:keepLines/>
              <w:spacing w:after="0"/>
              <w:jc w:val="center"/>
              <w:rPr>
                <w:del w:id="7630" w:author="ZTE-Ma Zhifeng" w:date="2022-08-29T22:26:00Z"/>
                <w:rFonts w:ascii="Arial" w:eastAsia="宋体" w:hAnsi="Arial" w:cs="Arial"/>
                <w:sz w:val="18"/>
                <w:szCs w:val="22"/>
                <w:lang w:val="en-US"/>
              </w:rPr>
            </w:pPr>
          </w:p>
        </w:tc>
        <w:tc>
          <w:tcPr>
            <w:tcW w:w="2952" w:type="dxa"/>
            <w:tcBorders>
              <w:top w:val="nil"/>
              <w:left w:val="single" w:sz="4" w:space="0" w:color="auto"/>
              <w:bottom w:val="single" w:sz="4" w:space="0" w:color="auto"/>
              <w:right w:val="single" w:sz="4" w:space="0" w:color="auto"/>
            </w:tcBorders>
            <w:vAlign w:val="center"/>
          </w:tcPr>
          <w:p w14:paraId="66357CAC" w14:textId="1A7E188A" w:rsidR="00E21312" w:rsidDel="001751EA" w:rsidRDefault="00E21312" w:rsidP="001751EA">
            <w:pPr>
              <w:keepNext/>
              <w:keepLines/>
              <w:spacing w:after="0"/>
              <w:jc w:val="center"/>
              <w:rPr>
                <w:del w:id="763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CFCB7A4" w14:textId="3119CE87" w:rsidR="00E21312" w:rsidDel="001751EA" w:rsidRDefault="00E21312" w:rsidP="001751EA">
            <w:pPr>
              <w:keepNext/>
              <w:keepLines/>
              <w:spacing w:after="0"/>
              <w:jc w:val="center"/>
              <w:rPr>
                <w:del w:id="7632" w:author="ZTE-Ma Zhifeng" w:date="2022-08-29T22:26:00Z"/>
                <w:rFonts w:ascii="Arial" w:eastAsia="DengXian" w:hAnsi="Arial" w:cs="Arial"/>
                <w:sz w:val="18"/>
                <w:szCs w:val="22"/>
                <w:lang w:val="fr-FR"/>
              </w:rPr>
            </w:pPr>
            <w:del w:id="7633" w:author="ZTE-Ma Zhifeng" w:date="2022-08-29T22:26:00Z">
              <w:r w:rsidDel="001751EA">
                <w:rPr>
                  <w:rFonts w:ascii="Arial" w:eastAsia="DengXian" w:hAnsi="Arial" w:cs="Arial"/>
                  <w:sz w:val="18"/>
                  <w:szCs w:val="22"/>
                  <w:lang w:val="en-US"/>
                </w:rPr>
                <w:delText>1.5</w:delText>
              </w:r>
              <w:r w:rsidDel="001751EA">
                <w:rPr>
                  <w:rFonts w:ascii="Arial" w:eastAsia="DengXian" w:hAnsi="Arial" w:cs="Arial"/>
                  <w:sz w:val="18"/>
                  <w:szCs w:val="22"/>
                  <w:vertAlign w:val="superscript"/>
                  <w:lang w:val="en-US"/>
                </w:rPr>
                <w:delText>7</w:delText>
              </w:r>
            </w:del>
          </w:p>
        </w:tc>
      </w:tr>
      <w:tr w:rsidR="00E21312" w:rsidDel="001751EA" w14:paraId="7992C8A9" w14:textId="20AFACDD" w:rsidTr="001751EA">
        <w:trPr>
          <w:jc w:val="center"/>
          <w:del w:id="763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FE69688" w14:textId="31E3EF7B" w:rsidR="00E21312" w:rsidDel="001751EA" w:rsidRDefault="00E21312" w:rsidP="001751EA">
            <w:pPr>
              <w:keepNext/>
              <w:keepLines/>
              <w:spacing w:after="0"/>
              <w:jc w:val="center"/>
              <w:rPr>
                <w:del w:id="7635" w:author="ZTE-Ma Zhifeng" w:date="2022-08-29T22:26:00Z"/>
                <w:rFonts w:ascii="Arial" w:eastAsia="宋体" w:hAnsi="Arial" w:cs="Arial"/>
                <w:sz w:val="18"/>
                <w:szCs w:val="22"/>
                <w:lang w:val="en-US" w:eastAsia="zh-CN"/>
              </w:rPr>
            </w:pPr>
            <w:del w:id="7636" w:author="ZTE-Ma Zhifeng" w:date="2022-08-29T22:26:00Z">
              <w:r w:rsidDel="001751EA">
                <w:rPr>
                  <w:rFonts w:ascii="Arial" w:hAnsi="Arial"/>
                  <w:sz w:val="18"/>
                  <w:lang w:eastAsia="zh-CN"/>
                </w:rPr>
                <w:delText>CA_n29-n30-n66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C29BFD6" w14:textId="5E193B0A" w:rsidR="00E21312" w:rsidDel="001751EA" w:rsidRDefault="00E21312" w:rsidP="001751EA">
            <w:pPr>
              <w:keepNext/>
              <w:keepLines/>
              <w:spacing w:after="0"/>
              <w:jc w:val="center"/>
              <w:rPr>
                <w:del w:id="7637" w:author="ZTE-Ma Zhifeng" w:date="2022-08-29T22:26:00Z"/>
                <w:rFonts w:ascii="Arial" w:eastAsia="宋体" w:hAnsi="Arial" w:cs="Arial"/>
                <w:sz w:val="18"/>
                <w:szCs w:val="22"/>
                <w:lang w:val="en-US" w:eastAsia="zh-CN"/>
              </w:rPr>
            </w:pPr>
            <w:del w:id="7638" w:author="ZTE-Ma Zhifeng" w:date="2022-08-29T22:26:00Z">
              <w:r w:rsidDel="001751EA">
                <w:rPr>
                  <w:rFonts w:ascii="Arial"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68B16C40" w14:textId="1C05AC4C" w:rsidR="00E21312" w:rsidDel="001751EA" w:rsidRDefault="00E21312" w:rsidP="001751EA">
            <w:pPr>
              <w:keepNext/>
              <w:keepLines/>
              <w:spacing w:after="0"/>
              <w:jc w:val="center"/>
              <w:rPr>
                <w:del w:id="7639" w:author="ZTE-Ma Zhifeng" w:date="2022-08-29T22:26:00Z"/>
                <w:rFonts w:ascii="Arial" w:eastAsia="DengXian" w:hAnsi="Arial" w:cs="Arial"/>
                <w:sz w:val="18"/>
                <w:szCs w:val="22"/>
                <w:lang w:val="en-US" w:eastAsia="zh-CN"/>
              </w:rPr>
            </w:pPr>
            <w:del w:id="7640" w:author="ZTE-Ma Zhifeng" w:date="2022-08-29T22:26:00Z">
              <w:r w:rsidDel="001751EA">
                <w:rPr>
                  <w:rFonts w:ascii="Arial" w:hAnsi="Arial"/>
                  <w:sz w:val="18"/>
                  <w:lang w:eastAsia="zh-CN"/>
                </w:rPr>
                <w:delText>0.3</w:delText>
              </w:r>
            </w:del>
          </w:p>
        </w:tc>
      </w:tr>
      <w:tr w:rsidR="00E21312" w:rsidDel="001751EA" w14:paraId="1EDA4B0D" w14:textId="5ACA7A87" w:rsidTr="001751EA">
        <w:trPr>
          <w:jc w:val="center"/>
          <w:del w:id="7641" w:author="ZTE-Ma Zhifeng" w:date="2022-08-29T22:26:00Z"/>
        </w:trPr>
        <w:tc>
          <w:tcPr>
            <w:tcW w:w="2336" w:type="dxa"/>
            <w:tcBorders>
              <w:top w:val="nil"/>
              <w:left w:val="single" w:sz="4" w:space="0" w:color="auto"/>
              <w:bottom w:val="nil"/>
              <w:right w:val="single" w:sz="4" w:space="0" w:color="auto"/>
            </w:tcBorders>
            <w:vAlign w:val="center"/>
          </w:tcPr>
          <w:p w14:paraId="0F28ED70" w14:textId="0E87582E" w:rsidR="00E21312" w:rsidDel="001751EA" w:rsidRDefault="00E21312" w:rsidP="001751EA">
            <w:pPr>
              <w:keepNext/>
              <w:keepLines/>
              <w:spacing w:after="0"/>
              <w:jc w:val="center"/>
              <w:rPr>
                <w:del w:id="764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029A6D9" w14:textId="563210C8" w:rsidR="00E21312" w:rsidDel="001751EA" w:rsidRDefault="00E21312" w:rsidP="001751EA">
            <w:pPr>
              <w:keepNext/>
              <w:keepLines/>
              <w:spacing w:after="0"/>
              <w:jc w:val="center"/>
              <w:rPr>
                <w:del w:id="7643" w:author="ZTE-Ma Zhifeng" w:date="2022-08-29T22:26:00Z"/>
                <w:rFonts w:ascii="Arial" w:eastAsia="宋体" w:hAnsi="Arial" w:cs="Arial"/>
                <w:sz w:val="18"/>
                <w:szCs w:val="22"/>
                <w:lang w:val="en-US" w:eastAsia="zh-CN"/>
              </w:rPr>
            </w:pPr>
            <w:del w:id="7644" w:author="ZTE-Ma Zhifeng" w:date="2022-08-29T22:26:00Z">
              <w:r w:rsidDel="001751EA">
                <w:rPr>
                  <w:rFonts w:ascii="Arial"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48F29F69" w14:textId="6849302F" w:rsidR="00E21312" w:rsidDel="001751EA" w:rsidRDefault="00E21312" w:rsidP="001751EA">
            <w:pPr>
              <w:keepNext/>
              <w:keepLines/>
              <w:spacing w:after="0"/>
              <w:jc w:val="center"/>
              <w:rPr>
                <w:del w:id="7645" w:author="ZTE-Ma Zhifeng" w:date="2022-08-29T22:26:00Z"/>
                <w:rFonts w:ascii="Arial" w:eastAsia="DengXian" w:hAnsi="Arial" w:cs="Arial"/>
                <w:sz w:val="18"/>
                <w:szCs w:val="22"/>
                <w:lang w:val="en-US" w:eastAsia="zh-CN"/>
              </w:rPr>
            </w:pPr>
            <w:del w:id="7646" w:author="ZTE-Ma Zhifeng" w:date="2022-08-29T22:26:00Z">
              <w:r w:rsidDel="001751EA">
                <w:rPr>
                  <w:rFonts w:ascii="Arial" w:hAnsi="Arial"/>
                  <w:sz w:val="18"/>
                  <w:lang w:eastAsia="zh-CN"/>
                </w:rPr>
                <w:delText>0.5</w:delText>
              </w:r>
            </w:del>
          </w:p>
        </w:tc>
      </w:tr>
      <w:tr w:rsidR="00E21312" w:rsidDel="001751EA" w14:paraId="1707DDF4" w14:textId="5C7A71FF" w:rsidTr="001751EA">
        <w:trPr>
          <w:jc w:val="center"/>
          <w:del w:id="764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77DE546" w14:textId="2A0B9FB7" w:rsidR="00E21312" w:rsidDel="001751EA" w:rsidRDefault="00E21312" w:rsidP="001751EA">
            <w:pPr>
              <w:keepNext/>
              <w:keepLines/>
              <w:spacing w:after="0"/>
              <w:jc w:val="center"/>
              <w:rPr>
                <w:del w:id="7648" w:author="ZTE-Ma Zhifeng" w:date="2022-08-29T22:26:00Z"/>
                <w:rFonts w:ascii="Arial" w:eastAsia="宋体" w:hAnsi="Arial" w:cs="Arial"/>
                <w:sz w:val="18"/>
                <w:szCs w:val="22"/>
                <w:lang w:val="en-US" w:eastAsia="zh-CN"/>
              </w:rPr>
            </w:pPr>
            <w:del w:id="7649" w:author="ZTE-Ma Zhifeng" w:date="2022-08-29T22:26:00Z">
              <w:r w:rsidDel="001751EA">
                <w:rPr>
                  <w:rFonts w:ascii="Arial" w:eastAsia="DengXian" w:hAnsi="Arial" w:cs="Arial"/>
                  <w:sz w:val="18"/>
                  <w:szCs w:val="22"/>
                  <w:lang w:val="en-US" w:eastAsia="zh-CN"/>
                </w:rPr>
                <w:delText>CA_n29-n30-n77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3D18711" w14:textId="29541AF9" w:rsidR="00E21312" w:rsidDel="001751EA" w:rsidRDefault="00E21312" w:rsidP="001751EA">
            <w:pPr>
              <w:keepNext/>
              <w:keepLines/>
              <w:spacing w:after="0"/>
              <w:jc w:val="center"/>
              <w:rPr>
                <w:del w:id="7650" w:author="ZTE-Ma Zhifeng" w:date="2022-08-29T22:26:00Z"/>
                <w:rFonts w:ascii="Arial" w:eastAsia="宋体" w:hAnsi="Arial" w:cs="Arial"/>
                <w:sz w:val="18"/>
                <w:szCs w:val="22"/>
                <w:lang w:val="en-US" w:eastAsia="zh-CN"/>
              </w:rPr>
            </w:pPr>
            <w:del w:id="7651" w:author="ZTE-Ma Zhifeng" w:date="2022-08-29T22:26:00Z">
              <w:r w:rsidDel="001751EA">
                <w:rPr>
                  <w:rFonts w:ascii="Arial" w:eastAsia="DengXian" w:hAnsi="Arial" w:cs="Arial"/>
                  <w:color w:val="000000"/>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483792CF" w14:textId="5ED640A2" w:rsidR="00E21312" w:rsidDel="001751EA" w:rsidRDefault="00E21312" w:rsidP="001751EA">
            <w:pPr>
              <w:keepNext/>
              <w:keepLines/>
              <w:spacing w:after="0"/>
              <w:jc w:val="center"/>
              <w:rPr>
                <w:del w:id="7652" w:author="ZTE-Ma Zhifeng" w:date="2022-08-29T22:26:00Z"/>
                <w:rFonts w:ascii="Arial" w:eastAsia="DengXian" w:hAnsi="Arial" w:cs="Arial"/>
                <w:sz w:val="18"/>
                <w:szCs w:val="22"/>
                <w:lang w:val="en-US" w:eastAsia="zh-CN"/>
              </w:rPr>
            </w:pPr>
            <w:del w:id="7653" w:author="ZTE-Ma Zhifeng" w:date="2022-08-29T22:26:00Z">
              <w:r w:rsidDel="001751EA">
                <w:rPr>
                  <w:rFonts w:ascii="Arial" w:eastAsia="DengXian" w:hAnsi="Arial" w:cs="Arial"/>
                  <w:sz w:val="18"/>
                  <w:szCs w:val="18"/>
                  <w:lang w:val="en-US" w:eastAsia="zh-CN"/>
                </w:rPr>
                <w:delText>0.3</w:delText>
              </w:r>
            </w:del>
          </w:p>
        </w:tc>
      </w:tr>
      <w:tr w:rsidR="00E21312" w:rsidDel="001751EA" w14:paraId="5DD01340" w14:textId="7A04AD35" w:rsidTr="001751EA">
        <w:trPr>
          <w:jc w:val="center"/>
          <w:del w:id="7654" w:author="ZTE-Ma Zhifeng" w:date="2022-08-29T22:26:00Z"/>
        </w:trPr>
        <w:tc>
          <w:tcPr>
            <w:tcW w:w="2336" w:type="dxa"/>
            <w:tcBorders>
              <w:top w:val="nil"/>
              <w:left w:val="single" w:sz="4" w:space="0" w:color="auto"/>
              <w:bottom w:val="nil"/>
              <w:right w:val="single" w:sz="4" w:space="0" w:color="auto"/>
            </w:tcBorders>
            <w:vAlign w:val="center"/>
          </w:tcPr>
          <w:p w14:paraId="23DA8972" w14:textId="60743A19" w:rsidR="00E21312" w:rsidDel="001751EA" w:rsidRDefault="00E21312" w:rsidP="001751EA">
            <w:pPr>
              <w:keepNext/>
              <w:keepLines/>
              <w:spacing w:after="0"/>
              <w:jc w:val="center"/>
              <w:rPr>
                <w:del w:id="765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1D7AFE9" w14:textId="37DAC5E6" w:rsidR="00E21312" w:rsidDel="001751EA" w:rsidRDefault="00E21312" w:rsidP="001751EA">
            <w:pPr>
              <w:keepNext/>
              <w:keepLines/>
              <w:spacing w:after="0"/>
              <w:jc w:val="center"/>
              <w:rPr>
                <w:del w:id="7656" w:author="ZTE-Ma Zhifeng" w:date="2022-08-29T22:26:00Z"/>
                <w:rFonts w:ascii="Arial" w:eastAsia="宋体" w:hAnsi="Arial" w:cs="Arial"/>
                <w:sz w:val="18"/>
                <w:szCs w:val="22"/>
                <w:lang w:val="en-US" w:eastAsia="zh-CN"/>
              </w:rPr>
            </w:pPr>
            <w:del w:id="7657"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1A843ACA" w14:textId="573DD441" w:rsidR="00E21312" w:rsidDel="001751EA" w:rsidRDefault="00E21312" w:rsidP="001751EA">
            <w:pPr>
              <w:keepNext/>
              <w:keepLines/>
              <w:spacing w:after="0"/>
              <w:jc w:val="center"/>
              <w:rPr>
                <w:del w:id="7658" w:author="ZTE-Ma Zhifeng" w:date="2022-08-29T22:26:00Z"/>
                <w:rFonts w:ascii="Arial" w:eastAsia="DengXian" w:hAnsi="Arial" w:cs="Arial"/>
                <w:sz w:val="18"/>
                <w:szCs w:val="22"/>
                <w:lang w:val="en-US" w:eastAsia="zh-CN"/>
              </w:rPr>
            </w:pPr>
            <w:del w:id="7659" w:author="ZTE-Ma Zhifeng" w:date="2022-08-29T22:26:00Z">
              <w:r w:rsidDel="001751EA">
                <w:rPr>
                  <w:rFonts w:ascii="Arial" w:eastAsia="DengXian" w:hAnsi="Arial" w:cs="Arial"/>
                  <w:sz w:val="18"/>
                  <w:szCs w:val="18"/>
                  <w:lang w:val="en-US" w:eastAsia="zh-CN"/>
                </w:rPr>
                <w:delText>0.5</w:delText>
              </w:r>
            </w:del>
          </w:p>
        </w:tc>
      </w:tr>
      <w:tr w:rsidR="00E21312" w:rsidDel="001751EA" w14:paraId="3B69E9A3" w14:textId="4A797D7E" w:rsidTr="001751EA">
        <w:trPr>
          <w:jc w:val="center"/>
          <w:del w:id="766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27F5D1D" w14:textId="60F3471D" w:rsidR="00E21312" w:rsidDel="001751EA" w:rsidRDefault="00E21312" w:rsidP="001751EA">
            <w:pPr>
              <w:keepNext/>
              <w:keepLines/>
              <w:spacing w:after="0"/>
              <w:jc w:val="center"/>
              <w:rPr>
                <w:del w:id="7661" w:author="ZTE-Ma Zhifeng" w:date="2022-08-29T22:26:00Z"/>
                <w:rFonts w:ascii="Arial" w:eastAsia="宋体" w:hAnsi="Arial" w:cs="Arial"/>
                <w:sz w:val="18"/>
                <w:szCs w:val="22"/>
                <w:lang w:val="en-US" w:eastAsia="zh-CN"/>
              </w:rPr>
            </w:pPr>
            <w:del w:id="7662" w:author="ZTE-Ma Zhifeng" w:date="2022-08-29T22:26:00Z">
              <w:r w:rsidDel="001751EA">
                <w:rPr>
                  <w:rFonts w:ascii="Arial" w:eastAsia="宋体" w:hAnsi="Arial" w:cs="Arial"/>
                  <w:sz w:val="18"/>
                  <w:szCs w:val="22"/>
                  <w:lang w:val="en-US" w:eastAsia="zh-CN"/>
                </w:rPr>
                <w:delText>CA_n29-n66-n70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B23D35D" w14:textId="3250B0BF" w:rsidR="00E21312" w:rsidDel="001751EA" w:rsidRDefault="00E21312" w:rsidP="001751EA">
            <w:pPr>
              <w:keepNext/>
              <w:keepLines/>
              <w:spacing w:after="0"/>
              <w:jc w:val="center"/>
              <w:rPr>
                <w:del w:id="7663" w:author="ZTE-Ma Zhifeng" w:date="2022-08-29T22:26:00Z"/>
                <w:rFonts w:ascii="Arial" w:eastAsia="宋体" w:hAnsi="Arial" w:cs="Arial"/>
                <w:sz w:val="18"/>
                <w:szCs w:val="22"/>
                <w:lang w:val="en-US" w:eastAsia="zh-CN"/>
              </w:rPr>
            </w:pPr>
            <w:del w:id="7664" w:author="ZTE-Ma Zhifeng" w:date="2022-08-29T22:26:00Z">
              <w:r w:rsidDel="001751EA">
                <w:rPr>
                  <w:rFonts w:ascii="Arial" w:eastAsia="宋体" w:hAnsi="Arial" w:cs="Arial"/>
                  <w:sz w:val="18"/>
                  <w:szCs w:val="22"/>
                  <w:lang w:val="en-US" w:eastAsia="zh-CN"/>
                </w:rPr>
                <w:delText>n29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870689B" w14:textId="00B2126D" w:rsidR="00E21312" w:rsidDel="001751EA" w:rsidRDefault="00E21312" w:rsidP="001751EA">
            <w:pPr>
              <w:keepNext/>
              <w:keepLines/>
              <w:spacing w:after="0"/>
              <w:jc w:val="center"/>
              <w:rPr>
                <w:del w:id="7665" w:author="ZTE-Ma Zhifeng" w:date="2022-08-29T22:26:00Z"/>
                <w:rFonts w:ascii="Arial" w:eastAsia="宋体" w:hAnsi="Arial" w:cs="Arial"/>
                <w:sz w:val="18"/>
                <w:szCs w:val="22"/>
                <w:lang w:val="en-US" w:eastAsia="zh-CN"/>
              </w:rPr>
            </w:pPr>
            <w:del w:id="7666" w:author="ZTE-Ma Zhifeng" w:date="2022-08-29T22:26:00Z">
              <w:r w:rsidDel="001751EA">
                <w:rPr>
                  <w:rFonts w:ascii="Arial" w:eastAsia="DengXian" w:hAnsi="Arial" w:cs="Arial"/>
                  <w:sz w:val="18"/>
                  <w:szCs w:val="22"/>
                  <w:lang w:val="en-US" w:eastAsia="zh-CN"/>
                </w:rPr>
                <w:delText>0</w:delText>
              </w:r>
            </w:del>
          </w:p>
        </w:tc>
      </w:tr>
      <w:tr w:rsidR="00E21312" w:rsidDel="001751EA" w14:paraId="0A2BC225" w14:textId="44D96026" w:rsidTr="001751EA">
        <w:trPr>
          <w:jc w:val="center"/>
          <w:del w:id="7667" w:author="ZTE-Ma Zhifeng" w:date="2022-08-29T22:26:00Z"/>
        </w:trPr>
        <w:tc>
          <w:tcPr>
            <w:tcW w:w="2336" w:type="dxa"/>
            <w:tcBorders>
              <w:top w:val="nil"/>
              <w:left w:val="single" w:sz="4" w:space="0" w:color="auto"/>
              <w:bottom w:val="nil"/>
              <w:right w:val="single" w:sz="4" w:space="0" w:color="auto"/>
            </w:tcBorders>
            <w:vAlign w:val="center"/>
          </w:tcPr>
          <w:p w14:paraId="6934D832" w14:textId="31D036D3" w:rsidR="00E21312" w:rsidDel="001751EA" w:rsidRDefault="00E21312" w:rsidP="001751EA">
            <w:pPr>
              <w:keepNext/>
              <w:keepLines/>
              <w:spacing w:after="0"/>
              <w:jc w:val="center"/>
              <w:rPr>
                <w:del w:id="766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B56E908" w14:textId="2DFA84CA" w:rsidR="00E21312" w:rsidDel="001751EA" w:rsidRDefault="00E21312" w:rsidP="001751EA">
            <w:pPr>
              <w:keepNext/>
              <w:keepLines/>
              <w:spacing w:after="0"/>
              <w:jc w:val="center"/>
              <w:rPr>
                <w:del w:id="7669" w:author="ZTE-Ma Zhifeng" w:date="2022-08-29T22:26:00Z"/>
                <w:rFonts w:ascii="Arial" w:eastAsia="宋体" w:hAnsi="Arial" w:cs="Arial"/>
                <w:sz w:val="18"/>
                <w:szCs w:val="22"/>
                <w:lang w:val="en-US" w:eastAsia="zh-CN"/>
              </w:rPr>
            </w:pPr>
            <w:del w:id="7670"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0369CD7" w14:textId="6765BB90" w:rsidR="00E21312" w:rsidDel="001751EA" w:rsidRDefault="00E21312" w:rsidP="001751EA">
            <w:pPr>
              <w:keepNext/>
              <w:keepLines/>
              <w:spacing w:after="0"/>
              <w:jc w:val="center"/>
              <w:rPr>
                <w:del w:id="7671" w:author="ZTE-Ma Zhifeng" w:date="2022-08-29T22:26:00Z"/>
                <w:rFonts w:ascii="Arial" w:eastAsia="DengXian" w:hAnsi="Arial" w:cs="Arial"/>
                <w:sz w:val="18"/>
                <w:szCs w:val="22"/>
                <w:lang w:val="en-US" w:eastAsia="zh-CN"/>
              </w:rPr>
            </w:pPr>
            <w:del w:id="7672" w:author="ZTE-Ma Zhifeng" w:date="2022-08-29T22:26:00Z">
              <w:r w:rsidDel="001751EA">
                <w:rPr>
                  <w:rFonts w:ascii="Arial" w:eastAsia="DengXian" w:hAnsi="Arial" w:cs="Arial"/>
                  <w:sz w:val="18"/>
                  <w:szCs w:val="22"/>
                  <w:lang w:val="en-US" w:eastAsia="zh-CN"/>
                </w:rPr>
                <w:delText>0.5</w:delText>
              </w:r>
            </w:del>
          </w:p>
        </w:tc>
      </w:tr>
      <w:tr w:rsidR="00E21312" w:rsidDel="001751EA" w14:paraId="61E5DBEE" w14:textId="353DD73C" w:rsidTr="001751EA">
        <w:trPr>
          <w:jc w:val="center"/>
          <w:del w:id="767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BC3B758" w14:textId="624A6DAA" w:rsidR="00E21312" w:rsidDel="001751EA" w:rsidRDefault="00E21312" w:rsidP="001751EA">
            <w:pPr>
              <w:keepNext/>
              <w:keepLines/>
              <w:spacing w:after="0"/>
              <w:jc w:val="center"/>
              <w:rPr>
                <w:del w:id="767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E5D83C3" w14:textId="1E440D7A" w:rsidR="00E21312" w:rsidDel="001751EA" w:rsidRDefault="00E21312" w:rsidP="001751EA">
            <w:pPr>
              <w:keepNext/>
              <w:keepLines/>
              <w:spacing w:after="0"/>
              <w:jc w:val="center"/>
              <w:rPr>
                <w:del w:id="7675" w:author="ZTE-Ma Zhifeng" w:date="2022-08-29T22:26:00Z"/>
                <w:rFonts w:ascii="Arial" w:eastAsia="宋体" w:hAnsi="Arial" w:cs="Arial"/>
                <w:sz w:val="18"/>
                <w:szCs w:val="22"/>
                <w:lang w:val="en-US" w:eastAsia="zh-CN"/>
              </w:rPr>
            </w:pPr>
            <w:del w:id="7676" w:author="ZTE-Ma Zhifeng" w:date="2022-08-29T22:26:00Z">
              <w:r w:rsidDel="001751EA">
                <w:rPr>
                  <w:rFonts w:ascii="Arial" w:eastAsia="宋体" w:hAnsi="Arial" w:cs="Arial"/>
                  <w:sz w:val="18"/>
                  <w:szCs w:val="22"/>
                  <w:lang w:val="en-US" w:eastAsia="zh-CN"/>
                </w:rPr>
                <w:delText>n70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4948CAE" w14:textId="427C4A5E" w:rsidR="00E21312" w:rsidDel="001751EA" w:rsidRDefault="00E21312" w:rsidP="001751EA">
            <w:pPr>
              <w:keepNext/>
              <w:keepLines/>
              <w:spacing w:after="0"/>
              <w:jc w:val="center"/>
              <w:rPr>
                <w:del w:id="7677" w:author="ZTE-Ma Zhifeng" w:date="2022-08-29T22:26:00Z"/>
                <w:rFonts w:ascii="Arial" w:eastAsia="DengXian" w:hAnsi="Arial" w:cs="Arial"/>
                <w:sz w:val="18"/>
                <w:szCs w:val="22"/>
                <w:lang w:val="en-US" w:eastAsia="zh-CN"/>
              </w:rPr>
            </w:pPr>
            <w:del w:id="7678" w:author="ZTE-Ma Zhifeng" w:date="2022-08-29T22:26:00Z">
              <w:r w:rsidDel="001751EA">
                <w:rPr>
                  <w:rFonts w:ascii="Arial" w:eastAsia="DengXian" w:hAnsi="Arial" w:cs="Arial"/>
                  <w:sz w:val="18"/>
                  <w:szCs w:val="22"/>
                  <w:lang w:val="en-US" w:eastAsia="zh-CN"/>
                </w:rPr>
                <w:delText>0.5</w:delText>
              </w:r>
            </w:del>
          </w:p>
        </w:tc>
      </w:tr>
      <w:tr w:rsidR="00E21312" w:rsidDel="001751EA" w14:paraId="6745AE4C" w14:textId="590B3B13" w:rsidTr="001751EA">
        <w:trPr>
          <w:jc w:val="center"/>
          <w:del w:id="7679"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A3328CE" w14:textId="0B6A29DE" w:rsidR="00E21312" w:rsidDel="001751EA" w:rsidRDefault="00E21312" w:rsidP="001751EA">
            <w:pPr>
              <w:keepNext/>
              <w:keepLines/>
              <w:spacing w:after="0"/>
              <w:jc w:val="center"/>
              <w:rPr>
                <w:del w:id="7680" w:author="ZTE-Ma Zhifeng" w:date="2022-08-29T22:26:00Z"/>
                <w:rFonts w:ascii="Arial" w:eastAsia="宋体" w:hAnsi="Arial" w:cs="Arial"/>
                <w:sz w:val="18"/>
                <w:szCs w:val="22"/>
                <w:lang w:val="en-US" w:eastAsia="zh-CN"/>
              </w:rPr>
            </w:pPr>
            <w:del w:id="7681" w:author="ZTE-Ma Zhifeng" w:date="2022-08-29T22:26:00Z">
              <w:r w:rsidDel="001751EA">
                <w:rPr>
                  <w:rFonts w:ascii="Arial" w:eastAsia="宋体" w:hAnsi="Arial" w:cs="Arial"/>
                  <w:sz w:val="18"/>
                  <w:szCs w:val="22"/>
                  <w:lang w:val="en-US" w:eastAsia="zh-CN"/>
                </w:rPr>
                <w:delText>CA_n29-n66-n77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7B13D88" w14:textId="3D646D14" w:rsidR="00E21312" w:rsidDel="001751EA" w:rsidRDefault="00E21312" w:rsidP="001751EA">
            <w:pPr>
              <w:keepNext/>
              <w:keepLines/>
              <w:spacing w:after="0"/>
              <w:jc w:val="center"/>
              <w:rPr>
                <w:del w:id="7682" w:author="ZTE-Ma Zhifeng" w:date="2022-08-29T22:26:00Z"/>
                <w:rFonts w:ascii="Arial" w:eastAsia="DengXian" w:hAnsi="Arial" w:cs="Arial"/>
                <w:color w:val="000000"/>
                <w:sz w:val="18"/>
                <w:szCs w:val="22"/>
                <w:lang w:eastAsia="zh-CN"/>
              </w:rPr>
            </w:pPr>
            <w:del w:id="7683"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559243F3" w14:textId="7597BBC4" w:rsidR="00E21312" w:rsidDel="001751EA" w:rsidRDefault="00E21312" w:rsidP="001751EA">
            <w:pPr>
              <w:keepNext/>
              <w:keepLines/>
              <w:spacing w:after="0"/>
              <w:jc w:val="center"/>
              <w:rPr>
                <w:del w:id="7684" w:author="ZTE-Ma Zhifeng" w:date="2022-08-29T22:26:00Z"/>
                <w:rFonts w:ascii="Arial" w:eastAsia="DengXian" w:hAnsi="Arial" w:cs="Arial"/>
                <w:sz w:val="18"/>
                <w:szCs w:val="18"/>
                <w:lang w:eastAsia="zh-CN"/>
              </w:rPr>
            </w:pPr>
            <w:del w:id="7685" w:author="ZTE-Ma Zhifeng" w:date="2022-08-29T22:26:00Z">
              <w:r w:rsidDel="001751EA">
                <w:rPr>
                  <w:rFonts w:ascii="Arial" w:eastAsia="宋体" w:hAnsi="Arial" w:cs="Arial"/>
                  <w:sz w:val="18"/>
                  <w:szCs w:val="22"/>
                  <w:lang w:val="en-US" w:eastAsia="zh-CN"/>
                </w:rPr>
                <w:delText>0.6</w:delText>
              </w:r>
            </w:del>
          </w:p>
        </w:tc>
      </w:tr>
      <w:tr w:rsidR="00E21312" w:rsidDel="001751EA" w14:paraId="552B4286" w14:textId="556D357F" w:rsidTr="001751EA">
        <w:trPr>
          <w:jc w:val="center"/>
          <w:del w:id="7686" w:author="ZTE-Ma Zhifeng" w:date="2022-08-29T22:26:00Z"/>
        </w:trPr>
        <w:tc>
          <w:tcPr>
            <w:tcW w:w="2336" w:type="dxa"/>
            <w:tcBorders>
              <w:top w:val="nil"/>
              <w:left w:val="single" w:sz="4" w:space="0" w:color="auto"/>
              <w:bottom w:val="nil"/>
              <w:right w:val="single" w:sz="4" w:space="0" w:color="auto"/>
            </w:tcBorders>
            <w:vAlign w:val="center"/>
          </w:tcPr>
          <w:p w14:paraId="773C7E76" w14:textId="1EE61EE5" w:rsidR="00E21312" w:rsidDel="001751EA" w:rsidRDefault="00E21312" w:rsidP="001751EA">
            <w:pPr>
              <w:keepNext/>
              <w:keepLines/>
              <w:spacing w:after="0"/>
              <w:jc w:val="center"/>
              <w:rPr>
                <w:del w:id="768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6CC6170" w14:textId="03BC9936" w:rsidR="00E21312" w:rsidDel="001751EA" w:rsidRDefault="00E21312" w:rsidP="001751EA">
            <w:pPr>
              <w:keepNext/>
              <w:keepLines/>
              <w:spacing w:after="0"/>
              <w:jc w:val="center"/>
              <w:rPr>
                <w:del w:id="7688" w:author="ZTE-Ma Zhifeng" w:date="2022-08-29T22:26:00Z"/>
                <w:rFonts w:ascii="Arial" w:eastAsia="DengXian" w:hAnsi="Arial" w:cs="Arial"/>
                <w:color w:val="000000"/>
                <w:sz w:val="18"/>
                <w:szCs w:val="22"/>
                <w:lang w:eastAsia="zh-CN"/>
              </w:rPr>
            </w:pPr>
            <w:del w:id="7689" w:author="ZTE-Ma Zhifeng" w:date="2022-08-29T22:26:00Z">
              <w:r w:rsidDel="001751EA">
                <w:rPr>
                  <w:rFonts w:ascii="Arial" w:eastAsia="宋体" w:hAnsi="Arial" w:cs="Arial"/>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49C2E72B" w14:textId="5CAC34AA" w:rsidR="00E21312" w:rsidDel="001751EA" w:rsidRDefault="00E21312" w:rsidP="001751EA">
            <w:pPr>
              <w:keepNext/>
              <w:keepLines/>
              <w:spacing w:after="0"/>
              <w:jc w:val="center"/>
              <w:rPr>
                <w:del w:id="7690" w:author="ZTE-Ma Zhifeng" w:date="2022-08-29T22:26:00Z"/>
                <w:rFonts w:ascii="Arial" w:eastAsia="DengXian" w:hAnsi="Arial" w:cs="Arial"/>
                <w:sz w:val="18"/>
                <w:szCs w:val="18"/>
                <w:lang w:eastAsia="zh-CN"/>
              </w:rPr>
            </w:pPr>
            <w:del w:id="7691" w:author="ZTE-Ma Zhifeng" w:date="2022-08-29T22:26:00Z">
              <w:r w:rsidDel="001751EA">
                <w:rPr>
                  <w:rFonts w:ascii="Arial" w:eastAsia="宋体" w:hAnsi="Arial" w:cs="Arial"/>
                  <w:sz w:val="18"/>
                  <w:szCs w:val="22"/>
                  <w:lang w:val="en-US" w:eastAsia="zh-CN"/>
                </w:rPr>
                <w:delText>0.8</w:delText>
              </w:r>
            </w:del>
          </w:p>
        </w:tc>
      </w:tr>
      <w:tr w:rsidR="00E21312" w:rsidDel="001751EA" w14:paraId="5072712F" w14:textId="161D7401" w:rsidTr="001751EA">
        <w:trPr>
          <w:jc w:val="center"/>
          <w:del w:id="7692" w:author="ZTE-Ma Zhifeng" w:date="2022-08-29T22:26:00Z"/>
        </w:trPr>
        <w:tc>
          <w:tcPr>
            <w:tcW w:w="2336" w:type="dxa"/>
            <w:tcBorders>
              <w:top w:val="single" w:sz="4" w:space="0" w:color="auto"/>
              <w:left w:val="single" w:sz="4" w:space="0" w:color="auto"/>
              <w:bottom w:val="nil"/>
              <w:right w:val="single" w:sz="4" w:space="0" w:color="auto"/>
            </w:tcBorders>
            <w:vAlign w:val="center"/>
          </w:tcPr>
          <w:p w14:paraId="77A3E9B7" w14:textId="73149410" w:rsidR="00E21312" w:rsidDel="001751EA" w:rsidRDefault="00E21312" w:rsidP="001751EA">
            <w:pPr>
              <w:keepNext/>
              <w:keepLines/>
              <w:spacing w:after="0"/>
              <w:jc w:val="center"/>
              <w:rPr>
                <w:del w:id="7693" w:author="ZTE-Ma Zhifeng" w:date="2022-08-29T22:26:00Z"/>
                <w:rFonts w:ascii="Arial" w:eastAsia="宋体" w:hAnsi="Arial" w:cs="Arial"/>
                <w:sz w:val="18"/>
                <w:szCs w:val="22"/>
                <w:lang w:val="en-US" w:eastAsia="zh-CN"/>
              </w:rPr>
            </w:pPr>
            <w:del w:id="7694" w:author="ZTE-Ma Zhifeng" w:date="2022-08-29T22:26:00Z">
              <w:r w:rsidDel="001751EA">
                <w:rPr>
                  <w:rFonts w:ascii="Arial" w:eastAsia="宋体" w:hAnsi="Arial" w:cs="Arial"/>
                  <w:sz w:val="18"/>
                  <w:szCs w:val="22"/>
                  <w:lang w:val="en-US" w:eastAsia="zh-CN"/>
                </w:rPr>
                <w:delText>CA_n30-n66-n77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64A05EB" w14:textId="2DE5B347" w:rsidR="00E21312" w:rsidDel="001751EA" w:rsidRDefault="00E21312" w:rsidP="001751EA">
            <w:pPr>
              <w:keepNext/>
              <w:keepLines/>
              <w:spacing w:after="0"/>
              <w:jc w:val="center"/>
              <w:rPr>
                <w:del w:id="7695" w:author="ZTE-Ma Zhifeng" w:date="2022-08-29T22:26:00Z"/>
                <w:rFonts w:ascii="Arial" w:eastAsia="宋体" w:hAnsi="Arial" w:cs="Arial"/>
                <w:sz w:val="18"/>
                <w:szCs w:val="22"/>
                <w:lang w:val="en-US" w:eastAsia="zh-CN"/>
              </w:rPr>
            </w:pPr>
            <w:del w:id="7696" w:author="ZTE-Ma Zhifeng" w:date="2022-08-29T22:26:00Z">
              <w:r w:rsidDel="001751EA">
                <w:rPr>
                  <w:rFonts w:ascii="Arial" w:eastAsia="DengXian" w:hAnsi="Arial" w:cs="Arial"/>
                  <w:color w:val="000000"/>
                  <w:sz w:val="18"/>
                  <w:szCs w:val="22"/>
                  <w:lang w:val="en-US"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40D1ECB3" w14:textId="18E4A1BC" w:rsidR="00E21312" w:rsidDel="001751EA" w:rsidRDefault="00E21312" w:rsidP="001751EA">
            <w:pPr>
              <w:keepNext/>
              <w:keepLines/>
              <w:spacing w:after="0"/>
              <w:jc w:val="center"/>
              <w:rPr>
                <w:del w:id="7697" w:author="ZTE-Ma Zhifeng" w:date="2022-08-29T22:26:00Z"/>
                <w:rFonts w:ascii="Arial" w:eastAsia="宋体" w:hAnsi="Arial" w:cs="Arial"/>
                <w:sz w:val="18"/>
                <w:szCs w:val="22"/>
                <w:lang w:val="en-US" w:eastAsia="zh-CN"/>
              </w:rPr>
            </w:pPr>
            <w:del w:id="7698" w:author="ZTE-Ma Zhifeng" w:date="2022-08-29T22:26:00Z">
              <w:r w:rsidDel="001751EA">
                <w:rPr>
                  <w:rFonts w:ascii="Arial" w:eastAsia="DengXian" w:hAnsi="Arial" w:cs="Arial"/>
                  <w:sz w:val="18"/>
                  <w:szCs w:val="18"/>
                  <w:lang w:val="en-US" w:eastAsia="zh-CN"/>
                </w:rPr>
                <w:delText>0.3</w:delText>
              </w:r>
            </w:del>
          </w:p>
        </w:tc>
      </w:tr>
      <w:tr w:rsidR="00E21312" w:rsidDel="001751EA" w14:paraId="106A9FE7" w14:textId="62CAEDA8" w:rsidTr="001751EA">
        <w:trPr>
          <w:jc w:val="center"/>
          <w:del w:id="7699" w:author="ZTE-Ma Zhifeng" w:date="2022-08-29T22:26:00Z"/>
        </w:trPr>
        <w:tc>
          <w:tcPr>
            <w:tcW w:w="2336" w:type="dxa"/>
            <w:tcBorders>
              <w:top w:val="nil"/>
              <w:left w:val="single" w:sz="4" w:space="0" w:color="auto"/>
              <w:bottom w:val="nil"/>
              <w:right w:val="single" w:sz="4" w:space="0" w:color="auto"/>
            </w:tcBorders>
            <w:vAlign w:val="center"/>
          </w:tcPr>
          <w:p w14:paraId="516CEFF7" w14:textId="02F80184" w:rsidR="00E21312" w:rsidDel="001751EA" w:rsidRDefault="00E21312" w:rsidP="001751EA">
            <w:pPr>
              <w:keepNext/>
              <w:keepLines/>
              <w:spacing w:after="0"/>
              <w:jc w:val="center"/>
              <w:rPr>
                <w:del w:id="7700"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B3EB30A" w14:textId="72D5DA53" w:rsidR="00E21312" w:rsidDel="001751EA" w:rsidRDefault="00E21312" w:rsidP="001751EA">
            <w:pPr>
              <w:keepNext/>
              <w:keepLines/>
              <w:spacing w:after="0"/>
              <w:jc w:val="center"/>
              <w:rPr>
                <w:del w:id="7701" w:author="ZTE-Ma Zhifeng" w:date="2022-08-29T22:26:00Z"/>
                <w:rFonts w:ascii="Arial" w:eastAsia="宋体" w:hAnsi="Arial" w:cs="Arial"/>
                <w:sz w:val="18"/>
                <w:szCs w:val="22"/>
                <w:lang w:val="en-US" w:eastAsia="zh-CN"/>
              </w:rPr>
            </w:pPr>
            <w:del w:id="7702"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0F677E72" w14:textId="6A8A9D8C" w:rsidR="00E21312" w:rsidDel="001751EA" w:rsidRDefault="00E21312" w:rsidP="001751EA">
            <w:pPr>
              <w:keepNext/>
              <w:keepLines/>
              <w:spacing w:after="0"/>
              <w:jc w:val="center"/>
              <w:rPr>
                <w:del w:id="7703" w:author="ZTE-Ma Zhifeng" w:date="2022-08-29T22:26:00Z"/>
                <w:rFonts w:ascii="Arial" w:eastAsia="DengXian" w:hAnsi="Arial" w:cs="Arial"/>
                <w:sz w:val="18"/>
                <w:szCs w:val="22"/>
                <w:lang w:val="en-US" w:eastAsia="zh-CN"/>
              </w:rPr>
            </w:pPr>
            <w:del w:id="7704" w:author="ZTE-Ma Zhifeng" w:date="2022-08-29T22:26:00Z">
              <w:r w:rsidDel="001751EA">
                <w:rPr>
                  <w:rFonts w:ascii="Arial" w:eastAsia="DengXian" w:hAnsi="Arial" w:cs="Arial"/>
                  <w:sz w:val="18"/>
                  <w:szCs w:val="18"/>
                  <w:lang w:val="en-US" w:eastAsia="zh-CN"/>
                </w:rPr>
                <w:delText>0.6</w:delText>
              </w:r>
            </w:del>
          </w:p>
        </w:tc>
      </w:tr>
      <w:tr w:rsidR="00E21312" w:rsidDel="001751EA" w14:paraId="75EFAB99" w14:textId="6006FFA0" w:rsidTr="001751EA">
        <w:trPr>
          <w:jc w:val="center"/>
          <w:del w:id="770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5851524" w14:textId="1E0C3228" w:rsidR="00E21312" w:rsidDel="001751EA" w:rsidRDefault="00E21312" w:rsidP="001751EA">
            <w:pPr>
              <w:keepNext/>
              <w:keepLines/>
              <w:spacing w:after="0"/>
              <w:jc w:val="center"/>
              <w:rPr>
                <w:del w:id="7706"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3D88F712" w14:textId="1E5F234A" w:rsidR="00E21312" w:rsidDel="001751EA" w:rsidRDefault="00E21312" w:rsidP="001751EA">
            <w:pPr>
              <w:keepNext/>
              <w:keepLines/>
              <w:spacing w:after="0"/>
              <w:jc w:val="center"/>
              <w:rPr>
                <w:del w:id="7707" w:author="ZTE-Ma Zhifeng" w:date="2022-08-29T22:26:00Z"/>
                <w:rFonts w:ascii="Arial" w:eastAsia="宋体" w:hAnsi="Arial" w:cs="Arial"/>
                <w:sz w:val="18"/>
                <w:szCs w:val="22"/>
                <w:lang w:val="en-US" w:eastAsia="zh-CN"/>
              </w:rPr>
            </w:pPr>
            <w:del w:id="7708"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tcPr>
          <w:p w14:paraId="4A7B4415" w14:textId="2DBA52CB" w:rsidR="00E21312" w:rsidDel="001751EA" w:rsidRDefault="00E21312" w:rsidP="001751EA">
            <w:pPr>
              <w:keepNext/>
              <w:keepLines/>
              <w:spacing w:after="0"/>
              <w:jc w:val="center"/>
              <w:rPr>
                <w:del w:id="7709" w:author="ZTE-Ma Zhifeng" w:date="2022-08-29T22:26:00Z"/>
                <w:rFonts w:ascii="Arial" w:eastAsia="DengXian" w:hAnsi="Arial" w:cs="Arial"/>
                <w:sz w:val="18"/>
                <w:szCs w:val="22"/>
                <w:lang w:val="en-US" w:eastAsia="zh-CN"/>
              </w:rPr>
            </w:pPr>
            <w:del w:id="7710" w:author="ZTE-Ma Zhifeng" w:date="2022-08-29T22:26:00Z">
              <w:r w:rsidDel="001751EA">
                <w:rPr>
                  <w:rFonts w:ascii="Arial" w:eastAsia="DengXian" w:hAnsi="Arial" w:cs="Arial"/>
                  <w:sz w:val="18"/>
                  <w:szCs w:val="18"/>
                  <w:lang w:val="en-US" w:eastAsia="zh-CN"/>
                </w:rPr>
                <w:delText>0.8</w:delText>
              </w:r>
            </w:del>
          </w:p>
        </w:tc>
      </w:tr>
      <w:tr w:rsidR="00E21312" w:rsidDel="001751EA" w14:paraId="7B892FCF" w14:textId="4548DE17" w:rsidTr="001751EA">
        <w:trPr>
          <w:jc w:val="center"/>
          <w:del w:id="7711" w:author="ZTE-Ma Zhifeng" w:date="2022-08-29T22:26:00Z"/>
        </w:trPr>
        <w:tc>
          <w:tcPr>
            <w:tcW w:w="2336" w:type="dxa"/>
            <w:tcBorders>
              <w:top w:val="nil"/>
              <w:left w:val="single" w:sz="4" w:space="0" w:color="auto"/>
              <w:bottom w:val="nil"/>
              <w:right w:val="single" w:sz="4" w:space="0" w:color="auto"/>
            </w:tcBorders>
            <w:vAlign w:val="center"/>
          </w:tcPr>
          <w:p w14:paraId="069701D9" w14:textId="40356CF0" w:rsidR="00E21312" w:rsidDel="001751EA" w:rsidRDefault="00E21312" w:rsidP="001751EA">
            <w:pPr>
              <w:keepNext/>
              <w:keepLines/>
              <w:spacing w:after="0"/>
              <w:jc w:val="center"/>
              <w:rPr>
                <w:del w:id="7712" w:author="ZTE-Ma Zhifeng" w:date="2022-08-29T22:26:00Z"/>
                <w:rFonts w:ascii="Arial" w:eastAsia="宋体" w:hAnsi="Arial" w:cs="Arial"/>
                <w:sz w:val="18"/>
                <w:szCs w:val="22"/>
                <w:lang w:val="en-US"/>
              </w:rPr>
            </w:pPr>
            <w:del w:id="7713" w:author="ZTE-Ma Zhifeng" w:date="2022-08-29T22:26:00Z">
              <w:r w:rsidDel="001751EA">
                <w:rPr>
                  <w:rFonts w:ascii="Arial" w:eastAsia="DengXian" w:hAnsi="Arial" w:cs="Arial"/>
                  <w:sz w:val="18"/>
                  <w:szCs w:val="22"/>
                  <w:lang w:val="en-US"/>
                </w:rPr>
                <w:delText>CA_n38-n66-n78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2E9FA5" w14:textId="274A3091" w:rsidR="00E21312" w:rsidDel="001751EA" w:rsidRDefault="00E21312" w:rsidP="001751EA">
            <w:pPr>
              <w:keepNext/>
              <w:keepLines/>
              <w:spacing w:after="0"/>
              <w:jc w:val="center"/>
              <w:rPr>
                <w:del w:id="7714" w:author="ZTE-Ma Zhifeng" w:date="2022-08-29T22:26:00Z"/>
                <w:rFonts w:ascii="Arial" w:eastAsia="宋体" w:hAnsi="Arial" w:cs="Arial"/>
                <w:sz w:val="18"/>
                <w:szCs w:val="22"/>
                <w:lang w:val="en-US" w:eastAsia="zh-CN"/>
              </w:rPr>
            </w:pPr>
            <w:del w:id="7715" w:author="ZTE-Ma Zhifeng" w:date="2022-08-29T22:26:00Z">
              <w:r w:rsidDel="001751EA">
                <w:rPr>
                  <w:rFonts w:ascii="Arial" w:eastAsia="DengXian" w:hAnsi="Arial" w:cs="Arial"/>
                  <w:sz w:val="18"/>
                  <w:szCs w:val="22"/>
                  <w:lang w:val="en-US"/>
                </w:rPr>
                <w:delText>n38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9AF7787" w14:textId="01D78D00" w:rsidR="00E21312" w:rsidDel="001751EA" w:rsidRDefault="00E21312" w:rsidP="001751EA">
            <w:pPr>
              <w:keepNext/>
              <w:keepLines/>
              <w:spacing w:after="0"/>
              <w:jc w:val="center"/>
              <w:rPr>
                <w:del w:id="7716" w:author="ZTE-Ma Zhifeng" w:date="2022-08-29T22:26:00Z"/>
                <w:rFonts w:ascii="Arial" w:eastAsia="DengXian" w:hAnsi="Arial" w:cs="Arial"/>
                <w:sz w:val="18"/>
                <w:szCs w:val="22"/>
                <w:lang w:val="en-US" w:eastAsia="zh-CN"/>
              </w:rPr>
            </w:pPr>
            <w:del w:id="7717" w:author="ZTE-Ma Zhifeng" w:date="2022-08-29T22:26:00Z">
              <w:r w:rsidDel="001751EA">
                <w:rPr>
                  <w:rFonts w:ascii="Arial" w:eastAsia="DengXian" w:hAnsi="Arial" w:cs="Arial"/>
                  <w:sz w:val="18"/>
                  <w:szCs w:val="22"/>
                  <w:lang w:val="en-US"/>
                </w:rPr>
                <w:delText>0.5</w:delText>
              </w:r>
            </w:del>
          </w:p>
        </w:tc>
      </w:tr>
      <w:tr w:rsidR="00E21312" w:rsidDel="001751EA" w14:paraId="1F77360F" w14:textId="66C968C9" w:rsidTr="001751EA">
        <w:trPr>
          <w:jc w:val="center"/>
          <w:del w:id="7718" w:author="ZTE-Ma Zhifeng" w:date="2022-08-29T22:26:00Z"/>
        </w:trPr>
        <w:tc>
          <w:tcPr>
            <w:tcW w:w="2336" w:type="dxa"/>
            <w:tcBorders>
              <w:top w:val="nil"/>
              <w:left w:val="single" w:sz="4" w:space="0" w:color="auto"/>
              <w:bottom w:val="nil"/>
              <w:right w:val="single" w:sz="4" w:space="0" w:color="auto"/>
            </w:tcBorders>
            <w:vAlign w:val="center"/>
          </w:tcPr>
          <w:p w14:paraId="58FC1A20" w14:textId="177CEED4" w:rsidR="00E21312" w:rsidDel="001751EA" w:rsidRDefault="00E21312" w:rsidP="001751EA">
            <w:pPr>
              <w:keepNext/>
              <w:keepLines/>
              <w:spacing w:after="0"/>
              <w:jc w:val="center"/>
              <w:rPr>
                <w:del w:id="7719"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5A831644" w14:textId="541D7B59" w:rsidR="00E21312" w:rsidDel="001751EA" w:rsidRDefault="00E21312" w:rsidP="001751EA">
            <w:pPr>
              <w:keepNext/>
              <w:keepLines/>
              <w:spacing w:after="0"/>
              <w:jc w:val="center"/>
              <w:rPr>
                <w:del w:id="7720" w:author="ZTE-Ma Zhifeng" w:date="2022-08-29T22:26:00Z"/>
                <w:rFonts w:ascii="Arial" w:eastAsia="宋体" w:hAnsi="Arial" w:cs="Arial"/>
                <w:sz w:val="18"/>
                <w:szCs w:val="22"/>
                <w:lang w:val="en-US" w:eastAsia="zh-CN"/>
              </w:rPr>
            </w:pPr>
            <w:del w:id="7721" w:author="ZTE-Ma Zhifeng" w:date="2022-08-29T22:26:00Z">
              <w:r w:rsidDel="001751EA">
                <w:rPr>
                  <w:rFonts w:ascii="Arial" w:eastAsia="DengXian" w:hAnsi="Arial" w:cs="Arial"/>
                  <w:sz w:val="18"/>
                  <w:szCs w:val="22"/>
                  <w:lang w:val="en-US"/>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1FA03F8" w14:textId="6C467A29" w:rsidR="00E21312" w:rsidDel="001751EA" w:rsidRDefault="00E21312" w:rsidP="001751EA">
            <w:pPr>
              <w:keepNext/>
              <w:keepLines/>
              <w:spacing w:after="0"/>
              <w:jc w:val="center"/>
              <w:rPr>
                <w:del w:id="7722" w:author="ZTE-Ma Zhifeng" w:date="2022-08-29T22:26:00Z"/>
                <w:rFonts w:ascii="Arial" w:eastAsia="DengXian" w:hAnsi="Arial" w:cs="Arial"/>
                <w:sz w:val="18"/>
                <w:szCs w:val="22"/>
                <w:lang w:val="en-US" w:eastAsia="zh-CN"/>
              </w:rPr>
            </w:pPr>
            <w:del w:id="7723" w:author="ZTE-Ma Zhifeng" w:date="2022-08-29T22:26:00Z">
              <w:r w:rsidDel="001751EA">
                <w:rPr>
                  <w:rFonts w:ascii="Arial" w:eastAsia="DengXian" w:hAnsi="Arial" w:cs="Arial"/>
                  <w:sz w:val="18"/>
                  <w:szCs w:val="22"/>
                  <w:lang w:val="en-US"/>
                </w:rPr>
                <w:delText>0.5</w:delText>
              </w:r>
            </w:del>
          </w:p>
        </w:tc>
      </w:tr>
      <w:tr w:rsidR="00E21312" w:rsidDel="001751EA" w14:paraId="5C845099" w14:textId="5DC59C42" w:rsidTr="001751EA">
        <w:trPr>
          <w:jc w:val="center"/>
          <w:del w:id="772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B61A5C1" w14:textId="57C5C474" w:rsidR="00E21312" w:rsidDel="001751EA" w:rsidRDefault="00E21312" w:rsidP="001751EA">
            <w:pPr>
              <w:keepNext/>
              <w:keepLines/>
              <w:spacing w:after="0"/>
              <w:jc w:val="center"/>
              <w:rPr>
                <w:del w:id="772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2C20C1D2" w14:textId="1CD3405D" w:rsidR="00E21312" w:rsidDel="001751EA" w:rsidRDefault="00E21312" w:rsidP="001751EA">
            <w:pPr>
              <w:keepNext/>
              <w:keepLines/>
              <w:spacing w:after="0"/>
              <w:jc w:val="center"/>
              <w:rPr>
                <w:del w:id="7726" w:author="ZTE-Ma Zhifeng" w:date="2022-08-29T22:26:00Z"/>
                <w:rFonts w:ascii="Arial" w:eastAsia="宋体" w:hAnsi="Arial" w:cs="Arial"/>
                <w:sz w:val="18"/>
                <w:szCs w:val="22"/>
                <w:lang w:val="en-US" w:eastAsia="zh-CN"/>
              </w:rPr>
            </w:pPr>
            <w:del w:id="7727" w:author="ZTE-Ma Zhifeng" w:date="2022-08-29T22:26:00Z">
              <w:r w:rsidDel="001751EA">
                <w:rPr>
                  <w:rFonts w:ascii="Arial" w:eastAsia="DengXian" w:hAnsi="Arial" w:cs="Arial"/>
                  <w:sz w:val="18"/>
                  <w:szCs w:val="22"/>
                  <w:lang w:val="en-US"/>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FB84D8F" w14:textId="4107A805" w:rsidR="00E21312" w:rsidDel="001751EA" w:rsidRDefault="00E21312" w:rsidP="001751EA">
            <w:pPr>
              <w:keepNext/>
              <w:keepLines/>
              <w:spacing w:after="0"/>
              <w:jc w:val="center"/>
              <w:rPr>
                <w:del w:id="7728" w:author="ZTE-Ma Zhifeng" w:date="2022-08-29T22:26:00Z"/>
                <w:rFonts w:ascii="Arial" w:eastAsia="DengXian" w:hAnsi="Arial" w:cs="Arial"/>
                <w:sz w:val="18"/>
                <w:szCs w:val="22"/>
                <w:lang w:val="en-US" w:eastAsia="zh-CN"/>
              </w:rPr>
            </w:pPr>
            <w:del w:id="7729" w:author="ZTE-Ma Zhifeng" w:date="2022-08-29T22:26:00Z">
              <w:r w:rsidDel="001751EA">
                <w:rPr>
                  <w:rFonts w:ascii="Arial" w:eastAsia="DengXian" w:hAnsi="Arial" w:cs="Arial"/>
                  <w:sz w:val="18"/>
                  <w:szCs w:val="22"/>
                  <w:lang w:val="en-US"/>
                </w:rPr>
                <w:delText>0.8</w:delText>
              </w:r>
            </w:del>
          </w:p>
        </w:tc>
      </w:tr>
      <w:tr w:rsidR="00E21312" w:rsidDel="001751EA" w14:paraId="49C89CE0" w14:textId="203C94E6" w:rsidTr="001751EA">
        <w:trPr>
          <w:jc w:val="center"/>
          <w:del w:id="7730" w:author="ZTE-Ma Zhifeng" w:date="2022-08-29T22:26:00Z"/>
        </w:trPr>
        <w:tc>
          <w:tcPr>
            <w:tcW w:w="2336" w:type="dxa"/>
            <w:tcBorders>
              <w:top w:val="nil"/>
              <w:left w:val="single" w:sz="4" w:space="0" w:color="auto"/>
              <w:bottom w:val="nil"/>
              <w:right w:val="single" w:sz="4" w:space="0" w:color="auto"/>
            </w:tcBorders>
            <w:vAlign w:val="center"/>
          </w:tcPr>
          <w:p w14:paraId="5B14DBEA" w14:textId="3EE3B9A7" w:rsidR="00E21312" w:rsidDel="001751EA" w:rsidRDefault="00E21312" w:rsidP="001751EA">
            <w:pPr>
              <w:keepNext/>
              <w:keepLines/>
              <w:spacing w:after="0"/>
              <w:jc w:val="center"/>
              <w:rPr>
                <w:del w:id="7731" w:author="ZTE-Ma Zhifeng" w:date="2022-08-29T22:26:00Z"/>
                <w:rFonts w:ascii="Arial" w:eastAsia="宋体" w:hAnsi="Arial" w:cs="Arial"/>
                <w:sz w:val="18"/>
                <w:szCs w:val="22"/>
                <w:lang w:val="en-US"/>
              </w:rPr>
            </w:pPr>
            <w:del w:id="7732" w:author="ZTE-Ma Zhifeng" w:date="2022-08-29T22:26:00Z">
              <w:r w:rsidDel="001751EA">
                <w:rPr>
                  <w:rFonts w:ascii="Arial" w:eastAsia="宋体" w:hAnsi="Arial" w:cs="Arial"/>
                  <w:sz w:val="18"/>
                  <w:szCs w:val="22"/>
                  <w:lang w:val="en-US" w:eastAsia="zh-CN" w:bidi="ar"/>
                </w:rPr>
                <w:delText>CA_n39-n40-n41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A459425" w14:textId="1E7B59C1" w:rsidR="00E21312" w:rsidDel="001751EA" w:rsidRDefault="00E21312" w:rsidP="001751EA">
            <w:pPr>
              <w:keepNext/>
              <w:keepLines/>
              <w:spacing w:after="0"/>
              <w:jc w:val="center"/>
              <w:rPr>
                <w:del w:id="7733" w:author="ZTE-Ma Zhifeng" w:date="2022-08-29T22:26:00Z"/>
                <w:rFonts w:ascii="Arial" w:eastAsia="宋体" w:hAnsi="Arial" w:cs="Arial"/>
                <w:sz w:val="18"/>
                <w:szCs w:val="22"/>
                <w:lang w:val="en-US" w:eastAsia="zh-CN"/>
              </w:rPr>
            </w:pPr>
            <w:del w:id="7734" w:author="ZTE-Ma Zhifeng" w:date="2022-08-29T22:26:00Z">
              <w:r w:rsidDel="001751EA">
                <w:rPr>
                  <w:rFonts w:ascii="Arial" w:eastAsia="宋体" w:hAnsi="Arial" w:cs="Arial"/>
                  <w:sz w:val="18"/>
                  <w:szCs w:val="22"/>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513E1C" w14:textId="0DFF8FCE" w:rsidR="00E21312" w:rsidDel="001751EA" w:rsidRDefault="00E21312" w:rsidP="001751EA">
            <w:pPr>
              <w:keepNext/>
              <w:keepLines/>
              <w:spacing w:after="0"/>
              <w:jc w:val="center"/>
              <w:rPr>
                <w:del w:id="7735" w:author="ZTE-Ma Zhifeng" w:date="2022-08-29T22:26:00Z"/>
                <w:rFonts w:ascii="Arial" w:eastAsia="DengXian" w:hAnsi="Arial" w:cs="Arial"/>
                <w:sz w:val="18"/>
                <w:szCs w:val="22"/>
                <w:lang w:val="en-US" w:eastAsia="zh-CN"/>
              </w:rPr>
            </w:pPr>
            <w:del w:id="7736" w:author="ZTE-Ma Zhifeng" w:date="2022-08-29T22:26:00Z">
              <w:r w:rsidDel="001751EA">
                <w:rPr>
                  <w:rFonts w:ascii="Arial" w:eastAsia="宋体" w:hAnsi="Arial" w:cs="Arial"/>
                  <w:sz w:val="18"/>
                  <w:szCs w:val="22"/>
                  <w:lang w:val="en-US" w:eastAsia="zh-CN"/>
                </w:rPr>
                <w:delText>0.3</w:delText>
              </w:r>
            </w:del>
          </w:p>
        </w:tc>
      </w:tr>
      <w:tr w:rsidR="00E21312" w:rsidDel="001751EA" w14:paraId="5ACCB4A6" w14:textId="01792D31" w:rsidTr="001751EA">
        <w:trPr>
          <w:jc w:val="center"/>
          <w:del w:id="7737" w:author="ZTE-Ma Zhifeng" w:date="2022-08-29T22:26:00Z"/>
        </w:trPr>
        <w:tc>
          <w:tcPr>
            <w:tcW w:w="2336" w:type="dxa"/>
            <w:tcBorders>
              <w:top w:val="nil"/>
              <w:left w:val="single" w:sz="4" w:space="0" w:color="auto"/>
              <w:bottom w:val="nil"/>
              <w:right w:val="single" w:sz="4" w:space="0" w:color="auto"/>
            </w:tcBorders>
            <w:vAlign w:val="center"/>
          </w:tcPr>
          <w:p w14:paraId="30371C03" w14:textId="4F2904D5" w:rsidR="00E21312" w:rsidDel="001751EA" w:rsidRDefault="00E21312" w:rsidP="001751EA">
            <w:pPr>
              <w:keepNext/>
              <w:keepLines/>
              <w:spacing w:after="0"/>
              <w:jc w:val="center"/>
              <w:rPr>
                <w:del w:id="7738"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D3A6260" w14:textId="0E738057" w:rsidR="00E21312" w:rsidDel="001751EA" w:rsidRDefault="00E21312" w:rsidP="001751EA">
            <w:pPr>
              <w:keepNext/>
              <w:keepLines/>
              <w:spacing w:after="0"/>
              <w:jc w:val="center"/>
              <w:rPr>
                <w:del w:id="7739" w:author="ZTE-Ma Zhifeng" w:date="2022-08-29T22:26:00Z"/>
                <w:rFonts w:ascii="Arial" w:eastAsia="宋体" w:hAnsi="Arial" w:cs="Arial"/>
                <w:sz w:val="18"/>
                <w:szCs w:val="22"/>
                <w:lang w:val="en-US" w:eastAsia="zh-CN"/>
              </w:rPr>
            </w:pPr>
            <w:del w:id="7740" w:author="ZTE-Ma Zhifeng" w:date="2022-08-29T22:26:00Z">
              <w:r w:rsidDel="001751EA">
                <w:rPr>
                  <w:rFonts w:ascii="Arial" w:eastAsia="宋体" w:hAnsi="Arial" w:cs="Arial"/>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3DCDB0F" w14:textId="66C07C9B" w:rsidR="00E21312" w:rsidDel="001751EA" w:rsidRDefault="00E21312" w:rsidP="001751EA">
            <w:pPr>
              <w:keepNext/>
              <w:keepLines/>
              <w:spacing w:after="0"/>
              <w:jc w:val="center"/>
              <w:rPr>
                <w:del w:id="7741" w:author="ZTE-Ma Zhifeng" w:date="2022-08-29T22:26:00Z"/>
                <w:rFonts w:ascii="Arial" w:eastAsia="DengXian" w:hAnsi="Arial" w:cs="Arial"/>
                <w:sz w:val="18"/>
                <w:szCs w:val="22"/>
                <w:lang w:val="en-US" w:eastAsia="zh-CN"/>
              </w:rPr>
            </w:pPr>
            <w:del w:id="7742" w:author="ZTE-Ma Zhifeng" w:date="2022-08-29T22:26:00Z">
              <w:r w:rsidDel="001751EA">
                <w:rPr>
                  <w:rFonts w:ascii="Arial" w:eastAsia="DengXian" w:hAnsi="Arial" w:cs="Arial"/>
                  <w:sz w:val="18"/>
                  <w:szCs w:val="22"/>
                  <w:lang w:val="en-US" w:eastAsia="zh-CN"/>
                </w:rPr>
                <w:delText>0.3</w:delText>
              </w:r>
            </w:del>
          </w:p>
        </w:tc>
      </w:tr>
      <w:tr w:rsidR="00E21312" w:rsidDel="001751EA" w14:paraId="7D1008BC" w14:textId="38C80757" w:rsidTr="001751EA">
        <w:trPr>
          <w:jc w:val="center"/>
          <w:del w:id="774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A3B3B36" w14:textId="20C75A9D" w:rsidR="00E21312" w:rsidDel="001751EA" w:rsidRDefault="00E21312" w:rsidP="001751EA">
            <w:pPr>
              <w:keepNext/>
              <w:keepLines/>
              <w:spacing w:after="0"/>
              <w:jc w:val="center"/>
              <w:rPr>
                <w:del w:id="7744"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4D5B90EF" w14:textId="13337AFB" w:rsidR="00E21312" w:rsidDel="001751EA" w:rsidRDefault="00E21312" w:rsidP="001751EA">
            <w:pPr>
              <w:keepNext/>
              <w:keepLines/>
              <w:spacing w:after="0"/>
              <w:jc w:val="center"/>
              <w:rPr>
                <w:del w:id="7745" w:author="ZTE-Ma Zhifeng" w:date="2022-08-29T22:26:00Z"/>
                <w:rFonts w:ascii="Arial" w:eastAsia="宋体" w:hAnsi="Arial" w:cs="Arial"/>
                <w:sz w:val="18"/>
                <w:szCs w:val="22"/>
                <w:lang w:val="en-US" w:eastAsia="zh-CN"/>
              </w:rPr>
            </w:pPr>
            <w:del w:id="7746" w:author="ZTE-Ma Zhifeng" w:date="2022-08-29T22:26:00Z">
              <w:r w:rsidDel="001751EA">
                <w:rPr>
                  <w:rFonts w:ascii="Arial" w:eastAsia="宋体" w:hAnsi="Arial" w:cs="Arial"/>
                  <w:sz w:val="18"/>
                  <w:szCs w:val="22"/>
                  <w:lang w:val="en-US" w:eastAsia="ja-JP"/>
                </w:rPr>
                <w:delText>n</w:delText>
              </w:r>
              <w:r w:rsidDel="001751EA">
                <w:rPr>
                  <w:rFonts w:ascii="Arial" w:eastAsia="宋体" w:hAnsi="Arial" w:cs="Arial"/>
                  <w:sz w:val="18"/>
                  <w:szCs w:val="22"/>
                  <w:lang w:val="en-US"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CD406A7" w14:textId="1195BEDE" w:rsidR="00E21312" w:rsidDel="001751EA" w:rsidRDefault="00E21312" w:rsidP="001751EA">
            <w:pPr>
              <w:keepNext/>
              <w:keepLines/>
              <w:spacing w:after="0"/>
              <w:jc w:val="center"/>
              <w:rPr>
                <w:del w:id="7747" w:author="ZTE-Ma Zhifeng" w:date="2022-08-29T22:26:00Z"/>
                <w:rFonts w:ascii="Arial" w:eastAsia="DengXian" w:hAnsi="Arial" w:cs="Arial"/>
                <w:sz w:val="18"/>
                <w:szCs w:val="22"/>
                <w:lang w:val="en-US" w:eastAsia="zh-CN"/>
              </w:rPr>
            </w:pPr>
            <w:del w:id="7748" w:author="ZTE-Ma Zhifeng" w:date="2022-08-29T22:26:00Z">
              <w:r w:rsidDel="001751EA">
                <w:rPr>
                  <w:rFonts w:ascii="Arial" w:eastAsia="宋体" w:hAnsi="Arial" w:cs="Arial"/>
                  <w:sz w:val="18"/>
                  <w:szCs w:val="22"/>
                  <w:lang w:val="en-US" w:eastAsia="zh-CN"/>
                </w:rPr>
                <w:delText>0.3</w:delText>
              </w:r>
            </w:del>
          </w:p>
        </w:tc>
      </w:tr>
      <w:tr w:rsidR="00E21312" w:rsidDel="001751EA" w14:paraId="616EF72D" w14:textId="7A4EDB84" w:rsidTr="001751EA">
        <w:trPr>
          <w:jc w:val="center"/>
          <w:del w:id="7749" w:author="ZTE-Ma Zhifeng" w:date="2022-08-29T22:26:00Z"/>
        </w:trPr>
        <w:tc>
          <w:tcPr>
            <w:tcW w:w="2336" w:type="dxa"/>
            <w:tcBorders>
              <w:top w:val="nil"/>
              <w:left w:val="single" w:sz="4" w:space="0" w:color="auto"/>
              <w:bottom w:val="nil"/>
              <w:right w:val="single" w:sz="4" w:space="0" w:color="auto"/>
            </w:tcBorders>
            <w:vAlign w:val="center"/>
          </w:tcPr>
          <w:p w14:paraId="6B2C0CDB" w14:textId="472D948D" w:rsidR="00E21312" w:rsidDel="001751EA" w:rsidRDefault="00E21312" w:rsidP="001751EA">
            <w:pPr>
              <w:keepNext/>
              <w:keepLines/>
              <w:spacing w:after="0"/>
              <w:jc w:val="center"/>
              <w:rPr>
                <w:del w:id="7750" w:author="ZTE-Ma Zhifeng" w:date="2022-08-29T22:26:00Z"/>
                <w:rFonts w:ascii="Arial" w:eastAsia="宋体" w:hAnsi="Arial" w:cs="Arial"/>
                <w:sz w:val="18"/>
                <w:szCs w:val="22"/>
                <w:lang w:val="en-US"/>
              </w:rPr>
            </w:pPr>
            <w:del w:id="7751" w:author="ZTE-Ma Zhifeng" w:date="2022-08-29T22:26:00Z">
              <w:r w:rsidDel="001751EA">
                <w:rPr>
                  <w:rFonts w:ascii="Arial" w:eastAsia="宋体" w:hAnsi="Arial" w:cs="Arial"/>
                  <w:sz w:val="18"/>
                  <w:szCs w:val="22"/>
                  <w:lang w:val="en-US" w:eastAsia="zh-CN"/>
                </w:rPr>
                <w:delText>CA_n39-n40-n79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3F61171" w14:textId="76212135" w:rsidR="00E21312" w:rsidDel="001751EA" w:rsidRDefault="00E21312" w:rsidP="001751EA">
            <w:pPr>
              <w:keepNext/>
              <w:keepLines/>
              <w:spacing w:after="0"/>
              <w:jc w:val="center"/>
              <w:rPr>
                <w:del w:id="7752" w:author="ZTE-Ma Zhifeng" w:date="2022-08-29T22:26:00Z"/>
                <w:rFonts w:ascii="Arial" w:eastAsia="宋体" w:hAnsi="Arial" w:cs="Arial"/>
                <w:sz w:val="18"/>
                <w:szCs w:val="22"/>
                <w:lang w:val="en-US" w:eastAsia="zh-CN"/>
              </w:rPr>
            </w:pPr>
            <w:del w:id="7753" w:author="ZTE-Ma Zhifeng" w:date="2022-08-29T22:26:00Z">
              <w:r w:rsidDel="001751EA">
                <w:rPr>
                  <w:rFonts w:ascii="Arial" w:eastAsia="宋体" w:hAnsi="Arial" w:cs="Arial"/>
                  <w:sz w:val="18"/>
                  <w:szCs w:val="22"/>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207D478" w14:textId="5F6D2C71" w:rsidR="00E21312" w:rsidDel="001751EA" w:rsidRDefault="00E21312" w:rsidP="001751EA">
            <w:pPr>
              <w:keepNext/>
              <w:keepLines/>
              <w:spacing w:after="0"/>
              <w:jc w:val="center"/>
              <w:rPr>
                <w:del w:id="7754" w:author="ZTE-Ma Zhifeng" w:date="2022-08-29T22:26:00Z"/>
                <w:rFonts w:ascii="Arial" w:eastAsia="DengXian" w:hAnsi="Arial" w:cs="Arial"/>
                <w:sz w:val="18"/>
                <w:szCs w:val="22"/>
                <w:lang w:val="en-US" w:eastAsia="zh-CN"/>
              </w:rPr>
            </w:pPr>
            <w:del w:id="7755" w:author="ZTE-Ma Zhifeng" w:date="2022-08-29T22:26:00Z">
              <w:r w:rsidDel="001751EA">
                <w:rPr>
                  <w:rFonts w:ascii="Arial" w:eastAsia="宋体" w:hAnsi="Arial" w:cs="Arial"/>
                  <w:sz w:val="18"/>
                  <w:szCs w:val="22"/>
                  <w:lang w:val="en-US" w:eastAsia="zh-CN"/>
                </w:rPr>
                <w:delText>0.3</w:delText>
              </w:r>
            </w:del>
          </w:p>
        </w:tc>
      </w:tr>
      <w:tr w:rsidR="00E21312" w:rsidDel="001751EA" w14:paraId="5A23388D" w14:textId="26F90517" w:rsidTr="001751EA">
        <w:trPr>
          <w:jc w:val="center"/>
          <w:del w:id="7756" w:author="ZTE-Ma Zhifeng" w:date="2022-08-29T22:26:00Z"/>
        </w:trPr>
        <w:tc>
          <w:tcPr>
            <w:tcW w:w="2336" w:type="dxa"/>
            <w:tcBorders>
              <w:top w:val="nil"/>
              <w:left w:val="single" w:sz="4" w:space="0" w:color="auto"/>
              <w:bottom w:val="nil"/>
              <w:right w:val="single" w:sz="4" w:space="0" w:color="auto"/>
            </w:tcBorders>
            <w:vAlign w:val="center"/>
          </w:tcPr>
          <w:p w14:paraId="790D75A7" w14:textId="3E484972" w:rsidR="00E21312" w:rsidDel="001751EA" w:rsidRDefault="00E21312" w:rsidP="001751EA">
            <w:pPr>
              <w:keepNext/>
              <w:keepLines/>
              <w:spacing w:after="0"/>
              <w:jc w:val="center"/>
              <w:rPr>
                <w:del w:id="7757"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4676E9F" w14:textId="1F7BD14B" w:rsidR="00E21312" w:rsidDel="001751EA" w:rsidRDefault="00E21312" w:rsidP="001751EA">
            <w:pPr>
              <w:keepNext/>
              <w:keepLines/>
              <w:spacing w:after="0"/>
              <w:jc w:val="center"/>
              <w:rPr>
                <w:del w:id="7758" w:author="ZTE-Ma Zhifeng" w:date="2022-08-29T22:26:00Z"/>
                <w:rFonts w:ascii="Arial" w:eastAsia="宋体" w:hAnsi="Arial" w:cs="Arial"/>
                <w:sz w:val="18"/>
                <w:szCs w:val="22"/>
                <w:lang w:val="en-US" w:eastAsia="zh-CN"/>
              </w:rPr>
            </w:pPr>
            <w:del w:id="7759" w:author="ZTE-Ma Zhifeng" w:date="2022-08-29T22:26:00Z">
              <w:r w:rsidDel="001751EA">
                <w:rPr>
                  <w:rFonts w:ascii="Arial" w:eastAsia="宋体" w:hAnsi="Arial" w:cs="Arial"/>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F0B936A" w14:textId="10805993" w:rsidR="00E21312" w:rsidDel="001751EA" w:rsidRDefault="00E21312" w:rsidP="001751EA">
            <w:pPr>
              <w:keepNext/>
              <w:keepLines/>
              <w:spacing w:after="0"/>
              <w:jc w:val="center"/>
              <w:rPr>
                <w:del w:id="7760" w:author="ZTE-Ma Zhifeng" w:date="2022-08-29T22:26:00Z"/>
                <w:rFonts w:ascii="Arial" w:eastAsia="DengXian" w:hAnsi="Arial" w:cs="Arial"/>
                <w:sz w:val="18"/>
                <w:szCs w:val="22"/>
                <w:lang w:val="en-US" w:eastAsia="zh-CN"/>
              </w:rPr>
            </w:pPr>
            <w:del w:id="7761" w:author="ZTE-Ma Zhifeng" w:date="2022-08-29T22:26:00Z">
              <w:r w:rsidDel="001751EA">
                <w:rPr>
                  <w:rFonts w:ascii="Arial" w:eastAsia="DengXian" w:hAnsi="Arial" w:cs="Arial"/>
                  <w:sz w:val="18"/>
                  <w:szCs w:val="22"/>
                  <w:lang w:val="en-US" w:eastAsia="zh-CN"/>
                </w:rPr>
                <w:delText>0</w:delText>
              </w:r>
            </w:del>
          </w:p>
        </w:tc>
      </w:tr>
      <w:tr w:rsidR="00E21312" w:rsidDel="001751EA" w14:paraId="1DAB0EC9" w14:textId="173CEEB3" w:rsidTr="001751EA">
        <w:trPr>
          <w:jc w:val="center"/>
          <w:del w:id="776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143D5A68" w14:textId="3A450F09" w:rsidR="00E21312" w:rsidDel="001751EA" w:rsidRDefault="00E21312" w:rsidP="001751EA">
            <w:pPr>
              <w:keepNext/>
              <w:keepLines/>
              <w:spacing w:after="0"/>
              <w:jc w:val="center"/>
              <w:rPr>
                <w:del w:id="7763"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10C211D0" w14:textId="7134A740" w:rsidR="00E21312" w:rsidDel="001751EA" w:rsidRDefault="00E21312" w:rsidP="001751EA">
            <w:pPr>
              <w:keepNext/>
              <w:keepLines/>
              <w:spacing w:after="0"/>
              <w:jc w:val="center"/>
              <w:rPr>
                <w:del w:id="7764" w:author="ZTE-Ma Zhifeng" w:date="2022-08-29T22:26:00Z"/>
                <w:rFonts w:ascii="Arial" w:eastAsia="宋体" w:hAnsi="Arial" w:cs="Arial"/>
                <w:sz w:val="18"/>
                <w:szCs w:val="22"/>
                <w:lang w:val="en-US" w:eastAsia="zh-CN"/>
              </w:rPr>
            </w:pPr>
            <w:del w:id="7765" w:author="ZTE-Ma Zhifeng" w:date="2022-08-29T22:26:00Z">
              <w:r w:rsidDel="001751EA">
                <w:rPr>
                  <w:rFonts w:ascii="Arial" w:eastAsia="宋体" w:hAnsi="Arial" w:cs="Arial"/>
                  <w:sz w:val="18"/>
                  <w:szCs w:val="22"/>
                  <w:lang w:val="en-US" w:eastAsia="ja-JP"/>
                </w:rPr>
                <w:delText>n</w:delText>
              </w:r>
              <w:r w:rsidDel="001751EA">
                <w:rPr>
                  <w:rFonts w:ascii="Arial" w:eastAsia="宋体" w:hAnsi="Arial" w:cs="Arial"/>
                  <w:sz w:val="18"/>
                  <w:szCs w:val="22"/>
                  <w:lang w:val="en-US" w:eastAsia="zh-CN"/>
                </w:rPr>
                <w:delText>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0321DBA" w14:textId="27482EED" w:rsidR="00E21312" w:rsidDel="001751EA" w:rsidRDefault="00E21312" w:rsidP="001751EA">
            <w:pPr>
              <w:keepNext/>
              <w:keepLines/>
              <w:spacing w:after="0"/>
              <w:jc w:val="center"/>
              <w:rPr>
                <w:del w:id="7766" w:author="ZTE-Ma Zhifeng" w:date="2022-08-29T22:26:00Z"/>
                <w:rFonts w:ascii="Arial" w:eastAsia="DengXian" w:hAnsi="Arial" w:cs="Arial"/>
                <w:sz w:val="18"/>
                <w:szCs w:val="22"/>
                <w:lang w:val="en-US" w:eastAsia="zh-CN"/>
              </w:rPr>
            </w:pPr>
            <w:del w:id="7767" w:author="ZTE-Ma Zhifeng" w:date="2022-08-29T22:26:00Z">
              <w:r w:rsidDel="001751EA">
                <w:rPr>
                  <w:rFonts w:ascii="Arial" w:eastAsia="宋体" w:hAnsi="Arial" w:cs="Arial"/>
                  <w:sz w:val="18"/>
                  <w:szCs w:val="22"/>
                  <w:lang w:val="en-US" w:eastAsia="zh-CN"/>
                </w:rPr>
                <w:delText>0.8</w:delText>
              </w:r>
            </w:del>
          </w:p>
        </w:tc>
      </w:tr>
      <w:tr w:rsidR="00E21312" w:rsidDel="001751EA" w14:paraId="78698B30" w14:textId="49AB2950" w:rsidTr="001751EA">
        <w:trPr>
          <w:jc w:val="center"/>
          <w:del w:id="7768"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66300EC" w14:textId="25DDD0A7" w:rsidR="00E21312" w:rsidDel="001751EA" w:rsidRDefault="00E21312" w:rsidP="001751EA">
            <w:pPr>
              <w:keepNext/>
              <w:keepLines/>
              <w:spacing w:after="0"/>
              <w:jc w:val="center"/>
              <w:rPr>
                <w:del w:id="7769" w:author="ZTE-Ma Zhifeng" w:date="2022-08-29T22:26:00Z"/>
                <w:rFonts w:ascii="Arial" w:eastAsia="宋体" w:hAnsi="Arial" w:cs="Arial"/>
                <w:sz w:val="18"/>
                <w:szCs w:val="22"/>
                <w:lang w:val="en-US" w:eastAsia="zh-CN"/>
              </w:rPr>
            </w:pPr>
            <w:del w:id="7770" w:author="ZTE-Ma Zhifeng" w:date="2022-08-29T22:26:00Z">
              <w:r w:rsidDel="001751EA">
                <w:rPr>
                  <w:rFonts w:ascii="Arial" w:eastAsia="DengXian" w:hAnsi="Arial" w:cs="Arial"/>
                  <w:sz w:val="18"/>
                  <w:szCs w:val="22"/>
                  <w:lang w:val="en-US" w:eastAsia="zh-CN"/>
                </w:rPr>
                <w:delText>CA_n39-n41-n79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F274608" w14:textId="43F5073F" w:rsidR="00E21312" w:rsidDel="001751EA" w:rsidRDefault="00E21312" w:rsidP="001751EA">
            <w:pPr>
              <w:keepNext/>
              <w:keepLines/>
              <w:spacing w:after="0"/>
              <w:jc w:val="center"/>
              <w:rPr>
                <w:del w:id="7771" w:author="ZTE-Ma Zhifeng" w:date="2022-08-29T22:26:00Z"/>
                <w:rFonts w:ascii="Arial" w:eastAsia="宋体" w:hAnsi="Arial" w:cs="Arial"/>
                <w:sz w:val="18"/>
                <w:szCs w:val="22"/>
                <w:lang w:val="en-US" w:eastAsia="zh-CN"/>
              </w:rPr>
            </w:pPr>
            <w:del w:id="7772" w:author="ZTE-Ma Zhifeng" w:date="2022-08-29T22:26:00Z">
              <w:r w:rsidDel="001751EA">
                <w:rPr>
                  <w:rFonts w:ascii="Arial" w:eastAsia="宋体" w:hAnsi="Arial" w:cs="Arial"/>
                  <w:sz w:val="18"/>
                  <w:szCs w:val="22"/>
                  <w:lang w:val="en-US" w:eastAsia="zh-CN"/>
                </w:rPr>
                <w:delText>n39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0B69B1E" w14:textId="3963EDEB" w:rsidR="00E21312" w:rsidDel="001751EA" w:rsidRDefault="00E21312" w:rsidP="001751EA">
            <w:pPr>
              <w:keepNext/>
              <w:keepLines/>
              <w:spacing w:after="0"/>
              <w:jc w:val="center"/>
              <w:rPr>
                <w:del w:id="7773" w:author="ZTE-Ma Zhifeng" w:date="2022-08-29T22:26:00Z"/>
                <w:rFonts w:ascii="Arial" w:eastAsia="宋体" w:hAnsi="Arial" w:cs="Arial"/>
                <w:sz w:val="18"/>
                <w:szCs w:val="22"/>
                <w:lang w:val="en-US" w:eastAsia="zh-CN"/>
              </w:rPr>
            </w:pPr>
            <w:del w:id="7774"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6674E076" w14:textId="734532C1" w:rsidTr="001751EA">
        <w:trPr>
          <w:jc w:val="center"/>
          <w:del w:id="7775" w:author="ZTE-Ma Zhifeng" w:date="2022-08-29T22:26:00Z"/>
        </w:trPr>
        <w:tc>
          <w:tcPr>
            <w:tcW w:w="2336" w:type="dxa"/>
            <w:tcBorders>
              <w:top w:val="nil"/>
              <w:left w:val="single" w:sz="4" w:space="0" w:color="auto"/>
              <w:bottom w:val="nil"/>
              <w:right w:val="single" w:sz="4" w:space="0" w:color="auto"/>
            </w:tcBorders>
            <w:vAlign w:val="center"/>
          </w:tcPr>
          <w:p w14:paraId="040DA09C" w14:textId="465CACD7" w:rsidR="00E21312" w:rsidDel="001751EA" w:rsidRDefault="00E21312" w:rsidP="001751EA">
            <w:pPr>
              <w:keepNext/>
              <w:keepLines/>
              <w:spacing w:after="0"/>
              <w:jc w:val="center"/>
              <w:rPr>
                <w:del w:id="777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9D73C8B" w14:textId="2A6D7C39" w:rsidR="00E21312" w:rsidDel="001751EA" w:rsidRDefault="00E21312" w:rsidP="001751EA">
            <w:pPr>
              <w:keepNext/>
              <w:keepLines/>
              <w:spacing w:after="0"/>
              <w:jc w:val="center"/>
              <w:rPr>
                <w:del w:id="7777" w:author="ZTE-Ma Zhifeng" w:date="2022-08-29T22:26:00Z"/>
                <w:rFonts w:ascii="Arial" w:eastAsia="宋体" w:hAnsi="Arial" w:cs="Arial"/>
                <w:sz w:val="18"/>
                <w:szCs w:val="22"/>
                <w:lang w:val="en-US" w:eastAsia="zh-CN"/>
              </w:rPr>
            </w:pPr>
            <w:del w:id="7778"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13A58FD" w14:textId="20EB05AB" w:rsidR="00E21312" w:rsidDel="001751EA" w:rsidRDefault="00E21312" w:rsidP="001751EA">
            <w:pPr>
              <w:keepNext/>
              <w:keepLines/>
              <w:spacing w:after="0"/>
              <w:jc w:val="center"/>
              <w:rPr>
                <w:del w:id="7779" w:author="ZTE-Ma Zhifeng" w:date="2022-08-29T22:26:00Z"/>
                <w:rFonts w:ascii="Arial" w:eastAsia="宋体" w:hAnsi="Arial" w:cs="Arial"/>
                <w:sz w:val="18"/>
                <w:szCs w:val="22"/>
                <w:lang w:val="en-US" w:eastAsia="zh-CN"/>
              </w:rPr>
            </w:pPr>
            <w:del w:id="7780" w:author="ZTE-Ma Zhifeng" w:date="2022-08-29T22:26:00Z">
              <w:r w:rsidDel="001751EA">
                <w:rPr>
                  <w:rFonts w:ascii="Arial" w:eastAsia="DengXian" w:hAnsi="Arial" w:cs="Arial"/>
                  <w:color w:val="000000"/>
                  <w:sz w:val="18"/>
                  <w:szCs w:val="22"/>
                  <w:lang w:val="en-US" w:eastAsia="zh-CN"/>
                </w:rPr>
                <w:delText>0.3</w:delText>
              </w:r>
              <w:r w:rsidDel="001751EA">
                <w:rPr>
                  <w:rFonts w:ascii="Arial" w:eastAsia="DengXian" w:hAnsi="Arial" w:cs="Arial"/>
                  <w:color w:val="000000"/>
                  <w:sz w:val="18"/>
                  <w:szCs w:val="22"/>
                  <w:vertAlign w:val="superscript"/>
                  <w:lang w:val="en-US" w:eastAsia="zh-CN"/>
                </w:rPr>
                <w:delText>4</w:delText>
              </w:r>
            </w:del>
          </w:p>
        </w:tc>
      </w:tr>
      <w:tr w:rsidR="00E21312" w:rsidDel="001751EA" w14:paraId="48546175" w14:textId="25605255" w:rsidTr="001751EA">
        <w:trPr>
          <w:jc w:val="center"/>
          <w:del w:id="778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CD40721" w14:textId="40B91AD0" w:rsidR="00E21312" w:rsidDel="001751EA" w:rsidRDefault="00E21312" w:rsidP="001751EA">
            <w:pPr>
              <w:keepNext/>
              <w:keepLines/>
              <w:spacing w:after="0"/>
              <w:jc w:val="center"/>
              <w:rPr>
                <w:del w:id="778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D2244EB" w14:textId="609390C8" w:rsidR="00E21312" w:rsidDel="001751EA" w:rsidRDefault="00E21312" w:rsidP="001751EA">
            <w:pPr>
              <w:keepNext/>
              <w:keepLines/>
              <w:spacing w:after="0"/>
              <w:jc w:val="center"/>
              <w:rPr>
                <w:del w:id="7783" w:author="ZTE-Ma Zhifeng" w:date="2022-08-29T22:26:00Z"/>
                <w:rFonts w:ascii="Arial" w:eastAsia="宋体" w:hAnsi="Arial" w:cs="Arial"/>
                <w:sz w:val="18"/>
                <w:szCs w:val="22"/>
                <w:lang w:val="en-US" w:eastAsia="zh-CN"/>
              </w:rPr>
            </w:pPr>
            <w:del w:id="7784" w:author="ZTE-Ma Zhifeng" w:date="2022-08-29T22:26:00Z">
              <w:r w:rsidDel="001751EA">
                <w:rPr>
                  <w:rFonts w:ascii="Arial" w:eastAsia="宋体" w:hAnsi="Arial" w:cs="Arial"/>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6BAD39A" w14:textId="6FBF9FBF" w:rsidR="00E21312" w:rsidDel="001751EA" w:rsidRDefault="00E21312" w:rsidP="001751EA">
            <w:pPr>
              <w:keepNext/>
              <w:keepLines/>
              <w:spacing w:after="0"/>
              <w:jc w:val="center"/>
              <w:rPr>
                <w:del w:id="7785" w:author="ZTE-Ma Zhifeng" w:date="2022-08-29T22:26:00Z"/>
                <w:rFonts w:ascii="Arial" w:eastAsia="宋体" w:hAnsi="Arial" w:cs="Arial"/>
                <w:sz w:val="18"/>
                <w:szCs w:val="22"/>
                <w:lang w:val="en-US" w:eastAsia="zh-CN"/>
              </w:rPr>
            </w:pPr>
            <w:del w:id="7786" w:author="ZTE-Ma Zhifeng" w:date="2022-08-29T22:26:00Z">
              <w:r w:rsidDel="001751EA">
                <w:rPr>
                  <w:rFonts w:ascii="Arial" w:eastAsia="DengXian" w:hAnsi="Arial" w:cs="Arial"/>
                  <w:color w:val="000000"/>
                  <w:sz w:val="18"/>
                  <w:szCs w:val="22"/>
                  <w:lang w:val="en-US" w:eastAsia="zh-CN"/>
                </w:rPr>
                <w:delText>0.8</w:delText>
              </w:r>
              <w:r w:rsidDel="001751EA">
                <w:rPr>
                  <w:rFonts w:ascii="Arial" w:eastAsia="DengXian" w:hAnsi="Arial" w:cs="Arial"/>
                  <w:color w:val="000000"/>
                  <w:sz w:val="18"/>
                  <w:szCs w:val="22"/>
                  <w:vertAlign w:val="superscript"/>
                  <w:lang w:val="en-US" w:eastAsia="zh-CN"/>
                </w:rPr>
                <w:delText>4</w:delText>
              </w:r>
            </w:del>
          </w:p>
        </w:tc>
      </w:tr>
      <w:tr w:rsidR="00E21312" w:rsidDel="001751EA" w14:paraId="4E7E5E1C" w14:textId="528442FE" w:rsidTr="001751EA">
        <w:trPr>
          <w:jc w:val="center"/>
          <w:del w:id="7787" w:author="ZTE-Ma Zhifeng" w:date="2022-08-29T22:26:00Z"/>
        </w:trPr>
        <w:tc>
          <w:tcPr>
            <w:tcW w:w="2336" w:type="dxa"/>
            <w:tcBorders>
              <w:top w:val="single" w:sz="4" w:space="0" w:color="auto"/>
              <w:left w:val="single" w:sz="4" w:space="0" w:color="auto"/>
              <w:bottom w:val="nil"/>
              <w:right w:val="single" w:sz="4" w:space="0" w:color="auto"/>
            </w:tcBorders>
            <w:vAlign w:val="center"/>
          </w:tcPr>
          <w:p w14:paraId="682BAD47" w14:textId="5F4A6DE6" w:rsidR="00E21312" w:rsidDel="001751EA" w:rsidRDefault="00E21312" w:rsidP="001751EA">
            <w:pPr>
              <w:keepNext/>
              <w:keepLines/>
              <w:spacing w:after="0"/>
              <w:jc w:val="center"/>
              <w:rPr>
                <w:del w:id="7788" w:author="ZTE-Ma Zhifeng" w:date="2022-08-29T22:26:00Z"/>
                <w:rFonts w:ascii="Arial" w:eastAsia="宋体" w:hAnsi="Arial" w:cs="Arial"/>
                <w:sz w:val="18"/>
                <w:szCs w:val="22"/>
                <w:lang w:val="en-US" w:eastAsia="zh-CN"/>
              </w:rPr>
            </w:pPr>
            <w:del w:id="7789" w:author="ZTE-Ma Zhifeng" w:date="2022-08-29T22:26:00Z">
              <w:r w:rsidDel="001751EA">
                <w:rPr>
                  <w:rFonts w:ascii="Arial" w:eastAsia="宋体" w:hAnsi="Arial" w:cs="Arial"/>
                  <w:sz w:val="18"/>
                  <w:szCs w:val="22"/>
                  <w:lang w:val="en-US" w:eastAsia="zh-CN"/>
                </w:rPr>
                <w:delText>CA_n40-n41-n79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A36C95" w14:textId="1A575E0D" w:rsidR="00E21312" w:rsidDel="001751EA" w:rsidRDefault="00E21312" w:rsidP="001751EA">
            <w:pPr>
              <w:keepNext/>
              <w:keepLines/>
              <w:spacing w:after="0"/>
              <w:jc w:val="center"/>
              <w:rPr>
                <w:del w:id="7790" w:author="ZTE-Ma Zhifeng" w:date="2022-08-29T22:26:00Z"/>
                <w:rFonts w:ascii="Arial" w:eastAsia="宋体" w:hAnsi="Arial" w:cs="Arial"/>
                <w:sz w:val="18"/>
                <w:szCs w:val="22"/>
                <w:lang w:val="en-US" w:eastAsia="zh-CN"/>
              </w:rPr>
            </w:pPr>
            <w:del w:id="7791" w:author="ZTE-Ma Zhifeng" w:date="2022-08-29T22:26:00Z">
              <w:r w:rsidDel="001751EA">
                <w:rPr>
                  <w:rFonts w:ascii="Arial" w:eastAsia="宋体" w:hAnsi="Arial" w:cs="Arial"/>
                  <w:sz w:val="18"/>
                  <w:szCs w:val="22"/>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E8990A2" w14:textId="06E67788" w:rsidR="00E21312" w:rsidDel="001751EA" w:rsidRDefault="00E21312" w:rsidP="001751EA">
            <w:pPr>
              <w:keepNext/>
              <w:keepLines/>
              <w:spacing w:after="0"/>
              <w:jc w:val="center"/>
              <w:rPr>
                <w:del w:id="7792" w:author="ZTE-Ma Zhifeng" w:date="2022-08-29T22:26:00Z"/>
                <w:rFonts w:ascii="Arial" w:eastAsia="宋体" w:hAnsi="Arial" w:cs="Arial"/>
                <w:sz w:val="18"/>
                <w:szCs w:val="22"/>
                <w:lang w:val="en-US" w:eastAsia="zh-CN"/>
              </w:rPr>
            </w:pPr>
            <w:del w:id="7793" w:author="ZTE-Ma Zhifeng" w:date="2022-08-29T22:26:00Z">
              <w:r w:rsidDel="001751EA">
                <w:rPr>
                  <w:rFonts w:ascii="Arial" w:eastAsia="DengXian" w:hAnsi="Arial" w:cs="Arial"/>
                  <w:sz w:val="18"/>
                  <w:szCs w:val="18"/>
                  <w:lang w:val="en-US" w:eastAsia="zh-CN"/>
                </w:rPr>
                <w:delText>0.5</w:delText>
              </w:r>
              <w:r w:rsidDel="001751EA">
                <w:rPr>
                  <w:rFonts w:ascii="Arial" w:eastAsia="DengXian" w:hAnsi="Arial" w:cs="Arial"/>
                  <w:sz w:val="18"/>
                  <w:szCs w:val="18"/>
                  <w:vertAlign w:val="superscript"/>
                  <w:lang w:val="en-US" w:eastAsia="zh-CN"/>
                </w:rPr>
                <w:delText>3</w:delText>
              </w:r>
            </w:del>
          </w:p>
        </w:tc>
      </w:tr>
      <w:tr w:rsidR="00E21312" w:rsidDel="001751EA" w14:paraId="2FB4E2B1" w14:textId="27E94A3F" w:rsidTr="001751EA">
        <w:trPr>
          <w:jc w:val="center"/>
          <w:del w:id="7794" w:author="ZTE-Ma Zhifeng" w:date="2022-08-29T22:26:00Z"/>
        </w:trPr>
        <w:tc>
          <w:tcPr>
            <w:tcW w:w="2336" w:type="dxa"/>
            <w:tcBorders>
              <w:top w:val="nil"/>
              <w:left w:val="single" w:sz="4" w:space="0" w:color="auto"/>
              <w:bottom w:val="nil"/>
              <w:right w:val="single" w:sz="4" w:space="0" w:color="auto"/>
            </w:tcBorders>
            <w:vAlign w:val="center"/>
          </w:tcPr>
          <w:p w14:paraId="60ED280B" w14:textId="370AF905" w:rsidR="00E21312" w:rsidDel="001751EA" w:rsidRDefault="00E21312" w:rsidP="001751EA">
            <w:pPr>
              <w:keepNext/>
              <w:keepLines/>
              <w:spacing w:after="0"/>
              <w:jc w:val="center"/>
              <w:rPr>
                <w:del w:id="7795"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05261FF7" w14:textId="092B7824" w:rsidR="00E21312" w:rsidDel="001751EA" w:rsidRDefault="00E21312" w:rsidP="001751EA">
            <w:pPr>
              <w:keepNext/>
              <w:keepLines/>
              <w:spacing w:after="0"/>
              <w:jc w:val="center"/>
              <w:rPr>
                <w:del w:id="7796" w:author="ZTE-Ma Zhifeng" w:date="2022-08-29T22:26:00Z"/>
                <w:rFonts w:ascii="Arial" w:eastAsia="宋体" w:hAnsi="Arial" w:cs="Arial"/>
                <w:sz w:val="18"/>
                <w:szCs w:val="22"/>
                <w:lang w:val="en-US" w:eastAsia="zh-CN"/>
              </w:rPr>
            </w:pPr>
            <w:del w:id="7797"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A504C6" w14:textId="221F5AC0" w:rsidR="00E21312" w:rsidDel="001751EA" w:rsidRDefault="00E21312" w:rsidP="001751EA">
            <w:pPr>
              <w:keepNext/>
              <w:keepLines/>
              <w:spacing w:after="0"/>
              <w:jc w:val="center"/>
              <w:rPr>
                <w:del w:id="7798" w:author="ZTE-Ma Zhifeng" w:date="2022-08-29T22:26:00Z"/>
                <w:rFonts w:ascii="Arial" w:eastAsia="宋体" w:hAnsi="Arial" w:cs="Arial"/>
                <w:sz w:val="18"/>
                <w:szCs w:val="22"/>
                <w:lang w:val="en-US" w:eastAsia="zh-CN"/>
              </w:rPr>
            </w:pPr>
            <w:del w:id="7799" w:author="ZTE-Ma Zhifeng" w:date="2022-08-29T22:26:00Z">
              <w:r w:rsidDel="001751EA">
                <w:rPr>
                  <w:rFonts w:ascii="Arial" w:eastAsia="DengXian" w:hAnsi="Arial" w:cs="Arial"/>
                  <w:sz w:val="18"/>
                  <w:szCs w:val="18"/>
                  <w:lang w:val="en-US" w:eastAsia="zh-CN"/>
                </w:rPr>
                <w:delText>0.5</w:delText>
              </w:r>
              <w:r w:rsidDel="001751EA">
                <w:rPr>
                  <w:rFonts w:ascii="Arial" w:eastAsia="DengXian" w:hAnsi="Arial" w:cs="Arial"/>
                  <w:sz w:val="18"/>
                  <w:szCs w:val="18"/>
                  <w:vertAlign w:val="superscript"/>
                  <w:lang w:val="en-US" w:eastAsia="zh-CN"/>
                </w:rPr>
                <w:delText>3</w:delText>
              </w:r>
            </w:del>
          </w:p>
        </w:tc>
      </w:tr>
      <w:tr w:rsidR="00E21312" w:rsidDel="001751EA" w14:paraId="7D2F5DE0" w14:textId="3D6B00BA" w:rsidTr="001751EA">
        <w:trPr>
          <w:jc w:val="center"/>
          <w:del w:id="780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49697412" w14:textId="3BD22C34" w:rsidR="00E21312" w:rsidDel="001751EA" w:rsidRDefault="00E21312" w:rsidP="001751EA">
            <w:pPr>
              <w:keepNext/>
              <w:keepLines/>
              <w:spacing w:after="0"/>
              <w:jc w:val="center"/>
              <w:rPr>
                <w:del w:id="7801" w:author="ZTE-Ma Zhifeng" w:date="2022-08-29T22:26:00Z"/>
                <w:rFonts w:ascii="Arial" w:eastAsia="宋体" w:hAnsi="Arial" w:cs="Arial"/>
                <w:sz w:val="18"/>
                <w:szCs w:val="22"/>
                <w:lang w:val="en-US"/>
              </w:rPr>
            </w:pPr>
          </w:p>
        </w:tc>
        <w:tc>
          <w:tcPr>
            <w:tcW w:w="2952" w:type="dxa"/>
            <w:tcBorders>
              <w:top w:val="single" w:sz="4" w:space="0" w:color="auto"/>
              <w:left w:val="single" w:sz="4" w:space="0" w:color="auto"/>
              <w:bottom w:val="single" w:sz="4" w:space="0" w:color="auto"/>
              <w:right w:val="single" w:sz="4" w:space="0" w:color="auto"/>
            </w:tcBorders>
            <w:vAlign w:val="center"/>
          </w:tcPr>
          <w:p w14:paraId="6D96B339" w14:textId="75B817AD" w:rsidR="00E21312" w:rsidDel="001751EA" w:rsidRDefault="00E21312" w:rsidP="001751EA">
            <w:pPr>
              <w:keepNext/>
              <w:keepLines/>
              <w:spacing w:after="0"/>
              <w:jc w:val="center"/>
              <w:rPr>
                <w:del w:id="7802" w:author="ZTE-Ma Zhifeng" w:date="2022-08-29T22:26:00Z"/>
                <w:rFonts w:ascii="Arial" w:eastAsia="宋体" w:hAnsi="Arial" w:cs="Arial"/>
                <w:sz w:val="18"/>
                <w:szCs w:val="22"/>
                <w:lang w:val="en-US" w:eastAsia="zh-CN"/>
              </w:rPr>
            </w:pPr>
            <w:del w:id="7803" w:author="ZTE-Ma Zhifeng" w:date="2022-08-29T22:26:00Z">
              <w:r w:rsidDel="001751EA">
                <w:rPr>
                  <w:rFonts w:ascii="Arial" w:eastAsia="宋体" w:hAnsi="Arial" w:cs="Arial"/>
                  <w:sz w:val="18"/>
                  <w:szCs w:val="22"/>
                  <w:lang w:val="en-US" w:eastAsia="zh-CN"/>
                </w:rPr>
                <w:delText>n79</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96685FF" w14:textId="3CC3C50B" w:rsidR="00E21312" w:rsidDel="001751EA" w:rsidRDefault="00E21312" w:rsidP="001751EA">
            <w:pPr>
              <w:keepNext/>
              <w:keepLines/>
              <w:spacing w:after="0"/>
              <w:jc w:val="center"/>
              <w:rPr>
                <w:del w:id="7804" w:author="ZTE-Ma Zhifeng" w:date="2022-08-29T22:26:00Z"/>
                <w:rFonts w:ascii="Arial" w:eastAsia="宋体" w:hAnsi="Arial" w:cs="Arial"/>
                <w:sz w:val="18"/>
                <w:szCs w:val="22"/>
                <w:lang w:val="en-US" w:eastAsia="zh-CN"/>
              </w:rPr>
            </w:pPr>
            <w:del w:id="7805" w:author="ZTE-Ma Zhifeng" w:date="2022-08-29T22:26:00Z">
              <w:r w:rsidDel="001751EA">
                <w:rPr>
                  <w:rFonts w:ascii="Arial" w:eastAsia="宋体" w:hAnsi="Arial" w:cs="Arial"/>
                  <w:sz w:val="18"/>
                  <w:szCs w:val="22"/>
                  <w:lang w:val="en-US" w:eastAsia="zh-CN"/>
                </w:rPr>
                <w:delText>0.8</w:delText>
              </w:r>
            </w:del>
          </w:p>
        </w:tc>
      </w:tr>
      <w:tr w:rsidR="00E21312" w:rsidDel="001751EA" w14:paraId="5EDF6B5E" w14:textId="32F5EC7A" w:rsidTr="001751EA">
        <w:trPr>
          <w:jc w:val="center"/>
          <w:del w:id="7806" w:author="ZTE-Ma Zhifeng" w:date="2022-08-29T22:26:00Z"/>
        </w:trPr>
        <w:tc>
          <w:tcPr>
            <w:tcW w:w="2336" w:type="dxa"/>
            <w:tcBorders>
              <w:top w:val="single" w:sz="4" w:space="0" w:color="auto"/>
              <w:left w:val="single" w:sz="4" w:space="0" w:color="auto"/>
              <w:bottom w:val="nil"/>
              <w:right w:val="single" w:sz="4" w:space="0" w:color="auto"/>
            </w:tcBorders>
            <w:vAlign w:val="center"/>
          </w:tcPr>
          <w:p w14:paraId="1D315D34" w14:textId="3AD9D468" w:rsidR="00E21312" w:rsidDel="001751EA" w:rsidRDefault="00E21312" w:rsidP="001751EA">
            <w:pPr>
              <w:keepNext/>
              <w:keepLines/>
              <w:spacing w:after="0"/>
              <w:jc w:val="center"/>
              <w:rPr>
                <w:del w:id="7807" w:author="ZTE-Ma Zhifeng" w:date="2022-08-29T22:26:00Z"/>
                <w:rFonts w:ascii="Arial" w:eastAsia="宋体" w:hAnsi="Arial" w:cs="Arial"/>
                <w:sz w:val="18"/>
                <w:szCs w:val="22"/>
                <w:lang w:val="en-US" w:eastAsia="zh-CN"/>
              </w:rPr>
            </w:pPr>
            <w:del w:id="7808" w:author="ZTE-Ma Zhifeng" w:date="2022-08-29T22:26:00Z">
              <w:r w:rsidDel="001751EA">
                <w:rPr>
                  <w:rFonts w:ascii="Arial" w:eastAsia="宋体" w:hAnsi="Arial" w:cs="Arial"/>
                  <w:sz w:val="18"/>
                  <w:szCs w:val="22"/>
                  <w:lang w:val="en-US" w:eastAsia="zh-CN"/>
                </w:rPr>
                <w:delText>CA_n41-n66-n71</w:delText>
              </w:r>
            </w:del>
          </w:p>
        </w:tc>
        <w:tc>
          <w:tcPr>
            <w:tcW w:w="2952" w:type="dxa"/>
            <w:tcBorders>
              <w:top w:val="single" w:sz="4" w:space="0" w:color="auto"/>
              <w:left w:val="single" w:sz="4" w:space="0" w:color="auto"/>
              <w:bottom w:val="nil"/>
              <w:right w:val="single" w:sz="4" w:space="0" w:color="auto"/>
            </w:tcBorders>
            <w:vAlign w:val="center"/>
          </w:tcPr>
          <w:p w14:paraId="09D14D11" w14:textId="5D2E4713" w:rsidR="00E21312" w:rsidDel="001751EA" w:rsidRDefault="00E21312" w:rsidP="001751EA">
            <w:pPr>
              <w:keepNext/>
              <w:keepLines/>
              <w:spacing w:after="0"/>
              <w:jc w:val="center"/>
              <w:rPr>
                <w:del w:id="7809" w:author="ZTE-Ma Zhifeng" w:date="2022-08-29T22:26:00Z"/>
                <w:rFonts w:ascii="Arial" w:eastAsia="宋体" w:hAnsi="Arial" w:cs="Arial"/>
                <w:sz w:val="18"/>
                <w:szCs w:val="22"/>
                <w:lang w:val="en-US" w:eastAsia="zh-CN"/>
              </w:rPr>
            </w:pPr>
            <w:del w:id="7810"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8628FE" w14:textId="14C05E7F" w:rsidR="00E21312" w:rsidDel="001751EA" w:rsidRDefault="00E21312" w:rsidP="001751EA">
            <w:pPr>
              <w:keepNext/>
              <w:keepLines/>
              <w:spacing w:after="0"/>
              <w:jc w:val="center"/>
              <w:rPr>
                <w:del w:id="7811" w:author="ZTE-Ma Zhifeng" w:date="2022-08-29T22:26:00Z"/>
                <w:rFonts w:ascii="Arial" w:eastAsia="宋体" w:hAnsi="Arial" w:cs="Arial"/>
                <w:sz w:val="18"/>
                <w:szCs w:val="22"/>
                <w:lang w:val="en-US" w:eastAsia="zh-CN"/>
              </w:rPr>
            </w:pPr>
            <w:del w:id="7812" w:author="ZTE-Ma Zhifeng" w:date="2022-08-29T22:26:00Z">
              <w:r w:rsidDel="001751EA">
                <w:rPr>
                  <w:rFonts w:ascii="Arial" w:eastAsia="DengXian" w:hAnsi="Arial" w:cs="Arial"/>
                  <w:sz w:val="18"/>
                  <w:szCs w:val="22"/>
                  <w:lang w:val="en-US"/>
                </w:rPr>
                <w:delText>0.8</w:delText>
              </w:r>
              <w:r w:rsidDel="001751EA">
                <w:rPr>
                  <w:rFonts w:ascii="Arial" w:eastAsia="DengXian" w:hAnsi="Arial" w:cs="Arial"/>
                  <w:sz w:val="18"/>
                  <w:szCs w:val="22"/>
                  <w:vertAlign w:val="superscript"/>
                  <w:lang w:val="en-US"/>
                </w:rPr>
                <w:delText>5</w:delText>
              </w:r>
            </w:del>
          </w:p>
        </w:tc>
      </w:tr>
      <w:tr w:rsidR="00E21312" w:rsidDel="001751EA" w14:paraId="313E6C2A" w14:textId="767776F9" w:rsidTr="001751EA">
        <w:trPr>
          <w:jc w:val="center"/>
          <w:del w:id="7813" w:author="ZTE-Ma Zhifeng" w:date="2022-08-29T22:26:00Z"/>
        </w:trPr>
        <w:tc>
          <w:tcPr>
            <w:tcW w:w="2336" w:type="dxa"/>
            <w:tcBorders>
              <w:top w:val="nil"/>
              <w:left w:val="single" w:sz="4" w:space="0" w:color="auto"/>
              <w:bottom w:val="nil"/>
              <w:right w:val="single" w:sz="4" w:space="0" w:color="auto"/>
            </w:tcBorders>
            <w:vAlign w:val="center"/>
          </w:tcPr>
          <w:p w14:paraId="3C26DFD9" w14:textId="1F7DE2F5" w:rsidR="00E21312" w:rsidDel="001751EA" w:rsidRDefault="00E21312" w:rsidP="001751EA">
            <w:pPr>
              <w:keepNext/>
              <w:keepLines/>
              <w:spacing w:after="0"/>
              <w:jc w:val="center"/>
              <w:rPr>
                <w:del w:id="7814" w:author="ZTE-Ma Zhifeng" w:date="2022-08-29T22:26:00Z"/>
                <w:rFonts w:ascii="Arial" w:eastAsia="宋体" w:hAnsi="Arial" w:cs="Arial"/>
                <w:sz w:val="18"/>
                <w:szCs w:val="22"/>
                <w:lang w:val="en-US" w:eastAsia="zh-CN"/>
              </w:rPr>
            </w:pPr>
          </w:p>
        </w:tc>
        <w:tc>
          <w:tcPr>
            <w:tcW w:w="2952" w:type="dxa"/>
            <w:tcBorders>
              <w:top w:val="nil"/>
              <w:left w:val="single" w:sz="4" w:space="0" w:color="auto"/>
              <w:bottom w:val="single" w:sz="4" w:space="0" w:color="auto"/>
              <w:right w:val="single" w:sz="4" w:space="0" w:color="auto"/>
            </w:tcBorders>
            <w:vAlign w:val="center"/>
          </w:tcPr>
          <w:p w14:paraId="3A66547C" w14:textId="3B78944A" w:rsidR="00E21312" w:rsidDel="001751EA" w:rsidRDefault="00E21312" w:rsidP="001751EA">
            <w:pPr>
              <w:keepNext/>
              <w:keepLines/>
              <w:spacing w:after="0"/>
              <w:jc w:val="center"/>
              <w:rPr>
                <w:del w:id="781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2C3EBEC" w14:textId="544F04C9" w:rsidR="00E21312" w:rsidDel="001751EA" w:rsidRDefault="00E21312" w:rsidP="001751EA">
            <w:pPr>
              <w:keepNext/>
              <w:keepLines/>
              <w:spacing w:after="0"/>
              <w:jc w:val="center"/>
              <w:rPr>
                <w:del w:id="7816" w:author="ZTE-Ma Zhifeng" w:date="2022-08-29T22:26:00Z"/>
                <w:rFonts w:ascii="Arial" w:eastAsia="宋体" w:hAnsi="Arial" w:cs="Arial"/>
                <w:sz w:val="18"/>
                <w:szCs w:val="22"/>
                <w:lang w:val="en-US" w:eastAsia="zh-CN"/>
              </w:rPr>
            </w:pPr>
            <w:del w:id="7817" w:author="ZTE-Ma Zhifeng" w:date="2022-08-29T22:26:00Z">
              <w:r w:rsidDel="001751EA">
                <w:rPr>
                  <w:rFonts w:ascii="Arial" w:eastAsia="DengXian" w:hAnsi="Arial" w:cs="Arial"/>
                  <w:sz w:val="18"/>
                  <w:szCs w:val="22"/>
                  <w:lang w:val="fr-FR"/>
                </w:rPr>
                <w:delText>1.3</w:delText>
              </w:r>
              <w:r w:rsidDel="001751EA">
                <w:rPr>
                  <w:rFonts w:ascii="Arial" w:eastAsia="DengXian" w:hAnsi="Arial" w:cs="Arial"/>
                  <w:sz w:val="18"/>
                  <w:szCs w:val="22"/>
                  <w:vertAlign w:val="superscript"/>
                  <w:lang w:val="fr-FR"/>
                </w:rPr>
                <w:delText>6</w:delText>
              </w:r>
            </w:del>
          </w:p>
        </w:tc>
      </w:tr>
      <w:tr w:rsidR="00E21312" w:rsidDel="001751EA" w14:paraId="7DB7334A" w14:textId="12CD961B" w:rsidTr="001751EA">
        <w:trPr>
          <w:jc w:val="center"/>
          <w:del w:id="7818" w:author="ZTE-Ma Zhifeng" w:date="2022-08-29T22:26:00Z"/>
        </w:trPr>
        <w:tc>
          <w:tcPr>
            <w:tcW w:w="2336" w:type="dxa"/>
            <w:tcBorders>
              <w:top w:val="nil"/>
              <w:left w:val="single" w:sz="4" w:space="0" w:color="auto"/>
              <w:bottom w:val="nil"/>
              <w:right w:val="single" w:sz="4" w:space="0" w:color="auto"/>
            </w:tcBorders>
            <w:vAlign w:val="center"/>
          </w:tcPr>
          <w:p w14:paraId="42C86046" w14:textId="601C1422" w:rsidR="00E21312" w:rsidDel="001751EA" w:rsidRDefault="00E21312" w:rsidP="001751EA">
            <w:pPr>
              <w:keepNext/>
              <w:keepLines/>
              <w:spacing w:after="0"/>
              <w:jc w:val="center"/>
              <w:rPr>
                <w:del w:id="781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C22462F" w14:textId="3A236724" w:rsidR="00E21312" w:rsidDel="001751EA" w:rsidRDefault="00E21312" w:rsidP="001751EA">
            <w:pPr>
              <w:keepNext/>
              <w:keepLines/>
              <w:spacing w:after="0"/>
              <w:jc w:val="center"/>
              <w:rPr>
                <w:del w:id="7820" w:author="ZTE-Ma Zhifeng" w:date="2022-08-29T22:26:00Z"/>
                <w:rFonts w:ascii="Arial" w:eastAsia="宋体" w:hAnsi="Arial" w:cs="Arial"/>
                <w:sz w:val="18"/>
                <w:szCs w:val="22"/>
                <w:lang w:val="en-US" w:eastAsia="zh-CN"/>
              </w:rPr>
            </w:pPr>
            <w:del w:id="7821"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9EB2A00" w14:textId="489EE540" w:rsidR="00E21312" w:rsidDel="001751EA" w:rsidRDefault="00E21312" w:rsidP="001751EA">
            <w:pPr>
              <w:keepNext/>
              <w:keepLines/>
              <w:spacing w:after="0"/>
              <w:jc w:val="center"/>
              <w:rPr>
                <w:del w:id="7822" w:author="ZTE-Ma Zhifeng" w:date="2022-08-29T22:26:00Z"/>
                <w:rFonts w:ascii="Arial" w:eastAsia="宋体" w:hAnsi="Arial" w:cs="Arial"/>
                <w:sz w:val="18"/>
                <w:szCs w:val="22"/>
                <w:lang w:val="en-US" w:eastAsia="zh-CN"/>
              </w:rPr>
            </w:pPr>
            <w:del w:id="7823" w:author="ZTE-Ma Zhifeng" w:date="2022-08-29T22:26:00Z">
              <w:r w:rsidDel="001751EA">
                <w:rPr>
                  <w:rFonts w:ascii="Arial" w:eastAsia="DengXian" w:hAnsi="Arial" w:cs="Arial"/>
                  <w:sz w:val="18"/>
                  <w:szCs w:val="22"/>
                  <w:lang w:val="fr-FR" w:eastAsia="ja-JP"/>
                </w:rPr>
                <w:delText>0.5</w:delText>
              </w:r>
            </w:del>
          </w:p>
        </w:tc>
      </w:tr>
      <w:tr w:rsidR="00E21312" w:rsidDel="001751EA" w14:paraId="0656267C" w14:textId="35E1C3FB" w:rsidTr="001751EA">
        <w:trPr>
          <w:jc w:val="center"/>
          <w:del w:id="782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837904C" w14:textId="740432B7" w:rsidR="00E21312" w:rsidDel="001751EA" w:rsidRDefault="00E21312" w:rsidP="001751EA">
            <w:pPr>
              <w:keepNext/>
              <w:keepLines/>
              <w:spacing w:after="0"/>
              <w:jc w:val="center"/>
              <w:rPr>
                <w:del w:id="782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6A79B8A" w14:textId="78163DAE" w:rsidR="00E21312" w:rsidDel="001751EA" w:rsidRDefault="00E21312" w:rsidP="001751EA">
            <w:pPr>
              <w:keepNext/>
              <w:keepLines/>
              <w:spacing w:after="0"/>
              <w:jc w:val="center"/>
              <w:rPr>
                <w:del w:id="7826" w:author="ZTE-Ma Zhifeng" w:date="2022-08-29T22:26:00Z"/>
                <w:rFonts w:ascii="Arial" w:eastAsia="宋体" w:hAnsi="Arial" w:cs="Arial"/>
                <w:sz w:val="18"/>
                <w:szCs w:val="22"/>
                <w:lang w:val="en-US" w:eastAsia="zh-CN"/>
              </w:rPr>
            </w:pPr>
            <w:del w:id="7827" w:author="ZTE-Ma Zhifeng" w:date="2022-08-29T22:26:00Z">
              <w:r w:rsidDel="001751EA">
                <w:rPr>
                  <w:rFonts w:ascii="Arial" w:eastAsia="宋体" w:hAnsi="Arial" w:cs="Arial"/>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706AE35" w14:textId="79C28128" w:rsidR="00E21312" w:rsidDel="001751EA" w:rsidRDefault="00E21312" w:rsidP="001751EA">
            <w:pPr>
              <w:keepNext/>
              <w:keepLines/>
              <w:spacing w:after="0"/>
              <w:jc w:val="center"/>
              <w:rPr>
                <w:del w:id="7828" w:author="ZTE-Ma Zhifeng" w:date="2022-08-29T22:26:00Z"/>
                <w:rFonts w:ascii="Arial" w:eastAsia="宋体" w:hAnsi="Arial" w:cs="Arial"/>
                <w:sz w:val="18"/>
                <w:szCs w:val="22"/>
                <w:lang w:val="en-US" w:eastAsia="zh-CN"/>
              </w:rPr>
            </w:pPr>
            <w:del w:id="7829" w:author="ZTE-Ma Zhifeng" w:date="2022-08-29T22:26:00Z">
              <w:r w:rsidDel="001751EA">
                <w:rPr>
                  <w:rFonts w:ascii="Arial" w:eastAsia="DengXian" w:hAnsi="Arial" w:cs="Arial"/>
                  <w:sz w:val="18"/>
                  <w:szCs w:val="22"/>
                  <w:lang w:val="fr-FR"/>
                </w:rPr>
                <w:delText>0.3</w:delText>
              </w:r>
            </w:del>
          </w:p>
        </w:tc>
      </w:tr>
      <w:tr w:rsidR="00E21312" w:rsidDel="001751EA" w14:paraId="417FA86C" w14:textId="6AB559BF" w:rsidTr="001751EA">
        <w:trPr>
          <w:jc w:val="center"/>
          <w:del w:id="7830" w:author="ZTE-Ma Zhifeng" w:date="2022-08-29T22:26:00Z"/>
        </w:trPr>
        <w:tc>
          <w:tcPr>
            <w:tcW w:w="2336" w:type="dxa"/>
            <w:tcBorders>
              <w:top w:val="nil"/>
              <w:left w:val="single" w:sz="4" w:space="0" w:color="auto"/>
              <w:bottom w:val="nil"/>
              <w:right w:val="single" w:sz="4" w:space="0" w:color="auto"/>
            </w:tcBorders>
            <w:vAlign w:val="center"/>
          </w:tcPr>
          <w:p w14:paraId="320F26DC" w14:textId="7952E7B6" w:rsidR="00E21312" w:rsidDel="001751EA" w:rsidRDefault="00E21312" w:rsidP="001751EA">
            <w:pPr>
              <w:keepNext/>
              <w:keepLines/>
              <w:spacing w:after="0"/>
              <w:jc w:val="center"/>
              <w:rPr>
                <w:del w:id="7831" w:author="ZTE-Ma Zhifeng" w:date="2022-08-29T22:26:00Z"/>
                <w:rFonts w:ascii="Arial" w:eastAsia="宋体" w:hAnsi="Arial" w:cs="Arial"/>
                <w:sz w:val="18"/>
                <w:szCs w:val="22"/>
                <w:lang w:val="en-US" w:eastAsia="zh-CN"/>
              </w:rPr>
            </w:pPr>
            <w:del w:id="7832"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n41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n66</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A528829" w14:textId="43E626E2" w:rsidR="00E21312" w:rsidDel="001751EA" w:rsidRDefault="00E21312" w:rsidP="001751EA">
            <w:pPr>
              <w:keepNext/>
              <w:keepLines/>
              <w:spacing w:after="0"/>
              <w:jc w:val="center"/>
              <w:rPr>
                <w:del w:id="7833" w:author="ZTE-Ma Zhifeng" w:date="2022-08-29T22:26:00Z"/>
                <w:rFonts w:ascii="Arial" w:eastAsia="宋体" w:hAnsi="Arial" w:cs="Arial"/>
                <w:sz w:val="18"/>
                <w:szCs w:val="22"/>
                <w:lang w:val="en-US" w:eastAsia="zh-CN"/>
              </w:rPr>
            </w:pPr>
            <w:del w:id="7834" w:author="ZTE-Ma Zhifeng" w:date="2022-08-29T22:26:00Z">
              <w:r w:rsidDel="001751EA">
                <w:rPr>
                  <w:rFonts w:ascii="Arial" w:eastAsia="DengXian" w:hAnsi="Arial" w:cs="Arial"/>
                  <w:color w:val="000000"/>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B3E5640" w14:textId="7F2933CE" w:rsidR="00E21312" w:rsidDel="001751EA" w:rsidRDefault="00E21312" w:rsidP="001751EA">
            <w:pPr>
              <w:keepNext/>
              <w:keepLines/>
              <w:spacing w:after="0"/>
              <w:jc w:val="center"/>
              <w:rPr>
                <w:del w:id="7835" w:author="ZTE-Ma Zhifeng" w:date="2022-08-29T22:26:00Z"/>
                <w:rFonts w:ascii="Arial" w:eastAsia="DengXian" w:hAnsi="Arial" w:cs="Arial"/>
                <w:sz w:val="18"/>
                <w:szCs w:val="22"/>
                <w:lang w:val="fr-FR"/>
              </w:rPr>
            </w:pPr>
            <w:del w:id="7836"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4179A1A3" w14:textId="64BF48CC" w:rsidTr="001751EA">
        <w:trPr>
          <w:jc w:val="center"/>
          <w:del w:id="7837" w:author="ZTE-Ma Zhifeng" w:date="2022-08-29T22:26:00Z"/>
        </w:trPr>
        <w:tc>
          <w:tcPr>
            <w:tcW w:w="2336" w:type="dxa"/>
            <w:tcBorders>
              <w:top w:val="nil"/>
              <w:left w:val="single" w:sz="4" w:space="0" w:color="auto"/>
              <w:bottom w:val="nil"/>
              <w:right w:val="single" w:sz="4" w:space="0" w:color="auto"/>
            </w:tcBorders>
            <w:vAlign w:val="center"/>
          </w:tcPr>
          <w:p w14:paraId="596D0289" w14:textId="4A40F497" w:rsidR="00E21312" w:rsidDel="001751EA" w:rsidRDefault="00E21312" w:rsidP="001751EA">
            <w:pPr>
              <w:keepNext/>
              <w:keepLines/>
              <w:spacing w:after="0"/>
              <w:jc w:val="center"/>
              <w:rPr>
                <w:del w:id="783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60730AA" w14:textId="07111270" w:rsidR="00E21312" w:rsidDel="001751EA" w:rsidRDefault="00E21312" w:rsidP="001751EA">
            <w:pPr>
              <w:keepNext/>
              <w:keepLines/>
              <w:spacing w:after="0"/>
              <w:jc w:val="center"/>
              <w:rPr>
                <w:del w:id="7839" w:author="ZTE-Ma Zhifeng" w:date="2022-08-29T22:26:00Z"/>
                <w:rFonts w:ascii="Arial" w:eastAsia="宋体" w:hAnsi="Arial" w:cs="Arial"/>
                <w:sz w:val="18"/>
                <w:szCs w:val="22"/>
                <w:lang w:val="en-US" w:eastAsia="zh-CN"/>
              </w:rPr>
            </w:pPr>
            <w:del w:id="7840"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CE2BD01" w14:textId="6824BEF9" w:rsidR="00E21312" w:rsidDel="001751EA" w:rsidRDefault="00E21312" w:rsidP="001751EA">
            <w:pPr>
              <w:keepNext/>
              <w:keepLines/>
              <w:spacing w:after="0"/>
              <w:jc w:val="center"/>
              <w:rPr>
                <w:del w:id="7841" w:author="ZTE-Ma Zhifeng" w:date="2022-08-29T22:26:00Z"/>
                <w:rFonts w:ascii="Arial" w:eastAsia="DengXian" w:hAnsi="Arial" w:cs="Arial"/>
                <w:sz w:val="18"/>
                <w:szCs w:val="22"/>
                <w:lang w:val="fr-FR"/>
              </w:rPr>
            </w:pPr>
            <w:del w:id="7842"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0AC665E3" w14:textId="27005C11" w:rsidTr="001751EA">
        <w:trPr>
          <w:jc w:val="center"/>
          <w:del w:id="784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723AAE9F" w14:textId="19589AFF" w:rsidR="00E21312" w:rsidDel="001751EA" w:rsidRDefault="00E21312" w:rsidP="001751EA">
            <w:pPr>
              <w:keepNext/>
              <w:keepLines/>
              <w:spacing w:after="0"/>
              <w:jc w:val="center"/>
              <w:rPr>
                <w:del w:id="784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04A03BF" w14:textId="40C2FF64" w:rsidR="00E21312" w:rsidDel="001751EA" w:rsidRDefault="00E21312" w:rsidP="001751EA">
            <w:pPr>
              <w:keepNext/>
              <w:keepLines/>
              <w:spacing w:after="0"/>
              <w:jc w:val="center"/>
              <w:rPr>
                <w:del w:id="7845" w:author="ZTE-Ma Zhifeng" w:date="2022-08-29T22:26:00Z"/>
                <w:rFonts w:ascii="Arial" w:eastAsia="宋体" w:hAnsi="Arial" w:cs="Arial"/>
                <w:sz w:val="18"/>
                <w:szCs w:val="22"/>
                <w:lang w:val="en-US" w:eastAsia="zh-CN"/>
              </w:rPr>
            </w:pPr>
            <w:del w:id="7846"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27E8523" w14:textId="241DD1A5" w:rsidR="00E21312" w:rsidDel="001751EA" w:rsidRDefault="00E21312" w:rsidP="001751EA">
            <w:pPr>
              <w:keepNext/>
              <w:keepLines/>
              <w:spacing w:after="0"/>
              <w:jc w:val="center"/>
              <w:rPr>
                <w:del w:id="7847" w:author="ZTE-Ma Zhifeng" w:date="2022-08-29T22:26:00Z"/>
                <w:rFonts w:ascii="Arial" w:eastAsia="DengXian" w:hAnsi="Arial" w:cs="Arial"/>
                <w:sz w:val="18"/>
                <w:szCs w:val="22"/>
                <w:lang w:val="fr-FR"/>
              </w:rPr>
            </w:pPr>
            <w:del w:id="7848"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44BF648C" w14:textId="74B7797D" w:rsidTr="001751EA">
        <w:trPr>
          <w:jc w:val="center"/>
          <w:del w:id="7849" w:author="ZTE-Ma Zhifeng" w:date="2022-08-29T22:26:00Z"/>
        </w:trPr>
        <w:tc>
          <w:tcPr>
            <w:tcW w:w="2336" w:type="dxa"/>
            <w:tcBorders>
              <w:top w:val="nil"/>
              <w:left w:val="single" w:sz="4" w:space="0" w:color="auto"/>
              <w:bottom w:val="nil"/>
              <w:right w:val="single" w:sz="4" w:space="0" w:color="auto"/>
            </w:tcBorders>
            <w:vAlign w:val="center"/>
          </w:tcPr>
          <w:p w14:paraId="783F6497" w14:textId="3EBEA37B" w:rsidR="00E21312" w:rsidDel="001751EA" w:rsidRDefault="00E21312" w:rsidP="001751EA">
            <w:pPr>
              <w:keepNext/>
              <w:keepLines/>
              <w:spacing w:after="0"/>
              <w:jc w:val="center"/>
              <w:rPr>
                <w:del w:id="7850" w:author="ZTE-Ma Zhifeng" w:date="2022-08-29T22:26:00Z"/>
                <w:rFonts w:ascii="Arial" w:eastAsia="宋体" w:hAnsi="Arial" w:cs="Arial"/>
                <w:sz w:val="18"/>
                <w:szCs w:val="22"/>
                <w:lang w:val="en-US" w:eastAsia="zh-CN"/>
              </w:rPr>
            </w:pPr>
            <w:del w:id="7851" w:author="ZTE-Ma Zhifeng" w:date="2022-08-29T22:26:00Z">
              <w:r w:rsidDel="001751EA">
                <w:rPr>
                  <w:rFonts w:ascii="Arial" w:eastAsia="宋体" w:hAnsi="Arial" w:cs="Arial"/>
                  <w:sz w:val="18"/>
                  <w:szCs w:val="22"/>
                  <w:lang w:val="en-US" w:eastAsia="zh-CN"/>
                </w:rPr>
                <w:delText>CA_n41-n66-n78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302FEBA" w14:textId="38B1AF2C" w:rsidR="00E21312" w:rsidDel="001751EA" w:rsidRDefault="00E21312" w:rsidP="001751EA">
            <w:pPr>
              <w:keepNext/>
              <w:keepLines/>
              <w:spacing w:after="0"/>
              <w:jc w:val="center"/>
              <w:rPr>
                <w:del w:id="7852" w:author="ZTE-Ma Zhifeng" w:date="2022-08-29T22:26:00Z"/>
                <w:rFonts w:ascii="Arial" w:eastAsia="宋体" w:hAnsi="Arial" w:cs="Arial"/>
                <w:sz w:val="18"/>
                <w:szCs w:val="22"/>
                <w:lang w:val="en-US" w:eastAsia="zh-CN"/>
              </w:rPr>
            </w:pPr>
            <w:del w:id="7853" w:author="ZTE-Ma Zhifeng" w:date="2022-08-29T22:26:00Z">
              <w:r w:rsidDel="001751EA">
                <w:rPr>
                  <w:rFonts w:ascii="Arial" w:eastAsia="宋体" w:hAnsi="Arial" w:cs="Arial"/>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14F2E171" w14:textId="15B25019" w:rsidR="00E21312" w:rsidDel="001751EA" w:rsidRDefault="00E21312" w:rsidP="001751EA">
            <w:pPr>
              <w:keepNext/>
              <w:keepLines/>
              <w:spacing w:after="0"/>
              <w:jc w:val="center"/>
              <w:rPr>
                <w:del w:id="7854" w:author="ZTE-Ma Zhifeng" w:date="2022-08-29T22:26:00Z"/>
                <w:rFonts w:ascii="Arial" w:eastAsia="宋体" w:hAnsi="Arial" w:cs="Arial"/>
                <w:sz w:val="18"/>
                <w:szCs w:val="22"/>
                <w:lang w:val="en-US" w:eastAsia="zh-CN"/>
              </w:rPr>
            </w:pPr>
            <w:del w:id="7855"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5878FAA2" w14:textId="4DEFFCE4" w:rsidTr="001751EA">
        <w:trPr>
          <w:jc w:val="center"/>
          <w:del w:id="7856" w:author="ZTE-Ma Zhifeng" w:date="2022-08-29T22:26:00Z"/>
        </w:trPr>
        <w:tc>
          <w:tcPr>
            <w:tcW w:w="2336" w:type="dxa"/>
            <w:tcBorders>
              <w:top w:val="nil"/>
              <w:left w:val="single" w:sz="4" w:space="0" w:color="auto"/>
              <w:bottom w:val="nil"/>
              <w:right w:val="single" w:sz="4" w:space="0" w:color="auto"/>
            </w:tcBorders>
            <w:vAlign w:val="center"/>
          </w:tcPr>
          <w:p w14:paraId="7D81270C" w14:textId="3DBCA945" w:rsidR="00E21312" w:rsidDel="001751EA" w:rsidRDefault="00E21312" w:rsidP="001751EA">
            <w:pPr>
              <w:keepNext/>
              <w:keepLines/>
              <w:spacing w:after="0"/>
              <w:jc w:val="center"/>
              <w:rPr>
                <w:del w:id="785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EC3EF8B" w14:textId="3C9077BB" w:rsidR="00E21312" w:rsidDel="001751EA" w:rsidRDefault="00E21312" w:rsidP="001751EA">
            <w:pPr>
              <w:keepNext/>
              <w:keepLines/>
              <w:spacing w:after="0"/>
              <w:jc w:val="center"/>
              <w:rPr>
                <w:del w:id="7858" w:author="ZTE-Ma Zhifeng" w:date="2022-08-29T22:26:00Z"/>
                <w:rFonts w:ascii="Arial" w:eastAsia="宋体" w:hAnsi="Arial" w:cs="Arial"/>
                <w:sz w:val="18"/>
                <w:szCs w:val="22"/>
                <w:lang w:val="en-US" w:eastAsia="zh-CN"/>
              </w:rPr>
            </w:pPr>
            <w:del w:id="7859"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1DC98ED3" w14:textId="064987EB" w:rsidR="00E21312" w:rsidDel="001751EA" w:rsidRDefault="00E21312" w:rsidP="001751EA">
            <w:pPr>
              <w:keepNext/>
              <w:keepLines/>
              <w:spacing w:after="0"/>
              <w:jc w:val="center"/>
              <w:rPr>
                <w:del w:id="7860" w:author="ZTE-Ma Zhifeng" w:date="2022-08-29T22:26:00Z"/>
                <w:rFonts w:ascii="Arial" w:eastAsia="宋体" w:hAnsi="Arial" w:cs="Arial"/>
                <w:sz w:val="18"/>
                <w:szCs w:val="22"/>
                <w:lang w:val="en-US" w:eastAsia="zh-CN"/>
              </w:rPr>
            </w:pPr>
            <w:del w:id="7861" w:author="ZTE-Ma Zhifeng" w:date="2022-08-29T22:26:00Z">
              <w:r w:rsidDel="001751EA">
                <w:rPr>
                  <w:rFonts w:ascii="Arial" w:eastAsia="DengXian" w:hAnsi="Arial" w:cs="Arial"/>
                  <w:color w:val="000000"/>
                  <w:sz w:val="18"/>
                  <w:szCs w:val="22"/>
                  <w:lang w:val="en-US" w:eastAsia="zh-CN"/>
                </w:rPr>
                <w:delText>0.6</w:delText>
              </w:r>
            </w:del>
          </w:p>
        </w:tc>
      </w:tr>
      <w:tr w:rsidR="00E21312" w:rsidDel="001751EA" w14:paraId="123EE4C9" w14:textId="175DE8F5" w:rsidTr="001751EA">
        <w:trPr>
          <w:jc w:val="center"/>
          <w:del w:id="786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4340BB8" w14:textId="0AC58B5A" w:rsidR="00E21312" w:rsidDel="001751EA" w:rsidRDefault="00E21312" w:rsidP="001751EA">
            <w:pPr>
              <w:keepNext/>
              <w:keepLines/>
              <w:spacing w:after="0"/>
              <w:jc w:val="center"/>
              <w:rPr>
                <w:del w:id="786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BB256C7" w14:textId="57CF03E6" w:rsidR="00E21312" w:rsidDel="001751EA" w:rsidRDefault="00E21312" w:rsidP="001751EA">
            <w:pPr>
              <w:keepNext/>
              <w:keepLines/>
              <w:spacing w:after="0"/>
              <w:jc w:val="center"/>
              <w:rPr>
                <w:del w:id="7864" w:author="ZTE-Ma Zhifeng" w:date="2022-08-29T22:26:00Z"/>
                <w:rFonts w:ascii="Arial" w:eastAsia="宋体" w:hAnsi="Arial" w:cs="Arial"/>
                <w:sz w:val="18"/>
                <w:szCs w:val="22"/>
                <w:lang w:val="en-US" w:eastAsia="zh-CN"/>
              </w:rPr>
            </w:pPr>
            <w:del w:id="7865" w:author="ZTE-Ma Zhifeng" w:date="2022-08-29T22:26:00Z">
              <w:r w:rsidDel="001751EA">
                <w:rPr>
                  <w:rFonts w:ascii="Arial" w:eastAsia="宋体" w:hAnsi="Arial" w:cs="Arial"/>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13B7EE55" w14:textId="05187C1C" w:rsidR="00E21312" w:rsidDel="001751EA" w:rsidRDefault="00E21312" w:rsidP="001751EA">
            <w:pPr>
              <w:keepNext/>
              <w:keepLines/>
              <w:spacing w:after="0"/>
              <w:jc w:val="center"/>
              <w:rPr>
                <w:del w:id="7866" w:author="ZTE-Ma Zhifeng" w:date="2022-08-29T22:26:00Z"/>
                <w:rFonts w:ascii="Arial" w:eastAsia="宋体" w:hAnsi="Arial" w:cs="Arial"/>
                <w:sz w:val="18"/>
                <w:szCs w:val="22"/>
                <w:lang w:val="en-US" w:eastAsia="zh-CN"/>
              </w:rPr>
            </w:pPr>
            <w:del w:id="7867"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4A0B513E" w14:textId="281CDEF2" w:rsidTr="001751EA">
        <w:trPr>
          <w:jc w:val="center"/>
          <w:del w:id="7868" w:author="ZTE-Ma Zhifeng" w:date="2022-08-29T22:26:00Z"/>
        </w:trPr>
        <w:tc>
          <w:tcPr>
            <w:tcW w:w="2336" w:type="dxa"/>
            <w:tcBorders>
              <w:top w:val="nil"/>
              <w:left w:val="single" w:sz="4" w:space="0" w:color="auto"/>
              <w:bottom w:val="nil"/>
              <w:right w:val="single" w:sz="4" w:space="0" w:color="auto"/>
            </w:tcBorders>
            <w:vAlign w:val="center"/>
          </w:tcPr>
          <w:p w14:paraId="11DBA573" w14:textId="1AF0DAE5" w:rsidR="00E21312" w:rsidDel="001751EA" w:rsidRDefault="00E21312" w:rsidP="001751EA">
            <w:pPr>
              <w:keepNext/>
              <w:keepLines/>
              <w:spacing w:after="0"/>
              <w:jc w:val="center"/>
              <w:rPr>
                <w:del w:id="7869" w:author="ZTE-Ma Zhifeng" w:date="2022-08-29T22:26:00Z"/>
                <w:rFonts w:ascii="Arial" w:eastAsia="宋体" w:hAnsi="Arial" w:cs="Arial"/>
                <w:sz w:val="18"/>
                <w:szCs w:val="22"/>
                <w:lang w:val="en-US" w:eastAsia="zh-CN"/>
              </w:rPr>
            </w:pPr>
            <w:del w:id="7870" w:author="ZTE-Ma Zhifeng" w:date="2022-08-29T22:26:00Z">
              <w:r w:rsidDel="001751EA">
                <w:rPr>
                  <w:rFonts w:ascii="Arial" w:eastAsia="宋体" w:hAnsi="Arial"/>
                  <w:color w:val="000000"/>
                  <w:sz w:val="18"/>
                  <w:lang w:eastAsia="zh-CN"/>
                </w:rPr>
                <w:delText>CA_n41-n70-n78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266E99F" w14:textId="171ECA6C" w:rsidR="00E21312" w:rsidDel="001751EA" w:rsidRDefault="00E21312" w:rsidP="001751EA">
            <w:pPr>
              <w:keepNext/>
              <w:keepLines/>
              <w:spacing w:after="0"/>
              <w:jc w:val="center"/>
              <w:rPr>
                <w:del w:id="7871" w:author="ZTE-Ma Zhifeng" w:date="2022-08-29T22:26:00Z"/>
                <w:rFonts w:ascii="Arial" w:eastAsia="宋体" w:hAnsi="Arial" w:cs="Arial"/>
                <w:sz w:val="18"/>
                <w:szCs w:val="22"/>
                <w:lang w:val="en-US" w:eastAsia="zh-CN"/>
              </w:rPr>
            </w:pPr>
            <w:del w:id="7872" w:author="ZTE-Ma Zhifeng" w:date="2022-08-29T22:26:00Z">
              <w:r w:rsidDel="001751EA">
                <w:rPr>
                  <w:rFonts w:ascii="Arial" w:eastAsia="宋体" w:hAnsi="Arial" w:cs="Arial"/>
                  <w:color w:val="000000"/>
                  <w:sz w:val="18"/>
                  <w:lang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311D3F1F" w14:textId="562D6F8A" w:rsidR="00E21312" w:rsidDel="001751EA" w:rsidRDefault="00E21312" w:rsidP="001751EA">
            <w:pPr>
              <w:keepNext/>
              <w:keepLines/>
              <w:spacing w:after="0"/>
              <w:jc w:val="center"/>
              <w:rPr>
                <w:del w:id="7873" w:author="ZTE-Ma Zhifeng" w:date="2022-08-29T22:26:00Z"/>
                <w:rFonts w:ascii="Arial" w:eastAsia="宋体" w:hAnsi="Arial" w:cs="Arial"/>
                <w:sz w:val="18"/>
                <w:szCs w:val="22"/>
                <w:lang w:val="en-US" w:eastAsia="zh-CN"/>
              </w:rPr>
            </w:pPr>
            <w:del w:id="7874" w:author="ZTE-Ma Zhifeng" w:date="2022-08-29T22:26:00Z">
              <w:r w:rsidDel="001751EA">
                <w:rPr>
                  <w:rFonts w:ascii="Arial" w:hAnsi="Arial" w:cs="Arial"/>
                  <w:color w:val="000000"/>
                  <w:sz w:val="18"/>
                  <w:lang w:val="en-US" w:eastAsia="zh-CN"/>
                </w:rPr>
                <w:delText>0.6</w:delText>
              </w:r>
            </w:del>
          </w:p>
        </w:tc>
      </w:tr>
      <w:tr w:rsidR="00E21312" w:rsidDel="001751EA" w14:paraId="14FA91E7" w14:textId="39D5E2E5" w:rsidTr="001751EA">
        <w:trPr>
          <w:jc w:val="center"/>
          <w:del w:id="7875" w:author="ZTE-Ma Zhifeng" w:date="2022-08-29T22:26:00Z"/>
        </w:trPr>
        <w:tc>
          <w:tcPr>
            <w:tcW w:w="2336" w:type="dxa"/>
            <w:tcBorders>
              <w:top w:val="nil"/>
              <w:left w:val="single" w:sz="4" w:space="0" w:color="auto"/>
              <w:bottom w:val="nil"/>
              <w:right w:val="single" w:sz="4" w:space="0" w:color="auto"/>
            </w:tcBorders>
            <w:vAlign w:val="center"/>
          </w:tcPr>
          <w:p w14:paraId="2F388E38" w14:textId="76A1AD46" w:rsidR="00E21312" w:rsidDel="001751EA" w:rsidRDefault="00E21312" w:rsidP="001751EA">
            <w:pPr>
              <w:keepNext/>
              <w:keepLines/>
              <w:spacing w:after="0"/>
              <w:jc w:val="center"/>
              <w:rPr>
                <w:del w:id="787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7B4B3E4" w14:textId="7FD7A55B" w:rsidR="00E21312" w:rsidDel="001751EA" w:rsidRDefault="00E21312" w:rsidP="001751EA">
            <w:pPr>
              <w:keepNext/>
              <w:keepLines/>
              <w:spacing w:after="0"/>
              <w:jc w:val="center"/>
              <w:rPr>
                <w:del w:id="7877" w:author="ZTE-Ma Zhifeng" w:date="2022-08-29T22:26:00Z"/>
                <w:rFonts w:ascii="Arial" w:eastAsia="宋体" w:hAnsi="Arial" w:cs="Arial"/>
                <w:sz w:val="18"/>
                <w:szCs w:val="22"/>
                <w:lang w:val="en-US" w:eastAsia="zh-CN"/>
              </w:rPr>
            </w:pPr>
            <w:del w:id="7878" w:author="ZTE-Ma Zhifeng" w:date="2022-08-29T22:26:00Z">
              <w:r w:rsidDel="001751EA">
                <w:rPr>
                  <w:rFonts w:ascii="Arial" w:hAnsi="Arial" w:cs="Arial"/>
                  <w:color w:val="000000"/>
                  <w:sz w:val="18"/>
                  <w:lang w:eastAsia="zh-CN"/>
                </w:rPr>
                <w:delText>n70</w:delText>
              </w:r>
            </w:del>
          </w:p>
        </w:tc>
        <w:tc>
          <w:tcPr>
            <w:tcW w:w="2952" w:type="dxa"/>
            <w:tcBorders>
              <w:top w:val="single" w:sz="4" w:space="0" w:color="auto"/>
              <w:left w:val="single" w:sz="4" w:space="0" w:color="auto"/>
              <w:bottom w:val="single" w:sz="4" w:space="0" w:color="auto"/>
              <w:right w:val="single" w:sz="4" w:space="0" w:color="auto"/>
            </w:tcBorders>
          </w:tcPr>
          <w:p w14:paraId="5A65F87C" w14:textId="18D83780" w:rsidR="00E21312" w:rsidDel="001751EA" w:rsidRDefault="00E21312" w:rsidP="001751EA">
            <w:pPr>
              <w:keepNext/>
              <w:keepLines/>
              <w:spacing w:after="0"/>
              <w:jc w:val="center"/>
              <w:rPr>
                <w:del w:id="7879" w:author="ZTE-Ma Zhifeng" w:date="2022-08-29T22:26:00Z"/>
                <w:rFonts w:ascii="Arial" w:eastAsia="宋体" w:hAnsi="Arial" w:cs="Arial"/>
                <w:sz w:val="18"/>
                <w:szCs w:val="22"/>
                <w:lang w:val="en-US" w:eastAsia="zh-CN"/>
              </w:rPr>
            </w:pPr>
            <w:del w:id="7880" w:author="ZTE-Ma Zhifeng" w:date="2022-08-29T22:26:00Z">
              <w:r w:rsidDel="001751EA">
                <w:rPr>
                  <w:rFonts w:ascii="Arial" w:hAnsi="Arial" w:cs="Arial"/>
                  <w:color w:val="000000"/>
                  <w:sz w:val="18"/>
                  <w:lang w:val="en-US" w:eastAsia="zh-CN"/>
                </w:rPr>
                <w:delText>0.6</w:delText>
              </w:r>
            </w:del>
          </w:p>
        </w:tc>
      </w:tr>
      <w:tr w:rsidR="00E21312" w:rsidDel="001751EA" w14:paraId="715D6E43" w14:textId="04D072E8" w:rsidTr="001751EA">
        <w:trPr>
          <w:jc w:val="center"/>
          <w:del w:id="788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BBC1120" w14:textId="5D6E4A46" w:rsidR="00E21312" w:rsidDel="001751EA" w:rsidRDefault="00E21312" w:rsidP="001751EA">
            <w:pPr>
              <w:keepNext/>
              <w:keepLines/>
              <w:spacing w:after="0"/>
              <w:jc w:val="center"/>
              <w:rPr>
                <w:del w:id="788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8E9DA09" w14:textId="6A989C80" w:rsidR="00E21312" w:rsidDel="001751EA" w:rsidRDefault="00E21312" w:rsidP="001751EA">
            <w:pPr>
              <w:keepNext/>
              <w:keepLines/>
              <w:spacing w:after="0"/>
              <w:jc w:val="center"/>
              <w:rPr>
                <w:del w:id="7883" w:author="ZTE-Ma Zhifeng" w:date="2022-08-29T22:26:00Z"/>
                <w:rFonts w:ascii="Arial" w:eastAsia="宋体" w:hAnsi="Arial" w:cs="Arial"/>
                <w:sz w:val="18"/>
                <w:szCs w:val="22"/>
                <w:lang w:val="en-US" w:eastAsia="zh-CN"/>
              </w:rPr>
            </w:pPr>
            <w:del w:id="7884" w:author="ZTE-Ma Zhifeng" w:date="2022-08-29T22:26:00Z">
              <w:r w:rsidDel="001751EA">
                <w:rPr>
                  <w:rFonts w:ascii="Arial" w:hAnsi="Arial" w:cs="Arial"/>
                  <w:color w:val="000000"/>
                  <w:sz w:val="18"/>
                  <w:lang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2E5E43D8" w14:textId="7A1EA5ED" w:rsidR="00E21312" w:rsidDel="001751EA" w:rsidRDefault="00E21312" w:rsidP="001751EA">
            <w:pPr>
              <w:keepNext/>
              <w:keepLines/>
              <w:spacing w:after="0"/>
              <w:jc w:val="center"/>
              <w:rPr>
                <w:del w:id="7885" w:author="ZTE-Ma Zhifeng" w:date="2022-08-29T22:26:00Z"/>
                <w:rFonts w:ascii="Arial" w:eastAsia="宋体" w:hAnsi="Arial" w:cs="Arial"/>
                <w:sz w:val="18"/>
                <w:szCs w:val="22"/>
                <w:lang w:val="en-US" w:eastAsia="zh-CN"/>
              </w:rPr>
            </w:pPr>
            <w:del w:id="7886" w:author="ZTE-Ma Zhifeng" w:date="2022-08-29T22:26:00Z">
              <w:r w:rsidDel="001751EA">
                <w:rPr>
                  <w:rFonts w:ascii="Arial" w:hAnsi="Arial" w:cs="Arial"/>
                  <w:color w:val="000000"/>
                  <w:sz w:val="18"/>
                  <w:lang w:val="en-US" w:eastAsia="zh-CN"/>
                </w:rPr>
                <w:delText>0.8</w:delText>
              </w:r>
            </w:del>
          </w:p>
        </w:tc>
      </w:tr>
      <w:tr w:rsidR="00E21312" w:rsidDel="001751EA" w14:paraId="4EF27F5B" w14:textId="5E65EA95" w:rsidTr="001751EA">
        <w:trPr>
          <w:jc w:val="center"/>
          <w:del w:id="7887" w:author="ZTE-Ma Zhifeng" w:date="2022-08-29T22:26:00Z"/>
        </w:trPr>
        <w:tc>
          <w:tcPr>
            <w:tcW w:w="2336" w:type="dxa"/>
            <w:tcBorders>
              <w:top w:val="nil"/>
              <w:left w:val="single" w:sz="4" w:space="0" w:color="auto"/>
              <w:bottom w:val="nil"/>
              <w:right w:val="single" w:sz="4" w:space="0" w:color="auto"/>
            </w:tcBorders>
            <w:vAlign w:val="center"/>
          </w:tcPr>
          <w:p w14:paraId="285BF468" w14:textId="27DBB257" w:rsidR="00E21312" w:rsidDel="001751EA" w:rsidRDefault="00E21312" w:rsidP="001751EA">
            <w:pPr>
              <w:keepNext/>
              <w:keepLines/>
              <w:spacing w:after="0"/>
              <w:jc w:val="center"/>
              <w:rPr>
                <w:del w:id="7888" w:author="ZTE-Ma Zhifeng" w:date="2022-08-29T22:26:00Z"/>
                <w:rFonts w:ascii="Arial" w:eastAsia="宋体" w:hAnsi="Arial" w:cs="Arial"/>
                <w:sz w:val="18"/>
                <w:szCs w:val="22"/>
                <w:lang w:val="en-US" w:eastAsia="zh-CN"/>
              </w:rPr>
            </w:pPr>
            <w:del w:id="7889"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n41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n71</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BBFB31" w14:textId="137FA9DC" w:rsidR="00E21312" w:rsidDel="001751EA" w:rsidRDefault="00E21312" w:rsidP="001751EA">
            <w:pPr>
              <w:keepNext/>
              <w:keepLines/>
              <w:spacing w:after="0"/>
              <w:jc w:val="center"/>
              <w:rPr>
                <w:del w:id="7890" w:author="ZTE-Ma Zhifeng" w:date="2022-08-29T22:26:00Z"/>
                <w:rFonts w:ascii="Arial" w:eastAsia="宋体" w:hAnsi="Arial" w:cs="Arial"/>
                <w:sz w:val="18"/>
                <w:szCs w:val="22"/>
                <w:lang w:val="en-US" w:eastAsia="zh-CN"/>
              </w:rPr>
            </w:pPr>
            <w:del w:id="7891" w:author="ZTE-Ma Zhifeng" w:date="2022-08-29T22:26:00Z">
              <w:r w:rsidDel="001751EA">
                <w:rPr>
                  <w:rFonts w:ascii="Arial" w:eastAsia="DengXian" w:hAnsi="Arial" w:cs="Arial"/>
                  <w:color w:val="000000"/>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8A07698" w14:textId="6C06DD55" w:rsidR="00E21312" w:rsidDel="001751EA" w:rsidRDefault="00E21312" w:rsidP="001751EA">
            <w:pPr>
              <w:keepNext/>
              <w:keepLines/>
              <w:spacing w:after="0"/>
              <w:jc w:val="center"/>
              <w:rPr>
                <w:del w:id="7892" w:author="ZTE-Ma Zhifeng" w:date="2022-08-29T22:26:00Z"/>
                <w:rFonts w:ascii="Arial" w:eastAsia="DengXian" w:hAnsi="Arial" w:cs="Arial"/>
                <w:sz w:val="18"/>
                <w:szCs w:val="22"/>
                <w:lang w:val="fr-FR"/>
              </w:rPr>
            </w:pPr>
            <w:del w:id="7893" w:author="ZTE-Ma Zhifeng" w:date="2022-08-29T22:26:00Z">
              <w:r w:rsidDel="001751EA">
                <w:rPr>
                  <w:rFonts w:ascii="Arial" w:eastAsia="DengXian" w:hAnsi="Arial" w:cs="Arial"/>
                  <w:color w:val="000000"/>
                  <w:sz w:val="18"/>
                  <w:szCs w:val="22"/>
                  <w:lang w:val="en-US" w:eastAsia="zh-CN"/>
                </w:rPr>
                <w:delText>0.3</w:delText>
              </w:r>
            </w:del>
          </w:p>
        </w:tc>
      </w:tr>
      <w:tr w:rsidR="00E21312" w:rsidDel="001751EA" w14:paraId="1150706C" w14:textId="3AE4379D" w:rsidTr="001751EA">
        <w:trPr>
          <w:jc w:val="center"/>
          <w:del w:id="7894" w:author="ZTE-Ma Zhifeng" w:date="2022-08-29T22:26:00Z"/>
        </w:trPr>
        <w:tc>
          <w:tcPr>
            <w:tcW w:w="2336" w:type="dxa"/>
            <w:tcBorders>
              <w:top w:val="nil"/>
              <w:left w:val="single" w:sz="4" w:space="0" w:color="auto"/>
              <w:bottom w:val="nil"/>
              <w:right w:val="single" w:sz="4" w:space="0" w:color="auto"/>
            </w:tcBorders>
            <w:vAlign w:val="center"/>
          </w:tcPr>
          <w:p w14:paraId="480CB39B" w14:textId="06E534C4" w:rsidR="00E21312" w:rsidDel="001751EA" w:rsidRDefault="00E21312" w:rsidP="001751EA">
            <w:pPr>
              <w:keepNext/>
              <w:keepLines/>
              <w:spacing w:after="0"/>
              <w:jc w:val="center"/>
              <w:rPr>
                <w:del w:id="789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A530A37" w14:textId="27D3C799" w:rsidR="00E21312" w:rsidDel="001751EA" w:rsidRDefault="00E21312" w:rsidP="001751EA">
            <w:pPr>
              <w:keepNext/>
              <w:keepLines/>
              <w:spacing w:after="0"/>
              <w:jc w:val="center"/>
              <w:rPr>
                <w:del w:id="7896" w:author="ZTE-Ma Zhifeng" w:date="2022-08-29T22:26:00Z"/>
                <w:rFonts w:ascii="Arial" w:eastAsia="宋体" w:hAnsi="Arial" w:cs="Arial"/>
                <w:sz w:val="18"/>
                <w:szCs w:val="22"/>
                <w:lang w:val="en-US" w:eastAsia="zh-CN"/>
              </w:rPr>
            </w:pPr>
            <w:del w:id="7897" w:author="ZTE-Ma Zhifeng" w:date="2022-08-29T22:26:00Z">
              <w:r w:rsidDel="001751EA">
                <w:rPr>
                  <w:rFonts w:ascii="Arial" w:eastAsia="DengXian" w:hAnsi="Arial" w:cs="Arial"/>
                  <w:color w:val="000000"/>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EBBAFB4" w14:textId="5AF317C8" w:rsidR="00E21312" w:rsidDel="001751EA" w:rsidRDefault="00E21312" w:rsidP="001751EA">
            <w:pPr>
              <w:keepNext/>
              <w:keepLines/>
              <w:spacing w:after="0"/>
              <w:jc w:val="center"/>
              <w:rPr>
                <w:del w:id="7898" w:author="ZTE-Ma Zhifeng" w:date="2022-08-29T22:26:00Z"/>
                <w:rFonts w:ascii="Arial" w:eastAsia="DengXian" w:hAnsi="Arial" w:cs="Arial"/>
                <w:sz w:val="18"/>
                <w:szCs w:val="22"/>
                <w:lang w:val="fr-FR"/>
              </w:rPr>
            </w:pPr>
            <w:del w:id="7899" w:author="ZTE-Ma Zhifeng" w:date="2022-08-29T22:26:00Z">
              <w:r w:rsidDel="001751EA">
                <w:rPr>
                  <w:rFonts w:ascii="Arial" w:eastAsia="DengXian" w:hAnsi="Arial" w:cs="Arial"/>
                  <w:color w:val="000000"/>
                  <w:sz w:val="18"/>
                  <w:szCs w:val="22"/>
                  <w:lang w:val="en-US" w:eastAsia="zh-CN"/>
                </w:rPr>
                <w:delText>0.5</w:delText>
              </w:r>
            </w:del>
          </w:p>
        </w:tc>
      </w:tr>
      <w:tr w:rsidR="00E21312" w:rsidDel="001751EA" w14:paraId="0E6BEC0D" w14:textId="62A13AC6" w:rsidTr="001751EA">
        <w:trPr>
          <w:jc w:val="center"/>
          <w:del w:id="7900"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5F5A584" w14:textId="6036585A" w:rsidR="00E21312" w:rsidDel="001751EA" w:rsidRDefault="00E21312" w:rsidP="001751EA">
            <w:pPr>
              <w:keepNext/>
              <w:keepLines/>
              <w:spacing w:after="0"/>
              <w:jc w:val="center"/>
              <w:rPr>
                <w:del w:id="790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BDBA154" w14:textId="2F899EE4" w:rsidR="00E21312" w:rsidDel="001751EA" w:rsidRDefault="00E21312" w:rsidP="001751EA">
            <w:pPr>
              <w:keepNext/>
              <w:keepLines/>
              <w:spacing w:after="0"/>
              <w:jc w:val="center"/>
              <w:rPr>
                <w:del w:id="7902" w:author="ZTE-Ma Zhifeng" w:date="2022-08-29T22:26:00Z"/>
                <w:rFonts w:ascii="Arial" w:eastAsia="宋体" w:hAnsi="Arial" w:cs="Arial"/>
                <w:sz w:val="18"/>
                <w:szCs w:val="22"/>
                <w:lang w:val="en-US" w:eastAsia="zh-CN"/>
              </w:rPr>
            </w:pPr>
            <w:del w:id="7903"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3C8EE54" w14:textId="4024E63B" w:rsidR="00E21312" w:rsidDel="001751EA" w:rsidRDefault="00E21312" w:rsidP="001751EA">
            <w:pPr>
              <w:keepNext/>
              <w:keepLines/>
              <w:spacing w:after="0"/>
              <w:jc w:val="center"/>
              <w:rPr>
                <w:del w:id="7904" w:author="ZTE-Ma Zhifeng" w:date="2022-08-29T22:26:00Z"/>
                <w:rFonts w:ascii="Arial" w:eastAsia="DengXian" w:hAnsi="Arial" w:cs="Arial"/>
                <w:sz w:val="18"/>
                <w:szCs w:val="22"/>
                <w:lang w:val="fr-FR"/>
              </w:rPr>
            </w:pPr>
            <w:del w:id="7905" w:author="ZTE-Ma Zhifeng" w:date="2022-08-29T22:26:00Z">
              <w:r w:rsidDel="001751EA">
                <w:rPr>
                  <w:rFonts w:ascii="Arial" w:eastAsia="DengXian" w:hAnsi="Arial" w:cs="Arial"/>
                  <w:color w:val="000000"/>
                  <w:sz w:val="18"/>
                  <w:szCs w:val="22"/>
                  <w:lang w:val="en-US" w:eastAsia="zh-CN"/>
                </w:rPr>
                <w:delText>0.8</w:delText>
              </w:r>
            </w:del>
          </w:p>
        </w:tc>
      </w:tr>
      <w:tr w:rsidR="00E21312" w:rsidDel="001751EA" w14:paraId="48B9EC09" w14:textId="42296920" w:rsidTr="001751EA">
        <w:trPr>
          <w:jc w:val="center"/>
          <w:del w:id="7906" w:author="ZTE-Ma Zhifeng" w:date="2022-08-29T22:26:00Z"/>
        </w:trPr>
        <w:tc>
          <w:tcPr>
            <w:tcW w:w="2336" w:type="dxa"/>
            <w:tcBorders>
              <w:top w:val="nil"/>
              <w:left w:val="single" w:sz="4" w:space="0" w:color="auto"/>
              <w:bottom w:val="nil"/>
              <w:right w:val="single" w:sz="4" w:space="0" w:color="auto"/>
            </w:tcBorders>
            <w:vAlign w:val="center"/>
          </w:tcPr>
          <w:p w14:paraId="5D4B78E6" w14:textId="750470C2" w:rsidR="00E21312" w:rsidDel="001751EA" w:rsidRDefault="00E21312" w:rsidP="001751EA">
            <w:pPr>
              <w:keepNext/>
              <w:keepLines/>
              <w:spacing w:after="0"/>
              <w:jc w:val="center"/>
              <w:rPr>
                <w:del w:id="7907" w:author="ZTE-Ma Zhifeng" w:date="2022-08-29T22:26:00Z"/>
                <w:rFonts w:ascii="Arial" w:eastAsia="宋体" w:hAnsi="Arial" w:cs="Arial"/>
                <w:sz w:val="18"/>
                <w:szCs w:val="22"/>
                <w:lang w:val="en-US" w:eastAsia="zh-CN"/>
              </w:rPr>
            </w:pPr>
            <w:del w:id="7908"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n41</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n71</w:delText>
              </w:r>
              <w:r w:rsidDel="001751EA">
                <w:rPr>
                  <w:rFonts w:ascii="Arial" w:eastAsia="DengXian" w:hAnsi="Arial" w:cs="Arial"/>
                  <w:sz w:val="18"/>
                  <w:szCs w:val="22"/>
                  <w:lang w:val="sv-SE"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36A0904" w14:textId="6F69DD67" w:rsidR="00E21312" w:rsidDel="001751EA" w:rsidRDefault="00E21312" w:rsidP="001751EA">
            <w:pPr>
              <w:keepNext/>
              <w:keepLines/>
              <w:spacing w:after="0"/>
              <w:jc w:val="center"/>
              <w:rPr>
                <w:del w:id="7909" w:author="ZTE-Ma Zhifeng" w:date="2022-08-29T22:26:00Z"/>
                <w:rFonts w:ascii="Arial" w:eastAsia="宋体" w:hAnsi="Arial" w:cs="Arial"/>
                <w:sz w:val="18"/>
                <w:szCs w:val="22"/>
                <w:lang w:val="en-US" w:eastAsia="zh-CN"/>
              </w:rPr>
            </w:pPr>
            <w:del w:id="7910" w:author="ZTE-Ma Zhifeng" w:date="2022-08-29T22:26:00Z">
              <w:r w:rsidDel="001751EA">
                <w:rPr>
                  <w:rFonts w:ascii="Arial" w:eastAsia="DengXian" w:hAnsi="Arial" w:cs="Arial"/>
                  <w:color w:val="000000"/>
                  <w:sz w:val="18"/>
                  <w:szCs w:val="22"/>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5E8A2CB" w14:textId="318B2579" w:rsidR="00E21312" w:rsidDel="001751EA" w:rsidRDefault="00E21312" w:rsidP="001751EA">
            <w:pPr>
              <w:keepNext/>
              <w:keepLines/>
              <w:spacing w:after="0"/>
              <w:jc w:val="center"/>
              <w:rPr>
                <w:del w:id="7911" w:author="ZTE-Ma Zhifeng" w:date="2022-08-29T22:26:00Z"/>
                <w:rFonts w:ascii="Arial" w:eastAsia="DengXian" w:hAnsi="Arial" w:cs="Arial"/>
                <w:sz w:val="18"/>
                <w:szCs w:val="22"/>
                <w:lang w:val="fr-FR"/>
              </w:rPr>
            </w:pPr>
            <w:del w:id="7912" w:author="ZTE-Ma Zhifeng" w:date="2022-08-29T22:26:00Z">
              <w:r w:rsidDel="001751EA">
                <w:rPr>
                  <w:rFonts w:ascii="Arial" w:eastAsia="DengXian" w:hAnsi="Arial" w:cs="Arial"/>
                  <w:sz w:val="18"/>
                  <w:szCs w:val="22"/>
                  <w:lang w:val="en-US" w:eastAsia="zh-CN"/>
                </w:rPr>
                <w:delText>0.3</w:delText>
              </w:r>
            </w:del>
          </w:p>
        </w:tc>
      </w:tr>
      <w:tr w:rsidR="00E21312" w:rsidDel="001751EA" w14:paraId="607AA44A" w14:textId="5147A099" w:rsidTr="001751EA">
        <w:trPr>
          <w:jc w:val="center"/>
          <w:del w:id="7913" w:author="ZTE-Ma Zhifeng" w:date="2022-08-29T22:26:00Z"/>
        </w:trPr>
        <w:tc>
          <w:tcPr>
            <w:tcW w:w="2336" w:type="dxa"/>
            <w:tcBorders>
              <w:top w:val="nil"/>
              <w:left w:val="single" w:sz="4" w:space="0" w:color="auto"/>
              <w:bottom w:val="nil"/>
              <w:right w:val="single" w:sz="4" w:space="0" w:color="auto"/>
            </w:tcBorders>
            <w:vAlign w:val="center"/>
          </w:tcPr>
          <w:p w14:paraId="1FA0E824" w14:textId="49B2C61E" w:rsidR="00E21312" w:rsidDel="001751EA" w:rsidRDefault="00E21312" w:rsidP="001751EA">
            <w:pPr>
              <w:keepNext/>
              <w:keepLines/>
              <w:spacing w:after="0"/>
              <w:jc w:val="center"/>
              <w:rPr>
                <w:del w:id="791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AF682DE" w14:textId="188461A7" w:rsidR="00E21312" w:rsidDel="001751EA" w:rsidRDefault="00E21312" w:rsidP="001751EA">
            <w:pPr>
              <w:keepNext/>
              <w:keepLines/>
              <w:spacing w:after="0"/>
              <w:jc w:val="center"/>
              <w:rPr>
                <w:del w:id="7915" w:author="ZTE-Ma Zhifeng" w:date="2022-08-29T22:26:00Z"/>
                <w:rFonts w:ascii="Arial" w:eastAsia="宋体" w:hAnsi="Arial" w:cs="Arial"/>
                <w:sz w:val="18"/>
                <w:szCs w:val="22"/>
                <w:lang w:val="en-US" w:eastAsia="zh-CN"/>
              </w:rPr>
            </w:pPr>
            <w:del w:id="7916" w:author="ZTE-Ma Zhifeng" w:date="2022-08-29T22:26:00Z">
              <w:r w:rsidDel="001751EA">
                <w:rPr>
                  <w:rFonts w:ascii="Arial" w:eastAsia="DengXian" w:hAnsi="Arial" w:cs="Arial"/>
                  <w:color w:val="000000"/>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E077E06" w14:textId="6CB0AF72" w:rsidR="00E21312" w:rsidDel="001751EA" w:rsidRDefault="00E21312" w:rsidP="001751EA">
            <w:pPr>
              <w:keepNext/>
              <w:keepLines/>
              <w:spacing w:after="0"/>
              <w:jc w:val="center"/>
              <w:rPr>
                <w:del w:id="7917" w:author="ZTE-Ma Zhifeng" w:date="2022-08-29T22:26:00Z"/>
                <w:rFonts w:ascii="Arial" w:eastAsia="DengXian" w:hAnsi="Arial" w:cs="Arial"/>
                <w:sz w:val="18"/>
                <w:szCs w:val="22"/>
                <w:lang w:val="fr-FR"/>
              </w:rPr>
            </w:pPr>
            <w:del w:id="7918" w:author="ZTE-Ma Zhifeng" w:date="2022-08-29T22:26:00Z">
              <w:r w:rsidDel="001751EA">
                <w:rPr>
                  <w:rFonts w:ascii="Arial" w:eastAsia="DengXian" w:hAnsi="Arial" w:cs="Arial"/>
                  <w:sz w:val="18"/>
                  <w:szCs w:val="22"/>
                  <w:lang w:val="en-US" w:eastAsia="zh-CN"/>
                </w:rPr>
                <w:delText>0.5</w:delText>
              </w:r>
            </w:del>
          </w:p>
        </w:tc>
      </w:tr>
      <w:tr w:rsidR="00E21312" w:rsidDel="001751EA" w14:paraId="613B9CDA" w14:textId="653C8F25" w:rsidTr="001751EA">
        <w:trPr>
          <w:jc w:val="center"/>
          <w:del w:id="7919"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BFD8B3D" w14:textId="43E8F4E9" w:rsidR="00E21312" w:rsidDel="001751EA" w:rsidRDefault="00E21312" w:rsidP="001751EA">
            <w:pPr>
              <w:keepNext/>
              <w:keepLines/>
              <w:spacing w:after="0"/>
              <w:jc w:val="center"/>
              <w:rPr>
                <w:del w:id="792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8D393A1" w14:textId="69A370FD" w:rsidR="00E21312" w:rsidDel="001751EA" w:rsidRDefault="00E21312" w:rsidP="001751EA">
            <w:pPr>
              <w:keepNext/>
              <w:keepLines/>
              <w:spacing w:after="0"/>
              <w:jc w:val="center"/>
              <w:rPr>
                <w:del w:id="7921" w:author="ZTE-Ma Zhifeng" w:date="2022-08-29T22:26:00Z"/>
                <w:rFonts w:ascii="Arial" w:eastAsia="宋体" w:hAnsi="Arial" w:cs="Arial"/>
                <w:sz w:val="18"/>
                <w:szCs w:val="22"/>
                <w:lang w:val="en-US" w:eastAsia="zh-CN"/>
              </w:rPr>
            </w:pPr>
            <w:del w:id="7922" w:author="ZTE-Ma Zhifeng" w:date="2022-08-29T22:26:00Z">
              <w:r w:rsidDel="001751EA">
                <w:rPr>
                  <w:rFonts w:ascii="Arial" w:eastAsia="DengXian" w:hAnsi="Arial" w:cs="Arial"/>
                  <w:color w:val="000000"/>
                  <w:sz w:val="18"/>
                  <w:szCs w:val="22"/>
                  <w:lang w:val="en-US" w:eastAsia="zh-CN"/>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7D3539D" w14:textId="332D204A" w:rsidR="00E21312" w:rsidDel="001751EA" w:rsidRDefault="00E21312" w:rsidP="001751EA">
            <w:pPr>
              <w:keepNext/>
              <w:keepLines/>
              <w:spacing w:after="0"/>
              <w:jc w:val="center"/>
              <w:rPr>
                <w:del w:id="7923" w:author="ZTE-Ma Zhifeng" w:date="2022-08-29T22:26:00Z"/>
                <w:rFonts w:ascii="Arial" w:eastAsia="DengXian" w:hAnsi="Arial" w:cs="Arial"/>
                <w:sz w:val="18"/>
                <w:szCs w:val="22"/>
                <w:lang w:val="fr-FR"/>
              </w:rPr>
            </w:pPr>
            <w:del w:id="7924" w:author="ZTE-Ma Zhifeng" w:date="2022-08-29T22:26:00Z">
              <w:r w:rsidDel="001751EA">
                <w:rPr>
                  <w:rFonts w:ascii="Arial" w:eastAsia="DengXian" w:hAnsi="Arial" w:cs="Arial"/>
                  <w:sz w:val="18"/>
                  <w:szCs w:val="22"/>
                  <w:lang w:val="en-US" w:eastAsia="zh-CN"/>
                </w:rPr>
                <w:delText>0.8</w:delText>
              </w:r>
            </w:del>
          </w:p>
        </w:tc>
      </w:tr>
      <w:tr w:rsidR="00E21312" w:rsidDel="001751EA" w14:paraId="2184EBE5" w14:textId="2DC7F433" w:rsidTr="001751EA">
        <w:trPr>
          <w:jc w:val="center"/>
          <w:del w:id="7925" w:author="ZTE-Ma Zhifeng" w:date="2022-08-29T22:26:00Z"/>
        </w:trPr>
        <w:tc>
          <w:tcPr>
            <w:tcW w:w="2336" w:type="dxa"/>
            <w:tcBorders>
              <w:top w:val="single" w:sz="4" w:space="0" w:color="auto"/>
              <w:left w:val="single" w:sz="4" w:space="0" w:color="auto"/>
              <w:bottom w:val="nil"/>
              <w:right w:val="single" w:sz="4" w:space="0" w:color="auto"/>
            </w:tcBorders>
            <w:vAlign w:val="center"/>
          </w:tcPr>
          <w:p w14:paraId="46FD49D6" w14:textId="147B136D" w:rsidR="00E21312" w:rsidDel="001751EA" w:rsidRDefault="00E21312" w:rsidP="001751EA">
            <w:pPr>
              <w:keepNext/>
              <w:keepLines/>
              <w:spacing w:after="0"/>
              <w:jc w:val="center"/>
              <w:rPr>
                <w:del w:id="7926" w:author="ZTE-Ma Zhifeng" w:date="2022-08-29T22:26:00Z"/>
                <w:rFonts w:ascii="Arial" w:eastAsia="DengXian" w:hAnsi="Arial" w:cs="Arial"/>
                <w:sz w:val="18"/>
                <w:szCs w:val="22"/>
                <w:lang w:val="en-US" w:eastAsia="zh-CN"/>
              </w:rPr>
            </w:pPr>
            <w:del w:id="7927" w:author="ZTE-Ma Zhifeng" w:date="2022-08-29T22:26:00Z">
              <w:r w:rsidDel="001751EA">
                <w:rPr>
                  <w:rFonts w:ascii="Arial" w:hAnsi="Arial"/>
                  <w:color w:val="000000"/>
                  <w:sz w:val="18"/>
                  <w:lang w:eastAsia="zh-CN"/>
                </w:rPr>
                <w:lastRenderedPageBreak/>
                <w:delText>CA_n46-n48-n96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E066D22" w14:textId="656F39FB" w:rsidR="00E21312" w:rsidDel="001751EA" w:rsidRDefault="00E21312" w:rsidP="001751EA">
            <w:pPr>
              <w:keepNext/>
              <w:keepLines/>
              <w:spacing w:after="0"/>
              <w:jc w:val="center"/>
              <w:rPr>
                <w:del w:id="7928" w:author="ZTE-Ma Zhifeng" w:date="2022-08-29T22:26:00Z"/>
                <w:rFonts w:ascii="Arial" w:eastAsia="DengXian" w:hAnsi="Arial" w:cs="Arial"/>
                <w:color w:val="000000"/>
                <w:sz w:val="18"/>
                <w:szCs w:val="22"/>
                <w:lang w:val="en-US" w:eastAsia="zh-CN"/>
              </w:rPr>
            </w:pPr>
            <w:del w:id="7929" w:author="ZTE-Ma Zhifeng" w:date="2022-08-29T22:26:00Z">
              <w:r w:rsidDel="001751EA">
                <w:rPr>
                  <w:rFonts w:ascii="Arial" w:hAnsi="Arial"/>
                  <w:color w:val="000000"/>
                  <w:sz w:val="18"/>
                  <w:lang w:eastAsia="zh-CN"/>
                </w:rPr>
                <w:delText>n46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7959BC0" w14:textId="47BCB711" w:rsidR="00E21312" w:rsidDel="001751EA" w:rsidRDefault="00E21312" w:rsidP="001751EA">
            <w:pPr>
              <w:keepNext/>
              <w:keepLines/>
              <w:spacing w:after="0"/>
              <w:jc w:val="center"/>
              <w:rPr>
                <w:del w:id="7930" w:author="ZTE-Ma Zhifeng" w:date="2022-08-29T22:26:00Z"/>
                <w:rFonts w:ascii="Arial" w:eastAsia="DengXian" w:hAnsi="Arial" w:cs="Arial"/>
                <w:sz w:val="18"/>
                <w:szCs w:val="18"/>
                <w:lang w:val="en-US"/>
              </w:rPr>
            </w:pPr>
            <w:del w:id="7931" w:author="ZTE-Ma Zhifeng" w:date="2022-08-29T22:26:00Z">
              <w:r w:rsidDel="001751EA">
                <w:rPr>
                  <w:rFonts w:ascii="Arial" w:hAnsi="Arial"/>
                  <w:color w:val="000000"/>
                  <w:sz w:val="18"/>
                  <w:lang w:eastAsia="zh-CN"/>
                </w:rPr>
                <w:delText>0.5</w:delText>
              </w:r>
            </w:del>
          </w:p>
        </w:tc>
      </w:tr>
      <w:tr w:rsidR="00E21312" w:rsidDel="001751EA" w14:paraId="519B8FB1" w14:textId="0613A26C" w:rsidTr="001751EA">
        <w:trPr>
          <w:jc w:val="center"/>
          <w:del w:id="7932" w:author="ZTE-Ma Zhifeng" w:date="2022-08-29T22:26:00Z"/>
        </w:trPr>
        <w:tc>
          <w:tcPr>
            <w:tcW w:w="2336" w:type="dxa"/>
            <w:tcBorders>
              <w:top w:val="nil"/>
              <w:left w:val="single" w:sz="4" w:space="0" w:color="auto"/>
              <w:bottom w:val="nil"/>
              <w:right w:val="single" w:sz="4" w:space="0" w:color="auto"/>
            </w:tcBorders>
            <w:vAlign w:val="center"/>
          </w:tcPr>
          <w:p w14:paraId="035A6D30" w14:textId="6AF00704" w:rsidR="00E21312" w:rsidDel="001751EA" w:rsidRDefault="00E21312" w:rsidP="001751EA">
            <w:pPr>
              <w:keepNext/>
              <w:keepLines/>
              <w:spacing w:after="0"/>
              <w:jc w:val="center"/>
              <w:rPr>
                <w:del w:id="7933"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F1B785E" w14:textId="0F65DD4D" w:rsidR="00E21312" w:rsidDel="001751EA" w:rsidRDefault="00E21312" w:rsidP="001751EA">
            <w:pPr>
              <w:keepNext/>
              <w:keepLines/>
              <w:spacing w:after="0"/>
              <w:jc w:val="center"/>
              <w:rPr>
                <w:del w:id="7934" w:author="ZTE-Ma Zhifeng" w:date="2022-08-29T22:26:00Z"/>
                <w:rFonts w:ascii="Arial" w:eastAsia="DengXian" w:hAnsi="Arial" w:cs="Arial"/>
                <w:color w:val="000000"/>
                <w:sz w:val="18"/>
                <w:szCs w:val="22"/>
                <w:lang w:val="en-US" w:eastAsia="zh-CN"/>
              </w:rPr>
            </w:pPr>
            <w:del w:id="7935" w:author="ZTE-Ma Zhifeng" w:date="2022-08-29T22:26:00Z">
              <w:r w:rsidDel="001751EA">
                <w:rPr>
                  <w:rFonts w:ascii="Arial" w:hAnsi="Arial" w:hint="eastAsia"/>
                  <w:color w:val="000000"/>
                  <w:sz w:val="18"/>
                  <w:lang w:eastAsia="zh-CN"/>
                </w:rPr>
                <w:delText>n</w:delText>
              </w:r>
              <w:r w:rsidDel="001751EA">
                <w:rPr>
                  <w:rFonts w:ascii="Arial" w:hAnsi="Arial"/>
                  <w:color w:val="000000"/>
                  <w:sz w:val="18"/>
                  <w:lang w:eastAsia="zh-CN"/>
                </w:rPr>
                <w:delText>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BE59541" w14:textId="3A4BB961" w:rsidR="00E21312" w:rsidDel="001751EA" w:rsidRDefault="00E21312" w:rsidP="001751EA">
            <w:pPr>
              <w:keepNext/>
              <w:keepLines/>
              <w:spacing w:after="0"/>
              <w:jc w:val="center"/>
              <w:rPr>
                <w:del w:id="7936" w:author="ZTE-Ma Zhifeng" w:date="2022-08-29T22:26:00Z"/>
                <w:rFonts w:ascii="Arial" w:eastAsia="DengXian" w:hAnsi="Arial" w:cs="Arial"/>
                <w:sz w:val="18"/>
                <w:szCs w:val="18"/>
                <w:lang w:val="en-US"/>
              </w:rPr>
            </w:pPr>
            <w:del w:id="7937" w:author="ZTE-Ma Zhifeng" w:date="2022-08-29T22:26:00Z">
              <w:r w:rsidDel="001751EA">
                <w:rPr>
                  <w:rFonts w:ascii="Arial" w:hAnsi="Arial"/>
                  <w:color w:val="000000"/>
                  <w:sz w:val="18"/>
                  <w:lang w:eastAsia="zh-CN"/>
                </w:rPr>
                <w:delText>0.8</w:delText>
              </w:r>
            </w:del>
          </w:p>
        </w:tc>
      </w:tr>
      <w:tr w:rsidR="00E21312" w:rsidDel="001751EA" w14:paraId="7A62E8AA" w14:textId="7AE0B783" w:rsidTr="001751EA">
        <w:trPr>
          <w:jc w:val="center"/>
          <w:del w:id="7938"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7E4522A" w14:textId="3A4AB717" w:rsidR="00E21312" w:rsidDel="001751EA" w:rsidRDefault="00E21312" w:rsidP="001751EA">
            <w:pPr>
              <w:keepNext/>
              <w:keepLines/>
              <w:spacing w:after="0"/>
              <w:jc w:val="center"/>
              <w:rPr>
                <w:del w:id="7939" w:author="ZTE-Ma Zhifeng" w:date="2022-08-29T22:26:00Z"/>
                <w:rFonts w:ascii="Arial" w:eastAsia="DengXian"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D30FF6E" w14:textId="52FE0FF9" w:rsidR="00E21312" w:rsidDel="001751EA" w:rsidRDefault="00E21312" w:rsidP="001751EA">
            <w:pPr>
              <w:keepNext/>
              <w:keepLines/>
              <w:spacing w:after="0"/>
              <w:jc w:val="center"/>
              <w:rPr>
                <w:del w:id="7940" w:author="ZTE-Ma Zhifeng" w:date="2022-08-29T22:26:00Z"/>
                <w:rFonts w:ascii="Arial" w:eastAsia="DengXian" w:hAnsi="Arial" w:cs="Arial"/>
                <w:color w:val="000000"/>
                <w:sz w:val="18"/>
                <w:szCs w:val="22"/>
                <w:lang w:val="en-US" w:eastAsia="zh-CN"/>
              </w:rPr>
            </w:pPr>
            <w:del w:id="7941" w:author="ZTE-Ma Zhifeng" w:date="2022-08-29T22:26:00Z">
              <w:r w:rsidDel="001751EA">
                <w:rPr>
                  <w:rFonts w:ascii="Arial" w:hAnsi="Arial"/>
                  <w:color w:val="000000"/>
                  <w:sz w:val="18"/>
                  <w:lang w:eastAsia="zh-CN"/>
                </w:rPr>
                <w:delText>n96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BC40790" w14:textId="59E6809C" w:rsidR="00E21312" w:rsidDel="001751EA" w:rsidRDefault="00E21312" w:rsidP="001751EA">
            <w:pPr>
              <w:keepNext/>
              <w:keepLines/>
              <w:spacing w:after="0"/>
              <w:jc w:val="center"/>
              <w:rPr>
                <w:del w:id="7942" w:author="ZTE-Ma Zhifeng" w:date="2022-08-29T22:26:00Z"/>
                <w:rFonts w:ascii="Arial" w:eastAsia="DengXian" w:hAnsi="Arial" w:cs="Arial"/>
                <w:sz w:val="18"/>
                <w:szCs w:val="18"/>
                <w:lang w:val="en-US"/>
              </w:rPr>
            </w:pPr>
            <w:del w:id="7943" w:author="ZTE-Ma Zhifeng" w:date="2022-08-29T22:26:00Z">
              <w:r w:rsidDel="001751EA">
                <w:rPr>
                  <w:rFonts w:ascii="Arial" w:hAnsi="Arial"/>
                  <w:color w:val="000000"/>
                  <w:sz w:val="18"/>
                  <w:lang w:eastAsia="zh-CN"/>
                </w:rPr>
                <w:delText>0.6</w:delText>
              </w:r>
            </w:del>
          </w:p>
        </w:tc>
      </w:tr>
      <w:tr w:rsidR="00E21312" w:rsidDel="001751EA" w14:paraId="68142723" w14:textId="5B96FCF9" w:rsidTr="001751EA">
        <w:trPr>
          <w:jc w:val="center"/>
          <w:del w:id="7944"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F84BB4B" w14:textId="5AC7680A" w:rsidR="00E21312" w:rsidDel="001751EA" w:rsidRDefault="00E21312" w:rsidP="001751EA">
            <w:pPr>
              <w:keepNext/>
              <w:keepLines/>
              <w:spacing w:after="0"/>
              <w:jc w:val="center"/>
              <w:rPr>
                <w:del w:id="7945" w:author="ZTE-Ma Zhifeng" w:date="2022-08-29T22:26:00Z"/>
                <w:rFonts w:ascii="Arial" w:eastAsia="宋体" w:hAnsi="Arial" w:cs="Arial"/>
                <w:sz w:val="18"/>
                <w:szCs w:val="22"/>
                <w:lang w:val="en-US" w:eastAsia="zh-CN"/>
              </w:rPr>
            </w:pPr>
            <w:del w:id="7946"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n48</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n66</w:delText>
              </w:r>
              <w:r w:rsidDel="001751EA">
                <w:rPr>
                  <w:rFonts w:ascii="Arial" w:eastAsia="DengXian" w:hAnsi="Arial" w:cs="Arial"/>
                  <w:sz w:val="18"/>
                  <w:szCs w:val="22"/>
                  <w:lang w:val="sv-SE" w:eastAsia="zh-CN"/>
                </w:rPr>
                <w:delText>-n70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211F7B2" w14:textId="293F9579" w:rsidR="00E21312" w:rsidDel="001751EA" w:rsidRDefault="00E21312" w:rsidP="001751EA">
            <w:pPr>
              <w:keepNext/>
              <w:keepLines/>
              <w:spacing w:after="0"/>
              <w:jc w:val="center"/>
              <w:rPr>
                <w:del w:id="7947" w:author="ZTE-Ma Zhifeng" w:date="2022-08-29T22:26:00Z"/>
                <w:rFonts w:ascii="Arial" w:eastAsia="宋体" w:hAnsi="Arial" w:cs="Arial"/>
                <w:sz w:val="18"/>
                <w:szCs w:val="22"/>
                <w:lang w:val="en-US" w:eastAsia="zh-CN"/>
              </w:rPr>
            </w:pPr>
            <w:del w:id="7948" w:author="ZTE-Ma Zhifeng" w:date="2022-08-29T22:26:00Z">
              <w:r w:rsidDel="001751EA">
                <w:rPr>
                  <w:rFonts w:ascii="Arial" w:eastAsia="DengXian" w:hAnsi="Arial" w:cs="Arial"/>
                  <w:color w:val="000000"/>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tcPr>
          <w:p w14:paraId="6658647E" w14:textId="0A54358C" w:rsidR="00E21312" w:rsidDel="001751EA" w:rsidRDefault="00E21312" w:rsidP="001751EA">
            <w:pPr>
              <w:keepNext/>
              <w:keepLines/>
              <w:spacing w:after="0"/>
              <w:jc w:val="center"/>
              <w:rPr>
                <w:del w:id="7949" w:author="ZTE-Ma Zhifeng" w:date="2022-08-29T22:26:00Z"/>
                <w:rFonts w:ascii="Arial" w:eastAsia="DengXian" w:hAnsi="Arial" w:cs="Arial"/>
                <w:sz w:val="18"/>
                <w:szCs w:val="22"/>
                <w:lang w:val="fr-FR"/>
              </w:rPr>
            </w:pPr>
            <w:del w:id="7950" w:author="ZTE-Ma Zhifeng" w:date="2022-08-29T22:26:00Z">
              <w:r w:rsidDel="001751EA">
                <w:rPr>
                  <w:rFonts w:ascii="Arial" w:eastAsia="DengXian" w:hAnsi="Arial" w:cs="Arial"/>
                  <w:sz w:val="18"/>
                  <w:szCs w:val="18"/>
                  <w:lang w:val="en-US"/>
                </w:rPr>
                <w:delText>0.8</w:delText>
              </w:r>
            </w:del>
          </w:p>
        </w:tc>
      </w:tr>
      <w:tr w:rsidR="00E21312" w:rsidDel="001751EA" w14:paraId="466562BD" w14:textId="2074E3C2" w:rsidTr="001751EA">
        <w:trPr>
          <w:jc w:val="center"/>
          <w:del w:id="7951" w:author="ZTE-Ma Zhifeng" w:date="2022-08-29T22:26:00Z"/>
        </w:trPr>
        <w:tc>
          <w:tcPr>
            <w:tcW w:w="2336" w:type="dxa"/>
            <w:tcBorders>
              <w:top w:val="nil"/>
              <w:left w:val="single" w:sz="4" w:space="0" w:color="auto"/>
              <w:bottom w:val="nil"/>
              <w:right w:val="single" w:sz="4" w:space="0" w:color="auto"/>
            </w:tcBorders>
            <w:vAlign w:val="center"/>
          </w:tcPr>
          <w:p w14:paraId="682E6319" w14:textId="4A73B060" w:rsidR="00E21312" w:rsidDel="001751EA" w:rsidRDefault="00E21312" w:rsidP="001751EA">
            <w:pPr>
              <w:keepNext/>
              <w:keepLines/>
              <w:spacing w:after="0"/>
              <w:jc w:val="center"/>
              <w:rPr>
                <w:del w:id="795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69C99CF" w14:textId="2F3E1D2F" w:rsidR="00E21312" w:rsidDel="001751EA" w:rsidRDefault="00E21312" w:rsidP="001751EA">
            <w:pPr>
              <w:keepNext/>
              <w:keepLines/>
              <w:spacing w:after="0"/>
              <w:jc w:val="center"/>
              <w:rPr>
                <w:del w:id="7953" w:author="ZTE-Ma Zhifeng" w:date="2022-08-29T22:26:00Z"/>
                <w:rFonts w:ascii="Arial" w:eastAsia="宋体" w:hAnsi="Arial" w:cs="Arial"/>
                <w:sz w:val="18"/>
                <w:szCs w:val="22"/>
                <w:lang w:val="en-US" w:eastAsia="zh-CN"/>
              </w:rPr>
            </w:pPr>
            <w:del w:id="7954"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50C59156" w14:textId="7B024097" w:rsidR="00E21312" w:rsidDel="001751EA" w:rsidRDefault="00E21312" w:rsidP="001751EA">
            <w:pPr>
              <w:keepNext/>
              <w:keepLines/>
              <w:spacing w:after="0"/>
              <w:jc w:val="center"/>
              <w:rPr>
                <w:del w:id="7955" w:author="ZTE-Ma Zhifeng" w:date="2022-08-29T22:26:00Z"/>
                <w:rFonts w:ascii="Arial" w:eastAsia="DengXian" w:hAnsi="Arial" w:cs="Arial"/>
                <w:sz w:val="18"/>
                <w:szCs w:val="22"/>
                <w:lang w:val="fr-FR"/>
              </w:rPr>
            </w:pPr>
            <w:del w:id="7956" w:author="ZTE-Ma Zhifeng" w:date="2022-08-29T22:26:00Z">
              <w:r w:rsidDel="001751EA">
                <w:rPr>
                  <w:rFonts w:ascii="Arial" w:eastAsia="DengXian" w:hAnsi="Arial" w:cs="Arial"/>
                  <w:sz w:val="18"/>
                  <w:szCs w:val="18"/>
                  <w:lang w:val="en-US"/>
                </w:rPr>
                <w:delText>0.6</w:delText>
              </w:r>
            </w:del>
          </w:p>
        </w:tc>
      </w:tr>
      <w:tr w:rsidR="00E21312" w:rsidDel="001751EA" w14:paraId="225BEAAF" w14:textId="46357B2D" w:rsidTr="001751EA">
        <w:trPr>
          <w:jc w:val="center"/>
          <w:del w:id="7957" w:author="ZTE-Ma Zhifeng" w:date="2022-08-29T22:26:00Z"/>
        </w:trPr>
        <w:tc>
          <w:tcPr>
            <w:tcW w:w="2336" w:type="dxa"/>
            <w:tcBorders>
              <w:top w:val="nil"/>
              <w:left w:val="single" w:sz="4" w:space="0" w:color="auto"/>
              <w:bottom w:val="single" w:sz="4" w:space="0" w:color="auto"/>
              <w:right w:val="single" w:sz="4" w:space="0" w:color="auto"/>
            </w:tcBorders>
            <w:vAlign w:val="center"/>
          </w:tcPr>
          <w:p w14:paraId="3A89C5FA" w14:textId="3F52498A" w:rsidR="00E21312" w:rsidDel="001751EA" w:rsidRDefault="00E21312" w:rsidP="001751EA">
            <w:pPr>
              <w:keepNext/>
              <w:keepLines/>
              <w:spacing w:after="0"/>
              <w:jc w:val="center"/>
              <w:rPr>
                <w:del w:id="795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27CCF14" w14:textId="60A80A15" w:rsidR="00E21312" w:rsidDel="001751EA" w:rsidRDefault="00E21312" w:rsidP="001751EA">
            <w:pPr>
              <w:keepNext/>
              <w:keepLines/>
              <w:spacing w:after="0"/>
              <w:jc w:val="center"/>
              <w:rPr>
                <w:del w:id="7959" w:author="ZTE-Ma Zhifeng" w:date="2022-08-29T22:26:00Z"/>
                <w:rFonts w:ascii="Arial" w:eastAsia="宋体" w:hAnsi="Arial" w:cs="Arial"/>
                <w:sz w:val="18"/>
                <w:szCs w:val="22"/>
                <w:lang w:val="en-US" w:eastAsia="zh-CN"/>
              </w:rPr>
            </w:pPr>
            <w:del w:id="7960" w:author="ZTE-Ma Zhifeng" w:date="2022-08-29T22:26:00Z">
              <w:r w:rsidDel="001751EA">
                <w:rPr>
                  <w:rFonts w:ascii="Arial" w:eastAsia="DengXian" w:hAnsi="Arial" w:cs="Arial"/>
                  <w:color w:val="000000"/>
                  <w:sz w:val="18"/>
                  <w:szCs w:val="22"/>
                  <w:lang w:val="en-US" w:eastAsia="zh-CN"/>
                </w:rPr>
                <w:delText>n70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9210224" w14:textId="3B0B93E5" w:rsidR="00E21312" w:rsidDel="001751EA" w:rsidRDefault="00E21312" w:rsidP="001751EA">
            <w:pPr>
              <w:keepNext/>
              <w:keepLines/>
              <w:spacing w:after="0"/>
              <w:jc w:val="center"/>
              <w:rPr>
                <w:del w:id="7961" w:author="ZTE-Ma Zhifeng" w:date="2022-08-29T22:26:00Z"/>
                <w:rFonts w:ascii="Arial" w:eastAsia="DengXian" w:hAnsi="Arial" w:cs="Arial"/>
                <w:sz w:val="18"/>
                <w:szCs w:val="22"/>
                <w:lang w:val="fr-FR"/>
              </w:rPr>
            </w:pPr>
            <w:del w:id="7962" w:author="ZTE-Ma Zhifeng" w:date="2022-08-29T22:26:00Z">
              <w:r w:rsidDel="001751EA">
                <w:rPr>
                  <w:rFonts w:ascii="Arial" w:eastAsia="DengXian" w:hAnsi="Arial" w:cs="Arial"/>
                  <w:bCs/>
                  <w:color w:val="000000"/>
                  <w:sz w:val="18"/>
                  <w:szCs w:val="22"/>
                  <w:lang w:val="en-US" w:eastAsia="zh-CN"/>
                </w:rPr>
                <w:delText>0.6</w:delText>
              </w:r>
            </w:del>
          </w:p>
        </w:tc>
      </w:tr>
      <w:tr w:rsidR="00E21312" w:rsidDel="001751EA" w14:paraId="5E113B71" w14:textId="52B90E8A" w:rsidTr="001751EA">
        <w:trPr>
          <w:jc w:val="center"/>
          <w:del w:id="7963" w:author="ZTE-Ma Zhifeng" w:date="2022-08-29T22:26:00Z"/>
        </w:trPr>
        <w:tc>
          <w:tcPr>
            <w:tcW w:w="2336" w:type="dxa"/>
            <w:tcBorders>
              <w:top w:val="nil"/>
              <w:left w:val="single" w:sz="4" w:space="0" w:color="auto"/>
              <w:bottom w:val="nil"/>
              <w:right w:val="single" w:sz="4" w:space="0" w:color="auto"/>
            </w:tcBorders>
            <w:vAlign w:val="center"/>
          </w:tcPr>
          <w:p w14:paraId="3B46F99E" w14:textId="02B89A85" w:rsidR="00E21312" w:rsidDel="001751EA" w:rsidRDefault="00E21312" w:rsidP="001751EA">
            <w:pPr>
              <w:keepNext/>
              <w:keepLines/>
              <w:spacing w:after="0"/>
              <w:jc w:val="center"/>
              <w:rPr>
                <w:del w:id="7964" w:author="ZTE-Ma Zhifeng" w:date="2022-08-29T22:26:00Z"/>
                <w:rFonts w:ascii="Arial" w:eastAsia="宋体" w:hAnsi="Arial" w:cs="Arial"/>
                <w:sz w:val="18"/>
                <w:szCs w:val="22"/>
                <w:lang w:val="en-US" w:eastAsia="zh-CN"/>
              </w:rPr>
            </w:pPr>
            <w:del w:id="7965"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n48</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n66</w:delText>
              </w:r>
              <w:r w:rsidDel="001751EA">
                <w:rPr>
                  <w:rFonts w:ascii="Arial" w:eastAsia="DengXian" w:hAnsi="Arial" w:cs="Arial"/>
                  <w:sz w:val="18"/>
                  <w:szCs w:val="22"/>
                  <w:lang w:val="sv-SE"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CE2E529" w14:textId="2074C596" w:rsidR="00E21312" w:rsidDel="001751EA" w:rsidRDefault="00E21312" w:rsidP="001751EA">
            <w:pPr>
              <w:keepNext/>
              <w:keepLines/>
              <w:spacing w:after="0"/>
              <w:jc w:val="center"/>
              <w:rPr>
                <w:del w:id="7966" w:author="ZTE-Ma Zhifeng" w:date="2022-08-29T22:26:00Z"/>
                <w:rFonts w:ascii="Arial" w:eastAsia="宋体" w:hAnsi="Arial" w:cs="Arial"/>
                <w:sz w:val="18"/>
                <w:szCs w:val="22"/>
                <w:lang w:val="en-US" w:eastAsia="zh-CN"/>
              </w:rPr>
            </w:pPr>
            <w:del w:id="7967" w:author="ZTE-Ma Zhifeng" w:date="2022-08-29T22:26:00Z">
              <w:r w:rsidDel="001751EA">
                <w:rPr>
                  <w:rFonts w:ascii="Arial" w:eastAsia="DengXian" w:hAnsi="Arial" w:cs="Arial"/>
                  <w:color w:val="000000"/>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tcPr>
          <w:p w14:paraId="177E29AB" w14:textId="5EF75D09" w:rsidR="00E21312" w:rsidDel="001751EA" w:rsidRDefault="00E21312" w:rsidP="001751EA">
            <w:pPr>
              <w:keepNext/>
              <w:keepLines/>
              <w:spacing w:after="0"/>
              <w:jc w:val="center"/>
              <w:rPr>
                <w:del w:id="7968" w:author="ZTE-Ma Zhifeng" w:date="2022-08-29T22:26:00Z"/>
                <w:rFonts w:ascii="Arial" w:eastAsia="DengXian" w:hAnsi="Arial" w:cs="Arial"/>
                <w:sz w:val="18"/>
                <w:szCs w:val="22"/>
                <w:lang w:val="fr-FR"/>
              </w:rPr>
            </w:pPr>
            <w:del w:id="7969" w:author="ZTE-Ma Zhifeng" w:date="2022-08-29T22:26:00Z">
              <w:r w:rsidDel="001751EA">
                <w:rPr>
                  <w:rFonts w:ascii="Arial" w:eastAsia="DengXian" w:hAnsi="Arial" w:cs="Arial"/>
                  <w:sz w:val="18"/>
                  <w:szCs w:val="18"/>
                  <w:lang w:val="en-US"/>
                </w:rPr>
                <w:delText>0.5</w:delText>
              </w:r>
            </w:del>
          </w:p>
        </w:tc>
      </w:tr>
      <w:tr w:rsidR="00E21312" w:rsidDel="001751EA" w14:paraId="0DA90AC8" w14:textId="79C3E0C1" w:rsidTr="001751EA">
        <w:trPr>
          <w:jc w:val="center"/>
          <w:del w:id="7970" w:author="ZTE-Ma Zhifeng" w:date="2022-08-29T22:26:00Z"/>
        </w:trPr>
        <w:tc>
          <w:tcPr>
            <w:tcW w:w="2336" w:type="dxa"/>
            <w:tcBorders>
              <w:top w:val="nil"/>
              <w:left w:val="single" w:sz="4" w:space="0" w:color="auto"/>
              <w:bottom w:val="nil"/>
              <w:right w:val="single" w:sz="4" w:space="0" w:color="auto"/>
            </w:tcBorders>
            <w:vAlign w:val="center"/>
          </w:tcPr>
          <w:p w14:paraId="56225257" w14:textId="206FB008" w:rsidR="00E21312" w:rsidDel="001751EA" w:rsidRDefault="00E21312" w:rsidP="001751EA">
            <w:pPr>
              <w:keepNext/>
              <w:keepLines/>
              <w:spacing w:after="0"/>
              <w:jc w:val="center"/>
              <w:rPr>
                <w:del w:id="7971"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DBDA9D8" w14:textId="3F291A07" w:rsidR="00E21312" w:rsidDel="001751EA" w:rsidRDefault="00E21312" w:rsidP="001751EA">
            <w:pPr>
              <w:keepNext/>
              <w:keepLines/>
              <w:spacing w:after="0"/>
              <w:jc w:val="center"/>
              <w:rPr>
                <w:del w:id="7972" w:author="ZTE-Ma Zhifeng" w:date="2022-08-29T22:26:00Z"/>
                <w:rFonts w:ascii="Arial" w:eastAsia="宋体" w:hAnsi="Arial" w:cs="Arial"/>
                <w:sz w:val="18"/>
                <w:szCs w:val="22"/>
                <w:lang w:val="en-US" w:eastAsia="zh-CN"/>
              </w:rPr>
            </w:pPr>
            <w:del w:id="7973"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7029C64A" w14:textId="5513F5A7" w:rsidR="00E21312" w:rsidDel="001751EA" w:rsidRDefault="00E21312" w:rsidP="001751EA">
            <w:pPr>
              <w:keepNext/>
              <w:keepLines/>
              <w:spacing w:after="0"/>
              <w:jc w:val="center"/>
              <w:rPr>
                <w:del w:id="7974" w:author="ZTE-Ma Zhifeng" w:date="2022-08-29T22:26:00Z"/>
                <w:rFonts w:ascii="Arial" w:eastAsia="DengXian" w:hAnsi="Arial" w:cs="Arial"/>
                <w:sz w:val="18"/>
                <w:szCs w:val="22"/>
                <w:lang w:val="fr-FR"/>
              </w:rPr>
            </w:pPr>
            <w:del w:id="7975" w:author="ZTE-Ma Zhifeng" w:date="2022-08-29T22:26:00Z">
              <w:r w:rsidDel="001751EA">
                <w:rPr>
                  <w:rFonts w:ascii="Arial" w:eastAsia="DengXian" w:hAnsi="Arial" w:cs="Arial"/>
                  <w:sz w:val="18"/>
                  <w:szCs w:val="18"/>
                  <w:lang w:val="en-US"/>
                </w:rPr>
                <w:delText>0.5</w:delText>
              </w:r>
            </w:del>
          </w:p>
        </w:tc>
      </w:tr>
      <w:tr w:rsidR="00E21312" w:rsidDel="001751EA" w14:paraId="01298FE9" w14:textId="28E82C66" w:rsidTr="001751EA">
        <w:trPr>
          <w:jc w:val="center"/>
          <w:del w:id="7976" w:author="ZTE-Ma Zhifeng" w:date="2022-08-29T22:26:00Z"/>
        </w:trPr>
        <w:tc>
          <w:tcPr>
            <w:tcW w:w="2336" w:type="dxa"/>
            <w:tcBorders>
              <w:top w:val="nil"/>
              <w:left w:val="single" w:sz="4" w:space="0" w:color="auto"/>
              <w:bottom w:val="single" w:sz="4" w:space="0" w:color="auto"/>
              <w:right w:val="single" w:sz="4" w:space="0" w:color="auto"/>
            </w:tcBorders>
            <w:vAlign w:val="center"/>
          </w:tcPr>
          <w:p w14:paraId="290F64E9" w14:textId="6A924B30" w:rsidR="00E21312" w:rsidDel="001751EA" w:rsidRDefault="00E21312" w:rsidP="001751EA">
            <w:pPr>
              <w:keepNext/>
              <w:keepLines/>
              <w:spacing w:after="0"/>
              <w:jc w:val="center"/>
              <w:rPr>
                <w:del w:id="797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E9F18B5" w14:textId="1459111D" w:rsidR="00E21312" w:rsidDel="001751EA" w:rsidRDefault="00E21312" w:rsidP="001751EA">
            <w:pPr>
              <w:keepNext/>
              <w:keepLines/>
              <w:spacing w:after="0"/>
              <w:jc w:val="center"/>
              <w:rPr>
                <w:del w:id="7978" w:author="ZTE-Ma Zhifeng" w:date="2022-08-29T22:26:00Z"/>
                <w:rFonts w:ascii="Arial" w:eastAsia="宋体" w:hAnsi="Arial" w:cs="Arial"/>
                <w:sz w:val="18"/>
                <w:szCs w:val="22"/>
                <w:lang w:val="en-US" w:eastAsia="zh-CN"/>
              </w:rPr>
            </w:pPr>
            <w:del w:id="7979" w:author="ZTE-Ma Zhifeng" w:date="2022-08-29T22:26:00Z">
              <w:r w:rsidDel="001751EA">
                <w:rPr>
                  <w:rFonts w:ascii="Arial" w:eastAsia="DengXian" w:hAnsi="Arial" w:cs="Arial"/>
                  <w:color w:val="000000"/>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tcPr>
          <w:p w14:paraId="4883BE55" w14:textId="65AC954A" w:rsidR="00E21312" w:rsidDel="001751EA" w:rsidRDefault="00E21312" w:rsidP="001751EA">
            <w:pPr>
              <w:keepNext/>
              <w:keepLines/>
              <w:spacing w:after="0"/>
              <w:jc w:val="center"/>
              <w:rPr>
                <w:del w:id="7980" w:author="ZTE-Ma Zhifeng" w:date="2022-08-29T22:26:00Z"/>
                <w:rFonts w:ascii="Arial" w:eastAsia="DengXian" w:hAnsi="Arial" w:cs="Arial"/>
                <w:sz w:val="18"/>
                <w:szCs w:val="22"/>
                <w:lang w:val="fr-FR"/>
              </w:rPr>
            </w:pPr>
            <w:del w:id="7981" w:author="ZTE-Ma Zhifeng" w:date="2022-08-29T22:26:00Z">
              <w:r w:rsidDel="001751EA">
                <w:rPr>
                  <w:rFonts w:ascii="Arial" w:eastAsia="DengXian" w:hAnsi="Arial" w:cs="Arial"/>
                  <w:sz w:val="18"/>
                  <w:szCs w:val="18"/>
                  <w:lang w:val="en-US"/>
                </w:rPr>
                <w:delText>0.3</w:delText>
              </w:r>
            </w:del>
          </w:p>
        </w:tc>
      </w:tr>
      <w:tr w:rsidR="00E21312" w:rsidDel="001751EA" w14:paraId="18A4A902" w14:textId="6CC7D84E" w:rsidTr="001751EA">
        <w:trPr>
          <w:jc w:val="center"/>
          <w:del w:id="7982" w:author="ZTE-Ma Zhifeng" w:date="2022-08-29T22:26:00Z"/>
        </w:trPr>
        <w:tc>
          <w:tcPr>
            <w:tcW w:w="2336" w:type="dxa"/>
            <w:tcBorders>
              <w:top w:val="nil"/>
              <w:left w:val="single" w:sz="4" w:space="0" w:color="auto"/>
              <w:bottom w:val="nil"/>
              <w:right w:val="single" w:sz="4" w:space="0" w:color="auto"/>
            </w:tcBorders>
            <w:vAlign w:val="center"/>
          </w:tcPr>
          <w:p w14:paraId="328286A2" w14:textId="3BAB58C7" w:rsidR="00E21312" w:rsidDel="001751EA" w:rsidRDefault="00E21312" w:rsidP="001751EA">
            <w:pPr>
              <w:keepNext/>
              <w:keepLines/>
              <w:spacing w:after="0"/>
              <w:jc w:val="center"/>
              <w:rPr>
                <w:del w:id="7983" w:author="ZTE-Ma Zhifeng" w:date="2022-08-29T22:26:00Z"/>
                <w:rFonts w:ascii="Arial" w:eastAsia="宋体" w:hAnsi="Arial" w:cs="Arial"/>
                <w:sz w:val="18"/>
                <w:szCs w:val="22"/>
                <w:lang w:val="en-US" w:eastAsia="zh-CN"/>
              </w:rPr>
            </w:pPr>
            <w:del w:id="7984"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n48</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n66</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473B60A" w14:textId="51D0F00E" w:rsidR="00E21312" w:rsidDel="001751EA" w:rsidRDefault="00E21312" w:rsidP="001751EA">
            <w:pPr>
              <w:keepNext/>
              <w:keepLines/>
              <w:spacing w:after="0"/>
              <w:jc w:val="center"/>
              <w:rPr>
                <w:del w:id="7985" w:author="ZTE-Ma Zhifeng" w:date="2022-08-29T22:26:00Z"/>
                <w:rFonts w:ascii="Arial" w:eastAsia="宋体" w:hAnsi="Arial" w:cs="Arial"/>
                <w:sz w:val="18"/>
                <w:szCs w:val="22"/>
                <w:lang w:val="en-US" w:eastAsia="zh-CN"/>
              </w:rPr>
            </w:pPr>
            <w:del w:id="7986" w:author="ZTE-Ma Zhifeng" w:date="2022-08-29T22:26:00Z">
              <w:r w:rsidDel="001751EA">
                <w:rPr>
                  <w:rFonts w:ascii="Arial" w:eastAsia="DengXian" w:hAnsi="Arial" w:cs="Arial"/>
                  <w:color w:val="000000"/>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61B8405" w14:textId="37FFD62A" w:rsidR="00E21312" w:rsidDel="001751EA" w:rsidRDefault="00E21312" w:rsidP="001751EA">
            <w:pPr>
              <w:keepNext/>
              <w:keepLines/>
              <w:spacing w:after="0"/>
              <w:jc w:val="center"/>
              <w:rPr>
                <w:del w:id="7987" w:author="ZTE-Ma Zhifeng" w:date="2022-08-29T22:26:00Z"/>
                <w:rFonts w:ascii="Arial" w:eastAsia="DengXian" w:hAnsi="Arial" w:cs="Arial"/>
                <w:sz w:val="18"/>
                <w:szCs w:val="22"/>
                <w:lang w:val="fr-FR"/>
              </w:rPr>
            </w:pPr>
            <w:del w:id="7988" w:author="ZTE-Ma Zhifeng" w:date="2022-08-29T22:26:00Z">
              <w:r w:rsidDel="001751EA">
                <w:rPr>
                  <w:rFonts w:ascii="Arial" w:eastAsia="DengXian" w:hAnsi="Arial" w:cs="Arial"/>
                  <w:bCs/>
                  <w:color w:val="000000"/>
                  <w:sz w:val="18"/>
                  <w:szCs w:val="22"/>
                  <w:lang w:val="en-US" w:eastAsia="zh-CN"/>
                </w:rPr>
                <w:delText>0.8</w:delText>
              </w:r>
            </w:del>
          </w:p>
        </w:tc>
      </w:tr>
      <w:tr w:rsidR="00E21312" w:rsidDel="001751EA" w14:paraId="30035E48" w14:textId="6D6F1E2E" w:rsidTr="001751EA">
        <w:trPr>
          <w:jc w:val="center"/>
          <w:del w:id="7989" w:author="ZTE-Ma Zhifeng" w:date="2022-08-29T22:26:00Z"/>
        </w:trPr>
        <w:tc>
          <w:tcPr>
            <w:tcW w:w="2336" w:type="dxa"/>
            <w:tcBorders>
              <w:top w:val="nil"/>
              <w:left w:val="single" w:sz="4" w:space="0" w:color="auto"/>
              <w:bottom w:val="nil"/>
              <w:right w:val="single" w:sz="4" w:space="0" w:color="auto"/>
            </w:tcBorders>
            <w:vAlign w:val="center"/>
          </w:tcPr>
          <w:p w14:paraId="7FF4687F" w14:textId="49C21A60" w:rsidR="00E21312" w:rsidDel="001751EA" w:rsidRDefault="00E21312" w:rsidP="001751EA">
            <w:pPr>
              <w:keepNext/>
              <w:keepLines/>
              <w:spacing w:after="0"/>
              <w:jc w:val="center"/>
              <w:rPr>
                <w:del w:id="7990"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E59C7DF" w14:textId="1E33D5A2" w:rsidR="00E21312" w:rsidDel="001751EA" w:rsidRDefault="00E21312" w:rsidP="001751EA">
            <w:pPr>
              <w:keepNext/>
              <w:keepLines/>
              <w:spacing w:after="0"/>
              <w:jc w:val="center"/>
              <w:rPr>
                <w:del w:id="7991" w:author="ZTE-Ma Zhifeng" w:date="2022-08-29T22:26:00Z"/>
                <w:rFonts w:ascii="Arial" w:eastAsia="宋体" w:hAnsi="Arial" w:cs="Arial"/>
                <w:sz w:val="18"/>
                <w:szCs w:val="22"/>
                <w:lang w:val="en-US" w:eastAsia="zh-CN"/>
              </w:rPr>
            </w:pPr>
            <w:del w:id="7992"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5559A0B" w14:textId="5E408D07" w:rsidR="00E21312" w:rsidDel="001751EA" w:rsidRDefault="00E21312" w:rsidP="001751EA">
            <w:pPr>
              <w:keepNext/>
              <w:keepLines/>
              <w:spacing w:after="0"/>
              <w:jc w:val="center"/>
              <w:rPr>
                <w:del w:id="7993" w:author="ZTE-Ma Zhifeng" w:date="2022-08-29T22:26:00Z"/>
                <w:rFonts w:ascii="Arial" w:eastAsia="DengXian" w:hAnsi="Arial" w:cs="Arial"/>
                <w:sz w:val="18"/>
                <w:szCs w:val="22"/>
                <w:lang w:val="fr-FR"/>
              </w:rPr>
            </w:pPr>
            <w:del w:id="7994" w:author="ZTE-Ma Zhifeng" w:date="2022-08-29T22:26:00Z">
              <w:r w:rsidDel="001751EA">
                <w:rPr>
                  <w:rFonts w:ascii="Arial" w:eastAsia="DengXian" w:hAnsi="Arial" w:cs="Arial"/>
                  <w:bCs/>
                  <w:color w:val="000000"/>
                  <w:sz w:val="18"/>
                  <w:szCs w:val="22"/>
                  <w:lang w:val="en-US" w:eastAsia="zh-CN"/>
                </w:rPr>
                <w:delText>0.6</w:delText>
              </w:r>
            </w:del>
          </w:p>
        </w:tc>
      </w:tr>
      <w:tr w:rsidR="00E21312" w:rsidDel="001751EA" w14:paraId="29B5C51A" w14:textId="670C6515" w:rsidTr="001751EA">
        <w:trPr>
          <w:jc w:val="center"/>
          <w:del w:id="7995"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C44B22C" w14:textId="5AE5C657" w:rsidR="00E21312" w:rsidDel="001751EA" w:rsidRDefault="00E21312" w:rsidP="001751EA">
            <w:pPr>
              <w:keepNext/>
              <w:keepLines/>
              <w:spacing w:after="0"/>
              <w:jc w:val="center"/>
              <w:rPr>
                <w:del w:id="799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273F66F" w14:textId="0AE42504" w:rsidR="00E21312" w:rsidDel="001751EA" w:rsidRDefault="00E21312" w:rsidP="001751EA">
            <w:pPr>
              <w:keepNext/>
              <w:keepLines/>
              <w:spacing w:after="0"/>
              <w:jc w:val="center"/>
              <w:rPr>
                <w:del w:id="7997" w:author="ZTE-Ma Zhifeng" w:date="2022-08-29T22:26:00Z"/>
                <w:rFonts w:ascii="Arial" w:eastAsia="宋体" w:hAnsi="Arial" w:cs="Arial"/>
                <w:sz w:val="18"/>
                <w:szCs w:val="22"/>
                <w:lang w:val="en-US" w:eastAsia="zh-CN"/>
              </w:rPr>
            </w:pPr>
            <w:del w:id="7998"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5C1DFDB" w14:textId="7F186CA1" w:rsidR="00E21312" w:rsidDel="001751EA" w:rsidRDefault="00E21312" w:rsidP="001751EA">
            <w:pPr>
              <w:keepNext/>
              <w:keepLines/>
              <w:spacing w:after="0"/>
              <w:jc w:val="center"/>
              <w:rPr>
                <w:del w:id="7999" w:author="ZTE-Ma Zhifeng" w:date="2022-08-29T22:26:00Z"/>
                <w:rFonts w:ascii="Arial" w:eastAsia="DengXian" w:hAnsi="Arial" w:cs="Arial"/>
                <w:sz w:val="18"/>
                <w:szCs w:val="22"/>
                <w:lang w:val="fr-FR"/>
              </w:rPr>
            </w:pPr>
            <w:del w:id="8000" w:author="ZTE-Ma Zhifeng" w:date="2022-08-29T22:26:00Z">
              <w:r w:rsidDel="001751EA">
                <w:rPr>
                  <w:rFonts w:ascii="Arial" w:eastAsia="DengXian" w:hAnsi="Arial" w:cs="Arial"/>
                  <w:bCs/>
                  <w:color w:val="000000"/>
                  <w:sz w:val="18"/>
                  <w:szCs w:val="22"/>
                  <w:lang w:val="en-US" w:eastAsia="zh-CN"/>
                </w:rPr>
                <w:delText>0.8</w:delText>
              </w:r>
            </w:del>
          </w:p>
        </w:tc>
      </w:tr>
      <w:tr w:rsidR="00E21312" w:rsidDel="001751EA" w14:paraId="358A432F" w14:textId="0442DC16" w:rsidTr="001751EA">
        <w:trPr>
          <w:jc w:val="center"/>
          <w:del w:id="8001" w:author="ZTE-Ma Zhifeng" w:date="2022-08-29T22:26:00Z"/>
        </w:trPr>
        <w:tc>
          <w:tcPr>
            <w:tcW w:w="2336" w:type="dxa"/>
            <w:tcBorders>
              <w:top w:val="nil"/>
              <w:left w:val="single" w:sz="4" w:space="0" w:color="auto"/>
              <w:bottom w:val="nil"/>
              <w:right w:val="single" w:sz="4" w:space="0" w:color="auto"/>
            </w:tcBorders>
            <w:vAlign w:val="center"/>
          </w:tcPr>
          <w:p w14:paraId="3D5749B1" w14:textId="21FECE9F" w:rsidR="00E21312" w:rsidDel="001751EA" w:rsidRDefault="00E21312" w:rsidP="001751EA">
            <w:pPr>
              <w:keepNext/>
              <w:keepLines/>
              <w:spacing w:after="0"/>
              <w:jc w:val="center"/>
              <w:rPr>
                <w:del w:id="8002" w:author="ZTE-Ma Zhifeng" w:date="2022-08-29T22:26:00Z"/>
                <w:rFonts w:ascii="Arial" w:eastAsia="宋体" w:hAnsi="Arial" w:cs="Arial"/>
                <w:sz w:val="18"/>
                <w:szCs w:val="22"/>
                <w:lang w:val="en-US" w:eastAsia="zh-CN"/>
              </w:rPr>
            </w:pPr>
            <w:del w:id="8003"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n48</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n70</w:delText>
              </w:r>
              <w:r w:rsidDel="001751EA">
                <w:rPr>
                  <w:rFonts w:ascii="Arial" w:eastAsia="DengXian" w:hAnsi="Arial" w:cs="Arial"/>
                  <w:sz w:val="18"/>
                  <w:szCs w:val="22"/>
                  <w:lang w:val="sv-SE"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8B2DD92" w14:textId="649EDDED" w:rsidR="00E21312" w:rsidDel="001751EA" w:rsidRDefault="00E21312" w:rsidP="001751EA">
            <w:pPr>
              <w:keepNext/>
              <w:keepLines/>
              <w:spacing w:after="0"/>
              <w:jc w:val="center"/>
              <w:rPr>
                <w:del w:id="8004" w:author="ZTE-Ma Zhifeng" w:date="2022-08-29T22:26:00Z"/>
                <w:rFonts w:ascii="Arial" w:eastAsia="宋体" w:hAnsi="Arial" w:cs="Arial"/>
                <w:sz w:val="18"/>
                <w:szCs w:val="22"/>
                <w:lang w:val="en-US" w:eastAsia="zh-CN"/>
              </w:rPr>
            </w:pPr>
            <w:del w:id="8005" w:author="ZTE-Ma Zhifeng" w:date="2022-08-29T22:26:00Z">
              <w:r w:rsidDel="001751EA">
                <w:rPr>
                  <w:rFonts w:ascii="Arial" w:eastAsia="DengXian" w:hAnsi="Arial" w:cs="Arial"/>
                  <w:color w:val="000000"/>
                  <w:sz w:val="18"/>
                  <w:szCs w:val="22"/>
                  <w:lang w:val="en-US" w:eastAsia="zh-CN"/>
                </w:rPr>
                <w:delText>n48</w:delText>
              </w:r>
            </w:del>
          </w:p>
        </w:tc>
        <w:tc>
          <w:tcPr>
            <w:tcW w:w="2952" w:type="dxa"/>
            <w:tcBorders>
              <w:top w:val="single" w:sz="4" w:space="0" w:color="auto"/>
              <w:left w:val="single" w:sz="4" w:space="0" w:color="auto"/>
              <w:bottom w:val="single" w:sz="4" w:space="0" w:color="auto"/>
              <w:right w:val="single" w:sz="4" w:space="0" w:color="auto"/>
            </w:tcBorders>
          </w:tcPr>
          <w:p w14:paraId="60EB14CF" w14:textId="57D0E736" w:rsidR="00E21312" w:rsidDel="001751EA" w:rsidRDefault="00E21312" w:rsidP="001751EA">
            <w:pPr>
              <w:keepNext/>
              <w:keepLines/>
              <w:spacing w:after="0"/>
              <w:jc w:val="center"/>
              <w:rPr>
                <w:del w:id="8006" w:author="ZTE-Ma Zhifeng" w:date="2022-08-29T22:26:00Z"/>
                <w:rFonts w:ascii="Arial" w:eastAsia="DengXian" w:hAnsi="Arial" w:cs="Arial"/>
                <w:sz w:val="18"/>
                <w:szCs w:val="22"/>
                <w:lang w:val="fr-FR"/>
              </w:rPr>
            </w:pPr>
            <w:del w:id="8007" w:author="ZTE-Ma Zhifeng" w:date="2022-08-29T22:26:00Z">
              <w:r w:rsidDel="001751EA">
                <w:rPr>
                  <w:rFonts w:ascii="Arial" w:eastAsia="DengXian" w:hAnsi="Arial" w:cs="Arial"/>
                  <w:sz w:val="18"/>
                  <w:szCs w:val="18"/>
                  <w:lang w:val="en-US"/>
                </w:rPr>
                <w:delText>0.5</w:delText>
              </w:r>
            </w:del>
          </w:p>
        </w:tc>
      </w:tr>
      <w:tr w:rsidR="00E21312" w:rsidDel="001751EA" w14:paraId="5BFCD93C" w14:textId="46DADEE6" w:rsidTr="001751EA">
        <w:trPr>
          <w:jc w:val="center"/>
          <w:del w:id="8008" w:author="ZTE-Ma Zhifeng" w:date="2022-08-29T22:26:00Z"/>
        </w:trPr>
        <w:tc>
          <w:tcPr>
            <w:tcW w:w="2336" w:type="dxa"/>
            <w:tcBorders>
              <w:top w:val="nil"/>
              <w:left w:val="single" w:sz="4" w:space="0" w:color="auto"/>
              <w:bottom w:val="nil"/>
              <w:right w:val="single" w:sz="4" w:space="0" w:color="auto"/>
            </w:tcBorders>
            <w:vAlign w:val="center"/>
          </w:tcPr>
          <w:p w14:paraId="144030D4" w14:textId="1401E6D3" w:rsidR="00E21312" w:rsidDel="001751EA" w:rsidRDefault="00E21312" w:rsidP="001751EA">
            <w:pPr>
              <w:keepNext/>
              <w:keepLines/>
              <w:spacing w:after="0"/>
              <w:jc w:val="center"/>
              <w:rPr>
                <w:del w:id="8009"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D9DE4D1" w14:textId="47A860DF" w:rsidR="00E21312" w:rsidDel="001751EA" w:rsidRDefault="00E21312" w:rsidP="001751EA">
            <w:pPr>
              <w:keepNext/>
              <w:keepLines/>
              <w:spacing w:after="0"/>
              <w:jc w:val="center"/>
              <w:rPr>
                <w:del w:id="8010" w:author="ZTE-Ma Zhifeng" w:date="2022-08-29T22:26:00Z"/>
                <w:rFonts w:ascii="Arial" w:eastAsia="宋体" w:hAnsi="Arial" w:cs="Arial"/>
                <w:sz w:val="18"/>
                <w:szCs w:val="22"/>
                <w:lang w:val="en-US" w:eastAsia="zh-CN"/>
              </w:rPr>
            </w:pPr>
            <w:del w:id="8011" w:author="ZTE-Ma Zhifeng" w:date="2022-08-29T22:26:00Z">
              <w:r w:rsidDel="001751EA">
                <w:rPr>
                  <w:rFonts w:ascii="Arial" w:eastAsia="DengXian" w:hAnsi="Arial" w:cs="Arial"/>
                  <w:color w:val="000000"/>
                  <w:sz w:val="18"/>
                  <w:szCs w:val="22"/>
                  <w:lang w:val="en-US" w:eastAsia="zh-CN"/>
                </w:rPr>
                <w:delText>n70</w:delText>
              </w:r>
            </w:del>
          </w:p>
        </w:tc>
        <w:tc>
          <w:tcPr>
            <w:tcW w:w="2952" w:type="dxa"/>
            <w:tcBorders>
              <w:top w:val="single" w:sz="4" w:space="0" w:color="auto"/>
              <w:left w:val="single" w:sz="4" w:space="0" w:color="auto"/>
              <w:bottom w:val="single" w:sz="4" w:space="0" w:color="auto"/>
              <w:right w:val="single" w:sz="4" w:space="0" w:color="auto"/>
            </w:tcBorders>
          </w:tcPr>
          <w:p w14:paraId="2D6021C9" w14:textId="0BAEAACB" w:rsidR="00E21312" w:rsidDel="001751EA" w:rsidRDefault="00E21312" w:rsidP="001751EA">
            <w:pPr>
              <w:keepNext/>
              <w:keepLines/>
              <w:spacing w:after="0"/>
              <w:jc w:val="center"/>
              <w:rPr>
                <w:del w:id="8012" w:author="ZTE-Ma Zhifeng" w:date="2022-08-29T22:26:00Z"/>
                <w:rFonts w:ascii="Arial" w:eastAsia="DengXian" w:hAnsi="Arial" w:cs="Arial"/>
                <w:sz w:val="18"/>
                <w:szCs w:val="22"/>
                <w:lang w:val="fr-FR"/>
              </w:rPr>
            </w:pPr>
            <w:del w:id="8013" w:author="ZTE-Ma Zhifeng" w:date="2022-08-29T22:26:00Z">
              <w:r w:rsidDel="001751EA">
                <w:rPr>
                  <w:rFonts w:ascii="Arial" w:eastAsia="DengXian" w:hAnsi="Arial" w:cs="Arial"/>
                  <w:sz w:val="18"/>
                  <w:szCs w:val="18"/>
                  <w:lang w:val="en-US"/>
                </w:rPr>
                <w:delText>0.5</w:delText>
              </w:r>
            </w:del>
          </w:p>
        </w:tc>
      </w:tr>
      <w:tr w:rsidR="00E21312" w:rsidDel="001751EA" w14:paraId="66432C80" w14:textId="754B1205" w:rsidTr="001751EA">
        <w:trPr>
          <w:jc w:val="center"/>
          <w:del w:id="8014" w:author="ZTE-Ma Zhifeng" w:date="2022-08-29T22:26:00Z"/>
        </w:trPr>
        <w:tc>
          <w:tcPr>
            <w:tcW w:w="2336" w:type="dxa"/>
            <w:tcBorders>
              <w:top w:val="nil"/>
              <w:left w:val="single" w:sz="4" w:space="0" w:color="auto"/>
              <w:bottom w:val="single" w:sz="4" w:space="0" w:color="auto"/>
              <w:right w:val="single" w:sz="4" w:space="0" w:color="auto"/>
            </w:tcBorders>
            <w:vAlign w:val="center"/>
          </w:tcPr>
          <w:p w14:paraId="0E26BC00" w14:textId="55A5FD63" w:rsidR="00E21312" w:rsidDel="001751EA" w:rsidRDefault="00E21312" w:rsidP="001751EA">
            <w:pPr>
              <w:keepNext/>
              <w:keepLines/>
              <w:spacing w:after="0"/>
              <w:jc w:val="center"/>
              <w:rPr>
                <w:del w:id="8015"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F07005F" w14:textId="2025736E" w:rsidR="00E21312" w:rsidDel="001751EA" w:rsidRDefault="00E21312" w:rsidP="001751EA">
            <w:pPr>
              <w:keepNext/>
              <w:keepLines/>
              <w:spacing w:after="0"/>
              <w:jc w:val="center"/>
              <w:rPr>
                <w:del w:id="8016" w:author="ZTE-Ma Zhifeng" w:date="2022-08-29T22:26:00Z"/>
                <w:rFonts w:ascii="Arial" w:eastAsia="宋体" w:hAnsi="Arial" w:cs="Arial"/>
                <w:sz w:val="18"/>
                <w:szCs w:val="22"/>
                <w:lang w:val="en-US" w:eastAsia="zh-CN"/>
              </w:rPr>
            </w:pPr>
            <w:del w:id="8017" w:author="ZTE-Ma Zhifeng" w:date="2022-08-29T22:26:00Z">
              <w:r w:rsidDel="001751EA">
                <w:rPr>
                  <w:rFonts w:ascii="Arial" w:eastAsia="DengXian" w:hAnsi="Arial" w:cs="Arial"/>
                  <w:color w:val="000000"/>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tcPr>
          <w:p w14:paraId="4AA63B71" w14:textId="7CC038AC" w:rsidR="00E21312" w:rsidDel="001751EA" w:rsidRDefault="00E21312" w:rsidP="001751EA">
            <w:pPr>
              <w:keepNext/>
              <w:keepLines/>
              <w:spacing w:after="0"/>
              <w:jc w:val="center"/>
              <w:rPr>
                <w:del w:id="8018" w:author="ZTE-Ma Zhifeng" w:date="2022-08-29T22:26:00Z"/>
                <w:rFonts w:ascii="Arial" w:eastAsia="DengXian" w:hAnsi="Arial" w:cs="Arial"/>
                <w:sz w:val="18"/>
                <w:szCs w:val="22"/>
                <w:lang w:val="fr-FR"/>
              </w:rPr>
            </w:pPr>
            <w:del w:id="8019" w:author="ZTE-Ma Zhifeng" w:date="2022-08-29T22:26:00Z">
              <w:r w:rsidDel="001751EA">
                <w:rPr>
                  <w:rFonts w:ascii="Arial" w:eastAsia="DengXian" w:hAnsi="Arial" w:cs="Arial"/>
                  <w:sz w:val="18"/>
                  <w:szCs w:val="18"/>
                  <w:lang w:val="en-US"/>
                </w:rPr>
                <w:delText>0.3</w:delText>
              </w:r>
            </w:del>
          </w:p>
        </w:tc>
      </w:tr>
      <w:tr w:rsidR="00E21312" w:rsidDel="001751EA" w14:paraId="07B1CBC1" w14:textId="67613D88" w:rsidTr="001751EA">
        <w:trPr>
          <w:jc w:val="center"/>
          <w:del w:id="8020" w:author="ZTE-Ma Zhifeng" w:date="2022-08-29T22:26:00Z"/>
        </w:trPr>
        <w:tc>
          <w:tcPr>
            <w:tcW w:w="2336" w:type="dxa"/>
            <w:tcBorders>
              <w:top w:val="single" w:sz="4" w:space="0" w:color="auto"/>
              <w:left w:val="single" w:sz="4" w:space="0" w:color="auto"/>
              <w:bottom w:val="nil"/>
              <w:right w:val="single" w:sz="4" w:space="0" w:color="auto"/>
            </w:tcBorders>
            <w:vAlign w:val="center"/>
          </w:tcPr>
          <w:p w14:paraId="3A0F0B28" w14:textId="6C516D5A" w:rsidR="00E21312" w:rsidDel="001751EA" w:rsidRDefault="00E21312" w:rsidP="001751EA">
            <w:pPr>
              <w:keepNext/>
              <w:keepLines/>
              <w:spacing w:after="0"/>
              <w:jc w:val="center"/>
              <w:rPr>
                <w:del w:id="8021" w:author="ZTE-Ma Zhifeng" w:date="2022-08-29T22:26:00Z"/>
                <w:rFonts w:ascii="Arial" w:eastAsia="宋体" w:hAnsi="Arial" w:cs="Arial"/>
                <w:sz w:val="18"/>
                <w:szCs w:val="22"/>
                <w:lang w:val="en-US" w:eastAsia="zh-CN"/>
              </w:rPr>
            </w:pPr>
            <w:del w:id="8022" w:author="ZTE-Ma Zhifeng" w:date="2022-08-29T22:26:00Z">
              <w:r w:rsidDel="001751EA">
                <w:rPr>
                  <w:rFonts w:ascii="Arial" w:eastAsia="宋体" w:hAnsi="Arial" w:cs="Arial"/>
                  <w:sz w:val="18"/>
                  <w:szCs w:val="22"/>
                  <w:lang w:val="en-US" w:eastAsia="zh-CN"/>
                </w:rPr>
                <w:delText>CA_n66-n70-n71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E2BE382" w14:textId="5EB20978" w:rsidR="00E21312" w:rsidDel="001751EA" w:rsidRDefault="00E21312" w:rsidP="001751EA">
            <w:pPr>
              <w:keepNext/>
              <w:keepLines/>
              <w:spacing w:after="0"/>
              <w:jc w:val="center"/>
              <w:rPr>
                <w:del w:id="8023" w:author="ZTE-Ma Zhifeng" w:date="2022-08-29T22:26:00Z"/>
                <w:rFonts w:ascii="Arial" w:eastAsia="宋体" w:hAnsi="Arial" w:cs="Arial"/>
                <w:sz w:val="18"/>
                <w:szCs w:val="22"/>
                <w:lang w:val="en-US" w:eastAsia="zh-CN"/>
              </w:rPr>
            </w:pPr>
            <w:del w:id="8024" w:author="ZTE-Ma Zhifeng" w:date="2022-08-29T22:26:00Z">
              <w:r w:rsidDel="001751EA">
                <w:rPr>
                  <w:rFonts w:ascii="Arial" w:eastAsia="宋体" w:hAnsi="Arial" w:cs="Arial"/>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4C3D43C" w14:textId="0DCF5E4C" w:rsidR="00E21312" w:rsidDel="001751EA" w:rsidRDefault="00E21312" w:rsidP="001751EA">
            <w:pPr>
              <w:keepNext/>
              <w:keepLines/>
              <w:spacing w:after="0"/>
              <w:jc w:val="center"/>
              <w:rPr>
                <w:del w:id="8025" w:author="ZTE-Ma Zhifeng" w:date="2022-08-29T22:26:00Z"/>
                <w:rFonts w:ascii="Arial" w:eastAsia="宋体" w:hAnsi="Arial" w:cs="Arial"/>
                <w:sz w:val="18"/>
                <w:szCs w:val="22"/>
                <w:lang w:val="en-US" w:eastAsia="zh-CN"/>
              </w:rPr>
            </w:pPr>
            <w:del w:id="8026" w:author="ZTE-Ma Zhifeng" w:date="2022-08-29T22:26:00Z">
              <w:r w:rsidDel="001751EA">
                <w:rPr>
                  <w:rFonts w:ascii="Arial" w:eastAsia="宋体" w:hAnsi="Arial" w:cs="Arial"/>
                  <w:sz w:val="18"/>
                  <w:szCs w:val="22"/>
                  <w:lang w:val="en-US" w:eastAsia="zh-CN"/>
                </w:rPr>
                <w:delText>0.5</w:delText>
              </w:r>
            </w:del>
          </w:p>
        </w:tc>
      </w:tr>
      <w:tr w:rsidR="00E21312" w:rsidDel="001751EA" w14:paraId="0894D98C" w14:textId="6CDE6051" w:rsidTr="001751EA">
        <w:trPr>
          <w:jc w:val="center"/>
          <w:del w:id="8027" w:author="ZTE-Ma Zhifeng" w:date="2022-08-29T22:26:00Z"/>
        </w:trPr>
        <w:tc>
          <w:tcPr>
            <w:tcW w:w="2336" w:type="dxa"/>
            <w:tcBorders>
              <w:top w:val="nil"/>
              <w:left w:val="single" w:sz="4" w:space="0" w:color="auto"/>
              <w:bottom w:val="nil"/>
              <w:right w:val="single" w:sz="4" w:space="0" w:color="auto"/>
            </w:tcBorders>
            <w:vAlign w:val="center"/>
          </w:tcPr>
          <w:p w14:paraId="4AE2694E" w14:textId="188285E4" w:rsidR="00E21312" w:rsidDel="001751EA" w:rsidRDefault="00E21312" w:rsidP="001751EA">
            <w:pPr>
              <w:keepNext/>
              <w:keepLines/>
              <w:spacing w:after="0"/>
              <w:jc w:val="center"/>
              <w:rPr>
                <w:del w:id="8028"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EEA608" w14:textId="47B87E3F" w:rsidR="00E21312" w:rsidDel="001751EA" w:rsidRDefault="00E21312" w:rsidP="001751EA">
            <w:pPr>
              <w:keepNext/>
              <w:keepLines/>
              <w:spacing w:after="0"/>
              <w:jc w:val="center"/>
              <w:rPr>
                <w:del w:id="8029" w:author="ZTE-Ma Zhifeng" w:date="2022-08-29T22:26:00Z"/>
                <w:rFonts w:ascii="Arial" w:eastAsia="宋体" w:hAnsi="Arial" w:cs="Arial"/>
                <w:sz w:val="18"/>
                <w:szCs w:val="22"/>
                <w:lang w:val="en-US" w:eastAsia="zh-CN"/>
              </w:rPr>
            </w:pPr>
            <w:del w:id="8030" w:author="ZTE-Ma Zhifeng" w:date="2022-08-29T22:26:00Z">
              <w:r w:rsidDel="001751EA">
                <w:rPr>
                  <w:rFonts w:ascii="Arial" w:eastAsia="宋体" w:hAnsi="Arial" w:cs="Arial"/>
                  <w:sz w:val="18"/>
                  <w:szCs w:val="22"/>
                  <w:lang w:val="en-US" w:eastAsia="zh-CN"/>
                </w:rPr>
                <w:delText>n70</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06472CC" w14:textId="48973BCF" w:rsidR="00E21312" w:rsidDel="001751EA" w:rsidRDefault="00E21312" w:rsidP="001751EA">
            <w:pPr>
              <w:keepNext/>
              <w:keepLines/>
              <w:spacing w:after="0"/>
              <w:jc w:val="center"/>
              <w:rPr>
                <w:del w:id="8031" w:author="ZTE-Ma Zhifeng" w:date="2022-08-29T22:26:00Z"/>
                <w:rFonts w:ascii="Arial" w:eastAsia="宋体" w:hAnsi="Arial" w:cs="Arial"/>
                <w:sz w:val="18"/>
                <w:szCs w:val="22"/>
                <w:lang w:val="en-US" w:eastAsia="zh-CN"/>
              </w:rPr>
            </w:pPr>
            <w:del w:id="8032" w:author="ZTE-Ma Zhifeng" w:date="2022-08-29T22:26:00Z">
              <w:r w:rsidDel="001751EA">
                <w:rPr>
                  <w:rFonts w:ascii="Arial" w:eastAsia="宋体" w:hAnsi="Arial" w:cs="Arial"/>
                  <w:sz w:val="18"/>
                  <w:szCs w:val="22"/>
                  <w:lang w:val="en-US" w:eastAsia="zh-CN"/>
                </w:rPr>
                <w:delText>0.5</w:delText>
              </w:r>
            </w:del>
          </w:p>
        </w:tc>
      </w:tr>
      <w:tr w:rsidR="00E21312" w:rsidDel="001751EA" w14:paraId="41F420CC" w14:textId="29B86F6E" w:rsidTr="001751EA">
        <w:trPr>
          <w:jc w:val="center"/>
          <w:del w:id="8033" w:author="ZTE-Ma Zhifeng" w:date="2022-08-29T22:26:00Z"/>
        </w:trPr>
        <w:tc>
          <w:tcPr>
            <w:tcW w:w="2336" w:type="dxa"/>
            <w:tcBorders>
              <w:top w:val="nil"/>
              <w:left w:val="single" w:sz="4" w:space="0" w:color="auto"/>
              <w:bottom w:val="single" w:sz="4" w:space="0" w:color="auto"/>
              <w:right w:val="single" w:sz="4" w:space="0" w:color="auto"/>
            </w:tcBorders>
            <w:vAlign w:val="center"/>
          </w:tcPr>
          <w:p w14:paraId="516A96BE" w14:textId="2A2207C0" w:rsidR="00E21312" w:rsidDel="001751EA" w:rsidRDefault="00E21312" w:rsidP="001751EA">
            <w:pPr>
              <w:keepNext/>
              <w:keepLines/>
              <w:spacing w:after="0"/>
              <w:jc w:val="center"/>
              <w:rPr>
                <w:del w:id="8034"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125CA6C" w14:textId="127CC304" w:rsidR="00E21312" w:rsidDel="001751EA" w:rsidRDefault="00E21312" w:rsidP="001751EA">
            <w:pPr>
              <w:keepNext/>
              <w:keepLines/>
              <w:spacing w:after="0"/>
              <w:jc w:val="center"/>
              <w:rPr>
                <w:del w:id="8035" w:author="ZTE-Ma Zhifeng" w:date="2022-08-29T22:26:00Z"/>
                <w:rFonts w:ascii="Arial" w:eastAsia="宋体" w:hAnsi="Arial" w:cs="Arial"/>
                <w:sz w:val="18"/>
                <w:szCs w:val="22"/>
                <w:lang w:val="en-US" w:eastAsia="zh-CN"/>
              </w:rPr>
            </w:pPr>
            <w:del w:id="8036" w:author="ZTE-Ma Zhifeng" w:date="2022-08-29T22:26:00Z">
              <w:r w:rsidDel="001751EA">
                <w:rPr>
                  <w:rFonts w:ascii="Arial" w:eastAsia="宋体" w:hAnsi="Arial" w:cs="Arial"/>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1D34B15" w14:textId="055BB196" w:rsidR="00E21312" w:rsidDel="001751EA" w:rsidRDefault="00E21312" w:rsidP="001751EA">
            <w:pPr>
              <w:keepNext/>
              <w:keepLines/>
              <w:spacing w:after="0"/>
              <w:jc w:val="center"/>
              <w:rPr>
                <w:del w:id="8037" w:author="ZTE-Ma Zhifeng" w:date="2022-08-29T22:26:00Z"/>
                <w:rFonts w:ascii="Arial" w:eastAsia="宋体" w:hAnsi="Arial" w:cs="Arial"/>
                <w:sz w:val="18"/>
                <w:szCs w:val="22"/>
                <w:lang w:val="en-US" w:eastAsia="zh-CN"/>
              </w:rPr>
            </w:pPr>
            <w:del w:id="8038" w:author="ZTE-Ma Zhifeng" w:date="2022-08-29T22:26:00Z">
              <w:r w:rsidDel="001751EA">
                <w:rPr>
                  <w:rFonts w:ascii="Arial" w:eastAsia="宋体" w:hAnsi="Arial" w:cs="Arial"/>
                  <w:sz w:val="18"/>
                  <w:szCs w:val="22"/>
                  <w:lang w:val="en-US" w:eastAsia="zh-CN"/>
                </w:rPr>
                <w:delText>0.6</w:delText>
              </w:r>
            </w:del>
          </w:p>
        </w:tc>
      </w:tr>
      <w:tr w:rsidR="00E21312" w:rsidDel="001751EA" w14:paraId="4B2F52B9" w14:textId="385E5FA3" w:rsidTr="001751EA">
        <w:trPr>
          <w:jc w:val="center"/>
          <w:del w:id="8039" w:author="ZTE-Ma Zhifeng" w:date="2022-08-29T22:26:00Z"/>
        </w:trPr>
        <w:tc>
          <w:tcPr>
            <w:tcW w:w="2336" w:type="dxa"/>
            <w:tcBorders>
              <w:top w:val="nil"/>
              <w:left w:val="single" w:sz="4" w:space="0" w:color="auto"/>
              <w:bottom w:val="nil"/>
              <w:right w:val="single" w:sz="4" w:space="0" w:color="auto"/>
            </w:tcBorders>
            <w:vAlign w:val="center"/>
          </w:tcPr>
          <w:p w14:paraId="4D9B11FB" w14:textId="4096C5AB" w:rsidR="00E21312" w:rsidDel="001751EA" w:rsidRDefault="00E21312" w:rsidP="001751EA">
            <w:pPr>
              <w:keepNext/>
              <w:keepLines/>
              <w:spacing w:after="0"/>
              <w:jc w:val="center"/>
              <w:rPr>
                <w:del w:id="8040" w:author="ZTE-Ma Zhifeng" w:date="2022-08-29T22:26:00Z"/>
                <w:rFonts w:ascii="Arial" w:eastAsia="宋体" w:hAnsi="Arial" w:cs="Arial"/>
                <w:sz w:val="18"/>
                <w:szCs w:val="22"/>
                <w:lang w:val="en-US" w:eastAsia="zh-CN"/>
              </w:rPr>
            </w:pPr>
            <w:del w:id="8041" w:author="ZTE-Ma Zhifeng" w:date="2022-08-29T22:26:00Z">
              <w:r w:rsidDel="001751EA">
                <w:rPr>
                  <w:rFonts w:ascii="Arial" w:eastAsia="DengXian" w:hAnsi="Arial" w:cs="Arial"/>
                  <w:sz w:val="18"/>
                  <w:szCs w:val="22"/>
                  <w:lang w:val="en-US" w:eastAsia="zh-CN"/>
                </w:rPr>
                <w:delText>CA</w:delText>
              </w:r>
              <w:r w:rsidDel="001751EA">
                <w:rPr>
                  <w:rFonts w:ascii="Arial" w:eastAsia="DengXian" w:hAnsi="Arial" w:cs="Arial"/>
                  <w:sz w:val="18"/>
                  <w:szCs w:val="22"/>
                  <w:lang w:val="en-US"/>
                </w:rPr>
                <w:delText>_</w:delText>
              </w:r>
              <w:r w:rsidDel="001751EA">
                <w:rPr>
                  <w:rFonts w:ascii="Arial" w:eastAsia="DengXian" w:hAnsi="Arial" w:cs="Arial"/>
                  <w:sz w:val="18"/>
                  <w:szCs w:val="22"/>
                  <w:lang w:val="en-US" w:eastAsia="zh-CN"/>
                </w:rPr>
                <w:delText>n66</w:delText>
              </w:r>
              <w:r w:rsidDel="001751EA">
                <w:rPr>
                  <w:rFonts w:ascii="Arial" w:eastAsia="DengXian" w:hAnsi="Arial" w:cs="Arial"/>
                  <w:sz w:val="18"/>
                  <w:szCs w:val="22"/>
                  <w:lang w:val="sv-SE" w:eastAsia="ja-JP"/>
                </w:rPr>
                <w:delText>-</w:delText>
              </w:r>
              <w:r w:rsidDel="001751EA">
                <w:rPr>
                  <w:rFonts w:ascii="Arial" w:eastAsia="DengXian" w:hAnsi="Arial" w:cs="Arial"/>
                  <w:sz w:val="18"/>
                  <w:szCs w:val="22"/>
                  <w:lang w:val="en-US" w:eastAsia="zh-CN"/>
                </w:rPr>
                <w:delText>n71</w:delText>
              </w:r>
              <w:r w:rsidDel="001751EA">
                <w:rPr>
                  <w:rFonts w:ascii="Arial" w:eastAsia="DengXian" w:hAnsi="Arial" w:cs="Arial"/>
                  <w:sz w:val="18"/>
                  <w:szCs w:val="22"/>
                  <w:lang w:val="sv-SE"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10DA080" w14:textId="2CEB0873" w:rsidR="00E21312" w:rsidDel="001751EA" w:rsidRDefault="00E21312" w:rsidP="001751EA">
            <w:pPr>
              <w:keepNext/>
              <w:keepLines/>
              <w:spacing w:after="0"/>
              <w:jc w:val="center"/>
              <w:rPr>
                <w:del w:id="8042" w:author="ZTE-Ma Zhifeng" w:date="2022-08-29T22:26:00Z"/>
                <w:rFonts w:ascii="Arial" w:eastAsia="宋体" w:hAnsi="Arial" w:cs="Arial"/>
                <w:sz w:val="18"/>
                <w:szCs w:val="22"/>
                <w:lang w:val="en-US" w:eastAsia="zh-CN"/>
              </w:rPr>
            </w:pPr>
            <w:del w:id="8043" w:author="ZTE-Ma Zhifeng" w:date="2022-08-29T22:26:00Z">
              <w:r w:rsidDel="001751EA">
                <w:rPr>
                  <w:rFonts w:ascii="Arial" w:eastAsia="DengXian" w:hAnsi="Arial" w:cs="Arial"/>
                  <w:color w:val="000000"/>
                  <w:sz w:val="18"/>
                  <w:szCs w:val="22"/>
                  <w:lang w:val="en-US" w:eastAsia="zh-CN"/>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2D331EF" w14:textId="2A5FCD94" w:rsidR="00E21312" w:rsidDel="001751EA" w:rsidRDefault="00E21312" w:rsidP="001751EA">
            <w:pPr>
              <w:keepNext/>
              <w:keepLines/>
              <w:spacing w:after="0"/>
              <w:jc w:val="center"/>
              <w:rPr>
                <w:del w:id="8044" w:author="ZTE-Ma Zhifeng" w:date="2022-08-29T22:26:00Z"/>
                <w:rFonts w:ascii="Arial" w:eastAsia="宋体" w:hAnsi="Arial" w:cs="Arial"/>
                <w:sz w:val="18"/>
                <w:szCs w:val="22"/>
                <w:lang w:val="en-US" w:eastAsia="zh-CN"/>
              </w:rPr>
            </w:pPr>
            <w:del w:id="8045" w:author="ZTE-Ma Zhifeng" w:date="2022-08-29T22:26:00Z">
              <w:r w:rsidDel="001751EA">
                <w:rPr>
                  <w:rFonts w:ascii="Arial" w:eastAsia="DengXian" w:hAnsi="Arial" w:cs="Arial"/>
                  <w:sz w:val="18"/>
                  <w:szCs w:val="18"/>
                  <w:lang w:val="en-US" w:eastAsia="zh-CN"/>
                </w:rPr>
                <w:delText>0.6</w:delText>
              </w:r>
            </w:del>
          </w:p>
        </w:tc>
      </w:tr>
      <w:tr w:rsidR="00E21312" w:rsidDel="001751EA" w14:paraId="11BBA593" w14:textId="3E68436C" w:rsidTr="001751EA">
        <w:trPr>
          <w:jc w:val="center"/>
          <w:del w:id="8046" w:author="ZTE-Ma Zhifeng" w:date="2022-08-29T22:26:00Z"/>
        </w:trPr>
        <w:tc>
          <w:tcPr>
            <w:tcW w:w="2336" w:type="dxa"/>
            <w:tcBorders>
              <w:top w:val="nil"/>
              <w:left w:val="single" w:sz="4" w:space="0" w:color="auto"/>
              <w:bottom w:val="nil"/>
              <w:right w:val="single" w:sz="4" w:space="0" w:color="auto"/>
            </w:tcBorders>
            <w:vAlign w:val="center"/>
          </w:tcPr>
          <w:p w14:paraId="7185662F" w14:textId="1787C4E3" w:rsidR="00E21312" w:rsidDel="001751EA" w:rsidRDefault="00E21312" w:rsidP="001751EA">
            <w:pPr>
              <w:keepNext/>
              <w:keepLines/>
              <w:spacing w:after="0"/>
              <w:jc w:val="center"/>
              <w:rPr>
                <w:del w:id="8047"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5AE1741" w14:textId="5D15FD69" w:rsidR="00E21312" w:rsidDel="001751EA" w:rsidRDefault="00E21312" w:rsidP="001751EA">
            <w:pPr>
              <w:keepNext/>
              <w:keepLines/>
              <w:spacing w:after="0"/>
              <w:jc w:val="center"/>
              <w:rPr>
                <w:del w:id="8048" w:author="ZTE-Ma Zhifeng" w:date="2022-08-29T22:26:00Z"/>
                <w:rFonts w:ascii="Arial" w:eastAsia="宋体" w:hAnsi="Arial" w:cs="Arial"/>
                <w:sz w:val="18"/>
                <w:szCs w:val="22"/>
                <w:lang w:val="en-US" w:eastAsia="zh-CN"/>
              </w:rPr>
            </w:pPr>
            <w:del w:id="8049" w:author="ZTE-Ma Zhifeng" w:date="2022-08-29T22:26:00Z">
              <w:r w:rsidDel="001751EA">
                <w:rPr>
                  <w:rFonts w:ascii="Arial" w:eastAsia="DengXian" w:hAnsi="Arial" w:cs="Arial"/>
                  <w:color w:val="000000"/>
                  <w:sz w:val="18"/>
                  <w:szCs w:val="22"/>
                  <w:lang w:val="en-US" w:eastAsia="zh-CN"/>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2BEEDF5" w14:textId="47E1D9AB" w:rsidR="00E21312" w:rsidDel="001751EA" w:rsidRDefault="00E21312" w:rsidP="001751EA">
            <w:pPr>
              <w:keepNext/>
              <w:keepLines/>
              <w:spacing w:after="0"/>
              <w:jc w:val="center"/>
              <w:rPr>
                <w:del w:id="8050" w:author="ZTE-Ma Zhifeng" w:date="2022-08-29T22:26:00Z"/>
                <w:rFonts w:ascii="Arial" w:eastAsia="宋体" w:hAnsi="Arial" w:cs="Arial"/>
                <w:sz w:val="18"/>
                <w:szCs w:val="22"/>
                <w:lang w:val="en-US" w:eastAsia="zh-CN"/>
              </w:rPr>
            </w:pPr>
            <w:del w:id="8051" w:author="ZTE-Ma Zhifeng" w:date="2022-08-29T22:26:00Z">
              <w:r w:rsidDel="001751EA">
                <w:rPr>
                  <w:rFonts w:ascii="Arial" w:eastAsia="DengXian" w:hAnsi="Arial" w:cs="Arial"/>
                  <w:sz w:val="18"/>
                  <w:szCs w:val="18"/>
                  <w:lang w:val="en-US" w:eastAsia="zh-CN"/>
                </w:rPr>
                <w:delText>0.6</w:delText>
              </w:r>
            </w:del>
          </w:p>
        </w:tc>
      </w:tr>
      <w:tr w:rsidR="00E21312" w:rsidDel="001751EA" w14:paraId="090FEC03" w14:textId="077D067D" w:rsidTr="001751EA">
        <w:trPr>
          <w:jc w:val="center"/>
          <w:del w:id="8052"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6CBBC83" w14:textId="40EF58F5" w:rsidR="00E21312" w:rsidDel="001751EA" w:rsidRDefault="00E21312" w:rsidP="001751EA">
            <w:pPr>
              <w:keepNext/>
              <w:keepLines/>
              <w:spacing w:after="0"/>
              <w:jc w:val="center"/>
              <w:rPr>
                <w:del w:id="8053"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10BCBB3" w14:textId="2CC0B72E" w:rsidR="00E21312" w:rsidDel="001751EA" w:rsidRDefault="00E21312" w:rsidP="001751EA">
            <w:pPr>
              <w:keepNext/>
              <w:keepLines/>
              <w:spacing w:after="0"/>
              <w:jc w:val="center"/>
              <w:rPr>
                <w:del w:id="8054" w:author="ZTE-Ma Zhifeng" w:date="2022-08-29T22:26:00Z"/>
                <w:rFonts w:ascii="Arial" w:eastAsia="宋体" w:hAnsi="Arial" w:cs="Arial"/>
                <w:sz w:val="18"/>
                <w:szCs w:val="22"/>
                <w:lang w:val="en-US" w:eastAsia="zh-CN"/>
              </w:rPr>
            </w:pPr>
            <w:del w:id="8055" w:author="ZTE-Ma Zhifeng" w:date="2022-08-29T22:26:00Z">
              <w:r w:rsidDel="001751EA">
                <w:rPr>
                  <w:rFonts w:ascii="Arial" w:eastAsia="DengXian" w:hAnsi="Arial" w:cs="Arial"/>
                  <w:color w:val="000000"/>
                  <w:sz w:val="18"/>
                  <w:szCs w:val="22"/>
                  <w:lang w:val="en-US" w:eastAsia="zh-CN"/>
                </w:rPr>
                <w:delText>n77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C927143" w14:textId="51997727" w:rsidR="00E21312" w:rsidDel="001751EA" w:rsidRDefault="00E21312" w:rsidP="001751EA">
            <w:pPr>
              <w:keepNext/>
              <w:keepLines/>
              <w:spacing w:after="0"/>
              <w:jc w:val="center"/>
              <w:rPr>
                <w:del w:id="8056" w:author="ZTE-Ma Zhifeng" w:date="2022-08-29T22:26:00Z"/>
                <w:rFonts w:ascii="Arial" w:eastAsia="宋体" w:hAnsi="Arial" w:cs="Arial"/>
                <w:sz w:val="18"/>
                <w:szCs w:val="22"/>
                <w:lang w:val="en-US" w:eastAsia="zh-CN"/>
              </w:rPr>
            </w:pPr>
            <w:del w:id="8057" w:author="ZTE-Ma Zhifeng" w:date="2022-08-29T22:26:00Z">
              <w:r w:rsidDel="001751EA">
                <w:rPr>
                  <w:rFonts w:ascii="Arial" w:eastAsia="DengXian" w:hAnsi="Arial" w:cs="Arial"/>
                  <w:sz w:val="18"/>
                  <w:szCs w:val="18"/>
                  <w:lang w:val="en-US" w:eastAsia="zh-CN"/>
                </w:rPr>
                <w:delText>0.8</w:delText>
              </w:r>
            </w:del>
          </w:p>
        </w:tc>
      </w:tr>
      <w:tr w:rsidR="00E21312" w:rsidDel="001751EA" w14:paraId="33C7AACB" w14:textId="0824E66E" w:rsidTr="001751EA">
        <w:trPr>
          <w:jc w:val="center"/>
          <w:del w:id="8058" w:author="ZTE-Ma Zhifeng" w:date="2022-08-29T22:26:00Z"/>
        </w:trPr>
        <w:tc>
          <w:tcPr>
            <w:tcW w:w="2336" w:type="dxa"/>
            <w:tcBorders>
              <w:top w:val="nil"/>
              <w:left w:val="single" w:sz="4" w:space="0" w:color="auto"/>
              <w:bottom w:val="nil"/>
              <w:right w:val="single" w:sz="4" w:space="0" w:color="auto"/>
            </w:tcBorders>
            <w:vAlign w:val="center"/>
          </w:tcPr>
          <w:p w14:paraId="42DDEC4E" w14:textId="45E7C045" w:rsidR="00E21312" w:rsidDel="001751EA" w:rsidRDefault="00E21312" w:rsidP="001751EA">
            <w:pPr>
              <w:keepNext/>
              <w:keepLines/>
              <w:spacing w:after="0"/>
              <w:jc w:val="center"/>
              <w:rPr>
                <w:del w:id="8059" w:author="ZTE-Ma Zhifeng" w:date="2022-08-29T22:26:00Z"/>
                <w:rFonts w:ascii="Arial" w:eastAsia="宋体" w:hAnsi="Arial" w:cs="Arial"/>
                <w:sz w:val="18"/>
                <w:szCs w:val="22"/>
                <w:lang w:val="en-US" w:eastAsia="zh-CN"/>
              </w:rPr>
            </w:pPr>
            <w:del w:id="8060" w:author="ZTE-Ma Zhifeng" w:date="2022-08-29T22:26:00Z">
              <w:r w:rsidDel="001751EA">
                <w:rPr>
                  <w:rFonts w:ascii="Arial" w:eastAsia="DengXian" w:hAnsi="Arial" w:cs="Arial"/>
                  <w:color w:val="000000"/>
                  <w:sz w:val="18"/>
                  <w:szCs w:val="22"/>
                  <w:lang w:val="en-US"/>
                </w:rPr>
                <w:delText>CA_n66-n71-n78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6BF5589" w14:textId="1F8BA4CB" w:rsidR="00E21312" w:rsidDel="001751EA" w:rsidRDefault="00E21312" w:rsidP="001751EA">
            <w:pPr>
              <w:keepNext/>
              <w:keepLines/>
              <w:spacing w:after="0"/>
              <w:jc w:val="center"/>
              <w:rPr>
                <w:del w:id="8061" w:author="ZTE-Ma Zhifeng" w:date="2022-08-29T22:26:00Z"/>
                <w:rFonts w:ascii="Arial" w:eastAsia="宋体" w:hAnsi="Arial" w:cs="Arial"/>
                <w:sz w:val="18"/>
                <w:szCs w:val="22"/>
                <w:lang w:val="en-US" w:eastAsia="zh-CN"/>
              </w:rPr>
            </w:pPr>
            <w:del w:id="8062" w:author="ZTE-Ma Zhifeng" w:date="2022-08-29T22:26:00Z">
              <w:r w:rsidDel="001751EA">
                <w:rPr>
                  <w:rFonts w:ascii="Arial" w:eastAsia="DengXian" w:hAnsi="Arial" w:cs="Arial"/>
                  <w:color w:val="000000"/>
                  <w:sz w:val="18"/>
                  <w:szCs w:val="22"/>
                  <w:lang w:val="en-US"/>
                </w:rPr>
                <w:delText>n66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5414383" w14:textId="193101F5" w:rsidR="00E21312" w:rsidDel="001751EA" w:rsidRDefault="00E21312" w:rsidP="001751EA">
            <w:pPr>
              <w:keepNext/>
              <w:keepLines/>
              <w:spacing w:after="0"/>
              <w:jc w:val="center"/>
              <w:rPr>
                <w:del w:id="8063" w:author="ZTE-Ma Zhifeng" w:date="2022-08-29T22:26:00Z"/>
                <w:rFonts w:ascii="Arial" w:eastAsia="宋体" w:hAnsi="Arial" w:cs="Arial"/>
                <w:sz w:val="18"/>
                <w:szCs w:val="22"/>
                <w:lang w:val="en-US" w:eastAsia="zh-CN"/>
              </w:rPr>
            </w:pPr>
            <w:del w:id="8064" w:author="ZTE-Ma Zhifeng" w:date="2022-08-29T22:26:00Z">
              <w:r w:rsidDel="001751EA">
                <w:rPr>
                  <w:rFonts w:ascii="Arial" w:eastAsia="DengXian" w:hAnsi="Arial" w:cs="Arial"/>
                  <w:color w:val="000000"/>
                  <w:sz w:val="18"/>
                  <w:szCs w:val="22"/>
                  <w:lang w:val="en-US"/>
                </w:rPr>
                <w:delText>0.6</w:delText>
              </w:r>
            </w:del>
          </w:p>
        </w:tc>
      </w:tr>
      <w:tr w:rsidR="00E21312" w:rsidDel="001751EA" w14:paraId="6E84524D" w14:textId="10DF7320" w:rsidTr="001751EA">
        <w:trPr>
          <w:jc w:val="center"/>
          <w:del w:id="8065" w:author="ZTE-Ma Zhifeng" w:date="2022-08-29T22:26:00Z"/>
        </w:trPr>
        <w:tc>
          <w:tcPr>
            <w:tcW w:w="2336" w:type="dxa"/>
            <w:tcBorders>
              <w:top w:val="nil"/>
              <w:left w:val="single" w:sz="4" w:space="0" w:color="auto"/>
              <w:bottom w:val="nil"/>
              <w:right w:val="single" w:sz="4" w:space="0" w:color="auto"/>
            </w:tcBorders>
            <w:vAlign w:val="center"/>
          </w:tcPr>
          <w:p w14:paraId="0DEFFC0D" w14:textId="0AA8B5F3" w:rsidR="00E21312" w:rsidDel="001751EA" w:rsidRDefault="00E21312" w:rsidP="001751EA">
            <w:pPr>
              <w:keepNext/>
              <w:keepLines/>
              <w:spacing w:after="0"/>
              <w:jc w:val="center"/>
              <w:rPr>
                <w:del w:id="8066"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AA52B14" w14:textId="3B3B9CBF" w:rsidR="00E21312" w:rsidDel="001751EA" w:rsidRDefault="00E21312" w:rsidP="001751EA">
            <w:pPr>
              <w:keepNext/>
              <w:keepLines/>
              <w:spacing w:after="0"/>
              <w:jc w:val="center"/>
              <w:rPr>
                <w:del w:id="8067" w:author="ZTE-Ma Zhifeng" w:date="2022-08-29T22:26:00Z"/>
                <w:rFonts w:ascii="Arial" w:eastAsia="宋体" w:hAnsi="Arial" w:cs="Arial"/>
                <w:sz w:val="18"/>
                <w:szCs w:val="22"/>
                <w:lang w:val="en-US" w:eastAsia="zh-CN"/>
              </w:rPr>
            </w:pPr>
            <w:del w:id="8068" w:author="ZTE-Ma Zhifeng" w:date="2022-08-29T22:26:00Z">
              <w:r w:rsidDel="001751EA">
                <w:rPr>
                  <w:rFonts w:ascii="Arial" w:eastAsia="DengXian" w:hAnsi="Arial" w:cs="Arial"/>
                  <w:color w:val="000000"/>
                  <w:sz w:val="18"/>
                  <w:szCs w:val="22"/>
                  <w:lang w:val="en-US"/>
                </w:rPr>
                <w:delText>n71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D728C7C" w14:textId="077AE63D" w:rsidR="00E21312" w:rsidDel="001751EA" w:rsidRDefault="00E21312" w:rsidP="001751EA">
            <w:pPr>
              <w:keepNext/>
              <w:keepLines/>
              <w:spacing w:after="0"/>
              <w:jc w:val="center"/>
              <w:rPr>
                <w:del w:id="8069" w:author="ZTE-Ma Zhifeng" w:date="2022-08-29T22:26:00Z"/>
                <w:rFonts w:ascii="Arial" w:eastAsia="宋体" w:hAnsi="Arial" w:cs="Arial"/>
                <w:sz w:val="18"/>
                <w:szCs w:val="22"/>
                <w:lang w:val="en-US" w:eastAsia="zh-CN"/>
              </w:rPr>
            </w:pPr>
            <w:del w:id="8070" w:author="ZTE-Ma Zhifeng" w:date="2022-08-29T22:26:00Z">
              <w:r w:rsidDel="001751EA">
                <w:rPr>
                  <w:rFonts w:ascii="Arial" w:eastAsia="DengXian" w:hAnsi="Arial" w:cs="Arial"/>
                  <w:color w:val="000000"/>
                  <w:sz w:val="18"/>
                  <w:szCs w:val="22"/>
                  <w:lang w:val="en-US"/>
                </w:rPr>
                <w:delText>0.5</w:delText>
              </w:r>
            </w:del>
          </w:p>
        </w:tc>
      </w:tr>
      <w:tr w:rsidR="00E21312" w:rsidDel="001751EA" w14:paraId="28D07A72" w14:textId="108160D7" w:rsidTr="001751EA">
        <w:trPr>
          <w:jc w:val="center"/>
          <w:del w:id="8071" w:author="ZTE-Ma Zhifeng" w:date="2022-08-29T22:26:00Z"/>
        </w:trPr>
        <w:tc>
          <w:tcPr>
            <w:tcW w:w="2336" w:type="dxa"/>
            <w:tcBorders>
              <w:top w:val="nil"/>
              <w:left w:val="single" w:sz="4" w:space="0" w:color="auto"/>
              <w:bottom w:val="single" w:sz="4" w:space="0" w:color="auto"/>
              <w:right w:val="single" w:sz="4" w:space="0" w:color="auto"/>
            </w:tcBorders>
            <w:vAlign w:val="center"/>
          </w:tcPr>
          <w:p w14:paraId="65564B55" w14:textId="6750589B" w:rsidR="00E21312" w:rsidDel="001751EA" w:rsidRDefault="00E21312" w:rsidP="001751EA">
            <w:pPr>
              <w:keepNext/>
              <w:keepLines/>
              <w:spacing w:after="0"/>
              <w:jc w:val="center"/>
              <w:rPr>
                <w:del w:id="8072" w:author="ZTE-Ma Zhifeng" w:date="2022-08-29T22:26:00Z"/>
                <w:rFonts w:ascii="Arial" w:eastAsia="宋体" w:hAnsi="Arial" w:cs="Arial"/>
                <w:sz w:val="18"/>
                <w:szCs w:val="22"/>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A94E35B" w14:textId="6CF2F447" w:rsidR="00E21312" w:rsidDel="001751EA" w:rsidRDefault="00E21312" w:rsidP="001751EA">
            <w:pPr>
              <w:keepNext/>
              <w:keepLines/>
              <w:spacing w:after="0"/>
              <w:jc w:val="center"/>
              <w:rPr>
                <w:del w:id="8073" w:author="ZTE-Ma Zhifeng" w:date="2022-08-29T22:26:00Z"/>
                <w:rFonts w:ascii="Arial" w:eastAsia="宋体" w:hAnsi="Arial" w:cs="Arial"/>
                <w:sz w:val="18"/>
                <w:szCs w:val="22"/>
                <w:lang w:val="en-US" w:eastAsia="zh-CN"/>
              </w:rPr>
            </w:pPr>
            <w:del w:id="8074" w:author="ZTE-Ma Zhifeng" w:date="2022-08-29T22:26:00Z">
              <w:r w:rsidDel="001751EA">
                <w:rPr>
                  <w:rFonts w:ascii="Arial" w:eastAsia="DengXian" w:hAnsi="Arial" w:cs="Arial"/>
                  <w:color w:val="000000"/>
                  <w:sz w:val="18"/>
                  <w:szCs w:val="22"/>
                  <w:lang w:val="en-US"/>
                </w:rPr>
                <w:delText>n78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CE2EDFA" w14:textId="6A81CC24" w:rsidR="00E21312" w:rsidDel="001751EA" w:rsidRDefault="00E21312" w:rsidP="001751EA">
            <w:pPr>
              <w:keepNext/>
              <w:keepLines/>
              <w:spacing w:after="0"/>
              <w:jc w:val="center"/>
              <w:rPr>
                <w:del w:id="8075" w:author="ZTE-Ma Zhifeng" w:date="2022-08-29T22:26:00Z"/>
                <w:rFonts w:ascii="Arial" w:eastAsia="宋体" w:hAnsi="Arial" w:cs="Arial"/>
                <w:sz w:val="18"/>
                <w:szCs w:val="22"/>
                <w:lang w:val="en-US" w:eastAsia="zh-CN"/>
              </w:rPr>
            </w:pPr>
            <w:del w:id="8076" w:author="ZTE-Ma Zhifeng" w:date="2022-08-29T22:26:00Z">
              <w:r w:rsidDel="001751EA">
                <w:rPr>
                  <w:rFonts w:ascii="Arial" w:eastAsia="DengXian" w:hAnsi="Arial" w:cs="Arial"/>
                  <w:color w:val="000000"/>
                  <w:sz w:val="18"/>
                  <w:szCs w:val="22"/>
                  <w:lang w:val="en-US"/>
                </w:rPr>
                <w:delText>0.8</w:delText>
              </w:r>
            </w:del>
          </w:p>
        </w:tc>
      </w:tr>
      <w:tr w:rsidR="00E21312" w:rsidDel="001751EA" w14:paraId="2FA3F93D" w14:textId="596882B8" w:rsidTr="001751EA">
        <w:trPr>
          <w:jc w:val="center"/>
          <w:del w:id="8077" w:author="ZTE-Ma Zhifeng" w:date="2022-08-29T22:26:00Z"/>
        </w:trPr>
        <w:tc>
          <w:tcPr>
            <w:tcW w:w="8240" w:type="dxa"/>
            <w:gridSpan w:val="3"/>
            <w:tcBorders>
              <w:top w:val="single" w:sz="4" w:space="0" w:color="auto"/>
              <w:left w:val="single" w:sz="4" w:space="0" w:color="auto"/>
              <w:bottom w:val="single" w:sz="4" w:space="0" w:color="auto"/>
              <w:right w:val="single" w:sz="4" w:space="0" w:color="auto"/>
            </w:tcBorders>
            <w:vAlign w:val="center"/>
          </w:tcPr>
          <w:p w14:paraId="60F62D2C" w14:textId="07705AFC" w:rsidR="00E21312" w:rsidDel="001751EA" w:rsidRDefault="00E21312" w:rsidP="001751EA">
            <w:pPr>
              <w:keepNext/>
              <w:keepLines/>
              <w:spacing w:after="0"/>
              <w:ind w:left="851" w:hanging="851"/>
              <w:rPr>
                <w:del w:id="8078" w:author="ZTE-Ma Zhifeng" w:date="2022-08-29T22:26:00Z"/>
                <w:rFonts w:ascii="Arial" w:eastAsia="DengXian" w:hAnsi="Arial"/>
                <w:sz w:val="18"/>
              </w:rPr>
            </w:pPr>
            <w:del w:id="8079" w:author="ZTE-Ma Zhifeng" w:date="2022-08-29T22:26:00Z">
              <w:r w:rsidDel="001751EA">
                <w:rPr>
                  <w:rFonts w:ascii="Arial" w:eastAsia="DengXian" w:hAnsi="Arial"/>
                  <w:sz w:val="18"/>
                </w:rPr>
                <w:delText xml:space="preserve">NOTE </w:delText>
              </w:r>
              <w:r w:rsidDel="001751EA">
                <w:rPr>
                  <w:rFonts w:ascii="Arial" w:eastAsia="DengXian" w:hAnsi="Arial"/>
                  <w:sz w:val="18"/>
                  <w:lang w:val="en-US" w:eastAsia="zh-CN"/>
                </w:rPr>
                <w:delText>1</w:delText>
              </w:r>
              <w:r w:rsidDel="001751EA">
                <w:rPr>
                  <w:rFonts w:ascii="Arial" w:eastAsia="DengXian" w:hAnsi="Arial"/>
                  <w:sz w:val="18"/>
                </w:rPr>
                <w:delText>:</w:delText>
              </w:r>
              <w:r w:rsidDel="001751EA">
                <w:rPr>
                  <w:rFonts w:ascii="Arial" w:eastAsia="DengXian" w:hAnsi="Arial"/>
                  <w:sz w:val="18"/>
                </w:rPr>
                <w:tab/>
                <w:delText>The requirement is applied for UE transmitting on the frequency range of 25</w:delText>
              </w:r>
              <w:r w:rsidDel="001751EA">
                <w:rPr>
                  <w:rFonts w:ascii="Arial" w:eastAsia="DengXian" w:hAnsi="Arial"/>
                  <w:sz w:val="18"/>
                  <w:lang w:val="en-US"/>
                </w:rPr>
                <w:delText>1</w:delText>
              </w:r>
              <w:r w:rsidDel="001751EA">
                <w:rPr>
                  <w:rFonts w:ascii="Arial" w:eastAsia="DengXian" w:hAnsi="Arial"/>
                  <w:sz w:val="18"/>
                </w:rPr>
                <w:delText>5-2690</w:delText>
              </w:r>
              <w:r w:rsidDel="001751EA">
                <w:rPr>
                  <w:rFonts w:ascii="Arial" w:eastAsia="DengXian" w:hAnsi="Arial"/>
                  <w:sz w:val="18"/>
                  <w:lang w:val="en-US"/>
                </w:rPr>
                <w:delText> </w:delText>
              </w:r>
              <w:r w:rsidDel="001751EA">
                <w:rPr>
                  <w:rFonts w:ascii="Arial" w:eastAsia="DengXian" w:hAnsi="Arial"/>
                  <w:sz w:val="18"/>
                </w:rPr>
                <w:delText>MHz.</w:delText>
              </w:r>
            </w:del>
          </w:p>
          <w:p w14:paraId="5F2FCEF1" w14:textId="1AA9F0A2" w:rsidR="00E21312" w:rsidDel="001751EA" w:rsidRDefault="00E21312" w:rsidP="001751EA">
            <w:pPr>
              <w:keepNext/>
              <w:keepLines/>
              <w:spacing w:after="0"/>
              <w:ind w:left="851" w:hanging="851"/>
              <w:rPr>
                <w:del w:id="8080" w:author="ZTE-Ma Zhifeng" w:date="2022-08-29T22:26:00Z"/>
                <w:rFonts w:ascii="Arial" w:eastAsia="DengXian" w:hAnsi="Arial" w:cs="Arial"/>
                <w:sz w:val="18"/>
                <w:lang w:eastAsia="zh-CN"/>
              </w:rPr>
            </w:pPr>
            <w:del w:id="8081" w:author="ZTE-Ma Zhifeng" w:date="2022-08-29T22:26:00Z">
              <w:r w:rsidDel="001751EA">
                <w:rPr>
                  <w:rFonts w:ascii="Arial" w:eastAsia="DengXian" w:hAnsi="Arial"/>
                  <w:sz w:val="18"/>
                </w:rPr>
                <w:delText xml:space="preserve">NOTE </w:delText>
              </w:r>
              <w:r w:rsidDel="001751EA">
                <w:rPr>
                  <w:rFonts w:ascii="Arial" w:eastAsia="DengXian" w:hAnsi="Arial"/>
                  <w:sz w:val="18"/>
                  <w:lang w:val="en-US" w:eastAsia="zh-CN"/>
                </w:rPr>
                <w:delText>2</w:delText>
              </w:r>
              <w:r w:rsidDel="001751EA">
                <w:rPr>
                  <w:rFonts w:ascii="Arial" w:eastAsia="DengXian" w:hAnsi="Arial"/>
                  <w:sz w:val="18"/>
                </w:rPr>
                <w:delText>:</w:delText>
              </w:r>
              <w:r w:rsidDel="001751EA">
                <w:rPr>
                  <w:rFonts w:ascii="Arial" w:eastAsia="DengXian" w:hAnsi="Arial"/>
                  <w:sz w:val="18"/>
                </w:rPr>
                <w:tab/>
                <w:delText>The requirement is applied for UE transmitting on the frequency range of 2496-25</w:delText>
              </w:r>
              <w:r w:rsidDel="001751EA">
                <w:rPr>
                  <w:rFonts w:ascii="Arial" w:eastAsia="DengXian" w:hAnsi="Arial"/>
                  <w:sz w:val="18"/>
                  <w:lang w:val="en-US"/>
                </w:rPr>
                <w:delText>1</w:delText>
              </w:r>
              <w:r w:rsidDel="001751EA">
                <w:rPr>
                  <w:rFonts w:ascii="Arial" w:eastAsia="DengXian" w:hAnsi="Arial"/>
                  <w:sz w:val="18"/>
                </w:rPr>
                <w:delText>5 MHz.</w:delText>
              </w:r>
            </w:del>
          </w:p>
          <w:p w14:paraId="4822EB36" w14:textId="3B92839C" w:rsidR="00E21312" w:rsidDel="001751EA" w:rsidRDefault="00E21312" w:rsidP="001751EA">
            <w:pPr>
              <w:keepNext/>
              <w:keepLines/>
              <w:spacing w:after="0"/>
              <w:ind w:left="851" w:hanging="851"/>
              <w:rPr>
                <w:del w:id="8082" w:author="ZTE-Ma Zhifeng" w:date="2022-08-29T22:26:00Z"/>
                <w:rFonts w:ascii="Arial" w:eastAsia="DengXian" w:hAnsi="Arial" w:cs="Arial"/>
                <w:sz w:val="18"/>
                <w:lang w:eastAsia="zh-CN"/>
              </w:rPr>
            </w:pPr>
            <w:del w:id="8083" w:author="ZTE-Ma Zhifeng" w:date="2022-08-29T22:26:00Z">
              <w:r w:rsidDel="001751EA">
                <w:rPr>
                  <w:rFonts w:ascii="Arial" w:eastAsia="DengXian" w:hAnsi="Arial" w:cs="Arial"/>
                  <w:sz w:val="18"/>
                </w:rPr>
                <w:delText xml:space="preserve">NOTE </w:delText>
              </w:r>
              <w:r w:rsidDel="001751EA">
                <w:rPr>
                  <w:rFonts w:ascii="Arial" w:eastAsia="DengXian" w:hAnsi="Arial" w:cs="Arial"/>
                  <w:sz w:val="18"/>
                  <w:lang w:eastAsia="zh-CN"/>
                </w:rPr>
                <w:delText>3</w:delText>
              </w:r>
              <w:r w:rsidDel="001751EA">
                <w:rPr>
                  <w:rFonts w:ascii="Arial" w:eastAsia="DengXian" w:hAnsi="Arial" w:cs="Arial"/>
                  <w:sz w:val="18"/>
                </w:rPr>
                <w:delText>:</w:delText>
              </w:r>
              <w:r w:rsidDel="001751EA">
                <w:rPr>
                  <w:rFonts w:ascii="Arial" w:eastAsia="DengXian" w:hAnsi="Arial" w:cs="Arial"/>
                  <w:sz w:val="18"/>
                </w:rPr>
                <w:tab/>
              </w:r>
              <w:r w:rsidDel="001751EA">
                <w:rPr>
                  <w:rFonts w:ascii="Arial" w:eastAsia="DengXian" w:hAnsi="Arial" w:cs="Arial"/>
                  <w:sz w:val="18"/>
                  <w:lang w:val="en-US" w:eastAsia="zh-CN"/>
                </w:rPr>
                <w:delText>Only a</w:delText>
              </w:r>
              <w:r w:rsidDel="001751EA">
                <w:rPr>
                  <w:rFonts w:ascii="Arial" w:eastAsia="DengXian" w:hAnsi="Arial" w:cs="Arial"/>
                  <w:sz w:val="18"/>
                  <w:lang w:eastAsia="zh-CN"/>
                </w:rPr>
                <w:delText xml:space="preserve">pplicable for UE supporting inter-band carrier aggregation without simultaneous Rx/Tx among </w:delText>
              </w:r>
              <w:r w:rsidDel="001751EA">
                <w:rPr>
                  <w:rFonts w:ascii="Arial" w:eastAsia="DengXian" w:hAnsi="Arial" w:cs="Arial"/>
                  <w:sz w:val="18"/>
                  <w:lang w:val="en-US" w:eastAsia="zh-CN"/>
                </w:rPr>
                <w:delText>band 40 and 41</w:delText>
              </w:r>
              <w:r w:rsidDel="001751EA">
                <w:rPr>
                  <w:rFonts w:ascii="Arial" w:eastAsia="DengXian" w:hAnsi="Arial" w:cs="Arial"/>
                  <w:sz w:val="18"/>
                  <w:lang w:eastAsia="zh-CN"/>
                </w:rPr>
                <w:delText>.</w:delText>
              </w:r>
            </w:del>
          </w:p>
          <w:p w14:paraId="7EA65386" w14:textId="748942A3" w:rsidR="00E21312" w:rsidDel="001751EA" w:rsidRDefault="00E21312" w:rsidP="001751EA">
            <w:pPr>
              <w:keepNext/>
              <w:keepLines/>
              <w:spacing w:after="0"/>
              <w:ind w:left="851" w:hanging="851"/>
              <w:rPr>
                <w:del w:id="8084" w:author="ZTE-Ma Zhifeng" w:date="2022-08-29T22:26:00Z"/>
                <w:rFonts w:ascii="Arial" w:eastAsia="DengXian" w:hAnsi="Arial" w:cs="Arial"/>
                <w:sz w:val="18"/>
                <w:lang w:eastAsia="zh-CN"/>
              </w:rPr>
            </w:pPr>
            <w:del w:id="8085" w:author="ZTE-Ma Zhifeng" w:date="2022-08-29T22:26:00Z">
              <w:r w:rsidDel="001751EA">
                <w:rPr>
                  <w:rFonts w:ascii="Arial" w:eastAsia="DengXian" w:hAnsi="Arial" w:cs="Arial"/>
                  <w:sz w:val="18"/>
                </w:rPr>
                <w:delText xml:space="preserve">NOTE </w:delText>
              </w:r>
              <w:r w:rsidDel="001751EA">
                <w:rPr>
                  <w:rFonts w:ascii="Arial" w:eastAsia="DengXian" w:hAnsi="Arial" w:cs="Arial"/>
                  <w:sz w:val="18"/>
                  <w:lang w:val="en-US" w:eastAsia="zh-CN"/>
                </w:rPr>
                <w:delText>4</w:delText>
              </w:r>
              <w:r w:rsidDel="001751EA">
                <w:rPr>
                  <w:rFonts w:ascii="Arial" w:eastAsia="DengXian" w:hAnsi="Arial" w:cs="Arial"/>
                  <w:sz w:val="18"/>
                </w:rPr>
                <w:delText>:</w:delText>
              </w:r>
              <w:r w:rsidDel="001751EA">
                <w:rPr>
                  <w:rFonts w:ascii="Arial" w:eastAsia="DengXian" w:hAnsi="Arial" w:cs="Arial"/>
                  <w:sz w:val="18"/>
                </w:rPr>
                <w:tab/>
              </w:r>
              <w:r w:rsidDel="001751EA">
                <w:rPr>
                  <w:rFonts w:ascii="Arial" w:eastAsia="宋体" w:hAnsi="Arial" w:cs="Arial"/>
                  <w:sz w:val="18"/>
                  <w:lang w:eastAsia="zh-CN"/>
                </w:rPr>
                <w:delText>A</w:delText>
              </w:r>
              <w:r w:rsidDel="001751EA">
                <w:rPr>
                  <w:rFonts w:ascii="Arial" w:eastAsia="DengXian" w:hAnsi="Arial" w:cs="Arial"/>
                  <w:sz w:val="18"/>
                  <w:lang w:eastAsia="zh-CN"/>
                </w:rPr>
                <w:delText>pplicable for UE supporting inter-band carrier aggregation without simultaneous Rx/Tx between n39 and n41.</w:delText>
              </w:r>
            </w:del>
          </w:p>
          <w:p w14:paraId="4DDF44DF" w14:textId="5B39DF9F" w:rsidR="00E21312" w:rsidDel="001751EA" w:rsidRDefault="00E21312" w:rsidP="001751EA">
            <w:pPr>
              <w:keepNext/>
              <w:keepLines/>
              <w:spacing w:after="0"/>
              <w:ind w:left="851" w:hanging="851"/>
              <w:rPr>
                <w:del w:id="8086" w:author="ZTE-Ma Zhifeng" w:date="2022-08-29T22:26:00Z"/>
                <w:rFonts w:ascii="Arial" w:eastAsia="DengXian" w:hAnsi="Arial"/>
                <w:sz w:val="18"/>
              </w:rPr>
            </w:pPr>
            <w:del w:id="8087" w:author="ZTE-Ma Zhifeng" w:date="2022-08-29T22:26:00Z">
              <w:r w:rsidDel="001751EA">
                <w:rPr>
                  <w:rFonts w:ascii="Arial" w:eastAsia="DengXian" w:hAnsi="Arial"/>
                  <w:sz w:val="18"/>
                </w:rPr>
                <w:delText xml:space="preserve">NOTE </w:delText>
              </w:r>
              <w:r w:rsidDel="001751EA">
                <w:rPr>
                  <w:rFonts w:ascii="Arial" w:eastAsia="DengXian" w:hAnsi="Arial"/>
                  <w:sz w:val="18"/>
                  <w:lang w:eastAsia="zh-CN"/>
                </w:rPr>
                <w:delText>5</w:delText>
              </w:r>
              <w:r w:rsidDel="001751EA">
                <w:rPr>
                  <w:rFonts w:ascii="Arial" w:eastAsia="DengXian" w:hAnsi="Arial"/>
                  <w:sz w:val="18"/>
                </w:rPr>
                <w:delText>:</w:delText>
              </w:r>
              <w:r w:rsidDel="001751EA">
                <w:rPr>
                  <w:rFonts w:ascii="Arial" w:eastAsia="DengXian" w:hAnsi="Arial"/>
                  <w:sz w:val="18"/>
                </w:rPr>
                <w:tab/>
                <w:delText>The requirement is applied for UE transmitting on the frequency range of 2545 - 2690 MHz.</w:delText>
              </w:r>
            </w:del>
          </w:p>
          <w:p w14:paraId="09620F55" w14:textId="6FA72589" w:rsidR="00E21312" w:rsidDel="001751EA" w:rsidRDefault="00E21312" w:rsidP="001751EA">
            <w:pPr>
              <w:keepNext/>
              <w:keepLines/>
              <w:spacing w:after="0"/>
              <w:ind w:left="851" w:hanging="851"/>
              <w:rPr>
                <w:del w:id="8088" w:author="ZTE-Ma Zhifeng" w:date="2022-08-29T22:26:00Z"/>
                <w:rFonts w:ascii="Arial" w:eastAsia="DengXian" w:hAnsi="Arial"/>
                <w:sz w:val="18"/>
                <w:lang w:eastAsia="zh-CN"/>
              </w:rPr>
            </w:pPr>
            <w:del w:id="8089" w:author="ZTE-Ma Zhifeng" w:date="2022-08-29T22:26:00Z">
              <w:r w:rsidDel="001751EA">
                <w:rPr>
                  <w:rFonts w:ascii="Arial" w:eastAsia="DengXian" w:hAnsi="Arial"/>
                  <w:sz w:val="18"/>
                </w:rPr>
                <w:delText xml:space="preserve">NOTE </w:delText>
              </w:r>
              <w:r w:rsidDel="001751EA">
                <w:rPr>
                  <w:rFonts w:ascii="Arial" w:eastAsia="DengXian" w:hAnsi="Arial"/>
                  <w:sz w:val="18"/>
                  <w:lang w:eastAsia="zh-CN"/>
                </w:rPr>
                <w:delText>6</w:delText>
              </w:r>
              <w:r w:rsidDel="001751EA">
                <w:rPr>
                  <w:rFonts w:ascii="Arial" w:eastAsia="DengXian" w:hAnsi="Arial"/>
                  <w:sz w:val="18"/>
                </w:rPr>
                <w:delText>:</w:delText>
              </w:r>
              <w:r w:rsidDel="001751EA">
                <w:rPr>
                  <w:rFonts w:ascii="Arial" w:eastAsia="DengXian" w:hAnsi="Arial"/>
                  <w:sz w:val="18"/>
                </w:rPr>
                <w:tab/>
                <w:delText>The requirement is applied for UE transmitting on the frequency range of 2496 - 2545 MHz.</w:delText>
              </w:r>
            </w:del>
          </w:p>
          <w:p w14:paraId="11F2EE13" w14:textId="6708D88D" w:rsidR="00E21312" w:rsidDel="001751EA" w:rsidRDefault="00E21312" w:rsidP="001751EA">
            <w:pPr>
              <w:keepNext/>
              <w:keepLines/>
              <w:spacing w:after="0"/>
              <w:ind w:left="851" w:hanging="851"/>
              <w:rPr>
                <w:del w:id="8090" w:author="ZTE-Ma Zhifeng" w:date="2022-08-29T22:26:00Z"/>
                <w:rFonts w:ascii="Arial" w:eastAsia="DengXian" w:hAnsi="Arial" w:cs="Arial"/>
                <w:sz w:val="18"/>
                <w:lang w:eastAsia="zh-CN"/>
              </w:rPr>
            </w:pPr>
            <w:del w:id="8091" w:author="ZTE-Ma Zhifeng" w:date="2022-08-29T22:26:00Z">
              <w:r w:rsidDel="001751EA">
                <w:rPr>
                  <w:rFonts w:ascii="Arial" w:eastAsia="DengXian" w:hAnsi="Arial"/>
                  <w:sz w:val="18"/>
                </w:rPr>
                <w:delText xml:space="preserve">NOTE </w:delText>
              </w:r>
              <w:r w:rsidDel="001751EA">
                <w:rPr>
                  <w:rFonts w:ascii="Arial" w:eastAsia="DengXian" w:hAnsi="Arial"/>
                  <w:sz w:val="18"/>
                  <w:lang w:eastAsia="zh-CN"/>
                </w:rPr>
                <w:delText>7</w:delText>
              </w:r>
              <w:r w:rsidDel="001751EA">
                <w:rPr>
                  <w:rFonts w:ascii="Arial" w:eastAsia="DengXian" w:hAnsi="Arial"/>
                  <w:sz w:val="18"/>
                </w:rPr>
                <w:delText>:</w:delText>
              </w:r>
              <w:r w:rsidDel="001751EA">
                <w:rPr>
                  <w:rFonts w:ascii="Arial" w:eastAsia="DengXian" w:hAnsi="Arial"/>
                  <w:sz w:val="18"/>
                </w:rPr>
                <w:tab/>
                <w:delTex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delText>
              </w:r>
            </w:del>
          </w:p>
        </w:tc>
      </w:tr>
    </w:tbl>
    <w:p w14:paraId="409D64B0" w14:textId="196BC375" w:rsidR="00E21312" w:rsidDel="001751EA" w:rsidRDefault="00E21312" w:rsidP="00E21312">
      <w:pPr>
        <w:rPr>
          <w:del w:id="8092" w:author="ZTE-Ma Zhifeng" w:date="2022-08-29T22:26:00Z"/>
        </w:rPr>
      </w:pPr>
    </w:p>
    <w:p w14:paraId="24851D32" w14:textId="77777777" w:rsidR="00E21312" w:rsidRDefault="00E21312" w:rsidP="00E213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Change w:id="8093">
          <w:tblGrid>
            <w:gridCol w:w="113"/>
            <w:gridCol w:w="2223"/>
            <w:gridCol w:w="113"/>
            <w:gridCol w:w="1855"/>
            <w:gridCol w:w="113"/>
            <w:gridCol w:w="871"/>
            <w:gridCol w:w="984"/>
            <w:gridCol w:w="113"/>
            <w:gridCol w:w="379"/>
            <w:gridCol w:w="1476"/>
            <w:gridCol w:w="113"/>
          </w:tblGrid>
        </w:tblGridChange>
      </w:tblGrid>
      <w:tr w:rsidR="001751EA" w14:paraId="0D719591" w14:textId="77777777" w:rsidTr="001751EA">
        <w:trPr>
          <w:jc w:val="center"/>
          <w:ins w:id="8094" w:author="ZTE-Ma Zhifeng" w:date="2022-08-29T22:25:00Z"/>
        </w:trPr>
        <w:tc>
          <w:tcPr>
            <w:tcW w:w="2336" w:type="dxa"/>
            <w:vMerge w:val="restart"/>
            <w:tcBorders>
              <w:top w:val="single" w:sz="4" w:space="0" w:color="auto"/>
              <w:left w:val="single" w:sz="4" w:space="0" w:color="auto"/>
              <w:right w:val="single" w:sz="4" w:space="0" w:color="auto"/>
            </w:tcBorders>
          </w:tcPr>
          <w:p w14:paraId="4DB6E50E" w14:textId="77777777" w:rsidR="001751EA" w:rsidRDefault="001751EA" w:rsidP="001751EA">
            <w:pPr>
              <w:keepNext/>
              <w:keepLines/>
              <w:spacing w:after="0"/>
              <w:jc w:val="center"/>
              <w:rPr>
                <w:ins w:id="8095" w:author="ZTE-Ma Zhifeng" w:date="2022-08-29T22:25:00Z"/>
                <w:rFonts w:ascii="Arial" w:eastAsia="宋体" w:hAnsi="Arial"/>
                <w:b/>
                <w:sz w:val="18"/>
              </w:rPr>
            </w:pPr>
            <w:ins w:id="8096" w:author="ZTE-Ma Zhifeng" w:date="2022-08-29T22:25:00Z">
              <w:r>
                <w:rPr>
                  <w:rFonts w:ascii="Arial" w:eastAsia="宋体" w:hAnsi="Arial"/>
                  <w:b/>
                  <w:sz w:val="18"/>
                </w:rPr>
                <w:lastRenderedPageBreak/>
                <w:t xml:space="preserve">Inter-band </w:t>
              </w:r>
              <w:r>
                <w:rPr>
                  <w:rFonts w:ascii="Arial" w:eastAsia="宋体" w:hAnsi="Arial"/>
                  <w:b/>
                  <w:sz w:val="18"/>
                  <w:lang w:eastAsia="zh-CN"/>
                </w:rPr>
                <w:t>CA</w:t>
              </w:r>
              <w:r>
                <w:rPr>
                  <w:rFonts w:ascii="Arial" w:eastAsia="宋体" w:hAnsi="Arial"/>
                  <w:b/>
                  <w:sz w:val="18"/>
                </w:rPr>
                <w:t xml:space="preserve"> combination</w:t>
              </w:r>
            </w:ins>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7C7E1ED4" w14:textId="77777777" w:rsidR="001751EA" w:rsidRDefault="001751EA" w:rsidP="001751EA">
            <w:pPr>
              <w:keepNext/>
              <w:keepLines/>
              <w:spacing w:after="0"/>
              <w:jc w:val="center"/>
              <w:rPr>
                <w:ins w:id="8097" w:author="ZTE-Ma Zhifeng" w:date="2022-08-29T22:25:00Z"/>
                <w:rFonts w:ascii="Arial" w:eastAsia="宋体" w:hAnsi="Arial"/>
                <w:b/>
                <w:sz w:val="18"/>
              </w:rPr>
            </w:pPr>
            <w:proofErr w:type="spellStart"/>
            <w:ins w:id="8098" w:author="ZTE-Ma Zhifeng" w:date="2022-08-29T22:25:00Z">
              <w:r w:rsidRPr="006C36CE">
                <w:rPr>
                  <w:rFonts w:ascii="Arial" w:eastAsia="宋体" w:hAnsi="Arial"/>
                  <w:b/>
                  <w:sz w:val="18"/>
                  <w:rPrChange w:id="8099" w:author="ZTE-Ma Zhifeng" w:date="2022-07-29T10:06:00Z">
                    <w:rPr>
                      <w:color w:val="000000" w:themeColor="text1"/>
                    </w:rPr>
                  </w:rPrChange>
                </w:rPr>
                <w:t>ΔT</w:t>
              </w:r>
              <w:r w:rsidRPr="006C36CE">
                <w:rPr>
                  <w:rFonts w:ascii="Arial" w:eastAsia="宋体" w:hAnsi="Arial"/>
                  <w:b/>
                  <w:sz w:val="18"/>
                  <w:vertAlign w:val="subscript"/>
                  <w:rPrChange w:id="8100" w:author="ZTE-Ma Zhifeng" w:date="2022-07-29T10:06:00Z">
                    <w:rPr>
                      <w:color w:val="000000" w:themeColor="text1"/>
                      <w:vertAlign w:val="subscript"/>
                    </w:rPr>
                  </w:rPrChange>
                </w:rPr>
                <w:t>IB,c</w:t>
              </w:r>
              <w:proofErr w:type="spellEnd"/>
              <w:r w:rsidRPr="006C36CE">
                <w:rPr>
                  <w:rFonts w:ascii="Arial" w:eastAsia="宋体" w:hAnsi="Arial"/>
                  <w:b/>
                  <w:sz w:val="18"/>
                  <w:rPrChange w:id="8101" w:author="ZTE-Ma Zhifeng" w:date="2022-07-29T10:06:00Z">
                    <w:rPr>
                      <w:color w:val="000000" w:themeColor="text1"/>
                    </w:rPr>
                  </w:rPrChange>
                </w:rPr>
                <w:t xml:space="preserve"> for NR bands (dB)</w:t>
              </w:r>
              <w:r w:rsidRPr="006C36CE">
                <w:rPr>
                  <w:rFonts w:ascii="Arial" w:eastAsia="宋体" w:hAnsi="Arial"/>
                  <w:b/>
                  <w:sz w:val="18"/>
                  <w:vertAlign w:val="superscript"/>
                  <w:rPrChange w:id="8102" w:author="ZTE-Ma Zhifeng" w:date="2022-07-29T10:06:00Z">
                    <w:rPr>
                      <w:rFonts w:ascii="Arial" w:eastAsia="宋体" w:hAnsi="Arial"/>
                      <w:b/>
                      <w:sz w:val="18"/>
                    </w:rPr>
                  </w:rPrChange>
                </w:rPr>
                <w:t>8</w:t>
              </w:r>
            </w:ins>
          </w:p>
        </w:tc>
      </w:tr>
      <w:tr w:rsidR="001751EA" w14:paraId="49B79CE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0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104" w:author="ZTE-Ma Zhifeng" w:date="2022-08-29T22:25:00Z"/>
          <w:trPrChange w:id="8105" w:author="ZTE-Ma Zhifeng" w:date="2022-07-29T23:15:00Z">
            <w:trPr>
              <w:gridAfter w:val="0"/>
              <w:jc w:val="center"/>
            </w:trPr>
          </w:trPrChange>
        </w:trPr>
        <w:tc>
          <w:tcPr>
            <w:tcW w:w="2336" w:type="dxa"/>
            <w:vMerge/>
            <w:tcBorders>
              <w:left w:val="single" w:sz="4" w:space="0" w:color="auto"/>
              <w:bottom w:val="single" w:sz="4" w:space="0" w:color="auto"/>
              <w:right w:val="single" w:sz="4" w:space="0" w:color="auto"/>
            </w:tcBorders>
            <w:tcPrChange w:id="8106" w:author="ZTE-Ma Zhifeng" w:date="2022-07-29T23:15:00Z">
              <w:tcPr>
                <w:tcW w:w="2336" w:type="dxa"/>
                <w:gridSpan w:val="2"/>
                <w:vMerge/>
                <w:tcBorders>
                  <w:left w:val="single" w:sz="4" w:space="0" w:color="auto"/>
                  <w:bottom w:val="single" w:sz="4" w:space="0" w:color="auto"/>
                  <w:right w:val="single" w:sz="4" w:space="0" w:color="auto"/>
                </w:tcBorders>
              </w:tcPr>
            </w:tcPrChange>
          </w:tcPr>
          <w:p w14:paraId="59839A8A" w14:textId="77777777" w:rsidR="001751EA" w:rsidRDefault="001751EA" w:rsidP="001751EA">
            <w:pPr>
              <w:keepNext/>
              <w:keepLines/>
              <w:spacing w:after="0"/>
              <w:jc w:val="center"/>
              <w:rPr>
                <w:ins w:id="8107" w:author="ZTE-Ma Zhifeng" w:date="2022-08-29T22:25:00Z"/>
                <w:rFonts w:ascii="Arial" w:eastAsia="宋体" w:hAnsi="Arial"/>
                <w:b/>
                <w:sz w:val="18"/>
              </w:rPr>
            </w:pPr>
          </w:p>
        </w:tc>
        <w:tc>
          <w:tcPr>
            <w:tcW w:w="5904" w:type="dxa"/>
            <w:gridSpan w:val="3"/>
            <w:tcBorders>
              <w:top w:val="single" w:sz="4" w:space="0" w:color="auto"/>
              <w:left w:val="single" w:sz="4" w:space="0" w:color="auto"/>
              <w:bottom w:val="single" w:sz="4" w:space="0" w:color="auto"/>
              <w:right w:val="single" w:sz="4" w:space="0" w:color="auto"/>
            </w:tcBorders>
            <w:vAlign w:val="center"/>
            <w:tcPrChange w:id="8108" w:author="ZTE-Ma Zhifeng" w:date="2022-07-29T23:15:00Z">
              <w:tcPr>
                <w:tcW w:w="5904" w:type="dxa"/>
                <w:gridSpan w:val="8"/>
                <w:tcBorders>
                  <w:top w:val="single" w:sz="4" w:space="0" w:color="auto"/>
                  <w:left w:val="single" w:sz="4" w:space="0" w:color="auto"/>
                  <w:bottom w:val="single" w:sz="4" w:space="0" w:color="auto"/>
                  <w:right w:val="single" w:sz="4" w:space="0" w:color="auto"/>
                </w:tcBorders>
                <w:vAlign w:val="center"/>
              </w:tcPr>
            </w:tcPrChange>
          </w:tcPr>
          <w:p w14:paraId="28CC892F" w14:textId="77777777" w:rsidR="001751EA" w:rsidRDefault="001751EA" w:rsidP="001751EA">
            <w:pPr>
              <w:keepNext/>
              <w:keepLines/>
              <w:spacing w:after="0"/>
              <w:jc w:val="center"/>
              <w:rPr>
                <w:ins w:id="8109" w:author="ZTE-Ma Zhifeng" w:date="2022-08-29T22:25:00Z"/>
                <w:rFonts w:ascii="Arial" w:eastAsia="宋体" w:hAnsi="Arial"/>
                <w:b/>
                <w:sz w:val="18"/>
              </w:rPr>
            </w:pPr>
            <w:ins w:id="8110" w:author="ZTE-Ma Zhifeng" w:date="2022-08-29T22:25:00Z">
              <w:r w:rsidRPr="006C36CE">
                <w:rPr>
                  <w:rFonts w:ascii="Arial" w:eastAsia="宋体" w:hAnsi="Arial"/>
                  <w:b/>
                  <w:sz w:val="18"/>
                  <w:rPrChange w:id="8111" w:author="ZTE-Ma Zhifeng" w:date="2022-07-29T10:06:00Z">
                    <w:rPr>
                      <w:color w:val="000000" w:themeColor="text1"/>
                    </w:rPr>
                  </w:rPrChange>
                </w:rPr>
                <w:t>Component band in order of bands in configuration</w:t>
              </w:r>
              <w:r w:rsidRPr="006C36CE">
                <w:rPr>
                  <w:rFonts w:ascii="Arial" w:eastAsia="宋体" w:hAnsi="Arial"/>
                  <w:b/>
                  <w:sz w:val="18"/>
                  <w:vertAlign w:val="superscript"/>
                  <w:rPrChange w:id="8112" w:author="ZTE-Ma Zhifeng" w:date="2022-07-29T10:07:00Z">
                    <w:rPr>
                      <w:rFonts w:ascii="Arial" w:eastAsia="宋体" w:hAnsi="Arial"/>
                      <w:b/>
                      <w:sz w:val="18"/>
                    </w:rPr>
                  </w:rPrChange>
                </w:rPr>
                <w:t>9</w:t>
              </w:r>
            </w:ins>
          </w:p>
        </w:tc>
      </w:tr>
      <w:tr w:rsidR="001751EA" w14:paraId="2EB6A0E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1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114" w:author="ZTE-Ma Zhifeng" w:date="2022-08-29T22:25:00Z"/>
          <w:trPrChange w:id="811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11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240A1E2F" w14:textId="77777777" w:rsidR="001751EA" w:rsidRDefault="001751EA" w:rsidP="001751EA">
            <w:pPr>
              <w:keepNext/>
              <w:keepLines/>
              <w:spacing w:after="0"/>
              <w:jc w:val="center"/>
              <w:rPr>
                <w:ins w:id="8117" w:author="ZTE-Ma Zhifeng" w:date="2022-08-29T22:25:00Z"/>
                <w:rFonts w:ascii="Arial" w:eastAsia="宋体" w:hAnsi="Arial"/>
                <w:sz w:val="18"/>
                <w:lang w:val="en-US" w:eastAsia="zh-CN"/>
              </w:rPr>
            </w:pPr>
            <w:ins w:id="8118" w:author="ZTE-Ma Zhifeng" w:date="2022-08-29T22:25:00Z">
              <w:r>
                <w:rPr>
                  <w:rFonts w:ascii="Arial" w:eastAsia="DengXian" w:hAnsi="Arial"/>
                  <w:sz w:val="18"/>
                  <w:lang w:eastAsia="zh-CN"/>
                </w:rPr>
                <w:t>CA</w:t>
              </w:r>
              <w:r>
                <w:rPr>
                  <w:rFonts w:ascii="Arial" w:eastAsia="DengXian" w:hAnsi="Arial"/>
                  <w:sz w:val="18"/>
                </w:rPr>
                <w:t>_</w:t>
              </w:r>
              <w:r>
                <w:rPr>
                  <w:rFonts w:ascii="Arial" w:eastAsia="DengXian" w:hAnsi="Arial"/>
                  <w:sz w:val="18"/>
                  <w:lang w:eastAsia="zh-CN"/>
                </w:rPr>
                <w:t>n1</w:t>
              </w:r>
              <w:r>
                <w:rPr>
                  <w:rFonts w:ascii="Arial" w:eastAsia="DengXian" w:hAnsi="Arial"/>
                  <w:sz w:val="18"/>
                  <w:lang w:val="sv-SE" w:eastAsia="ja-JP"/>
                </w:rPr>
                <w:t>-</w:t>
              </w:r>
              <w:r>
                <w:rPr>
                  <w:rFonts w:ascii="Arial" w:eastAsia="DengXian" w:hAnsi="Arial"/>
                  <w:sz w:val="18"/>
                  <w:lang w:val="en-US" w:eastAsia="zh-CN"/>
                </w:rPr>
                <w:t>n3</w:t>
              </w:r>
              <w:r>
                <w:rPr>
                  <w:rFonts w:ascii="Arial" w:eastAsia="DengXian" w:hAnsi="Arial"/>
                  <w:sz w:val="18"/>
                  <w:lang w:val="sv-SE" w:eastAsia="zh-CN"/>
                </w:rPr>
                <w:t>-n5</w:t>
              </w:r>
            </w:ins>
          </w:p>
        </w:tc>
        <w:tc>
          <w:tcPr>
            <w:tcW w:w="1968" w:type="dxa"/>
            <w:tcBorders>
              <w:top w:val="single" w:sz="4" w:space="0" w:color="auto"/>
              <w:left w:val="single" w:sz="4" w:space="0" w:color="auto"/>
              <w:bottom w:val="single" w:sz="4" w:space="0" w:color="auto"/>
              <w:right w:val="single" w:sz="4" w:space="0" w:color="auto"/>
            </w:tcBorders>
            <w:vAlign w:val="center"/>
            <w:tcPrChange w:id="811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334BEA0" w14:textId="77777777" w:rsidR="001751EA" w:rsidRDefault="001751EA" w:rsidP="001751EA">
            <w:pPr>
              <w:keepNext/>
              <w:keepLines/>
              <w:spacing w:after="0"/>
              <w:jc w:val="center"/>
              <w:rPr>
                <w:ins w:id="8120" w:author="ZTE-Ma Zhifeng" w:date="2022-08-29T22:25:00Z"/>
                <w:rFonts w:ascii="Arial" w:eastAsia="宋体" w:hAnsi="Arial"/>
                <w:sz w:val="18"/>
                <w:lang w:val="en-US" w:eastAsia="zh-CN"/>
              </w:rPr>
            </w:pPr>
            <w:ins w:id="8121" w:author="ZTE-Ma Zhifeng" w:date="2022-08-29T22:25:00Z">
              <w:r>
                <w:rPr>
                  <w:rFonts w:ascii="Arial" w:eastAsia="DengXian" w:hAnsi="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122"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0981D9E5" w14:textId="77777777" w:rsidR="001751EA" w:rsidRDefault="001751EA" w:rsidP="001751EA">
            <w:pPr>
              <w:keepNext/>
              <w:keepLines/>
              <w:spacing w:after="0"/>
              <w:jc w:val="center"/>
              <w:rPr>
                <w:ins w:id="8123" w:author="ZTE-Ma Zhifeng" w:date="2022-08-29T22:25:00Z"/>
                <w:rFonts w:ascii="Arial" w:eastAsia="宋体" w:hAnsi="Arial"/>
                <w:sz w:val="18"/>
                <w:lang w:val="en-US" w:eastAsia="zh-CN"/>
              </w:rPr>
            </w:pPr>
            <w:ins w:id="8124" w:author="ZTE-Ma Zhifeng" w:date="2022-08-29T22:25:00Z">
              <w:r>
                <w:rPr>
                  <w:rFonts w:ascii="Arial" w:eastAsia="DengXian" w:hAnsi="Arial" w:cs="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125"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5590CA88" w14:textId="77777777" w:rsidR="001751EA" w:rsidRDefault="001751EA" w:rsidP="001751EA">
            <w:pPr>
              <w:keepNext/>
              <w:keepLines/>
              <w:spacing w:after="0"/>
              <w:jc w:val="center"/>
              <w:rPr>
                <w:ins w:id="8126" w:author="ZTE-Ma Zhifeng" w:date="2022-08-29T22:25:00Z"/>
                <w:rFonts w:ascii="Arial" w:eastAsia="宋体" w:hAnsi="Arial"/>
                <w:sz w:val="18"/>
                <w:lang w:val="en-US" w:eastAsia="zh-CN"/>
              </w:rPr>
            </w:pPr>
            <w:ins w:id="8127" w:author="ZTE-Ma Zhifeng" w:date="2022-08-29T22:25:00Z">
              <w:r>
                <w:rPr>
                  <w:rFonts w:ascii="Arial" w:eastAsia="宋体" w:hAnsi="Arial" w:hint="eastAsia"/>
                  <w:sz w:val="18"/>
                  <w:lang w:val="en-US" w:eastAsia="zh-CN"/>
                </w:rPr>
                <w:t>0.3</w:t>
              </w:r>
            </w:ins>
          </w:p>
        </w:tc>
      </w:tr>
      <w:tr w:rsidR="001751EA" w14:paraId="734D7A9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2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129" w:author="ZTE-Ma Zhifeng" w:date="2022-08-29T22:25:00Z"/>
          <w:trPrChange w:id="813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13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2F482539" w14:textId="77777777" w:rsidR="001751EA" w:rsidRDefault="001751EA" w:rsidP="001751EA">
            <w:pPr>
              <w:keepNext/>
              <w:keepLines/>
              <w:spacing w:after="0"/>
              <w:jc w:val="center"/>
              <w:rPr>
                <w:ins w:id="8132" w:author="ZTE-Ma Zhifeng" w:date="2022-08-29T22:25:00Z"/>
                <w:rFonts w:ascii="Arial" w:eastAsia="宋体" w:hAnsi="Arial" w:cs="Arial"/>
                <w:sz w:val="18"/>
                <w:szCs w:val="22"/>
                <w:lang w:val="en-US" w:eastAsia="zh-CN"/>
              </w:rPr>
            </w:pPr>
            <w:ins w:id="8133"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n3</w:t>
              </w:r>
              <w:r>
                <w:rPr>
                  <w:rFonts w:ascii="Arial" w:eastAsia="DengXian" w:hAnsi="Arial" w:cs="Arial"/>
                  <w:sz w:val="18"/>
                  <w:szCs w:val="22"/>
                  <w:lang w:val="sv-SE" w:eastAsia="zh-CN"/>
                </w:rPr>
                <w:t>-n7</w:t>
              </w:r>
            </w:ins>
          </w:p>
        </w:tc>
        <w:tc>
          <w:tcPr>
            <w:tcW w:w="1968" w:type="dxa"/>
            <w:tcBorders>
              <w:top w:val="single" w:sz="4" w:space="0" w:color="auto"/>
              <w:left w:val="single" w:sz="4" w:space="0" w:color="auto"/>
              <w:bottom w:val="single" w:sz="4" w:space="0" w:color="auto"/>
              <w:right w:val="single" w:sz="4" w:space="0" w:color="auto"/>
            </w:tcBorders>
            <w:vAlign w:val="center"/>
            <w:tcPrChange w:id="813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DC8CAFA" w14:textId="77777777" w:rsidR="001751EA" w:rsidRDefault="001751EA" w:rsidP="001751EA">
            <w:pPr>
              <w:keepNext/>
              <w:keepLines/>
              <w:spacing w:after="0"/>
              <w:jc w:val="center"/>
              <w:rPr>
                <w:ins w:id="8135" w:author="ZTE-Ma Zhifeng" w:date="2022-08-29T22:25:00Z"/>
                <w:rFonts w:ascii="Arial" w:eastAsia="宋体" w:hAnsi="Arial" w:cs="Arial"/>
                <w:sz w:val="18"/>
                <w:szCs w:val="22"/>
                <w:lang w:val="en-US" w:eastAsia="zh-CN"/>
              </w:rPr>
            </w:pPr>
            <w:ins w:id="8136"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137"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B1FDFC5" w14:textId="77777777" w:rsidR="001751EA" w:rsidRDefault="001751EA" w:rsidP="001751EA">
            <w:pPr>
              <w:keepNext/>
              <w:keepLines/>
              <w:spacing w:after="0"/>
              <w:jc w:val="center"/>
              <w:rPr>
                <w:ins w:id="8138" w:author="ZTE-Ma Zhifeng" w:date="2022-08-29T22:25:00Z"/>
                <w:rFonts w:ascii="Arial" w:eastAsia="宋体" w:hAnsi="Arial" w:cs="Arial"/>
                <w:sz w:val="18"/>
                <w:szCs w:val="22"/>
                <w:lang w:val="en-US" w:eastAsia="zh-CN"/>
              </w:rPr>
            </w:pPr>
            <w:ins w:id="8139"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140"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30D8414A" w14:textId="77777777" w:rsidR="001751EA" w:rsidRDefault="001751EA" w:rsidP="001751EA">
            <w:pPr>
              <w:keepNext/>
              <w:keepLines/>
              <w:spacing w:after="0"/>
              <w:jc w:val="center"/>
              <w:rPr>
                <w:ins w:id="8141" w:author="ZTE-Ma Zhifeng" w:date="2022-08-29T22:25:00Z"/>
                <w:rFonts w:ascii="Arial" w:eastAsia="宋体" w:hAnsi="Arial" w:cs="Arial"/>
                <w:sz w:val="18"/>
                <w:szCs w:val="22"/>
                <w:lang w:val="en-US" w:eastAsia="zh-CN"/>
              </w:rPr>
            </w:pPr>
            <w:ins w:id="8142"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.6</w:t>
              </w:r>
            </w:ins>
          </w:p>
        </w:tc>
      </w:tr>
      <w:tr w:rsidR="001751EA" w14:paraId="30B01A3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4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144" w:author="ZTE-Ma Zhifeng" w:date="2022-08-29T22:25:00Z"/>
          <w:trPrChange w:id="814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14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7E65C4DA" w14:textId="77777777" w:rsidR="001751EA" w:rsidRDefault="001751EA" w:rsidP="001751EA">
            <w:pPr>
              <w:keepNext/>
              <w:keepLines/>
              <w:spacing w:after="0"/>
              <w:jc w:val="center"/>
              <w:rPr>
                <w:ins w:id="8147" w:author="ZTE-Ma Zhifeng" w:date="2022-08-29T22:25:00Z"/>
                <w:rFonts w:ascii="Arial" w:eastAsia="宋体" w:hAnsi="Arial" w:cs="Arial"/>
                <w:sz w:val="18"/>
                <w:szCs w:val="22"/>
                <w:lang w:val="en-US" w:eastAsia="zh-CN"/>
              </w:rPr>
            </w:pPr>
            <w:ins w:id="8148"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n3</w:t>
              </w:r>
              <w:r>
                <w:rPr>
                  <w:rFonts w:ascii="Arial" w:eastAsia="DengXian" w:hAnsi="Arial" w:cs="Arial"/>
                  <w:sz w:val="18"/>
                  <w:szCs w:val="22"/>
                  <w:lang w:val="sv-SE" w:eastAsia="zh-CN"/>
                </w:rPr>
                <w:t>-n8</w:t>
              </w:r>
            </w:ins>
          </w:p>
        </w:tc>
        <w:tc>
          <w:tcPr>
            <w:tcW w:w="1968" w:type="dxa"/>
            <w:tcBorders>
              <w:top w:val="single" w:sz="4" w:space="0" w:color="auto"/>
              <w:left w:val="single" w:sz="4" w:space="0" w:color="auto"/>
              <w:bottom w:val="single" w:sz="4" w:space="0" w:color="auto"/>
              <w:right w:val="single" w:sz="4" w:space="0" w:color="auto"/>
            </w:tcBorders>
            <w:vAlign w:val="center"/>
            <w:tcPrChange w:id="814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13DEE16" w14:textId="77777777" w:rsidR="001751EA" w:rsidRDefault="001751EA" w:rsidP="001751EA">
            <w:pPr>
              <w:keepNext/>
              <w:keepLines/>
              <w:spacing w:after="0"/>
              <w:jc w:val="center"/>
              <w:rPr>
                <w:ins w:id="8150" w:author="ZTE-Ma Zhifeng" w:date="2022-08-29T22:25:00Z"/>
                <w:rFonts w:ascii="Arial" w:eastAsia="宋体" w:hAnsi="Arial" w:cs="Arial"/>
                <w:sz w:val="18"/>
                <w:szCs w:val="22"/>
                <w:lang w:val="en-US" w:eastAsia="zh-CN"/>
              </w:rPr>
            </w:pPr>
            <w:ins w:id="8151"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152"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FE38474" w14:textId="77777777" w:rsidR="001751EA" w:rsidRDefault="001751EA" w:rsidP="001751EA">
            <w:pPr>
              <w:keepNext/>
              <w:keepLines/>
              <w:spacing w:after="0"/>
              <w:jc w:val="center"/>
              <w:rPr>
                <w:ins w:id="8153" w:author="ZTE-Ma Zhifeng" w:date="2022-08-29T22:25:00Z"/>
                <w:rFonts w:ascii="Arial" w:eastAsia="宋体" w:hAnsi="Arial" w:cs="Arial"/>
                <w:sz w:val="18"/>
                <w:szCs w:val="22"/>
                <w:lang w:val="en-US" w:eastAsia="zh-CN"/>
              </w:rPr>
            </w:pPr>
            <w:ins w:id="8154"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155"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365D3467" w14:textId="77777777" w:rsidR="001751EA" w:rsidRDefault="001751EA" w:rsidP="001751EA">
            <w:pPr>
              <w:keepNext/>
              <w:keepLines/>
              <w:spacing w:after="0"/>
              <w:jc w:val="center"/>
              <w:rPr>
                <w:ins w:id="8156" w:author="ZTE-Ma Zhifeng" w:date="2022-08-29T22:25:00Z"/>
                <w:rFonts w:ascii="Arial" w:eastAsia="宋体" w:hAnsi="Arial" w:cs="Arial"/>
                <w:sz w:val="18"/>
                <w:szCs w:val="22"/>
                <w:lang w:val="en-US" w:eastAsia="zh-CN"/>
              </w:rPr>
            </w:pPr>
            <w:ins w:id="8157"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.3</w:t>
              </w:r>
            </w:ins>
          </w:p>
        </w:tc>
      </w:tr>
      <w:tr w:rsidR="001751EA" w14:paraId="6F5E5AC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5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159" w:author="ZTE-Ma Zhifeng" w:date="2022-08-29T22:25:00Z"/>
          <w:trPrChange w:id="816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16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6EEAEF7F" w14:textId="77777777" w:rsidR="001751EA" w:rsidRDefault="001751EA" w:rsidP="001751EA">
            <w:pPr>
              <w:keepNext/>
              <w:keepLines/>
              <w:spacing w:after="0"/>
              <w:jc w:val="center"/>
              <w:rPr>
                <w:ins w:id="8162" w:author="ZTE-Ma Zhifeng" w:date="2022-08-29T22:25:00Z"/>
                <w:rFonts w:ascii="Arial" w:eastAsia="宋体" w:hAnsi="Arial" w:cs="Arial"/>
                <w:sz w:val="18"/>
                <w:szCs w:val="22"/>
                <w:lang w:val="en-US" w:eastAsia="zh-CN"/>
              </w:rPr>
            </w:pPr>
            <w:ins w:id="8163"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1</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3-</w:t>
              </w:r>
              <w:r>
                <w:rPr>
                  <w:rFonts w:ascii="Arial" w:hAnsi="Arial" w:hint="eastAsia"/>
                  <w:color w:val="000000"/>
                  <w:sz w:val="18"/>
                  <w:lang w:eastAsia="zh-CN"/>
                </w:rPr>
                <w:t>n</w:t>
              </w:r>
              <w:r>
                <w:rPr>
                  <w:rFonts w:ascii="Arial" w:hAnsi="Arial"/>
                  <w:color w:val="000000"/>
                  <w:sz w:val="18"/>
                  <w:lang w:eastAsia="zh-CN"/>
                </w:rPr>
                <w:t>18</w:t>
              </w:r>
            </w:ins>
          </w:p>
        </w:tc>
        <w:tc>
          <w:tcPr>
            <w:tcW w:w="1968" w:type="dxa"/>
            <w:tcBorders>
              <w:top w:val="single" w:sz="4" w:space="0" w:color="auto"/>
              <w:left w:val="single" w:sz="4" w:space="0" w:color="auto"/>
              <w:bottom w:val="single" w:sz="4" w:space="0" w:color="auto"/>
              <w:right w:val="single" w:sz="4" w:space="0" w:color="auto"/>
            </w:tcBorders>
            <w:vAlign w:val="center"/>
            <w:tcPrChange w:id="816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5F2BF77" w14:textId="77777777" w:rsidR="001751EA" w:rsidRDefault="001751EA" w:rsidP="001751EA">
            <w:pPr>
              <w:keepNext/>
              <w:keepLines/>
              <w:spacing w:after="0"/>
              <w:jc w:val="center"/>
              <w:rPr>
                <w:ins w:id="8165" w:author="ZTE-Ma Zhifeng" w:date="2022-08-29T22:25:00Z"/>
                <w:rFonts w:ascii="Arial" w:eastAsia="宋体" w:hAnsi="Arial" w:cs="Arial"/>
                <w:sz w:val="18"/>
                <w:szCs w:val="22"/>
                <w:lang w:val="en-US" w:eastAsia="zh-CN"/>
              </w:rPr>
            </w:pPr>
            <w:ins w:id="8166" w:author="ZTE-Ma Zhifeng" w:date="2022-08-29T22:25:00Z">
              <w:r>
                <w:rPr>
                  <w:rFonts w:ascii="Arial" w:hAnsi="Arial"/>
                  <w:color w:val="000000"/>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167"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CA81A77" w14:textId="77777777" w:rsidR="001751EA" w:rsidRDefault="001751EA" w:rsidP="001751EA">
            <w:pPr>
              <w:keepNext/>
              <w:keepLines/>
              <w:spacing w:after="0"/>
              <w:jc w:val="center"/>
              <w:rPr>
                <w:ins w:id="8168" w:author="ZTE-Ma Zhifeng" w:date="2022-08-29T22:25:00Z"/>
                <w:rFonts w:ascii="Arial" w:eastAsia="宋体" w:hAnsi="Arial" w:cs="Arial"/>
                <w:sz w:val="18"/>
                <w:szCs w:val="22"/>
                <w:lang w:val="en-US" w:eastAsia="zh-CN"/>
              </w:rPr>
            </w:pPr>
            <w:ins w:id="8169" w:author="ZTE-Ma Zhifeng" w:date="2022-08-29T22:25:00Z">
              <w:r>
                <w:rPr>
                  <w:rFonts w:ascii="Arial" w:hAnsi="Arial" w:hint="eastAsia"/>
                  <w:color w:val="000000"/>
                  <w:sz w:val="18"/>
                  <w:lang w:eastAsia="zh-CN"/>
                </w:rPr>
                <w:t>0</w:t>
              </w:r>
              <w:r>
                <w:rPr>
                  <w:rFonts w:ascii="Arial" w:hAnsi="Arial"/>
                  <w:color w:val="000000"/>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170"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280BFFBA" w14:textId="77777777" w:rsidR="001751EA" w:rsidRDefault="001751EA" w:rsidP="001751EA">
            <w:pPr>
              <w:keepNext/>
              <w:keepLines/>
              <w:spacing w:after="0"/>
              <w:jc w:val="center"/>
              <w:rPr>
                <w:ins w:id="8171" w:author="ZTE-Ma Zhifeng" w:date="2022-08-29T22:25:00Z"/>
                <w:rFonts w:ascii="Arial" w:eastAsia="宋体" w:hAnsi="Arial" w:cs="Arial"/>
                <w:sz w:val="18"/>
                <w:szCs w:val="22"/>
                <w:lang w:val="en-US" w:eastAsia="zh-CN"/>
              </w:rPr>
            </w:pPr>
            <w:ins w:id="8172" w:author="ZTE-Ma Zhifeng" w:date="2022-08-29T22:25:00Z">
              <w:r>
                <w:rPr>
                  <w:rFonts w:ascii="Arial" w:eastAsia="宋体" w:hAnsi="Arial" w:cs="Arial" w:hint="eastAsia"/>
                  <w:sz w:val="18"/>
                  <w:szCs w:val="22"/>
                  <w:lang w:val="en-US" w:eastAsia="zh-CN"/>
                </w:rPr>
                <w:t>0.3</w:t>
              </w:r>
            </w:ins>
          </w:p>
        </w:tc>
      </w:tr>
      <w:tr w:rsidR="001751EA" w14:paraId="032E9E0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7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174" w:author="ZTE-Ma Zhifeng" w:date="2022-08-29T22:25:00Z"/>
          <w:trPrChange w:id="817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17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11CCBCAA" w14:textId="77777777" w:rsidR="001751EA" w:rsidRDefault="001751EA" w:rsidP="001751EA">
            <w:pPr>
              <w:keepNext/>
              <w:keepLines/>
              <w:spacing w:after="0"/>
              <w:jc w:val="center"/>
              <w:rPr>
                <w:ins w:id="8177" w:author="ZTE-Ma Zhifeng" w:date="2022-08-29T22:25:00Z"/>
                <w:rFonts w:ascii="Arial" w:hAnsi="Arial"/>
                <w:color w:val="000000"/>
                <w:sz w:val="18"/>
              </w:rPr>
            </w:pPr>
            <w:ins w:id="8178"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n3</w:t>
              </w:r>
              <w:r>
                <w:rPr>
                  <w:rFonts w:ascii="Arial" w:eastAsia="DengXian" w:hAnsi="Arial" w:cs="Arial"/>
                  <w:sz w:val="18"/>
                  <w:szCs w:val="22"/>
                  <w:lang w:val="sv-SE" w:eastAsia="zh-CN"/>
                </w:rPr>
                <w:t>-n20</w:t>
              </w:r>
            </w:ins>
          </w:p>
        </w:tc>
        <w:tc>
          <w:tcPr>
            <w:tcW w:w="1968" w:type="dxa"/>
            <w:tcBorders>
              <w:top w:val="single" w:sz="4" w:space="0" w:color="auto"/>
              <w:left w:val="single" w:sz="4" w:space="0" w:color="auto"/>
              <w:bottom w:val="single" w:sz="4" w:space="0" w:color="auto"/>
              <w:right w:val="single" w:sz="4" w:space="0" w:color="auto"/>
            </w:tcBorders>
            <w:vAlign w:val="center"/>
            <w:tcPrChange w:id="8179"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766E86B8" w14:textId="77777777" w:rsidR="001751EA" w:rsidRDefault="001751EA" w:rsidP="001751EA">
            <w:pPr>
              <w:keepNext/>
              <w:keepLines/>
              <w:spacing w:after="0"/>
              <w:jc w:val="center"/>
              <w:rPr>
                <w:ins w:id="8180" w:author="ZTE-Ma Zhifeng" w:date="2022-08-29T22:25:00Z"/>
                <w:rFonts w:ascii="Arial" w:hAnsi="Arial"/>
                <w:color w:val="000000"/>
                <w:sz w:val="18"/>
                <w:lang w:eastAsia="zh-CN"/>
              </w:rPr>
            </w:pPr>
            <w:ins w:id="8181"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182"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09332D32" w14:textId="77777777" w:rsidR="001751EA" w:rsidRDefault="001751EA" w:rsidP="001751EA">
            <w:pPr>
              <w:keepNext/>
              <w:keepLines/>
              <w:spacing w:after="0"/>
              <w:jc w:val="center"/>
              <w:rPr>
                <w:ins w:id="8183" w:author="ZTE-Ma Zhifeng" w:date="2022-08-29T22:25:00Z"/>
                <w:rFonts w:ascii="Arial" w:hAnsi="Arial"/>
                <w:color w:val="000000"/>
                <w:sz w:val="18"/>
                <w:lang w:eastAsia="zh-CN"/>
              </w:rPr>
            </w:pPr>
            <w:ins w:id="8184"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185"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0B597D75" w14:textId="77777777" w:rsidR="001751EA" w:rsidRDefault="001751EA" w:rsidP="001751EA">
            <w:pPr>
              <w:keepNext/>
              <w:keepLines/>
              <w:spacing w:after="0"/>
              <w:jc w:val="center"/>
              <w:rPr>
                <w:ins w:id="8186" w:author="ZTE-Ma Zhifeng" w:date="2022-08-29T22:25:00Z"/>
                <w:rFonts w:ascii="Arial" w:eastAsia="宋体" w:hAnsi="Arial" w:cs="Arial"/>
                <w:sz w:val="18"/>
                <w:szCs w:val="22"/>
                <w:lang w:val="en-US" w:eastAsia="zh-CN"/>
              </w:rPr>
            </w:pPr>
            <w:ins w:id="8187" w:author="ZTE-Ma Zhifeng" w:date="2022-08-29T22:25:00Z">
              <w:r>
                <w:rPr>
                  <w:rFonts w:ascii="Arial" w:eastAsia="宋体" w:hAnsi="Arial" w:cs="Arial" w:hint="eastAsia"/>
                  <w:sz w:val="18"/>
                  <w:szCs w:val="22"/>
                  <w:lang w:val="en-US" w:eastAsia="zh-CN"/>
                </w:rPr>
                <w:t>0.3</w:t>
              </w:r>
            </w:ins>
          </w:p>
        </w:tc>
      </w:tr>
      <w:tr w:rsidR="005F0D71" w14:paraId="0021A0B3" w14:textId="77777777" w:rsidTr="001751EA">
        <w:trPr>
          <w:jc w:val="center"/>
          <w:ins w:id="8188" w:author="ZTE-Ma Zhifeng" w:date="2022-08-30T11:08:00Z"/>
        </w:trPr>
        <w:tc>
          <w:tcPr>
            <w:tcW w:w="2336" w:type="dxa"/>
            <w:tcBorders>
              <w:top w:val="single" w:sz="4" w:space="0" w:color="auto"/>
              <w:left w:val="single" w:sz="4" w:space="0" w:color="auto"/>
              <w:bottom w:val="single" w:sz="4" w:space="0" w:color="auto"/>
              <w:right w:val="single" w:sz="4" w:space="0" w:color="auto"/>
            </w:tcBorders>
            <w:vAlign w:val="center"/>
          </w:tcPr>
          <w:p w14:paraId="411F278C" w14:textId="47E0B270" w:rsidR="005F0D71" w:rsidRPr="005F0D71" w:rsidRDefault="005F0D71" w:rsidP="005F0D71">
            <w:pPr>
              <w:keepNext/>
              <w:keepLines/>
              <w:spacing w:after="0"/>
              <w:jc w:val="center"/>
              <w:rPr>
                <w:ins w:id="8189" w:author="ZTE-Ma Zhifeng" w:date="2022-08-30T11:08:00Z"/>
                <w:rFonts w:ascii="Arial" w:eastAsia="DengXian" w:hAnsi="Arial" w:cs="Arial"/>
                <w:sz w:val="18"/>
                <w:szCs w:val="22"/>
                <w:highlight w:val="yellow"/>
                <w:lang w:val="en-US" w:eastAsia="zh-CN"/>
              </w:rPr>
            </w:pPr>
            <w:ins w:id="8190" w:author="ZTE-Ma Zhifeng" w:date="2022-08-30T11:08:00Z">
              <w:r w:rsidRPr="005F0D71">
                <w:rPr>
                  <w:rFonts w:ascii="Arial" w:eastAsia="DengXian" w:hAnsi="Arial" w:cs="Arial"/>
                  <w:sz w:val="18"/>
                  <w:szCs w:val="22"/>
                  <w:highlight w:val="yellow"/>
                  <w:lang w:val="en-US" w:eastAsia="zh-CN"/>
                </w:rPr>
                <w:t>CA</w:t>
              </w:r>
              <w:r w:rsidRPr="005F0D71">
                <w:rPr>
                  <w:rFonts w:ascii="Arial" w:eastAsia="DengXian" w:hAnsi="Arial" w:cs="Arial"/>
                  <w:sz w:val="18"/>
                  <w:szCs w:val="22"/>
                  <w:highlight w:val="yellow"/>
                  <w:lang w:val="en-US"/>
                </w:rPr>
                <w:t>_</w:t>
              </w:r>
              <w:r w:rsidRPr="005F0D71">
                <w:rPr>
                  <w:rFonts w:ascii="Arial" w:eastAsia="DengXian" w:hAnsi="Arial" w:cs="Arial"/>
                  <w:sz w:val="18"/>
                  <w:szCs w:val="22"/>
                  <w:highlight w:val="yellow"/>
                  <w:lang w:val="en-US" w:eastAsia="zh-CN"/>
                </w:rPr>
                <w:t>n1</w:t>
              </w:r>
              <w:r w:rsidRPr="005F0D71">
                <w:rPr>
                  <w:rFonts w:ascii="Arial" w:eastAsia="DengXian" w:hAnsi="Arial" w:cs="Arial"/>
                  <w:sz w:val="18"/>
                  <w:szCs w:val="22"/>
                  <w:highlight w:val="yellow"/>
                  <w:lang w:val="sv-SE" w:eastAsia="ja-JP"/>
                </w:rPr>
                <w:t>-</w:t>
              </w:r>
              <w:r w:rsidRPr="005F0D71">
                <w:rPr>
                  <w:rFonts w:ascii="Arial" w:eastAsia="DengXian" w:hAnsi="Arial" w:cs="Arial"/>
                  <w:sz w:val="18"/>
                  <w:szCs w:val="22"/>
                  <w:highlight w:val="yellow"/>
                  <w:lang w:val="en-US" w:eastAsia="zh-CN"/>
                </w:rPr>
                <w:t>n3</w:t>
              </w:r>
              <w:r w:rsidRPr="005F0D71">
                <w:rPr>
                  <w:rFonts w:ascii="Arial" w:eastAsia="DengXian" w:hAnsi="Arial" w:cs="Arial"/>
                  <w:sz w:val="18"/>
                  <w:szCs w:val="22"/>
                  <w:highlight w:val="yellow"/>
                  <w:lang w:val="sv-SE" w:eastAsia="zh-CN"/>
                </w:rPr>
                <w:t>-n26</w:t>
              </w:r>
            </w:ins>
          </w:p>
        </w:tc>
        <w:tc>
          <w:tcPr>
            <w:tcW w:w="1968" w:type="dxa"/>
            <w:tcBorders>
              <w:top w:val="single" w:sz="4" w:space="0" w:color="auto"/>
              <w:left w:val="single" w:sz="4" w:space="0" w:color="auto"/>
              <w:bottom w:val="single" w:sz="4" w:space="0" w:color="auto"/>
              <w:right w:val="single" w:sz="4" w:space="0" w:color="auto"/>
            </w:tcBorders>
            <w:vAlign w:val="center"/>
          </w:tcPr>
          <w:p w14:paraId="633D0517" w14:textId="37B77629" w:rsidR="005F0D71" w:rsidRPr="005F0D71" w:rsidRDefault="005F0D71" w:rsidP="005F0D71">
            <w:pPr>
              <w:keepNext/>
              <w:keepLines/>
              <w:spacing w:after="0"/>
              <w:jc w:val="center"/>
              <w:rPr>
                <w:ins w:id="8191" w:author="ZTE-Ma Zhifeng" w:date="2022-08-30T11:08:00Z"/>
                <w:rFonts w:ascii="Arial" w:eastAsia="DengXian" w:hAnsi="Arial" w:cs="Arial"/>
                <w:color w:val="000000"/>
                <w:sz w:val="18"/>
                <w:szCs w:val="22"/>
                <w:highlight w:val="yellow"/>
                <w:lang w:val="en-US" w:eastAsia="zh-CN"/>
              </w:rPr>
            </w:pPr>
            <w:ins w:id="8192" w:author="ZTE-Ma Zhifeng" w:date="2022-08-30T11:08:00Z">
              <w:r w:rsidRPr="005F0D71">
                <w:rPr>
                  <w:rFonts w:ascii="Arial" w:eastAsia="DengXian" w:hAnsi="Arial" w:cs="Arial"/>
                  <w:color w:val="000000"/>
                  <w:sz w:val="18"/>
                  <w:szCs w:val="22"/>
                  <w:highlight w:val="yellow"/>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
          <w:p w14:paraId="36F93E63" w14:textId="143CD924" w:rsidR="005F0D71" w:rsidRPr="005F0D71" w:rsidRDefault="005F0D71" w:rsidP="005F0D71">
            <w:pPr>
              <w:keepNext/>
              <w:keepLines/>
              <w:spacing w:after="0"/>
              <w:jc w:val="center"/>
              <w:rPr>
                <w:ins w:id="8193" w:author="ZTE-Ma Zhifeng" w:date="2022-08-30T11:08:00Z"/>
                <w:rFonts w:ascii="Arial" w:eastAsia="DengXian" w:hAnsi="Arial" w:cs="Arial"/>
                <w:color w:val="000000"/>
                <w:sz w:val="18"/>
                <w:szCs w:val="22"/>
                <w:highlight w:val="yellow"/>
                <w:lang w:val="en-US" w:eastAsia="zh-CN"/>
              </w:rPr>
            </w:pPr>
            <w:ins w:id="8194" w:author="ZTE-Ma Zhifeng" w:date="2022-08-30T11:08:00Z">
              <w:r w:rsidRPr="005F0D71">
                <w:rPr>
                  <w:rFonts w:ascii="Arial" w:eastAsia="DengXian" w:hAnsi="Arial" w:cs="Arial"/>
                  <w:color w:val="000000"/>
                  <w:sz w:val="18"/>
                  <w:szCs w:val="22"/>
                  <w:highlight w:val="yellow"/>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
          <w:p w14:paraId="12DB3F8C" w14:textId="7D62F02C" w:rsidR="005F0D71" w:rsidRPr="005F0D71" w:rsidRDefault="005F0D71" w:rsidP="005F0D71">
            <w:pPr>
              <w:keepNext/>
              <w:keepLines/>
              <w:spacing w:after="0"/>
              <w:jc w:val="center"/>
              <w:rPr>
                <w:ins w:id="8195" w:author="ZTE-Ma Zhifeng" w:date="2022-08-30T11:08:00Z"/>
                <w:rFonts w:ascii="Arial" w:eastAsia="宋体" w:hAnsi="Arial" w:cs="Arial" w:hint="eastAsia"/>
                <w:sz w:val="18"/>
                <w:szCs w:val="22"/>
                <w:highlight w:val="yellow"/>
                <w:lang w:val="en-US" w:eastAsia="zh-CN"/>
              </w:rPr>
            </w:pPr>
            <w:ins w:id="8196" w:author="ZTE-Ma Zhifeng" w:date="2022-08-30T11:08:00Z">
              <w:r w:rsidRPr="005F0D71">
                <w:rPr>
                  <w:rFonts w:ascii="Arial" w:eastAsia="宋体" w:hAnsi="Arial" w:cs="Arial" w:hint="eastAsia"/>
                  <w:sz w:val="18"/>
                  <w:szCs w:val="22"/>
                  <w:highlight w:val="yellow"/>
                  <w:lang w:val="en-US" w:eastAsia="zh-CN"/>
                </w:rPr>
                <w:t>0.3</w:t>
              </w:r>
            </w:ins>
          </w:p>
        </w:tc>
      </w:tr>
      <w:tr w:rsidR="005F0D71" w14:paraId="5F97B38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9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198" w:author="ZTE-Ma Zhifeng" w:date="2022-08-29T22:25:00Z"/>
          <w:trPrChange w:id="819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200"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2E70AEE2" w14:textId="77777777" w:rsidR="005F0D71" w:rsidRDefault="005F0D71" w:rsidP="005F0D71">
            <w:pPr>
              <w:keepNext/>
              <w:keepLines/>
              <w:spacing w:after="0"/>
              <w:jc w:val="center"/>
              <w:rPr>
                <w:ins w:id="8201" w:author="ZTE-Ma Zhifeng" w:date="2022-08-29T22:25:00Z"/>
                <w:rFonts w:ascii="Arial" w:eastAsia="宋体" w:hAnsi="Arial" w:cs="Arial"/>
                <w:sz w:val="18"/>
                <w:szCs w:val="22"/>
                <w:lang w:val="en-US" w:eastAsia="zh-CN"/>
              </w:rPr>
            </w:pPr>
            <w:ins w:id="820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n3</w:t>
              </w:r>
              <w:r>
                <w:rPr>
                  <w:rFonts w:ascii="Arial" w:eastAsia="DengXian" w:hAnsi="Arial" w:cs="Arial"/>
                  <w:sz w:val="18"/>
                  <w:szCs w:val="22"/>
                  <w:lang w:val="sv-SE" w:eastAsia="zh-CN"/>
                </w:rPr>
                <w:t>-n28</w:t>
              </w:r>
            </w:ins>
          </w:p>
        </w:tc>
        <w:tc>
          <w:tcPr>
            <w:tcW w:w="1968" w:type="dxa"/>
            <w:tcBorders>
              <w:top w:val="single" w:sz="4" w:space="0" w:color="auto"/>
              <w:left w:val="single" w:sz="4" w:space="0" w:color="auto"/>
              <w:bottom w:val="single" w:sz="4" w:space="0" w:color="auto"/>
              <w:right w:val="single" w:sz="4" w:space="0" w:color="auto"/>
            </w:tcBorders>
            <w:vAlign w:val="center"/>
            <w:tcPrChange w:id="820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3F1ED1F" w14:textId="77777777" w:rsidR="005F0D71" w:rsidRDefault="005F0D71" w:rsidP="005F0D71">
            <w:pPr>
              <w:keepNext/>
              <w:keepLines/>
              <w:spacing w:after="0"/>
              <w:jc w:val="center"/>
              <w:rPr>
                <w:ins w:id="8204" w:author="ZTE-Ma Zhifeng" w:date="2022-08-29T22:25:00Z"/>
                <w:rFonts w:ascii="Arial" w:eastAsia="宋体" w:hAnsi="Arial" w:cs="Arial"/>
                <w:sz w:val="18"/>
                <w:szCs w:val="22"/>
                <w:lang w:val="en-US" w:eastAsia="zh-CN"/>
              </w:rPr>
            </w:pPr>
            <w:ins w:id="8205"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206"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32280A5" w14:textId="77777777" w:rsidR="005F0D71" w:rsidRDefault="005F0D71" w:rsidP="005F0D71">
            <w:pPr>
              <w:keepNext/>
              <w:keepLines/>
              <w:spacing w:after="0"/>
              <w:jc w:val="center"/>
              <w:rPr>
                <w:ins w:id="8207" w:author="ZTE-Ma Zhifeng" w:date="2022-08-29T22:25:00Z"/>
                <w:rFonts w:ascii="Arial" w:eastAsia="宋体" w:hAnsi="Arial" w:cs="Arial"/>
                <w:sz w:val="18"/>
                <w:szCs w:val="22"/>
                <w:lang w:val="en-US" w:eastAsia="zh-CN"/>
              </w:rPr>
            </w:pPr>
            <w:ins w:id="8208"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209"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3DAE3799" w14:textId="77777777" w:rsidR="005F0D71" w:rsidRDefault="005F0D71" w:rsidP="005F0D71">
            <w:pPr>
              <w:keepNext/>
              <w:keepLines/>
              <w:spacing w:after="0"/>
              <w:jc w:val="center"/>
              <w:rPr>
                <w:ins w:id="8210" w:author="ZTE-Ma Zhifeng" w:date="2022-08-29T22:25:00Z"/>
                <w:rFonts w:ascii="Arial" w:eastAsia="宋体" w:hAnsi="Arial" w:cs="Arial"/>
                <w:sz w:val="18"/>
                <w:szCs w:val="22"/>
                <w:lang w:val="en-US" w:eastAsia="zh-CN"/>
              </w:rPr>
            </w:pPr>
            <w:ins w:id="8211" w:author="ZTE-Ma Zhifeng" w:date="2022-08-29T22:25:00Z">
              <w:r>
                <w:rPr>
                  <w:rFonts w:ascii="Arial" w:eastAsia="宋体" w:hAnsi="Arial" w:cs="Arial" w:hint="eastAsia"/>
                  <w:sz w:val="18"/>
                  <w:szCs w:val="22"/>
                  <w:lang w:val="en-US" w:eastAsia="zh-CN"/>
                </w:rPr>
                <w:t>0.6</w:t>
              </w:r>
            </w:ins>
          </w:p>
        </w:tc>
      </w:tr>
      <w:tr w:rsidR="005F0D71" w14:paraId="198C409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1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213" w:author="ZTE-Ma Zhifeng" w:date="2022-08-29T22:25:00Z"/>
          <w:trPrChange w:id="821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215"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59CE74A4" w14:textId="77777777" w:rsidR="005F0D71" w:rsidRDefault="005F0D71" w:rsidP="005F0D71">
            <w:pPr>
              <w:keepNext/>
              <w:keepLines/>
              <w:spacing w:after="0"/>
              <w:jc w:val="center"/>
              <w:rPr>
                <w:ins w:id="8216" w:author="ZTE-Ma Zhifeng" w:date="2022-08-29T22:25:00Z"/>
                <w:rFonts w:ascii="Arial" w:eastAsia="宋体" w:hAnsi="Arial" w:cs="Arial"/>
                <w:sz w:val="18"/>
                <w:szCs w:val="22"/>
                <w:lang w:val="en-US" w:eastAsia="zh-CN"/>
              </w:rPr>
            </w:pPr>
            <w:ins w:id="8217"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n3</w:t>
              </w:r>
              <w:r>
                <w:rPr>
                  <w:rFonts w:ascii="Arial" w:eastAsia="DengXian" w:hAnsi="Arial" w:cs="Arial"/>
                  <w:sz w:val="18"/>
                  <w:szCs w:val="22"/>
                  <w:lang w:val="sv-SE" w:eastAsia="zh-CN"/>
                </w:rPr>
                <w:t>-n41</w:t>
              </w:r>
            </w:ins>
          </w:p>
        </w:tc>
        <w:tc>
          <w:tcPr>
            <w:tcW w:w="1968" w:type="dxa"/>
            <w:tcBorders>
              <w:top w:val="single" w:sz="4" w:space="0" w:color="auto"/>
              <w:left w:val="single" w:sz="4" w:space="0" w:color="auto"/>
              <w:bottom w:val="single" w:sz="4" w:space="0" w:color="auto"/>
              <w:right w:val="single" w:sz="4" w:space="0" w:color="auto"/>
            </w:tcBorders>
            <w:vAlign w:val="center"/>
            <w:tcPrChange w:id="821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05D9F6D" w14:textId="77777777" w:rsidR="005F0D71" w:rsidRDefault="005F0D71" w:rsidP="005F0D71">
            <w:pPr>
              <w:keepNext/>
              <w:keepLines/>
              <w:spacing w:after="0"/>
              <w:jc w:val="center"/>
              <w:rPr>
                <w:ins w:id="8219" w:author="ZTE-Ma Zhifeng" w:date="2022-08-29T22:25:00Z"/>
                <w:rFonts w:ascii="Arial" w:eastAsia="宋体" w:hAnsi="Arial" w:cs="Arial"/>
                <w:sz w:val="18"/>
                <w:szCs w:val="22"/>
                <w:lang w:val="en-US" w:eastAsia="zh-CN"/>
              </w:rPr>
            </w:pPr>
            <w:ins w:id="8220"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221"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02BA0F5D" w14:textId="77777777" w:rsidR="005F0D71" w:rsidRDefault="005F0D71" w:rsidP="005F0D71">
            <w:pPr>
              <w:keepNext/>
              <w:keepLines/>
              <w:spacing w:after="0"/>
              <w:jc w:val="center"/>
              <w:rPr>
                <w:ins w:id="8222" w:author="ZTE-Ma Zhifeng" w:date="2022-08-29T22:25:00Z"/>
                <w:rFonts w:ascii="Arial" w:eastAsia="宋体" w:hAnsi="Arial" w:cs="Arial"/>
                <w:sz w:val="18"/>
                <w:szCs w:val="22"/>
                <w:lang w:val="en-US" w:eastAsia="zh-CN"/>
              </w:rPr>
            </w:pPr>
            <w:ins w:id="8223"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224"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36EC1271" w14:textId="77777777" w:rsidR="005F0D71" w:rsidRDefault="005F0D71" w:rsidP="005F0D71">
            <w:pPr>
              <w:keepNext/>
              <w:keepLines/>
              <w:spacing w:after="0"/>
              <w:jc w:val="center"/>
              <w:rPr>
                <w:ins w:id="8225" w:author="ZTE-Ma Zhifeng" w:date="2022-08-29T22:25:00Z"/>
                <w:rFonts w:ascii="Arial" w:eastAsia="宋体" w:hAnsi="Arial" w:cs="Arial"/>
                <w:sz w:val="18"/>
                <w:szCs w:val="22"/>
                <w:lang w:val="en-US" w:eastAsia="zh-CN"/>
              </w:rPr>
            </w:pPr>
            <w:ins w:id="8226"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.3</w:t>
              </w:r>
              <w:r w:rsidRPr="0085367F">
                <w:rPr>
                  <w:rFonts w:ascii="Arial" w:eastAsia="宋体" w:hAnsi="Arial" w:cs="Arial"/>
                  <w:sz w:val="18"/>
                  <w:szCs w:val="22"/>
                  <w:vertAlign w:val="superscript"/>
                  <w:lang w:val="en-US" w:eastAsia="zh-CN"/>
                  <w:rPrChange w:id="8227" w:author="ZTE-Ma Zhifeng" w:date="2022-07-29T10:22:00Z">
                    <w:rPr>
                      <w:rFonts w:ascii="Arial" w:eastAsia="宋体" w:hAnsi="Arial" w:cs="Arial"/>
                      <w:sz w:val="18"/>
                      <w:szCs w:val="22"/>
                      <w:lang w:val="en-US" w:eastAsia="zh-CN"/>
                    </w:rPr>
                  </w:rPrChange>
                </w:rPr>
                <w:t>5</w:t>
              </w:r>
              <w:r>
                <w:rPr>
                  <w:rFonts w:ascii="Arial" w:eastAsia="宋体" w:hAnsi="Arial" w:cs="Arial"/>
                  <w:sz w:val="18"/>
                  <w:szCs w:val="22"/>
                  <w:lang w:val="en-US" w:eastAsia="zh-CN"/>
                </w:rPr>
                <w:t xml:space="preserve"> / 0.8</w:t>
              </w:r>
              <w:r w:rsidRPr="0085367F">
                <w:rPr>
                  <w:rFonts w:ascii="Arial" w:eastAsia="宋体" w:hAnsi="Arial" w:cs="Arial"/>
                  <w:sz w:val="18"/>
                  <w:szCs w:val="22"/>
                  <w:vertAlign w:val="superscript"/>
                  <w:lang w:val="en-US" w:eastAsia="zh-CN"/>
                  <w:rPrChange w:id="8228" w:author="ZTE-Ma Zhifeng" w:date="2022-07-29T10:22:00Z">
                    <w:rPr>
                      <w:rFonts w:ascii="Arial" w:eastAsia="宋体" w:hAnsi="Arial" w:cs="Arial"/>
                      <w:sz w:val="18"/>
                      <w:szCs w:val="22"/>
                      <w:lang w:val="en-US" w:eastAsia="zh-CN"/>
                    </w:rPr>
                  </w:rPrChange>
                </w:rPr>
                <w:t>6</w:t>
              </w:r>
            </w:ins>
          </w:p>
        </w:tc>
      </w:tr>
      <w:tr w:rsidR="005F0D71" w14:paraId="3D86A33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29"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230" w:author="ZTE-Ma Zhifeng" w:date="2022-08-29T22:25:00Z"/>
          <w:trPrChange w:id="8231"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232"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34977D0F" w14:textId="77777777" w:rsidR="005F0D71" w:rsidRDefault="005F0D71" w:rsidP="005F0D71">
            <w:pPr>
              <w:keepNext/>
              <w:keepLines/>
              <w:spacing w:after="0"/>
              <w:jc w:val="center"/>
              <w:rPr>
                <w:ins w:id="8233" w:author="ZTE-Ma Zhifeng" w:date="2022-08-29T22:25:00Z"/>
                <w:rFonts w:ascii="Arial" w:eastAsia="DengXian" w:hAnsi="Arial" w:cs="Arial"/>
                <w:sz w:val="18"/>
                <w:szCs w:val="22"/>
                <w:lang w:val="fr-FR" w:eastAsia="zh-CN"/>
              </w:rPr>
            </w:pPr>
            <w:ins w:id="8234" w:author="ZTE-Ma Zhifeng" w:date="2022-08-29T22:25:00Z">
              <w:r>
                <w:rPr>
                  <w:rFonts w:ascii="Arial" w:eastAsia="DengXian" w:hAnsi="Arial" w:cs="Arial"/>
                  <w:sz w:val="18"/>
                  <w:szCs w:val="22"/>
                  <w:lang w:val="fr-FR" w:eastAsia="zh-CN"/>
                </w:rPr>
                <w:t>CA_n1-n3-n77</w:t>
              </w:r>
            </w:ins>
          </w:p>
        </w:tc>
        <w:tc>
          <w:tcPr>
            <w:tcW w:w="1968" w:type="dxa"/>
            <w:tcBorders>
              <w:top w:val="single" w:sz="4" w:space="0" w:color="auto"/>
              <w:left w:val="single" w:sz="4" w:space="0" w:color="auto"/>
              <w:bottom w:val="single" w:sz="4" w:space="0" w:color="auto"/>
              <w:right w:val="single" w:sz="4" w:space="0" w:color="auto"/>
            </w:tcBorders>
            <w:vAlign w:val="center"/>
            <w:tcPrChange w:id="8235"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2A580DE" w14:textId="77777777" w:rsidR="005F0D71" w:rsidRDefault="005F0D71" w:rsidP="005F0D71">
            <w:pPr>
              <w:keepNext/>
              <w:keepLines/>
              <w:spacing w:after="0"/>
              <w:jc w:val="center"/>
              <w:rPr>
                <w:ins w:id="8236" w:author="ZTE-Ma Zhifeng" w:date="2022-08-29T22:25:00Z"/>
                <w:rFonts w:ascii="Arial" w:eastAsia="DengXian" w:hAnsi="Arial" w:cs="Arial"/>
                <w:sz w:val="18"/>
                <w:szCs w:val="22"/>
                <w:lang w:val="fr-FR" w:eastAsia="zh-CN"/>
              </w:rPr>
            </w:pPr>
            <w:ins w:id="8237" w:author="ZTE-Ma Zhifeng" w:date="2022-08-29T22:25:00Z">
              <w:r>
                <w:rPr>
                  <w:rFonts w:ascii="Arial" w:eastAsia="DengXian" w:hAnsi="Arial" w:cs="Arial"/>
                  <w:sz w:val="18"/>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238"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24D8504" w14:textId="77777777" w:rsidR="005F0D71" w:rsidRDefault="005F0D71" w:rsidP="005F0D71">
            <w:pPr>
              <w:keepNext/>
              <w:keepLines/>
              <w:spacing w:after="0"/>
              <w:jc w:val="center"/>
              <w:rPr>
                <w:ins w:id="8239" w:author="ZTE-Ma Zhifeng" w:date="2022-08-29T22:25:00Z"/>
                <w:rFonts w:ascii="Arial" w:eastAsia="DengXian" w:hAnsi="Arial" w:cs="Arial"/>
                <w:sz w:val="18"/>
                <w:szCs w:val="22"/>
                <w:lang w:val="fr-FR" w:eastAsia="zh-CN"/>
              </w:rPr>
            </w:pPr>
            <w:ins w:id="8240" w:author="ZTE-Ma Zhifeng" w:date="2022-08-29T22:25:00Z">
              <w:r>
                <w:rPr>
                  <w:rFonts w:ascii="Arial" w:eastAsia="DengXian" w:hAnsi="Arial" w:cs="Arial"/>
                  <w:sz w:val="18"/>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241"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42F49F0E" w14:textId="77777777" w:rsidR="005F0D71" w:rsidRDefault="005F0D71" w:rsidP="005F0D71">
            <w:pPr>
              <w:keepNext/>
              <w:keepLines/>
              <w:spacing w:after="0"/>
              <w:jc w:val="center"/>
              <w:rPr>
                <w:ins w:id="8242" w:author="ZTE-Ma Zhifeng" w:date="2022-08-29T22:25:00Z"/>
                <w:rFonts w:ascii="Arial" w:eastAsia="DengXian" w:hAnsi="Arial" w:cs="Arial"/>
                <w:sz w:val="18"/>
                <w:szCs w:val="22"/>
                <w:lang w:val="fr-FR" w:eastAsia="zh-CN"/>
              </w:rPr>
            </w:pPr>
            <w:ins w:id="8243" w:author="ZTE-Ma Zhifeng" w:date="2022-08-29T22:25:00Z">
              <w:r>
                <w:rPr>
                  <w:rFonts w:ascii="Arial" w:eastAsia="DengXian" w:hAnsi="Arial" w:cs="Arial" w:hint="eastAsia"/>
                  <w:sz w:val="18"/>
                  <w:szCs w:val="22"/>
                  <w:lang w:val="fr-FR" w:eastAsia="zh-CN"/>
                </w:rPr>
                <w:t>0.8</w:t>
              </w:r>
            </w:ins>
          </w:p>
        </w:tc>
      </w:tr>
      <w:tr w:rsidR="005F0D71" w14:paraId="4F2B80B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44"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245" w:author="ZTE-Ma Zhifeng" w:date="2022-08-29T22:25:00Z"/>
          <w:trPrChange w:id="8246"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247"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712F7719" w14:textId="77777777" w:rsidR="005F0D71" w:rsidRDefault="005F0D71" w:rsidP="005F0D71">
            <w:pPr>
              <w:keepNext/>
              <w:keepLines/>
              <w:spacing w:after="0"/>
              <w:jc w:val="center"/>
              <w:rPr>
                <w:ins w:id="8248" w:author="ZTE-Ma Zhifeng" w:date="2022-08-29T22:25:00Z"/>
                <w:rFonts w:ascii="Arial" w:eastAsia="DengXian" w:hAnsi="Arial" w:cs="Arial"/>
                <w:sz w:val="18"/>
                <w:szCs w:val="22"/>
                <w:lang w:val="fr-FR" w:eastAsia="zh-CN"/>
              </w:rPr>
            </w:pPr>
            <w:ins w:id="8249" w:author="ZTE-Ma Zhifeng" w:date="2022-08-29T22:25:00Z">
              <w:r>
                <w:rPr>
                  <w:rFonts w:ascii="Arial" w:eastAsia="DengXian" w:hAnsi="Arial" w:cs="Arial"/>
                  <w:sz w:val="18"/>
                  <w:szCs w:val="22"/>
                  <w:lang w:val="fr-FR" w:eastAsia="zh-CN"/>
                </w:rPr>
                <w:t>CA_n1-n3-n78</w:t>
              </w:r>
            </w:ins>
          </w:p>
        </w:tc>
        <w:tc>
          <w:tcPr>
            <w:tcW w:w="1968" w:type="dxa"/>
            <w:tcBorders>
              <w:top w:val="single" w:sz="4" w:space="0" w:color="auto"/>
              <w:left w:val="single" w:sz="4" w:space="0" w:color="auto"/>
              <w:bottom w:val="single" w:sz="4" w:space="0" w:color="auto"/>
              <w:right w:val="single" w:sz="4" w:space="0" w:color="auto"/>
            </w:tcBorders>
            <w:vAlign w:val="center"/>
            <w:tcPrChange w:id="8250"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4F8F44A" w14:textId="77777777" w:rsidR="005F0D71" w:rsidRDefault="005F0D71" w:rsidP="005F0D71">
            <w:pPr>
              <w:keepNext/>
              <w:keepLines/>
              <w:spacing w:after="0"/>
              <w:jc w:val="center"/>
              <w:rPr>
                <w:ins w:id="8251" w:author="ZTE-Ma Zhifeng" w:date="2022-08-29T22:25:00Z"/>
                <w:rFonts w:ascii="Arial" w:eastAsia="DengXian" w:hAnsi="Arial" w:cs="Arial"/>
                <w:sz w:val="18"/>
                <w:szCs w:val="22"/>
                <w:lang w:val="fr-FR" w:eastAsia="zh-CN"/>
              </w:rPr>
            </w:pPr>
            <w:ins w:id="8252" w:author="ZTE-Ma Zhifeng" w:date="2022-08-29T22:25:00Z">
              <w:r>
                <w:rPr>
                  <w:rFonts w:ascii="Arial" w:eastAsia="DengXian" w:hAnsi="Arial" w:cs="Arial"/>
                  <w:sz w:val="18"/>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253"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DC09E9D" w14:textId="77777777" w:rsidR="005F0D71" w:rsidRDefault="005F0D71" w:rsidP="005F0D71">
            <w:pPr>
              <w:keepNext/>
              <w:keepLines/>
              <w:spacing w:after="0"/>
              <w:jc w:val="center"/>
              <w:rPr>
                <w:ins w:id="8254" w:author="ZTE-Ma Zhifeng" w:date="2022-08-29T22:25:00Z"/>
                <w:rFonts w:ascii="Arial" w:eastAsia="DengXian" w:hAnsi="Arial" w:cs="Arial"/>
                <w:sz w:val="18"/>
                <w:szCs w:val="22"/>
                <w:lang w:val="fr-FR" w:eastAsia="zh-CN"/>
              </w:rPr>
            </w:pPr>
            <w:ins w:id="8255" w:author="ZTE-Ma Zhifeng" w:date="2022-08-29T22:25:00Z">
              <w:r>
                <w:rPr>
                  <w:rFonts w:ascii="Arial" w:eastAsia="DengXian" w:hAnsi="Arial" w:cs="Arial"/>
                  <w:sz w:val="18"/>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256"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0191BDD0" w14:textId="77777777" w:rsidR="005F0D71" w:rsidRDefault="005F0D71" w:rsidP="005F0D71">
            <w:pPr>
              <w:keepNext/>
              <w:keepLines/>
              <w:spacing w:after="0"/>
              <w:jc w:val="center"/>
              <w:rPr>
                <w:ins w:id="8257" w:author="ZTE-Ma Zhifeng" w:date="2022-08-29T22:25:00Z"/>
                <w:rFonts w:ascii="Arial" w:eastAsia="DengXian" w:hAnsi="Arial" w:cs="Arial"/>
                <w:sz w:val="18"/>
                <w:szCs w:val="22"/>
                <w:lang w:val="fr-FR" w:eastAsia="zh-CN"/>
              </w:rPr>
            </w:pPr>
            <w:ins w:id="8258" w:author="ZTE-Ma Zhifeng" w:date="2022-08-29T22:25:00Z">
              <w:r>
                <w:rPr>
                  <w:rFonts w:ascii="Arial" w:eastAsia="DengXian" w:hAnsi="Arial" w:cs="Arial" w:hint="eastAsia"/>
                  <w:sz w:val="18"/>
                  <w:szCs w:val="22"/>
                  <w:lang w:val="fr-FR" w:eastAsia="zh-CN"/>
                </w:rPr>
                <w:t>0.8</w:t>
              </w:r>
            </w:ins>
          </w:p>
        </w:tc>
      </w:tr>
      <w:tr w:rsidR="005F0D71" w14:paraId="62D2907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59"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260" w:author="ZTE-Ma Zhifeng" w:date="2022-08-29T22:25:00Z"/>
          <w:trPrChange w:id="8261"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262"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52F505FB" w14:textId="77777777" w:rsidR="005F0D71" w:rsidRDefault="005F0D71" w:rsidP="005F0D71">
            <w:pPr>
              <w:keepNext/>
              <w:keepLines/>
              <w:spacing w:after="0"/>
              <w:jc w:val="center"/>
              <w:rPr>
                <w:ins w:id="8263" w:author="ZTE-Ma Zhifeng" w:date="2022-08-29T22:25:00Z"/>
                <w:rFonts w:ascii="Arial" w:eastAsia="DengXian" w:hAnsi="Arial" w:cs="Arial"/>
                <w:sz w:val="18"/>
                <w:szCs w:val="22"/>
                <w:lang w:val="fr-FR" w:eastAsia="zh-CN"/>
              </w:rPr>
            </w:pPr>
            <w:ins w:id="8264" w:author="ZTE-Ma Zhifeng" w:date="2022-08-29T22:25:00Z">
              <w:r>
                <w:rPr>
                  <w:rFonts w:ascii="Arial" w:eastAsia="DengXian" w:hAnsi="Arial" w:cs="Arial"/>
                  <w:sz w:val="18"/>
                  <w:szCs w:val="22"/>
                  <w:lang w:val="en-US"/>
                </w:rPr>
                <w:t>CA_n1-n3-n79</w:t>
              </w:r>
            </w:ins>
          </w:p>
        </w:tc>
        <w:tc>
          <w:tcPr>
            <w:tcW w:w="1968" w:type="dxa"/>
            <w:tcBorders>
              <w:top w:val="single" w:sz="4" w:space="0" w:color="auto"/>
              <w:left w:val="single" w:sz="4" w:space="0" w:color="auto"/>
              <w:bottom w:val="single" w:sz="4" w:space="0" w:color="auto"/>
              <w:right w:val="single" w:sz="4" w:space="0" w:color="auto"/>
            </w:tcBorders>
            <w:vAlign w:val="center"/>
            <w:tcPrChange w:id="8265"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CF340E8" w14:textId="77777777" w:rsidR="005F0D71" w:rsidRDefault="005F0D71" w:rsidP="005F0D71">
            <w:pPr>
              <w:keepNext/>
              <w:keepLines/>
              <w:spacing w:after="0"/>
              <w:jc w:val="center"/>
              <w:rPr>
                <w:ins w:id="8266" w:author="ZTE-Ma Zhifeng" w:date="2022-08-29T22:25:00Z"/>
                <w:rFonts w:ascii="Arial" w:eastAsia="DengXian" w:hAnsi="Arial" w:cs="Arial"/>
                <w:sz w:val="18"/>
                <w:szCs w:val="22"/>
                <w:lang w:val="fr-FR" w:eastAsia="zh-CN"/>
              </w:rPr>
            </w:pPr>
            <w:ins w:id="8267" w:author="ZTE-Ma Zhifeng" w:date="2022-08-29T22:25:00Z">
              <w:r>
                <w:rPr>
                  <w:rFonts w:ascii="Arial" w:eastAsia="DengXian" w:hAnsi="Arial" w:cs="Arial"/>
                  <w:sz w:val="18"/>
                  <w:szCs w:val="22"/>
                  <w:lang w:val="en-US"/>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268"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B0DCC23" w14:textId="77777777" w:rsidR="005F0D71" w:rsidRDefault="005F0D71" w:rsidP="005F0D71">
            <w:pPr>
              <w:keepNext/>
              <w:keepLines/>
              <w:spacing w:after="0"/>
              <w:jc w:val="center"/>
              <w:rPr>
                <w:ins w:id="8269" w:author="ZTE-Ma Zhifeng" w:date="2022-08-29T22:25:00Z"/>
                <w:rFonts w:ascii="Arial" w:eastAsia="DengXian" w:hAnsi="Arial" w:cs="Arial"/>
                <w:sz w:val="18"/>
                <w:szCs w:val="22"/>
                <w:lang w:val="fr-FR" w:eastAsia="zh-CN"/>
              </w:rPr>
            </w:pPr>
            <w:ins w:id="8270" w:author="ZTE-Ma Zhifeng" w:date="2022-08-29T22:25:00Z">
              <w:r>
                <w:rPr>
                  <w:rFonts w:ascii="Arial" w:eastAsia="DengXian" w:hAnsi="Arial" w:cs="Arial"/>
                  <w:sz w:val="18"/>
                  <w:szCs w:val="22"/>
                  <w:lang w:val="en-US"/>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271"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1B5D3BF9" w14:textId="77777777" w:rsidR="005F0D71" w:rsidRDefault="005F0D71" w:rsidP="005F0D71">
            <w:pPr>
              <w:keepNext/>
              <w:keepLines/>
              <w:spacing w:after="0"/>
              <w:jc w:val="center"/>
              <w:rPr>
                <w:ins w:id="8272" w:author="ZTE-Ma Zhifeng" w:date="2022-08-29T22:25:00Z"/>
                <w:rFonts w:ascii="Arial" w:eastAsia="DengXian" w:hAnsi="Arial" w:cs="Arial"/>
                <w:sz w:val="18"/>
                <w:szCs w:val="22"/>
                <w:lang w:val="fr-FR" w:eastAsia="zh-CN"/>
              </w:rPr>
            </w:pPr>
            <w:ins w:id="8273" w:author="ZTE-Ma Zhifeng" w:date="2022-08-29T22:25:00Z">
              <w:r>
                <w:rPr>
                  <w:rFonts w:ascii="Arial" w:eastAsia="DengXian" w:hAnsi="Arial" w:cs="Arial" w:hint="eastAsia"/>
                  <w:sz w:val="18"/>
                  <w:szCs w:val="22"/>
                  <w:lang w:val="fr-FR" w:eastAsia="zh-CN"/>
                </w:rPr>
                <w:t>0.8</w:t>
              </w:r>
            </w:ins>
          </w:p>
        </w:tc>
      </w:tr>
      <w:tr w:rsidR="005F0D71" w14:paraId="2172992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74"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275" w:author="ZTE-Ma Zhifeng" w:date="2022-08-29T22:25:00Z"/>
          <w:trPrChange w:id="8276"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277"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42FC998B" w14:textId="77777777" w:rsidR="005F0D71" w:rsidRDefault="005F0D71" w:rsidP="005F0D71">
            <w:pPr>
              <w:keepNext/>
              <w:keepLines/>
              <w:spacing w:after="0"/>
              <w:jc w:val="center"/>
              <w:rPr>
                <w:ins w:id="8278" w:author="ZTE-Ma Zhifeng" w:date="2022-08-29T22:25:00Z"/>
                <w:rFonts w:ascii="Arial" w:eastAsia="DengXian" w:hAnsi="Arial" w:cs="Arial"/>
                <w:sz w:val="18"/>
                <w:szCs w:val="22"/>
                <w:lang w:val="fr-FR" w:eastAsia="zh-CN"/>
              </w:rPr>
            </w:pPr>
            <w:ins w:id="8279" w:author="ZTE-Ma Zhifeng" w:date="2022-08-29T22:25:00Z">
              <w:r>
                <w:rPr>
                  <w:rFonts w:ascii="Arial" w:eastAsia="DengXian" w:hAnsi="Arial" w:cs="Arial"/>
                  <w:sz w:val="18"/>
                  <w:szCs w:val="22"/>
                  <w:lang w:val="fr-FR" w:eastAsia="zh-CN"/>
                </w:rPr>
                <w:t>CA_n1-n5-n7</w:t>
              </w:r>
            </w:ins>
          </w:p>
        </w:tc>
        <w:tc>
          <w:tcPr>
            <w:tcW w:w="1968" w:type="dxa"/>
            <w:tcBorders>
              <w:top w:val="single" w:sz="4" w:space="0" w:color="auto"/>
              <w:left w:val="single" w:sz="4" w:space="0" w:color="auto"/>
              <w:bottom w:val="single" w:sz="4" w:space="0" w:color="auto"/>
              <w:right w:val="single" w:sz="4" w:space="0" w:color="auto"/>
            </w:tcBorders>
            <w:vAlign w:val="center"/>
            <w:tcPrChange w:id="8280"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F9B3672" w14:textId="77777777" w:rsidR="005F0D71" w:rsidRDefault="005F0D71" w:rsidP="005F0D71">
            <w:pPr>
              <w:keepNext/>
              <w:keepLines/>
              <w:spacing w:after="0"/>
              <w:jc w:val="center"/>
              <w:rPr>
                <w:ins w:id="8281" w:author="ZTE-Ma Zhifeng" w:date="2022-08-29T22:25:00Z"/>
                <w:rFonts w:ascii="Arial" w:eastAsia="DengXian" w:hAnsi="Arial" w:cs="Arial"/>
                <w:sz w:val="18"/>
                <w:szCs w:val="22"/>
                <w:lang w:val="fr-FR" w:eastAsia="zh-CN"/>
              </w:rPr>
            </w:pPr>
            <w:ins w:id="8282" w:author="ZTE-Ma Zhifeng" w:date="2022-08-29T22:25:00Z">
              <w:r>
                <w:rPr>
                  <w:rFonts w:ascii="Arial" w:eastAsia="DengXian" w:hAnsi="Arial" w:cs="Arial"/>
                  <w:sz w:val="18"/>
                  <w:szCs w:val="22"/>
                  <w:lang w:val="fr-FR"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283"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084A229" w14:textId="77777777" w:rsidR="005F0D71" w:rsidRDefault="005F0D71" w:rsidP="005F0D71">
            <w:pPr>
              <w:keepNext/>
              <w:keepLines/>
              <w:spacing w:after="0"/>
              <w:jc w:val="center"/>
              <w:rPr>
                <w:ins w:id="8284" w:author="ZTE-Ma Zhifeng" w:date="2022-08-29T22:25:00Z"/>
                <w:rFonts w:ascii="Arial" w:eastAsia="DengXian" w:hAnsi="Arial" w:cs="Arial"/>
                <w:sz w:val="18"/>
                <w:szCs w:val="22"/>
                <w:lang w:val="fr-FR" w:eastAsia="zh-CN"/>
              </w:rPr>
            </w:pPr>
            <w:ins w:id="8285" w:author="ZTE-Ma Zhifeng" w:date="2022-08-29T22:25:00Z">
              <w:r>
                <w:rPr>
                  <w:rFonts w:ascii="Arial" w:eastAsia="DengXian" w:hAnsi="Arial" w:cs="Arial"/>
                  <w:sz w:val="18"/>
                  <w:szCs w:val="22"/>
                  <w:lang w:val="fr-FR"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286"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6B4DC45A" w14:textId="77777777" w:rsidR="005F0D71" w:rsidRDefault="005F0D71" w:rsidP="005F0D71">
            <w:pPr>
              <w:keepNext/>
              <w:keepLines/>
              <w:spacing w:after="0"/>
              <w:jc w:val="center"/>
              <w:rPr>
                <w:ins w:id="8287" w:author="ZTE-Ma Zhifeng" w:date="2022-08-29T22:25:00Z"/>
                <w:rFonts w:ascii="Arial" w:eastAsia="DengXian" w:hAnsi="Arial" w:cs="Arial"/>
                <w:sz w:val="18"/>
                <w:szCs w:val="22"/>
                <w:lang w:val="fr-FR" w:eastAsia="zh-CN"/>
              </w:rPr>
            </w:pPr>
            <w:ins w:id="8288" w:author="ZTE-Ma Zhifeng" w:date="2022-08-29T22:25:00Z">
              <w:r>
                <w:rPr>
                  <w:rFonts w:ascii="Arial" w:eastAsia="DengXian" w:hAnsi="Arial" w:cs="Arial" w:hint="eastAsia"/>
                  <w:sz w:val="18"/>
                  <w:szCs w:val="22"/>
                  <w:lang w:val="fr-FR" w:eastAsia="zh-CN"/>
                </w:rPr>
                <w:t>0.6</w:t>
              </w:r>
            </w:ins>
          </w:p>
        </w:tc>
      </w:tr>
      <w:tr w:rsidR="005F0D71" w14:paraId="1767775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89"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290" w:author="ZTE-Ma Zhifeng" w:date="2022-08-29T22:25:00Z"/>
          <w:trPrChange w:id="8291"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292"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446A025F" w14:textId="77777777" w:rsidR="005F0D71" w:rsidRDefault="005F0D71" w:rsidP="005F0D71">
            <w:pPr>
              <w:keepNext/>
              <w:keepLines/>
              <w:spacing w:after="0"/>
              <w:jc w:val="center"/>
              <w:rPr>
                <w:ins w:id="8293" w:author="ZTE-Ma Zhifeng" w:date="2022-08-29T22:25:00Z"/>
                <w:rFonts w:ascii="Arial" w:eastAsia="DengXian" w:hAnsi="Arial" w:cs="Arial"/>
                <w:sz w:val="18"/>
                <w:szCs w:val="22"/>
                <w:lang w:val="fr-FR" w:eastAsia="zh-CN"/>
              </w:rPr>
            </w:pPr>
            <w:ins w:id="8294" w:author="ZTE-Ma Zhifeng" w:date="2022-08-29T22:25:00Z">
              <w:r>
                <w:rPr>
                  <w:rFonts w:ascii="Arial" w:eastAsia="DengXian" w:hAnsi="Arial" w:cs="Arial"/>
                  <w:sz w:val="18"/>
                  <w:szCs w:val="22"/>
                  <w:lang w:val="en-US" w:eastAsia="zh-CN"/>
                </w:rPr>
                <w:t>CA_n1-n5-n28</w:t>
              </w:r>
            </w:ins>
          </w:p>
        </w:tc>
        <w:tc>
          <w:tcPr>
            <w:tcW w:w="1968" w:type="dxa"/>
            <w:tcBorders>
              <w:top w:val="single" w:sz="4" w:space="0" w:color="auto"/>
              <w:left w:val="single" w:sz="4" w:space="0" w:color="auto"/>
              <w:bottom w:val="single" w:sz="4" w:space="0" w:color="auto"/>
              <w:right w:val="single" w:sz="4" w:space="0" w:color="auto"/>
            </w:tcBorders>
            <w:vAlign w:val="center"/>
            <w:tcPrChange w:id="8295"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1E9DFDD" w14:textId="77777777" w:rsidR="005F0D71" w:rsidRDefault="005F0D71" w:rsidP="005F0D71">
            <w:pPr>
              <w:keepNext/>
              <w:keepLines/>
              <w:spacing w:after="0"/>
              <w:jc w:val="center"/>
              <w:rPr>
                <w:ins w:id="8296" w:author="ZTE-Ma Zhifeng" w:date="2022-08-29T22:25:00Z"/>
                <w:rFonts w:ascii="Arial" w:eastAsia="DengXian" w:hAnsi="Arial" w:cs="Arial"/>
                <w:sz w:val="18"/>
                <w:szCs w:val="22"/>
                <w:lang w:val="fr-FR" w:eastAsia="zh-CN"/>
              </w:rPr>
            </w:pPr>
            <w:ins w:id="8297"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298"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743DE398" w14:textId="77777777" w:rsidR="005F0D71" w:rsidRDefault="005F0D71" w:rsidP="005F0D71">
            <w:pPr>
              <w:keepNext/>
              <w:keepLines/>
              <w:spacing w:after="0"/>
              <w:jc w:val="center"/>
              <w:rPr>
                <w:ins w:id="8299" w:author="ZTE-Ma Zhifeng" w:date="2022-08-29T22:25:00Z"/>
                <w:rFonts w:ascii="Arial" w:eastAsia="DengXian" w:hAnsi="Arial" w:cs="Arial"/>
                <w:sz w:val="18"/>
                <w:szCs w:val="22"/>
                <w:lang w:val="fr-FR" w:eastAsia="zh-CN"/>
              </w:rPr>
            </w:pPr>
            <w:ins w:id="8300"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01"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055134E9" w14:textId="77777777" w:rsidR="005F0D71" w:rsidRDefault="005F0D71" w:rsidP="005F0D71">
            <w:pPr>
              <w:keepNext/>
              <w:keepLines/>
              <w:spacing w:after="0"/>
              <w:jc w:val="center"/>
              <w:rPr>
                <w:ins w:id="8302" w:author="ZTE-Ma Zhifeng" w:date="2022-08-29T22:25:00Z"/>
                <w:rFonts w:ascii="Arial" w:eastAsia="DengXian" w:hAnsi="Arial" w:cs="Arial"/>
                <w:sz w:val="18"/>
                <w:szCs w:val="22"/>
                <w:lang w:val="fr-FR" w:eastAsia="zh-CN"/>
              </w:rPr>
            </w:pPr>
            <w:ins w:id="8303"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.6</w:t>
              </w:r>
            </w:ins>
          </w:p>
        </w:tc>
      </w:tr>
      <w:tr w:rsidR="005F0D71" w14:paraId="1090F71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04"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305" w:author="ZTE-Ma Zhifeng" w:date="2022-08-29T22:25:00Z"/>
          <w:trPrChange w:id="8306"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307"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7759C38E" w14:textId="77777777" w:rsidR="005F0D71" w:rsidRDefault="005F0D71" w:rsidP="005F0D71">
            <w:pPr>
              <w:keepNext/>
              <w:keepLines/>
              <w:spacing w:after="0"/>
              <w:jc w:val="center"/>
              <w:rPr>
                <w:ins w:id="8308" w:author="ZTE-Ma Zhifeng" w:date="2022-08-29T22:25:00Z"/>
                <w:rFonts w:ascii="Arial" w:eastAsia="DengXian" w:hAnsi="Arial" w:cs="Arial"/>
                <w:sz w:val="18"/>
                <w:szCs w:val="22"/>
                <w:lang w:val="fr-FR" w:eastAsia="zh-CN"/>
              </w:rPr>
            </w:pPr>
            <w:ins w:id="8309" w:author="ZTE-Ma Zhifeng" w:date="2022-08-29T22:25:00Z">
              <w:r>
                <w:rPr>
                  <w:rFonts w:ascii="Arial" w:eastAsia="DengXian" w:hAnsi="Arial" w:cs="Arial"/>
                  <w:sz w:val="18"/>
                  <w:szCs w:val="22"/>
                  <w:lang w:val="fr-FR" w:eastAsia="zh-CN"/>
                </w:rPr>
                <w:t>CA_n1-n5-n78</w:t>
              </w:r>
            </w:ins>
          </w:p>
        </w:tc>
        <w:tc>
          <w:tcPr>
            <w:tcW w:w="1968" w:type="dxa"/>
            <w:tcBorders>
              <w:top w:val="single" w:sz="4" w:space="0" w:color="auto"/>
              <w:left w:val="single" w:sz="4" w:space="0" w:color="auto"/>
              <w:bottom w:val="single" w:sz="4" w:space="0" w:color="auto"/>
              <w:right w:val="single" w:sz="4" w:space="0" w:color="auto"/>
            </w:tcBorders>
            <w:vAlign w:val="center"/>
            <w:tcPrChange w:id="8310"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9B009F5" w14:textId="77777777" w:rsidR="005F0D71" w:rsidRDefault="005F0D71" w:rsidP="005F0D71">
            <w:pPr>
              <w:keepNext/>
              <w:keepLines/>
              <w:spacing w:after="0"/>
              <w:jc w:val="center"/>
              <w:rPr>
                <w:ins w:id="8311" w:author="ZTE-Ma Zhifeng" w:date="2022-08-29T22:25:00Z"/>
                <w:rFonts w:ascii="Arial" w:eastAsia="DengXian" w:hAnsi="Arial" w:cs="Arial"/>
                <w:sz w:val="18"/>
                <w:szCs w:val="22"/>
                <w:lang w:val="fr-FR" w:eastAsia="zh-CN"/>
              </w:rPr>
            </w:pPr>
            <w:ins w:id="8312" w:author="ZTE-Ma Zhifeng" w:date="2022-08-29T22:25:00Z">
              <w:r>
                <w:rPr>
                  <w:rFonts w:ascii="Arial" w:eastAsia="DengXian" w:hAnsi="Arial" w:cs="Arial"/>
                  <w:sz w:val="18"/>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13"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017AE116" w14:textId="77777777" w:rsidR="005F0D71" w:rsidRDefault="005F0D71" w:rsidP="005F0D71">
            <w:pPr>
              <w:keepNext/>
              <w:keepLines/>
              <w:spacing w:after="0"/>
              <w:jc w:val="center"/>
              <w:rPr>
                <w:ins w:id="8314" w:author="ZTE-Ma Zhifeng" w:date="2022-08-29T22:25:00Z"/>
                <w:rFonts w:ascii="Arial" w:eastAsia="DengXian" w:hAnsi="Arial" w:cs="Arial"/>
                <w:sz w:val="18"/>
                <w:szCs w:val="22"/>
                <w:lang w:val="fr-FR" w:eastAsia="zh-CN"/>
              </w:rPr>
            </w:pPr>
            <w:ins w:id="8315" w:author="ZTE-Ma Zhifeng" w:date="2022-08-29T22:25:00Z">
              <w:r>
                <w:rPr>
                  <w:rFonts w:ascii="Arial" w:eastAsia="DengXian" w:hAnsi="Arial" w:cs="Arial"/>
                  <w:sz w:val="18"/>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16"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6219BDBD" w14:textId="77777777" w:rsidR="005F0D71" w:rsidRDefault="005F0D71" w:rsidP="005F0D71">
            <w:pPr>
              <w:keepNext/>
              <w:keepLines/>
              <w:spacing w:after="0"/>
              <w:jc w:val="center"/>
              <w:rPr>
                <w:ins w:id="8317" w:author="ZTE-Ma Zhifeng" w:date="2022-08-29T22:25:00Z"/>
                <w:rFonts w:ascii="Arial" w:eastAsia="DengXian" w:hAnsi="Arial" w:cs="Arial"/>
                <w:sz w:val="18"/>
                <w:szCs w:val="22"/>
                <w:lang w:val="fr-FR" w:eastAsia="zh-CN"/>
              </w:rPr>
            </w:pPr>
            <w:ins w:id="8318" w:author="ZTE-Ma Zhifeng" w:date="2022-08-29T22:25:00Z">
              <w:r>
                <w:rPr>
                  <w:rFonts w:ascii="Arial" w:eastAsia="DengXian" w:hAnsi="Arial" w:cs="Arial" w:hint="eastAsia"/>
                  <w:sz w:val="18"/>
                  <w:szCs w:val="22"/>
                  <w:lang w:val="fr-FR" w:eastAsia="zh-CN"/>
                </w:rPr>
                <w:t>0.8</w:t>
              </w:r>
            </w:ins>
          </w:p>
        </w:tc>
      </w:tr>
      <w:tr w:rsidR="005F0D71" w14:paraId="56516A0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19"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320" w:author="ZTE-Ma Zhifeng" w:date="2022-08-29T22:25:00Z"/>
          <w:trPrChange w:id="8321"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322"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246332B3" w14:textId="77777777" w:rsidR="005F0D71" w:rsidRDefault="005F0D71" w:rsidP="005F0D71">
            <w:pPr>
              <w:keepNext/>
              <w:keepLines/>
              <w:spacing w:after="0"/>
              <w:jc w:val="center"/>
              <w:rPr>
                <w:ins w:id="8323" w:author="ZTE-Ma Zhifeng" w:date="2022-08-29T22:25:00Z"/>
                <w:rFonts w:ascii="Arial" w:eastAsia="DengXian" w:hAnsi="Arial" w:cs="Arial"/>
                <w:sz w:val="18"/>
                <w:szCs w:val="22"/>
                <w:lang w:val="fr-FR" w:eastAsia="zh-CN"/>
              </w:rPr>
            </w:pPr>
            <w:ins w:id="8324" w:author="ZTE-Ma Zhifeng" w:date="2022-08-29T22:25:00Z">
              <w:r>
                <w:rPr>
                  <w:rFonts w:ascii="Arial" w:eastAsia="DengXian" w:hAnsi="Arial" w:cs="Arial"/>
                  <w:sz w:val="18"/>
                  <w:szCs w:val="22"/>
                  <w:lang w:val="en-US" w:eastAsia="zh-CN"/>
                </w:rPr>
                <w:t>CA_n1-n7-n8</w:t>
              </w:r>
            </w:ins>
          </w:p>
        </w:tc>
        <w:tc>
          <w:tcPr>
            <w:tcW w:w="1968" w:type="dxa"/>
            <w:tcBorders>
              <w:top w:val="single" w:sz="4" w:space="0" w:color="auto"/>
              <w:left w:val="single" w:sz="4" w:space="0" w:color="auto"/>
              <w:bottom w:val="single" w:sz="4" w:space="0" w:color="auto"/>
              <w:right w:val="single" w:sz="4" w:space="0" w:color="auto"/>
            </w:tcBorders>
            <w:vAlign w:val="center"/>
            <w:tcPrChange w:id="8325"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C9CC99C" w14:textId="77777777" w:rsidR="005F0D71" w:rsidRDefault="005F0D71" w:rsidP="005F0D71">
            <w:pPr>
              <w:keepNext/>
              <w:keepLines/>
              <w:spacing w:after="0"/>
              <w:jc w:val="center"/>
              <w:rPr>
                <w:ins w:id="8326" w:author="ZTE-Ma Zhifeng" w:date="2022-08-29T22:25:00Z"/>
                <w:rFonts w:ascii="Arial" w:eastAsia="DengXian" w:hAnsi="Arial" w:cs="Arial"/>
                <w:sz w:val="18"/>
                <w:szCs w:val="22"/>
                <w:lang w:val="fr-FR" w:eastAsia="zh-CN"/>
              </w:rPr>
            </w:pPr>
            <w:ins w:id="8327"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328"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75EF0B35" w14:textId="77777777" w:rsidR="005F0D71" w:rsidRDefault="005F0D71" w:rsidP="005F0D71">
            <w:pPr>
              <w:keepNext/>
              <w:keepLines/>
              <w:spacing w:after="0"/>
              <w:jc w:val="center"/>
              <w:rPr>
                <w:ins w:id="8329" w:author="ZTE-Ma Zhifeng" w:date="2022-08-29T22:25:00Z"/>
                <w:rFonts w:ascii="Arial" w:eastAsia="DengXian" w:hAnsi="Arial" w:cs="Arial"/>
                <w:sz w:val="18"/>
                <w:szCs w:val="22"/>
                <w:lang w:val="fr-FR" w:eastAsia="zh-CN"/>
              </w:rPr>
            </w:pPr>
            <w:ins w:id="8330"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31"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6E8DF087" w14:textId="77777777" w:rsidR="005F0D71" w:rsidRDefault="005F0D71" w:rsidP="005F0D71">
            <w:pPr>
              <w:keepNext/>
              <w:keepLines/>
              <w:spacing w:after="0"/>
              <w:jc w:val="center"/>
              <w:rPr>
                <w:ins w:id="8332" w:author="ZTE-Ma Zhifeng" w:date="2022-08-29T22:25:00Z"/>
                <w:rFonts w:ascii="Arial" w:eastAsia="DengXian" w:hAnsi="Arial" w:cs="Arial"/>
                <w:sz w:val="18"/>
                <w:szCs w:val="22"/>
                <w:lang w:val="fr-FR" w:eastAsia="zh-CN"/>
              </w:rPr>
            </w:pPr>
            <w:ins w:id="8333" w:author="ZTE-Ma Zhifeng" w:date="2022-08-29T22:25:00Z">
              <w:r>
                <w:rPr>
                  <w:rFonts w:ascii="Arial" w:eastAsia="DengXian" w:hAnsi="Arial" w:cs="Arial" w:hint="eastAsia"/>
                  <w:sz w:val="18"/>
                  <w:szCs w:val="22"/>
                  <w:lang w:val="fr-FR" w:eastAsia="zh-CN"/>
                </w:rPr>
                <w:t>0.6</w:t>
              </w:r>
            </w:ins>
          </w:p>
        </w:tc>
      </w:tr>
      <w:tr w:rsidR="00BF21A0" w14:paraId="0AC25166" w14:textId="77777777" w:rsidTr="001751EA">
        <w:trPr>
          <w:jc w:val="center"/>
          <w:ins w:id="8334" w:author="ZTE-Ma Zhifeng" w:date="2022-08-30T11:54:00Z"/>
        </w:trPr>
        <w:tc>
          <w:tcPr>
            <w:tcW w:w="2336" w:type="dxa"/>
            <w:tcBorders>
              <w:top w:val="single" w:sz="4" w:space="0" w:color="auto"/>
              <w:left w:val="single" w:sz="4" w:space="0" w:color="auto"/>
              <w:bottom w:val="single" w:sz="4" w:space="0" w:color="auto"/>
              <w:right w:val="single" w:sz="4" w:space="0" w:color="auto"/>
            </w:tcBorders>
            <w:vAlign w:val="center"/>
          </w:tcPr>
          <w:p w14:paraId="48601484" w14:textId="34216EC2" w:rsidR="00BF21A0" w:rsidRPr="00BF21A0" w:rsidRDefault="00BF21A0" w:rsidP="005F0D71">
            <w:pPr>
              <w:keepNext/>
              <w:keepLines/>
              <w:spacing w:after="0"/>
              <w:jc w:val="center"/>
              <w:rPr>
                <w:ins w:id="8335" w:author="ZTE-Ma Zhifeng" w:date="2022-08-30T11:54:00Z"/>
                <w:rFonts w:ascii="Arial" w:eastAsia="DengXian" w:hAnsi="Arial" w:cs="Arial"/>
                <w:sz w:val="18"/>
                <w:szCs w:val="22"/>
                <w:highlight w:val="yellow"/>
                <w:lang w:val="en-US" w:eastAsia="zh-CN"/>
              </w:rPr>
            </w:pPr>
            <w:ins w:id="8336" w:author="ZTE-Ma Zhifeng" w:date="2022-08-30T11:54:00Z">
              <w:r w:rsidRPr="00BF21A0">
                <w:rPr>
                  <w:rFonts w:ascii="Arial" w:eastAsia="DengXian" w:hAnsi="Arial" w:cs="Arial"/>
                  <w:sz w:val="18"/>
                  <w:szCs w:val="22"/>
                  <w:highlight w:val="yellow"/>
                  <w:lang w:val="fr-FR" w:eastAsia="zh-CN"/>
                </w:rPr>
                <w:t>CA_n1-n7-n26</w:t>
              </w:r>
            </w:ins>
          </w:p>
        </w:tc>
        <w:tc>
          <w:tcPr>
            <w:tcW w:w="1968" w:type="dxa"/>
            <w:tcBorders>
              <w:top w:val="single" w:sz="4" w:space="0" w:color="auto"/>
              <w:left w:val="single" w:sz="4" w:space="0" w:color="auto"/>
              <w:bottom w:val="single" w:sz="4" w:space="0" w:color="auto"/>
              <w:right w:val="single" w:sz="4" w:space="0" w:color="auto"/>
            </w:tcBorders>
            <w:vAlign w:val="center"/>
          </w:tcPr>
          <w:p w14:paraId="28FFEC03" w14:textId="4A04D3B5" w:rsidR="00BF21A0" w:rsidRPr="00BF21A0" w:rsidRDefault="00BF21A0" w:rsidP="005F0D71">
            <w:pPr>
              <w:keepNext/>
              <w:keepLines/>
              <w:spacing w:after="0"/>
              <w:jc w:val="center"/>
              <w:rPr>
                <w:ins w:id="8337" w:author="ZTE-Ma Zhifeng" w:date="2022-08-30T11:54:00Z"/>
                <w:rFonts w:ascii="Arial" w:eastAsia="DengXian" w:hAnsi="Arial" w:cs="Arial"/>
                <w:sz w:val="18"/>
                <w:szCs w:val="22"/>
                <w:highlight w:val="yellow"/>
                <w:lang w:val="en-US" w:eastAsia="zh-CN"/>
              </w:rPr>
            </w:pPr>
            <w:ins w:id="8338" w:author="ZTE-Ma Zhifeng" w:date="2022-08-30T11:54:00Z">
              <w:r w:rsidRPr="00BF21A0">
                <w:rPr>
                  <w:rFonts w:ascii="Arial" w:eastAsia="DengXian" w:hAnsi="Arial" w:cs="Arial"/>
                  <w:sz w:val="18"/>
                  <w:szCs w:val="22"/>
                  <w:highlight w:val="yellow"/>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
          <w:p w14:paraId="7D0E03AE" w14:textId="387E11B2" w:rsidR="00BF21A0" w:rsidRPr="00BF21A0" w:rsidRDefault="00BF21A0" w:rsidP="005F0D71">
            <w:pPr>
              <w:keepNext/>
              <w:keepLines/>
              <w:spacing w:after="0"/>
              <w:jc w:val="center"/>
              <w:rPr>
                <w:ins w:id="8339" w:author="ZTE-Ma Zhifeng" w:date="2022-08-30T11:54:00Z"/>
                <w:rFonts w:ascii="Arial" w:eastAsia="DengXian" w:hAnsi="Arial" w:cs="Arial"/>
                <w:sz w:val="18"/>
                <w:szCs w:val="22"/>
                <w:highlight w:val="yellow"/>
                <w:lang w:val="en-US" w:eastAsia="zh-CN"/>
              </w:rPr>
            </w:pPr>
            <w:ins w:id="8340" w:author="ZTE-Ma Zhifeng" w:date="2022-08-30T11:54:00Z">
              <w:r w:rsidRPr="00BF21A0">
                <w:rPr>
                  <w:rFonts w:ascii="Arial" w:eastAsia="DengXian" w:hAnsi="Arial" w:cs="Arial" w:hint="eastAsia"/>
                  <w:sz w:val="18"/>
                  <w:szCs w:val="22"/>
                  <w:highlight w:val="yellow"/>
                  <w:lang w:val="en-US" w:eastAsia="zh-CN"/>
                </w:rPr>
                <w:t>0</w:t>
              </w:r>
              <w:r w:rsidRPr="00BF21A0">
                <w:rPr>
                  <w:rFonts w:ascii="Arial" w:eastAsia="DengXian" w:hAnsi="Arial" w:cs="Arial"/>
                  <w:sz w:val="18"/>
                  <w:szCs w:val="22"/>
                  <w:highlight w:val="yellow"/>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1DB02D30" w14:textId="212C1874" w:rsidR="00BF21A0" w:rsidRPr="00BF21A0" w:rsidRDefault="00BF21A0" w:rsidP="005F0D71">
            <w:pPr>
              <w:keepNext/>
              <w:keepLines/>
              <w:spacing w:after="0"/>
              <w:jc w:val="center"/>
              <w:rPr>
                <w:ins w:id="8341" w:author="ZTE-Ma Zhifeng" w:date="2022-08-30T11:54:00Z"/>
                <w:rFonts w:ascii="Arial" w:eastAsia="DengXian" w:hAnsi="Arial" w:cs="Arial" w:hint="eastAsia"/>
                <w:sz w:val="18"/>
                <w:szCs w:val="22"/>
                <w:highlight w:val="yellow"/>
                <w:lang w:val="fr-FR" w:eastAsia="zh-CN"/>
              </w:rPr>
            </w:pPr>
            <w:ins w:id="8342" w:author="ZTE-Ma Zhifeng" w:date="2022-08-30T11:54:00Z">
              <w:r w:rsidRPr="00BF21A0">
                <w:rPr>
                  <w:rFonts w:ascii="Arial" w:eastAsia="DengXian" w:hAnsi="Arial" w:cs="Arial" w:hint="eastAsia"/>
                  <w:sz w:val="18"/>
                  <w:szCs w:val="22"/>
                  <w:highlight w:val="yellow"/>
                  <w:lang w:val="fr-FR" w:eastAsia="zh-CN"/>
                </w:rPr>
                <w:t>0</w:t>
              </w:r>
              <w:r w:rsidRPr="00BF21A0">
                <w:rPr>
                  <w:rFonts w:ascii="Arial" w:eastAsia="DengXian" w:hAnsi="Arial" w:cs="Arial"/>
                  <w:sz w:val="18"/>
                  <w:szCs w:val="22"/>
                  <w:highlight w:val="yellow"/>
                  <w:lang w:val="fr-FR" w:eastAsia="zh-CN"/>
                </w:rPr>
                <w:t>.3</w:t>
              </w:r>
            </w:ins>
          </w:p>
        </w:tc>
      </w:tr>
      <w:tr w:rsidR="005F0D71" w14:paraId="758D2B3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4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344" w:author="ZTE-Ma Zhifeng" w:date="2022-08-29T22:25:00Z"/>
          <w:trPrChange w:id="834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34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0C5E23B5" w14:textId="77777777" w:rsidR="005F0D71" w:rsidRDefault="005F0D71" w:rsidP="005F0D71">
            <w:pPr>
              <w:keepNext/>
              <w:keepLines/>
              <w:spacing w:after="0"/>
              <w:jc w:val="center"/>
              <w:rPr>
                <w:ins w:id="8347" w:author="ZTE-Ma Zhifeng" w:date="2022-08-29T22:25:00Z"/>
                <w:rFonts w:ascii="Arial" w:eastAsia="DengXian" w:hAnsi="Arial" w:cs="Arial"/>
                <w:sz w:val="18"/>
                <w:szCs w:val="22"/>
                <w:lang w:val="fr-FR" w:eastAsia="zh-CN"/>
              </w:rPr>
            </w:pPr>
            <w:ins w:id="8348" w:author="ZTE-Ma Zhifeng" w:date="2022-08-29T22:25:00Z">
              <w:r>
                <w:rPr>
                  <w:rFonts w:ascii="Arial" w:eastAsia="DengXian" w:hAnsi="Arial" w:cs="Arial"/>
                  <w:sz w:val="18"/>
                  <w:szCs w:val="22"/>
                  <w:lang w:val="fr-FR" w:eastAsia="zh-CN"/>
                </w:rPr>
                <w:t>CA_n1-n7-n28</w:t>
              </w:r>
            </w:ins>
          </w:p>
        </w:tc>
        <w:tc>
          <w:tcPr>
            <w:tcW w:w="1968" w:type="dxa"/>
            <w:tcBorders>
              <w:top w:val="single" w:sz="4" w:space="0" w:color="auto"/>
              <w:left w:val="single" w:sz="4" w:space="0" w:color="auto"/>
              <w:bottom w:val="single" w:sz="4" w:space="0" w:color="auto"/>
              <w:right w:val="single" w:sz="4" w:space="0" w:color="auto"/>
            </w:tcBorders>
            <w:vAlign w:val="center"/>
            <w:tcPrChange w:id="834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28C85F6" w14:textId="77777777" w:rsidR="005F0D71" w:rsidRDefault="005F0D71" w:rsidP="005F0D71">
            <w:pPr>
              <w:keepNext/>
              <w:keepLines/>
              <w:spacing w:after="0"/>
              <w:jc w:val="center"/>
              <w:rPr>
                <w:ins w:id="8350" w:author="ZTE-Ma Zhifeng" w:date="2022-08-29T22:25:00Z"/>
                <w:rFonts w:ascii="Arial" w:eastAsia="DengXian" w:hAnsi="Arial" w:cs="Arial"/>
                <w:sz w:val="18"/>
                <w:szCs w:val="22"/>
                <w:lang w:val="fr-FR" w:eastAsia="zh-CN"/>
              </w:rPr>
            </w:pPr>
            <w:ins w:id="8351"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352"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3FBF27A" w14:textId="77777777" w:rsidR="005F0D71" w:rsidRDefault="005F0D71" w:rsidP="005F0D71">
            <w:pPr>
              <w:keepNext/>
              <w:keepLines/>
              <w:spacing w:after="0"/>
              <w:jc w:val="center"/>
              <w:rPr>
                <w:ins w:id="8353" w:author="ZTE-Ma Zhifeng" w:date="2022-08-29T22:25:00Z"/>
                <w:rFonts w:ascii="Arial" w:eastAsia="DengXian" w:hAnsi="Arial" w:cs="Arial"/>
                <w:sz w:val="18"/>
                <w:szCs w:val="22"/>
                <w:lang w:val="fr-FR" w:eastAsia="zh-CN"/>
              </w:rPr>
            </w:pPr>
            <w:ins w:id="8354"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55"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6392106E" w14:textId="77777777" w:rsidR="005F0D71" w:rsidRDefault="005F0D71" w:rsidP="005F0D71">
            <w:pPr>
              <w:keepNext/>
              <w:keepLines/>
              <w:spacing w:after="0"/>
              <w:jc w:val="center"/>
              <w:rPr>
                <w:ins w:id="8356" w:author="ZTE-Ma Zhifeng" w:date="2022-08-29T22:25:00Z"/>
                <w:rFonts w:ascii="Arial" w:eastAsia="DengXian" w:hAnsi="Arial" w:cs="Arial"/>
                <w:sz w:val="18"/>
                <w:szCs w:val="22"/>
                <w:lang w:val="fr-FR" w:eastAsia="zh-CN"/>
              </w:rPr>
            </w:pPr>
            <w:ins w:id="8357" w:author="ZTE-Ma Zhifeng" w:date="2022-08-29T22:25:00Z">
              <w:r>
                <w:rPr>
                  <w:rFonts w:ascii="Arial" w:eastAsia="DengXian" w:hAnsi="Arial" w:cs="Arial" w:hint="eastAsia"/>
                  <w:sz w:val="18"/>
                  <w:szCs w:val="22"/>
                  <w:lang w:val="fr-FR" w:eastAsia="zh-CN"/>
                </w:rPr>
                <w:t>0.6</w:t>
              </w:r>
            </w:ins>
          </w:p>
        </w:tc>
      </w:tr>
      <w:tr w:rsidR="005F0D71" w14:paraId="7A7BF17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5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359" w:author="ZTE-Ma Zhifeng" w:date="2022-08-29T22:25:00Z"/>
          <w:trPrChange w:id="836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36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43BEF1D5" w14:textId="77777777" w:rsidR="005F0D71" w:rsidRDefault="005F0D71" w:rsidP="005F0D71">
            <w:pPr>
              <w:pStyle w:val="TAC"/>
              <w:rPr>
                <w:ins w:id="8362" w:author="ZTE-Ma Zhifeng" w:date="2022-08-29T22:25:00Z"/>
                <w:rFonts w:eastAsia="DengXian" w:cs="Arial"/>
                <w:szCs w:val="22"/>
                <w:lang w:val="fr-FR" w:eastAsia="zh-CN"/>
              </w:rPr>
            </w:pPr>
            <w:ins w:id="8363" w:author="ZTE-Ma Zhifeng" w:date="2022-08-29T22:25:00Z">
              <w:r w:rsidRPr="004770FD">
                <w:rPr>
                  <w:lang w:eastAsia="zh-CN"/>
                </w:rPr>
                <w:t>CA_n1-n7-n40</w:t>
              </w:r>
            </w:ins>
          </w:p>
        </w:tc>
        <w:tc>
          <w:tcPr>
            <w:tcW w:w="1968" w:type="dxa"/>
            <w:tcBorders>
              <w:top w:val="single" w:sz="4" w:space="0" w:color="auto"/>
              <w:left w:val="single" w:sz="4" w:space="0" w:color="auto"/>
              <w:bottom w:val="single" w:sz="4" w:space="0" w:color="auto"/>
              <w:right w:val="single" w:sz="4" w:space="0" w:color="auto"/>
            </w:tcBorders>
            <w:vAlign w:val="center"/>
            <w:tcPrChange w:id="836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F505C1D" w14:textId="77777777" w:rsidR="005F0D71" w:rsidRDefault="005F0D71" w:rsidP="005F0D71">
            <w:pPr>
              <w:pStyle w:val="TAC"/>
              <w:rPr>
                <w:ins w:id="8365" w:author="ZTE-Ma Zhifeng" w:date="2022-08-29T22:25:00Z"/>
                <w:rFonts w:eastAsia="DengXian" w:cs="Arial"/>
                <w:szCs w:val="22"/>
                <w:lang w:val="fr-FR" w:eastAsia="zh-CN"/>
              </w:rPr>
            </w:pPr>
            <w:ins w:id="8366" w:author="ZTE-Ma Zhifeng" w:date="2022-08-29T22:25:00Z">
              <w:r>
                <w:rPr>
                  <w:lang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67"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8EA6EF3" w14:textId="77777777" w:rsidR="005F0D71" w:rsidRDefault="005F0D71" w:rsidP="005F0D71">
            <w:pPr>
              <w:pStyle w:val="TAC"/>
              <w:rPr>
                <w:ins w:id="8368" w:author="ZTE-Ma Zhifeng" w:date="2022-08-29T22:25:00Z"/>
                <w:rFonts w:eastAsia="DengXian" w:cs="Arial"/>
                <w:szCs w:val="22"/>
                <w:lang w:val="fr-FR" w:eastAsia="zh-CN"/>
              </w:rPr>
            </w:pPr>
            <w:ins w:id="8369" w:author="ZTE-Ma Zhifeng" w:date="2022-08-29T22:25:00Z">
              <w:r>
                <w:rPr>
                  <w:lang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8370"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74AF0C68" w14:textId="77777777" w:rsidR="005F0D71" w:rsidRDefault="005F0D71" w:rsidP="005F0D71">
            <w:pPr>
              <w:pStyle w:val="TAC"/>
              <w:rPr>
                <w:ins w:id="8371" w:author="ZTE-Ma Zhifeng" w:date="2022-08-29T22:25:00Z"/>
                <w:rFonts w:eastAsia="DengXian" w:cs="Arial"/>
                <w:szCs w:val="22"/>
                <w:lang w:val="fr-FR" w:eastAsia="zh-CN"/>
              </w:rPr>
            </w:pPr>
            <w:ins w:id="8372" w:author="ZTE-Ma Zhifeng" w:date="2022-08-29T22:25:00Z">
              <w:r>
                <w:rPr>
                  <w:rFonts w:eastAsia="DengXian" w:cs="Arial" w:hint="eastAsia"/>
                  <w:szCs w:val="22"/>
                  <w:lang w:val="fr-FR" w:eastAsia="zh-CN"/>
                </w:rPr>
                <w:t>0.9</w:t>
              </w:r>
            </w:ins>
          </w:p>
        </w:tc>
      </w:tr>
      <w:tr w:rsidR="005F0D71" w14:paraId="33E1D0E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7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43"/>
          <w:jc w:val="center"/>
          <w:ins w:id="8374" w:author="ZTE-Ma Zhifeng" w:date="2022-08-29T22:25:00Z"/>
          <w:trPrChange w:id="8375" w:author="ZTE-Ma Zhifeng" w:date="2022-07-29T11:42:00Z">
            <w:trPr>
              <w:gridAfter w:val="0"/>
              <w:trHeight w:val="243"/>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37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7FEB031F" w14:textId="77777777" w:rsidR="005F0D71" w:rsidRDefault="005F0D71" w:rsidP="005F0D71">
            <w:pPr>
              <w:pStyle w:val="TAC"/>
              <w:rPr>
                <w:ins w:id="8377" w:author="ZTE-Ma Zhifeng" w:date="2022-08-29T22:25:00Z"/>
                <w:rFonts w:eastAsia="DengXian" w:cs="Arial"/>
                <w:szCs w:val="22"/>
                <w:lang w:val="fr-FR" w:eastAsia="zh-CN"/>
              </w:rPr>
            </w:pPr>
            <w:ins w:id="8378" w:author="ZTE-Ma Zhifeng" w:date="2022-08-29T22:25:00Z">
              <w:r>
                <w:rPr>
                  <w:rFonts w:eastAsia="DengXian" w:cs="Arial"/>
                  <w:szCs w:val="22"/>
                  <w:lang w:val="fr-FR" w:eastAsia="zh-CN"/>
                </w:rPr>
                <w:t>CA_n1-n7-n78</w:t>
              </w:r>
            </w:ins>
          </w:p>
        </w:tc>
        <w:tc>
          <w:tcPr>
            <w:tcW w:w="1968" w:type="dxa"/>
            <w:tcBorders>
              <w:top w:val="single" w:sz="4" w:space="0" w:color="auto"/>
              <w:left w:val="single" w:sz="4" w:space="0" w:color="auto"/>
              <w:bottom w:val="single" w:sz="4" w:space="0" w:color="auto"/>
              <w:right w:val="single" w:sz="4" w:space="0" w:color="auto"/>
            </w:tcBorders>
            <w:vAlign w:val="center"/>
            <w:tcPrChange w:id="837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5E3B292" w14:textId="77777777" w:rsidR="005F0D71" w:rsidRDefault="005F0D71" w:rsidP="005F0D71">
            <w:pPr>
              <w:pStyle w:val="TAC"/>
              <w:rPr>
                <w:ins w:id="8380" w:author="ZTE-Ma Zhifeng" w:date="2022-08-29T22:25:00Z"/>
                <w:rFonts w:eastAsia="DengXian" w:cs="Arial"/>
                <w:szCs w:val="22"/>
                <w:lang w:val="fr-FR" w:eastAsia="zh-CN"/>
              </w:rPr>
            </w:pPr>
            <w:ins w:id="8381" w:author="ZTE-Ma Zhifeng" w:date="2022-08-29T22:25:00Z">
              <w:r>
                <w:rPr>
                  <w:rFonts w:eastAsia="DengXian" w:cs="Arial"/>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82"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B46840D" w14:textId="77777777" w:rsidR="005F0D71" w:rsidRDefault="005F0D71" w:rsidP="005F0D71">
            <w:pPr>
              <w:pStyle w:val="TAC"/>
              <w:rPr>
                <w:ins w:id="8383" w:author="ZTE-Ma Zhifeng" w:date="2022-08-29T22:25:00Z"/>
                <w:rFonts w:eastAsia="DengXian" w:cs="Arial"/>
                <w:szCs w:val="22"/>
                <w:lang w:val="fr-FR" w:eastAsia="zh-CN"/>
              </w:rPr>
            </w:pPr>
            <w:ins w:id="8384" w:author="ZTE-Ma Zhifeng" w:date="2022-08-29T22:25:00Z">
              <w:r>
                <w:rPr>
                  <w:rFonts w:eastAsia="DengXian" w:cs="Arial"/>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85"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1B44A7B0" w14:textId="77777777" w:rsidR="005F0D71" w:rsidRDefault="005F0D71" w:rsidP="005F0D71">
            <w:pPr>
              <w:pStyle w:val="TAC"/>
              <w:rPr>
                <w:ins w:id="8386" w:author="ZTE-Ma Zhifeng" w:date="2022-08-29T22:25:00Z"/>
                <w:rFonts w:eastAsia="DengXian" w:cs="Arial"/>
                <w:szCs w:val="22"/>
                <w:lang w:val="fr-FR" w:eastAsia="zh-CN"/>
              </w:rPr>
            </w:pPr>
            <w:ins w:id="8387" w:author="ZTE-Ma Zhifeng" w:date="2022-08-29T22:25:00Z">
              <w:r>
                <w:rPr>
                  <w:rFonts w:eastAsia="DengXian" w:cs="Arial" w:hint="eastAsia"/>
                  <w:szCs w:val="22"/>
                  <w:lang w:val="fr-FR" w:eastAsia="zh-CN"/>
                </w:rPr>
                <w:t>0</w:t>
              </w:r>
              <w:r>
                <w:rPr>
                  <w:rFonts w:eastAsia="DengXian" w:cs="Arial"/>
                  <w:szCs w:val="22"/>
                  <w:lang w:val="fr-FR" w:eastAsia="zh-CN"/>
                </w:rPr>
                <w:t>.8</w:t>
              </w:r>
            </w:ins>
          </w:p>
        </w:tc>
      </w:tr>
      <w:tr w:rsidR="005F0D71" w14:paraId="5DE5A30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8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389" w:author="ZTE-Ma Zhifeng" w:date="2022-08-29T22:25:00Z"/>
          <w:trPrChange w:id="839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39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7918BA3C" w14:textId="77777777" w:rsidR="005F0D71" w:rsidRDefault="005F0D71" w:rsidP="005F0D71">
            <w:pPr>
              <w:pStyle w:val="TAC"/>
              <w:rPr>
                <w:ins w:id="8392" w:author="ZTE-Ma Zhifeng" w:date="2022-08-29T22:25:00Z"/>
                <w:rFonts w:eastAsia="DengXian" w:cs="Arial"/>
                <w:szCs w:val="22"/>
                <w:lang w:val="fr-FR" w:eastAsia="zh-CN"/>
              </w:rPr>
            </w:pPr>
            <w:ins w:id="8393" w:author="ZTE-Ma Zhifeng" w:date="2022-08-29T22:25:00Z">
              <w:r w:rsidRPr="0062357B">
                <w:rPr>
                  <w:rFonts w:eastAsia="宋体"/>
                </w:rPr>
                <w:t>CA_n1-n7-n79</w:t>
              </w:r>
            </w:ins>
          </w:p>
        </w:tc>
        <w:tc>
          <w:tcPr>
            <w:tcW w:w="1968" w:type="dxa"/>
            <w:tcBorders>
              <w:top w:val="single" w:sz="4" w:space="0" w:color="auto"/>
              <w:left w:val="single" w:sz="4" w:space="0" w:color="auto"/>
              <w:bottom w:val="single" w:sz="4" w:space="0" w:color="auto"/>
              <w:right w:val="single" w:sz="4" w:space="0" w:color="auto"/>
            </w:tcBorders>
            <w:vAlign w:val="center"/>
            <w:tcPrChange w:id="839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4AD7B18" w14:textId="77777777" w:rsidR="005F0D71" w:rsidRDefault="005F0D71" w:rsidP="005F0D71">
            <w:pPr>
              <w:pStyle w:val="TAC"/>
              <w:rPr>
                <w:ins w:id="8395" w:author="ZTE-Ma Zhifeng" w:date="2022-08-29T22:25:00Z"/>
                <w:rFonts w:eastAsia="DengXian" w:cs="Arial"/>
                <w:szCs w:val="22"/>
                <w:lang w:val="fr-FR" w:eastAsia="zh-CN"/>
              </w:rPr>
            </w:pPr>
            <w:ins w:id="8396" w:author="ZTE-Ma Zhifeng" w:date="2022-08-29T22:25:00Z">
              <w:r>
                <w:rPr>
                  <w:rFonts w:eastAsia="DengXian" w:cs="Arial"/>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397"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E5825C1" w14:textId="77777777" w:rsidR="005F0D71" w:rsidRDefault="005F0D71" w:rsidP="005F0D71">
            <w:pPr>
              <w:pStyle w:val="TAC"/>
              <w:rPr>
                <w:ins w:id="8398" w:author="ZTE-Ma Zhifeng" w:date="2022-08-29T22:25:00Z"/>
                <w:rFonts w:eastAsia="DengXian" w:cs="Arial"/>
                <w:szCs w:val="22"/>
                <w:lang w:val="fr-FR" w:eastAsia="zh-CN"/>
              </w:rPr>
            </w:pPr>
            <w:ins w:id="8399" w:author="ZTE-Ma Zhifeng" w:date="2022-08-29T22:25:00Z">
              <w:r>
                <w:rPr>
                  <w:rFonts w:eastAsia="DengXian" w:cs="Arial"/>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400"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26AD3561" w14:textId="77777777" w:rsidR="005F0D71" w:rsidRDefault="005F0D71" w:rsidP="005F0D71">
            <w:pPr>
              <w:pStyle w:val="TAC"/>
              <w:rPr>
                <w:ins w:id="8401" w:author="ZTE-Ma Zhifeng" w:date="2022-08-29T22:25:00Z"/>
                <w:rFonts w:eastAsia="DengXian" w:cs="Arial"/>
                <w:szCs w:val="22"/>
                <w:lang w:val="fr-FR" w:eastAsia="zh-CN"/>
              </w:rPr>
            </w:pPr>
            <w:ins w:id="8402" w:author="ZTE-Ma Zhifeng" w:date="2022-08-29T22:25:00Z">
              <w:r>
                <w:rPr>
                  <w:rFonts w:eastAsia="DengXian" w:cs="Arial" w:hint="eastAsia"/>
                  <w:szCs w:val="22"/>
                  <w:lang w:val="fr-FR" w:eastAsia="zh-CN"/>
                </w:rPr>
                <w:t>0</w:t>
              </w:r>
              <w:r>
                <w:rPr>
                  <w:rFonts w:eastAsia="DengXian" w:cs="Arial"/>
                  <w:szCs w:val="22"/>
                  <w:lang w:val="fr-FR" w:eastAsia="zh-CN"/>
                </w:rPr>
                <w:t>.8</w:t>
              </w:r>
            </w:ins>
          </w:p>
        </w:tc>
      </w:tr>
      <w:tr w:rsidR="005F0D71" w14:paraId="1373E2D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0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404" w:author="ZTE-Ma Zhifeng" w:date="2022-08-29T22:25:00Z"/>
          <w:trPrChange w:id="840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40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4DAC26BF" w14:textId="77777777" w:rsidR="005F0D71" w:rsidRDefault="005F0D71" w:rsidP="005F0D71">
            <w:pPr>
              <w:pStyle w:val="TAC"/>
              <w:rPr>
                <w:ins w:id="8407" w:author="ZTE-Ma Zhifeng" w:date="2022-08-29T22:25:00Z"/>
                <w:rFonts w:eastAsia="DengXian" w:cs="Arial"/>
                <w:szCs w:val="22"/>
                <w:lang w:val="fr-FR" w:eastAsia="zh-CN"/>
              </w:rPr>
            </w:pPr>
            <w:ins w:id="8408" w:author="ZTE-Ma Zhifeng" w:date="2022-08-29T22:25:00Z">
              <w:r>
                <w:rPr>
                  <w:rFonts w:eastAsia="DengXian" w:cs="Arial"/>
                  <w:szCs w:val="22"/>
                  <w:lang w:val="en-US" w:eastAsia="zh-CN"/>
                </w:rPr>
                <w:t>CA_n1-n8-n28</w:t>
              </w:r>
            </w:ins>
          </w:p>
        </w:tc>
        <w:tc>
          <w:tcPr>
            <w:tcW w:w="1968" w:type="dxa"/>
            <w:tcBorders>
              <w:top w:val="single" w:sz="4" w:space="0" w:color="auto"/>
              <w:left w:val="single" w:sz="4" w:space="0" w:color="auto"/>
              <w:bottom w:val="single" w:sz="4" w:space="0" w:color="auto"/>
              <w:right w:val="single" w:sz="4" w:space="0" w:color="auto"/>
            </w:tcBorders>
            <w:vAlign w:val="center"/>
            <w:tcPrChange w:id="840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0575A1B" w14:textId="77777777" w:rsidR="005F0D71" w:rsidRDefault="005F0D71" w:rsidP="005F0D71">
            <w:pPr>
              <w:pStyle w:val="TAC"/>
              <w:rPr>
                <w:ins w:id="8410" w:author="ZTE-Ma Zhifeng" w:date="2022-08-29T22:25:00Z"/>
                <w:rFonts w:eastAsia="DengXian" w:cs="Arial"/>
                <w:szCs w:val="22"/>
                <w:lang w:val="fr-FR" w:eastAsia="zh-CN"/>
              </w:rPr>
            </w:pPr>
            <w:ins w:id="8411" w:author="ZTE-Ma Zhifeng" w:date="2022-08-29T22:25:00Z">
              <w:r>
                <w:rPr>
                  <w:rFonts w:eastAsia="DengXian" w:cs="Arial"/>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412"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1228AD28" w14:textId="77777777" w:rsidR="005F0D71" w:rsidRDefault="005F0D71" w:rsidP="005F0D71">
            <w:pPr>
              <w:pStyle w:val="TAC"/>
              <w:rPr>
                <w:ins w:id="8413" w:author="ZTE-Ma Zhifeng" w:date="2022-08-29T22:25:00Z"/>
                <w:rFonts w:eastAsia="DengXian" w:cs="Arial"/>
                <w:szCs w:val="22"/>
                <w:lang w:val="fr-FR" w:eastAsia="zh-CN"/>
              </w:rPr>
            </w:pPr>
            <w:ins w:id="8414" w:author="ZTE-Ma Zhifeng" w:date="2022-08-29T22:25:00Z">
              <w:r>
                <w:rPr>
                  <w:rFonts w:eastAsia="DengXian" w:cs="Arial"/>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415"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3D8787DC" w14:textId="77777777" w:rsidR="005F0D71" w:rsidRDefault="005F0D71" w:rsidP="005F0D71">
            <w:pPr>
              <w:pStyle w:val="TAC"/>
              <w:rPr>
                <w:ins w:id="8416" w:author="ZTE-Ma Zhifeng" w:date="2022-08-29T22:25:00Z"/>
                <w:rFonts w:eastAsia="DengXian" w:cs="Arial"/>
                <w:szCs w:val="22"/>
                <w:lang w:val="fr-FR" w:eastAsia="zh-CN"/>
              </w:rPr>
            </w:pPr>
            <w:ins w:id="8417" w:author="ZTE-Ma Zhifeng" w:date="2022-08-29T22:25:00Z">
              <w:r>
                <w:rPr>
                  <w:rFonts w:eastAsia="DengXian" w:cs="Arial" w:hint="eastAsia"/>
                  <w:szCs w:val="22"/>
                  <w:lang w:val="fr-FR" w:eastAsia="zh-CN"/>
                </w:rPr>
                <w:t>0.6</w:t>
              </w:r>
            </w:ins>
          </w:p>
        </w:tc>
      </w:tr>
      <w:tr w:rsidR="005F0D71" w14:paraId="6DA3B4F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1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419" w:author="ZTE-Ma Zhifeng" w:date="2022-08-29T22:25:00Z"/>
          <w:trPrChange w:id="842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42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5FD1CC09" w14:textId="77777777" w:rsidR="005F0D71" w:rsidRDefault="005F0D71" w:rsidP="005F0D71">
            <w:pPr>
              <w:pStyle w:val="TAC"/>
              <w:rPr>
                <w:ins w:id="8422" w:author="ZTE-Ma Zhifeng" w:date="2022-08-29T22:25:00Z"/>
                <w:rFonts w:eastAsia="DengXian" w:cs="Arial"/>
                <w:szCs w:val="22"/>
                <w:lang w:val="fr-FR" w:eastAsia="zh-CN"/>
              </w:rPr>
            </w:pPr>
            <w:ins w:id="8423" w:author="ZTE-Ma Zhifeng" w:date="2022-08-29T22:25:00Z">
              <w:r w:rsidRPr="00F36336">
                <w:rPr>
                  <w:lang w:eastAsia="zh-CN"/>
                </w:rPr>
                <w:t>CA_n1-n8-n40</w:t>
              </w:r>
            </w:ins>
          </w:p>
        </w:tc>
        <w:tc>
          <w:tcPr>
            <w:tcW w:w="1968" w:type="dxa"/>
            <w:tcBorders>
              <w:top w:val="single" w:sz="4" w:space="0" w:color="auto"/>
              <w:left w:val="single" w:sz="4" w:space="0" w:color="auto"/>
              <w:bottom w:val="single" w:sz="4" w:space="0" w:color="auto"/>
              <w:right w:val="single" w:sz="4" w:space="0" w:color="auto"/>
            </w:tcBorders>
            <w:vAlign w:val="center"/>
            <w:tcPrChange w:id="842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E8D5A20" w14:textId="77777777" w:rsidR="005F0D71" w:rsidRDefault="005F0D71" w:rsidP="005F0D71">
            <w:pPr>
              <w:pStyle w:val="TAC"/>
              <w:rPr>
                <w:ins w:id="8425" w:author="ZTE-Ma Zhifeng" w:date="2022-08-29T22:25:00Z"/>
                <w:rFonts w:eastAsia="DengXian" w:cs="Arial"/>
                <w:szCs w:val="22"/>
                <w:lang w:val="en-US" w:eastAsia="zh-CN"/>
              </w:rPr>
            </w:pPr>
            <w:ins w:id="8426" w:author="ZTE-Ma Zhifeng" w:date="2022-08-29T22:25:00Z">
              <w:r>
                <w:rPr>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427"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FC743D5" w14:textId="77777777" w:rsidR="005F0D71" w:rsidRDefault="005F0D71" w:rsidP="005F0D71">
            <w:pPr>
              <w:pStyle w:val="TAC"/>
              <w:rPr>
                <w:ins w:id="8428" w:author="ZTE-Ma Zhifeng" w:date="2022-08-29T22:25:00Z"/>
                <w:rFonts w:eastAsia="DengXian" w:cs="Arial"/>
                <w:szCs w:val="22"/>
                <w:lang w:val="en-US" w:eastAsia="zh-CN"/>
              </w:rPr>
            </w:pPr>
            <w:ins w:id="8429" w:author="ZTE-Ma Zhifeng" w:date="2022-08-29T22:25:00Z">
              <w:r w:rsidRPr="00F36336">
                <w:rPr>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430"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7A8223C8" w14:textId="77777777" w:rsidR="005F0D71" w:rsidRDefault="005F0D71" w:rsidP="005F0D71">
            <w:pPr>
              <w:pStyle w:val="TAC"/>
              <w:rPr>
                <w:ins w:id="8431" w:author="ZTE-Ma Zhifeng" w:date="2022-08-29T22:25:00Z"/>
                <w:rFonts w:eastAsia="DengXian" w:cs="Arial"/>
                <w:szCs w:val="22"/>
                <w:lang w:val="en-US" w:eastAsia="zh-CN"/>
              </w:rPr>
            </w:pPr>
            <w:ins w:id="8432" w:author="ZTE-Ma Zhifeng" w:date="2022-08-29T22:25:00Z">
              <w:r>
                <w:rPr>
                  <w:rFonts w:eastAsia="DengXian" w:cs="Arial" w:hint="eastAsia"/>
                  <w:szCs w:val="22"/>
                  <w:lang w:val="en-US" w:eastAsia="zh-CN"/>
                </w:rPr>
                <w:t>0</w:t>
              </w:r>
              <w:r>
                <w:rPr>
                  <w:rFonts w:eastAsia="DengXian" w:cs="Arial"/>
                  <w:szCs w:val="22"/>
                  <w:lang w:val="en-US" w:eastAsia="zh-CN"/>
                </w:rPr>
                <w:t>.5</w:t>
              </w:r>
            </w:ins>
          </w:p>
        </w:tc>
      </w:tr>
      <w:tr w:rsidR="005F0D71" w14:paraId="3BAA40F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3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434" w:author="ZTE-Ma Zhifeng" w:date="2022-08-29T22:25:00Z"/>
          <w:trPrChange w:id="843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43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3C61D3E0" w14:textId="77777777" w:rsidR="005F0D71" w:rsidRDefault="005F0D71" w:rsidP="005F0D71">
            <w:pPr>
              <w:pStyle w:val="TAC"/>
              <w:rPr>
                <w:ins w:id="8437" w:author="ZTE-Ma Zhifeng" w:date="2022-08-29T22:25:00Z"/>
                <w:rFonts w:eastAsia="DengXian" w:cs="Arial"/>
                <w:szCs w:val="22"/>
                <w:lang w:val="fr-FR" w:eastAsia="zh-CN"/>
              </w:rPr>
            </w:pPr>
            <w:ins w:id="8438" w:author="ZTE-Ma Zhifeng" w:date="2022-08-29T22:25:00Z">
              <w:r>
                <w:rPr>
                  <w:rFonts w:eastAsia="DengXian" w:cs="Arial"/>
                  <w:szCs w:val="22"/>
                  <w:lang w:val="fr-FR" w:eastAsia="zh-CN"/>
                </w:rPr>
                <w:t>CA_n1-n8-n77</w:t>
              </w:r>
            </w:ins>
          </w:p>
        </w:tc>
        <w:tc>
          <w:tcPr>
            <w:tcW w:w="1968" w:type="dxa"/>
            <w:tcBorders>
              <w:top w:val="single" w:sz="4" w:space="0" w:color="auto"/>
              <w:left w:val="single" w:sz="4" w:space="0" w:color="auto"/>
              <w:bottom w:val="single" w:sz="4" w:space="0" w:color="auto"/>
              <w:right w:val="single" w:sz="4" w:space="0" w:color="auto"/>
            </w:tcBorders>
            <w:vAlign w:val="center"/>
            <w:tcPrChange w:id="843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00A0D1F" w14:textId="77777777" w:rsidR="005F0D71" w:rsidRDefault="005F0D71" w:rsidP="005F0D71">
            <w:pPr>
              <w:pStyle w:val="TAC"/>
              <w:rPr>
                <w:ins w:id="8440" w:author="ZTE-Ma Zhifeng" w:date="2022-08-29T22:25:00Z"/>
                <w:rFonts w:eastAsia="DengXian" w:cs="Arial"/>
                <w:szCs w:val="22"/>
                <w:lang w:val="fr-FR" w:eastAsia="zh-CN"/>
              </w:rPr>
            </w:pPr>
            <w:ins w:id="8441" w:author="ZTE-Ma Zhifeng" w:date="2022-08-29T22:25:00Z">
              <w:r>
                <w:rPr>
                  <w:rFonts w:eastAsia="DengXian" w:cs="Arial"/>
                  <w:szCs w:val="22"/>
                  <w:lang w:val="fr-FR"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442"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6CA62272" w14:textId="77777777" w:rsidR="005F0D71" w:rsidRDefault="005F0D71" w:rsidP="005F0D71">
            <w:pPr>
              <w:pStyle w:val="TAC"/>
              <w:rPr>
                <w:ins w:id="8443" w:author="ZTE-Ma Zhifeng" w:date="2022-08-29T22:25:00Z"/>
                <w:rFonts w:eastAsia="DengXian" w:cs="Arial"/>
                <w:szCs w:val="22"/>
                <w:lang w:val="fr-FR" w:eastAsia="zh-CN"/>
              </w:rPr>
            </w:pPr>
            <w:ins w:id="8444" w:author="ZTE-Ma Zhifeng" w:date="2022-08-29T22:25:00Z">
              <w:r>
                <w:rPr>
                  <w:rFonts w:eastAsia="DengXian" w:cs="Arial"/>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445"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3C84547E" w14:textId="77777777" w:rsidR="005F0D71" w:rsidRDefault="005F0D71" w:rsidP="005F0D71">
            <w:pPr>
              <w:pStyle w:val="TAC"/>
              <w:rPr>
                <w:ins w:id="8446" w:author="ZTE-Ma Zhifeng" w:date="2022-08-29T22:25:00Z"/>
                <w:rFonts w:eastAsia="DengXian" w:cs="Arial"/>
                <w:szCs w:val="22"/>
                <w:lang w:val="fr-FR" w:eastAsia="zh-CN"/>
              </w:rPr>
            </w:pPr>
            <w:ins w:id="8447" w:author="ZTE-Ma Zhifeng" w:date="2022-08-29T22:25:00Z">
              <w:r>
                <w:rPr>
                  <w:rFonts w:eastAsia="DengXian" w:cs="Arial" w:hint="eastAsia"/>
                  <w:szCs w:val="22"/>
                  <w:lang w:val="fr-FR" w:eastAsia="zh-CN"/>
                </w:rPr>
                <w:t>0</w:t>
              </w:r>
              <w:r>
                <w:rPr>
                  <w:rFonts w:eastAsia="DengXian" w:cs="Arial"/>
                  <w:szCs w:val="22"/>
                  <w:lang w:val="fr-FR" w:eastAsia="zh-CN"/>
                </w:rPr>
                <w:t>.8</w:t>
              </w:r>
            </w:ins>
          </w:p>
        </w:tc>
      </w:tr>
      <w:tr w:rsidR="005F0D71" w14:paraId="5196D9A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4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449" w:author="ZTE-Ma Zhifeng" w:date="2022-08-29T22:25:00Z"/>
          <w:trPrChange w:id="845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45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0D8AF962" w14:textId="77777777" w:rsidR="005F0D71" w:rsidRDefault="005F0D71" w:rsidP="005F0D71">
            <w:pPr>
              <w:keepNext/>
              <w:keepLines/>
              <w:spacing w:after="0"/>
              <w:jc w:val="center"/>
              <w:rPr>
                <w:ins w:id="8452" w:author="ZTE-Ma Zhifeng" w:date="2022-08-29T22:25:00Z"/>
                <w:rFonts w:ascii="Arial" w:eastAsia="宋体" w:hAnsi="Arial" w:cs="Arial"/>
                <w:sz w:val="18"/>
                <w:szCs w:val="22"/>
                <w:lang w:val="en-US" w:eastAsia="zh-CN"/>
              </w:rPr>
            </w:pPr>
            <w:ins w:id="8453"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n8</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845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78DDA2D" w14:textId="77777777" w:rsidR="005F0D71" w:rsidRPr="0085367F" w:rsidRDefault="005F0D71" w:rsidP="005F0D71">
            <w:pPr>
              <w:pStyle w:val="TAC"/>
              <w:rPr>
                <w:ins w:id="8455" w:author="ZTE-Ma Zhifeng" w:date="2022-08-29T22:25:00Z"/>
                <w:rFonts w:eastAsia="DengXian" w:cs="Arial"/>
                <w:szCs w:val="22"/>
                <w:lang w:val="fr-FR" w:eastAsia="zh-CN"/>
                <w:rPrChange w:id="8456" w:author="ZTE-Ma Zhifeng" w:date="2022-07-29T10:31:00Z">
                  <w:rPr>
                    <w:ins w:id="8457" w:author="ZTE-Ma Zhifeng" w:date="2022-08-29T22:25:00Z"/>
                    <w:rFonts w:ascii="Arial" w:eastAsia="宋体" w:hAnsi="Arial" w:cs="Arial"/>
                    <w:sz w:val="18"/>
                    <w:szCs w:val="22"/>
                    <w:lang w:val="en-US" w:eastAsia="zh-CN"/>
                  </w:rPr>
                </w:rPrChange>
              </w:rPr>
              <w:pPrChange w:id="8458" w:author="ZTE-Ma Zhifeng" w:date="2022-07-29T10:31:00Z">
                <w:pPr>
                  <w:keepNext/>
                  <w:keepLines/>
                  <w:spacing w:after="0"/>
                  <w:jc w:val="center"/>
                </w:pPr>
              </w:pPrChange>
            </w:pPr>
            <w:ins w:id="8459" w:author="ZTE-Ma Zhifeng" w:date="2022-08-29T22:25:00Z">
              <w:r>
                <w:rPr>
                  <w:rFonts w:eastAsia="DengXian" w:cs="Arial"/>
                  <w:szCs w:val="22"/>
                  <w:lang w:val="fr-FR"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460"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7F7C552" w14:textId="77777777" w:rsidR="005F0D71" w:rsidRPr="0085367F" w:rsidRDefault="005F0D71" w:rsidP="005F0D71">
            <w:pPr>
              <w:pStyle w:val="TAC"/>
              <w:rPr>
                <w:ins w:id="8461" w:author="ZTE-Ma Zhifeng" w:date="2022-08-29T22:25:00Z"/>
                <w:rFonts w:eastAsia="DengXian" w:cs="Arial"/>
                <w:szCs w:val="22"/>
                <w:lang w:val="fr-FR" w:eastAsia="zh-CN"/>
                <w:rPrChange w:id="8462" w:author="ZTE-Ma Zhifeng" w:date="2022-07-29T10:31:00Z">
                  <w:rPr>
                    <w:ins w:id="8463" w:author="ZTE-Ma Zhifeng" w:date="2022-08-29T22:25:00Z"/>
                    <w:rFonts w:ascii="Arial" w:eastAsia="宋体" w:hAnsi="Arial" w:cs="Arial"/>
                    <w:sz w:val="18"/>
                    <w:szCs w:val="22"/>
                    <w:lang w:val="en-US" w:eastAsia="zh-CN"/>
                  </w:rPr>
                </w:rPrChange>
              </w:rPr>
              <w:pPrChange w:id="8464" w:author="ZTE-Ma Zhifeng" w:date="2022-07-29T10:31:00Z">
                <w:pPr>
                  <w:keepNext/>
                  <w:keepLines/>
                  <w:spacing w:after="0"/>
                  <w:jc w:val="center"/>
                </w:pPr>
              </w:pPrChange>
            </w:pPr>
            <w:ins w:id="8465" w:author="ZTE-Ma Zhifeng" w:date="2022-08-29T22:25:00Z">
              <w:r>
                <w:rPr>
                  <w:rFonts w:eastAsia="DengXian" w:cs="Arial"/>
                  <w:szCs w:val="22"/>
                  <w:lang w:val="fr-FR"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466"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47598D84" w14:textId="77777777" w:rsidR="005F0D71" w:rsidRPr="0085367F" w:rsidRDefault="005F0D71" w:rsidP="005F0D71">
            <w:pPr>
              <w:pStyle w:val="TAC"/>
              <w:rPr>
                <w:ins w:id="8467" w:author="ZTE-Ma Zhifeng" w:date="2022-08-29T22:25:00Z"/>
                <w:rFonts w:eastAsia="DengXian" w:cs="Arial"/>
                <w:szCs w:val="22"/>
                <w:lang w:val="fr-FR" w:eastAsia="zh-CN"/>
                <w:rPrChange w:id="8468" w:author="ZTE-Ma Zhifeng" w:date="2022-07-29T10:31:00Z">
                  <w:rPr>
                    <w:ins w:id="8469" w:author="ZTE-Ma Zhifeng" w:date="2022-08-29T22:25:00Z"/>
                    <w:rFonts w:ascii="Arial" w:eastAsia="宋体" w:hAnsi="Arial" w:cs="Arial"/>
                    <w:sz w:val="18"/>
                    <w:szCs w:val="22"/>
                    <w:lang w:val="en-US" w:eastAsia="zh-CN"/>
                  </w:rPr>
                </w:rPrChange>
              </w:rPr>
              <w:pPrChange w:id="8470" w:author="ZTE-Ma Zhifeng" w:date="2022-07-29T10:31:00Z">
                <w:pPr>
                  <w:keepNext/>
                  <w:keepLines/>
                  <w:spacing w:after="0"/>
                  <w:jc w:val="center"/>
                </w:pPr>
              </w:pPrChange>
            </w:pPr>
            <w:ins w:id="8471" w:author="ZTE-Ma Zhifeng" w:date="2022-08-29T22:25:00Z">
              <w:r>
                <w:rPr>
                  <w:rFonts w:eastAsia="DengXian" w:cs="Arial" w:hint="eastAsia"/>
                  <w:szCs w:val="22"/>
                  <w:lang w:val="fr-FR" w:eastAsia="zh-CN"/>
                </w:rPr>
                <w:t>0</w:t>
              </w:r>
              <w:r>
                <w:rPr>
                  <w:rFonts w:eastAsia="DengXian" w:cs="Arial"/>
                  <w:szCs w:val="22"/>
                  <w:lang w:val="fr-FR" w:eastAsia="zh-CN"/>
                </w:rPr>
                <w:t>.8</w:t>
              </w:r>
            </w:ins>
          </w:p>
        </w:tc>
      </w:tr>
      <w:tr w:rsidR="005F0D71" w14:paraId="31ADC26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7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473" w:author="ZTE-Ma Zhifeng" w:date="2022-08-29T22:25:00Z"/>
          <w:trPrChange w:id="847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475"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2329515C" w14:textId="77777777" w:rsidR="005F0D71" w:rsidRDefault="005F0D71" w:rsidP="005F0D71">
            <w:pPr>
              <w:keepNext/>
              <w:keepLines/>
              <w:spacing w:after="0"/>
              <w:jc w:val="center"/>
              <w:rPr>
                <w:ins w:id="8476" w:author="ZTE-Ma Zhifeng" w:date="2022-08-29T22:25:00Z"/>
                <w:rFonts w:ascii="Arial" w:eastAsia="DengXian" w:hAnsi="Arial" w:cs="Arial"/>
                <w:sz w:val="18"/>
                <w:szCs w:val="22"/>
                <w:lang w:eastAsia="zh-CN"/>
              </w:rPr>
            </w:pPr>
            <w:ins w:id="8477" w:author="ZTE-Ma Zhifeng" w:date="2022-08-29T22:25:00Z">
              <w:r>
                <w:rPr>
                  <w:rFonts w:ascii="Arial" w:eastAsia="DengXian" w:hAnsi="Arial" w:cs="Arial"/>
                  <w:sz w:val="18"/>
                  <w:szCs w:val="22"/>
                  <w:lang w:val="en-US" w:eastAsia="zh-CN"/>
                </w:rPr>
                <w:t>CA_n1-n8-n79</w:t>
              </w:r>
            </w:ins>
          </w:p>
        </w:tc>
        <w:tc>
          <w:tcPr>
            <w:tcW w:w="1968" w:type="dxa"/>
            <w:tcBorders>
              <w:top w:val="single" w:sz="4" w:space="0" w:color="auto"/>
              <w:left w:val="single" w:sz="4" w:space="0" w:color="auto"/>
              <w:bottom w:val="single" w:sz="4" w:space="0" w:color="auto"/>
              <w:right w:val="single" w:sz="4" w:space="0" w:color="auto"/>
            </w:tcBorders>
            <w:vAlign w:val="center"/>
            <w:tcPrChange w:id="8478" w:author="ZTE-Ma Zhifeng" w:date="2022-07-29T11:42:00Z">
              <w:tcPr>
                <w:tcW w:w="2952" w:type="dxa"/>
                <w:gridSpan w:val="4"/>
                <w:tcBorders>
                  <w:top w:val="single" w:sz="4" w:space="0" w:color="auto"/>
                  <w:left w:val="single" w:sz="4" w:space="0" w:color="auto"/>
                  <w:bottom w:val="single" w:sz="4" w:space="0" w:color="auto"/>
                  <w:right w:val="single" w:sz="4" w:space="0" w:color="auto"/>
                </w:tcBorders>
              </w:tcPr>
            </w:tcPrChange>
          </w:tcPr>
          <w:p w14:paraId="032300E8" w14:textId="77777777" w:rsidR="005F0D71" w:rsidRPr="0085367F" w:rsidRDefault="005F0D71" w:rsidP="005F0D71">
            <w:pPr>
              <w:pStyle w:val="TAC"/>
              <w:rPr>
                <w:ins w:id="8479" w:author="ZTE-Ma Zhifeng" w:date="2022-08-29T22:25:00Z"/>
                <w:lang w:eastAsia="zh-CN"/>
                <w:rPrChange w:id="8480" w:author="ZTE-Ma Zhifeng" w:date="2022-07-29T10:32:00Z">
                  <w:rPr>
                    <w:ins w:id="8481" w:author="ZTE-Ma Zhifeng" w:date="2022-08-29T22:25:00Z"/>
                    <w:rFonts w:ascii="Arial" w:eastAsia="DengXian" w:hAnsi="Arial" w:cs="Arial"/>
                    <w:color w:val="000000"/>
                    <w:sz w:val="18"/>
                    <w:szCs w:val="22"/>
                    <w:lang w:val="en-US" w:eastAsia="zh-CN"/>
                  </w:rPr>
                </w:rPrChange>
              </w:rPr>
              <w:pPrChange w:id="8482" w:author="ZTE-Ma Zhifeng" w:date="2022-07-29T10:32:00Z">
                <w:pPr>
                  <w:keepNext/>
                  <w:keepLines/>
                  <w:spacing w:after="0"/>
                  <w:jc w:val="center"/>
                </w:pPr>
              </w:pPrChange>
            </w:pPr>
            <w:ins w:id="8483" w:author="ZTE-Ma Zhifeng" w:date="2022-08-29T22:25:00Z">
              <w:r w:rsidRPr="0085367F">
                <w:rPr>
                  <w:lang w:eastAsia="zh-CN"/>
                  <w:rPrChange w:id="8484" w:author="ZTE-Ma Zhifeng" w:date="2022-07-29T10:32:00Z">
                    <w:rPr>
                      <w:rFonts w:eastAsia="DengXian" w:cs="Arial"/>
                      <w:szCs w:val="22"/>
                      <w:lang w:val="fr-FR" w:eastAsia="zh-CN"/>
                    </w:rPr>
                  </w:rPrChange>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485"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70E66685" w14:textId="77777777" w:rsidR="005F0D71" w:rsidRPr="0085367F" w:rsidRDefault="005F0D71" w:rsidP="005F0D71">
            <w:pPr>
              <w:pStyle w:val="TAC"/>
              <w:rPr>
                <w:ins w:id="8486" w:author="ZTE-Ma Zhifeng" w:date="2022-08-29T22:25:00Z"/>
                <w:lang w:eastAsia="zh-CN"/>
                <w:rPrChange w:id="8487" w:author="ZTE-Ma Zhifeng" w:date="2022-07-29T10:32:00Z">
                  <w:rPr>
                    <w:ins w:id="8488" w:author="ZTE-Ma Zhifeng" w:date="2022-08-29T22:25:00Z"/>
                    <w:rFonts w:ascii="Arial" w:eastAsia="DengXian" w:hAnsi="Arial" w:cs="Arial"/>
                    <w:color w:val="000000"/>
                    <w:sz w:val="18"/>
                    <w:szCs w:val="22"/>
                    <w:lang w:val="en-US" w:eastAsia="zh-CN"/>
                  </w:rPr>
                </w:rPrChange>
              </w:rPr>
              <w:pPrChange w:id="8489" w:author="ZTE-Ma Zhifeng" w:date="2022-07-29T10:32:00Z">
                <w:pPr>
                  <w:keepNext/>
                  <w:keepLines/>
                  <w:spacing w:after="0"/>
                  <w:jc w:val="center"/>
                </w:pPr>
              </w:pPrChange>
            </w:pPr>
            <w:ins w:id="8490" w:author="ZTE-Ma Zhifeng" w:date="2022-08-29T22:25:00Z">
              <w:r w:rsidRPr="0085367F">
                <w:rPr>
                  <w:lang w:eastAsia="zh-CN"/>
                  <w:rPrChange w:id="8491" w:author="ZTE-Ma Zhifeng" w:date="2022-07-29T10:32:00Z">
                    <w:rPr>
                      <w:rFonts w:eastAsia="DengXian" w:cs="Arial"/>
                      <w:szCs w:val="22"/>
                      <w:lang w:val="fr-FR" w:eastAsia="zh-CN"/>
                    </w:rPr>
                  </w:rPrChange>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492"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51F7FCE5" w14:textId="77777777" w:rsidR="005F0D71" w:rsidRPr="0085367F" w:rsidRDefault="005F0D71" w:rsidP="005F0D71">
            <w:pPr>
              <w:pStyle w:val="TAC"/>
              <w:rPr>
                <w:ins w:id="8493" w:author="ZTE-Ma Zhifeng" w:date="2022-08-29T22:25:00Z"/>
                <w:lang w:eastAsia="zh-CN"/>
                <w:rPrChange w:id="8494" w:author="ZTE-Ma Zhifeng" w:date="2022-07-29T10:32:00Z">
                  <w:rPr>
                    <w:ins w:id="8495" w:author="ZTE-Ma Zhifeng" w:date="2022-08-29T22:25:00Z"/>
                    <w:rFonts w:ascii="Arial" w:eastAsia="DengXian" w:hAnsi="Arial" w:cs="Arial"/>
                    <w:color w:val="000000"/>
                    <w:sz w:val="18"/>
                    <w:szCs w:val="22"/>
                    <w:lang w:val="en-US" w:eastAsia="zh-CN"/>
                  </w:rPr>
                </w:rPrChange>
              </w:rPr>
              <w:pPrChange w:id="8496" w:author="ZTE-Ma Zhifeng" w:date="2022-07-29T10:32:00Z">
                <w:pPr>
                  <w:keepNext/>
                  <w:keepLines/>
                  <w:spacing w:after="0"/>
                  <w:jc w:val="center"/>
                </w:pPr>
              </w:pPrChange>
            </w:pPr>
            <w:ins w:id="8497" w:author="ZTE-Ma Zhifeng" w:date="2022-08-29T22:25:00Z">
              <w:r w:rsidRPr="0085367F">
                <w:rPr>
                  <w:lang w:eastAsia="zh-CN"/>
                  <w:rPrChange w:id="8498" w:author="ZTE-Ma Zhifeng" w:date="2022-07-29T10:32:00Z">
                    <w:rPr>
                      <w:rFonts w:eastAsia="DengXian" w:cs="Arial"/>
                      <w:szCs w:val="22"/>
                      <w:lang w:val="fr-FR" w:eastAsia="zh-CN"/>
                    </w:rPr>
                  </w:rPrChange>
                </w:rPr>
                <w:t>0.8</w:t>
              </w:r>
            </w:ins>
          </w:p>
        </w:tc>
      </w:tr>
      <w:tr w:rsidR="005F0D71" w14:paraId="48066B1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99"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00" w:author="ZTE-Ma Zhifeng" w:date="2022-08-29T22:25:00Z"/>
          <w:trPrChange w:id="8501"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502"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72086BEB" w14:textId="77777777" w:rsidR="005F0D71" w:rsidRDefault="005F0D71" w:rsidP="005F0D71">
            <w:pPr>
              <w:keepNext/>
              <w:keepLines/>
              <w:spacing w:after="0"/>
              <w:jc w:val="center"/>
              <w:rPr>
                <w:ins w:id="8503" w:author="ZTE-Ma Zhifeng" w:date="2022-08-29T22:25:00Z"/>
                <w:rFonts w:ascii="Arial" w:eastAsia="DengXian" w:hAnsi="Arial" w:cs="Arial"/>
                <w:sz w:val="18"/>
                <w:szCs w:val="22"/>
                <w:lang w:eastAsia="zh-CN"/>
              </w:rPr>
            </w:pPr>
            <w:ins w:id="8504"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1</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18-</w:t>
              </w:r>
              <w:r>
                <w:rPr>
                  <w:rFonts w:ascii="Arial" w:hAnsi="Arial" w:hint="eastAsia"/>
                  <w:color w:val="000000"/>
                  <w:sz w:val="18"/>
                  <w:lang w:eastAsia="zh-CN"/>
                </w:rPr>
                <w:t>n</w:t>
              </w:r>
              <w:r>
                <w:rPr>
                  <w:rFonts w:ascii="Arial" w:hAnsi="Arial"/>
                  <w:color w:val="000000"/>
                  <w:sz w:val="18"/>
                  <w:lang w:eastAsia="zh-CN"/>
                </w:rPr>
                <w:t>28</w:t>
              </w:r>
            </w:ins>
          </w:p>
        </w:tc>
        <w:tc>
          <w:tcPr>
            <w:tcW w:w="1968" w:type="dxa"/>
            <w:tcBorders>
              <w:top w:val="single" w:sz="4" w:space="0" w:color="auto"/>
              <w:left w:val="single" w:sz="4" w:space="0" w:color="auto"/>
              <w:bottom w:val="single" w:sz="4" w:space="0" w:color="auto"/>
              <w:right w:val="single" w:sz="4" w:space="0" w:color="auto"/>
            </w:tcBorders>
            <w:vAlign w:val="center"/>
            <w:tcPrChange w:id="8505"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8210989" w14:textId="77777777" w:rsidR="005F0D71" w:rsidRDefault="005F0D71" w:rsidP="005F0D71">
            <w:pPr>
              <w:keepNext/>
              <w:keepLines/>
              <w:spacing w:after="0"/>
              <w:jc w:val="center"/>
              <w:rPr>
                <w:ins w:id="8506" w:author="ZTE-Ma Zhifeng" w:date="2022-08-29T22:25:00Z"/>
                <w:rFonts w:ascii="Arial" w:eastAsia="DengXian" w:hAnsi="Arial" w:cs="Arial"/>
                <w:color w:val="000000"/>
                <w:sz w:val="18"/>
                <w:szCs w:val="22"/>
                <w:lang w:val="en-US" w:eastAsia="zh-CN"/>
              </w:rPr>
            </w:pPr>
            <w:ins w:id="8507" w:author="ZTE-Ma Zhifeng" w:date="2022-08-29T22:25:00Z">
              <w:r>
                <w:rPr>
                  <w:rFonts w:ascii="Arial" w:hAnsi="Arial" w:hint="eastAsia"/>
                  <w:color w:val="000000"/>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508"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677ADA7" w14:textId="77777777" w:rsidR="005F0D71" w:rsidRDefault="005F0D71" w:rsidP="005F0D71">
            <w:pPr>
              <w:keepNext/>
              <w:keepLines/>
              <w:spacing w:after="0"/>
              <w:jc w:val="center"/>
              <w:rPr>
                <w:ins w:id="8509" w:author="ZTE-Ma Zhifeng" w:date="2022-08-29T22:25:00Z"/>
                <w:rFonts w:ascii="Arial" w:eastAsia="DengXian" w:hAnsi="Arial" w:cs="Arial"/>
                <w:color w:val="000000"/>
                <w:sz w:val="18"/>
                <w:szCs w:val="22"/>
                <w:lang w:val="en-US" w:eastAsia="zh-CN"/>
              </w:rPr>
            </w:pPr>
            <w:ins w:id="8510" w:author="ZTE-Ma Zhifeng" w:date="2022-08-29T22:25:00Z">
              <w:r>
                <w:rPr>
                  <w:rFonts w:ascii="Arial" w:hAnsi="Arial" w:hint="eastAsia"/>
                  <w:color w:val="000000"/>
                  <w:sz w:val="18"/>
                  <w:lang w:eastAsia="zh-CN"/>
                </w:rPr>
                <w:t>0</w:t>
              </w:r>
              <w:r>
                <w:rPr>
                  <w:rFonts w:ascii="Arial" w:hAnsi="Arial"/>
                  <w:color w:val="000000"/>
                  <w:sz w:val="18"/>
                  <w:lang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8511"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284DB430" w14:textId="77777777" w:rsidR="005F0D71" w:rsidRDefault="005F0D71" w:rsidP="005F0D71">
            <w:pPr>
              <w:keepNext/>
              <w:keepLines/>
              <w:spacing w:after="0"/>
              <w:jc w:val="center"/>
              <w:rPr>
                <w:ins w:id="8512" w:author="ZTE-Ma Zhifeng" w:date="2022-08-29T22:25:00Z"/>
                <w:rFonts w:ascii="Arial" w:eastAsia="DengXian" w:hAnsi="Arial" w:cs="Arial"/>
                <w:color w:val="000000"/>
                <w:sz w:val="18"/>
                <w:szCs w:val="22"/>
                <w:lang w:val="en-US" w:eastAsia="zh-CN"/>
              </w:rPr>
            </w:pPr>
            <w:ins w:id="8513" w:author="ZTE-Ma Zhifeng" w:date="2022-08-29T22:25:00Z">
              <w:r>
                <w:rPr>
                  <w:rFonts w:ascii="Arial" w:eastAsia="DengXian" w:hAnsi="Arial" w:cs="Arial" w:hint="eastAsia"/>
                  <w:color w:val="000000"/>
                  <w:sz w:val="18"/>
                  <w:szCs w:val="22"/>
                  <w:lang w:val="en-US" w:eastAsia="zh-CN"/>
                </w:rPr>
                <w:t>0.5</w:t>
              </w:r>
            </w:ins>
          </w:p>
        </w:tc>
      </w:tr>
      <w:tr w:rsidR="005F0D71" w14:paraId="17EC7AF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14"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15" w:author="ZTE-Ma Zhifeng" w:date="2022-08-29T22:25:00Z"/>
          <w:trPrChange w:id="8516"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517"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3946CFB5" w14:textId="77777777" w:rsidR="005F0D71" w:rsidRDefault="005F0D71" w:rsidP="005F0D71">
            <w:pPr>
              <w:keepNext/>
              <w:keepLines/>
              <w:spacing w:after="0"/>
              <w:jc w:val="center"/>
              <w:rPr>
                <w:ins w:id="8518" w:author="ZTE-Ma Zhifeng" w:date="2022-08-29T22:25:00Z"/>
                <w:rFonts w:ascii="Arial" w:eastAsia="DengXian" w:hAnsi="Arial" w:cs="Arial"/>
                <w:sz w:val="18"/>
                <w:szCs w:val="22"/>
                <w:lang w:eastAsia="zh-CN"/>
              </w:rPr>
            </w:pPr>
            <w:ins w:id="8519"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1</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18-</w:t>
              </w:r>
              <w:r>
                <w:rPr>
                  <w:rFonts w:ascii="Arial" w:hAnsi="Arial" w:hint="eastAsia"/>
                  <w:color w:val="000000"/>
                  <w:sz w:val="18"/>
                  <w:lang w:eastAsia="zh-CN"/>
                </w:rPr>
                <w:t>n</w:t>
              </w:r>
              <w:r>
                <w:rPr>
                  <w:rFonts w:ascii="Arial" w:hAnsi="Arial"/>
                  <w:color w:val="000000"/>
                  <w:sz w:val="18"/>
                  <w:lang w:eastAsia="zh-CN"/>
                </w:rPr>
                <w:t>41</w:t>
              </w:r>
            </w:ins>
          </w:p>
        </w:tc>
        <w:tc>
          <w:tcPr>
            <w:tcW w:w="1968" w:type="dxa"/>
            <w:tcBorders>
              <w:top w:val="single" w:sz="4" w:space="0" w:color="auto"/>
              <w:left w:val="single" w:sz="4" w:space="0" w:color="auto"/>
              <w:bottom w:val="single" w:sz="4" w:space="0" w:color="auto"/>
              <w:right w:val="single" w:sz="4" w:space="0" w:color="auto"/>
            </w:tcBorders>
            <w:vAlign w:val="center"/>
            <w:tcPrChange w:id="8520"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C9B2CBE" w14:textId="77777777" w:rsidR="005F0D71" w:rsidRDefault="005F0D71" w:rsidP="005F0D71">
            <w:pPr>
              <w:keepNext/>
              <w:keepLines/>
              <w:spacing w:after="0"/>
              <w:jc w:val="center"/>
              <w:rPr>
                <w:ins w:id="8521" w:author="ZTE-Ma Zhifeng" w:date="2022-08-29T22:25:00Z"/>
                <w:rFonts w:ascii="Arial" w:eastAsia="DengXian" w:hAnsi="Arial" w:cs="Arial"/>
                <w:color w:val="000000"/>
                <w:sz w:val="18"/>
                <w:szCs w:val="22"/>
                <w:lang w:val="en-US" w:eastAsia="zh-CN"/>
              </w:rPr>
            </w:pPr>
            <w:ins w:id="8522" w:author="ZTE-Ma Zhifeng" w:date="2022-08-29T22:25:00Z">
              <w:r>
                <w:rPr>
                  <w:rFonts w:ascii="Arial" w:hAnsi="Arial"/>
                  <w:color w:val="000000"/>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523"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81054A2" w14:textId="77777777" w:rsidR="005F0D71" w:rsidRDefault="005F0D71" w:rsidP="005F0D71">
            <w:pPr>
              <w:keepNext/>
              <w:keepLines/>
              <w:spacing w:after="0"/>
              <w:jc w:val="center"/>
              <w:rPr>
                <w:ins w:id="8524" w:author="ZTE-Ma Zhifeng" w:date="2022-08-29T22:25:00Z"/>
                <w:rFonts w:ascii="Arial" w:eastAsia="DengXian" w:hAnsi="Arial" w:cs="Arial"/>
                <w:color w:val="000000"/>
                <w:sz w:val="18"/>
                <w:szCs w:val="22"/>
                <w:lang w:val="en-US" w:eastAsia="zh-CN"/>
              </w:rPr>
            </w:pPr>
            <w:ins w:id="8525" w:author="ZTE-Ma Zhifeng" w:date="2022-08-29T22:25:00Z">
              <w:r>
                <w:rPr>
                  <w:rFonts w:ascii="Arial" w:hAnsi="Arial" w:hint="eastAsia"/>
                  <w:color w:val="000000"/>
                  <w:sz w:val="18"/>
                  <w:lang w:eastAsia="zh-CN"/>
                </w:rPr>
                <w:t>0</w:t>
              </w:r>
              <w:r>
                <w:rPr>
                  <w:rFonts w:ascii="Arial" w:hAnsi="Arial"/>
                  <w:color w:val="000000"/>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526"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458B9C00" w14:textId="77777777" w:rsidR="005F0D71" w:rsidRDefault="005F0D71" w:rsidP="005F0D71">
            <w:pPr>
              <w:keepNext/>
              <w:keepLines/>
              <w:spacing w:after="0"/>
              <w:jc w:val="center"/>
              <w:rPr>
                <w:ins w:id="8527" w:author="ZTE-Ma Zhifeng" w:date="2022-08-29T22:25:00Z"/>
                <w:rFonts w:ascii="Arial" w:eastAsia="DengXian" w:hAnsi="Arial" w:cs="Arial"/>
                <w:color w:val="000000"/>
                <w:sz w:val="18"/>
                <w:szCs w:val="22"/>
                <w:lang w:val="en-US" w:eastAsia="zh-CN"/>
              </w:rPr>
            </w:pPr>
            <w:ins w:id="8528"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42D3DB9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29"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30" w:author="ZTE-Ma Zhifeng" w:date="2022-08-29T22:25:00Z"/>
          <w:trPrChange w:id="8531"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532"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66368D87" w14:textId="77777777" w:rsidR="005F0D71" w:rsidRDefault="005F0D71" w:rsidP="005F0D71">
            <w:pPr>
              <w:pStyle w:val="TAC"/>
              <w:rPr>
                <w:ins w:id="8533" w:author="ZTE-Ma Zhifeng" w:date="2022-08-29T22:25:00Z"/>
                <w:rFonts w:eastAsia="DengXian" w:cs="Arial"/>
                <w:szCs w:val="22"/>
                <w:lang w:eastAsia="zh-CN"/>
              </w:rPr>
            </w:pPr>
            <w:ins w:id="8534" w:author="ZTE-Ma Zhifeng" w:date="2022-08-29T22:25:00Z">
              <w:r>
                <w:t>CA_</w:t>
              </w:r>
              <w:r>
                <w:rPr>
                  <w:rFonts w:hint="eastAsia"/>
                  <w:lang w:eastAsia="zh-CN"/>
                </w:rPr>
                <w:t>n</w:t>
              </w:r>
              <w:r>
                <w:rPr>
                  <w:rFonts w:eastAsia="Yu Mincho"/>
                </w:rPr>
                <w:t>1</w:t>
              </w:r>
              <w:r>
                <w:t>-</w:t>
              </w:r>
              <w:r>
                <w:rPr>
                  <w:rFonts w:hint="eastAsia"/>
                  <w:lang w:eastAsia="zh-CN"/>
                </w:rPr>
                <w:t>n</w:t>
              </w:r>
              <w:r>
                <w:rPr>
                  <w:lang w:eastAsia="zh-CN"/>
                </w:rPr>
                <w:t>18-</w:t>
              </w:r>
              <w:r>
                <w:rPr>
                  <w:rFonts w:hint="eastAsia"/>
                  <w:lang w:eastAsia="zh-CN"/>
                </w:rPr>
                <w:t>n</w:t>
              </w:r>
              <w:r>
                <w:rPr>
                  <w:lang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8535"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5E06389" w14:textId="77777777" w:rsidR="005F0D71" w:rsidRDefault="005F0D71" w:rsidP="005F0D71">
            <w:pPr>
              <w:keepNext/>
              <w:keepLines/>
              <w:spacing w:after="0"/>
              <w:jc w:val="center"/>
              <w:rPr>
                <w:ins w:id="8536" w:author="ZTE-Ma Zhifeng" w:date="2022-08-29T22:25:00Z"/>
                <w:rFonts w:ascii="Arial" w:eastAsia="DengXian" w:hAnsi="Arial" w:cs="Arial"/>
                <w:color w:val="000000"/>
                <w:sz w:val="18"/>
                <w:szCs w:val="22"/>
                <w:lang w:val="en-US" w:eastAsia="zh-CN"/>
              </w:rPr>
            </w:pPr>
            <w:ins w:id="8537" w:author="ZTE-Ma Zhifeng" w:date="2022-08-29T22:25:00Z">
              <w:r>
                <w:rPr>
                  <w:rFonts w:ascii="Arial" w:hAnsi="Arial"/>
                  <w:color w:val="000000"/>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538"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C576367" w14:textId="77777777" w:rsidR="005F0D71" w:rsidRDefault="005F0D71" w:rsidP="005F0D71">
            <w:pPr>
              <w:keepNext/>
              <w:keepLines/>
              <w:spacing w:after="0"/>
              <w:jc w:val="center"/>
              <w:rPr>
                <w:ins w:id="8539" w:author="ZTE-Ma Zhifeng" w:date="2022-08-29T22:25:00Z"/>
                <w:rFonts w:ascii="Arial" w:eastAsia="DengXian" w:hAnsi="Arial" w:cs="Arial"/>
                <w:color w:val="000000"/>
                <w:sz w:val="18"/>
                <w:szCs w:val="22"/>
                <w:lang w:val="en-US" w:eastAsia="zh-CN"/>
              </w:rPr>
            </w:pPr>
            <w:ins w:id="8540" w:author="ZTE-Ma Zhifeng" w:date="2022-08-29T22:25:00Z">
              <w:r>
                <w:rPr>
                  <w:rFonts w:ascii="Arial" w:hAnsi="Arial" w:hint="eastAsia"/>
                  <w:color w:val="000000"/>
                  <w:sz w:val="18"/>
                  <w:lang w:eastAsia="zh-CN"/>
                </w:rPr>
                <w:t>0</w:t>
              </w:r>
              <w:r>
                <w:rPr>
                  <w:rFonts w:ascii="Arial" w:hAnsi="Arial"/>
                  <w:color w:val="000000"/>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541"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5F8D17B8" w14:textId="77777777" w:rsidR="005F0D71" w:rsidRDefault="005F0D71" w:rsidP="005F0D71">
            <w:pPr>
              <w:keepNext/>
              <w:keepLines/>
              <w:spacing w:after="0"/>
              <w:jc w:val="center"/>
              <w:rPr>
                <w:ins w:id="8542" w:author="ZTE-Ma Zhifeng" w:date="2022-08-29T22:25:00Z"/>
                <w:rFonts w:ascii="Arial" w:eastAsia="DengXian" w:hAnsi="Arial" w:cs="Arial"/>
                <w:color w:val="000000"/>
                <w:sz w:val="18"/>
                <w:szCs w:val="22"/>
                <w:lang w:val="en-US" w:eastAsia="zh-CN"/>
              </w:rPr>
            </w:pPr>
            <w:ins w:id="8543"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2443DB2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44"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45" w:author="ZTE-Ma Zhifeng" w:date="2022-08-29T22:25:00Z"/>
          <w:trPrChange w:id="8546"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547"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549CF3D8" w14:textId="77777777" w:rsidR="005F0D71" w:rsidRDefault="005F0D71" w:rsidP="005F0D71">
            <w:pPr>
              <w:pStyle w:val="TAC"/>
              <w:rPr>
                <w:ins w:id="8548" w:author="ZTE-Ma Zhifeng" w:date="2022-08-29T22:25:00Z"/>
                <w:rFonts w:eastAsia="DengXian" w:cs="Arial"/>
                <w:szCs w:val="22"/>
                <w:lang w:eastAsia="zh-CN"/>
              </w:rPr>
            </w:pPr>
            <w:ins w:id="8549" w:author="ZTE-Ma Zhifeng" w:date="2022-08-29T22:25:00Z">
              <w:r>
                <w:rPr>
                  <w:rFonts w:eastAsia="宋体"/>
                  <w:lang w:eastAsia="zh-CN"/>
                </w:rPr>
                <w:t>CA_n1-n20-n67</w:t>
              </w:r>
            </w:ins>
          </w:p>
        </w:tc>
        <w:tc>
          <w:tcPr>
            <w:tcW w:w="1968" w:type="dxa"/>
            <w:tcBorders>
              <w:top w:val="single" w:sz="4" w:space="0" w:color="auto"/>
              <w:left w:val="single" w:sz="4" w:space="0" w:color="auto"/>
              <w:bottom w:val="single" w:sz="4" w:space="0" w:color="auto"/>
              <w:right w:val="single" w:sz="4" w:space="0" w:color="auto"/>
            </w:tcBorders>
            <w:vAlign w:val="center"/>
            <w:tcPrChange w:id="8550"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4438F32" w14:textId="77777777" w:rsidR="005F0D71" w:rsidRDefault="005F0D71" w:rsidP="005F0D71">
            <w:pPr>
              <w:keepNext/>
              <w:keepLines/>
              <w:spacing w:after="0"/>
              <w:jc w:val="center"/>
              <w:rPr>
                <w:ins w:id="8551" w:author="ZTE-Ma Zhifeng" w:date="2022-08-29T22:25:00Z"/>
                <w:rFonts w:ascii="Arial" w:eastAsia="DengXian" w:hAnsi="Arial" w:cs="Arial"/>
                <w:color w:val="000000"/>
                <w:sz w:val="18"/>
                <w:szCs w:val="22"/>
                <w:lang w:val="en-US" w:eastAsia="zh-CN"/>
              </w:rPr>
            </w:pPr>
            <w:ins w:id="8552" w:author="ZTE-Ma Zhifeng" w:date="2022-08-29T22:25:00Z">
              <w:r>
                <w:rPr>
                  <w:rFonts w:ascii="Arial" w:hAnsi="Arial"/>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553"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4ED92FF4" w14:textId="77777777" w:rsidR="005F0D71" w:rsidRDefault="005F0D71" w:rsidP="005F0D71">
            <w:pPr>
              <w:keepNext/>
              <w:keepLines/>
              <w:spacing w:after="0"/>
              <w:jc w:val="center"/>
              <w:rPr>
                <w:ins w:id="8554" w:author="ZTE-Ma Zhifeng" w:date="2022-08-29T22:25:00Z"/>
                <w:rFonts w:ascii="Arial" w:eastAsia="DengXian" w:hAnsi="Arial" w:cs="Arial"/>
                <w:color w:val="000000"/>
                <w:sz w:val="18"/>
                <w:szCs w:val="22"/>
                <w:lang w:val="en-US" w:eastAsia="zh-CN"/>
              </w:rPr>
            </w:pPr>
            <w:ins w:id="8555" w:author="ZTE-Ma Zhifeng" w:date="2022-08-29T22:25:00Z">
              <w:r>
                <w:rPr>
                  <w:rFonts w:ascii="Arial" w:hAnsi="Arial" w:cs="Arial"/>
                  <w:color w:val="000000"/>
                  <w:sz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556"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7D1185B8" w14:textId="77777777" w:rsidR="005F0D71" w:rsidRDefault="005F0D71" w:rsidP="005F0D71">
            <w:pPr>
              <w:keepNext/>
              <w:keepLines/>
              <w:spacing w:after="0"/>
              <w:jc w:val="center"/>
              <w:rPr>
                <w:ins w:id="8557" w:author="ZTE-Ma Zhifeng" w:date="2022-08-29T22:25:00Z"/>
                <w:rFonts w:ascii="Arial" w:eastAsia="DengXian" w:hAnsi="Arial" w:cs="Arial"/>
                <w:color w:val="000000"/>
                <w:sz w:val="18"/>
                <w:szCs w:val="22"/>
                <w:lang w:val="en-US" w:eastAsia="zh-CN"/>
              </w:rPr>
            </w:pPr>
            <w:ins w:id="8558"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304DCA4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59"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60" w:author="ZTE-Ma Zhifeng" w:date="2022-08-29T22:25:00Z"/>
          <w:trPrChange w:id="8561"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562"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5A3A616B" w14:textId="77777777" w:rsidR="005F0D71" w:rsidRDefault="005F0D71" w:rsidP="005F0D71">
            <w:pPr>
              <w:pStyle w:val="TAC"/>
              <w:rPr>
                <w:ins w:id="8563" w:author="ZTE-Ma Zhifeng" w:date="2022-08-29T22:25:00Z"/>
                <w:rFonts w:eastAsia="宋体"/>
                <w:lang w:eastAsia="zh-CN"/>
              </w:rPr>
            </w:pPr>
            <w:ins w:id="8564" w:author="ZTE-Ma Zhifeng" w:date="2022-08-29T22:25:00Z">
              <w:r>
                <w:rPr>
                  <w:rFonts w:eastAsia="DengXian" w:cs="Arial"/>
                  <w:szCs w:val="22"/>
                  <w:lang w:val="en-US" w:eastAsia="zh-CN"/>
                </w:rPr>
                <w:t>CA</w:t>
              </w:r>
              <w:r>
                <w:rPr>
                  <w:rFonts w:eastAsia="DengXian" w:cs="Arial"/>
                  <w:szCs w:val="22"/>
                  <w:lang w:val="en-US"/>
                </w:rPr>
                <w:t>_</w:t>
              </w:r>
              <w:r>
                <w:rPr>
                  <w:rFonts w:eastAsia="DengXian" w:cs="Arial"/>
                  <w:szCs w:val="22"/>
                  <w:lang w:val="en-US" w:eastAsia="zh-CN"/>
                </w:rPr>
                <w:t>n1</w:t>
              </w:r>
              <w:r>
                <w:rPr>
                  <w:rFonts w:eastAsia="DengXian" w:cs="Arial"/>
                  <w:szCs w:val="22"/>
                  <w:lang w:val="sv-SE" w:eastAsia="ja-JP"/>
                </w:rPr>
                <w:t>-</w:t>
              </w:r>
              <w:r>
                <w:rPr>
                  <w:rFonts w:eastAsia="DengXian" w:cs="Arial"/>
                  <w:szCs w:val="22"/>
                  <w:lang w:val="en-US" w:eastAsia="zh-CN"/>
                </w:rPr>
                <w:t>n20</w:t>
              </w:r>
              <w:r>
                <w:rPr>
                  <w:rFonts w:eastAsia="DengXian" w:cs="Arial"/>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8565"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0CB83D4F" w14:textId="77777777" w:rsidR="005F0D71" w:rsidRDefault="005F0D71" w:rsidP="005F0D71">
            <w:pPr>
              <w:keepNext/>
              <w:keepLines/>
              <w:spacing w:after="0"/>
              <w:jc w:val="center"/>
              <w:rPr>
                <w:ins w:id="8566" w:author="ZTE-Ma Zhifeng" w:date="2022-08-29T22:25:00Z"/>
                <w:rFonts w:ascii="Arial" w:hAnsi="Arial"/>
                <w:sz w:val="18"/>
                <w:lang w:val="en-US" w:eastAsia="zh-CN"/>
              </w:rPr>
            </w:pPr>
            <w:ins w:id="8567" w:author="ZTE-Ma Zhifeng" w:date="2022-08-29T22:25:00Z">
              <w:r>
                <w:rPr>
                  <w:rFonts w:ascii="Arial" w:hAnsi="Arial" w:hint="eastAsia"/>
                  <w:sz w:val="18"/>
                  <w:lang w:val="en-US" w:eastAsia="zh-CN"/>
                </w:rPr>
                <w:t>0</w:t>
              </w:r>
              <w:r>
                <w:rPr>
                  <w:rFonts w:ascii="Arial" w:hAnsi="Arial"/>
                  <w:sz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568"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1314C7B5" w14:textId="77777777" w:rsidR="005F0D71" w:rsidRDefault="005F0D71" w:rsidP="005F0D71">
            <w:pPr>
              <w:keepNext/>
              <w:keepLines/>
              <w:spacing w:after="0"/>
              <w:jc w:val="center"/>
              <w:rPr>
                <w:ins w:id="8569" w:author="ZTE-Ma Zhifeng" w:date="2022-08-29T22:25:00Z"/>
                <w:rFonts w:ascii="Arial" w:hAnsi="Arial" w:cs="Arial"/>
                <w:color w:val="000000"/>
                <w:sz w:val="18"/>
                <w:lang w:val="en-US" w:eastAsia="zh-CN"/>
              </w:rPr>
            </w:pPr>
            <w:ins w:id="8570" w:author="ZTE-Ma Zhifeng" w:date="2022-08-29T22:25:00Z">
              <w:r>
                <w:rPr>
                  <w:rFonts w:ascii="Arial" w:hAnsi="Arial" w:cs="Arial" w:hint="eastAsia"/>
                  <w:color w:val="000000"/>
                  <w:sz w:val="18"/>
                  <w:lang w:val="en-US" w:eastAsia="zh-CN"/>
                </w:rPr>
                <w:t>0</w:t>
              </w:r>
              <w:r>
                <w:rPr>
                  <w:rFonts w:ascii="Arial" w:hAnsi="Arial" w:cs="Arial"/>
                  <w:color w:val="000000"/>
                  <w:sz w:val="18"/>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8571"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1F3E3396" w14:textId="77777777" w:rsidR="005F0D71" w:rsidRDefault="005F0D71" w:rsidP="005F0D71">
            <w:pPr>
              <w:keepNext/>
              <w:keepLines/>
              <w:spacing w:after="0"/>
              <w:jc w:val="center"/>
              <w:rPr>
                <w:ins w:id="8572" w:author="ZTE-Ma Zhifeng" w:date="2022-08-29T22:25:00Z"/>
                <w:rFonts w:ascii="Arial" w:eastAsia="DengXian" w:hAnsi="Arial" w:cs="Arial"/>
                <w:color w:val="000000"/>
                <w:sz w:val="18"/>
                <w:szCs w:val="22"/>
                <w:lang w:val="en-US" w:eastAsia="zh-CN"/>
              </w:rPr>
            </w:pPr>
            <w:ins w:id="8573"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C07DC3" w14:paraId="646CA7EE" w14:textId="77777777" w:rsidTr="001751EA">
        <w:trPr>
          <w:jc w:val="center"/>
          <w:ins w:id="8574" w:author="ZTE-Ma Zhifeng" w:date="2022-08-30T11:21:00Z"/>
        </w:trPr>
        <w:tc>
          <w:tcPr>
            <w:tcW w:w="2336" w:type="dxa"/>
            <w:tcBorders>
              <w:top w:val="single" w:sz="4" w:space="0" w:color="auto"/>
              <w:left w:val="single" w:sz="4" w:space="0" w:color="auto"/>
              <w:bottom w:val="single" w:sz="4" w:space="0" w:color="auto"/>
              <w:right w:val="single" w:sz="4" w:space="0" w:color="auto"/>
            </w:tcBorders>
            <w:vAlign w:val="center"/>
          </w:tcPr>
          <w:p w14:paraId="512CAD8C" w14:textId="432E8CA7" w:rsidR="00C07DC3" w:rsidRPr="00C07DC3" w:rsidRDefault="00C07DC3" w:rsidP="005F0D71">
            <w:pPr>
              <w:pStyle w:val="TAC"/>
              <w:rPr>
                <w:ins w:id="8575" w:author="ZTE-Ma Zhifeng" w:date="2022-08-30T11:21:00Z"/>
                <w:rFonts w:eastAsia="DengXian" w:cs="Arial"/>
                <w:szCs w:val="22"/>
                <w:highlight w:val="yellow"/>
                <w:lang w:val="en-US" w:eastAsia="zh-CN"/>
              </w:rPr>
            </w:pPr>
            <w:ins w:id="8576" w:author="ZTE-Ma Zhifeng" w:date="2022-08-30T11:21:00Z">
              <w:r w:rsidRPr="00C07DC3">
                <w:rPr>
                  <w:rFonts w:eastAsia="DengXian" w:cs="Arial"/>
                  <w:szCs w:val="22"/>
                  <w:highlight w:val="yellow"/>
                  <w:lang w:val="en-US" w:eastAsia="zh-CN"/>
                </w:rPr>
                <w:t>CA</w:t>
              </w:r>
              <w:r w:rsidRPr="00C07DC3">
                <w:rPr>
                  <w:rFonts w:eastAsia="DengXian" w:cs="Arial"/>
                  <w:szCs w:val="22"/>
                  <w:highlight w:val="yellow"/>
                  <w:lang w:val="en-US"/>
                </w:rPr>
                <w:t>_</w:t>
              </w:r>
              <w:r w:rsidRPr="00C07DC3">
                <w:rPr>
                  <w:rFonts w:eastAsia="DengXian" w:cs="Arial"/>
                  <w:szCs w:val="22"/>
                  <w:highlight w:val="yellow"/>
                  <w:lang w:val="en-US" w:eastAsia="zh-CN"/>
                </w:rPr>
                <w:t>n1</w:t>
              </w:r>
              <w:r w:rsidRPr="00C07DC3">
                <w:rPr>
                  <w:rFonts w:eastAsia="DengXian" w:cs="Arial"/>
                  <w:szCs w:val="22"/>
                  <w:highlight w:val="yellow"/>
                  <w:lang w:val="sv-SE" w:eastAsia="ja-JP"/>
                </w:rPr>
                <w:t>-</w:t>
              </w:r>
              <w:r w:rsidRPr="00C07DC3">
                <w:rPr>
                  <w:rFonts w:eastAsia="DengXian" w:cs="Arial"/>
                  <w:szCs w:val="22"/>
                  <w:highlight w:val="yellow"/>
                  <w:lang w:val="en-US" w:eastAsia="zh-CN"/>
                </w:rPr>
                <w:t>n26</w:t>
              </w:r>
              <w:r w:rsidRPr="00C07DC3">
                <w:rPr>
                  <w:rFonts w:eastAsia="DengXian" w:cs="Arial"/>
                  <w:szCs w:val="22"/>
                  <w:highlight w:val="yellow"/>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
          <w:p w14:paraId="3A0AB976" w14:textId="27A0B8B3" w:rsidR="00C07DC3" w:rsidRPr="00C07DC3" w:rsidRDefault="00C07DC3" w:rsidP="005F0D71">
            <w:pPr>
              <w:keepNext/>
              <w:keepLines/>
              <w:spacing w:after="0"/>
              <w:jc w:val="center"/>
              <w:rPr>
                <w:ins w:id="8577" w:author="ZTE-Ma Zhifeng" w:date="2022-08-30T11:21:00Z"/>
                <w:rFonts w:ascii="Arial" w:hAnsi="Arial" w:hint="eastAsia"/>
                <w:sz w:val="18"/>
                <w:highlight w:val="yellow"/>
                <w:lang w:val="en-US" w:eastAsia="zh-CN"/>
              </w:rPr>
            </w:pPr>
            <w:ins w:id="8578" w:author="ZTE-Ma Zhifeng" w:date="2022-08-30T11:22:00Z">
              <w:r w:rsidRPr="00C07DC3">
                <w:rPr>
                  <w:rFonts w:ascii="Arial" w:hAnsi="Arial" w:hint="eastAsia"/>
                  <w:sz w:val="18"/>
                  <w:highlight w:val="yellow"/>
                  <w:lang w:val="en-US" w:eastAsia="zh-CN"/>
                </w:rPr>
                <w:t>0</w:t>
              </w:r>
              <w:r w:rsidRPr="00C07DC3">
                <w:rPr>
                  <w:rFonts w:ascii="Arial" w:hAnsi="Arial"/>
                  <w:sz w:val="18"/>
                  <w:highlight w:val="yellow"/>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4879C965" w14:textId="17947E4E" w:rsidR="00C07DC3" w:rsidRPr="00C07DC3" w:rsidRDefault="00C07DC3" w:rsidP="005F0D71">
            <w:pPr>
              <w:keepNext/>
              <w:keepLines/>
              <w:spacing w:after="0"/>
              <w:jc w:val="center"/>
              <w:rPr>
                <w:ins w:id="8579" w:author="ZTE-Ma Zhifeng" w:date="2022-08-30T11:21:00Z"/>
                <w:rFonts w:ascii="Arial" w:hAnsi="Arial" w:cs="Arial" w:hint="eastAsia"/>
                <w:color w:val="000000"/>
                <w:sz w:val="18"/>
                <w:highlight w:val="yellow"/>
                <w:lang w:val="en-US" w:eastAsia="zh-CN"/>
              </w:rPr>
            </w:pPr>
            <w:ins w:id="8580" w:author="ZTE-Ma Zhifeng" w:date="2022-08-30T11:22:00Z">
              <w:r w:rsidRPr="00C07DC3">
                <w:rPr>
                  <w:rFonts w:ascii="Arial" w:hAnsi="Arial" w:cs="Arial" w:hint="eastAsia"/>
                  <w:color w:val="000000"/>
                  <w:sz w:val="18"/>
                  <w:highlight w:val="yellow"/>
                  <w:lang w:val="en-US" w:eastAsia="zh-CN"/>
                </w:rPr>
                <w:t>0</w:t>
              </w:r>
              <w:r w:rsidRPr="00C07DC3">
                <w:rPr>
                  <w:rFonts w:ascii="Arial" w:hAnsi="Arial" w:cs="Arial"/>
                  <w:color w:val="000000"/>
                  <w:sz w:val="18"/>
                  <w:highlight w:val="yellow"/>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03300641" w14:textId="28F559DB" w:rsidR="00C07DC3" w:rsidRPr="00C07DC3" w:rsidRDefault="00C07DC3" w:rsidP="005F0D71">
            <w:pPr>
              <w:keepNext/>
              <w:keepLines/>
              <w:spacing w:after="0"/>
              <w:jc w:val="center"/>
              <w:rPr>
                <w:ins w:id="8581" w:author="ZTE-Ma Zhifeng" w:date="2022-08-30T11:21:00Z"/>
                <w:rFonts w:ascii="Arial" w:eastAsia="DengXian" w:hAnsi="Arial" w:cs="Arial" w:hint="eastAsia"/>
                <w:color w:val="000000"/>
                <w:sz w:val="18"/>
                <w:szCs w:val="22"/>
                <w:highlight w:val="yellow"/>
                <w:lang w:val="en-US" w:eastAsia="zh-CN"/>
              </w:rPr>
            </w:pPr>
            <w:ins w:id="8582" w:author="ZTE-Ma Zhifeng" w:date="2022-08-30T11:22:00Z">
              <w:r w:rsidRPr="00C07DC3">
                <w:rPr>
                  <w:rFonts w:ascii="Arial" w:eastAsia="DengXian" w:hAnsi="Arial" w:cs="Arial" w:hint="eastAsia"/>
                  <w:color w:val="000000"/>
                  <w:sz w:val="18"/>
                  <w:szCs w:val="22"/>
                  <w:highlight w:val="yellow"/>
                  <w:lang w:val="en-US" w:eastAsia="zh-CN"/>
                </w:rPr>
                <w:t>0</w:t>
              </w:r>
              <w:r w:rsidRPr="00C07DC3">
                <w:rPr>
                  <w:rFonts w:ascii="Arial" w:eastAsia="DengXian" w:hAnsi="Arial" w:cs="Arial"/>
                  <w:color w:val="000000"/>
                  <w:sz w:val="18"/>
                  <w:szCs w:val="22"/>
                  <w:highlight w:val="yellow"/>
                  <w:lang w:val="en-US" w:eastAsia="zh-CN"/>
                </w:rPr>
                <w:t>.8</w:t>
              </w:r>
            </w:ins>
          </w:p>
        </w:tc>
      </w:tr>
      <w:tr w:rsidR="005F0D71" w14:paraId="7034D81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8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84" w:author="ZTE-Ma Zhifeng" w:date="2022-08-29T22:25:00Z"/>
          <w:trPrChange w:id="858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58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3354BB0A" w14:textId="77777777" w:rsidR="005F0D71" w:rsidRDefault="005F0D71" w:rsidP="005F0D71">
            <w:pPr>
              <w:pStyle w:val="TAC"/>
              <w:rPr>
                <w:ins w:id="8587" w:author="ZTE-Ma Zhifeng" w:date="2022-08-29T22:25:00Z"/>
                <w:rFonts w:eastAsia="宋体"/>
                <w:lang w:val="en-US" w:eastAsia="zh-CN"/>
              </w:rPr>
            </w:pPr>
            <w:ins w:id="8588" w:author="ZTE-Ma Zhifeng" w:date="2022-08-29T22:25:00Z">
              <w:r w:rsidRPr="0062357B">
                <w:rPr>
                  <w:rFonts w:eastAsia="宋体"/>
                </w:rPr>
                <w:t>CA_n1-n28-n38</w:t>
              </w:r>
            </w:ins>
          </w:p>
        </w:tc>
        <w:tc>
          <w:tcPr>
            <w:tcW w:w="1968" w:type="dxa"/>
            <w:tcBorders>
              <w:top w:val="single" w:sz="4" w:space="0" w:color="auto"/>
              <w:left w:val="single" w:sz="4" w:space="0" w:color="auto"/>
              <w:bottom w:val="single" w:sz="4" w:space="0" w:color="auto"/>
              <w:right w:val="single" w:sz="4" w:space="0" w:color="auto"/>
            </w:tcBorders>
            <w:vAlign w:val="center"/>
            <w:tcPrChange w:id="858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498348A" w14:textId="77777777" w:rsidR="005F0D71" w:rsidRDefault="005F0D71" w:rsidP="005F0D71">
            <w:pPr>
              <w:pStyle w:val="TAC"/>
              <w:rPr>
                <w:ins w:id="8590" w:author="ZTE-Ma Zhifeng" w:date="2022-08-29T22:25:00Z"/>
                <w:rFonts w:eastAsia="DengXian" w:cs="Arial"/>
                <w:color w:val="000000"/>
                <w:szCs w:val="22"/>
                <w:lang w:val="en-US" w:eastAsia="zh-CN"/>
              </w:rPr>
            </w:pPr>
            <w:ins w:id="8591" w:author="ZTE-Ma Zhifeng" w:date="2022-08-29T22:25:00Z">
              <w:r>
                <w:rPr>
                  <w:rFonts w:eastAsia="宋体"/>
                  <w:color w:val="000000"/>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592"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E247E07" w14:textId="77777777" w:rsidR="005F0D71" w:rsidRDefault="005F0D71" w:rsidP="005F0D71">
            <w:pPr>
              <w:pStyle w:val="TAC"/>
              <w:rPr>
                <w:ins w:id="8593" w:author="ZTE-Ma Zhifeng" w:date="2022-08-29T22:25:00Z"/>
                <w:rFonts w:eastAsia="DengXian" w:cs="Arial"/>
                <w:color w:val="000000"/>
                <w:szCs w:val="22"/>
                <w:lang w:val="en-US" w:eastAsia="zh-CN"/>
              </w:rPr>
            </w:pPr>
            <w:ins w:id="8594" w:author="ZTE-Ma Zhifeng" w:date="2022-08-29T22:25:00Z">
              <w:r w:rsidRPr="0062357B">
                <w:rPr>
                  <w:rFonts w:eastAsia="宋体"/>
                  <w:color w:val="000000"/>
                </w:rPr>
                <w:t>0.</w:t>
              </w:r>
              <w:r>
                <w:rPr>
                  <w:rFonts w:eastAsia="宋体"/>
                  <w:color w:val="000000"/>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8595"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0903C1F7" w14:textId="77777777" w:rsidR="005F0D71" w:rsidRDefault="005F0D71" w:rsidP="005F0D71">
            <w:pPr>
              <w:pStyle w:val="TAC"/>
              <w:rPr>
                <w:ins w:id="8596" w:author="ZTE-Ma Zhifeng" w:date="2022-08-29T22:25:00Z"/>
                <w:rFonts w:eastAsia="DengXian" w:cs="Arial"/>
                <w:color w:val="000000"/>
                <w:szCs w:val="22"/>
                <w:lang w:val="en-US" w:eastAsia="zh-CN"/>
              </w:rPr>
            </w:pPr>
            <w:ins w:id="8597" w:author="ZTE-Ma Zhifeng" w:date="2022-08-29T22:25:00Z">
              <w:r>
                <w:rPr>
                  <w:rFonts w:eastAsia="DengXian" w:cs="Arial" w:hint="eastAsia"/>
                  <w:color w:val="000000"/>
                  <w:szCs w:val="22"/>
                  <w:lang w:val="en-US" w:eastAsia="zh-CN"/>
                </w:rPr>
                <w:t>0</w:t>
              </w:r>
              <w:r>
                <w:rPr>
                  <w:rFonts w:eastAsia="DengXian" w:cs="Arial"/>
                  <w:color w:val="000000"/>
                  <w:szCs w:val="22"/>
                  <w:lang w:val="en-US" w:eastAsia="zh-CN"/>
                </w:rPr>
                <w:t>.5</w:t>
              </w:r>
            </w:ins>
          </w:p>
        </w:tc>
      </w:tr>
      <w:tr w:rsidR="005F0D71" w14:paraId="767F8D9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9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599" w:author="ZTE-Ma Zhifeng" w:date="2022-08-29T22:25:00Z"/>
          <w:trPrChange w:id="860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60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36534034" w14:textId="77777777" w:rsidR="005F0D71" w:rsidRDefault="005F0D71" w:rsidP="005F0D71">
            <w:pPr>
              <w:keepNext/>
              <w:keepLines/>
              <w:spacing w:after="0"/>
              <w:jc w:val="center"/>
              <w:rPr>
                <w:ins w:id="8602" w:author="ZTE-Ma Zhifeng" w:date="2022-08-29T22:25:00Z"/>
                <w:rFonts w:ascii="Arial" w:eastAsia="DengXian" w:hAnsi="Arial" w:cs="Arial"/>
                <w:sz w:val="18"/>
                <w:szCs w:val="22"/>
                <w:lang w:eastAsia="zh-CN"/>
              </w:rPr>
            </w:pPr>
            <w:ins w:id="8603" w:author="ZTE-Ma Zhifeng" w:date="2022-08-29T22:25:00Z">
              <w:r>
                <w:rPr>
                  <w:rFonts w:ascii="Arial" w:eastAsia="DengXian" w:hAnsi="Arial" w:cs="Arial"/>
                  <w:sz w:val="18"/>
                  <w:szCs w:val="22"/>
                  <w:lang w:val="en-US" w:eastAsia="zh-CN"/>
                </w:rPr>
                <w:t>CA_n1-n28-n40</w:t>
              </w:r>
            </w:ins>
          </w:p>
        </w:tc>
        <w:tc>
          <w:tcPr>
            <w:tcW w:w="1968" w:type="dxa"/>
            <w:tcBorders>
              <w:top w:val="single" w:sz="4" w:space="0" w:color="auto"/>
              <w:left w:val="single" w:sz="4" w:space="0" w:color="auto"/>
              <w:bottom w:val="single" w:sz="4" w:space="0" w:color="auto"/>
              <w:right w:val="single" w:sz="4" w:space="0" w:color="auto"/>
            </w:tcBorders>
            <w:vAlign w:val="center"/>
            <w:tcPrChange w:id="860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2D2CDF4" w14:textId="77777777" w:rsidR="005F0D71" w:rsidRDefault="005F0D71" w:rsidP="005F0D71">
            <w:pPr>
              <w:keepNext/>
              <w:keepLines/>
              <w:spacing w:after="0"/>
              <w:jc w:val="center"/>
              <w:rPr>
                <w:ins w:id="8605" w:author="ZTE-Ma Zhifeng" w:date="2022-08-29T22:25:00Z"/>
                <w:rFonts w:ascii="Arial" w:eastAsia="DengXian" w:hAnsi="Arial" w:cs="Arial"/>
                <w:sz w:val="18"/>
                <w:szCs w:val="22"/>
                <w:lang w:eastAsia="zh-CN"/>
              </w:rPr>
            </w:pPr>
            <w:ins w:id="8606"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607"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5C33D2EB" w14:textId="77777777" w:rsidR="005F0D71" w:rsidRDefault="005F0D71" w:rsidP="005F0D71">
            <w:pPr>
              <w:keepNext/>
              <w:keepLines/>
              <w:spacing w:after="0"/>
              <w:jc w:val="center"/>
              <w:rPr>
                <w:ins w:id="8608" w:author="ZTE-Ma Zhifeng" w:date="2022-08-29T22:25:00Z"/>
                <w:rFonts w:ascii="Arial" w:eastAsia="DengXian" w:hAnsi="Arial" w:cs="Arial"/>
                <w:sz w:val="18"/>
                <w:szCs w:val="22"/>
                <w:lang w:eastAsia="zh-CN"/>
              </w:rPr>
            </w:pPr>
            <w:ins w:id="8609"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610"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4B2F73F0" w14:textId="77777777" w:rsidR="005F0D71" w:rsidRDefault="005F0D71" w:rsidP="005F0D71">
            <w:pPr>
              <w:keepNext/>
              <w:keepLines/>
              <w:spacing w:after="0"/>
              <w:jc w:val="center"/>
              <w:rPr>
                <w:ins w:id="8611" w:author="ZTE-Ma Zhifeng" w:date="2022-08-29T22:25:00Z"/>
                <w:rFonts w:ascii="Arial" w:eastAsia="DengXian" w:hAnsi="Arial" w:cs="Arial"/>
                <w:sz w:val="18"/>
                <w:szCs w:val="22"/>
                <w:lang w:eastAsia="zh-CN"/>
              </w:rPr>
            </w:pPr>
            <w:ins w:id="8612"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.5</w:t>
              </w:r>
            </w:ins>
          </w:p>
        </w:tc>
      </w:tr>
      <w:tr w:rsidR="005F0D71" w14:paraId="14A8D3B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13"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614" w:author="ZTE-Ma Zhifeng" w:date="2022-08-29T22:25:00Z"/>
          <w:trPrChange w:id="8615"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616"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16688832" w14:textId="77777777" w:rsidR="005F0D71" w:rsidRDefault="005F0D71" w:rsidP="005F0D71">
            <w:pPr>
              <w:keepNext/>
              <w:keepLines/>
              <w:spacing w:after="0"/>
              <w:jc w:val="center"/>
              <w:rPr>
                <w:ins w:id="8617" w:author="ZTE-Ma Zhifeng" w:date="2022-08-29T22:25:00Z"/>
                <w:rFonts w:ascii="Arial" w:eastAsia="DengXian" w:hAnsi="Arial" w:cs="Arial"/>
                <w:sz w:val="18"/>
                <w:szCs w:val="22"/>
                <w:lang w:eastAsia="zh-CN"/>
              </w:rPr>
            </w:pPr>
            <w:ins w:id="8618" w:author="ZTE-Ma Zhifeng" w:date="2022-08-29T22:25:00Z">
              <w:r>
                <w:rPr>
                  <w:rFonts w:ascii="Arial" w:eastAsia="DengXian" w:hAnsi="Arial" w:cs="Arial"/>
                  <w:sz w:val="18"/>
                  <w:szCs w:val="22"/>
                  <w:lang w:val="en-US"/>
                </w:rPr>
                <w:t>CA_n1-n28-n41</w:t>
              </w:r>
            </w:ins>
          </w:p>
        </w:tc>
        <w:tc>
          <w:tcPr>
            <w:tcW w:w="1968" w:type="dxa"/>
            <w:tcBorders>
              <w:top w:val="single" w:sz="4" w:space="0" w:color="auto"/>
              <w:left w:val="single" w:sz="4" w:space="0" w:color="auto"/>
              <w:bottom w:val="single" w:sz="4" w:space="0" w:color="auto"/>
              <w:right w:val="single" w:sz="4" w:space="0" w:color="auto"/>
            </w:tcBorders>
            <w:vAlign w:val="center"/>
            <w:tcPrChange w:id="8619"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33D96A5" w14:textId="77777777" w:rsidR="005F0D71" w:rsidRDefault="005F0D71" w:rsidP="005F0D71">
            <w:pPr>
              <w:keepNext/>
              <w:keepLines/>
              <w:spacing w:after="0"/>
              <w:jc w:val="center"/>
              <w:rPr>
                <w:ins w:id="8620" w:author="ZTE-Ma Zhifeng" w:date="2022-08-29T22:25:00Z"/>
                <w:rFonts w:ascii="Arial" w:eastAsia="DengXian" w:hAnsi="Arial" w:cs="Arial"/>
                <w:color w:val="000000"/>
                <w:sz w:val="18"/>
                <w:szCs w:val="22"/>
                <w:lang w:val="en-US" w:eastAsia="zh-CN"/>
              </w:rPr>
            </w:pPr>
            <w:ins w:id="8621"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622"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CC8FF6D" w14:textId="77777777" w:rsidR="005F0D71" w:rsidRDefault="005F0D71" w:rsidP="005F0D71">
            <w:pPr>
              <w:keepNext/>
              <w:keepLines/>
              <w:spacing w:after="0"/>
              <w:jc w:val="center"/>
              <w:rPr>
                <w:ins w:id="8623" w:author="ZTE-Ma Zhifeng" w:date="2022-08-29T22:25:00Z"/>
                <w:rFonts w:ascii="Arial" w:eastAsia="DengXian" w:hAnsi="Arial" w:cs="Arial"/>
                <w:color w:val="000000"/>
                <w:sz w:val="18"/>
                <w:szCs w:val="22"/>
                <w:lang w:val="en-US" w:eastAsia="zh-CN"/>
              </w:rPr>
            </w:pPr>
            <w:ins w:id="8624"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625"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35FBB704" w14:textId="77777777" w:rsidR="005F0D71" w:rsidRDefault="005F0D71" w:rsidP="005F0D71">
            <w:pPr>
              <w:keepNext/>
              <w:keepLines/>
              <w:spacing w:after="0"/>
              <w:jc w:val="center"/>
              <w:rPr>
                <w:ins w:id="8626" w:author="ZTE-Ma Zhifeng" w:date="2022-08-29T22:25:00Z"/>
                <w:rFonts w:ascii="Arial" w:eastAsia="DengXian" w:hAnsi="Arial" w:cs="Arial"/>
                <w:color w:val="000000"/>
                <w:sz w:val="18"/>
                <w:szCs w:val="22"/>
                <w:lang w:val="en-US" w:eastAsia="zh-CN"/>
              </w:rPr>
            </w:pPr>
            <w:ins w:id="8627"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.6</w:t>
              </w:r>
            </w:ins>
          </w:p>
        </w:tc>
      </w:tr>
      <w:tr w:rsidR="005F0D71" w14:paraId="28EADCA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2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629" w:author="ZTE-Ma Zhifeng" w:date="2022-08-29T22:25:00Z"/>
          <w:trPrChange w:id="863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63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2BCE12D5" w14:textId="77777777" w:rsidR="005F0D71" w:rsidRDefault="005F0D71" w:rsidP="005F0D71">
            <w:pPr>
              <w:keepNext/>
              <w:keepLines/>
              <w:spacing w:after="0"/>
              <w:jc w:val="center"/>
              <w:rPr>
                <w:ins w:id="8632" w:author="ZTE-Ma Zhifeng" w:date="2022-08-29T22:25:00Z"/>
                <w:rFonts w:ascii="Arial" w:eastAsia="DengXian" w:hAnsi="Arial" w:cs="Arial"/>
                <w:sz w:val="18"/>
                <w:szCs w:val="22"/>
                <w:lang w:eastAsia="zh-CN"/>
              </w:rPr>
            </w:pPr>
            <w:ins w:id="8633" w:author="ZTE-Ma Zhifeng" w:date="2022-08-29T22:25:00Z">
              <w:r>
                <w:rPr>
                  <w:rFonts w:ascii="Arial" w:eastAsia="DengXian" w:hAnsi="Arial" w:cs="Arial"/>
                  <w:sz w:val="18"/>
                  <w:szCs w:val="22"/>
                  <w:lang w:val="en-US"/>
                </w:rPr>
                <w:t>CA_n1-n28-n77</w:t>
              </w:r>
            </w:ins>
          </w:p>
        </w:tc>
        <w:tc>
          <w:tcPr>
            <w:tcW w:w="1968" w:type="dxa"/>
            <w:tcBorders>
              <w:top w:val="single" w:sz="4" w:space="0" w:color="auto"/>
              <w:left w:val="single" w:sz="4" w:space="0" w:color="auto"/>
              <w:bottom w:val="single" w:sz="4" w:space="0" w:color="auto"/>
              <w:right w:val="single" w:sz="4" w:space="0" w:color="auto"/>
            </w:tcBorders>
            <w:vAlign w:val="center"/>
            <w:tcPrChange w:id="863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BB52D94" w14:textId="77777777" w:rsidR="005F0D71" w:rsidRDefault="005F0D71" w:rsidP="005F0D71">
            <w:pPr>
              <w:keepNext/>
              <w:keepLines/>
              <w:spacing w:after="0"/>
              <w:jc w:val="center"/>
              <w:rPr>
                <w:ins w:id="8635" w:author="ZTE-Ma Zhifeng" w:date="2022-08-29T22:25:00Z"/>
                <w:rFonts w:ascii="Arial" w:eastAsia="DengXian" w:hAnsi="Arial" w:cs="Arial"/>
                <w:color w:val="000000"/>
                <w:sz w:val="18"/>
                <w:szCs w:val="22"/>
                <w:lang w:val="en-US" w:eastAsia="zh-CN"/>
              </w:rPr>
            </w:pPr>
            <w:ins w:id="8636"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637"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0A24316" w14:textId="77777777" w:rsidR="005F0D71" w:rsidRDefault="005F0D71" w:rsidP="005F0D71">
            <w:pPr>
              <w:keepNext/>
              <w:keepLines/>
              <w:spacing w:after="0"/>
              <w:jc w:val="center"/>
              <w:rPr>
                <w:ins w:id="8638" w:author="ZTE-Ma Zhifeng" w:date="2022-08-29T22:25:00Z"/>
                <w:rFonts w:ascii="Arial" w:eastAsia="DengXian" w:hAnsi="Arial" w:cs="Arial"/>
                <w:color w:val="000000"/>
                <w:sz w:val="18"/>
                <w:szCs w:val="22"/>
                <w:lang w:val="en-US" w:eastAsia="zh-CN"/>
              </w:rPr>
            </w:pPr>
            <w:ins w:id="8639"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640"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3BF45EEF" w14:textId="77777777" w:rsidR="005F0D71" w:rsidRDefault="005F0D71" w:rsidP="005F0D71">
            <w:pPr>
              <w:keepNext/>
              <w:keepLines/>
              <w:spacing w:after="0"/>
              <w:jc w:val="center"/>
              <w:rPr>
                <w:ins w:id="8641" w:author="ZTE-Ma Zhifeng" w:date="2022-08-29T22:25:00Z"/>
                <w:rFonts w:ascii="Arial" w:eastAsia="DengXian" w:hAnsi="Arial" w:cs="Arial"/>
                <w:color w:val="000000"/>
                <w:sz w:val="18"/>
                <w:szCs w:val="22"/>
                <w:lang w:val="en-US" w:eastAsia="zh-CN"/>
              </w:rPr>
            </w:pPr>
            <w:ins w:id="8642"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6D71CB6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4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644" w:author="ZTE-Ma Zhifeng" w:date="2022-08-29T22:25:00Z"/>
          <w:trPrChange w:id="864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64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551FC6BD" w14:textId="77777777" w:rsidR="005F0D71" w:rsidRDefault="005F0D71" w:rsidP="005F0D71">
            <w:pPr>
              <w:keepNext/>
              <w:keepLines/>
              <w:spacing w:after="0"/>
              <w:jc w:val="center"/>
              <w:rPr>
                <w:ins w:id="8647" w:author="ZTE-Ma Zhifeng" w:date="2022-08-29T22:25:00Z"/>
                <w:rFonts w:ascii="Arial" w:eastAsia="宋体" w:hAnsi="Arial" w:cs="Arial"/>
                <w:sz w:val="18"/>
                <w:szCs w:val="22"/>
                <w:lang w:val="en-US" w:eastAsia="zh-CN"/>
              </w:rPr>
            </w:pPr>
            <w:ins w:id="8648"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n28</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864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F1812DB" w14:textId="77777777" w:rsidR="005F0D71" w:rsidRDefault="005F0D71" w:rsidP="005F0D71">
            <w:pPr>
              <w:keepNext/>
              <w:keepLines/>
              <w:spacing w:after="0"/>
              <w:jc w:val="center"/>
              <w:rPr>
                <w:ins w:id="8650" w:author="ZTE-Ma Zhifeng" w:date="2022-08-29T22:25:00Z"/>
                <w:rFonts w:ascii="Arial" w:eastAsia="宋体" w:hAnsi="Arial" w:cs="Arial"/>
                <w:sz w:val="18"/>
                <w:szCs w:val="22"/>
                <w:lang w:val="en-US" w:eastAsia="zh-CN"/>
              </w:rPr>
            </w:pPr>
            <w:ins w:id="8651"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652"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9983F5E" w14:textId="77777777" w:rsidR="005F0D71" w:rsidRDefault="005F0D71" w:rsidP="005F0D71">
            <w:pPr>
              <w:keepNext/>
              <w:keepLines/>
              <w:spacing w:after="0"/>
              <w:jc w:val="center"/>
              <w:rPr>
                <w:ins w:id="8653" w:author="ZTE-Ma Zhifeng" w:date="2022-08-29T22:25:00Z"/>
                <w:rFonts w:ascii="Arial" w:eastAsia="宋体" w:hAnsi="Arial" w:cs="Arial"/>
                <w:sz w:val="18"/>
                <w:szCs w:val="22"/>
                <w:lang w:val="en-US" w:eastAsia="zh-CN"/>
              </w:rPr>
            </w:pPr>
            <w:ins w:id="8654"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655"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00C3AA88" w14:textId="77777777" w:rsidR="005F0D71" w:rsidRDefault="005F0D71" w:rsidP="005F0D71">
            <w:pPr>
              <w:keepNext/>
              <w:keepLines/>
              <w:spacing w:after="0"/>
              <w:jc w:val="center"/>
              <w:rPr>
                <w:ins w:id="8656" w:author="ZTE-Ma Zhifeng" w:date="2022-08-29T22:25:00Z"/>
                <w:rFonts w:ascii="Arial" w:eastAsia="宋体" w:hAnsi="Arial" w:cs="Arial"/>
                <w:sz w:val="18"/>
                <w:szCs w:val="22"/>
                <w:lang w:val="en-US" w:eastAsia="zh-CN"/>
              </w:rPr>
            </w:pPr>
            <w:ins w:id="8657"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5F0D71" w14:paraId="73406EF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5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659" w:author="ZTE-Ma Zhifeng" w:date="2022-08-29T22:25:00Z"/>
          <w:trPrChange w:id="866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66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4195A190" w14:textId="77777777" w:rsidR="005F0D71" w:rsidRDefault="005F0D71" w:rsidP="005F0D71">
            <w:pPr>
              <w:keepNext/>
              <w:keepLines/>
              <w:spacing w:after="0"/>
              <w:jc w:val="center"/>
              <w:rPr>
                <w:ins w:id="8662" w:author="ZTE-Ma Zhifeng" w:date="2022-08-29T22:25:00Z"/>
                <w:rFonts w:ascii="Arial" w:eastAsia="DengXian" w:hAnsi="Arial" w:cs="Arial"/>
                <w:sz w:val="18"/>
                <w:szCs w:val="22"/>
                <w:lang w:val="fr-FR" w:eastAsia="zh-CN"/>
              </w:rPr>
            </w:pPr>
            <w:ins w:id="8663" w:author="ZTE-Ma Zhifeng" w:date="2022-08-29T22:25:00Z">
              <w:r>
                <w:rPr>
                  <w:rFonts w:ascii="Arial" w:eastAsia="DengXian" w:hAnsi="Arial" w:cs="Arial"/>
                  <w:sz w:val="18"/>
                  <w:szCs w:val="22"/>
                  <w:lang w:val="en-US"/>
                </w:rPr>
                <w:t>CA_n1-n28-n79</w:t>
              </w:r>
            </w:ins>
          </w:p>
        </w:tc>
        <w:tc>
          <w:tcPr>
            <w:tcW w:w="1968" w:type="dxa"/>
            <w:tcBorders>
              <w:top w:val="single" w:sz="4" w:space="0" w:color="auto"/>
              <w:left w:val="single" w:sz="4" w:space="0" w:color="auto"/>
              <w:bottom w:val="single" w:sz="4" w:space="0" w:color="auto"/>
              <w:right w:val="single" w:sz="4" w:space="0" w:color="auto"/>
            </w:tcBorders>
            <w:vAlign w:val="center"/>
            <w:tcPrChange w:id="866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463E0AA" w14:textId="77777777" w:rsidR="005F0D71" w:rsidRDefault="005F0D71" w:rsidP="005F0D71">
            <w:pPr>
              <w:keepNext/>
              <w:keepLines/>
              <w:spacing w:after="0"/>
              <w:jc w:val="center"/>
              <w:rPr>
                <w:ins w:id="8665" w:author="ZTE-Ma Zhifeng" w:date="2022-08-29T22:25:00Z"/>
                <w:rFonts w:ascii="Arial" w:eastAsia="DengXian" w:hAnsi="Arial" w:cs="Arial"/>
                <w:sz w:val="18"/>
                <w:szCs w:val="22"/>
                <w:lang w:val="en-US" w:eastAsia="zh-CN"/>
              </w:rPr>
            </w:pPr>
            <w:ins w:id="8666" w:author="ZTE-Ma Zhifeng" w:date="2022-08-29T22:25:00Z">
              <w:r>
                <w:rPr>
                  <w:rFonts w:ascii="Arial" w:eastAsia="DengXian" w:hAnsi="Arial" w:cs="Arial"/>
                  <w:sz w:val="18"/>
                  <w:szCs w:val="22"/>
                  <w:lang w:val="en-US"/>
                </w:rPr>
                <w:t>-</w:t>
              </w:r>
            </w:ins>
          </w:p>
        </w:tc>
        <w:tc>
          <w:tcPr>
            <w:tcW w:w="1968" w:type="dxa"/>
            <w:tcBorders>
              <w:top w:val="single" w:sz="4" w:space="0" w:color="auto"/>
              <w:left w:val="single" w:sz="4" w:space="0" w:color="auto"/>
              <w:bottom w:val="single" w:sz="4" w:space="0" w:color="auto"/>
              <w:right w:val="single" w:sz="4" w:space="0" w:color="auto"/>
            </w:tcBorders>
            <w:vAlign w:val="center"/>
            <w:tcPrChange w:id="8667"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26AE9AF3" w14:textId="77777777" w:rsidR="005F0D71" w:rsidRDefault="005F0D71" w:rsidP="005F0D71">
            <w:pPr>
              <w:keepNext/>
              <w:keepLines/>
              <w:spacing w:after="0"/>
              <w:jc w:val="center"/>
              <w:rPr>
                <w:ins w:id="8668" w:author="ZTE-Ma Zhifeng" w:date="2022-08-29T22:25:00Z"/>
                <w:rFonts w:ascii="Arial" w:eastAsia="DengXian" w:hAnsi="Arial" w:cs="Arial"/>
                <w:sz w:val="18"/>
                <w:szCs w:val="22"/>
                <w:lang w:val="en-US" w:eastAsia="zh-CN"/>
              </w:rPr>
            </w:pPr>
            <w:ins w:id="8669" w:author="ZTE-Ma Zhifeng" w:date="2022-08-29T22:25:00Z">
              <w:r>
                <w:rPr>
                  <w:rFonts w:ascii="Arial" w:eastAsia="DengXian" w:hAnsi="Arial" w:cs="Arial"/>
                  <w:sz w:val="18"/>
                  <w:szCs w:val="22"/>
                  <w:lang w:val="en-US"/>
                </w:rPr>
                <w:t>0.2</w:t>
              </w:r>
            </w:ins>
          </w:p>
        </w:tc>
        <w:tc>
          <w:tcPr>
            <w:tcW w:w="1968" w:type="dxa"/>
            <w:tcBorders>
              <w:top w:val="single" w:sz="4" w:space="0" w:color="auto"/>
              <w:left w:val="single" w:sz="4" w:space="0" w:color="auto"/>
              <w:bottom w:val="single" w:sz="4" w:space="0" w:color="auto"/>
              <w:right w:val="single" w:sz="4" w:space="0" w:color="auto"/>
            </w:tcBorders>
            <w:vAlign w:val="center"/>
            <w:tcPrChange w:id="8670"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137B10CE" w14:textId="77777777" w:rsidR="005F0D71" w:rsidRDefault="005F0D71" w:rsidP="005F0D71">
            <w:pPr>
              <w:keepNext/>
              <w:keepLines/>
              <w:spacing w:after="0"/>
              <w:jc w:val="center"/>
              <w:rPr>
                <w:ins w:id="8671" w:author="ZTE-Ma Zhifeng" w:date="2022-08-29T22:25:00Z"/>
                <w:rFonts w:ascii="Arial" w:eastAsia="DengXian" w:hAnsi="Arial" w:cs="Arial"/>
                <w:sz w:val="18"/>
                <w:szCs w:val="22"/>
                <w:lang w:val="en-US" w:eastAsia="zh-CN"/>
              </w:rPr>
            </w:pPr>
            <w:ins w:id="8672"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r>
      <w:tr w:rsidR="005F0D71" w14:paraId="4958347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73"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674" w:author="ZTE-Ma Zhifeng" w:date="2022-08-29T22:25:00Z"/>
          <w:trPrChange w:id="8675"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676"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09EE32E2" w14:textId="77777777" w:rsidR="005F0D71" w:rsidRDefault="005F0D71" w:rsidP="005F0D71">
            <w:pPr>
              <w:keepNext/>
              <w:keepLines/>
              <w:spacing w:after="0"/>
              <w:jc w:val="center"/>
              <w:rPr>
                <w:ins w:id="8677" w:author="ZTE-Ma Zhifeng" w:date="2022-08-29T22:25:00Z"/>
                <w:rFonts w:ascii="Arial" w:eastAsia="DengXian" w:hAnsi="Arial" w:cs="Arial"/>
                <w:sz w:val="18"/>
                <w:szCs w:val="22"/>
                <w:lang w:val="fr-FR" w:eastAsia="zh-CN"/>
              </w:rPr>
            </w:pPr>
            <w:ins w:id="8678" w:author="ZTE-Ma Zhifeng" w:date="2022-08-29T22:25:00Z">
              <w:r w:rsidRPr="0062357B">
                <w:rPr>
                  <w:rFonts w:ascii="Arial" w:eastAsia="宋体" w:hAnsi="Arial"/>
                  <w:color w:val="000000"/>
                  <w:sz w:val="18"/>
                </w:rPr>
                <w:t>CA_n1-n38-n78</w:t>
              </w:r>
            </w:ins>
          </w:p>
        </w:tc>
        <w:tc>
          <w:tcPr>
            <w:tcW w:w="1968" w:type="dxa"/>
            <w:tcBorders>
              <w:top w:val="single" w:sz="4" w:space="0" w:color="auto"/>
              <w:left w:val="single" w:sz="4" w:space="0" w:color="auto"/>
              <w:bottom w:val="single" w:sz="4" w:space="0" w:color="auto"/>
              <w:right w:val="single" w:sz="4" w:space="0" w:color="auto"/>
            </w:tcBorders>
            <w:vAlign w:val="center"/>
            <w:tcPrChange w:id="8679"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222B549" w14:textId="77777777" w:rsidR="005F0D71" w:rsidRDefault="005F0D71" w:rsidP="005F0D71">
            <w:pPr>
              <w:keepNext/>
              <w:keepLines/>
              <w:spacing w:after="0"/>
              <w:jc w:val="center"/>
              <w:rPr>
                <w:ins w:id="8680" w:author="ZTE-Ma Zhifeng" w:date="2022-08-29T22:25:00Z"/>
                <w:rFonts w:ascii="Arial" w:eastAsia="DengXian" w:hAnsi="Arial" w:cs="Arial"/>
                <w:sz w:val="18"/>
                <w:szCs w:val="22"/>
                <w:lang w:val="en-US"/>
              </w:rPr>
            </w:pPr>
            <w:ins w:id="8681" w:author="ZTE-Ma Zhifeng" w:date="2022-08-29T22:25:00Z">
              <w:r>
                <w:rPr>
                  <w:rFonts w:ascii="Arial" w:eastAsia="宋体" w:hAnsi="Arial"/>
                  <w:color w:val="000000"/>
                  <w:sz w:val="18"/>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682"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891794D" w14:textId="77777777" w:rsidR="005F0D71" w:rsidRDefault="005F0D71" w:rsidP="005F0D71">
            <w:pPr>
              <w:keepNext/>
              <w:keepLines/>
              <w:spacing w:after="0"/>
              <w:jc w:val="center"/>
              <w:rPr>
                <w:ins w:id="8683" w:author="ZTE-Ma Zhifeng" w:date="2022-08-29T22:25:00Z"/>
                <w:rFonts w:ascii="Arial" w:eastAsia="DengXian" w:hAnsi="Arial" w:cs="Arial"/>
                <w:sz w:val="18"/>
                <w:szCs w:val="22"/>
                <w:lang w:val="en-US"/>
              </w:rPr>
            </w:pPr>
            <w:ins w:id="8684" w:author="ZTE-Ma Zhifeng" w:date="2022-08-29T22:25:00Z">
              <w:r w:rsidRPr="0062357B">
                <w:rPr>
                  <w:rFonts w:ascii="Arial" w:eastAsia="宋体" w:hAnsi="Arial"/>
                  <w:color w:val="000000"/>
                  <w:sz w:val="18"/>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685"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5FE75942" w14:textId="77777777" w:rsidR="005F0D71" w:rsidRDefault="005F0D71" w:rsidP="005F0D71">
            <w:pPr>
              <w:keepNext/>
              <w:keepLines/>
              <w:spacing w:after="0"/>
              <w:jc w:val="center"/>
              <w:rPr>
                <w:ins w:id="8686" w:author="ZTE-Ma Zhifeng" w:date="2022-08-29T22:25:00Z"/>
                <w:rFonts w:ascii="Arial" w:eastAsia="DengXian" w:hAnsi="Arial" w:cs="Arial"/>
                <w:sz w:val="18"/>
                <w:szCs w:val="22"/>
                <w:lang w:val="en-US" w:eastAsia="zh-CN"/>
              </w:rPr>
            </w:pPr>
            <w:ins w:id="8687"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5F0D71" w14:paraId="4823155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88"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689" w:author="ZTE-Ma Zhifeng" w:date="2022-08-29T22:25:00Z"/>
          <w:trPrChange w:id="8690"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691"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57E15387" w14:textId="77777777" w:rsidR="005F0D71" w:rsidRDefault="005F0D71" w:rsidP="005F0D71">
            <w:pPr>
              <w:keepNext/>
              <w:keepLines/>
              <w:spacing w:after="0"/>
              <w:jc w:val="center"/>
              <w:rPr>
                <w:ins w:id="8692" w:author="ZTE-Ma Zhifeng" w:date="2022-08-29T22:25:00Z"/>
                <w:rFonts w:ascii="Arial" w:eastAsia="DengXian" w:hAnsi="Arial" w:cs="Arial"/>
                <w:sz w:val="18"/>
                <w:szCs w:val="22"/>
                <w:lang w:eastAsia="zh-CN"/>
              </w:rPr>
            </w:pPr>
            <w:ins w:id="8693" w:author="ZTE-Ma Zhifeng" w:date="2022-08-29T22:25:00Z">
              <w:r>
                <w:rPr>
                  <w:rFonts w:ascii="Arial" w:eastAsia="DengXian" w:hAnsi="Arial" w:cs="Arial"/>
                  <w:sz w:val="18"/>
                  <w:szCs w:val="22"/>
                  <w:lang w:val="fr-FR" w:eastAsia="zh-CN"/>
                </w:rPr>
                <w:t>CA</w:t>
              </w:r>
              <w:r>
                <w:rPr>
                  <w:rFonts w:ascii="Arial" w:eastAsia="DengXian" w:hAnsi="Arial" w:cs="Arial"/>
                  <w:sz w:val="18"/>
                  <w:szCs w:val="22"/>
                  <w:lang w:val="fr-FR"/>
                </w:rPr>
                <w:t>_</w:t>
              </w:r>
              <w:r>
                <w:rPr>
                  <w:rFonts w:ascii="Arial" w:eastAsia="DengXian" w:hAnsi="Arial" w:cs="Arial"/>
                  <w:sz w:val="18"/>
                  <w:szCs w:val="22"/>
                  <w:lang w:val="fr-FR" w:eastAsia="zh-CN"/>
                </w:rPr>
                <w:t>n1</w:t>
              </w:r>
              <w:r>
                <w:rPr>
                  <w:rFonts w:ascii="Arial" w:eastAsia="DengXian" w:hAnsi="Arial" w:cs="Arial"/>
                  <w:sz w:val="18"/>
                  <w:szCs w:val="22"/>
                  <w:lang w:val="sv-SE" w:eastAsia="ja-JP"/>
                </w:rPr>
                <w:t>-</w:t>
              </w:r>
              <w:r>
                <w:rPr>
                  <w:rFonts w:ascii="Arial" w:eastAsia="DengXian" w:hAnsi="Arial" w:cs="Arial"/>
                  <w:sz w:val="18"/>
                  <w:szCs w:val="22"/>
                  <w:lang w:val="en-US" w:eastAsia="zh-CN"/>
                </w:rPr>
                <w:t>n40</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8694"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A4E58E0" w14:textId="77777777" w:rsidR="005F0D71" w:rsidRDefault="005F0D71" w:rsidP="005F0D71">
            <w:pPr>
              <w:keepNext/>
              <w:keepLines/>
              <w:spacing w:after="0"/>
              <w:jc w:val="center"/>
              <w:rPr>
                <w:ins w:id="8695" w:author="ZTE-Ma Zhifeng" w:date="2022-08-29T22:25:00Z"/>
                <w:rFonts w:ascii="Arial" w:eastAsia="DengXian" w:hAnsi="Arial" w:cs="Arial"/>
                <w:sz w:val="18"/>
                <w:szCs w:val="22"/>
                <w:lang w:eastAsia="zh-CN"/>
              </w:rPr>
            </w:pPr>
            <w:ins w:id="8696"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697"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AB48CBA" w14:textId="77777777" w:rsidR="005F0D71" w:rsidRDefault="005F0D71" w:rsidP="005F0D71">
            <w:pPr>
              <w:keepNext/>
              <w:keepLines/>
              <w:spacing w:after="0"/>
              <w:jc w:val="center"/>
              <w:rPr>
                <w:ins w:id="8698" w:author="ZTE-Ma Zhifeng" w:date="2022-08-29T22:25:00Z"/>
                <w:rFonts w:ascii="Arial" w:eastAsia="Yu Mincho" w:hAnsi="Arial" w:cs="Arial"/>
                <w:sz w:val="18"/>
                <w:szCs w:val="22"/>
                <w:lang w:eastAsia="ja-JP"/>
              </w:rPr>
            </w:pPr>
            <w:ins w:id="8699"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700"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6B877F14" w14:textId="77777777" w:rsidR="005F0D71" w:rsidRPr="007E7531" w:rsidRDefault="005F0D71" w:rsidP="005F0D71">
            <w:pPr>
              <w:keepNext/>
              <w:keepLines/>
              <w:spacing w:after="0"/>
              <w:jc w:val="center"/>
              <w:rPr>
                <w:ins w:id="8701" w:author="ZTE-Ma Zhifeng" w:date="2022-08-29T22:25:00Z"/>
                <w:rFonts w:ascii="Arial" w:hAnsi="Arial" w:cs="Arial"/>
                <w:sz w:val="18"/>
                <w:szCs w:val="22"/>
                <w:lang w:eastAsia="zh-CN"/>
                <w:rPrChange w:id="8702" w:author="ZTE-Ma Zhifeng" w:date="2022-07-29T10:40:00Z">
                  <w:rPr>
                    <w:ins w:id="8703" w:author="ZTE-Ma Zhifeng" w:date="2022-08-29T22:25:00Z"/>
                    <w:rFonts w:ascii="Arial" w:eastAsia="Yu Mincho" w:hAnsi="Arial" w:cs="Arial"/>
                    <w:sz w:val="18"/>
                    <w:szCs w:val="22"/>
                    <w:lang w:eastAsia="ja-JP"/>
                  </w:rPr>
                </w:rPrChange>
              </w:rPr>
            </w:pPr>
            <w:ins w:id="8704" w:author="ZTE-Ma Zhifeng" w:date="2022-08-29T22:25:00Z">
              <w:r>
                <w:rPr>
                  <w:rFonts w:ascii="Arial" w:hAnsi="Arial" w:cs="Arial" w:hint="eastAsia"/>
                  <w:sz w:val="18"/>
                  <w:szCs w:val="22"/>
                  <w:lang w:eastAsia="zh-CN"/>
                </w:rPr>
                <w:t>0</w:t>
              </w:r>
              <w:r>
                <w:rPr>
                  <w:rFonts w:ascii="Arial" w:hAnsi="Arial" w:cs="Arial"/>
                  <w:sz w:val="18"/>
                  <w:szCs w:val="22"/>
                  <w:lang w:eastAsia="zh-CN"/>
                </w:rPr>
                <w:t>.8</w:t>
              </w:r>
            </w:ins>
          </w:p>
        </w:tc>
      </w:tr>
      <w:tr w:rsidR="005F0D71" w14:paraId="5ADB417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05"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706" w:author="ZTE-Ma Zhifeng" w:date="2022-08-29T22:25:00Z"/>
          <w:trPrChange w:id="8707"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708"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04F71DE7" w14:textId="77777777" w:rsidR="005F0D71" w:rsidRDefault="005F0D71" w:rsidP="005F0D71">
            <w:pPr>
              <w:keepNext/>
              <w:keepLines/>
              <w:spacing w:after="0"/>
              <w:jc w:val="center"/>
              <w:rPr>
                <w:ins w:id="8709" w:author="ZTE-Ma Zhifeng" w:date="2022-08-29T22:25:00Z"/>
                <w:rFonts w:ascii="Arial" w:eastAsia="DengXian" w:hAnsi="Arial" w:cs="Arial"/>
                <w:sz w:val="18"/>
                <w:szCs w:val="22"/>
                <w:lang w:eastAsia="zh-CN"/>
              </w:rPr>
            </w:pPr>
            <w:ins w:id="8710" w:author="ZTE-Ma Zhifeng" w:date="2022-08-29T22:25:00Z">
              <w:r>
                <w:rPr>
                  <w:rFonts w:ascii="Arial" w:eastAsia="DengXian" w:hAnsi="Arial" w:cs="Arial"/>
                  <w:sz w:val="18"/>
                  <w:szCs w:val="22"/>
                  <w:lang w:val="en-US"/>
                </w:rPr>
                <w:t>CA_n1-n41-n77</w:t>
              </w:r>
            </w:ins>
          </w:p>
        </w:tc>
        <w:tc>
          <w:tcPr>
            <w:tcW w:w="1968" w:type="dxa"/>
            <w:tcBorders>
              <w:top w:val="single" w:sz="4" w:space="0" w:color="auto"/>
              <w:left w:val="single" w:sz="4" w:space="0" w:color="auto"/>
              <w:bottom w:val="single" w:sz="4" w:space="0" w:color="auto"/>
              <w:right w:val="single" w:sz="4" w:space="0" w:color="auto"/>
            </w:tcBorders>
            <w:vAlign w:val="center"/>
            <w:tcPrChange w:id="8711"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742D23B" w14:textId="77777777" w:rsidR="005F0D71" w:rsidRDefault="005F0D71" w:rsidP="005F0D71">
            <w:pPr>
              <w:keepNext/>
              <w:keepLines/>
              <w:spacing w:after="0"/>
              <w:jc w:val="center"/>
              <w:rPr>
                <w:ins w:id="8712" w:author="ZTE-Ma Zhifeng" w:date="2022-08-29T22:25:00Z"/>
                <w:rFonts w:ascii="Arial" w:eastAsia="DengXian" w:hAnsi="Arial" w:cs="Arial"/>
                <w:sz w:val="18"/>
                <w:szCs w:val="22"/>
                <w:lang w:eastAsia="zh-CN"/>
              </w:rPr>
            </w:pPr>
            <w:ins w:id="8713"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714"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987D475" w14:textId="77777777" w:rsidR="005F0D71" w:rsidRDefault="005F0D71" w:rsidP="005F0D71">
            <w:pPr>
              <w:keepNext/>
              <w:keepLines/>
              <w:spacing w:after="0"/>
              <w:jc w:val="center"/>
              <w:rPr>
                <w:ins w:id="8715" w:author="ZTE-Ma Zhifeng" w:date="2022-08-29T22:25:00Z"/>
                <w:rFonts w:ascii="Arial" w:eastAsia="Yu Mincho" w:hAnsi="Arial" w:cs="Arial"/>
                <w:sz w:val="18"/>
                <w:szCs w:val="22"/>
                <w:lang w:eastAsia="zh-CN"/>
              </w:rPr>
            </w:pPr>
            <w:ins w:id="8716" w:author="ZTE-Ma Zhifeng" w:date="2022-08-29T22:25:00Z">
              <w:r>
                <w:rPr>
                  <w:rFonts w:ascii="Arial" w:eastAsia="DengXian" w:hAnsi="Arial" w:cs="Arial"/>
                  <w:sz w:val="18"/>
                  <w:szCs w:val="22"/>
                  <w:lang w:val="en-US"/>
                </w:rPr>
                <w:t>0.</w:t>
              </w:r>
              <w:r>
                <w:rPr>
                  <w:rFonts w:ascii="Arial" w:eastAsia="DengXian" w:hAnsi="Arial" w:cs="Arial" w:hint="eastAsia"/>
                  <w:sz w:val="18"/>
                  <w:szCs w:val="22"/>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8717"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6AEE8117" w14:textId="77777777" w:rsidR="005F0D71" w:rsidRPr="007E7531" w:rsidRDefault="005F0D71" w:rsidP="005F0D71">
            <w:pPr>
              <w:keepNext/>
              <w:keepLines/>
              <w:spacing w:after="0"/>
              <w:jc w:val="center"/>
              <w:rPr>
                <w:ins w:id="8718" w:author="ZTE-Ma Zhifeng" w:date="2022-08-29T22:25:00Z"/>
                <w:rFonts w:ascii="Arial" w:hAnsi="Arial" w:cs="Arial"/>
                <w:sz w:val="18"/>
                <w:szCs w:val="22"/>
                <w:lang w:eastAsia="zh-CN"/>
                <w:rPrChange w:id="8719" w:author="ZTE-Ma Zhifeng" w:date="2022-07-29T10:40:00Z">
                  <w:rPr>
                    <w:ins w:id="8720" w:author="ZTE-Ma Zhifeng" w:date="2022-08-29T22:25:00Z"/>
                    <w:rFonts w:ascii="Arial" w:eastAsia="Yu Mincho" w:hAnsi="Arial" w:cs="Arial"/>
                    <w:sz w:val="18"/>
                    <w:szCs w:val="22"/>
                    <w:lang w:eastAsia="zh-CN"/>
                  </w:rPr>
                </w:rPrChange>
              </w:rPr>
            </w:pPr>
            <w:ins w:id="8721" w:author="ZTE-Ma Zhifeng" w:date="2022-08-29T22:25:00Z">
              <w:r>
                <w:rPr>
                  <w:rFonts w:ascii="Arial" w:hAnsi="Arial" w:cs="Arial" w:hint="eastAsia"/>
                  <w:sz w:val="18"/>
                  <w:szCs w:val="22"/>
                  <w:lang w:eastAsia="zh-CN"/>
                </w:rPr>
                <w:t>0</w:t>
              </w:r>
              <w:r>
                <w:rPr>
                  <w:rFonts w:ascii="Arial" w:hAnsi="Arial" w:cs="Arial"/>
                  <w:sz w:val="18"/>
                  <w:szCs w:val="22"/>
                  <w:lang w:eastAsia="zh-CN"/>
                </w:rPr>
                <w:t>.8</w:t>
              </w:r>
            </w:ins>
          </w:p>
        </w:tc>
      </w:tr>
      <w:tr w:rsidR="005F0D71" w14:paraId="1ED3EF50" w14:textId="77777777" w:rsidTr="001751EA">
        <w:trPr>
          <w:jc w:val="center"/>
          <w:ins w:id="8722" w:author="ZTE-Ma Zhifeng" w:date="2022-08-29T22:43:00Z"/>
        </w:trPr>
        <w:tc>
          <w:tcPr>
            <w:tcW w:w="2336" w:type="dxa"/>
            <w:tcBorders>
              <w:top w:val="single" w:sz="4" w:space="0" w:color="auto"/>
              <w:left w:val="single" w:sz="4" w:space="0" w:color="auto"/>
              <w:bottom w:val="single" w:sz="4" w:space="0" w:color="auto"/>
              <w:right w:val="single" w:sz="4" w:space="0" w:color="auto"/>
            </w:tcBorders>
            <w:vAlign w:val="center"/>
          </w:tcPr>
          <w:p w14:paraId="41D6E901" w14:textId="5974C2A4" w:rsidR="005F0D71" w:rsidRPr="0032603C" w:rsidRDefault="005F0D71" w:rsidP="005F0D71">
            <w:pPr>
              <w:keepNext/>
              <w:keepLines/>
              <w:spacing w:after="0"/>
              <w:jc w:val="center"/>
              <w:rPr>
                <w:ins w:id="8723" w:author="ZTE-Ma Zhifeng" w:date="2022-08-29T22:43:00Z"/>
                <w:rFonts w:ascii="Arial" w:eastAsia="DengXian" w:hAnsi="Arial" w:cs="Arial"/>
                <w:sz w:val="18"/>
                <w:szCs w:val="22"/>
                <w:highlight w:val="yellow"/>
                <w:lang w:val="en-US"/>
              </w:rPr>
            </w:pPr>
            <w:ins w:id="8724" w:author="ZTE-Ma Zhifeng" w:date="2022-08-29T22:43:00Z">
              <w:r w:rsidRPr="0032603C">
                <w:rPr>
                  <w:rFonts w:ascii="Arial" w:hAnsi="Arial" w:cs="Arial"/>
                  <w:sz w:val="18"/>
                  <w:highlight w:val="yellow"/>
                  <w:lang w:eastAsia="zh-CN"/>
                </w:rPr>
                <w:t>CA</w:t>
              </w:r>
              <w:r w:rsidRPr="0032603C">
                <w:rPr>
                  <w:rFonts w:ascii="Arial" w:hAnsi="Arial" w:cs="Arial"/>
                  <w:sz w:val="18"/>
                  <w:highlight w:val="yellow"/>
                </w:rPr>
                <w:t>_</w:t>
              </w:r>
              <w:r w:rsidRPr="0032603C">
                <w:rPr>
                  <w:rFonts w:ascii="Arial" w:hAnsi="Arial" w:cs="Arial"/>
                  <w:sz w:val="18"/>
                  <w:highlight w:val="yellow"/>
                  <w:lang w:eastAsia="zh-CN"/>
                </w:rPr>
                <w:t>n1</w:t>
              </w:r>
              <w:r w:rsidRPr="0032603C">
                <w:rPr>
                  <w:rFonts w:ascii="Arial" w:hAnsi="Arial" w:cs="Arial"/>
                  <w:sz w:val="18"/>
                  <w:highlight w:val="yellow"/>
                </w:rPr>
                <w:t>-n41</w:t>
              </w:r>
              <w:r w:rsidRPr="0032603C">
                <w:rPr>
                  <w:rFonts w:ascii="Arial" w:hAnsi="Arial" w:cs="Arial" w:hint="eastAsia"/>
                  <w:sz w:val="18"/>
                  <w:highlight w:val="yellow"/>
                  <w:lang w:eastAsia="zh-CN"/>
                </w:rPr>
                <w:t>-n79</w:t>
              </w:r>
            </w:ins>
          </w:p>
        </w:tc>
        <w:tc>
          <w:tcPr>
            <w:tcW w:w="1968" w:type="dxa"/>
            <w:tcBorders>
              <w:top w:val="single" w:sz="4" w:space="0" w:color="auto"/>
              <w:left w:val="single" w:sz="4" w:space="0" w:color="auto"/>
              <w:bottom w:val="single" w:sz="4" w:space="0" w:color="auto"/>
              <w:right w:val="single" w:sz="4" w:space="0" w:color="auto"/>
            </w:tcBorders>
            <w:vAlign w:val="center"/>
          </w:tcPr>
          <w:p w14:paraId="6CB5AECA" w14:textId="14D3C8CB" w:rsidR="005F0D71" w:rsidRPr="0032603C" w:rsidRDefault="005F0D71" w:rsidP="005F0D71">
            <w:pPr>
              <w:keepNext/>
              <w:keepLines/>
              <w:spacing w:after="0"/>
              <w:jc w:val="center"/>
              <w:rPr>
                <w:ins w:id="8725" w:author="ZTE-Ma Zhifeng" w:date="2022-08-29T22:43:00Z"/>
                <w:rFonts w:ascii="Arial" w:eastAsia="DengXian" w:hAnsi="Arial" w:cs="Arial"/>
                <w:sz w:val="18"/>
                <w:szCs w:val="22"/>
                <w:highlight w:val="yellow"/>
                <w:lang w:val="en-US"/>
              </w:rPr>
            </w:pPr>
            <w:ins w:id="8726" w:author="ZTE-Ma Zhifeng" w:date="2022-08-29T22:43:00Z">
              <w:r w:rsidRPr="0032603C">
                <w:rPr>
                  <w:rFonts w:ascii="Arial" w:eastAsia="DengXian" w:hAnsi="Arial" w:cs="Arial"/>
                  <w:sz w:val="18"/>
                  <w:szCs w:val="22"/>
                  <w:highlight w:val="yellow"/>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
          <w:p w14:paraId="10FF7D03" w14:textId="7BDC8B41" w:rsidR="005F0D71" w:rsidRPr="0032603C" w:rsidRDefault="005F0D71" w:rsidP="005F0D71">
            <w:pPr>
              <w:keepNext/>
              <w:keepLines/>
              <w:spacing w:after="0"/>
              <w:jc w:val="center"/>
              <w:rPr>
                <w:ins w:id="8727" w:author="ZTE-Ma Zhifeng" w:date="2022-08-29T22:43:00Z"/>
                <w:rFonts w:ascii="Arial" w:eastAsia="DengXian" w:hAnsi="Arial" w:cs="Arial"/>
                <w:sz w:val="18"/>
                <w:szCs w:val="22"/>
                <w:highlight w:val="yellow"/>
                <w:lang w:val="en-US" w:eastAsia="zh-CN"/>
              </w:rPr>
            </w:pPr>
            <w:ins w:id="8728" w:author="ZTE-Ma Zhifeng" w:date="2022-08-29T22:43:00Z">
              <w:r w:rsidRPr="0032603C">
                <w:rPr>
                  <w:rFonts w:ascii="Arial" w:eastAsia="DengXian" w:hAnsi="Arial" w:cs="Arial" w:hint="eastAsia"/>
                  <w:sz w:val="18"/>
                  <w:szCs w:val="22"/>
                  <w:highlight w:val="yellow"/>
                  <w:lang w:val="en-US" w:eastAsia="zh-CN"/>
                </w:rPr>
                <w:t>0</w:t>
              </w:r>
              <w:r w:rsidRPr="0032603C">
                <w:rPr>
                  <w:rFonts w:ascii="Arial" w:eastAsia="DengXian" w:hAnsi="Arial" w:cs="Arial"/>
                  <w:sz w:val="18"/>
                  <w:szCs w:val="22"/>
                  <w:highlight w:val="yellow"/>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
          <w:p w14:paraId="346B98DC" w14:textId="673E290E" w:rsidR="005F0D71" w:rsidRPr="0032603C" w:rsidRDefault="005F0D71" w:rsidP="005F0D71">
            <w:pPr>
              <w:keepNext/>
              <w:keepLines/>
              <w:spacing w:after="0"/>
              <w:jc w:val="center"/>
              <w:rPr>
                <w:ins w:id="8729" w:author="ZTE-Ma Zhifeng" w:date="2022-08-29T22:43:00Z"/>
                <w:rFonts w:ascii="Arial" w:hAnsi="Arial" w:cs="Arial"/>
                <w:sz w:val="18"/>
                <w:szCs w:val="22"/>
                <w:highlight w:val="yellow"/>
                <w:lang w:eastAsia="zh-CN"/>
              </w:rPr>
            </w:pPr>
            <w:ins w:id="8730" w:author="ZTE-Ma Zhifeng" w:date="2022-08-29T22:44:00Z">
              <w:r w:rsidRPr="0032603C">
                <w:rPr>
                  <w:rFonts w:ascii="Arial" w:hAnsi="Arial" w:cs="Arial" w:hint="eastAsia"/>
                  <w:sz w:val="18"/>
                  <w:szCs w:val="22"/>
                  <w:highlight w:val="yellow"/>
                  <w:lang w:eastAsia="zh-CN"/>
                </w:rPr>
                <w:t>0</w:t>
              </w:r>
              <w:r w:rsidRPr="0032603C">
                <w:rPr>
                  <w:rFonts w:ascii="Arial" w:hAnsi="Arial" w:cs="Arial"/>
                  <w:sz w:val="18"/>
                  <w:szCs w:val="22"/>
                  <w:highlight w:val="yellow"/>
                  <w:lang w:eastAsia="zh-CN"/>
                </w:rPr>
                <w:t>.8</w:t>
              </w:r>
            </w:ins>
          </w:p>
        </w:tc>
      </w:tr>
      <w:tr w:rsidR="005F0D71" w14:paraId="468B555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31"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732" w:author="ZTE-Ma Zhifeng" w:date="2022-08-29T22:25:00Z"/>
          <w:trPrChange w:id="8733"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734" w:author="ZTE-Ma Zhifeng" w:date="2022-07-29T11:42:00Z">
              <w:tcPr>
                <w:tcW w:w="2336" w:type="dxa"/>
                <w:gridSpan w:val="2"/>
                <w:tcBorders>
                  <w:top w:val="single" w:sz="4" w:space="0" w:color="auto"/>
                  <w:left w:val="single" w:sz="4" w:space="0" w:color="auto"/>
                  <w:bottom w:val="nil"/>
                  <w:right w:val="single" w:sz="4" w:space="0" w:color="auto"/>
                </w:tcBorders>
                <w:vAlign w:val="center"/>
              </w:tcPr>
            </w:tcPrChange>
          </w:tcPr>
          <w:p w14:paraId="286B8B03" w14:textId="77777777" w:rsidR="005F0D71" w:rsidRDefault="005F0D71" w:rsidP="005F0D71">
            <w:pPr>
              <w:keepNext/>
              <w:keepLines/>
              <w:spacing w:after="0"/>
              <w:jc w:val="center"/>
              <w:rPr>
                <w:ins w:id="8735" w:author="ZTE-Ma Zhifeng" w:date="2022-08-29T22:25:00Z"/>
                <w:rFonts w:ascii="Arial" w:eastAsia="宋体" w:hAnsi="Arial" w:cs="Arial"/>
                <w:sz w:val="18"/>
                <w:szCs w:val="22"/>
                <w:lang w:val="en-US" w:eastAsia="zh-CN"/>
              </w:rPr>
            </w:pPr>
            <w:ins w:id="8736" w:author="ZTE-Ma Zhifeng" w:date="2022-08-29T22:25:00Z">
              <w:r>
                <w:rPr>
                  <w:rFonts w:ascii="Arial" w:eastAsia="DengXian" w:hAnsi="Arial" w:cs="Arial"/>
                  <w:sz w:val="18"/>
                  <w:szCs w:val="22"/>
                  <w:lang w:val="en-US" w:eastAsia="zh-CN"/>
                </w:rPr>
                <w:t>CA_n1-n77-n79</w:t>
              </w:r>
            </w:ins>
          </w:p>
        </w:tc>
        <w:tc>
          <w:tcPr>
            <w:tcW w:w="1968" w:type="dxa"/>
            <w:tcBorders>
              <w:top w:val="single" w:sz="4" w:space="0" w:color="auto"/>
              <w:left w:val="single" w:sz="4" w:space="0" w:color="auto"/>
              <w:bottom w:val="single" w:sz="4" w:space="0" w:color="auto"/>
              <w:right w:val="single" w:sz="4" w:space="0" w:color="auto"/>
            </w:tcBorders>
            <w:vAlign w:val="center"/>
            <w:tcPrChange w:id="8737"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0C0B394" w14:textId="77777777" w:rsidR="005F0D71" w:rsidRDefault="005F0D71" w:rsidP="005F0D71">
            <w:pPr>
              <w:keepNext/>
              <w:keepLines/>
              <w:spacing w:after="0"/>
              <w:jc w:val="center"/>
              <w:rPr>
                <w:ins w:id="8738" w:author="ZTE-Ma Zhifeng" w:date="2022-08-29T22:25:00Z"/>
                <w:rFonts w:ascii="Arial" w:eastAsia="DengXian" w:hAnsi="Arial" w:cs="Arial"/>
                <w:color w:val="000000"/>
                <w:sz w:val="18"/>
                <w:szCs w:val="22"/>
                <w:lang w:val="en-US" w:eastAsia="zh-CN"/>
              </w:rPr>
            </w:pPr>
            <w:ins w:id="8739"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740"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BB6052A" w14:textId="77777777" w:rsidR="005F0D71" w:rsidRDefault="005F0D71" w:rsidP="005F0D71">
            <w:pPr>
              <w:keepNext/>
              <w:keepLines/>
              <w:spacing w:after="0"/>
              <w:jc w:val="center"/>
              <w:rPr>
                <w:ins w:id="8741" w:author="ZTE-Ma Zhifeng" w:date="2022-08-29T22:25:00Z"/>
                <w:rFonts w:ascii="Arial" w:eastAsia="DengXian" w:hAnsi="Arial" w:cs="Arial"/>
                <w:color w:val="000000"/>
                <w:sz w:val="18"/>
                <w:szCs w:val="22"/>
                <w:lang w:val="en-US" w:eastAsia="zh-CN"/>
              </w:rPr>
            </w:pPr>
            <w:ins w:id="8742" w:author="ZTE-Ma Zhifeng" w:date="2022-08-29T22:25:00Z">
              <w:r>
                <w:rPr>
                  <w:rFonts w:ascii="Arial" w:eastAsia="Yu Mincho" w:hAnsi="Arial" w:cs="Arial"/>
                  <w:sz w:val="18"/>
                  <w:szCs w:val="22"/>
                  <w:lang w:val="en-US" w:eastAsia="ja-JP"/>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8743"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50F0F246" w14:textId="77777777" w:rsidR="005F0D71" w:rsidRDefault="005F0D71" w:rsidP="005F0D71">
            <w:pPr>
              <w:keepNext/>
              <w:keepLines/>
              <w:spacing w:after="0"/>
              <w:jc w:val="center"/>
              <w:rPr>
                <w:ins w:id="8744" w:author="ZTE-Ma Zhifeng" w:date="2022-08-29T22:25:00Z"/>
                <w:rFonts w:ascii="Arial" w:eastAsia="DengXian" w:hAnsi="Arial" w:cs="Arial"/>
                <w:color w:val="000000"/>
                <w:sz w:val="18"/>
                <w:szCs w:val="22"/>
                <w:lang w:val="en-US" w:eastAsia="zh-CN"/>
              </w:rPr>
            </w:pPr>
            <w:ins w:id="8745"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1D2A18E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46"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747" w:author="ZTE-Ma Zhifeng" w:date="2022-08-29T22:25:00Z"/>
          <w:trPrChange w:id="8748"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749" w:author="ZTE-Ma Zhifeng" w:date="2022-07-29T11:42:00Z">
              <w:tcPr>
                <w:tcW w:w="2336" w:type="dxa"/>
                <w:gridSpan w:val="2"/>
                <w:tcBorders>
                  <w:top w:val="nil"/>
                  <w:left w:val="single" w:sz="4" w:space="0" w:color="auto"/>
                  <w:bottom w:val="nil"/>
                  <w:right w:val="single" w:sz="4" w:space="0" w:color="auto"/>
                </w:tcBorders>
                <w:vAlign w:val="center"/>
              </w:tcPr>
            </w:tcPrChange>
          </w:tcPr>
          <w:p w14:paraId="6A562314" w14:textId="77777777" w:rsidR="005F0D71" w:rsidRDefault="005F0D71" w:rsidP="005F0D71">
            <w:pPr>
              <w:keepNext/>
              <w:keepLines/>
              <w:spacing w:after="0"/>
              <w:jc w:val="center"/>
              <w:rPr>
                <w:ins w:id="8750" w:author="ZTE-Ma Zhifeng" w:date="2022-08-29T22:25:00Z"/>
                <w:rFonts w:ascii="Arial" w:eastAsia="宋体" w:hAnsi="Arial" w:cs="Arial"/>
                <w:sz w:val="18"/>
                <w:szCs w:val="22"/>
                <w:lang w:val="en-US" w:eastAsia="zh-CN"/>
              </w:rPr>
            </w:pPr>
            <w:ins w:id="8751" w:author="ZTE-Ma Zhifeng" w:date="2022-08-29T22:25:00Z">
              <w:r>
                <w:rPr>
                  <w:rFonts w:ascii="Arial" w:eastAsia="DengXian" w:hAnsi="Arial" w:cs="Arial"/>
                  <w:color w:val="000000"/>
                  <w:sz w:val="18"/>
                  <w:szCs w:val="22"/>
                  <w:lang w:val="en-US" w:eastAsia="ja-JP"/>
                </w:rPr>
                <w:t>CA_</w:t>
              </w:r>
              <w:r>
                <w:rPr>
                  <w:rFonts w:ascii="Arial" w:eastAsia="DengXian" w:hAnsi="Arial" w:cs="Arial"/>
                  <w:color w:val="000000"/>
                  <w:sz w:val="18"/>
                  <w:szCs w:val="22"/>
                  <w:lang w:val="en-US" w:eastAsia="zh-CN"/>
                </w:rPr>
                <w:t>n1</w:t>
              </w:r>
              <w:r>
                <w:rPr>
                  <w:rFonts w:ascii="Arial" w:eastAsia="DengXian" w:hAnsi="Arial" w:cs="Arial"/>
                  <w:color w:val="000000"/>
                  <w:sz w:val="18"/>
                  <w:szCs w:val="22"/>
                  <w:lang w:val="en-US" w:eastAsia="ja-JP"/>
                </w:rPr>
                <w:t>-</w:t>
              </w:r>
              <w:r>
                <w:rPr>
                  <w:rFonts w:ascii="Arial" w:eastAsia="DengXian" w:hAnsi="Arial" w:cs="Arial"/>
                  <w:color w:val="000000"/>
                  <w:sz w:val="18"/>
                  <w:szCs w:val="22"/>
                  <w:lang w:val="en-US" w:eastAsia="zh-CN"/>
                </w:rPr>
                <w:t>n78-n79</w:t>
              </w:r>
            </w:ins>
          </w:p>
        </w:tc>
        <w:tc>
          <w:tcPr>
            <w:tcW w:w="1968" w:type="dxa"/>
            <w:tcBorders>
              <w:top w:val="single" w:sz="4" w:space="0" w:color="auto"/>
              <w:left w:val="single" w:sz="4" w:space="0" w:color="auto"/>
              <w:bottom w:val="single" w:sz="4" w:space="0" w:color="auto"/>
              <w:right w:val="single" w:sz="4" w:space="0" w:color="auto"/>
            </w:tcBorders>
            <w:vAlign w:val="center"/>
            <w:tcPrChange w:id="8752"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58C97C0" w14:textId="77777777" w:rsidR="005F0D71" w:rsidRDefault="005F0D71" w:rsidP="005F0D71">
            <w:pPr>
              <w:keepNext/>
              <w:keepLines/>
              <w:spacing w:after="0"/>
              <w:jc w:val="center"/>
              <w:rPr>
                <w:ins w:id="8753" w:author="ZTE-Ma Zhifeng" w:date="2022-08-29T22:25:00Z"/>
                <w:rFonts w:ascii="Arial" w:eastAsia="DengXian" w:hAnsi="Arial" w:cs="Arial"/>
                <w:color w:val="000000"/>
                <w:sz w:val="18"/>
                <w:szCs w:val="22"/>
                <w:lang w:val="en-US" w:eastAsia="zh-CN"/>
              </w:rPr>
            </w:pPr>
            <w:ins w:id="8754"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755"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DA66049" w14:textId="77777777" w:rsidR="005F0D71" w:rsidRDefault="005F0D71" w:rsidP="005F0D71">
            <w:pPr>
              <w:keepNext/>
              <w:keepLines/>
              <w:spacing w:after="0"/>
              <w:jc w:val="center"/>
              <w:rPr>
                <w:ins w:id="8756" w:author="ZTE-Ma Zhifeng" w:date="2022-08-29T22:25:00Z"/>
                <w:rFonts w:ascii="Arial" w:eastAsia="DengXian" w:hAnsi="Arial" w:cs="Arial"/>
                <w:color w:val="000000"/>
                <w:sz w:val="18"/>
                <w:szCs w:val="22"/>
                <w:lang w:val="en-US" w:eastAsia="zh-CN"/>
              </w:rPr>
            </w:pPr>
            <w:ins w:id="8757" w:author="ZTE-Ma Zhifeng" w:date="2022-08-29T22:25:00Z">
              <w:r>
                <w:rPr>
                  <w:rFonts w:ascii="Arial" w:eastAsia="DengXian" w:hAnsi="Arial" w:cs="Arial"/>
                  <w:color w:val="000000"/>
                  <w:sz w:val="18"/>
                  <w:szCs w:val="22"/>
                  <w:lang w:val="en-US" w:eastAsia="zh-CN"/>
                </w:rPr>
                <w:t>0.8 / 1.5</w:t>
              </w:r>
              <w:r w:rsidRPr="007E7531">
                <w:rPr>
                  <w:rFonts w:ascii="Arial" w:eastAsia="DengXian" w:hAnsi="Arial" w:cs="Arial"/>
                  <w:color w:val="000000"/>
                  <w:sz w:val="18"/>
                  <w:szCs w:val="22"/>
                  <w:vertAlign w:val="superscript"/>
                  <w:lang w:val="en-US" w:eastAsia="zh-CN"/>
                  <w:rPrChange w:id="8758" w:author="ZTE-Ma Zhifeng" w:date="2022-07-29T10:41:00Z">
                    <w:rPr>
                      <w:rFonts w:ascii="Arial" w:eastAsia="DengXian" w:hAnsi="Arial" w:cs="Arial"/>
                      <w:color w:val="000000"/>
                      <w:sz w:val="18"/>
                      <w:szCs w:val="22"/>
                      <w:lang w:val="en-US" w:eastAsia="zh-CN"/>
                    </w:rPr>
                  </w:rPrChange>
                </w:rPr>
                <w:t>7</w:t>
              </w:r>
            </w:ins>
          </w:p>
        </w:tc>
        <w:tc>
          <w:tcPr>
            <w:tcW w:w="1968" w:type="dxa"/>
            <w:tcBorders>
              <w:top w:val="single" w:sz="4" w:space="0" w:color="auto"/>
              <w:left w:val="single" w:sz="4" w:space="0" w:color="auto"/>
              <w:bottom w:val="single" w:sz="4" w:space="0" w:color="auto"/>
              <w:right w:val="single" w:sz="4" w:space="0" w:color="auto"/>
            </w:tcBorders>
            <w:vAlign w:val="center"/>
            <w:tcPrChange w:id="8759"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72C8D1EB" w14:textId="77777777" w:rsidR="005F0D71" w:rsidRDefault="005F0D71" w:rsidP="005F0D71">
            <w:pPr>
              <w:keepNext/>
              <w:keepLines/>
              <w:spacing w:after="0"/>
              <w:jc w:val="center"/>
              <w:rPr>
                <w:ins w:id="8760" w:author="ZTE-Ma Zhifeng" w:date="2022-08-29T22:25:00Z"/>
                <w:rFonts w:ascii="Arial" w:eastAsia="DengXian" w:hAnsi="Arial" w:cs="Arial"/>
                <w:color w:val="000000"/>
                <w:sz w:val="18"/>
                <w:szCs w:val="22"/>
                <w:lang w:val="en-US" w:eastAsia="zh-CN"/>
              </w:rPr>
            </w:pPr>
            <w:ins w:id="8761" w:author="ZTE-Ma Zhifeng" w:date="2022-08-29T22:25:00Z">
              <w:r>
                <w:rPr>
                  <w:rFonts w:ascii="Arial" w:eastAsia="DengXian" w:hAnsi="Arial" w:cs="Arial"/>
                  <w:color w:val="000000"/>
                  <w:sz w:val="18"/>
                  <w:szCs w:val="22"/>
                  <w:lang w:val="en-US" w:eastAsia="zh-CN"/>
                </w:rPr>
                <w:t>0.5 / 1.5</w:t>
              </w:r>
              <w:r w:rsidRPr="00567B7A">
                <w:rPr>
                  <w:rFonts w:ascii="Arial" w:eastAsia="DengXian" w:hAnsi="Arial" w:cs="Arial"/>
                  <w:color w:val="000000"/>
                  <w:sz w:val="18"/>
                  <w:szCs w:val="22"/>
                  <w:vertAlign w:val="superscript"/>
                  <w:lang w:val="en-US" w:eastAsia="zh-CN"/>
                </w:rPr>
                <w:t>7</w:t>
              </w:r>
            </w:ins>
          </w:p>
        </w:tc>
      </w:tr>
      <w:tr w:rsidR="005F0D71" w14:paraId="4402AAD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6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763" w:author="ZTE-Ma Zhifeng" w:date="2022-08-29T22:25:00Z"/>
          <w:trPrChange w:id="876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765" w:author="ZTE-Ma Zhifeng" w:date="2022-07-29T11:42:00Z">
              <w:tcPr>
                <w:tcW w:w="2336" w:type="dxa"/>
                <w:gridSpan w:val="2"/>
                <w:tcBorders>
                  <w:top w:val="nil"/>
                  <w:left w:val="single" w:sz="4" w:space="0" w:color="auto"/>
                  <w:bottom w:val="nil"/>
                  <w:right w:val="single" w:sz="4" w:space="0" w:color="auto"/>
                </w:tcBorders>
                <w:vAlign w:val="center"/>
              </w:tcPr>
            </w:tcPrChange>
          </w:tcPr>
          <w:p w14:paraId="73098152" w14:textId="77777777" w:rsidR="005F0D71" w:rsidRDefault="005F0D71" w:rsidP="005F0D71">
            <w:pPr>
              <w:keepNext/>
              <w:keepLines/>
              <w:spacing w:after="0"/>
              <w:jc w:val="center"/>
              <w:rPr>
                <w:ins w:id="8766" w:author="ZTE-Ma Zhifeng" w:date="2022-08-29T22:25:00Z"/>
                <w:rFonts w:ascii="Arial" w:eastAsia="DengXian" w:hAnsi="Arial" w:cs="Arial"/>
                <w:color w:val="000000"/>
                <w:sz w:val="18"/>
                <w:szCs w:val="22"/>
                <w:lang w:val="en-US" w:eastAsia="ja-JP"/>
              </w:rPr>
            </w:pPr>
            <w:ins w:id="8767"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n5-</w:t>
              </w:r>
              <w:r>
                <w:rPr>
                  <w:rFonts w:ascii="Arial" w:eastAsia="DengXian" w:hAnsi="Arial" w:cs="Arial"/>
                  <w:bCs/>
                  <w:sz w:val="18"/>
                  <w:szCs w:val="22"/>
                  <w:lang w:val="en-US" w:eastAsia="ja-JP"/>
                </w:rPr>
                <w:t>n</w:t>
              </w:r>
              <w:r>
                <w:rPr>
                  <w:rFonts w:ascii="Arial" w:eastAsia="DengXian" w:hAnsi="Arial" w:cs="Arial"/>
                  <w:bCs/>
                  <w:sz w:val="18"/>
                  <w:szCs w:val="22"/>
                  <w:lang w:val="en-US" w:eastAsia="zh-CN"/>
                </w:rPr>
                <w:t>30</w:t>
              </w:r>
            </w:ins>
          </w:p>
        </w:tc>
        <w:tc>
          <w:tcPr>
            <w:tcW w:w="1968" w:type="dxa"/>
            <w:tcBorders>
              <w:top w:val="single" w:sz="4" w:space="0" w:color="auto"/>
              <w:left w:val="single" w:sz="4" w:space="0" w:color="auto"/>
              <w:bottom w:val="single" w:sz="4" w:space="0" w:color="auto"/>
              <w:right w:val="single" w:sz="4" w:space="0" w:color="auto"/>
            </w:tcBorders>
            <w:vAlign w:val="center"/>
            <w:tcPrChange w:id="8768"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4EB32438" w14:textId="77777777" w:rsidR="005F0D71" w:rsidRDefault="005F0D71" w:rsidP="005F0D71">
            <w:pPr>
              <w:keepNext/>
              <w:keepLines/>
              <w:spacing w:after="0"/>
              <w:jc w:val="center"/>
              <w:rPr>
                <w:ins w:id="8769" w:author="ZTE-Ma Zhifeng" w:date="2022-08-29T22:25:00Z"/>
                <w:rFonts w:ascii="Arial" w:eastAsia="DengXian" w:hAnsi="Arial" w:cs="Arial"/>
                <w:color w:val="000000"/>
                <w:sz w:val="18"/>
                <w:szCs w:val="22"/>
                <w:lang w:val="en-US" w:eastAsia="zh-CN"/>
              </w:rPr>
            </w:pPr>
            <w:ins w:id="8770"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8771"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498154E1" w14:textId="77777777" w:rsidR="005F0D71" w:rsidRDefault="005F0D71" w:rsidP="005F0D71">
            <w:pPr>
              <w:keepNext/>
              <w:keepLines/>
              <w:spacing w:after="0"/>
              <w:jc w:val="center"/>
              <w:rPr>
                <w:ins w:id="8772" w:author="ZTE-Ma Zhifeng" w:date="2022-08-29T22:25:00Z"/>
                <w:rFonts w:ascii="Arial" w:eastAsia="DengXian" w:hAnsi="Arial" w:cs="Arial"/>
                <w:color w:val="000000"/>
                <w:sz w:val="18"/>
                <w:szCs w:val="22"/>
                <w:lang w:val="en-US" w:eastAsia="zh-CN"/>
              </w:rPr>
            </w:pPr>
            <w:ins w:id="8773"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774"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01A22218" w14:textId="77777777" w:rsidR="005F0D71" w:rsidRDefault="005F0D71" w:rsidP="005F0D71">
            <w:pPr>
              <w:keepNext/>
              <w:keepLines/>
              <w:spacing w:after="0"/>
              <w:jc w:val="center"/>
              <w:rPr>
                <w:ins w:id="8775" w:author="ZTE-Ma Zhifeng" w:date="2022-08-29T22:25:00Z"/>
                <w:rFonts w:ascii="Arial" w:eastAsia="DengXian" w:hAnsi="Arial" w:cs="Arial"/>
                <w:color w:val="000000"/>
                <w:sz w:val="18"/>
                <w:szCs w:val="22"/>
                <w:lang w:val="en-US" w:eastAsia="zh-CN"/>
              </w:rPr>
            </w:pPr>
            <w:ins w:id="877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r>
      <w:tr w:rsidR="005F0D71" w14:paraId="6F38AC8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7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778" w:author="ZTE-Ma Zhifeng" w:date="2022-08-29T22:25:00Z"/>
          <w:trPrChange w:id="877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780" w:author="ZTE-Ma Zhifeng" w:date="2022-07-29T11:42:00Z">
              <w:tcPr>
                <w:tcW w:w="2336" w:type="dxa"/>
                <w:gridSpan w:val="2"/>
                <w:tcBorders>
                  <w:top w:val="nil"/>
                  <w:left w:val="single" w:sz="4" w:space="0" w:color="auto"/>
                  <w:bottom w:val="nil"/>
                  <w:right w:val="single" w:sz="4" w:space="0" w:color="auto"/>
                </w:tcBorders>
                <w:vAlign w:val="center"/>
              </w:tcPr>
            </w:tcPrChange>
          </w:tcPr>
          <w:p w14:paraId="3560D5D2" w14:textId="77777777" w:rsidR="005F0D71" w:rsidRDefault="005F0D71" w:rsidP="005F0D71">
            <w:pPr>
              <w:keepNext/>
              <w:keepLines/>
              <w:spacing w:after="0"/>
              <w:jc w:val="center"/>
              <w:rPr>
                <w:ins w:id="8781" w:author="ZTE-Ma Zhifeng" w:date="2022-08-29T22:25:00Z"/>
                <w:rFonts w:ascii="Arial" w:eastAsia="宋体" w:hAnsi="Arial" w:cs="Arial"/>
                <w:sz w:val="18"/>
                <w:szCs w:val="22"/>
                <w:lang w:val="en-US" w:eastAsia="zh-CN"/>
              </w:rPr>
            </w:pPr>
            <w:ins w:id="8782"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n5-</w:t>
              </w:r>
              <w:r>
                <w:rPr>
                  <w:rFonts w:ascii="Arial" w:eastAsia="DengXian" w:hAnsi="Arial" w:cs="Arial"/>
                  <w:bCs/>
                  <w:sz w:val="18"/>
                  <w:szCs w:val="22"/>
                  <w:lang w:val="en-US" w:eastAsia="ja-JP"/>
                </w:rPr>
                <w:t>n</w:t>
              </w:r>
              <w:r>
                <w:rPr>
                  <w:rFonts w:ascii="Arial" w:eastAsia="DengXian" w:hAnsi="Arial" w:cs="Arial"/>
                  <w:bCs/>
                  <w:sz w:val="18"/>
                  <w:szCs w:val="22"/>
                  <w:lang w:val="en-US" w:eastAsia="zh-CN"/>
                </w:rPr>
                <w:t>48</w:t>
              </w:r>
            </w:ins>
          </w:p>
        </w:tc>
        <w:tc>
          <w:tcPr>
            <w:tcW w:w="1968" w:type="dxa"/>
            <w:tcBorders>
              <w:top w:val="single" w:sz="4" w:space="0" w:color="auto"/>
              <w:left w:val="single" w:sz="4" w:space="0" w:color="auto"/>
              <w:bottom w:val="single" w:sz="4" w:space="0" w:color="auto"/>
              <w:right w:val="single" w:sz="4" w:space="0" w:color="auto"/>
            </w:tcBorders>
            <w:vAlign w:val="center"/>
            <w:tcPrChange w:id="878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EF7A4D1" w14:textId="77777777" w:rsidR="005F0D71" w:rsidRDefault="005F0D71" w:rsidP="005F0D71">
            <w:pPr>
              <w:keepNext/>
              <w:keepLines/>
              <w:spacing w:after="0"/>
              <w:jc w:val="center"/>
              <w:rPr>
                <w:ins w:id="8784" w:author="ZTE-Ma Zhifeng" w:date="2022-08-29T22:25:00Z"/>
                <w:rFonts w:ascii="Arial" w:eastAsia="DengXian" w:hAnsi="Arial" w:cs="Arial"/>
                <w:color w:val="000000"/>
                <w:sz w:val="18"/>
                <w:szCs w:val="22"/>
                <w:lang w:val="en-US" w:eastAsia="zh-CN"/>
              </w:rPr>
            </w:pPr>
            <w:ins w:id="8785"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786"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D7AC35C" w14:textId="77777777" w:rsidR="005F0D71" w:rsidRDefault="005F0D71" w:rsidP="005F0D71">
            <w:pPr>
              <w:keepNext/>
              <w:keepLines/>
              <w:spacing w:after="0"/>
              <w:jc w:val="center"/>
              <w:rPr>
                <w:ins w:id="8787" w:author="ZTE-Ma Zhifeng" w:date="2022-08-29T22:25:00Z"/>
                <w:rFonts w:ascii="Arial" w:eastAsia="DengXian" w:hAnsi="Arial" w:cs="Arial"/>
                <w:color w:val="000000"/>
                <w:sz w:val="18"/>
                <w:szCs w:val="22"/>
                <w:lang w:val="en-US" w:eastAsia="zh-CN"/>
              </w:rPr>
            </w:pPr>
            <w:ins w:id="8788" w:author="ZTE-Ma Zhifeng" w:date="2022-08-29T22:25:00Z">
              <w:r>
                <w:rPr>
                  <w:rFonts w:ascii="Arial" w:eastAsia="DengXian" w:hAnsi="Arial" w:cs="Arial"/>
                  <w:bCs/>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789"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49A58DAB" w14:textId="77777777" w:rsidR="005F0D71" w:rsidRDefault="005F0D71" w:rsidP="005F0D71">
            <w:pPr>
              <w:keepNext/>
              <w:keepLines/>
              <w:spacing w:after="0"/>
              <w:jc w:val="center"/>
              <w:rPr>
                <w:ins w:id="8790" w:author="ZTE-Ma Zhifeng" w:date="2022-08-29T22:25:00Z"/>
                <w:rFonts w:ascii="Arial" w:eastAsia="DengXian" w:hAnsi="Arial" w:cs="Arial"/>
                <w:color w:val="000000"/>
                <w:sz w:val="18"/>
                <w:szCs w:val="22"/>
                <w:lang w:val="en-US" w:eastAsia="zh-CN"/>
              </w:rPr>
            </w:pPr>
            <w:ins w:id="879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2D663AA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9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793" w:author="ZTE-Ma Zhifeng" w:date="2022-08-29T22:25:00Z"/>
          <w:trPrChange w:id="879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795" w:author="ZTE-Ma Zhifeng" w:date="2022-07-29T11:42:00Z">
              <w:tcPr>
                <w:tcW w:w="2336" w:type="dxa"/>
                <w:gridSpan w:val="2"/>
                <w:tcBorders>
                  <w:top w:val="nil"/>
                  <w:left w:val="single" w:sz="4" w:space="0" w:color="auto"/>
                  <w:bottom w:val="nil"/>
                  <w:right w:val="single" w:sz="4" w:space="0" w:color="auto"/>
                </w:tcBorders>
                <w:vAlign w:val="center"/>
              </w:tcPr>
            </w:tcPrChange>
          </w:tcPr>
          <w:p w14:paraId="6C3F2429" w14:textId="77777777" w:rsidR="005F0D71" w:rsidRDefault="005F0D71" w:rsidP="005F0D71">
            <w:pPr>
              <w:keepNext/>
              <w:keepLines/>
              <w:spacing w:after="0"/>
              <w:jc w:val="center"/>
              <w:rPr>
                <w:ins w:id="8796" w:author="ZTE-Ma Zhifeng" w:date="2022-08-29T22:25:00Z"/>
                <w:rFonts w:ascii="Arial" w:eastAsia="DengXian" w:hAnsi="Arial" w:cs="Arial"/>
                <w:bCs/>
                <w:sz w:val="18"/>
                <w:szCs w:val="22"/>
                <w:lang w:val="en-US" w:eastAsia="ja-JP"/>
              </w:rPr>
            </w:pPr>
            <w:ins w:id="8797"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n5-</w:t>
              </w:r>
              <w:r>
                <w:rPr>
                  <w:rFonts w:ascii="Arial" w:eastAsia="DengXian" w:hAnsi="Arial" w:cs="Arial"/>
                  <w:bCs/>
                  <w:sz w:val="18"/>
                  <w:szCs w:val="22"/>
                  <w:lang w:val="en-US" w:eastAsia="ja-JP"/>
                </w:rPr>
                <w:t>n66</w:t>
              </w:r>
            </w:ins>
          </w:p>
        </w:tc>
        <w:tc>
          <w:tcPr>
            <w:tcW w:w="1968" w:type="dxa"/>
            <w:tcBorders>
              <w:top w:val="single" w:sz="4" w:space="0" w:color="auto"/>
              <w:left w:val="single" w:sz="4" w:space="0" w:color="auto"/>
              <w:bottom w:val="single" w:sz="4" w:space="0" w:color="auto"/>
              <w:right w:val="single" w:sz="4" w:space="0" w:color="auto"/>
            </w:tcBorders>
            <w:vAlign w:val="center"/>
            <w:tcPrChange w:id="8798"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4D5B1B6D" w14:textId="77777777" w:rsidR="005F0D71" w:rsidRDefault="005F0D71" w:rsidP="005F0D71">
            <w:pPr>
              <w:keepNext/>
              <w:keepLines/>
              <w:spacing w:after="0"/>
              <w:jc w:val="center"/>
              <w:rPr>
                <w:ins w:id="8799" w:author="ZTE-Ma Zhifeng" w:date="2022-08-29T22:25:00Z"/>
                <w:rFonts w:ascii="Arial" w:eastAsia="DengXian" w:hAnsi="Arial" w:cs="Arial"/>
                <w:bCs/>
                <w:sz w:val="18"/>
                <w:szCs w:val="22"/>
                <w:lang w:val="en-US" w:eastAsia="zh-CN"/>
              </w:rPr>
            </w:pPr>
            <w:ins w:id="8800" w:author="ZTE-Ma Zhifeng" w:date="2022-08-29T22:25:00Z">
              <w:r>
                <w:rPr>
                  <w:rFonts w:ascii="Arial" w:eastAsia="DengXian" w:hAnsi="Arial" w:cs="Arial" w:hint="eastAsia"/>
                  <w:bCs/>
                  <w:sz w:val="18"/>
                  <w:szCs w:val="22"/>
                  <w:lang w:val="en-US" w:eastAsia="zh-CN"/>
                </w:rPr>
                <w:t>0</w:t>
              </w:r>
              <w:r>
                <w:rPr>
                  <w:rFonts w:ascii="Arial" w:eastAsia="DengXian" w:hAnsi="Arial" w:cs="Arial"/>
                  <w:bCs/>
                  <w:sz w:val="18"/>
                  <w:szCs w:val="22"/>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8801"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3B37F90B" w14:textId="77777777" w:rsidR="005F0D71" w:rsidRDefault="005F0D71" w:rsidP="005F0D71">
            <w:pPr>
              <w:keepNext/>
              <w:keepLines/>
              <w:spacing w:after="0"/>
              <w:jc w:val="center"/>
              <w:rPr>
                <w:ins w:id="8802" w:author="ZTE-Ma Zhifeng" w:date="2022-08-29T22:25:00Z"/>
                <w:rFonts w:ascii="Arial" w:eastAsia="DengXian" w:hAnsi="Arial" w:cs="Arial"/>
                <w:bCs/>
                <w:color w:val="000000"/>
                <w:sz w:val="18"/>
                <w:szCs w:val="22"/>
                <w:lang w:val="en-US" w:eastAsia="zh-CN"/>
              </w:rPr>
            </w:pPr>
            <w:ins w:id="8803" w:author="ZTE-Ma Zhifeng" w:date="2022-08-29T22:25:00Z">
              <w:r>
                <w:rPr>
                  <w:rFonts w:ascii="Arial" w:eastAsia="DengXian" w:hAnsi="Arial" w:cs="Arial" w:hint="eastAsia"/>
                  <w:bCs/>
                  <w:color w:val="000000"/>
                  <w:sz w:val="18"/>
                  <w:szCs w:val="22"/>
                  <w:lang w:val="en-US" w:eastAsia="zh-CN"/>
                </w:rPr>
                <w:t>0</w:t>
              </w:r>
              <w:r>
                <w:rPr>
                  <w:rFonts w:ascii="Arial" w:eastAsia="DengXian" w:hAnsi="Arial" w:cs="Arial"/>
                  <w:bCs/>
                  <w:color w:val="000000"/>
                  <w:sz w:val="18"/>
                  <w:szCs w:val="22"/>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804"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6D59E9AB" w14:textId="77777777" w:rsidR="005F0D71" w:rsidRDefault="005F0D71" w:rsidP="005F0D71">
            <w:pPr>
              <w:keepNext/>
              <w:keepLines/>
              <w:spacing w:after="0"/>
              <w:jc w:val="center"/>
              <w:rPr>
                <w:ins w:id="8805" w:author="ZTE-Ma Zhifeng" w:date="2022-08-29T22:25:00Z"/>
                <w:rFonts w:ascii="Arial" w:eastAsia="DengXian" w:hAnsi="Arial" w:cs="Arial"/>
                <w:color w:val="000000"/>
                <w:sz w:val="18"/>
                <w:szCs w:val="22"/>
                <w:lang w:val="en-US" w:eastAsia="zh-CN"/>
              </w:rPr>
            </w:pPr>
            <w:ins w:id="880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0F44D18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0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08" w:author="ZTE-Ma Zhifeng" w:date="2022-08-29T22:25:00Z"/>
          <w:trPrChange w:id="880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810" w:author="ZTE-Ma Zhifeng" w:date="2022-07-29T11:42:00Z">
              <w:tcPr>
                <w:tcW w:w="2336" w:type="dxa"/>
                <w:gridSpan w:val="2"/>
                <w:tcBorders>
                  <w:top w:val="nil"/>
                  <w:left w:val="single" w:sz="4" w:space="0" w:color="auto"/>
                  <w:bottom w:val="nil"/>
                  <w:right w:val="single" w:sz="4" w:space="0" w:color="auto"/>
                </w:tcBorders>
                <w:vAlign w:val="center"/>
              </w:tcPr>
            </w:tcPrChange>
          </w:tcPr>
          <w:p w14:paraId="45E62543" w14:textId="77777777" w:rsidR="005F0D71" w:rsidRDefault="005F0D71" w:rsidP="005F0D71">
            <w:pPr>
              <w:keepNext/>
              <w:keepLines/>
              <w:spacing w:after="0"/>
              <w:jc w:val="center"/>
              <w:rPr>
                <w:ins w:id="8811" w:author="ZTE-Ma Zhifeng" w:date="2022-08-29T22:25:00Z"/>
                <w:rFonts w:ascii="Arial" w:eastAsia="DengXian" w:hAnsi="Arial" w:cs="Arial"/>
                <w:bCs/>
                <w:sz w:val="18"/>
                <w:szCs w:val="22"/>
                <w:lang w:val="en-US" w:eastAsia="ja-JP"/>
              </w:rPr>
            </w:pPr>
            <w:ins w:id="8812"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n5-</w:t>
              </w:r>
              <w:r>
                <w:rPr>
                  <w:rFonts w:ascii="Arial" w:eastAsia="DengXian" w:hAnsi="Arial" w:cs="Arial"/>
                  <w:bCs/>
                  <w:sz w:val="18"/>
                  <w:szCs w:val="22"/>
                  <w:lang w:val="en-US" w:eastAsia="ja-JP"/>
                </w:rPr>
                <w:t>n</w:t>
              </w:r>
              <w:r>
                <w:rPr>
                  <w:rFonts w:ascii="Arial" w:eastAsia="DengXian" w:hAnsi="Arial" w:cs="Arial"/>
                  <w:bCs/>
                  <w:sz w:val="18"/>
                  <w:szCs w:val="22"/>
                  <w:lang w:val="en-US"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8813"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29306571" w14:textId="77777777" w:rsidR="005F0D71" w:rsidRDefault="005F0D71" w:rsidP="005F0D71">
            <w:pPr>
              <w:keepNext/>
              <w:keepLines/>
              <w:spacing w:after="0"/>
              <w:jc w:val="center"/>
              <w:rPr>
                <w:ins w:id="8814" w:author="ZTE-Ma Zhifeng" w:date="2022-08-29T22:25:00Z"/>
                <w:rFonts w:ascii="Arial" w:eastAsia="DengXian" w:hAnsi="Arial" w:cs="Arial"/>
                <w:bCs/>
                <w:sz w:val="18"/>
                <w:szCs w:val="22"/>
                <w:lang w:val="en-US" w:eastAsia="zh-CN"/>
              </w:rPr>
            </w:pPr>
            <w:ins w:id="8815" w:author="ZTE-Ma Zhifeng" w:date="2022-08-29T22:25:00Z">
              <w:r>
                <w:rPr>
                  <w:rFonts w:ascii="Arial" w:eastAsia="DengXian" w:hAnsi="Arial" w:cs="Arial" w:hint="eastAsia"/>
                  <w:bCs/>
                  <w:sz w:val="18"/>
                  <w:szCs w:val="22"/>
                  <w:lang w:val="en-US" w:eastAsia="zh-CN"/>
                </w:rPr>
                <w:t>0</w:t>
              </w:r>
              <w:r>
                <w:rPr>
                  <w:rFonts w:ascii="Arial" w:eastAsia="DengXian" w:hAnsi="Arial" w:cs="Arial"/>
                  <w:bCs/>
                  <w:sz w:val="18"/>
                  <w:szCs w:val="22"/>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8816"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40B05B52" w14:textId="77777777" w:rsidR="005F0D71" w:rsidRDefault="005F0D71" w:rsidP="005F0D71">
            <w:pPr>
              <w:keepNext/>
              <w:keepLines/>
              <w:spacing w:after="0"/>
              <w:jc w:val="center"/>
              <w:rPr>
                <w:ins w:id="8817" w:author="ZTE-Ma Zhifeng" w:date="2022-08-29T22:25:00Z"/>
                <w:rFonts w:ascii="Arial" w:eastAsia="DengXian" w:hAnsi="Arial" w:cs="Arial"/>
                <w:bCs/>
                <w:color w:val="000000"/>
                <w:sz w:val="18"/>
                <w:szCs w:val="22"/>
                <w:lang w:val="en-US" w:eastAsia="zh-CN"/>
              </w:rPr>
            </w:pPr>
            <w:ins w:id="8818" w:author="ZTE-Ma Zhifeng" w:date="2022-08-29T22:25:00Z">
              <w:r>
                <w:rPr>
                  <w:rFonts w:ascii="Arial" w:eastAsia="DengXian" w:hAnsi="Arial" w:cs="Arial" w:hint="eastAsia"/>
                  <w:bCs/>
                  <w:color w:val="000000"/>
                  <w:sz w:val="18"/>
                  <w:szCs w:val="22"/>
                  <w:lang w:val="en-US" w:eastAsia="zh-CN"/>
                </w:rPr>
                <w:t>0</w:t>
              </w:r>
              <w:r>
                <w:rPr>
                  <w:rFonts w:ascii="Arial" w:eastAsia="DengXian" w:hAnsi="Arial" w:cs="Arial"/>
                  <w:bCs/>
                  <w:color w:val="000000"/>
                  <w:sz w:val="18"/>
                  <w:szCs w:val="22"/>
                  <w:lang w:val="en-US" w:eastAsia="zh-CN"/>
                </w:rPr>
                <w:t>.8</w:t>
              </w:r>
            </w:ins>
          </w:p>
        </w:tc>
        <w:tc>
          <w:tcPr>
            <w:tcW w:w="1968" w:type="dxa"/>
            <w:tcBorders>
              <w:top w:val="single" w:sz="4" w:space="0" w:color="auto"/>
              <w:left w:val="single" w:sz="4" w:space="0" w:color="auto"/>
              <w:bottom w:val="single" w:sz="4" w:space="0" w:color="auto"/>
              <w:right w:val="single" w:sz="4" w:space="0" w:color="auto"/>
            </w:tcBorders>
            <w:vAlign w:val="center"/>
            <w:tcPrChange w:id="8819"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48AC2644" w14:textId="77777777" w:rsidR="005F0D71" w:rsidRDefault="005F0D71" w:rsidP="005F0D71">
            <w:pPr>
              <w:keepNext/>
              <w:keepLines/>
              <w:spacing w:after="0"/>
              <w:jc w:val="center"/>
              <w:rPr>
                <w:ins w:id="8820" w:author="ZTE-Ma Zhifeng" w:date="2022-08-29T22:25:00Z"/>
                <w:rFonts w:ascii="Arial" w:eastAsia="DengXian" w:hAnsi="Arial" w:cs="Arial"/>
                <w:color w:val="000000"/>
                <w:sz w:val="18"/>
                <w:szCs w:val="22"/>
                <w:lang w:val="en-US" w:eastAsia="zh-CN"/>
              </w:rPr>
            </w:pPr>
            <w:ins w:id="882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7311B03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2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23" w:author="ZTE-Ma Zhifeng" w:date="2022-08-29T22:25:00Z"/>
          <w:trPrChange w:id="882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825" w:author="ZTE-Ma Zhifeng" w:date="2022-07-29T11:42:00Z">
              <w:tcPr>
                <w:tcW w:w="2336" w:type="dxa"/>
                <w:gridSpan w:val="2"/>
                <w:tcBorders>
                  <w:top w:val="nil"/>
                  <w:left w:val="single" w:sz="4" w:space="0" w:color="auto"/>
                  <w:bottom w:val="nil"/>
                  <w:right w:val="single" w:sz="4" w:space="0" w:color="auto"/>
                </w:tcBorders>
                <w:vAlign w:val="center"/>
              </w:tcPr>
            </w:tcPrChange>
          </w:tcPr>
          <w:p w14:paraId="5E25EA53" w14:textId="77777777" w:rsidR="005F0D71" w:rsidRDefault="005F0D71" w:rsidP="005F0D71">
            <w:pPr>
              <w:pStyle w:val="TAC"/>
              <w:rPr>
                <w:ins w:id="8826" w:author="ZTE-Ma Zhifeng" w:date="2022-08-29T22:25:00Z"/>
                <w:rFonts w:eastAsia="宋体" w:cs="Arial"/>
                <w:szCs w:val="22"/>
                <w:lang w:val="en-US" w:eastAsia="zh-CN"/>
              </w:rPr>
            </w:pPr>
            <w:ins w:id="8827" w:author="ZTE-Ma Zhifeng" w:date="2022-08-29T22:25:00Z">
              <w:r>
                <w:rPr>
                  <w:lang w:eastAsia="zh-CN"/>
                </w:rPr>
                <w:t>CA_n2-n12-n30</w:t>
              </w:r>
            </w:ins>
          </w:p>
        </w:tc>
        <w:tc>
          <w:tcPr>
            <w:tcW w:w="1968" w:type="dxa"/>
            <w:tcBorders>
              <w:top w:val="single" w:sz="4" w:space="0" w:color="auto"/>
              <w:left w:val="single" w:sz="4" w:space="0" w:color="auto"/>
              <w:bottom w:val="single" w:sz="4" w:space="0" w:color="auto"/>
              <w:right w:val="single" w:sz="4" w:space="0" w:color="auto"/>
            </w:tcBorders>
            <w:vAlign w:val="center"/>
            <w:tcPrChange w:id="882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F9B4F49" w14:textId="77777777" w:rsidR="005F0D71" w:rsidRDefault="005F0D71" w:rsidP="005F0D71">
            <w:pPr>
              <w:keepNext/>
              <w:keepLines/>
              <w:spacing w:after="0"/>
              <w:jc w:val="center"/>
              <w:rPr>
                <w:ins w:id="8829" w:author="ZTE-Ma Zhifeng" w:date="2022-08-29T22:25:00Z"/>
                <w:rFonts w:ascii="Arial" w:eastAsia="DengXian" w:hAnsi="Arial" w:cs="Arial"/>
                <w:color w:val="000000"/>
                <w:sz w:val="18"/>
                <w:szCs w:val="22"/>
                <w:lang w:val="en-US" w:eastAsia="zh-CN"/>
              </w:rPr>
            </w:pPr>
            <w:ins w:id="8830" w:author="ZTE-Ma Zhifeng" w:date="2022-08-29T22:25:00Z">
              <w:r>
                <w:rPr>
                  <w:rFonts w:ascii="Arial" w:hAnsi="Arial"/>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831"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343D9B42" w14:textId="77777777" w:rsidR="005F0D71" w:rsidRDefault="005F0D71" w:rsidP="005F0D71">
            <w:pPr>
              <w:keepNext/>
              <w:keepLines/>
              <w:spacing w:after="0"/>
              <w:jc w:val="center"/>
              <w:rPr>
                <w:ins w:id="8832" w:author="ZTE-Ma Zhifeng" w:date="2022-08-29T22:25:00Z"/>
                <w:rFonts w:ascii="Arial" w:eastAsia="DengXian" w:hAnsi="Arial" w:cs="Arial"/>
                <w:color w:val="000000"/>
                <w:sz w:val="18"/>
                <w:szCs w:val="22"/>
                <w:lang w:val="en-US" w:eastAsia="zh-CN"/>
              </w:rPr>
            </w:pPr>
            <w:ins w:id="8833" w:author="ZTE-Ma Zhifeng" w:date="2022-08-29T22:25:00Z">
              <w:r>
                <w:rPr>
                  <w:rFonts w:ascii="Arial" w:hAnsi="Arial"/>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834"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3A79F0A5" w14:textId="77777777" w:rsidR="005F0D71" w:rsidRDefault="005F0D71" w:rsidP="005F0D71">
            <w:pPr>
              <w:keepNext/>
              <w:keepLines/>
              <w:spacing w:after="0"/>
              <w:jc w:val="center"/>
              <w:rPr>
                <w:ins w:id="8835" w:author="ZTE-Ma Zhifeng" w:date="2022-08-29T22:25:00Z"/>
                <w:rFonts w:ascii="Arial" w:eastAsia="DengXian" w:hAnsi="Arial" w:cs="Arial"/>
                <w:color w:val="000000"/>
                <w:sz w:val="18"/>
                <w:szCs w:val="22"/>
                <w:lang w:val="en-US" w:eastAsia="zh-CN"/>
              </w:rPr>
            </w:pPr>
            <w:ins w:id="883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r>
      <w:tr w:rsidR="005F0D71" w14:paraId="7D8F2EC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3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38" w:author="ZTE-Ma Zhifeng" w:date="2022-08-29T22:25:00Z"/>
          <w:trPrChange w:id="883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840" w:author="ZTE-Ma Zhifeng" w:date="2022-07-29T11:42:00Z">
              <w:tcPr>
                <w:tcW w:w="2336" w:type="dxa"/>
                <w:gridSpan w:val="2"/>
                <w:tcBorders>
                  <w:top w:val="nil"/>
                  <w:left w:val="single" w:sz="4" w:space="0" w:color="auto"/>
                  <w:bottom w:val="nil"/>
                  <w:right w:val="single" w:sz="4" w:space="0" w:color="auto"/>
                </w:tcBorders>
                <w:vAlign w:val="center"/>
              </w:tcPr>
            </w:tcPrChange>
          </w:tcPr>
          <w:p w14:paraId="08A26316" w14:textId="77777777" w:rsidR="005F0D71" w:rsidRDefault="005F0D71" w:rsidP="005F0D71">
            <w:pPr>
              <w:pStyle w:val="TAC"/>
              <w:rPr>
                <w:ins w:id="8841" w:author="ZTE-Ma Zhifeng" w:date="2022-08-29T22:25:00Z"/>
                <w:rFonts w:eastAsia="宋体" w:cs="Arial"/>
                <w:szCs w:val="22"/>
                <w:lang w:val="en-US" w:eastAsia="zh-CN"/>
              </w:rPr>
            </w:pPr>
            <w:ins w:id="8842" w:author="ZTE-Ma Zhifeng" w:date="2022-08-29T22:25:00Z">
              <w:r>
                <w:rPr>
                  <w:lang w:eastAsia="zh-CN"/>
                </w:rPr>
                <w:t>CA_n2-n12-n66</w:t>
              </w:r>
            </w:ins>
          </w:p>
        </w:tc>
        <w:tc>
          <w:tcPr>
            <w:tcW w:w="1968" w:type="dxa"/>
            <w:tcBorders>
              <w:top w:val="single" w:sz="4" w:space="0" w:color="auto"/>
              <w:left w:val="single" w:sz="4" w:space="0" w:color="auto"/>
              <w:bottom w:val="single" w:sz="4" w:space="0" w:color="auto"/>
              <w:right w:val="single" w:sz="4" w:space="0" w:color="auto"/>
            </w:tcBorders>
            <w:vAlign w:val="center"/>
            <w:tcPrChange w:id="884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8BFF784" w14:textId="77777777" w:rsidR="005F0D71" w:rsidRDefault="005F0D71" w:rsidP="005F0D71">
            <w:pPr>
              <w:keepNext/>
              <w:keepLines/>
              <w:spacing w:after="0"/>
              <w:jc w:val="center"/>
              <w:rPr>
                <w:ins w:id="8844" w:author="ZTE-Ma Zhifeng" w:date="2022-08-29T22:25:00Z"/>
                <w:rFonts w:ascii="Arial" w:eastAsia="DengXian" w:hAnsi="Arial" w:cs="Arial"/>
                <w:color w:val="000000"/>
                <w:sz w:val="18"/>
                <w:szCs w:val="22"/>
                <w:lang w:val="en-US" w:eastAsia="zh-CN"/>
              </w:rPr>
            </w:pPr>
            <w:ins w:id="8845" w:author="ZTE-Ma Zhifeng" w:date="2022-08-29T22:25:00Z">
              <w:r>
                <w:rPr>
                  <w:rFonts w:ascii="Arial" w:hAnsi="Arial"/>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846"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57876974" w14:textId="77777777" w:rsidR="005F0D71" w:rsidRDefault="005F0D71" w:rsidP="005F0D71">
            <w:pPr>
              <w:keepNext/>
              <w:keepLines/>
              <w:spacing w:after="0"/>
              <w:jc w:val="center"/>
              <w:rPr>
                <w:ins w:id="8847" w:author="ZTE-Ma Zhifeng" w:date="2022-08-29T22:25:00Z"/>
                <w:rFonts w:ascii="Arial" w:eastAsia="DengXian" w:hAnsi="Arial" w:cs="Arial"/>
                <w:color w:val="000000"/>
                <w:sz w:val="18"/>
                <w:szCs w:val="22"/>
                <w:lang w:val="en-US" w:eastAsia="zh-CN"/>
              </w:rPr>
            </w:pPr>
            <w:ins w:id="8848" w:author="ZTE-Ma Zhifeng" w:date="2022-08-29T22:25:00Z">
              <w:r>
                <w:rPr>
                  <w:rFonts w:ascii="Arial" w:hAnsi="Arial"/>
                  <w:sz w:val="18"/>
                  <w:lang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8849"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00E57391" w14:textId="77777777" w:rsidR="005F0D71" w:rsidRDefault="005F0D71" w:rsidP="005F0D71">
            <w:pPr>
              <w:keepNext/>
              <w:keepLines/>
              <w:spacing w:after="0"/>
              <w:jc w:val="center"/>
              <w:rPr>
                <w:ins w:id="8850" w:author="ZTE-Ma Zhifeng" w:date="2022-08-29T22:25:00Z"/>
                <w:rFonts w:ascii="Arial" w:eastAsia="DengXian" w:hAnsi="Arial" w:cs="Arial"/>
                <w:color w:val="000000"/>
                <w:sz w:val="18"/>
                <w:szCs w:val="22"/>
                <w:lang w:val="en-US" w:eastAsia="zh-CN"/>
              </w:rPr>
            </w:pPr>
            <w:ins w:id="885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3104704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5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53" w:author="ZTE-Ma Zhifeng" w:date="2022-08-29T22:25:00Z"/>
          <w:trPrChange w:id="885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855" w:author="ZTE-Ma Zhifeng" w:date="2022-07-29T11:42:00Z">
              <w:tcPr>
                <w:tcW w:w="2336" w:type="dxa"/>
                <w:gridSpan w:val="2"/>
                <w:tcBorders>
                  <w:top w:val="nil"/>
                  <w:left w:val="single" w:sz="4" w:space="0" w:color="auto"/>
                  <w:bottom w:val="nil"/>
                  <w:right w:val="single" w:sz="4" w:space="0" w:color="auto"/>
                </w:tcBorders>
                <w:vAlign w:val="center"/>
              </w:tcPr>
            </w:tcPrChange>
          </w:tcPr>
          <w:p w14:paraId="790295D5" w14:textId="77777777" w:rsidR="005F0D71" w:rsidRDefault="005F0D71" w:rsidP="005F0D71">
            <w:pPr>
              <w:pStyle w:val="TAC"/>
              <w:rPr>
                <w:ins w:id="8856" w:author="ZTE-Ma Zhifeng" w:date="2022-08-29T22:25:00Z"/>
                <w:lang w:eastAsia="zh-CN"/>
              </w:rPr>
            </w:pPr>
            <w:ins w:id="8857" w:author="ZTE-Ma Zhifeng" w:date="2022-08-29T22:25:00Z">
              <w:r>
                <w:rPr>
                  <w:rFonts w:eastAsia="DengXian" w:cs="Arial"/>
                  <w:bCs/>
                  <w:szCs w:val="22"/>
                  <w:lang w:val="en-US" w:eastAsia="ja-JP"/>
                </w:rPr>
                <w:t>CA_n2-</w:t>
              </w:r>
              <w:r>
                <w:rPr>
                  <w:rFonts w:eastAsia="DengXian" w:cs="Arial"/>
                  <w:bCs/>
                  <w:szCs w:val="22"/>
                  <w:lang w:val="en-US" w:eastAsia="zh-CN"/>
                </w:rPr>
                <w:t>n12-</w:t>
              </w:r>
              <w:r>
                <w:rPr>
                  <w:rFonts w:eastAsia="DengXian" w:cs="Arial"/>
                  <w:bCs/>
                  <w:szCs w:val="22"/>
                  <w:lang w:val="en-US" w:eastAsia="ja-JP"/>
                </w:rPr>
                <w:t>n</w:t>
              </w:r>
              <w:r>
                <w:rPr>
                  <w:rFonts w:eastAsia="DengXian" w:cs="Arial"/>
                  <w:bCs/>
                  <w:szCs w:val="22"/>
                  <w:lang w:val="en-US"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8858"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733AF666" w14:textId="77777777" w:rsidR="005F0D71" w:rsidRDefault="005F0D71" w:rsidP="005F0D71">
            <w:pPr>
              <w:keepNext/>
              <w:keepLines/>
              <w:spacing w:after="0"/>
              <w:jc w:val="center"/>
              <w:rPr>
                <w:ins w:id="8859" w:author="ZTE-Ma Zhifeng" w:date="2022-08-29T22:25:00Z"/>
                <w:rFonts w:ascii="Arial" w:hAnsi="Arial"/>
                <w:sz w:val="18"/>
                <w:lang w:eastAsia="zh-CN"/>
              </w:rPr>
            </w:pPr>
            <w:ins w:id="8860" w:author="ZTE-Ma Zhifeng" w:date="2022-08-29T22:25:00Z">
              <w:r>
                <w:rPr>
                  <w:rFonts w:ascii="Arial" w:hAnsi="Arial" w:hint="eastAsia"/>
                  <w:sz w:val="18"/>
                  <w:lang w:eastAsia="zh-CN"/>
                </w:rPr>
                <w:t>0</w:t>
              </w:r>
              <w:r>
                <w:rPr>
                  <w:rFonts w:ascii="Arial" w:hAnsi="Arial"/>
                  <w:sz w:val="18"/>
                  <w:lang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8861"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380BA828" w14:textId="77777777" w:rsidR="005F0D71" w:rsidRDefault="005F0D71" w:rsidP="005F0D71">
            <w:pPr>
              <w:keepNext/>
              <w:keepLines/>
              <w:spacing w:after="0"/>
              <w:jc w:val="center"/>
              <w:rPr>
                <w:ins w:id="8862" w:author="ZTE-Ma Zhifeng" w:date="2022-08-29T22:25:00Z"/>
                <w:rFonts w:ascii="Arial" w:hAnsi="Arial"/>
                <w:sz w:val="18"/>
                <w:lang w:eastAsia="zh-CN"/>
              </w:rPr>
            </w:pPr>
            <w:ins w:id="8863" w:author="ZTE-Ma Zhifeng" w:date="2022-08-29T22:25:00Z">
              <w:r>
                <w:rPr>
                  <w:rFonts w:ascii="Arial" w:hAnsi="Arial" w:hint="eastAsia"/>
                  <w:sz w:val="18"/>
                  <w:lang w:eastAsia="zh-CN"/>
                </w:rPr>
                <w:t>0</w:t>
              </w:r>
              <w:r>
                <w:rPr>
                  <w:rFonts w:ascii="Arial" w:hAnsi="Arial"/>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864"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323EDF2C" w14:textId="77777777" w:rsidR="005F0D71" w:rsidRDefault="005F0D71" w:rsidP="005F0D71">
            <w:pPr>
              <w:keepNext/>
              <w:keepLines/>
              <w:spacing w:after="0"/>
              <w:jc w:val="center"/>
              <w:rPr>
                <w:ins w:id="8865" w:author="ZTE-Ma Zhifeng" w:date="2022-08-29T22:25:00Z"/>
                <w:rFonts w:ascii="Arial" w:eastAsia="DengXian" w:hAnsi="Arial" w:cs="Arial"/>
                <w:color w:val="000000"/>
                <w:sz w:val="18"/>
                <w:szCs w:val="22"/>
                <w:lang w:val="en-US" w:eastAsia="zh-CN"/>
              </w:rPr>
            </w:pPr>
            <w:ins w:id="886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3E531F0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6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68" w:author="ZTE-Ma Zhifeng" w:date="2022-08-29T22:25:00Z"/>
          <w:trPrChange w:id="886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870" w:author="ZTE-Ma Zhifeng" w:date="2022-07-29T11:42:00Z">
              <w:tcPr>
                <w:tcW w:w="2336" w:type="dxa"/>
                <w:gridSpan w:val="2"/>
                <w:tcBorders>
                  <w:top w:val="nil"/>
                  <w:left w:val="single" w:sz="4" w:space="0" w:color="auto"/>
                  <w:bottom w:val="nil"/>
                  <w:right w:val="single" w:sz="4" w:space="0" w:color="auto"/>
                </w:tcBorders>
                <w:vAlign w:val="center"/>
              </w:tcPr>
            </w:tcPrChange>
          </w:tcPr>
          <w:p w14:paraId="12533C37" w14:textId="77777777" w:rsidR="005F0D71" w:rsidRDefault="005F0D71" w:rsidP="005F0D71">
            <w:pPr>
              <w:keepNext/>
              <w:keepLines/>
              <w:spacing w:after="0"/>
              <w:jc w:val="center"/>
              <w:rPr>
                <w:ins w:id="8871" w:author="ZTE-Ma Zhifeng" w:date="2022-08-29T22:25:00Z"/>
                <w:rFonts w:ascii="Arial" w:eastAsia="宋体" w:hAnsi="Arial" w:cs="Arial"/>
                <w:sz w:val="18"/>
                <w:szCs w:val="22"/>
                <w:lang w:val="en-US" w:eastAsia="zh-CN"/>
              </w:rPr>
            </w:pPr>
            <w:ins w:id="8872"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n14-</w:t>
              </w:r>
              <w:r>
                <w:rPr>
                  <w:rFonts w:ascii="Arial" w:eastAsia="DengXian" w:hAnsi="Arial" w:cs="Arial"/>
                  <w:bCs/>
                  <w:sz w:val="18"/>
                  <w:szCs w:val="22"/>
                  <w:lang w:val="en-US" w:eastAsia="ja-JP"/>
                </w:rPr>
                <w:t>n</w:t>
              </w:r>
              <w:r>
                <w:rPr>
                  <w:rFonts w:ascii="Arial" w:eastAsia="DengXian" w:hAnsi="Arial" w:cs="Arial"/>
                  <w:bCs/>
                  <w:sz w:val="18"/>
                  <w:szCs w:val="22"/>
                  <w:lang w:val="en-US" w:eastAsia="zh-CN"/>
                </w:rPr>
                <w:t>30</w:t>
              </w:r>
            </w:ins>
          </w:p>
        </w:tc>
        <w:tc>
          <w:tcPr>
            <w:tcW w:w="1968" w:type="dxa"/>
            <w:tcBorders>
              <w:top w:val="single" w:sz="4" w:space="0" w:color="auto"/>
              <w:left w:val="single" w:sz="4" w:space="0" w:color="auto"/>
              <w:bottom w:val="single" w:sz="4" w:space="0" w:color="auto"/>
              <w:right w:val="single" w:sz="4" w:space="0" w:color="auto"/>
            </w:tcBorders>
            <w:vAlign w:val="center"/>
            <w:tcPrChange w:id="887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E39D237" w14:textId="77777777" w:rsidR="005F0D71" w:rsidRDefault="005F0D71" w:rsidP="005F0D71">
            <w:pPr>
              <w:keepNext/>
              <w:keepLines/>
              <w:spacing w:after="0"/>
              <w:jc w:val="center"/>
              <w:rPr>
                <w:ins w:id="8874" w:author="ZTE-Ma Zhifeng" w:date="2022-08-29T22:25:00Z"/>
                <w:rFonts w:ascii="Arial" w:eastAsia="DengXian" w:hAnsi="Arial" w:cs="Arial"/>
                <w:color w:val="000000"/>
                <w:sz w:val="18"/>
                <w:szCs w:val="22"/>
                <w:lang w:val="en-US" w:eastAsia="zh-CN"/>
              </w:rPr>
            </w:pPr>
            <w:ins w:id="8875" w:author="ZTE-Ma Zhifeng" w:date="2022-08-29T22:25:00Z">
              <w:r>
                <w:rPr>
                  <w:rFonts w:ascii="Arial" w:eastAsia="DengXian" w:hAnsi="Arial" w:cs="Arial"/>
                  <w:color w:val="000000"/>
                  <w:sz w:val="18"/>
                  <w:szCs w:val="18"/>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876"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B423F5B" w14:textId="77777777" w:rsidR="005F0D71" w:rsidRDefault="005F0D71" w:rsidP="005F0D71">
            <w:pPr>
              <w:keepNext/>
              <w:keepLines/>
              <w:spacing w:after="0"/>
              <w:jc w:val="center"/>
              <w:rPr>
                <w:ins w:id="8877" w:author="ZTE-Ma Zhifeng" w:date="2022-08-29T22:25:00Z"/>
                <w:rFonts w:ascii="Arial" w:eastAsia="DengXian" w:hAnsi="Arial" w:cs="Arial"/>
                <w:color w:val="000000"/>
                <w:sz w:val="18"/>
                <w:szCs w:val="22"/>
                <w:lang w:val="en-US" w:eastAsia="zh-CN"/>
              </w:rPr>
            </w:pPr>
            <w:ins w:id="8878" w:author="ZTE-Ma Zhifeng" w:date="2022-08-29T22:25:00Z">
              <w:r>
                <w:rPr>
                  <w:rFonts w:ascii="Arial" w:eastAsia="DengXian" w:hAnsi="Arial" w:cs="Arial"/>
                  <w:bCs/>
                  <w:sz w:val="18"/>
                  <w:szCs w:val="22"/>
                  <w:lang w:val="en-US" w:eastAsia="ja-JP"/>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879"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27854274" w14:textId="77777777" w:rsidR="005F0D71" w:rsidRDefault="005F0D71" w:rsidP="005F0D71">
            <w:pPr>
              <w:keepNext/>
              <w:keepLines/>
              <w:spacing w:after="0"/>
              <w:jc w:val="center"/>
              <w:rPr>
                <w:ins w:id="8880" w:author="ZTE-Ma Zhifeng" w:date="2022-08-29T22:25:00Z"/>
                <w:rFonts w:ascii="Arial" w:eastAsia="DengXian" w:hAnsi="Arial" w:cs="Arial"/>
                <w:color w:val="000000"/>
                <w:sz w:val="18"/>
                <w:szCs w:val="22"/>
                <w:lang w:val="en-US" w:eastAsia="zh-CN"/>
              </w:rPr>
            </w:pPr>
            <w:ins w:id="888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0D67490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8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83" w:author="ZTE-Ma Zhifeng" w:date="2022-08-29T22:25:00Z"/>
          <w:trPrChange w:id="888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885" w:author="ZTE-Ma Zhifeng" w:date="2022-07-29T11:42:00Z">
              <w:tcPr>
                <w:tcW w:w="2336" w:type="dxa"/>
                <w:gridSpan w:val="2"/>
                <w:tcBorders>
                  <w:top w:val="nil"/>
                  <w:left w:val="single" w:sz="4" w:space="0" w:color="auto"/>
                  <w:bottom w:val="nil"/>
                  <w:right w:val="single" w:sz="4" w:space="0" w:color="auto"/>
                </w:tcBorders>
                <w:vAlign w:val="center"/>
              </w:tcPr>
            </w:tcPrChange>
          </w:tcPr>
          <w:p w14:paraId="15DB176F" w14:textId="77777777" w:rsidR="005F0D71" w:rsidRDefault="005F0D71" w:rsidP="005F0D71">
            <w:pPr>
              <w:keepNext/>
              <w:keepLines/>
              <w:spacing w:after="0"/>
              <w:jc w:val="center"/>
              <w:rPr>
                <w:ins w:id="8886" w:author="ZTE-Ma Zhifeng" w:date="2022-08-29T22:25:00Z"/>
                <w:rFonts w:ascii="Arial" w:eastAsia="宋体" w:hAnsi="Arial" w:cs="Arial"/>
                <w:sz w:val="18"/>
                <w:szCs w:val="22"/>
                <w:lang w:val="en-US" w:eastAsia="zh-CN"/>
              </w:rPr>
            </w:pPr>
            <w:ins w:id="8887"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n14-</w:t>
              </w:r>
              <w:r>
                <w:rPr>
                  <w:rFonts w:ascii="Arial" w:eastAsia="DengXian" w:hAnsi="Arial" w:cs="Arial"/>
                  <w:bCs/>
                  <w:sz w:val="18"/>
                  <w:szCs w:val="22"/>
                  <w:lang w:val="en-US" w:eastAsia="ja-JP"/>
                </w:rPr>
                <w:t>n</w:t>
              </w:r>
              <w:r>
                <w:rPr>
                  <w:rFonts w:ascii="Arial" w:eastAsia="DengXian" w:hAnsi="Arial" w:cs="Arial"/>
                  <w:bCs/>
                  <w:sz w:val="18"/>
                  <w:szCs w:val="22"/>
                  <w:lang w:val="en-US" w:eastAsia="zh-CN"/>
                </w:rPr>
                <w:t>66</w:t>
              </w:r>
            </w:ins>
          </w:p>
        </w:tc>
        <w:tc>
          <w:tcPr>
            <w:tcW w:w="1968" w:type="dxa"/>
            <w:tcBorders>
              <w:top w:val="single" w:sz="4" w:space="0" w:color="auto"/>
              <w:left w:val="single" w:sz="4" w:space="0" w:color="auto"/>
              <w:bottom w:val="single" w:sz="4" w:space="0" w:color="auto"/>
              <w:right w:val="single" w:sz="4" w:space="0" w:color="auto"/>
            </w:tcBorders>
            <w:vAlign w:val="center"/>
            <w:tcPrChange w:id="888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11EAB69" w14:textId="77777777" w:rsidR="005F0D71" w:rsidRDefault="005F0D71" w:rsidP="005F0D71">
            <w:pPr>
              <w:keepNext/>
              <w:keepLines/>
              <w:spacing w:after="0"/>
              <w:jc w:val="center"/>
              <w:rPr>
                <w:ins w:id="8889" w:author="ZTE-Ma Zhifeng" w:date="2022-08-29T22:25:00Z"/>
                <w:rFonts w:ascii="Arial" w:eastAsia="DengXian" w:hAnsi="Arial" w:cs="Arial"/>
                <w:color w:val="000000"/>
                <w:sz w:val="18"/>
                <w:szCs w:val="22"/>
                <w:lang w:val="en-US" w:eastAsia="zh-CN"/>
              </w:rPr>
            </w:pPr>
            <w:ins w:id="8890" w:author="ZTE-Ma Zhifeng" w:date="2022-08-29T22:25:00Z">
              <w:r>
                <w:rPr>
                  <w:rFonts w:ascii="Arial" w:eastAsia="DengXian" w:hAnsi="Arial" w:cs="Arial"/>
                  <w:color w:val="000000"/>
                  <w:sz w:val="18"/>
                  <w:szCs w:val="18"/>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891"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0A28374" w14:textId="77777777" w:rsidR="005F0D71" w:rsidRDefault="005F0D71" w:rsidP="005F0D71">
            <w:pPr>
              <w:keepNext/>
              <w:keepLines/>
              <w:spacing w:after="0"/>
              <w:jc w:val="center"/>
              <w:rPr>
                <w:ins w:id="8892" w:author="ZTE-Ma Zhifeng" w:date="2022-08-29T22:25:00Z"/>
                <w:rFonts w:ascii="Arial" w:eastAsia="DengXian" w:hAnsi="Arial" w:cs="Arial"/>
                <w:color w:val="000000"/>
                <w:sz w:val="18"/>
                <w:szCs w:val="22"/>
                <w:lang w:val="en-US" w:eastAsia="zh-CN"/>
              </w:rPr>
            </w:pPr>
            <w:ins w:id="8893" w:author="ZTE-Ma Zhifeng" w:date="2022-08-29T22:25:00Z">
              <w:r>
                <w:rPr>
                  <w:rFonts w:ascii="Arial" w:eastAsia="DengXian" w:hAnsi="Arial" w:cs="Arial"/>
                  <w:bCs/>
                  <w:sz w:val="18"/>
                  <w:szCs w:val="22"/>
                  <w:lang w:val="en-US" w:eastAsia="ja-JP"/>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894"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5599EEB4" w14:textId="77777777" w:rsidR="005F0D71" w:rsidRDefault="005F0D71" w:rsidP="005F0D71">
            <w:pPr>
              <w:keepNext/>
              <w:keepLines/>
              <w:spacing w:after="0"/>
              <w:jc w:val="center"/>
              <w:rPr>
                <w:ins w:id="8895" w:author="ZTE-Ma Zhifeng" w:date="2022-08-29T22:25:00Z"/>
                <w:rFonts w:ascii="Arial" w:eastAsia="DengXian" w:hAnsi="Arial" w:cs="Arial"/>
                <w:color w:val="000000"/>
                <w:sz w:val="18"/>
                <w:szCs w:val="22"/>
                <w:lang w:val="en-US" w:eastAsia="zh-CN"/>
              </w:rPr>
            </w:pPr>
            <w:ins w:id="889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07A94BE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9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898" w:author="ZTE-Ma Zhifeng" w:date="2022-08-29T22:25:00Z"/>
          <w:trPrChange w:id="889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900" w:author="ZTE-Ma Zhifeng" w:date="2022-07-29T11:42:00Z">
              <w:tcPr>
                <w:tcW w:w="2336" w:type="dxa"/>
                <w:gridSpan w:val="2"/>
                <w:tcBorders>
                  <w:top w:val="nil"/>
                  <w:left w:val="single" w:sz="4" w:space="0" w:color="auto"/>
                  <w:bottom w:val="nil"/>
                  <w:right w:val="single" w:sz="4" w:space="0" w:color="auto"/>
                </w:tcBorders>
                <w:vAlign w:val="center"/>
              </w:tcPr>
            </w:tcPrChange>
          </w:tcPr>
          <w:p w14:paraId="4E688E7E" w14:textId="77777777" w:rsidR="005F0D71" w:rsidRDefault="005F0D71" w:rsidP="005F0D71">
            <w:pPr>
              <w:pStyle w:val="TAC"/>
              <w:rPr>
                <w:ins w:id="8901" w:author="ZTE-Ma Zhifeng" w:date="2022-08-29T22:25:00Z"/>
                <w:rFonts w:eastAsia="宋体"/>
                <w:lang w:val="en-US" w:eastAsia="zh-CN"/>
              </w:rPr>
            </w:pPr>
            <w:ins w:id="8902" w:author="ZTE-Ma Zhifeng" w:date="2022-08-29T22:25:00Z">
              <w:r>
                <w:rPr>
                  <w:rFonts w:eastAsia="DengXian"/>
                  <w:bCs/>
                  <w:lang w:val="en-US" w:eastAsia="ja-JP"/>
                </w:rPr>
                <w:t>CA_n2-</w:t>
              </w:r>
              <w:r>
                <w:rPr>
                  <w:rFonts w:eastAsia="DengXian"/>
                  <w:bCs/>
                  <w:lang w:val="en-US" w:eastAsia="zh-CN"/>
                </w:rPr>
                <w:t>n14-</w:t>
              </w:r>
              <w:r>
                <w:rPr>
                  <w:rFonts w:eastAsia="DengXian"/>
                  <w:bCs/>
                  <w:lang w:val="en-US" w:eastAsia="ja-JP"/>
                </w:rPr>
                <w:t>n</w:t>
              </w:r>
              <w:r>
                <w:rPr>
                  <w:rFonts w:eastAsia="DengXian"/>
                  <w:bCs/>
                  <w:lang w:val="en-US"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890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C2F5D87" w14:textId="77777777" w:rsidR="005F0D71" w:rsidRDefault="005F0D71" w:rsidP="005F0D71">
            <w:pPr>
              <w:keepNext/>
              <w:keepLines/>
              <w:spacing w:after="0"/>
              <w:jc w:val="center"/>
              <w:rPr>
                <w:ins w:id="8904" w:author="ZTE-Ma Zhifeng" w:date="2022-08-29T22:25:00Z"/>
                <w:rFonts w:ascii="Arial" w:eastAsia="DengXian" w:hAnsi="Arial" w:cs="Arial"/>
                <w:color w:val="000000"/>
                <w:sz w:val="18"/>
                <w:szCs w:val="22"/>
                <w:lang w:val="en-US" w:eastAsia="zh-CN"/>
              </w:rPr>
            </w:pPr>
            <w:ins w:id="8905" w:author="ZTE-Ma Zhifeng" w:date="2022-08-29T22:25:00Z">
              <w:r>
                <w:rPr>
                  <w:rFonts w:ascii="Arial" w:eastAsia="DengXian" w:hAnsi="Arial" w:cs="Arial"/>
                  <w:color w:val="000000"/>
                  <w:sz w:val="18"/>
                  <w:szCs w:val="18"/>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906"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6023D124" w14:textId="77777777" w:rsidR="005F0D71" w:rsidRDefault="005F0D71" w:rsidP="005F0D71">
            <w:pPr>
              <w:keepNext/>
              <w:keepLines/>
              <w:spacing w:after="0"/>
              <w:jc w:val="center"/>
              <w:rPr>
                <w:ins w:id="8907" w:author="ZTE-Ma Zhifeng" w:date="2022-08-29T22:25:00Z"/>
                <w:rFonts w:ascii="Arial" w:eastAsia="DengXian" w:hAnsi="Arial" w:cs="Arial"/>
                <w:color w:val="000000"/>
                <w:sz w:val="18"/>
                <w:szCs w:val="22"/>
                <w:lang w:val="en-US" w:eastAsia="zh-CN"/>
              </w:rPr>
            </w:pPr>
            <w:ins w:id="8908" w:author="ZTE-Ma Zhifeng" w:date="2022-08-29T22:25:00Z">
              <w:r>
                <w:rPr>
                  <w:rFonts w:ascii="Arial" w:eastAsia="DengXian" w:hAnsi="Arial" w:cs="Arial"/>
                  <w:bCs/>
                  <w:sz w:val="18"/>
                  <w:szCs w:val="22"/>
                  <w:lang w:val="en-US" w:eastAsia="ja-JP"/>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8909"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591B4EC2" w14:textId="77777777" w:rsidR="005F0D71" w:rsidRDefault="005F0D71" w:rsidP="005F0D71">
            <w:pPr>
              <w:keepNext/>
              <w:keepLines/>
              <w:spacing w:after="0"/>
              <w:jc w:val="center"/>
              <w:rPr>
                <w:ins w:id="8910" w:author="ZTE-Ma Zhifeng" w:date="2022-08-29T22:25:00Z"/>
                <w:rFonts w:ascii="Arial" w:eastAsia="DengXian" w:hAnsi="Arial" w:cs="Arial"/>
                <w:color w:val="000000"/>
                <w:sz w:val="18"/>
                <w:szCs w:val="22"/>
                <w:lang w:val="en-US" w:eastAsia="zh-CN"/>
              </w:rPr>
            </w:pPr>
            <w:ins w:id="891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18F1610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1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913" w:author="ZTE-Ma Zhifeng" w:date="2022-08-29T22:25:00Z"/>
          <w:trPrChange w:id="891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915" w:author="ZTE-Ma Zhifeng" w:date="2022-07-29T11:42:00Z">
              <w:tcPr>
                <w:tcW w:w="2336" w:type="dxa"/>
                <w:gridSpan w:val="2"/>
                <w:tcBorders>
                  <w:top w:val="nil"/>
                  <w:left w:val="single" w:sz="4" w:space="0" w:color="auto"/>
                  <w:bottom w:val="nil"/>
                  <w:right w:val="single" w:sz="4" w:space="0" w:color="auto"/>
                </w:tcBorders>
                <w:vAlign w:val="center"/>
              </w:tcPr>
            </w:tcPrChange>
          </w:tcPr>
          <w:p w14:paraId="04D1DE8C" w14:textId="77777777" w:rsidR="005F0D71" w:rsidRDefault="005F0D71" w:rsidP="005F0D71">
            <w:pPr>
              <w:pStyle w:val="TAC"/>
              <w:rPr>
                <w:ins w:id="8916" w:author="ZTE-Ma Zhifeng" w:date="2022-08-29T22:25:00Z"/>
                <w:rFonts w:eastAsia="DengXian"/>
                <w:bCs/>
                <w:lang w:val="en-US" w:eastAsia="ja-JP"/>
              </w:rPr>
            </w:pPr>
            <w:ins w:id="8917" w:author="ZTE-Ma Zhifeng" w:date="2022-08-29T22:25:00Z">
              <w:r>
                <w:rPr>
                  <w:lang w:eastAsia="zh-CN"/>
                </w:rPr>
                <w:t>CA_n2-n29-n30</w:t>
              </w:r>
            </w:ins>
          </w:p>
        </w:tc>
        <w:tc>
          <w:tcPr>
            <w:tcW w:w="1968" w:type="dxa"/>
            <w:tcBorders>
              <w:top w:val="single" w:sz="4" w:space="0" w:color="auto"/>
              <w:left w:val="single" w:sz="4" w:space="0" w:color="auto"/>
              <w:bottom w:val="single" w:sz="4" w:space="0" w:color="auto"/>
              <w:right w:val="single" w:sz="4" w:space="0" w:color="auto"/>
            </w:tcBorders>
            <w:vAlign w:val="center"/>
            <w:tcPrChange w:id="8918"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02535D7B" w14:textId="77777777" w:rsidR="005F0D71" w:rsidRDefault="005F0D71" w:rsidP="005F0D71">
            <w:pPr>
              <w:keepNext/>
              <w:keepLines/>
              <w:spacing w:after="0"/>
              <w:jc w:val="center"/>
              <w:rPr>
                <w:ins w:id="8919" w:author="ZTE-Ma Zhifeng" w:date="2022-08-29T22:25:00Z"/>
                <w:rFonts w:ascii="Arial" w:eastAsia="DengXian" w:hAnsi="Arial" w:cs="Arial"/>
                <w:color w:val="000000"/>
                <w:sz w:val="18"/>
                <w:szCs w:val="18"/>
                <w:lang w:val="en-US"/>
              </w:rPr>
            </w:pPr>
            <w:ins w:id="8920" w:author="ZTE-Ma Zhifeng" w:date="2022-08-29T22:25:00Z">
              <w:r>
                <w:rPr>
                  <w:rFonts w:ascii="Arial" w:hAnsi="Arial"/>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921"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5335E923" w14:textId="77777777" w:rsidR="005F0D71" w:rsidRDefault="005F0D71" w:rsidP="005F0D71">
            <w:pPr>
              <w:keepNext/>
              <w:keepLines/>
              <w:spacing w:after="0"/>
              <w:jc w:val="center"/>
              <w:rPr>
                <w:ins w:id="8922" w:author="ZTE-Ma Zhifeng" w:date="2022-08-29T22:25:00Z"/>
                <w:rFonts w:ascii="Arial" w:eastAsia="DengXian" w:hAnsi="Arial" w:cs="Arial"/>
                <w:bCs/>
                <w:sz w:val="18"/>
                <w:szCs w:val="22"/>
                <w:lang w:val="en-US" w:eastAsia="ja-JP"/>
              </w:rPr>
            </w:pPr>
            <w:ins w:id="8923" w:author="ZTE-Ma Zhifeng" w:date="2022-08-29T22:25:00Z">
              <w:r>
                <w:rPr>
                  <w:rFonts w:ascii="Arial" w:hAnsi="Arial"/>
                  <w:sz w:val="18"/>
                  <w:lang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8924"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563DB90F" w14:textId="77777777" w:rsidR="005F0D71" w:rsidRDefault="005F0D71" w:rsidP="005F0D71">
            <w:pPr>
              <w:keepNext/>
              <w:keepLines/>
              <w:spacing w:after="0"/>
              <w:jc w:val="center"/>
              <w:rPr>
                <w:ins w:id="8925" w:author="ZTE-Ma Zhifeng" w:date="2022-08-29T22:25:00Z"/>
                <w:rFonts w:ascii="Arial" w:eastAsia="DengXian" w:hAnsi="Arial" w:cs="Arial"/>
                <w:color w:val="000000"/>
                <w:sz w:val="18"/>
                <w:szCs w:val="22"/>
                <w:lang w:val="en-US" w:eastAsia="zh-CN"/>
              </w:rPr>
            </w:pPr>
            <w:ins w:id="892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r>
      <w:tr w:rsidR="005F0D71" w14:paraId="4CAF880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2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928" w:author="ZTE-Ma Zhifeng" w:date="2022-08-29T22:25:00Z"/>
          <w:trPrChange w:id="892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930" w:author="ZTE-Ma Zhifeng" w:date="2022-07-29T11:42:00Z">
              <w:tcPr>
                <w:tcW w:w="2336" w:type="dxa"/>
                <w:gridSpan w:val="2"/>
                <w:tcBorders>
                  <w:top w:val="nil"/>
                  <w:left w:val="single" w:sz="4" w:space="0" w:color="auto"/>
                  <w:bottom w:val="nil"/>
                  <w:right w:val="single" w:sz="4" w:space="0" w:color="auto"/>
                </w:tcBorders>
                <w:vAlign w:val="center"/>
              </w:tcPr>
            </w:tcPrChange>
          </w:tcPr>
          <w:p w14:paraId="7F23DE38" w14:textId="77777777" w:rsidR="005F0D71" w:rsidRDefault="005F0D71" w:rsidP="005F0D71">
            <w:pPr>
              <w:pStyle w:val="TAC"/>
              <w:rPr>
                <w:ins w:id="8931" w:author="ZTE-Ma Zhifeng" w:date="2022-08-29T22:25:00Z"/>
                <w:lang w:val="en-US" w:eastAsia="zh-CN"/>
              </w:rPr>
            </w:pPr>
            <w:ins w:id="8932" w:author="ZTE-Ma Zhifeng" w:date="2022-08-29T22:25:00Z">
              <w:r>
                <w:rPr>
                  <w:lang w:eastAsia="zh-CN"/>
                </w:rPr>
                <w:t>CA_n2-n29-n66</w:t>
              </w:r>
            </w:ins>
          </w:p>
        </w:tc>
        <w:tc>
          <w:tcPr>
            <w:tcW w:w="1968" w:type="dxa"/>
            <w:tcBorders>
              <w:top w:val="single" w:sz="4" w:space="0" w:color="auto"/>
              <w:left w:val="single" w:sz="4" w:space="0" w:color="auto"/>
              <w:bottom w:val="single" w:sz="4" w:space="0" w:color="auto"/>
              <w:right w:val="single" w:sz="4" w:space="0" w:color="auto"/>
            </w:tcBorders>
            <w:vAlign w:val="center"/>
            <w:tcPrChange w:id="893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E110FA5" w14:textId="77777777" w:rsidR="005F0D71" w:rsidRDefault="005F0D71" w:rsidP="005F0D71">
            <w:pPr>
              <w:keepNext/>
              <w:keepLines/>
              <w:spacing w:after="0"/>
              <w:jc w:val="center"/>
              <w:rPr>
                <w:ins w:id="8934" w:author="ZTE-Ma Zhifeng" w:date="2022-08-29T22:25:00Z"/>
                <w:rFonts w:ascii="Arial" w:eastAsia="DengXian" w:hAnsi="Arial" w:cs="Arial"/>
                <w:color w:val="000000"/>
                <w:sz w:val="18"/>
                <w:szCs w:val="22"/>
                <w:lang w:val="en-US" w:eastAsia="zh-CN"/>
              </w:rPr>
            </w:pPr>
            <w:ins w:id="8935" w:author="ZTE-Ma Zhifeng" w:date="2022-08-29T22:25:00Z">
              <w:r>
                <w:rPr>
                  <w:rFonts w:ascii="Arial" w:hAnsi="Arial"/>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8936"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0F91E5D1" w14:textId="77777777" w:rsidR="005F0D71" w:rsidRDefault="005F0D71" w:rsidP="005F0D71">
            <w:pPr>
              <w:keepNext/>
              <w:keepLines/>
              <w:spacing w:after="0"/>
              <w:jc w:val="center"/>
              <w:rPr>
                <w:ins w:id="8937" w:author="ZTE-Ma Zhifeng" w:date="2022-08-29T22:25:00Z"/>
                <w:rFonts w:ascii="Arial" w:eastAsia="DengXian" w:hAnsi="Arial" w:cs="Arial"/>
                <w:color w:val="000000"/>
                <w:sz w:val="18"/>
                <w:szCs w:val="22"/>
                <w:lang w:val="en-US" w:eastAsia="zh-CN"/>
              </w:rPr>
            </w:pPr>
            <w:ins w:id="8938" w:author="ZTE-Ma Zhifeng" w:date="2022-08-29T22:25:00Z">
              <w:r>
                <w:rPr>
                  <w:rFonts w:ascii="Arial" w:hAnsi="Arial"/>
                  <w:sz w:val="18"/>
                  <w:lang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8939"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6B2A313B" w14:textId="77777777" w:rsidR="005F0D71" w:rsidRDefault="005F0D71" w:rsidP="005F0D71">
            <w:pPr>
              <w:keepNext/>
              <w:keepLines/>
              <w:spacing w:after="0"/>
              <w:jc w:val="center"/>
              <w:rPr>
                <w:ins w:id="8940" w:author="ZTE-Ma Zhifeng" w:date="2022-08-29T22:25:00Z"/>
                <w:rFonts w:ascii="Arial" w:eastAsia="DengXian" w:hAnsi="Arial" w:cs="Arial"/>
                <w:color w:val="000000"/>
                <w:sz w:val="18"/>
                <w:szCs w:val="22"/>
                <w:lang w:val="en-US" w:eastAsia="zh-CN"/>
              </w:rPr>
            </w:pPr>
            <w:ins w:id="894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20B2150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4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943" w:author="ZTE-Ma Zhifeng" w:date="2022-08-29T22:25:00Z"/>
          <w:trPrChange w:id="894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945" w:author="ZTE-Ma Zhifeng" w:date="2022-07-29T11:42:00Z">
              <w:tcPr>
                <w:tcW w:w="2336" w:type="dxa"/>
                <w:gridSpan w:val="2"/>
                <w:tcBorders>
                  <w:top w:val="nil"/>
                  <w:left w:val="single" w:sz="4" w:space="0" w:color="auto"/>
                  <w:bottom w:val="nil"/>
                  <w:right w:val="single" w:sz="4" w:space="0" w:color="auto"/>
                </w:tcBorders>
                <w:vAlign w:val="center"/>
              </w:tcPr>
            </w:tcPrChange>
          </w:tcPr>
          <w:p w14:paraId="0501C45E" w14:textId="77777777" w:rsidR="005F0D71" w:rsidRDefault="005F0D71" w:rsidP="005F0D71">
            <w:pPr>
              <w:keepNext/>
              <w:keepLines/>
              <w:spacing w:after="0"/>
              <w:jc w:val="center"/>
              <w:rPr>
                <w:ins w:id="8946" w:author="ZTE-Ma Zhifeng" w:date="2022-08-29T22:25:00Z"/>
                <w:rFonts w:ascii="Arial" w:eastAsia="DengXian" w:hAnsi="Arial" w:cs="Arial"/>
                <w:bCs/>
                <w:sz w:val="18"/>
                <w:szCs w:val="22"/>
                <w:lang w:eastAsia="ja-JP"/>
              </w:rPr>
            </w:pPr>
            <w:ins w:id="8947" w:author="ZTE-Ma Zhifeng" w:date="2022-08-29T22:25:00Z">
              <w:r>
                <w:rPr>
                  <w:rFonts w:ascii="Arial" w:eastAsia="DengXian" w:hAnsi="Arial" w:cs="Arial"/>
                  <w:sz w:val="18"/>
                  <w:szCs w:val="22"/>
                  <w:lang w:val="en-US" w:eastAsia="zh-CN"/>
                </w:rPr>
                <w:t>CA_n2-n29-n77</w:t>
              </w:r>
            </w:ins>
          </w:p>
        </w:tc>
        <w:tc>
          <w:tcPr>
            <w:tcW w:w="1968" w:type="dxa"/>
            <w:tcBorders>
              <w:top w:val="single" w:sz="4" w:space="0" w:color="auto"/>
              <w:left w:val="single" w:sz="4" w:space="0" w:color="auto"/>
              <w:bottom w:val="single" w:sz="4" w:space="0" w:color="auto"/>
              <w:right w:val="single" w:sz="4" w:space="0" w:color="auto"/>
            </w:tcBorders>
            <w:vAlign w:val="center"/>
            <w:tcPrChange w:id="894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FD7057E" w14:textId="77777777" w:rsidR="005F0D71" w:rsidRDefault="005F0D71" w:rsidP="005F0D71">
            <w:pPr>
              <w:keepNext/>
              <w:keepLines/>
              <w:spacing w:after="0"/>
              <w:jc w:val="center"/>
              <w:rPr>
                <w:ins w:id="8949" w:author="ZTE-Ma Zhifeng" w:date="2022-08-29T22:25:00Z"/>
                <w:rFonts w:ascii="Arial" w:eastAsia="DengXian" w:hAnsi="Arial" w:cs="Arial"/>
                <w:bCs/>
                <w:sz w:val="18"/>
                <w:szCs w:val="22"/>
                <w:lang w:eastAsia="zh-CN"/>
              </w:rPr>
            </w:pPr>
            <w:ins w:id="8950" w:author="ZTE-Ma Zhifeng" w:date="2022-08-29T22:25:00Z">
              <w:r>
                <w:rPr>
                  <w:rFonts w:ascii="Arial" w:hAnsi="Arial"/>
                  <w:sz w:val="18"/>
                  <w:lang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951"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66FA8737" w14:textId="77777777" w:rsidR="005F0D71" w:rsidRDefault="005F0D71" w:rsidP="005F0D71">
            <w:pPr>
              <w:keepNext/>
              <w:keepLines/>
              <w:spacing w:after="0"/>
              <w:jc w:val="center"/>
              <w:rPr>
                <w:ins w:id="8952" w:author="ZTE-Ma Zhifeng" w:date="2022-08-29T22:25:00Z"/>
                <w:rFonts w:ascii="Arial" w:eastAsia="DengXian" w:hAnsi="Arial" w:cs="Arial"/>
                <w:sz w:val="18"/>
                <w:szCs w:val="18"/>
                <w:lang w:eastAsia="zh-CN"/>
              </w:rPr>
            </w:pPr>
            <w:ins w:id="8953" w:author="ZTE-Ma Zhifeng" w:date="2022-08-29T22:25:00Z">
              <w:r>
                <w:rPr>
                  <w:rFonts w:ascii="Arial" w:hAnsi="Arial"/>
                  <w:sz w:val="18"/>
                  <w:lang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8954"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34223E05" w14:textId="77777777" w:rsidR="005F0D71" w:rsidRDefault="005F0D71" w:rsidP="005F0D71">
            <w:pPr>
              <w:keepNext/>
              <w:keepLines/>
              <w:spacing w:after="0"/>
              <w:jc w:val="center"/>
              <w:rPr>
                <w:ins w:id="8955" w:author="ZTE-Ma Zhifeng" w:date="2022-08-29T22:25:00Z"/>
                <w:rFonts w:ascii="Arial" w:eastAsia="DengXian" w:hAnsi="Arial" w:cs="Arial"/>
                <w:sz w:val="18"/>
                <w:szCs w:val="18"/>
                <w:lang w:eastAsia="zh-CN"/>
              </w:rPr>
            </w:pPr>
            <w:ins w:id="895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633FF0B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5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958" w:author="ZTE-Ma Zhifeng" w:date="2022-08-29T22:25:00Z"/>
          <w:trPrChange w:id="895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960" w:author="ZTE-Ma Zhifeng" w:date="2022-07-29T11:42:00Z">
              <w:tcPr>
                <w:tcW w:w="2336" w:type="dxa"/>
                <w:gridSpan w:val="2"/>
                <w:tcBorders>
                  <w:top w:val="nil"/>
                  <w:left w:val="single" w:sz="4" w:space="0" w:color="auto"/>
                  <w:bottom w:val="nil"/>
                  <w:right w:val="single" w:sz="4" w:space="0" w:color="auto"/>
                </w:tcBorders>
                <w:vAlign w:val="center"/>
              </w:tcPr>
            </w:tcPrChange>
          </w:tcPr>
          <w:p w14:paraId="6ADD1411" w14:textId="77777777" w:rsidR="005F0D71" w:rsidRDefault="005F0D71" w:rsidP="005F0D71">
            <w:pPr>
              <w:keepNext/>
              <w:keepLines/>
              <w:spacing w:after="0"/>
              <w:jc w:val="center"/>
              <w:rPr>
                <w:ins w:id="8961" w:author="ZTE-Ma Zhifeng" w:date="2022-08-29T22:25:00Z"/>
                <w:rFonts w:ascii="Arial" w:eastAsia="DengXian" w:hAnsi="Arial" w:cs="Arial"/>
                <w:sz w:val="18"/>
                <w:szCs w:val="22"/>
                <w:lang w:val="en-US" w:eastAsia="zh-CN"/>
              </w:rPr>
            </w:pPr>
            <w:ins w:id="8962"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n30-</w:t>
              </w:r>
              <w:r>
                <w:rPr>
                  <w:rFonts w:ascii="Arial" w:eastAsia="DengXian" w:hAnsi="Arial" w:cs="Arial"/>
                  <w:bCs/>
                  <w:sz w:val="18"/>
                  <w:szCs w:val="22"/>
                  <w:lang w:val="en-US" w:eastAsia="ja-JP"/>
                </w:rPr>
                <w:t>n66</w:t>
              </w:r>
            </w:ins>
          </w:p>
        </w:tc>
        <w:tc>
          <w:tcPr>
            <w:tcW w:w="1968" w:type="dxa"/>
            <w:tcBorders>
              <w:top w:val="single" w:sz="4" w:space="0" w:color="auto"/>
              <w:left w:val="single" w:sz="4" w:space="0" w:color="auto"/>
              <w:bottom w:val="single" w:sz="4" w:space="0" w:color="auto"/>
              <w:right w:val="single" w:sz="4" w:space="0" w:color="auto"/>
            </w:tcBorders>
            <w:vAlign w:val="center"/>
            <w:tcPrChange w:id="8963"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3E57B34E" w14:textId="77777777" w:rsidR="005F0D71" w:rsidRDefault="005F0D71" w:rsidP="005F0D71">
            <w:pPr>
              <w:keepNext/>
              <w:keepLines/>
              <w:spacing w:after="0"/>
              <w:jc w:val="center"/>
              <w:rPr>
                <w:ins w:id="8964" w:author="ZTE-Ma Zhifeng" w:date="2022-08-29T22:25:00Z"/>
                <w:rFonts w:ascii="Arial" w:hAnsi="Arial"/>
                <w:sz w:val="18"/>
                <w:lang w:eastAsia="zh-CN"/>
              </w:rPr>
            </w:pPr>
            <w:ins w:id="8965" w:author="ZTE-Ma Zhifeng" w:date="2022-08-29T22:25:00Z">
              <w:r>
                <w:rPr>
                  <w:rFonts w:ascii="Arial" w:hAnsi="Arial" w:hint="eastAsia"/>
                  <w:sz w:val="18"/>
                  <w:lang w:eastAsia="zh-CN"/>
                </w:rPr>
                <w:t>0</w:t>
              </w:r>
              <w:r>
                <w:rPr>
                  <w:rFonts w:ascii="Arial" w:hAnsi="Arial"/>
                  <w:sz w:val="18"/>
                  <w:lang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8966"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45869D2A" w14:textId="77777777" w:rsidR="005F0D71" w:rsidRDefault="005F0D71" w:rsidP="005F0D71">
            <w:pPr>
              <w:keepNext/>
              <w:keepLines/>
              <w:spacing w:after="0"/>
              <w:jc w:val="center"/>
              <w:rPr>
                <w:ins w:id="8967" w:author="ZTE-Ma Zhifeng" w:date="2022-08-29T22:25:00Z"/>
                <w:rFonts w:ascii="Arial" w:hAnsi="Arial"/>
                <w:sz w:val="18"/>
                <w:lang w:eastAsia="zh-CN"/>
              </w:rPr>
            </w:pPr>
            <w:ins w:id="8968" w:author="ZTE-Ma Zhifeng" w:date="2022-08-29T22:25:00Z">
              <w:r>
                <w:rPr>
                  <w:rFonts w:ascii="Arial" w:hAnsi="Arial" w:hint="eastAsia"/>
                  <w:sz w:val="18"/>
                  <w:lang w:eastAsia="zh-CN"/>
                </w:rPr>
                <w:t>0</w:t>
              </w:r>
              <w:r>
                <w:rPr>
                  <w:rFonts w:ascii="Arial" w:hAnsi="Arial"/>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969"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58482854" w14:textId="77777777" w:rsidR="005F0D71" w:rsidRDefault="005F0D71" w:rsidP="005F0D71">
            <w:pPr>
              <w:keepNext/>
              <w:keepLines/>
              <w:spacing w:after="0"/>
              <w:jc w:val="center"/>
              <w:rPr>
                <w:ins w:id="8970" w:author="ZTE-Ma Zhifeng" w:date="2022-08-29T22:25:00Z"/>
                <w:rFonts w:ascii="Arial" w:eastAsia="DengXian" w:hAnsi="Arial" w:cs="Arial"/>
                <w:color w:val="000000"/>
                <w:sz w:val="18"/>
                <w:szCs w:val="22"/>
                <w:lang w:val="en-US" w:eastAsia="zh-CN"/>
              </w:rPr>
            </w:pPr>
            <w:ins w:id="897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4A130CC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7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973" w:author="ZTE-Ma Zhifeng" w:date="2022-08-29T22:25:00Z"/>
          <w:trPrChange w:id="897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975" w:author="ZTE-Ma Zhifeng" w:date="2022-07-29T11:42:00Z">
              <w:tcPr>
                <w:tcW w:w="2336" w:type="dxa"/>
                <w:gridSpan w:val="2"/>
                <w:tcBorders>
                  <w:top w:val="nil"/>
                  <w:left w:val="single" w:sz="4" w:space="0" w:color="auto"/>
                  <w:bottom w:val="nil"/>
                  <w:right w:val="single" w:sz="4" w:space="0" w:color="auto"/>
                </w:tcBorders>
                <w:vAlign w:val="center"/>
              </w:tcPr>
            </w:tcPrChange>
          </w:tcPr>
          <w:p w14:paraId="270259EC" w14:textId="77777777" w:rsidR="005F0D71" w:rsidRDefault="005F0D71" w:rsidP="005F0D71">
            <w:pPr>
              <w:keepNext/>
              <w:keepLines/>
              <w:spacing w:after="0"/>
              <w:jc w:val="center"/>
              <w:rPr>
                <w:ins w:id="8976" w:author="ZTE-Ma Zhifeng" w:date="2022-08-29T22:25:00Z"/>
                <w:rFonts w:ascii="Arial" w:eastAsia="DengXian" w:hAnsi="Arial" w:cs="Arial"/>
                <w:bCs/>
                <w:sz w:val="18"/>
                <w:szCs w:val="22"/>
                <w:lang w:val="en-US" w:eastAsia="ja-JP"/>
              </w:rPr>
            </w:pPr>
            <w:ins w:id="8977"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n30-</w:t>
              </w:r>
              <w:r>
                <w:rPr>
                  <w:rFonts w:ascii="Arial" w:eastAsia="DengXian" w:hAnsi="Arial" w:cs="Arial"/>
                  <w:bCs/>
                  <w:sz w:val="18"/>
                  <w:szCs w:val="22"/>
                  <w:lang w:val="en-US" w:eastAsia="ja-JP"/>
                </w:rPr>
                <w:t>n</w:t>
              </w:r>
              <w:r>
                <w:rPr>
                  <w:rFonts w:ascii="Arial" w:eastAsia="DengXian" w:hAnsi="Arial" w:cs="Arial"/>
                  <w:bCs/>
                  <w:sz w:val="18"/>
                  <w:szCs w:val="22"/>
                  <w:lang w:val="en-US"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8978" w:author="ZTE-Ma Zhifeng" w:date="2022-07-29T11:42: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20408A7A" w14:textId="77777777" w:rsidR="005F0D71" w:rsidRDefault="005F0D71" w:rsidP="005F0D71">
            <w:pPr>
              <w:keepNext/>
              <w:keepLines/>
              <w:spacing w:after="0"/>
              <w:jc w:val="center"/>
              <w:rPr>
                <w:ins w:id="8979" w:author="ZTE-Ma Zhifeng" w:date="2022-08-29T22:25:00Z"/>
                <w:rFonts w:ascii="Arial" w:hAnsi="Arial"/>
                <w:sz w:val="18"/>
                <w:lang w:eastAsia="zh-CN"/>
              </w:rPr>
            </w:pPr>
            <w:ins w:id="8980" w:author="ZTE-Ma Zhifeng" w:date="2022-08-29T22:25:00Z">
              <w:r>
                <w:rPr>
                  <w:rFonts w:ascii="Arial" w:hAnsi="Arial" w:hint="eastAsia"/>
                  <w:sz w:val="18"/>
                  <w:lang w:eastAsia="zh-CN"/>
                </w:rPr>
                <w:t>0</w:t>
              </w:r>
              <w:r>
                <w:rPr>
                  <w:rFonts w:ascii="Arial" w:hAnsi="Arial"/>
                  <w:sz w:val="18"/>
                  <w:lang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8981"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670D38B1" w14:textId="77777777" w:rsidR="005F0D71" w:rsidRDefault="005F0D71" w:rsidP="005F0D71">
            <w:pPr>
              <w:keepNext/>
              <w:keepLines/>
              <w:spacing w:after="0"/>
              <w:jc w:val="center"/>
              <w:rPr>
                <w:ins w:id="8982" w:author="ZTE-Ma Zhifeng" w:date="2022-08-29T22:25:00Z"/>
                <w:rFonts w:ascii="Arial" w:hAnsi="Arial"/>
                <w:sz w:val="18"/>
                <w:lang w:eastAsia="zh-CN"/>
              </w:rPr>
            </w:pPr>
            <w:ins w:id="8983" w:author="ZTE-Ma Zhifeng" w:date="2022-08-29T22:25:00Z">
              <w:r>
                <w:rPr>
                  <w:rFonts w:ascii="Arial" w:hAnsi="Arial" w:hint="eastAsia"/>
                  <w:sz w:val="18"/>
                  <w:lang w:eastAsia="zh-CN"/>
                </w:rPr>
                <w:t>0</w:t>
              </w:r>
              <w:r>
                <w:rPr>
                  <w:rFonts w:ascii="Arial" w:hAnsi="Arial"/>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8984" w:author="ZTE-Ma Zhifeng" w:date="2022-07-29T11:42: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0144DE5B" w14:textId="77777777" w:rsidR="005F0D71" w:rsidRDefault="005F0D71" w:rsidP="005F0D71">
            <w:pPr>
              <w:keepNext/>
              <w:keepLines/>
              <w:spacing w:after="0"/>
              <w:jc w:val="center"/>
              <w:rPr>
                <w:ins w:id="8985" w:author="ZTE-Ma Zhifeng" w:date="2022-08-29T22:25:00Z"/>
                <w:rFonts w:ascii="Arial" w:eastAsia="DengXian" w:hAnsi="Arial" w:cs="Arial"/>
                <w:color w:val="000000"/>
                <w:sz w:val="18"/>
                <w:szCs w:val="22"/>
                <w:lang w:val="en-US" w:eastAsia="zh-CN"/>
              </w:rPr>
            </w:pPr>
            <w:ins w:id="898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27CD01A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8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8988" w:author="ZTE-Ma Zhifeng" w:date="2022-08-29T22:25:00Z"/>
          <w:trPrChange w:id="898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8990" w:author="ZTE-Ma Zhifeng" w:date="2022-07-29T11:42:00Z">
              <w:tcPr>
                <w:tcW w:w="2336" w:type="dxa"/>
                <w:gridSpan w:val="2"/>
                <w:tcBorders>
                  <w:top w:val="nil"/>
                  <w:left w:val="single" w:sz="4" w:space="0" w:color="auto"/>
                  <w:bottom w:val="nil"/>
                  <w:right w:val="single" w:sz="4" w:space="0" w:color="auto"/>
                </w:tcBorders>
                <w:vAlign w:val="center"/>
              </w:tcPr>
            </w:tcPrChange>
          </w:tcPr>
          <w:p w14:paraId="57DEA961" w14:textId="77777777" w:rsidR="005F0D71" w:rsidRDefault="005F0D71" w:rsidP="005F0D71">
            <w:pPr>
              <w:keepNext/>
              <w:keepLines/>
              <w:spacing w:after="0"/>
              <w:jc w:val="center"/>
              <w:rPr>
                <w:ins w:id="8991" w:author="ZTE-Ma Zhifeng" w:date="2022-08-29T22:25:00Z"/>
                <w:rFonts w:ascii="Arial" w:eastAsia="宋体" w:hAnsi="Arial" w:cs="Arial"/>
                <w:sz w:val="18"/>
                <w:szCs w:val="22"/>
                <w:lang w:val="en-US" w:eastAsia="zh-CN"/>
              </w:rPr>
            </w:pPr>
            <w:ins w:id="8992"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n48-</w:t>
              </w:r>
              <w:r>
                <w:rPr>
                  <w:rFonts w:ascii="Arial" w:eastAsia="DengXian" w:hAnsi="Arial" w:cs="Arial"/>
                  <w:bCs/>
                  <w:sz w:val="18"/>
                  <w:szCs w:val="22"/>
                  <w:lang w:val="en-US" w:eastAsia="ja-JP"/>
                </w:rPr>
                <w:t>n</w:t>
              </w:r>
              <w:r>
                <w:rPr>
                  <w:rFonts w:ascii="Arial" w:eastAsia="DengXian" w:hAnsi="Arial" w:cs="Arial"/>
                  <w:bCs/>
                  <w:sz w:val="18"/>
                  <w:szCs w:val="22"/>
                  <w:lang w:val="en-US" w:eastAsia="zh-CN"/>
                </w:rPr>
                <w:t>66</w:t>
              </w:r>
            </w:ins>
          </w:p>
        </w:tc>
        <w:tc>
          <w:tcPr>
            <w:tcW w:w="1968" w:type="dxa"/>
            <w:tcBorders>
              <w:top w:val="single" w:sz="4" w:space="0" w:color="auto"/>
              <w:left w:val="single" w:sz="4" w:space="0" w:color="auto"/>
              <w:bottom w:val="single" w:sz="4" w:space="0" w:color="auto"/>
              <w:right w:val="single" w:sz="4" w:space="0" w:color="auto"/>
            </w:tcBorders>
            <w:vAlign w:val="center"/>
            <w:tcPrChange w:id="899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414C72E" w14:textId="77777777" w:rsidR="005F0D71" w:rsidRDefault="005F0D71" w:rsidP="005F0D71">
            <w:pPr>
              <w:keepNext/>
              <w:keepLines/>
              <w:spacing w:after="0"/>
              <w:jc w:val="center"/>
              <w:rPr>
                <w:ins w:id="8994" w:author="ZTE-Ma Zhifeng" w:date="2022-08-29T22:25:00Z"/>
                <w:rFonts w:ascii="Arial" w:eastAsia="DengXian" w:hAnsi="Arial" w:cs="Arial"/>
                <w:color w:val="000000"/>
                <w:sz w:val="18"/>
                <w:szCs w:val="22"/>
                <w:lang w:val="en-US" w:eastAsia="zh-CN"/>
              </w:rPr>
            </w:pPr>
            <w:ins w:id="8995"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8996"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C29FA7C" w14:textId="77777777" w:rsidR="005F0D71" w:rsidRDefault="005F0D71" w:rsidP="005F0D71">
            <w:pPr>
              <w:keepNext/>
              <w:keepLines/>
              <w:spacing w:after="0"/>
              <w:jc w:val="center"/>
              <w:rPr>
                <w:ins w:id="8997" w:author="ZTE-Ma Zhifeng" w:date="2022-08-29T22:25:00Z"/>
                <w:rFonts w:ascii="Arial" w:eastAsia="DengXian" w:hAnsi="Arial" w:cs="Arial"/>
                <w:color w:val="000000"/>
                <w:sz w:val="18"/>
                <w:szCs w:val="22"/>
                <w:lang w:val="en-US" w:eastAsia="zh-CN"/>
              </w:rPr>
            </w:pPr>
            <w:ins w:id="8998" w:author="ZTE-Ma Zhifeng" w:date="2022-08-29T22:25:00Z">
              <w:r>
                <w:rPr>
                  <w:rFonts w:ascii="Arial" w:eastAsia="DengXian" w:hAnsi="Arial" w:cs="Arial"/>
                  <w:bCs/>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8999"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717B71E3" w14:textId="77777777" w:rsidR="005F0D71" w:rsidRDefault="005F0D71" w:rsidP="005F0D71">
            <w:pPr>
              <w:keepNext/>
              <w:keepLines/>
              <w:spacing w:after="0"/>
              <w:jc w:val="center"/>
              <w:rPr>
                <w:ins w:id="9000" w:author="ZTE-Ma Zhifeng" w:date="2022-08-29T22:25:00Z"/>
                <w:rFonts w:ascii="Arial" w:eastAsia="DengXian" w:hAnsi="Arial" w:cs="Arial"/>
                <w:color w:val="000000"/>
                <w:sz w:val="18"/>
                <w:szCs w:val="22"/>
                <w:lang w:val="en-US" w:eastAsia="zh-CN"/>
              </w:rPr>
            </w:pPr>
            <w:ins w:id="900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.6</w:t>
              </w:r>
            </w:ins>
          </w:p>
        </w:tc>
      </w:tr>
      <w:tr w:rsidR="005F0D71" w14:paraId="3D8DCDB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0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003" w:author="ZTE-Ma Zhifeng" w:date="2022-08-29T22:25:00Z"/>
          <w:trPrChange w:id="900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005" w:author="ZTE-Ma Zhifeng" w:date="2022-07-29T11:42:00Z">
              <w:tcPr>
                <w:tcW w:w="2336" w:type="dxa"/>
                <w:gridSpan w:val="2"/>
                <w:tcBorders>
                  <w:top w:val="nil"/>
                  <w:left w:val="single" w:sz="4" w:space="0" w:color="auto"/>
                  <w:bottom w:val="nil"/>
                  <w:right w:val="single" w:sz="4" w:space="0" w:color="auto"/>
                </w:tcBorders>
                <w:vAlign w:val="center"/>
              </w:tcPr>
            </w:tcPrChange>
          </w:tcPr>
          <w:p w14:paraId="7EC47A8A" w14:textId="77777777" w:rsidR="005F0D71" w:rsidRDefault="005F0D71" w:rsidP="005F0D71">
            <w:pPr>
              <w:keepNext/>
              <w:keepLines/>
              <w:spacing w:after="0"/>
              <w:jc w:val="center"/>
              <w:rPr>
                <w:ins w:id="9006" w:author="ZTE-Ma Zhifeng" w:date="2022-08-29T22:25:00Z"/>
                <w:rFonts w:ascii="Arial" w:eastAsia="宋体" w:hAnsi="Arial" w:cs="Arial"/>
                <w:sz w:val="18"/>
                <w:szCs w:val="22"/>
                <w:lang w:val="en-US" w:eastAsia="zh-CN"/>
              </w:rPr>
            </w:pPr>
            <w:ins w:id="9007" w:author="ZTE-Ma Zhifeng" w:date="2022-08-29T22:25:00Z">
              <w:r>
                <w:rPr>
                  <w:rFonts w:ascii="Arial" w:eastAsia="DengXian" w:hAnsi="Arial" w:cs="Arial"/>
                  <w:bCs/>
                  <w:sz w:val="18"/>
                  <w:szCs w:val="22"/>
                  <w:lang w:val="en-US" w:eastAsia="ja-JP"/>
                </w:rPr>
                <w:t>CA_n2-</w:t>
              </w:r>
              <w:r>
                <w:rPr>
                  <w:rFonts w:ascii="Arial" w:eastAsia="DengXian" w:hAnsi="Arial" w:cs="Arial"/>
                  <w:bCs/>
                  <w:sz w:val="18"/>
                  <w:szCs w:val="22"/>
                  <w:lang w:val="en-US" w:eastAsia="zh-CN"/>
                </w:rPr>
                <w:t>n48-</w:t>
              </w:r>
              <w:r>
                <w:rPr>
                  <w:rFonts w:ascii="Arial" w:eastAsia="DengXian" w:hAnsi="Arial" w:cs="Arial"/>
                  <w:bCs/>
                  <w:sz w:val="18"/>
                  <w:szCs w:val="22"/>
                  <w:lang w:val="en-US" w:eastAsia="ja-JP"/>
                </w:rPr>
                <w:t>n</w:t>
              </w:r>
              <w:r>
                <w:rPr>
                  <w:rFonts w:ascii="Arial" w:eastAsia="DengXian" w:hAnsi="Arial" w:cs="Arial"/>
                  <w:bCs/>
                  <w:sz w:val="18"/>
                  <w:szCs w:val="22"/>
                  <w:lang w:val="en-US"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900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29E0667" w14:textId="77777777" w:rsidR="005F0D71" w:rsidRDefault="005F0D71" w:rsidP="005F0D71">
            <w:pPr>
              <w:keepNext/>
              <w:keepLines/>
              <w:spacing w:after="0"/>
              <w:jc w:val="center"/>
              <w:rPr>
                <w:ins w:id="9009" w:author="ZTE-Ma Zhifeng" w:date="2022-08-29T22:25:00Z"/>
                <w:rFonts w:ascii="Arial" w:eastAsia="DengXian" w:hAnsi="Arial" w:cs="Arial"/>
                <w:color w:val="000000"/>
                <w:sz w:val="18"/>
                <w:szCs w:val="22"/>
                <w:lang w:val="en-US" w:eastAsia="zh-CN"/>
              </w:rPr>
            </w:pPr>
            <w:ins w:id="9010"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11"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3688A71" w14:textId="77777777" w:rsidR="005F0D71" w:rsidRDefault="005F0D71" w:rsidP="005F0D71">
            <w:pPr>
              <w:keepNext/>
              <w:keepLines/>
              <w:spacing w:after="0"/>
              <w:jc w:val="center"/>
              <w:rPr>
                <w:ins w:id="9012" w:author="ZTE-Ma Zhifeng" w:date="2022-08-29T22:25:00Z"/>
                <w:rFonts w:ascii="Arial" w:eastAsia="DengXian" w:hAnsi="Arial" w:cs="Arial"/>
                <w:color w:val="000000"/>
                <w:sz w:val="18"/>
                <w:szCs w:val="22"/>
                <w:lang w:val="en-US" w:eastAsia="zh-CN"/>
              </w:rPr>
            </w:pPr>
            <w:ins w:id="9013" w:author="ZTE-Ma Zhifeng" w:date="2022-08-29T22:25:00Z">
              <w:r>
                <w:rPr>
                  <w:rFonts w:ascii="Arial" w:eastAsia="DengXian" w:hAnsi="Arial" w:cs="Arial"/>
                  <w:bCs/>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9014"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2C93CF8B" w14:textId="77777777" w:rsidR="005F0D71" w:rsidRDefault="005F0D71" w:rsidP="005F0D71">
            <w:pPr>
              <w:keepNext/>
              <w:keepLines/>
              <w:spacing w:after="0"/>
              <w:jc w:val="center"/>
              <w:rPr>
                <w:ins w:id="9015" w:author="ZTE-Ma Zhifeng" w:date="2022-08-29T22:25:00Z"/>
                <w:rFonts w:ascii="Arial" w:eastAsia="DengXian" w:hAnsi="Arial" w:cs="Arial"/>
                <w:color w:val="000000"/>
                <w:sz w:val="18"/>
                <w:szCs w:val="22"/>
                <w:lang w:val="en-US" w:eastAsia="zh-CN"/>
              </w:rPr>
            </w:pPr>
            <w:ins w:id="901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70FC402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1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018" w:author="ZTE-Ma Zhifeng" w:date="2022-08-29T22:25:00Z"/>
          <w:trPrChange w:id="901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020" w:author="ZTE-Ma Zhifeng" w:date="2022-07-29T11:42:00Z">
              <w:tcPr>
                <w:tcW w:w="2336" w:type="dxa"/>
                <w:gridSpan w:val="2"/>
                <w:tcBorders>
                  <w:top w:val="nil"/>
                  <w:left w:val="single" w:sz="4" w:space="0" w:color="auto"/>
                  <w:bottom w:val="nil"/>
                  <w:right w:val="single" w:sz="4" w:space="0" w:color="auto"/>
                </w:tcBorders>
                <w:vAlign w:val="center"/>
              </w:tcPr>
            </w:tcPrChange>
          </w:tcPr>
          <w:p w14:paraId="041953CD" w14:textId="77777777" w:rsidR="005F0D71" w:rsidRDefault="005F0D71" w:rsidP="005F0D71">
            <w:pPr>
              <w:keepNext/>
              <w:keepLines/>
              <w:spacing w:after="0"/>
              <w:jc w:val="center"/>
              <w:rPr>
                <w:ins w:id="9021" w:author="ZTE-Ma Zhifeng" w:date="2022-08-29T22:25:00Z"/>
                <w:rFonts w:ascii="Arial" w:eastAsia="宋体" w:hAnsi="Arial" w:cs="Arial"/>
                <w:sz w:val="18"/>
                <w:szCs w:val="22"/>
                <w:lang w:val="en-US" w:eastAsia="zh-CN"/>
              </w:rPr>
            </w:pPr>
            <w:ins w:id="9022" w:author="ZTE-Ma Zhifeng" w:date="2022-08-29T22:25:00Z">
              <w:r>
                <w:rPr>
                  <w:rFonts w:ascii="Arial" w:eastAsia="DengXian" w:hAnsi="Arial" w:cs="Arial"/>
                  <w:bCs/>
                  <w:sz w:val="18"/>
                  <w:szCs w:val="22"/>
                  <w:lang w:val="en-US" w:eastAsia="ja-JP"/>
                </w:rPr>
                <w:t>CA_n2-n66-n77</w:t>
              </w:r>
            </w:ins>
          </w:p>
        </w:tc>
        <w:tc>
          <w:tcPr>
            <w:tcW w:w="1968" w:type="dxa"/>
            <w:tcBorders>
              <w:top w:val="single" w:sz="4" w:space="0" w:color="auto"/>
              <w:left w:val="single" w:sz="4" w:space="0" w:color="auto"/>
              <w:bottom w:val="single" w:sz="4" w:space="0" w:color="auto"/>
              <w:right w:val="single" w:sz="4" w:space="0" w:color="auto"/>
            </w:tcBorders>
            <w:vAlign w:val="center"/>
            <w:tcPrChange w:id="902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AB0980B" w14:textId="77777777" w:rsidR="005F0D71" w:rsidRDefault="005F0D71" w:rsidP="005F0D71">
            <w:pPr>
              <w:keepNext/>
              <w:keepLines/>
              <w:spacing w:after="0"/>
              <w:jc w:val="center"/>
              <w:rPr>
                <w:ins w:id="9024" w:author="ZTE-Ma Zhifeng" w:date="2022-08-29T22:25:00Z"/>
                <w:rFonts w:ascii="Arial" w:eastAsia="DengXian" w:hAnsi="Arial" w:cs="Arial"/>
                <w:color w:val="000000"/>
                <w:sz w:val="18"/>
                <w:szCs w:val="22"/>
                <w:lang w:val="en-US" w:eastAsia="zh-CN"/>
              </w:rPr>
            </w:pPr>
            <w:ins w:id="9025"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26"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3C5BD28" w14:textId="77777777" w:rsidR="005F0D71" w:rsidRDefault="005F0D71" w:rsidP="005F0D71">
            <w:pPr>
              <w:keepNext/>
              <w:keepLines/>
              <w:spacing w:after="0"/>
              <w:jc w:val="center"/>
              <w:rPr>
                <w:ins w:id="9027" w:author="ZTE-Ma Zhifeng" w:date="2022-08-29T22:25:00Z"/>
                <w:rFonts w:ascii="Arial" w:eastAsia="DengXian" w:hAnsi="Arial" w:cs="Arial"/>
                <w:color w:val="000000"/>
                <w:sz w:val="18"/>
                <w:szCs w:val="22"/>
                <w:lang w:val="en-US" w:eastAsia="zh-CN"/>
              </w:rPr>
            </w:pPr>
            <w:ins w:id="9028" w:author="ZTE-Ma Zhifeng" w:date="2022-08-29T22:25:00Z">
              <w:r>
                <w:rPr>
                  <w:rFonts w:ascii="Arial" w:eastAsia="DengXian" w:hAnsi="Arial" w:cs="Arial"/>
                  <w:bCs/>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29"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13F6753C" w14:textId="77777777" w:rsidR="005F0D71" w:rsidRDefault="005F0D71" w:rsidP="005F0D71">
            <w:pPr>
              <w:keepNext/>
              <w:keepLines/>
              <w:spacing w:after="0"/>
              <w:jc w:val="center"/>
              <w:rPr>
                <w:ins w:id="9030" w:author="ZTE-Ma Zhifeng" w:date="2022-08-29T22:25:00Z"/>
                <w:rFonts w:ascii="Arial" w:eastAsia="DengXian" w:hAnsi="Arial" w:cs="Arial"/>
                <w:color w:val="000000"/>
                <w:sz w:val="18"/>
                <w:szCs w:val="22"/>
                <w:lang w:val="en-US" w:eastAsia="zh-CN"/>
              </w:rPr>
            </w:pPr>
            <w:ins w:id="903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728891B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3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033" w:author="ZTE-Ma Zhifeng" w:date="2022-08-29T22:25:00Z"/>
          <w:trPrChange w:id="903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035" w:author="ZTE-Ma Zhifeng" w:date="2022-07-29T11:42:00Z">
              <w:tcPr>
                <w:tcW w:w="2336" w:type="dxa"/>
                <w:gridSpan w:val="2"/>
                <w:tcBorders>
                  <w:top w:val="nil"/>
                  <w:left w:val="single" w:sz="4" w:space="0" w:color="auto"/>
                  <w:bottom w:val="nil"/>
                  <w:right w:val="single" w:sz="4" w:space="0" w:color="auto"/>
                </w:tcBorders>
                <w:vAlign w:val="center"/>
              </w:tcPr>
            </w:tcPrChange>
          </w:tcPr>
          <w:p w14:paraId="1835412E" w14:textId="77777777" w:rsidR="005F0D71" w:rsidRDefault="005F0D71" w:rsidP="005F0D71">
            <w:pPr>
              <w:keepNext/>
              <w:keepLines/>
              <w:spacing w:after="0"/>
              <w:jc w:val="center"/>
              <w:rPr>
                <w:ins w:id="9036" w:author="ZTE-Ma Zhifeng" w:date="2022-08-29T22:25:00Z"/>
                <w:rFonts w:ascii="Arial" w:eastAsia="宋体" w:hAnsi="Arial" w:cs="Arial"/>
                <w:sz w:val="18"/>
                <w:szCs w:val="22"/>
                <w:lang w:val="en-US" w:eastAsia="zh-CN"/>
              </w:rPr>
            </w:pPr>
            <w:ins w:id="9037" w:author="ZTE-Ma Zhifeng" w:date="2022-08-29T22:25:00Z">
              <w:r>
                <w:rPr>
                  <w:rFonts w:ascii="Arial" w:eastAsia="宋体" w:hAnsi="Arial"/>
                  <w:color w:val="000000"/>
                  <w:sz w:val="18"/>
                  <w:lang w:eastAsia="zh-CN"/>
                </w:rPr>
                <w:t>CA_n2-n66-n78</w:t>
              </w:r>
            </w:ins>
          </w:p>
        </w:tc>
        <w:tc>
          <w:tcPr>
            <w:tcW w:w="1968" w:type="dxa"/>
            <w:tcBorders>
              <w:top w:val="single" w:sz="4" w:space="0" w:color="auto"/>
              <w:left w:val="single" w:sz="4" w:space="0" w:color="auto"/>
              <w:bottom w:val="single" w:sz="4" w:space="0" w:color="auto"/>
              <w:right w:val="single" w:sz="4" w:space="0" w:color="auto"/>
            </w:tcBorders>
            <w:vAlign w:val="center"/>
            <w:tcPrChange w:id="903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E1239AF" w14:textId="77777777" w:rsidR="005F0D71" w:rsidRDefault="005F0D71" w:rsidP="005F0D71">
            <w:pPr>
              <w:keepNext/>
              <w:keepLines/>
              <w:spacing w:after="0"/>
              <w:jc w:val="center"/>
              <w:rPr>
                <w:ins w:id="9039" w:author="ZTE-Ma Zhifeng" w:date="2022-08-29T22:25:00Z"/>
                <w:rFonts w:ascii="Arial" w:eastAsia="DengXian" w:hAnsi="Arial" w:cs="Arial"/>
                <w:color w:val="000000"/>
                <w:sz w:val="18"/>
                <w:szCs w:val="22"/>
                <w:lang w:val="en-US" w:eastAsia="zh-CN"/>
              </w:rPr>
            </w:pPr>
            <w:ins w:id="9040"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41"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2C3BBC5A" w14:textId="77777777" w:rsidR="005F0D71" w:rsidRDefault="005F0D71" w:rsidP="005F0D71">
            <w:pPr>
              <w:keepNext/>
              <w:keepLines/>
              <w:spacing w:after="0"/>
              <w:jc w:val="center"/>
              <w:rPr>
                <w:ins w:id="9042" w:author="ZTE-Ma Zhifeng" w:date="2022-08-29T22:25:00Z"/>
                <w:rFonts w:ascii="Arial" w:eastAsia="DengXian" w:hAnsi="Arial" w:cs="Arial"/>
                <w:color w:val="000000"/>
                <w:sz w:val="18"/>
                <w:szCs w:val="22"/>
                <w:lang w:val="en-US" w:eastAsia="zh-CN"/>
              </w:rPr>
            </w:pPr>
            <w:ins w:id="9043" w:author="ZTE-Ma Zhifeng" w:date="2022-08-29T22:25:00Z">
              <w:r>
                <w:rPr>
                  <w:rFonts w:ascii="Arial" w:eastAsia="DengXian" w:hAnsi="Arial" w:cs="Arial"/>
                  <w:bCs/>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44"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0AB59101" w14:textId="77777777" w:rsidR="005F0D71" w:rsidRDefault="005F0D71" w:rsidP="005F0D71">
            <w:pPr>
              <w:keepNext/>
              <w:keepLines/>
              <w:spacing w:after="0"/>
              <w:jc w:val="center"/>
              <w:rPr>
                <w:ins w:id="9045" w:author="ZTE-Ma Zhifeng" w:date="2022-08-29T22:25:00Z"/>
                <w:rFonts w:ascii="Arial" w:eastAsia="DengXian" w:hAnsi="Arial" w:cs="Arial"/>
                <w:color w:val="000000"/>
                <w:sz w:val="18"/>
                <w:szCs w:val="22"/>
                <w:lang w:val="en-US" w:eastAsia="zh-CN"/>
              </w:rPr>
            </w:pPr>
            <w:ins w:id="904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59674D9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4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048" w:author="ZTE-Ma Zhifeng" w:date="2022-08-29T22:25:00Z"/>
          <w:trPrChange w:id="904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050" w:author="ZTE-Ma Zhifeng" w:date="2022-07-29T11:42:00Z">
              <w:tcPr>
                <w:tcW w:w="2336" w:type="dxa"/>
                <w:gridSpan w:val="2"/>
                <w:tcBorders>
                  <w:top w:val="nil"/>
                  <w:left w:val="single" w:sz="4" w:space="0" w:color="auto"/>
                  <w:bottom w:val="nil"/>
                  <w:right w:val="single" w:sz="4" w:space="0" w:color="auto"/>
                </w:tcBorders>
                <w:vAlign w:val="center"/>
              </w:tcPr>
            </w:tcPrChange>
          </w:tcPr>
          <w:p w14:paraId="7C4A8506" w14:textId="77777777" w:rsidR="005F0D71" w:rsidRDefault="005F0D71" w:rsidP="005F0D71">
            <w:pPr>
              <w:keepNext/>
              <w:keepLines/>
              <w:spacing w:after="0"/>
              <w:jc w:val="center"/>
              <w:rPr>
                <w:ins w:id="9051" w:author="ZTE-Ma Zhifeng" w:date="2022-08-29T22:25:00Z"/>
                <w:rFonts w:ascii="Arial" w:eastAsia="宋体" w:hAnsi="Arial" w:cs="Arial"/>
                <w:sz w:val="18"/>
                <w:szCs w:val="22"/>
                <w:lang w:val="en-US" w:eastAsia="zh-CN"/>
              </w:rPr>
            </w:pPr>
            <w:ins w:id="9052" w:author="ZTE-Ma Zhifeng" w:date="2022-08-29T22:25:00Z">
              <w:r>
                <w:rPr>
                  <w:rFonts w:ascii="Arial" w:eastAsia="宋体" w:hAnsi="Arial"/>
                  <w:color w:val="000000"/>
                  <w:sz w:val="18"/>
                  <w:lang w:eastAsia="zh-CN"/>
                </w:rPr>
                <w:t>CA_n2-n71-n78</w:t>
              </w:r>
            </w:ins>
          </w:p>
        </w:tc>
        <w:tc>
          <w:tcPr>
            <w:tcW w:w="1968" w:type="dxa"/>
            <w:tcBorders>
              <w:top w:val="single" w:sz="4" w:space="0" w:color="auto"/>
              <w:left w:val="single" w:sz="4" w:space="0" w:color="auto"/>
              <w:bottom w:val="single" w:sz="4" w:space="0" w:color="auto"/>
              <w:right w:val="single" w:sz="4" w:space="0" w:color="auto"/>
            </w:tcBorders>
            <w:vAlign w:val="center"/>
            <w:tcPrChange w:id="905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1DE20E7" w14:textId="77777777" w:rsidR="005F0D71" w:rsidRDefault="005F0D71" w:rsidP="005F0D71">
            <w:pPr>
              <w:keepNext/>
              <w:keepLines/>
              <w:spacing w:after="0"/>
              <w:jc w:val="center"/>
              <w:rPr>
                <w:ins w:id="9054" w:author="ZTE-Ma Zhifeng" w:date="2022-08-29T22:25:00Z"/>
                <w:rFonts w:ascii="Arial" w:eastAsia="DengXian" w:hAnsi="Arial" w:cs="Arial"/>
                <w:color w:val="000000"/>
                <w:sz w:val="18"/>
                <w:szCs w:val="22"/>
                <w:lang w:val="en-US" w:eastAsia="zh-CN"/>
              </w:rPr>
            </w:pPr>
            <w:ins w:id="9055"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56"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51A12325" w14:textId="77777777" w:rsidR="005F0D71" w:rsidRDefault="005F0D71" w:rsidP="005F0D71">
            <w:pPr>
              <w:keepNext/>
              <w:keepLines/>
              <w:spacing w:after="0"/>
              <w:jc w:val="center"/>
              <w:rPr>
                <w:ins w:id="9057" w:author="ZTE-Ma Zhifeng" w:date="2022-08-29T22:25:00Z"/>
                <w:rFonts w:ascii="Arial" w:eastAsia="DengXian" w:hAnsi="Arial" w:cs="Arial"/>
                <w:color w:val="000000"/>
                <w:sz w:val="18"/>
                <w:szCs w:val="22"/>
                <w:lang w:val="en-US" w:eastAsia="zh-CN"/>
              </w:rPr>
            </w:pPr>
            <w:ins w:id="9058" w:author="ZTE-Ma Zhifeng" w:date="2022-08-29T22:25:00Z">
              <w:r>
                <w:rPr>
                  <w:rFonts w:ascii="Arial" w:eastAsia="DengXian" w:hAnsi="Arial" w:cs="Arial"/>
                  <w:bCs/>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59"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2DCE2B7E" w14:textId="77777777" w:rsidR="005F0D71" w:rsidRDefault="005F0D71" w:rsidP="005F0D71">
            <w:pPr>
              <w:keepNext/>
              <w:keepLines/>
              <w:spacing w:after="0"/>
              <w:jc w:val="center"/>
              <w:rPr>
                <w:ins w:id="9060" w:author="ZTE-Ma Zhifeng" w:date="2022-08-29T22:25:00Z"/>
                <w:rFonts w:ascii="Arial" w:eastAsia="DengXian" w:hAnsi="Arial" w:cs="Arial"/>
                <w:color w:val="000000"/>
                <w:sz w:val="18"/>
                <w:szCs w:val="22"/>
                <w:lang w:val="en-US" w:eastAsia="zh-CN"/>
              </w:rPr>
            </w:pPr>
            <w:ins w:id="9061"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5F0D71" w14:paraId="3511148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6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063" w:author="ZTE-Ma Zhifeng" w:date="2022-08-29T22:25:00Z"/>
          <w:trPrChange w:id="906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065" w:author="ZTE-Ma Zhifeng" w:date="2022-07-29T11:42:00Z">
              <w:tcPr>
                <w:tcW w:w="2336" w:type="dxa"/>
                <w:gridSpan w:val="2"/>
                <w:tcBorders>
                  <w:top w:val="nil"/>
                  <w:left w:val="single" w:sz="4" w:space="0" w:color="auto"/>
                  <w:bottom w:val="nil"/>
                  <w:right w:val="single" w:sz="4" w:space="0" w:color="auto"/>
                </w:tcBorders>
                <w:vAlign w:val="center"/>
              </w:tcPr>
            </w:tcPrChange>
          </w:tcPr>
          <w:p w14:paraId="6B17E135" w14:textId="77777777" w:rsidR="005F0D71" w:rsidRDefault="005F0D71" w:rsidP="005F0D71">
            <w:pPr>
              <w:keepNext/>
              <w:keepLines/>
              <w:spacing w:after="0"/>
              <w:jc w:val="center"/>
              <w:rPr>
                <w:ins w:id="9066" w:author="ZTE-Ma Zhifeng" w:date="2022-08-29T22:25:00Z"/>
                <w:rFonts w:ascii="Arial" w:eastAsia="宋体" w:hAnsi="Arial" w:cs="Arial"/>
                <w:sz w:val="18"/>
                <w:szCs w:val="22"/>
                <w:lang w:val="en-US" w:eastAsia="zh-CN"/>
              </w:rPr>
            </w:pPr>
            <w:ins w:id="9067" w:author="ZTE-Ma Zhifeng" w:date="2022-08-29T22:25:00Z">
              <w:r>
                <w:rPr>
                  <w:rFonts w:ascii="Arial" w:eastAsia="DengXian" w:hAnsi="Arial" w:cs="Arial"/>
                  <w:color w:val="000000"/>
                  <w:sz w:val="18"/>
                  <w:szCs w:val="22"/>
                  <w:lang w:val="en-US" w:eastAsia="zh-CN"/>
                </w:rPr>
                <w:lastRenderedPageBreak/>
                <w:t>CA_n3-n5-n7</w:t>
              </w:r>
            </w:ins>
          </w:p>
        </w:tc>
        <w:tc>
          <w:tcPr>
            <w:tcW w:w="1968" w:type="dxa"/>
            <w:tcBorders>
              <w:top w:val="single" w:sz="4" w:space="0" w:color="auto"/>
              <w:left w:val="single" w:sz="4" w:space="0" w:color="auto"/>
              <w:bottom w:val="single" w:sz="4" w:space="0" w:color="auto"/>
              <w:right w:val="single" w:sz="4" w:space="0" w:color="auto"/>
            </w:tcBorders>
            <w:vAlign w:val="center"/>
            <w:tcPrChange w:id="906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E27A22C" w14:textId="77777777" w:rsidR="005F0D71" w:rsidRDefault="005F0D71" w:rsidP="005F0D71">
            <w:pPr>
              <w:keepNext/>
              <w:keepLines/>
              <w:spacing w:after="0"/>
              <w:jc w:val="center"/>
              <w:rPr>
                <w:ins w:id="9069" w:author="ZTE-Ma Zhifeng" w:date="2022-08-29T22:25:00Z"/>
                <w:rFonts w:ascii="Arial" w:eastAsia="DengXian" w:hAnsi="Arial" w:cs="Arial"/>
                <w:color w:val="000000"/>
                <w:sz w:val="18"/>
                <w:szCs w:val="22"/>
                <w:lang w:val="en-US" w:eastAsia="zh-CN"/>
              </w:rPr>
            </w:pPr>
            <w:ins w:id="9070"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071" w:author="ZTE-Ma Zhifeng" w:date="2022-07-29T11:4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1852576" w14:textId="77777777" w:rsidR="005F0D71" w:rsidRDefault="005F0D71" w:rsidP="005F0D71">
            <w:pPr>
              <w:keepNext/>
              <w:keepLines/>
              <w:spacing w:after="0"/>
              <w:jc w:val="center"/>
              <w:rPr>
                <w:ins w:id="9072" w:author="ZTE-Ma Zhifeng" w:date="2022-08-29T22:25:00Z"/>
                <w:rFonts w:ascii="Arial" w:eastAsia="DengXian" w:hAnsi="Arial" w:cs="Arial"/>
                <w:color w:val="000000"/>
                <w:sz w:val="18"/>
                <w:szCs w:val="22"/>
                <w:lang w:val="en-US" w:eastAsia="zh-CN"/>
              </w:rPr>
            </w:pPr>
            <w:ins w:id="9073"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074" w:author="ZTE-Ma Zhifeng" w:date="2022-07-29T11:42:00Z">
              <w:tcPr>
                <w:tcW w:w="1476" w:type="dxa"/>
                <w:tcBorders>
                  <w:top w:val="single" w:sz="4" w:space="0" w:color="auto"/>
                  <w:left w:val="single" w:sz="4" w:space="0" w:color="auto"/>
                  <w:bottom w:val="single" w:sz="4" w:space="0" w:color="auto"/>
                  <w:right w:val="single" w:sz="4" w:space="0" w:color="auto"/>
                </w:tcBorders>
                <w:vAlign w:val="center"/>
              </w:tcPr>
            </w:tcPrChange>
          </w:tcPr>
          <w:p w14:paraId="0BFAF18B" w14:textId="77777777" w:rsidR="005F0D71" w:rsidRDefault="005F0D71" w:rsidP="005F0D71">
            <w:pPr>
              <w:keepNext/>
              <w:keepLines/>
              <w:spacing w:after="0"/>
              <w:jc w:val="center"/>
              <w:rPr>
                <w:ins w:id="9075" w:author="ZTE-Ma Zhifeng" w:date="2022-08-29T22:25:00Z"/>
                <w:rFonts w:ascii="Arial" w:eastAsia="DengXian" w:hAnsi="Arial" w:cs="Arial"/>
                <w:color w:val="000000"/>
                <w:sz w:val="18"/>
                <w:szCs w:val="22"/>
                <w:lang w:val="en-US" w:eastAsia="zh-CN"/>
              </w:rPr>
            </w:pPr>
            <w:ins w:id="9076"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5F0D71" w14:paraId="3FB213F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7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078" w:author="ZTE-Ma Zhifeng" w:date="2022-08-29T22:25:00Z"/>
          <w:trPrChange w:id="907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080" w:author="ZTE-Ma Zhifeng" w:date="2022-07-29T11:42:00Z">
              <w:tcPr>
                <w:tcW w:w="2336" w:type="dxa"/>
                <w:gridSpan w:val="2"/>
                <w:tcBorders>
                  <w:top w:val="nil"/>
                  <w:left w:val="single" w:sz="4" w:space="0" w:color="auto"/>
                  <w:bottom w:val="nil"/>
                  <w:right w:val="single" w:sz="4" w:space="0" w:color="auto"/>
                </w:tcBorders>
                <w:vAlign w:val="center"/>
              </w:tcPr>
            </w:tcPrChange>
          </w:tcPr>
          <w:p w14:paraId="6B4D26E7" w14:textId="77777777" w:rsidR="005F0D71" w:rsidRDefault="005F0D71" w:rsidP="005F0D71">
            <w:pPr>
              <w:keepNext/>
              <w:keepLines/>
              <w:spacing w:after="0"/>
              <w:jc w:val="center"/>
              <w:rPr>
                <w:ins w:id="9081" w:author="ZTE-Ma Zhifeng" w:date="2022-08-29T22:25:00Z"/>
                <w:rFonts w:ascii="Arial" w:eastAsia="DengXian" w:hAnsi="Arial" w:cs="Arial"/>
                <w:bCs/>
                <w:sz w:val="18"/>
                <w:szCs w:val="22"/>
                <w:lang w:eastAsia="zh-CN"/>
              </w:rPr>
            </w:pPr>
            <w:ins w:id="9082" w:author="ZTE-Ma Zhifeng" w:date="2022-08-29T22:25:00Z">
              <w:r>
                <w:rPr>
                  <w:rFonts w:ascii="Arial" w:eastAsia="DengXian" w:hAnsi="Arial" w:cs="Arial"/>
                  <w:sz w:val="18"/>
                  <w:szCs w:val="22"/>
                  <w:lang w:val="en-US" w:eastAsia="zh-CN"/>
                </w:rPr>
                <w:t>CA_n3-n5-n28</w:t>
              </w:r>
            </w:ins>
          </w:p>
        </w:tc>
        <w:tc>
          <w:tcPr>
            <w:tcW w:w="1968" w:type="dxa"/>
            <w:tcBorders>
              <w:top w:val="single" w:sz="4" w:space="0" w:color="auto"/>
              <w:left w:val="single" w:sz="4" w:space="0" w:color="auto"/>
              <w:bottom w:val="single" w:sz="4" w:space="0" w:color="auto"/>
              <w:right w:val="single" w:sz="4" w:space="0" w:color="auto"/>
            </w:tcBorders>
            <w:vAlign w:val="center"/>
            <w:tcPrChange w:id="908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9DA5E0A" w14:textId="77777777" w:rsidR="005F0D71" w:rsidRDefault="005F0D71" w:rsidP="005F0D71">
            <w:pPr>
              <w:keepNext/>
              <w:keepLines/>
              <w:spacing w:after="0"/>
              <w:jc w:val="center"/>
              <w:rPr>
                <w:ins w:id="9084" w:author="ZTE-Ma Zhifeng" w:date="2022-08-29T22:25:00Z"/>
                <w:rFonts w:ascii="Arial" w:eastAsia="DengXian" w:hAnsi="Arial" w:cs="Arial"/>
                <w:bCs/>
                <w:sz w:val="18"/>
                <w:szCs w:val="22"/>
                <w:lang w:eastAsia="zh-CN"/>
              </w:rPr>
            </w:pPr>
            <w:ins w:id="9085"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086"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19564B53" w14:textId="77777777" w:rsidR="005F0D71" w:rsidRDefault="005F0D71" w:rsidP="005F0D71">
            <w:pPr>
              <w:keepNext/>
              <w:keepLines/>
              <w:spacing w:after="0"/>
              <w:jc w:val="center"/>
              <w:rPr>
                <w:ins w:id="9087" w:author="ZTE-Ma Zhifeng" w:date="2022-08-29T22:25:00Z"/>
                <w:rFonts w:ascii="Arial" w:eastAsia="DengXian" w:hAnsi="Arial" w:cs="Arial"/>
                <w:bCs/>
                <w:sz w:val="18"/>
                <w:szCs w:val="22"/>
                <w:lang w:eastAsia="zh-CN"/>
              </w:rPr>
            </w:pPr>
            <w:ins w:id="9088"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089"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1E9470A4" w14:textId="77777777" w:rsidR="005F0D71" w:rsidRDefault="005F0D71" w:rsidP="005F0D71">
            <w:pPr>
              <w:keepNext/>
              <w:keepLines/>
              <w:spacing w:after="0"/>
              <w:jc w:val="center"/>
              <w:rPr>
                <w:ins w:id="9090" w:author="ZTE-Ma Zhifeng" w:date="2022-08-29T22:25:00Z"/>
                <w:rFonts w:ascii="Arial" w:eastAsia="DengXian" w:hAnsi="Arial" w:cs="Arial"/>
                <w:bCs/>
                <w:sz w:val="18"/>
                <w:szCs w:val="22"/>
                <w:lang w:eastAsia="zh-CN"/>
              </w:rPr>
            </w:pPr>
            <w:ins w:id="9091" w:author="ZTE-Ma Zhifeng" w:date="2022-08-29T22:25:00Z">
              <w:r>
                <w:rPr>
                  <w:rFonts w:ascii="Arial" w:eastAsia="DengXian" w:hAnsi="Arial" w:cs="Arial" w:hint="eastAsia"/>
                  <w:bCs/>
                  <w:sz w:val="18"/>
                  <w:szCs w:val="22"/>
                  <w:lang w:eastAsia="zh-CN"/>
                </w:rPr>
                <w:t>0</w:t>
              </w:r>
              <w:r>
                <w:rPr>
                  <w:rFonts w:ascii="Arial" w:eastAsia="DengXian" w:hAnsi="Arial" w:cs="Arial"/>
                  <w:bCs/>
                  <w:sz w:val="18"/>
                  <w:szCs w:val="22"/>
                  <w:lang w:eastAsia="zh-CN"/>
                </w:rPr>
                <w:t>.5</w:t>
              </w:r>
            </w:ins>
          </w:p>
        </w:tc>
      </w:tr>
      <w:tr w:rsidR="005F0D71" w14:paraId="2A40D6D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92"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093" w:author="ZTE-Ma Zhifeng" w:date="2022-08-29T22:25:00Z"/>
          <w:trPrChange w:id="9094"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095" w:author="ZTE-Ma Zhifeng" w:date="2022-07-29T11:42:00Z">
              <w:tcPr>
                <w:tcW w:w="2336" w:type="dxa"/>
                <w:gridSpan w:val="2"/>
                <w:tcBorders>
                  <w:top w:val="nil"/>
                  <w:left w:val="single" w:sz="4" w:space="0" w:color="auto"/>
                  <w:bottom w:val="nil"/>
                  <w:right w:val="single" w:sz="4" w:space="0" w:color="auto"/>
                </w:tcBorders>
                <w:vAlign w:val="center"/>
              </w:tcPr>
            </w:tcPrChange>
          </w:tcPr>
          <w:p w14:paraId="2DB533D7" w14:textId="77777777" w:rsidR="005F0D71" w:rsidRDefault="005F0D71" w:rsidP="005F0D71">
            <w:pPr>
              <w:keepNext/>
              <w:keepLines/>
              <w:spacing w:after="0"/>
              <w:jc w:val="center"/>
              <w:rPr>
                <w:ins w:id="9096" w:author="ZTE-Ma Zhifeng" w:date="2022-08-29T22:25:00Z"/>
                <w:rFonts w:ascii="Arial" w:eastAsia="DengXian" w:hAnsi="Arial" w:cs="Arial"/>
                <w:bCs/>
                <w:sz w:val="18"/>
                <w:szCs w:val="22"/>
                <w:lang w:eastAsia="zh-CN"/>
              </w:rPr>
            </w:pPr>
            <w:ins w:id="9097" w:author="ZTE-Ma Zhifeng" w:date="2022-08-29T22:25:00Z">
              <w:r>
                <w:rPr>
                  <w:rFonts w:ascii="Arial" w:eastAsia="DengXian" w:hAnsi="Arial" w:cs="Arial"/>
                  <w:bCs/>
                  <w:sz w:val="18"/>
                  <w:szCs w:val="22"/>
                  <w:lang w:val="en-US" w:eastAsia="zh-CN"/>
                </w:rPr>
                <w:t>CA_n3-n5-n78</w:t>
              </w:r>
            </w:ins>
          </w:p>
        </w:tc>
        <w:tc>
          <w:tcPr>
            <w:tcW w:w="1968" w:type="dxa"/>
            <w:tcBorders>
              <w:top w:val="single" w:sz="4" w:space="0" w:color="auto"/>
              <w:left w:val="single" w:sz="4" w:space="0" w:color="auto"/>
              <w:bottom w:val="single" w:sz="4" w:space="0" w:color="auto"/>
              <w:right w:val="single" w:sz="4" w:space="0" w:color="auto"/>
            </w:tcBorders>
            <w:vAlign w:val="center"/>
            <w:tcPrChange w:id="9098"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B9286AA" w14:textId="77777777" w:rsidR="005F0D71" w:rsidRDefault="005F0D71" w:rsidP="005F0D71">
            <w:pPr>
              <w:keepNext/>
              <w:keepLines/>
              <w:spacing w:after="0"/>
              <w:jc w:val="center"/>
              <w:rPr>
                <w:ins w:id="9099" w:author="ZTE-Ma Zhifeng" w:date="2022-08-29T22:25:00Z"/>
                <w:rFonts w:ascii="Arial" w:eastAsia="DengXian" w:hAnsi="Arial" w:cs="Arial"/>
                <w:bCs/>
                <w:sz w:val="18"/>
                <w:szCs w:val="22"/>
                <w:lang w:eastAsia="zh-CN"/>
              </w:rPr>
            </w:pPr>
            <w:ins w:id="9100"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101"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5F44ED24" w14:textId="77777777" w:rsidR="005F0D71" w:rsidRDefault="005F0D71" w:rsidP="005F0D71">
            <w:pPr>
              <w:keepNext/>
              <w:keepLines/>
              <w:spacing w:after="0"/>
              <w:jc w:val="center"/>
              <w:rPr>
                <w:ins w:id="9102" w:author="ZTE-Ma Zhifeng" w:date="2022-08-29T22:25:00Z"/>
                <w:rFonts w:ascii="Arial" w:eastAsia="DengXian" w:hAnsi="Arial" w:cs="Arial"/>
                <w:bCs/>
                <w:sz w:val="18"/>
                <w:szCs w:val="22"/>
                <w:lang w:eastAsia="zh-CN"/>
              </w:rPr>
            </w:pPr>
            <w:ins w:id="9103" w:author="ZTE-Ma Zhifeng" w:date="2022-08-29T22:25:00Z">
              <w:r>
                <w:rPr>
                  <w:rFonts w:ascii="Arial" w:eastAsia="DengXian" w:hAnsi="Arial" w:cs="Arial"/>
                  <w:bCs/>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104"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724A5F8F" w14:textId="77777777" w:rsidR="005F0D71" w:rsidRDefault="005F0D71" w:rsidP="005F0D71">
            <w:pPr>
              <w:keepNext/>
              <w:keepLines/>
              <w:spacing w:after="0"/>
              <w:jc w:val="center"/>
              <w:rPr>
                <w:ins w:id="9105" w:author="ZTE-Ma Zhifeng" w:date="2022-08-29T22:25:00Z"/>
                <w:rFonts w:ascii="Arial" w:eastAsia="DengXian" w:hAnsi="Arial" w:cs="Arial"/>
                <w:bCs/>
                <w:sz w:val="18"/>
                <w:szCs w:val="22"/>
                <w:lang w:eastAsia="zh-CN"/>
              </w:rPr>
            </w:pPr>
            <w:ins w:id="9106" w:author="ZTE-Ma Zhifeng" w:date="2022-08-29T22:25:00Z">
              <w:r>
                <w:rPr>
                  <w:rFonts w:ascii="Arial" w:eastAsia="DengXian" w:hAnsi="Arial" w:cs="Arial" w:hint="eastAsia"/>
                  <w:bCs/>
                  <w:sz w:val="18"/>
                  <w:szCs w:val="22"/>
                  <w:lang w:eastAsia="zh-CN"/>
                </w:rPr>
                <w:t>0</w:t>
              </w:r>
              <w:r>
                <w:rPr>
                  <w:rFonts w:ascii="Arial" w:eastAsia="DengXian" w:hAnsi="Arial" w:cs="Arial"/>
                  <w:bCs/>
                  <w:sz w:val="18"/>
                  <w:szCs w:val="22"/>
                  <w:lang w:eastAsia="zh-CN"/>
                </w:rPr>
                <w:t>.8</w:t>
              </w:r>
            </w:ins>
          </w:p>
        </w:tc>
      </w:tr>
      <w:tr w:rsidR="005F0D71" w14:paraId="37E2FDE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07" w:author="ZTE-Ma Zhifeng" w:date="2022-07-29T11:4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108" w:author="ZTE-Ma Zhifeng" w:date="2022-08-29T22:25:00Z"/>
          <w:trPrChange w:id="9109" w:author="ZTE-Ma Zhifeng" w:date="2022-07-29T11:4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110" w:author="ZTE-Ma Zhifeng" w:date="2022-07-29T11:42:00Z">
              <w:tcPr>
                <w:tcW w:w="2336" w:type="dxa"/>
                <w:gridSpan w:val="2"/>
                <w:tcBorders>
                  <w:top w:val="nil"/>
                  <w:left w:val="single" w:sz="4" w:space="0" w:color="auto"/>
                  <w:bottom w:val="nil"/>
                  <w:right w:val="single" w:sz="4" w:space="0" w:color="auto"/>
                </w:tcBorders>
                <w:vAlign w:val="center"/>
              </w:tcPr>
            </w:tcPrChange>
          </w:tcPr>
          <w:p w14:paraId="147F443C" w14:textId="77777777" w:rsidR="005F0D71" w:rsidRDefault="005F0D71" w:rsidP="005F0D71">
            <w:pPr>
              <w:keepNext/>
              <w:keepLines/>
              <w:spacing w:after="0"/>
              <w:jc w:val="center"/>
              <w:rPr>
                <w:ins w:id="9111" w:author="ZTE-Ma Zhifeng" w:date="2022-08-29T22:25:00Z"/>
                <w:rFonts w:ascii="Arial" w:eastAsia="DengXian" w:hAnsi="Arial" w:cs="Arial"/>
                <w:sz w:val="18"/>
                <w:szCs w:val="22"/>
                <w:lang w:eastAsia="zh-CN"/>
              </w:rPr>
            </w:pPr>
            <w:ins w:id="9112" w:author="ZTE-Ma Zhifeng" w:date="2022-08-29T22:25:00Z">
              <w:r>
                <w:rPr>
                  <w:rFonts w:ascii="Arial" w:eastAsia="DengXian" w:hAnsi="Arial" w:cs="Arial"/>
                  <w:sz w:val="18"/>
                  <w:szCs w:val="22"/>
                  <w:lang w:val="en-US" w:eastAsia="zh-CN"/>
                </w:rPr>
                <w:t>CA_n3-n7-n8</w:t>
              </w:r>
            </w:ins>
          </w:p>
        </w:tc>
        <w:tc>
          <w:tcPr>
            <w:tcW w:w="1968" w:type="dxa"/>
            <w:tcBorders>
              <w:top w:val="single" w:sz="4" w:space="0" w:color="auto"/>
              <w:left w:val="single" w:sz="4" w:space="0" w:color="auto"/>
              <w:bottom w:val="single" w:sz="4" w:space="0" w:color="auto"/>
              <w:right w:val="single" w:sz="4" w:space="0" w:color="auto"/>
            </w:tcBorders>
            <w:vAlign w:val="center"/>
            <w:tcPrChange w:id="9113" w:author="ZTE-Ma Zhifeng" w:date="2022-07-29T11:4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1697FDF" w14:textId="77777777" w:rsidR="005F0D71" w:rsidRDefault="005F0D71" w:rsidP="005F0D71">
            <w:pPr>
              <w:keepNext/>
              <w:keepLines/>
              <w:spacing w:after="0"/>
              <w:jc w:val="center"/>
              <w:rPr>
                <w:ins w:id="9114" w:author="ZTE-Ma Zhifeng" w:date="2022-08-29T22:25:00Z"/>
                <w:rFonts w:ascii="Arial" w:eastAsia="宋体" w:hAnsi="Arial" w:cs="Arial"/>
                <w:sz w:val="18"/>
                <w:szCs w:val="22"/>
                <w:lang w:val="en-US" w:eastAsia="zh-CN"/>
              </w:rPr>
            </w:pPr>
            <w:ins w:id="9115"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116" w:author="ZTE-Ma Zhifeng" w:date="2022-07-29T11:42:00Z">
              <w:tcPr>
                <w:tcW w:w="1476" w:type="dxa"/>
                <w:gridSpan w:val="3"/>
                <w:tcBorders>
                  <w:top w:val="single" w:sz="4" w:space="0" w:color="auto"/>
                  <w:left w:val="single" w:sz="4" w:space="0" w:color="auto"/>
                  <w:bottom w:val="single" w:sz="4" w:space="0" w:color="auto"/>
                  <w:right w:val="single" w:sz="4" w:space="0" w:color="auto"/>
                </w:tcBorders>
              </w:tcPr>
            </w:tcPrChange>
          </w:tcPr>
          <w:p w14:paraId="775B7230" w14:textId="77777777" w:rsidR="005F0D71" w:rsidRDefault="005F0D71" w:rsidP="005F0D71">
            <w:pPr>
              <w:keepNext/>
              <w:keepLines/>
              <w:spacing w:after="0"/>
              <w:jc w:val="center"/>
              <w:rPr>
                <w:ins w:id="9117" w:author="ZTE-Ma Zhifeng" w:date="2022-08-29T22:25:00Z"/>
                <w:rFonts w:ascii="Arial" w:eastAsia="DengXian" w:hAnsi="Arial" w:cs="Arial"/>
                <w:sz w:val="18"/>
                <w:szCs w:val="22"/>
              </w:rPr>
            </w:pPr>
            <w:ins w:id="9118"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119" w:author="ZTE-Ma Zhifeng" w:date="2022-07-29T11:42:00Z">
              <w:tcPr>
                <w:tcW w:w="1476" w:type="dxa"/>
                <w:tcBorders>
                  <w:top w:val="single" w:sz="4" w:space="0" w:color="auto"/>
                  <w:left w:val="single" w:sz="4" w:space="0" w:color="auto"/>
                  <w:bottom w:val="single" w:sz="4" w:space="0" w:color="auto"/>
                  <w:right w:val="single" w:sz="4" w:space="0" w:color="auto"/>
                </w:tcBorders>
              </w:tcPr>
            </w:tcPrChange>
          </w:tcPr>
          <w:p w14:paraId="0A389619" w14:textId="77777777" w:rsidR="005F0D71" w:rsidRDefault="005F0D71" w:rsidP="005F0D71">
            <w:pPr>
              <w:keepNext/>
              <w:keepLines/>
              <w:spacing w:after="0"/>
              <w:jc w:val="center"/>
              <w:rPr>
                <w:ins w:id="9120" w:author="ZTE-Ma Zhifeng" w:date="2022-08-29T22:25:00Z"/>
                <w:rFonts w:ascii="Arial" w:eastAsia="DengXian" w:hAnsi="Arial" w:cs="Arial"/>
                <w:sz w:val="18"/>
                <w:szCs w:val="22"/>
                <w:lang w:eastAsia="zh-CN"/>
              </w:rPr>
            </w:pPr>
            <w:ins w:id="9121"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.6</w:t>
              </w:r>
            </w:ins>
          </w:p>
        </w:tc>
      </w:tr>
      <w:tr w:rsidR="00420F32" w14:paraId="61D09A73" w14:textId="77777777" w:rsidTr="001751EA">
        <w:trPr>
          <w:jc w:val="center"/>
          <w:ins w:id="9122" w:author="ZTE-Ma Zhifeng" w:date="2022-08-30T12:09:00Z"/>
        </w:trPr>
        <w:tc>
          <w:tcPr>
            <w:tcW w:w="2336" w:type="dxa"/>
            <w:tcBorders>
              <w:top w:val="single" w:sz="4" w:space="0" w:color="auto"/>
              <w:left w:val="single" w:sz="4" w:space="0" w:color="auto"/>
              <w:bottom w:val="single" w:sz="4" w:space="0" w:color="auto"/>
              <w:right w:val="single" w:sz="4" w:space="0" w:color="auto"/>
            </w:tcBorders>
            <w:vAlign w:val="center"/>
          </w:tcPr>
          <w:p w14:paraId="71CD3486" w14:textId="409E4B5B" w:rsidR="00420F32" w:rsidRPr="00420F32" w:rsidRDefault="00420F32" w:rsidP="00420F32">
            <w:pPr>
              <w:keepNext/>
              <w:keepLines/>
              <w:spacing w:after="0"/>
              <w:jc w:val="center"/>
              <w:rPr>
                <w:ins w:id="9123" w:author="ZTE-Ma Zhifeng" w:date="2022-08-30T12:09:00Z"/>
                <w:rFonts w:ascii="Arial" w:eastAsia="DengXian" w:hAnsi="Arial" w:cs="Arial"/>
                <w:sz w:val="18"/>
                <w:szCs w:val="22"/>
                <w:highlight w:val="yellow"/>
                <w:lang w:val="en-US" w:eastAsia="zh-CN"/>
              </w:rPr>
            </w:pPr>
            <w:ins w:id="9124" w:author="ZTE-Ma Zhifeng" w:date="2022-08-30T12:09:00Z">
              <w:r w:rsidRPr="00420F32">
                <w:rPr>
                  <w:rFonts w:ascii="Arial" w:eastAsia="DengXian" w:hAnsi="Arial" w:cs="Arial"/>
                  <w:sz w:val="18"/>
                  <w:szCs w:val="22"/>
                  <w:highlight w:val="yellow"/>
                  <w:lang w:val="en-US" w:eastAsia="zh-CN"/>
                </w:rPr>
                <w:t>CA_n3-n7-n26</w:t>
              </w:r>
            </w:ins>
          </w:p>
        </w:tc>
        <w:tc>
          <w:tcPr>
            <w:tcW w:w="1968" w:type="dxa"/>
            <w:tcBorders>
              <w:top w:val="single" w:sz="4" w:space="0" w:color="auto"/>
              <w:left w:val="single" w:sz="4" w:space="0" w:color="auto"/>
              <w:bottom w:val="single" w:sz="4" w:space="0" w:color="auto"/>
              <w:right w:val="single" w:sz="4" w:space="0" w:color="auto"/>
            </w:tcBorders>
            <w:vAlign w:val="center"/>
          </w:tcPr>
          <w:p w14:paraId="6864EB9F" w14:textId="6A43270A" w:rsidR="00420F32" w:rsidRPr="00420F32" w:rsidRDefault="00420F32" w:rsidP="00420F32">
            <w:pPr>
              <w:keepNext/>
              <w:keepLines/>
              <w:spacing w:after="0"/>
              <w:jc w:val="center"/>
              <w:rPr>
                <w:ins w:id="9125" w:author="ZTE-Ma Zhifeng" w:date="2022-08-30T12:09:00Z"/>
                <w:rFonts w:ascii="Arial" w:eastAsia="DengXian" w:hAnsi="Arial" w:cs="Arial"/>
                <w:sz w:val="18"/>
                <w:szCs w:val="22"/>
                <w:highlight w:val="yellow"/>
                <w:lang w:val="en-US" w:eastAsia="zh-CN"/>
              </w:rPr>
            </w:pPr>
            <w:ins w:id="9126" w:author="ZTE-Ma Zhifeng" w:date="2022-08-30T12:09:00Z">
              <w:r w:rsidRPr="00420F32">
                <w:rPr>
                  <w:rFonts w:ascii="Arial" w:eastAsia="DengXian" w:hAnsi="Arial" w:cs="Arial"/>
                  <w:sz w:val="18"/>
                  <w:szCs w:val="22"/>
                  <w:highlight w:val="yellow"/>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
          <w:p w14:paraId="02B015BF" w14:textId="2D3D8E97" w:rsidR="00420F32" w:rsidRPr="00420F32" w:rsidRDefault="00420F32" w:rsidP="00420F32">
            <w:pPr>
              <w:keepNext/>
              <w:keepLines/>
              <w:spacing w:after="0"/>
              <w:jc w:val="center"/>
              <w:rPr>
                <w:ins w:id="9127" w:author="ZTE-Ma Zhifeng" w:date="2022-08-30T12:09:00Z"/>
                <w:rFonts w:ascii="Arial" w:eastAsia="DengXian" w:hAnsi="Arial" w:cs="Arial"/>
                <w:sz w:val="18"/>
                <w:szCs w:val="22"/>
                <w:highlight w:val="yellow"/>
                <w:lang w:val="en-US" w:eastAsia="zh-CN"/>
              </w:rPr>
            </w:pPr>
            <w:ins w:id="9128" w:author="ZTE-Ma Zhifeng" w:date="2022-08-30T12:09:00Z">
              <w:r w:rsidRPr="00420F32">
                <w:rPr>
                  <w:rFonts w:ascii="Arial" w:eastAsia="DengXian" w:hAnsi="Arial" w:cs="Arial"/>
                  <w:sz w:val="18"/>
                  <w:szCs w:val="22"/>
                  <w:highlight w:val="yellow"/>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
          <w:p w14:paraId="383EF1D7" w14:textId="724BB74B" w:rsidR="00420F32" w:rsidRPr="00420F32" w:rsidRDefault="00420F32" w:rsidP="00420F32">
            <w:pPr>
              <w:keepNext/>
              <w:keepLines/>
              <w:spacing w:after="0"/>
              <w:jc w:val="center"/>
              <w:rPr>
                <w:ins w:id="9129" w:author="ZTE-Ma Zhifeng" w:date="2022-08-30T12:09:00Z"/>
                <w:rFonts w:ascii="Arial" w:eastAsia="DengXian" w:hAnsi="Arial" w:cs="Arial" w:hint="eastAsia"/>
                <w:sz w:val="18"/>
                <w:szCs w:val="22"/>
                <w:highlight w:val="yellow"/>
                <w:lang w:eastAsia="zh-CN"/>
              </w:rPr>
            </w:pPr>
            <w:ins w:id="9130" w:author="ZTE-Ma Zhifeng" w:date="2022-08-30T12:09:00Z">
              <w:r w:rsidRPr="00420F32">
                <w:rPr>
                  <w:rFonts w:ascii="Arial" w:eastAsia="DengXian" w:hAnsi="Arial" w:cs="Arial" w:hint="eastAsia"/>
                  <w:sz w:val="18"/>
                  <w:szCs w:val="22"/>
                  <w:highlight w:val="yellow"/>
                  <w:lang w:eastAsia="zh-CN"/>
                </w:rPr>
                <w:t>0</w:t>
              </w:r>
              <w:r w:rsidRPr="00420F32">
                <w:rPr>
                  <w:rFonts w:ascii="Arial" w:eastAsia="DengXian" w:hAnsi="Arial" w:cs="Arial"/>
                  <w:sz w:val="18"/>
                  <w:szCs w:val="22"/>
                  <w:highlight w:val="yellow"/>
                  <w:lang w:eastAsia="zh-CN"/>
                </w:rPr>
                <w:t>.3</w:t>
              </w:r>
            </w:ins>
          </w:p>
        </w:tc>
      </w:tr>
      <w:tr w:rsidR="00420F32" w14:paraId="6A6A32C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3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132" w:author="ZTE-Ma Zhifeng" w:date="2022-08-29T22:25:00Z"/>
          <w:trPrChange w:id="913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13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1A33189B" w14:textId="77777777" w:rsidR="00420F32" w:rsidRDefault="00420F32" w:rsidP="00420F32">
            <w:pPr>
              <w:keepNext/>
              <w:keepLines/>
              <w:spacing w:after="0"/>
              <w:jc w:val="center"/>
              <w:rPr>
                <w:ins w:id="9135" w:author="ZTE-Ma Zhifeng" w:date="2022-08-29T22:25:00Z"/>
                <w:rFonts w:ascii="Arial" w:eastAsia="宋体" w:hAnsi="Arial" w:cs="Arial"/>
                <w:sz w:val="18"/>
                <w:szCs w:val="22"/>
                <w:lang w:val="en-US" w:eastAsia="zh-CN"/>
              </w:rPr>
            </w:pPr>
            <w:ins w:id="9136"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n3</w:t>
              </w:r>
              <w:r>
                <w:rPr>
                  <w:rFonts w:ascii="Arial" w:eastAsia="DengXian" w:hAnsi="Arial" w:cs="Arial"/>
                  <w:sz w:val="18"/>
                  <w:szCs w:val="22"/>
                  <w:lang w:val="sv-SE"/>
                </w:rPr>
                <w:t>-</w:t>
              </w:r>
              <w:r>
                <w:rPr>
                  <w:rFonts w:ascii="Arial" w:eastAsia="DengXian" w:hAnsi="Arial" w:cs="Arial"/>
                  <w:sz w:val="18"/>
                  <w:szCs w:val="22"/>
                  <w:lang w:val="en-US" w:eastAsia="zh-CN"/>
                </w:rPr>
                <w:t>n7</w:t>
              </w:r>
              <w:r>
                <w:rPr>
                  <w:rFonts w:ascii="Arial" w:eastAsia="DengXian" w:hAnsi="Arial" w:cs="Arial"/>
                  <w:sz w:val="18"/>
                  <w:szCs w:val="22"/>
                  <w:lang w:val="sv-SE" w:eastAsia="zh-CN"/>
                </w:rPr>
                <w:t>-n28</w:t>
              </w:r>
            </w:ins>
          </w:p>
        </w:tc>
        <w:tc>
          <w:tcPr>
            <w:tcW w:w="1968" w:type="dxa"/>
            <w:tcBorders>
              <w:top w:val="single" w:sz="4" w:space="0" w:color="auto"/>
              <w:left w:val="single" w:sz="4" w:space="0" w:color="auto"/>
              <w:bottom w:val="single" w:sz="4" w:space="0" w:color="auto"/>
              <w:right w:val="single" w:sz="4" w:space="0" w:color="auto"/>
            </w:tcBorders>
            <w:vAlign w:val="center"/>
            <w:tcPrChange w:id="913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543A0B1" w14:textId="77777777" w:rsidR="00420F32" w:rsidRDefault="00420F32" w:rsidP="00420F32">
            <w:pPr>
              <w:keepNext/>
              <w:keepLines/>
              <w:spacing w:after="0"/>
              <w:jc w:val="center"/>
              <w:rPr>
                <w:ins w:id="9138" w:author="ZTE-Ma Zhifeng" w:date="2022-08-29T22:25:00Z"/>
                <w:rFonts w:ascii="Arial" w:eastAsia="宋体" w:hAnsi="Arial" w:cs="Arial"/>
                <w:sz w:val="18"/>
                <w:szCs w:val="22"/>
                <w:lang w:val="en-US" w:eastAsia="zh-CN"/>
              </w:rPr>
            </w:pPr>
            <w:ins w:id="9139"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14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E786A7B" w14:textId="77777777" w:rsidR="00420F32" w:rsidRDefault="00420F32" w:rsidP="00420F32">
            <w:pPr>
              <w:keepNext/>
              <w:keepLines/>
              <w:spacing w:after="0"/>
              <w:jc w:val="center"/>
              <w:rPr>
                <w:ins w:id="9141" w:author="ZTE-Ma Zhifeng" w:date="2022-08-29T22:25:00Z"/>
                <w:rFonts w:ascii="Arial" w:eastAsia="宋体" w:hAnsi="Arial" w:cs="Arial"/>
                <w:sz w:val="18"/>
                <w:szCs w:val="22"/>
                <w:lang w:val="en-US" w:eastAsia="zh-CN"/>
              </w:rPr>
            </w:pPr>
            <w:ins w:id="9142" w:author="ZTE-Ma Zhifeng" w:date="2022-08-29T22:25:00Z">
              <w:r>
                <w:rPr>
                  <w:rFonts w:ascii="Arial" w:eastAsia="DengXian" w:hAnsi="Arial" w:cs="Arial"/>
                  <w:sz w:val="18"/>
                  <w:szCs w:val="22"/>
                  <w:lang w:val="en-US"/>
                </w:rPr>
                <w:t>0.</w:t>
              </w:r>
              <w:r>
                <w:rPr>
                  <w:rFonts w:ascii="Arial" w:eastAsia="DengXian" w:hAnsi="Arial" w:cs="Arial"/>
                  <w:sz w:val="18"/>
                  <w:szCs w:val="22"/>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914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6C99FC1F" w14:textId="77777777" w:rsidR="00420F32" w:rsidRDefault="00420F32" w:rsidP="00420F32">
            <w:pPr>
              <w:keepNext/>
              <w:keepLines/>
              <w:spacing w:after="0"/>
              <w:jc w:val="center"/>
              <w:rPr>
                <w:ins w:id="9144" w:author="ZTE-Ma Zhifeng" w:date="2022-08-29T22:25:00Z"/>
                <w:rFonts w:ascii="Arial" w:eastAsia="宋体" w:hAnsi="Arial" w:cs="Arial"/>
                <w:sz w:val="18"/>
                <w:szCs w:val="22"/>
                <w:lang w:val="en-US" w:eastAsia="zh-CN"/>
              </w:rPr>
            </w:pPr>
            <w:ins w:id="9145"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.3</w:t>
              </w:r>
            </w:ins>
          </w:p>
        </w:tc>
      </w:tr>
      <w:tr w:rsidR="00420F32" w14:paraId="51B2AFD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4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147" w:author="ZTE-Ma Zhifeng" w:date="2022-08-29T22:25:00Z"/>
          <w:trPrChange w:id="914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14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72C31A7" w14:textId="77777777" w:rsidR="00420F32" w:rsidRDefault="00420F32" w:rsidP="00420F32">
            <w:pPr>
              <w:keepNext/>
              <w:keepLines/>
              <w:spacing w:after="0"/>
              <w:jc w:val="center"/>
              <w:rPr>
                <w:ins w:id="9150" w:author="ZTE-Ma Zhifeng" w:date="2022-08-29T22:25:00Z"/>
                <w:rFonts w:ascii="Arial" w:eastAsia="宋体" w:hAnsi="Arial" w:cs="Arial"/>
                <w:sz w:val="18"/>
                <w:szCs w:val="22"/>
                <w:lang w:val="en-US" w:eastAsia="zh-CN"/>
              </w:rPr>
            </w:pPr>
            <w:ins w:id="9151"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n3</w:t>
              </w:r>
              <w:r>
                <w:rPr>
                  <w:rFonts w:ascii="Arial" w:eastAsia="DengXian" w:hAnsi="Arial" w:cs="Arial"/>
                  <w:sz w:val="18"/>
                  <w:szCs w:val="22"/>
                  <w:lang w:val="sv-SE"/>
                </w:rPr>
                <w:t>-</w:t>
              </w:r>
              <w:r>
                <w:rPr>
                  <w:rFonts w:ascii="Arial" w:eastAsia="DengXian" w:hAnsi="Arial" w:cs="Arial"/>
                  <w:sz w:val="18"/>
                  <w:szCs w:val="22"/>
                  <w:lang w:val="en-US" w:eastAsia="zh-CN"/>
                </w:rPr>
                <w:t>n7</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915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5799036" w14:textId="77777777" w:rsidR="00420F32" w:rsidRDefault="00420F32" w:rsidP="00420F32">
            <w:pPr>
              <w:keepNext/>
              <w:keepLines/>
              <w:spacing w:after="0"/>
              <w:jc w:val="center"/>
              <w:rPr>
                <w:ins w:id="9153" w:author="ZTE-Ma Zhifeng" w:date="2022-08-29T22:25:00Z"/>
                <w:rFonts w:ascii="Arial" w:eastAsia="宋体" w:hAnsi="Arial" w:cs="Arial"/>
                <w:sz w:val="18"/>
                <w:szCs w:val="22"/>
                <w:lang w:val="en-US" w:eastAsia="zh-CN"/>
              </w:rPr>
            </w:pPr>
            <w:ins w:id="9154"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15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39E3877" w14:textId="77777777" w:rsidR="00420F32" w:rsidRDefault="00420F32" w:rsidP="00420F32">
            <w:pPr>
              <w:keepNext/>
              <w:keepLines/>
              <w:spacing w:after="0"/>
              <w:jc w:val="center"/>
              <w:rPr>
                <w:ins w:id="9156" w:author="ZTE-Ma Zhifeng" w:date="2022-08-29T22:25:00Z"/>
                <w:rFonts w:ascii="Arial" w:eastAsia="宋体" w:hAnsi="Arial" w:cs="Arial"/>
                <w:sz w:val="18"/>
                <w:szCs w:val="22"/>
                <w:lang w:val="en-US" w:eastAsia="zh-CN"/>
              </w:rPr>
            </w:pPr>
            <w:ins w:id="9157"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15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47E906B2" w14:textId="77777777" w:rsidR="00420F32" w:rsidRDefault="00420F32" w:rsidP="00420F32">
            <w:pPr>
              <w:keepNext/>
              <w:keepLines/>
              <w:spacing w:after="0"/>
              <w:jc w:val="center"/>
              <w:rPr>
                <w:ins w:id="9159" w:author="ZTE-Ma Zhifeng" w:date="2022-08-29T22:25:00Z"/>
                <w:rFonts w:ascii="Arial" w:eastAsia="宋体" w:hAnsi="Arial" w:cs="Arial"/>
                <w:sz w:val="18"/>
                <w:szCs w:val="22"/>
                <w:lang w:val="en-US" w:eastAsia="zh-CN"/>
              </w:rPr>
            </w:pPr>
            <w:ins w:id="9160"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2445983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6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162" w:author="ZTE-Ma Zhifeng" w:date="2022-08-29T22:25:00Z"/>
          <w:trPrChange w:id="916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16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4F11528D" w14:textId="77777777" w:rsidR="00420F32" w:rsidRDefault="00420F32" w:rsidP="00420F32">
            <w:pPr>
              <w:keepNext/>
              <w:keepLines/>
              <w:spacing w:after="0"/>
              <w:jc w:val="center"/>
              <w:rPr>
                <w:ins w:id="9165" w:author="ZTE-Ma Zhifeng" w:date="2022-08-29T22:25:00Z"/>
                <w:rFonts w:ascii="Arial" w:eastAsia="宋体" w:hAnsi="Arial" w:cs="Arial"/>
                <w:sz w:val="18"/>
                <w:szCs w:val="22"/>
                <w:lang w:val="en-US" w:eastAsia="zh-CN"/>
              </w:rPr>
            </w:pPr>
            <w:ins w:id="9166" w:author="ZTE-Ma Zhifeng" w:date="2022-08-29T22:25:00Z">
              <w:r>
                <w:rPr>
                  <w:rFonts w:ascii="Arial" w:eastAsia="DengXian" w:hAnsi="Arial" w:cs="Arial"/>
                  <w:sz w:val="18"/>
                  <w:szCs w:val="22"/>
                  <w:lang w:val="en-US" w:eastAsia="zh-CN"/>
                </w:rPr>
                <w:t>CA_n3-n8-n28</w:t>
              </w:r>
            </w:ins>
          </w:p>
        </w:tc>
        <w:tc>
          <w:tcPr>
            <w:tcW w:w="1968" w:type="dxa"/>
            <w:tcBorders>
              <w:top w:val="single" w:sz="4" w:space="0" w:color="auto"/>
              <w:left w:val="single" w:sz="4" w:space="0" w:color="auto"/>
              <w:bottom w:val="single" w:sz="4" w:space="0" w:color="auto"/>
              <w:right w:val="single" w:sz="4" w:space="0" w:color="auto"/>
            </w:tcBorders>
            <w:vAlign w:val="center"/>
            <w:tcPrChange w:id="916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698DDF0" w14:textId="77777777" w:rsidR="00420F32" w:rsidRDefault="00420F32" w:rsidP="00420F32">
            <w:pPr>
              <w:keepNext/>
              <w:keepLines/>
              <w:spacing w:after="0"/>
              <w:jc w:val="center"/>
              <w:rPr>
                <w:ins w:id="9168" w:author="ZTE-Ma Zhifeng" w:date="2022-08-29T22:25:00Z"/>
                <w:rFonts w:ascii="Arial" w:eastAsia="宋体" w:hAnsi="Arial" w:cs="Arial"/>
                <w:sz w:val="18"/>
                <w:szCs w:val="22"/>
                <w:lang w:val="en-US" w:eastAsia="zh-CN"/>
              </w:rPr>
            </w:pPr>
            <w:ins w:id="9169"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170"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11871D8D" w14:textId="77777777" w:rsidR="00420F32" w:rsidRDefault="00420F32" w:rsidP="00420F32">
            <w:pPr>
              <w:keepNext/>
              <w:keepLines/>
              <w:spacing w:after="0"/>
              <w:jc w:val="center"/>
              <w:rPr>
                <w:ins w:id="9171" w:author="ZTE-Ma Zhifeng" w:date="2022-08-29T22:25:00Z"/>
                <w:rFonts w:ascii="Arial" w:eastAsia="DengXian" w:hAnsi="Arial" w:cs="Arial"/>
                <w:color w:val="000000"/>
                <w:sz w:val="18"/>
                <w:szCs w:val="22"/>
                <w:lang w:val="en-US"/>
              </w:rPr>
            </w:pPr>
            <w:ins w:id="9172"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173"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07856A24" w14:textId="77777777" w:rsidR="00420F32" w:rsidRDefault="00420F32" w:rsidP="00420F32">
            <w:pPr>
              <w:keepNext/>
              <w:keepLines/>
              <w:spacing w:after="0"/>
              <w:jc w:val="center"/>
              <w:rPr>
                <w:ins w:id="9174" w:author="ZTE-Ma Zhifeng" w:date="2022-08-29T22:25:00Z"/>
                <w:rFonts w:ascii="Arial" w:eastAsia="DengXian" w:hAnsi="Arial" w:cs="Arial"/>
                <w:color w:val="000000"/>
                <w:sz w:val="18"/>
                <w:szCs w:val="22"/>
                <w:lang w:val="en-US" w:eastAsia="zh-CN"/>
              </w:rPr>
            </w:pPr>
            <w:ins w:id="9175"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420F32" w14:paraId="6571183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7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177" w:author="ZTE-Ma Zhifeng" w:date="2022-08-29T22:25:00Z"/>
          <w:trPrChange w:id="917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9179" w:author="ZTE-Ma Zhifeng" w:date="2022-07-29T12:35:00Z">
              <w:tcPr>
                <w:tcW w:w="2336" w:type="dxa"/>
                <w:gridSpan w:val="2"/>
                <w:tcBorders>
                  <w:top w:val="single" w:sz="4" w:space="0" w:color="auto"/>
                  <w:left w:val="single" w:sz="4" w:space="0" w:color="auto"/>
                  <w:bottom w:val="nil"/>
                  <w:right w:val="single" w:sz="4" w:space="0" w:color="auto"/>
                </w:tcBorders>
              </w:tcPr>
            </w:tcPrChange>
          </w:tcPr>
          <w:p w14:paraId="1CEDEF45" w14:textId="77777777" w:rsidR="00420F32" w:rsidRDefault="00420F32" w:rsidP="00420F32">
            <w:pPr>
              <w:keepNext/>
              <w:keepLines/>
              <w:spacing w:after="0"/>
              <w:jc w:val="center"/>
              <w:rPr>
                <w:ins w:id="9180" w:author="ZTE-Ma Zhifeng" w:date="2022-08-29T22:25:00Z"/>
                <w:rFonts w:ascii="Arial" w:eastAsia="宋体" w:hAnsi="Arial" w:cs="Arial"/>
                <w:sz w:val="18"/>
                <w:szCs w:val="22"/>
                <w:lang w:val="en-US" w:eastAsia="zh-CN"/>
              </w:rPr>
            </w:pPr>
            <w:ins w:id="9181" w:author="ZTE-Ma Zhifeng" w:date="2022-08-29T22:25:00Z">
              <w:r>
                <w:rPr>
                  <w:rFonts w:ascii="Arial" w:eastAsia="宋体" w:hAnsi="Arial" w:cs="Arial"/>
                  <w:color w:val="000000"/>
                  <w:sz w:val="18"/>
                  <w:szCs w:val="22"/>
                  <w:lang w:val="en-US" w:eastAsia="zh-CN"/>
                </w:rPr>
                <w:t>CA_n3-n8-n41</w:t>
              </w:r>
            </w:ins>
          </w:p>
        </w:tc>
        <w:tc>
          <w:tcPr>
            <w:tcW w:w="1968" w:type="dxa"/>
            <w:tcBorders>
              <w:top w:val="single" w:sz="4" w:space="0" w:color="auto"/>
              <w:left w:val="single" w:sz="4" w:space="0" w:color="auto"/>
              <w:bottom w:val="single" w:sz="4" w:space="0" w:color="auto"/>
              <w:right w:val="single" w:sz="4" w:space="0" w:color="auto"/>
            </w:tcBorders>
            <w:vAlign w:val="center"/>
            <w:tcPrChange w:id="9182"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6F00E9C1" w14:textId="77777777" w:rsidR="00420F32" w:rsidRDefault="00420F32" w:rsidP="00420F32">
            <w:pPr>
              <w:keepNext/>
              <w:keepLines/>
              <w:spacing w:after="0"/>
              <w:jc w:val="center"/>
              <w:rPr>
                <w:ins w:id="9183" w:author="ZTE-Ma Zhifeng" w:date="2022-08-29T22:25:00Z"/>
                <w:rFonts w:ascii="Arial" w:eastAsia="DengXian" w:hAnsi="Arial" w:cs="Arial"/>
                <w:sz w:val="18"/>
                <w:szCs w:val="22"/>
                <w:lang w:val="en-US" w:eastAsia="zh-CN"/>
              </w:rPr>
            </w:pPr>
            <w:ins w:id="9184" w:author="ZTE-Ma Zhifeng" w:date="2022-08-29T22:25:00Z">
              <w:r>
                <w:rPr>
                  <w:rFonts w:ascii="Arial" w:eastAsia="宋体" w:hAnsi="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18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11147A17" w14:textId="77777777" w:rsidR="00420F32" w:rsidRDefault="00420F32" w:rsidP="00420F32">
            <w:pPr>
              <w:keepNext/>
              <w:keepLines/>
              <w:spacing w:after="0"/>
              <w:jc w:val="center"/>
              <w:rPr>
                <w:ins w:id="9186" w:author="ZTE-Ma Zhifeng" w:date="2022-08-29T22:25:00Z"/>
                <w:rFonts w:ascii="Arial" w:eastAsia="DengXian" w:hAnsi="Arial" w:cs="Arial"/>
                <w:sz w:val="18"/>
                <w:szCs w:val="22"/>
                <w:lang w:val="en-US" w:eastAsia="zh-CN"/>
              </w:rPr>
            </w:pPr>
            <w:ins w:id="9187" w:author="ZTE-Ma Zhifeng" w:date="2022-08-29T22:25:00Z">
              <w:r>
                <w:rPr>
                  <w:rFonts w:ascii="Arial" w:eastAsia="宋体" w:hAnsi="Arial" w:cs="Arial"/>
                  <w:sz w:val="18"/>
                  <w:szCs w:val="18"/>
                  <w:lang w:val="en-US" w:eastAsia="ja-JP"/>
                </w:rPr>
                <w:t>0</w:t>
              </w:r>
              <w:r>
                <w:rPr>
                  <w:rFonts w:ascii="Arial" w:eastAsia="宋体" w:hAnsi="Arial" w:cs="Arial"/>
                  <w:sz w:val="18"/>
                  <w:szCs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18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599C8A43" w14:textId="77777777" w:rsidR="00420F32" w:rsidRDefault="00420F32" w:rsidP="00420F32">
            <w:pPr>
              <w:keepNext/>
              <w:keepLines/>
              <w:spacing w:after="0"/>
              <w:jc w:val="center"/>
              <w:rPr>
                <w:ins w:id="9189" w:author="ZTE-Ma Zhifeng" w:date="2022-08-29T22:25:00Z"/>
                <w:rFonts w:ascii="Arial" w:eastAsia="DengXian" w:hAnsi="Arial" w:cs="Arial"/>
                <w:sz w:val="18"/>
                <w:szCs w:val="22"/>
                <w:lang w:val="en-US" w:eastAsia="zh-CN"/>
              </w:rPr>
            </w:pPr>
            <w:ins w:id="9190"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.3</w:t>
              </w:r>
              <w:r w:rsidRPr="002E69F1">
                <w:rPr>
                  <w:rFonts w:ascii="Arial" w:eastAsia="DengXian" w:hAnsi="Arial" w:cs="Arial"/>
                  <w:sz w:val="18"/>
                  <w:szCs w:val="22"/>
                  <w:vertAlign w:val="superscript"/>
                  <w:lang w:val="en-US" w:eastAsia="zh-CN"/>
                  <w:rPrChange w:id="9191" w:author="ZTE-Ma Zhifeng" w:date="2022-07-29T12:04:00Z">
                    <w:rPr>
                      <w:rFonts w:ascii="Arial" w:eastAsia="DengXian" w:hAnsi="Arial" w:cs="Arial"/>
                      <w:sz w:val="18"/>
                      <w:szCs w:val="22"/>
                      <w:lang w:val="en-US" w:eastAsia="zh-CN"/>
                    </w:rPr>
                  </w:rPrChange>
                </w:rPr>
                <w:t>1</w:t>
              </w:r>
              <w:r>
                <w:rPr>
                  <w:rFonts w:ascii="Arial" w:eastAsia="DengXian" w:hAnsi="Arial" w:cs="Arial"/>
                  <w:sz w:val="18"/>
                  <w:szCs w:val="22"/>
                  <w:lang w:val="en-US" w:eastAsia="zh-CN"/>
                </w:rPr>
                <w:t xml:space="preserve"> / 0.8</w:t>
              </w:r>
              <w:r w:rsidRPr="002E69F1">
                <w:rPr>
                  <w:rFonts w:ascii="Arial" w:eastAsia="DengXian" w:hAnsi="Arial" w:cs="Arial"/>
                  <w:sz w:val="18"/>
                  <w:szCs w:val="22"/>
                  <w:vertAlign w:val="superscript"/>
                  <w:lang w:val="en-US" w:eastAsia="zh-CN"/>
                  <w:rPrChange w:id="9192" w:author="ZTE-Ma Zhifeng" w:date="2022-07-29T12:04:00Z">
                    <w:rPr>
                      <w:rFonts w:ascii="Arial" w:eastAsia="DengXian" w:hAnsi="Arial" w:cs="Arial"/>
                      <w:sz w:val="18"/>
                      <w:szCs w:val="22"/>
                      <w:lang w:val="en-US" w:eastAsia="zh-CN"/>
                    </w:rPr>
                  </w:rPrChange>
                </w:rPr>
                <w:t>2</w:t>
              </w:r>
            </w:ins>
          </w:p>
        </w:tc>
      </w:tr>
      <w:tr w:rsidR="00420F32" w14:paraId="5111720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9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194" w:author="ZTE-Ma Zhifeng" w:date="2022-08-29T22:25:00Z"/>
          <w:trPrChange w:id="919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196"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3EBBA537" w14:textId="77777777" w:rsidR="00420F32" w:rsidRDefault="00420F32" w:rsidP="00420F32">
            <w:pPr>
              <w:keepNext/>
              <w:keepLines/>
              <w:spacing w:after="0"/>
              <w:jc w:val="center"/>
              <w:rPr>
                <w:ins w:id="9197" w:author="ZTE-Ma Zhifeng" w:date="2022-08-29T22:25:00Z"/>
                <w:rFonts w:ascii="Arial" w:eastAsia="DengXian" w:hAnsi="Arial" w:cs="Arial"/>
                <w:color w:val="000000"/>
                <w:sz w:val="18"/>
                <w:szCs w:val="22"/>
                <w:lang w:eastAsia="zh-CN"/>
              </w:rPr>
            </w:pPr>
            <w:ins w:id="9198" w:author="ZTE-Ma Zhifeng" w:date="2022-08-29T22:25:00Z">
              <w:r w:rsidRPr="00F92868">
                <w:rPr>
                  <w:rFonts w:ascii="Arial" w:eastAsia="宋体" w:hAnsi="Arial" w:cs="Arial"/>
                  <w:sz w:val="18"/>
                  <w:szCs w:val="22"/>
                  <w:lang w:val="en-US" w:eastAsia="zh-CN"/>
                </w:rPr>
                <w:t>CA_n3-n8-n77</w:t>
              </w:r>
            </w:ins>
          </w:p>
        </w:tc>
        <w:tc>
          <w:tcPr>
            <w:tcW w:w="1968" w:type="dxa"/>
            <w:tcBorders>
              <w:top w:val="single" w:sz="4" w:space="0" w:color="auto"/>
              <w:left w:val="single" w:sz="4" w:space="0" w:color="auto"/>
              <w:bottom w:val="single" w:sz="4" w:space="0" w:color="auto"/>
              <w:right w:val="single" w:sz="4" w:space="0" w:color="auto"/>
            </w:tcBorders>
            <w:vAlign w:val="center"/>
            <w:tcPrChange w:id="9199"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FBE0CA4" w14:textId="77777777" w:rsidR="00420F32" w:rsidRDefault="00420F32" w:rsidP="00420F32">
            <w:pPr>
              <w:keepNext/>
              <w:keepLines/>
              <w:spacing w:after="0"/>
              <w:jc w:val="center"/>
              <w:rPr>
                <w:ins w:id="9200" w:author="ZTE-Ma Zhifeng" w:date="2022-08-29T22:25:00Z"/>
                <w:rFonts w:ascii="Arial" w:eastAsia="DengXian" w:hAnsi="Arial" w:cs="Arial"/>
                <w:color w:val="000000"/>
                <w:sz w:val="18"/>
                <w:szCs w:val="22"/>
                <w:lang w:val="en-US" w:eastAsia="zh-CN"/>
              </w:rPr>
            </w:pPr>
            <w:ins w:id="9201"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202"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78F7CB5D" w14:textId="77777777" w:rsidR="00420F32" w:rsidRDefault="00420F32" w:rsidP="00420F32">
            <w:pPr>
              <w:keepNext/>
              <w:keepLines/>
              <w:spacing w:after="0"/>
              <w:jc w:val="center"/>
              <w:rPr>
                <w:ins w:id="9203" w:author="ZTE-Ma Zhifeng" w:date="2022-08-29T22:25:00Z"/>
                <w:rFonts w:ascii="Arial" w:eastAsia="DengXian" w:hAnsi="Arial" w:cs="Arial"/>
                <w:color w:val="000000"/>
                <w:sz w:val="18"/>
                <w:szCs w:val="22"/>
                <w:lang w:val="en-US" w:eastAsia="zh-CN"/>
              </w:rPr>
            </w:pPr>
            <w:ins w:id="9204" w:author="ZTE-Ma Zhifeng" w:date="2022-08-29T22:25:00Z">
              <w:r w:rsidRPr="00F92868">
                <w:rPr>
                  <w:rFonts w:ascii="Arial" w:eastAsia="DengXian" w:hAnsi="Arial" w:cs="Arial"/>
                  <w:color w:val="000000"/>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205"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55419C2E" w14:textId="77777777" w:rsidR="00420F32" w:rsidRDefault="00420F32" w:rsidP="00420F32">
            <w:pPr>
              <w:keepNext/>
              <w:keepLines/>
              <w:spacing w:after="0"/>
              <w:jc w:val="center"/>
              <w:rPr>
                <w:ins w:id="9206" w:author="ZTE-Ma Zhifeng" w:date="2022-08-29T22:25:00Z"/>
                <w:rFonts w:ascii="Arial" w:eastAsia="DengXian" w:hAnsi="Arial" w:cs="Arial"/>
                <w:color w:val="000000"/>
                <w:sz w:val="18"/>
                <w:szCs w:val="22"/>
                <w:lang w:val="en-US" w:eastAsia="zh-CN"/>
              </w:rPr>
            </w:pPr>
            <w:ins w:id="9207"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420F32" w14:paraId="3583482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08"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09" w:author="ZTE-Ma Zhifeng" w:date="2022-08-29T22:25:00Z"/>
          <w:trPrChange w:id="9210"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9211" w:author="ZTE-Ma Zhifeng" w:date="2022-07-29T12:35:00Z">
              <w:tcPr>
                <w:tcW w:w="2336" w:type="dxa"/>
                <w:gridSpan w:val="2"/>
                <w:tcBorders>
                  <w:top w:val="single" w:sz="4" w:space="0" w:color="auto"/>
                  <w:left w:val="single" w:sz="4" w:space="0" w:color="auto"/>
                  <w:bottom w:val="nil"/>
                  <w:right w:val="single" w:sz="4" w:space="0" w:color="auto"/>
                </w:tcBorders>
              </w:tcPr>
            </w:tcPrChange>
          </w:tcPr>
          <w:p w14:paraId="2550E7F7" w14:textId="77777777" w:rsidR="00420F32" w:rsidRDefault="00420F32" w:rsidP="00420F32">
            <w:pPr>
              <w:keepNext/>
              <w:keepLines/>
              <w:spacing w:after="0"/>
              <w:jc w:val="center"/>
              <w:rPr>
                <w:ins w:id="9212" w:author="ZTE-Ma Zhifeng" w:date="2022-08-29T22:25:00Z"/>
                <w:rFonts w:ascii="Arial" w:eastAsia="宋体" w:hAnsi="Arial" w:cs="Arial"/>
                <w:sz w:val="18"/>
                <w:szCs w:val="22"/>
                <w:lang w:val="en-US" w:eastAsia="zh-CN"/>
              </w:rPr>
            </w:pPr>
            <w:ins w:id="9213" w:author="ZTE-Ma Zhifeng" w:date="2022-08-29T22:25:00Z">
              <w:r w:rsidRPr="00E96F5E">
                <w:rPr>
                  <w:rFonts w:ascii="Arial" w:eastAsia="宋体" w:hAnsi="Arial" w:cs="Arial"/>
                  <w:color w:val="000000"/>
                  <w:sz w:val="18"/>
                  <w:szCs w:val="22"/>
                  <w:lang w:val="en-US" w:eastAsia="zh-CN"/>
                </w:rPr>
                <w:t>CA_n3-n8-n79</w:t>
              </w:r>
            </w:ins>
          </w:p>
        </w:tc>
        <w:tc>
          <w:tcPr>
            <w:tcW w:w="1968" w:type="dxa"/>
            <w:tcBorders>
              <w:top w:val="single" w:sz="4" w:space="0" w:color="auto"/>
              <w:left w:val="single" w:sz="4" w:space="0" w:color="auto"/>
              <w:bottom w:val="single" w:sz="4" w:space="0" w:color="auto"/>
              <w:right w:val="single" w:sz="4" w:space="0" w:color="auto"/>
            </w:tcBorders>
            <w:vAlign w:val="center"/>
            <w:tcPrChange w:id="9214"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2BDFABA6" w14:textId="77777777" w:rsidR="00420F32" w:rsidRDefault="00420F32" w:rsidP="00420F32">
            <w:pPr>
              <w:keepNext/>
              <w:keepLines/>
              <w:spacing w:after="0"/>
              <w:jc w:val="center"/>
              <w:rPr>
                <w:ins w:id="9215" w:author="ZTE-Ma Zhifeng" w:date="2022-08-29T22:25:00Z"/>
                <w:rFonts w:ascii="Arial" w:eastAsia="宋体" w:hAnsi="Arial" w:cs="Arial"/>
                <w:sz w:val="18"/>
                <w:szCs w:val="22"/>
                <w:lang w:val="en-US" w:eastAsia="zh-CN"/>
              </w:rPr>
            </w:pPr>
            <w:ins w:id="9216" w:author="ZTE-Ma Zhifeng" w:date="2022-08-29T22:25:00Z">
              <w:r>
                <w:rPr>
                  <w:rFonts w:ascii="Arial" w:eastAsia="宋体" w:hAnsi="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217"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3EC8CCA2" w14:textId="77777777" w:rsidR="00420F32" w:rsidRDefault="00420F32" w:rsidP="00420F32">
            <w:pPr>
              <w:keepNext/>
              <w:keepLines/>
              <w:spacing w:after="0"/>
              <w:jc w:val="center"/>
              <w:rPr>
                <w:ins w:id="9218" w:author="ZTE-Ma Zhifeng" w:date="2022-08-29T22:25:00Z"/>
                <w:rFonts w:ascii="Arial" w:eastAsia="宋体" w:hAnsi="Arial" w:cs="Arial"/>
                <w:sz w:val="18"/>
                <w:szCs w:val="22"/>
                <w:lang w:val="en-US" w:eastAsia="zh-CN"/>
              </w:rPr>
            </w:pPr>
            <w:ins w:id="9219" w:author="ZTE-Ma Zhifeng" w:date="2022-08-29T22:25:00Z">
              <w:r w:rsidRPr="00E96F5E">
                <w:rPr>
                  <w:rFonts w:ascii="Arial" w:eastAsia="宋体" w:hAnsi="Arial" w:cs="Arial"/>
                  <w:sz w:val="18"/>
                  <w:szCs w:val="18"/>
                  <w:lang w:val="en-US" w:eastAsia="ja-JP"/>
                </w:rPr>
                <w:t>0</w:t>
              </w:r>
              <w:r w:rsidRPr="00E96F5E">
                <w:rPr>
                  <w:rFonts w:ascii="Arial" w:eastAsia="宋体" w:hAnsi="Arial" w:cs="Arial"/>
                  <w:sz w:val="18"/>
                  <w:szCs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220"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385F27B6" w14:textId="77777777" w:rsidR="00420F32" w:rsidRDefault="00420F32" w:rsidP="00420F32">
            <w:pPr>
              <w:keepNext/>
              <w:keepLines/>
              <w:spacing w:after="0"/>
              <w:jc w:val="center"/>
              <w:rPr>
                <w:ins w:id="9221" w:author="ZTE-Ma Zhifeng" w:date="2022-08-29T22:25:00Z"/>
                <w:rFonts w:ascii="Arial" w:eastAsia="宋体" w:hAnsi="Arial" w:cs="Arial"/>
                <w:sz w:val="18"/>
                <w:szCs w:val="22"/>
                <w:lang w:val="en-US" w:eastAsia="zh-CN"/>
              </w:rPr>
            </w:pPr>
            <w:ins w:id="9222"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.5</w:t>
              </w:r>
            </w:ins>
          </w:p>
        </w:tc>
      </w:tr>
      <w:tr w:rsidR="00420F32" w14:paraId="03B29A4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2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24" w:author="ZTE-Ma Zhifeng" w:date="2022-08-29T22:25:00Z"/>
          <w:trPrChange w:id="922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226"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8750F77" w14:textId="77777777" w:rsidR="00420F32" w:rsidRDefault="00420F32" w:rsidP="00420F32">
            <w:pPr>
              <w:keepNext/>
              <w:keepLines/>
              <w:spacing w:after="0"/>
              <w:jc w:val="center"/>
              <w:rPr>
                <w:ins w:id="9227" w:author="ZTE-Ma Zhifeng" w:date="2022-08-29T22:25:00Z"/>
                <w:rFonts w:ascii="Arial" w:eastAsia="DengXian" w:hAnsi="Arial" w:cs="Arial"/>
                <w:color w:val="000000"/>
                <w:sz w:val="18"/>
                <w:szCs w:val="22"/>
                <w:lang w:eastAsia="zh-CN"/>
              </w:rPr>
            </w:pPr>
            <w:ins w:id="9228" w:author="ZTE-Ma Zhifeng" w:date="2022-08-29T22:25:00Z">
              <w:r>
                <w:rPr>
                  <w:rFonts w:ascii="Arial" w:eastAsia="宋体" w:hAnsi="Arial" w:cs="Arial"/>
                  <w:sz w:val="18"/>
                  <w:szCs w:val="22"/>
                  <w:lang w:val="en-US" w:eastAsia="zh-CN"/>
                </w:rPr>
                <w:t>CA_n3-n8-n78</w:t>
              </w:r>
            </w:ins>
          </w:p>
        </w:tc>
        <w:tc>
          <w:tcPr>
            <w:tcW w:w="1968" w:type="dxa"/>
            <w:tcBorders>
              <w:top w:val="single" w:sz="4" w:space="0" w:color="auto"/>
              <w:left w:val="single" w:sz="4" w:space="0" w:color="auto"/>
              <w:bottom w:val="single" w:sz="4" w:space="0" w:color="auto"/>
              <w:right w:val="single" w:sz="4" w:space="0" w:color="auto"/>
            </w:tcBorders>
            <w:vAlign w:val="center"/>
            <w:tcPrChange w:id="9229"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DDEFA49" w14:textId="77777777" w:rsidR="00420F32" w:rsidRDefault="00420F32" w:rsidP="00420F32">
            <w:pPr>
              <w:keepNext/>
              <w:keepLines/>
              <w:spacing w:after="0"/>
              <w:jc w:val="center"/>
              <w:rPr>
                <w:ins w:id="9230" w:author="ZTE-Ma Zhifeng" w:date="2022-08-29T22:25:00Z"/>
                <w:rFonts w:ascii="Arial" w:eastAsia="DengXian" w:hAnsi="Arial" w:cs="Arial"/>
                <w:color w:val="000000"/>
                <w:sz w:val="18"/>
                <w:szCs w:val="22"/>
                <w:lang w:val="en-US" w:eastAsia="zh-CN"/>
              </w:rPr>
            </w:pPr>
            <w:ins w:id="9231"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232"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E3482E2" w14:textId="77777777" w:rsidR="00420F32" w:rsidRDefault="00420F32" w:rsidP="00420F32">
            <w:pPr>
              <w:keepNext/>
              <w:keepLines/>
              <w:spacing w:after="0"/>
              <w:jc w:val="center"/>
              <w:rPr>
                <w:ins w:id="9233" w:author="ZTE-Ma Zhifeng" w:date="2022-08-29T22:25:00Z"/>
                <w:rFonts w:ascii="Arial" w:eastAsia="DengXian" w:hAnsi="Arial" w:cs="Arial"/>
                <w:color w:val="000000"/>
                <w:sz w:val="18"/>
                <w:szCs w:val="22"/>
                <w:lang w:val="en-US" w:eastAsia="zh-CN"/>
              </w:rPr>
            </w:pPr>
            <w:ins w:id="9234" w:author="ZTE-Ma Zhifeng" w:date="2022-08-29T22:25:00Z">
              <w:r w:rsidRPr="00F92868">
                <w:rPr>
                  <w:rFonts w:ascii="Arial" w:eastAsia="DengXian" w:hAnsi="Arial" w:cs="Arial"/>
                  <w:color w:val="000000"/>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235"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7F8DF310" w14:textId="77777777" w:rsidR="00420F32" w:rsidRDefault="00420F32" w:rsidP="00420F32">
            <w:pPr>
              <w:keepNext/>
              <w:keepLines/>
              <w:spacing w:after="0"/>
              <w:jc w:val="center"/>
              <w:rPr>
                <w:ins w:id="9236" w:author="ZTE-Ma Zhifeng" w:date="2022-08-29T22:25:00Z"/>
                <w:rFonts w:ascii="Arial" w:eastAsia="DengXian" w:hAnsi="Arial" w:cs="Arial"/>
                <w:color w:val="000000"/>
                <w:sz w:val="18"/>
                <w:szCs w:val="22"/>
                <w:lang w:val="en-US" w:eastAsia="zh-CN"/>
              </w:rPr>
            </w:pPr>
            <w:ins w:id="9237"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420F32" w14:paraId="7050929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38"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39" w:author="ZTE-Ma Zhifeng" w:date="2022-08-29T22:25:00Z"/>
          <w:trPrChange w:id="9240"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241"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75D5A487" w14:textId="77777777" w:rsidR="00420F32" w:rsidRDefault="00420F32" w:rsidP="00420F32">
            <w:pPr>
              <w:keepNext/>
              <w:keepLines/>
              <w:spacing w:after="0"/>
              <w:jc w:val="center"/>
              <w:rPr>
                <w:ins w:id="9242" w:author="ZTE-Ma Zhifeng" w:date="2022-08-29T22:25:00Z"/>
                <w:rFonts w:ascii="Arial" w:eastAsia="DengXian" w:hAnsi="Arial" w:cs="Arial"/>
                <w:color w:val="000000"/>
                <w:sz w:val="18"/>
                <w:szCs w:val="22"/>
                <w:lang w:eastAsia="zh-CN"/>
              </w:rPr>
            </w:pPr>
            <w:ins w:id="9243"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3</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18-</w:t>
              </w:r>
              <w:r>
                <w:rPr>
                  <w:rFonts w:ascii="Arial" w:hAnsi="Arial" w:hint="eastAsia"/>
                  <w:color w:val="000000"/>
                  <w:sz w:val="18"/>
                  <w:lang w:eastAsia="zh-CN"/>
                </w:rPr>
                <w:t>n</w:t>
              </w:r>
              <w:r>
                <w:rPr>
                  <w:rFonts w:ascii="Arial" w:hAnsi="Arial"/>
                  <w:color w:val="000000"/>
                  <w:sz w:val="18"/>
                  <w:lang w:eastAsia="zh-CN"/>
                </w:rPr>
                <w:t>28</w:t>
              </w:r>
            </w:ins>
          </w:p>
        </w:tc>
        <w:tc>
          <w:tcPr>
            <w:tcW w:w="1968" w:type="dxa"/>
            <w:tcBorders>
              <w:top w:val="single" w:sz="4" w:space="0" w:color="auto"/>
              <w:left w:val="single" w:sz="4" w:space="0" w:color="auto"/>
              <w:bottom w:val="single" w:sz="4" w:space="0" w:color="auto"/>
              <w:right w:val="single" w:sz="4" w:space="0" w:color="auto"/>
            </w:tcBorders>
            <w:vAlign w:val="center"/>
            <w:tcPrChange w:id="9244"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015D039" w14:textId="77777777" w:rsidR="00420F32" w:rsidRDefault="00420F32" w:rsidP="00420F32">
            <w:pPr>
              <w:keepNext/>
              <w:keepLines/>
              <w:spacing w:after="0"/>
              <w:jc w:val="center"/>
              <w:rPr>
                <w:ins w:id="9245" w:author="ZTE-Ma Zhifeng" w:date="2022-08-29T22:25:00Z"/>
                <w:rFonts w:ascii="Arial" w:eastAsia="DengXian" w:hAnsi="Arial" w:cs="Arial"/>
                <w:color w:val="000000"/>
                <w:sz w:val="18"/>
                <w:szCs w:val="22"/>
                <w:lang w:val="en-US" w:eastAsia="zh-CN"/>
              </w:rPr>
            </w:pPr>
            <w:ins w:id="9246" w:author="ZTE-Ma Zhifeng" w:date="2022-08-29T22:25:00Z">
              <w:r>
                <w:rPr>
                  <w:rFonts w:ascii="Arial" w:hAnsi="Arial"/>
                  <w:color w:val="000000"/>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247"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FE1D3E0" w14:textId="77777777" w:rsidR="00420F32" w:rsidRDefault="00420F32" w:rsidP="00420F32">
            <w:pPr>
              <w:keepNext/>
              <w:keepLines/>
              <w:spacing w:after="0"/>
              <w:jc w:val="center"/>
              <w:rPr>
                <w:ins w:id="9248" w:author="ZTE-Ma Zhifeng" w:date="2022-08-29T22:25:00Z"/>
                <w:rFonts w:ascii="Arial" w:eastAsia="DengXian" w:hAnsi="Arial" w:cs="Arial"/>
                <w:color w:val="000000"/>
                <w:sz w:val="18"/>
                <w:szCs w:val="22"/>
                <w:lang w:val="en-US" w:eastAsia="zh-CN"/>
              </w:rPr>
            </w:pPr>
            <w:ins w:id="9249" w:author="ZTE-Ma Zhifeng" w:date="2022-08-29T22:25:00Z">
              <w:r>
                <w:rPr>
                  <w:rFonts w:ascii="Arial" w:hAnsi="Arial" w:hint="eastAsia"/>
                  <w:color w:val="000000"/>
                  <w:sz w:val="18"/>
                  <w:lang w:eastAsia="zh-CN"/>
                </w:rPr>
                <w:t>0</w:t>
              </w:r>
              <w:r>
                <w:rPr>
                  <w:rFonts w:ascii="Arial" w:hAnsi="Arial"/>
                  <w:color w:val="000000"/>
                  <w:sz w:val="18"/>
                  <w:lang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9250"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158A28EC" w14:textId="77777777" w:rsidR="00420F32" w:rsidRDefault="00420F32" w:rsidP="00420F32">
            <w:pPr>
              <w:keepNext/>
              <w:keepLines/>
              <w:spacing w:after="0"/>
              <w:jc w:val="center"/>
              <w:rPr>
                <w:ins w:id="9251" w:author="ZTE-Ma Zhifeng" w:date="2022-08-29T22:25:00Z"/>
                <w:rFonts w:ascii="Arial" w:eastAsia="DengXian" w:hAnsi="Arial" w:cs="Arial"/>
                <w:color w:val="000000"/>
                <w:sz w:val="18"/>
                <w:szCs w:val="22"/>
                <w:lang w:val="en-US" w:eastAsia="zh-CN"/>
              </w:rPr>
            </w:pPr>
            <w:ins w:id="9252"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r>
      <w:tr w:rsidR="00420F32" w14:paraId="04A8D46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5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54" w:author="ZTE-Ma Zhifeng" w:date="2022-08-29T22:25:00Z"/>
          <w:trPrChange w:id="925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256" w:author="ZTE-Ma Zhifeng" w:date="2022-07-29T12:35:00Z">
              <w:tcPr>
                <w:tcW w:w="2336" w:type="dxa"/>
                <w:gridSpan w:val="2"/>
                <w:tcBorders>
                  <w:top w:val="nil"/>
                  <w:left w:val="single" w:sz="4" w:space="0" w:color="auto"/>
                  <w:bottom w:val="nil"/>
                  <w:right w:val="single" w:sz="4" w:space="0" w:color="auto"/>
                </w:tcBorders>
                <w:vAlign w:val="center"/>
              </w:tcPr>
            </w:tcPrChange>
          </w:tcPr>
          <w:p w14:paraId="5E1589AB" w14:textId="77777777" w:rsidR="00420F32" w:rsidRDefault="00420F32" w:rsidP="00420F32">
            <w:pPr>
              <w:keepNext/>
              <w:keepLines/>
              <w:spacing w:after="0"/>
              <w:jc w:val="center"/>
              <w:rPr>
                <w:ins w:id="9257" w:author="ZTE-Ma Zhifeng" w:date="2022-08-29T22:25:00Z"/>
                <w:rFonts w:ascii="Arial" w:eastAsia="宋体" w:hAnsi="Arial" w:cs="Arial"/>
                <w:sz w:val="18"/>
                <w:szCs w:val="22"/>
                <w:lang w:val="en-US" w:eastAsia="zh-CN"/>
              </w:rPr>
            </w:pPr>
            <w:ins w:id="9258" w:author="ZTE-Ma Zhifeng" w:date="2022-08-29T22:25:00Z">
              <w:r>
                <w:rPr>
                  <w:rFonts w:ascii="Arial" w:eastAsia="宋体" w:hAnsi="Arial" w:cs="Arial"/>
                  <w:sz w:val="18"/>
                  <w:szCs w:val="22"/>
                  <w:lang w:val="en-US" w:eastAsia="zh-CN"/>
                </w:rPr>
                <w:t>CA_n3-n18-n41</w:t>
              </w:r>
            </w:ins>
          </w:p>
        </w:tc>
        <w:tc>
          <w:tcPr>
            <w:tcW w:w="1968" w:type="dxa"/>
            <w:tcBorders>
              <w:top w:val="single" w:sz="4" w:space="0" w:color="auto"/>
              <w:left w:val="single" w:sz="4" w:space="0" w:color="auto"/>
              <w:bottom w:val="single" w:sz="4" w:space="0" w:color="auto"/>
              <w:right w:val="single" w:sz="4" w:space="0" w:color="auto"/>
            </w:tcBorders>
            <w:vAlign w:val="center"/>
            <w:tcPrChange w:id="9259"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7B4F500A" w14:textId="77777777" w:rsidR="00420F32" w:rsidRDefault="00420F32" w:rsidP="00420F32">
            <w:pPr>
              <w:keepNext/>
              <w:keepLines/>
              <w:spacing w:after="0"/>
              <w:jc w:val="center"/>
              <w:rPr>
                <w:ins w:id="9260" w:author="ZTE-Ma Zhifeng" w:date="2022-08-29T22:25:00Z"/>
                <w:rFonts w:ascii="Arial" w:eastAsia="DengXian" w:hAnsi="Arial" w:cs="Arial"/>
                <w:color w:val="000000"/>
                <w:sz w:val="18"/>
                <w:szCs w:val="22"/>
                <w:lang w:val="en-US" w:eastAsia="zh-CN"/>
              </w:rPr>
            </w:pPr>
            <w:ins w:id="9261" w:author="ZTE-Ma Zhifeng" w:date="2022-08-29T22:25:00Z">
              <w:r>
                <w:rPr>
                  <w:rFonts w:ascii="Arial" w:eastAsia="宋体" w:hAnsi="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262"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2CBE978E" w14:textId="77777777" w:rsidR="00420F32" w:rsidRDefault="00420F32" w:rsidP="00420F32">
            <w:pPr>
              <w:keepNext/>
              <w:keepLines/>
              <w:spacing w:after="0"/>
              <w:jc w:val="center"/>
              <w:rPr>
                <w:ins w:id="9263" w:author="ZTE-Ma Zhifeng" w:date="2022-08-29T22:25:00Z"/>
                <w:rFonts w:ascii="Arial" w:eastAsia="DengXian" w:hAnsi="Arial" w:cs="Arial"/>
                <w:color w:val="000000"/>
                <w:sz w:val="18"/>
                <w:szCs w:val="22"/>
                <w:lang w:val="en-US" w:eastAsia="zh-CN"/>
              </w:rPr>
            </w:pPr>
            <w:ins w:id="9264" w:author="ZTE-Ma Zhifeng" w:date="2022-08-29T22:25:00Z">
              <w:r>
                <w:rPr>
                  <w:rFonts w:ascii="Arial" w:eastAsia="宋体" w:hAnsi="Arial" w:cs="Arial"/>
                  <w:sz w:val="18"/>
                  <w:szCs w:val="18"/>
                  <w:lang w:val="en-US" w:eastAsia="ja-JP"/>
                </w:rPr>
                <w:t>0</w:t>
              </w:r>
              <w:r>
                <w:rPr>
                  <w:rFonts w:ascii="Arial" w:eastAsia="宋体" w:hAnsi="Arial" w:cs="Arial"/>
                  <w:sz w:val="18"/>
                  <w:szCs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265"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26C8E93F" w14:textId="77777777" w:rsidR="00420F32" w:rsidRDefault="00420F32" w:rsidP="00420F32">
            <w:pPr>
              <w:keepNext/>
              <w:keepLines/>
              <w:spacing w:after="0"/>
              <w:jc w:val="center"/>
              <w:rPr>
                <w:ins w:id="9266" w:author="ZTE-Ma Zhifeng" w:date="2022-08-29T22:25:00Z"/>
                <w:rFonts w:ascii="Arial" w:eastAsia="DengXian" w:hAnsi="Arial" w:cs="Arial"/>
                <w:color w:val="000000"/>
                <w:sz w:val="18"/>
                <w:szCs w:val="22"/>
                <w:lang w:val="en-US" w:eastAsia="zh-CN"/>
              </w:rPr>
            </w:pPr>
            <w:ins w:id="9267"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.3</w:t>
              </w:r>
              <w:r w:rsidRPr="00567B7A">
                <w:rPr>
                  <w:rFonts w:ascii="Arial" w:eastAsia="DengXian" w:hAnsi="Arial" w:cs="Arial"/>
                  <w:sz w:val="18"/>
                  <w:szCs w:val="22"/>
                  <w:vertAlign w:val="superscript"/>
                  <w:lang w:val="en-US" w:eastAsia="zh-CN"/>
                </w:rPr>
                <w:t>1</w:t>
              </w:r>
              <w:r>
                <w:rPr>
                  <w:rFonts w:ascii="Arial" w:eastAsia="DengXian" w:hAnsi="Arial" w:cs="Arial"/>
                  <w:sz w:val="18"/>
                  <w:szCs w:val="22"/>
                  <w:lang w:val="en-US" w:eastAsia="zh-CN"/>
                </w:rPr>
                <w:t xml:space="preserve"> / 0.8</w:t>
              </w:r>
              <w:r w:rsidRPr="00567B7A">
                <w:rPr>
                  <w:rFonts w:ascii="Arial" w:eastAsia="DengXian" w:hAnsi="Arial" w:cs="Arial"/>
                  <w:sz w:val="18"/>
                  <w:szCs w:val="22"/>
                  <w:vertAlign w:val="superscript"/>
                  <w:lang w:val="en-US" w:eastAsia="zh-CN"/>
                </w:rPr>
                <w:t>2</w:t>
              </w:r>
            </w:ins>
          </w:p>
        </w:tc>
      </w:tr>
      <w:tr w:rsidR="00420F32" w14:paraId="2E6FF73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68"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69" w:author="ZTE-Ma Zhifeng" w:date="2022-08-29T22:25:00Z"/>
          <w:trPrChange w:id="9270"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271"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5BE85372" w14:textId="77777777" w:rsidR="00420F32" w:rsidRDefault="00420F32" w:rsidP="00420F32">
            <w:pPr>
              <w:keepNext/>
              <w:keepLines/>
              <w:spacing w:after="0"/>
              <w:jc w:val="center"/>
              <w:rPr>
                <w:ins w:id="9272" w:author="ZTE-Ma Zhifeng" w:date="2022-08-29T22:25:00Z"/>
                <w:rFonts w:ascii="Arial" w:eastAsia="DengXian" w:hAnsi="Arial" w:cs="Arial"/>
                <w:color w:val="000000"/>
                <w:sz w:val="18"/>
                <w:szCs w:val="22"/>
                <w:lang w:eastAsia="zh-CN"/>
              </w:rPr>
            </w:pPr>
            <w:ins w:id="9273"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3</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18-</w:t>
              </w:r>
              <w:r>
                <w:rPr>
                  <w:rFonts w:ascii="Arial" w:hAnsi="Arial" w:hint="eastAsia"/>
                  <w:color w:val="000000"/>
                  <w:sz w:val="18"/>
                  <w:lang w:eastAsia="zh-CN"/>
                </w:rPr>
                <w:t>n</w:t>
              </w:r>
              <w:r>
                <w:rPr>
                  <w:rFonts w:ascii="Arial" w:hAnsi="Arial"/>
                  <w:color w:val="000000"/>
                  <w:sz w:val="18"/>
                  <w:lang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9274"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AD61DD1" w14:textId="77777777" w:rsidR="00420F32" w:rsidRDefault="00420F32" w:rsidP="00420F32">
            <w:pPr>
              <w:keepNext/>
              <w:keepLines/>
              <w:spacing w:after="0"/>
              <w:jc w:val="center"/>
              <w:rPr>
                <w:ins w:id="9275" w:author="ZTE-Ma Zhifeng" w:date="2022-08-29T22:25:00Z"/>
                <w:rFonts w:ascii="Arial" w:eastAsia="DengXian" w:hAnsi="Arial" w:cs="Arial"/>
                <w:color w:val="000000"/>
                <w:sz w:val="18"/>
                <w:szCs w:val="22"/>
                <w:lang w:val="en-US" w:eastAsia="zh-CN"/>
              </w:rPr>
            </w:pPr>
            <w:ins w:id="9276" w:author="ZTE-Ma Zhifeng" w:date="2022-08-29T22:25:00Z">
              <w:r>
                <w:rPr>
                  <w:rFonts w:ascii="Arial" w:hAnsi="Arial"/>
                  <w:color w:val="000000"/>
                  <w:sz w:val="18"/>
                  <w:lang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277"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342E03A" w14:textId="77777777" w:rsidR="00420F32" w:rsidRDefault="00420F32" w:rsidP="00420F32">
            <w:pPr>
              <w:keepNext/>
              <w:keepLines/>
              <w:spacing w:after="0"/>
              <w:jc w:val="center"/>
              <w:rPr>
                <w:ins w:id="9278" w:author="ZTE-Ma Zhifeng" w:date="2022-08-29T22:25:00Z"/>
                <w:rFonts w:ascii="Arial" w:eastAsia="DengXian" w:hAnsi="Arial" w:cs="Arial"/>
                <w:color w:val="000000"/>
                <w:sz w:val="18"/>
                <w:szCs w:val="22"/>
                <w:lang w:val="en-US" w:eastAsia="zh-CN"/>
              </w:rPr>
            </w:pPr>
            <w:ins w:id="9279" w:author="ZTE-Ma Zhifeng" w:date="2022-08-29T22:25:00Z">
              <w:r>
                <w:rPr>
                  <w:rFonts w:ascii="Arial" w:hAnsi="Arial" w:hint="eastAsia"/>
                  <w:color w:val="000000"/>
                  <w:sz w:val="18"/>
                  <w:lang w:eastAsia="zh-CN"/>
                </w:rPr>
                <w:t>0</w:t>
              </w:r>
              <w:r>
                <w:rPr>
                  <w:rFonts w:ascii="Arial" w:hAnsi="Arial"/>
                  <w:color w:val="000000"/>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280"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37A0C9F1" w14:textId="77777777" w:rsidR="00420F32" w:rsidRDefault="00420F32" w:rsidP="00420F32">
            <w:pPr>
              <w:keepNext/>
              <w:keepLines/>
              <w:spacing w:after="0"/>
              <w:jc w:val="center"/>
              <w:rPr>
                <w:ins w:id="9281" w:author="ZTE-Ma Zhifeng" w:date="2022-08-29T22:25:00Z"/>
                <w:rFonts w:ascii="Arial" w:eastAsia="DengXian" w:hAnsi="Arial" w:cs="Arial"/>
                <w:color w:val="000000"/>
                <w:sz w:val="18"/>
                <w:szCs w:val="22"/>
                <w:lang w:val="en-US" w:eastAsia="zh-CN"/>
              </w:rPr>
            </w:pPr>
            <w:ins w:id="9282"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420F32" w14:paraId="77AC4B5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8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84" w:author="ZTE-Ma Zhifeng" w:date="2022-08-29T22:25:00Z"/>
          <w:trPrChange w:id="928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286"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186C19EE" w14:textId="77777777" w:rsidR="00420F32" w:rsidRDefault="00420F32" w:rsidP="00420F32">
            <w:pPr>
              <w:keepNext/>
              <w:keepLines/>
              <w:spacing w:after="0"/>
              <w:jc w:val="center"/>
              <w:rPr>
                <w:ins w:id="9287" w:author="ZTE-Ma Zhifeng" w:date="2022-08-29T22:25:00Z"/>
                <w:rFonts w:ascii="Arial" w:eastAsia="DengXian" w:hAnsi="Arial" w:cs="Arial"/>
                <w:color w:val="000000"/>
                <w:sz w:val="18"/>
                <w:szCs w:val="22"/>
                <w:lang w:eastAsia="zh-CN"/>
              </w:rPr>
            </w:pPr>
            <w:ins w:id="9288" w:author="ZTE-Ma Zhifeng" w:date="2022-08-29T22:25:00Z">
              <w:r>
                <w:rPr>
                  <w:rFonts w:ascii="Arial" w:eastAsia="宋体" w:hAnsi="Arial"/>
                  <w:color w:val="000000"/>
                  <w:sz w:val="18"/>
                  <w:lang w:eastAsia="zh-CN"/>
                </w:rPr>
                <w:t>CA_n3-n20-n67</w:t>
              </w:r>
            </w:ins>
          </w:p>
        </w:tc>
        <w:tc>
          <w:tcPr>
            <w:tcW w:w="1968" w:type="dxa"/>
            <w:tcBorders>
              <w:top w:val="single" w:sz="4" w:space="0" w:color="auto"/>
              <w:left w:val="single" w:sz="4" w:space="0" w:color="auto"/>
              <w:bottom w:val="single" w:sz="4" w:space="0" w:color="auto"/>
              <w:right w:val="single" w:sz="4" w:space="0" w:color="auto"/>
            </w:tcBorders>
            <w:vAlign w:val="center"/>
            <w:tcPrChange w:id="9289"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62B793C" w14:textId="77777777" w:rsidR="00420F32" w:rsidRDefault="00420F32" w:rsidP="00420F32">
            <w:pPr>
              <w:keepNext/>
              <w:keepLines/>
              <w:spacing w:after="0"/>
              <w:jc w:val="center"/>
              <w:rPr>
                <w:ins w:id="9290" w:author="ZTE-Ma Zhifeng" w:date="2022-08-29T22:25:00Z"/>
                <w:rFonts w:ascii="Arial" w:eastAsia="DengXian" w:hAnsi="Arial" w:cs="Arial"/>
                <w:color w:val="000000"/>
                <w:sz w:val="18"/>
                <w:szCs w:val="22"/>
                <w:lang w:val="en-US" w:eastAsia="zh-CN"/>
              </w:rPr>
            </w:pPr>
            <w:ins w:id="9291" w:author="ZTE-Ma Zhifeng" w:date="2022-08-29T22:25:00Z">
              <w:r>
                <w:rPr>
                  <w:rFonts w:ascii="Arial" w:hAnsi="Arial"/>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292"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4CD6A7FF" w14:textId="77777777" w:rsidR="00420F32" w:rsidRDefault="00420F32" w:rsidP="00420F32">
            <w:pPr>
              <w:keepNext/>
              <w:keepLines/>
              <w:spacing w:after="0"/>
              <w:jc w:val="center"/>
              <w:rPr>
                <w:ins w:id="9293" w:author="ZTE-Ma Zhifeng" w:date="2022-08-29T22:25:00Z"/>
                <w:rFonts w:ascii="Arial" w:eastAsia="DengXian" w:hAnsi="Arial" w:cs="Arial"/>
                <w:color w:val="000000"/>
                <w:sz w:val="18"/>
                <w:szCs w:val="22"/>
                <w:lang w:val="en-US" w:eastAsia="zh-CN"/>
              </w:rPr>
            </w:pPr>
            <w:ins w:id="9294" w:author="ZTE-Ma Zhifeng" w:date="2022-08-29T22:25:00Z">
              <w:r>
                <w:rPr>
                  <w:rFonts w:ascii="Arial" w:hAnsi="Arial" w:cs="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295"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61F7BA20" w14:textId="77777777" w:rsidR="00420F32" w:rsidRDefault="00420F32" w:rsidP="00420F32">
            <w:pPr>
              <w:keepNext/>
              <w:keepLines/>
              <w:spacing w:after="0"/>
              <w:jc w:val="center"/>
              <w:rPr>
                <w:ins w:id="9296" w:author="ZTE-Ma Zhifeng" w:date="2022-08-29T22:25:00Z"/>
                <w:rFonts w:ascii="Arial" w:eastAsia="DengXian" w:hAnsi="Arial" w:cs="Arial"/>
                <w:color w:val="000000"/>
                <w:sz w:val="18"/>
                <w:szCs w:val="22"/>
                <w:lang w:val="en-US" w:eastAsia="zh-CN"/>
              </w:rPr>
            </w:pPr>
            <w:ins w:id="9297"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420F32" w14:paraId="7F9044A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98"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299" w:author="ZTE-Ma Zhifeng" w:date="2022-08-29T22:25:00Z"/>
          <w:trPrChange w:id="9300"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301"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7D25FA2" w14:textId="77777777" w:rsidR="00420F32" w:rsidRDefault="00420F32" w:rsidP="00420F32">
            <w:pPr>
              <w:keepNext/>
              <w:keepLines/>
              <w:spacing w:after="0"/>
              <w:jc w:val="center"/>
              <w:rPr>
                <w:ins w:id="9302" w:author="ZTE-Ma Zhifeng" w:date="2022-08-29T22:25:00Z"/>
                <w:rFonts w:ascii="Arial" w:eastAsia="宋体" w:hAnsi="Arial"/>
                <w:color w:val="000000"/>
                <w:sz w:val="18"/>
                <w:lang w:eastAsia="zh-CN"/>
              </w:rPr>
            </w:pPr>
            <w:ins w:id="9303"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n3</w:t>
              </w:r>
              <w:r>
                <w:rPr>
                  <w:rFonts w:ascii="Arial" w:eastAsia="DengXian" w:hAnsi="Arial" w:cs="Arial"/>
                  <w:sz w:val="18"/>
                  <w:szCs w:val="22"/>
                  <w:lang w:val="sv-SE"/>
                </w:rPr>
                <w:t>-</w:t>
              </w:r>
              <w:r>
                <w:rPr>
                  <w:rFonts w:ascii="Arial" w:eastAsia="DengXian" w:hAnsi="Arial" w:cs="Arial"/>
                  <w:sz w:val="18"/>
                  <w:szCs w:val="22"/>
                  <w:lang w:val="en-US" w:eastAsia="zh-CN"/>
                </w:rPr>
                <w:t>n20</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9304" w:author="ZTE-Ma Zhifeng" w:date="2022-07-29T12:35: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4CAB9168" w14:textId="77777777" w:rsidR="00420F32" w:rsidRDefault="00420F32" w:rsidP="00420F32">
            <w:pPr>
              <w:keepNext/>
              <w:keepLines/>
              <w:spacing w:after="0"/>
              <w:jc w:val="center"/>
              <w:rPr>
                <w:ins w:id="9305" w:author="ZTE-Ma Zhifeng" w:date="2022-08-29T22:25:00Z"/>
                <w:rFonts w:ascii="Arial" w:hAnsi="Arial"/>
                <w:sz w:val="18"/>
                <w:lang w:val="en-US" w:eastAsia="zh-CN"/>
              </w:rPr>
            </w:pPr>
            <w:ins w:id="9306"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307"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6CF62E87" w14:textId="77777777" w:rsidR="00420F32" w:rsidRDefault="00420F32" w:rsidP="00420F32">
            <w:pPr>
              <w:keepNext/>
              <w:keepLines/>
              <w:spacing w:after="0"/>
              <w:jc w:val="center"/>
              <w:rPr>
                <w:ins w:id="9308" w:author="ZTE-Ma Zhifeng" w:date="2022-08-29T22:25:00Z"/>
                <w:rFonts w:ascii="Arial" w:hAnsi="Arial" w:cs="Arial"/>
                <w:color w:val="000000"/>
                <w:sz w:val="18"/>
                <w:lang w:val="en-US" w:eastAsia="zh-CN"/>
              </w:rPr>
            </w:pPr>
            <w:ins w:id="9309" w:author="ZTE-Ma Zhifeng" w:date="2022-08-29T22:25:00Z">
              <w:r w:rsidRPr="00F92868">
                <w:rPr>
                  <w:rFonts w:ascii="Arial" w:eastAsia="DengXian" w:hAnsi="Arial" w:cs="Arial"/>
                  <w:color w:val="000000"/>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310"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3B63D286" w14:textId="77777777" w:rsidR="00420F32" w:rsidRDefault="00420F32" w:rsidP="00420F32">
            <w:pPr>
              <w:keepNext/>
              <w:keepLines/>
              <w:spacing w:after="0"/>
              <w:jc w:val="center"/>
              <w:rPr>
                <w:ins w:id="9311" w:author="ZTE-Ma Zhifeng" w:date="2022-08-29T22:25:00Z"/>
                <w:rFonts w:ascii="Arial" w:eastAsia="DengXian" w:hAnsi="Arial" w:cs="Arial"/>
                <w:color w:val="000000"/>
                <w:sz w:val="18"/>
                <w:szCs w:val="22"/>
                <w:lang w:val="en-US" w:eastAsia="zh-CN"/>
              </w:rPr>
            </w:pPr>
            <w:ins w:id="9312"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420F32" w14:paraId="48E08E5F" w14:textId="77777777" w:rsidTr="001751EA">
        <w:trPr>
          <w:jc w:val="center"/>
          <w:ins w:id="9313" w:author="ZTE-Ma Zhifeng" w:date="2022-08-30T11:35:00Z"/>
        </w:trPr>
        <w:tc>
          <w:tcPr>
            <w:tcW w:w="2336" w:type="dxa"/>
            <w:tcBorders>
              <w:top w:val="single" w:sz="4" w:space="0" w:color="auto"/>
              <w:left w:val="single" w:sz="4" w:space="0" w:color="auto"/>
              <w:bottom w:val="single" w:sz="4" w:space="0" w:color="auto"/>
              <w:right w:val="single" w:sz="4" w:space="0" w:color="auto"/>
            </w:tcBorders>
            <w:vAlign w:val="center"/>
          </w:tcPr>
          <w:p w14:paraId="3B782007" w14:textId="21DBF43C" w:rsidR="00420F32" w:rsidRPr="00851477" w:rsidRDefault="00420F32" w:rsidP="00420F32">
            <w:pPr>
              <w:keepNext/>
              <w:keepLines/>
              <w:spacing w:after="0"/>
              <w:jc w:val="center"/>
              <w:rPr>
                <w:ins w:id="9314" w:author="ZTE-Ma Zhifeng" w:date="2022-08-30T11:35:00Z"/>
                <w:rFonts w:ascii="Arial" w:eastAsia="DengXian" w:hAnsi="Arial" w:cs="Arial"/>
                <w:sz w:val="18"/>
                <w:szCs w:val="22"/>
                <w:highlight w:val="yellow"/>
                <w:lang w:val="en-US" w:eastAsia="zh-CN"/>
              </w:rPr>
            </w:pPr>
            <w:ins w:id="9315" w:author="ZTE-Ma Zhifeng" w:date="2022-08-30T11:35:00Z">
              <w:r w:rsidRPr="00851477">
                <w:rPr>
                  <w:rFonts w:ascii="Arial" w:eastAsia="DengXian" w:hAnsi="Arial" w:cs="Arial"/>
                  <w:sz w:val="18"/>
                  <w:szCs w:val="22"/>
                  <w:highlight w:val="yellow"/>
                  <w:lang w:val="en-US" w:eastAsia="zh-CN"/>
                </w:rPr>
                <w:t>CA</w:t>
              </w:r>
              <w:r w:rsidRPr="00851477">
                <w:rPr>
                  <w:rFonts w:ascii="Arial" w:eastAsia="DengXian" w:hAnsi="Arial" w:cs="Arial"/>
                  <w:sz w:val="18"/>
                  <w:szCs w:val="22"/>
                  <w:highlight w:val="yellow"/>
                  <w:lang w:val="en-US"/>
                </w:rPr>
                <w:t>_</w:t>
              </w:r>
              <w:r w:rsidRPr="00851477">
                <w:rPr>
                  <w:rFonts w:ascii="Arial" w:eastAsia="DengXian" w:hAnsi="Arial" w:cs="Arial"/>
                  <w:sz w:val="18"/>
                  <w:szCs w:val="22"/>
                  <w:highlight w:val="yellow"/>
                  <w:lang w:val="en-US" w:eastAsia="zh-CN"/>
                </w:rPr>
                <w:t>n3</w:t>
              </w:r>
              <w:r w:rsidRPr="00851477">
                <w:rPr>
                  <w:rFonts w:ascii="Arial" w:eastAsia="DengXian" w:hAnsi="Arial" w:cs="Arial"/>
                  <w:sz w:val="18"/>
                  <w:szCs w:val="22"/>
                  <w:highlight w:val="yellow"/>
                  <w:lang w:val="sv-SE"/>
                </w:rPr>
                <w:t>-</w:t>
              </w:r>
              <w:r w:rsidRPr="00851477">
                <w:rPr>
                  <w:rFonts w:ascii="Arial" w:eastAsia="DengXian" w:hAnsi="Arial" w:cs="Arial"/>
                  <w:sz w:val="18"/>
                  <w:szCs w:val="22"/>
                  <w:highlight w:val="yellow"/>
                  <w:lang w:val="en-US" w:eastAsia="zh-CN"/>
                </w:rPr>
                <w:t>n26</w:t>
              </w:r>
              <w:r w:rsidRPr="00851477">
                <w:rPr>
                  <w:rFonts w:ascii="Arial" w:eastAsia="DengXian" w:hAnsi="Arial" w:cs="Arial"/>
                  <w:sz w:val="18"/>
                  <w:szCs w:val="22"/>
                  <w:highlight w:val="yellow"/>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
          <w:p w14:paraId="0A718D5B" w14:textId="09625C1F" w:rsidR="00420F32" w:rsidRPr="00851477" w:rsidRDefault="00420F32" w:rsidP="00420F32">
            <w:pPr>
              <w:keepNext/>
              <w:keepLines/>
              <w:spacing w:after="0"/>
              <w:jc w:val="center"/>
              <w:rPr>
                <w:ins w:id="9316" w:author="ZTE-Ma Zhifeng" w:date="2022-08-30T11:35:00Z"/>
                <w:rFonts w:ascii="Arial" w:eastAsia="宋体" w:hAnsi="Arial" w:cs="Arial"/>
                <w:sz w:val="18"/>
                <w:szCs w:val="22"/>
                <w:highlight w:val="yellow"/>
                <w:lang w:val="en-US" w:eastAsia="zh-CN"/>
              </w:rPr>
            </w:pPr>
            <w:ins w:id="9317" w:author="ZTE-Ma Zhifeng" w:date="2022-08-30T11:35:00Z">
              <w:r w:rsidRPr="00851477">
                <w:rPr>
                  <w:rFonts w:ascii="Arial" w:eastAsia="宋体" w:hAnsi="Arial" w:cs="Arial"/>
                  <w:sz w:val="18"/>
                  <w:szCs w:val="22"/>
                  <w:highlight w:val="yellow"/>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
          <w:p w14:paraId="4148833F" w14:textId="1650338C" w:rsidR="00420F32" w:rsidRPr="00851477" w:rsidRDefault="00420F32" w:rsidP="00420F32">
            <w:pPr>
              <w:keepNext/>
              <w:keepLines/>
              <w:spacing w:after="0"/>
              <w:jc w:val="center"/>
              <w:rPr>
                <w:ins w:id="9318" w:author="ZTE-Ma Zhifeng" w:date="2022-08-30T11:35:00Z"/>
                <w:rFonts w:ascii="Arial" w:eastAsia="DengXian" w:hAnsi="Arial" w:cs="Arial" w:hint="eastAsia"/>
                <w:color w:val="000000"/>
                <w:sz w:val="18"/>
                <w:szCs w:val="22"/>
                <w:highlight w:val="yellow"/>
                <w:lang w:val="en-US" w:eastAsia="zh-CN"/>
              </w:rPr>
            </w:pPr>
            <w:ins w:id="9319" w:author="ZTE-Ma Zhifeng" w:date="2022-08-30T11:35:00Z">
              <w:r w:rsidRPr="00851477">
                <w:rPr>
                  <w:rFonts w:ascii="Arial" w:eastAsia="DengXian" w:hAnsi="Arial" w:cs="Arial" w:hint="eastAsia"/>
                  <w:color w:val="000000"/>
                  <w:sz w:val="18"/>
                  <w:szCs w:val="22"/>
                  <w:highlight w:val="yellow"/>
                  <w:lang w:val="en-US" w:eastAsia="zh-CN"/>
                </w:rPr>
                <w:t>0</w:t>
              </w:r>
              <w:r w:rsidRPr="00851477">
                <w:rPr>
                  <w:rFonts w:ascii="Arial" w:eastAsia="DengXian" w:hAnsi="Arial" w:cs="Arial"/>
                  <w:color w:val="000000"/>
                  <w:sz w:val="18"/>
                  <w:szCs w:val="22"/>
                  <w:highlight w:val="yellow"/>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15DFE1A7" w14:textId="694998C2" w:rsidR="00420F32" w:rsidRPr="00851477" w:rsidRDefault="00420F32" w:rsidP="00420F32">
            <w:pPr>
              <w:keepNext/>
              <w:keepLines/>
              <w:spacing w:after="0"/>
              <w:jc w:val="center"/>
              <w:rPr>
                <w:ins w:id="9320" w:author="ZTE-Ma Zhifeng" w:date="2022-08-30T11:35:00Z"/>
                <w:rFonts w:ascii="Arial" w:eastAsia="DengXian" w:hAnsi="Arial" w:cs="Arial" w:hint="eastAsia"/>
                <w:color w:val="000000"/>
                <w:sz w:val="18"/>
                <w:szCs w:val="22"/>
                <w:highlight w:val="yellow"/>
                <w:lang w:val="en-US" w:eastAsia="zh-CN"/>
              </w:rPr>
            </w:pPr>
            <w:ins w:id="9321" w:author="ZTE-Ma Zhifeng" w:date="2022-08-30T11:35:00Z">
              <w:r w:rsidRPr="00851477">
                <w:rPr>
                  <w:rFonts w:ascii="Arial" w:eastAsia="DengXian" w:hAnsi="Arial" w:cs="Arial" w:hint="eastAsia"/>
                  <w:color w:val="000000"/>
                  <w:sz w:val="18"/>
                  <w:szCs w:val="22"/>
                  <w:highlight w:val="yellow"/>
                  <w:lang w:val="en-US" w:eastAsia="zh-CN"/>
                </w:rPr>
                <w:t>0</w:t>
              </w:r>
              <w:r w:rsidRPr="00851477">
                <w:rPr>
                  <w:rFonts w:ascii="Arial" w:eastAsia="DengXian" w:hAnsi="Arial" w:cs="Arial"/>
                  <w:color w:val="000000"/>
                  <w:sz w:val="18"/>
                  <w:szCs w:val="22"/>
                  <w:highlight w:val="yellow"/>
                  <w:lang w:val="en-US" w:eastAsia="zh-CN"/>
                </w:rPr>
                <w:t>.8</w:t>
              </w:r>
            </w:ins>
          </w:p>
        </w:tc>
      </w:tr>
      <w:tr w:rsidR="00420F32" w14:paraId="5F7E4AF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22"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323" w:author="ZTE-Ma Zhifeng" w:date="2022-08-29T22:25:00Z"/>
          <w:trPrChange w:id="9324"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325"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5CA6C309" w14:textId="77777777" w:rsidR="00420F32" w:rsidRDefault="00420F32" w:rsidP="00420F32">
            <w:pPr>
              <w:keepNext/>
              <w:keepLines/>
              <w:spacing w:after="0"/>
              <w:jc w:val="center"/>
              <w:rPr>
                <w:ins w:id="9326" w:author="ZTE-Ma Zhifeng" w:date="2022-08-29T22:25:00Z"/>
                <w:rFonts w:ascii="Arial" w:eastAsia="DengXian" w:hAnsi="Arial" w:cs="Arial"/>
                <w:sz w:val="18"/>
                <w:szCs w:val="22"/>
                <w:lang w:val="en-US" w:eastAsia="zh-CN"/>
              </w:rPr>
            </w:pPr>
            <w:ins w:id="9327" w:author="ZTE-Ma Zhifeng" w:date="2022-08-29T22:25:00Z">
              <w:r w:rsidRPr="00526E58">
                <w:rPr>
                  <w:rFonts w:ascii="Arial" w:eastAsia="Arial Unicode MS" w:hAnsi="Arial" w:cs="Arial"/>
                  <w:sz w:val="18"/>
                  <w:szCs w:val="18"/>
                  <w:lang w:val="en-US" w:eastAsia="ja-JP"/>
                </w:rPr>
                <w:t>CA_n3-n28-n41</w:t>
              </w:r>
            </w:ins>
          </w:p>
        </w:tc>
        <w:tc>
          <w:tcPr>
            <w:tcW w:w="1968" w:type="dxa"/>
            <w:tcBorders>
              <w:top w:val="single" w:sz="4" w:space="0" w:color="auto"/>
              <w:left w:val="single" w:sz="4" w:space="0" w:color="auto"/>
              <w:bottom w:val="single" w:sz="4" w:space="0" w:color="auto"/>
              <w:right w:val="single" w:sz="4" w:space="0" w:color="auto"/>
            </w:tcBorders>
            <w:vAlign w:val="center"/>
            <w:tcPrChange w:id="9328" w:author="ZTE-Ma Zhifeng" w:date="2022-07-29T12:35: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04952097" w14:textId="77777777" w:rsidR="00420F32" w:rsidRDefault="00420F32" w:rsidP="00420F32">
            <w:pPr>
              <w:keepNext/>
              <w:keepLines/>
              <w:spacing w:after="0"/>
              <w:jc w:val="center"/>
              <w:rPr>
                <w:ins w:id="9329" w:author="ZTE-Ma Zhifeng" w:date="2022-08-29T22:25:00Z"/>
                <w:rFonts w:ascii="Arial" w:eastAsia="宋体" w:hAnsi="Arial" w:cs="Arial"/>
                <w:sz w:val="18"/>
                <w:szCs w:val="22"/>
                <w:lang w:val="en-US" w:eastAsia="zh-CN"/>
              </w:rPr>
            </w:pPr>
            <w:ins w:id="9330" w:author="ZTE-Ma Zhifeng" w:date="2022-08-29T22:25:00Z">
              <w:r>
                <w:rPr>
                  <w:rFonts w:ascii="Arial" w:eastAsia="宋体" w:hAnsi="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331"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680FFF0B" w14:textId="77777777" w:rsidR="00420F32" w:rsidRPr="00F92868" w:rsidRDefault="00420F32" w:rsidP="00420F32">
            <w:pPr>
              <w:keepNext/>
              <w:keepLines/>
              <w:spacing w:after="0"/>
              <w:jc w:val="center"/>
              <w:rPr>
                <w:ins w:id="9332" w:author="ZTE-Ma Zhifeng" w:date="2022-08-29T22:25:00Z"/>
                <w:rFonts w:ascii="Arial" w:eastAsia="DengXian" w:hAnsi="Arial" w:cs="Arial"/>
                <w:color w:val="000000"/>
                <w:sz w:val="18"/>
                <w:szCs w:val="22"/>
                <w:lang w:val="en-US"/>
              </w:rPr>
            </w:pPr>
            <w:ins w:id="9333" w:author="ZTE-Ma Zhifeng" w:date="2022-08-29T22:25:00Z">
              <w:r>
                <w:rPr>
                  <w:rFonts w:ascii="Arial" w:eastAsia="宋体" w:hAnsi="Arial" w:cs="Arial"/>
                  <w:sz w:val="18"/>
                  <w:szCs w:val="18"/>
                  <w:lang w:val="en-US" w:eastAsia="ja-JP"/>
                </w:rPr>
                <w:t>0</w:t>
              </w:r>
              <w:r>
                <w:rPr>
                  <w:rFonts w:ascii="Arial" w:eastAsia="宋体" w:hAnsi="Arial" w:cs="Arial"/>
                  <w:sz w:val="18"/>
                  <w:szCs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334"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48B8400F" w14:textId="77777777" w:rsidR="00420F32" w:rsidRDefault="00420F32" w:rsidP="00420F32">
            <w:pPr>
              <w:keepNext/>
              <w:keepLines/>
              <w:spacing w:after="0"/>
              <w:jc w:val="center"/>
              <w:rPr>
                <w:ins w:id="9335" w:author="ZTE-Ma Zhifeng" w:date="2022-08-29T22:25:00Z"/>
                <w:rFonts w:ascii="Arial" w:eastAsia="DengXian" w:hAnsi="Arial" w:cs="Arial"/>
                <w:color w:val="000000"/>
                <w:sz w:val="18"/>
                <w:szCs w:val="22"/>
                <w:lang w:val="en-US" w:eastAsia="zh-CN"/>
              </w:rPr>
            </w:pPr>
            <w:ins w:id="9336"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.3</w:t>
              </w:r>
              <w:r w:rsidRPr="00567B7A">
                <w:rPr>
                  <w:rFonts w:ascii="Arial" w:eastAsia="DengXian" w:hAnsi="Arial" w:cs="Arial"/>
                  <w:sz w:val="18"/>
                  <w:szCs w:val="22"/>
                  <w:vertAlign w:val="superscript"/>
                  <w:lang w:val="en-US" w:eastAsia="zh-CN"/>
                </w:rPr>
                <w:t>1</w:t>
              </w:r>
              <w:r>
                <w:rPr>
                  <w:rFonts w:ascii="Arial" w:eastAsia="DengXian" w:hAnsi="Arial" w:cs="Arial"/>
                  <w:sz w:val="18"/>
                  <w:szCs w:val="22"/>
                  <w:lang w:val="en-US" w:eastAsia="zh-CN"/>
                </w:rPr>
                <w:t xml:space="preserve"> / 0.8</w:t>
              </w:r>
              <w:r w:rsidRPr="00567B7A">
                <w:rPr>
                  <w:rFonts w:ascii="Arial" w:eastAsia="DengXian" w:hAnsi="Arial" w:cs="Arial"/>
                  <w:sz w:val="18"/>
                  <w:szCs w:val="22"/>
                  <w:vertAlign w:val="superscript"/>
                  <w:lang w:val="en-US" w:eastAsia="zh-CN"/>
                </w:rPr>
                <w:t>2</w:t>
              </w:r>
            </w:ins>
          </w:p>
        </w:tc>
      </w:tr>
      <w:tr w:rsidR="00420F32" w14:paraId="04E70B6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37"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338" w:author="ZTE-Ma Zhifeng" w:date="2022-08-29T22:25:00Z"/>
          <w:trPrChange w:id="9339"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340"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B0F3642" w14:textId="77777777" w:rsidR="00420F32" w:rsidRDefault="00420F32" w:rsidP="00420F32">
            <w:pPr>
              <w:keepNext/>
              <w:keepLines/>
              <w:spacing w:after="0"/>
              <w:jc w:val="center"/>
              <w:rPr>
                <w:ins w:id="9341" w:author="ZTE-Ma Zhifeng" w:date="2022-08-29T22:25:00Z"/>
                <w:rFonts w:ascii="Arial" w:eastAsia="宋体" w:hAnsi="Arial" w:cs="Arial"/>
                <w:sz w:val="18"/>
                <w:szCs w:val="22"/>
                <w:lang w:val="en-US" w:eastAsia="zh-CN"/>
              </w:rPr>
            </w:pPr>
            <w:ins w:id="934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n3</w:t>
              </w:r>
              <w:r>
                <w:rPr>
                  <w:rFonts w:ascii="Arial" w:eastAsia="DengXian" w:hAnsi="Arial" w:cs="Arial"/>
                  <w:sz w:val="18"/>
                  <w:szCs w:val="22"/>
                  <w:lang w:val="sv-SE"/>
                </w:rPr>
                <w:t>-</w:t>
              </w:r>
              <w:r>
                <w:rPr>
                  <w:rFonts w:ascii="Arial" w:eastAsia="DengXian" w:hAnsi="Arial" w:cs="Arial"/>
                  <w:sz w:val="18"/>
                  <w:szCs w:val="22"/>
                  <w:lang w:val="en-US" w:eastAsia="zh-CN"/>
                </w:rPr>
                <w:t>n28</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9343"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1A148DB" w14:textId="77777777" w:rsidR="00420F32" w:rsidRDefault="00420F32" w:rsidP="00420F32">
            <w:pPr>
              <w:keepNext/>
              <w:keepLines/>
              <w:spacing w:after="0"/>
              <w:jc w:val="center"/>
              <w:rPr>
                <w:ins w:id="9344" w:author="ZTE-Ma Zhifeng" w:date="2022-08-29T22:25:00Z"/>
                <w:rFonts w:ascii="Arial" w:eastAsia="宋体" w:hAnsi="Arial" w:cs="Arial"/>
                <w:sz w:val="18"/>
                <w:szCs w:val="22"/>
                <w:lang w:val="en-US" w:eastAsia="zh-CN"/>
              </w:rPr>
            </w:pPr>
            <w:ins w:id="9345"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346"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374F352" w14:textId="77777777" w:rsidR="00420F32" w:rsidRDefault="00420F32" w:rsidP="00420F32">
            <w:pPr>
              <w:keepNext/>
              <w:keepLines/>
              <w:spacing w:after="0"/>
              <w:jc w:val="center"/>
              <w:rPr>
                <w:ins w:id="9347" w:author="ZTE-Ma Zhifeng" w:date="2022-08-29T22:25:00Z"/>
                <w:rFonts w:ascii="Arial" w:eastAsia="宋体" w:hAnsi="Arial" w:cs="Arial"/>
                <w:sz w:val="18"/>
                <w:szCs w:val="22"/>
                <w:lang w:val="en-US" w:eastAsia="zh-CN"/>
              </w:rPr>
            </w:pPr>
            <w:ins w:id="9348"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349"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38A74AA2" w14:textId="77777777" w:rsidR="00420F32" w:rsidRDefault="00420F32" w:rsidP="00420F32">
            <w:pPr>
              <w:keepNext/>
              <w:keepLines/>
              <w:spacing w:after="0"/>
              <w:jc w:val="center"/>
              <w:rPr>
                <w:ins w:id="9350" w:author="ZTE-Ma Zhifeng" w:date="2022-08-29T22:25:00Z"/>
                <w:rFonts w:ascii="Arial" w:eastAsia="宋体" w:hAnsi="Arial" w:cs="Arial"/>
                <w:sz w:val="18"/>
                <w:szCs w:val="22"/>
                <w:lang w:val="en-US" w:eastAsia="zh-CN"/>
              </w:rPr>
            </w:pPr>
            <w:ins w:id="9351"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20D7C01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52"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353" w:author="ZTE-Ma Zhifeng" w:date="2022-08-29T22:25:00Z"/>
          <w:trPrChange w:id="9354"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355"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EAC82F9" w14:textId="77777777" w:rsidR="00420F32" w:rsidRDefault="00420F32" w:rsidP="00420F32">
            <w:pPr>
              <w:keepNext/>
              <w:keepLines/>
              <w:spacing w:after="0"/>
              <w:jc w:val="center"/>
              <w:rPr>
                <w:ins w:id="9356" w:author="ZTE-Ma Zhifeng" w:date="2022-08-29T22:25:00Z"/>
                <w:rFonts w:ascii="Arial" w:eastAsia="宋体" w:hAnsi="Arial" w:cs="Arial"/>
                <w:sz w:val="18"/>
                <w:szCs w:val="22"/>
                <w:lang w:val="en-US" w:eastAsia="zh-CN"/>
              </w:rPr>
            </w:pPr>
            <w:ins w:id="9357"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n3</w:t>
              </w:r>
              <w:r>
                <w:rPr>
                  <w:rFonts w:ascii="Arial" w:eastAsia="DengXian" w:hAnsi="Arial" w:cs="Arial"/>
                  <w:sz w:val="18"/>
                  <w:szCs w:val="22"/>
                  <w:lang w:val="sv-SE" w:eastAsia="ja-JP"/>
                </w:rPr>
                <w:t>-</w:t>
              </w:r>
              <w:r>
                <w:rPr>
                  <w:rFonts w:ascii="Arial" w:eastAsia="DengXian" w:hAnsi="Arial" w:cs="Arial"/>
                  <w:sz w:val="18"/>
                  <w:szCs w:val="22"/>
                  <w:lang w:val="en-US" w:eastAsia="zh-CN"/>
                </w:rPr>
                <w:t>n28</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9358"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B29522A" w14:textId="77777777" w:rsidR="00420F32" w:rsidRDefault="00420F32" w:rsidP="00420F32">
            <w:pPr>
              <w:keepNext/>
              <w:keepLines/>
              <w:spacing w:after="0"/>
              <w:jc w:val="center"/>
              <w:rPr>
                <w:ins w:id="9359" w:author="ZTE-Ma Zhifeng" w:date="2022-08-29T22:25:00Z"/>
                <w:rFonts w:ascii="Arial" w:eastAsia="宋体" w:hAnsi="Arial" w:cs="Arial"/>
                <w:sz w:val="18"/>
                <w:szCs w:val="22"/>
                <w:lang w:val="en-US" w:eastAsia="zh-CN"/>
              </w:rPr>
            </w:pPr>
            <w:ins w:id="9360"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361"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B41E893" w14:textId="77777777" w:rsidR="00420F32" w:rsidRDefault="00420F32" w:rsidP="00420F32">
            <w:pPr>
              <w:keepNext/>
              <w:keepLines/>
              <w:spacing w:after="0"/>
              <w:jc w:val="center"/>
              <w:rPr>
                <w:ins w:id="9362" w:author="ZTE-Ma Zhifeng" w:date="2022-08-29T22:25:00Z"/>
                <w:rFonts w:ascii="Arial" w:eastAsia="宋体" w:hAnsi="Arial" w:cs="Arial"/>
                <w:sz w:val="18"/>
                <w:szCs w:val="22"/>
                <w:lang w:val="en-US" w:eastAsia="zh-CN"/>
              </w:rPr>
            </w:pPr>
            <w:ins w:id="9363" w:author="ZTE-Ma Zhifeng" w:date="2022-08-29T22:25:00Z">
              <w:r>
                <w:rPr>
                  <w:rFonts w:ascii="Arial" w:eastAsia="DengXian" w:hAnsi="Arial" w:cs="Arial"/>
                  <w:sz w:val="18"/>
                  <w:szCs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364"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5A844F01" w14:textId="77777777" w:rsidR="00420F32" w:rsidRDefault="00420F32" w:rsidP="00420F32">
            <w:pPr>
              <w:keepNext/>
              <w:keepLines/>
              <w:spacing w:after="0"/>
              <w:jc w:val="center"/>
              <w:rPr>
                <w:ins w:id="9365" w:author="ZTE-Ma Zhifeng" w:date="2022-08-29T22:25:00Z"/>
                <w:rFonts w:ascii="Arial" w:eastAsia="宋体" w:hAnsi="Arial" w:cs="Arial"/>
                <w:sz w:val="18"/>
                <w:szCs w:val="22"/>
                <w:lang w:val="en-US" w:eastAsia="zh-CN"/>
              </w:rPr>
            </w:pPr>
            <w:ins w:id="9366"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52B4000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67"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368" w:author="ZTE-Ma Zhifeng" w:date="2022-08-29T22:25:00Z"/>
          <w:trPrChange w:id="9369"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370"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FF10D52" w14:textId="77777777" w:rsidR="00420F32" w:rsidRDefault="00420F32" w:rsidP="00420F32">
            <w:pPr>
              <w:keepNext/>
              <w:keepLines/>
              <w:spacing w:after="0"/>
              <w:jc w:val="center"/>
              <w:rPr>
                <w:ins w:id="9371" w:author="ZTE-Ma Zhifeng" w:date="2022-08-29T22:25:00Z"/>
                <w:rFonts w:ascii="Arial" w:eastAsia="DengXian" w:hAnsi="Arial" w:cs="Arial"/>
                <w:sz w:val="18"/>
                <w:szCs w:val="22"/>
                <w:lang w:val="en-US" w:eastAsia="zh-CN"/>
              </w:rPr>
            </w:pPr>
            <w:ins w:id="937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n3</w:t>
              </w:r>
              <w:r>
                <w:rPr>
                  <w:rFonts w:ascii="Arial" w:eastAsia="DengXian" w:hAnsi="Arial" w:cs="Arial"/>
                  <w:sz w:val="18"/>
                  <w:szCs w:val="22"/>
                  <w:lang w:val="sv-SE" w:eastAsia="ja-JP"/>
                </w:rPr>
                <w:t>-</w:t>
              </w:r>
              <w:r>
                <w:rPr>
                  <w:rFonts w:ascii="Arial" w:eastAsia="DengXian" w:hAnsi="Arial" w:cs="Arial"/>
                  <w:sz w:val="18"/>
                  <w:szCs w:val="22"/>
                  <w:lang w:val="en-US" w:eastAsia="zh-CN"/>
                </w:rPr>
                <w:t>n28</w:t>
              </w:r>
              <w:r>
                <w:rPr>
                  <w:rFonts w:ascii="Arial" w:eastAsia="DengXian" w:hAnsi="Arial" w:cs="Arial"/>
                  <w:sz w:val="18"/>
                  <w:szCs w:val="22"/>
                  <w:lang w:val="sv-SE" w:eastAsia="zh-CN"/>
                </w:rPr>
                <w:t>-n79</w:t>
              </w:r>
            </w:ins>
          </w:p>
        </w:tc>
        <w:tc>
          <w:tcPr>
            <w:tcW w:w="1968" w:type="dxa"/>
            <w:tcBorders>
              <w:top w:val="single" w:sz="4" w:space="0" w:color="auto"/>
              <w:left w:val="single" w:sz="4" w:space="0" w:color="auto"/>
              <w:bottom w:val="single" w:sz="4" w:space="0" w:color="auto"/>
              <w:right w:val="single" w:sz="4" w:space="0" w:color="auto"/>
            </w:tcBorders>
            <w:vAlign w:val="center"/>
            <w:tcPrChange w:id="9373" w:author="ZTE-Ma Zhifeng" w:date="2022-07-29T12:35: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2D98C9E6" w14:textId="77777777" w:rsidR="00420F32" w:rsidRDefault="00420F32" w:rsidP="00420F32">
            <w:pPr>
              <w:keepNext/>
              <w:keepLines/>
              <w:spacing w:after="0"/>
              <w:jc w:val="center"/>
              <w:rPr>
                <w:ins w:id="9374" w:author="ZTE-Ma Zhifeng" w:date="2022-08-29T22:25:00Z"/>
                <w:rFonts w:ascii="Arial" w:eastAsia="DengXian" w:hAnsi="Arial" w:cs="Arial"/>
                <w:color w:val="000000"/>
                <w:sz w:val="18"/>
                <w:szCs w:val="22"/>
                <w:lang w:val="en-US" w:eastAsia="zh-CN"/>
              </w:rPr>
            </w:pPr>
            <w:ins w:id="9375"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376"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59863E7E" w14:textId="77777777" w:rsidR="00420F32" w:rsidRDefault="00420F32" w:rsidP="00420F32">
            <w:pPr>
              <w:keepNext/>
              <w:keepLines/>
              <w:spacing w:after="0"/>
              <w:jc w:val="center"/>
              <w:rPr>
                <w:ins w:id="9377" w:author="ZTE-Ma Zhifeng" w:date="2022-08-29T22:25:00Z"/>
                <w:rFonts w:ascii="Arial" w:eastAsia="DengXian" w:hAnsi="Arial" w:cs="Arial"/>
                <w:sz w:val="18"/>
                <w:szCs w:val="18"/>
                <w:lang w:val="en-US" w:eastAsia="zh-CN"/>
              </w:rPr>
            </w:pPr>
            <w:ins w:id="9378" w:author="ZTE-Ma Zhifeng" w:date="2022-08-29T22:25:00Z">
              <w:r>
                <w:rPr>
                  <w:rFonts w:ascii="Arial" w:eastAsia="DengXian" w:hAnsi="Arial" w:cs="Arial" w:hint="eastAsia"/>
                  <w:sz w:val="18"/>
                  <w:szCs w:val="18"/>
                  <w:lang w:val="en-US" w:eastAsia="zh-CN"/>
                </w:rPr>
                <w:t>0</w:t>
              </w:r>
              <w:r>
                <w:rPr>
                  <w:rFonts w:ascii="Arial" w:eastAsia="DengXian" w:hAnsi="Arial" w:cs="Arial"/>
                  <w:sz w:val="18"/>
                  <w:szCs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9379"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0E183B9F" w14:textId="77777777" w:rsidR="00420F32" w:rsidRDefault="00420F32" w:rsidP="00420F32">
            <w:pPr>
              <w:keepNext/>
              <w:keepLines/>
              <w:spacing w:after="0"/>
              <w:jc w:val="center"/>
              <w:rPr>
                <w:ins w:id="9380" w:author="ZTE-Ma Zhifeng" w:date="2022-08-29T22:25:00Z"/>
                <w:rFonts w:ascii="Arial" w:eastAsia="宋体" w:hAnsi="Arial" w:cs="Arial"/>
                <w:sz w:val="18"/>
                <w:szCs w:val="22"/>
                <w:lang w:val="en-US" w:eastAsia="zh-CN"/>
              </w:rPr>
            </w:pPr>
            <w:ins w:id="9381"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7D98D41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82" w:author="ZTE-Ma Zhifeng" w:date="2022-07-29T10:02: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383" w:author="ZTE-Ma Zhifeng" w:date="2022-08-29T22:25:00Z"/>
          <w:trPrChange w:id="9384" w:author="ZTE-Ma Zhifeng" w:date="2022-07-29T10:02: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385" w:author="ZTE-Ma Zhifeng" w:date="2022-07-29T10:02:00Z">
              <w:tcPr>
                <w:tcW w:w="2336" w:type="dxa"/>
                <w:gridSpan w:val="2"/>
                <w:tcBorders>
                  <w:top w:val="single" w:sz="4" w:space="0" w:color="auto"/>
                  <w:left w:val="single" w:sz="4" w:space="0" w:color="auto"/>
                  <w:bottom w:val="single" w:sz="4" w:space="0" w:color="auto"/>
                  <w:right w:val="single" w:sz="4" w:space="0" w:color="auto"/>
                </w:tcBorders>
                <w:vAlign w:val="center"/>
              </w:tcPr>
            </w:tcPrChange>
          </w:tcPr>
          <w:p w14:paraId="5E72E2E4" w14:textId="77777777" w:rsidR="00420F32" w:rsidRDefault="00420F32" w:rsidP="00420F32">
            <w:pPr>
              <w:pStyle w:val="TAC"/>
              <w:rPr>
                <w:ins w:id="9386" w:author="ZTE-Ma Zhifeng" w:date="2022-08-29T22:25:00Z"/>
                <w:rFonts w:eastAsia="宋体"/>
                <w:lang w:val="en-US" w:eastAsia="zh-CN"/>
              </w:rPr>
            </w:pPr>
            <w:ins w:id="9387" w:author="ZTE-Ma Zhifeng" w:date="2022-08-29T22:25:00Z">
              <w:r>
                <w:rPr>
                  <w:lang w:eastAsia="zh-CN"/>
                </w:rPr>
                <w:t>CA_n3-n38</w:t>
              </w:r>
              <w:r w:rsidRPr="0062357B">
                <w:rPr>
                  <w:lang w:eastAsia="zh-CN"/>
                </w:rPr>
                <w:t>-n40</w:t>
              </w:r>
            </w:ins>
          </w:p>
        </w:tc>
        <w:tc>
          <w:tcPr>
            <w:tcW w:w="1968" w:type="dxa"/>
            <w:tcBorders>
              <w:top w:val="single" w:sz="4" w:space="0" w:color="auto"/>
              <w:left w:val="single" w:sz="4" w:space="0" w:color="auto"/>
              <w:bottom w:val="single" w:sz="4" w:space="0" w:color="auto"/>
              <w:right w:val="single" w:sz="4" w:space="0" w:color="auto"/>
            </w:tcBorders>
            <w:vAlign w:val="center"/>
            <w:tcPrChange w:id="9388" w:author="ZTE-Ma Zhifeng" w:date="2022-07-29T10:02: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8771B71" w14:textId="77777777" w:rsidR="00420F32" w:rsidRDefault="00420F32" w:rsidP="00420F32">
            <w:pPr>
              <w:pStyle w:val="TAC"/>
              <w:rPr>
                <w:ins w:id="9389" w:author="ZTE-Ma Zhifeng" w:date="2022-08-29T22:25:00Z"/>
                <w:rFonts w:eastAsia="DengXian" w:cs="Arial"/>
                <w:szCs w:val="22"/>
                <w:lang w:val="en-US" w:eastAsia="zh-CN"/>
              </w:rPr>
            </w:pPr>
            <w:ins w:id="9390" w:author="ZTE-Ma Zhifeng" w:date="2022-08-29T22:25:00Z">
              <w:r w:rsidRPr="0062357B">
                <w:rPr>
                  <w:rFonts w:cs="Arial"/>
                  <w:lang w:eastAsia="zh-CN"/>
                </w:rPr>
                <w:t>0.</w:t>
              </w:r>
              <w:r w:rsidRPr="0062357B">
                <w:rPr>
                  <w:rFonts w:cs="Arial"/>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9391" w:author="ZTE-Ma Zhifeng" w:date="2022-07-29T10:02: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C64BD5C" w14:textId="77777777" w:rsidR="00420F32" w:rsidRDefault="00420F32" w:rsidP="00420F32">
            <w:pPr>
              <w:pStyle w:val="TAC"/>
              <w:rPr>
                <w:ins w:id="9392" w:author="ZTE-Ma Zhifeng" w:date="2022-08-29T22:25:00Z"/>
                <w:rFonts w:eastAsia="DengXian" w:cs="Arial"/>
                <w:szCs w:val="22"/>
                <w:lang w:val="en-US"/>
              </w:rPr>
            </w:pPr>
            <w:ins w:id="9393" w:author="ZTE-Ma Zhifeng" w:date="2022-08-29T22:25:00Z">
              <w:r w:rsidRPr="0062357B">
                <w:rPr>
                  <w:rFonts w:cs="Arial"/>
                  <w:lang w:eastAsia="zh-CN"/>
                </w:rPr>
                <w:t>0.</w:t>
              </w:r>
              <w:r w:rsidRPr="0062357B">
                <w:rPr>
                  <w:rFonts w:cs="Arial"/>
                  <w:lang w:val="en-US" w:eastAsia="zh-CN"/>
                </w:rPr>
                <w:t>5</w:t>
              </w:r>
              <w:r w:rsidRPr="0062357B">
                <w:rPr>
                  <w:rFonts w:cs="Arial"/>
                  <w:vertAlign w:val="superscript"/>
                  <w:lang w:val="en-US" w:eastAsia="zh-CN"/>
                </w:rPr>
                <w:t>1,3</w:t>
              </w:r>
            </w:ins>
          </w:p>
        </w:tc>
        <w:tc>
          <w:tcPr>
            <w:tcW w:w="1968" w:type="dxa"/>
            <w:tcBorders>
              <w:top w:val="single" w:sz="4" w:space="0" w:color="auto"/>
              <w:left w:val="single" w:sz="4" w:space="0" w:color="auto"/>
              <w:bottom w:val="single" w:sz="4" w:space="0" w:color="auto"/>
              <w:right w:val="single" w:sz="4" w:space="0" w:color="auto"/>
            </w:tcBorders>
            <w:vAlign w:val="center"/>
            <w:tcPrChange w:id="9394" w:author="ZTE-Ma Zhifeng" w:date="2022-07-29T10:02:00Z">
              <w:tcPr>
                <w:tcW w:w="1476" w:type="dxa"/>
                <w:tcBorders>
                  <w:top w:val="single" w:sz="4" w:space="0" w:color="auto"/>
                  <w:left w:val="single" w:sz="4" w:space="0" w:color="auto"/>
                  <w:bottom w:val="single" w:sz="4" w:space="0" w:color="auto"/>
                  <w:right w:val="single" w:sz="4" w:space="0" w:color="auto"/>
                </w:tcBorders>
                <w:vAlign w:val="center"/>
              </w:tcPr>
            </w:tcPrChange>
          </w:tcPr>
          <w:p w14:paraId="0FC116EA" w14:textId="77777777" w:rsidR="00420F32" w:rsidRDefault="00420F32" w:rsidP="00420F32">
            <w:pPr>
              <w:pStyle w:val="TAC"/>
              <w:rPr>
                <w:ins w:id="9395" w:author="ZTE-Ma Zhifeng" w:date="2022-08-29T22:25:00Z"/>
                <w:rFonts w:eastAsia="DengXian" w:cs="Arial"/>
                <w:szCs w:val="22"/>
                <w:lang w:val="en-US"/>
              </w:rPr>
            </w:pPr>
            <w:ins w:id="9396" w:author="ZTE-Ma Zhifeng" w:date="2022-08-29T22:25:00Z">
              <w:r w:rsidRPr="0062357B">
                <w:rPr>
                  <w:rFonts w:cs="Arial"/>
                  <w:lang w:eastAsia="zh-CN"/>
                </w:rPr>
                <w:t>0.</w:t>
              </w:r>
              <w:r w:rsidRPr="0062357B">
                <w:rPr>
                  <w:rFonts w:cs="Arial"/>
                  <w:lang w:val="en-US" w:eastAsia="zh-CN"/>
                </w:rPr>
                <w:t>5</w:t>
              </w:r>
            </w:ins>
          </w:p>
        </w:tc>
      </w:tr>
      <w:tr w:rsidR="00420F32" w14:paraId="665816C7" w14:textId="77777777" w:rsidTr="001751EA">
        <w:trPr>
          <w:jc w:val="center"/>
          <w:ins w:id="9397" w:author="ZTE-Ma Zhifeng" w:date="2022-08-29T22:25:00Z"/>
        </w:trPr>
        <w:tc>
          <w:tcPr>
            <w:tcW w:w="2336" w:type="dxa"/>
            <w:tcBorders>
              <w:top w:val="single" w:sz="4" w:space="0" w:color="auto"/>
              <w:left w:val="single" w:sz="4" w:space="0" w:color="auto"/>
              <w:bottom w:val="single" w:sz="4" w:space="0" w:color="auto"/>
              <w:right w:val="single" w:sz="4" w:space="0" w:color="auto"/>
            </w:tcBorders>
            <w:vAlign w:val="center"/>
          </w:tcPr>
          <w:p w14:paraId="6B0D6253" w14:textId="77777777" w:rsidR="00420F32" w:rsidRDefault="00420F32" w:rsidP="00420F32">
            <w:pPr>
              <w:pStyle w:val="TAC"/>
              <w:rPr>
                <w:ins w:id="9398" w:author="ZTE-Ma Zhifeng" w:date="2022-08-29T22:25:00Z"/>
                <w:lang w:eastAsia="zh-CN"/>
              </w:rPr>
            </w:pPr>
            <w:ins w:id="9399" w:author="ZTE-Ma Zhifeng" w:date="2022-08-29T22:25:00Z">
              <w:r>
                <w:rPr>
                  <w:rFonts w:eastAsia="DengXian" w:cs="Arial"/>
                  <w:szCs w:val="22"/>
                  <w:lang w:val="en-US" w:eastAsia="zh-CN"/>
                </w:rPr>
                <w:t>CA</w:t>
              </w:r>
              <w:r>
                <w:rPr>
                  <w:rFonts w:eastAsia="DengXian" w:cs="Arial"/>
                  <w:szCs w:val="22"/>
                  <w:lang w:val="en-US"/>
                </w:rPr>
                <w:t>_</w:t>
              </w:r>
              <w:r>
                <w:rPr>
                  <w:rFonts w:eastAsia="DengXian" w:cs="Arial"/>
                  <w:szCs w:val="22"/>
                  <w:lang w:val="en-US" w:eastAsia="zh-CN"/>
                </w:rPr>
                <w:t>n3</w:t>
              </w:r>
              <w:r>
                <w:rPr>
                  <w:rFonts w:eastAsia="DengXian" w:cs="Arial"/>
                  <w:szCs w:val="22"/>
                  <w:lang w:val="sv-SE" w:eastAsia="ja-JP"/>
                </w:rPr>
                <w:t>-</w:t>
              </w:r>
              <w:r>
                <w:rPr>
                  <w:rFonts w:eastAsia="DengXian" w:cs="Arial"/>
                  <w:szCs w:val="22"/>
                  <w:lang w:val="en-US" w:eastAsia="zh-CN"/>
                </w:rPr>
                <w:t>n77</w:t>
              </w:r>
              <w:r>
                <w:rPr>
                  <w:rFonts w:eastAsia="DengXian" w:cs="Arial"/>
                  <w:szCs w:val="22"/>
                  <w:lang w:val="sv-SE" w:eastAsia="zh-CN"/>
                </w:rPr>
                <w:t>-n79</w:t>
              </w:r>
            </w:ins>
          </w:p>
        </w:tc>
        <w:tc>
          <w:tcPr>
            <w:tcW w:w="1968" w:type="dxa"/>
            <w:tcBorders>
              <w:top w:val="single" w:sz="4" w:space="0" w:color="auto"/>
              <w:left w:val="single" w:sz="4" w:space="0" w:color="auto"/>
              <w:bottom w:val="single" w:sz="4" w:space="0" w:color="auto"/>
              <w:right w:val="single" w:sz="4" w:space="0" w:color="auto"/>
            </w:tcBorders>
            <w:vAlign w:val="center"/>
          </w:tcPr>
          <w:p w14:paraId="7B82009C" w14:textId="77777777" w:rsidR="00420F32" w:rsidRPr="0062357B" w:rsidRDefault="00420F32" w:rsidP="00420F32">
            <w:pPr>
              <w:pStyle w:val="TAC"/>
              <w:rPr>
                <w:ins w:id="9400" w:author="ZTE-Ma Zhifeng" w:date="2022-08-29T22:25:00Z"/>
                <w:rFonts w:cs="Arial"/>
                <w:lang w:eastAsia="zh-CN"/>
              </w:rPr>
            </w:pPr>
            <w:ins w:id="9401" w:author="ZTE-Ma Zhifeng" w:date="2022-08-29T22:25:00Z">
              <w:r>
                <w:rPr>
                  <w:rFonts w:cs="Arial" w:hint="eastAsia"/>
                  <w:lang w:eastAsia="zh-CN"/>
                </w:rPr>
                <w:t>0</w:t>
              </w:r>
              <w:r>
                <w:rPr>
                  <w:rFonts w:cs="Arial"/>
                  <w:lang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455E679E" w14:textId="77777777" w:rsidR="00420F32" w:rsidRPr="0062357B" w:rsidRDefault="00420F32" w:rsidP="00420F32">
            <w:pPr>
              <w:pStyle w:val="TAC"/>
              <w:rPr>
                <w:ins w:id="9402" w:author="ZTE-Ma Zhifeng" w:date="2022-08-29T22:25:00Z"/>
                <w:rFonts w:cs="Arial"/>
                <w:lang w:eastAsia="zh-CN"/>
              </w:rPr>
            </w:pPr>
            <w:ins w:id="9403" w:author="ZTE-Ma Zhifeng" w:date="2022-08-29T22:25:00Z">
              <w:r>
                <w:rPr>
                  <w:rFonts w:cs="Arial" w:hint="eastAsia"/>
                  <w:lang w:eastAsia="zh-CN"/>
                </w:rPr>
                <w:t>0</w:t>
              </w:r>
              <w:r>
                <w:rPr>
                  <w:rFonts w:cs="Arial"/>
                  <w:lang w:eastAsia="zh-CN"/>
                </w:rPr>
                <w:t>.8</w:t>
              </w:r>
            </w:ins>
          </w:p>
        </w:tc>
        <w:tc>
          <w:tcPr>
            <w:tcW w:w="1968" w:type="dxa"/>
            <w:tcBorders>
              <w:top w:val="single" w:sz="4" w:space="0" w:color="auto"/>
              <w:left w:val="single" w:sz="4" w:space="0" w:color="auto"/>
              <w:bottom w:val="single" w:sz="4" w:space="0" w:color="auto"/>
              <w:right w:val="single" w:sz="4" w:space="0" w:color="auto"/>
            </w:tcBorders>
            <w:vAlign w:val="center"/>
          </w:tcPr>
          <w:p w14:paraId="51B9F77B" w14:textId="77777777" w:rsidR="00420F32" w:rsidRPr="0062357B" w:rsidRDefault="00420F32" w:rsidP="00420F32">
            <w:pPr>
              <w:pStyle w:val="TAC"/>
              <w:rPr>
                <w:ins w:id="9404" w:author="ZTE-Ma Zhifeng" w:date="2022-08-29T22:25:00Z"/>
                <w:rFonts w:cs="Arial"/>
                <w:lang w:eastAsia="zh-CN"/>
              </w:rPr>
            </w:pPr>
            <w:ins w:id="9405" w:author="ZTE-Ma Zhifeng" w:date="2022-08-29T22:25:00Z">
              <w:r>
                <w:rPr>
                  <w:rFonts w:cs="Arial" w:hint="eastAsia"/>
                  <w:lang w:eastAsia="zh-CN"/>
                </w:rPr>
                <w:t>-</w:t>
              </w:r>
            </w:ins>
          </w:p>
        </w:tc>
      </w:tr>
      <w:tr w:rsidR="00420F32" w14:paraId="592ACB0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0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07" w:author="ZTE-Ma Zhifeng" w:date="2022-08-29T22:25:00Z"/>
          <w:trPrChange w:id="940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40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5C6EBC1D" w14:textId="77777777" w:rsidR="00420F32" w:rsidRDefault="00420F32" w:rsidP="00420F32">
            <w:pPr>
              <w:keepNext/>
              <w:keepLines/>
              <w:spacing w:after="0"/>
              <w:jc w:val="center"/>
              <w:rPr>
                <w:ins w:id="9410" w:author="ZTE-Ma Zhifeng" w:date="2022-08-29T22:25:00Z"/>
                <w:rFonts w:ascii="Arial" w:eastAsia="宋体" w:hAnsi="Arial" w:cs="Arial"/>
                <w:sz w:val="18"/>
                <w:szCs w:val="22"/>
                <w:lang w:val="en-US" w:eastAsia="zh-CN"/>
              </w:rPr>
            </w:pPr>
            <w:ins w:id="9411" w:author="ZTE-Ma Zhifeng" w:date="2022-08-29T22:25:00Z">
              <w:r>
                <w:rPr>
                  <w:rFonts w:ascii="Arial" w:eastAsia="DengXian" w:hAnsi="Arial" w:cs="Arial"/>
                  <w:sz w:val="18"/>
                  <w:szCs w:val="22"/>
                  <w:lang w:val="en-US" w:eastAsia="zh-CN"/>
                </w:rPr>
                <w:t>CA_n3-n40-n41</w:t>
              </w:r>
            </w:ins>
          </w:p>
        </w:tc>
        <w:tc>
          <w:tcPr>
            <w:tcW w:w="1968" w:type="dxa"/>
            <w:tcBorders>
              <w:top w:val="single" w:sz="4" w:space="0" w:color="auto"/>
              <w:left w:val="single" w:sz="4" w:space="0" w:color="auto"/>
              <w:bottom w:val="single" w:sz="4" w:space="0" w:color="auto"/>
              <w:right w:val="single" w:sz="4" w:space="0" w:color="auto"/>
            </w:tcBorders>
            <w:vAlign w:val="center"/>
            <w:tcPrChange w:id="941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F338CFD" w14:textId="77777777" w:rsidR="00420F32" w:rsidRDefault="00420F32" w:rsidP="00420F32">
            <w:pPr>
              <w:keepNext/>
              <w:keepLines/>
              <w:spacing w:after="0"/>
              <w:jc w:val="center"/>
              <w:rPr>
                <w:ins w:id="9413" w:author="ZTE-Ma Zhifeng" w:date="2022-08-29T22:25:00Z"/>
                <w:rFonts w:ascii="Arial" w:eastAsia="宋体" w:hAnsi="Arial" w:cs="Arial"/>
                <w:sz w:val="18"/>
                <w:szCs w:val="22"/>
                <w:lang w:val="en-US" w:eastAsia="zh-CN"/>
              </w:rPr>
            </w:pPr>
            <w:ins w:id="9414"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41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7B48155" w14:textId="77777777" w:rsidR="00420F32" w:rsidRDefault="00420F32" w:rsidP="00420F32">
            <w:pPr>
              <w:keepNext/>
              <w:keepLines/>
              <w:spacing w:after="0"/>
              <w:jc w:val="center"/>
              <w:rPr>
                <w:ins w:id="9416" w:author="ZTE-Ma Zhifeng" w:date="2022-08-29T22:25:00Z"/>
                <w:rFonts w:ascii="Arial" w:eastAsia="宋体" w:hAnsi="Arial" w:cs="Arial"/>
                <w:sz w:val="18"/>
                <w:szCs w:val="22"/>
                <w:lang w:val="en-US" w:eastAsia="zh-CN"/>
              </w:rPr>
            </w:pPr>
            <w:ins w:id="9417"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41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02D24EEF" w14:textId="77777777" w:rsidR="00420F32" w:rsidRPr="00AA0F31" w:rsidRDefault="00420F32" w:rsidP="00420F32">
            <w:pPr>
              <w:keepNext/>
              <w:keepLines/>
              <w:spacing w:after="0"/>
              <w:jc w:val="center"/>
              <w:rPr>
                <w:ins w:id="9419" w:author="ZTE-Ma Zhifeng" w:date="2022-08-29T22:25:00Z"/>
                <w:rFonts w:ascii="Arial" w:eastAsia="宋体" w:hAnsi="Arial" w:cs="Arial"/>
                <w:sz w:val="18"/>
                <w:szCs w:val="22"/>
                <w:lang w:val="en-US" w:eastAsia="zh-CN"/>
              </w:rPr>
            </w:pPr>
            <w:ins w:id="9420" w:author="ZTE-Ma Zhifeng" w:date="2022-08-29T22:25:00Z">
              <w:r>
                <w:rPr>
                  <w:rFonts w:ascii="Arial" w:eastAsia="DengXian" w:hAnsi="Arial" w:cs="Arial"/>
                  <w:sz w:val="18"/>
                  <w:szCs w:val="22"/>
                  <w:lang w:val="en-US" w:eastAsia="zh-CN"/>
                </w:rPr>
                <w:t>0.5</w:t>
              </w:r>
              <w:r>
                <w:rPr>
                  <w:rFonts w:ascii="Arial" w:eastAsia="DengXian" w:hAnsi="Arial" w:cs="Arial"/>
                  <w:sz w:val="18"/>
                  <w:szCs w:val="22"/>
                  <w:vertAlign w:val="superscript"/>
                  <w:lang w:val="en-US" w:eastAsia="zh-CN"/>
                </w:rPr>
                <w:t>1,3</w:t>
              </w:r>
              <w:r>
                <w:rPr>
                  <w:rFonts w:ascii="Arial" w:eastAsia="DengXian" w:hAnsi="Arial" w:cs="Arial"/>
                  <w:sz w:val="18"/>
                  <w:szCs w:val="22"/>
                  <w:lang w:val="en-US" w:eastAsia="zh-CN"/>
                </w:rPr>
                <w:t xml:space="preserve"> / 0.8</w:t>
              </w:r>
              <w:r>
                <w:rPr>
                  <w:rFonts w:ascii="Arial" w:eastAsia="DengXian" w:hAnsi="Arial" w:cs="Arial"/>
                  <w:sz w:val="18"/>
                  <w:szCs w:val="22"/>
                  <w:vertAlign w:val="superscript"/>
                  <w:lang w:val="en-US" w:eastAsia="zh-CN"/>
                </w:rPr>
                <w:t>2,3</w:t>
              </w:r>
            </w:ins>
          </w:p>
        </w:tc>
      </w:tr>
      <w:tr w:rsidR="00420F32" w14:paraId="12B8579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2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22" w:author="ZTE-Ma Zhifeng" w:date="2022-08-29T22:25:00Z"/>
          <w:trPrChange w:id="942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9424" w:author="ZTE-Ma Zhifeng" w:date="2022-07-29T12:35:00Z">
              <w:tcPr>
                <w:tcW w:w="2336" w:type="dxa"/>
                <w:gridSpan w:val="2"/>
                <w:tcBorders>
                  <w:top w:val="nil"/>
                  <w:left w:val="single" w:sz="4" w:space="0" w:color="auto"/>
                  <w:bottom w:val="nil"/>
                  <w:right w:val="single" w:sz="4" w:space="0" w:color="auto"/>
                </w:tcBorders>
              </w:tcPr>
            </w:tcPrChange>
          </w:tcPr>
          <w:p w14:paraId="59BB2807" w14:textId="77777777" w:rsidR="00420F32" w:rsidRDefault="00420F32" w:rsidP="00420F32">
            <w:pPr>
              <w:keepNext/>
              <w:keepLines/>
              <w:spacing w:after="0"/>
              <w:jc w:val="center"/>
              <w:rPr>
                <w:ins w:id="9425" w:author="ZTE-Ma Zhifeng" w:date="2022-08-29T22:25:00Z"/>
                <w:rFonts w:ascii="Arial" w:eastAsia="DengXian" w:hAnsi="Arial" w:cs="Arial"/>
                <w:sz w:val="18"/>
                <w:szCs w:val="22"/>
                <w:lang w:eastAsia="zh-CN"/>
              </w:rPr>
            </w:pPr>
            <w:ins w:id="9426" w:author="ZTE-Ma Zhifeng" w:date="2022-08-29T22:25:00Z">
              <w:r>
                <w:rPr>
                  <w:rFonts w:ascii="Arial" w:eastAsia="DengXian" w:hAnsi="Arial" w:cs="Arial"/>
                  <w:sz w:val="18"/>
                  <w:szCs w:val="22"/>
                  <w:lang w:val="en-US" w:eastAsia="ja-JP"/>
                </w:rPr>
                <w:t>CA_n3-n41-n77</w:t>
              </w:r>
            </w:ins>
          </w:p>
        </w:tc>
        <w:tc>
          <w:tcPr>
            <w:tcW w:w="1968" w:type="dxa"/>
            <w:tcBorders>
              <w:top w:val="nil"/>
              <w:left w:val="single" w:sz="4" w:space="0" w:color="auto"/>
              <w:bottom w:val="single" w:sz="4" w:space="0" w:color="auto"/>
              <w:right w:val="single" w:sz="4" w:space="0" w:color="auto"/>
            </w:tcBorders>
            <w:vAlign w:val="center"/>
            <w:tcPrChange w:id="9427" w:author="ZTE-Ma Zhifeng" w:date="2022-07-29T12:35:00Z">
              <w:tcPr>
                <w:tcW w:w="2952" w:type="dxa"/>
                <w:gridSpan w:val="4"/>
                <w:tcBorders>
                  <w:top w:val="nil"/>
                  <w:left w:val="single" w:sz="4" w:space="0" w:color="auto"/>
                  <w:bottom w:val="single" w:sz="4" w:space="0" w:color="auto"/>
                  <w:right w:val="single" w:sz="4" w:space="0" w:color="auto"/>
                </w:tcBorders>
              </w:tcPr>
            </w:tcPrChange>
          </w:tcPr>
          <w:p w14:paraId="7BFB81A3" w14:textId="77777777" w:rsidR="00420F32" w:rsidRDefault="00420F32" w:rsidP="00420F32">
            <w:pPr>
              <w:keepNext/>
              <w:keepLines/>
              <w:spacing w:after="0"/>
              <w:jc w:val="center"/>
              <w:rPr>
                <w:ins w:id="9428" w:author="ZTE-Ma Zhifeng" w:date="2022-08-29T22:25:00Z"/>
                <w:rFonts w:ascii="Arial" w:eastAsia="宋体" w:hAnsi="Arial" w:cs="Arial"/>
                <w:sz w:val="18"/>
                <w:szCs w:val="22"/>
                <w:lang w:val="en-US" w:eastAsia="zh-CN"/>
              </w:rPr>
            </w:pPr>
            <w:ins w:id="9429"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430"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7AA93609" w14:textId="77777777" w:rsidR="00420F32" w:rsidRDefault="00420F32" w:rsidP="00420F32">
            <w:pPr>
              <w:keepNext/>
              <w:keepLines/>
              <w:spacing w:after="0"/>
              <w:jc w:val="center"/>
              <w:rPr>
                <w:ins w:id="9431" w:author="ZTE-Ma Zhifeng" w:date="2022-08-29T22:25:00Z"/>
                <w:rFonts w:ascii="Arial" w:eastAsia="DengXian" w:hAnsi="Arial" w:cs="Arial"/>
                <w:sz w:val="18"/>
                <w:szCs w:val="22"/>
                <w:lang w:val="en-US" w:eastAsia="zh-CN"/>
              </w:rPr>
            </w:pPr>
            <w:ins w:id="9432" w:author="ZTE-Ma Zhifeng" w:date="2022-08-29T22:25:00Z">
              <w:r>
                <w:rPr>
                  <w:rFonts w:ascii="Arial" w:eastAsia="DengXian" w:hAnsi="Arial" w:cs="Arial"/>
                  <w:sz w:val="18"/>
                  <w:szCs w:val="22"/>
                  <w:lang w:val="en-US" w:eastAsia="ja-JP"/>
                </w:rPr>
                <w:t>0.3</w:t>
              </w:r>
              <w:r>
                <w:rPr>
                  <w:rFonts w:ascii="Arial" w:eastAsia="DengXian" w:hAnsi="Arial" w:cs="Arial"/>
                  <w:sz w:val="18"/>
                  <w:szCs w:val="22"/>
                  <w:vertAlign w:val="superscript"/>
                  <w:lang w:val="en-US" w:eastAsia="ja-JP"/>
                </w:rPr>
                <w:t>1</w:t>
              </w:r>
              <w:r>
                <w:rPr>
                  <w:rFonts w:ascii="Arial" w:eastAsia="DengXian" w:hAnsi="Arial" w:cs="Arial"/>
                  <w:sz w:val="18"/>
                  <w:szCs w:val="22"/>
                  <w:lang w:val="en-US" w:eastAsia="ja-JP"/>
                </w:rPr>
                <w:t xml:space="preserve"> </w:t>
              </w:r>
              <w:r>
                <w:rPr>
                  <w:rFonts w:ascii="Arial" w:eastAsia="DengXian" w:hAnsi="Arial" w:cs="Arial"/>
                  <w:sz w:val="18"/>
                  <w:szCs w:val="22"/>
                  <w:lang w:val="en-US" w:eastAsia="zh-CN"/>
                </w:rPr>
                <w:t xml:space="preserve">/ </w:t>
              </w:r>
              <w:r>
                <w:rPr>
                  <w:rFonts w:ascii="Arial" w:eastAsia="DengXian" w:hAnsi="Arial" w:cs="Arial"/>
                  <w:sz w:val="18"/>
                  <w:szCs w:val="22"/>
                  <w:lang w:val="en-US" w:eastAsia="ja-JP"/>
                </w:rPr>
                <w:t>0.8</w:t>
              </w:r>
              <w:r>
                <w:rPr>
                  <w:rFonts w:ascii="Arial" w:eastAsia="DengXian" w:hAnsi="Arial" w:cs="Arial"/>
                  <w:sz w:val="18"/>
                  <w:szCs w:val="22"/>
                  <w:vertAlign w:val="superscript"/>
                  <w:lang w:val="en-US" w:eastAsia="ja-JP"/>
                </w:rPr>
                <w:t>2</w:t>
              </w:r>
            </w:ins>
          </w:p>
        </w:tc>
        <w:tc>
          <w:tcPr>
            <w:tcW w:w="1968" w:type="dxa"/>
            <w:tcBorders>
              <w:top w:val="single" w:sz="4" w:space="0" w:color="auto"/>
              <w:left w:val="single" w:sz="4" w:space="0" w:color="auto"/>
              <w:bottom w:val="single" w:sz="4" w:space="0" w:color="auto"/>
              <w:right w:val="single" w:sz="4" w:space="0" w:color="auto"/>
            </w:tcBorders>
            <w:vAlign w:val="center"/>
            <w:tcPrChange w:id="9433"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488ADFCB" w14:textId="77777777" w:rsidR="00420F32" w:rsidRDefault="00420F32" w:rsidP="00420F32">
            <w:pPr>
              <w:keepNext/>
              <w:keepLines/>
              <w:spacing w:after="0"/>
              <w:jc w:val="center"/>
              <w:rPr>
                <w:ins w:id="9434" w:author="ZTE-Ma Zhifeng" w:date="2022-08-29T22:25:00Z"/>
                <w:rFonts w:ascii="Arial" w:eastAsia="DengXian" w:hAnsi="Arial" w:cs="Arial"/>
                <w:sz w:val="18"/>
                <w:szCs w:val="22"/>
                <w:lang w:val="en-US" w:eastAsia="zh-CN"/>
              </w:rPr>
            </w:pPr>
            <w:ins w:id="9435"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031D952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3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37" w:author="ZTE-Ma Zhifeng" w:date="2022-08-29T22:25:00Z"/>
          <w:trPrChange w:id="943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9439" w:author="ZTE-Ma Zhifeng" w:date="2022-07-29T12:35:00Z">
              <w:tcPr>
                <w:tcW w:w="2336" w:type="dxa"/>
                <w:gridSpan w:val="2"/>
                <w:tcBorders>
                  <w:top w:val="nil"/>
                  <w:left w:val="single" w:sz="4" w:space="0" w:color="auto"/>
                  <w:bottom w:val="nil"/>
                  <w:right w:val="single" w:sz="4" w:space="0" w:color="auto"/>
                </w:tcBorders>
              </w:tcPr>
            </w:tcPrChange>
          </w:tcPr>
          <w:p w14:paraId="45045A4D" w14:textId="77777777" w:rsidR="00420F32" w:rsidRDefault="00420F32" w:rsidP="00420F32">
            <w:pPr>
              <w:keepNext/>
              <w:keepLines/>
              <w:spacing w:after="0"/>
              <w:jc w:val="center"/>
              <w:rPr>
                <w:ins w:id="9440" w:author="ZTE-Ma Zhifeng" w:date="2022-08-29T22:25:00Z"/>
                <w:rFonts w:ascii="Arial" w:eastAsia="DengXian" w:hAnsi="Arial" w:cs="Arial"/>
                <w:sz w:val="18"/>
                <w:szCs w:val="22"/>
                <w:lang w:eastAsia="zh-CN"/>
              </w:rPr>
            </w:pPr>
            <w:ins w:id="9441" w:author="ZTE-Ma Zhifeng" w:date="2022-08-29T22:25:00Z">
              <w:r>
                <w:rPr>
                  <w:rFonts w:ascii="Arial" w:eastAsia="DengXian" w:hAnsi="Arial" w:cs="Arial"/>
                  <w:sz w:val="18"/>
                  <w:szCs w:val="22"/>
                  <w:lang w:val="en-US" w:eastAsia="ja-JP"/>
                </w:rPr>
                <w:t>CA_n3-n41-n78</w:t>
              </w:r>
            </w:ins>
          </w:p>
        </w:tc>
        <w:tc>
          <w:tcPr>
            <w:tcW w:w="1968" w:type="dxa"/>
            <w:tcBorders>
              <w:top w:val="nil"/>
              <w:left w:val="single" w:sz="4" w:space="0" w:color="auto"/>
              <w:bottom w:val="single" w:sz="4" w:space="0" w:color="auto"/>
              <w:right w:val="single" w:sz="4" w:space="0" w:color="auto"/>
            </w:tcBorders>
            <w:vAlign w:val="center"/>
            <w:tcPrChange w:id="9442" w:author="ZTE-Ma Zhifeng" w:date="2022-07-29T12:35:00Z">
              <w:tcPr>
                <w:tcW w:w="2952" w:type="dxa"/>
                <w:gridSpan w:val="4"/>
                <w:tcBorders>
                  <w:top w:val="nil"/>
                  <w:left w:val="single" w:sz="4" w:space="0" w:color="auto"/>
                  <w:bottom w:val="single" w:sz="4" w:space="0" w:color="auto"/>
                  <w:right w:val="single" w:sz="4" w:space="0" w:color="auto"/>
                </w:tcBorders>
              </w:tcPr>
            </w:tcPrChange>
          </w:tcPr>
          <w:p w14:paraId="530902C7" w14:textId="77777777" w:rsidR="00420F32" w:rsidRDefault="00420F32" w:rsidP="00420F32">
            <w:pPr>
              <w:keepNext/>
              <w:keepLines/>
              <w:spacing w:after="0"/>
              <w:jc w:val="center"/>
              <w:rPr>
                <w:ins w:id="9443" w:author="ZTE-Ma Zhifeng" w:date="2022-08-29T22:25:00Z"/>
                <w:rFonts w:ascii="Arial" w:eastAsia="宋体" w:hAnsi="Arial" w:cs="Arial"/>
                <w:sz w:val="18"/>
                <w:szCs w:val="22"/>
                <w:lang w:val="en-US" w:eastAsia="zh-CN"/>
              </w:rPr>
            </w:pPr>
            <w:ins w:id="9444"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44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1BBC7F16" w14:textId="77777777" w:rsidR="00420F32" w:rsidRDefault="00420F32" w:rsidP="00420F32">
            <w:pPr>
              <w:keepNext/>
              <w:keepLines/>
              <w:spacing w:after="0"/>
              <w:jc w:val="center"/>
              <w:rPr>
                <w:ins w:id="9446" w:author="ZTE-Ma Zhifeng" w:date="2022-08-29T22:25:00Z"/>
                <w:rFonts w:ascii="Arial" w:eastAsia="DengXian" w:hAnsi="Arial" w:cs="Arial"/>
                <w:sz w:val="18"/>
                <w:szCs w:val="22"/>
                <w:lang w:val="en-US" w:eastAsia="zh-CN"/>
              </w:rPr>
            </w:pPr>
            <w:ins w:id="9447" w:author="ZTE-Ma Zhifeng" w:date="2022-08-29T22:25:00Z">
              <w:r>
                <w:rPr>
                  <w:rFonts w:ascii="Arial" w:eastAsia="DengXian" w:hAnsi="Arial" w:cs="Arial"/>
                  <w:sz w:val="18"/>
                  <w:szCs w:val="22"/>
                  <w:lang w:val="en-US" w:eastAsia="ja-JP"/>
                </w:rPr>
                <w:t>0.3</w:t>
              </w:r>
              <w:r>
                <w:rPr>
                  <w:rFonts w:ascii="Arial" w:eastAsia="DengXian" w:hAnsi="Arial" w:cs="Arial"/>
                  <w:sz w:val="18"/>
                  <w:szCs w:val="22"/>
                  <w:vertAlign w:val="superscript"/>
                  <w:lang w:val="en-US" w:eastAsia="ja-JP"/>
                </w:rPr>
                <w:t>1</w:t>
              </w:r>
              <w:r>
                <w:rPr>
                  <w:rFonts w:ascii="Arial" w:eastAsia="DengXian" w:hAnsi="Arial" w:cs="Arial"/>
                  <w:sz w:val="18"/>
                  <w:szCs w:val="22"/>
                  <w:lang w:val="en-US" w:eastAsia="ja-JP"/>
                </w:rPr>
                <w:t xml:space="preserve"> </w:t>
              </w:r>
              <w:r>
                <w:rPr>
                  <w:rFonts w:ascii="Arial" w:eastAsia="DengXian" w:hAnsi="Arial" w:cs="Arial"/>
                  <w:sz w:val="18"/>
                  <w:szCs w:val="22"/>
                  <w:lang w:val="en-US" w:eastAsia="zh-CN"/>
                </w:rPr>
                <w:t xml:space="preserve">/ </w:t>
              </w:r>
              <w:r>
                <w:rPr>
                  <w:rFonts w:ascii="Arial" w:eastAsia="DengXian" w:hAnsi="Arial" w:cs="Arial"/>
                  <w:sz w:val="18"/>
                  <w:szCs w:val="22"/>
                  <w:lang w:val="en-US" w:eastAsia="ja-JP"/>
                </w:rPr>
                <w:t>0.8</w:t>
              </w:r>
              <w:r>
                <w:rPr>
                  <w:rFonts w:ascii="Arial" w:eastAsia="DengXian" w:hAnsi="Arial" w:cs="Arial"/>
                  <w:sz w:val="18"/>
                  <w:szCs w:val="22"/>
                  <w:vertAlign w:val="superscript"/>
                  <w:lang w:val="en-US" w:eastAsia="ja-JP"/>
                </w:rPr>
                <w:t>2</w:t>
              </w:r>
            </w:ins>
          </w:p>
        </w:tc>
        <w:tc>
          <w:tcPr>
            <w:tcW w:w="1968" w:type="dxa"/>
            <w:tcBorders>
              <w:top w:val="single" w:sz="4" w:space="0" w:color="auto"/>
              <w:left w:val="single" w:sz="4" w:space="0" w:color="auto"/>
              <w:bottom w:val="single" w:sz="4" w:space="0" w:color="auto"/>
              <w:right w:val="single" w:sz="4" w:space="0" w:color="auto"/>
            </w:tcBorders>
            <w:vAlign w:val="center"/>
            <w:tcPrChange w:id="944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29642CF6" w14:textId="77777777" w:rsidR="00420F32" w:rsidRDefault="00420F32" w:rsidP="00420F32">
            <w:pPr>
              <w:keepNext/>
              <w:keepLines/>
              <w:spacing w:after="0"/>
              <w:jc w:val="center"/>
              <w:rPr>
                <w:ins w:id="9449" w:author="ZTE-Ma Zhifeng" w:date="2022-08-29T22:25:00Z"/>
                <w:rFonts w:ascii="Arial" w:eastAsia="DengXian" w:hAnsi="Arial" w:cs="Arial"/>
                <w:sz w:val="18"/>
                <w:szCs w:val="22"/>
                <w:lang w:val="en-US" w:eastAsia="zh-CN"/>
              </w:rPr>
            </w:pPr>
            <w:ins w:id="9450"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28BDF80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5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52" w:author="ZTE-Ma Zhifeng" w:date="2022-08-29T22:25:00Z"/>
          <w:trPrChange w:id="945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45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0F01DCA" w14:textId="77777777" w:rsidR="00420F32" w:rsidRDefault="00420F32" w:rsidP="00420F32">
            <w:pPr>
              <w:keepNext/>
              <w:keepLines/>
              <w:spacing w:after="0"/>
              <w:jc w:val="center"/>
              <w:rPr>
                <w:ins w:id="9455" w:author="ZTE-Ma Zhifeng" w:date="2022-08-29T22:25:00Z"/>
                <w:rFonts w:ascii="Arial" w:eastAsia="宋体" w:hAnsi="Arial" w:cs="Arial"/>
                <w:sz w:val="18"/>
                <w:szCs w:val="22"/>
                <w:lang w:val="en-US" w:eastAsia="zh-CN"/>
              </w:rPr>
            </w:pPr>
            <w:ins w:id="9456" w:author="ZTE-Ma Zhifeng" w:date="2022-08-29T22:25:00Z">
              <w:r>
                <w:rPr>
                  <w:rFonts w:ascii="Arial" w:eastAsia="宋体" w:hAnsi="Arial" w:cs="Arial"/>
                  <w:sz w:val="18"/>
                  <w:szCs w:val="22"/>
                  <w:lang w:val="en-US" w:eastAsia="zh-CN"/>
                </w:rPr>
                <w:t>CA_n3-n41-n79</w:t>
              </w:r>
            </w:ins>
          </w:p>
        </w:tc>
        <w:tc>
          <w:tcPr>
            <w:tcW w:w="1968" w:type="dxa"/>
            <w:tcBorders>
              <w:top w:val="single" w:sz="4" w:space="0" w:color="auto"/>
              <w:left w:val="single" w:sz="4" w:space="0" w:color="auto"/>
              <w:bottom w:val="single" w:sz="4" w:space="0" w:color="auto"/>
              <w:right w:val="single" w:sz="4" w:space="0" w:color="auto"/>
            </w:tcBorders>
            <w:vAlign w:val="center"/>
            <w:tcPrChange w:id="945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6B38456" w14:textId="77777777" w:rsidR="00420F32" w:rsidRDefault="00420F32" w:rsidP="00420F32">
            <w:pPr>
              <w:keepNext/>
              <w:keepLines/>
              <w:spacing w:after="0"/>
              <w:jc w:val="center"/>
              <w:rPr>
                <w:ins w:id="9458" w:author="ZTE-Ma Zhifeng" w:date="2022-08-29T22:25:00Z"/>
                <w:rFonts w:ascii="Arial" w:eastAsia="宋体" w:hAnsi="Arial" w:cs="Arial"/>
                <w:sz w:val="18"/>
                <w:szCs w:val="22"/>
                <w:lang w:val="en-US" w:eastAsia="zh-CN"/>
              </w:rPr>
            </w:pPr>
            <w:ins w:id="9459" w:author="ZTE-Ma Zhifeng" w:date="2022-08-29T22:25:00Z">
              <w:r>
                <w:rPr>
                  <w:rFonts w:ascii="Arial" w:eastAsia="宋体"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46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FE89955" w14:textId="77777777" w:rsidR="00420F32" w:rsidRDefault="00420F32" w:rsidP="00420F32">
            <w:pPr>
              <w:keepNext/>
              <w:keepLines/>
              <w:spacing w:after="0"/>
              <w:jc w:val="center"/>
              <w:rPr>
                <w:ins w:id="9461" w:author="ZTE-Ma Zhifeng" w:date="2022-08-29T22:25:00Z"/>
                <w:rFonts w:ascii="Arial" w:eastAsia="宋体" w:hAnsi="Arial" w:cs="Arial"/>
                <w:sz w:val="18"/>
                <w:szCs w:val="22"/>
                <w:lang w:val="en-US" w:eastAsia="zh-CN"/>
              </w:rPr>
            </w:pPr>
            <w:ins w:id="9462" w:author="ZTE-Ma Zhifeng" w:date="2022-08-29T22:25:00Z">
              <w:r>
                <w:rPr>
                  <w:rFonts w:ascii="Arial" w:eastAsia="DengXian" w:hAnsi="Arial" w:cs="Arial"/>
                  <w:sz w:val="18"/>
                  <w:szCs w:val="22"/>
                  <w:lang w:val="en-US" w:eastAsia="ja-JP"/>
                </w:rPr>
                <w:t>0.3</w:t>
              </w:r>
              <w:r>
                <w:rPr>
                  <w:rFonts w:ascii="Arial" w:eastAsia="DengXian" w:hAnsi="Arial" w:cs="Arial"/>
                  <w:sz w:val="18"/>
                  <w:szCs w:val="22"/>
                  <w:vertAlign w:val="superscript"/>
                  <w:lang w:val="en-US" w:eastAsia="ja-JP"/>
                </w:rPr>
                <w:t>1</w:t>
              </w:r>
              <w:r>
                <w:rPr>
                  <w:rFonts w:ascii="Arial" w:eastAsia="DengXian" w:hAnsi="Arial" w:cs="Arial"/>
                  <w:sz w:val="18"/>
                  <w:szCs w:val="22"/>
                  <w:lang w:val="en-US" w:eastAsia="ja-JP"/>
                </w:rPr>
                <w:t xml:space="preserve"> </w:t>
              </w:r>
              <w:r>
                <w:rPr>
                  <w:rFonts w:ascii="Arial" w:eastAsia="DengXian" w:hAnsi="Arial" w:cs="Arial"/>
                  <w:sz w:val="18"/>
                  <w:szCs w:val="22"/>
                  <w:lang w:val="en-US" w:eastAsia="zh-CN"/>
                </w:rPr>
                <w:t xml:space="preserve">/ </w:t>
              </w:r>
              <w:r>
                <w:rPr>
                  <w:rFonts w:ascii="Arial" w:eastAsia="DengXian" w:hAnsi="Arial" w:cs="Arial"/>
                  <w:sz w:val="18"/>
                  <w:szCs w:val="22"/>
                  <w:lang w:val="en-US" w:eastAsia="ja-JP"/>
                </w:rPr>
                <w:t>0.8</w:t>
              </w:r>
              <w:r>
                <w:rPr>
                  <w:rFonts w:ascii="Arial" w:eastAsia="DengXian" w:hAnsi="Arial" w:cs="Arial"/>
                  <w:sz w:val="18"/>
                  <w:szCs w:val="22"/>
                  <w:vertAlign w:val="superscript"/>
                  <w:lang w:val="en-US" w:eastAsia="ja-JP"/>
                </w:rPr>
                <w:t>2</w:t>
              </w:r>
            </w:ins>
          </w:p>
        </w:tc>
        <w:tc>
          <w:tcPr>
            <w:tcW w:w="1968" w:type="dxa"/>
            <w:tcBorders>
              <w:top w:val="single" w:sz="4" w:space="0" w:color="auto"/>
              <w:left w:val="single" w:sz="4" w:space="0" w:color="auto"/>
              <w:bottom w:val="single" w:sz="4" w:space="0" w:color="auto"/>
              <w:right w:val="single" w:sz="4" w:space="0" w:color="auto"/>
            </w:tcBorders>
            <w:vAlign w:val="center"/>
            <w:tcPrChange w:id="946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394F0D4C" w14:textId="77777777" w:rsidR="00420F32" w:rsidRDefault="00420F32" w:rsidP="00420F32">
            <w:pPr>
              <w:keepNext/>
              <w:keepLines/>
              <w:spacing w:after="0"/>
              <w:jc w:val="center"/>
              <w:rPr>
                <w:ins w:id="9464" w:author="ZTE-Ma Zhifeng" w:date="2022-08-29T22:25:00Z"/>
                <w:rFonts w:ascii="Arial" w:eastAsia="宋体" w:hAnsi="Arial" w:cs="Arial"/>
                <w:sz w:val="18"/>
                <w:szCs w:val="22"/>
                <w:lang w:val="en-US" w:eastAsia="zh-CN"/>
              </w:rPr>
            </w:pPr>
            <w:ins w:id="9465"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3BC30E8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6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67" w:author="ZTE-Ma Zhifeng" w:date="2022-08-29T22:25:00Z"/>
          <w:trPrChange w:id="946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469" w:author="ZTE-Ma Zhifeng" w:date="2022-07-29T12:35:00Z">
              <w:tcPr>
                <w:tcW w:w="2336" w:type="dxa"/>
                <w:gridSpan w:val="2"/>
                <w:tcBorders>
                  <w:top w:val="nil"/>
                  <w:left w:val="single" w:sz="4" w:space="0" w:color="auto"/>
                  <w:bottom w:val="nil"/>
                  <w:right w:val="single" w:sz="4" w:space="0" w:color="auto"/>
                </w:tcBorders>
                <w:vAlign w:val="center"/>
              </w:tcPr>
            </w:tcPrChange>
          </w:tcPr>
          <w:p w14:paraId="1AE0C8BC" w14:textId="77777777" w:rsidR="00420F32" w:rsidRDefault="00420F32" w:rsidP="00420F32">
            <w:pPr>
              <w:keepNext/>
              <w:keepLines/>
              <w:spacing w:after="0"/>
              <w:jc w:val="center"/>
              <w:rPr>
                <w:ins w:id="9470" w:author="ZTE-Ma Zhifeng" w:date="2022-08-29T22:25:00Z"/>
                <w:rFonts w:ascii="Arial" w:eastAsia="DengXian" w:hAnsi="Arial" w:cs="Arial"/>
                <w:color w:val="000000"/>
                <w:sz w:val="18"/>
                <w:szCs w:val="22"/>
                <w:lang w:val="en-US" w:eastAsia="zh-CN"/>
              </w:rPr>
            </w:pPr>
            <w:ins w:id="9471" w:author="ZTE-Ma Zhifeng" w:date="2022-08-29T22:25:00Z">
              <w:r>
                <w:rPr>
                  <w:rFonts w:ascii="Arial" w:eastAsia="DengXian" w:hAnsi="Arial" w:cs="Arial"/>
                  <w:sz w:val="18"/>
                  <w:szCs w:val="22"/>
                  <w:lang w:val="en-US" w:eastAsia="zh-CN"/>
                </w:rPr>
                <w:t>CA_n5-n7-n28</w:t>
              </w:r>
            </w:ins>
          </w:p>
        </w:tc>
        <w:tc>
          <w:tcPr>
            <w:tcW w:w="1968" w:type="dxa"/>
            <w:tcBorders>
              <w:top w:val="single" w:sz="4" w:space="0" w:color="auto"/>
              <w:left w:val="single" w:sz="4" w:space="0" w:color="auto"/>
              <w:bottom w:val="single" w:sz="4" w:space="0" w:color="auto"/>
              <w:right w:val="single" w:sz="4" w:space="0" w:color="auto"/>
            </w:tcBorders>
            <w:vAlign w:val="center"/>
            <w:tcPrChange w:id="947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C81A3DF" w14:textId="77777777" w:rsidR="00420F32" w:rsidRDefault="00420F32" w:rsidP="00420F32">
            <w:pPr>
              <w:keepNext/>
              <w:keepLines/>
              <w:spacing w:after="0"/>
              <w:jc w:val="center"/>
              <w:rPr>
                <w:ins w:id="9473" w:author="ZTE-Ma Zhifeng" w:date="2022-08-29T22:25:00Z"/>
                <w:rFonts w:ascii="Arial" w:eastAsia="DengXian" w:hAnsi="Arial" w:cs="Arial"/>
                <w:color w:val="000000"/>
                <w:sz w:val="18"/>
                <w:szCs w:val="22"/>
                <w:lang w:val="en-US" w:eastAsia="zh-CN"/>
              </w:rPr>
            </w:pPr>
            <w:ins w:id="9474"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47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5478781A" w14:textId="77777777" w:rsidR="00420F32" w:rsidRDefault="00420F32" w:rsidP="00420F32">
            <w:pPr>
              <w:keepNext/>
              <w:keepLines/>
              <w:spacing w:after="0"/>
              <w:jc w:val="center"/>
              <w:rPr>
                <w:ins w:id="9476" w:author="ZTE-Ma Zhifeng" w:date="2022-08-29T22:25:00Z"/>
                <w:rFonts w:ascii="Arial" w:eastAsia="DengXian" w:hAnsi="Arial" w:cs="Arial"/>
                <w:color w:val="000000"/>
                <w:sz w:val="18"/>
                <w:szCs w:val="22"/>
                <w:lang w:val="en-US" w:eastAsia="zh-CN"/>
              </w:rPr>
            </w:pPr>
            <w:ins w:id="9477"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47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2CA47256" w14:textId="77777777" w:rsidR="00420F32" w:rsidRDefault="00420F32" w:rsidP="00420F32">
            <w:pPr>
              <w:keepNext/>
              <w:keepLines/>
              <w:spacing w:after="0"/>
              <w:jc w:val="center"/>
              <w:rPr>
                <w:ins w:id="9479" w:author="ZTE-Ma Zhifeng" w:date="2022-08-29T22:25:00Z"/>
                <w:rFonts w:ascii="Arial" w:eastAsia="DengXian" w:hAnsi="Arial" w:cs="Arial"/>
                <w:color w:val="000000"/>
                <w:sz w:val="18"/>
                <w:szCs w:val="22"/>
                <w:lang w:val="en-US" w:eastAsia="zh-CN"/>
              </w:rPr>
            </w:pPr>
            <w:ins w:id="9480"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.6</w:t>
              </w:r>
            </w:ins>
          </w:p>
        </w:tc>
      </w:tr>
      <w:tr w:rsidR="00420F32" w14:paraId="23FAD63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8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82" w:author="ZTE-Ma Zhifeng" w:date="2022-08-29T22:25:00Z"/>
          <w:trPrChange w:id="948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484" w:author="ZTE-Ma Zhifeng" w:date="2022-07-29T12:35:00Z">
              <w:tcPr>
                <w:tcW w:w="2336" w:type="dxa"/>
                <w:gridSpan w:val="2"/>
                <w:tcBorders>
                  <w:top w:val="nil"/>
                  <w:left w:val="single" w:sz="4" w:space="0" w:color="auto"/>
                  <w:bottom w:val="nil"/>
                  <w:right w:val="single" w:sz="4" w:space="0" w:color="auto"/>
                </w:tcBorders>
                <w:vAlign w:val="center"/>
              </w:tcPr>
            </w:tcPrChange>
          </w:tcPr>
          <w:p w14:paraId="45104CB8" w14:textId="77777777" w:rsidR="00420F32" w:rsidRDefault="00420F32" w:rsidP="00420F32">
            <w:pPr>
              <w:keepNext/>
              <w:keepLines/>
              <w:spacing w:after="0"/>
              <w:jc w:val="center"/>
              <w:rPr>
                <w:ins w:id="9485" w:author="ZTE-Ma Zhifeng" w:date="2022-08-29T22:25:00Z"/>
                <w:rFonts w:ascii="Arial" w:eastAsia="宋体" w:hAnsi="Arial" w:cs="Arial"/>
                <w:sz w:val="18"/>
                <w:szCs w:val="22"/>
                <w:lang w:val="en-US"/>
              </w:rPr>
            </w:pPr>
            <w:ins w:id="9486" w:author="ZTE-Ma Zhifeng" w:date="2022-08-29T22:25:00Z">
              <w:r>
                <w:rPr>
                  <w:rFonts w:ascii="Arial" w:eastAsia="DengXian" w:hAnsi="Arial" w:cs="Arial"/>
                  <w:color w:val="000000"/>
                  <w:sz w:val="18"/>
                  <w:szCs w:val="22"/>
                  <w:lang w:val="en-US" w:eastAsia="zh-CN"/>
                </w:rPr>
                <w:t>CA_n5-n7-n78</w:t>
              </w:r>
            </w:ins>
          </w:p>
        </w:tc>
        <w:tc>
          <w:tcPr>
            <w:tcW w:w="1968" w:type="dxa"/>
            <w:tcBorders>
              <w:top w:val="single" w:sz="4" w:space="0" w:color="auto"/>
              <w:left w:val="single" w:sz="4" w:space="0" w:color="auto"/>
              <w:bottom w:val="single" w:sz="4" w:space="0" w:color="auto"/>
              <w:right w:val="single" w:sz="4" w:space="0" w:color="auto"/>
            </w:tcBorders>
            <w:vAlign w:val="center"/>
            <w:tcPrChange w:id="948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D5C113A" w14:textId="77777777" w:rsidR="00420F32" w:rsidRDefault="00420F32" w:rsidP="00420F32">
            <w:pPr>
              <w:keepNext/>
              <w:keepLines/>
              <w:spacing w:after="0"/>
              <w:jc w:val="center"/>
              <w:rPr>
                <w:ins w:id="9488" w:author="ZTE-Ma Zhifeng" w:date="2022-08-29T22:25:00Z"/>
                <w:rFonts w:ascii="Arial" w:eastAsia="宋体" w:hAnsi="Arial" w:cs="Arial"/>
                <w:sz w:val="18"/>
                <w:szCs w:val="22"/>
                <w:lang w:val="en-US" w:eastAsia="zh-CN"/>
              </w:rPr>
            </w:pPr>
            <w:ins w:id="9489"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49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00DA480" w14:textId="77777777" w:rsidR="00420F32" w:rsidRDefault="00420F32" w:rsidP="00420F32">
            <w:pPr>
              <w:keepNext/>
              <w:keepLines/>
              <w:spacing w:after="0"/>
              <w:jc w:val="center"/>
              <w:rPr>
                <w:ins w:id="9491" w:author="ZTE-Ma Zhifeng" w:date="2022-08-29T22:25:00Z"/>
                <w:rFonts w:ascii="Arial" w:eastAsia="DengXian" w:hAnsi="Arial" w:cs="Arial"/>
                <w:sz w:val="18"/>
                <w:szCs w:val="22"/>
                <w:lang w:val="en-US" w:eastAsia="ja-JP"/>
              </w:rPr>
            </w:pPr>
            <w:ins w:id="9492"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49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566CB8D0" w14:textId="77777777" w:rsidR="00420F32" w:rsidRDefault="00420F32" w:rsidP="00420F32">
            <w:pPr>
              <w:keepNext/>
              <w:keepLines/>
              <w:spacing w:after="0"/>
              <w:jc w:val="center"/>
              <w:rPr>
                <w:ins w:id="9494" w:author="ZTE-Ma Zhifeng" w:date="2022-08-29T22:25:00Z"/>
                <w:rFonts w:ascii="Arial" w:eastAsia="DengXian" w:hAnsi="Arial" w:cs="Arial"/>
                <w:sz w:val="18"/>
                <w:szCs w:val="22"/>
                <w:lang w:val="en-US" w:eastAsia="zh-CN"/>
              </w:rPr>
            </w:pPr>
            <w:ins w:id="9495"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63DB7A5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9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497" w:author="ZTE-Ma Zhifeng" w:date="2022-08-29T22:25:00Z"/>
          <w:trPrChange w:id="949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499" w:author="ZTE-Ma Zhifeng" w:date="2022-07-29T12:35:00Z">
              <w:tcPr>
                <w:tcW w:w="2336" w:type="dxa"/>
                <w:gridSpan w:val="2"/>
                <w:tcBorders>
                  <w:top w:val="nil"/>
                  <w:left w:val="single" w:sz="4" w:space="0" w:color="auto"/>
                  <w:bottom w:val="nil"/>
                  <w:right w:val="single" w:sz="4" w:space="0" w:color="auto"/>
                </w:tcBorders>
                <w:vAlign w:val="center"/>
              </w:tcPr>
            </w:tcPrChange>
          </w:tcPr>
          <w:p w14:paraId="68F89681" w14:textId="77777777" w:rsidR="00420F32" w:rsidRDefault="00420F32" w:rsidP="00420F32">
            <w:pPr>
              <w:keepNext/>
              <w:keepLines/>
              <w:spacing w:after="0"/>
              <w:jc w:val="center"/>
              <w:rPr>
                <w:ins w:id="9500" w:author="ZTE-Ma Zhifeng" w:date="2022-08-29T22:25:00Z"/>
                <w:rFonts w:ascii="Arial" w:eastAsia="DengXian" w:hAnsi="Arial" w:cs="Arial"/>
                <w:color w:val="000000"/>
                <w:sz w:val="18"/>
                <w:szCs w:val="22"/>
                <w:lang w:val="en-US" w:eastAsia="zh-CN"/>
              </w:rPr>
            </w:pPr>
            <w:ins w:id="9501" w:author="ZTE-Ma Zhifeng" w:date="2022-08-29T22:25:00Z">
              <w:r>
                <w:rPr>
                  <w:rFonts w:ascii="Arial" w:eastAsia="DengXian" w:hAnsi="Arial" w:cs="Arial"/>
                  <w:color w:val="000000"/>
                  <w:sz w:val="18"/>
                  <w:szCs w:val="22"/>
                  <w:lang w:val="en-US" w:eastAsia="zh-CN"/>
                </w:rPr>
                <w:t>CA_n5-n12-n77</w:t>
              </w:r>
            </w:ins>
          </w:p>
        </w:tc>
        <w:tc>
          <w:tcPr>
            <w:tcW w:w="1968" w:type="dxa"/>
            <w:tcBorders>
              <w:top w:val="single" w:sz="4" w:space="0" w:color="auto"/>
              <w:left w:val="single" w:sz="4" w:space="0" w:color="auto"/>
              <w:bottom w:val="single" w:sz="4" w:space="0" w:color="auto"/>
              <w:right w:val="single" w:sz="4" w:space="0" w:color="auto"/>
            </w:tcBorders>
            <w:vAlign w:val="center"/>
            <w:tcPrChange w:id="9502" w:author="ZTE-Ma Zhifeng" w:date="2022-07-29T12:35: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23B2B83E" w14:textId="77777777" w:rsidR="00420F32" w:rsidRDefault="00420F32" w:rsidP="00420F32">
            <w:pPr>
              <w:keepNext/>
              <w:keepLines/>
              <w:spacing w:after="0"/>
              <w:jc w:val="center"/>
              <w:rPr>
                <w:ins w:id="9503" w:author="ZTE-Ma Zhifeng" w:date="2022-08-29T22:25:00Z"/>
                <w:rFonts w:ascii="Arial" w:eastAsia="DengXian" w:hAnsi="Arial" w:cs="Arial"/>
                <w:color w:val="000000"/>
                <w:sz w:val="18"/>
                <w:szCs w:val="22"/>
                <w:lang w:val="en-US" w:eastAsia="zh-CN"/>
              </w:rPr>
            </w:pPr>
            <w:ins w:id="9504"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c>
          <w:tcPr>
            <w:tcW w:w="1968" w:type="dxa"/>
            <w:tcBorders>
              <w:top w:val="single" w:sz="4" w:space="0" w:color="auto"/>
              <w:left w:val="single" w:sz="4" w:space="0" w:color="auto"/>
              <w:bottom w:val="single" w:sz="4" w:space="0" w:color="auto"/>
              <w:right w:val="single" w:sz="4" w:space="0" w:color="auto"/>
            </w:tcBorders>
            <w:vAlign w:val="center"/>
            <w:tcPrChange w:id="9505"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1A52F326" w14:textId="77777777" w:rsidR="00420F32" w:rsidRDefault="00420F32" w:rsidP="00420F32">
            <w:pPr>
              <w:keepNext/>
              <w:keepLines/>
              <w:spacing w:after="0"/>
              <w:jc w:val="center"/>
              <w:rPr>
                <w:ins w:id="9506" w:author="ZTE-Ma Zhifeng" w:date="2022-08-29T22:25:00Z"/>
                <w:rFonts w:ascii="Arial" w:eastAsia="DengXian" w:hAnsi="Arial" w:cs="Arial"/>
                <w:color w:val="000000"/>
                <w:sz w:val="18"/>
                <w:szCs w:val="22"/>
                <w:lang w:val="en-US" w:eastAsia="zh-CN"/>
              </w:rPr>
            </w:pPr>
            <w:ins w:id="9507"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.4</w:t>
              </w:r>
            </w:ins>
          </w:p>
        </w:tc>
        <w:tc>
          <w:tcPr>
            <w:tcW w:w="1968" w:type="dxa"/>
            <w:tcBorders>
              <w:top w:val="single" w:sz="4" w:space="0" w:color="auto"/>
              <w:left w:val="single" w:sz="4" w:space="0" w:color="auto"/>
              <w:bottom w:val="single" w:sz="4" w:space="0" w:color="auto"/>
              <w:right w:val="single" w:sz="4" w:space="0" w:color="auto"/>
            </w:tcBorders>
            <w:vAlign w:val="center"/>
            <w:tcPrChange w:id="9508"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7B46BD5C" w14:textId="77777777" w:rsidR="00420F32" w:rsidRDefault="00420F32" w:rsidP="00420F32">
            <w:pPr>
              <w:keepNext/>
              <w:keepLines/>
              <w:spacing w:after="0"/>
              <w:jc w:val="center"/>
              <w:rPr>
                <w:ins w:id="9509" w:author="ZTE-Ma Zhifeng" w:date="2022-08-29T22:25:00Z"/>
                <w:rFonts w:ascii="Arial" w:eastAsia="DengXian" w:hAnsi="Arial" w:cs="Arial"/>
                <w:sz w:val="18"/>
                <w:szCs w:val="22"/>
                <w:lang w:val="en-US" w:eastAsia="zh-CN"/>
              </w:rPr>
            </w:pPr>
            <w:ins w:id="9510"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r>
      <w:tr w:rsidR="00420F32" w14:paraId="0B66010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1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512" w:author="ZTE-Ma Zhifeng" w:date="2022-08-29T22:25:00Z"/>
          <w:trPrChange w:id="951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514" w:author="ZTE-Ma Zhifeng" w:date="2022-07-29T12:35:00Z">
              <w:tcPr>
                <w:tcW w:w="2336" w:type="dxa"/>
                <w:gridSpan w:val="2"/>
                <w:tcBorders>
                  <w:top w:val="nil"/>
                  <w:left w:val="single" w:sz="4" w:space="0" w:color="auto"/>
                  <w:bottom w:val="nil"/>
                  <w:right w:val="single" w:sz="4" w:space="0" w:color="auto"/>
                </w:tcBorders>
                <w:vAlign w:val="center"/>
              </w:tcPr>
            </w:tcPrChange>
          </w:tcPr>
          <w:p w14:paraId="75F148A0" w14:textId="77777777" w:rsidR="00420F32" w:rsidRDefault="00420F32" w:rsidP="00420F32">
            <w:pPr>
              <w:keepNext/>
              <w:keepLines/>
              <w:spacing w:after="0"/>
              <w:jc w:val="center"/>
              <w:rPr>
                <w:ins w:id="9515" w:author="ZTE-Ma Zhifeng" w:date="2022-08-29T22:25:00Z"/>
                <w:rFonts w:ascii="Arial" w:eastAsia="DengXian" w:hAnsi="Arial" w:cs="Arial"/>
                <w:color w:val="000000"/>
                <w:sz w:val="18"/>
                <w:szCs w:val="22"/>
                <w:lang w:val="en-US" w:eastAsia="zh-CN"/>
              </w:rPr>
            </w:pPr>
            <w:ins w:id="9516" w:author="ZTE-Ma Zhifeng" w:date="2022-08-29T22:25:00Z">
              <w:r>
                <w:rPr>
                  <w:rFonts w:ascii="Arial" w:eastAsia="DengXian" w:hAnsi="Arial" w:cs="Arial"/>
                  <w:color w:val="000000"/>
                  <w:sz w:val="18"/>
                  <w:szCs w:val="22"/>
                  <w:lang w:val="en-US" w:eastAsia="zh-CN"/>
                </w:rPr>
                <w:t>CA_n5-n14-n77</w:t>
              </w:r>
            </w:ins>
          </w:p>
        </w:tc>
        <w:tc>
          <w:tcPr>
            <w:tcW w:w="1968" w:type="dxa"/>
            <w:tcBorders>
              <w:top w:val="single" w:sz="4" w:space="0" w:color="auto"/>
              <w:left w:val="single" w:sz="4" w:space="0" w:color="auto"/>
              <w:bottom w:val="single" w:sz="4" w:space="0" w:color="auto"/>
              <w:right w:val="single" w:sz="4" w:space="0" w:color="auto"/>
            </w:tcBorders>
            <w:vAlign w:val="center"/>
            <w:tcPrChange w:id="9517" w:author="ZTE-Ma Zhifeng" w:date="2022-07-29T12:35: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447C06FB" w14:textId="77777777" w:rsidR="00420F32" w:rsidRDefault="00420F32" w:rsidP="00420F32">
            <w:pPr>
              <w:keepNext/>
              <w:keepLines/>
              <w:spacing w:after="0"/>
              <w:jc w:val="center"/>
              <w:rPr>
                <w:ins w:id="9518" w:author="ZTE-Ma Zhifeng" w:date="2022-08-29T22:25:00Z"/>
                <w:rFonts w:ascii="Arial" w:eastAsia="DengXian" w:hAnsi="Arial" w:cs="Arial"/>
                <w:color w:val="000000"/>
                <w:sz w:val="18"/>
                <w:szCs w:val="22"/>
                <w:lang w:val="en-US" w:eastAsia="zh-CN"/>
              </w:rPr>
            </w:pPr>
            <w:ins w:id="9519"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9520"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6524918A" w14:textId="77777777" w:rsidR="00420F32" w:rsidRDefault="00420F32" w:rsidP="00420F32">
            <w:pPr>
              <w:keepNext/>
              <w:keepLines/>
              <w:spacing w:after="0"/>
              <w:jc w:val="center"/>
              <w:rPr>
                <w:ins w:id="9521" w:author="ZTE-Ma Zhifeng" w:date="2022-08-29T22:25:00Z"/>
                <w:rFonts w:ascii="Arial" w:eastAsia="DengXian" w:hAnsi="Arial" w:cs="Arial"/>
                <w:color w:val="000000"/>
                <w:sz w:val="18"/>
                <w:szCs w:val="22"/>
                <w:lang w:val="en-US" w:eastAsia="zh-CN"/>
              </w:rPr>
            </w:pPr>
            <w:ins w:id="9522"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523" w:author="ZTE-Ma Zhifeng" w:date="2022-07-29T12:35: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46F04A7A" w14:textId="77777777" w:rsidR="00420F32" w:rsidRDefault="00420F32" w:rsidP="00420F32">
            <w:pPr>
              <w:keepNext/>
              <w:keepLines/>
              <w:spacing w:after="0"/>
              <w:jc w:val="center"/>
              <w:rPr>
                <w:ins w:id="9524" w:author="ZTE-Ma Zhifeng" w:date="2022-08-29T22:25:00Z"/>
                <w:rFonts w:ascii="Arial" w:eastAsia="DengXian" w:hAnsi="Arial" w:cs="Arial"/>
                <w:sz w:val="18"/>
                <w:szCs w:val="22"/>
                <w:lang w:val="en-US" w:eastAsia="zh-CN"/>
              </w:rPr>
            </w:pPr>
            <w:ins w:id="9525"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31F2F0E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2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527" w:author="ZTE-Ma Zhifeng" w:date="2022-08-29T22:25:00Z"/>
          <w:trPrChange w:id="952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529" w:author="ZTE-Ma Zhifeng" w:date="2022-07-29T12:35:00Z">
              <w:tcPr>
                <w:tcW w:w="2336" w:type="dxa"/>
                <w:gridSpan w:val="2"/>
                <w:tcBorders>
                  <w:top w:val="nil"/>
                  <w:left w:val="single" w:sz="4" w:space="0" w:color="auto"/>
                  <w:bottom w:val="nil"/>
                  <w:right w:val="single" w:sz="4" w:space="0" w:color="auto"/>
                </w:tcBorders>
                <w:vAlign w:val="center"/>
              </w:tcPr>
            </w:tcPrChange>
          </w:tcPr>
          <w:p w14:paraId="6341AFFF" w14:textId="77777777" w:rsidR="00420F32" w:rsidRDefault="00420F32" w:rsidP="00420F32">
            <w:pPr>
              <w:keepNext/>
              <w:keepLines/>
              <w:spacing w:after="0"/>
              <w:jc w:val="center"/>
              <w:rPr>
                <w:ins w:id="9530" w:author="ZTE-Ma Zhifeng" w:date="2022-08-29T22:25:00Z"/>
                <w:rFonts w:ascii="Arial" w:eastAsia="宋体" w:hAnsi="Arial" w:cs="Arial"/>
                <w:sz w:val="18"/>
                <w:szCs w:val="22"/>
                <w:lang w:val="en-US"/>
              </w:rPr>
            </w:pPr>
            <w:ins w:id="9531" w:author="ZTE-Ma Zhifeng" w:date="2022-08-29T22:25:00Z">
              <w:r>
                <w:rPr>
                  <w:rFonts w:ascii="Arial" w:eastAsia="DengXian" w:hAnsi="Arial" w:cs="Arial"/>
                  <w:sz w:val="18"/>
                  <w:szCs w:val="22"/>
                  <w:lang w:val="en-US" w:eastAsia="ja-JP"/>
                </w:rPr>
                <w:t>CA_n5-n25-n66</w:t>
              </w:r>
            </w:ins>
          </w:p>
        </w:tc>
        <w:tc>
          <w:tcPr>
            <w:tcW w:w="1968" w:type="dxa"/>
            <w:tcBorders>
              <w:top w:val="single" w:sz="4" w:space="0" w:color="auto"/>
              <w:left w:val="single" w:sz="4" w:space="0" w:color="auto"/>
              <w:bottom w:val="single" w:sz="4" w:space="0" w:color="auto"/>
              <w:right w:val="single" w:sz="4" w:space="0" w:color="auto"/>
            </w:tcBorders>
            <w:vAlign w:val="center"/>
            <w:tcPrChange w:id="953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A09B6A8" w14:textId="77777777" w:rsidR="00420F32" w:rsidRDefault="00420F32" w:rsidP="00420F32">
            <w:pPr>
              <w:keepNext/>
              <w:keepLines/>
              <w:spacing w:after="0"/>
              <w:jc w:val="center"/>
              <w:rPr>
                <w:ins w:id="9533" w:author="ZTE-Ma Zhifeng" w:date="2022-08-29T22:25:00Z"/>
                <w:rFonts w:ascii="Arial" w:eastAsia="宋体" w:hAnsi="Arial" w:cs="Arial"/>
                <w:sz w:val="18"/>
                <w:szCs w:val="22"/>
                <w:lang w:val="en-US" w:eastAsia="zh-CN"/>
              </w:rPr>
            </w:pPr>
            <w:ins w:id="9534"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53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1B12FE3" w14:textId="77777777" w:rsidR="00420F32" w:rsidRDefault="00420F32" w:rsidP="00420F32">
            <w:pPr>
              <w:keepNext/>
              <w:keepLines/>
              <w:spacing w:after="0"/>
              <w:jc w:val="center"/>
              <w:rPr>
                <w:ins w:id="9536" w:author="ZTE-Ma Zhifeng" w:date="2022-08-29T22:25:00Z"/>
                <w:rFonts w:ascii="Arial" w:eastAsia="DengXian" w:hAnsi="Arial" w:cs="Arial"/>
                <w:sz w:val="18"/>
                <w:szCs w:val="22"/>
                <w:lang w:val="en-US" w:eastAsia="ja-JP"/>
              </w:rPr>
            </w:pPr>
            <w:ins w:id="9537" w:author="ZTE-Ma Zhifeng" w:date="2022-08-29T22:25:00Z">
              <w:r>
                <w:rPr>
                  <w:rFonts w:ascii="Arial" w:eastAsia="DengXian" w:hAnsi="Arial" w:cs="Arial"/>
                  <w:sz w:val="18"/>
                  <w:szCs w:val="22"/>
                  <w:lang w:val="en-US" w:eastAsia="ja-JP"/>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53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5586DDAC" w14:textId="77777777" w:rsidR="00420F32" w:rsidRDefault="00420F32" w:rsidP="00420F32">
            <w:pPr>
              <w:keepNext/>
              <w:keepLines/>
              <w:spacing w:after="0"/>
              <w:jc w:val="center"/>
              <w:rPr>
                <w:ins w:id="9539" w:author="ZTE-Ma Zhifeng" w:date="2022-08-29T22:25:00Z"/>
                <w:rFonts w:ascii="Arial" w:eastAsia="DengXian" w:hAnsi="Arial" w:cs="Arial"/>
                <w:sz w:val="18"/>
                <w:szCs w:val="22"/>
                <w:lang w:val="en-US" w:eastAsia="zh-CN"/>
              </w:rPr>
            </w:pPr>
            <w:ins w:id="9540"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r>
      <w:tr w:rsidR="00420F32" w14:paraId="3859506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4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542" w:author="ZTE-Ma Zhifeng" w:date="2022-08-29T22:25:00Z"/>
          <w:trPrChange w:id="954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544" w:author="ZTE-Ma Zhifeng" w:date="2022-07-29T12:35:00Z">
              <w:tcPr>
                <w:tcW w:w="2336" w:type="dxa"/>
                <w:gridSpan w:val="2"/>
                <w:tcBorders>
                  <w:top w:val="nil"/>
                  <w:left w:val="single" w:sz="4" w:space="0" w:color="auto"/>
                  <w:bottom w:val="nil"/>
                  <w:right w:val="single" w:sz="4" w:space="0" w:color="auto"/>
                </w:tcBorders>
                <w:vAlign w:val="center"/>
              </w:tcPr>
            </w:tcPrChange>
          </w:tcPr>
          <w:p w14:paraId="501039C3" w14:textId="77777777" w:rsidR="00420F32" w:rsidRDefault="00420F32" w:rsidP="00420F32">
            <w:pPr>
              <w:keepNext/>
              <w:keepLines/>
              <w:spacing w:after="0"/>
              <w:jc w:val="center"/>
              <w:rPr>
                <w:ins w:id="9545" w:author="ZTE-Ma Zhifeng" w:date="2022-08-29T22:25:00Z"/>
                <w:rFonts w:ascii="Arial" w:eastAsia="DengXian" w:hAnsi="Arial" w:cs="Arial"/>
                <w:sz w:val="18"/>
                <w:szCs w:val="22"/>
                <w:lang w:eastAsia="ja-JP"/>
              </w:rPr>
            </w:pPr>
            <w:ins w:id="9546" w:author="ZTE-Ma Zhifeng" w:date="2022-08-29T22:25:00Z">
              <w:r>
                <w:rPr>
                  <w:rFonts w:ascii="Arial" w:eastAsia="DengXian" w:hAnsi="Arial" w:cs="Arial"/>
                  <w:sz w:val="18"/>
                  <w:szCs w:val="22"/>
                  <w:lang w:val="en-US" w:eastAsia="ja-JP"/>
                </w:rPr>
                <w:t>CA_n5-n25-n77</w:t>
              </w:r>
            </w:ins>
          </w:p>
        </w:tc>
        <w:tc>
          <w:tcPr>
            <w:tcW w:w="1968" w:type="dxa"/>
            <w:tcBorders>
              <w:top w:val="single" w:sz="4" w:space="0" w:color="auto"/>
              <w:left w:val="single" w:sz="4" w:space="0" w:color="auto"/>
              <w:bottom w:val="single" w:sz="4" w:space="0" w:color="auto"/>
              <w:right w:val="single" w:sz="4" w:space="0" w:color="auto"/>
            </w:tcBorders>
            <w:vAlign w:val="center"/>
            <w:tcPrChange w:id="9547"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1984CD00" w14:textId="77777777" w:rsidR="00420F32" w:rsidRDefault="00420F32" w:rsidP="00420F32">
            <w:pPr>
              <w:keepNext/>
              <w:keepLines/>
              <w:spacing w:after="0"/>
              <w:jc w:val="center"/>
              <w:rPr>
                <w:ins w:id="9548" w:author="ZTE-Ma Zhifeng" w:date="2022-08-29T22:25:00Z"/>
                <w:rFonts w:ascii="Arial" w:eastAsia="DengXian" w:hAnsi="Arial" w:cs="Arial"/>
                <w:sz w:val="18"/>
                <w:szCs w:val="22"/>
                <w:lang w:eastAsia="zh-CN"/>
              </w:rPr>
            </w:pPr>
            <w:ins w:id="9549"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550"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16B946B4" w14:textId="77777777" w:rsidR="00420F32" w:rsidRDefault="00420F32" w:rsidP="00420F32">
            <w:pPr>
              <w:keepNext/>
              <w:keepLines/>
              <w:spacing w:after="0"/>
              <w:jc w:val="center"/>
              <w:rPr>
                <w:ins w:id="9551" w:author="ZTE-Ma Zhifeng" w:date="2022-08-29T22:25:00Z"/>
                <w:rFonts w:ascii="Arial" w:eastAsia="DengXian" w:hAnsi="Arial" w:cs="Arial"/>
                <w:sz w:val="18"/>
                <w:szCs w:val="22"/>
                <w:lang w:eastAsia="ja-JP"/>
              </w:rPr>
            </w:pPr>
            <w:ins w:id="9552"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553"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5CDA28BA" w14:textId="77777777" w:rsidR="00420F32" w:rsidRDefault="00420F32" w:rsidP="00420F32">
            <w:pPr>
              <w:keepNext/>
              <w:keepLines/>
              <w:spacing w:after="0"/>
              <w:jc w:val="center"/>
              <w:rPr>
                <w:ins w:id="9554" w:author="ZTE-Ma Zhifeng" w:date="2022-08-29T22:25:00Z"/>
                <w:rFonts w:ascii="Arial" w:eastAsia="DengXian" w:hAnsi="Arial" w:cs="Arial"/>
                <w:sz w:val="18"/>
                <w:szCs w:val="22"/>
                <w:lang w:eastAsia="zh-CN"/>
              </w:rPr>
            </w:pPr>
            <w:ins w:id="9555"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.8</w:t>
              </w:r>
            </w:ins>
          </w:p>
        </w:tc>
      </w:tr>
      <w:tr w:rsidR="00420F32" w14:paraId="4248E48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5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557" w:author="ZTE-Ma Zhifeng" w:date="2022-08-29T22:25:00Z"/>
          <w:trPrChange w:id="955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55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556E10F3" w14:textId="77777777" w:rsidR="00420F32" w:rsidRDefault="00420F32" w:rsidP="00420F32">
            <w:pPr>
              <w:keepNext/>
              <w:keepLines/>
              <w:spacing w:after="0"/>
              <w:jc w:val="center"/>
              <w:rPr>
                <w:ins w:id="9560" w:author="ZTE-Ma Zhifeng" w:date="2022-08-29T22:25:00Z"/>
                <w:rFonts w:ascii="Arial" w:eastAsia="宋体" w:hAnsi="Arial" w:cs="Arial"/>
                <w:sz w:val="18"/>
                <w:szCs w:val="22"/>
                <w:lang w:val="en-US"/>
              </w:rPr>
            </w:pPr>
            <w:ins w:id="9561" w:author="ZTE-Ma Zhifeng" w:date="2022-08-29T22:25:00Z">
              <w:r>
                <w:rPr>
                  <w:rFonts w:ascii="Arial" w:eastAsia="DengXian" w:hAnsi="Arial" w:cs="Arial"/>
                  <w:sz w:val="18"/>
                  <w:szCs w:val="22"/>
                  <w:lang w:val="en-US" w:eastAsia="ja-JP"/>
                </w:rPr>
                <w:t>CA_n5-n25-n78</w:t>
              </w:r>
            </w:ins>
          </w:p>
        </w:tc>
        <w:tc>
          <w:tcPr>
            <w:tcW w:w="1968" w:type="dxa"/>
            <w:tcBorders>
              <w:top w:val="single" w:sz="4" w:space="0" w:color="auto"/>
              <w:left w:val="single" w:sz="4" w:space="0" w:color="auto"/>
              <w:bottom w:val="single" w:sz="4" w:space="0" w:color="auto"/>
              <w:right w:val="single" w:sz="4" w:space="0" w:color="auto"/>
            </w:tcBorders>
            <w:vAlign w:val="center"/>
            <w:tcPrChange w:id="956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A8D2772" w14:textId="77777777" w:rsidR="00420F32" w:rsidRDefault="00420F32" w:rsidP="00420F32">
            <w:pPr>
              <w:keepNext/>
              <w:keepLines/>
              <w:spacing w:after="0"/>
              <w:jc w:val="center"/>
              <w:rPr>
                <w:ins w:id="9563" w:author="ZTE-Ma Zhifeng" w:date="2022-08-29T22:25:00Z"/>
                <w:rFonts w:ascii="Arial" w:eastAsia="宋体" w:hAnsi="Arial" w:cs="Arial"/>
                <w:sz w:val="18"/>
                <w:szCs w:val="22"/>
                <w:lang w:val="en-US" w:eastAsia="zh-CN"/>
              </w:rPr>
            </w:pPr>
            <w:ins w:id="9564"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56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42F3335" w14:textId="77777777" w:rsidR="00420F32" w:rsidRDefault="00420F32" w:rsidP="00420F32">
            <w:pPr>
              <w:keepNext/>
              <w:keepLines/>
              <w:spacing w:after="0"/>
              <w:jc w:val="center"/>
              <w:rPr>
                <w:ins w:id="9566" w:author="ZTE-Ma Zhifeng" w:date="2022-08-29T22:25:00Z"/>
                <w:rFonts w:ascii="Arial" w:eastAsia="DengXian" w:hAnsi="Arial" w:cs="Arial"/>
                <w:sz w:val="18"/>
                <w:szCs w:val="22"/>
                <w:lang w:val="en-US" w:eastAsia="ja-JP"/>
              </w:rPr>
            </w:pPr>
            <w:ins w:id="9567"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56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71CC3638" w14:textId="77777777" w:rsidR="00420F32" w:rsidRDefault="00420F32" w:rsidP="00420F32">
            <w:pPr>
              <w:keepNext/>
              <w:keepLines/>
              <w:spacing w:after="0"/>
              <w:jc w:val="center"/>
              <w:rPr>
                <w:ins w:id="9569" w:author="ZTE-Ma Zhifeng" w:date="2022-08-29T22:25:00Z"/>
                <w:rFonts w:ascii="Arial" w:eastAsia="DengXian" w:hAnsi="Arial" w:cs="Arial"/>
                <w:sz w:val="18"/>
                <w:szCs w:val="22"/>
                <w:lang w:val="en-US" w:eastAsia="ja-JP"/>
              </w:rPr>
            </w:pPr>
            <w:ins w:id="9570"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.8</w:t>
              </w:r>
            </w:ins>
          </w:p>
        </w:tc>
      </w:tr>
      <w:tr w:rsidR="00420F32" w14:paraId="46C63E0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7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572" w:author="ZTE-Ma Zhifeng" w:date="2022-08-29T22:25:00Z"/>
          <w:trPrChange w:id="957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57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172DA8B" w14:textId="77777777" w:rsidR="00420F32" w:rsidRDefault="00420F32" w:rsidP="00420F32">
            <w:pPr>
              <w:keepNext/>
              <w:keepLines/>
              <w:spacing w:after="0"/>
              <w:jc w:val="center"/>
              <w:rPr>
                <w:ins w:id="9575" w:author="ZTE-Ma Zhifeng" w:date="2022-08-29T22:25:00Z"/>
                <w:rFonts w:ascii="Arial" w:eastAsia="DengXian" w:hAnsi="Arial" w:cs="Arial"/>
                <w:sz w:val="18"/>
                <w:szCs w:val="22"/>
                <w:lang w:eastAsia="ja-JP"/>
              </w:rPr>
            </w:pPr>
            <w:ins w:id="9576" w:author="ZTE-Ma Zhifeng" w:date="2022-08-29T22:25:00Z">
              <w:r>
                <w:rPr>
                  <w:rFonts w:ascii="Arial" w:eastAsia="DengXian" w:hAnsi="Arial" w:cs="Arial"/>
                  <w:sz w:val="18"/>
                  <w:szCs w:val="22"/>
                  <w:lang w:val="en-US" w:eastAsia="zh-CN"/>
                </w:rPr>
                <w:t>CA_n5-n29-n77</w:t>
              </w:r>
            </w:ins>
          </w:p>
        </w:tc>
        <w:tc>
          <w:tcPr>
            <w:tcW w:w="1968" w:type="dxa"/>
            <w:tcBorders>
              <w:top w:val="single" w:sz="4" w:space="0" w:color="auto"/>
              <w:left w:val="single" w:sz="4" w:space="0" w:color="auto"/>
              <w:bottom w:val="single" w:sz="4" w:space="0" w:color="auto"/>
              <w:right w:val="single" w:sz="4" w:space="0" w:color="auto"/>
            </w:tcBorders>
            <w:vAlign w:val="center"/>
            <w:tcPrChange w:id="957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E36CA62" w14:textId="77777777" w:rsidR="00420F32" w:rsidRDefault="00420F32" w:rsidP="00420F32">
            <w:pPr>
              <w:keepNext/>
              <w:keepLines/>
              <w:spacing w:after="0"/>
              <w:jc w:val="center"/>
              <w:rPr>
                <w:ins w:id="9578" w:author="ZTE-Ma Zhifeng" w:date="2022-08-29T22:25:00Z"/>
                <w:rFonts w:ascii="Arial" w:eastAsia="DengXian" w:hAnsi="Arial" w:cs="Arial"/>
                <w:sz w:val="18"/>
                <w:szCs w:val="22"/>
                <w:lang w:eastAsia="zh-CN"/>
              </w:rPr>
            </w:pPr>
            <w:ins w:id="9579" w:author="ZTE-Ma Zhifeng" w:date="2022-08-29T22:25:00Z">
              <w:r>
                <w:rPr>
                  <w:rFonts w:ascii="Arial" w:eastAsia="DengXian" w:hAnsi="Arial" w:cs="Arial"/>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9580"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06FEDAD0" w14:textId="77777777" w:rsidR="00420F32" w:rsidRDefault="00420F32" w:rsidP="00420F32">
            <w:pPr>
              <w:keepNext/>
              <w:keepLines/>
              <w:spacing w:after="0"/>
              <w:jc w:val="center"/>
              <w:rPr>
                <w:ins w:id="9581" w:author="ZTE-Ma Zhifeng" w:date="2022-08-29T22:25:00Z"/>
                <w:rFonts w:ascii="Arial" w:eastAsia="DengXian" w:hAnsi="Arial" w:cs="Arial"/>
                <w:sz w:val="18"/>
                <w:szCs w:val="18"/>
                <w:lang w:eastAsia="zh-CN"/>
              </w:rPr>
            </w:pPr>
            <w:ins w:id="9582" w:author="ZTE-Ma Zhifeng" w:date="2022-08-29T22:25:00Z">
              <w:r>
                <w:rPr>
                  <w:rFonts w:ascii="Arial" w:eastAsia="DengXian" w:hAnsi="Arial" w:cs="Arial"/>
                  <w:sz w:val="18"/>
                  <w:szCs w:val="18"/>
                  <w:lang w:val="en-US"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9583"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7A1D07EE" w14:textId="77777777" w:rsidR="00420F32" w:rsidRDefault="00420F32" w:rsidP="00420F32">
            <w:pPr>
              <w:keepNext/>
              <w:keepLines/>
              <w:spacing w:after="0"/>
              <w:jc w:val="center"/>
              <w:rPr>
                <w:ins w:id="9584" w:author="ZTE-Ma Zhifeng" w:date="2022-08-29T22:25:00Z"/>
                <w:rFonts w:ascii="Arial" w:eastAsia="DengXian" w:hAnsi="Arial" w:cs="Arial"/>
                <w:sz w:val="18"/>
                <w:szCs w:val="18"/>
                <w:lang w:eastAsia="zh-CN"/>
              </w:rPr>
            </w:pPr>
            <w:ins w:id="9585" w:author="ZTE-Ma Zhifeng" w:date="2022-08-29T22:25:00Z">
              <w:r>
                <w:rPr>
                  <w:rFonts w:ascii="Arial" w:eastAsia="DengXian" w:hAnsi="Arial" w:cs="Arial" w:hint="eastAsia"/>
                  <w:sz w:val="18"/>
                  <w:szCs w:val="18"/>
                  <w:lang w:eastAsia="zh-CN"/>
                </w:rPr>
                <w:t>0</w:t>
              </w:r>
              <w:r>
                <w:rPr>
                  <w:rFonts w:ascii="Arial" w:eastAsia="DengXian" w:hAnsi="Arial" w:cs="Arial"/>
                  <w:sz w:val="18"/>
                  <w:szCs w:val="18"/>
                  <w:lang w:eastAsia="zh-CN"/>
                </w:rPr>
                <w:t>.5</w:t>
              </w:r>
            </w:ins>
          </w:p>
        </w:tc>
      </w:tr>
      <w:tr w:rsidR="00420F32" w14:paraId="284BE28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8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587" w:author="ZTE-Ma Zhifeng" w:date="2022-08-29T22:25:00Z"/>
          <w:trPrChange w:id="958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58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3E460E1F" w14:textId="77777777" w:rsidR="00420F32" w:rsidRDefault="00420F32" w:rsidP="00420F32">
            <w:pPr>
              <w:keepNext/>
              <w:keepLines/>
              <w:spacing w:after="0"/>
              <w:jc w:val="center"/>
              <w:rPr>
                <w:ins w:id="9590" w:author="ZTE-Ma Zhifeng" w:date="2022-08-29T22:25:00Z"/>
                <w:rFonts w:ascii="Arial" w:eastAsia="宋体" w:hAnsi="Arial" w:cs="Arial"/>
                <w:sz w:val="18"/>
                <w:szCs w:val="22"/>
                <w:lang w:val="en-US" w:eastAsia="zh-CN"/>
              </w:rPr>
            </w:pPr>
            <w:ins w:id="9591" w:author="ZTE-Ma Zhifeng" w:date="2022-08-29T22:25:00Z">
              <w:r>
                <w:rPr>
                  <w:rFonts w:ascii="Arial" w:eastAsia="DengXian" w:hAnsi="Arial" w:cs="Arial"/>
                  <w:sz w:val="18"/>
                  <w:szCs w:val="22"/>
                  <w:lang w:val="en-US" w:eastAsia="ja-JP"/>
                </w:rPr>
                <w:t>CA_n</w:t>
              </w:r>
              <w:r>
                <w:rPr>
                  <w:rFonts w:ascii="Arial" w:eastAsia="DengXian" w:hAnsi="Arial" w:cs="Arial"/>
                  <w:sz w:val="18"/>
                  <w:szCs w:val="22"/>
                  <w:lang w:val="en-US" w:eastAsia="zh-CN"/>
                </w:rPr>
                <w:t>5</w:t>
              </w:r>
              <w:r>
                <w:rPr>
                  <w:rFonts w:ascii="Arial" w:eastAsia="DengXian" w:hAnsi="Arial" w:cs="Arial"/>
                  <w:sz w:val="18"/>
                  <w:szCs w:val="22"/>
                  <w:lang w:val="en-US" w:eastAsia="ja-JP"/>
                </w:rPr>
                <w:t>-</w:t>
              </w:r>
              <w:r>
                <w:rPr>
                  <w:rFonts w:ascii="Arial" w:eastAsia="DengXian" w:hAnsi="Arial" w:cs="Arial"/>
                  <w:sz w:val="18"/>
                  <w:szCs w:val="22"/>
                  <w:lang w:val="en-US" w:eastAsia="zh-CN"/>
                </w:rPr>
                <w:t>n30-</w:t>
              </w:r>
              <w:r>
                <w:rPr>
                  <w:rFonts w:ascii="Arial" w:eastAsia="DengXian" w:hAnsi="Arial" w:cs="Arial"/>
                  <w:sz w:val="18"/>
                  <w:szCs w:val="22"/>
                  <w:lang w:val="en-US" w:eastAsia="ja-JP"/>
                </w:rPr>
                <w:t>n66</w:t>
              </w:r>
            </w:ins>
          </w:p>
        </w:tc>
        <w:tc>
          <w:tcPr>
            <w:tcW w:w="1968" w:type="dxa"/>
            <w:tcBorders>
              <w:top w:val="single" w:sz="4" w:space="0" w:color="auto"/>
              <w:left w:val="single" w:sz="4" w:space="0" w:color="auto"/>
              <w:bottom w:val="single" w:sz="4" w:space="0" w:color="auto"/>
              <w:right w:val="single" w:sz="4" w:space="0" w:color="auto"/>
            </w:tcBorders>
            <w:vAlign w:val="center"/>
            <w:tcPrChange w:id="959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0989FF8" w14:textId="77777777" w:rsidR="00420F32" w:rsidRDefault="00420F32" w:rsidP="00420F32">
            <w:pPr>
              <w:keepNext/>
              <w:keepLines/>
              <w:spacing w:after="0"/>
              <w:jc w:val="center"/>
              <w:rPr>
                <w:ins w:id="9593" w:author="ZTE-Ma Zhifeng" w:date="2022-08-29T22:25:00Z"/>
                <w:rFonts w:ascii="Arial" w:eastAsia="DengXian" w:hAnsi="Arial" w:cs="Arial"/>
                <w:color w:val="000000"/>
                <w:sz w:val="18"/>
                <w:szCs w:val="22"/>
                <w:lang w:val="en-US" w:eastAsia="zh-CN"/>
              </w:rPr>
            </w:pPr>
            <w:ins w:id="9594"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59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1A3DA55E" w14:textId="77777777" w:rsidR="00420F32" w:rsidRDefault="00420F32" w:rsidP="00420F32">
            <w:pPr>
              <w:keepNext/>
              <w:keepLines/>
              <w:spacing w:after="0"/>
              <w:jc w:val="center"/>
              <w:rPr>
                <w:ins w:id="9596" w:author="ZTE-Ma Zhifeng" w:date="2022-08-29T22:25:00Z"/>
                <w:rFonts w:ascii="Arial" w:eastAsia="DengXian" w:hAnsi="Arial" w:cs="Arial"/>
                <w:color w:val="000000"/>
                <w:sz w:val="18"/>
                <w:szCs w:val="22"/>
                <w:lang w:val="en-US" w:eastAsia="zh-CN"/>
              </w:rPr>
            </w:pPr>
            <w:ins w:id="9597" w:author="ZTE-Ma Zhifeng" w:date="2022-08-29T22:25:00Z">
              <w:r>
                <w:rPr>
                  <w:rFonts w:ascii="Arial" w:eastAsia="DengXian" w:hAnsi="Arial" w:cs="Arial"/>
                  <w:sz w:val="18"/>
                  <w:szCs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59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49FDCA6F" w14:textId="77777777" w:rsidR="00420F32" w:rsidRDefault="00420F32" w:rsidP="00420F32">
            <w:pPr>
              <w:keepNext/>
              <w:keepLines/>
              <w:spacing w:after="0"/>
              <w:jc w:val="center"/>
              <w:rPr>
                <w:ins w:id="9599" w:author="ZTE-Ma Zhifeng" w:date="2022-08-29T22:25:00Z"/>
                <w:rFonts w:ascii="Arial" w:eastAsia="DengXian" w:hAnsi="Arial" w:cs="Arial"/>
                <w:color w:val="000000"/>
                <w:sz w:val="18"/>
                <w:szCs w:val="22"/>
                <w:lang w:val="en-US" w:eastAsia="zh-CN"/>
              </w:rPr>
            </w:pPr>
            <w:ins w:id="9600"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r>
      <w:tr w:rsidR="00420F32" w14:paraId="77E8BEB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0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02" w:author="ZTE-Ma Zhifeng" w:date="2022-08-29T22:25:00Z"/>
          <w:trPrChange w:id="960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604" w:author="ZTE-Ma Zhifeng" w:date="2022-07-29T12:35:00Z">
              <w:tcPr>
                <w:tcW w:w="2336" w:type="dxa"/>
                <w:gridSpan w:val="2"/>
                <w:tcBorders>
                  <w:top w:val="nil"/>
                  <w:left w:val="single" w:sz="4" w:space="0" w:color="auto"/>
                  <w:bottom w:val="nil"/>
                  <w:right w:val="single" w:sz="4" w:space="0" w:color="auto"/>
                </w:tcBorders>
                <w:vAlign w:val="center"/>
              </w:tcPr>
            </w:tcPrChange>
          </w:tcPr>
          <w:p w14:paraId="023D7B6F" w14:textId="77777777" w:rsidR="00420F32" w:rsidRDefault="00420F32" w:rsidP="00420F32">
            <w:pPr>
              <w:keepNext/>
              <w:keepLines/>
              <w:spacing w:after="0"/>
              <w:jc w:val="center"/>
              <w:rPr>
                <w:ins w:id="9605" w:author="ZTE-Ma Zhifeng" w:date="2022-08-29T22:25:00Z"/>
                <w:rFonts w:ascii="Arial" w:eastAsia="宋体" w:hAnsi="Arial" w:cs="Arial"/>
                <w:sz w:val="18"/>
                <w:szCs w:val="22"/>
                <w:lang w:val="en-US" w:eastAsia="zh-CN"/>
              </w:rPr>
            </w:pPr>
            <w:ins w:id="9606" w:author="ZTE-Ma Zhifeng" w:date="2022-08-29T22:25:00Z">
              <w:r>
                <w:rPr>
                  <w:rFonts w:ascii="Arial" w:eastAsia="DengXian" w:hAnsi="Arial" w:cs="Arial"/>
                  <w:sz w:val="18"/>
                  <w:szCs w:val="22"/>
                  <w:lang w:val="en-US" w:eastAsia="ja-JP"/>
                </w:rPr>
                <w:t>CA_n</w:t>
              </w:r>
              <w:r>
                <w:rPr>
                  <w:rFonts w:ascii="Arial" w:eastAsia="DengXian" w:hAnsi="Arial" w:cs="Arial"/>
                  <w:sz w:val="18"/>
                  <w:szCs w:val="22"/>
                  <w:lang w:val="en-US" w:eastAsia="zh-CN"/>
                </w:rPr>
                <w:t>5</w:t>
              </w:r>
              <w:r>
                <w:rPr>
                  <w:rFonts w:ascii="Arial" w:eastAsia="DengXian" w:hAnsi="Arial" w:cs="Arial"/>
                  <w:sz w:val="18"/>
                  <w:szCs w:val="22"/>
                  <w:lang w:val="en-US" w:eastAsia="ja-JP"/>
                </w:rPr>
                <w:t>-</w:t>
              </w:r>
              <w:r>
                <w:rPr>
                  <w:rFonts w:ascii="Arial" w:eastAsia="DengXian" w:hAnsi="Arial" w:cs="Arial"/>
                  <w:sz w:val="18"/>
                  <w:szCs w:val="22"/>
                  <w:lang w:val="en-US" w:eastAsia="zh-CN"/>
                </w:rPr>
                <w:t>n30-</w:t>
              </w:r>
              <w:r>
                <w:rPr>
                  <w:rFonts w:ascii="Arial" w:eastAsia="DengXian" w:hAnsi="Arial" w:cs="Arial"/>
                  <w:sz w:val="18"/>
                  <w:szCs w:val="22"/>
                  <w:lang w:val="en-US" w:eastAsia="ja-JP"/>
                </w:rPr>
                <w:t>n</w:t>
              </w:r>
              <w:r>
                <w:rPr>
                  <w:rFonts w:ascii="Arial" w:eastAsia="DengXian" w:hAnsi="Arial" w:cs="Arial"/>
                  <w:sz w:val="18"/>
                  <w:szCs w:val="22"/>
                  <w:lang w:val="en-US"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960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BB4FB83" w14:textId="77777777" w:rsidR="00420F32" w:rsidRDefault="00420F32" w:rsidP="00420F32">
            <w:pPr>
              <w:keepNext/>
              <w:keepLines/>
              <w:spacing w:after="0"/>
              <w:jc w:val="center"/>
              <w:rPr>
                <w:ins w:id="9608" w:author="ZTE-Ma Zhifeng" w:date="2022-08-29T22:25:00Z"/>
                <w:rFonts w:ascii="Arial" w:eastAsia="DengXian" w:hAnsi="Arial" w:cs="Arial"/>
                <w:color w:val="000000"/>
                <w:sz w:val="18"/>
                <w:szCs w:val="22"/>
                <w:lang w:val="en-US" w:eastAsia="zh-CN"/>
              </w:rPr>
            </w:pPr>
            <w:ins w:id="9609"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610"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39218E2F" w14:textId="77777777" w:rsidR="00420F32" w:rsidRDefault="00420F32" w:rsidP="00420F32">
            <w:pPr>
              <w:keepNext/>
              <w:keepLines/>
              <w:spacing w:after="0"/>
              <w:jc w:val="center"/>
              <w:rPr>
                <w:ins w:id="9611" w:author="ZTE-Ma Zhifeng" w:date="2022-08-29T22:25:00Z"/>
                <w:rFonts w:ascii="Arial" w:eastAsia="DengXian" w:hAnsi="Arial" w:cs="Arial"/>
                <w:color w:val="000000"/>
                <w:sz w:val="18"/>
                <w:szCs w:val="22"/>
                <w:lang w:val="en-US" w:eastAsia="zh-CN"/>
              </w:rPr>
            </w:pPr>
            <w:ins w:id="9612" w:author="ZTE-Ma Zhifeng" w:date="2022-08-29T22:25:00Z">
              <w:r>
                <w:rPr>
                  <w:rFonts w:ascii="Arial" w:eastAsia="DengXian" w:hAnsi="Arial" w:cs="Arial"/>
                  <w:sz w:val="18"/>
                  <w:szCs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613"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57587762" w14:textId="77777777" w:rsidR="00420F32" w:rsidRDefault="00420F32" w:rsidP="00420F32">
            <w:pPr>
              <w:keepNext/>
              <w:keepLines/>
              <w:spacing w:after="0"/>
              <w:jc w:val="center"/>
              <w:rPr>
                <w:ins w:id="9614" w:author="ZTE-Ma Zhifeng" w:date="2022-08-29T22:25:00Z"/>
                <w:rFonts w:ascii="Arial" w:eastAsia="DengXian" w:hAnsi="Arial" w:cs="Arial"/>
                <w:color w:val="000000"/>
                <w:sz w:val="18"/>
                <w:szCs w:val="22"/>
                <w:lang w:val="en-US" w:eastAsia="zh-CN"/>
              </w:rPr>
            </w:pPr>
            <w:ins w:id="9615"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420F32" w14:paraId="0E27912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1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17" w:author="ZTE-Ma Zhifeng" w:date="2022-08-29T22:25:00Z"/>
          <w:trPrChange w:id="961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619" w:author="ZTE-Ma Zhifeng" w:date="2022-07-29T12:35:00Z">
              <w:tcPr>
                <w:tcW w:w="2336" w:type="dxa"/>
                <w:gridSpan w:val="2"/>
                <w:tcBorders>
                  <w:top w:val="nil"/>
                  <w:left w:val="single" w:sz="4" w:space="0" w:color="auto"/>
                  <w:bottom w:val="nil"/>
                  <w:right w:val="single" w:sz="4" w:space="0" w:color="auto"/>
                </w:tcBorders>
                <w:vAlign w:val="center"/>
              </w:tcPr>
            </w:tcPrChange>
          </w:tcPr>
          <w:p w14:paraId="36EA7E8D" w14:textId="77777777" w:rsidR="00420F32" w:rsidRDefault="00420F32" w:rsidP="00420F32">
            <w:pPr>
              <w:pStyle w:val="TAC"/>
              <w:rPr>
                <w:ins w:id="9620" w:author="ZTE-Ma Zhifeng" w:date="2022-08-29T22:25:00Z"/>
                <w:rFonts w:eastAsia="宋体" w:cs="Arial"/>
                <w:szCs w:val="22"/>
                <w:lang w:val="en-US" w:eastAsia="zh-CN"/>
              </w:rPr>
            </w:pPr>
            <w:ins w:id="9621" w:author="ZTE-Ma Zhifeng" w:date="2022-08-29T22:25:00Z">
              <w:r>
                <w:rPr>
                  <w:rFonts w:eastAsia="宋体"/>
                </w:rPr>
                <w:t>CA_</w:t>
              </w:r>
              <w:r>
                <w:rPr>
                  <w:rFonts w:eastAsia="宋体"/>
                  <w:lang w:eastAsia="zh-CN"/>
                </w:rPr>
                <w:t>n</w:t>
              </w:r>
              <w:r>
                <w:rPr>
                  <w:rFonts w:eastAsia="Yu Mincho"/>
                </w:rPr>
                <w:t>5</w:t>
              </w:r>
              <w:r>
                <w:rPr>
                  <w:rFonts w:eastAsia="宋体"/>
                </w:rPr>
                <w:t>-</w:t>
              </w:r>
              <w:r>
                <w:rPr>
                  <w:rFonts w:eastAsia="宋体"/>
                  <w:lang w:eastAsia="zh-CN"/>
                </w:rPr>
                <w:t>n40-n78</w:t>
              </w:r>
            </w:ins>
          </w:p>
        </w:tc>
        <w:tc>
          <w:tcPr>
            <w:tcW w:w="1968" w:type="dxa"/>
            <w:tcBorders>
              <w:top w:val="single" w:sz="4" w:space="0" w:color="auto"/>
              <w:left w:val="single" w:sz="4" w:space="0" w:color="auto"/>
              <w:bottom w:val="single" w:sz="4" w:space="0" w:color="auto"/>
              <w:right w:val="single" w:sz="4" w:space="0" w:color="auto"/>
            </w:tcBorders>
            <w:vAlign w:val="center"/>
            <w:tcPrChange w:id="962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D05C70E" w14:textId="77777777" w:rsidR="00420F32" w:rsidRDefault="00420F32" w:rsidP="00420F32">
            <w:pPr>
              <w:pStyle w:val="TAC"/>
              <w:rPr>
                <w:ins w:id="9623" w:author="ZTE-Ma Zhifeng" w:date="2022-08-29T22:25:00Z"/>
                <w:rFonts w:eastAsia="DengXian" w:cs="Arial"/>
                <w:szCs w:val="22"/>
                <w:lang w:val="en-US" w:eastAsia="zh-CN"/>
              </w:rPr>
            </w:pPr>
            <w:ins w:id="9624" w:author="ZTE-Ma Zhifeng" w:date="2022-08-29T22:25:00Z">
              <w:r>
                <w:rPr>
                  <w:rFonts w:eastAsia="宋体"/>
                  <w:lang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62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1B24A23" w14:textId="77777777" w:rsidR="00420F32" w:rsidRDefault="00420F32" w:rsidP="00420F32">
            <w:pPr>
              <w:pStyle w:val="TAC"/>
              <w:rPr>
                <w:ins w:id="9626" w:author="ZTE-Ma Zhifeng" w:date="2022-08-29T22:25:00Z"/>
                <w:rFonts w:eastAsia="DengXian" w:cs="Arial"/>
                <w:szCs w:val="18"/>
                <w:lang w:val="en-US" w:eastAsia="zh-CN"/>
              </w:rPr>
            </w:pPr>
            <w:ins w:id="9627" w:author="ZTE-Ma Zhifeng" w:date="2022-08-29T22:25:00Z">
              <w:r>
                <w:rPr>
                  <w:rFonts w:eastAsia="宋体"/>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62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6FD309B0" w14:textId="77777777" w:rsidR="00420F32" w:rsidRDefault="00420F32" w:rsidP="00420F32">
            <w:pPr>
              <w:pStyle w:val="TAC"/>
              <w:rPr>
                <w:ins w:id="9629" w:author="ZTE-Ma Zhifeng" w:date="2022-08-29T22:25:00Z"/>
                <w:rFonts w:eastAsia="DengXian" w:cs="Arial"/>
                <w:szCs w:val="18"/>
                <w:lang w:val="en-US" w:eastAsia="zh-CN"/>
              </w:rPr>
            </w:pPr>
            <w:ins w:id="9630" w:author="ZTE-Ma Zhifeng" w:date="2022-08-29T22:25:00Z">
              <w:r>
                <w:rPr>
                  <w:rFonts w:eastAsia="DengXian" w:cs="Arial" w:hint="eastAsia"/>
                  <w:szCs w:val="18"/>
                  <w:lang w:val="en-US" w:eastAsia="zh-CN"/>
                </w:rPr>
                <w:t>0</w:t>
              </w:r>
              <w:r>
                <w:rPr>
                  <w:rFonts w:eastAsia="DengXian" w:cs="Arial"/>
                  <w:szCs w:val="18"/>
                  <w:lang w:val="en-US" w:eastAsia="zh-CN"/>
                </w:rPr>
                <w:t>.8</w:t>
              </w:r>
            </w:ins>
          </w:p>
        </w:tc>
      </w:tr>
      <w:tr w:rsidR="00420F32" w14:paraId="75267F4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3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32" w:author="ZTE-Ma Zhifeng" w:date="2022-08-29T22:25:00Z"/>
          <w:trPrChange w:id="963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634" w:author="ZTE-Ma Zhifeng" w:date="2022-07-29T12:35:00Z">
              <w:tcPr>
                <w:tcW w:w="2336" w:type="dxa"/>
                <w:gridSpan w:val="2"/>
                <w:tcBorders>
                  <w:top w:val="nil"/>
                  <w:left w:val="single" w:sz="4" w:space="0" w:color="auto"/>
                  <w:bottom w:val="nil"/>
                  <w:right w:val="single" w:sz="4" w:space="0" w:color="auto"/>
                </w:tcBorders>
                <w:vAlign w:val="center"/>
              </w:tcPr>
            </w:tcPrChange>
          </w:tcPr>
          <w:p w14:paraId="1EF7AA48" w14:textId="77777777" w:rsidR="00420F32" w:rsidRDefault="00420F32" w:rsidP="00420F32">
            <w:pPr>
              <w:keepNext/>
              <w:keepLines/>
              <w:spacing w:after="0"/>
              <w:jc w:val="center"/>
              <w:rPr>
                <w:ins w:id="9635" w:author="ZTE-Ma Zhifeng" w:date="2022-08-29T22:25:00Z"/>
                <w:rFonts w:ascii="Arial" w:eastAsia="宋体" w:hAnsi="Arial" w:cs="Arial"/>
                <w:sz w:val="18"/>
                <w:szCs w:val="22"/>
                <w:lang w:val="en-US" w:eastAsia="zh-CN"/>
              </w:rPr>
            </w:pPr>
            <w:ins w:id="9636" w:author="ZTE-Ma Zhifeng" w:date="2022-08-29T22:25:00Z">
              <w:r>
                <w:rPr>
                  <w:rFonts w:ascii="Arial" w:eastAsia="DengXian" w:hAnsi="Arial" w:cs="Arial"/>
                  <w:sz w:val="18"/>
                  <w:szCs w:val="22"/>
                  <w:lang w:val="en-US" w:eastAsia="ja-JP"/>
                </w:rPr>
                <w:t>CA_n</w:t>
              </w:r>
              <w:r>
                <w:rPr>
                  <w:rFonts w:ascii="Arial" w:eastAsia="DengXian" w:hAnsi="Arial" w:cs="Arial"/>
                  <w:sz w:val="18"/>
                  <w:szCs w:val="22"/>
                  <w:lang w:val="en-US" w:eastAsia="zh-CN"/>
                </w:rPr>
                <w:t>5</w:t>
              </w:r>
              <w:r>
                <w:rPr>
                  <w:rFonts w:ascii="Arial" w:eastAsia="DengXian" w:hAnsi="Arial" w:cs="Arial"/>
                  <w:sz w:val="18"/>
                  <w:szCs w:val="22"/>
                  <w:lang w:val="en-US" w:eastAsia="ja-JP"/>
                </w:rPr>
                <w:t>-</w:t>
              </w:r>
              <w:r>
                <w:rPr>
                  <w:rFonts w:ascii="Arial" w:eastAsia="DengXian" w:hAnsi="Arial" w:cs="Arial"/>
                  <w:sz w:val="18"/>
                  <w:szCs w:val="22"/>
                  <w:lang w:val="en-US" w:eastAsia="zh-CN"/>
                </w:rPr>
                <w:t>n48-</w:t>
              </w:r>
              <w:r>
                <w:rPr>
                  <w:rFonts w:ascii="Arial" w:eastAsia="DengXian" w:hAnsi="Arial" w:cs="Arial"/>
                  <w:sz w:val="18"/>
                  <w:szCs w:val="22"/>
                  <w:lang w:val="en-US" w:eastAsia="ja-JP"/>
                </w:rPr>
                <w:t>n</w:t>
              </w:r>
              <w:r>
                <w:rPr>
                  <w:rFonts w:ascii="Arial" w:eastAsia="DengXian" w:hAnsi="Arial" w:cs="Arial"/>
                  <w:sz w:val="18"/>
                  <w:szCs w:val="22"/>
                  <w:lang w:val="en-US" w:eastAsia="zh-CN"/>
                </w:rPr>
                <w:t>66</w:t>
              </w:r>
            </w:ins>
          </w:p>
        </w:tc>
        <w:tc>
          <w:tcPr>
            <w:tcW w:w="1968" w:type="dxa"/>
            <w:tcBorders>
              <w:top w:val="single" w:sz="4" w:space="0" w:color="auto"/>
              <w:left w:val="single" w:sz="4" w:space="0" w:color="auto"/>
              <w:bottom w:val="single" w:sz="4" w:space="0" w:color="auto"/>
              <w:right w:val="single" w:sz="4" w:space="0" w:color="auto"/>
            </w:tcBorders>
            <w:vAlign w:val="center"/>
            <w:tcPrChange w:id="963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E4C5956" w14:textId="77777777" w:rsidR="00420F32" w:rsidRDefault="00420F32" w:rsidP="00420F32">
            <w:pPr>
              <w:keepNext/>
              <w:keepLines/>
              <w:spacing w:after="0"/>
              <w:jc w:val="center"/>
              <w:rPr>
                <w:ins w:id="9638" w:author="ZTE-Ma Zhifeng" w:date="2022-08-29T22:25:00Z"/>
                <w:rFonts w:ascii="Arial" w:eastAsia="DengXian" w:hAnsi="Arial" w:cs="Arial"/>
                <w:color w:val="000000"/>
                <w:sz w:val="18"/>
                <w:szCs w:val="22"/>
                <w:lang w:val="en-US" w:eastAsia="zh-CN"/>
              </w:rPr>
            </w:pPr>
            <w:ins w:id="9639"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64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20BEF29" w14:textId="77777777" w:rsidR="00420F32" w:rsidRDefault="00420F32" w:rsidP="00420F32">
            <w:pPr>
              <w:keepNext/>
              <w:keepLines/>
              <w:spacing w:after="0"/>
              <w:jc w:val="center"/>
              <w:rPr>
                <w:ins w:id="9641" w:author="ZTE-Ma Zhifeng" w:date="2022-08-29T22:25:00Z"/>
                <w:rFonts w:ascii="Arial" w:eastAsia="DengXian" w:hAnsi="Arial" w:cs="Arial"/>
                <w:color w:val="000000"/>
                <w:sz w:val="18"/>
                <w:szCs w:val="22"/>
                <w:lang w:val="en-US" w:eastAsia="zh-CN"/>
              </w:rPr>
            </w:pPr>
            <w:ins w:id="9642" w:author="ZTE-Ma Zhifeng" w:date="2022-08-29T22:25:00Z">
              <w:r>
                <w:rPr>
                  <w:rFonts w:ascii="Arial" w:eastAsia="DengXian" w:hAnsi="Arial" w:cs="Arial"/>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964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4EE2FD91" w14:textId="77777777" w:rsidR="00420F32" w:rsidRDefault="00420F32" w:rsidP="00420F32">
            <w:pPr>
              <w:keepNext/>
              <w:keepLines/>
              <w:spacing w:after="0"/>
              <w:jc w:val="center"/>
              <w:rPr>
                <w:ins w:id="9644" w:author="ZTE-Ma Zhifeng" w:date="2022-08-29T22:25:00Z"/>
                <w:rFonts w:ascii="Arial" w:eastAsia="DengXian" w:hAnsi="Arial" w:cs="Arial"/>
                <w:color w:val="000000"/>
                <w:sz w:val="18"/>
                <w:szCs w:val="22"/>
                <w:lang w:val="en-US" w:eastAsia="zh-CN"/>
              </w:rPr>
            </w:pPr>
            <w:ins w:id="9645"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.6</w:t>
              </w:r>
            </w:ins>
          </w:p>
        </w:tc>
      </w:tr>
      <w:tr w:rsidR="00420F32" w14:paraId="3A11FE5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4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47" w:author="ZTE-Ma Zhifeng" w:date="2022-08-29T22:25:00Z"/>
          <w:trPrChange w:id="964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649" w:author="ZTE-Ma Zhifeng" w:date="2022-07-29T12:35:00Z">
              <w:tcPr>
                <w:tcW w:w="2336" w:type="dxa"/>
                <w:gridSpan w:val="2"/>
                <w:tcBorders>
                  <w:top w:val="nil"/>
                  <w:left w:val="single" w:sz="4" w:space="0" w:color="auto"/>
                  <w:bottom w:val="nil"/>
                  <w:right w:val="single" w:sz="4" w:space="0" w:color="auto"/>
                </w:tcBorders>
                <w:vAlign w:val="center"/>
              </w:tcPr>
            </w:tcPrChange>
          </w:tcPr>
          <w:p w14:paraId="60EEFF85" w14:textId="77777777" w:rsidR="00420F32" w:rsidRDefault="00420F32" w:rsidP="00420F32">
            <w:pPr>
              <w:keepNext/>
              <w:keepLines/>
              <w:spacing w:after="0"/>
              <w:jc w:val="center"/>
              <w:rPr>
                <w:ins w:id="9650" w:author="ZTE-Ma Zhifeng" w:date="2022-08-29T22:25:00Z"/>
                <w:rFonts w:ascii="Arial" w:eastAsia="宋体" w:hAnsi="Arial" w:cs="Arial"/>
                <w:sz w:val="18"/>
                <w:szCs w:val="22"/>
                <w:lang w:val="en-US" w:eastAsia="zh-CN"/>
              </w:rPr>
            </w:pPr>
            <w:ins w:id="9651" w:author="ZTE-Ma Zhifeng" w:date="2022-08-29T22:25:00Z">
              <w:r>
                <w:rPr>
                  <w:rFonts w:ascii="Arial" w:eastAsia="DengXian" w:hAnsi="Arial" w:cs="Arial"/>
                  <w:sz w:val="18"/>
                  <w:szCs w:val="22"/>
                  <w:lang w:val="en-US" w:eastAsia="ja-JP"/>
                </w:rPr>
                <w:t>CA_n</w:t>
              </w:r>
              <w:r>
                <w:rPr>
                  <w:rFonts w:ascii="Arial" w:eastAsia="DengXian" w:hAnsi="Arial" w:cs="Arial"/>
                  <w:sz w:val="18"/>
                  <w:szCs w:val="22"/>
                  <w:lang w:val="en-US" w:eastAsia="zh-CN"/>
                </w:rPr>
                <w:t>5</w:t>
              </w:r>
              <w:r>
                <w:rPr>
                  <w:rFonts w:ascii="Arial" w:eastAsia="DengXian" w:hAnsi="Arial" w:cs="Arial"/>
                  <w:sz w:val="18"/>
                  <w:szCs w:val="22"/>
                  <w:lang w:val="en-US" w:eastAsia="ja-JP"/>
                </w:rPr>
                <w:t>-</w:t>
              </w:r>
              <w:r>
                <w:rPr>
                  <w:rFonts w:ascii="Arial" w:eastAsia="DengXian" w:hAnsi="Arial" w:cs="Arial"/>
                  <w:sz w:val="18"/>
                  <w:szCs w:val="22"/>
                  <w:lang w:val="en-US" w:eastAsia="zh-CN"/>
                </w:rPr>
                <w:t>n48-</w:t>
              </w:r>
              <w:r>
                <w:rPr>
                  <w:rFonts w:ascii="Arial" w:eastAsia="DengXian" w:hAnsi="Arial" w:cs="Arial"/>
                  <w:sz w:val="18"/>
                  <w:szCs w:val="22"/>
                  <w:lang w:val="en-US" w:eastAsia="ja-JP"/>
                </w:rPr>
                <w:t>n</w:t>
              </w:r>
              <w:r>
                <w:rPr>
                  <w:rFonts w:ascii="Arial" w:eastAsia="DengXian" w:hAnsi="Arial" w:cs="Arial"/>
                  <w:sz w:val="18"/>
                  <w:szCs w:val="22"/>
                  <w:lang w:val="en-US"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965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BCD7B0A" w14:textId="77777777" w:rsidR="00420F32" w:rsidRDefault="00420F32" w:rsidP="00420F32">
            <w:pPr>
              <w:keepNext/>
              <w:keepLines/>
              <w:spacing w:after="0"/>
              <w:jc w:val="center"/>
              <w:rPr>
                <w:ins w:id="9653" w:author="ZTE-Ma Zhifeng" w:date="2022-08-29T22:25:00Z"/>
                <w:rFonts w:ascii="Arial" w:eastAsia="DengXian" w:hAnsi="Arial" w:cs="Arial"/>
                <w:color w:val="000000"/>
                <w:sz w:val="18"/>
                <w:szCs w:val="22"/>
                <w:lang w:val="en-US" w:eastAsia="zh-CN"/>
              </w:rPr>
            </w:pPr>
            <w:ins w:id="9654"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65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4F613CA" w14:textId="77777777" w:rsidR="00420F32" w:rsidRDefault="00420F32" w:rsidP="00420F32">
            <w:pPr>
              <w:keepNext/>
              <w:keepLines/>
              <w:spacing w:after="0"/>
              <w:jc w:val="center"/>
              <w:rPr>
                <w:ins w:id="9656" w:author="ZTE-Ma Zhifeng" w:date="2022-08-29T22:25:00Z"/>
                <w:rFonts w:ascii="Arial" w:eastAsia="DengXian" w:hAnsi="Arial" w:cs="Arial"/>
                <w:color w:val="000000"/>
                <w:sz w:val="18"/>
                <w:szCs w:val="22"/>
                <w:lang w:val="en-US" w:eastAsia="zh-CN"/>
              </w:rPr>
            </w:pPr>
            <w:ins w:id="9657" w:author="ZTE-Ma Zhifeng" w:date="2022-08-29T22:25:00Z">
              <w:r>
                <w:rPr>
                  <w:rFonts w:ascii="Arial" w:eastAsia="DengXian" w:hAnsi="Arial" w:cs="Arial"/>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965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0F61E81B" w14:textId="77777777" w:rsidR="00420F32" w:rsidRDefault="00420F32" w:rsidP="00420F32">
            <w:pPr>
              <w:keepNext/>
              <w:keepLines/>
              <w:spacing w:after="0"/>
              <w:jc w:val="center"/>
              <w:rPr>
                <w:ins w:id="9659" w:author="ZTE-Ma Zhifeng" w:date="2022-08-29T22:25:00Z"/>
                <w:rFonts w:ascii="Arial" w:eastAsia="DengXian" w:hAnsi="Arial" w:cs="Arial"/>
                <w:color w:val="000000"/>
                <w:sz w:val="18"/>
                <w:szCs w:val="22"/>
                <w:lang w:val="en-US" w:eastAsia="zh-CN"/>
              </w:rPr>
            </w:pPr>
            <w:ins w:id="9660" w:author="ZTE-Ma Zhifeng" w:date="2022-08-29T22:2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.8</w:t>
              </w:r>
            </w:ins>
          </w:p>
        </w:tc>
      </w:tr>
      <w:tr w:rsidR="00420F32" w14:paraId="327B35B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6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62" w:author="ZTE-Ma Zhifeng" w:date="2022-08-29T22:25:00Z"/>
          <w:trPrChange w:id="966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664" w:author="ZTE-Ma Zhifeng" w:date="2022-07-29T12:35:00Z">
              <w:tcPr>
                <w:tcW w:w="2336" w:type="dxa"/>
                <w:gridSpan w:val="2"/>
                <w:tcBorders>
                  <w:top w:val="nil"/>
                  <w:left w:val="single" w:sz="4" w:space="0" w:color="auto"/>
                  <w:bottom w:val="nil"/>
                  <w:right w:val="single" w:sz="4" w:space="0" w:color="auto"/>
                </w:tcBorders>
                <w:vAlign w:val="center"/>
              </w:tcPr>
            </w:tcPrChange>
          </w:tcPr>
          <w:p w14:paraId="5F583C94" w14:textId="77777777" w:rsidR="00420F32" w:rsidRDefault="00420F32" w:rsidP="00420F32">
            <w:pPr>
              <w:keepNext/>
              <w:keepLines/>
              <w:spacing w:after="0"/>
              <w:jc w:val="center"/>
              <w:rPr>
                <w:ins w:id="9665" w:author="ZTE-Ma Zhifeng" w:date="2022-08-29T22:25:00Z"/>
                <w:rFonts w:ascii="Arial" w:eastAsia="宋体" w:hAnsi="Arial" w:cs="Arial"/>
                <w:sz w:val="18"/>
                <w:szCs w:val="22"/>
                <w:lang w:val="en-US"/>
              </w:rPr>
            </w:pPr>
            <w:ins w:id="9666" w:author="ZTE-Ma Zhifeng" w:date="2022-08-29T22:25:00Z">
              <w:r>
                <w:rPr>
                  <w:rFonts w:ascii="Arial" w:eastAsia="DengXian" w:hAnsi="Arial" w:cs="Arial"/>
                  <w:sz w:val="18"/>
                  <w:szCs w:val="22"/>
                  <w:lang w:val="en-US" w:eastAsia="ja-JP"/>
                </w:rPr>
                <w:t>CA_n5-n66-n77</w:t>
              </w:r>
            </w:ins>
          </w:p>
        </w:tc>
        <w:tc>
          <w:tcPr>
            <w:tcW w:w="1968" w:type="dxa"/>
            <w:tcBorders>
              <w:top w:val="single" w:sz="4" w:space="0" w:color="auto"/>
              <w:left w:val="single" w:sz="4" w:space="0" w:color="auto"/>
              <w:bottom w:val="single" w:sz="4" w:space="0" w:color="auto"/>
              <w:right w:val="single" w:sz="4" w:space="0" w:color="auto"/>
            </w:tcBorders>
            <w:vAlign w:val="center"/>
            <w:tcPrChange w:id="966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718F133" w14:textId="77777777" w:rsidR="00420F32" w:rsidRDefault="00420F32" w:rsidP="00420F32">
            <w:pPr>
              <w:keepNext/>
              <w:keepLines/>
              <w:spacing w:after="0"/>
              <w:jc w:val="center"/>
              <w:rPr>
                <w:ins w:id="9668" w:author="ZTE-Ma Zhifeng" w:date="2022-08-29T22:25:00Z"/>
                <w:rFonts w:ascii="Arial" w:eastAsia="宋体" w:hAnsi="Arial" w:cs="Arial"/>
                <w:sz w:val="18"/>
                <w:szCs w:val="22"/>
                <w:lang w:val="en-US" w:eastAsia="zh-CN"/>
              </w:rPr>
            </w:pPr>
            <w:ins w:id="9669"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67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2EA1FE5" w14:textId="77777777" w:rsidR="00420F32" w:rsidRDefault="00420F32" w:rsidP="00420F32">
            <w:pPr>
              <w:keepNext/>
              <w:keepLines/>
              <w:spacing w:after="0"/>
              <w:jc w:val="center"/>
              <w:rPr>
                <w:ins w:id="9671" w:author="ZTE-Ma Zhifeng" w:date="2022-08-29T22:25:00Z"/>
                <w:rFonts w:ascii="Arial" w:eastAsia="DengXian" w:hAnsi="Arial" w:cs="Arial"/>
                <w:sz w:val="18"/>
                <w:szCs w:val="22"/>
                <w:lang w:val="en-US" w:eastAsia="ja-JP"/>
              </w:rPr>
            </w:pPr>
            <w:ins w:id="9672" w:author="ZTE-Ma Zhifeng" w:date="2022-08-29T22:25:00Z">
              <w:r>
                <w:rPr>
                  <w:rFonts w:ascii="Arial" w:eastAsia="DengXian" w:hAnsi="Arial" w:cs="Arial"/>
                  <w:sz w:val="18"/>
                  <w:szCs w:val="22"/>
                  <w:lang w:val="en-US" w:eastAsia="ja-JP"/>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67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1AD68363" w14:textId="77777777" w:rsidR="00420F32" w:rsidRDefault="00420F32" w:rsidP="00420F32">
            <w:pPr>
              <w:keepNext/>
              <w:keepLines/>
              <w:spacing w:after="0"/>
              <w:jc w:val="center"/>
              <w:rPr>
                <w:ins w:id="9674" w:author="ZTE-Ma Zhifeng" w:date="2022-08-29T22:25:00Z"/>
                <w:rFonts w:ascii="Arial" w:eastAsia="DengXian" w:hAnsi="Arial" w:cs="Arial"/>
                <w:sz w:val="18"/>
                <w:szCs w:val="22"/>
                <w:lang w:val="en-US" w:eastAsia="zh-CN"/>
              </w:rPr>
            </w:pPr>
            <w:ins w:id="9675"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146C330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7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77" w:author="ZTE-Ma Zhifeng" w:date="2022-08-29T22:25:00Z"/>
          <w:trPrChange w:id="967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67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3BC8BBFF" w14:textId="77777777" w:rsidR="00420F32" w:rsidRDefault="00420F32" w:rsidP="00420F32">
            <w:pPr>
              <w:keepNext/>
              <w:keepLines/>
              <w:spacing w:after="0"/>
              <w:jc w:val="center"/>
              <w:rPr>
                <w:ins w:id="9680" w:author="ZTE-Ma Zhifeng" w:date="2022-08-29T22:25:00Z"/>
                <w:rFonts w:ascii="Arial" w:eastAsia="宋体" w:hAnsi="Arial" w:cs="Arial"/>
                <w:sz w:val="18"/>
                <w:szCs w:val="22"/>
                <w:lang w:val="en-US" w:eastAsia="zh-CN"/>
              </w:rPr>
            </w:pPr>
            <w:ins w:id="9681" w:author="ZTE-Ma Zhifeng" w:date="2022-08-29T22:25:00Z">
              <w:r>
                <w:rPr>
                  <w:rFonts w:ascii="Arial" w:eastAsia="DengXian" w:hAnsi="Arial" w:cs="Arial"/>
                  <w:sz w:val="18"/>
                  <w:szCs w:val="22"/>
                  <w:lang w:val="en-US" w:eastAsia="zh-CN"/>
                </w:rPr>
                <w:t>CA_n5_n66-n78</w:t>
              </w:r>
            </w:ins>
          </w:p>
        </w:tc>
        <w:tc>
          <w:tcPr>
            <w:tcW w:w="1968" w:type="dxa"/>
            <w:tcBorders>
              <w:top w:val="single" w:sz="4" w:space="0" w:color="auto"/>
              <w:left w:val="single" w:sz="4" w:space="0" w:color="auto"/>
              <w:bottom w:val="single" w:sz="4" w:space="0" w:color="auto"/>
              <w:right w:val="single" w:sz="4" w:space="0" w:color="auto"/>
            </w:tcBorders>
            <w:vAlign w:val="center"/>
            <w:tcPrChange w:id="968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EE0EB8C" w14:textId="77777777" w:rsidR="00420F32" w:rsidRDefault="00420F32" w:rsidP="00420F32">
            <w:pPr>
              <w:keepNext/>
              <w:keepLines/>
              <w:spacing w:after="0"/>
              <w:jc w:val="center"/>
              <w:rPr>
                <w:ins w:id="9683" w:author="ZTE-Ma Zhifeng" w:date="2022-08-29T22:25:00Z"/>
                <w:rFonts w:ascii="Arial" w:eastAsia="宋体" w:hAnsi="Arial" w:cs="Arial"/>
                <w:sz w:val="18"/>
                <w:szCs w:val="22"/>
                <w:lang w:val="en-US" w:eastAsia="zh-CN"/>
              </w:rPr>
            </w:pPr>
            <w:ins w:id="9684"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68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5B91F65" w14:textId="77777777" w:rsidR="00420F32" w:rsidRDefault="00420F32" w:rsidP="00420F32">
            <w:pPr>
              <w:keepNext/>
              <w:keepLines/>
              <w:spacing w:after="0"/>
              <w:jc w:val="center"/>
              <w:rPr>
                <w:ins w:id="9686" w:author="ZTE-Ma Zhifeng" w:date="2022-08-29T22:25:00Z"/>
                <w:rFonts w:ascii="Arial" w:eastAsia="宋体" w:hAnsi="Arial" w:cs="Arial"/>
                <w:sz w:val="18"/>
                <w:szCs w:val="22"/>
                <w:lang w:val="en-US" w:eastAsia="zh-CN"/>
              </w:rPr>
            </w:pPr>
            <w:ins w:id="9687" w:author="ZTE-Ma Zhifeng" w:date="2022-08-29T22:25:00Z">
              <w:r>
                <w:rPr>
                  <w:rFonts w:ascii="Arial" w:eastAsia="DengXian" w:hAnsi="Arial" w:cs="Arial"/>
                  <w:sz w:val="18"/>
                  <w:szCs w:val="22"/>
                  <w:lang w:val="en-US" w:eastAsia="ja-JP"/>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68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19F62EC0" w14:textId="77777777" w:rsidR="00420F32" w:rsidRDefault="00420F32" w:rsidP="00420F32">
            <w:pPr>
              <w:keepNext/>
              <w:keepLines/>
              <w:spacing w:after="0"/>
              <w:jc w:val="center"/>
              <w:rPr>
                <w:ins w:id="9689" w:author="ZTE-Ma Zhifeng" w:date="2022-08-29T22:25:00Z"/>
                <w:rFonts w:ascii="Arial" w:eastAsia="宋体" w:hAnsi="Arial" w:cs="Arial"/>
                <w:sz w:val="18"/>
                <w:szCs w:val="22"/>
                <w:lang w:val="en-US" w:eastAsia="zh-CN"/>
              </w:rPr>
            </w:pPr>
            <w:ins w:id="9690"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77FD99E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9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692" w:author="ZTE-Ma Zhifeng" w:date="2022-08-29T22:25:00Z"/>
          <w:trPrChange w:id="969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69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15EF2F26" w14:textId="77777777" w:rsidR="00420F32" w:rsidRDefault="00420F32" w:rsidP="00420F32">
            <w:pPr>
              <w:keepNext/>
              <w:keepLines/>
              <w:spacing w:after="0"/>
              <w:jc w:val="center"/>
              <w:rPr>
                <w:ins w:id="9695" w:author="ZTE-Ma Zhifeng" w:date="2022-08-29T22:25:00Z"/>
                <w:rFonts w:ascii="Arial" w:eastAsia="DengXian" w:hAnsi="Arial" w:cs="Arial"/>
                <w:sz w:val="18"/>
                <w:szCs w:val="22"/>
                <w:lang w:val="en-US" w:eastAsia="zh-CN"/>
              </w:rPr>
            </w:pPr>
            <w:ins w:id="9696" w:author="ZTE-Ma Zhifeng" w:date="2022-08-29T22:25:00Z">
              <w:r>
                <w:rPr>
                  <w:rFonts w:ascii="Arial" w:eastAsia="DengXian" w:hAnsi="Arial" w:cs="Arial"/>
                  <w:sz w:val="18"/>
                  <w:szCs w:val="22"/>
                  <w:lang w:val="en-US" w:eastAsia="zh-CN"/>
                </w:rPr>
                <w:t>CA_n7-n8-n28</w:t>
              </w:r>
            </w:ins>
          </w:p>
        </w:tc>
        <w:tc>
          <w:tcPr>
            <w:tcW w:w="1968" w:type="dxa"/>
            <w:tcBorders>
              <w:top w:val="single" w:sz="4" w:space="0" w:color="auto"/>
              <w:left w:val="single" w:sz="4" w:space="0" w:color="auto"/>
              <w:bottom w:val="single" w:sz="4" w:space="0" w:color="auto"/>
              <w:right w:val="single" w:sz="4" w:space="0" w:color="auto"/>
            </w:tcBorders>
            <w:vAlign w:val="center"/>
            <w:tcPrChange w:id="969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3F08BD7" w14:textId="77777777" w:rsidR="00420F32" w:rsidRDefault="00420F32" w:rsidP="00420F32">
            <w:pPr>
              <w:keepNext/>
              <w:keepLines/>
              <w:spacing w:after="0"/>
              <w:jc w:val="center"/>
              <w:rPr>
                <w:ins w:id="9698" w:author="ZTE-Ma Zhifeng" w:date="2022-08-29T22:25:00Z"/>
                <w:rFonts w:ascii="Arial" w:eastAsia="宋体" w:hAnsi="Arial" w:cs="Arial"/>
                <w:sz w:val="18"/>
                <w:szCs w:val="22"/>
                <w:lang w:val="en-US" w:eastAsia="zh-CN"/>
              </w:rPr>
            </w:pPr>
            <w:ins w:id="9699" w:author="ZTE-Ma Zhifeng" w:date="2022-08-29T22:25:00Z">
              <w:r>
                <w:rPr>
                  <w:rFonts w:ascii="Arial" w:eastAsia="DengXian"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700"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0E317214" w14:textId="77777777" w:rsidR="00420F32" w:rsidRDefault="00420F32" w:rsidP="00420F32">
            <w:pPr>
              <w:keepNext/>
              <w:keepLines/>
              <w:spacing w:after="0"/>
              <w:jc w:val="center"/>
              <w:rPr>
                <w:ins w:id="9701" w:author="ZTE-Ma Zhifeng" w:date="2022-08-29T22:25:00Z"/>
                <w:rFonts w:ascii="Arial" w:eastAsia="宋体" w:hAnsi="Arial" w:cs="Arial"/>
                <w:sz w:val="18"/>
                <w:szCs w:val="22"/>
                <w:lang w:val="en-US" w:eastAsia="zh-CN"/>
              </w:rPr>
            </w:pPr>
            <w:ins w:id="9702"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703"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19F21ADF" w14:textId="77777777" w:rsidR="00420F32" w:rsidRDefault="00420F32" w:rsidP="00420F32">
            <w:pPr>
              <w:keepNext/>
              <w:keepLines/>
              <w:spacing w:after="0"/>
              <w:jc w:val="center"/>
              <w:rPr>
                <w:ins w:id="9704" w:author="ZTE-Ma Zhifeng" w:date="2022-08-29T22:25:00Z"/>
                <w:rFonts w:ascii="Arial" w:eastAsia="宋体" w:hAnsi="Arial" w:cs="Arial"/>
                <w:sz w:val="18"/>
                <w:szCs w:val="22"/>
                <w:lang w:val="en-US" w:eastAsia="zh-CN"/>
              </w:rPr>
            </w:pPr>
            <w:ins w:id="9705"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.5</w:t>
              </w:r>
            </w:ins>
          </w:p>
        </w:tc>
      </w:tr>
      <w:tr w:rsidR="00420F32" w14:paraId="3D8172F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0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707" w:author="ZTE-Ma Zhifeng" w:date="2022-08-29T22:25:00Z"/>
          <w:trPrChange w:id="970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70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57070CC9" w14:textId="77777777" w:rsidR="00420F32" w:rsidRDefault="00420F32" w:rsidP="00420F32">
            <w:pPr>
              <w:pStyle w:val="TAC"/>
              <w:rPr>
                <w:ins w:id="9710" w:author="ZTE-Ma Zhifeng" w:date="2022-08-29T22:25:00Z"/>
                <w:rFonts w:eastAsia="DengXian" w:cs="Arial"/>
                <w:szCs w:val="22"/>
                <w:lang w:val="en-US" w:eastAsia="zh-CN"/>
              </w:rPr>
            </w:pPr>
            <w:ins w:id="9711" w:author="ZTE-Ma Zhifeng" w:date="2022-08-29T22:25:00Z">
              <w:r w:rsidRPr="00060910">
                <w:rPr>
                  <w:lang w:eastAsia="zh-CN"/>
                </w:rPr>
                <w:t>CA_n7-n8-n40</w:t>
              </w:r>
            </w:ins>
          </w:p>
        </w:tc>
        <w:tc>
          <w:tcPr>
            <w:tcW w:w="1968" w:type="dxa"/>
            <w:tcBorders>
              <w:top w:val="single" w:sz="4" w:space="0" w:color="auto"/>
              <w:left w:val="single" w:sz="4" w:space="0" w:color="auto"/>
              <w:bottom w:val="single" w:sz="4" w:space="0" w:color="auto"/>
              <w:right w:val="single" w:sz="4" w:space="0" w:color="auto"/>
            </w:tcBorders>
            <w:vAlign w:val="center"/>
            <w:tcPrChange w:id="971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482663E" w14:textId="77777777" w:rsidR="00420F32" w:rsidRDefault="00420F32" w:rsidP="00420F32">
            <w:pPr>
              <w:pStyle w:val="TAC"/>
              <w:rPr>
                <w:ins w:id="9713" w:author="ZTE-Ma Zhifeng" w:date="2022-08-29T22:25:00Z"/>
                <w:rFonts w:eastAsia="DengXian" w:cs="Arial"/>
                <w:szCs w:val="22"/>
                <w:lang w:val="en-US" w:eastAsia="zh-CN"/>
              </w:rPr>
            </w:pPr>
            <w:ins w:id="9714" w:author="ZTE-Ma Zhifeng" w:date="2022-08-29T22:25:00Z">
              <w:r>
                <w:rPr>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71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9992F97" w14:textId="77777777" w:rsidR="00420F32" w:rsidRDefault="00420F32" w:rsidP="00420F32">
            <w:pPr>
              <w:pStyle w:val="TAC"/>
              <w:rPr>
                <w:ins w:id="9716" w:author="ZTE-Ma Zhifeng" w:date="2022-08-29T22:25:00Z"/>
                <w:rFonts w:eastAsia="DengXian" w:cs="Arial"/>
                <w:szCs w:val="22"/>
                <w:lang w:val="en-US" w:eastAsia="zh-CN"/>
              </w:rPr>
            </w:pPr>
            <w:ins w:id="9717" w:author="ZTE-Ma Zhifeng" w:date="2022-08-29T22:25:00Z">
              <w:r w:rsidRPr="00060910">
                <w:rPr>
                  <w:lang w:eastAsia="zh-CN"/>
                </w:rPr>
                <w:t>0.</w:t>
              </w:r>
              <w:r>
                <w:rPr>
                  <w:lang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971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64C3903D" w14:textId="77777777" w:rsidR="00420F32" w:rsidRDefault="00420F32" w:rsidP="00420F32">
            <w:pPr>
              <w:pStyle w:val="TAC"/>
              <w:rPr>
                <w:ins w:id="9719" w:author="ZTE-Ma Zhifeng" w:date="2022-08-29T22:25:00Z"/>
                <w:rFonts w:eastAsia="DengXian" w:cs="Arial"/>
                <w:szCs w:val="22"/>
                <w:lang w:val="en-US" w:eastAsia="zh-CN"/>
              </w:rPr>
            </w:pPr>
            <w:ins w:id="9720" w:author="ZTE-Ma Zhifeng" w:date="2022-08-29T22:25:00Z">
              <w:r>
                <w:rPr>
                  <w:rFonts w:eastAsia="DengXian" w:cs="Arial" w:hint="eastAsia"/>
                  <w:szCs w:val="22"/>
                  <w:lang w:val="en-US" w:eastAsia="zh-CN"/>
                </w:rPr>
                <w:t>0</w:t>
              </w:r>
              <w:r>
                <w:rPr>
                  <w:rFonts w:eastAsia="DengXian" w:cs="Arial"/>
                  <w:szCs w:val="22"/>
                  <w:lang w:val="en-US" w:eastAsia="zh-CN"/>
                </w:rPr>
                <w:t>.6</w:t>
              </w:r>
            </w:ins>
          </w:p>
        </w:tc>
      </w:tr>
      <w:tr w:rsidR="00420F32" w14:paraId="344803E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2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722" w:author="ZTE-Ma Zhifeng" w:date="2022-08-29T22:25:00Z"/>
          <w:trPrChange w:id="972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72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A2347EA" w14:textId="77777777" w:rsidR="00420F32" w:rsidRDefault="00420F32" w:rsidP="00420F32">
            <w:pPr>
              <w:keepNext/>
              <w:keepLines/>
              <w:spacing w:after="0"/>
              <w:jc w:val="center"/>
              <w:rPr>
                <w:ins w:id="9725" w:author="ZTE-Ma Zhifeng" w:date="2022-08-29T22:25:00Z"/>
                <w:rFonts w:ascii="Arial" w:eastAsia="DengXian" w:hAnsi="Arial" w:cs="Arial"/>
                <w:sz w:val="18"/>
                <w:szCs w:val="22"/>
                <w:lang w:val="en-US" w:eastAsia="zh-CN"/>
              </w:rPr>
            </w:pPr>
            <w:ins w:id="9726" w:author="ZTE-Ma Zhifeng" w:date="2022-08-29T22:25:00Z">
              <w:r>
                <w:rPr>
                  <w:rFonts w:ascii="Arial" w:eastAsia="DengXian" w:hAnsi="Arial" w:cs="Arial"/>
                  <w:sz w:val="18"/>
                  <w:szCs w:val="22"/>
                  <w:lang w:val="en-US" w:eastAsia="zh-CN"/>
                </w:rPr>
                <w:t>CA_n7-n8-n78</w:t>
              </w:r>
            </w:ins>
          </w:p>
        </w:tc>
        <w:tc>
          <w:tcPr>
            <w:tcW w:w="1968" w:type="dxa"/>
            <w:tcBorders>
              <w:top w:val="single" w:sz="4" w:space="0" w:color="auto"/>
              <w:left w:val="single" w:sz="4" w:space="0" w:color="auto"/>
              <w:bottom w:val="single" w:sz="4" w:space="0" w:color="auto"/>
              <w:right w:val="single" w:sz="4" w:space="0" w:color="auto"/>
            </w:tcBorders>
            <w:vAlign w:val="center"/>
            <w:tcPrChange w:id="972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68AB6F9" w14:textId="77777777" w:rsidR="00420F32" w:rsidRPr="00AA0F31" w:rsidRDefault="00420F32" w:rsidP="00420F32">
            <w:pPr>
              <w:pStyle w:val="TAC"/>
              <w:rPr>
                <w:ins w:id="9728" w:author="ZTE-Ma Zhifeng" w:date="2022-08-29T22:25:00Z"/>
                <w:lang w:eastAsia="zh-CN"/>
                <w:rPrChange w:id="9729" w:author="ZTE-Ma Zhifeng" w:date="2022-07-29T12:20:00Z">
                  <w:rPr>
                    <w:ins w:id="9730" w:author="ZTE-Ma Zhifeng" w:date="2022-08-29T22:25:00Z"/>
                    <w:rFonts w:ascii="Arial" w:eastAsia="宋体" w:hAnsi="Arial" w:cs="Arial"/>
                    <w:sz w:val="18"/>
                    <w:szCs w:val="22"/>
                    <w:lang w:val="en-US" w:eastAsia="zh-CN"/>
                  </w:rPr>
                </w:rPrChange>
              </w:rPr>
              <w:pPrChange w:id="9731" w:author="ZTE-Ma Zhifeng" w:date="2022-07-29T12:20:00Z">
                <w:pPr>
                  <w:keepNext/>
                  <w:keepLines/>
                  <w:spacing w:after="0"/>
                  <w:jc w:val="center"/>
                </w:pPr>
              </w:pPrChange>
            </w:pPr>
            <w:ins w:id="9732" w:author="ZTE-Ma Zhifeng" w:date="2022-08-29T22:25:00Z">
              <w:r>
                <w:rPr>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733"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329A3591" w14:textId="77777777" w:rsidR="00420F32" w:rsidRPr="00AA0F31" w:rsidRDefault="00420F32" w:rsidP="00420F32">
            <w:pPr>
              <w:pStyle w:val="TAC"/>
              <w:rPr>
                <w:ins w:id="9734" w:author="ZTE-Ma Zhifeng" w:date="2022-08-29T22:25:00Z"/>
                <w:lang w:eastAsia="zh-CN"/>
                <w:rPrChange w:id="9735" w:author="ZTE-Ma Zhifeng" w:date="2022-07-29T12:20:00Z">
                  <w:rPr>
                    <w:ins w:id="9736" w:author="ZTE-Ma Zhifeng" w:date="2022-08-29T22:25:00Z"/>
                    <w:rFonts w:ascii="Arial" w:eastAsia="宋体" w:hAnsi="Arial" w:cs="Arial"/>
                    <w:sz w:val="18"/>
                    <w:szCs w:val="22"/>
                    <w:lang w:val="en-US" w:eastAsia="zh-CN"/>
                  </w:rPr>
                </w:rPrChange>
              </w:rPr>
              <w:pPrChange w:id="9737" w:author="ZTE-Ma Zhifeng" w:date="2022-07-29T12:20:00Z">
                <w:pPr>
                  <w:keepNext/>
                  <w:keepLines/>
                  <w:spacing w:after="0"/>
                  <w:jc w:val="center"/>
                </w:pPr>
              </w:pPrChange>
            </w:pPr>
            <w:ins w:id="9738" w:author="ZTE-Ma Zhifeng" w:date="2022-08-29T22:25:00Z">
              <w:r w:rsidRPr="00060910">
                <w:rPr>
                  <w:lang w:eastAsia="zh-CN"/>
                </w:rPr>
                <w:t>0.</w:t>
              </w:r>
              <w:r>
                <w:rPr>
                  <w:lang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9739"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6105BD9C" w14:textId="77777777" w:rsidR="00420F32" w:rsidRPr="00AA0F31" w:rsidRDefault="00420F32" w:rsidP="00420F32">
            <w:pPr>
              <w:pStyle w:val="TAC"/>
              <w:rPr>
                <w:ins w:id="9740" w:author="ZTE-Ma Zhifeng" w:date="2022-08-29T22:25:00Z"/>
                <w:lang w:eastAsia="zh-CN"/>
                <w:rPrChange w:id="9741" w:author="ZTE-Ma Zhifeng" w:date="2022-07-29T12:20:00Z">
                  <w:rPr>
                    <w:ins w:id="9742" w:author="ZTE-Ma Zhifeng" w:date="2022-08-29T22:25:00Z"/>
                    <w:rFonts w:ascii="Arial" w:eastAsia="宋体" w:hAnsi="Arial" w:cs="Arial"/>
                    <w:sz w:val="18"/>
                    <w:szCs w:val="22"/>
                    <w:lang w:val="en-US" w:eastAsia="zh-CN"/>
                  </w:rPr>
                </w:rPrChange>
              </w:rPr>
              <w:pPrChange w:id="9743" w:author="ZTE-Ma Zhifeng" w:date="2022-07-29T12:20:00Z">
                <w:pPr>
                  <w:keepNext/>
                  <w:keepLines/>
                  <w:spacing w:after="0"/>
                  <w:jc w:val="center"/>
                </w:pPr>
              </w:pPrChange>
            </w:pPr>
            <w:ins w:id="9744" w:author="ZTE-Ma Zhifeng" w:date="2022-08-29T22:25:00Z">
              <w:r w:rsidRPr="00AA0F31">
                <w:rPr>
                  <w:lang w:eastAsia="zh-CN"/>
                  <w:rPrChange w:id="9745" w:author="ZTE-Ma Zhifeng" w:date="2022-07-29T12:20:00Z">
                    <w:rPr>
                      <w:rFonts w:eastAsia="DengXian" w:cs="Arial"/>
                      <w:szCs w:val="22"/>
                      <w:lang w:val="en-US" w:eastAsia="zh-CN"/>
                    </w:rPr>
                  </w:rPrChange>
                </w:rPr>
                <w:t>0.8</w:t>
              </w:r>
            </w:ins>
          </w:p>
        </w:tc>
      </w:tr>
      <w:tr w:rsidR="00420F32" w14:paraId="2198B0D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4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747" w:author="ZTE-Ma Zhifeng" w:date="2022-08-29T22:25:00Z"/>
          <w:trPrChange w:id="974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74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49C9B265" w14:textId="77777777" w:rsidR="00420F32" w:rsidRDefault="00420F32" w:rsidP="00420F32">
            <w:pPr>
              <w:keepNext/>
              <w:keepLines/>
              <w:spacing w:after="0"/>
              <w:jc w:val="center"/>
              <w:rPr>
                <w:ins w:id="9750" w:author="ZTE-Ma Zhifeng" w:date="2022-08-29T22:25:00Z"/>
                <w:rFonts w:ascii="Arial" w:eastAsia="宋体" w:hAnsi="Arial" w:cs="Arial"/>
                <w:sz w:val="18"/>
                <w:szCs w:val="22"/>
                <w:lang w:val="en-US" w:eastAsia="zh-CN"/>
              </w:rPr>
            </w:pPr>
            <w:ins w:id="9751" w:author="ZTE-Ma Zhifeng" w:date="2022-08-29T22:25:00Z">
              <w:r>
                <w:rPr>
                  <w:rFonts w:ascii="Arial" w:eastAsia="DengXian" w:hAnsi="Arial" w:cs="Arial"/>
                  <w:sz w:val="18"/>
                  <w:szCs w:val="22"/>
                  <w:lang w:val="en-US" w:eastAsia="zh-CN"/>
                </w:rPr>
                <w:t>CA_n7_n25-n66</w:t>
              </w:r>
            </w:ins>
          </w:p>
        </w:tc>
        <w:tc>
          <w:tcPr>
            <w:tcW w:w="1968" w:type="dxa"/>
            <w:tcBorders>
              <w:top w:val="single" w:sz="4" w:space="0" w:color="auto"/>
              <w:left w:val="single" w:sz="4" w:space="0" w:color="auto"/>
              <w:bottom w:val="single" w:sz="4" w:space="0" w:color="auto"/>
              <w:right w:val="single" w:sz="4" w:space="0" w:color="auto"/>
            </w:tcBorders>
            <w:vAlign w:val="center"/>
            <w:tcPrChange w:id="975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9CD967F" w14:textId="77777777" w:rsidR="00420F32" w:rsidRDefault="00420F32" w:rsidP="00420F32">
            <w:pPr>
              <w:keepNext/>
              <w:keepLines/>
              <w:spacing w:after="0"/>
              <w:jc w:val="center"/>
              <w:rPr>
                <w:ins w:id="9753" w:author="ZTE-Ma Zhifeng" w:date="2022-08-29T22:25:00Z"/>
                <w:rFonts w:ascii="Arial" w:eastAsia="宋体" w:hAnsi="Arial" w:cs="Arial"/>
                <w:sz w:val="18"/>
                <w:szCs w:val="22"/>
                <w:lang w:val="en-US" w:eastAsia="zh-CN"/>
              </w:rPr>
            </w:pPr>
            <w:ins w:id="9754"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75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F135CC1" w14:textId="77777777" w:rsidR="00420F32" w:rsidRDefault="00420F32" w:rsidP="00420F32">
            <w:pPr>
              <w:keepNext/>
              <w:keepLines/>
              <w:spacing w:after="0"/>
              <w:jc w:val="center"/>
              <w:rPr>
                <w:ins w:id="9756" w:author="ZTE-Ma Zhifeng" w:date="2022-08-29T22:25:00Z"/>
                <w:rFonts w:ascii="Arial" w:eastAsia="宋体" w:hAnsi="Arial" w:cs="Arial"/>
                <w:sz w:val="18"/>
                <w:szCs w:val="22"/>
                <w:lang w:val="en-US" w:eastAsia="zh-CN"/>
              </w:rPr>
            </w:pPr>
            <w:ins w:id="9757"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75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64DA310D" w14:textId="77777777" w:rsidR="00420F32" w:rsidRDefault="00420F32" w:rsidP="00420F32">
            <w:pPr>
              <w:keepNext/>
              <w:keepLines/>
              <w:spacing w:after="0"/>
              <w:jc w:val="center"/>
              <w:rPr>
                <w:ins w:id="9759" w:author="ZTE-Ma Zhifeng" w:date="2022-08-29T22:25:00Z"/>
                <w:rFonts w:ascii="Arial" w:eastAsia="宋体" w:hAnsi="Arial" w:cs="Arial"/>
                <w:sz w:val="18"/>
                <w:szCs w:val="22"/>
                <w:lang w:val="en-US" w:eastAsia="zh-CN"/>
              </w:rPr>
            </w:pPr>
            <w:ins w:id="9760"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.5</w:t>
              </w:r>
            </w:ins>
          </w:p>
        </w:tc>
      </w:tr>
      <w:tr w:rsidR="00420F32" w14:paraId="6C83273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6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762" w:author="ZTE-Ma Zhifeng" w:date="2022-08-29T22:25:00Z"/>
          <w:trPrChange w:id="976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76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79C5F2C3" w14:textId="77777777" w:rsidR="00420F32" w:rsidRDefault="00420F32" w:rsidP="00420F32">
            <w:pPr>
              <w:keepNext/>
              <w:keepLines/>
              <w:spacing w:after="0"/>
              <w:jc w:val="center"/>
              <w:rPr>
                <w:ins w:id="9765" w:author="ZTE-Ma Zhifeng" w:date="2022-08-29T22:25:00Z"/>
                <w:rFonts w:ascii="Arial" w:eastAsia="宋体" w:hAnsi="Arial" w:cs="Arial"/>
                <w:sz w:val="18"/>
                <w:szCs w:val="22"/>
                <w:lang w:val="en-US" w:eastAsia="zh-CN"/>
              </w:rPr>
            </w:pPr>
            <w:ins w:id="9766" w:author="ZTE-Ma Zhifeng" w:date="2022-08-29T22:25:00Z">
              <w:r>
                <w:rPr>
                  <w:rFonts w:ascii="Arial" w:eastAsia="DengXian" w:hAnsi="Arial" w:cs="Arial"/>
                  <w:sz w:val="18"/>
                  <w:szCs w:val="22"/>
                  <w:lang w:val="en-US" w:eastAsia="zh-CN"/>
                </w:rPr>
                <w:t>CA_n7-n25-n77</w:t>
              </w:r>
            </w:ins>
          </w:p>
        </w:tc>
        <w:tc>
          <w:tcPr>
            <w:tcW w:w="1968" w:type="dxa"/>
            <w:tcBorders>
              <w:top w:val="single" w:sz="4" w:space="0" w:color="auto"/>
              <w:left w:val="single" w:sz="4" w:space="0" w:color="auto"/>
              <w:bottom w:val="single" w:sz="4" w:space="0" w:color="auto"/>
              <w:right w:val="single" w:sz="4" w:space="0" w:color="auto"/>
            </w:tcBorders>
            <w:vAlign w:val="center"/>
            <w:tcPrChange w:id="976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9FF12EF" w14:textId="77777777" w:rsidR="00420F32" w:rsidRDefault="00420F32" w:rsidP="00420F32">
            <w:pPr>
              <w:keepNext/>
              <w:keepLines/>
              <w:spacing w:after="0"/>
              <w:jc w:val="center"/>
              <w:rPr>
                <w:ins w:id="9768" w:author="ZTE-Ma Zhifeng" w:date="2022-08-29T22:25:00Z"/>
                <w:rFonts w:ascii="Arial" w:eastAsia="宋体" w:hAnsi="Arial" w:cs="Arial"/>
                <w:sz w:val="18"/>
                <w:szCs w:val="22"/>
                <w:lang w:val="en-US" w:eastAsia="zh-CN"/>
              </w:rPr>
            </w:pPr>
            <w:ins w:id="9769" w:author="ZTE-Ma Zhifeng" w:date="2022-08-29T22:25:00Z">
              <w:r w:rsidRPr="00AA0F31">
                <w:rPr>
                  <w:rFonts w:ascii="Arial" w:eastAsia="宋体" w:hAnsi="Arial" w:cs="Arial"/>
                  <w:sz w:val="18"/>
                  <w:szCs w:val="22"/>
                  <w:lang w:val="en-US" w:eastAsia="zh-CN"/>
                  <w:rPrChange w:id="9770" w:author="ZTE-Ma Zhifeng" w:date="2022-07-29T12:20:00Z">
                    <w:rPr>
                      <w:lang w:eastAsia="zh-CN"/>
                    </w:rPr>
                  </w:rPrChange>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771"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9862A7A" w14:textId="77777777" w:rsidR="00420F32" w:rsidRDefault="00420F32" w:rsidP="00420F32">
            <w:pPr>
              <w:keepNext/>
              <w:keepLines/>
              <w:spacing w:after="0"/>
              <w:jc w:val="center"/>
              <w:rPr>
                <w:ins w:id="9772" w:author="ZTE-Ma Zhifeng" w:date="2022-08-29T22:25:00Z"/>
                <w:rFonts w:ascii="Arial" w:eastAsia="宋体" w:hAnsi="Arial" w:cs="Arial"/>
                <w:sz w:val="18"/>
                <w:szCs w:val="22"/>
                <w:lang w:val="en-US" w:eastAsia="zh-CN"/>
              </w:rPr>
            </w:pPr>
            <w:ins w:id="9773" w:author="ZTE-Ma Zhifeng" w:date="2022-08-29T22:25:00Z">
              <w:r w:rsidRPr="00AA0F31">
                <w:rPr>
                  <w:rFonts w:ascii="Arial" w:eastAsia="宋体" w:hAnsi="Arial" w:cs="Arial"/>
                  <w:sz w:val="18"/>
                  <w:szCs w:val="22"/>
                  <w:lang w:val="en-US" w:eastAsia="zh-CN"/>
                  <w:rPrChange w:id="9774" w:author="ZTE-Ma Zhifeng" w:date="2022-07-29T12:20:00Z">
                    <w:rPr>
                      <w:lang w:eastAsia="zh-CN"/>
                    </w:rPr>
                  </w:rPrChange>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775"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7B184104" w14:textId="77777777" w:rsidR="00420F32" w:rsidRDefault="00420F32" w:rsidP="00420F32">
            <w:pPr>
              <w:keepNext/>
              <w:keepLines/>
              <w:spacing w:after="0"/>
              <w:jc w:val="center"/>
              <w:rPr>
                <w:ins w:id="9776" w:author="ZTE-Ma Zhifeng" w:date="2022-08-29T22:25:00Z"/>
                <w:rFonts w:ascii="Arial" w:eastAsia="宋体" w:hAnsi="Arial" w:cs="Arial"/>
                <w:sz w:val="18"/>
                <w:szCs w:val="22"/>
                <w:lang w:val="en-US" w:eastAsia="zh-CN"/>
              </w:rPr>
            </w:pPr>
            <w:ins w:id="9777" w:author="ZTE-Ma Zhifeng" w:date="2022-08-29T22:25:00Z">
              <w:r w:rsidRPr="00AA0F31">
                <w:rPr>
                  <w:rFonts w:ascii="Arial" w:eastAsia="宋体" w:hAnsi="Arial" w:cs="Arial"/>
                  <w:sz w:val="18"/>
                  <w:szCs w:val="22"/>
                  <w:lang w:val="en-US" w:eastAsia="zh-CN"/>
                  <w:rPrChange w:id="9778" w:author="ZTE-Ma Zhifeng" w:date="2022-07-29T12:20:00Z">
                    <w:rPr>
                      <w:rFonts w:eastAsia="DengXian" w:cs="Arial"/>
                      <w:szCs w:val="22"/>
                      <w:lang w:val="en-US" w:eastAsia="zh-CN"/>
                    </w:rPr>
                  </w:rPrChange>
                </w:rPr>
                <w:t>0.8</w:t>
              </w:r>
            </w:ins>
          </w:p>
        </w:tc>
      </w:tr>
      <w:tr w:rsidR="00420F32" w14:paraId="3312A94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79"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780" w:author="ZTE-Ma Zhifeng" w:date="2022-08-29T22:25:00Z"/>
          <w:trPrChange w:id="9781"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782"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7E84776A" w14:textId="77777777" w:rsidR="00420F32" w:rsidRDefault="00420F32" w:rsidP="00420F32">
            <w:pPr>
              <w:keepNext/>
              <w:keepLines/>
              <w:spacing w:after="0"/>
              <w:jc w:val="center"/>
              <w:rPr>
                <w:ins w:id="9783" w:author="ZTE-Ma Zhifeng" w:date="2022-08-29T22:25:00Z"/>
                <w:rFonts w:ascii="Arial" w:eastAsia="宋体" w:hAnsi="Arial" w:cs="Arial"/>
                <w:sz w:val="18"/>
                <w:szCs w:val="22"/>
                <w:lang w:val="en-US" w:eastAsia="zh-CN"/>
              </w:rPr>
            </w:pPr>
            <w:ins w:id="9784" w:author="ZTE-Ma Zhifeng" w:date="2022-08-29T22:25:00Z">
              <w:r>
                <w:rPr>
                  <w:rFonts w:ascii="Arial" w:eastAsia="DengXian" w:hAnsi="Arial" w:cs="Arial"/>
                  <w:sz w:val="18"/>
                  <w:szCs w:val="22"/>
                  <w:lang w:val="en-US" w:eastAsia="zh-CN"/>
                </w:rPr>
                <w:t>CA_n7-n25-n78</w:t>
              </w:r>
            </w:ins>
          </w:p>
        </w:tc>
        <w:tc>
          <w:tcPr>
            <w:tcW w:w="1968" w:type="dxa"/>
            <w:tcBorders>
              <w:top w:val="single" w:sz="4" w:space="0" w:color="auto"/>
              <w:left w:val="single" w:sz="4" w:space="0" w:color="auto"/>
              <w:bottom w:val="single" w:sz="4" w:space="0" w:color="auto"/>
              <w:right w:val="single" w:sz="4" w:space="0" w:color="auto"/>
            </w:tcBorders>
            <w:vAlign w:val="center"/>
            <w:tcPrChange w:id="9785"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AE62940" w14:textId="77777777" w:rsidR="00420F32" w:rsidRDefault="00420F32" w:rsidP="00420F32">
            <w:pPr>
              <w:keepNext/>
              <w:keepLines/>
              <w:spacing w:after="0"/>
              <w:jc w:val="center"/>
              <w:rPr>
                <w:ins w:id="9786" w:author="ZTE-Ma Zhifeng" w:date="2022-08-29T22:25:00Z"/>
                <w:rFonts w:ascii="Arial" w:eastAsia="宋体" w:hAnsi="Arial" w:cs="Arial"/>
                <w:sz w:val="18"/>
                <w:szCs w:val="22"/>
                <w:lang w:val="en-US" w:eastAsia="zh-CN"/>
              </w:rPr>
            </w:pPr>
            <w:ins w:id="9787" w:author="ZTE-Ma Zhifeng" w:date="2022-08-29T22:25:00Z">
              <w:r w:rsidRPr="00567B7A">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788"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AC94CF3" w14:textId="77777777" w:rsidR="00420F32" w:rsidRDefault="00420F32" w:rsidP="00420F32">
            <w:pPr>
              <w:keepNext/>
              <w:keepLines/>
              <w:spacing w:after="0"/>
              <w:jc w:val="center"/>
              <w:rPr>
                <w:ins w:id="9789" w:author="ZTE-Ma Zhifeng" w:date="2022-08-29T22:25:00Z"/>
                <w:rFonts w:ascii="Arial" w:eastAsia="宋体" w:hAnsi="Arial" w:cs="Arial"/>
                <w:sz w:val="18"/>
                <w:szCs w:val="22"/>
                <w:lang w:val="en-US" w:eastAsia="zh-CN"/>
              </w:rPr>
            </w:pPr>
            <w:ins w:id="9790" w:author="ZTE-Ma Zhifeng" w:date="2022-08-29T22:25:00Z">
              <w:r w:rsidRPr="00567B7A">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791"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0799D1CF" w14:textId="77777777" w:rsidR="00420F32" w:rsidRDefault="00420F32" w:rsidP="00420F32">
            <w:pPr>
              <w:keepNext/>
              <w:keepLines/>
              <w:spacing w:after="0"/>
              <w:jc w:val="center"/>
              <w:rPr>
                <w:ins w:id="9792" w:author="ZTE-Ma Zhifeng" w:date="2022-08-29T22:25:00Z"/>
                <w:rFonts w:ascii="Arial" w:eastAsia="宋体" w:hAnsi="Arial" w:cs="Arial"/>
                <w:sz w:val="18"/>
                <w:szCs w:val="22"/>
                <w:lang w:val="en-US" w:eastAsia="zh-CN"/>
              </w:rPr>
            </w:pPr>
            <w:ins w:id="9793" w:author="ZTE-Ma Zhifeng" w:date="2022-08-29T22:25:00Z">
              <w:r w:rsidRPr="00567B7A">
                <w:rPr>
                  <w:rFonts w:ascii="Arial" w:eastAsia="宋体" w:hAnsi="Arial" w:cs="Arial" w:hint="eastAsia"/>
                  <w:sz w:val="18"/>
                  <w:szCs w:val="22"/>
                  <w:lang w:val="en-US" w:eastAsia="zh-CN"/>
                </w:rPr>
                <w:t>0</w:t>
              </w:r>
              <w:r w:rsidRPr="00567B7A">
                <w:rPr>
                  <w:rFonts w:ascii="Arial" w:eastAsia="宋体" w:hAnsi="Arial" w:cs="Arial"/>
                  <w:sz w:val="18"/>
                  <w:szCs w:val="22"/>
                  <w:lang w:val="en-US" w:eastAsia="zh-CN"/>
                </w:rPr>
                <w:t>.8</w:t>
              </w:r>
            </w:ins>
          </w:p>
        </w:tc>
      </w:tr>
      <w:tr w:rsidR="00977D1C" w14:paraId="0F89B57F" w14:textId="77777777" w:rsidTr="001751EA">
        <w:trPr>
          <w:jc w:val="center"/>
          <w:ins w:id="9794" w:author="ZTE-Ma Zhifeng" w:date="2022-08-30T13:54:00Z"/>
        </w:trPr>
        <w:tc>
          <w:tcPr>
            <w:tcW w:w="2336" w:type="dxa"/>
            <w:tcBorders>
              <w:top w:val="single" w:sz="4" w:space="0" w:color="auto"/>
              <w:left w:val="single" w:sz="4" w:space="0" w:color="auto"/>
              <w:bottom w:val="single" w:sz="4" w:space="0" w:color="auto"/>
              <w:right w:val="single" w:sz="4" w:space="0" w:color="auto"/>
            </w:tcBorders>
            <w:vAlign w:val="center"/>
          </w:tcPr>
          <w:p w14:paraId="52A54120" w14:textId="6DF44284" w:rsidR="00977D1C" w:rsidRPr="00977D1C" w:rsidRDefault="00977D1C" w:rsidP="00420F32">
            <w:pPr>
              <w:keepNext/>
              <w:keepLines/>
              <w:spacing w:after="0"/>
              <w:jc w:val="center"/>
              <w:rPr>
                <w:ins w:id="9795" w:author="ZTE-Ma Zhifeng" w:date="2022-08-30T13:54:00Z"/>
                <w:rFonts w:ascii="Arial" w:eastAsia="DengXian" w:hAnsi="Arial" w:cs="Arial"/>
                <w:sz w:val="18"/>
                <w:szCs w:val="22"/>
                <w:highlight w:val="yellow"/>
                <w:lang w:val="en-US" w:eastAsia="zh-CN"/>
              </w:rPr>
            </w:pPr>
            <w:ins w:id="9796" w:author="ZTE-Ma Zhifeng" w:date="2022-08-30T13:54:00Z">
              <w:r w:rsidRPr="00977D1C">
                <w:rPr>
                  <w:rFonts w:ascii="Arial" w:eastAsia="DengXian" w:hAnsi="Arial" w:cs="Arial"/>
                  <w:sz w:val="18"/>
                  <w:szCs w:val="22"/>
                  <w:highlight w:val="yellow"/>
                  <w:lang w:val="en-US" w:eastAsia="zh-CN"/>
                </w:rPr>
                <w:t>CA_n7-n26</w:t>
              </w:r>
              <w:r w:rsidRPr="00977D1C">
                <w:rPr>
                  <w:rFonts w:ascii="Arial" w:eastAsia="DengXian" w:hAnsi="Arial" w:cs="Arial"/>
                  <w:sz w:val="18"/>
                  <w:szCs w:val="22"/>
                  <w:highlight w:val="yellow"/>
                  <w:lang w:val="en-US"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
          <w:p w14:paraId="28C04A68" w14:textId="7B0694B5" w:rsidR="00977D1C" w:rsidRPr="00977D1C" w:rsidRDefault="00977D1C" w:rsidP="00420F32">
            <w:pPr>
              <w:keepNext/>
              <w:keepLines/>
              <w:spacing w:after="0"/>
              <w:jc w:val="center"/>
              <w:rPr>
                <w:ins w:id="9797" w:author="ZTE-Ma Zhifeng" w:date="2022-08-30T13:54:00Z"/>
                <w:rFonts w:ascii="Arial" w:eastAsia="宋体" w:hAnsi="Arial" w:cs="Arial"/>
                <w:sz w:val="18"/>
                <w:szCs w:val="22"/>
                <w:highlight w:val="yellow"/>
                <w:lang w:val="en-US" w:eastAsia="zh-CN"/>
              </w:rPr>
            </w:pPr>
            <w:ins w:id="9798" w:author="ZTE-Ma Zhifeng" w:date="2022-08-30T13:55:00Z">
              <w:r w:rsidRPr="00977D1C">
                <w:rPr>
                  <w:rFonts w:ascii="Arial" w:eastAsia="宋体" w:hAnsi="Arial" w:cs="Arial" w:hint="eastAsia"/>
                  <w:sz w:val="18"/>
                  <w:szCs w:val="22"/>
                  <w:highlight w:val="yellow"/>
                  <w:lang w:val="en-US" w:eastAsia="zh-CN"/>
                </w:rPr>
                <w:t>0</w:t>
              </w:r>
              <w:r w:rsidRPr="00977D1C">
                <w:rPr>
                  <w:rFonts w:ascii="Arial" w:eastAsia="宋体" w:hAnsi="Arial" w:cs="Arial"/>
                  <w:sz w:val="18"/>
                  <w:szCs w:val="22"/>
                  <w:highlight w:val="yellow"/>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73F35331" w14:textId="4C091CE4" w:rsidR="00977D1C" w:rsidRPr="00977D1C" w:rsidRDefault="00977D1C" w:rsidP="00420F32">
            <w:pPr>
              <w:keepNext/>
              <w:keepLines/>
              <w:spacing w:after="0"/>
              <w:jc w:val="center"/>
              <w:rPr>
                <w:ins w:id="9799" w:author="ZTE-Ma Zhifeng" w:date="2022-08-30T13:54:00Z"/>
                <w:rFonts w:ascii="Arial" w:eastAsia="宋体" w:hAnsi="Arial" w:cs="Arial"/>
                <w:sz w:val="18"/>
                <w:szCs w:val="22"/>
                <w:highlight w:val="yellow"/>
                <w:lang w:val="en-US" w:eastAsia="zh-CN"/>
              </w:rPr>
            </w:pPr>
            <w:ins w:id="9800" w:author="ZTE-Ma Zhifeng" w:date="2022-08-30T13:55:00Z">
              <w:r w:rsidRPr="00977D1C">
                <w:rPr>
                  <w:rFonts w:ascii="Arial" w:eastAsia="宋体" w:hAnsi="Arial" w:cs="Arial" w:hint="eastAsia"/>
                  <w:sz w:val="18"/>
                  <w:szCs w:val="22"/>
                  <w:highlight w:val="yellow"/>
                  <w:lang w:val="en-US" w:eastAsia="zh-CN"/>
                </w:rPr>
                <w:t>0</w:t>
              </w:r>
              <w:r w:rsidRPr="00977D1C">
                <w:rPr>
                  <w:rFonts w:ascii="Arial" w:eastAsia="宋体" w:hAnsi="Arial" w:cs="Arial"/>
                  <w:sz w:val="18"/>
                  <w:szCs w:val="22"/>
                  <w:highlight w:val="yellow"/>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
          <w:p w14:paraId="58CB6FB7" w14:textId="3DD14801" w:rsidR="00977D1C" w:rsidRPr="00977D1C" w:rsidRDefault="00977D1C" w:rsidP="00420F32">
            <w:pPr>
              <w:keepNext/>
              <w:keepLines/>
              <w:spacing w:after="0"/>
              <w:jc w:val="center"/>
              <w:rPr>
                <w:ins w:id="9801" w:author="ZTE-Ma Zhifeng" w:date="2022-08-30T13:54:00Z"/>
                <w:rFonts w:ascii="Arial" w:eastAsia="宋体" w:hAnsi="Arial" w:cs="Arial" w:hint="eastAsia"/>
                <w:sz w:val="18"/>
                <w:szCs w:val="22"/>
                <w:highlight w:val="yellow"/>
                <w:lang w:val="en-US" w:eastAsia="zh-CN"/>
              </w:rPr>
            </w:pPr>
            <w:ins w:id="9802" w:author="ZTE-Ma Zhifeng" w:date="2022-08-30T13:55:00Z">
              <w:r w:rsidRPr="00977D1C">
                <w:rPr>
                  <w:rFonts w:ascii="Arial" w:eastAsia="宋体" w:hAnsi="Arial" w:cs="Arial" w:hint="eastAsia"/>
                  <w:sz w:val="18"/>
                  <w:szCs w:val="22"/>
                  <w:highlight w:val="yellow"/>
                  <w:lang w:val="en-US" w:eastAsia="zh-CN"/>
                </w:rPr>
                <w:t>0</w:t>
              </w:r>
              <w:r w:rsidRPr="00977D1C">
                <w:rPr>
                  <w:rFonts w:ascii="Arial" w:eastAsia="宋体" w:hAnsi="Arial" w:cs="Arial"/>
                  <w:sz w:val="18"/>
                  <w:szCs w:val="22"/>
                  <w:highlight w:val="yellow"/>
                  <w:lang w:val="en-US" w:eastAsia="zh-CN"/>
                </w:rPr>
                <w:t>.8</w:t>
              </w:r>
            </w:ins>
          </w:p>
        </w:tc>
      </w:tr>
      <w:tr w:rsidR="00420F32" w14:paraId="6153579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0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804" w:author="ZTE-Ma Zhifeng" w:date="2022-08-29T22:25:00Z"/>
          <w:trPrChange w:id="980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806"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6DF4A94F" w14:textId="77777777" w:rsidR="00420F32" w:rsidRDefault="00420F32" w:rsidP="00420F32">
            <w:pPr>
              <w:keepNext/>
              <w:keepLines/>
              <w:spacing w:after="0"/>
              <w:jc w:val="center"/>
              <w:rPr>
                <w:ins w:id="9807" w:author="ZTE-Ma Zhifeng" w:date="2022-08-29T22:25:00Z"/>
                <w:rFonts w:ascii="Arial" w:eastAsia="宋体" w:hAnsi="Arial" w:cs="Arial"/>
                <w:sz w:val="18"/>
                <w:szCs w:val="22"/>
                <w:lang w:val="en-US" w:eastAsia="zh-CN"/>
              </w:rPr>
            </w:pPr>
            <w:ins w:id="9808" w:author="ZTE-Ma Zhifeng" w:date="2022-08-29T22:25:00Z">
              <w:r>
                <w:rPr>
                  <w:rFonts w:ascii="Arial" w:eastAsia="DengXian" w:hAnsi="Arial" w:cs="Arial"/>
                  <w:sz w:val="18"/>
                  <w:szCs w:val="22"/>
                  <w:lang w:val="en-US" w:eastAsia="zh-CN"/>
                </w:rPr>
                <w:t>CA_n7_n28-n78</w:t>
              </w:r>
            </w:ins>
          </w:p>
        </w:tc>
        <w:tc>
          <w:tcPr>
            <w:tcW w:w="1968" w:type="dxa"/>
            <w:tcBorders>
              <w:top w:val="single" w:sz="4" w:space="0" w:color="auto"/>
              <w:left w:val="single" w:sz="4" w:space="0" w:color="auto"/>
              <w:bottom w:val="single" w:sz="4" w:space="0" w:color="auto"/>
              <w:right w:val="single" w:sz="4" w:space="0" w:color="auto"/>
            </w:tcBorders>
            <w:vAlign w:val="center"/>
            <w:tcPrChange w:id="9809"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E103575" w14:textId="77777777" w:rsidR="00420F32" w:rsidRDefault="00420F32" w:rsidP="00420F32">
            <w:pPr>
              <w:keepNext/>
              <w:keepLines/>
              <w:spacing w:after="0"/>
              <w:jc w:val="center"/>
              <w:rPr>
                <w:ins w:id="9810" w:author="ZTE-Ma Zhifeng" w:date="2022-08-29T22:25:00Z"/>
                <w:rFonts w:ascii="Arial" w:eastAsia="宋体" w:hAnsi="Arial" w:cs="Arial"/>
                <w:sz w:val="18"/>
                <w:szCs w:val="22"/>
                <w:lang w:val="en-US" w:eastAsia="zh-CN"/>
              </w:rPr>
            </w:pPr>
            <w:ins w:id="9811" w:author="ZTE-Ma Zhifeng" w:date="2022-08-29T22:25:00Z">
              <w:r>
                <w:rPr>
                  <w:rFonts w:ascii="Arial" w:eastAsia="宋体"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812"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EDFA9CA" w14:textId="77777777" w:rsidR="00420F32" w:rsidRDefault="00420F32" w:rsidP="00420F32">
            <w:pPr>
              <w:keepNext/>
              <w:keepLines/>
              <w:spacing w:after="0"/>
              <w:jc w:val="center"/>
              <w:rPr>
                <w:ins w:id="9813" w:author="ZTE-Ma Zhifeng" w:date="2022-08-29T22:25:00Z"/>
                <w:rFonts w:ascii="Arial" w:eastAsia="宋体" w:hAnsi="Arial" w:cs="Arial"/>
                <w:sz w:val="18"/>
                <w:szCs w:val="22"/>
                <w:lang w:val="en-US" w:eastAsia="zh-CN"/>
              </w:rPr>
            </w:pPr>
            <w:ins w:id="9814"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815"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55816D84" w14:textId="77777777" w:rsidR="00420F32" w:rsidRDefault="00420F32" w:rsidP="00420F32">
            <w:pPr>
              <w:keepNext/>
              <w:keepLines/>
              <w:spacing w:after="0"/>
              <w:jc w:val="center"/>
              <w:rPr>
                <w:ins w:id="9816" w:author="ZTE-Ma Zhifeng" w:date="2022-08-29T22:25:00Z"/>
                <w:rFonts w:ascii="Arial" w:eastAsia="宋体" w:hAnsi="Arial" w:cs="Arial"/>
                <w:sz w:val="18"/>
                <w:szCs w:val="22"/>
                <w:lang w:val="en-US" w:eastAsia="zh-CN"/>
              </w:rPr>
            </w:pPr>
            <w:ins w:id="9817"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30F4D30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18"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819" w:author="ZTE-Ma Zhifeng" w:date="2022-08-29T22:25:00Z"/>
          <w:trPrChange w:id="9820"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821"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55531DC1" w14:textId="77777777" w:rsidR="00420F32" w:rsidRDefault="00420F32" w:rsidP="00420F32">
            <w:pPr>
              <w:keepNext/>
              <w:keepLines/>
              <w:spacing w:after="0"/>
              <w:jc w:val="center"/>
              <w:rPr>
                <w:ins w:id="9822" w:author="ZTE-Ma Zhifeng" w:date="2022-08-29T22:25:00Z"/>
                <w:rFonts w:ascii="Arial" w:eastAsia="DengXian" w:hAnsi="Arial" w:cs="Arial"/>
                <w:sz w:val="18"/>
                <w:szCs w:val="22"/>
                <w:lang w:val="en-US" w:eastAsia="zh-CN"/>
              </w:rPr>
            </w:pPr>
            <w:ins w:id="9823" w:author="ZTE-Ma Zhifeng" w:date="2022-08-29T22:25:00Z">
              <w:r>
                <w:rPr>
                  <w:rFonts w:ascii="Arial" w:eastAsia="DengXian" w:hAnsi="Arial" w:cs="Arial"/>
                  <w:sz w:val="18"/>
                  <w:szCs w:val="22"/>
                  <w:lang w:val="en-US" w:eastAsia="zh-CN"/>
                </w:rPr>
                <w:t>CA_n7-n46-n78</w:t>
              </w:r>
            </w:ins>
          </w:p>
        </w:tc>
        <w:tc>
          <w:tcPr>
            <w:tcW w:w="1968" w:type="dxa"/>
            <w:tcBorders>
              <w:top w:val="single" w:sz="4" w:space="0" w:color="auto"/>
              <w:left w:val="single" w:sz="4" w:space="0" w:color="auto"/>
              <w:bottom w:val="single" w:sz="4" w:space="0" w:color="auto"/>
              <w:right w:val="single" w:sz="4" w:space="0" w:color="auto"/>
            </w:tcBorders>
            <w:vAlign w:val="center"/>
            <w:tcPrChange w:id="9824"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0A96B46" w14:textId="77777777" w:rsidR="00420F32" w:rsidRDefault="00420F32" w:rsidP="00420F32">
            <w:pPr>
              <w:keepNext/>
              <w:keepLines/>
              <w:spacing w:after="0"/>
              <w:jc w:val="center"/>
              <w:rPr>
                <w:ins w:id="9825" w:author="ZTE-Ma Zhifeng" w:date="2022-08-29T22:25:00Z"/>
                <w:rFonts w:ascii="Arial" w:eastAsia="宋体" w:hAnsi="Arial" w:cs="Arial"/>
                <w:sz w:val="18"/>
                <w:szCs w:val="22"/>
                <w:lang w:val="en-US" w:eastAsia="zh-CN"/>
              </w:rPr>
            </w:pPr>
            <w:ins w:id="9826"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827"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2E85476E" w14:textId="77777777" w:rsidR="00420F32" w:rsidRDefault="00420F32" w:rsidP="00420F32">
            <w:pPr>
              <w:keepNext/>
              <w:keepLines/>
              <w:spacing w:after="0"/>
              <w:jc w:val="center"/>
              <w:rPr>
                <w:ins w:id="9828" w:author="ZTE-Ma Zhifeng" w:date="2022-08-29T22:25:00Z"/>
                <w:rFonts w:ascii="Arial" w:eastAsia="DengXian" w:hAnsi="Arial" w:cs="Arial"/>
                <w:sz w:val="18"/>
                <w:szCs w:val="22"/>
                <w:lang w:val="en-US" w:eastAsia="zh-CN"/>
              </w:rPr>
            </w:pPr>
            <w:ins w:id="9829" w:author="ZTE-Ma Zhifeng" w:date="2022-08-29T22:25:00Z">
              <w:r>
                <w:rPr>
                  <w:rFonts w:ascii="Arial" w:eastAsia="DengXian" w:hAnsi="Arial" w:cs="Arial"/>
                  <w:color w:val="000000"/>
                  <w:sz w:val="18"/>
                  <w:szCs w:val="22"/>
                  <w:lang w:val="en-US"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9830"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4A12091F" w14:textId="77777777" w:rsidR="00420F32" w:rsidRDefault="00420F32" w:rsidP="00420F32">
            <w:pPr>
              <w:keepNext/>
              <w:keepLines/>
              <w:spacing w:after="0"/>
              <w:jc w:val="center"/>
              <w:rPr>
                <w:ins w:id="9831" w:author="ZTE-Ma Zhifeng" w:date="2022-08-29T22:25:00Z"/>
                <w:rFonts w:ascii="Arial" w:eastAsia="DengXian" w:hAnsi="Arial" w:cs="Arial"/>
                <w:sz w:val="18"/>
                <w:szCs w:val="22"/>
                <w:lang w:val="en-US" w:eastAsia="zh-CN"/>
              </w:rPr>
            </w:pPr>
            <w:ins w:id="9832"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1B229B9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3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834" w:author="ZTE-Ma Zhifeng" w:date="2022-08-29T22:25:00Z"/>
          <w:trPrChange w:id="983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836"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3B4FF162" w14:textId="77777777" w:rsidR="00420F32" w:rsidRDefault="00420F32" w:rsidP="00420F32">
            <w:pPr>
              <w:keepNext/>
              <w:keepLines/>
              <w:spacing w:after="0"/>
              <w:jc w:val="center"/>
              <w:rPr>
                <w:ins w:id="9837" w:author="ZTE-Ma Zhifeng" w:date="2022-08-29T22:25:00Z"/>
                <w:rFonts w:ascii="Arial" w:eastAsia="宋体" w:hAnsi="Arial" w:cs="Arial"/>
                <w:sz w:val="18"/>
                <w:szCs w:val="22"/>
                <w:lang w:val="en-US" w:eastAsia="zh-CN"/>
              </w:rPr>
            </w:pPr>
            <w:ins w:id="9838" w:author="ZTE-Ma Zhifeng" w:date="2022-08-29T22:25:00Z">
              <w:r>
                <w:rPr>
                  <w:rFonts w:ascii="Arial" w:eastAsia="DengXian" w:hAnsi="Arial" w:cs="Arial"/>
                  <w:sz w:val="18"/>
                  <w:szCs w:val="22"/>
                  <w:lang w:val="en-US" w:eastAsia="zh-CN"/>
                </w:rPr>
                <w:t>CA_n7-n66-n77</w:t>
              </w:r>
            </w:ins>
          </w:p>
        </w:tc>
        <w:tc>
          <w:tcPr>
            <w:tcW w:w="1968" w:type="dxa"/>
            <w:tcBorders>
              <w:top w:val="single" w:sz="4" w:space="0" w:color="auto"/>
              <w:left w:val="single" w:sz="4" w:space="0" w:color="auto"/>
              <w:bottom w:val="single" w:sz="4" w:space="0" w:color="auto"/>
              <w:right w:val="single" w:sz="4" w:space="0" w:color="auto"/>
            </w:tcBorders>
            <w:vAlign w:val="center"/>
            <w:tcPrChange w:id="9839"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4EC0789" w14:textId="77777777" w:rsidR="00420F32" w:rsidRDefault="00420F32" w:rsidP="00420F32">
            <w:pPr>
              <w:keepNext/>
              <w:keepLines/>
              <w:spacing w:after="0"/>
              <w:jc w:val="center"/>
              <w:rPr>
                <w:ins w:id="9840" w:author="ZTE-Ma Zhifeng" w:date="2022-08-29T22:25:00Z"/>
                <w:rFonts w:ascii="Arial" w:eastAsia="宋体" w:hAnsi="Arial" w:cs="Arial"/>
                <w:sz w:val="18"/>
                <w:szCs w:val="22"/>
                <w:lang w:val="en-US" w:eastAsia="zh-CN"/>
              </w:rPr>
            </w:pPr>
            <w:ins w:id="9841"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842"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DE9B875" w14:textId="77777777" w:rsidR="00420F32" w:rsidRDefault="00420F32" w:rsidP="00420F32">
            <w:pPr>
              <w:keepNext/>
              <w:keepLines/>
              <w:spacing w:after="0"/>
              <w:jc w:val="center"/>
              <w:rPr>
                <w:ins w:id="9843" w:author="ZTE-Ma Zhifeng" w:date="2022-08-29T22:25:00Z"/>
                <w:rFonts w:ascii="Arial" w:eastAsia="宋体" w:hAnsi="Arial" w:cs="Arial"/>
                <w:sz w:val="18"/>
                <w:szCs w:val="22"/>
                <w:lang w:val="en-US" w:eastAsia="zh-CN"/>
              </w:rPr>
            </w:pPr>
            <w:ins w:id="9844"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845"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3A56485B" w14:textId="77777777" w:rsidR="00420F32" w:rsidRDefault="00420F32" w:rsidP="00420F32">
            <w:pPr>
              <w:keepNext/>
              <w:keepLines/>
              <w:spacing w:after="0"/>
              <w:jc w:val="center"/>
              <w:rPr>
                <w:ins w:id="9846" w:author="ZTE-Ma Zhifeng" w:date="2022-08-29T22:25:00Z"/>
                <w:rFonts w:ascii="Arial" w:eastAsia="宋体" w:hAnsi="Arial" w:cs="Arial"/>
                <w:sz w:val="18"/>
                <w:szCs w:val="22"/>
                <w:lang w:val="en-US" w:eastAsia="zh-CN"/>
              </w:rPr>
            </w:pPr>
            <w:ins w:id="9847"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56531D8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48"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849" w:author="ZTE-Ma Zhifeng" w:date="2022-08-29T22:25:00Z"/>
          <w:trPrChange w:id="9850"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851"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19B86D44" w14:textId="77777777" w:rsidR="00420F32" w:rsidRDefault="00420F32" w:rsidP="00420F32">
            <w:pPr>
              <w:keepNext/>
              <w:keepLines/>
              <w:spacing w:after="0"/>
              <w:jc w:val="center"/>
              <w:rPr>
                <w:ins w:id="9852" w:author="ZTE-Ma Zhifeng" w:date="2022-08-29T22:25:00Z"/>
                <w:rFonts w:ascii="Arial" w:eastAsia="宋体" w:hAnsi="Arial" w:cs="Arial"/>
                <w:sz w:val="18"/>
                <w:szCs w:val="22"/>
                <w:lang w:val="en-US" w:eastAsia="zh-CN"/>
              </w:rPr>
            </w:pPr>
            <w:ins w:id="9853" w:author="ZTE-Ma Zhifeng" w:date="2022-08-29T22:25:00Z">
              <w:r>
                <w:rPr>
                  <w:rFonts w:ascii="Arial" w:eastAsia="DengXian" w:hAnsi="Arial" w:cs="Arial"/>
                  <w:sz w:val="18"/>
                  <w:szCs w:val="22"/>
                  <w:lang w:val="en-US" w:eastAsia="zh-CN"/>
                </w:rPr>
                <w:t>CA_n7_n66-n78</w:t>
              </w:r>
            </w:ins>
          </w:p>
        </w:tc>
        <w:tc>
          <w:tcPr>
            <w:tcW w:w="1968" w:type="dxa"/>
            <w:tcBorders>
              <w:top w:val="single" w:sz="4" w:space="0" w:color="auto"/>
              <w:left w:val="single" w:sz="4" w:space="0" w:color="auto"/>
              <w:bottom w:val="single" w:sz="4" w:space="0" w:color="auto"/>
              <w:right w:val="single" w:sz="4" w:space="0" w:color="auto"/>
            </w:tcBorders>
            <w:vAlign w:val="center"/>
            <w:tcPrChange w:id="9854"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3448904" w14:textId="77777777" w:rsidR="00420F32" w:rsidRDefault="00420F32" w:rsidP="00420F32">
            <w:pPr>
              <w:keepNext/>
              <w:keepLines/>
              <w:spacing w:after="0"/>
              <w:jc w:val="center"/>
              <w:rPr>
                <w:ins w:id="9855" w:author="ZTE-Ma Zhifeng" w:date="2022-08-29T22:25:00Z"/>
                <w:rFonts w:ascii="Arial" w:eastAsia="宋体" w:hAnsi="Arial" w:cs="Arial"/>
                <w:sz w:val="18"/>
                <w:szCs w:val="22"/>
                <w:lang w:val="en-US" w:eastAsia="zh-CN"/>
              </w:rPr>
            </w:pPr>
            <w:ins w:id="9856"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857"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7494AF4" w14:textId="77777777" w:rsidR="00420F32" w:rsidRDefault="00420F32" w:rsidP="00420F32">
            <w:pPr>
              <w:keepNext/>
              <w:keepLines/>
              <w:spacing w:after="0"/>
              <w:jc w:val="center"/>
              <w:rPr>
                <w:ins w:id="9858" w:author="ZTE-Ma Zhifeng" w:date="2022-08-29T22:25:00Z"/>
                <w:rFonts w:ascii="Arial" w:eastAsia="宋体" w:hAnsi="Arial" w:cs="Arial"/>
                <w:sz w:val="18"/>
                <w:szCs w:val="22"/>
                <w:lang w:val="en-US" w:eastAsia="zh-CN"/>
              </w:rPr>
            </w:pPr>
            <w:ins w:id="9859" w:author="ZTE-Ma Zhifeng" w:date="2022-08-29T22:25:00Z">
              <w:r>
                <w:rPr>
                  <w:rFonts w:ascii="Arial" w:eastAsia="DengXian"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860"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21CD26B8" w14:textId="77777777" w:rsidR="00420F32" w:rsidRDefault="00420F32" w:rsidP="00420F32">
            <w:pPr>
              <w:keepNext/>
              <w:keepLines/>
              <w:spacing w:after="0"/>
              <w:jc w:val="center"/>
              <w:rPr>
                <w:ins w:id="9861" w:author="ZTE-Ma Zhifeng" w:date="2022-08-29T22:25:00Z"/>
                <w:rFonts w:ascii="Arial" w:eastAsia="宋体" w:hAnsi="Arial" w:cs="Arial"/>
                <w:sz w:val="18"/>
                <w:szCs w:val="22"/>
                <w:lang w:val="en-US" w:eastAsia="zh-CN"/>
              </w:rPr>
            </w:pPr>
            <w:ins w:id="9862"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3610226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6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864" w:author="ZTE-Ma Zhifeng" w:date="2022-08-29T22:25:00Z"/>
          <w:trPrChange w:id="986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866"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4DA0EF8E" w14:textId="77777777" w:rsidR="00420F32" w:rsidRDefault="00420F32" w:rsidP="00420F32">
            <w:pPr>
              <w:keepNext/>
              <w:keepLines/>
              <w:spacing w:after="0"/>
              <w:jc w:val="center"/>
              <w:rPr>
                <w:ins w:id="9867" w:author="ZTE-Ma Zhifeng" w:date="2022-08-29T22:25:00Z"/>
                <w:rFonts w:ascii="Arial" w:eastAsia="宋体" w:hAnsi="Arial" w:cs="Arial"/>
                <w:sz w:val="18"/>
                <w:szCs w:val="22"/>
                <w:lang w:val="en-US" w:eastAsia="zh-CN"/>
              </w:rPr>
            </w:pPr>
            <w:ins w:id="9868" w:author="ZTE-Ma Zhifeng" w:date="2022-08-29T22:25:00Z">
              <w:r>
                <w:rPr>
                  <w:rFonts w:ascii="Arial" w:eastAsia="DengXian" w:hAnsi="Arial" w:cs="Arial"/>
                  <w:sz w:val="18"/>
                  <w:szCs w:val="22"/>
                  <w:lang w:val="en-US" w:eastAsia="zh-CN"/>
                </w:rPr>
                <w:t>CA_n8-n28-n78</w:t>
              </w:r>
            </w:ins>
          </w:p>
        </w:tc>
        <w:tc>
          <w:tcPr>
            <w:tcW w:w="1968" w:type="dxa"/>
            <w:tcBorders>
              <w:top w:val="single" w:sz="4" w:space="0" w:color="auto"/>
              <w:left w:val="single" w:sz="4" w:space="0" w:color="auto"/>
              <w:bottom w:val="single" w:sz="4" w:space="0" w:color="auto"/>
              <w:right w:val="single" w:sz="4" w:space="0" w:color="auto"/>
            </w:tcBorders>
            <w:vAlign w:val="center"/>
            <w:tcPrChange w:id="9869"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212EBCF" w14:textId="77777777" w:rsidR="00420F32" w:rsidRDefault="00420F32" w:rsidP="00420F32">
            <w:pPr>
              <w:keepNext/>
              <w:keepLines/>
              <w:spacing w:after="0"/>
              <w:jc w:val="center"/>
              <w:rPr>
                <w:ins w:id="9870" w:author="ZTE-Ma Zhifeng" w:date="2022-08-29T22:25:00Z"/>
                <w:rFonts w:ascii="Arial" w:eastAsia="宋体" w:hAnsi="Arial" w:cs="Arial"/>
                <w:sz w:val="18"/>
                <w:szCs w:val="22"/>
                <w:lang w:val="en-US" w:eastAsia="zh-CN"/>
              </w:rPr>
            </w:pPr>
            <w:ins w:id="9871"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872"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AED3A25" w14:textId="77777777" w:rsidR="00420F32" w:rsidRDefault="00420F32" w:rsidP="00420F32">
            <w:pPr>
              <w:keepNext/>
              <w:keepLines/>
              <w:spacing w:after="0"/>
              <w:jc w:val="center"/>
              <w:rPr>
                <w:ins w:id="9873" w:author="ZTE-Ma Zhifeng" w:date="2022-08-29T22:25:00Z"/>
                <w:rFonts w:ascii="Arial" w:eastAsia="宋体" w:hAnsi="Arial" w:cs="Arial"/>
                <w:sz w:val="18"/>
                <w:szCs w:val="22"/>
                <w:lang w:val="en-US" w:eastAsia="zh-CN"/>
              </w:rPr>
            </w:pPr>
            <w:ins w:id="9874" w:author="ZTE-Ma Zhifeng" w:date="2022-08-29T22:25:00Z">
              <w:r>
                <w:rPr>
                  <w:rFonts w:ascii="Arial" w:eastAsia="DengXian" w:hAnsi="Arial" w:cs="Arial"/>
                  <w:bCs/>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9875"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19DC5E08" w14:textId="77777777" w:rsidR="00420F32" w:rsidRDefault="00420F32" w:rsidP="00420F32">
            <w:pPr>
              <w:keepNext/>
              <w:keepLines/>
              <w:spacing w:after="0"/>
              <w:jc w:val="center"/>
              <w:rPr>
                <w:ins w:id="9876" w:author="ZTE-Ma Zhifeng" w:date="2022-08-29T22:25:00Z"/>
                <w:rFonts w:ascii="Arial" w:eastAsia="宋体" w:hAnsi="Arial" w:cs="Arial"/>
                <w:sz w:val="18"/>
                <w:szCs w:val="22"/>
                <w:lang w:val="en-US" w:eastAsia="zh-CN"/>
              </w:rPr>
            </w:pPr>
            <w:ins w:id="9877"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2561F9F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78"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879" w:author="ZTE-Ma Zhifeng" w:date="2022-08-29T22:25:00Z"/>
          <w:trPrChange w:id="9880"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881"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404F741" w14:textId="77777777" w:rsidR="00420F32" w:rsidRDefault="00420F32" w:rsidP="00420F32">
            <w:pPr>
              <w:pStyle w:val="TAC"/>
              <w:rPr>
                <w:ins w:id="9882" w:author="ZTE-Ma Zhifeng" w:date="2022-08-29T22:25:00Z"/>
                <w:rFonts w:eastAsia="宋体" w:cs="Arial"/>
                <w:szCs w:val="22"/>
                <w:lang w:val="en-US" w:eastAsia="zh-CN"/>
              </w:rPr>
            </w:pPr>
            <w:ins w:id="9883" w:author="ZTE-Ma Zhifeng" w:date="2022-08-29T22:25:00Z">
              <w:r>
                <w:rPr>
                  <w:rFonts w:eastAsia="DengXian"/>
                  <w:lang w:val="en-US" w:eastAsia="zh-CN"/>
                </w:rPr>
                <w:t>CA_n8-n38</w:t>
              </w:r>
              <w:r w:rsidRPr="0097602D">
                <w:rPr>
                  <w:rFonts w:eastAsia="DengXian"/>
                  <w:lang w:val="en-US" w:eastAsia="zh-CN"/>
                </w:rPr>
                <w:t>-n40</w:t>
              </w:r>
            </w:ins>
          </w:p>
        </w:tc>
        <w:tc>
          <w:tcPr>
            <w:tcW w:w="1968" w:type="dxa"/>
            <w:tcBorders>
              <w:top w:val="single" w:sz="4" w:space="0" w:color="auto"/>
              <w:left w:val="single" w:sz="4" w:space="0" w:color="auto"/>
              <w:bottom w:val="single" w:sz="4" w:space="0" w:color="auto"/>
              <w:right w:val="single" w:sz="4" w:space="0" w:color="auto"/>
            </w:tcBorders>
            <w:vAlign w:val="center"/>
            <w:tcPrChange w:id="9884"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D8E3BAC" w14:textId="77777777" w:rsidR="00420F32" w:rsidRDefault="00420F32" w:rsidP="00420F32">
            <w:pPr>
              <w:pStyle w:val="TAC"/>
              <w:rPr>
                <w:ins w:id="9885" w:author="ZTE-Ma Zhifeng" w:date="2022-08-29T22:25:00Z"/>
                <w:rFonts w:eastAsia="宋体" w:cs="Arial"/>
                <w:szCs w:val="22"/>
                <w:lang w:val="en-US" w:eastAsia="zh-CN"/>
              </w:rPr>
            </w:pPr>
            <w:ins w:id="9886" w:author="ZTE-Ma Zhifeng" w:date="2022-08-29T22:25:00Z">
              <w:r>
                <w:rPr>
                  <w:rFonts w:eastAsia="DengXian"/>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887"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4942522" w14:textId="77777777" w:rsidR="00420F32" w:rsidRDefault="00420F32" w:rsidP="00420F32">
            <w:pPr>
              <w:pStyle w:val="TAC"/>
              <w:rPr>
                <w:ins w:id="9888" w:author="ZTE-Ma Zhifeng" w:date="2022-08-29T22:25:00Z"/>
                <w:rFonts w:eastAsia="DengXian" w:cs="Arial"/>
                <w:bCs/>
                <w:szCs w:val="22"/>
                <w:lang w:val="en-US" w:eastAsia="zh-CN"/>
              </w:rPr>
            </w:pPr>
            <w:ins w:id="9889" w:author="ZTE-Ma Zhifeng" w:date="2022-08-29T22:25:00Z">
              <w:r w:rsidRPr="0097602D">
                <w:rPr>
                  <w:rFonts w:eastAsia="DengXian"/>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890"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42612F57" w14:textId="77777777" w:rsidR="00420F32" w:rsidRDefault="00420F32" w:rsidP="00420F32">
            <w:pPr>
              <w:pStyle w:val="TAC"/>
              <w:rPr>
                <w:ins w:id="9891" w:author="ZTE-Ma Zhifeng" w:date="2022-08-29T22:25:00Z"/>
                <w:rFonts w:eastAsia="DengXian" w:cs="Arial"/>
                <w:bCs/>
                <w:szCs w:val="22"/>
                <w:lang w:val="en-US" w:eastAsia="zh-CN"/>
              </w:rPr>
            </w:pPr>
            <w:ins w:id="9892" w:author="ZTE-Ma Zhifeng" w:date="2022-08-29T22:25:00Z">
              <w:r>
                <w:rPr>
                  <w:rFonts w:eastAsia="DengXian" w:cs="Arial" w:hint="eastAsia"/>
                  <w:bCs/>
                  <w:szCs w:val="22"/>
                  <w:lang w:val="en-US" w:eastAsia="zh-CN"/>
                </w:rPr>
                <w:t>0</w:t>
              </w:r>
              <w:r>
                <w:rPr>
                  <w:rFonts w:eastAsia="DengXian" w:cs="Arial"/>
                  <w:bCs/>
                  <w:szCs w:val="22"/>
                  <w:lang w:val="en-US" w:eastAsia="zh-CN"/>
                </w:rPr>
                <w:t>.3</w:t>
              </w:r>
            </w:ins>
          </w:p>
        </w:tc>
      </w:tr>
      <w:tr w:rsidR="00420F32" w14:paraId="284B1D2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93"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894" w:author="ZTE-Ma Zhifeng" w:date="2022-08-29T22:25:00Z"/>
          <w:trPrChange w:id="9895"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896"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3ABF5F02" w14:textId="77777777" w:rsidR="00420F32" w:rsidRPr="00E31D28" w:rsidRDefault="00420F32" w:rsidP="00420F32">
            <w:pPr>
              <w:pStyle w:val="TAC"/>
              <w:rPr>
                <w:ins w:id="9897" w:author="ZTE-Ma Zhifeng" w:date="2022-08-29T22:25:00Z"/>
                <w:rFonts w:eastAsia="DengXian"/>
                <w:lang w:val="en-US" w:eastAsia="zh-CN"/>
                <w:rPrChange w:id="9898" w:author="ZTE-Ma Zhifeng" w:date="2022-07-29T12:26:00Z">
                  <w:rPr>
                    <w:ins w:id="9899" w:author="ZTE-Ma Zhifeng" w:date="2022-08-29T22:25:00Z"/>
                    <w:rFonts w:ascii="Arial" w:eastAsia="宋体" w:hAnsi="Arial" w:cs="Arial"/>
                    <w:sz w:val="18"/>
                    <w:szCs w:val="22"/>
                    <w:lang w:val="en-US" w:eastAsia="zh-CN"/>
                  </w:rPr>
                </w:rPrChange>
              </w:rPr>
              <w:pPrChange w:id="9900" w:author="ZTE-Ma Zhifeng" w:date="2022-07-29T12:26:00Z">
                <w:pPr>
                  <w:keepNext/>
                  <w:keepLines/>
                  <w:spacing w:after="0"/>
                  <w:jc w:val="center"/>
                </w:pPr>
              </w:pPrChange>
            </w:pPr>
            <w:ins w:id="9901" w:author="ZTE-Ma Zhifeng" w:date="2022-08-29T22:25:00Z">
              <w:r w:rsidRPr="00F92868">
                <w:rPr>
                  <w:rFonts w:eastAsia="DengXian"/>
                  <w:lang w:val="en-US" w:eastAsia="zh-CN"/>
                </w:rPr>
                <w:t>CA_n8-n39-n41</w:t>
              </w:r>
            </w:ins>
          </w:p>
        </w:tc>
        <w:tc>
          <w:tcPr>
            <w:tcW w:w="1968" w:type="dxa"/>
            <w:tcBorders>
              <w:top w:val="single" w:sz="4" w:space="0" w:color="auto"/>
              <w:left w:val="single" w:sz="4" w:space="0" w:color="auto"/>
              <w:bottom w:val="single" w:sz="4" w:space="0" w:color="auto"/>
              <w:right w:val="single" w:sz="4" w:space="0" w:color="auto"/>
            </w:tcBorders>
            <w:vAlign w:val="center"/>
            <w:tcPrChange w:id="990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AACA73E" w14:textId="77777777" w:rsidR="00420F32" w:rsidRPr="00E31D28" w:rsidRDefault="00420F32" w:rsidP="00420F32">
            <w:pPr>
              <w:pStyle w:val="TAC"/>
              <w:rPr>
                <w:ins w:id="9903" w:author="ZTE-Ma Zhifeng" w:date="2022-08-29T22:25:00Z"/>
                <w:rFonts w:eastAsia="DengXian"/>
                <w:lang w:val="en-US" w:eastAsia="zh-CN"/>
                <w:rPrChange w:id="9904" w:author="ZTE-Ma Zhifeng" w:date="2022-07-29T12:26:00Z">
                  <w:rPr>
                    <w:ins w:id="9905" w:author="ZTE-Ma Zhifeng" w:date="2022-08-29T22:25:00Z"/>
                    <w:rFonts w:ascii="Arial" w:eastAsia="宋体" w:hAnsi="Arial" w:cs="Arial"/>
                    <w:sz w:val="18"/>
                    <w:szCs w:val="22"/>
                    <w:lang w:val="en-US" w:eastAsia="zh-CN"/>
                  </w:rPr>
                </w:rPrChange>
              </w:rPr>
              <w:pPrChange w:id="9906" w:author="ZTE-Ma Zhifeng" w:date="2022-07-29T12:26:00Z">
                <w:pPr>
                  <w:keepNext/>
                  <w:keepLines/>
                  <w:spacing w:after="0"/>
                  <w:jc w:val="center"/>
                </w:pPr>
              </w:pPrChange>
            </w:pPr>
            <w:ins w:id="9907" w:author="ZTE-Ma Zhifeng" w:date="2022-08-29T22:25:00Z">
              <w:r w:rsidRPr="00E31D28">
                <w:rPr>
                  <w:rFonts w:eastAsia="DengXian"/>
                  <w:lang w:val="en-US" w:eastAsia="zh-CN"/>
                  <w:rPrChange w:id="9908" w:author="ZTE-Ma Zhifeng" w:date="2022-07-29T12:26:00Z">
                    <w:rPr>
                      <w:rFonts w:eastAsia="宋体"/>
                      <w:lang w:val="en-US" w:eastAsia="zh-CN"/>
                    </w:rPr>
                  </w:rPrChange>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909"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C98D55C" w14:textId="77777777" w:rsidR="00420F32" w:rsidRPr="00E31D28" w:rsidRDefault="00420F32" w:rsidP="00420F32">
            <w:pPr>
              <w:pStyle w:val="TAC"/>
              <w:rPr>
                <w:ins w:id="9910" w:author="ZTE-Ma Zhifeng" w:date="2022-08-29T22:25:00Z"/>
                <w:rFonts w:eastAsia="DengXian"/>
                <w:lang w:val="en-US" w:eastAsia="zh-CN"/>
                <w:rPrChange w:id="9911" w:author="ZTE-Ma Zhifeng" w:date="2022-07-29T12:26:00Z">
                  <w:rPr>
                    <w:ins w:id="9912" w:author="ZTE-Ma Zhifeng" w:date="2022-08-29T22:25:00Z"/>
                    <w:rFonts w:ascii="Arial" w:eastAsia="宋体" w:hAnsi="Arial" w:cs="Arial"/>
                    <w:sz w:val="18"/>
                    <w:szCs w:val="22"/>
                    <w:lang w:val="en-US" w:eastAsia="zh-CN"/>
                  </w:rPr>
                </w:rPrChange>
              </w:rPr>
              <w:pPrChange w:id="9913" w:author="ZTE-Ma Zhifeng" w:date="2022-07-29T12:26:00Z">
                <w:pPr>
                  <w:keepNext/>
                  <w:keepLines/>
                  <w:spacing w:after="0"/>
                  <w:jc w:val="center"/>
                </w:pPr>
              </w:pPrChange>
            </w:pPr>
            <w:ins w:id="9914" w:author="ZTE-Ma Zhifeng" w:date="2022-08-29T22:25:00Z">
              <w:r w:rsidRPr="00E31D28">
                <w:rPr>
                  <w:rFonts w:eastAsia="DengXian"/>
                  <w:lang w:val="en-US" w:eastAsia="zh-CN"/>
                  <w:rPrChange w:id="9915" w:author="ZTE-Ma Zhifeng" w:date="2022-07-29T12:26:00Z">
                    <w:rPr>
                      <w:rFonts w:eastAsia="DengXian"/>
                      <w:color w:val="000000"/>
                      <w:lang w:val="en-US" w:eastAsia="zh-CN"/>
                    </w:rPr>
                  </w:rPrChange>
                </w:rPr>
                <w:t>0.5</w:t>
              </w:r>
              <w:r w:rsidRPr="00E31D28">
                <w:rPr>
                  <w:rFonts w:eastAsia="DengXian"/>
                  <w:vertAlign w:val="superscript"/>
                  <w:lang w:val="en-US" w:eastAsia="zh-CN"/>
                  <w:rPrChange w:id="9916" w:author="ZTE-Ma Zhifeng" w:date="2022-07-29T12:26:00Z">
                    <w:rPr>
                      <w:rFonts w:eastAsia="DengXian"/>
                      <w:color w:val="000000"/>
                      <w:vertAlign w:val="superscript"/>
                      <w:lang w:val="en-US" w:eastAsia="zh-CN"/>
                    </w:rPr>
                  </w:rPrChange>
                </w:rPr>
                <w:t>4</w:t>
              </w:r>
            </w:ins>
          </w:p>
        </w:tc>
        <w:tc>
          <w:tcPr>
            <w:tcW w:w="1968" w:type="dxa"/>
            <w:tcBorders>
              <w:top w:val="single" w:sz="4" w:space="0" w:color="auto"/>
              <w:left w:val="single" w:sz="4" w:space="0" w:color="auto"/>
              <w:bottom w:val="single" w:sz="4" w:space="0" w:color="auto"/>
              <w:right w:val="single" w:sz="4" w:space="0" w:color="auto"/>
            </w:tcBorders>
            <w:vAlign w:val="center"/>
            <w:tcPrChange w:id="9917"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7E3DEA1C" w14:textId="77777777" w:rsidR="00420F32" w:rsidRPr="00E31D28" w:rsidRDefault="00420F32" w:rsidP="00420F32">
            <w:pPr>
              <w:pStyle w:val="TAC"/>
              <w:rPr>
                <w:ins w:id="9918" w:author="ZTE-Ma Zhifeng" w:date="2022-08-29T22:25:00Z"/>
                <w:rFonts w:eastAsia="DengXian"/>
                <w:lang w:val="en-US" w:eastAsia="zh-CN"/>
                <w:rPrChange w:id="9919" w:author="ZTE-Ma Zhifeng" w:date="2022-07-29T12:26:00Z">
                  <w:rPr>
                    <w:ins w:id="9920" w:author="ZTE-Ma Zhifeng" w:date="2022-08-29T22:25:00Z"/>
                    <w:rFonts w:ascii="Arial" w:eastAsia="宋体" w:hAnsi="Arial" w:cs="Arial"/>
                    <w:sz w:val="18"/>
                    <w:szCs w:val="22"/>
                    <w:lang w:val="en-US" w:eastAsia="zh-CN"/>
                  </w:rPr>
                </w:rPrChange>
              </w:rPr>
              <w:pPrChange w:id="9921" w:author="ZTE-Ma Zhifeng" w:date="2022-07-29T12:26:00Z">
                <w:pPr>
                  <w:keepNext/>
                  <w:keepLines/>
                  <w:spacing w:after="0"/>
                  <w:jc w:val="center"/>
                </w:pPr>
              </w:pPrChange>
            </w:pPr>
            <w:ins w:id="9922" w:author="ZTE-Ma Zhifeng" w:date="2022-08-29T22:25:00Z">
              <w:r w:rsidRPr="00E31D28">
                <w:rPr>
                  <w:rFonts w:eastAsia="DengXian"/>
                  <w:lang w:val="en-US" w:eastAsia="zh-CN"/>
                  <w:rPrChange w:id="9923" w:author="ZTE-Ma Zhifeng" w:date="2022-07-29T12:26:00Z">
                    <w:rPr>
                      <w:rFonts w:eastAsia="DengXian"/>
                      <w:color w:val="000000"/>
                      <w:lang w:val="en-US" w:eastAsia="zh-CN"/>
                    </w:rPr>
                  </w:rPrChange>
                </w:rPr>
                <w:t>0.5</w:t>
              </w:r>
              <w:r w:rsidRPr="00E31D28">
                <w:rPr>
                  <w:rFonts w:eastAsia="DengXian"/>
                  <w:vertAlign w:val="superscript"/>
                  <w:lang w:val="en-US" w:eastAsia="zh-CN"/>
                  <w:rPrChange w:id="9924" w:author="ZTE-Ma Zhifeng" w:date="2022-07-29T12:26:00Z">
                    <w:rPr>
                      <w:rFonts w:eastAsia="DengXian"/>
                      <w:color w:val="000000"/>
                      <w:vertAlign w:val="superscript"/>
                      <w:lang w:val="en-US" w:eastAsia="zh-CN"/>
                    </w:rPr>
                  </w:rPrChange>
                </w:rPr>
                <w:t>4</w:t>
              </w:r>
            </w:ins>
          </w:p>
        </w:tc>
      </w:tr>
      <w:tr w:rsidR="00420F32" w14:paraId="397DC46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25"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926" w:author="ZTE-Ma Zhifeng" w:date="2022-08-29T22:25:00Z"/>
          <w:trPrChange w:id="9927"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9928" w:author="ZTE-Ma Zhifeng" w:date="2022-07-29T12:35:00Z">
              <w:tcPr>
                <w:tcW w:w="2336" w:type="dxa"/>
                <w:gridSpan w:val="2"/>
                <w:tcBorders>
                  <w:top w:val="single" w:sz="4" w:space="0" w:color="auto"/>
                  <w:left w:val="single" w:sz="4" w:space="0" w:color="auto"/>
                  <w:bottom w:val="nil"/>
                  <w:right w:val="single" w:sz="4" w:space="0" w:color="auto"/>
                </w:tcBorders>
              </w:tcPr>
            </w:tcPrChange>
          </w:tcPr>
          <w:p w14:paraId="64AA00B6" w14:textId="77777777" w:rsidR="00420F32" w:rsidRDefault="00420F32" w:rsidP="00420F32">
            <w:pPr>
              <w:pStyle w:val="TAC"/>
              <w:rPr>
                <w:ins w:id="9929" w:author="ZTE-Ma Zhifeng" w:date="2022-08-29T22:25:00Z"/>
                <w:rFonts w:eastAsia="宋体" w:cs="Arial"/>
                <w:szCs w:val="22"/>
                <w:lang w:val="en-US" w:eastAsia="zh-CN"/>
              </w:rPr>
            </w:pPr>
            <w:ins w:id="9930" w:author="ZTE-Ma Zhifeng" w:date="2022-08-29T22:25:00Z">
              <w:r w:rsidRPr="00AC0549">
                <w:rPr>
                  <w:rFonts w:eastAsia="宋体"/>
                  <w:lang w:val="en-US" w:eastAsia="zh-CN"/>
                </w:rPr>
                <w:t>CA_n8-n39-n79</w:t>
              </w:r>
            </w:ins>
          </w:p>
        </w:tc>
        <w:tc>
          <w:tcPr>
            <w:tcW w:w="1968" w:type="dxa"/>
            <w:tcBorders>
              <w:top w:val="single" w:sz="4" w:space="0" w:color="auto"/>
              <w:left w:val="single" w:sz="4" w:space="0" w:color="auto"/>
              <w:bottom w:val="single" w:sz="4" w:space="0" w:color="auto"/>
              <w:right w:val="single" w:sz="4" w:space="0" w:color="auto"/>
            </w:tcBorders>
            <w:vAlign w:val="center"/>
            <w:tcPrChange w:id="9931"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68EA3203" w14:textId="77777777" w:rsidR="00420F32" w:rsidRDefault="00420F32" w:rsidP="00420F32">
            <w:pPr>
              <w:pStyle w:val="TAC"/>
              <w:rPr>
                <w:ins w:id="9932" w:author="ZTE-Ma Zhifeng" w:date="2022-08-29T22:25:00Z"/>
                <w:rFonts w:eastAsia="宋体" w:cs="Arial"/>
                <w:szCs w:val="22"/>
                <w:lang w:val="en-US" w:eastAsia="zh-CN"/>
              </w:rPr>
            </w:pPr>
            <w:ins w:id="9933" w:author="ZTE-Ma Zhifeng" w:date="2022-08-29T22:25:00Z">
              <w:r>
                <w:rPr>
                  <w:rFonts w:eastAsia="宋体"/>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934"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7B8D8C81" w14:textId="77777777" w:rsidR="00420F32" w:rsidRDefault="00420F32" w:rsidP="00420F32">
            <w:pPr>
              <w:pStyle w:val="TAC"/>
              <w:rPr>
                <w:ins w:id="9935" w:author="ZTE-Ma Zhifeng" w:date="2022-08-29T22:25:00Z"/>
                <w:rFonts w:eastAsia="DengXian" w:cs="Arial"/>
                <w:szCs w:val="22"/>
                <w:lang w:val="en-US" w:eastAsia="zh-CN"/>
              </w:rPr>
            </w:pPr>
            <w:ins w:id="9936" w:author="ZTE-Ma Zhifeng" w:date="2022-08-29T22:25:00Z">
              <w:r w:rsidRPr="00AC0549">
                <w:rPr>
                  <w:rFonts w:eastAsia="宋体"/>
                  <w:szCs w:val="18"/>
                  <w:lang w:val="en-US" w:eastAsia="ja-JP"/>
                </w:rPr>
                <w:t>0</w:t>
              </w:r>
              <w:r w:rsidRPr="00AC0549">
                <w:rPr>
                  <w:rFonts w:eastAsia="宋体"/>
                  <w:szCs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937"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005434E4" w14:textId="77777777" w:rsidR="00420F32" w:rsidRDefault="00420F32" w:rsidP="00420F32">
            <w:pPr>
              <w:pStyle w:val="TAC"/>
              <w:rPr>
                <w:ins w:id="9938" w:author="ZTE-Ma Zhifeng" w:date="2022-08-29T22:25:00Z"/>
                <w:rFonts w:eastAsia="DengXian" w:cs="Arial"/>
                <w:szCs w:val="22"/>
                <w:lang w:val="en-US" w:eastAsia="zh-CN"/>
              </w:rPr>
            </w:pPr>
            <w:ins w:id="9939" w:author="ZTE-Ma Zhifeng" w:date="2022-08-29T22:25:00Z">
              <w:r>
                <w:rPr>
                  <w:rFonts w:eastAsia="DengXian" w:cs="Arial" w:hint="eastAsia"/>
                  <w:szCs w:val="22"/>
                  <w:lang w:val="en-US" w:eastAsia="zh-CN"/>
                </w:rPr>
                <w:t>-</w:t>
              </w:r>
            </w:ins>
          </w:p>
        </w:tc>
      </w:tr>
      <w:tr w:rsidR="00420F32" w14:paraId="34E9978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40"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941" w:author="ZTE-Ma Zhifeng" w:date="2022-08-29T22:25:00Z"/>
          <w:trPrChange w:id="9942"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943" w:author="ZTE-Ma Zhifeng" w:date="2022-07-29T12:35:00Z">
              <w:tcPr>
                <w:tcW w:w="2336" w:type="dxa"/>
                <w:gridSpan w:val="2"/>
                <w:tcBorders>
                  <w:top w:val="nil"/>
                  <w:left w:val="single" w:sz="4" w:space="0" w:color="auto"/>
                  <w:bottom w:val="nil"/>
                  <w:right w:val="single" w:sz="4" w:space="0" w:color="auto"/>
                </w:tcBorders>
                <w:vAlign w:val="center"/>
              </w:tcPr>
            </w:tcPrChange>
          </w:tcPr>
          <w:p w14:paraId="28E47864" w14:textId="77777777" w:rsidR="00420F32" w:rsidRPr="00E31D28" w:rsidRDefault="00420F32" w:rsidP="00420F32">
            <w:pPr>
              <w:pStyle w:val="TAC"/>
              <w:rPr>
                <w:ins w:id="9944" w:author="ZTE-Ma Zhifeng" w:date="2022-08-29T22:25:00Z"/>
                <w:rFonts w:eastAsia="宋体"/>
                <w:lang w:val="en-US" w:eastAsia="zh-CN"/>
                <w:rPrChange w:id="9945" w:author="ZTE-Ma Zhifeng" w:date="2022-07-29T12:27:00Z">
                  <w:rPr>
                    <w:ins w:id="9946" w:author="ZTE-Ma Zhifeng" w:date="2022-08-29T22:25:00Z"/>
                    <w:rFonts w:ascii="Arial" w:eastAsia="宋体" w:hAnsi="Arial" w:cs="Arial"/>
                    <w:sz w:val="18"/>
                    <w:szCs w:val="22"/>
                    <w:lang w:val="en-US" w:eastAsia="zh-CN"/>
                  </w:rPr>
                </w:rPrChange>
              </w:rPr>
              <w:pPrChange w:id="9947" w:author="ZTE-Ma Zhifeng" w:date="2022-07-29T12:27:00Z">
                <w:pPr>
                  <w:keepNext/>
                  <w:keepLines/>
                  <w:spacing w:after="0"/>
                  <w:jc w:val="center"/>
                </w:pPr>
              </w:pPrChange>
            </w:pPr>
            <w:ins w:id="9948" w:author="ZTE-Ma Zhifeng" w:date="2022-08-29T22:25:00Z">
              <w:r w:rsidRPr="00E31D28">
                <w:rPr>
                  <w:rFonts w:eastAsia="宋体"/>
                  <w:lang w:val="en-US" w:eastAsia="zh-CN"/>
                  <w:rPrChange w:id="9949" w:author="ZTE-Ma Zhifeng" w:date="2022-07-29T12:27:00Z">
                    <w:rPr>
                      <w:rFonts w:eastAsia="DengXian"/>
                      <w:lang w:val="en-US" w:eastAsia="zh-CN"/>
                    </w:rPr>
                  </w:rPrChange>
                </w:rPr>
                <w:t>CA_n8-n40-n41</w:t>
              </w:r>
            </w:ins>
          </w:p>
        </w:tc>
        <w:tc>
          <w:tcPr>
            <w:tcW w:w="1968" w:type="dxa"/>
            <w:tcBorders>
              <w:top w:val="single" w:sz="4" w:space="0" w:color="auto"/>
              <w:left w:val="single" w:sz="4" w:space="0" w:color="auto"/>
              <w:bottom w:val="single" w:sz="4" w:space="0" w:color="auto"/>
              <w:right w:val="single" w:sz="4" w:space="0" w:color="auto"/>
            </w:tcBorders>
            <w:vAlign w:val="center"/>
            <w:tcPrChange w:id="9950"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FEB5570" w14:textId="77777777" w:rsidR="00420F32" w:rsidRPr="00E31D28" w:rsidRDefault="00420F32" w:rsidP="00420F32">
            <w:pPr>
              <w:pStyle w:val="TAC"/>
              <w:rPr>
                <w:ins w:id="9951" w:author="ZTE-Ma Zhifeng" w:date="2022-08-29T22:25:00Z"/>
                <w:rFonts w:eastAsia="宋体"/>
                <w:lang w:val="en-US" w:eastAsia="zh-CN"/>
              </w:rPr>
              <w:pPrChange w:id="9952" w:author="ZTE-Ma Zhifeng" w:date="2022-07-29T12:28:00Z">
                <w:pPr>
                  <w:keepNext/>
                  <w:keepLines/>
                  <w:spacing w:after="0"/>
                  <w:jc w:val="center"/>
                </w:pPr>
              </w:pPrChange>
            </w:pPr>
            <w:ins w:id="9953" w:author="ZTE-Ma Zhifeng" w:date="2022-08-29T22:25:00Z">
              <w:r>
                <w:rPr>
                  <w:rFonts w:eastAsia="宋体"/>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9954"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239A3F8" w14:textId="77777777" w:rsidR="00420F32" w:rsidRPr="00E31D28" w:rsidRDefault="00420F32" w:rsidP="00420F32">
            <w:pPr>
              <w:pStyle w:val="TAC"/>
              <w:rPr>
                <w:ins w:id="9955" w:author="ZTE-Ma Zhifeng" w:date="2022-08-29T22:25:00Z"/>
                <w:rFonts w:eastAsia="宋体"/>
                <w:lang w:val="en-US" w:eastAsia="zh-CN"/>
                <w:rPrChange w:id="9956" w:author="ZTE-Ma Zhifeng" w:date="2022-07-29T12:28:00Z">
                  <w:rPr>
                    <w:ins w:id="9957" w:author="ZTE-Ma Zhifeng" w:date="2022-08-29T22:25:00Z"/>
                    <w:rFonts w:ascii="Arial" w:eastAsia="DengXian" w:hAnsi="Arial" w:cs="Arial"/>
                    <w:color w:val="000000"/>
                    <w:sz w:val="18"/>
                    <w:szCs w:val="22"/>
                    <w:lang w:val="en-US" w:eastAsia="zh-CN"/>
                  </w:rPr>
                </w:rPrChange>
              </w:rPr>
              <w:pPrChange w:id="9958" w:author="ZTE-Ma Zhifeng" w:date="2022-07-29T12:28:00Z">
                <w:pPr>
                  <w:keepNext/>
                  <w:keepLines/>
                  <w:spacing w:after="0"/>
                  <w:jc w:val="center"/>
                </w:pPr>
              </w:pPrChange>
            </w:pPr>
            <w:ins w:id="9959" w:author="ZTE-Ma Zhifeng" w:date="2022-08-29T22:25:00Z">
              <w:r w:rsidRPr="00E31D28">
                <w:rPr>
                  <w:rFonts w:eastAsia="宋体"/>
                  <w:lang w:val="en-US" w:eastAsia="zh-CN"/>
                  <w:rPrChange w:id="9960" w:author="ZTE-Ma Zhifeng" w:date="2022-07-29T12:28:00Z">
                    <w:rPr>
                      <w:rFonts w:eastAsia="DengXian"/>
                      <w:color w:val="000000"/>
                      <w:lang w:val="en-US" w:eastAsia="zh-CN"/>
                    </w:rPr>
                  </w:rPrChange>
                </w:rPr>
                <w:t>0.3</w:t>
              </w:r>
              <w:r w:rsidRPr="00E31D28">
                <w:rPr>
                  <w:rFonts w:eastAsia="宋体"/>
                  <w:vertAlign w:val="superscript"/>
                  <w:lang w:val="en-US" w:eastAsia="zh-CN"/>
                  <w:rPrChange w:id="9961" w:author="ZTE-Ma Zhifeng" w:date="2022-07-29T12:28:00Z">
                    <w:rPr>
                      <w:rFonts w:eastAsia="DengXian"/>
                      <w:color w:val="000000"/>
                      <w:vertAlign w:val="superscript"/>
                      <w:lang w:val="en-US" w:eastAsia="zh-CN"/>
                    </w:rPr>
                  </w:rPrChange>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962"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58544BB7" w14:textId="77777777" w:rsidR="00420F32" w:rsidRPr="00E31D28" w:rsidRDefault="00420F32" w:rsidP="00420F32">
            <w:pPr>
              <w:pStyle w:val="TAC"/>
              <w:rPr>
                <w:ins w:id="9963" w:author="ZTE-Ma Zhifeng" w:date="2022-08-29T22:25:00Z"/>
                <w:rFonts w:eastAsia="宋体"/>
                <w:lang w:val="en-US" w:eastAsia="zh-CN"/>
                <w:rPrChange w:id="9964" w:author="ZTE-Ma Zhifeng" w:date="2022-07-29T12:28:00Z">
                  <w:rPr>
                    <w:ins w:id="9965" w:author="ZTE-Ma Zhifeng" w:date="2022-08-29T22:25:00Z"/>
                    <w:rFonts w:ascii="Arial" w:eastAsia="DengXian" w:hAnsi="Arial" w:cs="Arial"/>
                    <w:color w:val="000000"/>
                    <w:sz w:val="18"/>
                    <w:szCs w:val="22"/>
                    <w:lang w:val="en-US" w:eastAsia="zh-CN"/>
                  </w:rPr>
                </w:rPrChange>
              </w:rPr>
              <w:pPrChange w:id="9966" w:author="ZTE-Ma Zhifeng" w:date="2022-07-29T12:28:00Z">
                <w:pPr>
                  <w:keepNext/>
                  <w:keepLines/>
                  <w:spacing w:after="0"/>
                  <w:jc w:val="center"/>
                </w:pPr>
              </w:pPrChange>
            </w:pPr>
            <w:ins w:id="9967" w:author="ZTE-Ma Zhifeng" w:date="2022-08-29T22:25:00Z">
              <w:r w:rsidRPr="00E31D28">
                <w:rPr>
                  <w:rFonts w:eastAsia="宋体"/>
                  <w:lang w:val="en-US" w:eastAsia="zh-CN"/>
                  <w:rPrChange w:id="9968" w:author="ZTE-Ma Zhifeng" w:date="2022-07-29T12:28:00Z">
                    <w:rPr>
                      <w:rFonts w:eastAsia="DengXian"/>
                      <w:color w:val="000000"/>
                      <w:lang w:val="en-US" w:eastAsia="zh-CN"/>
                    </w:rPr>
                  </w:rPrChange>
                </w:rPr>
                <w:t>0.3</w:t>
              </w:r>
              <w:r w:rsidRPr="00E31D28">
                <w:rPr>
                  <w:rFonts w:eastAsia="宋体"/>
                  <w:vertAlign w:val="superscript"/>
                  <w:lang w:val="en-US" w:eastAsia="zh-CN"/>
                  <w:rPrChange w:id="9969" w:author="ZTE-Ma Zhifeng" w:date="2022-07-29T12:28:00Z">
                    <w:rPr>
                      <w:rFonts w:eastAsia="DengXian"/>
                      <w:color w:val="000000"/>
                      <w:vertAlign w:val="superscript"/>
                      <w:lang w:val="en-US" w:eastAsia="zh-CN"/>
                    </w:rPr>
                  </w:rPrChange>
                </w:rPr>
                <w:t>3</w:t>
              </w:r>
            </w:ins>
          </w:p>
        </w:tc>
      </w:tr>
      <w:tr w:rsidR="00420F32" w14:paraId="0269A76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70"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971" w:author="ZTE-Ma Zhifeng" w:date="2022-08-29T22:25:00Z"/>
          <w:trPrChange w:id="9972"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973" w:author="ZTE-Ma Zhifeng" w:date="2022-07-29T12:35:00Z">
              <w:tcPr>
                <w:tcW w:w="2336" w:type="dxa"/>
                <w:gridSpan w:val="2"/>
                <w:tcBorders>
                  <w:top w:val="nil"/>
                  <w:left w:val="single" w:sz="4" w:space="0" w:color="auto"/>
                  <w:bottom w:val="nil"/>
                  <w:right w:val="single" w:sz="4" w:space="0" w:color="auto"/>
                </w:tcBorders>
                <w:vAlign w:val="center"/>
              </w:tcPr>
            </w:tcPrChange>
          </w:tcPr>
          <w:p w14:paraId="0066ED0A" w14:textId="77777777" w:rsidR="00420F32" w:rsidRDefault="00420F32" w:rsidP="00420F32">
            <w:pPr>
              <w:pStyle w:val="TAC"/>
              <w:rPr>
                <w:ins w:id="9974" w:author="ZTE-Ma Zhifeng" w:date="2022-08-29T22:25:00Z"/>
                <w:rFonts w:eastAsia="宋体" w:cs="Arial"/>
                <w:szCs w:val="22"/>
                <w:lang w:val="en-US" w:eastAsia="zh-CN"/>
              </w:rPr>
            </w:pPr>
            <w:ins w:id="9975" w:author="ZTE-Ma Zhifeng" w:date="2022-08-29T22:25:00Z">
              <w:r>
                <w:rPr>
                  <w:rFonts w:eastAsia="DengXian"/>
                  <w:lang w:val="en-US" w:eastAsia="zh-CN"/>
                </w:rPr>
                <w:t>CA_n8-n40</w:t>
              </w:r>
              <w:r w:rsidRPr="0097602D">
                <w:rPr>
                  <w:rFonts w:eastAsia="DengXian"/>
                  <w:lang w:val="en-US"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9976"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7A047B1" w14:textId="77777777" w:rsidR="00420F32" w:rsidRDefault="00420F32" w:rsidP="00420F32">
            <w:pPr>
              <w:pStyle w:val="TAC"/>
              <w:rPr>
                <w:ins w:id="9977" w:author="ZTE-Ma Zhifeng" w:date="2022-08-29T22:25:00Z"/>
                <w:rFonts w:eastAsia="宋体" w:cs="Arial"/>
                <w:szCs w:val="22"/>
                <w:lang w:val="en-US" w:eastAsia="zh-CN"/>
              </w:rPr>
            </w:pPr>
            <w:ins w:id="9978" w:author="ZTE-Ma Zhifeng" w:date="2022-08-29T22:25:00Z">
              <w:r>
                <w:rPr>
                  <w:rFonts w:eastAsia="DengXian"/>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979"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2AEB077A" w14:textId="77777777" w:rsidR="00420F32" w:rsidRDefault="00420F32" w:rsidP="00420F32">
            <w:pPr>
              <w:pStyle w:val="TAC"/>
              <w:rPr>
                <w:ins w:id="9980" w:author="ZTE-Ma Zhifeng" w:date="2022-08-29T22:25:00Z"/>
                <w:rFonts w:eastAsia="DengXian" w:cs="Arial"/>
                <w:color w:val="000000"/>
                <w:szCs w:val="22"/>
                <w:lang w:val="en-US" w:eastAsia="zh-CN"/>
              </w:rPr>
            </w:pPr>
            <w:ins w:id="9981" w:author="ZTE-Ma Zhifeng" w:date="2022-08-29T22:25:00Z">
              <w:r w:rsidRPr="0097602D">
                <w:rPr>
                  <w:rFonts w:eastAsia="DengXian"/>
                  <w:lang w:val="en-US" w:eastAsia="zh-CN"/>
                </w:rPr>
                <w:t>0.</w:t>
              </w:r>
              <w:r>
                <w:rPr>
                  <w:rFonts w:eastAsia="DengXian"/>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9982"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158AA1B0" w14:textId="77777777" w:rsidR="00420F32" w:rsidRDefault="00420F32" w:rsidP="00420F32">
            <w:pPr>
              <w:pStyle w:val="TAC"/>
              <w:rPr>
                <w:ins w:id="9983" w:author="ZTE-Ma Zhifeng" w:date="2022-08-29T22:25:00Z"/>
                <w:rFonts w:eastAsia="DengXian" w:cs="Arial"/>
                <w:color w:val="000000"/>
                <w:szCs w:val="22"/>
                <w:lang w:val="en-US" w:eastAsia="zh-CN"/>
              </w:rPr>
            </w:pPr>
            <w:ins w:id="9984" w:author="ZTE-Ma Zhifeng" w:date="2022-08-29T22:25:00Z">
              <w:r>
                <w:rPr>
                  <w:rFonts w:eastAsia="DengXian" w:cs="Arial" w:hint="eastAsia"/>
                  <w:color w:val="000000"/>
                  <w:szCs w:val="22"/>
                  <w:lang w:val="en-US" w:eastAsia="zh-CN"/>
                </w:rPr>
                <w:t>0</w:t>
              </w:r>
              <w:r>
                <w:rPr>
                  <w:rFonts w:eastAsia="DengXian" w:cs="Arial"/>
                  <w:color w:val="000000"/>
                  <w:szCs w:val="22"/>
                  <w:lang w:val="en-US" w:eastAsia="zh-CN"/>
                </w:rPr>
                <w:t>.8</w:t>
              </w:r>
            </w:ins>
          </w:p>
        </w:tc>
      </w:tr>
      <w:tr w:rsidR="00420F32" w14:paraId="1E10AD6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85"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9986" w:author="ZTE-Ma Zhifeng" w:date="2022-08-29T22:25:00Z"/>
          <w:trPrChange w:id="9987"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9988"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A470C8B" w14:textId="77777777" w:rsidR="00420F32" w:rsidRDefault="00420F32" w:rsidP="00420F32">
            <w:pPr>
              <w:keepNext/>
              <w:keepLines/>
              <w:spacing w:after="0"/>
              <w:jc w:val="center"/>
              <w:rPr>
                <w:ins w:id="9989" w:author="ZTE-Ma Zhifeng" w:date="2022-08-29T22:25:00Z"/>
                <w:rFonts w:ascii="Arial" w:eastAsia="宋体" w:hAnsi="Arial" w:cs="Arial"/>
                <w:sz w:val="18"/>
                <w:szCs w:val="22"/>
                <w:lang w:val="en-US" w:eastAsia="zh-CN"/>
              </w:rPr>
            </w:pPr>
            <w:ins w:id="9990" w:author="ZTE-Ma Zhifeng" w:date="2022-08-29T22:25:00Z">
              <w:r>
                <w:rPr>
                  <w:rFonts w:ascii="Arial" w:eastAsia="宋体" w:hAnsi="Arial" w:cs="Arial"/>
                  <w:sz w:val="18"/>
                  <w:szCs w:val="22"/>
                  <w:lang w:val="en-US" w:eastAsia="zh-CN"/>
                </w:rPr>
                <w:t>CA_n8-n41-n79</w:t>
              </w:r>
            </w:ins>
          </w:p>
        </w:tc>
        <w:tc>
          <w:tcPr>
            <w:tcW w:w="1968" w:type="dxa"/>
            <w:tcBorders>
              <w:top w:val="single" w:sz="4" w:space="0" w:color="auto"/>
              <w:left w:val="single" w:sz="4" w:space="0" w:color="auto"/>
              <w:bottom w:val="single" w:sz="4" w:space="0" w:color="auto"/>
              <w:right w:val="single" w:sz="4" w:space="0" w:color="auto"/>
            </w:tcBorders>
            <w:vAlign w:val="center"/>
            <w:tcPrChange w:id="9991"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2B8F998" w14:textId="77777777" w:rsidR="00420F32" w:rsidRDefault="00420F32" w:rsidP="00420F32">
            <w:pPr>
              <w:pStyle w:val="TAC"/>
              <w:rPr>
                <w:ins w:id="9992" w:author="ZTE-Ma Zhifeng" w:date="2022-08-29T22:25:00Z"/>
                <w:rFonts w:eastAsia="宋体" w:cs="Arial"/>
                <w:szCs w:val="22"/>
                <w:lang w:val="en-US" w:eastAsia="zh-CN"/>
              </w:rPr>
              <w:pPrChange w:id="9993" w:author="ZTE-Ma Zhifeng" w:date="2022-07-29T12:29:00Z">
                <w:pPr>
                  <w:keepNext/>
                  <w:keepLines/>
                  <w:spacing w:after="0"/>
                  <w:jc w:val="center"/>
                </w:pPr>
              </w:pPrChange>
            </w:pPr>
            <w:ins w:id="9994" w:author="ZTE-Ma Zhifeng" w:date="2022-08-29T22:25:00Z">
              <w:r w:rsidRPr="00E31D28">
                <w:rPr>
                  <w:rFonts w:eastAsia="宋体" w:cs="Arial"/>
                  <w:szCs w:val="22"/>
                  <w:lang w:val="en-US" w:eastAsia="zh-CN"/>
                  <w:rPrChange w:id="9995" w:author="ZTE-Ma Zhifeng" w:date="2022-07-29T12:29:00Z">
                    <w:rPr>
                      <w:rFonts w:eastAsia="DengXian"/>
                      <w:lang w:val="en-US" w:eastAsia="zh-CN"/>
                    </w:rPr>
                  </w:rPrChange>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9996"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D4BFAD3" w14:textId="77777777" w:rsidR="00420F32" w:rsidRDefault="00420F32" w:rsidP="00420F32">
            <w:pPr>
              <w:pStyle w:val="TAC"/>
              <w:rPr>
                <w:ins w:id="9997" w:author="ZTE-Ma Zhifeng" w:date="2022-08-29T22:25:00Z"/>
                <w:rFonts w:eastAsia="宋体" w:cs="Arial"/>
                <w:szCs w:val="22"/>
                <w:lang w:val="en-US" w:eastAsia="zh-CN"/>
              </w:rPr>
              <w:pPrChange w:id="9998" w:author="ZTE-Ma Zhifeng" w:date="2022-07-29T12:29:00Z">
                <w:pPr>
                  <w:keepNext/>
                  <w:keepLines/>
                  <w:spacing w:after="0"/>
                  <w:jc w:val="center"/>
                </w:pPr>
              </w:pPrChange>
            </w:pPr>
            <w:ins w:id="9999" w:author="ZTE-Ma Zhifeng" w:date="2022-08-29T22:25:00Z">
              <w:r w:rsidRPr="00E31D28">
                <w:rPr>
                  <w:rFonts w:eastAsia="宋体" w:cs="Arial"/>
                  <w:szCs w:val="22"/>
                  <w:lang w:val="en-US" w:eastAsia="zh-CN"/>
                  <w:rPrChange w:id="10000" w:author="ZTE-Ma Zhifeng" w:date="2022-07-29T12:29:00Z">
                    <w:rPr>
                      <w:rFonts w:eastAsia="DengXian"/>
                      <w:lang w:val="en-US" w:eastAsia="zh-CN"/>
                    </w:rPr>
                  </w:rPrChange>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001"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36E22E22" w14:textId="77777777" w:rsidR="00420F32" w:rsidRDefault="00420F32" w:rsidP="00420F32">
            <w:pPr>
              <w:pStyle w:val="TAC"/>
              <w:rPr>
                <w:ins w:id="10002" w:author="ZTE-Ma Zhifeng" w:date="2022-08-29T22:25:00Z"/>
                <w:rFonts w:eastAsia="宋体" w:cs="Arial"/>
                <w:szCs w:val="22"/>
                <w:lang w:val="en-US" w:eastAsia="zh-CN"/>
              </w:rPr>
              <w:pPrChange w:id="10003" w:author="ZTE-Ma Zhifeng" w:date="2022-07-29T12:29:00Z">
                <w:pPr>
                  <w:keepNext/>
                  <w:keepLines/>
                  <w:spacing w:after="0"/>
                  <w:jc w:val="center"/>
                </w:pPr>
              </w:pPrChange>
            </w:pPr>
            <w:ins w:id="10004" w:author="ZTE-Ma Zhifeng" w:date="2022-08-29T22:25:00Z">
              <w:r w:rsidRPr="00E31D28">
                <w:rPr>
                  <w:rFonts w:eastAsia="宋体" w:cs="Arial"/>
                  <w:szCs w:val="22"/>
                  <w:lang w:val="en-US" w:eastAsia="zh-CN"/>
                  <w:rPrChange w:id="10005" w:author="ZTE-Ma Zhifeng" w:date="2022-07-29T12:29:00Z">
                    <w:rPr>
                      <w:rFonts w:eastAsia="DengXian" w:cs="Arial"/>
                      <w:color w:val="000000"/>
                      <w:szCs w:val="22"/>
                      <w:lang w:val="en-US" w:eastAsia="zh-CN"/>
                    </w:rPr>
                  </w:rPrChange>
                </w:rPr>
                <w:t>0.8</w:t>
              </w:r>
            </w:ins>
          </w:p>
        </w:tc>
      </w:tr>
      <w:tr w:rsidR="00420F32" w14:paraId="11DD5F1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0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007" w:author="ZTE-Ma Zhifeng" w:date="2022-08-29T22:25:00Z"/>
          <w:trPrChange w:id="1000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00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0D89C84" w14:textId="77777777" w:rsidR="00420F32" w:rsidRDefault="00420F32" w:rsidP="00420F32">
            <w:pPr>
              <w:keepNext/>
              <w:keepLines/>
              <w:spacing w:after="0"/>
              <w:jc w:val="center"/>
              <w:rPr>
                <w:ins w:id="10010" w:author="ZTE-Ma Zhifeng" w:date="2022-08-29T22:25:00Z"/>
                <w:rFonts w:ascii="Arial" w:eastAsia="宋体" w:hAnsi="Arial" w:cs="Arial"/>
                <w:sz w:val="18"/>
                <w:szCs w:val="22"/>
                <w:lang w:val="en-US" w:eastAsia="zh-CN"/>
              </w:rPr>
            </w:pPr>
            <w:ins w:id="10011" w:author="ZTE-Ma Zhifeng" w:date="2022-08-29T22:25:00Z">
              <w:r>
                <w:rPr>
                  <w:rFonts w:ascii="Arial" w:eastAsia="宋体" w:hAnsi="Arial" w:cs="Arial"/>
                  <w:sz w:val="18"/>
                  <w:szCs w:val="22"/>
                  <w:lang w:val="en-US" w:eastAsia="zh-CN"/>
                </w:rPr>
                <w:t>CA_n8-n78-n79</w:t>
              </w:r>
            </w:ins>
          </w:p>
        </w:tc>
        <w:tc>
          <w:tcPr>
            <w:tcW w:w="1968" w:type="dxa"/>
            <w:tcBorders>
              <w:top w:val="single" w:sz="4" w:space="0" w:color="auto"/>
              <w:left w:val="single" w:sz="4" w:space="0" w:color="auto"/>
              <w:bottom w:val="single" w:sz="4" w:space="0" w:color="auto"/>
              <w:right w:val="single" w:sz="4" w:space="0" w:color="auto"/>
            </w:tcBorders>
            <w:vAlign w:val="center"/>
            <w:tcPrChange w:id="10012"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10F91680" w14:textId="77777777" w:rsidR="00420F32" w:rsidRDefault="00420F32" w:rsidP="00420F32">
            <w:pPr>
              <w:keepNext/>
              <w:keepLines/>
              <w:spacing w:after="0"/>
              <w:jc w:val="center"/>
              <w:rPr>
                <w:ins w:id="10013" w:author="ZTE-Ma Zhifeng" w:date="2022-08-29T22:25:00Z"/>
                <w:rFonts w:ascii="Arial" w:eastAsia="宋体" w:hAnsi="Arial" w:cs="Arial"/>
                <w:sz w:val="18"/>
                <w:szCs w:val="22"/>
                <w:lang w:val="en-US" w:eastAsia="zh-CN"/>
              </w:rPr>
            </w:pPr>
            <w:ins w:id="10014"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01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3EE0D5DD" w14:textId="77777777" w:rsidR="00420F32" w:rsidRDefault="00420F32" w:rsidP="00420F32">
            <w:pPr>
              <w:keepNext/>
              <w:keepLines/>
              <w:spacing w:after="0"/>
              <w:jc w:val="center"/>
              <w:rPr>
                <w:ins w:id="10016" w:author="ZTE-Ma Zhifeng" w:date="2022-08-29T22:25:00Z"/>
                <w:rFonts w:ascii="Arial" w:eastAsia="DengXian" w:hAnsi="Arial" w:cs="Arial"/>
                <w:sz w:val="18"/>
                <w:szCs w:val="22"/>
                <w:lang w:val="fr-FR" w:eastAsia="zh-CN"/>
              </w:rPr>
            </w:pPr>
            <w:ins w:id="10017" w:author="ZTE-Ma Zhifeng" w:date="2022-08-29T22:25:00Z">
              <w:r>
                <w:rPr>
                  <w:rFonts w:ascii="Arial" w:eastAsia="DengXian" w:hAnsi="Arial" w:cs="Arial"/>
                  <w:sz w:val="18"/>
                  <w:szCs w:val="22"/>
                  <w:lang w:val="en-US"/>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01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52794874" w14:textId="77777777" w:rsidR="00420F32" w:rsidRDefault="00420F32" w:rsidP="00420F32">
            <w:pPr>
              <w:keepNext/>
              <w:keepLines/>
              <w:spacing w:after="0"/>
              <w:jc w:val="center"/>
              <w:rPr>
                <w:ins w:id="10019" w:author="ZTE-Ma Zhifeng" w:date="2022-08-29T22:25:00Z"/>
                <w:rFonts w:ascii="Arial" w:eastAsia="DengXian" w:hAnsi="Arial" w:cs="Arial"/>
                <w:sz w:val="18"/>
                <w:szCs w:val="22"/>
                <w:lang w:val="fr-FR" w:eastAsia="zh-CN"/>
              </w:rPr>
            </w:pPr>
            <w:ins w:id="10020"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4A60DB9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2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022" w:author="ZTE-Ma Zhifeng" w:date="2022-08-29T22:25:00Z"/>
          <w:trPrChange w:id="1002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02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74968E42" w14:textId="77777777" w:rsidR="00420F32" w:rsidRDefault="00420F32" w:rsidP="00420F32">
            <w:pPr>
              <w:keepNext/>
              <w:keepLines/>
              <w:spacing w:after="0"/>
              <w:jc w:val="center"/>
              <w:rPr>
                <w:ins w:id="10025" w:author="ZTE-Ma Zhifeng" w:date="2022-08-29T22:25:00Z"/>
                <w:rFonts w:ascii="Arial" w:eastAsia="宋体" w:hAnsi="Arial" w:cs="Arial"/>
                <w:sz w:val="18"/>
                <w:szCs w:val="22"/>
                <w:lang w:val="en-US" w:eastAsia="zh-CN"/>
              </w:rPr>
            </w:pPr>
            <w:ins w:id="10026" w:author="ZTE-Ma Zhifeng" w:date="2022-08-29T22:25:00Z">
              <w:r>
                <w:rPr>
                  <w:rFonts w:ascii="Arial" w:hAnsi="Arial"/>
                  <w:sz w:val="18"/>
                  <w:lang w:eastAsia="zh-CN"/>
                </w:rPr>
                <w:t>CA_n12-n30-n66</w:t>
              </w:r>
            </w:ins>
          </w:p>
        </w:tc>
        <w:tc>
          <w:tcPr>
            <w:tcW w:w="1968" w:type="dxa"/>
            <w:tcBorders>
              <w:top w:val="single" w:sz="4" w:space="0" w:color="auto"/>
              <w:left w:val="single" w:sz="4" w:space="0" w:color="auto"/>
              <w:bottom w:val="single" w:sz="4" w:space="0" w:color="auto"/>
              <w:right w:val="single" w:sz="4" w:space="0" w:color="auto"/>
            </w:tcBorders>
            <w:vAlign w:val="center"/>
            <w:tcPrChange w:id="1002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EDC790E" w14:textId="77777777" w:rsidR="00420F32" w:rsidRDefault="00420F32" w:rsidP="00420F32">
            <w:pPr>
              <w:keepNext/>
              <w:keepLines/>
              <w:spacing w:after="0"/>
              <w:jc w:val="center"/>
              <w:rPr>
                <w:ins w:id="10028" w:author="ZTE-Ma Zhifeng" w:date="2022-08-29T22:25:00Z"/>
                <w:rFonts w:ascii="Arial" w:eastAsia="宋体" w:hAnsi="Arial" w:cs="Arial"/>
                <w:sz w:val="18"/>
                <w:szCs w:val="22"/>
                <w:lang w:val="en-US" w:eastAsia="zh-CN"/>
              </w:rPr>
            </w:pPr>
            <w:ins w:id="10029" w:author="ZTE-Ma Zhifeng" w:date="2022-08-29T22:25:00Z">
              <w:r>
                <w:rPr>
                  <w:rFonts w:ascii="Arial" w:hAnsi="Arial"/>
                  <w:sz w:val="18"/>
                  <w:lang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030"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7B1CEA52" w14:textId="77777777" w:rsidR="00420F32" w:rsidRDefault="00420F32" w:rsidP="00420F32">
            <w:pPr>
              <w:keepNext/>
              <w:keepLines/>
              <w:spacing w:after="0"/>
              <w:jc w:val="center"/>
              <w:rPr>
                <w:ins w:id="10031" w:author="ZTE-Ma Zhifeng" w:date="2022-08-29T22:25:00Z"/>
                <w:rFonts w:ascii="Arial" w:eastAsia="DengXian" w:hAnsi="Arial" w:cs="Arial"/>
                <w:sz w:val="18"/>
                <w:szCs w:val="22"/>
                <w:lang w:val="fr-FR" w:eastAsia="zh-CN"/>
              </w:rPr>
            </w:pPr>
            <w:ins w:id="10032" w:author="ZTE-Ma Zhifeng" w:date="2022-08-29T22:25:00Z">
              <w:r>
                <w:rPr>
                  <w:rFonts w:ascii="Arial" w:hAnsi="Arial"/>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033"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1F563CA2" w14:textId="77777777" w:rsidR="00420F32" w:rsidRDefault="00420F32" w:rsidP="00420F32">
            <w:pPr>
              <w:keepNext/>
              <w:keepLines/>
              <w:spacing w:after="0"/>
              <w:jc w:val="center"/>
              <w:rPr>
                <w:ins w:id="10034" w:author="ZTE-Ma Zhifeng" w:date="2022-08-29T22:25:00Z"/>
                <w:rFonts w:ascii="Arial" w:eastAsia="DengXian" w:hAnsi="Arial" w:cs="Arial"/>
                <w:sz w:val="18"/>
                <w:szCs w:val="22"/>
                <w:lang w:val="fr-FR" w:eastAsia="zh-CN"/>
              </w:rPr>
            </w:pPr>
            <w:ins w:id="10035"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3EDCB67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3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037" w:author="ZTE-Ma Zhifeng" w:date="2022-08-29T22:25:00Z"/>
          <w:trPrChange w:id="1003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03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0D5B177" w14:textId="77777777" w:rsidR="00420F32" w:rsidRDefault="00420F32" w:rsidP="00420F32">
            <w:pPr>
              <w:keepNext/>
              <w:keepLines/>
              <w:spacing w:after="0"/>
              <w:jc w:val="center"/>
              <w:rPr>
                <w:ins w:id="10040" w:author="ZTE-Ma Zhifeng" w:date="2022-08-29T22:25:00Z"/>
                <w:rFonts w:ascii="Arial" w:eastAsia="宋体" w:hAnsi="Arial" w:cs="Arial"/>
                <w:sz w:val="18"/>
                <w:szCs w:val="22"/>
                <w:lang w:val="en-US" w:eastAsia="zh-CN"/>
              </w:rPr>
            </w:pPr>
            <w:ins w:id="10041" w:author="ZTE-Ma Zhifeng" w:date="2022-08-29T22:25:00Z">
              <w:r>
                <w:rPr>
                  <w:rFonts w:ascii="Arial" w:eastAsia="宋体" w:hAnsi="Arial" w:cs="Arial"/>
                  <w:sz w:val="18"/>
                  <w:szCs w:val="22"/>
                  <w:lang w:val="en-US" w:eastAsia="zh-CN"/>
                </w:rPr>
                <w:t>CA_n12-n30-n77</w:t>
              </w:r>
            </w:ins>
          </w:p>
        </w:tc>
        <w:tc>
          <w:tcPr>
            <w:tcW w:w="1968" w:type="dxa"/>
            <w:tcBorders>
              <w:top w:val="single" w:sz="4" w:space="0" w:color="auto"/>
              <w:left w:val="single" w:sz="4" w:space="0" w:color="auto"/>
              <w:bottom w:val="single" w:sz="4" w:space="0" w:color="auto"/>
              <w:right w:val="single" w:sz="4" w:space="0" w:color="auto"/>
            </w:tcBorders>
            <w:vAlign w:val="center"/>
            <w:tcPrChange w:id="1004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105C1C7" w14:textId="77777777" w:rsidR="00420F32" w:rsidRDefault="00420F32" w:rsidP="00420F32">
            <w:pPr>
              <w:keepNext/>
              <w:keepLines/>
              <w:spacing w:after="0"/>
              <w:jc w:val="center"/>
              <w:rPr>
                <w:ins w:id="10043" w:author="ZTE-Ma Zhifeng" w:date="2022-08-29T22:25:00Z"/>
                <w:rFonts w:ascii="Arial" w:eastAsia="宋体" w:hAnsi="Arial" w:cs="Arial"/>
                <w:sz w:val="18"/>
                <w:szCs w:val="22"/>
                <w:lang w:val="en-US" w:eastAsia="zh-CN"/>
              </w:rPr>
            </w:pPr>
            <w:ins w:id="10044" w:author="ZTE-Ma Zhifeng" w:date="2022-08-29T22:25:00Z">
              <w:r>
                <w:rPr>
                  <w:rFonts w:ascii="Arial" w:hAnsi="Arial"/>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04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74E7B4D3" w14:textId="77777777" w:rsidR="00420F32" w:rsidRDefault="00420F32" w:rsidP="00420F32">
            <w:pPr>
              <w:keepNext/>
              <w:keepLines/>
              <w:spacing w:after="0"/>
              <w:jc w:val="center"/>
              <w:rPr>
                <w:ins w:id="10046" w:author="ZTE-Ma Zhifeng" w:date="2022-08-29T22:25:00Z"/>
                <w:rFonts w:ascii="Arial" w:eastAsia="DengXian" w:hAnsi="Arial" w:cs="Arial"/>
                <w:sz w:val="18"/>
                <w:szCs w:val="22"/>
                <w:lang w:val="fr-FR" w:eastAsia="zh-CN"/>
              </w:rPr>
            </w:pPr>
            <w:ins w:id="10047" w:author="ZTE-Ma Zhifeng" w:date="2022-08-29T22:25:00Z">
              <w:r>
                <w:rPr>
                  <w:rFonts w:ascii="Arial" w:hAnsi="Arial"/>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04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7810FD92" w14:textId="77777777" w:rsidR="00420F32" w:rsidRDefault="00420F32" w:rsidP="00420F32">
            <w:pPr>
              <w:keepNext/>
              <w:keepLines/>
              <w:spacing w:after="0"/>
              <w:jc w:val="center"/>
              <w:rPr>
                <w:ins w:id="10049" w:author="ZTE-Ma Zhifeng" w:date="2022-08-29T22:25:00Z"/>
                <w:rFonts w:ascii="Arial" w:eastAsia="DengXian" w:hAnsi="Arial" w:cs="Arial"/>
                <w:sz w:val="18"/>
                <w:szCs w:val="22"/>
                <w:lang w:val="fr-FR" w:eastAsia="zh-CN"/>
              </w:rPr>
            </w:pPr>
            <w:ins w:id="10050"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4598907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5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052" w:author="ZTE-Ma Zhifeng" w:date="2022-08-29T22:25:00Z"/>
          <w:trPrChange w:id="1005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05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3450A06A" w14:textId="77777777" w:rsidR="00420F32" w:rsidRDefault="00420F32" w:rsidP="00420F32">
            <w:pPr>
              <w:keepNext/>
              <w:keepLines/>
              <w:spacing w:after="0"/>
              <w:jc w:val="center"/>
              <w:rPr>
                <w:ins w:id="10055" w:author="ZTE-Ma Zhifeng" w:date="2022-08-29T22:25:00Z"/>
                <w:rFonts w:ascii="Arial" w:eastAsia="宋体" w:hAnsi="Arial" w:cs="Arial"/>
                <w:sz w:val="18"/>
                <w:szCs w:val="22"/>
                <w:lang w:val="en-US" w:eastAsia="zh-CN"/>
              </w:rPr>
            </w:pPr>
            <w:ins w:id="10056" w:author="ZTE-Ma Zhifeng" w:date="2022-08-29T22:25:00Z">
              <w:r>
                <w:rPr>
                  <w:rFonts w:ascii="Arial" w:eastAsia="宋体" w:hAnsi="Arial" w:cs="Arial"/>
                  <w:sz w:val="18"/>
                  <w:szCs w:val="22"/>
                  <w:lang w:val="en-US" w:eastAsia="zh-CN"/>
                </w:rPr>
                <w:t>CA_n12-n66-n77</w:t>
              </w:r>
            </w:ins>
          </w:p>
        </w:tc>
        <w:tc>
          <w:tcPr>
            <w:tcW w:w="1968" w:type="dxa"/>
            <w:tcBorders>
              <w:top w:val="single" w:sz="4" w:space="0" w:color="auto"/>
              <w:left w:val="single" w:sz="4" w:space="0" w:color="auto"/>
              <w:bottom w:val="single" w:sz="4" w:space="0" w:color="auto"/>
              <w:right w:val="single" w:sz="4" w:space="0" w:color="auto"/>
            </w:tcBorders>
            <w:vAlign w:val="center"/>
            <w:tcPrChange w:id="10057"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1426CA4B" w14:textId="77777777" w:rsidR="00420F32" w:rsidRDefault="00420F32" w:rsidP="00420F32">
            <w:pPr>
              <w:keepNext/>
              <w:keepLines/>
              <w:spacing w:after="0"/>
              <w:jc w:val="center"/>
              <w:rPr>
                <w:ins w:id="10058" w:author="ZTE-Ma Zhifeng" w:date="2022-08-29T22:25:00Z"/>
                <w:rFonts w:ascii="Arial" w:eastAsia="宋体" w:hAnsi="Arial" w:cs="Arial"/>
                <w:sz w:val="18"/>
                <w:szCs w:val="22"/>
                <w:lang w:val="en-US" w:eastAsia="zh-CN"/>
              </w:rPr>
            </w:pPr>
            <w:ins w:id="10059" w:author="ZTE-Ma Zhifeng" w:date="2022-08-29T22:25:00Z">
              <w:r>
                <w:rPr>
                  <w:rFonts w:ascii="Arial" w:eastAsia="DengXian" w:hAnsi="Arial" w:cs="Arial"/>
                  <w:sz w:val="18"/>
                  <w:szCs w:val="22"/>
                  <w:lang w:val="en-US"/>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06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F2B532C" w14:textId="77777777" w:rsidR="00420F32" w:rsidRDefault="00420F32" w:rsidP="00420F32">
            <w:pPr>
              <w:keepNext/>
              <w:keepLines/>
              <w:spacing w:after="0"/>
              <w:jc w:val="center"/>
              <w:rPr>
                <w:ins w:id="10061" w:author="ZTE-Ma Zhifeng" w:date="2022-08-29T22:25:00Z"/>
                <w:rFonts w:ascii="Arial" w:eastAsia="DengXian" w:hAnsi="Arial" w:cs="Arial"/>
                <w:sz w:val="18"/>
                <w:szCs w:val="22"/>
                <w:lang w:val="fr-FR" w:eastAsia="zh-CN"/>
              </w:rPr>
            </w:pPr>
            <w:ins w:id="10062"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06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2C22941B" w14:textId="77777777" w:rsidR="00420F32" w:rsidRDefault="00420F32" w:rsidP="00420F32">
            <w:pPr>
              <w:keepNext/>
              <w:keepLines/>
              <w:spacing w:after="0"/>
              <w:jc w:val="center"/>
              <w:rPr>
                <w:ins w:id="10064" w:author="ZTE-Ma Zhifeng" w:date="2022-08-29T22:25:00Z"/>
                <w:rFonts w:ascii="Arial" w:eastAsia="DengXian" w:hAnsi="Arial" w:cs="Arial"/>
                <w:sz w:val="18"/>
                <w:szCs w:val="22"/>
                <w:lang w:val="fr-FR" w:eastAsia="zh-CN"/>
              </w:rPr>
            </w:pPr>
            <w:ins w:id="10065"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56E31B1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6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067" w:author="ZTE-Ma Zhifeng" w:date="2022-08-29T22:25:00Z"/>
          <w:trPrChange w:id="1006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06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8EB426F" w14:textId="77777777" w:rsidR="00420F32" w:rsidRDefault="00420F32" w:rsidP="00420F32">
            <w:pPr>
              <w:keepNext/>
              <w:keepLines/>
              <w:spacing w:after="0"/>
              <w:jc w:val="center"/>
              <w:rPr>
                <w:ins w:id="10070" w:author="ZTE-Ma Zhifeng" w:date="2022-08-29T22:25:00Z"/>
                <w:rFonts w:ascii="Arial" w:eastAsia="宋体" w:hAnsi="Arial" w:cs="Arial"/>
                <w:sz w:val="18"/>
                <w:szCs w:val="22"/>
                <w:lang w:val="en-US" w:eastAsia="zh-CN"/>
              </w:rPr>
            </w:pPr>
            <w:ins w:id="10071" w:author="ZTE-Ma Zhifeng" w:date="2022-08-29T22:25:00Z">
              <w:r>
                <w:rPr>
                  <w:rFonts w:ascii="Arial" w:eastAsia="宋体" w:hAnsi="Arial" w:cs="Arial"/>
                  <w:sz w:val="18"/>
                  <w:szCs w:val="22"/>
                  <w:lang w:val="en-US" w:eastAsia="zh-CN"/>
                </w:rPr>
                <w:lastRenderedPageBreak/>
                <w:t>CA_n13-n25-n66</w:t>
              </w:r>
            </w:ins>
          </w:p>
        </w:tc>
        <w:tc>
          <w:tcPr>
            <w:tcW w:w="1968" w:type="dxa"/>
            <w:tcBorders>
              <w:top w:val="single" w:sz="4" w:space="0" w:color="auto"/>
              <w:left w:val="single" w:sz="4" w:space="0" w:color="auto"/>
              <w:bottom w:val="single" w:sz="4" w:space="0" w:color="auto"/>
              <w:right w:val="single" w:sz="4" w:space="0" w:color="auto"/>
            </w:tcBorders>
            <w:vAlign w:val="center"/>
            <w:tcPrChange w:id="10072"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446052F2" w14:textId="77777777" w:rsidR="00420F32" w:rsidRDefault="00420F32" w:rsidP="00420F32">
            <w:pPr>
              <w:keepNext/>
              <w:keepLines/>
              <w:spacing w:after="0"/>
              <w:jc w:val="center"/>
              <w:rPr>
                <w:ins w:id="10073" w:author="ZTE-Ma Zhifeng" w:date="2022-08-29T22:25:00Z"/>
                <w:rFonts w:ascii="Arial" w:eastAsia="宋体" w:hAnsi="Arial" w:cs="Arial"/>
                <w:sz w:val="18"/>
                <w:szCs w:val="22"/>
                <w:lang w:val="en-US" w:eastAsia="zh-CN"/>
              </w:rPr>
            </w:pPr>
            <w:ins w:id="10074" w:author="ZTE-Ma Zhifeng" w:date="2022-08-29T22:25:00Z">
              <w:r>
                <w:rPr>
                  <w:rFonts w:ascii="Arial" w:eastAsia="DengXian" w:hAnsi="Arial" w:cs="Arial"/>
                  <w:sz w:val="18"/>
                  <w:szCs w:val="22"/>
                  <w:lang w:val="en-US"/>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07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3E5AF7B7" w14:textId="77777777" w:rsidR="00420F32" w:rsidRDefault="00420F32" w:rsidP="00420F32">
            <w:pPr>
              <w:keepNext/>
              <w:keepLines/>
              <w:spacing w:after="0"/>
              <w:jc w:val="center"/>
              <w:rPr>
                <w:ins w:id="10076" w:author="ZTE-Ma Zhifeng" w:date="2022-08-29T22:25:00Z"/>
                <w:rFonts w:ascii="Arial" w:eastAsia="DengXian" w:hAnsi="Arial" w:cs="Arial"/>
                <w:sz w:val="18"/>
                <w:szCs w:val="22"/>
                <w:lang w:val="fr-FR" w:eastAsia="zh-CN"/>
              </w:rPr>
            </w:pPr>
            <w:ins w:id="10077"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07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42DDED3D" w14:textId="77777777" w:rsidR="00420F32" w:rsidRDefault="00420F32" w:rsidP="00420F32">
            <w:pPr>
              <w:keepNext/>
              <w:keepLines/>
              <w:spacing w:after="0"/>
              <w:jc w:val="center"/>
              <w:rPr>
                <w:ins w:id="10079" w:author="ZTE-Ma Zhifeng" w:date="2022-08-29T22:25:00Z"/>
                <w:rFonts w:ascii="Arial" w:eastAsia="DengXian" w:hAnsi="Arial" w:cs="Arial"/>
                <w:sz w:val="18"/>
                <w:szCs w:val="22"/>
                <w:lang w:val="fr-FR" w:eastAsia="zh-CN"/>
              </w:rPr>
            </w:pPr>
            <w:ins w:id="10080"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42749FD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8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082" w:author="ZTE-Ma Zhifeng" w:date="2022-08-29T22:25:00Z"/>
          <w:trPrChange w:id="1008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08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6194458F" w14:textId="77777777" w:rsidR="00420F32" w:rsidRDefault="00420F32" w:rsidP="00420F32">
            <w:pPr>
              <w:keepNext/>
              <w:keepLines/>
              <w:spacing w:after="0"/>
              <w:jc w:val="center"/>
              <w:rPr>
                <w:ins w:id="10085" w:author="ZTE-Ma Zhifeng" w:date="2022-08-29T22:25:00Z"/>
                <w:rFonts w:ascii="Arial" w:eastAsia="宋体" w:hAnsi="Arial" w:cs="Arial"/>
                <w:sz w:val="18"/>
                <w:szCs w:val="22"/>
                <w:lang w:val="en-US" w:eastAsia="zh-CN"/>
              </w:rPr>
            </w:pPr>
            <w:ins w:id="10086" w:author="ZTE-Ma Zhifeng" w:date="2022-08-29T22:25:00Z">
              <w:r>
                <w:rPr>
                  <w:rFonts w:ascii="Arial" w:eastAsia="宋体" w:hAnsi="Arial" w:cs="Arial"/>
                  <w:sz w:val="18"/>
                  <w:szCs w:val="22"/>
                  <w:lang w:val="en-US" w:eastAsia="zh-CN"/>
                </w:rPr>
                <w:t>CA_n13-n25-n77</w:t>
              </w:r>
            </w:ins>
          </w:p>
        </w:tc>
        <w:tc>
          <w:tcPr>
            <w:tcW w:w="1968" w:type="dxa"/>
            <w:tcBorders>
              <w:top w:val="single" w:sz="4" w:space="0" w:color="auto"/>
              <w:left w:val="single" w:sz="4" w:space="0" w:color="auto"/>
              <w:bottom w:val="single" w:sz="4" w:space="0" w:color="auto"/>
              <w:right w:val="single" w:sz="4" w:space="0" w:color="auto"/>
            </w:tcBorders>
            <w:vAlign w:val="center"/>
            <w:tcPrChange w:id="10087"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103D5BDD" w14:textId="77777777" w:rsidR="00420F32" w:rsidRDefault="00420F32" w:rsidP="00420F32">
            <w:pPr>
              <w:keepNext/>
              <w:keepLines/>
              <w:spacing w:after="0"/>
              <w:jc w:val="center"/>
              <w:rPr>
                <w:ins w:id="10088" w:author="ZTE-Ma Zhifeng" w:date="2022-08-29T22:25:00Z"/>
                <w:rFonts w:ascii="Arial" w:eastAsia="宋体" w:hAnsi="Arial" w:cs="Arial"/>
                <w:sz w:val="18"/>
                <w:szCs w:val="22"/>
                <w:lang w:val="en-US" w:eastAsia="zh-CN"/>
              </w:rPr>
            </w:pPr>
            <w:ins w:id="10089" w:author="ZTE-Ma Zhifeng" w:date="2022-08-29T22:25:00Z">
              <w:r>
                <w:rPr>
                  <w:rFonts w:ascii="Arial" w:eastAsia="DengXian" w:hAnsi="Arial" w:cs="Arial"/>
                  <w:sz w:val="18"/>
                  <w:szCs w:val="22"/>
                  <w:lang w:val="en-US"/>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09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CF9E9C1" w14:textId="77777777" w:rsidR="00420F32" w:rsidRDefault="00420F32" w:rsidP="00420F32">
            <w:pPr>
              <w:keepNext/>
              <w:keepLines/>
              <w:spacing w:after="0"/>
              <w:jc w:val="center"/>
              <w:rPr>
                <w:ins w:id="10091" w:author="ZTE-Ma Zhifeng" w:date="2022-08-29T22:25:00Z"/>
                <w:rFonts w:ascii="Arial" w:eastAsia="DengXian" w:hAnsi="Arial" w:cs="Arial"/>
                <w:sz w:val="18"/>
                <w:szCs w:val="22"/>
                <w:lang w:val="fr-FR" w:eastAsia="zh-CN"/>
              </w:rPr>
            </w:pPr>
            <w:ins w:id="10092"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09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3A895AFE" w14:textId="77777777" w:rsidR="00420F32" w:rsidRDefault="00420F32" w:rsidP="00420F32">
            <w:pPr>
              <w:keepNext/>
              <w:keepLines/>
              <w:spacing w:after="0"/>
              <w:jc w:val="center"/>
              <w:rPr>
                <w:ins w:id="10094" w:author="ZTE-Ma Zhifeng" w:date="2022-08-29T22:25:00Z"/>
                <w:rFonts w:ascii="Arial" w:eastAsia="DengXian" w:hAnsi="Arial" w:cs="Arial"/>
                <w:sz w:val="18"/>
                <w:szCs w:val="22"/>
                <w:lang w:val="fr-FR" w:eastAsia="zh-CN"/>
              </w:rPr>
            </w:pPr>
            <w:ins w:id="10095"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22A4D92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9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097" w:author="ZTE-Ma Zhifeng" w:date="2022-08-29T22:25:00Z"/>
          <w:trPrChange w:id="1009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09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F258FBE" w14:textId="77777777" w:rsidR="00420F32" w:rsidRDefault="00420F32" w:rsidP="00420F32">
            <w:pPr>
              <w:keepNext/>
              <w:keepLines/>
              <w:spacing w:after="0"/>
              <w:jc w:val="center"/>
              <w:rPr>
                <w:ins w:id="10100" w:author="ZTE-Ma Zhifeng" w:date="2022-08-29T22:25:00Z"/>
                <w:rFonts w:ascii="Arial" w:eastAsia="宋体" w:hAnsi="Arial" w:cs="Arial"/>
                <w:sz w:val="18"/>
                <w:szCs w:val="22"/>
                <w:lang w:val="en-US" w:eastAsia="zh-CN"/>
              </w:rPr>
            </w:pPr>
            <w:ins w:id="10101" w:author="ZTE-Ma Zhifeng" w:date="2022-08-29T22:25:00Z">
              <w:r>
                <w:rPr>
                  <w:rFonts w:ascii="Arial" w:eastAsia="宋体" w:hAnsi="Arial" w:cs="Arial"/>
                  <w:sz w:val="18"/>
                  <w:szCs w:val="22"/>
                  <w:lang w:val="en-US" w:eastAsia="zh-CN"/>
                </w:rPr>
                <w:t>CA_n13-n66-n77</w:t>
              </w:r>
            </w:ins>
          </w:p>
        </w:tc>
        <w:tc>
          <w:tcPr>
            <w:tcW w:w="1968" w:type="dxa"/>
            <w:tcBorders>
              <w:top w:val="single" w:sz="4" w:space="0" w:color="auto"/>
              <w:left w:val="single" w:sz="4" w:space="0" w:color="auto"/>
              <w:bottom w:val="single" w:sz="4" w:space="0" w:color="auto"/>
              <w:right w:val="single" w:sz="4" w:space="0" w:color="auto"/>
            </w:tcBorders>
            <w:vAlign w:val="center"/>
            <w:tcPrChange w:id="10102"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2F08372E" w14:textId="77777777" w:rsidR="00420F32" w:rsidRDefault="00420F32" w:rsidP="00420F32">
            <w:pPr>
              <w:keepNext/>
              <w:keepLines/>
              <w:spacing w:after="0"/>
              <w:jc w:val="center"/>
              <w:rPr>
                <w:ins w:id="10103" w:author="ZTE-Ma Zhifeng" w:date="2022-08-29T22:25:00Z"/>
                <w:rFonts w:ascii="Arial" w:eastAsia="宋体" w:hAnsi="Arial" w:cs="Arial"/>
                <w:sz w:val="18"/>
                <w:szCs w:val="22"/>
                <w:lang w:val="en-US" w:eastAsia="zh-CN"/>
              </w:rPr>
            </w:pPr>
            <w:ins w:id="10104"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10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9399A4D" w14:textId="77777777" w:rsidR="00420F32" w:rsidRDefault="00420F32" w:rsidP="00420F32">
            <w:pPr>
              <w:keepNext/>
              <w:keepLines/>
              <w:spacing w:after="0"/>
              <w:jc w:val="center"/>
              <w:rPr>
                <w:ins w:id="10106" w:author="ZTE-Ma Zhifeng" w:date="2022-08-29T22:25:00Z"/>
                <w:rFonts w:ascii="Arial" w:eastAsia="DengXian" w:hAnsi="Arial" w:cs="Arial"/>
                <w:sz w:val="18"/>
                <w:szCs w:val="22"/>
                <w:lang w:val="fr-FR" w:eastAsia="zh-CN"/>
              </w:rPr>
            </w:pPr>
            <w:ins w:id="10107"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10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61E17DD2" w14:textId="77777777" w:rsidR="00420F32" w:rsidRDefault="00420F32" w:rsidP="00420F32">
            <w:pPr>
              <w:keepNext/>
              <w:keepLines/>
              <w:spacing w:after="0"/>
              <w:jc w:val="center"/>
              <w:rPr>
                <w:ins w:id="10109" w:author="ZTE-Ma Zhifeng" w:date="2022-08-29T22:25:00Z"/>
                <w:rFonts w:ascii="Arial" w:eastAsia="DengXian" w:hAnsi="Arial" w:cs="Arial"/>
                <w:sz w:val="18"/>
                <w:szCs w:val="22"/>
                <w:lang w:val="fr-FR" w:eastAsia="zh-CN"/>
              </w:rPr>
            </w:pPr>
            <w:ins w:id="10110"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62E63C0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1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112" w:author="ZTE-Ma Zhifeng" w:date="2022-08-29T22:25:00Z"/>
          <w:trPrChange w:id="1011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11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92C5ECD" w14:textId="77777777" w:rsidR="00420F32" w:rsidRDefault="00420F32" w:rsidP="00420F32">
            <w:pPr>
              <w:keepNext/>
              <w:keepLines/>
              <w:spacing w:after="0"/>
              <w:jc w:val="center"/>
              <w:rPr>
                <w:ins w:id="10115" w:author="ZTE-Ma Zhifeng" w:date="2022-08-29T22:25:00Z"/>
                <w:rFonts w:ascii="Arial" w:eastAsia="宋体" w:hAnsi="Arial" w:cs="Arial"/>
                <w:sz w:val="18"/>
                <w:szCs w:val="22"/>
                <w:lang w:val="en-US" w:eastAsia="zh-CN"/>
              </w:rPr>
            </w:pPr>
            <w:ins w:id="10116" w:author="ZTE-Ma Zhifeng" w:date="2022-08-29T22:25:00Z">
              <w:r>
                <w:rPr>
                  <w:rFonts w:ascii="Arial" w:eastAsia="宋体" w:hAnsi="Arial" w:cs="Arial"/>
                  <w:sz w:val="18"/>
                  <w:szCs w:val="22"/>
                  <w:lang w:val="en-US" w:eastAsia="zh-CN"/>
                </w:rPr>
                <w:t>CA_n14-n30-n66</w:t>
              </w:r>
            </w:ins>
          </w:p>
        </w:tc>
        <w:tc>
          <w:tcPr>
            <w:tcW w:w="1968" w:type="dxa"/>
            <w:tcBorders>
              <w:top w:val="single" w:sz="4" w:space="0" w:color="auto"/>
              <w:left w:val="single" w:sz="4" w:space="0" w:color="auto"/>
              <w:bottom w:val="single" w:sz="4" w:space="0" w:color="auto"/>
              <w:right w:val="single" w:sz="4" w:space="0" w:color="auto"/>
            </w:tcBorders>
            <w:vAlign w:val="center"/>
            <w:tcPrChange w:id="1011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63DB4F1" w14:textId="77777777" w:rsidR="00420F32" w:rsidRDefault="00420F32" w:rsidP="00420F32">
            <w:pPr>
              <w:keepNext/>
              <w:keepLines/>
              <w:spacing w:after="0"/>
              <w:jc w:val="center"/>
              <w:rPr>
                <w:ins w:id="10118" w:author="ZTE-Ma Zhifeng" w:date="2022-08-29T22:25:00Z"/>
                <w:rFonts w:ascii="Arial" w:eastAsia="宋体" w:hAnsi="Arial" w:cs="Arial"/>
                <w:sz w:val="18"/>
                <w:szCs w:val="22"/>
                <w:lang w:val="en-US" w:eastAsia="zh-CN"/>
              </w:rPr>
            </w:pPr>
            <w:ins w:id="10119"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12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8534C8E" w14:textId="77777777" w:rsidR="00420F32" w:rsidRDefault="00420F32" w:rsidP="00420F32">
            <w:pPr>
              <w:keepNext/>
              <w:keepLines/>
              <w:spacing w:after="0"/>
              <w:jc w:val="center"/>
              <w:rPr>
                <w:ins w:id="10121" w:author="ZTE-Ma Zhifeng" w:date="2022-08-29T22:25:00Z"/>
                <w:rFonts w:ascii="Arial" w:eastAsia="DengXian" w:hAnsi="Arial" w:cs="Arial"/>
                <w:sz w:val="18"/>
                <w:szCs w:val="22"/>
                <w:lang w:val="fr-FR" w:eastAsia="zh-CN"/>
              </w:rPr>
            </w:pPr>
            <w:ins w:id="10122" w:author="ZTE-Ma Zhifeng" w:date="2022-08-29T22:25:00Z">
              <w:r>
                <w:rPr>
                  <w:rFonts w:ascii="Arial" w:eastAsia="DengXian" w:hAnsi="Arial" w:cs="Arial"/>
                  <w:bCs/>
                  <w:sz w:val="18"/>
                  <w:szCs w:val="22"/>
                  <w:lang w:val="en-US" w:eastAsia="ja-JP"/>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12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1EACB69C" w14:textId="77777777" w:rsidR="00420F32" w:rsidRDefault="00420F32" w:rsidP="00420F32">
            <w:pPr>
              <w:keepNext/>
              <w:keepLines/>
              <w:spacing w:after="0"/>
              <w:jc w:val="center"/>
              <w:rPr>
                <w:ins w:id="10124" w:author="ZTE-Ma Zhifeng" w:date="2022-08-29T22:25:00Z"/>
                <w:rFonts w:ascii="Arial" w:eastAsia="DengXian" w:hAnsi="Arial" w:cs="Arial"/>
                <w:sz w:val="18"/>
                <w:szCs w:val="22"/>
                <w:lang w:val="fr-FR" w:eastAsia="zh-CN"/>
              </w:rPr>
            </w:pPr>
            <w:ins w:id="10125"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09DAC9E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2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127" w:author="ZTE-Ma Zhifeng" w:date="2022-08-29T22:25:00Z"/>
          <w:trPrChange w:id="1012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12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359A1C68" w14:textId="77777777" w:rsidR="00420F32" w:rsidRDefault="00420F32" w:rsidP="00420F32">
            <w:pPr>
              <w:keepNext/>
              <w:keepLines/>
              <w:spacing w:after="0"/>
              <w:jc w:val="center"/>
              <w:rPr>
                <w:ins w:id="10130" w:author="ZTE-Ma Zhifeng" w:date="2022-08-29T22:25:00Z"/>
                <w:rFonts w:ascii="Arial" w:eastAsia="宋体" w:hAnsi="Arial" w:cs="Arial"/>
                <w:sz w:val="18"/>
                <w:szCs w:val="22"/>
                <w:lang w:val="en-US" w:eastAsia="zh-CN"/>
              </w:rPr>
            </w:pPr>
            <w:ins w:id="10131" w:author="ZTE-Ma Zhifeng" w:date="2022-08-29T22:25:00Z">
              <w:r>
                <w:rPr>
                  <w:rFonts w:ascii="Arial" w:eastAsia="宋体" w:hAnsi="Arial" w:cs="Arial"/>
                  <w:sz w:val="18"/>
                  <w:szCs w:val="22"/>
                  <w:lang w:val="en-US" w:eastAsia="zh-CN"/>
                </w:rPr>
                <w:t>CA_n14-n30-n77</w:t>
              </w:r>
            </w:ins>
          </w:p>
        </w:tc>
        <w:tc>
          <w:tcPr>
            <w:tcW w:w="1968" w:type="dxa"/>
            <w:tcBorders>
              <w:top w:val="single" w:sz="4" w:space="0" w:color="auto"/>
              <w:left w:val="single" w:sz="4" w:space="0" w:color="auto"/>
              <w:bottom w:val="single" w:sz="4" w:space="0" w:color="auto"/>
              <w:right w:val="single" w:sz="4" w:space="0" w:color="auto"/>
            </w:tcBorders>
            <w:vAlign w:val="center"/>
            <w:tcPrChange w:id="1013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4409446" w14:textId="77777777" w:rsidR="00420F32" w:rsidRDefault="00420F32" w:rsidP="00420F32">
            <w:pPr>
              <w:keepNext/>
              <w:keepLines/>
              <w:spacing w:after="0"/>
              <w:jc w:val="center"/>
              <w:rPr>
                <w:ins w:id="10133" w:author="ZTE-Ma Zhifeng" w:date="2022-08-29T22:25:00Z"/>
                <w:rFonts w:ascii="Arial" w:eastAsia="宋体" w:hAnsi="Arial" w:cs="Arial"/>
                <w:sz w:val="18"/>
                <w:szCs w:val="22"/>
                <w:lang w:val="en-US" w:eastAsia="zh-CN"/>
              </w:rPr>
            </w:pPr>
            <w:ins w:id="10134"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135" w:author="ZTE-Ma Zhifeng" w:date="2022-07-29T12:35:00Z">
              <w:tcPr>
                <w:tcW w:w="1476" w:type="dxa"/>
                <w:gridSpan w:val="3"/>
                <w:tcBorders>
                  <w:top w:val="single" w:sz="4" w:space="0" w:color="auto"/>
                  <w:left w:val="single" w:sz="4" w:space="0" w:color="auto"/>
                  <w:bottom w:val="single" w:sz="4" w:space="0" w:color="auto"/>
                  <w:right w:val="single" w:sz="4" w:space="0" w:color="auto"/>
                </w:tcBorders>
              </w:tcPr>
            </w:tcPrChange>
          </w:tcPr>
          <w:p w14:paraId="6C85411B" w14:textId="77777777" w:rsidR="00420F32" w:rsidRDefault="00420F32" w:rsidP="00420F32">
            <w:pPr>
              <w:keepNext/>
              <w:keepLines/>
              <w:spacing w:after="0"/>
              <w:jc w:val="center"/>
              <w:rPr>
                <w:ins w:id="10136" w:author="ZTE-Ma Zhifeng" w:date="2022-08-29T22:25:00Z"/>
                <w:rFonts w:ascii="Arial" w:eastAsia="DengXian" w:hAnsi="Arial" w:cs="Arial"/>
                <w:sz w:val="18"/>
                <w:szCs w:val="22"/>
                <w:lang w:val="fr-FR" w:eastAsia="zh-CN"/>
              </w:rPr>
            </w:pPr>
            <w:ins w:id="10137" w:author="ZTE-Ma Zhifeng" w:date="2022-08-29T22:25:00Z">
              <w:r>
                <w:rPr>
                  <w:rFonts w:ascii="Arial" w:eastAsia="DengXian" w:hAnsi="Arial" w:cs="Arial"/>
                  <w:sz w:val="18"/>
                  <w:szCs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138" w:author="ZTE-Ma Zhifeng" w:date="2022-07-29T12:35:00Z">
              <w:tcPr>
                <w:tcW w:w="1476" w:type="dxa"/>
                <w:tcBorders>
                  <w:top w:val="single" w:sz="4" w:space="0" w:color="auto"/>
                  <w:left w:val="single" w:sz="4" w:space="0" w:color="auto"/>
                  <w:bottom w:val="single" w:sz="4" w:space="0" w:color="auto"/>
                  <w:right w:val="single" w:sz="4" w:space="0" w:color="auto"/>
                </w:tcBorders>
              </w:tcPr>
            </w:tcPrChange>
          </w:tcPr>
          <w:p w14:paraId="4F1F966E" w14:textId="77777777" w:rsidR="00420F32" w:rsidRDefault="00420F32" w:rsidP="00420F32">
            <w:pPr>
              <w:keepNext/>
              <w:keepLines/>
              <w:spacing w:after="0"/>
              <w:jc w:val="center"/>
              <w:rPr>
                <w:ins w:id="10139" w:author="ZTE-Ma Zhifeng" w:date="2022-08-29T22:25:00Z"/>
                <w:rFonts w:ascii="Arial" w:eastAsia="DengXian" w:hAnsi="Arial" w:cs="Arial"/>
                <w:sz w:val="18"/>
                <w:szCs w:val="22"/>
                <w:lang w:val="fr-FR" w:eastAsia="zh-CN"/>
              </w:rPr>
            </w:pPr>
            <w:ins w:id="10140"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5E18163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4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142" w:author="ZTE-Ma Zhifeng" w:date="2022-08-29T22:25:00Z"/>
          <w:trPrChange w:id="1014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14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2980C238" w14:textId="77777777" w:rsidR="00420F32" w:rsidRDefault="00420F32" w:rsidP="00420F32">
            <w:pPr>
              <w:keepNext/>
              <w:keepLines/>
              <w:spacing w:after="0"/>
              <w:jc w:val="center"/>
              <w:rPr>
                <w:ins w:id="10145" w:author="ZTE-Ma Zhifeng" w:date="2022-08-29T22:25:00Z"/>
                <w:rFonts w:ascii="Arial" w:eastAsia="宋体" w:hAnsi="Arial" w:cs="Arial"/>
                <w:sz w:val="18"/>
                <w:szCs w:val="22"/>
                <w:lang w:val="en-US" w:eastAsia="zh-CN"/>
              </w:rPr>
            </w:pPr>
            <w:ins w:id="10146" w:author="ZTE-Ma Zhifeng" w:date="2022-08-29T22:25:00Z">
              <w:r>
                <w:rPr>
                  <w:rFonts w:ascii="Arial" w:eastAsia="宋体" w:hAnsi="Arial" w:cs="Arial"/>
                  <w:sz w:val="18"/>
                  <w:szCs w:val="22"/>
                  <w:lang w:val="en-US" w:eastAsia="zh-CN"/>
                </w:rPr>
                <w:t>CA_n14-n66-n77</w:t>
              </w:r>
            </w:ins>
          </w:p>
        </w:tc>
        <w:tc>
          <w:tcPr>
            <w:tcW w:w="1968" w:type="dxa"/>
            <w:tcBorders>
              <w:top w:val="single" w:sz="4" w:space="0" w:color="auto"/>
              <w:left w:val="single" w:sz="4" w:space="0" w:color="auto"/>
              <w:bottom w:val="single" w:sz="4" w:space="0" w:color="auto"/>
              <w:right w:val="single" w:sz="4" w:space="0" w:color="auto"/>
            </w:tcBorders>
            <w:vAlign w:val="center"/>
            <w:tcPrChange w:id="10147" w:author="ZTE-Ma Zhifeng" w:date="2022-07-29T12:35:00Z">
              <w:tcPr>
                <w:tcW w:w="2952" w:type="dxa"/>
                <w:gridSpan w:val="4"/>
                <w:tcBorders>
                  <w:top w:val="single" w:sz="4" w:space="0" w:color="auto"/>
                  <w:left w:val="single" w:sz="4" w:space="0" w:color="auto"/>
                  <w:bottom w:val="single" w:sz="4" w:space="0" w:color="auto"/>
                  <w:right w:val="single" w:sz="4" w:space="0" w:color="auto"/>
                </w:tcBorders>
              </w:tcPr>
            </w:tcPrChange>
          </w:tcPr>
          <w:p w14:paraId="4BA79843" w14:textId="77777777" w:rsidR="00420F32" w:rsidRDefault="00420F32" w:rsidP="00420F32">
            <w:pPr>
              <w:keepNext/>
              <w:keepLines/>
              <w:spacing w:after="0"/>
              <w:jc w:val="center"/>
              <w:rPr>
                <w:ins w:id="10148" w:author="ZTE-Ma Zhifeng" w:date="2022-08-29T22:25:00Z"/>
                <w:rFonts w:ascii="Arial" w:eastAsia="宋体" w:hAnsi="Arial" w:cs="Arial"/>
                <w:sz w:val="18"/>
                <w:szCs w:val="22"/>
                <w:lang w:val="en-US" w:eastAsia="zh-CN"/>
              </w:rPr>
            </w:pPr>
            <w:ins w:id="10149"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15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7892BD6" w14:textId="77777777" w:rsidR="00420F32" w:rsidRDefault="00420F32" w:rsidP="00420F32">
            <w:pPr>
              <w:keepNext/>
              <w:keepLines/>
              <w:spacing w:after="0"/>
              <w:jc w:val="center"/>
              <w:rPr>
                <w:ins w:id="10151" w:author="ZTE-Ma Zhifeng" w:date="2022-08-29T22:25:00Z"/>
                <w:rFonts w:ascii="Arial" w:eastAsia="DengXian" w:hAnsi="Arial" w:cs="Arial"/>
                <w:sz w:val="18"/>
                <w:szCs w:val="22"/>
                <w:lang w:val="fr-FR" w:eastAsia="zh-CN"/>
              </w:rPr>
            </w:pPr>
            <w:ins w:id="10152" w:author="ZTE-Ma Zhifeng" w:date="2022-08-29T22:25:00Z">
              <w:r>
                <w:rPr>
                  <w:rFonts w:ascii="Arial" w:eastAsia="DengXian" w:hAnsi="Arial" w:cs="Arial"/>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15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6463A75A" w14:textId="77777777" w:rsidR="00420F32" w:rsidRDefault="00420F32" w:rsidP="00420F32">
            <w:pPr>
              <w:keepNext/>
              <w:keepLines/>
              <w:spacing w:after="0"/>
              <w:jc w:val="center"/>
              <w:rPr>
                <w:ins w:id="10154" w:author="ZTE-Ma Zhifeng" w:date="2022-08-29T22:25:00Z"/>
                <w:rFonts w:ascii="Arial" w:eastAsia="DengXian" w:hAnsi="Arial" w:cs="Arial"/>
                <w:sz w:val="18"/>
                <w:szCs w:val="22"/>
                <w:lang w:val="fr-FR" w:eastAsia="zh-CN"/>
              </w:rPr>
            </w:pPr>
            <w:ins w:id="10155"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7D141F0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56"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157" w:author="ZTE-Ma Zhifeng" w:date="2022-08-29T22:25:00Z"/>
          <w:trPrChange w:id="10158"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159"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5D1912BF" w14:textId="77777777" w:rsidR="00420F32" w:rsidRDefault="00420F32" w:rsidP="00420F32">
            <w:pPr>
              <w:keepNext/>
              <w:keepLines/>
              <w:spacing w:after="0"/>
              <w:jc w:val="center"/>
              <w:rPr>
                <w:ins w:id="10160" w:author="ZTE-Ma Zhifeng" w:date="2022-08-29T22:25:00Z"/>
                <w:rFonts w:ascii="Arial" w:eastAsia="宋体" w:hAnsi="Arial" w:cs="Arial"/>
                <w:sz w:val="18"/>
                <w:szCs w:val="22"/>
                <w:lang w:val="en-US" w:eastAsia="zh-CN"/>
              </w:rPr>
            </w:pPr>
            <w:ins w:id="10161"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18</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28-</w:t>
              </w:r>
              <w:r>
                <w:rPr>
                  <w:rFonts w:ascii="Arial" w:hAnsi="Arial" w:hint="eastAsia"/>
                  <w:color w:val="000000"/>
                  <w:sz w:val="18"/>
                  <w:lang w:eastAsia="zh-CN"/>
                </w:rPr>
                <w:t>n</w:t>
              </w:r>
              <w:r>
                <w:rPr>
                  <w:rFonts w:ascii="Arial" w:hAnsi="Arial"/>
                  <w:color w:val="000000"/>
                  <w:sz w:val="18"/>
                  <w:lang w:eastAsia="zh-CN"/>
                </w:rPr>
                <w:t>41</w:t>
              </w:r>
            </w:ins>
          </w:p>
        </w:tc>
        <w:tc>
          <w:tcPr>
            <w:tcW w:w="1968" w:type="dxa"/>
            <w:tcBorders>
              <w:top w:val="single" w:sz="4" w:space="0" w:color="auto"/>
              <w:left w:val="single" w:sz="4" w:space="0" w:color="auto"/>
              <w:bottom w:val="single" w:sz="4" w:space="0" w:color="auto"/>
              <w:right w:val="single" w:sz="4" w:space="0" w:color="auto"/>
            </w:tcBorders>
            <w:vAlign w:val="center"/>
            <w:tcPrChange w:id="10162"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5F11044" w14:textId="77777777" w:rsidR="00420F32" w:rsidRDefault="00420F32" w:rsidP="00420F32">
            <w:pPr>
              <w:keepNext/>
              <w:keepLines/>
              <w:spacing w:after="0"/>
              <w:jc w:val="center"/>
              <w:rPr>
                <w:ins w:id="10163" w:author="ZTE-Ma Zhifeng" w:date="2022-08-29T22:25:00Z"/>
                <w:rFonts w:ascii="Arial" w:eastAsia="宋体" w:hAnsi="Arial" w:cs="Arial"/>
                <w:sz w:val="18"/>
                <w:szCs w:val="22"/>
                <w:lang w:val="en-US" w:eastAsia="zh-CN"/>
              </w:rPr>
            </w:pPr>
            <w:ins w:id="10164" w:author="ZTE-Ma Zhifeng" w:date="2022-08-29T22:25:00Z">
              <w:r>
                <w:rPr>
                  <w:rFonts w:ascii="Arial" w:hAnsi="Arial"/>
                  <w:color w:val="000000"/>
                  <w:sz w:val="18"/>
                  <w:lang w:eastAsia="zh-CN"/>
                </w:rPr>
                <w:t>0.4</w:t>
              </w:r>
            </w:ins>
          </w:p>
        </w:tc>
        <w:tc>
          <w:tcPr>
            <w:tcW w:w="1968" w:type="dxa"/>
            <w:tcBorders>
              <w:top w:val="single" w:sz="4" w:space="0" w:color="auto"/>
              <w:left w:val="single" w:sz="4" w:space="0" w:color="auto"/>
              <w:bottom w:val="single" w:sz="4" w:space="0" w:color="auto"/>
              <w:right w:val="single" w:sz="4" w:space="0" w:color="auto"/>
            </w:tcBorders>
            <w:vAlign w:val="center"/>
            <w:tcPrChange w:id="10165"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C09C33E" w14:textId="77777777" w:rsidR="00420F32" w:rsidRDefault="00420F32" w:rsidP="00420F32">
            <w:pPr>
              <w:keepNext/>
              <w:keepLines/>
              <w:spacing w:after="0"/>
              <w:jc w:val="center"/>
              <w:rPr>
                <w:ins w:id="10166" w:author="ZTE-Ma Zhifeng" w:date="2022-08-29T22:25:00Z"/>
                <w:rFonts w:ascii="Arial" w:eastAsia="DengXian" w:hAnsi="Arial" w:cs="Arial"/>
                <w:sz w:val="18"/>
                <w:szCs w:val="22"/>
                <w:lang w:val="fr-FR" w:eastAsia="zh-CN"/>
              </w:rPr>
            </w:pPr>
            <w:ins w:id="10167" w:author="ZTE-Ma Zhifeng" w:date="2022-08-29T22:25:00Z">
              <w:r>
                <w:rPr>
                  <w:rFonts w:ascii="Arial" w:hAnsi="Arial" w:hint="eastAsia"/>
                  <w:color w:val="000000"/>
                  <w:sz w:val="18"/>
                  <w:lang w:eastAsia="zh-CN"/>
                </w:rPr>
                <w:t>0</w:t>
              </w:r>
              <w:r>
                <w:rPr>
                  <w:rFonts w:ascii="Arial" w:hAnsi="Arial"/>
                  <w:color w:val="000000"/>
                  <w:sz w:val="18"/>
                  <w:lang w:eastAsia="zh-CN"/>
                </w:rPr>
                <w:t>.4</w:t>
              </w:r>
            </w:ins>
          </w:p>
        </w:tc>
        <w:tc>
          <w:tcPr>
            <w:tcW w:w="1968" w:type="dxa"/>
            <w:tcBorders>
              <w:top w:val="single" w:sz="4" w:space="0" w:color="auto"/>
              <w:left w:val="single" w:sz="4" w:space="0" w:color="auto"/>
              <w:bottom w:val="single" w:sz="4" w:space="0" w:color="auto"/>
              <w:right w:val="single" w:sz="4" w:space="0" w:color="auto"/>
            </w:tcBorders>
            <w:vAlign w:val="center"/>
            <w:tcPrChange w:id="10168"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0D93E064" w14:textId="77777777" w:rsidR="00420F32" w:rsidRDefault="00420F32" w:rsidP="00420F32">
            <w:pPr>
              <w:keepNext/>
              <w:keepLines/>
              <w:spacing w:after="0"/>
              <w:jc w:val="center"/>
              <w:rPr>
                <w:ins w:id="10169" w:author="ZTE-Ma Zhifeng" w:date="2022-08-29T22:25:00Z"/>
                <w:rFonts w:ascii="Arial" w:eastAsia="DengXian" w:hAnsi="Arial" w:cs="Arial"/>
                <w:sz w:val="18"/>
                <w:szCs w:val="22"/>
                <w:lang w:val="fr-FR" w:eastAsia="zh-CN"/>
              </w:rPr>
            </w:pPr>
            <w:ins w:id="10170"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.3</w:t>
              </w:r>
            </w:ins>
          </w:p>
        </w:tc>
      </w:tr>
      <w:tr w:rsidR="00420F32" w14:paraId="5CF13CE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71" w:author="ZTE-Ma Zhifeng" w:date="2022-07-29T12: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172" w:author="ZTE-Ma Zhifeng" w:date="2022-08-29T22:25:00Z"/>
          <w:trPrChange w:id="10173" w:author="ZTE-Ma Zhifeng" w:date="2022-07-29T12:3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174" w:author="ZTE-Ma Zhifeng" w:date="2022-07-29T12:35:00Z">
              <w:tcPr>
                <w:tcW w:w="2336" w:type="dxa"/>
                <w:gridSpan w:val="2"/>
                <w:tcBorders>
                  <w:top w:val="single" w:sz="4" w:space="0" w:color="auto"/>
                  <w:left w:val="single" w:sz="4" w:space="0" w:color="auto"/>
                  <w:bottom w:val="nil"/>
                  <w:right w:val="single" w:sz="4" w:space="0" w:color="auto"/>
                </w:tcBorders>
                <w:vAlign w:val="center"/>
              </w:tcPr>
            </w:tcPrChange>
          </w:tcPr>
          <w:p w14:paraId="07F6A942" w14:textId="77777777" w:rsidR="00420F32" w:rsidRDefault="00420F32" w:rsidP="00420F32">
            <w:pPr>
              <w:keepNext/>
              <w:keepLines/>
              <w:spacing w:after="0"/>
              <w:jc w:val="center"/>
              <w:rPr>
                <w:ins w:id="10175" w:author="ZTE-Ma Zhifeng" w:date="2022-08-29T22:25:00Z"/>
                <w:rFonts w:ascii="Arial" w:eastAsia="宋体" w:hAnsi="Arial" w:cs="Arial"/>
                <w:sz w:val="18"/>
                <w:szCs w:val="22"/>
                <w:lang w:val="en-US" w:eastAsia="zh-CN"/>
              </w:rPr>
            </w:pPr>
            <w:ins w:id="10176"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18</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28-</w:t>
              </w:r>
              <w:r>
                <w:rPr>
                  <w:rFonts w:ascii="Arial" w:hAnsi="Arial" w:hint="eastAsia"/>
                  <w:color w:val="000000"/>
                  <w:sz w:val="18"/>
                  <w:lang w:eastAsia="zh-CN"/>
                </w:rPr>
                <w:t>n</w:t>
              </w:r>
              <w:r>
                <w:rPr>
                  <w:rFonts w:ascii="Arial" w:hAnsi="Arial"/>
                  <w:color w:val="000000"/>
                  <w:sz w:val="18"/>
                  <w:lang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10177" w:author="ZTE-Ma Zhifeng" w:date="2022-07-29T12:3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CC8037F" w14:textId="77777777" w:rsidR="00420F32" w:rsidRDefault="00420F32" w:rsidP="00420F32">
            <w:pPr>
              <w:keepNext/>
              <w:keepLines/>
              <w:spacing w:after="0"/>
              <w:jc w:val="center"/>
              <w:rPr>
                <w:ins w:id="10178" w:author="ZTE-Ma Zhifeng" w:date="2022-08-29T22:25:00Z"/>
                <w:rFonts w:ascii="Arial" w:eastAsia="宋体" w:hAnsi="Arial" w:cs="Arial"/>
                <w:sz w:val="18"/>
                <w:szCs w:val="22"/>
                <w:lang w:val="en-US" w:eastAsia="zh-CN"/>
              </w:rPr>
            </w:pPr>
            <w:ins w:id="10179" w:author="ZTE-Ma Zhifeng" w:date="2022-08-29T22:25:00Z">
              <w:r>
                <w:rPr>
                  <w:rFonts w:ascii="Arial" w:hAnsi="Arial"/>
                  <w:color w:val="000000"/>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180" w:author="ZTE-Ma Zhifeng" w:date="2022-07-29T12:3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03AF3A8" w14:textId="77777777" w:rsidR="00420F32" w:rsidRDefault="00420F32" w:rsidP="00420F32">
            <w:pPr>
              <w:keepNext/>
              <w:keepLines/>
              <w:spacing w:after="0"/>
              <w:jc w:val="center"/>
              <w:rPr>
                <w:ins w:id="10181" w:author="ZTE-Ma Zhifeng" w:date="2022-08-29T22:25:00Z"/>
                <w:rFonts w:ascii="Arial" w:eastAsia="DengXian" w:hAnsi="Arial" w:cs="Arial"/>
                <w:sz w:val="18"/>
                <w:szCs w:val="22"/>
                <w:lang w:val="fr-FR" w:eastAsia="zh-CN"/>
              </w:rPr>
            </w:pPr>
            <w:ins w:id="10182" w:author="ZTE-Ma Zhifeng" w:date="2022-08-29T22:25:00Z">
              <w:r>
                <w:rPr>
                  <w:rFonts w:ascii="Arial" w:hAnsi="Arial" w:hint="eastAsia"/>
                  <w:color w:val="000000"/>
                  <w:sz w:val="18"/>
                  <w:lang w:eastAsia="zh-CN"/>
                </w:rPr>
                <w:t>0</w:t>
              </w:r>
              <w:r>
                <w:rPr>
                  <w:rFonts w:ascii="Arial" w:hAnsi="Arial"/>
                  <w:color w:val="000000"/>
                  <w:sz w:val="18"/>
                  <w:lang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10183" w:author="ZTE-Ma Zhifeng" w:date="2022-07-29T12:35:00Z">
              <w:tcPr>
                <w:tcW w:w="1476" w:type="dxa"/>
                <w:tcBorders>
                  <w:top w:val="single" w:sz="4" w:space="0" w:color="auto"/>
                  <w:left w:val="single" w:sz="4" w:space="0" w:color="auto"/>
                  <w:bottom w:val="single" w:sz="4" w:space="0" w:color="auto"/>
                  <w:right w:val="single" w:sz="4" w:space="0" w:color="auto"/>
                </w:tcBorders>
                <w:vAlign w:val="center"/>
              </w:tcPr>
            </w:tcPrChange>
          </w:tcPr>
          <w:p w14:paraId="30A249AD" w14:textId="77777777" w:rsidR="00420F32" w:rsidRDefault="00420F32" w:rsidP="00420F32">
            <w:pPr>
              <w:keepNext/>
              <w:keepLines/>
              <w:spacing w:after="0"/>
              <w:jc w:val="center"/>
              <w:rPr>
                <w:ins w:id="10184" w:author="ZTE-Ma Zhifeng" w:date="2022-08-29T22:25:00Z"/>
                <w:rFonts w:ascii="Arial" w:eastAsia="DengXian" w:hAnsi="Arial" w:cs="Arial"/>
                <w:sz w:val="18"/>
                <w:szCs w:val="22"/>
                <w:lang w:val="fr-FR" w:eastAsia="zh-CN"/>
              </w:rPr>
            </w:pPr>
            <w:ins w:id="10185"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0742D8C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86"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187" w:author="ZTE-Ma Zhifeng" w:date="2022-08-29T22:25:00Z"/>
          <w:trPrChange w:id="10188"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189"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2DBB2A17" w14:textId="77777777" w:rsidR="00420F32" w:rsidRDefault="00420F32" w:rsidP="00420F32">
            <w:pPr>
              <w:keepNext/>
              <w:keepLines/>
              <w:spacing w:after="0"/>
              <w:jc w:val="center"/>
              <w:rPr>
                <w:ins w:id="10190" w:author="ZTE-Ma Zhifeng" w:date="2022-08-29T22:25:00Z"/>
                <w:rFonts w:ascii="Arial" w:eastAsia="宋体" w:hAnsi="Arial" w:cs="Arial"/>
                <w:sz w:val="18"/>
                <w:szCs w:val="22"/>
                <w:lang w:val="en-US" w:eastAsia="zh-CN"/>
              </w:rPr>
            </w:pPr>
            <w:ins w:id="10191" w:author="ZTE-Ma Zhifeng" w:date="2022-08-29T22:25:00Z">
              <w:r>
                <w:rPr>
                  <w:rFonts w:ascii="Arial" w:hAnsi="Arial"/>
                  <w:color w:val="000000"/>
                  <w:sz w:val="18"/>
                </w:rPr>
                <w:t>CA_</w:t>
              </w:r>
              <w:r>
                <w:rPr>
                  <w:rFonts w:ascii="Arial" w:hAnsi="Arial" w:hint="eastAsia"/>
                  <w:color w:val="000000"/>
                  <w:sz w:val="18"/>
                  <w:lang w:eastAsia="zh-CN"/>
                </w:rPr>
                <w:t>n</w:t>
              </w:r>
              <w:r>
                <w:rPr>
                  <w:rFonts w:ascii="Arial" w:eastAsia="Yu Mincho" w:hAnsi="Arial"/>
                  <w:color w:val="000000"/>
                  <w:sz w:val="18"/>
                </w:rPr>
                <w:t>18</w:t>
              </w:r>
              <w:r>
                <w:rPr>
                  <w:rFonts w:ascii="Arial" w:hAnsi="Arial"/>
                  <w:color w:val="000000"/>
                  <w:sz w:val="18"/>
                </w:rPr>
                <w:t>-</w:t>
              </w:r>
              <w:r>
                <w:rPr>
                  <w:rFonts w:ascii="Arial" w:hAnsi="Arial" w:hint="eastAsia"/>
                  <w:color w:val="000000"/>
                  <w:sz w:val="18"/>
                  <w:lang w:eastAsia="zh-CN"/>
                </w:rPr>
                <w:t>n</w:t>
              </w:r>
              <w:r>
                <w:rPr>
                  <w:rFonts w:ascii="Arial" w:hAnsi="Arial"/>
                  <w:color w:val="000000"/>
                  <w:sz w:val="18"/>
                  <w:lang w:eastAsia="zh-CN"/>
                </w:rPr>
                <w:t>41-</w:t>
              </w:r>
              <w:r>
                <w:rPr>
                  <w:rFonts w:ascii="Arial" w:hAnsi="Arial" w:hint="eastAsia"/>
                  <w:color w:val="000000"/>
                  <w:sz w:val="18"/>
                  <w:lang w:eastAsia="zh-CN"/>
                </w:rPr>
                <w:t>n</w:t>
              </w:r>
              <w:r>
                <w:rPr>
                  <w:rFonts w:ascii="Arial" w:hAnsi="Arial"/>
                  <w:color w:val="000000"/>
                  <w:sz w:val="18"/>
                  <w:lang w:eastAsia="zh-CN"/>
                </w:rPr>
                <w:t>77</w:t>
              </w:r>
            </w:ins>
          </w:p>
        </w:tc>
        <w:tc>
          <w:tcPr>
            <w:tcW w:w="1968" w:type="dxa"/>
            <w:tcBorders>
              <w:top w:val="single" w:sz="4" w:space="0" w:color="auto"/>
              <w:left w:val="single" w:sz="4" w:space="0" w:color="auto"/>
              <w:bottom w:val="single" w:sz="4" w:space="0" w:color="auto"/>
              <w:right w:val="single" w:sz="4" w:space="0" w:color="auto"/>
            </w:tcBorders>
            <w:vAlign w:val="center"/>
            <w:tcPrChange w:id="10192"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04A6D9B" w14:textId="77777777" w:rsidR="00420F32" w:rsidRDefault="00420F32" w:rsidP="00420F32">
            <w:pPr>
              <w:keepNext/>
              <w:keepLines/>
              <w:spacing w:after="0"/>
              <w:jc w:val="center"/>
              <w:rPr>
                <w:ins w:id="10193" w:author="ZTE-Ma Zhifeng" w:date="2022-08-29T22:25:00Z"/>
                <w:rFonts w:ascii="Arial" w:eastAsia="宋体" w:hAnsi="Arial" w:cs="Arial"/>
                <w:sz w:val="18"/>
                <w:szCs w:val="22"/>
                <w:lang w:val="en-US" w:eastAsia="zh-CN"/>
              </w:rPr>
            </w:pPr>
            <w:ins w:id="10194" w:author="ZTE-Ma Zhifeng" w:date="2022-08-29T22:25:00Z">
              <w:r>
                <w:rPr>
                  <w:rFonts w:ascii="Arial" w:hAnsi="Arial"/>
                  <w:color w:val="000000"/>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195"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25B7E18" w14:textId="77777777" w:rsidR="00420F32" w:rsidRDefault="00420F32" w:rsidP="00420F32">
            <w:pPr>
              <w:keepNext/>
              <w:keepLines/>
              <w:spacing w:after="0"/>
              <w:jc w:val="center"/>
              <w:rPr>
                <w:ins w:id="10196" w:author="ZTE-Ma Zhifeng" w:date="2022-08-29T22:25:00Z"/>
                <w:rFonts w:ascii="Arial" w:eastAsia="DengXian" w:hAnsi="Arial" w:cs="Arial"/>
                <w:sz w:val="18"/>
                <w:szCs w:val="22"/>
                <w:lang w:val="fr-FR" w:eastAsia="zh-CN"/>
              </w:rPr>
            </w:pPr>
            <w:ins w:id="10197" w:author="ZTE-Ma Zhifeng" w:date="2022-08-29T22:25:00Z">
              <w:r>
                <w:rPr>
                  <w:rFonts w:ascii="Arial" w:hAnsi="Arial" w:hint="eastAsia"/>
                  <w:color w:val="000000"/>
                  <w:sz w:val="18"/>
                  <w:lang w:eastAsia="zh-CN"/>
                </w:rPr>
                <w:t>0</w:t>
              </w:r>
              <w:r>
                <w:rPr>
                  <w:rFonts w:ascii="Arial" w:hAnsi="Arial"/>
                  <w:color w:val="000000"/>
                  <w:sz w:val="18"/>
                  <w:lang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10198"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4B012DB2" w14:textId="77777777" w:rsidR="00420F32" w:rsidRDefault="00420F32" w:rsidP="00420F32">
            <w:pPr>
              <w:keepNext/>
              <w:keepLines/>
              <w:spacing w:after="0"/>
              <w:jc w:val="center"/>
              <w:rPr>
                <w:ins w:id="10199" w:author="ZTE-Ma Zhifeng" w:date="2022-08-29T22:25:00Z"/>
                <w:rFonts w:ascii="Arial" w:eastAsia="DengXian" w:hAnsi="Arial" w:cs="Arial"/>
                <w:sz w:val="18"/>
                <w:szCs w:val="22"/>
                <w:lang w:val="fr-FR" w:eastAsia="zh-CN"/>
              </w:rPr>
            </w:pPr>
            <w:ins w:id="10200"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692215D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01"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202" w:author="ZTE-Ma Zhifeng" w:date="2022-08-29T22:25:00Z"/>
          <w:trPrChange w:id="10203"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204"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2A82752D" w14:textId="77777777" w:rsidR="00420F32" w:rsidRDefault="00420F32" w:rsidP="00420F32">
            <w:pPr>
              <w:keepNext/>
              <w:keepLines/>
              <w:spacing w:after="0"/>
              <w:jc w:val="center"/>
              <w:rPr>
                <w:ins w:id="10205" w:author="ZTE-Ma Zhifeng" w:date="2022-08-29T22:25:00Z"/>
                <w:rFonts w:ascii="Arial" w:eastAsia="宋体" w:hAnsi="Arial" w:cs="Arial"/>
                <w:sz w:val="18"/>
                <w:szCs w:val="22"/>
                <w:lang w:val="en-US" w:eastAsia="zh-CN"/>
              </w:rPr>
            </w:pPr>
            <w:ins w:id="10206" w:author="ZTE-Ma Zhifeng" w:date="2022-08-29T22:25:00Z">
              <w:r>
                <w:rPr>
                  <w:rFonts w:ascii="Arial" w:eastAsia="宋体" w:hAnsi="Arial" w:cs="Arial"/>
                  <w:sz w:val="18"/>
                  <w:szCs w:val="22"/>
                  <w:lang w:val="en-US" w:eastAsia="zh-CN"/>
                </w:rPr>
                <w:t>CA_n20-n28-n78</w:t>
              </w:r>
            </w:ins>
          </w:p>
        </w:tc>
        <w:tc>
          <w:tcPr>
            <w:tcW w:w="1968" w:type="dxa"/>
            <w:tcBorders>
              <w:top w:val="single" w:sz="4" w:space="0" w:color="auto"/>
              <w:left w:val="single" w:sz="4" w:space="0" w:color="auto"/>
              <w:bottom w:val="single" w:sz="4" w:space="0" w:color="auto"/>
              <w:right w:val="single" w:sz="4" w:space="0" w:color="auto"/>
            </w:tcBorders>
            <w:vAlign w:val="center"/>
            <w:tcPrChange w:id="10207"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9D60BFF" w14:textId="77777777" w:rsidR="00420F32" w:rsidRDefault="00420F32" w:rsidP="00420F32">
            <w:pPr>
              <w:keepNext/>
              <w:keepLines/>
              <w:spacing w:after="0"/>
              <w:jc w:val="center"/>
              <w:rPr>
                <w:ins w:id="10208" w:author="ZTE-Ma Zhifeng" w:date="2022-08-29T22:25:00Z"/>
                <w:rFonts w:ascii="Arial" w:eastAsia="宋体" w:hAnsi="Arial" w:cs="Arial"/>
                <w:sz w:val="18"/>
                <w:szCs w:val="22"/>
                <w:lang w:val="en-US" w:eastAsia="zh-CN"/>
              </w:rPr>
            </w:pPr>
            <w:ins w:id="10209"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210" w:author="ZTE-Ma Zhifeng" w:date="2022-07-29T13:36:00Z">
              <w:tcPr>
                <w:tcW w:w="1476" w:type="dxa"/>
                <w:gridSpan w:val="3"/>
                <w:tcBorders>
                  <w:top w:val="single" w:sz="4" w:space="0" w:color="auto"/>
                  <w:left w:val="single" w:sz="4" w:space="0" w:color="auto"/>
                  <w:bottom w:val="single" w:sz="4" w:space="0" w:color="auto"/>
                  <w:right w:val="single" w:sz="4" w:space="0" w:color="auto"/>
                </w:tcBorders>
              </w:tcPr>
            </w:tcPrChange>
          </w:tcPr>
          <w:p w14:paraId="53972EDF" w14:textId="77777777" w:rsidR="00420F32" w:rsidRDefault="00420F32" w:rsidP="00420F32">
            <w:pPr>
              <w:keepNext/>
              <w:keepLines/>
              <w:spacing w:after="0"/>
              <w:jc w:val="center"/>
              <w:rPr>
                <w:ins w:id="10211" w:author="ZTE-Ma Zhifeng" w:date="2022-08-29T22:25:00Z"/>
                <w:rFonts w:ascii="Arial" w:eastAsia="DengXian" w:hAnsi="Arial" w:cs="Arial"/>
                <w:sz w:val="18"/>
                <w:szCs w:val="22"/>
                <w:lang w:val="fr-FR"/>
              </w:rPr>
            </w:pPr>
            <w:ins w:id="10212" w:author="ZTE-Ma Zhifeng" w:date="2022-08-29T22:25:00Z">
              <w:r>
                <w:rPr>
                  <w:rFonts w:ascii="Arial" w:eastAsia="DengXian" w:hAnsi="Arial" w:cs="Arial"/>
                  <w:sz w:val="18"/>
                  <w:szCs w:val="22"/>
                  <w:lang w:val="fr-FR"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213" w:author="ZTE-Ma Zhifeng" w:date="2022-07-29T13:36:00Z">
              <w:tcPr>
                <w:tcW w:w="1476" w:type="dxa"/>
                <w:tcBorders>
                  <w:top w:val="single" w:sz="4" w:space="0" w:color="auto"/>
                  <w:left w:val="single" w:sz="4" w:space="0" w:color="auto"/>
                  <w:bottom w:val="single" w:sz="4" w:space="0" w:color="auto"/>
                  <w:right w:val="single" w:sz="4" w:space="0" w:color="auto"/>
                </w:tcBorders>
              </w:tcPr>
            </w:tcPrChange>
          </w:tcPr>
          <w:p w14:paraId="69EDF6CD" w14:textId="77777777" w:rsidR="00420F32" w:rsidRDefault="00420F32" w:rsidP="00420F32">
            <w:pPr>
              <w:keepNext/>
              <w:keepLines/>
              <w:spacing w:after="0"/>
              <w:jc w:val="center"/>
              <w:rPr>
                <w:ins w:id="10214" w:author="ZTE-Ma Zhifeng" w:date="2022-08-29T22:25:00Z"/>
                <w:rFonts w:ascii="Arial" w:eastAsia="DengXian" w:hAnsi="Arial" w:cs="Arial"/>
                <w:sz w:val="18"/>
                <w:szCs w:val="22"/>
                <w:lang w:val="fr-FR" w:eastAsia="zh-CN"/>
              </w:rPr>
            </w:pPr>
            <w:ins w:id="10215"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74C31F3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16"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217" w:author="ZTE-Ma Zhifeng" w:date="2022-08-29T22:25:00Z"/>
          <w:trPrChange w:id="10218"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219"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5BAD1DF1" w14:textId="77777777" w:rsidR="00420F32" w:rsidRDefault="00420F32" w:rsidP="00420F32">
            <w:pPr>
              <w:keepNext/>
              <w:keepLines/>
              <w:spacing w:after="0"/>
              <w:jc w:val="center"/>
              <w:rPr>
                <w:ins w:id="10220" w:author="ZTE-Ma Zhifeng" w:date="2022-08-29T22:25:00Z"/>
                <w:rFonts w:ascii="Arial" w:eastAsia="DengXian" w:hAnsi="Arial" w:cs="Arial"/>
                <w:sz w:val="18"/>
                <w:szCs w:val="22"/>
                <w:lang w:eastAsia="zh-CN"/>
              </w:rPr>
            </w:pPr>
            <w:ins w:id="10221" w:author="ZTE-Ma Zhifeng" w:date="2022-08-29T22:25:00Z">
              <w:r>
                <w:rPr>
                  <w:rFonts w:ascii="Arial" w:eastAsia="MS Mincho" w:hAnsi="Arial" w:cs="Arial"/>
                  <w:sz w:val="18"/>
                  <w:szCs w:val="22"/>
                  <w:lang w:val="en-US" w:eastAsia="zh-CN"/>
                </w:rPr>
                <w:t>CA</w:t>
              </w:r>
              <w:r>
                <w:rPr>
                  <w:rFonts w:ascii="Arial" w:eastAsia="MS Mincho" w:hAnsi="Arial" w:cs="Arial"/>
                  <w:sz w:val="18"/>
                  <w:szCs w:val="22"/>
                  <w:lang w:val="en-US"/>
                </w:rPr>
                <w:t>_</w:t>
              </w:r>
              <w:r>
                <w:rPr>
                  <w:rFonts w:ascii="Arial" w:eastAsia="MS Mincho" w:hAnsi="Arial" w:cs="Arial"/>
                  <w:sz w:val="18"/>
                  <w:szCs w:val="22"/>
                  <w:lang w:val="en-US" w:eastAsia="zh-CN"/>
                </w:rPr>
                <w:t>n24-n41-n48</w:t>
              </w:r>
            </w:ins>
          </w:p>
        </w:tc>
        <w:tc>
          <w:tcPr>
            <w:tcW w:w="1968" w:type="dxa"/>
            <w:tcBorders>
              <w:top w:val="single" w:sz="4" w:space="0" w:color="auto"/>
              <w:left w:val="single" w:sz="4" w:space="0" w:color="auto"/>
              <w:bottom w:val="single" w:sz="4" w:space="0" w:color="auto"/>
              <w:right w:val="single" w:sz="4" w:space="0" w:color="auto"/>
            </w:tcBorders>
            <w:vAlign w:val="center"/>
            <w:tcPrChange w:id="10222"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B6286E9" w14:textId="77777777" w:rsidR="00420F32" w:rsidRDefault="00420F32" w:rsidP="00420F32">
            <w:pPr>
              <w:keepNext/>
              <w:keepLines/>
              <w:spacing w:after="0"/>
              <w:jc w:val="center"/>
              <w:rPr>
                <w:ins w:id="10223" w:author="ZTE-Ma Zhifeng" w:date="2022-08-29T22:25:00Z"/>
                <w:rFonts w:ascii="Arial" w:eastAsia="DengXian" w:hAnsi="Arial" w:cs="Arial"/>
                <w:color w:val="000000"/>
                <w:sz w:val="18"/>
                <w:szCs w:val="22"/>
                <w:lang w:val="en-US" w:eastAsia="zh-CN"/>
              </w:rPr>
            </w:pPr>
            <w:ins w:id="10224" w:author="ZTE-Ma Zhifeng" w:date="2022-08-29T22:25:00Z">
              <w:r>
                <w:rPr>
                  <w:rFonts w:ascii="Arial" w:eastAsia="MS Mincho"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225"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DDE62C0" w14:textId="77777777" w:rsidR="00420F32" w:rsidRDefault="00420F32" w:rsidP="00420F32">
            <w:pPr>
              <w:keepNext/>
              <w:keepLines/>
              <w:spacing w:after="0"/>
              <w:jc w:val="center"/>
              <w:rPr>
                <w:ins w:id="10226" w:author="ZTE-Ma Zhifeng" w:date="2022-08-29T22:25:00Z"/>
                <w:rFonts w:ascii="Arial" w:eastAsia="DengXian" w:hAnsi="Arial" w:cs="Arial"/>
                <w:color w:val="000000"/>
                <w:sz w:val="18"/>
                <w:szCs w:val="22"/>
                <w:lang w:eastAsia="zh-CN"/>
              </w:rPr>
            </w:pPr>
            <w:ins w:id="10227" w:author="ZTE-Ma Zhifeng" w:date="2022-08-29T22:25:00Z">
              <w:r>
                <w:rPr>
                  <w:rFonts w:ascii="Arial" w:eastAsia="MS Mincho" w:hAnsi="Arial" w:cs="Arial"/>
                  <w:sz w:val="18"/>
                  <w:szCs w:val="22"/>
                  <w:lang w:val="en-US" w:eastAsia="zh-CN"/>
                </w:rPr>
                <w:t>0.4</w:t>
              </w:r>
              <w:r w:rsidRPr="00B74120">
                <w:rPr>
                  <w:rFonts w:ascii="Arial" w:eastAsia="MS Mincho" w:hAnsi="Arial" w:cs="Arial"/>
                  <w:sz w:val="18"/>
                  <w:szCs w:val="22"/>
                  <w:vertAlign w:val="superscript"/>
                  <w:lang w:val="en-US" w:eastAsia="zh-CN"/>
                  <w:rPrChange w:id="10228" w:author="ZTE-Ma Zhifeng" w:date="2022-07-29T13:26:00Z">
                    <w:rPr>
                      <w:rFonts w:ascii="Arial" w:eastAsia="MS Mincho" w:hAnsi="Arial" w:cs="Arial"/>
                      <w:sz w:val="18"/>
                      <w:szCs w:val="22"/>
                      <w:lang w:val="en-US" w:eastAsia="zh-CN"/>
                    </w:rPr>
                  </w:rPrChange>
                </w:rPr>
                <w:t>1</w:t>
              </w:r>
              <w:r>
                <w:rPr>
                  <w:rFonts w:ascii="Arial" w:eastAsia="MS Mincho" w:hAnsi="Arial" w:cs="Arial"/>
                  <w:sz w:val="18"/>
                  <w:szCs w:val="22"/>
                  <w:lang w:val="en-US" w:eastAsia="zh-CN"/>
                </w:rPr>
                <w:t xml:space="preserve"> / 0.9</w:t>
              </w:r>
              <w:r w:rsidRPr="00B74120">
                <w:rPr>
                  <w:rFonts w:ascii="Arial" w:eastAsia="MS Mincho" w:hAnsi="Arial" w:cs="Arial"/>
                  <w:sz w:val="18"/>
                  <w:szCs w:val="22"/>
                  <w:vertAlign w:val="superscript"/>
                  <w:lang w:val="en-US" w:eastAsia="zh-CN"/>
                  <w:rPrChange w:id="10229" w:author="ZTE-Ma Zhifeng" w:date="2022-07-29T13:26:00Z">
                    <w:rPr>
                      <w:rFonts w:ascii="Arial" w:eastAsia="MS Mincho" w:hAnsi="Arial" w:cs="Arial"/>
                      <w:sz w:val="18"/>
                      <w:szCs w:val="22"/>
                      <w:lang w:val="en-US" w:eastAsia="zh-CN"/>
                    </w:rPr>
                  </w:rPrChange>
                </w:rPr>
                <w:t>2</w:t>
              </w:r>
            </w:ins>
          </w:p>
        </w:tc>
        <w:tc>
          <w:tcPr>
            <w:tcW w:w="1968" w:type="dxa"/>
            <w:tcBorders>
              <w:top w:val="single" w:sz="4" w:space="0" w:color="auto"/>
              <w:left w:val="single" w:sz="4" w:space="0" w:color="auto"/>
              <w:bottom w:val="single" w:sz="4" w:space="0" w:color="auto"/>
              <w:right w:val="single" w:sz="4" w:space="0" w:color="auto"/>
            </w:tcBorders>
            <w:vAlign w:val="center"/>
            <w:tcPrChange w:id="10230"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477F2BE1" w14:textId="77777777" w:rsidR="00420F32" w:rsidRDefault="00420F32" w:rsidP="00420F32">
            <w:pPr>
              <w:keepNext/>
              <w:keepLines/>
              <w:spacing w:after="0"/>
              <w:jc w:val="center"/>
              <w:rPr>
                <w:ins w:id="10231" w:author="ZTE-Ma Zhifeng" w:date="2022-08-29T22:25:00Z"/>
                <w:rFonts w:ascii="Arial" w:eastAsia="DengXian" w:hAnsi="Arial" w:cs="Arial"/>
                <w:color w:val="000000"/>
                <w:sz w:val="18"/>
                <w:szCs w:val="22"/>
                <w:lang w:eastAsia="zh-CN"/>
              </w:rPr>
            </w:pPr>
            <w:ins w:id="10232" w:author="ZTE-Ma Zhifeng" w:date="2022-08-29T22:25:00Z">
              <w:r>
                <w:rPr>
                  <w:rFonts w:ascii="Arial" w:eastAsia="DengXian" w:hAnsi="Arial" w:cs="Arial" w:hint="eastAsia"/>
                  <w:color w:val="000000"/>
                  <w:sz w:val="18"/>
                  <w:szCs w:val="22"/>
                  <w:lang w:eastAsia="zh-CN"/>
                </w:rPr>
                <w:t>0</w:t>
              </w:r>
              <w:r>
                <w:rPr>
                  <w:rFonts w:ascii="Arial" w:eastAsia="DengXian" w:hAnsi="Arial" w:cs="Arial"/>
                  <w:color w:val="000000"/>
                  <w:sz w:val="18"/>
                  <w:szCs w:val="22"/>
                  <w:lang w:eastAsia="zh-CN"/>
                </w:rPr>
                <w:t>.8</w:t>
              </w:r>
            </w:ins>
          </w:p>
        </w:tc>
      </w:tr>
      <w:tr w:rsidR="00420F32" w14:paraId="3E87060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33"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234" w:author="ZTE-Ma Zhifeng" w:date="2022-08-29T22:25:00Z"/>
          <w:trPrChange w:id="10235"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236"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7C908D70" w14:textId="77777777" w:rsidR="00420F32" w:rsidRDefault="00420F32" w:rsidP="00420F32">
            <w:pPr>
              <w:keepNext/>
              <w:keepLines/>
              <w:spacing w:after="0"/>
              <w:jc w:val="center"/>
              <w:rPr>
                <w:ins w:id="10237" w:author="ZTE-Ma Zhifeng" w:date="2022-08-29T22:25:00Z"/>
                <w:rFonts w:ascii="Arial" w:eastAsia="MS Mincho" w:hAnsi="Arial" w:cs="Arial"/>
                <w:sz w:val="18"/>
                <w:szCs w:val="22"/>
                <w:lang w:val="en-US" w:eastAsia="zh-CN"/>
              </w:rPr>
            </w:pPr>
            <w:ins w:id="10238"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n24</w:t>
              </w:r>
              <w:r>
                <w:rPr>
                  <w:rFonts w:ascii="Arial" w:eastAsia="DengXian" w:hAnsi="Arial" w:cs="Arial"/>
                  <w:sz w:val="18"/>
                  <w:szCs w:val="22"/>
                  <w:lang w:val="sv-SE" w:eastAsia="ja-JP"/>
                </w:rPr>
                <w:t>-</w:t>
              </w:r>
              <w:r>
                <w:rPr>
                  <w:rFonts w:ascii="Arial" w:eastAsia="DengXian" w:hAnsi="Arial" w:cs="Arial"/>
                  <w:sz w:val="18"/>
                  <w:szCs w:val="22"/>
                  <w:lang w:val="en-US" w:eastAsia="zh-CN"/>
                </w:rPr>
                <w:t>n41</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0239" w:author="ZTE-Ma Zhifeng" w:date="2022-07-29T13:36:00Z">
              <w:tcPr>
                <w:tcW w:w="1968" w:type="dxa"/>
                <w:gridSpan w:val="2"/>
                <w:tcBorders>
                  <w:top w:val="single" w:sz="4" w:space="0" w:color="auto"/>
                  <w:left w:val="single" w:sz="4" w:space="0" w:color="auto"/>
                  <w:bottom w:val="single" w:sz="4" w:space="0" w:color="auto"/>
                  <w:right w:val="single" w:sz="4" w:space="0" w:color="auto"/>
                </w:tcBorders>
                <w:vAlign w:val="center"/>
              </w:tcPr>
            </w:tcPrChange>
          </w:tcPr>
          <w:p w14:paraId="508EFE98" w14:textId="77777777" w:rsidR="00420F32" w:rsidRDefault="00420F32" w:rsidP="00420F32">
            <w:pPr>
              <w:keepNext/>
              <w:keepLines/>
              <w:spacing w:after="0"/>
              <w:jc w:val="center"/>
              <w:rPr>
                <w:ins w:id="10240" w:author="ZTE-Ma Zhifeng" w:date="2022-08-29T22:25:00Z"/>
                <w:rFonts w:ascii="Arial" w:eastAsia="MS Mincho" w:hAnsi="Arial" w:cs="Arial"/>
                <w:sz w:val="18"/>
                <w:szCs w:val="22"/>
                <w:lang w:val="en-US" w:eastAsia="zh-CN"/>
              </w:rPr>
            </w:pPr>
            <w:ins w:id="10241"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242" w:author="ZTE-Ma Zhifeng" w:date="2022-07-29T13:36: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18C9DF45" w14:textId="77777777" w:rsidR="00420F32" w:rsidRDefault="00420F32" w:rsidP="00420F32">
            <w:pPr>
              <w:keepNext/>
              <w:keepLines/>
              <w:spacing w:after="0"/>
              <w:jc w:val="center"/>
              <w:rPr>
                <w:ins w:id="10243" w:author="ZTE-Ma Zhifeng" w:date="2022-08-29T22:25:00Z"/>
                <w:rFonts w:ascii="Arial" w:eastAsia="MS Mincho" w:hAnsi="Arial" w:cs="Arial"/>
                <w:sz w:val="18"/>
                <w:szCs w:val="22"/>
                <w:lang w:val="en-US" w:eastAsia="zh-CN"/>
              </w:rPr>
            </w:pPr>
            <w:ins w:id="10244" w:author="ZTE-Ma Zhifeng" w:date="2022-08-29T22:25:00Z">
              <w:r>
                <w:rPr>
                  <w:rFonts w:ascii="Arial" w:eastAsia="MS Mincho" w:hAnsi="Arial" w:cs="Arial"/>
                  <w:sz w:val="18"/>
                  <w:szCs w:val="22"/>
                  <w:lang w:val="en-US" w:eastAsia="zh-CN"/>
                </w:rPr>
                <w:t>0.4</w:t>
              </w:r>
              <w:r>
                <w:rPr>
                  <w:rFonts w:ascii="Arial" w:eastAsia="MS Mincho" w:hAnsi="Arial" w:cs="Arial"/>
                  <w:sz w:val="18"/>
                  <w:szCs w:val="22"/>
                  <w:vertAlign w:val="superscript"/>
                  <w:lang w:val="en-US" w:eastAsia="zh-CN"/>
                </w:rPr>
                <w:t>5</w:t>
              </w:r>
              <w:r>
                <w:rPr>
                  <w:rFonts w:ascii="Arial" w:eastAsia="MS Mincho" w:hAnsi="Arial" w:cs="Arial"/>
                  <w:sz w:val="18"/>
                  <w:szCs w:val="22"/>
                  <w:lang w:val="en-US" w:eastAsia="zh-CN"/>
                </w:rPr>
                <w:t xml:space="preserve"> / 0.9</w:t>
              </w:r>
              <w:r>
                <w:rPr>
                  <w:rFonts w:ascii="Arial" w:eastAsia="MS Mincho" w:hAnsi="Arial" w:cs="Arial"/>
                  <w:sz w:val="18"/>
                  <w:szCs w:val="22"/>
                  <w:vertAlign w:val="superscript"/>
                  <w:lang w:val="en-US" w:eastAsia="zh-CN"/>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10245" w:author="ZTE-Ma Zhifeng" w:date="2022-07-29T13:36:00Z">
              <w:tcPr>
                <w:tcW w:w="1968" w:type="dxa"/>
                <w:gridSpan w:val="3"/>
                <w:tcBorders>
                  <w:top w:val="single" w:sz="4" w:space="0" w:color="auto"/>
                  <w:left w:val="single" w:sz="4" w:space="0" w:color="auto"/>
                  <w:bottom w:val="single" w:sz="4" w:space="0" w:color="auto"/>
                  <w:right w:val="single" w:sz="4" w:space="0" w:color="auto"/>
                </w:tcBorders>
                <w:vAlign w:val="center"/>
              </w:tcPr>
            </w:tcPrChange>
          </w:tcPr>
          <w:p w14:paraId="13870993" w14:textId="77777777" w:rsidR="00420F32" w:rsidRDefault="00420F32" w:rsidP="00420F32">
            <w:pPr>
              <w:keepNext/>
              <w:keepLines/>
              <w:spacing w:after="0"/>
              <w:jc w:val="center"/>
              <w:rPr>
                <w:ins w:id="10246" w:author="ZTE-Ma Zhifeng" w:date="2022-08-29T22:25:00Z"/>
                <w:rFonts w:ascii="Arial" w:eastAsia="DengXian" w:hAnsi="Arial" w:cs="Arial"/>
                <w:color w:val="000000"/>
                <w:sz w:val="18"/>
                <w:szCs w:val="22"/>
                <w:lang w:eastAsia="zh-CN"/>
              </w:rPr>
            </w:pPr>
            <w:ins w:id="10247"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20EF82A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48"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249" w:author="ZTE-Ma Zhifeng" w:date="2022-08-29T22:25:00Z"/>
          <w:trPrChange w:id="10250"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251"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5CFEE1CE" w14:textId="77777777" w:rsidR="00420F32" w:rsidRDefault="00420F32" w:rsidP="00420F32">
            <w:pPr>
              <w:keepNext/>
              <w:keepLines/>
              <w:spacing w:after="0"/>
              <w:jc w:val="center"/>
              <w:rPr>
                <w:ins w:id="10252" w:author="ZTE-Ma Zhifeng" w:date="2022-08-29T22:25:00Z"/>
                <w:rFonts w:ascii="Arial" w:eastAsia="DengXian" w:hAnsi="Arial" w:cs="Arial"/>
                <w:sz w:val="18"/>
                <w:szCs w:val="22"/>
              </w:rPr>
            </w:pPr>
            <w:ins w:id="10253" w:author="ZTE-Ma Zhifeng" w:date="2022-08-29T22:25:00Z">
              <w:r>
                <w:rPr>
                  <w:rFonts w:ascii="Arial" w:eastAsia="MS Mincho" w:hAnsi="Arial" w:cs="Arial"/>
                  <w:sz w:val="18"/>
                  <w:szCs w:val="22"/>
                  <w:lang w:val="en-US" w:eastAsia="zh-CN"/>
                </w:rPr>
                <w:t>CA</w:t>
              </w:r>
              <w:r>
                <w:rPr>
                  <w:rFonts w:ascii="Arial" w:eastAsia="MS Mincho" w:hAnsi="Arial" w:cs="Arial"/>
                  <w:sz w:val="18"/>
                  <w:szCs w:val="22"/>
                  <w:lang w:val="en-US"/>
                </w:rPr>
                <w:t>_</w:t>
              </w:r>
              <w:r>
                <w:rPr>
                  <w:rFonts w:ascii="Arial" w:eastAsia="MS Mincho" w:hAnsi="Arial" w:cs="Arial"/>
                  <w:sz w:val="18"/>
                  <w:szCs w:val="22"/>
                  <w:lang w:val="en-US" w:eastAsia="zh-CN"/>
                </w:rPr>
                <w:t>n24-n48-n77</w:t>
              </w:r>
            </w:ins>
          </w:p>
        </w:tc>
        <w:tc>
          <w:tcPr>
            <w:tcW w:w="1968" w:type="dxa"/>
            <w:tcBorders>
              <w:top w:val="single" w:sz="4" w:space="0" w:color="auto"/>
              <w:left w:val="single" w:sz="4" w:space="0" w:color="auto"/>
              <w:bottom w:val="single" w:sz="4" w:space="0" w:color="auto"/>
              <w:right w:val="single" w:sz="4" w:space="0" w:color="auto"/>
            </w:tcBorders>
            <w:vAlign w:val="center"/>
            <w:tcPrChange w:id="10254"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9297C92" w14:textId="77777777" w:rsidR="00420F32" w:rsidRDefault="00420F32" w:rsidP="00420F32">
            <w:pPr>
              <w:keepNext/>
              <w:keepLines/>
              <w:spacing w:after="0"/>
              <w:jc w:val="center"/>
              <w:rPr>
                <w:ins w:id="10255" w:author="ZTE-Ma Zhifeng" w:date="2022-08-29T22:25:00Z"/>
                <w:rFonts w:ascii="Arial" w:eastAsia="DengXian" w:hAnsi="Arial" w:cs="Arial"/>
                <w:sz w:val="18"/>
                <w:szCs w:val="22"/>
              </w:rPr>
            </w:pPr>
            <w:ins w:id="10256" w:author="ZTE-Ma Zhifeng" w:date="2022-08-29T22:25:00Z">
              <w:r>
                <w:rPr>
                  <w:rFonts w:ascii="Arial" w:eastAsia="MS Mincho"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257"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79CB3A0" w14:textId="77777777" w:rsidR="00420F32" w:rsidRDefault="00420F32" w:rsidP="00420F32">
            <w:pPr>
              <w:keepNext/>
              <w:keepLines/>
              <w:spacing w:after="0"/>
              <w:jc w:val="center"/>
              <w:rPr>
                <w:ins w:id="10258" w:author="ZTE-Ma Zhifeng" w:date="2022-08-29T22:25:00Z"/>
                <w:rFonts w:ascii="Arial" w:eastAsia="DengXian" w:hAnsi="Arial" w:cs="Arial"/>
                <w:sz w:val="18"/>
                <w:szCs w:val="22"/>
              </w:rPr>
            </w:pPr>
            <w:ins w:id="10259" w:author="ZTE-Ma Zhifeng" w:date="2022-08-29T22:25:00Z">
              <w:r>
                <w:rPr>
                  <w:rFonts w:ascii="Arial" w:eastAsia="MS Mincho" w:hAnsi="Arial" w:cs="Arial"/>
                  <w:sz w:val="18"/>
                  <w:szCs w:val="22"/>
                  <w:lang w:val="en-US" w:eastAsia="zh-CN"/>
                </w:rPr>
                <w:t>0.</w:t>
              </w:r>
              <w:r>
                <w:rPr>
                  <w:rFonts w:ascii="Arial" w:eastAsia="DengXian" w:hAnsi="Arial" w:cs="Arial"/>
                  <w:sz w:val="18"/>
                  <w:szCs w:val="22"/>
                  <w:lang w:val="en-US" w:eastAsia="zh-CN"/>
                </w:rPr>
                <w:t>8</w:t>
              </w:r>
            </w:ins>
          </w:p>
        </w:tc>
        <w:tc>
          <w:tcPr>
            <w:tcW w:w="1968" w:type="dxa"/>
            <w:tcBorders>
              <w:top w:val="single" w:sz="4" w:space="0" w:color="auto"/>
              <w:left w:val="single" w:sz="4" w:space="0" w:color="auto"/>
              <w:bottom w:val="single" w:sz="4" w:space="0" w:color="auto"/>
              <w:right w:val="single" w:sz="4" w:space="0" w:color="auto"/>
            </w:tcBorders>
            <w:vAlign w:val="center"/>
            <w:tcPrChange w:id="10260"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21A3B8A6" w14:textId="77777777" w:rsidR="00420F32" w:rsidRDefault="00420F32" w:rsidP="00420F32">
            <w:pPr>
              <w:keepNext/>
              <w:keepLines/>
              <w:spacing w:after="0"/>
              <w:jc w:val="center"/>
              <w:rPr>
                <w:ins w:id="10261" w:author="ZTE-Ma Zhifeng" w:date="2022-08-29T22:25:00Z"/>
                <w:rFonts w:ascii="Arial" w:eastAsia="DengXian" w:hAnsi="Arial" w:cs="Arial"/>
                <w:sz w:val="18"/>
                <w:szCs w:val="22"/>
                <w:lang w:eastAsia="zh-CN"/>
              </w:rPr>
            </w:pPr>
            <w:ins w:id="10262"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.8</w:t>
              </w:r>
            </w:ins>
          </w:p>
        </w:tc>
      </w:tr>
      <w:tr w:rsidR="00420F32" w14:paraId="79EF539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63"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264" w:author="ZTE-Ma Zhifeng" w:date="2022-08-29T22:25:00Z"/>
          <w:trPrChange w:id="10265"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266"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1F7361E3" w14:textId="77777777" w:rsidR="00420F32" w:rsidRDefault="00420F32" w:rsidP="00420F32">
            <w:pPr>
              <w:keepNext/>
              <w:keepLines/>
              <w:spacing w:after="0"/>
              <w:jc w:val="center"/>
              <w:rPr>
                <w:ins w:id="10267" w:author="ZTE-Ma Zhifeng" w:date="2022-08-29T22:25:00Z"/>
                <w:rFonts w:ascii="Arial" w:eastAsia="DengXian" w:hAnsi="Arial" w:cs="Arial"/>
                <w:sz w:val="18"/>
                <w:szCs w:val="22"/>
              </w:rPr>
            </w:pPr>
            <w:ins w:id="10268" w:author="ZTE-Ma Zhifeng" w:date="2022-08-29T22:25:00Z">
              <w:r>
                <w:rPr>
                  <w:rFonts w:ascii="Arial" w:eastAsia="DengXian" w:hAnsi="Arial" w:cs="Arial"/>
                  <w:sz w:val="18"/>
                  <w:szCs w:val="22"/>
                  <w:lang w:val="en-US"/>
                </w:rPr>
                <w:t>CA_n25-n29-n66</w:t>
              </w:r>
            </w:ins>
          </w:p>
        </w:tc>
        <w:tc>
          <w:tcPr>
            <w:tcW w:w="1968" w:type="dxa"/>
            <w:tcBorders>
              <w:top w:val="single" w:sz="4" w:space="0" w:color="auto"/>
              <w:left w:val="single" w:sz="4" w:space="0" w:color="auto"/>
              <w:bottom w:val="single" w:sz="4" w:space="0" w:color="auto"/>
              <w:right w:val="single" w:sz="4" w:space="0" w:color="auto"/>
            </w:tcBorders>
            <w:vAlign w:val="center"/>
            <w:tcPrChange w:id="10269" w:author="ZTE-Ma Zhifeng" w:date="2022-07-29T13:36:00Z">
              <w:tcPr>
                <w:tcW w:w="2952" w:type="dxa"/>
                <w:gridSpan w:val="4"/>
                <w:tcBorders>
                  <w:top w:val="single" w:sz="4" w:space="0" w:color="auto"/>
                  <w:left w:val="single" w:sz="4" w:space="0" w:color="auto"/>
                  <w:bottom w:val="single" w:sz="4" w:space="0" w:color="auto"/>
                  <w:right w:val="single" w:sz="4" w:space="0" w:color="auto"/>
                </w:tcBorders>
              </w:tcPr>
            </w:tcPrChange>
          </w:tcPr>
          <w:p w14:paraId="287EFD8F" w14:textId="77777777" w:rsidR="00420F32" w:rsidRDefault="00420F32" w:rsidP="00420F32">
            <w:pPr>
              <w:keepNext/>
              <w:keepLines/>
              <w:spacing w:after="0"/>
              <w:jc w:val="center"/>
              <w:rPr>
                <w:ins w:id="10270" w:author="ZTE-Ma Zhifeng" w:date="2022-08-29T22:25:00Z"/>
                <w:rFonts w:ascii="Arial" w:eastAsia="DengXian" w:hAnsi="Arial" w:cs="Arial"/>
                <w:sz w:val="18"/>
                <w:szCs w:val="22"/>
                <w:lang w:val="en-US"/>
              </w:rPr>
            </w:pPr>
            <w:ins w:id="10271"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272" w:author="ZTE-Ma Zhifeng" w:date="2022-07-29T13:36:00Z">
              <w:tcPr>
                <w:tcW w:w="1476" w:type="dxa"/>
                <w:gridSpan w:val="3"/>
                <w:tcBorders>
                  <w:top w:val="single" w:sz="4" w:space="0" w:color="auto"/>
                  <w:left w:val="single" w:sz="4" w:space="0" w:color="auto"/>
                  <w:bottom w:val="single" w:sz="4" w:space="0" w:color="auto"/>
                  <w:right w:val="single" w:sz="4" w:space="0" w:color="auto"/>
                </w:tcBorders>
              </w:tcPr>
            </w:tcPrChange>
          </w:tcPr>
          <w:p w14:paraId="2AD2245A" w14:textId="77777777" w:rsidR="00420F32" w:rsidRDefault="00420F32" w:rsidP="00420F32">
            <w:pPr>
              <w:keepNext/>
              <w:keepLines/>
              <w:spacing w:after="0"/>
              <w:jc w:val="center"/>
              <w:rPr>
                <w:ins w:id="10273" w:author="ZTE-Ma Zhifeng" w:date="2022-08-29T22:25:00Z"/>
                <w:rFonts w:ascii="Arial" w:eastAsia="DengXian" w:hAnsi="Arial" w:cs="Arial"/>
                <w:sz w:val="18"/>
                <w:szCs w:val="22"/>
                <w:lang w:val="en-US"/>
              </w:rPr>
            </w:pPr>
            <w:ins w:id="10274" w:author="ZTE-Ma Zhifeng" w:date="2022-08-29T22:25:00Z">
              <w:r>
                <w:rPr>
                  <w:rFonts w:ascii="Arial" w:eastAsia="DengXian" w:hAnsi="Arial" w:cs="Arial"/>
                  <w:sz w:val="18"/>
                  <w:szCs w:val="22"/>
                  <w:lang w:val="en-US"/>
                </w:rPr>
                <w:t>-</w:t>
              </w:r>
            </w:ins>
          </w:p>
        </w:tc>
        <w:tc>
          <w:tcPr>
            <w:tcW w:w="1968" w:type="dxa"/>
            <w:tcBorders>
              <w:top w:val="single" w:sz="4" w:space="0" w:color="auto"/>
              <w:left w:val="single" w:sz="4" w:space="0" w:color="auto"/>
              <w:bottom w:val="single" w:sz="4" w:space="0" w:color="auto"/>
              <w:right w:val="single" w:sz="4" w:space="0" w:color="auto"/>
            </w:tcBorders>
            <w:vAlign w:val="center"/>
            <w:tcPrChange w:id="10275" w:author="ZTE-Ma Zhifeng" w:date="2022-07-29T13:36:00Z">
              <w:tcPr>
                <w:tcW w:w="1476" w:type="dxa"/>
                <w:tcBorders>
                  <w:top w:val="single" w:sz="4" w:space="0" w:color="auto"/>
                  <w:left w:val="single" w:sz="4" w:space="0" w:color="auto"/>
                  <w:bottom w:val="single" w:sz="4" w:space="0" w:color="auto"/>
                  <w:right w:val="single" w:sz="4" w:space="0" w:color="auto"/>
                </w:tcBorders>
              </w:tcPr>
            </w:tcPrChange>
          </w:tcPr>
          <w:p w14:paraId="5AC95C85" w14:textId="77777777" w:rsidR="00420F32" w:rsidRDefault="00420F32" w:rsidP="00420F32">
            <w:pPr>
              <w:keepNext/>
              <w:keepLines/>
              <w:spacing w:after="0"/>
              <w:jc w:val="center"/>
              <w:rPr>
                <w:ins w:id="10276" w:author="ZTE-Ma Zhifeng" w:date="2022-08-29T22:25:00Z"/>
                <w:rFonts w:ascii="Arial" w:eastAsia="DengXian" w:hAnsi="Arial" w:cs="Arial"/>
                <w:sz w:val="18"/>
                <w:szCs w:val="22"/>
                <w:lang w:val="en-US" w:eastAsia="zh-CN"/>
              </w:rPr>
            </w:pPr>
            <w:ins w:id="10277"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r>
      <w:tr w:rsidR="00420F32" w14:paraId="41F16D0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78"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279" w:author="ZTE-Ma Zhifeng" w:date="2022-08-29T22:25:00Z"/>
          <w:trPrChange w:id="10280"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281"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6D67FDE2" w14:textId="77777777" w:rsidR="00420F32" w:rsidRDefault="00420F32" w:rsidP="00420F32">
            <w:pPr>
              <w:keepNext/>
              <w:keepLines/>
              <w:spacing w:after="0"/>
              <w:jc w:val="center"/>
              <w:rPr>
                <w:ins w:id="10282" w:author="ZTE-Ma Zhifeng" w:date="2022-08-29T22:25:00Z"/>
                <w:rFonts w:ascii="Arial" w:eastAsia="宋体" w:hAnsi="Arial" w:cs="Arial"/>
                <w:sz w:val="18"/>
                <w:szCs w:val="22"/>
                <w:lang w:val="en-US"/>
              </w:rPr>
            </w:pPr>
            <w:ins w:id="10283" w:author="ZTE-Ma Zhifeng" w:date="2022-08-29T22:25:00Z">
              <w:r>
                <w:rPr>
                  <w:rFonts w:ascii="Arial" w:eastAsia="DengXian" w:hAnsi="Arial" w:cs="Arial"/>
                  <w:sz w:val="18"/>
                  <w:szCs w:val="22"/>
                  <w:lang w:val="en-US"/>
                </w:rPr>
                <w:t>CA_n25-n38-n78</w:t>
              </w:r>
            </w:ins>
          </w:p>
        </w:tc>
        <w:tc>
          <w:tcPr>
            <w:tcW w:w="1968" w:type="dxa"/>
            <w:tcBorders>
              <w:top w:val="single" w:sz="4" w:space="0" w:color="auto"/>
              <w:left w:val="single" w:sz="4" w:space="0" w:color="auto"/>
              <w:bottom w:val="single" w:sz="4" w:space="0" w:color="auto"/>
              <w:right w:val="single" w:sz="4" w:space="0" w:color="auto"/>
            </w:tcBorders>
            <w:vAlign w:val="center"/>
            <w:tcPrChange w:id="10284"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983C282" w14:textId="77777777" w:rsidR="00420F32" w:rsidRDefault="00420F32" w:rsidP="00420F32">
            <w:pPr>
              <w:keepNext/>
              <w:keepLines/>
              <w:spacing w:after="0"/>
              <w:jc w:val="center"/>
              <w:rPr>
                <w:ins w:id="10285" w:author="ZTE-Ma Zhifeng" w:date="2022-08-29T22:25:00Z"/>
                <w:rFonts w:ascii="Arial" w:eastAsia="宋体" w:hAnsi="Arial" w:cs="Arial"/>
                <w:sz w:val="18"/>
                <w:szCs w:val="22"/>
                <w:lang w:val="en-US" w:eastAsia="zh-CN"/>
              </w:rPr>
            </w:pPr>
            <w:ins w:id="10286"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287"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EC9D55C" w14:textId="77777777" w:rsidR="00420F32" w:rsidRDefault="00420F32" w:rsidP="00420F32">
            <w:pPr>
              <w:keepNext/>
              <w:keepLines/>
              <w:spacing w:after="0"/>
              <w:jc w:val="center"/>
              <w:rPr>
                <w:ins w:id="10288" w:author="ZTE-Ma Zhifeng" w:date="2022-08-29T22:25:00Z"/>
                <w:rFonts w:ascii="Arial" w:eastAsia="CG Times (WN)" w:hAnsi="Arial" w:cs="Arial"/>
                <w:sz w:val="18"/>
                <w:szCs w:val="22"/>
                <w:lang w:val="fr-FR" w:eastAsia="zh-CN"/>
              </w:rPr>
            </w:pPr>
            <w:ins w:id="10289" w:author="ZTE-Ma Zhifeng" w:date="2022-08-29T22:25:00Z">
              <w:r>
                <w:rPr>
                  <w:rFonts w:ascii="Arial" w:eastAsia="DengXian" w:hAnsi="Arial" w:cs="Arial"/>
                  <w:sz w:val="18"/>
                  <w:szCs w:val="22"/>
                  <w:lang w:val="en-US"/>
                </w:rPr>
                <w:t>0.4</w:t>
              </w:r>
            </w:ins>
          </w:p>
        </w:tc>
        <w:tc>
          <w:tcPr>
            <w:tcW w:w="1968" w:type="dxa"/>
            <w:tcBorders>
              <w:top w:val="single" w:sz="4" w:space="0" w:color="auto"/>
              <w:left w:val="single" w:sz="4" w:space="0" w:color="auto"/>
              <w:bottom w:val="single" w:sz="4" w:space="0" w:color="auto"/>
              <w:right w:val="single" w:sz="4" w:space="0" w:color="auto"/>
            </w:tcBorders>
            <w:vAlign w:val="center"/>
            <w:tcPrChange w:id="10290"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000B05FD" w14:textId="77777777" w:rsidR="00420F32" w:rsidRPr="00B74120" w:rsidRDefault="00420F32" w:rsidP="00420F32">
            <w:pPr>
              <w:keepNext/>
              <w:keepLines/>
              <w:spacing w:after="0"/>
              <w:jc w:val="center"/>
              <w:rPr>
                <w:ins w:id="10291" w:author="ZTE-Ma Zhifeng" w:date="2022-08-29T22:25:00Z"/>
                <w:rFonts w:ascii="Arial" w:hAnsi="Arial" w:cs="Arial"/>
                <w:sz w:val="18"/>
                <w:szCs w:val="22"/>
                <w:lang w:val="fr-FR" w:eastAsia="zh-CN"/>
                <w:rPrChange w:id="10292" w:author="ZTE-Ma Zhifeng" w:date="2022-07-29T13:30:00Z">
                  <w:rPr>
                    <w:ins w:id="10293" w:author="ZTE-Ma Zhifeng" w:date="2022-08-29T22:25:00Z"/>
                    <w:rFonts w:ascii="Arial" w:eastAsia="CG Times (WN)" w:hAnsi="Arial" w:cs="Arial"/>
                    <w:sz w:val="18"/>
                    <w:szCs w:val="22"/>
                    <w:lang w:val="fr-FR" w:eastAsia="zh-CN"/>
                  </w:rPr>
                </w:rPrChange>
              </w:rPr>
            </w:pPr>
            <w:ins w:id="10294" w:author="ZTE-Ma Zhifeng" w:date="2022-08-29T22:25:00Z">
              <w:r>
                <w:rPr>
                  <w:rFonts w:ascii="Arial" w:hAnsi="Arial" w:cs="Arial" w:hint="eastAsia"/>
                  <w:sz w:val="18"/>
                  <w:szCs w:val="22"/>
                  <w:lang w:val="fr-FR" w:eastAsia="zh-CN"/>
                </w:rPr>
                <w:t>0</w:t>
              </w:r>
              <w:r>
                <w:rPr>
                  <w:rFonts w:ascii="Arial" w:hAnsi="Arial" w:cs="Arial"/>
                  <w:sz w:val="18"/>
                  <w:szCs w:val="22"/>
                  <w:lang w:val="fr-FR" w:eastAsia="zh-CN"/>
                </w:rPr>
                <w:t>.8</w:t>
              </w:r>
            </w:ins>
          </w:p>
        </w:tc>
      </w:tr>
      <w:tr w:rsidR="00420F32" w14:paraId="224A2B3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95"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296" w:author="ZTE-Ma Zhifeng" w:date="2022-08-29T22:25:00Z"/>
          <w:trPrChange w:id="10297"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298"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65F0DFF7" w14:textId="77777777" w:rsidR="00420F32" w:rsidRDefault="00420F32" w:rsidP="00420F32">
            <w:pPr>
              <w:keepNext/>
              <w:keepLines/>
              <w:spacing w:after="0"/>
              <w:jc w:val="center"/>
              <w:rPr>
                <w:ins w:id="10299" w:author="ZTE-Ma Zhifeng" w:date="2022-08-29T22:25:00Z"/>
                <w:rFonts w:ascii="Arial" w:eastAsia="宋体" w:hAnsi="Arial" w:cs="Arial"/>
                <w:sz w:val="18"/>
                <w:szCs w:val="22"/>
                <w:lang w:val="en-US" w:eastAsia="zh-CN"/>
              </w:rPr>
            </w:pPr>
            <w:ins w:id="10300" w:author="ZTE-Ma Zhifeng" w:date="2022-08-29T22:25:00Z">
              <w:r>
                <w:rPr>
                  <w:rFonts w:ascii="Arial" w:eastAsia="宋体" w:hAnsi="Arial" w:cs="Arial"/>
                  <w:sz w:val="18"/>
                  <w:szCs w:val="22"/>
                  <w:lang w:val="en-US" w:eastAsia="zh-CN"/>
                </w:rPr>
                <w:t>CA_n25-n41-n66</w:t>
              </w:r>
            </w:ins>
          </w:p>
        </w:tc>
        <w:tc>
          <w:tcPr>
            <w:tcW w:w="1968" w:type="dxa"/>
            <w:tcBorders>
              <w:top w:val="single" w:sz="4" w:space="0" w:color="auto"/>
              <w:left w:val="single" w:sz="4" w:space="0" w:color="auto"/>
              <w:bottom w:val="single" w:sz="4" w:space="0" w:color="auto"/>
              <w:right w:val="single" w:sz="4" w:space="0" w:color="auto"/>
            </w:tcBorders>
            <w:vAlign w:val="center"/>
            <w:tcPrChange w:id="10301"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4CCEB35" w14:textId="77777777" w:rsidR="00420F32" w:rsidRDefault="00420F32" w:rsidP="00420F32">
            <w:pPr>
              <w:keepNext/>
              <w:keepLines/>
              <w:spacing w:after="0"/>
              <w:jc w:val="center"/>
              <w:rPr>
                <w:ins w:id="10302" w:author="ZTE-Ma Zhifeng" w:date="2022-08-29T22:25:00Z"/>
                <w:rFonts w:ascii="Arial" w:eastAsia="宋体" w:hAnsi="Arial" w:cs="Arial"/>
                <w:sz w:val="18"/>
                <w:szCs w:val="22"/>
                <w:lang w:val="en-US" w:eastAsia="zh-CN"/>
              </w:rPr>
            </w:pPr>
            <w:ins w:id="10303"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04"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4684059" w14:textId="77777777" w:rsidR="00420F32" w:rsidRDefault="00420F32" w:rsidP="00420F32">
            <w:pPr>
              <w:keepNext/>
              <w:keepLines/>
              <w:spacing w:after="0"/>
              <w:jc w:val="center"/>
              <w:rPr>
                <w:ins w:id="10305" w:author="ZTE-Ma Zhifeng" w:date="2022-08-29T22:25:00Z"/>
                <w:rFonts w:ascii="Arial" w:eastAsia="DengXian" w:hAnsi="Arial" w:cs="Arial"/>
                <w:sz w:val="18"/>
                <w:szCs w:val="22"/>
                <w:lang w:val="fr-FR"/>
              </w:rPr>
            </w:pPr>
            <w:ins w:id="10306" w:author="ZTE-Ma Zhifeng" w:date="2022-08-29T22:25:00Z">
              <w:r>
                <w:rPr>
                  <w:rFonts w:ascii="Arial" w:eastAsia="DengXian" w:hAnsi="Arial" w:cs="Arial"/>
                  <w:sz w:val="18"/>
                  <w:szCs w:val="22"/>
                  <w:lang w:val="en-US" w:eastAsia="zh-CN"/>
                </w:rPr>
                <w:t>0.8</w:t>
              </w:r>
              <w:r w:rsidRPr="00B74120">
                <w:rPr>
                  <w:rFonts w:ascii="Arial" w:eastAsia="DengXian" w:hAnsi="Arial" w:cs="Arial"/>
                  <w:sz w:val="18"/>
                  <w:szCs w:val="22"/>
                  <w:vertAlign w:val="superscript"/>
                  <w:lang w:val="en-US" w:eastAsia="zh-CN"/>
                  <w:rPrChange w:id="10307" w:author="ZTE-Ma Zhifeng" w:date="2022-07-29T13:31:00Z">
                    <w:rPr>
                      <w:rFonts w:ascii="Arial" w:eastAsia="DengXian" w:hAnsi="Arial" w:cs="Arial"/>
                      <w:sz w:val="18"/>
                      <w:szCs w:val="22"/>
                      <w:lang w:val="en-US" w:eastAsia="zh-CN"/>
                    </w:rPr>
                  </w:rPrChange>
                </w:rPr>
                <w:t>5</w:t>
              </w:r>
              <w:r>
                <w:rPr>
                  <w:rFonts w:ascii="Arial" w:eastAsia="DengXian" w:hAnsi="Arial" w:cs="Arial"/>
                  <w:sz w:val="18"/>
                  <w:szCs w:val="22"/>
                  <w:lang w:val="en-US" w:eastAsia="zh-CN"/>
                </w:rPr>
                <w:t xml:space="preserve"> / 1.3</w:t>
              </w:r>
              <w:r w:rsidRPr="00B74120">
                <w:rPr>
                  <w:rFonts w:ascii="Arial" w:eastAsia="DengXian" w:hAnsi="Arial" w:cs="Arial"/>
                  <w:sz w:val="18"/>
                  <w:szCs w:val="22"/>
                  <w:vertAlign w:val="superscript"/>
                  <w:lang w:val="en-US" w:eastAsia="zh-CN"/>
                  <w:rPrChange w:id="10308" w:author="ZTE-Ma Zhifeng" w:date="2022-07-29T13:31:00Z">
                    <w:rPr>
                      <w:rFonts w:ascii="Arial" w:eastAsia="DengXian" w:hAnsi="Arial" w:cs="Arial"/>
                      <w:sz w:val="18"/>
                      <w:szCs w:val="22"/>
                      <w:lang w:val="en-US" w:eastAsia="zh-CN"/>
                    </w:rPr>
                  </w:rPrChange>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10309"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4E7965FB" w14:textId="77777777" w:rsidR="00420F32" w:rsidRDefault="00420F32" w:rsidP="00420F32">
            <w:pPr>
              <w:keepNext/>
              <w:keepLines/>
              <w:spacing w:after="0"/>
              <w:jc w:val="center"/>
              <w:rPr>
                <w:ins w:id="10310" w:author="ZTE-Ma Zhifeng" w:date="2022-08-29T22:25:00Z"/>
                <w:rFonts w:ascii="Arial" w:eastAsia="DengXian" w:hAnsi="Arial" w:cs="Arial"/>
                <w:sz w:val="18"/>
                <w:szCs w:val="22"/>
                <w:lang w:val="fr-FR" w:eastAsia="zh-CN"/>
              </w:rPr>
            </w:pPr>
            <w:ins w:id="1031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74A8BE8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1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313" w:author="ZTE-Ma Zhifeng" w:date="2022-08-29T22:25:00Z"/>
          <w:trPrChange w:id="1031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315"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1269DA4B" w14:textId="77777777" w:rsidR="00420F32" w:rsidRDefault="00420F32" w:rsidP="00420F32">
            <w:pPr>
              <w:keepNext/>
              <w:keepLines/>
              <w:spacing w:after="0"/>
              <w:jc w:val="center"/>
              <w:rPr>
                <w:ins w:id="10316" w:author="ZTE-Ma Zhifeng" w:date="2022-08-29T22:25:00Z"/>
                <w:rFonts w:ascii="Arial" w:eastAsia="宋体" w:hAnsi="Arial" w:cs="Arial"/>
                <w:sz w:val="18"/>
                <w:szCs w:val="22"/>
                <w:lang w:val="en-US" w:eastAsia="zh-CN"/>
              </w:rPr>
            </w:pPr>
            <w:ins w:id="10317" w:author="ZTE-Ma Zhifeng" w:date="2022-08-29T22:25:00Z">
              <w:r>
                <w:rPr>
                  <w:rFonts w:ascii="Arial" w:eastAsia="宋体" w:hAnsi="Arial" w:cs="Arial"/>
                  <w:sz w:val="18"/>
                  <w:szCs w:val="22"/>
                  <w:lang w:val="en-US" w:eastAsia="zh-CN"/>
                </w:rPr>
                <w:t>CA_n25-n41-n71</w:t>
              </w:r>
            </w:ins>
          </w:p>
        </w:tc>
        <w:tc>
          <w:tcPr>
            <w:tcW w:w="1968" w:type="dxa"/>
            <w:tcBorders>
              <w:top w:val="single" w:sz="4" w:space="0" w:color="auto"/>
              <w:left w:val="single" w:sz="4" w:space="0" w:color="auto"/>
              <w:bottom w:val="single" w:sz="4" w:space="0" w:color="auto"/>
              <w:right w:val="single" w:sz="4" w:space="0" w:color="auto"/>
            </w:tcBorders>
            <w:vAlign w:val="center"/>
            <w:tcPrChange w:id="10318"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1E830E3" w14:textId="77777777" w:rsidR="00420F32" w:rsidRDefault="00420F32" w:rsidP="00420F32">
            <w:pPr>
              <w:keepNext/>
              <w:keepLines/>
              <w:spacing w:after="0"/>
              <w:jc w:val="center"/>
              <w:rPr>
                <w:ins w:id="10319" w:author="ZTE-Ma Zhifeng" w:date="2022-08-29T22:25:00Z"/>
                <w:rFonts w:ascii="Arial" w:eastAsia="宋体" w:hAnsi="Arial" w:cs="Arial"/>
                <w:sz w:val="18"/>
                <w:szCs w:val="22"/>
                <w:lang w:val="en-US" w:eastAsia="zh-CN"/>
              </w:rPr>
            </w:pPr>
            <w:ins w:id="10320"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21"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3A82C70" w14:textId="77777777" w:rsidR="00420F32" w:rsidRDefault="00420F32" w:rsidP="00420F32">
            <w:pPr>
              <w:keepNext/>
              <w:keepLines/>
              <w:spacing w:after="0"/>
              <w:jc w:val="center"/>
              <w:rPr>
                <w:ins w:id="10322" w:author="ZTE-Ma Zhifeng" w:date="2022-08-29T22:25:00Z"/>
                <w:rFonts w:ascii="Arial" w:eastAsia="DengXian" w:hAnsi="Arial" w:cs="Arial"/>
                <w:sz w:val="18"/>
                <w:szCs w:val="22"/>
                <w:lang w:val="fr-FR"/>
              </w:rPr>
            </w:pPr>
            <w:ins w:id="10323" w:author="ZTE-Ma Zhifeng" w:date="2022-08-29T22:25:00Z">
              <w:r>
                <w:rPr>
                  <w:rFonts w:ascii="Arial" w:eastAsia="DengXian" w:hAnsi="Arial" w:cs="Arial"/>
                  <w:sz w:val="18"/>
                  <w:szCs w:val="22"/>
                  <w:lang w:val="fr-FR"/>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24"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25BD9278" w14:textId="77777777" w:rsidR="00420F32" w:rsidRDefault="00420F32" w:rsidP="00420F32">
            <w:pPr>
              <w:keepNext/>
              <w:keepLines/>
              <w:spacing w:after="0"/>
              <w:jc w:val="center"/>
              <w:rPr>
                <w:ins w:id="10325" w:author="ZTE-Ma Zhifeng" w:date="2022-08-29T22:25:00Z"/>
                <w:rFonts w:ascii="Arial" w:eastAsia="DengXian" w:hAnsi="Arial" w:cs="Arial"/>
                <w:sz w:val="18"/>
                <w:szCs w:val="22"/>
                <w:lang w:val="fr-FR" w:eastAsia="zh-CN"/>
              </w:rPr>
            </w:pPr>
            <w:ins w:id="1032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.6</w:t>
              </w:r>
            </w:ins>
          </w:p>
        </w:tc>
      </w:tr>
      <w:tr w:rsidR="00420F32" w14:paraId="4A29E70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27"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328" w:author="ZTE-Ma Zhifeng" w:date="2022-08-29T22:25:00Z"/>
          <w:trPrChange w:id="10329"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330" w:author="ZTE-Ma Zhifeng" w:date="2022-07-29T13:36:00Z">
              <w:tcPr>
                <w:tcW w:w="2336" w:type="dxa"/>
                <w:gridSpan w:val="2"/>
                <w:tcBorders>
                  <w:top w:val="nil"/>
                  <w:left w:val="single" w:sz="4" w:space="0" w:color="auto"/>
                  <w:bottom w:val="nil"/>
                  <w:right w:val="single" w:sz="4" w:space="0" w:color="auto"/>
                </w:tcBorders>
                <w:vAlign w:val="center"/>
              </w:tcPr>
            </w:tcPrChange>
          </w:tcPr>
          <w:p w14:paraId="08A28FC6" w14:textId="77777777" w:rsidR="00420F32" w:rsidRDefault="00420F32" w:rsidP="00420F32">
            <w:pPr>
              <w:keepNext/>
              <w:keepLines/>
              <w:spacing w:after="0"/>
              <w:jc w:val="center"/>
              <w:rPr>
                <w:ins w:id="10331" w:author="ZTE-Ma Zhifeng" w:date="2022-08-29T22:25:00Z"/>
                <w:rFonts w:ascii="Arial" w:eastAsia="宋体" w:hAnsi="Arial" w:cs="Arial"/>
                <w:sz w:val="18"/>
                <w:szCs w:val="22"/>
                <w:lang w:val="en-US"/>
              </w:rPr>
            </w:pPr>
            <w:ins w:id="1033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n25</w:t>
              </w:r>
              <w:r>
                <w:rPr>
                  <w:rFonts w:ascii="Arial" w:eastAsia="DengXian" w:hAnsi="Arial" w:cs="Arial"/>
                  <w:sz w:val="18"/>
                  <w:szCs w:val="22"/>
                  <w:lang w:val="sv-SE" w:eastAsia="ja-JP"/>
                </w:rPr>
                <w:t>-</w:t>
              </w:r>
              <w:r>
                <w:rPr>
                  <w:rFonts w:ascii="Arial" w:eastAsia="DengXian" w:hAnsi="Arial" w:cs="Arial"/>
                  <w:sz w:val="18"/>
                  <w:szCs w:val="22"/>
                  <w:lang w:val="en-US" w:eastAsia="zh-CN"/>
                </w:rPr>
                <w:t>n41</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0333"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F725819" w14:textId="77777777" w:rsidR="00420F32" w:rsidRDefault="00420F32" w:rsidP="00420F32">
            <w:pPr>
              <w:keepNext/>
              <w:keepLines/>
              <w:spacing w:after="0"/>
              <w:jc w:val="center"/>
              <w:rPr>
                <w:ins w:id="10334" w:author="ZTE-Ma Zhifeng" w:date="2022-08-29T22:25:00Z"/>
                <w:rFonts w:ascii="Arial" w:eastAsia="宋体" w:hAnsi="Arial" w:cs="Arial"/>
                <w:sz w:val="18"/>
                <w:szCs w:val="22"/>
                <w:lang w:val="en-US" w:eastAsia="zh-CN"/>
              </w:rPr>
            </w:pPr>
            <w:ins w:id="10335"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36"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0AAA7A0" w14:textId="77777777" w:rsidR="00420F32" w:rsidRDefault="00420F32" w:rsidP="00420F32">
            <w:pPr>
              <w:keepNext/>
              <w:keepLines/>
              <w:spacing w:after="0"/>
              <w:jc w:val="center"/>
              <w:rPr>
                <w:ins w:id="10337" w:author="ZTE-Ma Zhifeng" w:date="2022-08-29T22:25:00Z"/>
                <w:rFonts w:ascii="Arial" w:eastAsia="DengXian" w:hAnsi="Arial" w:cs="Arial"/>
                <w:sz w:val="18"/>
                <w:szCs w:val="22"/>
                <w:lang w:val="fr-FR"/>
              </w:rPr>
            </w:pPr>
            <w:ins w:id="10338" w:author="ZTE-Ma Zhifeng" w:date="2022-08-29T22:25:00Z">
              <w:r>
                <w:rPr>
                  <w:rFonts w:ascii="Arial" w:eastAsia="DengXian" w:hAnsi="Arial" w:cs="Arial"/>
                  <w:sz w:val="18"/>
                  <w:szCs w:val="22"/>
                  <w:lang w:val="fr-FR"/>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39"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6DED7838" w14:textId="77777777" w:rsidR="00420F32" w:rsidRDefault="00420F32" w:rsidP="00420F32">
            <w:pPr>
              <w:keepNext/>
              <w:keepLines/>
              <w:spacing w:after="0"/>
              <w:jc w:val="center"/>
              <w:rPr>
                <w:ins w:id="10340" w:author="ZTE-Ma Zhifeng" w:date="2022-08-29T22:25:00Z"/>
                <w:rFonts w:ascii="Arial" w:eastAsia="DengXian" w:hAnsi="Arial" w:cs="Arial"/>
                <w:sz w:val="18"/>
                <w:szCs w:val="22"/>
                <w:lang w:val="fr-FR"/>
              </w:rPr>
            </w:pPr>
            <w:ins w:id="1034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.6</w:t>
              </w:r>
            </w:ins>
          </w:p>
        </w:tc>
      </w:tr>
      <w:tr w:rsidR="00420F32" w14:paraId="6434907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4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343" w:author="ZTE-Ma Zhifeng" w:date="2022-08-29T22:25:00Z"/>
          <w:trPrChange w:id="1034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345" w:author="ZTE-Ma Zhifeng" w:date="2022-07-29T13:36:00Z">
              <w:tcPr>
                <w:tcW w:w="2336" w:type="dxa"/>
                <w:gridSpan w:val="2"/>
                <w:tcBorders>
                  <w:top w:val="nil"/>
                  <w:left w:val="single" w:sz="4" w:space="0" w:color="auto"/>
                  <w:bottom w:val="nil"/>
                  <w:right w:val="single" w:sz="4" w:space="0" w:color="auto"/>
                </w:tcBorders>
                <w:vAlign w:val="center"/>
              </w:tcPr>
            </w:tcPrChange>
          </w:tcPr>
          <w:p w14:paraId="44915DA6" w14:textId="77777777" w:rsidR="00420F32" w:rsidRDefault="00420F32" w:rsidP="00420F32">
            <w:pPr>
              <w:keepNext/>
              <w:keepLines/>
              <w:spacing w:after="0"/>
              <w:jc w:val="center"/>
              <w:rPr>
                <w:ins w:id="10346" w:author="ZTE-Ma Zhifeng" w:date="2022-08-29T22:25:00Z"/>
                <w:rFonts w:ascii="Arial" w:eastAsia="宋体" w:hAnsi="Arial" w:cs="Arial"/>
                <w:sz w:val="18"/>
                <w:szCs w:val="22"/>
                <w:lang w:val="en-US"/>
              </w:rPr>
            </w:pPr>
            <w:ins w:id="10347"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n25</w:t>
              </w:r>
              <w:r>
                <w:rPr>
                  <w:rFonts w:ascii="Arial" w:eastAsia="DengXian" w:hAnsi="Arial" w:cs="Arial"/>
                  <w:sz w:val="18"/>
                  <w:szCs w:val="22"/>
                  <w:lang w:val="sv-SE" w:eastAsia="ja-JP"/>
                </w:rPr>
                <w:t>-</w:t>
              </w:r>
              <w:r>
                <w:rPr>
                  <w:rFonts w:ascii="Arial" w:eastAsia="DengXian" w:hAnsi="Arial" w:cs="Arial"/>
                  <w:sz w:val="18"/>
                  <w:szCs w:val="22"/>
                  <w:lang w:val="en-US" w:eastAsia="zh-CN"/>
                </w:rPr>
                <w:t>n41</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10348"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7C27C2E" w14:textId="77777777" w:rsidR="00420F32" w:rsidRDefault="00420F32" w:rsidP="00420F32">
            <w:pPr>
              <w:keepNext/>
              <w:keepLines/>
              <w:spacing w:after="0"/>
              <w:jc w:val="center"/>
              <w:rPr>
                <w:ins w:id="10349" w:author="ZTE-Ma Zhifeng" w:date="2022-08-29T22:25:00Z"/>
                <w:rFonts w:ascii="Arial" w:eastAsia="宋体" w:hAnsi="Arial" w:cs="Arial"/>
                <w:sz w:val="18"/>
                <w:szCs w:val="22"/>
                <w:lang w:val="en-US" w:eastAsia="zh-CN"/>
              </w:rPr>
            </w:pPr>
            <w:ins w:id="10350"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351" w:author="ZTE-Ma Zhifeng" w:date="2022-07-29T13:36:00Z">
              <w:tcPr>
                <w:tcW w:w="1476" w:type="dxa"/>
                <w:gridSpan w:val="3"/>
                <w:tcBorders>
                  <w:top w:val="single" w:sz="4" w:space="0" w:color="auto"/>
                  <w:left w:val="single" w:sz="4" w:space="0" w:color="auto"/>
                  <w:bottom w:val="single" w:sz="4" w:space="0" w:color="auto"/>
                  <w:right w:val="single" w:sz="4" w:space="0" w:color="auto"/>
                </w:tcBorders>
              </w:tcPr>
            </w:tcPrChange>
          </w:tcPr>
          <w:p w14:paraId="1B22A025" w14:textId="77777777" w:rsidR="00420F32" w:rsidRDefault="00420F32" w:rsidP="00420F32">
            <w:pPr>
              <w:keepNext/>
              <w:keepLines/>
              <w:spacing w:after="0"/>
              <w:jc w:val="center"/>
              <w:rPr>
                <w:ins w:id="10352" w:author="ZTE-Ma Zhifeng" w:date="2022-08-29T22:25:00Z"/>
                <w:rFonts w:ascii="Arial" w:eastAsia="DengXian" w:hAnsi="Arial" w:cs="Arial"/>
                <w:sz w:val="18"/>
                <w:szCs w:val="22"/>
                <w:lang w:val="fr-FR"/>
              </w:rPr>
            </w:pPr>
            <w:ins w:id="10353"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54" w:author="ZTE-Ma Zhifeng" w:date="2022-07-29T13:36:00Z">
              <w:tcPr>
                <w:tcW w:w="1476" w:type="dxa"/>
                <w:tcBorders>
                  <w:top w:val="single" w:sz="4" w:space="0" w:color="auto"/>
                  <w:left w:val="single" w:sz="4" w:space="0" w:color="auto"/>
                  <w:bottom w:val="single" w:sz="4" w:space="0" w:color="auto"/>
                  <w:right w:val="single" w:sz="4" w:space="0" w:color="auto"/>
                </w:tcBorders>
              </w:tcPr>
            </w:tcPrChange>
          </w:tcPr>
          <w:p w14:paraId="1A665E18" w14:textId="77777777" w:rsidR="00420F32" w:rsidRDefault="00420F32" w:rsidP="00420F32">
            <w:pPr>
              <w:keepNext/>
              <w:keepLines/>
              <w:spacing w:after="0"/>
              <w:jc w:val="center"/>
              <w:rPr>
                <w:ins w:id="10355" w:author="ZTE-Ma Zhifeng" w:date="2022-08-29T22:25:00Z"/>
                <w:rFonts w:ascii="Arial" w:eastAsia="DengXian" w:hAnsi="Arial" w:cs="Arial"/>
                <w:sz w:val="18"/>
                <w:szCs w:val="22"/>
                <w:lang w:val="fr-FR" w:eastAsia="zh-CN"/>
              </w:rPr>
            </w:pPr>
            <w:ins w:id="1035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3723FB9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57"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358" w:author="ZTE-Ma Zhifeng" w:date="2022-08-29T22:25:00Z"/>
          <w:trPrChange w:id="10359"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360" w:author="ZTE-Ma Zhifeng" w:date="2022-07-29T13:36:00Z">
              <w:tcPr>
                <w:tcW w:w="2336" w:type="dxa"/>
                <w:gridSpan w:val="2"/>
                <w:tcBorders>
                  <w:top w:val="nil"/>
                  <w:left w:val="single" w:sz="4" w:space="0" w:color="auto"/>
                  <w:bottom w:val="nil"/>
                  <w:right w:val="single" w:sz="4" w:space="0" w:color="auto"/>
                </w:tcBorders>
                <w:vAlign w:val="center"/>
              </w:tcPr>
            </w:tcPrChange>
          </w:tcPr>
          <w:p w14:paraId="4F970596" w14:textId="77777777" w:rsidR="00420F32" w:rsidRDefault="00420F32" w:rsidP="00420F32">
            <w:pPr>
              <w:keepNext/>
              <w:keepLines/>
              <w:spacing w:after="0"/>
              <w:jc w:val="center"/>
              <w:rPr>
                <w:ins w:id="10361" w:author="ZTE-Ma Zhifeng" w:date="2022-08-29T22:25:00Z"/>
                <w:rFonts w:ascii="Arial" w:eastAsia="宋体" w:hAnsi="Arial" w:cs="Arial"/>
                <w:sz w:val="18"/>
                <w:szCs w:val="22"/>
                <w:lang w:val="en-US"/>
              </w:rPr>
            </w:pPr>
            <w:ins w:id="10362" w:author="ZTE-Ma Zhifeng" w:date="2022-08-29T22:25:00Z">
              <w:r>
                <w:rPr>
                  <w:rFonts w:ascii="Arial" w:eastAsia="DengXian" w:hAnsi="Arial" w:cs="Arial"/>
                  <w:color w:val="000000"/>
                  <w:sz w:val="18"/>
                  <w:szCs w:val="22"/>
                  <w:lang w:val="en-US" w:eastAsia="zh-CN"/>
                </w:rPr>
                <w:t>CA_n25-n48-n66</w:t>
              </w:r>
            </w:ins>
          </w:p>
        </w:tc>
        <w:tc>
          <w:tcPr>
            <w:tcW w:w="1968" w:type="dxa"/>
            <w:tcBorders>
              <w:top w:val="single" w:sz="4" w:space="0" w:color="auto"/>
              <w:left w:val="single" w:sz="4" w:space="0" w:color="auto"/>
              <w:bottom w:val="single" w:sz="4" w:space="0" w:color="auto"/>
              <w:right w:val="single" w:sz="4" w:space="0" w:color="auto"/>
            </w:tcBorders>
            <w:vAlign w:val="center"/>
            <w:tcPrChange w:id="10363"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FBE3BF5" w14:textId="77777777" w:rsidR="00420F32" w:rsidRDefault="00420F32" w:rsidP="00420F32">
            <w:pPr>
              <w:keepNext/>
              <w:keepLines/>
              <w:spacing w:after="0"/>
              <w:jc w:val="center"/>
              <w:rPr>
                <w:ins w:id="10364" w:author="ZTE-Ma Zhifeng" w:date="2022-08-29T22:25:00Z"/>
                <w:rFonts w:ascii="Arial" w:eastAsia="宋体" w:hAnsi="Arial" w:cs="Arial"/>
                <w:sz w:val="18"/>
                <w:szCs w:val="22"/>
                <w:lang w:val="en-US" w:eastAsia="zh-CN"/>
              </w:rPr>
            </w:pPr>
            <w:ins w:id="10365"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366"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00F187E" w14:textId="77777777" w:rsidR="00420F32" w:rsidRDefault="00420F32" w:rsidP="00420F32">
            <w:pPr>
              <w:keepNext/>
              <w:keepLines/>
              <w:spacing w:after="0"/>
              <w:jc w:val="center"/>
              <w:rPr>
                <w:ins w:id="10367" w:author="ZTE-Ma Zhifeng" w:date="2022-08-29T22:25:00Z"/>
                <w:rFonts w:ascii="Arial" w:eastAsia="DengXian" w:hAnsi="Arial" w:cs="Arial"/>
                <w:sz w:val="18"/>
                <w:szCs w:val="22"/>
                <w:lang w:val="fr-FR"/>
              </w:rPr>
            </w:pPr>
            <w:ins w:id="10368" w:author="ZTE-Ma Zhifeng" w:date="2022-08-29T22:25:00Z">
              <w:r>
                <w:rPr>
                  <w:rFonts w:ascii="Arial" w:eastAsia="DengXian" w:hAnsi="Arial" w:cs="Arial"/>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369"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0E2B8899" w14:textId="77777777" w:rsidR="00420F32" w:rsidRDefault="00420F32" w:rsidP="00420F32">
            <w:pPr>
              <w:keepNext/>
              <w:keepLines/>
              <w:spacing w:after="0"/>
              <w:jc w:val="center"/>
              <w:rPr>
                <w:ins w:id="10370" w:author="ZTE-Ma Zhifeng" w:date="2022-08-29T22:25:00Z"/>
                <w:rFonts w:ascii="Arial" w:eastAsia="DengXian" w:hAnsi="Arial" w:cs="Arial"/>
                <w:sz w:val="18"/>
                <w:szCs w:val="22"/>
                <w:lang w:val="fr-FR" w:eastAsia="zh-CN"/>
              </w:rPr>
            </w:pPr>
            <w:ins w:id="1037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.6</w:t>
              </w:r>
            </w:ins>
          </w:p>
        </w:tc>
      </w:tr>
      <w:tr w:rsidR="00420F32" w14:paraId="5DF0BA9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7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373" w:author="ZTE-Ma Zhifeng" w:date="2022-08-29T22:25:00Z"/>
          <w:trPrChange w:id="1037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375"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7A76ED65" w14:textId="77777777" w:rsidR="00420F32" w:rsidRDefault="00420F32" w:rsidP="00420F32">
            <w:pPr>
              <w:keepNext/>
              <w:keepLines/>
              <w:spacing w:after="0"/>
              <w:jc w:val="center"/>
              <w:rPr>
                <w:ins w:id="10376" w:author="ZTE-Ma Zhifeng" w:date="2022-08-29T22:25:00Z"/>
                <w:rFonts w:ascii="Arial" w:eastAsia="宋体" w:hAnsi="Arial" w:cs="Arial"/>
                <w:sz w:val="18"/>
                <w:szCs w:val="22"/>
                <w:lang w:val="en-US" w:eastAsia="zh-CN"/>
              </w:rPr>
            </w:pPr>
            <w:ins w:id="10377" w:author="ZTE-Ma Zhifeng" w:date="2022-08-29T22:25:00Z">
              <w:r>
                <w:rPr>
                  <w:rFonts w:ascii="Arial" w:eastAsia="宋体" w:hAnsi="Arial" w:cs="Arial"/>
                  <w:sz w:val="18"/>
                  <w:szCs w:val="22"/>
                  <w:lang w:val="en-US" w:eastAsia="zh-CN"/>
                </w:rPr>
                <w:t>CA_n25-n66-n71</w:t>
              </w:r>
            </w:ins>
          </w:p>
        </w:tc>
        <w:tc>
          <w:tcPr>
            <w:tcW w:w="1968" w:type="dxa"/>
            <w:tcBorders>
              <w:top w:val="single" w:sz="4" w:space="0" w:color="auto"/>
              <w:left w:val="single" w:sz="4" w:space="0" w:color="auto"/>
              <w:bottom w:val="single" w:sz="4" w:space="0" w:color="auto"/>
              <w:right w:val="single" w:sz="4" w:space="0" w:color="auto"/>
            </w:tcBorders>
            <w:vAlign w:val="center"/>
            <w:tcPrChange w:id="10378"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F7E4855" w14:textId="77777777" w:rsidR="00420F32" w:rsidRDefault="00420F32" w:rsidP="00420F32">
            <w:pPr>
              <w:keepNext/>
              <w:keepLines/>
              <w:spacing w:after="0"/>
              <w:jc w:val="center"/>
              <w:rPr>
                <w:ins w:id="10379" w:author="ZTE-Ma Zhifeng" w:date="2022-08-29T22:25:00Z"/>
                <w:rFonts w:ascii="Arial" w:eastAsia="宋体" w:hAnsi="Arial" w:cs="Arial"/>
                <w:sz w:val="18"/>
                <w:szCs w:val="22"/>
                <w:lang w:val="en-US" w:eastAsia="zh-CN"/>
              </w:rPr>
            </w:pPr>
            <w:ins w:id="10380"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81"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AA9BC78" w14:textId="77777777" w:rsidR="00420F32" w:rsidRDefault="00420F32" w:rsidP="00420F32">
            <w:pPr>
              <w:keepNext/>
              <w:keepLines/>
              <w:spacing w:after="0"/>
              <w:jc w:val="center"/>
              <w:rPr>
                <w:ins w:id="10382" w:author="ZTE-Ma Zhifeng" w:date="2022-08-29T22:25:00Z"/>
                <w:rFonts w:ascii="Arial" w:eastAsia="DengXian" w:hAnsi="Arial" w:cs="Arial"/>
                <w:sz w:val="18"/>
                <w:szCs w:val="22"/>
                <w:lang w:val="fr-FR"/>
              </w:rPr>
            </w:pPr>
            <w:ins w:id="10383"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384"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0CB02E66" w14:textId="77777777" w:rsidR="00420F32" w:rsidRDefault="00420F32" w:rsidP="00420F32">
            <w:pPr>
              <w:keepNext/>
              <w:keepLines/>
              <w:spacing w:after="0"/>
              <w:jc w:val="center"/>
              <w:rPr>
                <w:ins w:id="10385" w:author="ZTE-Ma Zhifeng" w:date="2022-08-29T22:25:00Z"/>
                <w:rFonts w:ascii="Arial" w:eastAsia="DengXian" w:hAnsi="Arial" w:cs="Arial"/>
                <w:sz w:val="18"/>
                <w:szCs w:val="22"/>
                <w:lang w:val="fr-FR" w:eastAsia="zh-CN"/>
              </w:rPr>
            </w:pPr>
            <w:ins w:id="1038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.6</w:t>
              </w:r>
            </w:ins>
          </w:p>
        </w:tc>
      </w:tr>
      <w:tr w:rsidR="00420F32" w14:paraId="7227C0B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87"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388" w:author="ZTE-Ma Zhifeng" w:date="2022-08-29T22:25:00Z"/>
          <w:trPrChange w:id="10389"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390" w:author="ZTE-Ma Zhifeng" w:date="2022-07-29T13:36:00Z">
              <w:tcPr>
                <w:tcW w:w="2336" w:type="dxa"/>
                <w:gridSpan w:val="2"/>
                <w:tcBorders>
                  <w:top w:val="nil"/>
                  <w:left w:val="single" w:sz="4" w:space="0" w:color="auto"/>
                  <w:bottom w:val="nil"/>
                  <w:right w:val="single" w:sz="4" w:space="0" w:color="auto"/>
                </w:tcBorders>
                <w:vAlign w:val="center"/>
              </w:tcPr>
            </w:tcPrChange>
          </w:tcPr>
          <w:p w14:paraId="77344F1C" w14:textId="77777777" w:rsidR="00420F32" w:rsidRDefault="00420F32" w:rsidP="00420F32">
            <w:pPr>
              <w:keepNext/>
              <w:keepLines/>
              <w:spacing w:after="0"/>
              <w:jc w:val="center"/>
              <w:rPr>
                <w:ins w:id="10391" w:author="ZTE-Ma Zhifeng" w:date="2022-08-29T22:25:00Z"/>
                <w:rFonts w:ascii="Arial" w:eastAsia="宋体" w:hAnsi="Arial" w:cs="Arial"/>
                <w:sz w:val="18"/>
                <w:szCs w:val="22"/>
                <w:lang w:val="en-US"/>
              </w:rPr>
            </w:pPr>
            <w:ins w:id="1039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n25</w:t>
              </w:r>
              <w:r>
                <w:rPr>
                  <w:rFonts w:ascii="Arial" w:eastAsia="DengXian" w:hAnsi="Arial" w:cs="Arial"/>
                  <w:sz w:val="18"/>
                  <w:szCs w:val="22"/>
                  <w:lang w:val="sv-SE" w:eastAsia="ja-JP"/>
                </w:rPr>
                <w:t>-</w:t>
              </w:r>
              <w:r>
                <w:rPr>
                  <w:rFonts w:ascii="Arial" w:eastAsia="DengXian" w:hAnsi="Arial" w:cs="Arial"/>
                  <w:sz w:val="18"/>
                  <w:szCs w:val="22"/>
                  <w:lang w:val="en-US" w:eastAsia="zh-CN"/>
                </w:rPr>
                <w:t>n66</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0393"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CCBCDD9" w14:textId="77777777" w:rsidR="00420F32" w:rsidRDefault="00420F32" w:rsidP="00420F32">
            <w:pPr>
              <w:keepNext/>
              <w:keepLines/>
              <w:spacing w:after="0"/>
              <w:jc w:val="center"/>
              <w:rPr>
                <w:ins w:id="10394" w:author="ZTE-Ma Zhifeng" w:date="2022-08-29T22:25:00Z"/>
                <w:rFonts w:ascii="Arial" w:eastAsia="宋体" w:hAnsi="Arial" w:cs="Arial"/>
                <w:sz w:val="18"/>
                <w:szCs w:val="22"/>
                <w:lang w:val="en-US" w:eastAsia="zh-CN"/>
              </w:rPr>
            </w:pPr>
            <w:ins w:id="10395"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396"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1A4CE3B" w14:textId="77777777" w:rsidR="00420F32" w:rsidRDefault="00420F32" w:rsidP="00420F32">
            <w:pPr>
              <w:keepNext/>
              <w:keepLines/>
              <w:spacing w:after="0"/>
              <w:jc w:val="center"/>
              <w:rPr>
                <w:ins w:id="10397" w:author="ZTE-Ma Zhifeng" w:date="2022-08-29T22:25:00Z"/>
                <w:rFonts w:ascii="Arial" w:eastAsia="DengXian" w:hAnsi="Arial" w:cs="Arial"/>
                <w:sz w:val="18"/>
                <w:szCs w:val="22"/>
              </w:rPr>
            </w:pPr>
            <w:ins w:id="10398"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399"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4A888373" w14:textId="77777777" w:rsidR="00420F32" w:rsidRDefault="00420F32" w:rsidP="00420F32">
            <w:pPr>
              <w:keepNext/>
              <w:keepLines/>
              <w:spacing w:after="0"/>
              <w:jc w:val="center"/>
              <w:rPr>
                <w:ins w:id="10400" w:author="ZTE-Ma Zhifeng" w:date="2022-08-29T22:25:00Z"/>
                <w:rFonts w:ascii="Arial" w:eastAsia="DengXian" w:hAnsi="Arial" w:cs="Arial"/>
                <w:sz w:val="18"/>
                <w:szCs w:val="22"/>
                <w:lang w:eastAsia="zh-CN"/>
              </w:rPr>
            </w:pPr>
            <w:ins w:id="10401"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.8</w:t>
              </w:r>
            </w:ins>
          </w:p>
        </w:tc>
      </w:tr>
      <w:tr w:rsidR="00420F32" w14:paraId="602BE08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0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03" w:author="ZTE-Ma Zhifeng" w:date="2022-08-29T22:25:00Z"/>
          <w:trPrChange w:id="1040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405"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7A185868" w14:textId="77777777" w:rsidR="00420F32" w:rsidRDefault="00420F32" w:rsidP="00420F32">
            <w:pPr>
              <w:keepNext/>
              <w:keepLines/>
              <w:spacing w:after="0"/>
              <w:jc w:val="center"/>
              <w:rPr>
                <w:ins w:id="10406" w:author="ZTE-Ma Zhifeng" w:date="2022-08-29T22:25:00Z"/>
                <w:rFonts w:ascii="Arial" w:eastAsia="宋体" w:hAnsi="Arial" w:cs="Arial"/>
                <w:sz w:val="18"/>
                <w:szCs w:val="22"/>
                <w:lang w:val="en-US" w:eastAsia="zh-CN"/>
              </w:rPr>
            </w:pPr>
            <w:ins w:id="10407" w:author="ZTE-Ma Zhifeng" w:date="2022-08-29T22:25:00Z">
              <w:r>
                <w:rPr>
                  <w:rFonts w:ascii="Arial" w:eastAsia="宋体" w:hAnsi="Arial" w:cs="Arial"/>
                  <w:sz w:val="18"/>
                  <w:szCs w:val="22"/>
                  <w:lang w:val="en-US" w:eastAsia="zh-CN"/>
                </w:rPr>
                <w:t>CA_n25-n66-n78</w:t>
              </w:r>
            </w:ins>
          </w:p>
        </w:tc>
        <w:tc>
          <w:tcPr>
            <w:tcW w:w="1968" w:type="dxa"/>
            <w:tcBorders>
              <w:top w:val="single" w:sz="4" w:space="0" w:color="auto"/>
              <w:left w:val="single" w:sz="4" w:space="0" w:color="auto"/>
              <w:bottom w:val="single" w:sz="4" w:space="0" w:color="auto"/>
              <w:right w:val="single" w:sz="4" w:space="0" w:color="auto"/>
            </w:tcBorders>
            <w:vAlign w:val="center"/>
            <w:tcPrChange w:id="10408"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30495C7" w14:textId="77777777" w:rsidR="00420F32" w:rsidRDefault="00420F32" w:rsidP="00420F32">
            <w:pPr>
              <w:keepNext/>
              <w:keepLines/>
              <w:spacing w:after="0"/>
              <w:jc w:val="center"/>
              <w:rPr>
                <w:ins w:id="10409" w:author="ZTE-Ma Zhifeng" w:date="2022-08-29T22:25:00Z"/>
                <w:rFonts w:ascii="Arial" w:eastAsia="宋体" w:hAnsi="Arial" w:cs="Arial"/>
                <w:sz w:val="18"/>
                <w:szCs w:val="22"/>
                <w:lang w:val="en-US" w:eastAsia="zh-CN"/>
              </w:rPr>
            </w:pPr>
            <w:ins w:id="10410"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411"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1F2C0D8" w14:textId="77777777" w:rsidR="00420F32" w:rsidRDefault="00420F32" w:rsidP="00420F32">
            <w:pPr>
              <w:keepNext/>
              <w:keepLines/>
              <w:spacing w:after="0"/>
              <w:jc w:val="center"/>
              <w:rPr>
                <w:ins w:id="10412" w:author="ZTE-Ma Zhifeng" w:date="2022-08-29T22:25:00Z"/>
                <w:rFonts w:ascii="Arial" w:eastAsia="DengXian" w:hAnsi="Arial" w:cs="Arial"/>
                <w:sz w:val="18"/>
                <w:szCs w:val="22"/>
                <w:lang w:val="fr-FR"/>
              </w:rPr>
            </w:pPr>
            <w:ins w:id="10413"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414"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48DCF83C" w14:textId="77777777" w:rsidR="00420F32" w:rsidRDefault="00420F32" w:rsidP="00420F32">
            <w:pPr>
              <w:keepNext/>
              <w:keepLines/>
              <w:spacing w:after="0"/>
              <w:jc w:val="center"/>
              <w:rPr>
                <w:ins w:id="10415" w:author="ZTE-Ma Zhifeng" w:date="2022-08-29T22:25:00Z"/>
                <w:rFonts w:ascii="Arial" w:eastAsia="DengXian" w:hAnsi="Arial" w:cs="Arial"/>
                <w:sz w:val="18"/>
                <w:szCs w:val="22"/>
                <w:lang w:val="fr-FR"/>
              </w:rPr>
            </w:pPr>
            <w:ins w:id="10416"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.8</w:t>
              </w:r>
            </w:ins>
          </w:p>
        </w:tc>
      </w:tr>
      <w:tr w:rsidR="00420F32" w14:paraId="4D1DB7C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17"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18" w:author="ZTE-Ma Zhifeng" w:date="2022-08-29T22:25:00Z"/>
          <w:trPrChange w:id="10419"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420" w:author="ZTE-Ma Zhifeng" w:date="2022-07-29T13:50:00Z">
              <w:tcPr>
                <w:tcW w:w="2336" w:type="dxa"/>
                <w:gridSpan w:val="2"/>
                <w:tcBorders>
                  <w:top w:val="nil"/>
                  <w:left w:val="single" w:sz="4" w:space="0" w:color="auto"/>
                  <w:bottom w:val="nil"/>
                  <w:right w:val="single" w:sz="4" w:space="0" w:color="auto"/>
                </w:tcBorders>
                <w:vAlign w:val="center"/>
              </w:tcPr>
            </w:tcPrChange>
          </w:tcPr>
          <w:p w14:paraId="0E506C04" w14:textId="77777777" w:rsidR="00420F32" w:rsidRDefault="00420F32" w:rsidP="00420F32">
            <w:pPr>
              <w:keepNext/>
              <w:keepLines/>
              <w:spacing w:after="0"/>
              <w:jc w:val="center"/>
              <w:rPr>
                <w:ins w:id="10421" w:author="ZTE-Ma Zhifeng" w:date="2022-08-29T22:25:00Z"/>
                <w:rFonts w:ascii="Arial" w:eastAsia="宋体" w:hAnsi="Arial" w:cs="Arial"/>
                <w:sz w:val="18"/>
                <w:szCs w:val="22"/>
                <w:lang w:val="en-US"/>
              </w:rPr>
            </w:pPr>
            <w:ins w:id="1042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n25</w:t>
              </w:r>
              <w:r>
                <w:rPr>
                  <w:rFonts w:ascii="Arial" w:eastAsia="DengXian" w:hAnsi="Arial" w:cs="Arial"/>
                  <w:sz w:val="18"/>
                  <w:szCs w:val="22"/>
                  <w:lang w:val="sv-SE" w:eastAsia="ja-JP"/>
                </w:rPr>
                <w:t>-</w:t>
              </w:r>
              <w:r>
                <w:rPr>
                  <w:rFonts w:ascii="Arial" w:eastAsia="DengXian" w:hAnsi="Arial" w:cs="Arial"/>
                  <w:sz w:val="18"/>
                  <w:szCs w:val="22"/>
                  <w:lang w:val="en-US" w:eastAsia="zh-CN"/>
                </w:rPr>
                <w:t>n71</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0423" w:author="ZTE-Ma Zhifeng" w:date="2022-07-29T13:50: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E4C7CF1" w14:textId="77777777" w:rsidR="00420F32" w:rsidRDefault="00420F32" w:rsidP="00420F32">
            <w:pPr>
              <w:keepNext/>
              <w:keepLines/>
              <w:spacing w:after="0"/>
              <w:jc w:val="center"/>
              <w:rPr>
                <w:ins w:id="10424" w:author="ZTE-Ma Zhifeng" w:date="2022-08-29T22:25:00Z"/>
                <w:rFonts w:ascii="Arial" w:eastAsia="宋体" w:hAnsi="Arial" w:cs="Arial"/>
                <w:sz w:val="18"/>
                <w:szCs w:val="22"/>
                <w:lang w:val="en-US" w:eastAsia="zh-CN"/>
              </w:rPr>
            </w:pPr>
            <w:ins w:id="10425"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426" w:author="ZTE-Ma Zhifeng" w:date="2022-07-29T13:50: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761F8D4" w14:textId="77777777" w:rsidR="00420F32" w:rsidRDefault="00420F32" w:rsidP="00420F32">
            <w:pPr>
              <w:keepNext/>
              <w:keepLines/>
              <w:spacing w:after="0"/>
              <w:jc w:val="center"/>
              <w:rPr>
                <w:ins w:id="10427" w:author="ZTE-Ma Zhifeng" w:date="2022-08-29T22:25:00Z"/>
                <w:rFonts w:ascii="Arial" w:eastAsia="DengXian" w:hAnsi="Arial" w:cs="Arial"/>
                <w:sz w:val="18"/>
                <w:szCs w:val="22"/>
                <w:lang w:val="en-US" w:eastAsia="zh-CN"/>
              </w:rPr>
            </w:pPr>
            <w:ins w:id="10428"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429" w:author="ZTE-Ma Zhifeng" w:date="2022-07-29T13:50:00Z">
              <w:tcPr>
                <w:tcW w:w="1476" w:type="dxa"/>
                <w:tcBorders>
                  <w:top w:val="single" w:sz="4" w:space="0" w:color="auto"/>
                  <w:left w:val="single" w:sz="4" w:space="0" w:color="auto"/>
                  <w:bottom w:val="single" w:sz="4" w:space="0" w:color="auto"/>
                  <w:right w:val="single" w:sz="4" w:space="0" w:color="auto"/>
                </w:tcBorders>
                <w:vAlign w:val="center"/>
              </w:tcPr>
            </w:tcPrChange>
          </w:tcPr>
          <w:p w14:paraId="2493973D" w14:textId="77777777" w:rsidR="00420F32" w:rsidRDefault="00420F32" w:rsidP="00420F32">
            <w:pPr>
              <w:keepNext/>
              <w:keepLines/>
              <w:spacing w:after="0"/>
              <w:jc w:val="center"/>
              <w:rPr>
                <w:ins w:id="10430" w:author="ZTE-Ma Zhifeng" w:date="2022-08-29T22:25:00Z"/>
                <w:rFonts w:ascii="Arial" w:eastAsia="DengXian" w:hAnsi="Arial" w:cs="Arial"/>
                <w:sz w:val="18"/>
                <w:szCs w:val="22"/>
                <w:lang w:val="en-US" w:eastAsia="zh-CN"/>
              </w:rPr>
            </w:pPr>
            <w:ins w:id="10431"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.8</w:t>
              </w:r>
            </w:ins>
          </w:p>
        </w:tc>
      </w:tr>
      <w:tr w:rsidR="00420F32" w14:paraId="6266F25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3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33" w:author="ZTE-Ma Zhifeng" w:date="2022-08-29T22:25:00Z"/>
          <w:trPrChange w:id="1043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435" w:author="ZTE-Ma Zhifeng" w:date="2022-07-29T13:36:00Z">
              <w:tcPr>
                <w:tcW w:w="2336" w:type="dxa"/>
                <w:gridSpan w:val="2"/>
                <w:tcBorders>
                  <w:top w:val="nil"/>
                  <w:left w:val="single" w:sz="4" w:space="0" w:color="auto"/>
                  <w:bottom w:val="nil"/>
                  <w:right w:val="single" w:sz="4" w:space="0" w:color="auto"/>
                </w:tcBorders>
                <w:vAlign w:val="center"/>
              </w:tcPr>
            </w:tcPrChange>
          </w:tcPr>
          <w:p w14:paraId="08213FF8" w14:textId="77777777" w:rsidR="00420F32" w:rsidRDefault="00420F32" w:rsidP="00420F32">
            <w:pPr>
              <w:keepNext/>
              <w:keepLines/>
              <w:spacing w:after="0"/>
              <w:jc w:val="center"/>
              <w:rPr>
                <w:ins w:id="10436" w:author="ZTE-Ma Zhifeng" w:date="2022-08-29T22:25:00Z"/>
                <w:rFonts w:ascii="Arial" w:eastAsia="宋体" w:hAnsi="Arial" w:cs="Arial"/>
                <w:sz w:val="18"/>
                <w:szCs w:val="22"/>
                <w:lang w:val="en-US"/>
              </w:rPr>
            </w:pPr>
            <w:ins w:id="10437"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n25</w:t>
              </w:r>
              <w:r>
                <w:rPr>
                  <w:rFonts w:ascii="Arial" w:eastAsia="DengXian" w:hAnsi="Arial" w:cs="Arial"/>
                  <w:sz w:val="18"/>
                  <w:szCs w:val="22"/>
                  <w:lang w:val="sv-SE" w:eastAsia="ja-JP"/>
                </w:rPr>
                <w:t>-</w:t>
              </w:r>
              <w:r>
                <w:rPr>
                  <w:rFonts w:ascii="Arial" w:eastAsia="DengXian" w:hAnsi="Arial" w:cs="Arial"/>
                  <w:sz w:val="18"/>
                  <w:szCs w:val="22"/>
                  <w:lang w:val="en-US" w:eastAsia="zh-CN"/>
                </w:rPr>
                <w:t>n71</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10438"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E9FB04E" w14:textId="77777777" w:rsidR="00420F32" w:rsidRDefault="00420F32" w:rsidP="00420F32">
            <w:pPr>
              <w:keepNext/>
              <w:keepLines/>
              <w:spacing w:after="0"/>
              <w:jc w:val="center"/>
              <w:rPr>
                <w:ins w:id="10439" w:author="ZTE-Ma Zhifeng" w:date="2022-08-29T22:25:00Z"/>
                <w:rFonts w:ascii="Arial" w:eastAsia="宋体" w:hAnsi="Arial" w:cs="Arial"/>
                <w:sz w:val="18"/>
                <w:szCs w:val="22"/>
                <w:lang w:val="en-US" w:eastAsia="zh-CN"/>
              </w:rPr>
            </w:pPr>
            <w:ins w:id="10440"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441"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F3BAEC6" w14:textId="77777777" w:rsidR="00420F32" w:rsidRDefault="00420F32" w:rsidP="00420F32">
            <w:pPr>
              <w:keepNext/>
              <w:keepLines/>
              <w:spacing w:after="0"/>
              <w:jc w:val="center"/>
              <w:rPr>
                <w:ins w:id="10442" w:author="ZTE-Ma Zhifeng" w:date="2022-08-29T22:25:00Z"/>
                <w:rFonts w:ascii="Arial" w:eastAsia="DengXian" w:hAnsi="Arial" w:cs="Arial"/>
                <w:sz w:val="18"/>
                <w:szCs w:val="22"/>
                <w:lang w:val="en-US" w:eastAsia="zh-CN"/>
              </w:rPr>
            </w:pPr>
            <w:ins w:id="10443"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444"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3FACC74F" w14:textId="77777777" w:rsidR="00420F32" w:rsidRDefault="00420F32" w:rsidP="00420F32">
            <w:pPr>
              <w:keepNext/>
              <w:keepLines/>
              <w:spacing w:after="0"/>
              <w:jc w:val="center"/>
              <w:rPr>
                <w:ins w:id="10445" w:author="ZTE-Ma Zhifeng" w:date="2022-08-29T22:25:00Z"/>
                <w:rFonts w:ascii="Arial" w:eastAsia="DengXian" w:hAnsi="Arial" w:cs="Arial"/>
                <w:sz w:val="18"/>
                <w:szCs w:val="22"/>
                <w:lang w:val="en-US" w:eastAsia="zh-CN"/>
              </w:rPr>
            </w:pPr>
            <w:ins w:id="10446" w:author="ZTE-Ma Zhifeng" w:date="2022-08-29T22:25:00Z">
              <w:r>
                <w:rPr>
                  <w:rFonts w:ascii="Arial" w:eastAsia="DengXian" w:hAnsi="Arial" w:cs="Arial" w:hint="eastAsia"/>
                  <w:sz w:val="18"/>
                  <w:szCs w:val="22"/>
                  <w:lang w:eastAsia="zh-CN"/>
                </w:rPr>
                <w:t>0</w:t>
              </w:r>
              <w:r>
                <w:rPr>
                  <w:rFonts w:ascii="Arial" w:eastAsia="DengXian" w:hAnsi="Arial" w:cs="Arial"/>
                  <w:sz w:val="18"/>
                  <w:szCs w:val="22"/>
                  <w:lang w:eastAsia="zh-CN"/>
                </w:rPr>
                <w:t>.8</w:t>
              </w:r>
            </w:ins>
          </w:p>
        </w:tc>
      </w:tr>
      <w:tr w:rsidR="00420F32" w14:paraId="50161D5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47"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48" w:author="ZTE-Ma Zhifeng" w:date="2022-08-29T22:25:00Z"/>
          <w:trPrChange w:id="10449"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450"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226B1EB7" w14:textId="77777777" w:rsidR="00420F32" w:rsidRDefault="00420F32" w:rsidP="00420F32">
            <w:pPr>
              <w:keepNext/>
              <w:keepLines/>
              <w:spacing w:after="0"/>
              <w:jc w:val="center"/>
              <w:rPr>
                <w:ins w:id="10451" w:author="ZTE-Ma Zhifeng" w:date="2022-08-29T22:25:00Z"/>
                <w:rFonts w:ascii="Arial" w:eastAsia="宋体" w:hAnsi="Arial" w:cs="Arial"/>
                <w:sz w:val="18"/>
                <w:szCs w:val="22"/>
                <w:lang w:val="en-US" w:eastAsia="zh-CN"/>
              </w:rPr>
            </w:pPr>
            <w:ins w:id="10452" w:author="ZTE-Ma Zhifeng" w:date="2022-08-29T22:25:00Z">
              <w:r>
                <w:rPr>
                  <w:rFonts w:ascii="Arial" w:eastAsia="宋体" w:hAnsi="Arial" w:cs="Arial"/>
                  <w:sz w:val="18"/>
                  <w:szCs w:val="22"/>
                  <w:lang w:val="en-US" w:eastAsia="zh-CN"/>
                </w:rPr>
                <w:t>CA_n26-n66-n70</w:t>
              </w:r>
            </w:ins>
          </w:p>
        </w:tc>
        <w:tc>
          <w:tcPr>
            <w:tcW w:w="1968" w:type="dxa"/>
            <w:tcBorders>
              <w:top w:val="single" w:sz="4" w:space="0" w:color="auto"/>
              <w:left w:val="single" w:sz="4" w:space="0" w:color="auto"/>
              <w:bottom w:val="single" w:sz="4" w:space="0" w:color="auto"/>
              <w:right w:val="single" w:sz="4" w:space="0" w:color="auto"/>
            </w:tcBorders>
            <w:vAlign w:val="center"/>
            <w:tcPrChange w:id="10453"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2860DAE" w14:textId="77777777" w:rsidR="00420F32" w:rsidRDefault="00420F32" w:rsidP="00420F32">
            <w:pPr>
              <w:keepNext/>
              <w:keepLines/>
              <w:spacing w:after="0"/>
              <w:jc w:val="center"/>
              <w:rPr>
                <w:ins w:id="10454" w:author="ZTE-Ma Zhifeng" w:date="2022-08-29T22:25:00Z"/>
                <w:rFonts w:ascii="Arial" w:eastAsia="宋体" w:hAnsi="Arial" w:cs="Arial"/>
                <w:sz w:val="18"/>
                <w:szCs w:val="22"/>
                <w:lang w:val="en-US" w:eastAsia="zh-CN"/>
              </w:rPr>
            </w:pPr>
            <w:ins w:id="10455" w:author="ZTE-Ma Zhifeng" w:date="2022-08-29T22:25:00Z">
              <w:r>
                <w:rPr>
                  <w:rFonts w:ascii="Arial" w:eastAsia="宋体"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456"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BC76C5A" w14:textId="77777777" w:rsidR="00420F32" w:rsidRDefault="00420F32" w:rsidP="00420F32">
            <w:pPr>
              <w:keepNext/>
              <w:keepLines/>
              <w:spacing w:after="0"/>
              <w:jc w:val="center"/>
              <w:rPr>
                <w:ins w:id="10457" w:author="ZTE-Ma Zhifeng" w:date="2022-08-29T22:25:00Z"/>
                <w:rFonts w:ascii="Arial" w:eastAsia="DengXian" w:hAnsi="Arial" w:cs="Arial"/>
                <w:sz w:val="18"/>
                <w:szCs w:val="22"/>
                <w:lang w:val="fr-FR"/>
              </w:rPr>
            </w:pPr>
            <w:ins w:id="10458" w:author="ZTE-Ma Zhifeng" w:date="2022-08-29T22:25:00Z">
              <w:r>
                <w:rPr>
                  <w:rFonts w:ascii="Arial" w:eastAsia="Yu Mincho" w:hAnsi="Arial" w:cs="Arial"/>
                  <w:sz w:val="18"/>
                  <w:szCs w:val="18"/>
                  <w:lang w:val="en-US" w:eastAsia="ja-JP"/>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459"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5C94B5FA" w14:textId="77777777" w:rsidR="00420F32" w:rsidRDefault="00420F32" w:rsidP="00420F32">
            <w:pPr>
              <w:keepNext/>
              <w:keepLines/>
              <w:spacing w:after="0"/>
              <w:jc w:val="center"/>
              <w:rPr>
                <w:ins w:id="10460" w:author="ZTE-Ma Zhifeng" w:date="2022-08-29T22:25:00Z"/>
                <w:rFonts w:ascii="Arial" w:eastAsia="DengXian" w:hAnsi="Arial" w:cs="Arial"/>
                <w:sz w:val="18"/>
                <w:szCs w:val="22"/>
                <w:lang w:val="fr-FR" w:eastAsia="zh-CN"/>
              </w:rPr>
            </w:pPr>
            <w:ins w:id="1046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2D3799C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6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63" w:author="ZTE-Ma Zhifeng" w:date="2022-08-29T22:25:00Z"/>
          <w:trPrChange w:id="1046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465" w:author="ZTE-Ma Zhifeng" w:date="2022-07-29T13:36:00Z">
              <w:tcPr>
                <w:tcW w:w="2336" w:type="dxa"/>
                <w:gridSpan w:val="2"/>
                <w:tcBorders>
                  <w:top w:val="single" w:sz="4" w:space="0" w:color="auto"/>
                  <w:left w:val="single" w:sz="4" w:space="0" w:color="auto"/>
                  <w:bottom w:val="nil"/>
                  <w:right w:val="single" w:sz="4" w:space="0" w:color="auto"/>
                </w:tcBorders>
                <w:vAlign w:val="center"/>
              </w:tcPr>
            </w:tcPrChange>
          </w:tcPr>
          <w:p w14:paraId="7B70BDE3" w14:textId="77777777" w:rsidR="00420F32" w:rsidRDefault="00420F32" w:rsidP="00420F32">
            <w:pPr>
              <w:keepNext/>
              <w:keepLines/>
              <w:spacing w:after="0"/>
              <w:jc w:val="center"/>
              <w:rPr>
                <w:ins w:id="10466" w:author="ZTE-Ma Zhifeng" w:date="2022-08-29T22:25:00Z"/>
                <w:rFonts w:ascii="Arial" w:eastAsia="宋体" w:hAnsi="Arial" w:cs="Arial"/>
                <w:sz w:val="18"/>
                <w:szCs w:val="22"/>
                <w:lang w:val="en-US"/>
              </w:rPr>
            </w:pPr>
            <w:ins w:id="10467" w:author="ZTE-Ma Zhifeng" w:date="2022-08-29T22:25:00Z">
              <w:r w:rsidRPr="0062357B">
                <w:rPr>
                  <w:rFonts w:ascii="Arial" w:eastAsia="宋体" w:hAnsi="Arial"/>
                  <w:color w:val="000000"/>
                  <w:sz w:val="18"/>
                </w:rPr>
                <w:t>CA_n28-n38-n78</w:t>
              </w:r>
            </w:ins>
          </w:p>
        </w:tc>
        <w:tc>
          <w:tcPr>
            <w:tcW w:w="1968" w:type="dxa"/>
            <w:tcBorders>
              <w:top w:val="single" w:sz="4" w:space="0" w:color="auto"/>
              <w:left w:val="single" w:sz="4" w:space="0" w:color="auto"/>
              <w:bottom w:val="single" w:sz="4" w:space="0" w:color="auto"/>
              <w:right w:val="single" w:sz="4" w:space="0" w:color="auto"/>
            </w:tcBorders>
            <w:vAlign w:val="center"/>
            <w:tcPrChange w:id="10468" w:author="ZTE-Ma Zhifeng" w:date="2022-07-29T13:36: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F31B683" w14:textId="77777777" w:rsidR="00420F32" w:rsidRDefault="00420F32" w:rsidP="00420F32">
            <w:pPr>
              <w:keepNext/>
              <w:keepLines/>
              <w:spacing w:after="0"/>
              <w:jc w:val="center"/>
              <w:rPr>
                <w:ins w:id="10469" w:author="ZTE-Ma Zhifeng" w:date="2022-08-29T22:25:00Z"/>
                <w:rFonts w:ascii="Arial" w:eastAsia="宋体" w:hAnsi="Arial" w:cs="Arial"/>
                <w:sz w:val="18"/>
                <w:szCs w:val="22"/>
                <w:lang w:val="en-US" w:eastAsia="zh-CN"/>
              </w:rPr>
            </w:pPr>
            <w:ins w:id="10470" w:author="ZTE-Ma Zhifeng" w:date="2022-08-29T22:25:00Z">
              <w:r>
                <w:rPr>
                  <w:rFonts w:ascii="Arial" w:eastAsia="宋体" w:hAnsi="Arial"/>
                  <w:color w:val="000000"/>
                  <w:sz w:val="18"/>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471" w:author="ZTE-Ma Zhifeng" w:date="2022-07-29T13:36: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1337B9C" w14:textId="77777777" w:rsidR="00420F32" w:rsidRDefault="00420F32" w:rsidP="00420F32">
            <w:pPr>
              <w:keepNext/>
              <w:keepLines/>
              <w:spacing w:after="0"/>
              <w:jc w:val="center"/>
              <w:rPr>
                <w:ins w:id="10472" w:author="ZTE-Ma Zhifeng" w:date="2022-08-29T22:25:00Z"/>
                <w:rFonts w:ascii="Arial" w:eastAsia="DengXian" w:hAnsi="Arial" w:cs="Arial"/>
                <w:sz w:val="18"/>
                <w:szCs w:val="18"/>
                <w:lang w:val="en-US" w:eastAsia="zh-CN"/>
              </w:rPr>
            </w:pPr>
            <w:ins w:id="10473" w:author="ZTE-Ma Zhifeng" w:date="2022-08-29T22:25:00Z">
              <w:r w:rsidRPr="0062357B">
                <w:rPr>
                  <w:rFonts w:ascii="Arial" w:eastAsia="宋体" w:hAnsi="Arial"/>
                  <w:color w:val="000000"/>
                  <w:sz w:val="18"/>
                </w:rPr>
                <w:t>0.</w:t>
              </w:r>
              <w:r>
                <w:rPr>
                  <w:rFonts w:ascii="Arial" w:eastAsia="宋体" w:hAnsi="Arial"/>
                  <w:color w:val="000000"/>
                  <w:sz w:val="18"/>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10474" w:author="ZTE-Ma Zhifeng" w:date="2022-07-29T13:36:00Z">
              <w:tcPr>
                <w:tcW w:w="1476" w:type="dxa"/>
                <w:tcBorders>
                  <w:top w:val="single" w:sz="4" w:space="0" w:color="auto"/>
                  <w:left w:val="single" w:sz="4" w:space="0" w:color="auto"/>
                  <w:bottom w:val="single" w:sz="4" w:space="0" w:color="auto"/>
                  <w:right w:val="single" w:sz="4" w:space="0" w:color="auto"/>
                </w:tcBorders>
                <w:vAlign w:val="center"/>
              </w:tcPr>
            </w:tcPrChange>
          </w:tcPr>
          <w:p w14:paraId="4F19D61B" w14:textId="77777777" w:rsidR="00420F32" w:rsidRDefault="00420F32" w:rsidP="00420F32">
            <w:pPr>
              <w:keepNext/>
              <w:keepLines/>
              <w:spacing w:after="0"/>
              <w:jc w:val="center"/>
              <w:rPr>
                <w:ins w:id="10475" w:author="ZTE-Ma Zhifeng" w:date="2022-08-29T22:25:00Z"/>
                <w:rFonts w:ascii="Arial" w:eastAsia="DengXian" w:hAnsi="Arial" w:cs="Arial"/>
                <w:sz w:val="18"/>
                <w:szCs w:val="18"/>
                <w:lang w:val="en-US" w:eastAsia="zh-CN"/>
              </w:rPr>
            </w:pPr>
            <w:ins w:id="10476" w:author="ZTE-Ma Zhifeng" w:date="2022-08-29T22:25:00Z">
              <w:r>
                <w:rPr>
                  <w:rFonts w:ascii="Arial" w:eastAsia="DengXian" w:hAnsi="Arial" w:cs="Arial" w:hint="eastAsia"/>
                  <w:sz w:val="18"/>
                  <w:szCs w:val="18"/>
                  <w:lang w:val="en-US" w:eastAsia="zh-CN"/>
                </w:rPr>
                <w:t>0</w:t>
              </w:r>
              <w:r>
                <w:rPr>
                  <w:rFonts w:ascii="Arial" w:eastAsia="DengXian" w:hAnsi="Arial" w:cs="Arial"/>
                  <w:sz w:val="18"/>
                  <w:szCs w:val="18"/>
                  <w:lang w:val="en-US" w:eastAsia="zh-CN"/>
                </w:rPr>
                <w:t>.8</w:t>
              </w:r>
            </w:ins>
          </w:p>
        </w:tc>
      </w:tr>
      <w:tr w:rsidR="00420F32" w14:paraId="2225DE0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77"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78" w:author="ZTE-Ma Zhifeng" w:date="2022-08-29T22:25:00Z"/>
          <w:trPrChange w:id="10479"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10480" w:author="ZTE-Ma Zhifeng" w:date="2022-07-29T13:36:00Z">
              <w:tcPr>
                <w:tcW w:w="2336" w:type="dxa"/>
                <w:gridSpan w:val="2"/>
                <w:tcBorders>
                  <w:top w:val="single" w:sz="4" w:space="0" w:color="auto"/>
                  <w:left w:val="single" w:sz="4" w:space="0" w:color="auto"/>
                  <w:bottom w:val="nil"/>
                  <w:right w:val="single" w:sz="4" w:space="0" w:color="auto"/>
                </w:tcBorders>
              </w:tcPr>
            </w:tcPrChange>
          </w:tcPr>
          <w:p w14:paraId="49127A0C" w14:textId="77777777" w:rsidR="00420F32" w:rsidRDefault="00420F32" w:rsidP="00420F32">
            <w:pPr>
              <w:keepNext/>
              <w:keepLines/>
              <w:spacing w:after="0"/>
              <w:jc w:val="center"/>
              <w:rPr>
                <w:ins w:id="10481" w:author="ZTE-Ma Zhifeng" w:date="2022-08-29T22:25:00Z"/>
                <w:rFonts w:ascii="Arial" w:eastAsia="宋体" w:hAnsi="Arial" w:cs="Arial"/>
                <w:sz w:val="18"/>
                <w:szCs w:val="22"/>
                <w:lang w:val="en-US"/>
              </w:rPr>
            </w:pPr>
            <w:ins w:id="10482" w:author="ZTE-Ma Zhifeng" w:date="2022-08-29T22:25:00Z">
              <w:r w:rsidRPr="00A7679B">
                <w:rPr>
                  <w:rFonts w:ascii="Arial" w:eastAsia="宋体" w:hAnsi="Arial"/>
                  <w:sz w:val="18"/>
                  <w:lang w:val="fr-FR" w:eastAsia="zh-CN"/>
                </w:rPr>
                <w:t>CA</w:t>
              </w:r>
              <w:r w:rsidRPr="00A7679B">
                <w:rPr>
                  <w:rFonts w:ascii="Arial" w:eastAsia="宋体" w:hAnsi="Arial"/>
                  <w:sz w:val="18"/>
                  <w:lang w:val="fr-FR"/>
                </w:rPr>
                <w:t>_</w:t>
              </w:r>
              <w:r w:rsidRPr="00A7679B">
                <w:rPr>
                  <w:rFonts w:ascii="Arial" w:eastAsia="宋体" w:hAnsi="Arial"/>
                  <w:sz w:val="18"/>
                  <w:lang w:val="fr-FR" w:eastAsia="zh-CN"/>
                </w:rPr>
                <w:t>n</w:t>
              </w:r>
              <w:r w:rsidRPr="00A7679B">
                <w:rPr>
                  <w:rFonts w:ascii="Arial" w:eastAsia="宋体" w:hAnsi="Arial"/>
                  <w:sz w:val="18"/>
                  <w:lang w:val="en-US" w:eastAsia="zh-CN"/>
                </w:rPr>
                <w:t>28</w:t>
              </w:r>
              <w:r w:rsidRPr="00A7679B">
                <w:rPr>
                  <w:rFonts w:ascii="Arial" w:eastAsia="宋体" w:hAnsi="Arial"/>
                  <w:sz w:val="18"/>
                  <w:lang w:val="sv-SE" w:eastAsia="ja-JP"/>
                </w:rPr>
                <w:t>-</w:t>
              </w:r>
              <w:r w:rsidRPr="00A7679B">
                <w:rPr>
                  <w:rFonts w:ascii="Arial" w:eastAsia="宋体" w:hAnsi="Arial"/>
                  <w:sz w:val="18"/>
                  <w:lang w:val="en-US" w:eastAsia="zh-CN"/>
                </w:rPr>
                <w:t>n39</w:t>
              </w:r>
              <w:r w:rsidRPr="00A7679B">
                <w:rPr>
                  <w:rFonts w:ascii="Arial" w:eastAsia="宋体" w:hAnsi="Arial"/>
                  <w:sz w:val="18"/>
                  <w:lang w:val="sv-SE" w:eastAsia="zh-CN"/>
                </w:rPr>
                <w:t>-n40</w:t>
              </w:r>
            </w:ins>
          </w:p>
        </w:tc>
        <w:tc>
          <w:tcPr>
            <w:tcW w:w="1968" w:type="dxa"/>
            <w:tcBorders>
              <w:top w:val="single" w:sz="4" w:space="0" w:color="auto"/>
              <w:left w:val="single" w:sz="4" w:space="0" w:color="auto"/>
              <w:bottom w:val="single" w:sz="4" w:space="0" w:color="auto"/>
              <w:right w:val="single" w:sz="4" w:space="0" w:color="auto"/>
            </w:tcBorders>
            <w:vAlign w:val="center"/>
            <w:tcPrChange w:id="10483" w:author="ZTE-Ma Zhifeng" w:date="2022-07-29T13:36:00Z">
              <w:tcPr>
                <w:tcW w:w="2952" w:type="dxa"/>
                <w:gridSpan w:val="4"/>
                <w:tcBorders>
                  <w:top w:val="single" w:sz="4" w:space="0" w:color="auto"/>
                  <w:left w:val="single" w:sz="4" w:space="0" w:color="auto"/>
                  <w:bottom w:val="single" w:sz="4" w:space="0" w:color="auto"/>
                  <w:right w:val="single" w:sz="4" w:space="0" w:color="auto"/>
                </w:tcBorders>
              </w:tcPr>
            </w:tcPrChange>
          </w:tcPr>
          <w:p w14:paraId="64E0FEA4" w14:textId="77777777" w:rsidR="00420F32" w:rsidRDefault="00420F32" w:rsidP="00420F32">
            <w:pPr>
              <w:keepNext/>
              <w:keepLines/>
              <w:spacing w:after="0"/>
              <w:jc w:val="center"/>
              <w:rPr>
                <w:ins w:id="10484" w:author="ZTE-Ma Zhifeng" w:date="2022-08-29T22:25:00Z"/>
                <w:rFonts w:ascii="Arial" w:eastAsia="宋体" w:hAnsi="Arial" w:cs="Arial"/>
                <w:sz w:val="18"/>
                <w:szCs w:val="22"/>
                <w:lang w:val="en-US" w:eastAsia="zh-CN"/>
              </w:rPr>
            </w:pPr>
            <w:ins w:id="10485" w:author="ZTE-Ma Zhifeng" w:date="2022-08-29T22:25:00Z">
              <w:r>
                <w:rPr>
                  <w:rFonts w:ascii="Arial" w:eastAsia="宋体" w:hAnsi="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486" w:author="ZTE-Ma Zhifeng" w:date="2022-07-29T13:36:00Z">
              <w:tcPr>
                <w:tcW w:w="1476" w:type="dxa"/>
                <w:gridSpan w:val="3"/>
                <w:tcBorders>
                  <w:top w:val="single" w:sz="4" w:space="0" w:color="auto"/>
                  <w:left w:val="single" w:sz="4" w:space="0" w:color="auto"/>
                  <w:bottom w:val="single" w:sz="4" w:space="0" w:color="auto"/>
                  <w:right w:val="single" w:sz="4" w:space="0" w:color="auto"/>
                </w:tcBorders>
              </w:tcPr>
            </w:tcPrChange>
          </w:tcPr>
          <w:p w14:paraId="2695C314" w14:textId="77777777" w:rsidR="00420F32" w:rsidRDefault="00420F32" w:rsidP="00420F32">
            <w:pPr>
              <w:keepNext/>
              <w:keepLines/>
              <w:spacing w:after="0"/>
              <w:jc w:val="center"/>
              <w:rPr>
                <w:ins w:id="10487" w:author="ZTE-Ma Zhifeng" w:date="2022-08-29T22:25:00Z"/>
                <w:rFonts w:ascii="Arial" w:eastAsia="DengXian" w:hAnsi="Arial" w:cs="Arial"/>
                <w:sz w:val="18"/>
                <w:szCs w:val="18"/>
                <w:lang w:val="en-US" w:eastAsia="zh-CN"/>
              </w:rPr>
            </w:pPr>
            <w:ins w:id="10488" w:author="ZTE-Ma Zhifeng" w:date="2022-08-29T22:25:00Z">
              <w:r w:rsidRPr="00A7679B">
                <w:rPr>
                  <w:rFonts w:ascii="Arial" w:eastAsia="宋体" w:hAnsi="Arial" w:cs="Arial"/>
                  <w:sz w:val="18"/>
                  <w:szCs w:val="18"/>
                  <w:lang w:val="en-US" w:eastAsia="ja-JP"/>
                </w:rPr>
                <w:t>0</w:t>
              </w:r>
              <w:r w:rsidRPr="00A7679B">
                <w:rPr>
                  <w:rFonts w:ascii="Arial" w:eastAsia="宋体" w:hAnsi="Arial" w:cs="Arial"/>
                  <w:sz w:val="18"/>
                  <w:szCs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10489" w:author="ZTE-Ma Zhifeng" w:date="2022-07-29T13:36:00Z">
              <w:tcPr>
                <w:tcW w:w="1476" w:type="dxa"/>
                <w:tcBorders>
                  <w:top w:val="single" w:sz="4" w:space="0" w:color="auto"/>
                  <w:left w:val="single" w:sz="4" w:space="0" w:color="auto"/>
                  <w:bottom w:val="single" w:sz="4" w:space="0" w:color="auto"/>
                  <w:right w:val="single" w:sz="4" w:space="0" w:color="auto"/>
                </w:tcBorders>
              </w:tcPr>
            </w:tcPrChange>
          </w:tcPr>
          <w:p w14:paraId="5A69A683" w14:textId="77777777" w:rsidR="00420F32" w:rsidRDefault="00420F32" w:rsidP="00420F32">
            <w:pPr>
              <w:keepNext/>
              <w:keepLines/>
              <w:spacing w:after="0"/>
              <w:jc w:val="center"/>
              <w:rPr>
                <w:ins w:id="10490" w:author="ZTE-Ma Zhifeng" w:date="2022-08-29T22:25:00Z"/>
                <w:rFonts w:ascii="Arial" w:eastAsia="DengXian" w:hAnsi="Arial" w:cs="Arial"/>
                <w:sz w:val="18"/>
                <w:szCs w:val="18"/>
                <w:lang w:val="en-US" w:eastAsia="zh-CN"/>
              </w:rPr>
            </w:pPr>
            <w:ins w:id="10491" w:author="ZTE-Ma Zhifeng" w:date="2022-08-29T22:25:00Z">
              <w:r>
                <w:rPr>
                  <w:rFonts w:ascii="Arial" w:eastAsia="DengXian" w:hAnsi="Arial" w:cs="Arial" w:hint="eastAsia"/>
                  <w:sz w:val="18"/>
                  <w:szCs w:val="18"/>
                  <w:lang w:val="en-US" w:eastAsia="zh-CN"/>
                </w:rPr>
                <w:t>0</w:t>
              </w:r>
              <w:r>
                <w:rPr>
                  <w:rFonts w:ascii="Arial" w:eastAsia="DengXian" w:hAnsi="Arial" w:cs="Arial"/>
                  <w:sz w:val="18"/>
                  <w:szCs w:val="18"/>
                  <w:lang w:val="en-US" w:eastAsia="zh-CN"/>
                </w:rPr>
                <w:t>.3</w:t>
              </w:r>
            </w:ins>
          </w:p>
        </w:tc>
      </w:tr>
      <w:tr w:rsidR="00420F32" w14:paraId="56E4F6F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9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493" w:author="ZTE-Ma Zhifeng" w:date="2022-08-29T22:25:00Z"/>
          <w:trPrChange w:id="1049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10495" w:author="ZTE-Ma Zhifeng" w:date="2022-07-29T13:36:00Z">
              <w:tcPr>
                <w:tcW w:w="2336" w:type="dxa"/>
                <w:gridSpan w:val="2"/>
                <w:tcBorders>
                  <w:top w:val="single" w:sz="4" w:space="0" w:color="auto"/>
                  <w:left w:val="single" w:sz="4" w:space="0" w:color="auto"/>
                  <w:bottom w:val="nil"/>
                  <w:right w:val="single" w:sz="4" w:space="0" w:color="auto"/>
                </w:tcBorders>
              </w:tcPr>
            </w:tcPrChange>
          </w:tcPr>
          <w:p w14:paraId="21C3CF12" w14:textId="77777777" w:rsidR="00420F32" w:rsidRDefault="00420F32" w:rsidP="00420F32">
            <w:pPr>
              <w:keepNext/>
              <w:keepLines/>
              <w:spacing w:after="0"/>
              <w:jc w:val="center"/>
              <w:rPr>
                <w:ins w:id="10496" w:author="ZTE-Ma Zhifeng" w:date="2022-08-29T22:25:00Z"/>
                <w:rFonts w:ascii="Arial" w:eastAsia="宋体" w:hAnsi="Arial" w:cs="Arial"/>
                <w:sz w:val="18"/>
                <w:szCs w:val="22"/>
                <w:lang w:val="en-US"/>
              </w:rPr>
            </w:pPr>
            <w:ins w:id="10497" w:author="ZTE-Ma Zhifeng" w:date="2022-08-29T22:25:00Z">
              <w:r w:rsidRPr="0019324F">
                <w:rPr>
                  <w:rFonts w:ascii="Arial" w:eastAsia="宋体" w:hAnsi="Arial"/>
                  <w:sz w:val="18"/>
                  <w:lang w:val="fr-FR" w:eastAsia="zh-CN"/>
                </w:rPr>
                <w:t>CA</w:t>
              </w:r>
              <w:r w:rsidRPr="0019324F">
                <w:rPr>
                  <w:rFonts w:ascii="Arial" w:eastAsia="宋体" w:hAnsi="Arial"/>
                  <w:sz w:val="18"/>
                  <w:lang w:val="fr-FR"/>
                </w:rPr>
                <w:t>_</w:t>
              </w:r>
              <w:r w:rsidRPr="0019324F">
                <w:rPr>
                  <w:rFonts w:ascii="Arial" w:eastAsia="宋体" w:hAnsi="Arial"/>
                  <w:sz w:val="18"/>
                  <w:lang w:val="fr-FR" w:eastAsia="zh-CN"/>
                </w:rPr>
                <w:t>n</w:t>
              </w:r>
              <w:r w:rsidRPr="0019324F">
                <w:rPr>
                  <w:rFonts w:ascii="Arial" w:eastAsia="宋体" w:hAnsi="Arial"/>
                  <w:sz w:val="18"/>
                  <w:lang w:val="en-US" w:eastAsia="zh-CN"/>
                </w:rPr>
                <w:t>28</w:t>
              </w:r>
              <w:r w:rsidRPr="0019324F">
                <w:rPr>
                  <w:rFonts w:ascii="Arial" w:eastAsia="宋体" w:hAnsi="Arial"/>
                  <w:sz w:val="18"/>
                  <w:lang w:val="sv-SE" w:eastAsia="ja-JP"/>
                </w:rPr>
                <w:t>-</w:t>
              </w:r>
              <w:r w:rsidRPr="0019324F">
                <w:rPr>
                  <w:rFonts w:ascii="Arial" w:eastAsia="宋体" w:hAnsi="Arial"/>
                  <w:sz w:val="18"/>
                  <w:lang w:val="en-US" w:eastAsia="zh-CN"/>
                </w:rPr>
                <w:t>n39</w:t>
              </w:r>
              <w:r w:rsidRPr="0019324F">
                <w:rPr>
                  <w:rFonts w:ascii="Arial" w:eastAsia="宋体" w:hAnsi="Arial"/>
                  <w:sz w:val="18"/>
                  <w:lang w:val="sv-SE" w:eastAsia="zh-CN"/>
                </w:rPr>
                <w:t>-n</w:t>
              </w:r>
              <w:r w:rsidRPr="0019324F">
                <w:rPr>
                  <w:rFonts w:ascii="Arial" w:eastAsia="宋体" w:hAnsi="Arial"/>
                  <w:sz w:val="18"/>
                  <w:lang w:val="en-US" w:eastAsia="zh-CN"/>
                </w:rPr>
                <w:t>41</w:t>
              </w:r>
            </w:ins>
          </w:p>
        </w:tc>
        <w:tc>
          <w:tcPr>
            <w:tcW w:w="1968" w:type="dxa"/>
            <w:tcBorders>
              <w:top w:val="single" w:sz="4" w:space="0" w:color="auto"/>
              <w:left w:val="single" w:sz="4" w:space="0" w:color="auto"/>
              <w:bottom w:val="single" w:sz="4" w:space="0" w:color="auto"/>
              <w:right w:val="single" w:sz="4" w:space="0" w:color="auto"/>
            </w:tcBorders>
            <w:vAlign w:val="center"/>
            <w:tcPrChange w:id="10498" w:author="ZTE-Ma Zhifeng" w:date="2022-07-29T13:36:00Z">
              <w:tcPr>
                <w:tcW w:w="2952" w:type="dxa"/>
                <w:gridSpan w:val="4"/>
                <w:tcBorders>
                  <w:top w:val="single" w:sz="4" w:space="0" w:color="auto"/>
                  <w:left w:val="single" w:sz="4" w:space="0" w:color="auto"/>
                  <w:bottom w:val="single" w:sz="4" w:space="0" w:color="auto"/>
                  <w:right w:val="single" w:sz="4" w:space="0" w:color="auto"/>
                </w:tcBorders>
              </w:tcPr>
            </w:tcPrChange>
          </w:tcPr>
          <w:p w14:paraId="6FEBAA2C" w14:textId="77777777" w:rsidR="00420F32" w:rsidRDefault="00420F32" w:rsidP="00420F32">
            <w:pPr>
              <w:keepNext/>
              <w:keepLines/>
              <w:spacing w:after="0"/>
              <w:jc w:val="center"/>
              <w:rPr>
                <w:ins w:id="10499" w:author="ZTE-Ma Zhifeng" w:date="2022-08-29T22:25:00Z"/>
                <w:rFonts w:ascii="Arial" w:eastAsia="宋体" w:hAnsi="Arial" w:cs="Arial"/>
                <w:sz w:val="18"/>
                <w:szCs w:val="22"/>
                <w:lang w:val="en-US" w:eastAsia="zh-CN"/>
              </w:rPr>
            </w:pPr>
            <w:ins w:id="10500" w:author="ZTE-Ma Zhifeng" w:date="2022-08-29T22:25:00Z">
              <w:r>
                <w:rPr>
                  <w:rFonts w:ascii="Arial" w:eastAsia="宋体" w:hAnsi="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501" w:author="ZTE-Ma Zhifeng" w:date="2022-07-29T13:36:00Z">
              <w:tcPr>
                <w:tcW w:w="1476" w:type="dxa"/>
                <w:gridSpan w:val="3"/>
                <w:tcBorders>
                  <w:top w:val="single" w:sz="4" w:space="0" w:color="auto"/>
                  <w:left w:val="single" w:sz="4" w:space="0" w:color="auto"/>
                  <w:bottom w:val="single" w:sz="4" w:space="0" w:color="auto"/>
                  <w:right w:val="single" w:sz="4" w:space="0" w:color="auto"/>
                </w:tcBorders>
              </w:tcPr>
            </w:tcPrChange>
          </w:tcPr>
          <w:p w14:paraId="3EEC4282" w14:textId="77777777" w:rsidR="00420F32" w:rsidRDefault="00420F32" w:rsidP="00420F32">
            <w:pPr>
              <w:keepNext/>
              <w:keepLines/>
              <w:spacing w:after="0"/>
              <w:jc w:val="center"/>
              <w:rPr>
                <w:ins w:id="10502" w:author="ZTE-Ma Zhifeng" w:date="2022-08-29T22:25:00Z"/>
                <w:rFonts w:ascii="Arial" w:eastAsia="DengXian" w:hAnsi="Arial" w:cs="Arial"/>
                <w:sz w:val="18"/>
                <w:szCs w:val="18"/>
                <w:lang w:val="en-US" w:eastAsia="zh-CN"/>
              </w:rPr>
            </w:pPr>
            <w:ins w:id="10503" w:author="ZTE-Ma Zhifeng" w:date="2022-08-29T22:25:00Z">
              <w:r w:rsidRPr="0019324F">
                <w:rPr>
                  <w:rFonts w:ascii="Arial" w:eastAsia="宋体" w:hAnsi="Arial" w:cs="Arial"/>
                  <w:sz w:val="18"/>
                  <w:szCs w:val="18"/>
                  <w:lang w:val="en-US" w:eastAsia="ja-JP"/>
                </w:rPr>
                <w:t>0</w:t>
              </w:r>
              <w:r w:rsidRPr="0019324F">
                <w:rPr>
                  <w:rFonts w:ascii="Arial" w:eastAsia="宋体" w:hAnsi="Arial" w:cs="Arial"/>
                  <w:sz w:val="18"/>
                  <w:szCs w:val="18"/>
                  <w:lang w:val="en-US" w:eastAsia="zh-CN"/>
                </w:rPr>
                <w:t>.</w:t>
              </w:r>
              <w:r>
                <w:rPr>
                  <w:rFonts w:ascii="Arial" w:eastAsia="宋体" w:hAnsi="Arial" w:cs="Arial"/>
                  <w:sz w:val="18"/>
                  <w:szCs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10504" w:author="ZTE-Ma Zhifeng" w:date="2022-07-29T13:36:00Z">
              <w:tcPr>
                <w:tcW w:w="1476" w:type="dxa"/>
                <w:tcBorders>
                  <w:top w:val="single" w:sz="4" w:space="0" w:color="auto"/>
                  <w:left w:val="single" w:sz="4" w:space="0" w:color="auto"/>
                  <w:bottom w:val="single" w:sz="4" w:space="0" w:color="auto"/>
                  <w:right w:val="single" w:sz="4" w:space="0" w:color="auto"/>
                </w:tcBorders>
              </w:tcPr>
            </w:tcPrChange>
          </w:tcPr>
          <w:p w14:paraId="08C05E0E" w14:textId="77777777" w:rsidR="00420F32" w:rsidRDefault="00420F32" w:rsidP="00420F32">
            <w:pPr>
              <w:keepNext/>
              <w:keepLines/>
              <w:spacing w:after="0"/>
              <w:jc w:val="center"/>
              <w:rPr>
                <w:ins w:id="10505" w:author="ZTE-Ma Zhifeng" w:date="2022-08-29T22:25:00Z"/>
                <w:rFonts w:ascii="Arial" w:eastAsia="DengXian" w:hAnsi="Arial" w:cs="Arial"/>
                <w:sz w:val="18"/>
                <w:szCs w:val="18"/>
                <w:lang w:val="en-US" w:eastAsia="zh-CN"/>
              </w:rPr>
            </w:pPr>
            <w:ins w:id="10506" w:author="ZTE-Ma Zhifeng" w:date="2022-08-29T22:25:00Z">
              <w:r>
                <w:rPr>
                  <w:rFonts w:ascii="Arial" w:eastAsia="DengXian" w:hAnsi="Arial" w:cs="Arial" w:hint="eastAsia"/>
                  <w:sz w:val="18"/>
                  <w:szCs w:val="18"/>
                  <w:lang w:val="en-US" w:eastAsia="zh-CN"/>
                </w:rPr>
                <w:t>0</w:t>
              </w:r>
              <w:r>
                <w:rPr>
                  <w:rFonts w:ascii="Arial" w:eastAsia="DengXian" w:hAnsi="Arial" w:cs="Arial"/>
                  <w:sz w:val="18"/>
                  <w:szCs w:val="18"/>
                  <w:lang w:val="en-US" w:eastAsia="zh-CN"/>
                </w:rPr>
                <w:t>.5</w:t>
              </w:r>
            </w:ins>
          </w:p>
        </w:tc>
      </w:tr>
      <w:tr w:rsidR="00420F32" w14:paraId="0EE3AFC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07"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08" w:author="ZTE-Ma Zhifeng" w:date="2022-08-29T22:25:00Z"/>
          <w:trPrChange w:id="10509"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10510" w:author="ZTE-Ma Zhifeng" w:date="2022-07-29T13:36:00Z">
              <w:tcPr>
                <w:tcW w:w="2336" w:type="dxa"/>
                <w:gridSpan w:val="2"/>
                <w:tcBorders>
                  <w:top w:val="single" w:sz="4" w:space="0" w:color="auto"/>
                  <w:left w:val="single" w:sz="4" w:space="0" w:color="auto"/>
                  <w:bottom w:val="nil"/>
                  <w:right w:val="single" w:sz="4" w:space="0" w:color="auto"/>
                </w:tcBorders>
              </w:tcPr>
            </w:tcPrChange>
          </w:tcPr>
          <w:p w14:paraId="28E3E85B" w14:textId="77777777" w:rsidR="00420F32" w:rsidRDefault="00420F32" w:rsidP="00420F32">
            <w:pPr>
              <w:keepNext/>
              <w:keepLines/>
              <w:spacing w:after="0"/>
              <w:jc w:val="center"/>
              <w:rPr>
                <w:ins w:id="10511" w:author="ZTE-Ma Zhifeng" w:date="2022-08-29T22:25:00Z"/>
                <w:rFonts w:ascii="Arial" w:eastAsia="宋体" w:hAnsi="Arial" w:cs="Arial"/>
                <w:sz w:val="18"/>
                <w:szCs w:val="22"/>
                <w:lang w:val="en-US"/>
              </w:rPr>
            </w:pPr>
            <w:ins w:id="10512" w:author="ZTE-Ma Zhifeng" w:date="2022-08-29T22:25:00Z">
              <w:r w:rsidRPr="00F32E73">
                <w:rPr>
                  <w:rFonts w:ascii="Arial" w:eastAsia="宋体" w:hAnsi="Arial" w:cs="Arial"/>
                  <w:color w:val="000000"/>
                  <w:sz w:val="18"/>
                  <w:szCs w:val="22"/>
                  <w:lang w:val="en-US" w:eastAsia="zh-CN"/>
                </w:rPr>
                <w:t>CA_n28-n39-n79</w:t>
              </w:r>
            </w:ins>
          </w:p>
        </w:tc>
        <w:tc>
          <w:tcPr>
            <w:tcW w:w="1968" w:type="dxa"/>
            <w:tcBorders>
              <w:top w:val="single" w:sz="4" w:space="0" w:color="auto"/>
              <w:left w:val="single" w:sz="4" w:space="0" w:color="auto"/>
              <w:bottom w:val="single" w:sz="4" w:space="0" w:color="auto"/>
              <w:right w:val="single" w:sz="4" w:space="0" w:color="auto"/>
            </w:tcBorders>
            <w:vAlign w:val="center"/>
            <w:tcPrChange w:id="10513" w:author="ZTE-Ma Zhifeng" w:date="2022-07-29T13:36:00Z">
              <w:tcPr>
                <w:tcW w:w="2952" w:type="dxa"/>
                <w:gridSpan w:val="4"/>
                <w:tcBorders>
                  <w:top w:val="single" w:sz="4" w:space="0" w:color="auto"/>
                  <w:left w:val="single" w:sz="4" w:space="0" w:color="auto"/>
                  <w:bottom w:val="single" w:sz="4" w:space="0" w:color="auto"/>
                  <w:right w:val="single" w:sz="4" w:space="0" w:color="auto"/>
                </w:tcBorders>
              </w:tcPr>
            </w:tcPrChange>
          </w:tcPr>
          <w:p w14:paraId="4A55B77C" w14:textId="77777777" w:rsidR="00420F32" w:rsidRDefault="00420F32" w:rsidP="00420F32">
            <w:pPr>
              <w:keepNext/>
              <w:keepLines/>
              <w:spacing w:after="0"/>
              <w:jc w:val="center"/>
              <w:rPr>
                <w:ins w:id="10514" w:author="ZTE-Ma Zhifeng" w:date="2022-08-29T22:25:00Z"/>
                <w:rFonts w:ascii="Arial" w:eastAsia="宋体" w:hAnsi="Arial" w:cs="Arial"/>
                <w:sz w:val="18"/>
                <w:szCs w:val="22"/>
                <w:lang w:val="en-US" w:eastAsia="zh-CN"/>
              </w:rPr>
            </w:pPr>
            <w:ins w:id="10515" w:author="ZTE-Ma Zhifeng" w:date="2022-08-29T22:25:00Z">
              <w:r>
                <w:rPr>
                  <w:rFonts w:ascii="Arial" w:eastAsia="宋体" w:hAnsi="Arial"/>
                  <w:color w:val="000000"/>
                  <w:sz w:val="18"/>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516" w:author="ZTE-Ma Zhifeng" w:date="2022-07-29T13:36:00Z">
              <w:tcPr>
                <w:tcW w:w="1476" w:type="dxa"/>
                <w:gridSpan w:val="3"/>
                <w:tcBorders>
                  <w:top w:val="single" w:sz="4" w:space="0" w:color="auto"/>
                  <w:left w:val="single" w:sz="4" w:space="0" w:color="auto"/>
                  <w:bottom w:val="single" w:sz="4" w:space="0" w:color="auto"/>
                  <w:right w:val="single" w:sz="4" w:space="0" w:color="auto"/>
                </w:tcBorders>
              </w:tcPr>
            </w:tcPrChange>
          </w:tcPr>
          <w:p w14:paraId="556CF460" w14:textId="77777777" w:rsidR="00420F32" w:rsidRDefault="00420F32" w:rsidP="00420F32">
            <w:pPr>
              <w:keepNext/>
              <w:keepLines/>
              <w:spacing w:after="0"/>
              <w:jc w:val="center"/>
              <w:rPr>
                <w:ins w:id="10517" w:author="ZTE-Ma Zhifeng" w:date="2022-08-29T22:25:00Z"/>
                <w:rFonts w:ascii="Arial" w:eastAsia="DengXian" w:hAnsi="Arial" w:cs="Arial"/>
                <w:sz w:val="18"/>
                <w:szCs w:val="18"/>
                <w:lang w:val="en-US" w:eastAsia="zh-CN"/>
              </w:rPr>
            </w:pPr>
            <w:ins w:id="10518" w:author="ZTE-Ma Zhifeng" w:date="2022-08-29T22:25:00Z">
              <w:r w:rsidRPr="00F32E73">
                <w:rPr>
                  <w:rFonts w:ascii="Arial" w:eastAsia="宋体" w:hAnsi="Arial" w:cs="Arial"/>
                  <w:sz w:val="18"/>
                  <w:szCs w:val="18"/>
                  <w:lang w:val="en-US" w:eastAsia="ja-JP"/>
                </w:rPr>
                <w:t>0</w:t>
              </w:r>
              <w:r w:rsidRPr="00F32E73">
                <w:rPr>
                  <w:rFonts w:ascii="Arial" w:eastAsia="宋体" w:hAnsi="Arial" w:cs="Arial"/>
                  <w:sz w:val="18"/>
                  <w:szCs w:val="18"/>
                  <w:lang w:val="en-US" w:eastAsia="zh-CN"/>
                </w:rPr>
                <w:t>.</w:t>
              </w:r>
              <w:r>
                <w:rPr>
                  <w:rFonts w:ascii="Arial" w:eastAsia="宋体" w:hAnsi="Arial" w:cs="Arial"/>
                  <w:sz w:val="18"/>
                  <w:szCs w:val="18"/>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10519" w:author="ZTE-Ma Zhifeng" w:date="2022-07-29T13:36:00Z">
              <w:tcPr>
                <w:tcW w:w="1476" w:type="dxa"/>
                <w:tcBorders>
                  <w:top w:val="single" w:sz="4" w:space="0" w:color="auto"/>
                  <w:left w:val="single" w:sz="4" w:space="0" w:color="auto"/>
                  <w:bottom w:val="single" w:sz="4" w:space="0" w:color="auto"/>
                  <w:right w:val="single" w:sz="4" w:space="0" w:color="auto"/>
                </w:tcBorders>
              </w:tcPr>
            </w:tcPrChange>
          </w:tcPr>
          <w:p w14:paraId="4FE7E908" w14:textId="77777777" w:rsidR="00420F32" w:rsidRDefault="00420F32" w:rsidP="00420F32">
            <w:pPr>
              <w:keepNext/>
              <w:keepLines/>
              <w:spacing w:after="0"/>
              <w:jc w:val="center"/>
              <w:rPr>
                <w:ins w:id="10520" w:author="ZTE-Ma Zhifeng" w:date="2022-08-29T22:25:00Z"/>
                <w:rFonts w:ascii="Arial" w:eastAsia="DengXian" w:hAnsi="Arial" w:cs="Arial"/>
                <w:sz w:val="18"/>
                <w:szCs w:val="18"/>
                <w:lang w:val="en-US" w:eastAsia="zh-CN"/>
              </w:rPr>
            </w:pPr>
            <w:ins w:id="10521" w:author="ZTE-Ma Zhifeng" w:date="2022-08-29T22:25:00Z">
              <w:r>
                <w:rPr>
                  <w:rFonts w:ascii="Arial" w:eastAsia="DengXian" w:hAnsi="Arial" w:cs="Arial" w:hint="eastAsia"/>
                  <w:sz w:val="18"/>
                  <w:szCs w:val="18"/>
                  <w:lang w:val="en-US" w:eastAsia="zh-CN"/>
                </w:rPr>
                <w:t>0</w:t>
              </w:r>
              <w:r>
                <w:rPr>
                  <w:rFonts w:ascii="Arial" w:eastAsia="DengXian" w:hAnsi="Arial" w:cs="Arial"/>
                  <w:sz w:val="18"/>
                  <w:szCs w:val="18"/>
                  <w:lang w:val="en-US" w:eastAsia="zh-CN"/>
                </w:rPr>
                <w:t>.8</w:t>
              </w:r>
            </w:ins>
          </w:p>
        </w:tc>
      </w:tr>
      <w:tr w:rsidR="00420F32" w14:paraId="511EFB4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22" w:author="ZTE-Ma Zhifeng" w:date="2022-07-29T13: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23" w:author="ZTE-Ma Zhifeng" w:date="2022-08-29T22:25:00Z"/>
          <w:trPrChange w:id="10524" w:author="ZTE-Ma Zhifeng" w:date="2022-07-29T13:36: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10525" w:author="ZTE-Ma Zhifeng" w:date="2022-07-29T13:36:00Z">
              <w:tcPr>
                <w:tcW w:w="2336" w:type="dxa"/>
                <w:gridSpan w:val="2"/>
                <w:tcBorders>
                  <w:top w:val="single" w:sz="4" w:space="0" w:color="auto"/>
                  <w:left w:val="single" w:sz="4" w:space="0" w:color="auto"/>
                  <w:bottom w:val="nil"/>
                  <w:right w:val="single" w:sz="4" w:space="0" w:color="auto"/>
                </w:tcBorders>
              </w:tcPr>
            </w:tcPrChange>
          </w:tcPr>
          <w:p w14:paraId="4FDC016C" w14:textId="77777777" w:rsidR="00420F32" w:rsidRDefault="00420F32" w:rsidP="00420F32">
            <w:pPr>
              <w:keepNext/>
              <w:keepLines/>
              <w:spacing w:after="0"/>
              <w:jc w:val="center"/>
              <w:rPr>
                <w:ins w:id="10526" w:author="ZTE-Ma Zhifeng" w:date="2022-08-29T22:25:00Z"/>
                <w:rFonts w:ascii="Arial" w:eastAsia="宋体" w:hAnsi="Arial" w:cs="Arial"/>
                <w:sz w:val="18"/>
                <w:szCs w:val="22"/>
                <w:lang w:val="en-US" w:eastAsia="zh-CN"/>
              </w:rPr>
            </w:pPr>
            <w:ins w:id="10527" w:author="ZTE-Ma Zhifeng" w:date="2022-08-29T22:25:00Z">
              <w:r>
                <w:rPr>
                  <w:rFonts w:ascii="Arial" w:hAnsi="Arial"/>
                  <w:sz w:val="18"/>
                  <w:lang w:val="fr-FR" w:eastAsia="zh-CN"/>
                </w:rPr>
                <w:t>CA</w:t>
              </w:r>
              <w:r>
                <w:rPr>
                  <w:rFonts w:ascii="Arial" w:hAnsi="Arial"/>
                  <w:sz w:val="18"/>
                  <w:lang w:val="fr-FR"/>
                </w:rPr>
                <w:t>_</w:t>
              </w:r>
              <w:r>
                <w:rPr>
                  <w:rFonts w:ascii="Arial" w:hAnsi="Arial"/>
                  <w:sz w:val="18"/>
                  <w:lang w:val="fr-FR" w:eastAsia="zh-CN"/>
                </w:rPr>
                <w:t>n</w:t>
              </w:r>
              <w:r>
                <w:rPr>
                  <w:rFonts w:ascii="Arial" w:hAnsi="Arial" w:hint="eastAsia"/>
                  <w:sz w:val="18"/>
                  <w:lang w:val="en-US" w:eastAsia="zh-CN"/>
                </w:rPr>
                <w:t>28</w:t>
              </w:r>
              <w:r>
                <w:rPr>
                  <w:rFonts w:ascii="Arial" w:hAnsi="Arial"/>
                  <w:sz w:val="18"/>
                  <w:lang w:val="sv-SE" w:eastAsia="ja-JP"/>
                </w:rPr>
                <w:t>-</w:t>
              </w:r>
              <w:r>
                <w:rPr>
                  <w:rFonts w:ascii="Arial" w:hAnsi="Arial"/>
                  <w:sz w:val="18"/>
                  <w:lang w:val="en-US" w:eastAsia="zh-CN"/>
                </w:rPr>
                <w:t>n</w:t>
              </w:r>
              <w:r>
                <w:rPr>
                  <w:rFonts w:ascii="Arial" w:hAnsi="Arial" w:hint="eastAsia"/>
                  <w:sz w:val="18"/>
                  <w:lang w:val="en-US" w:eastAsia="zh-CN"/>
                </w:rPr>
                <w:t>40</w:t>
              </w:r>
              <w:r>
                <w:rPr>
                  <w:rFonts w:ascii="Arial" w:hAnsi="Arial"/>
                  <w:sz w:val="18"/>
                  <w:lang w:val="sv-SE" w:eastAsia="zh-CN"/>
                </w:rPr>
                <w:t>-n</w:t>
              </w:r>
              <w:r>
                <w:rPr>
                  <w:rFonts w:ascii="Arial" w:hAnsi="Arial" w:hint="eastAsia"/>
                  <w:sz w:val="18"/>
                  <w:lang w:val="en-US" w:eastAsia="zh-CN"/>
                </w:rPr>
                <w:t>41</w:t>
              </w:r>
            </w:ins>
          </w:p>
        </w:tc>
        <w:tc>
          <w:tcPr>
            <w:tcW w:w="1968" w:type="dxa"/>
            <w:tcBorders>
              <w:top w:val="single" w:sz="4" w:space="0" w:color="auto"/>
              <w:left w:val="single" w:sz="4" w:space="0" w:color="auto"/>
              <w:bottom w:val="single" w:sz="4" w:space="0" w:color="auto"/>
              <w:right w:val="single" w:sz="4" w:space="0" w:color="auto"/>
            </w:tcBorders>
            <w:vAlign w:val="center"/>
            <w:tcPrChange w:id="10528" w:author="ZTE-Ma Zhifeng" w:date="2022-07-29T13:36:00Z">
              <w:tcPr>
                <w:tcW w:w="2952" w:type="dxa"/>
                <w:gridSpan w:val="4"/>
                <w:tcBorders>
                  <w:top w:val="single" w:sz="4" w:space="0" w:color="auto"/>
                  <w:left w:val="single" w:sz="4" w:space="0" w:color="auto"/>
                  <w:bottom w:val="single" w:sz="4" w:space="0" w:color="auto"/>
                  <w:right w:val="single" w:sz="4" w:space="0" w:color="auto"/>
                </w:tcBorders>
              </w:tcPr>
            </w:tcPrChange>
          </w:tcPr>
          <w:p w14:paraId="462F5DAE" w14:textId="77777777" w:rsidR="00420F32" w:rsidRDefault="00420F32" w:rsidP="00420F32">
            <w:pPr>
              <w:keepNext/>
              <w:keepLines/>
              <w:spacing w:after="0"/>
              <w:jc w:val="center"/>
              <w:rPr>
                <w:ins w:id="10529" w:author="ZTE-Ma Zhifeng" w:date="2022-08-29T22:25:00Z"/>
                <w:rFonts w:ascii="Arial" w:eastAsia="宋体" w:hAnsi="Arial" w:cs="Arial"/>
                <w:sz w:val="18"/>
                <w:szCs w:val="22"/>
                <w:lang w:val="en-US" w:eastAsia="zh-CN"/>
              </w:rPr>
            </w:pPr>
            <w:ins w:id="10530" w:author="ZTE-Ma Zhifeng" w:date="2022-08-29T22:25:00Z">
              <w:r>
                <w:rPr>
                  <w:rFonts w:ascii="Arial" w:hAnsi="Arial"/>
                  <w:color w:val="000000"/>
                  <w:sz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531" w:author="ZTE-Ma Zhifeng" w:date="2022-07-29T13:36:00Z">
              <w:tcPr>
                <w:tcW w:w="1476" w:type="dxa"/>
                <w:gridSpan w:val="3"/>
                <w:tcBorders>
                  <w:top w:val="single" w:sz="4" w:space="0" w:color="auto"/>
                  <w:left w:val="single" w:sz="4" w:space="0" w:color="auto"/>
                  <w:bottom w:val="single" w:sz="4" w:space="0" w:color="auto"/>
                  <w:right w:val="single" w:sz="4" w:space="0" w:color="auto"/>
                </w:tcBorders>
              </w:tcPr>
            </w:tcPrChange>
          </w:tcPr>
          <w:p w14:paraId="2229C710" w14:textId="77777777" w:rsidR="00420F32" w:rsidRDefault="00420F32" w:rsidP="00420F32">
            <w:pPr>
              <w:keepNext/>
              <w:keepLines/>
              <w:spacing w:after="0"/>
              <w:jc w:val="center"/>
              <w:rPr>
                <w:ins w:id="10532" w:author="ZTE-Ma Zhifeng" w:date="2022-08-29T22:25:00Z"/>
                <w:rFonts w:ascii="Arial" w:eastAsia="DengXian" w:hAnsi="Arial" w:cs="Arial"/>
                <w:sz w:val="18"/>
                <w:szCs w:val="22"/>
                <w:lang w:val="fr-FR"/>
              </w:rPr>
            </w:pPr>
            <w:ins w:id="10533" w:author="ZTE-Ma Zhifeng" w:date="2022-08-29T22:25:00Z">
              <w:r>
                <w:rPr>
                  <w:rFonts w:ascii="Arial" w:hAnsi="Arial" w:cs="Arial"/>
                  <w:sz w:val="18"/>
                  <w:szCs w:val="18"/>
                  <w:lang w:val="en-US" w:eastAsia="ja-JP"/>
                </w:rPr>
                <w:t>0</w:t>
              </w:r>
              <w:r>
                <w:rPr>
                  <w:rFonts w:ascii="Arial" w:hAnsi="Arial" w:cs="Arial" w:hint="eastAsia"/>
                  <w:sz w:val="18"/>
                  <w:szCs w:val="18"/>
                  <w:lang w:val="en-US" w:eastAsia="zh-CN"/>
                </w:rPr>
                <w:t>.</w:t>
              </w:r>
              <w:r>
                <w:rPr>
                  <w:rFonts w:ascii="Arial" w:hAnsi="Arial" w:cs="Arial"/>
                  <w:sz w:val="18"/>
                  <w:szCs w:val="18"/>
                  <w:lang w:val="en-US" w:eastAsia="zh-CN"/>
                </w:rPr>
                <w:t>5</w:t>
              </w:r>
            </w:ins>
          </w:p>
        </w:tc>
        <w:tc>
          <w:tcPr>
            <w:tcW w:w="1968" w:type="dxa"/>
            <w:tcBorders>
              <w:top w:val="single" w:sz="4" w:space="0" w:color="auto"/>
              <w:left w:val="single" w:sz="4" w:space="0" w:color="auto"/>
              <w:bottom w:val="single" w:sz="4" w:space="0" w:color="auto"/>
              <w:right w:val="single" w:sz="4" w:space="0" w:color="auto"/>
            </w:tcBorders>
            <w:vAlign w:val="center"/>
            <w:tcPrChange w:id="10534" w:author="ZTE-Ma Zhifeng" w:date="2022-07-29T13:36:00Z">
              <w:tcPr>
                <w:tcW w:w="1476" w:type="dxa"/>
                <w:tcBorders>
                  <w:top w:val="single" w:sz="4" w:space="0" w:color="auto"/>
                  <w:left w:val="single" w:sz="4" w:space="0" w:color="auto"/>
                  <w:bottom w:val="single" w:sz="4" w:space="0" w:color="auto"/>
                  <w:right w:val="single" w:sz="4" w:space="0" w:color="auto"/>
                </w:tcBorders>
              </w:tcPr>
            </w:tcPrChange>
          </w:tcPr>
          <w:p w14:paraId="37C6650A" w14:textId="77777777" w:rsidR="00420F32" w:rsidRDefault="00420F32" w:rsidP="00420F32">
            <w:pPr>
              <w:keepNext/>
              <w:keepLines/>
              <w:spacing w:after="0"/>
              <w:jc w:val="center"/>
              <w:rPr>
                <w:ins w:id="10535" w:author="ZTE-Ma Zhifeng" w:date="2022-08-29T22:25:00Z"/>
                <w:rFonts w:ascii="Arial" w:eastAsia="DengXian" w:hAnsi="Arial" w:cs="Arial"/>
                <w:sz w:val="18"/>
                <w:szCs w:val="22"/>
                <w:lang w:val="fr-FR" w:eastAsia="zh-CN"/>
              </w:rPr>
            </w:pPr>
            <w:ins w:id="1053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30F0750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37"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38" w:author="ZTE-Ma Zhifeng" w:date="2022-08-29T22:25:00Z"/>
          <w:trPrChange w:id="10539"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540" w:author="ZTE-Ma Zhifeng" w:date="2022-07-29T13:50:00Z">
              <w:tcPr>
                <w:tcW w:w="2336" w:type="dxa"/>
                <w:gridSpan w:val="2"/>
                <w:tcBorders>
                  <w:top w:val="single" w:sz="4" w:space="0" w:color="auto"/>
                  <w:left w:val="single" w:sz="4" w:space="0" w:color="auto"/>
                  <w:bottom w:val="nil"/>
                  <w:right w:val="single" w:sz="4" w:space="0" w:color="auto"/>
                </w:tcBorders>
                <w:vAlign w:val="center"/>
              </w:tcPr>
            </w:tcPrChange>
          </w:tcPr>
          <w:p w14:paraId="2C9A0FE2" w14:textId="77777777" w:rsidR="00420F32" w:rsidRDefault="00420F32" w:rsidP="00420F32">
            <w:pPr>
              <w:keepNext/>
              <w:keepLines/>
              <w:spacing w:after="0"/>
              <w:jc w:val="center"/>
              <w:rPr>
                <w:ins w:id="10541" w:author="ZTE-Ma Zhifeng" w:date="2022-08-29T22:25:00Z"/>
                <w:rFonts w:ascii="Arial" w:eastAsia="宋体" w:hAnsi="Arial" w:cs="Arial"/>
                <w:sz w:val="18"/>
                <w:szCs w:val="22"/>
                <w:lang w:val="en-US" w:eastAsia="zh-CN"/>
              </w:rPr>
            </w:pPr>
            <w:ins w:id="10542" w:author="ZTE-Ma Zhifeng" w:date="2022-08-29T22:25:00Z">
              <w:r>
                <w:rPr>
                  <w:rFonts w:ascii="Arial" w:eastAsia="宋体" w:hAnsi="Arial" w:cs="Arial"/>
                  <w:sz w:val="18"/>
                  <w:szCs w:val="22"/>
                  <w:lang w:val="en-US" w:eastAsia="zh-CN"/>
                </w:rPr>
                <w:t>CA_n28-n40-n78</w:t>
              </w:r>
            </w:ins>
          </w:p>
        </w:tc>
        <w:tc>
          <w:tcPr>
            <w:tcW w:w="1968" w:type="dxa"/>
            <w:tcBorders>
              <w:top w:val="single" w:sz="4" w:space="0" w:color="auto"/>
              <w:left w:val="single" w:sz="4" w:space="0" w:color="auto"/>
              <w:bottom w:val="single" w:sz="4" w:space="0" w:color="auto"/>
              <w:right w:val="single" w:sz="4" w:space="0" w:color="auto"/>
            </w:tcBorders>
            <w:vAlign w:val="center"/>
            <w:tcPrChange w:id="10543" w:author="ZTE-Ma Zhifeng" w:date="2022-07-29T13:50: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D602313" w14:textId="77777777" w:rsidR="00420F32" w:rsidRDefault="00420F32" w:rsidP="00420F32">
            <w:pPr>
              <w:keepNext/>
              <w:keepLines/>
              <w:spacing w:after="0"/>
              <w:jc w:val="center"/>
              <w:rPr>
                <w:ins w:id="10544" w:author="ZTE-Ma Zhifeng" w:date="2022-08-29T22:25:00Z"/>
                <w:rFonts w:ascii="Arial" w:eastAsia="宋体" w:hAnsi="Arial" w:cs="Arial"/>
                <w:sz w:val="18"/>
                <w:szCs w:val="22"/>
                <w:lang w:val="en-US" w:eastAsia="zh-CN"/>
              </w:rPr>
            </w:pPr>
            <w:ins w:id="10545"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546" w:author="ZTE-Ma Zhifeng" w:date="2022-07-29T13:50: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C2E5ECD" w14:textId="77777777" w:rsidR="00420F32" w:rsidRDefault="00420F32" w:rsidP="00420F32">
            <w:pPr>
              <w:keepNext/>
              <w:keepLines/>
              <w:spacing w:after="0"/>
              <w:jc w:val="center"/>
              <w:rPr>
                <w:ins w:id="10547" w:author="ZTE-Ma Zhifeng" w:date="2022-08-29T22:25:00Z"/>
                <w:rFonts w:ascii="Arial" w:eastAsia="DengXian" w:hAnsi="Arial" w:cs="Arial"/>
                <w:sz w:val="18"/>
                <w:szCs w:val="22"/>
                <w:lang w:val="fr-FR"/>
              </w:rPr>
            </w:pPr>
            <w:ins w:id="10548"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549" w:author="ZTE-Ma Zhifeng" w:date="2022-07-29T13:50:00Z">
              <w:tcPr>
                <w:tcW w:w="1476" w:type="dxa"/>
                <w:tcBorders>
                  <w:top w:val="single" w:sz="4" w:space="0" w:color="auto"/>
                  <w:left w:val="single" w:sz="4" w:space="0" w:color="auto"/>
                  <w:bottom w:val="single" w:sz="4" w:space="0" w:color="auto"/>
                  <w:right w:val="single" w:sz="4" w:space="0" w:color="auto"/>
                </w:tcBorders>
                <w:vAlign w:val="center"/>
              </w:tcPr>
            </w:tcPrChange>
          </w:tcPr>
          <w:p w14:paraId="79F7C293" w14:textId="77777777" w:rsidR="00420F32" w:rsidRDefault="00420F32" w:rsidP="00420F32">
            <w:pPr>
              <w:keepNext/>
              <w:keepLines/>
              <w:spacing w:after="0"/>
              <w:jc w:val="center"/>
              <w:rPr>
                <w:ins w:id="10550" w:author="ZTE-Ma Zhifeng" w:date="2022-08-29T22:25:00Z"/>
                <w:rFonts w:ascii="Arial" w:eastAsia="DengXian" w:hAnsi="Arial" w:cs="Arial"/>
                <w:sz w:val="18"/>
                <w:szCs w:val="22"/>
                <w:lang w:val="fr-FR" w:eastAsia="zh-CN"/>
              </w:rPr>
            </w:pPr>
            <w:ins w:id="1055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4110B49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52"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53" w:author="ZTE-Ma Zhifeng" w:date="2022-08-29T22:25:00Z"/>
          <w:trPrChange w:id="10554"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tcPrChange w:id="10555" w:author="ZTE-Ma Zhifeng" w:date="2022-07-29T13:50:00Z">
              <w:tcPr>
                <w:tcW w:w="2336" w:type="dxa"/>
                <w:gridSpan w:val="2"/>
                <w:tcBorders>
                  <w:top w:val="single" w:sz="4" w:space="0" w:color="auto"/>
                  <w:left w:val="single" w:sz="4" w:space="0" w:color="auto"/>
                  <w:bottom w:val="nil"/>
                  <w:right w:val="single" w:sz="4" w:space="0" w:color="auto"/>
                </w:tcBorders>
              </w:tcPr>
            </w:tcPrChange>
          </w:tcPr>
          <w:p w14:paraId="13C5FEC9" w14:textId="77777777" w:rsidR="00420F32" w:rsidRDefault="00420F32" w:rsidP="00420F32">
            <w:pPr>
              <w:keepNext/>
              <w:keepLines/>
              <w:spacing w:after="0"/>
              <w:jc w:val="center"/>
              <w:rPr>
                <w:ins w:id="10556" w:author="ZTE-Ma Zhifeng" w:date="2022-08-29T22:25:00Z"/>
                <w:rFonts w:ascii="Arial" w:eastAsia="DengXian" w:hAnsi="Arial" w:cs="Arial"/>
                <w:sz w:val="18"/>
                <w:szCs w:val="22"/>
                <w:lang w:eastAsia="ja-JP"/>
              </w:rPr>
            </w:pPr>
            <w:ins w:id="10557" w:author="ZTE-Ma Zhifeng" w:date="2022-08-29T22:25:00Z">
              <w:r>
                <w:rPr>
                  <w:rFonts w:ascii="Arial" w:eastAsia="DengXian" w:hAnsi="Arial" w:cs="Arial"/>
                  <w:sz w:val="18"/>
                  <w:szCs w:val="22"/>
                  <w:lang w:val="fr-FR" w:eastAsia="zh-CN"/>
                </w:rPr>
                <w:t>CA</w:t>
              </w:r>
              <w:r>
                <w:rPr>
                  <w:rFonts w:ascii="Arial" w:eastAsia="DengXian" w:hAnsi="Arial" w:cs="Arial"/>
                  <w:sz w:val="18"/>
                  <w:szCs w:val="22"/>
                  <w:lang w:val="fr-FR"/>
                </w:rPr>
                <w:t>_</w:t>
              </w:r>
              <w:r>
                <w:rPr>
                  <w:rFonts w:ascii="Arial" w:eastAsia="DengXian" w:hAnsi="Arial" w:cs="Arial"/>
                  <w:sz w:val="18"/>
                  <w:szCs w:val="22"/>
                  <w:lang w:val="fr-FR" w:eastAsia="zh-CN"/>
                </w:rPr>
                <w:t>n</w:t>
              </w:r>
              <w:r>
                <w:rPr>
                  <w:rFonts w:ascii="Arial" w:eastAsia="DengXian" w:hAnsi="Arial" w:cs="Arial"/>
                  <w:sz w:val="18"/>
                  <w:szCs w:val="22"/>
                  <w:lang w:val="en-US" w:eastAsia="zh-CN"/>
                </w:rPr>
                <w:t>28</w:t>
              </w:r>
              <w:r>
                <w:rPr>
                  <w:rFonts w:ascii="Arial" w:eastAsia="DengXian" w:hAnsi="Arial" w:cs="Arial"/>
                  <w:sz w:val="18"/>
                  <w:szCs w:val="22"/>
                  <w:lang w:val="sv-SE" w:eastAsia="ja-JP"/>
                </w:rPr>
                <w:t>-</w:t>
              </w:r>
              <w:r>
                <w:rPr>
                  <w:rFonts w:ascii="Arial" w:eastAsia="DengXian" w:hAnsi="Arial" w:cs="Arial"/>
                  <w:sz w:val="18"/>
                  <w:szCs w:val="22"/>
                  <w:lang w:val="en-US" w:eastAsia="zh-CN"/>
                </w:rPr>
                <w:t>n40</w:t>
              </w:r>
              <w:r>
                <w:rPr>
                  <w:rFonts w:ascii="Arial" w:eastAsia="DengXian" w:hAnsi="Arial" w:cs="Arial"/>
                  <w:sz w:val="18"/>
                  <w:szCs w:val="22"/>
                  <w:lang w:val="sv-SE" w:eastAsia="zh-CN"/>
                </w:rPr>
                <w:t>-n</w:t>
              </w:r>
              <w:r>
                <w:rPr>
                  <w:rFonts w:ascii="Arial" w:eastAsia="DengXian" w:hAnsi="Arial" w:cs="Arial"/>
                  <w:sz w:val="18"/>
                  <w:szCs w:val="22"/>
                  <w:lang w:val="en-US" w:eastAsia="zh-CN"/>
                </w:rPr>
                <w:t>79</w:t>
              </w:r>
            </w:ins>
          </w:p>
        </w:tc>
        <w:tc>
          <w:tcPr>
            <w:tcW w:w="1968" w:type="dxa"/>
            <w:tcBorders>
              <w:top w:val="single" w:sz="4" w:space="0" w:color="auto"/>
              <w:left w:val="single" w:sz="4" w:space="0" w:color="auto"/>
              <w:bottom w:val="single" w:sz="4" w:space="0" w:color="auto"/>
              <w:right w:val="single" w:sz="4" w:space="0" w:color="auto"/>
            </w:tcBorders>
            <w:vAlign w:val="center"/>
            <w:tcPrChange w:id="10558" w:author="ZTE-Ma Zhifeng" w:date="2022-07-29T13:50:00Z">
              <w:tcPr>
                <w:tcW w:w="2952" w:type="dxa"/>
                <w:gridSpan w:val="4"/>
                <w:tcBorders>
                  <w:top w:val="single" w:sz="4" w:space="0" w:color="auto"/>
                  <w:left w:val="single" w:sz="4" w:space="0" w:color="auto"/>
                  <w:bottom w:val="single" w:sz="4" w:space="0" w:color="auto"/>
                  <w:right w:val="single" w:sz="4" w:space="0" w:color="auto"/>
                </w:tcBorders>
              </w:tcPr>
            </w:tcPrChange>
          </w:tcPr>
          <w:p w14:paraId="2DCC20D0" w14:textId="77777777" w:rsidR="00420F32" w:rsidRDefault="00420F32" w:rsidP="00420F32">
            <w:pPr>
              <w:keepNext/>
              <w:keepLines/>
              <w:spacing w:after="0"/>
              <w:jc w:val="center"/>
              <w:rPr>
                <w:ins w:id="10559" w:author="ZTE-Ma Zhifeng" w:date="2022-08-29T22:25:00Z"/>
                <w:rFonts w:ascii="Arial" w:eastAsia="DengXian" w:hAnsi="Arial" w:cs="Arial"/>
                <w:sz w:val="18"/>
                <w:szCs w:val="22"/>
                <w:lang w:eastAsia="zh-CN"/>
              </w:rPr>
            </w:pPr>
            <w:ins w:id="10560"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561" w:author="ZTE-Ma Zhifeng" w:date="2022-07-29T13:50:00Z">
              <w:tcPr>
                <w:tcW w:w="1476" w:type="dxa"/>
                <w:gridSpan w:val="3"/>
                <w:tcBorders>
                  <w:top w:val="single" w:sz="4" w:space="0" w:color="auto"/>
                  <w:left w:val="single" w:sz="4" w:space="0" w:color="auto"/>
                  <w:bottom w:val="single" w:sz="4" w:space="0" w:color="auto"/>
                  <w:right w:val="single" w:sz="4" w:space="0" w:color="auto"/>
                </w:tcBorders>
              </w:tcPr>
            </w:tcPrChange>
          </w:tcPr>
          <w:p w14:paraId="0B13A375" w14:textId="77777777" w:rsidR="00420F32" w:rsidRDefault="00420F32" w:rsidP="00420F32">
            <w:pPr>
              <w:keepNext/>
              <w:keepLines/>
              <w:spacing w:after="0"/>
              <w:jc w:val="center"/>
              <w:rPr>
                <w:ins w:id="10562" w:author="ZTE-Ma Zhifeng" w:date="2022-08-29T22:25:00Z"/>
                <w:rFonts w:ascii="Arial" w:eastAsia="DengXian" w:hAnsi="Arial" w:cs="Arial"/>
                <w:sz w:val="18"/>
                <w:szCs w:val="18"/>
                <w:lang w:val="en-US" w:eastAsia="ja-JP"/>
              </w:rPr>
            </w:pPr>
            <w:ins w:id="10563"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564" w:author="ZTE-Ma Zhifeng" w:date="2022-07-29T13:50:00Z">
              <w:tcPr>
                <w:tcW w:w="1476" w:type="dxa"/>
                <w:tcBorders>
                  <w:top w:val="single" w:sz="4" w:space="0" w:color="auto"/>
                  <w:left w:val="single" w:sz="4" w:space="0" w:color="auto"/>
                  <w:bottom w:val="single" w:sz="4" w:space="0" w:color="auto"/>
                  <w:right w:val="single" w:sz="4" w:space="0" w:color="auto"/>
                </w:tcBorders>
              </w:tcPr>
            </w:tcPrChange>
          </w:tcPr>
          <w:p w14:paraId="0B727575" w14:textId="77777777" w:rsidR="00420F32" w:rsidRDefault="00420F32" w:rsidP="00420F32">
            <w:pPr>
              <w:keepNext/>
              <w:keepLines/>
              <w:spacing w:after="0"/>
              <w:jc w:val="center"/>
              <w:rPr>
                <w:ins w:id="10565" w:author="ZTE-Ma Zhifeng" w:date="2022-08-29T22:25:00Z"/>
                <w:rFonts w:ascii="Arial" w:eastAsia="DengXian" w:hAnsi="Arial" w:cs="Arial"/>
                <w:sz w:val="18"/>
                <w:szCs w:val="18"/>
                <w:lang w:val="en-US" w:eastAsia="ja-JP"/>
              </w:rPr>
            </w:pPr>
            <w:ins w:id="1056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657FF7D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67"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68" w:author="ZTE-Ma Zhifeng" w:date="2022-08-29T22:25:00Z"/>
          <w:trPrChange w:id="10569"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570" w:author="ZTE-Ma Zhifeng" w:date="2022-07-29T13:50:00Z">
              <w:tcPr>
                <w:tcW w:w="2336" w:type="dxa"/>
                <w:gridSpan w:val="2"/>
                <w:tcBorders>
                  <w:top w:val="nil"/>
                  <w:left w:val="single" w:sz="4" w:space="0" w:color="auto"/>
                  <w:bottom w:val="nil"/>
                  <w:right w:val="single" w:sz="4" w:space="0" w:color="auto"/>
                </w:tcBorders>
                <w:vAlign w:val="center"/>
              </w:tcPr>
            </w:tcPrChange>
          </w:tcPr>
          <w:p w14:paraId="38ECC957" w14:textId="77777777" w:rsidR="00420F32" w:rsidRDefault="00420F32" w:rsidP="00420F32">
            <w:pPr>
              <w:keepNext/>
              <w:keepLines/>
              <w:spacing w:after="0"/>
              <w:jc w:val="center"/>
              <w:rPr>
                <w:ins w:id="10571" w:author="ZTE-Ma Zhifeng" w:date="2022-08-29T22:25:00Z"/>
                <w:rFonts w:ascii="Arial" w:eastAsia="宋体" w:hAnsi="Arial" w:cs="Arial"/>
                <w:sz w:val="18"/>
                <w:szCs w:val="22"/>
                <w:lang w:val="en-US" w:eastAsia="zh-CN"/>
              </w:rPr>
            </w:pPr>
            <w:ins w:id="10572" w:author="ZTE-Ma Zhifeng" w:date="2022-08-29T22:25:00Z">
              <w:r>
                <w:rPr>
                  <w:rFonts w:ascii="Arial" w:eastAsia="DengXian" w:hAnsi="Arial" w:cs="Arial"/>
                  <w:sz w:val="18"/>
                  <w:szCs w:val="22"/>
                  <w:lang w:val="en-US" w:eastAsia="ja-JP"/>
                </w:rPr>
                <w:t>CA_n28-n41-n7</w:t>
              </w:r>
              <w:r>
                <w:rPr>
                  <w:rFonts w:ascii="Arial" w:eastAsia="DengXian" w:hAnsi="Arial" w:cs="Arial"/>
                  <w:sz w:val="18"/>
                  <w:szCs w:val="22"/>
                  <w:lang w:val="en-US" w:eastAsia="zh-CN"/>
                </w:rPr>
                <w:t>9</w:t>
              </w:r>
            </w:ins>
          </w:p>
        </w:tc>
        <w:tc>
          <w:tcPr>
            <w:tcW w:w="1968" w:type="dxa"/>
            <w:tcBorders>
              <w:top w:val="single" w:sz="4" w:space="0" w:color="auto"/>
              <w:left w:val="single" w:sz="4" w:space="0" w:color="auto"/>
              <w:bottom w:val="single" w:sz="4" w:space="0" w:color="auto"/>
              <w:right w:val="single" w:sz="4" w:space="0" w:color="auto"/>
            </w:tcBorders>
            <w:vAlign w:val="center"/>
            <w:tcPrChange w:id="10573" w:author="ZTE-Ma Zhifeng" w:date="2022-07-29T13:50: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EF4E931" w14:textId="77777777" w:rsidR="00420F32" w:rsidRDefault="00420F32" w:rsidP="00420F32">
            <w:pPr>
              <w:keepNext/>
              <w:keepLines/>
              <w:spacing w:after="0"/>
              <w:jc w:val="center"/>
              <w:rPr>
                <w:ins w:id="10574" w:author="ZTE-Ma Zhifeng" w:date="2022-08-29T22:25:00Z"/>
                <w:rFonts w:ascii="Arial" w:eastAsia="宋体" w:hAnsi="Arial" w:cs="Arial"/>
                <w:sz w:val="18"/>
                <w:szCs w:val="22"/>
                <w:lang w:val="en-US" w:eastAsia="zh-CN"/>
              </w:rPr>
            </w:pPr>
            <w:ins w:id="10575"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576" w:author="ZTE-Ma Zhifeng" w:date="2022-07-29T13:50:00Z">
              <w:tcPr>
                <w:tcW w:w="1476" w:type="dxa"/>
                <w:gridSpan w:val="3"/>
                <w:tcBorders>
                  <w:top w:val="single" w:sz="4" w:space="0" w:color="auto"/>
                  <w:left w:val="single" w:sz="4" w:space="0" w:color="auto"/>
                  <w:bottom w:val="single" w:sz="4" w:space="0" w:color="auto"/>
                  <w:right w:val="single" w:sz="4" w:space="0" w:color="auto"/>
                </w:tcBorders>
              </w:tcPr>
            </w:tcPrChange>
          </w:tcPr>
          <w:p w14:paraId="44A2EDCB" w14:textId="77777777" w:rsidR="00420F32" w:rsidRDefault="00420F32" w:rsidP="00420F32">
            <w:pPr>
              <w:keepNext/>
              <w:keepLines/>
              <w:spacing w:after="0"/>
              <w:jc w:val="center"/>
              <w:rPr>
                <w:ins w:id="10577" w:author="ZTE-Ma Zhifeng" w:date="2022-08-29T22:25:00Z"/>
                <w:rFonts w:ascii="Arial" w:eastAsia="DengXian" w:hAnsi="Arial" w:cs="Arial"/>
                <w:color w:val="000000"/>
                <w:sz w:val="18"/>
                <w:szCs w:val="22"/>
                <w:lang w:val="en-US" w:eastAsia="zh-CN"/>
              </w:rPr>
            </w:pPr>
            <w:ins w:id="10578"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579" w:author="ZTE-Ma Zhifeng" w:date="2022-07-29T13:50:00Z">
              <w:tcPr>
                <w:tcW w:w="1476" w:type="dxa"/>
                <w:tcBorders>
                  <w:top w:val="single" w:sz="4" w:space="0" w:color="auto"/>
                  <w:left w:val="single" w:sz="4" w:space="0" w:color="auto"/>
                  <w:bottom w:val="single" w:sz="4" w:space="0" w:color="auto"/>
                  <w:right w:val="single" w:sz="4" w:space="0" w:color="auto"/>
                </w:tcBorders>
              </w:tcPr>
            </w:tcPrChange>
          </w:tcPr>
          <w:p w14:paraId="39895B4A" w14:textId="77777777" w:rsidR="00420F32" w:rsidRDefault="00420F32" w:rsidP="00420F32">
            <w:pPr>
              <w:keepNext/>
              <w:keepLines/>
              <w:spacing w:after="0"/>
              <w:jc w:val="center"/>
              <w:rPr>
                <w:ins w:id="10580" w:author="ZTE-Ma Zhifeng" w:date="2022-08-29T22:25:00Z"/>
                <w:rFonts w:ascii="Arial" w:eastAsia="DengXian" w:hAnsi="Arial" w:cs="Arial"/>
                <w:color w:val="000000"/>
                <w:sz w:val="18"/>
                <w:szCs w:val="22"/>
                <w:lang w:val="en-US" w:eastAsia="zh-CN"/>
              </w:rPr>
            </w:pPr>
            <w:ins w:id="1058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6B741E1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82"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83" w:author="ZTE-Ma Zhifeng" w:date="2022-08-29T22:25:00Z"/>
          <w:trPrChange w:id="10584"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585" w:author="ZTE-Ma Zhifeng" w:date="2022-07-29T13:50:00Z">
              <w:tcPr>
                <w:tcW w:w="2336" w:type="dxa"/>
                <w:gridSpan w:val="2"/>
                <w:tcBorders>
                  <w:top w:val="nil"/>
                  <w:left w:val="single" w:sz="4" w:space="0" w:color="auto"/>
                  <w:bottom w:val="nil"/>
                  <w:right w:val="single" w:sz="4" w:space="0" w:color="auto"/>
                </w:tcBorders>
                <w:vAlign w:val="center"/>
              </w:tcPr>
            </w:tcPrChange>
          </w:tcPr>
          <w:p w14:paraId="79545B74" w14:textId="77777777" w:rsidR="00420F32" w:rsidRDefault="00420F32" w:rsidP="00420F32">
            <w:pPr>
              <w:keepNext/>
              <w:keepLines/>
              <w:spacing w:after="0"/>
              <w:jc w:val="center"/>
              <w:rPr>
                <w:ins w:id="10586" w:author="ZTE-Ma Zhifeng" w:date="2022-08-29T22:25:00Z"/>
                <w:rFonts w:ascii="Arial" w:eastAsia="宋体" w:hAnsi="Arial" w:cs="Arial"/>
                <w:sz w:val="18"/>
                <w:szCs w:val="22"/>
                <w:lang w:val="en-US"/>
              </w:rPr>
            </w:pPr>
            <w:ins w:id="10587" w:author="ZTE-Ma Zhifeng" w:date="2022-08-29T22:25:00Z">
              <w:r>
                <w:rPr>
                  <w:rFonts w:ascii="Arial" w:eastAsia="DengXian" w:hAnsi="Arial" w:cs="Arial"/>
                  <w:sz w:val="18"/>
                  <w:szCs w:val="22"/>
                  <w:lang w:val="en-US" w:eastAsia="ja-JP"/>
                </w:rPr>
                <w:t>CA_n28-n41-n77</w:t>
              </w:r>
            </w:ins>
          </w:p>
        </w:tc>
        <w:tc>
          <w:tcPr>
            <w:tcW w:w="1968" w:type="dxa"/>
            <w:tcBorders>
              <w:top w:val="single" w:sz="4" w:space="0" w:color="auto"/>
              <w:left w:val="single" w:sz="4" w:space="0" w:color="auto"/>
              <w:bottom w:val="single" w:sz="4" w:space="0" w:color="auto"/>
              <w:right w:val="single" w:sz="4" w:space="0" w:color="auto"/>
            </w:tcBorders>
            <w:vAlign w:val="center"/>
            <w:tcPrChange w:id="10588" w:author="ZTE-Ma Zhifeng" w:date="2022-07-29T13:50: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4457B9C" w14:textId="77777777" w:rsidR="00420F32" w:rsidRDefault="00420F32" w:rsidP="00420F32">
            <w:pPr>
              <w:keepNext/>
              <w:keepLines/>
              <w:spacing w:after="0"/>
              <w:jc w:val="center"/>
              <w:rPr>
                <w:ins w:id="10589" w:author="ZTE-Ma Zhifeng" w:date="2022-08-29T22:25:00Z"/>
                <w:rFonts w:ascii="Arial" w:eastAsia="宋体" w:hAnsi="Arial" w:cs="Arial"/>
                <w:sz w:val="18"/>
                <w:szCs w:val="22"/>
                <w:lang w:val="en-US" w:eastAsia="zh-CN"/>
              </w:rPr>
            </w:pPr>
            <w:ins w:id="10590"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591" w:author="ZTE-Ma Zhifeng" w:date="2022-07-29T13:50: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8A3DCEC" w14:textId="77777777" w:rsidR="00420F32" w:rsidRDefault="00420F32" w:rsidP="00420F32">
            <w:pPr>
              <w:keepNext/>
              <w:keepLines/>
              <w:spacing w:after="0"/>
              <w:jc w:val="center"/>
              <w:rPr>
                <w:ins w:id="10592" w:author="ZTE-Ma Zhifeng" w:date="2022-08-29T22:25:00Z"/>
                <w:rFonts w:ascii="Arial" w:eastAsia="DengXian" w:hAnsi="Arial" w:cs="Arial"/>
                <w:color w:val="000000"/>
                <w:sz w:val="18"/>
                <w:szCs w:val="22"/>
                <w:lang w:val="en-US" w:eastAsia="zh-CN"/>
              </w:rPr>
            </w:pPr>
            <w:ins w:id="10593"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594" w:author="ZTE-Ma Zhifeng" w:date="2022-07-29T13:50:00Z">
              <w:tcPr>
                <w:tcW w:w="1476" w:type="dxa"/>
                <w:tcBorders>
                  <w:top w:val="single" w:sz="4" w:space="0" w:color="auto"/>
                  <w:left w:val="single" w:sz="4" w:space="0" w:color="auto"/>
                  <w:bottom w:val="single" w:sz="4" w:space="0" w:color="auto"/>
                  <w:right w:val="single" w:sz="4" w:space="0" w:color="auto"/>
                </w:tcBorders>
                <w:vAlign w:val="center"/>
              </w:tcPr>
            </w:tcPrChange>
          </w:tcPr>
          <w:p w14:paraId="715F2DFC" w14:textId="77777777" w:rsidR="00420F32" w:rsidRDefault="00420F32" w:rsidP="00420F32">
            <w:pPr>
              <w:keepNext/>
              <w:keepLines/>
              <w:spacing w:after="0"/>
              <w:jc w:val="center"/>
              <w:rPr>
                <w:ins w:id="10595" w:author="ZTE-Ma Zhifeng" w:date="2022-08-29T22:25:00Z"/>
                <w:rFonts w:ascii="Arial" w:eastAsia="DengXian" w:hAnsi="Arial" w:cs="Arial"/>
                <w:color w:val="000000"/>
                <w:sz w:val="18"/>
                <w:szCs w:val="22"/>
                <w:lang w:val="en-US" w:eastAsia="zh-CN"/>
              </w:rPr>
            </w:pPr>
            <w:ins w:id="1059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08956EA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97"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598" w:author="ZTE-Ma Zhifeng" w:date="2022-08-29T22:25:00Z"/>
          <w:trPrChange w:id="10599"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600" w:author="ZTE-Ma Zhifeng" w:date="2022-07-29T13:50:00Z">
              <w:tcPr>
                <w:tcW w:w="2336" w:type="dxa"/>
                <w:gridSpan w:val="2"/>
                <w:tcBorders>
                  <w:top w:val="single" w:sz="4" w:space="0" w:color="auto"/>
                  <w:left w:val="single" w:sz="4" w:space="0" w:color="auto"/>
                  <w:bottom w:val="nil"/>
                  <w:right w:val="single" w:sz="4" w:space="0" w:color="auto"/>
                </w:tcBorders>
                <w:vAlign w:val="center"/>
              </w:tcPr>
            </w:tcPrChange>
          </w:tcPr>
          <w:p w14:paraId="60B3812B" w14:textId="77777777" w:rsidR="00420F32" w:rsidRDefault="00420F32" w:rsidP="00420F32">
            <w:pPr>
              <w:keepNext/>
              <w:keepLines/>
              <w:spacing w:after="0"/>
              <w:jc w:val="center"/>
              <w:rPr>
                <w:ins w:id="10601" w:author="ZTE-Ma Zhifeng" w:date="2022-08-29T22:25:00Z"/>
                <w:rFonts w:ascii="Arial" w:eastAsia="宋体" w:hAnsi="Arial" w:cs="Arial"/>
                <w:sz w:val="18"/>
                <w:szCs w:val="22"/>
                <w:lang w:val="en-US" w:eastAsia="zh-CN"/>
              </w:rPr>
            </w:pPr>
            <w:ins w:id="10602" w:author="ZTE-Ma Zhifeng" w:date="2022-08-29T22:25:00Z">
              <w:r>
                <w:rPr>
                  <w:rFonts w:ascii="Arial" w:eastAsia="宋体" w:hAnsi="Arial" w:cs="Arial"/>
                  <w:sz w:val="18"/>
                  <w:szCs w:val="22"/>
                  <w:lang w:val="en-US" w:eastAsia="zh-CN"/>
                </w:rPr>
                <w:t>CA_n28-n41-n78</w:t>
              </w:r>
            </w:ins>
          </w:p>
        </w:tc>
        <w:tc>
          <w:tcPr>
            <w:tcW w:w="1968" w:type="dxa"/>
            <w:tcBorders>
              <w:top w:val="single" w:sz="4" w:space="0" w:color="auto"/>
              <w:left w:val="single" w:sz="4" w:space="0" w:color="auto"/>
              <w:bottom w:val="single" w:sz="4" w:space="0" w:color="auto"/>
              <w:right w:val="single" w:sz="4" w:space="0" w:color="auto"/>
            </w:tcBorders>
            <w:vAlign w:val="center"/>
            <w:tcPrChange w:id="10603" w:author="ZTE-Ma Zhifeng" w:date="2022-07-29T13:50: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16F319A" w14:textId="77777777" w:rsidR="00420F32" w:rsidRDefault="00420F32" w:rsidP="00420F32">
            <w:pPr>
              <w:keepNext/>
              <w:keepLines/>
              <w:spacing w:after="0"/>
              <w:jc w:val="center"/>
              <w:rPr>
                <w:ins w:id="10604" w:author="ZTE-Ma Zhifeng" w:date="2022-08-29T22:25:00Z"/>
                <w:rFonts w:ascii="Arial" w:eastAsia="宋体" w:hAnsi="Arial" w:cs="Arial"/>
                <w:sz w:val="18"/>
                <w:szCs w:val="22"/>
                <w:lang w:val="en-US" w:eastAsia="zh-CN"/>
              </w:rPr>
            </w:pPr>
            <w:ins w:id="10605"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606" w:author="ZTE-Ma Zhifeng" w:date="2022-07-29T13:50: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1CEB8C4" w14:textId="77777777" w:rsidR="00420F32" w:rsidRDefault="00420F32" w:rsidP="00420F32">
            <w:pPr>
              <w:keepNext/>
              <w:keepLines/>
              <w:spacing w:after="0"/>
              <w:jc w:val="center"/>
              <w:rPr>
                <w:ins w:id="10607" w:author="ZTE-Ma Zhifeng" w:date="2022-08-29T22:25:00Z"/>
                <w:rFonts w:ascii="Arial" w:eastAsia="DengXian" w:hAnsi="Arial" w:cs="Arial"/>
                <w:sz w:val="18"/>
                <w:szCs w:val="22"/>
                <w:lang w:val="fr-FR"/>
              </w:rPr>
            </w:pPr>
            <w:ins w:id="10608"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609" w:author="ZTE-Ma Zhifeng" w:date="2022-07-29T13:50:00Z">
              <w:tcPr>
                <w:tcW w:w="1476" w:type="dxa"/>
                <w:tcBorders>
                  <w:top w:val="single" w:sz="4" w:space="0" w:color="auto"/>
                  <w:left w:val="single" w:sz="4" w:space="0" w:color="auto"/>
                  <w:bottom w:val="single" w:sz="4" w:space="0" w:color="auto"/>
                  <w:right w:val="single" w:sz="4" w:space="0" w:color="auto"/>
                </w:tcBorders>
                <w:vAlign w:val="center"/>
              </w:tcPr>
            </w:tcPrChange>
          </w:tcPr>
          <w:p w14:paraId="7292E62E" w14:textId="77777777" w:rsidR="00420F32" w:rsidRDefault="00420F32" w:rsidP="00420F32">
            <w:pPr>
              <w:keepNext/>
              <w:keepLines/>
              <w:spacing w:after="0"/>
              <w:jc w:val="center"/>
              <w:rPr>
                <w:ins w:id="10610" w:author="ZTE-Ma Zhifeng" w:date="2022-08-29T22:25:00Z"/>
                <w:rFonts w:ascii="Arial" w:eastAsia="DengXian" w:hAnsi="Arial" w:cs="Arial"/>
                <w:sz w:val="18"/>
                <w:szCs w:val="22"/>
                <w:lang w:val="fr-FR"/>
              </w:rPr>
            </w:pPr>
            <w:ins w:id="1061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6FE5679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12"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613" w:author="ZTE-Ma Zhifeng" w:date="2022-08-29T22:25:00Z"/>
          <w:trPrChange w:id="10614"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615" w:author="ZTE-Ma Zhifeng" w:date="2022-07-29T13:50:00Z">
              <w:tcPr>
                <w:tcW w:w="2336" w:type="dxa"/>
                <w:gridSpan w:val="2"/>
                <w:tcBorders>
                  <w:top w:val="single" w:sz="4" w:space="0" w:color="auto"/>
                  <w:left w:val="single" w:sz="4" w:space="0" w:color="auto"/>
                  <w:bottom w:val="nil"/>
                  <w:right w:val="single" w:sz="4" w:space="0" w:color="auto"/>
                </w:tcBorders>
                <w:vAlign w:val="center"/>
              </w:tcPr>
            </w:tcPrChange>
          </w:tcPr>
          <w:p w14:paraId="67C28B21" w14:textId="77777777" w:rsidR="00420F32" w:rsidRDefault="00420F32" w:rsidP="00420F32">
            <w:pPr>
              <w:keepNext/>
              <w:keepLines/>
              <w:spacing w:after="0"/>
              <w:jc w:val="center"/>
              <w:rPr>
                <w:ins w:id="10616" w:author="ZTE-Ma Zhifeng" w:date="2022-08-29T22:25:00Z"/>
                <w:rFonts w:ascii="Arial" w:eastAsia="宋体" w:hAnsi="Arial" w:cs="Arial"/>
                <w:sz w:val="18"/>
                <w:szCs w:val="22"/>
                <w:lang w:val="en-US"/>
              </w:rPr>
            </w:pPr>
            <w:ins w:id="10617" w:author="ZTE-Ma Zhifeng" w:date="2022-08-29T22:25:00Z">
              <w:r>
                <w:rPr>
                  <w:rFonts w:ascii="Arial" w:eastAsia="DengXian" w:hAnsi="Arial" w:cs="Arial"/>
                  <w:sz w:val="18"/>
                  <w:szCs w:val="22"/>
                  <w:lang w:val="en-US" w:eastAsia="ja-JP"/>
                </w:rPr>
                <w:t>CA_</w:t>
              </w:r>
              <w:r>
                <w:rPr>
                  <w:rFonts w:ascii="Arial" w:eastAsia="DengXian" w:hAnsi="Arial" w:cs="Arial"/>
                  <w:sz w:val="18"/>
                  <w:szCs w:val="22"/>
                  <w:lang w:val="en-US" w:eastAsia="zh-CN"/>
                </w:rPr>
                <w:t>n28</w:t>
              </w:r>
              <w:r>
                <w:rPr>
                  <w:rFonts w:ascii="Arial" w:eastAsia="DengXian" w:hAnsi="Arial" w:cs="Arial"/>
                  <w:sz w:val="18"/>
                  <w:szCs w:val="22"/>
                  <w:lang w:val="en-US" w:eastAsia="ja-JP"/>
                </w:rPr>
                <w:t>-</w:t>
              </w:r>
              <w:r>
                <w:rPr>
                  <w:rFonts w:ascii="Arial" w:eastAsia="DengXian" w:hAnsi="Arial" w:cs="Arial"/>
                  <w:sz w:val="18"/>
                  <w:szCs w:val="22"/>
                  <w:lang w:val="en-US" w:eastAsia="zh-CN"/>
                </w:rPr>
                <w:t>n46-n78</w:t>
              </w:r>
            </w:ins>
          </w:p>
        </w:tc>
        <w:tc>
          <w:tcPr>
            <w:tcW w:w="1968" w:type="dxa"/>
            <w:tcBorders>
              <w:top w:val="single" w:sz="4" w:space="0" w:color="auto"/>
              <w:left w:val="single" w:sz="4" w:space="0" w:color="auto"/>
              <w:bottom w:val="single" w:sz="4" w:space="0" w:color="auto"/>
              <w:right w:val="single" w:sz="4" w:space="0" w:color="auto"/>
            </w:tcBorders>
            <w:vAlign w:val="center"/>
            <w:tcPrChange w:id="10618" w:author="ZTE-Ma Zhifeng" w:date="2022-07-29T13:50: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D604D00" w14:textId="77777777" w:rsidR="00420F32" w:rsidRDefault="00420F32" w:rsidP="00420F32">
            <w:pPr>
              <w:keepNext/>
              <w:keepLines/>
              <w:spacing w:after="0"/>
              <w:jc w:val="center"/>
              <w:rPr>
                <w:ins w:id="10619" w:author="ZTE-Ma Zhifeng" w:date="2022-08-29T22:25:00Z"/>
                <w:rFonts w:ascii="Arial" w:eastAsia="DengXian" w:hAnsi="Arial" w:cs="Arial"/>
                <w:sz w:val="18"/>
                <w:szCs w:val="22"/>
              </w:rPr>
            </w:pPr>
            <w:ins w:id="10620"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621" w:author="ZTE-Ma Zhifeng" w:date="2022-07-29T13:50: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276D4EF" w14:textId="77777777" w:rsidR="00420F32" w:rsidRDefault="00420F32" w:rsidP="00420F32">
            <w:pPr>
              <w:keepNext/>
              <w:keepLines/>
              <w:spacing w:after="0"/>
              <w:jc w:val="center"/>
              <w:rPr>
                <w:ins w:id="10622" w:author="ZTE-Ma Zhifeng" w:date="2022-08-29T22:25:00Z"/>
                <w:rFonts w:ascii="Arial" w:eastAsia="DengXian" w:hAnsi="Arial" w:cs="Arial"/>
                <w:sz w:val="18"/>
                <w:szCs w:val="22"/>
              </w:rPr>
            </w:pPr>
            <w:ins w:id="10623" w:author="ZTE-Ma Zhifeng" w:date="2022-08-29T22:25:00Z">
              <w:r>
                <w:rPr>
                  <w:rFonts w:ascii="Arial" w:eastAsia="DengXian" w:hAnsi="Arial" w:cs="Arial"/>
                  <w:color w:val="000000"/>
                  <w:sz w:val="18"/>
                  <w:szCs w:val="22"/>
                  <w:lang w:val="en-US"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10624" w:author="ZTE-Ma Zhifeng" w:date="2022-07-29T13:50:00Z">
              <w:tcPr>
                <w:tcW w:w="1476" w:type="dxa"/>
                <w:tcBorders>
                  <w:top w:val="single" w:sz="4" w:space="0" w:color="auto"/>
                  <w:left w:val="single" w:sz="4" w:space="0" w:color="auto"/>
                  <w:bottom w:val="single" w:sz="4" w:space="0" w:color="auto"/>
                  <w:right w:val="single" w:sz="4" w:space="0" w:color="auto"/>
                </w:tcBorders>
                <w:vAlign w:val="center"/>
              </w:tcPr>
            </w:tcPrChange>
          </w:tcPr>
          <w:p w14:paraId="03D3D029" w14:textId="77777777" w:rsidR="00420F32" w:rsidRDefault="00420F32" w:rsidP="00420F32">
            <w:pPr>
              <w:keepNext/>
              <w:keepLines/>
              <w:spacing w:after="0"/>
              <w:jc w:val="center"/>
              <w:rPr>
                <w:ins w:id="10625" w:author="ZTE-Ma Zhifeng" w:date="2022-08-29T22:25:00Z"/>
                <w:rFonts w:ascii="Arial" w:eastAsia="DengXian" w:hAnsi="Arial" w:cs="Arial"/>
                <w:sz w:val="18"/>
                <w:szCs w:val="22"/>
              </w:rPr>
            </w:pPr>
            <w:ins w:id="1062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28FC7BA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27"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628" w:author="ZTE-Ma Zhifeng" w:date="2022-08-29T22:25:00Z"/>
          <w:trPrChange w:id="10629"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630" w:author="ZTE-Ma Zhifeng" w:date="2022-07-29T13:50:00Z">
              <w:tcPr>
                <w:tcW w:w="2336" w:type="dxa"/>
                <w:gridSpan w:val="2"/>
                <w:tcBorders>
                  <w:top w:val="single" w:sz="4" w:space="0" w:color="auto"/>
                  <w:left w:val="single" w:sz="4" w:space="0" w:color="auto"/>
                  <w:bottom w:val="nil"/>
                  <w:right w:val="single" w:sz="4" w:space="0" w:color="auto"/>
                </w:tcBorders>
                <w:vAlign w:val="center"/>
              </w:tcPr>
            </w:tcPrChange>
          </w:tcPr>
          <w:p w14:paraId="4EC5177A" w14:textId="77777777" w:rsidR="00420F32" w:rsidRDefault="00420F32" w:rsidP="00420F32">
            <w:pPr>
              <w:keepNext/>
              <w:keepLines/>
              <w:spacing w:after="0"/>
              <w:jc w:val="center"/>
              <w:rPr>
                <w:ins w:id="10631" w:author="ZTE-Ma Zhifeng" w:date="2022-08-29T22:25:00Z"/>
                <w:rFonts w:ascii="Arial" w:eastAsia="宋体" w:hAnsi="Arial" w:cs="Arial"/>
                <w:sz w:val="18"/>
                <w:szCs w:val="22"/>
                <w:lang w:val="en-US"/>
              </w:rPr>
            </w:pPr>
            <w:ins w:id="10632" w:author="ZTE-Ma Zhifeng" w:date="2022-08-29T22:25:00Z">
              <w:r>
                <w:rPr>
                  <w:rFonts w:ascii="Arial" w:eastAsia="宋体" w:hAnsi="Arial" w:cs="Arial"/>
                  <w:sz w:val="18"/>
                  <w:szCs w:val="22"/>
                  <w:lang w:val="en-US"/>
                </w:rPr>
                <w:t>CA_n28-n77-n79</w:t>
              </w:r>
            </w:ins>
          </w:p>
        </w:tc>
        <w:tc>
          <w:tcPr>
            <w:tcW w:w="1968" w:type="dxa"/>
            <w:tcBorders>
              <w:top w:val="single" w:sz="4" w:space="0" w:color="auto"/>
              <w:left w:val="single" w:sz="4" w:space="0" w:color="auto"/>
              <w:bottom w:val="single" w:sz="4" w:space="0" w:color="auto"/>
              <w:right w:val="single" w:sz="4" w:space="0" w:color="auto"/>
            </w:tcBorders>
            <w:vAlign w:val="center"/>
            <w:tcPrChange w:id="10633" w:author="ZTE-Ma Zhifeng" w:date="2022-07-29T13:50:00Z">
              <w:tcPr>
                <w:tcW w:w="2952" w:type="dxa"/>
                <w:gridSpan w:val="4"/>
                <w:tcBorders>
                  <w:top w:val="single" w:sz="4" w:space="0" w:color="auto"/>
                  <w:left w:val="single" w:sz="4" w:space="0" w:color="auto"/>
                  <w:bottom w:val="single" w:sz="4" w:space="0" w:color="auto"/>
                  <w:right w:val="single" w:sz="4" w:space="0" w:color="auto"/>
                </w:tcBorders>
              </w:tcPr>
            </w:tcPrChange>
          </w:tcPr>
          <w:p w14:paraId="7A227F8E" w14:textId="77777777" w:rsidR="00420F32" w:rsidRDefault="00420F32" w:rsidP="00420F32">
            <w:pPr>
              <w:keepNext/>
              <w:keepLines/>
              <w:spacing w:after="0"/>
              <w:jc w:val="center"/>
              <w:rPr>
                <w:ins w:id="10634" w:author="ZTE-Ma Zhifeng" w:date="2022-08-29T22:25:00Z"/>
                <w:rFonts w:ascii="Arial" w:eastAsia="宋体" w:hAnsi="Arial" w:cs="Arial"/>
                <w:sz w:val="18"/>
                <w:szCs w:val="22"/>
                <w:lang w:val="en-US" w:eastAsia="zh-CN"/>
              </w:rPr>
            </w:pPr>
            <w:ins w:id="10635"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636" w:author="ZTE-Ma Zhifeng" w:date="2022-07-29T13:50:00Z">
              <w:tcPr>
                <w:tcW w:w="1476" w:type="dxa"/>
                <w:gridSpan w:val="3"/>
                <w:tcBorders>
                  <w:top w:val="single" w:sz="4" w:space="0" w:color="auto"/>
                  <w:left w:val="single" w:sz="4" w:space="0" w:color="auto"/>
                  <w:bottom w:val="single" w:sz="4" w:space="0" w:color="auto"/>
                  <w:right w:val="single" w:sz="4" w:space="0" w:color="auto"/>
                </w:tcBorders>
              </w:tcPr>
            </w:tcPrChange>
          </w:tcPr>
          <w:p w14:paraId="18845B6E" w14:textId="77777777" w:rsidR="00420F32" w:rsidRDefault="00420F32" w:rsidP="00420F32">
            <w:pPr>
              <w:keepNext/>
              <w:keepLines/>
              <w:spacing w:after="0"/>
              <w:jc w:val="center"/>
              <w:rPr>
                <w:ins w:id="10637" w:author="ZTE-Ma Zhifeng" w:date="2022-08-29T22:25:00Z"/>
                <w:rFonts w:ascii="Arial" w:eastAsia="DengXian" w:hAnsi="Arial" w:cs="Arial"/>
                <w:sz w:val="18"/>
                <w:szCs w:val="22"/>
                <w:lang w:val="fr-FR"/>
              </w:rPr>
            </w:pPr>
            <w:ins w:id="10638" w:author="ZTE-Ma Zhifeng" w:date="2022-08-29T22:25:00Z">
              <w:r>
                <w:rPr>
                  <w:rFonts w:ascii="Arial" w:eastAsia="DengXian" w:hAnsi="Arial" w:cs="Arial"/>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639" w:author="ZTE-Ma Zhifeng" w:date="2022-07-29T13:50:00Z">
              <w:tcPr>
                <w:tcW w:w="1476" w:type="dxa"/>
                <w:tcBorders>
                  <w:top w:val="single" w:sz="4" w:space="0" w:color="auto"/>
                  <w:left w:val="single" w:sz="4" w:space="0" w:color="auto"/>
                  <w:bottom w:val="single" w:sz="4" w:space="0" w:color="auto"/>
                  <w:right w:val="single" w:sz="4" w:space="0" w:color="auto"/>
                </w:tcBorders>
              </w:tcPr>
            </w:tcPrChange>
          </w:tcPr>
          <w:p w14:paraId="28B453B8" w14:textId="77777777" w:rsidR="00420F32" w:rsidRDefault="00420F32" w:rsidP="00420F32">
            <w:pPr>
              <w:keepNext/>
              <w:keepLines/>
              <w:spacing w:after="0"/>
              <w:jc w:val="center"/>
              <w:rPr>
                <w:ins w:id="10640" w:author="ZTE-Ma Zhifeng" w:date="2022-08-29T22:25:00Z"/>
                <w:rFonts w:ascii="Arial" w:eastAsia="DengXian" w:hAnsi="Arial" w:cs="Arial"/>
                <w:sz w:val="18"/>
                <w:szCs w:val="22"/>
                <w:lang w:val="fr-FR"/>
              </w:rPr>
            </w:pPr>
            <w:ins w:id="1064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.5</w:t>
              </w:r>
            </w:ins>
          </w:p>
        </w:tc>
      </w:tr>
      <w:tr w:rsidR="00420F32" w14:paraId="535D4D0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42" w:author="ZTE-Ma Zhifeng" w:date="2022-07-29T13:50: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643" w:author="ZTE-Ma Zhifeng" w:date="2022-08-29T22:25:00Z"/>
          <w:trPrChange w:id="10644" w:author="ZTE-Ma Zhifeng" w:date="2022-07-29T13:50: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645" w:author="ZTE-Ma Zhifeng" w:date="2022-07-29T13:50:00Z">
              <w:tcPr>
                <w:tcW w:w="2336" w:type="dxa"/>
                <w:gridSpan w:val="2"/>
                <w:tcBorders>
                  <w:top w:val="single" w:sz="4" w:space="0" w:color="auto"/>
                  <w:left w:val="single" w:sz="4" w:space="0" w:color="auto"/>
                  <w:bottom w:val="nil"/>
                  <w:right w:val="single" w:sz="4" w:space="0" w:color="auto"/>
                </w:tcBorders>
                <w:vAlign w:val="center"/>
              </w:tcPr>
            </w:tcPrChange>
          </w:tcPr>
          <w:p w14:paraId="791FBBC2" w14:textId="77777777" w:rsidR="00420F32" w:rsidRDefault="00420F32" w:rsidP="00420F32">
            <w:pPr>
              <w:keepNext/>
              <w:keepLines/>
              <w:spacing w:after="0"/>
              <w:jc w:val="center"/>
              <w:rPr>
                <w:ins w:id="10646" w:author="ZTE-Ma Zhifeng" w:date="2022-08-29T22:25:00Z"/>
                <w:rFonts w:ascii="Arial" w:eastAsia="宋体" w:hAnsi="Arial" w:cs="Arial"/>
                <w:sz w:val="18"/>
                <w:szCs w:val="22"/>
                <w:lang w:val="en-US"/>
              </w:rPr>
            </w:pPr>
            <w:ins w:id="10647" w:author="ZTE-Ma Zhifeng" w:date="2022-08-29T22:25:00Z">
              <w:r>
                <w:rPr>
                  <w:rFonts w:ascii="Arial" w:eastAsia="宋体" w:hAnsi="Arial" w:cs="Arial"/>
                  <w:sz w:val="18"/>
                  <w:szCs w:val="22"/>
                  <w:lang w:val="en-US"/>
                </w:rPr>
                <w:t>CA_n28-n78-n79</w:t>
              </w:r>
            </w:ins>
          </w:p>
        </w:tc>
        <w:tc>
          <w:tcPr>
            <w:tcW w:w="1968" w:type="dxa"/>
            <w:tcBorders>
              <w:top w:val="single" w:sz="4" w:space="0" w:color="auto"/>
              <w:left w:val="single" w:sz="4" w:space="0" w:color="auto"/>
              <w:bottom w:val="single" w:sz="4" w:space="0" w:color="auto"/>
              <w:right w:val="single" w:sz="4" w:space="0" w:color="auto"/>
            </w:tcBorders>
            <w:vAlign w:val="center"/>
            <w:tcPrChange w:id="10648" w:author="ZTE-Ma Zhifeng" w:date="2022-07-29T13:50:00Z">
              <w:tcPr>
                <w:tcW w:w="2952" w:type="dxa"/>
                <w:gridSpan w:val="4"/>
                <w:tcBorders>
                  <w:top w:val="single" w:sz="4" w:space="0" w:color="auto"/>
                  <w:left w:val="single" w:sz="4" w:space="0" w:color="auto"/>
                  <w:bottom w:val="single" w:sz="4" w:space="0" w:color="auto"/>
                  <w:right w:val="single" w:sz="4" w:space="0" w:color="auto"/>
                </w:tcBorders>
              </w:tcPr>
            </w:tcPrChange>
          </w:tcPr>
          <w:p w14:paraId="5172ED5F" w14:textId="77777777" w:rsidR="00420F32" w:rsidRDefault="00420F32" w:rsidP="00420F32">
            <w:pPr>
              <w:keepNext/>
              <w:keepLines/>
              <w:spacing w:after="0"/>
              <w:jc w:val="center"/>
              <w:rPr>
                <w:ins w:id="10649" w:author="ZTE-Ma Zhifeng" w:date="2022-08-29T22:25:00Z"/>
                <w:rFonts w:ascii="Arial" w:eastAsia="宋体" w:hAnsi="Arial" w:cs="Arial"/>
                <w:sz w:val="18"/>
                <w:szCs w:val="22"/>
                <w:lang w:val="en-US" w:eastAsia="zh-CN"/>
              </w:rPr>
            </w:pPr>
            <w:ins w:id="10650"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651" w:author="ZTE-Ma Zhifeng" w:date="2022-07-29T13:50:00Z">
              <w:tcPr>
                <w:tcW w:w="1476" w:type="dxa"/>
                <w:gridSpan w:val="3"/>
                <w:tcBorders>
                  <w:top w:val="single" w:sz="4" w:space="0" w:color="auto"/>
                  <w:left w:val="single" w:sz="4" w:space="0" w:color="auto"/>
                  <w:bottom w:val="single" w:sz="4" w:space="0" w:color="auto"/>
                  <w:right w:val="single" w:sz="4" w:space="0" w:color="auto"/>
                </w:tcBorders>
              </w:tcPr>
            </w:tcPrChange>
          </w:tcPr>
          <w:p w14:paraId="410944EE" w14:textId="77777777" w:rsidR="00420F32" w:rsidRDefault="00420F32" w:rsidP="00420F32">
            <w:pPr>
              <w:keepNext/>
              <w:keepLines/>
              <w:spacing w:after="0"/>
              <w:jc w:val="center"/>
              <w:rPr>
                <w:ins w:id="10652" w:author="ZTE-Ma Zhifeng" w:date="2022-08-29T22:25:00Z"/>
                <w:rFonts w:ascii="Arial" w:eastAsia="DengXian" w:hAnsi="Arial" w:cs="Arial"/>
                <w:sz w:val="18"/>
                <w:szCs w:val="22"/>
                <w:lang w:val="fr-FR"/>
              </w:rPr>
            </w:pPr>
            <w:ins w:id="10653" w:author="ZTE-Ma Zhifeng" w:date="2022-08-29T22:25:00Z">
              <w:r>
                <w:rPr>
                  <w:rFonts w:ascii="Arial" w:eastAsia="DengXian" w:hAnsi="Arial" w:cs="Arial"/>
                  <w:sz w:val="18"/>
                  <w:szCs w:val="22"/>
                  <w:lang w:val="en-US"/>
                </w:rPr>
                <w:t>0.8 / 1.5</w:t>
              </w:r>
              <w:r w:rsidRPr="00AF2FFF">
                <w:rPr>
                  <w:rFonts w:ascii="Arial" w:eastAsia="DengXian" w:hAnsi="Arial" w:cs="Arial"/>
                  <w:sz w:val="18"/>
                  <w:szCs w:val="22"/>
                  <w:vertAlign w:val="superscript"/>
                  <w:lang w:val="en-US"/>
                  <w:rPrChange w:id="10654" w:author="ZTE-Ma Zhifeng" w:date="2022-07-29T18:55:00Z">
                    <w:rPr>
                      <w:rFonts w:ascii="Arial" w:eastAsia="DengXian" w:hAnsi="Arial" w:cs="Arial"/>
                      <w:sz w:val="18"/>
                      <w:szCs w:val="22"/>
                      <w:lang w:val="en-US"/>
                    </w:rPr>
                  </w:rPrChange>
                </w:rPr>
                <w:t>7</w:t>
              </w:r>
            </w:ins>
          </w:p>
        </w:tc>
        <w:tc>
          <w:tcPr>
            <w:tcW w:w="1968" w:type="dxa"/>
            <w:tcBorders>
              <w:top w:val="single" w:sz="4" w:space="0" w:color="auto"/>
              <w:left w:val="single" w:sz="4" w:space="0" w:color="auto"/>
              <w:bottom w:val="single" w:sz="4" w:space="0" w:color="auto"/>
              <w:right w:val="single" w:sz="4" w:space="0" w:color="auto"/>
            </w:tcBorders>
            <w:vAlign w:val="center"/>
            <w:tcPrChange w:id="10655" w:author="ZTE-Ma Zhifeng" w:date="2022-07-29T13:50:00Z">
              <w:tcPr>
                <w:tcW w:w="1476" w:type="dxa"/>
                <w:tcBorders>
                  <w:top w:val="single" w:sz="4" w:space="0" w:color="auto"/>
                  <w:left w:val="single" w:sz="4" w:space="0" w:color="auto"/>
                  <w:bottom w:val="single" w:sz="4" w:space="0" w:color="auto"/>
                  <w:right w:val="single" w:sz="4" w:space="0" w:color="auto"/>
                </w:tcBorders>
              </w:tcPr>
            </w:tcPrChange>
          </w:tcPr>
          <w:p w14:paraId="1BA63C20" w14:textId="77777777" w:rsidR="00420F32" w:rsidRDefault="00420F32" w:rsidP="00420F32">
            <w:pPr>
              <w:keepNext/>
              <w:keepLines/>
              <w:spacing w:after="0"/>
              <w:jc w:val="center"/>
              <w:rPr>
                <w:ins w:id="10656" w:author="ZTE-Ma Zhifeng" w:date="2022-08-29T22:25:00Z"/>
                <w:rFonts w:ascii="Arial" w:eastAsia="DengXian" w:hAnsi="Arial" w:cs="Arial"/>
                <w:sz w:val="18"/>
                <w:szCs w:val="22"/>
                <w:lang w:val="fr-FR"/>
              </w:rPr>
            </w:pPr>
            <w:ins w:id="10657" w:author="ZTE-Ma Zhifeng" w:date="2022-08-29T22:25:00Z">
              <w:r>
                <w:rPr>
                  <w:rFonts w:ascii="Arial" w:eastAsia="DengXian" w:hAnsi="Arial" w:cs="Arial"/>
                  <w:sz w:val="18"/>
                  <w:szCs w:val="22"/>
                  <w:lang w:val="en-US"/>
                </w:rPr>
                <w:t>0.5 / 1.5</w:t>
              </w:r>
              <w:r w:rsidRPr="008264F5">
                <w:rPr>
                  <w:rFonts w:ascii="Arial" w:eastAsia="DengXian" w:hAnsi="Arial" w:cs="Arial"/>
                  <w:sz w:val="18"/>
                  <w:szCs w:val="22"/>
                  <w:vertAlign w:val="superscript"/>
                  <w:lang w:val="en-US"/>
                </w:rPr>
                <w:t>7</w:t>
              </w:r>
            </w:ins>
          </w:p>
        </w:tc>
      </w:tr>
      <w:tr w:rsidR="00420F32" w14:paraId="0DF05FA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58"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659" w:author="ZTE-Ma Zhifeng" w:date="2022-08-29T22:25:00Z"/>
          <w:trPrChange w:id="10660"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661"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3D61B2C1" w14:textId="77777777" w:rsidR="00420F32" w:rsidRDefault="00420F32" w:rsidP="00420F32">
            <w:pPr>
              <w:keepNext/>
              <w:keepLines/>
              <w:spacing w:after="0"/>
              <w:jc w:val="center"/>
              <w:rPr>
                <w:ins w:id="10662" w:author="ZTE-Ma Zhifeng" w:date="2022-08-29T22:25:00Z"/>
                <w:rFonts w:ascii="Arial" w:eastAsia="宋体" w:hAnsi="Arial" w:cs="Arial"/>
                <w:sz w:val="18"/>
                <w:szCs w:val="22"/>
                <w:lang w:val="en-US" w:eastAsia="zh-CN"/>
              </w:rPr>
            </w:pPr>
            <w:ins w:id="10663" w:author="ZTE-Ma Zhifeng" w:date="2022-08-29T22:25:00Z">
              <w:r>
                <w:rPr>
                  <w:rFonts w:ascii="Arial" w:hAnsi="Arial"/>
                  <w:sz w:val="18"/>
                  <w:lang w:eastAsia="zh-CN"/>
                </w:rPr>
                <w:t>CA_n29-n30-n66</w:t>
              </w:r>
            </w:ins>
          </w:p>
        </w:tc>
        <w:tc>
          <w:tcPr>
            <w:tcW w:w="1968" w:type="dxa"/>
            <w:tcBorders>
              <w:top w:val="single" w:sz="4" w:space="0" w:color="auto"/>
              <w:left w:val="single" w:sz="4" w:space="0" w:color="auto"/>
              <w:bottom w:val="single" w:sz="4" w:space="0" w:color="auto"/>
              <w:right w:val="single" w:sz="4" w:space="0" w:color="auto"/>
            </w:tcBorders>
            <w:vAlign w:val="center"/>
            <w:tcPrChange w:id="10664"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8137771" w14:textId="77777777" w:rsidR="00420F32" w:rsidRDefault="00420F32" w:rsidP="00420F32">
            <w:pPr>
              <w:keepNext/>
              <w:keepLines/>
              <w:spacing w:after="0"/>
              <w:jc w:val="center"/>
              <w:rPr>
                <w:ins w:id="10665" w:author="ZTE-Ma Zhifeng" w:date="2022-08-29T22:25:00Z"/>
                <w:rFonts w:ascii="Arial" w:eastAsia="宋体" w:hAnsi="Arial" w:cs="Arial"/>
                <w:sz w:val="18"/>
                <w:szCs w:val="22"/>
                <w:lang w:val="en-US" w:eastAsia="zh-CN"/>
              </w:rPr>
            </w:pPr>
            <w:ins w:id="10666" w:author="ZTE-Ma Zhifeng" w:date="2022-08-29T22:25:00Z">
              <w:r>
                <w:rPr>
                  <w:rFonts w:ascii="Arial" w:hAnsi="Arial"/>
                  <w:sz w:val="18"/>
                  <w:lang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10667"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4DDA2861" w14:textId="77777777" w:rsidR="00420F32" w:rsidRDefault="00420F32" w:rsidP="00420F32">
            <w:pPr>
              <w:keepNext/>
              <w:keepLines/>
              <w:spacing w:after="0"/>
              <w:jc w:val="center"/>
              <w:rPr>
                <w:ins w:id="10668" w:author="ZTE-Ma Zhifeng" w:date="2022-08-29T22:25:00Z"/>
                <w:rFonts w:ascii="Arial" w:eastAsia="DengXian" w:hAnsi="Arial" w:cs="Arial"/>
                <w:sz w:val="18"/>
                <w:szCs w:val="22"/>
                <w:lang w:val="en-US" w:eastAsia="zh-CN"/>
              </w:rPr>
            </w:pPr>
            <w:ins w:id="10669" w:author="ZTE-Ma Zhifeng" w:date="2022-08-29T22:25:00Z">
              <w:r>
                <w:rPr>
                  <w:rFonts w:ascii="Arial" w:hAnsi="Arial"/>
                  <w:sz w:val="18"/>
                  <w:lang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670"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454BF485" w14:textId="77777777" w:rsidR="00420F32" w:rsidRDefault="00420F32" w:rsidP="00420F32">
            <w:pPr>
              <w:keepNext/>
              <w:keepLines/>
              <w:spacing w:after="0"/>
              <w:jc w:val="center"/>
              <w:rPr>
                <w:ins w:id="10671" w:author="ZTE-Ma Zhifeng" w:date="2022-08-29T22:25:00Z"/>
                <w:rFonts w:ascii="Arial" w:eastAsia="DengXian" w:hAnsi="Arial" w:cs="Arial"/>
                <w:sz w:val="18"/>
                <w:szCs w:val="22"/>
                <w:lang w:val="en-US" w:eastAsia="zh-CN"/>
              </w:rPr>
            </w:pPr>
            <w:ins w:id="10672"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r>
      <w:tr w:rsidR="00420F32" w14:paraId="44D7D0A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7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674" w:author="ZTE-Ma Zhifeng" w:date="2022-08-29T22:25:00Z"/>
          <w:trPrChange w:id="10675"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676"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599201CD" w14:textId="77777777" w:rsidR="00420F32" w:rsidRDefault="00420F32" w:rsidP="00420F32">
            <w:pPr>
              <w:keepNext/>
              <w:keepLines/>
              <w:spacing w:after="0"/>
              <w:jc w:val="center"/>
              <w:rPr>
                <w:ins w:id="10677" w:author="ZTE-Ma Zhifeng" w:date="2022-08-29T22:25:00Z"/>
                <w:rFonts w:ascii="Arial" w:eastAsia="宋体" w:hAnsi="Arial" w:cs="Arial"/>
                <w:sz w:val="18"/>
                <w:szCs w:val="22"/>
                <w:lang w:val="en-US" w:eastAsia="zh-CN"/>
              </w:rPr>
            </w:pPr>
            <w:ins w:id="10678" w:author="ZTE-Ma Zhifeng" w:date="2022-08-29T22:25:00Z">
              <w:r>
                <w:rPr>
                  <w:rFonts w:ascii="Arial" w:eastAsia="DengXian" w:hAnsi="Arial" w:cs="Arial"/>
                  <w:sz w:val="18"/>
                  <w:szCs w:val="22"/>
                  <w:lang w:val="en-US" w:eastAsia="zh-CN"/>
                </w:rPr>
                <w:t>CA_n29-n30-n77</w:t>
              </w:r>
            </w:ins>
          </w:p>
        </w:tc>
        <w:tc>
          <w:tcPr>
            <w:tcW w:w="1968" w:type="dxa"/>
            <w:tcBorders>
              <w:top w:val="single" w:sz="4" w:space="0" w:color="auto"/>
              <w:left w:val="single" w:sz="4" w:space="0" w:color="auto"/>
              <w:bottom w:val="single" w:sz="4" w:space="0" w:color="auto"/>
              <w:right w:val="single" w:sz="4" w:space="0" w:color="auto"/>
            </w:tcBorders>
            <w:vAlign w:val="center"/>
            <w:tcPrChange w:id="10679"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15BEC8A" w14:textId="77777777" w:rsidR="00420F32" w:rsidRDefault="00420F32" w:rsidP="00420F32">
            <w:pPr>
              <w:keepNext/>
              <w:keepLines/>
              <w:spacing w:after="0"/>
              <w:jc w:val="center"/>
              <w:rPr>
                <w:ins w:id="10680" w:author="ZTE-Ma Zhifeng" w:date="2022-08-29T22:25:00Z"/>
                <w:rFonts w:ascii="Arial" w:eastAsia="宋体" w:hAnsi="Arial" w:cs="Arial"/>
                <w:sz w:val="18"/>
                <w:szCs w:val="22"/>
                <w:lang w:val="en-US" w:eastAsia="zh-CN"/>
              </w:rPr>
            </w:pPr>
            <w:ins w:id="10681" w:author="ZTE-Ma Zhifeng" w:date="2022-08-29T22:25:00Z">
              <w:r>
                <w:rPr>
                  <w:rFonts w:ascii="Arial" w:eastAsia="DengXian" w:hAnsi="Arial" w:cs="Arial"/>
                  <w:color w:val="000000"/>
                  <w:sz w:val="18"/>
                  <w:szCs w:val="22"/>
                  <w:lang w:val="en-US"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10682"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4E8E4685" w14:textId="77777777" w:rsidR="00420F32" w:rsidRDefault="00420F32" w:rsidP="00420F32">
            <w:pPr>
              <w:keepNext/>
              <w:keepLines/>
              <w:spacing w:after="0"/>
              <w:jc w:val="center"/>
              <w:rPr>
                <w:ins w:id="10683" w:author="ZTE-Ma Zhifeng" w:date="2022-08-29T22:25:00Z"/>
                <w:rFonts w:ascii="Arial" w:eastAsia="DengXian" w:hAnsi="Arial" w:cs="Arial"/>
                <w:sz w:val="18"/>
                <w:szCs w:val="22"/>
                <w:lang w:val="en-US" w:eastAsia="zh-CN"/>
              </w:rPr>
            </w:pPr>
            <w:ins w:id="10684" w:author="ZTE-Ma Zhifeng" w:date="2022-08-29T22:25:00Z">
              <w:r>
                <w:rPr>
                  <w:rFonts w:ascii="Arial" w:eastAsia="DengXian" w:hAnsi="Arial" w:cs="Arial"/>
                  <w:sz w:val="18"/>
                  <w:szCs w:val="18"/>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685"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433434BB" w14:textId="77777777" w:rsidR="00420F32" w:rsidRDefault="00420F32" w:rsidP="00420F32">
            <w:pPr>
              <w:keepNext/>
              <w:keepLines/>
              <w:spacing w:after="0"/>
              <w:jc w:val="center"/>
              <w:rPr>
                <w:ins w:id="10686" w:author="ZTE-Ma Zhifeng" w:date="2022-08-29T22:25:00Z"/>
                <w:rFonts w:ascii="Arial" w:eastAsia="DengXian" w:hAnsi="Arial" w:cs="Arial"/>
                <w:sz w:val="18"/>
                <w:szCs w:val="22"/>
                <w:lang w:val="en-US" w:eastAsia="zh-CN"/>
              </w:rPr>
            </w:pPr>
            <w:ins w:id="10687"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r>
      <w:tr w:rsidR="00420F32" w14:paraId="082A8F3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88"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689" w:author="ZTE-Ma Zhifeng" w:date="2022-08-29T22:25:00Z"/>
          <w:trPrChange w:id="10690"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691"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266CBE5C" w14:textId="77777777" w:rsidR="00420F32" w:rsidRDefault="00420F32" w:rsidP="00420F32">
            <w:pPr>
              <w:keepNext/>
              <w:keepLines/>
              <w:spacing w:after="0"/>
              <w:jc w:val="center"/>
              <w:rPr>
                <w:ins w:id="10692" w:author="ZTE-Ma Zhifeng" w:date="2022-08-29T22:25:00Z"/>
                <w:rFonts w:ascii="Arial" w:eastAsia="宋体" w:hAnsi="Arial" w:cs="Arial"/>
                <w:sz w:val="18"/>
                <w:szCs w:val="22"/>
                <w:lang w:val="en-US" w:eastAsia="zh-CN"/>
              </w:rPr>
            </w:pPr>
            <w:ins w:id="10693" w:author="ZTE-Ma Zhifeng" w:date="2022-08-29T22:25:00Z">
              <w:r>
                <w:rPr>
                  <w:rFonts w:ascii="Arial" w:eastAsia="宋体" w:hAnsi="Arial" w:cs="Arial"/>
                  <w:sz w:val="18"/>
                  <w:szCs w:val="22"/>
                  <w:lang w:val="en-US" w:eastAsia="zh-CN"/>
                </w:rPr>
                <w:t>CA_n29-n66-n70</w:t>
              </w:r>
            </w:ins>
          </w:p>
        </w:tc>
        <w:tc>
          <w:tcPr>
            <w:tcW w:w="1968" w:type="dxa"/>
            <w:tcBorders>
              <w:top w:val="single" w:sz="4" w:space="0" w:color="auto"/>
              <w:left w:val="single" w:sz="4" w:space="0" w:color="auto"/>
              <w:bottom w:val="single" w:sz="4" w:space="0" w:color="auto"/>
              <w:right w:val="single" w:sz="4" w:space="0" w:color="auto"/>
            </w:tcBorders>
            <w:vAlign w:val="center"/>
            <w:tcPrChange w:id="10694"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4CF9688" w14:textId="77777777" w:rsidR="00420F32" w:rsidRDefault="00420F32" w:rsidP="00420F32">
            <w:pPr>
              <w:keepNext/>
              <w:keepLines/>
              <w:spacing w:after="0"/>
              <w:jc w:val="center"/>
              <w:rPr>
                <w:ins w:id="10695" w:author="ZTE-Ma Zhifeng" w:date="2022-08-29T22:25:00Z"/>
                <w:rFonts w:ascii="Arial" w:eastAsia="宋体" w:hAnsi="Arial" w:cs="Arial"/>
                <w:sz w:val="18"/>
                <w:szCs w:val="22"/>
                <w:lang w:val="en-US" w:eastAsia="zh-CN"/>
              </w:rPr>
            </w:pPr>
            <w:ins w:id="10696" w:author="ZTE-Ma Zhifeng" w:date="2022-08-29T22:25:00Z">
              <w:r>
                <w:rPr>
                  <w:rFonts w:ascii="Arial" w:eastAsia="宋体" w:hAnsi="Arial" w:cs="Arial"/>
                  <w:sz w:val="18"/>
                  <w:szCs w:val="22"/>
                  <w:lang w:val="en-US"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10697"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1ACEA159" w14:textId="77777777" w:rsidR="00420F32" w:rsidRDefault="00420F32" w:rsidP="00420F32">
            <w:pPr>
              <w:keepNext/>
              <w:keepLines/>
              <w:spacing w:after="0"/>
              <w:jc w:val="center"/>
              <w:rPr>
                <w:ins w:id="10698" w:author="ZTE-Ma Zhifeng" w:date="2022-08-29T22:25:00Z"/>
                <w:rFonts w:ascii="Arial" w:eastAsia="宋体" w:hAnsi="Arial" w:cs="Arial"/>
                <w:sz w:val="18"/>
                <w:szCs w:val="22"/>
                <w:lang w:val="en-US" w:eastAsia="zh-CN"/>
              </w:rPr>
            </w:pPr>
            <w:ins w:id="10699" w:author="ZTE-Ma Zhifeng" w:date="2022-08-29T22:25:00Z">
              <w:r>
                <w:rPr>
                  <w:rFonts w:ascii="Arial" w:eastAsia="DengXian"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700"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041080D1" w14:textId="77777777" w:rsidR="00420F32" w:rsidRDefault="00420F32" w:rsidP="00420F32">
            <w:pPr>
              <w:keepNext/>
              <w:keepLines/>
              <w:spacing w:after="0"/>
              <w:jc w:val="center"/>
              <w:rPr>
                <w:ins w:id="10701" w:author="ZTE-Ma Zhifeng" w:date="2022-08-29T22:25:00Z"/>
                <w:rFonts w:ascii="Arial" w:eastAsia="宋体" w:hAnsi="Arial" w:cs="Arial"/>
                <w:sz w:val="18"/>
                <w:szCs w:val="22"/>
                <w:lang w:val="en-US" w:eastAsia="zh-CN"/>
              </w:rPr>
            </w:pPr>
            <w:ins w:id="10702"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.5</w:t>
              </w:r>
            </w:ins>
          </w:p>
        </w:tc>
      </w:tr>
      <w:tr w:rsidR="00420F32" w14:paraId="0607561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0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04" w:author="ZTE-Ma Zhifeng" w:date="2022-08-29T22:25:00Z"/>
          <w:trPrChange w:id="10705"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706"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63C52125" w14:textId="77777777" w:rsidR="00420F32" w:rsidRDefault="00420F32" w:rsidP="00420F32">
            <w:pPr>
              <w:keepNext/>
              <w:keepLines/>
              <w:spacing w:after="0"/>
              <w:jc w:val="center"/>
              <w:rPr>
                <w:ins w:id="10707" w:author="ZTE-Ma Zhifeng" w:date="2022-08-29T22:25:00Z"/>
                <w:rFonts w:ascii="Arial" w:eastAsia="宋体" w:hAnsi="Arial" w:cs="Arial"/>
                <w:sz w:val="18"/>
                <w:szCs w:val="22"/>
                <w:lang w:val="en-US" w:eastAsia="zh-CN"/>
              </w:rPr>
            </w:pPr>
            <w:ins w:id="10708" w:author="ZTE-Ma Zhifeng" w:date="2022-08-29T22:25:00Z">
              <w:r>
                <w:rPr>
                  <w:rFonts w:ascii="Arial" w:eastAsia="宋体" w:hAnsi="Arial" w:cs="Arial"/>
                  <w:sz w:val="18"/>
                  <w:szCs w:val="22"/>
                  <w:lang w:val="en-US" w:eastAsia="zh-CN"/>
                </w:rPr>
                <w:t>CA_n29-n66-n77</w:t>
              </w:r>
            </w:ins>
          </w:p>
        </w:tc>
        <w:tc>
          <w:tcPr>
            <w:tcW w:w="1968" w:type="dxa"/>
            <w:tcBorders>
              <w:top w:val="single" w:sz="4" w:space="0" w:color="auto"/>
              <w:left w:val="single" w:sz="4" w:space="0" w:color="auto"/>
              <w:bottom w:val="single" w:sz="4" w:space="0" w:color="auto"/>
              <w:right w:val="single" w:sz="4" w:space="0" w:color="auto"/>
            </w:tcBorders>
            <w:vAlign w:val="center"/>
            <w:tcPrChange w:id="10709"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C95856D" w14:textId="77777777" w:rsidR="00420F32" w:rsidRDefault="00420F32" w:rsidP="00420F32">
            <w:pPr>
              <w:keepNext/>
              <w:keepLines/>
              <w:spacing w:after="0"/>
              <w:jc w:val="center"/>
              <w:rPr>
                <w:ins w:id="10710" w:author="ZTE-Ma Zhifeng" w:date="2022-08-29T22:25:00Z"/>
                <w:rFonts w:ascii="Arial" w:eastAsia="DengXian" w:hAnsi="Arial" w:cs="Arial"/>
                <w:color w:val="000000"/>
                <w:sz w:val="18"/>
                <w:szCs w:val="22"/>
                <w:lang w:eastAsia="zh-CN"/>
              </w:rPr>
            </w:pPr>
            <w:ins w:id="10711" w:author="ZTE-Ma Zhifeng" w:date="2022-08-29T22:25:00Z">
              <w:r>
                <w:rPr>
                  <w:rFonts w:ascii="Arial" w:eastAsia="宋体" w:hAnsi="Arial" w:cs="Arial"/>
                  <w:sz w:val="18"/>
                  <w:szCs w:val="22"/>
                  <w:lang w:val="en-US"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10712"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2F2C592D" w14:textId="77777777" w:rsidR="00420F32" w:rsidRDefault="00420F32" w:rsidP="00420F32">
            <w:pPr>
              <w:keepNext/>
              <w:keepLines/>
              <w:spacing w:after="0"/>
              <w:jc w:val="center"/>
              <w:rPr>
                <w:ins w:id="10713" w:author="ZTE-Ma Zhifeng" w:date="2022-08-29T22:25:00Z"/>
                <w:rFonts w:ascii="Arial" w:eastAsia="DengXian" w:hAnsi="Arial" w:cs="Arial"/>
                <w:sz w:val="18"/>
                <w:szCs w:val="18"/>
                <w:lang w:eastAsia="zh-CN"/>
              </w:rPr>
            </w:pPr>
            <w:ins w:id="10714" w:author="ZTE-Ma Zhifeng" w:date="2022-08-29T22:25:00Z">
              <w:r>
                <w:rPr>
                  <w:rFonts w:ascii="Arial" w:eastAsia="宋体" w:hAnsi="Arial" w:cs="Arial"/>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715"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5365DE20" w14:textId="77777777" w:rsidR="00420F32" w:rsidRDefault="00420F32" w:rsidP="00420F32">
            <w:pPr>
              <w:keepNext/>
              <w:keepLines/>
              <w:spacing w:after="0"/>
              <w:jc w:val="center"/>
              <w:rPr>
                <w:ins w:id="10716" w:author="ZTE-Ma Zhifeng" w:date="2022-08-29T22:25:00Z"/>
                <w:rFonts w:ascii="Arial" w:eastAsia="DengXian" w:hAnsi="Arial" w:cs="Arial"/>
                <w:sz w:val="18"/>
                <w:szCs w:val="18"/>
                <w:lang w:eastAsia="zh-CN"/>
              </w:rPr>
            </w:pPr>
            <w:ins w:id="10717" w:author="ZTE-Ma Zhifeng" w:date="2022-08-29T22:25:00Z">
              <w:r>
                <w:rPr>
                  <w:rFonts w:ascii="Arial" w:eastAsia="DengXian" w:hAnsi="Arial" w:cs="Arial" w:hint="eastAsia"/>
                  <w:sz w:val="18"/>
                  <w:szCs w:val="18"/>
                  <w:lang w:eastAsia="zh-CN"/>
                </w:rPr>
                <w:t>0</w:t>
              </w:r>
              <w:r>
                <w:rPr>
                  <w:rFonts w:ascii="Arial" w:eastAsia="DengXian" w:hAnsi="Arial" w:cs="Arial"/>
                  <w:sz w:val="18"/>
                  <w:szCs w:val="18"/>
                  <w:lang w:eastAsia="zh-CN"/>
                </w:rPr>
                <w:t>.8</w:t>
              </w:r>
            </w:ins>
          </w:p>
        </w:tc>
      </w:tr>
      <w:tr w:rsidR="00420F32" w14:paraId="782352E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18"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19" w:author="ZTE-Ma Zhifeng" w:date="2022-08-29T22:25:00Z"/>
          <w:trPrChange w:id="10720"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721"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627F1389" w14:textId="77777777" w:rsidR="00420F32" w:rsidRDefault="00420F32" w:rsidP="00420F32">
            <w:pPr>
              <w:keepNext/>
              <w:keepLines/>
              <w:spacing w:after="0"/>
              <w:jc w:val="center"/>
              <w:rPr>
                <w:ins w:id="10722" w:author="ZTE-Ma Zhifeng" w:date="2022-08-29T22:25:00Z"/>
                <w:rFonts w:ascii="Arial" w:eastAsia="宋体" w:hAnsi="Arial" w:cs="Arial"/>
                <w:sz w:val="18"/>
                <w:szCs w:val="22"/>
                <w:lang w:val="en-US" w:eastAsia="zh-CN"/>
              </w:rPr>
            </w:pPr>
            <w:ins w:id="10723" w:author="ZTE-Ma Zhifeng" w:date="2022-08-29T22:25:00Z">
              <w:r>
                <w:rPr>
                  <w:rFonts w:ascii="Arial" w:eastAsia="宋体" w:hAnsi="Arial" w:cs="Arial"/>
                  <w:sz w:val="18"/>
                  <w:szCs w:val="22"/>
                  <w:lang w:val="en-US" w:eastAsia="zh-CN"/>
                </w:rPr>
                <w:t>CA_n30-n66-n77</w:t>
              </w:r>
            </w:ins>
          </w:p>
        </w:tc>
        <w:tc>
          <w:tcPr>
            <w:tcW w:w="1968" w:type="dxa"/>
            <w:tcBorders>
              <w:top w:val="single" w:sz="4" w:space="0" w:color="auto"/>
              <w:left w:val="single" w:sz="4" w:space="0" w:color="auto"/>
              <w:bottom w:val="single" w:sz="4" w:space="0" w:color="auto"/>
              <w:right w:val="single" w:sz="4" w:space="0" w:color="auto"/>
            </w:tcBorders>
            <w:vAlign w:val="center"/>
            <w:tcPrChange w:id="10724"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01D64C8" w14:textId="77777777" w:rsidR="00420F32" w:rsidRDefault="00420F32" w:rsidP="00420F32">
            <w:pPr>
              <w:keepNext/>
              <w:keepLines/>
              <w:spacing w:after="0"/>
              <w:jc w:val="center"/>
              <w:rPr>
                <w:ins w:id="10725" w:author="ZTE-Ma Zhifeng" w:date="2022-08-29T22:25:00Z"/>
                <w:rFonts w:ascii="Arial" w:eastAsia="宋体" w:hAnsi="Arial" w:cs="Arial"/>
                <w:sz w:val="18"/>
                <w:szCs w:val="22"/>
                <w:lang w:val="en-US" w:eastAsia="zh-CN"/>
              </w:rPr>
            </w:pPr>
            <w:ins w:id="10726"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727"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42B029B8" w14:textId="77777777" w:rsidR="00420F32" w:rsidRDefault="00420F32" w:rsidP="00420F32">
            <w:pPr>
              <w:keepNext/>
              <w:keepLines/>
              <w:spacing w:after="0"/>
              <w:jc w:val="center"/>
              <w:rPr>
                <w:ins w:id="10728" w:author="ZTE-Ma Zhifeng" w:date="2022-08-29T22:25:00Z"/>
                <w:rFonts w:ascii="Arial" w:eastAsia="宋体" w:hAnsi="Arial" w:cs="Arial"/>
                <w:sz w:val="18"/>
                <w:szCs w:val="22"/>
                <w:lang w:val="en-US" w:eastAsia="zh-CN"/>
              </w:rPr>
            </w:pPr>
            <w:ins w:id="10729"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730"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7B3D423F" w14:textId="77777777" w:rsidR="00420F32" w:rsidRDefault="00420F32" w:rsidP="00420F32">
            <w:pPr>
              <w:keepNext/>
              <w:keepLines/>
              <w:spacing w:after="0"/>
              <w:jc w:val="center"/>
              <w:rPr>
                <w:ins w:id="10731" w:author="ZTE-Ma Zhifeng" w:date="2022-08-29T22:25:00Z"/>
                <w:rFonts w:ascii="Arial" w:eastAsia="宋体" w:hAnsi="Arial" w:cs="Arial"/>
                <w:sz w:val="18"/>
                <w:szCs w:val="22"/>
                <w:lang w:val="en-US" w:eastAsia="zh-CN"/>
              </w:rPr>
            </w:pPr>
            <w:ins w:id="10732"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51F94C9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3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34" w:author="ZTE-Ma Zhifeng" w:date="2022-08-29T22:25:00Z"/>
          <w:trPrChange w:id="10735"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736" w:author="ZTE-Ma Zhifeng" w:date="2022-07-29T23:15:00Z">
              <w:tcPr>
                <w:tcW w:w="2336" w:type="dxa"/>
                <w:gridSpan w:val="2"/>
                <w:tcBorders>
                  <w:top w:val="nil"/>
                  <w:left w:val="single" w:sz="4" w:space="0" w:color="auto"/>
                  <w:bottom w:val="nil"/>
                  <w:right w:val="single" w:sz="4" w:space="0" w:color="auto"/>
                </w:tcBorders>
                <w:vAlign w:val="center"/>
              </w:tcPr>
            </w:tcPrChange>
          </w:tcPr>
          <w:p w14:paraId="7E2FACCC" w14:textId="77777777" w:rsidR="00420F32" w:rsidRDefault="00420F32" w:rsidP="00420F32">
            <w:pPr>
              <w:keepNext/>
              <w:keepLines/>
              <w:spacing w:after="0"/>
              <w:jc w:val="center"/>
              <w:rPr>
                <w:ins w:id="10737" w:author="ZTE-Ma Zhifeng" w:date="2022-08-29T22:25:00Z"/>
                <w:rFonts w:ascii="Arial" w:eastAsia="宋体" w:hAnsi="Arial" w:cs="Arial"/>
                <w:sz w:val="18"/>
                <w:szCs w:val="22"/>
                <w:lang w:val="en-US"/>
              </w:rPr>
            </w:pPr>
            <w:ins w:id="10738" w:author="ZTE-Ma Zhifeng" w:date="2022-08-29T22:25:00Z">
              <w:r>
                <w:rPr>
                  <w:rFonts w:ascii="Arial" w:eastAsia="DengXian" w:hAnsi="Arial" w:cs="Arial"/>
                  <w:sz w:val="18"/>
                  <w:szCs w:val="22"/>
                  <w:lang w:val="en-US"/>
                </w:rPr>
                <w:t>CA_n38-n66-n78</w:t>
              </w:r>
            </w:ins>
          </w:p>
        </w:tc>
        <w:tc>
          <w:tcPr>
            <w:tcW w:w="1968" w:type="dxa"/>
            <w:tcBorders>
              <w:top w:val="single" w:sz="4" w:space="0" w:color="auto"/>
              <w:left w:val="single" w:sz="4" w:space="0" w:color="auto"/>
              <w:bottom w:val="single" w:sz="4" w:space="0" w:color="auto"/>
              <w:right w:val="single" w:sz="4" w:space="0" w:color="auto"/>
            </w:tcBorders>
            <w:vAlign w:val="center"/>
            <w:tcPrChange w:id="10739"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6050254" w14:textId="77777777" w:rsidR="00420F32" w:rsidRDefault="00420F32" w:rsidP="00420F32">
            <w:pPr>
              <w:keepNext/>
              <w:keepLines/>
              <w:spacing w:after="0"/>
              <w:jc w:val="center"/>
              <w:rPr>
                <w:ins w:id="10740" w:author="ZTE-Ma Zhifeng" w:date="2022-08-29T22:25:00Z"/>
                <w:rFonts w:ascii="Arial" w:eastAsia="宋体" w:hAnsi="Arial" w:cs="Arial"/>
                <w:sz w:val="18"/>
                <w:szCs w:val="22"/>
                <w:lang w:val="en-US" w:eastAsia="zh-CN"/>
              </w:rPr>
            </w:pPr>
            <w:ins w:id="10741"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742"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936F981" w14:textId="77777777" w:rsidR="00420F32" w:rsidRDefault="00420F32" w:rsidP="00420F32">
            <w:pPr>
              <w:keepNext/>
              <w:keepLines/>
              <w:spacing w:after="0"/>
              <w:jc w:val="center"/>
              <w:rPr>
                <w:ins w:id="10743" w:author="ZTE-Ma Zhifeng" w:date="2022-08-29T22:25:00Z"/>
                <w:rFonts w:ascii="Arial" w:eastAsia="DengXian" w:hAnsi="Arial" w:cs="Arial"/>
                <w:sz w:val="18"/>
                <w:szCs w:val="22"/>
                <w:lang w:val="en-US" w:eastAsia="zh-CN"/>
              </w:rPr>
            </w:pPr>
            <w:ins w:id="10744"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745"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1D0E8B0E" w14:textId="77777777" w:rsidR="00420F32" w:rsidRDefault="00420F32" w:rsidP="00420F32">
            <w:pPr>
              <w:keepNext/>
              <w:keepLines/>
              <w:spacing w:after="0"/>
              <w:jc w:val="center"/>
              <w:rPr>
                <w:ins w:id="10746" w:author="ZTE-Ma Zhifeng" w:date="2022-08-29T22:25:00Z"/>
                <w:rFonts w:ascii="Arial" w:eastAsia="DengXian" w:hAnsi="Arial" w:cs="Arial"/>
                <w:sz w:val="18"/>
                <w:szCs w:val="22"/>
                <w:lang w:val="en-US" w:eastAsia="zh-CN"/>
              </w:rPr>
            </w:pPr>
            <w:ins w:id="10747"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362211C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48"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49" w:author="ZTE-Ma Zhifeng" w:date="2022-08-29T22:25:00Z"/>
          <w:trPrChange w:id="10750"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751" w:author="ZTE-Ma Zhifeng" w:date="2022-07-29T23:15:00Z">
              <w:tcPr>
                <w:tcW w:w="2336" w:type="dxa"/>
                <w:gridSpan w:val="2"/>
                <w:tcBorders>
                  <w:top w:val="nil"/>
                  <w:left w:val="single" w:sz="4" w:space="0" w:color="auto"/>
                  <w:bottom w:val="nil"/>
                  <w:right w:val="single" w:sz="4" w:space="0" w:color="auto"/>
                </w:tcBorders>
                <w:vAlign w:val="center"/>
              </w:tcPr>
            </w:tcPrChange>
          </w:tcPr>
          <w:p w14:paraId="63FCE32C" w14:textId="77777777" w:rsidR="00420F32" w:rsidRDefault="00420F32" w:rsidP="00420F32">
            <w:pPr>
              <w:keepNext/>
              <w:keepLines/>
              <w:spacing w:after="0"/>
              <w:jc w:val="center"/>
              <w:rPr>
                <w:ins w:id="10752" w:author="ZTE-Ma Zhifeng" w:date="2022-08-29T22:25:00Z"/>
                <w:rFonts w:ascii="Arial" w:eastAsia="宋体" w:hAnsi="Arial" w:cs="Arial"/>
                <w:sz w:val="18"/>
                <w:szCs w:val="22"/>
                <w:lang w:val="en-US"/>
              </w:rPr>
            </w:pPr>
            <w:ins w:id="10753" w:author="ZTE-Ma Zhifeng" w:date="2022-08-29T22:25:00Z">
              <w:r>
                <w:rPr>
                  <w:rFonts w:ascii="Arial" w:eastAsia="宋体" w:hAnsi="Arial" w:cs="Arial"/>
                  <w:sz w:val="18"/>
                  <w:szCs w:val="22"/>
                  <w:lang w:val="en-US" w:eastAsia="zh-CN" w:bidi="ar"/>
                </w:rPr>
                <w:t>CA_n39-n40-n41</w:t>
              </w:r>
            </w:ins>
          </w:p>
        </w:tc>
        <w:tc>
          <w:tcPr>
            <w:tcW w:w="1968" w:type="dxa"/>
            <w:tcBorders>
              <w:top w:val="single" w:sz="4" w:space="0" w:color="auto"/>
              <w:left w:val="single" w:sz="4" w:space="0" w:color="auto"/>
              <w:bottom w:val="single" w:sz="4" w:space="0" w:color="auto"/>
              <w:right w:val="single" w:sz="4" w:space="0" w:color="auto"/>
            </w:tcBorders>
            <w:vAlign w:val="center"/>
            <w:tcPrChange w:id="10754"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7A3FB67" w14:textId="77777777" w:rsidR="00420F32" w:rsidRDefault="00420F32" w:rsidP="00420F32">
            <w:pPr>
              <w:keepNext/>
              <w:keepLines/>
              <w:spacing w:after="0"/>
              <w:jc w:val="center"/>
              <w:rPr>
                <w:ins w:id="10755" w:author="ZTE-Ma Zhifeng" w:date="2022-08-29T22:25:00Z"/>
                <w:rFonts w:ascii="Arial" w:eastAsia="宋体" w:hAnsi="Arial" w:cs="Arial"/>
                <w:sz w:val="18"/>
                <w:szCs w:val="22"/>
                <w:lang w:val="en-US" w:eastAsia="zh-CN"/>
              </w:rPr>
            </w:pPr>
            <w:ins w:id="10756" w:author="ZTE-Ma Zhifeng" w:date="2022-08-29T22:25:00Z">
              <w:r>
                <w:rPr>
                  <w:rFonts w:ascii="Arial" w:eastAsia="宋体"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757"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8F09840" w14:textId="77777777" w:rsidR="00420F32" w:rsidRDefault="00420F32" w:rsidP="00420F32">
            <w:pPr>
              <w:keepNext/>
              <w:keepLines/>
              <w:spacing w:after="0"/>
              <w:jc w:val="center"/>
              <w:rPr>
                <w:ins w:id="10758" w:author="ZTE-Ma Zhifeng" w:date="2022-08-29T22:25:00Z"/>
                <w:rFonts w:ascii="Arial" w:eastAsia="DengXian" w:hAnsi="Arial" w:cs="Arial"/>
                <w:sz w:val="18"/>
                <w:szCs w:val="22"/>
                <w:lang w:val="en-US" w:eastAsia="zh-CN"/>
              </w:rPr>
            </w:pPr>
            <w:ins w:id="10759" w:author="ZTE-Ma Zhifeng" w:date="2022-08-29T22:25:00Z">
              <w:r>
                <w:rPr>
                  <w:rFonts w:ascii="Arial" w:eastAsia="宋体"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760"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710DB693" w14:textId="77777777" w:rsidR="00420F32" w:rsidRDefault="00420F32" w:rsidP="00420F32">
            <w:pPr>
              <w:keepNext/>
              <w:keepLines/>
              <w:spacing w:after="0"/>
              <w:jc w:val="center"/>
              <w:rPr>
                <w:ins w:id="10761" w:author="ZTE-Ma Zhifeng" w:date="2022-08-29T22:25:00Z"/>
                <w:rFonts w:ascii="Arial" w:eastAsia="DengXian" w:hAnsi="Arial" w:cs="Arial"/>
                <w:sz w:val="18"/>
                <w:szCs w:val="22"/>
                <w:lang w:val="en-US" w:eastAsia="zh-CN"/>
              </w:rPr>
            </w:pPr>
            <w:ins w:id="10762"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.3</w:t>
              </w:r>
            </w:ins>
          </w:p>
        </w:tc>
      </w:tr>
      <w:tr w:rsidR="00420F32" w14:paraId="1459E5E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6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64" w:author="ZTE-Ma Zhifeng" w:date="2022-08-29T22:25:00Z"/>
          <w:trPrChange w:id="10765"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766" w:author="ZTE-Ma Zhifeng" w:date="2022-07-29T23:15:00Z">
              <w:tcPr>
                <w:tcW w:w="2336" w:type="dxa"/>
                <w:gridSpan w:val="2"/>
                <w:tcBorders>
                  <w:top w:val="nil"/>
                  <w:left w:val="single" w:sz="4" w:space="0" w:color="auto"/>
                  <w:bottom w:val="nil"/>
                  <w:right w:val="single" w:sz="4" w:space="0" w:color="auto"/>
                </w:tcBorders>
                <w:vAlign w:val="center"/>
              </w:tcPr>
            </w:tcPrChange>
          </w:tcPr>
          <w:p w14:paraId="540FBF67" w14:textId="77777777" w:rsidR="00420F32" w:rsidRDefault="00420F32" w:rsidP="00420F32">
            <w:pPr>
              <w:keepNext/>
              <w:keepLines/>
              <w:spacing w:after="0"/>
              <w:jc w:val="center"/>
              <w:rPr>
                <w:ins w:id="10767" w:author="ZTE-Ma Zhifeng" w:date="2022-08-29T22:25:00Z"/>
                <w:rFonts w:ascii="Arial" w:eastAsia="宋体" w:hAnsi="Arial" w:cs="Arial"/>
                <w:sz w:val="18"/>
                <w:szCs w:val="22"/>
                <w:lang w:val="en-US"/>
              </w:rPr>
            </w:pPr>
            <w:ins w:id="10768" w:author="ZTE-Ma Zhifeng" w:date="2022-08-29T22:25:00Z">
              <w:r>
                <w:rPr>
                  <w:rFonts w:ascii="Arial" w:eastAsia="宋体" w:hAnsi="Arial" w:cs="Arial"/>
                  <w:sz w:val="18"/>
                  <w:szCs w:val="22"/>
                  <w:lang w:val="en-US" w:eastAsia="zh-CN"/>
                </w:rPr>
                <w:t>CA_n39-n40-n79</w:t>
              </w:r>
            </w:ins>
          </w:p>
        </w:tc>
        <w:tc>
          <w:tcPr>
            <w:tcW w:w="1968" w:type="dxa"/>
            <w:tcBorders>
              <w:top w:val="single" w:sz="4" w:space="0" w:color="auto"/>
              <w:left w:val="single" w:sz="4" w:space="0" w:color="auto"/>
              <w:bottom w:val="single" w:sz="4" w:space="0" w:color="auto"/>
              <w:right w:val="single" w:sz="4" w:space="0" w:color="auto"/>
            </w:tcBorders>
            <w:vAlign w:val="center"/>
            <w:tcPrChange w:id="10769"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B2EA549" w14:textId="77777777" w:rsidR="00420F32" w:rsidRDefault="00420F32" w:rsidP="00420F32">
            <w:pPr>
              <w:keepNext/>
              <w:keepLines/>
              <w:spacing w:after="0"/>
              <w:jc w:val="center"/>
              <w:rPr>
                <w:ins w:id="10770" w:author="ZTE-Ma Zhifeng" w:date="2022-08-29T22:25:00Z"/>
                <w:rFonts w:ascii="Arial" w:eastAsia="宋体" w:hAnsi="Arial" w:cs="Arial"/>
                <w:sz w:val="18"/>
                <w:szCs w:val="22"/>
                <w:lang w:val="en-US" w:eastAsia="zh-CN"/>
              </w:rPr>
            </w:pPr>
            <w:ins w:id="10771" w:author="ZTE-Ma Zhifeng" w:date="2022-08-29T22:25:00Z">
              <w:r>
                <w:rPr>
                  <w:rFonts w:ascii="Arial" w:eastAsia="宋体"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772"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787DDAD" w14:textId="77777777" w:rsidR="00420F32" w:rsidRDefault="00420F32" w:rsidP="00420F32">
            <w:pPr>
              <w:keepNext/>
              <w:keepLines/>
              <w:spacing w:after="0"/>
              <w:jc w:val="center"/>
              <w:rPr>
                <w:ins w:id="10773" w:author="ZTE-Ma Zhifeng" w:date="2022-08-29T22:25:00Z"/>
                <w:rFonts w:ascii="Arial" w:eastAsia="DengXian" w:hAnsi="Arial" w:cs="Arial"/>
                <w:sz w:val="18"/>
                <w:szCs w:val="22"/>
                <w:lang w:val="en-US" w:eastAsia="zh-CN"/>
              </w:rPr>
            </w:pPr>
            <w:ins w:id="10774" w:author="ZTE-Ma Zhifeng" w:date="2022-08-29T22:25:00Z">
              <w:r>
                <w:rPr>
                  <w:rFonts w:ascii="Arial" w:eastAsia="宋体" w:hAnsi="Arial" w:cs="Arial"/>
                  <w:sz w:val="18"/>
                  <w:szCs w:val="22"/>
                  <w:lang w:val="en-US" w:eastAsia="zh-CN"/>
                </w:rPr>
                <w:t>-</w:t>
              </w:r>
            </w:ins>
          </w:p>
        </w:tc>
        <w:tc>
          <w:tcPr>
            <w:tcW w:w="1968" w:type="dxa"/>
            <w:tcBorders>
              <w:top w:val="single" w:sz="4" w:space="0" w:color="auto"/>
              <w:left w:val="single" w:sz="4" w:space="0" w:color="auto"/>
              <w:bottom w:val="single" w:sz="4" w:space="0" w:color="auto"/>
              <w:right w:val="single" w:sz="4" w:space="0" w:color="auto"/>
            </w:tcBorders>
            <w:vAlign w:val="center"/>
            <w:tcPrChange w:id="10775"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42500EF0" w14:textId="77777777" w:rsidR="00420F32" w:rsidRDefault="00420F32" w:rsidP="00420F32">
            <w:pPr>
              <w:keepNext/>
              <w:keepLines/>
              <w:spacing w:after="0"/>
              <w:jc w:val="center"/>
              <w:rPr>
                <w:ins w:id="10776" w:author="ZTE-Ma Zhifeng" w:date="2022-08-29T22:25:00Z"/>
                <w:rFonts w:ascii="Arial" w:eastAsia="DengXian" w:hAnsi="Arial" w:cs="Arial"/>
                <w:sz w:val="18"/>
                <w:szCs w:val="22"/>
                <w:lang w:val="en-US" w:eastAsia="zh-CN"/>
              </w:rPr>
            </w:pPr>
            <w:ins w:id="10777" w:author="ZTE-Ma Zhifeng" w:date="2022-08-29T22:2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.8</w:t>
              </w:r>
            </w:ins>
          </w:p>
        </w:tc>
      </w:tr>
      <w:tr w:rsidR="00420F32" w14:paraId="4A040EE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78"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79" w:author="ZTE-Ma Zhifeng" w:date="2022-08-29T22:25:00Z"/>
          <w:trPrChange w:id="10780"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781"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57D5AB27" w14:textId="77777777" w:rsidR="00420F32" w:rsidRDefault="00420F32" w:rsidP="00420F32">
            <w:pPr>
              <w:keepNext/>
              <w:keepLines/>
              <w:spacing w:after="0"/>
              <w:jc w:val="center"/>
              <w:rPr>
                <w:ins w:id="10782" w:author="ZTE-Ma Zhifeng" w:date="2022-08-29T22:25:00Z"/>
                <w:rFonts w:ascii="Arial" w:eastAsia="宋体" w:hAnsi="Arial" w:cs="Arial"/>
                <w:sz w:val="18"/>
                <w:szCs w:val="22"/>
                <w:lang w:val="en-US" w:eastAsia="zh-CN"/>
              </w:rPr>
            </w:pPr>
            <w:ins w:id="10783" w:author="ZTE-Ma Zhifeng" w:date="2022-08-29T22:25:00Z">
              <w:r>
                <w:rPr>
                  <w:rFonts w:ascii="Arial" w:eastAsia="DengXian" w:hAnsi="Arial" w:cs="Arial"/>
                  <w:sz w:val="18"/>
                  <w:szCs w:val="22"/>
                  <w:lang w:val="en-US" w:eastAsia="zh-CN"/>
                </w:rPr>
                <w:t>CA_n39-n41-n79</w:t>
              </w:r>
            </w:ins>
          </w:p>
        </w:tc>
        <w:tc>
          <w:tcPr>
            <w:tcW w:w="1968" w:type="dxa"/>
            <w:tcBorders>
              <w:top w:val="single" w:sz="4" w:space="0" w:color="auto"/>
              <w:left w:val="single" w:sz="4" w:space="0" w:color="auto"/>
              <w:bottom w:val="single" w:sz="4" w:space="0" w:color="auto"/>
              <w:right w:val="single" w:sz="4" w:space="0" w:color="auto"/>
            </w:tcBorders>
            <w:vAlign w:val="center"/>
            <w:tcPrChange w:id="10784"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3B13E803" w14:textId="77777777" w:rsidR="00420F32" w:rsidRDefault="00420F32" w:rsidP="00420F32">
            <w:pPr>
              <w:keepNext/>
              <w:keepLines/>
              <w:spacing w:after="0"/>
              <w:jc w:val="center"/>
              <w:rPr>
                <w:ins w:id="10785" w:author="ZTE-Ma Zhifeng" w:date="2022-08-29T22:25:00Z"/>
                <w:rFonts w:ascii="Arial" w:eastAsia="宋体" w:hAnsi="Arial" w:cs="Arial"/>
                <w:sz w:val="18"/>
                <w:szCs w:val="22"/>
                <w:lang w:val="en-US" w:eastAsia="zh-CN"/>
              </w:rPr>
            </w:pPr>
            <w:ins w:id="10786" w:author="ZTE-Ma Zhifeng" w:date="2022-08-29T22:25:00Z">
              <w:r>
                <w:rPr>
                  <w:rFonts w:ascii="Arial" w:eastAsia="宋体" w:hAnsi="Arial" w:cs="Arial"/>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787"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05B883B3" w14:textId="77777777" w:rsidR="00420F32" w:rsidRDefault="00420F32" w:rsidP="00420F32">
            <w:pPr>
              <w:keepNext/>
              <w:keepLines/>
              <w:spacing w:after="0"/>
              <w:jc w:val="center"/>
              <w:rPr>
                <w:ins w:id="10788" w:author="ZTE-Ma Zhifeng" w:date="2022-08-29T22:25:00Z"/>
                <w:rFonts w:ascii="Arial" w:eastAsia="宋体" w:hAnsi="Arial" w:cs="Arial"/>
                <w:sz w:val="18"/>
                <w:szCs w:val="22"/>
                <w:lang w:val="en-US" w:eastAsia="zh-CN"/>
              </w:rPr>
            </w:pPr>
            <w:ins w:id="10789" w:author="ZTE-Ma Zhifeng" w:date="2022-08-29T22:25:00Z">
              <w:r>
                <w:rPr>
                  <w:rFonts w:ascii="Arial" w:eastAsia="DengXian" w:hAnsi="Arial" w:cs="Arial"/>
                  <w:color w:val="000000"/>
                  <w:sz w:val="18"/>
                  <w:szCs w:val="22"/>
                  <w:lang w:val="en-US" w:eastAsia="zh-CN"/>
                </w:rPr>
                <w:t>0.3</w:t>
              </w:r>
              <w:r>
                <w:rPr>
                  <w:rFonts w:ascii="Arial" w:eastAsia="DengXian" w:hAnsi="Arial" w:cs="Arial"/>
                  <w:color w:val="000000"/>
                  <w:sz w:val="18"/>
                  <w:szCs w:val="22"/>
                  <w:vertAlign w:val="superscript"/>
                  <w:lang w:val="en-US" w:eastAsia="zh-CN"/>
                </w:rPr>
                <w:t>4</w:t>
              </w:r>
            </w:ins>
          </w:p>
        </w:tc>
        <w:tc>
          <w:tcPr>
            <w:tcW w:w="1968" w:type="dxa"/>
            <w:tcBorders>
              <w:top w:val="single" w:sz="4" w:space="0" w:color="auto"/>
              <w:left w:val="single" w:sz="4" w:space="0" w:color="auto"/>
              <w:bottom w:val="single" w:sz="4" w:space="0" w:color="auto"/>
              <w:right w:val="single" w:sz="4" w:space="0" w:color="auto"/>
            </w:tcBorders>
            <w:vAlign w:val="center"/>
            <w:tcPrChange w:id="10790"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12A11DE1" w14:textId="77777777" w:rsidR="00420F32" w:rsidRDefault="00420F32" w:rsidP="00420F32">
            <w:pPr>
              <w:keepNext/>
              <w:keepLines/>
              <w:spacing w:after="0"/>
              <w:jc w:val="center"/>
              <w:rPr>
                <w:ins w:id="10791" w:author="ZTE-Ma Zhifeng" w:date="2022-08-29T22:25:00Z"/>
                <w:rFonts w:ascii="Arial" w:eastAsia="宋体" w:hAnsi="Arial" w:cs="Arial"/>
                <w:sz w:val="18"/>
                <w:szCs w:val="22"/>
                <w:lang w:val="en-US" w:eastAsia="zh-CN"/>
              </w:rPr>
            </w:pPr>
            <w:ins w:id="10792" w:author="ZTE-Ma Zhifeng" w:date="2022-08-29T22:25:00Z">
              <w:r>
                <w:rPr>
                  <w:rFonts w:ascii="Arial" w:eastAsia="DengXian" w:hAnsi="Arial" w:cs="Arial"/>
                  <w:color w:val="000000"/>
                  <w:sz w:val="18"/>
                  <w:szCs w:val="22"/>
                  <w:lang w:val="en-US" w:eastAsia="zh-CN"/>
                </w:rPr>
                <w:t>0.8</w:t>
              </w:r>
              <w:r>
                <w:rPr>
                  <w:rFonts w:ascii="Arial" w:eastAsia="DengXian" w:hAnsi="Arial" w:cs="Arial"/>
                  <w:color w:val="000000"/>
                  <w:sz w:val="18"/>
                  <w:szCs w:val="22"/>
                  <w:vertAlign w:val="superscript"/>
                  <w:lang w:val="en-US" w:eastAsia="zh-CN"/>
                </w:rPr>
                <w:t>4</w:t>
              </w:r>
            </w:ins>
          </w:p>
        </w:tc>
      </w:tr>
      <w:tr w:rsidR="00420F32" w14:paraId="6CF4890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93" w:author="ZTE-Ma Zhifeng" w:date="2022-07-29T23: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794" w:author="ZTE-Ma Zhifeng" w:date="2022-08-29T22:25:00Z"/>
          <w:trPrChange w:id="10795" w:author="ZTE-Ma Zhifeng" w:date="2022-07-29T23:07: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796" w:author="ZTE-Ma Zhifeng" w:date="2022-07-29T23:07:00Z">
              <w:tcPr>
                <w:tcW w:w="2336" w:type="dxa"/>
                <w:gridSpan w:val="2"/>
                <w:tcBorders>
                  <w:top w:val="single" w:sz="4" w:space="0" w:color="auto"/>
                  <w:left w:val="single" w:sz="4" w:space="0" w:color="auto"/>
                  <w:bottom w:val="nil"/>
                  <w:right w:val="single" w:sz="4" w:space="0" w:color="auto"/>
                </w:tcBorders>
                <w:vAlign w:val="center"/>
              </w:tcPr>
            </w:tcPrChange>
          </w:tcPr>
          <w:p w14:paraId="18BC059D" w14:textId="77777777" w:rsidR="00420F32" w:rsidRDefault="00420F32" w:rsidP="00420F32">
            <w:pPr>
              <w:keepNext/>
              <w:keepLines/>
              <w:spacing w:after="0"/>
              <w:jc w:val="center"/>
              <w:rPr>
                <w:ins w:id="10797" w:author="ZTE-Ma Zhifeng" w:date="2022-08-29T22:25:00Z"/>
                <w:rFonts w:ascii="Arial" w:eastAsia="宋体" w:hAnsi="Arial" w:cs="Arial"/>
                <w:sz w:val="18"/>
                <w:szCs w:val="22"/>
                <w:lang w:val="en-US" w:eastAsia="zh-CN"/>
              </w:rPr>
            </w:pPr>
            <w:ins w:id="10798" w:author="ZTE-Ma Zhifeng" w:date="2022-08-29T22:25:00Z">
              <w:r>
                <w:rPr>
                  <w:rFonts w:ascii="Arial" w:eastAsia="宋体" w:hAnsi="Arial" w:cs="Arial"/>
                  <w:sz w:val="18"/>
                  <w:szCs w:val="22"/>
                  <w:lang w:val="en-US" w:eastAsia="zh-CN"/>
                </w:rPr>
                <w:t>CA_n40-n41-n79</w:t>
              </w:r>
            </w:ins>
          </w:p>
        </w:tc>
        <w:tc>
          <w:tcPr>
            <w:tcW w:w="1968" w:type="dxa"/>
            <w:tcBorders>
              <w:top w:val="single" w:sz="4" w:space="0" w:color="auto"/>
              <w:left w:val="single" w:sz="4" w:space="0" w:color="auto"/>
              <w:bottom w:val="single" w:sz="4" w:space="0" w:color="auto"/>
              <w:right w:val="single" w:sz="4" w:space="0" w:color="auto"/>
            </w:tcBorders>
            <w:vAlign w:val="center"/>
            <w:tcPrChange w:id="10799" w:author="ZTE-Ma Zhifeng" w:date="2022-07-29T23:07: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0302823" w14:textId="77777777" w:rsidR="00420F32" w:rsidRDefault="00420F32" w:rsidP="00420F32">
            <w:pPr>
              <w:keepNext/>
              <w:keepLines/>
              <w:spacing w:after="0"/>
              <w:jc w:val="center"/>
              <w:rPr>
                <w:ins w:id="10800" w:author="ZTE-Ma Zhifeng" w:date="2022-08-29T22:25:00Z"/>
                <w:rFonts w:ascii="Arial" w:eastAsia="宋体" w:hAnsi="Arial" w:cs="Arial"/>
                <w:sz w:val="18"/>
                <w:szCs w:val="22"/>
                <w:lang w:val="en-US" w:eastAsia="zh-CN"/>
              </w:rPr>
            </w:pPr>
            <w:ins w:id="10801" w:author="ZTE-Ma Zhifeng" w:date="2022-08-29T22:25:00Z">
              <w:r>
                <w:rPr>
                  <w:rFonts w:ascii="Arial" w:eastAsia="DengXian" w:hAnsi="Arial" w:cs="Arial"/>
                  <w:sz w:val="18"/>
                  <w:szCs w:val="18"/>
                  <w:lang w:val="en-US" w:eastAsia="zh-CN"/>
                </w:rPr>
                <w:t>0.5</w:t>
              </w:r>
              <w:r>
                <w:rPr>
                  <w:rFonts w:ascii="Arial" w:eastAsia="DengXian" w:hAnsi="Arial" w:cs="Arial"/>
                  <w:sz w:val="18"/>
                  <w:szCs w:val="18"/>
                  <w:vertAlign w:val="superscript"/>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10802" w:author="ZTE-Ma Zhifeng" w:date="2022-07-29T23:07: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28080DC" w14:textId="77777777" w:rsidR="00420F32" w:rsidRDefault="00420F32" w:rsidP="00420F32">
            <w:pPr>
              <w:keepNext/>
              <w:keepLines/>
              <w:spacing w:after="0"/>
              <w:jc w:val="center"/>
              <w:rPr>
                <w:ins w:id="10803" w:author="ZTE-Ma Zhifeng" w:date="2022-08-29T22:25:00Z"/>
                <w:rFonts w:ascii="Arial" w:eastAsia="宋体" w:hAnsi="Arial" w:cs="Arial"/>
                <w:sz w:val="18"/>
                <w:szCs w:val="22"/>
                <w:lang w:val="en-US" w:eastAsia="zh-CN"/>
              </w:rPr>
            </w:pPr>
            <w:ins w:id="10804" w:author="ZTE-Ma Zhifeng" w:date="2022-08-29T22:25:00Z">
              <w:r>
                <w:rPr>
                  <w:rFonts w:ascii="Arial" w:eastAsia="DengXian" w:hAnsi="Arial" w:cs="Arial"/>
                  <w:sz w:val="18"/>
                  <w:szCs w:val="18"/>
                  <w:lang w:val="en-US" w:eastAsia="zh-CN"/>
                </w:rPr>
                <w:t>0.5</w:t>
              </w:r>
              <w:r>
                <w:rPr>
                  <w:rFonts w:ascii="Arial" w:eastAsia="DengXian" w:hAnsi="Arial" w:cs="Arial"/>
                  <w:sz w:val="18"/>
                  <w:szCs w:val="18"/>
                  <w:vertAlign w:val="superscript"/>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Change w:id="10805" w:author="ZTE-Ma Zhifeng" w:date="2022-07-29T23:07:00Z">
              <w:tcPr>
                <w:tcW w:w="1476" w:type="dxa"/>
                <w:tcBorders>
                  <w:top w:val="single" w:sz="4" w:space="0" w:color="auto"/>
                  <w:left w:val="single" w:sz="4" w:space="0" w:color="auto"/>
                  <w:bottom w:val="single" w:sz="4" w:space="0" w:color="auto"/>
                  <w:right w:val="single" w:sz="4" w:space="0" w:color="auto"/>
                </w:tcBorders>
                <w:vAlign w:val="center"/>
              </w:tcPr>
            </w:tcPrChange>
          </w:tcPr>
          <w:p w14:paraId="26DC4FF7" w14:textId="77777777" w:rsidR="00420F32" w:rsidRDefault="00420F32" w:rsidP="00420F32">
            <w:pPr>
              <w:keepNext/>
              <w:keepLines/>
              <w:spacing w:after="0"/>
              <w:jc w:val="center"/>
              <w:rPr>
                <w:ins w:id="10806" w:author="ZTE-Ma Zhifeng" w:date="2022-08-29T22:25:00Z"/>
                <w:rFonts w:ascii="Arial" w:eastAsia="宋体" w:hAnsi="Arial" w:cs="Arial"/>
                <w:sz w:val="18"/>
                <w:szCs w:val="22"/>
                <w:lang w:val="en-US" w:eastAsia="zh-CN"/>
              </w:rPr>
            </w:pPr>
            <w:ins w:id="10807" w:author="ZTE-Ma Zhifeng" w:date="2022-08-29T22:25:00Z">
              <w:r>
                <w:rPr>
                  <w:rFonts w:ascii="Arial" w:eastAsia="宋体" w:hAnsi="Arial" w:cs="Arial"/>
                  <w:sz w:val="18"/>
                  <w:szCs w:val="22"/>
                  <w:lang w:val="en-US" w:eastAsia="zh-CN"/>
                </w:rPr>
                <w:t>0.8</w:t>
              </w:r>
            </w:ins>
          </w:p>
        </w:tc>
      </w:tr>
      <w:tr w:rsidR="00420F32" w14:paraId="0C6758B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08" w:author="ZTE-Ma Zhifeng" w:date="2022-07-29T23: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809" w:author="ZTE-Ma Zhifeng" w:date="2022-08-29T22:25:00Z"/>
          <w:trPrChange w:id="10810" w:author="ZTE-Ma Zhifeng" w:date="2022-07-29T23:07: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811" w:author="ZTE-Ma Zhifeng" w:date="2022-07-29T23:07:00Z">
              <w:tcPr>
                <w:tcW w:w="2336" w:type="dxa"/>
                <w:gridSpan w:val="2"/>
                <w:tcBorders>
                  <w:top w:val="single" w:sz="4" w:space="0" w:color="auto"/>
                  <w:left w:val="single" w:sz="4" w:space="0" w:color="auto"/>
                  <w:bottom w:val="nil"/>
                  <w:right w:val="single" w:sz="4" w:space="0" w:color="auto"/>
                </w:tcBorders>
                <w:vAlign w:val="center"/>
              </w:tcPr>
            </w:tcPrChange>
          </w:tcPr>
          <w:p w14:paraId="7C38AFC5" w14:textId="77777777" w:rsidR="00420F32" w:rsidRDefault="00420F32" w:rsidP="00420F32">
            <w:pPr>
              <w:keepNext/>
              <w:keepLines/>
              <w:spacing w:after="0"/>
              <w:jc w:val="center"/>
              <w:rPr>
                <w:ins w:id="10812" w:author="ZTE-Ma Zhifeng" w:date="2022-08-29T22:25:00Z"/>
                <w:rFonts w:ascii="Arial" w:eastAsia="宋体" w:hAnsi="Arial" w:cs="Arial"/>
                <w:sz w:val="18"/>
                <w:szCs w:val="22"/>
                <w:lang w:val="en-US" w:eastAsia="zh-CN"/>
              </w:rPr>
            </w:pPr>
            <w:ins w:id="10813" w:author="ZTE-Ma Zhifeng" w:date="2022-08-29T22:25:00Z">
              <w:r>
                <w:rPr>
                  <w:rFonts w:ascii="Arial" w:eastAsia="宋体" w:hAnsi="Arial" w:cs="Arial"/>
                  <w:sz w:val="18"/>
                  <w:szCs w:val="22"/>
                  <w:lang w:val="en-US" w:eastAsia="zh-CN"/>
                </w:rPr>
                <w:t>CA_n41-n66-n71</w:t>
              </w:r>
            </w:ins>
          </w:p>
        </w:tc>
        <w:tc>
          <w:tcPr>
            <w:tcW w:w="1968" w:type="dxa"/>
            <w:tcBorders>
              <w:top w:val="single" w:sz="4" w:space="0" w:color="auto"/>
              <w:left w:val="single" w:sz="4" w:space="0" w:color="auto"/>
              <w:bottom w:val="single" w:sz="4" w:space="0" w:color="auto"/>
              <w:right w:val="single" w:sz="4" w:space="0" w:color="auto"/>
            </w:tcBorders>
            <w:vAlign w:val="center"/>
            <w:tcPrChange w:id="10814" w:author="ZTE-Ma Zhifeng" w:date="2022-07-29T23:07:00Z">
              <w:tcPr>
                <w:tcW w:w="2952" w:type="dxa"/>
                <w:gridSpan w:val="4"/>
                <w:tcBorders>
                  <w:top w:val="single" w:sz="4" w:space="0" w:color="auto"/>
                  <w:left w:val="single" w:sz="4" w:space="0" w:color="auto"/>
                  <w:bottom w:val="nil"/>
                  <w:right w:val="single" w:sz="4" w:space="0" w:color="auto"/>
                </w:tcBorders>
                <w:vAlign w:val="center"/>
              </w:tcPr>
            </w:tcPrChange>
          </w:tcPr>
          <w:p w14:paraId="25BC12A0" w14:textId="77777777" w:rsidR="00420F32" w:rsidRDefault="00420F32" w:rsidP="00420F32">
            <w:pPr>
              <w:keepNext/>
              <w:keepLines/>
              <w:spacing w:after="0"/>
              <w:jc w:val="center"/>
              <w:rPr>
                <w:ins w:id="10815" w:author="ZTE-Ma Zhifeng" w:date="2022-08-29T22:25:00Z"/>
                <w:rFonts w:ascii="Arial" w:eastAsia="宋体" w:hAnsi="Arial" w:cs="Arial"/>
                <w:sz w:val="18"/>
                <w:szCs w:val="22"/>
                <w:lang w:val="en-US" w:eastAsia="zh-CN"/>
              </w:rPr>
            </w:pPr>
            <w:ins w:id="10816" w:author="ZTE-Ma Zhifeng" w:date="2022-08-29T22:25:00Z">
              <w:r>
                <w:rPr>
                  <w:rFonts w:ascii="Arial" w:eastAsia="DengXian" w:hAnsi="Arial" w:cs="Arial"/>
                  <w:sz w:val="18"/>
                  <w:szCs w:val="22"/>
                  <w:lang w:val="en-US"/>
                </w:rPr>
                <w:t>0.8 / 1.3</w:t>
              </w:r>
              <w:r>
                <w:rPr>
                  <w:rFonts w:ascii="Arial" w:eastAsia="DengXian" w:hAnsi="Arial" w:cs="Arial"/>
                  <w:sz w:val="18"/>
                  <w:szCs w:val="22"/>
                  <w:vertAlign w:val="superscript"/>
                  <w:lang w:val="en-US"/>
                </w:rPr>
                <w:t>6</w:t>
              </w:r>
            </w:ins>
          </w:p>
        </w:tc>
        <w:tc>
          <w:tcPr>
            <w:tcW w:w="1968" w:type="dxa"/>
            <w:tcBorders>
              <w:top w:val="single" w:sz="4" w:space="0" w:color="auto"/>
              <w:left w:val="single" w:sz="4" w:space="0" w:color="auto"/>
              <w:bottom w:val="single" w:sz="4" w:space="0" w:color="auto"/>
              <w:right w:val="single" w:sz="4" w:space="0" w:color="auto"/>
            </w:tcBorders>
            <w:vAlign w:val="center"/>
            <w:tcPrChange w:id="10817" w:author="ZTE-Ma Zhifeng" w:date="2022-07-29T23:07: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B2359EB" w14:textId="77777777" w:rsidR="00420F32" w:rsidRDefault="00420F32" w:rsidP="00420F32">
            <w:pPr>
              <w:keepNext/>
              <w:keepLines/>
              <w:spacing w:after="0"/>
              <w:jc w:val="center"/>
              <w:rPr>
                <w:ins w:id="10818" w:author="ZTE-Ma Zhifeng" w:date="2022-08-29T22:25:00Z"/>
                <w:rFonts w:ascii="Arial" w:eastAsia="宋体" w:hAnsi="Arial" w:cs="Arial"/>
                <w:sz w:val="18"/>
                <w:szCs w:val="22"/>
                <w:lang w:val="en-US" w:eastAsia="zh-CN"/>
              </w:rPr>
            </w:pPr>
            <w:ins w:id="10819" w:author="ZTE-Ma Zhifeng" w:date="2022-08-29T22:25:00Z">
              <w:r>
                <w:rPr>
                  <w:rFonts w:ascii="Arial" w:eastAsia="DengXian" w:hAnsi="Arial" w:cs="Arial"/>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820" w:author="ZTE-Ma Zhifeng" w:date="2022-07-29T23:07:00Z">
              <w:tcPr>
                <w:tcW w:w="1476" w:type="dxa"/>
                <w:tcBorders>
                  <w:top w:val="single" w:sz="4" w:space="0" w:color="auto"/>
                  <w:left w:val="single" w:sz="4" w:space="0" w:color="auto"/>
                  <w:bottom w:val="single" w:sz="4" w:space="0" w:color="auto"/>
                  <w:right w:val="single" w:sz="4" w:space="0" w:color="auto"/>
                </w:tcBorders>
                <w:vAlign w:val="center"/>
              </w:tcPr>
            </w:tcPrChange>
          </w:tcPr>
          <w:p w14:paraId="563D6563" w14:textId="77777777" w:rsidR="00420F32" w:rsidRDefault="00420F32" w:rsidP="00420F32">
            <w:pPr>
              <w:keepNext/>
              <w:keepLines/>
              <w:spacing w:after="0"/>
              <w:jc w:val="center"/>
              <w:rPr>
                <w:ins w:id="10821" w:author="ZTE-Ma Zhifeng" w:date="2022-08-29T22:25:00Z"/>
                <w:rFonts w:ascii="Arial" w:eastAsia="宋体" w:hAnsi="Arial" w:cs="Arial"/>
                <w:sz w:val="18"/>
                <w:szCs w:val="22"/>
                <w:lang w:val="en-US" w:eastAsia="zh-CN"/>
              </w:rPr>
            </w:pPr>
            <w:ins w:id="10822"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.3</w:t>
              </w:r>
            </w:ins>
          </w:p>
        </w:tc>
      </w:tr>
      <w:tr w:rsidR="00420F32" w14:paraId="414E0BB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2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824" w:author="ZTE-Ma Zhifeng" w:date="2022-08-29T22:25:00Z"/>
          <w:trPrChange w:id="10825"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826" w:author="ZTE-Ma Zhifeng" w:date="2022-07-29T23:15:00Z">
              <w:tcPr>
                <w:tcW w:w="2336" w:type="dxa"/>
                <w:gridSpan w:val="2"/>
                <w:tcBorders>
                  <w:top w:val="nil"/>
                  <w:left w:val="single" w:sz="4" w:space="0" w:color="auto"/>
                  <w:bottom w:val="nil"/>
                  <w:right w:val="single" w:sz="4" w:space="0" w:color="auto"/>
                </w:tcBorders>
                <w:vAlign w:val="center"/>
              </w:tcPr>
            </w:tcPrChange>
          </w:tcPr>
          <w:p w14:paraId="73C31E79" w14:textId="77777777" w:rsidR="00420F32" w:rsidRDefault="00420F32" w:rsidP="00420F32">
            <w:pPr>
              <w:keepNext/>
              <w:keepLines/>
              <w:spacing w:after="0"/>
              <w:jc w:val="center"/>
              <w:rPr>
                <w:ins w:id="10827" w:author="ZTE-Ma Zhifeng" w:date="2022-08-29T22:25:00Z"/>
                <w:rFonts w:ascii="Arial" w:eastAsia="宋体" w:hAnsi="Arial" w:cs="Arial"/>
                <w:sz w:val="18"/>
                <w:szCs w:val="22"/>
                <w:lang w:val="en-US" w:eastAsia="zh-CN"/>
              </w:rPr>
            </w:pPr>
            <w:ins w:id="10828"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n41</w:t>
              </w:r>
              <w:r>
                <w:rPr>
                  <w:rFonts w:ascii="Arial" w:eastAsia="DengXian" w:hAnsi="Arial" w:cs="Arial"/>
                  <w:sz w:val="18"/>
                  <w:szCs w:val="22"/>
                  <w:lang w:val="sv-SE" w:eastAsia="ja-JP"/>
                </w:rPr>
                <w:t>-</w:t>
              </w:r>
              <w:r>
                <w:rPr>
                  <w:rFonts w:ascii="Arial" w:eastAsia="DengXian" w:hAnsi="Arial" w:cs="Arial"/>
                  <w:sz w:val="18"/>
                  <w:szCs w:val="22"/>
                  <w:lang w:val="en-US" w:eastAsia="zh-CN"/>
                </w:rPr>
                <w:t>n66</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0829"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1F74F86D" w14:textId="77777777" w:rsidR="00420F32" w:rsidRDefault="00420F32" w:rsidP="00420F32">
            <w:pPr>
              <w:keepNext/>
              <w:keepLines/>
              <w:spacing w:after="0"/>
              <w:jc w:val="center"/>
              <w:rPr>
                <w:ins w:id="10830" w:author="ZTE-Ma Zhifeng" w:date="2022-08-29T22:25:00Z"/>
                <w:rFonts w:ascii="Arial" w:eastAsia="宋体" w:hAnsi="Arial" w:cs="Arial"/>
                <w:sz w:val="18"/>
                <w:szCs w:val="22"/>
                <w:lang w:val="en-US" w:eastAsia="zh-CN"/>
              </w:rPr>
            </w:pPr>
            <w:ins w:id="10831"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832"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656B39CC" w14:textId="77777777" w:rsidR="00420F32" w:rsidRDefault="00420F32" w:rsidP="00420F32">
            <w:pPr>
              <w:keepNext/>
              <w:keepLines/>
              <w:spacing w:after="0"/>
              <w:jc w:val="center"/>
              <w:rPr>
                <w:ins w:id="10833" w:author="ZTE-Ma Zhifeng" w:date="2022-08-29T22:25:00Z"/>
                <w:rFonts w:ascii="Arial" w:eastAsia="DengXian" w:hAnsi="Arial" w:cs="Arial"/>
                <w:sz w:val="18"/>
                <w:szCs w:val="22"/>
                <w:lang w:val="fr-FR"/>
              </w:rPr>
            </w:pPr>
            <w:ins w:id="10834"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835"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5D953CE5" w14:textId="77777777" w:rsidR="00420F32" w:rsidRDefault="00420F32" w:rsidP="00420F32">
            <w:pPr>
              <w:keepNext/>
              <w:keepLines/>
              <w:spacing w:after="0"/>
              <w:jc w:val="center"/>
              <w:rPr>
                <w:ins w:id="10836" w:author="ZTE-Ma Zhifeng" w:date="2022-08-29T22:25:00Z"/>
                <w:rFonts w:ascii="Arial" w:eastAsia="DengXian" w:hAnsi="Arial" w:cs="Arial"/>
                <w:sz w:val="18"/>
                <w:szCs w:val="22"/>
                <w:lang w:val="fr-FR" w:eastAsia="zh-CN"/>
              </w:rPr>
            </w:pPr>
            <w:ins w:id="10837"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11A3A99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38"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839" w:author="ZTE-Ma Zhifeng" w:date="2022-08-29T22:25:00Z"/>
          <w:trPrChange w:id="10840"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841" w:author="ZTE-Ma Zhifeng" w:date="2022-07-29T23:15:00Z">
              <w:tcPr>
                <w:tcW w:w="2336" w:type="dxa"/>
                <w:gridSpan w:val="2"/>
                <w:tcBorders>
                  <w:top w:val="nil"/>
                  <w:left w:val="single" w:sz="4" w:space="0" w:color="auto"/>
                  <w:bottom w:val="nil"/>
                  <w:right w:val="single" w:sz="4" w:space="0" w:color="auto"/>
                </w:tcBorders>
                <w:vAlign w:val="center"/>
              </w:tcPr>
            </w:tcPrChange>
          </w:tcPr>
          <w:p w14:paraId="6A241BE2" w14:textId="77777777" w:rsidR="00420F32" w:rsidRDefault="00420F32" w:rsidP="00420F32">
            <w:pPr>
              <w:keepNext/>
              <w:keepLines/>
              <w:spacing w:after="0"/>
              <w:jc w:val="center"/>
              <w:rPr>
                <w:ins w:id="10842" w:author="ZTE-Ma Zhifeng" w:date="2022-08-29T22:25:00Z"/>
                <w:rFonts w:ascii="Arial" w:eastAsia="宋体" w:hAnsi="Arial" w:cs="Arial"/>
                <w:sz w:val="18"/>
                <w:szCs w:val="22"/>
                <w:lang w:val="en-US" w:eastAsia="zh-CN"/>
              </w:rPr>
            </w:pPr>
            <w:ins w:id="10843" w:author="ZTE-Ma Zhifeng" w:date="2022-08-29T22:25:00Z">
              <w:r>
                <w:rPr>
                  <w:rFonts w:ascii="Arial" w:eastAsia="宋体" w:hAnsi="Arial" w:cs="Arial"/>
                  <w:sz w:val="18"/>
                  <w:szCs w:val="22"/>
                  <w:lang w:val="en-US" w:eastAsia="zh-CN"/>
                </w:rPr>
                <w:t>CA_n41-n66-n78</w:t>
              </w:r>
            </w:ins>
          </w:p>
        </w:tc>
        <w:tc>
          <w:tcPr>
            <w:tcW w:w="1968" w:type="dxa"/>
            <w:tcBorders>
              <w:top w:val="single" w:sz="4" w:space="0" w:color="auto"/>
              <w:left w:val="single" w:sz="4" w:space="0" w:color="auto"/>
              <w:bottom w:val="single" w:sz="4" w:space="0" w:color="auto"/>
              <w:right w:val="single" w:sz="4" w:space="0" w:color="auto"/>
            </w:tcBorders>
            <w:vAlign w:val="center"/>
            <w:tcPrChange w:id="10844"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64E93FB" w14:textId="77777777" w:rsidR="00420F32" w:rsidRDefault="00420F32" w:rsidP="00420F32">
            <w:pPr>
              <w:keepNext/>
              <w:keepLines/>
              <w:spacing w:after="0"/>
              <w:jc w:val="center"/>
              <w:rPr>
                <w:ins w:id="10845" w:author="ZTE-Ma Zhifeng" w:date="2022-08-29T22:25:00Z"/>
                <w:rFonts w:ascii="Arial" w:eastAsia="宋体" w:hAnsi="Arial" w:cs="Arial"/>
                <w:sz w:val="18"/>
                <w:szCs w:val="22"/>
                <w:lang w:val="en-US" w:eastAsia="zh-CN"/>
              </w:rPr>
            </w:pPr>
            <w:ins w:id="10846"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847"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0F8FC6B9" w14:textId="77777777" w:rsidR="00420F32" w:rsidRDefault="00420F32" w:rsidP="00420F32">
            <w:pPr>
              <w:keepNext/>
              <w:keepLines/>
              <w:spacing w:after="0"/>
              <w:jc w:val="center"/>
              <w:rPr>
                <w:ins w:id="10848" w:author="ZTE-Ma Zhifeng" w:date="2022-08-29T22:25:00Z"/>
                <w:rFonts w:ascii="Arial" w:eastAsia="宋体" w:hAnsi="Arial" w:cs="Arial"/>
                <w:sz w:val="18"/>
                <w:szCs w:val="22"/>
                <w:lang w:val="en-US" w:eastAsia="zh-CN"/>
              </w:rPr>
            </w:pPr>
            <w:ins w:id="10849"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850"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19C76613" w14:textId="77777777" w:rsidR="00420F32" w:rsidRDefault="00420F32" w:rsidP="00420F32">
            <w:pPr>
              <w:keepNext/>
              <w:keepLines/>
              <w:spacing w:after="0"/>
              <w:jc w:val="center"/>
              <w:rPr>
                <w:ins w:id="10851" w:author="ZTE-Ma Zhifeng" w:date="2022-08-29T22:25:00Z"/>
                <w:rFonts w:ascii="Arial" w:eastAsia="宋体" w:hAnsi="Arial" w:cs="Arial"/>
                <w:sz w:val="18"/>
                <w:szCs w:val="22"/>
                <w:lang w:val="en-US" w:eastAsia="zh-CN"/>
              </w:rPr>
            </w:pPr>
            <w:ins w:id="10852"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4F390AA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5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854" w:author="ZTE-Ma Zhifeng" w:date="2022-08-29T22:25:00Z"/>
          <w:trPrChange w:id="10855"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856" w:author="ZTE-Ma Zhifeng" w:date="2022-07-29T23:15:00Z">
              <w:tcPr>
                <w:tcW w:w="2336" w:type="dxa"/>
                <w:gridSpan w:val="2"/>
                <w:tcBorders>
                  <w:top w:val="nil"/>
                  <w:left w:val="single" w:sz="4" w:space="0" w:color="auto"/>
                  <w:bottom w:val="nil"/>
                  <w:right w:val="single" w:sz="4" w:space="0" w:color="auto"/>
                </w:tcBorders>
                <w:vAlign w:val="center"/>
              </w:tcPr>
            </w:tcPrChange>
          </w:tcPr>
          <w:p w14:paraId="4EADD2A8" w14:textId="77777777" w:rsidR="00420F32" w:rsidRDefault="00420F32" w:rsidP="00420F32">
            <w:pPr>
              <w:keepNext/>
              <w:keepLines/>
              <w:spacing w:after="0"/>
              <w:jc w:val="center"/>
              <w:rPr>
                <w:ins w:id="10857" w:author="ZTE-Ma Zhifeng" w:date="2022-08-29T22:25:00Z"/>
                <w:rFonts w:ascii="Arial" w:eastAsia="宋体" w:hAnsi="Arial" w:cs="Arial"/>
                <w:sz w:val="18"/>
                <w:szCs w:val="22"/>
                <w:lang w:val="en-US" w:eastAsia="zh-CN"/>
              </w:rPr>
            </w:pPr>
            <w:ins w:id="10858" w:author="ZTE-Ma Zhifeng" w:date="2022-08-29T22:25:00Z">
              <w:r>
                <w:rPr>
                  <w:rFonts w:ascii="Arial" w:eastAsia="宋体" w:hAnsi="Arial"/>
                  <w:color w:val="000000"/>
                  <w:sz w:val="18"/>
                  <w:lang w:eastAsia="zh-CN"/>
                </w:rPr>
                <w:t>CA_n41-n70-n78</w:t>
              </w:r>
            </w:ins>
          </w:p>
        </w:tc>
        <w:tc>
          <w:tcPr>
            <w:tcW w:w="1968" w:type="dxa"/>
            <w:tcBorders>
              <w:top w:val="single" w:sz="4" w:space="0" w:color="auto"/>
              <w:left w:val="single" w:sz="4" w:space="0" w:color="auto"/>
              <w:bottom w:val="single" w:sz="4" w:space="0" w:color="auto"/>
              <w:right w:val="single" w:sz="4" w:space="0" w:color="auto"/>
            </w:tcBorders>
            <w:vAlign w:val="center"/>
            <w:tcPrChange w:id="10859"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7D7757D6" w14:textId="77777777" w:rsidR="00420F32" w:rsidRDefault="00420F32" w:rsidP="00420F32">
            <w:pPr>
              <w:keepNext/>
              <w:keepLines/>
              <w:spacing w:after="0"/>
              <w:jc w:val="center"/>
              <w:rPr>
                <w:ins w:id="10860" w:author="ZTE-Ma Zhifeng" w:date="2022-08-29T22:25:00Z"/>
                <w:rFonts w:ascii="Arial" w:eastAsia="宋体" w:hAnsi="Arial" w:cs="Arial"/>
                <w:sz w:val="18"/>
                <w:szCs w:val="22"/>
                <w:lang w:val="en-US" w:eastAsia="zh-CN"/>
              </w:rPr>
            </w:pPr>
            <w:ins w:id="10861"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862"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6671A0A7" w14:textId="77777777" w:rsidR="00420F32" w:rsidRDefault="00420F32" w:rsidP="00420F32">
            <w:pPr>
              <w:keepNext/>
              <w:keepLines/>
              <w:spacing w:after="0"/>
              <w:jc w:val="center"/>
              <w:rPr>
                <w:ins w:id="10863" w:author="ZTE-Ma Zhifeng" w:date="2022-08-29T22:25:00Z"/>
                <w:rFonts w:ascii="Arial" w:eastAsia="宋体" w:hAnsi="Arial" w:cs="Arial"/>
                <w:sz w:val="18"/>
                <w:szCs w:val="22"/>
                <w:lang w:val="en-US" w:eastAsia="zh-CN"/>
              </w:rPr>
            </w:pPr>
            <w:ins w:id="10864"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865"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302D26DF" w14:textId="77777777" w:rsidR="00420F32" w:rsidRDefault="00420F32" w:rsidP="00420F32">
            <w:pPr>
              <w:keepNext/>
              <w:keepLines/>
              <w:spacing w:after="0"/>
              <w:jc w:val="center"/>
              <w:rPr>
                <w:ins w:id="10866" w:author="ZTE-Ma Zhifeng" w:date="2022-08-29T22:25:00Z"/>
                <w:rFonts w:ascii="Arial" w:eastAsia="宋体" w:hAnsi="Arial" w:cs="Arial"/>
                <w:sz w:val="18"/>
                <w:szCs w:val="22"/>
                <w:lang w:val="en-US" w:eastAsia="zh-CN"/>
              </w:rPr>
            </w:pPr>
            <w:ins w:id="10867"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75AC040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68"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869" w:author="ZTE-Ma Zhifeng" w:date="2022-08-29T22:25:00Z"/>
          <w:trPrChange w:id="10870"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871" w:author="ZTE-Ma Zhifeng" w:date="2022-07-29T23:15:00Z">
              <w:tcPr>
                <w:tcW w:w="2336" w:type="dxa"/>
                <w:gridSpan w:val="2"/>
                <w:tcBorders>
                  <w:top w:val="nil"/>
                  <w:left w:val="single" w:sz="4" w:space="0" w:color="auto"/>
                  <w:bottom w:val="nil"/>
                  <w:right w:val="single" w:sz="4" w:space="0" w:color="auto"/>
                </w:tcBorders>
                <w:vAlign w:val="center"/>
              </w:tcPr>
            </w:tcPrChange>
          </w:tcPr>
          <w:p w14:paraId="5A5BB4F6" w14:textId="77777777" w:rsidR="00420F32" w:rsidRDefault="00420F32" w:rsidP="00420F32">
            <w:pPr>
              <w:keepNext/>
              <w:keepLines/>
              <w:spacing w:after="0"/>
              <w:jc w:val="center"/>
              <w:rPr>
                <w:ins w:id="10872" w:author="ZTE-Ma Zhifeng" w:date="2022-08-29T22:25:00Z"/>
                <w:rFonts w:ascii="Arial" w:eastAsia="宋体" w:hAnsi="Arial" w:cs="Arial"/>
                <w:sz w:val="18"/>
                <w:szCs w:val="22"/>
                <w:lang w:val="en-US" w:eastAsia="zh-CN"/>
              </w:rPr>
            </w:pPr>
            <w:ins w:id="10873"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n41</w:t>
              </w:r>
              <w:r>
                <w:rPr>
                  <w:rFonts w:ascii="Arial" w:eastAsia="DengXian" w:hAnsi="Arial" w:cs="Arial"/>
                  <w:sz w:val="18"/>
                  <w:szCs w:val="22"/>
                  <w:lang w:val="sv-SE" w:eastAsia="ja-JP"/>
                </w:rPr>
                <w:t>-</w:t>
              </w:r>
              <w:r>
                <w:rPr>
                  <w:rFonts w:ascii="Arial" w:eastAsia="DengXian" w:hAnsi="Arial" w:cs="Arial"/>
                  <w:sz w:val="18"/>
                  <w:szCs w:val="22"/>
                  <w:lang w:val="en-US" w:eastAsia="zh-CN"/>
                </w:rPr>
                <w:t>n71</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0874"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B3A35F6" w14:textId="77777777" w:rsidR="00420F32" w:rsidRDefault="00420F32" w:rsidP="00420F32">
            <w:pPr>
              <w:keepNext/>
              <w:keepLines/>
              <w:spacing w:after="0"/>
              <w:jc w:val="center"/>
              <w:rPr>
                <w:ins w:id="10875" w:author="ZTE-Ma Zhifeng" w:date="2022-08-29T22:25:00Z"/>
                <w:rFonts w:ascii="Arial" w:eastAsia="宋体" w:hAnsi="Arial" w:cs="Arial"/>
                <w:sz w:val="18"/>
                <w:szCs w:val="22"/>
                <w:lang w:val="en-US" w:eastAsia="zh-CN"/>
              </w:rPr>
            </w:pPr>
            <w:ins w:id="10876"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877"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334C3C1" w14:textId="77777777" w:rsidR="00420F32" w:rsidRDefault="00420F32" w:rsidP="00420F32">
            <w:pPr>
              <w:keepNext/>
              <w:keepLines/>
              <w:spacing w:after="0"/>
              <w:jc w:val="center"/>
              <w:rPr>
                <w:ins w:id="10878" w:author="ZTE-Ma Zhifeng" w:date="2022-08-29T22:25:00Z"/>
                <w:rFonts w:ascii="Arial" w:eastAsia="DengXian" w:hAnsi="Arial" w:cs="Arial"/>
                <w:sz w:val="18"/>
                <w:szCs w:val="22"/>
                <w:lang w:val="fr-FR"/>
              </w:rPr>
            </w:pPr>
            <w:ins w:id="10879"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880"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2A46B575" w14:textId="77777777" w:rsidR="00420F32" w:rsidRDefault="00420F32" w:rsidP="00420F32">
            <w:pPr>
              <w:keepNext/>
              <w:keepLines/>
              <w:spacing w:after="0"/>
              <w:jc w:val="center"/>
              <w:rPr>
                <w:ins w:id="10881" w:author="ZTE-Ma Zhifeng" w:date="2022-08-29T22:25:00Z"/>
                <w:rFonts w:ascii="Arial" w:eastAsia="DengXian" w:hAnsi="Arial" w:cs="Arial"/>
                <w:sz w:val="18"/>
                <w:szCs w:val="22"/>
                <w:lang w:val="fr-FR" w:eastAsia="zh-CN"/>
              </w:rPr>
            </w:pPr>
            <w:ins w:id="10882"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5E840EA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83"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884" w:author="ZTE-Ma Zhifeng" w:date="2022-08-29T22:25:00Z"/>
          <w:trPrChange w:id="10885"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886" w:author="ZTE-Ma Zhifeng" w:date="2022-07-29T23:15:00Z">
              <w:tcPr>
                <w:tcW w:w="2336" w:type="dxa"/>
                <w:gridSpan w:val="2"/>
                <w:tcBorders>
                  <w:top w:val="nil"/>
                  <w:left w:val="single" w:sz="4" w:space="0" w:color="auto"/>
                  <w:bottom w:val="nil"/>
                  <w:right w:val="single" w:sz="4" w:space="0" w:color="auto"/>
                </w:tcBorders>
                <w:vAlign w:val="center"/>
              </w:tcPr>
            </w:tcPrChange>
          </w:tcPr>
          <w:p w14:paraId="63232EB2" w14:textId="77777777" w:rsidR="00420F32" w:rsidRDefault="00420F32" w:rsidP="00420F32">
            <w:pPr>
              <w:keepNext/>
              <w:keepLines/>
              <w:spacing w:after="0"/>
              <w:jc w:val="center"/>
              <w:rPr>
                <w:ins w:id="10887" w:author="ZTE-Ma Zhifeng" w:date="2022-08-29T22:25:00Z"/>
                <w:rFonts w:ascii="Arial" w:eastAsia="宋体" w:hAnsi="Arial" w:cs="Arial"/>
                <w:sz w:val="18"/>
                <w:szCs w:val="22"/>
                <w:lang w:val="en-US" w:eastAsia="zh-CN"/>
              </w:rPr>
            </w:pPr>
            <w:ins w:id="10888"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n41</w:t>
              </w:r>
              <w:r>
                <w:rPr>
                  <w:rFonts w:ascii="Arial" w:eastAsia="DengXian" w:hAnsi="Arial" w:cs="Arial"/>
                  <w:sz w:val="18"/>
                  <w:szCs w:val="22"/>
                  <w:lang w:val="sv-SE" w:eastAsia="ja-JP"/>
                </w:rPr>
                <w:t>-</w:t>
              </w:r>
              <w:r>
                <w:rPr>
                  <w:rFonts w:ascii="Arial" w:eastAsia="DengXian" w:hAnsi="Arial" w:cs="Arial"/>
                  <w:sz w:val="18"/>
                  <w:szCs w:val="22"/>
                  <w:lang w:val="en-US" w:eastAsia="zh-CN"/>
                </w:rPr>
                <w:t>n71</w:t>
              </w:r>
              <w:r>
                <w:rPr>
                  <w:rFonts w:ascii="Arial" w:eastAsia="DengXian" w:hAnsi="Arial" w:cs="Arial"/>
                  <w:sz w:val="18"/>
                  <w:szCs w:val="22"/>
                  <w:lang w:val="sv-SE" w:eastAsia="zh-CN"/>
                </w:rPr>
                <w:t>-n78</w:t>
              </w:r>
            </w:ins>
          </w:p>
        </w:tc>
        <w:tc>
          <w:tcPr>
            <w:tcW w:w="1968" w:type="dxa"/>
            <w:tcBorders>
              <w:top w:val="single" w:sz="4" w:space="0" w:color="auto"/>
              <w:left w:val="single" w:sz="4" w:space="0" w:color="auto"/>
              <w:bottom w:val="single" w:sz="4" w:space="0" w:color="auto"/>
              <w:right w:val="single" w:sz="4" w:space="0" w:color="auto"/>
            </w:tcBorders>
            <w:vAlign w:val="center"/>
            <w:tcPrChange w:id="10889"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57C35EAB" w14:textId="77777777" w:rsidR="00420F32" w:rsidRDefault="00420F32" w:rsidP="00420F32">
            <w:pPr>
              <w:keepNext/>
              <w:keepLines/>
              <w:spacing w:after="0"/>
              <w:jc w:val="center"/>
              <w:rPr>
                <w:ins w:id="10890" w:author="ZTE-Ma Zhifeng" w:date="2022-08-29T22:25:00Z"/>
                <w:rFonts w:ascii="Arial" w:eastAsia="宋体" w:hAnsi="Arial" w:cs="Arial"/>
                <w:sz w:val="18"/>
                <w:szCs w:val="22"/>
                <w:lang w:val="en-US" w:eastAsia="zh-CN"/>
              </w:rPr>
            </w:pPr>
            <w:ins w:id="10891" w:author="ZTE-Ma Zhifeng" w:date="2022-08-29T22:25:00Z">
              <w:r>
                <w:rPr>
                  <w:rFonts w:ascii="Arial" w:eastAsia="DengXian" w:hAnsi="Arial" w:cs="Arial"/>
                  <w:color w:val="000000"/>
                  <w:sz w:val="18"/>
                  <w:szCs w:val="22"/>
                  <w:lang w:val="en-US" w:eastAsia="zh-CN"/>
                </w:rPr>
                <w:t>0.3</w:t>
              </w:r>
            </w:ins>
          </w:p>
        </w:tc>
        <w:tc>
          <w:tcPr>
            <w:tcW w:w="1968" w:type="dxa"/>
            <w:tcBorders>
              <w:top w:val="single" w:sz="4" w:space="0" w:color="auto"/>
              <w:left w:val="single" w:sz="4" w:space="0" w:color="auto"/>
              <w:bottom w:val="single" w:sz="4" w:space="0" w:color="auto"/>
              <w:right w:val="single" w:sz="4" w:space="0" w:color="auto"/>
            </w:tcBorders>
            <w:vAlign w:val="center"/>
            <w:tcPrChange w:id="10892"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D13B78F" w14:textId="77777777" w:rsidR="00420F32" w:rsidRDefault="00420F32" w:rsidP="00420F32">
            <w:pPr>
              <w:keepNext/>
              <w:keepLines/>
              <w:spacing w:after="0"/>
              <w:jc w:val="center"/>
              <w:rPr>
                <w:ins w:id="10893" w:author="ZTE-Ma Zhifeng" w:date="2022-08-29T22:25:00Z"/>
                <w:rFonts w:ascii="Arial" w:eastAsia="DengXian" w:hAnsi="Arial" w:cs="Arial"/>
                <w:sz w:val="18"/>
                <w:szCs w:val="22"/>
                <w:lang w:val="fr-FR"/>
              </w:rPr>
            </w:pPr>
            <w:ins w:id="10894"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895"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7875E94C" w14:textId="77777777" w:rsidR="00420F32" w:rsidRDefault="00420F32" w:rsidP="00420F32">
            <w:pPr>
              <w:keepNext/>
              <w:keepLines/>
              <w:spacing w:after="0"/>
              <w:jc w:val="center"/>
              <w:rPr>
                <w:ins w:id="10896" w:author="ZTE-Ma Zhifeng" w:date="2022-08-29T22:25:00Z"/>
                <w:rFonts w:ascii="Arial" w:eastAsia="DengXian" w:hAnsi="Arial" w:cs="Arial"/>
                <w:sz w:val="18"/>
                <w:szCs w:val="22"/>
                <w:lang w:val="fr-FR"/>
              </w:rPr>
            </w:pPr>
            <w:ins w:id="10897"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7A7DAD0C" w14:textId="77777777" w:rsidTr="001751EA">
        <w:trPr>
          <w:jc w:val="center"/>
          <w:ins w:id="10898" w:author="ZTE-Ma Zhifeng" w:date="2022-08-30T00:21:00Z"/>
        </w:trPr>
        <w:tc>
          <w:tcPr>
            <w:tcW w:w="2336" w:type="dxa"/>
            <w:tcBorders>
              <w:top w:val="single" w:sz="4" w:space="0" w:color="auto"/>
              <w:left w:val="single" w:sz="4" w:space="0" w:color="auto"/>
              <w:bottom w:val="single" w:sz="4" w:space="0" w:color="auto"/>
              <w:right w:val="single" w:sz="4" w:space="0" w:color="auto"/>
            </w:tcBorders>
            <w:vAlign w:val="center"/>
          </w:tcPr>
          <w:p w14:paraId="241A716E" w14:textId="7B90D026" w:rsidR="00420F32" w:rsidRPr="00BA1C43" w:rsidRDefault="00420F32" w:rsidP="00420F32">
            <w:pPr>
              <w:keepNext/>
              <w:keepLines/>
              <w:spacing w:after="0"/>
              <w:jc w:val="center"/>
              <w:rPr>
                <w:ins w:id="10899" w:author="ZTE-Ma Zhifeng" w:date="2022-08-30T00:21:00Z"/>
                <w:rFonts w:ascii="Arial" w:eastAsia="DengXian" w:hAnsi="Arial" w:cs="Arial"/>
                <w:sz w:val="18"/>
                <w:szCs w:val="22"/>
                <w:highlight w:val="yellow"/>
                <w:lang w:val="en-US" w:eastAsia="zh-CN"/>
              </w:rPr>
            </w:pPr>
            <w:ins w:id="10900" w:author="ZTE-Ma Zhifeng" w:date="2022-08-30T00:21:00Z">
              <w:r w:rsidRPr="00BA1C43">
                <w:rPr>
                  <w:rFonts w:ascii="Arial" w:eastAsia="DengXian" w:hAnsi="Arial" w:cs="Arial"/>
                  <w:sz w:val="18"/>
                  <w:szCs w:val="22"/>
                  <w:highlight w:val="yellow"/>
                  <w:lang w:val="en-US" w:eastAsia="zh-CN"/>
                </w:rPr>
                <w:t>CA</w:t>
              </w:r>
              <w:r w:rsidRPr="00BA1C43">
                <w:rPr>
                  <w:rFonts w:ascii="Arial" w:eastAsia="DengXian" w:hAnsi="Arial" w:cs="Arial"/>
                  <w:sz w:val="18"/>
                  <w:szCs w:val="22"/>
                  <w:highlight w:val="yellow"/>
                  <w:lang w:val="en-US"/>
                </w:rPr>
                <w:t>_</w:t>
              </w:r>
              <w:r w:rsidRPr="00BA1C43">
                <w:rPr>
                  <w:rFonts w:ascii="Arial" w:eastAsia="DengXian" w:hAnsi="Arial" w:cs="Arial"/>
                  <w:sz w:val="18"/>
                  <w:szCs w:val="22"/>
                  <w:highlight w:val="yellow"/>
                  <w:lang w:val="en-US" w:eastAsia="zh-CN"/>
                </w:rPr>
                <w:t>n41</w:t>
              </w:r>
              <w:r w:rsidRPr="00BA1C43">
                <w:rPr>
                  <w:rFonts w:ascii="Arial" w:eastAsia="DengXian" w:hAnsi="Arial" w:cs="Arial"/>
                  <w:sz w:val="18"/>
                  <w:szCs w:val="22"/>
                  <w:highlight w:val="yellow"/>
                  <w:lang w:val="sv-SE" w:eastAsia="ja-JP"/>
                </w:rPr>
                <w:t>-</w:t>
              </w:r>
              <w:r w:rsidRPr="00BA1C43">
                <w:rPr>
                  <w:rFonts w:ascii="Arial" w:eastAsia="DengXian" w:hAnsi="Arial" w:cs="Arial"/>
                  <w:sz w:val="18"/>
                  <w:szCs w:val="22"/>
                  <w:highlight w:val="yellow"/>
                  <w:lang w:val="en-US" w:eastAsia="zh-CN"/>
                </w:rPr>
                <w:t>n77</w:t>
              </w:r>
              <w:r w:rsidRPr="00BA1C43">
                <w:rPr>
                  <w:rFonts w:ascii="Arial" w:eastAsia="DengXian" w:hAnsi="Arial" w:cs="Arial"/>
                  <w:sz w:val="18"/>
                  <w:szCs w:val="22"/>
                  <w:highlight w:val="yellow"/>
                  <w:lang w:val="sv-SE" w:eastAsia="zh-CN"/>
                </w:rPr>
                <w:t>-n79</w:t>
              </w:r>
            </w:ins>
          </w:p>
        </w:tc>
        <w:tc>
          <w:tcPr>
            <w:tcW w:w="1968" w:type="dxa"/>
            <w:tcBorders>
              <w:top w:val="single" w:sz="4" w:space="0" w:color="auto"/>
              <w:left w:val="single" w:sz="4" w:space="0" w:color="auto"/>
              <w:bottom w:val="single" w:sz="4" w:space="0" w:color="auto"/>
              <w:right w:val="single" w:sz="4" w:space="0" w:color="auto"/>
            </w:tcBorders>
            <w:vAlign w:val="center"/>
          </w:tcPr>
          <w:p w14:paraId="257E438F" w14:textId="77882D19" w:rsidR="00420F32" w:rsidRPr="00BA1C43" w:rsidRDefault="00420F32" w:rsidP="00420F32">
            <w:pPr>
              <w:keepNext/>
              <w:keepLines/>
              <w:spacing w:after="0"/>
              <w:jc w:val="center"/>
              <w:rPr>
                <w:ins w:id="10901" w:author="ZTE-Ma Zhifeng" w:date="2022-08-30T00:21:00Z"/>
                <w:rFonts w:ascii="Arial" w:eastAsia="DengXian" w:hAnsi="Arial" w:cs="Arial"/>
                <w:color w:val="000000"/>
                <w:sz w:val="18"/>
                <w:szCs w:val="22"/>
                <w:highlight w:val="yellow"/>
                <w:lang w:val="en-US" w:eastAsia="zh-CN"/>
              </w:rPr>
            </w:pPr>
            <w:ins w:id="10902" w:author="ZTE-Ma Zhifeng" w:date="2022-08-30T00:21:00Z">
              <w:r w:rsidRPr="00BA1C43">
                <w:rPr>
                  <w:rFonts w:ascii="Arial" w:eastAsia="DengXian" w:hAnsi="Arial" w:cs="Arial" w:hint="eastAsia"/>
                  <w:color w:val="000000"/>
                  <w:sz w:val="18"/>
                  <w:szCs w:val="22"/>
                  <w:highlight w:val="yellow"/>
                  <w:lang w:val="en-US" w:eastAsia="zh-CN"/>
                </w:rPr>
                <w:t>0</w:t>
              </w:r>
              <w:r w:rsidRPr="00BA1C43">
                <w:rPr>
                  <w:rFonts w:ascii="Arial" w:eastAsia="DengXian" w:hAnsi="Arial" w:cs="Arial"/>
                  <w:color w:val="000000"/>
                  <w:sz w:val="18"/>
                  <w:szCs w:val="22"/>
                  <w:highlight w:val="yellow"/>
                  <w:lang w:val="en-US" w:eastAsia="zh-CN"/>
                </w:rPr>
                <w:t>.3</w:t>
              </w:r>
            </w:ins>
          </w:p>
        </w:tc>
        <w:tc>
          <w:tcPr>
            <w:tcW w:w="1968" w:type="dxa"/>
            <w:tcBorders>
              <w:top w:val="single" w:sz="4" w:space="0" w:color="auto"/>
              <w:left w:val="single" w:sz="4" w:space="0" w:color="auto"/>
              <w:bottom w:val="single" w:sz="4" w:space="0" w:color="auto"/>
              <w:right w:val="single" w:sz="4" w:space="0" w:color="auto"/>
            </w:tcBorders>
            <w:vAlign w:val="center"/>
          </w:tcPr>
          <w:p w14:paraId="77F27A12" w14:textId="5589729C" w:rsidR="00420F32" w:rsidRPr="00BA1C43" w:rsidRDefault="00420F32" w:rsidP="00420F32">
            <w:pPr>
              <w:keepNext/>
              <w:keepLines/>
              <w:spacing w:after="0"/>
              <w:jc w:val="center"/>
              <w:rPr>
                <w:ins w:id="10903" w:author="ZTE-Ma Zhifeng" w:date="2022-08-30T00:21:00Z"/>
                <w:rFonts w:ascii="Arial" w:eastAsia="DengXian" w:hAnsi="Arial" w:cs="Arial"/>
                <w:color w:val="000000"/>
                <w:sz w:val="18"/>
                <w:szCs w:val="22"/>
                <w:highlight w:val="yellow"/>
                <w:lang w:val="en-US" w:eastAsia="zh-CN"/>
              </w:rPr>
            </w:pPr>
            <w:ins w:id="10904" w:author="ZTE-Ma Zhifeng" w:date="2022-08-30T00:21:00Z">
              <w:r w:rsidRPr="00BA1C43">
                <w:rPr>
                  <w:rFonts w:ascii="Arial" w:eastAsia="DengXian" w:hAnsi="Arial" w:cs="Arial" w:hint="eastAsia"/>
                  <w:color w:val="000000"/>
                  <w:sz w:val="18"/>
                  <w:szCs w:val="22"/>
                  <w:highlight w:val="yellow"/>
                  <w:lang w:val="en-US" w:eastAsia="zh-CN"/>
                </w:rPr>
                <w:t>0</w:t>
              </w:r>
              <w:r w:rsidRPr="00BA1C43">
                <w:rPr>
                  <w:rFonts w:ascii="Arial" w:eastAsia="DengXian" w:hAnsi="Arial" w:cs="Arial"/>
                  <w:color w:val="000000"/>
                  <w:sz w:val="18"/>
                  <w:szCs w:val="22"/>
                  <w:highlight w:val="yellow"/>
                  <w:lang w:val="en-US" w:eastAsia="zh-CN"/>
                </w:rPr>
                <w:t>.8</w:t>
              </w:r>
            </w:ins>
          </w:p>
        </w:tc>
        <w:tc>
          <w:tcPr>
            <w:tcW w:w="1968" w:type="dxa"/>
            <w:tcBorders>
              <w:top w:val="single" w:sz="4" w:space="0" w:color="auto"/>
              <w:left w:val="single" w:sz="4" w:space="0" w:color="auto"/>
              <w:bottom w:val="single" w:sz="4" w:space="0" w:color="auto"/>
              <w:right w:val="single" w:sz="4" w:space="0" w:color="auto"/>
            </w:tcBorders>
            <w:vAlign w:val="center"/>
          </w:tcPr>
          <w:p w14:paraId="2C41FC6D" w14:textId="1066F812" w:rsidR="00420F32" w:rsidRPr="00BA1C43" w:rsidRDefault="00420F32" w:rsidP="00420F32">
            <w:pPr>
              <w:keepNext/>
              <w:keepLines/>
              <w:spacing w:after="0"/>
              <w:jc w:val="center"/>
              <w:rPr>
                <w:ins w:id="10905" w:author="ZTE-Ma Zhifeng" w:date="2022-08-30T00:21:00Z"/>
                <w:rFonts w:ascii="Arial" w:eastAsia="DengXian" w:hAnsi="Arial" w:cs="Arial"/>
                <w:sz w:val="18"/>
                <w:szCs w:val="22"/>
                <w:highlight w:val="yellow"/>
                <w:lang w:val="fr-FR" w:eastAsia="zh-CN"/>
              </w:rPr>
            </w:pPr>
            <w:ins w:id="10906" w:author="ZTE-Ma Zhifeng" w:date="2022-08-30T00:21:00Z">
              <w:r w:rsidRPr="00BA1C43">
                <w:rPr>
                  <w:rFonts w:ascii="Arial" w:eastAsia="DengXian" w:hAnsi="Arial" w:cs="Arial" w:hint="eastAsia"/>
                  <w:sz w:val="18"/>
                  <w:szCs w:val="22"/>
                  <w:highlight w:val="yellow"/>
                  <w:lang w:val="fr-FR" w:eastAsia="zh-CN"/>
                </w:rPr>
                <w:t>0</w:t>
              </w:r>
              <w:r w:rsidRPr="00BA1C43">
                <w:rPr>
                  <w:rFonts w:ascii="Arial" w:eastAsia="DengXian" w:hAnsi="Arial" w:cs="Arial"/>
                  <w:sz w:val="18"/>
                  <w:szCs w:val="22"/>
                  <w:highlight w:val="yellow"/>
                  <w:lang w:val="fr-FR" w:eastAsia="zh-CN"/>
                </w:rPr>
                <w:t>.8</w:t>
              </w:r>
            </w:ins>
          </w:p>
        </w:tc>
      </w:tr>
      <w:tr w:rsidR="00420F32" w14:paraId="373A17A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07"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08" w:author="ZTE-Ma Zhifeng" w:date="2022-08-29T22:25:00Z"/>
          <w:trPrChange w:id="10909"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910"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0B331B3A" w14:textId="77777777" w:rsidR="00420F32" w:rsidRDefault="00420F32" w:rsidP="00420F32">
            <w:pPr>
              <w:keepNext/>
              <w:keepLines/>
              <w:spacing w:after="0"/>
              <w:jc w:val="center"/>
              <w:rPr>
                <w:ins w:id="10911" w:author="ZTE-Ma Zhifeng" w:date="2022-08-29T22:25:00Z"/>
                <w:rFonts w:ascii="Arial" w:eastAsia="DengXian" w:hAnsi="Arial" w:cs="Arial"/>
                <w:sz w:val="18"/>
                <w:szCs w:val="22"/>
                <w:lang w:val="en-US" w:eastAsia="zh-CN"/>
              </w:rPr>
            </w:pPr>
            <w:ins w:id="10912" w:author="ZTE-Ma Zhifeng" w:date="2022-08-29T22:25:00Z">
              <w:r>
                <w:rPr>
                  <w:rFonts w:ascii="Arial" w:hAnsi="Arial"/>
                  <w:color w:val="000000"/>
                  <w:sz w:val="18"/>
                  <w:lang w:eastAsia="zh-CN"/>
                </w:rPr>
                <w:t>CA_n46-n48-n96</w:t>
              </w:r>
            </w:ins>
          </w:p>
        </w:tc>
        <w:tc>
          <w:tcPr>
            <w:tcW w:w="1968" w:type="dxa"/>
            <w:tcBorders>
              <w:top w:val="single" w:sz="4" w:space="0" w:color="auto"/>
              <w:left w:val="single" w:sz="4" w:space="0" w:color="auto"/>
              <w:bottom w:val="single" w:sz="4" w:space="0" w:color="auto"/>
              <w:right w:val="single" w:sz="4" w:space="0" w:color="auto"/>
            </w:tcBorders>
            <w:vAlign w:val="center"/>
            <w:tcPrChange w:id="10913"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2A82B87" w14:textId="77777777" w:rsidR="00420F32" w:rsidRDefault="00420F32" w:rsidP="00420F32">
            <w:pPr>
              <w:keepNext/>
              <w:keepLines/>
              <w:spacing w:after="0"/>
              <w:jc w:val="center"/>
              <w:rPr>
                <w:ins w:id="10914" w:author="ZTE-Ma Zhifeng" w:date="2022-08-29T22:25:00Z"/>
                <w:rFonts w:ascii="Arial" w:eastAsia="DengXian" w:hAnsi="Arial" w:cs="Arial"/>
                <w:color w:val="000000"/>
                <w:sz w:val="18"/>
                <w:szCs w:val="22"/>
                <w:lang w:val="en-US" w:eastAsia="zh-CN"/>
              </w:rPr>
            </w:pPr>
            <w:ins w:id="10915" w:author="ZTE-Ma Zhifeng" w:date="2022-08-29T22:25:00Z">
              <w:r>
                <w:rPr>
                  <w:rFonts w:ascii="Arial" w:hAnsi="Arial"/>
                  <w:color w:val="000000"/>
                  <w:sz w:val="18"/>
                  <w:lang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916"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489AC15E" w14:textId="77777777" w:rsidR="00420F32" w:rsidRDefault="00420F32" w:rsidP="00420F32">
            <w:pPr>
              <w:keepNext/>
              <w:keepLines/>
              <w:spacing w:after="0"/>
              <w:jc w:val="center"/>
              <w:rPr>
                <w:ins w:id="10917" w:author="ZTE-Ma Zhifeng" w:date="2022-08-29T22:25:00Z"/>
                <w:rFonts w:ascii="Arial" w:eastAsia="DengXian" w:hAnsi="Arial" w:cs="Arial"/>
                <w:sz w:val="18"/>
                <w:szCs w:val="18"/>
                <w:lang w:val="en-US"/>
              </w:rPr>
            </w:pPr>
            <w:ins w:id="10918" w:author="ZTE-Ma Zhifeng" w:date="2022-08-29T22:25:00Z">
              <w:r>
                <w:rPr>
                  <w:rFonts w:ascii="Arial" w:hAnsi="Arial"/>
                  <w:color w:val="000000"/>
                  <w:sz w:val="18"/>
                  <w:lang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919"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73F91F7E" w14:textId="77777777" w:rsidR="00420F32" w:rsidRDefault="00420F32" w:rsidP="00420F32">
            <w:pPr>
              <w:keepNext/>
              <w:keepLines/>
              <w:spacing w:after="0"/>
              <w:jc w:val="center"/>
              <w:rPr>
                <w:ins w:id="10920" w:author="ZTE-Ma Zhifeng" w:date="2022-08-29T22:25:00Z"/>
                <w:rFonts w:ascii="Arial" w:eastAsia="DengXian" w:hAnsi="Arial" w:cs="Arial"/>
                <w:sz w:val="18"/>
                <w:szCs w:val="18"/>
                <w:lang w:val="en-US" w:eastAsia="zh-CN"/>
              </w:rPr>
            </w:pPr>
            <w:ins w:id="10921" w:author="ZTE-Ma Zhifeng" w:date="2022-08-29T22:25:00Z">
              <w:r>
                <w:rPr>
                  <w:rFonts w:ascii="Arial" w:eastAsia="DengXian" w:hAnsi="Arial" w:cs="Arial" w:hint="eastAsia"/>
                  <w:sz w:val="18"/>
                  <w:szCs w:val="18"/>
                  <w:lang w:val="en-US" w:eastAsia="zh-CN"/>
                </w:rPr>
                <w:t>0</w:t>
              </w:r>
              <w:r>
                <w:rPr>
                  <w:rFonts w:ascii="Arial" w:eastAsia="DengXian" w:hAnsi="Arial" w:cs="Arial"/>
                  <w:sz w:val="18"/>
                  <w:szCs w:val="18"/>
                  <w:lang w:val="en-US" w:eastAsia="zh-CN"/>
                </w:rPr>
                <w:t>.6</w:t>
              </w:r>
            </w:ins>
          </w:p>
        </w:tc>
      </w:tr>
      <w:tr w:rsidR="00420F32" w14:paraId="7CCCFA5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22"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23" w:author="ZTE-Ma Zhifeng" w:date="2022-08-29T22:25:00Z"/>
          <w:trPrChange w:id="10924"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925"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4AA9B396" w14:textId="77777777" w:rsidR="00420F32" w:rsidRDefault="00420F32" w:rsidP="00420F32">
            <w:pPr>
              <w:keepNext/>
              <w:keepLines/>
              <w:spacing w:after="0"/>
              <w:jc w:val="center"/>
              <w:rPr>
                <w:ins w:id="10926" w:author="ZTE-Ma Zhifeng" w:date="2022-08-29T22:25:00Z"/>
                <w:rFonts w:ascii="Arial" w:eastAsia="宋体" w:hAnsi="Arial" w:cs="Arial"/>
                <w:sz w:val="18"/>
                <w:szCs w:val="22"/>
                <w:lang w:val="en-US" w:eastAsia="zh-CN"/>
              </w:rPr>
            </w:pPr>
            <w:ins w:id="10927"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n48</w:t>
              </w:r>
              <w:r>
                <w:rPr>
                  <w:rFonts w:ascii="Arial" w:eastAsia="DengXian" w:hAnsi="Arial" w:cs="Arial"/>
                  <w:sz w:val="18"/>
                  <w:szCs w:val="22"/>
                  <w:lang w:val="sv-SE" w:eastAsia="ja-JP"/>
                </w:rPr>
                <w:t>-</w:t>
              </w:r>
              <w:r>
                <w:rPr>
                  <w:rFonts w:ascii="Arial" w:eastAsia="DengXian" w:hAnsi="Arial" w:cs="Arial"/>
                  <w:sz w:val="18"/>
                  <w:szCs w:val="22"/>
                  <w:lang w:val="en-US" w:eastAsia="zh-CN"/>
                </w:rPr>
                <w:t>n66</w:t>
              </w:r>
              <w:r>
                <w:rPr>
                  <w:rFonts w:ascii="Arial" w:eastAsia="DengXian" w:hAnsi="Arial" w:cs="Arial"/>
                  <w:sz w:val="18"/>
                  <w:szCs w:val="22"/>
                  <w:lang w:val="sv-SE" w:eastAsia="zh-CN"/>
                </w:rPr>
                <w:t>-n70</w:t>
              </w:r>
            </w:ins>
          </w:p>
        </w:tc>
        <w:tc>
          <w:tcPr>
            <w:tcW w:w="1968" w:type="dxa"/>
            <w:tcBorders>
              <w:top w:val="single" w:sz="4" w:space="0" w:color="auto"/>
              <w:left w:val="single" w:sz="4" w:space="0" w:color="auto"/>
              <w:bottom w:val="single" w:sz="4" w:space="0" w:color="auto"/>
              <w:right w:val="single" w:sz="4" w:space="0" w:color="auto"/>
            </w:tcBorders>
            <w:vAlign w:val="center"/>
            <w:tcPrChange w:id="10928"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B5B667E" w14:textId="77777777" w:rsidR="00420F32" w:rsidRDefault="00420F32" w:rsidP="00420F32">
            <w:pPr>
              <w:keepNext/>
              <w:keepLines/>
              <w:spacing w:after="0"/>
              <w:jc w:val="center"/>
              <w:rPr>
                <w:ins w:id="10929" w:author="ZTE-Ma Zhifeng" w:date="2022-08-29T22:25:00Z"/>
                <w:rFonts w:ascii="Arial" w:eastAsia="宋体" w:hAnsi="Arial" w:cs="Arial"/>
                <w:sz w:val="18"/>
                <w:szCs w:val="22"/>
                <w:lang w:val="en-US" w:eastAsia="zh-CN"/>
              </w:rPr>
            </w:pPr>
            <w:ins w:id="10930" w:author="ZTE-Ma Zhifeng" w:date="2022-08-29T22:25:00Z">
              <w:r>
                <w:rPr>
                  <w:rFonts w:ascii="Arial" w:eastAsia="DengXian" w:hAnsi="Arial" w:cs="Arial"/>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931"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2C77EA48" w14:textId="77777777" w:rsidR="00420F32" w:rsidRDefault="00420F32" w:rsidP="00420F32">
            <w:pPr>
              <w:keepNext/>
              <w:keepLines/>
              <w:spacing w:after="0"/>
              <w:jc w:val="center"/>
              <w:rPr>
                <w:ins w:id="10932" w:author="ZTE-Ma Zhifeng" w:date="2022-08-29T22:25:00Z"/>
                <w:rFonts w:ascii="Arial" w:eastAsia="DengXian" w:hAnsi="Arial" w:cs="Arial"/>
                <w:sz w:val="18"/>
                <w:szCs w:val="22"/>
                <w:lang w:val="fr-FR"/>
              </w:rPr>
            </w:pPr>
            <w:ins w:id="10933" w:author="ZTE-Ma Zhifeng" w:date="2022-08-29T22:25:00Z">
              <w:r>
                <w:rPr>
                  <w:rFonts w:ascii="Arial" w:eastAsia="DengXian" w:hAnsi="Arial" w:cs="Arial"/>
                  <w:sz w:val="18"/>
                  <w:szCs w:val="18"/>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934"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0F63A566" w14:textId="77777777" w:rsidR="00420F32" w:rsidRDefault="00420F32" w:rsidP="00420F32">
            <w:pPr>
              <w:keepNext/>
              <w:keepLines/>
              <w:spacing w:after="0"/>
              <w:jc w:val="center"/>
              <w:rPr>
                <w:ins w:id="10935" w:author="ZTE-Ma Zhifeng" w:date="2022-08-29T22:25:00Z"/>
                <w:rFonts w:ascii="Arial" w:eastAsia="DengXian" w:hAnsi="Arial" w:cs="Arial"/>
                <w:sz w:val="18"/>
                <w:szCs w:val="22"/>
                <w:lang w:val="fr-FR" w:eastAsia="zh-CN"/>
              </w:rPr>
            </w:pPr>
            <w:ins w:id="1093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.6</w:t>
              </w:r>
            </w:ins>
          </w:p>
        </w:tc>
      </w:tr>
      <w:tr w:rsidR="00420F32" w14:paraId="3F8EBD1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37"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38" w:author="ZTE-Ma Zhifeng" w:date="2022-08-29T22:25:00Z"/>
          <w:trPrChange w:id="10939"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940" w:author="ZTE-Ma Zhifeng" w:date="2022-07-29T23:15:00Z">
              <w:tcPr>
                <w:tcW w:w="2336" w:type="dxa"/>
                <w:gridSpan w:val="2"/>
                <w:tcBorders>
                  <w:top w:val="nil"/>
                  <w:left w:val="single" w:sz="4" w:space="0" w:color="auto"/>
                  <w:bottom w:val="nil"/>
                  <w:right w:val="single" w:sz="4" w:space="0" w:color="auto"/>
                </w:tcBorders>
                <w:vAlign w:val="center"/>
              </w:tcPr>
            </w:tcPrChange>
          </w:tcPr>
          <w:p w14:paraId="5EACD5F6" w14:textId="77777777" w:rsidR="00420F32" w:rsidRDefault="00420F32" w:rsidP="00420F32">
            <w:pPr>
              <w:keepNext/>
              <w:keepLines/>
              <w:spacing w:after="0"/>
              <w:jc w:val="center"/>
              <w:rPr>
                <w:ins w:id="10941" w:author="ZTE-Ma Zhifeng" w:date="2022-08-29T22:25:00Z"/>
                <w:rFonts w:ascii="Arial" w:eastAsia="宋体" w:hAnsi="Arial" w:cs="Arial"/>
                <w:sz w:val="18"/>
                <w:szCs w:val="22"/>
                <w:lang w:val="en-US" w:eastAsia="zh-CN"/>
              </w:rPr>
            </w:pPr>
            <w:ins w:id="1094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n48</w:t>
              </w:r>
              <w:r>
                <w:rPr>
                  <w:rFonts w:ascii="Arial" w:eastAsia="DengXian" w:hAnsi="Arial" w:cs="Arial"/>
                  <w:sz w:val="18"/>
                  <w:szCs w:val="22"/>
                  <w:lang w:val="sv-SE" w:eastAsia="ja-JP"/>
                </w:rPr>
                <w:t>-</w:t>
              </w:r>
              <w:r>
                <w:rPr>
                  <w:rFonts w:ascii="Arial" w:eastAsia="DengXian" w:hAnsi="Arial" w:cs="Arial"/>
                  <w:sz w:val="18"/>
                  <w:szCs w:val="22"/>
                  <w:lang w:val="en-US" w:eastAsia="zh-CN"/>
                </w:rPr>
                <w:t>n66</w:t>
              </w:r>
              <w:r>
                <w:rPr>
                  <w:rFonts w:ascii="Arial" w:eastAsia="DengXian" w:hAnsi="Arial" w:cs="Arial"/>
                  <w:sz w:val="18"/>
                  <w:szCs w:val="22"/>
                  <w:lang w:val="sv-SE" w:eastAsia="zh-CN"/>
                </w:rPr>
                <w:t>-n71</w:t>
              </w:r>
            </w:ins>
          </w:p>
        </w:tc>
        <w:tc>
          <w:tcPr>
            <w:tcW w:w="1968" w:type="dxa"/>
            <w:tcBorders>
              <w:top w:val="single" w:sz="4" w:space="0" w:color="auto"/>
              <w:left w:val="single" w:sz="4" w:space="0" w:color="auto"/>
              <w:bottom w:val="single" w:sz="4" w:space="0" w:color="auto"/>
              <w:right w:val="single" w:sz="4" w:space="0" w:color="auto"/>
            </w:tcBorders>
            <w:vAlign w:val="center"/>
            <w:tcPrChange w:id="10943"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27993009" w14:textId="77777777" w:rsidR="00420F32" w:rsidRDefault="00420F32" w:rsidP="00420F32">
            <w:pPr>
              <w:keepNext/>
              <w:keepLines/>
              <w:spacing w:after="0"/>
              <w:jc w:val="center"/>
              <w:rPr>
                <w:ins w:id="10944" w:author="ZTE-Ma Zhifeng" w:date="2022-08-29T22:25:00Z"/>
                <w:rFonts w:ascii="Arial" w:eastAsia="宋体" w:hAnsi="Arial" w:cs="Arial"/>
                <w:sz w:val="18"/>
                <w:szCs w:val="22"/>
                <w:lang w:val="en-US" w:eastAsia="zh-CN"/>
              </w:rPr>
            </w:pPr>
            <w:ins w:id="10945"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946"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3AD491CD" w14:textId="77777777" w:rsidR="00420F32" w:rsidRDefault="00420F32" w:rsidP="00420F32">
            <w:pPr>
              <w:keepNext/>
              <w:keepLines/>
              <w:spacing w:after="0"/>
              <w:jc w:val="center"/>
              <w:rPr>
                <w:ins w:id="10947" w:author="ZTE-Ma Zhifeng" w:date="2022-08-29T22:25:00Z"/>
                <w:rFonts w:ascii="Arial" w:eastAsia="DengXian" w:hAnsi="Arial" w:cs="Arial"/>
                <w:sz w:val="18"/>
                <w:szCs w:val="22"/>
                <w:lang w:val="fr-FR"/>
              </w:rPr>
            </w:pPr>
            <w:ins w:id="10948" w:author="ZTE-Ma Zhifeng" w:date="2022-08-29T22:25:00Z">
              <w:r>
                <w:rPr>
                  <w:rFonts w:ascii="Arial" w:eastAsia="DengXian" w:hAnsi="Arial" w:cs="Arial"/>
                  <w:sz w:val="18"/>
                  <w:szCs w:val="18"/>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949"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07EA38B9" w14:textId="77777777" w:rsidR="00420F32" w:rsidRDefault="00420F32" w:rsidP="00420F32">
            <w:pPr>
              <w:keepNext/>
              <w:keepLines/>
              <w:spacing w:after="0"/>
              <w:jc w:val="center"/>
              <w:rPr>
                <w:ins w:id="10950" w:author="ZTE-Ma Zhifeng" w:date="2022-08-29T22:25:00Z"/>
                <w:rFonts w:ascii="Arial" w:eastAsia="DengXian" w:hAnsi="Arial" w:cs="Arial"/>
                <w:sz w:val="18"/>
                <w:szCs w:val="22"/>
                <w:lang w:val="fr-FR" w:eastAsia="zh-CN"/>
              </w:rPr>
            </w:pPr>
            <w:ins w:id="1095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.3</w:t>
              </w:r>
            </w:ins>
          </w:p>
        </w:tc>
      </w:tr>
      <w:tr w:rsidR="00420F32" w14:paraId="1A92297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52"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53" w:author="ZTE-Ma Zhifeng" w:date="2022-08-29T22:25:00Z"/>
          <w:trPrChange w:id="10954"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955" w:author="ZTE-Ma Zhifeng" w:date="2022-07-29T23:15:00Z">
              <w:tcPr>
                <w:tcW w:w="2336" w:type="dxa"/>
                <w:gridSpan w:val="2"/>
                <w:tcBorders>
                  <w:top w:val="nil"/>
                  <w:left w:val="single" w:sz="4" w:space="0" w:color="auto"/>
                  <w:bottom w:val="nil"/>
                  <w:right w:val="single" w:sz="4" w:space="0" w:color="auto"/>
                </w:tcBorders>
                <w:vAlign w:val="center"/>
              </w:tcPr>
            </w:tcPrChange>
          </w:tcPr>
          <w:p w14:paraId="61F9EC4E" w14:textId="77777777" w:rsidR="00420F32" w:rsidRDefault="00420F32" w:rsidP="00420F32">
            <w:pPr>
              <w:keepNext/>
              <w:keepLines/>
              <w:spacing w:after="0"/>
              <w:jc w:val="center"/>
              <w:rPr>
                <w:ins w:id="10956" w:author="ZTE-Ma Zhifeng" w:date="2022-08-29T22:25:00Z"/>
                <w:rFonts w:ascii="Arial" w:eastAsia="宋体" w:hAnsi="Arial" w:cs="Arial"/>
                <w:sz w:val="18"/>
                <w:szCs w:val="22"/>
                <w:lang w:val="en-US" w:eastAsia="zh-CN"/>
              </w:rPr>
            </w:pPr>
            <w:ins w:id="10957"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n48</w:t>
              </w:r>
              <w:r>
                <w:rPr>
                  <w:rFonts w:ascii="Arial" w:eastAsia="DengXian" w:hAnsi="Arial" w:cs="Arial"/>
                  <w:sz w:val="18"/>
                  <w:szCs w:val="22"/>
                  <w:lang w:val="sv-SE" w:eastAsia="ja-JP"/>
                </w:rPr>
                <w:t>-</w:t>
              </w:r>
              <w:r>
                <w:rPr>
                  <w:rFonts w:ascii="Arial" w:eastAsia="DengXian" w:hAnsi="Arial" w:cs="Arial"/>
                  <w:sz w:val="18"/>
                  <w:szCs w:val="22"/>
                  <w:lang w:val="en-US" w:eastAsia="zh-CN"/>
                </w:rPr>
                <w:t>n66</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0958"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BEB6652" w14:textId="77777777" w:rsidR="00420F32" w:rsidRDefault="00420F32" w:rsidP="00420F32">
            <w:pPr>
              <w:keepNext/>
              <w:keepLines/>
              <w:spacing w:after="0"/>
              <w:jc w:val="center"/>
              <w:rPr>
                <w:ins w:id="10959" w:author="ZTE-Ma Zhifeng" w:date="2022-08-29T22:25:00Z"/>
                <w:rFonts w:ascii="Arial" w:eastAsia="宋体" w:hAnsi="Arial" w:cs="Arial"/>
                <w:sz w:val="18"/>
                <w:szCs w:val="22"/>
                <w:lang w:val="en-US" w:eastAsia="zh-CN"/>
              </w:rPr>
            </w:pPr>
            <w:ins w:id="10960" w:author="ZTE-Ma Zhifeng" w:date="2022-08-29T22:25:00Z">
              <w:r>
                <w:rPr>
                  <w:rFonts w:ascii="Arial" w:eastAsia="DengXian" w:hAnsi="Arial" w:cs="Arial"/>
                  <w:color w:val="000000"/>
                  <w:sz w:val="18"/>
                  <w:szCs w:val="22"/>
                  <w:lang w:val="en-US" w:eastAsia="zh-CN"/>
                </w:rPr>
                <w:t>0.8</w:t>
              </w:r>
            </w:ins>
          </w:p>
        </w:tc>
        <w:tc>
          <w:tcPr>
            <w:tcW w:w="1968" w:type="dxa"/>
            <w:tcBorders>
              <w:top w:val="single" w:sz="4" w:space="0" w:color="auto"/>
              <w:left w:val="single" w:sz="4" w:space="0" w:color="auto"/>
              <w:bottom w:val="single" w:sz="4" w:space="0" w:color="auto"/>
              <w:right w:val="single" w:sz="4" w:space="0" w:color="auto"/>
            </w:tcBorders>
            <w:vAlign w:val="center"/>
            <w:tcPrChange w:id="10961"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20C1268A" w14:textId="77777777" w:rsidR="00420F32" w:rsidRDefault="00420F32" w:rsidP="00420F32">
            <w:pPr>
              <w:keepNext/>
              <w:keepLines/>
              <w:spacing w:after="0"/>
              <w:jc w:val="center"/>
              <w:rPr>
                <w:ins w:id="10962" w:author="ZTE-Ma Zhifeng" w:date="2022-08-29T22:25:00Z"/>
                <w:rFonts w:ascii="Arial" w:eastAsia="DengXian" w:hAnsi="Arial" w:cs="Arial"/>
                <w:sz w:val="18"/>
                <w:szCs w:val="22"/>
                <w:lang w:val="fr-FR"/>
              </w:rPr>
            </w:pPr>
            <w:ins w:id="10963" w:author="ZTE-Ma Zhifeng" w:date="2022-08-29T22:25:00Z">
              <w:r>
                <w:rPr>
                  <w:rFonts w:ascii="Arial" w:eastAsia="DengXian" w:hAnsi="Arial" w:cs="Arial"/>
                  <w:bCs/>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0964"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2CF0524D" w14:textId="77777777" w:rsidR="00420F32" w:rsidRDefault="00420F32" w:rsidP="00420F32">
            <w:pPr>
              <w:keepNext/>
              <w:keepLines/>
              <w:spacing w:after="0"/>
              <w:jc w:val="center"/>
              <w:rPr>
                <w:ins w:id="10965" w:author="ZTE-Ma Zhifeng" w:date="2022-08-29T22:25:00Z"/>
                <w:rFonts w:ascii="Arial" w:eastAsia="DengXian" w:hAnsi="Arial" w:cs="Arial"/>
                <w:sz w:val="18"/>
                <w:szCs w:val="22"/>
                <w:lang w:val="fr-FR" w:eastAsia="zh-CN"/>
              </w:rPr>
            </w:pPr>
            <w:ins w:id="10966"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.8</w:t>
              </w:r>
            </w:ins>
          </w:p>
        </w:tc>
      </w:tr>
      <w:tr w:rsidR="00420F32" w14:paraId="4AD05FE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67"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68" w:author="ZTE-Ma Zhifeng" w:date="2022-08-29T22:25:00Z"/>
          <w:trPrChange w:id="10969"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970" w:author="ZTE-Ma Zhifeng" w:date="2022-07-29T23:15:00Z">
              <w:tcPr>
                <w:tcW w:w="2336" w:type="dxa"/>
                <w:gridSpan w:val="2"/>
                <w:tcBorders>
                  <w:top w:val="nil"/>
                  <w:left w:val="single" w:sz="4" w:space="0" w:color="auto"/>
                  <w:bottom w:val="nil"/>
                  <w:right w:val="single" w:sz="4" w:space="0" w:color="auto"/>
                </w:tcBorders>
                <w:vAlign w:val="center"/>
              </w:tcPr>
            </w:tcPrChange>
          </w:tcPr>
          <w:p w14:paraId="744D9DBB" w14:textId="77777777" w:rsidR="00420F32" w:rsidRDefault="00420F32" w:rsidP="00420F32">
            <w:pPr>
              <w:keepNext/>
              <w:keepLines/>
              <w:spacing w:after="0"/>
              <w:jc w:val="center"/>
              <w:rPr>
                <w:ins w:id="10971" w:author="ZTE-Ma Zhifeng" w:date="2022-08-29T22:25:00Z"/>
                <w:rFonts w:ascii="Arial" w:eastAsia="宋体" w:hAnsi="Arial" w:cs="Arial"/>
                <w:sz w:val="18"/>
                <w:szCs w:val="22"/>
                <w:lang w:val="en-US" w:eastAsia="zh-CN"/>
              </w:rPr>
            </w:pPr>
            <w:ins w:id="1097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n48</w:t>
              </w:r>
              <w:r>
                <w:rPr>
                  <w:rFonts w:ascii="Arial" w:eastAsia="DengXian" w:hAnsi="Arial" w:cs="Arial"/>
                  <w:sz w:val="18"/>
                  <w:szCs w:val="22"/>
                  <w:lang w:val="sv-SE" w:eastAsia="ja-JP"/>
                </w:rPr>
                <w:t>-</w:t>
              </w:r>
              <w:r>
                <w:rPr>
                  <w:rFonts w:ascii="Arial" w:eastAsia="DengXian" w:hAnsi="Arial" w:cs="Arial"/>
                  <w:sz w:val="18"/>
                  <w:szCs w:val="22"/>
                  <w:lang w:val="en-US" w:eastAsia="zh-CN"/>
                </w:rPr>
                <w:t>n70</w:t>
              </w:r>
              <w:r>
                <w:rPr>
                  <w:rFonts w:ascii="Arial" w:eastAsia="DengXian" w:hAnsi="Arial" w:cs="Arial"/>
                  <w:sz w:val="18"/>
                  <w:szCs w:val="22"/>
                  <w:lang w:val="sv-SE" w:eastAsia="zh-CN"/>
                </w:rPr>
                <w:t>-n71</w:t>
              </w:r>
            </w:ins>
          </w:p>
        </w:tc>
        <w:tc>
          <w:tcPr>
            <w:tcW w:w="1968" w:type="dxa"/>
            <w:tcBorders>
              <w:top w:val="single" w:sz="4" w:space="0" w:color="auto"/>
              <w:left w:val="single" w:sz="4" w:space="0" w:color="auto"/>
              <w:bottom w:val="single" w:sz="4" w:space="0" w:color="auto"/>
              <w:right w:val="single" w:sz="4" w:space="0" w:color="auto"/>
            </w:tcBorders>
            <w:vAlign w:val="center"/>
            <w:tcPrChange w:id="10973"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0A91787" w14:textId="77777777" w:rsidR="00420F32" w:rsidRDefault="00420F32" w:rsidP="00420F32">
            <w:pPr>
              <w:keepNext/>
              <w:keepLines/>
              <w:spacing w:after="0"/>
              <w:jc w:val="center"/>
              <w:rPr>
                <w:ins w:id="10974" w:author="ZTE-Ma Zhifeng" w:date="2022-08-29T22:25:00Z"/>
                <w:rFonts w:ascii="Arial" w:eastAsia="宋体" w:hAnsi="Arial" w:cs="Arial"/>
                <w:sz w:val="18"/>
                <w:szCs w:val="22"/>
                <w:lang w:val="en-US" w:eastAsia="zh-CN"/>
              </w:rPr>
            </w:pPr>
            <w:ins w:id="10975" w:author="ZTE-Ma Zhifeng" w:date="2022-08-29T22:25:00Z">
              <w:r>
                <w:rPr>
                  <w:rFonts w:ascii="Arial" w:eastAsia="DengXian" w:hAnsi="Arial" w:cs="Arial"/>
                  <w:color w:val="000000"/>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976" w:author="ZTE-Ma Zhifeng" w:date="2022-07-29T23:15:00Z">
              <w:tcPr>
                <w:tcW w:w="1476" w:type="dxa"/>
                <w:gridSpan w:val="3"/>
                <w:tcBorders>
                  <w:top w:val="single" w:sz="4" w:space="0" w:color="auto"/>
                  <w:left w:val="single" w:sz="4" w:space="0" w:color="auto"/>
                  <w:bottom w:val="single" w:sz="4" w:space="0" w:color="auto"/>
                  <w:right w:val="single" w:sz="4" w:space="0" w:color="auto"/>
                </w:tcBorders>
              </w:tcPr>
            </w:tcPrChange>
          </w:tcPr>
          <w:p w14:paraId="51F874FA" w14:textId="77777777" w:rsidR="00420F32" w:rsidRDefault="00420F32" w:rsidP="00420F32">
            <w:pPr>
              <w:keepNext/>
              <w:keepLines/>
              <w:spacing w:after="0"/>
              <w:jc w:val="center"/>
              <w:rPr>
                <w:ins w:id="10977" w:author="ZTE-Ma Zhifeng" w:date="2022-08-29T22:25:00Z"/>
                <w:rFonts w:ascii="Arial" w:eastAsia="DengXian" w:hAnsi="Arial" w:cs="Arial"/>
                <w:sz w:val="18"/>
                <w:szCs w:val="22"/>
                <w:lang w:val="fr-FR"/>
              </w:rPr>
            </w:pPr>
            <w:ins w:id="10978" w:author="ZTE-Ma Zhifeng" w:date="2022-08-29T22:25:00Z">
              <w:r>
                <w:rPr>
                  <w:rFonts w:ascii="Arial" w:eastAsia="DengXian" w:hAnsi="Arial" w:cs="Arial"/>
                  <w:sz w:val="18"/>
                  <w:szCs w:val="18"/>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979" w:author="ZTE-Ma Zhifeng" w:date="2022-07-29T23:15:00Z">
              <w:tcPr>
                <w:tcW w:w="1476" w:type="dxa"/>
                <w:tcBorders>
                  <w:top w:val="single" w:sz="4" w:space="0" w:color="auto"/>
                  <w:left w:val="single" w:sz="4" w:space="0" w:color="auto"/>
                  <w:bottom w:val="single" w:sz="4" w:space="0" w:color="auto"/>
                  <w:right w:val="single" w:sz="4" w:space="0" w:color="auto"/>
                </w:tcBorders>
              </w:tcPr>
            </w:tcPrChange>
          </w:tcPr>
          <w:p w14:paraId="43AC79FB" w14:textId="77777777" w:rsidR="00420F32" w:rsidRDefault="00420F32" w:rsidP="00420F32">
            <w:pPr>
              <w:keepNext/>
              <w:keepLines/>
              <w:spacing w:after="0"/>
              <w:jc w:val="center"/>
              <w:rPr>
                <w:ins w:id="10980" w:author="ZTE-Ma Zhifeng" w:date="2022-08-29T22:25:00Z"/>
                <w:rFonts w:ascii="Arial" w:eastAsia="DengXian" w:hAnsi="Arial" w:cs="Arial"/>
                <w:sz w:val="18"/>
                <w:szCs w:val="22"/>
                <w:lang w:val="fr-FR" w:eastAsia="zh-CN"/>
              </w:rPr>
            </w:pPr>
            <w:ins w:id="10981" w:author="ZTE-Ma Zhifeng" w:date="2022-08-29T22:25:00Z">
              <w:r>
                <w:rPr>
                  <w:rFonts w:ascii="Arial" w:eastAsia="DengXian" w:hAnsi="Arial" w:cs="Arial" w:hint="eastAsia"/>
                  <w:sz w:val="18"/>
                  <w:szCs w:val="22"/>
                  <w:lang w:val="fr-FR" w:eastAsia="zh-CN"/>
                </w:rPr>
                <w:t>0</w:t>
              </w:r>
              <w:r>
                <w:rPr>
                  <w:rFonts w:ascii="Arial" w:eastAsia="DengXian" w:hAnsi="Arial" w:cs="Arial"/>
                  <w:sz w:val="18"/>
                  <w:szCs w:val="22"/>
                  <w:lang w:val="fr-FR" w:eastAsia="zh-CN"/>
                </w:rPr>
                <w:t>.3</w:t>
              </w:r>
            </w:ins>
          </w:p>
        </w:tc>
      </w:tr>
      <w:tr w:rsidR="00420F32" w14:paraId="510207B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82"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83" w:author="ZTE-Ma Zhifeng" w:date="2022-08-29T22:25:00Z"/>
          <w:trPrChange w:id="10984"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0985" w:author="ZTE-Ma Zhifeng" w:date="2022-07-29T23:15:00Z">
              <w:tcPr>
                <w:tcW w:w="2336" w:type="dxa"/>
                <w:gridSpan w:val="2"/>
                <w:tcBorders>
                  <w:top w:val="single" w:sz="4" w:space="0" w:color="auto"/>
                  <w:left w:val="single" w:sz="4" w:space="0" w:color="auto"/>
                  <w:bottom w:val="nil"/>
                  <w:right w:val="single" w:sz="4" w:space="0" w:color="auto"/>
                </w:tcBorders>
                <w:vAlign w:val="center"/>
              </w:tcPr>
            </w:tcPrChange>
          </w:tcPr>
          <w:p w14:paraId="36FB48CE" w14:textId="77777777" w:rsidR="00420F32" w:rsidRDefault="00420F32" w:rsidP="00420F32">
            <w:pPr>
              <w:keepNext/>
              <w:keepLines/>
              <w:spacing w:after="0"/>
              <w:jc w:val="center"/>
              <w:rPr>
                <w:ins w:id="10986" w:author="ZTE-Ma Zhifeng" w:date="2022-08-29T22:25:00Z"/>
                <w:rFonts w:ascii="Arial" w:eastAsia="宋体" w:hAnsi="Arial" w:cs="Arial"/>
                <w:sz w:val="18"/>
                <w:szCs w:val="22"/>
                <w:lang w:val="en-US" w:eastAsia="zh-CN"/>
              </w:rPr>
            </w:pPr>
            <w:ins w:id="10987" w:author="ZTE-Ma Zhifeng" w:date="2022-08-29T22:25:00Z">
              <w:r>
                <w:rPr>
                  <w:rFonts w:ascii="Arial" w:eastAsia="宋体" w:hAnsi="Arial" w:cs="Arial"/>
                  <w:sz w:val="18"/>
                  <w:szCs w:val="22"/>
                  <w:lang w:val="en-US" w:eastAsia="zh-CN"/>
                </w:rPr>
                <w:t>CA_n66-n70-n71</w:t>
              </w:r>
            </w:ins>
          </w:p>
        </w:tc>
        <w:tc>
          <w:tcPr>
            <w:tcW w:w="1968" w:type="dxa"/>
            <w:tcBorders>
              <w:top w:val="single" w:sz="4" w:space="0" w:color="auto"/>
              <w:left w:val="single" w:sz="4" w:space="0" w:color="auto"/>
              <w:bottom w:val="single" w:sz="4" w:space="0" w:color="auto"/>
              <w:right w:val="single" w:sz="4" w:space="0" w:color="auto"/>
            </w:tcBorders>
            <w:vAlign w:val="center"/>
            <w:tcPrChange w:id="10988"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6124C94C" w14:textId="77777777" w:rsidR="00420F32" w:rsidRDefault="00420F32" w:rsidP="00420F32">
            <w:pPr>
              <w:keepNext/>
              <w:keepLines/>
              <w:spacing w:after="0"/>
              <w:jc w:val="center"/>
              <w:rPr>
                <w:ins w:id="10989" w:author="ZTE-Ma Zhifeng" w:date="2022-08-29T22:25:00Z"/>
                <w:rFonts w:ascii="Arial" w:eastAsia="宋体" w:hAnsi="Arial" w:cs="Arial"/>
                <w:sz w:val="18"/>
                <w:szCs w:val="22"/>
                <w:lang w:val="en-US" w:eastAsia="zh-CN"/>
              </w:rPr>
            </w:pPr>
            <w:ins w:id="10990"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991"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5B4B46DE" w14:textId="77777777" w:rsidR="00420F32" w:rsidRDefault="00420F32" w:rsidP="00420F32">
            <w:pPr>
              <w:keepNext/>
              <w:keepLines/>
              <w:spacing w:after="0"/>
              <w:jc w:val="center"/>
              <w:rPr>
                <w:ins w:id="10992" w:author="ZTE-Ma Zhifeng" w:date="2022-08-29T22:25:00Z"/>
                <w:rFonts w:ascii="Arial" w:eastAsia="宋体" w:hAnsi="Arial" w:cs="Arial"/>
                <w:sz w:val="18"/>
                <w:szCs w:val="22"/>
                <w:lang w:val="en-US" w:eastAsia="zh-CN"/>
              </w:rPr>
            </w:pPr>
            <w:ins w:id="10993" w:author="ZTE-Ma Zhifeng" w:date="2022-08-29T22:25:00Z">
              <w:r>
                <w:rPr>
                  <w:rFonts w:ascii="Arial" w:eastAsia="宋体" w:hAnsi="Arial" w:cs="Arial"/>
                  <w:sz w:val="18"/>
                  <w:szCs w:val="22"/>
                  <w:lang w:val="en-US" w:eastAsia="zh-CN"/>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0994"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71EA9FD1" w14:textId="77777777" w:rsidR="00420F32" w:rsidRDefault="00420F32" w:rsidP="00420F32">
            <w:pPr>
              <w:keepNext/>
              <w:keepLines/>
              <w:spacing w:after="0"/>
              <w:jc w:val="center"/>
              <w:rPr>
                <w:ins w:id="10995" w:author="ZTE-Ma Zhifeng" w:date="2022-08-29T22:25:00Z"/>
                <w:rFonts w:ascii="Arial" w:eastAsia="宋体" w:hAnsi="Arial" w:cs="Arial"/>
                <w:sz w:val="18"/>
                <w:szCs w:val="22"/>
                <w:lang w:val="en-US" w:eastAsia="zh-CN"/>
              </w:rPr>
            </w:pPr>
            <w:ins w:id="10996"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.6</w:t>
              </w:r>
            </w:ins>
          </w:p>
        </w:tc>
      </w:tr>
      <w:tr w:rsidR="00420F32" w14:paraId="01BAF84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97"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0998" w:author="ZTE-Ma Zhifeng" w:date="2022-08-29T22:25:00Z"/>
          <w:trPrChange w:id="10999"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1000" w:author="ZTE-Ma Zhifeng" w:date="2022-07-29T23:15:00Z">
              <w:tcPr>
                <w:tcW w:w="2336" w:type="dxa"/>
                <w:gridSpan w:val="2"/>
                <w:tcBorders>
                  <w:top w:val="nil"/>
                  <w:left w:val="single" w:sz="4" w:space="0" w:color="auto"/>
                  <w:bottom w:val="nil"/>
                  <w:right w:val="single" w:sz="4" w:space="0" w:color="auto"/>
                </w:tcBorders>
                <w:vAlign w:val="center"/>
              </w:tcPr>
            </w:tcPrChange>
          </w:tcPr>
          <w:p w14:paraId="55EEDBCF" w14:textId="77777777" w:rsidR="00420F32" w:rsidRDefault="00420F32" w:rsidP="00420F32">
            <w:pPr>
              <w:keepNext/>
              <w:keepLines/>
              <w:spacing w:after="0"/>
              <w:jc w:val="center"/>
              <w:rPr>
                <w:ins w:id="11001" w:author="ZTE-Ma Zhifeng" w:date="2022-08-29T22:25:00Z"/>
                <w:rFonts w:ascii="Arial" w:eastAsia="宋体" w:hAnsi="Arial" w:cs="Arial"/>
                <w:sz w:val="18"/>
                <w:szCs w:val="22"/>
                <w:lang w:val="en-US" w:eastAsia="zh-CN"/>
              </w:rPr>
            </w:pPr>
            <w:ins w:id="11002" w:author="ZTE-Ma Zhifeng" w:date="2022-08-29T22:25:00Z">
              <w:r>
                <w:rPr>
                  <w:rFonts w:ascii="Arial" w:eastAsia="DengXian" w:hAnsi="Arial" w:cs="Arial"/>
                  <w:sz w:val="18"/>
                  <w:szCs w:val="22"/>
                  <w:lang w:val="en-US" w:eastAsia="zh-CN"/>
                </w:rPr>
                <w:t>CA</w:t>
              </w:r>
              <w:r>
                <w:rPr>
                  <w:rFonts w:ascii="Arial" w:eastAsia="DengXian" w:hAnsi="Arial" w:cs="Arial"/>
                  <w:sz w:val="18"/>
                  <w:szCs w:val="22"/>
                  <w:lang w:val="en-US"/>
                </w:rPr>
                <w:t>_</w:t>
              </w:r>
              <w:r>
                <w:rPr>
                  <w:rFonts w:ascii="Arial" w:eastAsia="DengXian" w:hAnsi="Arial" w:cs="Arial"/>
                  <w:sz w:val="18"/>
                  <w:szCs w:val="22"/>
                  <w:lang w:val="en-US" w:eastAsia="zh-CN"/>
                </w:rPr>
                <w:t>n66</w:t>
              </w:r>
              <w:r>
                <w:rPr>
                  <w:rFonts w:ascii="Arial" w:eastAsia="DengXian" w:hAnsi="Arial" w:cs="Arial"/>
                  <w:sz w:val="18"/>
                  <w:szCs w:val="22"/>
                  <w:lang w:val="sv-SE" w:eastAsia="ja-JP"/>
                </w:rPr>
                <w:t>-</w:t>
              </w:r>
              <w:r>
                <w:rPr>
                  <w:rFonts w:ascii="Arial" w:eastAsia="DengXian" w:hAnsi="Arial" w:cs="Arial"/>
                  <w:sz w:val="18"/>
                  <w:szCs w:val="22"/>
                  <w:lang w:val="en-US" w:eastAsia="zh-CN"/>
                </w:rPr>
                <w:t>n71</w:t>
              </w:r>
              <w:r>
                <w:rPr>
                  <w:rFonts w:ascii="Arial" w:eastAsia="DengXian" w:hAnsi="Arial" w:cs="Arial"/>
                  <w:sz w:val="18"/>
                  <w:szCs w:val="22"/>
                  <w:lang w:val="sv-SE" w:eastAsia="zh-CN"/>
                </w:rPr>
                <w:t>-n77</w:t>
              </w:r>
            </w:ins>
          </w:p>
        </w:tc>
        <w:tc>
          <w:tcPr>
            <w:tcW w:w="1968" w:type="dxa"/>
            <w:tcBorders>
              <w:top w:val="single" w:sz="4" w:space="0" w:color="auto"/>
              <w:left w:val="single" w:sz="4" w:space="0" w:color="auto"/>
              <w:bottom w:val="single" w:sz="4" w:space="0" w:color="auto"/>
              <w:right w:val="single" w:sz="4" w:space="0" w:color="auto"/>
            </w:tcBorders>
            <w:vAlign w:val="center"/>
            <w:tcPrChange w:id="11003"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4773765B" w14:textId="77777777" w:rsidR="00420F32" w:rsidRDefault="00420F32" w:rsidP="00420F32">
            <w:pPr>
              <w:keepNext/>
              <w:keepLines/>
              <w:spacing w:after="0"/>
              <w:jc w:val="center"/>
              <w:rPr>
                <w:ins w:id="11004" w:author="ZTE-Ma Zhifeng" w:date="2022-08-29T22:25:00Z"/>
                <w:rFonts w:ascii="Arial" w:eastAsia="宋体" w:hAnsi="Arial" w:cs="Arial"/>
                <w:sz w:val="18"/>
                <w:szCs w:val="22"/>
                <w:lang w:val="en-US" w:eastAsia="zh-CN"/>
              </w:rPr>
            </w:pPr>
            <w:ins w:id="11005" w:author="ZTE-Ma Zhifeng" w:date="2022-08-29T22:25:00Z">
              <w:r>
                <w:rPr>
                  <w:rFonts w:ascii="Arial" w:eastAsia="DengXian" w:hAnsi="Arial" w:cs="Arial"/>
                  <w:color w:val="000000"/>
                  <w:sz w:val="18"/>
                  <w:szCs w:val="22"/>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1006"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339058F3" w14:textId="77777777" w:rsidR="00420F32" w:rsidRDefault="00420F32" w:rsidP="00420F32">
            <w:pPr>
              <w:keepNext/>
              <w:keepLines/>
              <w:spacing w:after="0"/>
              <w:jc w:val="center"/>
              <w:rPr>
                <w:ins w:id="11007" w:author="ZTE-Ma Zhifeng" w:date="2022-08-29T22:25:00Z"/>
                <w:rFonts w:ascii="Arial" w:eastAsia="宋体" w:hAnsi="Arial" w:cs="Arial"/>
                <w:sz w:val="18"/>
                <w:szCs w:val="22"/>
                <w:lang w:val="en-US" w:eastAsia="zh-CN"/>
              </w:rPr>
            </w:pPr>
            <w:ins w:id="11008" w:author="ZTE-Ma Zhifeng" w:date="2022-08-29T22:25:00Z">
              <w:r>
                <w:rPr>
                  <w:rFonts w:ascii="Arial" w:eastAsia="DengXian" w:hAnsi="Arial" w:cs="Arial"/>
                  <w:sz w:val="18"/>
                  <w:szCs w:val="18"/>
                  <w:lang w:val="en-US" w:eastAsia="zh-CN"/>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1009"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43B13E97" w14:textId="77777777" w:rsidR="00420F32" w:rsidRDefault="00420F32" w:rsidP="00420F32">
            <w:pPr>
              <w:keepNext/>
              <w:keepLines/>
              <w:spacing w:after="0"/>
              <w:jc w:val="center"/>
              <w:rPr>
                <w:ins w:id="11010" w:author="ZTE-Ma Zhifeng" w:date="2022-08-29T22:25:00Z"/>
                <w:rFonts w:ascii="Arial" w:eastAsia="宋体" w:hAnsi="Arial" w:cs="Arial"/>
                <w:sz w:val="18"/>
                <w:szCs w:val="22"/>
                <w:lang w:val="en-US" w:eastAsia="zh-CN"/>
              </w:rPr>
            </w:pPr>
            <w:ins w:id="11011"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08AE144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12" w:author="ZTE-Ma Zhifeng" w:date="2022-07-29T23:1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013" w:author="ZTE-Ma Zhifeng" w:date="2022-08-29T22:25:00Z"/>
          <w:trPrChange w:id="11014" w:author="ZTE-Ma Zhifeng" w:date="2022-07-29T23:15:00Z">
            <w:trPr>
              <w:gridAfter w:val="0"/>
              <w:jc w:val="center"/>
            </w:trPr>
          </w:trPrChange>
        </w:trPr>
        <w:tc>
          <w:tcPr>
            <w:tcW w:w="2336" w:type="dxa"/>
            <w:tcBorders>
              <w:top w:val="single" w:sz="4" w:space="0" w:color="auto"/>
              <w:left w:val="single" w:sz="4" w:space="0" w:color="auto"/>
              <w:bottom w:val="single" w:sz="4" w:space="0" w:color="auto"/>
              <w:right w:val="single" w:sz="4" w:space="0" w:color="auto"/>
            </w:tcBorders>
            <w:vAlign w:val="center"/>
            <w:tcPrChange w:id="11015" w:author="ZTE-Ma Zhifeng" w:date="2022-07-29T23:15:00Z">
              <w:tcPr>
                <w:tcW w:w="2336" w:type="dxa"/>
                <w:gridSpan w:val="2"/>
                <w:tcBorders>
                  <w:top w:val="nil"/>
                  <w:left w:val="single" w:sz="4" w:space="0" w:color="auto"/>
                  <w:bottom w:val="nil"/>
                  <w:right w:val="single" w:sz="4" w:space="0" w:color="auto"/>
                </w:tcBorders>
                <w:vAlign w:val="center"/>
              </w:tcPr>
            </w:tcPrChange>
          </w:tcPr>
          <w:p w14:paraId="7CD48CD1" w14:textId="77777777" w:rsidR="00420F32" w:rsidRDefault="00420F32" w:rsidP="00420F32">
            <w:pPr>
              <w:keepNext/>
              <w:keepLines/>
              <w:spacing w:after="0"/>
              <w:jc w:val="center"/>
              <w:rPr>
                <w:ins w:id="11016" w:author="ZTE-Ma Zhifeng" w:date="2022-08-29T22:25:00Z"/>
                <w:rFonts w:ascii="Arial" w:eastAsia="宋体" w:hAnsi="Arial" w:cs="Arial"/>
                <w:sz w:val="18"/>
                <w:szCs w:val="22"/>
                <w:lang w:val="en-US" w:eastAsia="zh-CN"/>
              </w:rPr>
            </w:pPr>
            <w:ins w:id="11017" w:author="ZTE-Ma Zhifeng" w:date="2022-08-29T22:25:00Z">
              <w:r>
                <w:rPr>
                  <w:rFonts w:ascii="Arial" w:eastAsia="DengXian" w:hAnsi="Arial" w:cs="Arial"/>
                  <w:color w:val="000000"/>
                  <w:sz w:val="18"/>
                  <w:szCs w:val="22"/>
                  <w:lang w:val="en-US"/>
                </w:rPr>
                <w:t>CA_n66-n71-n78</w:t>
              </w:r>
            </w:ins>
          </w:p>
        </w:tc>
        <w:tc>
          <w:tcPr>
            <w:tcW w:w="1968" w:type="dxa"/>
            <w:tcBorders>
              <w:top w:val="single" w:sz="4" w:space="0" w:color="auto"/>
              <w:left w:val="single" w:sz="4" w:space="0" w:color="auto"/>
              <w:bottom w:val="single" w:sz="4" w:space="0" w:color="auto"/>
              <w:right w:val="single" w:sz="4" w:space="0" w:color="auto"/>
            </w:tcBorders>
            <w:vAlign w:val="center"/>
            <w:tcPrChange w:id="11018" w:author="ZTE-Ma Zhifeng" w:date="2022-07-29T23:15:00Z">
              <w:tcPr>
                <w:tcW w:w="2952" w:type="dxa"/>
                <w:gridSpan w:val="4"/>
                <w:tcBorders>
                  <w:top w:val="single" w:sz="4" w:space="0" w:color="auto"/>
                  <w:left w:val="single" w:sz="4" w:space="0" w:color="auto"/>
                  <w:bottom w:val="single" w:sz="4" w:space="0" w:color="auto"/>
                  <w:right w:val="single" w:sz="4" w:space="0" w:color="auto"/>
                </w:tcBorders>
                <w:vAlign w:val="center"/>
              </w:tcPr>
            </w:tcPrChange>
          </w:tcPr>
          <w:p w14:paraId="012B2EE2" w14:textId="77777777" w:rsidR="00420F32" w:rsidRDefault="00420F32" w:rsidP="00420F32">
            <w:pPr>
              <w:keepNext/>
              <w:keepLines/>
              <w:spacing w:after="0"/>
              <w:jc w:val="center"/>
              <w:rPr>
                <w:ins w:id="11019" w:author="ZTE-Ma Zhifeng" w:date="2022-08-29T22:25:00Z"/>
                <w:rFonts w:ascii="Arial" w:eastAsia="宋体" w:hAnsi="Arial" w:cs="Arial"/>
                <w:sz w:val="18"/>
                <w:szCs w:val="22"/>
                <w:lang w:val="en-US" w:eastAsia="zh-CN"/>
              </w:rPr>
            </w:pPr>
            <w:ins w:id="11020" w:author="ZTE-Ma Zhifeng" w:date="2022-08-29T22:25:00Z">
              <w:r>
                <w:rPr>
                  <w:rFonts w:ascii="Arial" w:eastAsia="DengXian" w:hAnsi="Arial" w:cs="Arial"/>
                  <w:color w:val="000000"/>
                  <w:sz w:val="18"/>
                  <w:szCs w:val="22"/>
                  <w:lang w:val="en-US"/>
                </w:rPr>
                <w:t>0.6</w:t>
              </w:r>
            </w:ins>
          </w:p>
        </w:tc>
        <w:tc>
          <w:tcPr>
            <w:tcW w:w="1968" w:type="dxa"/>
            <w:tcBorders>
              <w:top w:val="single" w:sz="4" w:space="0" w:color="auto"/>
              <w:left w:val="single" w:sz="4" w:space="0" w:color="auto"/>
              <w:bottom w:val="single" w:sz="4" w:space="0" w:color="auto"/>
              <w:right w:val="single" w:sz="4" w:space="0" w:color="auto"/>
            </w:tcBorders>
            <w:vAlign w:val="center"/>
            <w:tcPrChange w:id="11021" w:author="ZTE-Ma Zhifeng" w:date="2022-07-29T23:15:00Z">
              <w:tcPr>
                <w:tcW w:w="1476" w:type="dxa"/>
                <w:gridSpan w:val="3"/>
                <w:tcBorders>
                  <w:top w:val="single" w:sz="4" w:space="0" w:color="auto"/>
                  <w:left w:val="single" w:sz="4" w:space="0" w:color="auto"/>
                  <w:bottom w:val="single" w:sz="4" w:space="0" w:color="auto"/>
                  <w:right w:val="single" w:sz="4" w:space="0" w:color="auto"/>
                </w:tcBorders>
                <w:vAlign w:val="center"/>
              </w:tcPr>
            </w:tcPrChange>
          </w:tcPr>
          <w:p w14:paraId="70B24F5E" w14:textId="77777777" w:rsidR="00420F32" w:rsidRDefault="00420F32" w:rsidP="00420F32">
            <w:pPr>
              <w:keepNext/>
              <w:keepLines/>
              <w:spacing w:after="0"/>
              <w:jc w:val="center"/>
              <w:rPr>
                <w:ins w:id="11022" w:author="ZTE-Ma Zhifeng" w:date="2022-08-29T22:25:00Z"/>
                <w:rFonts w:ascii="Arial" w:eastAsia="宋体" w:hAnsi="Arial" w:cs="Arial"/>
                <w:sz w:val="18"/>
                <w:szCs w:val="22"/>
                <w:lang w:val="en-US" w:eastAsia="zh-CN"/>
              </w:rPr>
            </w:pPr>
            <w:ins w:id="11023" w:author="ZTE-Ma Zhifeng" w:date="2022-08-29T22:25:00Z">
              <w:r>
                <w:rPr>
                  <w:rFonts w:ascii="Arial" w:eastAsia="DengXian" w:hAnsi="Arial" w:cs="Arial"/>
                  <w:color w:val="000000"/>
                  <w:sz w:val="18"/>
                  <w:szCs w:val="22"/>
                  <w:lang w:val="en-US"/>
                </w:rPr>
                <w:t>0.5</w:t>
              </w:r>
            </w:ins>
          </w:p>
        </w:tc>
        <w:tc>
          <w:tcPr>
            <w:tcW w:w="1968" w:type="dxa"/>
            <w:tcBorders>
              <w:top w:val="single" w:sz="4" w:space="0" w:color="auto"/>
              <w:left w:val="single" w:sz="4" w:space="0" w:color="auto"/>
              <w:bottom w:val="single" w:sz="4" w:space="0" w:color="auto"/>
              <w:right w:val="single" w:sz="4" w:space="0" w:color="auto"/>
            </w:tcBorders>
            <w:vAlign w:val="center"/>
            <w:tcPrChange w:id="11024" w:author="ZTE-Ma Zhifeng" w:date="2022-07-29T23:15:00Z">
              <w:tcPr>
                <w:tcW w:w="1476" w:type="dxa"/>
                <w:tcBorders>
                  <w:top w:val="single" w:sz="4" w:space="0" w:color="auto"/>
                  <w:left w:val="single" w:sz="4" w:space="0" w:color="auto"/>
                  <w:bottom w:val="single" w:sz="4" w:space="0" w:color="auto"/>
                  <w:right w:val="single" w:sz="4" w:space="0" w:color="auto"/>
                </w:tcBorders>
                <w:vAlign w:val="center"/>
              </w:tcPr>
            </w:tcPrChange>
          </w:tcPr>
          <w:p w14:paraId="039BBCFE" w14:textId="77777777" w:rsidR="00420F32" w:rsidRDefault="00420F32" w:rsidP="00420F32">
            <w:pPr>
              <w:keepNext/>
              <w:keepLines/>
              <w:spacing w:after="0"/>
              <w:jc w:val="center"/>
              <w:rPr>
                <w:ins w:id="11025" w:author="ZTE-Ma Zhifeng" w:date="2022-08-29T22:25:00Z"/>
                <w:rFonts w:ascii="Arial" w:eastAsia="宋体" w:hAnsi="Arial" w:cs="Arial"/>
                <w:sz w:val="18"/>
                <w:szCs w:val="22"/>
                <w:lang w:val="en-US" w:eastAsia="zh-CN"/>
              </w:rPr>
            </w:pPr>
            <w:ins w:id="11026" w:author="ZTE-Ma Zhifeng" w:date="2022-08-29T22:25:00Z">
              <w:r>
                <w:rPr>
                  <w:rFonts w:ascii="Arial" w:eastAsia="宋体" w:hAnsi="Arial" w:cs="Arial" w:hint="eastAsia"/>
                  <w:sz w:val="18"/>
                  <w:szCs w:val="22"/>
                  <w:lang w:val="en-US" w:eastAsia="zh-CN"/>
                </w:rPr>
                <w:t>0</w:t>
              </w:r>
              <w:r>
                <w:rPr>
                  <w:rFonts w:ascii="Arial" w:eastAsia="宋体" w:hAnsi="Arial" w:cs="Arial"/>
                  <w:sz w:val="18"/>
                  <w:szCs w:val="22"/>
                  <w:lang w:val="en-US" w:eastAsia="zh-CN"/>
                </w:rPr>
                <w:t>.8</w:t>
              </w:r>
            </w:ins>
          </w:p>
        </w:tc>
      </w:tr>
      <w:tr w:rsidR="00420F32" w14:paraId="2268438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27" w:author="ZTE-Ma Zhifeng" w:date="2022-07-29T10:0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jc w:val="center"/>
          <w:ins w:id="11028" w:author="ZTE-Ma Zhifeng" w:date="2022-08-29T22:25:00Z"/>
          <w:trPrChange w:id="11029" w:author="ZTE-Ma Zhifeng" w:date="2022-07-29T10:08:00Z">
            <w:trPr>
              <w:gridAfter w:val="0"/>
              <w:jc w:val="center"/>
            </w:trPr>
          </w:trPrChange>
        </w:trPr>
        <w:tc>
          <w:tcPr>
            <w:tcW w:w="8240" w:type="dxa"/>
            <w:gridSpan w:val="4"/>
            <w:tcBorders>
              <w:top w:val="single" w:sz="4" w:space="0" w:color="auto"/>
              <w:left w:val="single" w:sz="4" w:space="0" w:color="auto"/>
              <w:bottom w:val="single" w:sz="4" w:space="0" w:color="auto"/>
              <w:right w:val="single" w:sz="4" w:space="0" w:color="auto"/>
            </w:tcBorders>
            <w:vAlign w:val="center"/>
            <w:tcPrChange w:id="11030" w:author="ZTE-Ma Zhifeng" w:date="2022-07-29T10:08:00Z">
              <w:tcPr>
                <w:tcW w:w="8240" w:type="dxa"/>
                <w:gridSpan w:val="10"/>
                <w:tcBorders>
                  <w:top w:val="nil"/>
                  <w:left w:val="single" w:sz="4" w:space="0" w:color="auto"/>
                  <w:bottom w:val="single" w:sz="4" w:space="0" w:color="auto"/>
                  <w:right w:val="single" w:sz="4" w:space="0" w:color="auto"/>
                </w:tcBorders>
                <w:vAlign w:val="center"/>
              </w:tcPr>
            </w:tcPrChange>
          </w:tcPr>
          <w:p w14:paraId="194B82AA" w14:textId="77777777" w:rsidR="00420F32" w:rsidRDefault="00420F32" w:rsidP="00420F32">
            <w:pPr>
              <w:keepNext/>
              <w:keepLines/>
              <w:spacing w:after="0"/>
              <w:ind w:left="851" w:hanging="851"/>
              <w:rPr>
                <w:ins w:id="11031" w:author="ZTE-Ma Zhifeng" w:date="2022-08-29T22:25:00Z"/>
                <w:rFonts w:ascii="Arial" w:eastAsia="DengXian" w:hAnsi="Arial"/>
                <w:sz w:val="18"/>
              </w:rPr>
            </w:pPr>
            <w:ins w:id="11032" w:author="ZTE-Ma Zhifeng" w:date="2022-08-29T22:25:00Z">
              <w:r>
                <w:rPr>
                  <w:rFonts w:ascii="Arial" w:eastAsia="DengXian" w:hAnsi="Arial"/>
                  <w:sz w:val="18"/>
                </w:rPr>
                <w:lastRenderedPageBreak/>
                <w:t xml:space="preserve">NOTE </w:t>
              </w:r>
              <w:r>
                <w:rPr>
                  <w:rFonts w:ascii="Arial" w:eastAsia="DengXian" w:hAnsi="Arial"/>
                  <w:sz w:val="18"/>
                  <w:lang w:val="en-US" w:eastAsia="zh-CN"/>
                </w:rPr>
                <w:t>1</w:t>
              </w:r>
              <w:r>
                <w:rPr>
                  <w:rFonts w:ascii="Arial" w:eastAsia="DengXian" w:hAnsi="Arial"/>
                  <w:sz w:val="18"/>
                </w:rPr>
                <w:t>:</w:t>
              </w:r>
              <w:r>
                <w:rPr>
                  <w:rFonts w:ascii="Arial" w:eastAsia="DengXian" w:hAnsi="Arial"/>
                  <w:sz w:val="18"/>
                </w:rPr>
                <w:tab/>
                <w:t>The requirement is applied for UE transmitting on the frequency range of 25</w:t>
              </w:r>
              <w:r>
                <w:rPr>
                  <w:rFonts w:ascii="Arial" w:eastAsia="DengXian" w:hAnsi="Arial"/>
                  <w:sz w:val="18"/>
                  <w:lang w:val="en-US"/>
                </w:rPr>
                <w:t>1</w:t>
              </w:r>
              <w:r>
                <w:rPr>
                  <w:rFonts w:ascii="Arial" w:eastAsia="DengXian" w:hAnsi="Arial"/>
                  <w:sz w:val="18"/>
                </w:rPr>
                <w:t>5-2690</w:t>
              </w:r>
              <w:r>
                <w:rPr>
                  <w:rFonts w:ascii="Arial" w:eastAsia="DengXian" w:hAnsi="Arial"/>
                  <w:sz w:val="18"/>
                  <w:lang w:val="en-US"/>
                </w:rPr>
                <w:t> </w:t>
              </w:r>
              <w:proofErr w:type="spellStart"/>
              <w:r>
                <w:rPr>
                  <w:rFonts w:ascii="Arial" w:eastAsia="DengXian" w:hAnsi="Arial"/>
                  <w:sz w:val="18"/>
                </w:rPr>
                <w:t>MHz.</w:t>
              </w:r>
              <w:proofErr w:type="spellEnd"/>
            </w:ins>
          </w:p>
          <w:p w14:paraId="00E07C11" w14:textId="77777777" w:rsidR="00420F32" w:rsidRDefault="00420F32" w:rsidP="00420F32">
            <w:pPr>
              <w:keepNext/>
              <w:keepLines/>
              <w:spacing w:after="0"/>
              <w:ind w:left="851" w:hanging="851"/>
              <w:rPr>
                <w:ins w:id="11033" w:author="ZTE-Ma Zhifeng" w:date="2022-08-29T22:25:00Z"/>
                <w:rFonts w:ascii="Arial" w:eastAsia="DengXian" w:hAnsi="Arial" w:cs="Arial"/>
                <w:sz w:val="18"/>
                <w:lang w:eastAsia="zh-CN"/>
              </w:rPr>
            </w:pPr>
            <w:ins w:id="11034" w:author="ZTE-Ma Zhifeng" w:date="2022-08-29T22:25:00Z">
              <w:r>
                <w:rPr>
                  <w:rFonts w:ascii="Arial" w:eastAsia="DengXian" w:hAnsi="Arial"/>
                  <w:sz w:val="18"/>
                </w:rPr>
                <w:t xml:space="preserve">NOTE </w:t>
              </w:r>
              <w:r>
                <w:rPr>
                  <w:rFonts w:ascii="Arial" w:eastAsia="DengXian" w:hAnsi="Arial"/>
                  <w:sz w:val="18"/>
                  <w:lang w:val="en-US" w:eastAsia="zh-CN"/>
                </w:rPr>
                <w:t>2</w:t>
              </w:r>
              <w:r>
                <w:rPr>
                  <w:rFonts w:ascii="Arial" w:eastAsia="DengXian" w:hAnsi="Arial"/>
                  <w:sz w:val="18"/>
                </w:rPr>
                <w:t>:</w:t>
              </w:r>
              <w:r>
                <w:rPr>
                  <w:rFonts w:ascii="Arial" w:eastAsia="DengXian" w:hAnsi="Arial"/>
                  <w:sz w:val="18"/>
                </w:rPr>
                <w:tab/>
                <w:t>The requirement is applied for UE transmitting on the frequency range of 2496-25</w:t>
              </w:r>
              <w:r>
                <w:rPr>
                  <w:rFonts w:ascii="Arial" w:eastAsia="DengXian" w:hAnsi="Arial"/>
                  <w:sz w:val="18"/>
                  <w:lang w:val="en-US"/>
                </w:rPr>
                <w:t>1</w:t>
              </w:r>
              <w:r>
                <w:rPr>
                  <w:rFonts w:ascii="Arial" w:eastAsia="DengXian" w:hAnsi="Arial"/>
                  <w:sz w:val="18"/>
                </w:rPr>
                <w:t>5 </w:t>
              </w:r>
              <w:proofErr w:type="spellStart"/>
              <w:r>
                <w:rPr>
                  <w:rFonts w:ascii="Arial" w:eastAsia="DengXian" w:hAnsi="Arial"/>
                  <w:sz w:val="18"/>
                </w:rPr>
                <w:t>MHz.</w:t>
              </w:r>
              <w:proofErr w:type="spellEnd"/>
            </w:ins>
          </w:p>
          <w:p w14:paraId="3F045684" w14:textId="77777777" w:rsidR="00420F32" w:rsidRDefault="00420F32" w:rsidP="00420F32">
            <w:pPr>
              <w:keepNext/>
              <w:keepLines/>
              <w:spacing w:after="0"/>
              <w:ind w:left="851" w:hanging="851"/>
              <w:rPr>
                <w:ins w:id="11035" w:author="ZTE-Ma Zhifeng" w:date="2022-08-29T22:25:00Z"/>
                <w:rFonts w:ascii="Arial" w:eastAsia="DengXian" w:hAnsi="Arial" w:cs="Arial"/>
                <w:sz w:val="18"/>
                <w:lang w:eastAsia="zh-CN"/>
              </w:rPr>
            </w:pPr>
            <w:ins w:id="11036" w:author="ZTE-Ma Zhifeng" w:date="2022-08-29T22:25:00Z">
              <w:r>
                <w:rPr>
                  <w:rFonts w:ascii="Arial" w:eastAsia="DengXian" w:hAnsi="Arial" w:cs="Arial"/>
                  <w:sz w:val="18"/>
                </w:rPr>
                <w:t xml:space="preserve">NOTE </w:t>
              </w:r>
              <w:r>
                <w:rPr>
                  <w:rFonts w:ascii="Arial" w:eastAsia="DengXian" w:hAnsi="Arial" w:cs="Arial"/>
                  <w:sz w:val="18"/>
                  <w:lang w:eastAsia="zh-CN"/>
                </w:rPr>
                <w:t>3</w:t>
              </w:r>
              <w:r>
                <w:rPr>
                  <w:rFonts w:ascii="Arial" w:eastAsia="DengXian" w:hAnsi="Arial" w:cs="Arial"/>
                  <w:sz w:val="18"/>
                </w:rPr>
                <w:t>:</w:t>
              </w:r>
              <w:r>
                <w:rPr>
                  <w:rFonts w:ascii="Arial" w:eastAsia="DengXian" w:hAnsi="Arial" w:cs="Arial"/>
                  <w:sz w:val="18"/>
                </w:rPr>
                <w:tab/>
              </w:r>
              <w:r>
                <w:rPr>
                  <w:rFonts w:ascii="Arial" w:eastAsia="DengXian" w:hAnsi="Arial" w:cs="Arial"/>
                  <w:sz w:val="18"/>
                  <w:lang w:val="en-US" w:eastAsia="zh-CN"/>
                </w:rPr>
                <w:t>Only a</w:t>
              </w:r>
              <w:proofErr w:type="spellStart"/>
              <w:r>
                <w:rPr>
                  <w:rFonts w:ascii="Arial" w:eastAsia="DengXian" w:hAnsi="Arial" w:cs="Arial"/>
                  <w:sz w:val="18"/>
                  <w:lang w:eastAsia="zh-CN"/>
                </w:rPr>
                <w:t>pplicable</w:t>
              </w:r>
              <w:proofErr w:type="spellEnd"/>
              <w:r>
                <w:rPr>
                  <w:rFonts w:ascii="Arial" w:eastAsia="DengXian" w:hAnsi="Arial" w:cs="Arial"/>
                  <w:sz w:val="18"/>
                  <w:lang w:eastAsia="zh-CN"/>
                </w:rPr>
                <w:t xml:space="preserve"> for UE supporting inter-band carrier aggregation without simultaneous Rx/</w:t>
              </w:r>
              <w:proofErr w:type="spellStart"/>
              <w:r>
                <w:rPr>
                  <w:rFonts w:ascii="Arial" w:eastAsia="DengXian" w:hAnsi="Arial" w:cs="Arial"/>
                  <w:sz w:val="18"/>
                  <w:lang w:eastAsia="zh-CN"/>
                </w:rPr>
                <w:t>Tx</w:t>
              </w:r>
              <w:proofErr w:type="spellEnd"/>
              <w:r>
                <w:rPr>
                  <w:rFonts w:ascii="Arial" w:eastAsia="DengXian" w:hAnsi="Arial" w:cs="Arial"/>
                  <w:sz w:val="18"/>
                  <w:lang w:eastAsia="zh-CN"/>
                </w:rPr>
                <w:t xml:space="preserve"> among </w:t>
              </w:r>
              <w:r>
                <w:rPr>
                  <w:rFonts w:ascii="Arial" w:eastAsia="DengXian" w:hAnsi="Arial" w:cs="Arial"/>
                  <w:sz w:val="18"/>
                  <w:lang w:val="en-US" w:eastAsia="zh-CN"/>
                </w:rPr>
                <w:t>band 40 and 41</w:t>
              </w:r>
              <w:r>
                <w:rPr>
                  <w:rFonts w:ascii="Arial" w:eastAsia="DengXian" w:hAnsi="Arial" w:cs="Arial"/>
                  <w:sz w:val="18"/>
                  <w:lang w:eastAsia="zh-CN"/>
                </w:rPr>
                <w:t>.</w:t>
              </w:r>
            </w:ins>
          </w:p>
          <w:p w14:paraId="2477E497" w14:textId="77777777" w:rsidR="00420F32" w:rsidRDefault="00420F32" w:rsidP="00420F32">
            <w:pPr>
              <w:keepNext/>
              <w:keepLines/>
              <w:spacing w:after="0"/>
              <w:ind w:left="851" w:hanging="851"/>
              <w:rPr>
                <w:ins w:id="11037" w:author="ZTE-Ma Zhifeng" w:date="2022-08-29T22:25:00Z"/>
                <w:rFonts w:ascii="Arial" w:eastAsia="DengXian" w:hAnsi="Arial" w:cs="Arial"/>
                <w:sz w:val="18"/>
                <w:lang w:eastAsia="zh-CN"/>
              </w:rPr>
            </w:pPr>
            <w:ins w:id="11038" w:author="ZTE-Ma Zhifeng" w:date="2022-08-29T22:25:00Z">
              <w:r>
                <w:rPr>
                  <w:rFonts w:ascii="Arial" w:eastAsia="DengXian" w:hAnsi="Arial" w:cs="Arial"/>
                  <w:sz w:val="18"/>
                </w:rPr>
                <w:t xml:space="preserve">NOTE </w:t>
              </w:r>
              <w:r>
                <w:rPr>
                  <w:rFonts w:ascii="Arial" w:eastAsia="DengXian" w:hAnsi="Arial" w:cs="Arial"/>
                  <w:sz w:val="18"/>
                  <w:lang w:val="en-US" w:eastAsia="zh-CN"/>
                </w:rPr>
                <w:t>4</w:t>
              </w:r>
              <w:r>
                <w:rPr>
                  <w:rFonts w:ascii="Arial" w:eastAsia="DengXian" w:hAnsi="Arial" w:cs="Arial"/>
                  <w:sz w:val="18"/>
                </w:rPr>
                <w:t>:</w:t>
              </w:r>
              <w:r>
                <w:rPr>
                  <w:rFonts w:ascii="Arial" w:eastAsia="DengXian" w:hAnsi="Arial" w:cs="Arial"/>
                  <w:sz w:val="18"/>
                </w:rPr>
                <w:tab/>
              </w:r>
              <w:r>
                <w:rPr>
                  <w:rFonts w:ascii="Arial" w:eastAsia="宋体" w:hAnsi="Arial" w:cs="Arial"/>
                  <w:sz w:val="18"/>
                  <w:lang w:eastAsia="zh-CN"/>
                </w:rPr>
                <w:t>A</w:t>
              </w:r>
              <w:r>
                <w:rPr>
                  <w:rFonts w:ascii="Arial" w:eastAsia="DengXian" w:hAnsi="Arial" w:cs="Arial"/>
                  <w:sz w:val="18"/>
                  <w:lang w:eastAsia="zh-CN"/>
                </w:rPr>
                <w:t>pplicable for UE supporting inter-band carrier aggregation without simultaneous Rx/</w:t>
              </w:r>
              <w:proofErr w:type="spellStart"/>
              <w:r>
                <w:rPr>
                  <w:rFonts w:ascii="Arial" w:eastAsia="DengXian" w:hAnsi="Arial" w:cs="Arial"/>
                  <w:sz w:val="18"/>
                  <w:lang w:eastAsia="zh-CN"/>
                </w:rPr>
                <w:t>Tx</w:t>
              </w:r>
              <w:proofErr w:type="spellEnd"/>
              <w:r>
                <w:rPr>
                  <w:rFonts w:ascii="Arial" w:eastAsia="DengXian" w:hAnsi="Arial" w:cs="Arial"/>
                  <w:sz w:val="18"/>
                  <w:lang w:eastAsia="zh-CN"/>
                </w:rPr>
                <w:t xml:space="preserve"> between n39 and n41.</w:t>
              </w:r>
            </w:ins>
          </w:p>
          <w:p w14:paraId="2689439B" w14:textId="77777777" w:rsidR="00420F32" w:rsidRDefault="00420F32" w:rsidP="00420F32">
            <w:pPr>
              <w:keepNext/>
              <w:keepLines/>
              <w:spacing w:after="0"/>
              <w:ind w:left="851" w:hanging="851"/>
              <w:rPr>
                <w:ins w:id="11039" w:author="ZTE-Ma Zhifeng" w:date="2022-08-29T22:25:00Z"/>
                <w:rFonts w:ascii="Arial" w:eastAsia="DengXian" w:hAnsi="Arial"/>
                <w:sz w:val="18"/>
              </w:rPr>
            </w:pPr>
            <w:ins w:id="11040" w:author="ZTE-Ma Zhifeng" w:date="2022-08-29T22:25:00Z">
              <w:r>
                <w:rPr>
                  <w:rFonts w:ascii="Arial" w:eastAsia="DengXian" w:hAnsi="Arial"/>
                  <w:sz w:val="18"/>
                </w:rPr>
                <w:t xml:space="preserve">NOTE </w:t>
              </w:r>
              <w:r>
                <w:rPr>
                  <w:rFonts w:ascii="Arial" w:eastAsia="DengXian" w:hAnsi="Arial"/>
                  <w:sz w:val="18"/>
                  <w:lang w:eastAsia="zh-CN"/>
                </w:rPr>
                <w:t>5</w:t>
              </w:r>
              <w:r>
                <w:rPr>
                  <w:rFonts w:ascii="Arial" w:eastAsia="DengXian" w:hAnsi="Arial"/>
                  <w:sz w:val="18"/>
                </w:rPr>
                <w:t>:</w:t>
              </w:r>
              <w:r>
                <w:rPr>
                  <w:rFonts w:ascii="Arial" w:eastAsia="DengXian" w:hAnsi="Arial"/>
                  <w:sz w:val="18"/>
                </w:rPr>
                <w:tab/>
                <w:t>The requirement is applied for UE transmitting on the frequency range of 2545 - 2690 </w:t>
              </w:r>
              <w:proofErr w:type="spellStart"/>
              <w:r>
                <w:rPr>
                  <w:rFonts w:ascii="Arial" w:eastAsia="DengXian" w:hAnsi="Arial"/>
                  <w:sz w:val="18"/>
                </w:rPr>
                <w:t>MHz.</w:t>
              </w:r>
              <w:proofErr w:type="spellEnd"/>
            </w:ins>
          </w:p>
          <w:p w14:paraId="7AF36779" w14:textId="77777777" w:rsidR="00420F32" w:rsidRDefault="00420F32" w:rsidP="00420F32">
            <w:pPr>
              <w:keepNext/>
              <w:keepLines/>
              <w:spacing w:after="0"/>
              <w:ind w:left="851" w:hanging="851"/>
              <w:rPr>
                <w:ins w:id="11041" w:author="ZTE-Ma Zhifeng" w:date="2022-08-29T22:25:00Z"/>
                <w:rFonts w:ascii="Arial" w:eastAsia="DengXian" w:hAnsi="Arial"/>
                <w:sz w:val="18"/>
                <w:lang w:eastAsia="zh-CN"/>
              </w:rPr>
            </w:pPr>
            <w:ins w:id="11042" w:author="ZTE-Ma Zhifeng" w:date="2022-08-29T22:25:00Z">
              <w:r>
                <w:rPr>
                  <w:rFonts w:ascii="Arial" w:eastAsia="DengXian" w:hAnsi="Arial"/>
                  <w:sz w:val="18"/>
                </w:rPr>
                <w:t xml:space="preserve">NOTE </w:t>
              </w:r>
              <w:r>
                <w:rPr>
                  <w:rFonts w:ascii="Arial" w:eastAsia="DengXian" w:hAnsi="Arial"/>
                  <w:sz w:val="18"/>
                  <w:lang w:eastAsia="zh-CN"/>
                </w:rPr>
                <w:t>6</w:t>
              </w:r>
              <w:r>
                <w:rPr>
                  <w:rFonts w:ascii="Arial" w:eastAsia="DengXian" w:hAnsi="Arial"/>
                  <w:sz w:val="18"/>
                </w:rPr>
                <w:t>:</w:t>
              </w:r>
              <w:r>
                <w:rPr>
                  <w:rFonts w:ascii="Arial" w:eastAsia="DengXian" w:hAnsi="Arial"/>
                  <w:sz w:val="18"/>
                </w:rPr>
                <w:tab/>
                <w:t>The requirement is applied for UE transmitting on the frequency range of 2496 - 2545 </w:t>
              </w:r>
              <w:proofErr w:type="spellStart"/>
              <w:r>
                <w:rPr>
                  <w:rFonts w:ascii="Arial" w:eastAsia="DengXian" w:hAnsi="Arial"/>
                  <w:sz w:val="18"/>
                </w:rPr>
                <w:t>MHz.</w:t>
              </w:r>
              <w:proofErr w:type="spellEnd"/>
            </w:ins>
          </w:p>
          <w:p w14:paraId="66D588D0" w14:textId="77777777" w:rsidR="00420F32" w:rsidRDefault="00420F32" w:rsidP="00420F32">
            <w:pPr>
              <w:keepNext/>
              <w:keepLines/>
              <w:spacing w:after="0"/>
              <w:ind w:left="851" w:hanging="851"/>
              <w:rPr>
                <w:ins w:id="11043" w:author="ZTE-Ma Zhifeng" w:date="2022-08-29T22:25:00Z"/>
                <w:rFonts w:ascii="Arial" w:eastAsia="DengXian" w:hAnsi="Arial"/>
                <w:sz w:val="18"/>
              </w:rPr>
              <w:pPrChange w:id="11044" w:author="ZTE-Ma Zhifeng" w:date="2022-07-29T10:08:00Z">
                <w:pPr>
                  <w:keepNext/>
                  <w:keepLines/>
                  <w:spacing w:after="0"/>
                  <w:jc w:val="center"/>
                </w:pPr>
              </w:pPrChange>
            </w:pPr>
            <w:ins w:id="11045" w:author="ZTE-Ma Zhifeng" w:date="2022-08-29T22:25:00Z">
              <w:r>
                <w:rPr>
                  <w:rFonts w:ascii="Arial" w:eastAsia="DengXian" w:hAnsi="Arial"/>
                  <w:sz w:val="18"/>
                </w:rPr>
                <w:t xml:space="preserve">NOTE </w:t>
              </w:r>
              <w:r>
                <w:rPr>
                  <w:rFonts w:ascii="Arial" w:eastAsia="DengXian" w:hAnsi="Arial"/>
                  <w:sz w:val="18"/>
                  <w:lang w:eastAsia="zh-CN"/>
                </w:rPr>
                <w:t>7</w:t>
              </w:r>
              <w:r>
                <w:rPr>
                  <w:rFonts w:ascii="Arial" w:eastAsia="DengXian" w:hAnsi="Arial"/>
                  <w:sz w:val="18"/>
                </w:rPr>
                <w:t>:</w:t>
              </w:r>
              <w:r>
                <w:rPr>
                  <w:rFonts w:ascii="Arial" w:eastAsia="DengXian" w:hAnsi="Arial"/>
                  <w:sz w:val="18"/>
                </w:rPr>
                <w:tab/>
                <w:t>The requirements only apply for UE supporting inter-band carrier aggregation with simultaneous Rx/</w:t>
              </w:r>
              <w:proofErr w:type="spellStart"/>
              <w:r>
                <w:rPr>
                  <w:rFonts w:ascii="Arial" w:eastAsia="DengXian" w:hAnsi="Arial"/>
                  <w:sz w:val="18"/>
                </w:rPr>
                <w:t>Tx</w:t>
              </w:r>
              <w:proofErr w:type="spellEnd"/>
              <w:r>
                <w:rPr>
                  <w:rFonts w:ascii="Arial" w:eastAsia="DengXian" w:hAnsi="Arial"/>
                  <w:sz w:val="18"/>
                </w:rPr>
                <w:t xml:space="preserve"> capability, and NR UL carrier frequencies are confined to 3700 MHz-3800MHz for n78 and 4400 MHz-4500MHz for n79. Simultaneous Rx/</w:t>
              </w:r>
              <w:proofErr w:type="spellStart"/>
              <w:r>
                <w:rPr>
                  <w:rFonts w:ascii="Arial" w:eastAsia="DengXian" w:hAnsi="Arial"/>
                  <w:sz w:val="18"/>
                </w:rPr>
                <w:t>Tx</w:t>
              </w:r>
              <w:proofErr w:type="spellEnd"/>
              <w:r>
                <w:rPr>
                  <w:rFonts w:ascii="Arial" w:eastAsia="DengXian" w:hAnsi="Arial"/>
                  <w:sz w:val="18"/>
                </w:rPr>
                <w:t xml:space="preserve"> capability does not apply for UEs supporting band n78 with </w:t>
              </w:r>
              <w:proofErr w:type="gramStart"/>
              <w:r>
                <w:rPr>
                  <w:rFonts w:ascii="Arial" w:eastAsia="DengXian" w:hAnsi="Arial"/>
                  <w:sz w:val="18"/>
                </w:rPr>
                <w:t>a</w:t>
              </w:r>
              <w:proofErr w:type="gramEnd"/>
              <w:r>
                <w:rPr>
                  <w:rFonts w:ascii="Arial" w:eastAsia="DengXian" w:hAnsi="Arial"/>
                  <w:sz w:val="18"/>
                </w:rPr>
                <w:t xml:space="preserve"> n77 implementation.</w:t>
              </w:r>
            </w:ins>
          </w:p>
          <w:p w14:paraId="28EE7725" w14:textId="77777777" w:rsidR="00420F32" w:rsidRPr="00BC3850" w:rsidRDefault="00420F32" w:rsidP="00420F32">
            <w:pPr>
              <w:keepNext/>
              <w:keepLines/>
              <w:spacing w:after="0"/>
              <w:ind w:left="851" w:hanging="851"/>
              <w:rPr>
                <w:ins w:id="11046" w:author="ZTE-Ma Zhifeng" w:date="2022-08-29T22:25:00Z"/>
                <w:rFonts w:ascii="Arial" w:hAnsi="Arial"/>
                <w:sz w:val="18"/>
                <w:lang w:eastAsia="ja-JP"/>
                <w:rPrChange w:id="11047" w:author="ZTE-Ma Zhifeng" w:date="2022-07-28T14:48:00Z">
                  <w:rPr>
                    <w:ins w:id="11048" w:author="ZTE-Ma Zhifeng" w:date="2022-08-29T22:25:00Z"/>
                    <w:rFonts w:ascii="Arial" w:hAnsi="Arial"/>
                    <w:kern w:val="2"/>
                    <w:sz w:val="18"/>
                    <w:szCs w:val="18"/>
                    <w:lang w:eastAsia="zh-CN"/>
                  </w:rPr>
                </w:rPrChange>
              </w:rPr>
            </w:pPr>
            <w:ins w:id="11049" w:author="ZTE-Ma Zhifeng" w:date="2022-08-29T22:25:00Z">
              <w:r w:rsidRPr="006C36CE">
                <w:rPr>
                  <w:rFonts w:ascii="Arial" w:hAnsi="Arial"/>
                  <w:sz w:val="18"/>
                  <w:lang w:eastAsia="ja-JP"/>
                </w:rPr>
                <w:t xml:space="preserve">NOTE </w:t>
              </w:r>
              <w:r>
                <w:rPr>
                  <w:rFonts w:ascii="Arial" w:hAnsi="Arial"/>
                  <w:sz w:val="18"/>
                  <w:lang w:eastAsia="ja-JP"/>
                </w:rPr>
                <w:t>8</w:t>
              </w:r>
              <w:r w:rsidRPr="00BC3850">
                <w:rPr>
                  <w:rFonts w:ascii="Arial" w:hAnsi="Arial"/>
                  <w:sz w:val="18"/>
                  <w:lang w:eastAsia="ja-JP"/>
                  <w:rPrChange w:id="11050" w:author="ZTE-Ma Zhifeng" w:date="2022-07-28T14:48:00Z">
                    <w:rPr>
                      <w:rFonts w:ascii="Arial" w:hAnsi="Arial"/>
                      <w:sz w:val="18"/>
                      <w:szCs w:val="18"/>
                    </w:rPr>
                  </w:rPrChange>
                </w:rPr>
                <w:t>:</w:t>
              </w:r>
              <w:r w:rsidRPr="00BC3850">
                <w:rPr>
                  <w:rFonts w:ascii="Arial" w:hAnsi="Arial"/>
                  <w:sz w:val="18"/>
                  <w:lang w:eastAsia="ja-JP"/>
                  <w:rPrChange w:id="11051" w:author="ZTE-Ma Zhifeng" w:date="2022-07-28T14:48:00Z">
                    <w:rPr>
                      <w:rFonts w:ascii="Arial" w:hAnsi="Arial"/>
                      <w:sz w:val="18"/>
                      <w:szCs w:val="18"/>
                    </w:rPr>
                  </w:rPrChange>
                </w:rPr>
                <w:tab/>
                <w:t xml:space="preserve">“-” denotes </w:t>
              </w:r>
              <w:proofErr w:type="spellStart"/>
              <w:r w:rsidRPr="00BC3850">
                <w:rPr>
                  <w:rFonts w:ascii="Arial" w:hAnsi="Arial"/>
                  <w:sz w:val="18"/>
                  <w:lang w:eastAsia="ja-JP"/>
                  <w:rPrChange w:id="11052" w:author="ZTE-Ma Zhifeng" w:date="2022-07-28T14:48:00Z">
                    <w:rPr>
                      <w:rFonts w:ascii="Arial" w:hAnsi="Arial"/>
                      <w:sz w:val="18"/>
                      <w:szCs w:val="18"/>
                    </w:rPr>
                  </w:rPrChange>
                </w:rPr>
                <w:t>ΔT</w:t>
              </w:r>
              <w:r w:rsidRPr="00324831">
                <w:rPr>
                  <w:rFonts w:ascii="Arial" w:hAnsi="Arial"/>
                  <w:sz w:val="18"/>
                  <w:vertAlign w:val="subscript"/>
                  <w:lang w:eastAsia="ja-JP"/>
                  <w:rPrChange w:id="11053" w:author="ZTE-Ma Zhifeng" w:date="2022-07-28T14:52:00Z">
                    <w:rPr>
                      <w:rFonts w:ascii="Arial" w:hAnsi="Arial"/>
                      <w:kern w:val="2"/>
                      <w:sz w:val="18"/>
                      <w:szCs w:val="18"/>
                      <w:vertAlign w:val="subscript"/>
                      <w:lang w:eastAsia="zh-CN"/>
                    </w:rPr>
                  </w:rPrChange>
                </w:rPr>
                <w:t>IB</w:t>
              </w:r>
              <w:proofErr w:type="gramStart"/>
              <w:r w:rsidRPr="00324831">
                <w:rPr>
                  <w:rFonts w:ascii="Arial" w:hAnsi="Arial"/>
                  <w:sz w:val="18"/>
                  <w:vertAlign w:val="subscript"/>
                  <w:lang w:eastAsia="ja-JP"/>
                  <w:rPrChange w:id="11054" w:author="ZTE-Ma Zhifeng" w:date="2022-07-28T14:52:00Z">
                    <w:rPr>
                      <w:rFonts w:ascii="Arial" w:hAnsi="Arial"/>
                      <w:kern w:val="2"/>
                      <w:sz w:val="18"/>
                      <w:szCs w:val="18"/>
                      <w:vertAlign w:val="subscript"/>
                      <w:lang w:eastAsia="zh-CN"/>
                    </w:rPr>
                  </w:rPrChange>
                </w:rPr>
                <w:t>,c</w:t>
              </w:r>
              <w:proofErr w:type="spellEnd"/>
              <w:proofErr w:type="gramEnd"/>
              <w:r w:rsidRPr="00BC3850">
                <w:rPr>
                  <w:rFonts w:ascii="Arial" w:hAnsi="Arial"/>
                  <w:sz w:val="18"/>
                  <w:lang w:eastAsia="ja-JP"/>
                  <w:rPrChange w:id="11055" w:author="ZTE-Ma Zhifeng" w:date="2022-07-28T14:48:00Z">
                    <w:rPr>
                      <w:rFonts w:ascii="Arial" w:hAnsi="Arial"/>
                      <w:kern w:val="2"/>
                      <w:sz w:val="18"/>
                      <w:szCs w:val="18"/>
                      <w:lang w:eastAsia="zh-CN"/>
                    </w:rPr>
                  </w:rPrChange>
                </w:rPr>
                <w:t xml:space="preserve"> = 0.</w:t>
              </w:r>
            </w:ins>
          </w:p>
          <w:p w14:paraId="5F5D8947" w14:textId="77777777" w:rsidR="00420F32" w:rsidRDefault="00420F32" w:rsidP="00420F32">
            <w:pPr>
              <w:keepNext/>
              <w:keepLines/>
              <w:spacing w:after="0"/>
              <w:ind w:left="851" w:hanging="851"/>
              <w:rPr>
                <w:ins w:id="11056" w:author="ZTE-Ma Zhifeng" w:date="2022-08-29T22:25:00Z"/>
                <w:rFonts w:ascii="Arial" w:eastAsia="宋体" w:hAnsi="Arial" w:cs="Arial"/>
                <w:sz w:val="18"/>
                <w:szCs w:val="22"/>
                <w:lang w:val="en-US" w:eastAsia="zh-CN"/>
              </w:rPr>
              <w:pPrChange w:id="11057" w:author="ZTE-Ma Zhifeng" w:date="2022-07-29T10:08:00Z">
                <w:pPr>
                  <w:keepNext/>
                  <w:keepLines/>
                  <w:spacing w:after="0"/>
                  <w:jc w:val="center"/>
                </w:pPr>
              </w:pPrChange>
            </w:pPr>
            <w:ins w:id="11058" w:author="ZTE-Ma Zhifeng" w:date="2022-08-29T22:25:00Z">
              <w:r w:rsidRPr="006C36CE">
                <w:rPr>
                  <w:rFonts w:ascii="Arial" w:eastAsia="DengXian" w:hAnsi="Arial"/>
                  <w:sz w:val="18"/>
                </w:rPr>
                <w:t xml:space="preserve">NOTE </w:t>
              </w:r>
              <w:r>
                <w:rPr>
                  <w:rFonts w:ascii="Arial" w:eastAsia="DengXian" w:hAnsi="Arial"/>
                  <w:sz w:val="18"/>
                </w:rPr>
                <w:t>9</w:t>
              </w:r>
              <w:r w:rsidRPr="006C36CE">
                <w:rPr>
                  <w:rFonts w:ascii="Arial" w:eastAsia="DengXian" w:hAnsi="Arial"/>
                  <w:sz w:val="18"/>
                  <w:rPrChange w:id="11059" w:author="ZTE-Ma Zhifeng" w:date="2022-07-29T10:09:00Z">
                    <w:rPr>
                      <w:szCs w:val="18"/>
                    </w:rPr>
                  </w:rPrChange>
                </w:rPr>
                <w:t>:</w:t>
              </w:r>
              <w:r w:rsidRPr="006C36CE">
                <w:rPr>
                  <w:rFonts w:ascii="Arial" w:eastAsia="DengXian" w:hAnsi="Arial"/>
                  <w:sz w:val="18"/>
                  <w:rPrChange w:id="11060" w:author="ZTE-Ma Zhifeng" w:date="2022-07-29T10:09:00Z">
                    <w:rPr>
                      <w:szCs w:val="18"/>
                    </w:rPr>
                  </w:rPrChange>
                </w:rPr>
                <w:tab/>
                <w:t>The component band order in the configuration should be listed by the order of NR bands, such as for CA_n1-n3</w:t>
              </w:r>
              <w:r>
                <w:rPr>
                  <w:rFonts w:ascii="Arial" w:eastAsia="DengXian" w:hAnsi="Arial"/>
                  <w:sz w:val="18"/>
                </w:rPr>
                <w:t>-n5</w:t>
              </w:r>
              <w:r w:rsidRPr="006C36CE">
                <w:rPr>
                  <w:rFonts w:ascii="Arial" w:eastAsia="DengXian" w:hAnsi="Arial"/>
                  <w:sz w:val="18"/>
                  <w:rPrChange w:id="11061" w:author="ZTE-Ma Zhifeng" w:date="2022-07-29T10:09:00Z">
                    <w:rPr>
                      <w:szCs w:val="18"/>
                      <w:lang w:eastAsia="zh-CN"/>
                    </w:rPr>
                  </w:rPrChange>
                </w:rPr>
                <w:t xml:space="preserve"> the band order from left to right is n1</w:t>
              </w:r>
              <w:r>
                <w:rPr>
                  <w:rFonts w:ascii="Arial" w:eastAsia="DengXian" w:hAnsi="Arial"/>
                  <w:sz w:val="18"/>
                </w:rPr>
                <w:t>, n3</w:t>
              </w:r>
              <w:r w:rsidRPr="006C36CE">
                <w:rPr>
                  <w:rFonts w:ascii="Arial" w:eastAsia="DengXian" w:hAnsi="Arial"/>
                  <w:sz w:val="18"/>
                  <w:rPrChange w:id="11062" w:author="ZTE-Ma Zhifeng" w:date="2022-07-29T10:09:00Z">
                    <w:rPr>
                      <w:szCs w:val="18"/>
                      <w:lang w:eastAsia="zh-CN"/>
                    </w:rPr>
                  </w:rPrChange>
                </w:rPr>
                <w:t xml:space="preserve"> and n</w:t>
              </w:r>
              <w:r>
                <w:rPr>
                  <w:rFonts w:ascii="Arial" w:eastAsia="DengXian" w:hAnsi="Arial"/>
                  <w:sz w:val="18"/>
                </w:rPr>
                <w:t>5</w:t>
              </w:r>
              <w:r w:rsidRPr="006C36CE">
                <w:rPr>
                  <w:rFonts w:ascii="Arial" w:eastAsia="DengXian" w:hAnsi="Arial"/>
                  <w:sz w:val="18"/>
                  <w:rPrChange w:id="11063" w:author="ZTE-Ma Zhifeng" w:date="2022-07-29T10:09:00Z">
                    <w:rPr>
                      <w:szCs w:val="18"/>
                      <w:lang w:eastAsia="zh-CN"/>
                    </w:rPr>
                  </w:rPrChange>
                </w:rPr>
                <w:t>.</w:t>
              </w:r>
            </w:ins>
          </w:p>
        </w:tc>
      </w:tr>
    </w:tbl>
    <w:p w14:paraId="14F390F9" w14:textId="77777777" w:rsidR="001751EA" w:rsidRDefault="001751EA" w:rsidP="001751EA">
      <w:pPr>
        <w:rPr>
          <w:ins w:id="11064" w:author="ZTE-Ma Zhifeng" w:date="2022-08-29T22:25:00Z"/>
        </w:rPr>
      </w:pPr>
    </w:p>
    <w:p w14:paraId="326FC7D8" w14:textId="77777777" w:rsidR="001751EA" w:rsidRPr="00E21312" w:rsidRDefault="001751EA" w:rsidP="001751EA">
      <w:pPr>
        <w:pStyle w:val="30"/>
      </w:pPr>
      <w:r w:rsidRPr="00AB4CBD">
        <w:rPr>
          <w:rFonts w:cs="Arial"/>
          <w:i/>
          <w:color w:val="FF0000"/>
          <w:sz w:val="32"/>
          <w:szCs w:val="32"/>
        </w:rPr>
        <w:lastRenderedPageBreak/>
        <w:t>&lt;&lt; Unchanged sections omitted &gt;&gt;</w:t>
      </w:r>
    </w:p>
    <w:p w14:paraId="055266EA" w14:textId="77777777" w:rsidR="001751EA" w:rsidRPr="00A1115A" w:rsidRDefault="001751EA" w:rsidP="001751EA">
      <w:pPr>
        <w:pStyle w:val="5"/>
        <w:rPr>
          <w:snapToGrid w:val="0"/>
        </w:rPr>
      </w:pPr>
      <w:bookmarkStart w:id="11065" w:name="_Toc21344444"/>
      <w:bookmarkStart w:id="11066" w:name="_Toc29801931"/>
      <w:bookmarkStart w:id="11067" w:name="_Toc29802355"/>
      <w:bookmarkStart w:id="11068" w:name="_Toc29802980"/>
      <w:bookmarkStart w:id="11069" w:name="_Toc36107722"/>
      <w:bookmarkStart w:id="11070" w:name="_Toc37251496"/>
      <w:bookmarkStart w:id="11071" w:name="_Toc45888403"/>
      <w:bookmarkStart w:id="11072" w:name="_Toc45889002"/>
      <w:bookmarkStart w:id="11073" w:name="_Toc61367720"/>
      <w:bookmarkStart w:id="11074" w:name="_Toc61373103"/>
      <w:bookmarkStart w:id="11075" w:name="_Toc68231053"/>
      <w:bookmarkStart w:id="11076" w:name="_Toc69084466"/>
      <w:bookmarkStart w:id="11077" w:name="_Toc75467477"/>
      <w:bookmarkStart w:id="11078" w:name="_Toc76509499"/>
      <w:bookmarkStart w:id="11079" w:name="_Toc76718489"/>
      <w:bookmarkStart w:id="11080" w:name="_Toc83580836"/>
      <w:bookmarkStart w:id="11081" w:name="_Toc84405345"/>
      <w:bookmarkStart w:id="11082" w:name="_Toc84413954"/>
      <w:r w:rsidRPr="00A1115A">
        <w:rPr>
          <w:snapToGrid w:val="0"/>
        </w:rPr>
        <w:t>7.3A.3.2.</w:t>
      </w:r>
      <w:r w:rsidRPr="00A1115A">
        <w:rPr>
          <w:rFonts w:hint="eastAsia"/>
          <w:snapToGrid w:val="0"/>
          <w:lang w:eastAsia="zh-CN"/>
        </w:rPr>
        <w:t>3</w:t>
      </w:r>
      <w:r w:rsidRPr="00A1115A">
        <w:rPr>
          <w:snapToGrid w:val="0"/>
        </w:rPr>
        <w:tab/>
      </w:r>
      <w:proofErr w:type="spellStart"/>
      <w:r w:rsidRPr="00A1115A">
        <w:rPr>
          <w:snapToGrid w:val="0"/>
        </w:rPr>
        <w:t>ΔR</w:t>
      </w:r>
      <w:r w:rsidRPr="00A1115A">
        <w:rPr>
          <w:snapToGrid w:val="0"/>
          <w:vertAlign w:val="subscript"/>
        </w:rPr>
        <w:t>IB</w:t>
      </w:r>
      <w:proofErr w:type="gramStart"/>
      <w:r w:rsidRPr="00A1115A">
        <w:rPr>
          <w:snapToGrid w:val="0"/>
          <w:vertAlign w:val="subscript"/>
        </w:rPr>
        <w:t>,c</w:t>
      </w:r>
      <w:proofErr w:type="spellEnd"/>
      <w:proofErr w:type="gramEnd"/>
      <w:r w:rsidRPr="00A1115A">
        <w:rPr>
          <w:snapToGrid w:val="0"/>
        </w:rPr>
        <w:t xml:space="preserve"> for </w:t>
      </w:r>
      <w:r w:rsidRPr="00A1115A">
        <w:rPr>
          <w:rFonts w:hint="eastAsia"/>
          <w:snapToGrid w:val="0"/>
          <w:lang w:eastAsia="zh-CN"/>
        </w:rPr>
        <w:t>three</w:t>
      </w:r>
      <w:r w:rsidRPr="00A1115A">
        <w:rPr>
          <w:snapToGrid w:val="0"/>
        </w:rPr>
        <w:t xml:space="preserve"> bands</w:t>
      </w:r>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p>
    <w:p w14:paraId="4542D063" w14:textId="77777777" w:rsidR="001751EA" w:rsidRDefault="001751EA" w:rsidP="001751EA">
      <w:pPr>
        <w:pStyle w:val="TH"/>
        <w:rPr>
          <w:rFonts w:cs="Arial"/>
          <w:bCs/>
        </w:rPr>
      </w:pPr>
      <w:r w:rsidRPr="00A1115A">
        <w:t>Table 7.3A.3.2.</w:t>
      </w:r>
      <w:r w:rsidRPr="00A1115A">
        <w:rPr>
          <w:rFonts w:hint="eastAsia"/>
          <w:lang w:eastAsia="zh-CN"/>
        </w:rPr>
        <w:t>3</w:t>
      </w:r>
      <w:r w:rsidRPr="00A1115A">
        <w:t xml:space="preserve">-1: </w:t>
      </w:r>
      <w:proofErr w:type="spellStart"/>
      <w:r w:rsidRPr="00A1115A">
        <w:t>ΔR</w:t>
      </w:r>
      <w:r w:rsidRPr="00A1115A">
        <w:rPr>
          <w:vertAlign w:val="subscript"/>
        </w:rPr>
        <w:t>IB</w:t>
      </w:r>
      <w:proofErr w:type="gramStart"/>
      <w:r w:rsidRPr="00A1115A">
        <w:rPr>
          <w:vertAlign w:val="subscript"/>
        </w:rPr>
        <w:t>,c</w:t>
      </w:r>
      <w:proofErr w:type="spellEnd"/>
      <w:proofErr w:type="gramEnd"/>
      <w:r w:rsidRPr="00A1115A">
        <w:t xml:space="preserve"> due to CA</w:t>
      </w:r>
      <w:r w:rsidRPr="00A1115A">
        <w:rPr>
          <w:rFonts w:cs="Arial"/>
          <w:bCs/>
        </w:rPr>
        <w:t xml:space="preserve"> (t</w:t>
      </w:r>
      <w:r w:rsidRPr="00A1115A">
        <w:rPr>
          <w:rFonts w:cs="Arial"/>
          <w:bCs/>
          <w:lang w:eastAsia="zh-CN"/>
        </w:rPr>
        <w:t>hree</w:t>
      </w:r>
      <w:r w:rsidRPr="00A1115A">
        <w:rPr>
          <w:rFonts w:cs="Arial"/>
          <w:bCs/>
        </w:rPr>
        <w:t xml:space="preserv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2893"/>
        <w:gridCol w:w="2952"/>
      </w:tblGrid>
      <w:tr w:rsidR="001751EA" w:rsidRPr="00F92868" w:rsidDel="001751EA" w14:paraId="027A7B9B" w14:textId="175D9E68" w:rsidTr="001751EA">
        <w:trPr>
          <w:trHeight w:val="187"/>
          <w:jc w:val="center"/>
          <w:del w:id="11083" w:author="ZTE-Ma Zhifeng" w:date="2022-08-29T22:36:00Z"/>
        </w:trPr>
        <w:tc>
          <w:tcPr>
            <w:tcW w:w="1594" w:type="dxa"/>
            <w:tcBorders>
              <w:bottom w:val="single" w:sz="4" w:space="0" w:color="auto"/>
            </w:tcBorders>
          </w:tcPr>
          <w:p w14:paraId="2F413457" w14:textId="5C6C50A5" w:rsidR="001751EA" w:rsidRPr="00F92868" w:rsidDel="001751EA" w:rsidRDefault="001751EA" w:rsidP="001751EA">
            <w:pPr>
              <w:keepNext/>
              <w:keepLines/>
              <w:spacing w:after="0"/>
              <w:jc w:val="center"/>
              <w:rPr>
                <w:del w:id="11084" w:author="ZTE-Ma Zhifeng" w:date="2022-08-29T22:36:00Z"/>
                <w:rFonts w:ascii="Arial" w:eastAsia="DengXian" w:hAnsi="Arial"/>
                <w:b/>
                <w:sz w:val="18"/>
              </w:rPr>
            </w:pPr>
            <w:del w:id="11085" w:author="ZTE-Ma Zhifeng" w:date="2022-08-29T22:36:00Z">
              <w:r w:rsidRPr="00F92868" w:rsidDel="001751EA">
                <w:rPr>
                  <w:rFonts w:ascii="Arial" w:eastAsia="DengXian" w:hAnsi="Arial"/>
                  <w:b/>
                  <w:sz w:val="18"/>
                </w:rPr>
                <w:lastRenderedPageBreak/>
                <w:delText>Inter-band CA combination</w:delText>
              </w:r>
            </w:del>
          </w:p>
        </w:tc>
        <w:tc>
          <w:tcPr>
            <w:tcW w:w="2893" w:type="dxa"/>
          </w:tcPr>
          <w:p w14:paraId="7381C74B" w14:textId="4572EDAC" w:rsidR="001751EA" w:rsidRPr="00F92868" w:rsidDel="001751EA" w:rsidRDefault="001751EA" w:rsidP="001751EA">
            <w:pPr>
              <w:keepNext/>
              <w:keepLines/>
              <w:spacing w:after="0"/>
              <w:jc w:val="center"/>
              <w:rPr>
                <w:del w:id="11086" w:author="ZTE-Ma Zhifeng" w:date="2022-08-29T22:36:00Z"/>
                <w:rFonts w:ascii="Arial" w:eastAsia="DengXian" w:hAnsi="Arial"/>
                <w:b/>
                <w:sz w:val="18"/>
              </w:rPr>
            </w:pPr>
            <w:del w:id="11087" w:author="ZTE-Ma Zhifeng" w:date="2022-08-29T22:36:00Z">
              <w:r w:rsidRPr="00F92868" w:rsidDel="001751EA">
                <w:rPr>
                  <w:rFonts w:ascii="Arial" w:eastAsia="DengXian" w:hAnsi="Arial"/>
                  <w:b/>
                  <w:sz w:val="18"/>
                </w:rPr>
                <w:delText>NR Band</w:delText>
              </w:r>
            </w:del>
          </w:p>
        </w:tc>
        <w:tc>
          <w:tcPr>
            <w:tcW w:w="2952" w:type="dxa"/>
          </w:tcPr>
          <w:p w14:paraId="54C77258" w14:textId="65E82EF0" w:rsidR="001751EA" w:rsidRPr="00F92868" w:rsidDel="001751EA" w:rsidRDefault="001751EA" w:rsidP="001751EA">
            <w:pPr>
              <w:keepNext/>
              <w:keepLines/>
              <w:spacing w:after="0"/>
              <w:jc w:val="center"/>
              <w:rPr>
                <w:del w:id="11088" w:author="ZTE-Ma Zhifeng" w:date="2022-08-29T22:36:00Z"/>
                <w:rFonts w:ascii="Arial" w:eastAsia="DengXian" w:hAnsi="Arial"/>
                <w:b/>
                <w:sz w:val="18"/>
              </w:rPr>
            </w:pPr>
            <w:del w:id="11089" w:author="ZTE-Ma Zhifeng" w:date="2022-08-29T22:36:00Z">
              <w:r w:rsidRPr="00F92868" w:rsidDel="001751EA">
                <w:rPr>
                  <w:rFonts w:ascii="Arial" w:eastAsia="DengXian" w:hAnsi="Arial"/>
                  <w:b/>
                  <w:sz w:val="18"/>
                </w:rPr>
                <w:delText>ΔR</w:delText>
              </w:r>
              <w:r w:rsidRPr="00F92868" w:rsidDel="001751EA">
                <w:rPr>
                  <w:rFonts w:ascii="Arial" w:eastAsia="DengXian" w:hAnsi="Arial"/>
                  <w:b/>
                  <w:sz w:val="18"/>
                  <w:vertAlign w:val="subscript"/>
                </w:rPr>
                <w:delText>IB,c</w:delText>
              </w:r>
              <w:r w:rsidRPr="00F92868" w:rsidDel="001751EA">
                <w:rPr>
                  <w:rFonts w:ascii="Arial" w:eastAsia="DengXian" w:hAnsi="Arial"/>
                  <w:b/>
                  <w:sz w:val="18"/>
                </w:rPr>
                <w:delText xml:space="preserve"> (dB)</w:delText>
              </w:r>
            </w:del>
          </w:p>
        </w:tc>
      </w:tr>
      <w:tr w:rsidR="001751EA" w:rsidRPr="00F92868" w:rsidDel="001751EA" w14:paraId="690F1A70" w14:textId="233B7029" w:rsidTr="001751EA">
        <w:trPr>
          <w:trHeight w:val="187"/>
          <w:jc w:val="center"/>
          <w:del w:id="11090" w:author="ZTE-Ma Zhifeng" w:date="2022-08-29T22:36:00Z"/>
        </w:trPr>
        <w:tc>
          <w:tcPr>
            <w:tcW w:w="1594" w:type="dxa"/>
            <w:tcBorders>
              <w:bottom w:val="nil"/>
            </w:tcBorders>
            <w:shd w:val="clear" w:color="auto" w:fill="auto"/>
          </w:tcPr>
          <w:p w14:paraId="2FE4906C" w14:textId="71382010" w:rsidR="001751EA" w:rsidRPr="00F92868" w:rsidDel="001751EA" w:rsidRDefault="001751EA" w:rsidP="001751EA">
            <w:pPr>
              <w:keepNext/>
              <w:keepLines/>
              <w:spacing w:after="0"/>
              <w:jc w:val="center"/>
              <w:rPr>
                <w:del w:id="11091" w:author="ZTE-Ma Zhifeng" w:date="2022-08-29T22:36:00Z"/>
                <w:rFonts w:ascii="Arial" w:eastAsia="DengXian" w:hAnsi="Arial"/>
                <w:sz w:val="18"/>
              </w:rPr>
            </w:pPr>
            <w:del w:id="11092"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3</w:delText>
              </w:r>
              <w:r w:rsidRPr="00F92868" w:rsidDel="001751EA">
                <w:rPr>
                  <w:rFonts w:ascii="Arial" w:eastAsia="DengXian" w:hAnsi="Arial"/>
                  <w:sz w:val="18"/>
                  <w:lang w:val="sv-SE" w:eastAsia="zh-CN"/>
                </w:rPr>
                <w:delText>-n</w:delText>
              </w:r>
              <w:r w:rsidRPr="00F92868" w:rsidDel="001751EA">
                <w:rPr>
                  <w:rFonts w:ascii="Arial" w:eastAsia="DengXian" w:hAnsi="Arial" w:hint="eastAsia"/>
                  <w:sz w:val="18"/>
                  <w:lang w:val="sv-SE" w:eastAsia="zh-CN"/>
                </w:rPr>
                <w:delText>5</w:delText>
              </w:r>
            </w:del>
          </w:p>
        </w:tc>
        <w:tc>
          <w:tcPr>
            <w:tcW w:w="2893" w:type="dxa"/>
          </w:tcPr>
          <w:p w14:paraId="6E855208" w14:textId="6CF66AAF" w:rsidR="001751EA" w:rsidRPr="00F92868" w:rsidDel="001751EA" w:rsidRDefault="001751EA" w:rsidP="001751EA">
            <w:pPr>
              <w:keepNext/>
              <w:keepLines/>
              <w:spacing w:after="0"/>
              <w:jc w:val="center"/>
              <w:rPr>
                <w:del w:id="11093" w:author="ZTE-Ma Zhifeng" w:date="2022-08-29T22:36:00Z"/>
                <w:rFonts w:ascii="Arial" w:eastAsia="DengXian" w:hAnsi="Arial"/>
                <w:sz w:val="18"/>
                <w:lang w:eastAsia="zh-CN"/>
              </w:rPr>
            </w:pPr>
            <w:del w:id="11094" w:author="ZTE-Ma Zhifeng" w:date="2022-08-29T22:36:00Z">
              <w:r w:rsidRPr="00F92868" w:rsidDel="001751EA">
                <w:rPr>
                  <w:rFonts w:ascii="Arial" w:eastAsia="DengXian" w:hAnsi="Arial" w:hint="eastAsia"/>
                  <w:color w:val="000000"/>
                  <w:sz w:val="18"/>
                  <w:lang w:val="en-US" w:eastAsia="zh-CN"/>
                </w:rPr>
                <w:delText>n1</w:delText>
              </w:r>
            </w:del>
          </w:p>
        </w:tc>
        <w:tc>
          <w:tcPr>
            <w:tcW w:w="2952" w:type="dxa"/>
            <w:vAlign w:val="center"/>
          </w:tcPr>
          <w:p w14:paraId="0BA8E2BD" w14:textId="5B172D8D" w:rsidR="001751EA" w:rsidRPr="00F92868" w:rsidDel="001751EA" w:rsidRDefault="001751EA" w:rsidP="001751EA">
            <w:pPr>
              <w:keepNext/>
              <w:keepLines/>
              <w:spacing w:after="0"/>
              <w:jc w:val="center"/>
              <w:rPr>
                <w:del w:id="11095" w:author="ZTE-Ma Zhifeng" w:date="2022-08-29T22:36:00Z"/>
                <w:rFonts w:ascii="Arial" w:eastAsia="DengXian" w:hAnsi="Arial"/>
                <w:sz w:val="18"/>
                <w:lang w:eastAsia="zh-CN"/>
              </w:rPr>
            </w:pPr>
            <w:del w:id="11096" w:author="ZTE-Ma Zhifeng" w:date="2022-08-29T22:36:00Z">
              <w:r w:rsidRPr="00F92868" w:rsidDel="001751EA">
                <w:rPr>
                  <w:rFonts w:ascii="Arial" w:eastAsia="DengXian" w:hAnsi="Arial" w:hint="eastAsia"/>
                  <w:color w:val="000000"/>
                  <w:sz w:val="18"/>
                  <w:lang w:val="en-US" w:eastAsia="zh-CN"/>
                </w:rPr>
                <w:delText>0</w:delText>
              </w:r>
            </w:del>
          </w:p>
        </w:tc>
      </w:tr>
      <w:tr w:rsidR="001751EA" w:rsidRPr="00F92868" w:rsidDel="001751EA" w14:paraId="61BBB03A" w14:textId="08A0B7BC" w:rsidTr="001751EA">
        <w:trPr>
          <w:trHeight w:val="187"/>
          <w:jc w:val="center"/>
          <w:del w:id="11097" w:author="ZTE-Ma Zhifeng" w:date="2022-08-29T22:36:00Z"/>
        </w:trPr>
        <w:tc>
          <w:tcPr>
            <w:tcW w:w="1594" w:type="dxa"/>
            <w:tcBorders>
              <w:top w:val="nil"/>
              <w:bottom w:val="nil"/>
            </w:tcBorders>
            <w:shd w:val="clear" w:color="auto" w:fill="auto"/>
          </w:tcPr>
          <w:p w14:paraId="03763A38" w14:textId="3A4AAAFD" w:rsidR="001751EA" w:rsidRPr="00F92868" w:rsidDel="001751EA" w:rsidRDefault="001751EA" w:rsidP="001751EA">
            <w:pPr>
              <w:keepNext/>
              <w:keepLines/>
              <w:spacing w:after="0"/>
              <w:jc w:val="center"/>
              <w:rPr>
                <w:del w:id="11098" w:author="ZTE-Ma Zhifeng" w:date="2022-08-29T22:36:00Z"/>
                <w:rFonts w:ascii="Arial" w:eastAsia="DengXian" w:hAnsi="Arial"/>
                <w:sz w:val="18"/>
              </w:rPr>
            </w:pPr>
          </w:p>
        </w:tc>
        <w:tc>
          <w:tcPr>
            <w:tcW w:w="2893" w:type="dxa"/>
          </w:tcPr>
          <w:p w14:paraId="69A42FA9" w14:textId="3DFBDBF3" w:rsidR="001751EA" w:rsidRPr="00F92868" w:rsidDel="001751EA" w:rsidRDefault="001751EA" w:rsidP="001751EA">
            <w:pPr>
              <w:keepNext/>
              <w:keepLines/>
              <w:spacing w:after="0"/>
              <w:jc w:val="center"/>
              <w:rPr>
                <w:del w:id="11099" w:author="ZTE-Ma Zhifeng" w:date="2022-08-29T22:36:00Z"/>
                <w:rFonts w:ascii="Arial" w:eastAsia="DengXian" w:hAnsi="Arial"/>
                <w:sz w:val="18"/>
                <w:lang w:eastAsia="zh-CN"/>
              </w:rPr>
            </w:pPr>
            <w:del w:id="11100" w:author="ZTE-Ma Zhifeng" w:date="2022-08-29T22:36:00Z">
              <w:r w:rsidRPr="00F92868" w:rsidDel="001751EA">
                <w:rPr>
                  <w:rFonts w:ascii="Arial" w:eastAsia="DengXian" w:hAnsi="Arial" w:hint="eastAsia"/>
                  <w:color w:val="000000"/>
                  <w:sz w:val="18"/>
                  <w:lang w:val="en-US" w:eastAsia="zh-CN"/>
                </w:rPr>
                <w:delText>n3</w:delText>
              </w:r>
            </w:del>
          </w:p>
        </w:tc>
        <w:tc>
          <w:tcPr>
            <w:tcW w:w="2952" w:type="dxa"/>
            <w:vAlign w:val="center"/>
          </w:tcPr>
          <w:p w14:paraId="5AC564DF" w14:textId="4DB089BB" w:rsidR="001751EA" w:rsidRPr="00F92868" w:rsidDel="001751EA" w:rsidRDefault="001751EA" w:rsidP="001751EA">
            <w:pPr>
              <w:keepNext/>
              <w:keepLines/>
              <w:spacing w:after="0"/>
              <w:jc w:val="center"/>
              <w:rPr>
                <w:del w:id="11101" w:author="ZTE-Ma Zhifeng" w:date="2022-08-29T22:36:00Z"/>
                <w:rFonts w:ascii="Arial" w:eastAsia="DengXian" w:hAnsi="Arial"/>
                <w:sz w:val="18"/>
                <w:lang w:eastAsia="zh-CN"/>
              </w:rPr>
            </w:pPr>
            <w:del w:id="11102" w:author="ZTE-Ma Zhifeng" w:date="2022-08-29T22:36:00Z">
              <w:r w:rsidRPr="00F92868" w:rsidDel="001751EA">
                <w:rPr>
                  <w:rFonts w:ascii="Arial" w:eastAsia="DengXian" w:hAnsi="Arial" w:hint="eastAsia"/>
                  <w:color w:val="000000"/>
                  <w:sz w:val="18"/>
                  <w:lang w:val="en-US" w:eastAsia="zh-CN"/>
                </w:rPr>
                <w:delText>0</w:delText>
              </w:r>
            </w:del>
          </w:p>
        </w:tc>
      </w:tr>
      <w:tr w:rsidR="001751EA" w:rsidRPr="00F92868" w:rsidDel="001751EA" w14:paraId="714529AB" w14:textId="65D89B3B" w:rsidTr="001751EA">
        <w:trPr>
          <w:trHeight w:val="187"/>
          <w:jc w:val="center"/>
          <w:del w:id="11103" w:author="ZTE-Ma Zhifeng" w:date="2022-08-29T22:36:00Z"/>
        </w:trPr>
        <w:tc>
          <w:tcPr>
            <w:tcW w:w="1594" w:type="dxa"/>
            <w:tcBorders>
              <w:top w:val="nil"/>
              <w:bottom w:val="single" w:sz="4" w:space="0" w:color="auto"/>
            </w:tcBorders>
            <w:shd w:val="clear" w:color="auto" w:fill="auto"/>
          </w:tcPr>
          <w:p w14:paraId="78648C84" w14:textId="18B567E3" w:rsidR="001751EA" w:rsidRPr="00F92868" w:rsidDel="001751EA" w:rsidRDefault="001751EA" w:rsidP="001751EA">
            <w:pPr>
              <w:keepNext/>
              <w:keepLines/>
              <w:spacing w:after="0"/>
              <w:jc w:val="center"/>
              <w:rPr>
                <w:del w:id="11104" w:author="ZTE-Ma Zhifeng" w:date="2022-08-29T22:36:00Z"/>
                <w:rFonts w:ascii="Arial" w:eastAsia="DengXian" w:hAnsi="Arial"/>
                <w:sz w:val="18"/>
              </w:rPr>
            </w:pPr>
          </w:p>
        </w:tc>
        <w:tc>
          <w:tcPr>
            <w:tcW w:w="2893" w:type="dxa"/>
          </w:tcPr>
          <w:p w14:paraId="446F8FED" w14:textId="1A196334" w:rsidR="001751EA" w:rsidRPr="00F92868" w:rsidDel="001751EA" w:rsidRDefault="001751EA" w:rsidP="001751EA">
            <w:pPr>
              <w:keepNext/>
              <w:keepLines/>
              <w:spacing w:after="0"/>
              <w:jc w:val="center"/>
              <w:rPr>
                <w:del w:id="11105" w:author="ZTE-Ma Zhifeng" w:date="2022-08-29T22:36:00Z"/>
                <w:rFonts w:ascii="Arial" w:eastAsia="DengXian" w:hAnsi="Arial"/>
                <w:sz w:val="18"/>
                <w:lang w:eastAsia="zh-CN"/>
              </w:rPr>
            </w:pPr>
            <w:del w:id="11106" w:author="ZTE-Ma Zhifeng" w:date="2022-08-29T22:36:00Z">
              <w:r w:rsidRPr="00F92868" w:rsidDel="001751EA">
                <w:rPr>
                  <w:rFonts w:ascii="Arial" w:eastAsia="DengXian" w:hAnsi="Arial" w:hint="eastAsia"/>
                  <w:color w:val="000000"/>
                  <w:sz w:val="18"/>
                  <w:lang w:val="en-US" w:eastAsia="zh-CN"/>
                </w:rPr>
                <w:delText>n5</w:delText>
              </w:r>
            </w:del>
          </w:p>
        </w:tc>
        <w:tc>
          <w:tcPr>
            <w:tcW w:w="2952" w:type="dxa"/>
            <w:vAlign w:val="center"/>
          </w:tcPr>
          <w:p w14:paraId="06F14733" w14:textId="179C64ED" w:rsidR="001751EA" w:rsidRPr="00F92868" w:rsidDel="001751EA" w:rsidRDefault="001751EA" w:rsidP="001751EA">
            <w:pPr>
              <w:keepNext/>
              <w:keepLines/>
              <w:spacing w:after="0"/>
              <w:jc w:val="center"/>
              <w:rPr>
                <w:del w:id="11107" w:author="ZTE-Ma Zhifeng" w:date="2022-08-29T22:36:00Z"/>
                <w:rFonts w:ascii="Arial" w:eastAsia="DengXian" w:hAnsi="Arial"/>
                <w:sz w:val="18"/>
                <w:lang w:eastAsia="zh-CN"/>
              </w:rPr>
            </w:pPr>
            <w:del w:id="11108" w:author="ZTE-Ma Zhifeng" w:date="2022-08-29T22:36:00Z">
              <w:r w:rsidRPr="00F92868" w:rsidDel="001751EA">
                <w:rPr>
                  <w:rFonts w:ascii="Arial" w:eastAsia="DengXian" w:hAnsi="Arial" w:hint="eastAsia"/>
                  <w:color w:val="000000"/>
                  <w:sz w:val="18"/>
                  <w:lang w:val="en-US" w:eastAsia="zh-CN"/>
                </w:rPr>
                <w:delText>0</w:delText>
              </w:r>
            </w:del>
          </w:p>
        </w:tc>
      </w:tr>
      <w:tr w:rsidR="001751EA" w:rsidRPr="00F92868" w:rsidDel="001751EA" w14:paraId="1FAC933F" w14:textId="3690A676" w:rsidTr="001751EA">
        <w:trPr>
          <w:trHeight w:val="187"/>
          <w:jc w:val="center"/>
          <w:del w:id="11109" w:author="ZTE-Ma Zhifeng" w:date="2022-08-29T22:36:00Z"/>
        </w:trPr>
        <w:tc>
          <w:tcPr>
            <w:tcW w:w="1594" w:type="dxa"/>
            <w:tcBorders>
              <w:bottom w:val="nil"/>
            </w:tcBorders>
            <w:shd w:val="clear" w:color="auto" w:fill="auto"/>
          </w:tcPr>
          <w:p w14:paraId="055C8387" w14:textId="2ABD5DD2" w:rsidR="001751EA" w:rsidRPr="00F92868" w:rsidDel="001751EA" w:rsidRDefault="001751EA" w:rsidP="001751EA">
            <w:pPr>
              <w:keepNext/>
              <w:keepLines/>
              <w:spacing w:after="0"/>
              <w:jc w:val="center"/>
              <w:rPr>
                <w:del w:id="11110" w:author="ZTE-Ma Zhifeng" w:date="2022-08-29T22:36:00Z"/>
                <w:rFonts w:ascii="Arial" w:eastAsia="DengXian" w:hAnsi="Arial"/>
                <w:sz w:val="18"/>
              </w:rPr>
            </w:pPr>
            <w:del w:id="11111"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3</w:delText>
              </w:r>
              <w:r w:rsidRPr="00F92868" w:rsidDel="001751EA">
                <w:rPr>
                  <w:rFonts w:ascii="Arial" w:eastAsia="DengXian" w:hAnsi="Arial"/>
                  <w:sz w:val="18"/>
                  <w:lang w:val="sv-SE" w:eastAsia="zh-CN"/>
                </w:rPr>
                <w:delText>-n</w:delText>
              </w:r>
              <w:r w:rsidRPr="00F92868" w:rsidDel="001751EA">
                <w:rPr>
                  <w:rFonts w:ascii="Arial" w:eastAsia="DengXian" w:hAnsi="Arial" w:hint="eastAsia"/>
                  <w:sz w:val="18"/>
                  <w:lang w:val="sv-SE" w:eastAsia="zh-CN"/>
                </w:rPr>
                <w:delText>8</w:delText>
              </w:r>
            </w:del>
          </w:p>
        </w:tc>
        <w:tc>
          <w:tcPr>
            <w:tcW w:w="2893" w:type="dxa"/>
          </w:tcPr>
          <w:p w14:paraId="492E9601" w14:textId="4B362F1D" w:rsidR="001751EA" w:rsidRPr="00F92868" w:rsidDel="001751EA" w:rsidRDefault="001751EA" w:rsidP="001751EA">
            <w:pPr>
              <w:keepNext/>
              <w:keepLines/>
              <w:spacing w:after="0"/>
              <w:jc w:val="center"/>
              <w:rPr>
                <w:del w:id="11112" w:author="ZTE-Ma Zhifeng" w:date="2022-08-29T22:36:00Z"/>
                <w:rFonts w:ascii="Arial" w:eastAsia="DengXian" w:hAnsi="Arial"/>
                <w:sz w:val="18"/>
                <w:lang w:eastAsia="zh-CN"/>
              </w:rPr>
            </w:pPr>
            <w:del w:id="11113" w:author="ZTE-Ma Zhifeng" w:date="2022-08-29T22:36:00Z">
              <w:r w:rsidRPr="00F92868" w:rsidDel="001751EA">
                <w:rPr>
                  <w:rFonts w:ascii="Arial" w:eastAsia="DengXian" w:hAnsi="Arial" w:hint="eastAsia"/>
                  <w:color w:val="000000"/>
                  <w:sz w:val="18"/>
                  <w:lang w:val="en-US" w:eastAsia="zh-CN"/>
                </w:rPr>
                <w:delText>n1</w:delText>
              </w:r>
            </w:del>
          </w:p>
        </w:tc>
        <w:tc>
          <w:tcPr>
            <w:tcW w:w="2952" w:type="dxa"/>
            <w:vAlign w:val="center"/>
          </w:tcPr>
          <w:p w14:paraId="1B3D748A" w14:textId="1AD69EA3" w:rsidR="001751EA" w:rsidRPr="00F92868" w:rsidDel="001751EA" w:rsidRDefault="001751EA" w:rsidP="001751EA">
            <w:pPr>
              <w:keepNext/>
              <w:keepLines/>
              <w:spacing w:after="0"/>
              <w:jc w:val="center"/>
              <w:rPr>
                <w:del w:id="11114" w:author="ZTE-Ma Zhifeng" w:date="2022-08-29T22:36:00Z"/>
                <w:rFonts w:ascii="Arial" w:eastAsia="DengXian" w:hAnsi="Arial"/>
                <w:sz w:val="18"/>
                <w:lang w:eastAsia="zh-CN"/>
              </w:rPr>
            </w:pPr>
            <w:del w:id="11115"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3DC84437" w14:textId="4DB34105" w:rsidTr="001751EA">
        <w:trPr>
          <w:trHeight w:val="187"/>
          <w:jc w:val="center"/>
          <w:del w:id="11116" w:author="ZTE-Ma Zhifeng" w:date="2022-08-29T22:36:00Z"/>
        </w:trPr>
        <w:tc>
          <w:tcPr>
            <w:tcW w:w="1594" w:type="dxa"/>
            <w:tcBorders>
              <w:top w:val="nil"/>
              <w:bottom w:val="nil"/>
            </w:tcBorders>
            <w:shd w:val="clear" w:color="auto" w:fill="auto"/>
          </w:tcPr>
          <w:p w14:paraId="3A99ABCF" w14:textId="664ECF23" w:rsidR="001751EA" w:rsidRPr="00F92868" w:rsidDel="001751EA" w:rsidRDefault="001751EA" w:rsidP="001751EA">
            <w:pPr>
              <w:keepNext/>
              <w:keepLines/>
              <w:spacing w:after="0"/>
              <w:jc w:val="center"/>
              <w:rPr>
                <w:del w:id="11117" w:author="ZTE-Ma Zhifeng" w:date="2022-08-29T22:36:00Z"/>
                <w:rFonts w:ascii="Arial" w:eastAsia="DengXian" w:hAnsi="Arial"/>
                <w:sz w:val="18"/>
              </w:rPr>
            </w:pPr>
          </w:p>
        </w:tc>
        <w:tc>
          <w:tcPr>
            <w:tcW w:w="2893" w:type="dxa"/>
          </w:tcPr>
          <w:p w14:paraId="3460E876" w14:textId="1681FB08" w:rsidR="001751EA" w:rsidRPr="00F92868" w:rsidDel="001751EA" w:rsidRDefault="001751EA" w:rsidP="001751EA">
            <w:pPr>
              <w:keepNext/>
              <w:keepLines/>
              <w:spacing w:after="0"/>
              <w:jc w:val="center"/>
              <w:rPr>
                <w:del w:id="11118" w:author="ZTE-Ma Zhifeng" w:date="2022-08-29T22:36:00Z"/>
                <w:rFonts w:ascii="Arial" w:eastAsia="DengXian" w:hAnsi="Arial"/>
                <w:sz w:val="18"/>
                <w:lang w:eastAsia="zh-CN"/>
              </w:rPr>
            </w:pPr>
            <w:del w:id="11119" w:author="ZTE-Ma Zhifeng" w:date="2022-08-29T22:36:00Z">
              <w:r w:rsidRPr="00F92868" w:rsidDel="001751EA">
                <w:rPr>
                  <w:rFonts w:ascii="Arial" w:eastAsia="DengXian" w:hAnsi="Arial" w:hint="eastAsia"/>
                  <w:color w:val="000000"/>
                  <w:sz w:val="18"/>
                  <w:lang w:val="en-US" w:eastAsia="zh-CN"/>
                </w:rPr>
                <w:delText>n3</w:delText>
              </w:r>
            </w:del>
          </w:p>
        </w:tc>
        <w:tc>
          <w:tcPr>
            <w:tcW w:w="2952" w:type="dxa"/>
            <w:vAlign w:val="center"/>
          </w:tcPr>
          <w:p w14:paraId="04C2BC8E" w14:textId="6ABF7332" w:rsidR="001751EA" w:rsidRPr="00F92868" w:rsidDel="001751EA" w:rsidRDefault="001751EA" w:rsidP="001751EA">
            <w:pPr>
              <w:keepNext/>
              <w:keepLines/>
              <w:spacing w:after="0"/>
              <w:jc w:val="center"/>
              <w:rPr>
                <w:del w:id="11120" w:author="ZTE-Ma Zhifeng" w:date="2022-08-29T22:36:00Z"/>
                <w:rFonts w:ascii="Arial" w:eastAsia="DengXian" w:hAnsi="Arial"/>
                <w:sz w:val="18"/>
                <w:lang w:eastAsia="zh-CN"/>
              </w:rPr>
            </w:pPr>
            <w:del w:id="11121"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138DCABE" w14:textId="7D1FF5AB" w:rsidTr="001751EA">
        <w:trPr>
          <w:trHeight w:val="187"/>
          <w:jc w:val="center"/>
          <w:del w:id="11122" w:author="ZTE-Ma Zhifeng" w:date="2022-08-29T22:36:00Z"/>
        </w:trPr>
        <w:tc>
          <w:tcPr>
            <w:tcW w:w="1594" w:type="dxa"/>
            <w:tcBorders>
              <w:top w:val="nil"/>
              <w:bottom w:val="single" w:sz="4" w:space="0" w:color="auto"/>
            </w:tcBorders>
            <w:shd w:val="clear" w:color="auto" w:fill="auto"/>
          </w:tcPr>
          <w:p w14:paraId="46EDC766" w14:textId="70D24052" w:rsidR="001751EA" w:rsidRPr="00F92868" w:rsidDel="001751EA" w:rsidRDefault="001751EA" w:rsidP="001751EA">
            <w:pPr>
              <w:keepNext/>
              <w:keepLines/>
              <w:spacing w:after="0"/>
              <w:jc w:val="center"/>
              <w:rPr>
                <w:del w:id="11123" w:author="ZTE-Ma Zhifeng" w:date="2022-08-29T22:36:00Z"/>
                <w:rFonts w:ascii="Arial" w:eastAsia="DengXian" w:hAnsi="Arial"/>
                <w:sz w:val="18"/>
              </w:rPr>
            </w:pPr>
          </w:p>
        </w:tc>
        <w:tc>
          <w:tcPr>
            <w:tcW w:w="2893" w:type="dxa"/>
          </w:tcPr>
          <w:p w14:paraId="2B077098" w14:textId="3E0EDAC0" w:rsidR="001751EA" w:rsidRPr="00F92868" w:rsidDel="001751EA" w:rsidRDefault="001751EA" w:rsidP="001751EA">
            <w:pPr>
              <w:keepNext/>
              <w:keepLines/>
              <w:spacing w:after="0"/>
              <w:jc w:val="center"/>
              <w:rPr>
                <w:del w:id="11124" w:author="ZTE-Ma Zhifeng" w:date="2022-08-29T22:36:00Z"/>
                <w:rFonts w:ascii="Arial" w:eastAsia="DengXian" w:hAnsi="Arial"/>
                <w:sz w:val="18"/>
                <w:lang w:eastAsia="zh-CN"/>
              </w:rPr>
            </w:pPr>
            <w:del w:id="11125" w:author="ZTE-Ma Zhifeng" w:date="2022-08-29T22:36:00Z">
              <w:r w:rsidRPr="00F92868" w:rsidDel="001751EA">
                <w:rPr>
                  <w:rFonts w:ascii="Arial" w:eastAsia="DengXian" w:hAnsi="Arial" w:hint="eastAsia"/>
                  <w:sz w:val="18"/>
                  <w:lang w:eastAsia="zh-CN"/>
                </w:rPr>
                <w:delText>n8</w:delText>
              </w:r>
            </w:del>
          </w:p>
        </w:tc>
        <w:tc>
          <w:tcPr>
            <w:tcW w:w="2952" w:type="dxa"/>
            <w:vAlign w:val="center"/>
          </w:tcPr>
          <w:p w14:paraId="57773735" w14:textId="7E437657" w:rsidR="001751EA" w:rsidRPr="00F92868" w:rsidDel="001751EA" w:rsidRDefault="001751EA" w:rsidP="001751EA">
            <w:pPr>
              <w:keepNext/>
              <w:keepLines/>
              <w:spacing w:after="0"/>
              <w:jc w:val="center"/>
              <w:rPr>
                <w:del w:id="11126" w:author="ZTE-Ma Zhifeng" w:date="2022-08-29T22:36:00Z"/>
                <w:rFonts w:ascii="Arial" w:eastAsia="DengXian" w:hAnsi="Arial"/>
                <w:sz w:val="18"/>
                <w:lang w:eastAsia="zh-CN"/>
              </w:rPr>
            </w:pPr>
            <w:del w:id="11127" w:author="ZTE-Ma Zhifeng" w:date="2022-08-29T22:36:00Z">
              <w:r w:rsidRPr="00F92868" w:rsidDel="001751EA">
                <w:rPr>
                  <w:rFonts w:ascii="Arial" w:eastAsia="DengXian" w:hAnsi="Arial"/>
                  <w:color w:val="000000"/>
                  <w:sz w:val="18"/>
                  <w:lang w:val="en-US"/>
                </w:rPr>
                <w:delText>0.5</w:delText>
              </w:r>
            </w:del>
          </w:p>
        </w:tc>
      </w:tr>
      <w:tr w:rsidR="001751EA" w:rsidRPr="00F92868" w:rsidDel="001751EA" w14:paraId="4BBAD92B" w14:textId="6C45EAC3" w:rsidTr="001751EA">
        <w:tblPrEx>
          <w:tblLook w:val="04A0" w:firstRow="1" w:lastRow="0" w:firstColumn="1" w:lastColumn="0" w:noHBand="0" w:noVBand="1"/>
        </w:tblPrEx>
        <w:trPr>
          <w:trHeight w:val="187"/>
          <w:jc w:val="center"/>
          <w:del w:id="11128" w:author="ZTE-Ma Zhifeng" w:date="2022-08-29T22:36:00Z"/>
        </w:trPr>
        <w:tc>
          <w:tcPr>
            <w:tcW w:w="1594" w:type="dxa"/>
            <w:tcBorders>
              <w:top w:val="single" w:sz="4" w:space="0" w:color="auto"/>
              <w:left w:val="single" w:sz="4" w:space="0" w:color="auto"/>
              <w:bottom w:val="nil"/>
              <w:right w:val="single" w:sz="4" w:space="0" w:color="auto"/>
            </w:tcBorders>
            <w:vAlign w:val="center"/>
          </w:tcPr>
          <w:p w14:paraId="41A7905F" w14:textId="5560DDA0" w:rsidR="001751EA" w:rsidRPr="00F92868" w:rsidDel="001751EA" w:rsidRDefault="001751EA" w:rsidP="001751EA">
            <w:pPr>
              <w:keepNext/>
              <w:keepLines/>
              <w:spacing w:after="0"/>
              <w:jc w:val="center"/>
              <w:rPr>
                <w:del w:id="11129" w:author="ZTE-Ma Zhifeng" w:date="2022-08-29T22:36:00Z"/>
                <w:rFonts w:ascii="Arial" w:eastAsia="DengXian" w:hAnsi="Arial"/>
                <w:sz w:val="18"/>
              </w:rPr>
            </w:pPr>
            <w:del w:id="11130"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1</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3-</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545A72F0" w14:textId="5CB69170" w:rsidR="001751EA" w:rsidRPr="00F92868" w:rsidDel="001751EA" w:rsidRDefault="001751EA" w:rsidP="001751EA">
            <w:pPr>
              <w:keepNext/>
              <w:keepLines/>
              <w:spacing w:after="0"/>
              <w:jc w:val="center"/>
              <w:rPr>
                <w:del w:id="11131" w:author="ZTE-Ma Zhifeng" w:date="2022-08-29T22:36:00Z"/>
                <w:rFonts w:ascii="Arial" w:eastAsia="DengXian" w:hAnsi="Arial"/>
                <w:sz w:val="18"/>
                <w:lang w:eastAsia="zh-CN"/>
              </w:rPr>
            </w:pPr>
            <w:del w:id="11132" w:author="ZTE-Ma Zhifeng" w:date="2022-08-29T22:36:00Z">
              <w:r w:rsidRPr="00F92868" w:rsidDel="001751EA">
                <w:rPr>
                  <w:rFonts w:ascii="Arial" w:eastAsia="DengXian" w:hAnsi="Arial"/>
                  <w:color w:val="000000"/>
                  <w:sz w:val="18"/>
                  <w:lang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CF846A4" w14:textId="201BF9AB" w:rsidR="001751EA" w:rsidRPr="00F92868" w:rsidDel="001751EA" w:rsidRDefault="001751EA" w:rsidP="001751EA">
            <w:pPr>
              <w:keepNext/>
              <w:keepLines/>
              <w:spacing w:after="0"/>
              <w:jc w:val="center"/>
              <w:rPr>
                <w:del w:id="11133" w:author="ZTE-Ma Zhifeng" w:date="2022-08-29T22:36:00Z"/>
                <w:rFonts w:ascii="Arial" w:eastAsia="DengXian" w:hAnsi="Arial"/>
                <w:sz w:val="18"/>
                <w:lang w:eastAsia="zh-CN"/>
              </w:rPr>
            </w:pPr>
            <w:del w:id="11134"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063040FD" w14:textId="5D67C3DA" w:rsidTr="001751EA">
        <w:tblPrEx>
          <w:tblLook w:val="04A0" w:firstRow="1" w:lastRow="0" w:firstColumn="1" w:lastColumn="0" w:noHBand="0" w:noVBand="1"/>
        </w:tblPrEx>
        <w:trPr>
          <w:trHeight w:val="187"/>
          <w:jc w:val="center"/>
          <w:del w:id="11135" w:author="ZTE-Ma Zhifeng" w:date="2022-08-29T22:36:00Z"/>
        </w:trPr>
        <w:tc>
          <w:tcPr>
            <w:tcW w:w="1594" w:type="dxa"/>
            <w:tcBorders>
              <w:top w:val="nil"/>
              <w:left w:val="single" w:sz="4" w:space="0" w:color="auto"/>
              <w:bottom w:val="nil"/>
              <w:right w:val="single" w:sz="4" w:space="0" w:color="auto"/>
            </w:tcBorders>
            <w:vAlign w:val="center"/>
          </w:tcPr>
          <w:p w14:paraId="5A2A2D6C" w14:textId="514C2C48" w:rsidR="001751EA" w:rsidRPr="00F92868" w:rsidDel="001751EA" w:rsidRDefault="001751EA" w:rsidP="001751EA">
            <w:pPr>
              <w:keepNext/>
              <w:keepLines/>
              <w:spacing w:after="0"/>
              <w:jc w:val="center"/>
              <w:rPr>
                <w:del w:id="11136"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1F1D6A2B" w14:textId="7BAF16CC" w:rsidR="001751EA" w:rsidRPr="00F92868" w:rsidDel="001751EA" w:rsidRDefault="001751EA" w:rsidP="001751EA">
            <w:pPr>
              <w:keepNext/>
              <w:keepLines/>
              <w:spacing w:after="0"/>
              <w:jc w:val="center"/>
              <w:rPr>
                <w:del w:id="11137" w:author="ZTE-Ma Zhifeng" w:date="2022-08-29T22:36:00Z"/>
                <w:rFonts w:ascii="Arial" w:eastAsia="DengXian" w:hAnsi="Arial"/>
                <w:sz w:val="18"/>
                <w:lang w:eastAsia="zh-CN"/>
              </w:rPr>
            </w:pPr>
            <w:del w:id="11138"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67EB69B" w14:textId="3BE1B84A" w:rsidR="001751EA" w:rsidRPr="00F92868" w:rsidDel="001751EA" w:rsidRDefault="001751EA" w:rsidP="001751EA">
            <w:pPr>
              <w:keepNext/>
              <w:keepLines/>
              <w:spacing w:after="0"/>
              <w:jc w:val="center"/>
              <w:rPr>
                <w:del w:id="11139" w:author="ZTE-Ma Zhifeng" w:date="2022-08-29T22:36:00Z"/>
                <w:rFonts w:ascii="Arial" w:eastAsia="DengXian" w:hAnsi="Arial"/>
                <w:sz w:val="18"/>
                <w:lang w:eastAsia="zh-CN"/>
              </w:rPr>
            </w:pPr>
            <w:del w:id="11140"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1A011CC9" w14:textId="78E9D394" w:rsidTr="001751EA">
        <w:tblPrEx>
          <w:tblLook w:val="04A0" w:firstRow="1" w:lastRow="0" w:firstColumn="1" w:lastColumn="0" w:noHBand="0" w:noVBand="1"/>
        </w:tblPrEx>
        <w:trPr>
          <w:trHeight w:val="187"/>
          <w:jc w:val="center"/>
          <w:del w:id="11141" w:author="ZTE-Ma Zhifeng" w:date="2022-08-29T22:36:00Z"/>
        </w:trPr>
        <w:tc>
          <w:tcPr>
            <w:tcW w:w="1594" w:type="dxa"/>
            <w:tcBorders>
              <w:top w:val="nil"/>
              <w:left w:val="single" w:sz="4" w:space="0" w:color="auto"/>
              <w:bottom w:val="single" w:sz="4" w:space="0" w:color="auto"/>
              <w:right w:val="single" w:sz="4" w:space="0" w:color="auto"/>
            </w:tcBorders>
            <w:vAlign w:val="center"/>
          </w:tcPr>
          <w:p w14:paraId="0439D3E0" w14:textId="70D15B48" w:rsidR="001751EA" w:rsidRPr="00F92868" w:rsidDel="001751EA" w:rsidRDefault="001751EA" w:rsidP="001751EA">
            <w:pPr>
              <w:keepNext/>
              <w:keepLines/>
              <w:spacing w:after="0"/>
              <w:jc w:val="center"/>
              <w:rPr>
                <w:del w:id="11142"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3981E110" w14:textId="409AEDC0" w:rsidR="001751EA" w:rsidRPr="00F92868" w:rsidDel="001751EA" w:rsidRDefault="001751EA" w:rsidP="001751EA">
            <w:pPr>
              <w:keepNext/>
              <w:keepLines/>
              <w:spacing w:after="0"/>
              <w:jc w:val="center"/>
              <w:rPr>
                <w:del w:id="11143" w:author="ZTE-Ma Zhifeng" w:date="2022-08-29T22:36:00Z"/>
                <w:rFonts w:ascii="Arial" w:eastAsia="DengXian" w:hAnsi="Arial"/>
                <w:sz w:val="18"/>
                <w:lang w:eastAsia="zh-CN"/>
              </w:rPr>
            </w:pPr>
            <w:del w:id="11144"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6A3EE7D" w14:textId="11E42847" w:rsidR="001751EA" w:rsidRPr="00F92868" w:rsidDel="001751EA" w:rsidRDefault="001751EA" w:rsidP="001751EA">
            <w:pPr>
              <w:keepNext/>
              <w:keepLines/>
              <w:spacing w:after="0"/>
              <w:jc w:val="center"/>
              <w:rPr>
                <w:del w:id="11145" w:author="ZTE-Ma Zhifeng" w:date="2022-08-29T22:36:00Z"/>
                <w:rFonts w:ascii="Arial" w:eastAsia="DengXian" w:hAnsi="Arial"/>
                <w:sz w:val="18"/>
                <w:lang w:eastAsia="zh-CN"/>
              </w:rPr>
            </w:pPr>
            <w:del w:id="11146"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5DBA1A71" w14:textId="46497446" w:rsidTr="001751EA">
        <w:trPr>
          <w:trHeight w:val="187"/>
          <w:jc w:val="center"/>
          <w:del w:id="11147" w:author="ZTE-Ma Zhifeng" w:date="2022-08-29T22:36:00Z"/>
        </w:trPr>
        <w:tc>
          <w:tcPr>
            <w:tcW w:w="1594" w:type="dxa"/>
            <w:vMerge w:val="restart"/>
            <w:shd w:val="clear" w:color="auto" w:fill="auto"/>
          </w:tcPr>
          <w:p w14:paraId="37BA09A9" w14:textId="39C71120" w:rsidR="001751EA" w:rsidRPr="00F92868" w:rsidDel="001751EA" w:rsidRDefault="001751EA" w:rsidP="001751EA">
            <w:pPr>
              <w:keepNext/>
              <w:keepLines/>
              <w:spacing w:after="0"/>
              <w:jc w:val="center"/>
              <w:rPr>
                <w:del w:id="11148" w:author="ZTE-Ma Zhifeng" w:date="2022-08-29T22:36:00Z"/>
                <w:rFonts w:ascii="Arial" w:eastAsia="DengXian" w:hAnsi="Arial"/>
                <w:sz w:val="18"/>
                <w:lang w:val="fr-FR"/>
              </w:rPr>
            </w:pPr>
            <w:del w:id="11149" w:author="ZTE-Ma Zhifeng" w:date="2022-08-29T22:36:00Z">
              <w:r w:rsidRPr="00F92868" w:rsidDel="001751EA">
                <w:rPr>
                  <w:rFonts w:ascii="Arial" w:eastAsia="DengXian" w:hAnsi="Arial"/>
                  <w:sz w:val="18"/>
                  <w:lang w:val="fr-FR" w:eastAsia="zh-CN"/>
                </w:rPr>
                <w:delText>CA</w:delText>
              </w:r>
              <w:r w:rsidRPr="00F92868" w:rsidDel="001751EA">
                <w:rPr>
                  <w:rFonts w:ascii="Arial" w:eastAsia="DengXian" w:hAnsi="Arial"/>
                  <w:sz w:val="18"/>
                  <w:lang w:val="fr-FR"/>
                </w:rPr>
                <w:delText>_</w:delText>
              </w:r>
              <w:r w:rsidRPr="00F92868" w:rsidDel="001751EA">
                <w:rPr>
                  <w:rFonts w:ascii="Arial" w:eastAsia="DengXian" w:hAnsi="Arial"/>
                  <w:sz w:val="18"/>
                  <w:lang w:val="fr-FR" w:eastAsia="zh-CN"/>
                </w:rPr>
                <w:delText>n1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3</w:delText>
              </w:r>
              <w:r w:rsidRPr="00F92868" w:rsidDel="001751EA">
                <w:rPr>
                  <w:rFonts w:ascii="Arial" w:eastAsia="DengXian" w:hAnsi="Arial"/>
                  <w:sz w:val="18"/>
                  <w:lang w:val="sv-SE" w:eastAsia="zh-CN"/>
                </w:rPr>
                <w:delText>-n</w:delText>
              </w:r>
              <w:r w:rsidRPr="00F92868" w:rsidDel="001751EA">
                <w:rPr>
                  <w:rFonts w:ascii="Arial" w:eastAsia="DengXian" w:hAnsi="Arial" w:hint="eastAsia"/>
                  <w:sz w:val="18"/>
                  <w:lang w:val="sv-SE" w:eastAsia="zh-CN"/>
                </w:rPr>
                <w:delText>20</w:delText>
              </w:r>
            </w:del>
          </w:p>
        </w:tc>
        <w:tc>
          <w:tcPr>
            <w:tcW w:w="2893" w:type="dxa"/>
          </w:tcPr>
          <w:p w14:paraId="77116C89" w14:textId="11D95CAD" w:rsidR="001751EA" w:rsidRPr="00F92868" w:rsidDel="001751EA" w:rsidRDefault="001751EA" w:rsidP="001751EA">
            <w:pPr>
              <w:keepNext/>
              <w:keepLines/>
              <w:spacing w:after="0"/>
              <w:jc w:val="center"/>
              <w:rPr>
                <w:del w:id="11150" w:author="ZTE-Ma Zhifeng" w:date="2022-08-29T22:36:00Z"/>
                <w:rFonts w:ascii="Arial" w:eastAsia="DengXian" w:hAnsi="Arial"/>
                <w:sz w:val="18"/>
                <w:lang w:val="fr-FR" w:eastAsia="zh-CN"/>
              </w:rPr>
            </w:pPr>
            <w:del w:id="11151" w:author="ZTE-Ma Zhifeng" w:date="2022-08-29T22:36:00Z">
              <w:r w:rsidRPr="00F92868" w:rsidDel="001751EA">
                <w:rPr>
                  <w:rFonts w:ascii="Arial" w:eastAsia="DengXian" w:hAnsi="Arial"/>
                  <w:color w:val="000000"/>
                  <w:sz w:val="18"/>
                  <w:lang w:val="en-US" w:eastAsia="zh-CN"/>
                </w:rPr>
                <w:delText>n1</w:delText>
              </w:r>
            </w:del>
          </w:p>
        </w:tc>
        <w:tc>
          <w:tcPr>
            <w:tcW w:w="2952" w:type="dxa"/>
          </w:tcPr>
          <w:p w14:paraId="727DC34B" w14:textId="531ACD79" w:rsidR="001751EA" w:rsidRPr="00F92868" w:rsidDel="001751EA" w:rsidRDefault="001751EA" w:rsidP="001751EA">
            <w:pPr>
              <w:keepNext/>
              <w:keepLines/>
              <w:spacing w:after="0"/>
              <w:jc w:val="center"/>
              <w:rPr>
                <w:del w:id="11152" w:author="ZTE-Ma Zhifeng" w:date="2022-08-29T22:36:00Z"/>
                <w:rFonts w:ascii="Arial" w:eastAsia="DengXian" w:hAnsi="Arial"/>
                <w:sz w:val="18"/>
                <w:lang w:val="fr-FR" w:eastAsia="zh-CN"/>
              </w:rPr>
            </w:pPr>
            <w:del w:id="11153" w:author="ZTE-Ma Zhifeng" w:date="2022-08-29T22:36:00Z">
              <w:r w:rsidRPr="00F92868" w:rsidDel="001751EA">
                <w:rPr>
                  <w:rFonts w:ascii="Arial" w:eastAsia="DengXian" w:hAnsi="Arial" w:cs="Arial"/>
                  <w:sz w:val="18"/>
                  <w:szCs w:val="18"/>
                  <w:lang w:val="en-US" w:eastAsia="ja-JP"/>
                </w:rPr>
                <w:delText>0</w:delText>
              </w:r>
            </w:del>
          </w:p>
        </w:tc>
      </w:tr>
      <w:tr w:rsidR="001751EA" w:rsidRPr="00F92868" w:rsidDel="001751EA" w14:paraId="28E8E34F" w14:textId="184FEF17" w:rsidTr="001751EA">
        <w:trPr>
          <w:trHeight w:val="187"/>
          <w:jc w:val="center"/>
          <w:del w:id="11154" w:author="ZTE-Ma Zhifeng" w:date="2022-08-29T22:36:00Z"/>
        </w:trPr>
        <w:tc>
          <w:tcPr>
            <w:tcW w:w="1594" w:type="dxa"/>
            <w:vMerge/>
            <w:shd w:val="clear" w:color="auto" w:fill="auto"/>
          </w:tcPr>
          <w:p w14:paraId="4795472E" w14:textId="0AFE68B1" w:rsidR="001751EA" w:rsidRPr="00F92868" w:rsidDel="001751EA" w:rsidRDefault="001751EA" w:rsidP="001751EA">
            <w:pPr>
              <w:keepNext/>
              <w:keepLines/>
              <w:spacing w:after="0"/>
              <w:jc w:val="center"/>
              <w:rPr>
                <w:del w:id="11155" w:author="ZTE-Ma Zhifeng" w:date="2022-08-29T22:36:00Z"/>
                <w:rFonts w:ascii="Arial" w:eastAsia="DengXian" w:hAnsi="Arial"/>
                <w:sz w:val="18"/>
              </w:rPr>
            </w:pPr>
          </w:p>
        </w:tc>
        <w:tc>
          <w:tcPr>
            <w:tcW w:w="2893" w:type="dxa"/>
          </w:tcPr>
          <w:p w14:paraId="44D8794A" w14:textId="55E9B22A" w:rsidR="001751EA" w:rsidRPr="00F92868" w:rsidDel="001751EA" w:rsidRDefault="001751EA" w:rsidP="001751EA">
            <w:pPr>
              <w:keepNext/>
              <w:keepLines/>
              <w:spacing w:after="0"/>
              <w:jc w:val="center"/>
              <w:rPr>
                <w:del w:id="11156" w:author="ZTE-Ma Zhifeng" w:date="2022-08-29T22:36:00Z"/>
                <w:rFonts w:ascii="Arial" w:eastAsia="DengXian" w:hAnsi="Arial"/>
                <w:color w:val="000000"/>
                <w:sz w:val="18"/>
                <w:lang w:val="en-US" w:eastAsia="zh-CN"/>
              </w:rPr>
            </w:pPr>
            <w:del w:id="11157" w:author="ZTE-Ma Zhifeng" w:date="2022-08-29T22:36:00Z">
              <w:r w:rsidRPr="00F92868" w:rsidDel="001751EA">
                <w:rPr>
                  <w:rFonts w:ascii="Arial" w:eastAsia="DengXian" w:hAnsi="Arial" w:hint="eastAsia"/>
                  <w:color w:val="000000"/>
                  <w:sz w:val="18"/>
                  <w:lang w:val="en-US" w:eastAsia="zh-CN"/>
                </w:rPr>
                <w:delText>n3</w:delText>
              </w:r>
            </w:del>
          </w:p>
        </w:tc>
        <w:tc>
          <w:tcPr>
            <w:tcW w:w="2952" w:type="dxa"/>
          </w:tcPr>
          <w:p w14:paraId="3FB1F3F5" w14:textId="14FF1186" w:rsidR="001751EA" w:rsidRPr="00F92868" w:rsidDel="001751EA" w:rsidRDefault="001751EA" w:rsidP="001751EA">
            <w:pPr>
              <w:keepNext/>
              <w:keepLines/>
              <w:spacing w:after="0"/>
              <w:jc w:val="center"/>
              <w:rPr>
                <w:del w:id="11158" w:author="ZTE-Ma Zhifeng" w:date="2022-08-29T22:36:00Z"/>
                <w:rFonts w:ascii="Arial" w:eastAsia="DengXian" w:hAnsi="Arial"/>
                <w:color w:val="000000"/>
                <w:sz w:val="18"/>
                <w:lang w:val="en-US" w:eastAsia="zh-CN"/>
              </w:rPr>
            </w:pPr>
            <w:del w:id="11159" w:author="ZTE-Ma Zhifeng" w:date="2022-08-29T22:36:00Z">
              <w:r w:rsidRPr="00F92868" w:rsidDel="001751EA">
                <w:rPr>
                  <w:rFonts w:ascii="Arial" w:eastAsia="DengXian" w:hAnsi="Arial" w:cs="Arial"/>
                  <w:sz w:val="18"/>
                  <w:szCs w:val="18"/>
                  <w:lang w:val="en-US" w:eastAsia="ja-JP"/>
                </w:rPr>
                <w:delText>0</w:delText>
              </w:r>
            </w:del>
          </w:p>
        </w:tc>
      </w:tr>
      <w:tr w:rsidR="001751EA" w:rsidRPr="00F92868" w:rsidDel="001751EA" w14:paraId="5265257F" w14:textId="76B4A2AD" w:rsidTr="001751EA">
        <w:trPr>
          <w:trHeight w:val="187"/>
          <w:jc w:val="center"/>
          <w:del w:id="11160" w:author="ZTE-Ma Zhifeng" w:date="2022-08-29T22:36:00Z"/>
        </w:trPr>
        <w:tc>
          <w:tcPr>
            <w:tcW w:w="1594" w:type="dxa"/>
            <w:vMerge/>
            <w:shd w:val="clear" w:color="auto" w:fill="auto"/>
          </w:tcPr>
          <w:p w14:paraId="0965175B" w14:textId="4D94072E" w:rsidR="001751EA" w:rsidRPr="00F92868" w:rsidDel="001751EA" w:rsidRDefault="001751EA" w:rsidP="001751EA">
            <w:pPr>
              <w:keepNext/>
              <w:keepLines/>
              <w:spacing w:after="0"/>
              <w:jc w:val="center"/>
              <w:rPr>
                <w:del w:id="11161" w:author="ZTE-Ma Zhifeng" w:date="2022-08-29T22:36:00Z"/>
                <w:rFonts w:ascii="Arial" w:eastAsia="DengXian" w:hAnsi="Arial"/>
                <w:sz w:val="18"/>
              </w:rPr>
            </w:pPr>
          </w:p>
        </w:tc>
        <w:tc>
          <w:tcPr>
            <w:tcW w:w="2893" w:type="dxa"/>
          </w:tcPr>
          <w:p w14:paraId="063DC6BE" w14:textId="4B4F6323" w:rsidR="001751EA" w:rsidRPr="00F92868" w:rsidDel="001751EA" w:rsidRDefault="001751EA" w:rsidP="001751EA">
            <w:pPr>
              <w:keepNext/>
              <w:keepLines/>
              <w:spacing w:after="0"/>
              <w:jc w:val="center"/>
              <w:rPr>
                <w:del w:id="11162" w:author="ZTE-Ma Zhifeng" w:date="2022-08-29T22:36:00Z"/>
                <w:rFonts w:ascii="Arial" w:eastAsia="DengXian" w:hAnsi="Arial"/>
                <w:color w:val="000000"/>
                <w:sz w:val="18"/>
                <w:lang w:val="en-US" w:eastAsia="zh-CN"/>
              </w:rPr>
            </w:pPr>
            <w:del w:id="11163" w:author="ZTE-Ma Zhifeng" w:date="2022-08-29T22:36:00Z">
              <w:r w:rsidRPr="00F92868" w:rsidDel="001751EA">
                <w:rPr>
                  <w:rFonts w:ascii="Arial" w:eastAsia="DengXian" w:hAnsi="Arial" w:hint="eastAsia"/>
                  <w:color w:val="000000"/>
                  <w:sz w:val="18"/>
                  <w:lang w:val="en-US" w:eastAsia="zh-CN"/>
                </w:rPr>
                <w:delText>n20</w:delText>
              </w:r>
            </w:del>
          </w:p>
        </w:tc>
        <w:tc>
          <w:tcPr>
            <w:tcW w:w="2952" w:type="dxa"/>
          </w:tcPr>
          <w:p w14:paraId="0AFE21D9" w14:textId="3A8E0DCF" w:rsidR="001751EA" w:rsidRPr="00F92868" w:rsidDel="001751EA" w:rsidRDefault="001751EA" w:rsidP="001751EA">
            <w:pPr>
              <w:keepNext/>
              <w:keepLines/>
              <w:spacing w:after="0"/>
              <w:jc w:val="center"/>
              <w:rPr>
                <w:del w:id="11164" w:author="ZTE-Ma Zhifeng" w:date="2022-08-29T22:36:00Z"/>
                <w:rFonts w:ascii="Arial" w:eastAsia="DengXian" w:hAnsi="Arial"/>
                <w:color w:val="000000"/>
                <w:sz w:val="18"/>
                <w:lang w:val="en-US" w:eastAsia="zh-CN"/>
              </w:rPr>
            </w:pPr>
            <w:del w:id="11165" w:author="ZTE-Ma Zhifeng" w:date="2022-08-29T22:36:00Z">
              <w:r w:rsidRPr="00F92868" w:rsidDel="001751EA">
                <w:rPr>
                  <w:rFonts w:ascii="Arial" w:eastAsia="DengXian" w:hAnsi="Arial" w:cs="Arial"/>
                  <w:sz w:val="18"/>
                  <w:szCs w:val="18"/>
                  <w:lang w:val="en-US" w:eastAsia="ja-JP"/>
                </w:rPr>
                <w:delText>0</w:delText>
              </w:r>
            </w:del>
          </w:p>
        </w:tc>
      </w:tr>
      <w:tr w:rsidR="001751EA" w:rsidRPr="00F92868" w:rsidDel="001751EA" w14:paraId="60361A56" w14:textId="647CF6EC" w:rsidTr="001751EA">
        <w:trPr>
          <w:trHeight w:val="187"/>
          <w:jc w:val="center"/>
          <w:del w:id="11166" w:author="ZTE-Ma Zhifeng" w:date="2022-08-29T22:36:00Z"/>
        </w:trPr>
        <w:tc>
          <w:tcPr>
            <w:tcW w:w="1594" w:type="dxa"/>
            <w:tcBorders>
              <w:bottom w:val="single" w:sz="4" w:space="0" w:color="auto"/>
            </w:tcBorders>
          </w:tcPr>
          <w:p w14:paraId="0D5C64AA" w14:textId="135DA763" w:rsidR="001751EA" w:rsidRPr="00F92868" w:rsidDel="001751EA" w:rsidRDefault="001751EA" w:rsidP="001751EA">
            <w:pPr>
              <w:keepNext/>
              <w:keepLines/>
              <w:spacing w:after="0"/>
              <w:jc w:val="center"/>
              <w:rPr>
                <w:del w:id="11167" w:author="ZTE-Ma Zhifeng" w:date="2022-08-29T22:36:00Z"/>
                <w:rFonts w:ascii="Arial" w:eastAsia="DengXian" w:hAnsi="Arial"/>
                <w:sz w:val="18"/>
              </w:rPr>
            </w:pPr>
            <w:del w:id="11168" w:author="ZTE-Ma Zhifeng" w:date="2022-08-29T22:36:00Z">
              <w:r w:rsidRPr="00F92868" w:rsidDel="001751EA">
                <w:rPr>
                  <w:rFonts w:ascii="Arial" w:eastAsia="DengXian" w:hAnsi="Arial"/>
                  <w:sz w:val="18"/>
                </w:rPr>
                <w:delText>CA_n</w:delText>
              </w:r>
              <w:r w:rsidRPr="00F92868" w:rsidDel="001751EA">
                <w:rPr>
                  <w:rFonts w:ascii="Arial" w:eastAsia="DengXian" w:hAnsi="Arial" w:hint="eastAsia"/>
                  <w:sz w:val="18"/>
                </w:rPr>
                <w:delText>1</w:delText>
              </w:r>
              <w:r w:rsidRPr="00F92868" w:rsidDel="001751EA">
                <w:rPr>
                  <w:rFonts w:ascii="Arial" w:eastAsia="DengXian" w:hAnsi="Arial"/>
                  <w:sz w:val="18"/>
                  <w:lang w:val="sv-SE"/>
                </w:rPr>
                <w:delText>-</w:delText>
              </w:r>
              <w:r w:rsidRPr="00F92868" w:rsidDel="001751EA">
                <w:rPr>
                  <w:rFonts w:ascii="Arial" w:eastAsia="DengXian" w:hAnsi="Arial"/>
                  <w:sz w:val="18"/>
                  <w:lang w:val="en-US"/>
                </w:rPr>
                <w:delText>n</w:delText>
              </w:r>
              <w:r w:rsidRPr="00F92868" w:rsidDel="001751EA">
                <w:rPr>
                  <w:rFonts w:ascii="Arial" w:eastAsia="DengXian" w:hAnsi="Arial" w:hint="eastAsia"/>
                  <w:sz w:val="18"/>
                  <w:lang w:val="en-US"/>
                </w:rPr>
                <w:delText>3</w:delText>
              </w:r>
              <w:r w:rsidRPr="00F92868" w:rsidDel="001751EA">
                <w:rPr>
                  <w:rFonts w:ascii="Arial" w:eastAsia="DengXian" w:hAnsi="Arial"/>
                  <w:sz w:val="18"/>
                  <w:lang w:val="sv-SE"/>
                </w:rPr>
                <w:delText>-n28</w:delText>
              </w:r>
            </w:del>
          </w:p>
        </w:tc>
        <w:tc>
          <w:tcPr>
            <w:tcW w:w="2893" w:type="dxa"/>
            <w:tcBorders>
              <w:bottom w:val="single" w:sz="4" w:space="0" w:color="auto"/>
            </w:tcBorders>
          </w:tcPr>
          <w:p w14:paraId="2C8E73F9" w14:textId="7AB256F4" w:rsidR="001751EA" w:rsidRPr="00F92868" w:rsidDel="001751EA" w:rsidRDefault="001751EA" w:rsidP="001751EA">
            <w:pPr>
              <w:keepNext/>
              <w:keepLines/>
              <w:spacing w:after="0"/>
              <w:jc w:val="center"/>
              <w:rPr>
                <w:del w:id="11169" w:author="ZTE-Ma Zhifeng" w:date="2022-08-29T22:36:00Z"/>
                <w:rFonts w:ascii="Arial" w:eastAsia="DengXian" w:hAnsi="Arial"/>
                <w:sz w:val="18"/>
                <w:lang w:eastAsia="zh-CN"/>
              </w:rPr>
            </w:pPr>
            <w:del w:id="11170" w:author="ZTE-Ma Zhifeng" w:date="2022-08-29T22:36:00Z">
              <w:r w:rsidRPr="00F92868" w:rsidDel="001751EA">
                <w:rPr>
                  <w:rFonts w:ascii="Arial" w:eastAsia="DengXian" w:hAnsi="Arial" w:hint="eastAsia"/>
                  <w:color w:val="000000"/>
                  <w:sz w:val="18"/>
                  <w:lang w:val="en-US" w:eastAsia="zh-CN"/>
                </w:rPr>
                <w:delText>n28</w:delText>
              </w:r>
            </w:del>
          </w:p>
        </w:tc>
        <w:tc>
          <w:tcPr>
            <w:tcW w:w="2952" w:type="dxa"/>
          </w:tcPr>
          <w:p w14:paraId="7003E35B" w14:textId="01D85D39" w:rsidR="001751EA" w:rsidRPr="00F92868" w:rsidDel="001751EA" w:rsidRDefault="001751EA" w:rsidP="001751EA">
            <w:pPr>
              <w:keepNext/>
              <w:keepLines/>
              <w:spacing w:after="0"/>
              <w:jc w:val="center"/>
              <w:rPr>
                <w:del w:id="11171" w:author="ZTE-Ma Zhifeng" w:date="2022-08-29T22:36:00Z"/>
                <w:rFonts w:ascii="Arial" w:eastAsia="DengXian" w:hAnsi="Arial"/>
                <w:sz w:val="18"/>
                <w:lang w:eastAsia="zh-CN"/>
              </w:rPr>
            </w:pPr>
            <w:del w:id="11172" w:author="ZTE-Ma Zhifeng" w:date="2022-08-29T22:36:00Z">
              <w:r w:rsidRPr="00F92868" w:rsidDel="001751EA">
                <w:rPr>
                  <w:rFonts w:ascii="Arial" w:eastAsia="DengXian" w:hAnsi="Arial"/>
                  <w:color w:val="000000"/>
                  <w:sz w:val="18"/>
                  <w:lang w:val="en-US" w:eastAsia="ja-JP"/>
                </w:rPr>
                <w:delText>0.2</w:delText>
              </w:r>
            </w:del>
          </w:p>
        </w:tc>
      </w:tr>
      <w:tr w:rsidR="001751EA" w:rsidRPr="00F92868" w:rsidDel="001751EA" w14:paraId="29918BC5" w14:textId="240EC08A" w:rsidTr="001751EA">
        <w:trPr>
          <w:trHeight w:val="187"/>
          <w:jc w:val="center"/>
          <w:del w:id="11173" w:author="ZTE-Ma Zhifeng" w:date="2022-08-29T22:36:00Z"/>
        </w:trPr>
        <w:tc>
          <w:tcPr>
            <w:tcW w:w="1594" w:type="dxa"/>
            <w:tcBorders>
              <w:bottom w:val="nil"/>
            </w:tcBorders>
            <w:shd w:val="clear" w:color="auto" w:fill="auto"/>
          </w:tcPr>
          <w:p w14:paraId="169D2DE3" w14:textId="42369646" w:rsidR="001751EA" w:rsidRPr="00F92868" w:rsidDel="001751EA" w:rsidRDefault="001751EA" w:rsidP="001751EA">
            <w:pPr>
              <w:keepNext/>
              <w:keepLines/>
              <w:spacing w:after="0"/>
              <w:jc w:val="center"/>
              <w:rPr>
                <w:del w:id="11174" w:author="ZTE-Ma Zhifeng" w:date="2022-08-29T22:36:00Z"/>
                <w:rFonts w:ascii="Arial" w:eastAsia="DengXian" w:hAnsi="Arial"/>
                <w:sz w:val="18"/>
              </w:rPr>
            </w:pPr>
            <w:del w:id="11175" w:author="ZTE-Ma Zhifeng" w:date="2022-08-29T22:36:00Z">
              <w:r w:rsidRPr="00F92868" w:rsidDel="001751EA">
                <w:rPr>
                  <w:rFonts w:ascii="Arial" w:eastAsia="DengXian" w:hAnsi="Arial"/>
                  <w:sz w:val="18"/>
                </w:rPr>
                <w:delText>CA_n</w:delText>
              </w:r>
              <w:r w:rsidRPr="00F92868" w:rsidDel="001751EA">
                <w:rPr>
                  <w:rFonts w:ascii="Arial" w:eastAsia="DengXian" w:hAnsi="Arial" w:hint="eastAsia"/>
                  <w:sz w:val="18"/>
                </w:rPr>
                <w:delText>1</w:delText>
              </w:r>
              <w:r w:rsidRPr="00F92868" w:rsidDel="001751EA">
                <w:rPr>
                  <w:rFonts w:ascii="Arial" w:eastAsia="DengXian" w:hAnsi="Arial"/>
                  <w:sz w:val="18"/>
                  <w:lang w:val="sv-SE"/>
                </w:rPr>
                <w:delText>-</w:delText>
              </w:r>
              <w:r w:rsidRPr="00F92868" w:rsidDel="001751EA">
                <w:rPr>
                  <w:rFonts w:ascii="Arial" w:eastAsia="DengXian" w:hAnsi="Arial"/>
                  <w:sz w:val="18"/>
                  <w:lang w:val="en-US"/>
                </w:rPr>
                <w:delText>n</w:delText>
              </w:r>
              <w:r w:rsidRPr="00F92868" w:rsidDel="001751EA">
                <w:rPr>
                  <w:rFonts w:ascii="Arial" w:eastAsia="DengXian" w:hAnsi="Arial" w:hint="eastAsia"/>
                  <w:sz w:val="18"/>
                  <w:lang w:val="en-US"/>
                </w:rPr>
                <w:delText>3</w:delText>
              </w:r>
              <w:r w:rsidRPr="00F92868" w:rsidDel="001751EA">
                <w:rPr>
                  <w:rFonts w:ascii="Arial" w:eastAsia="DengXian" w:hAnsi="Arial"/>
                  <w:sz w:val="18"/>
                  <w:lang w:val="sv-SE"/>
                </w:rPr>
                <w:delText>-n</w:delText>
              </w:r>
              <w:r w:rsidRPr="00F92868" w:rsidDel="001751EA">
                <w:rPr>
                  <w:rFonts w:ascii="Arial" w:eastAsia="DengXian" w:hAnsi="Arial" w:hint="eastAsia"/>
                  <w:sz w:val="18"/>
                  <w:lang w:val="sv-SE"/>
                </w:rPr>
                <w:delText>41</w:delText>
              </w:r>
            </w:del>
          </w:p>
        </w:tc>
        <w:tc>
          <w:tcPr>
            <w:tcW w:w="2893" w:type="dxa"/>
            <w:tcBorders>
              <w:bottom w:val="nil"/>
            </w:tcBorders>
            <w:shd w:val="clear" w:color="auto" w:fill="auto"/>
          </w:tcPr>
          <w:p w14:paraId="26F60C5F" w14:textId="1B88DB96" w:rsidR="001751EA" w:rsidRPr="00F92868" w:rsidDel="001751EA" w:rsidRDefault="001751EA" w:rsidP="001751EA">
            <w:pPr>
              <w:keepNext/>
              <w:keepLines/>
              <w:spacing w:after="0"/>
              <w:jc w:val="center"/>
              <w:rPr>
                <w:del w:id="11176" w:author="ZTE-Ma Zhifeng" w:date="2022-08-29T22:36:00Z"/>
                <w:rFonts w:ascii="Arial" w:eastAsia="DengXian" w:hAnsi="Arial"/>
                <w:color w:val="000000"/>
                <w:sz w:val="18"/>
                <w:lang w:val="en-US" w:eastAsia="zh-CN"/>
              </w:rPr>
            </w:pPr>
            <w:del w:id="11177" w:author="ZTE-Ma Zhifeng" w:date="2022-08-29T22:36:00Z">
              <w:r w:rsidRPr="00F92868" w:rsidDel="001751EA">
                <w:rPr>
                  <w:rFonts w:ascii="Arial" w:eastAsia="DengXian" w:hAnsi="Arial" w:hint="eastAsia"/>
                  <w:color w:val="000000"/>
                  <w:sz w:val="18"/>
                  <w:lang w:val="en-US" w:eastAsia="zh-CN"/>
                </w:rPr>
                <w:delText>n41</w:delText>
              </w:r>
            </w:del>
          </w:p>
        </w:tc>
        <w:tc>
          <w:tcPr>
            <w:tcW w:w="2952" w:type="dxa"/>
          </w:tcPr>
          <w:p w14:paraId="4845671C" w14:textId="699C1642" w:rsidR="001751EA" w:rsidRPr="00F92868" w:rsidDel="001751EA" w:rsidRDefault="001751EA" w:rsidP="001751EA">
            <w:pPr>
              <w:keepNext/>
              <w:keepLines/>
              <w:spacing w:after="0"/>
              <w:jc w:val="center"/>
              <w:rPr>
                <w:del w:id="11178" w:author="ZTE-Ma Zhifeng" w:date="2022-08-29T22:36:00Z"/>
                <w:rFonts w:ascii="Arial" w:eastAsia="DengXian" w:hAnsi="Arial"/>
                <w:sz w:val="18"/>
                <w:lang w:eastAsia="zh-CN"/>
              </w:rPr>
            </w:pPr>
            <w:del w:id="11179" w:author="ZTE-Ma Zhifeng" w:date="2022-08-29T22:36:00Z">
              <w:r w:rsidRPr="00F92868" w:rsidDel="001751EA">
                <w:rPr>
                  <w:rFonts w:ascii="Arial" w:eastAsia="DengXian" w:hAnsi="Arial" w:cs="Arial" w:hint="eastAsia"/>
                  <w:sz w:val="18"/>
                  <w:lang w:eastAsia="zh-CN"/>
                </w:rPr>
                <w:delText>0</w:delText>
              </w:r>
              <w:r w:rsidRPr="00F92868" w:rsidDel="001751EA">
                <w:rPr>
                  <w:rFonts w:ascii="Arial" w:eastAsia="DengXian" w:hAnsi="Arial" w:cs="Arial" w:hint="eastAsia"/>
                  <w:sz w:val="18"/>
                  <w:vertAlign w:val="superscript"/>
                  <w:lang w:eastAsia="zh-CN"/>
                </w:rPr>
                <w:delText>5</w:delText>
              </w:r>
            </w:del>
          </w:p>
        </w:tc>
      </w:tr>
      <w:tr w:rsidR="001751EA" w:rsidRPr="00F92868" w:rsidDel="001751EA" w14:paraId="6CE1B65B" w14:textId="13933922" w:rsidTr="001751EA">
        <w:trPr>
          <w:trHeight w:val="187"/>
          <w:jc w:val="center"/>
          <w:del w:id="11180" w:author="ZTE-Ma Zhifeng" w:date="2022-08-29T22:36:00Z"/>
        </w:trPr>
        <w:tc>
          <w:tcPr>
            <w:tcW w:w="1594" w:type="dxa"/>
            <w:tcBorders>
              <w:top w:val="nil"/>
              <w:bottom w:val="single" w:sz="4" w:space="0" w:color="auto"/>
            </w:tcBorders>
            <w:shd w:val="clear" w:color="auto" w:fill="auto"/>
          </w:tcPr>
          <w:p w14:paraId="4FABBBF0" w14:textId="64FD2A73" w:rsidR="001751EA" w:rsidRPr="00F92868" w:rsidDel="001751EA" w:rsidRDefault="001751EA" w:rsidP="001751EA">
            <w:pPr>
              <w:keepNext/>
              <w:keepLines/>
              <w:spacing w:after="0"/>
              <w:jc w:val="center"/>
              <w:rPr>
                <w:del w:id="11181" w:author="ZTE-Ma Zhifeng" w:date="2022-08-29T22:36:00Z"/>
                <w:rFonts w:ascii="Arial" w:eastAsia="DengXian" w:hAnsi="Arial"/>
                <w:sz w:val="18"/>
              </w:rPr>
            </w:pPr>
          </w:p>
        </w:tc>
        <w:tc>
          <w:tcPr>
            <w:tcW w:w="2893" w:type="dxa"/>
            <w:tcBorders>
              <w:top w:val="nil"/>
            </w:tcBorders>
            <w:shd w:val="clear" w:color="auto" w:fill="auto"/>
          </w:tcPr>
          <w:p w14:paraId="0A55C8F2" w14:textId="5F526015" w:rsidR="001751EA" w:rsidRPr="00F92868" w:rsidDel="001751EA" w:rsidRDefault="001751EA" w:rsidP="001751EA">
            <w:pPr>
              <w:keepNext/>
              <w:keepLines/>
              <w:spacing w:after="0"/>
              <w:jc w:val="center"/>
              <w:rPr>
                <w:del w:id="11182" w:author="ZTE-Ma Zhifeng" w:date="2022-08-29T22:36:00Z"/>
                <w:rFonts w:ascii="Arial" w:eastAsia="DengXian" w:hAnsi="Arial"/>
                <w:sz w:val="18"/>
                <w:lang w:eastAsia="zh-CN"/>
              </w:rPr>
            </w:pPr>
          </w:p>
        </w:tc>
        <w:tc>
          <w:tcPr>
            <w:tcW w:w="2952" w:type="dxa"/>
          </w:tcPr>
          <w:p w14:paraId="180AAED4" w14:textId="1B25C8C0" w:rsidR="001751EA" w:rsidRPr="00F92868" w:rsidDel="001751EA" w:rsidRDefault="001751EA" w:rsidP="001751EA">
            <w:pPr>
              <w:keepNext/>
              <w:keepLines/>
              <w:spacing w:after="0"/>
              <w:jc w:val="center"/>
              <w:rPr>
                <w:del w:id="11183" w:author="ZTE-Ma Zhifeng" w:date="2022-08-29T22:36:00Z"/>
                <w:rFonts w:ascii="Arial" w:eastAsia="DengXian" w:hAnsi="Arial"/>
                <w:sz w:val="18"/>
                <w:lang w:eastAsia="zh-CN"/>
              </w:rPr>
            </w:pPr>
            <w:del w:id="11184" w:author="ZTE-Ma Zhifeng" w:date="2022-08-29T22:36:00Z">
              <w:r w:rsidRPr="00F92868" w:rsidDel="001751EA">
                <w:rPr>
                  <w:rFonts w:ascii="Arial" w:eastAsia="DengXian" w:hAnsi="Arial" w:cs="Arial" w:hint="eastAsia"/>
                  <w:sz w:val="18"/>
                  <w:lang w:eastAsia="zh-CN"/>
                </w:rPr>
                <w:delText>0.5</w:delText>
              </w:r>
              <w:r w:rsidRPr="00F92868" w:rsidDel="001751EA">
                <w:rPr>
                  <w:rFonts w:ascii="Arial" w:eastAsia="DengXian" w:hAnsi="Arial" w:cs="Arial" w:hint="eastAsia"/>
                  <w:sz w:val="18"/>
                  <w:vertAlign w:val="superscript"/>
                  <w:lang w:eastAsia="zh-CN"/>
                </w:rPr>
                <w:delText>6</w:delText>
              </w:r>
            </w:del>
          </w:p>
        </w:tc>
      </w:tr>
      <w:tr w:rsidR="001751EA" w:rsidRPr="00F92868" w:rsidDel="001751EA" w14:paraId="56C73533" w14:textId="04F6CBD3" w:rsidTr="001751EA">
        <w:trPr>
          <w:trHeight w:val="187"/>
          <w:jc w:val="center"/>
          <w:del w:id="11185" w:author="ZTE-Ma Zhifeng" w:date="2022-08-29T22:36:00Z"/>
        </w:trPr>
        <w:tc>
          <w:tcPr>
            <w:tcW w:w="1594" w:type="dxa"/>
            <w:tcBorders>
              <w:bottom w:val="nil"/>
            </w:tcBorders>
            <w:shd w:val="clear" w:color="auto" w:fill="auto"/>
          </w:tcPr>
          <w:p w14:paraId="2A1DBBDE" w14:textId="04384C7B" w:rsidR="001751EA" w:rsidRPr="00F92868" w:rsidDel="001751EA" w:rsidRDefault="001751EA" w:rsidP="001751EA">
            <w:pPr>
              <w:keepNext/>
              <w:keepLines/>
              <w:spacing w:after="0"/>
              <w:jc w:val="center"/>
              <w:rPr>
                <w:del w:id="11186" w:author="ZTE-Ma Zhifeng" w:date="2022-08-29T22:36:00Z"/>
                <w:rFonts w:ascii="Arial" w:eastAsia="DengXian" w:hAnsi="Arial"/>
                <w:sz w:val="18"/>
              </w:rPr>
            </w:pPr>
            <w:del w:id="11187"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3</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51BD0266" w14:textId="27176F94" w:rsidR="001751EA" w:rsidRPr="00F92868" w:rsidDel="001751EA" w:rsidRDefault="001751EA" w:rsidP="001751EA">
            <w:pPr>
              <w:keepNext/>
              <w:keepLines/>
              <w:spacing w:after="0"/>
              <w:jc w:val="center"/>
              <w:rPr>
                <w:del w:id="11188" w:author="ZTE-Ma Zhifeng" w:date="2022-08-29T22:36:00Z"/>
                <w:rFonts w:ascii="Arial" w:eastAsia="DengXian" w:hAnsi="Arial"/>
                <w:sz w:val="18"/>
                <w:lang w:eastAsia="zh-CN"/>
              </w:rPr>
            </w:pPr>
            <w:del w:id="11189" w:author="ZTE-Ma Zhifeng" w:date="2022-08-29T22:36:00Z">
              <w:r w:rsidRPr="00F92868" w:rsidDel="001751EA">
                <w:rPr>
                  <w:rFonts w:ascii="Arial" w:eastAsia="DengXian" w:hAnsi="Arial" w:hint="eastAsia"/>
                  <w:color w:val="000000"/>
                  <w:sz w:val="18"/>
                  <w:lang w:val="en-US" w:eastAsia="zh-CN"/>
                </w:rPr>
                <w:delText>n1</w:delText>
              </w:r>
            </w:del>
          </w:p>
        </w:tc>
        <w:tc>
          <w:tcPr>
            <w:tcW w:w="2952" w:type="dxa"/>
          </w:tcPr>
          <w:p w14:paraId="5B11D939" w14:textId="77FECC76" w:rsidR="001751EA" w:rsidRPr="00F92868" w:rsidDel="001751EA" w:rsidRDefault="001751EA" w:rsidP="001751EA">
            <w:pPr>
              <w:keepNext/>
              <w:keepLines/>
              <w:spacing w:after="0"/>
              <w:jc w:val="center"/>
              <w:rPr>
                <w:del w:id="11190" w:author="ZTE-Ma Zhifeng" w:date="2022-08-29T22:36:00Z"/>
                <w:rFonts w:ascii="Arial" w:eastAsia="DengXian" w:hAnsi="Arial"/>
                <w:sz w:val="18"/>
                <w:lang w:eastAsia="zh-CN"/>
              </w:rPr>
            </w:pPr>
            <w:del w:id="11191"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3830D298" w14:textId="1C7B4175" w:rsidTr="001751EA">
        <w:trPr>
          <w:trHeight w:val="187"/>
          <w:jc w:val="center"/>
          <w:del w:id="11192" w:author="ZTE-Ma Zhifeng" w:date="2022-08-29T22:36:00Z"/>
        </w:trPr>
        <w:tc>
          <w:tcPr>
            <w:tcW w:w="1594" w:type="dxa"/>
            <w:tcBorders>
              <w:top w:val="nil"/>
              <w:bottom w:val="nil"/>
            </w:tcBorders>
            <w:shd w:val="clear" w:color="auto" w:fill="auto"/>
          </w:tcPr>
          <w:p w14:paraId="3350C909" w14:textId="0AF601FF" w:rsidR="001751EA" w:rsidRPr="00F92868" w:rsidDel="001751EA" w:rsidRDefault="001751EA" w:rsidP="001751EA">
            <w:pPr>
              <w:keepNext/>
              <w:keepLines/>
              <w:spacing w:after="0"/>
              <w:jc w:val="center"/>
              <w:rPr>
                <w:del w:id="11193" w:author="ZTE-Ma Zhifeng" w:date="2022-08-29T22:36:00Z"/>
                <w:rFonts w:ascii="Arial" w:eastAsia="DengXian" w:hAnsi="Arial"/>
                <w:sz w:val="18"/>
              </w:rPr>
            </w:pPr>
          </w:p>
        </w:tc>
        <w:tc>
          <w:tcPr>
            <w:tcW w:w="2893" w:type="dxa"/>
          </w:tcPr>
          <w:p w14:paraId="3D3D1A23" w14:textId="04BCCEE0" w:rsidR="001751EA" w:rsidRPr="00F92868" w:rsidDel="001751EA" w:rsidRDefault="001751EA" w:rsidP="001751EA">
            <w:pPr>
              <w:keepNext/>
              <w:keepLines/>
              <w:spacing w:after="0"/>
              <w:jc w:val="center"/>
              <w:rPr>
                <w:del w:id="11194" w:author="ZTE-Ma Zhifeng" w:date="2022-08-29T22:36:00Z"/>
                <w:rFonts w:ascii="Arial" w:eastAsia="DengXian" w:hAnsi="Arial"/>
                <w:sz w:val="18"/>
                <w:lang w:eastAsia="zh-CN"/>
              </w:rPr>
            </w:pPr>
            <w:del w:id="11195" w:author="ZTE-Ma Zhifeng" w:date="2022-08-29T22:36:00Z">
              <w:r w:rsidRPr="00F92868" w:rsidDel="001751EA">
                <w:rPr>
                  <w:rFonts w:ascii="Arial" w:eastAsia="DengXian" w:hAnsi="Arial" w:hint="eastAsia"/>
                  <w:color w:val="000000"/>
                  <w:sz w:val="18"/>
                  <w:lang w:val="en-US" w:eastAsia="zh-CN"/>
                </w:rPr>
                <w:delText>n3</w:delText>
              </w:r>
            </w:del>
          </w:p>
        </w:tc>
        <w:tc>
          <w:tcPr>
            <w:tcW w:w="2952" w:type="dxa"/>
          </w:tcPr>
          <w:p w14:paraId="6C208F92" w14:textId="25D2A11B" w:rsidR="001751EA" w:rsidRPr="00F92868" w:rsidDel="001751EA" w:rsidRDefault="001751EA" w:rsidP="001751EA">
            <w:pPr>
              <w:keepNext/>
              <w:keepLines/>
              <w:spacing w:after="0"/>
              <w:jc w:val="center"/>
              <w:rPr>
                <w:del w:id="11196" w:author="ZTE-Ma Zhifeng" w:date="2022-08-29T22:36:00Z"/>
                <w:rFonts w:ascii="Arial" w:eastAsia="DengXian" w:hAnsi="Arial"/>
                <w:sz w:val="18"/>
                <w:lang w:eastAsia="zh-CN"/>
              </w:rPr>
            </w:pPr>
            <w:del w:id="11197"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0DD05567" w14:textId="3F5C0608" w:rsidTr="001751EA">
        <w:trPr>
          <w:trHeight w:val="187"/>
          <w:jc w:val="center"/>
          <w:del w:id="11198" w:author="ZTE-Ma Zhifeng" w:date="2022-08-29T22:36:00Z"/>
        </w:trPr>
        <w:tc>
          <w:tcPr>
            <w:tcW w:w="1594" w:type="dxa"/>
            <w:tcBorders>
              <w:top w:val="nil"/>
              <w:bottom w:val="single" w:sz="4" w:space="0" w:color="auto"/>
            </w:tcBorders>
            <w:shd w:val="clear" w:color="auto" w:fill="auto"/>
          </w:tcPr>
          <w:p w14:paraId="440BE31E" w14:textId="3F8AE545" w:rsidR="001751EA" w:rsidRPr="00F92868" w:rsidDel="001751EA" w:rsidRDefault="001751EA" w:rsidP="001751EA">
            <w:pPr>
              <w:keepNext/>
              <w:keepLines/>
              <w:spacing w:after="0"/>
              <w:jc w:val="center"/>
              <w:rPr>
                <w:del w:id="11199" w:author="ZTE-Ma Zhifeng" w:date="2022-08-29T22:36:00Z"/>
                <w:rFonts w:ascii="Arial" w:eastAsia="DengXian" w:hAnsi="Arial"/>
                <w:sz w:val="18"/>
              </w:rPr>
            </w:pPr>
          </w:p>
        </w:tc>
        <w:tc>
          <w:tcPr>
            <w:tcW w:w="2893" w:type="dxa"/>
          </w:tcPr>
          <w:p w14:paraId="1714BDD5" w14:textId="2B6B0F05" w:rsidR="001751EA" w:rsidRPr="00F92868" w:rsidDel="001751EA" w:rsidRDefault="001751EA" w:rsidP="001751EA">
            <w:pPr>
              <w:keepNext/>
              <w:keepLines/>
              <w:spacing w:after="0"/>
              <w:jc w:val="center"/>
              <w:rPr>
                <w:del w:id="11200" w:author="ZTE-Ma Zhifeng" w:date="2022-08-29T22:36:00Z"/>
                <w:rFonts w:ascii="Arial" w:eastAsia="DengXian" w:hAnsi="Arial"/>
                <w:sz w:val="18"/>
                <w:lang w:eastAsia="zh-CN"/>
              </w:rPr>
            </w:pPr>
            <w:del w:id="11201" w:author="ZTE-Ma Zhifeng" w:date="2022-08-29T22:36:00Z">
              <w:r w:rsidRPr="00F92868" w:rsidDel="001751EA">
                <w:rPr>
                  <w:rFonts w:ascii="Arial" w:eastAsia="DengXian" w:hAnsi="Arial" w:hint="eastAsia"/>
                  <w:color w:val="000000"/>
                  <w:sz w:val="18"/>
                  <w:lang w:val="en-US" w:eastAsia="zh-CN"/>
                </w:rPr>
                <w:delText>n78</w:delText>
              </w:r>
            </w:del>
          </w:p>
        </w:tc>
        <w:tc>
          <w:tcPr>
            <w:tcW w:w="2952" w:type="dxa"/>
          </w:tcPr>
          <w:p w14:paraId="11C3563E" w14:textId="41E66922" w:rsidR="001751EA" w:rsidRPr="00F92868" w:rsidDel="001751EA" w:rsidRDefault="001751EA" w:rsidP="001751EA">
            <w:pPr>
              <w:keepNext/>
              <w:keepLines/>
              <w:spacing w:after="0"/>
              <w:jc w:val="center"/>
              <w:rPr>
                <w:del w:id="11202" w:author="ZTE-Ma Zhifeng" w:date="2022-08-29T22:36:00Z"/>
                <w:rFonts w:ascii="Arial" w:eastAsia="DengXian" w:hAnsi="Arial"/>
                <w:sz w:val="18"/>
                <w:lang w:eastAsia="zh-CN"/>
              </w:rPr>
            </w:pPr>
            <w:del w:id="11203"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76767CC9" w14:textId="155D8469" w:rsidTr="001751EA">
        <w:trPr>
          <w:trHeight w:val="187"/>
          <w:jc w:val="center"/>
          <w:del w:id="11204" w:author="ZTE-Ma Zhifeng" w:date="2022-08-29T22:36:00Z"/>
        </w:trPr>
        <w:tc>
          <w:tcPr>
            <w:tcW w:w="1594" w:type="dxa"/>
            <w:tcBorders>
              <w:bottom w:val="nil"/>
            </w:tcBorders>
            <w:shd w:val="clear" w:color="auto" w:fill="auto"/>
          </w:tcPr>
          <w:p w14:paraId="0C6911D5" w14:textId="0F623858" w:rsidR="001751EA" w:rsidRPr="00F92868" w:rsidDel="001751EA" w:rsidRDefault="001751EA" w:rsidP="001751EA">
            <w:pPr>
              <w:keepNext/>
              <w:keepLines/>
              <w:spacing w:after="0"/>
              <w:jc w:val="center"/>
              <w:rPr>
                <w:del w:id="11205" w:author="ZTE-Ma Zhifeng" w:date="2022-08-29T22:36:00Z"/>
                <w:rFonts w:ascii="Arial" w:eastAsia="DengXian" w:hAnsi="Arial"/>
                <w:sz w:val="18"/>
              </w:rPr>
            </w:pPr>
            <w:del w:id="11206"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3</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7</w:delText>
              </w:r>
            </w:del>
          </w:p>
        </w:tc>
        <w:tc>
          <w:tcPr>
            <w:tcW w:w="2893" w:type="dxa"/>
          </w:tcPr>
          <w:p w14:paraId="35DDE1CF" w14:textId="2BD288E5" w:rsidR="001751EA" w:rsidRPr="00F92868" w:rsidDel="001751EA" w:rsidRDefault="001751EA" w:rsidP="001751EA">
            <w:pPr>
              <w:keepNext/>
              <w:keepLines/>
              <w:spacing w:after="0"/>
              <w:jc w:val="center"/>
              <w:rPr>
                <w:del w:id="11207" w:author="ZTE-Ma Zhifeng" w:date="2022-08-29T22:36:00Z"/>
                <w:rFonts w:ascii="Arial" w:eastAsia="DengXian" w:hAnsi="Arial"/>
                <w:sz w:val="18"/>
                <w:lang w:eastAsia="zh-CN"/>
              </w:rPr>
            </w:pPr>
            <w:del w:id="11208" w:author="ZTE-Ma Zhifeng" w:date="2022-08-29T22:36:00Z">
              <w:r w:rsidRPr="00F92868" w:rsidDel="001751EA">
                <w:rPr>
                  <w:rFonts w:ascii="Arial" w:eastAsia="DengXian" w:hAnsi="Arial" w:hint="eastAsia"/>
                  <w:color w:val="000000"/>
                  <w:sz w:val="18"/>
                  <w:lang w:val="en-US" w:eastAsia="zh-CN"/>
                </w:rPr>
                <w:delText>n1</w:delText>
              </w:r>
            </w:del>
          </w:p>
        </w:tc>
        <w:tc>
          <w:tcPr>
            <w:tcW w:w="2952" w:type="dxa"/>
            <w:vAlign w:val="center"/>
          </w:tcPr>
          <w:p w14:paraId="1C2C9C57" w14:textId="4A756982" w:rsidR="001751EA" w:rsidRPr="00F92868" w:rsidDel="001751EA" w:rsidRDefault="001751EA" w:rsidP="001751EA">
            <w:pPr>
              <w:keepNext/>
              <w:keepLines/>
              <w:spacing w:after="0"/>
              <w:jc w:val="center"/>
              <w:rPr>
                <w:del w:id="11209" w:author="ZTE-Ma Zhifeng" w:date="2022-08-29T22:36:00Z"/>
                <w:rFonts w:ascii="Arial" w:eastAsia="DengXian" w:hAnsi="Arial"/>
                <w:sz w:val="18"/>
                <w:lang w:eastAsia="zh-CN"/>
              </w:rPr>
            </w:pPr>
            <w:del w:id="11210"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5DEB37C7" w14:textId="61B60CDF" w:rsidTr="001751EA">
        <w:trPr>
          <w:trHeight w:val="187"/>
          <w:jc w:val="center"/>
          <w:del w:id="11211" w:author="ZTE-Ma Zhifeng" w:date="2022-08-29T22:36:00Z"/>
        </w:trPr>
        <w:tc>
          <w:tcPr>
            <w:tcW w:w="1594" w:type="dxa"/>
            <w:tcBorders>
              <w:top w:val="nil"/>
              <w:bottom w:val="nil"/>
            </w:tcBorders>
            <w:shd w:val="clear" w:color="auto" w:fill="auto"/>
          </w:tcPr>
          <w:p w14:paraId="3A9E1A4A" w14:textId="3FAD5E00" w:rsidR="001751EA" w:rsidRPr="00F92868" w:rsidDel="001751EA" w:rsidRDefault="001751EA" w:rsidP="001751EA">
            <w:pPr>
              <w:keepNext/>
              <w:keepLines/>
              <w:spacing w:after="0"/>
              <w:jc w:val="center"/>
              <w:rPr>
                <w:del w:id="11212" w:author="ZTE-Ma Zhifeng" w:date="2022-08-29T22:36:00Z"/>
                <w:rFonts w:ascii="Arial" w:eastAsia="DengXian" w:hAnsi="Arial"/>
                <w:sz w:val="18"/>
              </w:rPr>
            </w:pPr>
          </w:p>
        </w:tc>
        <w:tc>
          <w:tcPr>
            <w:tcW w:w="2893" w:type="dxa"/>
          </w:tcPr>
          <w:p w14:paraId="5E6358AE" w14:textId="778421E9" w:rsidR="001751EA" w:rsidRPr="00F92868" w:rsidDel="001751EA" w:rsidRDefault="001751EA" w:rsidP="001751EA">
            <w:pPr>
              <w:keepNext/>
              <w:keepLines/>
              <w:spacing w:after="0"/>
              <w:jc w:val="center"/>
              <w:rPr>
                <w:del w:id="11213" w:author="ZTE-Ma Zhifeng" w:date="2022-08-29T22:36:00Z"/>
                <w:rFonts w:ascii="Arial" w:eastAsia="DengXian" w:hAnsi="Arial"/>
                <w:sz w:val="18"/>
                <w:lang w:eastAsia="zh-CN"/>
              </w:rPr>
            </w:pPr>
            <w:del w:id="11214" w:author="ZTE-Ma Zhifeng" w:date="2022-08-29T22:36:00Z">
              <w:r w:rsidRPr="00F92868" w:rsidDel="001751EA">
                <w:rPr>
                  <w:rFonts w:ascii="Arial" w:eastAsia="DengXian" w:hAnsi="Arial" w:hint="eastAsia"/>
                  <w:color w:val="000000"/>
                  <w:sz w:val="18"/>
                  <w:lang w:val="en-US" w:eastAsia="zh-CN"/>
                </w:rPr>
                <w:delText>n3</w:delText>
              </w:r>
            </w:del>
          </w:p>
        </w:tc>
        <w:tc>
          <w:tcPr>
            <w:tcW w:w="2952" w:type="dxa"/>
            <w:vAlign w:val="center"/>
          </w:tcPr>
          <w:p w14:paraId="244DF636" w14:textId="1A3E43A7" w:rsidR="001751EA" w:rsidRPr="00F92868" w:rsidDel="001751EA" w:rsidRDefault="001751EA" w:rsidP="001751EA">
            <w:pPr>
              <w:keepNext/>
              <w:keepLines/>
              <w:spacing w:after="0"/>
              <w:jc w:val="center"/>
              <w:rPr>
                <w:del w:id="11215" w:author="ZTE-Ma Zhifeng" w:date="2022-08-29T22:36:00Z"/>
                <w:rFonts w:ascii="Arial" w:eastAsia="DengXian" w:hAnsi="Arial"/>
                <w:sz w:val="18"/>
                <w:lang w:eastAsia="zh-CN"/>
              </w:rPr>
            </w:pPr>
            <w:del w:id="11216"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6CFE679D" w14:textId="0F6965F3" w:rsidTr="001751EA">
        <w:trPr>
          <w:trHeight w:val="187"/>
          <w:jc w:val="center"/>
          <w:del w:id="11217" w:author="ZTE-Ma Zhifeng" w:date="2022-08-29T22:36:00Z"/>
        </w:trPr>
        <w:tc>
          <w:tcPr>
            <w:tcW w:w="1594" w:type="dxa"/>
            <w:tcBorders>
              <w:top w:val="nil"/>
              <w:bottom w:val="single" w:sz="4" w:space="0" w:color="auto"/>
            </w:tcBorders>
            <w:shd w:val="clear" w:color="auto" w:fill="auto"/>
          </w:tcPr>
          <w:p w14:paraId="23C7B60B" w14:textId="2018B17D" w:rsidR="001751EA" w:rsidRPr="00F92868" w:rsidDel="001751EA" w:rsidRDefault="001751EA" w:rsidP="001751EA">
            <w:pPr>
              <w:keepNext/>
              <w:keepLines/>
              <w:spacing w:after="0"/>
              <w:jc w:val="center"/>
              <w:rPr>
                <w:del w:id="11218" w:author="ZTE-Ma Zhifeng" w:date="2022-08-29T22:36:00Z"/>
                <w:rFonts w:ascii="Arial" w:eastAsia="DengXian" w:hAnsi="Arial"/>
                <w:sz w:val="18"/>
              </w:rPr>
            </w:pPr>
          </w:p>
        </w:tc>
        <w:tc>
          <w:tcPr>
            <w:tcW w:w="2893" w:type="dxa"/>
          </w:tcPr>
          <w:p w14:paraId="3F9F9B4A" w14:textId="1DA19DC4" w:rsidR="001751EA" w:rsidRPr="00F92868" w:rsidDel="001751EA" w:rsidRDefault="001751EA" w:rsidP="001751EA">
            <w:pPr>
              <w:keepNext/>
              <w:keepLines/>
              <w:spacing w:after="0"/>
              <w:jc w:val="center"/>
              <w:rPr>
                <w:del w:id="11219" w:author="ZTE-Ma Zhifeng" w:date="2022-08-29T22:36:00Z"/>
                <w:rFonts w:ascii="Arial" w:eastAsia="DengXian" w:hAnsi="Arial"/>
                <w:sz w:val="18"/>
                <w:lang w:eastAsia="zh-CN"/>
              </w:rPr>
            </w:pPr>
            <w:del w:id="11220" w:author="ZTE-Ma Zhifeng" w:date="2022-08-29T22:36:00Z">
              <w:r w:rsidRPr="00F92868" w:rsidDel="001751EA">
                <w:rPr>
                  <w:rFonts w:ascii="Arial" w:eastAsia="DengXian" w:hAnsi="Arial" w:hint="eastAsia"/>
                  <w:color w:val="000000"/>
                  <w:sz w:val="18"/>
                  <w:lang w:val="en-US" w:eastAsia="zh-CN"/>
                </w:rPr>
                <w:delText>n77</w:delText>
              </w:r>
            </w:del>
          </w:p>
        </w:tc>
        <w:tc>
          <w:tcPr>
            <w:tcW w:w="2952" w:type="dxa"/>
            <w:vAlign w:val="center"/>
          </w:tcPr>
          <w:p w14:paraId="691530CF" w14:textId="74E4FA76" w:rsidR="001751EA" w:rsidRPr="00F92868" w:rsidDel="001751EA" w:rsidRDefault="001751EA" w:rsidP="001751EA">
            <w:pPr>
              <w:keepNext/>
              <w:keepLines/>
              <w:spacing w:after="0"/>
              <w:jc w:val="center"/>
              <w:rPr>
                <w:del w:id="11221" w:author="ZTE-Ma Zhifeng" w:date="2022-08-29T22:36:00Z"/>
                <w:rFonts w:ascii="Arial" w:eastAsia="DengXian" w:hAnsi="Arial"/>
                <w:sz w:val="18"/>
                <w:lang w:eastAsia="zh-CN"/>
              </w:rPr>
            </w:pPr>
            <w:del w:id="11222" w:author="ZTE-Ma Zhifeng" w:date="2022-08-29T22:36:00Z">
              <w:r w:rsidRPr="00F92868" w:rsidDel="001751EA">
                <w:rPr>
                  <w:rFonts w:ascii="Arial" w:eastAsia="DengXian" w:hAnsi="Arial"/>
                  <w:color w:val="000000"/>
                  <w:sz w:val="18"/>
                  <w:lang w:val="en-US"/>
                </w:rPr>
                <w:delText>0.5</w:delText>
              </w:r>
            </w:del>
          </w:p>
        </w:tc>
      </w:tr>
      <w:tr w:rsidR="001751EA" w:rsidRPr="00F92868" w:rsidDel="001751EA" w14:paraId="1EA3808C" w14:textId="6E568BDF" w:rsidTr="001751EA">
        <w:trPr>
          <w:trHeight w:val="187"/>
          <w:jc w:val="center"/>
          <w:del w:id="11223" w:author="ZTE-Ma Zhifeng" w:date="2022-08-29T22:36:00Z"/>
        </w:trPr>
        <w:tc>
          <w:tcPr>
            <w:tcW w:w="1594" w:type="dxa"/>
            <w:tcBorders>
              <w:bottom w:val="nil"/>
            </w:tcBorders>
            <w:shd w:val="clear" w:color="auto" w:fill="auto"/>
          </w:tcPr>
          <w:p w14:paraId="76D9D9E2" w14:textId="0AD45176" w:rsidR="001751EA" w:rsidRPr="00F92868" w:rsidDel="001751EA" w:rsidRDefault="001751EA" w:rsidP="001751EA">
            <w:pPr>
              <w:keepNext/>
              <w:keepLines/>
              <w:spacing w:after="0"/>
              <w:jc w:val="center"/>
              <w:rPr>
                <w:del w:id="11224" w:author="ZTE-Ma Zhifeng" w:date="2022-08-29T22:36:00Z"/>
                <w:rFonts w:ascii="Arial" w:eastAsia="DengXian" w:hAnsi="Arial"/>
                <w:sz w:val="18"/>
                <w:lang w:eastAsia="zh-CN"/>
              </w:rPr>
            </w:pPr>
            <w:del w:id="11225" w:author="ZTE-Ma Zhifeng" w:date="2022-08-29T22:36:00Z">
              <w:r w:rsidRPr="00F92868" w:rsidDel="001751EA">
                <w:rPr>
                  <w:rFonts w:ascii="Arial" w:eastAsia="DengXian" w:hAnsi="Arial"/>
                  <w:sz w:val="18"/>
                  <w:lang w:eastAsia="zh-CN"/>
                </w:rPr>
                <w:delText>CA_n1-n3-n79</w:delText>
              </w:r>
            </w:del>
          </w:p>
        </w:tc>
        <w:tc>
          <w:tcPr>
            <w:tcW w:w="2893" w:type="dxa"/>
          </w:tcPr>
          <w:p w14:paraId="1E88AA04" w14:textId="2780B105" w:rsidR="001751EA" w:rsidRPr="00F92868" w:rsidDel="001751EA" w:rsidRDefault="001751EA" w:rsidP="001751EA">
            <w:pPr>
              <w:keepNext/>
              <w:keepLines/>
              <w:spacing w:after="0"/>
              <w:jc w:val="center"/>
              <w:rPr>
                <w:del w:id="11226" w:author="ZTE-Ma Zhifeng" w:date="2022-08-29T22:36:00Z"/>
                <w:rFonts w:ascii="Arial" w:eastAsia="DengXian" w:hAnsi="Arial"/>
                <w:color w:val="000000"/>
                <w:sz w:val="18"/>
                <w:lang w:val="en-US" w:eastAsia="zh-CN"/>
              </w:rPr>
            </w:pPr>
            <w:del w:id="11227" w:author="ZTE-Ma Zhifeng" w:date="2022-08-29T22:36:00Z">
              <w:r w:rsidRPr="00F92868" w:rsidDel="001751EA">
                <w:rPr>
                  <w:rFonts w:ascii="Arial" w:eastAsia="DengXian" w:hAnsi="Arial"/>
                  <w:sz w:val="18"/>
                  <w:lang w:eastAsia="zh-CN"/>
                </w:rPr>
                <w:delText>n1</w:delText>
              </w:r>
            </w:del>
          </w:p>
        </w:tc>
        <w:tc>
          <w:tcPr>
            <w:tcW w:w="2952" w:type="dxa"/>
          </w:tcPr>
          <w:p w14:paraId="7BEF191E" w14:textId="0967CE00" w:rsidR="001751EA" w:rsidRPr="00F92868" w:rsidDel="001751EA" w:rsidRDefault="001751EA" w:rsidP="001751EA">
            <w:pPr>
              <w:keepNext/>
              <w:keepLines/>
              <w:spacing w:after="0"/>
              <w:jc w:val="center"/>
              <w:rPr>
                <w:del w:id="11228" w:author="ZTE-Ma Zhifeng" w:date="2022-08-29T22:36:00Z"/>
                <w:rFonts w:ascii="Arial" w:eastAsia="DengXian" w:hAnsi="Arial"/>
                <w:color w:val="000000"/>
                <w:sz w:val="18"/>
                <w:lang w:val="en-US" w:eastAsia="zh-CN"/>
              </w:rPr>
            </w:pPr>
            <w:del w:id="11229" w:author="ZTE-Ma Zhifeng" w:date="2022-08-29T22:36:00Z">
              <w:r w:rsidRPr="00F92868" w:rsidDel="001751EA">
                <w:rPr>
                  <w:rFonts w:ascii="Arial" w:eastAsia="DengXian" w:hAnsi="Arial"/>
                  <w:sz w:val="18"/>
                  <w:lang w:eastAsia="zh-CN"/>
                </w:rPr>
                <w:delText>0</w:delText>
              </w:r>
            </w:del>
          </w:p>
        </w:tc>
      </w:tr>
      <w:tr w:rsidR="001751EA" w:rsidRPr="00F92868" w:rsidDel="001751EA" w14:paraId="3953C67D" w14:textId="563548D7" w:rsidTr="001751EA">
        <w:trPr>
          <w:trHeight w:val="187"/>
          <w:jc w:val="center"/>
          <w:del w:id="11230" w:author="ZTE-Ma Zhifeng" w:date="2022-08-29T22:36:00Z"/>
        </w:trPr>
        <w:tc>
          <w:tcPr>
            <w:tcW w:w="1594" w:type="dxa"/>
            <w:tcBorders>
              <w:top w:val="nil"/>
              <w:bottom w:val="nil"/>
            </w:tcBorders>
            <w:shd w:val="clear" w:color="auto" w:fill="auto"/>
          </w:tcPr>
          <w:p w14:paraId="01873D06" w14:textId="0940DADB" w:rsidR="001751EA" w:rsidRPr="00F92868" w:rsidDel="001751EA" w:rsidRDefault="001751EA" w:rsidP="001751EA">
            <w:pPr>
              <w:keepNext/>
              <w:keepLines/>
              <w:spacing w:after="0"/>
              <w:jc w:val="center"/>
              <w:rPr>
                <w:del w:id="11231" w:author="ZTE-Ma Zhifeng" w:date="2022-08-29T22:36:00Z"/>
                <w:rFonts w:ascii="Arial" w:eastAsia="DengXian" w:hAnsi="Arial"/>
                <w:sz w:val="18"/>
                <w:lang w:eastAsia="zh-CN"/>
              </w:rPr>
            </w:pPr>
          </w:p>
        </w:tc>
        <w:tc>
          <w:tcPr>
            <w:tcW w:w="2893" w:type="dxa"/>
          </w:tcPr>
          <w:p w14:paraId="3C3CD191" w14:textId="0A630137" w:rsidR="001751EA" w:rsidRPr="00F92868" w:rsidDel="001751EA" w:rsidRDefault="001751EA" w:rsidP="001751EA">
            <w:pPr>
              <w:keepNext/>
              <w:keepLines/>
              <w:spacing w:after="0"/>
              <w:jc w:val="center"/>
              <w:rPr>
                <w:del w:id="11232" w:author="ZTE-Ma Zhifeng" w:date="2022-08-29T22:36:00Z"/>
                <w:rFonts w:ascii="Arial" w:eastAsia="DengXian" w:hAnsi="Arial"/>
                <w:color w:val="000000"/>
                <w:sz w:val="18"/>
                <w:lang w:val="en-US" w:eastAsia="zh-CN"/>
              </w:rPr>
            </w:pPr>
            <w:del w:id="11233" w:author="ZTE-Ma Zhifeng" w:date="2022-08-29T22:36:00Z">
              <w:r w:rsidRPr="00F92868" w:rsidDel="001751EA">
                <w:rPr>
                  <w:rFonts w:ascii="Arial" w:eastAsia="DengXian" w:hAnsi="Arial"/>
                  <w:sz w:val="18"/>
                  <w:lang w:eastAsia="zh-CN"/>
                </w:rPr>
                <w:delText>n3</w:delText>
              </w:r>
            </w:del>
          </w:p>
        </w:tc>
        <w:tc>
          <w:tcPr>
            <w:tcW w:w="2952" w:type="dxa"/>
          </w:tcPr>
          <w:p w14:paraId="04407EF9" w14:textId="0EBBD05D" w:rsidR="001751EA" w:rsidRPr="00F92868" w:rsidDel="001751EA" w:rsidRDefault="001751EA" w:rsidP="001751EA">
            <w:pPr>
              <w:keepNext/>
              <w:keepLines/>
              <w:spacing w:after="0"/>
              <w:jc w:val="center"/>
              <w:rPr>
                <w:del w:id="11234" w:author="ZTE-Ma Zhifeng" w:date="2022-08-29T22:36:00Z"/>
                <w:rFonts w:ascii="Arial" w:eastAsia="DengXian" w:hAnsi="Arial"/>
                <w:color w:val="000000"/>
                <w:sz w:val="18"/>
                <w:lang w:val="en-US" w:eastAsia="zh-CN"/>
              </w:rPr>
            </w:pPr>
            <w:del w:id="11235" w:author="ZTE-Ma Zhifeng" w:date="2022-08-29T22:36:00Z">
              <w:r w:rsidRPr="00F92868" w:rsidDel="001751EA">
                <w:rPr>
                  <w:rFonts w:ascii="Arial" w:eastAsia="DengXian" w:hAnsi="Arial"/>
                  <w:sz w:val="18"/>
                  <w:lang w:eastAsia="zh-CN"/>
                </w:rPr>
                <w:delText>0</w:delText>
              </w:r>
            </w:del>
          </w:p>
        </w:tc>
      </w:tr>
      <w:tr w:rsidR="001751EA" w:rsidRPr="00F92868" w:rsidDel="001751EA" w14:paraId="1074A0D9" w14:textId="4DD2A646" w:rsidTr="001751EA">
        <w:trPr>
          <w:trHeight w:val="187"/>
          <w:jc w:val="center"/>
          <w:del w:id="11236" w:author="ZTE-Ma Zhifeng" w:date="2022-08-29T22:36:00Z"/>
        </w:trPr>
        <w:tc>
          <w:tcPr>
            <w:tcW w:w="1594" w:type="dxa"/>
            <w:tcBorders>
              <w:top w:val="nil"/>
              <w:bottom w:val="single" w:sz="4" w:space="0" w:color="auto"/>
            </w:tcBorders>
            <w:shd w:val="clear" w:color="auto" w:fill="auto"/>
          </w:tcPr>
          <w:p w14:paraId="5DF26D72" w14:textId="55383DC4" w:rsidR="001751EA" w:rsidRPr="00F92868" w:rsidDel="001751EA" w:rsidRDefault="001751EA" w:rsidP="001751EA">
            <w:pPr>
              <w:keepNext/>
              <w:keepLines/>
              <w:spacing w:after="0"/>
              <w:jc w:val="center"/>
              <w:rPr>
                <w:del w:id="11237" w:author="ZTE-Ma Zhifeng" w:date="2022-08-29T22:36:00Z"/>
                <w:rFonts w:ascii="Arial" w:eastAsia="DengXian" w:hAnsi="Arial"/>
                <w:sz w:val="18"/>
                <w:lang w:eastAsia="zh-CN"/>
              </w:rPr>
            </w:pPr>
          </w:p>
        </w:tc>
        <w:tc>
          <w:tcPr>
            <w:tcW w:w="2893" w:type="dxa"/>
          </w:tcPr>
          <w:p w14:paraId="385D858E" w14:textId="2F56CE4F" w:rsidR="001751EA" w:rsidRPr="00F92868" w:rsidDel="001751EA" w:rsidRDefault="001751EA" w:rsidP="001751EA">
            <w:pPr>
              <w:keepNext/>
              <w:keepLines/>
              <w:spacing w:after="0"/>
              <w:jc w:val="center"/>
              <w:rPr>
                <w:del w:id="11238" w:author="ZTE-Ma Zhifeng" w:date="2022-08-29T22:36:00Z"/>
                <w:rFonts w:ascii="Arial" w:eastAsia="DengXian" w:hAnsi="Arial"/>
                <w:color w:val="000000"/>
                <w:sz w:val="18"/>
                <w:lang w:val="en-US" w:eastAsia="zh-CN"/>
              </w:rPr>
            </w:pPr>
            <w:del w:id="11239" w:author="ZTE-Ma Zhifeng" w:date="2022-08-29T22:36:00Z">
              <w:r w:rsidRPr="00F92868" w:rsidDel="001751EA">
                <w:rPr>
                  <w:rFonts w:ascii="Arial" w:eastAsia="DengXian" w:hAnsi="Arial"/>
                  <w:sz w:val="18"/>
                  <w:lang w:eastAsia="zh-CN"/>
                </w:rPr>
                <w:delText>n79</w:delText>
              </w:r>
            </w:del>
          </w:p>
        </w:tc>
        <w:tc>
          <w:tcPr>
            <w:tcW w:w="2952" w:type="dxa"/>
          </w:tcPr>
          <w:p w14:paraId="76D97BF0" w14:textId="0BD6E317" w:rsidR="001751EA" w:rsidRPr="00F92868" w:rsidDel="001751EA" w:rsidRDefault="001751EA" w:rsidP="001751EA">
            <w:pPr>
              <w:keepNext/>
              <w:keepLines/>
              <w:spacing w:after="0"/>
              <w:jc w:val="center"/>
              <w:rPr>
                <w:del w:id="11240" w:author="ZTE-Ma Zhifeng" w:date="2022-08-29T22:36:00Z"/>
                <w:rFonts w:ascii="Arial" w:eastAsia="DengXian" w:hAnsi="Arial"/>
                <w:color w:val="000000"/>
                <w:sz w:val="18"/>
                <w:lang w:val="en-US" w:eastAsia="zh-CN"/>
              </w:rPr>
            </w:pPr>
            <w:del w:id="11241" w:author="ZTE-Ma Zhifeng" w:date="2022-08-29T22:36:00Z">
              <w:r w:rsidRPr="00F92868" w:rsidDel="001751EA">
                <w:rPr>
                  <w:rFonts w:ascii="Arial" w:eastAsia="DengXian" w:hAnsi="Arial"/>
                  <w:sz w:val="18"/>
                  <w:lang w:eastAsia="zh-CN"/>
                </w:rPr>
                <w:delText>0.5</w:delText>
              </w:r>
            </w:del>
          </w:p>
        </w:tc>
      </w:tr>
      <w:tr w:rsidR="001751EA" w:rsidRPr="00F92868" w:rsidDel="001751EA" w14:paraId="75D0713C" w14:textId="243104A6" w:rsidTr="001751EA">
        <w:trPr>
          <w:trHeight w:val="187"/>
          <w:jc w:val="center"/>
          <w:del w:id="11242" w:author="ZTE-Ma Zhifeng" w:date="2022-08-29T22:36:00Z"/>
        </w:trPr>
        <w:tc>
          <w:tcPr>
            <w:tcW w:w="1594" w:type="dxa"/>
            <w:tcBorders>
              <w:bottom w:val="nil"/>
            </w:tcBorders>
            <w:shd w:val="clear" w:color="auto" w:fill="auto"/>
          </w:tcPr>
          <w:p w14:paraId="654B65A5" w14:textId="2B290495" w:rsidR="001751EA" w:rsidRPr="00F92868" w:rsidDel="001751EA" w:rsidRDefault="001751EA" w:rsidP="001751EA">
            <w:pPr>
              <w:keepNext/>
              <w:keepLines/>
              <w:spacing w:after="0"/>
              <w:jc w:val="center"/>
              <w:rPr>
                <w:del w:id="11243" w:author="ZTE-Ma Zhifeng" w:date="2022-08-29T22:36:00Z"/>
                <w:rFonts w:ascii="Arial" w:eastAsia="DengXian" w:hAnsi="Arial"/>
                <w:sz w:val="18"/>
              </w:rPr>
            </w:pPr>
            <w:del w:id="11244"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5</w:delText>
              </w:r>
              <w:r w:rsidRPr="00F92868" w:rsidDel="001751EA">
                <w:rPr>
                  <w:rFonts w:ascii="Arial" w:eastAsia="DengXian" w:hAnsi="Arial"/>
                  <w:sz w:val="18"/>
                  <w:lang w:val="sv-SE" w:eastAsia="zh-CN"/>
                </w:rPr>
                <w:delText>-n7</w:delText>
              </w:r>
            </w:del>
          </w:p>
        </w:tc>
        <w:tc>
          <w:tcPr>
            <w:tcW w:w="2893" w:type="dxa"/>
          </w:tcPr>
          <w:p w14:paraId="1887495B" w14:textId="55E9831C" w:rsidR="001751EA" w:rsidRPr="00F92868" w:rsidDel="001751EA" w:rsidRDefault="001751EA" w:rsidP="001751EA">
            <w:pPr>
              <w:keepNext/>
              <w:keepLines/>
              <w:spacing w:after="0"/>
              <w:jc w:val="center"/>
              <w:rPr>
                <w:del w:id="11245" w:author="ZTE-Ma Zhifeng" w:date="2022-08-29T22:36:00Z"/>
                <w:rFonts w:ascii="Arial" w:eastAsia="DengXian" w:hAnsi="Arial"/>
                <w:sz w:val="18"/>
                <w:lang w:eastAsia="zh-CN"/>
              </w:rPr>
            </w:pPr>
            <w:del w:id="11246" w:author="ZTE-Ma Zhifeng" w:date="2022-08-29T22:36:00Z">
              <w:r w:rsidRPr="00F92868" w:rsidDel="001751EA">
                <w:rPr>
                  <w:rFonts w:ascii="Arial" w:eastAsia="DengXian" w:hAnsi="Arial" w:hint="eastAsia"/>
                  <w:color w:val="000000"/>
                  <w:sz w:val="18"/>
                  <w:lang w:val="en-US" w:eastAsia="zh-CN"/>
                </w:rPr>
                <w:delText>n1</w:delText>
              </w:r>
            </w:del>
          </w:p>
        </w:tc>
        <w:tc>
          <w:tcPr>
            <w:tcW w:w="2952" w:type="dxa"/>
          </w:tcPr>
          <w:p w14:paraId="1915D671" w14:textId="126E153A" w:rsidR="001751EA" w:rsidRPr="00F92868" w:rsidDel="001751EA" w:rsidRDefault="001751EA" w:rsidP="001751EA">
            <w:pPr>
              <w:keepNext/>
              <w:keepLines/>
              <w:spacing w:after="0"/>
              <w:jc w:val="center"/>
              <w:rPr>
                <w:del w:id="11247" w:author="ZTE-Ma Zhifeng" w:date="2022-08-29T22:36:00Z"/>
                <w:rFonts w:ascii="Arial" w:eastAsia="DengXian" w:hAnsi="Arial"/>
                <w:sz w:val="18"/>
                <w:lang w:eastAsia="zh-CN"/>
              </w:rPr>
            </w:pPr>
            <w:del w:id="11248"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570B7317" w14:textId="35E15111" w:rsidTr="001751EA">
        <w:trPr>
          <w:trHeight w:val="187"/>
          <w:jc w:val="center"/>
          <w:del w:id="11249" w:author="ZTE-Ma Zhifeng" w:date="2022-08-29T22:36:00Z"/>
        </w:trPr>
        <w:tc>
          <w:tcPr>
            <w:tcW w:w="1594" w:type="dxa"/>
            <w:tcBorders>
              <w:top w:val="nil"/>
              <w:bottom w:val="nil"/>
            </w:tcBorders>
            <w:shd w:val="clear" w:color="auto" w:fill="auto"/>
          </w:tcPr>
          <w:p w14:paraId="5894EFE0" w14:textId="078C1F16" w:rsidR="001751EA" w:rsidRPr="00F92868" w:rsidDel="001751EA" w:rsidRDefault="001751EA" w:rsidP="001751EA">
            <w:pPr>
              <w:keepNext/>
              <w:keepLines/>
              <w:spacing w:after="0"/>
              <w:jc w:val="center"/>
              <w:rPr>
                <w:del w:id="11250" w:author="ZTE-Ma Zhifeng" w:date="2022-08-29T22:36:00Z"/>
                <w:rFonts w:ascii="Arial" w:eastAsia="DengXian" w:hAnsi="Arial"/>
                <w:sz w:val="18"/>
              </w:rPr>
            </w:pPr>
          </w:p>
        </w:tc>
        <w:tc>
          <w:tcPr>
            <w:tcW w:w="2893" w:type="dxa"/>
          </w:tcPr>
          <w:p w14:paraId="64C33F90" w14:textId="5247F4E7" w:rsidR="001751EA" w:rsidRPr="00F92868" w:rsidDel="001751EA" w:rsidRDefault="001751EA" w:rsidP="001751EA">
            <w:pPr>
              <w:keepNext/>
              <w:keepLines/>
              <w:spacing w:after="0"/>
              <w:jc w:val="center"/>
              <w:rPr>
                <w:del w:id="11251" w:author="ZTE-Ma Zhifeng" w:date="2022-08-29T22:36:00Z"/>
                <w:rFonts w:ascii="Arial" w:eastAsia="DengXian" w:hAnsi="Arial"/>
                <w:sz w:val="18"/>
                <w:lang w:eastAsia="zh-CN"/>
              </w:rPr>
            </w:pPr>
            <w:del w:id="11252" w:author="ZTE-Ma Zhifeng" w:date="2022-08-29T22:36:00Z">
              <w:r w:rsidRPr="00F92868" w:rsidDel="001751EA">
                <w:rPr>
                  <w:rFonts w:ascii="Arial" w:eastAsia="DengXian" w:hAnsi="Arial" w:hint="eastAsia"/>
                  <w:color w:val="000000"/>
                  <w:sz w:val="18"/>
                  <w:lang w:val="en-US" w:eastAsia="zh-CN"/>
                </w:rPr>
                <w:delText>n5</w:delText>
              </w:r>
            </w:del>
          </w:p>
        </w:tc>
        <w:tc>
          <w:tcPr>
            <w:tcW w:w="2952" w:type="dxa"/>
          </w:tcPr>
          <w:p w14:paraId="316A5353" w14:textId="4B2DC4BD" w:rsidR="001751EA" w:rsidRPr="00F92868" w:rsidDel="001751EA" w:rsidRDefault="001751EA" w:rsidP="001751EA">
            <w:pPr>
              <w:keepNext/>
              <w:keepLines/>
              <w:spacing w:after="0"/>
              <w:jc w:val="center"/>
              <w:rPr>
                <w:del w:id="11253" w:author="ZTE-Ma Zhifeng" w:date="2022-08-29T22:36:00Z"/>
                <w:rFonts w:ascii="Arial" w:eastAsia="DengXian" w:hAnsi="Arial"/>
                <w:sz w:val="18"/>
                <w:lang w:eastAsia="zh-CN"/>
              </w:rPr>
            </w:pPr>
            <w:del w:id="11254"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737C2E57" w14:textId="250AD4EE" w:rsidTr="001751EA">
        <w:trPr>
          <w:trHeight w:val="187"/>
          <w:jc w:val="center"/>
          <w:del w:id="11255" w:author="ZTE-Ma Zhifeng" w:date="2022-08-29T22:36:00Z"/>
        </w:trPr>
        <w:tc>
          <w:tcPr>
            <w:tcW w:w="1594" w:type="dxa"/>
            <w:tcBorders>
              <w:top w:val="nil"/>
              <w:bottom w:val="single" w:sz="4" w:space="0" w:color="auto"/>
            </w:tcBorders>
            <w:shd w:val="clear" w:color="auto" w:fill="auto"/>
          </w:tcPr>
          <w:p w14:paraId="6D4B0E52" w14:textId="1FEFBAD1" w:rsidR="001751EA" w:rsidRPr="00F92868" w:rsidDel="001751EA" w:rsidRDefault="001751EA" w:rsidP="001751EA">
            <w:pPr>
              <w:keepNext/>
              <w:keepLines/>
              <w:spacing w:after="0"/>
              <w:jc w:val="center"/>
              <w:rPr>
                <w:del w:id="11256" w:author="ZTE-Ma Zhifeng" w:date="2022-08-29T22:36:00Z"/>
                <w:rFonts w:ascii="Arial" w:eastAsia="DengXian" w:hAnsi="Arial"/>
                <w:sz w:val="18"/>
              </w:rPr>
            </w:pPr>
          </w:p>
        </w:tc>
        <w:tc>
          <w:tcPr>
            <w:tcW w:w="2893" w:type="dxa"/>
          </w:tcPr>
          <w:p w14:paraId="73715F3D" w14:textId="590F9454" w:rsidR="001751EA" w:rsidRPr="00F92868" w:rsidDel="001751EA" w:rsidRDefault="001751EA" w:rsidP="001751EA">
            <w:pPr>
              <w:keepNext/>
              <w:keepLines/>
              <w:spacing w:after="0"/>
              <w:jc w:val="center"/>
              <w:rPr>
                <w:del w:id="11257" w:author="ZTE-Ma Zhifeng" w:date="2022-08-29T22:36:00Z"/>
                <w:rFonts w:ascii="Arial" w:eastAsia="DengXian" w:hAnsi="Arial"/>
                <w:sz w:val="18"/>
                <w:lang w:eastAsia="zh-CN"/>
              </w:rPr>
            </w:pPr>
            <w:del w:id="11258" w:author="ZTE-Ma Zhifeng" w:date="2022-08-29T22:36:00Z">
              <w:r w:rsidRPr="00F92868" w:rsidDel="001751EA">
                <w:rPr>
                  <w:rFonts w:ascii="Arial" w:eastAsia="DengXian" w:hAnsi="Arial" w:hint="eastAsia"/>
                  <w:color w:val="000000"/>
                  <w:sz w:val="18"/>
                  <w:lang w:val="en-US" w:eastAsia="zh-CN"/>
                </w:rPr>
                <w:delText>n7</w:delText>
              </w:r>
            </w:del>
          </w:p>
        </w:tc>
        <w:tc>
          <w:tcPr>
            <w:tcW w:w="2952" w:type="dxa"/>
          </w:tcPr>
          <w:p w14:paraId="5F5FA650" w14:textId="169674C8" w:rsidR="001751EA" w:rsidRPr="00F92868" w:rsidDel="001751EA" w:rsidRDefault="001751EA" w:rsidP="001751EA">
            <w:pPr>
              <w:keepNext/>
              <w:keepLines/>
              <w:spacing w:after="0"/>
              <w:jc w:val="center"/>
              <w:rPr>
                <w:del w:id="11259" w:author="ZTE-Ma Zhifeng" w:date="2022-08-29T22:36:00Z"/>
                <w:rFonts w:ascii="Arial" w:eastAsia="DengXian" w:hAnsi="Arial"/>
                <w:sz w:val="18"/>
                <w:lang w:eastAsia="zh-CN"/>
              </w:rPr>
            </w:pPr>
            <w:del w:id="11260" w:author="ZTE-Ma Zhifeng" w:date="2022-08-29T22:36:00Z">
              <w:r w:rsidRPr="00F92868" w:rsidDel="001751EA">
                <w:rPr>
                  <w:rFonts w:ascii="Arial" w:eastAsia="DengXian" w:hAnsi="Arial" w:cs="Arial"/>
                  <w:color w:val="000000"/>
                  <w:sz w:val="18"/>
                  <w:lang w:val="en-US" w:eastAsia="zh-CN"/>
                </w:rPr>
                <w:delText>0</w:delText>
              </w:r>
            </w:del>
          </w:p>
        </w:tc>
      </w:tr>
      <w:tr w:rsidR="001751EA" w:rsidRPr="00F92868" w:rsidDel="001751EA" w14:paraId="571440BA" w14:textId="6F3F6329" w:rsidTr="001751EA">
        <w:trPr>
          <w:trHeight w:val="187"/>
          <w:jc w:val="center"/>
          <w:del w:id="11261" w:author="ZTE-Ma Zhifeng" w:date="2022-08-29T22:36:00Z"/>
        </w:trPr>
        <w:tc>
          <w:tcPr>
            <w:tcW w:w="1594" w:type="dxa"/>
            <w:tcBorders>
              <w:bottom w:val="nil"/>
            </w:tcBorders>
            <w:shd w:val="clear" w:color="auto" w:fill="auto"/>
            <w:vAlign w:val="center"/>
          </w:tcPr>
          <w:p w14:paraId="7E0AB34B" w14:textId="6BF38A92" w:rsidR="001751EA" w:rsidRPr="00F92868" w:rsidDel="001751EA" w:rsidRDefault="001751EA" w:rsidP="001751EA">
            <w:pPr>
              <w:keepNext/>
              <w:keepLines/>
              <w:spacing w:after="0"/>
              <w:jc w:val="center"/>
              <w:rPr>
                <w:del w:id="11262" w:author="ZTE-Ma Zhifeng" w:date="2022-08-29T22:36:00Z"/>
                <w:rFonts w:ascii="Arial" w:eastAsia="DengXian" w:hAnsi="Arial"/>
                <w:sz w:val="18"/>
                <w:lang w:eastAsia="zh-CN"/>
              </w:rPr>
            </w:pPr>
            <w:del w:id="11263" w:author="ZTE-Ma Zhifeng" w:date="2022-08-29T22:36:00Z">
              <w:r w:rsidRPr="00F92868" w:rsidDel="001751EA">
                <w:rPr>
                  <w:rFonts w:ascii="Arial" w:eastAsia="DengXian" w:hAnsi="Arial" w:cs="Arial"/>
                  <w:sz w:val="18"/>
                  <w:lang w:eastAsia="zh-CN"/>
                </w:rPr>
                <w:delText>CA_n1-n5-n28</w:delText>
              </w:r>
            </w:del>
          </w:p>
        </w:tc>
        <w:tc>
          <w:tcPr>
            <w:tcW w:w="2893" w:type="dxa"/>
            <w:vAlign w:val="center"/>
          </w:tcPr>
          <w:p w14:paraId="7B8D2F77" w14:textId="255BC013" w:rsidR="001751EA" w:rsidRPr="00F92868" w:rsidDel="001751EA" w:rsidRDefault="001751EA" w:rsidP="001751EA">
            <w:pPr>
              <w:keepNext/>
              <w:keepLines/>
              <w:spacing w:after="0"/>
              <w:jc w:val="center"/>
              <w:rPr>
                <w:del w:id="11264" w:author="ZTE-Ma Zhifeng" w:date="2022-08-29T22:36:00Z"/>
                <w:rFonts w:ascii="Arial" w:eastAsia="DengXian" w:hAnsi="Arial"/>
                <w:color w:val="000000"/>
                <w:sz w:val="18"/>
                <w:lang w:val="en-US" w:eastAsia="zh-CN"/>
              </w:rPr>
            </w:pPr>
            <w:del w:id="11265" w:author="ZTE-Ma Zhifeng" w:date="2022-08-29T22:36:00Z">
              <w:r w:rsidRPr="00F92868" w:rsidDel="001751EA">
                <w:rPr>
                  <w:rFonts w:ascii="Arial" w:eastAsia="DengXian" w:hAnsi="Arial" w:cs="Arial"/>
                  <w:sz w:val="18"/>
                  <w:lang w:eastAsia="zh-CN"/>
                </w:rPr>
                <w:delText>n5</w:delText>
              </w:r>
            </w:del>
          </w:p>
        </w:tc>
        <w:tc>
          <w:tcPr>
            <w:tcW w:w="2952" w:type="dxa"/>
          </w:tcPr>
          <w:p w14:paraId="7262E5BC" w14:textId="11D9E553" w:rsidR="001751EA" w:rsidRPr="00F92868" w:rsidDel="001751EA" w:rsidRDefault="001751EA" w:rsidP="001751EA">
            <w:pPr>
              <w:keepNext/>
              <w:keepLines/>
              <w:spacing w:after="0"/>
              <w:jc w:val="center"/>
              <w:rPr>
                <w:del w:id="11266" w:author="ZTE-Ma Zhifeng" w:date="2022-08-29T22:36:00Z"/>
                <w:rFonts w:ascii="Arial" w:eastAsia="DengXian" w:hAnsi="Arial" w:cs="Arial"/>
                <w:color w:val="000000"/>
                <w:sz w:val="18"/>
                <w:lang w:val="en-US" w:eastAsia="zh-CN"/>
              </w:rPr>
            </w:pPr>
            <w:del w:id="11267"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6B9C66B4" w14:textId="0A700A37" w:rsidTr="001751EA">
        <w:trPr>
          <w:trHeight w:val="187"/>
          <w:jc w:val="center"/>
          <w:del w:id="11268" w:author="ZTE-Ma Zhifeng" w:date="2022-08-29T22:36:00Z"/>
        </w:trPr>
        <w:tc>
          <w:tcPr>
            <w:tcW w:w="1594" w:type="dxa"/>
            <w:tcBorders>
              <w:top w:val="nil"/>
              <w:bottom w:val="nil"/>
            </w:tcBorders>
            <w:shd w:val="clear" w:color="auto" w:fill="auto"/>
            <w:vAlign w:val="center"/>
          </w:tcPr>
          <w:p w14:paraId="3F03FAE9" w14:textId="6DCC1D12" w:rsidR="001751EA" w:rsidRPr="00F92868" w:rsidDel="001751EA" w:rsidRDefault="001751EA" w:rsidP="001751EA">
            <w:pPr>
              <w:keepNext/>
              <w:keepLines/>
              <w:spacing w:after="0"/>
              <w:jc w:val="center"/>
              <w:rPr>
                <w:del w:id="11269" w:author="ZTE-Ma Zhifeng" w:date="2022-08-29T22:36:00Z"/>
                <w:rFonts w:ascii="Arial" w:eastAsia="DengXian" w:hAnsi="Arial"/>
                <w:sz w:val="18"/>
                <w:lang w:eastAsia="zh-CN"/>
              </w:rPr>
            </w:pPr>
          </w:p>
        </w:tc>
        <w:tc>
          <w:tcPr>
            <w:tcW w:w="2893" w:type="dxa"/>
            <w:vAlign w:val="center"/>
          </w:tcPr>
          <w:p w14:paraId="16BD803C" w14:textId="490F7228" w:rsidR="001751EA" w:rsidRPr="00F92868" w:rsidDel="001751EA" w:rsidRDefault="001751EA" w:rsidP="001751EA">
            <w:pPr>
              <w:keepNext/>
              <w:keepLines/>
              <w:spacing w:after="0"/>
              <w:jc w:val="center"/>
              <w:rPr>
                <w:del w:id="11270" w:author="ZTE-Ma Zhifeng" w:date="2022-08-29T22:36:00Z"/>
                <w:rFonts w:ascii="Arial" w:eastAsia="DengXian" w:hAnsi="Arial"/>
                <w:color w:val="000000"/>
                <w:sz w:val="18"/>
                <w:lang w:val="en-US" w:eastAsia="zh-CN"/>
              </w:rPr>
            </w:pPr>
            <w:del w:id="11271" w:author="ZTE-Ma Zhifeng" w:date="2022-08-29T22:36:00Z">
              <w:r w:rsidRPr="00F92868" w:rsidDel="001751EA">
                <w:rPr>
                  <w:rFonts w:ascii="Arial" w:eastAsia="DengXian" w:hAnsi="Arial" w:cs="Arial"/>
                  <w:sz w:val="18"/>
                  <w:lang w:eastAsia="zh-CN"/>
                </w:rPr>
                <w:delText>n28</w:delText>
              </w:r>
            </w:del>
          </w:p>
        </w:tc>
        <w:tc>
          <w:tcPr>
            <w:tcW w:w="2952" w:type="dxa"/>
          </w:tcPr>
          <w:p w14:paraId="7EED2B20" w14:textId="0F56A7CD" w:rsidR="001751EA" w:rsidRPr="00F92868" w:rsidDel="001751EA" w:rsidRDefault="001751EA" w:rsidP="001751EA">
            <w:pPr>
              <w:keepNext/>
              <w:keepLines/>
              <w:spacing w:after="0"/>
              <w:jc w:val="center"/>
              <w:rPr>
                <w:del w:id="11272" w:author="ZTE-Ma Zhifeng" w:date="2022-08-29T22:36:00Z"/>
                <w:rFonts w:ascii="Arial" w:eastAsia="DengXian" w:hAnsi="Arial" w:cs="Arial"/>
                <w:color w:val="000000"/>
                <w:sz w:val="18"/>
                <w:lang w:val="en-US" w:eastAsia="zh-CN"/>
              </w:rPr>
            </w:pPr>
            <w:del w:id="11273"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103AF686" w14:textId="1553E071" w:rsidTr="001751EA">
        <w:trPr>
          <w:trHeight w:val="187"/>
          <w:jc w:val="center"/>
          <w:del w:id="11274" w:author="ZTE-Ma Zhifeng" w:date="2022-08-29T22:36:00Z"/>
        </w:trPr>
        <w:tc>
          <w:tcPr>
            <w:tcW w:w="1594" w:type="dxa"/>
            <w:tcBorders>
              <w:bottom w:val="nil"/>
            </w:tcBorders>
            <w:shd w:val="clear" w:color="auto" w:fill="auto"/>
          </w:tcPr>
          <w:p w14:paraId="6A1CFFCC" w14:textId="378C454A" w:rsidR="001751EA" w:rsidRPr="00F92868" w:rsidDel="001751EA" w:rsidRDefault="001751EA" w:rsidP="001751EA">
            <w:pPr>
              <w:keepNext/>
              <w:keepLines/>
              <w:spacing w:after="0"/>
              <w:jc w:val="center"/>
              <w:rPr>
                <w:del w:id="11275" w:author="ZTE-Ma Zhifeng" w:date="2022-08-29T22:36:00Z"/>
                <w:rFonts w:ascii="Arial" w:eastAsia="DengXian" w:hAnsi="Arial"/>
                <w:sz w:val="18"/>
              </w:rPr>
            </w:pPr>
            <w:del w:id="11276"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5</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758E316A" w14:textId="26EFCEFE" w:rsidR="001751EA" w:rsidRPr="00F92868" w:rsidDel="001751EA" w:rsidRDefault="001751EA" w:rsidP="001751EA">
            <w:pPr>
              <w:keepNext/>
              <w:keepLines/>
              <w:spacing w:after="0"/>
              <w:jc w:val="center"/>
              <w:rPr>
                <w:del w:id="11277" w:author="ZTE-Ma Zhifeng" w:date="2022-08-29T22:36:00Z"/>
                <w:rFonts w:ascii="Arial" w:eastAsia="DengXian" w:hAnsi="Arial"/>
                <w:sz w:val="18"/>
                <w:lang w:eastAsia="zh-CN"/>
              </w:rPr>
            </w:pPr>
            <w:del w:id="11278" w:author="ZTE-Ma Zhifeng" w:date="2022-08-29T22:36:00Z">
              <w:r w:rsidRPr="00F92868" w:rsidDel="001751EA">
                <w:rPr>
                  <w:rFonts w:ascii="Arial" w:eastAsia="DengXian" w:hAnsi="Arial" w:hint="eastAsia"/>
                  <w:color w:val="000000"/>
                  <w:sz w:val="18"/>
                  <w:lang w:val="en-US" w:eastAsia="zh-CN"/>
                </w:rPr>
                <w:delText>n1</w:delText>
              </w:r>
            </w:del>
          </w:p>
        </w:tc>
        <w:tc>
          <w:tcPr>
            <w:tcW w:w="2952" w:type="dxa"/>
          </w:tcPr>
          <w:p w14:paraId="6B0A9675" w14:textId="5A12910F" w:rsidR="001751EA" w:rsidRPr="00F92868" w:rsidDel="001751EA" w:rsidRDefault="001751EA" w:rsidP="001751EA">
            <w:pPr>
              <w:keepNext/>
              <w:keepLines/>
              <w:spacing w:after="0"/>
              <w:jc w:val="center"/>
              <w:rPr>
                <w:del w:id="11279" w:author="ZTE-Ma Zhifeng" w:date="2022-08-29T22:36:00Z"/>
                <w:rFonts w:ascii="Arial" w:eastAsia="DengXian" w:hAnsi="Arial"/>
                <w:sz w:val="18"/>
                <w:lang w:eastAsia="zh-CN"/>
              </w:rPr>
            </w:pPr>
            <w:del w:id="11280"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34EE33F8" w14:textId="19D97B61" w:rsidTr="001751EA">
        <w:trPr>
          <w:trHeight w:val="187"/>
          <w:jc w:val="center"/>
          <w:del w:id="11281" w:author="ZTE-Ma Zhifeng" w:date="2022-08-29T22:36:00Z"/>
        </w:trPr>
        <w:tc>
          <w:tcPr>
            <w:tcW w:w="1594" w:type="dxa"/>
            <w:tcBorders>
              <w:top w:val="nil"/>
              <w:bottom w:val="nil"/>
            </w:tcBorders>
            <w:shd w:val="clear" w:color="auto" w:fill="auto"/>
          </w:tcPr>
          <w:p w14:paraId="41103B6F" w14:textId="4DD6096B" w:rsidR="001751EA" w:rsidRPr="00F92868" w:rsidDel="001751EA" w:rsidRDefault="001751EA" w:rsidP="001751EA">
            <w:pPr>
              <w:keepNext/>
              <w:keepLines/>
              <w:spacing w:after="0"/>
              <w:jc w:val="center"/>
              <w:rPr>
                <w:del w:id="11282" w:author="ZTE-Ma Zhifeng" w:date="2022-08-29T22:36:00Z"/>
                <w:rFonts w:ascii="Arial" w:eastAsia="DengXian" w:hAnsi="Arial"/>
                <w:sz w:val="18"/>
              </w:rPr>
            </w:pPr>
          </w:p>
        </w:tc>
        <w:tc>
          <w:tcPr>
            <w:tcW w:w="2893" w:type="dxa"/>
          </w:tcPr>
          <w:p w14:paraId="26C4F97A" w14:textId="19C141D0" w:rsidR="001751EA" w:rsidRPr="00F92868" w:rsidDel="001751EA" w:rsidRDefault="001751EA" w:rsidP="001751EA">
            <w:pPr>
              <w:keepNext/>
              <w:keepLines/>
              <w:spacing w:after="0"/>
              <w:jc w:val="center"/>
              <w:rPr>
                <w:del w:id="11283" w:author="ZTE-Ma Zhifeng" w:date="2022-08-29T22:36:00Z"/>
                <w:rFonts w:ascii="Arial" w:eastAsia="DengXian" w:hAnsi="Arial"/>
                <w:sz w:val="18"/>
                <w:lang w:eastAsia="zh-CN"/>
              </w:rPr>
            </w:pPr>
            <w:del w:id="11284" w:author="ZTE-Ma Zhifeng" w:date="2022-08-29T22:36:00Z">
              <w:r w:rsidRPr="00F92868" w:rsidDel="001751EA">
                <w:rPr>
                  <w:rFonts w:ascii="Arial" w:eastAsia="DengXian" w:hAnsi="Arial" w:hint="eastAsia"/>
                  <w:color w:val="000000"/>
                  <w:sz w:val="18"/>
                  <w:lang w:val="en-US" w:eastAsia="zh-CN"/>
                </w:rPr>
                <w:delText>n5</w:delText>
              </w:r>
            </w:del>
          </w:p>
        </w:tc>
        <w:tc>
          <w:tcPr>
            <w:tcW w:w="2952" w:type="dxa"/>
          </w:tcPr>
          <w:p w14:paraId="6DA3833A" w14:textId="653E15DC" w:rsidR="001751EA" w:rsidRPr="00F92868" w:rsidDel="001751EA" w:rsidRDefault="001751EA" w:rsidP="001751EA">
            <w:pPr>
              <w:keepNext/>
              <w:keepLines/>
              <w:spacing w:after="0"/>
              <w:jc w:val="center"/>
              <w:rPr>
                <w:del w:id="11285" w:author="ZTE-Ma Zhifeng" w:date="2022-08-29T22:36:00Z"/>
                <w:rFonts w:ascii="Arial" w:eastAsia="DengXian" w:hAnsi="Arial"/>
                <w:sz w:val="18"/>
                <w:lang w:eastAsia="zh-CN"/>
              </w:rPr>
            </w:pPr>
            <w:del w:id="11286"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6D6D7CD9" w14:textId="2CF4BECB" w:rsidTr="001751EA">
        <w:trPr>
          <w:trHeight w:val="187"/>
          <w:jc w:val="center"/>
          <w:del w:id="11287" w:author="ZTE-Ma Zhifeng" w:date="2022-08-29T22:36:00Z"/>
        </w:trPr>
        <w:tc>
          <w:tcPr>
            <w:tcW w:w="1594" w:type="dxa"/>
            <w:tcBorders>
              <w:top w:val="nil"/>
              <w:bottom w:val="single" w:sz="4" w:space="0" w:color="auto"/>
            </w:tcBorders>
            <w:shd w:val="clear" w:color="auto" w:fill="auto"/>
          </w:tcPr>
          <w:p w14:paraId="314C7A26" w14:textId="475F05A4" w:rsidR="001751EA" w:rsidRPr="00F92868" w:rsidDel="001751EA" w:rsidRDefault="001751EA" w:rsidP="001751EA">
            <w:pPr>
              <w:keepNext/>
              <w:keepLines/>
              <w:spacing w:after="0"/>
              <w:jc w:val="center"/>
              <w:rPr>
                <w:del w:id="11288" w:author="ZTE-Ma Zhifeng" w:date="2022-08-29T22:36:00Z"/>
                <w:rFonts w:ascii="Arial" w:eastAsia="DengXian" w:hAnsi="Arial"/>
                <w:sz w:val="18"/>
              </w:rPr>
            </w:pPr>
          </w:p>
        </w:tc>
        <w:tc>
          <w:tcPr>
            <w:tcW w:w="2893" w:type="dxa"/>
          </w:tcPr>
          <w:p w14:paraId="5DF6E177" w14:textId="6F15D8B9" w:rsidR="001751EA" w:rsidRPr="00F92868" w:rsidDel="001751EA" w:rsidRDefault="001751EA" w:rsidP="001751EA">
            <w:pPr>
              <w:keepNext/>
              <w:keepLines/>
              <w:spacing w:after="0"/>
              <w:jc w:val="center"/>
              <w:rPr>
                <w:del w:id="11289" w:author="ZTE-Ma Zhifeng" w:date="2022-08-29T22:36:00Z"/>
                <w:rFonts w:ascii="Arial" w:eastAsia="DengXian" w:hAnsi="Arial"/>
                <w:sz w:val="18"/>
                <w:lang w:eastAsia="zh-CN"/>
              </w:rPr>
            </w:pPr>
            <w:del w:id="11290" w:author="ZTE-Ma Zhifeng" w:date="2022-08-29T22:36:00Z">
              <w:r w:rsidRPr="00F92868" w:rsidDel="001751EA">
                <w:rPr>
                  <w:rFonts w:ascii="Arial" w:eastAsia="DengXian" w:hAnsi="Arial" w:hint="eastAsia"/>
                  <w:color w:val="000000"/>
                  <w:sz w:val="18"/>
                  <w:lang w:val="en-US" w:eastAsia="zh-CN"/>
                </w:rPr>
                <w:delText>n78</w:delText>
              </w:r>
            </w:del>
          </w:p>
        </w:tc>
        <w:tc>
          <w:tcPr>
            <w:tcW w:w="2952" w:type="dxa"/>
          </w:tcPr>
          <w:p w14:paraId="63346E04" w14:textId="056C75ED" w:rsidR="001751EA" w:rsidRPr="00F92868" w:rsidDel="001751EA" w:rsidRDefault="001751EA" w:rsidP="001751EA">
            <w:pPr>
              <w:keepNext/>
              <w:keepLines/>
              <w:spacing w:after="0"/>
              <w:jc w:val="center"/>
              <w:rPr>
                <w:del w:id="11291" w:author="ZTE-Ma Zhifeng" w:date="2022-08-29T22:36:00Z"/>
                <w:rFonts w:ascii="Arial" w:eastAsia="DengXian" w:hAnsi="Arial"/>
                <w:sz w:val="18"/>
                <w:lang w:eastAsia="zh-CN"/>
              </w:rPr>
            </w:pPr>
            <w:del w:id="11292"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03266F48" w14:textId="161A9304" w:rsidTr="001751EA">
        <w:trPr>
          <w:trHeight w:val="187"/>
          <w:jc w:val="center"/>
          <w:del w:id="11293" w:author="ZTE-Ma Zhifeng" w:date="2022-08-29T22:36:00Z"/>
        </w:trPr>
        <w:tc>
          <w:tcPr>
            <w:tcW w:w="1594" w:type="dxa"/>
            <w:tcBorders>
              <w:top w:val="nil"/>
              <w:bottom w:val="single" w:sz="4" w:space="0" w:color="auto"/>
            </w:tcBorders>
            <w:shd w:val="clear" w:color="auto" w:fill="auto"/>
            <w:vAlign w:val="center"/>
          </w:tcPr>
          <w:p w14:paraId="1C5B722B" w14:textId="23BF5438" w:rsidR="001751EA" w:rsidRPr="00F92868" w:rsidDel="001751EA" w:rsidRDefault="001751EA" w:rsidP="001751EA">
            <w:pPr>
              <w:keepNext/>
              <w:keepLines/>
              <w:spacing w:after="0"/>
              <w:jc w:val="center"/>
              <w:rPr>
                <w:del w:id="11294" w:author="ZTE-Ma Zhifeng" w:date="2022-08-29T22:36:00Z"/>
                <w:rFonts w:ascii="Arial" w:eastAsia="DengXian" w:hAnsi="Arial"/>
                <w:sz w:val="18"/>
                <w:lang w:val="fr-FR" w:eastAsia="zh-CN"/>
              </w:rPr>
            </w:pPr>
            <w:del w:id="11295" w:author="ZTE-Ma Zhifeng" w:date="2022-08-29T22:36:00Z">
              <w:r w:rsidRPr="00F92868" w:rsidDel="001751EA">
                <w:rPr>
                  <w:rFonts w:ascii="Arial" w:eastAsia="DengXian" w:hAnsi="Arial" w:cs="Arial"/>
                  <w:sz w:val="18"/>
                  <w:lang w:eastAsia="zh-CN"/>
                </w:rPr>
                <w:delText>CA_n1-n7-n8</w:delText>
              </w:r>
            </w:del>
          </w:p>
        </w:tc>
        <w:tc>
          <w:tcPr>
            <w:tcW w:w="2893" w:type="dxa"/>
            <w:vAlign w:val="center"/>
          </w:tcPr>
          <w:p w14:paraId="7B378D4C" w14:textId="1467F757" w:rsidR="001751EA" w:rsidRPr="00F92868" w:rsidDel="001751EA" w:rsidRDefault="001751EA" w:rsidP="001751EA">
            <w:pPr>
              <w:keepNext/>
              <w:keepLines/>
              <w:spacing w:after="0"/>
              <w:jc w:val="center"/>
              <w:rPr>
                <w:del w:id="11296" w:author="ZTE-Ma Zhifeng" w:date="2022-08-29T22:36:00Z"/>
                <w:rFonts w:ascii="Arial" w:eastAsia="DengXian" w:hAnsi="Arial"/>
                <w:color w:val="000000"/>
                <w:sz w:val="18"/>
                <w:lang w:val="en-US" w:eastAsia="zh-CN"/>
              </w:rPr>
            </w:pPr>
            <w:del w:id="11297" w:author="ZTE-Ma Zhifeng" w:date="2022-08-29T22:36:00Z">
              <w:r w:rsidRPr="00F92868" w:rsidDel="001751EA">
                <w:rPr>
                  <w:rFonts w:ascii="Arial" w:eastAsia="DengXian" w:hAnsi="Arial" w:cs="Arial"/>
                  <w:sz w:val="18"/>
                  <w:lang w:eastAsia="zh-CN"/>
                </w:rPr>
                <w:delText>n8</w:delText>
              </w:r>
            </w:del>
          </w:p>
        </w:tc>
        <w:tc>
          <w:tcPr>
            <w:tcW w:w="2952" w:type="dxa"/>
          </w:tcPr>
          <w:p w14:paraId="1D3486DC" w14:textId="55CF8B29" w:rsidR="001751EA" w:rsidRPr="00F92868" w:rsidDel="001751EA" w:rsidRDefault="001751EA" w:rsidP="001751EA">
            <w:pPr>
              <w:keepNext/>
              <w:keepLines/>
              <w:spacing w:after="0"/>
              <w:jc w:val="center"/>
              <w:rPr>
                <w:del w:id="11298" w:author="ZTE-Ma Zhifeng" w:date="2022-08-29T22:36:00Z"/>
                <w:rFonts w:ascii="Arial" w:eastAsia="DengXian" w:hAnsi="Arial"/>
                <w:color w:val="000000"/>
                <w:sz w:val="18"/>
                <w:lang w:val="en-US" w:eastAsia="zh-CN"/>
              </w:rPr>
            </w:pPr>
            <w:del w:id="11299"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23437504" w14:textId="43DA0A59" w:rsidTr="001751EA">
        <w:trPr>
          <w:trHeight w:val="187"/>
          <w:jc w:val="center"/>
          <w:del w:id="11300" w:author="ZTE-Ma Zhifeng" w:date="2022-08-29T22:36:00Z"/>
        </w:trPr>
        <w:tc>
          <w:tcPr>
            <w:tcW w:w="1594" w:type="dxa"/>
            <w:tcBorders>
              <w:top w:val="single" w:sz="4" w:space="0" w:color="auto"/>
              <w:bottom w:val="single" w:sz="4" w:space="0" w:color="auto"/>
            </w:tcBorders>
            <w:shd w:val="clear" w:color="auto" w:fill="auto"/>
          </w:tcPr>
          <w:p w14:paraId="7487C9F6" w14:textId="164D57FE" w:rsidR="001751EA" w:rsidRPr="00F92868" w:rsidDel="001751EA" w:rsidRDefault="001751EA" w:rsidP="001751EA">
            <w:pPr>
              <w:keepNext/>
              <w:keepLines/>
              <w:spacing w:after="0"/>
              <w:jc w:val="center"/>
              <w:rPr>
                <w:del w:id="11301" w:author="ZTE-Ma Zhifeng" w:date="2022-08-29T22:36:00Z"/>
                <w:rFonts w:ascii="Arial" w:eastAsia="DengXian" w:hAnsi="Arial"/>
                <w:sz w:val="18"/>
              </w:rPr>
            </w:pPr>
            <w:del w:id="11302" w:author="ZTE-Ma Zhifeng" w:date="2022-08-29T22:36:00Z">
              <w:r w:rsidRPr="00F92868" w:rsidDel="001751EA">
                <w:rPr>
                  <w:rFonts w:ascii="Arial" w:eastAsia="DengXian" w:hAnsi="Arial"/>
                  <w:sz w:val="18"/>
                  <w:lang w:val="fr-FR" w:eastAsia="zh-CN"/>
                </w:rPr>
                <w:delText>CA</w:delText>
              </w:r>
              <w:r w:rsidRPr="00F92868" w:rsidDel="001751EA">
                <w:rPr>
                  <w:rFonts w:ascii="Arial" w:eastAsia="DengXian" w:hAnsi="Arial"/>
                  <w:sz w:val="18"/>
                  <w:lang w:val="fr-FR"/>
                </w:rPr>
                <w:delText>_</w:delText>
              </w:r>
              <w:r w:rsidRPr="00F92868" w:rsidDel="001751EA">
                <w:rPr>
                  <w:rFonts w:ascii="Arial" w:eastAsia="DengXian" w:hAnsi="Arial"/>
                  <w:sz w:val="18"/>
                  <w:lang w:val="fr-FR" w:eastAsia="zh-CN"/>
                </w:rPr>
                <w:delText>n1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n7</w:delText>
              </w:r>
              <w:r w:rsidRPr="00F92868" w:rsidDel="001751EA">
                <w:rPr>
                  <w:rFonts w:ascii="Arial" w:eastAsia="DengXian" w:hAnsi="Arial"/>
                  <w:sz w:val="18"/>
                  <w:lang w:val="sv-SE" w:eastAsia="zh-CN"/>
                </w:rPr>
                <w:delText>-n28</w:delText>
              </w:r>
            </w:del>
          </w:p>
        </w:tc>
        <w:tc>
          <w:tcPr>
            <w:tcW w:w="2893" w:type="dxa"/>
          </w:tcPr>
          <w:p w14:paraId="185BD40A" w14:textId="0BA0307E" w:rsidR="001751EA" w:rsidRPr="00F92868" w:rsidDel="001751EA" w:rsidRDefault="001751EA" w:rsidP="001751EA">
            <w:pPr>
              <w:keepNext/>
              <w:keepLines/>
              <w:spacing w:after="0"/>
              <w:jc w:val="center"/>
              <w:rPr>
                <w:del w:id="11303" w:author="ZTE-Ma Zhifeng" w:date="2022-08-29T22:36:00Z"/>
                <w:rFonts w:ascii="Arial" w:eastAsia="DengXian" w:hAnsi="Arial"/>
                <w:color w:val="000000"/>
                <w:sz w:val="18"/>
                <w:lang w:val="en-US" w:eastAsia="zh-CN"/>
              </w:rPr>
            </w:pPr>
            <w:del w:id="11304" w:author="ZTE-Ma Zhifeng" w:date="2022-08-29T22:36:00Z">
              <w:r w:rsidRPr="00F92868" w:rsidDel="001751EA">
                <w:rPr>
                  <w:rFonts w:ascii="Arial" w:eastAsia="DengXian" w:hAnsi="Arial"/>
                  <w:color w:val="000000"/>
                  <w:sz w:val="18"/>
                  <w:lang w:val="en-US" w:eastAsia="zh-CN"/>
                </w:rPr>
                <w:delText>n28</w:delText>
              </w:r>
            </w:del>
          </w:p>
        </w:tc>
        <w:tc>
          <w:tcPr>
            <w:tcW w:w="2952" w:type="dxa"/>
          </w:tcPr>
          <w:p w14:paraId="15E23CCE" w14:textId="5B4D69A0" w:rsidR="001751EA" w:rsidRPr="00F92868" w:rsidDel="001751EA" w:rsidRDefault="001751EA" w:rsidP="001751EA">
            <w:pPr>
              <w:keepNext/>
              <w:keepLines/>
              <w:spacing w:after="0"/>
              <w:jc w:val="center"/>
              <w:rPr>
                <w:del w:id="11305" w:author="ZTE-Ma Zhifeng" w:date="2022-08-29T22:36:00Z"/>
                <w:rFonts w:ascii="Arial" w:eastAsia="DengXian" w:hAnsi="Arial"/>
                <w:color w:val="000000"/>
                <w:sz w:val="18"/>
                <w:lang w:val="en-US" w:eastAsia="zh-CN"/>
              </w:rPr>
            </w:pPr>
            <w:del w:id="11306"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4FA566D1" w14:textId="3F604892" w:rsidTr="001751EA">
        <w:trPr>
          <w:trHeight w:val="187"/>
          <w:jc w:val="center"/>
          <w:del w:id="11307" w:author="ZTE-Ma Zhifeng" w:date="2022-08-29T22:36:00Z"/>
        </w:trPr>
        <w:tc>
          <w:tcPr>
            <w:tcW w:w="1594" w:type="dxa"/>
            <w:tcBorders>
              <w:bottom w:val="nil"/>
            </w:tcBorders>
            <w:shd w:val="clear" w:color="auto" w:fill="auto"/>
            <w:vAlign w:val="center"/>
          </w:tcPr>
          <w:p w14:paraId="6DECED8C" w14:textId="0BE05872" w:rsidR="001751EA" w:rsidRPr="00F92868" w:rsidDel="001751EA" w:rsidRDefault="001751EA" w:rsidP="001751EA">
            <w:pPr>
              <w:keepNext/>
              <w:keepLines/>
              <w:spacing w:after="0"/>
              <w:jc w:val="center"/>
              <w:rPr>
                <w:del w:id="11308" w:author="ZTE-Ma Zhifeng" w:date="2022-08-29T22:36:00Z"/>
                <w:rFonts w:ascii="Arial" w:eastAsia="DengXian" w:hAnsi="Arial"/>
                <w:sz w:val="18"/>
                <w:lang w:val="fr-FR" w:eastAsia="zh-CN"/>
              </w:rPr>
            </w:pPr>
            <w:del w:id="11309" w:author="ZTE-Ma Zhifeng" w:date="2022-08-29T22:36:00Z">
              <w:r w:rsidRPr="00FE3F14" w:rsidDel="001751EA">
                <w:rPr>
                  <w:rFonts w:ascii="Arial" w:eastAsia="DengXian" w:hAnsi="Arial"/>
                  <w:sz w:val="18"/>
                  <w:lang w:val="fr-FR" w:eastAsia="zh-CN"/>
                </w:rPr>
                <w:delText>CA_n1-n7-n40</w:delText>
              </w:r>
            </w:del>
          </w:p>
        </w:tc>
        <w:tc>
          <w:tcPr>
            <w:tcW w:w="2893" w:type="dxa"/>
            <w:vAlign w:val="center"/>
          </w:tcPr>
          <w:p w14:paraId="3561FE8F" w14:textId="7C971EF4" w:rsidR="001751EA" w:rsidRPr="00F92868" w:rsidDel="001751EA" w:rsidRDefault="001751EA" w:rsidP="001751EA">
            <w:pPr>
              <w:keepNext/>
              <w:keepLines/>
              <w:spacing w:after="0"/>
              <w:jc w:val="center"/>
              <w:rPr>
                <w:del w:id="11310" w:author="ZTE-Ma Zhifeng" w:date="2022-08-29T22:36:00Z"/>
                <w:rFonts w:ascii="Arial" w:eastAsia="DengXian" w:hAnsi="Arial"/>
                <w:sz w:val="18"/>
                <w:lang w:val="fr-FR" w:eastAsia="zh-CN"/>
              </w:rPr>
            </w:pPr>
            <w:del w:id="11311" w:author="ZTE-Ma Zhifeng" w:date="2022-08-29T22:36:00Z">
              <w:r w:rsidRPr="00FE3F14" w:rsidDel="001751EA">
                <w:rPr>
                  <w:rFonts w:ascii="Arial" w:eastAsia="DengXian" w:hAnsi="Arial"/>
                  <w:sz w:val="18"/>
                  <w:lang w:val="fr-FR" w:eastAsia="zh-CN"/>
                </w:rPr>
                <w:delText>n1</w:delText>
              </w:r>
            </w:del>
          </w:p>
        </w:tc>
        <w:tc>
          <w:tcPr>
            <w:tcW w:w="2952" w:type="dxa"/>
          </w:tcPr>
          <w:p w14:paraId="0B6F809B" w14:textId="1D862C5A" w:rsidR="001751EA" w:rsidRPr="00F92868" w:rsidDel="001751EA" w:rsidRDefault="001751EA" w:rsidP="001751EA">
            <w:pPr>
              <w:keepNext/>
              <w:keepLines/>
              <w:spacing w:after="0"/>
              <w:jc w:val="center"/>
              <w:rPr>
                <w:del w:id="11312" w:author="ZTE-Ma Zhifeng" w:date="2022-08-29T22:36:00Z"/>
                <w:rFonts w:ascii="Arial" w:eastAsia="DengXian" w:hAnsi="Arial"/>
                <w:sz w:val="18"/>
                <w:lang w:val="fr-FR" w:eastAsia="zh-CN"/>
              </w:rPr>
            </w:pPr>
            <w:del w:id="11313" w:author="ZTE-Ma Zhifeng" w:date="2022-08-29T22:36:00Z">
              <w:r w:rsidRPr="00FE3F14" w:rsidDel="001751EA">
                <w:rPr>
                  <w:rFonts w:ascii="Arial" w:eastAsia="DengXian" w:hAnsi="Arial"/>
                  <w:sz w:val="18"/>
                  <w:lang w:val="fr-FR" w:eastAsia="zh-CN"/>
                </w:rPr>
                <w:delText>0</w:delText>
              </w:r>
            </w:del>
          </w:p>
        </w:tc>
      </w:tr>
      <w:tr w:rsidR="001751EA" w:rsidRPr="00F92868" w:rsidDel="001751EA" w14:paraId="42C0917B" w14:textId="3AAF9315" w:rsidTr="001751EA">
        <w:trPr>
          <w:trHeight w:val="187"/>
          <w:jc w:val="center"/>
          <w:del w:id="11314" w:author="ZTE-Ma Zhifeng" w:date="2022-08-29T22:36:00Z"/>
        </w:trPr>
        <w:tc>
          <w:tcPr>
            <w:tcW w:w="1594" w:type="dxa"/>
            <w:tcBorders>
              <w:top w:val="nil"/>
              <w:bottom w:val="nil"/>
            </w:tcBorders>
            <w:shd w:val="clear" w:color="auto" w:fill="auto"/>
            <w:vAlign w:val="center"/>
          </w:tcPr>
          <w:p w14:paraId="176635B9" w14:textId="6BCCD4A4" w:rsidR="001751EA" w:rsidRPr="00FE3F14" w:rsidDel="001751EA" w:rsidRDefault="001751EA" w:rsidP="001751EA">
            <w:pPr>
              <w:keepNext/>
              <w:keepLines/>
              <w:spacing w:after="0"/>
              <w:jc w:val="center"/>
              <w:rPr>
                <w:del w:id="11315" w:author="ZTE-Ma Zhifeng" w:date="2022-08-29T22:36:00Z"/>
                <w:rFonts w:ascii="Arial" w:eastAsia="DengXian" w:hAnsi="Arial"/>
                <w:sz w:val="18"/>
                <w:lang w:val="fr-FR" w:eastAsia="zh-CN"/>
              </w:rPr>
            </w:pPr>
          </w:p>
        </w:tc>
        <w:tc>
          <w:tcPr>
            <w:tcW w:w="2893" w:type="dxa"/>
            <w:vAlign w:val="center"/>
          </w:tcPr>
          <w:p w14:paraId="4727ACDC" w14:textId="0FCF3550" w:rsidR="001751EA" w:rsidRPr="00FE3F14" w:rsidDel="001751EA" w:rsidRDefault="001751EA" w:rsidP="001751EA">
            <w:pPr>
              <w:keepNext/>
              <w:keepLines/>
              <w:spacing w:after="0"/>
              <w:jc w:val="center"/>
              <w:rPr>
                <w:del w:id="11316" w:author="ZTE-Ma Zhifeng" w:date="2022-08-29T22:36:00Z"/>
                <w:rFonts w:ascii="Arial" w:eastAsia="DengXian" w:hAnsi="Arial"/>
                <w:sz w:val="18"/>
                <w:lang w:val="fr-FR" w:eastAsia="zh-CN"/>
              </w:rPr>
            </w:pPr>
            <w:del w:id="11317" w:author="ZTE-Ma Zhifeng" w:date="2022-08-29T22:36:00Z">
              <w:r w:rsidRPr="00FE3F14" w:rsidDel="001751EA">
                <w:rPr>
                  <w:rFonts w:ascii="Arial" w:eastAsia="DengXian" w:hAnsi="Arial"/>
                  <w:sz w:val="18"/>
                  <w:lang w:val="fr-FR" w:eastAsia="zh-CN"/>
                </w:rPr>
                <w:delText>n7</w:delText>
              </w:r>
            </w:del>
          </w:p>
        </w:tc>
        <w:tc>
          <w:tcPr>
            <w:tcW w:w="2952" w:type="dxa"/>
          </w:tcPr>
          <w:p w14:paraId="581F45AB" w14:textId="0B223749" w:rsidR="001751EA" w:rsidRPr="00FE3F14" w:rsidDel="001751EA" w:rsidRDefault="001751EA" w:rsidP="001751EA">
            <w:pPr>
              <w:keepNext/>
              <w:keepLines/>
              <w:spacing w:after="0"/>
              <w:jc w:val="center"/>
              <w:rPr>
                <w:del w:id="11318" w:author="ZTE-Ma Zhifeng" w:date="2022-08-29T22:36:00Z"/>
                <w:rFonts w:ascii="Arial" w:eastAsia="DengXian" w:hAnsi="Arial"/>
                <w:sz w:val="18"/>
                <w:lang w:val="fr-FR" w:eastAsia="zh-CN"/>
              </w:rPr>
            </w:pPr>
            <w:del w:id="11319" w:author="ZTE-Ma Zhifeng" w:date="2022-08-29T22:36:00Z">
              <w:r w:rsidRPr="00FE3F14" w:rsidDel="001751EA">
                <w:rPr>
                  <w:rFonts w:ascii="Arial" w:eastAsia="DengXian" w:hAnsi="Arial"/>
                  <w:sz w:val="18"/>
                  <w:lang w:val="fr-FR" w:eastAsia="zh-CN"/>
                </w:rPr>
                <w:delText>0.3</w:delText>
              </w:r>
            </w:del>
          </w:p>
        </w:tc>
      </w:tr>
      <w:tr w:rsidR="001751EA" w:rsidRPr="00F92868" w:rsidDel="001751EA" w14:paraId="41D7ECA3" w14:textId="7B5906FE" w:rsidTr="001751EA">
        <w:trPr>
          <w:trHeight w:val="187"/>
          <w:jc w:val="center"/>
          <w:del w:id="11320" w:author="ZTE-Ma Zhifeng" w:date="2022-08-29T22:36:00Z"/>
        </w:trPr>
        <w:tc>
          <w:tcPr>
            <w:tcW w:w="1594" w:type="dxa"/>
            <w:tcBorders>
              <w:top w:val="nil"/>
              <w:bottom w:val="single" w:sz="4" w:space="0" w:color="auto"/>
            </w:tcBorders>
            <w:shd w:val="clear" w:color="auto" w:fill="auto"/>
            <w:vAlign w:val="center"/>
          </w:tcPr>
          <w:p w14:paraId="7099E5C9" w14:textId="7CAA62DE" w:rsidR="001751EA" w:rsidRPr="00FE3F14" w:rsidDel="001751EA" w:rsidRDefault="001751EA" w:rsidP="001751EA">
            <w:pPr>
              <w:keepNext/>
              <w:keepLines/>
              <w:spacing w:after="0"/>
              <w:jc w:val="center"/>
              <w:rPr>
                <w:del w:id="11321" w:author="ZTE-Ma Zhifeng" w:date="2022-08-29T22:36:00Z"/>
                <w:rFonts w:ascii="Arial" w:eastAsia="DengXian" w:hAnsi="Arial"/>
                <w:sz w:val="18"/>
                <w:lang w:val="fr-FR" w:eastAsia="zh-CN"/>
              </w:rPr>
            </w:pPr>
          </w:p>
        </w:tc>
        <w:tc>
          <w:tcPr>
            <w:tcW w:w="2893" w:type="dxa"/>
            <w:vAlign w:val="center"/>
          </w:tcPr>
          <w:p w14:paraId="5B114282" w14:textId="2399BE7E" w:rsidR="001751EA" w:rsidRPr="00FE3F14" w:rsidDel="001751EA" w:rsidRDefault="001751EA" w:rsidP="001751EA">
            <w:pPr>
              <w:keepNext/>
              <w:keepLines/>
              <w:spacing w:after="0"/>
              <w:jc w:val="center"/>
              <w:rPr>
                <w:del w:id="11322" w:author="ZTE-Ma Zhifeng" w:date="2022-08-29T22:36:00Z"/>
                <w:rFonts w:ascii="Arial" w:eastAsia="DengXian" w:hAnsi="Arial"/>
                <w:sz w:val="18"/>
                <w:lang w:val="fr-FR" w:eastAsia="zh-CN"/>
              </w:rPr>
            </w:pPr>
            <w:del w:id="11323" w:author="ZTE-Ma Zhifeng" w:date="2022-08-29T22:36:00Z">
              <w:r w:rsidRPr="00FE3F14" w:rsidDel="001751EA">
                <w:rPr>
                  <w:rFonts w:ascii="Arial" w:eastAsia="DengXian" w:hAnsi="Arial"/>
                  <w:sz w:val="18"/>
                  <w:lang w:val="fr-FR" w:eastAsia="zh-CN"/>
                </w:rPr>
                <w:delText>n40</w:delText>
              </w:r>
            </w:del>
          </w:p>
        </w:tc>
        <w:tc>
          <w:tcPr>
            <w:tcW w:w="2952" w:type="dxa"/>
          </w:tcPr>
          <w:p w14:paraId="4031640C" w14:textId="6010B0BC" w:rsidR="001751EA" w:rsidRPr="00FE3F14" w:rsidDel="001751EA" w:rsidRDefault="001751EA" w:rsidP="001751EA">
            <w:pPr>
              <w:keepNext/>
              <w:keepLines/>
              <w:spacing w:after="0"/>
              <w:jc w:val="center"/>
              <w:rPr>
                <w:del w:id="11324" w:author="ZTE-Ma Zhifeng" w:date="2022-08-29T22:36:00Z"/>
                <w:rFonts w:ascii="Arial" w:eastAsia="DengXian" w:hAnsi="Arial"/>
                <w:sz w:val="18"/>
                <w:lang w:val="fr-FR" w:eastAsia="zh-CN"/>
              </w:rPr>
            </w:pPr>
            <w:del w:id="11325" w:author="ZTE-Ma Zhifeng" w:date="2022-08-29T22:36:00Z">
              <w:r w:rsidRPr="00FE3F14" w:rsidDel="001751EA">
                <w:rPr>
                  <w:rFonts w:ascii="Arial" w:eastAsia="DengXian" w:hAnsi="Arial"/>
                  <w:sz w:val="18"/>
                  <w:lang w:val="fr-FR" w:eastAsia="zh-CN"/>
                </w:rPr>
                <w:delText>0.8</w:delText>
              </w:r>
            </w:del>
          </w:p>
        </w:tc>
      </w:tr>
      <w:tr w:rsidR="001751EA" w:rsidRPr="00F92868" w:rsidDel="001751EA" w14:paraId="3F79D18C" w14:textId="081A7FF8" w:rsidTr="001751EA">
        <w:trPr>
          <w:trHeight w:val="187"/>
          <w:jc w:val="center"/>
          <w:del w:id="11326" w:author="ZTE-Ma Zhifeng" w:date="2022-08-29T22:36:00Z"/>
        </w:trPr>
        <w:tc>
          <w:tcPr>
            <w:tcW w:w="1594" w:type="dxa"/>
            <w:tcBorders>
              <w:bottom w:val="nil"/>
            </w:tcBorders>
            <w:shd w:val="clear" w:color="auto" w:fill="auto"/>
          </w:tcPr>
          <w:p w14:paraId="139DFF9C" w14:textId="59DE69E1" w:rsidR="001751EA" w:rsidRPr="00F92868" w:rsidDel="001751EA" w:rsidRDefault="001751EA" w:rsidP="001751EA">
            <w:pPr>
              <w:keepNext/>
              <w:keepLines/>
              <w:spacing w:after="0"/>
              <w:jc w:val="center"/>
              <w:rPr>
                <w:del w:id="11327" w:author="ZTE-Ma Zhifeng" w:date="2022-08-29T22:36:00Z"/>
                <w:rFonts w:ascii="Arial" w:eastAsia="DengXian" w:hAnsi="Arial"/>
                <w:sz w:val="18"/>
                <w:lang w:val="fr-FR"/>
              </w:rPr>
            </w:pPr>
            <w:del w:id="11328" w:author="ZTE-Ma Zhifeng" w:date="2022-08-29T22:36:00Z">
              <w:r w:rsidRPr="00F92868" w:rsidDel="001751EA">
                <w:rPr>
                  <w:rFonts w:ascii="Arial" w:eastAsia="DengXian" w:hAnsi="Arial"/>
                  <w:sz w:val="18"/>
                  <w:lang w:val="fr-FR" w:eastAsia="zh-CN"/>
                </w:rPr>
                <w:delText>CA</w:delText>
              </w:r>
              <w:r w:rsidRPr="00F92868" w:rsidDel="001751EA">
                <w:rPr>
                  <w:rFonts w:ascii="Arial" w:eastAsia="DengXian" w:hAnsi="Arial"/>
                  <w:sz w:val="18"/>
                  <w:lang w:val="fr-FR"/>
                </w:rPr>
                <w:delText>_</w:delText>
              </w:r>
              <w:r w:rsidRPr="00F92868" w:rsidDel="001751EA">
                <w:rPr>
                  <w:rFonts w:ascii="Arial" w:eastAsia="DengXian" w:hAnsi="Arial"/>
                  <w:sz w:val="18"/>
                  <w:lang w:val="fr-FR" w:eastAsia="zh-CN"/>
                </w:rPr>
                <w:delText>n1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n7</w:delText>
              </w:r>
              <w:r w:rsidRPr="00F92868" w:rsidDel="001751EA">
                <w:rPr>
                  <w:rFonts w:ascii="Arial" w:eastAsia="DengXian" w:hAnsi="Arial"/>
                  <w:sz w:val="18"/>
                  <w:lang w:val="sv-SE" w:eastAsia="zh-CN"/>
                </w:rPr>
                <w:delText>-n78</w:delText>
              </w:r>
            </w:del>
          </w:p>
        </w:tc>
        <w:tc>
          <w:tcPr>
            <w:tcW w:w="2893" w:type="dxa"/>
          </w:tcPr>
          <w:p w14:paraId="2F63C7B5" w14:textId="02B86F67" w:rsidR="001751EA" w:rsidRPr="00F92868" w:rsidDel="001751EA" w:rsidRDefault="001751EA" w:rsidP="001751EA">
            <w:pPr>
              <w:keepNext/>
              <w:keepLines/>
              <w:spacing w:after="0"/>
              <w:jc w:val="center"/>
              <w:rPr>
                <w:del w:id="11329" w:author="ZTE-Ma Zhifeng" w:date="2022-08-29T22:36:00Z"/>
                <w:rFonts w:ascii="Arial" w:eastAsia="DengXian" w:hAnsi="Arial"/>
                <w:sz w:val="18"/>
                <w:lang w:val="fr-FR" w:eastAsia="zh-CN"/>
              </w:rPr>
            </w:pPr>
            <w:del w:id="11330" w:author="ZTE-Ma Zhifeng" w:date="2022-08-29T22:36:00Z">
              <w:r w:rsidRPr="00F92868" w:rsidDel="001751EA">
                <w:rPr>
                  <w:rFonts w:ascii="Arial" w:eastAsia="DengXian" w:hAnsi="Arial"/>
                  <w:color w:val="000000"/>
                  <w:sz w:val="18"/>
                  <w:lang w:val="en-US" w:eastAsia="zh-CN"/>
                </w:rPr>
                <w:delText>n1</w:delText>
              </w:r>
            </w:del>
          </w:p>
        </w:tc>
        <w:tc>
          <w:tcPr>
            <w:tcW w:w="2952" w:type="dxa"/>
          </w:tcPr>
          <w:p w14:paraId="21F141E6" w14:textId="3DBFF4AE" w:rsidR="001751EA" w:rsidRPr="00F92868" w:rsidDel="001751EA" w:rsidRDefault="001751EA" w:rsidP="001751EA">
            <w:pPr>
              <w:keepNext/>
              <w:keepLines/>
              <w:spacing w:after="0"/>
              <w:jc w:val="center"/>
              <w:rPr>
                <w:del w:id="11331" w:author="ZTE-Ma Zhifeng" w:date="2022-08-29T22:36:00Z"/>
                <w:rFonts w:ascii="Arial" w:eastAsia="DengXian" w:hAnsi="Arial"/>
                <w:sz w:val="18"/>
                <w:lang w:val="fr-FR" w:eastAsia="zh-CN"/>
              </w:rPr>
            </w:pPr>
            <w:del w:id="11332"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0106AD18" w14:textId="28D7EF81" w:rsidTr="001751EA">
        <w:trPr>
          <w:trHeight w:val="187"/>
          <w:jc w:val="center"/>
          <w:del w:id="11333" w:author="ZTE-Ma Zhifeng" w:date="2022-08-29T22:36:00Z"/>
        </w:trPr>
        <w:tc>
          <w:tcPr>
            <w:tcW w:w="1594" w:type="dxa"/>
            <w:tcBorders>
              <w:top w:val="nil"/>
              <w:bottom w:val="nil"/>
            </w:tcBorders>
            <w:shd w:val="clear" w:color="auto" w:fill="auto"/>
          </w:tcPr>
          <w:p w14:paraId="3F68BC27" w14:textId="7BAC0EE1" w:rsidR="001751EA" w:rsidRPr="00F92868" w:rsidDel="001751EA" w:rsidRDefault="001751EA" w:rsidP="001751EA">
            <w:pPr>
              <w:keepNext/>
              <w:keepLines/>
              <w:spacing w:after="0"/>
              <w:jc w:val="center"/>
              <w:rPr>
                <w:del w:id="11334" w:author="ZTE-Ma Zhifeng" w:date="2022-08-29T22:36:00Z"/>
                <w:rFonts w:ascii="Arial" w:eastAsia="DengXian" w:hAnsi="Arial"/>
                <w:sz w:val="18"/>
              </w:rPr>
            </w:pPr>
          </w:p>
        </w:tc>
        <w:tc>
          <w:tcPr>
            <w:tcW w:w="2893" w:type="dxa"/>
          </w:tcPr>
          <w:p w14:paraId="30070B45" w14:textId="79C3CAB2" w:rsidR="001751EA" w:rsidRPr="00F92868" w:rsidDel="001751EA" w:rsidRDefault="001751EA" w:rsidP="001751EA">
            <w:pPr>
              <w:keepNext/>
              <w:keepLines/>
              <w:spacing w:after="0"/>
              <w:jc w:val="center"/>
              <w:rPr>
                <w:del w:id="11335" w:author="ZTE-Ma Zhifeng" w:date="2022-08-29T22:36:00Z"/>
                <w:rFonts w:ascii="Arial" w:eastAsia="DengXian" w:hAnsi="Arial"/>
                <w:color w:val="000000"/>
                <w:sz w:val="18"/>
                <w:lang w:val="en-US" w:eastAsia="zh-CN"/>
              </w:rPr>
            </w:pPr>
            <w:del w:id="11336" w:author="ZTE-Ma Zhifeng" w:date="2022-08-29T22:36:00Z">
              <w:r w:rsidRPr="00F92868" w:rsidDel="001751EA">
                <w:rPr>
                  <w:rFonts w:ascii="Arial" w:eastAsia="DengXian" w:hAnsi="Arial"/>
                  <w:color w:val="000000"/>
                  <w:sz w:val="18"/>
                  <w:lang w:val="en-US" w:eastAsia="zh-CN"/>
                </w:rPr>
                <w:delText>n7</w:delText>
              </w:r>
            </w:del>
          </w:p>
        </w:tc>
        <w:tc>
          <w:tcPr>
            <w:tcW w:w="2952" w:type="dxa"/>
          </w:tcPr>
          <w:p w14:paraId="19482D83" w14:textId="37829D43" w:rsidR="001751EA" w:rsidRPr="00F92868" w:rsidDel="001751EA" w:rsidRDefault="001751EA" w:rsidP="001751EA">
            <w:pPr>
              <w:keepNext/>
              <w:keepLines/>
              <w:spacing w:after="0"/>
              <w:jc w:val="center"/>
              <w:rPr>
                <w:del w:id="11337" w:author="ZTE-Ma Zhifeng" w:date="2022-08-29T22:36:00Z"/>
                <w:rFonts w:ascii="Arial" w:eastAsia="DengXian" w:hAnsi="Arial"/>
                <w:color w:val="000000"/>
                <w:sz w:val="18"/>
                <w:lang w:val="en-US" w:eastAsia="zh-CN"/>
              </w:rPr>
            </w:pPr>
            <w:del w:id="11338"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3500FDDD" w14:textId="6207D686" w:rsidTr="001751EA">
        <w:trPr>
          <w:trHeight w:val="187"/>
          <w:jc w:val="center"/>
          <w:del w:id="11339" w:author="ZTE-Ma Zhifeng" w:date="2022-08-29T22:36:00Z"/>
        </w:trPr>
        <w:tc>
          <w:tcPr>
            <w:tcW w:w="1594" w:type="dxa"/>
            <w:tcBorders>
              <w:top w:val="nil"/>
              <w:bottom w:val="single" w:sz="4" w:space="0" w:color="auto"/>
            </w:tcBorders>
            <w:shd w:val="clear" w:color="auto" w:fill="auto"/>
          </w:tcPr>
          <w:p w14:paraId="782B3587" w14:textId="7F0BEB5F" w:rsidR="001751EA" w:rsidRPr="00F92868" w:rsidDel="001751EA" w:rsidRDefault="001751EA" w:rsidP="001751EA">
            <w:pPr>
              <w:keepNext/>
              <w:keepLines/>
              <w:spacing w:after="0"/>
              <w:jc w:val="center"/>
              <w:rPr>
                <w:del w:id="11340" w:author="ZTE-Ma Zhifeng" w:date="2022-08-29T22:36:00Z"/>
                <w:rFonts w:ascii="Arial" w:eastAsia="DengXian" w:hAnsi="Arial"/>
                <w:sz w:val="18"/>
              </w:rPr>
            </w:pPr>
          </w:p>
        </w:tc>
        <w:tc>
          <w:tcPr>
            <w:tcW w:w="2893" w:type="dxa"/>
          </w:tcPr>
          <w:p w14:paraId="2CB164A5" w14:textId="5ED883C8" w:rsidR="001751EA" w:rsidRPr="00F92868" w:rsidDel="001751EA" w:rsidRDefault="001751EA" w:rsidP="001751EA">
            <w:pPr>
              <w:keepNext/>
              <w:keepLines/>
              <w:spacing w:after="0"/>
              <w:jc w:val="center"/>
              <w:rPr>
                <w:del w:id="11341" w:author="ZTE-Ma Zhifeng" w:date="2022-08-29T22:36:00Z"/>
                <w:rFonts w:ascii="Arial" w:eastAsia="DengXian" w:hAnsi="Arial"/>
                <w:color w:val="000000"/>
                <w:sz w:val="18"/>
                <w:lang w:val="en-US" w:eastAsia="zh-CN"/>
              </w:rPr>
            </w:pPr>
            <w:del w:id="11342" w:author="ZTE-Ma Zhifeng" w:date="2022-08-29T22:36:00Z">
              <w:r w:rsidRPr="00F92868" w:rsidDel="001751EA">
                <w:rPr>
                  <w:rFonts w:ascii="Arial" w:eastAsia="DengXian" w:hAnsi="Arial"/>
                  <w:color w:val="000000"/>
                  <w:sz w:val="18"/>
                  <w:lang w:val="en-US" w:eastAsia="zh-CN"/>
                </w:rPr>
                <w:delText>n78</w:delText>
              </w:r>
            </w:del>
          </w:p>
        </w:tc>
        <w:tc>
          <w:tcPr>
            <w:tcW w:w="2952" w:type="dxa"/>
          </w:tcPr>
          <w:p w14:paraId="2C6EE2D6" w14:textId="67166AB0" w:rsidR="001751EA" w:rsidRPr="00F92868" w:rsidDel="001751EA" w:rsidRDefault="001751EA" w:rsidP="001751EA">
            <w:pPr>
              <w:keepNext/>
              <w:keepLines/>
              <w:spacing w:after="0"/>
              <w:jc w:val="center"/>
              <w:rPr>
                <w:del w:id="11343" w:author="ZTE-Ma Zhifeng" w:date="2022-08-29T22:36:00Z"/>
                <w:rFonts w:ascii="Arial" w:eastAsia="DengXian" w:hAnsi="Arial"/>
                <w:color w:val="000000"/>
                <w:sz w:val="18"/>
                <w:lang w:val="en-US" w:eastAsia="zh-CN"/>
              </w:rPr>
            </w:pPr>
            <w:del w:id="11344"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19D24057" w14:textId="36E1236E" w:rsidTr="001751EA">
        <w:trPr>
          <w:trHeight w:val="187"/>
          <w:jc w:val="center"/>
          <w:del w:id="11345" w:author="ZTE-Ma Zhifeng" w:date="2022-08-29T22:36:00Z"/>
        </w:trPr>
        <w:tc>
          <w:tcPr>
            <w:tcW w:w="1594" w:type="dxa"/>
            <w:tcBorders>
              <w:bottom w:val="nil"/>
            </w:tcBorders>
            <w:shd w:val="clear" w:color="auto" w:fill="auto"/>
            <w:vAlign w:val="center"/>
          </w:tcPr>
          <w:p w14:paraId="0217E420" w14:textId="48339216" w:rsidR="001751EA" w:rsidRPr="00F92868" w:rsidDel="001751EA" w:rsidRDefault="001751EA" w:rsidP="001751EA">
            <w:pPr>
              <w:keepNext/>
              <w:keepLines/>
              <w:spacing w:after="0"/>
              <w:jc w:val="center"/>
              <w:rPr>
                <w:del w:id="11346" w:author="ZTE-Ma Zhifeng" w:date="2022-08-29T22:36:00Z"/>
                <w:rFonts w:ascii="Arial" w:eastAsia="DengXian" w:hAnsi="Arial"/>
                <w:sz w:val="18"/>
                <w:lang w:val="fr-FR"/>
              </w:rPr>
            </w:pPr>
            <w:del w:id="11347" w:author="ZTE-Ma Zhifeng" w:date="2022-08-29T22:36:00Z">
              <w:r w:rsidRPr="0062357B" w:rsidDel="001751EA">
                <w:rPr>
                  <w:rFonts w:ascii="Arial" w:eastAsia="宋体" w:hAnsi="Arial"/>
                  <w:color w:val="000000"/>
                  <w:sz w:val="18"/>
                </w:rPr>
                <w:delText>CA_n1-n7-n79</w:delText>
              </w:r>
            </w:del>
          </w:p>
        </w:tc>
        <w:tc>
          <w:tcPr>
            <w:tcW w:w="2893" w:type="dxa"/>
            <w:vAlign w:val="center"/>
          </w:tcPr>
          <w:p w14:paraId="6997551F" w14:textId="07DE03E6" w:rsidR="001751EA" w:rsidRPr="00F92868" w:rsidDel="001751EA" w:rsidRDefault="001751EA" w:rsidP="001751EA">
            <w:pPr>
              <w:keepNext/>
              <w:keepLines/>
              <w:spacing w:after="0"/>
              <w:jc w:val="center"/>
              <w:rPr>
                <w:del w:id="11348" w:author="ZTE-Ma Zhifeng" w:date="2022-08-29T22:36:00Z"/>
                <w:rFonts w:ascii="Arial" w:eastAsia="DengXian" w:hAnsi="Arial"/>
                <w:sz w:val="18"/>
                <w:lang w:val="fr-FR" w:eastAsia="zh-CN"/>
              </w:rPr>
            </w:pPr>
            <w:del w:id="11349" w:author="ZTE-Ma Zhifeng" w:date="2022-08-29T22:36:00Z">
              <w:r w:rsidRPr="0062357B" w:rsidDel="001751EA">
                <w:rPr>
                  <w:rFonts w:ascii="Arial" w:eastAsia="宋体" w:hAnsi="Arial"/>
                  <w:color w:val="000000"/>
                  <w:sz w:val="18"/>
                </w:rPr>
                <w:delText>n1</w:delText>
              </w:r>
            </w:del>
          </w:p>
        </w:tc>
        <w:tc>
          <w:tcPr>
            <w:tcW w:w="2952" w:type="dxa"/>
            <w:vAlign w:val="center"/>
          </w:tcPr>
          <w:p w14:paraId="6DA97AA0" w14:textId="4D7905D2" w:rsidR="001751EA" w:rsidRPr="00F92868" w:rsidDel="001751EA" w:rsidRDefault="001751EA" w:rsidP="001751EA">
            <w:pPr>
              <w:keepNext/>
              <w:keepLines/>
              <w:spacing w:after="0"/>
              <w:jc w:val="center"/>
              <w:rPr>
                <w:del w:id="11350" w:author="ZTE-Ma Zhifeng" w:date="2022-08-29T22:36:00Z"/>
                <w:rFonts w:ascii="Arial" w:eastAsia="DengXian" w:hAnsi="Arial"/>
                <w:sz w:val="18"/>
                <w:lang w:val="fr-FR" w:eastAsia="zh-CN"/>
              </w:rPr>
            </w:pPr>
            <w:del w:id="11351" w:author="ZTE-Ma Zhifeng" w:date="2022-08-29T22:36:00Z">
              <w:r w:rsidRPr="0062357B" w:rsidDel="001751EA">
                <w:rPr>
                  <w:rFonts w:ascii="Arial" w:eastAsia="宋体" w:hAnsi="Arial"/>
                  <w:color w:val="000000"/>
                  <w:sz w:val="18"/>
                </w:rPr>
                <w:delText>0.2</w:delText>
              </w:r>
            </w:del>
          </w:p>
        </w:tc>
      </w:tr>
      <w:tr w:rsidR="001751EA" w:rsidRPr="00F92868" w:rsidDel="001751EA" w14:paraId="45002070" w14:textId="701E9749" w:rsidTr="001751EA">
        <w:trPr>
          <w:trHeight w:val="187"/>
          <w:jc w:val="center"/>
          <w:del w:id="11352" w:author="ZTE-Ma Zhifeng" w:date="2022-08-29T22:36:00Z"/>
        </w:trPr>
        <w:tc>
          <w:tcPr>
            <w:tcW w:w="1594" w:type="dxa"/>
            <w:tcBorders>
              <w:top w:val="nil"/>
              <w:bottom w:val="nil"/>
            </w:tcBorders>
            <w:shd w:val="clear" w:color="auto" w:fill="auto"/>
            <w:vAlign w:val="center"/>
          </w:tcPr>
          <w:p w14:paraId="31FB18F5" w14:textId="7618FA24" w:rsidR="001751EA" w:rsidRPr="00F92868" w:rsidDel="001751EA" w:rsidRDefault="001751EA" w:rsidP="001751EA">
            <w:pPr>
              <w:keepNext/>
              <w:keepLines/>
              <w:spacing w:after="0"/>
              <w:jc w:val="center"/>
              <w:rPr>
                <w:del w:id="11353" w:author="ZTE-Ma Zhifeng" w:date="2022-08-29T22:36:00Z"/>
                <w:rFonts w:ascii="Arial" w:eastAsia="DengXian" w:hAnsi="Arial"/>
                <w:sz w:val="18"/>
              </w:rPr>
            </w:pPr>
          </w:p>
        </w:tc>
        <w:tc>
          <w:tcPr>
            <w:tcW w:w="2893" w:type="dxa"/>
            <w:vAlign w:val="center"/>
          </w:tcPr>
          <w:p w14:paraId="08F93032" w14:textId="5968F421" w:rsidR="001751EA" w:rsidRPr="00F92868" w:rsidDel="001751EA" w:rsidRDefault="001751EA" w:rsidP="001751EA">
            <w:pPr>
              <w:keepNext/>
              <w:keepLines/>
              <w:spacing w:after="0"/>
              <w:jc w:val="center"/>
              <w:rPr>
                <w:del w:id="11354" w:author="ZTE-Ma Zhifeng" w:date="2022-08-29T22:36:00Z"/>
                <w:rFonts w:ascii="Arial" w:eastAsia="DengXian" w:hAnsi="Arial"/>
                <w:color w:val="000000"/>
                <w:sz w:val="18"/>
                <w:lang w:val="en-US" w:eastAsia="zh-CN"/>
              </w:rPr>
            </w:pPr>
            <w:del w:id="11355" w:author="ZTE-Ma Zhifeng" w:date="2022-08-29T22:36:00Z">
              <w:r w:rsidRPr="0062357B" w:rsidDel="001751EA">
                <w:rPr>
                  <w:rFonts w:ascii="Arial" w:eastAsia="宋体" w:hAnsi="Arial"/>
                  <w:color w:val="000000"/>
                  <w:sz w:val="18"/>
                </w:rPr>
                <w:delText>n7</w:delText>
              </w:r>
            </w:del>
          </w:p>
        </w:tc>
        <w:tc>
          <w:tcPr>
            <w:tcW w:w="2952" w:type="dxa"/>
            <w:vAlign w:val="center"/>
          </w:tcPr>
          <w:p w14:paraId="5ABAA2B0" w14:textId="52E32C12" w:rsidR="001751EA" w:rsidRPr="00F92868" w:rsidDel="001751EA" w:rsidRDefault="001751EA" w:rsidP="001751EA">
            <w:pPr>
              <w:keepNext/>
              <w:keepLines/>
              <w:spacing w:after="0"/>
              <w:jc w:val="center"/>
              <w:rPr>
                <w:del w:id="11356" w:author="ZTE-Ma Zhifeng" w:date="2022-08-29T22:36:00Z"/>
                <w:rFonts w:ascii="Arial" w:eastAsia="DengXian" w:hAnsi="Arial"/>
                <w:color w:val="000000"/>
                <w:sz w:val="18"/>
                <w:lang w:val="en-US" w:eastAsia="zh-CN"/>
              </w:rPr>
            </w:pPr>
            <w:del w:id="11357" w:author="ZTE-Ma Zhifeng" w:date="2022-08-29T22:36:00Z">
              <w:r w:rsidRPr="0062357B" w:rsidDel="001751EA">
                <w:rPr>
                  <w:rFonts w:ascii="Arial" w:eastAsia="宋体" w:hAnsi="Arial"/>
                  <w:color w:val="000000"/>
                  <w:sz w:val="18"/>
                </w:rPr>
                <w:delText>0.2</w:delText>
              </w:r>
            </w:del>
          </w:p>
        </w:tc>
      </w:tr>
      <w:tr w:rsidR="001751EA" w:rsidRPr="00F92868" w:rsidDel="001751EA" w14:paraId="61E7B286" w14:textId="47C45FD3" w:rsidTr="001751EA">
        <w:trPr>
          <w:trHeight w:val="187"/>
          <w:jc w:val="center"/>
          <w:del w:id="11358" w:author="ZTE-Ma Zhifeng" w:date="2022-08-29T22:36:00Z"/>
        </w:trPr>
        <w:tc>
          <w:tcPr>
            <w:tcW w:w="1594" w:type="dxa"/>
            <w:tcBorders>
              <w:top w:val="nil"/>
              <w:bottom w:val="single" w:sz="4" w:space="0" w:color="auto"/>
            </w:tcBorders>
            <w:shd w:val="clear" w:color="auto" w:fill="auto"/>
            <w:vAlign w:val="center"/>
          </w:tcPr>
          <w:p w14:paraId="30E9551C" w14:textId="609EC92C" w:rsidR="001751EA" w:rsidRPr="00F92868" w:rsidDel="001751EA" w:rsidRDefault="001751EA" w:rsidP="001751EA">
            <w:pPr>
              <w:keepNext/>
              <w:keepLines/>
              <w:spacing w:after="0"/>
              <w:jc w:val="center"/>
              <w:rPr>
                <w:del w:id="11359" w:author="ZTE-Ma Zhifeng" w:date="2022-08-29T22:36:00Z"/>
                <w:rFonts w:ascii="Arial" w:eastAsia="DengXian" w:hAnsi="Arial"/>
                <w:sz w:val="18"/>
              </w:rPr>
            </w:pPr>
          </w:p>
        </w:tc>
        <w:tc>
          <w:tcPr>
            <w:tcW w:w="2893" w:type="dxa"/>
            <w:vAlign w:val="center"/>
          </w:tcPr>
          <w:p w14:paraId="0272E6A5" w14:textId="6599E5B7" w:rsidR="001751EA" w:rsidRPr="00F92868" w:rsidDel="001751EA" w:rsidRDefault="001751EA" w:rsidP="001751EA">
            <w:pPr>
              <w:keepNext/>
              <w:keepLines/>
              <w:spacing w:after="0"/>
              <w:jc w:val="center"/>
              <w:rPr>
                <w:del w:id="11360" w:author="ZTE-Ma Zhifeng" w:date="2022-08-29T22:36:00Z"/>
                <w:rFonts w:ascii="Arial" w:eastAsia="DengXian" w:hAnsi="Arial"/>
                <w:color w:val="000000"/>
                <w:sz w:val="18"/>
                <w:lang w:val="en-US" w:eastAsia="zh-CN"/>
              </w:rPr>
            </w:pPr>
            <w:del w:id="11361" w:author="ZTE-Ma Zhifeng" w:date="2022-08-29T22:36:00Z">
              <w:r w:rsidRPr="0062357B" w:rsidDel="001751EA">
                <w:rPr>
                  <w:rFonts w:ascii="Arial" w:eastAsia="宋体" w:hAnsi="Arial"/>
                  <w:color w:val="000000"/>
                  <w:sz w:val="18"/>
                </w:rPr>
                <w:delText>n79</w:delText>
              </w:r>
            </w:del>
          </w:p>
        </w:tc>
        <w:tc>
          <w:tcPr>
            <w:tcW w:w="2952" w:type="dxa"/>
            <w:vAlign w:val="center"/>
          </w:tcPr>
          <w:p w14:paraId="0D0708C2" w14:textId="337FC564" w:rsidR="001751EA" w:rsidRPr="00F92868" w:rsidDel="001751EA" w:rsidRDefault="001751EA" w:rsidP="001751EA">
            <w:pPr>
              <w:keepNext/>
              <w:keepLines/>
              <w:spacing w:after="0"/>
              <w:jc w:val="center"/>
              <w:rPr>
                <w:del w:id="11362" w:author="ZTE-Ma Zhifeng" w:date="2022-08-29T22:36:00Z"/>
                <w:rFonts w:ascii="Arial" w:eastAsia="DengXian" w:hAnsi="Arial"/>
                <w:color w:val="000000"/>
                <w:sz w:val="18"/>
                <w:lang w:val="en-US" w:eastAsia="zh-CN"/>
              </w:rPr>
            </w:pPr>
            <w:del w:id="11363" w:author="ZTE-Ma Zhifeng" w:date="2022-08-29T22:36:00Z">
              <w:r w:rsidRPr="0062357B" w:rsidDel="001751EA">
                <w:rPr>
                  <w:rFonts w:ascii="Arial" w:eastAsia="宋体" w:hAnsi="Arial"/>
                  <w:color w:val="000000"/>
                  <w:sz w:val="18"/>
                </w:rPr>
                <w:delText>0.5</w:delText>
              </w:r>
            </w:del>
          </w:p>
        </w:tc>
      </w:tr>
      <w:tr w:rsidR="001751EA" w:rsidRPr="00F92868" w:rsidDel="001751EA" w14:paraId="6D0A0CEC" w14:textId="03A9205D" w:rsidTr="001751EA">
        <w:trPr>
          <w:trHeight w:val="187"/>
          <w:jc w:val="center"/>
          <w:del w:id="11364" w:author="ZTE-Ma Zhifeng" w:date="2022-08-29T22:36:00Z"/>
        </w:trPr>
        <w:tc>
          <w:tcPr>
            <w:tcW w:w="1594" w:type="dxa"/>
            <w:tcBorders>
              <w:bottom w:val="nil"/>
            </w:tcBorders>
            <w:shd w:val="clear" w:color="auto" w:fill="auto"/>
            <w:vAlign w:val="center"/>
          </w:tcPr>
          <w:p w14:paraId="10B8AA6C" w14:textId="4854C35A" w:rsidR="001751EA" w:rsidRPr="00F92868" w:rsidDel="001751EA" w:rsidRDefault="001751EA" w:rsidP="001751EA">
            <w:pPr>
              <w:keepNext/>
              <w:keepLines/>
              <w:spacing w:after="0"/>
              <w:jc w:val="center"/>
              <w:rPr>
                <w:del w:id="11365" w:author="ZTE-Ma Zhifeng" w:date="2022-08-29T22:36:00Z"/>
                <w:rFonts w:ascii="Arial" w:eastAsia="DengXian" w:hAnsi="Arial"/>
                <w:sz w:val="18"/>
                <w:lang w:eastAsia="zh-CN"/>
              </w:rPr>
            </w:pPr>
            <w:del w:id="11366" w:author="ZTE-Ma Zhifeng" w:date="2022-08-29T22:36:00Z">
              <w:r w:rsidRPr="00F92868" w:rsidDel="001751EA">
                <w:rPr>
                  <w:rFonts w:ascii="Arial" w:eastAsia="DengXian" w:hAnsi="Arial" w:cs="Arial"/>
                  <w:sz w:val="18"/>
                  <w:lang w:eastAsia="zh-CN"/>
                </w:rPr>
                <w:delText>CA_n1-n8-n28</w:delText>
              </w:r>
            </w:del>
          </w:p>
        </w:tc>
        <w:tc>
          <w:tcPr>
            <w:tcW w:w="2893" w:type="dxa"/>
            <w:vAlign w:val="center"/>
          </w:tcPr>
          <w:p w14:paraId="176E9D12" w14:textId="367C63A5" w:rsidR="001751EA" w:rsidRPr="00F92868" w:rsidDel="001751EA" w:rsidRDefault="001751EA" w:rsidP="001751EA">
            <w:pPr>
              <w:keepNext/>
              <w:keepLines/>
              <w:spacing w:after="0"/>
              <w:jc w:val="center"/>
              <w:rPr>
                <w:del w:id="11367" w:author="ZTE-Ma Zhifeng" w:date="2022-08-29T22:36:00Z"/>
                <w:rFonts w:ascii="Arial" w:eastAsia="DengXian" w:hAnsi="Arial"/>
                <w:color w:val="000000"/>
                <w:sz w:val="18"/>
                <w:lang w:val="en-US" w:eastAsia="zh-CN"/>
              </w:rPr>
            </w:pPr>
            <w:del w:id="11368" w:author="ZTE-Ma Zhifeng" w:date="2022-08-29T22:36:00Z">
              <w:r w:rsidRPr="00F92868" w:rsidDel="001751EA">
                <w:rPr>
                  <w:rFonts w:ascii="Arial" w:eastAsia="DengXian" w:hAnsi="Arial" w:cs="Arial"/>
                  <w:sz w:val="18"/>
                  <w:lang w:eastAsia="zh-CN"/>
                </w:rPr>
                <w:delText>n8</w:delText>
              </w:r>
            </w:del>
          </w:p>
        </w:tc>
        <w:tc>
          <w:tcPr>
            <w:tcW w:w="2952" w:type="dxa"/>
          </w:tcPr>
          <w:p w14:paraId="098C78FC" w14:textId="013C5C2F" w:rsidR="001751EA" w:rsidRPr="00F92868" w:rsidDel="001751EA" w:rsidRDefault="001751EA" w:rsidP="001751EA">
            <w:pPr>
              <w:keepNext/>
              <w:keepLines/>
              <w:spacing w:after="0"/>
              <w:jc w:val="center"/>
              <w:rPr>
                <w:del w:id="11369" w:author="ZTE-Ma Zhifeng" w:date="2022-08-29T22:36:00Z"/>
                <w:rFonts w:ascii="Arial" w:eastAsia="DengXian" w:hAnsi="Arial"/>
                <w:color w:val="000000"/>
                <w:sz w:val="18"/>
                <w:lang w:val="en-US"/>
              </w:rPr>
            </w:pPr>
            <w:del w:id="11370"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484B420C" w14:textId="3F619134" w:rsidTr="001751EA">
        <w:trPr>
          <w:trHeight w:val="187"/>
          <w:jc w:val="center"/>
          <w:del w:id="11371" w:author="ZTE-Ma Zhifeng" w:date="2022-08-29T22:36:00Z"/>
        </w:trPr>
        <w:tc>
          <w:tcPr>
            <w:tcW w:w="1594" w:type="dxa"/>
            <w:tcBorders>
              <w:top w:val="nil"/>
              <w:bottom w:val="nil"/>
            </w:tcBorders>
            <w:shd w:val="clear" w:color="auto" w:fill="auto"/>
            <w:vAlign w:val="center"/>
          </w:tcPr>
          <w:p w14:paraId="359EAE79" w14:textId="0A4B467D" w:rsidR="001751EA" w:rsidRPr="00F92868" w:rsidDel="001751EA" w:rsidRDefault="001751EA" w:rsidP="001751EA">
            <w:pPr>
              <w:keepNext/>
              <w:keepLines/>
              <w:spacing w:after="0"/>
              <w:jc w:val="center"/>
              <w:rPr>
                <w:del w:id="11372" w:author="ZTE-Ma Zhifeng" w:date="2022-08-29T22:36:00Z"/>
                <w:rFonts w:ascii="Arial" w:eastAsia="DengXian" w:hAnsi="Arial"/>
                <w:sz w:val="18"/>
                <w:lang w:eastAsia="zh-CN"/>
              </w:rPr>
            </w:pPr>
          </w:p>
        </w:tc>
        <w:tc>
          <w:tcPr>
            <w:tcW w:w="2893" w:type="dxa"/>
            <w:vAlign w:val="center"/>
          </w:tcPr>
          <w:p w14:paraId="239831CC" w14:textId="011EAAF1" w:rsidR="001751EA" w:rsidRPr="00F92868" w:rsidDel="001751EA" w:rsidRDefault="001751EA" w:rsidP="001751EA">
            <w:pPr>
              <w:keepNext/>
              <w:keepLines/>
              <w:spacing w:after="0"/>
              <w:jc w:val="center"/>
              <w:rPr>
                <w:del w:id="11373" w:author="ZTE-Ma Zhifeng" w:date="2022-08-29T22:36:00Z"/>
                <w:rFonts w:ascii="Arial" w:eastAsia="DengXian" w:hAnsi="Arial"/>
                <w:color w:val="000000"/>
                <w:sz w:val="18"/>
                <w:lang w:val="en-US" w:eastAsia="zh-CN"/>
              </w:rPr>
            </w:pPr>
            <w:del w:id="11374" w:author="ZTE-Ma Zhifeng" w:date="2022-08-29T22:36:00Z">
              <w:r w:rsidRPr="00F92868" w:rsidDel="001751EA">
                <w:rPr>
                  <w:rFonts w:ascii="Arial" w:eastAsia="DengXian" w:hAnsi="Arial" w:cs="Arial"/>
                  <w:sz w:val="18"/>
                  <w:lang w:eastAsia="zh-CN"/>
                </w:rPr>
                <w:delText>n28</w:delText>
              </w:r>
            </w:del>
          </w:p>
        </w:tc>
        <w:tc>
          <w:tcPr>
            <w:tcW w:w="2952" w:type="dxa"/>
          </w:tcPr>
          <w:p w14:paraId="20BB30C9" w14:textId="17AC12FF" w:rsidR="001751EA" w:rsidRPr="00F92868" w:rsidDel="001751EA" w:rsidRDefault="001751EA" w:rsidP="001751EA">
            <w:pPr>
              <w:keepNext/>
              <w:keepLines/>
              <w:spacing w:after="0"/>
              <w:jc w:val="center"/>
              <w:rPr>
                <w:del w:id="11375" w:author="ZTE-Ma Zhifeng" w:date="2022-08-29T22:36:00Z"/>
                <w:rFonts w:ascii="Arial" w:eastAsia="DengXian" w:hAnsi="Arial"/>
                <w:color w:val="000000"/>
                <w:sz w:val="18"/>
                <w:lang w:val="en-US"/>
              </w:rPr>
            </w:pPr>
            <w:del w:id="11376"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3D21A52B" w14:textId="3E48B7DC" w:rsidTr="001751EA">
        <w:trPr>
          <w:trHeight w:val="187"/>
          <w:jc w:val="center"/>
          <w:del w:id="11377" w:author="ZTE-Ma Zhifeng" w:date="2022-08-29T22:36:00Z"/>
        </w:trPr>
        <w:tc>
          <w:tcPr>
            <w:tcW w:w="1594" w:type="dxa"/>
            <w:tcBorders>
              <w:bottom w:val="nil"/>
            </w:tcBorders>
            <w:shd w:val="clear" w:color="auto" w:fill="auto"/>
            <w:vAlign w:val="center"/>
          </w:tcPr>
          <w:p w14:paraId="0A319497" w14:textId="7CFF38AC" w:rsidR="001751EA" w:rsidRPr="00FE3F14" w:rsidDel="001751EA" w:rsidRDefault="001751EA" w:rsidP="001751EA">
            <w:pPr>
              <w:keepNext/>
              <w:keepLines/>
              <w:spacing w:after="0"/>
              <w:jc w:val="center"/>
              <w:rPr>
                <w:del w:id="11378" w:author="ZTE-Ma Zhifeng" w:date="2022-08-29T22:36:00Z"/>
                <w:rFonts w:ascii="Arial" w:eastAsia="DengXian" w:hAnsi="Arial" w:cs="Arial"/>
                <w:sz w:val="18"/>
                <w:lang w:eastAsia="zh-CN"/>
              </w:rPr>
            </w:pPr>
            <w:del w:id="11379" w:author="ZTE-Ma Zhifeng" w:date="2022-08-29T22:36:00Z">
              <w:r w:rsidRPr="00FE3F14" w:rsidDel="001751EA">
                <w:rPr>
                  <w:rFonts w:ascii="Arial" w:eastAsia="DengXian" w:hAnsi="Arial" w:cs="Arial"/>
                  <w:sz w:val="18"/>
                  <w:lang w:eastAsia="zh-CN"/>
                </w:rPr>
                <w:delText>CA_n1-n8-n40</w:delText>
              </w:r>
            </w:del>
          </w:p>
        </w:tc>
        <w:tc>
          <w:tcPr>
            <w:tcW w:w="2893" w:type="dxa"/>
            <w:vAlign w:val="center"/>
          </w:tcPr>
          <w:p w14:paraId="2B1E0A3F" w14:textId="1098CC11" w:rsidR="001751EA" w:rsidRPr="00FE3F14" w:rsidDel="001751EA" w:rsidRDefault="001751EA" w:rsidP="001751EA">
            <w:pPr>
              <w:keepNext/>
              <w:keepLines/>
              <w:spacing w:after="0"/>
              <w:jc w:val="center"/>
              <w:rPr>
                <w:del w:id="11380" w:author="ZTE-Ma Zhifeng" w:date="2022-08-29T22:36:00Z"/>
                <w:rFonts w:ascii="Arial" w:eastAsia="DengXian" w:hAnsi="Arial" w:cs="Arial"/>
                <w:sz w:val="18"/>
                <w:lang w:eastAsia="zh-CN"/>
              </w:rPr>
            </w:pPr>
            <w:del w:id="11381" w:author="ZTE-Ma Zhifeng" w:date="2022-08-29T22:36:00Z">
              <w:r w:rsidRPr="00FE3F14" w:rsidDel="001751EA">
                <w:rPr>
                  <w:rFonts w:ascii="Arial" w:eastAsia="DengXian" w:hAnsi="Arial" w:cs="Arial"/>
                  <w:sz w:val="18"/>
                  <w:lang w:eastAsia="zh-CN"/>
                </w:rPr>
                <w:delText>n1</w:delText>
              </w:r>
            </w:del>
          </w:p>
        </w:tc>
        <w:tc>
          <w:tcPr>
            <w:tcW w:w="2952" w:type="dxa"/>
          </w:tcPr>
          <w:p w14:paraId="3A7BDEDD" w14:textId="3EDCF8FC" w:rsidR="001751EA" w:rsidRPr="00FE3F14" w:rsidDel="001751EA" w:rsidRDefault="001751EA" w:rsidP="001751EA">
            <w:pPr>
              <w:keepNext/>
              <w:keepLines/>
              <w:spacing w:after="0"/>
              <w:jc w:val="center"/>
              <w:rPr>
                <w:del w:id="11382" w:author="ZTE-Ma Zhifeng" w:date="2022-08-29T22:36:00Z"/>
                <w:rFonts w:ascii="Arial" w:eastAsia="DengXian" w:hAnsi="Arial" w:cs="Arial"/>
                <w:sz w:val="18"/>
                <w:lang w:eastAsia="zh-CN"/>
              </w:rPr>
            </w:pPr>
            <w:del w:id="11383" w:author="ZTE-Ma Zhifeng" w:date="2022-08-29T22:36:00Z">
              <w:r w:rsidRPr="00FE3F14" w:rsidDel="001751EA">
                <w:rPr>
                  <w:rFonts w:ascii="Arial" w:eastAsia="DengXian" w:hAnsi="Arial" w:cs="Arial"/>
                  <w:sz w:val="18"/>
                  <w:lang w:eastAsia="zh-CN"/>
                </w:rPr>
                <w:delText>0</w:delText>
              </w:r>
            </w:del>
          </w:p>
        </w:tc>
      </w:tr>
      <w:tr w:rsidR="001751EA" w:rsidRPr="00F92868" w:rsidDel="001751EA" w14:paraId="52745B82" w14:textId="5268F403" w:rsidTr="001751EA">
        <w:trPr>
          <w:trHeight w:val="187"/>
          <w:jc w:val="center"/>
          <w:del w:id="11384" w:author="ZTE-Ma Zhifeng" w:date="2022-08-29T22:36:00Z"/>
        </w:trPr>
        <w:tc>
          <w:tcPr>
            <w:tcW w:w="1594" w:type="dxa"/>
            <w:tcBorders>
              <w:top w:val="nil"/>
              <w:bottom w:val="nil"/>
            </w:tcBorders>
            <w:shd w:val="clear" w:color="auto" w:fill="auto"/>
            <w:vAlign w:val="center"/>
          </w:tcPr>
          <w:p w14:paraId="4ECA3724" w14:textId="06C2445F" w:rsidR="001751EA" w:rsidRPr="00FE3F14" w:rsidDel="001751EA" w:rsidRDefault="001751EA" w:rsidP="001751EA">
            <w:pPr>
              <w:keepNext/>
              <w:keepLines/>
              <w:spacing w:after="0"/>
              <w:jc w:val="center"/>
              <w:rPr>
                <w:del w:id="11385" w:author="ZTE-Ma Zhifeng" w:date="2022-08-29T22:36:00Z"/>
                <w:rFonts w:ascii="Arial" w:eastAsia="DengXian" w:hAnsi="Arial" w:cs="Arial"/>
                <w:sz w:val="18"/>
                <w:lang w:eastAsia="zh-CN"/>
              </w:rPr>
            </w:pPr>
          </w:p>
        </w:tc>
        <w:tc>
          <w:tcPr>
            <w:tcW w:w="2893" w:type="dxa"/>
            <w:vAlign w:val="center"/>
          </w:tcPr>
          <w:p w14:paraId="3EB235B9" w14:textId="6CBD7539" w:rsidR="001751EA" w:rsidRPr="00FE3F14" w:rsidDel="001751EA" w:rsidRDefault="001751EA" w:rsidP="001751EA">
            <w:pPr>
              <w:keepNext/>
              <w:keepLines/>
              <w:spacing w:after="0"/>
              <w:jc w:val="center"/>
              <w:rPr>
                <w:del w:id="11386" w:author="ZTE-Ma Zhifeng" w:date="2022-08-29T22:36:00Z"/>
                <w:rFonts w:ascii="Arial" w:eastAsia="DengXian" w:hAnsi="Arial" w:cs="Arial"/>
                <w:sz w:val="18"/>
                <w:lang w:eastAsia="zh-CN"/>
              </w:rPr>
            </w:pPr>
            <w:del w:id="11387" w:author="ZTE-Ma Zhifeng" w:date="2022-08-29T22:36:00Z">
              <w:r w:rsidRPr="00FE3F14" w:rsidDel="001751EA">
                <w:rPr>
                  <w:rFonts w:ascii="Arial" w:eastAsia="DengXian" w:hAnsi="Arial" w:cs="Arial"/>
                  <w:sz w:val="18"/>
                  <w:lang w:eastAsia="zh-CN"/>
                </w:rPr>
                <w:delText>n8</w:delText>
              </w:r>
            </w:del>
          </w:p>
        </w:tc>
        <w:tc>
          <w:tcPr>
            <w:tcW w:w="2952" w:type="dxa"/>
          </w:tcPr>
          <w:p w14:paraId="55C3C549" w14:textId="2D593592" w:rsidR="001751EA" w:rsidRPr="00FE3F14" w:rsidDel="001751EA" w:rsidRDefault="001751EA" w:rsidP="001751EA">
            <w:pPr>
              <w:keepNext/>
              <w:keepLines/>
              <w:spacing w:after="0"/>
              <w:jc w:val="center"/>
              <w:rPr>
                <w:del w:id="11388" w:author="ZTE-Ma Zhifeng" w:date="2022-08-29T22:36:00Z"/>
                <w:rFonts w:ascii="Arial" w:eastAsia="DengXian" w:hAnsi="Arial" w:cs="Arial"/>
                <w:sz w:val="18"/>
                <w:lang w:eastAsia="zh-CN"/>
              </w:rPr>
            </w:pPr>
            <w:del w:id="11389" w:author="ZTE-Ma Zhifeng" w:date="2022-08-29T22:36:00Z">
              <w:r w:rsidRPr="00FE3F14" w:rsidDel="001751EA">
                <w:rPr>
                  <w:rFonts w:ascii="Arial" w:eastAsia="DengXian" w:hAnsi="Arial" w:cs="Arial"/>
                  <w:sz w:val="18"/>
                  <w:lang w:eastAsia="zh-CN"/>
                </w:rPr>
                <w:delText>0.2</w:delText>
              </w:r>
            </w:del>
          </w:p>
        </w:tc>
      </w:tr>
      <w:tr w:rsidR="001751EA" w:rsidRPr="00F92868" w:rsidDel="001751EA" w14:paraId="08D6978D" w14:textId="311CA114" w:rsidTr="001751EA">
        <w:trPr>
          <w:trHeight w:val="187"/>
          <w:jc w:val="center"/>
          <w:del w:id="11390" w:author="ZTE-Ma Zhifeng" w:date="2022-08-29T22:36:00Z"/>
        </w:trPr>
        <w:tc>
          <w:tcPr>
            <w:tcW w:w="1594" w:type="dxa"/>
            <w:tcBorders>
              <w:top w:val="nil"/>
              <w:bottom w:val="single" w:sz="4" w:space="0" w:color="auto"/>
            </w:tcBorders>
            <w:shd w:val="clear" w:color="auto" w:fill="auto"/>
            <w:vAlign w:val="center"/>
          </w:tcPr>
          <w:p w14:paraId="54E769D6" w14:textId="1F65E5FE" w:rsidR="001751EA" w:rsidRPr="00FE3F14" w:rsidDel="001751EA" w:rsidRDefault="001751EA" w:rsidP="001751EA">
            <w:pPr>
              <w:keepNext/>
              <w:keepLines/>
              <w:spacing w:after="0"/>
              <w:jc w:val="center"/>
              <w:rPr>
                <w:del w:id="11391" w:author="ZTE-Ma Zhifeng" w:date="2022-08-29T22:36:00Z"/>
                <w:rFonts w:ascii="Arial" w:eastAsia="DengXian" w:hAnsi="Arial" w:cs="Arial"/>
                <w:sz w:val="18"/>
                <w:lang w:eastAsia="zh-CN"/>
              </w:rPr>
            </w:pPr>
          </w:p>
        </w:tc>
        <w:tc>
          <w:tcPr>
            <w:tcW w:w="2893" w:type="dxa"/>
            <w:vAlign w:val="center"/>
          </w:tcPr>
          <w:p w14:paraId="4CD407E4" w14:textId="432809B4" w:rsidR="001751EA" w:rsidRPr="00FE3F14" w:rsidDel="001751EA" w:rsidRDefault="001751EA" w:rsidP="001751EA">
            <w:pPr>
              <w:keepNext/>
              <w:keepLines/>
              <w:spacing w:after="0"/>
              <w:jc w:val="center"/>
              <w:rPr>
                <w:del w:id="11392" w:author="ZTE-Ma Zhifeng" w:date="2022-08-29T22:36:00Z"/>
                <w:rFonts w:ascii="Arial" w:eastAsia="DengXian" w:hAnsi="Arial" w:cs="Arial"/>
                <w:sz w:val="18"/>
                <w:lang w:eastAsia="zh-CN"/>
              </w:rPr>
            </w:pPr>
            <w:del w:id="11393" w:author="ZTE-Ma Zhifeng" w:date="2022-08-29T22:36:00Z">
              <w:r w:rsidRPr="00FE3F14" w:rsidDel="001751EA">
                <w:rPr>
                  <w:rFonts w:ascii="Arial" w:eastAsia="DengXian" w:hAnsi="Arial" w:cs="Arial"/>
                  <w:sz w:val="18"/>
                  <w:lang w:eastAsia="zh-CN"/>
                </w:rPr>
                <w:delText>n40</w:delText>
              </w:r>
            </w:del>
          </w:p>
        </w:tc>
        <w:tc>
          <w:tcPr>
            <w:tcW w:w="2952" w:type="dxa"/>
          </w:tcPr>
          <w:p w14:paraId="7D3F84CD" w14:textId="6382EF21" w:rsidR="001751EA" w:rsidRPr="00FE3F14" w:rsidDel="001751EA" w:rsidRDefault="001751EA" w:rsidP="001751EA">
            <w:pPr>
              <w:keepNext/>
              <w:keepLines/>
              <w:spacing w:after="0"/>
              <w:jc w:val="center"/>
              <w:rPr>
                <w:del w:id="11394" w:author="ZTE-Ma Zhifeng" w:date="2022-08-29T22:36:00Z"/>
                <w:rFonts w:ascii="Arial" w:eastAsia="DengXian" w:hAnsi="Arial" w:cs="Arial"/>
                <w:sz w:val="18"/>
                <w:lang w:eastAsia="zh-CN"/>
              </w:rPr>
            </w:pPr>
            <w:del w:id="11395" w:author="ZTE-Ma Zhifeng" w:date="2022-08-29T22:36:00Z">
              <w:r w:rsidRPr="00FE3F14" w:rsidDel="001751EA">
                <w:rPr>
                  <w:rFonts w:ascii="Arial" w:eastAsia="DengXian" w:hAnsi="Arial" w:cs="Arial"/>
                  <w:sz w:val="18"/>
                  <w:lang w:eastAsia="zh-CN"/>
                </w:rPr>
                <w:delText>0.5</w:delText>
              </w:r>
            </w:del>
          </w:p>
        </w:tc>
      </w:tr>
      <w:tr w:rsidR="001751EA" w:rsidRPr="00F92868" w:rsidDel="001751EA" w14:paraId="114FF516" w14:textId="7A76FCF5" w:rsidTr="001751EA">
        <w:trPr>
          <w:trHeight w:val="187"/>
          <w:jc w:val="center"/>
          <w:del w:id="11396" w:author="ZTE-Ma Zhifeng" w:date="2022-08-29T22:36:00Z"/>
        </w:trPr>
        <w:tc>
          <w:tcPr>
            <w:tcW w:w="1594" w:type="dxa"/>
            <w:tcBorders>
              <w:bottom w:val="nil"/>
            </w:tcBorders>
            <w:shd w:val="clear" w:color="auto" w:fill="auto"/>
          </w:tcPr>
          <w:p w14:paraId="2B809F11" w14:textId="1E0819FA" w:rsidR="001751EA" w:rsidRPr="00F92868" w:rsidDel="001751EA" w:rsidRDefault="001751EA" w:rsidP="001751EA">
            <w:pPr>
              <w:keepNext/>
              <w:keepLines/>
              <w:spacing w:after="0"/>
              <w:jc w:val="center"/>
              <w:rPr>
                <w:del w:id="11397" w:author="ZTE-Ma Zhifeng" w:date="2022-08-29T22:36:00Z"/>
                <w:rFonts w:ascii="Arial" w:eastAsia="DengXian" w:hAnsi="Arial"/>
                <w:sz w:val="18"/>
              </w:rPr>
            </w:pPr>
            <w:del w:id="11398"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8</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7</w:delText>
              </w:r>
            </w:del>
          </w:p>
        </w:tc>
        <w:tc>
          <w:tcPr>
            <w:tcW w:w="2893" w:type="dxa"/>
          </w:tcPr>
          <w:p w14:paraId="0063146A" w14:textId="2632AEB4" w:rsidR="001751EA" w:rsidRPr="00F92868" w:rsidDel="001751EA" w:rsidRDefault="001751EA" w:rsidP="001751EA">
            <w:pPr>
              <w:keepNext/>
              <w:keepLines/>
              <w:spacing w:after="0"/>
              <w:jc w:val="center"/>
              <w:rPr>
                <w:del w:id="11399" w:author="ZTE-Ma Zhifeng" w:date="2022-08-29T22:36:00Z"/>
                <w:rFonts w:ascii="Arial" w:eastAsia="DengXian" w:hAnsi="Arial"/>
                <w:sz w:val="18"/>
                <w:lang w:eastAsia="zh-CN"/>
              </w:rPr>
            </w:pPr>
            <w:del w:id="11400" w:author="ZTE-Ma Zhifeng" w:date="2022-08-29T22:36:00Z">
              <w:r w:rsidRPr="00F92868" w:rsidDel="001751EA">
                <w:rPr>
                  <w:rFonts w:ascii="Arial" w:eastAsia="DengXian" w:hAnsi="Arial" w:hint="eastAsia"/>
                  <w:color w:val="000000"/>
                  <w:sz w:val="18"/>
                  <w:lang w:val="en-US" w:eastAsia="zh-CN"/>
                </w:rPr>
                <w:delText>n1</w:delText>
              </w:r>
            </w:del>
          </w:p>
        </w:tc>
        <w:tc>
          <w:tcPr>
            <w:tcW w:w="2952" w:type="dxa"/>
            <w:vAlign w:val="center"/>
          </w:tcPr>
          <w:p w14:paraId="7412D3B0" w14:textId="1B53D74A" w:rsidR="001751EA" w:rsidRPr="00F92868" w:rsidDel="001751EA" w:rsidRDefault="001751EA" w:rsidP="001751EA">
            <w:pPr>
              <w:keepNext/>
              <w:keepLines/>
              <w:spacing w:after="0"/>
              <w:jc w:val="center"/>
              <w:rPr>
                <w:del w:id="11401" w:author="ZTE-Ma Zhifeng" w:date="2022-08-29T22:36:00Z"/>
                <w:rFonts w:ascii="Arial" w:eastAsia="DengXian" w:hAnsi="Arial"/>
                <w:sz w:val="18"/>
                <w:lang w:eastAsia="zh-CN"/>
              </w:rPr>
            </w:pPr>
            <w:del w:id="11402" w:author="ZTE-Ma Zhifeng" w:date="2022-08-29T22:36:00Z">
              <w:r w:rsidRPr="00F92868" w:rsidDel="001751EA">
                <w:rPr>
                  <w:rFonts w:ascii="Arial" w:eastAsia="DengXian" w:hAnsi="Arial"/>
                  <w:color w:val="000000"/>
                  <w:sz w:val="18"/>
                  <w:lang w:val="en-US"/>
                </w:rPr>
                <w:delText>0</w:delText>
              </w:r>
            </w:del>
          </w:p>
        </w:tc>
      </w:tr>
      <w:tr w:rsidR="001751EA" w:rsidRPr="00F92868" w:rsidDel="001751EA" w14:paraId="07DB0618" w14:textId="1A61003B" w:rsidTr="001751EA">
        <w:trPr>
          <w:trHeight w:val="187"/>
          <w:jc w:val="center"/>
          <w:del w:id="11403" w:author="ZTE-Ma Zhifeng" w:date="2022-08-29T22:36:00Z"/>
        </w:trPr>
        <w:tc>
          <w:tcPr>
            <w:tcW w:w="1594" w:type="dxa"/>
            <w:tcBorders>
              <w:top w:val="nil"/>
              <w:bottom w:val="nil"/>
            </w:tcBorders>
            <w:shd w:val="clear" w:color="auto" w:fill="auto"/>
          </w:tcPr>
          <w:p w14:paraId="437A0F4E" w14:textId="41D34EDC" w:rsidR="001751EA" w:rsidRPr="00F92868" w:rsidDel="001751EA" w:rsidRDefault="001751EA" w:rsidP="001751EA">
            <w:pPr>
              <w:keepNext/>
              <w:keepLines/>
              <w:spacing w:after="0"/>
              <w:jc w:val="center"/>
              <w:rPr>
                <w:del w:id="11404" w:author="ZTE-Ma Zhifeng" w:date="2022-08-29T22:36:00Z"/>
                <w:rFonts w:ascii="Arial" w:eastAsia="DengXian" w:hAnsi="Arial"/>
                <w:sz w:val="18"/>
              </w:rPr>
            </w:pPr>
          </w:p>
        </w:tc>
        <w:tc>
          <w:tcPr>
            <w:tcW w:w="2893" w:type="dxa"/>
          </w:tcPr>
          <w:p w14:paraId="3CA9F3A9" w14:textId="26A7144B" w:rsidR="001751EA" w:rsidRPr="00F92868" w:rsidDel="001751EA" w:rsidRDefault="001751EA" w:rsidP="001751EA">
            <w:pPr>
              <w:keepNext/>
              <w:keepLines/>
              <w:spacing w:after="0"/>
              <w:jc w:val="center"/>
              <w:rPr>
                <w:del w:id="11405" w:author="ZTE-Ma Zhifeng" w:date="2022-08-29T22:36:00Z"/>
                <w:rFonts w:ascii="Arial" w:eastAsia="DengXian" w:hAnsi="Arial"/>
                <w:sz w:val="18"/>
                <w:lang w:eastAsia="zh-CN"/>
              </w:rPr>
            </w:pPr>
            <w:del w:id="11406" w:author="ZTE-Ma Zhifeng" w:date="2022-08-29T22:36:00Z">
              <w:r w:rsidRPr="00F92868" w:rsidDel="001751EA">
                <w:rPr>
                  <w:rFonts w:ascii="Arial" w:eastAsia="DengXian" w:hAnsi="Arial" w:hint="eastAsia"/>
                  <w:color w:val="000000"/>
                  <w:sz w:val="18"/>
                  <w:lang w:val="en-US" w:eastAsia="zh-CN"/>
                </w:rPr>
                <w:delText>n8</w:delText>
              </w:r>
            </w:del>
          </w:p>
        </w:tc>
        <w:tc>
          <w:tcPr>
            <w:tcW w:w="2952" w:type="dxa"/>
            <w:vAlign w:val="center"/>
          </w:tcPr>
          <w:p w14:paraId="5EF56971" w14:textId="229DCA27" w:rsidR="001751EA" w:rsidRPr="00F92868" w:rsidDel="001751EA" w:rsidRDefault="001751EA" w:rsidP="001751EA">
            <w:pPr>
              <w:keepNext/>
              <w:keepLines/>
              <w:spacing w:after="0"/>
              <w:jc w:val="center"/>
              <w:rPr>
                <w:del w:id="11407" w:author="ZTE-Ma Zhifeng" w:date="2022-08-29T22:36:00Z"/>
                <w:rFonts w:ascii="Arial" w:eastAsia="DengXian" w:hAnsi="Arial"/>
                <w:sz w:val="18"/>
                <w:lang w:eastAsia="zh-CN"/>
              </w:rPr>
            </w:pPr>
            <w:del w:id="11408"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0B36FE07" w14:textId="2F3373AA" w:rsidTr="001751EA">
        <w:trPr>
          <w:trHeight w:val="187"/>
          <w:jc w:val="center"/>
          <w:del w:id="11409" w:author="ZTE-Ma Zhifeng" w:date="2022-08-29T22:36:00Z"/>
        </w:trPr>
        <w:tc>
          <w:tcPr>
            <w:tcW w:w="1594" w:type="dxa"/>
            <w:tcBorders>
              <w:top w:val="nil"/>
              <w:bottom w:val="single" w:sz="4" w:space="0" w:color="auto"/>
            </w:tcBorders>
            <w:shd w:val="clear" w:color="auto" w:fill="auto"/>
          </w:tcPr>
          <w:p w14:paraId="78858BB9" w14:textId="1652848B" w:rsidR="001751EA" w:rsidRPr="00F92868" w:rsidDel="001751EA" w:rsidRDefault="001751EA" w:rsidP="001751EA">
            <w:pPr>
              <w:keepNext/>
              <w:keepLines/>
              <w:spacing w:after="0"/>
              <w:jc w:val="center"/>
              <w:rPr>
                <w:del w:id="11410" w:author="ZTE-Ma Zhifeng" w:date="2022-08-29T22:36:00Z"/>
                <w:rFonts w:ascii="Arial" w:eastAsia="DengXian" w:hAnsi="Arial"/>
                <w:sz w:val="18"/>
              </w:rPr>
            </w:pPr>
          </w:p>
        </w:tc>
        <w:tc>
          <w:tcPr>
            <w:tcW w:w="2893" w:type="dxa"/>
          </w:tcPr>
          <w:p w14:paraId="364E4393" w14:textId="60A77A1B" w:rsidR="001751EA" w:rsidRPr="00F92868" w:rsidDel="001751EA" w:rsidRDefault="001751EA" w:rsidP="001751EA">
            <w:pPr>
              <w:keepNext/>
              <w:keepLines/>
              <w:spacing w:after="0"/>
              <w:jc w:val="center"/>
              <w:rPr>
                <w:del w:id="11411" w:author="ZTE-Ma Zhifeng" w:date="2022-08-29T22:36:00Z"/>
                <w:rFonts w:ascii="Arial" w:eastAsia="DengXian" w:hAnsi="Arial"/>
                <w:sz w:val="18"/>
                <w:lang w:eastAsia="zh-CN"/>
              </w:rPr>
            </w:pPr>
            <w:del w:id="11412" w:author="ZTE-Ma Zhifeng" w:date="2022-08-29T22:36:00Z">
              <w:r w:rsidRPr="00F92868" w:rsidDel="001751EA">
                <w:rPr>
                  <w:rFonts w:ascii="Arial" w:eastAsia="DengXian" w:hAnsi="Arial" w:hint="eastAsia"/>
                  <w:color w:val="000000"/>
                  <w:sz w:val="18"/>
                  <w:lang w:val="en-US" w:eastAsia="zh-CN"/>
                </w:rPr>
                <w:delText>n77</w:delText>
              </w:r>
            </w:del>
          </w:p>
        </w:tc>
        <w:tc>
          <w:tcPr>
            <w:tcW w:w="2952" w:type="dxa"/>
            <w:vAlign w:val="center"/>
          </w:tcPr>
          <w:p w14:paraId="7383328B" w14:textId="05D3F38F" w:rsidR="001751EA" w:rsidRPr="00F92868" w:rsidDel="001751EA" w:rsidRDefault="001751EA" w:rsidP="001751EA">
            <w:pPr>
              <w:keepNext/>
              <w:keepLines/>
              <w:spacing w:after="0"/>
              <w:jc w:val="center"/>
              <w:rPr>
                <w:del w:id="11413" w:author="ZTE-Ma Zhifeng" w:date="2022-08-29T22:36:00Z"/>
                <w:rFonts w:ascii="Arial" w:eastAsia="DengXian" w:hAnsi="Arial"/>
                <w:sz w:val="18"/>
                <w:lang w:eastAsia="zh-CN"/>
              </w:rPr>
            </w:pPr>
            <w:del w:id="11414" w:author="ZTE-Ma Zhifeng" w:date="2022-08-29T22:36:00Z">
              <w:r w:rsidRPr="00F92868" w:rsidDel="001751EA">
                <w:rPr>
                  <w:rFonts w:ascii="Arial" w:eastAsia="DengXian" w:hAnsi="Arial"/>
                  <w:color w:val="000000"/>
                  <w:sz w:val="18"/>
                  <w:lang w:val="en-US"/>
                </w:rPr>
                <w:delText>0.5</w:delText>
              </w:r>
            </w:del>
          </w:p>
        </w:tc>
      </w:tr>
      <w:tr w:rsidR="001751EA" w:rsidRPr="00F92868" w:rsidDel="001751EA" w14:paraId="2B8551EC" w14:textId="442D1B04" w:rsidTr="001751EA">
        <w:trPr>
          <w:trHeight w:val="187"/>
          <w:jc w:val="center"/>
          <w:del w:id="11415" w:author="ZTE-Ma Zhifeng" w:date="2022-08-29T22:36:00Z"/>
        </w:trPr>
        <w:tc>
          <w:tcPr>
            <w:tcW w:w="1594" w:type="dxa"/>
            <w:tcBorders>
              <w:top w:val="single" w:sz="4" w:space="0" w:color="auto"/>
              <w:bottom w:val="nil"/>
            </w:tcBorders>
            <w:shd w:val="clear" w:color="auto" w:fill="auto"/>
          </w:tcPr>
          <w:p w14:paraId="57BC0C03" w14:textId="0E3CD441" w:rsidR="001751EA" w:rsidRPr="00F92868" w:rsidDel="001751EA" w:rsidRDefault="001751EA" w:rsidP="001751EA">
            <w:pPr>
              <w:keepNext/>
              <w:keepLines/>
              <w:spacing w:after="0"/>
              <w:jc w:val="center"/>
              <w:rPr>
                <w:del w:id="11416" w:author="ZTE-Ma Zhifeng" w:date="2022-08-29T22:36:00Z"/>
                <w:rFonts w:ascii="Arial" w:eastAsia="DengXian" w:hAnsi="Arial"/>
                <w:sz w:val="18"/>
              </w:rPr>
            </w:pPr>
            <w:del w:id="11417"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n8</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6425B524" w14:textId="087D6DF4" w:rsidR="001751EA" w:rsidRPr="00F92868" w:rsidDel="001751EA" w:rsidRDefault="001751EA" w:rsidP="001751EA">
            <w:pPr>
              <w:keepNext/>
              <w:keepLines/>
              <w:spacing w:after="0"/>
              <w:jc w:val="center"/>
              <w:rPr>
                <w:del w:id="11418" w:author="ZTE-Ma Zhifeng" w:date="2022-08-29T22:36:00Z"/>
                <w:rFonts w:ascii="Arial" w:eastAsia="DengXian" w:hAnsi="Arial"/>
                <w:sz w:val="18"/>
                <w:lang w:eastAsia="zh-CN"/>
              </w:rPr>
            </w:pPr>
            <w:del w:id="11419" w:author="ZTE-Ma Zhifeng" w:date="2022-08-29T22:36:00Z">
              <w:r w:rsidRPr="00F92868" w:rsidDel="001751EA">
                <w:rPr>
                  <w:rFonts w:ascii="Arial" w:eastAsia="DengXian" w:hAnsi="Arial" w:hint="eastAsia"/>
                  <w:color w:val="000000"/>
                  <w:sz w:val="18"/>
                  <w:lang w:val="en-US" w:eastAsia="zh-CN"/>
                </w:rPr>
                <w:delText>n8</w:delText>
              </w:r>
            </w:del>
          </w:p>
        </w:tc>
        <w:tc>
          <w:tcPr>
            <w:tcW w:w="2952" w:type="dxa"/>
          </w:tcPr>
          <w:p w14:paraId="15A30F0E" w14:textId="654FDF0E" w:rsidR="001751EA" w:rsidRPr="00F92868" w:rsidDel="001751EA" w:rsidRDefault="001751EA" w:rsidP="001751EA">
            <w:pPr>
              <w:keepNext/>
              <w:keepLines/>
              <w:spacing w:after="0"/>
              <w:jc w:val="center"/>
              <w:rPr>
                <w:del w:id="11420" w:author="ZTE-Ma Zhifeng" w:date="2022-08-29T22:36:00Z"/>
                <w:rFonts w:ascii="Arial" w:eastAsia="DengXian" w:hAnsi="Arial"/>
                <w:sz w:val="18"/>
                <w:lang w:eastAsia="zh-CN"/>
              </w:rPr>
            </w:pPr>
            <w:del w:id="11421"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569E40AA" w14:textId="794DE896" w:rsidTr="001751EA">
        <w:trPr>
          <w:trHeight w:val="187"/>
          <w:jc w:val="center"/>
          <w:del w:id="11422" w:author="ZTE-Ma Zhifeng" w:date="2022-08-29T22:36:00Z"/>
        </w:trPr>
        <w:tc>
          <w:tcPr>
            <w:tcW w:w="1594" w:type="dxa"/>
            <w:tcBorders>
              <w:top w:val="nil"/>
              <w:bottom w:val="single" w:sz="4" w:space="0" w:color="auto"/>
            </w:tcBorders>
            <w:shd w:val="clear" w:color="auto" w:fill="auto"/>
          </w:tcPr>
          <w:p w14:paraId="34A4894D" w14:textId="117236C2" w:rsidR="001751EA" w:rsidRPr="00F92868" w:rsidDel="001751EA" w:rsidRDefault="001751EA" w:rsidP="001751EA">
            <w:pPr>
              <w:keepNext/>
              <w:keepLines/>
              <w:spacing w:after="0"/>
              <w:jc w:val="center"/>
              <w:rPr>
                <w:del w:id="11423" w:author="ZTE-Ma Zhifeng" w:date="2022-08-29T22:36:00Z"/>
                <w:rFonts w:ascii="Arial" w:eastAsia="DengXian" w:hAnsi="Arial"/>
                <w:sz w:val="18"/>
              </w:rPr>
            </w:pPr>
          </w:p>
        </w:tc>
        <w:tc>
          <w:tcPr>
            <w:tcW w:w="2893" w:type="dxa"/>
          </w:tcPr>
          <w:p w14:paraId="27341C27" w14:textId="7A154598" w:rsidR="001751EA" w:rsidRPr="00F92868" w:rsidDel="001751EA" w:rsidRDefault="001751EA" w:rsidP="001751EA">
            <w:pPr>
              <w:keepNext/>
              <w:keepLines/>
              <w:spacing w:after="0"/>
              <w:jc w:val="center"/>
              <w:rPr>
                <w:del w:id="11424" w:author="ZTE-Ma Zhifeng" w:date="2022-08-29T22:36:00Z"/>
                <w:rFonts w:ascii="Arial" w:eastAsia="DengXian" w:hAnsi="Arial"/>
                <w:sz w:val="18"/>
                <w:lang w:eastAsia="zh-CN"/>
              </w:rPr>
            </w:pPr>
            <w:del w:id="11425" w:author="ZTE-Ma Zhifeng" w:date="2022-08-29T22:36:00Z">
              <w:r w:rsidRPr="00F92868" w:rsidDel="001751EA">
                <w:rPr>
                  <w:rFonts w:ascii="Arial" w:eastAsia="DengXian" w:hAnsi="Arial" w:hint="eastAsia"/>
                  <w:color w:val="000000"/>
                  <w:sz w:val="18"/>
                  <w:lang w:val="en-US" w:eastAsia="zh-CN"/>
                </w:rPr>
                <w:delText>n78</w:delText>
              </w:r>
            </w:del>
          </w:p>
        </w:tc>
        <w:tc>
          <w:tcPr>
            <w:tcW w:w="2952" w:type="dxa"/>
          </w:tcPr>
          <w:p w14:paraId="1528BB18" w14:textId="51670C41" w:rsidR="001751EA" w:rsidRPr="00F92868" w:rsidDel="001751EA" w:rsidRDefault="001751EA" w:rsidP="001751EA">
            <w:pPr>
              <w:keepNext/>
              <w:keepLines/>
              <w:spacing w:after="0"/>
              <w:jc w:val="center"/>
              <w:rPr>
                <w:del w:id="11426" w:author="ZTE-Ma Zhifeng" w:date="2022-08-29T22:36:00Z"/>
                <w:rFonts w:ascii="Arial" w:eastAsia="DengXian" w:hAnsi="Arial"/>
                <w:sz w:val="18"/>
                <w:lang w:eastAsia="zh-CN"/>
              </w:rPr>
            </w:pPr>
            <w:del w:id="11427"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14712A75" w14:textId="6DFB42FA" w:rsidTr="001751EA">
        <w:trPr>
          <w:trHeight w:val="187"/>
          <w:jc w:val="center"/>
          <w:del w:id="11428" w:author="ZTE-Ma Zhifeng" w:date="2022-08-29T22:36:00Z"/>
        </w:trPr>
        <w:tc>
          <w:tcPr>
            <w:tcW w:w="1594" w:type="dxa"/>
            <w:tcBorders>
              <w:top w:val="single" w:sz="4" w:space="0" w:color="auto"/>
              <w:bottom w:val="nil"/>
            </w:tcBorders>
            <w:shd w:val="clear" w:color="auto" w:fill="auto"/>
          </w:tcPr>
          <w:p w14:paraId="10239566" w14:textId="126F5CE2" w:rsidR="001751EA" w:rsidRPr="00F92868" w:rsidDel="001751EA" w:rsidRDefault="001751EA" w:rsidP="001751EA">
            <w:pPr>
              <w:keepNext/>
              <w:keepLines/>
              <w:spacing w:after="0"/>
              <w:jc w:val="center"/>
              <w:rPr>
                <w:del w:id="11429" w:author="ZTE-Ma Zhifeng" w:date="2022-08-29T22:36:00Z"/>
                <w:rFonts w:ascii="Arial" w:eastAsia="DengXian" w:hAnsi="Arial"/>
                <w:sz w:val="18"/>
                <w:lang w:eastAsia="zh-CN"/>
              </w:rPr>
            </w:pPr>
            <w:del w:id="11430" w:author="ZTE-Ma Zhifeng" w:date="2022-08-29T22:36:00Z">
              <w:r w:rsidRPr="00F92868" w:rsidDel="001751EA">
                <w:rPr>
                  <w:rFonts w:ascii="Arial" w:eastAsia="DengXian" w:hAnsi="Arial"/>
                  <w:sz w:val="18"/>
                  <w:lang w:eastAsia="zh-CN"/>
                </w:rPr>
                <w:delText>CA_n1-n8-n79</w:delText>
              </w:r>
            </w:del>
          </w:p>
        </w:tc>
        <w:tc>
          <w:tcPr>
            <w:tcW w:w="2893" w:type="dxa"/>
          </w:tcPr>
          <w:p w14:paraId="40272326" w14:textId="3B9829CA" w:rsidR="001751EA" w:rsidRPr="00F92868" w:rsidDel="001751EA" w:rsidRDefault="001751EA" w:rsidP="001751EA">
            <w:pPr>
              <w:keepNext/>
              <w:keepLines/>
              <w:spacing w:after="0"/>
              <w:jc w:val="center"/>
              <w:rPr>
                <w:del w:id="11431" w:author="ZTE-Ma Zhifeng" w:date="2022-08-29T22:36:00Z"/>
                <w:rFonts w:ascii="Arial" w:eastAsia="DengXian" w:hAnsi="Arial"/>
                <w:color w:val="000000"/>
                <w:sz w:val="18"/>
                <w:lang w:val="en-US" w:eastAsia="zh-CN"/>
              </w:rPr>
            </w:pPr>
            <w:del w:id="11432" w:author="ZTE-Ma Zhifeng" w:date="2022-08-29T22:36:00Z">
              <w:r w:rsidRPr="00F92868" w:rsidDel="001751EA">
                <w:rPr>
                  <w:rFonts w:ascii="Arial" w:eastAsia="DengXian" w:hAnsi="Arial"/>
                  <w:sz w:val="18"/>
                </w:rPr>
                <w:delText>n8</w:delText>
              </w:r>
            </w:del>
          </w:p>
        </w:tc>
        <w:tc>
          <w:tcPr>
            <w:tcW w:w="2952" w:type="dxa"/>
          </w:tcPr>
          <w:p w14:paraId="387C5261" w14:textId="15620F8D" w:rsidR="001751EA" w:rsidRPr="00F92868" w:rsidDel="001751EA" w:rsidRDefault="001751EA" w:rsidP="001751EA">
            <w:pPr>
              <w:keepNext/>
              <w:keepLines/>
              <w:spacing w:after="0"/>
              <w:jc w:val="center"/>
              <w:rPr>
                <w:del w:id="11433" w:author="ZTE-Ma Zhifeng" w:date="2022-08-29T22:36:00Z"/>
                <w:rFonts w:ascii="Arial" w:eastAsia="DengXian" w:hAnsi="Arial"/>
                <w:color w:val="000000"/>
                <w:sz w:val="18"/>
                <w:lang w:val="en-US" w:eastAsia="zh-CN"/>
              </w:rPr>
            </w:pPr>
            <w:del w:id="11434" w:author="ZTE-Ma Zhifeng" w:date="2022-08-29T22:36:00Z">
              <w:r w:rsidRPr="00F92868" w:rsidDel="001751EA">
                <w:rPr>
                  <w:rFonts w:ascii="Arial" w:eastAsia="DengXian" w:hAnsi="Arial"/>
                  <w:sz w:val="18"/>
                </w:rPr>
                <w:delText>0.2</w:delText>
              </w:r>
            </w:del>
          </w:p>
        </w:tc>
      </w:tr>
      <w:tr w:rsidR="001751EA" w:rsidRPr="00F92868" w:rsidDel="001751EA" w14:paraId="7E5FB61C" w14:textId="3425E63C" w:rsidTr="001751EA">
        <w:trPr>
          <w:trHeight w:val="187"/>
          <w:jc w:val="center"/>
          <w:del w:id="11435" w:author="ZTE-Ma Zhifeng" w:date="2022-08-29T22:36:00Z"/>
        </w:trPr>
        <w:tc>
          <w:tcPr>
            <w:tcW w:w="1594" w:type="dxa"/>
            <w:tcBorders>
              <w:top w:val="nil"/>
              <w:bottom w:val="single" w:sz="4" w:space="0" w:color="auto"/>
            </w:tcBorders>
            <w:shd w:val="clear" w:color="auto" w:fill="auto"/>
          </w:tcPr>
          <w:p w14:paraId="54768E77" w14:textId="5B4557D8" w:rsidR="001751EA" w:rsidRPr="00F92868" w:rsidDel="001751EA" w:rsidRDefault="001751EA" w:rsidP="001751EA">
            <w:pPr>
              <w:keepNext/>
              <w:keepLines/>
              <w:spacing w:after="0"/>
              <w:jc w:val="center"/>
              <w:rPr>
                <w:del w:id="11436" w:author="ZTE-Ma Zhifeng" w:date="2022-08-29T22:36:00Z"/>
                <w:rFonts w:ascii="Arial" w:eastAsia="DengXian" w:hAnsi="Arial"/>
                <w:sz w:val="18"/>
                <w:lang w:eastAsia="zh-CN"/>
              </w:rPr>
            </w:pPr>
          </w:p>
        </w:tc>
        <w:tc>
          <w:tcPr>
            <w:tcW w:w="2893" w:type="dxa"/>
          </w:tcPr>
          <w:p w14:paraId="63443B67" w14:textId="78DD9D31" w:rsidR="001751EA" w:rsidRPr="00F92868" w:rsidDel="001751EA" w:rsidRDefault="001751EA" w:rsidP="001751EA">
            <w:pPr>
              <w:keepNext/>
              <w:keepLines/>
              <w:spacing w:after="0"/>
              <w:jc w:val="center"/>
              <w:rPr>
                <w:del w:id="11437" w:author="ZTE-Ma Zhifeng" w:date="2022-08-29T22:36:00Z"/>
                <w:rFonts w:ascii="Arial" w:eastAsia="DengXian" w:hAnsi="Arial"/>
                <w:color w:val="000000"/>
                <w:sz w:val="18"/>
                <w:lang w:val="en-US" w:eastAsia="zh-CN"/>
              </w:rPr>
            </w:pPr>
            <w:del w:id="11438" w:author="ZTE-Ma Zhifeng" w:date="2022-08-29T22:36:00Z">
              <w:r w:rsidRPr="00F92868" w:rsidDel="001751EA">
                <w:rPr>
                  <w:rFonts w:ascii="Arial" w:eastAsia="DengXian" w:hAnsi="Arial"/>
                  <w:sz w:val="18"/>
                </w:rPr>
                <w:delText>n79</w:delText>
              </w:r>
            </w:del>
          </w:p>
        </w:tc>
        <w:tc>
          <w:tcPr>
            <w:tcW w:w="2952" w:type="dxa"/>
          </w:tcPr>
          <w:p w14:paraId="4BA7C5E5" w14:textId="1870A2E5" w:rsidR="001751EA" w:rsidRPr="00F92868" w:rsidDel="001751EA" w:rsidRDefault="001751EA" w:rsidP="001751EA">
            <w:pPr>
              <w:keepNext/>
              <w:keepLines/>
              <w:spacing w:after="0"/>
              <w:jc w:val="center"/>
              <w:rPr>
                <w:del w:id="11439" w:author="ZTE-Ma Zhifeng" w:date="2022-08-29T22:36:00Z"/>
                <w:rFonts w:ascii="Arial" w:eastAsia="DengXian" w:hAnsi="Arial"/>
                <w:color w:val="000000"/>
                <w:sz w:val="18"/>
                <w:lang w:val="en-US" w:eastAsia="zh-CN"/>
              </w:rPr>
            </w:pPr>
            <w:del w:id="11440" w:author="ZTE-Ma Zhifeng" w:date="2022-08-29T22:36:00Z">
              <w:r w:rsidRPr="00F92868" w:rsidDel="001751EA">
                <w:rPr>
                  <w:rFonts w:ascii="Arial" w:eastAsia="DengXian" w:hAnsi="Arial"/>
                  <w:sz w:val="18"/>
                </w:rPr>
                <w:delText>0.5</w:delText>
              </w:r>
            </w:del>
          </w:p>
        </w:tc>
      </w:tr>
      <w:tr w:rsidR="001751EA" w:rsidRPr="00F92868" w:rsidDel="001751EA" w14:paraId="78C7FCF7" w14:textId="1A203108" w:rsidTr="001751EA">
        <w:tblPrEx>
          <w:tblLook w:val="04A0" w:firstRow="1" w:lastRow="0" w:firstColumn="1" w:lastColumn="0" w:noHBand="0" w:noVBand="1"/>
        </w:tblPrEx>
        <w:trPr>
          <w:trHeight w:val="187"/>
          <w:jc w:val="center"/>
          <w:del w:id="11441" w:author="ZTE-Ma Zhifeng" w:date="2022-08-29T22:36:00Z"/>
        </w:trPr>
        <w:tc>
          <w:tcPr>
            <w:tcW w:w="1594" w:type="dxa"/>
            <w:tcBorders>
              <w:top w:val="single" w:sz="4" w:space="0" w:color="auto"/>
              <w:left w:val="single" w:sz="4" w:space="0" w:color="auto"/>
              <w:bottom w:val="nil"/>
              <w:right w:val="single" w:sz="4" w:space="0" w:color="auto"/>
            </w:tcBorders>
            <w:vAlign w:val="center"/>
          </w:tcPr>
          <w:p w14:paraId="38DA3ACC" w14:textId="6B224230" w:rsidR="001751EA" w:rsidRPr="00F92868" w:rsidDel="001751EA" w:rsidRDefault="001751EA" w:rsidP="001751EA">
            <w:pPr>
              <w:keepNext/>
              <w:keepLines/>
              <w:spacing w:after="0"/>
              <w:jc w:val="center"/>
              <w:rPr>
                <w:del w:id="11442" w:author="ZTE-Ma Zhifeng" w:date="2022-08-29T22:36:00Z"/>
                <w:rFonts w:ascii="Arial" w:eastAsia="DengXian" w:hAnsi="Arial" w:cs="Arial"/>
                <w:sz w:val="18"/>
                <w:szCs w:val="22"/>
              </w:rPr>
            </w:pPr>
            <w:del w:id="11443"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1</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270E69DF" w14:textId="12E05843" w:rsidR="001751EA" w:rsidRPr="00F92868" w:rsidDel="001751EA" w:rsidRDefault="001751EA" w:rsidP="001751EA">
            <w:pPr>
              <w:keepNext/>
              <w:keepLines/>
              <w:spacing w:after="0"/>
              <w:jc w:val="center"/>
              <w:rPr>
                <w:del w:id="11444" w:author="ZTE-Ma Zhifeng" w:date="2022-08-29T22:36:00Z"/>
                <w:rFonts w:ascii="Arial" w:eastAsia="DengXian" w:hAnsi="Arial" w:cs="Arial"/>
                <w:sz w:val="18"/>
                <w:szCs w:val="22"/>
                <w:lang w:eastAsia="zh-CN"/>
              </w:rPr>
            </w:pPr>
            <w:del w:id="11445" w:author="ZTE-Ma Zhifeng" w:date="2022-08-29T22:36:00Z">
              <w:r w:rsidRPr="00F92868" w:rsidDel="001751EA">
                <w:rPr>
                  <w:rFonts w:ascii="Arial" w:eastAsia="DengXian" w:hAnsi="Arial"/>
                  <w:color w:val="000000"/>
                  <w:sz w:val="18"/>
                  <w:lang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F00479B" w14:textId="700F6846" w:rsidR="001751EA" w:rsidRPr="00F92868" w:rsidDel="001751EA" w:rsidRDefault="001751EA" w:rsidP="001751EA">
            <w:pPr>
              <w:keepNext/>
              <w:keepLines/>
              <w:spacing w:after="0"/>
              <w:jc w:val="center"/>
              <w:rPr>
                <w:del w:id="11446" w:author="ZTE-Ma Zhifeng" w:date="2022-08-29T22:36:00Z"/>
                <w:rFonts w:ascii="Arial" w:eastAsia="DengXian" w:hAnsi="Arial" w:cs="Arial"/>
                <w:sz w:val="18"/>
                <w:szCs w:val="22"/>
                <w:lang w:eastAsia="zh-CN"/>
              </w:rPr>
            </w:pPr>
            <w:del w:id="11447"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6DAB55AC" w14:textId="16F55C08" w:rsidTr="001751EA">
        <w:tblPrEx>
          <w:tblLook w:val="04A0" w:firstRow="1" w:lastRow="0" w:firstColumn="1" w:lastColumn="0" w:noHBand="0" w:noVBand="1"/>
        </w:tblPrEx>
        <w:trPr>
          <w:trHeight w:val="187"/>
          <w:jc w:val="center"/>
          <w:del w:id="11448" w:author="ZTE-Ma Zhifeng" w:date="2022-08-29T22:36:00Z"/>
        </w:trPr>
        <w:tc>
          <w:tcPr>
            <w:tcW w:w="1594" w:type="dxa"/>
            <w:tcBorders>
              <w:top w:val="nil"/>
              <w:left w:val="single" w:sz="4" w:space="0" w:color="auto"/>
              <w:bottom w:val="nil"/>
              <w:right w:val="single" w:sz="4" w:space="0" w:color="auto"/>
            </w:tcBorders>
            <w:vAlign w:val="center"/>
          </w:tcPr>
          <w:p w14:paraId="2B409315" w14:textId="6005AD16" w:rsidR="001751EA" w:rsidRPr="00F92868" w:rsidDel="001751EA" w:rsidRDefault="001751EA" w:rsidP="001751EA">
            <w:pPr>
              <w:keepNext/>
              <w:keepLines/>
              <w:spacing w:after="0"/>
              <w:jc w:val="center"/>
              <w:rPr>
                <w:del w:id="11449"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67575023" w14:textId="0729FB7C" w:rsidR="001751EA" w:rsidRPr="00F92868" w:rsidDel="001751EA" w:rsidRDefault="001751EA" w:rsidP="001751EA">
            <w:pPr>
              <w:keepNext/>
              <w:keepLines/>
              <w:spacing w:after="0"/>
              <w:jc w:val="center"/>
              <w:rPr>
                <w:del w:id="11450" w:author="ZTE-Ma Zhifeng" w:date="2022-08-29T22:36:00Z"/>
                <w:rFonts w:ascii="Arial" w:eastAsia="DengXian" w:hAnsi="Arial" w:cs="Arial"/>
                <w:sz w:val="18"/>
                <w:szCs w:val="22"/>
                <w:lang w:eastAsia="zh-CN"/>
              </w:rPr>
            </w:pPr>
            <w:del w:id="11451"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1BAA41CF" w14:textId="7F6D1617" w:rsidR="001751EA" w:rsidRPr="00F92868" w:rsidDel="001751EA" w:rsidRDefault="001751EA" w:rsidP="001751EA">
            <w:pPr>
              <w:keepNext/>
              <w:keepLines/>
              <w:spacing w:after="0"/>
              <w:jc w:val="center"/>
              <w:rPr>
                <w:del w:id="11452" w:author="ZTE-Ma Zhifeng" w:date="2022-08-29T22:36:00Z"/>
                <w:rFonts w:ascii="Arial" w:eastAsia="DengXian" w:hAnsi="Arial" w:cs="Arial"/>
                <w:sz w:val="18"/>
                <w:szCs w:val="22"/>
                <w:lang w:eastAsia="zh-CN"/>
              </w:rPr>
            </w:pPr>
            <w:del w:id="11453"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395AAFB8" w14:textId="4C9C355C" w:rsidTr="001751EA">
        <w:tblPrEx>
          <w:tblLook w:val="04A0" w:firstRow="1" w:lastRow="0" w:firstColumn="1" w:lastColumn="0" w:noHBand="0" w:noVBand="1"/>
        </w:tblPrEx>
        <w:trPr>
          <w:trHeight w:val="187"/>
          <w:jc w:val="center"/>
          <w:del w:id="11454" w:author="ZTE-Ma Zhifeng" w:date="2022-08-29T22:36:00Z"/>
        </w:trPr>
        <w:tc>
          <w:tcPr>
            <w:tcW w:w="1594" w:type="dxa"/>
            <w:tcBorders>
              <w:top w:val="nil"/>
              <w:left w:val="single" w:sz="4" w:space="0" w:color="auto"/>
              <w:bottom w:val="single" w:sz="4" w:space="0" w:color="auto"/>
              <w:right w:val="single" w:sz="4" w:space="0" w:color="auto"/>
            </w:tcBorders>
            <w:vAlign w:val="center"/>
          </w:tcPr>
          <w:p w14:paraId="61029F85" w14:textId="5DD85321" w:rsidR="001751EA" w:rsidRPr="00F92868" w:rsidDel="001751EA" w:rsidRDefault="001751EA" w:rsidP="001751EA">
            <w:pPr>
              <w:keepNext/>
              <w:keepLines/>
              <w:spacing w:after="0"/>
              <w:jc w:val="center"/>
              <w:rPr>
                <w:del w:id="11455"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3CAE8ADB" w14:textId="4B84898B" w:rsidR="001751EA" w:rsidRPr="00F92868" w:rsidDel="001751EA" w:rsidRDefault="001751EA" w:rsidP="001751EA">
            <w:pPr>
              <w:keepNext/>
              <w:keepLines/>
              <w:spacing w:after="0"/>
              <w:jc w:val="center"/>
              <w:rPr>
                <w:del w:id="11456" w:author="ZTE-Ma Zhifeng" w:date="2022-08-29T22:36:00Z"/>
                <w:rFonts w:ascii="Arial" w:eastAsia="DengXian" w:hAnsi="Arial" w:cs="Arial"/>
                <w:sz w:val="18"/>
                <w:szCs w:val="22"/>
                <w:lang w:eastAsia="zh-CN"/>
              </w:rPr>
            </w:pPr>
            <w:del w:id="11457"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F11CFB9" w14:textId="4FBACECC" w:rsidR="001751EA" w:rsidRPr="00F92868" w:rsidDel="001751EA" w:rsidRDefault="001751EA" w:rsidP="001751EA">
            <w:pPr>
              <w:keepNext/>
              <w:keepLines/>
              <w:spacing w:after="0"/>
              <w:jc w:val="center"/>
              <w:rPr>
                <w:del w:id="11458" w:author="ZTE-Ma Zhifeng" w:date="2022-08-29T22:36:00Z"/>
                <w:rFonts w:ascii="Arial" w:eastAsia="DengXian" w:hAnsi="Arial" w:cs="Arial"/>
                <w:sz w:val="18"/>
                <w:szCs w:val="22"/>
                <w:lang w:eastAsia="zh-CN"/>
              </w:rPr>
            </w:pPr>
            <w:del w:id="11459"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29641E8A" w14:textId="18722B14" w:rsidTr="001751EA">
        <w:tblPrEx>
          <w:tblLook w:val="04A0" w:firstRow="1" w:lastRow="0" w:firstColumn="1" w:lastColumn="0" w:noHBand="0" w:noVBand="1"/>
        </w:tblPrEx>
        <w:trPr>
          <w:trHeight w:val="187"/>
          <w:jc w:val="center"/>
          <w:del w:id="11460" w:author="ZTE-Ma Zhifeng" w:date="2022-08-29T22:36:00Z"/>
        </w:trPr>
        <w:tc>
          <w:tcPr>
            <w:tcW w:w="1594" w:type="dxa"/>
            <w:tcBorders>
              <w:top w:val="single" w:sz="4" w:space="0" w:color="auto"/>
              <w:left w:val="single" w:sz="4" w:space="0" w:color="auto"/>
              <w:bottom w:val="nil"/>
              <w:right w:val="single" w:sz="4" w:space="0" w:color="auto"/>
            </w:tcBorders>
            <w:vAlign w:val="center"/>
          </w:tcPr>
          <w:p w14:paraId="6713F291" w14:textId="42A677D4" w:rsidR="001751EA" w:rsidRPr="00F92868" w:rsidDel="001751EA" w:rsidRDefault="001751EA" w:rsidP="001751EA">
            <w:pPr>
              <w:keepNext/>
              <w:keepLines/>
              <w:spacing w:after="0"/>
              <w:jc w:val="center"/>
              <w:rPr>
                <w:del w:id="11461" w:author="ZTE-Ma Zhifeng" w:date="2022-08-29T22:36:00Z"/>
                <w:rFonts w:ascii="Arial" w:eastAsia="DengXian" w:hAnsi="Arial" w:cs="Arial"/>
                <w:sz w:val="18"/>
                <w:szCs w:val="22"/>
              </w:rPr>
            </w:pPr>
            <w:del w:id="11462"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1</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41</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034DA4E2" w14:textId="1D799754" w:rsidR="001751EA" w:rsidRPr="00F92868" w:rsidDel="001751EA" w:rsidRDefault="001751EA" w:rsidP="001751EA">
            <w:pPr>
              <w:keepNext/>
              <w:keepLines/>
              <w:spacing w:after="0"/>
              <w:jc w:val="center"/>
              <w:rPr>
                <w:del w:id="11463" w:author="ZTE-Ma Zhifeng" w:date="2022-08-29T22:36:00Z"/>
                <w:rFonts w:ascii="Arial" w:eastAsia="DengXian" w:hAnsi="Arial" w:cs="Arial"/>
                <w:sz w:val="18"/>
                <w:szCs w:val="22"/>
                <w:lang w:eastAsia="zh-CN"/>
              </w:rPr>
            </w:pPr>
            <w:del w:id="11464" w:author="ZTE-Ma Zhifeng" w:date="2022-08-29T22:36:00Z">
              <w:r w:rsidRPr="00F92868" w:rsidDel="001751EA">
                <w:rPr>
                  <w:rFonts w:ascii="Arial" w:eastAsia="DengXian" w:hAnsi="Arial"/>
                  <w:color w:val="000000"/>
                  <w:sz w:val="18"/>
                  <w:lang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4BB1D69" w14:textId="4786C64C" w:rsidR="001751EA" w:rsidRPr="00F92868" w:rsidDel="001751EA" w:rsidRDefault="001751EA" w:rsidP="001751EA">
            <w:pPr>
              <w:keepNext/>
              <w:keepLines/>
              <w:spacing w:after="0"/>
              <w:jc w:val="center"/>
              <w:rPr>
                <w:del w:id="11465" w:author="ZTE-Ma Zhifeng" w:date="2022-08-29T22:36:00Z"/>
                <w:rFonts w:ascii="Arial" w:eastAsia="DengXian" w:hAnsi="Arial" w:cs="Arial"/>
                <w:sz w:val="18"/>
                <w:szCs w:val="22"/>
                <w:lang w:eastAsia="zh-CN"/>
              </w:rPr>
            </w:pPr>
            <w:del w:id="11466"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7DC82BEE" w14:textId="43E7DA39" w:rsidTr="001751EA">
        <w:tblPrEx>
          <w:tblLook w:val="04A0" w:firstRow="1" w:lastRow="0" w:firstColumn="1" w:lastColumn="0" w:noHBand="0" w:noVBand="1"/>
        </w:tblPrEx>
        <w:trPr>
          <w:trHeight w:val="187"/>
          <w:jc w:val="center"/>
          <w:del w:id="11467" w:author="ZTE-Ma Zhifeng" w:date="2022-08-29T22:36:00Z"/>
        </w:trPr>
        <w:tc>
          <w:tcPr>
            <w:tcW w:w="1594" w:type="dxa"/>
            <w:tcBorders>
              <w:top w:val="nil"/>
              <w:left w:val="single" w:sz="4" w:space="0" w:color="auto"/>
              <w:bottom w:val="nil"/>
              <w:right w:val="single" w:sz="4" w:space="0" w:color="auto"/>
            </w:tcBorders>
            <w:vAlign w:val="center"/>
          </w:tcPr>
          <w:p w14:paraId="00F45300" w14:textId="6EEB4D18" w:rsidR="001751EA" w:rsidRPr="00F92868" w:rsidDel="001751EA" w:rsidRDefault="001751EA" w:rsidP="001751EA">
            <w:pPr>
              <w:keepNext/>
              <w:keepLines/>
              <w:spacing w:after="0"/>
              <w:jc w:val="center"/>
              <w:rPr>
                <w:del w:id="11468"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3820E9B0" w14:textId="53C0D7BD" w:rsidR="001751EA" w:rsidRPr="00F92868" w:rsidDel="001751EA" w:rsidRDefault="001751EA" w:rsidP="001751EA">
            <w:pPr>
              <w:keepNext/>
              <w:keepLines/>
              <w:spacing w:after="0"/>
              <w:jc w:val="center"/>
              <w:rPr>
                <w:del w:id="11469" w:author="ZTE-Ma Zhifeng" w:date="2022-08-29T22:36:00Z"/>
                <w:rFonts w:ascii="Arial" w:eastAsia="DengXian" w:hAnsi="Arial" w:cs="Arial"/>
                <w:sz w:val="18"/>
                <w:szCs w:val="22"/>
                <w:lang w:eastAsia="zh-CN"/>
              </w:rPr>
            </w:pPr>
            <w:del w:id="11470"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1B1D1BD" w14:textId="219DF5B5" w:rsidR="001751EA" w:rsidRPr="00F92868" w:rsidDel="001751EA" w:rsidRDefault="001751EA" w:rsidP="001751EA">
            <w:pPr>
              <w:keepNext/>
              <w:keepLines/>
              <w:spacing w:after="0"/>
              <w:jc w:val="center"/>
              <w:rPr>
                <w:del w:id="11471" w:author="ZTE-Ma Zhifeng" w:date="2022-08-29T22:36:00Z"/>
                <w:rFonts w:ascii="Arial" w:eastAsia="DengXian" w:hAnsi="Arial" w:cs="Arial"/>
                <w:sz w:val="18"/>
                <w:szCs w:val="22"/>
                <w:lang w:eastAsia="zh-CN"/>
              </w:rPr>
            </w:pPr>
            <w:del w:id="11472"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2182ABFA" w14:textId="6A1F3EFB" w:rsidTr="001751EA">
        <w:tblPrEx>
          <w:tblLook w:val="04A0" w:firstRow="1" w:lastRow="0" w:firstColumn="1" w:lastColumn="0" w:noHBand="0" w:noVBand="1"/>
        </w:tblPrEx>
        <w:trPr>
          <w:trHeight w:val="187"/>
          <w:jc w:val="center"/>
          <w:del w:id="11473" w:author="ZTE-Ma Zhifeng" w:date="2022-08-29T22:36:00Z"/>
        </w:trPr>
        <w:tc>
          <w:tcPr>
            <w:tcW w:w="1594" w:type="dxa"/>
            <w:tcBorders>
              <w:top w:val="nil"/>
              <w:left w:val="single" w:sz="4" w:space="0" w:color="auto"/>
              <w:bottom w:val="single" w:sz="4" w:space="0" w:color="auto"/>
              <w:right w:val="single" w:sz="4" w:space="0" w:color="auto"/>
            </w:tcBorders>
            <w:vAlign w:val="center"/>
          </w:tcPr>
          <w:p w14:paraId="034A355D" w14:textId="30ABA2C3" w:rsidR="001751EA" w:rsidRPr="00F92868" w:rsidDel="001751EA" w:rsidRDefault="001751EA" w:rsidP="001751EA">
            <w:pPr>
              <w:keepNext/>
              <w:keepLines/>
              <w:spacing w:after="0"/>
              <w:jc w:val="center"/>
              <w:rPr>
                <w:del w:id="11474"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50EDD37A" w14:textId="161F9D63" w:rsidR="001751EA" w:rsidRPr="00F92868" w:rsidDel="001751EA" w:rsidRDefault="001751EA" w:rsidP="001751EA">
            <w:pPr>
              <w:keepNext/>
              <w:keepLines/>
              <w:spacing w:after="0"/>
              <w:jc w:val="center"/>
              <w:rPr>
                <w:del w:id="11475" w:author="ZTE-Ma Zhifeng" w:date="2022-08-29T22:36:00Z"/>
                <w:rFonts w:ascii="Arial" w:eastAsia="DengXian" w:hAnsi="Arial" w:cs="Arial"/>
                <w:sz w:val="18"/>
                <w:szCs w:val="22"/>
                <w:lang w:eastAsia="zh-CN"/>
              </w:rPr>
            </w:pPr>
            <w:del w:id="11476"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ED6CCFC" w14:textId="670C9E3C" w:rsidR="001751EA" w:rsidRPr="00F92868" w:rsidDel="001751EA" w:rsidRDefault="001751EA" w:rsidP="001751EA">
            <w:pPr>
              <w:keepNext/>
              <w:keepLines/>
              <w:spacing w:after="0"/>
              <w:jc w:val="center"/>
              <w:rPr>
                <w:del w:id="11477" w:author="ZTE-Ma Zhifeng" w:date="2022-08-29T22:36:00Z"/>
                <w:rFonts w:ascii="Arial" w:eastAsia="DengXian" w:hAnsi="Arial" w:cs="Arial"/>
                <w:sz w:val="18"/>
                <w:szCs w:val="22"/>
                <w:lang w:eastAsia="zh-CN"/>
              </w:rPr>
            </w:pPr>
            <w:del w:id="11478"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180DE679" w14:textId="612B4E5E" w:rsidTr="001751EA">
        <w:tblPrEx>
          <w:tblLook w:val="04A0" w:firstRow="1" w:lastRow="0" w:firstColumn="1" w:lastColumn="0" w:noHBand="0" w:noVBand="1"/>
        </w:tblPrEx>
        <w:trPr>
          <w:trHeight w:val="187"/>
          <w:jc w:val="center"/>
          <w:del w:id="11479" w:author="ZTE-Ma Zhifeng" w:date="2022-08-29T22:36:00Z"/>
        </w:trPr>
        <w:tc>
          <w:tcPr>
            <w:tcW w:w="1594" w:type="dxa"/>
            <w:tcBorders>
              <w:top w:val="single" w:sz="4" w:space="0" w:color="auto"/>
              <w:left w:val="single" w:sz="4" w:space="0" w:color="auto"/>
              <w:bottom w:val="nil"/>
              <w:right w:val="single" w:sz="4" w:space="0" w:color="auto"/>
            </w:tcBorders>
            <w:vAlign w:val="center"/>
          </w:tcPr>
          <w:p w14:paraId="2D0C53CA" w14:textId="43514D10" w:rsidR="001751EA" w:rsidRPr="00F92868" w:rsidDel="001751EA" w:rsidRDefault="001751EA" w:rsidP="001751EA">
            <w:pPr>
              <w:keepNext/>
              <w:keepLines/>
              <w:spacing w:after="0"/>
              <w:jc w:val="center"/>
              <w:rPr>
                <w:del w:id="11480" w:author="ZTE-Ma Zhifeng" w:date="2022-08-29T22:36:00Z"/>
                <w:rFonts w:ascii="Arial" w:eastAsia="DengXian" w:hAnsi="Arial" w:cs="Arial"/>
                <w:sz w:val="18"/>
                <w:szCs w:val="22"/>
              </w:rPr>
            </w:pPr>
            <w:del w:id="11481"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1</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4CF7282D" w14:textId="0708ACB9" w:rsidR="001751EA" w:rsidRPr="00F92868" w:rsidDel="001751EA" w:rsidRDefault="001751EA" w:rsidP="001751EA">
            <w:pPr>
              <w:keepNext/>
              <w:keepLines/>
              <w:spacing w:after="0"/>
              <w:jc w:val="center"/>
              <w:rPr>
                <w:del w:id="11482" w:author="ZTE-Ma Zhifeng" w:date="2022-08-29T22:36:00Z"/>
                <w:rFonts w:ascii="Arial" w:eastAsia="DengXian" w:hAnsi="Arial" w:cs="Arial"/>
                <w:sz w:val="18"/>
                <w:szCs w:val="22"/>
                <w:lang w:eastAsia="zh-CN"/>
              </w:rPr>
            </w:pPr>
            <w:del w:id="11483" w:author="ZTE-Ma Zhifeng" w:date="2022-08-29T22:36:00Z">
              <w:r w:rsidRPr="00F92868" w:rsidDel="001751EA">
                <w:rPr>
                  <w:rFonts w:ascii="Arial" w:eastAsia="DengXian" w:hAnsi="Arial"/>
                  <w:color w:val="000000"/>
                  <w:sz w:val="18"/>
                  <w:lang w:eastAsia="zh-CN"/>
                </w:rPr>
                <w:delText>n1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0CD1E3D" w14:textId="398C948A" w:rsidR="001751EA" w:rsidRPr="00F92868" w:rsidDel="001751EA" w:rsidRDefault="001751EA" w:rsidP="001751EA">
            <w:pPr>
              <w:keepNext/>
              <w:keepLines/>
              <w:spacing w:after="0"/>
              <w:jc w:val="center"/>
              <w:rPr>
                <w:del w:id="11484" w:author="ZTE-Ma Zhifeng" w:date="2022-08-29T22:36:00Z"/>
                <w:rFonts w:ascii="Arial" w:eastAsia="DengXian" w:hAnsi="Arial" w:cs="Arial"/>
                <w:sz w:val="18"/>
                <w:szCs w:val="22"/>
                <w:lang w:eastAsia="zh-CN"/>
              </w:rPr>
            </w:pPr>
            <w:del w:id="11485"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352335E0" w14:textId="6E64DD5E" w:rsidTr="001751EA">
        <w:tblPrEx>
          <w:tblLook w:val="04A0" w:firstRow="1" w:lastRow="0" w:firstColumn="1" w:lastColumn="0" w:noHBand="0" w:noVBand="1"/>
        </w:tblPrEx>
        <w:trPr>
          <w:trHeight w:val="187"/>
          <w:jc w:val="center"/>
          <w:del w:id="11486" w:author="ZTE-Ma Zhifeng" w:date="2022-08-29T22:36:00Z"/>
        </w:trPr>
        <w:tc>
          <w:tcPr>
            <w:tcW w:w="1594" w:type="dxa"/>
            <w:tcBorders>
              <w:top w:val="nil"/>
              <w:left w:val="single" w:sz="4" w:space="0" w:color="auto"/>
              <w:bottom w:val="nil"/>
              <w:right w:val="single" w:sz="4" w:space="0" w:color="auto"/>
            </w:tcBorders>
            <w:vAlign w:val="center"/>
          </w:tcPr>
          <w:p w14:paraId="684F8167" w14:textId="556A5CFD" w:rsidR="001751EA" w:rsidRPr="00F92868" w:rsidDel="001751EA" w:rsidRDefault="001751EA" w:rsidP="001751EA">
            <w:pPr>
              <w:keepNext/>
              <w:keepLines/>
              <w:spacing w:after="0"/>
              <w:jc w:val="center"/>
              <w:rPr>
                <w:del w:id="11487"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4D243744" w14:textId="07F96FCB" w:rsidR="001751EA" w:rsidRPr="00F92868" w:rsidDel="001751EA" w:rsidRDefault="001751EA" w:rsidP="001751EA">
            <w:pPr>
              <w:keepNext/>
              <w:keepLines/>
              <w:spacing w:after="0"/>
              <w:jc w:val="center"/>
              <w:rPr>
                <w:del w:id="11488" w:author="ZTE-Ma Zhifeng" w:date="2022-08-29T22:36:00Z"/>
                <w:rFonts w:ascii="Arial" w:eastAsia="DengXian" w:hAnsi="Arial" w:cs="Arial"/>
                <w:sz w:val="18"/>
                <w:szCs w:val="22"/>
                <w:lang w:eastAsia="zh-CN"/>
              </w:rPr>
            </w:pPr>
            <w:del w:id="11489"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169064C" w14:textId="1DBCC882" w:rsidR="001751EA" w:rsidRPr="00F92868" w:rsidDel="001751EA" w:rsidRDefault="001751EA" w:rsidP="001751EA">
            <w:pPr>
              <w:keepNext/>
              <w:keepLines/>
              <w:spacing w:after="0"/>
              <w:jc w:val="center"/>
              <w:rPr>
                <w:del w:id="11490" w:author="ZTE-Ma Zhifeng" w:date="2022-08-29T22:36:00Z"/>
                <w:rFonts w:ascii="Arial" w:eastAsia="DengXian" w:hAnsi="Arial" w:cs="Arial"/>
                <w:sz w:val="18"/>
                <w:szCs w:val="22"/>
                <w:lang w:eastAsia="zh-CN"/>
              </w:rPr>
            </w:pPr>
            <w:del w:id="11491"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4E5945F8" w14:textId="4DD15697" w:rsidTr="001751EA">
        <w:tblPrEx>
          <w:tblLook w:val="04A0" w:firstRow="1" w:lastRow="0" w:firstColumn="1" w:lastColumn="0" w:noHBand="0" w:noVBand="1"/>
        </w:tblPrEx>
        <w:trPr>
          <w:trHeight w:val="187"/>
          <w:jc w:val="center"/>
          <w:del w:id="11492" w:author="ZTE-Ma Zhifeng" w:date="2022-08-29T22:36:00Z"/>
        </w:trPr>
        <w:tc>
          <w:tcPr>
            <w:tcW w:w="1594" w:type="dxa"/>
            <w:tcBorders>
              <w:top w:val="nil"/>
              <w:left w:val="single" w:sz="4" w:space="0" w:color="auto"/>
              <w:bottom w:val="single" w:sz="4" w:space="0" w:color="auto"/>
              <w:right w:val="single" w:sz="4" w:space="0" w:color="auto"/>
            </w:tcBorders>
            <w:vAlign w:val="center"/>
          </w:tcPr>
          <w:p w14:paraId="22D6A8EC" w14:textId="2E8D5D8E" w:rsidR="001751EA" w:rsidRPr="00F92868" w:rsidDel="001751EA" w:rsidRDefault="001751EA" w:rsidP="001751EA">
            <w:pPr>
              <w:keepNext/>
              <w:keepLines/>
              <w:spacing w:after="0"/>
              <w:jc w:val="center"/>
              <w:rPr>
                <w:del w:id="11493"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201B1CD9" w14:textId="1FBB4D63" w:rsidR="001751EA" w:rsidRPr="00F92868" w:rsidDel="001751EA" w:rsidRDefault="001751EA" w:rsidP="001751EA">
            <w:pPr>
              <w:keepNext/>
              <w:keepLines/>
              <w:spacing w:after="0"/>
              <w:jc w:val="center"/>
              <w:rPr>
                <w:del w:id="11494" w:author="ZTE-Ma Zhifeng" w:date="2022-08-29T22:36:00Z"/>
                <w:rFonts w:ascii="Arial" w:eastAsia="DengXian" w:hAnsi="Arial" w:cs="Arial"/>
                <w:sz w:val="18"/>
                <w:szCs w:val="22"/>
                <w:lang w:eastAsia="zh-CN"/>
              </w:rPr>
            </w:pPr>
            <w:del w:id="11495"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4B2E6804" w14:textId="4A202251" w:rsidR="001751EA" w:rsidRPr="00F92868" w:rsidDel="001751EA" w:rsidRDefault="001751EA" w:rsidP="001751EA">
            <w:pPr>
              <w:keepNext/>
              <w:keepLines/>
              <w:spacing w:after="0"/>
              <w:jc w:val="center"/>
              <w:rPr>
                <w:del w:id="11496" w:author="ZTE-Ma Zhifeng" w:date="2022-08-29T22:36:00Z"/>
                <w:rFonts w:ascii="Arial" w:eastAsia="DengXian" w:hAnsi="Arial" w:cs="Arial"/>
                <w:sz w:val="18"/>
                <w:szCs w:val="22"/>
                <w:lang w:eastAsia="zh-CN"/>
              </w:rPr>
            </w:pPr>
            <w:del w:id="11497" w:author="ZTE-Ma Zhifeng" w:date="2022-08-29T22:36:00Z">
              <w:r w:rsidRPr="00F92868" w:rsidDel="001751EA">
                <w:rPr>
                  <w:rFonts w:ascii="Arial" w:eastAsia="DengXian" w:hAnsi="Arial" w:hint="eastAsia"/>
                  <w:color w:val="000000"/>
                  <w:sz w:val="18"/>
                  <w:lang w:eastAsia="zh-CN"/>
                </w:rPr>
                <w:delText>0</w:delText>
              </w:r>
              <w:r w:rsidRPr="00F92868" w:rsidDel="001751EA">
                <w:rPr>
                  <w:rFonts w:ascii="Arial" w:eastAsia="DengXian" w:hAnsi="Arial"/>
                  <w:color w:val="000000"/>
                  <w:sz w:val="18"/>
                  <w:lang w:eastAsia="zh-CN"/>
                </w:rPr>
                <w:delText>.5</w:delText>
              </w:r>
            </w:del>
          </w:p>
        </w:tc>
      </w:tr>
      <w:tr w:rsidR="001751EA" w:rsidRPr="00F92868" w:rsidDel="001751EA" w14:paraId="03CA9DEA" w14:textId="387D3DAD" w:rsidTr="001751EA">
        <w:tblPrEx>
          <w:tblLook w:val="04A0" w:firstRow="1" w:lastRow="0" w:firstColumn="1" w:lastColumn="0" w:noHBand="0" w:noVBand="1"/>
        </w:tblPrEx>
        <w:trPr>
          <w:trHeight w:val="187"/>
          <w:jc w:val="center"/>
          <w:del w:id="11498" w:author="ZTE-Ma Zhifeng" w:date="2022-08-29T22:36:00Z"/>
        </w:trPr>
        <w:tc>
          <w:tcPr>
            <w:tcW w:w="1594" w:type="dxa"/>
            <w:tcBorders>
              <w:top w:val="single" w:sz="4" w:space="0" w:color="auto"/>
              <w:left w:val="single" w:sz="4" w:space="0" w:color="auto"/>
              <w:bottom w:val="nil"/>
              <w:right w:val="single" w:sz="4" w:space="0" w:color="auto"/>
            </w:tcBorders>
            <w:vAlign w:val="center"/>
          </w:tcPr>
          <w:p w14:paraId="51DE1B73" w14:textId="0BE18C41" w:rsidR="001751EA" w:rsidRPr="00F92868" w:rsidDel="001751EA" w:rsidRDefault="001751EA" w:rsidP="001751EA">
            <w:pPr>
              <w:keepNext/>
              <w:keepLines/>
              <w:spacing w:after="0"/>
              <w:jc w:val="center"/>
              <w:rPr>
                <w:del w:id="11499" w:author="ZTE-Ma Zhifeng" w:date="2022-08-29T22:36:00Z"/>
                <w:rFonts w:ascii="Arial" w:eastAsia="DengXian" w:hAnsi="Arial" w:cs="Arial"/>
                <w:sz w:val="18"/>
                <w:szCs w:val="22"/>
              </w:rPr>
            </w:pPr>
            <w:del w:id="11500" w:author="ZTE-Ma Zhifeng" w:date="2022-08-29T22:36:00Z">
              <w:r w:rsidRPr="00F92868" w:rsidDel="001751EA">
                <w:rPr>
                  <w:rFonts w:ascii="Arial" w:eastAsia="宋体" w:hAnsi="Arial"/>
                  <w:color w:val="000000"/>
                  <w:sz w:val="18"/>
                  <w:lang w:eastAsia="zh-CN"/>
                </w:rPr>
                <w:delText>CA_n1-n20-n67</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50CFFB3E" w14:textId="113156E5" w:rsidR="001751EA" w:rsidRPr="00F92868" w:rsidDel="001751EA" w:rsidRDefault="001751EA" w:rsidP="001751EA">
            <w:pPr>
              <w:keepNext/>
              <w:keepLines/>
              <w:spacing w:after="0"/>
              <w:jc w:val="center"/>
              <w:rPr>
                <w:del w:id="11501" w:author="ZTE-Ma Zhifeng" w:date="2022-08-29T22:36:00Z"/>
                <w:rFonts w:ascii="Arial" w:eastAsia="DengXian" w:hAnsi="Arial" w:cs="Arial"/>
                <w:sz w:val="18"/>
                <w:szCs w:val="22"/>
                <w:lang w:eastAsia="zh-CN"/>
              </w:rPr>
            </w:pPr>
            <w:del w:id="11502" w:author="ZTE-Ma Zhifeng" w:date="2022-08-29T22:36:00Z">
              <w:r w:rsidRPr="00F92868" w:rsidDel="001751EA">
                <w:rPr>
                  <w:rFonts w:ascii="Arial" w:eastAsia="DengXian" w:hAnsi="Arial"/>
                  <w:sz w:val="18"/>
                  <w:lang w:val="en-US" w:eastAsia="zh-CN"/>
                </w:rPr>
                <w:delText>n1</w:delText>
              </w:r>
            </w:del>
          </w:p>
        </w:tc>
        <w:tc>
          <w:tcPr>
            <w:tcW w:w="2952" w:type="dxa"/>
            <w:tcBorders>
              <w:top w:val="single" w:sz="4" w:space="0" w:color="auto"/>
              <w:left w:val="single" w:sz="4" w:space="0" w:color="auto"/>
              <w:bottom w:val="single" w:sz="4" w:space="0" w:color="auto"/>
              <w:right w:val="single" w:sz="4" w:space="0" w:color="auto"/>
            </w:tcBorders>
          </w:tcPr>
          <w:p w14:paraId="55E66C03" w14:textId="0EC50C80" w:rsidR="001751EA" w:rsidRPr="00F92868" w:rsidDel="001751EA" w:rsidRDefault="001751EA" w:rsidP="001751EA">
            <w:pPr>
              <w:keepNext/>
              <w:keepLines/>
              <w:spacing w:after="0"/>
              <w:jc w:val="center"/>
              <w:rPr>
                <w:del w:id="11503" w:author="ZTE-Ma Zhifeng" w:date="2022-08-29T22:36:00Z"/>
                <w:rFonts w:ascii="Arial" w:eastAsia="DengXian" w:hAnsi="Arial" w:cs="Arial"/>
                <w:sz w:val="18"/>
                <w:szCs w:val="22"/>
                <w:lang w:eastAsia="zh-CN"/>
              </w:rPr>
            </w:pPr>
            <w:del w:id="11504" w:author="ZTE-Ma Zhifeng" w:date="2022-08-29T22:36:00Z">
              <w:r w:rsidRPr="00F92868" w:rsidDel="001751EA">
                <w:rPr>
                  <w:rFonts w:ascii="Arial" w:eastAsia="DengXian" w:hAnsi="Arial" w:cs="Arial"/>
                  <w:color w:val="000000"/>
                  <w:sz w:val="18"/>
                  <w:lang w:val="en-US" w:eastAsia="zh-CN"/>
                </w:rPr>
                <w:delText>0</w:delText>
              </w:r>
            </w:del>
          </w:p>
        </w:tc>
      </w:tr>
      <w:tr w:rsidR="001751EA" w:rsidRPr="00F92868" w:rsidDel="001751EA" w14:paraId="5A716A52" w14:textId="70F8350A" w:rsidTr="001751EA">
        <w:tblPrEx>
          <w:tblLook w:val="04A0" w:firstRow="1" w:lastRow="0" w:firstColumn="1" w:lastColumn="0" w:noHBand="0" w:noVBand="1"/>
        </w:tblPrEx>
        <w:trPr>
          <w:trHeight w:val="187"/>
          <w:jc w:val="center"/>
          <w:del w:id="11505" w:author="ZTE-Ma Zhifeng" w:date="2022-08-29T22:36:00Z"/>
        </w:trPr>
        <w:tc>
          <w:tcPr>
            <w:tcW w:w="1594" w:type="dxa"/>
            <w:tcBorders>
              <w:top w:val="nil"/>
              <w:left w:val="single" w:sz="4" w:space="0" w:color="auto"/>
              <w:bottom w:val="nil"/>
              <w:right w:val="single" w:sz="4" w:space="0" w:color="auto"/>
            </w:tcBorders>
            <w:vAlign w:val="center"/>
          </w:tcPr>
          <w:p w14:paraId="0F18BFED" w14:textId="37B3F203" w:rsidR="001751EA" w:rsidRPr="00F92868" w:rsidDel="001751EA" w:rsidRDefault="001751EA" w:rsidP="001751EA">
            <w:pPr>
              <w:keepNext/>
              <w:keepLines/>
              <w:spacing w:after="0"/>
              <w:jc w:val="center"/>
              <w:rPr>
                <w:del w:id="11506"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43879720" w14:textId="08E780AD" w:rsidR="001751EA" w:rsidRPr="00F92868" w:rsidDel="001751EA" w:rsidRDefault="001751EA" w:rsidP="001751EA">
            <w:pPr>
              <w:keepNext/>
              <w:keepLines/>
              <w:spacing w:after="0"/>
              <w:jc w:val="center"/>
              <w:rPr>
                <w:del w:id="11507" w:author="ZTE-Ma Zhifeng" w:date="2022-08-29T22:36:00Z"/>
                <w:rFonts w:ascii="Arial" w:eastAsia="DengXian" w:hAnsi="Arial" w:cs="Arial"/>
                <w:sz w:val="18"/>
                <w:szCs w:val="22"/>
                <w:lang w:eastAsia="zh-CN"/>
              </w:rPr>
            </w:pPr>
            <w:del w:id="11508" w:author="ZTE-Ma Zhifeng" w:date="2022-08-29T22:36:00Z">
              <w:r w:rsidRPr="00F92868" w:rsidDel="001751EA">
                <w:rPr>
                  <w:rFonts w:ascii="Arial" w:eastAsia="DengXian" w:hAnsi="Arial"/>
                  <w:sz w:val="18"/>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tcPr>
          <w:p w14:paraId="43BD9106" w14:textId="1B24E1D4" w:rsidR="001751EA" w:rsidRPr="00F92868" w:rsidDel="001751EA" w:rsidRDefault="001751EA" w:rsidP="001751EA">
            <w:pPr>
              <w:keepNext/>
              <w:keepLines/>
              <w:spacing w:after="0"/>
              <w:jc w:val="center"/>
              <w:rPr>
                <w:del w:id="11509" w:author="ZTE-Ma Zhifeng" w:date="2022-08-29T22:36:00Z"/>
                <w:rFonts w:ascii="Arial" w:eastAsia="DengXian" w:hAnsi="Arial" w:cs="Arial"/>
                <w:sz w:val="18"/>
                <w:szCs w:val="22"/>
                <w:lang w:eastAsia="zh-CN"/>
              </w:rPr>
            </w:pPr>
            <w:del w:id="11510"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464D097F" w14:textId="32CC70D4" w:rsidTr="001751EA">
        <w:tblPrEx>
          <w:tblLook w:val="04A0" w:firstRow="1" w:lastRow="0" w:firstColumn="1" w:lastColumn="0" w:noHBand="0" w:noVBand="1"/>
        </w:tblPrEx>
        <w:trPr>
          <w:trHeight w:val="187"/>
          <w:jc w:val="center"/>
          <w:del w:id="11511" w:author="ZTE-Ma Zhifeng" w:date="2022-08-29T22:36:00Z"/>
        </w:trPr>
        <w:tc>
          <w:tcPr>
            <w:tcW w:w="1594" w:type="dxa"/>
            <w:tcBorders>
              <w:top w:val="nil"/>
              <w:left w:val="single" w:sz="4" w:space="0" w:color="auto"/>
              <w:bottom w:val="single" w:sz="4" w:space="0" w:color="auto"/>
              <w:right w:val="single" w:sz="4" w:space="0" w:color="auto"/>
            </w:tcBorders>
            <w:vAlign w:val="center"/>
          </w:tcPr>
          <w:p w14:paraId="4C08AF25" w14:textId="7D17B538" w:rsidR="001751EA" w:rsidRPr="00F92868" w:rsidDel="001751EA" w:rsidRDefault="001751EA" w:rsidP="001751EA">
            <w:pPr>
              <w:keepNext/>
              <w:keepLines/>
              <w:spacing w:after="0"/>
              <w:jc w:val="center"/>
              <w:rPr>
                <w:del w:id="11512" w:author="ZTE-Ma Zhifeng" w:date="2022-08-29T22:36:00Z"/>
                <w:rFonts w:ascii="Arial" w:eastAsia="DengXian" w:hAnsi="Arial"/>
                <w:sz w:val="18"/>
              </w:rPr>
            </w:pPr>
          </w:p>
        </w:tc>
        <w:tc>
          <w:tcPr>
            <w:tcW w:w="2893" w:type="dxa"/>
            <w:tcBorders>
              <w:top w:val="single" w:sz="4" w:space="0" w:color="auto"/>
              <w:left w:val="single" w:sz="4" w:space="0" w:color="auto"/>
              <w:bottom w:val="single" w:sz="4" w:space="0" w:color="auto"/>
              <w:right w:val="single" w:sz="4" w:space="0" w:color="auto"/>
            </w:tcBorders>
            <w:vAlign w:val="center"/>
          </w:tcPr>
          <w:p w14:paraId="0433F2BD" w14:textId="5FE0D5EB" w:rsidR="001751EA" w:rsidRPr="00F92868" w:rsidDel="001751EA" w:rsidRDefault="001751EA" w:rsidP="001751EA">
            <w:pPr>
              <w:keepNext/>
              <w:keepLines/>
              <w:spacing w:after="0"/>
              <w:jc w:val="center"/>
              <w:rPr>
                <w:del w:id="11513" w:author="ZTE-Ma Zhifeng" w:date="2022-08-29T22:36:00Z"/>
                <w:rFonts w:ascii="Arial" w:eastAsia="DengXian" w:hAnsi="Arial" w:cs="Arial"/>
                <w:sz w:val="18"/>
                <w:szCs w:val="22"/>
                <w:lang w:eastAsia="zh-CN"/>
              </w:rPr>
            </w:pPr>
            <w:del w:id="11514" w:author="ZTE-Ma Zhifeng" w:date="2022-08-29T22:36:00Z">
              <w:r w:rsidRPr="00F92868" w:rsidDel="001751EA">
                <w:rPr>
                  <w:rFonts w:ascii="Arial" w:eastAsia="DengXian" w:hAnsi="Arial"/>
                  <w:sz w:val="18"/>
                  <w:lang w:val="en-US" w:eastAsia="zh-CN"/>
                </w:rPr>
                <w:delText>n67</w:delText>
              </w:r>
            </w:del>
          </w:p>
        </w:tc>
        <w:tc>
          <w:tcPr>
            <w:tcW w:w="2952" w:type="dxa"/>
            <w:tcBorders>
              <w:top w:val="single" w:sz="4" w:space="0" w:color="auto"/>
              <w:left w:val="single" w:sz="4" w:space="0" w:color="auto"/>
              <w:bottom w:val="single" w:sz="4" w:space="0" w:color="auto"/>
              <w:right w:val="single" w:sz="4" w:space="0" w:color="auto"/>
            </w:tcBorders>
          </w:tcPr>
          <w:p w14:paraId="57F3FD66" w14:textId="4FF2DB1B" w:rsidR="001751EA" w:rsidRPr="00F92868" w:rsidDel="001751EA" w:rsidRDefault="001751EA" w:rsidP="001751EA">
            <w:pPr>
              <w:keepNext/>
              <w:keepLines/>
              <w:spacing w:after="0"/>
              <w:jc w:val="center"/>
              <w:rPr>
                <w:del w:id="11515" w:author="ZTE-Ma Zhifeng" w:date="2022-08-29T22:36:00Z"/>
                <w:rFonts w:ascii="Arial" w:eastAsia="DengXian" w:hAnsi="Arial" w:cs="Arial"/>
                <w:sz w:val="18"/>
                <w:szCs w:val="22"/>
                <w:lang w:eastAsia="zh-CN"/>
              </w:rPr>
            </w:pPr>
            <w:del w:id="11516"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18093BDA" w14:textId="7C5C45FB" w:rsidTr="001751EA">
        <w:trPr>
          <w:trHeight w:val="187"/>
          <w:jc w:val="center"/>
          <w:del w:id="11517" w:author="ZTE-Ma Zhifeng" w:date="2022-08-29T22:36:00Z"/>
        </w:trPr>
        <w:tc>
          <w:tcPr>
            <w:tcW w:w="1594" w:type="dxa"/>
            <w:vMerge w:val="restart"/>
            <w:tcBorders>
              <w:top w:val="single" w:sz="4" w:space="0" w:color="auto"/>
            </w:tcBorders>
            <w:shd w:val="clear" w:color="auto" w:fill="auto"/>
          </w:tcPr>
          <w:p w14:paraId="14722601" w14:textId="01BDB9FA" w:rsidR="001751EA" w:rsidRPr="00F92868" w:rsidDel="001751EA" w:rsidRDefault="001751EA" w:rsidP="001751EA">
            <w:pPr>
              <w:keepNext/>
              <w:keepLines/>
              <w:spacing w:after="0"/>
              <w:jc w:val="center"/>
              <w:rPr>
                <w:del w:id="11518" w:author="ZTE-Ma Zhifeng" w:date="2022-08-29T22:36:00Z"/>
                <w:rFonts w:ascii="Arial" w:eastAsia="DengXian" w:hAnsi="Arial"/>
                <w:sz w:val="18"/>
              </w:rPr>
            </w:pPr>
            <w:del w:id="11519"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n2</w:delText>
              </w:r>
              <w:r w:rsidRPr="00F92868" w:rsidDel="001751EA">
                <w:rPr>
                  <w:rFonts w:ascii="Arial" w:eastAsia="DengXian" w:hAnsi="Arial" w:hint="eastAsia"/>
                  <w:sz w:val="18"/>
                  <w:lang w:val="en-US" w:eastAsia="zh-CN"/>
                </w:rPr>
                <w:delText>0</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7A28B82C" w14:textId="635B2C54" w:rsidR="001751EA" w:rsidRPr="00F92868" w:rsidDel="001751EA" w:rsidRDefault="001751EA" w:rsidP="001751EA">
            <w:pPr>
              <w:keepNext/>
              <w:keepLines/>
              <w:spacing w:after="0"/>
              <w:jc w:val="center"/>
              <w:rPr>
                <w:del w:id="11520" w:author="ZTE-Ma Zhifeng" w:date="2022-08-29T22:36:00Z"/>
                <w:rFonts w:ascii="Arial" w:eastAsia="DengXian" w:hAnsi="Arial"/>
                <w:sz w:val="18"/>
                <w:lang w:eastAsia="zh-CN"/>
              </w:rPr>
            </w:pPr>
            <w:del w:id="11521" w:author="ZTE-Ma Zhifeng" w:date="2022-08-29T22:36:00Z">
              <w:r w:rsidRPr="00F92868" w:rsidDel="001751EA">
                <w:rPr>
                  <w:rFonts w:ascii="Arial" w:eastAsia="DengXian" w:hAnsi="Arial" w:hint="eastAsia"/>
                  <w:color w:val="000000"/>
                  <w:sz w:val="18"/>
                  <w:lang w:val="en-US" w:eastAsia="zh-CN"/>
                </w:rPr>
                <w:delText>n1</w:delText>
              </w:r>
            </w:del>
          </w:p>
        </w:tc>
        <w:tc>
          <w:tcPr>
            <w:tcW w:w="2952" w:type="dxa"/>
          </w:tcPr>
          <w:p w14:paraId="072E5897" w14:textId="616860F3" w:rsidR="001751EA" w:rsidRPr="00F92868" w:rsidDel="001751EA" w:rsidRDefault="001751EA" w:rsidP="001751EA">
            <w:pPr>
              <w:keepNext/>
              <w:keepLines/>
              <w:spacing w:after="0"/>
              <w:jc w:val="center"/>
              <w:rPr>
                <w:del w:id="11522" w:author="ZTE-Ma Zhifeng" w:date="2022-08-29T22:36:00Z"/>
                <w:rFonts w:ascii="Arial" w:eastAsia="DengXian" w:hAnsi="Arial"/>
                <w:sz w:val="18"/>
                <w:lang w:eastAsia="zh-CN"/>
              </w:rPr>
            </w:pPr>
            <w:del w:id="11523"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7888BDE9" w14:textId="3AF233EE" w:rsidTr="001751EA">
        <w:trPr>
          <w:trHeight w:val="187"/>
          <w:jc w:val="center"/>
          <w:del w:id="11524" w:author="ZTE-Ma Zhifeng" w:date="2022-08-29T22:36:00Z"/>
        </w:trPr>
        <w:tc>
          <w:tcPr>
            <w:tcW w:w="1594" w:type="dxa"/>
            <w:vMerge/>
            <w:shd w:val="clear" w:color="auto" w:fill="auto"/>
          </w:tcPr>
          <w:p w14:paraId="3549C701" w14:textId="7AF5AA1D" w:rsidR="001751EA" w:rsidRPr="00F92868" w:rsidDel="001751EA" w:rsidRDefault="001751EA" w:rsidP="001751EA">
            <w:pPr>
              <w:keepNext/>
              <w:keepLines/>
              <w:spacing w:after="0"/>
              <w:jc w:val="center"/>
              <w:rPr>
                <w:del w:id="11525" w:author="ZTE-Ma Zhifeng" w:date="2022-08-29T22:36:00Z"/>
                <w:rFonts w:ascii="Arial" w:eastAsia="DengXian" w:hAnsi="Arial"/>
                <w:sz w:val="18"/>
              </w:rPr>
            </w:pPr>
          </w:p>
        </w:tc>
        <w:tc>
          <w:tcPr>
            <w:tcW w:w="2893" w:type="dxa"/>
          </w:tcPr>
          <w:p w14:paraId="6A643CAA" w14:textId="3FAEBBA7" w:rsidR="001751EA" w:rsidRPr="00F92868" w:rsidDel="001751EA" w:rsidRDefault="001751EA" w:rsidP="001751EA">
            <w:pPr>
              <w:keepNext/>
              <w:keepLines/>
              <w:spacing w:after="0"/>
              <w:jc w:val="center"/>
              <w:rPr>
                <w:del w:id="11526" w:author="ZTE-Ma Zhifeng" w:date="2022-08-29T22:36:00Z"/>
                <w:rFonts w:ascii="Arial" w:eastAsia="DengXian" w:hAnsi="Arial"/>
                <w:sz w:val="18"/>
                <w:lang w:eastAsia="zh-CN"/>
              </w:rPr>
            </w:pPr>
            <w:del w:id="11527" w:author="ZTE-Ma Zhifeng" w:date="2022-08-29T22:36:00Z">
              <w:r w:rsidRPr="00F92868" w:rsidDel="001751EA">
                <w:rPr>
                  <w:rFonts w:ascii="Arial" w:eastAsia="DengXian" w:hAnsi="Arial" w:hint="eastAsia"/>
                  <w:color w:val="000000"/>
                  <w:sz w:val="18"/>
                  <w:lang w:val="en-US" w:eastAsia="zh-CN"/>
                </w:rPr>
                <w:delText>n20</w:delText>
              </w:r>
            </w:del>
          </w:p>
        </w:tc>
        <w:tc>
          <w:tcPr>
            <w:tcW w:w="2952" w:type="dxa"/>
          </w:tcPr>
          <w:p w14:paraId="227834A7" w14:textId="1D0098CA" w:rsidR="001751EA" w:rsidRPr="00F92868" w:rsidDel="001751EA" w:rsidRDefault="001751EA" w:rsidP="001751EA">
            <w:pPr>
              <w:keepNext/>
              <w:keepLines/>
              <w:spacing w:after="0"/>
              <w:jc w:val="center"/>
              <w:rPr>
                <w:del w:id="11528" w:author="ZTE-Ma Zhifeng" w:date="2022-08-29T22:36:00Z"/>
                <w:rFonts w:ascii="Arial" w:eastAsia="DengXian" w:hAnsi="Arial"/>
                <w:sz w:val="18"/>
                <w:lang w:eastAsia="zh-CN"/>
              </w:rPr>
            </w:pPr>
            <w:del w:id="11529" w:author="ZTE-Ma Zhifeng" w:date="2022-08-29T22:36:00Z">
              <w:r w:rsidRPr="00F92868" w:rsidDel="001751EA">
                <w:rPr>
                  <w:rFonts w:ascii="Arial" w:eastAsia="DengXian" w:hAnsi="Arial" w:hint="eastAsia"/>
                  <w:color w:val="000000"/>
                  <w:sz w:val="18"/>
                  <w:lang w:val="en-US" w:eastAsia="zh-CN"/>
                </w:rPr>
                <w:delText>0</w:delText>
              </w:r>
            </w:del>
          </w:p>
        </w:tc>
      </w:tr>
      <w:tr w:rsidR="001751EA" w:rsidRPr="00F92868" w:rsidDel="001751EA" w14:paraId="258FD624" w14:textId="2463F48C" w:rsidTr="001751EA">
        <w:trPr>
          <w:trHeight w:val="187"/>
          <w:jc w:val="center"/>
          <w:del w:id="11530" w:author="ZTE-Ma Zhifeng" w:date="2022-08-29T22:36:00Z"/>
        </w:trPr>
        <w:tc>
          <w:tcPr>
            <w:tcW w:w="1594" w:type="dxa"/>
            <w:vMerge/>
            <w:tcBorders>
              <w:bottom w:val="single" w:sz="4" w:space="0" w:color="auto"/>
            </w:tcBorders>
            <w:shd w:val="clear" w:color="auto" w:fill="auto"/>
          </w:tcPr>
          <w:p w14:paraId="30EA8C48" w14:textId="78BF144A" w:rsidR="001751EA" w:rsidRPr="00F92868" w:rsidDel="001751EA" w:rsidRDefault="001751EA" w:rsidP="001751EA">
            <w:pPr>
              <w:keepNext/>
              <w:keepLines/>
              <w:spacing w:after="0"/>
              <w:jc w:val="center"/>
              <w:rPr>
                <w:del w:id="11531" w:author="ZTE-Ma Zhifeng" w:date="2022-08-29T22:36:00Z"/>
                <w:rFonts w:ascii="Arial" w:eastAsia="DengXian" w:hAnsi="Arial"/>
                <w:sz w:val="18"/>
              </w:rPr>
            </w:pPr>
          </w:p>
        </w:tc>
        <w:tc>
          <w:tcPr>
            <w:tcW w:w="2893" w:type="dxa"/>
          </w:tcPr>
          <w:p w14:paraId="31146AB8" w14:textId="4FA0E85C" w:rsidR="001751EA" w:rsidRPr="00F92868" w:rsidDel="001751EA" w:rsidRDefault="001751EA" w:rsidP="001751EA">
            <w:pPr>
              <w:keepNext/>
              <w:keepLines/>
              <w:spacing w:after="0"/>
              <w:jc w:val="center"/>
              <w:rPr>
                <w:del w:id="11532" w:author="ZTE-Ma Zhifeng" w:date="2022-08-29T22:36:00Z"/>
                <w:rFonts w:ascii="Arial" w:eastAsia="DengXian" w:hAnsi="Arial"/>
                <w:sz w:val="18"/>
                <w:lang w:eastAsia="zh-CN"/>
              </w:rPr>
            </w:pPr>
            <w:del w:id="11533" w:author="ZTE-Ma Zhifeng" w:date="2022-08-29T22:36:00Z">
              <w:r w:rsidRPr="00F92868" w:rsidDel="001751EA">
                <w:rPr>
                  <w:rFonts w:ascii="Arial" w:eastAsia="DengXian" w:hAnsi="Arial" w:hint="eastAsia"/>
                  <w:color w:val="000000"/>
                  <w:sz w:val="18"/>
                  <w:lang w:val="en-US" w:eastAsia="zh-CN"/>
                </w:rPr>
                <w:delText>n78</w:delText>
              </w:r>
            </w:del>
          </w:p>
        </w:tc>
        <w:tc>
          <w:tcPr>
            <w:tcW w:w="2952" w:type="dxa"/>
          </w:tcPr>
          <w:p w14:paraId="774ED009" w14:textId="51EA4B9F" w:rsidR="001751EA" w:rsidRPr="00F92868" w:rsidDel="001751EA" w:rsidRDefault="001751EA" w:rsidP="001751EA">
            <w:pPr>
              <w:keepNext/>
              <w:keepLines/>
              <w:spacing w:after="0"/>
              <w:jc w:val="center"/>
              <w:rPr>
                <w:del w:id="11534" w:author="ZTE-Ma Zhifeng" w:date="2022-08-29T22:36:00Z"/>
                <w:rFonts w:ascii="Arial" w:eastAsia="DengXian" w:hAnsi="Arial"/>
                <w:sz w:val="18"/>
                <w:lang w:eastAsia="zh-CN"/>
              </w:rPr>
            </w:pPr>
            <w:del w:id="11535"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4A94DC8F" w14:textId="37A3B5E3" w:rsidTr="001751EA">
        <w:trPr>
          <w:trHeight w:val="187"/>
          <w:jc w:val="center"/>
          <w:del w:id="11536" w:author="ZTE-Ma Zhifeng" w:date="2022-08-29T22:36:00Z"/>
        </w:trPr>
        <w:tc>
          <w:tcPr>
            <w:tcW w:w="1594" w:type="dxa"/>
            <w:tcBorders>
              <w:top w:val="single" w:sz="4" w:space="0" w:color="auto"/>
              <w:bottom w:val="nil"/>
            </w:tcBorders>
            <w:shd w:val="clear" w:color="auto" w:fill="auto"/>
            <w:vAlign w:val="center"/>
          </w:tcPr>
          <w:p w14:paraId="1A16FA13" w14:textId="6004DC32" w:rsidR="001751EA" w:rsidRPr="00F92868" w:rsidDel="001751EA" w:rsidRDefault="001751EA" w:rsidP="001751EA">
            <w:pPr>
              <w:keepNext/>
              <w:keepLines/>
              <w:spacing w:after="0"/>
              <w:jc w:val="center"/>
              <w:rPr>
                <w:del w:id="11537" w:author="ZTE-Ma Zhifeng" w:date="2022-08-29T22:36:00Z"/>
                <w:rFonts w:ascii="Arial" w:eastAsia="DengXian" w:hAnsi="Arial"/>
                <w:sz w:val="18"/>
              </w:rPr>
            </w:pPr>
            <w:del w:id="11538" w:author="ZTE-Ma Zhifeng" w:date="2022-08-29T22:36:00Z">
              <w:r w:rsidRPr="0062357B" w:rsidDel="001751EA">
                <w:rPr>
                  <w:rFonts w:ascii="Arial" w:eastAsia="宋体" w:hAnsi="Arial"/>
                  <w:color w:val="000000"/>
                  <w:sz w:val="18"/>
                </w:rPr>
                <w:delText>CA_n1-n28-n38</w:delText>
              </w:r>
            </w:del>
          </w:p>
        </w:tc>
        <w:tc>
          <w:tcPr>
            <w:tcW w:w="2893" w:type="dxa"/>
            <w:vAlign w:val="center"/>
          </w:tcPr>
          <w:p w14:paraId="7E8459F4" w14:textId="18F39B8A" w:rsidR="001751EA" w:rsidRPr="00F92868" w:rsidDel="001751EA" w:rsidRDefault="001751EA" w:rsidP="001751EA">
            <w:pPr>
              <w:keepNext/>
              <w:keepLines/>
              <w:spacing w:after="0"/>
              <w:jc w:val="center"/>
              <w:rPr>
                <w:del w:id="11539" w:author="ZTE-Ma Zhifeng" w:date="2022-08-29T22:36:00Z"/>
                <w:rFonts w:ascii="Arial" w:eastAsia="DengXian" w:hAnsi="Arial"/>
                <w:sz w:val="18"/>
                <w:lang w:eastAsia="zh-CN"/>
              </w:rPr>
            </w:pPr>
            <w:del w:id="11540" w:author="ZTE-Ma Zhifeng" w:date="2022-08-29T22:36:00Z">
              <w:r w:rsidRPr="0062357B" w:rsidDel="001751EA">
                <w:rPr>
                  <w:rFonts w:ascii="Arial" w:eastAsia="宋体" w:hAnsi="Arial"/>
                  <w:color w:val="000000"/>
                  <w:sz w:val="18"/>
                </w:rPr>
                <w:delText>n1</w:delText>
              </w:r>
            </w:del>
          </w:p>
        </w:tc>
        <w:tc>
          <w:tcPr>
            <w:tcW w:w="2952" w:type="dxa"/>
            <w:vAlign w:val="center"/>
          </w:tcPr>
          <w:p w14:paraId="367BE88B" w14:textId="046BD3A9" w:rsidR="001751EA" w:rsidRPr="00F92868" w:rsidDel="001751EA" w:rsidRDefault="001751EA" w:rsidP="001751EA">
            <w:pPr>
              <w:keepNext/>
              <w:keepLines/>
              <w:spacing w:after="0"/>
              <w:jc w:val="center"/>
              <w:rPr>
                <w:del w:id="11541" w:author="ZTE-Ma Zhifeng" w:date="2022-08-29T22:36:00Z"/>
                <w:rFonts w:ascii="Arial" w:eastAsia="DengXian" w:hAnsi="Arial"/>
                <w:sz w:val="18"/>
                <w:lang w:eastAsia="zh-CN"/>
              </w:rPr>
            </w:pPr>
            <w:del w:id="11542" w:author="ZTE-Ma Zhifeng" w:date="2022-08-29T22:36:00Z">
              <w:r w:rsidRPr="0062357B" w:rsidDel="001751EA">
                <w:rPr>
                  <w:rFonts w:ascii="Arial" w:eastAsia="宋体" w:hAnsi="Arial"/>
                  <w:color w:val="000000"/>
                  <w:sz w:val="18"/>
                </w:rPr>
                <w:delText>0</w:delText>
              </w:r>
            </w:del>
          </w:p>
        </w:tc>
      </w:tr>
      <w:tr w:rsidR="001751EA" w:rsidRPr="00F92868" w:rsidDel="001751EA" w14:paraId="10AC9DFA" w14:textId="12A1434B" w:rsidTr="001751EA">
        <w:trPr>
          <w:trHeight w:val="187"/>
          <w:jc w:val="center"/>
          <w:del w:id="11543" w:author="ZTE-Ma Zhifeng" w:date="2022-08-29T22:36:00Z"/>
        </w:trPr>
        <w:tc>
          <w:tcPr>
            <w:tcW w:w="1594" w:type="dxa"/>
            <w:tcBorders>
              <w:top w:val="nil"/>
              <w:bottom w:val="nil"/>
            </w:tcBorders>
            <w:shd w:val="clear" w:color="auto" w:fill="auto"/>
            <w:vAlign w:val="center"/>
          </w:tcPr>
          <w:p w14:paraId="4BDE3F67" w14:textId="1E85A7D9" w:rsidR="001751EA" w:rsidRPr="00F92868" w:rsidDel="001751EA" w:rsidRDefault="001751EA" w:rsidP="001751EA">
            <w:pPr>
              <w:keepNext/>
              <w:keepLines/>
              <w:spacing w:after="0"/>
              <w:jc w:val="center"/>
              <w:rPr>
                <w:del w:id="11544" w:author="ZTE-Ma Zhifeng" w:date="2022-08-29T22:36:00Z"/>
                <w:rFonts w:ascii="Arial" w:eastAsia="DengXian" w:hAnsi="Arial"/>
                <w:sz w:val="18"/>
              </w:rPr>
            </w:pPr>
          </w:p>
        </w:tc>
        <w:tc>
          <w:tcPr>
            <w:tcW w:w="2893" w:type="dxa"/>
            <w:vAlign w:val="center"/>
          </w:tcPr>
          <w:p w14:paraId="28332A03" w14:textId="6FE85EA6" w:rsidR="001751EA" w:rsidRPr="00F92868" w:rsidDel="001751EA" w:rsidRDefault="001751EA" w:rsidP="001751EA">
            <w:pPr>
              <w:keepNext/>
              <w:keepLines/>
              <w:spacing w:after="0"/>
              <w:jc w:val="center"/>
              <w:rPr>
                <w:del w:id="11545" w:author="ZTE-Ma Zhifeng" w:date="2022-08-29T22:36:00Z"/>
                <w:rFonts w:ascii="Arial" w:eastAsia="DengXian" w:hAnsi="Arial"/>
                <w:sz w:val="18"/>
                <w:lang w:eastAsia="zh-CN"/>
              </w:rPr>
            </w:pPr>
            <w:del w:id="11546" w:author="ZTE-Ma Zhifeng" w:date="2022-08-29T22:36:00Z">
              <w:r w:rsidRPr="0062357B" w:rsidDel="001751EA">
                <w:rPr>
                  <w:rFonts w:ascii="Arial" w:eastAsia="宋体" w:hAnsi="Arial"/>
                  <w:color w:val="000000"/>
                  <w:sz w:val="18"/>
                </w:rPr>
                <w:delText>n28</w:delText>
              </w:r>
            </w:del>
          </w:p>
        </w:tc>
        <w:tc>
          <w:tcPr>
            <w:tcW w:w="2952" w:type="dxa"/>
            <w:vAlign w:val="center"/>
          </w:tcPr>
          <w:p w14:paraId="4DDF7587" w14:textId="22E3A798" w:rsidR="001751EA" w:rsidRPr="00F92868" w:rsidDel="001751EA" w:rsidRDefault="001751EA" w:rsidP="001751EA">
            <w:pPr>
              <w:keepNext/>
              <w:keepLines/>
              <w:spacing w:after="0"/>
              <w:jc w:val="center"/>
              <w:rPr>
                <w:del w:id="11547" w:author="ZTE-Ma Zhifeng" w:date="2022-08-29T22:36:00Z"/>
                <w:rFonts w:ascii="Arial" w:eastAsia="DengXian" w:hAnsi="Arial"/>
                <w:sz w:val="18"/>
                <w:lang w:eastAsia="zh-CN"/>
              </w:rPr>
            </w:pPr>
            <w:del w:id="11548" w:author="ZTE-Ma Zhifeng" w:date="2022-08-29T22:36:00Z">
              <w:r w:rsidRPr="0062357B" w:rsidDel="001751EA">
                <w:rPr>
                  <w:rFonts w:ascii="Arial" w:eastAsia="宋体" w:hAnsi="Arial"/>
                  <w:color w:val="000000"/>
                  <w:sz w:val="18"/>
                </w:rPr>
                <w:delText>0.2</w:delText>
              </w:r>
            </w:del>
          </w:p>
        </w:tc>
      </w:tr>
      <w:tr w:rsidR="001751EA" w:rsidRPr="00F92868" w:rsidDel="001751EA" w14:paraId="56A3760E" w14:textId="42AED3A4" w:rsidTr="001751EA">
        <w:trPr>
          <w:trHeight w:val="187"/>
          <w:jc w:val="center"/>
          <w:del w:id="11549" w:author="ZTE-Ma Zhifeng" w:date="2022-08-29T22:36:00Z"/>
        </w:trPr>
        <w:tc>
          <w:tcPr>
            <w:tcW w:w="1594" w:type="dxa"/>
            <w:tcBorders>
              <w:top w:val="nil"/>
              <w:bottom w:val="single" w:sz="4" w:space="0" w:color="auto"/>
            </w:tcBorders>
            <w:shd w:val="clear" w:color="auto" w:fill="auto"/>
            <w:vAlign w:val="center"/>
          </w:tcPr>
          <w:p w14:paraId="493542CE" w14:textId="4F9F5C40" w:rsidR="001751EA" w:rsidRPr="00F92868" w:rsidDel="001751EA" w:rsidRDefault="001751EA" w:rsidP="001751EA">
            <w:pPr>
              <w:keepNext/>
              <w:keepLines/>
              <w:spacing w:after="0"/>
              <w:jc w:val="center"/>
              <w:rPr>
                <w:del w:id="11550" w:author="ZTE-Ma Zhifeng" w:date="2022-08-29T22:36:00Z"/>
                <w:rFonts w:ascii="Arial" w:eastAsia="DengXian" w:hAnsi="Arial"/>
                <w:sz w:val="18"/>
              </w:rPr>
            </w:pPr>
          </w:p>
        </w:tc>
        <w:tc>
          <w:tcPr>
            <w:tcW w:w="2893" w:type="dxa"/>
            <w:vAlign w:val="center"/>
          </w:tcPr>
          <w:p w14:paraId="1B50C183" w14:textId="193BC82C" w:rsidR="001751EA" w:rsidRPr="00F92868" w:rsidDel="001751EA" w:rsidRDefault="001751EA" w:rsidP="001751EA">
            <w:pPr>
              <w:keepNext/>
              <w:keepLines/>
              <w:spacing w:after="0"/>
              <w:jc w:val="center"/>
              <w:rPr>
                <w:del w:id="11551" w:author="ZTE-Ma Zhifeng" w:date="2022-08-29T22:36:00Z"/>
                <w:rFonts w:ascii="Arial" w:eastAsia="DengXian" w:hAnsi="Arial"/>
                <w:sz w:val="18"/>
                <w:lang w:eastAsia="zh-CN"/>
              </w:rPr>
            </w:pPr>
            <w:del w:id="11552" w:author="ZTE-Ma Zhifeng" w:date="2022-08-29T22:36:00Z">
              <w:r w:rsidRPr="0062357B" w:rsidDel="001751EA">
                <w:rPr>
                  <w:rFonts w:ascii="Arial" w:eastAsia="宋体" w:hAnsi="Arial"/>
                  <w:color w:val="000000"/>
                  <w:sz w:val="18"/>
                </w:rPr>
                <w:delText>n38</w:delText>
              </w:r>
            </w:del>
          </w:p>
        </w:tc>
        <w:tc>
          <w:tcPr>
            <w:tcW w:w="2952" w:type="dxa"/>
            <w:vAlign w:val="center"/>
          </w:tcPr>
          <w:p w14:paraId="041C8EEB" w14:textId="7AFFCED6" w:rsidR="001751EA" w:rsidRPr="00F92868" w:rsidDel="001751EA" w:rsidRDefault="001751EA" w:rsidP="001751EA">
            <w:pPr>
              <w:keepNext/>
              <w:keepLines/>
              <w:spacing w:after="0"/>
              <w:jc w:val="center"/>
              <w:rPr>
                <w:del w:id="11553" w:author="ZTE-Ma Zhifeng" w:date="2022-08-29T22:36:00Z"/>
                <w:rFonts w:ascii="Arial" w:eastAsia="DengXian" w:hAnsi="Arial"/>
                <w:sz w:val="18"/>
                <w:lang w:eastAsia="zh-CN"/>
              </w:rPr>
            </w:pPr>
            <w:del w:id="11554" w:author="ZTE-Ma Zhifeng" w:date="2022-08-29T22:36:00Z">
              <w:r w:rsidRPr="0062357B" w:rsidDel="001751EA">
                <w:rPr>
                  <w:rFonts w:ascii="Arial" w:eastAsia="宋体" w:hAnsi="Arial"/>
                  <w:color w:val="000000"/>
                  <w:sz w:val="18"/>
                </w:rPr>
                <w:delText>0</w:delText>
              </w:r>
            </w:del>
          </w:p>
        </w:tc>
      </w:tr>
      <w:tr w:rsidR="001751EA" w:rsidRPr="00F92868" w:rsidDel="001751EA" w14:paraId="49CEA9B9" w14:textId="5378EE39" w:rsidTr="001751EA">
        <w:trPr>
          <w:trHeight w:val="187"/>
          <w:jc w:val="center"/>
          <w:del w:id="11555" w:author="ZTE-Ma Zhifeng" w:date="2022-08-29T22:36:00Z"/>
        </w:trPr>
        <w:tc>
          <w:tcPr>
            <w:tcW w:w="1594" w:type="dxa"/>
            <w:tcBorders>
              <w:top w:val="single" w:sz="4" w:space="0" w:color="auto"/>
              <w:bottom w:val="nil"/>
            </w:tcBorders>
            <w:shd w:val="clear" w:color="auto" w:fill="auto"/>
          </w:tcPr>
          <w:p w14:paraId="57F4E920" w14:textId="79788AD5" w:rsidR="001751EA" w:rsidRPr="00F92868" w:rsidDel="001751EA" w:rsidRDefault="001751EA" w:rsidP="001751EA">
            <w:pPr>
              <w:keepNext/>
              <w:keepLines/>
              <w:spacing w:after="0"/>
              <w:jc w:val="center"/>
              <w:rPr>
                <w:del w:id="11556" w:author="ZTE-Ma Zhifeng" w:date="2022-08-29T22:36:00Z"/>
                <w:rFonts w:ascii="Arial" w:eastAsia="DengXian" w:hAnsi="Arial"/>
                <w:sz w:val="18"/>
              </w:rPr>
            </w:pPr>
            <w:del w:id="11557"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n2</w:delText>
              </w:r>
              <w:r w:rsidRPr="00F92868" w:rsidDel="001751EA">
                <w:rPr>
                  <w:rFonts w:ascii="Arial" w:eastAsia="DengXian" w:hAnsi="Arial" w:hint="eastAsia"/>
                  <w:sz w:val="18"/>
                  <w:lang w:val="en-US" w:eastAsia="zh-CN"/>
                </w:rPr>
                <w:delText>8</w:delText>
              </w:r>
              <w:r w:rsidRPr="00F92868" w:rsidDel="001751EA">
                <w:rPr>
                  <w:rFonts w:ascii="Arial" w:eastAsia="DengXian" w:hAnsi="Arial"/>
                  <w:sz w:val="18"/>
                  <w:lang w:val="sv-SE" w:eastAsia="zh-CN"/>
                </w:rPr>
                <w:delText>-n</w:delText>
              </w:r>
              <w:r w:rsidRPr="00F92868" w:rsidDel="001751EA">
                <w:rPr>
                  <w:rFonts w:ascii="Arial" w:eastAsia="DengXian" w:hAnsi="Arial" w:hint="eastAsia"/>
                  <w:sz w:val="18"/>
                  <w:lang w:val="sv-SE" w:eastAsia="zh-CN"/>
                </w:rPr>
                <w:delText>40</w:delText>
              </w:r>
            </w:del>
          </w:p>
        </w:tc>
        <w:tc>
          <w:tcPr>
            <w:tcW w:w="2893" w:type="dxa"/>
          </w:tcPr>
          <w:p w14:paraId="69A05BFF" w14:textId="783066A2" w:rsidR="001751EA" w:rsidRPr="00F92868" w:rsidDel="001751EA" w:rsidRDefault="001751EA" w:rsidP="001751EA">
            <w:pPr>
              <w:keepNext/>
              <w:keepLines/>
              <w:spacing w:after="0"/>
              <w:jc w:val="center"/>
              <w:rPr>
                <w:del w:id="11558" w:author="ZTE-Ma Zhifeng" w:date="2022-08-29T22:36:00Z"/>
                <w:rFonts w:ascii="Arial" w:eastAsia="DengXian" w:hAnsi="Arial"/>
                <w:sz w:val="18"/>
                <w:lang w:eastAsia="zh-CN"/>
              </w:rPr>
            </w:pPr>
            <w:del w:id="11559" w:author="ZTE-Ma Zhifeng" w:date="2022-08-29T22:36:00Z">
              <w:r w:rsidRPr="00F92868" w:rsidDel="001751EA">
                <w:rPr>
                  <w:rFonts w:ascii="Arial" w:eastAsia="DengXian" w:hAnsi="Arial" w:hint="eastAsia"/>
                  <w:color w:val="000000"/>
                  <w:sz w:val="18"/>
                  <w:lang w:val="en-US" w:eastAsia="zh-CN"/>
                </w:rPr>
                <w:delText>n1</w:delText>
              </w:r>
            </w:del>
          </w:p>
        </w:tc>
        <w:tc>
          <w:tcPr>
            <w:tcW w:w="2952" w:type="dxa"/>
          </w:tcPr>
          <w:p w14:paraId="47F62AA4" w14:textId="313B8563" w:rsidR="001751EA" w:rsidRPr="00F92868" w:rsidDel="001751EA" w:rsidRDefault="001751EA" w:rsidP="001751EA">
            <w:pPr>
              <w:keepNext/>
              <w:keepLines/>
              <w:spacing w:after="0"/>
              <w:jc w:val="center"/>
              <w:rPr>
                <w:del w:id="11560" w:author="ZTE-Ma Zhifeng" w:date="2022-08-29T22:36:00Z"/>
                <w:rFonts w:ascii="Arial" w:eastAsia="DengXian" w:hAnsi="Arial"/>
                <w:sz w:val="18"/>
                <w:lang w:eastAsia="zh-CN"/>
              </w:rPr>
            </w:pPr>
            <w:del w:id="11561"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3DC5A203" w14:textId="7BF0922A" w:rsidTr="001751EA">
        <w:trPr>
          <w:trHeight w:val="187"/>
          <w:jc w:val="center"/>
          <w:del w:id="11562" w:author="ZTE-Ma Zhifeng" w:date="2022-08-29T22:36:00Z"/>
        </w:trPr>
        <w:tc>
          <w:tcPr>
            <w:tcW w:w="1594" w:type="dxa"/>
            <w:tcBorders>
              <w:top w:val="nil"/>
              <w:bottom w:val="nil"/>
            </w:tcBorders>
            <w:shd w:val="clear" w:color="auto" w:fill="auto"/>
          </w:tcPr>
          <w:p w14:paraId="1851F760" w14:textId="6157D094" w:rsidR="001751EA" w:rsidRPr="00F92868" w:rsidDel="001751EA" w:rsidRDefault="001751EA" w:rsidP="001751EA">
            <w:pPr>
              <w:keepNext/>
              <w:keepLines/>
              <w:spacing w:after="0"/>
              <w:jc w:val="center"/>
              <w:rPr>
                <w:del w:id="11563" w:author="ZTE-Ma Zhifeng" w:date="2022-08-29T22:36:00Z"/>
                <w:rFonts w:ascii="Arial" w:eastAsia="DengXian" w:hAnsi="Arial"/>
                <w:sz w:val="18"/>
              </w:rPr>
            </w:pPr>
          </w:p>
        </w:tc>
        <w:tc>
          <w:tcPr>
            <w:tcW w:w="2893" w:type="dxa"/>
          </w:tcPr>
          <w:p w14:paraId="1B8BD733" w14:textId="20077D57" w:rsidR="001751EA" w:rsidRPr="00F92868" w:rsidDel="001751EA" w:rsidRDefault="001751EA" w:rsidP="001751EA">
            <w:pPr>
              <w:keepNext/>
              <w:keepLines/>
              <w:spacing w:after="0"/>
              <w:jc w:val="center"/>
              <w:rPr>
                <w:del w:id="11564" w:author="ZTE-Ma Zhifeng" w:date="2022-08-29T22:36:00Z"/>
                <w:rFonts w:ascii="Arial" w:eastAsia="DengXian" w:hAnsi="Arial"/>
                <w:sz w:val="18"/>
                <w:lang w:eastAsia="zh-CN"/>
              </w:rPr>
            </w:pPr>
            <w:del w:id="11565" w:author="ZTE-Ma Zhifeng" w:date="2022-08-29T22:36:00Z">
              <w:r w:rsidRPr="00F92868" w:rsidDel="001751EA">
                <w:rPr>
                  <w:rFonts w:ascii="Arial" w:eastAsia="DengXian" w:hAnsi="Arial" w:hint="eastAsia"/>
                  <w:color w:val="000000"/>
                  <w:sz w:val="18"/>
                  <w:lang w:val="en-US" w:eastAsia="zh-CN"/>
                </w:rPr>
                <w:delText>n28</w:delText>
              </w:r>
            </w:del>
          </w:p>
        </w:tc>
        <w:tc>
          <w:tcPr>
            <w:tcW w:w="2952" w:type="dxa"/>
          </w:tcPr>
          <w:p w14:paraId="5ECB7147" w14:textId="37EC366C" w:rsidR="001751EA" w:rsidRPr="00F92868" w:rsidDel="001751EA" w:rsidRDefault="001751EA" w:rsidP="001751EA">
            <w:pPr>
              <w:keepNext/>
              <w:keepLines/>
              <w:spacing w:after="0"/>
              <w:jc w:val="center"/>
              <w:rPr>
                <w:del w:id="11566" w:author="ZTE-Ma Zhifeng" w:date="2022-08-29T22:36:00Z"/>
                <w:rFonts w:ascii="Arial" w:eastAsia="DengXian" w:hAnsi="Arial"/>
                <w:sz w:val="18"/>
                <w:lang w:eastAsia="zh-CN"/>
              </w:rPr>
            </w:pPr>
            <w:del w:id="11567"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72A82614" w14:textId="21F53561" w:rsidTr="001751EA">
        <w:trPr>
          <w:trHeight w:val="187"/>
          <w:jc w:val="center"/>
          <w:del w:id="11568" w:author="ZTE-Ma Zhifeng" w:date="2022-08-29T22:36:00Z"/>
        </w:trPr>
        <w:tc>
          <w:tcPr>
            <w:tcW w:w="1594" w:type="dxa"/>
            <w:tcBorders>
              <w:top w:val="nil"/>
              <w:bottom w:val="single" w:sz="4" w:space="0" w:color="auto"/>
            </w:tcBorders>
            <w:shd w:val="clear" w:color="auto" w:fill="auto"/>
          </w:tcPr>
          <w:p w14:paraId="61E5122C" w14:textId="572459A8" w:rsidR="001751EA" w:rsidRPr="00F92868" w:rsidDel="001751EA" w:rsidRDefault="001751EA" w:rsidP="001751EA">
            <w:pPr>
              <w:keepNext/>
              <w:keepLines/>
              <w:spacing w:after="0"/>
              <w:jc w:val="center"/>
              <w:rPr>
                <w:del w:id="11569" w:author="ZTE-Ma Zhifeng" w:date="2022-08-29T22:36:00Z"/>
                <w:rFonts w:ascii="Arial" w:eastAsia="DengXian" w:hAnsi="Arial"/>
                <w:sz w:val="18"/>
              </w:rPr>
            </w:pPr>
          </w:p>
        </w:tc>
        <w:tc>
          <w:tcPr>
            <w:tcW w:w="2893" w:type="dxa"/>
          </w:tcPr>
          <w:p w14:paraId="2BF70DF5" w14:textId="44E7CE45" w:rsidR="001751EA" w:rsidRPr="00F92868" w:rsidDel="001751EA" w:rsidRDefault="001751EA" w:rsidP="001751EA">
            <w:pPr>
              <w:keepNext/>
              <w:keepLines/>
              <w:spacing w:after="0"/>
              <w:jc w:val="center"/>
              <w:rPr>
                <w:del w:id="11570" w:author="ZTE-Ma Zhifeng" w:date="2022-08-29T22:36:00Z"/>
                <w:rFonts w:ascii="Arial" w:eastAsia="DengXian" w:hAnsi="Arial"/>
                <w:sz w:val="18"/>
                <w:lang w:eastAsia="zh-CN"/>
              </w:rPr>
            </w:pPr>
            <w:del w:id="11571" w:author="ZTE-Ma Zhifeng" w:date="2022-08-29T22:36:00Z">
              <w:r w:rsidRPr="00F92868" w:rsidDel="001751EA">
                <w:rPr>
                  <w:rFonts w:ascii="Arial" w:eastAsia="DengXian" w:hAnsi="Arial" w:hint="eastAsia"/>
                  <w:color w:val="000000"/>
                  <w:sz w:val="18"/>
                  <w:lang w:val="en-US" w:eastAsia="zh-CN"/>
                </w:rPr>
                <w:delText>n40</w:delText>
              </w:r>
            </w:del>
          </w:p>
        </w:tc>
        <w:tc>
          <w:tcPr>
            <w:tcW w:w="2952" w:type="dxa"/>
          </w:tcPr>
          <w:p w14:paraId="3FDF4007" w14:textId="539BFAE6" w:rsidR="001751EA" w:rsidRPr="00F92868" w:rsidDel="001751EA" w:rsidRDefault="001751EA" w:rsidP="001751EA">
            <w:pPr>
              <w:keepNext/>
              <w:keepLines/>
              <w:spacing w:after="0"/>
              <w:jc w:val="center"/>
              <w:rPr>
                <w:del w:id="11572" w:author="ZTE-Ma Zhifeng" w:date="2022-08-29T22:36:00Z"/>
                <w:rFonts w:ascii="Arial" w:eastAsia="DengXian" w:hAnsi="Arial"/>
                <w:sz w:val="18"/>
                <w:lang w:eastAsia="zh-CN"/>
              </w:rPr>
            </w:pPr>
            <w:del w:id="11573"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52568903" w14:textId="072A5D3D" w:rsidTr="001751EA">
        <w:trPr>
          <w:trHeight w:val="187"/>
          <w:jc w:val="center"/>
          <w:del w:id="11574" w:author="ZTE-Ma Zhifeng" w:date="2022-08-29T22:36:00Z"/>
        </w:trPr>
        <w:tc>
          <w:tcPr>
            <w:tcW w:w="1594" w:type="dxa"/>
            <w:tcBorders>
              <w:top w:val="single" w:sz="4" w:space="0" w:color="auto"/>
              <w:bottom w:val="nil"/>
            </w:tcBorders>
            <w:shd w:val="clear" w:color="auto" w:fill="auto"/>
            <w:vAlign w:val="center"/>
          </w:tcPr>
          <w:p w14:paraId="37C9CFCB" w14:textId="3DCD2DEF" w:rsidR="001751EA" w:rsidRPr="00F92868" w:rsidDel="001751EA" w:rsidRDefault="001751EA" w:rsidP="001751EA">
            <w:pPr>
              <w:keepNext/>
              <w:keepLines/>
              <w:spacing w:after="0"/>
              <w:jc w:val="center"/>
              <w:rPr>
                <w:del w:id="11575" w:author="ZTE-Ma Zhifeng" w:date="2022-08-29T22:36:00Z"/>
                <w:rFonts w:ascii="Arial" w:eastAsia="DengXian" w:hAnsi="Arial"/>
                <w:sz w:val="18"/>
                <w:lang w:eastAsia="zh-CN"/>
              </w:rPr>
            </w:pPr>
            <w:del w:id="11576" w:author="ZTE-Ma Zhifeng" w:date="2022-08-29T22:36:00Z">
              <w:r w:rsidRPr="00F92868" w:rsidDel="001751EA">
                <w:rPr>
                  <w:rFonts w:ascii="Arial" w:eastAsia="DengXian" w:hAnsi="Arial"/>
                  <w:sz w:val="18"/>
                  <w:lang w:eastAsia="zh-CN"/>
                </w:rPr>
                <w:delText>CA_n1-n28-n41</w:delText>
              </w:r>
            </w:del>
          </w:p>
        </w:tc>
        <w:tc>
          <w:tcPr>
            <w:tcW w:w="2893" w:type="dxa"/>
            <w:vAlign w:val="center"/>
          </w:tcPr>
          <w:p w14:paraId="54356268" w14:textId="489DBFB7" w:rsidR="001751EA" w:rsidRPr="00F92868" w:rsidDel="001751EA" w:rsidRDefault="001751EA" w:rsidP="001751EA">
            <w:pPr>
              <w:keepNext/>
              <w:keepLines/>
              <w:spacing w:after="0"/>
              <w:jc w:val="center"/>
              <w:rPr>
                <w:del w:id="11577" w:author="ZTE-Ma Zhifeng" w:date="2022-08-29T22:36:00Z"/>
                <w:rFonts w:ascii="Arial" w:eastAsia="DengXian" w:hAnsi="Arial"/>
                <w:color w:val="000000"/>
                <w:sz w:val="18"/>
                <w:lang w:val="en-US" w:eastAsia="zh-CN"/>
              </w:rPr>
            </w:pPr>
            <w:del w:id="11578" w:author="ZTE-Ma Zhifeng" w:date="2022-08-29T22:36:00Z">
              <w:r w:rsidRPr="00F92868" w:rsidDel="001751EA">
                <w:rPr>
                  <w:rFonts w:ascii="Arial" w:eastAsia="DengXian" w:hAnsi="Arial"/>
                  <w:sz w:val="18"/>
                  <w:lang w:eastAsia="zh-CN"/>
                </w:rPr>
                <w:delText>n1</w:delText>
              </w:r>
            </w:del>
          </w:p>
        </w:tc>
        <w:tc>
          <w:tcPr>
            <w:tcW w:w="2952" w:type="dxa"/>
          </w:tcPr>
          <w:p w14:paraId="1F0D0A72" w14:textId="6C72B22D" w:rsidR="001751EA" w:rsidRPr="00F92868" w:rsidDel="001751EA" w:rsidRDefault="001751EA" w:rsidP="001751EA">
            <w:pPr>
              <w:keepNext/>
              <w:keepLines/>
              <w:spacing w:after="0"/>
              <w:jc w:val="center"/>
              <w:rPr>
                <w:del w:id="11579" w:author="ZTE-Ma Zhifeng" w:date="2022-08-29T22:36:00Z"/>
                <w:rFonts w:ascii="Arial" w:eastAsia="DengXian" w:hAnsi="Arial"/>
                <w:color w:val="000000"/>
                <w:sz w:val="18"/>
                <w:lang w:val="en-US" w:eastAsia="zh-CN"/>
              </w:rPr>
            </w:pPr>
            <w:del w:id="11580" w:author="ZTE-Ma Zhifeng" w:date="2022-08-29T22:36:00Z">
              <w:r w:rsidRPr="00F92868" w:rsidDel="001751EA">
                <w:rPr>
                  <w:rFonts w:ascii="Arial" w:eastAsia="DengXian" w:hAnsi="Arial"/>
                  <w:sz w:val="18"/>
                  <w:lang w:eastAsia="zh-CN"/>
                </w:rPr>
                <w:delText>0</w:delText>
              </w:r>
            </w:del>
          </w:p>
        </w:tc>
      </w:tr>
      <w:tr w:rsidR="001751EA" w:rsidRPr="00F92868" w:rsidDel="001751EA" w14:paraId="34F5812D" w14:textId="5CCF60DC" w:rsidTr="001751EA">
        <w:trPr>
          <w:trHeight w:val="187"/>
          <w:jc w:val="center"/>
          <w:del w:id="11581" w:author="ZTE-Ma Zhifeng" w:date="2022-08-29T22:36:00Z"/>
        </w:trPr>
        <w:tc>
          <w:tcPr>
            <w:tcW w:w="1594" w:type="dxa"/>
            <w:tcBorders>
              <w:top w:val="nil"/>
              <w:bottom w:val="nil"/>
            </w:tcBorders>
            <w:shd w:val="clear" w:color="auto" w:fill="auto"/>
            <w:vAlign w:val="center"/>
          </w:tcPr>
          <w:p w14:paraId="5CD30A82" w14:textId="7F47AE6B" w:rsidR="001751EA" w:rsidRPr="00F92868" w:rsidDel="001751EA" w:rsidRDefault="001751EA" w:rsidP="001751EA">
            <w:pPr>
              <w:keepNext/>
              <w:keepLines/>
              <w:spacing w:after="0"/>
              <w:jc w:val="center"/>
              <w:rPr>
                <w:del w:id="11582" w:author="ZTE-Ma Zhifeng" w:date="2022-08-29T22:36:00Z"/>
                <w:rFonts w:ascii="Arial" w:eastAsia="DengXian" w:hAnsi="Arial"/>
                <w:sz w:val="18"/>
                <w:lang w:eastAsia="zh-CN"/>
              </w:rPr>
            </w:pPr>
          </w:p>
        </w:tc>
        <w:tc>
          <w:tcPr>
            <w:tcW w:w="2893" w:type="dxa"/>
            <w:vAlign w:val="center"/>
          </w:tcPr>
          <w:p w14:paraId="274715F0" w14:textId="71E31FE2" w:rsidR="001751EA" w:rsidRPr="00F92868" w:rsidDel="001751EA" w:rsidRDefault="001751EA" w:rsidP="001751EA">
            <w:pPr>
              <w:keepNext/>
              <w:keepLines/>
              <w:spacing w:after="0"/>
              <w:jc w:val="center"/>
              <w:rPr>
                <w:del w:id="11583" w:author="ZTE-Ma Zhifeng" w:date="2022-08-29T22:36:00Z"/>
                <w:rFonts w:ascii="Arial" w:eastAsia="DengXian" w:hAnsi="Arial"/>
                <w:color w:val="000000"/>
                <w:sz w:val="18"/>
                <w:lang w:val="en-US" w:eastAsia="zh-CN"/>
              </w:rPr>
            </w:pPr>
            <w:del w:id="11584" w:author="ZTE-Ma Zhifeng" w:date="2022-08-29T22:36:00Z">
              <w:r w:rsidRPr="00F92868" w:rsidDel="001751EA">
                <w:rPr>
                  <w:rFonts w:ascii="Arial" w:eastAsia="DengXian" w:hAnsi="Arial"/>
                  <w:sz w:val="18"/>
                  <w:lang w:eastAsia="zh-CN"/>
                </w:rPr>
                <w:delText>n28</w:delText>
              </w:r>
            </w:del>
          </w:p>
        </w:tc>
        <w:tc>
          <w:tcPr>
            <w:tcW w:w="2952" w:type="dxa"/>
          </w:tcPr>
          <w:p w14:paraId="6D216390" w14:textId="297A8865" w:rsidR="001751EA" w:rsidRPr="00F92868" w:rsidDel="001751EA" w:rsidRDefault="001751EA" w:rsidP="001751EA">
            <w:pPr>
              <w:keepNext/>
              <w:keepLines/>
              <w:spacing w:after="0"/>
              <w:jc w:val="center"/>
              <w:rPr>
                <w:del w:id="11585" w:author="ZTE-Ma Zhifeng" w:date="2022-08-29T22:36:00Z"/>
                <w:rFonts w:ascii="Arial" w:eastAsia="DengXian" w:hAnsi="Arial"/>
                <w:color w:val="000000"/>
                <w:sz w:val="18"/>
                <w:lang w:val="en-US" w:eastAsia="zh-CN"/>
              </w:rPr>
            </w:pPr>
            <w:del w:id="11586" w:author="ZTE-Ma Zhifeng" w:date="2022-08-29T22:36:00Z">
              <w:r w:rsidRPr="00F92868" w:rsidDel="001751EA">
                <w:rPr>
                  <w:rFonts w:ascii="Arial" w:eastAsia="DengXian" w:hAnsi="Arial"/>
                  <w:sz w:val="18"/>
                  <w:lang w:eastAsia="zh-CN"/>
                </w:rPr>
                <w:delText>0.2</w:delText>
              </w:r>
            </w:del>
          </w:p>
        </w:tc>
      </w:tr>
      <w:tr w:rsidR="001751EA" w:rsidRPr="00F92868" w:rsidDel="001751EA" w14:paraId="2B0588D2" w14:textId="497191F5" w:rsidTr="001751EA">
        <w:trPr>
          <w:trHeight w:val="187"/>
          <w:jc w:val="center"/>
          <w:del w:id="11587" w:author="ZTE-Ma Zhifeng" w:date="2022-08-29T22:36:00Z"/>
        </w:trPr>
        <w:tc>
          <w:tcPr>
            <w:tcW w:w="1594" w:type="dxa"/>
            <w:tcBorders>
              <w:top w:val="nil"/>
              <w:bottom w:val="single" w:sz="4" w:space="0" w:color="auto"/>
            </w:tcBorders>
            <w:shd w:val="clear" w:color="auto" w:fill="auto"/>
            <w:vAlign w:val="center"/>
          </w:tcPr>
          <w:p w14:paraId="49696A8C" w14:textId="1AC3AD6B" w:rsidR="001751EA" w:rsidRPr="00F92868" w:rsidDel="001751EA" w:rsidRDefault="001751EA" w:rsidP="001751EA">
            <w:pPr>
              <w:keepNext/>
              <w:keepLines/>
              <w:spacing w:after="0"/>
              <w:jc w:val="center"/>
              <w:rPr>
                <w:del w:id="11588" w:author="ZTE-Ma Zhifeng" w:date="2022-08-29T22:36:00Z"/>
                <w:rFonts w:ascii="Arial" w:eastAsia="DengXian" w:hAnsi="Arial"/>
                <w:sz w:val="18"/>
                <w:lang w:eastAsia="zh-CN"/>
              </w:rPr>
            </w:pPr>
          </w:p>
        </w:tc>
        <w:tc>
          <w:tcPr>
            <w:tcW w:w="2893" w:type="dxa"/>
            <w:vAlign w:val="center"/>
          </w:tcPr>
          <w:p w14:paraId="6C295679" w14:textId="47411852" w:rsidR="001751EA" w:rsidRPr="00F92868" w:rsidDel="001751EA" w:rsidRDefault="001751EA" w:rsidP="001751EA">
            <w:pPr>
              <w:keepNext/>
              <w:keepLines/>
              <w:spacing w:after="0"/>
              <w:jc w:val="center"/>
              <w:rPr>
                <w:del w:id="11589" w:author="ZTE-Ma Zhifeng" w:date="2022-08-29T22:36:00Z"/>
                <w:rFonts w:ascii="Arial" w:eastAsia="DengXian" w:hAnsi="Arial"/>
                <w:color w:val="000000"/>
                <w:sz w:val="18"/>
                <w:lang w:val="en-US" w:eastAsia="zh-CN"/>
              </w:rPr>
            </w:pPr>
            <w:del w:id="11590" w:author="ZTE-Ma Zhifeng" w:date="2022-08-29T22:36:00Z">
              <w:r w:rsidRPr="00F92868" w:rsidDel="001751EA">
                <w:rPr>
                  <w:rFonts w:ascii="Arial" w:eastAsia="DengXian" w:hAnsi="Arial"/>
                  <w:sz w:val="18"/>
                  <w:lang w:eastAsia="zh-CN"/>
                </w:rPr>
                <w:delText>n41</w:delText>
              </w:r>
            </w:del>
          </w:p>
        </w:tc>
        <w:tc>
          <w:tcPr>
            <w:tcW w:w="2952" w:type="dxa"/>
          </w:tcPr>
          <w:p w14:paraId="08E74317" w14:textId="180D1880" w:rsidR="001751EA" w:rsidRPr="00F92868" w:rsidDel="001751EA" w:rsidRDefault="001751EA" w:rsidP="001751EA">
            <w:pPr>
              <w:keepNext/>
              <w:keepLines/>
              <w:spacing w:after="0"/>
              <w:jc w:val="center"/>
              <w:rPr>
                <w:del w:id="11591" w:author="ZTE-Ma Zhifeng" w:date="2022-08-29T22:36:00Z"/>
                <w:rFonts w:ascii="Arial" w:eastAsia="DengXian" w:hAnsi="Arial"/>
                <w:color w:val="000000"/>
                <w:sz w:val="18"/>
                <w:lang w:val="en-US" w:eastAsia="zh-CN"/>
              </w:rPr>
            </w:pPr>
            <w:del w:id="11592" w:author="ZTE-Ma Zhifeng" w:date="2022-08-29T22:36:00Z">
              <w:r w:rsidRPr="00F92868" w:rsidDel="001751EA">
                <w:rPr>
                  <w:rFonts w:ascii="Arial" w:eastAsia="DengXian" w:hAnsi="Arial"/>
                  <w:sz w:val="18"/>
                  <w:lang w:eastAsia="zh-CN"/>
                </w:rPr>
                <w:delText>0</w:delText>
              </w:r>
            </w:del>
          </w:p>
        </w:tc>
      </w:tr>
      <w:tr w:rsidR="001751EA" w:rsidRPr="00F92868" w:rsidDel="001751EA" w14:paraId="16AF86A2" w14:textId="1638AE25" w:rsidTr="001751EA">
        <w:trPr>
          <w:trHeight w:val="187"/>
          <w:jc w:val="center"/>
          <w:del w:id="11593" w:author="ZTE-Ma Zhifeng" w:date="2022-08-29T22:36:00Z"/>
        </w:trPr>
        <w:tc>
          <w:tcPr>
            <w:tcW w:w="1594" w:type="dxa"/>
            <w:tcBorders>
              <w:top w:val="single" w:sz="4" w:space="0" w:color="auto"/>
              <w:bottom w:val="nil"/>
            </w:tcBorders>
            <w:shd w:val="clear" w:color="auto" w:fill="auto"/>
            <w:vAlign w:val="center"/>
          </w:tcPr>
          <w:p w14:paraId="0E5EB45D" w14:textId="0ACBC1DE" w:rsidR="001751EA" w:rsidRPr="00F92868" w:rsidDel="001751EA" w:rsidRDefault="001751EA" w:rsidP="001751EA">
            <w:pPr>
              <w:keepNext/>
              <w:keepLines/>
              <w:spacing w:after="0"/>
              <w:jc w:val="center"/>
              <w:rPr>
                <w:del w:id="11594" w:author="ZTE-Ma Zhifeng" w:date="2022-08-29T22:36:00Z"/>
                <w:rFonts w:ascii="Arial" w:eastAsia="DengXian" w:hAnsi="Arial"/>
                <w:sz w:val="18"/>
                <w:lang w:eastAsia="zh-CN"/>
              </w:rPr>
            </w:pPr>
            <w:del w:id="11595" w:author="ZTE-Ma Zhifeng" w:date="2022-08-29T22:36:00Z">
              <w:r w:rsidRPr="00F92868" w:rsidDel="001751EA">
                <w:rPr>
                  <w:rFonts w:ascii="Arial" w:eastAsia="DengXian" w:hAnsi="Arial"/>
                  <w:sz w:val="18"/>
                  <w:lang w:eastAsia="zh-CN"/>
                </w:rPr>
                <w:delText>CA_n1-n28-n77</w:delText>
              </w:r>
            </w:del>
          </w:p>
        </w:tc>
        <w:tc>
          <w:tcPr>
            <w:tcW w:w="2893" w:type="dxa"/>
            <w:vAlign w:val="center"/>
          </w:tcPr>
          <w:p w14:paraId="6239FF9E" w14:textId="320C9551" w:rsidR="001751EA" w:rsidRPr="00F92868" w:rsidDel="001751EA" w:rsidRDefault="001751EA" w:rsidP="001751EA">
            <w:pPr>
              <w:keepNext/>
              <w:keepLines/>
              <w:spacing w:after="0"/>
              <w:jc w:val="center"/>
              <w:rPr>
                <w:del w:id="11596" w:author="ZTE-Ma Zhifeng" w:date="2022-08-29T22:36:00Z"/>
                <w:rFonts w:ascii="Arial" w:eastAsia="DengXian" w:hAnsi="Arial"/>
                <w:color w:val="000000"/>
                <w:sz w:val="18"/>
                <w:lang w:val="en-US" w:eastAsia="zh-CN"/>
              </w:rPr>
            </w:pPr>
            <w:del w:id="11597" w:author="ZTE-Ma Zhifeng" w:date="2022-08-29T22:36:00Z">
              <w:r w:rsidRPr="00F92868" w:rsidDel="001751EA">
                <w:rPr>
                  <w:rFonts w:ascii="Arial" w:eastAsia="DengXian" w:hAnsi="Arial"/>
                  <w:sz w:val="18"/>
                  <w:lang w:eastAsia="zh-CN"/>
                </w:rPr>
                <w:delText>n1</w:delText>
              </w:r>
            </w:del>
          </w:p>
        </w:tc>
        <w:tc>
          <w:tcPr>
            <w:tcW w:w="2952" w:type="dxa"/>
          </w:tcPr>
          <w:p w14:paraId="66103433" w14:textId="6A3BE121" w:rsidR="001751EA" w:rsidRPr="00F92868" w:rsidDel="001751EA" w:rsidRDefault="001751EA" w:rsidP="001751EA">
            <w:pPr>
              <w:keepNext/>
              <w:keepLines/>
              <w:spacing w:after="0"/>
              <w:jc w:val="center"/>
              <w:rPr>
                <w:del w:id="11598" w:author="ZTE-Ma Zhifeng" w:date="2022-08-29T22:36:00Z"/>
                <w:rFonts w:ascii="Arial" w:eastAsia="DengXian" w:hAnsi="Arial"/>
                <w:color w:val="000000"/>
                <w:sz w:val="18"/>
                <w:lang w:val="en-US" w:eastAsia="zh-CN"/>
              </w:rPr>
            </w:pPr>
            <w:del w:id="11599" w:author="ZTE-Ma Zhifeng" w:date="2022-08-29T22:36:00Z">
              <w:r w:rsidRPr="00F92868" w:rsidDel="001751EA">
                <w:rPr>
                  <w:rFonts w:ascii="Arial" w:eastAsia="DengXian" w:hAnsi="Arial"/>
                  <w:sz w:val="18"/>
                  <w:lang w:eastAsia="zh-CN"/>
                </w:rPr>
                <w:delText>0.2</w:delText>
              </w:r>
            </w:del>
          </w:p>
        </w:tc>
      </w:tr>
      <w:tr w:rsidR="001751EA" w:rsidRPr="00F92868" w:rsidDel="001751EA" w14:paraId="08EE9E0A" w14:textId="3B0671DE" w:rsidTr="001751EA">
        <w:trPr>
          <w:trHeight w:val="187"/>
          <w:jc w:val="center"/>
          <w:del w:id="11600" w:author="ZTE-Ma Zhifeng" w:date="2022-08-29T22:36:00Z"/>
        </w:trPr>
        <w:tc>
          <w:tcPr>
            <w:tcW w:w="1594" w:type="dxa"/>
            <w:tcBorders>
              <w:top w:val="nil"/>
              <w:bottom w:val="nil"/>
            </w:tcBorders>
            <w:shd w:val="clear" w:color="auto" w:fill="auto"/>
            <w:vAlign w:val="center"/>
          </w:tcPr>
          <w:p w14:paraId="66CCC339" w14:textId="177D7E49" w:rsidR="001751EA" w:rsidRPr="00F92868" w:rsidDel="001751EA" w:rsidRDefault="001751EA" w:rsidP="001751EA">
            <w:pPr>
              <w:keepNext/>
              <w:keepLines/>
              <w:spacing w:after="0"/>
              <w:jc w:val="center"/>
              <w:rPr>
                <w:del w:id="11601" w:author="ZTE-Ma Zhifeng" w:date="2022-08-29T22:36:00Z"/>
                <w:rFonts w:ascii="Arial" w:eastAsia="DengXian" w:hAnsi="Arial"/>
                <w:sz w:val="18"/>
                <w:lang w:eastAsia="zh-CN"/>
              </w:rPr>
            </w:pPr>
          </w:p>
        </w:tc>
        <w:tc>
          <w:tcPr>
            <w:tcW w:w="2893" w:type="dxa"/>
            <w:vAlign w:val="center"/>
          </w:tcPr>
          <w:p w14:paraId="586A61C2" w14:textId="115D8CB9" w:rsidR="001751EA" w:rsidRPr="00F92868" w:rsidDel="001751EA" w:rsidRDefault="001751EA" w:rsidP="001751EA">
            <w:pPr>
              <w:keepNext/>
              <w:keepLines/>
              <w:spacing w:after="0"/>
              <w:jc w:val="center"/>
              <w:rPr>
                <w:del w:id="11602" w:author="ZTE-Ma Zhifeng" w:date="2022-08-29T22:36:00Z"/>
                <w:rFonts w:ascii="Arial" w:eastAsia="DengXian" w:hAnsi="Arial"/>
                <w:color w:val="000000"/>
                <w:sz w:val="18"/>
                <w:lang w:val="en-US" w:eastAsia="zh-CN"/>
              </w:rPr>
            </w:pPr>
            <w:del w:id="11603" w:author="ZTE-Ma Zhifeng" w:date="2022-08-29T22:36:00Z">
              <w:r w:rsidRPr="00F92868" w:rsidDel="001751EA">
                <w:rPr>
                  <w:rFonts w:ascii="Arial" w:eastAsia="DengXian" w:hAnsi="Arial"/>
                  <w:sz w:val="18"/>
                  <w:lang w:eastAsia="zh-CN"/>
                </w:rPr>
                <w:delText>n28</w:delText>
              </w:r>
            </w:del>
          </w:p>
        </w:tc>
        <w:tc>
          <w:tcPr>
            <w:tcW w:w="2952" w:type="dxa"/>
          </w:tcPr>
          <w:p w14:paraId="04353994" w14:textId="1F3478AE" w:rsidR="001751EA" w:rsidRPr="00F92868" w:rsidDel="001751EA" w:rsidRDefault="001751EA" w:rsidP="001751EA">
            <w:pPr>
              <w:keepNext/>
              <w:keepLines/>
              <w:spacing w:after="0"/>
              <w:jc w:val="center"/>
              <w:rPr>
                <w:del w:id="11604" w:author="ZTE-Ma Zhifeng" w:date="2022-08-29T22:36:00Z"/>
                <w:rFonts w:ascii="Arial" w:eastAsia="DengXian" w:hAnsi="Arial"/>
                <w:color w:val="000000"/>
                <w:sz w:val="18"/>
                <w:lang w:val="en-US" w:eastAsia="zh-CN"/>
              </w:rPr>
            </w:pPr>
            <w:del w:id="11605" w:author="ZTE-Ma Zhifeng" w:date="2022-08-29T22:36:00Z">
              <w:r w:rsidRPr="00F92868" w:rsidDel="001751EA">
                <w:rPr>
                  <w:rFonts w:ascii="Arial" w:eastAsia="DengXian" w:hAnsi="Arial"/>
                  <w:sz w:val="18"/>
                  <w:lang w:eastAsia="zh-CN"/>
                </w:rPr>
                <w:delText>0.2</w:delText>
              </w:r>
            </w:del>
          </w:p>
        </w:tc>
      </w:tr>
      <w:tr w:rsidR="001751EA" w:rsidRPr="00F92868" w:rsidDel="001751EA" w14:paraId="51A767B1" w14:textId="0AA6B840" w:rsidTr="001751EA">
        <w:trPr>
          <w:trHeight w:val="187"/>
          <w:jc w:val="center"/>
          <w:del w:id="11606" w:author="ZTE-Ma Zhifeng" w:date="2022-08-29T22:36:00Z"/>
        </w:trPr>
        <w:tc>
          <w:tcPr>
            <w:tcW w:w="1594" w:type="dxa"/>
            <w:tcBorders>
              <w:top w:val="nil"/>
              <w:bottom w:val="single" w:sz="4" w:space="0" w:color="auto"/>
            </w:tcBorders>
            <w:shd w:val="clear" w:color="auto" w:fill="auto"/>
            <w:vAlign w:val="center"/>
          </w:tcPr>
          <w:p w14:paraId="45318CBF" w14:textId="014B3682" w:rsidR="001751EA" w:rsidRPr="00F92868" w:rsidDel="001751EA" w:rsidRDefault="001751EA" w:rsidP="001751EA">
            <w:pPr>
              <w:keepNext/>
              <w:keepLines/>
              <w:spacing w:after="0"/>
              <w:jc w:val="center"/>
              <w:rPr>
                <w:del w:id="11607" w:author="ZTE-Ma Zhifeng" w:date="2022-08-29T22:36:00Z"/>
                <w:rFonts w:ascii="Arial" w:eastAsia="DengXian" w:hAnsi="Arial"/>
                <w:sz w:val="18"/>
                <w:lang w:eastAsia="zh-CN"/>
              </w:rPr>
            </w:pPr>
          </w:p>
        </w:tc>
        <w:tc>
          <w:tcPr>
            <w:tcW w:w="2893" w:type="dxa"/>
            <w:vAlign w:val="center"/>
          </w:tcPr>
          <w:p w14:paraId="18F14E2F" w14:textId="0EA6C8F3" w:rsidR="001751EA" w:rsidRPr="00F92868" w:rsidDel="001751EA" w:rsidRDefault="001751EA" w:rsidP="001751EA">
            <w:pPr>
              <w:keepNext/>
              <w:keepLines/>
              <w:spacing w:after="0"/>
              <w:jc w:val="center"/>
              <w:rPr>
                <w:del w:id="11608" w:author="ZTE-Ma Zhifeng" w:date="2022-08-29T22:36:00Z"/>
                <w:rFonts w:ascii="Arial" w:eastAsia="DengXian" w:hAnsi="Arial"/>
                <w:color w:val="000000"/>
                <w:sz w:val="18"/>
                <w:lang w:val="en-US" w:eastAsia="zh-CN"/>
              </w:rPr>
            </w:pPr>
            <w:del w:id="11609" w:author="ZTE-Ma Zhifeng" w:date="2022-08-29T22:36:00Z">
              <w:r w:rsidRPr="00F92868" w:rsidDel="001751EA">
                <w:rPr>
                  <w:rFonts w:ascii="Arial" w:eastAsia="DengXian" w:hAnsi="Arial"/>
                  <w:sz w:val="18"/>
                  <w:lang w:eastAsia="zh-CN"/>
                </w:rPr>
                <w:delText>n77</w:delText>
              </w:r>
            </w:del>
          </w:p>
        </w:tc>
        <w:tc>
          <w:tcPr>
            <w:tcW w:w="2952" w:type="dxa"/>
          </w:tcPr>
          <w:p w14:paraId="7C512FE5" w14:textId="23659235" w:rsidR="001751EA" w:rsidRPr="00F92868" w:rsidDel="001751EA" w:rsidRDefault="001751EA" w:rsidP="001751EA">
            <w:pPr>
              <w:keepNext/>
              <w:keepLines/>
              <w:spacing w:after="0"/>
              <w:jc w:val="center"/>
              <w:rPr>
                <w:del w:id="11610" w:author="ZTE-Ma Zhifeng" w:date="2022-08-29T22:36:00Z"/>
                <w:rFonts w:ascii="Arial" w:eastAsia="DengXian" w:hAnsi="Arial"/>
                <w:color w:val="000000"/>
                <w:sz w:val="18"/>
                <w:lang w:val="en-US" w:eastAsia="zh-CN"/>
              </w:rPr>
            </w:pPr>
            <w:del w:id="11611" w:author="ZTE-Ma Zhifeng" w:date="2022-08-29T22:36:00Z">
              <w:r w:rsidRPr="00F92868" w:rsidDel="001751EA">
                <w:rPr>
                  <w:rFonts w:ascii="Arial" w:eastAsia="DengXian" w:hAnsi="Arial"/>
                  <w:sz w:val="18"/>
                  <w:lang w:eastAsia="zh-CN"/>
                </w:rPr>
                <w:delText>0.5</w:delText>
              </w:r>
            </w:del>
          </w:p>
        </w:tc>
      </w:tr>
      <w:tr w:rsidR="001751EA" w:rsidRPr="00F92868" w:rsidDel="001751EA" w14:paraId="01733C99" w14:textId="2F8B1318" w:rsidTr="001751EA">
        <w:trPr>
          <w:trHeight w:val="187"/>
          <w:jc w:val="center"/>
          <w:del w:id="11612" w:author="ZTE-Ma Zhifeng" w:date="2022-08-29T22:36:00Z"/>
        </w:trPr>
        <w:tc>
          <w:tcPr>
            <w:tcW w:w="1594" w:type="dxa"/>
            <w:tcBorders>
              <w:top w:val="single" w:sz="4" w:space="0" w:color="auto"/>
              <w:bottom w:val="nil"/>
            </w:tcBorders>
            <w:shd w:val="clear" w:color="auto" w:fill="auto"/>
          </w:tcPr>
          <w:p w14:paraId="1E41C2C0" w14:textId="1CFA6145" w:rsidR="001751EA" w:rsidRPr="00F92868" w:rsidDel="001751EA" w:rsidRDefault="001751EA" w:rsidP="001751EA">
            <w:pPr>
              <w:keepNext/>
              <w:keepLines/>
              <w:spacing w:after="0"/>
              <w:jc w:val="center"/>
              <w:rPr>
                <w:del w:id="11613" w:author="ZTE-Ma Zhifeng" w:date="2022-08-29T22:36:00Z"/>
                <w:rFonts w:ascii="Arial" w:eastAsia="DengXian" w:hAnsi="Arial"/>
                <w:sz w:val="18"/>
              </w:rPr>
            </w:pPr>
            <w:del w:id="11614"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n28</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5BD9043C" w14:textId="5A9F0998" w:rsidR="001751EA" w:rsidRPr="00F92868" w:rsidDel="001751EA" w:rsidRDefault="001751EA" w:rsidP="001751EA">
            <w:pPr>
              <w:keepNext/>
              <w:keepLines/>
              <w:spacing w:after="0"/>
              <w:jc w:val="center"/>
              <w:rPr>
                <w:del w:id="11615" w:author="ZTE-Ma Zhifeng" w:date="2022-08-29T22:36:00Z"/>
                <w:rFonts w:ascii="Arial" w:eastAsia="DengXian" w:hAnsi="Arial"/>
                <w:sz w:val="18"/>
                <w:lang w:eastAsia="zh-CN"/>
              </w:rPr>
            </w:pPr>
            <w:del w:id="11616" w:author="ZTE-Ma Zhifeng" w:date="2022-08-29T22:36:00Z">
              <w:r w:rsidRPr="00F92868" w:rsidDel="001751EA">
                <w:rPr>
                  <w:rFonts w:ascii="Arial" w:eastAsia="DengXian" w:hAnsi="Arial" w:hint="eastAsia"/>
                  <w:color w:val="000000"/>
                  <w:sz w:val="18"/>
                  <w:lang w:val="en-US" w:eastAsia="zh-CN"/>
                </w:rPr>
                <w:delText>n28</w:delText>
              </w:r>
            </w:del>
          </w:p>
        </w:tc>
        <w:tc>
          <w:tcPr>
            <w:tcW w:w="2952" w:type="dxa"/>
          </w:tcPr>
          <w:p w14:paraId="2F844C63" w14:textId="0916175D" w:rsidR="001751EA" w:rsidRPr="00F92868" w:rsidDel="001751EA" w:rsidRDefault="001751EA" w:rsidP="001751EA">
            <w:pPr>
              <w:keepNext/>
              <w:keepLines/>
              <w:spacing w:after="0"/>
              <w:jc w:val="center"/>
              <w:rPr>
                <w:del w:id="11617" w:author="ZTE-Ma Zhifeng" w:date="2022-08-29T22:36:00Z"/>
                <w:rFonts w:ascii="Arial" w:eastAsia="DengXian" w:hAnsi="Arial"/>
                <w:sz w:val="18"/>
                <w:lang w:eastAsia="zh-CN"/>
              </w:rPr>
            </w:pPr>
            <w:del w:id="11618"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23E21830" w14:textId="6453F7BA" w:rsidTr="001751EA">
        <w:trPr>
          <w:trHeight w:val="187"/>
          <w:jc w:val="center"/>
          <w:del w:id="11619" w:author="ZTE-Ma Zhifeng" w:date="2022-08-29T22:36:00Z"/>
        </w:trPr>
        <w:tc>
          <w:tcPr>
            <w:tcW w:w="1594" w:type="dxa"/>
            <w:tcBorders>
              <w:top w:val="nil"/>
              <w:bottom w:val="single" w:sz="4" w:space="0" w:color="auto"/>
            </w:tcBorders>
            <w:shd w:val="clear" w:color="auto" w:fill="auto"/>
          </w:tcPr>
          <w:p w14:paraId="3CE869C3" w14:textId="05683E10" w:rsidR="001751EA" w:rsidRPr="00F92868" w:rsidDel="001751EA" w:rsidRDefault="001751EA" w:rsidP="001751EA">
            <w:pPr>
              <w:keepNext/>
              <w:keepLines/>
              <w:spacing w:after="0"/>
              <w:jc w:val="center"/>
              <w:rPr>
                <w:del w:id="11620" w:author="ZTE-Ma Zhifeng" w:date="2022-08-29T22:36:00Z"/>
                <w:rFonts w:ascii="Arial" w:eastAsia="DengXian" w:hAnsi="Arial"/>
                <w:sz w:val="18"/>
              </w:rPr>
            </w:pPr>
          </w:p>
        </w:tc>
        <w:tc>
          <w:tcPr>
            <w:tcW w:w="2893" w:type="dxa"/>
          </w:tcPr>
          <w:p w14:paraId="3B2E2FD0" w14:textId="24A0A348" w:rsidR="001751EA" w:rsidRPr="00F92868" w:rsidDel="001751EA" w:rsidRDefault="001751EA" w:rsidP="001751EA">
            <w:pPr>
              <w:keepNext/>
              <w:keepLines/>
              <w:spacing w:after="0"/>
              <w:jc w:val="center"/>
              <w:rPr>
                <w:del w:id="11621" w:author="ZTE-Ma Zhifeng" w:date="2022-08-29T22:36:00Z"/>
                <w:rFonts w:ascii="Arial" w:eastAsia="DengXian" w:hAnsi="Arial"/>
                <w:sz w:val="18"/>
                <w:lang w:eastAsia="zh-CN"/>
              </w:rPr>
            </w:pPr>
            <w:del w:id="11622" w:author="ZTE-Ma Zhifeng" w:date="2022-08-29T22:36:00Z">
              <w:r w:rsidRPr="00F92868" w:rsidDel="001751EA">
                <w:rPr>
                  <w:rFonts w:ascii="Arial" w:eastAsia="DengXian" w:hAnsi="Arial" w:hint="eastAsia"/>
                  <w:color w:val="000000"/>
                  <w:sz w:val="18"/>
                  <w:lang w:val="en-US" w:eastAsia="zh-CN"/>
                </w:rPr>
                <w:delText>n78</w:delText>
              </w:r>
            </w:del>
          </w:p>
        </w:tc>
        <w:tc>
          <w:tcPr>
            <w:tcW w:w="2952" w:type="dxa"/>
          </w:tcPr>
          <w:p w14:paraId="75ED18EC" w14:textId="67593505" w:rsidR="001751EA" w:rsidRPr="00F92868" w:rsidDel="001751EA" w:rsidRDefault="001751EA" w:rsidP="001751EA">
            <w:pPr>
              <w:keepNext/>
              <w:keepLines/>
              <w:spacing w:after="0"/>
              <w:jc w:val="center"/>
              <w:rPr>
                <w:del w:id="11623" w:author="ZTE-Ma Zhifeng" w:date="2022-08-29T22:36:00Z"/>
                <w:rFonts w:ascii="Arial" w:eastAsia="DengXian" w:hAnsi="Arial"/>
                <w:sz w:val="18"/>
                <w:lang w:eastAsia="zh-CN"/>
              </w:rPr>
            </w:pPr>
            <w:del w:id="11624"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62E154E8" w14:textId="750D0B59" w:rsidTr="001751EA">
        <w:trPr>
          <w:trHeight w:val="187"/>
          <w:jc w:val="center"/>
          <w:del w:id="11625" w:author="ZTE-Ma Zhifeng" w:date="2022-08-29T22:36:00Z"/>
        </w:trPr>
        <w:tc>
          <w:tcPr>
            <w:tcW w:w="1594" w:type="dxa"/>
            <w:tcBorders>
              <w:top w:val="single" w:sz="4" w:space="0" w:color="auto"/>
              <w:bottom w:val="nil"/>
            </w:tcBorders>
            <w:shd w:val="clear" w:color="auto" w:fill="auto"/>
            <w:vAlign w:val="center"/>
          </w:tcPr>
          <w:p w14:paraId="33C6A60E" w14:textId="1229C05C" w:rsidR="001751EA" w:rsidRPr="00F92868" w:rsidDel="001751EA" w:rsidRDefault="001751EA" w:rsidP="001751EA">
            <w:pPr>
              <w:keepNext/>
              <w:keepLines/>
              <w:spacing w:after="0"/>
              <w:jc w:val="center"/>
              <w:rPr>
                <w:del w:id="11626" w:author="ZTE-Ma Zhifeng" w:date="2022-08-29T22:36:00Z"/>
                <w:rFonts w:ascii="Arial" w:eastAsia="DengXian" w:hAnsi="Arial"/>
                <w:sz w:val="18"/>
                <w:lang w:eastAsia="zh-CN"/>
              </w:rPr>
            </w:pPr>
            <w:del w:id="11627" w:author="ZTE-Ma Zhifeng" w:date="2022-08-29T22:36:00Z">
              <w:r w:rsidRPr="0062357B" w:rsidDel="001751EA">
                <w:rPr>
                  <w:rFonts w:ascii="Arial" w:eastAsia="宋体" w:hAnsi="Arial"/>
                  <w:color w:val="000000"/>
                  <w:sz w:val="18"/>
                </w:rPr>
                <w:delText>CA_n1-n38-n78</w:delText>
              </w:r>
            </w:del>
          </w:p>
        </w:tc>
        <w:tc>
          <w:tcPr>
            <w:tcW w:w="2893" w:type="dxa"/>
            <w:vAlign w:val="center"/>
          </w:tcPr>
          <w:p w14:paraId="66DD3EE6" w14:textId="3A89D506" w:rsidR="001751EA" w:rsidRPr="00F92868" w:rsidDel="001751EA" w:rsidRDefault="001751EA" w:rsidP="001751EA">
            <w:pPr>
              <w:keepNext/>
              <w:keepLines/>
              <w:spacing w:after="0"/>
              <w:jc w:val="center"/>
              <w:rPr>
                <w:del w:id="11628" w:author="ZTE-Ma Zhifeng" w:date="2022-08-29T22:36:00Z"/>
                <w:rFonts w:ascii="Arial" w:eastAsia="DengXian" w:hAnsi="Arial"/>
                <w:color w:val="000000"/>
                <w:sz w:val="18"/>
                <w:lang w:val="en-US" w:eastAsia="zh-CN"/>
              </w:rPr>
            </w:pPr>
            <w:del w:id="11629" w:author="ZTE-Ma Zhifeng" w:date="2022-08-29T22:36:00Z">
              <w:r w:rsidRPr="0062357B" w:rsidDel="001751EA">
                <w:rPr>
                  <w:rFonts w:ascii="Arial" w:eastAsia="宋体" w:hAnsi="Arial"/>
                  <w:color w:val="000000"/>
                  <w:sz w:val="18"/>
                </w:rPr>
                <w:delText>n1</w:delText>
              </w:r>
            </w:del>
          </w:p>
        </w:tc>
        <w:tc>
          <w:tcPr>
            <w:tcW w:w="2952" w:type="dxa"/>
            <w:vAlign w:val="center"/>
          </w:tcPr>
          <w:p w14:paraId="50C2F943" w14:textId="1E671E95" w:rsidR="001751EA" w:rsidRPr="00F92868" w:rsidDel="001751EA" w:rsidRDefault="001751EA" w:rsidP="001751EA">
            <w:pPr>
              <w:keepNext/>
              <w:keepLines/>
              <w:spacing w:after="0"/>
              <w:jc w:val="center"/>
              <w:rPr>
                <w:del w:id="11630" w:author="ZTE-Ma Zhifeng" w:date="2022-08-29T22:36:00Z"/>
                <w:rFonts w:ascii="Arial" w:eastAsia="DengXian" w:hAnsi="Arial"/>
                <w:color w:val="000000"/>
                <w:sz w:val="18"/>
                <w:lang w:val="en-US" w:eastAsia="zh-CN"/>
              </w:rPr>
            </w:pPr>
            <w:del w:id="11631" w:author="ZTE-Ma Zhifeng" w:date="2022-08-29T22:36:00Z">
              <w:r w:rsidRPr="0062357B" w:rsidDel="001751EA">
                <w:rPr>
                  <w:rFonts w:ascii="Arial" w:eastAsia="宋体" w:hAnsi="Arial"/>
                  <w:color w:val="000000"/>
                  <w:sz w:val="18"/>
                </w:rPr>
                <w:delText>0</w:delText>
              </w:r>
            </w:del>
          </w:p>
        </w:tc>
      </w:tr>
      <w:tr w:rsidR="001751EA" w:rsidRPr="00F92868" w:rsidDel="001751EA" w14:paraId="181FAB39" w14:textId="767CE0F0" w:rsidTr="001751EA">
        <w:trPr>
          <w:trHeight w:val="187"/>
          <w:jc w:val="center"/>
          <w:del w:id="11632" w:author="ZTE-Ma Zhifeng" w:date="2022-08-29T22:36:00Z"/>
        </w:trPr>
        <w:tc>
          <w:tcPr>
            <w:tcW w:w="1594" w:type="dxa"/>
            <w:tcBorders>
              <w:top w:val="nil"/>
              <w:bottom w:val="nil"/>
            </w:tcBorders>
            <w:shd w:val="clear" w:color="auto" w:fill="auto"/>
            <w:vAlign w:val="center"/>
          </w:tcPr>
          <w:p w14:paraId="798332C0" w14:textId="107951A4" w:rsidR="001751EA" w:rsidRPr="00F92868" w:rsidDel="001751EA" w:rsidRDefault="001751EA" w:rsidP="001751EA">
            <w:pPr>
              <w:keepNext/>
              <w:keepLines/>
              <w:spacing w:after="0"/>
              <w:jc w:val="center"/>
              <w:rPr>
                <w:del w:id="11633" w:author="ZTE-Ma Zhifeng" w:date="2022-08-29T22:36:00Z"/>
                <w:rFonts w:ascii="Arial" w:eastAsia="DengXian" w:hAnsi="Arial"/>
                <w:sz w:val="18"/>
                <w:lang w:eastAsia="zh-CN"/>
              </w:rPr>
            </w:pPr>
          </w:p>
        </w:tc>
        <w:tc>
          <w:tcPr>
            <w:tcW w:w="2893" w:type="dxa"/>
            <w:vAlign w:val="center"/>
          </w:tcPr>
          <w:p w14:paraId="393EF439" w14:textId="712B37FE" w:rsidR="001751EA" w:rsidRPr="00F92868" w:rsidDel="001751EA" w:rsidRDefault="001751EA" w:rsidP="001751EA">
            <w:pPr>
              <w:keepNext/>
              <w:keepLines/>
              <w:spacing w:after="0"/>
              <w:jc w:val="center"/>
              <w:rPr>
                <w:del w:id="11634" w:author="ZTE-Ma Zhifeng" w:date="2022-08-29T22:36:00Z"/>
                <w:rFonts w:ascii="Arial" w:eastAsia="DengXian" w:hAnsi="Arial"/>
                <w:color w:val="000000"/>
                <w:sz w:val="18"/>
                <w:lang w:val="en-US" w:eastAsia="zh-CN"/>
              </w:rPr>
            </w:pPr>
            <w:del w:id="11635" w:author="ZTE-Ma Zhifeng" w:date="2022-08-29T22:36:00Z">
              <w:r w:rsidRPr="0062357B" w:rsidDel="001751EA">
                <w:rPr>
                  <w:rFonts w:ascii="Arial" w:eastAsia="宋体" w:hAnsi="Arial"/>
                  <w:color w:val="000000"/>
                  <w:sz w:val="18"/>
                </w:rPr>
                <w:delText>n38</w:delText>
              </w:r>
            </w:del>
          </w:p>
        </w:tc>
        <w:tc>
          <w:tcPr>
            <w:tcW w:w="2952" w:type="dxa"/>
            <w:vAlign w:val="center"/>
          </w:tcPr>
          <w:p w14:paraId="3F2C0DF1" w14:textId="5D0DD3A2" w:rsidR="001751EA" w:rsidRPr="00F92868" w:rsidDel="001751EA" w:rsidRDefault="001751EA" w:rsidP="001751EA">
            <w:pPr>
              <w:keepNext/>
              <w:keepLines/>
              <w:spacing w:after="0"/>
              <w:jc w:val="center"/>
              <w:rPr>
                <w:del w:id="11636" w:author="ZTE-Ma Zhifeng" w:date="2022-08-29T22:36:00Z"/>
                <w:rFonts w:ascii="Arial" w:eastAsia="DengXian" w:hAnsi="Arial"/>
                <w:color w:val="000000"/>
                <w:sz w:val="18"/>
                <w:lang w:val="en-US" w:eastAsia="zh-CN"/>
              </w:rPr>
            </w:pPr>
            <w:del w:id="11637" w:author="ZTE-Ma Zhifeng" w:date="2022-08-29T22:36:00Z">
              <w:r w:rsidRPr="0062357B" w:rsidDel="001751EA">
                <w:rPr>
                  <w:rFonts w:ascii="Arial" w:eastAsia="宋体" w:hAnsi="Arial"/>
                  <w:color w:val="000000"/>
                  <w:sz w:val="18"/>
                </w:rPr>
                <w:delText>0</w:delText>
              </w:r>
            </w:del>
          </w:p>
        </w:tc>
      </w:tr>
      <w:tr w:rsidR="001751EA" w:rsidRPr="00F92868" w:rsidDel="001751EA" w14:paraId="67517FE0" w14:textId="782923F3" w:rsidTr="001751EA">
        <w:trPr>
          <w:trHeight w:val="187"/>
          <w:jc w:val="center"/>
          <w:del w:id="11638" w:author="ZTE-Ma Zhifeng" w:date="2022-08-29T22:36:00Z"/>
        </w:trPr>
        <w:tc>
          <w:tcPr>
            <w:tcW w:w="1594" w:type="dxa"/>
            <w:tcBorders>
              <w:top w:val="nil"/>
              <w:bottom w:val="single" w:sz="4" w:space="0" w:color="auto"/>
            </w:tcBorders>
            <w:shd w:val="clear" w:color="auto" w:fill="auto"/>
            <w:vAlign w:val="center"/>
          </w:tcPr>
          <w:p w14:paraId="11F866ED" w14:textId="2FCE5764" w:rsidR="001751EA" w:rsidRPr="00F92868" w:rsidDel="001751EA" w:rsidRDefault="001751EA" w:rsidP="001751EA">
            <w:pPr>
              <w:keepNext/>
              <w:keepLines/>
              <w:spacing w:after="0"/>
              <w:jc w:val="center"/>
              <w:rPr>
                <w:del w:id="11639" w:author="ZTE-Ma Zhifeng" w:date="2022-08-29T22:36:00Z"/>
                <w:rFonts w:ascii="Arial" w:eastAsia="DengXian" w:hAnsi="Arial"/>
                <w:sz w:val="18"/>
                <w:lang w:eastAsia="zh-CN"/>
              </w:rPr>
            </w:pPr>
          </w:p>
        </w:tc>
        <w:tc>
          <w:tcPr>
            <w:tcW w:w="2893" w:type="dxa"/>
            <w:vAlign w:val="center"/>
          </w:tcPr>
          <w:p w14:paraId="019154F0" w14:textId="5CFADE42" w:rsidR="001751EA" w:rsidRPr="00F92868" w:rsidDel="001751EA" w:rsidRDefault="001751EA" w:rsidP="001751EA">
            <w:pPr>
              <w:keepNext/>
              <w:keepLines/>
              <w:spacing w:after="0"/>
              <w:jc w:val="center"/>
              <w:rPr>
                <w:del w:id="11640" w:author="ZTE-Ma Zhifeng" w:date="2022-08-29T22:36:00Z"/>
                <w:rFonts w:ascii="Arial" w:eastAsia="DengXian" w:hAnsi="Arial"/>
                <w:color w:val="000000"/>
                <w:sz w:val="18"/>
                <w:lang w:val="en-US" w:eastAsia="zh-CN"/>
              </w:rPr>
            </w:pPr>
            <w:del w:id="11641" w:author="ZTE-Ma Zhifeng" w:date="2022-08-29T22:36:00Z">
              <w:r w:rsidRPr="0062357B" w:rsidDel="001751EA">
                <w:rPr>
                  <w:rFonts w:ascii="Arial" w:eastAsia="宋体" w:hAnsi="Arial"/>
                  <w:color w:val="000000"/>
                  <w:sz w:val="18"/>
                </w:rPr>
                <w:delText>n78</w:delText>
              </w:r>
            </w:del>
          </w:p>
        </w:tc>
        <w:tc>
          <w:tcPr>
            <w:tcW w:w="2952" w:type="dxa"/>
            <w:vAlign w:val="center"/>
          </w:tcPr>
          <w:p w14:paraId="3F742F90" w14:textId="2EBF338B" w:rsidR="001751EA" w:rsidRPr="00F92868" w:rsidDel="001751EA" w:rsidRDefault="001751EA" w:rsidP="001751EA">
            <w:pPr>
              <w:keepNext/>
              <w:keepLines/>
              <w:spacing w:after="0"/>
              <w:jc w:val="center"/>
              <w:rPr>
                <w:del w:id="11642" w:author="ZTE-Ma Zhifeng" w:date="2022-08-29T22:36:00Z"/>
                <w:rFonts w:ascii="Arial" w:eastAsia="DengXian" w:hAnsi="Arial"/>
                <w:color w:val="000000"/>
                <w:sz w:val="18"/>
                <w:lang w:val="en-US" w:eastAsia="zh-CN"/>
              </w:rPr>
            </w:pPr>
            <w:del w:id="11643" w:author="ZTE-Ma Zhifeng" w:date="2022-08-29T22:36:00Z">
              <w:r w:rsidRPr="0062357B" w:rsidDel="001751EA">
                <w:rPr>
                  <w:rFonts w:ascii="Arial" w:eastAsia="宋体" w:hAnsi="Arial"/>
                  <w:color w:val="000000"/>
                  <w:sz w:val="18"/>
                </w:rPr>
                <w:delText>0.5</w:delText>
              </w:r>
            </w:del>
          </w:p>
        </w:tc>
      </w:tr>
      <w:tr w:rsidR="001751EA" w:rsidRPr="00F92868" w:rsidDel="001751EA" w14:paraId="2D23124A" w14:textId="3D965EE6" w:rsidTr="001751EA">
        <w:trPr>
          <w:trHeight w:val="187"/>
          <w:jc w:val="center"/>
          <w:del w:id="11644" w:author="ZTE-Ma Zhifeng" w:date="2022-08-29T22:36:00Z"/>
        </w:trPr>
        <w:tc>
          <w:tcPr>
            <w:tcW w:w="1594" w:type="dxa"/>
            <w:tcBorders>
              <w:top w:val="single" w:sz="4" w:space="0" w:color="auto"/>
              <w:bottom w:val="single" w:sz="4" w:space="0" w:color="auto"/>
            </w:tcBorders>
            <w:shd w:val="clear" w:color="auto" w:fill="auto"/>
          </w:tcPr>
          <w:p w14:paraId="3CA3B481" w14:textId="126BEF49" w:rsidR="001751EA" w:rsidRPr="00F92868" w:rsidDel="001751EA" w:rsidRDefault="001751EA" w:rsidP="001751EA">
            <w:pPr>
              <w:keepNext/>
              <w:keepLines/>
              <w:spacing w:after="0"/>
              <w:jc w:val="center"/>
              <w:rPr>
                <w:del w:id="11645" w:author="ZTE-Ma Zhifeng" w:date="2022-08-29T22:36:00Z"/>
                <w:rFonts w:ascii="Arial" w:eastAsia="DengXian" w:hAnsi="Arial"/>
                <w:sz w:val="18"/>
              </w:rPr>
            </w:pPr>
            <w:del w:id="11646"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40</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6F508390" w14:textId="6B720EB6" w:rsidR="001751EA" w:rsidRPr="00F92868" w:rsidDel="001751EA" w:rsidRDefault="001751EA" w:rsidP="001751EA">
            <w:pPr>
              <w:keepNext/>
              <w:keepLines/>
              <w:spacing w:after="0"/>
              <w:jc w:val="center"/>
              <w:rPr>
                <w:del w:id="11647" w:author="ZTE-Ma Zhifeng" w:date="2022-08-29T22:36:00Z"/>
                <w:rFonts w:ascii="Arial" w:eastAsia="DengXian" w:hAnsi="Arial"/>
                <w:sz w:val="18"/>
                <w:lang w:eastAsia="zh-CN"/>
              </w:rPr>
            </w:pPr>
            <w:del w:id="11648" w:author="ZTE-Ma Zhifeng" w:date="2022-08-29T22:36:00Z">
              <w:r w:rsidRPr="00F92868" w:rsidDel="001751EA">
                <w:rPr>
                  <w:rFonts w:ascii="Arial" w:eastAsia="DengXian" w:hAnsi="Arial" w:hint="eastAsia"/>
                  <w:color w:val="000000"/>
                  <w:sz w:val="18"/>
                  <w:lang w:val="en-US" w:eastAsia="zh-CN"/>
                </w:rPr>
                <w:delText>n78</w:delText>
              </w:r>
            </w:del>
          </w:p>
        </w:tc>
        <w:tc>
          <w:tcPr>
            <w:tcW w:w="2952" w:type="dxa"/>
          </w:tcPr>
          <w:p w14:paraId="7ED42F2F" w14:textId="75D66966" w:rsidR="001751EA" w:rsidRPr="00F92868" w:rsidDel="001751EA" w:rsidRDefault="001751EA" w:rsidP="001751EA">
            <w:pPr>
              <w:keepNext/>
              <w:keepLines/>
              <w:spacing w:after="0"/>
              <w:jc w:val="center"/>
              <w:rPr>
                <w:del w:id="11649" w:author="ZTE-Ma Zhifeng" w:date="2022-08-29T22:36:00Z"/>
                <w:rFonts w:ascii="Arial" w:eastAsia="DengXian" w:hAnsi="Arial"/>
                <w:sz w:val="18"/>
                <w:lang w:eastAsia="zh-CN"/>
              </w:rPr>
            </w:pPr>
            <w:del w:id="11650" w:author="ZTE-Ma Zhifeng" w:date="2022-08-29T22:36:00Z">
              <w:r w:rsidRPr="00F92868" w:rsidDel="001751EA">
                <w:rPr>
                  <w:rFonts w:ascii="Arial" w:eastAsia="DengXian" w:hAnsi="Arial" w:cs="Arial"/>
                  <w:sz w:val="18"/>
                  <w:szCs w:val="18"/>
                  <w:lang w:val="en-US" w:eastAsia="ja-JP"/>
                </w:rPr>
                <w:delText>0.5</w:delText>
              </w:r>
            </w:del>
          </w:p>
        </w:tc>
      </w:tr>
      <w:tr w:rsidR="001751EA" w:rsidRPr="00F92868" w:rsidDel="001751EA" w14:paraId="0E544CD4" w14:textId="6435EE18" w:rsidTr="001751EA">
        <w:trPr>
          <w:trHeight w:val="187"/>
          <w:jc w:val="center"/>
          <w:del w:id="11651" w:author="ZTE-Ma Zhifeng" w:date="2022-08-29T22:36:00Z"/>
        </w:trPr>
        <w:tc>
          <w:tcPr>
            <w:tcW w:w="1594" w:type="dxa"/>
            <w:tcBorders>
              <w:top w:val="single" w:sz="4" w:space="0" w:color="auto"/>
              <w:bottom w:val="nil"/>
            </w:tcBorders>
            <w:shd w:val="clear" w:color="auto" w:fill="auto"/>
            <w:vAlign w:val="center"/>
          </w:tcPr>
          <w:p w14:paraId="3581703C" w14:textId="7F38CCD9" w:rsidR="001751EA" w:rsidRPr="00F92868" w:rsidDel="001751EA" w:rsidRDefault="001751EA" w:rsidP="001751EA">
            <w:pPr>
              <w:keepNext/>
              <w:keepLines/>
              <w:spacing w:after="0"/>
              <w:jc w:val="center"/>
              <w:rPr>
                <w:del w:id="11652" w:author="ZTE-Ma Zhifeng" w:date="2022-08-29T22:36:00Z"/>
                <w:rFonts w:ascii="Arial" w:eastAsia="DengXian" w:hAnsi="Arial"/>
                <w:sz w:val="18"/>
                <w:lang w:eastAsia="zh-CN"/>
              </w:rPr>
            </w:pPr>
            <w:del w:id="11653" w:author="ZTE-Ma Zhifeng" w:date="2022-08-29T22:36:00Z">
              <w:r w:rsidRPr="00F92868" w:rsidDel="001751EA">
                <w:rPr>
                  <w:rFonts w:ascii="Arial" w:eastAsia="DengXian" w:hAnsi="Arial"/>
                  <w:sz w:val="18"/>
                  <w:lang w:eastAsia="zh-CN"/>
                </w:rPr>
                <w:delText>CA_n1-n41-n77</w:delText>
              </w:r>
            </w:del>
          </w:p>
        </w:tc>
        <w:tc>
          <w:tcPr>
            <w:tcW w:w="2893" w:type="dxa"/>
            <w:vAlign w:val="center"/>
          </w:tcPr>
          <w:p w14:paraId="41BB6EFC" w14:textId="3F8D0A6B" w:rsidR="001751EA" w:rsidRPr="00F92868" w:rsidDel="001751EA" w:rsidRDefault="001751EA" w:rsidP="001751EA">
            <w:pPr>
              <w:keepNext/>
              <w:keepLines/>
              <w:spacing w:after="0"/>
              <w:jc w:val="center"/>
              <w:rPr>
                <w:del w:id="11654" w:author="ZTE-Ma Zhifeng" w:date="2022-08-29T22:36:00Z"/>
                <w:rFonts w:ascii="Arial" w:eastAsia="DengXian" w:hAnsi="Arial"/>
                <w:sz w:val="18"/>
                <w:lang w:eastAsia="zh-CN"/>
              </w:rPr>
            </w:pPr>
            <w:del w:id="11655" w:author="ZTE-Ma Zhifeng" w:date="2022-08-29T22:36:00Z">
              <w:r w:rsidRPr="00F92868" w:rsidDel="001751EA">
                <w:rPr>
                  <w:rFonts w:ascii="Arial" w:eastAsia="DengXian" w:hAnsi="Arial"/>
                  <w:sz w:val="18"/>
                  <w:lang w:eastAsia="zh-CN"/>
                </w:rPr>
                <w:delText>n1</w:delText>
              </w:r>
            </w:del>
          </w:p>
        </w:tc>
        <w:tc>
          <w:tcPr>
            <w:tcW w:w="2952" w:type="dxa"/>
          </w:tcPr>
          <w:p w14:paraId="4E9D946F" w14:textId="38D87CBB" w:rsidR="001751EA" w:rsidRPr="00F92868" w:rsidDel="001751EA" w:rsidRDefault="001751EA" w:rsidP="001751EA">
            <w:pPr>
              <w:keepNext/>
              <w:keepLines/>
              <w:spacing w:after="0"/>
              <w:jc w:val="center"/>
              <w:rPr>
                <w:del w:id="11656" w:author="ZTE-Ma Zhifeng" w:date="2022-08-29T22:36:00Z"/>
                <w:rFonts w:ascii="Arial" w:eastAsia="Yu Mincho" w:hAnsi="Arial"/>
                <w:sz w:val="18"/>
                <w:lang w:eastAsia="ja-JP"/>
              </w:rPr>
            </w:pPr>
            <w:del w:id="11657" w:author="ZTE-Ma Zhifeng" w:date="2022-08-29T22:36:00Z">
              <w:r w:rsidRPr="00F92868" w:rsidDel="001751EA">
                <w:rPr>
                  <w:rFonts w:ascii="Arial" w:eastAsia="DengXian" w:hAnsi="Arial"/>
                  <w:sz w:val="18"/>
                  <w:lang w:eastAsia="zh-CN"/>
                </w:rPr>
                <w:delText>0.2</w:delText>
              </w:r>
            </w:del>
          </w:p>
        </w:tc>
      </w:tr>
      <w:tr w:rsidR="001751EA" w:rsidRPr="00F92868" w:rsidDel="001751EA" w14:paraId="235BC459" w14:textId="60527D21" w:rsidTr="001751EA">
        <w:trPr>
          <w:trHeight w:val="187"/>
          <w:jc w:val="center"/>
          <w:del w:id="11658" w:author="ZTE-Ma Zhifeng" w:date="2022-08-29T22:36:00Z"/>
        </w:trPr>
        <w:tc>
          <w:tcPr>
            <w:tcW w:w="1594" w:type="dxa"/>
            <w:tcBorders>
              <w:top w:val="nil"/>
              <w:bottom w:val="nil"/>
            </w:tcBorders>
            <w:shd w:val="clear" w:color="auto" w:fill="auto"/>
            <w:vAlign w:val="center"/>
          </w:tcPr>
          <w:p w14:paraId="53142713" w14:textId="03FBF899" w:rsidR="001751EA" w:rsidRPr="00F92868" w:rsidDel="001751EA" w:rsidRDefault="001751EA" w:rsidP="001751EA">
            <w:pPr>
              <w:keepNext/>
              <w:keepLines/>
              <w:spacing w:after="0"/>
              <w:jc w:val="center"/>
              <w:rPr>
                <w:del w:id="11659" w:author="ZTE-Ma Zhifeng" w:date="2022-08-29T22:36:00Z"/>
                <w:rFonts w:ascii="Arial" w:eastAsia="DengXian" w:hAnsi="Arial"/>
                <w:sz w:val="18"/>
                <w:lang w:eastAsia="zh-CN"/>
              </w:rPr>
            </w:pPr>
          </w:p>
        </w:tc>
        <w:tc>
          <w:tcPr>
            <w:tcW w:w="2893" w:type="dxa"/>
            <w:vAlign w:val="center"/>
          </w:tcPr>
          <w:p w14:paraId="472BD75F" w14:textId="6DDD3CC0" w:rsidR="001751EA" w:rsidRPr="00F92868" w:rsidDel="001751EA" w:rsidRDefault="001751EA" w:rsidP="001751EA">
            <w:pPr>
              <w:keepNext/>
              <w:keepLines/>
              <w:spacing w:after="0"/>
              <w:jc w:val="center"/>
              <w:rPr>
                <w:del w:id="11660" w:author="ZTE-Ma Zhifeng" w:date="2022-08-29T22:36:00Z"/>
                <w:rFonts w:ascii="Arial" w:eastAsia="DengXian" w:hAnsi="Arial"/>
                <w:sz w:val="18"/>
                <w:lang w:eastAsia="zh-CN"/>
              </w:rPr>
            </w:pPr>
            <w:del w:id="11661" w:author="ZTE-Ma Zhifeng" w:date="2022-08-29T22:36:00Z">
              <w:r w:rsidRPr="00F92868" w:rsidDel="001751EA">
                <w:rPr>
                  <w:rFonts w:ascii="Arial" w:eastAsia="DengXian" w:hAnsi="Arial"/>
                  <w:sz w:val="18"/>
                  <w:lang w:eastAsia="zh-CN"/>
                </w:rPr>
                <w:delText>n41</w:delText>
              </w:r>
            </w:del>
          </w:p>
        </w:tc>
        <w:tc>
          <w:tcPr>
            <w:tcW w:w="2952" w:type="dxa"/>
          </w:tcPr>
          <w:p w14:paraId="77F23EAF" w14:textId="07659D5C" w:rsidR="001751EA" w:rsidRPr="00F92868" w:rsidDel="001751EA" w:rsidRDefault="001751EA" w:rsidP="001751EA">
            <w:pPr>
              <w:keepNext/>
              <w:keepLines/>
              <w:spacing w:after="0"/>
              <w:jc w:val="center"/>
              <w:rPr>
                <w:del w:id="11662" w:author="ZTE-Ma Zhifeng" w:date="2022-08-29T22:36:00Z"/>
                <w:rFonts w:ascii="Arial" w:eastAsia="Yu Mincho" w:hAnsi="Arial"/>
                <w:sz w:val="18"/>
                <w:lang w:eastAsia="ja-JP"/>
              </w:rPr>
            </w:pPr>
            <w:del w:id="11663" w:author="ZTE-Ma Zhifeng" w:date="2022-08-29T22:36:00Z">
              <w:r w:rsidRPr="00F92868" w:rsidDel="001751EA">
                <w:rPr>
                  <w:rFonts w:ascii="Arial" w:eastAsia="DengXian" w:hAnsi="Arial"/>
                  <w:sz w:val="18"/>
                  <w:lang w:eastAsia="zh-CN"/>
                </w:rPr>
                <w:delText>0</w:delText>
              </w:r>
            </w:del>
          </w:p>
        </w:tc>
      </w:tr>
      <w:tr w:rsidR="001751EA" w:rsidRPr="00F92868" w:rsidDel="001751EA" w14:paraId="011842AD" w14:textId="38AF29A3" w:rsidTr="001751EA">
        <w:trPr>
          <w:trHeight w:val="187"/>
          <w:jc w:val="center"/>
          <w:del w:id="11664" w:author="ZTE-Ma Zhifeng" w:date="2022-08-29T22:36:00Z"/>
        </w:trPr>
        <w:tc>
          <w:tcPr>
            <w:tcW w:w="1594" w:type="dxa"/>
            <w:tcBorders>
              <w:top w:val="nil"/>
              <w:bottom w:val="single" w:sz="4" w:space="0" w:color="auto"/>
            </w:tcBorders>
            <w:shd w:val="clear" w:color="auto" w:fill="auto"/>
            <w:vAlign w:val="center"/>
          </w:tcPr>
          <w:p w14:paraId="12885F14" w14:textId="5797495B" w:rsidR="001751EA" w:rsidRPr="00F92868" w:rsidDel="001751EA" w:rsidRDefault="001751EA" w:rsidP="001751EA">
            <w:pPr>
              <w:keepNext/>
              <w:keepLines/>
              <w:spacing w:after="0"/>
              <w:jc w:val="center"/>
              <w:rPr>
                <w:del w:id="11665" w:author="ZTE-Ma Zhifeng" w:date="2022-08-29T22:36:00Z"/>
                <w:rFonts w:ascii="Arial" w:eastAsia="DengXian" w:hAnsi="Arial"/>
                <w:sz w:val="18"/>
                <w:lang w:eastAsia="zh-CN"/>
              </w:rPr>
            </w:pPr>
          </w:p>
        </w:tc>
        <w:tc>
          <w:tcPr>
            <w:tcW w:w="2893" w:type="dxa"/>
            <w:vAlign w:val="center"/>
          </w:tcPr>
          <w:p w14:paraId="14B44674" w14:textId="5316E15E" w:rsidR="001751EA" w:rsidRPr="00F92868" w:rsidDel="001751EA" w:rsidRDefault="001751EA" w:rsidP="001751EA">
            <w:pPr>
              <w:keepNext/>
              <w:keepLines/>
              <w:spacing w:after="0"/>
              <w:jc w:val="center"/>
              <w:rPr>
                <w:del w:id="11666" w:author="ZTE-Ma Zhifeng" w:date="2022-08-29T22:36:00Z"/>
                <w:rFonts w:ascii="Arial" w:eastAsia="DengXian" w:hAnsi="Arial"/>
                <w:sz w:val="18"/>
                <w:lang w:eastAsia="zh-CN"/>
              </w:rPr>
            </w:pPr>
            <w:del w:id="11667" w:author="ZTE-Ma Zhifeng" w:date="2022-08-29T22:36:00Z">
              <w:r w:rsidRPr="00F92868" w:rsidDel="001751EA">
                <w:rPr>
                  <w:rFonts w:ascii="Arial" w:eastAsia="DengXian" w:hAnsi="Arial"/>
                  <w:sz w:val="18"/>
                  <w:lang w:eastAsia="zh-CN"/>
                </w:rPr>
                <w:delText>n77</w:delText>
              </w:r>
            </w:del>
          </w:p>
        </w:tc>
        <w:tc>
          <w:tcPr>
            <w:tcW w:w="2952" w:type="dxa"/>
          </w:tcPr>
          <w:p w14:paraId="62FF8EDB" w14:textId="75AE3EE1" w:rsidR="001751EA" w:rsidRPr="00F92868" w:rsidDel="001751EA" w:rsidRDefault="001751EA" w:rsidP="001751EA">
            <w:pPr>
              <w:keepNext/>
              <w:keepLines/>
              <w:spacing w:after="0"/>
              <w:jc w:val="center"/>
              <w:rPr>
                <w:del w:id="11668" w:author="ZTE-Ma Zhifeng" w:date="2022-08-29T22:36:00Z"/>
                <w:rFonts w:ascii="Arial" w:eastAsia="Yu Mincho" w:hAnsi="Arial"/>
                <w:sz w:val="18"/>
                <w:lang w:eastAsia="ja-JP"/>
              </w:rPr>
            </w:pPr>
            <w:del w:id="11669" w:author="ZTE-Ma Zhifeng" w:date="2022-08-29T22:36:00Z">
              <w:r w:rsidRPr="00F92868" w:rsidDel="001751EA">
                <w:rPr>
                  <w:rFonts w:ascii="Arial" w:eastAsia="DengXian" w:hAnsi="Arial"/>
                  <w:sz w:val="18"/>
                  <w:lang w:eastAsia="zh-CN"/>
                </w:rPr>
                <w:delText>0.5</w:delText>
              </w:r>
            </w:del>
          </w:p>
        </w:tc>
      </w:tr>
      <w:tr w:rsidR="001751EA" w:rsidRPr="00F92868" w:rsidDel="001751EA" w14:paraId="2999466F" w14:textId="30559304" w:rsidTr="001751EA">
        <w:trPr>
          <w:trHeight w:val="187"/>
          <w:jc w:val="center"/>
          <w:del w:id="11670" w:author="ZTE-Ma Zhifeng" w:date="2022-08-29T22:36:00Z"/>
        </w:trPr>
        <w:tc>
          <w:tcPr>
            <w:tcW w:w="1594" w:type="dxa"/>
            <w:tcBorders>
              <w:top w:val="nil"/>
              <w:bottom w:val="nil"/>
            </w:tcBorders>
            <w:shd w:val="clear" w:color="auto" w:fill="auto"/>
          </w:tcPr>
          <w:p w14:paraId="1AC29588" w14:textId="676C03BA" w:rsidR="001751EA" w:rsidRPr="00F92868" w:rsidDel="001751EA" w:rsidRDefault="001751EA" w:rsidP="001751EA">
            <w:pPr>
              <w:keepNext/>
              <w:keepLines/>
              <w:spacing w:after="0"/>
              <w:jc w:val="center"/>
              <w:rPr>
                <w:del w:id="11671" w:author="ZTE-Ma Zhifeng" w:date="2022-08-29T22:36:00Z"/>
                <w:rFonts w:ascii="Arial" w:eastAsia="DengXian" w:hAnsi="Arial"/>
                <w:sz w:val="18"/>
              </w:rPr>
            </w:pPr>
            <w:del w:id="11672" w:author="ZTE-Ma Zhifeng" w:date="2022-08-29T22:36:00Z">
              <w:r w:rsidRPr="00F92868" w:rsidDel="001751EA">
                <w:rPr>
                  <w:rFonts w:ascii="Arial" w:eastAsia="DengXian" w:hAnsi="Arial"/>
                  <w:sz w:val="18"/>
                  <w:lang w:eastAsia="zh-CN"/>
                </w:rPr>
                <w:delText>CA_n1-n77-n79</w:delText>
              </w:r>
            </w:del>
          </w:p>
        </w:tc>
        <w:tc>
          <w:tcPr>
            <w:tcW w:w="2893" w:type="dxa"/>
          </w:tcPr>
          <w:p w14:paraId="35EF3C1A" w14:textId="33ADDA74" w:rsidR="001751EA" w:rsidRPr="00F92868" w:rsidDel="001751EA" w:rsidRDefault="001751EA" w:rsidP="001751EA">
            <w:pPr>
              <w:keepNext/>
              <w:keepLines/>
              <w:spacing w:after="0"/>
              <w:jc w:val="center"/>
              <w:rPr>
                <w:del w:id="11673" w:author="ZTE-Ma Zhifeng" w:date="2022-08-29T22:36:00Z"/>
                <w:rFonts w:ascii="Arial" w:eastAsia="DengXian" w:hAnsi="Arial"/>
                <w:color w:val="000000"/>
                <w:sz w:val="18"/>
                <w:lang w:val="en-US" w:eastAsia="zh-CN"/>
              </w:rPr>
            </w:pPr>
            <w:del w:id="11674" w:author="ZTE-Ma Zhifeng" w:date="2022-08-29T22:36:00Z">
              <w:r w:rsidRPr="00F92868" w:rsidDel="001751EA">
                <w:rPr>
                  <w:rFonts w:ascii="Arial" w:eastAsia="DengXian" w:hAnsi="Arial"/>
                  <w:sz w:val="18"/>
                  <w:lang w:eastAsia="zh-CN"/>
                </w:rPr>
                <w:delText>n1</w:delText>
              </w:r>
            </w:del>
          </w:p>
        </w:tc>
        <w:tc>
          <w:tcPr>
            <w:tcW w:w="2952" w:type="dxa"/>
          </w:tcPr>
          <w:p w14:paraId="35E1918B" w14:textId="06817AED" w:rsidR="001751EA" w:rsidRPr="00F92868" w:rsidDel="001751EA" w:rsidRDefault="001751EA" w:rsidP="001751EA">
            <w:pPr>
              <w:keepNext/>
              <w:keepLines/>
              <w:spacing w:after="0"/>
              <w:jc w:val="center"/>
              <w:rPr>
                <w:del w:id="11675" w:author="ZTE-Ma Zhifeng" w:date="2022-08-29T22:36:00Z"/>
                <w:rFonts w:ascii="Arial" w:eastAsia="DengXian" w:hAnsi="Arial" w:cs="Arial"/>
                <w:sz w:val="18"/>
                <w:szCs w:val="18"/>
                <w:lang w:val="en-US" w:eastAsia="ja-JP"/>
              </w:rPr>
            </w:pPr>
            <w:del w:id="11676" w:author="ZTE-Ma Zhifeng" w:date="2022-08-29T22:36:00Z">
              <w:r w:rsidRPr="00F92868" w:rsidDel="001751EA">
                <w:rPr>
                  <w:rFonts w:ascii="Arial" w:eastAsia="Yu Mincho" w:hAnsi="Arial" w:hint="eastAsia"/>
                  <w:sz w:val="18"/>
                  <w:lang w:eastAsia="ja-JP"/>
                </w:rPr>
                <w:delText>0.2</w:delText>
              </w:r>
            </w:del>
          </w:p>
        </w:tc>
      </w:tr>
      <w:tr w:rsidR="001751EA" w:rsidRPr="00F92868" w:rsidDel="001751EA" w14:paraId="36C281B4" w14:textId="158A920F" w:rsidTr="001751EA">
        <w:trPr>
          <w:trHeight w:val="187"/>
          <w:jc w:val="center"/>
          <w:del w:id="11677" w:author="ZTE-Ma Zhifeng" w:date="2022-08-29T22:36:00Z"/>
        </w:trPr>
        <w:tc>
          <w:tcPr>
            <w:tcW w:w="1594" w:type="dxa"/>
            <w:tcBorders>
              <w:top w:val="nil"/>
              <w:bottom w:val="single" w:sz="4" w:space="0" w:color="auto"/>
            </w:tcBorders>
            <w:shd w:val="clear" w:color="auto" w:fill="auto"/>
          </w:tcPr>
          <w:p w14:paraId="782FC7FE" w14:textId="5DF5CDC7" w:rsidR="001751EA" w:rsidRPr="00F92868" w:rsidDel="001751EA" w:rsidRDefault="001751EA" w:rsidP="001751EA">
            <w:pPr>
              <w:keepNext/>
              <w:keepLines/>
              <w:spacing w:after="0"/>
              <w:jc w:val="center"/>
              <w:rPr>
                <w:del w:id="11678" w:author="ZTE-Ma Zhifeng" w:date="2022-08-29T22:36:00Z"/>
                <w:rFonts w:ascii="Arial" w:eastAsia="DengXian" w:hAnsi="Arial"/>
                <w:sz w:val="18"/>
              </w:rPr>
            </w:pPr>
          </w:p>
        </w:tc>
        <w:tc>
          <w:tcPr>
            <w:tcW w:w="2893" w:type="dxa"/>
          </w:tcPr>
          <w:p w14:paraId="5C1859E7" w14:textId="030C3D06" w:rsidR="001751EA" w:rsidRPr="00F92868" w:rsidDel="001751EA" w:rsidRDefault="001751EA" w:rsidP="001751EA">
            <w:pPr>
              <w:keepNext/>
              <w:keepLines/>
              <w:spacing w:after="0"/>
              <w:jc w:val="center"/>
              <w:rPr>
                <w:del w:id="11679" w:author="ZTE-Ma Zhifeng" w:date="2022-08-29T22:36:00Z"/>
                <w:rFonts w:ascii="Arial" w:eastAsia="DengXian" w:hAnsi="Arial"/>
                <w:color w:val="000000"/>
                <w:sz w:val="18"/>
                <w:lang w:val="en-US" w:eastAsia="zh-CN"/>
              </w:rPr>
            </w:pPr>
            <w:del w:id="11680" w:author="ZTE-Ma Zhifeng" w:date="2022-08-29T22:36:00Z">
              <w:r w:rsidRPr="00F92868" w:rsidDel="001751EA">
                <w:rPr>
                  <w:rFonts w:ascii="Arial" w:eastAsia="DengXian" w:hAnsi="Arial"/>
                  <w:sz w:val="18"/>
                  <w:lang w:eastAsia="zh-CN"/>
                </w:rPr>
                <w:delText>n77</w:delText>
              </w:r>
            </w:del>
          </w:p>
        </w:tc>
        <w:tc>
          <w:tcPr>
            <w:tcW w:w="2952" w:type="dxa"/>
          </w:tcPr>
          <w:p w14:paraId="2D3DCBDC" w14:textId="64D3344E" w:rsidR="001751EA" w:rsidRPr="00F92868" w:rsidDel="001751EA" w:rsidRDefault="001751EA" w:rsidP="001751EA">
            <w:pPr>
              <w:keepNext/>
              <w:keepLines/>
              <w:spacing w:after="0"/>
              <w:jc w:val="center"/>
              <w:rPr>
                <w:del w:id="11681" w:author="ZTE-Ma Zhifeng" w:date="2022-08-29T22:36:00Z"/>
                <w:rFonts w:ascii="Arial" w:eastAsia="DengXian" w:hAnsi="Arial" w:cs="Arial"/>
                <w:sz w:val="18"/>
                <w:szCs w:val="18"/>
                <w:lang w:val="en-US" w:eastAsia="ja-JP"/>
              </w:rPr>
            </w:pPr>
            <w:del w:id="11682" w:author="ZTE-Ma Zhifeng" w:date="2022-08-29T22:36:00Z">
              <w:r w:rsidRPr="00F92868" w:rsidDel="001751EA">
                <w:rPr>
                  <w:rFonts w:ascii="Arial" w:eastAsia="Yu Mincho" w:hAnsi="Arial" w:hint="eastAsia"/>
                  <w:sz w:val="18"/>
                  <w:lang w:eastAsia="ja-JP"/>
                </w:rPr>
                <w:delText>0.5</w:delText>
              </w:r>
            </w:del>
          </w:p>
        </w:tc>
      </w:tr>
      <w:tr w:rsidR="001751EA" w:rsidRPr="00F92868" w:rsidDel="001751EA" w14:paraId="2B01D9BB" w14:textId="31197EA0" w:rsidTr="001751EA">
        <w:trPr>
          <w:trHeight w:val="187"/>
          <w:jc w:val="center"/>
          <w:del w:id="11683" w:author="ZTE-Ma Zhifeng" w:date="2022-08-29T22:36:00Z"/>
        </w:trPr>
        <w:tc>
          <w:tcPr>
            <w:tcW w:w="1594" w:type="dxa"/>
            <w:tcBorders>
              <w:top w:val="single" w:sz="4" w:space="0" w:color="auto"/>
              <w:bottom w:val="single" w:sz="4" w:space="0" w:color="auto"/>
            </w:tcBorders>
            <w:shd w:val="clear" w:color="auto" w:fill="auto"/>
          </w:tcPr>
          <w:p w14:paraId="5EF69481" w14:textId="0CCB20F4" w:rsidR="001751EA" w:rsidRPr="00F92868" w:rsidDel="001751EA" w:rsidRDefault="001751EA" w:rsidP="001751EA">
            <w:pPr>
              <w:keepNext/>
              <w:keepLines/>
              <w:spacing w:after="0"/>
              <w:jc w:val="center"/>
              <w:rPr>
                <w:del w:id="11684" w:author="ZTE-Ma Zhifeng" w:date="2022-08-29T22:36:00Z"/>
                <w:rFonts w:ascii="Arial" w:eastAsia="DengXian" w:hAnsi="Arial"/>
                <w:sz w:val="18"/>
              </w:rPr>
            </w:pPr>
            <w:del w:id="11685"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hint="eastAsia"/>
                  <w:sz w:val="18"/>
                  <w:lang w:val="en-US" w:eastAsia="zh-CN"/>
                </w:rPr>
                <w:delText>n</w:delText>
              </w:r>
              <w:r w:rsidRPr="00F92868" w:rsidDel="001751EA">
                <w:rPr>
                  <w:rFonts w:ascii="Arial" w:eastAsia="DengXian" w:hAnsi="Arial"/>
                  <w:sz w:val="18"/>
                  <w:lang w:val="en-US" w:eastAsia="zh-CN"/>
                </w:rPr>
                <w:delText>1</w:delText>
              </w:r>
              <w:r w:rsidRPr="00F92868" w:rsidDel="001751EA">
                <w:rPr>
                  <w:rFonts w:ascii="Arial" w:eastAsia="DengXian" w:hAnsi="Arial"/>
                  <w:sz w:val="18"/>
                  <w:lang w:val="en-US" w:eastAsia="ja-JP"/>
                </w:rPr>
                <w:delText>-</w:delText>
              </w:r>
              <w:r w:rsidRPr="00F92868" w:rsidDel="001751EA">
                <w:rPr>
                  <w:rFonts w:ascii="Arial" w:eastAsia="DengXian" w:hAnsi="Arial" w:hint="eastAsia"/>
                  <w:sz w:val="18"/>
                  <w:lang w:val="en-US" w:eastAsia="zh-CN"/>
                </w:rPr>
                <w:delText>n</w:delText>
              </w:r>
              <w:r w:rsidRPr="00F92868" w:rsidDel="001751EA">
                <w:rPr>
                  <w:rFonts w:ascii="Arial" w:eastAsia="DengXian" w:hAnsi="Arial"/>
                  <w:sz w:val="18"/>
                  <w:lang w:val="en-US" w:eastAsia="zh-CN"/>
                </w:rPr>
                <w:delText>78</w:delText>
              </w:r>
              <w:r w:rsidRPr="00F92868" w:rsidDel="001751EA">
                <w:rPr>
                  <w:rFonts w:ascii="Arial" w:eastAsia="DengXian" w:hAnsi="Arial" w:hint="eastAsia"/>
                  <w:sz w:val="18"/>
                  <w:lang w:val="en-US" w:eastAsia="ja-JP"/>
                </w:rPr>
                <w:delText>-</w:delText>
              </w:r>
              <w:r w:rsidRPr="00F92868" w:rsidDel="001751EA">
                <w:rPr>
                  <w:rFonts w:ascii="Arial" w:eastAsia="DengXian" w:hAnsi="Arial" w:hint="eastAsia"/>
                  <w:sz w:val="18"/>
                  <w:lang w:val="en-US" w:eastAsia="zh-CN"/>
                </w:rPr>
                <w:delText>n7</w:delText>
              </w:r>
              <w:r w:rsidRPr="00F92868" w:rsidDel="001751EA">
                <w:rPr>
                  <w:rFonts w:ascii="Arial" w:eastAsia="DengXian" w:hAnsi="Arial"/>
                  <w:sz w:val="18"/>
                  <w:lang w:val="en-US" w:eastAsia="zh-CN"/>
                </w:rPr>
                <w:delText>9</w:delText>
              </w:r>
            </w:del>
          </w:p>
        </w:tc>
        <w:tc>
          <w:tcPr>
            <w:tcW w:w="2893" w:type="dxa"/>
          </w:tcPr>
          <w:p w14:paraId="34AC08F5" w14:textId="2C81B7B6" w:rsidR="001751EA" w:rsidRPr="00F92868" w:rsidDel="001751EA" w:rsidRDefault="001751EA" w:rsidP="001751EA">
            <w:pPr>
              <w:keepNext/>
              <w:keepLines/>
              <w:spacing w:after="0"/>
              <w:jc w:val="center"/>
              <w:rPr>
                <w:del w:id="11686" w:author="ZTE-Ma Zhifeng" w:date="2022-08-29T22:36:00Z"/>
                <w:rFonts w:ascii="Arial" w:eastAsia="DengXian" w:hAnsi="Arial"/>
                <w:color w:val="000000"/>
                <w:sz w:val="18"/>
                <w:lang w:val="en-US" w:eastAsia="zh-CN"/>
              </w:rPr>
            </w:pPr>
            <w:del w:id="11687" w:author="ZTE-Ma Zhifeng" w:date="2022-08-29T22:36:00Z">
              <w:r w:rsidRPr="00F92868" w:rsidDel="001751EA">
                <w:rPr>
                  <w:rFonts w:ascii="Arial" w:eastAsia="DengXian" w:hAnsi="Arial"/>
                  <w:bCs/>
                  <w:color w:val="000000"/>
                  <w:sz w:val="18"/>
                  <w:lang w:val="en-US" w:eastAsia="zh-CN"/>
                </w:rPr>
                <w:delText>n78</w:delText>
              </w:r>
            </w:del>
          </w:p>
        </w:tc>
        <w:tc>
          <w:tcPr>
            <w:tcW w:w="2952" w:type="dxa"/>
          </w:tcPr>
          <w:p w14:paraId="46E06EA7" w14:textId="77451A93" w:rsidR="001751EA" w:rsidRPr="00F92868" w:rsidDel="001751EA" w:rsidRDefault="001751EA" w:rsidP="001751EA">
            <w:pPr>
              <w:keepNext/>
              <w:keepLines/>
              <w:spacing w:after="0"/>
              <w:jc w:val="center"/>
              <w:rPr>
                <w:del w:id="11688" w:author="ZTE-Ma Zhifeng" w:date="2022-08-29T22:36:00Z"/>
                <w:rFonts w:ascii="Arial" w:eastAsia="DengXian" w:hAnsi="Arial" w:cs="Arial"/>
                <w:sz w:val="18"/>
                <w:szCs w:val="18"/>
                <w:lang w:val="en-US" w:eastAsia="ja-JP"/>
              </w:rPr>
            </w:pPr>
            <w:del w:id="11689"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5866F533" w14:textId="50BFF206" w:rsidTr="001751EA">
        <w:trPr>
          <w:trHeight w:val="187"/>
          <w:jc w:val="center"/>
          <w:del w:id="11690" w:author="ZTE-Ma Zhifeng" w:date="2022-08-29T22:36:00Z"/>
        </w:trPr>
        <w:tc>
          <w:tcPr>
            <w:tcW w:w="1594" w:type="dxa"/>
            <w:vMerge w:val="restart"/>
            <w:tcBorders>
              <w:top w:val="nil"/>
            </w:tcBorders>
            <w:shd w:val="clear" w:color="auto" w:fill="auto"/>
          </w:tcPr>
          <w:p w14:paraId="010AA557" w14:textId="099E8EF9" w:rsidR="001751EA" w:rsidRPr="00F92868" w:rsidDel="001751EA" w:rsidRDefault="001751EA" w:rsidP="001751EA">
            <w:pPr>
              <w:keepNext/>
              <w:keepLines/>
              <w:spacing w:after="0"/>
              <w:jc w:val="center"/>
              <w:rPr>
                <w:del w:id="11691" w:author="ZTE-Ma Zhifeng" w:date="2022-08-29T22:36:00Z"/>
                <w:rFonts w:ascii="Arial" w:eastAsia="DengXian" w:hAnsi="Arial"/>
                <w:sz w:val="18"/>
                <w:lang w:eastAsia="zh-CN"/>
              </w:rPr>
            </w:pPr>
            <w:del w:id="11692"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5-n30</w:delText>
              </w:r>
            </w:del>
          </w:p>
        </w:tc>
        <w:tc>
          <w:tcPr>
            <w:tcW w:w="2893" w:type="dxa"/>
          </w:tcPr>
          <w:p w14:paraId="1075BC3F" w14:textId="4FFD8534" w:rsidR="001751EA" w:rsidRPr="00F92868" w:rsidDel="001751EA" w:rsidRDefault="001751EA" w:rsidP="001751EA">
            <w:pPr>
              <w:keepNext/>
              <w:keepLines/>
              <w:spacing w:after="0"/>
              <w:jc w:val="center"/>
              <w:rPr>
                <w:del w:id="11693" w:author="ZTE-Ma Zhifeng" w:date="2022-08-29T22:36:00Z"/>
                <w:rFonts w:ascii="Arial" w:eastAsia="DengXian" w:hAnsi="Arial"/>
                <w:color w:val="000000"/>
                <w:sz w:val="18"/>
                <w:lang w:val="en-US" w:eastAsia="zh-CN"/>
              </w:rPr>
            </w:pPr>
            <w:del w:id="11694"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2</w:delText>
              </w:r>
            </w:del>
          </w:p>
        </w:tc>
        <w:tc>
          <w:tcPr>
            <w:tcW w:w="2952" w:type="dxa"/>
            <w:vAlign w:val="center"/>
          </w:tcPr>
          <w:p w14:paraId="0FC374DD" w14:textId="39B430C6" w:rsidR="001751EA" w:rsidRPr="00F92868" w:rsidDel="001751EA" w:rsidRDefault="001751EA" w:rsidP="001751EA">
            <w:pPr>
              <w:keepNext/>
              <w:keepLines/>
              <w:spacing w:after="0"/>
              <w:jc w:val="center"/>
              <w:rPr>
                <w:del w:id="11695" w:author="ZTE-Ma Zhifeng" w:date="2022-08-29T22:36:00Z"/>
                <w:rFonts w:ascii="Arial" w:eastAsia="DengXian" w:hAnsi="Arial" w:cs="Arial"/>
                <w:sz w:val="18"/>
                <w:szCs w:val="18"/>
                <w:lang w:val="en-US" w:eastAsia="ja-JP"/>
              </w:rPr>
            </w:pPr>
            <w:del w:id="11696" w:author="ZTE-Ma Zhifeng" w:date="2022-08-29T22:36:00Z">
              <w:r w:rsidRPr="00F92868" w:rsidDel="001751EA">
                <w:rPr>
                  <w:rFonts w:ascii="Arial" w:eastAsia="DengXian" w:hAnsi="Arial" w:cs="Arial"/>
                  <w:sz w:val="18"/>
                  <w:szCs w:val="18"/>
                  <w:lang w:eastAsia="zh-CN"/>
                </w:rPr>
                <w:delText>0.4</w:delText>
              </w:r>
            </w:del>
          </w:p>
        </w:tc>
      </w:tr>
      <w:tr w:rsidR="001751EA" w:rsidRPr="00F92868" w:rsidDel="001751EA" w14:paraId="20915914" w14:textId="2AD9E0F7" w:rsidTr="001751EA">
        <w:trPr>
          <w:trHeight w:val="187"/>
          <w:jc w:val="center"/>
          <w:del w:id="11697" w:author="ZTE-Ma Zhifeng" w:date="2022-08-29T22:36:00Z"/>
        </w:trPr>
        <w:tc>
          <w:tcPr>
            <w:tcW w:w="1594" w:type="dxa"/>
            <w:vMerge/>
            <w:shd w:val="clear" w:color="auto" w:fill="auto"/>
          </w:tcPr>
          <w:p w14:paraId="00D97C7C" w14:textId="6EB49EB4" w:rsidR="001751EA" w:rsidRPr="00F92868" w:rsidDel="001751EA" w:rsidRDefault="001751EA" w:rsidP="001751EA">
            <w:pPr>
              <w:keepNext/>
              <w:keepLines/>
              <w:spacing w:after="0"/>
              <w:jc w:val="center"/>
              <w:rPr>
                <w:del w:id="11698" w:author="ZTE-Ma Zhifeng" w:date="2022-08-29T22:36:00Z"/>
                <w:rFonts w:ascii="Arial" w:eastAsia="DengXian" w:hAnsi="Arial"/>
                <w:sz w:val="18"/>
              </w:rPr>
            </w:pPr>
          </w:p>
        </w:tc>
        <w:tc>
          <w:tcPr>
            <w:tcW w:w="2893" w:type="dxa"/>
          </w:tcPr>
          <w:p w14:paraId="32895FD7" w14:textId="0A664663" w:rsidR="001751EA" w:rsidRPr="00F92868" w:rsidDel="001751EA" w:rsidRDefault="001751EA" w:rsidP="001751EA">
            <w:pPr>
              <w:keepNext/>
              <w:keepLines/>
              <w:spacing w:after="0"/>
              <w:jc w:val="center"/>
              <w:rPr>
                <w:del w:id="11699" w:author="ZTE-Ma Zhifeng" w:date="2022-08-29T22:36:00Z"/>
                <w:rFonts w:ascii="Arial" w:eastAsia="DengXian" w:hAnsi="Arial"/>
                <w:color w:val="000000"/>
                <w:sz w:val="18"/>
                <w:lang w:val="en-US" w:eastAsia="zh-CN"/>
              </w:rPr>
            </w:pPr>
            <w:del w:id="11700" w:author="ZTE-Ma Zhifeng" w:date="2022-08-29T22:36:00Z">
              <w:r w:rsidRPr="00F92868" w:rsidDel="001751EA">
                <w:rPr>
                  <w:rFonts w:ascii="Arial" w:eastAsia="DengXian" w:hAnsi="Arial" w:hint="eastAsia"/>
                  <w:bCs/>
                  <w:sz w:val="18"/>
                  <w:lang w:eastAsia="zh-CN"/>
                </w:rPr>
                <w:delText>n5</w:delText>
              </w:r>
            </w:del>
          </w:p>
        </w:tc>
        <w:tc>
          <w:tcPr>
            <w:tcW w:w="2952" w:type="dxa"/>
            <w:vAlign w:val="center"/>
          </w:tcPr>
          <w:p w14:paraId="5B2E76D3" w14:textId="72C280F3" w:rsidR="001751EA" w:rsidRPr="00F92868" w:rsidDel="001751EA" w:rsidRDefault="001751EA" w:rsidP="001751EA">
            <w:pPr>
              <w:keepNext/>
              <w:keepLines/>
              <w:spacing w:after="0"/>
              <w:jc w:val="center"/>
              <w:rPr>
                <w:del w:id="11701" w:author="ZTE-Ma Zhifeng" w:date="2022-08-29T22:36:00Z"/>
                <w:rFonts w:ascii="Arial" w:eastAsia="DengXian" w:hAnsi="Arial" w:cs="Arial"/>
                <w:sz w:val="18"/>
                <w:szCs w:val="18"/>
                <w:lang w:val="en-US" w:eastAsia="ja-JP"/>
              </w:rPr>
            </w:pPr>
            <w:del w:id="11702" w:author="ZTE-Ma Zhifeng" w:date="2022-08-29T22:36:00Z">
              <w:r w:rsidRPr="00F92868" w:rsidDel="001751EA">
                <w:rPr>
                  <w:rFonts w:ascii="Arial" w:eastAsia="DengXian" w:hAnsi="Arial" w:cs="Arial"/>
                  <w:sz w:val="18"/>
                  <w:szCs w:val="18"/>
                  <w:lang w:eastAsia="zh-CN"/>
                </w:rPr>
                <w:delText>0</w:delText>
              </w:r>
            </w:del>
          </w:p>
        </w:tc>
      </w:tr>
      <w:tr w:rsidR="001751EA" w:rsidRPr="00F92868" w:rsidDel="001751EA" w14:paraId="328F92B3" w14:textId="31F256DB" w:rsidTr="001751EA">
        <w:trPr>
          <w:trHeight w:val="187"/>
          <w:jc w:val="center"/>
          <w:del w:id="11703" w:author="ZTE-Ma Zhifeng" w:date="2022-08-29T22:36:00Z"/>
        </w:trPr>
        <w:tc>
          <w:tcPr>
            <w:tcW w:w="1594" w:type="dxa"/>
            <w:vMerge/>
            <w:tcBorders>
              <w:bottom w:val="single" w:sz="4" w:space="0" w:color="auto"/>
            </w:tcBorders>
            <w:shd w:val="clear" w:color="auto" w:fill="auto"/>
          </w:tcPr>
          <w:p w14:paraId="03131CF3" w14:textId="039832C9" w:rsidR="001751EA" w:rsidRPr="00F92868" w:rsidDel="001751EA" w:rsidRDefault="001751EA" w:rsidP="001751EA">
            <w:pPr>
              <w:keepNext/>
              <w:keepLines/>
              <w:spacing w:after="0"/>
              <w:jc w:val="center"/>
              <w:rPr>
                <w:del w:id="11704" w:author="ZTE-Ma Zhifeng" w:date="2022-08-29T22:36:00Z"/>
                <w:rFonts w:ascii="Arial" w:eastAsia="DengXian" w:hAnsi="Arial"/>
                <w:sz w:val="18"/>
              </w:rPr>
            </w:pPr>
          </w:p>
        </w:tc>
        <w:tc>
          <w:tcPr>
            <w:tcW w:w="2893" w:type="dxa"/>
          </w:tcPr>
          <w:p w14:paraId="0F4A5119" w14:textId="50241E40" w:rsidR="001751EA" w:rsidRPr="00F92868" w:rsidDel="001751EA" w:rsidRDefault="001751EA" w:rsidP="001751EA">
            <w:pPr>
              <w:keepNext/>
              <w:keepLines/>
              <w:spacing w:after="0"/>
              <w:jc w:val="center"/>
              <w:rPr>
                <w:del w:id="11705" w:author="ZTE-Ma Zhifeng" w:date="2022-08-29T22:36:00Z"/>
                <w:rFonts w:ascii="Arial" w:eastAsia="DengXian" w:hAnsi="Arial"/>
                <w:color w:val="000000"/>
                <w:sz w:val="18"/>
                <w:lang w:val="en-US" w:eastAsia="zh-CN"/>
              </w:rPr>
            </w:pPr>
            <w:del w:id="11706" w:author="ZTE-Ma Zhifeng" w:date="2022-08-29T22:36:00Z">
              <w:r w:rsidRPr="00F92868" w:rsidDel="001751EA">
                <w:rPr>
                  <w:rFonts w:ascii="Arial" w:eastAsia="DengXian" w:hAnsi="Arial" w:hint="eastAsia"/>
                  <w:bCs/>
                  <w:sz w:val="18"/>
                  <w:lang w:eastAsia="zh-CN"/>
                </w:rPr>
                <w:delText>n30</w:delText>
              </w:r>
            </w:del>
          </w:p>
        </w:tc>
        <w:tc>
          <w:tcPr>
            <w:tcW w:w="2952" w:type="dxa"/>
            <w:vAlign w:val="center"/>
          </w:tcPr>
          <w:p w14:paraId="3115F61D" w14:textId="412B3739" w:rsidR="001751EA" w:rsidRPr="00F92868" w:rsidDel="001751EA" w:rsidRDefault="001751EA" w:rsidP="001751EA">
            <w:pPr>
              <w:keepNext/>
              <w:keepLines/>
              <w:spacing w:after="0"/>
              <w:jc w:val="center"/>
              <w:rPr>
                <w:del w:id="11707" w:author="ZTE-Ma Zhifeng" w:date="2022-08-29T22:36:00Z"/>
                <w:rFonts w:ascii="Arial" w:eastAsia="DengXian" w:hAnsi="Arial" w:cs="Arial"/>
                <w:sz w:val="18"/>
                <w:szCs w:val="18"/>
                <w:lang w:val="en-US" w:eastAsia="ja-JP"/>
              </w:rPr>
            </w:pPr>
            <w:del w:id="11708"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3419E196" w14:textId="393D88E7" w:rsidTr="001751EA">
        <w:trPr>
          <w:trHeight w:val="187"/>
          <w:jc w:val="center"/>
          <w:del w:id="11709" w:author="ZTE-Ma Zhifeng" w:date="2022-08-29T22:36:00Z"/>
        </w:trPr>
        <w:tc>
          <w:tcPr>
            <w:tcW w:w="1594" w:type="dxa"/>
            <w:tcBorders>
              <w:top w:val="nil"/>
              <w:bottom w:val="nil"/>
            </w:tcBorders>
            <w:shd w:val="clear" w:color="auto" w:fill="auto"/>
          </w:tcPr>
          <w:p w14:paraId="48FBA08A" w14:textId="47BAE88B" w:rsidR="001751EA" w:rsidRPr="00F92868" w:rsidDel="001751EA" w:rsidRDefault="001751EA" w:rsidP="001751EA">
            <w:pPr>
              <w:keepNext/>
              <w:keepLines/>
              <w:spacing w:after="0"/>
              <w:jc w:val="center"/>
              <w:rPr>
                <w:del w:id="11710" w:author="ZTE-Ma Zhifeng" w:date="2022-08-29T22:36:00Z"/>
                <w:rFonts w:ascii="Arial" w:eastAsia="DengXian" w:hAnsi="Arial"/>
                <w:sz w:val="18"/>
                <w:lang w:eastAsia="zh-CN"/>
              </w:rPr>
            </w:pPr>
            <w:del w:id="11711"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5-n48</w:delText>
              </w:r>
            </w:del>
          </w:p>
        </w:tc>
        <w:tc>
          <w:tcPr>
            <w:tcW w:w="2893" w:type="dxa"/>
          </w:tcPr>
          <w:p w14:paraId="784A9ADB" w14:textId="7CF72B1F" w:rsidR="001751EA" w:rsidRPr="00F92868" w:rsidDel="001751EA" w:rsidRDefault="001751EA" w:rsidP="001751EA">
            <w:pPr>
              <w:keepNext/>
              <w:keepLines/>
              <w:spacing w:after="0"/>
              <w:jc w:val="center"/>
              <w:rPr>
                <w:del w:id="11712" w:author="ZTE-Ma Zhifeng" w:date="2022-08-29T22:36:00Z"/>
                <w:rFonts w:ascii="Arial" w:eastAsia="DengXian" w:hAnsi="Arial"/>
                <w:color w:val="000000"/>
                <w:sz w:val="18"/>
                <w:lang w:val="en-US" w:eastAsia="zh-CN"/>
              </w:rPr>
            </w:pPr>
            <w:del w:id="11713"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2</w:delText>
              </w:r>
            </w:del>
          </w:p>
        </w:tc>
        <w:tc>
          <w:tcPr>
            <w:tcW w:w="2952" w:type="dxa"/>
            <w:vAlign w:val="center"/>
          </w:tcPr>
          <w:p w14:paraId="6123C3C2" w14:textId="2CAB0DCF" w:rsidR="001751EA" w:rsidRPr="00F92868" w:rsidDel="001751EA" w:rsidRDefault="001751EA" w:rsidP="001751EA">
            <w:pPr>
              <w:keepNext/>
              <w:keepLines/>
              <w:spacing w:after="0"/>
              <w:jc w:val="center"/>
              <w:rPr>
                <w:del w:id="11714" w:author="ZTE-Ma Zhifeng" w:date="2022-08-29T22:36:00Z"/>
                <w:rFonts w:ascii="Arial" w:eastAsia="DengXian" w:hAnsi="Arial" w:cs="Arial"/>
                <w:sz w:val="18"/>
                <w:szCs w:val="18"/>
                <w:lang w:val="en-US" w:eastAsia="ja-JP"/>
              </w:rPr>
            </w:pPr>
            <w:del w:id="11715"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.2</w:delText>
              </w:r>
            </w:del>
          </w:p>
        </w:tc>
      </w:tr>
      <w:tr w:rsidR="001751EA" w:rsidRPr="00F92868" w:rsidDel="001751EA" w14:paraId="27663BE7" w14:textId="728A49C2" w:rsidTr="001751EA">
        <w:trPr>
          <w:trHeight w:val="187"/>
          <w:jc w:val="center"/>
          <w:del w:id="11716" w:author="ZTE-Ma Zhifeng" w:date="2022-08-29T22:36:00Z"/>
        </w:trPr>
        <w:tc>
          <w:tcPr>
            <w:tcW w:w="1594" w:type="dxa"/>
            <w:tcBorders>
              <w:top w:val="nil"/>
              <w:bottom w:val="nil"/>
            </w:tcBorders>
            <w:shd w:val="clear" w:color="auto" w:fill="auto"/>
          </w:tcPr>
          <w:p w14:paraId="5FF017D9" w14:textId="08B9E36F" w:rsidR="001751EA" w:rsidRPr="00F92868" w:rsidDel="001751EA" w:rsidRDefault="001751EA" w:rsidP="001751EA">
            <w:pPr>
              <w:keepNext/>
              <w:keepLines/>
              <w:spacing w:after="0"/>
              <w:jc w:val="center"/>
              <w:rPr>
                <w:del w:id="11717" w:author="ZTE-Ma Zhifeng" w:date="2022-08-29T22:36:00Z"/>
                <w:rFonts w:ascii="Arial" w:eastAsia="DengXian" w:hAnsi="Arial"/>
                <w:sz w:val="18"/>
              </w:rPr>
            </w:pPr>
          </w:p>
        </w:tc>
        <w:tc>
          <w:tcPr>
            <w:tcW w:w="2893" w:type="dxa"/>
          </w:tcPr>
          <w:p w14:paraId="18CFD04D" w14:textId="412FBAD6" w:rsidR="001751EA" w:rsidRPr="00F92868" w:rsidDel="001751EA" w:rsidRDefault="001751EA" w:rsidP="001751EA">
            <w:pPr>
              <w:keepNext/>
              <w:keepLines/>
              <w:spacing w:after="0"/>
              <w:jc w:val="center"/>
              <w:rPr>
                <w:del w:id="11718" w:author="ZTE-Ma Zhifeng" w:date="2022-08-29T22:36:00Z"/>
                <w:rFonts w:ascii="Arial" w:eastAsia="DengXian" w:hAnsi="Arial"/>
                <w:color w:val="000000"/>
                <w:sz w:val="18"/>
                <w:lang w:val="en-US" w:eastAsia="zh-CN"/>
              </w:rPr>
            </w:pPr>
            <w:del w:id="11719" w:author="ZTE-Ma Zhifeng" w:date="2022-08-29T22:36:00Z">
              <w:r w:rsidRPr="00F92868" w:rsidDel="001751EA">
                <w:rPr>
                  <w:rFonts w:ascii="Arial" w:eastAsia="DengXian" w:hAnsi="Arial" w:hint="eastAsia"/>
                  <w:bCs/>
                  <w:sz w:val="18"/>
                  <w:lang w:eastAsia="zh-CN"/>
                </w:rPr>
                <w:delText>n5</w:delText>
              </w:r>
            </w:del>
          </w:p>
        </w:tc>
        <w:tc>
          <w:tcPr>
            <w:tcW w:w="2952" w:type="dxa"/>
            <w:vAlign w:val="center"/>
          </w:tcPr>
          <w:p w14:paraId="7776E619" w14:textId="25316206" w:rsidR="001751EA" w:rsidRPr="00F92868" w:rsidDel="001751EA" w:rsidRDefault="001751EA" w:rsidP="001751EA">
            <w:pPr>
              <w:keepNext/>
              <w:keepLines/>
              <w:spacing w:after="0"/>
              <w:jc w:val="center"/>
              <w:rPr>
                <w:del w:id="11720" w:author="ZTE-Ma Zhifeng" w:date="2022-08-29T22:36:00Z"/>
                <w:rFonts w:ascii="Arial" w:eastAsia="DengXian" w:hAnsi="Arial" w:cs="Arial"/>
                <w:sz w:val="18"/>
                <w:szCs w:val="18"/>
                <w:lang w:val="en-US" w:eastAsia="ja-JP"/>
              </w:rPr>
            </w:pPr>
            <w:del w:id="11721"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..0</w:delText>
              </w:r>
            </w:del>
          </w:p>
        </w:tc>
      </w:tr>
      <w:tr w:rsidR="001751EA" w:rsidRPr="00F92868" w:rsidDel="001751EA" w14:paraId="1B1AE8F8" w14:textId="68ADC968" w:rsidTr="001751EA">
        <w:trPr>
          <w:trHeight w:val="187"/>
          <w:jc w:val="center"/>
          <w:del w:id="11722" w:author="ZTE-Ma Zhifeng" w:date="2022-08-29T22:36:00Z"/>
        </w:trPr>
        <w:tc>
          <w:tcPr>
            <w:tcW w:w="1594" w:type="dxa"/>
            <w:tcBorders>
              <w:top w:val="nil"/>
              <w:bottom w:val="single" w:sz="4" w:space="0" w:color="auto"/>
            </w:tcBorders>
            <w:shd w:val="clear" w:color="auto" w:fill="auto"/>
          </w:tcPr>
          <w:p w14:paraId="1814D946" w14:textId="3E3C7F8D" w:rsidR="001751EA" w:rsidRPr="00F92868" w:rsidDel="001751EA" w:rsidRDefault="001751EA" w:rsidP="001751EA">
            <w:pPr>
              <w:keepNext/>
              <w:keepLines/>
              <w:spacing w:after="0"/>
              <w:jc w:val="center"/>
              <w:rPr>
                <w:del w:id="11723" w:author="ZTE-Ma Zhifeng" w:date="2022-08-29T22:36:00Z"/>
                <w:rFonts w:ascii="Arial" w:eastAsia="DengXian" w:hAnsi="Arial"/>
                <w:sz w:val="18"/>
              </w:rPr>
            </w:pPr>
          </w:p>
        </w:tc>
        <w:tc>
          <w:tcPr>
            <w:tcW w:w="2893" w:type="dxa"/>
          </w:tcPr>
          <w:p w14:paraId="72E0096D" w14:textId="4BA6C991" w:rsidR="001751EA" w:rsidRPr="00F92868" w:rsidDel="001751EA" w:rsidRDefault="001751EA" w:rsidP="001751EA">
            <w:pPr>
              <w:keepNext/>
              <w:keepLines/>
              <w:spacing w:after="0"/>
              <w:jc w:val="center"/>
              <w:rPr>
                <w:del w:id="11724" w:author="ZTE-Ma Zhifeng" w:date="2022-08-29T22:36:00Z"/>
                <w:rFonts w:ascii="Arial" w:eastAsia="DengXian" w:hAnsi="Arial"/>
                <w:color w:val="000000"/>
                <w:sz w:val="18"/>
                <w:lang w:val="en-US" w:eastAsia="zh-CN"/>
              </w:rPr>
            </w:pPr>
            <w:del w:id="11725" w:author="ZTE-Ma Zhifeng" w:date="2022-08-29T22:36:00Z">
              <w:r w:rsidRPr="00F92868" w:rsidDel="001751EA">
                <w:rPr>
                  <w:rFonts w:ascii="Arial" w:eastAsia="DengXian" w:hAnsi="Arial" w:hint="eastAsia"/>
                  <w:bCs/>
                  <w:sz w:val="18"/>
                  <w:lang w:eastAsia="zh-CN"/>
                </w:rPr>
                <w:delText>n48</w:delText>
              </w:r>
            </w:del>
          </w:p>
        </w:tc>
        <w:tc>
          <w:tcPr>
            <w:tcW w:w="2952" w:type="dxa"/>
            <w:vAlign w:val="center"/>
          </w:tcPr>
          <w:p w14:paraId="17D680E1" w14:textId="371CD896" w:rsidR="001751EA" w:rsidRPr="00F92868" w:rsidDel="001751EA" w:rsidRDefault="001751EA" w:rsidP="001751EA">
            <w:pPr>
              <w:keepNext/>
              <w:keepLines/>
              <w:spacing w:after="0"/>
              <w:jc w:val="center"/>
              <w:rPr>
                <w:del w:id="11726" w:author="ZTE-Ma Zhifeng" w:date="2022-08-29T22:36:00Z"/>
                <w:rFonts w:ascii="Arial" w:eastAsia="DengXian" w:hAnsi="Arial" w:cs="Arial"/>
                <w:sz w:val="18"/>
                <w:szCs w:val="18"/>
                <w:lang w:val="en-US" w:eastAsia="ja-JP"/>
              </w:rPr>
            </w:pPr>
            <w:del w:id="11727"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797B1A66" w14:textId="7C45DEB8" w:rsidTr="001751EA">
        <w:trPr>
          <w:trHeight w:val="187"/>
          <w:jc w:val="center"/>
          <w:del w:id="11728" w:author="ZTE-Ma Zhifeng" w:date="2022-08-29T22:36:00Z"/>
        </w:trPr>
        <w:tc>
          <w:tcPr>
            <w:tcW w:w="1594" w:type="dxa"/>
            <w:vMerge w:val="restart"/>
            <w:tcBorders>
              <w:top w:val="nil"/>
            </w:tcBorders>
            <w:shd w:val="clear" w:color="auto" w:fill="auto"/>
          </w:tcPr>
          <w:p w14:paraId="72683288" w14:textId="456966EE" w:rsidR="001751EA" w:rsidRPr="00F92868" w:rsidDel="001751EA" w:rsidRDefault="001751EA" w:rsidP="001751EA">
            <w:pPr>
              <w:keepNext/>
              <w:keepLines/>
              <w:spacing w:after="0"/>
              <w:jc w:val="center"/>
              <w:rPr>
                <w:del w:id="11729" w:author="ZTE-Ma Zhifeng" w:date="2022-08-29T22:36:00Z"/>
                <w:rFonts w:ascii="Arial" w:eastAsia="DengXian" w:hAnsi="Arial"/>
                <w:sz w:val="18"/>
              </w:rPr>
            </w:pPr>
            <w:del w:id="11730"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5-n</w:delText>
              </w:r>
              <w:r w:rsidRPr="00F92868" w:rsidDel="001751EA">
                <w:rPr>
                  <w:rFonts w:ascii="Arial" w:eastAsia="DengXian" w:hAnsi="Arial"/>
                  <w:bCs/>
                  <w:sz w:val="18"/>
                  <w:lang w:eastAsia="ja-JP"/>
                </w:rPr>
                <w:delText>66</w:delText>
              </w:r>
            </w:del>
          </w:p>
        </w:tc>
        <w:tc>
          <w:tcPr>
            <w:tcW w:w="2893" w:type="dxa"/>
          </w:tcPr>
          <w:p w14:paraId="22676D57" w14:textId="7061EC18" w:rsidR="001751EA" w:rsidRPr="00F92868" w:rsidDel="001751EA" w:rsidRDefault="001751EA" w:rsidP="001751EA">
            <w:pPr>
              <w:keepNext/>
              <w:keepLines/>
              <w:spacing w:after="0"/>
              <w:jc w:val="center"/>
              <w:rPr>
                <w:del w:id="11731" w:author="ZTE-Ma Zhifeng" w:date="2022-08-29T22:36:00Z"/>
                <w:rFonts w:ascii="Arial" w:eastAsia="DengXian" w:hAnsi="Arial"/>
                <w:color w:val="000000"/>
                <w:sz w:val="18"/>
                <w:lang w:val="en-US" w:eastAsia="zh-CN"/>
              </w:rPr>
            </w:pPr>
            <w:del w:id="11732"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2</w:delText>
              </w:r>
            </w:del>
          </w:p>
        </w:tc>
        <w:tc>
          <w:tcPr>
            <w:tcW w:w="2952" w:type="dxa"/>
            <w:vAlign w:val="center"/>
          </w:tcPr>
          <w:p w14:paraId="74DA65AA" w14:textId="029DD6CB" w:rsidR="001751EA" w:rsidRPr="00F92868" w:rsidDel="001751EA" w:rsidRDefault="001751EA" w:rsidP="001751EA">
            <w:pPr>
              <w:keepNext/>
              <w:keepLines/>
              <w:spacing w:after="0"/>
              <w:jc w:val="center"/>
              <w:rPr>
                <w:del w:id="11733" w:author="ZTE-Ma Zhifeng" w:date="2022-08-29T22:36:00Z"/>
                <w:rFonts w:ascii="Arial" w:eastAsia="DengXian" w:hAnsi="Arial" w:cs="Arial"/>
                <w:sz w:val="18"/>
                <w:szCs w:val="18"/>
                <w:lang w:val="en-US" w:eastAsia="ja-JP"/>
              </w:rPr>
            </w:pPr>
            <w:del w:id="11734" w:author="ZTE-Ma Zhifeng" w:date="2022-08-29T22:36:00Z">
              <w:r w:rsidRPr="00F92868" w:rsidDel="001751EA">
                <w:rPr>
                  <w:rFonts w:ascii="Arial" w:eastAsia="DengXian" w:hAnsi="Arial" w:cs="Arial"/>
                  <w:sz w:val="18"/>
                  <w:szCs w:val="18"/>
                  <w:lang w:eastAsia="zh-CN"/>
                </w:rPr>
                <w:delText>0.3</w:delText>
              </w:r>
            </w:del>
          </w:p>
        </w:tc>
      </w:tr>
      <w:tr w:rsidR="001751EA" w:rsidRPr="00F92868" w:rsidDel="001751EA" w14:paraId="01F0904A" w14:textId="042313B5" w:rsidTr="001751EA">
        <w:trPr>
          <w:trHeight w:val="187"/>
          <w:jc w:val="center"/>
          <w:del w:id="11735" w:author="ZTE-Ma Zhifeng" w:date="2022-08-29T22:36:00Z"/>
        </w:trPr>
        <w:tc>
          <w:tcPr>
            <w:tcW w:w="1594" w:type="dxa"/>
            <w:vMerge/>
            <w:shd w:val="clear" w:color="auto" w:fill="auto"/>
          </w:tcPr>
          <w:p w14:paraId="02B0ADC6" w14:textId="1F7E22CC" w:rsidR="001751EA" w:rsidRPr="00F92868" w:rsidDel="001751EA" w:rsidRDefault="001751EA" w:rsidP="001751EA">
            <w:pPr>
              <w:keepNext/>
              <w:keepLines/>
              <w:spacing w:after="0"/>
              <w:jc w:val="center"/>
              <w:rPr>
                <w:del w:id="11736" w:author="ZTE-Ma Zhifeng" w:date="2022-08-29T22:36:00Z"/>
                <w:rFonts w:ascii="Arial" w:eastAsia="DengXian" w:hAnsi="Arial"/>
                <w:sz w:val="18"/>
              </w:rPr>
            </w:pPr>
          </w:p>
        </w:tc>
        <w:tc>
          <w:tcPr>
            <w:tcW w:w="2893" w:type="dxa"/>
          </w:tcPr>
          <w:p w14:paraId="4F073C00" w14:textId="1FC5B1F0" w:rsidR="001751EA" w:rsidRPr="00F92868" w:rsidDel="001751EA" w:rsidRDefault="001751EA" w:rsidP="001751EA">
            <w:pPr>
              <w:keepNext/>
              <w:keepLines/>
              <w:spacing w:after="0"/>
              <w:jc w:val="center"/>
              <w:rPr>
                <w:del w:id="11737" w:author="ZTE-Ma Zhifeng" w:date="2022-08-29T22:36:00Z"/>
                <w:rFonts w:ascii="Arial" w:eastAsia="DengXian" w:hAnsi="Arial"/>
                <w:color w:val="000000"/>
                <w:sz w:val="18"/>
                <w:lang w:val="en-US" w:eastAsia="zh-CN"/>
              </w:rPr>
            </w:pPr>
            <w:del w:id="11738" w:author="ZTE-Ma Zhifeng" w:date="2022-08-29T22:36:00Z">
              <w:r w:rsidRPr="00F92868" w:rsidDel="001751EA">
                <w:rPr>
                  <w:rFonts w:ascii="Arial" w:eastAsia="DengXian" w:hAnsi="Arial" w:hint="eastAsia"/>
                  <w:bCs/>
                  <w:sz w:val="18"/>
                  <w:lang w:eastAsia="zh-CN"/>
                </w:rPr>
                <w:delText>n5</w:delText>
              </w:r>
            </w:del>
          </w:p>
        </w:tc>
        <w:tc>
          <w:tcPr>
            <w:tcW w:w="2952" w:type="dxa"/>
            <w:vAlign w:val="center"/>
          </w:tcPr>
          <w:p w14:paraId="6395B93F" w14:textId="2E0B575B" w:rsidR="001751EA" w:rsidRPr="00F92868" w:rsidDel="001751EA" w:rsidRDefault="001751EA" w:rsidP="001751EA">
            <w:pPr>
              <w:keepNext/>
              <w:keepLines/>
              <w:spacing w:after="0"/>
              <w:jc w:val="center"/>
              <w:rPr>
                <w:del w:id="11739" w:author="ZTE-Ma Zhifeng" w:date="2022-08-29T22:36:00Z"/>
                <w:rFonts w:ascii="Arial" w:eastAsia="DengXian" w:hAnsi="Arial" w:cs="Arial"/>
                <w:sz w:val="18"/>
                <w:szCs w:val="18"/>
                <w:lang w:val="en-US" w:eastAsia="ja-JP"/>
              </w:rPr>
            </w:pPr>
            <w:del w:id="11740" w:author="ZTE-Ma Zhifeng" w:date="2022-08-29T22:36:00Z">
              <w:r w:rsidRPr="00F92868" w:rsidDel="001751EA">
                <w:rPr>
                  <w:rFonts w:ascii="Arial" w:eastAsia="DengXian" w:hAnsi="Arial" w:cs="Arial"/>
                  <w:sz w:val="18"/>
                  <w:szCs w:val="18"/>
                  <w:lang w:eastAsia="zh-CN"/>
                </w:rPr>
                <w:delText>0</w:delText>
              </w:r>
            </w:del>
          </w:p>
        </w:tc>
      </w:tr>
      <w:tr w:rsidR="001751EA" w:rsidRPr="00F92868" w:rsidDel="001751EA" w14:paraId="799C7468" w14:textId="5C9F350E" w:rsidTr="001751EA">
        <w:trPr>
          <w:trHeight w:val="187"/>
          <w:jc w:val="center"/>
          <w:del w:id="11741" w:author="ZTE-Ma Zhifeng" w:date="2022-08-29T22:36:00Z"/>
        </w:trPr>
        <w:tc>
          <w:tcPr>
            <w:tcW w:w="1594" w:type="dxa"/>
            <w:vMerge/>
            <w:tcBorders>
              <w:bottom w:val="single" w:sz="4" w:space="0" w:color="auto"/>
            </w:tcBorders>
            <w:shd w:val="clear" w:color="auto" w:fill="auto"/>
          </w:tcPr>
          <w:p w14:paraId="04DC17AA" w14:textId="50B7AB78" w:rsidR="001751EA" w:rsidRPr="00F92868" w:rsidDel="001751EA" w:rsidRDefault="001751EA" w:rsidP="001751EA">
            <w:pPr>
              <w:keepNext/>
              <w:keepLines/>
              <w:spacing w:after="0"/>
              <w:jc w:val="center"/>
              <w:rPr>
                <w:del w:id="11742" w:author="ZTE-Ma Zhifeng" w:date="2022-08-29T22:36:00Z"/>
                <w:rFonts w:ascii="Arial" w:eastAsia="DengXian" w:hAnsi="Arial"/>
                <w:sz w:val="18"/>
              </w:rPr>
            </w:pPr>
          </w:p>
        </w:tc>
        <w:tc>
          <w:tcPr>
            <w:tcW w:w="2893" w:type="dxa"/>
          </w:tcPr>
          <w:p w14:paraId="0A8491C1" w14:textId="1768D7BD" w:rsidR="001751EA" w:rsidRPr="00F92868" w:rsidDel="001751EA" w:rsidRDefault="001751EA" w:rsidP="001751EA">
            <w:pPr>
              <w:keepNext/>
              <w:keepLines/>
              <w:spacing w:after="0"/>
              <w:jc w:val="center"/>
              <w:rPr>
                <w:del w:id="11743" w:author="ZTE-Ma Zhifeng" w:date="2022-08-29T22:36:00Z"/>
                <w:rFonts w:ascii="Arial" w:eastAsia="DengXian" w:hAnsi="Arial"/>
                <w:color w:val="000000"/>
                <w:sz w:val="18"/>
                <w:lang w:val="en-US" w:eastAsia="zh-CN"/>
              </w:rPr>
            </w:pPr>
            <w:del w:id="11744" w:author="ZTE-Ma Zhifeng" w:date="2022-08-29T22:36:00Z">
              <w:r w:rsidRPr="00F92868" w:rsidDel="001751EA">
                <w:rPr>
                  <w:rFonts w:ascii="Arial" w:eastAsia="DengXian" w:hAnsi="Arial" w:hint="eastAsia"/>
                  <w:bCs/>
                  <w:sz w:val="18"/>
                  <w:lang w:eastAsia="zh-CN"/>
                </w:rPr>
                <w:delText>n66</w:delText>
              </w:r>
            </w:del>
          </w:p>
        </w:tc>
        <w:tc>
          <w:tcPr>
            <w:tcW w:w="2952" w:type="dxa"/>
            <w:vAlign w:val="center"/>
          </w:tcPr>
          <w:p w14:paraId="1AD85E0A" w14:textId="455B5A2C" w:rsidR="001751EA" w:rsidRPr="00F92868" w:rsidDel="001751EA" w:rsidRDefault="001751EA" w:rsidP="001751EA">
            <w:pPr>
              <w:keepNext/>
              <w:keepLines/>
              <w:spacing w:after="0"/>
              <w:jc w:val="center"/>
              <w:rPr>
                <w:del w:id="11745" w:author="ZTE-Ma Zhifeng" w:date="2022-08-29T22:36:00Z"/>
                <w:rFonts w:ascii="Arial" w:eastAsia="DengXian" w:hAnsi="Arial" w:cs="Arial"/>
                <w:sz w:val="18"/>
                <w:szCs w:val="18"/>
                <w:lang w:val="en-US" w:eastAsia="ja-JP"/>
              </w:rPr>
            </w:pPr>
            <w:del w:id="11746" w:author="ZTE-Ma Zhifeng" w:date="2022-08-29T22:36:00Z">
              <w:r w:rsidRPr="00F92868" w:rsidDel="001751EA">
                <w:rPr>
                  <w:rFonts w:ascii="Arial" w:eastAsia="DengXian" w:hAnsi="Arial" w:cs="Arial"/>
                  <w:sz w:val="18"/>
                  <w:szCs w:val="18"/>
                  <w:lang w:eastAsia="zh-CN"/>
                </w:rPr>
                <w:delText>0.3</w:delText>
              </w:r>
            </w:del>
          </w:p>
        </w:tc>
      </w:tr>
      <w:tr w:rsidR="001751EA" w:rsidRPr="00F92868" w:rsidDel="001751EA" w14:paraId="7031E88D" w14:textId="34CA0D4E" w:rsidTr="001751EA">
        <w:trPr>
          <w:trHeight w:val="187"/>
          <w:jc w:val="center"/>
          <w:del w:id="11747" w:author="ZTE-Ma Zhifeng" w:date="2022-08-29T22:36:00Z"/>
        </w:trPr>
        <w:tc>
          <w:tcPr>
            <w:tcW w:w="1594" w:type="dxa"/>
            <w:tcBorders>
              <w:top w:val="nil"/>
              <w:bottom w:val="nil"/>
            </w:tcBorders>
            <w:shd w:val="clear" w:color="auto" w:fill="auto"/>
          </w:tcPr>
          <w:p w14:paraId="022ABDBC" w14:textId="734EEF90" w:rsidR="001751EA" w:rsidRPr="00F92868" w:rsidDel="001751EA" w:rsidRDefault="001751EA" w:rsidP="001751EA">
            <w:pPr>
              <w:keepNext/>
              <w:keepLines/>
              <w:spacing w:after="0"/>
              <w:jc w:val="center"/>
              <w:rPr>
                <w:del w:id="11748" w:author="ZTE-Ma Zhifeng" w:date="2022-08-29T22:36:00Z"/>
                <w:rFonts w:ascii="Arial" w:eastAsia="DengXian" w:hAnsi="Arial"/>
                <w:sz w:val="18"/>
                <w:lang w:eastAsia="zh-CN"/>
              </w:rPr>
            </w:pPr>
            <w:del w:id="11749" w:author="ZTE-Ma Zhifeng" w:date="2022-08-29T22:36:00Z">
              <w:r w:rsidRPr="00F92868" w:rsidDel="001751EA">
                <w:rPr>
                  <w:rFonts w:ascii="Arial" w:eastAsia="DengXian" w:hAnsi="Arial" w:hint="eastAsia"/>
                  <w:sz w:val="18"/>
                  <w:lang w:eastAsia="ja-JP"/>
                </w:rPr>
                <w:delText>CA_n</w:delText>
              </w:r>
              <w:r w:rsidRPr="00F92868" w:rsidDel="001751EA">
                <w:rPr>
                  <w:rFonts w:ascii="Arial" w:eastAsia="DengXian" w:hAnsi="Arial"/>
                  <w:sz w:val="18"/>
                  <w:lang w:eastAsia="ja-JP"/>
                </w:rPr>
                <w:delText>2</w:delText>
              </w:r>
              <w:r w:rsidRPr="00F92868" w:rsidDel="001751EA">
                <w:rPr>
                  <w:rFonts w:ascii="Arial" w:eastAsia="DengXian" w:hAnsi="Arial" w:hint="eastAsia"/>
                  <w:sz w:val="18"/>
                  <w:lang w:eastAsia="ja-JP"/>
                </w:rPr>
                <w:delText>-n</w:delText>
              </w:r>
              <w:r w:rsidRPr="00F92868" w:rsidDel="001751EA">
                <w:rPr>
                  <w:rFonts w:ascii="Arial" w:eastAsia="DengXian" w:hAnsi="Arial" w:hint="eastAsia"/>
                  <w:sz w:val="18"/>
                  <w:lang w:eastAsia="zh-CN"/>
                </w:rPr>
                <w:delText>5-n77</w:delText>
              </w:r>
            </w:del>
          </w:p>
        </w:tc>
        <w:tc>
          <w:tcPr>
            <w:tcW w:w="2893" w:type="dxa"/>
            <w:vAlign w:val="center"/>
          </w:tcPr>
          <w:p w14:paraId="3CBD83D4" w14:textId="3A3A3782" w:rsidR="001751EA" w:rsidRPr="00F92868" w:rsidDel="001751EA" w:rsidRDefault="001751EA" w:rsidP="001751EA">
            <w:pPr>
              <w:keepNext/>
              <w:keepLines/>
              <w:spacing w:after="0"/>
              <w:jc w:val="center"/>
              <w:rPr>
                <w:del w:id="11750" w:author="ZTE-Ma Zhifeng" w:date="2022-08-29T22:36:00Z"/>
                <w:rFonts w:ascii="Arial" w:eastAsia="DengXian" w:hAnsi="Arial"/>
                <w:color w:val="000000"/>
                <w:sz w:val="18"/>
                <w:lang w:val="en-US" w:eastAsia="zh-CN"/>
              </w:rPr>
            </w:pPr>
            <w:del w:id="11751" w:author="ZTE-Ma Zhifeng" w:date="2022-08-29T22:36:00Z">
              <w:r w:rsidRPr="00F92868" w:rsidDel="001751EA">
                <w:rPr>
                  <w:rFonts w:ascii="Arial" w:eastAsia="DengXian" w:hAnsi="Arial"/>
                  <w:color w:val="000000"/>
                  <w:sz w:val="18"/>
                  <w:lang w:val="en-US" w:eastAsia="zh-CN"/>
                </w:rPr>
                <w:delText>n2</w:delText>
              </w:r>
            </w:del>
          </w:p>
        </w:tc>
        <w:tc>
          <w:tcPr>
            <w:tcW w:w="2952" w:type="dxa"/>
          </w:tcPr>
          <w:p w14:paraId="4D772E24" w14:textId="7EF5BFBF" w:rsidR="001751EA" w:rsidRPr="00F92868" w:rsidDel="001751EA" w:rsidRDefault="001751EA" w:rsidP="001751EA">
            <w:pPr>
              <w:keepNext/>
              <w:keepLines/>
              <w:spacing w:after="0"/>
              <w:jc w:val="center"/>
              <w:rPr>
                <w:del w:id="11752" w:author="ZTE-Ma Zhifeng" w:date="2022-08-29T22:36:00Z"/>
                <w:rFonts w:ascii="Arial" w:eastAsia="DengXian" w:hAnsi="Arial" w:cs="Arial"/>
                <w:sz w:val="18"/>
                <w:szCs w:val="18"/>
                <w:lang w:val="en-US" w:eastAsia="ja-JP"/>
              </w:rPr>
            </w:pPr>
            <w:del w:id="11753"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16236990" w14:textId="737ED4E4" w:rsidTr="001751EA">
        <w:trPr>
          <w:trHeight w:val="187"/>
          <w:jc w:val="center"/>
          <w:del w:id="11754" w:author="ZTE-Ma Zhifeng" w:date="2022-08-29T22:36:00Z"/>
        </w:trPr>
        <w:tc>
          <w:tcPr>
            <w:tcW w:w="1594" w:type="dxa"/>
            <w:tcBorders>
              <w:top w:val="nil"/>
              <w:bottom w:val="nil"/>
            </w:tcBorders>
            <w:shd w:val="clear" w:color="auto" w:fill="auto"/>
          </w:tcPr>
          <w:p w14:paraId="45B36262" w14:textId="466D3A2F" w:rsidR="001751EA" w:rsidRPr="00F92868" w:rsidDel="001751EA" w:rsidRDefault="001751EA" w:rsidP="001751EA">
            <w:pPr>
              <w:keepNext/>
              <w:keepLines/>
              <w:spacing w:after="0"/>
              <w:jc w:val="center"/>
              <w:rPr>
                <w:del w:id="11755" w:author="ZTE-Ma Zhifeng" w:date="2022-08-29T22:36:00Z"/>
                <w:rFonts w:ascii="Arial" w:eastAsia="DengXian" w:hAnsi="Arial"/>
                <w:sz w:val="18"/>
              </w:rPr>
            </w:pPr>
          </w:p>
        </w:tc>
        <w:tc>
          <w:tcPr>
            <w:tcW w:w="2893" w:type="dxa"/>
            <w:vAlign w:val="center"/>
          </w:tcPr>
          <w:p w14:paraId="0DD21881" w14:textId="1AC7E154" w:rsidR="001751EA" w:rsidRPr="00F92868" w:rsidDel="001751EA" w:rsidRDefault="001751EA" w:rsidP="001751EA">
            <w:pPr>
              <w:keepNext/>
              <w:keepLines/>
              <w:spacing w:after="0"/>
              <w:jc w:val="center"/>
              <w:rPr>
                <w:del w:id="11756" w:author="ZTE-Ma Zhifeng" w:date="2022-08-29T22:36:00Z"/>
                <w:rFonts w:ascii="Arial" w:eastAsia="DengXian" w:hAnsi="Arial"/>
                <w:color w:val="000000"/>
                <w:sz w:val="18"/>
                <w:lang w:val="en-US" w:eastAsia="zh-CN"/>
              </w:rPr>
            </w:pPr>
            <w:del w:id="11757" w:author="ZTE-Ma Zhifeng" w:date="2022-08-29T22:36:00Z">
              <w:r w:rsidRPr="00F92868" w:rsidDel="001751EA">
                <w:rPr>
                  <w:rFonts w:ascii="Arial" w:eastAsia="DengXian" w:hAnsi="Arial"/>
                  <w:color w:val="000000"/>
                  <w:sz w:val="18"/>
                  <w:lang w:val="en-US" w:eastAsia="zh-CN"/>
                </w:rPr>
                <w:delText>n5</w:delText>
              </w:r>
            </w:del>
          </w:p>
        </w:tc>
        <w:tc>
          <w:tcPr>
            <w:tcW w:w="2952" w:type="dxa"/>
          </w:tcPr>
          <w:p w14:paraId="5002CA9B" w14:textId="2E4A4D28" w:rsidR="001751EA" w:rsidRPr="00F92868" w:rsidDel="001751EA" w:rsidRDefault="001751EA" w:rsidP="001751EA">
            <w:pPr>
              <w:keepNext/>
              <w:keepLines/>
              <w:spacing w:after="0"/>
              <w:jc w:val="center"/>
              <w:rPr>
                <w:del w:id="11758" w:author="ZTE-Ma Zhifeng" w:date="2022-08-29T22:36:00Z"/>
                <w:rFonts w:ascii="Arial" w:eastAsia="DengXian" w:hAnsi="Arial" w:cs="Arial"/>
                <w:sz w:val="18"/>
                <w:szCs w:val="18"/>
                <w:lang w:val="en-US" w:eastAsia="ja-JP"/>
              </w:rPr>
            </w:pPr>
            <w:del w:id="11759"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0603B7BC" w14:textId="03C232D9" w:rsidTr="001751EA">
        <w:trPr>
          <w:trHeight w:val="187"/>
          <w:jc w:val="center"/>
          <w:del w:id="11760" w:author="ZTE-Ma Zhifeng" w:date="2022-08-29T22:36:00Z"/>
        </w:trPr>
        <w:tc>
          <w:tcPr>
            <w:tcW w:w="1594" w:type="dxa"/>
            <w:tcBorders>
              <w:top w:val="nil"/>
              <w:bottom w:val="single" w:sz="4" w:space="0" w:color="auto"/>
            </w:tcBorders>
            <w:shd w:val="clear" w:color="auto" w:fill="auto"/>
          </w:tcPr>
          <w:p w14:paraId="67957734" w14:textId="63BA209B" w:rsidR="001751EA" w:rsidRPr="00F92868" w:rsidDel="001751EA" w:rsidRDefault="001751EA" w:rsidP="001751EA">
            <w:pPr>
              <w:keepNext/>
              <w:keepLines/>
              <w:spacing w:after="0"/>
              <w:jc w:val="center"/>
              <w:rPr>
                <w:del w:id="11761" w:author="ZTE-Ma Zhifeng" w:date="2022-08-29T22:36:00Z"/>
                <w:rFonts w:ascii="Arial" w:eastAsia="DengXian" w:hAnsi="Arial"/>
                <w:sz w:val="18"/>
              </w:rPr>
            </w:pPr>
          </w:p>
        </w:tc>
        <w:tc>
          <w:tcPr>
            <w:tcW w:w="2893" w:type="dxa"/>
            <w:vAlign w:val="center"/>
          </w:tcPr>
          <w:p w14:paraId="6C0AE113" w14:textId="6AC61202" w:rsidR="001751EA" w:rsidRPr="00F92868" w:rsidDel="001751EA" w:rsidRDefault="001751EA" w:rsidP="001751EA">
            <w:pPr>
              <w:keepNext/>
              <w:keepLines/>
              <w:spacing w:after="0"/>
              <w:jc w:val="center"/>
              <w:rPr>
                <w:del w:id="11762" w:author="ZTE-Ma Zhifeng" w:date="2022-08-29T22:36:00Z"/>
                <w:rFonts w:ascii="Arial" w:eastAsia="DengXian" w:hAnsi="Arial"/>
                <w:color w:val="000000"/>
                <w:sz w:val="18"/>
                <w:lang w:val="en-US" w:eastAsia="zh-CN"/>
              </w:rPr>
            </w:pPr>
            <w:del w:id="11763"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78699846" w14:textId="62417213" w:rsidR="001751EA" w:rsidRPr="00F92868" w:rsidDel="001751EA" w:rsidRDefault="001751EA" w:rsidP="001751EA">
            <w:pPr>
              <w:keepNext/>
              <w:keepLines/>
              <w:spacing w:after="0"/>
              <w:jc w:val="center"/>
              <w:rPr>
                <w:del w:id="11764" w:author="ZTE-Ma Zhifeng" w:date="2022-08-29T22:36:00Z"/>
                <w:rFonts w:ascii="Arial" w:eastAsia="DengXian" w:hAnsi="Arial" w:cs="Arial"/>
                <w:sz w:val="18"/>
                <w:szCs w:val="18"/>
                <w:lang w:val="en-US" w:eastAsia="ja-JP"/>
              </w:rPr>
            </w:pPr>
            <w:del w:id="11765"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7993A47D" w14:textId="38584317" w:rsidTr="001751EA">
        <w:tblPrEx>
          <w:tblLook w:val="04A0" w:firstRow="1" w:lastRow="0" w:firstColumn="1" w:lastColumn="0" w:noHBand="0" w:noVBand="1"/>
        </w:tblPrEx>
        <w:trPr>
          <w:trHeight w:val="187"/>
          <w:jc w:val="center"/>
          <w:del w:id="11766" w:author="ZTE-Ma Zhifeng" w:date="2022-08-29T22:36:00Z"/>
        </w:trPr>
        <w:tc>
          <w:tcPr>
            <w:tcW w:w="1594" w:type="dxa"/>
            <w:tcBorders>
              <w:top w:val="nil"/>
              <w:left w:val="single" w:sz="4" w:space="0" w:color="auto"/>
              <w:bottom w:val="nil"/>
              <w:right w:val="single" w:sz="4" w:space="0" w:color="auto"/>
            </w:tcBorders>
            <w:vAlign w:val="center"/>
          </w:tcPr>
          <w:p w14:paraId="57AC55FA" w14:textId="535B69CC" w:rsidR="001751EA" w:rsidRPr="00F92868" w:rsidDel="001751EA" w:rsidRDefault="001751EA" w:rsidP="001751EA">
            <w:pPr>
              <w:keepNext/>
              <w:keepLines/>
              <w:spacing w:after="0"/>
              <w:jc w:val="center"/>
              <w:rPr>
                <w:del w:id="11767" w:author="ZTE-Ma Zhifeng" w:date="2022-08-29T22:36:00Z"/>
                <w:rFonts w:ascii="Arial" w:eastAsia="DengXian" w:hAnsi="Arial" w:cs="Arial"/>
                <w:sz w:val="18"/>
                <w:szCs w:val="22"/>
                <w:lang w:eastAsia="zh-CN"/>
              </w:rPr>
            </w:pPr>
            <w:del w:id="11768" w:author="ZTE-Ma Zhifeng" w:date="2022-08-29T22:36:00Z">
              <w:r w:rsidRPr="00F92868" w:rsidDel="001751EA">
                <w:rPr>
                  <w:rFonts w:ascii="Arial" w:eastAsia="DengXian" w:hAnsi="Arial"/>
                  <w:sz w:val="18"/>
                  <w:lang w:eastAsia="zh-CN"/>
                </w:rPr>
                <w:delText>CA_n2-n12-n30</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096B37E2" w14:textId="357665AB" w:rsidR="001751EA" w:rsidRPr="00F92868" w:rsidDel="001751EA" w:rsidRDefault="001751EA" w:rsidP="001751EA">
            <w:pPr>
              <w:keepNext/>
              <w:keepLines/>
              <w:spacing w:after="0"/>
              <w:jc w:val="center"/>
              <w:rPr>
                <w:del w:id="11769" w:author="ZTE-Ma Zhifeng" w:date="2022-08-29T22:36:00Z"/>
                <w:rFonts w:ascii="Arial" w:eastAsia="DengXian" w:hAnsi="Arial" w:cs="Arial"/>
                <w:color w:val="000000"/>
                <w:sz w:val="18"/>
                <w:szCs w:val="22"/>
                <w:lang w:val="en-US" w:eastAsia="zh-CN"/>
              </w:rPr>
            </w:pPr>
            <w:del w:id="11770" w:author="ZTE-Ma Zhifeng" w:date="2022-08-29T22:36:00Z">
              <w:r w:rsidRPr="00F92868" w:rsidDel="001751EA">
                <w:rPr>
                  <w:rFonts w:ascii="Arial" w:eastAsia="DengXian"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714B8754" w14:textId="6CC7641B" w:rsidR="001751EA" w:rsidRPr="00F92868" w:rsidDel="001751EA" w:rsidRDefault="001751EA" w:rsidP="001751EA">
            <w:pPr>
              <w:keepNext/>
              <w:keepLines/>
              <w:spacing w:after="0"/>
              <w:jc w:val="center"/>
              <w:rPr>
                <w:del w:id="11771" w:author="ZTE-Ma Zhifeng" w:date="2022-08-29T22:36:00Z"/>
                <w:rFonts w:ascii="Arial" w:eastAsia="DengXian" w:hAnsi="Arial" w:cs="Arial"/>
                <w:sz w:val="18"/>
                <w:szCs w:val="18"/>
                <w:lang w:val="en-US" w:eastAsia="ja-JP"/>
              </w:rPr>
            </w:pPr>
            <w:del w:id="11772" w:author="ZTE-Ma Zhifeng" w:date="2022-08-29T22:36:00Z">
              <w:r w:rsidRPr="00F92868" w:rsidDel="001751EA">
                <w:rPr>
                  <w:rFonts w:ascii="Arial" w:eastAsia="DengXian" w:hAnsi="Arial"/>
                  <w:sz w:val="18"/>
                  <w:lang w:eastAsia="zh-CN"/>
                </w:rPr>
                <w:delText>0.4</w:delText>
              </w:r>
            </w:del>
          </w:p>
        </w:tc>
      </w:tr>
      <w:tr w:rsidR="001751EA" w:rsidRPr="00F92868" w:rsidDel="001751EA" w14:paraId="7E71E89B" w14:textId="73225FE6" w:rsidTr="001751EA">
        <w:tblPrEx>
          <w:tblLook w:val="04A0" w:firstRow="1" w:lastRow="0" w:firstColumn="1" w:lastColumn="0" w:noHBand="0" w:noVBand="1"/>
        </w:tblPrEx>
        <w:trPr>
          <w:trHeight w:val="187"/>
          <w:jc w:val="center"/>
          <w:del w:id="11773" w:author="ZTE-Ma Zhifeng" w:date="2022-08-29T22:36:00Z"/>
        </w:trPr>
        <w:tc>
          <w:tcPr>
            <w:tcW w:w="1594" w:type="dxa"/>
            <w:tcBorders>
              <w:top w:val="nil"/>
              <w:left w:val="single" w:sz="4" w:space="0" w:color="auto"/>
              <w:bottom w:val="nil"/>
              <w:right w:val="single" w:sz="4" w:space="0" w:color="auto"/>
            </w:tcBorders>
            <w:vAlign w:val="center"/>
          </w:tcPr>
          <w:p w14:paraId="301A3CBB" w14:textId="2D1296C2" w:rsidR="001751EA" w:rsidRPr="00F92868" w:rsidDel="001751EA" w:rsidRDefault="001751EA" w:rsidP="001751EA">
            <w:pPr>
              <w:keepNext/>
              <w:keepLines/>
              <w:spacing w:after="0"/>
              <w:jc w:val="center"/>
              <w:rPr>
                <w:del w:id="11774"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7998AC5E" w14:textId="3697EF48" w:rsidR="001751EA" w:rsidRPr="00F92868" w:rsidDel="001751EA" w:rsidRDefault="001751EA" w:rsidP="001751EA">
            <w:pPr>
              <w:keepNext/>
              <w:keepLines/>
              <w:spacing w:after="0"/>
              <w:jc w:val="center"/>
              <w:rPr>
                <w:del w:id="11775" w:author="ZTE-Ma Zhifeng" w:date="2022-08-29T22:36:00Z"/>
                <w:rFonts w:ascii="Arial" w:eastAsia="DengXian" w:hAnsi="Arial" w:cs="Arial"/>
                <w:color w:val="000000"/>
                <w:sz w:val="18"/>
                <w:szCs w:val="22"/>
                <w:lang w:val="en-US" w:eastAsia="zh-CN"/>
              </w:rPr>
            </w:pPr>
            <w:del w:id="11776" w:author="ZTE-Ma Zhifeng" w:date="2022-08-29T22:36:00Z">
              <w:r w:rsidRPr="00F92868" w:rsidDel="001751EA">
                <w:rPr>
                  <w:rFonts w:ascii="Arial" w:eastAsia="DengXian" w:hAnsi="Arial"/>
                  <w:sz w:val="18"/>
                  <w:lang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71199B90" w14:textId="4F290144" w:rsidR="001751EA" w:rsidRPr="00F92868" w:rsidDel="001751EA" w:rsidRDefault="001751EA" w:rsidP="001751EA">
            <w:pPr>
              <w:keepNext/>
              <w:keepLines/>
              <w:spacing w:after="0"/>
              <w:jc w:val="center"/>
              <w:rPr>
                <w:del w:id="11777" w:author="ZTE-Ma Zhifeng" w:date="2022-08-29T22:36:00Z"/>
                <w:rFonts w:ascii="Arial" w:eastAsia="DengXian" w:hAnsi="Arial" w:cs="Arial"/>
                <w:sz w:val="18"/>
                <w:szCs w:val="18"/>
                <w:lang w:val="en-US" w:eastAsia="ja-JP"/>
              </w:rPr>
            </w:pPr>
            <w:del w:id="11778" w:author="ZTE-Ma Zhifeng" w:date="2022-08-29T22:36:00Z">
              <w:r w:rsidRPr="00F92868" w:rsidDel="001751EA">
                <w:rPr>
                  <w:rFonts w:ascii="Arial" w:eastAsia="DengXian" w:hAnsi="Arial"/>
                  <w:sz w:val="18"/>
                  <w:lang w:eastAsia="zh-CN"/>
                </w:rPr>
                <w:delText>0</w:delText>
              </w:r>
            </w:del>
          </w:p>
        </w:tc>
      </w:tr>
      <w:tr w:rsidR="001751EA" w:rsidRPr="00F92868" w:rsidDel="001751EA" w14:paraId="74A7F884" w14:textId="63429C11" w:rsidTr="001751EA">
        <w:tblPrEx>
          <w:tblLook w:val="04A0" w:firstRow="1" w:lastRow="0" w:firstColumn="1" w:lastColumn="0" w:noHBand="0" w:noVBand="1"/>
        </w:tblPrEx>
        <w:trPr>
          <w:trHeight w:val="187"/>
          <w:jc w:val="center"/>
          <w:del w:id="11779" w:author="ZTE-Ma Zhifeng" w:date="2022-08-29T22:36:00Z"/>
        </w:trPr>
        <w:tc>
          <w:tcPr>
            <w:tcW w:w="1594" w:type="dxa"/>
            <w:tcBorders>
              <w:top w:val="nil"/>
              <w:left w:val="single" w:sz="4" w:space="0" w:color="auto"/>
              <w:bottom w:val="single" w:sz="4" w:space="0" w:color="auto"/>
              <w:right w:val="single" w:sz="4" w:space="0" w:color="auto"/>
            </w:tcBorders>
            <w:vAlign w:val="center"/>
          </w:tcPr>
          <w:p w14:paraId="72F587E7" w14:textId="08C5DE5D" w:rsidR="001751EA" w:rsidRPr="00F92868" w:rsidDel="001751EA" w:rsidRDefault="001751EA" w:rsidP="001751EA">
            <w:pPr>
              <w:keepNext/>
              <w:keepLines/>
              <w:spacing w:after="0"/>
              <w:jc w:val="center"/>
              <w:rPr>
                <w:del w:id="11780"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506BA406" w14:textId="01E6E4A3" w:rsidR="001751EA" w:rsidRPr="00F92868" w:rsidDel="001751EA" w:rsidRDefault="001751EA" w:rsidP="001751EA">
            <w:pPr>
              <w:keepNext/>
              <w:keepLines/>
              <w:spacing w:after="0"/>
              <w:jc w:val="center"/>
              <w:rPr>
                <w:del w:id="11781" w:author="ZTE-Ma Zhifeng" w:date="2022-08-29T22:36:00Z"/>
                <w:rFonts w:ascii="Arial" w:eastAsia="DengXian" w:hAnsi="Arial" w:cs="Arial"/>
                <w:color w:val="000000"/>
                <w:sz w:val="18"/>
                <w:szCs w:val="22"/>
                <w:lang w:val="en-US" w:eastAsia="zh-CN"/>
              </w:rPr>
            </w:pPr>
            <w:del w:id="11782" w:author="ZTE-Ma Zhifeng" w:date="2022-08-29T22:36:00Z">
              <w:r w:rsidRPr="00F92868" w:rsidDel="001751EA">
                <w:rPr>
                  <w:rFonts w:ascii="Arial" w:eastAsia="DengXian"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4C8064CD" w14:textId="0AFB3C3D" w:rsidR="001751EA" w:rsidRPr="00F92868" w:rsidDel="001751EA" w:rsidRDefault="001751EA" w:rsidP="001751EA">
            <w:pPr>
              <w:keepNext/>
              <w:keepLines/>
              <w:spacing w:after="0"/>
              <w:jc w:val="center"/>
              <w:rPr>
                <w:del w:id="11783" w:author="ZTE-Ma Zhifeng" w:date="2022-08-29T22:36:00Z"/>
                <w:rFonts w:ascii="Arial" w:eastAsia="DengXian" w:hAnsi="Arial" w:cs="Arial"/>
                <w:sz w:val="18"/>
                <w:szCs w:val="18"/>
                <w:lang w:val="en-US" w:eastAsia="ja-JP"/>
              </w:rPr>
            </w:pPr>
            <w:del w:id="11784" w:author="ZTE-Ma Zhifeng" w:date="2022-08-29T22:36:00Z">
              <w:r w:rsidRPr="00F92868" w:rsidDel="001751EA">
                <w:rPr>
                  <w:rFonts w:ascii="Arial" w:eastAsia="DengXian" w:hAnsi="Arial"/>
                  <w:sz w:val="18"/>
                  <w:lang w:eastAsia="zh-CN"/>
                </w:rPr>
                <w:delText>0.5</w:delText>
              </w:r>
            </w:del>
          </w:p>
        </w:tc>
      </w:tr>
      <w:tr w:rsidR="001751EA" w:rsidRPr="00F92868" w:rsidDel="001751EA" w14:paraId="16073E84" w14:textId="5E37AD8B" w:rsidTr="001751EA">
        <w:tblPrEx>
          <w:tblLook w:val="04A0" w:firstRow="1" w:lastRow="0" w:firstColumn="1" w:lastColumn="0" w:noHBand="0" w:noVBand="1"/>
        </w:tblPrEx>
        <w:trPr>
          <w:trHeight w:val="187"/>
          <w:jc w:val="center"/>
          <w:del w:id="11785" w:author="ZTE-Ma Zhifeng" w:date="2022-08-29T22:36:00Z"/>
        </w:trPr>
        <w:tc>
          <w:tcPr>
            <w:tcW w:w="1594" w:type="dxa"/>
            <w:tcBorders>
              <w:top w:val="nil"/>
              <w:left w:val="single" w:sz="4" w:space="0" w:color="auto"/>
              <w:bottom w:val="nil"/>
              <w:right w:val="single" w:sz="4" w:space="0" w:color="auto"/>
            </w:tcBorders>
            <w:vAlign w:val="center"/>
          </w:tcPr>
          <w:p w14:paraId="6AF5DD4E" w14:textId="3BCB97E6" w:rsidR="001751EA" w:rsidRPr="00F92868" w:rsidDel="001751EA" w:rsidRDefault="001751EA" w:rsidP="001751EA">
            <w:pPr>
              <w:keepNext/>
              <w:keepLines/>
              <w:spacing w:after="0"/>
              <w:jc w:val="center"/>
              <w:rPr>
                <w:del w:id="11786" w:author="ZTE-Ma Zhifeng" w:date="2022-08-29T22:36:00Z"/>
                <w:rFonts w:ascii="Arial" w:eastAsia="DengXian" w:hAnsi="Arial" w:cs="Arial"/>
                <w:sz w:val="18"/>
                <w:szCs w:val="22"/>
                <w:lang w:eastAsia="zh-CN"/>
              </w:rPr>
            </w:pPr>
            <w:del w:id="11787" w:author="ZTE-Ma Zhifeng" w:date="2022-08-29T22:36:00Z">
              <w:r w:rsidRPr="00F92868" w:rsidDel="001751EA">
                <w:rPr>
                  <w:rFonts w:ascii="Arial" w:eastAsia="DengXian" w:hAnsi="Arial"/>
                  <w:sz w:val="18"/>
                  <w:lang w:eastAsia="zh-CN"/>
                </w:rPr>
                <w:delText>CA_n2-n12-n66</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7537F531" w14:textId="69FD8380" w:rsidR="001751EA" w:rsidRPr="00F92868" w:rsidDel="001751EA" w:rsidRDefault="001751EA" w:rsidP="001751EA">
            <w:pPr>
              <w:keepNext/>
              <w:keepLines/>
              <w:spacing w:after="0"/>
              <w:jc w:val="center"/>
              <w:rPr>
                <w:del w:id="11788" w:author="ZTE-Ma Zhifeng" w:date="2022-08-29T22:36:00Z"/>
                <w:rFonts w:ascii="Arial" w:eastAsia="DengXian" w:hAnsi="Arial" w:cs="Arial"/>
                <w:color w:val="000000"/>
                <w:sz w:val="18"/>
                <w:szCs w:val="22"/>
                <w:lang w:val="en-US" w:eastAsia="zh-CN"/>
              </w:rPr>
            </w:pPr>
            <w:del w:id="11789" w:author="ZTE-Ma Zhifeng" w:date="2022-08-29T22:36:00Z">
              <w:r w:rsidRPr="00F92868" w:rsidDel="001751EA">
                <w:rPr>
                  <w:rFonts w:ascii="Arial" w:eastAsia="DengXian"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7EC63C61" w14:textId="5AC8A390" w:rsidR="001751EA" w:rsidRPr="00F92868" w:rsidDel="001751EA" w:rsidRDefault="001751EA" w:rsidP="001751EA">
            <w:pPr>
              <w:keepNext/>
              <w:keepLines/>
              <w:spacing w:after="0"/>
              <w:jc w:val="center"/>
              <w:rPr>
                <w:del w:id="11790" w:author="ZTE-Ma Zhifeng" w:date="2022-08-29T22:36:00Z"/>
                <w:rFonts w:ascii="Arial" w:eastAsia="DengXian" w:hAnsi="Arial" w:cs="Arial"/>
                <w:sz w:val="18"/>
                <w:szCs w:val="18"/>
                <w:lang w:val="en-US" w:eastAsia="ja-JP"/>
              </w:rPr>
            </w:pPr>
            <w:del w:id="11791" w:author="ZTE-Ma Zhifeng" w:date="2022-08-29T22:36:00Z">
              <w:r w:rsidRPr="00F92868" w:rsidDel="001751EA">
                <w:rPr>
                  <w:rFonts w:ascii="Arial" w:eastAsia="DengXian" w:hAnsi="Arial"/>
                  <w:sz w:val="18"/>
                  <w:lang w:eastAsia="zh-CN"/>
                </w:rPr>
                <w:delText>0.3</w:delText>
              </w:r>
            </w:del>
          </w:p>
        </w:tc>
      </w:tr>
      <w:tr w:rsidR="001751EA" w:rsidRPr="00F92868" w:rsidDel="001751EA" w14:paraId="255C683E" w14:textId="4FC8EA5A" w:rsidTr="001751EA">
        <w:tblPrEx>
          <w:tblLook w:val="04A0" w:firstRow="1" w:lastRow="0" w:firstColumn="1" w:lastColumn="0" w:noHBand="0" w:noVBand="1"/>
        </w:tblPrEx>
        <w:trPr>
          <w:trHeight w:val="187"/>
          <w:jc w:val="center"/>
          <w:del w:id="11792" w:author="ZTE-Ma Zhifeng" w:date="2022-08-29T22:36:00Z"/>
        </w:trPr>
        <w:tc>
          <w:tcPr>
            <w:tcW w:w="1594" w:type="dxa"/>
            <w:tcBorders>
              <w:top w:val="nil"/>
              <w:left w:val="single" w:sz="4" w:space="0" w:color="auto"/>
              <w:bottom w:val="nil"/>
              <w:right w:val="single" w:sz="4" w:space="0" w:color="auto"/>
            </w:tcBorders>
            <w:vAlign w:val="center"/>
          </w:tcPr>
          <w:p w14:paraId="2EF6095F" w14:textId="19098C5C" w:rsidR="001751EA" w:rsidRPr="00F92868" w:rsidDel="001751EA" w:rsidRDefault="001751EA" w:rsidP="001751EA">
            <w:pPr>
              <w:keepNext/>
              <w:keepLines/>
              <w:spacing w:after="0"/>
              <w:jc w:val="center"/>
              <w:rPr>
                <w:del w:id="11793"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2FD25CED" w14:textId="0AD20413" w:rsidR="001751EA" w:rsidRPr="00F92868" w:rsidDel="001751EA" w:rsidRDefault="001751EA" w:rsidP="001751EA">
            <w:pPr>
              <w:keepNext/>
              <w:keepLines/>
              <w:spacing w:after="0"/>
              <w:jc w:val="center"/>
              <w:rPr>
                <w:del w:id="11794" w:author="ZTE-Ma Zhifeng" w:date="2022-08-29T22:36:00Z"/>
                <w:rFonts w:ascii="Arial" w:eastAsia="DengXian" w:hAnsi="Arial" w:cs="Arial"/>
                <w:color w:val="000000"/>
                <w:sz w:val="18"/>
                <w:szCs w:val="22"/>
                <w:lang w:val="en-US" w:eastAsia="zh-CN"/>
              </w:rPr>
            </w:pPr>
            <w:del w:id="11795" w:author="ZTE-Ma Zhifeng" w:date="2022-08-29T22:36:00Z">
              <w:r w:rsidRPr="00F92868" w:rsidDel="001751EA">
                <w:rPr>
                  <w:rFonts w:ascii="Arial" w:eastAsia="DengXian" w:hAnsi="Arial"/>
                  <w:sz w:val="18"/>
                  <w:lang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3443BAA7" w14:textId="4867C3A2" w:rsidR="001751EA" w:rsidRPr="00F92868" w:rsidDel="001751EA" w:rsidRDefault="001751EA" w:rsidP="001751EA">
            <w:pPr>
              <w:keepNext/>
              <w:keepLines/>
              <w:spacing w:after="0"/>
              <w:jc w:val="center"/>
              <w:rPr>
                <w:del w:id="11796" w:author="ZTE-Ma Zhifeng" w:date="2022-08-29T22:36:00Z"/>
                <w:rFonts w:ascii="Arial" w:eastAsia="DengXian" w:hAnsi="Arial" w:cs="Arial"/>
                <w:sz w:val="18"/>
                <w:szCs w:val="18"/>
                <w:lang w:val="en-US" w:eastAsia="ja-JP"/>
              </w:rPr>
            </w:pPr>
            <w:del w:id="11797" w:author="ZTE-Ma Zhifeng" w:date="2022-08-29T22:36:00Z">
              <w:r w:rsidRPr="00F92868" w:rsidDel="001751EA">
                <w:rPr>
                  <w:rFonts w:ascii="Arial" w:eastAsia="DengXian" w:hAnsi="Arial"/>
                  <w:sz w:val="18"/>
                  <w:lang w:eastAsia="zh-CN"/>
                </w:rPr>
                <w:delText>0.5</w:delText>
              </w:r>
            </w:del>
          </w:p>
        </w:tc>
      </w:tr>
      <w:tr w:rsidR="001751EA" w:rsidRPr="00F92868" w:rsidDel="001751EA" w14:paraId="080CD748" w14:textId="42C740D2" w:rsidTr="001751EA">
        <w:tblPrEx>
          <w:tblLook w:val="04A0" w:firstRow="1" w:lastRow="0" w:firstColumn="1" w:lastColumn="0" w:noHBand="0" w:noVBand="1"/>
        </w:tblPrEx>
        <w:trPr>
          <w:trHeight w:val="187"/>
          <w:jc w:val="center"/>
          <w:del w:id="11798" w:author="ZTE-Ma Zhifeng" w:date="2022-08-29T22:36:00Z"/>
        </w:trPr>
        <w:tc>
          <w:tcPr>
            <w:tcW w:w="1594" w:type="dxa"/>
            <w:tcBorders>
              <w:top w:val="nil"/>
              <w:left w:val="single" w:sz="4" w:space="0" w:color="auto"/>
              <w:bottom w:val="single" w:sz="4" w:space="0" w:color="auto"/>
              <w:right w:val="single" w:sz="4" w:space="0" w:color="auto"/>
            </w:tcBorders>
            <w:vAlign w:val="center"/>
          </w:tcPr>
          <w:p w14:paraId="6517E89D" w14:textId="69D369FE" w:rsidR="001751EA" w:rsidRPr="00F92868" w:rsidDel="001751EA" w:rsidRDefault="001751EA" w:rsidP="001751EA">
            <w:pPr>
              <w:keepNext/>
              <w:keepLines/>
              <w:spacing w:after="0"/>
              <w:jc w:val="center"/>
              <w:rPr>
                <w:del w:id="11799"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6143C3EC" w14:textId="0E6F95F8" w:rsidR="001751EA" w:rsidRPr="00F92868" w:rsidDel="001751EA" w:rsidRDefault="001751EA" w:rsidP="001751EA">
            <w:pPr>
              <w:keepNext/>
              <w:keepLines/>
              <w:spacing w:after="0"/>
              <w:jc w:val="center"/>
              <w:rPr>
                <w:del w:id="11800" w:author="ZTE-Ma Zhifeng" w:date="2022-08-29T22:36:00Z"/>
                <w:rFonts w:ascii="Arial" w:eastAsia="DengXian" w:hAnsi="Arial" w:cs="Arial"/>
                <w:color w:val="000000"/>
                <w:sz w:val="18"/>
                <w:szCs w:val="22"/>
                <w:lang w:val="en-US" w:eastAsia="zh-CN"/>
              </w:rPr>
            </w:pPr>
            <w:del w:id="11801" w:author="ZTE-Ma Zhifeng" w:date="2022-08-29T22:36:00Z">
              <w:r w:rsidRPr="00F92868" w:rsidDel="001751EA">
                <w:rPr>
                  <w:rFonts w:ascii="Arial" w:eastAsia="DengXian"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7FC01C5B" w14:textId="44887A43" w:rsidR="001751EA" w:rsidRPr="00F92868" w:rsidDel="001751EA" w:rsidRDefault="001751EA" w:rsidP="001751EA">
            <w:pPr>
              <w:keepNext/>
              <w:keepLines/>
              <w:spacing w:after="0"/>
              <w:jc w:val="center"/>
              <w:rPr>
                <w:del w:id="11802" w:author="ZTE-Ma Zhifeng" w:date="2022-08-29T22:36:00Z"/>
                <w:rFonts w:ascii="Arial" w:eastAsia="DengXian" w:hAnsi="Arial" w:cs="Arial"/>
                <w:sz w:val="18"/>
                <w:szCs w:val="18"/>
                <w:lang w:val="en-US" w:eastAsia="ja-JP"/>
              </w:rPr>
            </w:pPr>
            <w:del w:id="11803" w:author="ZTE-Ma Zhifeng" w:date="2022-08-29T22:36:00Z">
              <w:r w:rsidRPr="00F92868" w:rsidDel="001751EA">
                <w:rPr>
                  <w:rFonts w:ascii="Arial" w:eastAsia="DengXian" w:hAnsi="Arial"/>
                  <w:sz w:val="18"/>
                  <w:lang w:eastAsia="zh-CN"/>
                </w:rPr>
                <w:delText>0.3</w:delText>
              </w:r>
            </w:del>
          </w:p>
        </w:tc>
      </w:tr>
      <w:tr w:rsidR="001751EA" w:rsidRPr="00F92868" w:rsidDel="001751EA" w14:paraId="77E5DE06" w14:textId="6FA6F93D" w:rsidTr="001751EA">
        <w:trPr>
          <w:trHeight w:val="187"/>
          <w:jc w:val="center"/>
          <w:del w:id="11804" w:author="ZTE-Ma Zhifeng" w:date="2022-08-29T22:36:00Z"/>
        </w:trPr>
        <w:tc>
          <w:tcPr>
            <w:tcW w:w="1594" w:type="dxa"/>
            <w:tcBorders>
              <w:top w:val="nil"/>
              <w:bottom w:val="nil"/>
            </w:tcBorders>
            <w:shd w:val="clear" w:color="auto" w:fill="auto"/>
          </w:tcPr>
          <w:p w14:paraId="6FABA152" w14:textId="13D66C33" w:rsidR="001751EA" w:rsidRPr="00F92868" w:rsidDel="001751EA" w:rsidRDefault="001751EA" w:rsidP="001751EA">
            <w:pPr>
              <w:keepNext/>
              <w:keepLines/>
              <w:spacing w:after="0"/>
              <w:jc w:val="center"/>
              <w:rPr>
                <w:del w:id="11805" w:author="ZTE-Ma Zhifeng" w:date="2022-08-29T22:36:00Z"/>
                <w:rFonts w:ascii="Arial" w:eastAsia="DengXian" w:hAnsi="Arial"/>
                <w:sz w:val="18"/>
                <w:lang w:eastAsia="zh-CN"/>
              </w:rPr>
            </w:pPr>
            <w:del w:id="11806" w:author="ZTE-Ma Zhifeng" w:date="2022-08-29T22:36:00Z">
              <w:r w:rsidRPr="00F92868" w:rsidDel="001751EA">
                <w:rPr>
                  <w:rFonts w:ascii="Arial" w:eastAsia="DengXian" w:hAnsi="Arial" w:hint="eastAsia"/>
                  <w:sz w:val="18"/>
                  <w:lang w:eastAsia="ja-JP"/>
                </w:rPr>
                <w:delText>CA_n</w:delText>
              </w:r>
              <w:r w:rsidRPr="00F92868" w:rsidDel="001751EA">
                <w:rPr>
                  <w:rFonts w:ascii="Arial" w:eastAsia="DengXian" w:hAnsi="Arial"/>
                  <w:sz w:val="18"/>
                  <w:lang w:eastAsia="ja-JP"/>
                </w:rPr>
                <w:delText>2</w:delText>
              </w:r>
              <w:r w:rsidRPr="00F92868" w:rsidDel="001751EA">
                <w:rPr>
                  <w:rFonts w:ascii="Arial" w:eastAsia="DengXian" w:hAnsi="Arial" w:hint="eastAsia"/>
                  <w:sz w:val="18"/>
                  <w:lang w:eastAsia="ja-JP"/>
                </w:rPr>
                <w:delText>-n</w:delText>
              </w:r>
              <w:r w:rsidRPr="00F92868" w:rsidDel="001751EA">
                <w:rPr>
                  <w:rFonts w:ascii="Arial" w:eastAsia="DengXian" w:hAnsi="Arial" w:hint="eastAsia"/>
                  <w:sz w:val="18"/>
                  <w:lang w:eastAsia="zh-CN"/>
                </w:rPr>
                <w:delText>12-n77</w:delText>
              </w:r>
            </w:del>
          </w:p>
        </w:tc>
        <w:tc>
          <w:tcPr>
            <w:tcW w:w="2893" w:type="dxa"/>
            <w:vAlign w:val="center"/>
          </w:tcPr>
          <w:p w14:paraId="2658C186" w14:textId="6C5293A0" w:rsidR="001751EA" w:rsidRPr="00F92868" w:rsidDel="001751EA" w:rsidRDefault="001751EA" w:rsidP="001751EA">
            <w:pPr>
              <w:keepNext/>
              <w:keepLines/>
              <w:spacing w:after="0"/>
              <w:jc w:val="center"/>
              <w:rPr>
                <w:del w:id="11807" w:author="ZTE-Ma Zhifeng" w:date="2022-08-29T22:36:00Z"/>
                <w:rFonts w:ascii="Arial" w:eastAsia="DengXian" w:hAnsi="Arial"/>
                <w:color w:val="000000"/>
                <w:sz w:val="18"/>
                <w:lang w:val="en-US" w:eastAsia="zh-CN"/>
              </w:rPr>
            </w:pPr>
            <w:del w:id="11808" w:author="ZTE-Ma Zhifeng" w:date="2022-08-29T22:36:00Z">
              <w:r w:rsidRPr="00F92868" w:rsidDel="001751EA">
                <w:rPr>
                  <w:rFonts w:ascii="Arial" w:eastAsia="DengXian" w:hAnsi="Arial" w:cs="Arial"/>
                  <w:color w:val="000000"/>
                  <w:sz w:val="18"/>
                  <w:szCs w:val="18"/>
                </w:rPr>
                <w:delText>n2</w:delText>
              </w:r>
            </w:del>
          </w:p>
        </w:tc>
        <w:tc>
          <w:tcPr>
            <w:tcW w:w="2952" w:type="dxa"/>
          </w:tcPr>
          <w:p w14:paraId="3604F989" w14:textId="250944F4" w:rsidR="001751EA" w:rsidRPr="00F92868" w:rsidDel="001751EA" w:rsidRDefault="001751EA" w:rsidP="001751EA">
            <w:pPr>
              <w:keepNext/>
              <w:keepLines/>
              <w:spacing w:after="0"/>
              <w:jc w:val="center"/>
              <w:rPr>
                <w:del w:id="11809" w:author="ZTE-Ma Zhifeng" w:date="2022-08-29T22:36:00Z"/>
                <w:rFonts w:ascii="Arial" w:eastAsia="DengXian" w:hAnsi="Arial" w:cs="Arial"/>
                <w:sz w:val="18"/>
                <w:szCs w:val="18"/>
                <w:lang w:val="en-US" w:eastAsia="ja-JP"/>
              </w:rPr>
            </w:pPr>
            <w:del w:id="11810"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3C4AFB7B" w14:textId="1E725632" w:rsidTr="001751EA">
        <w:trPr>
          <w:trHeight w:val="187"/>
          <w:jc w:val="center"/>
          <w:del w:id="11811" w:author="ZTE-Ma Zhifeng" w:date="2022-08-29T22:36:00Z"/>
        </w:trPr>
        <w:tc>
          <w:tcPr>
            <w:tcW w:w="1594" w:type="dxa"/>
            <w:tcBorders>
              <w:top w:val="nil"/>
              <w:bottom w:val="nil"/>
            </w:tcBorders>
            <w:shd w:val="clear" w:color="auto" w:fill="auto"/>
          </w:tcPr>
          <w:p w14:paraId="4883838A" w14:textId="73B486A1" w:rsidR="001751EA" w:rsidRPr="00F92868" w:rsidDel="001751EA" w:rsidRDefault="001751EA" w:rsidP="001751EA">
            <w:pPr>
              <w:keepNext/>
              <w:keepLines/>
              <w:spacing w:after="0"/>
              <w:jc w:val="center"/>
              <w:rPr>
                <w:del w:id="11812" w:author="ZTE-Ma Zhifeng" w:date="2022-08-29T22:36:00Z"/>
                <w:rFonts w:ascii="Arial" w:eastAsia="DengXian" w:hAnsi="Arial"/>
                <w:sz w:val="18"/>
              </w:rPr>
            </w:pPr>
          </w:p>
        </w:tc>
        <w:tc>
          <w:tcPr>
            <w:tcW w:w="2893" w:type="dxa"/>
            <w:vAlign w:val="center"/>
          </w:tcPr>
          <w:p w14:paraId="785A2C9B" w14:textId="29EED990" w:rsidR="001751EA" w:rsidRPr="00F92868" w:rsidDel="001751EA" w:rsidRDefault="001751EA" w:rsidP="001751EA">
            <w:pPr>
              <w:keepNext/>
              <w:keepLines/>
              <w:spacing w:after="0"/>
              <w:jc w:val="center"/>
              <w:rPr>
                <w:del w:id="11813" w:author="ZTE-Ma Zhifeng" w:date="2022-08-29T22:36:00Z"/>
                <w:rFonts w:ascii="Arial" w:eastAsia="DengXian" w:hAnsi="Arial"/>
                <w:color w:val="000000"/>
                <w:sz w:val="18"/>
                <w:lang w:val="en-US" w:eastAsia="zh-CN"/>
              </w:rPr>
            </w:pPr>
            <w:del w:id="11814" w:author="ZTE-Ma Zhifeng" w:date="2022-08-29T22:36:00Z">
              <w:r w:rsidRPr="00F92868" w:rsidDel="001751EA">
                <w:rPr>
                  <w:rFonts w:ascii="Arial" w:eastAsia="DengXian" w:hAnsi="Arial"/>
                  <w:color w:val="000000"/>
                  <w:sz w:val="18"/>
                  <w:lang w:eastAsia="zh-CN"/>
                </w:rPr>
                <w:delText>n1</w:delText>
              </w:r>
              <w:r w:rsidRPr="00F92868" w:rsidDel="001751EA">
                <w:rPr>
                  <w:rFonts w:ascii="Arial" w:eastAsia="DengXian" w:hAnsi="Arial" w:hint="eastAsia"/>
                  <w:color w:val="000000"/>
                  <w:sz w:val="18"/>
                  <w:lang w:eastAsia="zh-CN"/>
                </w:rPr>
                <w:delText>2</w:delText>
              </w:r>
            </w:del>
          </w:p>
        </w:tc>
        <w:tc>
          <w:tcPr>
            <w:tcW w:w="2952" w:type="dxa"/>
          </w:tcPr>
          <w:p w14:paraId="366E3098" w14:textId="3ABA76F5" w:rsidR="001751EA" w:rsidRPr="00F92868" w:rsidDel="001751EA" w:rsidRDefault="001751EA" w:rsidP="001751EA">
            <w:pPr>
              <w:keepNext/>
              <w:keepLines/>
              <w:spacing w:after="0"/>
              <w:jc w:val="center"/>
              <w:rPr>
                <w:del w:id="11815" w:author="ZTE-Ma Zhifeng" w:date="2022-08-29T22:36:00Z"/>
                <w:rFonts w:ascii="Arial" w:eastAsia="DengXian" w:hAnsi="Arial" w:cs="Arial"/>
                <w:sz w:val="18"/>
                <w:szCs w:val="18"/>
                <w:lang w:val="en-US" w:eastAsia="ja-JP"/>
              </w:rPr>
            </w:pPr>
            <w:del w:id="11816"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29E7FAAD" w14:textId="15E2D26B" w:rsidTr="001751EA">
        <w:trPr>
          <w:trHeight w:val="187"/>
          <w:jc w:val="center"/>
          <w:del w:id="11817" w:author="ZTE-Ma Zhifeng" w:date="2022-08-29T22:36:00Z"/>
        </w:trPr>
        <w:tc>
          <w:tcPr>
            <w:tcW w:w="1594" w:type="dxa"/>
            <w:tcBorders>
              <w:top w:val="nil"/>
              <w:bottom w:val="single" w:sz="4" w:space="0" w:color="auto"/>
            </w:tcBorders>
            <w:shd w:val="clear" w:color="auto" w:fill="auto"/>
          </w:tcPr>
          <w:p w14:paraId="239E635E" w14:textId="236170B1" w:rsidR="001751EA" w:rsidRPr="00F92868" w:rsidDel="001751EA" w:rsidRDefault="001751EA" w:rsidP="001751EA">
            <w:pPr>
              <w:keepNext/>
              <w:keepLines/>
              <w:spacing w:after="0"/>
              <w:jc w:val="center"/>
              <w:rPr>
                <w:del w:id="11818" w:author="ZTE-Ma Zhifeng" w:date="2022-08-29T22:36:00Z"/>
                <w:rFonts w:ascii="Arial" w:eastAsia="DengXian" w:hAnsi="Arial"/>
                <w:sz w:val="18"/>
              </w:rPr>
            </w:pPr>
          </w:p>
        </w:tc>
        <w:tc>
          <w:tcPr>
            <w:tcW w:w="2893" w:type="dxa"/>
            <w:vAlign w:val="center"/>
          </w:tcPr>
          <w:p w14:paraId="0E56E425" w14:textId="13F7131D" w:rsidR="001751EA" w:rsidRPr="00F92868" w:rsidDel="001751EA" w:rsidRDefault="001751EA" w:rsidP="001751EA">
            <w:pPr>
              <w:keepNext/>
              <w:keepLines/>
              <w:spacing w:after="0"/>
              <w:jc w:val="center"/>
              <w:rPr>
                <w:del w:id="11819" w:author="ZTE-Ma Zhifeng" w:date="2022-08-29T22:36:00Z"/>
                <w:rFonts w:ascii="Arial" w:eastAsia="DengXian" w:hAnsi="Arial"/>
                <w:color w:val="000000"/>
                <w:sz w:val="18"/>
                <w:lang w:val="en-US" w:eastAsia="zh-CN"/>
              </w:rPr>
            </w:pPr>
            <w:del w:id="11820" w:author="ZTE-Ma Zhifeng" w:date="2022-08-29T22:36:00Z">
              <w:r w:rsidRPr="00F92868" w:rsidDel="001751EA">
                <w:rPr>
                  <w:rFonts w:ascii="Arial" w:eastAsia="DengXian" w:hAnsi="Arial"/>
                  <w:color w:val="000000"/>
                  <w:sz w:val="18"/>
                  <w:lang w:eastAsia="zh-CN"/>
                </w:rPr>
                <w:delText>n77</w:delText>
              </w:r>
            </w:del>
          </w:p>
        </w:tc>
        <w:tc>
          <w:tcPr>
            <w:tcW w:w="2952" w:type="dxa"/>
          </w:tcPr>
          <w:p w14:paraId="367B0E7F" w14:textId="3A1A16A0" w:rsidR="001751EA" w:rsidRPr="00F92868" w:rsidDel="001751EA" w:rsidRDefault="001751EA" w:rsidP="001751EA">
            <w:pPr>
              <w:keepNext/>
              <w:keepLines/>
              <w:spacing w:after="0"/>
              <w:jc w:val="center"/>
              <w:rPr>
                <w:del w:id="11821" w:author="ZTE-Ma Zhifeng" w:date="2022-08-29T22:36:00Z"/>
                <w:rFonts w:ascii="Arial" w:eastAsia="DengXian" w:hAnsi="Arial" w:cs="Arial"/>
                <w:sz w:val="18"/>
                <w:szCs w:val="18"/>
                <w:lang w:val="en-US" w:eastAsia="ja-JP"/>
              </w:rPr>
            </w:pPr>
            <w:del w:id="11822"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0659A116" w14:textId="4AD7D40D" w:rsidTr="001751EA">
        <w:trPr>
          <w:trHeight w:val="187"/>
          <w:jc w:val="center"/>
          <w:del w:id="11823" w:author="ZTE-Ma Zhifeng" w:date="2022-08-29T22:36:00Z"/>
        </w:trPr>
        <w:tc>
          <w:tcPr>
            <w:tcW w:w="1594" w:type="dxa"/>
            <w:tcBorders>
              <w:top w:val="nil"/>
              <w:bottom w:val="nil"/>
            </w:tcBorders>
            <w:shd w:val="clear" w:color="auto" w:fill="auto"/>
          </w:tcPr>
          <w:p w14:paraId="43887ED6" w14:textId="51D14C1C" w:rsidR="001751EA" w:rsidRPr="00F92868" w:rsidDel="001751EA" w:rsidRDefault="001751EA" w:rsidP="001751EA">
            <w:pPr>
              <w:keepNext/>
              <w:keepLines/>
              <w:spacing w:after="0"/>
              <w:jc w:val="center"/>
              <w:rPr>
                <w:del w:id="11824" w:author="ZTE-Ma Zhifeng" w:date="2022-08-29T22:36:00Z"/>
                <w:rFonts w:ascii="Arial" w:eastAsia="DengXian" w:hAnsi="Arial"/>
                <w:sz w:val="18"/>
                <w:lang w:eastAsia="zh-CN"/>
              </w:rPr>
            </w:pPr>
            <w:del w:id="11825"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14-n30</w:delText>
              </w:r>
            </w:del>
          </w:p>
        </w:tc>
        <w:tc>
          <w:tcPr>
            <w:tcW w:w="2893" w:type="dxa"/>
            <w:vAlign w:val="center"/>
          </w:tcPr>
          <w:p w14:paraId="6676B63A" w14:textId="7134AD34" w:rsidR="001751EA" w:rsidRPr="00F92868" w:rsidDel="001751EA" w:rsidRDefault="001751EA" w:rsidP="001751EA">
            <w:pPr>
              <w:keepNext/>
              <w:keepLines/>
              <w:spacing w:after="0"/>
              <w:jc w:val="center"/>
              <w:rPr>
                <w:del w:id="11826" w:author="ZTE-Ma Zhifeng" w:date="2022-08-29T22:36:00Z"/>
                <w:rFonts w:ascii="Arial" w:eastAsia="DengXian" w:hAnsi="Arial"/>
                <w:color w:val="000000"/>
                <w:sz w:val="18"/>
                <w:lang w:val="en-US" w:eastAsia="zh-CN"/>
              </w:rPr>
            </w:pPr>
            <w:del w:id="11827" w:author="ZTE-Ma Zhifeng" w:date="2022-08-29T22:36:00Z">
              <w:r w:rsidRPr="00F92868" w:rsidDel="001751EA">
                <w:rPr>
                  <w:rFonts w:ascii="Arial" w:eastAsia="DengXian" w:hAnsi="Arial" w:cs="Arial"/>
                  <w:color w:val="000000"/>
                  <w:sz w:val="18"/>
                  <w:szCs w:val="18"/>
                </w:rPr>
                <w:delText>n2</w:delText>
              </w:r>
            </w:del>
          </w:p>
        </w:tc>
        <w:tc>
          <w:tcPr>
            <w:tcW w:w="2952" w:type="dxa"/>
            <w:vAlign w:val="center"/>
          </w:tcPr>
          <w:p w14:paraId="7339AAC8" w14:textId="5F8D4D35" w:rsidR="001751EA" w:rsidRPr="00F92868" w:rsidDel="001751EA" w:rsidRDefault="001751EA" w:rsidP="001751EA">
            <w:pPr>
              <w:keepNext/>
              <w:keepLines/>
              <w:spacing w:after="0"/>
              <w:jc w:val="center"/>
              <w:rPr>
                <w:del w:id="11828" w:author="ZTE-Ma Zhifeng" w:date="2022-08-29T22:36:00Z"/>
                <w:rFonts w:ascii="Arial" w:eastAsia="DengXian" w:hAnsi="Arial" w:cs="Arial"/>
                <w:sz w:val="18"/>
                <w:szCs w:val="18"/>
                <w:lang w:val="en-US" w:eastAsia="ja-JP"/>
              </w:rPr>
            </w:pPr>
            <w:del w:id="11829" w:author="ZTE-Ma Zhifeng" w:date="2022-08-29T22:36:00Z">
              <w:r w:rsidRPr="00F92868" w:rsidDel="001751EA">
                <w:rPr>
                  <w:rFonts w:ascii="Arial" w:eastAsia="DengXian" w:hAnsi="Arial"/>
                  <w:bCs/>
                  <w:sz w:val="18"/>
                  <w:lang w:eastAsia="ja-JP"/>
                </w:rPr>
                <w:delText>0.3</w:delText>
              </w:r>
            </w:del>
          </w:p>
        </w:tc>
      </w:tr>
      <w:tr w:rsidR="001751EA" w:rsidRPr="00F92868" w:rsidDel="001751EA" w14:paraId="6E6F4993" w14:textId="213AF962" w:rsidTr="001751EA">
        <w:trPr>
          <w:trHeight w:val="187"/>
          <w:jc w:val="center"/>
          <w:del w:id="11830" w:author="ZTE-Ma Zhifeng" w:date="2022-08-29T22:36:00Z"/>
        </w:trPr>
        <w:tc>
          <w:tcPr>
            <w:tcW w:w="1594" w:type="dxa"/>
            <w:tcBorders>
              <w:top w:val="nil"/>
              <w:bottom w:val="nil"/>
            </w:tcBorders>
            <w:shd w:val="clear" w:color="auto" w:fill="auto"/>
          </w:tcPr>
          <w:p w14:paraId="37858828" w14:textId="54EEE2D8" w:rsidR="001751EA" w:rsidRPr="00F92868" w:rsidDel="001751EA" w:rsidRDefault="001751EA" w:rsidP="001751EA">
            <w:pPr>
              <w:keepNext/>
              <w:keepLines/>
              <w:spacing w:after="0"/>
              <w:jc w:val="center"/>
              <w:rPr>
                <w:del w:id="11831" w:author="ZTE-Ma Zhifeng" w:date="2022-08-29T22:36:00Z"/>
                <w:rFonts w:ascii="Arial" w:eastAsia="DengXian" w:hAnsi="Arial"/>
                <w:sz w:val="18"/>
              </w:rPr>
            </w:pPr>
          </w:p>
        </w:tc>
        <w:tc>
          <w:tcPr>
            <w:tcW w:w="2893" w:type="dxa"/>
            <w:vAlign w:val="center"/>
          </w:tcPr>
          <w:p w14:paraId="18C54518" w14:textId="5BDD8B42" w:rsidR="001751EA" w:rsidRPr="00F92868" w:rsidDel="001751EA" w:rsidRDefault="001751EA" w:rsidP="001751EA">
            <w:pPr>
              <w:keepNext/>
              <w:keepLines/>
              <w:spacing w:after="0"/>
              <w:jc w:val="center"/>
              <w:rPr>
                <w:del w:id="11832" w:author="ZTE-Ma Zhifeng" w:date="2022-08-29T22:36:00Z"/>
                <w:rFonts w:ascii="Arial" w:eastAsia="DengXian" w:hAnsi="Arial"/>
                <w:color w:val="000000"/>
                <w:sz w:val="18"/>
                <w:lang w:val="en-US" w:eastAsia="zh-CN"/>
              </w:rPr>
            </w:pPr>
            <w:del w:id="11833" w:author="ZTE-Ma Zhifeng" w:date="2022-08-29T22:36:00Z">
              <w:r w:rsidRPr="00F92868" w:rsidDel="001751EA">
                <w:rPr>
                  <w:rFonts w:ascii="Arial" w:eastAsia="DengXian" w:hAnsi="Arial"/>
                  <w:color w:val="000000"/>
                  <w:sz w:val="18"/>
                  <w:lang w:eastAsia="zh-CN"/>
                </w:rPr>
                <w:delText>n14</w:delText>
              </w:r>
            </w:del>
          </w:p>
        </w:tc>
        <w:tc>
          <w:tcPr>
            <w:tcW w:w="2952" w:type="dxa"/>
            <w:vAlign w:val="center"/>
          </w:tcPr>
          <w:p w14:paraId="62F86609" w14:textId="3886AA2B" w:rsidR="001751EA" w:rsidRPr="00F92868" w:rsidDel="001751EA" w:rsidRDefault="001751EA" w:rsidP="001751EA">
            <w:pPr>
              <w:keepNext/>
              <w:keepLines/>
              <w:spacing w:after="0"/>
              <w:jc w:val="center"/>
              <w:rPr>
                <w:del w:id="11834" w:author="ZTE-Ma Zhifeng" w:date="2022-08-29T22:36:00Z"/>
                <w:rFonts w:ascii="Arial" w:eastAsia="DengXian" w:hAnsi="Arial" w:cs="Arial"/>
                <w:sz w:val="18"/>
                <w:szCs w:val="18"/>
                <w:lang w:val="en-US" w:eastAsia="ja-JP"/>
              </w:rPr>
            </w:pPr>
            <w:del w:id="11835" w:author="ZTE-Ma Zhifeng" w:date="2022-08-29T22:36:00Z">
              <w:r w:rsidRPr="00F92868" w:rsidDel="001751EA">
                <w:rPr>
                  <w:rFonts w:ascii="Arial" w:eastAsia="DengXian" w:hAnsi="Arial"/>
                  <w:bCs/>
                  <w:sz w:val="18"/>
                  <w:lang w:eastAsia="ja-JP"/>
                </w:rPr>
                <w:delText>0</w:delText>
              </w:r>
            </w:del>
          </w:p>
        </w:tc>
      </w:tr>
      <w:tr w:rsidR="001751EA" w:rsidRPr="00F92868" w:rsidDel="001751EA" w14:paraId="3920354C" w14:textId="6373D244" w:rsidTr="001751EA">
        <w:trPr>
          <w:trHeight w:val="187"/>
          <w:jc w:val="center"/>
          <w:del w:id="11836" w:author="ZTE-Ma Zhifeng" w:date="2022-08-29T22:36:00Z"/>
        </w:trPr>
        <w:tc>
          <w:tcPr>
            <w:tcW w:w="1594" w:type="dxa"/>
            <w:tcBorders>
              <w:top w:val="nil"/>
              <w:bottom w:val="single" w:sz="4" w:space="0" w:color="auto"/>
            </w:tcBorders>
            <w:shd w:val="clear" w:color="auto" w:fill="auto"/>
          </w:tcPr>
          <w:p w14:paraId="3E66723B" w14:textId="6E7DDC32" w:rsidR="001751EA" w:rsidRPr="00F92868" w:rsidDel="001751EA" w:rsidRDefault="001751EA" w:rsidP="001751EA">
            <w:pPr>
              <w:keepNext/>
              <w:keepLines/>
              <w:spacing w:after="0"/>
              <w:jc w:val="center"/>
              <w:rPr>
                <w:del w:id="11837" w:author="ZTE-Ma Zhifeng" w:date="2022-08-29T22:36:00Z"/>
                <w:rFonts w:ascii="Arial" w:eastAsia="DengXian" w:hAnsi="Arial"/>
                <w:sz w:val="18"/>
              </w:rPr>
            </w:pPr>
          </w:p>
        </w:tc>
        <w:tc>
          <w:tcPr>
            <w:tcW w:w="2893" w:type="dxa"/>
            <w:vAlign w:val="center"/>
          </w:tcPr>
          <w:p w14:paraId="7B391593" w14:textId="0D562F18" w:rsidR="001751EA" w:rsidRPr="00F92868" w:rsidDel="001751EA" w:rsidRDefault="001751EA" w:rsidP="001751EA">
            <w:pPr>
              <w:keepNext/>
              <w:keepLines/>
              <w:spacing w:after="0"/>
              <w:jc w:val="center"/>
              <w:rPr>
                <w:del w:id="11838" w:author="ZTE-Ma Zhifeng" w:date="2022-08-29T22:36:00Z"/>
                <w:rFonts w:ascii="Arial" w:eastAsia="DengXian" w:hAnsi="Arial"/>
                <w:color w:val="000000"/>
                <w:sz w:val="18"/>
                <w:lang w:val="en-US" w:eastAsia="zh-CN"/>
              </w:rPr>
            </w:pPr>
            <w:del w:id="11839" w:author="ZTE-Ma Zhifeng" w:date="2022-08-29T22:36:00Z">
              <w:r w:rsidRPr="00F92868" w:rsidDel="001751EA">
                <w:rPr>
                  <w:rFonts w:ascii="Arial" w:eastAsia="DengXian" w:hAnsi="Arial"/>
                  <w:color w:val="000000"/>
                  <w:sz w:val="18"/>
                  <w:lang w:eastAsia="zh-CN"/>
                </w:rPr>
                <w:delText>n</w:delText>
              </w:r>
              <w:r w:rsidRPr="00F92868" w:rsidDel="001751EA">
                <w:rPr>
                  <w:rFonts w:ascii="Arial" w:eastAsia="DengXian" w:hAnsi="Arial" w:hint="eastAsia"/>
                  <w:color w:val="000000"/>
                  <w:sz w:val="18"/>
                  <w:lang w:eastAsia="zh-CN"/>
                </w:rPr>
                <w:delText>30</w:delText>
              </w:r>
            </w:del>
          </w:p>
        </w:tc>
        <w:tc>
          <w:tcPr>
            <w:tcW w:w="2952" w:type="dxa"/>
            <w:vAlign w:val="center"/>
          </w:tcPr>
          <w:p w14:paraId="57FDA7EE" w14:textId="03AEC979" w:rsidR="001751EA" w:rsidRPr="00F92868" w:rsidDel="001751EA" w:rsidRDefault="001751EA" w:rsidP="001751EA">
            <w:pPr>
              <w:keepNext/>
              <w:keepLines/>
              <w:spacing w:after="0"/>
              <w:jc w:val="center"/>
              <w:rPr>
                <w:del w:id="11840" w:author="ZTE-Ma Zhifeng" w:date="2022-08-29T22:36:00Z"/>
                <w:rFonts w:ascii="Arial" w:eastAsia="DengXian" w:hAnsi="Arial" w:cs="Arial"/>
                <w:sz w:val="18"/>
                <w:szCs w:val="18"/>
                <w:lang w:val="en-US" w:eastAsia="ja-JP"/>
              </w:rPr>
            </w:pPr>
            <w:del w:id="11841" w:author="ZTE-Ma Zhifeng" w:date="2022-08-29T22:36:00Z">
              <w:r w:rsidRPr="00F92868" w:rsidDel="001751EA">
                <w:rPr>
                  <w:rFonts w:ascii="Arial" w:eastAsia="DengXian" w:hAnsi="Arial"/>
                  <w:bCs/>
                  <w:sz w:val="18"/>
                  <w:lang w:eastAsia="ja-JP"/>
                </w:rPr>
                <w:delText>0.3</w:delText>
              </w:r>
            </w:del>
          </w:p>
        </w:tc>
      </w:tr>
      <w:tr w:rsidR="001751EA" w:rsidRPr="00F92868" w:rsidDel="001751EA" w14:paraId="11063515" w14:textId="798A59B1" w:rsidTr="001751EA">
        <w:trPr>
          <w:trHeight w:val="187"/>
          <w:jc w:val="center"/>
          <w:del w:id="11842" w:author="ZTE-Ma Zhifeng" w:date="2022-08-29T22:36:00Z"/>
        </w:trPr>
        <w:tc>
          <w:tcPr>
            <w:tcW w:w="1594" w:type="dxa"/>
            <w:tcBorders>
              <w:top w:val="nil"/>
              <w:bottom w:val="nil"/>
            </w:tcBorders>
            <w:shd w:val="clear" w:color="auto" w:fill="auto"/>
          </w:tcPr>
          <w:p w14:paraId="23A9644D" w14:textId="56EE34F7" w:rsidR="001751EA" w:rsidRPr="00F92868" w:rsidDel="001751EA" w:rsidRDefault="001751EA" w:rsidP="001751EA">
            <w:pPr>
              <w:keepNext/>
              <w:keepLines/>
              <w:spacing w:after="0"/>
              <w:jc w:val="center"/>
              <w:rPr>
                <w:del w:id="11843" w:author="ZTE-Ma Zhifeng" w:date="2022-08-29T22:36:00Z"/>
                <w:rFonts w:ascii="Arial" w:eastAsia="DengXian" w:hAnsi="Arial"/>
                <w:sz w:val="18"/>
                <w:lang w:eastAsia="zh-CN"/>
              </w:rPr>
            </w:pPr>
            <w:del w:id="11844"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14-n66</w:delText>
              </w:r>
            </w:del>
          </w:p>
        </w:tc>
        <w:tc>
          <w:tcPr>
            <w:tcW w:w="2893" w:type="dxa"/>
            <w:vAlign w:val="center"/>
          </w:tcPr>
          <w:p w14:paraId="3479A096" w14:textId="4BACB8E5" w:rsidR="001751EA" w:rsidRPr="00F92868" w:rsidDel="001751EA" w:rsidRDefault="001751EA" w:rsidP="001751EA">
            <w:pPr>
              <w:keepNext/>
              <w:keepLines/>
              <w:spacing w:after="0"/>
              <w:jc w:val="center"/>
              <w:rPr>
                <w:del w:id="11845" w:author="ZTE-Ma Zhifeng" w:date="2022-08-29T22:36:00Z"/>
                <w:rFonts w:ascii="Arial" w:eastAsia="DengXian" w:hAnsi="Arial"/>
                <w:color w:val="000000"/>
                <w:sz w:val="18"/>
                <w:lang w:val="en-US" w:eastAsia="zh-CN"/>
              </w:rPr>
            </w:pPr>
            <w:del w:id="11846" w:author="ZTE-Ma Zhifeng" w:date="2022-08-29T22:36:00Z">
              <w:r w:rsidRPr="00F92868" w:rsidDel="001751EA">
                <w:rPr>
                  <w:rFonts w:ascii="Arial" w:eastAsia="DengXian" w:hAnsi="Arial" w:cs="Arial"/>
                  <w:color w:val="000000"/>
                  <w:sz w:val="18"/>
                  <w:szCs w:val="18"/>
                </w:rPr>
                <w:delText>n2</w:delText>
              </w:r>
            </w:del>
          </w:p>
        </w:tc>
        <w:tc>
          <w:tcPr>
            <w:tcW w:w="2952" w:type="dxa"/>
            <w:vAlign w:val="center"/>
          </w:tcPr>
          <w:p w14:paraId="39126053" w14:textId="2FD0D50E" w:rsidR="001751EA" w:rsidRPr="00F92868" w:rsidDel="001751EA" w:rsidRDefault="001751EA" w:rsidP="001751EA">
            <w:pPr>
              <w:keepNext/>
              <w:keepLines/>
              <w:spacing w:after="0"/>
              <w:jc w:val="center"/>
              <w:rPr>
                <w:del w:id="11847" w:author="ZTE-Ma Zhifeng" w:date="2022-08-29T22:36:00Z"/>
                <w:rFonts w:ascii="Arial" w:eastAsia="DengXian" w:hAnsi="Arial" w:cs="Arial"/>
                <w:sz w:val="18"/>
                <w:szCs w:val="18"/>
                <w:lang w:val="en-US" w:eastAsia="ja-JP"/>
              </w:rPr>
            </w:pPr>
            <w:del w:id="11848" w:author="ZTE-Ma Zhifeng" w:date="2022-08-29T22:36:00Z">
              <w:r w:rsidRPr="00F92868" w:rsidDel="001751EA">
                <w:rPr>
                  <w:rFonts w:ascii="Arial" w:eastAsia="DengXian" w:hAnsi="Arial"/>
                  <w:bCs/>
                  <w:sz w:val="18"/>
                  <w:lang w:eastAsia="ja-JP"/>
                </w:rPr>
                <w:delText>0.3</w:delText>
              </w:r>
            </w:del>
          </w:p>
        </w:tc>
      </w:tr>
      <w:tr w:rsidR="001751EA" w:rsidRPr="00F92868" w:rsidDel="001751EA" w14:paraId="64FE4BAD" w14:textId="70856DA6" w:rsidTr="001751EA">
        <w:trPr>
          <w:trHeight w:val="187"/>
          <w:jc w:val="center"/>
          <w:del w:id="11849" w:author="ZTE-Ma Zhifeng" w:date="2022-08-29T22:36:00Z"/>
        </w:trPr>
        <w:tc>
          <w:tcPr>
            <w:tcW w:w="1594" w:type="dxa"/>
            <w:tcBorders>
              <w:top w:val="nil"/>
              <w:bottom w:val="nil"/>
            </w:tcBorders>
            <w:shd w:val="clear" w:color="auto" w:fill="auto"/>
          </w:tcPr>
          <w:p w14:paraId="362F33CE" w14:textId="4B9FD2D0" w:rsidR="001751EA" w:rsidRPr="00F92868" w:rsidDel="001751EA" w:rsidRDefault="001751EA" w:rsidP="001751EA">
            <w:pPr>
              <w:keepNext/>
              <w:keepLines/>
              <w:spacing w:after="0"/>
              <w:jc w:val="center"/>
              <w:rPr>
                <w:del w:id="11850" w:author="ZTE-Ma Zhifeng" w:date="2022-08-29T22:36:00Z"/>
                <w:rFonts w:ascii="Arial" w:eastAsia="DengXian" w:hAnsi="Arial"/>
                <w:sz w:val="18"/>
              </w:rPr>
            </w:pPr>
          </w:p>
        </w:tc>
        <w:tc>
          <w:tcPr>
            <w:tcW w:w="2893" w:type="dxa"/>
            <w:vAlign w:val="center"/>
          </w:tcPr>
          <w:p w14:paraId="4BE3431F" w14:textId="0DC006B7" w:rsidR="001751EA" w:rsidRPr="00F92868" w:rsidDel="001751EA" w:rsidRDefault="001751EA" w:rsidP="001751EA">
            <w:pPr>
              <w:keepNext/>
              <w:keepLines/>
              <w:spacing w:after="0"/>
              <w:jc w:val="center"/>
              <w:rPr>
                <w:del w:id="11851" w:author="ZTE-Ma Zhifeng" w:date="2022-08-29T22:36:00Z"/>
                <w:rFonts w:ascii="Arial" w:eastAsia="DengXian" w:hAnsi="Arial"/>
                <w:color w:val="000000"/>
                <w:sz w:val="18"/>
                <w:lang w:val="en-US" w:eastAsia="zh-CN"/>
              </w:rPr>
            </w:pPr>
            <w:del w:id="11852" w:author="ZTE-Ma Zhifeng" w:date="2022-08-29T22:36:00Z">
              <w:r w:rsidRPr="00F92868" w:rsidDel="001751EA">
                <w:rPr>
                  <w:rFonts w:ascii="Arial" w:eastAsia="DengXian" w:hAnsi="Arial"/>
                  <w:color w:val="000000"/>
                  <w:sz w:val="18"/>
                  <w:lang w:eastAsia="zh-CN"/>
                </w:rPr>
                <w:delText>n14</w:delText>
              </w:r>
            </w:del>
          </w:p>
        </w:tc>
        <w:tc>
          <w:tcPr>
            <w:tcW w:w="2952" w:type="dxa"/>
            <w:vAlign w:val="center"/>
          </w:tcPr>
          <w:p w14:paraId="6892DB91" w14:textId="7A322369" w:rsidR="001751EA" w:rsidRPr="00F92868" w:rsidDel="001751EA" w:rsidRDefault="001751EA" w:rsidP="001751EA">
            <w:pPr>
              <w:keepNext/>
              <w:keepLines/>
              <w:spacing w:after="0"/>
              <w:jc w:val="center"/>
              <w:rPr>
                <w:del w:id="11853" w:author="ZTE-Ma Zhifeng" w:date="2022-08-29T22:36:00Z"/>
                <w:rFonts w:ascii="Arial" w:eastAsia="DengXian" w:hAnsi="Arial" w:cs="Arial"/>
                <w:sz w:val="18"/>
                <w:szCs w:val="18"/>
                <w:lang w:val="en-US" w:eastAsia="ja-JP"/>
              </w:rPr>
            </w:pPr>
            <w:del w:id="11854" w:author="ZTE-Ma Zhifeng" w:date="2022-08-29T22:36:00Z">
              <w:r w:rsidRPr="00F92868" w:rsidDel="001751EA">
                <w:rPr>
                  <w:rFonts w:ascii="Arial" w:eastAsia="DengXian" w:hAnsi="Arial"/>
                  <w:bCs/>
                  <w:sz w:val="18"/>
                  <w:lang w:eastAsia="ja-JP"/>
                </w:rPr>
                <w:delText>0</w:delText>
              </w:r>
            </w:del>
          </w:p>
        </w:tc>
      </w:tr>
      <w:tr w:rsidR="001751EA" w:rsidRPr="00F92868" w:rsidDel="001751EA" w14:paraId="475C573F" w14:textId="1A153181" w:rsidTr="001751EA">
        <w:trPr>
          <w:trHeight w:val="187"/>
          <w:jc w:val="center"/>
          <w:del w:id="11855" w:author="ZTE-Ma Zhifeng" w:date="2022-08-29T22:36:00Z"/>
        </w:trPr>
        <w:tc>
          <w:tcPr>
            <w:tcW w:w="1594" w:type="dxa"/>
            <w:tcBorders>
              <w:top w:val="nil"/>
              <w:bottom w:val="single" w:sz="4" w:space="0" w:color="auto"/>
            </w:tcBorders>
            <w:shd w:val="clear" w:color="auto" w:fill="auto"/>
          </w:tcPr>
          <w:p w14:paraId="0AAA0B4F" w14:textId="49CC78E8" w:rsidR="001751EA" w:rsidRPr="00F92868" w:rsidDel="001751EA" w:rsidRDefault="001751EA" w:rsidP="001751EA">
            <w:pPr>
              <w:keepNext/>
              <w:keepLines/>
              <w:spacing w:after="0"/>
              <w:jc w:val="center"/>
              <w:rPr>
                <w:del w:id="11856" w:author="ZTE-Ma Zhifeng" w:date="2022-08-29T22:36:00Z"/>
                <w:rFonts w:ascii="Arial" w:eastAsia="DengXian" w:hAnsi="Arial"/>
                <w:sz w:val="18"/>
              </w:rPr>
            </w:pPr>
          </w:p>
        </w:tc>
        <w:tc>
          <w:tcPr>
            <w:tcW w:w="2893" w:type="dxa"/>
            <w:vAlign w:val="center"/>
          </w:tcPr>
          <w:p w14:paraId="388098E9" w14:textId="18231369" w:rsidR="001751EA" w:rsidRPr="00F92868" w:rsidDel="001751EA" w:rsidRDefault="001751EA" w:rsidP="001751EA">
            <w:pPr>
              <w:keepNext/>
              <w:keepLines/>
              <w:spacing w:after="0"/>
              <w:jc w:val="center"/>
              <w:rPr>
                <w:del w:id="11857" w:author="ZTE-Ma Zhifeng" w:date="2022-08-29T22:36:00Z"/>
                <w:rFonts w:ascii="Arial" w:eastAsia="DengXian" w:hAnsi="Arial"/>
                <w:color w:val="000000"/>
                <w:sz w:val="18"/>
                <w:lang w:val="en-US" w:eastAsia="zh-CN"/>
              </w:rPr>
            </w:pPr>
            <w:del w:id="11858" w:author="ZTE-Ma Zhifeng" w:date="2022-08-29T22:36:00Z">
              <w:r w:rsidRPr="00F92868" w:rsidDel="001751EA">
                <w:rPr>
                  <w:rFonts w:ascii="Arial" w:eastAsia="DengXian" w:hAnsi="Arial"/>
                  <w:color w:val="000000"/>
                  <w:sz w:val="18"/>
                  <w:lang w:eastAsia="zh-CN"/>
                </w:rPr>
                <w:delText>n</w:delText>
              </w:r>
              <w:r w:rsidRPr="00F92868" w:rsidDel="001751EA">
                <w:rPr>
                  <w:rFonts w:ascii="Arial" w:eastAsia="DengXian" w:hAnsi="Arial" w:hint="eastAsia"/>
                  <w:color w:val="000000"/>
                  <w:sz w:val="18"/>
                  <w:lang w:eastAsia="zh-CN"/>
                </w:rPr>
                <w:delText>66</w:delText>
              </w:r>
            </w:del>
          </w:p>
        </w:tc>
        <w:tc>
          <w:tcPr>
            <w:tcW w:w="2952" w:type="dxa"/>
            <w:vAlign w:val="center"/>
          </w:tcPr>
          <w:p w14:paraId="3876F9DD" w14:textId="34B18A58" w:rsidR="001751EA" w:rsidRPr="00F92868" w:rsidDel="001751EA" w:rsidRDefault="001751EA" w:rsidP="001751EA">
            <w:pPr>
              <w:keepNext/>
              <w:keepLines/>
              <w:spacing w:after="0"/>
              <w:jc w:val="center"/>
              <w:rPr>
                <w:del w:id="11859" w:author="ZTE-Ma Zhifeng" w:date="2022-08-29T22:36:00Z"/>
                <w:rFonts w:ascii="Arial" w:eastAsia="DengXian" w:hAnsi="Arial" w:cs="Arial"/>
                <w:sz w:val="18"/>
                <w:szCs w:val="18"/>
                <w:lang w:val="en-US" w:eastAsia="ja-JP"/>
              </w:rPr>
            </w:pPr>
            <w:del w:id="11860" w:author="ZTE-Ma Zhifeng" w:date="2022-08-29T22:36:00Z">
              <w:r w:rsidRPr="00F92868" w:rsidDel="001751EA">
                <w:rPr>
                  <w:rFonts w:ascii="Arial" w:eastAsia="DengXian" w:hAnsi="Arial"/>
                  <w:bCs/>
                  <w:sz w:val="18"/>
                  <w:lang w:eastAsia="ja-JP"/>
                </w:rPr>
                <w:delText>0.3</w:delText>
              </w:r>
            </w:del>
          </w:p>
        </w:tc>
      </w:tr>
      <w:tr w:rsidR="001751EA" w:rsidRPr="00F92868" w:rsidDel="001751EA" w14:paraId="373B9E14" w14:textId="470E2C35" w:rsidTr="001751EA">
        <w:trPr>
          <w:trHeight w:val="187"/>
          <w:jc w:val="center"/>
          <w:del w:id="11861" w:author="ZTE-Ma Zhifeng" w:date="2022-08-29T22:36:00Z"/>
        </w:trPr>
        <w:tc>
          <w:tcPr>
            <w:tcW w:w="1594" w:type="dxa"/>
            <w:tcBorders>
              <w:top w:val="nil"/>
              <w:bottom w:val="nil"/>
            </w:tcBorders>
            <w:shd w:val="clear" w:color="auto" w:fill="auto"/>
          </w:tcPr>
          <w:p w14:paraId="3C8BDC0F" w14:textId="632F6487" w:rsidR="001751EA" w:rsidRPr="00F92868" w:rsidDel="001751EA" w:rsidRDefault="001751EA" w:rsidP="001751EA">
            <w:pPr>
              <w:keepNext/>
              <w:keepLines/>
              <w:spacing w:after="0"/>
              <w:jc w:val="center"/>
              <w:rPr>
                <w:del w:id="11862" w:author="ZTE-Ma Zhifeng" w:date="2022-08-29T22:36:00Z"/>
                <w:rFonts w:ascii="Arial" w:eastAsia="DengXian" w:hAnsi="Arial"/>
                <w:sz w:val="18"/>
                <w:lang w:eastAsia="zh-CN"/>
              </w:rPr>
            </w:pPr>
            <w:del w:id="11863" w:author="ZTE-Ma Zhifeng" w:date="2022-08-29T22:36:00Z">
              <w:r w:rsidRPr="00F92868" w:rsidDel="001751EA">
                <w:rPr>
                  <w:rFonts w:ascii="Arial" w:eastAsia="DengXian" w:hAnsi="Arial" w:hint="eastAsia"/>
                  <w:sz w:val="18"/>
                  <w:lang w:eastAsia="ja-JP"/>
                </w:rPr>
                <w:delText>CA_n</w:delText>
              </w:r>
              <w:r w:rsidRPr="00F92868" w:rsidDel="001751EA">
                <w:rPr>
                  <w:rFonts w:ascii="Arial" w:eastAsia="DengXian" w:hAnsi="Arial"/>
                  <w:sz w:val="18"/>
                  <w:lang w:eastAsia="ja-JP"/>
                </w:rPr>
                <w:delText>2</w:delText>
              </w:r>
              <w:r w:rsidRPr="00F92868" w:rsidDel="001751EA">
                <w:rPr>
                  <w:rFonts w:ascii="Arial" w:eastAsia="DengXian" w:hAnsi="Arial" w:hint="eastAsia"/>
                  <w:sz w:val="18"/>
                  <w:lang w:eastAsia="ja-JP"/>
                </w:rPr>
                <w:delText>-n</w:delText>
              </w:r>
              <w:r w:rsidRPr="00F92868" w:rsidDel="001751EA">
                <w:rPr>
                  <w:rFonts w:ascii="Arial" w:eastAsia="DengXian" w:hAnsi="Arial" w:hint="eastAsia"/>
                  <w:sz w:val="18"/>
                  <w:lang w:eastAsia="zh-CN"/>
                </w:rPr>
                <w:delText>14-n77</w:delText>
              </w:r>
            </w:del>
          </w:p>
        </w:tc>
        <w:tc>
          <w:tcPr>
            <w:tcW w:w="2893" w:type="dxa"/>
            <w:vAlign w:val="center"/>
          </w:tcPr>
          <w:p w14:paraId="5C8612EC" w14:textId="5D58FC8A" w:rsidR="001751EA" w:rsidRPr="00F92868" w:rsidDel="001751EA" w:rsidRDefault="001751EA" w:rsidP="001751EA">
            <w:pPr>
              <w:keepNext/>
              <w:keepLines/>
              <w:spacing w:after="0"/>
              <w:jc w:val="center"/>
              <w:rPr>
                <w:del w:id="11864" w:author="ZTE-Ma Zhifeng" w:date="2022-08-29T22:36:00Z"/>
                <w:rFonts w:ascii="Arial" w:eastAsia="DengXian" w:hAnsi="Arial"/>
                <w:color w:val="000000"/>
                <w:sz w:val="18"/>
                <w:lang w:val="en-US" w:eastAsia="zh-CN"/>
              </w:rPr>
            </w:pPr>
            <w:del w:id="11865" w:author="ZTE-Ma Zhifeng" w:date="2022-08-29T22:36:00Z">
              <w:r w:rsidRPr="00F92868" w:rsidDel="001751EA">
                <w:rPr>
                  <w:rFonts w:ascii="Arial" w:eastAsia="DengXian" w:hAnsi="Arial" w:cs="Arial"/>
                  <w:color w:val="000000"/>
                  <w:sz w:val="18"/>
                  <w:szCs w:val="18"/>
                </w:rPr>
                <w:delText>n2</w:delText>
              </w:r>
            </w:del>
          </w:p>
        </w:tc>
        <w:tc>
          <w:tcPr>
            <w:tcW w:w="2952" w:type="dxa"/>
          </w:tcPr>
          <w:p w14:paraId="1E90E205" w14:textId="75DD54E1" w:rsidR="001751EA" w:rsidRPr="00F92868" w:rsidDel="001751EA" w:rsidRDefault="001751EA" w:rsidP="001751EA">
            <w:pPr>
              <w:keepNext/>
              <w:keepLines/>
              <w:spacing w:after="0"/>
              <w:jc w:val="center"/>
              <w:rPr>
                <w:del w:id="11866" w:author="ZTE-Ma Zhifeng" w:date="2022-08-29T22:36:00Z"/>
                <w:rFonts w:ascii="Arial" w:eastAsia="DengXian" w:hAnsi="Arial" w:cs="Arial"/>
                <w:sz w:val="18"/>
                <w:szCs w:val="18"/>
                <w:lang w:val="en-US" w:eastAsia="ja-JP"/>
              </w:rPr>
            </w:pPr>
            <w:del w:id="11867"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51684895" w14:textId="2E805554" w:rsidTr="001751EA">
        <w:trPr>
          <w:trHeight w:val="187"/>
          <w:jc w:val="center"/>
          <w:del w:id="11868" w:author="ZTE-Ma Zhifeng" w:date="2022-08-29T22:36:00Z"/>
        </w:trPr>
        <w:tc>
          <w:tcPr>
            <w:tcW w:w="1594" w:type="dxa"/>
            <w:tcBorders>
              <w:top w:val="nil"/>
              <w:bottom w:val="nil"/>
            </w:tcBorders>
            <w:shd w:val="clear" w:color="auto" w:fill="auto"/>
          </w:tcPr>
          <w:p w14:paraId="052C2AF4" w14:textId="05C2B976" w:rsidR="001751EA" w:rsidRPr="00F92868" w:rsidDel="001751EA" w:rsidRDefault="001751EA" w:rsidP="001751EA">
            <w:pPr>
              <w:keepNext/>
              <w:keepLines/>
              <w:spacing w:after="0"/>
              <w:jc w:val="center"/>
              <w:rPr>
                <w:del w:id="11869" w:author="ZTE-Ma Zhifeng" w:date="2022-08-29T22:36:00Z"/>
                <w:rFonts w:ascii="Arial" w:eastAsia="DengXian" w:hAnsi="Arial"/>
                <w:sz w:val="18"/>
              </w:rPr>
            </w:pPr>
          </w:p>
        </w:tc>
        <w:tc>
          <w:tcPr>
            <w:tcW w:w="2893" w:type="dxa"/>
            <w:vAlign w:val="center"/>
          </w:tcPr>
          <w:p w14:paraId="0A788346" w14:textId="45984E9E" w:rsidR="001751EA" w:rsidRPr="00F92868" w:rsidDel="001751EA" w:rsidRDefault="001751EA" w:rsidP="001751EA">
            <w:pPr>
              <w:keepNext/>
              <w:keepLines/>
              <w:spacing w:after="0"/>
              <w:jc w:val="center"/>
              <w:rPr>
                <w:del w:id="11870" w:author="ZTE-Ma Zhifeng" w:date="2022-08-29T22:36:00Z"/>
                <w:rFonts w:ascii="Arial" w:eastAsia="DengXian" w:hAnsi="Arial"/>
                <w:color w:val="000000"/>
                <w:sz w:val="18"/>
                <w:lang w:val="en-US" w:eastAsia="zh-CN"/>
              </w:rPr>
            </w:pPr>
            <w:del w:id="11871" w:author="ZTE-Ma Zhifeng" w:date="2022-08-29T22:36:00Z">
              <w:r w:rsidRPr="00F92868" w:rsidDel="001751EA">
                <w:rPr>
                  <w:rFonts w:ascii="Arial" w:eastAsia="DengXian" w:hAnsi="Arial"/>
                  <w:color w:val="000000"/>
                  <w:sz w:val="18"/>
                  <w:lang w:eastAsia="zh-CN"/>
                </w:rPr>
                <w:delText>n14</w:delText>
              </w:r>
            </w:del>
          </w:p>
        </w:tc>
        <w:tc>
          <w:tcPr>
            <w:tcW w:w="2952" w:type="dxa"/>
          </w:tcPr>
          <w:p w14:paraId="4C50C37C" w14:textId="2B1A6423" w:rsidR="001751EA" w:rsidRPr="00F92868" w:rsidDel="001751EA" w:rsidRDefault="001751EA" w:rsidP="001751EA">
            <w:pPr>
              <w:keepNext/>
              <w:keepLines/>
              <w:spacing w:after="0"/>
              <w:jc w:val="center"/>
              <w:rPr>
                <w:del w:id="11872" w:author="ZTE-Ma Zhifeng" w:date="2022-08-29T22:36:00Z"/>
                <w:rFonts w:ascii="Arial" w:eastAsia="DengXian" w:hAnsi="Arial" w:cs="Arial"/>
                <w:sz w:val="18"/>
                <w:szCs w:val="18"/>
                <w:lang w:val="en-US" w:eastAsia="ja-JP"/>
              </w:rPr>
            </w:pPr>
            <w:del w:id="11873"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6F11FB4E" w14:textId="1136523C" w:rsidTr="001751EA">
        <w:trPr>
          <w:trHeight w:val="187"/>
          <w:jc w:val="center"/>
          <w:del w:id="11874" w:author="ZTE-Ma Zhifeng" w:date="2022-08-29T22:36:00Z"/>
        </w:trPr>
        <w:tc>
          <w:tcPr>
            <w:tcW w:w="1594" w:type="dxa"/>
            <w:tcBorders>
              <w:top w:val="nil"/>
              <w:bottom w:val="single" w:sz="4" w:space="0" w:color="auto"/>
            </w:tcBorders>
            <w:shd w:val="clear" w:color="auto" w:fill="auto"/>
          </w:tcPr>
          <w:p w14:paraId="28B5627C" w14:textId="0C563D5A" w:rsidR="001751EA" w:rsidRPr="00F92868" w:rsidDel="001751EA" w:rsidRDefault="001751EA" w:rsidP="001751EA">
            <w:pPr>
              <w:keepNext/>
              <w:keepLines/>
              <w:spacing w:after="0"/>
              <w:jc w:val="center"/>
              <w:rPr>
                <w:del w:id="11875" w:author="ZTE-Ma Zhifeng" w:date="2022-08-29T22:36:00Z"/>
                <w:rFonts w:ascii="Arial" w:eastAsia="DengXian" w:hAnsi="Arial"/>
                <w:sz w:val="18"/>
              </w:rPr>
            </w:pPr>
          </w:p>
        </w:tc>
        <w:tc>
          <w:tcPr>
            <w:tcW w:w="2893" w:type="dxa"/>
            <w:vAlign w:val="center"/>
          </w:tcPr>
          <w:p w14:paraId="518FE72B" w14:textId="361F2B84" w:rsidR="001751EA" w:rsidRPr="00F92868" w:rsidDel="001751EA" w:rsidRDefault="001751EA" w:rsidP="001751EA">
            <w:pPr>
              <w:keepNext/>
              <w:keepLines/>
              <w:spacing w:after="0"/>
              <w:jc w:val="center"/>
              <w:rPr>
                <w:del w:id="11876" w:author="ZTE-Ma Zhifeng" w:date="2022-08-29T22:36:00Z"/>
                <w:rFonts w:ascii="Arial" w:eastAsia="DengXian" w:hAnsi="Arial"/>
                <w:color w:val="000000"/>
                <w:sz w:val="18"/>
                <w:lang w:val="en-US" w:eastAsia="zh-CN"/>
              </w:rPr>
            </w:pPr>
            <w:del w:id="11877" w:author="ZTE-Ma Zhifeng" w:date="2022-08-29T22:36:00Z">
              <w:r w:rsidRPr="00F92868" w:rsidDel="001751EA">
                <w:rPr>
                  <w:rFonts w:ascii="Arial" w:eastAsia="DengXian" w:hAnsi="Arial"/>
                  <w:color w:val="000000"/>
                  <w:sz w:val="18"/>
                  <w:lang w:eastAsia="zh-CN"/>
                </w:rPr>
                <w:delText>n77</w:delText>
              </w:r>
            </w:del>
          </w:p>
        </w:tc>
        <w:tc>
          <w:tcPr>
            <w:tcW w:w="2952" w:type="dxa"/>
          </w:tcPr>
          <w:p w14:paraId="18A43856" w14:textId="64A7B778" w:rsidR="001751EA" w:rsidRPr="00F92868" w:rsidDel="001751EA" w:rsidRDefault="001751EA" w:rsidP="001751EA">
            <w:pPr>
              <w:keepNext/>
              <w:keepLines/>
              <w:spacing w:after="0"/>
              <w:jc w:val="center"/>
              <w:rPr>
                <w:del w:id="11878" w:author="ZTE-Ma Zhifeng" w:date="2022-08-29T22:36:00Z"/>
                <w:rFonts w:ascii="Arial" w:eastAsia="DengXian" w:hAnsi="Arial" w:cs="Arial"/>
                <w:sz w:val="18"/>
                <w:szCs w:val="18"/>
                <w:lang w:val="en-US" w:eastAsia="ja-JP"/>
              </w:rPr>
            </w:pPr>
            <w:del w:id="11879"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2E1E64B1" w14:textId="181C653E" w:rsidTr="001751EA">
        <w:tblPrEx>
          <w:tblLook w:val="04A0" w:firstRow="1" w:lastRow="0" w:firstColumn="1" w:lastColumn="0" w:noHBand="0" w:noVBand="1"/>
        </w:tblPrEx>
        <w:trPr>
          <w:trHeight w:val="187"/>
          <w:jc w:val="center"/>
          <w:del w:id="11880" w:author="ZTE-Ma Zhifeng" w:date="2022-08-29T22:36:00Z"/>
        </w:trPr>
        <w:tc>
          <w:tcPr>
            <w:tcW w:w="1594" w:type="dxa"/>
            <w:tcBorders>
              <w:top w:val="nil"/>
              <w:left w:val="single" w:sz="4" w:space="0" w:color="auto"/>
              <w:bottom w:val="nil"/>
              <w:right w:val="single" w:sz="4" w:space="0" w:color="auto"/>
            </w:tcBorders>
            <w:vAlign w:val="center"/>
          </w:tcPr>
          <w:p w14:paraId="1FE2C4CB" w14:textId="77469466" w:rsidR="001751EA" w:rsidRPr="00F92868" w:rsidDel="001751EA" w:rsidRDefault="001751EA" w:rsidP="001751EA">
            <w:pPr>
              <w:keepNext/>
              <w:keepLines/>
              <w:spacing w:after="0"/>
              <w:jc w:val="center"/>
              <w:rPr>
                <w:del w:id="11881" w:author="ZTE-Ma Zhifeng" w:date="2022-08-29T22:36:00Z"/>
                <w:rFonts w:ascii="Arial" w:eastAsia="DengXian" w:hAnsi="Arial" w:cs="Arial"/>
                <w:sz w:val="18"/>
                <w:szCs w:val="22"/>
                <w:lang w:eastAsia="zh-CN"/>
              </w:rPr>
            </w:pPr>
            <w:del w:id="11882" w:author="ZTE-Ma Zhifeng" w:date="2022-08-29T22:36:00Z">
              <w:r w:rsidRPr="00F92868" w:rsidDel="001751EA">
                <w:rPr>
                  <w:rFonts w:ascii="Arial" w:eastAsia="DengXian" w:hAnsi="Arial"/>
                  <w:sz w:val="18"/>
                  <w:lang w:eastAsia="zh-CN"/>
                </w:rPr>
                <w:delText>CA_n2-n29-n30</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59A4511F" w14:textId="547FB31F" w:rsidR="001751EA" w:rsidRPr="00F92868" w:rsidDel="001751EA" w:rsidRDefault="001751EA" w:rsidP="001751EA">
            <w:pPr>
              <w:keepNext/>
              <w:keepLines/>
              <w:spacing w:after="0"/>
              <w:jc w:val="center"/>
              <w:rPr>
                <w:del w:id="11883" w:author="ZTE-Ma Zhifeng" w:date="2022-08-29T22:36:00Z"/>
                <w:rFonts w:ascii="Arial" w:eastAsia="DengXian" w:hAnsi="Arial" w:cs="Arial"/>
                <w:color w:val="000000"/>
                <w:sz w:val="18"/>
                <w:szCs w:val="22"/>
                <w:lang w:val="en-US" w:eastAsia="zh-CN"/>
              </w:rPr>
            </w:pPr>
            <w:del w:id="11884" w:author="ZTE-Ma Zhifeng" w:date="2022-08-29T22:36:00Z">
              <w:r w:rsidRPr="00F92868" w:rsidDel="001751EA">
                <w:rPr>
                  <w:rFonts w:ascii="Arial" w:eastAsia="DengXian"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0FC90701" w14:textId="34AAD0E3" w:rsidR="001751EA" w:rsidRPr="00F92868" w:rsidDel="001751EA" w:rsidRDefault="001751EA" w:rsidP="001751EA">
            <w:pPr>
              <w:keepNext/>
              <w:keepLines/>
              <w:spacing w:after="0"/>
              <w:jc w:val="center"/>
              <w:rPr>
                <w:del w:id="11885" w:author="ZTE-Ma Zhifeng" w:date="2022-08-29T22:36:00Z"/>
                <w:rFonts w:ascii="Arial" w:eastAsia="DengXian" w:hAnsi="Arial" w:cs="Arial"/>
                <w:sz w:val="18"/>
                <w:szCs w:val="18"/>
                <w:lang w:val="en-US" w:eastAsia="ja-JP"/>
              </w:rPr>
            </w:pPr>
            <w:del w:id="11886" w:author="ZTE-Ma Zhifeng" w:date="2022-08-29T22:36:00Z">
              <w:r w:rsidRPr="00F92868" w:rsidDel="001751EA">
                <w:rPr>
                  <w:rFonts w:ascii="Arial" w:eastAsia="DengXian" w:hAnsi="Arial"/>
                  <w:sz w:val="18"/>
                  <w:lang w:eastAsia="zh-CN"/>
                </w:rPr>
                <w:delText>0.3</w:delText>
              </w:r>
            </w:del>
          </w:p>
        </w:tc>
      </w:tr>
      <w:tr w:rsidR="001751EA" w:rsidRPr="00F92868" w:rsidDel="001751EA" w14:paraId="22D5747D" w14:textId="5836C510" w:rsidTr="001751EA">
        <w:tblPrEx>
          <w:tblLook w:val="04A0" w:firstRow="1" w:lastRow="0" w:firstColumn="1" w:lastColumn="0" w:noHBand="0" w:noVBand="1"/>
        </w:tblPrEx>
        <w:trPr>
          <w:trHeight w:val="187"/>
          <w:jc w:val="center"/>
          <w:del w:id="11887" w:author="ZTE-Ma Zhifeng" w:date="2022-08-29T22:36:00Z"/>
        </w:trPr>
        <w:tc>
          <w:tcPr>
            <w:tcW w:w="1594" w:type="dxa"/>
            <w:tcBorders>
              <w:top w:val="nil"/>
              <w:left w:val="single" w:sz="4" w:space="0" w:color="auto"/>
              <w:bottom w:val="nil"/>
              <w:right w:val="single" w:sz="4" w:space="0" w:color="auto"/>
            </w:tcBorders>
            <w:vAlign w:val="center"/>
          </w:tcPr>
          <w:p w14:paraId="5F099E09" w14:textId="1464A7A9" w:rsidR="001751EA" w:rsidRPr="00F92868" w:rsidDel="001751EA" w:rsidRDefault="001751EA" w:rsidP="001751EA">
            <w:pPr>
              <w:keepNext/>
              <w:keepLines/>
              <w:spacing w:after="0"/>
              <w:jc w:val="center"/>
              <w:rPr>
                <w:del w:id="11888"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0F00A0E8" w14:textId="08206A98" w:rsidR="001751EA" w:rsidRPr="00F92868" w:rsidDel="001751EA" w:rsidRDefault="001751EA" w:rsidP="001751EA">
            <w:pPr>
              <w:keepNext/>
              <w:keepLines/>
              <w:spacing w:after="0"/>
              <w:jc w:val="center"/>
              <w:rPr>
                <w:del w:id="11889" w:author="ZTE-Ma Zhifeng" w:date="2022-08-29T22:36:00Z"/>
                <w:rFonts w:ascii="Arial" w:eastAsia="DengXian" w:hAnsi="Arial" w:cs="Arial"/>
                <w:color w:val="000000"/>
                <w:sz w:val="18"/>
                <w:szCs w:val="22"/>
                <w:lang w:val="en-US" w:eastAsia="zh-CN"/>
              </w:rPr>
            </w:pPr>
            <w:del w:id="11890" w:author="ZTE-Ma Zhifeng" w:date="2022-08-29T22:36:00Z">
              <w:r w:rsidRPr="00F92868" w:rsidDel="001751EA">
                <w:rPr>
                  <w:rFonts w:ascii="Arial" w:eastAsia="DengXian" w:hAnsi="Arial"/>
                  <w:sz w:val="18"/>
                  <w:lang w:eastAsia="zh-CN"/>
                </w:rPr>
                <w:delText>n29</w:delText>
              </w:r>
            </w:del>
          </w:p>
        </w:tc>
        <w:tc>
          <w:tcPr>
            <w:tcW w:w="2952" w:type="dxa"/>
            <w:tcBorders>
              <w:top w:val="single" w:sz="4" w:space="0" w:color="auto"/>
              <w:left w:val="single" w:sz="4" w:space="0" w:color="auto"/>
              <w:bottom w:val="single" w:sz="4" w:space="0" w:color="auto"/>
              <w:right w:val="single" w:sz="4" w:space="0" w:color="auto"/>
            </w:tcBorders>
          </w:tcPr>
          <w:p w14:paraId="26298B65" w14:textId="1F609B69" w:rsidR="001751EA" w:rsidRPr="00F92868" w:rsidDel="001751EA" w:rsidRDefault="001751EA" w:rsidP="001751EA">
            <w:pPr>
              <w:keepNext/>
              <w:keepLines/>
              <w:spacing w:after="0"/>
              <w:jc w:val="center"/>
              <w:rPr>
                <w:del w:id="11891" w:author="ZTE-Ma Zhifeng" w:date="2022-08-29T22:36:00Z"/>
                <w:rFonts w:ascii="Arial" w:eastAsia="DengXian" w:hAnsi="Arial" w:cs="Arial"/>
                <w:sz w:val="18"/>
                <w:szCs w:val="18"/>
                <w:lang w:val="en-US" w:eastAsia="ja-JP"/>
              </w:rPr>
            </w:pPr>
            <w:del w:id="11892" w:author="ZTE-Ma Zhifeng" w:date="2022-08-29T22:36:00Z">
              <w:r w:rsidRPr="00F92868" w:rsidDel="001751EA">
                <w:rPr>
                  <w:rFonts w:ascii="Arial" w:eastAsia="DengXian" w:hAnsi="Arial"/>
                  <w:sz w:val="18"/>
                  <w:lang w:eastAsia="zh-CN"/>
                </w:rPr>
                <w:delText>0</w:delText>
              </w:r>
            </w:del>
          </w:p>
        </w:tc>
      </w:tr>
      <w:tr w:rsidR="001751EA" w:rsidRPr="00F92868" w:rsidDel="001751EA" w14:paraId="7B45ABE9" w14:textId="59A06E98" w:rsidTr="001751EA">
        <w:tblPrEx>
          <w:tblLook w:val="04A0" w:firstRow="1" w:lastRow="0" w:firstColumn="1" w:lastColumn="0" w:noHBand="0" w:noVBand="1"/>
        </w:tblPrEx>
        <w:trPr>
          <w:trHeight w:val="187"/>
          <w:jc w:val="center"/>
          <w:del w:id="11893" w:author="ZTE-Ma Zhifeng" w:date="2022-08-29T22:36:00Z"/>
        </w:trPr>
        <w:tc>
          <w:tcPr>
            <w:tcW w:w="1594" w:type="dxa"/>
            <w:tcBorders>
              <w:top w:val="nil"/>
              <w:left w:val="single" w:sz="4" w:space="0" w:color="auto"/>
              <w:bottom w:val="single" w:sz="4" w:space="0" w:color="auto"/>
              <w:right w:val="single" w:sz="4" w:space="0" w:color="auto"/>
            </w:tcBorders>
            <w:vAlign w:val="center"/>
          </w:tcPr>
          <w:p w14:paraId="71E2AE3B" w14:textId="4832E050" w:rsidR="001751EA" w:rsidRPr="00F92868" w:rsidDel="001751EA" w:rsidRDefault="001751EA" w:rsidP="001751EA">
            <w:pPr>
              <w:keepNext/>
              <w:keepLines/>
              <w:spacing w:after="0"/>
              <w:jc w:val="center"/>
              <w:rPr>
                <w:del w:id="11894"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204310EF" w14:textId="00DB1E26" w:rsidR="001751EA" w:rsidRPr="00F92868" w:rsidDel="001751EA" w:rsidRDefault="001751EA" w:rsidP="001751EA">
            <w:pPr>
              <w:keepNext/>
              <w:keepLines/>
              <w:spacing w:after="0"/>
              <w:jc w:val="center"/>
              <w:rPr>
                <w:del w:id="11895" w:author="ZTE-Ma Zhifeng" w:date="2022-08-29T22:36:00Z"/>
                <w:rFonts w:ascii="Arial" w:eastAsia="DengXian" w:hAnsi="Arial" w:cs="Arial"/>
                <w:color w:val="000000"/>
                <w:sz w:val="18"/>
                <w:szCs w:val="22"/>
                <w:lang w:val="en-US" w:eastAsia="zh-CN"/>
              </w:rPr>
            </w:pPr>
            <w:del w:id="11896" w:author="ZTE-Ma Zhifeng" w:date="2022-08-29T22:36:00Z">
              <w:r w:rsidRPr="00F92868" w:rsidDel="001751EA">
                <w:rPr>
                  <w:rFonts w:ascii="Arial" w:eastAsia="DengXian"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47ED7245" w14:textId="7D73AC28" w:rsidR="001751EA" w:rsidRPr="00F92868" w:rsidDel="001751EA" w:rsidRDefault="001751EA" w:rsidP="001751EA">
            <w:pPr>
              <w:keepNext/>
              <w:keepLines/>
              <w:spacing w:after="0"/>
              <w:jc w:val="center"/>
              <w:rPr>
                <w:del w:id="11897" w:author="ZTE-Ma Zhifeng" w:date="2022-08-29T22:36:00Z"/>
                <w:rFonts w:ascii="Arial" w:eastAsia="DengXian" w:hAnsi="Arial" w:cs="Arial"/>
                <w:sz w:val="18"/>
                <w:szCs w:val="18"/>
                <w:lang w:val="en-US" w:eastAsia="ja-JP"/>
              </w:rPr>
            </w:pPr>
            <w:del w:id="11898" w:author="ZTE-Ma Zhifeng" w:date="2022-08-29T22:36:00Z">
              <w:r w:rsidRPr="00F92868" w:rsidDel="001751EA">
                <w:rPr>
                  <w:rFonts w:ascii="Arial" w:eastAsia="DengXian" w:hAnsi="Arial"/>
                  <w:sz w:val="18"/>
                  <w:lang w:eastAsia="zh-CN"/>
                </w:rPr>
                <w:delText>0.3</w:delText>
              </w:r>
            </w:del>
          </w:p>
        </w:tc>
      </w:tr>
      <w:tr w:rsidR="001751EA" w:rsidRPr="00F92868" w:rsidDel="001751EA" w14:paraId="256080C2" w14:textId="2F239571" w:rsidTr="001751EA">
        <w:tblPrEx>
          <w:tblLook w:val="04A0" w:firstRow="1" w:lastRow="0" w:firstColumn="1" w:lastColumn="0" w:noHBand="0" w:noVBand="1"/>
        </w:tblPrEx>
        <w:trPr>
          <w:trHeight w:val="187"/>
          <w:jc w:val="center"/>
          <w:del w:id="11899" w:author="ZTE-Ma Zhifeng" w:date="2022-08-29T22:36:00Z"/>
        </w:trPr>
        <w:tc>
          <w:tcPr>
            <w:tcW w:w="1594" w:type="dxa"/>
            <w:tcBorders>
              <w:top w:val="nil"/>
              <w:left w:val="single" w:sz="4" w:space="0" w:color="auto"/>
              <w:bottom w:val="nil"/>
              <w:right w:val="single" w:sz="4" w:space="0" w:color="auto"/>
            </w:tcBorders>
            <w:vAlign w:val="center"/>
          </w:tcPr>
          <w:p w14:paraId="3AE10A99" w14:textId="25299412" w:rsidR="001751EA" w:rsidRPr="00F92868" w:rsidDel="001751EA" w:rsidRDefault="001751EA" w:rsidP="001751EA">
            <w:pPr>
              <w:keepNext/>
              <w:keepLines/>
              <w:spacing w:after="0"/>
              <w:jc w:val="center"/>
              <w:rPr>
                <w:del w:id="11900" w:author="ZTE-Ma Zhifeng" w:date="2022-08-29T22:36:00Z"/>
                <w:rFonts w:ascii="Arial" w:eastAsia="DengXian" w:hAnsi="Arial" w:cs="Arial"/>
                <w:sz w:val="18"/>
                <w:szCs w:val="22"/>
                <w:lang w:eastAsia="zh-CN"/>
              </w:rPr>
            </w:pPr>
            <w:del w:id="11901" w:author="ZTE-Ma Zhifeng" w:date="2022-08-29T22:36:00Z">
              <w:r w:rsidRPr="00F92868" w:rsidDel="001751EA">
                <w:rPr>
                  <w:rFonts w:ascii="Arial" w:eastAsia="DengXian" w:hAnsi="Arial"/>
                  <w:sz w:val="18"/>
                  <w:lang w:eastAsia="zh-CN"/>
                </w:rPr>
                <w:delText>CA_n2-n29-n66</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66605A49" w14:textId="04BE2C9D" w:rsidR="001751EA" w:rsidRPr="00F92868" w:rsidDel="001751EA" w:rsidRDefault="001751EA" w:rsidP="001751EA">
            <w:pPr>
              <w:keepNext/>
              <w:keepLines/>
              <w:spacing w:after="0"/>
              <w:jc w:val="center"/>
              <w:rPr>
                <w:del w:id="11902" w:author="ZTE-Ma Zhifeng" w:date="2022-08-29T22:36:00Z"/>
                <w:rFonts w:ascii="Arial" w:eastAsia="DengXian" w:hAnsi="Arial" w:cs="Arial"/>
                <w:color w:val="000000"/>
                <w:sz w:val="18"/>
                <w:szCs w:val="22"/>
                <w:lang w:val="en-US" w:eastAsia="zh-CN"/>
              </w:rPr>
            </w:pPr>
            <w:del w:id="11903" w:author="ZTE-Ma Zhifeng" w:date="2022-08-29T22:36:00Z">
              <w:r w:rsidRPr="00F92868" w:rsidDel="001751EA">
                <w:rPr>
                  <w:rFonts w:ascii="Arial" w:eastAsia="DengXian" w:hAnsi="Arial"/>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19748008" w14:textId="49286E7D" w:rsidR="001751EA" w:rsidRPr="00F92868" w:rsidDel="001751EA" w:rsidRDefault="001751EA" w:rsidP="001751EA">
            <w:pPr>
              <w:keepNext/>
              <w:keepLines/>
              <w:spacing w:after="0"/>
              <w:jc w:val="center"/>
              <w:rPr>
                <w:del w:id="11904" w:author="ZTE-Ma Zhifeng" w:date="2022-08-29T22:36:00Z"/>
                <w:rFonts w:ascii="Arial" w:eastAsia="DengXian" w:hAnsi="Arial" w:cs="Arial"/>
                <w:sz w:val="18"/>
                <w:szCs w:val="18"/>
                <w:lang w:val="en-US" w:eastAsia="ja-JP"/>
              </w:rPr>
            </w:pPr>
            <w:del w:id="11905" w:author="ZTE-Ma Zhifeng" w:date="2022-08-29T22:36:00Z">
              <w:r w:rsidRPr="00F92868" w:rsidDel="001751EA">
                <w:rPr>
                  <w:rFonts w:ascii="Arial" w:eastAsia="DengXian" w:hAnsi="Arial"/>
                  <w:sz w:val="18"/>
                  <w:lang w:eastAsia="zh-CN"/>
                </w:rPr>
                <w:delText>0.3</w:delText>
              </w:r>
            </w:del>
          </w:p>
        </w:tc>
      </w:tr>
      <w:tr w:rsidR="001751EA" w:rsidRPr="00F92868" w:rsidDel="001751EA" w14:paraId="37A18B99" w14:textId="2126B303" w:rsidTr="001751EA">
        <w:tblPrEx>
          <w:tblLook w:val="04A0" w:firstRow="1" w:lastRow="0" w:firstColumn="1" w:lastColumn="0" w:noHBand="0" w:noVBand="1"/>
        </w:tblPrEx>
        <w:trPr>
          <w:trHeight w:val="187"/>
          <w:jc w:val="center"/>
          <w:del w:id="11906" w:author="ZTE-Ma Zhifeng" w:date="2022-08-29T22:36:00Z"/>
        </w:trPr>
        <w:tc>
          <w:tcPr>
            <w:tcW w:w="1594" w:type="dxa"/>
            <w:tcBorders>
              <w:top w:val="nil"/>
              <w:left w:val="single" w:sz="4" w:space="0" w:color="auto"/>
              <w:bottom w:val="nil"/>
              <w:right w:val="single" w:sz="4" w:space="0" w:color="auto"/>
            </w:tcBorders>
            <w:vAlign w:val="center"/>
          </w:tcPr>
          <w:p w14:paraId="023861C1" w14:textId="0328D656" w:rsidR="001751EA" w:rsidRPr="00F92868" w:rsidDel="001751EA" w:rsidRDefault="001751EA" w:rsidP="001751EA">
            <w:pPr>
              <w:keepNext/>
              <w:keepLines/>
              <w:spacing w:after="0"/>
              <w:jc w:val="center"/>
              <w:rPr>
                <w:del w:id="11907"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480AE355" w14:textId="0CF38F6F" w:rsidR="001751EA" w:rsidRPr="00F92868" w:rsidDel="001751EA" w:rsidRDefault="001751EA" w:rsidP="001751EA">
            <w:pPr>
              <w:keepNext/>
              <w:keepLines/>
              <w:spacing w:after="0"/>
              <w:jc w:val="center"/>
              <w:rPr>
                <w:del w:id="11908" w:author="ZTE-Ma Zhifeng" w:date="2022-08-29T22:36:00Z"/>
                <w:rFonts w:ascii="Arial" w:eastAsia="DengXian" w:hAnsi="Arial" w:cs="Arial"/>
                <w:color w:val="000000"/>
                <w:sz w:val="18"/>
                <w:szCs w:val="22"/>
                <w:lang w:val="en-US" w:eastAsia="zh-CN"/>
              </w:rPr>
            </w:pPr>
            <w:del w:id="11909" w:author="ZTE-Ma Zhifeng" w:date="2022-08-29T22:36:00Z">
              <w:r w:rsidRPr="00F92868" w:rsidDel="001751EA">
                <w:rPr>
                  <w:rFonts w:ascii="Arial" w:eastAsia="DengXian" w:hAnsi="Arial"/>
                  <w:sz w:val="18"/>
                  <w:lang w:eastAsia="zh-CN"/>
                </w:rPr>
                <w:delText>n29</w:delText>
              </w:r>
            </w:del>
          </w:p>
        </w:tc>
        <w:tc>
          <w:tcPr>
            <w:tcW w:w="2952" w:type="dxa"/>
            <w:tcBorders>
              <w:top w:val="single" w:sz="4" w:space="0" w:color="auto"/>
              <w:left w:val="single" w:sz="4" w:space="0" w:color="auto"/>
              <w:bottom w:val="single" w:sz="4" w:space="0" w:color="auto"/>
              <w:right w:val="single" w:sz="4" w:space="0" w:color="auto"/>
            </w:tcBorders>
          </w:tcPr>
          <w:p w14:paraId="64C012E3" w14:textId="7ACCE2D3" w:rsidR="001751EA" w:rsidRPr="00F92868" w:rsidDel="001751EA" w:rsidRDefault="001751EA" w:rsidP="001751EA">
            <w:pPr>
              <w:keepNext/>
              <w:keepLines/>
              <w:spacing w:after="0"/>
              <w:jc w:val="center"/>
              <w:rPr>
                <w:del w:id="11910" w:author="ZTE-Ma Zhifeng" w:date="2022-08-29T22:36:00Z"/>
                <w:rFonts w:ascii="Arial" w:eastAsia="DengXian" w:hAnsi="Arial" w:cs="Arial"/>
                <w:sz w:val="18"/>
                <w:szCs w:val="18"/>
                <w:lang w:val="en-US" w:eastAsia="ja-JP"/>
              </w:rPr>
            </w:pPr>
            <w:del w:id="11911" w:author="ZTE-Ma Zhifeng" w:date="2022-08-29T22:36:00Z">
              <w:r w:rsidRPr="00F92868" w:rsidDel="001751EA">
                <w:rPr>
                  <w:rFonts w:ascii="Arial" w:eastAsia="DengXian" w:hAnsi="Arial"/>
                  <w:sz w:val="18"/>
                  <w:lang w:eastAsia="zh-CN"/>
                </w:rPr>
                <w:delText>0</w:delText>
              </w:r>
            </w:del>
          </w:p>
        </w:tc>
      </w:tr>
      <w:tr w:rsidR="001751EA" w:rsidRPr="00F92868" w:rsidDel="001751EA" w14:paraId="2EBE172D" w14:textId="34A7BC7E" w:rsidTr="001751EA">
        <w:tblPrEx>
          <w:tblLook w:val="04A0" w:firstRow="1" w:lastRow="0" w:firstColumn="1" w:lastColumn="0" w:noHBand="0" w:noVBand="1"/>
        </w:tblPrEx>
        <w:trPr>
          <w:trHeight w:val="187"/>
          <w:jc w:val="center"/>
          <w:del w:id="11912" w:author="ZTE-Ma Zhifeng" w:date="2022-08-29T22:36:00Z"/>
        </w:trPr>
        <w:tc>
          <w:tcPr>
            <w:tcW w:w="1594" w:type="dxa"/>
            <w:tcBorders>
              <w:top w:val="nil"/>
              <w:left w:val="single" w:sz="4" w:space="0" w:color="auto"/>
              <w:bottom w:val="single" w:sz="4" w:space="0" w:color="auto"/>
              <w:right w:val="single" w:sz="4" w:space="0" w:color="auto"/>
            </w:tcBorders>
            <w:vAlign w:val="center"/>
          </w:tcPr>
          <w:p w14:paraId="4B752D18" w14:textId="64AE4564" w:rsidR="001751EA" w:rsidRPr="00F92868" w:rsidDel="001751EA" w:rsidRDefault="001751EA" w:rsidP="001751EA">
            <w:pPr>
              <w:keepNext/>
              <w:keepLines/>
              <w:spacing w:after="0"/>
              <w:jc w:val="center"/>
              <w:rPr>
                <w:del w:id="11913"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694FDA9E" w14:textId="49E0E9F4" w:rsidR="001751EA" w:rsidRPr="00F92868" w:rsidDel="001751EA" w:rsidRDefault="001751EA" w:rsidP="001751EA">
            <w:pPr>
              <w:keepNext/>
              <w:keepLines/>
              <w:spacing w:after="0"/>
              <w:jc w:val="center"/>
              <w:rPr>
                <w:del w:id="11914" w:author="ZTE-Ma Zhifeng" w:date="2022-08-29T22:36:00Z"/>
                <w:rFonts w:ascii="Arial" w:eastAsia="DengXian" w:hAnsi="Arial" w:cs="Arial"/>
                <w:color w:val="000000"/>
                <w:sz w:val="18"/>
                <w:szCs w:val="22"/>
                <w:lang w:val="en-US" w:eastAsia="zh-CN"/>
              </w:rPr>
            </w:pPr>
            <w:del w:id="11915" w:author="ZTE-Ma Zhifeng" w:date="2022-08-29T22:36:00Z">
              <w:r w:rsidRPr="00F92868" w:rsidDel="001751EA">
                <w:rPr>
                  <w:rFonts w:ascii="Arial" w:eastAsia="DengXian"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3782C4A1" w14:textId="3548606B" w:rsidR="001751EA" w:rsidRPr="00F92868" w:rsidDel="001751EA" w:rsidRDefault="001751EA" w:rsidP="001751EA">
            <w:pPr>
              <w:keepNext/>
              <w:keepLines/>
              <w:spacing w:after="0"/>
              <w:jc w:val="center"/>
              <w:rPr>
                <w:del w:id="11916" w:author="ZTE-Ma Zhifeng" w:date="2022-08-29T22:36:00Z"/>
                <w:rFonts w:ascii="Arial" w:eastAsia="DengXian" w:hAnsi="Arial" w:cs="Arial"/>
                <w:sz w:val="18"/>
                <w:szCs w:val="18"/>
                <w:lang w:val="en-US" w:eastAsia="ja-JP"/>
              </w:rPr>
            </w:pPr>
            <w:del w:id="11917" w:author="ZTE-Ma Zhifeng" w:date="2022-08-29T22:36:00Z">
              <w:r w:rsidRPr="00F92868" w:rsidDel="001751EA">
                <w:rPr>
                  <w:rFonts w:ascii="Arial" w:eastAsia="DengXian" w:hAnsi="Arial"/>
                  <w:sz w:val="18"/>
                  <w:lang w:eastAsia="zh-CN"/>
                </w:rPr>
                <w:delText>0.3</w:delText>
              </w:r>
            </w:del>
          </w:p>
        </w:tc>
      </w:tr>
      <w:tr w:rsidR="001751EA" w:rsidRPr="00F92868" w:rsidDel="001751EA" w14:paraId="2297F842" w14:textId="1BB43FB8" w:rsidTr="001751EA">
        <w:trPr>
          <w:trHeight w:val="187"/>
          <w:jc w:val="center"/>
          <w:del w:id="11918" w:author="ZTE-Ma Zhifeng" w:date="2022-08-29T22:36:00Z"/>
        </w:trPr>
        <w:tc>
          <w:tcPr>
            <w:tcW w:w="1594" w:type="dxa"/>
            <w:tcBorders>
              <w:top w:val="nil"/>
              <w:bottom w:val="nil"/>
            </w:tcBorders>
            <w:shd w:val="clear" w:color="auto" w:fill="auto"/>
            <w:vAlign w:val="center"/>
          </w:tcPr>
          <w:p w14:paraId="4D8BE626" w14:textId="1B4276DA" w:rsidR="001751EA" w:rsidRPr="00F92868" w:rsidDel="001751EA" w:rsidRDefault="001751EA" w:rsidP="001751EA">
            <w:pPr>
              <w:keepNext/>
              <w:keepLines/>
              <w:spacing w:after="0"/>
              <w:jc w:val="center"/>
              <w:rPr>
                <w:del w:id="11919" w:author="ZTE-Ma Zhifeng" w:date="2022-08-29T22:36:00Z"/>
                <w:rFonts w:ascii="Arial" w:eastAsia="DengXian" w:hAnsi="Arial"/>
                <w:bCs/>
                <w:sz w:val="18"/>
                <w:lang w:eastAsia="ja-JP"/>
              </w:rPr>
            </w:pPr>
            <w:del w:id="11920" w:author="ZTE-Ma Zhifeng" w:date="2022-08-29T22:36:00Z">
              <w:r w:rsidRPr="00F92868" w:rsidDel="001751EA">
                <w:rPr>
                  <w:rFonts w:ascii="Arial" w:eastAsia="DengXian" w:hAnsi="Arial" w:cs="Arial"/>
                  <w:sz w:val="18"/>
                  <w:lang w:eastAsia="zh-CN"/>
                </w:rPr>
                <w:delText>CA_n2-n29-n77</w:delText>
              </w:r>
            </w:del>
          </w:p>
        </w:tc>
        <w:tc>
          <w:tcPr>
            <w:tcW w:w="2893" w:type="dxa"/>
            <w:vAlign w:val="center"/>
          </w:tcPr>
          <w:p w14:paraId="0B09209E" w14:textId="383BABA8" w:rsidR="001751EA" w:rsidRPr="00F92868" w:rsidDel="001751EA" w:rsidRDefault="001751EA" w:rsidP="001751EA">
            <w:pPr>
              <w:keepNext/>
              <w:keepLines/>
              <w:spacing w:after="0"/>
              <w:jc w:val="center"/>
              <w:rPr>
                <w:del w:id="11921" w:author="ZTE-Ma Zhifeng" w:date="2022-08-29T22:36:00Z"/>
                <w:rFonts w:ascii="Arial" w:eastAsia="DengXian" w:hAnsi="Arial"/>
                <w:bCs/>
                <w:sz w:val="18"/>
                <w:lang w:eastAsia="zh-CN"/>
              </w:rPr>
            </w:pPr>
            <w:del w:id="11922" w:author="ZTE-Ma Zhifeng" w:date="2022-08-29T22:36:00Z">
              <w:r w:rsidRPr="00F92868" w:rsidDel="001751EA">
                <w:rPr>
                  <w:rFonts w:ascii="Arial" w:eastAsia="DengXian" w:hAnsi="Arial" w:cs="Arial"/>
                  <w:sz w:val="18"/>
                  <w:lang w:eastAsia="zh-CN"/>
                </w:rPr>
                <w:delText>n2</w:delText>
              </w:r>
            </w:del>
          </w:p>
        </w:tc>
        <w:tc>
          <w:tcPr>
            <w:tcW w:w="2952" w:type="dxa"/>
          </w:tcPr>
          <w:p w14:paraId="7834F495" w14:textId="673C9F32" w:rsidR="001751EA" w:rsidRPr="00F92868" w:rsidDel="001751EA" w:rsidRDefault="001751EA" w:rsidP="001751EA">
            <w:pPr>
              <w:keepNext/>
              <w:keepLines/>
              <w:spacing w:after="0"/>
              <w:jc w:val="center"/>
              <w:rPr>
                <w:del w:id="11923" w:author="ZTE-Ma Zhifeng" w:date="2022-08-29T22:36:00Z"/>
                <w:rFonts w:ascii="Arial" w:eastAsia="DengXian" w:hAnsi="Arial"/>
                <w:color w:val="000000"/>
                <w:sz w:val="18"/>
                <w:lang w:val="en-US" w:eastAsia="zh-CN"/>
              </w:rPr>
            </w:pPr>
            <w:del w:id="11924"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30680821" w14:textId="22E3973B" w:rsidTr="001751EA">
        <w:trPr>
          <w:trHeight w:val="187"/>
          <w:jc w:val="center"/>
          <w:del w:id="11925" w:author="ZTE-Ma Zhifeng" w:date="2022-08-29T22:36:00Z"/>
        </w:trPr>
        <w:tc>
          <w:tcPr>
            <w:tcW w:w="1594" w:type="dxa"/>
            <w:tcBorders>
              <w:top w:val="nil"/>
              <w:bottom w:val="nil"/>
            </w:tcBorders>
            <w:shd w:val="clear" w:color="auto" w:fill="auto"/>
            <w:vAlign w:val="center"/>
          </w:tcPr>
          <w:p w14:paraId="3B1BC6D5" w14:textId="6CFD47AA" w:rsidR="001751EA" w:rsidRPr="00F92868" w:rsidDel="001751EA" w:rsidRDefault="001751EA" w:rsidP="001751EA">
            <w:pPr>
              <w:keepNext/>
              <w:keepLines/>
              <w:spacing w:after="0"/>
              <w:jc w:val="center"/>
              <w:rPr>
                <w:del w:id="11926" w:author="ZTE-Ma Zhifeng" w:date="2022-08-29T22:36:00Z"/>
                <w:rFonts w:ascii="Arial" w:eastAsia="DengXian" w:hAnsi="Arial"/>
                <w:bCs/>
                <w:sz w:val="18"/>
                <w:lang w:eastAsia="ja-JP"/>
              </w:rPr>
            </w:pPr>
          </w:p>
        </w:tc>
        <w:tc>
          <w:tcPr>
            <w:tcW w:w="2893" w:type="dxa"/>
            <w:vAlign w:val="center"/>
          </w:tcPr>
          <w:p w14:paraId="33A79E77" w14:textId="33AF0E0D" w:rsidR="001751EA" w:rsidRPr="00F92868" w:rsidDel="001751EA" w:rsidRDefault="001751EA" w:rsidP="001751EA">
            <w:pPr>
              <w:keepNext/>
              <w:keepLines/>
              <w:spacing w:after="0"/>
              <w:jc w:val="center"/>
              <w:rPr>
                <w:del w:id="11927" w:author="ZTE-Ma Zhifeng" w:date="2022-08-29T22:36:00Z"/>
                <w:rFonts w:ascii="Arial" w:eastAsia="DengXian" w:hAnsi="Arial"/>
                <w:bCs/>
                <w:sz w:val="18"/>
                <w:lang w:eastAsia="zh-CN"/>
              </w:rPr>
            </w:pPr>
            <w:del w:id="11928" w:author="ZTE-Ma Zhifeng" w:date="2022-08-29T22:36:00Z">
              <w:r w:rsidRPr="00F92868" w:rsidDel="001751EA">
                <w:rPr>
                  <w:rFonts w:ascii="Arial" w:eastAsia="DengXian" w:hAnsi="Arial" w:cs="Arial"/>
                  <w:sz w:val="18"/>
                  <w:lang w:eastAsia="zh-CN"/>
                </w:rPr>
                <w:delText>n29</w:delText>
              </w:r>
            </w:del>
          </w:p>
        </w:tc>
        <w:tc>
          <w:tcPr>
            <w:tcW w:w="2952" w:type="dxa"/>
          </w:tcPr>
          <w:p w14:paraId="407700D7" w14:textId="649E2AFA" w:rsidR="001751EA" w:rsidRPr="00F92868" w:rsidDel="001751EA" w:rsidRDefault="001751EA" w:rsidP="001751EA">
            <w:pPr>
              <w:keepNext/>
              <w:keepLines/>
              <w:spacing w:after="0"/>
              <w:jc w:val="center"/>
              <w:rPr>
                <w:del w:id="11929" w:author="ZTE-Ma Zhifeng" w:date="2022-08-29T22:36:00Z"/>
                <w:rFonts w:ascii="Arial" w:eastAsia="DengXian" w:hAnsi="Arial"/>
                <w:color w:val="000000"/>
                <w:sz w:val="18"/>
                <w:lang w:val="en-US" w:eastAsia="zh-CN"/>
              </w:rPr>
            </w:pPr>
            <w:del w:id="11930"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07751DEF" w14:textId="2CF4742C" w:rsidTr="001751EA">
        <w:trPr>
          <w:trHeight w:val="187"/>
          <w:jc w:val="center"/>
          <w:del w:id="11931" w:author="ZTE-Ma Zhifeng" w:date="2022-08-29T22:36:00Z"/>
        </w:trPr>
        <w:tc>
          <w:tcPr>
            <w:tcW w:w="1594" w:type="dxa"/>
            <w:tcBorders>
              <w:top w:val="nil"/>
              <w:bottom w:val="single" w:sz="4" w:space="0" w:color="auto"/>
            </w:tcBorders>
            <w:shd w:val="clear" w:color="auto" w:fill="auto"/>
            <w:vAlign w:val="center"/>
          </w:tcPr>
          <w:p w14:paraId="220CB388" w14:textId="102D872E" w:rsidR="001751EA" w:rsidRPr="00F92868" w:rsidDel="001751EA" w:rsidRDefault="001751EA" w:rsidP="001751EA">
            <w:pPr>
              <w:keepNext/>
              <w:keepLines/>
              <w:spacing w:after="0"/>
              <w:jc w:val="center"/>
              <w:rPr>
                <w:del w:id="11932" w:author="ZTE-Ma Zhifeng" w:date="2022-08-29T22:36:00Z"/>
                <w:rFonts w:ascii="Arial" w:eastAsia="DengXian" w:hAnsi="Arial"/>
                <w:bCs/>
                <w:sz w:val="18"/>
                <w:lang w:eastAsia="ja-JP"/>
              </w:rPr>
            </w:pPr>
          </w:p>
        </w:tc>
        <w:tc>
          <w:tcPr>
            <w:tcW w:w="2893" w:type="dxa"/>
            <w:vAlign w:val="center"/>
          </w:tcPr>
          <w:p w14:paraId="5C501E34" w14:textId="65AD3D45" w:rsidR="001751EA" w:rsidRPr="00F92868" w:rsidDel="001751EA" w:rsidRDefault="001751EA" w:rsidP="001751EA">
            <w:pPr>
              <w:keepNext/>
              <w:keepLines/>
              <w:spacing w:after="0"/>
              <w:jc w:val="center"/>
              <w:rPr>
                <w:del w:id="11933" w:author="ZTE-Ma Zhifeng" w:date="2022-08-29T22:36:00Z"/>
                <w:rFonts w:ascii="Arial" w:eastAsia="DengXian" w:hAnsi="Arial"/>
                <w:bCs/>
                <w:sz w:val="18"/>
                <w:lang w:eastAsia="zh-CN"/>
              </w:rPr>
            </w:pPr>
            <w:del w:id="11934" w:author="ZTE-Ma Zhifeng" w:date="2022-08-29T22:36:00Z">
              <w:r w:rsidRPr="00F92868" w:rsidDel="001751EA">
                <w:rPr>
                  <w:rFonts w:ascii="Arial" w:eastAsia="DengXian" w:hAnsi="Arial" w:cs="Arial"/>
                  <w:sz w:val="18"/>
                  <w:lang w:eastAsia="zh-CN"/>
                </w:rPr>
                <w:delText>n77</w:delText>
              </w:r>
            </w:del>
          </w:p>
        </w:tc>
        <w:tc>
          <w:tcPr>
            <w:tcW w:w="2952" w:type="dxa"/>
          </w:tcPr>
          <w:p w14:paraId="08A39AC5" w14:textId="21FAC8C2" w:rsidR="001751EA" w:rsidRPr="00F92868" w:rsidDel="001751EA" w:rsidRDefault="001751EA" w:rsidP="001751EA">
            <w:pPr>
              <w:keepNext/>
              <w:keepLines/>
              <w:spacing w:after="0"/>
              <w:jc w:val="center"/>
              <w:rPr>
                <w:del w:id="11935" w:author="ZTE-Ma Zhifeng" w:date="2022-08-29T22:36:00Z"/>
                <w:rFonts w:ascii="Arial" w:eastAsia="DengXian" w:hAnsi="Arial"/>
                <w:color w:val="000000"/>
                <w:sz w:val="18"/>
                <w:lang w:val="en-US" w:eastAsia="zh-CN"/>
              </w:rPr>
            </w:pPr>
            <w:del w:id="11936"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423AA61B" w14:textId="6226D7A9" w:rsidTr="001751EA">
        <w:trPr>
          <w:trHeight w:val="187"/>
          <w:jc w:val="center"/>
          <w:del w:id="11937" w:author="ZTE-Ma Zhifeng" w:date="2022-08-29T22:36:00Z"/>
        </w:trPr>
        <w:tc>
          <w:tcPr>
            <w:tcW w:w="1594" w:type="dxa"/>
            <w:vMerge w:val="restart"/>
            <w:tcBorders>
              <w:top w:val="nil"/>
            </w:tcBorders>
            <w:shd w:val="clear" w:color="auto" w:fill="auto"/>
          </w:tcPr>
          <w:p w14:paraId="330A0D4D" w14:textId="208651F9" w:rsidR="001751EA" w:rsidRPr="00F92868" w:rsidDel="001751EA" w:rsidRDefault="001751EA" w:rsidP="001751EA">
            <w:pPr>
              <w:keepNext/>
              <w:keepLines/>
              <w:spacing w:after="0"/>
              <w:jc w:val="center"/>
              <w:rPr>
                <w:del w:id="11938" w:author="ZTE-Ma Zhifeng" w:date="2022-08-29T22:36:00Z"/>
                <w:rFonts w:ascii="Arial" w:eastAsia="DengXian" w:hAnsi="Arial"/>
                <w:sz w:val="18"/>
              </w:rPr>
            </w:pPr>
            <w:del w:id="11939"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30-n</w:delText>
              </w:r>
              <w:r w:rsidRPr="00F92868" w:rsidDel="001751EA">
                <w:rPr>
                  <w:rFonts w:ascii="Arial" w:eastAsia="DengXian" w:hAnsi="Arial"/>
                  <w:bCs/>
                  <w:sz w:val="18"/>
                  <w:lang w:eastAsia="ja-JP"/>
                </w:rPr>
                <w:delText>66</w:delText>
              </w:r>
            </w:del>
          </w:p>
        </w:tc>
        <w:tc>
          <w:tcPr>
            <w:tcW w:w="2893" w:type="dxa"/>
          </w:tcPr>
          <w:p w14:paraId="23AD14A6" w14:textId="6ACC807A" w:rsidR="001751EA" w:rsidRPr="00F92868" w:rsidDel="001751EA" w:rsidRDefault="001751EA" w:rsidP="001751EA">
            <w:pPr>
              <w:keepNext/>
              <w:keepLines/>
              <w:spacing w:after="0"/>
              <w:jc w:val="center"/>
              <w:rPr>
                <w:del w:id="11940" w:author="ZTE-Ma Zhifeng" w:date="2022-08-29T22:36:00Z"/>
                <w:rFonts w:ascii="Arial" w:eastAsia="DengXian" w:hAnsi="Arial"/>
                <w:color w:val="000000"/>
                <w:sz w:val="18"/>
                <w:lang w:val="en-US" w:eastAsia="zh-CN"/>
              </w:rPr>
            </w:pPr>
            <w:del w:id="11941"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2</w:delText>
              </w:r>
            </w:del>
          </w:p>
        </w:tc>
        <w:tc>
          <w:tcPr>
            <w:tcW w:w="2952" w:type="dxa"/>
          </w:tcPr>
          <w:p w14:paraId="41FDD755" w14:textId="6BFCF3EE" w:rsidR="001751EA" w:rsidRPr="00F92868" w:rsidDel="001751EA" w:rsidRDefault="001751EA" w:rsidP="001751EA">
            <w:pPr>
              <w:keepNext/>
              <w:keepLines/>
              <w:spacing w:after="0"/>
              <w:jc w:val="center"/>
              <w:rPr>
                <w:del w:id="11942" w:author="ZTE-Ma Zhifeng" w:date="2022-08-29T22:36:00Z"/>
                <w:rFonts w:ascii="Arial" w:eastAsia="DengXian" w:hAnsi="Arial" w:cs="Arial"/>
                <w:sz w:val="18"/>
                <w:szCs w:val="18"/>
                <w:lang w:val="en-US" w:eastAsia="ja-JP"/>
              </w:rPr>
            </w:pPr>
            <w:del w:id="11943" w:author="ZTE-Ma Zhifeng" w:date="2022-08-29T22:36:00Z">
              <w:r w:rsidRPr="00F92868" w:rsidDel="001751EA">
                <w:rPr>
                  <w:rFonts w:ascii="Arial" w:eastAsia="DengXian" w:hAnsi="Arial"/>
                  <w:color w:val="000000"/>
                  <w:sz w:val="18"/>
                  <w:lang w:val="en-US" w:eastAsia="zh-CN"/>
                </w:rPr>
                <w:delText>0.4</w:delText>
              </w:r>
            </w:del>
          </w:p>
        </w:tc>
      </w:tr>
      <w:tr w:rsidR="001751EA" w:rsidRPr="00F92868" w:rsidDel="001751EA" w14:paraId="1F5E07B9" w14:textId="162C4C54" w:rsidTr="001751EA">
        <w:trPr>
          <w:trHeight w:val="187"/>
          <w:jc w:val="center"/>
          <w:del w:id="11944" w:author="ZTE-Ma Zhifeng" w:date="2022-08-29T22:36:00Z"/>
        </w:trPr>
        <w:tc>
          <w:tcPr>
            <w:tcW w:w="1594" w:type="dxa"/>
            <w:vMerge/>
            <w:shd w:val="clear" w:color="auto" w:fill="auto"/>
          </w:tcPr>
          <w:p w14:paraId="5F03258F" w14:textId="072C654F" w:rsidR="001751EA" w:rsidRPr="00F92868" w:rsidDel="001751EA" w:rsidRDefault="001751EA" w:rsidP="001751EA">
            <w:pPr>
              <w:keepNext/>
              <w:keepLines/>
              <w:spacing w:after="0"/>
              <w:jc w:val="center"/>
              <w:rPr>
                <w:del w:id="11945" w:author="ZTE-Ma Zhifeng" w:date="2022-08-29T22:36:00Z"/>
                <w:rFonts w:ascii="Arial" w:eastAsia="DengXian" w:hAnsi="Arial"/>
                <w:sz w:val="18"/>
              </w:rPr>
            </w:pPr>
          </w:p>
        </w:tc>
        <w:tc>
          <w:tcPr>
            <w:tcW w:w="2893" w:type="dxa"/>
          </w:tcPr>
          <w:p w14:paraId="16C4D14B" w14:textId="5C6A0D8F" w:rsidR="001751EA" w:rsidRPr="00F92868" w:rsidDel="001751EA" w:rsidRDefault="001751EA" w:rsidP="001751EA">
            <w:pPr>
              <w:keepNext/>
              <w:keepLines/>
              <w:spacing w:after="0"/>
              <w:jc w:val="center"/>
              <w:rPr>
                <w:del w:id="11946" w:author="ZTE-Ma Zhifeng" w:date="2022-08-29T22:36:00Z"/>
                <w:rFonts w:ascii="Arial" w:eastAsia="DengXian" w:hAnsi="Arial"/>
                <w:color w:val="000000"/>
                <w:sz w:val="18"/>
                <w:lang w:val="en-US" w:eastAsia="zh-CN"/>
              </w:rPr>
            </w:pPr>
            <w:del w:id="11947" w:author="ZTE-Ma Zhifeng" w:date="2022-08-29T22:36:00Z">
              <w:r w:rsidRPr="00F92868" w:rsidDel="001751EA">
                <w:rPr>
                  <w:rFonts w:ascii="Arial" w:eastAsia="DengXian" w:hAnsi="Arial" w:hint="eastAsia"/>
                  <w:bCs/>
                  <w:sz w:val="18"/>
                  <w:lang w:eastAsia="zh-CN"/>
                </w:rPr>
                <w:delText>n30</w:delText>
              </w:r>
            </w:del>
          </w:p>
        </w:tc>
        <w:tc>
          <w:tcPr>
            <w:tcW w:w="2952" w:type="dxa"/>
          </w:tcPr>
          <w:p w14:paraId="179DE4C5" w14:textId="1DD1D6DB" w:rsidR="001751EA" w:rsidRPr="00F92868" w:rsidDel="001751EA" w:rsidRDefault="001751EA" w:rsidP="001751EA">
            <w:pPr>
              <w:keepNext/>
              <w:keepLines/>
              <w:spacing w:after="0"/>
              <w:jc w:val="center"/>
              <w:rPr>
                <w:del w:id="11948" w:author="ZTE-Ma Zhifeng" w:date="2022-08-29T22:36:00Z"/>
                <w:rFonts w:ascii="Arial" w:eastAsia="DengXian" w:hAnsi="Arial" w:cs="Arial"/>
                <w:sz w:val="18"/>
                <w:szCs w:val="18"/>
                <w:lang w:val="en-US" w:eastAsia="ja-JP"/>
              </w:rPr>
            </w:pPr>
            <w:del w:id="11949"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6BA66638" w14:textId="6A56F76D" w:rsidTr="001751EA">
        <w:trPr>
          <w:trHeight w:val="187"/>
          <w:jc w:val="center"/>
          <w:del w:id="11950" w:author="ZTE-Ma Zhifeng" w:date="2022-08-29T22:36:00Z"/>
        </w:trPr>
        <w:tc>
          <w:tcPr>
            <w:tcW w:w="1594" w:type="dxa"/>
            <w:vMerge/>
            <w:tcBorders>
              <w:bottom w:val="single" w:sz="4" w:space="0" w:color="auto"/>
            </w:tcBorders>
            <w:shd w:val="clear" w:color="auto" w:fill="auto"/>
          </w:tcPr>
          <w:p w14:paraId="755B19D9" w14:textId="3C78F1E8" w:rsidR="001751EA" w:rsidRPr="00F92868" w:rsidDel="001751EA" w:rsidRDefault="001751EA" w:rsidP="001751EA">
            <w:pPr>
              <w:keepNext/>
              <w:keepLines/>
              <w:spacing w:after="0"/>
              <w:jc w:val="center"/>
              <w:rPr>
                <w:del w:id="11951" w:author="ZTE-Ma Zhifeng" w:date="2022-08-29T22:36:00Z"/>
                <w:rFonts w:ascii="Arial" w:eastAsia="DengXian" w:hAnsi="Arial"/>
                <w:sz w:val="18"/>
              </w:rPr>
            </w:pPr>
          </w:p>
        </w:tc>
        <w:tc>
          <w:tcPr>
            <w:tcW w:w="2893" w:type="dxa"/>
          </w:tcPr>
          <w:p w14:paraId="42FB8B46" w14:textId="1ECB6BEC" w:rsidR="001751EA" w:rsidRPr="00F92868" w:rsidDel="001751EA" w:rsidRDefault="001751EA" w:rsidP="001751EA">
            <w:pPr>
              <w:keepNext/>
              <w:keepLines/>
              <w:spacing w:after="0"/>
              <w:jc w:val="center"/>
              <w:rPr>
                <w:del w:id="11952" w:author="ZTE-Ma Zhifeng" w:date="2022-08-29T22:36:00Z"/>
                <w:rFonts w:ascii="Arial" w:eastAsia="DengXian" w:hAnsi="Arial"/>
                <w:color w:val="000000"/>
                <w:sz w:val="18"/>
                <w:lang w:val="en-US" w:eastAsia="zh-CN"/>
              </w:rPr>
            </w:pPr>
            <w:del w:id="11953" w:author="ZTE-Ma Zhifeng" w:date="2022-08-29T22:36:00Z">
              <w:r w:rsidRPr="00F92868" w:rsidDel="001751EA">
                <w:rPr>
                  <w:rFonts w:ascii="Arial" w:eastAsia="DengXian" w:hAnsi="Arial" w:hint="eastAsia"/>
                  <w:bCs/>
                  <w:sz w:val="18"/>
                  <w:lang w:eastAsia="zh-CN"/>
                </w:rPr>
                <w:delText>n66</w:delText>
              </w:r>
            </w:del>
          </w:p>
        </w:tc>
        <w:tc>
          <w:tcPr>
            <w:tcW w:w="2952" w:type="dxa"/>
          </w:tcPr>
          <w:p w14:paraId="471AD691" w14:textId="503708BC" w:rsidR="001751EA" w:rsidRPr="00F92868" w:rsidDel="001751EA" w:rsidRDefault="001751EA" w:rsidP="001751EA">
            <w:pPr>
              <w:keepNext/>
              <w:keepLines/>
              <w:spacing w:after="0"/>
              <w:jc w:val="center"/>
              <w:rPr>
                <w:del w:id="11954" w:author="ZTE-Ma Zhifeng" w:date="2022-08-29T22:36:00Z"/>
                <w:rFonts w:ascii="Arial" w:eastAsia="DengXian" w:hAnsi="Arial" w:cs="Arial"/>
                <w:sz w:val="18"/>
                <w:szCs w:val="18"/>
                <w:lang w:val="en-US" w:eastAsia="ja-JP"/>
              </w:rPr>
            </w:pPr>
            <w:del w:id="11955" w:author="ZTE-Ma Zhifeng" w:date="2022-08-29T22:36:00Z">
              <w:r w:rsidRPr="00F92868" w:rsidDel="001751EA">
                <w:rPr>
                  <w:rFonts w:ascii="Arial" w:eastAsia="DengXian" w:hAnsi="Arial"/>
                  <w:color w:val="000000"/>
                  <w:sz w:val="18"/>
                  <w:lang w:val="en-US" w:eastAsia="zh-CN"/>
                </w:rPr>
                <w:delText>0.4</w:delText>
              </w:r>
            </w:del>
          </w:p>
        </w:tc>
      </w:tr>
      <w:tr w:rsidR="001751EA" w:rsidRPr="00F92868" w:rsidDel="001751EA" w14:paraId="1E547467" w14:textId="68499D3B" w:rsidTr="001751EA">
        <w:trPr>
          <w:trHeight w:val="187"/>
          <w:jc w:val="center"/>
          <w:del w:id="11956" w:author="ZTE-Ma Zhifeng" w:date="2022-08-29T22:36:00Z"/>
        </w:trPr>
        <w:tc>
          <w:tcPr>
            <w:tcW w:w="1594" w:type="dxa"/>
            <w:vMerge w:val="restart"/>
            <w:tcBorders>
              <w:top w:val="nil"/>
            </w:tcBorders>
            <w:shd w:val="clear" w:color="auto" w:fill="auto"/>
          </w:tcPr>
          <w:p w14:paraId="69AC619C" w14:textId="770A87CD" w:rsidR="001751EA" w:rsidRPr="00F92868" w:rsidDel="001751EA" w:rsidRDefault="001751EA" w:rsidP="001751EA">
            <w:pPr>
              <w:keepNext/>
              <w:keepLines/>
              <w:spacing w:after="0"/>
              <w:jc w:val="center"/>
              <w:rPr>
                <w:del w:id="11957" w:author="ZTE-Ma Zhifeng" w:date="2022-08-29T22:36:00Z"/>
                <w:rFonts w:ascii="Arial" w:eastAsia="DengXian" w:hAnsi="Arial"/>
                <w:sz w:val="18"/>
                <w:lang w:eastAsia="zh-CN"/>
              </w:rPr>
            </w:pPr>
            <w:del w:id="11958"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30-n77</w:delText>
              </w:r>
            </w:del>
          </w:p>
        </w:tc>
        <w:tc>
          <w:tcPr>
            <w:tcW w:w="2893" w:type="dxa"/>
            <w:vAlign w:val="center"/>
          </w:tcPr>
          <w:p w14:paraId="152993D6" w14:textId="6EA645D0" w:rsidR="001751EA" w:rsidRPr="00F92868" w:rsidDel="001751EA" w:rsidRDefault="001751EA" w:rsidP="001751EA">
            <w:pPr>
              <w:keepNext/>
              <w:keepLines/>
              <w:spacing w:after="0"/>
              <w:jc w:val="center"/>
              <w:rPr>
                <w:del w:id="11959" w:author="ZTE-Ma Zhifeng" w:date="2022-08-29T22:36:00Z"/>
                <w:rFonts w:ascii="Arial" w:eastAsia="DengXian" w:hAnsi="Arial"/>
                <w:color w:val="000000"/>
                <w:sz w:val="18"/>
                <w:lang w:val="en-US" w:eastAsia="zh-CN"/>
              </w:rPr>
            </w:pPr>
            <w:del w:id="11960" w:author="ZTE-Ma Zhifeng" w:date="2022-08-29T22:36:00Z">
              <w:r w:rsidRPr="00F92868" w:rsidDel="001751EA">
                <w:rPr>
                  <w:rFonts w:ascii="Arial" w:eastAsia="DengXian" w:hAnsi="Arial"/>
                  <w:color w:val="000000"/>
                  <w:sz w:val="18"/>
                  <w:lang w:val="en-US" w:eastAsia="zh-CN"/>
                </w:rPr>
                <w:delText>n2</w:delText>
              </w:r>
            </w:del>
          </w:p>
        </w:tc>
        <w:tc>
          <w:tcPr>
            <w:tcW w:w="2952" w:type="dxa"/>
          </w:tcPr>
          <w:p w14:paraId="77193D60" w14:textId="2573D89C" w:rsidR="001751EA" w:rsidRPr="00F92868" w:rsidDel="001751EA" w:rsidRDefault="001751EA" w:rsidP="001751EA">
            <w:pPr>
              <w:keepNext/>
              <w:keepLines/>
              <w:spacing w:after="0"/>
              <w:jc w:val="center"/>
              <w:rPr>
                <w:del w:id="11961" w:author="ZTE-Ma Zhifeng" w:date="2022-08-29T22:36:00Z"/>
                <w:rFonts w:ascii="Arial" w:eastAsia="DengXian" w:hAnsi="Arial" w:cs="Arial"/>
                <w:sz w:val="18"/>
                <w:szCs w:val="18"/>
                <w:lang w:val="en-US" w:eastAsia="ja-JP"/>
              </w:rPr>
            </w:pPr>
            <w:del w:id="11962"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28F92EA1" w14:textId="23D2203B" w:rsidTr="001751EA">
        <w:trPr>
          <w:trHeight w:val="187"/>
          <w:jc w:val="center"/>
          <w:del w:id="11963" w:author="ZTE-Ma Zhifeng" w:date="2022-08-29T22:36:00Z"/>
        </w:trPr>
        <w:tc>
          <w:tcPr>
            <w:tcW w:w="1594" w:type="dxa"/>
            <w:vMerge/>
            <w:shd w:val="clear" w:color="auto" w:fill="auto"/>
          </w:tcPr>
          <w:p w14:paraId="290255E2" w14:textId="6B21C1FD" w:rsidR="001751EA" w:rsidRPr="00F92868" w:rsidDel="001751EA" w:rsidRDefault="001751EA" w:rsidP="001751EA">
            <w:pPr>
              <w:keepNext/>
              <w:keepLines/>
              <w:spacing w:after="0"/>
              <w:jc w:val="center"/>
              <w:rPr>
                <w:del w:id="11964" w:author="ZTE-Ma Zhifeng" w:date="2022-08-29T22:36:00Z"/>
                <w:rFonts w:ascii="Arial" w:eastAsia="DengXian" w:hAnsi="Arial"/>
                <w:sz w:val="18"/>
              </w:rPr>
            </w:pPr>
          </w:p>
        </w:tc>
        <w:tc>
          <w:tcPr>
            <w:tcW w:w="2893" w:type="dxa"/>
            <w:vAlign w:val="center"/>
          </w:tcPr>
          <w:p w14:paraId="59A576FF" w14:textId="6AC5B3B8" w:rsidR="001751EA" w:rsidRPr="00F92868" w:rsidDel="001751EA" w:rsidRDefault="001751EA" w:rsidP="001751EA">
            <w:pPr>
              <w:keepNext/>
              <w:keepLines/>
              <w:spacing w:after="0"/>
              <w:jc w:val="center"/>
              <w:rPr>
                <w:del w:id="11965" w:author="ZTE-Ma Zhifeng" w:date="2022-08-29T22:36:00Z"/>
                <w:rFonts w:ascii="Arial" w:eastAsia="DengXian" w:hAnsi="Arial"/>
                <w:color w:val="000000"/>
                <w:sz w:val="18"/>
                <w:lang w:val="en-US" w:eastAsia="zh-CN"/>
              </w:rPr>
            </w:pPr>
            <w:del w:id="11966"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30</w:delText>
              </w:r>
            </w:del>
          </w:p>
        </w:tc>
        <w:tc>
          <w:tcPr>
            <w:tcW w:w="2952" w:type="dxa"/>
          </w:tcPr>
          <w:p w14:paraId="3BD301CF" w14:textId="56660B73" w:rsidR="001751EA" w:rsidRPr="00F92868" w:rsidDel="001751EA" w:rsidRDefault="001751EA" w:rsidP="001751EA">
            <w:pPr>
              <w:keepNext/>
              <w:keepLines/>
              <w:spacing w:after="0"/>
              <w:jc w:val="center"/>
              <w:rPr>
                <w:del w:id="11967" w:author="ZTE-Ma Zhifeng" w:date="2022-08-29T22:36:00Z"/>
                <w:rFonts w:ascii="Arial" w:eastAsia="DengXian" w:hAnsi="Arial" w:cs="Arial"/>
                <w:sz w:val="18"/>
                <w:szCs w:val="18"/>
                <w:lang w:val="en-US" w:eastAsia="ja-JP"/>
              </w:rPr>
            </w:pPr>
            <w:del w:id="11968"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2EC5818E" w14:textId="7FBDC39D" w:rsidTr="001751EA">
        <w:trPr>
          <w:trHeight w:val="187"/>
          <w:jc w:val="center"/>
          <w:del w:id="11969" w:author="ZTE-Ma Zhifeng" w:date="2022-08-29T22:36:00Z"/>
        </w:trPr>
        <w:tc>
          <w:tcPr>
            <w:tcW w:w="1594" w:type="dxa"/>
            <w:vMerge/>
            <w:tcBorders>
              <w:bottom w:val="single" w:sz="4" w:space="0" w:color="auto"/>
            </w:tcBorders>
            <w:shd w:val="clear" w:color="auto" w:fill="auto"/>
          </w:tcPr>
          <w:p w14:paraId="7A7E9473" w14:textId="4F2B4F06" w:rsidR="001751EA" w:rsidRPr="00F92868" w:rsidDel="001751EA" w:rsidRDefault="001751EA" w:rsidP="001751EA">
            <w:pPr>
              <w:keepNext/>
              <w:keepLines/>
              <w:spacing w:after="0"/>
              <w:jc w:val="center"/>
              <w:rPr>
                <w:del w:id="11970" w:author="ZTE-Ma Zhifeng" w:date="2022-08-29T22:36:00Z"/>
                <w:rFonts w:ascii="Arial" w:eastAsia="DengXian" w:hAnsi="Arial"/>
                <w:sz w:val="18"/>
              </w:rPr>
            </w:pPr>
          </w:p>
        </w:tc>
        <w:tc>
          <w:tcPr>
            <w:tcW w:w="2893" w:type="dxa"/>
            <w:vAlign w:val="center"/>
          </w:tcPr>
          <w:p w14:paraId="6512084B" w14:textId="0ED1A21E" w:rsidR="001751EA" w:rsidRPr="00F92868" w:rsidDel="001751EA" w:rsidRDefault="001751EA" w:rsidP="001751EA">
            <w:pPr>
              <w:keepNext/>
              <w:keepLines/>
              <w:spacing w:after="0"/>
              <w:jc w:val="center"/>
              <w:rPr>
                <w:del w:id="11971" w:author="ZTE-Ma Zhifeng" w:date="2022-08-29T22:36:00Z"/>
                <w:rFonts w:ascii="Arial" w:eastAsia="DengXian" w:hAnsi="Arial"/>
                <w:color w:val="000000"/>
                <w:sz w:val="18"/>
                <w:lang w:val="en-US" w:eastAsia="zh-CN"/>
              </w:rPr>
            </w:pPr>
            <w:del w:id="11972"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7FD523A6" w14:textId="454B95C7" w:rsidR="001751EA" w:rsidRPr="00F92868" w:rsidDel="001751EA" w:rsidRDefault="001751EA" w:rsidP="001751EA">
            <w:pPr>
              <w:keepNext/>
              <w:keepLines/>
              <w:spacing w:after="0"/>
              <w:jc w:val="center"/>
              <w:rPr>
                <w:del w:id="11973" w:author="ZTE-Ma Zhifeng" w:date="2022-08-29T22:36:00Z"/>
                <w:rFonts w:ascii="Arial" w:eastAsia="DengXian" w:hAnsi="Arial" w:cs="Arial"/>
                <w:sz w:val="18"/>
                <w:szCs w:val="18"/>
                <w:lang w:val="en-US" w:eastAsia="ja-JP"/>
              </w:rPr>
            </w:pPr>
            <w:del w:id="11974"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215C6F1F" w14:textId="63C49EE4" w:rsidTr="001751EA">
        <w:trPr>
          <w:trHeight w:val="187"/>
          <w:jc w:val="center"/>
          <w:del w:id="11975" w:author="ZTE-Ma Zhifeng" w:date="2022-08-29T22:36:00Z"/>
        </w:trPr>
        <w:tc>
          <w:tcPr>
            <w:tcW w:w="1594" w:type="dxa"/>
            <w:tcBorders>
              <w:top w:val="nil"/>
              <w:bottom w:val="nil"/>
            </w:tcBorders>
            <w:shd w:val="clear" w:color="auto" w:fill="auto"/>
          </w:tcPr>
          <w:p w14:paraId="6A07EDF0" w14:textId="2A64F491" w:rsidR="001751EA" w:rsidRPr="00F92868" w:rsidDel="001751EA" w:rsidRDefault="001751EA" w:rsidP="001751EA">
            <w:pPr>
              <w:keepNext/>
              <w:keepLines/>
              <w:spacing w:after="0"/>
              <w:jc w:val="center"/>
              <w:rPr>
                <w:del w:id="11976" w:author="ZTE-Ma Zhifeng" w:date="2022-08-29T22:36:00Z"/>
                <w:rFonts w:ascii="Arial" w:eastAsia="DengXian" w:hAnsi="Arial"/>
                <w:sz w:val="18"/>
                <w:lang w:eastAsia="zh-CN"/>
              </w:rPr>
            </w:pPr>
            <w:del w:id="11977"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hint="eastAsia"/>
                  <w:bCs/>
                  <w:sz w:val="18"/>
                  <w:lang w:eastAsia="zh-CN"/>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48-n66</w:delText>
              </w:r>
            </w:del>
          </w:p>
        </w:tc>
        <w:tc>
          <w:tcPr>
            <w:tcW w:w="2893" w:type="dxa"/>
            <w:vAlign w:val="center"/>
          </w:tcPr>
          <w:p w14:paraId="4D4009B8" w14:textId="756EF8DD" w:rsidR="001751EA" w:rsidRPr="00F92868" w:rsidDel="001751EA" w:rsidRDefault="001751EA" w:rsidP="001751EA">
            <w:pPr>
              <w:keepNext/>
              <w:keepLines/>
              <w:spacing w:after="0"/>
              <w:jc w:val="center"/>
              <w:rPr>
                <w:del w:id="11978" w:author="ZTE-Ma Zhifeng" w:date="2022-08-29T22:36:00Z"/>
                <w:rFonts w:ascii="Arial" w:eastAsia="DengXian" w:hAnsi="Arial"/>
                <w:color w:val="000000"/>
                <w:sz w:val="18"/>
                <w:lang w:val="en-US" w:eastAsia="zh-CN"/>
              </w:rPr>
            </w:pPr>
            <w:del w:id="11979" w:author="ZTE-Ma Zhifeng" w:date="2022-08-29T22:36:00Z">
              <w:r w:rsidRPr="00F92868" w:rsidDel="001751EA">
                <w:rPr>
                  <w:rFonts w:ascii="Arial" w:eastAsia="DengXian" w:hAnsi="Arial" w:cs="Arial" w:hint="eastAsia"/>
                  <w:color w:val="000000"/>
                  <w:sz w:val="18"/>
                  <w:szCs w:val="18"/>
                  <w:lang w:eastAsia="zh-CN"/>
                </w:rPr>
                <w:delText>n2</w:delText>
              </w:r>
            </w:del>
          </w:p>
        </w:tc>
        <w:tc>
          <w:tcPr>
            <w:tcW w:w="2952" w:type="dxa"/>
            <w:vAlign w:val="center"/>
          </w:tcPr>
          <w:p w14:paraId="2CC1C983" w14:textId="07D72575" w:rsidR="001751EA" w:rsidRPr="00F92868" w:rsidDel="001751EA" w:rsidRDefault="001751EA" w:rsidP="001751EA">
            <w:pPr>
              <w:keepNext/>
              <w:keepLines/>
              <w:spacing w:after="0"/>
              <w:jc w:val="center"/>
              <w:rPr>
                <w:del w:id="11980" w:author="ZTE-Ma Zhifeng" w:date="2022-08-29T22:36:00Z"/>
                <w:rFonts w:ascii="Arial" w:eastAsia="DengXian" w:hAnsi="Arial" w:cs="Arial"/>
                <w:sz w:val="18"/>
                <w:szCs w:val="18"/>
                <w:lang w:val="en-US" w:eastAsia="ja-JP"/>
              </w:rPr>
            </w:pPr>
            <w:del w:id="11981"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.3</w:delText>
              </w:r>
            </w:del>
          </w:p>
        </w:tc>
      </w:tr>
      <w:tr w:rsidR="001751EA" w:rsidRPr="00F92868" w:rsidDel="001751EA" w14:paraId="2E28D402" w14:textId="4B769531" w:rsidTr="001751EA">
        <w:trPr>
          <w:trHeight w:val="187"/>
          <w:jc w:val="center"/>
          <w:del w:id="11982" w:author="ZTE-Ma Zhifeng" w:date="2022-08-29T22:36:00Z"/>
        </w:trPr>
        <w:tc>
          <w:tcPr>
            <w:tcW w:w="1594" w:type="dxa"/>
            <w:tcBorders>
              <w:top w:val="nil"/>
              <w:bottom w:val="nil"/>
            </w:tcBorders>
            <w:shd w:val="clear" w:color="auto" w:fill="auto"/>
          </w:tcPr>
          <w:p w14:paraId="721FCB81" w14:textId="0910832C" w:rsidR="001751EA" w:rsidRPr="00F92868" w:rsidDel="001751EA" w:rsidRDefault="001751EA" w:rsidP="001751EA">
            <w:pPr>
              <w:keepNext/>
              <w:keepLines/>
              <w:spacing w:after="0"/>
              <w:jc w:val="center"/>
              <w:rPr>
                <w:del w:id="11983" w:author="ZTE-Ma Zhifeng" w:date="2022-08-29T22:36:00Z"/>
                <w:rFonts w:ascii="Arial" w:eastAsia="DengXian" w:hAnsi="Arial"/>
                <w:sz w:val="18"/>
              </w:rPr>
            </w:pPr>
          </w:p>
        </w:tc>
        <w:tc>
          <w:tcPr>
            <w:tcW w:w="2893" w:type="dxa"/>
            <w:vAlign w:val="center"/>
          </w:tcPr>
          <w:p w14:paraId="48CF0C7F" w14:textId="5AFECE62" w:rsidR="001751EA" w:rsidRPr="00F92868" w:rsidDel="001751EA" w:rsidRDefault="001751EA" w:rsidP="001751EA">
            <w:pPr>
              <w:keepNext/>
              <w:keepLines/>
              <w:spacing w:after="0"/>
              <w:jc w:val="center"/>
              <w:rPr>
                <w:del w:id="11984" w:author="ZTE-Ma Zhifeng" w:date="2022-08-29T22:36:00Z"/>
                <w:rFonts w:ascii="Arial" w:eastAsia="DengXian" w:hAnsi="Arial"/>
                <w:color w:val="000000"/>
                <w:sz w:val="18"/>
                <w:lang w:val="en-US" w:eastAsia="zh-CN"/>
              </w:rPr>
            </w:pPr>
            <w:del w:id="11985" w:author="ZTE-Ma Zhifeng" w:date="2022-08-29T22:36:00Z">
              <w:r w:rsidRPr="00F92868" w:rsidDel="001751EA">
                <w:rPr>
                  <w:rFonts w:ascii="Arial" w:eastAsia="DengXian" w:hAnsi="Arial" w:hint="eastAsia"/>
                  <w:color w:val="000000"/>
                  <w:sz w:val="18"/>
                  <w:lang w:eastAsia="zh-CN"/>
                </w:rPr>
                <w:delText>n48</w:delText>
              </w:r>
            </w:del>
          </w:p>
        </w:tc>
        <w:tc>
          <w:tcPr>
            <w:tcW w:w="2952" w:type="dxa"/>
            <w:vAlign w:val="center"/>
          </w:tcPr>
          <w:p w14:paraId="4A1F4F0F" w14:textId="35BDBFDF" w:rsidR="001751EA" w:rsidRPr="00F92868" w:rsidDel="001751EA" w:rsidRDefault="001751EA" w:rsidP="001751EA">
            <w:pPr>
              <w:keepNext/>
              <w:keepLines/>
              <w:spacing w:after="0"/>
              <w:jc w:val="center"/>
              <w:rPr>
                <w:del w:id="11986" w:author="ZTE-Ma Zhifeng" w:date="2022-08-29T22:36:00Z"/>
                <w:rFonts w:ascii="Arial" w:eastAsia="DengXian" w:hAnsi="Arial" w:cs="Arial"/>
                <w:sz w:val="18"/>
                <w:szCs w:val="18"/>
                <w:lang w:val="en-US" w:eastAsia="ja-JP"/>
              </w:rPr>
            </w:pPr>
            <w:del w:id="11987"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02CB8433" w14:textId="008556A5" w:rsidTr="001751EA">
        <w:trPr>
          <w:trHeight w:val="187"/>
          <w:jc w:val="center"/>
          <w:del w:id="11988" w:author="ZTE-Ma Zhifeng" w:date="2022-08-29T22:36:00Z"/>
        </w:trPr>
        <w:tc>
          <w:tcPr>
            <w:tcW w:w="1594" w:type="dxa"/>
            <w:tcBorders>
              <w:top w:val="nil"/>
              <w:bottom w:val="single" w:sz="4" w:space="0" w:color="auto"/>
            </w:tcBorders>
            <w:shd w:val="clear" w:color="auto" w:fill="auto"/>
          </w:tcPr>
          <w:p w14:paraId="6F5A173B" w14:textId="1F466812" w:rsidR="001751EA" w:rsidRPr="00F92868" w:rsidDel="001751EA" w:rsidRDefault="001751EA" w:rsidP="001751EA">
            <w:pPr>
              <w:keepNext/>
              <w:keepLines/>
              <w:spacing w:after="0"/>
              <w:jc w:val="center"/>
              <w:rPr>
                <w:del w:id="11989" w:author="ZTE-Ma Zhifeng" w:date="2022-08-29T22:36:00Z"/>
                <w:rFonts w:ascii="Arial" w:eastAsia="DengXian" w:hAnsi="Arial"/>
                <w:sz w:val="18"/>
              </w:rPr>
            </w:pPr>
          </w:p>
        </w:tc>
        <w:tc>
          <w:tcPr>
            <w:tcW w:w="2893" w:type="dxa"/>
            <w:vAlign w:val="center"/>
          </w:tcPr>
          <w:p w14:paraId="6E3A2FB6" w14:textId="5E14D05E" w:rsidR="001751EA" w:rsidRPr="00F92868" w:rsidDel="001751EA" w:rsidRDefault="001751EA" w:rsidP="001751EA">
            <w:pPr>
              <w:keepNext/>
              <w:keepLines/>
              <w:spacing w:after="0"/>
              <w:jc w:val="center"/>
              <w:rPr>
                <w:del w:id="11990" w:author="ZTE-Ma Zhifeng" w:date="2022-08-29T22:36:00Z"/>
                <w:rFonts w:ascii="Arial" w:eastAsia="DengXian" w:hAnsi="Arial"/>
                <w:color w:val="000000"/>
                <w:sz w:val="18"/>
                <w:lang w:val="en-US" w:eastAsia="zh-CN"/>
              </w:rPr>
            </w:pPr>
            <w:del w:id="11991" w:author="ZTE-Ma Zhifeng" w:date="2022-08-29T22:36:00Z">
              <w:r w:rsidRPr="00F92868" w:rsidDel="001751EA">
                <w:rPr>
                  <w:rFonts w:ascii="Arial" w:eastAsia="DengXian" w:hAnsi="Arial" w:hint="eastAsia"/>
                  <w:color w:val="000000"/>
                  <w:sz w:val="18"/>
                  <w:lang w:eastAsia="zh-CN"/>
                </w:rPr>
                <w:delText>n66</w:delText>
              </w:r>
            </w:del>
          </w:p>
        </w:tc>
        <w:tc>
          <w:tcPr>
            <w:tcW w:w="2952" w:type="dxa"/>
            <w:vAlign w:val="center"/>
          </w:tcPr>
          <w:p w14:paraId="49454DEE" w14:textId="16240FF8" w:rsidR="001751EA" w:rsidRPr="00F92868" w:rsidDel="001751EA" w:rsidRDefault="001751EA" w:rsidP="001751EA">
            <w:pPr>
              <w:keepNext/>
              <w:keepLines/>
              <w:spacing w:after="0"/>
              <w:jc w:val="center"/>
              <w:rPr>
                <w:del w:id="11992" w:author="ZTE-Ma Zhifeng" w:date="2022-08-29T22:36:00Z"/>
                <w:rFonts w:ascii="Arial" w:eastAsia="DengXian" w:hAnsi="Arial" w:cs="Arial"/>
                <w:sz w:val="18"/>
                <w:szCs w:val="18"/>
                <w:lang w:val="en-US" w:eastAsia="ja-JP"/>
              </w:rPr>
            </w:pPr>
            <w:del w:id="11993"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.3</w:delText>
              </w:r>
            </w:del>
          </w:p>
        </w:tc>
      </w:tr>
      <w:tr w:rsidR="001751EA" w:rsidRPr="00F92868" w:rsidDel="001751EA" w14:paraId="353F73CF" w14:textId="1479930B" w:rsidTr="001751EA">
        <w:trPr>
          <w:trHeight w:val="187"/>
          <w:jc w:val="center"/>
          <w:del w:id="11994" w:author="ZTE-Ma Zhifeng" w:date="2022-08-29T22:36:00Z"/>
        </w:trPr>
        <w:tc>
          <w:tcPr>
            <w:tcW w:w="1594" w:type="dxa"/>
            <w:tcBorders>
              <w:top w:val="nil"/>
              <w:bottom w:val="nil"/>
            </w:tcBorders>
            <w:shd w:val="clear" w:color="auto" w:fill="auto"/>
          </w:tcPr>
          <w:p w14:paraId="549B38BF" w14:textId="1CC26DC6" w:rsidR="001751EA" w:rsidRPr="00F92868" w:rsidDel="001751EA" w:rsidRDefault="001751EA" w:rsidP="001751EA">
            <w:pPr>
              <w:keepNext/>
              <w:keepLines/>
              <w:spacing w:after="0"/>
              <w:jc w:val="center"/>
              <w:rPr>
                <w:del w:id="11995" w:author="ZTE-Ma Zhifeng" w:date="2022-08-29T22:36:00Z"/>
                <w:rFonts w:ascii="Arial" w:eastAsia="DengXian" w:hAnsi="Arial"/>
                <w:sz w:val="18"/>
                <w:lang w:eastAsia="zh-CN"/>
              </w:rPr>
            </w:pPr>
            <w:del w:id="11996"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hint="eastAsia"/>
                  <w:bCs/>
                  <w:sz w:val="18"/>
                  <w:lang w:eastAsia="zh-CN"/>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48-n77</w:delText>
              </w:r>
            </w:del>
          </w:p>
        </w:tc>
        <w:tc>
          <w:tcPr>
            <w:tcW w:w="2893" w:type="dxa"/>
            <w:vAlign w:val="center"/>
          </w:tcPr>
          <w:p w14:paraId="61DCD546" w14:textId="36007C5A" w:rsidR="001751EA" w:rsidRPr="00F92868" w:rsidDel="001751EA" w:rsidRDefault="001751EA" w:rsidP="001751EA">
            <w:pPr>
              <w:keepNext/>
              <w:keepLines/>
              <w:spacing w:after="0"/>
              <w:jc w:val="center"/>
              <w:rPr>
                <w:del w:id="11997" w:author="ZTE-Ma Zhifeng" w:date="2022-08-29T22:36:00Z"/>
                <w:rFonts w:ascii="Arial" w:eastAsia="DengXian" w:hAnsi="Arial"/>
                <w:color w:val="000000"/>
                <w:sz w:val="18"/>
                <w:lang w:val="en-US" w:eastAsia="zh-CN"/>
              </w:rPr>
            </w:pPr>
            <w:del w:id="11998" w:author="ZTE-Ma Zhifeng" w:date="2022-08-29T22:36:00Z">
              <w:r w:rsidRPr="00F92868" w:rsidDel="001751EA">
                <w:rPr>
                  <w:rFonts w:ascii="Arial" w:eastAsia="DengXian" w:hAnsi="Arial" w:cs="Arial" w:hint="eastAsia"/>
                  <w:color w:val="000000"/>
                  <w:sz w:val="18"/>
                  <w:szCs w:val="18"/>
                  <w:lang w:eastAsia="zh-CN"/>
                </w:rPr>
                <w:delText>n2</w:delText>
              </w:r>
            </w:del>
          </w:p>
        </w:tc>
        <w:tc>
          <w:tcPr>
            <w:tcW w:w="2952" w:type="dxa"/>
            <w:vAlign w:val="center"/>
          </w:tcPr>
          <w:p w14:paraId="6FEEBFC2" w14:textId="586E2475" w:rsidR="001751EA" w:rsidRPr="00F92868" w:rsidDel="001751EA" w:rsidRDefault="001751EA" w:rsidP="001751EA">
            <w:pPr>
              <w:keepNext/>
              <w:keepLines/>
              <w:spacing w:after="0"/>
              <w:jc w:val="center"/>
              <w:rPr>
                <w:del w:id="11999" w:author="ZTE-Ma Zhifeng" w:date="2022-08-29T22:36:00Z"/>
                <w:rFonts w:ascii="Arial" w:eastAsia="DengXian" w:hAnsi="Arial" w:cs="Arial"/>
                <w:sz w:val="18"/>
                <w:szCs w:val="18"/>
                <w:lang w:val="en-US" w:eastAsia="ja-JP"/>
              </w:rPr>
            </w:pPr>
            <w:del w:id="12000"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.2</w:delText>
              </w:r>
            </w:del>
          </w:p>
        </w:tc>
      </w:tr>
      <w:tr w:rsidR="001751EA" w:rsidRPr="00F92868" w:rsidDel="001751EA" w14:paraId="5F1FFC02" w14:textId="13DFC02D" w:rsidTr="001751EA">
        <w:trPr>
          <w:trHeight w:val="187"/>
          <w:jc w:val="center"/>
          <w:del w:id="12001" w:author="ZTE-Ma Zhifeng" w:date="2022-08-29T22:36:00Z"/>
        </w:trPr>
        <w:tc>
          <w:tcPr>
            <w:tcW w:w="1594" w:type="dxa"/>
            <w:tcBorders>
              <w:top w:val="nil"/>
              <w:bottom w:val="nil"/>
            </w:tcBorders>
            <w:shd w:val="clear" w:color="auto" w:fill="auto"/>
          </w:tcPr>
          <w:p w14:paraId="5E4A8944" w14:textId="170ACE1D" w:rsidR="001751EA" w:rsidRPr="00F92868" w:rsidDel="001751EA" w:rsidRDefault="001751EA" w:rsidP="001751EA">
            <w:pPr>
              <w:keepNext/>
              <w:keepLines/>
              <w:spacing w:after="0"/>
              <w:jc w:val="center"/>
              <w:rPr>
                <w:del w:id="12002" w:author="ZTE-Ma Zhifeng" w:date="2022-08-29T22:36:00Z"/>
                <w:rFonts w:ascii="Arial" w:eastAsia="DengXian" w:hAnsi="Arial"/>
                <w:sz w:val="18"/>
              </w:rPr>
            </w:pPr>
          </w:p>
        </w:tc>
        <w:tc>
          <w:tcPr>
            <w:tcW w:w="2893" w:type="dxa"/>
            <w:vAlign w:val="center"/>
          </w:tcPr>
          <w:p w14:paraId="6C80D0F7" w14:textId="3AB548FB" w:rsidR="001751EA" w:rsidRPr="00F92868" w:rsidDel="001751EA" w:rsidRDefault="001751EA" w:rsidP="001751EA">
            <w:pPr>
              <w:keepNext/>
              <w:keepLines/>
              <w:spacing w:after="0"/>
              <w:jc w:val="center"/>
              <w:rPr>
                <w:del w:id="12003" w:author="ZTE-Ma Zhifeng" w:date="2022-08-29T22:36:00Z"/>
                <w:rFonts w:ascii="Arial" w:eastAsia="DengXian" w:hAnsi="Arial"/>
                <w:color w:val="000000"/>
                <w:sz w:val="18"/>
                <w:lang w:val="en-US" w:eastAsia="zh-CN"/>
              </w:rPr>
            </w:pPr>
            <w:del w:id="12004" w:author="ZTE-Ma Zhifeng" w:date="2022-08-29T22:36:00Z">
              <w:r w:rsidRPr="00F92868" w:rsidDel="001751EA">
                <w:rPr>
                  <w:rFonts w:ascii="Arial" w:eastAsia="DengXian" w:hAnsi="Arial" w:hint="eastAsia"/>
                  <w:color w:val="000000"/>
                  <w:sz w:val="18"/>
                  <w:lang w:eastAsia="zh-CN"/>
                </w:rPr>
                <w:delText>n48</w:delText>
              </w:r>
            </w:del>
          </w:p>
        </w:tc>
        <w:tc>
          <w:tcPr>
            <w:tcW w:w="2952" w:type="dxa"/>
            <w:vAlign w:val="center"/>
          </w:tcPr>
          <w:p w14:paraId="24DD76B6" w14:textId="1B9A9200" w:rsidR="001751EA" w:rsidRPr="00F92868" w:rsidDel="001751EA" w:rsidRDefault="001751EA" w:rsidP="001751EA">
            <w:pPr>
              <w:keepNext/>
              <w:keepLines/>
              <w:spacing w:after="0"/>
              <w:jc w:val="center"/>
              <w:rPr>
                <w:del w:id="12005" w:author="ZTE-Ma Zhifeng" w:date="2022-08-29T22:36:00Z"/>
                <w:rFonts w:ascii="Arial" w:eastAsia="DengXian" w:hAnsi="Arial" w:cs="Arial"/>
                <w:sz w:val="18"/>
                <w:szCs w:val="18"/>
                <w:lang w:val="en-US" w:eastAsia="ja-JP"/>
              </w:rPr>
            </w:pPr>
            <w:del w:id="12006"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2D6A5720" w14:textId="5BF7AFA5" w:rsidTr="001751EA">
        <w:trPr>
          <w:trHeight w:val="187"/>
          <w:jc w:val="center"/>
          <w:del w:id="12007" w:author="ZTE-Ma Zhifeng" w:date="2022-08-29T22:36:00Z"/>
        </w:trPr>
        <w:tc>
          <w:tcPr>
            <w:tcW w:w="1594" w:type="dxa"/>
            <w:tcBorders>
              <w:top w:val="nil"/>
              <w:bottom w:val="single" w:sz="4" w:space="0" w:color="auto"/>
            </w:tcBorders>
            <w:shd w:val="clear" w:color="auto" w:fill="auto"/>
          </w:tcPr>
          <w:p w14:paraId="6913B509" w14:textId="09DC3E57" w:rsidR="001751EA" w:rsidRPr="00F92868" w:rsidDel="001751EA" w:rsidRDefault="001751EA" w:rsidP="001751EA">
            <w:pPr>
              <w:keepNext/>
              <w:keepLines/>
              <w:spacing w:after="0"/>
              <w:jc w:val="center"/>
              <w:rPr>
                <w:del w:id="12008" w:author="ZTE-Ma Zhifeng" w:date="2022-08-29T22:36:00Z"/>
                <w:rFonts w:ascii="Arial" w:eastAsia="DengXian" w:hAnsi="Arial"/>
                <w:sz w:val="18"/>
              </w:rPr>
            </w:pPr>
          </w:p>
        </w:tc>
        <w:tc>
          <w:tcPr>
            <w:tcW w:w="2893" w:type="dxa"/>
            <w:vAlign w:val="center"/>
          </w:tcPr>
          <w:p w14:paraId="34151215" w14:textId="5FDC8648" w:rsidR="001751EA" w:rsidRPr="00F92868" w:rsidDel="001751EA" w:rsidRDefault="001751EA" w:rsidP="001751EA">
            <w:pPr>
              <w:keepNext/>
              <w:keepLines/>
              <w:spacing w:after="0"/>
              <w:jc w:val="center"/>
              <w:rPr>
                <w:del w:id="12009" w:author="ZTE-Ma Zhifeng" w:date="2022-08-29T22:36:00Z"/>
                <w:rFonts w:ascii="Arial" w:eastAsia="DengXian" w:hAnsi="Arial"/>
                <w:color w:val="000000"/>
                <w:sz w:val="18"/>
                <w:lang w:val="en-US" w:eastAsia="zh-CN"/>
              </w:rPr>
            </w:pPr>
            <w:del w:id="12010" w:author="ZTE-Ma Zhifeng" w:date="2022-08-29T22:36:00Z">
              <w:r w:rsidRPr="00F92868" w:rsidDel="001751EA">
                <w:rPr>
                  <w:rFonts w:ascii="Arial" w:eastAsia="DengXian" w:hAnsi="Arial"/>
                  <w:color w:val="000000"/>
                  <w:sz w:val="18"/>
                  <w:lang w:eastAsia="zh-CN"/>
                </w:rPr>
                <w:delText>n77</w:delText>
              </w:r>
            </w:del>
          </w:p>
        </w:tc>
        <w:tc>
          <w:tcPr>
            <w:tcW w:w="2952" w:type="dxa"/>
            <w:vAlign w:val="center"/>
          </w:tcPr>
          <w:p w14:paraId="2763741D" w14:textId="5DECAEB8" w:rsidR="001751EA" w:rsidRPr="00F92868" w:rsidDel="001751EA" w:rsidRDefault="001751EA" w:rsidP="001751EA">
            <w:pPr>
              <w:keepNext/>
              <w:keepLines/>
              <w:spacing w:after="0"/>
              <w:jc w:val="center"/>
              <w:rPr>
                <w:del w:id="12011" w:author="ZTE-Ma Zhifeng" w:date="2022-08-29T22:36:00Z"/>
                <w:rFonts w:ascii="Arial" w:eastAsia="DengXian" w:hAnsi="Arial" w:cs="Arial"/>
                <w:sz w:val="18"/>
                <w:szCs w:val="18"/>
                <w:lang w:val="en-US" w:eastAsia="ja-JP"/>
              </w:rPr>
            </w:pPr>
            <w:del w:id="12012"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3B2DDCC3" w14:textId="075E008B" w:rsidTr="001751EA">
        <w:trPr>
          <w:trHeight w:val="187"/>
          <w:jc w:val="center"/>
          <w:del w:id="12013" w:author="ZTE-Ma Zhifeng" w:date="2022-08-29T22:36:00Z"/>
        </w:trPr>
        <w:tc>
          <w:tcPr>
            <w:tcW w:w="1594" w:type="dxa"/>
            <w:tcBorders>
              <w:top w:val="nil"/>
              <w:bottom w:val="nil"/>
            </w:tcBorders>
            <w:shd w:val="clear" w:color="auto" w:fill="auto"/>
          </w:tcPr>
          <w:p w14:paraId="639D3140" w14:textId="688C6275" w:rsidR="001751EA" w:rsidRPr="00F92868" w:rsidDel="001751EA" w:rsidRDefault="001751EA" w:rsidP="001751EA">
            <w:pPr>
              <w:keepNext/>
              <w:keepLines/>
              <w:spacing w:after="0"/>
              <w:jc w:val="center"/>
              <w:rPr>
                <w:del w:id="12014" w:author="ZTE-Ma Zhifeng" w:date="2022-08-29T22:36:00Z"/>
                <w:rFonts w:ascii="Arial" w:eastAsia="DengXian" w:hAnsi="Arial"/>
                <w:sz w:val="18"/>
              </w:rPr>
            </w:pPr>
            <w:del w:id="12015"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2</w:delText>
              </w:r>
              <w:r w:rsidRPr="00F92868" w:rsidDel="001751EA">
                <w:rPr>
                  <w:rFonts w:ascii="Arial" w:eastAsia="DengXian" w:hAnsi="Arial" w:hint="eastAsia"/>
                  <w:bCs/>
                  <w:sz w:val="18"/>
                  <w:lang w:eastAsia="ja-JP"/>
                </w:rPr>
                <w:delText>-n</w:delText>
              </w:r>
              <w:r w:rsidRPr="00F92868" w:rsidDel="001751EA">
                <w:rPr>
                  <w:rFonts w:ascii="Arial" w:eastAsia="DengXian" w:hAnsi="Arial"/>
                  <w:bCs/>
                  <w:sz w:val="18"/>
                  <w:lang w:eastAsia="ja-JP"/>
                </w:rPr>
                <w:delText>66</w:delText>
              </w:r>
              <w:r w:rsidRPr="00F92868" w:rsidDel="001751EA">
                <w:rPr>
                  <w:rFonts w:ascii="Arial" w:eastAsia="DengXian" w:hAnsi="Arial" w:hint="eastAsia"/>
                  <w:bCs/>
                  <w:sz w:val="18"/>
                  <w:lang w:eastAsia="ja-JP"/>
                </w:rPr>
                <w:delText>-n</w:delText>
              </w:r>
              <w:r w:rsidRPr="00F92868" w:rsidDel="001751EA">
                <w:rPr>
                  <w:rFonts w:ascii="Arial" w:eastAsia="DengXian" w:hAnsi="Arial"/>
                  <w:bCs/>
                  <w:sz w:val="18"/>
                  <w:lang w:eastAsia="ja-JP"/>
                </w:rPr>
                <w:delText>77</w:delText>
              </w:r>
            </w:del>
          </w:p>
        </w:tc>
        <w:tc>
          <w:tcPr>
            <w:tcW w:w="2893" w:type="dxa"/>
          </w:tcPr>
          <w:p w14:paraId="20776128" w14:textId="54F413E3" w:rsidR="001751EA" w:rsidRPr="00F92868" w:rsidDel="001751EA" w:rsidRDefault="001751EA" w:rsidP="001751EA">
            <w:pPr>
              <w:keepNext/>
              <w:keepLines/>
              <w:spacing w:after="0"/>
              <w:jc w:val="center"/>
              <w:rPr>
                <w:del w:id="12016" w:author="ZTE-Ma Zhifeng" w:date="2022-08-29T22:36:00Z"/>
                <w:rFonts w:ascii="Arial" w:eastAsia="DengXian" w:hAnsi="Arial"/>
                <w:color w:val="000000"/>
                <w:sz w:val="18"/>
                <w:lang w:val="en-US" w:eastAsia="zh-CN"/>
              </w:rPr>
            </w:pPr>
            <w:del w:id="12017"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2</w:delText>
              </w:r>
            </w:del>
          </w:p>
        </w:tc>
        <w:tc>
          <w:tcPr>
            <w:tcW w:w="2952" w:type="dxa"/>
          </w:tcPr>
          <w:p w14:paraId="1ED70D81" w14:textId="4180DAFD" w:rsidR="001751EA" w:rsidRPr="00F92868" w:rsidDel="001751EA" w:rsidRDefault="001751EA" w:rsidP="001751EA">
            <w:pPr>
              <w:keepNext/>
              <w:keepLines/>
              <w:spacing w:after="0"/>
              <w:jc w:val="center"/>
              <w:rPr>
                <w:del w:id="12018" w:author="ZTE-Ma Zhifeng" w:date="2022-08-29T22:36:00Z"/>
                <w:rFonts w:ascii="Arial" w:eastAsia="DengXian" w:hAnsi="Arial" w:cs="Arial"/>
                <w:sz w:val="18"/>
                <w:szCs w:val="18"/>
                <w:lang w:val="en-US" w:eastAsia="ja-JP"/>
              </w:rPr>
            </w:pPr>
            <w:del w:id="12019" w:author="ZTE-Ma Zhifeng" w:date="2022-08-29T22:36:00Z">
              <w:r w:rsidRPr="00F92868" w:rsidDel="001751EA">
                <w:rPr>
                  <w:rFonts w:ascii="Arial" w:eastAsia="DengXian" w:hAnsi="Arial" w:hint="eastAsia"/>
                  <w:bCs/>
                  <w:sz w:val="18"/>
                  <w:lang w:eastAsia="ja-JP"/>
                </w:rPr>
                <w:delText>0</w:delText>
              </w:r>
              <w:r w:rsidRPr="00F92868" w:rsidDel="001751EA">
                <w:rPr>
                  <w:rFonts w:ascii="Arial" w:eastAsia="DengXian" w:hAnsi="Arial"/>
                  <w:bCs/>
                  <w:sz w:val="18"/>
                  <w:lang w:eastAsia="ja-JP"/>
                </w:rPr>
                <w:delText>.2</w:delText>
              </w:r>
            </w:del>
          </w:p>
        </w:tc>
      </w:tr>
      <w:tr w:rsidR="001751EA" w:rsidRPr="00F92868" w:rsidDel="001751EA" w14:paraId="51CD10C7" w14:textId="4C4CDB15" w:rsidTr="001751EA">
        <w:trPr>
          <w:trHeight w:val="187"/>
          <w:jc w:val="center"/>
          <w:del w:id="12020" w:author="ZTE-Ma Zhifeng" w:date="2022-08-29T22:36:00Z"/>
        </w:trPr>
        <w:tc>
          <w:tcPr>
            <w:tcW w:w="1594" w:type="dxa"/>
            <w:tcBorders>
              <w:top w:val="nil"/>
              <w:bottom w:val="nil"/>
            </w:tcBorders>
            <w:shd w:val="clear" w:color="auto" w:fill="auto"/>
          </w:tcPr>
          <w:p w14:paraId="697B08F1" w14:textId="3C4785CD" w:rsidR="001751EA" w:rsidRPr="00F92868" w:rsidDel="001751EA" w:rsidRDefault="001751EA" w:rsidP="001751EA">
            <w:pPr>
              <w:keepNext/>
              <w:keepLines/>
              <w:spacing w:after="0"/>
              <w:jc w:val="center"/>
              <w:rPr>
                <w:del w:id="12021" w:author="ZTE-Ma Zhifeng" w:date="2022-08-29T22:36:00Z"/>
                <w:rFonts w:ascii="Arial" w:eastAsia="DengXian" w:hAnsi="Arial"/>
                <w:sz w:val="18"/>
              </w:rPr>
            </w:pPr>
          </w:p>
        </w:tc>
        <w:tc>
          <w:tcPr>
            <w:tcW w:w="2893" w:type="dxa"/>
          </w:tcPr>
          <w:p w14:paraId="3012F92B" w14:textId="44635595" w:rsidR="001751EA" w:rsidRPr="00F92868" w:rsidDel="001751EA" w:rsidRDefault="001751EA" w:rsidP="001751EA">
            <w:pPr>
              <w:keepNext/>
              <w:keepLines/>
              <w:spacing w:after="0"/>
              <w:jc w:val="center"/>
              <w:rPr>
                <w:del w:id="12022" w:author="ZTE-Ma Zhifeng" w:date="2022-08-29T22:36:00Z"/>
                <w:rFonts w:ascii="Arial" w:eastAsia="DengXian" w:hAnsi="Arial"/>
                <w:color w:val="000000"/>
                <w:sz w:val="18"/>
                <w:lang w:val="en-US" w:eastAsia="zh-CN"/>
              </w:rPr>
            </w:pPr>
            <w:del w:id="12023"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66</w:delText>
              </w:r>
            </w:del>
          </w:p>
        </w:tc>
        <w:tc>
          <w:tcPr>
            <w:tcW w:w="2952" w:type="dxa"/>
          </w:tcPr>
          <w:p w14:paraId="62EDA483" w14:textId="24181E3D" w:rsidR="001751EA" w:rsidRPr="00F92868" w:rsidDel="001751EA" w:rsidRDefault="001751EA" w:rsidP="001751EA">
            <w:pPr>
              <w:keepNext/>
              <w:keepLines/>
              <w:spacing w:after="0"/>
              <w:jc w:val="center"/>
              <w:rPr>
                <w:del w:id="12024" w:author="ZTE-Ma Zhifeng" w:date="2022-08-29T22:36:00Z"/>
                <w:rFonts w:ascii="Arial" w:eastAsia="DengXian" w:hAnsi="Arial" w:cs="Arial"/>
                <w:sz w:val="18"/>
                <w:szCs w:val="18"/>
                <w:lang w:val="en-US" w:eastAsia="ja-JP"/>
              </w:rPr>
            </w:pPr>
            <w:del w:id="12025" w:author="ZTE-Ma Zhifeng" w:date="2022-08-29T22:36:00Z">
              <w:r w:rsidRPr="00F92868" w:rsidDel="001751EA">
                <w:rPr>
                  <w:rFonts w:ascii="Arial" w:eastAsia="DengXian" w:hAnsi="Arial"/>
                  <w:bCs/>
                  <w:sz w:val="18"/>
                  <w:lang w:eastAsia="ja-JP"/>
                </w:rPr>
                <w:delText>0.2</w:delText>
              </w:r>
            </w:del>
          </w:p>
        </w:tc>
      </w:tr>
      <w:tr w:rsidR="001751EA" w:rsidRPr="00F92868" w:rsidDel="001751EA" w14:paraId="56024E25" w14:textId="37DD9C1A" w:rsidTr="001751EA">
        <w:trPr>
          <w:trHeight w:val="187"/>
          <w:jc w:val="center"/>
          <w:del w:id="12026" w:author="ZTE-Ma Zhifeng" w:date="2022-08-29T22:36:00Z"/>
        </w:trPr>
        <w:tc>
          <w:tcPr>
            <w:tcW w:w="1594" w:type="dxa"/>
            <w:tcBorders>
              <w:top w:val="nil"/>
              <w:bottom w:val="single" w:sz="4" w:space="0" w:color="auto"/>
            </w:tcBorders>
            <w:shd w:val="clear" w:color="auto" w:fill="auto"/>
          </w:tcPr>
          <w:p w14:paraId="43097E4E" w14:textId="3B7D9510" w:rsidR="001751EA" w:rsidRPr="00F92868" w:rsidDel="001751EA" w:rsidRDefault="001751EA" w:rsidP="001751EA">
            <w:pPr>
              <w:keepNext/>
              <w:keepLines/>
              <w:spacing w:after="0"/>
              <w:jc w:val="center"/>
              <w:rPr>
                <w:del w:id="12027" w:author="ZTE-Ma Zhifeng" w:date="2022-08-29T22:36:00Z"/>
                <w:rFonts w:ascii="Arial" w:eastAsia="DengXian" w:hAnsi="Arial"/>
                <w:sz w:val="18"/>
              </w:rPr>
            </w:pPr>
          </w:p>
        </w:tc>
        <w:tc>
          <w:tcPr>
            <w:tcW w:w="2893" w:type="dxa"/>
          </w:tcPr>
          <w:p w14:paraId="5E3F5245" w14:textId="4871EF23" w:rsidR="001751EA" w:rsidRPr="00F92868" w:rsidDel="001751EA" w:rsidRDefault="001751EA" w:rsidP="001751EA">
            <w:pPr>
              <w:keepNext/>
              <w:keepLines/>
              <w:spacing w:after="0"/>
              <w:jc w:val="center"/>
              <w:rPr>
                <w:del w:id="12028" w:author="ZTE-Ma Zhifeng" w:date="2022-08-29T22:36:00Z"/>
                <w:rFonts w:ascii="Arial" w:eastAsia="DengXian" w:hAnsi="Arial"/>
                <w:color w:val="000000"/>
                <w:sz w:val="18"/>
                <w:lang w:val="en-US" w:eastAsia="zh-CN"/>
              </w:rPr>
            </w:pPr>
            <w:del w:id="12029"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7</w:delText>
              </w:r>
              <w:r w:rsidRPr="00F92868" w:rsidDel="001751EA">
                <w:rPr>
                  <w:rFonts w:ascii="Arial" w:eastAsia="DengXian" w:hAnsi="Arial" w:hint="eastAsia"/>
                  <w:bCs/>
                  <w:sz w:val="18"/>
                  <w:lang w:eastAsia="zh-CN"/>
                </w:rPr>
                <w:delText>7</w:delText>
              </w:r>
            </w:del>
          </w:p>
        </w:tc>
        <w:tc>
          <w:tcPr>
            <w:tcW w:w="2952" w:type="dxa"/>
          </w:tcPr>
          <w:p w14:paraId="3E441C66" w14:textId="3B97567C" w:rsidR="001751EA" w:rsidRPr="00F92868" w:rsidDel="001751EA" w:rsidRDefault="001751EA" w:rsidP="001751EA">
            <w:pPr>
              <w:keepNext/>
              <w:keepLines/>
              <w:spacing w:after="0"/>
              <w:jc w:val="center"/>
              <w:rPr>
                <w:del w:id="12030" w:author="ZTE-Ma Zhifeng" w:date="2022-08-29T22:36:00Z"/>
                <w:rFonts w:ascii="Arial" w:eastAsia="DengXian" w:hAnsi="Arial" w:cs="Arial"/>
                <w:sz w:val="18"/>
                <w:szCs w:val="18"/>
                <w:lang w:val="en-US" w:eastAsia="ja-JP"/>
              </w:rPr>
            </w:pPr>
            <w:del w:id="12031" w:author="ZTE-Ma Zhifeng" w:date="2022-08-29T22:36:00Z">
              <w:r w:rsidRPr="00F92868" w:rsidDel="001751EA">
                <w:rPr>
                  <w:rFonts w:ascii="Arial" w:eastAsia="DengXian" w:hAnsi="Arial" w:hint="eastAsia"/>
                  <w:bCs/>
                  <w:sz w:val="18"/>
                  <w:lang w:eastAsia="ja-JP"/>
                </w:rPr>
                <w:delText>0</w:delText>
              </w:r>
              <w:r w:rsidRPr="00F92868" w:rsidDel="001751EA">
                <w:rPr>
                  <w:rFonts w:ascii="Arial" w:eastAsia="DengXian" w:hAnsi="Arial"/>
                  <w:bCs/>
                  <w:sz w:val="18"/>
                  <w:lang w:eastAsia="ja-JP"/>
                </w:rPr>
                <w:delText>.5</w:delText>
              </w:r>
            </w:del>
          </w:p>
        </w:tc>
      </w:tr>
      <w:tr w:rsidR="001751EA" w:rsidRPr="00F92868" w:rsidDel="001751EA" w14:paraId="4ACC70F7" w14:textId="7647D9FD" w:rsidTr="001751EA">
        <w:tblPrEx>
          <w:tblLook w:val="04A0" w:firstRow="1" w:lastRow="0" w:firstColumn="1" w:lastColumn="0" w:noHBand="0" w:noVBand="1"/>
        </w:tblPrEx>
        <w:trPr>
          <w:trHeight w:val="187"/>
          <w:jc w:val="center"/>
          <w:del w:id="12032" w:author="ZTE-Ma Zhifeng" w:date="2022-08-29T22:36:00Z"/>
        </w:trPr>
        <w:tc>
          <w:tcPr>
            <w:tcW w:w="1594" w:type="dxa"/>
            <w:tcBorders>
              <w:top w:val="nil"/>
              <w:left w:val="single" w:sz="4" w:space="0" w:color="auto"/>
              <w:bottom w:val="nil"/>
              <w:right w:val="single" w:sz="4" w:space="0" w:color="auto"/>
            </w:tcBorders>
            <w:vAlign w:val="center"/>
          </w:tcPr>
          <w:p w14:paraId="317CBA28" w14:textId="4A453A98" w:rsidR="001751EA" w:rsidRPr="00F92868" w:rsidDel="001751EA" w:rsidRDefault="001751EA" w:rsidP="001751EA">
            <w:pPr>
              <w:keepNext/>
              <w:keepLines/>
              <w:spacing w:after="0"/>
              <w:jc w:val="center"/>
              <w:rPr>
                <w:del w:id="12033" w:author="ZTE-Ma Zhifeng" w:date="2022-08-29T22:36:00Z"/>
                <w:rFonts w:ascii="Arial" w:eastAsia="DengXian" w:hAnsi="Arial" w:cs="Arial"/>
                <w:sz w:val="18"/>
                <w:szCs w:val="22"/>
              </w:rPr>
            </w:pPr>
            <w:del w:id="12034" w:author="ZTE-Ma Zhifeng" w:date="2022-08-29T22:36:00Z">
              <w:r w:rsidRPr="00F92868" w:rsidDel="001751EA">
                <w:rPr>
                  <w:rFonts w:ascii="Arial" w:eastAsia="宋体" w:hAnsi="Arial"/>
                  <w:color w:val="000000"/>
                  <w:sz w:val="18"/>
                  <w:lang w:eastAsia="zh-CN"/>
                </w:rPr>
                <w:delText>CA_n2-n66-n78</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18FE6CC5" w14:textId="7601565D" w:rsidR="001751EA" w:rsidRPr="00F92868" w:rsidDel="001751EA" w:rsidRDefault="001751EA" w:rsidP="001751EA">
            <w:pPr>
              <w:keepNext/>
              <w:keepLines/>
              <w:spacing w:after="0"/>
              <w:jc w:val="center"/>
              <w:rPr>
                <w:del w:id="12035" w:author="ZTE-Ma Zhifeng" w:date="2022-08-29T22:36:00Z"/>
                <w:rFonts w:ascii="Arial" w:eastAsia="DengXian" w:hAnsi="Arial" w:cs="Arial"/>
                <w:color w:val="000000"/>
                <w:sz w:val="18"/>
                <w:szCs w:val="22"/>
                <w:lang w:val="en-US" w:eastAsia="zh-CN"/>
              </w:rPr>
            </w:pPr>
            <w:del w:id="12036" w:author="ZTE-Ma Zhifeng" w:date="2022-08-29T22:36:00Z">
              <w:r w:rsidRPr="00F92868" w:rsidDel="001751EA">
                <w:rPr>
                  <w:rFonts w:ascii="Arial" w:eastAsia="宋体" w:hAnsi="Arial" w:cs="Arial"/>
                  <w:color w:val="000000"/>
                  <w:sz w:val="18"/>
                  <w:lang w:eastAsia="zh-CN"/>
                </w:rPr>
                <w:delText>n2</w:delText>
              </w:r>
            </w:del>
          </w:p>
        </w:tc>
        <w:tc>
          <w:tcPr>
            <w:tcW w:w="2952" w:type="dxa"/>
            <w:tcBorders>
              <w:top w:val="single" w:sz="4" w:space="0" w:color="auto"/>
              <w:left w:val="single" w:sz="4" w:space="0" w:color="auto"/>
              <w:bottom w:val="single" w:sz="4" w:space="0" w:color="auto"/>
              <w:right w:val="single" w:sz="4" w:space="0" w:color="auto"/>
            </w:tcBorders>
          </w:tcPr>
          <w:p w14:paraId="739F8C0B" w14:textId="40B837F7" w:rsidR="001751EA" w:rsidRPr="00F92868" w:rsidDel="001751EA" w:rsidRDefault="001751EA" w:rsidP="001751EA">
            <w:pPr>
              <w:keepNext/>
              <w:keepLines/>
              <w:spacing w:after="0"/>
              <w:jc w:val="center"/>
              <w:rPr>
                <w:del w:id="12037" w:author="ZTE-Ma Zhifeng" w:date="2022-08-29T22:36:00Z"/>
                <w:rFonts w:ascii="Arial" w:eastAsia="DengXian" w:hAnsi="Arial" w:cs="Arial"/>
                <w:sz w:val="18"/>
                <w:szCs w:val="18"/>
                <w:lang w:val="en-US" w:eastAsia="ja-JP"/>
              </w:rPr>
            </w:pPr>
            <w:del w:id="12038" w:author="ZTE-Ma Zhifeng" w:date="2022-08-29T22:36:00Z">
              <w:r w:rsidRPr="00F92868" w:rsidDel="001751EA">
                <w:rPr>
                  <w:rFonts w:ascii="Arial" w:eastAsia="DengXian" w:hAnsi="Arial" w:cs="Arial"/>
                  <w:color w:val="000000"/>
                  <w:sz w:val="18"/>
                  <w:lang w:val="en-US" w:eastAsia="zh-CN"/>
                </w:rPr>
                <w:delText>0.3</w:delText>
              </w:r>
            </w:del>
          </w:p>
        </w:tc>
      </w:tr>
      <w:tr w:rsidR="001751EA" w:rsidRPr="00F92868" w:rsidDel="001751EA" w14:paraId="3057F0AB" w14:textId="1DD2E8CF" w:rsidTr="001751EA">
        <w:tblPrEx>
          <w:tblLook w:val="04A0" w:firstRow="1" w:lastRow="0" w:firstColumn="1" w:lastColumn="0" w:noHBand="0" w:noVBand="1"/>
        </w:tblPrEx>
        <w:trPr>
          <w:trHeight w:val="187"/>
          <w:jc w:val="center"/>
          <w:del w:id="12039" w:author="ZTE-Ma Zhifeng" w:date="2022-08-29T22:36:00Z"/>
        </w:trPr>
        <w:tc>
          <w:tcPr>
            <w:tcW w:w="1594" w:type="dxa"/>
            <w:tcBorders>
              <w:top w:val="nil"/>
              <w:left w:val="single" w:sz="4" w:space="0" w:color="auto"/>
              <w:bottom w:val="nil"/>
              <w:right w:val="single" w:sz="4" w:space="0" w:color="auto"/>
            </w:tcBorders>
            <w:vAlign w:val="center"/>
          </w:tcPr>
          <w:p w14:paraId="20168E05" w14:textId="3D82C841" w:rsidR="001751EA" w:rsidRPr="00F92868" w:rsidDel="001751EA" w:rsidRDefault="001751EA" w:rsidP="001751EA">
            <w:pPr>
              <w:keepNext/>
              <w:keepLines/>
              <w:spacing w:after="0"/>
              <w:jc w:val="center"/>
              <w:rPr>
                <w:del w:id="12040"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1C532AF0" w14:textId="5DC95A2C" w:rsidR="001751EA" w:rsidRPr="00F92868" w:rsidDel="001751EA" w:rsidRDefault="001751EA" w:rsidP="001751EA">
            <w:pPr>
              <w:keepNext/>
              <w:keepLines/>
              <w:spacing w:after="0"/>
              <w:jc w:val="center"/>
              <w:rPr>
                <w:del w:id="12041" w:author="ZTE-Ma Zhifeng" w:date="2022-08-29T22:36:00Z"/>
                <w:rFonts w:ascii="Arial" w:eastAsia="DengXian" w:hAnsi="Arial" w:cs="Arial"/>
                <w:color w:val="000000"/>
                <w:sz w:val="18"/>
                <w:szCs w:val="22"/>
                <w:lang w:val="en-US" w:eastAsia="zh-CN"/>
              </w:rPr>
            </w:pPr>
            <w:del w:id="12042" w:author="ZTE-Ma Zhifeng" w:date="2022-08-29T22:36:00Z">
              <w:r w:rsidRPr="00F92868" w:rsidDel="001751EA">
                <w:rPr>
                  <w:rFonts w:ascii="Arial" w:eastAsia="DengXian" w:hAnsi="Arial" w:cs="Arial"/>
                  <w:color w:val="000000"/>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3DA2F9DA" w14:textId="4909F398" w:rsidR="001751EA" w:rsidRPr="00F92868" w:rsidDel="001751EA" w:rsidRDefault="001751EA" w:rsidP="001751EA">
            <w:pPr>
              <w:keepNext/>
              <w:keepLines/>
              <w:spacing w:after="0"/>
              <w:jc w:val="center"/>
              <w:rPr>
                <w:del w:id="12043" w:author="ZTE-Ma Zhifeng" w:date="2022-08-29T22:36:00Z"/>
                <w:rFonts w:ascii="Arial" w:eastAsia="DengXian" w:hAnsi="Arial" w:cs="Arial"/>
                <w:sz w:val="18"/>
                <w:szCs w:val="18"/>
                <w:lang w:val="en-US" w:eastAsia="ja-JP"/>
              </w:rPr>
            </w:pPr>
            <w:del w:id="12044" w:author="ZTE-Ma Zhifeng" w:date="2022-08-29T22:36:00Z">
              <w:r w:rsidRPr="00F92868" w:rsidDel="001751EA">
                <w:rPr>
                  <w:rFonts w:ascii="Arial" w:eastAsia="DengXian" w:hAnsi="Arial" w:cs="Arial"/>
                  <w:color w:val="000000"/>
                  <w:sz w:val="18"/>
                  <w:lang w:val="en-US" w:eastAsia="zh-CN"/>
                </w:rPr>
                <w:delText>0.3</w:delText>
              </w:r>
            </w:del>
          </w:p>
        </w:tc>
      </w:tr>
      <w:tr w:rsidR="001751EA" w:rsidRPr="00F92868" w:rsidDel="001751EA" w14:paraId="5ED7E5EB" w14:textId="44926341" w:rsidTr="001751EA">
        <w:tblPrEx>
          <w:tblLook w:val="04A0" w:firstRow="1" w:lastRow="0" w:firstColumn="1" w:lastColumn="0" w:noHBand="0" w:noVBand="1"/>
        </w:tblPrEx>
        <w:trPr>
          <w:trHeight w:val="187"/>
          <w:jc w:val="center"/>
          <w:del w:id="12045" w:author="ZTE-Ma Zhifeng" w:date="2022-08-29T22:36:00Z"/>
        </w:trPr>
        <w:tc>
          <w:tcPr>
            <w:tcW w:w="1594" w:type="dxa"/>
            <w:tcBorders>
              <w:top w:val="nil"/>
              <w:left w:val="single" w:sz="4" w:space="0" w:color="auto"/>
              <w:bottom w:val="single" w:sz="4" w:space="0" w:color="auto"/>
              <w:right w:val="single" w:sz="4" w:space="0" w:color="auto"/>
            </w:tcBorders>
            <w:vAlign w:val="center"/>
          </w:tcPr>
          <w:p w14:paraId="38B8AD1C" w14:textId="3F3A17D4" w:rsidR="001751EA" w:rsidRPr="00F92868" w:rsidDel="001751EA" w:rsidRDefault="001751EA" w:rsidP="001751EA">
            <w:pPr>
              <w:keepNext/>
              <w:keepLines/>
              <w:spacing w:after="0"/>
              <w:jc w:val="center"/>
              <w:rPr>
                <w:del w:id="12046"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1FD5CE9C" w14:textId="49EF9DEC" w:rsidR="001751EA" w:rsidRPr="00F92868" w:rsidDel="001751EA" w:rsidRDefault="001751EA" w:rsidP="001751EA">
            <w:pPr>
              <w:keepNext/>
              <w:keepLines/>
              <w:spacing w:after="0"/>
              <w:jc w:val="center"/>
              <w:rPr>
                <w:del w:id="12047" w:author="ZTE-Ma Zhifeng" w:date="2022-08-29T22:36:00Z"/>
                <w:rFonts w:ascii="Arial" w:eastAsia="DengXian" w:hAnsi="Arial" w:cs="Arial"/>
                <w:color w:val="000000"/>
                <w:sz w:val="18"/>
                <w:szCs w:val="22"/>
                <w:lang w:val="en-US" w:eastAsia="zh-CN"/>
              </w:rPr>
            </w:pPr>
            <w:del w:id="12048" w:author="ZTE-Ma Zhifeng" w:date="2022-08-29T22:36:00Z">
              <w:r w:rsidRPr="00F92868" w:rsidDel="001751EA">
                <w:rPr>
                  <w:rFonts w:ascii="Arial" w:eastAsia="DengXian" w:hAnsi="Arial" w:cs="Arial"/>
                  <w:color w:val="000000"/>
                  <w:sz w:val="18"/>
                  <w:lang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6863FC6E" w14:textId="39386BF5" w:rsidR="001751EA" w:rsidRPr="00F92868" w:rsidDel="001751EA" w:rsidRDefault="001751EA" w:rsidP="001751EA">
            <w:pPr>
              <w:keepNext/>
              <w:keepLines/>
              <w:spacing w:after="0"/>
              <w:jc w:val="center"/>
              <w:rPr>
                <w:del w:id="12049" w:author="ZTE-Ma Zhifeng" w:date="2022-08-29T22:36:00Z"/>
                <w:rFonts w:ascii="Arial" w:eastAsia="DengXian" w:hAnsi="Arial" w:cs="Arial"/>
                <w:sz w:val="18"/>
                <w:szCs w:val="18"/>
                <w:lang w:val="en-US" w:eastAsia="ja-JP"/>
              </w:rPr>
            </w:pPr>
            <w:del w:id="12050"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2F1B675B" w14:textId="6C2D870A" w:rsidTr="001751EA">
        <w:trPr>
          <w:trHeight w:val="187"/>
          <w:jc w:val="center"/>
          <w:del w:id="12051" w:author="ZTE-Ma Zhifeng" w:date="2022-08-29T22:36:00Z"/>
        </w:trPr>
        <w:tc>
          <w:tcPr>
            <w:tcW w:w="1594" w:type="dxa"/>
            <w:tcBorders>
              <w:top w:val="nil"/>
              <w:bottom w:val="nil"/>
            </w:tcBorders>
            <w:shd w:val="clear" w:color="auto" w:fill="auto"/>
            <w:vAlign w:val="center"/>
          </w:tcPr>
          <w:p w14:paraId="1B9C6009" w14:textId="155357D7" w:rsidR="001751EA" w:rsidRPr="00F92868" w:rsidDel="001751EA" w:rsidRDefault="001751EA" w:rsidP="001751EA">
            <w:pPr>
              <w:keepNext/>
              <w:keepLines/>
              <w:spacing w:after="0"/>
              <w:jc w:val="center"/>
              <w:rPr>
                <w:del w:id="12052" w:author="ZTE-Ma Zhifeng" w:date="2022-08-29T22:36:00Z"/>
                <w:rFonts w:ascii="Arial" w:eastAsia="DengXian" w:hAnsi="Arial"/>
                <w:bCs/>
                <w:sz w:val="18"/>
                <w:lang w:val="en-US" w:eastAsia="ja-JP"/>
              </w:rPr>
            </w:pPr>
            <w:del w:id="12053" w:author="ZTE-Ma Zhifeng" w:date="2022-08-29T22:36:00Z">
              <w:r w:rsidRPr="00F92868" w:rsidDel="001751EA">
                <w:rPr>
                  <w:rFonts w:ascii="Arial" w:eastAsia="DengXian" w:hAnsi="Arial"/>
                  <w:sz w:val="18"/>
                  <w:lang w:eastAsia="zh-CN"/>
                </w:rPr>
                <w:delText>CA_n3-n5-n28</w:delText>
              </w:r>
            </w:del>
          </w:p>
        </w:tc>
        <w:tc>
          <w:tcPr>
            <w:tcW w:w="2893" w:type="dxa"/>
            <w:vAlign w:val="center"/>
          </w:tcPr>
          <w:p w14:paraId="591CEFD1" w14:textId="5454300D" w:rsidR="001751EA" w:rsidRPr="00F92868" w:rsidDel="001751EA" w:rsidRDefault="001751EA" w:rsidP="001751EA">
            <w:pPr>
              <w:keepNext/>
              <w:keepLines/>
              <w:spacing w:after="0"/>
              <w:jc w:val="center"/>
              <w:rPr>
                <w:del w:id="12054" w:author="ZTE-Ma Zhifeng" w:date="2022-08-29T22:36:00Z"/>
                <w:rFonts w:ascii="Arial" w:eastAsia="DengXian" w:hAnsi="Arial"/>
                <w:sz w:val="18"/>
                <w:lang w:eastAsia="zh-CN"/>
              </w:rPr>
            </w:pPr>
            <w:del w:id="12055" w:author="ZTE-Ma Zhifeng" w:date="2022-08-29T22:36:00Z">
              <w:r w:rsidRPr="00F92868" w:rsidDel="001751EA">
                <w:rPr>
                  <w:rFonts w:ascii="Arial" w:eastAsia="DengXian" w:hAnsi="Arial"/>
                  <w:sz w:val="18"/>
                  <w:lang w:eastAsia="zh-CN"/>
                </w:rPr>
                <w:delText>n5</w:delText>
              </w:r>
            </w:del>
          </w:p>
        </w:tc>
        <w:tc>
          <w:tcPr>
            <w:tcW w:w="2952" w:type="dxa"/>
          </w:tcPr>
          <w:p w14:paraId="462907C2" w14:textId="4E995A64" w:rsidR="001751EA" w:rsidRPr="00F92868" w:rsidDel="001751EA" w:rsidRDefault="001751EA" w:rsidP="001751EA">
            <w:pPr>
              <w:keepNext/>
              <w:keepLines/>
              <w:spacing w:after="0"/>
              <w:jc w:val="center"/>
              <w:rPr>
                <w:del w:id="12056" w:author="ZTE-Ma Zhifeng" w:date="2022-08-29T22:36:00Z"/>
                <w:rFonts w:ascii="Arial" w:eastAsia="DengXian" w:hAnsi="Arial"/>
                <w:color w:val="000000"/>
                <w:sz w:val="18"/>
                <w:lang w:val="en-US" w:eastAsia="zh-CN"/>
              </w:rPr>
            </w:pPr>
            <w:del w:id="12057" w:author="ZTE-Ma Zhifeng" w:date="2022-08-29T22:36:00Z">
              <w:r w:rsidRPr="00F92868" w:rsidDel="001751EA">
                <w:rPr>
                  <w:rFonts w:ascii="Arial" w:eastAsia="DengXian" w:hAnsi="Arial"/>
                  <w:sz w:val="18"/>
                  <w:lang w:eastAsia="zh-CN"/>
                </w:rPr>
                <w:delText>0.2</w:delText>
              </w:r>
            </w:del>
          </w:p>
        </w:tc>
      </w:tr>
      <w:tr w:rsidR="001751EA" w:rsidRPr="00F92868" w:rsidDel="001751EA" w14:paraId="498F1D4E" w14:textId="0DA8D980" w:rsidTr="001751EA">
        <w:trPr>
          <w:trHeight w:val="187"/>
          <w:jc w:val="center"/>
          <w:del w:id="12058" w:author="ZTE-Ma Zhifeng" w:date="2022-08-29T22:36:00Z"/>
        </w:trPr>
        <w:tc>
          <w:tcPr>
            <w:tcW w:w="1594" w:type="dxa"/>
            <w:tcBorders>
              <w:top w:val="nil"/>
              <w:bottom w:val="single" w:sz="4" w:space="0" w:color="auto"/>
            </w:tcBorders>
            <w:shd w:val="clear" w:color="auto" w:fill="auto"/>
            <w:vAlign w:val="center"/>
          </w:tcPr>
          <w:p w14:paraId="4958EBA5" w14:textId="29A28D3C" w:rsidR="001751EA" w:rsidRPr="00F92868" w:rsidDel="001751EA" w:rsidRDefault="001751EA" w:rsidP="001751EA">
            <w:pPr>
              <w:keepNext/>
              <w:keepLines/>
              <w:spacing w:after="0"/>
              <w:jc w:val="center"/>
              <w:rPr>
                <w:del w:id="12059" w:author="ZTE-Ma Zhifeng" w:date="2022-08-29T22:36:00Z"/>
                <w:rFonts w:ascii="Arial" w:eastAsia="DengXian" w:hAnsi="Arial"/>
                <w:bCs/>
                <w:sz w:val="18"/>
                <w:lang w:val="en-US" w:eastAsia="ja-JP"/>
              </w:rPr>
            </w:pPr>
          </w:p>
        </w:tc>
        <w:tc>
          <w:tcPr>
            <w:tcW w:w="2893" w:type="dxa"/>
            <w:vAlign w:val="center"/>
          </w:tcPr>
          <w:p w14:paraId="7354EDC2" w14:textId="136DA946" w:rsidR="001751EA" w:rsidRPr="00F92868" w:rsidDel="001751EA" w:rsidRDefault="001751EA" w:rsidP="001751EA">
            <w:pPr>
              <w:keepNext/>
              <w:keepLines/>
              <w:spacing w:after="0"/>
              <w:jc w:val="center"/>
              <w:rPr>
                <w:del w:id="12060" w:author="ZTE-Ma Zhifeng" w:date="2022-08-29T22:36:00Z"/>
                <w:rFonts w:ascii="Arial" w:eastAsia="DengXian" w:hAnsi="Arial"/>
                <w:sz w:val="18"/>
                <w:lang w:eastAsia="zh-CN"/>
              </w:rPr>
            </w:pPr>
            <w:del w:id="12061" w:author="ZTE-Ma Zhifeng" w:date="2022-08-29T22:36:00Z">
              <w:r w:rsidRPr="00F92868" w:rsidDel="001751EA">
                <w:rPr>
                  <w:rFonts w:ascii="Arial" w:eastAsia="DengXian" w:hAnsi="Arial"/>
                  <w:sz w:val="18"/>
                  <w:lang w:eastAsia="zh-CN"/>
                </w:rPr>
                <w:delText>n28</w:delText>
              </w:r>
            </w:del>
          </w:p>
        </w:tc>
        <w:tc>
          <w:tcPr>
            <w:tcW w:w="2952" w:type="dxa"/>
          </w:tcPr>
          <w:p w14:paraId="1C321CFF" w14:textId="310AFD6C" w:rsidR="001751EA" w:rsidRPr="00F92868" w:rsidDel="001751EA" w:rsidRDefault="001751EA" w:rsidP="001751EA">
            <w:pPr>
              <w:keepNext/>
              <w:keepLines/>
              <w:spacing w:after="0"/>
              <w:jc w:val="center"/>
              <w:rPr>
                <w:del w:id="12062" w:author="ZTE-Ma Zhifeng" w:date="2022-08-29T22:36:00Z"/>
                <w:rFonts w:ascii="Arial" w:eastAsia="DengXian" w:hAnsi="Arial"/>
                <w:color w:val="000000"/>
                <w:sz w:val="18"/>
                <w:lang w:val="en-US" w:eastAsia="zh-CN"/>
              </w:rPr>
            </w:pPr>
            <w:del w:id="12063" w:author="ZTE-Ma Zhifeng" w:date="2022-08-29T22:36:00Z">
              <w:r w:rsidRPr="00F92868" w:rsidDel="001751EA">
                <w:rPr>
                  <w:rFonts w:ascii="Arial" w:eastAsia="DengXian" w:hAnsi="Arial"/>
                  <w:sz w:val="18"/>
                  <w:lang w:eastAsia="zh-CN"/>
                </w:rPr>
                <w:delText>0.1</w:delText>
              </w:r>
            </w:del>
          </w:p>
        </w:tc>
      </w:tr>
      <w:tr w:rsidR="001751EA" w:rsidRPr="00F92868" w:rsidDel="001751EA" w14:paraId="467BCACC" w14:textId="03EA5731" w:rsidTr="001751EA">
        <w:trPr>
          <w:trHeight w:val="187"/>
          <w:jc w:val="center"/>
          <w:del w:id="12064" w:author="ZTE-Ma Zhifeng" w:date="2022-08-29T22:36:00Z"/>
        </w:trPr>
        <w:tc>
          <w:tcPr>
            <w:tcW w:w="1594" w:type="dxa"/>
            <w:tcBorders>
              <w:top w:val="single" w:sz="4" w:space="0" w:color="auto"/>
              <w:bottom w:val="single" w:sz="4" w:space="0" w:color="auto"/>
            </w:tcBorders>
            <w:shd w:val="clear" w:color="auto" w:fill="auto"/>
            <w:vAlign w:val="center"/>
          </w:tcPr>
          <w:p w14:paraId="12641BCB" w14:textId="7B27F8A7" w:rsidR="001751EA" w:rsidRPr="00F92868" w:rsidDel="001751EA" w:rsidRDefault="001751EA" w:rsidP="001751EA">
            <w:pPr>
              <w:keepNext/>
              <w:keepLines/>
              <w:spacing w:after="0"/>
              <w:jc w:val="center"/>
              <w:rPr>
                <w:del w:id="12065" w:author="ZTE-Ma Zhifeng" w:date="2022-08-29T22:36:00Z"/>
                <w:rFonts w:ascii="Arial" w:eastAsia="DengXian" w:hAnsi="Arial"/>
                <w:bCs/>
                <w:sz w:val="18"/>
                <w:lang w:val="en-US" w:eastAsia="ja-JP"/>
              </w:rPr>
            </w:pPr>
            <w:del w:id="12066" w:author="ZTE-Ma Zhifeng" w:date="2022-08-29T22:36:00Z">
              <w:r w:rsidRPr="00F92868" w:rsidDel="001751EA">
                <w:rPr>
                  <w:rFonts w:ascii="Arial" w:eastAsia="DengXian" w:hAnsi="Arial"/>
                  <w:sz w:val="18"/>
                  <w:lang w:eastAsia="zh-CN"/>
                </w:rPr>
                <w:delText>CA_n3-n7-n8</w:delText>
              </w:r>
            </w:del>
          </w:p>
        </w:tc>
        <w:tc>
          <w:tcPr>
            <w:tcW w:w="2893" w:type="dxa"/>
            <w:vAlign w:val="center"/>
          </w:tcPr>
          <w:p w14:paraId="258B0826" w14:textId="5673A42E" w:rsidR="001751EA" w:rsidRPr="00F92868" w:rsidDel="001751EA" w:rsidRDefault="001751EA" w:rsidP="001751EA">
            <w:pPr>
              <w:keepNext/>
              <w:keepLines/>
              <w:spacing w:after="0"/>
              <w:jc w:val="center"/>
              <w:rPr>
                <w:del w:id="12067" w:author="ZTE-Ma Zhifeng" w:date="2022-08-29T22:36:00Z"/>
                <w:rFonts w:ascii="Arial" w:eastAsia="DengXian" w:hAnsi="Arial"/>
                <w:sz w:val="18"/>
                <w:lang w:eastAsia="zh-CN"/>
              </w:rPr>
            </w:pPr>
            <w:del w:id="12068" w:author="ZTE-Ma Zhifeng" w:date="2022-08-29T22:36:00Z">
              <w:r w:rsidRPr="00F92868" w:rsidDel="001751EA">
                <w:rPr>
                  <w:rFonts w:ascii="Arial" w:eastAsia="DengXian" w:hAnsi="Arial"/>
                  <w:sz w:val="18"/>
                  <w:lang w:eastAsia="zh-CN"/>
                </w:rPr>
                <w:delText>n8</w:delText>
              </w:r>
            </w:del>
          </w:p>
        </w:tc>
        <w:tc>
          <w:tcPr>
            <w:tcW w:w="2952" w:type="dxa"/>
          </w:tcPr>
          <w:p w14:paraId="61C465A1" w14:textId="7B4AE970" w:rsidR="001751EA" w:rsidRPr="00F92868" w:rsidDel="001751EA" w:rsidRDefault="001751EA" w:rsidP="001751EA">
            <w:pPr>
              <w:keepNext/>
              <w:keepLines/>
              <w:spacing w:after="0"/>
              <w:jc w:val="center"/>
              <w:rPr>
                <w:del w:id="12069" w:author="ZTE-Ma Zhifeng" w:date="2022-08-29T22:36:00Z"/>
                <w:rFonts w:ascii="Arial" w:eastAsia="DengXian" w:hAnsi="Arial"/>
                <w:color w:val="000000"/>
                <w:sz w:val="18"/>
                <w:lang w:val="en-US" w:eastAsia="zh-CN"/>
              </w:rPr>
            </w:pPr>
            <w:del w:id="12070" w:author="ZTE-Ma Zhifeng" w:date="2022-08-29T22:36:00Z">
              <w:r w:rsidRPr="00F92868" w:rsidDel="001751EA">
                <w:rPr>
                  <w:rFonts w:ascii="Arial" w:eastAsia="DengXian" w:hAnsi="Arial"/>
                  <w:sz w:val="18"/>
                  <w:lang w:eastAsia="zh-CN"/>
                </w:rPr>
                <w:delText>0.2</w:delText>
              </w:r>
            </w:del>
          </w:p>
        </w:tc>
      </w:tr>
      <w:tr w:rsidR="001751EA" w:rsidRPr="00F92868" w:rsidDel="001751EA" w14:paraId="419B5141" w14:textId="6B960800" w:rsidTr="001751EA">
        <w:trPr>
          <w:trHeight w:val="187"/>
          <w:jc w:val="center"/>
          <w:del w:id="12071" w:author="ZTE-Ma Zhifeng" w:date="2022-08-29T22:36:00Z"/>
        </w:trPr>
        <w:tc>
          <w:tcPr>
            <w:tcW w:w="1594" w:type="dxa"/>
            <w:tcBorders>
              <w:bottom w:val="nil"/>
            </w:tcBorders>
            <w:shd w:val="clear" w:color="auto" w:fill="auto"/>
          </w:tcPr>
          <w:p w14:paraId="161FD0E0" w14:textId="2286E169" w:rsidR="001751EA" w:rsidRPr="00F92868" w:rsidDel="001751EA" w:rsidRDefault="001751EA" w:rsidP="001751EA">
            <w:pPr>
              <w:keepNext/>
              <w:keepLines/>
              <w:spacing w:after="0"/>
              <w:jc w:val="center"/>
              <w:rPr>
                <w:del w:id="12072" w:author="ZTE-Ma Zhifeng" w:date="2022-08-29T22:36:00Z"/>
                <w:rFonts w:ascii="Arial" w:eastAsia="DengXian" w:hAnsi="Arial"/>
                <w:sz w:val="18"/>
              </w:rPr>
            </w:pPr>
            <w:del w:id="12073" w:author="ZTE-Ma Zhifeng" w:date="2022-08-29T22:36:00Z">
              <w:r w:rsidRPr="00F92868" w:rsidDel="001751EA">
                <w:rPr>
                  <w:rFonts w:ascii="Arial" w:eastAsia="DengXian" w:hAnsi="Arial"/>
                  <w:bCs/>
                  <w:sz w:val="18"/>
                  <w:lang w:val="en-US" w:eastAsia="ja-JP"/>
                </w:rPr>
                <w:delText>CA_</w:delText>
              </w:r>
              <w:r w:rsidRPr="00F92868" w:rsidDel="001751EA">
                <w:rPr>
                  <w:rFonts w:ascii="Arial" w:eastAsia="DengXian" w:hAnsi="Arial" w:hint="eastAsia"/>
                  <w:bCs/>
                  <w:sz w:val="18"/>
                  <w:lang w:val="en-US" w:eastAsia="zh-CN"/>
                </w:rPr>
                <w:delText>n3</w:delText>
              </w:r>
              <w:r w:rsidRPr="00F92868" w:rsidDel="001751EA">
                <w:rPr>
                  <w:rFonts w:ascii="Arial" w:eastAsia="DengXian" w:hAnsi="Arial"/>
                  <w:bCs/>
                  <w:sz w:val="18"/>
                  <w:lang w:val="en-US" w:eastAsia="ja-JP"/>
                </w:rPr>
                <w:delText>-</w:delText>
              </w:r>
              <w:r w:rsidRPr="00F92868" w:rsidDel="001751EA">
                <w:rPr>
                  <w:rFonts w:ascii="Arial" w:eastAsia="DengXian" w:hAnsi="Arial" w:hint="eastAsia"/>
                  <w:bCs/>
                  <w:sz w:val="18"/>
                  <w:lang w:val="en-US" w:eastAsia="zh-CN"/>
                </w:rPr>
                <w:delText>n7</w:delText>
              </w:r>
              <w:r w:rsidRPr="00F92868" w:rsidDel="001751EA">
                <w:rPr>
                  <w:rFonts w:ascii="Arial" w:eastAsia="DengXian" w:hAnsi="Arial" w:hint="eastAsia"/>
                  <w:bCs/>
                  <w:sz w:val="18"/>
                  <w:lang w:val="en-US" w:eastAsia="ja-JP"/>
                </w:rPr>
                <w:delText>-</w:delText>
              </w:r>
              <w:r w:rsidRPr="00F92868" w:rsidDel="001751EA">
                <w:rPr>
                  <w:rFonts w:ascii="Arial" w:eastAsia="DengXian" w:hAnsi="Arial" w:hint="eastAsia"/>
                  <w:bCs/>
                  <w:sz w:val="18"/>
                  <w:lang w:val="en-US" w:eastAsia="zh-CN"/>
                </w:rPr>
                <w:delText>n78</w:delText>
              </w:r>
            </w:del>
          </w:p>
        </w:tc>
        <w:tc>
          <w:tcPr>
            <w:tcW w:w="2893" w:type="dxa"/>
          </w:tcPr>
          <w:p w14:paraId="5D9CCFE7" w14:textId="3F7A58F4" w:rsidR="001751EA" w:rsidRPr="00F92868" w:rsidDel="001751EA" w:rsidRDefault="001751EA" w:rsidP="001751EA">
            <w:pPr>
              <w:keepNext/>
              <w:keepLines/>
              <w:spacing w:after="0"/>
              <w:jc w:val="center"/>
              <w:rPr>
                <w:del w:id="12074" w:author="ZTE-Ma Zhifeng" w:date="2022-08-29T22:36:00Z"/>
                <w:rFonts w:ascii="Arial" w:eastAsia="DengXian" w:hAnsi="Arial"/>
                <w:sz w:val="18"/>
                <w:lang w:eastAsia="zh-CN"/>
              </w:rPr>
            </w:pPr>
            <w:del w:id="12075" w:author="ZTE-Ma Zhifeng" w:date="2022-08-29T22:36:00Z">
              <w:r w:rsidRPr="00F92868" w:rsidDel="001751EA">
                <w:rPr>
                  <w:rFonts w:ascii="Arial" w:eastAsia="DengXian" w:hAnsi="Arial" w:hint="eastAsia"/>
                  <w:sz w:val="18"/>
                  <w:lang w:eastAsia="zh-CN"/>
                </w:rPr>
                <w:delText>n3</w:delText>
              </w:r>
            </w:del>
          </w:p>
        </w:tc>
        <w:tc>
          <w:tcPr>
            <w:tcW w:w="2952" w:type="dxa"/>
          </w:tcPr>
          <w:p w14:paraId="63E0C967" w14:textId="25EF622C" w:rsidR="001751EA" w:rsidRPr="00F92868" w:rsidDel="001751EA" w:rsidRDefault="001751EA" w:rsidP="001751EA">
            <w:pPr>
              <w:keepNext/>
              <w:keepLines/>
              <w:spacing w:after="0"/>
              <w:jc w:val="center"/>
              <w:rPr>
                <w:del w:id="12076" w:author="ZTE-Ma Zhifeng" w:date="2022-08-29T22:36:00Z"/>
                <w:rFonts w:ascii="Arial" w:eastAsia="DengXian" w:hAnsi="Arial"/>
                <w:sz w:val="18"/>
                <w:lang w:eastAsia="zh-CN"/>
              </w:rPr>
            </w:pPr>
            <w:del w:id="12077" w:author="ZTE-Ma Zhifeng" w:date="2022-08-29T22:36:00Z">
              <w:r w:rsidRPr="00F92868" w:rsidDel="001751EA">
                <w:rPr>
                  <w:rFonts w:ascii="Arial" w:eastAsia="DengXian" w:hAnsi="Arial" w:hint="eastAsia"/>
                  <w:color w:val="000000"/>
                  <w:sz w:val="18"/>
                  <w:lang w:val="en-US" w:eastAsia="zh-CN"/>
                </w:rPr>
                <w:delText>0.2</w:delText>
              </w:r>
            </w:del>
          </w:p>
        </w:tc>
      </w:tr>
      <w:tr w:rsidR="001751EA" w:rsidRPr="00F92868" w:rsidDel="001751EA" w14:paraId="4F004736" w14:textId="647F7F8B" w:rsidTr="001751EA">
        <w:trPr>
          <w:trHeight w:val="187"/>
          <w:jc w:val="center"/>
          <w:del w:id="12078" w:author="ZTE-Ma Zhifeng" w:date="2022-08-29T22:36:00Z"/>
        </w:trPr>
        <w:tc>
          <w:tcPr>
            <w:tcW w:w="1594" w:type="dxa"/>
            <w:tcBorders>
              <w:top w:val="nil"/>
              <w:bottom w:val="nil"/>
            </w:tcBorders>
            <w:shd w:val="clear" w:color="auto" w:fill="auto"/>
          </w:tcPr>
          <w:p w14:paraId="7E890679" w14:textId="75BDD5EB" w:rsidR="001751EA" w:rsidRPr="00F92868" w:rsidDel="001751EA" w:rsidRDefault="001751EA" w:rsidP="001751EA">
            <w:pPr>
              <w:keepNext/>
              <w:keepLines/>
              <w:spacing w:after="0"/>
              <w:jc w:val="center"/>
              <w:rPr>
                <w:del w:id="12079" w:author="ZTE-Ma Zhifeng" w:date="2022-08-29T22:36:00Z"/>
                <w:rFonts w:ascii="Arial" w:eastAsia="DengXian" w:hAnsi="Arial"/>
                <w:sz w:val="18"/>
              </w:rPr>
            </w:pPr>
          </w:p>
        </w:tc>
        <w:tc>
          <w:tcPr>
            <w:tcW w:w="2893" w:type="dxa"/>
          </w:tcPr>
          <w:p w14:paraId="69CA4452" w14:textId="24103454" w:rsidR="001751EA" w:rsidRPr="00F92868" w:rsidDel="001751EA" w:rsidRDefault="001751EA" w:rsidP="001751EA">
            <w:pPr>
              <w:keepNext/>
              <w:keepLines/>
              <w:spacing w:after="0"/>
              <w:jc w:val="center"/>
              <w:rPr>
                <w:del w:id="12080" w:author="ZTE-Ma Zhifeng" w:date="2022-08-29T22:36:00Z"/>
                <w:rFonts w:ascii="Arial" w:eastAsia="DengXian" w:hAnsi="Arial"/>
                <w:sz w:val="18"/>
                <w:lang w:eastAsia="zh-CN"/>
              </w:rPr>
            </w:pPr>
            <w:del w:id="12081" w:author="ZTE-Ma Zhifeng" w:date="2022-08-29T22:36:00Z">
              <w:r w:rsidRPr="00F92868" w:rsidDel="001751EA">
                <w:rPr>
                  <w:rFonts w:ascii="Arial" w:eastAsia="DengXian" w:hAnsi="Arial" w:hint="eastAsia"/>
                  <w:sz w:val="18"/>
                  <w:lang w:eastAsia="zh-CN"/>
                </w:rPr>
                <w:delText>n7</w:delText>
              </w:r>
            </w:del>
          </w:p>
        </w:tc>
        <w:tc>
          <w:tcPr>
            <w:tcW w:w="2952" w:type="dxa"/>
          </w:tcPr>
          <w:p w14:paraId="0FABDB14" w14:textId="49914136" w:rsidR="001751EA" w:rsidRPr="00F92868" w:rsidDel="001751EA" w:rsidRDefault="001751EA" w:rsidP="001751EA">
            <w:pPr>
              <w:keepNext/>
              <w:keepLines/>
              <w:spacing w:after="0"/>
              <w:jc w:val="center"/>
              <w:rPr>
                <w:del w:id="12082" w:author="ZTE-Ma Zhifeng" w:date="2022-08-29T22:36:00Z"/>
                <w:rFonts w:ascii="Arial" w:eastAsia="DengXian" w:hAnsi="Arial"/>
                <w:sz w:val="18"/>
                <w:lang w:eastAsia="zh-CN"/>
              </w:rPr>
            </w:pPr>
            <w:del w:id="12083" w:author="ZTE-Ma Zhifeng" w:date="2022-08-29T22:36:00Z">
              <w:r w:rsidRPr="00F92868" w:rsidDel="001751EA">
                <w:rPr>
                  <w:rFonts w:ascii="Arial" w:eastAsia="DengXian" w:hAnsi="Arial" w:hint="eastAsia"/>
                  <w:color w:val="000000"/>
                  <w:sz w:val="18"/>
                  <w:lang w:val="en-US" w:eastAsia="zh-CN"/>
                </w:rPr>
                <w:delText>0.2</w:delText>
              </w:r>
            </w:del>
          </w:p>
        </w:tc>
      </w:tr>
      <w:tr w:rsidR="001751EA" w:rsidRPr="00F92868" w:rsidDel="001751EA" w14:paraId="049AD6C1" w14:textId="13AD8C4F" w:rsidTr="001751EA">
        <w:trPr>
          <w:trHeight w:val="187"/>
          <w:jc w:val="center"/>
          <w:del w:id="12084" w:author="ZTE-Ma Zhifeng" w:date="2022-08-29T22:36:00Z"/>
        </w:trPr>
        <w:tc>
          <w:tcPr>
            <w:tcW w:w="1594" w:type="dxa"/>
            <w:tcBorders>
              <w:top w:val="nil"/>
              <w:bottom w:val="single" w:sz="4" w:space="0" w:color="auto"/>
            </w:tcBorders>
            <w:shd w:val="clear" w:color="auto" w:fill="auto"/>
          </w:tcPr>
          <w:p w14:paraId="58B8BE41" w14:textId="0A4CE9EA" w:rsidR="001751EA" w:rsidRPr="00F92868" w:rsidDel="001751EA" w:rsidRDefault="001751EA" w:rsidP="001751EA">
            <w:pPr>
              <w:keepNext/>
              <w:keepLines/>
              <w:spacing w:after="0"/>
              <w:jc w:val="center"/>
              <w:rPr>
                <w:del w:id="12085" w:author="ZTE-Ma Zhifeng" w:date="2022-08-29T22:36:00Z"/>
                <w:rFonts w:ascii="Arial" w:eastAsia="DengXian" w:hAnsi="Arial"/>
                <w:sz w:val="18"/>
              </w:rPr>
            </w:pPr>
          </w:p>
        </w:tc>
        <w:tc>
          <w:tcPr>
            <w:tcW w:w="2893" w:type="dxa"/>
          </w:tcPr>
          <w:p w14:paraId="4267A312" w14:textId="58E144C9" w:rsidR="001751EA" w:rsidRPr="00F92868" w:rsidDel="001751EA" w:rsidRDefault="001751EA" w:rsidP="001751EA">
            <w:pPr>
              <w:keepNext/>
              <w:keepLines/>
              <w:spacing w:after="0"/>
              <w:jc w:val="center"/>
              <w:rPr>
                <w:del w:id="12086" w:author="ZTE-Ma Zhifeng" w:date="2022-08-29T22:36:00Z"/>
                <w:rFonts w:ascii="Arial" w:eastAsia="DengXian" w:hAnsi="Arial"/>
                <w:sz w:val="18"/>
                <w:lang w:eastAsia="zh-CN"/>
              </w:rPr>
            </w:pPr>
            <w:del w:id="12087" w:author="ZTE-Ma Zhifeng" w:date="2022-08-29T22:36:00Z">
              <w:r w:rsidRPr="00F92868" w:rsidDel="001751EA">
                <w:rPr>
                  <w:rFonts w:ascii="Arial" w:eastAsia="DengXian" w:hAnsi="Arial" w:hint="eastAsia"/>
                  <w:sz w:val="18"/>
                  <w:lang w:eastAsia="zh-CN"/>
                </w:rPr>
                <w:delText>n7</w:delText>
              </w:r>
              <w:r w:rsidRPr="00F92868" w:rsidDel="001751EA">
                <w:rPr>
                  <w:rFonts w:ascii="Arial" w:eastAsia="DengXian" w:hAnsi="Arial"/>
                  <w:sz w:val="18"/>
                  <w:lang w:eastAsia="zh-CN"/>
                </w:rPr>
                <w:delText>8</w:delText>
              </w:r>
            </w:del>
          </w:p>
        </w:tc>
        <w:tc>
          <w:tcPr>
            <w:tcW w:w="2952" w:type="dxa"/>
          </w:tcPr>
          <w:p w14:paraId="1CE7D31E" w14:textId="31AEA2F0" w:rsidR="001751EA" w:rsidRPr="00F92868" w:rsidDel="001751EA" w:rsidRDefault="001751EA" w:rsidP="001751EA">
            <w:pPr>
              <w:keepNext/>
              <w:keepLines/>
              <w:spacing w:after="0"/>
              <w:jc w:val="center"/>
              <w:rPr>
                <w:del w:id="12088" w:author="ZTE-Ma Zhifeng" w:date="2022-08-29T22:36:00Z"/>
                <w:rFonts w:ascii="Arial" w:eastAsia="DengXian" w:hAnsi="Arial"/>
                <w:sz w:val="18"/>
                <w:lang w:eastAsia="zh-CN"/>
              </w:rPr>
            </w:pPr>
            <w:del w:id="12089" w:author="ZTE-Ma Zhifeng" w:date="2022-08-29T22:36:00Z">
              <w:r w:rsidRPr="00F92868" w:rsidDel="001751EA">
                <w:rPr>
                  <w:rFonts w:ascii="Arial" w:eastAsia="DengXian" w:hAnsi="Arial" w:hint="eastAsia"/>
                  <w:color w:val="000000"/>
                  <w:sz w:val="18"/>
                  <w:lang w:val="en-US" w:eastAsia="zh-CN"/>
                </w:rPr>
                <w:delText>0.5</w:delText>
              </w:r>
            </w:del>
          </w:p>
        </w:tc>
      </w:tr>
      <w:tr w:rsidR="001751EA" w:rsidRPr="00F92868" w:rsidDel="001751EA" w14:paraId="2437F429" w14:textId="7A5B6B81" w:rsidTr="001751EA">
        <w:trPr>
          <w:trHeight w:val="187"/>
          <w:jc w:val="center"/>
          <w:del w:id="12090" w:author="ZTE-Ma Zhifeng" w:date="2022-08-29T22:36:00Z"/>
        </w:trPr>
        <w:tc>
          <w:tcPr>
            <w:tcW w:w="1594" w:type="dxa"/>
            <w:tcBorders>
              <w:top w:val="nil"/>
              <w:bottom w:val="nil"/>
            </w:tcBorders>
            <w:shd w:val="clear" w:color="auto" w:fill="auto"/>
            <w:vAlign w:val="center"/>
          </w:tcPr>
          <w:p w14:paraId="432D6E13" w14:textId="20E76933" w:rsidR="001751EA" w:rsidRPr="00F92868" w:rsidDel="001751EA" w:rsidRDefault="001751EA" w:rsidP="001751EA">
            <w:pPr>
              <w:keepNext/>
              <w:keepLines/>
              <w:spacing w:after="0"/>
              <w:jc w:val="center"/>
              <w:rPr>
                <w:del w:id="12091" w:author="ZTE-Ma Zhifeng" w:date="2022-08-29T22:36:00Z"/>
                <w:rFonts w:ascii="Arial" w:eastAsia="DengXian" w:hAnsi="Arial"/>
                <w:bCs/>
                <w:sz w:val="18"/>
                <w:lang w:val="en-US" w:eastAsia="ja-JP"/>
              </w:rPr>
            </w:pPr>
            <w:del w:id="12092" w:author="ZTE-Ma Zhifeng" w:date="2022-08-29T22:36:00Z">
              <w:r w:rsidRPr="00F92868" w:rsidDel="001751EA">
                <w:rPr>
                  <w:rFonts w:ascii="Arial" w:eastAsia="DengXian" w:hAnsi="Arial" w:cs="Arial"/>
                  <w:sz w:val="18"/>
                  <w:lang w:eastAsia="zh-CN"/>
                </w:rPr>
                <w:delText>CA_n3-n8-n28</w:delText>
              </w:r>
            </w:del>
          </w:p>
        </w:tc>
        <w:tc>
          <w:tcPr>
            <w:tcW w:w="2893" w:type="dxa"/>
            <w:vAlign w:val="center"/>
          </w:tcPr>
          <w:p w14:paraId="40E49F13" w14:textId="7FB3D31F" w:rsidR="001751EA" w:rsidRPr="00F92868" w:rsidDel="001751EA" w:rsidRDefault="001751EA" w:rsidP="001751EA">
            <w:pPr>
              <w:keepNext/>
              <w:keepLines/>
              <w:spacing w:after="0"/>
              <w:jc w:val="center"/>
              <w:rPr>
                <w:del w:id="12093" w:author="ZTE-Ma Zhifeng" w:date="2022-08-29T22:36:00Z"/>
                <w:rFonts w:ascii="Arial" w:eastAsia="DengXian" w:hAnsi="Arial"/>
                <w:sz w:val="18"/>
                <w:lang w:eastAsia="zh-CN"/>
              </w:rPr>
            </w:pPr>
            <w:del w:id="12094" w:author="ZTE-Ma Zhifeng" w:date="2022-08-29T22:36:00Z">
              <w:r w:rsidRPr="00F92868" w:rsidDel="001751EA">
                <w:rPr>
                  <w:rFonts w:ascii="Arial" w:eastAsia="DengXian" w:hAnsi="Arial" w:cs="Arial"/>
                  <w:sz w:val="18"/>
                  <w:lang w:eastAsia="zh-CN"/>
                </w:rPr>
                <w:delText>n8</w:delText>
              </w:r>
            </w:del>
          </w:p>
        </w:tc>
        <w:tc>
          <w:tcPr>
            <w:tcW w:w="2952" w:type="dxa"/>
          </w:tcPr>
          <w:p w14:paraId="1DB78361" w14:textId="0225AC9B" w:rsidR="001751EA" w:rsidRPr="00F92868" w:rsidDel="001751EA" w:rsidRDefault="001751EA" w:rsidP="001751EA">
            <w:pPr>
              <w:keepNext/>
              <w:keepLines/>
              <w:spacing w:after="0"/>
              <w:jc w:val="center"/>
              <w:rPr>
                <w:del w:id="12095" w:author="ZTE-Ma Zhifeng" w:date="2022-08-29T22:36:00Z"/>
                <w:rFonts w:ascii="Arial" w:eastAsia="DengXian" w:hAnsi="Arial"/>
                <w:color w:val="000000"/>
                <w:sz w:val="18"/>
                <w:lang w:val="en-US"/>
              </w:rPr>
            </w:pPr>
            <w:del w:id="12096"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58830EE0" w14:textId="07E036B6" w:rsidTr="001751EA">
        <w:trPr>
          <w:trHeight w:val="187"/>
          <w:jc w:val="center"/>
          <w:del w:id="12097" w:author="ZTE-Ma Zhifeng" w:date="2022-08-29T22:36:00Z"/>
        </w:trPr>
        <w:tc>
          <w:tcPr>
            <w:tcW w:w="1594" w:type="dxa"/>
            <w:tcBorders>
              <w:top w:val="nil"/>
              <w:bottom w:val="nil"/>
            </w:tcBorders>
            <w:shd w:val="clear" w:color="auto" w:fill="auto"/>
            <w:vAlign w:val="center"/>
          </w:tcPr>
          <w:p w14:paraId="119E8D28" w14:textId="203832B9" w:rsidR="001751EA" w:rsidRPr="00F92868" w:rsidDel="001751EA" w:rsidRDefault="001751EA" w:rsidP="001751EA">
            <w:pPr>
              <w:keepNext/>
              <w:keepLines/>
              <w:spacing w:after="0"/>
              <w:jc w:val="center"/>
              <w:rPr>
                <w:del w:id="12098" w:author="ZTE-Ma Zhifeng" w:date="2022-08-29T22:36:00Z"/>
                <w:rFonts w:ascii="Arial" w:eastAsia="DengXian" w:hAnsi="Arial"/>
                <w:bCs/>
                <w:sz w:val="18"/>
                <w:lang w:val="en-US" w:eastAsia="ja-JP"/>
              </w:rPr>
            </w:pPr>
          </w:p>
        </w:tc>
        <w:tc>
          <w:tcPr>
            <w:tcW w:w="2893" w:type="dxa"/>
            <w:vAlign w:val="center"/>
          </w:tcPr>
          <w:p w14:paraId="0A99FD38" w14:textId="1094017D" w:rsidR="001751EA" w:rsidRPr="00F92868" w:rsidDel="001751EA" w:rsidRDefault="001751EA" w:rsidP="001751EA">
            <w:pPr>
              <w:keepNext/>
              <w:keepLines/>
              <w:spacing w:after="0"/>
              <w:jc w:val="center"/>
              <w:rPr>
                <w:del w:id="12099" w:author="ZTE-Ma Zhifeng" w:date="2022-08-29T22:36:00Z"/>
                <w:rFonts w:ascii="Arial" w:eastAsia="DengXian" w:hAnsi="Arial"/>
                <w:sz w:val="18"/>
                <w:lang w:eastAsia="zh-CN"/>
              </w:rPr>
            </w:pPr>
            <w:del w:id="12100" w:author="ZTE-Ma Zhifeng" w:date="2022-08-29T22:36:00Z">
              <w:r w:rsidRPr="00F92868" w:rsidDel="001751EA">
                <w:rPr>
                  <w:rFonts w:ascii="Arial" w:eastAsia="DengXian" w:hAnsi="Arial" w:cs="Arial"/>
                  <w:sz w:val="18"/>
                  <w:lang w:eastAsia="zh-CN"/>
                </w:rPr>
                <w:delText>n28</w:delText>
              </w:r>
            </w:del>
          </w:p>
        </w:tc>
        <w:tc>
          <w:tcPr>
            <w:tcW w:w="2952" w:type="dxa"/>
          </w:tcPr>
          <w:p w14:paraId="5093FDF9" w14:textId="2AFEB130" w:rsidR="001751EA" w:rsidRPr="00F92868" w:rsidDel="001751EA" w:rsidRDefault="001751EA" w:rsidP="001751EA">
            <w:pPr>
              <w:keepNext/>
              <w:keepLines/>
              <w:spacing w:after="0"/>
              <w:jc w:val="center"/>
              <w:rPr>
                <w:del w:id="12101" w:author="ZTE-Ma Zhifeng" w:date="2022-08-29T22:36:00Z"/>
                <w:rFonts w:ascii="Arial" w:eastAsia="DengXian" w:hAnsi="Arial"/>
                <w:color w:val="000000"/>
                <w:sz w:val="18"/>
                <w:lang w:val="en-US"/>
              </w:rPr>
            </w:pPr>
            <w:del w:id="12102" w:author="ZTE-Ma Zhifeng" w:date="2022-08-29T22:36:00Z">
              <w:r w:rsidRPr="00F92868" w:rsidDel="001751EA">
                <w:rPr>
                  <w:rFonts w:ascii="Arial" w:eastAsia="DengXian" w:hAnsi="Arial" w:cs="Arial"/>
                  <w:sz w:val="18"/>
                  <w:lang w:eastAsia="zh-CN"/>
                </w:rPr>
                <w:delText>0.1</w:delText>
              </w:r>
            </w:del>
          </w:p>
        </w:tc>
      </w:tr>
      <w:tr w:rsidR="001751EA" w:rsidRPr="00F92868" w:rsidDel="001751EA" w14:paraId="488900F9" w14:textId="12A14A44" w:rsidTr="001751EA">
        <w:trPr>
          <w:trHeight w:val="187"/>
          <w:jc w:val="center"/>
          <w:del w:id="12103" w:author="ZTE-Ma Zhifeng" w:date="2022-08-29T22:36:00Z"/>
        </w:trPr>
        <w:tc>
          <w:tcPr>
            <w:tcW w:w="1594" w:type="dxa"/>
            <w:tcBorders>
              <w:bottom w:val="nil"/>
            </w:tcBorders>
            <w:shd w:val="clear" w:color="auto" w:fill="auto"/>
          </w:tcPr>
          <w:p w14:paraId="36DE83EA" w14:textId="61A6B6AE" w:rsidR="001751EA" w:rsidRPr="00F92868" w:rsidDel="001751EA" w:rsidRDefault="001751EA" w:rsidP="001751EA">
            <w:pPr>
              <w:keepNext/>
              <w:keepLines/>
              <w:spacing w:after="0"/>
              <w:jc w:val="center"/>
              <w:rPr>
                <w:del w:id="12104" w:author="ZTE-Ma Zhifeng" w:date="2022-08-29T22:36:00Z"/>
                <w:rFonts w:ascii="Arial" w:eastAsia="DengXian" w:hAnsi="Arial"/>
                <w:sz w:val="18"/>
              </w:rPr>
            </w:pPr>
            <w:del w:id="12105" w:author="ZTE-Ma Zhifeng" w:date="2022-08-29T22:36:00Z">
              <w:r w:rsidRPr="00F92868" w:rsidDel="001751EA">
                <w:rPr>
                  <w:rFonts w:ascii="Arial" w:eastAsia="DengXian" w:hAnsi="Arial"/>
                  <w:bCs/>
                  <w:sz w:val="18"/>
                  <w:lang w:val="en-US" w:eastAsia="ja-JP"/>
                </w:rPr>
                <w:delText>CA_</w:delText>
              </w:r>
              <w:r w:rsidRPr="00F92868" w:rsidDel="001751EA">
                <w:rPr>
                  <w:rFonts w:ascii="Arial" w:eastAsia="DengXian" w:hAnsi="Arial" w:hint="eastAsia"/>
                  <w:bCs/>
                  <w:sz w:val="18"/>
                  <w:lang w:val="en-US" w:eastAsia="zh-CN"/>
                </w:rPr>
                <w:delText>n3</w:delText>
              </w:r>
              <w:r w:rsidRPr="00F92868" w:rsidDel="001751EA">
                <w:rPr>
                  <w:rFonts w:ascii="Arial" w:eastAsia="DengXian" w:hAnsi="Arial"/>
                  <w:bCs/>
                  <w:sz w:val="18"/>
                  <w:lang w:val="en-US" w:eastAsia="ja-JP"/>
                </w:rPr>
                <w:delText>-</w:delText>
              </w:r>
              <w:r w:rsidRPr="00F92868" w:rsidDel="001751EA">
                <w:rPr>
                  <w:rFonts w:ascii="Arial" w:eastAsia="DengXian" w:hAnsi="Arial" w:hint="eastAsia"/>
                  <w:bCs/>
                  <w:sz w:val="18"/>
                  <w:lang w:val="en-US" w:eastAsia="zh-CN"/>
                </w:rPr>
                <w:delText>n8</w:delText>
              </w:r>
              <w:r w:rsidRPr="00F92868" w:rsidDel="001751EA">
                <w:rPr>
                  <w:rFonts w:ascii="Arial" w:eastAsia="DengXian" w:hAnsi="Arial" w:hint="eastAsia"/>
                  <w:bCs/>
                  <w:sz w:val="18"/>
                  <w:lang w:val="en-US" w:eastAsia="ja-JP"/>
                </w:rPr>
                <w:delText>-</w:delText>
              </w:r>
              <w:r w:rsidRPr="00F92868" w:rsidDel="001751EA">
                <w:rPr>
                  <w:rFonts w:ascii="Arial" w:eastAsia="DengXian" w:hAnsi="Arial" w:hint="eastAsia"/>
                  <w:bCs/>
                  <w:sz w:val="18"/>
                  <w:lang w:val="en-US" w:eastAsia="zh-CN"/>
                </w:rPr>
                <w:delText>n77</w:delText>
              </w:r>
            </w:del>
          </w:p>
        </w:tc>
        <w:tc>
          <w:tcPr>
            <w:tcW w:w="2893" w:type="dxa"/>
          </w:tcPr>
          <w:p w14:paraId="11776800" w14:textId="49BAC25C" w:rsidR="001751EA" w:rsidRPr="00F92868" w:rsidDel="001751EA" w:rsidRDefault="001751EA" w:rsidP="001751EA">
            <w:pPr>
              <w:keepNext/>
              <w:keepLines/>
              <w:spacing w:after="0"/>
              <w:jc w:val="center"/>
              <w:rPr>
                <w:del w:id="12106" w:author="ZTE-Ma Zhifeng" w:date="2022-08-29T22:36:00Z"/>
                <w:rFonts w:ascii="Arial" w:eastAsia="DengXian" w:hAnsi="Arial"/>
                <w:sz w:val="18"/>
                <w:lang w:eastAsia="zh-CN"/>
              </w:rPr>
            </w:pPr>
            <w:del w:id="12107" w:author="ZTE-Ma Zhifeng" w:date="2022-08-29T22:36:00Z">
              <w:r w:rsidRPr="00F92868" w:rsidDel="001751EA">
                <w:rPr>
                  <w:rFonts w:ascii="Arial" w:eastAsia="DengXian" w:hAnsi="Arial" w:hint="eastAsia"/>
                  <w:sz w:val="18"/>
                  <w:lang w:eastAsia="zh-CN"/>
                </w:rPr>
                <w:delText>n3</w:delText>
              </w:r>
            </w:del>
          </w:p>
        </w:tc>
        <w:tc>
          <w:tcPr>
            <w:tcW w:w="2952" w:type="dxa"/>
            <w:vAlign w:val="center"/>
          </w:tcPr>
          <w:p w14:paraId="2CDD801F" w14:textId="6B901C79" w:rsidR="001751EA" w:rsidRPr="00F92868" w:rsidDel="001751EA" w:rsidRDefault="001751EA" w:rsidP="001751EA">
            <w:pPr>
              <w:keepNext/>
              <w:keepLines/>
              <w:spacing w:after="0"/>
              <w:jc w:val="center"/>
              <w:rPr>
                <w:del w:id="12108" w:author="ZTE-Ma Zhifeng" w:date="2022-08-29T22:36:00Z"/>
                <w:rFonts w:ascii="Arial" w:eastAsia="DengXian" w:hAnsi="Arial"/>
                <w:sz w:val="18"/>
                <w:lang w:eastAsia="zh-CN"/>
              </w:rPr>
            </w:pPr>
            <w:del w:id="12109"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7CC51125" w14:textId="09AFDE13" w:rsidTr="001751EA">
        <w:trPr>
          <w:trHeight w:val="187"/>
          <w:jc w:val="center"/>
          <w:del w:id="12110" w:author="ZTE-Ma Zhifeng" w:date="2022-08-29T22:36:00Z"/>
        </w:trPr>
        <w:tc>
          <w:tcPr>
            <w:tcW w:w="1594" w:type="dxa"/>
            <w:tcBorders>
              <w:top w:val="nil"/>
              <w:bottom w:val="nil"/>
            </w:tcBorders>
            <w:shd w:val="clear" w:color="auto" w:fill="auto"/>
          </w:tcPr>
          <w:p w14:paraId="4AF736E2" w14:textId="50AAD35E" w:rsidR="001751EA" w:rsidRPr="00F92868" w:rsidDel="001751EA" w:rsidRDefault="001751EA" w:rsidP="001751EA">
            <w:pPr>
              <w:keepNext/>
              <w:keepLines/>
              <w:spacing w:after="0"/>
              <w:jc w:val="center"/>
              <w:rPr>
                <w:del w:id="12111" w:author="ZTE-Ma Zhifeng" w:date="2022-08-29T22:36:00Z"/>
                <w:rFonts w:ascii="Arial" w:eastAsia="DengXian" w:hAnsi="Arial"/>
                <w:sz w:val="18"/>
              </w:rPr>
            </w:pPr>
          </w:p>
        </w:tc>
        <w:tc>
          <w:tcPr>
            <w:tcW w:w="2893" w:type="dxa"/>
          </w:tcPr>
          <w:p w14:paraId="0901618F" w14:textId="18B82E30" w:rsidR="001751EA" w:rsidRPr="00F92868" w:rsidDel="001751EA" w:rsidRDefault="001751EA" w:rsidP="001751EA">
            <w:pPr>
              <w:keepNext/>
              <w:keepLines/>
              <w:spacing w:after="0"/>
              <w:jc w:val="center"/>
              <w:rPr>
                <w:del w:id="12112" w:author="ZTE-Ma Zhifeng" w:date="2022-08-29T22:36:00Z"/>
                <w:rFonts w:ascii="Arial" w:eastAsia="DengXian" w:hAnsi="Arial"/>
                <w:sz w:val="18"/>
                <w:lang w:eastAsia="zh-CN"/>
              </w:rPr>
            </w:pPr>
            <w:del w:id="12113" w:author="ZTE-Ma Zhifeng" w:date="2022-08-29T22:36:00Z">
              <w:r w:rsidRPr="00F92868" w:rsidDel="001751EA">
                <w:rPr>
                  <w:rFonts w:ascii="Arial" w:eastAsia="DengXian" w:hAnsi="Arial" w:hint="eastAsia"/>
                  <w:sz w:val="18"/>
                  <w:lang w:eastAsia="zh-CN"/>
                </w:rPr>
                <w:delText>n</w:delText>
              </w:r>
              <w:r w:rsidRPr="00F92868" w:rsidDel="001751EA">
                <w:rPr>
                  <w:rFonts w:ascii="Arial" w:eastAsia="DengXian" w:hAnsi="Arial"/>
                  <w:sz w:val="18"/>
                  <w:lang w:eastAsia="zh-CN"/>
                </w:rPr>
                <w:delText>8</w:delText>
              </w:r>
            </w:del>
          </w:p>
        </w:tc>
        <w:tc>
          <w:tcPr>
            <w:tcW w:w="2952" w:type="dxa"/>
            <w:vAlign w:val="center"/>
          </w:tcPr>
          <w:p w14:paraId="15085C2E" w14:textId="1C913520" w:rsidR="001751EA" w:rsidRPr="00F92868" w:rsidDel="001751EA" w:rsidRDefault="001751EA" w:rsidP="001751EA">
            <w:pPr>
              <w:keepNext/>
              <w:keepLines/>
              <w:spacing w:after="0"/>
              <w:jc w:val="center"/>
              <w:rPr>
                <w:del w:id="12114" w:author="ZTE-Ma Zhifeng" w:date="2022-08-29T22:36:00Z"/>
                <w:rFonts w:ascii="Arial" w:eastAsia="DengXian" w:hAnsi="Arial"/>
                <w:sz w:val="18"/>
                <w:lang w:eastAsia="zh-CN"/>
              </w:rPr>
            </w:pPr>
            <w:del w:id="12115"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48D3FE9D" w14:textId="40002891" w:rsidTr="001751EA">
        <w:trPr>
          <w:trHeight w:val="187"/>
          <w:jc w:val="center"/>
          <w:del w:id="12116" w:author="ZTE-Ma Zhifeng" w:date="2022-08-29T22:36:00Z"/>
        </w:trPr>
        <w:tc>
          <w:tcPr>
            <w:tcW w:w="1594" w:type="dxa"/>
            <w:tcBorders>
              <w:top w:val="nil"/>
              <w:bottom w:val="single" w:sz="4" w:space="0" w:color="auto"/>
            </w:tcBorders>
            <w:shd w:val="clear" w:color="auto" w:fill="auto"/>
          </w:tcPr>
          <w:p w14:paraId="2F2FC0BD" w14:textId="3AE74363" w:rsidR="001751EA" w:rsidRPr="00F92868" w:rsidDel="001751EA" w:rsidRDefault="001751EA" w:rsidP="001751EA">
            <w:pPr>
              <w:keepNext/>
              <w:keepLines/>
              <w:spacing w:after="0"/>
              <w:jc w:val="center"/>
              <w:rPr>
                <w:del w:id="12117" w:author="ZTE-Ma Zhifeng" w:date="2022-08-29T22:36:00Z"/>
                <w:rFonts w:ascii="Arial" w:eastAsia="DengXian" w:hAnsi="Arial"/>
                <w:sz w:val="18"/>
              </w:rPr>
            </w:pPr>
          </w:p>
        </w:tc>
        <w:tc>
          <w:tcPr>
            <w:tcW w:w="2893" w:type="dxa"/>
          </w:tcPr>
          <w:p w14:paraId="5601D5B8" w14:textId="095B9D38" w:rsidR="001751EA" w:rsidRPr="00F92868" w:rsidDel="001751EA" w:rsidRDefault="001751EA" w:rsidP="001751EA">
            <w:pPr>
              <w:keepNext/>
              <w:keepLines/>
              <w:spacing w:after="0"/>
              <w:jc w:val="center"/>
              <w:rPr>
                <w:del w:id="12118" w:author="ZTE-Ma Zhifeng" w:date="2022-08-29T22:36:00Z"/>
                <w:rFonts w:ascii="Arial" w:eastAsia="DengXian" w:hAnsi="Arial"/>
                <w:sz w:val="18"/>
                <w:lang w:eastAsia="zh-CN"/>
              </w:rPr>
            </w:pPr>
            <w:del w:id="12119" w:author="ZTE-Ma Zhifeng" w:date="2022-08-29T22:36:00Z">
              <w:r w:rsidRPr="00F92868" w:rsidDel="001751EA">
                <w:rPr>
                  <w:rFonts w:ascii="Arial" w:eastAsia="DengXian" w:hAnsi="Arial" w:hint="eastAsia"/>
                  <w:sz w:val="18"/>
                  <w:lang w:eastAsia="zh-CN"/>
                </w:rPr>
                <w:delText>n77</w:delText>
              </w:r>
            </w:del>
          </w:p>
        </w:tc>
        <w:tc>
          <w:tcPr>
            <w:tcW w:w="2952" w:type="dxa"/>
            <w:vAlign w:val="center"/>
          </w:tcPr>
          <w:p w14:paraId="1F70E37D" w14:textId="31986FA7" w:rsidR="001751EA" w:rsidRPr="00F92868" w:rsidDel="001751EA" w:rsidRDefault="001751EA" w:rsidP="001751EA">
            <w:pPr>
              <w:keepNext/>
              <w:keepLines/>
              <w:spacing w:after="0"/>
              <w:jc w:val="center"/>
              <w:rPr>
                <w:del w:id="12120" w:author="ZTE-Ma Zhifeng" w:date="2022-08-29T22:36:00Z"/>
                <w:rFonts w:ascii="Arial" w:eastAsia="DengXian" w:hAnsi="Arial"/>
                <w:sz w:val="18"/>
                <w:lang w:eastAsia="zh-CN"/>
              </w:rPr>
            </w:pPr>
            <w:del w:id="12121" w:author="ZTE-Ma Zhifeng" w:date="2022-08-29T22:36:00Z">
              <w:r w:rsidRPr="00F92868" w:rsidDel="001751EA">
                <w:rPr>
                  <w:rFonts w:ascii="Arial" w:eastAsia="DengXian" w:hAnsi="Arial"/>
                  <w:color w:val="000000"/>
                  <w:sz w:val="18"/>
                  <w:lang w:val="en-US"/>
                </w:rPr>
                <w:delText>0.5</w:delText>
              </w:r>
            </w:del>
          </w:p>
        </w:tc>
      </w:tr>
      <w:tr w:rsidR="001751EA" w:rsidRPr="00F92868" w:rsidDel="001751EA" w14:paraId="5806F1CA" w14:textId="6DE8E65F" w:rsidTr="001751EA">
        <w:trPr>
          <w:trHeight w:val="187"/>
          <w:jc w:val="center"/>
          <w:del w:id="12122" w:author="ZTE-Ma Zhifeng" w:date="2022-08-29T22:36:00Z"/>
        </w:trPr>
        <w:tc>
          <w:tcPr>
            <w:tcW w:w="1594" w:type="dxa"/>
            <w:tcBorders>
              <w:bottom w:val="nil"/>
            </w:tcBorders>
            <w:shd w:val="clear" w:color="auto" w:fill="auto"/>
          </w:tcPr>
          <w:p w14:paraId="07DB9C77" w14:textId="4FD993E8" w:rsidR="001751EA" w:rsidRPr="00F92868" w:rsidDel="001751EA" w:rsidRDefault="001751EA" w:rsidP="001751EA">
            <w:pPr>
              <w:keepNext/>
              <w:keepLines/>
              <w:spacing w:after="0"/>
              <w:jc w:val="center"/>
              <w:rPr>
                <w:del w:id="12123" w:author="ZTE-Ma Zhifeng" w:date="2022-08-29T22:36:00Z"/>
                <w:rFonts w:ascii="Arial" w:eastAsia="DengXian" w:hAnsi="Arial"/>
                <w:sz w:val="18"/>
              </w:rPr>
            </w:pPr>
            <w:del w:id="12124" w:author="ZTE-Ma Zhifeng" w:date="2022-08-29T22:36:00Z">
              <w:r w:rsidDel="001751EA">
                <w:rPr>
                  <w:rFonts w:ascii="Arial" w:eastAsia="宋体" w:hAnsi="Arial" w:cs="Arial"/>
                  <w:color w:val="000000"/>
                  <w:sz w:val="18"/>
                  <w:szCs w:val="22"/>
                  <w:lang w:val="en-US" w:eastAsia="zh-CN"/>
                </w:rPr>
                <w:delText>CA_n3-n8-n41</w:delText>
              </w:r>
            </w:del>
          </w:p>
        </w:tc>
        <w:tc>
          <w:tcPr>
            <w:tcW w:w="2893" w:type="dxa"/>
          </w:tcPr>
          <w:p w14:paraId="0F0E2307" w14:textId="0EBCD5F6" w:rsidR="001751EA" w:rsidRPr="00F92868" w:rsidDel="001751EA" w:rsidRDefault="001751EA" w:rsidP="001751EA">
            <w:pPr>
              <w:keepNext/>
              <w:keepLines/>
              <w:spacing w:after="0"/>
              <w:jc w:val="center"/>
              <w:rPr>
                <w:del w:id="12125" w:author="ZTE-Ma Zhifeng" w:date="2022-08-29T22:36:00Z"/>
                <w:rFonts w:ascii="Arial" w:eastAsia="DengXian" w:hAnsi="Arial"/>
                <w:sz w:val="18"/>
                <w:lang w:eastAsia="zh-CN"/>
              </w:rPr>
            </w:pPr>
            <w:del w:id="12126" w:author="ZTE-Ma Zhifeng" w:date="2022-08-29T22:36:00Z">
              <w:r w:rsidDel="001751EA">
                <w:rPr>
                  <w:rFonts w:ascii="Arial" w:eastAsia="宋体" w:hAnsi="Arial"/>
                  <w:color w:val="000000"/>
                  <w:sz w:val="18"/>
                  <w:lang w:val="en-US" w:eastAsia="zh-CN"/>
                </w:rPr>
                <w:delText>n3</w:delText>
              </w:r>
            </w:del>
          </w:p>
        </w:tc>
        <w:tc>
          <w:tcPr>
            <w:tcW w:w="2952" w:type="dxa"/>
          </w:tcPr>
          <w:p w14:paraId="2C6273F3" w14:textId="3E661964" w:rsidR="001751EA" w:rsidRPr="00F92868" w:rsidDel="001751EA" w:rsidRDefault="001751EA" w:rsidP="001751EA">
            <w:pPr>
              <w:keepNext/>
              <w:keepLines/>
              <w:spacing w:after="0"/>
              <w:jc w:val="center"/>
              <w:rPr>
                <w:del w:id="12127" w:author="ZTE-Ma Zhifeng" w:date="2022-08-29T22:36:00Z"/>
                <w:rFonts w:ascii="Arial" w:eastAsia="DengXian" w:hAnsi="Arial"/>
                <w:sz w:val="18"/>
                <w:lang w:eastAsia="zh-CN"/>
              </w:rPr>
            </w:pPr>
            <w:del w:id="12128" w:author="ZTE-Ma Zhifeng" w:date="2022-08-29T22:36:00Z">
              <w:r w:rsidDel="001751EA">
                <w:rPr>
                  <w:rFonts w:ascii="Arial" w:eastAsia="宋体" w:hAnsi="Arial" w:cs="Arial"/>
                  <w:sz w:val="18"/>
                  <w:szCs w:val="18"/>
                  <w:lang w:val="en-US" w:eastAsia="ja-JP"/>
                </w:rPr>
                <w:delText>0</w:delText>
              </w:r>
            </w:del>
          </w:p>
        </w:tc>
      </w:tr>
      <w:tr w:rsidR="001751EA" w:rsidRPr="00F92868" w:rsidDel="001751EA" w14:paraId="55F1199E" w14:textId="6010742B" w:rsidTr="001751EA">
        <w:trPr>
          <w:trHeight w:val="187"/>
          <w:jc w:val="center"/>
          <w:del w:id="12129" w:author="ZTE-Ma Zhifeng" w:date="2022-08-29T22:36:00Z"/>
        </w:trPr>
        <w:tc>
          <w:tcPr>
            <w:tcW w:w="1594" w:type="dxa"/>
            <w:tcBorders>
              <w:top w:val="nil"/>
              <w:bottom w:val="nil"/>
            </w:tcBorders>
            <w:shd w:val="clear" w:color="auto" w:fill="auto"/>
            <w:vAlign w:val="center"/>
          </w:tcPr>
          <w:p w14:paraId="1D76BB49" w14:textId="1ADAAA93" w:rsidR="001751EA" w:rsidRPr="00F92868" w:rsidDel="001751EA" w:rsidRDefault="001751EA" w:rsidP="001751EA">
            <w:pPr>
              <w:keepNext/>
              <w:keepLines/>
              <w:spacing w:after="0"/>
              <w:jc w:val="center"/>
              <w:rPr>
                <w:del w:id="12130" w:author="ZTE-Ma Zhifeng" w:date="2022-08-29T22:36:00Z"/>
                <w:rFonts w:ascii="Arial" w:eastAsia="DengXian" w:hAnsi="Arial"/>
                <w:sz w:val="18"/>
              </w:rPr>
            </w:pPr>
          </w:p>
        </w:tc>
        <w:tc>
          <w:tcPr>
            <w:tcW w:w="2893" w:type="dxa"/>
          </w:tcPr>
          <w:p w14:paraId="6EFB9E62" w14:textId="78D61E33" w:rsidR="001751EA" w:rsidRPr="00F92868" w:rsidDel="001751EA" w:rsidRDefault="001751EA" w:rsidP="001751EA">
            <w:pPr>
              <w:keepNext/>
              <w:keepLines/>
              <w:spacing w:after="0"/>
              <w:jc w:val="center"/>
              <w:rPr>
                <w:del w:id="12131" w:author="ZTE-Ma Zhifeng" w:date="2022-08-29T22:36:00Z"/>
                <w:rFonts w:ascii="Arial" w:eastAsia="DengXian" w:hAnsi="Arial"/>
                <w:sz w:val="18"/>
                <w:lang w:eastAsia="zh-CN"/>
              </w:rPr>
            </w:pPr>
            <w:del w:id="12132" w:author="ZTE-Ma Zhifeng" w:date="2022-08-29T22:36:00Z">
              <w:r w:rsidDel="001751EA">
                <w:rPr>
                  <w:rFonts w:ascii="Arial" w:eastAsia="宋体" w:hAnsi="Arial"/>
                  <w:color w:val="000000"/>
                  <w:sz w:val="18"/>
                  <w:lang w:val="en-US" w:eastAsia="zh-CN"/>
                </w:rPr>
                <w:delText>n8</w:delText>
              </w:r>
            </w:del>
          </w:p>
        </w:tc>
        <w:tc>
          <w:tcPr>
            <w:tcW w:w="2952" w:type="dxa"/>
          </w:tcPr>
          <w:p w14:paraId="45F7FEA7" w14:textId="59F32648" w:rsidR="001751EA" w:rsidRPr="00F92868" w:rsidDel="001751EA" w:rsidRDefault="001751EA" w:rsidP="001751EA">
            <w:pPr>
              <w:keepNext/>
              <w:keepLines/>
              <w:spacing w:after="0"/>
              <w:jc w:val="center"/>
              <w:rPr>
                <w:del w:id="12133" w:author="ZTE-Ma Zhifeng" w:date="2022-08-29T22:36:00Z"/>
                <w:rFonts w:ascii="Arial" w:eastAsia="DengXian" w:hAnsi="Arial"/>
                <w:sz w:val="18"/>
                <w:lang w:eastAsia="zh-CN"/>
              </w:rPr>
            </w:pPr>
            <w:del w:id="12134" w:author="ZTE-Ma Zhifeng" w:date="2022-08-29T22:36:00Z">
              <w:r w:rsidDel="001751EA">
                <w:rPr>
                  <w:rFonts w:ascii="Arial" w:eastAsia="宋体" w:hAnsi="Arial" w:cs="Arial"/>
                  <w:sz w:val="18"/>
                  <w:szCs w:val="18"/>
                  <w:lang w:val="en-US" w:eastAsia="ja-JP"/>
                </w:rPr>
                <w:delText>0</w:delText>
              </w:r>
            </w:del>
          </w:p>
        </w:tc>
      </w:tr>
      <w:tr w:rsidR="001751EA" w:rsidRPr="00F92868" w:rsidDel="001751EA" w14:paraId="1DE2595E" w14:textId="364BCE09" w:rsidTr="001751EA">
        <w:trPr>
          <w:trHeight w:val="187"/>
          <w:jc w:val="center"/>
          <w:del w:id="12135" w:author="ZTE-Ma Zhifeng" w:date="2022-08-29T22:36:00Z"/>
        </w:trPr>
        <w:tc>
          <w:tcPr>
            <w:tcW w:w="1594" w:type="dxa"/>
            <w:vMerge w:val="restart"/>
            <w:tcBorders>
              <w:top w:val="nil"/>
            </w:tcBorders>
            <w:shd w:val="clear" w:color="auto" w:fill="auto"/>
            <w:vAlign w:val="center"/>
          </w:tcPr>
          <w:p w14:paraId="1D70B125" w14:textId="7245718E" w:rsidR="001751EA" w:rsidRPr="00F92868" w:rsidDel="001751EA" w:rsidRDefault="001751EA" w:rsidP="001751EA">
            <w:pPr>
              <w:keepNext/>
              <w:keepLines/>
              <w:spacing w:after="0"/>
              <w:jc w:val="center"/>
              <w:rPr>
                <w:del w:id="12136" w:author="ZTE-Ma Zhifeng" w:date="2022-08-29T22:36:00Z"/>
                <w:rFonts w:ascii="Arial" w:eastAsia="DengXian" w:hAnsi="Arial"/>
                <w:sz w:val="18"/>
              </w:rPr>
            </w:pPr>
          </w:p>
        </w:tc>
        <w:tc>
          <w:tcPr>
            <w:tcW w:w="2893" w:type="dxa"/>
            <w:vMerge w:val="restart"/>
            <w:vAlign w:val="center"/>
          </w:tcPr>
          <w:p w14:paraId="07489DC1" w14:textId="5860C39C" w:rsidR="001751EA" w:rsidRPr="00F92868" w:rsidDel="001751EA" w:rsidRDefault="001751EA" w:rsidP="001751EA">
            <w:pPr>
              <w:keepNext/>
              <w:keepLines/>
              <w:spacing w:after="0"/>
              <w:jc w:val="center"/>
              <w:rPr>
                <w:del w:id="12137" w:author="ZTE-Ma Zhifeng" w:date="2022-08-29T22:36:00Z"/>
                <w:rFonts w:ascii="Arial" w:eastAsia="DengXian" w:hAnsi="Arial"/>
                <w:sz w:val="18"/>
                <w:lang w:eastAsia="zh-CN"/>
              </w:rPr>
            </w:pPr>
            <w:del w:id="12138" w:author="ZTE-Ma Zhifeng" w:date="2022-08-29T22:36:00Z">
              <w:r w:rsidDel="001751EA">
                <w:rPr>
                  <w:rFonts w:ascii="Arial" w:eastAsia="宋体" w:hAnsi="Arial"/>
                  <w:sz w:val="18"/>
                  <w:lang w:val="en-US" w:eastAsia="zh-CN"/>
                </w:rPr>
                <w:delText>n41</w:delText>
              </w:r>
            </w:del>
          </w:p>
        </w:tc>
        <w:tc>
          <w:tcPr>
            <w:tcW w:w="2952" w:type="dxa"/>
            <w:vAlign w:val="center"/>
          </w:tcPr>
          <w:p w14:paraId="07D8A944" w14:textId="3DC128EC" w:rsidR="001751EA" w:rsidRPr="00F92868" w:rsidDel="001751EA" w:rsidRDefault="001751EA" w:rsidP="001751EA">
            <w:pPr>
              <w:keepNext/>
              <w:keepLines/>
              <w:spacing w:after="0"/>
              <w:jc w:val="center"/>
              <w:rPr>
                <w:del w:id="12139" w:author="ZTE-Ma Zhifeng" w:date="2022-08-29T22:36:00Z"/>
                <w:rFonts w:ascii="Arial" w:eastAsia="DengXian" w:hAnsi="Arial"/>
                <w:sz w:val="18"/>
                <w:lang w:eastAsia="zh-CN"/>
              </w:rPr>
            </w:pPr>
            <w:del w:id="12140" w:author="ZTE-Ma Zhifeng" w:date="2022-08-29T22:36:00Z">
              <w:r w:rsidDel="001751EA">
                <w:rPr>
                  <w:rFonts w:ascii="Arial" w:eastAsia="宋体" w:hAnsi="Arial"/>
                  <w:sz w:val="18"/>
                  <w:lang w:val="en-US" w:eastAsia="zh-CN"/>
                </w:rPr>
                <w:delText>0</w:delText>
              </w:r>
              <w:r w:rsidDel="001751EA">
                <w:rPr>
                  <w:rFonts w:ascii="Arial" w:eastAsia="宋体" w:hAnsi="Arial"/>
                  <w:sz w:val="18"/>
                  <w:vertAlign w:val="superscript"/>
                  <w:lang w:val="en-US" w:eastAsia="zh-CN"/>
                </w:rPr>
                <w:delText>1</w:delText>
              </w:r>
            </w:del>
          </w:p>
        </w:tc>
      </w:tr>
      <w:tr w:rsidR="001751EA" w:rsidRPr="00F92868" w:rsidDel="001751EA" w14:paraId="35F946F5" w14:textId="7AE40B7C" w:rsidTr="001751EA">
        <w:trPr>
          <w:trHeight w:val="187"/>
          <w:jc w:val="center"/>
          <w:del w:id="12141" w:author="ZTE-Ma Zhifeng" w:date="2022-08-29T22:36:00Z"/>
        </w:trPr>
        <w:tc>
          <w:tcPr>
            <w:tcW w:w="1594" w:type="dxa"/>
            <w:vMerge/>
            <w:tcBorders>
              <w:bottom w:val="single" w:sz="4" w:space="0" w:color="auto"/>
            </w:tcBorders>
            <w:shd w:val="clear" w:color="auto" w:fill="auto"/>
            <w:vAlign w:val="center"/>
          </w:tcPr>
          <w:p w14:paraId="0F8B1F74" w14:textId="152C031E" w:rsidR="001751EA" w:rsidRPr="00F92868" w:rsidDel="001751EA" w:rsidRDefault="001751EA" w:rsidP="001751EA">
            <w:pPr>
              <w:keepNext/>
              <w:keepLines/>
              <w:spacing w:after="0"/>
              <w:jc w:val="center"/>
              <w:rPr>
                <w:del w:id="12142" w:author="ZTE-Ma Zhifeng" w:date="2022-08-29T22:36:00Z"/>
                <w:rFonts w:ascii="Arial" w:eastAsia="DengXian" w:hAnsi="Arial"/>
                <w:sz w:val="18"/>
              </w:rPr>
            </w:pPr>
          </w:p>
        </w:tc>
        <w:tc>
          <w:tcPr>
            <w:tcW w:w="2893" w:type="dxa"/>
            <w:vMerge/>
            <w:vAlign w:val="center"/>
          </w:tcPr>
          <w:p w14:paraId="6742505F" w14:textId="54805330" w:rsidR="001751EA" w:rsidDel="001751EA" w:rsidRDefault="001751EA" w:rsidP="001751EA">
            <w:pPr>
              <w:keepNext/>
              <w:keepLines/>
              <w:spacing w:after="0"/>
              <w:jc w:val="center"/>
              <w:rPr>
                <w:del w:id="12143" w:author="ZTE-Ma Zhifeng" w:date="2022-08-29T22:36:00Z"/>
                <w:rFonts w:ascii="Arial" w:eastAsia="宋体" w:hAnsi="Arial"/>
                <w:sz w:val="18"/>
                <w:lang w:val="en-US" w:eastAsia="zh-CN"/>
              </w:rPr>
            </w:pPr>
          </w:p>
        </w:tc>
        <w:tc>
          <w:tcPr>
            <w:tcW w:w="2952" w:type="dxa"/>
            <w:vAlign w:val="center"/>
          </w:tcPr>
          <w:p w14:paraId="7612454B" w14:textId="602EB509" w:rsidR="001751EA" w:rsidRPr="00F92868" w:rsidDel="001751EA" w:rsidRDefault="001751EA" w:rsidP="001751EA">
            <w:pPr>
              <w:keepNext/>
              <w:keepLines/>
              <w:spacing w:after="0"/>
              <w:jc w:val="center"/>
              <w:rPr>
                <w:del w:id="12144" w:author="ZTE-Ma Zhifeng" w:date="2022-08-29T22:36:00Z"/>
                <w:rFonts w:ascii="Arial" w:eastAsia="DengXian" w:hAnsi="Arial"/>
                <w:color w:val="000000"/>
                <w:sz w:val="18"/>
                <w:lang w:val="en-US" w:eastAsia="zh-CN"/>
              </w:rPr>
            </w:pPr>
            <w:del w:id="12145" w:author="ZTE-Ma Zhifeng" w:date="2022-08-29T22:36:00Z">
              <w:r w:rsidDel="001751EA">
                <w:rPr>
                  <w:rFonts w:ascii="Arial" w:eastAsia="宋体" w:hAnsi="Arial"/>
                  <w:sz w:val="18"/>
                  <w:lang w:val="en-US" w:eastAsia="zh-CN"/>
                </w:rPr>
                <w:delText>0.5</w:delText>
              </w:r>
              <w:r w:rsidDel="001751EA">
                <w:rPr>
                  <w:rFonts w:ascii="Arial" w:eastAsia="宋体" w:hAnsi="Arial"/>
                  <w:sz w:val="18"/>
                  <w:vertAlign w:val="superscript"/>
                  <w:lang w:val="en-US" w:eastAsia="zh-CN"/>
                </w:rPr>
                <w:delText>2</w:delText>
              </w:r>
            </w:del>
          </w:p>
        </w:tc>
      </w:tr>
      <w:tr w:rsidR="001751EA" w:rsidRPr="00F92868" w:rsidDel="001751EA" w14:paraId="3BC5CEF7" w14:textId="5CDF1D86" w:rsidTr="001751EA">
        <w:trPr>
          <w:trHeight w:val="187"/>
          <w:jc w:val="center"/>
          <w:del w:id="12146" w:author="ZTE-Ma Zhifeng" w:date="2022-08-29T22:36:00Z"/>
        </w:trPr>
        <w:tc>
          <w:tcPr>
            <w:tcW w:w="1594" w:type="dxa"/>
            <w:tcBorders>
              <w:bottom w:val="nil"/>
            </w:tcBorders>
            <w:shd w:val="clear" w:color="auto" w:fill="auto"/>
          </w:tcPr>
          <w:p w14:paraId="3723F075" w14:textId="30BCF0E5" w:rsidR="001751EA" w:rsidRPr="00F92868" w:rsidDel="001751EA" w:rsidRDefault="001751EA" w:rsidP="001751EA">
            <w:pPr>
              <w:keepNext/>
              <w:keepLines/>
              <w:spacing w:after="0"/>
              <w:jc w:val="center"/>
              <w:rPr>
                <w:del w:id="12147" w:author="ZTE-Ma Zhifeng" w:date="2022-08-29T22:36:00Z"/>
                <w:rFonts w:ascii="Arial" w:eastAsia="DengXian" w:hAnsi="Arial"/>
                <w:sz w:val="18"/>
              </w:rPr>
            </w:pPr>
            <w:del w:id="12148" w:author="ZTE-Ma Zhifeng" w:date="2022-08-29T22:36:00Z">
              <w:r w:rsidRPr="00E96F5E" w:rsidDel="001751EA">
                <w:rPr>
                  <w:rFonts w:ascii="Arial" w:eastAsia="宋体" w:hAnsi="Arial" w:cs="Arial"/>
                  <w:color w:val="000000"/>
                  <w:sz w:val="18"/>
                  <w:szCs w:val="22"/>
                  <w:lang w:val="en-US" w:eastAsia="zh-CN"/>
                </w:rPr>
                <w:delText>CA_n3-n8-n79</w:delText>
              </w:r>
            </w:del>
          </w:p>
        </w:tc>
        <w:tc>
          <w:tcPr>
            <w:tcW w:w="2893" w:type="dxa"/>
          </w:tcPr>
          <w:p w14:paraId="78CC8EF8" w14:textId="4DB92C77" w:rsidR="001751EA" w:rsidRPr="00F92868" w:rsidDel="001751EA" w:rsidRDefault="001751EA" w:rsidP="001751EA">
            <w:pPr>
              <w:keepNext/>
              <w:keepLines/>
              <w:spacing w:after="0"/>
              <w:jc w:val="center"/>
              <w:rPr>
                <w:del w:id="12149" w:author="ZTE-Ma Zhifeng" w:date="2022-08-29T22:36:00Z"/>
                <w:rFonts w:ascii="Arial" w:eastAsia="DengXian" w:hAnsi="Arial"/>
                <w:sz w:val="18"/>
                <w:lang w:eastAsia="zh-CN"/>
              </w:rPr>
            </w:pPr>
            <w:del w:id="12150" w:author="ZTE-Ma Zhifeng" w:date="2022-08-29T22:36:00Z">
              <w:r w:rsidRPr="00E96F5E" w:rsidDel="001751EA">
                <w:rPr>
                  <w:rFonts w:ascii="Arial" w:eastAsia="宋体" w:hAnsi="Arial"/>
                  <w:color w:val="000000"/>
                  <w:sz w:val="18"/>
                  <w:lang w:val="en-US" w:eastAsia="zh-CN"/>
                </w:rPr>
                <w:delText>n3</w:delText>
              </w:r>
            </w:del>
          </w:p>
        </w:tc>
        <w:tc>
          <w:tcPr>
            <w:tcW w:w="2952" w:type="dxa"/>
          </w:tcPr>
          <w:p w14:paraId="5A95B175" w14:textId="13847DE9" w:rsidR="001751EA" w:rsidRPr="00F92868" w:rsidDel="001751EA" w:rsidRDefault="001751EA" w:rsidP="001751EA">
            <w:pPr>
              <w:keepNext/>
              <w:keepLines/>
              <w:spacing w:after="0"/>
              <w:jc w:val="center"/>
              <w:rPr>
                <w:del w:id="12151" w:author="ZTE-Ma Zhifeng" w:date="2022-08-29T22:36:00Z"/>
                <w:rFonts w:ascii="Arial" w:eastAsia="DengXian" w:hAnsi="Arial"/>
                <w:sz w:val="18"/>
                <w:lang w:eastAsia="zh-CN"/>
              </w:rPr>
            </w:pPr>
            <w:del w:id="12152" w:author="ZTE-Ma Zhifeng" w:date="2022-08-29T22:36:00Z">
              <w:r w:rsidRPr="00E96F5E" w:rsidDel="001751EA">
                <w:rPr>
                  <w:rFonts w:ascii="Arial" w:eastAsia="宋体" w:hAnsi="Arial" w:cs="Arial"/>
                  <w:sz w:val="18"/>
                  <w:szCs w:val="18"/>
                  <w:lang w:val="en-US" w:eastAsia="ja-JP"/>
                </w:rPr>
                <w:delText>0</w:delText>
              </w:r>
            </w:del>
          </w:p>
        </w:tc>
      </w:tr>
      <w:tr w:rsidR="001751EA" w:rsidRPr="00F92868" w:rsidDel="001751EA" w14:paraId="3A67E342" w14:textId="1BBB5875" w:rsidTr="001751EA">
        <w:trPr>
          <w:trHeight w:val="187"/>
          <w:jc w:val="center"/>
          <w:del w:id="12153" w:author="ZTE-Ma Zhifeng" w:date="2022-08-29T22:36:00Z"/>
        </w:trPr>
        <w:tc>
          <w:tcPr>
            <w:tcW w:w="1594" w:type="dxa"/>
            <w:tcBorders>
              <w:top w:val="nil"/>
              <w:bottom w:val="nil"/>
            </w:tcBorders>
            <w:shd w:val="clear" w:color="auto" w:fill="auto"/>
            <w:vAlign w:val="center"/>
          </w:tcPr>
          <w:p w14:paraId="2EA19E11" w14:textId="767C7B43" w:rsidR="001751EA" w:rsidRPr="00F92868" w:rsidDel="001751EA" w:rsidRDefault="001751EA" w:rsidP="001751EA">
            <w:pPr>
              <w:keepNext/>
              <w:keepLines/>
              <w:spacing w:after="0"/>
              <w:jc w:val="center"/>
              <w:rPr>
                <w:del w:id="12154" w:author="ZTE-Ma Zhifeng" w:date="2022-08-29T22:36:00Z"/>
                <w:rFonts w:ascii="Arial" w:eastAsia="DengXian" w:hAnsi="Arial"/>
                <w:sz w:val="18"/>
              </w:rPr>
            </w:pPr>
          </w:p>
        </w:tc>
        <w:tc>
          <w:tcPr>
            <w:tcW w:w="2893" w:type="dxa"/>
          </w:tcPr>
          <w:p w14:paraId="0939BED5" w14:textId="10C743D6" w:rsidR="001751EA" w:rsidRPr="00F92868" w:rsidDel="001751EA" w:rsidRDefault="001751EA" w:rsidP="001751EA">
            <w:pPr>
              <w:keepNext/>
              <w:keepLines/>
              <w:spacing w:after="0"/>
              <w:jc w:val="center"/>
              <w:rPr>
                <w:del w:id="12155" w:author="ZTE-Ma Zhifeng" w:date="2022-08-29T22:36:00Z"/>
                <w:rFonts w:ascii="Arial" w:eastAsia="DengXian" w:hAnsi="Arial"/>
                <w:sz w:val="18"/>
                <w:lang w:eastAsia="zh-CN"/>
              </w:rPr>
            </w:pPr>
            <w:del w:id="12156" w:author="ZTE-Ma Zhifeng" w:date="2022-08-29T22:36:00Z">
              <w:r w:rsidRPr="00E96F5E" w:rsidDel="001751EA">
                <w:rPr>
                  <w:rFonts w:ascii="Arial" w:eastAsia="宋体" w:hAnsi="Arial"/>
                  <w:color w:val="000000"/>
                  <w:sz w:val="18"/>
                  <w:lang w:val="en-US" w:eastAsia="zh-CN"/>
                </w:rPr>
                <w:delText>n8</w:delText>
              </w:r>
            </w:del>
          </w:p>
        </w:tc>
        <w:tc>
          <w:tcPr>
            <w:tcW w:w="2952" w:type="dxa"/>
          </w:tcPr>
          <w:p w14:paraId="075A9DE4" w14:textId="669275BA" w:rsidR="001751EA" w:rsidRPr="00F92868" w:rsidDel="001751EA" w:rsidRDefault="001751EA" w:rsidP="001751EA">
            <w:pPr>
              <w:keepNext/>
              <w:keepLines/>
              <w:spacing w:after="0"/>
              <w:jc w:val="center"/>
              <w:rPr>
                <w:del w:id="12157" w:author="ZTE-Ma Zhifeng" w:date="2022-08-29T22:36:00Z"/>
                <w:rFonts w:ascii="Arial" w:eastAsia="DengXian" w:hAnsi="Arial"/>
                <w:sz w:val="18"/>
                <w:lang w:eastAsia="zh-CN"/>
              </w:rPr>
            </w:pPr>
            <w:del w:id="12158" w:author="ZTE-Ma Zhifeng" w:date="2022-08-29T22:36:00Z">
              <w:r w:rsidRPr="00E96F5E" w:rsidDel="001751EA">
                <w:rPr>
                  <w:rFonts w:ascii="Arial" w:eastAsia="宋体" w:hAnsi="Arial" w:cs="Arial"/>
                  <w:sz w:val="18"/>
                  <w:szCs w:val="18"/>
                  <w:lang w:val="en-US" w:eastAsia="ja-JP"/>
                </w:rPr>
                <w:delText>0</w:delText>
              </w:r>
            </w:del>
          </w:p>
        </w:tc>
      </w:tr>
      <w:tr w:rsidR="001751EA" w:rsidRPr="00F92868" w:rsidDel="001751EA" w14:paraId="180B1974" w14:textId="5737AAD7" w:rsidTr="001751EA">
        <w:trPr>
          <w:trHeight w:val="187"/>
          <w:jc w:val="center"/>
          <w:del w:id="12159" w:author="ZTE-Ma Zhifeng" w:date="2022-08-29T22:36:00Z"/>
        </w:trPr>
        <w:tc>
          <w:tcPr>
            <w:tcW w:w="1594" w:type="dxa"/>
            <w:tcBorders>
              <w:top w:val="nil"/>
              <w:bottom w:val="single" w:sz="4" w:space="0" w:color="auto"/>
            </w:tcBorders>
            <w:shd w:val="clear" w:color="auto" w:fill="auto"/>
            <w:vAlign w:val="center"/>
          </w:tcPr>
          <w:p w14:paraId="3E8633FE" w14:textId="7D3D4BF4" w:rsidR="001751EA" w:rsidRPr="00F92868" w:rsidDel="001751EA" w:rsidRDefault="001751EA" w:rsidP="001751EA">
            <w:pPr>
              <w:keepNext/>
              <w:keepLines/>
              <w:spacing w:after="0"/>
              <w:jc w:val="center"/>
              <w:rPr>
                <w:del w:id="12160" w:author="ZTE-Ma Zhifeng" w:date="2022-08-29T22:36:00Z"/>
                <w:rFonts w:ascii="Arial" w:eastAsia="DengXian" w:hAnsi="Arial"/>
                <w:sz w:val="18"/>
              </w:rPr>
            </w:pPr>
          </w:p>
        </w:tc>
        <w:tc>
          <w:tcPr>
            <w:tcW w:w="2893" w:type="dxa"/>
          </w:tcPr>
          <w:p w14:paraId="3D856905" w14:textId="618C091C" w:rsidR="001751EA" w:rsidRPr="00F92868" w:rsidDel="001751EA" w:rsidRDefault="001751EA" w:rsidP="001751EA">
            <w:pPr>
              <w:keepNext/>
              <w:keepLines/>
              <w:spacing w:after="0"/>
              <w:jc w:val="center"/>
              <w:rPr>
                <w:del w:id="12161" w:author="ZTE-Ma Zhifeng" w:date="2022-08-29T22:36:00Z"/>
                <w:rFonts w:ascii="Arial" w:eastAsia="DengXian" w:hAnsi="Arial"/>
                <w:sz w:val="18"/>
                <w:lang w:eastAsia="zh-CN"/>
              </w:rPr>
            </w:pPr>
            <w:del w:id="12162" w:author="ZTE-Ma Zhifeng" w:date="2022-08-29T22:36:00Z">
              <w:r w:rsidRPr="00E96F5E" w:rsidDel="001751EA">
                <w:rPr>
                  <w:rFonts w:ascii="Arial" w:eastAsia="宋体" w:hAnsi="Arial"/>
                  <w:color w:val="000000"/>
                  <w:sz w:val="18"/>
                  <w:lang w:val="en-US" w:eastAsia="zh-CN"/>
                </w:rPr>
                <w:delText>n79</w:delText>
              </w:r>
            </w:del>
          </w:p>
        </w:tc>
        <w:tc>
          <w:tcPr>
            <w:tcW w:w="2952" w:type="dxa"/>
          </w:tcPr>
          <w:p w14:paraId="421AC52D" w14:textId="29AFC57A" w:rsidR="001751EA" w:rsidRPr="00F92868" w:rsidDel="001751EA" w:rsidRDefault="001751EA" w:rsidP="001751EA">
            <w:pPr>
              <w:keepNext/>
              <w:keepLines/>
              <w:spacing w:after="0"/>
              <w:jc w:val="center"/>
              <w:rPr>
                <w:del w:id="12163" w:author="ZTE-Ma Zhifeng" w:date="2022-08-29T22:36:00Z"/>
                <w:rFonts w:ascii="Arial" w:eastAsia="DengXian" w:hAnsi="Arial"/>
                <w:sz w:val="18"/>
                <w:lang w:eastAsia="zh-CN"/>
              </w:rPr>
            </w:pPr>
            <w:del w:id="12164" w:author="ZTE-Ma Zhifeng" w:date="2022-08-29T22:36:00Z">
              <w:r w:rsidRPr="00E96F5E" w:rsidDel="001751EA">
                <w:rPr>
                  <w:rFonts w:ascii="Arial" w:eastAsia="宋体" w:hAnsi="Arial" w:cs="Arial"/>
                  <w:sz w:val="18"/>
                  <w:szCs w:val="18"/>
                  <w:lang w:val="en-US" w:eastAsia="ja-JP"/>
                </w:rPr>
                <w:delText>0</w:delText>
              </w:r>
            </w:del>
          </w:p>
        </w:tc>
      </w:tr>
      <w:tr w:rsidR="001751EA" w:rsidRPr="00F92868" w:rsidDel="001751EA" w14:paraId="0D157345" w14:textId="2ADD3A9E" w:rsidTr="001751EA">
        <w:trPr>
          <w:trHeight w:val="187"/>
          <w:jc w:val="center"/>
          <w:del w:id="12165" w:author="ZTE-Ma Zhifeng" w:date="2022-08-29T22:36:00Z"/>
        </w:trPr>
        <w:tc>
          <w:tcPr>
            <w:tcW w:w="1594" w:type="dxa"/>
            <w:tcBorders>
              <w:bottom w:val="nil"/>
            </w:tcBorders>
            <w:shd w:val="clear" w:color="auto" w:fill="auto"/>
          </w:tcPr>
          <w:p w14:paraId="7CDC4344" w14:textId="4B7F8C4E" w:rsidR="001751EA" w:rsidRPr="00F92868" w:rsidDel="001751EA" w:rsidRDefault="001751EA" w:rsidP="001751EA">
            <w:pPr>
              <w:keepNext/>
              <w:keepLines/>
              <w:spacing w:after="0"/>
              <w:jc w:val="center"/>
              <w:rPr>
                <w:del w:id="12166" w:author="ZTE-Ma Zhifeng" w:date="2022-08-29T22:36:00Z"/>
                <w:rFonts w:ascii="Arial" w:eastAsia="DengXian" w:hAnsi="Arial"/>
                <w:sz w:val="18"/>
              </w:rPr>
            </w:pPr>
            <w:del w:id="12167" w:author="ZTE-Ma Zhifeng" w:date="2022-08-29T22:36:00Z">
              <w:r w:rsidRPr="00F92868" w:rsidDel="001751EA">
                <w:rPr>
                  <w:rFonts w:ascii="Arial" w:eastAsia="DengXian" w:hAnsi="Arial"/>
                  <w:bCs/>
                  <w:sz w:val="18"/>
                  <w:lang w:val="en-US" w:eastAsia="ja-JP"/>
                </w:rPr>
                <w:delText>CA_</w:delText>
              </w:r>
              <w:r w:rsidRPr="00F92868" w:rsidDel="001751EA">
                <w:rPr>
                  <w:rFonts w:ascii="Arial" w:eastAsia="DengXian" w:hAnsi="Arial" w:hint="eastAsia"/>
                  <w:bCs/>
                  <w:sz w:val="18"/>
                  <w:lang w:val="en-US" w:eastAsia="zh-CN"/>
                </w:rPr>
                <w:delText>n3</w:delText>
              </w:r>
              <w:r w:rsidRPr="00F92868" w:rsidDel="001751EA">
                <w:rPr>
                  <w:rFonts w:ascii="Arial" w:eastAsia="DengXian" w:hAnsi="Arial"/>
                  <w:bCs/>
                  <w:sz w:val="18"/>
                  <w:lang w:val="en-US" w:eastAsia="ja-JP"/>
                </w:rPr>
                <w:delText>-</w:delText>
              </w:r>
              <w:r w:rsidRPr="00F92868" w:rsidDel="001751EA">
                <w:rPr>
                  <w:rFonts w:ascii="Arial" w:eastAsia="DengXian" w:hAnsi="Arial" w:hint="eastAsia"/>
                  <w:bCs/>
                  <w:sz w:val="18"/>
                  <w:lang w:val="en-US" w:eastAsia="zh-CN"/>
                </w:rPr>
                <w:delText>n5</w:delText>
              </w:r>
              <w:r w:rsidRPr="00F92868" w:rsidDel="001751EA">
                <w:rPr>
                  <w:rFonts w:ascii="Arial" w:eastAsia="DengXian" w:hAnsi="Arial" w:hint="eastAsia"/>
                  <w:bCs/>
                  <w:sz w:val="18"/>
                  <w:lang w:val="en-US" w:eastAsia="ja-JP"/>
                </w:rPr>
                <w:delText>-</w:delText>
              </w:r>
              <w:r w:rsidRPr="00F92868" w:rsidDel="001751EA">
                <w:rPr>
                  <w:rFonts w:ascii="Arial" w:eastAsia="DengXian" w:hAnsi="Arial" w:hint="eastAsia"/>
                  <w:bCs/>
                  <w:sz w:val="18"/>
                  <w:lang w:val="en-US" w:eastAsia="zh-CN"/>
                </w:rPr>
                <w:delText>n78</w:delText>
              </w:r>
            </w:del>
          </w:p>
        </w:tc>
        <w:tc>
          <w:tcPr>
            <w:tcW w:w="2893" w:type="dxa"/>
          </w:tcPr>
          <w:p w14:paraId="290D7686" w14:textId="7CE67EEC" w:rsidR="001751EA" w:rsidRPr="00F92868" w:rsidDel="001751EA" w:rsidRDefault="001751EA" w:rsidP="001751EA">
            <w:pPr>
              <w:keepNext/>
              <w:keepLines/>
              <w:spacing w:after="0"/>
              <w:jc w:val="center"/>
              <w:rPr>
                <w:del w:id="12168" w:author="ZTE-Ma Zhifeng" w:date="2022-08-29T22:36:00Z"/>
                <w:rFonts w:ascii="Arial" w:eastAsia="DengXian" w:hAnsi="Arial"/>
                <w:sz w:val="18"/>
                <w:lang w:eastAsia="zh-CN"/>
              </w:rPr>
            </w:pPr>
            <w:del w:id="12169" w:author="ZTE-Ma Zhifeng" w:date="2022-08-29T22:36:00Z">
              <w:r w:rsidRPr="00F92868" w:rsidDel="001751EA">
                <w:rPr>
                  <w:rFonts w:ascii="Arial" w:eastAsia="DengXian" w:hAnsi="Arial" w:hint="eastAsia"/>
                  <w:sz w:val="18"/>
                  <w:lang w:eastAsia="zh-CN"/>
                </w:rPr>
                <w:delText>n3</w:delText>
              </w:r>
            </w:del>
          </w:p>
        </w:tc>
        <w:tc>
          <w:tcPr>
            <w:tcW w:w="2952" w:type="dxa"/>
          </w:tcPr>
          <w:p w14:paraId="0488BF09" w14:textId="66141101" w:rsidR="001751EA" w:rsidRPr="00F92868" w:rsidDel="001751EA" w:rsidRDefault="001751EA" w:rsidP="001751EA">
            <w:pPr>
              <w:keepNext/>
              <w:keepLines/>
              <w:spacing w:after="0"/>
              <w:jc w:val="center"/>
              <w:rPr>
                <w:del w:id="12170" w:author="ZTE-Ma Zhifeng" w:date="2022-08-29T22:36:00Z"/>
                <w:rFonts w:ascii="Arial" w:eastAsia="DengXian" w:hAnsi="Arial"/>
                <w:sz w:val="18"/>
                <w:lang w:eastAsia="zh-CN"/>
              </w:rPr>
            </w:pPr>
            <w:del w:id="12171"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65B1ECF9" w14:textId="0BB2CDB7" w:rsidTr="001751EA">
        <w:trPr>
          <w:trHeight w:val="187"/>
          <w:jc w:val="center"/>
          <w:del w:id="12172" w:author="ZTE-Ma Zhifeng" w:date="2022-08-29T22:36:00Z"/>
        </w:trPr>
        <w:tc>
          <w:tcPr>
            <w:tcW w:w="1594" w:type="dxa"/>
            <w:tcBorders>
              <w:top w:val="nil"/>
              <w:bottom w:val="nil"/>
            </w:tcBorders>
            <w:shd w:val="clear" w:color="auto" w:fill="auto"/>
          </w:tcPr>
          <w:p w14:paraId="0AF3DDFC" w14:textId="041E7E6B" w:rsidR="001751EA" w:rsidRPr="00F92868" w:rsidDel="001751EA" w:rsidRDefault="001751EA" w:rsidP="001751EA">
            <w:pPr>
              <w:keepNext/>
              <w:keepLines/>
              <w:spacing w:after="0"/>
              <w:jc w:val="center"/>
              <w:rPr>
                <w:del w:id="12173" w:author="ZTE-Ma Zhifeng" w:date="2022-08-29T22:36:00Z"/>
                <w:rFonts w:ascii="Arial" w:eastAsia="DengXian" w:hAnsi="Arial"/>
                <w:sz w:val="18"/>
              </w:rPr>
            </w:pPr>
          </w:p>
        </w:tc>
        <w:tc>
          <w:tcPr>
            <w:tcW w:w="2893" w:type="dxa"/>
          </w:tcPr>
          <w:p w14:paraId="4897BDB3" w14:textId="7807D1E8" w:rsidR="001751EA" w:rsidRPr="00F92868" w:rsidDel="001751EA" w:rsidRDefault="001751EA" w:rsidP="001751EA">
            <w:pPr>
              <w:keepNext/>
              <w:keepLines/>
              <w:spacing w:after="0"/>
              <w:jc w:val="center"/>
              <w:rPr>
                <w:del w:id="12174" w:author="ZTE-Ma Zhifeng" w:date="2022-08-29T22:36:00Z"/>
                <w:rFonts w:ascii="Arial" w:eastAsia="DengXian" w:hAnsi="Arial"/>
                <w:sz w:val="18"/>
                <w:lang w:eastAsia="zh-CN"/>
              </w:rPr>
            </w:pPr>
            <w:del w:id="12175" w:author="ZTE-Ma Zhifeng" w:date="2022-08-29T22:36:00Z">
              <w:r w:rsidRPr="00F92868" w:rsidDel="001751EA">
                <w:rPr>
                  <w:rFonts w:ascii="Arial" w:eastAsia="DengXian" w:hAnsi="Arial" w:hint="eastAsia"/>
                  <w:sz w:val="18"/>
                  <w:lang w:eastAsia="zh-CN"/>
                </w:rPr>
                <w:delText>n5</w:delText>
              </w:r>
            </w:del>
          </w:p>
        </w:tc>
        <w:tc>
          <w:tcPr>
            <w:tcW w:w="2952" w:type="dxa"/>
          </w:tcPr>
          <w:p w14:paraId="00555BDD" w14:textId="0629C68D" w:rsidR="001751EA" w:rsidRPr="00F92868" w:rsidDel="001751EA" w:rsidRDefault="001751EA" w:rsidP="001751EA">
            <w:pPr>
              <w:keepNext/>
              <w:keepLines/>
              <w:spacing w:after="0"/>
              <w:jc w:val="center"/>
              <w:rPr>
                <w:del w:id="12176" w:author="ZTE-Ma Zhifeng" w:date="2022-08-29T22:36:00Z"/>
                <w:rFonts w:ascii="Arial" w:eastAsia="DengXian" w:hAnsi="Arial"/>
                <w:sz w:val="18"/>
                <w:lang w:eastAsia="zh-CN"/>
              </w:rPr>
            </w:pPr>
            <w:del w:id="12177"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6713CF0C" w14:textId="0668922D" w:rsidTr="001751EA">
        <w:trPr>
          <w:trHeight w:val="187"/>
          <w:jc w:val="center"/>
          <w:del w:id="12178" w:author="ZTE-Ma Zhifeng" w:date="2022-08-29T22:36:00Z"/>
        </w:trPr>
        <w:tc>
          <w:tcPr>
            <w:tcW w:w="1594" w:type="dxa"/>
            <w:tcBorders>
              <w:top w:val="nil"/>
              <w:bottom w:val="single" w:sz="4" w:space="0" w:color="auto"/>
            </w:tcBorders>
            <w:shd w:val="clear" w:color="auto" w:fill="auto"/>
          </w:tcPr>
          <w:p w14:paraId="75DCF56E" w14:textId="658AABB0" w:rsidR="001751EA" w:rsidRPr="00F92868" w:rsidDel="001751EA" w:rsidRDefault="001751EA" w:rsidP="001751EA">
            <w:pPr>
              <w:keepNext/>
              <w:keepLines/>
              <w:spacing w:after="0"/>
              <w:jc w:val="center"/>
              <w:rPr>
                <w:del w:id="12179" w:author="ZTE-Ma Zhifeng" w:date="2022-08-29T22:36:00Z"/>
                <w:rFonts w:ascii="Arial" w:eastAsia="DengXian" w:hAnsi="Arial"/>
                <w:sz w:val="18"/>
              </w:rPr>
            </w:pPr>
          </w:p>
        </w:tc>
        <w:tc>
          <w:tcPr>
            <w:tcW w:w="2893" w:type="dxa"/>
          </w:tcPr>
          <w:p w14:paraId="38C0778B" w14:textId="7B21EEE6" w:rsidR="001751EA" w:rsidRPr="00F92868" w:rsidDel="001751EA" w:rsidRDefault="001751EA" w:rsidP="001751EA">
            <w:pPr>
              <w:keepNext/>
              <w:keepLines/>
              <w:spacing w:after="0"/>
              <w:jc w:val="center"/>
              <w:rPr>
                <w:del w:id="12180" w:author="ZTE-Ma Zhifeng" w:date="2022-08-29T22:36:00Z"/>
                <w:rFonts w:ascii="Arial" w:eastAsia="DengXian" w:hAnsi="Arial"/>
                <w:sz w:val="18"/>
                <w:lang w:eastAsia="zh-CN"/>
              </w:rPr>
            </w:pPr>
            <w:del w:id="12181" w:author="ZTE-Ma Zhifeng" w:date="2022-08-29T22:36:00Z">
              <w:r w:rsidRPr="00F92868" w:rsidDel="001751EA">
                <w:rPr>
                  <w:rFonts w:ascii="Arial" w:eastAsia="DengXian" w:hAnsi="Arial" w:hint="eastAsia"/>
                  <w:sz w:val="18"/>
                  <w:lang w:eastAsia="zh-CN"/>
                </w:rPr>
                <w:delText>n78</w:delText>
              </w:r>
            </w:del>
          </w:p>
        </w:tc>
        <w:tc>
          <w:tcPr>
            <w:tcW w:w="2952" w:type="dxa"/>
          </w:tcPr>
          <w:p w14:paraId="4AB6EFA1" w14:textId="5438141D" w:rsidR="001751EA" w:rsidRPr="00F92868" w:rsidDel="001751EA" w:rsidRDefault="001751EA" w:rsidP="001751EA">
            <w:pPr>
              <w:keepNext/>
              <w:keepLines/>
              <w:spacing w:after="0"/>
              <w:jc w:val="center"/>
              <w:rPr>
                <w:del w:id="12182" w:author="ZTE-Ma Zhifeng" w:date="2022-08-29T22:36:00Z"/>
                <w:rFonts w:ascii="Arial" w:eastAsia="DengXian" w:hAnsi="Arial"/>
                <w:sz w:val="18"/>
                <w:lang w:eastAsia="zh-CN"/>
              </w:rPr>
            </w:pPr>
            <w:del w:id="12183"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0C0F15C4" w14:textId="508A4A03" w:rsidTr="001751EA">
        <w:trPr>
          <w:trHeight w:val="187"/>
          <w:jc w:val="center"/>
          <w:del w:id="12184" w:author="ZTE-Ma Zhifeng" w:date="2022-08-29T22:36:00Z"/>
        </w:trPr>
        <w:tc>
          <w:tcPr>
            <w:tcW w:w="1594" w:type="dxa"/>
            <w:tcBorders>
              <w:bottom w:val="nil"/>
            </w:tcBorders>
            <w:shd w:val="clear" w:color="auto" w:fill="auto"/>
          </w:tcPr>
          <w:p w14:paraId="7DFAFE36" w14:textId="6656B7B7" w:rsidR="001751EA" w:rsidRPr="00F92868" w:rsidDel="001751EA" w:rsidRDefault="001751EA" w:rsidP="001751EA">
            <w:pPr>
              <w:keepNext/>
              <w:keepLines/>
              <w:spacing w:after="0"/>
              <w:jc w:val="center"/>
              <w:rPr>
                <w:del w:id="12185" w:author="ZTE-Ma Zhifeng" w:date="2022-08-29T22:36:00Z"/>
                <w:rFonts w:ascii="Arial" w:eastAsia="DengXian" w:hAnsi="Arial"/>
                <w:sz w:val="18"/>
              </w:rPr>
            </w:pPr>
            <w:del w:id="12186" w:author="ZTE-Ma Zhifeng" w:date="2022-08-29T22:36:00Z">
              <w:r w:rsidRPr="00F92868" w:rsidDel="001751EA">
                <w:rPr>
                  <w:rFonts w:ascii="Arial" w:eastAsia="DengXian" w:hAnsi="Arial"/>
                  <w:bCs/>
                  <w:sz w:val="18"/>
                  <w:lang w:val="en-US" w:eastAsia="ja-JP"/>
                </w:rPr>
                <w:delText>CA_</w:delText>
              </w:r>
              <w:r w:rsidRPr="00F92868" w:rsidDel="001751EA">
                <w:rPr>
                  <w:rFonts w:ascii="Arial" w:eastAsia="DengXian" w:hAnsi="Arial" w:hint="eastAsia"/>
                  <w:bCs/>
                  <w:sz w:val="18"/>
                  <w:lang w:val="en-US" w:eastAsia="zh-CN"/>
                </w:rPr>
                <w:delText>n3</w:delText>
              </w:r>
              <w:r w:rsidRPr="00F92868" w:rsidDel="001751EA">
                <w:rPr>
                  <w:rFonts w:ascii="Arial" w:eastAsia="DengXian" w:hAnsi="Arial"/>
                  <w:bCs/>
                  <w:sz w:val="18"/>
                  <w:lang w:val="en-US" w:eastAsia="ja-JP"/>
                </w:rPr>
                <w:delText>-</w:delText>
              </w:r>
              <w:r w:rsidRPr="00F92868" w:rsidDel="001751EA">
                <w:rPr>
                  <w:rFonts w:ascii="Arial" w:eastAsia="DengXian" w:hAnsi="Arial" w:hint="eastAsia"/>
                  <w:bCs/>
                  <w:sz w:val="18"/>
                  <w:lang w:val="en-US" w:eastAsia="zh-CN"/>
                </w:rPr>
                <w:delText>n8</w:delText>
              </w:r>
              <w:r w:rsidRPr="00F92868" w:rsidDel="001751EA">
                <w:rPr>
                  <w:rFonts w:ascii="Arial" w:eastAsia="DengXian" w:hAnsi="Arial" w:hint="eastAsia"/>
                  <w:bCs/>
                  <w:sz w:val="18"/>
                  <w:lang w:val="en-US" w:eastAsia="ja-JP"/>
                </w:rPr>
                <w:delText>-</w:delText>
              </w:r>
              <w:r w:rsidRPr="00F92868" w:rsidDel="001751EA">
                <w:rPr>
                  <w:rFonts w:ascii="Arial" w:eastAsia="DengXian" w:hAnsi="Arial" w:hint="eastAsia"/>
                  <w:bCs/>
                  <w:sz w:val="18"/>
                  <w:lang w:val="en-US" w:eastAsia="zh-CN"/>
                </w:rPr>
                <w:delText>n78</w:delText>
              </w:r>
            </w:del>
          </w:p>
        </w:tc>
        <w:tc>
          <w:tcPr>
            <w:tcW w:w="2893" w:type="dxa"/>
          </w:tcPr>
          <w:p w14:paraId="20F74B50" w14:textId="5D6BA025" w:rsidR="001751EA" w:rsidRPr="00F92868" w:rsidDel="001751EA" w:rsidRDefault="001751EA" w:rsidP="001751EA">
            <w:pPr>
              <w:keepNext/>
              <w:keepLines/>
              <w:spacing w:after="0"/>
              <w:jc w:val="center"/>
              <w:rPr>
                <w:del w:id="12187" w:author="ZTE-Ma Zhifeng" w:date="2022-08-29T22:36:00Z"/>
                <w:rFonts w:ascii="Arial" w:eastAsia="DengXian" w:hAnsi="Arial"/>
                <w:sz w:val="18"/>
                <w:lang w:eastAsia="zh-CN"/>
              </w:rPr>
            </w:pPr>
            <w:del w:id="12188" w:author="ZTE-Ma Zhifeng" w:date="2022-08-29T22:36:00Z">
              <w:r w:rsidRPr="00F92868" w:rsidDel="001751EA">
                <w:rPr>
                  <w:rFonts w:ascii="Arial" w:eastAsia="DengXian" w:hAnsi="Arial" w:hint="eastAsia"/>
                  <w:sz w:val="18"/>
                  <w:lang w:eastAsia="zh-CN"/>
                </w:rPr>
                <w:delText>n3</w:delText>
              </w:r>
            </w:del>
          </w:p>
        </w:tc>
        <w:tc>
          <w:tcPr>
            <w:tcW w:w="2952" w:type="dxa"/>
          </w:tcPr>
          <w:p w14:paraId="4A1112E7" w14:textId="5EF3F852" w:rsidR="001751EA" w:rsidRPr="00F92868" w:rsidDel="001751EA" w:rsidRDefault="001751EA" w:rsidP="001751EA">
            <w:pPr>
              <w:keepNext/>
              <w:keepLines/>
              <w:spacing w:after="0"/>
              <w:jc w:val="center"/>
              <w:rPr>
                <w:del w:id="12189" w:author="ZTE-Ma Zhifeng" w:date="2022-08-29T22:36:00Z"/>
                <w:rFonts w:ascii="Arial" w:eastAsia="DengXian" w:hAnsi="Arial"/>
                <w:sz w:val="18"/>
                <w:lang w:eastAsia="zh-CN"/>
              </w:rPr>
            </w:pPr>
            <w:del w:id="12190" w:author="ZTE-Ma Zhifeng" w:date="2022-08-29T22:36:00Z">
              <w:r w:rsidRPr="00F92868" w:rsidDel="001751EA">
                <w:rPr>
                  <w:rFonts w:ascii="Arial" w:eastAsia="DengXian" w:hAnsi="Arial" w:hint="eastAsia"/>
                  <w:sz w:val="18"/>
                  <w:lang w:eastAsia="zh-CN"/>
                </w:rPr>
                <w:delText>0.2</w:delText>
              </w:r>
            </w:del>
          </w:p>
        </w:tc>
      </w:tr>
      <w:tr w:rsidR="001751EA" w:rsidRPr="00F92868" w:rsidDel="001751EA" w14:paraId="354A6BAE" w14:textId="02EF71DA" w:rsidTr="001751EA">
        <w:trPr>
          <w:trHeight w:val="187"/>
          <w:jc w:val="center"/>
          <w:del w:id="12191" w:author="ZTE-Ma Zhifeng" w:date="2022-08-29T22:36:00Z"/>
        </w:trPr>
        <w:tc>
          <w:tcPr>
            <w:tcW w:w="1594" w:type="dxa"/>
            <w:tcBorders>
              <w:top w:val="nil"/>
              <w:bottom w:val="nil"/>
            </w:tcBorders>
            <w:shd w:val="clear" w:color="auto" w:fill="auto"/>
          </w:tcPr>
          <w:p w14:paraId="39C2BE9E" w14:textId="64464854" w:rsidR="001751EA" w:rsidRPr="00F92868" w:rsidDel="001751EA" w:rsidRDefault="001751EA" w:rsidP="001751EA">
            <w:pPr>
              <w:keepNext/>
              <w:keepLines/>
              <w:spacing w:after="0"/>
              <w:jc w:val="center"/>
              <w:rPr>
                <w:del w:id="12192" w:author="ZTE-Ma Zhifeng" w:date="2022-08-29T22:36:00Z"/>
                <w:rFonts w:ascii="Arial" w:eastAsia="DengXian" w:hAnsi="Arial"/>
                <w:sz w:val="18"/>
              </w:rPr>
            </w:pPr>
          </w:p>
        </w:tc>
        <w:tc>
          <w:tcPr>
            <w:tcW w:w="2893" w:type="dxa"/>
          </w:tcPr>
          <w:p w14:paraId="7F1798FF" w14:textId="546E4AFC" w:rsidR="001751EA" w:rsidRPr="00F92868" w:rsidDel="001751EA" w:rsidRDefault="001751EA" w:rsidP="001751EA">
            <w:pPr>
              <w:keepNext/>
              <w:keepLines/>
              <w:spacing w:after="0"/>
              <w:jc w:val="center"/>
              <w:rPr>
                <w:del w:id="12193" w:author="ZTE-Ma Zhifeng" w:date="2022-08-29T22:36:00Z"/>
                <w:rFonts w:ascii="Arial" w:eastAsia="DengXian" w:hAnsi="Arial"/>
                <w:sz w:val="18"/>
                <w:lang w:eastAsia="zh-CN"/>
              </w:rPr>
            </w:pPr>
            <w:del w:id="12194" w:author="ZTE-Ma Zhifeng" w:date="2022-08-29T22:36:00Z">
              <w:r w:rsidRPr="00F92868" w:rsidDel="001751EA">
                <w:rPr>
                  <w:rFonts w:ascii="Arial" w:eastAsia="DengXian" w:hAnsi="Arial" w:hint="eastAsia"/>
                  <w:sz w:val="18"/>
                  <w:lang w:eastAsia="zh-CN"/>
                </w:rPr>
                <w:delText>n</w:delText>
              </w:r>
              <w:r w:rsidRPr="00F92868" w:rsidDel="001751EA">
                <w:rPr>
                  <w:rFonts w:ascii="Arial" w:eastAsia="DengXian" w:hAnsi="Arial"/>
                  <w:sz w:val="18"/>
                  <w:lang w:eastAsia="zh-CN"/>
                </w:rPr>
                <w:delText>8</w:delText>
              </w:r>
            </w:del>
          </w:p>
        </w:tc>
        <w:tc>
          <w:tcPr>
            <w:tcW w:w="2952" w:type="dxa"/>
          </w:tcPr>
          <w:p w14:paraId="47557A87" w14:textId="6FFAC89F" w:rsidR="001751EA" w:rsidRPr="00F92868" w:rsidDel="001751EA" w:rsidRDefault="001751EA" w:rsidP="001751EA">
            <w:pPr>
              <w:keepNext/>
              <w:keepLines/>
              <w:spacing w:after="0"/>
              <w:jc w:val="center"/>
              <w:rPr>
                <w:del w:id="12195" w:author="ZTE-Ma Zhifeng" w:date="2022-08-29T22:36:00Z"/>
                <w:rFonts w:ascii="Arial" w:eastAsia="DengXian" w:hAnsi="Arial"/>
                <w:sz w:val="18"/>
                <w:lang w:eastAsia="zh-CN"/>
              </w:rPr>
            </w:pPr>
            <w:del w:id="12196" w:author="ZTE-Ma Zhifeng" w:date="2022-08-29T22:36:00Z">
              <w:r w:rsidRPr="00F92868" w:rsidDel="001751EA">
                <w:rPr>
                  <w:rFonts w:ascii="Arial" w:eastAsia="DengXian" w:hAnsi="Arial" w:hint="eastAsia"/>
                  <w:sz w:val="18"/>
                  <w:lang w:eastAsia="zh-CN"/>
                </w:rPr>
                <w:delText>0.2</w:delText>
              </w:r>
            </w:del>
          </w:p>
        </w:tc>
      </w:tr>
      <w:tr w:rsidR="001751EA" w:rsidRPr="00F92868" w:rsidDel="001751EA" w14:paraId="36ED29D3" w14:textId="68ADE397" w:rsidTr="001751EA">
        <w:trPr>
          <w:trHeight w:val="187"/>
          <w:jc w:val="center"/>
          <w:del w:id="12197" w:author="ZTE-Ma Zhifeng" w:date="2022-08-29T22:36:00Z"/>
        </w:trPr>
        <w:tc>
          <w:tcPr>
            <w:tcW w:w="1594" w:type="dxa"/>
            <w:tcBorders>
              <w:top w:val="nil"/>
              <w:bottom w:val="single" w:sz="4" w:space="0" w:color="auto"/>
            </w:tcBorders>
            <w:shd w:val="clear" w:color="auto" w:fill="auto"/>
          </w:tcPr>
          <w:p w14:paraId="0311B580" w14:textId="36EF75DD" w:rsidR="001751EA" w:rsidRPr="00F92868" w:rsidDel="001751EA" w:rsidRDefault="001751EA" w:rsidP="001751EA">
            <w:pPr>
              <w:keepNext/>
              <w:keepLines/>
              <w:spacing w:after="0"/>
              <w:jc w:val="center"/>
              <w:rPr>
                <w:del w:id="12198" w:author="ZTE-Ma Zhifeng" w:date="2022-08-29T22:36:00Z"/>
                <w:rFonts w:ascii="Arial" w:eastAsia="DengXian" w:hAnsi="Arial"/>
                <w:sz w:val="18"/>
              </w:rPr>
            </w:pPr>
          </w:p>
        </w:tc>
        <w:tc>
          <w:tcPr>
            <w:tcW w:w="2893" w:type="dxa"/>
          </w:tcPr>
          <w:p w14:paraId="596CA752" w14:textId="07B9C9D6" w:rsidR="001751EA" w:rsidRPr="00F92868" w:rsidDel="001751EA" w:rsidRDefault="001751EA" w:rsidP="001751EA">
            <w:pPr>
              <w:keepNext/>
              <w:keepLines/>
              <w:spacing w:after="0"/>
              <w:jc w:val="center"/>
              <w:rPr>
                <w:del w:id="12199" w:author="ZTE-Ma Zhifeng" w:date="2022-08-29T22:36:00Z"/>
                <w:rFonts w:ascii="Arial" w:eastAsia="DengXian" w:hAnsi="Arial"/>
                <w:sz w:val="18"/>
                <w:lang w:eastAsia="zh-CN"/>
              </w:rPr>
            </w:pPr>
            <w:del w:id="12200" w:author="ZTE-Ma Zhifeng" w:date="2022-08-29T22:36:00Z">
              <w:r w:rsidRPr="00F92868" w:rsidDel="001751EA">
                <w:rPr>
                  <w:rFonts w:ascii="Arial" w:eastAsia="DengXian" w:hAnsi="Arial" w:hint="eastAsia"/>
                  <w:sz w:val="18"/>
                  <w:lang w:eastAsia="zh-CN"/>
                </w:rPr>
                <w:delText>n7</w:delText>
              </w:r>
              <w:r w:rsidRPr="00F92868" w:rsidDel="001751EA">
                <w:rPr>
                  <w:rFonts w:ascii="Arial" w:eastAsia="DengXian" w:hAnsi="Arial"/>
                  <w:sz w:val="18"/>
                  <w:lang w:eastAsia="zh-CN"/>
                </w:rPr>
                <w:delText>8</w:delText>
              </w:r>
            </w:del>
          </w:p>
        </w:tc>
        <w:tc>
          <w:tcPr>
            <w:tcW w:w="2952" w:type="dxa"/>
          </w:tcPr>
          <w:p w14:paraId="385BDAFF" w14:textId="51D4B844" w:rsidR="001751EA" w:rsidRPr="00F92868" w:rsidDel="001751EA" w:rsidRDefault="001751EA" w:rsidP="001751EA">
            <w:pPr>
              <w:keepNext/>
              <w:keepLines/>
              <w:spacing w:after="0"/>
              <w:jc w:val="center"/>
              <w:rPr>
                <w:del w:id="12201" w:author="ZTE-Ma Zhifeng" w:date="2022-08-29T22:36:00Z"/>
                <w:rFonts w:ascii="Arial" w:eastAsia="DengXian" w:hAnsi="Arial"/>
                <w:sz w:val="18"/>
                <w:lang w:eastAsia="zh-CN"/>
              </w:rPr>
            </w:pPr>
            <w:del w:id="12202" w:author="ZTE-Ma Zhifeng" w:date="2022-08-29T22:36:00Z">
              <w:r w:rsidRPr="00F92868" w:rsidDel="001751EA">
                <w:rPr>
                  <w:rFonts w:ascii="Arial" w:eastAsia="DengXian" w:hAnsi="Arial" w:hint="eastAsia"/>
                  <w:sz w:val="18"/>
                  <w:lang w:eastAsia="zh-CN"/>
                </w:rPr>
                <w:delText>0.5</w:delText>
              </w:r>
            </w:del>
          </w:p>
        </w:tc>
      </w:tr>
      <w:tr w:rsidR="001751EA" w:rsidRPr="00F92868" w:rsidDel="001751EA" w14:paraId="6551E1E6" w14:textId="14043712" w:rsidTr="001751EA">
        <w:tblPrEx>
          <w:tblLook w:val="04A0" w:firstRow="1" w:lastRow="0" w:firstColumn="1" w:lastColumn="0" w:noHBand="0" w:noVBand="1"/>
        </w:tblPrEx>
        <w:trPr>
          <w:trHeight w:val="187"/>
          <w:jc w:val="center"/>
          <w:del w:id="12203" w:author="ZTE-Ma Zhifeng" w:date="2022-08-29T22:36:00Z"/>
        </w:trPr>
        <w:tc>
          <w:tcPr>
            <w:tcW w:w="1594" w:type="dxa"/>
            <w:tcBorders>
              <w:top w:val="single" w:sz="4" w:space="0" w:color="auto"/>
              <w:left w:val="single" w:sz="4" w:space="0" w:color="auto"/>
              <w:bottom w:val="nil"/>
              <w:right w:val="single" w:sz="4" w:space="0" w:color="auto"/>
            </w:tcBorders>
            <w:vAlign w:val="center"/>
          </w:tcPr>
          <w:p w14:paraId="436A5E8A" w14:textId="11DB695C" w:rsidR="001751EA" w:rsidRPr="00F92868" w:rsidDel="001751EA" w:rsidRDefault="001751EA" w:rsidP="001751EA">
            <w:pPr>
              <w:keepNext/>
              <w:keepLines/>
              <w:spacing w:after="0"/>
              <w:jc w:val="center"/>
              <w:rPr>
                <w:del w:id="12204" w:author="ZTE-Ma Zhifeng" w:date="2022-08-29T22:36:00Z"/>
                <w:rFonts w:ascii="Arial" w:eastAsia="DengXian" w:hAnsi="Arial" w:cs="Arial"/>
                <w:sz w:val="18"/>
                <w:szCs w:val="22"/>
              </w:rPr>
            </w:pPr>
            <w:del w:id="12205"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3</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62B9BAA2" w14:textId="3D650AAE" w:rsidR="001751EA" w:rsidRPr="00F92868" w:rsidDel="001751EA" w:rsidRDefault="001751EA" w:rsidP="001751EA">
            <w:pPr>
              <w:keepNext/>
              <w:keepLines/>
              <w:spacing w:after="0"/>
              <w:jc w:val="center"/>
              <w:rPr>
                <w:del w:id="12206" w:author="ZTE-Ma Zhifeng" w:date="2022-08-29T22:36:00Z"/>
                <w:rFonts w:ascii="Arial" w:eastAsia="DengXian" w:hAnsi="Arial" w:cs="Arial"/>
                <w:sz w:val="18"/>
                <w:szCs w:val="22"/>
                <w:lang w:eastAsia="zh-CN"/>
              </w:rPr>
            </w:pPr>
            <w:del w:id="12207" w:author="ZTE-Ma Zhifeng" w:date="2022-08-29T22:36:00Z">
              <w:r w:rsidRPr="00F92868" w:rsidDel="001751EA">
                <w:rPr>
                  <w:rFonts w:ascii="Arial" w:eastAsia="DengXian" w:hAnsi="Arial"/>
                  <w:color w:val="000000"/>
                  <w:sz w:val="18"/>
                  <w:lang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A39C547" w14:textId="02B5D049" w:rsidR="001751EA" w:rsidRPr="00F92868" w:rsidDel="001751EA" w:rsidRDefault="001751EA" w:rsidP="001751EA">
            <w:pPr>
              <w:keepNext/>
              <w:keepLines/>
              <w:spacing w:after="0"/>
              <w:jc w:val="center"/>
              <w:rPr>
                <w:del w:id="12208" w:author="ZTE-Ma Zhifeng" w:date="2022-08-29T22:36:00Z"/>
                <w:rFonts w:ascii="Arial" w:eastAsia="DengXian" w:hAnsi="Arial" w:cs="Arial"/>
                <w:sz w:val="18"/>
                <w:szCs w:val="22"/>
                <w:lang w:eastAsia="zh-CN"/>
              </w:rPr>
            </w:pPr>
            <w:del w:id="12209"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3C5F2FAA" w14:textId="6A5E5C84" w:rsidTr="001751EA">
        <w:tblPrEx>
          <w:tblLook w:val="04A0" w:firstRow="1" w:lastRow="0" w:firstColumn="1" w:lastColumn="0" w:noHBand="0" w:noVBand="1"/>
        </w:tblPrEx>
        <w:trPr>
          <w:trHeight w:val="187"/>
          <w:jc w:val="center"/>
          <w:del w:id="12210" w:author="ZTE-Ma Zhifeng" w:date="2022-08-29T22:36:00Z"/>
        </w:trPr>
        <w:tc>
          <w:tcPr>
            <w:tcW w:w="1594" w:type="dxa"/>
            <w:tcBorders>
              <w:top w:val="nil"/>
              <w:left w:val="single" w:sz="4" w:space="0" w:color="auto"/>
              <w:bottom w:val="nil"/>
              <w:right w:val="single" w:sz="4" w:space="0" w:color="auto"/>
            </w:tcBorders>
            <w:vAlign w:val="center"/>
          </w:tcPr>
          <w:p w14:paraId="11541BBC" w14:textId="00C16A03" w:rsidR="001751EA" w:rsidRPr="00F92868" w:rsidDel="001751EA" w:rsidRDefault="001751EA" w:rsidP="001751EA">
            <w:pPr>
              <w:keepNext/>
              <w:keepLines/>
              <w:spacing w:after="0"/>
              <w:jc w:val="center"/>
              <w:rPr>
                <w:del w:id="12211"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62B8B357" w14:textId="5E41E0F2" w:rsidR="001751EA" w:rsidRPr="00F92868" w:rsidDel="001751EA" w:rsidRDefault="001751EA" w:rsidP="001751EA">
            <w:pPr>
              <w:keepNext/>
              <w:keepLines/>
              <w:spacing w:after="0"/>
              <w:jc w:val="center"/>
              <w:rPr>
                <w:del w:id="12212" w:author="ZTE-Ma Zhifeng" w:date="2022-08-29T22:36:00Z"/>
                <w:rFonts w:ascii="Arial" w:eastAsia="DengXian" w:hAnsi="Arial" w:cs="Arial"/>
                <w:sz w:val="18"/>
                <w:szCs w:val="22"/>
                <w:lang w:eastAsia="zh-CN"/>
              </w:rPr>
            </w:pPr>
            <w:del w:id="12213"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2C50BB6" w14:textId="0A6546EB" w:rsidR="001751EA" w:rsidRPr="00F92868" w:rsidDel="001751EA" w:rsidRDefault="001751EA" w:rsidP="001751EA">
            <w:pPr>
              <w:keepNext/>
              <w:keepLines/>
              <w:spacing w:after="0"/>
              <w:jc w:val="center"/>
              <w:rPr>
                <w:del w:id="12214" w:author="ZTE-Ma Zhifeng" w:date="2022-08-29T22:36:00Z"/>
                <w:rFonts w:ascii="Arial" w:eastAsia="DengXian" w:hAnsi="Arial" w:cs="Arial"/>
                <w:sz w:val="18"/>
                <w:szCs w:val="22"/>
                <w:lang w:eastAsia="zh-CN"/>
              </w:rPr>
            </w:pPr>
            <w:del w:id="12215"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46ACC301" w14:textId="3C988797" w:rsidTr="001751EA">
        <w:tblPrEx>
          <w:tblLook w:val="04A0" w:firstRow="1" w:lastRow="0" w:firstColumn="1" w:lastColumn="0" w:noHBand="0" w:noVBand="1"/>
        </w:tblPrEx>
        <w:trPr>
          <w:trHeight w:val="187"/>
          <w:jc w:val="center"/>
          <w:del w:id="12216" w:author="ZTE-Ma Zhifeng" w:date="2022-08-29T22:36:00Z"/>
        </w:trPr>
        <w:tc>
          <w:tcPr>
            <w:tcW w:w="1594" w:type="dxa"/>
            <w:tcBorders>
              <w:top w:val="nil"/>
              <w:left w:val="single" w:sz="4" w:space="0" w:color="auto"/>
              <w:bottom w:val="single" w:sz="4" w:space="0" w:color="auto"/>
              <w:right w:val="single" w:sz="4" w:space="0" w:color="auto"/>
            </w:tcBorders>
            <w:vAlign w:val="center"/>
          </w:tcPr>
          <w:p w14:paraId="2AB471D6" w14:textId="4110282B" w:rsidR="001751EA" w:rsidRPr="00F92868" w:rsidDel="001751EA" w:rsidRDefault="001751EA" w:rsidP="001751EA">
            <w:pPr>
              <w:keepNext/>
              <w:keepLines/>
              <w:spacing w:after="0"/>
              <w:jc w:val="center"/>
              <w:rPr>
                <w:del w:id="12217"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677FF9DA" w14:textId="11835FF1" w:rsidR="001751EA" w:rsidRPr="00F92868" w:rsidDel="001751EA" w:rsidRDefault="001751EA" w:rsidP="001751EA">
            <w:pPr>
              <w:keepNext/>
              <w:keepLines/>
              <w:spacing w:after="0"/>
              <w:jc w:val="center"/>
              <w:rPr>
                <w:del w:id="12218" w:author="ZTE-Ma Zhifeng" w:date="2022-08-29T22:36:00Z"/>
                <w:rFonts w:ascii="Arial" w:eastAsia="DengXian" w:hAnsi="Arial" w:cs="Arial"/>
                <w:sz w:val="18"/>
                <w:szCs w:val="22"/>
                <w:lang w:eastAsia="zh-CN"/>
              </w:rPr>
            </w:pPr>
            <w:del w:id="12219"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3A11B9A" w14:textId="5AEFCD01" w:rsidR="001751EA" w:rsidRPr="00F92868" w:rsidDel="001751EA" w:rsidRDefault="001751EA" w:rsidP="001751EA">
            <w:pPr>
              <w:keepNext/>
              <w:keepLines/>
              <w:spacing w:after="0"/>
              <w:jc w:val="center"/>
              <w:rPr>
                <w:del w:id="12220" w:author="ZTE-Ma Zhifeng" w:date="2022-08-29T22:36:00Z"/>
                <w:rFonts w:ascii="Arial" w:eastAsia="DengXian" w:hAnsi="Arial" w:cs="Arial"/>
                <w:sz w:val="18"/>
                <w:szCs w:val="22"/>
                <w:lang w:eastAsia="zh-CN"/>
              </w:rPr>
            </w:pPr>
            <w:del w:id="12221"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4F15216C" w14:textId="44026140" w:rsidTr="001751EA">
        <w:trPr>
          <w:trHeight w:val="187"/>
          <w:jc w:val="center"/>
          <w:del w:id="12222" w:author="ZTE-Ma Zhifeng" w:date="2022-08-29T22:36:00Z"/>
        </w:trPr>
        <w:tc>
          <w:tcPr>
            <w:tcW w:w="1594" w:type="dxa"/>
            <w:tcBorders>
              <w:top w:val="single" w:sz="4" w:space="0" w:color="auto"/>
              <w:bottom w:val="single" w:sz="4" w:space="0" w:color="auto"/>
            </w:tcBorders>
            <w:shd w:val="clear" w:color="auto" w:fill="auto"/>
          </w:tcPr>
          <w:p w14:paraId="6CC1D1F4" w14:textId="21A285B6" w:rsidR="001751EA" w:rsidRPr="00F92868" w:rsidDel="001751EA" w:rsidRDefault="001751EA" w:rsidP="001751EA">
            <w:pPr>
              <w:keepNext/>
              <w:keepLines/>
              <w:spacing w:after="0"/>
              <w:jc w:val="center"/>
              <w:rPr>
                <w:del w:id="12223" w:author="ZTE-Ma Zhifeng" w:date="2022-08-29T22:36:00Z"/>
                <w:rFonts w:ascii="Arial" w:eastAsia="DengXian" w:hAnsi="Arial"/>
                <w:sz w:val="18"/>
              </w:rPr>
            </w:pPr>
            <w:del w:id="12224" w:author="ZTE-Ma Zhifeng" w:date="2022-08-29T22:36:00Z">
              <w:r w:rsidRPr="00F92868" w:rsidDel="001751EA">
                <w:rPr>
                  <w:rFonts w:ascii="Arial" w:eastAsia="DengXian" w:hAnsi="Arial"/>
                  <w:sz w:val="18"/>
                </w:rPr>
                <w:delText>CA_n3-n18-n41</w:delText>
              </w:r>
            </w:del>
          </w:p>
        </w:tc>
        <w:tc>
          <w:tcPr>
            <w:tcW w:w="2893" w:type="dxa"/>
          </w:tcPr>
          <w:p w14:paraId="62A0809D" w14:textId="0AB4B500" w:rsidR="001751EA" w:rsidRPr="00F92868" w:rsidDel="001751EA" w:rsidRDefault="001751EA" w:rsidP="001751EA">
            <w:pPr>
              <w:keepNext/>
              <w:keepLines/>
              <w:spacing w:after="0"/>
              <w:jc w:val="center"/>
              <w:rPr>
                <w:del w:id="12225" w:author="ZTE-Ma Zhifeng" w:date="2022-08-29T22:36:00Z"/>
                <w:rFonts w:ascii="Arial" w:eastAsia="DengXian" w:hAnsi="Arial"/>
                <w:sz w:val="18"/>
                <w:lang w:eastAsia="zh-CN"/>
              </w:rPr>
            </w:pPr>
            <w:del w:id="12226" w:author="ZTE-Ma Zhifeng" w:date="2022-08-29T22:36:00Z">
              <w:r w:rsidRPr="00F92868" w:rsidDel="001751EA">
                <w:rPr>
                  <w:rFonts w:ascii="Arial" w:eastAsia="DengXian" w:hAnsi="Arial"/>
                  <w:sz w:val="18"/>
                </w:rPr>
                <w:delText>n41</w:delText>
              </w:r>
            </w:del>
          </w:p>
        </w:tc>
        <w:tc>
          <w:tcPr>
            <w:tcW w:w="2952" w:type="dxa"/>
          </w:tcPr>
          <w:p w14:paraId="4272F45B" w14:textId="683E95B6" w:rsidR="001751EA" w:rsidRPr="00F92868" w:rsidDel="001751EA" w:rsidRDefault="001751EA" w:rsidP="001751EA">
            <w:pPr>
              <w:keepNext/>
              <w:keepLines/>
              <w:spacing w:after="0"/>
              <w:jc w:val="center"/>
              <w:rPr>
                <w:del w:id="12227" w:author="ZTE-Ma Zhifeng" w:date="2022-08-29T22:36:00Z"/>
                <w:rFonts w:ascii="Arial" w:eastAsia="DengXian" w:hAnsi="Arial"/>
                <w:sz w:val="18"/>
                <w:lang w:eastAsia="zh-CN"/>
              </w:rPr>
            </w:pPr>
            <w:del w:id="12228" w:author="ZTE-Ma Zhifeng" w:date="2022-08-29T22:36:00Z">
              <w:r w:rsidRPr="00F92868" w:rsidDel="001751EA">
                <w:rPr>
                  <w:rFonts w:ascii="Arial" w:eastAsia="DengXian" w:hAnsi="Arial"/>
                  <w:sz w:val="18"/>
                </w:rPr>
                <w:delText>0</w:delText>
              </w:r>
              <w:r w:rsidRPr="00F92868" w:rsidDel="001751EA">
                <w:rPr>
                  <w:rFonts w:ascii="Arial" w:eastAsia="DengXian" w:hAnsi="Arial"/>
                  <w:sz w:val="18"/>
                  <w:vertAlign w:val="superscript"/>
                </w:rPr>
                <w:delText>1</w:delText>
              </w:r>
              <w:r w:rsidRPr="00F92868" w:rsidDel="001751EA">
                <w:rPr>
                  <w:rFonts w:ascii="Arial" w:eastAsia="DengXian" w:hAnsi="Arial"/>
                  <w:sz w:val="18"/>
                </w:rPr>
                <w:delText>/0.5</w:delText>
              </w:r>
              <w:r w:rsidRPr="00F92868" w:rsidDel="001751EA">
                <w:rPr>
                  <w:rFonts w:ascii="Arial" w:eastAsia="DengXian" w:hAnsi="Arial"/>
                  <w:sz w:val="18"/>
                  <w:vertAlign w:val="superscript"/>
                </w:rPr>
                <w:delText>2</w:delText>
              </w:r>
            </w:del>
          </w:p>
        </w:tc>
      </w:tr>
      <w:tr w:rsidR="001751EA" w:rsidRPr="00F92868" w:rsidDel="001751EA" w14:paraId="7EF6980D" w14:textId="21EDB285" w:rsidTr="001751EA">
        <w:tblPrEx>
          <w:tblLook w:val="04A0" w:firstRow="1" w:lastRow="0" w:firstColumn="1" w:lastColumn="0" w:noHBand="0" w:noVBand="1"/>
        </w:tblPrEx>
        <w:trPr>
          <w:trHeight w:val="187"/>
          <w:jc w:val="center"/>
          <w:del w:id="12229" w:author="ZTE-Ma Zhifeng" w:date="2022-08-29T22:36:00Z"/>
        </w:trPr>
        <w:tc>
          <w:tcPr>
            <w:tcW w:w="1594" w:type="dxa"/>
            <w:tcBorders>
              <w:top w:val="single" w:sz="4" w:space="0" w:color="auto"/>
              <w:left w:val="single" w:sz="4" w:space="0" w:color="auto"/>
              <w:bottom w:val="nil"/>
              <w:right w:val="single" w:sz="4" w:space="0" w:color="auto"/>
            </w:tcBorders>
            <w:vAlign w:val="center"/>
          </w:tcPr>
          <w:p w14:paraId="78B00851" w14:textId="2159EC24" w:rsidR="001751EA" w:rsidRPr="00F92868" w:rsidDel="001751EA" w:rsidRDefault="001751EA" w:rsidP="001751EA">
            <w:pPr>
              <w:keepNext/>
              <w:keepLines/>
              <w:spacing w:after="0"/>
              <w:jc w:val="center"/>
              <w:rPr>
                <w:del w:id="12230" w:author="ZTE-Ma Zhifeng" w:date="2022-08-29T22:36:00Z"/>
                <w:rFonts w:ascii="Arial" w:eastAsia="DengXian" w:hAnsi="Arial" w:cs="Arial"/>
                <w:sz w:val="18"/>
                <w:szCs w:val="22"/>
              </w:rPr>
            </w:pPr>
            <w:del w:id="12231"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3</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143C14B3" w14:textId="48A4EB8A" w:rsidR="001751EA" w:rsidRPr="00F92868" w:rsidDel="001751EA" w:rsidRDefault="001751EA" w:rsidP="001751EA">
            <w:pPr>
              <w:keepNext/>
              <w:keepLines/>
              <w:spacing w:after="0"/>
              <w:jc w:val="center"/>
              <w:rPr>
                <w:del w:id="12232" w:author="ZTE-Ma Zhifeng" w:date="2022-08-29T22:36:00Z"/>
                <w:rFonts w:ascii="Arial" w:eastAsia="DengXian" w:hAnsi="Arial" w:cs="Arial"/>
                <w:sz w:val="18"/>
                <w:szCs w:val="22"/>
                <w:lang w:eastAsia="zh-CN"/>
              </w:rPr>
            </w:pPr>
            <w:del w:id="12233" w:author="ZTE-Ma Zhifeng" w:date="2022-08-29T22:36:00Z">
              <w:r w:rsidRPr="00F92868" w:rsidDel="001751EA">
                <w:rPr>
                  <w:rFonts w:ascii="Arial" w:eastAsia="DengXian" w:hAnsi="Arial"/>
                  <w:color w:val="000000"/>
                  <w:sz w:val="18"/>
                  <w:lang w:eastAsia="zh-CN"/>
                </w:rPr>
                <w:delText>n3</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FF2C183" w14:textId="085E3A42" w:rsidR="001751EA" w:rsidRPr="00F92868" w:rsidDel="001751EA" w:rsidRDefault="001751EA" w:rsidP="001751EA">
            <w:pPr>
              <w:keepNext/>
              <w:keepLines/>
              <w:spacing w:after="0"/>
              <w:jc w:val="center"/>
              <w:rPr>
                <w:del w:id="12234" w:author="ZTE-Ma Zhifeng" w:date="2022-08-29T22:36:00Z"/>
                <w:rFonts w:ascii="Arial" w:eastAsia="DengXian" w:hAnsi="Arial" w:cs="Arial"/>
                <w:sz w:val="18"/>
                <w:szCs w:val="22"/>
                <w:lang w:eastAsia="zh-CN"/>
              </w:rPr>
            </w:pPr>
            <w:del w:id="12235" w:author="ZTE-Ma Zhifeng" w:date="2022-08-29T22:36:00Z">
              <w:r w:rsidRPr="00F92868" w:rsidDel="001751EA">
                <w:rPr>
                  <w:rFonts w:ascii="Arial" w:eastAsia="DengXian" w:hAnsi="Arial" w:hint="eastAsia"/>
                  <w:color w:val="000000"/>
                  <w:sz w:val="18"/>
                  <w:lang w:eastAsia="zh-CN"/>
                </w:rPr>
                <w:delText>0</w:delText>
              </w:r>
              <w:r w:rsidRPr="00F92868" w:rsidDel="001751EA">
                <w:rPr>
                  <w:rFonts w:ascii="Arial" w:eastAsia="DengXian" w:hAnsi="Arial"/>
                  <w:color w:val="000000"/>
                  <w:sz w:val="18"/>
                  <w:lang w:eastAsia="zh-CN"/>
                </w:rPr>
                <w:delText>.2</w:delText>
              </w:r>
            </w:del>
          </w:p>
        </w:tc>
      </w:tr>
      <w:tr w:rsidR="001751EA" w:rsidRPr="00F92868" w:rsidDel="001751EA" w14:paraId="60DD378C" w14:textId="42229B9E" w:rsidTr="001751EA">
        <w:tblPrEx>
          <w:tblLook w:val="04A0" w:firstRow="1" w:lastRow="0" w:firstColumn="1" w:lastColumn="0" w:noHBand="0" w:noVBand="1"/>
        </w:tblPrEx>
        <w:trPr>
          <w:trHeight w:val="187"/>
          <w:jc w:val="center"/>
          <w:del w:id="12236" w:author="ZTE-Ma Zhifeng" w:date="2022-08-29T22:36:00Z"/>
        </w:trPr>
        <w:tc>
          <w:tcPr>
            <w:tcW w:w="1594" w:type="dxa"/>
            <w:tcBorders>
              <w:top w:val="nil"/>
              <w:left w:val="single" w:sz="4" w:space="0" w:color="auto"/>
              <w:bottom w:val="nil"/>
              <w:right w:val="single" w:sz="4" w:space="0" w:color="auto"/>
            </w:tcBorders>
            <w:vAlign w:val="center"/>
          </w:tcPr>
          <w:p w14:paraId="55342647" w14:textId="36E6692A" w:rsidR="001751EA" w:rsidRPr="00F92868" w:rsidDel="001751EA" w:rsidRDefault="001751EA" w:rsidP="001751EA">
            <w:pPr>
              <w:keepNext/>
              <w:keepLines/>
              <w:spacing w:after="0"/>
              <w:jc w:val="center"/>
              <w:rPr>
                <w:del w:id="12237"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4CAD5FDD" w14:textId="5D0F1E0C" w:rsidR="001751EA" w:rsidRPr="00F92868" w:rsidDel="001751EA" w:rsidRDefault="001751EA" w:rsidP="001751EA">
            <w:pPr>
              <w:keepNext/>
              <w:keepLines/>
              <w:spacing w:after="0"/>
              <w:jc w:val="center"/>
              <w:rPr>
                <w:del w:id="12238" w:author="ZTE-Ma Zhifeng" w:date="2022-08-29T22:36:00Z"/>
                <w:rFonts w:ascii="Arial" w:eastAsia="DengXian" w:hAnsi="Arial" w:cs="Arial"/>
                <w:sz w:val="18"/>
                <w:szCs w:val="22"/>
                <w:lang w:eastAsia="zh-CN"/>
              </w:rPr>
            </w:pPr>
            <w:del w:id="12239"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3243749B" w14:textId="3BC9A743" w:rsidR="001751EA" w:rsidRPr="00F92868" w:rsidDel="001751EA" w:rsidRDefault="001751EA" w:rsidP="001751EA">
            <w:pPr>
              <w:keepNext/>
              <w:keepLines/>
              <w:spacing w:after="0"/>
              <w:jc w:val="center"/>
              <w:rPr>
                <w:del w:id="12240" w:author="ZTE-Ma Zhifeng" w:date="2022-08-29T22:36:00Z"/>
                <w:rFonts w:ascii="Arial" w:eastAsia="DengXian" w:hAnsi="Arial" w:cs="Arial"/>
                <w:sz w:val="18"/>
                <w:szCs w:val="22"/>
                <w:lang w:eastAsia="zh-CN"/>
              </w:rPr>
            </w:pPr>
            <w:del w:id="12241"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293FB4C5" w14:textId="53053239" w:rsidTr="001751EA">
        <w:tblPrEx>
          <w:tblLook w:val="04A0" w:firstRow="1" w:lastRow="0" w:firstColumn="1" w:lastColumn="0" w:noHBand="0" w:noVBand="1"/>
        </w:tblPrEx>
        <w:trPr>
          <w:trHeight w:val="187"/>
          <w:jc w:val="center"/>
          <w:del w:id="12242" w:author="ZTE-Ma Zhifeng" w:date="2022-08-29T22:36:00Z"/>
        </w:trPr>
        <w:tc>
          <w:tcPr>
            <w:tcW w:w="1594" w:type="dxa"/>
            <w:tcBorders>
              <w:top w:val="nil"/>
              <w:left w:val="single" w:sz="4" w:space="0" w:color="auto"/>
              <w:bottom w:val="single" w:sz="4" w:space="0" w:color="auto"/>
              <w:right w:val="single" w:sz="4" w:space="0" w:color="auto"/>
            </w:tcBorders>
            <w:vAlign w:val="center"/>
          </w:tcPr>
          <w:p w14:paraId="21A8DC83" w14:textId="44B8D3EA" w:rsidR="001751EA" w:rsidRPr="00F92868" w:rsidDel="001751EA" w:rsidRDefault="001751EA" w:rsidP="001751EA">
            <w:pPr>
              <w:keepNext/>
              <w:keepLines/>
              <w:spacing w:after="0"/>
              <w:jc w:val="center"/>
              <w:rPr>
                <w:del w:id="12243"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66206195" w14:textId="1F325C82" w:rsidR="001751EA" w:rsidRPr="00F92868" w:rsidDel="001751EA" w:rsidRDefault="001751EA" w:rsidP="001751EA">
            <w:pPr>
              <w:keepNext/>
              <w:keepLines/>
              <w:spacing w:after="0"/>
              <w:jc w:val="center"/>
              <w:rPr>
                <w:del w:id="12244" w:author="ZTE-Ma Zhifeng" w:date="2022-08-29T22:36:00Z"/>
                <w:rFonts w:ascii="Arial" w:eastAsia="DengXian" w:hAnsi="Arial" w:cs="Arial"/>
                <w:sz w:val="18"/>
                <w:szCs w:val="22"/>
                <w:lang w:eastAsia="zh-CN"/>
              </w:rPr>
            </w:pPr>
            <w:del w:id="12245"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34C82B9" w14:textId="56C15C77" w:rsidR="001751EA" w:rsidRPr="00F92868" w:rsidDel="001751EA" w:rsidRDefault="001751EA" w:rsidP="001751EA">
            <w:pPr>
              <w:keepNext/>
              <w:keepLines/>
              <w:spacing w:after="0"/>
              <w:jc w:val="center"/>
              <w:rPr>
                <w:del w:id="12246" w:author="ZTE-Ma Zhifeng" w:date="2022-08-29T22:36:00Z"/>
                <w:rFonts w:ascii="Arial" w:eastAsia="DengXian" w:hAnsi="Arial" w:cs="Arial"/>
                <w:sz w:val="18"/>
                <w:szCs w:val="22"/>
                <w:lang w:eastAsia="zh-CN"/>
              </w:rPr>
            </w:pPr>
            <w:del w:id="12247" w:author="ZTE-Ma Zhifeng" w:date="2022-08-29T22:36:00Z">
              <w:r w:rsidRPr="00F92868" w:rsidDel="001751EA">
                <w:rPr>
                  <w:rFonts w:ascii="Arial" w:eastAsia="DengXian" w:hAnsi="Arial" w:hint="eastAsia"/>
                  <w:color w:val="000000"/>
                  <w:sz w:val="18"/>
                  <w:lang w:eastAsia="zh-CN"/>
                </w:rPr>
                <w:delText>0</w:delText>
              </w:r>
              <w:r w:rsidRPr="00F92868" w:rsidDel="001751EA">
                <w:rPr>
                  <w:rFonts w:ascii="Arial" w:eastAsia="DengXian" w:hAnsi="Arial"/>
                  <w:color w:val="000000"/>
                  <w:sz w:val="18"/>
                  <w:lang w:eastAsia="zh-CN"/>
                </w:rPr>
                <w:delText>.5</w:delText>
              </w:r>
            </w:del>
          </w:p>
        </w:tc>
      </w:tr>
      <w:tr w:rsidR="001751EA" w:rsidRPr="00F92868" w:rsidDel="001751EA" w14:paraId="1B4AF274" w14:textId="44EDFD53" w:rsidTr="001751EA">
        <w:tblPrEx>
          <w:tblLook w:val="04A0" w:firstRow="1" w:lastRow="0" w:firstColumn="1" w:lastColumn="0" w:noHBand="0" w:noVBand="1"/>
        </w:tblPrEx>
        <w:trPr>
          <w:trHeight w:val="187"/>
          <w:jc w:val="center"/>
          <w:del w:id="12248" w:author="ZTE-Ma Zhifeng" w:date="2022-08-29T22:36:00Z"/>
        </w:trPr>
        <w:tc>
          <w:tcPr>
            <w:tcW w:w="1594" w:type="dxa"/>
            <w:tcBorders>
              <w:top w:val="single" w:sz="4" w:space="0" w:color="auto"/>
              <w:left w:val="single" w:sz="4" w:space="0" w:color="auto"/>
              <w:bottom w:val="nil"/>
              <w:right w:val="single" w:sz="4" w:space="0" w:color="auto"/>
            </w:tcBorders>
            <w:vAlign w:val="center"/>
          </w:tcPr>
          <w:p w14:paraId="0C06C0F0" w14:textId="713EE838" w:rsidR="001751EA" w:rsidRPr="00F92868" w:rsidDel="001751EA" w:rsidRDefault="001751EA" w:rsidP="001751EA">
            <w:pPr>
              <w:keepNext/>
              <w:keepLines/>
              <w:spacing w:after="0"/>
              <w:jc w:val="center"/>
              <w:rPr>
                <w:del w:id="12249" w:author="ZTE-Ma Zhifeng" w:date="2022-08-29T22:36:00Z"/>
                <w:rFonts w:ascii="Arial" w:eastAsia="DengXian" w:hAnsi="Arial" w:cs="Arial"/>
                <w:sz w:val="18"/>
                <w:szCs w:val="22"/>
              </w:rPr>
            </w:pPr>
            <w:del w:id="12250" w:author="ZTE-Ma Zhifeng" w:date="2022-08-29T22:36:00Z">
              <w:r w:rsidRPr="00F92868" w:rsidDel="001751EA">
                <w:rPr>
                  <w:rFonts w:ascii="Arial" w:eastAsia="宋体" w:hAnsi="Arial"/>
                  <w:color w:val="000000"/>
                  <w:sz w:val="18"/>
                  <w:lang w:eastAsia="zh-CN"/>
                </w:rPr>
                <w:delText>CA_n3-n20-n67</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7A2479B8" w14:textId="10C79B7E" w:rsidR="001751EA" w:rsidRPr="00F92868" w:rsidDel="001751EA" w:rsidRDefault="001751EA" w:rsidP="001751EA">
            <w:pPr>
              <w:keepNext/>
              <w:keepLines/>
              <w:spacing w:after="0"/>
              <w:jc w:val="center"/>
              <w:rPr>
                <w:del w:id="12251" w:author="ZTE-Ma Zhifeng" w:date="2022-08-29T22:36:00Z"/>
                <w:rFonts w:ascii="Arial" w:eastAsia="DengXian" w:hAnsi="Arial" w:cs="Arial"/>
                <w:sz w:val="18"/>
                <w:szCs w:val="22"/>
                <w:lang w:eastAsia="zh-CN"/>
              </w:rPr>
            </w:pPr>
            <w:del w:id="12252" w:author="ZTE-Ma Zhifeng" w:date="2022-08-29T22:36:00Z">
              <w:r w:rsidRPr="00F92868" w:rsidDel="001751EA">
                <w:rPr>
                  <w:rFonts w:ascii="Arial" w:eastAsia="DengXian" w:hAnsi="Arial"/>
                  <w:sz w:val="18"/>
                  <w:lang w:val="en-US" w:eastAsia="zh-CN"/>
                </w:rPr>
                <w:delText>n3</w:delText>
              </w:r>
            </w:del>
          </w:p>
        </w:tc>
        <w:tc>
          <w:tcPr>
            <w:tcW w:w="2952" w:type="dxa"/>
            <w:tcBorders>
              <w:top w:val="single" w:sz="4" w:space="0" w:color="auto"/>
              <w:left w:val="single" w:sz="4" w:space="0" w:color="auto"/>
              <w:bottom w:val="single" w:sz="4" w:space="0" w:color="auto"/>
              <w:right w:val="single" w:sz="4" w:space="0" w:color="auto"/>
            </w:tcBorders>
          </w:tcPr>
          <w:p w14:paraId="645E936F" w14:textId="53FDA69F" w:rsidR="001751EA" w:rsidRPr="00F92868" w:rsidDel="001751EA" w:rsidRDefault="001751EA" w:rsidP="001751EA">
            <w:pPr>
              <w:keepNext/>
              <w:keepLines/>
              <w:spacing w:after="0"/>
              <w:jc w:val="center"/>
              <w:rPr>
                <w:del w:id="12253" w:author="ZTE-Ma Zhifeng" w:date="2022-08-29T22:36:00Z"/>
                <w:rFonts w:ascii="Arial" w:eastAsia="DengXian" w:hAnsi="Arial" w:cs="Arial"/>
                <w:sz w:val="18"/>
                <w:szCs w:val="22"/>
                <w:lang w:eastAsia="zh-CN"/>
              </w:rPr>
            </w:pPr>
            <w:del w:id="12254" w:author="ZTE-Ma Zhifeng" w:date="2022-08-29T22:36:00Z">
              <w:r w:rsidRPr="00F92868" w:rsidDel="001751EA">
                <w:rPr>
                  <w:rFonts w:ascii="Arial" w:eastAsia="DengXian" w:hAnsi="Arial" w:cs="Arial"/>
                  <w:color w:val="000000"/>
                  <w:sz w:val="18"/>
                  <w:lang w:val="en-US" w:eastAsia="zh-CN"/>
                </w:rPr>
                <w:delText>0</w:delText>
              </w:r>
            </w:del>
          </w:p>
        </w:tc>
      </w:tr>
      <w:tr w:rsidR="001751EA" w:rsidRPr="00F92868" w:rsidDel="001751EA" w14:paraId="3C494943" w14:textId="4162BDA7" w:rsidTr="001751EA">
        <w:tblPrEx>
          <w:tblLook w:val="04A0" w:firstRow="1" w:lastRow="0" w:firstColumn="1" w:lastColumn="0" w:noHBand="0" w:noVBand="1"/>
        </w:tblPrEx>
        <w:trPr>
          <w:trHeight w:val="187"/>
          <w:jc w:val="center"/>
          <w:del w:id="12255" w:author="ZTE-Ma Zhifeng" w:date="2022-08-29T22:36:00Z"/>
        </w:trPr>
        <w:tc>
          <w:tcPr>
            <w:tcW w:w="1594" w:type="dxa"/>
            <w:tcBorders>
              <w:top w:val="nil"/>
              <w:left w:val="single" w:sz="4" w:space="0" w:color="auto"/>
              <w:bottom w:val="nil"/>
              <w:right w:val="single" w:sz="4" w:space="0" w:color="auto"/>
            </w:tcBorders>
            <w:vAlign w:val="center"/>
          </w:tcPr>
          <w:p w14:paraId="2543F98D" w14:textId="791C31A4" w:rsidR="001751EA" w:rsidRPr="00F92868" w:rsidDel="001751EA" w:rsidRDefault="001751EA" w:rsidP="001751EA">
            <w:pPr>
              <w:keepNext/>
              <w:keepLines/>
              <w:spacing w:after="0"/>
              <w:jc w:val="center"/>
              <w:rPr>
                <w:del w:id="12256"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3BC94C8C" w14:textId="7F2CAA45" w:rsidR="001751EA" w:rsidRPr="00F92868" w:rsidDel="001751EA" w:rsidRDefault="001751EA" w:rsidP="001751EA">
            <w:pPr>
              <w:keepNext/>
              <w:keepLines/>
              <w:spacing w:after="0"/>
              <w:jc w:val="center"/>
              <w:rPr>
                <w:del w:id="12257" w:author="ZTE-Ma Zhifeng" w:date="2022-08-29T22:36:00Z"/>
                <w:rFonts w:ascii="Arial" w:eastAsia="DengXian" w:hAnsi="Arial" w:cs="Arial"/>
                <w:sz w:val="18"/>
                <w:szCs w:val="22"/>
                <w:lang w:eastAsia="zh-CN"/>
              </w:rPr>
            </w:pPr>
            <w:del w:id="12258" w:author="ZTE-Ma Zhifeng" w:date="2022-08-29T22:36:00Z">
              <w:r w:rsidRPr="00F92868" w:rsidDel="001751EA">
                <w:rPr>
                  <w:rFonts w:ascii="Arial" w:eastAsia="DengXian" w:hAnsi="Arial"/>
                  <w:sz w:val="18"/>
                  <w:lang w:val="en-US" w:eastAsia="zh-CN"/>
                </w:rPr>
                <w:delText>n20</w:delText>
              </w:r>
            </w:del>
          </w:p>
        </w:tc>
        <w:tc>
          <w:tcPr>
            <w:tcW w:w="2952" w:type="dxa"/>
            <w:tcBorders>
              <w:top w:val="single" w:sz="4" w:space="0" w:color="auto"/>
              <w:left w:val="single" w:sz="4" w:space="0" w:color="auto"/>
              <w:bottom w:val="single" w:sz="4" w:space="0" w:color="auto"/>
              <w:right w:val="single" w:sz="4" w:space="0" w:color="auto"/>
            </w:tcBorders>
          </w:tcPr>
          <w:p w14:paraId="348A64C9" w14:textId="104EFD94" w:rsidR="001751EA" w:rsidRPr="00F92868" w:rsidDel="001751EA" w:rsidRDefault="001751EA" w:rsidP="001751EA">
            <w:pPr>
              <w:keepNext/>
              <w:keepLines/>
              <w:spacing w:after="0"/>
              <w:jc w:val="center"/>
              <w:rPr>
                <w:del w:id="12259" w:author="ZTE-Ma Zhifeng" w:date="2022-08-29T22:36:00Z"/>
                <w:rFonts w:ascii="Arial" w:eastAsia="DengXian" w:hAnsi="Arial" w:cs="Arial"/>
                <w:sz w:val="18"/>
                <w:szCs w:val="22"/>
                <w:lang w:eastAsia="zh-CN"/>
              </w:rPr>
            </w:pPr>
            <w:del w:id="12260" w:author="ZTE-Ma Zhifeng" w:date="2022-08-29T22:36:00Z">
              <w:r w:rsidRPr="00F92868" w:rsidDel="001751EA">
                <w:rPr>
                  <w:rFonts w:ascii="Arial" w:eastAsia="DengXian" w:hAnsi="Arial" w:cs="Arial"/>
                  <w:color w:val="000000"/>
                  <w:sz w:val="18"/>
                  <w:lang w:val="en-US" w:eastAsia="zh-CN"/>
                </w:rPr>
                <w:delText>0.1</w:delText>
              </w:r>
            </w:del>
          </w:p>
        </w:tc>
      </w:tr>
      <w:tr w:rsidR="001751EA" w:rsidRPr="00F92868" w:rsidDel="001751EA" w14:paraId="41703098" w14:textId="07630E5B" w:rsidTr="001751EA">
        <w:tblPrEx>
          <w:tblLook w:val="04A0" w:firstRow="1" w:lastRow="0" w:firstColumn="1" w:lastColumn="0" w:noHBand="0" w:noVBand="1"/>
        </w:tblPrEx>
        <w:trPr>
          <w:trHeight w:val="187"/>
          <w:jc w:val="center"/>
          <w:del w:id="12261" w:author="ZTE-Ma Zhifeng" w:date="2022-08-29T22:36:00Z"/>
        </w:trPr>
        <w:tc>
          <w:tcPr>
            <w:tcW w:w="1594" w:type="dxa"/>
            <w:tcBorders>
              <w:top w:val="nil"/>
              <w:left w:val="single" w:sz="4" w:space="0" w:color="auto"/>
              <w:bottom w:val="single" w:sz="4" w:space="0" w:color="auto"/>
              <w:right w:val="single" w:sz="4" w:space="0" w:color="auto"/>
            </w:tcBorders>
            <w:vAlign w:val="center"/>
          </w:tcPr>
          <w:p w14:paraId="628C6BCD" w14:textId="041293ED" w:rsidR="001751EA" w:rsidRPr="00F92868" w:rsidDel="001751EA" w:rsidRDefault="001751EA" w:rsidP="001751EA">
            <w:pPr>
              <w:keepNext/>
              <w:keepLines/>
              <w:spacing w:after="0"/>
              <w:jc w:val="center"/>
              <w:rPr>
                <w:del w:id="12262"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401076DB" w14:textId="3A20FCBF" w:rsidR="001751EA" w:rsidRPr="00F92868" w:rsidDel="001751EA" w:rsidRDefault="001751EA" w:rsidP="001751EA">
            <w:pPr>
              <w:keepNext/>
              <w:keepLines/>
              <w:spacing w:after="0"/>
              <w:jc w:val="center"/>
              <w:rPr>
                <w:del w:id="12263" w:author="ZTE-Ma Zhifeng" w:date="2022-08-29T22:36:00Z"/>
                <w:rFonts w:ascii="Arial" w:eastAsia="DengXian" w:hAnsi="Arial" w:cs="Arial"/>
                <w:sz w:val="18"/>
                <w:szCs w:val="22"/>
                <w:lang w:eastAsia="zh-CN"/>
              </w:rPr>
            </w:pPr>
            <w:del w:id="12264" w:author="ZTE-Ma Zhifeng" w:date="2022-08-29T22:36:00Z">
              <w:r w:rsidRPr="00F92868" w:rsidDel="001751EA">
                <w:rPr>
                  <w:rFonts w:ascii="Arial" w:eastAsia="DengXian" w:hAnsi="Arial"/>
                  <w:sz w:val="18"/>
                  <w:lang w:val="en-US" w:eastAsia="zh-CN"/>
                </w:rPr>
                <w:delText>n67</w:delText>
              </w:r>
            </w:del>
          </w:p>
        </w:tc>
        <w:tc>
          <w:tcPr>
            <w:tcW w:w="2952" w:type="dxa"/>
            <w:tcBorders>
              <w:top w:val="single" w:sz="4" w:space="0" w:color="auto"/>
              <w:left w:val="single" w:sz="4" w:space="0" w:color="auto"/>
              <w:bottom w:val="single" w:sz="4" w:space="0" w:color="auto"/>
              <w:right w:val="single" w:sz="4" w:space="0" w:color="auto"/>
            </w:tcBorders>
          </w:tcPr>
          <w:p w14:paraId="52AC922A" w14:textId="235ED020" w:rsidR="001751EA" w:rsidRPr="00F92868" w:rsidDel="001751EA" w:rsidRDefault="001751EA" w:rsidP="001751EA">
            <w:pPr>
              <w:keepNext/>
              <w:keepLines/>
              <w:spacing w:after="0"/>
              <w:jc w:val="center"/>
              <w:rPr>
                <w:del w:id="12265" w:author="ZTE-Ma Zhifeng" w:date="2022-08-29T22:36:00Z"/>
                <w:rFonts w:ascii="Arial" w:eastAsia="DengXian" w:hAnsi="Arial" w:cs="Arial"/>
                <w:sz w:val="18"/>
                <w:szCs w:val="22"/>
                <w:lang w:eastAsia="zh-CN"/>
              </w:rPr>
            </w:pPr>
            <w:del w:id="12266" w:author="ZTE-Ma Zhifeng" w:date="2022-08-29T22:36:00Z">
              <w:r w:rsidRPr="00F92868" w:rsidDel="001751EA">
                <w:rPr>
                  <w:rFonts w:ascii="Arial" w:eastAsia="DengXian" w:hAnsi="Arial" w:cs="Arial"/>
                  <w:color w:val="000000"/>
                  <w:sz w:val="18"/>
                  <w:lang w:val="en-US" w:eastAsia="zh-CN"/>
                </w:rPr>
                <w:delText>0.1</w:delText>
              </w:r>
            </w:del>
          </w:p>
        </w:tc>
      </w:tr>
      <w:tr w:rsidR="001751EA" w:rsidRPr="00F92868" w:rsidDel="001751EA" w14:paraId="7C0EA47C" w14:textId="72EB32EE" w:rsidTr="001751EA">
        <w:trPr>
          <w:trHeight w:val="187"/>
          <w:jc w:val="center"/>
          <w:del w:id="12267" w:author="ZTE-Ma Zhifeng" w:date="2022-08-29T22:36:00Z"/>
        </w:trPr>
        <w:tc>
          <w:tcPr>
            <w:tcW w:w="1594" w:type="dxa"/>
            <w:vMerge w:val="restart"/>
            <w:shd w:val="clear" w:color="auto" w:fill="auto"/>
          </w:tcPr>
          <w:p w14:paraId="0805212C" w14:textId="55BD86AD" w:rsidR="001751EA" w:rsidRPr="00F92868" w:rsidDel="001751EA" w:rsidRDefault="001751EA" w:rsidP="001751EA">
            <w:pPr>
              <w:keepNext/>
              <w:keepLines/>
              <w:spacing w:after="0"/>
              <w:jc w:val="center"/>
              <w:rPr>
                <w:del w:id="12268" w:author="ZTE-Ma Zhifeng" w:date="2022-08-29T22:36:00Z"/>
                <w:rFonts w:ascii="Arial" w:eastAsia="DengXian" w:hAnsi="Arial"/>
                <w:sz w:val="18"/>
              </w:rPr>
            </w:pPr>
            <w:del w:id="12269" w:author="ZTE-Ma Zhifeng" w:date="2022-08-29T22:36:00Z">
              <w:r w:rsidRPr="00F92868" w:rsidDel="001751EA">
                <w:rPr>
                  <w:rFonts w:ascii="Arial" w:eastAsia="DengXian" w:hAnsi="Arial"/>
                  <w:bCs/>
                  <w:sz w:val="18"/>
                  <w:lang w:val="en-US" w:eastAsia="ja-JP"/>
                </w:rPr>
                <w:delText>CA_</w:delText>
              </w:r>
              <w:r w:rsidRPr="00F92868" w:rsidDel="001751EA">
                <w:rPr>
                  <w:rFonts w:ascii="Arial" w:eastAsia="DengXian" w:hAnsi="Arial" w:hint="eastAsia"/>
                  <w:bCs/>
                  <w:sz w:val="18"/>
                  <w:lang w:val="en-US" w:eastAsia="zh-CN"/>
                </w:rPr>
                <w:delText>n3</w:delText>
              </w:r>
              <w:r w:rsidRPr="00F92868" w:rsidDel="001751EA">
                <w:rPr>
                  <w:rFonts w:ascii="Arial" w:eastAsia="DengXian" w:hAnsi="Arial"/>
                  <w:bCs/>
                  <w:sz w:val="18"/>
                  <w:lang w:val="en-US" w:eastAsia="ja-JP"/>
                </w:rPr>
                <w:delText>-</w:delText>
              </w:r>
              <w:r w:rsidRPr="00F92868" w:rsidDel="001751EA">
                <w:rPr>
                  <w:rFonts w:ascii="Arial" w:eastAsia="DengXian" w:hAnsi="Arial" w:hint="eastAsia"/>
                  <w:bCs/>
                  <w:sz w:val="18"/>
                  <w:lang w:val="en-US" w:eastAsia="zh-CN"/>
                </w:rPr>
                <w:delText>n20</w:delText>
              </w:r>
              <w:r w:rsidRPr="00F92868" w:rsidDel="001751EA">
                <w:rPr>
                  <w:rFonts w:ascii="Arial" w:eastAsia="DengXian" w:hAnsi="Arial" w:hint="eastAsia"/>
                  <w:bCs/>
                  <w:sz w:val="18"/>
                  <w:lang w:val="en-US" w:eastAsia="ja-JP"/>
                </w:rPr>
                <w:delText>-</w:delText>
              </w:r>
              <w:r w:rsidRPr="00F92868" w:rsidDel="001751EA">
                <w:rPr>
                  <w:rFonts w:ascii="Arial" w:eastAsia="DengXian" w:hAnsi="Arial" w:hint="eastAsia"/>
                  <w:bCs/>
                  <w:sz w:val="18"/>
                  <w:lang w:val="en-US" w:eastAsia="zh-CN"/>
                </w:rPr>
                <w:delText>n78</w:delText>
              </w:r>
            </w:del>
          </w:p>
        </w:tc>
        <w:tc>
          <w:tcPr>
            <w:tcW w:w="2893" w:type="dxa"/>
          </w:tcPr>
          <w:p w14:paraId="47D64251" w14:textId="7290E7C5" w:rsidR="001751EA" w:rsidRPr="00F92868" w:rsidDel="001751EA" w:rsidRDefault="001751EA" w:rsidP="001751EA">
            <w:pPr>
              <w:keepNext/>
              <w:keepLines/>
              <w:spacing w:after="0"/>
              <w:jc w:val="center"/>
              <w:rPr>
                <w:del w:id="12270" w:author="ZTE-Ma Zhifeng" w:date="2022-08-29T22:36:00Z"/>
                <w:rFonts w:ascii="Arial" w:eastAsia="DengXian" w:hAnsi="Arial"/>
                <w:sz w:val="18"/>
                <w:lang w:eastAsia="zh-CN"/>
              </w:rPr>
            </w:pPr>
            <w:del w:id="12271" w:author="ZTE-Ma Zhifeng" w:date="2022-08-29T22:36:00Z">
              <w:r w:rsidRPr="00F92868" w:rsidDel="001751EA">
                <w:rPr>
                  <w:rFonts w:ascii="Arial" w:eastAsia="DengXian" w:hAnsi="Arial" w:hint="eastAsia"/>
                  <w:sz w:val="18"/>
                  <w:lang w:eastAsia="zh-CN"/>
                </w:rPr>
                <w:delText>n3</w:delText>
              </w:r>
            </w:del>
          </w:p>
        </w:tc>
        <w:tc>
          <w:tcPr>
            <w:tcW w:w="2952" w:type="dxa"/>
            <w:vAlign w:val="center"/>
          </w:tcPr>
          <w:p w14:paraId="01BAF326" w14:textId="7B0466DD" w:rsidR="001751EA" w:rsidRPr="00F92868" w:rsidDel="001751EA" w:rsidRDefault="001751EA" w:rsidP="001751EA">
            <w:pPr>
              <w:keepNext/>
              <w:keepLines/>
              <w:spacing w:after="0"/>
              <w:jc w:val="center"/>
              <w:rPr>
                <w:del w:id="12272" w:author="ZTE-Ma Zhifeng" w:date="2022-08-29T22:36:00Z"/>
                <w:rFonts w:ascii="Arial" w:eastAsia="DengXian" w:hAnsi="Arial"/>
                <w:sz w:val="18"/>
                <w:lang w:eastAsia="zh-CN"/>
              </w:rPr>
            </w:pPr>
            <w:del w:id="12273"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sz w:val="18"/>
                  <w:lang w:eastAsia="zh-CN"/>
                </w:rPr>
                <w:delText>.2</w:delText>
              </w:r>
            </w:del>
          </w:p>
        </w:tc>
      </w:tr>
      <w:tr w:rsidR="001751EA" w:rsidRPr="00F92868" w:rsidDel="001751EA" w14:paraId="37FFD56E" w14:textId="59E09803" w:rsidTr="001751EA">
        <w:trPr>
          <w:trHeight w:val="187"/>
          <w:jc w:val="center"/>
          <w:del w:id="12274" w:author="ZTE-Ma Zhifeng" w:date="2022-08-29T22:36:00Z"/>
        </w:trPr>
        <w:tc>
          <w:tcPr>
            <w:tcW w:w="1594" w:type="dxa"/>
            <w:vMerge/>
            <w:shd w:val="clear" w:color="auto" w:fill="auto"/>
          </w:tcPr>
          <w:p w14:paraId="58C92547" w14:textId="440DBE09" w:rsidR="001751EA" w:rsidRPr="00F92868" w:rsidDel="001751EA" w:rsidRDefault="001751EA" w:rsidP="001751EA">
            <w:pPr>
              <w:keepNext/>
              <w:keepLines/>
              <w:spacing w:after="0"/>
              <w:jc w:val="center"/>
              <w:rPr>
                <w:del w:id="12275" w:author="ZTE-Ma Zhifeng" w:date="2022-08-29T22:36:00Z"/>
                <w:rFonts w:ascii="Arial" w:eastAsia="DengXian" w:hAnsi="Arial"/>
                <w:sz w:val="18"/>
              </w:rPr>
            </w:pPr>
          </w:p>
        </w:tc>
        <w:tc>
          <w:tcPr>
            <w:tcW w:w="2893" w:type="dxa"/>
          </w:tcPr>
          <w:p w14:paraId="37A80BDB" w14:textId="6079FD3D" w:rsidR="001751EA" w:rsidRPr="00F92868" w:rsidDel="001751EA" w:rsidRDefault="001751EA" w:rsidP="001751EA">
            <w:pPr>
              <w:keepNext/>
              <w:keepLines/>
              <w:spacing w:after="0"/>
              <w:jc w:val="center"/>
              <w:rPr>
                <w:del w:id="12276" w:author="ZTE-Ma Zhifeng" w:date="2022-08-29T22:36:00Z"/>
                <w:rFonts w:ascii="Arial" w:eastAsia="DengXian" w:hAnsi="Arial"/>
                <w:sz w:val="18"/>
                <w:lang w:eastAsia="zh-CN"/>
              </w:rPr>
            </w:pPr>
            <w:del w:id="12277" w:author="ZTE-Ma Zhifeng" w:date="2022-08-29T22:36:00Z">
              <w:r w:rsidRPr="00F92868" w:rsidDel="001751EA">
                <w:rPr>
                  <w:rFonts w:ascii="Arial" w:eastAsia="DengXian" w:hAnsi="Arial" w:hint="eastAsia"/>
                  <w:sz w:val="18"/>
                  <w:lang w:eastAsia="zh-CN"/>
                </w:rPr>
                <w:delText>n20</w:delText>
              </w:r>
            </w:del>
          </w:p>
        </w:tc>
        <w:tc>
          <w:tcPr>
            <w:tcW w:w="2952" w:type="dxa"/>
            <w:vAlign w:val="center"/>
          </w:tcPr>
          <w:p w14:paraId="44DB9C16" w14:textId="4BFD9241" w:rsidR="001751EA" w:rsidRPr="00F92868" w:rsidDel="001751EA" w:rsidRDefault="001751EA" w:rsidP="001751EA">
            <w:pPr>
              <w:keepNext/>
              <w:keepLines/>
              <w:spacing w:after="0"/>
              <w:jc w:val="center"/>
              <w:rPr>
                <w:del w:id="12278" w:author="ZTE-Ma Zhifeng" w:date="2022-08-29T22:36:00Z"/>
                <w:rFonts w:ascii="Arial" w:eastAsia="DengXian" w:hAnsi="Arial"/>
                <w:sz w:val="18"/>
                <w:lang w:eastAsia="zh-CN"/>
              </w:rPr>
            </w:pPr>
            <w:del w:id="12279" w:author="ZTE-Ma Zhifeng" w:date="2022-08-29T22:36:00Z">
              <w:r w:rsidRPr="00F92868" w:rsidDel="001751EA">
                <w:rPr>
                  <w:rFonts w:ascii="Arial" w:eastAsia="DengXian" w:hAnsi="Arial" w:hint="eastAsia"/>
                  <w:sz w:val="18"/>
                  <w:lang w:eastAsia="zh-CN"/>
                </w:rPr>
                <w:delText>0</w:delText>
              </w:r>
            </w:del>
          </w:p>
        </w:tc>
      </w:tr>
      <w:tr w:rsidR="001751EA" w:rsidRPr="00F92868" w:rsidDel="001751EA" w14:paraId="20E6922D" w14:textId="2F71640E" w:rsidTr="001751EA">
        <w:trPr>
          <w:trHeight w:val="187"/>
          <w:jc w:val="center"/>
          <w:del w:id="12280" w:author="ZTE-Ma Zhifeng" w:date="2022-08-29T22:36:00Z"/>
        </w:trPr>
        <w:tc>
          <w:tcPr>
            <w:tcW w:w="1594" w:type="dxa"/>
            <w:vMerge/>
            <w:tcBorders>
              <w:bottom w:val="single" w:sz="4" w:space="0" w:color="auto"/>
            </w:tcBorders>
            <w:shd w:val="clear" w:color="auto" w:fill="auto"/>
          </w:tcPr>
          <w:p w14:paraId="6CABA3D7" w14:textId="1834811C" w:rsidR="001751EA" w:rsidRPr="00F92868" w:rsidDel="001751EA" w:rsidRDefault="001751EA" w:rsidP="001751EA">
            <w:pPr>
              <w:keepNext/>
              <w:keepLines/>
              <w:spacing w:after="0"/>
              <w:jc w:val="center"/>
              <w:rPr>
                <w:del w:id="12281" w:author="ZTE-Ma Zhifeng" w:date="2022-08-29T22:36:00Z"/>
                <w:rFonts w:ascii="Arial" w:eastAsia="DengXian" w:hAnsi="Arial"/>
                <w:sz w:val="18"/>
              </w:rPr>
            </w:pPr>
          </w:p>
        </w:tc>
        <w:tc>
          <w:tcPr>
            <w:tcW w:w="2893" w:type="dxa"/>
          </w:tcPr>
          <w:p w14:paraId="0FB968DE" w14:textId="6703C9E8" w:rsidR="001751EA" w:rsidRPr="00F92868" w:rsidDel="001751EA" w:rsidRDefault="001751EA" w:rsidP="001751EA">
            <w:pPr>
              <w:keepNext/>
              <w:keepLines/>
              <w:spacing w:after="0"/>
              <w:jc w:val="center"/>
              <w:rPr>
                <w:del w:id="12282" w:author="ZTE-Ma Zhifeng" w:date="2022-08-29T22:36:00Z"/>
                <w:rFonts w:ascii="Arial" w:eastAsia="DengXian" w:hAnsi="Arial"/>
                <w:sz w:val="18"/>
                <w:lang w:eastAsia="zh-CN"/>
              </w:rPr>
            </w:pPr>
            <w:del w:id="12283" w:author="ZTE-Ma Zhifeng" w:date="2022-08-29T22:36:00Z">
              <w:r w:rsidRPr="00F92868" w:rsidDel="001751EA">
                <w:rPr>
                  <w:rFonts w:ascii="Arial" w:eastAsia="DengXian" w:hAnsi="Arial" w:hint="eastAsia"/>
                  <w:sz w:val="18"/>
                  <w:lang w:eastAsia="zh-CN"/>
                </w:rPr>
                <w:delText>n7</w:delText>
              </w:r>
              <w:r w:rsidRPr="00F92868" w:rsidDel="001751EA">
                <w:rPr>
                  <w:rFonts w:ascii="Arial" w:eastAsia="DengXian" w:hAnsi="Arial"/>
                  <w:sz w:val="18"/>
                  <w:lang w:eastAsia="zh-CN"/>
                </w:rPr>
                <w:delText>8</w:delText>
              </w:r>
            </w:del>
          </w:p>
        </w:tc>
        <w:tc>
          <w:tcPr>
            <w:tcW w:w="2952" w:type="dxa"/>
            <w:vAlign w:val="center"/>
          </w:tcPr>
          <w:p w14:paraId="56F8C691" w14:textId="55BF8580" w:rsidR="001751EA" w:rsidRPr="00F92868" w:rsidDel="001751EA" w:rsidRDefault="001751EA" w:rsidP="001751EA">
            <w:pPr>
              <w:keepNext/>
              <w:keepLines/>
              <w:spacing w:after="0"/>
              <w:jc w:val="center"/>
              <w:rPr>
                <w:del w:id="12284" w:author="ZTE-Ma Zhifeng" w:date="2022-08-29T22:36:00Z"/>
                <w:rFonts w:ascii="Arial" w:eastAsia="DengXian" w:hAnsi="Arial"/>
                <w:sz w:val="18"/>
                <w:lang w:eastAsia="zh-CN"/>
              </w:rPr>
            </w:pPr>
            <w:del w:id="12285"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sz w:val="18"/>
                  <w:lang w:eastAsia="zh-CN"/>
                </w:rPr>
                <w:delText>.5</w:delText>
              </w:r>
            </w:del>
          </w:p>
        </w:tc>
      </w:tr>
      <w:tr w:rsidR="001751EA" w:rsidRPr="00F92868" w:rsidDel="001751EA" w14:paraId="16D7CC96" w14:textId="073109CF" w:rsidTr="001751EA">
        <w:trPr>
          <w:trHeight w:val="187"/>
          <w:jc w:val="center"/>
          <w:del w:id="12286" w:author="ZTE-Ma Zhifeng" w:date="2022-08-29T22:36:00Z"/>
        </w:trPr>
        <w:tc>
          <w:tcPr>
            <w:tcW w:w="1594" w:type="dxa"/>
            <w:tcBorders>
              <w:top w:val="single" w:sz="4" w:space="0" w:color="auto"/>
              <w:bottom w:val="single" w:sz="4" w:space="0" w:color="auto"/>
            </w:tcBorders>
            <w:shd w:val="clear" w:color="auto" w:fill="auto"/>
          </w:tcPr>
          <w:p w14:paraId="48829898" w14:textId="1BD8B93B" w:rsidR="001751EA" w:rsidRPr="00F92868" w:rsidDel="001751EA" w:rsidRDefault="001751EA" w:rsidP="001751EA">
            <w:pPr>
              <w:keepNext/>
              <w:keepLines/>
              <w:spacing w:after="0"/>
              <w:jc w:val="center"/>
              <w:rPr>
                <w:del w:id="12287" w:author="ZTE-Ma Zhifeng" w:date="2022-08-29T22:36:00Z"/>
                <w:rFonts w:ascii="Arial" w:eastAsia="DengXian" w:hAnsi="Arial"/>
                <w:sz w:val="18"/>
              </w:rPr>
            </w:pPr>
            <w:del w:id="12288" w:author="ZTE-Ma Zhifeng" w:date="2022-08-29T22:36:00Z">
              <w:r w:rsidRPr="00F92868" w:rsidDel="001751EA">
                <w:rPr>
                  <w:rFonts w:ascii="Arial" w:eastAsia="宋体" w:hAnsi="Arial"/>
                  <w:sz w:val="18"/>
                </w:rPr>
                <w:delText>CA_</w:delText>
              </w:r>
              <w:r w:rsidRPr="00F92868" w:rsidDel="001751EA">
                <w:rPr>
                  <w:rFonts w:ascii="Arial" w:eastAsia="宋体" w:hAnsi="Arial" w:hint="eastAsia"/>
                  <w:sz w:val="18"/>
                  <w:lang w:eastAsia="zh-CN"/>
                </w:rPr>
                <w:delText>n</w:delText>
              </w:r>
              <w:r w:rsidRPr="00F92868" w:rsidDel="001751EA">
                <w:rPr>
                  <w:rFonts w:ascii="Arial" w:eastAsia="Yu Mincho" w:hAnsi="Arial" w:hint="eastAsia"/>
                  <w:sz w:val="18"/>
                </w:rPr>
                <w:delText>3</w:delText>
              </w:r>
              <w:r w:rsidRPr="00F92868" w:rsidDel="001751EA">
                <w:rPr>
                  <w:rFonts w:ascii="Arial" w:eastAsia="宋体" w:hAnsi="Arial"/>
                  <w:sz w:val="18"/>
                </w:rPr>
                <w:delText>-</w:delText>
              </w:r>
              <w:r w:rsidRPr="00F92868" w:rsidDel="001751EA">
                <w:rPr>
                  <w:rFonts w:ascii="Arial" w:eastAsia="宋体" w:hAnsi="Arial" w:hint="eastAsia"/>
                  <w:sz w:val="18"/>
                  <w:lang w:eastAsia="zh-CN"/>
                </w:rPr>
                <w:delText>n</w:delText>
              </w:r>
              <w:r w:rsidRPr="00F92868" w:rsidDel="001751EA">
                <w:rPr>
                  <w:rFonts w:ascii="Arial" w:eastAsia="宋体" w:hAnsi="Arial"/>
                  <w:sz w:val="18"/>
                  <w:lang w:eastAsia="zh-CN"/>
                </w:rPr>
                <w:delText>28-</w:delText>
              </w:r>
              <w:r w:rsidRPr="00F92868" w:rsidDel="001751EA">
                <w:rPr>
                  <w:rFonts w:ascii="Arial" w:eastAsia="宋体" w:hAnsi="Arial" w:hint="eastAsia"/>
                  <w:sz w:val="18"/>
                  <w:lang w:eastAsia="zh-CN"/>
                </w:rPr>
                <w:delText>n41</w:delText>
              </w:r>
            </w:del>
          </w:p>
        </w:tc>
        <w:tc>
          <w:tcPr>
            <w:tcW w:w="2893" w:type="dxa"/>
          </w:tcPr>
          <w:p w14:paraId="5524EDA9" w14:textId="0C453C67" w:rsidR="001751EA" w:rsidRPr="00F92868" w:rsidDel="001751EA" w:rsidRDefault="001751EA" w:rsidP="001751EA">
            <w:pPr>
              <w:keepNext/>
              <w:keepLines/>
              <w:spacing w:after="0"/>
              <w:jc w:val="center"/>
              <w:rPr>
                <w:del w:id="12289" w:author="ZTE-Ma Zhifeng" w:date="2022-08-29T22:36:00Z"/>
                <w:rFonts w:ascii="Arial" w:eastAsia="DengXian" w:hAnsi="Arial"/>
                <w:sz w:val="18"/>
                <w:lang w:eastAsia="zh-CN"/>
              </w:rPr>
            </w:pPr>
            <w:del w:id="12290" w:author="ZTE-Ma Zhifeng" w:date="2022-08-29T22:36:00Z">
              <w:r w:rsidRPr="00F92868" w:rsidDel="001751EA">
                <w:rPr>
                  <w:rFonts w:ascii="Arial" w:eastAsia="DengXian" w:hAnsi="Arial" w:hint="eastAsia"/>
                  <w:color w:val="000000"/>
                  <w:sz w:val="18"/>
                  <w:lang w:eastAsia="zh-CN"/>
                </w:rPr>
                <w:delText>n41</w:delText>
              </w:r>
            </w:del>
          </w:p>
        </w:tc>
        <w:tc>
          <w:tcPr>
            <w:tcW w:w="2952" w:type="dxa"/>
          </w:tcPr>
          <w:p w14:paraId="04BE628F" w14:textId="51716B5F" w:rsidR="001751EA" w:rsidRPr="00F92868" w:rsidDel="001751EA" w:rsidRDefault="001751EA" w:rsidP="001751EA">
            <w:pPr>
              <w:keepNext/>
              <w:keepLines/>
              <w:spacing w:after="0"/>
              <w:jc w:val="center"/>
              <w:rPr>
                <w:del w:id="12291" w:author="ZTE-Ma Zhifeng" w:date="2022-08-29T22:36:00Z"/>
                <w:rFonts w:ascii="Arial" w:eastAsia="DengXian" w:hAnsi="Arial"/>
                <w:sz w:val="18"/>
                <w:lang w:eastAsia="zh-CN"/>
              </w:rPr>
            </w:pPr>
            <w:del w:id="12292" w:author="ZTE-Ma Zhifeng" w:date="2022-08-29T22:36:00Z">
              <w:r w:rsidRPr="00F92868" w:rsidDel="001751EA">
                <w:rPr>
                  <w:rFonts w:ascii="Arial" w:eastAsia="DengXian" w:hAnsi="Arial" w:hint="eastAsia"/>
                  <w:color w:val="000000"/>
                  <w:sz w:val="18"/>
                  <w:lang w:eastAsia="zh-CN"/>
                </w:rPr>
                <w:delText>0</w:delText>
              </w:r>
              <w:r w:rsidRPr="00F92868" w:rsidDel="001751EA">
                <w:rPr>
                  <w:rFonts w:ascii="Arial" w:eastAsia="DengXian" w:hAnsi="Arial" w:hint="eastAsia"/>
                  <w:color w:val="000000"/>
                  <w:sz w:val="18"/>
                  <w:vertAlign w:val="superscript"/>
                  <w:lang w:eastAsia="zh-CN"/>
                </w:rPr>
                <w:delText>1</w:delText>
              </w:r>
              <w:r w:rsidRPr="00F92868" w:rsidDel="001751EA">
                <w:rPr>
                  <w:rFonts w:ascii="Arial" w:eastAsia="DengXian" w:hAnsi="Arial" w:hint="eastAsia"/>
                  <w:color w:val="000000"/>
                  <w:sz w:val="18"/>
                  <w:lang w:eastAsia="zh-CN"/>
                </w:rPr>
                <w:delText>/</w:delText>
              </w:r>
              <w:r w:rsidRPr="00F92868" w:rsidDel="001751EA">
                <w:rPr>
                  <w:rFonts w:ascii="Arial" w:eastAsia="DengXian" w:hAnsi="Arial" w:hint="eastAsia"/>
                  <w:color w:val="000000"/>
                  <w:sz w:val="18"/>
                </w:rPr>
                <w:delText>0</w:delText>
              </w:r>
              <w:r w:rsidRPr="00F92868" w:rsidDel="001751EA">
                <w:rPr>
                  <w:rFonts w:ascii="Arial" w:eastAsia="DengXian" w:hAnsi="Arial"/>
                  <w:color w:val="000000"/>
                  <w:sz w:val="18"/>
                </w:rPr>
                <w:delText>.5</w:delText>
              </w:r>
              <w:r w:rsidRPr="00F92868" w:rsidDel="001751EA">
                <w:rPr>
                  <w:rFonts w:ascii="Arial" w:eastAsia="DengXian" w:hAnsi="Arial" w:hint="eastAsia"/>
                  <w:color w:val="000000"/>
                  <w:sz w:val="18"/>
                  <w:vertAlign w:val="superscript"/>
                  <w:lang w:eastAsia="zh-CN"/>
                </w:rPr>
                <w:delText>2</w:delText>
              </w:r>
            </w:del>
          </w:p>
        </w:tc>
      </w:tr>
      <w:tr w:rsidR="001751EA" w:rsidRPr="00F92868" w:rsidDel="001751EA" w14:paraId="5CE394ED" w14:textId="453F43CB" w:rsidTr="001751EA">
        <w:trPr>
          <w:trHeight w:val="187"/>
          <w:jc w:val="center"/>
          <w:del w:id="12293" w:author="ZTE-Ma Zhifeng" w:date="2022-08-29T22:36:00Z"/>
        </w:trPr>
        <w:tc>
          <w:tcPr>
            <w:tcW w:w="1594" w:type="dxa"/>
            <w:tcBorders>
              <w:bottom w:val="nil"/>
            </w:tcBorders>
            <w:shd w:val="clear" w:color="auto" w:fill="auto"/>
          </w:tcPr>
          <w:p w14:paraId="6FD058A7" w14:textId="3CA42A89" w:rsidR="001751EA" w:rsidRPr="00F92868" w:rsidDel="001751EA" w:rsidRDefault="001751EA" w:rsidP="001751EA">
            <w:pPr>
              <w:keepNext/>
              <w:keepLines/>
              <w:spacing w:after="0"/>
              <w:jc w:val="center"/>
              <w:rPr>
                <w:del w:id="12294" w:author="ZTE-Ma Zhifeng" w:date="2022-08-29T22:36:00Z"/>
                <w:rFonts w:ascii="Arial" w:eastAsia="DengXian" w:hAnsi="Arial"/>
                <w:sz w:val="18"/>
              </w:rPr>
            </w:pPr>
            <w:del w:id="12295"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n3</w:delText>
              </w:r>
              <w:r w:rsidRPr="00F92868" w:rsidDel="001751EA">
                <w:rPr>
                  <w:rFonts w:ascii="Arial" w:eastAsia="DengXian" w:hAnsi="Arial"/>
                  <w:sz w:val="18"/>
                  <w:lang w:val="sv-SE"/>
                </w:rPr>
                <w:delText>-</w:delText>
              </w:r>
              <w:r w:rsidRPr="00F92868" w:rsidDel="001751EA">
                <w:rPr>
                  <w:rFonts w:ascii="Arial" w:eastAsia="DengXian" w:hAnsi="Arial"/>
                  <w:sz w:val="18"/>
                  <w:lang w:eastAsia="zh-CN"/>
                </w:rPr>
                <w:delText>n28</w:delText>
              </w:r>
              <w:r w:rsidRPr="00F92868" w:rsidDel="001751EA">
                <w:rPr>
                  <w:rFonts w:ascii="Arial" w:eastAsia="DengXian" w:hAnsi="Arial"/>
                  <w:sz w:val="18"/>
                  <w:lang w:val="sv-SE" w:eastAsia="zh-CN"/>
                </w:rPr>
                <w:delText>-n77</w:delText>
              </w:r>
            </w:del>
          </w:p>
        </w:tc>
        <w:tc>
          <w:tcPr>
            <w:tcW w:w="2893" w:type="dxa"/>
          </w:tcPr>
          <w:p w14:paraId="26E5E76B" w14:textId="0EA01FB8" w:rsidR="001751EA" w:rsidRPr="00F92868" w:rsidDel="001751EA" w:rsidRDefault="001751EA" w:rsidP="001751EA">
            <w:pPr>
              <w:keepNext/>
              <w:keepLines/>
              <w:spacing w:after="0"/>
              <w:jc w:val="center"/>
              <w:rPr>
                <w:del w:id="12296" w:author="ZTE-Ma Zhifeng" w:date="2022-08-29T22:36:00Z"/>
                <w:rFonts w:ascii="Arial" w:eastAsia="DengXian" w:hAnsi="Arial"/>
                <w:sz w:val="18"/>
                <w:lang w:eastAsia="zh-CN"/>
              </w:rPr>
            </w:pPr>
            <w:del w:id="12297" w:author="ZTE-Ma Zhifeng" w:date="2022-08-29T22:36:00Z">
              <w:r w:rsidRPr="00F92868" w:rsidDel="001751EA">
                <w:rPr>
                  <w:rFonts w:ascii="Arial" w:eastAsia="宋体" w:hAnsi="Arial"/>
                  <w:sz w:val="18"/>
                  <w:lang w:val="en-US" w:eastAsia="zh-CN"/>
                </w:rPr>
                <w:delText>n3</w:delText>
              </w:r>
            </w:del>
          </w:p>
        </w:tc>
        <w:tc>
          <w:tcPr>
            <w:tcW w:w="2952" w:type="dxa"/>
          </w:tcPr>
          <w:p w14:paraId="5CEBCB50" w14:textId="1C35565F" w:rsidR="001751EA" w:rsidRPr="00F92868" w:rsidDel="001751EA" w:rsidRDefault="001751EA" w:rsidP="001751EA">
            <w:pPr>
              <w:keepNext/>
              <w:keepLines/>
              <w:spacing w:after="0"/>
              <w:jc w:val="center"/>
              <w:rPr>
                <w:del w:id="12298" w:author="ZTE-Ma Zhifeng" w:date="2022-08-29T22:36:00Z"/>
                <w:rFonts w:ascii="Arial" w:eastAsia="DengXian" w:hAnsi="Arial"/>
                <w:sz w:val="18"/>
                <w:lang w:eastAsia="zh-CN"/>
              </w:rPr>
            </w:pPr>
            <w:del w:id="12299"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.2</w:delText>
              </w:r>
            </w:del>
          </w:p>
        </w:tc>
      </w:tr>
      <w:tr w:rsidR="001751EA" w:rsidRPr="00F92868" w:rsidDel="001751EA" w14:paraId="09A6B17F" w14:textId="21C33714" w:rsidTr="001751EA">
        <w:trPr>
          <w:trHeight w:val="187"/>
          <w:jc w:val="center"/>
          <w:del w:id="12300" w:author="ZTE-Ma Zhifeng" w:date="2022-08-29T22:36:00Z"/>
        </w:trPr>
        <w:tc>
          <w:tcPr>
            <w:tcW w:w="1594" w:type="dxa"/>
            <w:tcBorders>
              <w:top w:val="nil"/>
              <w:bottom w:val="nil"/>
            </w:tcBorders>
            <w:shd w:val="clear" w:color="auto" w:fill="auto"/>
          </w:tcPr>
          <w:p w14:paraId="21D53246" w14:textId="27188EF3" w:rsidR="001751EA" w:rsidRPr="00F92868" w:rsidDel="001751EA" w:rsidRDefault="001751EA" w:rsidP="001751EA">
            <w:pPr>
              <w:keepNext/>
              <w:keepLines/>
              <w:spacing w:after="0"/>
              <w:jc w:val="center"/>
              <w:rPr>
                <w:del w:id="12301" w:author="ZTE-Ma Zhifeng" w:date="2022-08-29T22:36:00Z"/>
                <w:rFonts w:ascii="Arial" w:eastAsia="DengXian" w:hAnsi="Arial"/>
                <w:sz w:val="18"/>
              </w:rPr>
            </w:pPr>
          </w:p>
        </w:tc>
        <w:tc>
          <w:tcPr>
            <w:tcW w:w="2893" w:type="dxa"/>
          </w:tcPr>
          <w:p w14:paraId="0AF669AB" w14:textId="135E75B4" w:rsidR="001751EA" w:rsidRPr="00F92868" w:rsidDel="001751EA" w:rsidRDefault="001751EA" w:rsidP="001751EA">
            <w:pPr>
              <w:keepNext/>
              <w:keepLines/>
              <w:spacing w:after="0"/>
              <w:jc w:val="center"/>
              <w:rPr>
                <w:del w:id="12302" w:author="ZTE-Ma Zhifeng" w:date="2022-08-29T22:36:00Z"/>
                <w:rFonts w:ascii="Arial" w:eastAsia="DengXian" w:hAnsi="Arial"/>
                <w:sz w:val="18"/>
                <w:lang w:eastAsia="zh-CN"/>
              </w:rPr>
            </w:pPr>
            <w:del w:id="12303" w:author="ZTE-Ma Zhifeng" w:date="2022-08-29T22:36:00Z">
              <w:r w:rsidRPr="00F92868" w:rsidDel="001751EA">
                <w:rPr>
                  <w:rFonts w:ascii="Arial" w:eastAsia="宋体" w:hAnsi="Arial" w:hint="eastAsia"/>
                  <w:sz w:val="18"/>
                  <w:lang w:val="en-US" w:eastAsia="zh-CN"/>
                </w:rPr>
                <w:delText>n2</w:delText>
              </w:r>
              <w:r w:rsidRPr="00F92868" w:rsidDel="001751EA">
                <w:rPr>
                  <w:rFonts w:ascii="Arial" w:eastAsia="宋体" w:hAnsi="Arial"/>
                  <w:sz w:val="18"/>
                  <w:lang w:val="en-US" w:eastAsia="zh-CN"/>
                </w:rPr>
                <w:delText>8</w:delText>
              </w:r>
            </w:del>
          </w:p>
        </w:tc>
        <w:tc>
          <w:tcPr>
            <w:tcW w:w="2952" w:type="dxa"/>
          </w:tcPr>
          <w:p w14:paraId="2A408E7A" w14:textId="60EDE6FC" w:rsidR="001751EA" w:rsidRPr="00F92868" w:rsidDel="001751EA" w:rsidRDefault="001751EA" w:rsidP="001751EA">
            <w:pPr>
              <w:keepNext/>
              <w:keepLines/>
              <w:spacing w:after="0"/>
              <w:jc w:val="center"/>
              <w:rPr>
                <w:del w:id="12304" w:author="ZTE-Ma Zhifeng" w:date="2022-08-29T22:36:00Z"/>
                <w:rFonts w:ascii="Arial" w:eastAsia="DengXian" w:hAnsi="Arial"/>
                <w:sz w:val="18"/>
                <w:lang w:eastAsia="zh-CN"/>
              </w:rPr>
            </w:pPr>
            <w:del w:id="12305"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.2</w:delText>
              </w:r>
            </w:del>
          </w:p>
        </w:tc>
      </w:tr>
      <w:tr w:rsidR="001751EA" w:rsidRPr="00F92868" w:rsidDel="001751EA" w14:paraId="393E4755" w14:textId="416B9E26" w:rsidTr="001751EA">
        <w:trPr>
          <w:trHeight w:val="187"/>
          <w:jc w:val="center"/>
          <w:del w:id="12306" w:author="ZTE-Ma Zhifeng" w:date="2022-08-29T22:36:00Z"/>
        </w:trPr>
        <w:tc>
          <w:tcPr>
            <w:tcW w:w="1594" w:type="dxa"/>
            <w:tcBorders>
              <w:top w:val="nil"/>
              <w:bottom w:val="single" w:sz="4" w:space="0" w:color="auto"/>
            </w:tcBorders>
            <w:shd w:val="clear" w:color="auto" w:fill="auto"/>
          </w:tcPr>
          <w:p w14:paraId="5AF3FA13" w14:textId="5924B276" w:rsidR="001751EA" w:rsidRPr="00F92868" w:rsidDel="001751EA" w:rsidRDefault="001751EA" w:rsidP="001751EA">
            <w:pPr>
              <w:keepNext/>
              <w:keepLines/>
              <w:spacing w:after="0"/>
              <w:jc w:val="center"/>
              <w:rPr>
                <w:del w:id="12307" w:author="ZTE-Ma Zhifeng" w:date="2022-08-29T22:36:00Z"/>
                <w:rFonts w:ascii="Arial" w:eastAsia="DengXian" w:hAnsi="Arial"/>
                <w:sz w:val="18"/>
              </w:rPr>
            </w:pPr>
          </w:p>
        </w:tc>
        <w:tc>
          <w:tcPr>
            <w:tcW w:w="2893" w:type="dxa"/>
          </w:tcPr>
          <w:p w14:paraId="5CCD99CB" w14:textId="2702CD16" w:rsidR="001751EA" w:rsidRPr="00F92868" w:rsidDel="001751EA" w:rsidRDefault="001751EA" w:rsidP="001751EA">
            <w:pPr>
              <w:keepNext/>
              <w:keepLines/>
              <w:spacing w:after="0"/>
              <w:jc w:val="center"/>
              <w:rPr>
                <w:del w:id="12308" w:author="ZTE-Ma Zhifeng" w:date="2022-08-29T22:36:00Z"/>
                <w:rFonts w:ascii="Arial" w:eastAsia="DengXian" w:hAnsi="Arial"/>
                <w:sz w:val="18"/>
                <w:lang w:eastAsia="zh-CN"/>
              </w:rPr>
            </w:pPr>
            <w:del w:id="12309" w:author="ZTE-Ma Zhifeng" w:date="2022-08-29T22:36:00Z">
              <w:r w:rsidRPr="00F92868" w:rsidDel="001751EA">
                <w:rPr>
                  <w:rFonts w:ascii="Arial" w:eastAsia="宋体" w:hAnsi="Arial"/>
                  <w:sz w:val="18"/>
                  <w:lang w:val="en-US" w:eastAsia="zh-CN"/>
                </w:rPr>
                <w:delText>n7</w:delText>
              </w:r>
              <w:r w:rsidRPr="00F92868" w:rsidDel="001751EA">
                <w:rPr>
                  <w:rFonts w:ascii="Arial" w:eastAsia="宋体" w:hAnsi="Arial" w:hint="eastAsia"/>
                  <w:sz w:val="18"/>
                  <w:lang w:val="en-US" w:eastAsia="zh-CN"/>
                </w:rPr>
                <w:delText>7</w:delText>
              </w:r>
            </w:del>
          </w:p>
        </w:tc>
        <w:tc>
          <w:tcPr>
            <w:tcW w:w="2952" w:type="dxa"/>
          </w:tcPr>
          <w:p w14:paraId="5691FA5B" w14:textId="2363A988" w:rsidR="001751EA" w:rsidRPr="00F92868" w:rsidDel="001751EA" w:rsidRDefault="001751EA" w:rsidP="001751EA">
            <w:pPr>
              <w:keepNext/>
              <w:keepLines/>
              <w:spacing w:after="0"/>
              <w:jc w:val="center"/>
              <w:rPr>
                <w:del w:id="12310" w:author="ZTE-Ma Zhifeng" w:date="2022-08-29T22:36:00Z"/>
                <w:rFonts w:ascii="Arial" w:eastAsia="DengXian" w:hAnsi="Arial"/>
                <w:sz w:val="18"/>
                <w:lang w:eastAsia="zh-CN"/>
              </w:rPr>
            </w:pPr>
            <w:del w:id="12311"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.5</w:delText>
              </w:r>
            </w:del>
          </w:p>
        </w:tc>
      </w:tr>
      <w:tr w:rsidR="001751EA" w:rsidRPr="00F92868" w:rsidDel="001751EA" w14:paraId="303C4A34" w14:textId="18AB4287" w:rsidTr="001751EA">
        <w:trPr>
          <w:trHeight w:val="187"/>
          <w:jc w:val="center"/>
          <w:del w:id="12312" w:author="ZTE-Ma Zhifeng" w:date="2022-08-29T22:36:00Z"/>
        </w:trPr>
        <w:tc>
          <w:tcPr>
            <w:tcW w:w="1594" w:type="dxa"/>
            <w:tcBorders>
              <w:top w:val="single" w:sz="4" w:space="0" w:color="auto"/>
              <w:bottom w:val="nil"/>
            </w:tcBorders>
            <w:shd w:val="clear" w:color="auto" w:fill="auto"/>
          </w:tcPr>
          <w:p w14:paraId="25434C4A" w14:textId="0EB071A8" w:rsidR="001751EA" w:rsidRPr="00F92868" w:rsidDel="001751EA" w:rsidRDefault="001751EA" w:rsidP="001751EA">
            <w:pPr>
              <w:keepNext/>
              <w:keepLines/>
              <w:spacing w:after="0"/>
              <w:jc w:val="center"/>
              <w:rPr>
                <w:del w:id="12313" w:author="ZTE-Ma Zhifeng" w:date="2022-08-29T22:36:00Z"/>
                <w:rFonts w:ascii="Arial" w:eastAsia="DengXian" w:hAnsi="Arial"/>
                <w:sz w:val="18"/>
              </w:rPr>
            </w:pPr>
            <w:del w:id="12314"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n3</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n28</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21D28681" w14:textId="3143AF78" w:rsidR="001751EA" w:rsidRPr="00F92868" w:rsidDel="001751EA" w:rsidRDefault="001751EA" w:rsidP="001751EA">
            <w:pPr>
              <w:keepNext/>
              <w:keepLines/>
              <w:spacing w:after="0"/>
              <w:jc w:val="center"/>
              <w:rPr>
                <w:del w:id="12315" w:author="ZTE-Ma Zhifeng" w:date="2022-08-29T22:36:00Z"/>
                <w:rFonts w:ascii="Arial" w:eastAsia="DengXian" w:hAnsi="Arial"/>
                <w:sz w:val="18"/>
                <w:lang w:eastAsia="zh-CN"/>
              </w:rPr>
            </w:pPr>
            <w:del w:id="12316" w:author="ZTE-Ma Zhifeng" w:date="2022-08-29T22:36:00Z">
              <w:r w:rsidRPr="00F92868" w:rsidDel="001751EA">
                <w:rPr>
                  <w:rFonts w:ascii="Arial" w:eastAsia="DengXian" w:hAnsi="Arial" w:hint="eastAsia"/>
                  <w:color w:val="000000"/>
                  <w:sz w:val="18"/>
                  <w:lang w:val="en-US" w:eastAsia="zh-CN"/>
                </w:rPr>
                <w:delText>n28</w:delText>
              </w:r>
            </w:del>
          </w:p>
        </w:tc>
        <w:tc>
          <w:tcPr>
            <w:tcW w:w="2952" w:type="dxa"/>
          </w:tcPr>
          <w:p w14:paraId="247ED19D" w14:textId="3FEA4023" w:rsidR="001751EA" w:rsidRPr="00F92868" w:rsidDel="001751EA" w:rsidRDefault="001751EA" w:rsidP="001751EA">
            <w:pPr>
              <w:keepNext/>
              <w:keepLines/>
              <w:spacing w:after="0"/>
              <w:jc w:val="center"/>
              <w:rPr>
                <w:del w:id="12317" w:author="ZTE-Ma Zhifeng" w:date="2022-08-29T22:36:00Z"/>
                <w:rFonts w:ascii="Arial" w:eastAsia="DengXian" w:hAnsi="Arial"/>
                <w:sz w:val="18"/>
                <w:lang w:eastAsia="zh-CN"/>
              </w:rPr>
            </w:pPr>
            <w:del w:id="12318"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2C1BC97E" w14:textId="1FBFB0E8" w:rsidTr="001751EA">
        <w:trPr>
          <w:trHeight w:val="187"/>
          <w:jc w:val="center"/>
          <w:del w:id="12319" w:author="ZTE-Ma Zhifeng" w:date="2022-08-29T22:36:00Z"/>
        </w:trPr>
        <w:tc>
          <w:tcPr>
            <w:tcW w:w="1594" w:type="dxa"/>
            <w:tcBorders>
              <w:top w:val="nil"/>
              <w:bottom w:val="single" w:sz="4" w:space="0" w:color="auto"/>
            </w:tcBorders>
            <w:shd w:val="clear" w:color="auto" w:fill="auto"/>
          </w:tcPr>
          <w:p w14:paraId="13F78263" w14:textId="7D23F747" w:rsidR="001751EA" w:rsidRPr="00F92868" w:rsidDel="001751EA" w:rsidRDefault="001751EA" w:rsidP="001751EA">
            <w:pPr>
              <w:keepNext/>
              <w:keepLines/>
              <w:spacing w:after="0"/>
              <w:jc w:val="center"/>
              <w:rPr>
                <w:del w:id="12320" w:author="ZTE-Ma Zhifeng" w:date="2022-08-29T22:36:00Z"/>
                <w:rFonts w:ascii="Arial" w:eastAsia="DengXian" w:hAnsi="Arial"/>
                <w:sz w:val="18"/>
              </w:rPr>
            </w:pPr>
          </w:p>
        </w:tc>
        <w:tc>
          <w:tcPr>
            <w:tcW w:w="2893" w:type="dxa"/>
            <w:tcBorders>
              <w:bottom w:val="single" w:sz="4" w:space="0" w:color="auto"/>
            </w:tcBorders>
          </w:tcPr>
          <w:p w14:paraId="1951CD1C" w14:textId="0A1ACAD7" w:rsidR="001751EA" w:rsidRPr="00F92868" w:rsidDel="001751EA" w:rsidRDefault="001751EA" w:rsidP="001751EA">
            <w:pPr>
              <w:keepNext/>
              <w:keepLines/>
              <w:spacing w:after="0"/>
              <w:jc w:val="center"/>
              <w:rPr>
                <w:del w:id="12321" w:author="ZTE-Ma Zhifeng" w:date="2022-08-29T22:36:00Z"/>
                <w:rFonts w:ascii="Arial" w:eastAsia="DengXian" w:hAnsi="Arial"/>
                <w:sz w:val="18"/>
                <w:lang w:eastAsia="zh-CN"/>
              </w:rPr>
            </w:pPr>
            <w:del w:id="12322" w:author="ZTE-Ma Zhifeng" w:date="2022-08-29T22:36:00Z">
              <w:r w:rsidRPr="00F92868" w:rsidDel="001751EA">
                <w:rPr>
                  <w:rFonts w:ascii="Arial" w:eastAsia="DengXian" w:hAnsi="Arial" w:hint="eastAsia"/>
                  <w:color w:val="000000"/>
                  <w:sz w:val="18"/>
                  <w:lang w:val="en-US" w:eastAsia="zh-CN"/>
                </w:rPr>
                <w:delText>n78</w:delText>
              </w:r>
            </w:del>
          </w:p>
        </w:tc>
        <w:tc>
          <w:tcPr>
            <w:tcW w:w="2952" w:type="dxa"/>
          </w:tcPr>
          <w:p w14:paraId="72366709" w14:textId="105ECBDE" w:rsidR="001751EA" w:rsidRPr="00F92868" w:rsidDel="001751EA" w:rsidRDefault="001751EA" w:rsidP="001751EA">
            <w:pPr>
              <w:keepNext/>
              <w:keepLines/>
              <w:spacing w:after="0"/>
              <w:jc w:val="center"/>
              <w:rPr>
                <w:del w:id="12323" w:author="ZTE-Ma Zhifeng" w:date="2022-08-29T22:36:00Z"/>
                <w:rFonts w:ascii="Arial" w:eastAsia="DengXian" w:hAnsi="Arial"/>
                <w:sz w:val="18"/>
                <w:lang w:eastAsia="zh-CN"/>
              </w:rPr>
            </w:pPr>
            <w:del w:id="12324"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355D629D" w14:textId="03B06EB5" w:rsidTr="001751EA">
        <w:trPr>
          <w:trHeight w:val="187"/>
          <w:jc w:val="center"/>
          <w:del w:id="12325" w:author="ZTE-Ma Zhifeng" w:date="2022-08-29T22:36:00Z"/>
        </w:trPr>
        <w:tc>
          <w:tcPr>
            <w:tcW w:w="1594" w:type="dxa"/>
            <w:vMerge w:val="restart"/>
            <w:shd w:val="clear" w:color="auto" w:fill="auto"/>
          </w:tcPr>
          <w:p w14:paraId="410DBF1D" w14:textId="3A67D839" w:rsidR="001751EA" w:rsidRPr="00F92868" w:rsidDel="001751EA" w:rsidRDefault="001751EA" w:rsidP="001751EA">
            <w:pPr>
              <w:keepNext/>
              <w:keepLines/>
              <w:spacing w:after="0"/>
              <w:jc w:val="center"/>
              <w:rPr>
                <w:del w:id="12326" w:author="ZTE-Ma Zhifeng" w:date="2022-08-29T22:36:00Z"/>
                <w:rFonts w:ascii="Arial" w:eastAsia="DengXian" w:hAnsi="Arial"/>
                <w:sz w:val="18"/>
              </w:rPr>
            </w:pPr>
            <w:del w:id="12327"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n3</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n28</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9</w:delText>
              </w:r>
            </w:del>
          </w:p>
        </w:tc>
        <w:tc>
          <w:tcPr>
            <w:tcW w:w="2893" w:type="dxa"/>
          </w:tcPr>
          <w:p w14:paraId="47699B4B" w14:textId="4916A2B1" w:rsidR="001751EA" w:rsidRPr="00F92868" w:rsidDel="001751EA" w:rsidRDefault="001751EA" w:rsidP="001751EA">
            <w:pPr>
              <w:keepNext/>
              <w:keepLines/>
              <w:spacing w:after="0"/>
              <w:jc w:val="center"/>
              <w:rPr>
                <w:del w:id="12328" w:author="ZTE-Ma Zhifeng" w:date="2022-08-29T22:36:00Z"/>
                <w:rFonts w:ascii="Arial" w:eastAsia="DengXian" w:hAnsi="Arial"/>
                <w:sz w:val="18"/>
                <w:lang w:eastAsia="zh-CN"/>
              </w:rPr>
            </w:pPr>
            <w:del w:id="12329" w:author="ZTE-Ma Zhifeng" w:date="2022-08-29T22:36:00Z">
              <w:r w:rsidRPr="00F92868" w:rsidDel="001751EA">
                <w:rPr>
                  <w:rFonts w:ascii="Arial" w:eastAsia="DengXian" w:hAnsi="Arial" w:hint="eastAsia"/>
                  <w:color w:val="000000"/>
                  <w:sz w:val="18"/>
                  <w:lang w:val="en-US" w:eastAsia="zh-CN"/>
                </w:rPr>
                <w:delText>n3</w:delText>
              </w:r>
            </w:del>
          </w:p>
        </w:tc>
        <w:tc>
          <w:tcPr>
            <w:tcW w:w="2952" w:type="dxa"/>
          </w:tcPr>
          <w:p w14:paraId="39776B55" w14:textId="470AC83C" w:rsidR="001751EA" w:rsidRPr="00F92868" w:rsidDel="001751EA" w:rsidRDefault="001751EA" w:rsidP="001751EA">
            <w:pPr>
              <w:keepNext/>
              <w:keepLines/>
              <w:spacing w:after="0"/>
              <w:jc w:val="center"/>
              <w:rPr>
                <w:del w:id="12330" w:author="ZTE-Ma Zhifeng" w:date="2022-08-29T22:36:00Z"/>
                <w:rFonts w:ascii="Arial" w:eastAsia="DengXian" w:hAnsi="Arial"/>
                <w:sz w:val="18"/>
                <w:lang w:eastAsia="zh-CN"/>
              </w:rPr>
            </w:pPr>
            <w:del w:id="12331"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04C7EAD4" w14:textId="7B214C41" w:rsidTr="001751EA">
        <w:trPr>
          <w:trHeight w:val="187"/>
          <w:jc w:val="center"/>
          <w:del w:id="12332" w:author="ZTE-Ma Zhifeng" w:date="2022-08-29T22:36:00Z"/>
        </w:trPr>
        <w:tc>
          <w:tcPr>
            <w:tcW w:w="1594" w:type="dxa"/>
            <w:vMerge/>
            <w:shd w:val="clear" w:color="auto" w:fill="auto"/>
          </w:tcPr>
          <w:p w14:paraId="5A9CE67E" w14:textId="2293BF1E" w:rsidR="001751EA" w:rsidRPr="00F92868" w:rsidDel="001751EA" w:rsidRDefault="001751EA" w:rsidP="001751EA">
            <w:pPr>
              <w:keepNext/>
              <w:keepLines/>
              <w:spacing w:after="0"/>
              <w:jc w:val="center"/>
              <w:rPr>
                <w:del w:id="12333" w:author="ZTE-Ma Zhifeng" w:date="2022-08-29T22:36:00Z"/>
                <w:rFonts w:ascii="Arial" w:eastAsia="DengXian" w:hAnsi="Arial"/>
                <w:sz w:val="18"/>
              </w:rPr>
            </w:pPr>
          </w:p>
        </w:tc>
        <w:tc>
          <w:tcPr>
            <w:tcW w:w="2893" w:type="dxa"/>
          </w:tcPr>
          <w:p w14:paraId="50435839" w14:textId="3A5143F6" w:rsidR="001751EA" w:rsidRPr="00F92868" w:rsidDel="001751EA" w:rsidRDefault="001751EA" w:rsidP="001751EA">
            <w:pPr>
              <w:keepNext/>
              <w:keepLines/>
              <w:spacing w:after="0"/>
              <w:jc w:val="center"/>
              <w:rPr>
                <w:del w:id="12334" w:author="ZTE-Ma Zhifeng" w:date="2022-08-29T22:36:00Z"/>
                <w:rFonts w:ascii="Arial" w:eastAsia="DengXian" w:hAnsi="Arial"/>
                <w:sz w:val="18"/>
                <w:lang w:eastAsia="zh-CN"/>
              </w:rPr>
            </w:pPr>
            <w:del w:id="12335" w:author="ZTE-Ma Zhifeng" w:date="2022-08-29T22:36:00Z">
              <w:r w:rsidRPr="00F92868" w:rsidDel="001751EA">
                <w:rPr>
                  <w:rFonts w:ascii="Arial" w:eastAsia="DengXian" w:hAnsi="Arial" w:hint="eastAsia"/>
                  <w:color w:val="000000"/>
                  <w:sz w:val="18"/>
                  <w:lang w:val="en-US" w:eastAsia="zh-CN"/>
                </w:rPr>
                <w:delText>n28</w:delText>
              </w:r>
            </w:del>
          </w:p>
        </w:tc>
        <w:tc>
          <w:tcPr>
            <w:tcW w:w="2952" w:type="dxa"/>
          </w:tcPr>
          <w:p w14:paraId="429C647D" w14:textId="1F00C20E" w:rsidR="001751EA" w:rsidRPr="00F92868" w:rsidDel="001751EA" w:rsidRDefault="001751EA" w:rsidP="001751EA">
            <w:pPr>
              <w:keepNext/>
              <w:keepLines/>
              <w:spacing w:after="0"/>
              <w:jc w:val="center"/>
              <w:rPr>
                <w:del w:id="12336" w:author="ZTE-Ma Zhifeng" w:date="2022-08-29T22:36:00Z"/>
                <w:rFonts w:ascii="Arial" w:eastAsia="DengXian" w:hAnsi="Arial"/>
                <w:sz w:val="18"/>
                <w:lang w:eastAsia="zh-CN"/>
              </w:rPr>
            </w:pPr>
            <w:del w:id="12337"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499426B3" w14:textId="3BA2A6C9" w:rsidTr="001751EA">
        <w:trPr>
          <w:trHeight w:val="187"/>
          <w:jc w:val="center"/>
          <w:del w:id="12338" w:author="ZTE-Ma Zhifeng" w:date="2022-08-29T22:36:00Z"/>
        </w:trPr>
        <w:tc>
          <w:tcPr>
            <w:tcW w:w="1594" w:type="dxa"/>
            <w:vMerge/>
            <w:tcBorders>
              <w:bottom w:val="single" w:sz="4" w:space="0" w:color="auto"/>
            </w:tcBorders>
            <w:shd w:val="clear" w:color="auto" w:fill="auto"/>
          </w:tcPr>
          <w:p w14:paraId="04886B36" w14:textId="47774A28" w:rsidR="001751EA" w:rsidRPr="00F92868" w:rsidDel="001751EA" w:rsidRDefault="001751EA" w:rsidP="001751EA">
            <w:pPr>
              <w:keepNext/>
              <w:keepLines/>
              <w:spacing w:after="0"/>
              <w:jc w:val="center"/>
              <w:rPr>
                <w:del w:id="12339" w:author="ZTE-Ma Zhifeng" w:date="2022-08-29T22:36:00Z"/>
                <w:rFonts w:ascii="Arial" w:eastAsia="DengXian" w:hAnsi="Arial"/>
                <w:sz w:val="18"/>
              </w:rPr>
            </w:pPr>
          </w:p>
        </w:tc>
        <w:tc>
          <w:tcPr>
            <w:tcW w:w="2893" w:type="dxa"/>
            <w:tcBorders>
              <w:bottom w:val="single" w:sz="4" w:space="0" w:color="auto"/>
            </w:tcBorders>
          </w:tcPr>
          <w:p w14:paraId="00859FD5" w14:textId="2051AB91" w:rsidR="001751EA" w:rsidRPr="00F92868" w:rsidDel="001751EA" w:rsidRDefault="001751EA" w:rsidP="001751EA">
            <w:pPr>
              <w:keepNext/>
              <w:keepLines/>
              <w:spacing w:after="0"/>
              <w:jc w:val="center"/>
              <w:rPr>
                <w:del w:id="12340" w:author="ZTE-Ma Zhifeng" w:date="2022-08-29T22:36:00Z"/>
                <w:rFonts w:ascii="Arial" w:eastAsia="DengXian" w:hAnsi="Arial"/>
                <w:sz w:val="18"/>
                <w:lang w:eastAsia="zh-CN"/>
              </w:rPr>
            </w:pPr>
            <w:del w:id="12341" w:author="ZTE-Ma Zhifeng" w:date="2022-08-29T22:36:00Z">
              <w:r w:rsidRPr="00F92868" w:rsidDel="001751EA">
                <w:rPr>
                  <w:rFonts w:ascii="Arial" w:eastAsia="DengXian" w:hAnsi="Arial" w:hint="eastAsia"/>
                  <w:color w:val="000000"/>
                  <w:sz w:val="18"/>
                  <w:lang w:val="en-US" w:eastAsia="zh-CN"/>
                </w:rPr>
                <w:delText>n79</w:delText>
              </w:r>
            </w:del>
          </w:p>
        </w:tc>
        <w:tc>
          <w:tcPr>
            <w:tcW w:w="2952" w:type="dxa"/>
          </w:tcPr>
          <w:p w14:paraId="21515E1C" w14:textId="55D0859C" w:rsidR="001751EA" w:rsidRPr="00F92868" w:rsidDel="001751EA" w:rsidRDefault="001751EA" w:rsidP="001751EA">
            <w:pPr>
              <w:keepNext/>
              <w:keepLines/>
              <w:spacing w:after="0"/>
              <w:jc w:val="center"/>
              <w:rPr>
                <w:del w:id="12342" w:author="ZTE-Ma Zhifeng" w:date="2022-08-29T22:36:00Z"/>
                <w:rFonts w:ascii="Arial" w:eastAsia="DengXian" w:hAnsi="Arial"/>
                <w:sz w:val="18"/>
                <w:lang w:eastAsia="zh-CN"/>
              </w:rPr>
            </w:pPr>
            <w:del w:id="12343"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18184A28" w14:textId="169FA82B" w:rsidTr="001751EA">
        <w:trPr>
          <w:trHeight w:val="187"/>
          <w:jc w:val="center"/>
          <w:del w:id="12344" w:author="ZTE-Ma Zhifeng" w:date="2022-08-29T22:36:00Z"/>
        </w:trPr>
        <w:tc>
          <w:tcPr>
            <w:tcW w:w="1594" w:type="dxa"/>
            <w:tcBorders>
              <w:bottom w:val="nil"/>
            </w:tcBorders>
            <w:shd w:val="clear" w:color="auto" w:fill="auto"/>
            <w:vAlign w:val="center"/>
          </w:tcPr>
          <w:p w14:paraId="539D6DCA" w14:textId="1B4F5DEF" w:rsidR="001751EA" w:rsidRPr="00FE3F14" w:rsidDel="001751EA" w:rsidRDefault="001751EA" w:rsidP="001751EA">
            <w:pPr>
              <w:keepNext/>
              <w:keepLines/>
              <w:spacing w:after="0"/>
              <w:jc w:val="center"/>
              <w:rPr>
                <w:del w:id="12345" w:author="ZTE-Ma Zhifeng" w:date="2022-08-29T22:36:00Z"/>
                <w:rFonts w:ascii="Arial" w:hAnsi="Arial"/>
                <w:sz w:val="18"/>
              </w:rPr>
            </w:pPr>
            <w:del w:id="12346" w:author="ZTE-Ma Zhifeng" w:date="2022-08-29T22:36:00Z">
              <w:r w:rsidDel="001751EA">
                <w:rPr>
                  <w:rFonts w:ascii="Arial" w:hAnsi="Arial"/>
                  <w:color w:val="000000"/>
                  <w:sz w:val="18"/>
                  <w:lang w:eastAsia="zh-CN"/>
                </w:rPr>
                <w:delText>CA_n3-n38-n40</w:delText>
              </w:r>
            </w:del>
          </w:p>
          <w:p w14:paraId="5989CEED" w14:textId="4ED356F7" w:rsidR="001751EA" w:rsidRPr="00F92868" w:rsidDel="001751EA" w:rsidRDefault="001751EA" w:rsidP="001751EA">
            <w:pPr>
              <w:keepNext/>
              <w:keepLines/>
              <w:spacing w:after="0"/>
              <w:jc w:val="center"/>
              <w:rPr>
                <w:del w:id="12347" w:author="ZTE-Ma Zhifeng" w:date="2022-08-29T22:36:00Z"/>
                <w:rFonts w:ascii="Arial" w:eastAsia="DengXian" w:hAnsi="Arial"/>
                <w:sz w:val="18"/>
              </w:rPr>
            </w:pPr>
          </w:p>
        </w:tc>
        <w:tc>
          <w:tcPr>
            <w:tcW w:w="2893" w:type="dxa"/>
            <w:vAlign w:val="center"/>
          </w:tcPr>
          <w:p w14:paraId="16D42D32" w14:textId="78BC7339" w:rsidR="001751EA" w:rsidRPr="00F92868" w:rsidDel="001751EA" w:rsidRDefault="001751EA" w:rsidP="001751EA">
            <w:pPr>
              <w:keepNext/>
              <w:keepLines/>
              <w:spacing w:after="0"/>
              <w:jc w:val="center"/>
              <w:rPr>
                <w:del w:id="12348" w:author="ZTE-Ma Zhifeng" w:date="2022-08-29T22:36:00Z"/>
                <w:rFonts w:ascii="Arial" w:eastAsia="DengXian" w:hAnsi="Arial"/>
                <w:sz w:val="18"/>
                <w:lang w:eastAsia="zh-CN"/>
              </w:rPr>
            </w:pPr>
            <w:del w:id="12349" w:author="ZTE-Ma Zhifeng" w:date="2022-08-29T22:36:00Z">
              <w:r w:rsidRPr="0062357B" w:rsidDel="001751EA">
                <w:rPr>
                  <w:rFonts w:ascii="Arial" w:hAnsi="Arial"/>
                  <w:sz w:val="18"/>
                  <w:lang w:eastAsia="zh-CN"/>
                </w:rPr>
                <w:delText>n3</w:delText>
              </w:r>
            </w:del>
          </w:p>
        </w:tc>
        <w:tc>
          <w:tcPr>
            <w:tcW w:w="2952" w:type="dxa"/>
          </w:tcPr>
          <w:p w14:paraId="64D69B7F" w14:textId="5E1CEC3C" w:rsidR="001751EA" w:rsidRPr="00F92868" w:rsidDel="001751EA" w:rsidRDefault="001751EA" w:rsidP="001751EA">
            <w:pPr>
              <w:keepNext/>
              <w:keepLines/>
              <w:spacing w:after="0"/>
              <w:jc w:val="center"/>
              <w:rPr>
                <w:del w:id="12350" w:author="ZTE-Ma Zhifeng" w:date="2022-08-29T22:36:00Z"/>
                <w:rFonts w:ascii="Arial" w:eastAsia="DengXian" w:hAnsi="Arial"/>
                <w:sz w:val="18"/>
                <w:lang w:eastAsia="zh-CN"/>
              </w:rPr>
            </w:pPr>
            <w:del w:id="12351" w:author="ZTE-Ma Zhifeng" w:date="2022-08-29T22:36:00Z">
              <w:r w:rsidRPr="0062357B" w:rsidDel="001751EA">
                <w:rPr>
                  <w:lang w:eastAsia="en-GB"/>
                </w:rPr>
                <w:delText>0</w:delText>
              </w:r>
            </w:del>
          </w:p>
        </w:tc>
      </w:tr>
      <w:tr w:rsidR="001751EA" w:rsidRPr="00F92868" w:rsidDel="001751EA" w14:paraId="47266CA7" w14:textId="5D418D7C" w:rsidTr="001751EA">
        <w:trPr>
          <w:trHeight w:val="187"/>
          <w:jc w:val="center"/>
          <w:del w:id="12352" w:author="ZTE-Ma Zhifeng" w:date="2022-08-29T22:36:00Z"/>
        </w:trPr>
        <w:tc>
          <w:tcPr>
            <w:tcW w:w="1594" w:type="dxa"/>
            <w:tcBorders>
              <w:top w:val="nil"/>
              <w:bottom w:val="nil"/>
            </w:tcBorders>
            <w:shd w:val="clear" w:color="auto" w:fill="auto"/>
            <w:vAlign w:val="center"/>
          </w:tcPr>
          <w:p w14:paraId="76E18D09" w14:textId="06034275" w:rsidR="001751EA" w:rsidRPr="00F92868" w:rsidDel="001751EA" w:rsidRDefault="001751EA" w:rsidP="001751EA">
            <w:pPr>
              <w:keepNext/>
              <w:keepLines/>
              <w:spacing w:after="0"/>
              <w:jc w:val="center"/>
              <w:rPr>
                <w:del w:id="12353" w:author="ZTE-Ma Zhifeng" w:date="2022-08-29T22:36:00Z"/>
                <w:rFonts w:ascii="Arial" w:eastAsia="DengXian" w:hAnsi="Arial"/>
                <w:sz w:val="18"/>
              </w:rPr>
            </w:pPr>
          </w:p>
        </w:tc>
        <w:tc>
          <w:tcPr>
            <w:tcW w:w="2893" w:type="dxa"/>
            <w:vAlign w:val="center"/>
          </w:tcPr>
          <w:p w14:paraId="45EC8E6D" w14:textId="4DA94D57" w:rsidR="001751EA" w:rsidRPr="00F92868" w:rsidDel="001751EA" w:rsidRDefault="001751EA" w:rsidP="001751EA">
            <w:pPr>
              <w:keepNext/>
              <w:keepLines/>
              <w:spacing w:after="0"/>
              <w:jc w:val="center"/>
              <w:rPr>
                <w:del w:id="12354" w:author="ZTE-Ma Zhifeng" w:date="2022-08-29T22:36:00Z"/>
                <w:rFonts w:ascii="Arial" w:eastAsia="DengXian" w:hAnsi="Arial"/>
                <w:sz w:val="18"/>
                <w:lang w:eastAsia="zh-CN"/>
              </w:rPr>
            </w:pPr>
            <w:del w:id="12355" w:author="ZTE-Ma Zhifeng" w:date="2022-08-29T22:36:00Z">
              <w:r w:rsidRPr="0062357B" w:rsidDel="001751EA">
                <w:rPr>
                  <w:rFonts w:ascii="Arial" w:hAnsi="Arial"/>
                  <w:sz w:val="18"/>
                  <w:lang w:eastAsia="zh-CN"/>
                </w:rPr>
                <w:delText>n38</w:delText>
              </w:r>
            </w:del>
          </w:p>
        </w:tc>
        <w:tc>
          <w:tcPr>
            <w:tcW w:w="2952" w:type="dxa"/>
          </w:tcPr>
          <w:p w14:paraId="1F20C4B1" w14:textId="38C0F346" w:rsidR="001751EA" w:rsidRPr="00F92868" w:rsidDel="001751EA" w:rsidRDefault="001751EA" w:rsidP="001751EA">
            <w:pPr>
              <w:keepNext/>
              <w:keepLines/>
              <w:spacing w:after="0"/>
              <w:jc w:val="center"/>
              <w:rPr>
                <w:del w:id="12356" w:author="ZTE-Ma Zhifeng" w:date="2022-08-29T22:36:00Z"/>
                <w:rFonts w:ascii="Arial" w:eastAsia="DengXian" w:hAnsi="Arial"/>
                <w:sz w:val="18"/>
                <w:lang w:eastAsia="zh-CN"/>
              </w:rPr>
            </w:pPr>
            <w:del w:id="12357" w:author="ZTE-Ma Zhifeng" w:date="2022-08-29T22:36:00Z">
              <w:r w:rsidRPr="0062357B" w:rsidDel="001751EA">
                <w:rPr>
                  <w:lang w:eastAsia="en-GB"/>
                </w:rPr>
                <w:delText>0</w:delText>
              </w:r>
            </w:del>
          </w:p>
        </w:tc>
      </w:tr>
      <w:tr w:rsidR="001751EA" w:rsidRPr="00F92868" w:rsidDel="001751EA" w14:paraId="0DD260A2" w14:textId="1B846A63" w:rsidTr="001751EA">
        <w:trPr>
          <w:trHeight w:val="187"/>
          <w:jc w:val="center"/>
          <w:del w:id="12358" w:author="ZTE-Ma Zhifeng" w:date="2022-08-29T22:36:00Z"/>
        </w:trPr>
        <w:tc>
          <w:tcPr>
            <w:tcW w:w="1594" w:type="dxa"/>
            <w:tcBorders>
              <w:top w:val="nil"/>
              <w:bottom w:val="single" w:sz="4" w:space="0" w:color="auto"/>
            </w:tcBorders>
            <w:shd w:val="clear" w:color="auto" w:fill="auto"/>
            <w:vAlign w:val="center"/>
          </w:tcPr>
          <w:p w14:paraId="28231EE8" w14:textId="36DDABB5" w:rsidR="001751EA" w:rsidRPr="00F92868" w:rsidDel="001751EA" w:rsidRDefault="001751EA" w:rsidP="001751EA">
            <w:pPr>
              <w:keepNext/>
              <w:keepLines/>
              <w:spacing w:after="0"/>
              <w:jc w:val="center"/>
              <w:rPr>
                <w:del w:id="12359" w:author="ZTE-Ma Zhifeng" w:date="2022-08-29T22:36:00Z"/>
                <w:rFonts w:ascii="Arial" w:eastAsia="DengXian" w:hAnsi="Arial"/>
                <w:sz w:val="18"/>
              </w:rPr>
            </w:pPr>
          </w:p>
        </w:tc>
        <w:tc>
          <w:tcPr>
            <w:tcW w:w="2893" w:type="dxa"/>
            <w:tcBorders>
              <w:bottom w:val="single" w:sz="4" w:space="0" w:color="auto"/>
            </w:tcBorders>
            <w:vAlign w:val="center"/>
          </w:tcPr>
          <w:p w14:paraId="666574C2" w14:textId="38340D87" w:rsidR="001751EA" w:rsidRPr="00F92868" w:rsidDel="001751EA" w:rsidRDefault="001751EA" w:rsidP="001751EA">
            <w:pPr>
              <w:keepNext/>
              <w:keepLines/>
              <w:spacing w:after="0"/>
              <w:jc w:val="center"/>
              <w:rPr>
                <w:del w:id="12360" w:author="ZTE-Ma Zhifeng" w:date="2022-08-29T22:36:00Z"/>
                <w:rFonts w:ascii="Arial" w:eastAsia="DengXian" w:hAnsi="Arial"/>
                <w:sz w:val="18"/>
                <w:lang w:eastAsia="zh-CN"/>
              </w:rPr>
            </w:pPr>
            <w:del w:id="12361" w:author="ZTE-Ma Zhifeng" w:date="2022-08-29T22:36:00Z">
              <w:r w:rsidRPr="0062357B" w:rsidDel="001751EA">
                <w:rPr>
                  <w:rFonts w:ascii="Arial" w:hAnsi="Arial"/>
                  <w:sz w:val="18"/>
                  <w:lang w:eastAsia="zh-CN"/>
                </w:rPr>
                <w:delText>n40</w:delText>
              </w:r>
            </w:del>
          </w:p>
        </w:tc>
        <w:tc>
          <w:tcPr>
            <w:tcW w:w="2952" w:type="dxa"/>
          </w:tcPr>
          <w:p w14:paraId="5D3D2572" w14:textId="21C19BD8" w:rsidR="001751EA" w:rsidRPr="00F92868" w:rsidDel="001751EA" w:rsidRDefault="001751EA" w:rsidP="001751EA">
            <w:pPr>
              <w:keepNext/>
              <w:keepLines/>
              <w:spacing w:after="0"/>
              <w:jc w:val="center"/>
              <w:rPr>
                <w:del w:id="12362" w:author="ZTE-Ma Zhifeng" w:date="2022-08-29T22:36:00Z"/>
                <w:rFonts w:ascii="Arial" w:eastAsia="DengXian" w:hAnsi="Arial"/>
                <w:sz w:val="18"/>
                <w:lang w:eastAsia="zh-CN"/>
              </w:rPr>
            </w:pPr>
            <w:del w:id="12363" w:author="ZTE-Ma Zhifeng" w:date="2022-08-29T22:36:00Z">
              <w:r w:rsidRPr="0062357B" w:rsidDel="001751EA">
                <w:rPr>
                  <w:lang w:eastAsia="en-GB"/>
                </w:rPr>
                <w:delText>0</w:delText>
              </w:r>
            </w:del>
          </w:p>
        </w:tc>
      </w:tr>
      <w:tr w:rsidR="001751EA" w:rsidRPr="00F92868" w:rsidDel="001751EA" w14:paraId="6F933F9B" w14:textId="07D11847" w:rsidTr="001751EA">
        <w:trPr>
          <w:trHeight w:val="187"/>
          <w:jc w:val="center"/>
          <w:del w:id="12364" w:author="ZTE-Ma Zhifeng" w:date="2022-08-29T22:36:00Z"/>
        </w:trPr>
        <w:tc>
          <w:tcPr>
            <w:tcW w:w="1594" w:type="dxa"/>
            <w:vMerge w:val="restart"/>
            <w:shd w:val="clear" w:color="auto" w:fill="auto"/>
          </w:tcPr>
          <w:p w14:paraId="5AD1CEA3" w14:textId="5730F9C8" w:rsidR="001751EA" w:rsidRPr="00F92868" w:rsidDel="001751EA" w:rsidRDefault="001751EA" w:rsidP="001751EA">
            <w:pPr>
              <w:keepNext/>
              <w:keepLines/>
              <w:spacing w:after="0"/>
              <w:jc w:val="center"/>
              <w:rPr>
                <w:del w:id="12365" w:author="ZTE-Ma Zhifeng" w:date="2022-08-29T22:36:00Z"/>
                <w:rFonts w:ascii="Arial" w:eastAsia="DengXian" w:hAnsi="Arial"/>
                <w:sz w:val="18"/>
              </w:rPr>
            </w:pPr>
            <w:del w:id="12366"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n3</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77</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9</w:delText>
              </w:r>
            </w:del>
          </w:p>
        </w:tc>
        <w:tc>
          <w:tcPr>
            <w:tcW w:w="2893" w:type="dxa"/>
          </w:tcPr>
          <w:p w14:paraId="3DF12E5D" w14:textId="38D2286E" w:rsidR="001751EA" w:rsidRPr="00F92868" w:rsidDel="001751EA" w:rsidRDefault="001751EA" w:rsidP="001751EA">
            <w:pPr>
              <w:keepNext/>
              <w:keepLines/>
              <w:spacing w:after="0"/>
              <w:jc w:val="center"/>
              <w:rPr>
                <w:del w:id="12367" w:author="ZTE-Ma Zhifeng" w:date="2022-08-29T22:36:00Z"/>
                <w:rFonts w:ascii="Arial" w:eastAsia="DengXian" w:hAnsi="Arial"/>
                <w:sz w:val="18"/>
                <w:lang w:eastAsia="zh-CN"/>
              </w:rPr>
            </w:pPr>
            <w:del w:id="12368" w:author="ZTE-Ma Zhifeng" w:date="2022-08-29T22:36:00Z">
              <w:r w:rsidRPr="00F92868" w:rsidDel="001751EA">
                <w:rPr>
                  <w:rFonts w:ascii="Arial" w:eastAsia="DengXian" w:hAnsi="Arial" w:hint="eastAsia"/>
                  <w:color w:val="000000"/>
                  <w:sz w:val="18"/>
                  <w:lang w:val="en-US" w:eastAsia="zh-CN"/>
                </w:rPr>
                <w:delText>n3</w:delText>
              </w:r>
            </w:del>
          </w:p>
        </w:tc>
        <w:tc>
          <w:tcPr>
            <w:tcW w:w="2952" w:type="dxa"/>
          </w:tcPr>
          <w:p w14:paraId="688C75E2" w14:textId="33F6380D" w:rsidR="001751EA" w:rsidRPr="00F92868" w:rsidDel="001751EA" w:rsidRDefault="001751EA" w:rsidP="001751EA">
            <w:pPr>
              <w:keepNext/>
              <w:keepLines/>
              <w:spacing w:after="0"/>
              <w:jc w:val="center"/>
              <w:rPr>
                <w:del w:id="12369" w:author="ZTE-Ma Zhifeng" w:date="2022-08-29T22:36:00Z"/>
                <w:rFonts w:ascii="Arial" w:eastAsia="DengXian" w:hAnsi="Arial"/>
                <w:sz w:val="18"/>
                <w:lang w:eastAsia="zh-CN"/>
              </w:rPr>
            </w:pPr>
            <w:del w:id="12370"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.2</w:delText>
              </w:r>
            </w:del>
          </w:p>
        </w:tc>
      </w:tr>
      <w:tr w:rsidR="001751EA" w:rsidRPr="00F92868" w:rsidDel="001751EA" w14:paraId="5E42EC0D" w14:textId="50F6AD33" w:rsidTr="001751EA">
        <w:trPr>
          <w:trHeight w:val="187"/>
          <w:jc w:val="center"/>
          <w:del w:id="12371" w:author="ZTE-Ma Zhifeng" w:date="2022-08-29T22:36:00Z"/>
        </w:trPr>
        <w:tc>
          <w:tcPr>
            <w:tcW w:w="1594" w:type="dxa"/>
            <w:vMerge/>
            <w:shd w:val="clear" w:color="auto" w:fill="auto"/>
          </w:tcPr>
          <w:p w14:paraId="7EFC1BB6" w14:textId="7B9D0F31" w:rsidR="001751EA" w:rsidRPr="00F92868" w:rsidDel="001751EA" w:rsidRDefault="001751EA" w:rsidP="001751EA">
            <w:pPr>
              <w:keepNext/>
              <w:keepLines/>
              <w:spacing w:after="0"/>
              <w:jc w:val="center"/>
              <w:rPr>
                <w:del w:id="12372" w:author="ZTE-Ma Zhifeng" w:date="2022-08-29T22:36:00Z"/>
                <w:rFonts w:ascii="Arial" w:eastAsia="DengXian" w:hAnsi="Arial"/>
                <w:sz w:val="18"/>
              </w:rPr>
            </w:pPr>
          </w:p>
        </w:tc>
        <w:tc>
          <w:tcPr>
            <w:tcW w:w="2893" w:type="dxa"/>
          </w:tcPr>
          <w:p w14:paraId="28BFFF71" w14:textId="27A0113C" w:rsidR="001751EA" w:rsidRPr="00F92868" w:rsidDel="001751EA" w:rsidRDefault="001751EA" w:rsidP="001751EA">
            <w:pPr>
              <w:keepNext/>
              <w:keepLines/>
              <w:spacing w:after="0"/>
              <w:jc w:val="center"/>
              <w:rPr>
                <w:del w:id="12373" w:author="ZTE-Ma Zhifeng" w:date="2022-08-29T22:36:00Z"/>
                <w:rFonts w:ascii="Arial" w:eastAsia="DengXian" w:hAnsi="Arial"/>
                <w:sz w:val="18"/>
                <w:lang w:eastAsia="zh-CN"/>
              </w:rPr>
            </w:pPr>
            <w:del w:id="12374" w:author="ZTE-Ma Zhifeng" w:date="2022-08-29T22:36:00Z">
              <w:r w:rsidRPr="00F92868" w:rsidDel="001751EA">
                <w:rPr>
                  <w:rFonts w:ascii="Arial" w:eastAsia="DengXian" w:hAnsi="Arial" w:hint="eastAsia"/>
                  <w:color w:val="000000"/>
                  <w:sz w:val="18"/>
                  <w:lang w:val="en-US" w:eastAsia="zh-CN"/>
                </w:rPr>
                <w:delText>n77</w:delText>
              </w:r>
            </w:del>
          </w:p>
        </w:tc>
        <w:tc>
          <w:tcPr>
            <w:tcW w:w="2952" w:type="dxa"/>
          </w:tcPr>
          <w:p w14:paraId="68B7624C" w14:textId="45C5D12E" w:rsidR="001751EA" w:rsidRPr="00F92868" w:rsidDel="001751EA" w:rsidRDefault="001751EA" w:rsidP="001751EA">
            <w:pPr>
              <w:keepNext/>
              <w:keepLines/>
              <w:spacing w:after="0"/>
              <w:jc w:val="center"/>
              <w:rPr>
                <w:del w:id="12375" w:author="ZTE-Ma Zhifeng" w:date="2022-08-29T22:36:00Z"/>
                <w:rFonts w:ascii="Arial" w:eastAsia="DengXian" w:hAnsi="Arial"/>
                <w:sz w:val="18"/>
                <w:lang w:eastAsia="zh-CN"/>
              </w:rPr>
            </w:pPr>
            <w:del w:id="12376"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.5</w:delText>
              </w:r>
            </w:del>
          </w:p>
        </w:tc>
      </w:tr>
      <w:tr w:rsidR="001751EA" w:rsidRPr="00F92868" w:rsidDel="001751EA" w14:paraId="083CD310" w14:textId="0F58BC5D" w:rsidTr="001751EA">
        <w:trPr>
          <w:trHeight w:val="187"/>
          <w:jc w:val="center"/>
          <w:del w:id="12377" w:author="ZTE-Ma Zhifeng" w:date="2022-08-29T22:36:00Z"/>
        </w:trPr>
        <w:tc>
          <w:tcPr>
            <w:tcW w:w="1594" w:type="dxa"/>
            <w:vMerge/>
            <w:tcBorders>
              <w:bottom w:val="single" w:sz="4" w:space="0" w:color="auto"/>
            </w:tcBorders>
            <w:shd w:val="clear" w:color="auto" w:fill="auto"/>
          </w:tcPr>
          <w:p w14:paraId="4866A4E2" w14:textId="225F4F0D" w:rsidR="001751EA" w:rsidRPr="00F92868" w:rsidDel="001751EA" w:rsidRDefault="001751EA" w:rsidP="001751EA">
            <w:pPr>
              <w:keepNext/>
              <w:keepLines/>
              <w:spacing w:after="0"/>
              <w:jc w:val="center"/>
              <w:rPr>
                <w:del w:id="12378" w:author="ZTE-Ma Zhifeng" w:date="2022-08-29T22:36:00Z"/>
                <w:rFonts w:ascii="Arial" w:eastAsia="DengXian" w:hAnsi="Arial"/>
                <w:sz w:val="18"/>
              </w:rPr>
            </w:pPr>
          </w:p>
        </w:tc>
        <w:tc>
          <w:tcPr>
            <w:tcW w:w="2893" w:type="dxa"/>
            <w:tcBorders>
              <w:bottom w:val="single" w:sz="4" w:space="0" w:color="auto"/>
            </w:tcBorders>
          </w:tcPr>
          <w:p w14:paraId="24D05D1A" w14:textId="6ACAA1D0" w:rsidR="001751EA" w:rsidRPr="00F92868" w:rsidDel="001751EA" w:rsidRDefault="001751EA" w:rsidP="001751EA">
            <w:pPr>
              <w:keepNext/>
              <w:keepLines/>
              <w:spacing w:after="0"/>
              <w:jc w:val="center"/>
              <w:rPr>
                <w:del w:id="12379" w:author="ZTE-Ma Zhifeng" w:date="2022-08-29T22:36:00Z"/>
                <w:rFonts w:ascii="Arial" w:eastAsia="DengXian" w:hAnsi="Arial"/>
                <w:sz w:val="18"/>
                <w:lang w:eastAsia="zh-CN"/>
              </w:rPr>
            </w:pPr>
            <w:del w:id="12380" w:author="ZTE-Ma Zhifeng" w:date="2022-08-29T22:36:00Z">
              <w:r w:rsidRPr="00F92868" w:rsidDel="001751EA">
                <w:rPr>
                  <w:rFonts w:ascii="Arial" w:eastAsia="DengXian" w:hAnsi="Arial" w:hint="eastAsia"/>
                  <w:color w:val="000000"/>
                  <w:sz w:val="18"/>
                  <w:lang w:val="en-US" w:eastAsia="zh-CN"/>
                </w:rPr>
                <w:delText>n79</w:delText>
              </w:r>
            </w:del>
          </w:p>
        </w:tc>
        <w:tc>
          <w:tcPr>
            <w:tcW w:w="2952" w:type="dxa"/>
          </w:tcPr>
          <w:p w14:paraId="6890709B" w14:textId="1754128F" w:rsidR="001751EA" w:rsidRPr="00F92868" w:rsidDel="001751EA" w:rsidRDefault="001751EA" w:rsidP="001751EA">
            <w:pPr>
              <w:keepNext/>
              <w:keepLines/>
              <w:spacing w:after="0"/>
              <w:jc w:val="center"/>
              <w:rPr>
                <w:del w:id="12381" w:author="ZTE-Ma Zhifeng" w:date="2022-08-29T22:36:00Z"/>
                <w:rFonts w:ascii="Arial" w:eastAsia="DengXian" w:hAnsi="Arial"/>
                <w:sz w:val="18"/>
                <w:lang w:eastAsia="zh-CN"/>
              </w:rPr>
            </w:pPr>
            <w:del w:id="12382" w:author="ZTE-Ma Zhifeng" w:date="2022-08-29T22:36:00Z">
              <w:r w:rsidRPr="00F92868" w:rsidDel="001751EA">
                <w:rPr>
                  <w:rFonts w:ascii="Arial" w:eastAsia="DengXian" w:hAnsi="Arial" w:hint="eastAsia"/>
                  <w:sz w:val="18"/>
                </w:rPr>
                <w:delText>0</w:delText>
              </w:r>
            </w:del>
          </w:p>
        </w:tc>
      </w:tr>
      <w:tr w:rsidR="001751EA" w:rsidRPr="00F92868" w:rsidDel="001751EA" w14:paraId="1BA3263B" w14:textId="335A6A49" w:rsidTr="001751EA">
        <w:trPr>
          <w:trHeight w:val="187"/>
          <w:jc w:val="center"/>
          <w:del w:id="12383" w:author="ZTE-Ma Zhifeng" w:date="2022-08-29T22:36:00Z"/>
        </w:trPr>
        <w:tc>
          <w:tcPr>
            <w:tcW w:w="1594" w:type="dxa"/>
            <w:tcBorders>
              <w:bottom w:val="nil"/>
            </w:tcBorders>
            <w:shd w:val="clear" w:color="auto" w:fill="auto"/>
          </w:tcPr>
          <w:p w14:paraId="2079BDBE" w14:textId="3A7F19BF" w:rsidR="001751EA" w:rsidRPr="00F92868" w:rsidDel="001751EA" w:rsidRDefault="001751EA" w:rsidP="001751EA">
            <w:pPr>
              <w:keepNext/>
              <w:keepLines/>
              <w:spacing w:after="0"/>
              <w:jc w:val="center"/>
              <w:rPr>
                <w:del w:id="12384" w:author="ZTE-Ma Zhifeng" w:date="2022-08-29T22:36:00Z"/>
                <w:rFonts w:ascii="Arial" w:eastAsia="DengXian" w:hAnsi="Arial"/>
                <w:sz w:val="18"/>
              </w:rPr>
            </w:pPr>
            <w:del w:id="12385" w:author="ZTE-Ma Zhifeng" w:date="2022-08-29T22:36:00Z">
              <w:r w:rsidRPr="00F92868" w:rsidDel="001751EA">
                <w:rPr>
                  <w:rFonts w:ascii="Arial" w:eastAsia="DengXian" w:hAnsi="Arial" w:cs="Arial" w:hint="eastAsia"/>
                  <w:sz w:val="18"/>
                  <w:szCs w:val="22"/>
                  <w:lang w:val="en-US" w:eastAsia="zh-CN"/>
                </w:rPr>
                <w:delText>CA_n3-n40-n41</w:delText>
              </w:r>
            </w:del>
          </w:p>
        </w:tc>
        <w:tc>
          <w:tcPr>
            <w:tcW w:w="2893" w:type="dxa"/>
            <w:tcBorders>
              <w:bottom w:val="nil"/>
            </w:tcBorders>
            <w:shd w:val="clear" w:color="auto" w:fill="auto"/>
          </w:tcPr>
          <w:p w14:paraId="7970ECF3" w14:textId="0ACF3F15" w:rsidR="001751EA" w:rsidRPr="00F92868" w:rsidDel="001751EA" w:rsidRDefault="001751EA" w:rsidP="001751EA">
            <w:pPr>
              <w:keepNext/>
              <w:keepLines/>
              <w:spacing w:after="0"/>
              <w:jc w:val="center"/>
              <w:rPr>
                <w:del w:id="12386" w:author="ZTE-Ma Zhifeng" w:date="2022-08-29T22:36:00Z"/>
                <w:rFonts w:ascii="Arial" w:eastAsia="DengXian" w:hAnsi="Arial"/>
                <w:sz w:val="18"/>
                <w:lang w:eastAsia="zh-CN"/>
              </w:rPr>
            </w:pPr>
            <w:del w:id="12387" w:author="ZTE-Ma Zhifeng" w:date="2022-08-29T22:36:00Z">
              <w:r w:rsidRPr="00F92868" w:rsidDel="001751EA">
                <w:rPr>
                  <w:rFonts w:ascii="Arial" w:eastAsia="宋体" w:hAnsi="Arial" w:hint="eastAsia"/>
                  <w:sz w:val="18"/>
                  <w:lang w:val="en-US" w:eastAsia="zh-CN"/>
                </w:rPr>
                <w:delText>n41</w:delText>
              </w:r>
            </w:del>
          </w:p>
        </w:tc>
        <w:tc>
          <w:tcPr>
            <w:tcW w:w="2952" w:type="dxa"/>
          </w:tcPr>
          <w:p w14:paraId="7C3F18B1" w14:textId="687388F7" w:rsidR="001751EA" w:rsidRPr="00F92868" w:rsidDel="001751EA" w:rsidRDefault="001751EA" w:rsidP="001751EA">
            <w:pPr>
              <w:keepNext/>
              <w:keepLines/>
              <w:spacing w:after="0"/>
              <w:jc w:val="center"/>
              <w:rPr>
                <w:del w:id="12388" w:author="ZTE-Ma Zhifeng" w:date="2022-08-29T22:36:00Z"/>
                <w:rFonts w:ascii="Arial" w:eastAsia="DengXian" w:hAnsi="Arial"/>
                <w:sz w:val="18"/>
                <w:lang w:eastAsia="zh-CN"/>
              </w:rPr>
            </w:pPr>
            <w:del w:id="12389" w:author="ZTE-Ma Zhifeng" w:date="2022-08-29T22:36:00Z">
              <w:r w:rsidRPr="00F92868" w:rsidDel="001751EA">
                <w:rPr>
                  <w:rFonts w:ascii="Arial" w:eastAsia="DengXian" w:hAnsi="Arial" w:cs="Arial" w:hint="eastAsia"/>
                  <w:sz w:val="18"/>
                  <w:lang w:eastAsia="zh-CN"/>
                </w:rPr>
                <w:delText>0</w:delText>
              </w:r>
              <w:r w:rsidRPr="00F92868" w:rsidDel="001751EA">
                <w:rPr>
                  <w:rFonts w:ascii="Arial" w:eastAsia="DengXian" w:hAnsi="Arial" w:cs="Arial" w:hint="eastAsia"/>
                  <w:sz w:val="18"/>
                  <w:vertAlign w:val="superscript"/>
                  <w:lang w:val="en-US" w:eastAsia="zh-CN"/>
                </w:rPr>
                <w:delText>1,3</w:delText>
              </w:r>
            </w:del>
          </w:p>
        </w:tc>
      </w:tr>
      <w:tr w:rsidR="001751EA" w:rsidRPr="00F92868" w:rsidDel="001751EA" w14:paraId="271BF9AA" w14:textId="1ABC3F31" w:rsidTr="001751EA">
        <w:trPr>
          <w:trHeight w:val="187"/>
          <w:jc w:val="center"/>
          <w:del w:id="12390" w:author="ZTE-Ma Zhifeng" w:date="2022-08-29T22:36:00Z"/>
        </w:trPr>
        <w:tc>
          <w:tcPr>
            <w:tcW w:w="1594" w:type="dxa"/>
            <w:tcBorders>
              <w:top w:val="nil"/>
              <w:bottom w:val="single" w:sz="4" w:space="0" w:color="auto"/>
            </w:tcBorders>
            <w:shd w:val="clear" w:color="auto" w:fill="auto"/>
          </w:tcPr>
          <w:p w14:paraId="5CFE5683" w14:textId="2EAC4458" w:rsidR="001751EA" w:rsidRPr="00F92868" w:rsidDel="001751EA" w:rsidRDefault="001751EA" w:rsidP="001751EA">
            <w:pPr>
              <w:keepNext/>
              <w:keepLines/>
              <w:spacing w:after="0"/>
              <w:jc w:val="center"/>
              <w:rPr>
                <w:del w:id="12391" w:author="ZTE-Ma Zhifeng" w:date="2022-08-29T22:36:00Z"/>
                <w:rFonts w:ascii="Arial" w:eastAsia="DengXian" w:hAnsi="Arial"/>
                <w:sz w:val="18"/>
              </w:rPr>
            </w:pPr>
          </w:p>
        </w:tc>
        <w:tc>
          <w:tcPr>
            <w:tcW w:w="2893" w:type="dxa"/>
            <w:tcBorders>
              <w:top w:val="nil"/>
            </w:tcBorders>
            <w:shd w:val="clear" w:color="auto" w:fill="auto"/>
          </w:tcPr>
          <w:p w14:paraId="2449B875" w14:textId="21C6A4EF" w:rsidR="001751EA" w:rsidRPr="00F92868" w:rsidDel="001751EA" w:rsidRDefault="001751EA" w:rsidP="001751EA">
            <w:pPr>
              <w:keepNext/>
              <w:keepLines/>
              <w:spacing w:after="0"/>
              <w:jc w:val="center"/>
              <w:rPr>
                <w:del w:id="12392" w:author="ZTE-Ma Zhifeng" w:date="2022-08-29T22:36:00Z"/>
                <w:rFonts w:ascii="Arial" w:eastAsia="DengXian" w:hAnsi="Arial"/>
                <w:sz w:val="18"/>
                <w:lang w:eastAsia="zh-CN"/>
              </w:rPr>
            </w:pPr>
          </w:p>
        </w:tc>
        <w:tc>
          <w:tcPr>
            <w:tcW w:w="2952" w:type="dxa"/>
          </w:tcPr>
          <w:p w14:paraId="3B362451" w14:textId="21FDA554" w:rsidR="001751EA" w:rsidRPr="00F92868" w:rsidDel="001751EA" w:rsidRDefault="001751EA" w:rsidP="001751EA">
            <w:pPr>
              <w:keepNext/>
              <w:keepLines/>
              <w:spacing w:after="0"/>
              <w:jc w:val="center"/>
              <w:rPr>
                <w:del w:id="12393" w:author="ZTE-Ma Zhifeng" w:date="2022-08-29T22:36:00Z"/>
                <w:rFonts w:ascii="Arial" w:eastAsia="DengXian" w:hAnsi="Arial"/>
                <w:sz w:val="18"/>
                <w:lang w:eastAsia="zh-CN"/>
              </w:rPr>
            </w:pPr>
            <w:del w:id="12394" w:author="ZTE-Ma Zhifeng" w:date="2022-08-29T22:36:00Z">
              <w:r w:rsidRPr="00F92868" w:rsidDel="001751EA">
                <w:rPr>
                  <w:rFonts w:ascii="Arial" w:eastAsia="DengXian" w:hAnsi="Arial" w:cs="Arial" w:hint="eastAsia"/>
                  <w:sz w:val="18"/>
                  <w:lang w:val="en-US" w:eastAsia="zh-CN"/>
                </w:rPr>
                <w:delText>0.5</w:delText>
              </w:r>
              <w:r w:rsidRPr="00F92868" w:rsidDel="001751EA">
                <w:rPr>
                  <w:rFonts w:ascii="Arial" w:eastAsia="DengXian" w:hAnsi="Arial" w:cs="Arial" w:hint="eastAsia"/>
                  <w:sz w:val="18"/>
                  <w:vertAlign w:val="superscript"/>
                  <w:lang w:val="en-US" w:eastAsia="zh-CN"/>
                </w:rPr>
                <w:delText>2,3</w:delText>
              </w:r>
            </w:del>
          </w:p>
        </w:tc>
      </w:tr>
      <w:tr w:rsidR="001751EA" w:rsidRPr="00F92868" w:rsidDel="001751EA" w14:paraId="5BCD81B8" w14:textId="28D272D9" w:rsidTr="001751EA">
        <w:trPr>
          <w:trHeight w:val="187"/>
          <w:jc w:val="center"/>
          <w:del w:id="12395" w:author="ZTE-Ma Zhifeng" w:date="2022-08-29T22:36:00Z"/>
        </w:trPr>
        <w:tc>
          <w:tcPr>
            <w:tcW w:w="1594" w:type="dxa"/>
            <w:tcBorders>
              <w:top w:val="nil"/>
              <w:bottom w:val="nil"/>
            </w:tcBorders>
            <w:shd w:val="clear" w:color="auto" w:fill="auto"/>
          </w:tcPr>
          <w:p w14:paraId="7745B81C" w14:textId="64158E2E" w:rsidR="001751EA" w:rsidRPr="00F92868" w:rsidDel="001751EA" w:rsidRDefault="001751EA" w:rsidP="001751EA">
            <w:pPr>
              <w:keepNext/>
              <w:keepLines/>
              <w:spacing w:after="0"/>
              <w:jc w:val="center"/>
              <w:rPr>
                <w:del w:id="12396" w:author="ZTE-Ma Zhifeng" w:date="2022-08-29T22:36:00Z"/>
                <w:rFonts w:ascii="Arial" w:eastAsia="DengXian" w:hAnsi="Arial"/>
                <w:sz w:val="18"/>
              </w:rPr>
            </w:pPr>
            <w:del w:id="12397" w:author="ZTE-Ma Zhifeng" w:date="2022-08-29T22:36:00Z">
              <w:r w:rsidRPr="00F92868" w:rsidDel="001751EA">
                <w:rPr>
                  <w:rFonts w:ascii="Arial" w:eastAsia="DengXian" w:hAnsi="Arial" w:hint="eastAsia"/>
                  <w:sz w:val="18"/>
                  <w:lang w:eastAsia="ja-JP"/>
                </w:rPr>
                <w:delText>CA_n3-n41-n77</w:delText>
              </w:r>
            </w:del>
          </w:p>
        </w:tc>
        <w:tc>
          <w:tcPr>
            <w:tcW w:w="2893" w:type="dxa"/>
            <w:tcBorders>
              <w:top w:val="nil"/>
            </w:tcBorders>
            <w:shd w:val="clear" w:color="auto" w:fill="auto"/>
          </w:tcPr>
          <w:p w14:paraId="48B503B5" w14:textId="51ABC6BA" w:rsidR="001751EA" w:rsidRPr="00F92868" w:rsidDel="001751EA" w:rsidRDefault="001751EA" w:rsidP="001751EA">
            <w:pPr>
              <w:keepNext/>
              <w:keepLines/>
              <w:spacing w:after="0"/>
              <w:jc w:val="center"/>
              <w:rPr>
                <w:del w:id="12398" w:author="ZTE-Ma Zhifeng" w:date="2022-08-29T22:36:00Z"/>
                <w:rFonts w:ascii="Arial" w:eastAsia="DengXian" w:hAnsi="Arial"/>
                <w:sz w:val="18"/>
                <w:lang w:eastAsia="zh-CN"/>
              </w:rPr>
            </w:pPr>
            <w:del w:id="12399" w:author="ZTE-Ma Zhifeng" w:date="2022-08-29T22:36:00Z">
              <w:r w:rsidRPr="00F92868" w:rsidDel="001751EA">
                <w:rPr>
                  <w:rFonts w:ascii="Arial" w:eastAsia="DengXian" w:hAnsi="Arial" w:hint="eastAsia"/>
                  <w:sz w:val="18"/>
                  <w:lang w:eastAsia="zh-CN"/>
                </w:rPr>
                <w:delText>n3</w:delText>
              </w:r>
            </w:del>
          </w:p>
        </w:tc>
        <w:tc>
          <w:tcPr>
            <w:tcW w:w="2952" w:type="dxa"/>
          </w:tcPr>
          <w:p w14:paraId="635C0234" w14:textId="3A0339F0" w:rsidR="001751EA" w:rsidRPr="00F92868" w:rsidDel="001751EA" w:rsidRDefault="001751EA" w:rsidP="001751EA">
            <w:pPr>
              <w:keepNext/>
              <w:keepLines/>
              <w:spacing w:after="0"/>
              <w:jc w:val="center"/>
              <w:rPr>
                <w:del w:id="12400" w:author="ZTE-Ma Zhifeng" w:date="2022-08-29T22:36:00Z"/>
                <w:rFonts w:ascii="Arial" w:eastAsia="DengXian" w:hAnsi="Arial" w:cs="Arial"/>
                <w:sz w:val="18"/>
                <w:lang w:val="en-US" w:eastAsia="zh-CN"/>
              </w:rPr>
            </w:pPr>
            <w:del w:id="12401" w:author="ZTE-Ma Zhifeng" w:date="2022-08-29T22:36:00Z">
              <w:r w:rsidRPr="00F92868" w:rsidDel="001751EA">
                <w:rPr>
                  <w:rFonts w:ascii="Arial" w:eastAsia="DengXian" w:hAnsi="Arial" w:hint="eastAsia"/>
                  <w:sz w:val="18"/>
                  <w:lang w:eastAsia="ja-JP"/>
                </w:rPr>
                <w:delText>0</w:delText>
              </w:r>
              <w:r w:rsidRPr="00F92868" w:rsidDel="001751EA">
                <w:rPr>
                  <w:rFonts w:ascii="Arial" w:eastAsia="DengXian" w:hAnsi="Arial" w:hint="eastAsia"/>
                  <w:sz w:val="18"/>
                  <w:lang w:eastAsia="zh-CN"/>
                </w:rPr>
                <w:delText>.2</w:delText>
              </w:r>
            </w:del>
          </w:p>
        </w:tc>
      </w:tr>
      <w:tr w:rsidR="001751EA" w:rsidRPr="00F92868" w:rsidDel="001751EA" w14:paraId="0864C3B1" w14:textId="5F4595DF" w:rsidTr="001751EA">
        <w:trPr>
          <w:trHeight w:val="187"/>
          <w:jc w:val="center"/>
          <w:del w:id="12402" w:author="ZTE-Ma Zhifeng" w:date="2022-08-29T22:36:00Z"/>
        </w:trPr>
        <w:tc>
          <w:tcPr>
            <w:tcW w:w="1594" w:type="dxa"/>
            <w:tcBorders>
              <w:top w:val="nil"/>
              <w:bottom w:val="nil"/>
            </w:tcBorders>
            <w:shd w:val="clear" w:color="auto" w:fill="auto"/>
          </w:tcPr>
          <w:p w14:paraId="75F66135" w14:textId="2C8CAD53" w:rsidR="001751EA" w:rsidRPr="00F92868" w:rsidDel="001751EA" w:rsidRDefault="001751EA" w:rsidP="001751EA">
            <w:pPr>
              <w:keepNext/>
              <w:keepLines/>
              <w:spacing w:after="0"/>
              <w:jc w:val="center"/>
              <w:rPr>
                <w:del w:id="12403" w:author="ZTE-Ma Zhifeng" w:date="2022-08-29T22:36:00Z"/>
                <w:rFonts w:ascii="Arial" w:eastAsia="DengXian" w:hAnsi="Arial"/>
                <w:sz w:val="18"/>
              </w:rPr>
            </w:pPr>
          </w:p>
        </w:tc>
        <w:tc>
          <w:tcPr>
            <w:tcW w:w="2893" w:type="dxa"/>
            <w:tcBorders>
              <w:top w:val="nil"/>
            </w:tcBorders>
            <w:shd w:val="clear" w:color="auto" w:fill="auto"/>
          </w:tcPr>
          <w:p w14:paraId="07FC27A4" w14:textId="1A741DD5" w:rsidR="001751EA" w:rsidRPr="00F92868" w:rsidDel="001751EA" w:rsidRDefault="001751EA" w:rsidP="001751EA">
            <w:pPr>
              <w:keepNext/>
              <w:keepLines/>
              <w:spacing w:after="0"/>
              <w:jc w:val="center"/>
              <w:rPr>
                <w:del w:id="12404" w:author="ZTE-Ma Zhifeng" w:date="2022-08-29T22:36:00Z"/>
                <w:rFonts w:ascii="Arial" w:eastAsia="DengXian" w:hAnsi="Arial"/>
                <w:sz w:val="18"/>
                <w:lang w:eastAsia="zh-CN"/>
              </w:rPr>
            </w:pPr>
            <w:del w:id="12405" w:author="ZTE-Ma Zhifeng" w:date="2022-08-29T22:36:00Z">
              <w:r w:rsidRPr="00F92868" w:rsidDel="001751EA">
                <w:rPr>
                  <w:rFonts w:ascii="Arial" w:eastAsia="DengXian" w:hAnsi="Arial" w:hint="eastAsia"/>
                  <w:sz w:val="18"/>
                  <w:lang w:eastAsia="zh-CN"/>
                </w:rPr>
                <w:delText>n41</w:delText>
              </w:r>
            </w:del>
          </w:p>
        </w:tc>
        <w:tc>
          <w:tcPr>
            <w:tcW w:w="2952" w:type="dxa"/>
          </w:tcPr>
          <w:p w14:paraId="6F897BF1" w14:textId="1DD714CC" w:rsidR="001751EA" w:rsidRPr="00F92868" w:rsidDel="001751EA" w:rsidRDefault="001751EA" w:rsidP="001751EA">
            <w:pPr>
              <w:keepNext/>
              <w:keepLines/>
              <w:spacing w:after="0"/>
              <w:jc w:val="center"/>
              <w:rPr>
                <w:del w:id="12406" w:author="ZTE-Ma Zhifeng" w:date="2022-08-29T22:36:00Z"/>
                <w:rFonts w:ascii="Arial" w:eastAsia="DengXian" w:hAnsi="Arial" w:cs="Arial"/>
                <w:sz w:val="18"/>
                <w:lang w:val="en-US" w:eastAsia="zh-CN"/>
              </w:rPr>
            </w:pPr>
            <w:del w:id="12407"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hint="eastAsia"/>
                  <w:sz w:val="18"/>
                  <w:vertAlign w:val="superscript"/>
                  <w:lang w:eastAsia="zh-CN"/>
                </w:rPr>
                <w:delText>1</w:delText>
              </w:r>
              <w:r w:rsidRPr="00F92868" w:rsidDel="001751EA">
                <w:rPr>
                  <w:rFonts w:ascii="Arial" w:eastAsia="DengXian" w:hAnsi="Arial" w:hint="eastAsia"/>
                  <w:sz w:val="18"/>
                  <w:lang w:eastAsia="zh-CN"/>
                </w:rPr>
                <w:delText>/</w:delText>
              </w:r>
              <w:r w:rsidRPr="00F92868" w:rsidDel="001751EA">
                <w:rPr>
                  <w:rFonts w:ascii="Arial" w:eastAsia="DengXian" w:hAnsi="Arial" w:hint="eastAsia"/>
                  <w:sz w:val="18"/>
                  <w:lang w:eastAsia="ja-JP"/>
                </w:rPr>
                <w:delText>0.5</w:delText>
              </w:r>
              <w:r w:rsidRPr="00F92868" w:rsidDel="001751EA">
                <w:rPr>
                  <w:rFonts w:ascii="Arial" w:eastAsia="DengXian" w:hAnsi="Arial" w:hint="eastAsia"/>
                  <w:sz w:val="18"/>
                  <w:vertAlign w:val="superscript"/>
                  <w:lang w:eastAsia="zh-CN"/>
                </w:rPr>
                <w:delText>2</w:delText>
              </w:r>
            </w:del>
          </w:p>
        </w:tc>
      </w:tr>
      <w:tr w:rsidR="001751EA" w:rsidRPr="00F92868" w:rsidDel="001751EA" w14:paraId="7E33F405" w14:textId="55A07139" w:rsidTr="001751EA">
        <w:trPr>
          <w:trHeight w:val="187"/>
          <w:jc w:val="center"/>
          <w:del w:id="12408" w:author="ZTE-Ma Zhifeng" w:date="2022-08-29T22:36:00Z"/>
        </w:trPr>
        <w:tc>
          <w:tcPr>
            <w:tcW w:w="1594" w:type="dxa"/>
            <w:tcBorders>
              <w:top w:val="nil"/>
              <w:bottom w:val="single" w:sz="4" w:space="0" w:color="auto"/>
            </w:tcBorders>
            <w:shd w:val="clear" w:color="auto" w:fill="auto"/>
          </w:tcPr>
          <w:p w14:paraId="1CB40996" w14:textId="0B937BF5" w:rsidR="001751EA" w:rsidRPr="00F92868" w:rsidDel="001751EA" w:rsidRDefault="001751EA" w:rsidP="001751EA">
            <w:pPr>
              <w:keepNext/>
              <w:keepLines/>
              <w:spacing w:after="0"/>
              <w:jc w:val="center"/>
              <w:rPr>
                <w:del w:id="12409" w:author="ZTE-Ma Zhifeng" w:date="2022-08-29T22:36:00Z"/>
                <w:rFonts w:ascii="Arial" w:eastAsia="DengXian" w:hAnsi="Arial"/>
                <w:sz w:val="18"/>
              </w:rPr>
            </w:pPr>
          </w:p>
        </w:tc>
        <w:tc>
          <w:tcPr>
            <w:tcW w:w="2893" w:type="dxa"/>
            <w:tcBorders>
              <w:top w:val="nil"/>
            </w:tcBorders>
            <w:shd w:val="clear" w:color="auto" w:fill="auto"/>
          </w:tcPr>
          <w:p w14:paraId="41E08061" w14:textId="118B7CC9" w:rsidR="001751EA" w:rsidRPr="00F92868" w:rsidDel="001751EA" w:rsidRDefault="001751EA" w:rsidP="001751EA">
            <w:pPr>
              <w:keepNext/>
              <w:keepLines/>
              <w:spacing w:after="0"/>
              <w:jc w:val="center"/>
              <w:rPr>
                <w:del w:id="12410" w:author="ZTE-Ma Zhifeng" w:date="2022-08-29T22:36:00Z"/>
                <w:rFonts w:ascii="Arial" w:eastAsia="DengXian" w:hAnsi="Arial"/>
                <w:sz w:val="18"/>
                <w:lang w:eastAsia="zh-CN"/>
              </w:rPr>
            </w:pPr>
            <w:del w:id="12411" w:author="ZTE-Ma Zhifeng" w:date="2022-08-29T22:36:00Z">
              <w:r w:rsidRPr="00F92868" w:rsidDel="001751EA">
                <w:rPr>
                  <w:rFonts w:ascii="Arial" w:eastAsia="DengXian" w:hAnsi="Arial" w:hint="eastAsia"/>
                  <w:sz w:val="18"/>
                  <w:lang w:eastAsia="zh-CN"/>
                </w:rPr>
                <w:delText>n77</w:delText>
              </w:r>
            </w:del>
          </w:p>
        </w:tc>
        <w:tc>
          <w:tcPr>
            <w:tcW w:w="2952" w:type="dxa"/>
          </w:tcPr>
          <w:p w14:paraId="5CA9EE9D" w14:textId="1D3D5988" w:rsidR="001751EA" w:rsidRPr="00F92868" w:rsidDel="001751EA" w:rsidRDefault="001751EA" w:rsidP="001751EA">
            <w:pPr>
              <w:keepNext/>
              <w:keepLines/>
              <w:spacing w:after="0"/>
              <w:jc w:val="center"/>
              <w:rPr>
                <w:del w:id="12412" w:author="ZTE-Ma Zhifeng" w:date="2022-08-29T22:36:00Z"/>
                <w:rFonts w:ascii="Arial" w:eastAsia="DengXian" w:hAnsi="Arial" w:cs="Arial"/>
                <w:sz w:val="18"/>
                <w:lang w:val="en-US" w:eastAsia="zh-CN"/>
              </w:rPr>
            </w:pPr>
            <w:del w:id="12413" w:author="ZTE-Ma Zhifeng" w:date="2022-08-29T22:36:00Z">
              <w:r w:rsidRPr="00F92868" w:rsidDel="001751EA">
                <w:rPr>
                  <w:rFonts w:ascii="Arial" w:eastAsia="DengXian" w:hAnsi="Arial" w:hint="eastAsia"/>
                  <w:sz w:val="18"/>
                  <w:lang w:eastAsia="ja-JP"/>
                </w:rPr>
                <w:delText>0.5</w:delText>
              </w:r>
            </w:del>
          </w:p>
        </w:tc>
      </w:tr>
      <w:tr w:rsidR="001751EA" w:rsidRPr="00F92868" w:rsidDel="001751EA" w14:paraId="50C88827" w14:textId="13F8C958" w:rsidTr="001751EA">
        <w:trPr>
          <w:trHeight w:val="187"/>
          <w:jc w:val="center"/>
          <w:del w:id="12414" w:author="ZTE-Ma Zhifeng" w:date="2022-08-29T22:36:00Z"/>
        </w:trPr>
        <w:tc>
          <w:tcPr>
            <w:tcW w:w="1594" w:type="dxa"/>
            <w:tcBorders>
              <w:top w:val="nil"/>
              <w:bottom w:val="nil"/>
            </w:tcBorders>
            <w:shd w:val="clear" w:color="auto" w:fill="auto"/>
          </w:tcPr>
          <w:p w14:paraId="2A254EBE" w14:textId="1F86129B" w:rsidR="001751EA" w:rsidRPr="00F92868" w:rsidDel="001751EA" w:rsidRDefault="001751EA" w:rsidP="001751EA">
            <w:pPr>
              <w:keepNext/>
              <w:keepLines/>
              <w:spacing w:after="0"/>
              <w:jc w:val="center"/>
              <w:rPr>
                <w:del w:id="12415" w:author="ZTE-Ma Zhifeng" w:date="2022-08-29T22:36:00Z"/>
                <w:rFonts w:ascii="Arial" w:eastAsia="DengXian" w:hAnsi="Arial"/>
                <w:sz w:val="18"/>
              </w:rPr>
            </w:pPr>
            <w:del w:id="12416" w:author="ZTE-Ma Zhifeng" w:date="2022-08-29T22:36:00Z">
              <w:r w:rsidRPr="00F92868" w:rsidDel="001751EA">
                <w:rPr>
                  <w:rFonts w:ascii="Arial" w:eastAsia="DengXian" w:hAnsi="Arial" w:hint="eastAsia"/>
                  <w:sz w:val="18"/>
                  <w:lang w:eastAsia="ja-JP"/>
                </w:rPr>
                <w:delText>CA_n3-n41-n78</w:delText>
              </w:r>
            </w:del>
          </w:p>
        </w:tc>
        <w:tc>
          <w:tcPr>
            <w:tcW w:w="2893" w:type="dxa"/>
            <w:tcBorders>
              <w:top w:val="nil"/>
            </w:tcBorders>
            <w:shd w:val="clear" w:color="auto" w:fill="auto"/>
          </w:tcPr>
          <w:p w14:paraId="744A8A4A" w14:textId="79B7205D" w:rsidR="001751EA" w:rsidRPr="00F92868" w:rsidDel="001751EA" w:rsidRDefault="001751EA" w:rsidP="001751EA">
            <w:pPr>
              <w:keepNext/>
              <w:keepLines/>
              <w:spacing w:after="0"/>
              <w:jc w:val="center"/>
              <w:rPr>
                <w:del w:id="12417" w:author="ZTE-Ma Zhifeng" w:date="2022-08-29T22:36:00Z"/>
                <w:rFonts w:ascii="Arial" w:eastAsia="DengXian" w:hAnsi="Arial"/>
                <w:sz w:val="18"/>
                <w:lang w:eastAsia="zh-CN"/>
              </w:rPr>
            </w:pPr>
            <w:del w:id="12418" w:author="ZTE-Ma Zhifeng" w:date="2022-08-29T22:36:00Z">
              <w:r w:rsidRPr="00F92868" w:rsidDel="001751EA">
                <w:rPr>
                  <w:rFonts w:ascii="Arial" w:eastAsia="DengXian" w:hAnsi="Arial" w:hint="eastAsia"/>
                  <w:sz w:val="18"/>
                  <w:lang w:eastAsia="zh-CN"/>
                </w:rPr>
                <w:delText>n3</w:delText>
              </w:r>
            </w:del>
          </w:p>
        </w:tc>
        <w:tc>
          <w:tcPr>
            <w:tcW w:w="2952" w:type="dxa"/>
          </w:tcPr>
          <w:p w14:paraId="6AA82CB8" w14:textId="2E0F172C" w:rsidR="001751EA" w:rsidRPr="00F92868" w:rsidDel="001751EA" w:rsidRDefault="001751EA" w:rsidP="001751EA">
            <w:pPr>
              <w:keepNext/>
              <w:keepLines/>
              <w:spacing w:after="0"/>
              <w:jc w:val="center"/>
              <w:rPr>
                <w:del w:id="12419" w:author="ZTE-Ma Zhifeng" w:date="2022-08-29T22:36:00Z"/>
                <w:rFonts w:ascii="Arial" w:eastAsia="DengXian" w:hAnsi="Arial" w:cs="Arial"/>
                <w:sz w:val="18"/>
                <w:lang w:val="en-US" w:eastAsia="zh-CN"/>
              </w:rPr>
            </w:pPr>
            <w:del w:id="12420" w:author="ZTE-Ma Zhifeng" w:date="2022-08-29T22:36:00Z">
              <w:r w:rsidRPr="00F92868" w:rsidDel="001751EA">
                <w:rPr>
                  <w:rFonts w:ascii="Arial" w:eastAsia="DengXian" w:hAnsi="Arial" w:hint="eastAsia"/>
                  <w:sz w:val="18"/>
                  <w:lang w:eastAsia="ja-JP"/>
                </w:rPr>
                <w:delText>0</w:delText>
              </w:r>
              <w:r w:rsidRPr="00F92868" w:rsidDel="001751EA">
                <w:rPr>
                  <w:rFonts w:ascii="Arial" w:eastAsia="DengXian" w:hAnsi="Arial" w:hint="eastAsia"/>
                  <w:sz w:val="18"/>
                  <w:lang w:eastAsia="zh-CN"/>
                </w:rPr>
                <w:delText>.2</w:delText>
              </w:r>
            </w:del>
          </w:p>
        </w:tc>
      </w:tr>
      <w:tr w:rsidR="001751EA" w:rsidRPr="00F92868" w:rsidDel="001751EA" w14:paraId="6B51858B" w14:textId="4016A55E" w:rsidTr="001751EA">
        <w:trPr>
          <w:trHeight w:val="187"/>
          <w:jc w:val="center"/>
          <w:del w:id="12421" w:author="ZTE-Ma Zhifeng" w:date="2022-08-29T22:36:00Z"/>
        </w:trPr>
        <w:tc>
          <w:tcPr>
            <w:tcW w:w="1594" w:type="dxa"/>
            <w:tcBorders>
              <w:top w:val="nil"/>
              <w:bottom w:val="nil"/>
            </w:tcBorders>
            <w:shd w:val="clear" w:color="auto" w:fill="auto"/>
          </w:tcPr>
          <w:p w14:paraId="381C1CEE" w14:textId="4A50E256" w:rsidR="001751EA" w:rsidRPr="00F92868" w:rsidDel="001751EA" w:rsidRDefault="001751EA" w:rsidP="001751EA">
            <w:pPr>
              <w:keepNext/>
              <w:keepLines/>
              <w:spacing w:after="0"/>
              <w:jc w:val="center"/>
              <w:rPr>
                <w:del w:id="12422" w:author="ZTE-Ma Zhifeng" w:date="2022-08-29T22:36:00Z"/>
                <w:rFonts w:ascii="Arial" w:eastAsia="DengXian" w:hAnsi="Arial"/>
                <w:sz w:val="18"/>
              </w:rPr>
            </w:pPr>
          </w:p>
        </w:tc>
        <w:tc>
          <w:tcPr>
            <w:tcW w:w="2893" w:type="dxa"/>
            <w:tcBorders>
              <w:top w:val="nil"/>
            </w:tcBorders>
            <w:shd w:val="clear" w:color="auto" w:fill="auto"/>
          </w:tcPr>
          <w:p w14:paraId="298EAB5B" w14:textId="769A8254" w:rsidR="001751EA" w:rsidRPr="00F92868" w:rsidDel="001751EA" w:rsidRDefault="001751EA" w:rsidP="001751EA">
            <w:pPr>
              <w:keepNext/>
              <w:keepLines/>
              <w:spacing w:after="0"/>
              <w:jc w:val="center"/>
              <w:rPr>
                <w:del w:id="12423" w:author="ZTE-Ma Zhifeng" w:date="2022-08-29T22:36:00Z"/>
                <w:rFonts w:ascii="Arial" w:eastAsia="DengXian" w:hAnsi="Arial"/>
                <w:sz w:val="18"/>
                <w:lang w:eastAsia="zh-CN"/>
              </w:rPr>
            </w:pPr>
            <w:del w:id="12424" w:author="ZTE-Ma Zhifeng" w:date="2022-08-29T22:36:00Z">
              <w:r w:rsidRPr="00F92868" w:rsidDel="001751EA">
                <w:rPr>
                  <w:rFonts w:ascii="Arial" w:eastAsia="DengXian" w:hAnsi="Arial" w:hint="eastAsia"/>
                  <w:sz w:val="18"/>
                  <w:lang w:eastAsia="zh-CN"/>
                </w:rPr>
                <w:delText>n41</w:delText>
              </w:r>
            </w:del>
          </w:p>
        </w:tc>
        <w:tc>
          <w:tcPr>
            <w:tcW w:w="2952" w:type="dxa"/>
          </w:tcPr>
          <w:p w14:paraId="6150942E" w14:textId="6BD406D2" w:rsidR="001751EA" w:rsidRPr="00F92868" w:rsidDel="001751EA" w:rsidRDefault="001751EA" w:rsidP="001751EA">
            <w:pPr>
              <w:keepNext/>
              <w:keepLines/>
              <w:spacing w:after="0"/>
              <w:jc w:val="center"/>
              <w:rPr>
                <w:del w:id="12425" w:author="ZTE-Ma Zhifeng" w:date="2022-08-29T22:36:00Z"/>
                <w:rFonts w:ascii="Arial" w:eastAsia="DengXian" w:hAnsi="Arial" w:cs="Arial"/>
                <w:sz w:val="18"/>
                <w:lang w:val="en-US" w:eastAsia="zh-CN"/>
              </w:rPr>
            </w:pPr>
            <w:del w:id="12426"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hint="eastAsia"/>
                  <w:sz w:val="18"/>
                  <w:vertAlign w:val="superscript"/>
                  <w:lang w:eastAsia="zh-CN"/>
                </w:rPr>
                <w:delText>1</w:delText>
              </w:r>
              <w:r w:rsidRPr="00F92868" w:rsidDel="001751EA">
                <w:rPr>
                  <w:rFonts w:ascii="Arial" w:eastAsia="DengXian" w:hAnsi="Arial" w:hint="eastAsia"/>
                  <w:sz w:val="18"/>
                  <w:lang w:eastAsia="zh-CN"/>
                </w:rPr>
                <w:delText>/</w:delText>
              </w:r>
              <w:r w:rsidRPr="00F92868" w:rsidDel="001751EA">
                <w:rPr>
                  <w:rFonts w:ascii="Arial" w:eastAsia="DengXian" w:hAnsi="Arial" w:hint="eastAsia"/>
                  <w:sz w:val="18"/>
                  <w:lang w:eastAsia="ja-JP"/>
                </w:rPr>
                <w:delText>0.5</w:delText>
              </w:r>
              <w:r w:rsidRPr="00F92868" w:rsidDel="001751EA">
                <w:rPr>
                  <w:rFonts w:ascii="Arial" w:eastAsia="DengXian" w:hAnsi="Arial" w:hint="eastAsia"/>
                  <w:sz w:val="18"/>
                  <w:vertAlign w:val="superscript"/>
                  <w:lang w:eastAsia="zh-CN"/>
                </w:rPr>
                <w:delText>2</w:delText>
              </w:r>
            </w:del>
          </w:p>
        </w:tc>
      </w:tr>
      <w:tr w:rsidR="001751EA" w:rsidRPr="00F92868" w:rsidDel="001751EA" w14:paraId="3F35195A" w14:textId="068E683D" w:rsidTr="001751EA">
        <w:trPr>
          <w:trHeight w:val="187"/>
          <w:jc w:val="center"/>
          <w:del w:id="12427" w:author="ZTE-Ma Zhifeng" w:date="2022-08-29T22:36:00Z"/>
        </w:trPr>
        <w:tc>
          <w:tcPr>
            <w:tcW w:w="1594" w:type="dxa"/>
            <w:tcBorders>
              <w:top w:val="nil"/>
              <w:bottom w:val="single" w:sz="4" w:space="0" w:color="auto"/>
            </w:tcBorders>
            <w:shd w:val="clear" w:color="auto" w:fill="auto"/>
          </w:tcPr>
          <w:p w14:paraId="317D27B9" w14:textId="3FD2E363" w:rsidR="001751EA" w:rsidRPr="00F92868" w:rsidDel="001751EA" w:rsidRDefault="001751EA" w:rsidP="001751EA">
            <w:pPr>
              <w:keepNext/>
              <w:keepLines/>
              <w:spacing w:after="0"/>
              <w:jc w:val="center"/>
              <w:rPr>
                <w:del w:id="12428" w:author="ZTE-Ma Zhifeng" w:date="2022-08-29T22:36:00Z"/>
                <w:rFonts w:ascii="Arial" w:eastAsia="DengXian" w:hAnsi="Arial"/>
                <w:sz w:val="18"/>
              </w:rPr>
            </w:pPr>
          </w:p>
        </w:tc>
        <w:tc>
          <w:tcPr>
            <w:tcW w:w="2893" w:type="dxa"/>
            <w:tcBorders>
              <w:top w:val="nil"/>
            </w:tcBorders>
            <w:shd w:val="clear" w:color="auto" w:fill="auto"/>
          </w:tcPr>
          <w:p w14:paraId="2969B25C" w14:textId="39123905" w:rsidR="001751EA" w:rsidRPr="00F92868" w:rsidDel="001751EA" w:rsidRDefault="001751EA" w:rsidP="001751EA">
            <w:pPr>
              <w:keepNext/>
              <w:keepLines/>
              <w:spacing w:after="0"/>
              <w:jc w:val="center"/>
              <w:rPr>
                <w:del w:id="12429" w:author="ZTE-Ma Zhifeng" w:date="2022-08-29T22:36:00Z"/>
                <w:rFonts w:ascii="Arial" w:eastAsia="DengXian" w:hAnsi="Arial"/>
                <w:sz w:val="18"/>
                <w:lang w:eastAsia="zh-CN"/>
              </w:rPr>
            </w:pPr>
            <w:del w:id="12430" w:author="ZTE-Ma Zhifeng" w:date="2022-08-29T22:36:00Z">
              <w:r w:rsidRPr="00F92868" w:rsidDel="001751EA">
                <w:rPr>
                  <w:rFonts w:ascii="Arial" w:eastAsia="DengXian" w:hAnsi="Arial" w:hint="eastAsia"/>
                  <w:sz w:val="18"/>
                  <w:lang w:eastAsia="zh-CN"/>
                </w:rPr>
                <w:delText>n78</w:delText>
              </w:r>
            </w:del>
          </w:p>
        </w:tc>
        <w:tc>
          <w:tcPr>
            <w:tcW w:w="2952" w:type="dxa"/>
          </w:tcPr>
          <w:p w14:paraId="56EC3834" w14:textId="3E3EB40F" w:rsidR="001751EA" w:rsidRPr="00F92868" w:rsidDel="001751EA" w:rsidRDefault="001751EA" w:rsidP="001751EA">
            <w:pPr>
              <w:keepNext/>
              <w:keepLines/>
              <w:spacing w:after="0"/>
              <w:jc w:val="center"/>
              <w:rPr>
                <w:del w:id="12431" w:author="ZTE-Ma Zhifeng" w:date="2022-08-29T22:36:00Z"/>
                <w:rFonts w:ascii="Arial" w:eastAsia="DengXian" w:hAnsi="Arial" w:cs="Arial"/>
                <w:sz w:val="18"/>
                <w:lang w:val="en-US" w:eastAsia="zh-CN"/>
              </w:rPr>
            </w:pPr>
            <w:del w:id="12432" w:author="ZTE-Ma Zhifeng" w:date="2022-08-29T22:36:00Z">
              <w:r w:rsidRPr="00F92868" w:rsidDel="001751EA">
                <w:rPr>
                  <w:rFonts w:ascii="Arial" w:eastAsia="DengXian" w:hAnsi="Arial" w:hint="eastAsia"/>
                  <w:sz w:val="18"/>
                  <w:lang w:eastAsia="ja-JP"/>
                </w:rPr>
                <w:delText>0.5</w:delText>
              </w:r>
            </w:del>
          </w:p>
        </w:tc>
      </w:tr>
      <w:tr w:rsidR="001751EA" w:rsidRPr="00F92868" w:rsidDel="001751EA" w14:paraId="6D2A1F31" w14:textId="3D4663D0" w:rsidTr="001751EA">
        <w:trPr>
          <w:trHeight w:val="187"/>
          <w:jc w:val="center"/>
          <w:del w:id="12433" w:author="ZTE-Ma Zhifeng" w:date="2022-08-29T22:36:00Z"/>
        </w:trPr>
        <w:tc>
          <w:tcPr>
            <w:tcW w:w="1594" w:type="dxa"/>
            <w:tcBorders>
              <w:bottom w:val="nil"/>
            </w:tcBorders>
            <w:shd w:val="clear" w:color="auto" w:fill="auto"/>
          </w:tcPr>
          <w:p w14:paraId="731A7233" w14:textId="77157B15" w:rsidR="001751EA" w:rsidRPr="00F92868" w:rsidDel="001751EA" w:rsidRDefault="001751EA" w:rsidP="001751EA">
            <w:pPr>
              <w:keepNext/>
              <w:keepLines/>
              <w:spacing w:after="0"/>
              <w:jc w:val="center"/>
              <w:rPr>
                <w:del w:id="12434" w:author="ZTE-Ma Zhifeng" w:date="2022-08-29T22:36:00Z"/>
                <w:rFonts w:ascii="Arial" w:eastAsia="DengXian" w:hAnsi="Arial"/>
                <w:sz w:val="18"/>
              </w:rPr>
            </w:pPr>
            <w:del w:id="12435" w:author="ZTE-Ma Zhifeng" w:date="2022-08-29T22:36:00Z">
              <w:r w:rsidRPr="00F92868" w:rsidDel="001751EA">
                <w:rPr>
                  <w:rFonts w:ascii="Arial" w:eastAsia="DengXian" w:hAnsi="Arial"/>
                  <w:bCs/>
                  <w:sz w:val="18"/>
                  <w:lang w:val="en-US" w:eastAsia="ja-JP"/>
                </w:rPr>
                <w:delText>CA_</w:delText>
              </w:r>
              <w:r w:rsidRPr="00F92868" w:rsidDel="001751EA">
                <w:rPr>
                  <w:rFonts w:ascii="Arial" w:eastAsia="DengXian" w:hAnsi="Arial" w:hint="eastAsia"/>
                  <w:bCs/>
                  <w:sz w:val="18"/>
                  <w:lang w:val="en-US" w:eastAsia="zh-CN"/>
                </w:rPr>
                <w:delText>n3</w:delText>
              </w:r>
              <w:r w:rsidRPr="00F92868" w:rsidDel="001751EA">
                <w:rPr>
                  <w:rFonts w:ascii="Arial" w:eastAsia="DengXian" w:hAnsi="Arial"/>
                  <w:bCs/>
                  <w:sz w:val="18"/>
                  <w:lang w:val="en-US" w:eastAsia="ja-JP"/>
                </w:rPr>
                <w:delText>-</w:delText>
              </w:r>
              <w:r w:rsidRPr="00F92868" w:rsidDel="001751EA">
                <w:rPr>
                  <w:rFonts w:ascii="Arial" w:eastAsia="DengXian" w:hAnsi="Arial" w:hint="eastAsia"/>
                  <w:bCs/>
                  <w:sz w:val="18"/>
                  <w:lang w:val="en-US" w:eastAsia="zh-CN"/>
                </w:rPr>
                <w:delText>n41</w:delText>
              </w:r>
              <w:r w:rsidRPr="00F92868" w:rsidDel="001751EA">
                <w:rPr>
                  <w:rFonts w:ascii="Arial" w:eastAsia="DengXian" w:hAnsi="Arial" w:hint="eastAsia"/>
                  <w:bCs/>
                  <w:sz w:val="18"/>
                  <w:lang w:val="en-US" w:eastAsia="ja-JP"/>
                </w:rPr>
                <w:delText>-</w:delText>
              </w:r>
              <w:r w:rsidRPr="00F92868" w:rsidDel="001751EA">
                <w:rPr>
                  <w:rFonts w:ascii="Arial" w:eastAsia="DengXian" w:hAnsi="Arial" w:hint="eastAsia"/>
                  <w:bCs/>
                  <w:sz w:val="18"/>
                  <w:lang w:val="en-US" w:eastAsia="zh-CN"/>
                </w:rPr>
                <w:delText>n79</w:delText>
              </w:r>
            </w:del>
          </w:p>
        </w:tc>
        <w:tc>
          <w:tcPr>
            <w:tcW w:w="2893" w:type="dxa"/>
          </w:tcPr>
          <w:p w14:paraId="589C0CEE" w14:textId="7380005E" w:rsidR="001751EA" w:rsidRPr="00F92868" w:rsidDel="001751EA" w:rsidRDefault="001751EA" w:rsidP="001751EA">
            <w:pPr>
              <w:keepNext/>
              <w:keepLines/>
              <w:spacing w:after="0"/>
              <w:jc w:val="center"/>
              <w:rPr>
                <w:del w:id="12436" w:author="ZTE-Ma Zhifeng" w:date="2022-08-29T22:36:00Z"/>
                <w:rFonts w:ascii="Arial" w:eastAsia="DengXian" w:hAnsi="Arial"/>
                <w:sz w:val="18"/>
                <w:lang w:eastAsia="zh-CN"/>
              </w:rPr>
            </w:pPr>
            <w:del w:id="12437" w:author="ZTE-Ma Zhifeng" w:date="2022-08-29T22:36:00Z">
              <w:r w:rsidRPr="00F92868" w:rsidDel="001751EA">
                <w:rPr>
                  <w:rFonts w:ascii="Arial" w:eastAsia="DengXian" w:hAnsi="Arial" w:hint="eastAsia"/>
                  <w:sz w:val="18"/>
                  <w:lang w:val="en-US" w:eastAsia="zh-CN"/>
                </w:rPr>
                <w:delText>n41</w:delText>
              </w:r>
            </w:del>
          </w:p>
        </w:tc>
        <w:tc>
          <w:tcPr>
            <w:tcW w:w="2952" w:type="dxa"/>
          </w:tcPr>
          <w:p w14:paraId="75A8F0C8" w14:textId="24571ED4" w:rsidR="001751EA" w:rsidRPr="00F92868" w:rsidDel="001751EA" w:rsidRDefault="001751EA" w:rsidP="001751EA">
            <w:pPr>
              <w:keepNext/>
              <w:keepLines/>
              <w:spacing w:after="0"/>
              <w:jc w:val="center"/>
              <w:rPr>
                <w:del w:id="12438" w:author="ZTE-Ma Zhifeng" w:date="2022-08-29T22:36:00Z"/>
                <w:rFonts w:ascii="Arial" w:eastAsia="DengXian" w:hAnsi="Arial"/>
                <w:sz w:val="18"/>
                <w:lang w:eastAsia="zh-CN"/>
              </w:rPr>
            </w:pPr>
            <w:del w:id="12439" w:author="ZTE-Ma Zhifeng" w:date="2022-08-29T22:36:00Z">
              <w:r w:rsidRPr="00F92868" w:rsidDel="001751EA">
                <w:rPr>
                  <w:rFonts w:ascii="Arial" w:eastAsia="DengXian" w:hAnsi="Arial" w:hint="eastAsia"/>
                  <w:sz w:val="18"/>
                  <w:lang w:val="en-US" w:eastAsia="ja-JP"/>
                </w:rPr>
                <w:delText>0.5</w:delText>
              </w:r>
            </w:del>
          </w:p>
        </w:tc>
      </w:tr>
      <w:tr w:rsidR="001751EA" w:rsidRPr="00F92868" w:rsidDel="001751EA" w14:paraId="7D82B200" w14:textId="64F65768" w:rsidTr="001751EA">
        <w:trPr>
          <w:trHeight w:val="187"/>
          <w:jc w:val="center"/>
          <w:del w:id="12440" w:author="ZTE-Ma Zhifeng" w:date="2022-08-29T22:36:00Z"/>
        </w:trPr>
        <w:tc>
          <w:tcPr>
            <w:tcW w:w="1594" w:type="dxa"/>
            <w:tcBorders>
              <w:top w:val="nil"/>
              <w:bottom w:val="single" w:sz="4" w:space="0" w:color="auto"/>
            </w:tcBorders>
            <w:shd w:val="clear" w:color="auto" w:fill="auto"/>
          </w:tcPr>
          <w:p w14:paraId="03FB826E" w14:textId="506FF043" w:rsidR="001751EA" w:rsidRPr="00F92868" w:rsidDel="001751EA" w:rsidRDefault="001751EA" w:rsidP="001751EA">
            <w:pPr>
              <w:keepNext/>
              <w:keepLines/>
              <w:spacing w:after="0"/>
              <w:jc w:val="center"/>
              <w:rPr>
                <w:del w:id="12441" w:author="ZTE-Ma Zhifeng" w:date="2022-08-29T22:36:00Z"/>
                <w:rFonts w:ascii="Arial" w:eastAsia="DengXian" w:hAnsi="Arial"/>
                <w:sz w:val="18"/>
              </w:rPr>
            </w:pPr>
          </w:p>
        </w:tc>
        <w:tc>
          <w:tcPr>
            <w:tcW w:w="2893" w:type="dxa"/>
          </w:tcPr>
          <w:p w14:paraId="62C77187" w14:textId="3663C275" w:rsidR="001751EA" w:rsidRPr="00F92868" w:rsidDel="001751EA" w:rsidRDefault="001751EA" w:rsidP="001751EA">
            <w:pPr>
              <w:keepNext/>
              <w:keepLines/>
              <w:spacing w:after="0"/>
              <w:jc w:val="center"/>
              <w:rPr>
                <w:del w:id="12442" w:author="ZTE-Ma Zhifeng" w:date="2022-08-29T22:36:00Z"/>
                <w:rFonts w:ascii="Arial" w:eastAsia="DengXian" w:hAnsi="Arial"/>
                <w:sz w:val="18"/>
                <w:lang w:eastAsia="zh-CN"/>
              </w:rPr>
            </w:pPr>
            <w:del w:id="12443" w:author="ZTE-Ma Zhifeng" w:date="2022-08-29T22:36:00Z">
              <w:r w:rsidRPr="00F92868" w:rsidDel="001751EA">
                <w:rPr>
                  <w:rFonts w:ascii="Arial" w:eastAsia="DengXian" w:hAnsi="Arial" w:hint="eastAsia"/>
                  <w:sz w:val="18"/>
                  <w:lang w:val="en-US" w:eastAsia="zh-CN"/>
                </w:rPr>
                <w:delText>n79</w:delText>
              </w:r>
            </w:del>
          </w:p>
        </w:tc>
        <w:tc>
          <w:tcPr>
            <w:tcW w:w="2952" w:type="dxa"/>
          </w:tcPr>
          <w:p w14:paraId="185B3165" w14:textId="10E965E2" w:rsidR="001751EA" w:rsidRPr="00F92868" w:rsidDel="001751EA" w:rsidRDefault="001751EA" w:rsidP="001751EA">
            <w:pPr>
              <w:keepNext/>
              <w:keepLines/>
              <w:spacing w:after="0"/>
              <w:jc w:val="center"/>
              <w:rPr>
                <w:del w:id="12444" w:author="ZTE-Ma Zhifeng" w:date="2022-08-29T22:36:00Z"/>
                <w:rFonts w:ascii="Arial" w:eastAsia="DengXian" w:hAnsi="Arial"/>
                <w:sz w:val="18"/>
                <w:lang w:eastAsia="zh-CN"/>
              </w:rPr>
            </w:pPr>
            <w:del w:id="12445" w:author="ZTE-Ma Zhifeng" w:date="2022-08-29T22:36:00Z">
              <w:r w:rsidRPr="00F92868" w:rsidDel="001751EA">
                <w:rPr>
                  <w:rFonts w:ascii="Arial" w:eastAsia="DengXian" w:hAnsi="Arial" w:hint="eastAsia"/>
                  <w:sz w:val="18"/>
                  <w:lang w:val="en-US" w:eastAsia="ja-JP"/>
                </w:rPr>
                <w:delText>0.5</w:delText>
              </w:r>
            </w:del>
          </w:p>
        </w:tc>
      </w:tr>
      <w:tr w:rsidR="001751EA" w:rsidRPr="00F92868" w:rsidDel="001751EA" w14:paraId="4AE864DD" w14:textId="21B5182C" w:rsidTr="001751EA">
        <w:trPr>
          <w:trHeight w:val="187"/>
          <w:jc w:val="center"/>
          <w:del w:id="12446" w:author="ZTE-Ma Zhifeng" w:date="2022-08-29T22:36:00Z"/>
        </w:trPr>
        <w:tc>
          <w:tcPr>
            <w:tcW w:w="1594" w:type="dxa"/>
            <w:tcBorders>
              <w:top w:val="nil"/>
              <w:bottom w:val="single" w:sz="4" w:space="0" w:color="auto"/>
            </w:tcBorders>
            <w:shd w:val="clear" w:color="auto" w:fill="auto"/>
            <w:vAlign w:val="center"/>
          </w:tcPr>
          <w:p w14:paraId="19F3A0B0" w14:textId="3B3914AF" w:rsidR="001751EA" w:rsidRPr="00F92868" w:rsidDel="001751EA" w:rsidRDefault="001751EA" w:rsidP="001751EA">
            <w:pPr>
              <w:keepNext/>
              <w:keepLines/>
              <w:spacing w:after="0"/>
              <w:jc w:val="center"/>
              <w:rPr>
                <w:del w:id="12447" w:author="ZTE-Ma Zhifeng" w:date="2022-08-29T22:36:00Z"/>
                <w:rFonts w:ascii="Arial" w:eastAsia="DengXian" w:hAnsi="Arial"/>
                <w:sz w:val="18"/>
                <w:lang w:val="en-US" w:eastAsia="zh-CN"/>
              </w:rPr>
            </w:pPr>
            <w:del w:id="12448" w:author="ZTE-Ma Zhifeng" w:date="2022-08-29T22:36:00Z">
              <w:r w:rsidRPr="00F92868" w:rsidDel="001751EA">
                <w:rPr>
                  <w:rFonts w:ascii="Arial" w:eastAsia="DengXian" w:hAnsi="Arial" w:cs="Arial"/>
                  <w:sz w:val="18"/>
                  <w:lang w:eastAsia="zh-CN"/>
                </w:rPr>
                <w:delText>CA_n5-n7-n28</w:delText>
              </w:r>
            </w:del>
          </w:p>
        </w:tc>
        <w:tc>
          <w:tcPr>
            <w:tcW w:w="2893" w:type="dxa"/>
            <w:vAlign w:val="center"/>
          </w:tcPr>
          <w:p w14:paraId="32684EFD" w14:textId="5154161B" w:rsidR="001751EA" w:rsidRPr="00F92868" w:rsidDel="001751EA" w:rsidRDefault="001751EA" w:rsidP="001751EA">
            <w:pPr>
              <w:keepNext/>
              <w:keepLines/>
              <w:spacing w:after="0"/>
              <w:jc w:val="center"/>
              <w:rPr>
                <w:del w:id="12449" w:author="ZTE-Ma Zhifeng" w:date="2022-08-29T22:36:00Z"/>
                <w:rFonts w:ascii="Arial" w:eastAsia="DengXian" w:hAnsi="Arial"/>
                <w:sz w:val="18"/>
                <w:lang w:val="en-US" w:eastAsia="zh-CN"/>
              </w:rPr>
            </w:pPr>
            <w:del w:id="12450" w:author="ZTE-Ma Zhifeng" w:date="2022-08-29T22:36:00Z">
              <w:r w:rsidRPr="00F92868" w:rsidDel="001751EA">
                <w:rPr>
                  <w:rFonts w:ascii="Arial" w:eastAsia="DengXian" w:hAnsi="Arial" w:cs="Arial"/>
                  <w:sz w:val="18"/>
                  <w:lang w:eastAsia="zh-CN"/>
                </w:rPr>
                <w:delText>n28</w:delText>
              </w:r>
            </w:del>
          </w:p>
        </w:tc>
        <w:tc>
          <w:tcPr>
            <w:tcW w:w="2952" w:type="dxa"/>
          </w:tcPr>
          <w:p w14:paraId="66AB0B96" w14:textId="4D6473A3" w:rsidR="001751EA" w:rsidRPr="00F92868" w:rsidDel="001751EA" w:rsidRDefault="001751EA" w:rsidP="001751EA">
            <w:pPr>
              <w:keepNext/>
              <w:keepLines/>
              <w:spacing w:after="0"/>
              <w:jc w:val="center"/>
              <w:rPr>
                <w:del w:id="12451" w:author="ZTE-Ma Zhifeng" w:date="2022-08-29T22:36:00Z"/>
                <w:rFonts w:ascii="Arial" w:eastAsia="DengXian" w:hAnsi="Arial"/>
                <w:sz w:val="18"/>
                <w:lang w:val="en-US" w:eastAsia="zh-CN"/>
              </w:rPr>
            </w:pPr>
            <w:del w:id="12452"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5DAC6670" w14:textId="59383A6A" w:rsidTr="001751EA">
        <w:trPr>
          <w:trHeight w:val="187"/>
          <w:jc w:val="center"/>
          <w:del w:id="12453" w:author="ZTE-Ma Zhifeng" w:date="2022-08-29T22:36:00Z"/>
        </w:trPr>
        <w:tc>
          <w:tcPr>
            <w:tcW w:w="1594" w:type="dxa"/>
            <w:tcBorders>
              <w:top w:val="nil"/>
              <w:bottom w:val="nil"/>
            </w:tcBorders>
            <w:shd w:val="clear" w:color="auto" w:fill="auto"/>
          </w:tcPr>
          <w:p w14:paraId="5072574A" w14:textId="61F0C31B" w:rsidR="001751EA" w:rsidRPr="00F92868" w:rsidDel="001751EA" w:rsidRDefault="001751EA" w:rsidP="001751EA">
            <w:pPr>
              <w:keepNext/>
              <w:keepLines/>
              <w:spacing w:after="0"/>
              <w:jc w:val="center"/>
              <w:rPr>
                <w:del w:id="12454" w:author="ZTE-Ma Zhifeng" w:date="2022-08-29T22:36:00Z"/>
                <w:rFonts w:ascii="Arial" w:eastAsia="DengXian" w:hAnsi="Arial"/>
                <w:sz w:val="18"/>
              </w:rPr>
            </w:pPr>
            <w:del w:id="12455" w:author="ZTE-Ma Zhifeng" w:date="2022-08-29T22:36:00Z">
              <w:r w:rsidRPr="00F92868" w:rsidDel="001751EA">
                <w:rPr>
                  <w:rFonts w:ascii="Arial" w:eastAsia="DengXian" w:hAnsi="Arial"/>
                  <w:sz w:val="18"/>
                  <w:lang w:val="en-US" w:eastAsia="zh-CN"/>
                </w:rPr>
                <w:delText>CA_n5-n7-n78</w:delText>
              </w:r>
            </w:del>
          </w:p>
        </w:tc>
        <w:tc>
          <w:tcPr>
            <w:tcW w:w="2893" w:type="dxa"/>
          </w:tcPr>
          <w:p w14:paraId="4D8B8607" w14:textId="51BD887C" w:rsidR="001751EA" w:rsidRPr="00F92868" w:rsidDel="001751EA" w:rsidRDefault="001751EA" w:rsidP="001751EA">
            <w:pPr>
              <w:keepNext/>
              <w:keepLines/>
              <w:spacing w:after="0"/>
              <w:jc w:val="center"/>
              <w:rPr>
                <w:del w:id="12456" w:author="ZTE-Ma Zhifeng" w:date="2022-08-29T22:36:00Z"/>
                <w:rFonts w:ascii="Arial" w:eastAsia="DengXian" w:hAnsi="Arial"/>
                <w:sz w:val="18"/>
                <w:lang w:val="en-US" w:eastAsia="zh-CN"/>
              </w:rPr>
            </w:pPr>
            <w:del w:id="12457" w:author="ZTE-Ma Zhifeng" w:date="2022-08-29T22:36:00Z">
              <w:r w:rsidRPr="00F92868" w:rsidDel="001751EA">
                <w:rPr>
                  <w:rFonts w:ascii="Arial" w:eastAsia="DengXian" w:hAnsi="Arial" w:hint="eastAsia"/>
                  <w:sz w:val="18"/>
                  <w:lang w:val="en-US" w:eastAsia="zh-CN"/>
                </w:rPr>
                <w:delText>n</w:delText>
              </w:r>
              <w:r w:rsidRPr="00F92868" w:rsidDel="001751EA">
                <w:rPr>
                  <w:rFonts w:ascii="Arial" w:eastAsia="DengXian" w:hAnsi="Arial"/>
                  <w:sz w:val="18"/>
                  <w:lang w:val="en-US" w:eastAsia="zh-CN"/>
                </w:rPr>
                <w:delText>5</w:delText>
              </w:r>
            </w:del>
          </w:p>
        </w:tc>
        <w:tc>
          <w:tcPr>
            <w:tcW w:w="2952" w:type="dxa"/>
          </w:tcPr>
          <w:p w14:paraId="7CA193B4" w14:textId="33F1AAF5" w:rsidR="001751EA" w:rsidRPr="00F92868" w:rsidDel="001751EA" w:rsidRDefault="001751EA" w:rsidP="001751EA">
            <w:pPr>
              <w:keepNext/>
              <w:keepLines/>
              <w:spacing w:after="0"/>
              <w:jc w:val="center"/>
              <w:rPr>
                <w:del w:id="12458" w:author="ZTE-Ma Zhifeng" w:date="2022-08-29T22:36:00Z"/>
                <w:rFonts w:ascii="Arial" w:eastAsia="DengXian" w:hAnsi="Arial"/>
                <w:sz w:val="18"/>
                <w:lang w:val="en-US" w:eastAsia="ja-JP"/>
              </w:rPr>
            </w:pPr>
            <w:del w:id="12459" w:author="ZTE-Ma Zhifeng" w:date="2022-08-29T22:36:00Z">
              <w:r w:rsidRPr="00F92868" w:rsidDel="001751EA">
                <w:rPr>
                  <w:rFonts w:ascii="Arial" w:eastAsia="DengXian" w:hAnsi="Arial"/>
                  <w:sz w:val="18"/>
                  <w:lang w:val="en-US" w:eastAsia="zh-CN"/>
                </w:rPr>
                <w:delText>0.2</w:delText>
              </w:r>
            </w:del>
          </w:p>
        </w:tc>
      </w:tr>
      <w:tr w:rsidR="001751EA" w:rsidRPr="00F92868" w:rsidDel="001751EA" w14:paraId="1C3A41C7" w14:textId="136DECFD" w:rsidTr="001751EA">
        <w:trPr>
          <w:trHeight w:val="187"/>
          <w:jc w:val="center"/>
          <w:del w:id="12460" w:author="ZTE-Ma Zhifeng" w:date="2022-08-29T22:36:00Z"/>
        </w:trPr>
        <w:tc>
          <w:tcPr>
            <w:tcW w:w="1594" w:type="dxa"/>
            <w:tcBorders>
              <w:top w:val="nil"/>
              <w:bottom w:val="nil"/>
            </w:tcBorders>
            <w:shd w:val="clear" w:color="auto" w:fill="auto"/>
          </w:tcPr>
          <w:p w14:paraId="39E2AEE1" w14:textId="5D25E44D" w:rsidR="001751EA" w:rsidRPr="00F92868" w:rsidDel="001751EA" w:rsidRDefault="001751EA" w:rsidP="001751EA">
            <w:pPr>
              <w:keepNext/>
              <w:keepLines/>
              <w:spacing w:after="0"/>
              <w:jc w:val="center"/>
              <w:rPr>
                <w:del w:id="12461" w:author="ZTE-Ma Zhifeng" w:date="2022-08-29T22:36:00Z"/>
                <w:rFonts w:ascii="Arial" w:eastAsia="DengXian" w:hAnsi="Arial"/>
                <w:sz w:val="18"/>
              </w:rPr>
            </w:pPr>
          </w:p>
        </w:tc>
        <w:tc>
          <w:tcPr>
            <w:tcW w:w="2893" w:type="dxa"/>
          </w:tcPr>
          <w:p w14:paraId="485BBF8F" w14:textId="49D977B7" w:rsidR="001751EA" w:rsidRPr="00F92868" w:rsidDel="001751EA" w:rsidRDefault="001751EA" w:rsidP="001751EA">
            <w:pPr>
              <w:keepNext/>
              <w:keepLines/>
              <w:spacing w:after="0"/>
              <w:jc w:val="center"/>
              <w:rPr>
                <w:del w:id="12462" w:author="ZTE-Ma Zhifeng" w:date="2022-08-29T22:36:00Z"/>
                <w:rFonts w:ascii="Arial" w:eastAsia="DengXian" w:hAnsi="Arial"/>
                <w:sz w:val="18"/>
                <w:lang w:val="en-US" w:eastAsia="zh-CN"/>
              </w:rPr>
            </w:pPr>
            <w:del w:id="12463" w:author="ZTE-Ma Zhifeng" w:date="2022-08-29T22:36:00Z">
              <w:r w:rsidRPr="00F92868" w:rsidDel="001751EA">
                <w:rPr>
                  <w:rFonts w:ascii="Arial" w:eastAsia="DengXian" w:hAnsi="Arial"/>
                  <w:sz w:val="18"/>
                  <w:lang w:val="en-US" w:eastAsia="zh-CN"/>
                </w:rPr>
                <w:delText>n7</w:delText>
              </w:r>
            </w:del>
          </w:p>
        </w:tc>
        <w:tc>
          <w:tcPr>
            <w:tcW w:w="2952" w:type="dxa"/>
          </w:tcPr>
          <w:p w14:paraId="02D0B848" w14:textId="47EE1379" w:rsidR="001751EA" w:rsidRPr="00F92868" w:rsidDel="001751EA" w:rsidRDefault="001751EA" w:rsidP="001751EA">
            <w:pPr>
              <w:keepNext/>
              <w:keepLines/>
              <w:spacing w:after="0"/>
              <w:jc w:val="center"/>
              <w:rPr>
                <w:del w:id="12464" w:author="ZTE-Ma Zhifeng" w:date="2022-08-29T22:36:00Z"/>
                <w:rFonts w:ascii="Arial" w:eastAsia="DengXian" w:hAnsi="Arial"/>
                <w:sz w:val="18"/>
                <w:lang w:val="en-US" w:eastAsia="ja-JP"/>
              </w:rPr>
            </w:pPr>
            <w:del w:id="12465" w:author="ZTE-Ma Zhifeng" w:date="2022-08-29T22:36:00Z">
              <w:r w:rsidRPr="00F92868" w:rsidDel="001751EA">
                <w:rPr>
                  <w:rFonts w:ascii="Arial" w:eastAsia="DengXian" w:hAnsi="Arial"/>
                  <w:sz w:val="18"/>
                  <w:lang w:val="en-US" w:eastAsia="zh-CN"/>
                </w:rPr>
                <w:delText>0.2</w:delText>
              </w:r>
            </w:del>
          </w:p>
        </w:tc>
      </w:tr>
      <w:tr w:rsidR="001751EA" w:rsidRPr="00F92868" w:rsidDel="001751EA" w14:paraId="3B9A88AF" w14:textId="1268BD45" w:rsidTr="001751EA">
        <w:trPr>
          <w:trHeight w:val="187"/>
          <w:jc w:val="center"/>
          <w:del w:id="12466" w:author="ZTE-Ma Zhifeng" w:date="2022-08-29T22:36:00Z"/>
        </w:trPr>
        <w:tc>
          <w:tcPr>
            <w:tcW w:w="1594" w:type="dxa"/>
            <w:tcBorders>
              <w:top w:val="nil"/>
              <w:bottom w:val="single" w:sz="4" w:space="0" w:color="auto"/>
            </w:tcBorders>
            <w:shd w:val="clear" w:color="auto" w:fill="auto"/>
          </w:tcPr>
          <w:p w14:paraId="01FA3BCD" w14:textId="7B296C31" w:rsidR="001751EA" w:rsidRPr="00F92868" w:rsidDel="001751EA" w:rsidRDefault="001751EA" w:rsidP="001751EA">
            <w:pPr>
              <w:keepNext/>
              <w:keepLines/>
              <w:spacing w:after="0"/>
              <w:jc w:val="center"/>
              <w:rPr>
                <w:del w:id="12467" w:author="ZTE-Ma Zhifeng" w:date="2022-08-29T22:36:00Z"/>
                <w:rFonts w:ascii="Arial" w:eastAsia="DengXian" w:hAnsi="Arial"/>
                <w:sz w:val="18"/>
              </w:rPr>
            </w:pPr>
          </w:p>
        </w:tc>
        <w:tc>
          <w:tcPr>
            <w:tcW w:w="2893" w:type="dxa"/>
          </w:tcPr>
          <w:p w14:paraId="77D4DD0B" w14:textId="4F30A53C" w:rsidR="001751EA" w:rsidRPr="00F92868" w:rsidDel="001751EA" w:rsidRDefault="001751EA" w:rsidP="001751EA">
            <w:pPr>
              <w:keepNext/>
              <w:keepLines/>
              <w:spacing w:after="0"/>
              <w:jc w:val="center"/>
              <w:rPr>
                <w:del w:id="12468" w:author="ZTE-Ma Zhifeng" w:date="2022-08-29T22:36:00Z"/>
                <w:rFonts w:ascii="Arial" w:eastAsia="DengXian" w:hAnsi="Arial"/>
                <w:sz w:val="18"/>
                <w:lang w:val="en-US" w:eastAsia="zh-CN"/>
              </w:rPr>
            </w:pPr>
            <w:del w:id="12469" w:author="ZTE-Ma Zhifeng" w:date="2022-08-29T22:36:00Z">
              <w:r w:rsidRPr="00F92868" w:rsidDel="001751EA">
                <w:rPr>
                  <w:rFonts w:ascii="Arial" w:eastAsia="DengXian" w:hAnsi="Arial"/>
                  <w:sz w:val="18"/>
                  <w:lang w:val="en-US" w:eastAsia="zh-CN"/>
                </w:rPr>
                <w:delText>n78</w:delText>
              </w:r>
            </w:del>
          </w:p>
        </w:tc>
        <w:tc>
          <w:tcPr>
            <w:tcW w:w="2952" w:type="dxa"/>
          </w:tcPr>
          <w:p w14:paraId="3C30EA55" w14:textId="63E990E6" w:rsidR="001751EA" w:rsidRPr="00F92868" w:rsidDel="001751EA" w:rsidRDefault="001751EA" w:rsidP="001751EA">
            <w:pPr>
              <w:keepNext/>
              <w:keepLines/>
              <w:spacing w:after="0"/>
              <w:jc w:val="center"/>
              <w:rPr>
                <w:del w:id="12470" w:author="ZTE-Ma Zhifeng" w:date="2022-08-29T22:36:00Z"/>
                <w:rFonts w:ascii="Arial" w:eastAsia="DengXian" w:hAnsi="Arial"/>
                <w:sz w:val="18"/>
                <w:lang w:val="en-US" w:eastAsia="ja-JP"/>
              </w:rPr>
            </w:pPr>
            <w:del w:id="12471"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2588FBF4" w14:textId="00BBF575" w:rsidTr="001751EA">
        <w:trPr>
          <w:trHeight w:val="187"/>
          <w:jc w:val="center"/>
          <w:del w:id="12472" w:author="ZTE-Ma Zhifeng" w:date="2022-08-29T22:36:00Z"/>
        </w:trPr>
        <w:tc>
          <w:tcPr>
            <w:tcW w:w="1594" w:type="dxa"/>
            <w:vMerge w:val="restart"/>
            <w:tcBorders>
              <w:top w:val="nil"/>
            </w:tcBorders>
            <w:shd w:val="clear" w:color="auto" w:fill="auto"/>
          </w:tcPr>
          <w:p w14:paraId="327A7831" w14:textId="4AFEC4C7" w:rsidR="001751EA" w:rsidRPr="00F92868" w:rsidDel="001751EA" w:rsidRDefault="001751EA" w:rsidP="001751EA">
            <w:pPr>
              <w:keepNext/>
              <w:keepLines/>
              <w:spacing w:after="0"/>
              <w:jc w:val="center"/>
              <w:rPr>
                <w:del w:id="12473" w:author="ZTE-Ma Zhifeng" w:date="2022-08-29T22:36:00Z"/>
                <w:rFonts w:ascii="Arial" w:eastAsia="DengXian" w:hAnsi="Arial"/>
                <w:sz w:val="18"/>
              </w:rPr>
            </w:pPr>
            <w:del w:id="12474" w:author="ZTE-Ma Zhifeng" w:date="2022-08-29T22:36:00Z">
              <w:r w:rsidRPr="00F92868" w:rsidDel="001751EA">
                <w:rPr>
                  <w:rFonts w:ascii="Arial" w:eastAsia="DengXian" w:hAnsi="Arial"/>
                  <w:sz w:val="18"/>
                  <w:lang w:val="en-US" w:eastAsia="zh-CN"/>
                </w:rPr>
                <w:delText>CA_n5-n</w:delText>
              </w:r>
              <w:r w:rsidRPr="00F92868" w:rsidDel="001751EA">
                <w:rPr>
                  <w:rFonts w:ascii="Arial" w:eastAsia="DengXian" w:hAnsi="Arial" w:hint="eastAsia"/>
                  <w:sz w:val="18"/>
                  <w:lang w:val="en-US" w:eastAsia="zh-CN"/>
                </w:rPr>
                <w:delText>12</w:delText>
              </w:r>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7</w:delText>
              </w:r>
            </w:del>
          </w:p>
        </w:tc>
        <w:tc>
          <w:tcPr>
            <w:tcW w:w="2893" w:type="dxa"/>
            <w:vAlign w:val="center"/>
          </w:tcPr>
          <w:p w14:paraId="1F61C8BE" w14:textId="06E146FB" w:rsidR="001751EA" w:rsidRPr="00F92868" w:rsidDel="001751EA" w:rsidRDefault="001751EA" w:rsidP="001751EA">
            <w:pPr>
              <w:keepNext/>
              <w:keepLines/>
              <w:spacing w:after="0"/>
              <w:jc w:val="center"/>
              <w:rPr>
                <w:del w:id="12475" w:author="ZTE-Ma Zhifeng" w:date="2022-08-29T22:36:00Z"/>
                <w:rFonts w:ascii="Arial" w:eastAsia="DengXian" w:hAnsi="Arial"/>
                <w:sz w:val="18"/>
                <w:lang w:val="en-US" w:eastAsia="zh-CN"/>
              </w:rPr>
            </w:pPr>
            <w:del w:id="12476" w:author="ZTE-Ma Zhifeng" w:date="2022-08-29T22:36:00Z">
              <w:r w:rsidRPr="00F92868" w:rsidDel="001751EA">
                <w:rPr>
                  <w:rFonts w:ascii="Arial" w:eastAsia="DengXian" w:hAnsi="Arial" w:cs="Arial"/>
                  <w:color w:val="000000"/>
                  <w:sz w:val="18"/>
                  <w:szCs w:val="18"/>
                </w:rPr>
                <w:delText>n5</w:delText>
              </w:r>
            </w:del>
          </w:p>
        </w:tc>
        <w:tc>
          <w:tcPr>
            <w:tcW w:w="2952" w:type="dxa"/>
          </w:tcPr>
          <w:p w14:paraId="055EEBCE" w14:textId="65261336" w:rsidR="001751EA" w:rsidRPr="00F92868" w:rsidDel="001751EA" w:rsidRDefault="001751EA" w:rsidP="001751EA">
            <w:pPr>
              <w:keepNext/>
              <w:keepLines/>
              <w:spacing w:after="0"/>
              <w:jc w:val="center"/>
              <w:rPr>
                <w:del w:id="12477" w:author="ZTE-Ma Zhifeng" w:date="2022-08-29T22:36:00Z"/>
                <w:rFonts w:ascii="Arial" w:eastAsia="DengXian" w:hAnsi="Arial"/>
                <w:sz w:val="18"/>
                <w:lang w:val="en-US" w:eastAsia="ja-JP"/>
              </w:rPr>
            </w:pPr>
            <w:del w:id="12478"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5D6FF768" w14:textId="35BE9498" w:rsidTr="001751EA">
        <w:trPr>
          <w:trHeight w:val="187"/>
          <w:jc w:val="center"/>
          <w:del w:id="12479" w:author="ZTE-Ma Zhifeng" w:date="2022-08-29T22:36:00Z"/>
        </w:trPr>
        <w:tc>
          <w:tcPr>
            <w:tcW w:w="1594" w:type="dxa"/>
            <w:vMerge/>
            <w:shd w:val="clear" w:color="auto" w:fill="auto"/>
          </w:tcPr>
          <w:p w14:paraId="13368960" w14:textId="45C44020" w:rsidR="001751EA" w:rsidRPr="00F92868" w:rsidDel="001751EA" w:rsidRDefault="001751EA" w:rsidP="001751EA">
            <w:pPr>
              <w:keepNext/>
              <w:keepLines/>
              <w:spacing w:after="0"/>
              <w:jc w:val="center"/>
              <w:rPr>
                <w:del w:id="12480" w:author="ZTE-Ma Zhifeng" w:date="2022-08-29T22:36:00Z"/>
                <w:rFonts w:ascii="Arial" w:eastAsia="DengXian" w:hAnsi="Arial"/>
                <w:sz w:val="18"/>
              </w:rPr>
            </w:pPr>
          </w:p>
        </w:tc>
        <w:tc>
          <w:tcPr>
            <w:tcW w:w="2893" w:type="dxa"/>
            <w:vAlign w:val="center"/>
          </w:tcPr>
          <w:p w14:paraId="2E40D129" w14:textId="15C4793C" w:rsidR="001751EA" w:rsidRPr="00F92868" w:rsidDel="001751EA" w:rsidRDefault="001751EA" w:rsidP="001751EA">
            <w:pPr>
              <w:keepNext/>
              <w:keepLines/>
              <w:spacing w:after="0"/>
              <w:jc w:val="center"/>
              <w:rPr>
                <w:del w:id="12481" w:author="ZTE-Ma Zhifeng" w:date="2022-08-29T22:36:00Z"/>
                <w:rFonts w:ascii="Arial" w:eastAsia="DengXian" w:hAnsi="Arial"/>
                <w:sz w:val="18"/>
                <w:lang w:val="en-US" w:eastAsia="zh-CN"/>
              </w:rPr>
            </w:pPr>
            <w:del w:id="12482" w:author="ZTE-Ma Zhifeng" w:date="2022-08-29T22:36:00Z">
              <w:r w:rsidRPr="00F92868" w:rsidDel="001751EA">
                <w:rPr>
                  <w:rFonts w:ascii="Arial" w:eastAsia="DengXian" w:hAnsi="Arial"/>
                  <w:color w:val="000000"/>
                  <w:sz w:val="18"/>
                  <w:lang w:eastAsia="zh-CN"/>
                </w:rPr>
                <w:delText>n1</w:delText>
              </w:r>
              <w:r w:rsidRPr="00F92868" w:rsidDel="001751EA">
                <w:rPr>
                  <w:rFonts w:ascii="Arial" w:eastAsia="DengXian" w:hAnsi="Arial" w:hint="eastAsia"/>
                  <w:color w:val="000000"/>
                  <w:sz w:val="18"/>
                  <w:lang w:eastAsia="zh-CN"/>
                </w:rPr>
                <w:delText>2</w:delText>
              </w:r>
            </w:del>
          </w:p>
        </w:tc>
        <w:tc>
          <w:tcPr>
            <w:tcW w:w="2952" w:type="dxa"/>
          </w:tcPr>
          <w:p w14:paraId="07A4EEF6" w14:textId="17D08658" w:rsidR="001751EA" w:rsidRPr="00F92868" w:rsidDel="001751EA" w:rsidRDefault="001751EA" w:rsidP="001751EA">
            <w:pPr>
              <w:keepNext/>
              <w:keepLines/>
              <w:spacing w:after="0"/>
              <w:jc w:val="center"/>
              <w:rPr>
                <w:del w:id="12483" w:author="ZTE-Ma Zhifeng" w:date="2022-08-29T22:36:00Z"/>
                <w:rFonts w:ascii="Arial" w:eastAsia="DengXian" w:hAnsi="Arial"/>
                <w:sz w:val="18"/>
                <w:lang w:val="en-US" w:eastAsia="ja-JP"/>
              </w:rPr>
            </w:pPr>
            <w:del w:id="12484" w:author="ZTE-Ma Zhifeng" w:date="2022-08-29T22:36:00Z">
              <w:r w:rsidRPr="00F92868" w:rsidDel="001751EA">
                <w:rPr>
                  <w:rFonts w:ascii="Arial" w:eastAsia="DengXian" w:hAnsi="Arial"/>
                  <w:color w:val="000000"/>
                  <w:sz w:val="18"/>
                  <w:lang w:val="en-US" w:eastAsia="zh-CN"/>
                </w:rPr>
                <w:delText>0.3</w:delText>
              </w:r>
            </w:del>
          </w:p>
        </w:tc>
      </w:tr>
      <w:tr w:rsidR="001751EA" w:rsidRPr="00F92868" w:rsidDel="001751EA" w14:paraId="2D1D7F2E" w14:textId="5E89B311" w:rsidTr="001751EA">
        <w:trPr>
          <w:trHeight w:val="187"/>
          <w:jc w:val="center"/>
          <w:del w:id="12485" w:author="ZTE-Ma Zhifeng" w:date="2022-08-29T22:36:00Z"/>
        </w:trPr>
        <w:tc>
          <w:tcPr>
            <w:tcW w:w="1594" w:type="dxa"/>
            <w:vMerge/>
            <w:tcBorders>
              <w:bottom w:val="single" w:sz="4" w:space="0" w:color="auto"/>
            </w:tcBorders>
            <w:shd w:val="clear" w:color="auto" w:fill="auto"/>
          </w:tcPr>
          <w:p w14:paraId="2B7338C9" w14:textId="6B574EA7" w:rsidR="001751EA" w:rsidRPr="00F92868" w:rsidDel="001751EA" w:rsidRDefault="001751EA" w:rsidP="001751EA">
            <w:pPr>
              <w:keepNext/>
              <w:keepLines/>
              <w:spacing w:after="0"/>
              <w:jc w:val="center"/>
              <w:rPr>
                <w:del w:id="12486" w:author="ZTE-Ma Zhifeng" w:date="2022-08-29T22:36:00Z"/>
                <w:rFonts w:ascii="Arial" w:eastAsia="DengXian" w:hAnsi="Arial"/>
                <w:sz w:val="18"/>
              </w:rPr>
            </w:pPr>
          </w:p>
        </w:tc>
        <w:tc>
          <w:tcPr>
            <w:tcW w:w="2893" w:type="dxa"/>
            <w:vAlign w:val="center"/>
          </w:tcPr>
          <w:p w14:paraId="7E562EFD" w14:textId="08024B6C" w:rsidR="001751EA" w:rsidRPr="00F92868" w:rsidDel="001751EA" w:rsidRDefault="001751EA" w:rsidP="001751EA">
            <w:pPr>
              <w:keepNext/>
              <w:keepLines/>
              <w:spacing w:after="0"/>
              <w:jc w:val="center"/>
              <w:rPr>
                <w:del w:id="12487" w:author="ZTE-Ma Zhifeng" w:date="2022-08-29T22:36:00Z"/>
                <w:rFonts w:ascii="Arial" w:eastAsia="DengXian" w:hAnsi="Arial"/>
                <w:sz w:val="18"/>
                <w:lang w:val="en-US" w:eastAsia="zh-CN"/>
              </w:rPr>
            </w:pPr>
            <w:del w:id="12488" w:author="ZTE-Ma Zhifeng" w:date="2022-08-29T22:36:00Z">
              <w:r w:rsidRPr="00F92868" w:rsidDel="001751EA">
                <w:rPr>
                  <w:rFonts w:ascii="Arial" w:eastAsia="DengXian" w:hAnsi="Arial"/>
                  <w:color w:val="000000"/>
                  <w:sz w:val="18"/>
                  <w:lang w:eastAsia="zh-CN"/>
                </w:rPr>
                <w:delText>n77</w:delText>
              </w:r>
            </w:del>
          </w:p>
        </w:tc>
        <w:tc>
          <w:tcPr>
            <w:tcW w:w="2952" w:type="dxa"/>
          </w:tcPr>
          <w:p w14:paraId="4B55940C" w14:textId="2E21B782" w:rsidR="001751EA" w:rsidRPr="00F92868" w:rsidDel="001751EA" w:rsidRDefault="001751EA" w:rsidP="001751EA">
            <w:pPr>
              <w:keepNext/>
              <w:keepLines/>
              <w:spacing w:after="0"/>
              <w:jc w:val="center"/>
              <w:rPr>
                <w:del w:id="12489" w:author="ZTE-Ma Zhifeng" w:date="2022-08-29T22:36:00Z"/>
                <w:rFonts w:ascii="Arial" w:eastAsia="DengXian" w:hAnsi="Arial"/>
                <w:sz w:val="18"/>
                <w:lang w:val="en-US" w:eastAsia="ja-JP"/>
              </w:rPr>
            </w:pPr>
            <w:del w:id="12490"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32DE16A8" w14:textId="506B8131" w:rsidTr="001751EA">
        <w:trPr>
          <w:trHeight w:val="187"/>
          <w:jc w:val="center"/>
          <w:del w:id="12491" w:author="ZTE-Ma Zhifeng" w:date="2022-08-29T22:36:00Z"/>
        </w:trPr>
        <w:tc>
          <w:tcPr>
            <w:tcW w:w="1594" w:type="dxa"/>
            <w:vMerge w:val="restart"/>
            <w:tcBorders>
              <w:top w:val="nil"/>
            </w:tcBorders>
            <w:shd w:val="clear" w:color="auto" w:fill="auto"/>
          </w:tcPr>
          <w:p w14:paraId="5FA4D3FD" w14:textId="61B4EBF3" w:rsidR="001751EA" w:rsidRPr="00F92868" w:rsidDel="001751EA" w:rsidRDefault="001751EA" w:rsidP="001751EA">
            <w:pPr>
              <w:keepNext/>
              <w:keepLines/>
              <w:spacing w:after="0"/>
              <w:jc w:val="center"/>
              <w:rPr>
                <w:del w:id="12492" w:author="ZTE-Ma Zhifeng" w:date="2022-08-29T22:36:00Z"/>
                <w:rFonts w:ascii="Arial" w:eastAsia="DengXian" w:hAnsi="Arial"/>
                <w:sz w:val="18"/>
              </w:rPr>
            </w:pPr>
            <w:del w:id="12493" w:author="ZTE-Ma Zhifeng" w:date="2022-08-29T22:36:00Z">
              <w:r w:rsidRPr="00F92868" w:rsidDel="001751EA">
                <w:rPr>
                  <w:rFonts w:ascii="Arial" w:eastAsia="DengXian" w:hAnsi="Arial"/>
                  <w:sz w:val="18"/>
                  <w:lang w:val="en-US" w:eastAsia="zh-CN"/>
                </w:rPr>
                <w:delText>CA_n5-n</w:delText>
              </w:r>
              <w:r w:rsidRPr="00F92868" w:rsidDel="001751EA">
                <w:rPr>
                  <w:rFonts w:ascii="Arial" w:eastAsia="DengXian" w:hAnsi="Arial" w:hint="eastAsia"/>
                  <w:sz w:val="18"/>
                  <w:lang w:val="en-US" w:eastAsia="zh-CN"/>
                </w:rPr>
                <w:delText>14</w:delText>
              </w:r>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7</w:delText>
              </w:r>
            </w:del>
          </w:p>
        </w:tc>
        <w:tc>
          <w:tcPr>
            <w:tcW w:w="2893" w:type="dxa"/>
            <w:vAlign w:val="center"/>
          </w:tcPr>
          <w:p w14:paraId="5165674D" w14:textId="6B41148F" w:rsidR="001751EA" w:rsidRPr="00F92868" w:rsidDel="001751EA" w:rsidRDefault="001751EA" w:rsidP="001751EA">
            <w:pPr>
              <w:keepNext/>
              <w:keepLines/>
              <w:spacing w:after="0"/>
              <w:jc w:val="center"/>
              <w:rPr>
                <w:del w:id="12494" w:author="ZTE-Ma Zhifeng" w:date="2022-08-29T22:36:00Z"/>
                <w:rFonts w:ascii="Arial" w:eastAsia="DengXian" w:hAnsi="Arial"/>
                <w:sz w:val="18"/>
                <w:lang w:val="en-US" w:eastAsia="zh-CN"/>
              </w:rPr>
            </w:pPr>
            <w:del w:id="12495" w:author="ZTE-Ma Zhifeng" w:date="2022-08-29T22:36:00Z">
              <w:r w:rsidRPr="00F92868" w:rsidDel="001751EA">
                <w:rPr>
                  <w:rFonts w:ascii="Arial" w:eastAsia="DengXian" w:hAnsi="Arial" w:cs="Arial"/>
                  <w:color w:val="000000"/>
                  <w:sz w:val="18"/>
                  <w:szCs w:val="18"/>
                </w:rPr>
                <w:delText>n5</w:delText>
              </w:r>
            </w:del>
          </w:p>
        </w:tc>
        <w:tc>
          <w:tcPr>
            <w:tcW w:w="2952" w:type="dxa"/>
          </w:tcPr>
          <w:p w14:paraId="3A38DF5F" w14:textId="3C2AC8F0" w:rsidR="001751EA" w:rsidRPr="00F92868" w:rsidDel="001751EA" w:rsidRDefault="001751EA" w:rsidP="001751EA">
            <w:pPr>
              <w:keepNext/>
              <w:keepLines/>
              <w:spacing w:after="0"/>
              <w:jc w:val="center"/>
              <w:rPr>
                <w:del w:id="12496" w:author="ZTE-Ma Zhifeng" w:date="2022-08-29T22:36:00Z"/>
                <w:rFonts w:ascii="Arial" w:eastAsia="DengXian" w:hAnsi="Arial"/>
                <w:sz w:val="18"/>
                <w:lang w:val="en-US" w:eastAsia="ja-JP"/>
              </w:rPr>
            </w:pPr>
            <w:del w:id="12497"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5D7BEDE4" w14:textId="35205AC4" w:rsidTr="001751EA">
        <w:trPr>
          <w:trHeight w:val="187"/>
          <w:jc w:val="center"/>
          <w:del w:id="12498" w:author="ZTE-Ma Zhifeng" w:date="2022-08-29T22:36:00Z"/>
        </w:trPr>
        <w:tc>
          <w:tcPr>
            <w:tcW w:w="1594" w:type="dxa"/>
            <w:vMerge/>
            <w:shd w:val="clear" w:color="auto" w:fill="auto"/>
          </w:tcPr>
          <w:p w14:paraId="0D17E807" w14:textId="4748251E" w:rsidR="001751EA" w:rsidRPr="00F92868" w:rsidDel="001751EA" w:rsidRDefault="001751EA" w:rsidP="001751EA">
            <w:pPr>
              <w:keepNext/>
              <w:keepLines/>
              <w:spacing w:after="0"/>
              <w:jc w:val="center"/>
              <w:rPr>
                <w:del w:id="12499" w:author="ZTE-Ma Zhifeng" w:date="2022-08-29T22:36:00Z"/>
                <w:rFonts w:ascii="Arial" w:eastAsia="DengXian" w:hAnsi="Arial"/>
                <w:sz w:val="18"/>
              </w:rPr>
            </w:pPr>
          </w:p>
        </w:tc>
        <w:tc>
          <w:tcPr>
            <w:tcW w:w="2893" w:type="dxa"/>
            <w:vAlign w:val="center"/>
          </w:tcPr>
          <w:p w14:paraId="692D0279" w14:textId="5B1736D6" w:rsidR="001751EA" w:rsidRPr="00F92868" w:rsidDel="001751EA" w:rsidRDefault="001751EA" w:rsidP="001751EA">
            <w:pPr>
              <w:keepNext/>
              <w:keepLines/>
              <w:spacing w:after="0"/>
              <w:jc w:val="center"/>
              <w:rPr>
                <w:del w:id="12500" w:author="ZTE-Ma Zhifeng" w:date="2022-08-29T22:36:00Z"/>
                <w:rFonts w:ascii="Arial" w:eastAsia="DengXian" w:hAnsi="Arial"/>
                <w:sz w:val="18"/>
                <w:lang w:val="en-US" w:eastAsia="zh-CN"/>
              </w:rPr>
            </w:pPr>
            <w:del w:id="12501" w:author="ZTE-Ma Zhifeng" w:date="2022-08-29T22:36:00Z">
              <w:r w:rsidRPr="00F92868" w:rsidDel="001751EA">
                <w:rPr>
                  <w:rFonts w:ascii="Arial" w:eastAsia="DengXian" w:hAnsi="Arial"/>
                  <w:color w:val="000000"/>
                  <w:sz w:val="18"/>
                  <w:lang w:eastAsia="zh-CN"/>
                </w:rPr>
                <w:delText>n14</w:delText>
              </w:r>
            </w:del>
          </w:p>
        </w:tc>
        <w:tc>
          <w:tcPr>
            <w:tcW w:w="2952" w:type="dxa"/>
          </w:tcPr>
          <w:p w14:paraId="7EC4C30E" w14:textId="1B08A14A" w:rsidR="001751EA" w:rsidRPr="00F92868" w:rsidDel="001751EA" w:rsidRDefault="001751EA" w:rsidP="001751EA">
            <w:pPr>
              <w:keepNext/>
              <w:keepLines/>
              <w:spacing w:after="0"/>
              <w:jc w:val="center"/>
              <w:rPr>
                <w:del w:id="12502" w:author="ZTE-Ma Zhifeng" w:date="2022-08-29T22:36:00Z"/>
                <w:rFonts w:ascii="Arial" w:eastAsia="DengXian" w:hAnsi="Arial"/>
                <w:sz w:val="18"/>
                <w:lang w:val="en-US" w:eastAsia="ja-JP"/>
              </w:rPr>
            </w:pPr>
            <w:del w:id="12503"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1DA86540" w14:textId="6D05921F" w:rsidTr="001751EA">
        <w:trPr>
          <w:trHeight w:val="187"/>
          <w:jc w:val="center"/>
          <w:del w:id="12504" w:author="ZTE-Ma Zhifeng" w:date="2022-08-29T22:36:00Z"/>
        </w:trPr>
        <w:tc>
          <w:tcPr>
            <w:tcW w:w="1594" w:type="dxa"/>
            <w:vMerge/>
            <w:tcBorders>
              <w:bottom w:val="single" w:sz="4" w:space="0" w:color="auto"/>
            </w:tcBorders>
            <w:shd w:val="clear" w:color="auto" w:fill="auto"/>
          </w:tcPr>
          <w:p w14:paraId="76621CC4" w14:textId="3546E499" w:rsidR="001751EA" w:rsidRPr="00F92868" w:rsidDel="001751EA" w:rsidRDefault="001751EA" w:rsidP="001751EA">
            <w:pPr>
              <w:keepNext/>
              <w:keepLines/>
              <w:spacing w:after="0"/>
              <w:jc w:val="center"/>
              <w:rPr>
                <w:del w:id="12505" w:author="ZTE-Ma Zhifeng" w:date="2022-08-29T22:36:00Z"/>
                <w:rFonts w:ascii="Arial" w:eastAsia="DengXian" w:hAnsi="Arial"/>
                <w:sz w:val="18"/>
              </w:rPr>
            </w:pPr>
          </w:p>
        </w:tc>
        <w:tc>
          <w:tcPr>
            <w:tcW w:w="2893" w:type="dxa"/>
            <w:vAlign w:val="center"/>
          </w:tcPr>
          <w:p w14:paraId="2CF67C59" w14:textId="0E97A4EB" w:rsidR="001751EA" w:rsidRPr="00F92868" w:rsidDel="001751EA" w:rsidRDefault="001751EA" w:rsidP="001751EA">
            <w:pPr>
              <w:keepNext/>
              <w:keepLines/>
              <w:spacing w:after="0"/>
              <w:jc w:val="center"/>
              <w:rPr>
                <w:del w:id="12506" w:author="ZTE-Ma Zhifeng" w:date="2022-08-29T22:36:00Z"/>
                <w:rFonts w:ascii="Arial" w:eastAsia="DengXian" w:hAnsi="Arial"/>
                <w:sz w:val="18"/>
                <w:lang w:val="en-US" w:eastAsia="zh-CN"/>
              </w:rPr>
            </w:pPr>
            <w:del w:id="12507" w:author="ZTE-Ma Zhifeng" w:date="2022-08-29T22:36:00Z">
              <w:r w:rsidRPr="00F92868" w:rsidDel="001751EA">
                <w:rPr>
                  <w:rFonts w:ascii="Arial" w:eastAsia="DengXian" w:hAnsi="Arial"/>
                  <w:color w:val="000000"/>
                  <w:sz w:val="18"/>
                  <w:lang w:eastAsia="zh-CN"/>
                </w:rPr>
                <w:delText>n77</w:delText>
              </w:r>
            </w:del>
          </w:p>
        </w:tc>
        <w:tc>
          <w:tcPr>
            <w:tcW w:w="2952" w:type="dxa"/>
          </w:tcPr>
          <w:p w14:paraId="070D209A" w14:textId="5CA625D0" w:rsidR="001751EA" w:rsidRPr="00F92868" w:rsidDel="001751EA" w:rsidRDefault="001751EA" w:rsidP="001751EA">
            <w:pPr>
              <w:keepNext/>
              <w:keepLines/>
              <w:spacing w:after="0"/>
              <w:jc w:val="center"/>
              <w:rPr>
                <w:del w:id="12508" w:author="ZTE-Ma Zhifeng" w:date="2022-08-29T22:36:00Z"/>
                <w:rFonts w:ascii="Arial" w:eastAsia="DengXian" w:hAnsi="Arial"/>
                <w:sz w:val="18"/>
                <w:lang w:val="en-US" w:eastAsia="ja-JP"/>
              </w:rPr>
            </w:pPr>
            <w:del w:id="12509"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1BB4CC2C" w14:textId="185B044C" w:rsidTr="001751EA">
        <w:trPr>
          <w:trHeight w:val="187"/>
          <w:jc w:val="center"/>
          <w:del w:id="12510" w:author="ZTE-Ma Zhifeng" w:date="2022-08-29T22:36:00Z"/>
        </w:trPr>
        <w:tc>
          <w:tcPr>
            <w:tcW w:w="1594" w:type="dxa"/>
            <w:tcBorders>
              <w:top w:val="nil"/>
              <w:bottom w:val="nil"/>
            </w:tcBorders>
            <w:shd w:val="clear" w:color="auto" w:fill="auto"/>
          </w:tcPr>
          <w:p w14:paraId="60410FA8" w14:textId="33269A4B" w:rsidR="001751EA" w:rsidRPr="00F92868" w:rsidDel="001751EA" w:rsidRDefault="001751EA" w:rsidP="001751EA">
            <w:pPr>
              <w:keepNext/>
              <w:keepLines/>
              <w:spacing w:after="0"/>
              <w:jc w:val="center"/>
              <w:rPr>
                <w:del w:id="12511" w:author="ZTE-Ma Zhifeng" w:date="2022-08-29T22:36:00Z"/>
                <w:rFonts w:ascii="Arial" w:eastAsia="DengXian" w:hAnsi="Arial"/>
                <w:sz w:val="18"/>
              </w:rPr>
            </w:pPr>
            <w:del w:id="12512" w:author="ZTE-Ma Zhifeng" w:date="2022-08-29T22:36:00Z">
              <w:r w:rsidRPr="00F92868" w:rsidDel="001751EA">
                <w:rPr>
                  <w:rFonts w:ascii="Arial" w:eastAsia="DengXian" w:hAnsi="Arial"/>
                  <w:sz w:val="18"/>
                </w:rPr>
                <w:delText>CA_n5-n25-n77</w:delText>
              </w:r>
            </w:del>
          </w:p>
        </w:tc>
        <w:tc>
          <w:tcPr>
            <w:tcW w:w="2893" w:type="dxa"/>
          </w:tcPr>
          <w:p w14:paraId="3B027DD8" w14:textId="1144B052" w:rsidR="001751EA" w:rsidRPr="00F92868" w:rsidDel="001751EA" w:rsidRDefault="001751EA" w:rsidP="001751EA">
            <w:pPr>
              <w:keepNext/>
              <w:keepLines/>
              <w:spacing w:after="0"/>
              <w:jc w:val="center"/>
              <w:rPr>
                <w:del w:id="12513" w:author="ZTE-Ma Zhifeng" w:date="2022-08-29T22:36:00Z"/>
                <w:rFonts w:ascii="Arial" w:eastAsia="DengXian" w:hAnsi="Arial"/>
                <w:sz w:val="18"/>
                <w:lang w:val="en-US" w:eastAsia="zh-CN"/>
              </w:rPr>
            </w:pPr>
            <w:del w:id="12514" w:author="ZTE-Ma Zhifeng" w:date="2022-08-29T22:36:00Z">
              <w:r w:rsidRPr="00F92868" w:rsidDel="001751EA">
                <w:rPr>
                  <w:rFonts w:ascii="Arial" w:eastAsia="DengXian" w:hAnsi="Arial"/>
                  <w:sz w:val="18"/>
                </w:rPr>
                <w:delText>n5</w:delText>
              </w:r>
            </w:del>
          </w:p>
        </w:tc>
        <w:tc>
          <w:tcPr>
            <w:tcW w:w="2952" w:type="dxa"/>
          </w:tcPr>
          <w:p w14:paraId="69A28AD4" w14:textId="3D12E153" w:rsidR="001751EA" w:rsidRPr="00F92868" w:rsidDel="001751EA" w:rsidRDefault="001751EA" w:rsidP="001751EA">
            <w:pPr>
              <w:keepNext/>
              <w:keepLines/>
              <w:spacing w:after="0"/>
              <w:jc w:val="center"/>
              <w:rPr>
                <w:del w:id="12515" w:author="ZTE-Ma Zhifeng" w:date="2022-08-29T22:36:00Z"/>
                <w:rFonts w:ascii="Arial" w:eastAsia="DengXian" w:hAnsi="Arial"/>
                <w:sz w:val="18"/>
                <w:lang w:val="en-US" w:eastAsia="zh-CN"/>
              </w:rPr>
            </w:pPr>
            <w:del w:id="12516" w:author="ZTE-Ma Zhifeng" w:date="2022-08-29T22:36:00Z">
              <w:r w:rsidRPr="00F92868" w:rsidDel="001751EA">
                <w:rPr>
                  <w:rFonts w:ascii="Arial" w:eastAsia="DengXian" w:hAnsi="Arial"/>
                  <w:sz w:val="18"/>
                </w:rPr>
                <w:delText>0.2</w:delText>
              </w:r>
            </w:del>
          </w:p>
        </w:tc>
      </w:tr>
      <w:tr w:rsidR="001751EA" w:rsidRPr="00F92868" w:rsidDel="001751EA" w14:paraId="723CFE36" w14:textId="40BC61B1" w:rsidTr="001751EA">
        <w:trPr>
          <w:trHeight w:val="187"/>
          <w:jc w:val="center"/>
          <w:del w:id="12517" w:author="ZTE-Ma Zhifeng" w:date="2022-08-29T22:36:00Z"/>
        </w:trPr>
        <w:tc>
          <w:tcPr>
            <w:tcW w:w="1594" w:type="dxa"/>
            <w:tcBorders>
              <w:top w:val="nil"/>
              <w:bottom w:val="nil"/>
            </w:tcBorders>
            <w:shd w:val="clear" w:color="auto" w:fill="auto"/>
          </w:tcPr>
          <w:p w14:paraId="02096FB5" w14:textId="76C09499" w:rsidR="001751EA" w:rsidRPr="00F92868" w:rsidDel="001751EA" w:rsidRDefault="001751EA" w:rsidP="001751EA">
            <w:pPr>
              <w:keepNext/>
              <w:keepLines/>
              <w:spacing w:after="0"/>
              <w:jc w:val="center"/>
              <w:rPr>
                <w:del w:id="12518" w:author="ZTE-Ma Zhifeng" w:date="2022-08-29T22:36:00Z"/>
                <w:rFonts w:ascii="Arial" w:eastAsia="DengXian" w:hAnsi="Arial"/>
                <w:sz w:val="18"/>
              </w:rPr>
            </w:pPr>
          </w:p>
        </w:tc>
        <w:tc>
          <w:tcPr>
            <w:tcW w:w="2893" w:type="dxa"/>
          </w:tcPr>
          <w:p w14:paraId="3F0F1D50" w14:textId="22098757" w:rsidR="001751EA" w:rsidRPr="00F92868" w:rsidDel="001751EA" w:rsidRDefault="001751EA" w:rsidP="001751EA">
            <w:pPr>
              <w:keepNext/>
              <w:keepLines/>
              <w:spacing w:after="0"/>
              <w:jc w:val="center"/>
              <w:rPr>
                <w:del w:id="12519" w:author="ZTE-Ma Zhifeng" w:date="2022-08-29T22:36:00Z"/>
                <w:rFonts w:ascii="Arial" w:eastAsia="DengXian" w:hAnsi="Arial"/>
                <w:sz w:val="18"/>
                <w:lang w:val="en-US" w:eastAsia="zh-CN"/>
              </w:rPr>
            </w:pPr>
            <w:del w:id="12520" w:author="ZTE-Ma Zhifeng" w:date="2022-08-29T22:36:00Z">
              <w:r w:rsidRPr="00F92868" w:rsidDel="001751EA">
                <w:rPr>
                  <w:rFonts w:ascii="Arial" w:eastAsia="DengXian" w:hAnsi="Arial"/>
                  <w:sz w:val="18"/>
                </w:rPr>
                <w:delText>n25</w:delText>
              </w:r>
            </w:del>
          </w:p>
        </w:tc>
        <w:tc>
          <w:tcPr>
            <w:tcW w:w="2952" w:type="dxa"/>
          </w:tcPr>
          <w:p w14:paraId="41E4667F" w14:textId="414CF76A" w:rsidR="001751EA" w:rsidRPr="00F92868" w:rsidDel="001751EA" w:rsidRDefault="001751EA" w:rsidP="001751EA">
            <w:pPr>
              <w:keepNext/>
              <w:keepLines/>
              <w:spacing w:after="0"/>
              <w:jc w:val="center"/>
              <w:rPr>
                <w:del w:id="12521" w:author="ZTE-Ma Zhifeng" w:date="2022-08-29T22:36:00Z"/>
                <w:rFonts w:ascii="Arial" w:eastAsia="DengXian" w:hAnsi="Arial"/>
                <w:sz w:val="18"/>
                <w:lang w:val="en-US" w:eastAsia="zh-CN"/>
              </w:rPr>
            </w:pPr>
            <w:del w:id="12522" w:author="ZTE-Ma Zhifeng" w:date="2022-08-29T22:36:00Z">
              <w:r w:rsidRPr="00F92868" w:rsidDel="001751EA">
                <w:rPr>
                  <w:rFonts w:ascii="Arial" w:eastAsia="DengXian" w:hAnsi="Arial"/>
                  <w:sz w:val="18"/>
                </w:rPr>
                <w:delText>0.2</w:delText>
              </w:r>
            </w:del>
          </w:p>
        </w:tc>
      </w:tr>
      <w:tr w:rsidR="001751EA" w:rsidRPr="00F92868" w:rsidDel="001751EA" w14:paraId="4041A7E9" w14:textId="1A03134D" w:rsidTr="001751EA">
        <w:trPr>
          <w:trHeight w:val="187"/>
          <w:jc w:val="center"/>
          <w:del w:id="12523" w:author="ZTE-Ma Zhifeng" w:date="2022-08-29T22:36:00Z"/>
        </w:trPr>
        <w:tc>
          <w:tcPr>
            <w:tcW w:w="1594" w:type="dxa"/>
            <w:tcBorders>
              <w:top w:val="nil"/>
              <w:bottom w:val="single" w:sz="4" w:space="0" w:color="auto"/>
            </w:tcBorders>
            <w:shd w:val="clear" w:color="auto" w:fill="auto"/>
          </w:tcPr>
          <w:p w14:paraId="28F142EC" w14:textId="15FCA862" w:rsidR="001751EA" w:rsidRPr="00F92868" w:rsidDel="001751EA" w:rsidRDefault="001751EA" w:rsidP="001751EA">
            <w:pPr>
              <w:keepNext/>
              <w:keepLines/>
              <w:spacing w:after="0"/>
              <w:jc w:val="center"/>
              <w:rPr>
                <w:del w:id="12524" w:author="ZTE-Ma Zhifeng" w:date="2022-08-29T22:36:00Z"/>
                <w:rFonts w:ascii="Arial" w:eastAsia="DengXian" w:hAnsi="Arial"/>
                <w:sz w:val="18"/>
              </w:rPr>
            </w:pPr>
          </w:p>
        </w:tc>
        <w:tc>
          <w:tcPr>
            <w:tcW w:w="2893" w:type="dxa"/>
          </w:tcPr>
          <w:p w14:paraId="4AA12163" w14:textId="284D8DBE" w:rsidR="001751EA" w:rsidRPr="00F92868" w:rsidDel="001751EA" w:rsidRDefault="001751EA" w:rsidP="001751EA">
            <w:pPr>
              <w:keepNext/>
              <w:keepLines/>
              <w:spacing w:after="0"/>
              <w:jc w:val="center"/>
              <w:rPr>
                <w:del w:id="12525" w:author="ZTE-Ma Zhifeng" w:date="2022-08-29T22:36:00Z"/>
                <w:rFonts w:ascii="Arial" w:eastAsia="DengXian" w:hAnsi="Arial"/>
                <w:sz w:val="18"/>
                <w:lang w:val="en-US" w:eastAsia="zh-CN"/>
              </w:rPr>
            </w:pPr>
            <w:del w:id="12526" w:author="ZTE-Ma Zhifeng" w:date="2022-08-29T22:36:00Z">
              <w:r w:rsidRPr="00F92868" w:rsidDel="001751EA">
                <w:rPr>
                  <w:rFonts w:ascii="Arial" w:eastAsia="DengXian" w:hAnsi="Arial"/>
                  <w:sz w:val="18"/>
                </w:rPr>
                <w:delText>n77</w:delText>
              </w:r>
            </w:del>
          </w:p>
        </w:tc>
        <w:tc>
          <w:tcPr>
            <w:tcW w:w="2952" w:type="dxa"/>
          </w:tcPr>
          <w:p w14:paraId="228AC203" w14:textId="2F884670" w:rsidR="001751EA" w:rsidRPr="00F92868" w:rsidDel="001751EA" w:rsidRDefault="001751EA" w:rsidP="001751EA">
            <w:pPr>
              <w:keepNext/>
              <w:keepLines/>
              <w:spacing w:after="0"/>
              <w:jc w:val="center"/>
              <w:rPr>
                <w:del w:id="12527" w:author="ZTE-Ma Zhifeng" w:date="2022-08-29T22:36:00Z"/>
                <w:rFonts w:ascii="Arial" w:eastAsia="DengXian" w:hAnsi="Arial"/>
                <w:sz w:val="18"/>
                <w:lang w:val="en-US" w:eastAsia="zh-CN"/>
              </w:rPr>
            </w:pPr>
            <w:del w:id="12528" w:author="ZTE-Ma Zhifeng" w:date="2022-08-29T22:36:00Z">
              <w:r w:rsidRPr="00F92868" w:rsidDel="001751EA">
                <w:rPr>
                  <w:rFonts w:ascii="Arial" w:eastAsia="DengXian" w:hAnsi="Arial"/>
                  <w:sz w:val="18"/>
                </w:rPr>
                <w:delText>0.5</w:delText>
              </w:r>
            </w:del>
          </w:p>
        </w:tc>
      </w:tr>
      <w:tr w:rsidR="001751EA" w:rsidRPr="00F92868" w:rsidDel="001751EA" w14:paraId="79B52E3C" w14:textId="3D4650B5" w:rsidTr="001751EA">
        <w:trPr>
          <w:trHeight w:val="187"/>
          <w:jc w:val="center"/>
          <w:del w:id="12529" w:author="ZTE-Ma Zhifeng" w:date="2022-08-29T22:36:00Z"/>
        </w:trPr>
        <w:tc>
          <w:tcPr>
            <w:tcW w:w="1594" w:type="dxa"/>
            <w:tcBorders>
              <w:top w:val="nil"/>
              <w:bottom w:val="nil"/>
            </w:tcBorders>
            <w:shd w:val="clear" w:color="auto" w:fill="auto"/>
          </w:tcPr>
          <w:p w14:paraId="31D35FAD" w14:textId="1E925DE3" w:rsidR="001751EA" w:rsidRPr="00F92868" w:rsidDel="001751EA" w:rsidRDefault="001751EA" w:rsidP="001751EA">
            <w:pPr>
              <w:keepNext/>
              <w:keepLines/>
              <w:spacing w:after="0"/>
              <w:jc w:val="center"/>
              <w:rPr>
                <w:del w:id="12530" w:author="ZTE-Ma Zhifeng" w:date="2022-08-29T22:36:00Z"/>
                <w:rFonts w:ascii="Arial" w:eastAsia="DengXian" w:hAnsi="Arial"/>
                <w:sz w:val="18"/>
              </w:rPr>
            </w:pPr>
            <w:del w:id="12531"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5</w:delText>
              </w:r>
              <w:r w:rsidRPr="00F92868" w:rsidDel="001751EA">
                <w:rPr>
                  <w:rFonts w:ascii="Arial" w:eastAsia="DengXian" w:hAnsi="Arial" w:hint="eastAsia"/>
                  <w:bCs/>
                  <w:sz w:val="18"/>
                  <w:lang w:eastAsia="ja-JP"/>
                </w:rPr>
                <w:delText>-n</w:delText>
              </w:r>
              <w:r w:rsidRPr="00F92868" w:rsidDel="001751EA">
                <w:rPr>
                  <w:rFonts w:ascii="Arial" w:eastAsia="DengXian" w:hAnsi="Arial"/>
                  <w:bCs/>
                  <w:sz w:val="18"/>
                  <w:lang w:eastAsia="ja-JP"/>
                </w:rPr>
                <w:delText>25</w:delText>
              </w:r>
              <w:r w:rsidRPr="00F92868" w:rsidDel="001751EA">
                <w:rPr>
                  <w:rFonts w:ascii="Arial" w:eastAsia="DengXian" w:hAnsi="Arial" w:hint="eastAsia"/>
                  <w:bCs/>
                  <w:sz w:val="18"/>
                  <w:lang w:eastAsia="ja-JP"/>
                </w:rPr>
                <w:delText>-n</w:delText>
              </w:r>
              <w:r w:rsidRPr="00F92868" w:rsidDel="001751EA">
                <w:rPr>
                  <w:rFonts w:ascii="Arial" w:eastAsia="DengXian" w:hAnsi="Arial"/>
                  <w:bCs/>
                  <w:sz w:val="18"/>
                  <w:lang w:eastAsia="ja-JP"/>
                </w:rPr>
                <w:delText>78</w:delText>
              </w:r>
            </w:del>
          </w:p>
        </w:tc>
        <w:tc>
          <w:tcPr>
            <w:tcW w:w="2893" w:type="dxa"/>
          </w:tcPr>
          <w:p w14:paraId="150A3502" w14:textId="060B8402" w:rsidR="001751EA" w:rsidRPr="00F92868" w:rsidDel="001751EA" w:rsidRDefault="001751EA" w:rsidP="001751EA">
            <w:pPr>
              <w:keepNext/>
              <w:keepLines/>
              <w:spacing w:after="0"/>
              <w:jc w:val="center"/>
              <w:rPr>
                <w:del w:id="12532" w:author="ZTE-Ma Zhifeng" w:date="2022-08-29T22:36:00Z"/>
                <w:rFonts w:ascii="Arial" w:eastAsia="DengXian" w:hAnsi="Arial"/>
                <w:sz w:val="18"/>
                <w:lang w:val="en-US" w:eastAsia="zh-CN"/>
              </w:rPr>
            </w:pPr>
            <w:del w:id="12533"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5</w:delText>
              </w:r>
            </w:del>
          </w:p>
        </w:tc>
        <w:tc>
          <w:tcPr>
            <w:tcW w:w="2952" w:type="dxa"/>
          </w:tcPr>
          <w:p w14:paraId="43A05A4E" w14:textId="1340F010" w:rsidR="001751EA" w:rsidRPr="00F92868" w:rsidDel="001751EA" w:rsidRDefault="001751EA" w:rsidP="001751EA">
            <w:pPr>
              <w:keepNext/>
              <w:keepLines/>
              <w:spacing w:after="0"/>
              <w:jc w:val="center"/>
              <w:rPr>
                <w:del w:id="12534" w:author="ZTE-Ma Zhifeng" w:date="2022-08-29T22:36:00Z"/>
                <w:rFonts w:ascii="Arial" w:eastAsia="DengXian" w:hAnsi="Arial"/>
                <w:sz w:val="18"/>
                <w:lang w:val="en-US" w:eastAsia="ja-JP"/>
              </w:rPr>
            </w:pPr>
            <w:del w:id="12535" w:author="ZTE-Ma Zhifeng" w:date="2022-08-29T22:36:00Z">
              <w:r w:rsidRPr="00F92868" w:rsidDel="001751EA">
                <w:rPr>
                  <w:rFonts w:ascii="Arial" w:eastAsia="DengXian" w:hAnsi="Arial" w:hint="eastAsia"/>
                  <w:bCs/>
                  <w:sz w:val="18"/>
                  <w:lang w:eastAsia="ja-JP"/>
                </w:rPr>
                <w:delText>0</w:delText>
              </w:r>
              <w:r w:rsidRPr="00F92868" w:rsidDel="001751EA">
                <w:rPr>
                  <w:rFonts w:ascii="Arial" w:eastAsia="DengXian" w:hAnsi="Arial"/>
                  <w:bCs/>
                  <w:sz w:val="18"/>
                  <w:lang w:eastAsia="ja-JP"/>
                </w:rPr>
                <w:delText>.2</w:delText>
              </w:r>
            </w:del>
          </w:p>
        </w:tc>
      </w:tr>
      <w:tr w:rsidR="001751EA" w:rsidRPr="00F92868" w:rsidDel="001751EA" w14:paraId="6BC40FCD" w14:textId="1761E5DE" w:rsidTr="001751EA">
        <w:trPr>
          <w:trHeight w:val="187"/>
          <w:jc w:val="center"/>
          <w:del w:id="12536" w:author="ZTE-Ma Zhifeng" w:date="2022-08-29T22:36:00Z"/>
        </w:trPr>
        <w:tc>
          <w:tcPr>
            <w:tcW w:w="1594" w:type="dxa"/>
            <w:tcBorders>
              <w:top w:val="nil"/>
              <w:bottom w:val="nil"/>
            </w:tcBorders>
            <w:shd w:val="clear" w:color="auto" w:fill="auto"/>
          </w:tcPr>
          <w:p w14:paraId="36BBB413" w14:textId="4D9300C0" w:rsidR="001751EA" w:rsidRPr="00F92868" w:rsidDel="001751EA" w:rsidRDefault="001751EA" w:rsidP="001751EA">
            <w:pPr>
              <w:keepNext/>
              <w:keepLines/>
              <w:spacing w:after="0"/>
              <w:jc w:val="center"/>
              <w:rPr>
                <w:del w:id="12537" w:author="ZTE-Ma Zhifeng" w:date="2022-08-29T22:36:00Z"/>
                <w:rFonts w:ascii="Arial" w:eastAsia="DengXian" w:hAnsi="Arial"/>
                <w:sz w:val="18"/>
              </w:rPr>
            </w:pPr>
          </w:p>
        </w:tc>
        <w:tc>
          <w:tcPr>
            <w:tcW w:w="2893" w:type="dxa"/>
          </w:tcPr>
          <w:p w14:paraId="59F8158B" w14:textId="3CA633A5" w:rsidR="001751EA" w:rsidRPr="00F92868" w:rsidDel="001751EA" w:rsidRDefault="001751EA" w:rsidP="001751EA">
            <w:pPr>
              <w:keepNext/>
              <w:keepLines/>
              <w:spacing w:after="0"/>
              <w:jc w:val="center"/>
              <w:rPr>
                <w:del w:id="12538" w:author="ZTE-Ma Zhifeng" w:date="2022-08-29T22:36:00Z"/>
                <w:rFonts w:ascii="Arial" w:eastAsia="DengXian" w:hAnsi="Arial"/>
                <w:sz w:val="18"/>
                <w:lang w:val="en-US" w:eastAsia="zh-CN"/>
              </w:rPr>
            </w:pPr>
            <w:del w:id="12539"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25</w:delText>
              </w:r>
            </w:del>
          </w:p>
        </w:tc>
        <w:tc>
          <w:tcPr>
            <w:tcW w:w="2952" w:type="dxa"/>
          </w:tcPr>
          <w:p w14:paraId="1D5F4AC4" w14:textId="67B49FC3" w:rsidR="001751EA" w:rsidRPr="00F92868" w:rsidDel="001751EA" w:rsidRDefault="001751EA" w:rsidP="001751EA">
            <w:pPr>
              <w:keepNext/>
              <w:keepLines/>
              <w:spacing w:after="0"/>
              <w:jc w:val="center"/>
              <w:rPr>
                <w:del w:id="12540" w:author="ZTE-Ma Zhifeng" w:date="2022-08-29T22:36:00Z"/>
                <w:rFonts w:ascii="Arial" w:eastAsia="DengXian" w:hAnsi="Arial"/>
                <w:sz w:val="18"/>
                <w:lang w:val="en-US" w:eastAsia="ja-JP"/>
              </w:rPr>
            </w:pPr>
            <w:del w:id="12541" w:author="ZTE-Ma Zhifeng" w:date="2022-08-29T22:36:00Z">
              <w:r w:rsidRPr="00F92868" w:rsidDel="001751EA">
                <w:rPr>
                  <w:rFonts w:ascii="Arial" w:eastAsia="DengXian" w:hAnsi="Arial"/>
                  <w:bCs/>
                  <w:sz w:val="18"/>
                  <w:lang w:eastAsia="ja-JP"/>
                </w:rPr>
                <w:delText>0.2</w:delText>
              </w:r>
            </w:del>
          </w:p>
        </w:tc>
      </w:tr>
      <w:tr w:rsidR="001751EA" w:rsidRPr="00F92868" w:rsidDel="001751EA" w14:paraId="0EF19E56" w14:textId="18BCDB30" w:rsidTr="001751EA">
        <w:trPr>
          <w:trHeight w:val="187"/>
          <w:jc w:val="center"/>
          <w:del w:id="12542" w:author="ZTE-Ma Zhifeng" w:date="2022-08-29T22:36:00Z"/>
        </w:trPr>
        <w:tc>
          <w:tcPr>
            <w:tcW w:w="1594" w:type="dxa"/>
            <w:tcBorders>
              <w:top w:val="nil"/>
              <w:bottom w:val="single" w:sz="4" w:space="0" w:color="auto"/>
            </w:tcBorders>
            <w:shd w:val="clear" w:color="auto" w:fill="auto"/>
          </w:tcPr>
          <w:p w14:paraId="5B9F1A11" w14:textId="21BC29F3" w:rsidR="001751EA" w:rsidRPr="00F92868" w:rsidDel="001751EA" w:rsidRDefault="001751EA" w:rsidP="001751EA">
            <w:pPr>
              <w:keepNext/>
              <w:keepLines/>
              <w:spacing w:after="0"/>
              <w:jc w:val="center"/>
              <w:rPr>
                <w:del w:id="12543" w:author="ZTE-Ma Zhifeng" w:date="2022-08-29T22:36:00Z"/>
                <w:rFonts w:ascii="Arial" w:eastAsia="DengXian" w:hAnsi="Arial"/>
                <w:sz w:val="18"/>
              </w:rPr>
            </w:pPr>
          </w:p>
        </w:tc>
        <w:tc>
          <w:tcPr>
            <w:tcW w:w="2893" w:type="dxa"/>
          </w:tcPr>
          <w:p w14:paraId="01B7DBEA" w14:textId="08A27B76" w:rsidR="001751EA" w:rsidRPr="00F92868" w:rsidDel="001751EA" w:rsidRDefault="001751EA" w:rsidP="001751EA">
            <w:pPr>
              <w:keepNext/>
              <w:keepLines/>
              <w:spacing w:after="0"/>
              <w:jc w:val="center"/>
              <w:rPr>
                <w:del w:id="12544" w:author="ZTE-Ma Zhifeng" w:date="2022-08-29T22:36:00Z"/>
                <w:rFonts w:ascii="Arial" w:eastAsia="DengXian" w:hAnsi="Arial"/>
                <w:sz w:val="18"/>
                <w:lang w:val="en-US" w:eastAsia="zh-CN"/>
              </w:rPr>
            </w:pPr>
            <w:del w:id="12545"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78</w:delText>
              </w:r>
            </w:del>
          </w:p>
        </w:tc>
        <w:tc>
          <w:tcPr>
            <w:tcW w:w="2952" w:type="dxa"/>
          </w:tcPr>
          <w:p w14:paraId="057C5C67" w14:textId="00214E13" w:rsidR="001751EA" w:rsidRPr="00F92868" w:rsidDel="001751EA" w:rsidRDefault="001751EA" w:rsidP="001751EA">
            <w:pPr>
              <w:keepNext/>
              <w:keepLines/>
              <w:spacing w:after="0"/>
              <w:jc w:val="center"/>
              <w:rPr>
                <w:del w:id="12546" w:author="ZTE-Ma Zhifeng" w:date="2022-08-29T22:36:00Z"/>
                <w:rFonts w:ascii="Arial" w:eastAsia="DengXian" w:hAnsi="Arial"/>
                <w:sz w:val="18"/>
                <w:lang w:val="en-US" w:eastAsia="ja-JP"/>
              </w:rPr>
            </w:pPr>
            <w:del w:id="12547" w:author="ZTE-Ma Zhifeng" w:date="2022-08-29T22:36:00Z">
              <w:r w:rsidRPr="00F92868" w:rsidDel="001751EA">
                <w:rPr>
                  <w:rFonts w:ascii="Arial" w:eastAsia="DengXian" w:hAnsi="Arial" w:hint="eastAsia"/>
                  <w:bCs/>
                  <w:sz w:val="18"/>
                  <w:lang w:eastAsia="ja-JP"/>
                </w:rPr>
                <w:delText>0</w:delText>
              </w:r>
              <w:r w:rsidRPr="00F92868" w:rsidDel="001751EA">
                <w:rPr>
                  <w:rFonts w:ascii="Arial" w:eastAsia="DengXian" w:hAnsi="Arial"/>
                  <w:bCs/>
                  <w:sz w:val="18"/>
                  <w:lang w:eastAsia="ja-JP"/>
                </w:rPr>
                <w:delText>.5</w:delText>
              </w:r>
            </w:del>
          </w:p>
        </w:tc>
      </w:tr>
      <w:tr w:rsidR="001751EA" w:rsidRPr="00F92868" w:rsidDel="001751EA" w14:paraId="527A4A10" w14:textId="7B2ABFE6" w:rsidTr="001751EA">
        <w:trPr>
          <w:trHeight w:val="187"/>
          <w:jc w:val="center"/>
          <w:del w:id="12548" w:author="ZTE-Ma Zhifeng" w:date="2022-08-29T22:36:00Z"/>
        </w:trPr>
        <w:tc>
          <w:tcPr>
            <w:tcW w:w="1594" w:type="dxa"/>
            <w:tcBorders>
              <w:top w:val="nil"/>
              <w:bottom w:val="nil"/>
            </w:tcBorders>
            <w:shd w:val="clear" w:color="auto" w:fill="auto"/>
            <w:vAlign w:val="center"/>
          </w:tcPr>
          <w:p w14:paraId="6653F537" w14:textId="263B40E6" w:rsidR="001751EA" w:rsidRPr="00F92868" w:rsidDel="001751EA" w:rsidRDefault="001751EA" w:rsidP="001751EA">
            <w:pPr>
              <w:keepNext/>
              <w:keepLines/>
              <w:spacing w:after="0"/>
              <w:jc w:val="center"/>
              <w:rPr>
                <w:del w:id="12549" w:author="ZTE-Ma Zhifeng" w:date="2022-08-29T22:36:00Z"/>
                <w:rFonts w:ascii="Arial" w:eastAsia="DengXian" w:hAnsi="Arial"/>
                <w:bCs/>
                <w:sz w:val="18"/>
                <w:lang w:eastAsia="ja-JP"/>
              </w:rPr>
            </w:pPr>
            <w:del w:id="12550" w:author="ZTE-Ma Zhifeng" w:date="2022-08-29T22:36:00Z">
              <w:r w:rsidRPr="00F92868" w:rsidDel="001751EA">
                <w:rPr>
                  <w:rFonts w:ascii="Arial" w:eastAsia="DengXian" w:hAnsi="Arial" w:cs="Arial"/>
                  <w:sz w:val="18"/>
                  <w:lang w:eastAsia="zh-CN"/>
                </w:rPr>
                <w:delText>CA_n5-n29-n77</w:delText>
              </w:r>
            </w:del>
          </w:p>
        </w:tc>
        <w:tc>
          <w:tcPr>
            <w:tcW w:w="2893" w:type="dxa"/>
            <w:vAlign w:val="center"/>
          </w:tcPr>
          <w:p w14:paraId="3DF32179" w14:textId="032BEBF9" w:rsidR="001751EA" w:rsidRPr="00F92868" w:rsidDel="001751EA" w:rsidRDefault="001751EA" w:rsidP="001751EA">
            <w:pPr>
              <w:keepNext/>
              <w:keepLines/>
              <w:spacing w:after="0"/>
              <w:jc w:val="center"/>
              <w:rPr>
                <w:del w:id="12551" w:author="ZTE-Ma Zhifeng" w:date="2022-08-29T22:36:00Z"/>
                <w:rFonts w:ascii="Arial" w:eastAsia="DengXian" w:hAnsi="Arial"/>
                <w:bCs/>
                <w:sz w:val="18"/>
                <w:lang w:eastAsia="zh-CN"/>
              </w:rPr>
            </w:pPr>
            <w:del w:id="12552" w:author="ZTE-Ma Zhifeng" w:date="2022-08-29T22:36:00Z">
              <w:r w:rsidRPr="00F92868" w:rsidDel="001751EA">
                <w:rPr>
                  <w:rFonts w:ascii="Arial" w:eastAsia="DengXian" w:hAnsi="Arial" w:cs="Arial"/>
                  <w:sz w:val="18"/>
                  <w:lang w:eastAsia="zh-CN"/>
                </w:rPr>
                <w:delText>n5</w:delText>
              </w:r>
            </w:del>
          </w:p>
        </w:tc>
        <w:tc>
          <w:tcPr>
            <w:tcW w:w="2952" w:type="dxa"/>
          </w:tcPr>
          <w:p w14:paraId="33580310" w14:textId="269D49F3" w:rsidR="001751EA" w:rsidRPr="00F92868" w:rsidDel="001751EA" w:rsidRDefault="001751EA" w:rsidP="001751EA">
            <w:pPr>
              <w:keepNext/>
              <w:keepLines/>
              <w:spacing w:after="0"/>
              <w:jc w:val="center"/>
              <w:rPr>
                <w:del w:id="12553" w:author="ZTE-Ma Zhifeng" w:date="2022-08-29T22:36:00Z"/>
                <w:rFonts w:ascii="Arial" w:eastAsia="DengXian" w:hAnsi="Arial"/>
                <w:color w:val="000000"/>
                <w:sz w:val="18"/>
                <w:lang w:val="en-US" w:eastAsia="zh-CN"/>
              </w:rPr>
            </w:pPr>
            <w:del w:id="12554"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25E4E80C" w14:textId="3EA7908C" w:rsidTr="001751EA">
        <w:trPr>
          <w:trHeight w:val="187"/>
          <w:jc w:val="center"/>
          <w:del w:id="12555" w:author="ZTE-Ma Zhifeng" w:date="2022-08-29T22:36:00Z"/>
        </w:trPr>
        <w:tc>
          <w:tcPr>
            <w:tcW w:w="1594" w:type="dxa"/>
            <w:tcBorders>
              <w:top w:val="nil"/>
              <w:bottom w:val="nil"/>
            </w:tcBorders>
            <w:shd w:val="clear" w:color="auto" w:fill="auto"/>
            <w:vAlign w:val="center"/>
          </w:tcPr>
          <w:p w14:paraId="38782C11" w14:textId="3210C57B" w:rsidR="001751EA" w:rsidRPr="00F92868" w:rsidDel="001751EA" w:rsidRDefault="001751EA" w:rsidP="001751EA">
            <w:pPr>
              <w:keepNext/>
              <w:keepLines/>
              <w:spacing w:after="0"/>
              <w:jc w:val="center"/>
              <w:rPr>
                <w:del w:id="12556" w:author="ZTE-Ma Zhifeng" w:date="2022-08-29T22:36:00Z"/>
                <w:rFonts w:ascii="Arial" w:eastAsia="DengXian" w:hAnsi="Arial"/>
                <w:bCs/>
                <w:sz w:val="18"/>
                <w:lang w:eastAsia="ja-JP"/>
              </w:rPr>
            </w:pPr>
          </w:p>
        </w:tc>
        <w:tc>
          <w:tcPr>
            <w:tcW w:w="2893" w:type="dxa"/>
            <w:vAlign w:val="center"/>
          </w:tcPr>
          <w:p w14:paraId="753F635C" w14:textId="4134F01E" w:rsidR="001751EA" w:rsidRPr="00F92868" w:rsidDel="001751EA" w:rsidRDefault="001751EA" w:rsidP="001751EA">
            <w:pPr>
              <w:keepNext/>
              <w:keepLines/>
              <w:spacing w:after="0"/>
              <w:jc w:val="center"/>
              <w:rPr>
                <w:del w:id="12557" w:author="ZTE-Ma Zhifeng" w:date="2022-08-29T22:36:00Z"/>
                <w:rFonts w:ascii="Arial" w:eastAsia="DengXian" w:hAnsi="Arial"/>
                <w:bCs/>
                <w:sz w:val="18"/>
                <w:lang w:eastAsia="zh-CN"/>
              </w:rPr>
            </w:pPr>
            <w:del w:id="12558" w:author="ZTE-Ma Zhifeng" w:date="2022-08-29T22:36:00Z">
              <w:r w:rsidRPr="00F92868" w:rsidDel="001751EA">
                <w:rPr>
                  <w:rFonts w:ascii="Arial" w:eastAsia="DengXian" w:hAnsi="Arial" w:cs="Arial"/>
                  <w:sz w:val="18"/>
                  <w:lang w:eastAsia="zh-CN"/>
                </w:rPr>
                <w:delText>n29</w:delText>
              </w:r>
            </w:del>
          </w:p>
        </w:tc>
        <w:tc>
          <w:tcPr>
            <w:tcW w:w="2952" w:type="dxa"/>
          </w:tcPr>
          <w:p w14:paraId="1BD3C2CD" w14:textId="5A38587D" w:rsidR="001751EA" w:rsidRPr="00F92868" w:rsidDel="001751EA" w:rsidRDefault="001751EA" w:rsidP="001751EA">
            <w:pPr>
              <w:keepNext/>
              <w:keepLines/>
              <w:spacing w:after="0"/>
              <w:jc w:val="center"/>
              <w:rPr>
                <w:del w:id="12559" w:author="ZTE-Ma Zhifeng" w:date="2022-08-29T22:36:00Z"/>
                <w:rFonts w:ascii="Arial" w:eastAsia="DengXian" w:hAnsi="Arial"/>
                <w:color w:val="000000"/>
                <w:sz w:val="18"/>
                <w:lang w:val="en-US" w:eastAsia="zh-CN"/>
              </w:rPr>
            </w:pPr>
            <w:del w:id="12560" w:author="ZTE-Ma Zhifeng" w:date="2022-08-29T22:36:00Z">
              <w:r w:rsidRPr="00F92868" w:rsidDel="001751EA">
                <w:rPr>
                  <w:rFonts w:ascii="Arial" w:eastAsia="DengXian" w:hAnsi="Arial" w:cs="Arial"/>
                  <w:color w:val="000000"/>
                  <w:sz w:val="18"/>
                  <w:lang w:val="en-US" w:eastAsia="zh-CN"/>
                </w:rPr>
                <w:delText>0.3</w:delText>
              </w:r>
            </w:del>
          </w:p>
        </w:tc>
      </w:tr>
      <w:tr w:rsidR="001751EA" w:rsidRPr="00F92868" w:rsidDel="001751EA" w14:paraId="62305D6A" w14:textId="76C7BA29" w:rsidTr="001751EA">
        <w:trPr>
          <w:trHeight w:val="187"/>
          <w:jc w:val="center"/>
          <w:del w:id="12561" w:author="ZTE-Ma Zhifeng" w:date="2022-08-29T22:36:00Z"/>
        </w:trPr>
        <w:tc>
          <w:tcPr>
            <w:tcW w:w="1594" w:type="dxa"/>
            <w:tcBorders>
              <w:top w:val="nil"/>
              <w:bottom w:val="single" w:sz="4" w:space="0" w:color="auto"/>
            </w:tcBorders>
            <w:shd w:val="clear" w:color="auto" w:fill="auto"/>
            <w:vAlign w:val="center"/>
          </w:tcPr>
          <w:p w14:paraId="59A6E954" w14:textId="3D611C3B" w:rsidR="001751EA" w:rsidRPr="00F92868" w:rsidDel="001751EA" w:rsidRDefault="001751EA" w:rsidP="001751EA">
            <w:pPr>
              <w:keepNext/>
              <w:keepLines/>
              <w:spacing w:after="0"/>
              <w:jc w:val="center"/>
              <w:rPr>
                <w:del w:id="12562" w:author="ZTE-Ma Zhifeng" w:date="2022-08-29T22:36:00Z"/>
                <w:rFonts w:ascii="Arial" w:eastAsia="DengXian" w:hAnsi="Arial"/>
                <w:bCs/>
                <w:sz w:val="18"/>
                <w:lang w:eastAsia="ja-JP"/>
              </w:rPr>
            </w:pPr>
          </w:p>
        </w:tc>
        <w:tc>
          <w:tcPr>
            <w:tcW w:w="2893" w:type="dxa"/>
            <w:vAlign w:val="center"/>
          </w:tcPr>
          <w:p w14:paraId="7352149A" w14:textId="72AAC6C5" w:rsidR="001751EA" w:rsidRPr="00F92868" w:rsidDel="001751EA" w:rsidRDefault="001751EA" w:rsidP="001751EA">
            <w:pPr>
              <w:keepNext/>
              <w:keepLines/>
              <w:spacing w:after="0"/>
              <w:jc w:val="center"/>
              <w:rPr>
                <w:del w:id="12563" w:author="ZTE-Ma Zhifeng" w:date="2022-08-29T22:36:00Z"/>
                <w:rFonts w:ascii="Arial" w:eastAsia="DengXian" w:hAnsi="Arial"/>
                <w:bCs/>
                <w:sz w:val="18"/>
                <w:lang w:eastAsia="zh-CN"/>
              </w:rPr>
            </w:pPr>
            <w:del w:id="12564" w:author="ZTE-Ma Zhifeng" w:date="2022-08-29T22:36:00Z">
              <w:r w:rsidRPr="00F92868" w:rsidDel="001751EA">
                <w:rPr>
                  <w:rFonts w:ascii="Arial" w:eastAsia="DengXian" w:hAnsi="Arial" w:cs="Arial"/>
                  <w:sz w:val="18"/>
                  <w:lang w:eastAsia="zh-CN"/>
                </w:rPr>
                <w:delText>n77</w:delText>
              </w:r>
            </w:del>
          </w:p>
        </w:tc>
        <w:tc>
          <w:tcPr>
            <w:tcW w:w="2952" w:type="dxa"/>
          </w:tcPr>
          <w:p w14:paraId="2EED5706" w14:textId="1D483937" w:rsidR="001751EA" w:rsidRPr="00F92868" w:rsidDel="001751EA" w:rsidRDefault="001751EA" w:rsidP="001751EA">
            <w:pPr>
              <w:keepNext/>
              <w:keepLines/>
              <w:spacing w:after="0"/>
              <w:jc w:val="center"/>
              <w:rPr>
                <w:del w:id="12565" w:author="ZTE-Ma Zhifeng" w:date="2022-08-29T22:36:00Z"/>
                <w:rFonts w:ascii="Arial" w:eastAsia="DengXian" w:hAnsi="Arial"/>
                <w:color w:val="000000"/>
                <w:sz w:val="18"/>
                <w:lang w:val="en-US" w:eastAsia="zh-CN"/>
              </w:rPr>
            </w:pPr>
            <w:del w:id="12566"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6DAB6C88" w14:textId="681F582D" w:rsidTr="001751EA">
        <w:trPr>
          <w:trHeight w:val="187"/>
          <w:jc w:val="center"/>
          <w:del w:id="12567" w:author="ZTE-Ma Zhifeng" w:date="2022-08-29T22:36:00Z"/>
        </w:trPr>
        <w:tc>
          <w:tcPr>
            <w:tcW w:w="1594" w:type="dxa"/>
            <w:vMerge w:val="restart"/>
            <w:tcBorders>
              <w:top w:val="nil"/>
            </w:tcBorders>
            <w:shd w:val="clear" w:color="auto" w:fill="auto"/>
          </w:tcPr>
          <w:p w14:paraId="747C9C59" w14:textId="2C4C99AA" w:rsidR="001751EA" w:rsidRPr="00F92868" w:rsidDel="001751EA" w:rsidRDefault="001751EA" w:rsidP="001751EA">
            <w:pPr>
              <w:keepNext/>
              <w:keepLines/>
              <w:spacing w:after="0"/>
              <w:jc w:val="center"/>
              <w:rPr>
                <w:del w:id="12568" w:author="ZTE-Ma Zhifeng" w:date="2022-08-29T22:36:00Z"/>
                <w:rFonts w:ascii="Arial" w:eastAsia="DengXian" w:hAnsi="Arial"/>
                <w:sz w:val="18"/>
              </w:rPr>
            </w:pPr>
            <w:del w:id="12569"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hint="eastAsia"/>
                  <w:bCs/>
                  <w:sz w:val="18"/>
                  <w:lang w:eastAsia="zh-CN"/>
                </w:rPr>
                <w:delText>5</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30-n</w:delText>
              </w:r>
              <w:r w:rsidRPr="00F92868" w:rsidDel="001751EA">
                <w:rPr>
                  <w:rFonts w:ascii="Arial" w:eastAsia="DengXian" w:hAnsi="Arial"/>
                  <w:bCs/>
                  <w:sz w:val="18"/>
                  <w:lang w:eastAsia="ja-JP"/>
                </w:rPr>
                <w:delText>66</w:delText>
              </w:r>
            </w:del>
          </w:p>
        </w:tc>
        <w:tc>
          <w:tcPr>
            <w:tcW w:w="2893" w:type="dxa"/>
          </w:tcPr>
          <w:p w14:paraId="6B86F14C" w14:textId="223F00FE" w:rsidR="001751EA" w:rsidRPr="00F92868" w:rsidDel="001751EA" w:rsidRDefault="001751EA" w:rsidP="001751EA">
            <w:pPr>
              <w:keepNext/>
              <w:keepLines/>
              <w:spacing w:after="0"/>
              <w:jc w:val="center"/>
              <w:rPr>
                <w:del w:id="12570" w:author="ZTE-Ma Zhifeng" w:date="2022-08-29T22:36:00Z"/>
                <w:rFonts w:ascii="Arial" w:eastAsia="DengXian" w:hAnsi="Arial"/>
                <w:color w:val="000000"/>
                <w:sz w:val="18"/>
                <w:lang w:val="en-US" w:eastAsia="zh-CN"/>
              </w:rPr>
            </w:pPr>
            <w:del w:id="12571" w:author="ZTE-Ma Zhifeng" w:date="2022-08-29T22:36:00Z">
              <w:r w:rsidRPr="00F92868" w:rsidDel="001751EA">
                <w:rPr>
                  <w:rFonts w:ascii="Arial" w:eastAsia="DengXian" w:hAnsi="Arial" w:hint="eastAsia"/>
                  <w:bCs/>
                  <w:sz w:val="18"/>
                  <w:lang w:eastAsia="zh-CN"/>
                </w:rPr>
                <w:delText>n5</w:delText>
              </w:r>
            </w:del>
          </w:p>
        </w:tc>
        <w:tc>
          <w:tcPr>
            <w:tcW w:w="2952" w:type="dxa"/>
          </w:tcPr>
          <w:p w14:paraId="32E3F143" w14:textId="6E1CF63C" w:rsidR="001751EA" w:rsidRPr="00F92868" w:rsidDel="001751EA" w:rsidRDefault="001751EA" w:rsidP="001751EA">
            <w:pPr>
              <w:keepNext/>
              <w:keepLines/>
              <w:spacing w:after="0"/>
              <w:jc w:val="center"/>
              <w:rPr>
                <w:del w:id="12572" w:author="ZTE-Ma Zhifeng" w:date="2022-08-29T22:36:00Z"/>
                <w:rFonts w:ascii="Arial" w:eastAsia="DengXian" w:hAnsi="Arial" w:cs="Arial"/>
                <w:sz w:val="18"/>
                <w:szCs w:val="18"/>
                <w:lang w:val="en-US" w:eastAsia="ja-JP"/>
              </w:rPr>
            </w:pPr>
            <w:del w:id="12573"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15A10E61" w14:textId="1880BC72" w:rsidTr="001751EA">
        <w:trPr>
          <w:trHeight w:val="187"/>
          <w:jc w:val="center"/>
          <w:del w:id="12574" w:author="ZTE-Ma Zhifeng" w:date="2022-08-29T22:36:00Z"/>
        </w:trPr>
        <w:tc>
          <w:tcPr>
            <w:tcW w:w="1594" w:type="dxa"/>
            <w:vMerge/>
            <w:shd w:val="clear" w:color="auto" w:fill="auto"/>
          </w:tcPr>
          <w:p w14:paraId="646F8B66" w14:textId="1586A445" w:rsidR="001751EA" w:rsidRPr="00F92868" w:rsidDel="001751EA" w:rsidRDefault="001751EA" w:rsidP="001751EA">
            <w:pPr>
              <w:keepNext/>
              <w:keepLines/>
              <w:spacing w:after="0"/>
              <w:jc w:val="center"/>
              <w:rPr>
                <w:del w:id="12575" w:author="ZTE-Ma Zhifeng" w:date="2022-08-29T22:36:00Z"/>
                <w:rFonts w:ascii="Arial" w:eastAsia="DengXian" w:hAnsi="Arial"/>
                <w:sz w:val="18"/>
              </w:rPr>
            </w:pPr>
          </w:p>
        </w:tc>
        <w:tc>
          <w:tcPr>
            <w:tcW w:w="2893" w:type="dxa"/>
          </w:tcPr>
          <w:p w14:paraId="2643BAC6" w14:textId="0A760D43" w:rsidR="001751EA" w:rsidRPr="00F92868" w:rsidDel="001751EA" w:rsidRDefault="001751EA" w:rsidP="001751EA">
            <w:pPr>
              <w:keepNext/>
              <w:keepLines/>
              <w:spacing w:after="0"/>
              <w:jc w:val="center"/>
              <w:rPr>
                <w:del w:id="12576" w:author="ZTE-Ma Zhifeng" w:date="2022-08-29T22:36:00Z"/>
                <w:rFonts w:ascii="Arial" w:eastAsia="DengXian" w:hAnsi="Arial"/>
                <w:color w:val="000000"/>
                <w:sz w:val="18"/>
                <w:lang w:val="en-US" w:eastAsia="zh-CN"/>
              </w:rPr>
            </w:pPr>
            <w:del w:id="12577" w:author="ZTE-Ma Zhifeng" w:date="2022-08-29T22:36:00Z">
              <w:r w:rsidRPr="00F92868" w:rsidDel="001751EA">
                <w:rPr>
                  <w:rFonts w:ascii="Arial" w:eastAsia="DengXian" w:hAnsi="Arial" w:hint="eastAsia"/>
                  <w:bCs/>
                  <w:sz w:val="18"/>
                  <w:lang w:eastAsia="zh-CN"/>
                </w:rPr>
                <w:delText>n30</w:delText>
              </w:r>
            </w:del>
          </w:p>
        </w:tc>
        <w:tc>
          <w:tcPr>
            <w:tcW w:w="2952" w:type="dxa"/>
          </w:tcPr>
          <w:p w14:paraId="0F60F4EE" w14:textId="6594CCC6" w:rsidR="001751EA" w:rsidRPr="00F92868" w:rsidDel="001751EA" w:rsidRDefault="001751EA" w:rsidP="001751EA">
            <w:pPr>
              <w:keepNext/>
              <w:keepLines/>
              <w:spacing w:after="0"/>
              <w:jc w:val="center"/>
              <w:rPr>
                <w:del w:id="12578" w:author="ZTE-Ma Zhifeng" w:date="2022-08-29T22:36:00Z"/>
                <w:rFonts w:ascii="Arial" w:eastAsia="DengXian" w:hAnsi="Arial" w:cs="Arial"/>
                <w:sz w:val="18"/>
                <w:szCs w:val="18"/>
                <w:lang w:val="en-US" w:eastAsia="ja-JP"/>
              </w:rPr>
            </w:pPr>
            <w:del w:id="12579"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12DA1AE4" w14:textId="4409FB57" w:rsidTr="001751EA">
        <w:trPr>
          <w:trHeight w:val="187"/>
          <w:jc w:val="center"/>
          <w:del w:id="12580" w:author="ZTE-Ma Zhifeng" w:date="2022-08-29T22:36:00Z"/>
        </w:trPr>
        <w:tc>
          <w:tcPr>
            <w:tcW w:w="1594" w:type="dxa"/>
            <w:vMerge/>
            <w:tcBorders>
              <w:bottom w:val="single" w:sz="4" w:space="0" w:color="auto"/>
            </w:tcBorders>
            <w:shd w:val="clear" w:color="auto" w:fill="auto"/>
          </w:tcPr>
          <w:p w14:paraId="5EB15064" w14:textId="1DCA2633" w:rsidR="001751EA" w:rsidRPr="00F92868" w:rsidDel="001751EA" w:rsidRDefault="001751EA" w:rsidP="001751EA">
            <w:pPr>
              <w:keepNext/>
              <w:keepLines/>
              <w:spacing w:after="0"/>
              <w:jc w:val="center"/>
              <w:rPr>
                <w:del w:id="12581" w:author="ZTE-Ma Zhifeng" w:date="2022-08-29T22:36:00Z"/>
                <w:rFonts w:ascii="Arial" w:eastAsia="DengXian" w:hAnsi="Arial"/>
                <w:sz w:val="18"/>
              </w:rPr>
            </w:pPr>
          </w:p>
        </w:tc>
        <w:tc>
          <w:tcPr>
            <w:tcW w:w="2893" w:type="dxa"/>
          </w:tcPr>
          <w:p w14:paraId="5365EC29" w14:textId="7690D4A1" w:rsidR="001751EA" w:rsidRPr="00F92868" w:rsidDel="001751EA" w:rsidRDefault="001751EA" w:rsidP="001751EA">
            <w:pPr>
              <w:keepNext/>
              <w:keepLines/>
              <w:spacing w:after="0"/>
              <w:jc w:val="center"/>
              <w:rPr>
                <w:del w:id="12582" w:author="ZTE-Ma Zhifeng" w:date="2022-08-29T22:36:00Z"/>
                <w:rFonts w:ascii="Arial" w:eastAsia="DengXian" w:hAnsi="Arial"/>
                <w:color w:val="000000"/>
                <w:sz w:val="18"/>
                <w:lang w:val="en-US" w:eastAsia="zh-CN"/>
              </w:rPr>
            </w:pPr>
            <w:del w:id="12583" w:author="ZTE-Ma Zhifeng" w:date="2022-08-29T22:36:00Z">
              <w:r w:rsidRPr="00F92868" w:rsidDel="001751EA">
                <w:rPr>
                  <w:rFonts w:ascii="Arial" w:eastAsia="DengXian" w:hAnsi="Arial" w:hint="eastAsia"/>
                  <w:bCs/>
                  <w:sz w:val="18"/>
                  <w:lang w:eastAsia="zh-CN"/>
                </w:rPr>
                <w:delText>n66</w:delText>
              </w:r>
            </w:del>
          </w:p>
        </w:tc>
        <w:tc>
          <w:tcPr>
            <w:tcW w:w="2952" w:type="dxa"/>
          </w:tcPr>
          <w:p w14:paraId="0821C6F3" w14:textId="2A596F27" w:rsidR="001751EA" w:rsidRPr="00F92868" w:rsidDel="001751EA" w:rsidRDefault="001751EA" w:rsidP="001751EA">
            <w:pPr>
              <w:keepNext/>
              <w:keepLines/>
              <w:spacing w:after="0"/>
              <w:jc w:val="center"/>
              <w:rPr>
                <w:del w:id="12584" w:author="ZTE-Ma Zhifeng" w:date="2022-08-29T22:36:00Z"/>
                <w:rFonts w:ascii="Arial" w:eastAsia="DengXian" w:hAnsi="Arial" w:cs="Arial"/>
                <w:sz w:val="18"/>
                <w:szCs w:val="18"/>
                <w:lang w:val="en-US" w:eastAsia="ja-JP"/>
              </w:rPr>
            </w:pPr>
            <w:del w:id="12585" w:author="ZTE-Ma Zhifeng" w:date="2022-08-29T22:36:00Z">
              <w:r w:rsidRPr="00F92868" w:rsidDel="001751EA">
                <w:rPr>
                  <w:rFonts w:ascii="Arial" w:eastAsia="DengXian" w:hAnsi="Arial" w:cs="Arial"/>
                  <w:sz w:val="18"/>
                  <w:szCs w:val="18"/>
                  <w:lang w:eastAsia="zh-CN"/>
                </w:rPr>
                <w:delText>0.4</w:delText>
              </w:r>
            </w:del>
          </w:p>
        </w:tc>
      </w:tr>
      <w:tr w:rsidR="001751EA" w:rsidRPr="00F92868" w:rsidDel="001751EA" w14:paraId="6A9C7ECD" w14:textId="6DD064DD" w:rsidTr="001751EA">
        <w:trPr>
          <w:trHeight w:val="187"/>
          <w:jc w:val="center"/>
          <w:del w:id="12586" w:author="ZTE-Ma Zhifeng" w:date="2022-08-29T22:36:00Z"/>
        </w:trPr>
        <w:tc>
          <w:tcPr>
            <w:tcW w:w="1594" w:type="dxa"/>
            <w:vMerge w:val="restart"/>
            <w:tcBorders>
              <w:top w:val="nil"/>
            </w:tcBorders>
            <w:shd w:val="clear" w:color="auto" w:fill="auto"/>
          </w:tcPr>
          <w:p w14:paraId="544662A9" w14:textId="242458ED" w:rsidR="001751EA" w:rsidRPr="00F92868" w:rsidDel="001751EA" w:rsidRDefault="001751EA" w:rsidP="001751EA">
            <w:pPr>
              <w:keepNext/>
              <w:keepLines/>
              <w:spacing w:after="0"/>
              <w:jc w:val="center"/>
              <w:rPr>
                <w:del w:id="12587" w:author="ZTE-Ma Zhifeng" w:date="2022-08-29T22:36:00Z"/>
                <w:rFonts w:ascii="Arial" w:eastAsia="DengXian" w:hAnsi="Arial"/>
                <w:sz w:val="18"/>
                <w:lang w:eastAsia="zh-CN"/>
              </w:rPr>
            </w:pPr>
            <w:del w:id="12588"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hint="eastAsia"/>
                  <w:bCs/>
                  <w:sz w:val="18"/>
                  <w:lang w:eastAsia="zh-CN"/>
                </w:rPr>
                <w:delText>5</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30-n77</w:delText>
              </w:r>
            </w:del>
          </w:p>
        </w:tc>
        <w:tc>
          <w:tcPr>
            <w:tcW w:w="2893" w:type="dxa"/>
            <w:vAlign w:val="center"/>
          </w:tcPr>
          <w:p w14:paraId="2B43D253" w14:textId="0668117E" w:rsidR="001751EA" w:rsidRPr="00F92868" w:rsidDel="001751EA" w:rsidRDefault="001751EA" w:rsidP="001751EA">
            <w:pPr>
              <w:keepNext/>
              <w:keepLines/>
              <w:spacing w:after="0"/>
              <w:jc w:val="center"/>
              <w:rPr>
                <w:del w:id="12589" w:author="ZTE-Ma Zhifeng" w:date="2022-08-29T22:36:00Z"/>
                <w:rFonts w:ascii="Arial" w:eastAsia="DengXian" w:hAnsi="Arial"/>
                <w:color w:val="000000"/>
                <w:sz w:val="18"/>
                <w:lang w:val="en-US" w:eastAsia="zh-CN"/>
              </w:rPr>
            </w:pPr>
            <w:del w:id="12590" w:author="ZTE-Ma Zhifeng" w:date="2022-08-29T22:36:00Z">
              <w:r w:rsidRPr="00F92868" w:rsidDel="001751EA">
                <w:rPr>
                  <w:rFonts w:ascii="Arial" w:eastAsia="DengXian" w:hAnsi="Arial" w:cs="Arial"/>
                  <w:color w:val="000000"/>
                  <w:sz w:val="18"/>
                  <w:szCs w:val="18"/>
                </w:rPr>
                <w:delText>n5</w:delText>
              </w:r>
            </w:del>
          </w:p>
        </w:tc>
        <w:tc>
          <w:tcPr>
            <w:tcW w:w="2952" w:type="dxa"/>
          </w:tcPr>
          <w:p w14:paraId="63E88754" w14:textId="32CFED53" w:rsidR="001751EA" w:rsidRPr="00F92868" w:rsidDel="001751EA" w:rsidRDefault="001751EA" w:rsidP="001751EA">
            <w:pPr>
              <w:keepNext/>
              <w:keepLines/>
              <w:spacing w:after="0"/>
              <w:jc w:val="center"/>
              <w:rPr>
                <w:del w:id="12591" w:author="ZTE-Ma Zhifeng" w:date="2022-08-29T22:36:00Z"/>
                <w:rFonts w:ascii="Arial" w:eastAsia="DengXian" w:hAnsi="Arial" w:cs="Arial"/>
                <w:sz w:val="18"/>
                <w:szCs w:val="18"/>
                <w:lang w:val="en-US" w:eastAsia="ja-JP"/>
              </w:rPr>
            </w:pPr>
            <w:del w:id="12592"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717D53F6" w14:textId="08CB6861" w:rsidTr="001751EA">
        <w:trPr>
          <w:trHeight w:val="187"/>
          <w:jc w:val="center"/>
          <w:del w:id="12593" w:author="ZTE-Ma Zhifeng" w:date="2022-08-29T22:36:00Z"/>
        </w:trPr>
        <w:tc>
          <w:tcPr>
            <w:tcW w:w="1594" w:type="dxa"/>
            <w:vMerge/>
            <w:shd w:val="clear" w:color="auto" w:fill="auto"/>
          </w:tcPr>
          <w:p w14:paraId="10B95DC9" w14:textId="6EBA58B6" w:rsidR="001751EA" w:rsidRPr="00F92868" w:rsidDel="001751EA" w:rsidRDefault="001751EA" w:rsidP="001751EA">
            <w:pPr>
              <w:keepNext/>
              <w:keepLines/>
              <w:spacing w:after="0"/>
              <w:jc w:val="center"/>
              <w:rPr>
                <w:del w:id="12594" w:author="ZTE-Ma Zhifeng" w:date="2022-08-29T22:36:00Z"/>
                <w:rFonts w:ascii="Arial" w:eastAsia="DengXian" w:hAnsi="Arial"/>
                <w:sz w:val="18"/>
              </w:rPr>
            </w:pPr>
          </w:p>
        </w:tc>
        <w:tc>
          <w:tcPr>
            <w:tcW w:w="2893" w:type="dxa"/>
            <w:vAlign w:val="center"/>
          </w:tcPr>
          <w:p w14:paraId="324F9D4B" w14:textId="1A664F94" w:rsidR="001751EA" w:rsidRPr="00F92868" w:rsidDel="001751EA" w:rsidRDefault="001751EA" w:rsidP="001751EA">
            <w:pPr>
              <w:keepNext/>
              <w:keepLines/>
              <w:spacing w:after="0"/>
              <w:jc w:val="center"/>
              <w:rPr>
                <w:del w:id="12595" w:author="ZTE-Ma Zhifeng" w:date="2022-08-29T22:36:00Z"/>
                <w:rFonts w:ascii="Arial" w:eastAsia="DengXian" w:hAnsi="Arial"/>
                <w:color w:val="000000"/>
                <w:sz w:val="18"/>
                <w:lang w:val="en-US" w:eastAsia="zh-CN"/>
              </w:rPr>
            </w:pPr>
            <w:del w:id="12596" w:author="ZTE-Ma Zhifeng" w:date="2022-08-29T22:36:00Z">
              <w:r w:rsidRPr="00F92868" w:rsidDel="001751EA">
                <w:rPr>
                  <w:rFonts w:ascii="Arial" w:eastAsia="DengXian" w:hAnsi="Arial"/>
                  <w:color w:val="000000"/>
                  <w:sz w:val="18"/>
                  <w:lang w:eastAsia="zh-CN"/>
                </w:rPr>
                <w:delText>n30</w:delText>
              </w:r>
            </w:del>
          </w:p>
        </w:tc>
        <w:tc>
          <w:tcPr>
            <w:tcW w:w="2952" w:type="dxa"/>
          </w:tcPr>
          <w:p w14:paraId="335225B5" w14:textId="5A3044C7" w:rsidR="001751EA" w:rsidRPr="00F92868" w:rsidDel="001751EA" w:rsidRDefault="001751EA" w:rsidP="001751EA">
            <w:pPr>
              <w:keepNext/>
              <w:keepLines/>
              <w:spacing w:after="0"/>
              <w:jc w:val="center"/>
              <w:rPr>
                <w:del w:id="12597" w:author="ZTE-Ma Zhifeng" w:date="2022-08-29T22:36:00Z"/>
                <w:rFonts w:ascii="Arial" w:eastAsia="DengXian" w:hAnsi="Arial" w:cs="Arial"/>
                <w:sz w:val="18"/>
                <w:szCs w:val="18"/>
                <w:lang w:val="en-US" w:eastAsia="ja-JP"/>
              </w:rPr>
            </w:pPr>
            <w:del w:id="12598"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4AE04B4D" w14:textId="35ABECC3" w:rsidTr="001751EA">
        <w:trPr>
          <w:trHeight w:val="187"/>
          <w:jc w:val="center"/>
          <w:del w:id="12599" w:author="ZTE-Ma Zhifeng" w:date="2022-08-29T22:36:00Z"/>
        </w:trPr>
        <w:tc>
          <w:tcPr>
            <w:tcW w:w="1594" w:type="dxa"/>
            <w:vMerge/>
            <w:tcBorders>
              <w:bottom w:val="single" w:sz="4" w:space="0" w:color="auto"/>
            </w:tcBorders>
            <w:shd w:val="clear" w:color="auto" w:fill="auto"/>
          </w:tcPr>
          <w:p w14:paraId="700B01F2" w14:textId="7E6FFBCB" w:rsidR="001751EA" w:rsidRPr="00F92868" w:rsidDel="001751EA" w:rsidRDefault="001751EA" w:rsidP="001751EA">
            <w:pPr>
              <w:keepNext/>
              <w:keepLines/>
              <w:spacing w:after="0"/>
              <w:jc w:val="center"/>
              <w:rPr>
                <w:del w:id="12600" w:author="ZTE-Ma Zhifeng" w:date="2022-08-29T22:36:00Z"/>
                <w:rFonts w:ascii="Arial" w:eastAsia="DengXian" w:hAnsi="Arial"/>
                <w:sz w:val="18"/>
              </w:rPr>
            </w:pPr>
          </w:p>
        </w:tc>
        <w:tc>
          <w:tcPr>
            <w:tcW w:w="2893" w:type="dxa"/>
            <w:vAlign w:val="center"/>
          </w:tcPr>
          <w:p w14:paraId="71568B3C" w14:textId="241122A5" w:rsidR="001751EA" w:rsidRPr="00F92868" w:rsidDel="001751EA" w:rsidRDefault="001751EA" w:rsidP="001751EA">
            <w:pPr>
              <w:keepNext/>
              <w:keepLines/>
              <w:spacing w:after="0"/>
              <w:jc w:val="center"/>
              <w:rPr>
                <w:del w:id="12601" w:author="ZTE-Ma Zhifeng" w:date="2022-08-29T22:36:00Z"/>
                <w:rFonts w:ascii="Arial" w:eastAsia="DengXian" w:hAnsi="Arial"/>
                <w:color w:val="000000"/>
                <w:sz w:val="18"/>
                <w:lang w:val="en-US" w:eastAsia="zh-CN"/>
              </w:rPr>
            </w:pPr>
            <w:del w:id="12602" w:author="ZTE-Ma Zhifeng" w:date="2022-08-29T22:36:00Z">
              <w:r w:rsidRPr="00F92868" w:rsidDel="001751EA">
                <w:rPr>
                  <w:rFonts w:ascii="Arial" w:eastAsia="DengXian" w:hAnsi="Arial"/>
                  <w:color w:val="000000"/>
                  <w:sz w:val="18"/>
                  <w:lang w:eastAsia="zh-CN"/>
                </w:rPr>
                <w:delText>n77</w:delText>
              </w:r>
            </w:del>
          </w:p>
        </w:tc>
        <w:tc>
          <w:tcPr>
            <w:tcW w:w="2952" w:type="dxa"/>
          </w:tcPr>
          <w:p w14:paraId="20287369" w14:textId="5F901614" w:rsidR="001751EA" w:rsidRPr="00F92868" w:rsidDel="001751EA" w:rsidRDefault="001751EA" w:rsidP="001751EA">
            <w:pPr>
              <w:keepNext/>
              <w:keepLines/>
              <w:spacing w:after="0"/>
              <w:jc w:val="center"/>
              <w:rPr>
                <w:del w:id="12603" w:author="ZTE-Ma Zhifeng" w:date="2022-08-29T22:36:00Z"/>
                <w:rFonts w:ascii="Arial" w:eastAsia="DengXian" w:hAnsi="Arial" w:cs="Arial"/>
                <w:sz w:val="18"/>
                <w:szCs w:val="18"/>
                <w:lang w:val="en-US" w:eastAsia="ja-JP"/>
              </w:rPr>
            </w:pPr>
            <w:del w:id="12604"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2823115A" w14:textId="6DBD4817" w:rsidTr="001751EA">
        <w:trPr>
          <w:trHeight w:val="187"/>
          <w:jc w:val="center"/>
          <w:del w:id="12605" w:author="ZTE-Ma Zhifeng" w:date="2022-08-29T22:36:00Z"/>
        </w:trPr>
        <w:tc>
          <w:tcPr>
            <w:tcW w:w="1594" w:type="dxa"/>
            <w:tcBorders>
              <w:top w:val="nil"/>
              <w:bottom w:val="nil"/>
            </w:tcBorders>
            <w:shd w:val="clear" w:color="auto" w:fill="auto"/>
            <w:vAlign w:val="center"/>
          </w:tcPr>
          <w:p w14:paraId="19B59FBE" w14:textId="3FD4E685" w:rsidR="001751EA" w:rsidRPr="00F92868" w:rsidDel="001751EA" w:rsidRDefault="001751EA" w:rsidP="001751EA">
            <w:pPr>
              <w:keepNext/>
              <w:keepLines/>
              <w:spacing w:after="0"/>
              <w:jc w:val="center"/>
              <w:rPr>
                <w:del w:id="12606" w:author="ZTE-Ma Zhifeng" w:date="2022-08-29T22:36:00Z"/>
                <w:rFonts w:ascii="Arial" w:eastAsia="DengXian" w:hAnsi="Arial"/>
                <w:sz w:val="18"/>
                <w:lang w:eastAsia="zh-CN"/>
              </w:rPr>
            </w:pPr>
            <w:del w:id="12607" w:author="ZTE-Ma Zhifeng" w:date="2022-08-29T22:36:00Z">
              <w:r w:rsidDel="001751EA">
                <w:rPr>
                  <w:rFonts w:ascii="Arial" w:eastAsia="宋体" w:hAnsi="Arial"/>
                  <w:color w:val="000000"/>
                  <w:kern w:val="2"/>
                  <w:sz w:val="18"/>
                </w:rPr>
                <w:delText>CA_</w:delText>
              </w:r>
              <w:r w:rsidDel="001751EA">
                <w:rPr>
                  <w:rFonts w:ascii="Arial" w:eastAsia="宋体" w:hAnsi="Arial"/>
                  <w:color w:val="000000"/>
                  <w:kern w:val="2"/>
                  <w:sz w:val="18"/>
                  <w:lang w:eastAsia="zh-CN"/>
                </w:rPr>
                <w:delText>n</w:delText>
              </w:r>
              <w:r w:rsidDel="001751EA">
                <w:rPr>
                  <w:rFonts w:ascii="Arial" w:eastAsia="Yu Mincho" w:hAnsi="Arial"/>
                  <w:color w:val="000000"/>
                  <w:kern w:val="2"/>
                  <w:sz w:val="18"/>
                </w:rPr>
                <w:delText>5</w:delText>
              </w:r>
              <w:r w:rsidDel="001751EA">
                <w:rPr>
                  <w:rFonts w:ascii="Arial" w:eastAsia="宋体" w:hAnsi="Arial"/>
                  <w:color w:val="000000"/>
                  <w:kern w:val="2"/>
                  <w:sz w:val="18"/>
                </w:rPr>
                <w:delText>-</w:delText>
              </w:r>
              <w:r w:rsidDel="001751EA">
                <w:rPr>
                  <w:rFonts w:ascii="Arial" w:eastAsia="宋体" w:hAnsi="Arial"/>
                  <w:color w:val="000000"/>
                  <w:kern w:val="2"/>
                  <w:sz w:val="18"/>
                  <w:lang w:eastAsia="zh-CN"/>
                </w:rPr>
                <w:delText>n40-n78</w:delText>
              </w:r>
            </w:del>
          </w:p>
        </w:tc>
        <w:tc>
          <w:tcPr>
            <w:tcW w:w="2893" w:type="dxa"/>
            <w:vAlign w:val="center"/>
          </w:tcPr>
          <w:p w14:paraId="67BDFC89" w14:textId="3ADE3FFA" w:rsidR="001751EA" w:rsidRPr="00F92868" w:rsidDel="001751EA" w:rsidRDefault="001751EA" w:rsidP="001751EA">
            <w:pPr>
              <w:keepNext/>
              <w:keepLines/>
              <w:spacing w:after="0"/>
              <w:jc w:val="center"/>
              <w:rPr>
                <w:del w:id="12608" w:author="ZTE-Ma Zhifeng" w:date="2022-08-29T22:36:00Z"/>
                <w:rFonts w:ascii="Arial" w:eastAsia="DengXian" w:hAnsi="Arial"/>
                <w:color w:val="000000"/>
                <w:sz w:val="18"/>
                <w:lang w:val="en-US" w:eastAsia="zh-CN"/>
              </w:rPr>
            </w:pPr>
            <w:del w:id="12609" w:author="ZTE-Ma Zhifeng" w:date="2022-08-29T22:36:00Z">
              <w:r w:rsidDel="001751EA">
                <w:rPr>
                  <w:rFonts w:ascii="Arial" w:eastAsia="宋体" w:hAnsi="Arial"/>
                  <w:color w:val="000000"/>
                  <w:kern w:val="2"/>
                  <w:sz w:val="18"/>
                  <w:lang w:eastAsia="zh-CN"/>
                </w:rPr>
                <w:delText>n5</w:delText>
              </w:r>
            </w:del>
          </w:p>
        </w:tc>
        <w:tc>
          <w:tcPr>
            <w:tcW w:w="2952" w:type="dxa"/>
            <w:vAlign w:val="center"/>
          </w:tcPr>
          <w:p w14:paraId="7E8DFCAA" w14:textId="434CA0B0" w:rsidR="001751EA" w:rsidRPr="00F92868" w:rsidDel="001751EA" w:rsidRDefault="001751EA" w:rsidP="001751EA">
            <w:pPr>
              <w:keepNext/>
              <w:keepLines/>
              <w:spacing w:after="0"/>
              <w:jc w:val="center"/>
              <w:rPr>
                <w:del w:id="12610" w:author="ZTE-Ma Zhifeng" w:date="2022-08-29T22:36:00Z"/>
                <w:rFonts w:ascii="Arial" w:eastAsia="DengXian" w:hAnsi="Arial" w:cs="Arial"/>
                <w:sz w:val="18"/>
                <w:szCs w:val="18"/>
                <w:lang w:val="en-US" w:eastAsia="ja-JP"/>
              </w:rPr>
            </w:pPr>
            <w:del w:id="12611" w:author="ZTE-Ma Zhifeng" w:date="2022-08-29T22:36:00Z">
              <w:r w:rsidDel="001751EA">
                <w:rPr>
                  <w:rFonts w:ascii="Arial" w:eastAsia="宋体" w:hAnsi="Arial"/>
                  <w:color w:val="000000"/>
                  <w:kern w:val="2"/>
                  <w:sz w:val="18"/>
                  <w:lang w:eastAsia="zh-CN"/>
                </w:rPr>
                <w:delText>0.2</w:delText>
              </w:r>
            </w:del>
          </w:p>
        </w:tc>
      </w:tr>
      <w:tr w:rsidR="001751EA" w:rsidRPr="00F92868" w:rsidDel="001751EA" w14:paraId="38DE56E6" w14:textId="0CEDEE23" w:rsidTr="001751EA">
        <w:trPr>
          <w:trHeight w:val="187"/>
          <w:jc w:val="center"/>
          <w:del w:id="12612" w:author="ZTE-Ma Zhifeng" w:date="2022-08-29T22:36:00Z"/>
        </w:trPr>
        <w:tc>
          <w:tcPr>
            <w:tcW w:w="1594" w:type="dxa"/>
            <w:tcBorders>
              <w:top w:val="nil"/>
              <w:bottom w:val="nil"/>
            </w:tcBorders>
            <w:shd w:val="clear" w:color="auto" w:fill="auto"/>
            <w:vAlign w:val="center"/>
          </w:tcPr>
          <w:p w14:paraId="645D6C74" w14:textId="1183977D" w:rsidR="001751EA" w:rsidRPr="00F92868" w:rsidDel="001751EA" w:rsidRDefault="001751EA" w:rsidP="001751EA">
            <w:pPr>
              <w:keepNext/>
              <w:keepLines/>
              <w:spacing w:after="0"/>
              <w:jc w:val="center"/>
              <w:rPr>
                <w:del w:id="12613" w:author="ZTE-Ma Zhifeng" w:date="2022-08-29T22:36:00Z"/>
                <w:rFonts w:ascii="Arial" w:eastAsia="DengXian" w:hAnsi="Arial"/>
                <w:sz w:val="18"/>
              </w:rPr>
            </w:pPr>
          </w:p>
        </w:tc>
        <w:tc>
          <w:tcPr>
            <w:tcW w:w="2893" w:type="dxa"/>
            <w:vAlign w:val="center"/>
          </w:tcPr>
          <w:p w14:paraId="6F169845" w14:textId="31B44460" w:rsidR="001751EA" w:rsidRPr="00F92868" w:rsidDel="001751EA" w:rsidRDefault="001751EA" w:rsidP="001751EA">
            <w:pPr>
              <w:keepNext/>
              <w:keepLines/>
              <w:spacing w:after="0"/>
              <w:jc w:val="center"/>
              <w:rPr>
                <w:del w:id="12614" w:author="ZTE-Ma Zhifeng" w:date="2022-08-29T22:36:00Z"/>
                <w:rFonts w:ascii="Arial" w:eastAsia="DengXian" w:hAnsi="Arial"/>
                <w:color w:val="000000"/>
                <w:sz w:val="18"/>
                <w:lang w:val="en-US" w:eastAsia="zh-CN"/>
              </w:rPr>
            </w:pPr>
            <w:del w:id="12615" w:author="ZTE-Ma Zhifeng" w:date="2022-08-29T22:36:00Z">
              <w:r w:rsidDel="001751EA">
                <w:rPr>
                  <w:rFonts w:ascii="Arial" w:eastAsia="宋体" w:hAnsi="Arial"/>
                  <w:color w:val="000000"/>
                  <w:kern w:val="2"/>
                  <w:sz w:val="18"/>
                  <w:lang w:eastAsia="zh-CN"/>
                </w:rPr>
                <w:delText>n40</w:delText>
              </w:r>
            </w:del>
          </w:p>
        </w:tc>
        <w:tc>
          <w:tcPr>
            <w:tcW w:w="2952" w:type="dxa"/>
            <w:vAlign w:val="center"/>
          </w:tcPr>
          <w:p w14:paraId="50DC921E" w14:textId="582B371B" w:rsidR="001751EA" w:rsidRPr="00F92868" w:rsidDel="001751EA" w:rsidRDefault="001751EA" w:rsidP="001751EA">
            <w:pPr>
              <w:keepNext/>
              <w:keepLines/>
              <w:spacing w:after="0"/>
              <w:jc w:val="center"/>
              <w:rPr>
                <w:del w:id="12616" w:author="ZTE-Ma Zhifeng" w:date="2022-08-29T22:36:00Z"/>
                <w:rFonts w:ascii="Arial" w:eastAsia="DengXian" w:hAnsi="Arial" w:cs="Arial"/>
                <w:sz w:val="18"/>
                <w:szCs w:val="18"/>
                <w:lang w:val="en-US" w:eastAsia="ja-JP"/>
              </w:rPr>
            </w:pPr>
            <w:del w:id="12617" w:author="ZTE-Ma Zhifeng" w:date="2022-08-29T22:36:00Z">
              <w:r w:rsidDel="001751EA">
                <w:rPr>
                  <w:rFonts w:ascii="Arial" w:eastAsia="宋体" w:hAnsi="Arial"/>
                  <w:color w:val="000000"/>
                  <w:kern w:val="2"/>
                  <w:sz w:val="18"/>
                  <w:lang w:eastAsia="zh-CN"/>
                </w:rPr>
                <w:delText>0.4</w:delText>
              </w:r>
            </w:del>
          </w:p>
        </w:tc>
      </w:tr>
      <w:tr w:rsidR="001751EA" w:rsidRPr="00F92868" w:rsidDel="001751EA" w14:paraId="5E7809D8" w14:textId="3E69F442" w:rsidTr="001751EA">
        <w:trPr>
          <w:trHeight w:val="187"/>
          <w:jc w:val="center"/>
          <w:del w:id="12618" w:author="ZTE-Ma Zhifeng" w:date="2022-08-29T22:36:00Z"/>
        </w:trPr>
        <w:tc>
          <w:tcPr>
            <w:tcW w:w="1594" w:type="dxa"/>
            <w:tcBorders>
              <w:top w:val="nil"/>
              <w:bottom w:val="single" w:sz="4" w:space="0" w:color="auto"/>
            </w:tcBorders>
            <w:shd w:val="clear" w:color="auto" w:fill="auto"/>
            <w:vAlign w:val="center"/>
          </w:tcPr>
          <w:p w14:paraId="44B892C4" w14:textId="1ED57AB3" w:rsidR="001751EA" w:rsidRPr="00F92868" w:rsidDel="001751EA" w:rsidRDefault="001751EA" w:rsidP="001751EA">
            <w:pPr>
              <w:keepNext/>
              <w:keepLines/>
              <w:spacing w:after="0"/>
              <w:jc w:val="center"/>
              <w:rPr>
                <w:del w:id="12619" w:author="ZTE-Ma Zhifeng" w:date="2022-08-29T22:36:00Z"/>
                <w:rFonts w:ascii="Arial" w:eastAsia="DengXian" w:hAnsi="Arial"/>
                <w:sz w:val="18"/>
              </w:rPr>
            </w:pPr>
          </w:p>
        </w:tc>
        <w:tc>
          <w:tcPr>
            <w:tcW w:w="2893" w:type="dxa"/>
            <w:vAlign w:val="center"/>
          </w:tcPr>
          <w:p w14:paraId="77E3418A" w14:textId="30CEB357" w:rsidR="001751EA" w:rsidRPr="00F92868" w:rsidDel="001751EA" w:rsidRDefault="001751EA" w:rsidP="001751EA">
            <w:pPr>
              <w:keepNext/>
              <w:keepLines/>
              <w:spacing w:after="0"/>
              <w:jc w:val="center"/>
              <w:rPr>
                <w:del w:id="12620" w:author="ZTE-Ma Zhifeng" w:date="2022-08-29T22:36:00Z"/>
                <w:rFonts w:ascii="Arial" w:eastAsia="DengXian" w:hAnsi="Arial"/>
                <w:color w:val="000000"/>
                <w:sz w:val="18"/>
                <w:lang w:val="en-US" w:eastAsia="zh-CN"/>
              </w:rPr>
            </w:pPr>
            <w:del w:id="12621" w:author="ZTE-Ma Zhifeng" w:date="2022-08-29T22:36:00Z">
              <w:r w:rsidDel="001751EA">
                <w:rPr>
                  <w:rFonts w:ascii="Arial" w:eastAsia="宋体" w:hAnsi="Arial"/>
                  <w:color w:val="000000"/>
                  <w:kern w:val="2"/>
                  <w:sz w:val="18"/>
                  <w:lang w:eastAsia="zh-CN"/>
                </w:rPr>
                <w:delText>n78</w:delText>
              </w:r>
            </w:del>
          </w:p>
        </w:tc>
        <w:tc>
          <w:tcPr>
            <w:tcW w:w="2952" w:type="dxa"/>
            <w:vAlign w:val="center"/>
          </w:tcPr>
          <w:p w14:paraId="64565141" w14:textId="4549E1D8" w:rsidR="001751EA" w:rsidRPr="00F92868" w:rsidDel="001751EA" w:rsidRDefault="001751EA" w:rsidP="001751EA">
            <w:pPr>
              <w:keepNext/>
              <w:keepLines/>
              <w:spacing w:after="0"/>
              <w:jc w:val="center"/>
              <w:rPr>
                <w:del w:id="12622" w:author="ZTE-Ma Zhifeng" w:date="2022-08-29T22:36:00Z"/>
                <w:rFonts w:ascii="Arial" w:eastAsia="DengXian" w:hAnsi="Arial" w:cs="Arial"/>
                <w:sz w:val="18"/>
                <w:szCs w:val="18"/>
                <w:lang w:val="en-US" w:eastAsia="ja-JP"/>
              </w:rPr>
            </w:pPr>
            <w:del w:id="12623" w:author="ZTE-Ma Zhifeng" w:date="2022-08-29T22:36:00Z">
              <w:r w:rsidDel="001751EA">
                <w:rPr>
                  <w:rFonts w:ascii="Arial" w:eastAsia="宋体" w:hAnsi="Arial"/>
                  <w:color w:val="000000"/>
                  <w:kern w:val="2"/>
                  <w:sz w:val="18"/>
                  <w:lang w:eastAsia="zh-CN"/>
                </w:rPr>
                <w:delText>0.5</w:delText>
              </w:r>
            </w:del>
          </w:p>
        </w:tc>
      </w:tr>
      <w:tr w:rsidR="001751EA" w:rsidRPr="00F92868" w:rsidDel="001751EA" w14:paraId="0FD72FF9" w14:textId="1EEE7693" w:rsidTr="001751EA">
        <w:trPr>
          <w:trHeight w:val="187"/>
          <w:jc w:val="center"/>
          <w:del w:id="12624" w:author="ZTE-Ma Zhifeng" w:date="2022-08-29T22:36:00Z"/>
        </w:trPr>
        <w:tc>
          <w:tcPr>
            <w:tcW w:w="1594" w:type="dxa"/>
            <w:tcBorders>
              <w:top w:val="nil"/>
              <w:bottom w:val="nil"/>
            </w:tcBorders>
            <w:shd w:val="clear" w:color="auto" w:fill="auto"/>
          </w:tcPr>
          <w:p w14:paraId="3E1E9E80" w14:textId="4E26E2BF" w:rsidR="001751EA" w:rsidRPr="00F92868" w:rsidDel="001751EA" w:rsidRDefault="001751EA" w:rsidP="001751EA">
            <w:pPr>
              <w:keepNext/>
              <w:keepLines/>
              <w:spacing w:after="0"/>
              <w:jc w:val="center"/>
              <w:rPr>
                <w:del w:id="12625" w:author="ZTE-Ma Zhifeng" w:date="2022-08-29T22:36:00Z"/>
                <w:rFonts w:ascii="Arial" w:eastAsia="DengXian" w:hAnsi="Arial"/>
                <w:sz w:val="18"/>
                <w:lang w:eastAsia="zh-CN"/>
              </w:rPr>
            </w:pPr>
            <w:del w:id="12626"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hint="eastAsia"/>
                  <w:bCs/>
                  <w:sz w:val="18"/>
                  <w:lang w:eastAsia="zh-CN"/>
                </w:rPr>
                <w:delText>5</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48-n66</w:delText>
              </w:r>
            </w:del>
          </w:p>
        </w:tc>
        <w:tc>
          <w:tcPr>
            <w:tcW w:w="2893" w:type="dxa"/>
            <w:vAlign w:val="center"/>
          </w:tcPr>
          <w:p w14:paraId="37B37815" w14:textId="537D6736" w:rsidR="001751EA" w:rsidRPr="00F92868" w:rsidDel="001751EA" w:rsidRDefault="001751EA" w:rsidP="001751EA">
            <w:pPr>
              <w:keepNext/>
              <w:keepLines/>
              <w:spacing w:after="0"/>
              <w:jc w:val="center"/>
              <w:rPr>
                <w:del w:id="12627" w:author="ZTE-Ma Zhifeng" w:date="2022-08-29T22:36:00Z"/>
                <w:rFonts w:ascii="Arial" w:eastAsia="DengXian" w:hAnsi="Arial"/>
                <w:color w:val="000000"/>
                <w:sz w:val="18"/>
                <w:lang w:val="en-US" w:eastAsia="zh-CN"/>
              </w:rPr>
            </w:pPr>
            <w:del w:id="12628" w:author="ZTE-Ma Zhifeng" w:date="2022-08-29T22:36:00Z">
              <w:r w:rsidRPr="00F92868" w:rsidDel="001751EA">
                <w:rPr>
                  <w:rFonts w:ascii="Arial" w:eastAsia="DengXian" w:hAnsi="Arial" w:cs="Arial"/>
                  <w:color w:val="000000"/>
                  <w:sz w:val="18"/>
                  <w:szCs w:val="18"/>
                </w:rPr>
                <w:delText>n5</w:delText>
              </w:r>
            </w:del>
          </w:p>
        </w:tc>
        <w:tc>
          <w:tcPr>
            <w:tcW w:w="2952" w:type="dxa"/>
            <w:vAlign w:val="center"/>
          </w:tcPr>
          <w:p w14:paraId="7B128076" w14:textId="0AC411E0" w:rsidR="001751EA" w:rsidRPr="00F92868" w:rsidDel="001751EA" w:rsidRDefault="001751EA" w:rsidP="001751EA">
            <w:pPr>
              <w:keepNext/>
              <w:keepLines/>
              <w:spacing w:after="0"/>
              <w:jc w:val="center"/>
              <w:rPr>
                <w:del w:id="12629" w:author="ZTE-Ma Zhifeng" w:date="2022-08-29T22:36:00Z"/>
                <w:rFonts w:ascii="Arial" w:eastAsia="DengXian" w:hAnsi="Arial" w:cs="Arial"/>
                <w:sz w:val="18"/>
                <w:szCs w:val="18"/>
                <w:lang w:val="en-US" w:eastAsia="ja-JP"/>
              </w:rPr>
            </w:pPr>
            <w:del w:id="12630" w:author="ZTE-Ma Zhifeng" w:date="2022-08-29T22:36:00Z">
              <w:r w:rsidRPr="00F92868" w:rsidDel="001751EA">
                <w:rPr>
                  <w:rFonts w:ascii="Arial" w:eastAsia="DengXian" w:hAnsi="Arial" w:hint="eastAsia"/>
                  <w:bCs/>
                  <w:color w:val="000000"/>
                  <w:sz w:val="18"/>
                  <w:lang w:val="en-US" w:eastAsia="zh-CN"/>
                </w:rPr>
                <w:delText>0</w:delText>
              </w:r>
            </w:del>
          </w:p>
        </w:tc>
      </w:tr>
      <w:tr w:rsidR="001751EA" w:rsidRPr="00F92868" w:rsidDel="001751EA" w14:paraId="11086307" w14:textId="4A1E3B00" w:rsidTr="001751EA">
        <w:trPr>
          <w:trHeight w:val="187"/>
          <w:jc w:val="center"/>
          <w:del w:id="12631" w:author="ZTE-Ma Zhifeng" w:date="2022-08-29T22:36:00Z"/>
        </w:trPr>
        <w:tc>
          <w:tcPr>
            <w:tcW w:w="1594" w:type="dxa"/>
            <w:tcBorders>
              <w:top w:val="nil"/>
              <w:bottom w:val="nil"/>
            </w:tcBorders>
            <w:shd w:val="clear" w:color="auto" w:fill="auto"/>
          </w:tcPr>
          <w:p w14:paraId="4D5815BC" w14:textId="3D47A1B8" w:rsidR="001751EA" w:rsidRPr="00F92868" w:rsidDel="001751EA" w:rsidRDefault="001751EA" w:rsidP="001751EA">
            <w:pPr>
              <w:keepNext/>
              <w:keepLines/>
              <w:spacing w:after="0"/>
              <w:jc w:val="center"/>
              <w:rPr>
                <w:del w:id="12632" w:author="ZTE-Ma Zhifeng" w:date="2022-08-29T22:36:00Z"/>
                <w:rFonts w:ascii="Arial" w:eastAsia="DengXian" w:hAnsi="Arial"/>
                <w:sz w:val="18"/>
              </w:rPr>
            </w:pPr>
          </w:p>
        </w:tc>
        <w:tc>
          <w:tcPr>
            <w:tcW w:w="2893" w:type="dxa"/>
            <w:vAlign w:val="center"/>
          </w:tcPr>
          <w:p w14:paraId="4746A291" w14:textId="183D81A3" w:rsidR="001751EA" w:rsidRPr="00F92868" w:rsidDel="001751EA" w:rsidRDefault="001751EA" w:rsidP="001751EA">
            <w:pPr>
              <w:keepNext/>
              <w:keepLines/>
              <w:spacing w:after="0"/>
              <w:jc w:val="center"/>
              <w:rPr>
                <w:del w:id="12633" w:author="ZTE-Ma Zhifeng" w:date="2022-08-29T22:36:00Z"/>
                <w:rFonts w:ascii="Arial" w:eastAsia="DengXian" w:hAnsi="Arial"/>
                <w:color w:val="000000"/>
                <w:sz w:val="18"/>
                <w:lang w:val="en-US" w:eastAsia="zh-CN"/>
              </w:rPr>
            </w:pPr>
            <w:del w:id="12634" w:author="ZTE-Ma Zhifeng" w:date="2022-08-29T22:36:00Z">
              <w:r w:rsidRPr="00F92868" w:rsidDel="001751EA">
                <w:rPr>
                  <w:rFonts w:ascii="Arial" w:eastAsia="DengXian" w:hAnsi="Arial" w:hint="eastAsia"/>
                  <w:color w:val="000000"/>
                  <w:sz w:val="18"/>
                  <w:lang w:eastAsia="zh-CN"/>
                </w:rPr>
                <w:delText>n48</w:delText>
              </w:r>
            </w:del>
          </w:p>
        </w:tc>
        <w:tc>
          <w:tcPr>
            <w:tcW w:w="2952" w:type="dxa"/>
            <w:vAlign w:val="center"/>
          </w:tcPr>
          <w:p w14:paraId="7BD76346" w14:textId="180670B3" w:rsidR="001751EA" w:rsidRPr="00F92868" w:rsidDel="001751EA" w:rsidRDefault="001751EA" w:rsidP="001751EA">
            <w:pPr>
              <w:keepNext/>
              <w:keepLines/>
              <w:spacing w:after="0"/>
              <w:jc w:val="center"/>
              <w:rPr>
                <w:del w:id="12635" w:author="ZTE-Ma Zhifeng" w:date="2022-08-29T22:36:00Z"/>
                <w:rFonts w:ascii="Arial" w:eastAsia="DengXian" w:hAnsi="Arial" w:cs="Arial"/>
                <w:sz w:val="18"/>
                <w:szCs w:val="18"/>
                <w:lang w:val="en-US" w:eastAsia="ja-JP"/>
              </w:rPr>
            </w:pPr>
            <w:del w:id="12636"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6EC3013D" w14:textId="426907FD" w:rsidTr="001751EA">
        <w:trPr>
          <w:trHeight w:val="187"/>
          <w:jc w:val="center"/>
          <w:del w:id="12637" w:author="ZTE-Ma Zhifeng" w:date="2022-08-29T22:36:00Z"/>
        </w:trPr>
        <w:tc>
          <w:tcPr>
            <w:tcW w:w="1594" w:type="dxa"/>
            <w:tcBorders>
              <w:top w:val="nil"/>
              <w:bottom w:val="single" w:sz="4" w:space="0" w:color="auto"/>
            </w:tcBorders>
            <w:shd w:val="clear" w:color="auto" w:fill="auto"/>
          </w:tcPr>
          <w:p w14:paraId="09CBBAEB" w14:textId="04CA3CC8" w:rsidR="001751EA" w:rsidRPr="00F92868" w:rsidDel="001751EA" w:rsidRDefault="001751EA" w:rsidP="001751EA">
            <w:pPr>
              <w:keepNext/>
              <w:keepLines/>
              <w:spacing w:after="0"/>
              <w:jc w:val="center"/>
              <w:rPr>
                <w:del w:id="12638" w:author="ZTE-Ma Zhifeng" w:date="2022-08-29T22:36:00Z"/>
                <w:rFonts w:ascii="Arial" w:eastAsia="DengXian" w:hAnsi="Arial"/>
                <w:sz w:val="18"/>
              </w:rPr>
            </w:pPr>
          </w:p>
        </w:tc>
        <w:tc>
          <w:tcPr>
            <w:tcW w:w="2893" w:type="dxa"/>
            <w:vAlign w:val="center"/>
          </w:tcPr>
          <w:p w14:paraId="67CE85C3" w14:textId="218EE04A" w:rsidR="001751EA" w:rsidRPr="00F92868" w:rsidDel="001751EA" w:rsidRDefault="001751EA" w:rsidP="001751EA">
            <w:pPr>
              <w:keepNext/>
              <w:keepLines/>
              <w:spacing w:after="0"/>
              <w:jc w:val="center"/>
              <w:rPr>
                <w:del w:id="12639" w:author="ZTE-Ma Zhifeng" w:date="2022-08-29T22:36:00Z"/>
                <w:rFonts w:ascii="Arial" w:eastAsia="DengXian" w:hAnsi="Arial"/>
                <w:color w:val="000000"/>
                <w:sz w:val="18"/>
                <w:lang w:val="en-US" w:eastAsia="zh-CN"/>
              </w:rPr>
            </w:pPr>
            <w:del w:id="12640" w:author="ZTE-Ma Zhifeng" w:date="2022-08-29T22:36:00Z">
              <w:r w:rsidRPr="00F92868" w:rsidDel="001751EA">
                <w:rPr>
                  <w:rFonts w:ascii="Arial" w:eastAsia="DengXian" w:hAnsi="Arial" w:hint="eastAsia"/>
                  <w:color w:val="000000"/>
                  <w:sz w:val="18"/>
                  <w:lang w:eastAsia="zh-CN"/>
                </w:rPr>
                <w:delText>n66</w:delText>
              </w:r>
            </w:del>
          </w:p>
        </w:tc>
        <w:tc>
          <w:tcPr>
            <w:tcW w:w="2952" w:type="dxa"/>
            <w:vAlign w:val="center"/>
          </w:tcPr>
          <w:p w14:paraId="78EE731C" w14:textId="6AF1341C" w:rsidR="001751EA" w:rsidRPr="00F92868" w:rsidDel="001751EA" w:rsidRDefault="001751EA" w:rsidP="001751EA">
            <w:pPr>
              <w:keepNext/>
              <w:keepLines/>
              <w:spacing w:after="0"/>
              <w:jc w:val="center"/>
              <w:rPr>
                <w:del w:id="12641" w:author="ZTE-Ma Zhifeng" w:date="2022-08-29T22:36:00Z"/>
                <w:rFonts w:ascii="Arial" w:eastAsia="DengXian" w:hAnsi="Arial" w:cs="Arial"/>
                <w:sz w:val="18"/>
                <w:szCs w:val="18"/>
                <w:lang w:val="en-US" w:eastAsia="ja-JP"/>
              </w:rPr>
            </w:pPr>
            <w:del w:id="12642"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.2</w:delText>
              </w:r>
            </w:del>
          </w:p>
        </w:tc>
      </w:tr>
      <w:tr w:rsidR="001751EA" w:rsidRPr="00F92868" w:rsidDel="001751EA" w14:paraId="021645B6" w14:textId="5D0AA221" w:rsidTr="001751EA">
        <w:trPr>
          <w:trHeight w:val="187"/>
          <w:jc w:val="center"/>
          <w:del w:id="12643" w:author="ZTE-Ma Zhifeng" w:date="2022-08-29T22:36:00Z"/>
        </w:trPr>
        <w:tc>
          <w:tcPr>
            <w:tcW w:w="1594" w:type="dxa"/>
            <w:tcBorders>
              <w:top w:val="nil"/>
              <w:bottom w:val="nil"/>
            </w:tcBorders>
            <w:shd w:val="clear" w:color="auto" w:fill="auto"/>
          </w:tcPr>
          <w:p w14:paraId="4A137BF8" w14:textId="5445B515" w:rsidR="001751EA" w:rsidRPr="00F92868" w:rsidDel="001751EA" w:rsidRDefault="001751EA" w:rsidP="001751EA">
            <w:pPr>
              <w:keepNext/>
              <w:keepLines/>
              <w:spacing w:after="0"/>
              <w:jc w:val="center"/>
              <w:rPr>
                <w:del w:id="12644" w:author="ZTE-Ma Zhifeng" w:date="2022-08-29T22:36:00Z"/>
                <w:rFonts w:ascii="Arial" w:eastAsia="DengXian" w:hAnsi="Arial"/>
                <w:sz w:val="18"/>
                <w:lang w:eastAsia="zh-CN"/>
              </w:rPr>
            </w:pPr>
            <w:del w:id="12645"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hint="eastAsia"/>
                  <w:bCs/>
                  <w:sz w:val="18"/>
                  <w:lang w:eastAsia="zh-CN"/>
                </w:rPr>
                <w:delText>5</w:delText>
              </w:r>
              <w:r w:rsidRPr="00F92868" w:rsidDel="001751EA">
                <w:rPr>
                  <w:rFonts w:ascii="Arial" w:eastAsia="DengXian" w:hAnsi="Arial" w:hint="eastAsia"/>
                  <w:bCs/>
                  <w:sz w:val="18"/>
                  <w:lang w:eastAsia="ja-JP"/>
                </w:rPr>
                <w:delText>-n</w:delText>
              </w:r>
              <w:r w:rsidRPr="00F92868" w:rsidDel="001751EA">
                <w:rPr>
                  <w:rFonts w:ascii="Arial" w:eastAsia="DengXian" w:hAnsi="Arial" w:hint="eastAsia"/>
                  <w:bCs/>
                  <w:sz w:val="18"/>
                  <w:lang w:eastAsia="zh-CN"/>
                </w:rPr>
                <w:delText>48-n77</w:delText>
              </w:r>
            </w:del>
          </w:p>
        </w:tc>
        <w:tc>
          <w:tcPr>
            <w:tcW w:w="2893" w:type="dxa"/>
            <w:vAlign w:val="center"/>
          </w:tcPr>
          <w:p w14:paraId="6887A7D7" w14:textId="7D160266" w:rsidR="001751EA" w:rsidRPr="00F92868" w:rsidDel="001751EA" w:rsidRDefault="001751EA" w:rsidP="001751EA">
            <w:pPr>
              <w:keepNext/>
              <w:keepLines/>
              <w:spacing w:after="0"/>
              <w:jc w:val="center"/>
              <w:rPr>
                <w:del w:id="12646" w:author="ZTE-Ma Zhifeng" w:date="2022-08-29T22:36:00Z"/>
                <w:rFonts w:ascii="Arial" w:eastAsia="DengXian" w:hAnsi="Arial"/>
                <w:color w:val="000000"/>
                <w:sz w:val="18"/>
                <w:lang w:val="en-US" w:eastAsia="zh-CN"/>
              </w:rPr>
            </w:pPr>
            <w:del w:id="12647" w:author="ZTE-Ma Zhifeng" w:date="2022-08-29T22:36:00Z">
              <w:r w:rsidRPr="00F92868" w:rsidDel="001751EA">
                <w:rPr>
                  <w:rFonts w:ascii="Arial" w:eastAsia="DengXian" w:hAnsi="Arial" w:cs="Arial"/>
                  <w:color w:val="000000"/>
                  <w:sz w:val="18"/>
                  <w:szCs w:val="18"/>
                </w:rPr>
                <w:delText>n5</w:delText>
              </w:r>
            </w:del>
          </w:p>
        </w:tc>
        <w:tc>
          <w:tcPr>
            <w:tcW w:w="2952" w:type="dxa"/>
            <w:vAlign w:val="center"/>
          </w:tcPr>
          <w:p w14:paraId="373EDFA3" w14:textId="7B6B4388" w:rsidR="001751EA" w:rsidRPr="00F92868" w:rsidDel="001751EA" w:rsidRDefault="001751EA" w:rsidP="001751EA">
            <w:pPr>
              <w:keepNext/>
              <w:keepLines/>
              <w:spacing w:after="0"/>
              <w:jc w:val="center"/>
              <w:rPr>
                <w:del w:id="12648" w:author="ZTE-Ma Zhifeng" w:date="2022-08-29T22:36:00Z"/>
                <w:rFonts w:ascii="Arial" w:eastAsia="DengXian" w:hAnsi="Arial" w:cs="Arial"/>
                <w:sz w:val="18"/>
                <w:szCs w:val="18"/>
                <w:lang w:val="en-US" w:eastAsia="ja-JP"/>
              </w:rPr>
            </w:pPr>
            <w:del w:id="12649"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.2</w:delText>
              </w:r>
            </w:del>
          </w:p>
        </w:tc>
      </w:tr>
      <w:tr w:rsidR="001751EA" w:rsidRPr="00F92868" w:rsidDel="001751EA" w14:paraId="68141318" w14:textId="26C1402B" w:rsidTr="001751EA">
        <w:trPr>
          <w:trHeight w:val="187"/>
          <w:jc w:val="center"/>
          <w:del w:id="12650" w:author="ZTE-Ma Zhifeng" w:date="2022-08-29T22:36:00Z"/>
        </w:trPr>
        <w:tc>
          <w:tcPr>
            <w:tcW w:w="1594" w:type="dxa"/>
            <w:tcBorders>
              <w:top w:val="nil"/>
              <w:bottom w:val="nil"/>
            </w:tcBorders>
            <w:shd w:val="clear" w:color="auto" w:fill="auto"/>
          </w:tcPr>
          <w:p w14:paraId="2B7D1443" w14:textId="7BFAB137" w:rsidR="001751EA" w:rsidRPr="00F92868" w:rsidDel="001751EA" w:rsidRDefault="001751EA" w:rsidP="001751EA">
            <w:pPr>
              <w:keepNext/>
              <w:keepLines/>
              <w:spacing w:after="0"/>
              <w:jc w:val="center"/>
              <w:rPr>
                <w:del w:id="12651" w:author="ZTE-Ma Zhifeng" w:date="2022-08-29T22:36:00Z"/>
                <w:rFonts w:ascii="Arial" w:eastAsia="DengXian" w:hAnsi="Arial"/>
                <w:sz w:val="18"/>
              </w:rPr>
            </w:pPr>
          </w:p>
        </w:tc>
        <w:tc>
          <w:tcPr>
            <w:tcW w:w="2893" w:type="dxa"/>
            <w:vAlign w:val="center"/>
          </w:tcPr>
          <w:p w14:paraId="787F0A35" w14:textId="110923DC" w:rsidR="001751EA" w:rsidRPr="00F92868" w:rsidDel="001751EA" w:rsidRDefault="001751EA" w:rsidP="001751EA">
            <w:pPr>
              <w:keepNext/>
              <w:keepLines/>
              <w:spacing w:after="0"/>
              <w:jc w:val="center"/>
              <w:rPr>
                <w:del w:id="12652" w:author="ZTE-Ma Zhifeng" w:date="2022-08-29T22:36:00Z"/>
                <w:rFonts w:ascii="Arial" w:eastAsia="DengXian" w:hAnsi="Arial"/>
                <w:color w:val="000000"/>
                <w:sz w:val="18"/>
                <w:lang w:val="en-US" w:eastAsia="zh-CN"/>
              </w:rPr>
            </w:pPr>
            <w:del w:id="12653" w:author="ZTE-Ma Zhifeng" w:date="2022-08-29T22:36:00Z">
              <w:r w:rsidRPr="00F92868" w:rsidDel="001751EA">
                <w:rPr>
                  <w:rFonts w:ascii="Arial" w:eastAsia="DengXian" w:hAnsi="Arial" w:hint="eastAsia"/>
                  <w:color w:val="000000"/>
                  <w:sz w:val="18"/>
                  <w:lang w:eastAsia="zh-CN"/>
                </w:rPr>
                <w:delText>n48</w:delText>
              </w:r>
            </w:del>
          </w:p>
        </w:tc>
        <w:tc>
          <w:tcPr>
            <w:tcW w:w="2952" w:type="dxa"/>
            <w:vAlign w:val="center"/>
          </w:tcPr>
          <w:p w14:paraId="3CB7891E" w14:textId="43978474" w:rsidR="001751EA" w:rsidRPr="00F92868" w:rsidDel="001751EA" w:rsidRDefault="001751EA" w:rsidP="001751EA">
            <w:pPr>
              <w:keepNext/>
              <w:keepLines/>
              <w:spacing w:after="0"/>
              <w:jc w:val="center"/>
              <w:rPr>
                <w:del w:id="12654" w:author="ZTE-Ma Zhifeng" w:date="2022-08-29T22:36:00Z"/>
                <w:rFonts w:ascii="Arial" w:eastAsia="DengXian" w:hAnsi="Arial" w:cs="Arial"/>
                <w:sz w:val="18"/>
                <w:szCs w:val="18"/>
                <w:lang w:val="en-US" w:eastAsia="ja-JP"/>
              </w:rPr>
            </w:pPr>
            <w:del w:id="12655"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51A02A9A" w14:textId="3AB85105" w:rsidTr="001751EA">
        <w:trPr>
          <w:trHeight w:val="187"/>
          <w:jc w:val="center"/>
          <w:del w:id="12656" w:author="ZTE-Ma Zhifeng" w:date="2022-08-29T22:36:00Z"/>
        </w:trPr>
        <w:tc>
          <w:tcPr>
            <w:tcW w:w="1594" w:type="dxa"/>
            <w:tcBorders>
              <w:top w:val="nil"/>
              <w:bottom w:val="single" w:sz="4" w:space="0" w:color="auto"/>
            </w:tcBorders>
            <w:shd w:val="clear" w:color="auto" w:fill="auto"/>
          </w:tcPr>
          <w:p w14:paraId="652D7FB2" w14:textId="5EC77162" w:rsidR="001751EA" w:rsidRPr="00F92868" w:rsidDel="001751EA" w:rsidRDefault="001751EA" w:rsidP="001751EA">
            <w:pPr>
              <w:keepNext/>
              <w:keepLines/>
              <w:spacing w:after="0"/>
              <w:jc w:val="center"/>
              <w:rPr>
                <w:del w:id="12657" w:author="ZTE-Ma Zhifeng" w:date="2022-08-29T22:36:00Z"/>
                <w:rFonts w:ascii="Arial" w:eastAsia="DengXian" w:hAnsi="Arial"/>
                <w:sz w:val="18"/>
              </w:rPr>
            </w:pPr>
          </w:p>
        </w:tc>
        <w:tc>
          <w:tcPr>
            <w:tcW w:w="2893" w:type="dxa"/>
            <w:vAlign w:val="center"/>
          </w:tcPr>
          <w:p w14:paraId="1D88B2CC" w14:textId="05C93893" w:rsidR="001751EA" w:rsidRPr="00F92868" w:rsidDel="001751EA" w:rsidRDefault="001751EA" w:rsidP="001751EA">
            <w:pPr>
              <w:keepNext/>
              <w:keepLines/>
              <w:spacing w:after="0"/>
              <w:jc w:val="center"/>
              <w:rPr>
                <w:del w:id="12658" w:author="ZTE-Ma Zhifeng" w:date="2022-08-29T22:36:00Z"/>
                <w:rFonts w:ascii="Arial" w:eastAsia="DengXian" w:hAnsi="Arial"/>
                <w:color w:val="000000"/>
                <w:sz w:val="18"/>
                <w:lang w:val="en-US" w:eastAsia="zh-CN"/>
              </w:rPr>
            </w:pPr>
            <w:del w:id="12659" w:author="ZTE-Ma Zhifeng" w:date="2022-08-29T22:36:00Z">
              <w:r w:rsidRPr="00F92868" w:rsidDel="001751EA">
                <w:rPr>
                  <w:rFonts w:ascii="Arial" w:eastAsia="DengXian" w:hAnsi="Arial"/>
                  <w:color w:val="000000"/>
                  <w:sz w:val="18"/>
                  <w:lang w:eastAsia="zh-CN"/>
                </w:rPr>
                <w:delText>n77</w:delText>
              </w:r>
            </w:del>
          </w:p>
        </w:tc>
        <w:tc>
          <w:tcPr>
            <w:tcW w:w="2952" w:type="dxa"/>
            <w:vAlign w:val="center"/>
          </w:tcPr>
          <w:p w14:paraId="203FFB80" w14:textId="7BB3C5CD" w:rsidR="001751EA" w:rsidRPr="00F92868" w:rsidDel="001751EA" w:rsidRDefault="001751EA" w:rsidP="001751EA">
            <w:pPr>
              <w:keepNext/>
              <w:keepLines/>
              <w:spacing w:after="0"/>
              <w:jc w:val="center"/>
              <w:rPr>
                <w:del w:id="12660" w:author="ZTE-Ma Zhifeng" w:date="2022-08-29T22:36:00Z"/>
                <w:rFonts w:ascii="Arial" w:eastAsia="DengXian" w:hAnsi="Arial" w:cs="Arial"/>
                <w:sz w:val="18"/>
                <w:szCs w:val="18"/>
                <w:lang w:val="en-US" w:eastAsia="ja-JP"/>
              </w:rPr>
            </w:pPr>
            <w:del w:id="12661" w:author="ZTE-Ma Zhifeng" w:date="2022-08-29T22:36:00Z">
              <w:r w:rsidRPr="00F92868" w:rsidDel="001751EA">
                <w:rPr>
                  <w:rFonts w:ascii="Arial" w:eastAsia="DengXian" w:hAnsi="Arial" w:hint="eastAsia"/>
                  <w:bCs/>
                  <w:color w:val="000000"/>
                  <w:sz w:val="18"/>
                  <w:lang w:val="en-US" w:eastAsia="zh-CN"/>
                </w:rPr>
                <w:delText>0</w:delText>
              </w:r>
              <w:r w:rsidRPr="00F92868" w:rsidDel="001751EA">
                <w:rPr>
                  <w:rFonts w:ascii="Arial" w:eastAsia="DengXian" w:hAnsi="Arial"/>
                  <w:bCs/>
                  <w:color w:val="000000"/>
                  <w:sz w:val="18"/>
                  <w:lang w:val="en-US" w:eastAsia="zh-CN"/>
                </w:rPr>
                <w:delText>.5</w:delText>
              </w:r>
            </w:del>
          </w:p>
        </w:tc>
      </w:tr>
      <w:tr w:rsidR="001751EA" w:rsidRPr="00F92868" w:rsidDel="001751EA" w14:paraId="11F67926" w14:textId="6A46225D" w:rsidTr="001751EA">
        <w:trPr>
          <w:trHeight w:val="187"/>
          <w:jc w:val="center"/>
          <w:del w:id="12662" w:author="ZTE-Ma Zhifeng" w:date="2022-08-29T22:36:00Z"/>
        </w:trPr>
        <w:tc>
          <w:tcPr>
            <w:tcW w:w="1594" w:type="dxa"/>
            <w:tcBorders>
              <w:top w:val="nil"/>
              <w:bottom w:val="nil"/>
            </w:tcBorders>
            <w:shd w:val="clear" w:color="auto" w:fill="auto"/>
          </w:tcPr>
          <w:p w14:paraId="088F2C44" w14:textId="56DB3D01" w:rsidR="001751EA" w:rsidRPr="00F92868" w:rsidDel="001751EA" w:rsidRDefault="001751EA" w:rsidP="001751EA">
            <w:pPr>
              <w:keepNext/>
              <w:keepLines/>
              <w:spacing w:after="0"/>
              <w:jc w:val="center"/>
              <w:rPr>
                <w:del w:id="12663" w:author="ZTE-Ma Zhifeng" w:date="2022-08-29T22:36:00Z"/>
                <w:rFonts w:ascii="Arial" w:eastAsia="DengXian" w:hAnsi="Arial"/>
                <w:sz w:val="18"/>
              </w:rPr>
            </w:pPr>
            <w:del w:id="12664" w:author="ZTE-Ma Zhifeng" w:date="2022-08-29T22:36:00Z">
              <w:r w:rsidRPr="00F92868" w:rsidDel="001751EA">
                <w:rPr>
                  <w:rFonts w:ascii="Arial" w:eastAsia="DengXian" w:hAnsi="Arial" w:hint="eastAsia"/>
                  <w:bCs/>
                  <w:sz w:val="18"/>
                  <w:lang w:eastAsia="ja-JP"/>
                </w:rPr>
                <w:delText>CA_n</w:delText>
              </w:r>
              <w:r w:rsidRPr="00F92868" w:rsidDel="001751EA">
                <w:rPr>
                  <w:rFonts w:ascii="Arial" w:eastAsia="DengXian" w:hAnsi="Arial"/>
                  <w:bCs/>
                  <w:sz w:val="18"/>
                  <w:lang w:eastAsia="ja-JP"/>
                </w:rPr>
                <w:delText>5</w:delText>
              </w:r>
              <w:r w:rsidRPr="00F92868" w:rsidDel="001751EA">
                <w:rPr>
                  <w:rFonts w:ascii="Arial" w:eastAsia="DengXian" w:hAnsi="Arial" w:hint="eastAsia"/>
                  <w:bCs/>
                  <w:sz w:val="18"/>
                  <w:lang w:eastAsia="ja-JP"/>
                </w:rPr>
                <w:delText>-n</w:delText>
              </w:r>
              <w:r w:rsidRPr="00F92868" w:rsidDel="001751EA">
                <w:rPr>
                  <w:rFonts w:ascii="Arial" w:eastAsia="DengXian" w:hAnsi="Arial"/>
                  <w:bCs/>
                  <w:sz w:val="18"/>
                  <w:lang w:eastAsia="ja-JP"/>
                </w:rPr>
                <w:delText>66</w:delText>
              </w:r>
              <w:r w:rsidRPr="00F92868" w:rsidDel="001751EA">
                <w:rPr>
                  <w:rFonts w:ascii="Arial" w:eastAsia="DengXian" w:hAnsi="Arial" w:hint="eastAsia"/>
                  <w:bCs/>
                  <w:sz w:val="18"/>
                  <w:lang w:eastAsia="ja-JP"/>
                </w:rPr>
                <w:delText>-n</w:delText>
              </w:r>
              <w:r w:rsidRPr="00F92868" w:rsidDel="001751EA">
                <w:rPr>
                  <w:rFonts w:ascii="Arial" w:eastAsia="DengXian" w:hAnsi="Arial"/>
                  <w:bCs/>
                  <w:sz w:val="18"/>
                  <w:lang w:eastAsia="ja-JP"/>
                </w:rPr>
                <w:delText>77</w:delText>
              </w:r>
            </w:del>
          </w:p>
        </w:tc>
        <w:tc>
          <w:tcPr>
            <w:tcW w:w="2893" w:type="dxa"/>
          </w:tcPr>
          <w:p w14:paraId="77A1E9C4" w14:textId="7621C855" w:rsidR="001751EA" w:rsidRPr="00F92868" w:rsidDel="001751EA" w:rsidRDefault="001751EA" w:rsidP="001751EA">
            <w:pPr>
              <w:keepNext/>
              <w:keepLines/>
              <w:spacing w:after="0"/>
              <w:jc w:val="center"/>
              <w:rPr>
                <w:del w:id="12665" w:author="ZTE-Ma Zhifeng" w:date="2022-08-29T22:36:00Z"/>
                <w:rFonts w:ascii="Arial" w:eastAsia="DengXian" w:hAnsi="Arial"/>
                <w:sz w:val="18"/>
                <w:lang w:val="en-US" w:eastAsia="zh-CN"/>
              </w:rPr>
            </w:pPr>
            <w:del w:id="12666"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5</w:delText>
              </w:r>
            </w:del>
          </w:p>
        </w:tc>
        <w:tc>
          <w:tcPr>
            <w:tcW w:w="2952" w:type="dxa"/>
          </w:tcPr>
          <w:p w14:paraId="199205D5" w14:textId="0B417C31" w:rsidR="001751EA" w:rsidRPr="00F92868" w:rsidDel="001751EA" w:rsidRDefault="001751EA" w:rsidP="001751EA">
            <w:pPr>
              <w:keepNext/>
              <w:keepLines/>
              <w:spacing w:after="0"/>
              <w:jc w:val="center"/>
              <w:rPr>
                <w:del w:id="12667" w:author="ZTE-Ma Zhifeng" w:date="2022-08-29T22:36:00Z"/>
                <w:rFonts w:ascii="Arial" w:eastAsia="DengXian" w:hAnsi="Arial"/>
                <w:sz w:val="18"/>
                <w:lang w:val="en-US" w:eastAsia="ja-JP"/>
              </w:rPr>
            </w:pPr>
            <w:del w:id="12668" w:author="ZTE-Ma Zhifeng" w:date="2022-08-29T22:36:00Z">
              <w:r w:rsidRPr="00F92868" w:rsidDel="001751EA">
                <w:rPr>
                  <w:rFonts w:ascii="Arial" w:eastAsia="DengXian" w:hAnsi="Arial" w:hint="eastAsia"/>
                  <w:bCs/>
                  <w:sz w:val="18"/>
                  <w:lang w:eastAsia="ja-JP"/>
                </w:rPr>
                <w:delText>0</w:delText>
              </w:r>
              <w:r w:rsidRPr="00F92868" w:rsidDel="001751EA">
                <w:rPr>
                  <w:rFonts w:ascii="Arial" w:eastAsia="DengXian" w:hAnsi="Arial"/>
                  <w:bCs/>
                  <w:sz w:val="18"/>
                  <w:lang w:eastAsia="ja-JP"/>
                </w:rPr>
                <w:delText>.2</w:delText>
              </w:r>
            </w:del>
          </w:p>
        </w:tc>
      </w:tr>
      <w:tr w:rsidR="001751EA" w:rsidRPr="00F92868" w:rsidDel="001751EA" w14:paraId="184F0F40" w14:textId="1A6EF7ED" w:rsidTr="001751EA">
        <w:trPr>
          <w:trHeight w:val="187"/>
          <w:jc w:val="center"/>
          <w:del w:id="12669" w:author="ZTE-Ma Zhifeng" w:date="2022-08-29T22:36:00Z"/>
        </w:trPr>
        <w:tc>
          <w:tcPr>
            <w:tcW w:w="1594" w:type="dxa"/>
            <w:tcBorders>
              <w:top w:val="nil"/>
              <w:bottom w:val="nil"/>
            </w:tcBorders>
            <w:shd w:val="clear" w:color="auto" w:fill="auto"/>
          </w:tcPr>
          <w:p w14:paraId="37926632" w14:textId="1FA13D54" w:rsidR="001751EA" w:rsidRPr="00F92868" w:rsidDel="001751EA" w:rsidRDefault="001751EA" w:rsidP="001751EA">
            <w:pPr>
              <w:keepNext/>
              <w:keepLines/>
              <w:spacing w:after="0"/>
              <w:jc w:val="center"/>
              <w:rPr>
                <w:del w:id="12670" w:author="ZTE-Ma Zhifeng" w:date="2022-08-29T22:36:00Z"/>
                <w:rFonts w:ascii="Arial" w:eastAsia="DengXian" w:hAnsi="Arial"/>
                <w:sz w:val="18"/>
              </w:rPr>
            </w:pPr>
          </w:p>
        </w:tc>
        <w:tc>
          <w:tcPr>
            <w:tcW w:w="2893" w:type="dxa"/>
          </w:tcPr>
          <w:p w14:paraId="06675945" w14:textId="20476347" w:rsidR="001751EA" w:rsidRPr="00F92868" w:rsidDel="001751EA" w:rsidRDefault="001751EA" w:rsidP="001751EA">
            <w:pPr>
              <w:keepNext/>
              <w:keepLines/>
              <w:spacing w:after="0"/>
              <w:jc w:val="center"/>
              <w:rPr>
                <w:del w:id="12671" w:author="ZTE-Ma Zhifeng" w:date="2022-08-29T22:36:00Z"/>
                <w:rFonts w:ascii="Arial" w:eastAsia="DengXian" w:hAnsi="Arial"/>
                <w:sz w:val="18"/>
                <w:lang w:val="en-US" w:eastAsia="zh-CN"/>
              </w:rPr>
            </w:pPr>
            <w:del w:id="12672"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66</w:delText>
              </w:r>
            </w:del>
          </w:p>
        </w:tc>
        <w:tc>
          <w:tcPr>
            <w:tcW w:w="2952" w:type="dxa"/>
          </w:tcPr>
          <w:p w14:paraId="45D85C05" w14:textId="5377150A" w:rsidR="001751EA" w:rsidRPr="00F92868" w:rsidDel="001751EA" w:rsidRDefault="001751EA" w:rsidP="001751EA">
            <w:pPr>
              <w:keepNext/>
              <w:keepLines/>
              <w:spacing w:after="0"/>
              <w:jc w:val="center"/>
              <w:rPr>
                <w:del w:id="12673" w:author="ZTE-Ma Zhifeng" w:date="2022-08-29T22:36:00Z"/>
                <w:rFonts w:ascii="Arial" w:eastAsia="DengXian" w:hAnsi="Arial"/>
                <w:sz w:val="18"/>
                <w:lang w:val="en-US" w:eastAsia="ja-JP"/>
              </w:rPr>
            </w:pPr>
            <w:del w:id="12674" w:author="ZTE-Ma Zhifeng" w:date="2022-08-29T22:36:00Z">
              <w:r w:rsidRPr="00F92868" w:rsidDel="001751EA">
                <w:rPr>
                  <w:rFonts w:ascii="Arial" w:eastAsia="DengXian" w:hAnsi="Arial"/>
                  <w:bCs/>
                  <w:sz w:val="18"/>
                  <w:lang w:eastAsia="ja-JP"/>
                </w:rPr>
                <w:delText>0.2</w:delText>
              </w:r>
            </w:del>
          </w:p>
        </w:tc>
      </w:tr>
      <w:tr w:rsidR="001751EA" w:rsidRPr="00F92868" w:rsidDel="001751EA" w14:paraId="5D8A3416" w14:textId="2FE6DD66" w:rsidTr="001751EA">
        <w:trPr>
          <w:trHeight w:val="187"/>
          <w:jc w:val="center"/>
          <w:del w:id="12675" w:author="ZTE-Ma Zhifeng" w:date="2022-08-29T22:36:00Z"/>
        </w:trPr>
        <w:tc>
          <w:tcPr>
            <w:tcW w:w="1594" w:type="dxa"/>
            <w:tcBorders>
              <w:top w:val="nil"/>
              <w:bottom w:val="single" w:sz="4" w:space="0" w:color="auto"/>
            </w:tcBorders>
            <w:shd w:val="clear" w:color="auto" w:fill="auto"/>
          </w:tcPr>
          <w:p w14:paraId="2C08BF27" w14:textId="2E2A0A07" w:rsidR="001751EA" w:rsidRPr="00F92868" w:rsidDel="001751EA" w:rsidRDefault="001751EA" w:rsidP="001751EA">
            <w:pPr>
              <w:keepNext/>
              <w:keepLines/>
              <w:spacing w:after="0"/>
              <w:jc w:val="center"/>
              <w:rPr>
                <w:del w:id="12676" w:author="ZTE-Ma Zhifeng" w:date="2022-08-29T22:36:00Z"/>
                <w:rFonts w:ascii="Arial" w:eastAsia="DengXian" w:hAnsi="Arial"/>
                <w:sz w:val="18"/>
              </w:rPr>
            </w:pPr>
          </w:p>
        </w:tc>
        <w:tc>
          <w:tcPr>
            <w:tcW w:w="2893" w:type="dxa"/>
          </w:tcPr>
          <w:p w14:paraId="6699F7C8" w14:textId="5DF8DFF0" w:rsidR="001751EA" w:rsidRPr="00F92868" w:rsidDel="001751EA" w:rsidRDefault="001751EA" w:rsidP="001751EA">
            <w:pPr>
              <w:keepNext/>
              <w:keepLines/>
              <w:spacing w:after="0"/>
              <w:jc w:val="center"/>
              <w:rPr>
                <w:del w:id="12677" w:author="ZTE-Ma Zhifeng" w:date="2022-08-29T22:36:00Z"/>
                <w:rFonts w:ascii="Arial" w:eastAsia="DengXian" w:hAnsi="Arial"/>
                <w:sz w:val="18"/>
                <w:lang w:val="en-US" w:eastAsia="zh-CN"/>
              </w:rPr>
            </w:pPr>
            <w:del w:id="12678" w:author="ZTE-Ma Zhifeng" w:date="2022-08-29T22:36:00Z">
              <w:r w:rsidRPr="00F92868" w:rsidDel="001751EA">
                <w:rPr>
                  <w:rFonts w:ascii="Arial" w:eastAsia="DengXian" w:hAnsi="Arial" w:hint="eastAsia"/>
                  <w:bCs/>
                  <w:sz w:val="18"/>
                  <w:lang w:eastAsia="zh-CN"/>
                </w:rPr>
                <w:delText>n</w:delText>
              </w:r>
              <w:r w:rsidRPr="00F92868" w:rsidDel="001751EA">
                <w:rPr>
                  <w:rFonts w:ascii="Arial" w:eastAsia="DengXian" w:hAnsi="Arial"/>
                  <w:bCs/>
                  <w:sz w:val="18"/>
                  <w:lang w:eastAsia="zh-CN"/>
                </w:rPr>
                <w:delText>77</w:delText>
              </w:r>
            </w:del>
          </w:p>
        </w:tc>
        <w:tc>
          <w:tcPr>
            <w:tcW w:w="2952" w:type="dxa"/>
          </w:tcPr>
          <w:p w14:paraId="3BC3B1D6" w14:textId="69C118F2" w:rsidR="001751EA" w:rsidRPr="00F92868" w:rsidDel="001751EA" w:rsidRDefault="001751EA" w:rsidP="001751EA">
            <w:pPr>
              <w:keepNext/>
              <w:keepLines/>
              <w:spacing w:after="0"/>
              <w:jc w:val="center"/>
              <w:rPr>
                <w:del w:id="12679" w:author="ZTE-Ma Zhifeng" w:date="2022-08-29T22:36:00Z"/>
                <w:rFonts w:ascii="Arial" w:eastAsia="DengXian" w:hAnsi="Arial"/>
                <w:sz w:val="18"/>
                <w:lang w:val="en-US" w:eastAsia="ja-JP"/>
              </w:rPr>
            </w:pPr>
            <w:del w:id="12680" w:author="ZTE-Ma Zhifeng" w:date="2022-08-29T22:36:00Z">
              <w:r w:rsidRPr="00F92868" w:rsidDel="001751EA">
                <w:rPr>
                  <w:rFonts w:ascii="Arial" w:eastAsia="DengXian" w:hAnsi="Arial" w:hint="eastAsia"/>
                  <w:bCs/>
                  <w:sz w:val="18"/>
                  <w:lang w:eastAsia="ja-JP"/>
                </w:rPr>
                <w:delText>0</w:delText>
              </w:r>
              <w:r w:rsidRPr="00F92868" w:rsidDel="001751EA">
                <w:rPr>
                  <w:rFonts w:ascii="Arial" w:eastAsia="DengXian" w:hAnsi="Arial"/>
                  <w:bCs/>
                  <w:sz w:val="18"/>
                  <w:lang w:eastAsia="ja-JP"/>
                </w:rPr>
                <w:delText>.5</w:delText>
              </w:r>
            </w:del>
          </w:p>
        </w:tc>
      </w:tr>
      <w:tr w:rsidR="001751EA" w:rsidRPr="00F92868" w:rsidDel="001751EA" w14:paraId="625DF933" w14:textId="35952B65" w:rsidTr="001751EA">
        <w:trPr>
          <w:trHeight w:val="187"/>
          <w:jc w:val="center"/>
          <w:del w:id="12681" w:author="ZTE-Ma Zhifeng" w:date="2022-08-29T22:36:00Z"/>
        </w:trPr>
        <w:tc>
          <w:tcPr>
            <w:tcW w:w="1594" w:type="dxa"/>
            <w:tcBorders>
              <w:bottom w:val="nil"/>
            </w:tcBorders>
            <w:shd w:val="clear" w:color="auto" w:fill="auto"/>
          </w:tcPr>
          <w:p w14:paraId="19FD0590" w14:textId="0DEF0F43" w:rsidR="001751EA" w:rsidRPr="00F92868" w:rsidDel="001751EA" w:rsidRDefault="001751EA" w:rsidP="001751EA">
            <w:pPr>
              <w:keepNext/>
              <w:keepLines/>
              <w:spacing w:after="0"/>
              <w:jc w:val="center"/>
              <w:rPr>
                <w:del w:id="12682" w:author="ZTE-Ma Zhifeng" w:date="2022-08-29T22:36:00Z"/>
                <w:rFonts w:ascii="Arial" w:eastAsia="DengXian" w:hAnsi="Arial"/>
                <w:sz w:val="18"/>
                <w:lang w:val="fr-FR"/>
              </w:rPr>
            </w:pPr>
            <w:del w:id="12683" w:author="ZTE-Ma Zhifeng" w:date="2022-08-29T22:36:00Z">
              <w:r w:rsidRPr="00F92868" w:rsidDel="001751EA">
                <w:rPr>
                  <w:rFonts w:ascii="Arial" w:eastAsia="DengXian" w:hAnsi="Arial"/>
                  <w:sz w:val="18"/>
                  <w:lang w:val="en-US" w:eastAsia="zh-CN"/>
                </w:rPr>
                <w:delText>CA_n5-n66-n78</w:delText>
              </w:r>
            </w:del>
          </w:p>
        </w:tc>
        <w:tc>
          <w:tcPr>
            <w:tcW w:w="2893" w:type="dxa"/>
          </w:tcPr>
          <w:p w14:paraId="1ACB296D" w14:textId="707F47E6" w:rsidR="001751EA" w:rsidRPr="00F92868" w:rsidDel="001751EA" w:rsidRDefault="001751EA" w:rsidP="001751EA">
            <w:pPr>
              <w:keepNext/>
              <w:keepLines/>
              <w:spacing w:after="0"/>
              <w:jc w:val="center"/>
              <w:rPr>
                <w:del w:id="12684" w:author="ZTE-Ma Zhifeng" w:date="2022-08-29T22:36:00Z"/>
                <w:rFonts w:ascii="Arial" w:eastAsia="DengXian" w:hAnsi="Arial"/>
                <w:sz w:val="18"/>
                <w:lang w:val="fr-FR" w:eastAsia="zh-CN"/>
              </w:rPr>
            </w:pPr>
            <w:del w:id="12685" w:author="ZTE-Ma Zhifeng" w:date="2022-08-29T22:36:00Z">
              <w:r w:rsidRPr="00F92868" w:rsidDel="001751EA">
                <w:rPr>
                  <w:rFonts w:ascii="Arial" w:eastAsia="宋体" w:hAnsi="Arial"/>
                  <w:sz w:val="18"/>
                  <w:lang w:val="en-US" w:eastAsia="zh-CN"/>
                </w:rPr>
                <w:delText>n5</w:delText>
              </w:r>
            </w:del>
          </w:p>
        </w:tc>
        <w:tc>
          <w:tcPr>
            <w:tcW w:w="2952" w:type="dxa"/>
          </w:tcPr>
          <w:p w14:paraId="7F00F257" w14:textId="4A9447D9" w:rsidR="001751EA" w:rsidRPr="00F92868" w:rsidDel="001751EA" w:rsidRDefault="001751EA" w:rsidP="001751EA">
            <w:pPr>
              <w:keepNext/>
              <w:keepLines/>
              <w:spacing w:after="0"/>
              <w:jc w:val="center"/>
              <w:rPr>
                <w:del w:id="12686" w:author="ZTE-Ma Zhifeng" w:date="2022-08-29T22:36:00Z"/>
                <w:rFonts w:ascii="Arial" w:eastAsia="DengXian" w:hAnsi="Arial"/>
                <w:sz w:val="18"/>
                <w:lang w:val="fr-FR" w:eastAsia="zh-CN"/>
              </w:rPr>
            </w:pPr>
            <w:del w:id="12687"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66098676" w14:textId="5E791D98" w:rsidTr="001751EA">
        <w:trPr>
          <w:trHeight w:val="187"/>
          <w:jc w:val="center"/>
          <w:del w:id="12688" w:author="ZTE-Ma Zhifeng" w:date="2022-08-29T22:36:00Z"/>
        </w:trPr>
        <w:tc>
          <w:tcPr>
            <w:tcW w:w="1594" w:type="dxa"/>
            <w:tcBorders>
              <w:top w:val="nil"/>
              <w:bottom w:val="nil"/>
            </w:tcBorders>
            <w:shd w:val="clear" w:color="auto" w:fill="auto"/>
          </w:tcPr>
          <w:p w14:paraId="4A2E14A2" w14:textId="36AE9A2F" w:rsidR="001751EA" w:rsidRPr="00F92868" w:rsidDel="001751EA" w:rsidRDefault="001751EA" w:rsidP="001751EA">
            <w:pPr>
              <w:keepNext/>
              <w:keepLines/>
              <w:spacing w:after="0"/>
              <w:jc w:val="center"/>
              <w:rPr>
                <w:del w:id="12689" w:author="ZTE-Ma Zhifeng" w:date="2022-08-29T22:36:00Z"/>
                <w:rFonts w:ascii="Arial" w:eastAsia="DengXian" w:hAnsi="Arial"/>
                <w:sz w:val="18"/>
              </w:rPr>
            </w:pPr>
          </w:p>
        </w:tc>
        <w:tc>
          <w:tcPr>
            <w:tcW w:w="2893" w:type="dxa"/>
          </w:tcPr>
          <w:p w14:paraId="64DA7566" w14:textId="1F44A0A0" w:rsidR="001751EA" w:rsidRPr="00F92868" w:rsidDel="001751EA" w:rsidRDefault="001751EA" w:rsidP="001751EA">
            <w:pPr>
              <w:keepNext/>
              <w:keepLines/>
              <w:spacing w:after="0"/>
              <w:jc w:val="center"/>
              <w:rPr>
                <w:del w:id="12690" w:author="ZTE-Ma Zhifeng" w:date="2022-08-29T22:36:00Z"/>
                <w:rFonts w:ascii="Arial" w:eastAsia="DengXian" w:hAnsi="Arial"/>
                <w:sz w:val="18"/>
                <w:lang w:val="en-US" w:eastAsia="zh-CN"/>
              </w:rPr>
            </w:pPr>
            <w:del w:id="12691" w:author="ZTE-Ma Zhifeng" w:date="2022-08-29T22:36:00Z">
              <w:r w:rsidRPr="00F92868" w:rsidDel="001751EA">
                <w:rPr>
                  <w:rFonts w:ascii="Arial" w:eastAsia="宋体" w:hAnsi="Arial"/>
                  <w:sz w:val="18"/>
                  <w:lang w:val="en-US" w:eastAsia="zh-CN"/>
                </w:rPr>
                <w:delText>n66</w:delText>
              </w:r>
            </w:del>
          </w:p>
        </w:tc>
        <w:tc>
          <w:tcPr>
            <w:tcW w:w="2952" w:type="dxa"/>
          </w:tcPr>
          <w:p w14:paraId="2BD6AF22" w14:textId="0325DC17" w:rsidR="001751EA" w:rsidRPr="00F92868" w:rsidDel="001751EA" w:rsidRDefault="001751EA" w:rsidP="001751EA">
            <w:pPr>
              <w:keepNext/>
              <w:keepLines/>
              <w:spacing w:after="0"/>
              <w:jc w:val="center"/>
              <w:rPr>
                <w:del w:id="12692" w:author="ZTE-Ma Zhifeng" w:date="2022-08-29T22:36:00Z"/>
                <w:rFonts w:ascii="Arial" w:eastAsia="DengXian" w:hAnsi="Arial"/>
                <w:sz w:val="18"/>
                <w:lang w:val="en-US" w:eastAsia="ja-JP"/>
              </w:rPr>
            </w:pPr>
            <w:del w:id="12693" w:author="ZTE-Ma Zhifeng" w:date="2022-08-29T22:36:00Z">
              <w:r w:rsidRPr="00F92868" w:rsidDel="001751EA">
                <w:rPr>
                  <w:rFonts w:ascii="Arial" w:eastAsia="DengXian" w:hAnsi="Arial"/>
                  <w:sz w:val="18"/>
                  <w:lang w:val="en-US" w:eastAsia="zh-CN"/>
                </w:rPr>
                <w:delText>0.2</w:delText>
              </w:r>
            </w:del>
          </w:p>
        </w:tc>
      </w:tr>
      <w:tr w:rsidR="001751EA" w:rsidRPr="00F92868" w:rsidDel="001751EA" w14:paraId="09FF0FFA" w14:textId="326AD473" w:rsidTr="001751EA">
        <w:trPr>
          <w:trHeight w:val="187"/>
          <w:jc w:val="center"/>
          <w:del w:id="12694" w:author="ZTE-Ma Zhifeng" w:date="2022-08-29T22:36:00Z"/>
        </w:trPr>
        <w:tc>
          <w:tcPr>
            <w:tcW w:w="1594" w:type="dxa"/>
            <w:tcBorders>
              <w:top w:val="nil"/>
              <w:bottom w:val="single" w:sz="4" w:space="0" w:color="auto"/>
            </w:tcBorders>
            <w:shd w:val="clear" w:color="auto" w:fill="auto"/>
          </w:tcPr>
          <w:p w14:paraId="16785847" w14:textId="677135BF" w:rsidR="001751EA" w:rsidRPr="00F92868" w:rsidDel="001751EA" w:rsidRDefault="001751EA" w:rsidP="001751EA">
            <w:pPr>
              <w:keepNext/>
              <w:keepLines/>
              <w:spacing w:after="0"/>
              <w:jc w:val="center"/>
              <w:rPr>
                <w:del w:id="12695" w:author="ZTE-Ma Zhifeng" w:date="2022-08-29T22:36:00Z"/>
                <w:rFonts w:ascii="Arial" w:eastAsia="DengXian" w:hAnsi="Arial"/>
                <w:sz w:val="18"/>
              </w:rPr>
            </w:pPr>
          </w:p>
        </w:tc>
        <w:tc>
          <w:tcPr>
            <w:tcW w:w="2893" w:type="dxa"/>
          </w:tcPr>
          <w:p w14:paraId="21DF557D" w14:textId="7C47A4E3" w:rsidR="001751EA" w:rsidRPr="00F92868" w:rsidDel="001751EA" w:rsidRDefault="001751EA" w:rsidP="001751EA">
            <w:pPr>
              <w:keepNext/>
              <w:keepLines/>
              <w:spacing w:after="0"/>
              <w:jc w:val="center"/>
              <w:rPr>
                <w:del w:id="12696" w:author="ZTE-Ma Zhifeng" w:date="2022-08-29T22:36:00Z"/>
                <w:rFonts w:ascii="Arial" w:eastAsia="DengXian" w:hAnsi="Arial"/>
                <w:sz w:val="18"/>
                <w:lang w:val="en-US" w:eastAsia="zh-CN"/>
              </w:rPr>
            </w:pPr>
            <w:del w:id="12697" w:author="ZTE-Ma Zhifeng" w:date="2022-08-29T22:36:00Z">
              <w:r w:rsidRPr="00F92868" w:rsidDel="001751EA">
                <w:rPr>
                  <w:rFonts w:ascii="Arial" w:eastAsia="宋体" w:hAnsi="Arial"/>
                  <w:sz w:val="18"/>
                  <w:lang w:val="en-US" w:eastAsia="zh-CN"/>
                </w:rPr>
                <w:delText>n78</w:delText>
              </w:r>
            </w:del>
          </w:p>
        </w:tc>
        <w:tc>
          <w:tcPr>
            <w:tcW w:w="2952" w:type="dxa"/>
          </w:tcPr>
          <w:p w14:paraId="0FDF7102" w14:textId="4B8B19D5" w:rsidR="001751EA" w:rsidRPr="00F92868" w:rsidDel="001751EA" w:rsidRDefault="001751EA" w:rsidP="001751EA">
            <w:pPr>
              <w:keepNext/>
              <w:keepLines/>
              <w:spacing w:after="0"/>
              <w:jc w:val="center"/>
              <w:rPr>
                <w:del w:id="12698" w:author="ZTE-Ma Zhifeng" w:date="2022-08-29T22:36:00Z"/>
                <w:rFonts w:ascii="Arial" w:eastAsia="DengXian" w:hAnsi="Arial"/>
                <w:sz w:val="18"/>
                <w:lang w:val="en-US" w:eastAsia="ja-JP"/>
              </w:rPr>
            </w:pPr>
            <w:del w:id="12699"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7D9D22CD" w14:textId="765738CA" w:rsidTr="001751EA">
        <w:trPr>
          <w:trHeight w:val="187"/>
          <w:jc w:val="center"/>
          <w:del w:id="12700" w:author="ZTE-Ma Zhifeng" w:date="2022-08-29T22:36:00Z"/>
        </w:trPr>
        <w:tc>
          <w:tcPr>
            <w:tcW w:w="1594" w:type="dxa"/>
            <w:tcBorders>
              <w:top w:val="single" w:sz="4" w:space="0" w:color="auto"/>
              <w:bottom w:val="nil"/>
            </w:tcBorders>
            <w:shd w:val="clear" w:color="auto" w:fill="auto"/>
            <w:vAlign w:val="center"/>
          </w:tcPr>
          <w:p w14:paraId="1914B0C8" w14:textId="0B6F6144" w:rsidR="001751EA" w:rsidRPr="00F92868" w:rsidDel="001751EA" w:rsidRDefault="001751EA" w:rsidP="001751EA">
            <w:pPr>
              <w:keepNext/>
              <w:keepLines/>
              <w:spacing w:after="0"/>
              <w:jc w:val="center"/>
              <w:rPr>
                <w:del w:id="12701" w:author="ZTE-Ma Zhifeng" w:date="2022-08-29T22:36:00Z"/>
                <w:rFonts w:ascii="Arial" w:eastAsia="DengXian" w:hAnsi="Arial"/>
                <w:sz w:val="18"/>
                <w:lang w:val="en-US" w:eastAsia="zh-CN"/>
              </w:rPr>
            </w:pPr>
            <w:del w:id="12702" w:author="ZTE-Ma Zhifeng" w:date="2022-08-29T22:36:00Z">
              <w:r w:rsidRPr="00F92868" w:rsidDel="001751EA">
                <w:rPr>
                  <w:rFonts w:ascii="Arial" w:eastAsia="DengXian" w:hAnsi="Arial"/>
                  <w:sz w:val="18"/>
                  <w:lang w:eastAsia="zh-CN"/>
                </w:rPr>
                <w:delText>CA_n7-n8-n28</w:delText>
              </w:r>
            </w:del>
          </w:p>
        </w:tc>
        <w:tc>
          <w:tcPr>
            <w:tcW w:w="2893" w:type="dxa"/>
            <w:vAlign w:val="center"/>
          </w:tcPr>
          <w:p w14:paraId="49CE9CA8" w14:textId="6BFC3700" w:rsidR="001751EA" w:rsidRPr="00F92868" w:rsidDel="001751EA" w:rsidRDefault="001751EA" w:rsidP="001751EA">
            <w:pPr>
              <w:keepNext/>
              <w:keepLines/>
              <w:spacing w:after="0"/>
              <w:jc w:val="center"/>
              <w:rPr>
                <w:del w:id="12703" w:author="ZTE-Ma Zhifeng" w:date="2022-08-29T22:36:00Z"/>
                <w:rFonts w:ascii="Arial" w:eastAsia="宋体" w:hAnsi="Arial"/>
                <w:sz w:val="18"/>
                <w:lang w:val="en-US" w:eastAsia="zh-CN"/>
              </w:rPr>
            </w:pPr>
            <w:del w:id="12704" w:author="ZTE-Ma Zhifeng" w:date="2022-08-29T22:36:00Z">
              <w:r w:rsidRPr="00F92868" w:rsidDel="001751EA">
                <w:rPr>
                  <w:rFonts w:ascii="Arial" w:eastAsia="DengXian" w:hAnsi="Arial"/>
                  <w:sz w:val="18"/>
                  <w:lang w:eastAsia="zh-CN"/>
                </w:rPr>
                <w:delText>n8</w:delText>
              </w:r>
            </w:del>
          </w:p>
        </w:tc>
        <w:tc>
          <w:tcPr>
            <w:tcW w:w="2952" w:type="dxa"/>
          </w:tcPr>
          <w:p w14:paraId="165CB51F" w14:textId="636A0BE5" w:rsidR="001751EA" w:rsidRPr="00F92868" w:rsidDel="001751EA" w:rsidRDefault="001751EA" w:rsidP="001751EA">
            <w:pPr>
              <w:keepNext/>
              <w:keepLines/>
              <w:spacing w:after="0"/>
              <w:jc w:val="center"/>
              <w:rPr>
                <w:del w:id="12705" w:author="ZTE-Ma Zhifeng" w:date="2022-08-29T22:36:00Z"/>
                <w:rFonts w:ascii="Arial" w:eastAsia="DengXian" w:hAnsi="Arial"/>
                <w:sz w:val="18"/>
                <w:lang w:val="en-US" w:eastAsia="zh-CN"/>
              </w:rPr>
            </w:pPr>
            <w:del w:id="12706" w:author="ZTE-Ma Zhifeng" w:date="2022-08-29T22:36:00Z">
              <w:r w:rsidRPr="00F92868" w:rsidDel="001751EA">
                <w:rPr>
                  <w:rFonts w:ascii="Arial" w:eastAsia="DengXian" w:hAnsi="Arial"/>
                  <w:sz w:val="18"/>
                  <w:lang w:eastAsia="zh-CN"/>
                </w:rPr>
                <w:delText>0.2</w:delText>
              </w:r>
            </w:del>
          </w:p>
        </w:tc>
      </w:tr>
      <w:tr w:rsidR="001751EA" w:rsidRPr="00F92868" w:rsidDel="001751EA" w14:paraId="415D92B0" w14:textId="5CCA2C9B" w:rsidTr="001751EA">
        <w:trPr>
          <w:trHeight w:val="187"/>
          <w:jc w:val="center"/>
          <w:del w:id="12707" w:author="ZTE-Ma Zhifeng" w:date="2022-08-29T22:36:00Z"/>
        </w:trPr>
        <w:tc>
          <w:tcPr>
            <w:tcW w:w="1594" w:type="dxa"/>
            <w:tcBorders>
              <w:top w:val="nil"/>
              <w:bottom w:val="single" w:sz="4" w:space="0" w:color="auto"/>
            </w:tcBorders>
            <w:shd w:val="clear" w:color="auto" w:fill="auto"/>
            <w:vAlign w:val="center"/>
          </w:tcPr>
          <w:p w14:paraId="104D09B0" w14:textId="0B2A8D1B" w:rsidR="001751EA" w:rsidRPr="00F92868" w:rsidDel="001751EA" w:rsidRDefault="001751EA" w:rsidP="001751EA">
            <w:pPr>
              <w:keepNext/>
              <w:keepLines/>
              <w:spacing w:after="0"/>
              <w:jc w:val="center"/>
              <w:rPr>
                <w:del w:id="12708" w:author="ZTE-Ma Zhifeng" w:date="2022-08-29T22:36:00Z"/>
                <w:rFonts w:ascii="Arial" w:eastAsia="DengXian" w:hAnsi="Arial"/>
                <w:sz w:val="18"/>
                <w:lang w:val="en-US" w:eastAsia="zh-CN"/>
              </w:rPr>
            </w:pPr>
          </w:p>
        </w:tc>
        <w:tc>
          <w:tcPr>
            <w:tcW w:w="2893" w:type="dxa"/>
            <w:vAlign w:val="center"/>
          </w:tcPr>
          <w:p w14:paraId="7679581C" w14:textId="4D0BE592" w:rsidR="001751EA" w:rsidRPr="00F92868" w:rsidDel="001751EA" w:rsidRDefault="001751EA" w:rsidP="001751EA">
            <w:pPr>
              <w:keepNext/>
              <w:keepLines/>
              <w:spacing w:after="0"/>
              <w:jc w:val="center"/>
              <w:rPr>
                <w:del w:id="12709" w:author="ZTE-Ma Zhifeng" w:date="2022-08-29T22:36:00Z"/>
                <w:rFonts w:ascii="Arial" w:eastAsia="宋体" w:hAnsi="Arial"/>
                <w:sz w:val="18"/>
                <w:lang w:val="en-US" w:eastAsia="zh-CN"/>
              </w:rPr>
            </w:pPr>
            <w:del w:id="12710" w:author="ZTE-Ma Zhifeng" w:date="2022-08-29T22:36:00Z">
              <w:r w:rsidRPr="00F92868" w:rsidDel="001751EA">
                <w:rPr>
                  <w:rFonts w:ascii="Arial" w:eastAsia="DengXian" w:hAnsi="Arial"/>
                  <w:sz w:val="18"/>
                  <w:lang w:eastAsia="zh-CN"/>
                </w:rPr>
                <w:delText>n28</w:delText>
              </w:r>
            </w:del>
          </w:p>
        </w:tc>
        <w:tc>
          <w:tcPr>
            <w:tcW w:w="2952" w:type="dxa"/>
          </w:tcPr>
          <w:p w14:paraId="28362CB3" w14:textId="425F4AED" w:rsidR="001751EA" w:rsidRPr="00F92868" w:rsidDel="001751EA" w:rsidRDefault="001751EA" w:rsidP="001751EA">
            <w:pPr>
              <w:keepNext/>
              <w:keepLines/>
              <w:spacing w:after="0"/>
              <w:jc w:val="center"/>
              <w:rPr>
                <w:del w:id="12711" w:author="ZTE-Ma Zhifeng" w:date="2022-08-29T22:36:00Z"/>
                <w:rFonts w:ascii="Arial" w:eastAsia="DengXian" w:hAnsi="Arial"/>
                <w:sz w:val="18"/>
                <w:lang w:val="en-US" w:eastAsia="zh-CN"/>
              </w:rPr>
            </w:pPr>
            <w:del w:id="12712" w:author="ZTE-Ma Zhifeng" w:date="2022-08-29T22:36:00Z">
              <w:r w:rsidRPr="00F92868" w:rsidDel="001751EA">
                <w:rPr>
                  <w:rFonts w:ascii="Arial" w:eastAsia="DengXian" w:hAnsi="Arial"/>
                  <w:sz w:val="18"/>
                  <w:lang w:eastAsia="zh-CN"/>
                </w:rPr>
                <w:delText>0.1</w:delText>
              </w:r>
            </w:del>
          </w:p>
        </w:tc>
      </w:tr>
      <w:tr w:rsidR="001751EA" w:rsidRPr="00F92868" w:rsidDel="001751EA" w14:paraId="5D8378B7" w14:textId="227635EF" w:rsidTr="001751EA">
        <w:trPr>
          <w:trHeight w:val="187"/>
          <w:jc w:val="center"/>
          <w:del w:id="12713" w:author="ZTE-Ma Zhifeng" w:date="2022-08-29T22:36:00Z"/>
        </w:trPr>
        <w:tc>
          <w:tcPr>
            <w:tcW w:w="1594" w:type="dxa"/>
            <w:tcBorders>
              <w:bottom w:val="nil"/>
            </w:tcBorders>
            <w:shd w:val="clear" w:color="auto" w:fill="auto"/>
            <w:vAlign w:val="center"/>
          </w:tcPr>
          <w:p w14:paraId="3DD1449A" w14:textId="42EE3885" w:rsidR="001751EA" w:rsidRPr="00FE3F14" w:rsidDel="001751EA" w:rsidRDefault="001751EA" w:rsidP="001751EA">
            <w:pPr>
              <w:keepNext/>
              <w:keepLines/>
              <w:spacing w:after="0"/>
              <w:jc w:val="center"/>
              <w:rPr>
                <w:del w:id="12714" w:author="ZTE-Ma Zhifeng" w:date="2022-08-29T22:36:00Z"/>
                <w:rFonts w:ascii="Arial" w:eastAsia="DengXian" w:hAnsi="Arial"/>
                <w:sz w:val="18"/>
                <w:lang w:eastAsia="zh-CN"/>
              </w:rPr>
            </w:pPr>
            <w:del w:id="12715" w:author="ZTE-Ma Zhifeng" w:date="2022-08-29T22:36:00Z">
              <w:r w:rsidRPr="00FE3F14" w:rsidDel="001751EA">
                <w:rPr>
                  <w:rFonts w:ascii="Arial" w:eastAsia="DengXian" w:hAnsi="Arial"/>
                  <w:sz w:val="18"/>
                  <w:lang w:eastAsia="zh-CN"/>
                </w:rPr>
                <w:delText>CA_n7-n8-n40</w:delText>
              </w:r>
            </w:del>
          </w:p>
        </w:tc>
        <w:tc>
          <w:tcPr>
            <w:tcW w:w="2893" w:type="dxa"/>
            <w:vAlign w:val="center"/>
          </w:tcPr>
          <w:p w14:paraId="2041998B" w14:textId="09130470" w:rsidR="001751EA" w:rsidRPr="00FE3F14" w:rsidDel="001751EA" w:rsidRDefault="001751EA" w:rsidP="001751EA">
            <w:pPr>
              <w:keepNext/>
              <w:keepLines/>
              <w:spacing w:after="0"/>
              <w:jc w:val="center"/>
              <w:rPr>
                <w:del w:id="12716" w:author="ZTE-Ma Zhifeng" w:date="2022-08-29T22:36:00Z"/>
                <w:rFonts w:ascii="Arial" w:eastAsia="DengXian" w:hAnsi="Arial"/>
                <w:sz w:val="18"/>
                <w:lang w:eastAsia="zh-CN"/>
              </w:rPr>
            </w:pPr>
            <w:del w:id="12717" w:author="ZTE-Ma Zhifeng" w:date="2022-08-29T22:36:00Z">
              <w:r w:rsidRPr="00FE3F14" w:rsidDel="001751EA">
                <w:rPr>
                  <w:rFonts w:ascii="Arial" w:eastAsia="DengXian" w:hAnsi="Arial"/>
                  <w:sz w:val="18"/>
                  <w:lang w:eastAsia="zh-CN"/>
                </w:rPr>
                <w:delText>n7</w:delText>
              </w:r>
            </w:del>
          </w:p>
        </w:tc>
        <w:tc>
          <w:tcPr>
            <w:tcW w:w="2952" w:type="dxa"/>
          </w:tcPr>
          <w:p w14:paraId="0FAC3BEC" w14:textId="7C4C9ED4" w:rsidR="001751EA" w:rsidRPr="00FE3F14" w:rsidDel="001751EA" w:rsidRDefault="001751EA" w:rsidP="001751EA">
            <w:pPr>
              <w:keepNext/>
              <w:keepLines/>
              <w:spacing w:after="0"/>
              <w:jc w:val="center"/>
              <w:rPr>
                <w:del w:id="12718" w:author="ZTE-Ma Zhifeng" w:date="2022-08-29T22:36:00Z"/>
                <w:rFonts w:ascii="Arial" w:eastAsia="DengXian" w:hAnsi="Arial"/>
                <w:sz w:val="18"/>
                <w:lang w:eastAsia="zh-CN"/>
              </w:rPr>
            </w:pPr>
            <w:del w:id="12719" w:author="ZTE-Ma Zhifeng" w:date="2022-08-29T22:36:00Z">
              <w:r w:rsidRPr="00FE3F14" w:rsidDel="001751EA">
                <w:rPr>
                  <w:rFonts w:ascii="Arial" w:eastAsia="DengXian" w:hAnsi="Arial"/>
                  <w:sz w:val="18"/>
                  <w:lang w:eastAsia="zh-CN"/>
                </w:rPr>
                <w:delText>0</w:delText>
              </w:r>
            </w:del>
          </w:p>
        </w:tc>
      </w:tr>
      <w:tr w:rsidR="001751EA" w:rsidRPr="00F92868" w:rsidDel="001751EA" w14:paraId="7C3193E1" w14:textId="71F69C9D" w:rsidTr="001751EA">
        <w:trPr>
          <w:trHeight w:val="187"/>
          <w:jc w:val="center"/>
          <w:del w:id="12720" w:author="ZTE-Ma Zhifeng" w:date="2022-08-29T22:36:00Z"/>
        </w:trPr>
        <w:tc>
          <w:tcPr>
            <w:tcW w:w="1594" w:type="dxa"/>
            <w:tcBorders>
              <w:top w:val="nil"/>
              <w:bottom w:val="nil"/>
            </w:tcBorders>
            <w:shd w:val="clear" w:color="auto" w:fill="auto"/>
            <w:vAlign w:val="center"/>
          </w:tcPr>
          <w:p w14:paraId="17BAF639" w14:textId="2BFFE2AC" w:rsidR="001751EA" w:rsidRPr="00F92868" w:rsidDel="001751EA" w:rsidRDefault="001751EA" w:rsidP="001751EA">
            <w:pPr>
              <w:keepNext/>
              <w:keepLines/>
              <w:spacing w:after="0"/>
              <w:jc w:val="center"/>
              <w:rPr>
                <w:del w:id="12721" w:author="ZTE-Ma Zhifeng" w:date="2022-08-29T22:36:00Z"/>
                <w:rFonts w:ascii="Arial" w:eastAsia="DengXian" w:hAnsi="Arial"/>
                <w:sz w:val="18"/>
                <w:lang w:eastAsia="zh-CN"/>
              </w:rPr>
            </w:pPr>
          </w:p>
        </w:tc>
        <w:tc>
          <w:tcPr>
            <w:tcW w:w="2893" w:type="dxa"/>
            <w:vAlign w:val="center"/>
          </w:tcPr>
          <w:p w14:paraId="7A84B834" w14:textId="47957478" w:rsidR="001751EA" w:rsidRPr="00FE3F14" w:rsidDel="001751EA" w:rsidRDefault="001751EA" w:rsidP="001751EA">
            <w:pPr>
              <w:keepNext/>
              <w:keepLines/>
              <w:spacing w:after="0"/>
              <w:jc w:val="center"/>
              <w:rPr>
                <w:del w:id="12722" w:author="ZTE-Ma Zhifeng" w:date="2022-08-29T22:36:00Z"/>
                <w:rFonts w:ascii="Arial" w:eastAsia="DengXian" w:hAnsi="Arial"/>
                <w:sz w:val="18"/>
                <w:lang w:eastAsia="zh-CN"/>
              </w:rPr>
            </w:pPr>
            <w:del w:id="12723" w:author="ZTE-Ma Zhifeng" w:date="2022-08-29T22:36:00Z">
              <w:r w:rsidRPr="00FE3F14" w:rsidDel="001751EA">
                <w:rPr>
                  <w:rFonts w:ascii="Arial" w:eastAsia="DengXian" w:hAnsi="Arial"/>
                  <w:sz w:val="18"/>
                  <w:lang w:eastAsia="zh-CN"/>
                </w:rPr>
                <w:delText>n8</w:delText>
              </w:r>
            </w:del>
          </w:p>
        </w:tc>
        <w:tc>
          <w:tcPr>
            <w:tcW w:w="2952" w:type="dxa"/>
          </w:tcPr>
          <w:p w14:paraId="509B9861" w14:textId="22F02636" w:rsidR="001751EA" w:rsidRPr="00FE3F14" w:rsidDel="001751EA" w:rsidRDefault="001751EA" w:rsidP="001751EA">
            <w:pPr>
              <w:keepNext/>
              <w:keepLines/>
              <w:spacing w:after="0"/>
              <w:jc w:val="center"/>
              <w:rPr>
                <w:del w:id="12724" w:author="ZTE-Ma Zhifeng" w:date="2022-08-29T22:36:00Z"/>
                <w:rFonts w:ascii="Arial" w:eastAsia="DengXian" w:hAnsi="Arial"/>
                <w:sz w:val="18"/>
                <w:lang w:eastAsia="zh-CN"/>
              </w:rPr>
            </w:pPr>
            <w:del w:id="12725" w:author="ZTE-Ma Zhifeng" w:date="2022-08-29T22:36:00Z">
              <w:r w:rsidRPr="00FE3F14" w:rsidDel="001751EA">
                <w:rPr>
                  <w:rFonts w:ascii="Arial" w:eastAsia="DengXian" w:hAnsi="Arial"/>
                  <w:sz w:val="18"/>
                  <w:lang w:eastAsia="zh-CN"/>
                </w:rPr>
                <w:delText>0.2</w:delText>
              </w:r>
            </w:del>
          </w:p>
        </w:tc>
      </w:tr>
      <w:tr w:rsidR="001751EA" w:rsidRPr="00F92868" w:rsidDel="001751EA" w14:paraId="26F50663" w14:textId="72339A5D" w:rsidTr="001751EA">
        <w:trPr>
          <w:trHeight w:val="187"/>
          <w:jc w:val="center"/>
          <w:del w:id="12726" w:author="ZTE-Ma Zhifeng" w:date="2022-08-29T22:36:00Z"/>
        </w:trPr>
        <w:tc>
          <w:tcPr>
            <w:tcW w:w="1594" w:type="dxa"/>
            <w:tcBorders>
              <w:top w:val="nil"/>
              <w:bottom w:val="single" w:sz="4" w:space="0" w:color="auto"/>
            </w:tcBorders>
            <w:shd w:val="clear" w:color="auto" w:fill="auto"/>
            <w:vAlign w:val="center"/>
          </w:tcPr>
          <w:p w14:paraId="15032C5B" w14:textId="1CE31951" w:rsidR="001751EA" w:rsidRPr="00F92868" w:rsidDel="001751EA" w:rsidRDefault="001751EA" w:rsidP="001751EA">
            <w:pPr>
              <w:keepNext/>
              <w:keepLines/>
              <w:spacing w:after="0"/>
              <w:jc w:val="center"/>
              <w:rPr>
                <w:del w:id="12727" w:author="ZTE-Ma Zhifeng" w:date="2022-08-29T22:36:00Z"/>
                <w:rFonts w:ascii="Arial" w:eastAsia="DengXian" w:hAnsi="Arial"/>
                <w:sz w:val="18"/>
                <w:lang w:eastAsia="zh-CN"/>
              </w:rPr>
            </w:pPr>
          </w:p>
        </w:tc>
        <w:tc>
          <w:tcPr>
            <w:tcW w:w="2893" w:type="dxa"/>
            <w:vAlign w:val="center"/>
          </w:tcPr>
          <w:p w14:paraId="35C95E39" w14:textId="21669279" w:rsidR="001751EA" w:rsidRPr="00FE3F14" w:rsidDel="001751EA" w:rsidRDefault="001751EA" w:rsidP="001751EA">
            <w:pPr>
              <w:keepNext/>
              <w:keepLines/>
              <w:spacing w:after="0"/>
              <w:jc w:val="center"/>
              <w:rPr>
                <w:del w:id="12728" w:author="ZTE-Ma Zhifeng" w:date="2022-08-29T22:36:00Z"/>
                <w:rFonts w:ascii="Arial" w:eastAsia="DengXian" w:hAnsi="Arial"/>
                <w:sz w:val="18"/>
                <w:lang w:eastAsia="zh-CN"/>
              </w:rPr>
            </w:pPr>
            <w:del w:id="12729" w:author="ZTE-Ma Zhifeng" w:date="2022-08-29T22:36:00Z">
              <w:r w:rsidRPr="00FE3F14" w:rsidDel="001751EA">
                <w:rPr>
                  <w:rFonts w:ascii="Arial" w:eastAsia="DengXian" w:hAnsi="Arial"/>
                  <w:sz w:val="18"/>
                  <w:lang w:eastAsia="zh-CN"/>
                </w:rPr>
                <w:delText>n40</w:delText>
              </w:r>
            </w:del>
          </w:p>
        </w:tc>
        <w:tc>
          <w:tcPr>
            <w:tcW w:w="2952" w:type="dxa"/>
          </w:tcPr>
          <w:p w14:paraId="09308F45" w14:textId="6B77E907" w:rsidR="001751EA" w:rsidRPr="00FE3F14" w:rsidDel="001751EA" w:rsidRDefault="001751EA" w:rsidP="001751EA">
            <w:pPr>
              <w:keepNext/>
              <w:keepLines/>
              <w:spacing w:after="0"/>
              <w:jc w:val="center"/>
              <w:rPr>
                <w:del w:id="12730" w:author="ZTE-Ma Zhifeng" w:date="2022-08-29T22:36:00Z"/>
                <w:rFonts w:ascii="Arial" w:eastAsia="DengXian" w:hAnsi="Arial"/>
                <w:sz w:val="18"/>
                <w:lang w:eastAsia="zh-CN"/>
              </w:rPr>
            </w:pPr>
            <w:del w:id="12731" w:author="ZTE-Ma Zhifeng" w:date="2022-08-29T22:36:00Z">
              <w:r w:rsidRPr="00FE3F14" w:rsidDel="001751EA">
                <w:rPr>
                  <w:rFonts w:ascii="Arial" w:eastAsia="DengXian" w:hAnsi="Arial"/>
                  <w:sz w:val="18"/>
                  <w:lang w:eastAsia="zh-CN"/>
                </w:rPr>
                <w:delText>0.5</w:delText>
              </w:r>
            </w:del>
          </w:p>
        </w:tc>
      </w:tr>
      <w:tr w:rsidR="001751EA" w:rsidRPr="00F92868" w:rsidDel="001751EA" w14:paraId="0D5D7FB9" w14:textId="6AE7F620" w:rsidTr="001751EA">
        <w:trPr>
          <w:trHeight w:val="187"/>
          <w:jc w:val="center"/>
          <w:del w:id="12732" w:author="ZTE-Ma Zhifeng" w:date="2022-08-29T22:36:00Z"/>
        </w:trPr>
        <w:tc>
          <w:tcPr>
            <w:tcW w:w="1594" w:type="dxa"/>
            <w:tcBorders>
              <w:top w:val="single" w:sz="4" w:space="0" w:color="auto"/>
              <w:bottom w:val="nil"/>
            </w:tcBorders>
            <w:shd w:val="clear" w:color="auto" w:fill="auto"/>
            <w:vAlign w:val="center"/>
          </w:tcPr>
          <w:p w14:paraId="2102BFE9" w14:textId="1D57F0E6" w:rsidR="001751EA" w:rsidRPr="00F92868" w:rsidDel="001751EA" w:rsidRDefault="001751EA" w:rsidP="001751EA">
            <w:pPr>
              <w:keepNext/>
              <w:keepLines/>
              <w:spacing w:after="0"/>
              <w:jc w:val="center"/>
              <w:rPr>
                <w:del w:id="12733" w:author="ZTE-Ma Zhifeng" w:date="2022-08-29T22:36:00Z"/>
                <w:rFonts w:ascii="Arial" w:eastAsia="DengXian" w:hAnsi="Arial"/>
                <w:sz w:val="18"/>
                <w:lang w:val="en-US" w:eastAsia="zh-CN"/>
              </w:rPr>
            </w:pPr>
            <w:del w:id="12734" w:author="ZTE-Ma Zhifeng" w:date="2022-08-29T22:36:00Z">
              <w:r w:rsidRPr="00F92868" w:rsidDel="001751EA">
                <w:rPr>
                  <w:rFonts w:ascii="Arial" w:eastAsia="DengXian" w:hAnsi="Arial"/>
                  <w:sz w:val="18"/>
                  <w:lang w:eastAsia="zh-CN"/>
                </w:rPr>
                <w:delText>CA_n7-n8-n78</w:delText>
              </w:r>
            </w:del>
          </w:p>
        </w:tc>
        <w:tc>
          <w:tcPr>
            <w:tcW w:w="2893" w:type="dxa"/>
            <w:vAlign w:val="center"/>
          </w:tcPr>
          <w:p w14:paraId="01890D1D" w14:textId="05F8839A" w:rsidR="001751EA" w:rsidRPr="00F92868" w:rsidDel="001751EA" w:rsidRDefault="001751EA" w:rsidP="001751EA">
            <w:pPr>
              <w:keepNext/>
              <w:keepLines/>
              <w:spacing w:after="0"/>
              <w:jc w:val="center"/>
              <w:rPr>
                <w:del w:id="12735" w:author="ZTE-Ma Zhifeng" w:date="2022-08-29T22:36:00Z"/>
                <w:rFonts w:ascii="Arial" w:eastAsia="宋体" w:hAnsi="Arial"/>
                <w:sz w:val="18"/>
                <w:lang w:val="en-US" w:eastAsia="zh-CN"/>
              </w:rPr>
            </w:pPr>
            <w:del w:id="12736" w:author="ZTE-Ma Zhifeng" w:date="2022-08-29T22:36:00Z">
              <w:r w:rsidRPr="00F92868" w:rsidDel="001751EA">
                <w:rPr>
                  <w:rFonts w:ascii="Arial" w:eastAsia="DengXian" w:hAnsi="Arial"/>
                  <w:sz w:val="18"/>
                  <w:lang w:eastAsia="zh-CN"/>
                </w:rPr>
                <w:delText>n8</w:delText>
              </w:r>
            </w:del>
          </w:p>
        </w:tc>
        <w:tc>
          <w:tcPr>
            <w:tcW w:w="2952" w:type="dxa"/>
          </w:tcPr>
          <w:p w14:paraId="01C8BF3F" w14:textId="2D427DFC" w:rsidR="001751EA" w:rsidRPr="00F92868" w:rsidDel="001751EA" w:rsidRDefault="001751EA" w:rsidP="001751EA">
            <w:pPr>
              <w:keepNext/>
              <w:keepLines/>
              <w:spacing w:after="0"/>
              <w:jc w:val="center"/>
              <w:rPr>
                <w:del w:id="12737" w:author="ZTE-Ma Zhifeng" w:date="2022-08-29T22:36:00Z"/>
                <w:rFonts w:ascii="Arial" w:eastAsia="DengXian" w:hAnsi="Arial"/>
                <w:sz w:val="18"/>
                <w:lang w:val="en-US" w:eastAsia="zh-CN"/>
              </w:rPr>
            </w:pPr>
            <w:del w:id="12738" w:author="ZTE-Ma Zhifeng" w:date="2022-08-29T22:36:00Z">
              <w:r w:rsidRPr="00F92868" w:rsidDel="001751EA">
                <w:rPr>
                  <w:rFonts w:ascii="Arial" w:eastAsia="DengXian" w:hAnsi="Arial"/>
                  <w:sz w:val="18"/>
                  <w:lang w:eastAsia="zh-CN"/>
                </w:rPr>
                <w:delText>0.2</w:delText>
              </w:r>
            </w:del>
          </w:p>
        </w:tc>
      </w:tr>
      <w:tr w:rsidR="001751EA" w:rsidRPr="00F92868" w:rsidDel="001751EA" w14:paraId="550017BE" w14:textId="09250DC5" w:rsidTr="001751EA">
        <w:trPr>
          <w:trHeight w:val="187"/>
          <w:jc w:val="center"/>
          <w:del w:id="12739" w:author="ZTE-Ma Zhifeng" w:date="2022-08-29T22:36:00Z"/>
        </w:trPr>
        <w:tc>
          <w:tcPr>
            <w:tcW w:w="1594" w:type="dxa"/>
            <w:tcBorders>
              <w:top w:val="nil"/>
              <w:bottom w:val="single" w:sz="4" w:space="0" w:color="auto"/>
            </w:tcBorders>
            <w:shd w:val="clear" w:color="auto" w:fill="auto"/>
            <w:vAlign w:val="center"/>
          </w:tcPr>
          <w:p w14:paraId="56F9A525" w14:textId="5FDA11B3" w:rsidR="001751EA" w:rsidRPr="00F92868" w:rsidDel="001751EA" w:rsidRDefault="001751EA" w:rsidP="001751EA">
            <w:pPr>
              <w:keepNext/>
              <w:keepLines/>
              <w:spacing w:after="0"/>
              <w:jc w:val="center"/>
              <w:rPr>
                <w:del w:id="12740" w:author="ZTE-Ma Zhifeng" w:date="2022-08-29T22:36:00Z"/>
                <w:rFonts w:ascii="Arial" w:eastAsia="DengXian" w:hAnsi="Arial"/>
                <w:sz w:val="18"/>
                <w:lang w:val="en-US" w:eastAsia="zh-CN"/>
              </w:rPr>
            </w:pPr>
          </w:p>
        </w:tc>
        <w:tc>
          <w:tcPr>
            <w:tcW w:w="2893" w:type="dxa"/>
            <w:vAlign w:val="center"/>
          </w:tcPr>
          <w:p w14:paraId="42417231" w14:textId="4D9E9767" w:rsidR="001751EA" w:rsidRPr="00F92868" w:rsidDel="001751EA" w:rsidRDefault="001751EA" w:rsidP="001751EA">
            <w:pPr>
              <w:keepNext/>
              <w:keepLines/>
              <w:spacing w:after="0"/>
              <w:jc w:val="center"/>
              <w:rPr>
                <w:del w:id="12741" w:author="ZTE-Ma Zhifeng" w:date="2022-08-29T22:36:00Z"/>
                <w:rFonts w:ascii="Arial" w:eastAsia="宋体" w:hAnsi="Arial"/>
                <w:sz w:val="18"/>
                <w:lang w:val="en-US" w:eastAsia="zh-CN"/>
              </w:rPr>
            </w:pPr>
            <w:del w:id="12742" w:author="ZTE-Ma Zhifeng" w:date="2022-08-29T22:36:00Z">
              <w:r w:rsidRPr="00F92868" w:rsidDel="001751EA">
                <w:rPr>
                  <w:rFonts w:ascii="Arial" w:eastAsia="DengXian" w:hAnsi="Arial"/>
                  <w:sz w:val="18"/>
                  <w:lang w:eastAsia="zh-CN"/>
                </w:rPr>
                <w:delText>n78</w:delText>
              </w:r>
            </w:del>
          </w:p>
        </w:tc>
        <w:tc>
          <w:tcPr>
            <w:tcW w:w="2952" w:type="dxa"/>
          </w:tcPr>
          <w:p w14:paraId="63C6999D" w14:textId="59C22C29" w:rsidR="001751EA" w:rsidRPr="00F92868" w:rsidDel="001751EA" w:rsidRDefault="001751EA" w:rsidP="001751EA">
            <w:pPr>
              <w:keepNext/>
              <w:keepLines/>
              <w:spacing w:after="0"/>
              <w:jc w:val="center"/>
              <w:rPr>
                <w:del w:id="12743" w:author="ZTE-Ma Zhifeng" w:date="2022-08-29T22:36:00Z"/>
                <w:rFonts w:ascii="Arial" w:eastAsia="DengXian" w:hAnsi="Arial"/>
                <w:sz w:val="18"/>
                <w:lang w:val="en-US" w:eastAsia="zh-CN"/>
              </w:rPr>
            </w:pPr>
            <w:del w:id="12744" w:author="ZTE-Ma Zhifeng" w:date="2022-08-29T22:36:00Z">
              <w:r w:rsidRPr="00F92868" w:rsidDel="001751EA">
                <w:rPr>
                  <w:rFonts w:ascii="Arial" w:eastAsia="DengXian" w:hAnsi="Arial"/>
                  <w:sz w:val="18"/>
                  <w:lang w:eastAsia="zh-CN"/>
                </w:rPr>
                <w:delText>0.5</w:delText>
              </w:r>
            </w:del>
          </w:p>
        </w:tc>
      </w:tr>
      <w:tr w:rsidR="001751EA" w:rsidRPr="00F92868" w:rsidDel="001751EA" w14:paraId="61384D3A" w14:textId="00D37CDF" w:rsidTr="001751EA">
        <w:trPr>
          <w:trHeight w:val="187"/>
          <w:jc w:val="center"/>
          <w:del w:id="12745" w:author="ZTE-Ma Zhifeng" w:date="2022-08-29T22:36:00Z"/>
        </w:trPr>
        <w:tc>
          <w:tcPr>
            <w:tcW w:w="1594" w:type="dxa"/>
            <w:tcBorders>
              <w:bottom w:val="nil"/>
            </w:tcBorders>
            <w:shd w:val="clear" w:color="auto" w:fill="auto"/>
          </w:tcPr>
          <w:p w14:paraId="7F9BA997" w14:textId="791B46B5" w:rsidR="001751EA" w:rsidRPr="00F92868" w:rsidDel="001751EA" w:rsidRDefault="001751EA" w:rsidP="001751EA">
            <w:pPr>
              <w:keepNext/>
              <w:keepLines/>
              <w:spacing w:after="0"/>
              <w:jc w:val="center"/>
              <w:rPr>
                <w:del w:id="12746" w:author="ZTE-Ma Zhifeng" w:date="2022-08-29T22:36:00Z"/>
                <w:rFonts w:ascii="Arial" w:eastAsia="DengXian" w:hAnsi="Arial"/>
                <w:sz w:val="18"/>
                <w:lang w:val="fr-FR"/>
              </w:rPr>
            </w:pPr>
            <w:del w:id="12747" w:author="ZTE-Ma Zhifeng" w:date="2022-08-29T22:36:00Z">
              <w:r w:rsidRPr="00F92868" w:rsidDel="001751EA">
                <w:rPr>
                  <w:rFonts w:ascii="Arial" w:eastAsia="DengXian" w:hAnsi="Arial"/>
                  <w:sz w:val="18"/>
                  <w:lang w:val="en-US" w:eastAsia="zh-CN"/>
                </w:rPr>
                <w:delText>CA_n7-n25-n66</w:delText>
              </w:r>
            </w:del>
          </w:p>
        </w:tc>
        <w:tc>
          <w:tcPr>
            <w:tcW w:w="2893" w:type="dxa"/>
          </w:tcPr>
          <w:p w14:paraId="11C5F055" w14:textId="617F35DA" w:rsidR="001751EA" w:rsidRPr="00F92868" w:rsidDel="001751EA" w:rsidRDefault="001751EA" w:rsidP="001751EA">
            <w:pPr>
              <w:keepNext/>
              <w:keepLines/>
              <w:spacing w:after="0"/>
              <w:jc w:val="center"/>
              <w:rPr>
                <w:del w:id="12748" w:author="ZTE-Ma Zhifeng" w:date="2022-08-29T22:36:00Z"/>
                <w:rFonts w:ascii="Arial" w:eastAsia="DengXian" w:hAnsi="Arial"/>
                <w:sz w:val="18"/>
                <w:lang w:val="fr-FR" w:eastAsia="zh-CN"/>
              </w:rPr>
            </w:pPr>
            <w:del w:id="12749" w:author="ZTE-Ma Zhifeng" w:date="2022-08-29T22:36:00Z">
              <w:r w:rsidRPr="00F92868" w:rsidDel="001751EA">
                <w:rPr>
                  <w:rFonts w:ascii="Arial" w:eastAsia="宋体" w:hAnsi="Arial"/>
                  <w:sz w:val="18"/>
                  <w:lang w:val="en-US" w:eastAsia="zh-CN"/>
                </w:rPr>
                <w:delText>n7</w:delText>
              </w:r>
            </w:del>
          </w:p>
        </w:tc>
        <w:tc>
          <w:tcPr>
            <w:tcW w:w="2952" w:type="dxa"/>
          </w:tcPr>
          <w:p w14:paraId="71A1A4B3" w14:textId="3FFDA5EE" w:rsidR="001751EA" w:rsidRPr="00F92868" w:rsidDel="001751EA" w:rsidRDefault="001751EA" w:rsidP="001751EA">
            <w:pPr>
              <w:keepNext/>
              <w:keepLines/>
              <w:spacing w:after="0"/>
              <w:jc w:val="center"/>
              <w:rPr>
                <w:del w:id="12750" w:author="ZTE-Ma Zhifeng" w:date="2022-08-29T22:36:00Z"/>
                <w:rFonts w:ascii="Arial" w:eastAsia="DengXian" w:hAnsi="Arial"/>
                <w:sz w:val="18"/>
                <w:lang w:val="fr-FR" w:eastAsia="zh-CN"/>
              </w:rPr>
            </w:pPr>
            <w:del w:id="12751"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41C565D4" w14:textId="6494CB63" w:rsidTr="001751EA">
        <w:trPr>
          <w:trHeight w:val="187"/>
          <w:jc w:val="center"/>
          <w:del w:id="12752" w:author="ZTE-Ma Zhifeng" w:date="2022-08-29T22:36:00Z"/>
        </w:trPr>
        <w:tc>
          <w:tcPr>
            <w:tcW w:w="1594" w:type="dxa"/>
            <w:tcBorders>
              <w:top w:val="nil"/>
              <w:bottom w:val="nil"/>
            </w:tcBorders>
            <w:shd w:val="clear" w:color="auto" w:fill="auto"/>
          </w:tcPr>
          <w:p w14:paraId="47F7A0FB" w14:textId="4C6A2F95" w:rsidR="001751EA" w:rsidRPr="00F92868" w:rsidDel="001751EA" w:rsidRDefault="001751EA" w:rsidP="001751EA">
            <w:pPr>
              <w:keepNext/>
              <w:keepLines/>
              <w:spacing w:after="0"/>
              <w:jc w:val="center"/>
              <w:rPr>
                <w:del w:id="12753" w:author="ZTE-Ma Zhifeng" w:date="2022-08-29T22:36:00Z"/>
                <w:rFonts w:ascii="Arial" w:eastAsia="DengXian" w:hAnsi="Arial"/>
                <w:sz w:val="18"/>
              </w:rPr>
            </w:pPr>
          </w:p>
        </w:tc>
        <w:tc>
          <w:tcPr>
            <w:tcW w:w="2893" w:type="dxa"/>
          </w:tcPr>
          <w:p w14:paraId="01E7A124" w14:textId="25855E0D" w:rsidR="001751EA" w:rsidRPr="00F92868" w:rsidDel="001751EA" w:rsidRDefault="001751EA" w:rsidP="001751EA">
            <w:pPr>
              <w:keepNext/>
              <w:keepLines/>
              <w:spacing w:after="0"/>
              <w:jc w:val="center"/>
              <w:rPr>
                <w:del w:id="12754" w:author="ZTE-Ma Zhifeng" w:date="2022-08-29T22:36:00Z"/>
                <w:rFonts w:ascii="Arial" w:eastAsia="DengXian" w:hAnsi="Arial"/>
                <w:sz w:val="18"/>
                <w:lang w:val="en-US" w:eastAsia="zh-CN"/>
              </w:rPr>
            </w:pPr>
            <w:del w:id="12755" w:author="ZTE-Ma Zhifeng" w:date="2022-08-29T22:36:00Z">
              <w:r w:rsidRPr="00F92868" w:rsidDel="001751EA">
                <w:rPr>
                  <w:rFonts w:ascii="Arial" w:eastAsia="宋体" w:hAnsi="Arial"/>
                  <w:sz w:val="18"/>
                  <w:lang w:val="en-US" w:eastAsia="zh-CN"/>
                </w:rPr>
                <w:delText>n25</w:delText>
              </w:r>
            </w:del>
          </w:p>
        </w:tc>
        <w:tc>
          <w:tcPr>
            <w:tcW w:w="2952" w:type="dxa"/>
          </w:tcPr>
          <w:p w14:paraId="2E1DA165" w14:textId="2B07C81D" w:rsidR="001751EA" w:rsidRPr="00F92868" w:rsidDel="001751EA" w:rsidRDefault="001751EA" w:rsidP="001751EA">
            <w:pPr>
              <w:keepNext/>
              <w:keepLines/>
              <w:spacing w:after="0"/>
              <w:jc w:val="center"/>
              <w:rPr>
                <w:del w:id="12756" w:author="ZTE-Ma Zhifeng" w:date="2022-08-29T22:36:00Z"/>
                <w:rFonts w:ascii="Arial" w:eastAsia="DengXian" w:hAnsi="Arial"/>
                <w:sz w:val="18"/>
                <w:lang w:val="en-US" w:eastAsia="ja-JP"/>
              </w:rPr>
            </w:pPr>
            <w:del w:id="12757" w:author="ZTE-Ma Zhifeng" w:date="2022-08-29T22:36:00Z">
              <w:r w:rsidRPr="00F92868" w:rsidDel="001751EA">
                <w:rPr>
                  <w:rFonts w:ascii="Arial" w:eastAsia="DengXian" w:hAnsi="Arial"/>
                  <w:sz w:val="18"/>
                  <w:lang w:val="en-US" w:eastAsia="zh-CN"/>
                </w:rPr>
                <w:delText>0.3</w:delText>
              </w:r>
            </w:del>
          </w:p>
        </w:tc>
      </w:tr>
      <w:tr w:rsidR="001751EA" w:rsidRPr="00F92868" w:rsidDel="001751EA" w14:paraId="20B92AEF" w14:textId="3B744845" w:rsidTr="001751EA">
        <w:trPr>
          <w:trHeight w:val="187"/>
          <w:jc w:val="center"/>
          <w:del w:id="12758" w:author="ZTE-Ma Zhifeng" w:date="2022-08-29T22:36:00Z"/>
        </w:trPr>
        <w:tc>
          <w:tcPr>
            <w:tcW w:w="1594" w:type="dxa"/>
            <w:tcBorders>
              <w:top w:val="nil"/>
              <w:bottom w:val="single" w:sz="4" w:space="0" w:color="auto"/>
            </w:tcBorders>
            <w:shd w:val="clear" w:color="auto" w:fill="auto"/>
          </w:tcPr>
          <w:p w14:paraId="4CE04118" w14:textId="3B4B806A" w:rsidR="001751EA" w:rsidRPr="00F92868" w:rsidDel="001751EA" w:rsidRDefault="001751EA" w:rsidP="001751EA">
            <w:pPr>
              <w:keepNext/>
              <w:keepLines/>
              <w:spacing w:after="0"/>
              <w:jc w:val="center"/>
              <w:rPr>
                <w:del w:id="12759" w:author="ZTE-Ma Zhifeng" w:date="2022-08-29T22:36:00Z"/>
                <w:rFonts w:ascii="Arial" w:eastAsia="DengXian" w:hAnsi="Arial"/>
                <w:sz w:val="18"/>
              </w:rPr>
            </w:pPr>
          </w:p>
        </w:tc>
        <w:tc>
          <w:tcPr>
            <w:tcW w:w="2893" w:type="dxa"/>
          </w:tcPr>
          <w:p w14:paraId="522E0FB5" w14:textId="0131D6ED" w:rsidR="001751EA" w:rsidRPr="00F92868" w:rsidDel="001751EA" w:rsidRDefault="001751EA" w:rsidP="001751EA">
            <w:pPr>
              <w:keepNext/>
              <w:keepLines/>
              <w:spacing w:after="0"/>
              <w:jc w:val="center"/>
              <w:rPr>
                <w:del w:id="12760" w:author="ZTE-Ma Zhifeng" w:date="2022-08-29T22:36:00Z"/>
                <w:rFonts w:ascii="Arial" w:eastAsia="DengXian" w:hAnsi="Arial"/>
                <w:sz w:val="18"/>
                <w:lang w:val="en-US" w:eastAsia="zh-CN"/>
              </w:rPr>
            </w:pPr>
            <w:del w:id="12761" w:author="ZTE-Ma Zhifeng" w:date="2022-08-29T22:36:00Z">
              <w:r w:rsidRPr="00F92868" w:rsidDel="001751EA">
                <w:rPr>
                  <w:rFonts w:ascii="Arial" w:eastAsia="宋体" w:hAnsi="Arial"/>
                  <w:sz w:val="18"/>
                  <w:lang w:val="en-US" w:eastAsia="zh-CN"/>
                </w:rPr>
                <w:delText>n66</w:delText>
              </w:r>
            </w:del>
          </w:p>
        </w:tc>
        <w:tc>
          <w:tcPr>
            <w:tcW w:w="2952" w:type="dxa"/>
          </w:tcPr>
          <w:p w14:paraId="4C1D725D" w14:textId="08E45A99" w:rsidR="001751EA" w:rsidRPr="00F92868" w:rsidDel="001751EA" w:rsidRDefault="001751EA" w:rsidP="001751EA">
            <w:pPr>
              <w:keepNext/>
              <w:keepLines/>
              <w:spacing w:after="0"/>
              <w:jc w:val="center"/>
              <w:rPr>
                <w:del w:id="12762" w:author="ZTE-Ma Zhifeng" w:date="2022-08-29T22:36:00Z"/>
                <w:rFonts w:ascii="Arial" w:eastAsia="DengXian" w:hAnsi="Arial"/>
                <w:sz w:val="18"/>
                <w:lang w:val="en-US" w:eastAsia="ja-JP"/>
              </w:rPr>
            </w:pPr>
            <w:del w:id="12763"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1E6E1D78" w14:textId="0A6D29A2" w:rsidTr="001751EA">
        <w:trPr>
          <w:trHeight w:val="187"/>
          <w:jc w:val="center"/>
          <w:del w:id="12764" w:author="ZTE-Ma Zhifeng" w:date="2022-08-29T22:36:00Z"/>
        </w:trPr>
        <w:tc>
          <w:tcPr>
            <w:tcW w:w="1594" w:type="dxa"/>
            <w:vMerge w:val="restart"/>
            <w:shd w:val="clear" w:color="auto" w:fill="auto"/>
          </w:tcPr>
          <w:p w14:paraId="7AB0E1CC" w14:textId="4CFEA541" w:rsidR="001751EA" w:rsidRPr="00F92868" w:rsidDel="001751EA" w:rsidRDefault="001751EA" w:rsidP="001751EA">
            <w:pPr>
              <w:keepNext/>
              <w:keepLines/>
              <w:spacing w:after="0"/>
              <w:jc w:val="center"/>
              <w:rPr>
                <w:del w:id="12765" w:author="ZTE-Ma Zhifeng" w:date="2022-08-29T22:36:00Z"/>
                <w:rFonts w:ascii="Arial" w:eastAsia="DengXian" w:hAnsi="Arial"/>
                <w:sz w:val="18"/>
                <w:lang w:val="fr-FR"/>
              </w:rPr>
            </w:pPr>
            <w:del w:id="12766" w:author="ZTE-Ma Zhifeng" w:date="2022-08-29T22:36:00Z">
              <w:r w:rsidRPr="00F92868" w:rsidDel="001751EA">
                <w:rPr>
                  <w:rFonts w:ascii="Arial" w:eastAsia="DengXian" w:hAnsi="Arial" w:cs="Arial"/>
                  <w:sz w:val="18"/>
                  <w:szCs w:val="22"/>
                  <w:lang w:val="en-US" w:eastAsia="zh-CN"/>
                </w:rPr>
                <w:delText>CA_n7</w:delText>
              </w:r>
              <w:r w:rsidRPr="00F92868" w:rsidDel="001751EA">
                <w:rPr>
                  <w:rFonts w:ascii="Arial" w:eastAsia="DengXian" w:hAnsi="Arial" w:cs="Arial" w:hint="eastAsia"/>
                  <w:sz w:val="18"/>
                  <w:szCs w:val="22"/>
                  <w:lang w:val="en-US" w:eastAsia="zh-CN"/>
                </w:rPr>
                <w:delText>-</w:delText>
              </w:r>
              <w:r w:rsidRPr="00F92868" w:rsidDel="001751EA">
                <w:rPr>
                  <w:rFonts w:ascii="Arial" w:eastAsia="DengXian" w:hAnsi="Arial" w:cs="Arial"/>
                  <w:sz w:val="18"/>
                  <w:szCs w:val="22"/>
                  <w:lang w:val="en-US" w:eastAsia="zh-CN"/>
                </w:rPr>
                <w:delText>n25-n</w:delText>
              </w:r>
              <w:r w:rsidRPr="00F92868" w:rsidDel="001751EA">
                <w:rPr>
                  <w:rFonts w:ascii="Arial" w:eastAsia="DengXian" w:hAnsi="Arial" w:cs="Arial" w:hint="eastAsia"/>
                  <w:sz w:val="18"/>
                  <w:szCs w:val="22"/>
                  <w:lang w:val="en-US" w:eastAsia="zh-CN"/>
                </w:rPr>
                <w:delText>77</w:delText>
              </w:r>
            </w:del>
          </w:p>
        </w:tc>
        <w:tc>
          <w:tcPr>
            <w:tcW w:w="2893" w:type="dxa"/>
          </w:tcPr>
          <w:p w14:paraId="6ED33A2E" w14:textId="5C6C3114" w:rsidR="001751EA" w:rsidRPr="00F92868" w:rsidDel="001751EA" w:rsidRDefault="001751EA" w:rsidP="001751EA">
            <w:pPr>
              <w:keepNext/>
              <w:keepLines/>
              <w:spacing w:after="0"/>
              <w:jc w:val="center"/>
              <w:rPr>
                <w:del w:id="12767" w:author="ZTE-Ma Zhifeng" w:date="2022-08-29T22:36:00Z"/>
                <w:rFonts w:ascii="Arial" w:eastAsia="DengXian" w:hAnsi="Arial"/>
                <w:sz w:val="18"/>
                <w:lang w:val="fr-FR" w:eastAsia="zh-CN"/>
              </w:rPr>
            </w:pPr>
            <w:del w:id="12768" w:author="ZTE-Ma Zhifeng" w:date="2022-08-29T22:36:00Z">
              <w:r w:rsidRPr="00F92868" w:rsidDel="001751EA">
                <w:rPr>
                  <w:rFonts w:ascii="Arial" w:eastAsia="宋体" w:hAnsi="Arial"/>
                  <w:sz w:val="18"/>
                  <w:lang w:val="en-US" w:eastAsia="zh-CN"/>
                </w:rPr>
                <w:delText>n7</w:delText>
              </w:r>
            </w:del>
          </w:p>
        </w:tc>
        <w:tc>
          <w:tcPr>
            <w:tcW w:w="2952" w:type="dxa"/>
            <w:vAlign w:val="center"/>
          </w:tcPr>
          <w:p w14:paraId="386BE648" w14:textId="72463506" w:rsidR="001751EA" w:rsidRPr="00F92868" w:rsidDel="001751EA" w:rsidRDefault="001751EA" w:rsidP="001751EA">
            <w:pPr>
              <w:keepNext/>
              <w:keepLines/>
              <w:spacing w:after="0"/>
              <w:jc w:val="center"/>
              <w:rPr>
                <w:del w:id="12769" w:author="ZTE-Ma Zhifeng" w:date="2022-08-29T22:36:00Z"/>
                <w:rFonts w:ascii="Arial" w:eastAsia="DengXian" w:hAnsi="Arial"/>
                <w:sz w:val="18"/>
                <w:lang w:val="fr-FR" w:eastAsia="zh-CN"/>
              </w:rPr>
            </w:pPr>
            <w:del w:id="12770"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.5</w:delText>
              </w:r>
            </w:del>
          </w:p>
        </w:tc>
      </w:tr>
      <w:tr w:rsidR="001751EA" w:rsidRPr="00F92868" w:rsidDel="001751EA" w14:paraId="5DA2413D" w14:textId="0DF6AA4C" w:rsidTr="001751EA">
        <w:trPr>
          <w:trHeight w:val="187"/>
          <w:jc w:val="center"/>
          <w:del w:id="12771" w:author="ZTE-Ma Zhifeng" w:date="2022-08-29T22:36:00Z"/>
        </w:trPr>
        <w:tc>
          <w:tcPr>
            <w:tcW w:w="1594" w:type="dxa"/>
            <w:vMerge/>
            <w:shd w:val="clear" w:color="auto" w:fill="auto"/>
          </w:tcPr>
          <w:p w14:paraId="016D38BF" w14:textId="18E2E879" w:rsidR="001751EA" w:rsidRPr="00F92868" w:rsidDel="001751EA" w:rsidRDefault="001751EA" w:rsidP="001751EA">
            <w:pPr>
              <w:keepNext/>
              <w:keepLines/>
              <w:spacing w:after="0"/>
              <w:jc w:val="center"/>
              <w:rPr>
                <w:del w:id="12772" w:author="ZTE-Ma Zhifeng" w:date="2022-08-29T22:36:00Z"/>
                <w:rFonts w:ascii="Arial" w:eastAsia="DengXian" w:hAnsi="Arial"/>
                <w:sz w:val="18"/>
              </w:rPr>
            </w:pPr>
          </w:p>
        </w:tc>
        <w:tc>
          <w:tcPr>
            <w:tcW w:w="2893" w:type="dxa"/>
          </w:tcPr>
          <w:p w14:paraId="5626BB0C" w14:textId="3011607D" w:rsidR="001751EA" w:rsidRPr="00F92868" w:rsidDel="001751EA" w:rsidRDefault="001751EA" w:rsidP="001751EA">
            <w:pPr>
              <w:keepNext/>
              <w:keepLines/>
              <w:spacing w:after="0"/>
              <w:jc w:val="center"/>
              <w:rPr>
                <w:del w:id="12773" w:author="ZTE-Ma Zhifeng" w:date="2022-08-29T22:36:00Z"/>
                <w:rFonts w:ascii="Arial" w:eastAsia="DengXian" w:hAnsi="Arial"/>
                <w:sz w:val="18"/>
                <w:lang w:val="en-US" w:eastAsia="zh-CN"/>
              </w:rPr>
            </w:pPr>
            <w:del w:id="12774" w:author="ZTE-Ma Zhifeng" w:date="2022-08-29T22:36:00Z">
              <w:r w:rsidRPr="00F92868" w:rsidDel="001751EA">
                <w:rPr>
                  <w:rFonts w:ascii="Arial" w:eastAsia="宋体" w:hAnsi="Arial"/>
                  <w:sz w:val="18"/>
                  <w:lang w:val="en-US" w:eastAsia="zh-CN"/>
                </w:rPr>
                <w:delText>n25</w:delText>
              </w:r>
            </w:del>
          </w:p>
        </w:tc>
        <w:tc>
          <w:tcPr>
            <w:tcW w:w="2952" w:type="dxa"/>
            <w:vAlign w:val="center"/>
          </w:tcPr>
          <w:p w14:paraId="26E29607" w14:textId="233A485C" w:rsidR="001751EA" w:rsidRPr="00F92868" w:rsidDel="001751EA" w:rsidRDefault="001751EA" w:rsidP="001751EA">
            <w:pPr>
              <w:keepNext/>
              <w:keepLines/>
              <w:spacing w:after="0"/>
              <w:jc w:val="center"/>
              <w:rPr>
                <w:del w:id="12775" w:author="ZTE-Ma Zhifeng" w:date="2022-08-29T22:36:00Z"/>
                <w:rFonts w:ascii="Arial" w:eastAsia="DengXian" w:hAnsi="Arial"/>
                <w:sz w:val="18"/>
                <w:lang w:val="en-US" w:eastAsia="ja-JP"/>
              </w:rPr>
            </w:pPr>
            <w:del w:id="12776"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.2</w:delText>
              </w:r>
            </w:del>
          </w:p>
        </w:tc>
      </w:tr>
      <w:tr w:rsidR="001751EA" w:rsidRPr="00F92868" w:rsidDel="001751EA" w14:paraId="30E120A6" w14:textId="6FBDBAA0" w:rsidTr="001751EA">
        <w:trPr>
          <w:trHeight w:val="187"/>
          <w:jc w:val="center"/>
          <w:del w:id="12777" w:author="ZTE-Ma Zhifeng" w:date="2022-08-29T22:36:00Z"/>
        </w:trPr>
        <w:tc>
          <w:tcPr>
            <w:tcW w:w="1594" w:type="dxa"/>
            <w:vMerge/>
            <w:tcBorders>
              <w:bottom w:val="single" w:sz="4" w:space="0" w:color="auto"/>
            </w:tcBorders>
            <w:shd w:val="clear" w:color="auto" w:fill="auto"/>
          </w:tcPr>
          <w:p w14:paraId="34ADB1EE" w14:textId="4AEFD3EA" w:rsidR="001751EA" w:rsidRPr="00F92868" w:rsidDel="001751EA" w:rsidRDefault="001751EA" w:rsidP="001751EA">
            <w:pPr>
              <w:keepNext/>
              <w:keepLines/>
              <w:spacing w:after="0"/>
              <w:jc w:val="center"/>
              <w:rPr>
                <w:del w:id="12778" w:author="ZTE-Ma Zhifeng" w:date="2022-08-29T22:36:00Z"/>
                <w:rFonts w:ascii="Arial" w:eastAsia="DengXian" w:hAnsi="Arial"/>
                <w:sz w:val="18"/>
              </w:rPr>
            </w:pPr>
          </w:p>
        </w:tc>
        <w:tc>
          <w:tcPr>
            <w:tcW w:w="2893" w:type="dxa"/>
          </w:tcPr>
          <w:p w14:paraId="068FB91A" w14:textId="6BDAB2B0" w:rsidR="001751EA" w:rsidRPr="00F92868" w:rsidDel="001751EA" w:rsidRDefault="001751EA" w:rsidP="001751EA">
            <w:pPr>
              <w:keepNext/>
              <w:keepLines/>
              <w:spacing w:after="0"/>
              <w:jc w:val="center"/>
              <w:rPr>
                <w:del w:id="12779" w:author="ZTE-Ma Zhifeng" w:date="2022-08-29T22:36:00Z"/>
                <w:rFonts w:ascii="Arial" w:eastAsia="DengXian" w:hAnsi="Arial"/>
                <w:sz w:val="18"/>
                <w:lang w:val="en-US" w:eastAsia="zh-CN"/>
              </w:rPr>
            </w:pPr>
            <w:del w:id="12780" w:author="ZTE-Ma Zhifeng" w:date="2022-08-29T22:36:00Z">
              <w:r w:rsidRPr="00F92868" w:rsidDel="001751EA">
                <w:rPr>
                  <w:rFonts w:ascii="Arial" w:eastAsia="宋体" w:hAnsi="Arial" w:hint="eastAsia"/>
                  <w:sz w:val="18"/>
                  <w:lang w:val="en-US" w:eastAsia="zh-CN"/>
                </w:rPr>
                <w:delText>n77</w:delText>
              </w:r>
            </w:del>
          </w:p>
        </w:tc>
        <w:tc>
          <w:tcPr>
            <w:tcW w:w="2952" w:type="dxa"/>
            <w:vAlign w:val="center"/>
          </w:tcPr>
          <w:p w14:paraId="52BCD26A" w14:textId="003AEDB4" w:rsidR="001751EA" w:rsidRPr="00F92868" w:rsidDel="001751EA" w:rsidRDefault="001751EA" w:rsidP="001751EA">
            <w:pPr>
              <w:keepNext/>
              <w:keepLines/>
              <w:spacing w:after="0"/>
              <w:jc w:val="center"/>
              <w:rPr>
                <w:del w:id="12781" w:author="ZTE-Ma Zhifeng" w:date="2022-08-29T22:36:00Z"/>
                <w:rFonts w:ascii="Arial" w:eastAsia="DengXian" w:hAnsi="Arial"/>
                <w:sz w:val="18"/>
                <w:lang w:val="en-US" w:eastAsia="ja-JP"/>
              </w:rPr>
            </w:pPr>
            <w:del w:id="12782"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5</w:delText>
              </w:r>
            </w:del>
          </w:p>
        </w:tc>
      </w:tr>
      <w:tr w:rsidR="001751EA" w:rsidRPr="00F92868" w:rsidDel="001751EA" w14:paraId="77BF96DF" w14:textId="44358D67" w:rsidTr="001751EA">
        <w:trPr>
          <w:trHeight w:val="187"/>
          <w:jc w:val="center"/>
          <w:del w:id="12783" w:author="ZTE-Ma Zhifeng" w:date="2022-08-29T22:36:00Z"/>
        </w:trPr>
        <w:tc>
          <w:tcPr>
            <w:tcW w:w="1594" w:type="dxa"/>
            <w:vMerge w:val="restart"/>
            <w:shd w:val="clear" w:color="auto" w:fill="auto"/>
          </w:tcPr>
          <w:p w14:paraId="47AE489C" w14:textId="15901E7F" w:rsidR="001751EA" w:rsidRPr="00F92868" w:rsidDel="001751EA" w:rsidRDefault="001751EA" w:rsidP="001751EA">
            <w:pPr>
              <w:keepNext/>
              <w:keepLines/>
              <w:spacing w:after="0"/>
              <w:jc w:val="center"/>
              <w:rPr>
                <w:del w:id="12784" w:author="ZTE-Ma Zhifeng" w:date="2022-08-29T22:36:00Z"/>
                <w:rFonts w:ascii="Arial" w:eastAsia="DengXian" w:hAnsi="Arial"/>
                <w:sz w:val="18"/>
                <w:lang w:val="fr-FR"/>
              </w:rPr>
            </w:pPr>
            <w:del w:id="12785" w:author="ZTE-Ma Zhifeng" w:date="2022-08-29T22:36:00Z">
              <w:r w:rsidRPr="00F92868" w:rsidDel="001751EA">
                <w:rPr>
                  <w:rFonts w:ascii="Arial" w:eastAsia="DengXian" w:hAnsi="Arial" w:cs="Arial"/>
                  <w:sz w:val="18"/>
                  <w:szCs w:val="22"/>
                  <w:lang w:val="en-US" w:eastAsia="zh-CN"/>
                </w:rPr>
                <w:delText>CA_n7</w:delText>
              </w:r>
              <w:r w:rsidRPr="00F92868" w:rsidDel="001751EA">
                <w:rPr>
                  <w:rFonts w:ascii="Arial" w:eastAsia="DengXian" w:hAnsi="Arial" w:cs="Arial" w:hint="eastAsia"/>
                  <w:sz w:val="18"/>
                  <w:szCs w:val="22"/>
                  <w:lang w:val="en-US" w:eastAsia="zh-CN"/>
                </w:rPr>
                <w:delText>-n</w:delText>
              </w:r>
              <w:r w:rsidRPr="00F92868" w:rsidDel="001751EA">
                <w:rPr>
                  <w:rFonts w:ascii="Arial" w:eastAsia="DengXian" w:hAnsi="Arial" w:cs="Arial"/>
                  <w:sz w:val="18"/>
                  <w:szCs w:val="22"/>
                  <w:lang w:val="en-US" w:eastAsia="zh-CN"/>
                </w:rPr>
                <w:delText>25-n</w:delText>
              </w:r>
              <w:r w:rsidRPr="00F92868" w:rsidDel="001751EA">
                <w:rPr>
                  <w:rFonts w:ascii="Arial" w:eastAsia="DengXian" w:hAnsi="Arial" w:cs="Arial" w:hint="eastAsia"/>
                  <w:sz w:val="18"/>
                  <w:szCs w:val="22"/>
                  <w:lang w:val="en-US" w:eastAsia="zh-CN"/>
                </w:rPr>
                <w:delText>78</w:delText>
              </w:r>
            </w:del>
          </w:p>
        </w:tc>
        <w:tc>
          <w:tcPr>
            <w:tcW w:w="2893" w:type="dxa"/>
            <w:vAlign w:val="center"/>
          </w:tcPr>
          <w:p w14:paraId="04246D61" w14:textId="6313DD30" w:rsidR="001751EA" w:rsidRPr="00F92868" w:rsidDel="001751EA" w:rsidRDefault="001751EA" w:rsidP="001751EA">
            <w:pPr>
              <w:keepNext/>
              <w:keepLines/>
              <w:spacing w:after="0"/>
              <w:jc w:val="center"/>
              <w:rPr>
                <w:del w:id="12786" w:author="ZTE-Ma Zhifeng" w:date="2022-08-29T22:36:00Z"/>
                <w:rFonts w:ascii="Arial" w:eastAsia="DengXian" w:hAnsi="Arial"/>
                <w:sz w:val="18"/>
                <w:lang w:val="fr-FR" w:eastAsia="zh-CN"/>
              </w:rPr>
            </w:pPr>
            <w:del w:id="12787" w:author="ZTE-Ma Zhifeng" w:date="2022-08-29T22:36:00Z">
              <w:r w:rsidRPr="00F92868" w:rsidDel="001751EA">
                <w:rPr>
                  <w:rFonts w:ascii="Arial" w:eastAsia="宋体" w:hAnsi="Arial" w:cs="Arial"/>
                  <w:color w:val="000000"/>
                  <w:sz w:val="18"/>
                  <w:lang w:eastAsia="zh-CN"/>
                </w:rPr>
                <w:delText>n7</w:delText>
              </w:r>
            </w:del>
          </w:p>
        </w:tc>
        <w:tc>
          <w:tcPr>
            <w:tcW w:w="2952" w:type="dxa"/>
            <w:vAlign w:val="center"/>
          </w:tcPr>
          <w:p w14:paraId="0484DA83" w14:textId="47B6A06F" w:rsidR="001751EA" w:rsidRPr="00F92868" w:rsidDel="001751EA" w:rsidRDefault="001751EA" w:rsidP="001751EA">
            <w:pPr>
              <w:keepNext/>
              <w:keepLines/>
              <w:spacing w:after="0"/>
              <w:jc w:val="center"/>
              <w:rPr>
                <w:del w:id="12788" w:author="ZTE-Ma Zhifeng" w:date="2022-08-29T22:36:00Z"/>
                <w:rFonts w:ascii="Arial" w:eastAsia="DengXian" w:hAnsi="Arial"/>
                <w:sz w:val="18"/>
                <w:lang w:val="fr-FR" w:eastAsia="zh-CN"/>
              </w:rPr>
            </w:pPr>
            <w:del w:id="12789" w:author="ZTE-Ma Zhifeng" w:date="2022-08-29T22:36:00Z">
              <w:r w:rsidRPr="00F92868" w:rsidDel="001751EA">
                <w:rPr>
                  <w:rFonts w:ascii="Arial" w:eastAsia="DengXian" w:hAnsi="Arial" w:cs="Arial"/>
                  <w:color w:val="000000"/>
                  <w:sz w:val="18"/>
                  <w:lang w:eastAsia="zh-CN"/>
                </w:rPr>
                <w:delText>0.5</w:delText>
              </w:r>
            </w:del>
          </w:p>
        </w:tc>
      </w:tr>
      <w:tr w:rsidR="001751EA" w:rsidRPr="00F92868" w:rsidDel="001751EA" w14:paraId="5A815753" w14:textId="3511F3D0" w:rsidTr="001751EA">
        <w:trPr>
          <w:trHeight w:val="187"/>
          <w:jc w:val="center"/>
          <w:del w:id="12790" w:author="ZTE-Ma Zhifeng" w:date="2022-08-29T22:36:00Z"/>
        </w:trPr>
        <w:tc>
          <w:tcPr>
            <w:tcW w:w="1594" w:type="dxa"/>
            <w:vMerge/>
            <w:shd w:val="clear" w:color="auto" w:fill="auto"/>
          </w:tcPr>
          <w:p w14:paraId="0C0BED90" w14:textId="557E8268" w:rsidR="001751EA" w:rsidRPr="00F92868" w:rsidDel="001751EA" w:rsidRDefault="001751EA" w:rsidP="001751EA">
            <w:pPr>
              <w:keepNext/>
              <w:keepLines/>
              <w:spacing w:after="0"/>
              <w:jc w:val="center"/>
              <w:rPr>
                <w:del w:id="12791" w:author="ZTE-Ma Zhifeng" w:date="2022-08-29T22:36:00Z"/>
                <w:rFonts w:ascii="Arial" w:eastAsia="DengXian" w:hAnsi="Arial"/>
                <w:sz w:val="18"/>
              </w:rPr>
            </w:pPr>
          </w:p>
        </w:tc>
        <w:tc>
          <w:tcPr>
            <w:tcW w:w="2893" w:type="dxa"/>
            <w:vAlign w:val="center"/>
          </w:tcPr>
          <w:p w14:paraId="40A56D3A" w14:textId="321E607A" w:rsidR="001751EA" w:rsidRPr="00F92868" w:rsidDel="001751EA" w:rsidRDefault="001751EA" w:rsidP="001751EA">
            <w:pPr>
              <w:keepNext/>
              <w:keepLines/>
              <w:spacing w:after="0"/>
              <w:jc w:val="center"/>
              <w:rPr>
                <w:del w:id="12792" w:author="ZTE-Ma Zhifeng" w:date="2022-08-29T22:36:00Z"/>
                <w:rFonts w:ascii="Arial" w:eastAsia="DengXian" w:hAnsi="Arial"/>
                <w:sz w:val="18"/>
                <w:lang w:val="en-US" w:eastAsia="zh-CN"/>
              </w:rPr>
            </w:pPr>
            <w:del w:id="12793" w:author="ZTE-Ma Zhifeng" w:date="2022-08-29T22:36:00Z">
              <w:r w:rsidRPr="00F92868" w:rsidDel="001751EA">
                <w:rPr>
                  <w:rFonts w:ascii="Arial" w:eastAsia="DengXian" w:hAnsi="Arial" w:cs="Arial"/>
                  <w:color w:val="000000"/>
                  <w:sz w:val="18"/>
                  <w:lang w:eastAsia="zh-CN"/>
                </w:rPr>
                <w:delText>n25</w:delText>
              </w:r>
            </w:del>
          </w:p>
        </w:tc>
        <w:tc>
          <w:tcPr>
            <w:tcW w:w="2952" w:type="dxa"/>
            <w:vAlign w:val="center"/>
          </w:tcPr>
          <w:p w14:paraId="255C2197" w14:textId="7989C330" w:rsidR="001751EA" w:rsidRPr="00F92868" w:rsidDel="001751EA" w:rsidRDefault="001751EA" w:rsidP="001751EA">
            <w:pPr>
              <w:keepNext/>
              <w:keepLines/>
              <w:spacing w:after="0"/>
              <w:jc w:val="center"/>
              <w:rPr>
                <w:del w:id="12794" w:author="ZTE-Ma Zhifeng" w:date="2022-08-29T22:36:00Z"/>
                <w:rFonts w:ascii="Arial" w:eastAsia="DengXian" w:hAnsi="Arial"/>
                <w:sz w:val="18"/>
                <w:lang w:val="en-US" w:eastAsia="ja-JP"/>
              </w:rPr>
            </w:pPr>
            <w:del w:id="12795" w:author="ZTE-Ma Zhifeng" w:date="2022-08-29T22:36:00Z">
              <w:r w:rsidRPr="00F92868" w:rsidDel="001751EA">
                <w:rPr>
                  <w:rFonts w:ascii="Arial" w:eastAsia="DengXian" w:hAnsi="Arial" w:cs="Arial"/>
                  <w:color w:val="000000"/>
                  <w:sz w:val="18"/>
                  <w:lang w:eastAsia="zh-CN"/>
                </w:rPr>
                <w:delText>0.2</w:delText>
              </w:r>
            </w:del>
          </w:p>
        </w:tc>
      </w:tr>
      <w:tr w:rsidR="001751EA" w:rsidRPr="00F92868" w:rsidDel="001751EA" w14:paraId="6B04359C" w14:textId="4EACB83A" w:rsidTr="001751EA">
        <w:trPr>
          <w:trHeight w:val="187"/>
          <w:jc w:val="center"/>
          <w:del w:id="12796" w:author="ZTE-Ma Zhifeng" w:date="2022-08-29T22:36:00Z"/>
        </w:trPr>
        <w:tc>
          <w:tcPr>
            <w:tcW w:w="1594" w:type="dxa"/>
            <w:vMerge/>
            <w:tcBorders>
              <w:bottom w:val="single" w:sz="4" w:space="0" w:color="auto"/>
            </w:tcBorders>
            <w:shd w:val="clear" w:color="auto" w:fill="auto"/>
          </w:tcPr>
          <w:p w14:paraId="2EFFF135" w14:textId="0CC33148" w:rsidR="001751EA" w:rsidRPr="00F92868" w:rsidDel="001751EA" w:rsidRDefault="001751EA" w:rsidP="001751EA">
            <w:pPr>
              <w:keepNext/>
              <w:keepLines/>
              <w:spacing w:after="0"/>
              <w:jc w:val="center"/>
              <w:rPr>
                <w:del w:id="12797" w:author="ZTE-Ma Zhifeng" w:date="2022-08-29T22:36:00Z"/>
                <w:rFonts w:ascii="Arial" w:eastAsia="DengXian" w:hAnsi="Arial"/>
                <w:sz w:val="18"/>
              </w:rPr>
            </w:pPr>
          </w:p>
        </w:tc>
        <w:tc>
          <w:tcPr>
            <w:tcW w:w="2893" w:type="dxa"/>
            <w:vAlign w:val="center"/>
          </w:tcPr>
          <w:p w14:paraId="2BD540DE" w14:textId="1EDAD854" w:rsidR="001751EA" w:rsidRPr="00F92868" w:rsidDel="001751EA" w:rsidRDefault="001751EA" w:rsidP="001751EA">
            <w:pPr>
              <w:keepNext/>
              <w:keepLines/>
              <w:spacing w:after="0"/>
              <w:jc w:val="center"/>
              <w:rPr>
                <w:del w:id="12798" w:author="ZTE-Ma Zhifeng" w:date="2022-08-29T22:36:00Z"/>
                <w:rFonts w:ascii="Arial" w:eastAsia="DengXian" w:hAnsi="Arial"/>
                <w:sz w:val="18"/>
                <w:lang w:val="en-US" w:eastAsia="zh-CN"/>
              </w:rPr>
            </w:pPr>
            <w:del w:id="12799" w:author="ZTE-Ma Zhifeng" w:date="2022-08-29T22:36:00Z">
              <w:r w:rsidRPr="00F92868" w:rsidDel="001751EA">
                <w:rPr>
                  <w:rFonts w:ascii="Arial" w:eastAsia="DengXian" w:hAnsi="Arial" w:cs="Arial"/>
                  <w:color w:val="000000"/>
                  <w:sz w:val="18"/>
                  <w:lang w:eastAsia="zh-CN"/>
                </w:rPr>
                <w:delText>n78</w:delText>
              </w:r>
            </w:del>
          </w:p>
        </w:tc>
        <w:tc>
          <w:tcPr>
            <w:tcW w:w="2952" w:type="dxa"/>
            <w:vAlign w:val="center"/>
          </w:tcPr>
          <w:p w14:paraId="2F264A7C" w14:textId="28729437" w:rsidR="001751EA" w:rsidRPr="00F92868" w:rsidDel="001751EA" w:rsidRDefault="001751EA" w:rsidP="001751EA">
            <w:pPr>
              <w:keepNext/>
              <w:keepLines/>
              <w:spacing w:after="0"/>
              <w:jc w:val="center"/>
              <w:rPr>
                <w:del w:id="12800" w:author="ZTE-Ma Zhifeng" w:date="2022-08-29T22:36:00Z"/>
                <w:rFonts w:ascii="Arial" w:eastAsia="DengXian" w:hAnsi="Arial"/>
                <w:sz w:val="18"/>
                <w:lang w:val="en-US" w:eastAsia="ja-JP"/>
              </w:rPr>
            </w:pPr>
            <w:del w:id="12801" w:author="ZTE-Ma Zhifeng" w:date="2022-08-29T22:36:00Z">
              <w:r w:rsidRPr="00F92868" w:rsidDel="001751EA">
                <w:rPr>
                  <w:rFonts w:ascii="Arial" w:eastAsia="DengXian" w:hAnsi="Arial" w:cs="Arial"/>
                  <w:color w:val="000000"/>
                  <w:sz w:val="18"/>
                  <w:lang w:eastAsia="zh-CN"/>
                </w:rPr>
                <w:delText>0.5</w:delText>
              </w:r>
            </w:del>
          </w:p>
        </w:tc>
      </w:tr>
      <w:tr w:rsidR="001751EA" w:rsidRPr="00F92868" w:rsidDel="001751EA" w14:paraId="0120467E" w14:textId="0AE4EDD1" w:rsidTr="001751EA">
        <w:trPr>
          <w:trHeight w:val="187"/>
          <w:jc w:val="center"/>
          <w:del w:id="12802" w:author="ZTE-Ma Zhifeng" w:date="2022-08-29T22:36:00Z"/>
        </w:trPr>
        <w:tc>
          <w:tcPr>
            <w:tcW w:w="1594" w:type="dxa"/>
            <w:tcBorders>
              <w:top w:val="single" w:sz="4" w:space="0" w:color="auto"/>
              <w:bottom w:val="single" w:sz="4" w:space="0" w:color="auto"/>
            </w:tcBorders>
            <w:shd w:val="clear" w:color="auto" w:fill="auto"/>
          </w:tcPr>
          <w:p w14:paraId="1B899537" w14:textId="09CF89DD" w:rsidR="001751EA" w:rsidRPr="00F92868" w:rsidDel="001751EA" w:rsidRDefault="001751EA" w:rsidP="001751EA">
            <w:pPr>
              <w:keepNext/>
              <w:keepLines/>
              <w:spacing w:after="0"/>
              <w:jc w:val="center"/>
              <w:rPr>
                <w:del w:id="12803" w:author="ZTE-Ma Zhifeng" w:date="2022-08-29T22:36:00Z"/>
                <w:rFonts w:ascii="Arial" w:eastAsia="DengXian" w:hAnsi="Arial"/>
                <w:sz w:val="18"/>
              </w:rPr>
            </w:pPr>
            <w:del w:id="12804" w:author="ZTE-Ma Zhifeng" w:date="2022-08-29T22:36:00Z">
              <w:r w:rsidRPr="00F92868" w:rsidDel="001751EA">
                <w:rPr>
                  <w:rFonts w:ascii="Arial" w:eastAsia="DengXian" w:hAnsi="Arial"/>
                  <w:sz w:val="18"/>
                  <w:lang w:val="en-US" w:eastAsia="zh-CN"/>
                </w:rPr>
                <w:delText>CA_n7-n2</w:delText>
              </w:r>
              <w:r w:rsidRPr="00F92868" w:rsidDel="001751EA">
                <w:rPr>
                  <w:rFonts w:ascii="Arial" w:eastAsia="DengXian" w:hAnsi="Arial" w:hint="eastAsia"/>
                  <w:sz w:val="18"/>
                  <w:lang w:val="en-US" w:eastAsia="zh-CN"/>
                </w:rPr>
                <w:delText>8</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78</w:delText>
              </w:r>
            </w:del>
          </w:p>
        </w:tc>
        <w:tc>
          <w:tcPr>
            <w:tcW w:w="2893" w:type="dxa"/>
          </w:tcPr>
          <w:p w14:paraId="082E160E" w14:textId="6ADE2928" w:rsidR="001751EA" w:rsidRPr="00F92868" w:rsidDel="001751EA" w:rsidRDefault="001751EA" w:rsidP="001751EA">
            <w:pPr>
              <w:keepNext/>
              <w:keepLines/>
              <w:spacing w:after="0"/>
              <w:jc w:val="center"/>
              <w:rPr>
                <w:del w:id="12805" w:author="ZTE-Ma Zhifeng" w:date="2022-08-29T22:36:00Z"/>
                <w:rFonts w:ascii="Arial" w:eastAsia="DengXian" w:hAnsi="Arial"/>
                <w:sz w:val="18"/>
                <w:lang w:val="en-US" w:eastAsia="zh-CN"/>
              </w:rPr>
            </w:pPr>
            <w:del w:id="12806" w:author="ZTE-Ma Zhifeng" w:date="2022-08-29T22:36:00Z">
              <w:r w:rsidRPr="00F92868" w:rsidDel="001751EA">
                <w:rPr>
                  <w:rFonts w:ascii="Arial" w:eastAsia="宋体" w:hAnsi="Arial" w:hint="eastAsia"/>
                  <w:sz w:val="18"/>
                  <w:lang w:val="en-US" w:eastAsia="zh-CN"/>
                </w:rPr>
                <w:delText>n78</w:delText>
              </w:r>
            </w:del>
          </w:p>
        </w:tc>
        <w:tc>
          <w:tcPr>
            <w:tcW w:w="2952" w:type="dxa"/>
          </w:tcPr>
          <w:p w14:paraId="6B10DDF7" w14:textId="43BED457" w:rsidR="001751EA" w:rsidRPr="00F92868" w:rsidDel="001751EA" w:rsidRDefault="001751EA" w:rsidP="001751EA">
            <w:pPr>
              <w:keepNext/>
              <w:keepLines/>
              <w:spacing w:after="0"/>
              <w:jc w:val="center"/>
              <w:rPr>
                <w:del w:id="12807" w:author="ZTE-Ma Zhifeng" w:date="2022-08-29T22:36:00Z"/>
                <w:rFonts w:ascii="Arial" w:eastAsia="DengXian" w:hAnsi="Arial"/>
                <w:sz w:val="18"/>
                <w:lang w:val="en-US" w:eastAsia="ja-JP"/>
              </w:rPr>
            </w:pPr>
            <w:del w:id="12808"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53030980" w14:textId="4957C239" w:rsidTr="001751EA">
        <w:trPr>
          <w:trHeight w:val="187"/>
          <w:jc w:val="center"/>
          <w:del w:id="12809" w:author="ZTE-Ma Zhifeng" w:date="2022-08-29T22:36:00Z"/>
        </w:trPr>
        <w:tc>
          <w:tcPr>
            <w:tcW w:w="1594" w:type="dxa"/>
            <w:tcBorders>
              <w:bottom w:val="nil"/>
            </w:tcBorders>
            <w:shd w:val="clear" w:color="auto" w:fill="auto"/>
            <w:vAlign w:val="center"/>
          </w:tcPr>
          <w:p w14:paraId="4E3D09B1" w14:textId="67DC9816" w:rsidR="001751EA" w:rsidRPr="00F92868" w:rsidDel="001751EA" w:rsidRDefault="001751EA" w:rsidP="001751EA">
            <w:pPr>
              <w:keepNext/>
              <w:keepLines/>
              <w:spacing w:after="0"/>
              <w:jc w:val="center"/>
              <w:rPr>
                <w:del w:id="12810" w:author="ZTE-Ma Zhifeng" w:date="2022-08-29T22:36:00Z"/>
                <w:rFonts w:ascii="Arial" w:eastAsia="DengXian" w:hAnsi="Arial"/>
                <w:sz w:val="18"/>
                <w:lang w:val="en-US" w:eastAsia="zh-CN"/>
              </w:rPr>
            </w:pPr>
            <w:del w:id="12811" w:author="ZTE-Ma Zhifeng" w:date="2022-08-29T22:36:00Z">
              <w:r w:rsidRPr="00F92868" w:rsidDel="001751EA">
                <w:rPr>
                  <w:rFonts w:ascii="Arial" w:eastAsia="DengXian" w:hAnsi="Arial" w:cs="Arial"/>
                  <w:sz w:val="18"/>
                  <w:lang w:eastAsia="zh-CN"/>
                </w:rPr>
                <w:delText>CA_n7-n46-n78</w:delText>
              </w:r>
            </w:del>
          </w:p>
        </w:tc>
        <w:tc>
          <w:tcPr>
            <w:tcW w:w="2893" w:type="dxa"/>
            <w:vAlign w:val="center"/>
          </w:tcPr>
          <w:p w14:paraId="16A9B4CE" w14:textId="28FBA322" w:rsidR="001751EA" w:rsidRPr="00F92868" w:rsidDel="001751EA" w:rsidRDefault="001751EA" w:rsidP="001751EA">
            <w:pPr>
              <w:keepNext/>
              <w:keepLines/>
              <w:spacing w:after="0"/>
              <w:jc w:val="center"/>
              <w:rPr>
                <w:del w:id="12812" w:author="ZTE-Ma Zhifeng" w:date="2022-08-29T22:36:00Z"/>
                <w:rFonts w:ascii="Arial" w:eastAsia="宋体" w:hAnsi="Arial"/>
                <w:sz w:val="18"/>
                <w:lang w:val="en-US" w:eastAsia="zh-CN"/>
              </w:rPr>
            </w:pPr>
            <w:del w:id="12813" w:author="ZTE-Ma Zhifeng" w:date="2022-08-29T22:36:00Z">
              <w:r w:rsidRPr="00F92868" w:rsidDel="001751EA">
                <w:rPr>
                  <w:rFonts w:ascii="Arial" w:eastAsia="DengXian" w:hAnsi="Arial" w:cs="Arial"/>
                  <w:sz w:val="18"/>
                  <w:lang w:eastAsia="zh-CN"/>
                </w:rPr>
                <w:delText>n7</w:delText>
              </w:r>
            </w:del>
          </w:p>
        </w:tc>
        <w:tc>
          <w:tcPr>
            <w:tcW w:w="2952" w:type="dxa"/>
          </w:tcPr>
          <w:p w14:paraId="0789F830" w14:textId="2C580F82" w:rsidR="001751EA" w:rsidRPr="00F92868" w:rsidDel="001751EA" w:rsidRDefault="001751EA" w:rsidP="001751EA">
            <w:pPr>
              <w:keepNext/>
              <w:keepLines/>
              <w:spacing w:after="0"/>
              <w:jc w:val="center"/>
              <w:rPr>
                <w:del w:id="12814" w:author="ZTE-Ma Zhifeng" w:date="2022-08-29T22:36:00Z"/>
                <w:rFonts w:ascii="Arial" w:eastAsia="DengXian" w:hAnsi="Arial"/>
                <w:sz w:val="18"/>
              </w:rPr>
            </w:pPr>
            <w:del w:id="12815" w:author="ZTE-Ma Zhifeng" w:date="2022-08-29T22:36:00Z">
              <w:r w:rsidRPr="00F92868" w:rsidDel="001751EA">
                <w:rPr>
                  <w:rFonts w:ascii="Arial" w:eastAsia="DengXian" w:hAnsi="Arial" w:cs="Arial"/>
                  <w:sz w:val="18"/>
                  <w:lang w:eastAsia="zh-CN"/>
                </w:rPr>
                <w:delText>0.5</w:delText>
              </w:r>
            </w:del>
          </w:p>
        </w:tc>
      </w:tr>
      <w:tr w:rsidR="001751EA" w:rsidRPr="00F92868" w:rsidDel="001751EA" w14:paraId="755445BA" w14:textId="2475D5DC" w:rsidTr="001751EA">
        <w:trPr>
          <w:trHeight w:val="187"/>
          <w:jc w:val="center"/>
          <w:del w:id="12816" w:author="ZTE-Ma Zhifeng" w:date="2022-08-29T22:36:00Z"/>
        </w:trPr>
        <w:tc>
          <w:tcPr>
            <w:tcW w:w="1594" w:type="dxa"/>
            <w:tcBorders>
              <w:top w:val="nil"/>
              <w:bottom w:val="nil"/>
            </w:tcBorders>
            <w:shd w:val="clear" w:color="auto" w:fill="auto"/>
            <w:vAlign w:val="center"/>
          </w:tcPr>
          <w:p w14:paraId="369058F4" w14:textId="46C2CFEF" w:rsidR="001751EA" w:rsidRPr="00F92868" w:rsidDel="001751EA" w:rsidRDefault="001751EA" w:rsidP="001751EA">
            <w:pPr>
              <w:keepNext/>
              <w:keepLines/>
              <w:spacing w:after="0"/>
              <w:jc w:val="center"/>
              <w:rPr>
                <w:del w:id="12817" w:author="ZTE-Ma Zhifeng" w:date="2022-08-29T22:36:00Z"/>
                <w:rFonts w:ascii="Arial" w:eastAsia="DengXian" w:hAnsi="Arial"/>
                <w:sz w:val="18"/>
                <w:lang w:val="en-US" w:eastAsia="zh-CN"/>
              </w:rPr>
            </w:pPr>
          </w:p>
        </w:tc>
        <w:tc>
          <w:tcPr>
            <w:tcW w:w="2893" w:type="dxa"/>
            <w:vAlign w:val="center"/>
          </w:tcPr>
          <w:p w14:paraId="5AB1603B" w14:textId="09F3FC1F" w:rsidR="001751EA" w:rsidRPr="00F92868" w:rsidDel="001751EA" w:rsidRDefault="001751EA" w:rsidP="001751EA">
            <w:pPr>
              <w:keepNext/>
              <w:keepLines/>
              <w:spacing w:after="0"/>
              <w:jc w:val="center"/>
              <w:rPr>
                <w:del w:id="12818" w:author="ZTE-Ma Zhifeng" w:date="2022-08-29T22:36:00Z"/>
                <w:rFonts w:ascii="Arial" w:eastAsia="宋体" w:hAnsi="Arial"/>
                <w:sz w:val="18"/>
                <w:lang w:val="en-US" w:eastAsia="zh-CN"/>
              </w:rPr>
            </w:pPr>
            <w:del w:id="12819" w:author="ZTE-Ma Zhifeng" w:date="2022-08-29T22:36:00Z">
              <w:r w:rsidRPr="00F92868" w:rsidDel="001751EA">
                <w:rPr>
                  <w:rFonts w:ascii="Arial" w:eastAsia="DengXian" w:hAnsi="Arial" w:cs="Arial"/>
                  <w:sz w:val="18"/>
                  <w:lang w:eastAsia="zh-CN"/>
                </w:rPr>
                <w:delText>n46</w:delText>
              </w:r>
            </w:del>
          </w:p>
        </w:tc>
        <w:tc>
          <w:tcPr>
            <w:tcW w:w="2952" w:type="dxa"/>
          </w:tcPr>
          <w:p w14:paraId="61C59E3C" w14:textId="77F2460A" w:rsidR="001751EA" w:rsidRPr="00F92868" w:rsidDel="001751EA" w:rsidRDefault="001751EA" w:rsidP="001751EA">
            <w:pPr>
              <w:keepNext/>
              <w:keepLines/>
              <w:spacing w:after="0"/>
              <w:jc w:val="center"/>
              <w:rPr>
                <w:del w:id="12820" w:author="ZTE-Ma Zhifeng" w:date="2022-08-29T22:36:00Z"/>
                <w:rFonts w:ascii="Arial" w:eastAsia="DengXian" w:hAnsi="Arial"/>
                <w:sz w:val="18"/>
              </w:rPr>
            </w:pPr>
            <w:del w:id="12821" w:author="ZTE-Ma Zhifeng" w:date="2022-08-29T22:36:00Z">
              <w:r w:rsidRPr="00F92868" w:rsidDel="001751EA">
                <w:rPr>
                  <w:rFonts w:ascii="Arial" w:eastAsia="DengXian" w:hAnsi="Arial" w:cs="Arial"/>
                  <w:sz w:val="18"/>
                  <w:lang w:eastAsia="zh-CN"/>
                </w:rPr>
                <w:delText>0</w:delText>
              </w:r>
            </w:del>
          </w:p>
        </w:tc>
      </w:tr>
      <w:tr w:rsidR="001751EA" w:rsidRPr="00F92868" w:rsidDel="001751EA" w14:paraId="452EE568" w14:textId="133933A1" w:rsidTr="001751EA">
        <w:trPr>
          <w:trHeight w:val="187"/>
          <w:jc w:val="center"/>
          <w:del w:id="12822" w:author="ZTE-Ma Zhifeng" w:date="2022-08-29T22:36:00Z"/>
        </w:trPr>
        <w:tc>
          <w:tcPr>
            <w:tcW w:w="1594" w:type="dxa"/>
            <w:tcBorders>
              <w:top w:val="nil"/>
              <w:bottom w:val="single" w:sz="4" w:space="0" w:color="auto"/>
            </w:tcBorders>
            <w:shd w:val="clear" w:color="auto" w:fill="auto"/>
            <w:vAlign w:val="center"/>
          </w:tcPr>
          <w:p w14:paraId="3D03D9EC" w14:textId="579A25DF" w:rsidR="001751EA" w:rsidRPr="00F92868" w:rsidDel="001751EA" w:rsidRDefault="001751EA" w:rsidP="001751EA">
            <w:pPr>
              <w:keepNext/>
              <w:keepLines/>
              <w:spacing w:after="0"/>
              <w:jc w:val="center"/>
              <w:rPr>
                <w:del w:id="12823" w:author="ZTE-Ma Zhifeng" w:date="2022-08-29T22:36:00Z"/>
                <w:rFonts w:ascii="Arial" w:eastAsia="DengXian" w:hAnsi="Arial"/>
                <w:sz w:val="18"/>
                <w:lang w:val="en-US" w:eastAsia="zh-CN"/>
              </w:rPr>
            </w:pPr>
          </w:p>
        </w:tc>
        <w:tc>
          <w:tcPr>
            <w:tcW w:w="2893" w:type="dxa"/>
            <w:vAlign w:val="center"/>
          </w:tcPr>
          <w:p w14:paraId="57CBF532" w14:textId="0C8E39CA" w:rsidR="001751EA" w:rsidRPr="00F92868" w:rsidDel="001751EA" w:rsidRDefault="001751EA" w:rsidP="001751EA">
            <w:pPr>
              <w:keepNext/>
              <w:keepLines/>
              <w:spacing w:after="0"/>
              <w:jc w:val="center"/>
              <w:rPr>
                <w:del w:id="12824" w:author="ZTE-Ma Zhifeng" w:date="2022-08-29T22:36:00Z"/>
                <w:rFonts w:ascii="Arial" w:eastAsia="宋体" w:hAnsi="Arial"/>
                <w:sz w:val="18"/>
                <w:lang w:val="en-US" w:eastAsia="zh-CN"/>
              </w:rPr>
            </w:pPr>
            <w:del w:id="12825" w:author="ZTE-Ma Zhifeng" w:date="2022-08-29T22:36:00Z">
              <w:r w:rsidRPr="00F92868" w:rsidDel="001751EA">
                <w:rPr>
                  <w:rFonts w:ascii="Arial" w:eastAsia="DengXian" w:hAnsi="Arial" w:cs="Arial"/>
                  <w:sz w:val="18"/>
                  <w:lang w:eastAsia="zh-CN"/>
                </w:rPr>
                <w:delText>n78</w:delText>
              </w:r>
            </w:del>
          </w:p>
        </w:tc>
        <w:tc>
          <w:tcPr>
            <w:tcW w:w="2952" w:type="dxa"/>
          </w:tcPr>
          <w:p w14:paraId="468A5D6C" w14:textId="3D73816E" w:rsidR="001751EA" w:rsidRPr="00F92868" w:rsidDel="001751EA" w:rsidRDefault="001751EA" w:rsidP="001751EA">
            <w:pPr>
              <w:keepNext/>
              <w:keepLines/>
              <w:spacing w:after="0"/>
              <w:jc w:val="center"/>
              <w:rPr>
                <w:del w:id="12826" w:author="ZTE-Ma Zhifeng" w:date="2022-08-29T22:36:00Z"/>
                <w:rFonts w:ascii="Arial" w:eastAsia="DengXian" w:hAnsi="Arial"/>
                <w:sz w:val="18"/>
              </w:rPr>
            </w:pPr>
            <w:del w:id="12827" w:author="ZTE-Ma Zhifeng" w:date="2022-08-29T22:36:00Z">
              <w:r w:rsidRPr="00F92868" w:rsidDel="001751EA">
                <w:rPr>
                  <w:rFonts w:ascii="Arial" w:eastAsia="DengXian" w:hAnsi="Arial" w:cs="Arial"/>
                  <w:sz w:val="18"/>
                  <w:lang w:eastAsia="zh-CN"/>
                </w:rPr>
                <w:delText>0.5</w:delText>
              </w:r>
            </w:del>
          </w:p>
        </w:tc>
      </w:tr>
      <w:tr w:rsidR="001751EA" w:rsidRPr="00F92868" w:rsidDel="001751EA" w14:paraId="340C8290" w14:textId="7066D078" w:rsidTr="001751EA">
        <w:trPr>
          <w:trHeight w:val="187"/>
          <w:jc w:val="center"/>
          <w:del w:id="12828" w:author="ZTE-Ma Zhifeng" w:date="2022-08-29T22:36:00Z"/>
        </w:trPr>
        <w:tc>
          <w:tcPr>
            <w:tcW w:w="1594" w:type="dxa"/>
            <w:vMerge w:val="restart"/>
            <w:shd w:val="clear" w:color="auto" w:fill="auto"/>
          </w:tcPr>
          <w:p w14:paraId="33239336" w14:textId="5B5968C2" w:rsidR="001751EA" w:rsidRPr="00F92868" w:rsidDel="001751EA" w:rsidRDefault="001751EA" w:rsidP="001751EA">
            <w:pPr>
              <w:keepNext/>
              <w:keepLines/>
              <w:spacing w:after="0"/>
              <w:jc w:val="center"/>
              <w:rPr>
                <w:del w:id="12829" w:author="ZTE-Ma Zhifeng" w:date="2022-08-29T22:36:00Z"/>
                <w:rFonts w:ascii="Arial" w:eastAsia="DengXian" w:hAnsi="Arial"/>
                <w:sz w:val="18"/>
                <w:lang w:val="fr-FR"/>
              </w:rPr>
            </w:pPr>
            <w:del w:id="12830" w:author="ZTE-Ma Zhifeng" w:date="2022-08-29T22:36:00Z">
              <w:r w:rsidRPr="00F92868" w:rsidDel="001751EA">
                <w:rPr>
                  <w:rFonts w:ascii="Arial" w:eastAsia="DengXian" w:hAnsi="Arial"/>
                  <w:sz w:val="18"/>
                  <w:lang w:val="en-US" w:eastAsia="zh-CN"/>
                </w:rPr>
                <w:delText>CA_n7</w:delText>
              </w:r>
              <w:r w:rsidRPr="00F92868" w:rsidDel="001751EA">
                <w:rPr>
                  <w:rFonts w:ascii="Arial" w:eastAsia="DengXian" w:hAnsi="Arial" w:hint="eastAsia"/>
                  <w:sz w:val="18"/>
                  <w:lang w:val="en-US" w:eastAsia="zh-CN"/>
                </w:rPr>
                <w:delText>-</w:delText>
              </w:r>
              <w:r w:rsidRPr="00F92868" w:rsidDel="001751EA">
                <w:rPr>
                  <w:rFonts w:ascii="Arial" w:eastAsia="DengXian" w:hAnsi="Arial"/>
                  <w:sz w:val="18"/>
                  <w:lang w:val="en-US" w:eastAsia="zh-CN"/>
                </w:rPr>
                <w:delText>n66-n7</w:delText>
              </w:r>
              <w:r w:rsidRPr="00F92868" w:rsidDel="001751EA">
                <w:rPr>
                  <w:rFonts w:ascii="Arial" w:eastAsia="DengXian" w:hAnsi="Arial" w:hint="eastAsia"/>
                  <w:sz w:val="18"/>
                  <w:lang w:val="en-US" w:eastAsia="zh-CN"/>
                </w:rPr>
                <w:delText>7</w:delText>
              </w:r>
            </w:del>
          </w:p>
        </w:tc>
        <w:tc>
          <w:tcPr>
            <w:tcW w:w="2893" w:type="dxa"/>
          </w:tcPr>
          <w:p w14:paraId="76D33C94" w14:textId="097B0961" w:rsidR="001751EA" w:rsidRPr="00F92868" w:rsidDel="001751EA" w:rsidRDefault="001751EA" w:rsidP="001751EA">
            <w:pPr>
              <w:keepNext/>
              <w:keepLines/>
              <w:spacing w:after="0"/>
              <w:jc w:val="center"/>
              <w:rPr>
                <w:del w:id="12831" w:author="ZTE-Ma Zhifeng" w:date="2022-08-29T22:36:00Z"/>
                <w:rFonts w:ascii="Arial" w:eastAsia="DengXian" w:hAnsi="Arial"/>
                <w:sz w:val="18"/>
                <w:lang w:val="fr-FR" w:eastAsia="zh-CN"/>
              </w:rPr>
            </w:pPr>
            <w:del w:id="12832" w:author="ZTE-Ma Zhifeng" w:date="2022-08-29T22:36:00Z">
              <w:r w:rsidRPr="00F92868" w:rsidDel="001751EA">
                <w:rPr>
                  <w:rFonts w:ascii="Arial" w:eastAsia="宋体" w:hAnsi="Arial"/>
                  <w:sz w:val="18"/>
                  <w:lang w:val="en-US" w:eastAsia="zh-CN"/>
                </w:rPr>
                <w:delText>n7</w:delText>
              </w:r>
            </w:del>
          </w:p>
        </w:tc>
        <w:tc>
          <w:tcPr>
            <w:tcW w:w="2952" w:type="dxa"/>
            <w:vAlign w:val="center"/>
          </w:tcPr>
          <w:p w14:paraId="20C8024A" w14:textId="6E3E8AFC" w:rsidR="001751EA" w:rsidRPr="00F92868" w:rsidDel="001751EA" w:rsidRDefault="001751EA" w:rsidP="001751EA">
            <w:pPr>
              <w:keepNext/>
              <w:keepLines/>
              <w:spacing w:after="0"/>
              <w:jc w:val="center"/>
              <w:rPr>
                <w:del w:id="12833" w:author="ZTE-Ma Zhifeng" w:date="2022-08-29T22:36:00Z"/>
                <w:rFonts w:ascii="Arial" w:eastAsia="DengXian" w:hAnsi="Arial"/>
                <w:sz w:val="18"/>
                <w:lang w:val="fr-FR" w:eastAsia="zh-CN"/>
              </w:rPr>
            </w:pPr>
            <w:del w:id="12834"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.5</w:delText>
              </w:r>
            </w:del>
          </w:p>
        </w:tc>
      </w:tr>
      <w:tr w:rsidR="001751EA" w:rsidRPr="00F92868" w:rsidDel="001751EA" w14:paraId="623930F3" w14:textId="715E730D" w:rsidTr="001751EA">
        <w:trPr>
          <w:trHeight w:val="187"/>
          <w:jc w:val="center"/>
          <w:del w:id="12835" w:author="ZTE-Ma Zhifeng" w:date="2022-08-29T22:36:00Z"/>
        </w:trPr>
        <w:tc>
          <w:tcPr>
            <w:tcW w:w="1594" w:type="dxa"/>
            <w:vMerge/>
            <w:shd w:val="clear" w:color="auto" w:fill="auto"/>
          </w:tcPr>
          <w:p w14:paraId="5EF99232" w14:textId="33586D3A" w:rsidR="001751EA" w:rsidRPr="00F92868" w:rsidDel="001751EA" w:rsidRDefault="001751EA" w:rsidP="001751EA">
            <w:pPr>
              <w:keepNext/>
              <w:keepLines/>
              <w:spacing w:after="0"/>
              <w:jc w:val="center"/>
              <w:rPr>
                <w:del w:id="12836" w:author="ZTE-Ma Zhifeng" w:date="2022-08-29T22:36:00Z"/>
                <w:rFonts w:ascii="Arial" w:eastAsia="DengXian" w:hAnsi="Arial"/>
                <w:sz w:val="18"/>
              </w:rPr>
            </w:pPr>
          </w:p>
        </w:tc>
        <w:tc>
          <w:tcPr>
            <w:tcW w:w="2893" w:type="dxa"/>
          </w:tcPr>
          <w:p w14:paraId="276A77BC" w14:textId="0E8E0887" w:rsidR="001751EA" w:rsidRPr="00F92868" w:rsidDel="001751EA" w:rsidRDefault="001751EA" w:rsidP="001751EA">
            <w:pPr>
              <w:keepNext/>
              <w:keepLines/>
              <w:spacing w:after="0"/>
              <w:jc w:val="center"/>
              <w:rPr>
                <w:del w:id="12837" w:author="ZTE-Ma Zhifeng" w:date="2022-08-29T22:36:00Z"/>
                <w:rFonts w:ascii="Arial" w:eastAsia="DengXian" w:hAnsi="Arial"/>
                <w:sz w:val="18"/>
                <w:lang w:val="en-US" w:eastAsia="zh-CN"/>
              </w:rPr>
            </w:pPr>
            <w:del w:id="12838" w:author="ZTE-Ma Zhifeng" w:date="2022-08-29T22:36:00Z">
              <w:r w:rsidRPr="00F92868" w:rsidDel="001751EA">
                <w:rPr>
                  <w:rFonts w:ascii="Arial" w:eastAsia="宋体" w:hAnsi="Arial"/>
                  <w:sz w:val="18"/>
                  <w:lang w:val="en-US" w:eastAsia="zh-CN"/>
                </w:rPr>
                <w:delText>n66</w:delText>
              </w:r>
            </w:del>
          </w:p>
        </w:tc>
        <w:tc>
          <w:tcPr>
            <w:tcW w:w="2952" w:type="dxa"/>
            <w:vAlign w:val="center"/>
          </w:tcPr>
          <w:p w14:paraId="3A802C88" w14:textId="614D6667" w:rsidR="001751EA" w:rsidRPr="00F92868" w:rsidDel="001751EA" w:rsidRDefault="001751EA" w:rsidP="001751EA">
            <w:pPr>
              <w:keepNext/>
              <w:keepLines/>
              <w:spacing w:after="0"/>
              <w:jc w:val="center"/>
              <w:rPr>
                <w:del w:id="12839" w:author="ZTE-Ma Zhifeng" w:date="2022-08-29T22:36:00Z"/>
                <w:rFonts w:ascii="Arial" w:eastAsia="DengXian" w:hAnsi="Arial"/>
                <w:sz w:val="18"/>
                <w:lang w:val="en-US" w:eastAsia="ja-JP"/>
              </w:rPr>
            </w:pPr>
            <w:del w:id="12840"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.5</w:delText>
              </w:r>
            </w:del>
          </w:p>
        </w:tc>
      </w:tr>
      <w:tr w:rsidR="001751EA" w:rsidRPr="00F92868" w:rsidDel="001751EA" w14:paraId="18DE1723" w14:textId="71A71C14" w:rsidTr="001751EA">
        <w:trPr>
          <w:trHeight w:val="187"/>
          <w:jc w:val="center"/>
          <w:del w:id="12841" w:author="ZTE-Ma Zhifeng" w:date="2022-08-29T22:36:00Z"/>
        </w:trPr>
        <w:tc>
          <w:tcPr>
            <w:tcW w:w="1594" w:type="dxa"/>
            <w:vMerge/>
            <w:tcBorders>
              <w:bottom w:val="single" w:sz="4" w:space="0" w:color="auto"/>
            </w:tcBorders>
            <w:shd w:val="clear" w:color="auto" w:fill="auto"/>
          </w:tcPr>
          <w:p w14:paraId="4717C86C" w14:textId="4F70C0AB" w:rsidR="001751EA" w:rsidRPr="00F92868" w:rsidDel="001751EA" w:rsidRDefault="001751EA" w:rsidP="001751EA">
            <w:pPr>
              <w:keepNext/>
              <w:keepLines/>
              <w:spacing w:after="0"/>
              <w:jc w:val="center"/>
              <w:rPr>
                <w:del w:id="12842" w:author="ZTE-Ma Zhifeng" w:date="2022-08-29T22:36:00Z"/>
                <w:rFonts w:ascii="Arial" w:eastAsia="DengXian" w:hAnsi="Arial"/>
                <w:sz w:val="18"/>
              </w:rPr>
            </w:pPr>
          </w:p>
        </w:tc>
        <w:tc>
          <w:tcPr>
            <w:tcW w:w="2893" w:type="dxa"/>
          </w:tcPr>
          <w:p w14:paraId="7670B185" w14:textId="6613A15E" w:rsidR="001751EA" w:rsidRPr="00F92868" w:rsidDel="001751EA" w:rsidRDefault="001751EA" w:rsidP="001751EA">
            <w:pPr>
              <w:keepNext/>
              <w:keepLines/>
              <w:spacing w:after="0"/>
              <w:jc w:val="center"/>
              <w:rPr>
                <w:del w:id="12843" w:author="ZTE-Ma Zhifeng" w:date="2022-08-29T22:36:00Z"/>
                <w:rFonts w:ascii="Arial" w:eastAsia="DengXian" w:hAnsi="Arial"/>
                <w:sz w:val="18"/>
                <w:lang w:val="en-US" w:eastAsia="zh-CN"/>
              </w:rPr>
            </w:pPr>
            <w:del w:id="12844" w:author="ZTE-Ma Zhifeng" w:date="2022-08-29T22:36:00Z">
              <w:r w:rsidRPr="00F92868" w:rsidDel="001751EA">
                <w:rPr>
                  <w:rFonts w:ascii="Arial" w:eastAsia="宋体" w:hAnsi="Arial"/>
                  <w:sz w:val="18"/>
                  <w:lang w:val="en-US" w:eastAsia="zh-CN"/>
                </w:rPr>
                <w:delText>n7</w:delText>
              </w:r>
              <w:r w:rsidRPr="00F92868" w:rsidDel="001751EA">
                <w:rPr>
                  <w:rFonts w:ascii="Arial" w:eastAsia="宋体" w:hAnsi="Arial" w:hint="eastAsia"/>
                  <w:sz w:val="18"/>
                  <w:lang w:val="en-US" w:eastAsia="zh-CN"/>
                </w:rPr>
                <w:delText>7</w:delText>
              </w:r>
            </w:del>
          </w:p>
        </w:tc>
        <w:tc>
          <w:tcPr>
            <w:tcW w:w="2952" w:type="dxa"/>
            <w:vAlign w:val="center"/>
          </w:tcPr>
          <w:p w14:paraId="5C5736CC" w14:textId="06B89134" w:rsidR="001751EA" w:rsidRPr="00F92868" w:rsidDel="001751EA" w:rsidRDefault="001751EA" w:rsidP="001751EA">
            <w:pPr>
              <w:keepNext/>
              <w:keepLines/>
              <w:spacing w:after="0"/>
              <w:jc w:val="center"/>
              <w:rPr>
                <w:del w:id="12845" w:author="ZTE-Ma Zhifeng" w:date="2022-08-29T22:36:00Z"/>
                <w:rFonts w:ascii="Arial" w:eastAsia="DengXian" w:hAnsi="Arial"/>
                <w:sz w:val="18"/>
                <w:lang w:val="en-US" w:eastAsia="ja-JP"/>
              </w:rPr>
            </w:pPr>
            <w:del w:id="12846" w:author="ZTE-Ma Zhifeng" w:date="2022-08-29T22:36:00Z">
              <w:r w:rsidRPr="00F92868" w:rsidDel="001751EA">
                <w:rPr>
                  <w:rFonts w:ascii="Arial" w:eastAsia="DengXian" w:hAnsi="Arial" w:hint="eastAsia"/>
                  <w:sz w:val="18"/>
                </w:rPr>
                <w:delText>0</w:delText>
              </w:r>
              <w:r w:rsidRPr="00F92868" w:rsidDel="001751EA">
                <w:rPr>
                  <w:rFonts w:ascii="Arial" w:eastAsia="DengXian" w:hAnsi="Arial"/>
                  <w:sz w:val="18"/>
                </w:rPr>
                <w:delText>.5</w:delText>
              </w:r>
            </w:del>
          </w:p>
        </w:tc>
      </w:tr>
      <w:tr w:rsidR="001751EA" w:rsidRPr="00F92868" w:rsidDel="001751EA" w14:paraId="520F4407" w14:textId="4057779E" w:rsidTr="001751EA">
        <w:trPr>
          <w:trHeight w:val="187"/>
          <w:jc w:val="center"/>
          <w:del w:id="12847" w:author="ZTE-Ma Zhifeng" w:date="2022-08-29T22:36:00Z"/>
        </w:trPr>
        <w:tc>
          <w:tcPr>
            <w:tcW w:w="1594" w:type="dxa"/>
            <w:tcBorders>
              <w:bottom w:val="nil"/>
            </w:tcBorders>
            <w:shd w:val="clear" w:color="auto" w:fill="auto"/>
          </w:tcPr>
          <w:p w14:paraId="1B2A6A31" w14:textId="4E1F9E22" w:rsidR="001751EA" w:rsidRPr="00F92868" w:rsidDel="001751EA" w:rsidRDefault="001751EA" w:rsidP="001751EA">
            <w:pPr>
              <w:keepNext/>
              <w:keepLines/>
              <w:spacing w:after="0"/>
              <w:jc w:val="center"/>
              <w:rPr>
                <w:del w:id="12848" w:author="ZTE-Ma Zhifeng" w:date="2022-08-29T22:36:00Z"/>
                <w:rFonts w:ascii="Arial" w:eastAsia="DengXian" w:hAnsi="Arial"/>
                <w:sz w:val="18"/>
                <w:lang w:val="fr-FR"/>
              </w:rPr>
            </w:pPr>
            <w:del w:id="12849" w:author="ZTE-Ma Zhifeng" w:date="2022-08-29T22:36:00Z">
              <w:r w:rsidRPr="00F92868" w:rsidDel="001751EA">
                <w:rPr>
                  <w:rFonts w:ascii="Arial" w:eastAsia="DengXian" w:hAnsi="Arial"/>
                  <w:sz w:val="18"/>
                  <w:lang w:val="en-US" w:eastAsia="zh-CN"/>
                </w:rPr>
                <w:delText>CA_n7-n66-n78</w:delText>
              </w:r>
            </w:del>
          </w:p>
        </w:tc>
        <w:tc>
          <w:tcPr>
            <w:tcW w:w="2893" w:type="dxa"/>
          </w:tcPr>
          <w:p w14:paraId="4538906C" w14:textId="2B62BCF3" w:rsidR="001751EA" w:rsidRPr="00F92868" w:rsidDel="001751EA" w:rsidRDefault="001751EA" w:rsidP="001751EA">
            <w:pPr>
              <w:keepNext/>
              <w:keepLines/>
              <w:spacing w:after="0"/>
              <w:jc w:val="center"/>
              <w:rPr>
                <w:del w:id="12850" w:author="ZTE-Ma Zhifeng" w:date="2022-08-29T22:36:00Z"/>
                <w:rFonts w:ascii="Arial" w:eastAsia="DengXian" w:hAnsi="Arial"/>
                <w:sz w:val="18"/>
                <w:lang w:val="fr-FR" w:eastAsia="zh-CN"/>
              </w:rPr>
            </w:pPr>
            <w:del w:id="12851" w:author="ZTE-Ma Zhifeng" w:date="2022-08-29T22:36:00Z">
              <w:r w:rsidRPr="00F92868" w:rsidDel="001751EA">
                <w:rPr>
                  <w:rFonts w:ascii="Arial" w:eastAsia="宋体" w:hAnsi="Arial"/>
                  <w:sz w:val="18"/>
                  <w:lang w:val="en-US" w:eastAsia="zh-CN"/>
                </w:rPr>
                <w:delText>n7</w:delText>
              </w:r>
            </w:del>
          </w:p>
        </w:tc>
        <w:tc>
          <w:tcPr>
            <w:tcW w:w="2952" w:type="dxa"/>
          </w:tcPr>
          <w:p w14:paraId="26096909" w14:textId="00F133A8" w:rsidR="001751EA" w:rsidRPr="00F92868" w:rsidDel="001751EA" w:rsidRDefault="001751EA" w:rsidP="001751EA">
            <w:pPr>
              <w:keepNext/>
              <w:keepLines/>
              <w:spacing w:after="0"/>
              <w:jc w:val="center"/>
              <w:rPr>
                <w:del w:id="12852" w:author="ZTE-Ma Zhifeng" w:date="2022-08-29T22:36:00Z"/>
                <w:rFonts w:ascii="Arial" w:eastAsia="DengXian" w:hAnsi="Arial"/>
                <w:sz w:val="18"/>
                <w:lang w:val="fr-FR" w:eastAsia="zh-CN"/>
              </w:rPr>
            </w:pPr>
            <w:del w:id="12853"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0C6D0AAB" w14:textId="2EDA2CCF" w:rsidTr="001751EA">
        <w:trPr>
          <w:trHeight w:val="187"/>
          <w:jc w:val="center"/>
          <w:del w:id="12854" w:author="ZTE-Ma Zhifeng" w:date="2022-08-29T22:36:00Z"/>
        </w:trPr>
        <w:tc>
          <w:tcPr>
            <w:tcW w:w="1594" w:type="dxa"/>
            <w:tcBorders>
              <w:top w:val="nil"/>
              <w:bottom w:val="nil"/>
            </w:tcBorders>
            <w:shd w:val="clear" w:color="auto" w:fill="auto"/>
          </w:tcPr>
          <w:p w14:paraId="2EB19E81" w14:textId="7694BC17" w:rsidR="001751EA" w:rsidRPr="00F92868" w:rsidDel="001751EA" w:rsidRDefault="001751EA" w:rsidP="001751EA">
            <w:pPr>
              <w:keepNext/>
              <w:keepLines/>
              <w:spacing w:after="0"/>
              <w:jc w:val="center"/>
              <w:rPr>
                <w:del w:id="12855" w:author="ZTE-Ma Zhifeng" w:date="2022-08-29T22:36:00Z"/>
                <w:rFonts w:ascii="Arial" w:eastAsia="DengXian" w:hAnsi="Arial"/>
                <w:sz w:val="18"/>
              </w:rPr>
            </w:pPr>
          </w:p>
        </w:tc>
        <w:tc>
          <w:tcPr>
            <w:tcW w:w="2893" w:type="dxa"/>
          </w:tcPr>
          <w:p w14:paraId="6F1A8C28" w14:textId="0FB4F906" w:rsidR="001751EA" w:rsidRPr="00F92868" w:rsidDel="001751EA" w:rsidRDefault="001751EA" w:rsidP="001751EA">
            <w:pPr>
              <w:keepNext/>
              <w:keepLines/>
              <w:spacing w:after="0"/>
              <w:jc w:val="center"/>
              <w:rPr>
                <w:del w:id="12856" w:author="ZTE-Ma Zhifeng" w:date="2022-08-29T22:36:00Z"/>
                <w:rFonts w:ascii="Arial" w:eastAsia="DengXian" w:hAnsi="Arial"/>
                <w:sz w:val="18"/>
                <w:lang w:val="en-US" w:eastAsia="zh-CN"/>
              </w:rPr>
            </w:pPr>
            <w:del w:id="12857" w:author="ZTE-Ma Zhifeng" w:date="2022-08-29T22:36:00Z">
              <w:r w:rsidRPr="00F92868" w:rsidDel="001751EA">
                <w:rPr>
                  <w:rFonts w:ascii="Arial" w:eastAsia="宋体" w:hAnsi="Arial"/>
                  <w:sz w:val="18"/>
                  <w:lang w:val="en-US" w:eastAsia="zh-CN"/>
                </w:rPr>
                <w:delText>n66</w:delText>
              </w:r>
            </w:del>
          </w:p>
        </w:tc>
        <w:tc>
          <w:tcPr>
            <w:tcW w:w="2952" w:type="dxa"/>
          </w:tcPr>
          <w:p w14:paraId="687FDDCE" w14:textId="2F6ACA28" w:rsidR="001751EA" w:rsidRPr="00F92868" w:rsidDel="001751EA" w:rsidRDefault="001751EA" w:rsidP="001751EA">
            <w:pPr>
              <w:keepNext/>
              <w:keepLines/>
              <w:spacing w:after="0"/>
              <w:jc w:val="center"/>
              <w:rPr>
                <w:del w:id="12858" w:author="ZTE-Ma Zhifeng" w:date="2022-08-29T22:36:00Z"/>
                <w:rFonts w:ascii="Arial" w:eastAsia="DengXian" w:hAnsi="Arial"/>
                <w:sz w:val="18"/>
                <w:lang w:val="en-US" w:eastAsia="ja-JP"/>
              </w:rPr>
            </w:pPr>
            <w:del w:id="12859"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00843C38" w14:textId="4EB2EBDF" w:rsidTr="001751EA">
        <w:trPr>
          <w:trHeight w:val="187"/>
          <w:jc w:val="center"/>
          <w:del w:id="12860" w:author="ZTE-Ma Zhifeng" w:date="2022-08-29T22:36:00Z"/>
        </w:trPr>
        <w:tc>
          <w:tcPr>
            <w:tcW w:w="1594" w:type="dxa"/>
            <w:tcBorders>
              <w:top w:val="nil"/>
              <w:bottom w:val="single" w:sz="4" w:space="0" w:color="auto"/>
            </w:tcBorders>
            <w:shd w:val="clear" w:color="auto" w:fill="auto"/>
          </w:tcPr>
          <w:p w14:paraId="4E3F0C00" w14:textId="02F5D798" w:rsidR="001751EA" w:rsidRPr="00F92868" w:rsidDel="001751EA" w:rsidRDefault="001751EA" w:rsidP="001751EA">
            <w:pPr>
              <w:keepNext/>
              <w:keepLines/>
              <w:spacing w:after="0"/>
              <w:jc w:val="center"/>
              <w:rPr>
                <w:del w:id="12861" w:author="ZTE-Ma Zhifeng" w:date="2022-08-29T22:36:00Z"/>
                <w:rFonts w:ascii="Arial" w:eastAsia="DengXian" w:hAnsi="Arial"/>
                <w:sz w:val="18"/>
              </w:rPr>
            </w:pPr>
          </w:p>
        </w:tc>
        <w:tc>
          <w:tcPr>
            <w:tcW w:w="2893" w:type="dxa"/>
          </w:tcPr>
          <w:p w14:paraId="63BC3995" w14:textId="7962E2C1" w:rsidR="001751EA" w:rsidRPr="00F92868" w:rsidDel="001751EA" w:rsidRDefault="001751EA" w:rsidP="001751EA">
            <w:pPr>
              <w:keepNext/>
              <w:keepLines/>
              <w:spacing w:after="0"/>
              <w:jc w:val="center"/>
              <w:rPr>
                <w:del w:id="12862" w:author="ZTE-Ma Zhifeng" w:date="2022-08-29T22:36:00Z"/>
                <w:rFonts w:ascii="Arial" w:eastAsia="DengXian" w:hAnsi="Arial"/>
                <w:sz w:val="18"/>
                <w:lang w:val="en-US" w:eastAsia="zh-CN"/>
              </w:rPr>
            </w:pPr>
            <w:del w:id="12863" w:author="ZTE-Ma Zhifeng" w:date="2022-08-29T22:36:00Z">
              <w:r w:rsidRPr="00F92868" w:rsidDel="001751EA">
                <w:rPr>
                  <w:rFonts w:ascii="Arial" w:eastAsia="宋体" w:hAnsi="Arial"/>
                  <w:sz w:val="18"/>
                  <w:lang w:val="en-US" w:eastAsia="zh-CN"/>
                </w:rPr>
                <w:delText>n78</w:delText>
              </w:r>
            </w:del>
          </w:p>
        </w:tc>
        <w:tc>
          <w:tcPr>
            <w:tcW w:w="2952" w:type="dxa"/>
          </w:tcPr>
          <w:p w14:paraId="46FA0450" w14:textId="1EF8ED43" w:rsidR="001751EA" w:rsidRPr="00F92868" w:rsidDel="001751EA" w:rsidRDefault="001751EA" w:rsidP="001751EA">
            <w:pPr>
              <w:keepNext/>
              <w:keepLines/>
              <w:spacing w:after="0"/>
              <w:jc w:val="center"/>
              <w:rPr>
                <w:del w:id="12864" w:author="ZTE-Ma Zhifeng" w:date="2022-08-29T22:36:00Z"/>
                <w:rFonts w:ascii="Arial" w:eastAsia="DengXian" w:hAnsi="Arial"/>
                <w:sz w:val="18"/>
                <w:lang w:val="en-US" w:eastAsia="ja-JP"/>
              </w:rPr>
            </w:pPr>
            <w:del w:id="12865"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2D710DEC" w14:textId="6E27DC17" w:rsidTr="001751EA">
        <w:trPr>
          <w:trHeight w:val="187"/>
          <w:jc w:val="center"/>
          <w:del w:id="12866" w:author="ZTE-Ma Zhifeng" w:date="2022-08-29T22:36:00Z"/>
        </w:trPr>
        <w:tc>
          <w:tcPr>
            <w:tcW w:w="1594" w:type="dxa"/>
            <w:vMerge w:val="restart"/>
            <w:shd w:val="clear" w:color="auto" w:fill="auto"/>
          </w:tcPr>
          <w:p w14:paraId="6C06EAEF" w14:textId="449DFAD0" w:rsidR="001751EA" w:rsidRPr="00F92868" w:rsidDel="001751EA" w:rsidRDefault="001751EA" w:rsidP="001751EA">
            <w:pPr>
              <w:keepNext/>
              <w:keepLines/>
              <w:spacing w:after="0"/>
              <w:jc w:val="center"/>
              <w:rPr>
                <w:del w:id="12867" w:author="ZTE-Ma Zhifeng" w:date="2022-08-29T22:36:00Z"/>
                <w:rFonts w:ascii="Arial" w:eastAsia="DengXian" w:hAnsi="Arial"/>
                <w:sz w:val="18"/>
                <w:lang w:val="fr-FR"/>
              </w:rPr>
            </w:pPr>
            <w:del w:id="12868" w:author="ZTE-Ma Zhifeng" w:date="2022-08-29T22:36:00Z">
              <w:r w:rsidRPr="00F92868" w:rsidDel="001751EA">
                <w:rPr>
                  <w:rFonts w:ascii="Arial" w:eastAsia="DengXian" w:hAnsi="Arial" w:cs="Arial"/>
                  <w:sz w:val="18"/>
                  <w:szCs w:val="22"/>
                  <w:lang w:val="en-US" w:eastAsia="zh-CN"/>
                </w:rPr>
                <w:delText>CA_n</w:delText>
              </w:r>
              <w:r w:rsidRPr="00F92868" w:rsidDel="001751EA">
                <w:rPr>
                  <w:rFonts w:ascii="Arial" w:eastAsia="DengXian" w:hAnsi="Arial" w:cs="Arial" w:hint="eastAsia"/>
                  <w:sz w:val="18"/>
                  <w:szCs w:val="22"/>
                  <w:lang w:val="en-US" w:eastAsia="zh-CN"/>
                </w:rPr>
                <w:delText>8-n</w:delText>
              </w:r>
              <w:r w:rsidRPr="00F92868" w:rsidDel="001751EA">
                <w:rPr>
                  <w:rFonts w:ascii="Arial" w:eastAsia="DengXian" w:hAnsi="Arial" w:cs="Arial"/>
                  <w:sz w:val="18"/>
                  <w:szCs w:val="22"/>
                  <w:lang w:val="en-US" w:eastAsia="zh-CN"/>
                </w:rPr>
                <w:delText>2</w:delText>
              </w:r>
              <w:r w:rsidRPr="00F92868" w:rsidDel="001751EA">
                <w:rPr>
                  <w:rFonts w:ascii="Arial" w:eastAsia="DengXian" w:hAnsi="Arial" w:cs="Arial" w:hint="eastAsia"/>
                  <w:sz w:val="18"/>
                  <w:szCs w:val="22"/>
                  <w:lang w:val="en-US" w:eastAsia="zh-CN"/>
                </w:rPr>
                <w:delText>8</w:delText>
              </w:r>
              <w:r w:rsidRPr="00F92868" w:rsidDel="001751EA">
                <w:rPr>
                  <w:rFonts w:ascii="Arial" w:eastAsia="DengXian" w:hAnsi="Arial" w:cs="Arial"/>
                  <w:sz w:val="18"/>
                  <w:szCs w:val="22"/>
                  <w:lang w:val="en-US" w:eastAsia="zh-CN"/>
                </w:rPr>
                <w:delText>-n</w:delText>
              </w:r>
              <w:r w:rsidRPr="00F92868" w:rsidDel="001751EA">
                <w:rPr>
                  <w:rFonts w:ascii="Arial" w:eastAsia="DengXian" w:hAnsi="Arial" w:cs="Arial" w:hint="eastAsia"/>
                  <w:sz w:val="18"/>
                  <w:szCs w:val="22"/>
                  <w:lang w:val="en-US" w:eastAsia="zh-CN"/>
                </w:rPr>
                <w:delText>78</w:delText>
              </w:r>
            </w:del>
          </w:p>
        </w:tc>
        <w:tc>
          <w:tcPr>
            <w:tcW w:w="2893" w:type="dxa"/>
          </w:tcPr>
          <w:p w14:paraId="606FD4AD" w14:textId="0B481286" w:rsidR="001751EA" w:rsidRPr="00F92868" w:rsidDel="001751EA" w:rsidRDefault="001751EA" w:rsidP="001751EA">
            <w:pPr>
              <w:keepNext/>
              <w:keepLines/>
              <w:spacing w:after="0"/>
              <w:jc w:val="center"/>
              <w:rPr>
                <w:del w:id="12869" w:author="ZTE-Ma Zhifeng" w:date="2022-08-29T22:36:00Z"/>
                <w:rFonts w:ascii="Arial" w:eastAsia="DengXian" w:hAnsi="Arial"/>
                <w:sz w:val="18"/>
                <w:lang w:val="fr-FR" w:eastAsia="zh-CN"/>
              </w:rPr>
            </w:pPr>
            <w:del w:id="12870" w:author="ZTE-Ma Zhifeng" w:date="2022-08-29T22:36:00Z">
              <w:r w:rsidRPr="00F92868" w:rsidDel="001751EA">
                <w:rPr>
                  <w:rFonts w:ascii="Arial" w:eastAsia="宋体" w:hAnsi="Arial" w:hint="eastAsia"/>
                  <w:sz w:val="18"/>
                  <w:lang w:val="en-US" w:eastAsia="zh-CN"/>
                </w:rPr>
                <w:delText>n8</w:delText>
              </w:r>
            </w:del>
          </w:p>
        </w:tc>
        <w:tc>
          <w:tcPr>
            <w:tcW w:w="2952" w:type="dxa"/>
            <w:vAlign w:val="center"/>
          </w:tcPr>
          <w:p w14:paraId="3D3ECDFC" w14:textId="52C5179E" w:rsidR="001751EA" w:rsidRPr="00F92868" w:rsidDel="001751EA" w:rsidRDefault="001751EA" w:rsidP="001751EA">
            <w:pPr>
              <w:keepNext/>
              <w:keepLines/>
              <w:spacing w:after="0"/>
              <w:jc w:val="center"/>
              <w:rPr>
                <w:del w:id="12871" w:author="ZTE-Ma Zhifeng" w:date="2022-08-29T22:36:00Z"/>
                <w:rFonts w:ascii="Arial" w:eastAsia="DengXian" w:hAnsi="Arial"/>
                <w:sz w:val="18"/>
                <w:lang w:val="fr-FR" w:eastAsia="zh-CN"/>
              </w:rPr>
            </w:pPr>
            <w:del w:id="12872" w:author="ZTE-Ma Zhifeng" w:date="2022-08-29T22:36:00Z">
              <w:r w:rsidRPr="00F92868" w:rsidDel="001751EA">
                <w:rPr>
                  <w:rFonts w:ascii="Arial" w:eastAsia="DengXian" w:hAnsi="Arial"/>
                  <w:bCs/>
                  <w:sz w:val="18"/>
                  <w:lang w:val="en-US" w:eastAsia="zh-CN"/>
                </w:rPr>
                <w:delText>0.2</w:delText>
              </w:r>
            </w:del>
          </w:p>
        </w:tc>
      </w:tr>
      <w:tr w:rsidR="001751EA" w:rsidRPr="00F92868" w:rsidDel="001751EA" w14:paraId="128A59E7" w14:textId="7F603602" w:rsidTr="001751EA">
        <w:trPr>
          <w:trHeight w:val="187"/>
          <w:jc w:val="center"/>
          <w:del w:id="12873" w:author="ZTE-Ma Zhifeng" w:date="2022-08-29T22:36:00Z"/>
        </w:trPr>
        <w:tc>
          <w:tcPr>
            <w:tcW w:w="1594" w:type="dxa"/>
            <w:vMerge/>
            <w:shd w:val="clear" w:color="auto" w:fill="auto"/>
          </w:tcPr>
          <w:p w14:paraId="652FD440" w14:textId="0A335A71" w:rsidR="001751EA" w:rsidRPr="00F92868" w:rsidDel="001751EA" w:rsidRDefault="001751EA" w:rsidP="001751EA">
            <w:pPr>
              <w:keepNext/>
              <w:keepLines/>
              <w:spacing w:after="0"/>
              <w:jc w:val="center"/>
              <w:rPr>
                <w:del w:id="12874" w:author="ZTE-Ma Zhifeng" w:date="2022-08-29T22:36:00Z"/>
                <w:rFonts w:ascii="Arial" w:eastAsia="DengXian" w:hAnsi="Arial"/>
                <w:sz w:val="18"/>
              </w:rPr>
            </w:pPr>
          </w:p>
        </w:tc>
        <w:tc>
          <w:tcPr>
            <w:tcW w:w="2893" w:type="dxa"/>
          </w:tcPr>
          <w:p w14:paraId="76EE79F5" w14:textId="19859165" w:rsidR="001751EA" w:rsidRPr="00F92868" w:rsidDel="001751EA" w:rsidRDefault="001751EA" w:rsidP="001751EA">
            <w:pPr>
              <w:keepNext/>
              <w:keepLines/>
              <w:spacing w:after="0"/>
              <w:jc w:val="center"/>
              <w:rPr>
                <w:del w:id="12875" w:author="ZTE-Ma Zhifeng" w:date="2022-08-29T22:36:00Z"/>
                <w:rFonts w:ascii="Arial" w:eastAsia="DengXian" w:hAnsi="Arial"/>
                <w:sz w:val="18"/>
                <w:lang w:val="en-US" w:eastAsia="zh-CN"/>
              </w:rPr>
            </w:pPr>
            <w:del w:id="12876" w:author="ZTE-Ma Zhifeng" w:date="2022-08-29T22:36:00Z">
              <w:r w:rsidRPr="00F92868" w:rsidDel="001751EA">
                <w:rPr>
                  <w:rFonts w:ascii="Arial" w:eastAsia="宋体" w:hAnsi="Arial"/>
                  <w:sz w:val="18"/>
                  <w:lang w:val="en-US" w:eastAsia="zh-CN"/>
                </w:rPr>
                <w:delText>n2</w:delText>
              </w:r>
              <w:r w:rsidRPr="00F92868" w:rsidDel="001751EA">
                <w:rPr>
                  <w:rFonts w:ascii="Arial" w:eastAsia="宋体" w:hAnsi="Arial" w:hint="eastAsia"/>
                  <w:sz w:val="18"/>
                  <w:lang w:val="en-US" w:eastAsia="zh-CN"/>
                </w:rPr>
                <w:delText>8</w:delText>
              </w:r>
            </w:del>
          </w:p>
        </w:tc>
        <w:tc>
          <w:tcPr>
            <w:tcW w:w="2952" w:type="dxa"/>
            <w:vAlign w:val="center"/>
          </w:tcPr>
          <w:p w14:paraId="35C99C9F" w14:textId="6B24D730" w:rsidR="001751EA" w:rsidRPr="00F92868" w:rsidDel="001751EA" w:rsidRDefault="001751EA" w:rsidP="001751EA">
            <w:pPr>
              <w:keepNext/>
              <w:keepLines/>
              <w:spacing w:after="0"/>
              <w:jc w:val="center"/>
              <w:rPr>
                <w:del w:id="12877" w:author="ZTE-Ma Zhifeng" w:date="2022-08-29T22:36:00Z"/>
                <w:rFonts w:ascii="Arial" w:eastAsia="DengXian" w:hAnsi="Arial"/>
                <w:sz w:val="18"/>
                <w:lang w:val="en-US" w:eastAsia="ja-JP"/>
              </w:rPr>
            </w:pPr>
            <w:del w:id="12878" w:author="ZTE-Ma Zhifeng" w:date="2022-08-29T22:36:00Z">
              <w:r w:rsidRPr="00F92868" w:rsidDel="001751EA">
                <w:rPr>
                  <w:rFonts w:ascii="Arial" w:eastAsia="DengXian" w:hAnsi="Arial"/>
                  <w:bCs/>
                  <w:sz w:val="18"/>
                  <w:lang w:val="en-US" w:eastAsia="zh-CN"/>
                </w:rPr>
                <w:delText>0.2</w:delText>
              </w:r>
            </w:del>
          </w:p>
        </w:tc>
      </w:tr>
      <w:tr w:rsidR="001751EA" w:rsidRPr="00F92868" w:rsidDel="001751EA" w14:paraId="7817C8E6" w14:textId="78430FC2" w:rsidTr="001751EA">
        <w:trPr>
          <w:trHeight w:val="187"/>
          <w:jc w:val="center"/>
          <w:del w:id="12879" w:author="ZTE-Ma Zhifeng" w:date="2022-08-29T22:36:00Z"/>
        </w:trPr>
        <w:tc>
          <w:tcPr>
            <w:tcW w:w="1594" w:type="dxa"/>
            <w:vMerge/>
            <w:tcBorders>
              <w:bottom w:val="single" w:sz="4" w:space="0" w:color="auto"/>
            </w:tcBorders>
            <w:shd w:val="clear" w:color="auto" w:fill="auto"/>
          </w:tcPr>
          <w:p w14:paraId="60A7BA19" w14:textId="2904E862" w:rsidR="001751EA" w:rsidRPr="00F92868" w:rsidDel="001751EA" w:rsidRDefault="001751EA" w:rsidP="001751EA">
            <w:pPr>
              <w:keepNext/>
              <w:keepLines/>
              <w:spacing w:after="0"/>
              <w:jc w:val="center"/>
              <w:rPr>
                <w:del w:id="12880" w:author="ZTE-Ma Zhifeng" w:date="2022-08-29T22:36:00Z"/>
                <w:rFonts w:ascii="Arial" w:eastAsia="DengXian" w:hAnsi="Arial"/>
                <w:sz w:val="18"/>
              </w:rPr>
            </w:pPr>
          </w:p>
        </w:tc>
        <w:tc>
          <w:tcPr>
            <w:tcW w:w="2893" w:type="dxa"/>
          </w:tcPr>
          <w:p w14:paraId="1D9B405A" w14:textId="745D8754" w:rsidR="001751EA" w:rsidRPr="00F92868" w:rsidDel="001751EA" w:rsidRDefault="001751EA" w:rsidP="001751EA">
            <w:pPr>
              <w:keepNext/>
              <w:keepLines/>
              <w:spacing w:after="0"/>
              <w:jc w:val="center"/>
              <w:rPr>
                <w:del w:id="12881" w:author="ZTE-Ma Zhifeng" w:date="2022-08-29T22:36:00Z"/>
                <w:rFonts w:ascii="Arial" w:eastAsia="DengXian" w:hAnsi="Arial"/>
                <w:sz w:val="18"/>
                <w:lang w:val="en-US" w:eastAsia="zh-CN"/>
              </w:rPr>
            </w:pPr>
            <w:del w:id="12882" w:author="ZTE-Ma Zhifeng" w:date="2022-08-29T22:36:00Z">
              <w:r w:rsidRPr="00F92868" w:rsidDel="001751EA">
                <w:rPr>
                  <w:rFonts w:ascii="Arial" w:eastAsia="宋体" w:hAnsi="Arial" w:hint="eastAsia"/>
                  <w:sz w:val="18"/>
                  <w:lang w:val="en-US" w:eastAsia="zh-CN"/>
                </w:rPr>
                <w:delText>n78</w:delText>
              </w:r>
            </w:del>
          </w:p>
        </w:tc>
        <w:tc>
          <w:tcPr>
            <w:tcW w:w="2952" w:type="dxa"/>
            <w:vAlign w:val="center"/>
          </w:tcPr>
          <w:p w14:paraId="68008C6B" w14:textId="5E8D92BC" w:rsidR="001751EA" w:rsidRPr="00F92868" w:rsidDel="001751EA" w:rsidRDefault="001751EA" w:rsidP="001751EA">
            <w:pPr>
              <w:keepNext/>
              <w:keepLines/>
              <w:spacing w:after="0"/>
              <w:jc w:val="center"/>
              <w:rPr>
                <w:del w:id="12883" w:author="ZTE-Ma Zhifeng" w:date="2022-08-29T22:36:00Z"/>
                <w:rFonts w:ascii="Arial" w:eastAsia="DengXian" w:hAnsi="Arial"/>
                <w:sz w:val="18"/>
                <w:lang w:val="en-US" w:eastAsia="ja-JP"/>
              </w:rPr>
            </w:pPr>
            <w:del w:id="12884" w:author="ZTE-Ma Zhifeng" w:date="2022-08-29T22:36:00Z">
              <w:r w:rsidRPr="00F92868" w:rsidDel="001751EA">
                <w:rPr>
                  <w:rFonts w:ascii="Arial" w:eastAsia="DengXian" w:hAnsi="Arial"/>
                  <w:bCs/>
                  <w:sz w:val="18"/>
                  <w:lang w:val="en-US" w:eastAsia="zh-CN"/>
                </w:rPr>
                <w:delText>0.5</w:delText>
              </w:r>
            </w:del>
          </w:p>
        </w:tc>
      </w:tr>
      <w:tr w:rsidR="001751EA" w:rsidRPr="00F92868" w:rsidDel="001751EA" w14:paraId="5D31793F" w14:textId="554C7954" w:rsidTr="001751EA">
        <w:trPr>
          <w:trHeight w:val="187"/>
          <w:jc w:val="center"/>
          <w:del w:id="12885" w:author="ZTE-Ma Zhifeng" w:date="2022-08-29T22:36:00Z"/>
        </w:trPr>
        <w:tc>
          <w:tcPr>
            <w:tcW w:w="1594" w:type="dxa"/>
            <w:tcBorders>
              <w:bottom w:val="nil"/>
            </w:tcBorders>
            <w:shd w:val="clear" w:color="auto" w:fill="auto"/>
            <w:vAlign w:val="center"/>
          </w:tcPr>
          <w:p w14:paraId="43830C33" w14:textId="5722FDFA" w:rsidR="001751EA" w:rsidRPr="00FE3F14" w:rsidDel="001751EA" w:rsidRDefault="001751EA" w:rsidP="001751EA">
            <w:pPr>
              <w:keepNext/>
              <w:keepLines/>
              <w:spacing w:after="0"/>
              <w:jc w:val="center"/>
              <w:rPr>
                <w:del w:id="12886" w:author="ZTE-Ma Zhifeng" w:date="2022-08-29T22:36:00Z"/>
                <w:rFonts w:ascii="Arial" w:eastAsia="DengXian" w:hAnsi="Arial" w:cs="Arial"/>
                <w:sz w:val="18"/>
                <w:szCs w:val="22"/>
                <w:lang w:val="en-US" w:eastAsia="zh-CN"/>
              </w:rPr>
            </w:pPr>
            <w:del w:id="12887" w:author="ZTE-Ma Zhifeng" w:date="2022-08-29T22:36:00Z">
              <w:r w:rsidRPr="00FE3F14" w:rsidDel="001751EA">
                <w:rPr>
                  <w:rFonts w:ascii="Arial" w:eastAsia="DengXian" w:hAnsi="Arial" w:cs="Arial"/>
                  <w:sz w:val="18"/>
                  <w:szCs w:val="22"/>
                  <w:lang w:val="en-US" w:eastAsia="zh-CN"/>
                </w:rPr>
                <w:delText>CA_n8A-n38A-n40A</w:delText>
              </w:r>
            </w:del>
          </w:p>
        </w:tc>
        <w:tc>
          <w:tcPr>
            <w:tcW w:w="2893" w:type="dxa"/>
            <w:vAlign w:val="center"/>
          </w:tcPr>
          <w:p w14:paraId="1577E90E" w14:textId="7594C551" w:rsidR="001751EA" w:rsidRPr="00FE3F14" w:rsidDel="001751EA" w:rsidRDefault="001751EA" w:rsidP="001751EA">
            <w:pPr>
              <w:keepNext/>
              <w:keepLines/>
              <w:spacing w:after="0"/>
              <w:jc w:val="center"/>
              <w:rPr>
                <w:del w:id="12888" w:author="ZTE-Ma Zhifeng" w:date="2022-08-29T22:36:00Z"/>
                <w:rFonts w:ascii="Arial" w:eastAsia="DengXian" w:hAnsi="Arial" w:cs="Arial"/>
                <w:sz w:val="18"/>
                <w:szCs w:val="22"/>
                <w:lang w:val="en-US" w:eastAsia="zh-CN"/>
              </w:rPr>
            </w:pPr>
            <w:del w:id="12889" w:author="ZTE-Ma Zhifeng" w:date="2022-08-29T22:36:00Z">
              <w:r w:rsidRPr="00FE3F14" w:rsidDel="001751EA">
                <w:rPr>
                  <w:rFonts w:ascii="Arial" w:eastAsia="DengXian" w:hAnsi="Arial" w:cs="Arial"/>
                  <w:sz w:val="18"/>
                  <w:szCs w:val="22"/>
                  <w:lang w:val="en-US" w:eastAsia="zh-CN"/>
                </w:rPr>
                <w:delText>n8</w:delText>
              </w:r>
            </w:del>
          </w:p>
        </w:tc>
        <w:tc>
          <w:tcPr>
            <w:tcW w:w="2952" w:type="dxa"/>
          </w:tcPr>
          <w:p w14:paraId="34348079" w14:textId="4CE70235" w:rsidR="001751EA" w:rsidRPr="00FE3F14" w:rsidDel="001751EA" w:rsidRDefault="001751EA" w:rsidP="001751EA">
            <w:pPr>
              <w:keepNext/>
              <w:keepLines/>
              <w:spacing w:after="0"/>
              <w:jc w:val="center"/>
              <w:rPr>
                <w:del w:id="12890" w:author="ZTE-Ma Zhifeng" w:date="2022-08-29T22:36:00Z"/>
                <w:rFonts w:ascii="Arial" w:eastAsia="DengXian" w:hAnsi="Arial" w:cs="Arial"/>
                <w:sz w:val="18"/>
                <w:szCs w:val="22"/>
                <w:lang w:val="en-US" w:eastAsia="zh-CN"/>
              </w:rPr>
            </w:pPr>
            <w:del w:id="12891" w:author="ZTE-Ma Zhifeng" w:date="2022-08-29T22:36:00Z">
              <w:r w:rsidRPr="00FE3F14" w:rsidDel="001751EA">
                <w:rPr>
                  <w:rFonts w:ascii="Arial" w:eastAsia="DengXian" w:hAnsi="Arial" w:cs="Arial"/>
                  <w:sz w:val="18"/>
                  <w:szCs w:val="22"/>
                  <w:lang w:val="en-US" w:eastAsia="zh-CN"/>
                </w:rPr>
                <w:delText>0</w:delText>
              </w:r>
            </w:del>
          </w:p>
        </w:tc>
      </w:tr>
      <w:tr w:rsidR="001751EA" w:rsidRPr="00F92868" w:rsidDel="001751EA" w14:paraId="3CACD9B3" w14:textId="64741961" w:rsidTr="001751EA">
        <w:trPr>
          <w:trHeight w:val="187"/>
          <w:jc w:val="center"/>
          <w:del w:id="12892" w:author="ZTE-Ma Zhifeng" w:date="2022-08-29T22:36:00Z"/>
        </w:trPr>
        <w:tc>
          <w:tcPr>
            <w:tcW w:w="1594" w:type="dxa"/>
            <w:tcBorders>
              <w:top w:val="nil"/>
              <w:bottom w:val="nil"/>
            </w:tcBorders>
            <w:shd w:val="clear" w:color="auto" w:fill="auto"/>
            <w:vAlign w:val="center"/>
          </w:tcPr>
          <w:p w14:paraId="4E05572E" w14:textId="71D76FB1" w:rsidR="001751EA" w:rsidRPr="00FE3F14" w:rsidDel="001751EA" w:rsidRDefault="001751EA" w:rsidP="001751EA">
            <w:pPr>
              <w:keepNext/>
              <w:keepLines/>
              <w:spacing w:after="0"/>
              <w:jc w:val="center"/>
              <w:rPr>
                <w:del w:id="12893" w:author="ZTE-Ma Zhifeng" w:date="2022-08-29T22:36:00Z"/>
                <w:rFonts w:ascii="Arial" w:eastAsia="DengXian" w:hAnsi="Arial" w:cs="Arial"/>
                <w:sz w:val="18"/>
                <w:szCs w:val="22"/>
                <w:lang w:val="en-US" w:eastAsia="zh-CN"/>
              </w:rPr>
            </w:pPr>
          </w:p>
        </w:tc>
        <w:tc>
          <w:tcPr>
            <w:tcW w:w="2893" w:type="dxa"/>
            <w:vAlign w:val="center"/>
          </w:tcPr>
          <w:p w14:paraId="3DEE4BC3" w14:textId="15A1653D" w:rsidR="001751EA" w:rsidRPr="00C52310" w:rsidDel="001751EA" w:rsidRDefault="001751EA" w:rsidP="001751EA">
            <w:pPr>
              <w:keepNext/>
              <w:keepLines/>
              <w:spacing w:after="0"/>
              <w:jc w:val="center"/>
              <w:rPr>
                <w:del w:id="12894" w:author="ZTE-Ma Zhifeng" w:date="2022-08-29T22:36:00Z"/>
                <w:rFonts w:ascii="Arial" w:eastAsia="DengXian" w:hAnsi="Arial" w:cs="Arial"/>
                <w:sz w:val="18"/>
                <w:szCs w:val="22"/>
                <w:lang w:val="en-US" w:eastAsia="zh-CN"/>
              </w:rPr>
            </w:pPr>
            <w:del w:id="12895" w:author="ZTE-Ma Zhifeng" w:date="2022-08-29T22:36:00Z">
              <w:r w:rsidRPr="00FE3F14" w:rsidDel="001751EA">
                <w:rPr>
                  <w:rFonts w:ascii="Arial" w:eastAsia="DengXian" w:hAnsi="Arial" w:cs="Arial"/>
                  <w:sz w:val="18"/>
                  <w:szCs w:val="22"/>
                  <w:lang w:val="en-US" w:eastAsia="zh-CN"/>
                </w:rPr>
                <w:delText>n38</w:delText>
              </w:r>
            </w:del>
          </w:p>
        </w:tc>
        <w:tc>
          <w:tcPr>
            <w:tcW w:w="2952" w:type="dxa"/>
          </w:tcPr>
          <w:p w14:paraId="79DD5FB0" w14:textId="2E8CA3C9" w:rsidR="001751EA" w:rsidRPr="00FE3F14" w:rsidDel="001751EA" w:rsidRDefault="001751EA" w:rsidP="001751EA">
            <w:pPr>
              <w:keepNext/>
              <w:keepLines/>
              <w:spacing w:after="0"/>
              <w:jc w:val="center"/>
              <w:rPr>
                <w:del w:id="12896" w:author="ZTE-Ma Zhifeng" w:date="2022-08-29T22:36:00Z"/>
                <w:rFonts w:ascii="Arial" w:eastAsia="DengXian" w:hAnsi="Arial" w:cs="Arial"/>
                <w:sz w:val="18"/>
                <w:szCs w:val="22"/>
                <w:lang w:val="en-US" w:eastAsia="zh-CN"/>
              </w:rPr>
            </w:pPr>
            <w:del w:id="12897" w:author="ZTE-Ma Zhifeng" w:date="2022-08-29T22:36:00Z">
              <w:r w:rsidRPr="00FE3F14" w:rsidDel="001751EA">
                <w:rPr>
                  <w:rFonts w:ascii="Arial" w:eastAsia="DengXian" w:hAnsi="Arial" w:cs="Arial"/>
                  <w:sz w:val="18"/>
                  <w:szCs w:val="22"/>
                  <w:lang w:val="en-US" w:eastAsia="zh-CN"/>
                </w:rPr>
                <w:delText>0</w:delText>
              </w:r>
            </w:del>
          </w:p>
        </w:tc>
      </w:tr>
      <w:tr w:rsidR="001751EA" w:rsidRPr="00F92868" w:rsidDel="001751EA" w14:paraId="4F7F8ACD" w14:textId="530C2643" w:rsidTr="001751EA">
        <w:trPr>
          <w:trHeight w:val="187"/>
          <w:jc w:val="center"/>
          <w:del w:id="12898" w:author="ZTE-Ma Zhifeng" w:date="2022-08-29T22:36:00Z"/>
        </w:trPr>
        <w:tc>
          <w:tcPr>
            <w:tcW w:w="1594" w:type="dxa"/>
            <w:tcBorders>
              <w:top w:val="nil"/>
              <w:bottom w:val="single" w:sz="4" w:space="0" w:color="auto"/>
            </w:tcBorders>
            <w:shd w:val="clear" w:color="auto" w:fill="auto"/>
            <w:vAlign w:val="center"/>
          </w:tcPr>
          <w:p w14:paraId="4E287E1F" w14:textId="54FE8364" w:rsidR="001751EA" w:rsidRPr="00FE3F14" w:rsidDel="001751EA" w:rsidRDefault="001751EA" w:rsidP="001751EA">
            <w:pPr>
              <w:keepNext/>
              <w:keepLines/>
              <w:spacing w:after="0"/>
              <w:jc w:val="center"/>
              <w:rPr>
                <w:del w:id="12899" w:author="ZTE-Ma Zhifeng" w:date="2022-08-29T22:36:00Z"/>
                <w:rFonts w:ascii="Arial" w:eastAsia="DengXian" w:hAnsi="Arial" w:cs="Arial"/>
                <w:sz w:val="18"/>
                <w:szCs w:val="22"/>
                <w:lang w:val="en-US" w:eastAsia="zh-CN"/>
              </w:rPr>
            </w:pPr>
          </w:p>
        </w:tc>
        <w:tc>
          <w:tcPr>
            <w:tcW w:w="2893" w:type="dxa"/>
            <w:vAlign w:val="center"/>
          </w:tcPr>
          <w:p w14:paraId="027B39CA" w14:textId="76BC0E10" w:rsidR="001751EA" w:rsidRPr="00C52310" w:rsidDel="001751EA" w:rsidRDefault="001751EA" w:rsidP="001751EA">
            <w:pPr>
              <w:keepNext/>
              <w:keepLines/>
              <w:spacing w:after="0"/>
              <w:jc w:val="center"/>
              <w:rPr>
                <w:del w:id="12900" w:author="ZTE-Ma Zhifeng" w:date="2022-08-29T22:36:00Z"/>
                <w:rFonts w:ascii="Arial" w:eastAsia="DengXian" w:hAnsi="Arial" w:cs="Arial"/>
                <w:sz w:val="18"/>
                <w:szCs w:val="22"/>
                <w:lang w:val="en-US" w:eastAsia="zh-CN"/>
              </w:rPr>
            </w:pPr>
            <w:del w:id="12901" w:author="ZTE-Ma Zhifeng" w:date="2022-08-29T22:36:00Z">
              <w:r w:rsidRPr="00FE3F14" w:rsidDel="001751EA">
                <w:rPr>
                  <w:rFonts w:ascii="Arial" w:eastAsia="DengXian" w:hAnsi="Arial" w:cs="Arial"/>
                  <w:sz w:val="18"/>
                  <w:szCs w:val="22"/>
                  <w:lang w:val="en-US" w:eastAsia="zh-CN"/>
                </w:rPr>
                <w:delText>n40</w:delText>
              </w:r>
            </w:del>
          </w:p>
        </w:tc>
        <w:tc>
          <w:tcPr>
            <w:tcW w:w="2952" w:type="dxa"/>
          </w:tcPr>
          <w:p w14:paraId="4C64BBA5" w14:textId="3BC36BD2" w:rsidR="001751EA" w:rsidRPr="00FE3F14" w:rsidDel="001751EA" w:rsidRDefault="001751EA" w:rsidP="001751EA">
            <w:pPr>
              <w:keepNext/>
              <w:keepLines/>
              <w:spacing w:after="0"/>
              <w:jc w:val="center"/>
              <w:rPr>
                <w:del w:id="12902" w:author="ZTE-Ma Zhifeng" w:date="2022-08-29T22:36:00Z"/>
                <w:rFonts w:ascii="Arial" w:eastAsia="DengXian" w:hAnsi="Arial" w:cs="Arial"/>
                <w:sz w:val="18"/>
                <w:szCs w:val="22"/>
                <w:lang w:val="en-US" w:eastAsia="zh-CN"/>
              </w:rPr>
            </w:pPr>
            <w:del w:id="12903" w:author="ZTE-Ma Zhifeng" w:date="2022-08-29T22:36:00Z">
              <w:r w:rsidRPr="00FE3F14" w:rsidDel="001751EA">
                <w:rPr>
                  <w:rFonts w:ascii="Arial" w:eastAsia="DengXian" w:hAnsi="Arial" w:cs="Arial"/>
                  <w:sz w:val="18"/>
                  <w:szCs w:val="22"/>
                  <w:lang w:val="en-US" w:eastAsia="zh-CN"/>
                </w:rPr>
                <w:delText>0</w:delText>
              </w:r>
            </w:del>
          </w:p>
        </w:tc>
      </w:tr>
      <w:tr w:rsidR="001751EA" w:rsidRPr="00F92868" w:rsidDel="001751EA" w14:paraId="0BCD9EA9" w14:textId="3904597E" w:rsidTr="001751EA">
        <w:trPr>
          <w:trHeight w:val="187"/>
          <w:jc w:val="center"/>
          <w:del w:id="12904" w:author="ZTE-Ma Zhifeng" w:date="2022-08-29T22:36:00Z"/>
        </w:trPr>
        <w:tc>
          <w:tcPr>
            <w:tcW w:w="1594" w:type="dxa"/>
            <w:tcBorders>
              <w:bottom w:val="nil"/>
            </w:tcBorders>
            <w:shd w:val="clear" w:color="auto" w:fill="auto"/>
          </w:tcPr>
          <w:p w14:paraId="6AFCAD7E" w14:textId="616982A3" w:rsidR="001751EA" w:rsidRPr="00F92868" w:rsidDel="001751EA" w:rsidRDefault="001751EA" w:rsidP="001751EA">
            <w:pPr>
              <w:keepNext/>
              <w:keepLines/>
              <w:spacing w:after="0"/>
              <w:jc w:val="center"/>
              <w:rPr>
                <w:del w:id="12905" w:author="ZTE-Ma Zhifeng" w:date="2022-08-29T22:36:00Z"/>
                <w:rFonts w:ascii="Arial" w:eastAsia="DengXian" w:hAnsi="Arial"/>
                <w:sz w:val="18"/>
              </w:rPr>
            </w:pPr>
            <w:del w:id="12906" w:author="ZTE-Ma Zhifeng" w:date="2022-08-29T22:36:00Z">
              <w:r w:rsidRPr="00F92868" w:rsidDel="001751EA">
                <w:rPr>
                  <w:rFonts w:ascii="Arial" w:eastAsia="DengXian" w:hAnsi="Arial" w:cs="Arial" w:hint="eastAsia"/>
                  <w:sz w:val="18"/>
                  <w:szCs w:val="22"/>
                  <w:lang w:val="en-US" w:eastAsia="zh-CN"/>
                </w:rPr>
                <w:delText>CA_n8-n39-n41</w:delText>
              </w:r>
            </w:del>
          </w:p>
        </w:tc>
        <w:tc>
          <w:tcPr>
            <w:tcW w:w="2893" w:type="dxa"/>
          </w:tcPr>
          <w:p w14:paraId="7A989E80" w14:textId="6092B522" w:rsidR="001751EA" w:rsidRPr="00F92868" w:rsidDel="001751EA" w:rsidRDefault="001751EA" w:rsidP="001751EA">
            <w:pPr>
              <w:keepNext/>
              <w:keepLines/>
              <w:spacing w:after="0"/>
              <w:jc w:val="center"/>
              <w:rPr>
                <w:del w:id="12907" w:author="ZTE-Ma Zhifeng" w:date="2022-08-29T22:36:00Z"/>
                <w:rFonts w:ascii="Arial" w:eastAsia="DengXian" w:hAnsi="Arial"/>
                <w:sz w:val="18"/>
                <w:lang w:eastAsia="zh-CN"/>
              </w:rPr>
            </w:pPr>
            <w:del w:id="12908" w:author="ZTE-Ma Zhifeng" w:date="2022-08-29T22:36:00Z">
              <w:r w:rsidRPr="00F92868" w:rsidDel="001751EA">
                <w:rPr>
                  <w:rFonts w:ascii="Arial" w:eastAsia="宋体" w:hAnsi="Arial" w:hint="eastAsia"/>
                  <w:sz w:val="18"/>
                  <w:lang w:val="en-US" w:eastAsia="zh-CN"/>
                </w:rPr>
                <w:delText>n39</w:delText>
              </w:r>
            </w:del>
          </w:p>
        </w:tc>
        <w:tc>
          <w:tcPr>
            <w:tcW w:w="2952" w:type="dxa"/>
          </w:tcPr>
          <w:p w14:paraId="4C058BB6" w14:textId="42B87243" w:rsidR="001751EA" w:rsidRPr="00F92868" w:rsidDel="001751EA" w:rsidRDefault="001751EA" w:rsidP="001751EA">
            <w:pPr>
              <w:keepNext/>
              <w:keepLines/>
              <w:spacing w:after="0"/>
              <w:jc w:val="center"/>
              <w:rPr>
                <w:del w:id="12909" w:author="ZTE-Ma Zhifeng" w:date="2022-08-29T22:36:00Z"/>
                <w:rFonts w:ascii="Arial" w:eastAsia="DengXian" w:hAnsi="Arial"/>
                <w:sz w:val="18"/>
                <w:lang w:eastAsia="zh-CN"/>
              </w:rPr>
            </w:pPr>
            <w:del w:id="12910" w:author="ZTE-Ma Zhifeng" w:date="2022-08-29T22:36:00Z">
              <w:r w:rsidRPr="00F92868" w:rsidDel="001751EA">
                <w:rPr>
                  <w:rFonts w:ascii="Arial" w:eastAsia="DengXian" w:hAnsi="Arial"/>
                  <w:sz w:val="18"/>
                  <w:lang w:eastAsia="zh-CN"/>
                </w:rPr>
                <w:delText>0.2</w:delText>
              </w:r>
              <w:r w:rsidRPr="00F92868" w:rsidDel="001751EA">
                <w:rPr>
                  <w:rFonts w:ascii="Arial" w:eastAsia="DengXian" w:hAnsi="Arial"/>
                  <w:sz w:val="18"/>
                  <w:vertAlign w:val="superscript"/>
                  <w:lang w:eastAsia="zh-CN"/>
                </w:rPr>
                <w:delText>4</w:delText>
              </w:r>
            </w:del>
          </w:p>
        </w:tc>
      </w:tr>
      <w:tr w:rsidR="001751EA" w:rsidRPr="00F92868" w:rsidDel="001751EA" w14:paraId="34C44A3E" w14:textId="16ACA871" w:rsidTr="001751EA">
        <w:trPr>
          <w:trHeight w:val="187"/>
          <w:jc w:val="center"/>
          <w:del w:id="12911" w:author="ZTE-Ma Zhifeng" w:date="2022-08-29T22:36:00Z"/>
        </w:trPr>
        <w:tc>
          <w:tcPr>
            <w:tcW w:w="1594" w:type="dxa"/>
            <w:tcBorders>
              <w:top w:val="nil"/>
              <w:bottom w:val="single" w:sz="4" w:space="0" w:color="auto"/>
            </w:tcBorders>
            <w:shd w:val="clear" w:color="auto" w:fill="auto"/>
          </w:tcPr>
          <w:p w14:paraId="6A4C6F31" w14:textId="76EA18DA" w:rsidR="001751EA" w:rsidRPr="00F92868" w:rsidDel="001751EA" w:rsidRDefault="001751EA" w:rsidP="001751EA">
            <w:pPr>
              <w:keepNext/>
              <w:keepLines/>
              <w:spacing w:after="0"/>
              <w:jc w:val="center"/>
              <w:rPr>
                <w:del w:id="12912" w:author="ZTE-Ma Zhifeng" w:date="2022-08-29T22:36:00Z"/>
                <w:rFonts w:ascii="Arial" w:eastAsia="DengXian" w:hAnsi="Arial"/>
                <w:sz w:val="18"/>
              </w:rPr>
            </w:pPr>
          </w:p>
        </w:tc>
        <w:tc>
          <w:tcPr>
            <w:tcW w:w="2893" w:type="dxa"/>
          </w:tcPr>
          <w:p w14:paraId="115294AD" w14:textId="5A44011D" w:rsidR="001751EA" w:rsidRPr="00F92868" w:rsidDel="001751EA" w:rsidRDefault="001751EA" w:rsidP="001751EA">
            <w:pPr>
              <w:keepNext/>
              <w:keepLines/>
              <w:spacing w:after="0"/>
              <w:jc w:val="center"/>
              <w:rPr>
                <w:del w:id="12913" w:author="ZTE-Ma Zhifeng" w:date="2022-08-29T22:36:00Z"/>
                <w:rFonts w:ascii="Arial" w:eastAsia="DengXian" w:hAnsi="Arial"/>
                <w:sz w:val="18"/>
                <w:lang w:eastAsia="zh-CN"/>
              </w:rPr>
            </w:pPr>
            <w:del w:id="12914" w:author="ZTE-Ma Zhifeng" w:date="2022-08-29T22:36:00Z">
              <w:r w:rsidRPr="00F92868" w:rsidDel="001751EA">
                <w:rPr>
                  <w:rFonts w:ascii="Arial" w:eastAsia="宋体" w:hAnsi="Arial" w:hint="eastAsia"/>
                  <w:sz w:val="18"/>
                  <w:lang w:val="en-US" w:eastAsia="zh-CN"/>
                </w:rPr>
                <w:delText>n41</w:delText>
              </w:r>
            </w:del>
          </w:p>
        </w:tc>
        <w:tc>
          <w:tcPr>
            <w:tcW w:w="2952" w:type="dxa"/>
          </w:tcPr>
          <w:p w14:paraId="281E7D93" w14:textId="1BE76223" w:rsidR="001751EA" w:rsidRPr="00F92868" w:rsidDel="001751EA" w:rsidRDefault="001751EA" w:rsidP="001751EA">
            <w:pPr>
              <w:keepNext/>
              <w:keepLines/>
              <w:spacing w:after="0"/>
              <w:jc w:val="center"/>
              <w:rPr>
                <w:del w:id="12915" w:author="ZTE-Ma Zhifeng" w:date="2022-08-29T22:36:00Z"/>
                <w:rFonts w:ascii="Arial" w:eastAsia="DengXian" w:hAnsi="Arial"/>
                <w:sz w:val="18"/>
                <w:lang w:eastAsia="zh-CN"/>
              </w:rPr>
            </w:pPr>
            <w:del w:id="12916" w:author="ZTE-Ma Zhifeng" w:date="2022-08-29T22:36:00Z">
              <w:r w:rsidRPr="00F92868" w:rsidDel="001751EA">
                <w:rPr>
                  <w:rFonts w:ascii="Arial" w:eastAsia="DengXian" w:hAnsi="Arial"/>
                  <w:sz w:val="18"/>
                  <w:lang w:eastAsia="zh-CN"/>
                </w:rPr>
                <w:delText>0.2</w:delText>
              </w:r>
              <w:r w:rsidRPr="00F92868" w:rsidDel="001751EA">
                <w:rPr>
                  <w:rFonts w:ascii="Arial" w:eastAsia="DengXian" w:hAnsi="Arial"/>
                  <w:sz w:val="18"/>
                  <w:vertAlign w:val="superscript"/>
                  <w:lang w:eastAsia="zh-CN"/>
                </w:rPr>
                <w:delText>4</w:delText>
              </w:r>
            </w:del>
          </w:p>
        </w:tc>
      </w:tr>
      <w:tr w:rsidR="001751EA" w:rsidRPr="00F92868" w:rsidDel="001751EA" w14:paraId="6533DD50" w14:textId="017E7361" w:rsidTr="001751EA">
        <w:trPr>
          <w:trHeight w:val="187"/>
          <w:jc w:val="center"/>
          <w:del w:id="12917" w:author="ZTE-Ma Zhifeng" w:date="2022-08-29T22:36:00Z"/>
        </w:trPr>
        <w:tc>
          <w:tcPr>
            <w:tcW w:w="1594" w:type="dxa"/>
            <w:tcBorders>
              <w:bottom w:val="nil"/>
            </w:tcBorders>
            <w:shd w:val="clear" w:color="auto" w:fill="auto"/>
          </w:tcPr>
          <w:p w14:paraId="6960FE31" w14:textId="7A0FBD20" w:rsidR="001751EA" w:rsidRPr="00F92868" w:rsidDel="001751EA" w:rsidRDefault="001751EA" w:rsidP="001751EA">
            <w:pPr>
              <w:keepNext/>
              <w:keepLines/>
              <w:spacing w:after="0"/>
              <w:jc w:val="center"/>
              <w:rPr>
                <w:del w:id="12918" w:author="ZTE-Ma Zhifeng" w:date="2022-08-29T22:36:00Z"/>
                <w:rFonts w:ascii="Arial" w:eastAsia="DengXian" w:hAnsi="Arial"/>
                <w:sz w:val="18"/>
                <w:lang w:val="fr-FR"/>
              </w:rPr>
            </w:pPr>
            <w:del w:id="12919" w:author="ZTE-Ma Zhifeng" w:date="2022-08-29T22:36:00Z">
              <w:r w:rsidRPr="00AC0549" w:rsidDel="001751EA">
                <w:rPr>
                  <w:rFonts w:ascii="Arial" w:eastAsia="宋体" w:hAnsi="Arial" w:cs="Arial"/>
                  <w:color w:val="000000"/>
                  <w:sz w:val="18"/>
                  <w:szCs w:val="22"/>
                  <w:lang w:val="en-US" w:eastAsia="zh-CN"/>
                </w:rPr>
                <w:delText>CA_n8-n39-n79</w:delText>
              </w:r>
            </w:del>
          </w:p>
        </w:tc>
        <w:tc>
          <w:tcPr>
            <w:tcW w:w="2893" w:type="dxa"/>
          </w:tcPr>
          <w:p w14:paraId="49049D8E" w14:textId="091D63A2" w:rsidR="001751EA" w:rsidRPr="00F92868" w:rsidDel="001751EA" w:rsidRDefault="001751EA" w:rsidP="001751EA">
            <w:pPr>
              <w:keepNext/>
              <w:keepLines/>
              <w:spacing w:after="0"/>
              <w:jc w:val="center"/>
              <w:rPr>
                <w:del w:id="12920" w:author="ZTE-Ma Zhifeng" w:date="2022-08-29T22:36:00Z"/>
                <w:rFonts w:ascii="Arial" w:eastAsia="DengXian" w:hAnsi="Arial"/>
                <w:sz w:val="18"/>
                <w:lang w:val="fr-FR" w:eastAsia="zh-CN"/>
              </w:rPr>
            </w:pPr>
            <w:del w:id="12921" w:author="ZTE-Ma Zhifeng" w:date="2022-08-29T22:36:00Z">
              <w:r w:rsidRPr="00AC0549" w:rsidDel="001751EA">
                <w:rPr>
                  <w:rFonts w:ascii="Arial" w:eastAsia="宋体" w:hAnsi="Arial"/>
                  <w:color w:val="000000"/>
                  <w:sz w:val="18"/>
                  <w:lang w:val="en-US" w:eastAsia="zh-CN"/>
                </w:rPr>
                <w:delText>n8</w:delText>
              </w:r>
            </w:del>
          </w:p>
        </w:tc>
        <w:tc>
          <w:tcPr>
            <w:tcW w:w="2952" w:type="dxa"/>
          </w:tcPr>
          <w:p w14:paraId="511D1ECF" w14:textId="2C778D8F" w:rsidR="001751EA" w:rsidRPr="00F92868" w:rsidDel="001751EA" w:rsidRDefault="001751EA" w:rsidP="001751EA">
            <w:pPr>
              <w:keepNext/>
              <w:keepLines/>
              <w:spacing w:after="0"/>
              <w:jc w:val="center"/>
              <w:rPr>
                <w:del w:id="12922" w:author="ZTE-Ma Zhifeng" w:date="2022-08-29T22:36:00Z"/>
                <w:rFonts w:ascii="Arial" w:eastAsia="DengXian" w:hAnsi="Arial"/>
                <w:sz w:val="18"/>
                <w:lang w:val="fr-FR" w:eastAsia="zh-CN"/>
              </w:rPr>
            </w:pPr>
            <w:del w:id="12923" w:author="ZTE-Ma Zhifeng" w:date="2022-08-29T22:36:00Z">
              <w:r w:rsidRPr="00AC0549" w:rsidDel="001751EA">
                <w:rPr>
                  <w:rFonts w:ascii="Arial" w:eastAsia="宋体" w:hAnsi="Arial" w:cs="Arial"/>
                  <w:sz w:val="18"/>
                  <w:szCs w:val="18"/>
                  <w:lang w:val="en-US" w:eastAsia="ja-JP"/>
                </w:rPr>
                <w:delText>0</w:delText>
              </w:r>
            </w:del>
          </w:p>
        </w:tc>
      </w:tr>
      <w:tr w:rsidR="001751EA" w:rsidRPr="00F92868" w:rsidDel="001751EA" w14:paraId="0DAFC56B" w14:textId="6729B68B" w:rsidTr="001751EA">
        <w:trPr>
          <w:trHeight w:val="187"/>
          <w:jc w:val="center"/>
          <w:del w:id="12924" w:author="ZTE-Ma Zhifeng" w:date="2022-08-29T22:36:00Z"/>
        </w:trPr>
        <w:tc>
          <w:tcPr>
            <w:tcW w:w="1594" w:type="dxa"/>
            <w:tcBorders>
              <w:top w:val="nil"/>
              <w:bottom w:val="nil"/>
            </w:tcBorders>
            <w:shd w:val="clear" w:color="auto" w:fill="auto"/>
            <w:vAlign w:val="center"/>
          </w:tcPr>
          <w:p w14:paraId="11BE3868" w14:textId="6B1D0E34" w:rsidR="001751EA" w:rsidRPr="00F92868" w:rsidDel="001751EA" w:rsidRDefault="001751EA" w:rsidP="001751EA">
            <w:pPr>
              <w:keepNext/>
              <w:keepLines/>
              <w:spacing w:after="0"/>
              <w:jc w:val="center"/>
              <w:rPr>
                <w:del w:id="12925" w:author="ZTE-Ma Zhifeng" w:date="2022-08-29T22:36:00Z"/>
                <w:rFonts w:ascii="Arial" w:eastAsia="DengXian" w:hAnsi="Arial"/>
                <w:sz w:val="18"/>
              </w:rPr>
            </w:pPr>
          </w:p>
        </w:tc>
        <w:tc>
          <w:tcPr>
            <w:tcW w:w="2893" w:type="dxa"/>
          </w:tcPr>
          <w:p w14:paraId="4986A84D" w14:textId="026586CB" w:rsidR="001751EA" w:rsidRPr="00F92868" w:rsidDel="001751EA" w:rsidRDefault="001751EA" w:rsidP="001751EA">
            <w:pPr>
              <w:keepNext/>
              <w:keepLines/>
              <w:spacing w:after="0"/>
              <w:jc w:val="center"/>
              <w:rPr>
                <w:del w:id="12926" w:author="ZTE-Ma Zhifeng" w:date="2022-08-29T22:36:00Z"/>
                <w:rFonts w:ascii="Arial" w:eastAsia="DengXian" w:hAnsi="Arial"/>
                <w:sz w:val="18"/>
                <w:lang w:val="en-US" w:eastAsia="zh-CN"/>
              </w:rPr>
            </w:pPr>
            <w:del w:id="12927" w:author="ZTE-Ma Zhifeng" w:date="2022-08-29T22:36:00Z">
              <w:r w:rsidRPr="00AC0549" w:rsidDel="001751EA">
                <w:rPr>
                  <w:rFonts w:ascii="Arial" w:eastAsia="宋体" w:hAnsi="Arial"/>
                  <w:color w:val="000000"/>
                  <w:sz w:val="18"/>
                  <w:lang w:val="en-US" w:eastAsia="zh-CN"/>
                </w:rPr>
                <w:delText>n39</w:delText>
              </w:r>
            </w:del>
          </w:p>
        </w:tc>
        <w:tc>
          <w:tcPr>
            <w:tcW w:w="2952" w:type="dxa"/>
          </w:tcPr>
          <w:p w14:paraId="4DF3667E" w14:textId="303472ED" w:rsidR="001751EA" w:rsidRPr="00F92868" w:rsidDel="001751EA" w:rsidRDefault="001751EA" w:rsidP="001751EA">
            <w:pPr>
              <w:keepNext/>
              <w:keepLines/>
              <w:spacing w:after="0"/>
              <w:jc w:val="center"/>
              <w:rPr>
                <w:del w:id="12928" w:author="ZTE-Ma Zhifeng" w:date="2022-08-29T22:36:00Z"/>
                <w:rFonts w:ascii="Arial" w:eastAsia="DengXian" w:hAnsi="Arial"/>
                <w:sz w:val="18"/>
                <w:lang w:val="en-US" w:eastAsia="ja-JP"/>
              </w:rPr>
            </w:pPr>
            <w:del w:id="12929" w:author="ZTE-Ma Zhifeng" w:date="2022-08-29T22:36:00Z">
              <w:r w:rsidRPr="00AC0549" w:rsidDel="001751EA">
                <w:rPr>
                  <w:rFonts w:ascii="Arial" w:eastAsia="宋体" w:hAnsi="Arial" w:cs="Arial"/>
                  <w:sz w:val="18"/>
                  <w:szCs w:val="18"/>
                  <w:lang w:val="en-US" w:eastAsia="ja-JP"/>
                </w:rPr>
                <w:delText>0</w:delText>
              </w:r>
            </w:del>
          </w:p>
        </w:tc>
      </w:tr>
      <w:tr w:rsidR="001751EA" w:rsidRPr="00F92868" w:rsidDel="001751EA" w14:paraId="4DE6F636" w14:textId="233706E1" w:rsidTr="001751EA">
        <w:trPr>
          <w:trHeight w:val="187"/>
          <w:jc w:val="center"/>
          <w:del w:id="12930" w:author="ZTE-Ma Zhifeng" w:date="2022-08-29T22:36:00Z"/>
        </w:trPr>
        <w:tc>
          <w:tcPr>
            <w:tcW w:w="1594" w:type="dxa"/>
            <w:tcBorders>
              <w:top w:val="nil"/>
              <w:bottom w:val="single" w:sz="4" w:space="0" w:color="auto"/>
            </w:tcBorders>
            <w:shd w:val="clear" w:color="auto" w:fill="auto"/>
            <w:vAlign w:val="center"/>
          </w:tcPr>
          <w:p w14:paraId="2B3564F3" w14:textId="464CD5E3" w:rsidR="001751EA" w:rsidRPr="00F92868" w:rsidDel="001751EA" w:rsidRDefault="001751EA" w:rsidP="001751EA">
            <w:pPr>
              <w:keepNext/>
              <w:keepLines/>
              <w:spacing w:after="0"/>
              <w:jc w:val="center"/>
              <w:rPr>
                <w:del w:id="12931" w:author="ZTE-Ma Zhifeng" w:date="2022-08-29T22:36:00Z"/>
                <w:rFonts w:ascii="Arial" w:eastAsia="DengXian" w:hAnsi="Arial"/>
                <w:sz w:val="18"/>
              </w:rPr>
            </w:pPr>
          </w:p>
        </w:tc>
        <w:tc>
          <w:tcPr>
            <w:tcW w:w="2893" w:type="dxa"/>
          </w:tcPr>
          <w:p w14:paraId="3A6E9844" w14:textId="4939A764" w:rsidR="001751EA" w:rsidRPr="00F92868" w:rsidDel="001751EA" w:rsidRDefault="001751EA" w:rsidP="001751EA">
            <w:pPr>
              <w:keepNext/>
              <w:keepLines/>
              <w:spacing w:after="0"/>
              <w:jc w:val="center"/>
              <w:rPr>
                <w:del w:id="12932" w:author="ZTE-Ma Zhifeng" w:date="2022-08-29T22:36:00Z"/>
                <w:rFonts w:ascii="Arial" w:eastAsia="DengXian" w:hAnsi="Arial"/>
                <w:sz w:val="18"/>
                <w:lang w:val="en-US" w:eastAsia="zh-CN"/>
              </w:rPr>
            </w:pPr>
            <w:del w:id="12933" w:author="ZTE-Ma Zhifeng" w:date="2022-08-29T22:36:00Z">
              <w:r w:rsidRPr="00AC0549" w:rsidDel="001751EA">
                <w:rPr>
                  <w:rFonts w:ascii="Arial" w:eastAsia="宋体" w:hAnsi="Arial"/>
                  <w:color w:val="000000"/>
                  <w:sz w:val="18"/>
                  <w:lang w:val="en-US" w:eastAsia="zh-CN"/>
                </w:rPr>
                <w:delText>n79</w:delText>
              </w:r>
            </w:del>
          </w:p>
        </w:tc>
        <w:tc>
          <w:tcPr>
            <w:tcW w:w="2952" w:type="dxa"/>
          </w:tcPr>
          <w:p w14:paraId="3FD44850" w14:textId="3FBF268F" w:rsidR="001751EA" w:rsidRPr="00F92868" w:rsidDel="001751EA" w:rsidRDefault="001751EA" w:rsidP="001751EA">
            <w:pPr>
              <w:keepNext/>
              <w:keepLines/>
              <w:spacing w:after="0"/>
              <w:jc w:val="center"/>
              <w:rPr>
                <w:del w:id="12934" w:author="ZTE-Ma Zhifeng" w:date="2022-08-29T22:36:00Z"/>
                <w:rFonts w:ascii="Arial" w:eastAsia="DengXian" w:hAnsi="Arial"/>
                <w:sz w:val="18"/>
                <w:lang w:val="en-US" w:eastAsia="ja-JP"/>
              </w:rPr>
            </w:pPr>
            <w:del w:id="12935" w:author="ZTE-Ma Zhifeng" w:date="2022-08-29T22:36:00Z">
              <w:r w:rsidRPr="00AC0549" w:rsidDel="001751EA">
                <w:rPr>
                  <w:rFonts w:ascii="Arial" w:eastAsia="宋体" w:hAnsi="Arial" w:cs="Arial"/>
                  <w:sz w:val="18"/>
                  <w:szCs w:val="18"/>
                  <w:lang w:val="en-US" w:eastAsia="ja-JP"/>
                </w:rPr>
                <w:delText>0</w:delText>
              </w:r>
            </w:del>
          </w:p>
        </w:tc>
      </w:tr>
      <w:tr w:rsidR="001751EA" w:rsidRPr="00F92868" w:rsidDel="001751EA" w14:paraId="21F7C37C" w14:textId="2301C127" w:rsidTr="001751EA">
        <w:trPr>
          <w:trHeight w:val="187"/>
          <w:jc w:val="center"/>
          <w:del w:id="12936" w:author="ZTE-Ma Zhifeng" w:date="2022-08-29T22:36:00Z"/>
        </w:trPr>
        <w:tc>
          <w:tcPr>
            <w:tcW w:w="1594" w:type="dxa"/>
            <w:tcBorders>
              <w:bottom w:val="nil"/>
            </w:tcBorders>
            <w:shd w:val="clear" w:color="auto" w:fill="auto"/>
            <w:vAlign w:val="center"/>
          </w:tcPr>
          <w:p w14:paraId="30804498" w14:textId="22247A3C" w:rsidR="001751EA" w:rsidRPr="00FE3F14" w:rsidDel="001751EA" w:rsidRDefault="001751EA" w:rsidP="001751EA">
            <w:pPr>
              <w:keepNext/>
              <w:keepLines/>
              <w:spacing w:after="0"/>
              <w:jc w:val="center"/>
              <w:rPr>
                <w:del w:id="12937" w:author="ZTE-Ma Zhifeng" w:date="2022-08-29T22:36:00Z"/>
                <w:rFonts w:ascii="Arial" w:hAnsi="Arial"/>
                <w:color w:val="000000"/>
                <w:sz w:val="18"/>
                <w:lang w:eastAsia="zh-CN"/>
              </w:rPr>
            </w:pPr>
            <w:del w:id="12938" w:author="ZTE-Ma Zhifeng" w:date="2022-08-29T22:36:00Z">
              <w:r w:rsidRPr="00A10F52" w:rsidDel="001751EA">
                <w:rPr>
                  <w:rFonts w:ascii="Arial" w:hAnsi="Arial"/>
                  <w:color w:val="000000"/>
                  <w:sz w:val="18"/>
                  <w:lang w:eastAsia="zh-CN"/>
                </w:rPr>
                <w:delText>CA_n8A-n40A-n78A</w:delText>
              </w:r>
            </w:del>
          </w:p>
        </w:tc>
        <w:tc>
          <w:tcPr>
            <w:tcW w:w="2893" w:type="dxa"/>
            <w:vAlign w:val="center"/>
          </w:tcPr>
          <w:p w14:paraId="43D43FEE" w14:textId="7149F42E" w:rsidR="001751EA" w:rsidRPr="00FE3F14" w:rsidDel="001751EA" w:rsidRDefault="001751EA" w:rsidP="001751EA">
            <w:pPr>
              <w:keepNext/>
              <w:keepLines/>
              <w:spacing w:after="0"/>
              <w:jc w:val="center"/>
              <w:rPr>
                <w:del w:id="12939" w:author="ZTE-Ma Zhifeng" w:date="2022-08-29T22:36:00Z"/>
                <w:rFonts w:ascii="Arial" w:hAnsi="Arial"/>
                <w:color w:val="000000"/>
                <w:sz w:val="18"/>
                <w:lang w:eastAsia="zh-CN"/>
              </w:rPr>
            </w:pPr>
            <w:del w:id="12940" w:author="ZTE-Ma Zhifeng" w:date="2022-08-29T22:36:00Z">
              <w:r w:rsidRPr="00FE3F14" w:rsidDel="001751EA">
                <w:rPr>
                  <w:rFonts w:ascii="Arial" w:hAnsi="Arial"/>
                  <w:color w:val="000000"/>
                  <w:sz w:val="18"/>
                  <w:lang w:eastAsia="zh-CN"/>
                </w:rPr>
                <w:delText>n8</w:delText>
              </w:r>
            </w:del>
          </w:p>
        </w:tc>
        <w:tc>
          <w:tcPr>
            <w:tcW w:w="2952" w:type="dxa"/>
          </w:tcPr>
          <w:p w14:paraId="40A55697" w14:textId="7AB8EA4F" w:rsidR="001751EA" w:rsidRPr="00FE3F14" w:rsidDel="001751EA" w:rsidRDefault="001751EA" w:rsidP="001751EA">
            <w:pPr>
              <w:keepNext/>
              <w:keepLines/>
              <w:spacing w:after="0"/>
              <w:jc w:val="center"/>
              <w:rPr>
                <w:del w:id="12941" w:author="ZTE-Ma Zhifeng" w:date="2022-08-29T22:36:00Z"/>
                <w:rFonts w:ascii="Arial" w:hAnsi="Arial"/>
                <w:color w:val="000000"/>
                <w:sz w:val="18"/>
                <w:lang w:eastAsia="zh-CN"/>
              </w:rPr>
            </w:pPr>
            <w:del w:id="12942" w:author="ZTE-Ma Zhifeng" w:date="2022-08-29T22:36:00Z">
              <w:r w:rsidRPr="00FE3F14" w:rsidDel="001751EA">
                <w:rPr>
                  <w:rFonts w:ascii="Arial" w:hAnsi="Arial"/>
                  <w:color w:val="000000"/>
                  <w:sz w:val="18"/>
                  <w:lang w:eastAsia="zh-CN"/>
                </w:rPr>
                <w:delText>0.2</w:delText>
              </w:r>
            </w:del>
          </w:p>
        </w:tc>
      </w:tr>
      <w:tr w:rsidR="001751EA" w:rsidRPr="00F92868" w:rsidDel="001751EA" w14:paraId="609ADB27" w14:textId="71A0E58B" w:rsidTr="001751EA">
        <w:trPr>
          <w:trHeight w:val="187"/>
          <w:jc w:val="center"/>
          <w:del w:id="12943" w:author="ZTE-Ma Zhifeng" w:date="2022-08-29T22:36:00Z"/>
        </w:trPr>
        <w:tc>
          <w:tcPr>
            <w:tcW w:w="1594" w:type="dxa"/>
            <w:tcBorders>
              <w:top w:val="nil"/>
              <w:bottom w:val="nil"/>
            </w:tcBorders>
            <w:shd w:val="clear" w:color="auto" w:fill="auto"/>
            <w:vAlign w:val="center"/>
          </w:tcPr>
          <w:p w14:paraId="391343B7" w14:textId="155BB0BD" w:rsidR="001751EA" w:rsidRPr="00FE3F14" w:rsidDel="001751EA" w:rsidRDefault="001751EA" w:rsidP="001751EA">
            <w:pPr>
              <w:keepNext/>
              <w:keepLines/>
              <w:spacing w:after="0"/>
              <w:jc w:val="center"/>
              <w:rPr>
                <w:del w:id="12944" w:author="ZTE-Ma Zhifeng" w:date="2022-08-29T22:36:00Z"/>
                <w:rFonts w:ascii="Arial" w:hAnsi="Arial"/>
                <w:color w:val="000000"/>
                <w:sz w:val="18"/>
                <w:lang w:eastAsia="zh-CN"/>
              </w:rPr>
            </w:pPr>
          </w:p>
        </w:tc>
        <w:tc>
          <w:tcPr>
            <w:tcW w:w="2893" w:type="dxa"/>
            <w:vAlign w:val="center"/>
          </w:tcPr>
          <w:p w14:paraId="33198AE3" w14:textId="581D739D" w:rsidR="001751EA" w:rsidRPr="00FE3F14" w:rsidDel="001751EA" w:rsidRDefault="001751EA" w:rsidP="001751EA">
            <w:pPr>
              <w:keepNext/>
              <w:keepLines/>
              <w:spacing w:after="0"/>
              <w:jc w:val="center"/>
              <w:rPr>
                <w:del w:id="12945" w:author="ZTE-Ma Zhifeng" w:date="2022-08-29T22:36:00Z"/>
                <w:rFonts w:ascii="Arial" w:hAnsi="Arial"/>
                <w:color w:val="000000"/>
                <w:sz w:val="18"/>
                <w:lang w:eastAsia="zh-CN"/>
              </w:rPr>
            </w:pPr>
            <w:del w:id="12946" w:author="ZTE-Ma Zhifeng" w:date="2022-08-29T22:36:00Z">
              <w:r w:rsidRPr="00FE3F14" w:rsidDel="001751EA">
                <w:rPr>
                  <w:rFonts w:ascii="Arial" w:hAnsi="Arial"/>
                  <w:color w:val="000000"/>
                  <w:sz w:val="18"/>
                  <w:lang w:eastAsia="zh-CN"/>
                </w:rPr>
                <w:delText>n40</w:delText>
              </w:r>
            </w:del>
          </w:p>
        </w:tc>
        <w:tc>
          <w:tcPr>
            <w:tcW w:w="2952" w:type="dxa"/>
          </w:tcPr>
          <w:p w14:paraId="75F20446" w14:textId="1C011C21" w:rsidR="001751EA" w:rsidRPr="00FE3F14" w:rsidDel="001751EA" w:rsidRDefault="001751EA" w:rsidP="001751EA">
            <w:pPr>
              <w:keepNext/>
              <w:keepLines/>
              <w:spacing w:after="0"/>
              <w:jc w:val="center"/>
              <w:rPr>
                <w:del w:id="12947" w:author="ZTE-Ma Zhifeng" w:date="2022-08-29T22:36:00Z"/>
                <w:rFonts w:ascii="Arial" w:hAnsi="Arial"/>
                <w:color w:val="000000"/>
                <w:sz w:val="18"/>
                <w:lang w:eastAsia="zh-CN"/>
              </w:rPr>
            </w:pPr>
            <w:del w:id="12948" w:author="ZTE-Ma Zhifeng" w:date="2022-08-29T22:36:00Z">
              <w:r w:rsidRPr="00FE3F14" w:rsidDel="001751EA">
                <w:rPr>
                  <w:rFonts w:ascii="Arial" w:hAnsi="Arial"/>
                  <w:color w:val="000000"/>
                  <w:sz w:val="18"/>
                  <w:lang w:eastAsia="zh-CN"/>
                </w:rPr>
                <w:delText>0.4</w:delText>
              </w:r>
            </w:del>
          </w:p>
        </w:tc>
      </w:tr>
      <w:tr w:rsidR="001751EA" w:rsidRPr="00F92868" w:rsidDel="001751EA" w14:paraId="4A1BAF76" w14:textId="7C8604FF" w:rsidTr="001751EA">
        <w:trPr>
          <w:trHeight w:val="187"/>
          <w:jc w:val="center"/>
          <w:del w:id="12949" w:author="ZTE-Ma Zhifeng" w:date="2022-08-29T22:36:00Z"/>
        </w:trPr>
        <w:tc>
          <w:tcPr>
            <w:tcW w:w="1594" w:type="dxa"/>
            <w:tcBorders>
              <w:top w:val="nil"/>
              <w:bottom w:val="single" w:sz="4" w:space="0" w:color="auto"/>
            </w:tcBorders>
            <w:shd w:val="clear" w:color="auto" w:fill="auto"/>
            <w:vAlign w:val="center"/>
          </w:tcPr>
          <w:p w14:paraId="2FD64C66" w14:textId="4492F13E" w:rsidR="001751EA" w:rsidRPr="00FE3F14" w:rsidDel="001751EA" w:rsidRDefault="001751EA" w:rsidP="001751EA">
            <w:pPr>
              <w:keepNext/>
              <w:keepLines/>
              <w:spacing w:after="0"/>
              <w:jc w:val="center"/>
              <w:rPr>
                <w:del w:id="12950" w:author="ZTE-Ma Zhifeng" w:date="2022-08-29T22:36:00Z"/>
                <w:rFonts w:ascii="Arial" w:hAnsi="Arial"/>
                <w:color w:val="000000"/>
                <w:sz w:val="18"/>
                <w:lang w:eastAsia="zh-CN"/>
              </w:rPr>
            </w:pPr>
          </w:p>
        </w:tc>
        <w:tc>
          <w:tcPr>
            <w:tcW w:w="2893" w:type="dxa"/>
            <w:vAlign w:val="center"/>
          </w:tcPr>
          <w:p w14:paraId="4B3DA7BE" w14:textId="5EF50101" w:rsidR="001751EA" w:rsidRPr="00FE3F14" w:rsidDel="001751EA" w:rsidRDefault="001751EA" w:rsidP="001751EA">
            <w:pPr>
              <w:keepNext/>
              <w:keepLines/>
              <w:spacing w:after="0"/>
              <w:jc w:val="center"/>
              <w:rPr>
                <w:del w:id="12951" w:author="ZTE-Ma Zhifeng" w:date="2022-08-29T22:36:00Z"/>
                <w:rFonts w:ascii="Arial" w:hAnsi="Arial"/>
                <w:color w:val="000000"/>
                <w:sz w:val="18"/>
                <w:lang w:eastAsia="zh-CN"/>
              </w:rPr>
            </w:pPr>
            <w:del w:id="12952" w:author="ZTE-Ma Zhifeng" w:date="2022-08-29T22:36:00Z">
              <w:r w:rsidRPr="00FE3F14" w:rsidDel="001751EA">
                <w:rPr>
                  <w:rFonts w:ascii="Arial" w:hAnsi="Arial"/>
                  <w:color w:val="000000"/>
                  <w:sz w:val="18"/>
                  <w:lang w:eastAsia="zh-CN"/>
                </w:rPr>
                <w:delText>n78</w:delText>
              </w:r>
            </w:del>
          </w:p>
        </w:tc>
        <w:tc>
          <w:tcPr>
            <w:tcW w:w="2952" w:type="dxa"/>
          </w:tcPr>
          <w:p w14:paraId="1758F0D4" w14:textId="1099EF82" w:rsidR="001751EA" w:rsidRPr="00FE3F14" w:rsidDel="001751EA" w:rsidRDefault="001751EA" w:rsidP="001751EA">
            <w:pPr>
              <w:keepNext/>
              <w:keepLines/>
              <w:spacing w:after="0"/>
              <w:jc w:val="center"/>
              <w:rPr>
                <w:del w:id="12953" w:author="ZTE-Ma Zhifeng" w:date="2022-08-29T22:36:00Z"/>
                <w:rFonts w:ascii="Arial" w:hAnsi="Arial"/>
                <w:color w:val="000000"/>
                <w:sz w:val="18"/>
                <w:lang w:eastAsia="zh-CN"/>
              </w:rPr>
            </w:pPr>
            <w:del w:id="12954" w:author="ZTE-Ma Zhifeng" w:date="2022-08-29T22:36:00Z">
              <w:r w:rsidRPr="00FE3F14" w:rsidDel="001751EA">
                <w:rPr>
                  <w:rFonts w:ascii="Arial" w:hAnsi="Arial"/>
                  <w:color w:val="000000"/>
                  <w:sz w:val="18"/>
                  <w:lang w:eastAsia="zh-CN"/>
                </w:rPr>
                <w:delText>0.5</w:delText>
              </w:r>
            </w:del>
          </w:p>
        </w:tc>
      </w:tr>
      <w:tr w:rsidR="001751EA" w:rsidRPr="00F92868" w:rsidDel="001751EA" w14:paraId="48E1CCE2" w14:textId="714D9695" w:rsidTr="001751EA">
        <w:trPr>
          <w:trHeight w:val="187"/>
          <w:jc w:val="center"/>
          <w:del w:id="12955" w:author="ZTE-Ma Zhifeng" w:date="2022-08-29T22:36:00Z"/>
        </w:trPr>
        <w:tc>
          <w:tcPr>
            <w:tcW w:w="1594" w:type="dxa"/>
            <w:tcBorders>
              <w:top w:val="single" w:sz="4" w:space="0" w:color="auto"/>
              <w:bottom w:val="nil"/>
            </w:tcBorders>
            <w:shd w:val="clear" w:color="auto" w:fill="auto"/>
          </w:tcPr>
          <w:p w14:paraId="23270F6C" w14:textId="10F31B9B" w:rsidR="001751EA" w:rsidRPr="00F92868" w:rsidDel="001751EA" w:rsidRDefault="001751EA" w:rsidP="001751EA">
            <w:pPr>
              <w:keepNext/>
              <w:keepLines/>
              <w:spacing w:after="0"/>
              <w:jc w:val="center"/>
              <w:rPr>
                <w:del w:id="12956" w:author="ZTE-Ma Zhifeng" w:date="2022-08-29T22:36:00Z"/>
                <w:rFonts w:ascii="Arial" w:eastAsia="DengXian" w:hAnsi="Arial"/>
                <w:sz w:val="18"/>
              </w:rPr>
            </w:pPr>
            <w:del w:id="12957"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hint="eastAsia"/>
                  <w:sz w:val="18"/>
                  <w:lang w:val="en-US" w:eastAsia="zh-CN"/>
                </w:rPr>
                <w:delText>n8</w:delText>
              </w:r>
              <w:r w:rsidRPr="00F92868" w:rsidDel="001751EA">
                <w:rPr>
                  <w:rFonts w:ascii="Arial" w:eastAsia="DengXian" w:hAnsi="Arial"/>
                  <w:sz w:val="18"/>
                  <w:lang w:val="en-US" w:eastAsia="ja-JP"/>
                </w:rPr>
                <w:delText>-</w:delText>
              </w:r>
              <w:r w:rsidRPr="00F92868" w:rsidDel="001751EA">
                <w:rPr>
                  <w:rFonts w:ascii="Arial" w:eastAsia="DengXian" w:hAnsi="Arial" w:hint="eastAsia"/>
                  <w:sz w:val="18"/>
                  <w:lang w:val="en-US" w:eastAsia="zh-CN"/>
                </w:rPr>
                <w:delText>n41</w:delText>
              </w:r>
              <w:r w:rsidRPr="00F92868" w:rsidDel="001751EA">
                <w:rPr>
                  <w:rFonts w:ascii="Arial" w:eastAsia="DengXian" w:hAnsi="Arial" w:hint="eastAsia"/>
                  <w:sz w:val="18"/>
                  <w:lang w:val="en-US" w:eastAsia="ja-JP"/>
                </w:rPr>
                <w:delText>-</w:delText>
              </w:r>
              <w:r w:rsidRPr="00F92868" w:rsidDel="001751EA">
                <w:rPr>
                  <w:rFonts w:ascii="Arial" w:eastAsia="DengXian" w:hAnsi="Arial" w:hint="eastAsia"/>
                  <w:sz w:val="18"/>
                  <w:lang w:val="en-US" w:eastAsia="zh-CN"/>
                </w:rPr>
                <w:delText>n79</w:delText>
              </w:r>
            </w:del>
          </w:p>
        </w:tc>
        <w:tc>
          <w:tcPr>
            <w:tcW w:w="2893" w:type="dxa"/>
          </w:tcPr>
          <w:p w14:paraId="2C8755A3" w14:textId="3A328855" w:rsidR="001751EA" w:rsidRPr="00F92868" w:rsidDel="001751EA" w:rsidRDefault="001751EA" w:rsidP="001751EA">
            <w:pPr>
              <w:keepNext/>
              <w:keepLines/>
              <w:spacing w:after="0"/>
              <w:jc w:val="center"/>
              <w:rPr>
                <w:del w:id="12958" w:author="ZTE-Ma Zhifeng" w:date="2022-08-29T22:36:00Z"/>
                <w:rFonts w:ascii="Arial" w:eastAsia="DengXian" w:hAnsi="Arial"/>
                <w:sz w:val="18"/>
              </w:rPr>
            </w:pPr>
            <w:del w:id="12959" w:author="ZTE-Ma Zhifeng" w:date="2022-08-29T22:36:00Z">
              <w:r w:rsidRPr="00F92868" w:rsidDel="001751EA">
                <w:rPr>
                  <w:rFonts w:ascii="Arial" w:eastAsia="DengXian" w:hAnsi="Arial" w:hint="eastAsia"/>
                  <w:sz w:val="18"/>
                  <w:lang w:val="en-US" w:eastAsia="zh-CN"/>
                </w:rPr>
                <w:delText>n41</w:delText>
              </w:r>
            </w:del>
          </w:p>
        </w:tc>
        <w:tc>
          <w:tcPr>
            <w:tcW w:w="2952" w:type="dxa"/>
          </w:tcPr>
          <w:p w14:paraId="5EED18EB" w14:textId="35D2C147" w:rsidR="001751EA" w:rsidRPr="00F92868" w:rsidDel="001751EA" w:rsidRDefault="001751EA" w:rsidP="001751EA">
            <w:pPr>
              <w:keepNext/>
              <w:keepLines/>
              <w:spacing w:after="0"/>
              <w:jc w:val="center"/>
              <w:rPr>
                <w:del w:id="12960" w:author="ZTE-Ma Zhifeng" w:date="2022-08-29T22:36:00Z"/>
                <w:rFonts w:ascii="Arial" w:eastAsia="DengXian" w:hAnsi="Arial"/>
                <w:sz w:val="18"/>
                <w:lang w:val="en-US" w:eastAsia="ja-JP"/>
              </w:rPr>
            </w:pPr>
            <w:del w:id="12961" w:author="ZTE-Ma Zhifeng" w:date="2022-08-29T22:36:00Z">
              <w:r w:rsidRPr="00F92868" w:rsidDel="001751EA">
                <w:rPr>
                  <w:rFonts w:ascii="Arial" w:eastAsia="DengXian" w:hAnsi="Arial" w:hint="eastAsia"/>
                  <w:sz w:val="18"/>
                  <w:lang w:val="en-US" w:eastAsia="ja-JP"/>
                </w:rPr>
                <w:delText>0.5</w:delText>
              </w:r>
            </w:del>
          </w:p>
        </w:tc>
      </w:tr>
      <w:tr w:rsidR="001751EA" w:rsidRPr="00F92868" w:rsidDel="001751EA" w14:paraId="0F2786DE" w14:textId="41D439BA" w:rsidTr="001751EA">
        <w:trPr>
          <w:trHeight w:val="187"/>
          <w:jc w:val="center"/>
          <w:del w:id="12962" w:author="ZTE-Ma Zhifeng" w:date="2022-08-29T22:36:00Z"/>
        </w:trPr>
        <w:tc>
          <w:tcPr>
            <w:tcW w:w="1594" w:type="dxa"/>
            <w:tcBorders>
              <w:top w:val="nil"/>
              <w:bottom w:val="single" w:sz="4" w:space="0" w:color="auto"/>
            </w:tcBorders>
            <w:shd w:val="clear" w:color="auto" w:fill="auto"/>
          </w:tcPr>
          <w:p w14:paraId="197DC7F4" w14:textId="4896D182" w:rsidR="001751EA" w:rsidRPr="00F92868" w:rsidDel="001751EA" w:rsidRDefault="001751EA" w:rsidP="001751EA">
            <w:pPr>
              <w:keepNext/>
              <w:keepLines/>
              <w:spacing w:after="0"/>
              <w:jc w:val="center"/>
              <w:rPr>
                <w:del w:id="12963" w:author="ZTE-Ma Zhifeng" w:date="2022-08-29T22:36:00Z"/>
                <w:rFonts w:ascii="Arial" w:eastAsia="DengXian" w:hAnsi="Arial"/>
                <w:sz w:val="18"/>
              </w:rPr>
            </w:pPr>
          </w:p>
        </w:tc>
        <w:tc>
          <w:tcPr>
            <w:tcW w:w="2893" w:type="dxa"/>
          </w:tcPr>
          <w:p w14:paraId="096CAAEB" w14:textId="06ECE5D2" w:rsidR="001751EA" w:rsidRPr="00F92868" w:rsidDel="001751EA" w:rsidRDefault="001751EA" w:rsidP="001751EA">
            <w:pPr>
              <w:keepNext/>
              <w:keepLines/>
              <w:spacing w:after="0"/>
              <w:jc w:val="center"/>
              <w:rPr>
                <w:del w:id="12964" w:author="ZTE-Ma Zhifeng" w:date="2022-08-29T22:36:00Z"/>
                <w:rFonts w:ascii="Arial" w:eastAsia="DengXian" w:hAnsi="Arial"/>
                <w:sz w:val="18"/>
              </w:rPr>
            </w:pPr>
            <w:del w:id="12965" w:author="ZTE-Ma Zhifeng" w:date="2022-08-29T22:36:00Z">
              <w:r w:rsidRPr="00F92868" w:rsidDel="001751EA">
                <w:rPr>
                  <w:rFonts w:ascii="Arial" w:eastAsia="DengXian" w:hAnsi="Arial" w:hint="eastAsia"/>
                  <w:sz w:val="18"/>
                  <w:lang w:val="en-US" w:eastAsia="zh-CN"/>
                </w:rPr>
                <w:delText>n79</w:delText>
              </w:r>
            </w:del>
          </w:p>
        </w:tc>
        <w:tc>
          <w:tcPr>
            <w:tcW w:w="2952" w:type="dxa"/>
          </w:tcPr>
          <w:p w14:paraId="28E5B398" w14:textId="364CF809" w:rsidR="001751EA" w:rsidRPr="00F92868" w:rsidDel="001751EA" w:rsidRDefault="001751EA" w:rsidP="001751EA">
            <w:pPr>
              <w:keepNext/>
              <w:keepLines/>
              <w:spacing w:after="0"/>
              <w:jc w:val="center"/>
              <w:rPr>
                <w:del w:id="12966" w:author="ZTE-Ma Zhifeng" w:date="2022-08-29T22:36:00Z"/>
                <w:rFonts w:ascii="Arial" w:eastAsia="DengXian" w:hAnsi="Arial"/>
                <w:sz w:val="18"/>
                <w:lang w:val="en-US" w:eastAsia="ja-JP"/>
              </w:rPr>
            </w:pPr>
            <w:del w:id="12967" w:author="ZTE-Ma Zhifeng" w:date="2022-08-29T22:36:00Z">
              <w:r w:rsidRPr="00F92868" w:rsidDel="001751EA">
                <w:rPr>
                  <w:rFonts w:ascii="Arial" w:eastAsia="DengXian" w:hAnsi="Arial" w:hint="eastAsia"/>
                  <w:sz w:val="18"/>
                  <w:lang w:val="en-US" w:eastAsia="ja-JP"/>
                </w:rPr>
                <w:delText>0.5</w:delText>
              </w:r>
            </w:del>
          </w:p>
        </w:tc>
      </w:tr>
      <w:tr w:rsidR="001751EA" w:rsidRPr="00F92868" w:rsidDel="001751EA" w14:paraId="6D639B38" w14:textId="4753448B" w:rsidTr="001751EA">
        <w:trPr>
          <w:trHeight w:val="187"/>
          <w:jc w:val="center"/>
          <w:del w:id="12968" w:author="ZTE-Ma Zhifeng" w:date="2022-08-29T22:36:00Z"/>
        </w:trPr>
        <w:tc>
          <w:tcPr>
            <w:tcW w:w="1594" w:type="dxa"/>
            <w:tcBorders>
              <w:top w:val="nil"/>
              <w:bottom w:val="nil"/>
            </w:tcBorders>
            <w:shd w:val="clear" w:color="auto" w:fill="auto"/>
          </w:tcPr>
          <w:p w14:paraId="7A6DB269" w14:textId="670B3B39" w:rsidR="001751EA" w:rsidRPr="00F92868" w:rsidDel="001751EA" w:rsidRDefault="001751EA" w:rsidP="001751EA">
            <w:pPr>
              <w:keepNext/>
              <w:keepLines/>
              <w:spacing w:after="0"/>
              <w:jc w:val="center"/>
              <w:rPr>
                <w:del w:id="12969" w:author="ZTE-Ma Zhifeng" w:date="2022-08-29T22:36:00Z"/>
                <w:rFonts w:ascii="Arial" w:eastAsia="DengXian" w:hAnsi="Arial"/>
                <w:sz w:val="18"/>
              </w:rPr>
            </w:pPr>
            <w:del w:id="12970" w:author="ZTE-Ma Zhifeng" w:date="2022-08-29T22:36:00Z">
              <w:r w:rsidRPr="00F92868" w:rsidDel="001751EA">
                <w:rPr>
                  <w:rFonts w:ascii="Arial" w:eastAsia="DengXian" w:hAnsi="Arial"/>
                  <w:sz w:val="18"/>
                </w:rPr>
                <w:delText>CA_n8-n78-n79</w:delText>
              </w:r>
            </w:del>
          </w:p>
        </w:tc>
        <w:tc>
          <w:tcPr>
            <w:tcW w:w="2893" w:type="dxa"/>
          </w:tcPr>
          <w:p w14:paraId="5D625616" w14:textId="589AB6F3" w:rsidR="001751EA" w:rsidRPr="00F92868" w:rsidDel="001751EA" w:rsidRDefault="001751EA" w:rsidP="001751EA">
            <w:pPr>
              <w:keepNext/>
              <w:keepLines/>
              <w:spacing w:after="0"/>
              <w:jc w:val="center"/>
              <w:rPr>
                <w:del w:id="12971" w:author="ZTE-Ma Zhifeng" w:date="2022-08-29T22:36:00Z"/>
                <w:rFonts w:ascii="Arial" w:eastAsia="DengXian" w:hAnsi="Arial"/>
                <w:sz w:val="18"/>
                <w:lang w:val="en-US" w:eastAsia="zh-CN"/>
              </w:rPr>
            </w:pPr>
            <w:del w:id="12972" w:author="ZTE-Ma Zhifeng" w:date="2022-08-29T22:36:00Z">
              <w:r w:rsidRPr="00F92868" w:rsidDel="001751EA">
                <w:rPr>
                  <w:rFonts w:ascii="Arial" w:eastAsia="DengXian" w:hAnsi="Arial"/>
                  <w:sz w:val="18"/>
                </w:rPr>
                <w:delText>n8</w:delText>
              </w:r>
            </w:del>
          </w:p>
        </w:tc>
        <w:tc>
          <w:tcPr>
            <w:tcW w:w="2952" w:type="dxa"/>
          </w:tcPr>
          <w:p w14:paraId="208D7238" w14:textId="6152FA25" w:rsidR="001751EA" w:rsidRPr="00F92868" w:rsidDel="001751EA" w:rsidRDefault="001751EA" w:rsidP="001751EA">
            <w:pPr>
              <w:keepNext/>
              <w:keepLines/>
              <w:spacing w:after="0"/>
              <w:jc w:val="center"/>
              <w:rPr>
                <w:del w:id="12973" w:author="ZTE-Ma Zhifeng" w:date="2022-08-29T22:36:00Z"/>
                <w:rFonts w:ascii="Arial" w:eastAsia="DengXian" w:hAnsi="Arial"/>
                <w:sz w:val="18"/>
                <w:lang w:val="en-US" w:eastAsia="ja-JP"/>
              </w:rPr>
            </w:pPr>
            <w:del w:id="12974" w:author="ZTE-Ma Zhifeng" w:date="2022-08-29T22:36:00Z">
              <w:r w:rsidRPr="00F92868" w:rsidDel="001751EA">
                <w:rPr>
                  <w:rFonts w:ascii="Arial" w:eastAsia="DengXian" w:hAnsi="Arial"/>
                  <w:sz w:val="18"/>
                </w:rPr>
                <w:delText>0.2</w:delText>
              </w:r>
            </w:del>
          </w:p>
        </w:tc>
      </w:tr>
      <w:tr w:rsidR="001751EA" w:rsidRPr="00F92868" w:rsidDel="001751EA" w14:paraId="00506521" w14:textId="719EC99D" w:rsidTr="001751EA">
        <w:trPr>
          <w:trHeight w:val="187"/>
          <w:jc w:val="center"/>
          <w:del w:id="12975" w:author="ZTE-Ma Zhifeng" w:date="2022-08-29T22:36:00Z"/>
        </w:trPr>
        <w:tc>
          <w:tcPr>
            <w:tcW w:w="1594" w:type="dxa"/>
            <w:tcBorders>
              <w:top w:val="nil"/>
              <w:bottom w:val="nil"/>
            </w:tcBorders>
            <w:shd w:val="clear" w:color="auto" w:fill="auto"/>
          </w:tcPr>
          <w:p w14:paraId="21469B1F" w14:textId="60795FF0" w:rsidR="001751EA" w:rsidRPr="00F92868" w:rsidDel="001751EA" w:rsidRDefault="001751EA" w:rsidP="001751EA">
            <w:pPr>
              <w:keepNext/>
              <w:keepLines/>
              <w:spacing w:after="0"/>
              <w:jc w:val="center"/>
              <w:rPr>
                <w:del w:id="12976" w:author="ZTE-Ma Zhifeng" w:date="2022-08-29T22:36:00Z"/>
                <w:rFonts w:ascii="Arial" w:eastAsia="DengXian" w:hAnsi="Arial"/>
                <w:sz w:val="18"/>
              </w:rPr>
            </w:pPr>
          </w:p>
        </w:tc>
        <w:tc>
          <w:tcPr>
            <w:tcW w:w="2893" w:type="dxa"/>
          </w:tcPr>
          <w:p w14:paraId="2CB9BDC5" w14:textId="761903E5" w:rsidR="001751EA" w:rsidRPr="00F92868" w:rsidDel="001751EA" w:rsidRDefault="001751EA" w:rsidP="001751EA">
            <w:pPr>
              <w:keepNext/>
              <w:keepLines/>
              <w:spacing w:after="0"/>
              <w:jc w:val="center"/>
              <w:rPr>
                <w:del w:id="12977" w:author="ZTE-Ma Zhifeng" w:date="2022-08-29T22:36:00Z"/>
                <w:rFonts w:ascii="Arial" w:eastAsia="DengXian" w:hAnsi="Arial"/>
                <w:sz w:val="18"/>
                <w:lang w:val="en-US" w:eastAsia="zh-CN"/>
              </w:rPr>
            </w:pPr>
            <w:del w:id="12978" w:author="ZTE-Ma Zhifeng" w:date="2022-08-29T22:36:00Z">
              <w:r w:rsidRPr="00F92868" w:rsidDel="001751EA">
                <w:rPr>
                  <w:rFonts w:ascii="Arial" w:eastAsia="DengXian" w:hAnsi="Arial"/>
                  <w:sz w:val="18"/>
                </w:rPr>
                <w:delText>n78</w:delText>
              </w:r>
            </w:del>
          </w:p>
        </w:tc>
        <w:tc>
          <w:tcPr>
            <w:tcW w:w="2952" w:type="dxa"/>
          </w:tcPr>
          <w:p w14:paraId="6CB1E94F" w14:textId="6BA34519" w:rsidR="001751EA" w:rsidRPr="00F92868" w:rsidDel="001751EA" w:rsidRDefault="001751EA" w:rsidP="001751EA">
            <w:pPr>
              <w:keepNext/>
              <w:keepLines/>
              <w:spacing w:after="0"/>
              <w:jc w:val="center"/>
              <w:rPr>
                <w:del w:id="12979" w:author="ZTE-Ma Zhifeng" w:date="2022-08-29T22:36:00Z"/>
                <w:rFonts w:ascii="Arial" w:eastAsia="DengXian" w:hAnsi="Arial"/>
                <w:sz w:val="18"/>
                <w:lang w:val="en-US" w:eastAsia="ja-JP"/>
              </w:rPr>
            </w:pPr>
            <w:del w:id="12980" w:author="ZTE-Ma Zhifeng" w:date="2022-08-29T22:36:00Z">
              <w:r w:rsidRPr="00F92868" w:rsidDel="001751EA">
                <w:rPr>
                  <w:rFonts w:ascii="Arial" w:eastAsia="DengXian" w:hAnsi="Arial"/>
                  <w:sz w:val="18"/>
                </w:rPr>
                <w:delText>0.5</w:delText>
              </w:r>
            </w:del>
          </w:p>
        </w:tc>
      </w:tr>
      <w:tr w:rsidR="001751EA" w:rsidRPr="00F92868" w:rsidDel="001751EA" w14:paraId="02B7DE7E" w14:textId="00064ED5" w:rsidTr="001751EA">
        <w:trPr>
          <w:trHeight w:val="187"/>
          <w:jc w:val="center"/>
          <w:del w:id="12981" w:author="ZTE-Ma Zhifeng" w:date="2022-08-29T22:36:00Z"/>
        </w:trPr>
        <w:tc>
          <w:tcPr>
            <w:tcW w:w="1594" w:type="dxa"/>
            <w:tcBorders>
              <w:top w:val="nil"/>
              <w:bottom w:val="single" w:sz="4" w:space="0" w:color="auto"/>
            </w:tcBorders>
            <w:shd w:val="clear" w:color="auto" w:fill="auto"/>
          </w:tcPr>
          <w:p w14:paraId="274445FB" w14:textId="73A97DD9" w:rsidR="001751EA" w:rsidRPr="00F92868" w:rsidDel="001751EA" w:rsidRDefault="001751EA" w:rsidP="001751EA">
            <w:pPr>
              <w:keepNext/>
              <w:keepLines/>
              <w:spacing w:after="0"/>
              <w:jc w:val="center"/>
              <w:rPr>
                <w:del w:id="12982" w:author="ZTE-Ma Zhifeng" w:date="2022-08-29T22:36:00Z"/>
                <w:rFonts w:ascii="Arial" w:eastAsia="DengXian" w:hAnsi="Arial"/>
                <w:sz w:val="18"/>
              </w:rPr>
            </w:pPr>
          </w:p>
        </w:tc>
        <w:tc>
          <w:tcPr>
            <w:tcW w:w="2893" w:type="dxa"/>
          </w:tcPr>
          <w:p w14:paraId="013D815C" w14:textId="703326B4" w:rsidR="001751EA" w:rsidRPr="00F92868" w:rsidDel="001751EA" w:rsidRDefault="001751EA" w:rsidP="001751EA">
            <w:pPr>
              <w:keepNext/>
              <w:keepLines/>
              <w:spacing w:after="0"/>
              <w:jc w:val="center"/>
              <w:rPr>
                <w:del w:id="12983" w:author="ZTE-Ma Zhifeng" w:date="2022-08-29T22:36:00Z"/>
                <w:rFonts w:ascii="Arial" w:eastAsia="DengXian" w:hAnsi="Arial"/>
                <w:sz w:val="18"/>
                <w:lang w:val="en-US" w:eastAsia="zh-CN"/>
              </w:rPr>
            </w:pPr>
            <w:del w:id="12984" w:author="ZTE-Ma Zhifeng" w:date="2022-08-29T22:36:00Z">
              <w:r w:rsidRPr="00F92868" w:rsidDel="001751EA">
                <w:rPr>
                  <w:rFonts w:ascii="Arial" w:eastAsia="DengXian" w:hAnsi="Arial"/>
                  <w:sz w:val="18"/>
                </w:rPr>
                <w:delText>n79</w:delText>
              </w:r>
            </w:del>
          </w:p>
        </w:tc>
        <w:tc>
          <w:tcPr>
            <w:tcW w:w="2952" w:type="dxa"/>
          </w:tcPr>
          <w:p w14:paraId="2F9859C0" w14:textId="1C3D8AE6" w:rsidR="001751EA" w:rsidRPr="00F92868" w:rsidDel="001751EA" w:rsidRDefault="001751EA" w:rsidP="001751EA">
            <w:pPr>
              <w:keepNext/>
              <w:keepLines/>
              <w:spacing w:after="0"/>
              <w:jc w:val="center"/>
              <w:rPr>
                <w:del w:id="12985" w:author="ZTE-Ma Zhifeng" w:date="2022-08-29T22:36:00Z"/>
                <w:rFonts w:ascii="Arial" w:eastAsia="DengXian" w:hAnsi="Arial"/>
                <w:sz w:val="18"/>
                <w:lang w:val="en-US" w:eastAsia="ja-JP"/>
              </w:rPr>
            </w:pPr>
            <w:del w:id="12986" w:author="ZTE-Ma Zhifeng" w:date="2022-08-29T22:36:00Z">
              <w:r w:rsidRPr="00F92868" w:rsidDel="001751EA">
                <w:rPr>
                  <w:rFonts w:ascii="Arial" w:eastAsia="DengXian" w:hAnsi="Arial"/>
                  <w:sz w:val="18"/>
                </w:rPr>
                <w:delText>0.5</w:delText>
              </w:r>
            </w:del>
          </w:p>
        </w:tc>
      </w:tr>
      <w:tr w:rsidR="001751EA" w:rsidRPr="00F92868" w:rsidDel="001751EA" w14:paraId="7CA6B09B" w14:textId="6A732642" w:rsidTr="001751EA">
        <w:tblPrEx>
          <w:tblLook w:val="04A0" w:firstRow="1" w:lastRow="0" w:firstColumn="1" w:lastColumn="0" w:noHBand="0" w:noVBand="1"/>
        </w:tblPrEx>
        <w:trPr>
          <w:trHeight w:val="187"/>
          <w:jc w:val="center"/>
          <w:del w:id="12987" w:author="ZTE-Ma Zhifeng" w:date="2022-08-29T22:36:00Z"/>
        </w:trPr>
        <w:tc>
          <w:tcPr>
            <w:tcW w:w="1594" w:type="dxa"/>
            <w:tcBorders>
              <w:top w:val="nil"/>
              <w:left w:val="single" w:sz="4" w:space="0" w:color="auto"/>
              <w:bottom w:val="nil"/>
              <w:right w:val="single" w:sz="4" w:space="0" w:color="auto"/>
            </w:tcBorders>
            <w:vAlign w:val="center"/>
          </w:tcPr>
          <w:p w14:paraId="62DF282E" w14:textId="7937DD87" w:rsidR="001751EA" w:rsidRPr="00F92868" w:rsidDel="001751EA" w:rsidRDefault="001751EA" w:rsidP="001751EA">
            <w:pPr>
              <w:keepNext/>
              <w:keepLines/>
              <w:spacing w:after="0"/>
              <w:jc w:val="center"/>
              <w:rPr>
                <w:del w:id="12988" w:author="ZTE-Ma Zhifeng" w:date="2022-08-29T22:36:00Z"/>
                <w:rFonts w:ascii="Arial" w:eastAsia="DengXian" w:hAnsi="Arial" w:cs="Arial"/>
                <w:sz w:val="18"/>
                <w:szCs w:val="22"/>
              </w:rPr>
            </w:pPr>
            <w:del w:id="12989" w:author="ZTE-Ma Zhifeng" w:date="2022-08-29T22:36:00Z">
              <w:r w:rsidRPr="00F92868" w:rsidDel="001751EA">
                <w:rPr>
                  <w:rFonts w:ascii="Arial" w:eastAsia="DengXian" w:hAnsi="Arial"/>
                  <w:sz w:val="18"/>
                  <w:lang w:eastAsia="zh-CN"/>
                </w:rPr>
                <w:delText>CA_n12-n30-n66</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261548D7" w14:textId="34977B93" w:rsidR="001751EA" w:rsidRPr="00F92868" w:rsidDel="001751EA" w:rsidRDefault="001751EA" w:rsidP="001751EA">
            <w:pPr>
              <w:keepNext/>
              <w:keepLines/>
              <w:spacing w:after="0"/>
              <w:jc w:val="center"/>
              <w:rPr>
                <w:del w:id="12990" w:author="ZTE-Ma Zhifeng" w:date="2022-08-29T22:36:00Z"/>
                <w:rFonts w:ascii="Arial" w:eastAsia="DengXian" w:hAnsi="Arial" w:cs="Arial"/>
                <w:sz w:val="18"/>
                <w:szCs w:val="22"/>
                <w:lang w:val="en-US" w:eastAsia="zh-CN"/>
              </w:rPr>
            </w:pPr>
            <w:del w:id="12991" w:author="ZTE-Ma Zhifeng" w:date="2022-08-29T22:36:00Z">
              <w:r w:rsidRPr="00F92868" w:rsidDel="001751EA">
                <w:rPr>
                  <w:rFonts w:ascii="Arial" w:eastAsia="DengXian" w:hAnsi="Arial"/>
                  <w:sz w:val="18"/>
                  <w:lang w:eastAsia="zh-CN"/>
                </w:rPr>
                <w:delText>n12</w:delText>
              </w:r>
            </w:del>
          </w:p>
        </w:tc>
        <w:tc>
          <w:tcPr>
            <w:tcW w:w="2952" w:type="dxa"/>
            <w:tcBorders>
              <w:top w:val="single" w:sz="4" w:space="0" w:color="auto"/>
              <w:left w:val="single" w:sz="4" w:space="0" w:color="auto"/>
              <w:bottom w:val="single" w:sz="4" w:space="0" w:color="auto"/>
              <w:right w:val="single" w:sz="4" w:space="0" w:color="auto"/>
            </w:tcBorders>
          </w:tcPr>
          <w:p w14:paraId="199823EB" w14:textId="05ECD9FB" w:rsidR="001751EA" w:rsidRPr="00F92868" w:rsidDel="001751EA" w:rsidRDefault="001751EA" w:rsidP="001751EA">
            <w:pPr>
              <w:keepNext/>
              <w:keepLines/>
              <w:spacing w:after="0"/>
              <w:jc w:val="center"/>
              <w:rPr>
                <w:del w:id="12992" w:author="ZTE-Ma Zhifeng" w:date="2022-08-29T22:36:00Z"/>
                <w:rFonts w:ascii="Arial" w:eastAsia="DengXian" w:hAnsi="Arial" w:cs="Arial"/>
                <w:sz w:val="18"/>
                <w:szCs w:val="22"/>
                <w:lang w:val="en-US" w:eastAsia="ja-JP"/>
              </w:rPr>
            </w:pPr>
            <w:del w:id="12993" w:author="ZTE-Ma Zhifeng" w:date="2022-08-29T22:36:00Z">
              <w:r w:rsidRPr="00F92868" w:rsidDel="001751EA">
                <w:rPr>
                  <w:rFonts w:ascii="Arial" w:eastAsia="DengXian" w:hAnsi="Arial"/>
                  <w:sz w:val="18"/>
                  <w:lang w:eastAsia="zh-CN"/>
                </w:rPr>
                <w:delText>0.5</w:delText>
              </w:r>
            </w:del>
          </w:p>
        </w:tc>
      </w:tr>
      <w:tr w:rsidR="001751EA" w:rsidRPr="00F92868" w:rsidDel="001751EA" w14:paraId="7728E570" w14:textId="3520E6EF" w:rsidTr="001751EA">
        <w:tblPrEx>
          <w:tblLook w:val="04A0" w:firstRow="1" w:lastRow="0" w:firstColumn="1" w:lastColumn="0" w:noHBand="0" w:noVBand="1"/>
        </w:tblPrEx>
        <w:trPr>
          <w:trHeight w:val="187"/>
          <w:jc w:val="center"/>
          <w:del w:id="12994" w:author="ZTE-Ma Zhifeng" w:date="2022-08-29T22:36:00Z"/>
        </w:trPr>
        <w:tc>
          <w:tcPr>
            <w:tcW w:w="1594" w:type="dxa"/>
            <w:tcBorders>
              <w:top w:val="nil"/>
              <w:left w:val="single" w:sz="4" w:space="0" w:color="auto"/>
              <w:bottom w:val="nil"/>
              <w:right w:val="single" w:sz="4" w:space="0" w:color="auto"/>
            </w:tcBorders>
            <w:vAlign w:val="center"/>
          </w:tcPr>
          <w:p w14:paraId="21D21A07" w14:textId="5E8F9508" w:rsidR="001751EA" w:rsidRPr="00F92868" w:rsidDel="001751EA" w:rsidRDefault="001751EA" w:rsidP="001751EA">
            <w:pPr>
              <w:keepNext/>
              <w:keepLines/>
              <w:spacing w:after="0"/>
              <w:jc w:val="center"/>
              <w:rPr>
                <w:del w:id="12995"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143D51CB" w14:textId="70868185" w:rsidR="001751EA" w:rsidRPr="00F92868" w:rsidDel="001751EA" w:rsidRDefault="001751EA" w:rsidP="001751EA">
            <w:pPr>
              <w:keepNext/>
              <w:keepLines/>
              <w:spacing w:after="0"/>
              <w:jc w:val="center"/>
              <w:rPr>
                <w:del w:id="12996" w:author="ZTE-Ma Zhifeng" w:date="2022-08-29T22:36:00Z"/>
                <w:rFonts w:ascii="Arial" w:eastAsia="DengXian" w:hAnsi="Arial" w:cs="Arial"/>
                <w:sz w:val="18"/>
                <w:szCs w:val="22"/>
                <w:lang w:val="en-US" w:eastAsia="zh-CN"/>
              </w:rPr>
            </w:pPr>
            <w:del w:id="12997" w:author="ZTE-Ma Zhifeng" w:date="2022-08-29T22:36:00Z">
              <w:r w:rsidRPr="00F92868" w:rsidDel="001751EA">
                <w:rPr>
                  <w:rFonts w:ascii="Arial" w:eastAsia="DengXian"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0F7784A8" w14:textId="3EAE05CA" w:rsidR="001751EA" w:rsidRPr="00F92868" w:rsidDel="001751EA" w:rsidRDefault="001751EA" w:rsidP="001751EA">
            <w:pPr>
              <w:keepNext/>
              <w:keepLines/>
              <w:spacing w:after="0"/>
              <w:jc w:val="center"/>
              <w:rPr>
                <w:del w:id="12998" w:author="ZTE-Ma Zhifeng" w:date="2022-08-29T22:36:00Z"/>
                <w:rFonts w:ascii="Arial" w:eastAsia="DengXian" w:hAnsi="Arial" w:cs="Arial"/>
                <w:sz w:val="18"/>
                <w:szCs w:val="22"/>
                <w:lang w:val="en-US" w:eastAsia="ja-JP"/>
              </w:rPr>
            </w:pPr>
            <w:del w:id="12999" w:author="ZTE-Ma Zhifeng" w:date="2022-08-29T22:36:00Z">
              <w:r w:rsidRPr="00F92868" w:rsidDel="001751EA">
                <w:rPr>
                  <w:rFonts w:ascii="Arial" w:eastAsia="DengXian" w:hAnsi="Arial"/>
                  <w:sz w:val="18"/>
                  <w:lang w:eastAsia="zh-CN"/>
                </w:rPr>
                <w:delText>0.5</w:delText>
              </w:r>
            </w:del>
          </w:p>
        </w:tc>
      </w:tr>
      <w:tr w:rsidR="001751EA" w:rsidRPr="00F92868" w:rsidDel="001751EA" w14:paraId="316B1C2C" w14:textId="3AC8BAA9" w:rsidTr="001751EA">
        <w:tblPrEx>
          <w:tblLook w:val="04A0" w:firstRow="1" w:lastRow="0" w:firstColumn="1" w:lastColumn="0" w:noHBand="0" w:noVBand="1"/>
        </w:tblPrEx>
        <w:trPr>
          <w:trHeight w:val="187"/>
          <w:jc w:val="center"/>
          <w:del w:id="13000" w:author="ZTE-Ma Zhifeng" w:date="2022-08-29T22:36:00Z"/>
        </w:trPr>
        <w:tc>
          <w:tcPr>
            <w:tcW w:w="1594" w:type="dxa"/>
            <w:tcBorders>
              <w:top w:val="nil"/>
              <w:left w:val="single" w:sz="4" w:space="0" w:color="auto"/>
              <w:bottom w:val="single" w:sz="4" w:space="0" w:color="auto"/>
              <w:right w:val="single" w:sz="4" w:space="0" w:color="auto"/>
            </w:tcBorders>
            <w:vAlign w:val="center"/>
          </w:tcPr>
          <w:p w14:paraId="76F6F3AB" w14:textId="4A481C6A" w:rsidR="001751EA" w:rsidRPr="00F92868" w:rsidDel="001751EA" w:rsidRDefault="001751EA" w:rsidP="001751EA">
            <w:pPr>
              <w:keepNext/>
              <w:keepLines/>
              <w:spacing w:after="0"/>
              <w:jc w:val="center"/>
              <w:rPr>
                <w:del w:id="13001"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7AEEDC3B" w14:textId="2D829B92" w:rsidR="001751EA" w:rsidRPr="00F92868" w:rsidDel="001751EA" w:rsidRDefault="001751EA" w:rsidP="001751EA">
            <w:pPr>
              <w:keepNext/>
              <w:keepLines/>
              <w:spacing w:after="0"/>
              <w:jc w:val="center"/>
              <w:rPr>
                <w:del w:id="13002" w:author="ZTE-Ma Zhifeng" w:date="2022-08-29T22:36:00Z"/>
                <w:rFonts w:ascii="Arial" w:eastAsia="DengXian" w:hAnsi="Arial" w:cs="Arial"/>
                <w:sz w:val="18"/>
                <w:szCs w:val="22"/>
                <w:lang w:val="en-US" w:eastAsia="zh-CN"/>
              </w:rPr>
            </w:pPr>
            <w:del w:id="13003" w:author="ZTE-Ma Zhifeng" w:date="2022-08-29T22:36:00Z">
              <w:r w:rsidRPr="00F92868" w:rsidDel="001751EA">
                <w:rPr>
                  <w:rFonts w:ascii="Arial" w:eastAsia="DengXian"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3883C00A" w14:textId="6B79CD60" w:rsidR="001751EA" w:rsidRPr="00F92868" w:rsidDel="001751EA" w:rsidRDefault="001751EA" w:rsidP="001751EA">
            <w:pPr>
              <w:keepNext/>
              <w:keepLines/>
              <w:spacing w:after="0"/>
              <w:jc w:val="center"/>
              <w:rPr>
                <w:del w:id="13004" w:author="ZTE-Ma Zhifeng" w:date="2022-08-29T22:36:00Z"/>
                <w:rFonts w:ascii="Arial" w:eastAsia="DengXian" w:hAnsi="Arial" w:cs="Arial"/>
                <w:sz w:val="18"/>
                <w:szCs w:val="22"/>
                <w:lang w:val="en-US" w:eastAsia="ja-JP"/>
              </w:rPr>
            </w:pPr>
            <w:del w:id="13005" w:author="ZTE-Ma Zhifeng" w:date="2022-08-29T22:36:00Z">
              <w:r w:rsidRPr="00F92868" w:rsidDel="001751EA">
                <w:rPr>
                  <w:rFonts w:ascii="Arial" w:eastAsia="DengXian" w:hAnsi="Arial"/>
                  <w:sz w:val="18"/>
                  <w:lang w:eastAsia="zh-CN"/>
                </w:rPr>
                <w:delText>0.4</w:delText>
              </w:r>
            </w:del>
          </w:p>
        </w:tc>
      </w:tr>
      <w:tr w:rsidR="001751EA" w:rsidRPr="00F92868" w:rsidDel="001751EA" w14:paraId="4244F2A3" w14:textId="2201CEB4" w:rsidTr="001751EA">
        <w:trPr>
          <w:trHeight w:val="187"/>
          <w:jc w:val="center"/>
          <w:del w:id="13006" w:author="ZTE-Ma Zhifeng" w:date="2022-08-29T22:36:00Z"/>
        </w:trPr>
        <w:tc>
          <w:tcPr>
            <w:tcW w:w="1594" w:type="dxa"/>
            <w:vMerge w:val="restart"/>
            <w:tcBorders>
              <w:top w:val="nil"/>
            </w:tcBorders>
            <w:shd w:val="clear" w:color="auto" w:fill="auto"/>
          </w:tcPr>
          <w:p w14:paraId="752483F8" w14:textId="78A6B746" w:rsidR="001751EA" w:rsidRPr="00F92868" w:rsidDel="001751EA" w:rsidRDefault="001751EA" w:rsidP="001751EA">
            <w:pPr>
              <w:keepNext/>
              <w:keepLines/>
              <w:spacing w:after="0"/>
              <w:jc w:val="center"/>
              <w:rPr>
                <w:del w:id="13007" w:author="ZTE-Ma Zhifeng" w:date="2022-08-29T22:36:00Z"/>
                <w:rFonts w:ascii="Arial" w:eastAsia="DengXian" w:hAnsi="Arial"/>
                <w:sz w:val="18"/>
                <w:lang w:eastAsia="zh-CN"/>
              </w:rPr>
            </w:pPr>
            <w:del w:id="13008" w:author="ZTE-Ma Zhifeng" w:date="2022-08-29T22:36:00Z">
              <w:r w:rsidRPr="00F92868" w:rsidDel="001751EA">
                <w:rPr>
                  <w:rFonts w:ascii="Arial" w:eastAsia="DengXian" w:hAnsi="Arial"/>
                  <w:sz w:val="18"/>
                </w:rPr>
                <w:delText>CA_n1</w:delText>
              </w:r>
              <w:r w:rsidRPr="00F92868" w:rsidDel="001751EA">
                <w:rPr>
                  <w:rFonts w:ascii="Arial" w:eastAsia="DengXian" w:hAnsi="Arial" w:hint="eastAsia"/>
                  <w:sz w:val="18"/>
                  <w:lang w:eastAsia="zh-CN"/>
                </w:rPr>
                <w:delText>2</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30</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77</w:delText>
              </w:r>
            </w:del>
          </w:p>
        </w:tc>
        <w:tc>
          <w:tcPr>
            <w:tcW w:w="2893" w:type="dxa"/>
            <w:vAlign w:val="center"/>
          </w:tcPr>
          <w:p w14:paraId="14E7C5F2" w14:textId="496A02F2" w:rsidR="001751EA" w:rsidRPr="00F92868" w:rsidDel="001751EA" w:rsidRDefault="001751EA" w:rsidP="001751EA">
            <w:pPr>
              <w:keepNext/>
              <w:keepLines/>
              <w:spacing w:after="0"/>
              <w:jc w:val="center"/>
              <w:rPr>
                <w:del w:id="13009" w:author="ZTE-Ma Zhifeng" w:date="2022-08-29T22:36:00Z"/>
                <w:rFonts w:ascii="Arial" w:eastAsia="DengXian" w:hAnsi="Arial"/>
                <w:sz w:val="18"/>
                <w:lang w:val="en-US" w:eastAsia="zh-CN"/>
              </w:rPr>
            </w:pPr>
            <w:del w:id="13010" w:author="ZTE-Ma Zhifeng" w:date="2022-08-29T22:36:00Z">
              <w:r w:rsidRPr="00F92868" w:rsidDel="001751EA">
                <w:rPr>
                  <w:rFonts w:ascii="Arial" w:eastAsia="DengXian" w:hAnsi="Arial"/>
                  <w:color w:val="000000"/>
                  <w:sz w:val="18"/>
                  <w:lang w:val="en-US" w:eastAsia="zh-CN"/>
                </w:rPr>
                <w:delText>n12</w:delText>
              </w:r>
            </w:del>
          </w:p>
        </w:tc>
        <w:tc>
          <w:tcPr>
            <w:tcW w:w="2952" w:type="dxa"/>
          </w:tcPr>
          <w:p w14:paraId="1AA18A57" w14:textId="2A588C0E" w:rsidR="001751EA" w:rsidRPr="00F92868" w:rsidDel="001751EA" w:rsidRDefault="001751EA" w:rsidP="001751EA">
            <w:pPr>
              <w:keepNext/>
              <w:keepLines/>
              <w:spacing w:after="0"/>
              <w:jc w:val="center"/>
              <w:rPr>
                <w:del w:id="13011" w:author="ZTE-Ma Zhifeng" w:date="2022-08-29T22:36:00Z"/>
                <w:rFonts w:ascii="Arial" w:eastAsia="DengXian" w:hAnsi="Arial"/>
                <w:sz w:val="18"/>
                <w:lang w:val="en-US" w:eastAsia="ja-JP"/>
              </w:rPr>
            </w:pPr>
            <w:del w:id="13012"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176B753A" w14:textId="5724B27F" w:rsidTr="001751EA">
        <w:trPr>
          <w:trHeight w:val="187"/>
          <w:jc w:val="center"/>
          <w:del w:id="13013" w:author="ZTE-Ma Zhifeng" w:date="2022-08-29T22:36:00Z"/>
        </w:trPr>
        <w:tc>
          <w:tcPr>
            <w:tcW w:w="1594" w:type="dxa"/>
            <w:vMerge/>
            <w:shd w:val="clear" w:color="auto" w:fill="auto"/>
          </w:tcPr>
          <w:p w14:paraId="6A1D388B" w14:textId="3A63A329" w:rsidR="001751EA" w:rsidRPr="00F92868" w:rsidDel="001751EA" w:rsidRDefault="001751EA" w:rsidP="001751EA">
            <w:pPr>
              <w:keepNext/>
              <w:keepLines/>
              <w:spacing w:after="0"/>
              <w:jc w:val="center"/>
              <w:rPr>
                <w:del w:id="13014" w:author="ZTE-Ma Zhifeng" w:date="2022-08-29T22:36:00Z"/>
                <w:rFonts w:ascii="Arial" w:eastAsia="DengXian" w:hAnsi="Arial"/>
                <w:sz w:val="18"/>
              </w:rPr>
            </w:pPr>
          </w:p>
        </w:tc>
        <w:tc>
          <w:tcPr>
            <w:tcW w:w="2893" w:type="dxa"/>
            <w:vAlign w:val="center"/>
          </w:tcPr>
          <w:p w14:paraId="7E0F2AD2" w14:textId="0AD14155" w:rsidR="001751EA" w:rsidRPr="00F92868" w:rsidDel="001751EA" w:rsidRDefault="001751EA" w:rsidP="001751EA">
            <w:pPr>
              <w:keepNext/>
              <w:keepLines/>
              <w:spacing w:after="0"/>
              <w:jc w:val="center"/>
              <w:rPr>
                <w:del w:id="13015" w:author="ZTE-Ma Zhifeng" w:date="2022-08-29T22:36:00Z"/>
                <w:rFonts w:ascii="Arial" w:eastAsia="DengXian" w:hAnsi="Arial"/>
                <w:sz w:val="18"/>
                <w:lang w:val="en-US" w:eastAsia="zh-CN"/>
              </w:rPr>
            </w:pPr>
            <w:del w:id="13016"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30</w:delText>
              </w:r>
            </w:del>
          </w:p>
        </w:tc>
        <w:tc>
          <w:tcPr>
            <w:tcW w:w="2952" w:type="dxa"/>
          </w:tcPr>
          <w:p w14:paraId="26EAC3EF" w14:textId="34A5C934" w:rsidR="001751EA" w:rsidRPr="00F92868" w:rsidDel="001751EA" w:rsidRDefault="001751EA" w:rsidP="001751EA">
            <w:pPr>
              <w:keepNext/>
              <w:keepLines/>
              <w:spacing w:after="0"/>
              <w:jc w:val="center"/>
              <w:rPr>
                <w:del w:id="13017" w:author="ZTE-Ma Zhifeng" w:date="2022-08-29T22:36:00Z"/>
                <w:rFonts w:ascii="Arial" w:eastAsia="DengXian" w:hAnsi="Arial"/>
                <w:sz w:val="18"/>
                <w:lang w:val="en-US" w:eastAsia="ja-JP"/>
              </w:rPr>
            </w:pPr>
            <w:del w:id="13018"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2E38E93C" w14:textId="6E64D5E0" w:rsidTr="001751EA">
        <w:trPr>
          <w:trHeight w:val="187"/>
          <w:jc w:val="center"/>
          <w:del w:id="13019" w:author="ZTE-Ma Zhifeng" w:date="2022-08-29T22:36:00Z"/>
        </w:trPr>
        <w:tc>
          <w:tcPr>
            <w:tcW w:w="1594" w:type="dxa"/>
            <w:vMerge/>
            <w:tcBorders>
              <w:bottom w:val="single" w:sz="4" w:space="0" w:color="auto"/>
            </w:tcBorders>
            <w:shd w:val="clear" w:color="auto" w:fill="auto"/>
          </w:tcPr>
          <w:p w14:paraId="107CFDE7" w14:textId="35E08D7A" w:rsidR="001751EA" w:rsidRPr="00F92868" w:rsidDel="001751EA" w:rsidRDefault="001751EA" w:rsidP="001751EA">
            <w:pPr>
              <w:keepNext/>
              <w:keepLines/>
              <w:spacing w:after="0"/>
              <w:jc w:val="center"/>
              <w:rPr>
                <w:del w:id="13020" w:author="ZTE-Ma Zhifeng" w:date="2022-08-29T22:36:00Z"/>
                <w:rFonts w:ascii="Arial" w:eastAsia="DengXian" w:hAnsi="Arial"/>
                <w:sz w:val="18"/>
              </w:rPr>
            </w:pPr>
          </w:p>
        </w:tc>
        <w:tc>
          <w:tcPr>
            <w:tcW w:w="2893" w:type="dxa"/>
            <w:vAlign w:val="center"/>
          </w:tcPr>
          <w:p w14:paraId="26253381" w14:textId="59804BFA" w:rsidR="001751EA" w:rsidRPr="00F92868" w:rsidDel="001751EA" w:rsidRDefault="001751EA" w:rsidP="001751EA">
            <w:pPr>
              <w:keepNext/>
              <w:keepLines/>
              <w:spacing w:after="0"/>
              <w:jc w:val="center"/>
              <w:rPr>
                <w:del w:id="13021" w:author="ZTE-Ma Zhifeng" w:date="2022-08-29T22:36:00Z"/>
                <w:rFonts w:ascii="Arial" w:eastAsia="DengXian" w:hAnsi="Arial"/>
                <w:sz w:val="18"/>
                <w:lang w:val="en-US" w:eastAsia="zh-CN"/>
              </w:rPr>
            </w:pPr>
            <w:del w:id="13022"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7C359242" w14:textId="65C9162E" w:rsidR="001751EA" w:rsidRPr="00F92868" w:rsidDel="001751EA" w:rsidRDefault="001751EA" w:rsidP="001751EA">
            <w:pPr>
              <w:keepNext/>
              <w:keepLines/>
              <w:spacing w:after="0"/>
              <w:jc w:val="center"/>
              <w:rPr>
                <w:del w:id="13023" w:author="ZTE-Ma Zhifeng" w:date="2022-08-29T22:36:00Z"/>
                <w:rFonts w:ascii="Arial" w:eastAsia="DengXian" w:hAnsi="Arial"/>
                <w:sz w:val="18"/>
                <w:lang w:val="en-US" w:eastAsia="ja-JP"/>
              </w:rPr>
            </w:pPr>
            <w:del w:id="13024"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3F380E1A" w14:textId="276D89A9" w:rsidTr="001751EA">
        <w:trPr>
          <w:trHeight w:val="187"/>
          <w:jc w:val="center"/>
          <w:del w:id="13025" w:author="ZTE-Ma Zhifeng" w:date="2022-08-29T22:36:00Z"/>
        </w:trPr>
        <w:tc>
          <w:tcPr>
            <w:tcW w:w="1594" w:type="dxa"/>
            <w:vMerge w:val="restart"/>
            <w:tcBorders>
              <w:top w:val="nil"/>
            </w:tcBorders>
            <w:shd w:val="clear" w:color="auto" w:fill="auto"/>
          </w:tcPr>
          <w:p w14:paraId="585874FE" w14:textId="749577FA" w:rsidR="001751EA" w:rsidRPr="00F92868" w:rsidDel="001751EA" w:rsidRDefault="001751EA" w:rsidP="001751EA">
            <w:pPr>
              <w:keepNext/>
              <w:keepLines/>
              <w:spacing w:after="0"/>
              <w:jc w:val="center"/>
              <w:rPr>
                <w:del w:id="13026" w:author="ZTE-Ma Zhifeng" w:date="2022-08-29T22:36:00Z"/>
                <w:rFonts w:ascii="Arial" w:eastAsia="DengXian" w:hAnsi="Arial"/>
                <w:sz w:val="18"/>
                <w:lang w:eastAsia="zh-CN"/>
              </w:rPr>
            </w:pPr>
            <w:del w:id="13027" w:author="ZTE-Ma Zhifeng" w:date="2022-08-29T22:36:00Z">
              <w:r w:rsidRPr="00F92868" w:rsidDel="001751EA">
                <w:rPr>
                  <w:rFonts w:ascii="Arial" w:eastAsia="DengXian" w:hAnsi="Arial"/>
                  <w:sz w:val="18"/>
                </w:rPr>
                <w:delText>CA_n1</w:delText>
              </w:r>
              <w:r w:rsidRPr="00F92868" w:rsidDel="001751EA">
                <w:rPr>
                  <w:rFonts w:ascii="Arial" w:eastAsia="DengXian" w:hAnsi="Arial" w:hint="eastAsia"/>
                  <w:sz w:val="18"/>
                  <w:lang w:eastAsia="zh-CN"/>
                </w:rPr>
                <w:delText>2</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66</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77</w:delText>
              </w:r>
            </w:del>
          </w:p>
        </w:tc>
        <w:tc>
          <w:tcPr>
            <w:tcW w:w="2893" w:type="dxa"/>
          </w:tcPr>
          <w:p w14:paraId="548D1814" w14:textId="4374DB9E" w:rsidR="001751EA" w:rsidRPr="00F92868" w:rsidDel="001751EA" w:rsidRDefault="001751EA" w:rsidP="001751EA">
            <w:pPr>
              <w:keepNext/>
              <w:keepLines/>
              <w:spacing w:after="0"/>
              <w:jc w:val="center"/>
              <w:rPr>
                <w:del w:id="13028" w:author="ZTE-Ma Zhifeng" w:date="2022-08-29T22:36:00Z"/>
                <w:rFonts w:ascii="Arial" w:eastAsia="DengXian" w:hAnsi="Arial"/>
                <w:sz w:val="18"/>
                <w:lang w:val="en-US" w:eastAsia="zh-CN"/>
              </w:rPr>
            </w:pPr>
            <w:del w:id="13029" w:author="ZTE-Ma Zhifeng" w:date="2022-08-29T22:36:00Z">
              <w:r w:rsidRPr="00F92868" w:rsidDel="001751EA">
                <w:rPr>
                  <w:rFonts w:ascii="Arial" w:eastAsia="DengXian" w:hAnsi="Arial"/>
                  <w:sz w:val="18"/>
                </w:rPr>
                <w:delText>n1</w:delText>
              </w:r>
              <w:r w:rsidRPr="00F92868" w:rsidDel="001751EA">
                <w:rPr>
                  <w:rFonts w:ascii="Arial" w:eastAsia="DengXian" w:hAnsi="Arial" w:hint="eastAsia"/>
                  <w:sz w:val="18"/>
                  <w:lang w:eastAsia="zh-CN"/>
                </w:rPr>
                <w:delText>2</w:delText>
              </w:r>
            </w:del>
          </w:p>
        </w:tc>
        <w:tc>
          <w:tcPr>
            <w:tcW w:w="2952" w:type="dxa"/>
          </w:tcPr>
          <w:p w14:paraId="43E18F02" w14:textId="01C61703" w:rsidR="001751EA" w:rsidRPr="00F92868" w:rsidDel="001751EA" w:rsidRDefault="001751EA" w:rsidP="001751EA">
            <w:pPr>
              <w:keepNext/>
              <w:keepLines/>
              <w:spacing w:after="0"/>
              <w:jc w:val="center"/>
              <w:rPr>
                <w:del w:id="13030" w:author="ZTE-Ma Zhifeng" w:date="2022-08-29T22:36:00Z"/>
                <w:rFonts w:ascii="Arial" w:eastAsia="DengXian" w:hAnsi="Arial"/>
                <w:sz w:val="18"/>
                <w:lang w:val="en-US" w:eastAsia="ja-JP"/>
              </w:rPr>
            </w:pPr>
            <w:del w:id="13031" w:author="ZTE-Ma Zhifeng" w:date="2022-08-29T22:36:00Z">
              <w:r w:rsidRPr="00F92868" w:rsidDel="001751EA">
                <w:rPr>
                  <w:rFonts w:ascii="Arial" w:eastAsia="DengXian" w:hAnsi="Arial"/>
                  <w:sz w:val="18"/>
                  <w:lang w:val="fi-FI"/>
                </w:rPr>
                <w:delText>0.5</w:delText>
              </w:r>
            </w:del>
          </w:p>
        </w:tc>
      </w:tr>
      <w:tr w:rsidR="001751EA" w:rsidRPr="00F92868" w:rsidDel="001751EA" w14:paraId="6BE9CD9E" w14:textId="3AC2D672" w:rsidTr="001751EA">
        <w:trPr>
          <w:trHeight w:val="187"/>
          <w:jc w:val="center"/>
          <w:del w:id="13032" w:author="ZTE-Ma Zhifeng" w:date="2022-08-29T22:36:00Z"/>
        </w:trPr>
        <w:tc>
          <w:tcPr>
            <w:tcW w:w="1594" w:type="dxa"/>
            <w:vMerge/>
            <w:shd w:val="clear" w:color="auto" w:fill="auto"/>
          </w:tcPr>
          <w:p w14:paraId="6481D522" w14:textId="3046DB62" w:rsidR="001751EA" w:rsidRPr="00F92868" w:rsidDel="001751EA" w:rsidRDefault="001751EA" w:rsidP="001751EA">
            <w:pPr>
              <w:keepNext/>
              <w:keepLines/>
              <w:spacing w:after="0"/>
              <w:jc w:val="center"/>
              <w:rPr>
                <w:del w:id="13033" w:author="ZTE-Ma Zhifeng" w:date="2022-08-29T22:36:00Z"/>
                <w:rFonts w:ascii="Arial" w:eastAsia="DengXian" w:hAnsi="Arial"/>
                <w:sz w:val="18"/>
              </w:rPr>
            </w:pPr>
          </w:p>
        </w:tc>
        <w:tc>
          <w:tcPr>
            <w:tcW w:w="2893" w:type="dxa"/>
          </w:tcPr>
          <w:p w14:paraId="63DA6373" w14:textId="26B159A1" w:rsidR="001751EA" w:rsidRPr="00F92868" w:rsidDel="001751EA" w:rsidRDefault="001751EA" w:rsidP="001751EA">
            <w:pPr>
              <w:keepNext/>
              <w:keepLines/>
              <w:spacing w:after="0"/>
              <w:jc w:val="center"/>
              <w:rPr>
                <w:del w:id="13034" w:author="ZTE-Ma Zhifeng" w:date="2022-08-29T22:36:00Z"/>
                <w:rFonts w:ascii="Arial" w:eastAsia="DengXian" w:hAnsi="Arial"/>
                <w:sz w:val="18"/>
                <w:lang w:val="en-US" w:eastAsia="zh-CN"/>
              </w:rPr>
            </w:pPr>
            <w:del w:id="13035" w:author="ZTE-Ma Zhifeng" w:date="2022-08-29T22:36:00Z">
              <w:r w:rsidRPr="00F92868" w:rsidDel="001751EA">
                <w:rPr>
                  <w:rFonts w:ascii="Arial" w:eastAsia="DengXian" w:hAnsi="Arial" w:hint="eastAsia"/>
                  <w:sz w:val="18"/>
                  <w:lang w:eastAsia="zh-CN"/>
                </w:rPr>
                <w:delText>n66</w:delText>
              </w:r>
            </w:del>
          </w:p>
        </w:tc>
        <w:tc>
          <w:tcPr>
            <w:tcW w:w="2952" w:type="dxa"/>
          </w:tcPr>
          <w:p w14:paraId="4C261469" w14:textId="2A19CC64" w:rsidR="001751EA" w:rsidRPr="00F92868" w:rsidDel="001751EA" w:rsidRDefault="001751EA" w:rsidP="001751EA">
            <w:pPr>
              <w:keepNext/>
              <w:keepLines/>
              <w:spacing w:after="0"/>
              <w:jc w:val="center"/>
              <w:rPr>
                <w:del w:id="13036" w:author="ZTE-Ma Zhifeng" w:date="2022-08-29T22:36:00Z"/>
                <w:rFonts w:ascii="Arial" w:eastAsia="DengXian" w:hAnsi="Arial"/>
                <w:sz w:val="18"/>
                <w:lang w:val="en-US" w:eastAsia="ja-JP"/>
              </w:rPr>
            </w:pPr>
            <w:del w:id="13037" w:author="ZTE-Ma Zhifeng" w:date="2022-08-29T22:36:00Z">
              <w:r w:rsidRPr="00F92868" w:rsidDel="001751EA">
                <w:rPr>
                  <w:rFonts w:ascii="Arial" w:eastAsia="DengXian" w:hAnsi="Arial"/>
                  <w:sz w:val="18"/>
                  <w:lang w:val="fi-FI"/>
                </w:rPr>
                <w:delText>0.5</w:delText>
              </w:r>
            </w:del>
          </w:p>
        </w:tc>
      </w:tr>
      <w:tr w:rsidR="001751EA" w:rsidRPr="00F92868" w:rsidDel="001751EA" w14:paraId="570F4370" w14:textId="7DF8E54B" w:rsidTr="001751EA">
        <w:trPr>
          <w:trHeight w:val="187"/>
          <w:jc w:val="center"/>
          <w:del w:id="13038" w:author="ZTE-Ma Zhifeng" w:date="2022-08-29T22:36:00Z"/>
        </w:trPr>
        <w:tc>
          <w:tcPr>
            <w:tcW w:w="1594" w:type="dxa"/>
            <w:vMerge/>
            <w:tcBorders>
              <w:bottom w:val="single" w:sz="4" w:space="0" w:color="auto"/>
            </w:tcBorders>
            <w:shd w:val="clear" w:color="auto" w:fill="auto"/>
          </w:tcPr>
          <w:p w14:paraId="03821F90" w14:textId="5FA99D24" w:rsidR="001751EA" w:rsidRPr="00F92868" w:rsidDel="001751EA" w:rsidRDefault="001751EA" w:rsidP="001751EA">
            <w:pPr>
              <w:keepNext/>
              <w:keepLines/>
              <w:spacing w:after="0"/>
              <w:jc w:val="center"/>
              <w:rPr>
                <w:del w:id="13039" w:author="ZTE-Ma Zhifeng" w:date="2022-08-29T22:36:00Z"/>
                <w:rFonts w:ascii="Arial" w:eastAsia="DengXian" w:hAnsi="Arial"/>
                <w:sz w:val="18"/>
              </w:rPr>
            </w:pPr>
          </w:p>
        </w:tc>
        <w:tc>
          <w:tcPr>
            <w:tcW w:w="2893" w:type="dxa"/>
          </w:tcPr>
          <w:p w14:paraId="32017FDA" w14:textId="2252A36B" w:rsidR="001751EA" w:rsidRPr="00F92868" w:rsidDel="001751EA" w:rsidRDefault="001751EA" w:rsidP="001751EA">
            <w:pPr>
              <w:keepNext/>
              <w:keepLines/>
              <w:spacing w:after="0"/>
              <w:jc w:val="center"/>
              <w:rPr>
                <w:del w:id="13040" w:author="ZTE-Ma Zhifeng" w:date="2022-08-29T22:36:00Z"/>
                <w:rFonts w:ascii="Arial" w:eastAsia="DengXian" w:hAnsi="Arial"/>
                <w:sz w:val="18"/>
                <w:lang w:val="en-US" w:eastAsia="zh-CN"/>
              </w:rPr>
            </w:pPr>
            <w:del w:id="13041" w:author="ZTE-Ma Zhifeng" w:date="2022-08-29T22:36:00Z">
              <w:r w:rsidRPr="00F92868" w:rsidDel="001751EA">
                <w:rPr>
                  <w:rFonts w:ascii="Arial" w:eastAsia="DengXian" w:hAnsi="Arial" w:hint="eastAsia"/>
                  <w:sz w:val="18"/>
                  <w:lang w:eastAsia="zh-CN"/>
                </w:rPr>
                <w:delText>n77</w:delText>
              </w:r>
            </w:del>
          </w:p>
        </w:tc>
        <w:tc>
          <w:tcPr>
            <w:tcW w:w="2952" w:type="dxa"/>
          </w:tcPr>
          <w:p w14:paraId="7E928BEF" w14:textId="4E1B076E" w:rsidR="001751EA" w:rsidRPr="00F92868" w:rsidDel="001751EA" w:rsidRDefault="001751EA" w:rsidP="001751EA">
            <w:pPr>
              <w:keepNext/>
              <w:keepLines/>
              <w:spacing w:after="0"/>
              <w:jc w:val="center"/>
              <w:rPr>
                <w:del w:id="13042" w:author="ZTE-Ma Zhifeng" w:date="2022-08-29T22:36:00Z"/>
                <w:rFonts w:ascii="Arial" w:eastAsia="DengXian" w:hAnsi="Arial"/>
                <w:sz w:val="18"/>
                <w:lang w:val="en-US" w:eastAsia="ja-JP"/>
              </w:rPr>
            </w:pPr>
            <w:del w:id="13043" w:author="ZTE-Ma Zhifeng" w:date="2022-08-29T22:36:00Z">
              <w:r w:rsidRPr="00F92868" w:rsidDel="001751EA">
                <w:rPr>
                  <w:rFonts w:ascii="Arial" w:eastAsia="DengXian" w:hAnsi="Arial"/>
                  <w:sz w:val="18"/>
                  <w:lang w:val="fi-FI"/>
                </w:rPr>
                <w:delText>0.5</w:delText>
              </w:r>
            </w:del>
          </w:p>
        </w:tc>
      </w:tr>
      <w:tr w:rsidR="001751EA" w:rsidRPr="00F92868" w:rsidDel="001751EA" w14:paraId="332C2F71" w14:textId="60B2EE6B" w:rsidTr="001751EA">
        <w:trPr>
          <w:trHeight w:val="187"/>
          <w:jc w:val="center"/>
          <w:del w:id="13044" w:author="ZTE-Ma Zhifeng" w:date="2022-08-29T22:36:00Z"/>
        </w:trPr>
        <w:tc>
          <w:tcPr>
            <w:tcW w:w="1594" w:type="dxa"/>
            <w:tcBorders>
              <w:top w:val="single" w:sz="4" w:space="0" w:color="auto"/>
              <w:bottom w:val="nil"/>
            </w:tcBorders>
            <w:shd w:val="clear" w:color="auto" w:fill="auto"/>
          </w:tcPr>
          <w:p w14:paraId="7F9B0403" w14:textId="0EA8386D" w:rsidR="001751EA" w:rsidRPr="00F92868" w:rsidDel="001751EA" w:rsidRDefault="001751EA" w:rsidP="001751EA">
            <w:pPr>
              <w:keepNext/>
              <w:keepLines/>
              <w:spacing w:after="0"/>
              <w:jc w:val="center"/>
              <w:rPr>
                <w:del w:id="13045" w:author="ZTE-Ma Zhifeng" w:date="2022-08-29T22:36:00Z"/>
                <w:rFonts w:ascii="Arial" w:eastAsia="DengXian" w:hAnsi="Arial"/>
                <w:sz w:val="18"/>
              </w:rPr>
            </w:pPr>
            <w:del w:id="13046" w:author="ZTE-Ma Zhifeng" w:date="2022-08-29T22:36:00Z">
              <w:r w:rsidRPr="00F92868" w:rsidDel="001751EA">
                <w:rPr>
                  <w:rFonts w:ascii="Arial" w:eastAsia="DengXian" w:hAnsi="Arial"/>
                  <w:sz w:val="18"/>
                </w:rPr>
                <w:delText>CA_n13-n25-n66</w:delText>
              </w:r>
            </w:del>
          </w:p>
        </w:tc>
        <w:tc>
          <w:tcPr>
            <w:tcW w:w="2893" w:type="dxa"/>
          </w:tcPr>
          <w:p w14:paraId="78F5EF9B" w14:textId="3D559EFC" w:rsidR="001751EA" w:rsidRPr="00F92868" w:rsidDel="001751EA" w:rsidRDefault="001751EA" w:rsidP="001751EA">
            <w:pPr>
              <w:keepNext/>
              <w:keepLines/>
              <w:spacing w:after="0"/>
              <w:jc w:val="center"/>
              <w:rPr>
                <w:del w:id="13047" w:author="ZTE-Ma Zhifeng" w:date="2022-08-29T22:36:00Z"/>
                <w:rFonts w:ascii="Arial" w:eastAsia="DengXian" w:hAnsi="Arial"/>
                <w:sz w:val="18"/>
                <w:lang w:val="en-US" w:eastAsia="zh-CN"/>
              </w:rPr>
            </w:pPr>
            <w:del w:id="13048" w:author="ZTE-Ma Zhifeng" w:date="2022-08-29T22:36:00Z">
              <w:r w:rsidRPr="00F92868" w:rsidDel="001751EA">
                <w:rPr>
                  <w:rFonts w:ascii="Arial" w:eastAsia="DengXian" w:hAnsi="Arial"/>
                  <w:sz w:val="18"/>
                </w:rPr>
                <w:delText>n25</w:delText>
              </w:r>
            </w:del>
          </w:p>
        </w:tc>
        <w:tc>
          <w:tcPr>
            <w:tcW w:w="2952" w:type="dxa"/>
          </w:tcPr>
          <w:p w14:paraId="0DF60BB7" w14:textId="3C674445" w:rsidR="001751EA" w:rsidRPr="00F92868" w:rsidDel="001751EA" w:rsidRDefault="001751EA" w:rsidP="001751EA">
            <w:pPr>
              <w:keepNext/>
              <w:keepLines/>
              <w:spacing w:after="0"/>
              <w:jc w:val="center"/>
              <w:rPr>
                <w:del w:id="13049" w:author="ZTE-Ma Zhifeng" w:date="2022-08-29T22:36:00Z"/>
                <w:rFonts w:ascii="Arial" w:eastAsia="DengXian" w:hAnsi="Arial"/>
                <w:sz w:val="18"/>
                <w:lang w:val="en-US" w:eastAsia="ja-JP"/>
              </w:rPr>
            </w:pPr>
            <w:del w:id="13050" w:author="ZTE-Ma Zhifeng" w:date="2022-08-29T22:36:00Z">
              <w:r w:rsidRPr="00F92868" w:rsidDel="001751EA">
                <w:rPr>
                  <w:rFonts w:ascii="Arial" w:eastAsia="DengXian" w:hAnsi="Arial"/>
                  <w:sz w:val="18"/>
                </w:rPr>
                <w:delText>0.3</w:delText>
              </w:r>
            </w:del>
          </w:p>
        </w:tc>
      </w:tr>
      <w:tr w:rsidR="001751EA" w:rsidRPr="00F92868" w:rsidDel="001751EA" w14:paraId="2B273CE6" w14:textId="531B3684" w:rsidTr="001751EA">
        <w:trPr>
          <w:trHeight w:val="187"/>
          <w:jc w:val="center"/>
          <w:del w:id="13051" w:author="ZTE-Ma Zhifeng" w:date="2022-08-29T22:36:00Z"/>
        </w:trPr>
        <w:tc>
          <w:tcPr>
            <w:tcW w:w="1594" w:type="dxa"/>
            <w:tcBorders>
              <w:top w:val="nil"/>
              <w:bottom w:val="single" w:sz="4" w:space="0" w:color="auto"/>
            </w:tcBorders>
            <w:shd w:val="clear" w:color="auto" w:fill="auto"/>
          </w:tcPr>
          <w:p w14:paraId="4124D239" w14:textId="4B717987" w:rsidR="001751EA" w:rsidRPr="00F92868" w:rsidDel="001751EA" w:rsidRDefault="001751EA" w:rsidP="001751EA">
            <w:pPr>
              <w:keepNext/>
              <w:keepLines/>
              <w:spacing w:after="0"/>
              <w:jc w:val="center"/>
              <w:rPr>
                <w:del w:id="13052" w:author="ZTE-Ma Zhifeng" w:date="2022-08-29T22:36:00Z"/>
                <w:rFonts w:ascii="Arial" w:eastAsia="DengXian" w:hAnsi="Arial"/>
                <w:sz w:val="18"/>
              </w:rPr>
            </w:pPr>
          </w:p>
        </w:tc>
        <w:tc>
          <w:tcPr>
            <w:tcW w:w="2893" w:type="dxa"/>
          </w:tcPr>
          <w:p w14:paraId="3CA1BC2F" w14:textId="2A94BDE2" w:rsidR="001751EA" w:rsidRPr="00F92868" w:rsidDel="001751EA" w:rsidRDefault="001751EA" w:rsidP="001751EA">
            <w:pPr>
              <w:keepNext/>
              <w:keepLines/>
              <w:spacing w:after="0"/>
              <w:jc w:val="center"/>
              <w:rPr>
                <w:del w:id="13053" w:author="ZTE-Ma Zhifeng" w:date="2022-08-29T22:36:00Z"/>
                <w:rFonts w:ascii="Arial" w:eastAsia="DengXian" w:hAnsi="Arial"/>
                <w:sz w:val="18"/>
                <w:lang w:val="en-US" w:eastAsia="zh-CN"/>
              </w:rPr>
            </w:pPr>
            <w:del w:id="13054" w:author="ZTE-Ma Zhifeng" w:date="2022-08-29T22:36:00Z">
              <w:r w:rsidRPr="00F92868" w:rsidDel="001751EA">
                <w:rPr>
                  <w:rFonts w:ascii="Arial" w:eastAsia="DengXian" w:hAnsi="Arial"/>
                  <w:sz w:val="18"/>
                </w:rPr>
                <w:delText>n66</w:delText>
              </w:r>
            </w:del>
          </w:p>
        </w:tc>
        <w:tc>
          <w:tcPr>
            <w:tcW w:w="2952" w:type="dxa"/>
          </w:tcPr>
          <w:p w14:paraId="23BD2AFF" w14:textId="2B7F70E8" w:rsidR="001751EA" w:rsidRPr="00F92868" w:rsidDel="001751EA" w:rsidRDefault="001751EA" w:rsidP="001751EA">
            <w:pPr>
              <w:keepNext/>
              <w:keepLines/>
              <w:spacing w:after="0"/>
              <w:jc w:val="center"/>
              <w:rPr>
                <w:del w:id="13055" w:author="ZTE-Ma Zhifeng" w:date="2022-08-29T22:36:00Z"/>
                <w:rFonts w:ascii="Arial" w:eastAsia="DengXian" w:hAnsi="Arial"/>
                <w:sz w:val="18"/>
                <w:lang w:val="en-US" w:eastAsia="ja-JP"/>
              </w:rPr>
            </w:pPr>
            <w:del w:id="13056" w:author="ZTE-Ma Zhifeng" w:date="2022-08-29T22:36:00Z">
              <w:r w:rsidRPr="00F92868" w:rsidDel="001751EA">
                <w:rPr>
                  <w:rFonts w:ascii="Arial" w:eastAsia="DengXian" w:hAnsi="Arial"/>
                  <w:sz w:val="18"/>
                </w:rPr>
                <w:delText>0.3</w:delText>
              </w:r>
            </w:del>
          </w:p>
        </w:tc>
      </w:tr>
      <w:tr w:rsidR="001751EA" w:rsidRPr="00F92868" w:rsidDel="001751EA" w14:paraId="34EB7008" w14:textId="323A22F9" w:rsidTr="001751EA">
        <w:trPr>
          <w:trHeight w:val="187"/>
          <w:jc w:val="center"/>
          <w:del w:id="13057" w:author="ZTE-Ma Zhifeng" w:date="2022-08-29T22:36:00Z"/>
        </w:trPr>
        <w:tc>
          <w:tcPr>
            <w:tcW w:w="1594" w:type="dxa"/>
            <w:vMerge w:val="restart"/>
            <w:tcBorders>
              <w:top w:val="nil"/>
            </w:tcBorders>
            <w:shd w:val="clear" w:color="auto" w:fill="auto"/>
          </w:tcPr>
          <w:p w14:paraId="1B58093E" w14:textId="13644A56" w:rsidR="001751EA" w:rsidRPr="00F92868" w:rsidDel="001751EA" w:rsidRDefault="001751EA" w:rsidP="001751EA">
            <w:pPr>
              <w:keepNext/>
              <w:keepLines/>
              <w:spacing w:after="0"/>
              <w:jc w:val="center"/>
              <w:rPr>
                <w:del w:id="13058" w:author="ZTE-Ma Zhifeng" w:date="2022-08-29T22:36:00Z"/>
                <w:rFonts w:ascii="Arial" w:eastAsia="DengXian" w:hAnsi="Arial"/>
                <w:sz w:val="18"/>
                <w:lang w:eastAsia="zh-CN"/>
              </w:rPr>
            </w:pPr>
            <w:del w:id="13059" w:author="ZTE-Ma Zhifeng" w:date="2022-08-29T22:36:00Z">
              <w:r w:rsidRPr="00F92868" w:rsidDel="001751EA">
                <w:rPr>
                  <w:rFonts w:ascii="Arial" w:eastAsia="DengXian" w:hAnsi="Arial"/>
                  <w:sz w:val="18"/>
                </w:rPr>
                <w:delText>CA_n13-n25-n</w:delText>
              </w:r>
              <w:r w:rsidRPr="00F92868" w:rsidDel="001751EA">
                <w:rPr>
                  <w:rFonts w:ascii="Arial" w:eastAsia="DengXian" w:hAnsi="Arial" w:hint="eastAsia"/>
                  <w:sz w:val="18"/>
                  <w:lang w:eastAsia="zh-CN"/>
                </w:rPr>
                <w:delText>77</w:delText>
              </w:r>
            </w:del>
          </w:p>
        </w:tc>
        <w:tc>
          <w:tcPr>
            <w:tcW w:w="2893" w:type="dxa"/>
          </w:tcPr>
          <w:p w14:paraId="1B674028" w14:textId="3D42980C" w:rsidR="001751EA" w:rsidRPr="00F92868" w:rsidDel="001751EA" w:rsidRDefault="001751EA" w:rsidP="001751EA">
            <w:pPr>
              <w:keepNext/>
              <w:keepLines/>
              <w:spacing w:after="0"/>
              <w:jc w:val="center"/>
              <w:rPr>
                <w:del w:id="13060" w:author="ZTE-Ma Zhifeng" w:date="2022-08-29T22:36:00Z"/>
                <w:rFonts w:ascii="Arial" w:eastAsia="DengXian" w:hAnsi="Arial"/>
                <w:sz w:val="18"/>
                <w:lang w:val="en-US" w:eastAsia="zh-CN"/>
              </w:rPr>
            </w:pPr>
            <w:del w:id="13061" w:author="ZTE-Ma Zhifeng" w:date="2022-08-29T22:36:00Z">
              <w:r w:rsidRPr="00F92868" w:rsidDel="001751EA">
                <w:rPr>
                  <w:rFonts w:ascii="Arial" w:eastAsia="DengXian" w:hAnsi="Arial"/>
                  <w:sz w:val="18"/>
                </w:rPr>
                <w:delText>n13</w:delText>
              </w:r>
            </w:del>
          </w:p>
        </w:tc>
        <w:tc>
          <w:tcPr>
            <w:tcW w:w="2952" w:type="dxa"/>
            <w:vAlign w:val="center"/>
          </w:tcPr>
          <w:p w14:paraId="6314ED96" w14:textId="45CBB060" w:rsidR="001751EA" w:rsidRPr="00F92868" w:rsidDel="001751EA" w:rsidRDefault="001751EA" w:rsidP="001751EA">
            <w:pPr>
              <w:keepNext/>
              <w:keepLines/>
              <w:spacing w:after="0"/>
              <w:jc w:val="center"/>
              <w:rPr>
                <w:del w:id="13062" w:author="ZTE-Ma Zhifeng" w:date="2022-08-29T22:36:00Z"/>
                <w:rFonts w:ascii="Arial" w:eastAsia="DengXian" w:hAnsi="Arial"/>
                <w:sz w:val="18"/>
                <w:lang w:val="en-US" w:eastAsia="ja-JP"/>
              </w:rPr>
            </w:pPr>
            <w:del w:id="13063" w:author="ZTE-Ma Zhifeng" w:date="2022-08-29T22:36:00Z">
              <w:r w:rsidRPr="00F92868" w:rsidDel="001751EA">
                <w:rPr>
                  <w:rFonts w:ascii="Arial" w:eastAsia="DengXian" w:hAnsi="Arial" w:cs="Arial"/>
                  <w:sz w:val="18"/>
                  <w:szCs w:val="18"/>
                  <w:lang w:eastAsia="zh-CN"/>
                </w:rPr>
                <w:delText>0</w:delText>
              </w:r>
            </w:del>
          </w:p>
        </w:tc>
      </w:tr>
      <w:tr w:rsidR="001751EA" w:rsidRPr="00F92868" w:rsidDel="001751EA" w14:paraId="49440D60" w14:textId="69ABD23D" w:rsidTr="001751EA">
        <w:trPr>
          <w:trHeight w:val="187"/>
          <w:jc w:val="center"/>
          <w:del w:id="13064" w:author="ZTE-Ma Zhifeng" w:date="2022-08-29T22:36:00Z"/>
        </w:trPr>
        <w:tc>
          <w:tcPr>
            <w:tcW w:w="1594" w:type="dxa"/>
            <w:vMerge/>
            <w:shd w:val="clear" w:color="auto" w:fill="auto"/>
          </w:tcPr>
          <w:p w14:paraId="4735A2E5" w14:textId="7B5C8AF6" w:rsidR="001751EA" w:rsidRPr="00F92868" w:rsidDel="001751EA" w:rsidRDefault="001751EA" w:rsidP="001751EA">
            <w:pPr>
              <w:keepNext/>
              <w:keepLines/>
              <w:spacing w:after="0"/>
              <w:jc w:val="center"/>
              <w:rPr>
                <w:del w:id="13065" w:author="ZTE-Ma Zhifeng" w:date="2022-08-29T22:36:00Z"/>
                <w:rFonts w:ascii="Arial" w:eastAsia="DengXian" w:hAnsi="Arial"/>
                <w:sz w:val="18"/>
              </w:rPr>
            </w:pPr>
          </w:p>
        </w:tc>
        <w:tc>
          <w:tcPr>
            <w:tcW w:w="2893" w:type="dxa"/>
          </w:tcPr>
          <w:p w14:paraId="6FB709AC" w14:textId="065358E5" w:rsidR="001751EA" w:rsidRPr="00F92868" w:rsidDel="001751EA" w:rsidRDefault="001751EA" w:rsidP="001751EA">
            <w:pPr>
              <w:keepNext/>
              <w:keepLines/>
              <w:spacing w:after="0"/>
              <w:jc w:val="center"/>
              <w:rPr>
                <w:del w:id="13066" w:author="ZTE-Ma Zhifeng" w:date="2022-08-29T22:36:00Z"/>
                <w:rFonts w:ascii="Arial" w:eastAsia="DengXian" w:hAnsi="Arial"/>
                <w:sz w:val="18"/>
                <w:lang w:val="en-US" w:eastAsia="zh-CN"/>
              </w:rPr>
            </w:pPr>
            <w:del w:id="13067" w:author="ZTE-Ma Zhifeng" w:date="2022-08-29T22:36:00Z">
              <w:r w:rsidRPr="00F92868" w:rsidDel="001751EA">
                <w:rPr>
                  <w:rFonts w:ascii="Arial" w:eastAsia="DengXian" w:hAnsi="Arial"/>
                  <w:sz w:val="18"/>
                </w:rPr>
                <w:delText>n25</w:delText>
              </w:r>
            </w:del>
          </w:p>
        </w:tc>
        <w:tc>
          <w:tcPr>
            <w:tcW w:w="2952" w:type="dxa"/>
            <w:vAlign w:val="center"/>
          </w:tcPr>
          <w:p w14:paraId="5BFB0D8F" w14:textId="1BC82E7A" w:rsidR="001751EA" w:rsidRPr="00F92868" w:rsidDel="001751EA" w:rsidRDefault="001751EA" w:rsidP="001751EA">
            <w:pPr>
              <w:keepNext/>
              <w:keepLines/>
              <w:spacing w:after="0"/>
              <w:jc w:val="center"/>
              <w:rPr>
                <w:del w:id="13068" w:author="ZTE-Ma Zhifeng" w:date="2022-08-29T22:36:00Z"/>
                <w:rFonts w:ascii="Arial" w:eastAsia="DengXian" w:hAnsi="Arial"/>
                <w:sz w:val="18"/>
                <w:lang w:val="en-US" w:eastAsia="ja-JP"/>
              </w:rPr>
            </w:pPr>
            <w:del w:id="13069"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14F78F9B" w14:textId="21BAC888" w:rsidTr="001751EA">
        <w:trPr>
          <w:trHeight w:val="187"/>
          <w:jc w:val="center"/>
          <w:del w:id="13070" w:author="ZTE-Ma Zhifeng" w:date="2022-08-29T22:36:00Z"/>
        </w:trPr>
        <w:tc>
          <w:tcPr>
            <w:tcW w:w="1594" w:type="dxa"/>
            <w:vMerge/>
            <w:tcBorders>
              <w:bottom w:val="single" w:sz="4" w:space="0" w:color="auto"/>
            </w:tcBorders>
            <w:shd w:val="clear" w:color="auto" w:fill="auto"/>
          </w:tcPr>
          <w:p w14:paraId="52C20154" w14:textId="7FAD58C8" w:rsidR="001751EA" w:rsidRPr="00F92868" w:rsidDel="001751EA" w:rsidRDefault="001751EA" w:rsidP="001751EA">
            <w:pPr>
              <w:keepNext/>
              <w:keepLines/>
              <w:spacing w:after="0"/>
              <w:jc w:val="center"/>
              <w:rPr>
                <w:del w:id="13071" w:author="ZTE-Ma Zhifeng" w:date="2022-08-29T22:36:00Z"/>
                <w:rFonts w:ascii="Arial" w:eastAsia="DengXian" w:hAnsi="Arial"/>
                <w:sz w:val="18"/>
              </w:rPr>
            </w:pPr>
          </w:p>
        </w:tc>
        <w:tc>
          <w:tcPr>
            <w:tcW w:w="2893" w:type="dxa"/>
          </w:tcPr>
          <w:p w14:paraId="77B9CB1B" w14:textId="38A6BC88" w:rsidR="001751EA" w:rsidRPr="00F92868" w:rsidDel="001751EA" w:rsidRDefault="001751EA" w:rsidP="001751EA">
            <w:pPr>
              <w:keepNext/>
              <w:keepLines/>
              <w:spacing w:after="0"/>
              <w:jc w:val="center"/>
              <w:rPr>
                <w:del w:id="13072" w:author="ZTE-Ma Zhifeng" w:date="2022-08-29T22:36:00Z"/>
                <w:rFonts w:ascii="Arial" w:eastAsia="DengXian" w:hAnsi="Arial"/>
                <w:sz w:val="18"/>
                <w:lang w:val="en-US" w:eastAsia="zh-CN"/>
              </w:rPr>
            </w:pPr>
            <w:del w:id="13073" w:author="ZTE-Ma Zhifeng" w:date="2022-08-29T22:36:00Z">
              <w:r w:rsidRPr="00F92868" w:rsidDel="001751EA">
                <w:rPr>
                  <w:rFonts w:ascii="Arial" w:eastAsia="DengXian" w:hAnsi="Arial" w:hint="eastAsia"/>
                  <w:sz w:val="18"/>
                  <w:lang w:eastAsia="zh-CN"/>
                </w:rPr>
                <w:delText>n77</w:delText>
              </w:r>
            </w:del>
          </w:p>
        </w:tc>
        <w:tc>
          <w:tcPr>
            <w:tcW w:w="2952" w:type="dxa"/>
            <w:vAlign w:val="center"/>
          </w:tcPr>
          <w:p w14:paraId="2DB1B19D" w14:textId="3E0D5D22" w:rsidR="001751EA" w:rsidRPr="00F92868" w:rsidDel="001751EA" w:rsidRDefault="001751EA" w:rsidP="001751EA">
            <w:pPr>
              <w:keepNext/>
              <w:keepLines/>
              <w:spacing w:after="0"/>
              <w:jc w:val="center"/>
              <w:rPr>
                <w:del w:id="13074" w:author="ZTE-Ma Zhifeng" w:date="2022-08-29T22:36:00Z"/>
                <w:rFonts w:ascii="Arial" w:eastAsia="DengXian" w:hAnsi="Arial"/>
                <w:sz w:val="18"/>
                <w:lang w:val="en-US" w:eastAsia="ja-JP"/>
              </w:rPr>
            </w:pPr>
            <w:del w:id="13075"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1BAD615F" w14:textId="3FAD7ADB" w:rsidTr="001751EA">
        <w:trPr>
          <w:trHeight w:val="187"/>
          <w:jc w:val="center"/>
          <w:del w:id="13076" w:author="ZTE-Ma Zhifeng" w:date="2022-08-29T22:36:00Z"/>
        </w:trPr>
        <w:tc>
          <w:tcPr>
            <w:tcW w:w="1594" w:type="dxa"/>
            <w:vMerge w:val="restart"/>
            <w:tcBorders>
              <w:top w:val="nil"/>
            </w:tcBorders>
            <w:shd w:val="clear" w:color="auto" w:fill="auto"/>
          </w:tcPr>
          <w:p w14:paraId="784CF04B" w14:textId="3C218275" w:rsidR="001751EA" w:rsidRPr="00F92868" w:rsidDel="001751EA" w:rsidRDefault="001751EA" w:rsidP="001751EA">
            <w:pPr>
              <w:keepNext/>
              <w:keepLines/>
              <w:spacing w:after="0"/>
              <w:jc w:val="center"/>
              <w:rPr>
                <w:del w:id="13077" w:author="ZTE-Ma Zhifeng" w:date="2022-08-29T22:36:00Z"/>
                <w:rFonts w:ascii="Arial" w:eastAsia="DengXian" w:hAnsi="Arial"/>
                <w:sz w:val="18"/>
                <w:lang w:eastAsia="zh-CN"/>
              </w:rPr>
            </w:pPr>
            <w:del w:id="13078" w:author="ZTE-Ma Zhifeng" w:date="2022-08-29T22:36:00Z">
              <w:r w:rsidRPr="00F92868" w:rsidDel="001751EA">
                <w:rPr>
                  <w:rFonts w:ascii="Arial" w:eastAsia="DengXian" w:hAnsi="Arial"/>
                  <w:sz w:val="18"/>
                </w:rPr>
                <w:delText>CA_n13-n</w:delText>
              </w:r>
              <w:r w:rsidRPr="00F92868" w:rsidDel="001751EA">
                <w:rPr>
                  <w:rFonts w:ascii="Arial" w:eastAsia="DengXian" w:hAnsi="Arial" w:hint="eastAsia"/>
                  <w:sz w:val="18"/>
                  <w:lang w:eastAsia="zh-CN"/>
                </w:rPr>
                <w:delText>66</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77</w:delText>
              </w:r>
            </w:del>
          </w:p>
        </w:tc>
        <w:tc>
          <w:tcPr>
            <w:tcW w:w="2893" w:type="dxa"/>
          </w:tcPr>
          <w:p w14:paraId="3AAB55EC" w14:textId="670A43E2" w:rsidR="001751EA" w:rsidRPr="00F92868" w:rsidDel="001751EA" w:rsidRDefault="001751EA" w:rsidP="001751EA">
            <w:pPr>
              <w:keepNext/>
              <w:keepLines/>
              <w:spacing w:after="0"/>
              <w:jc w:val="center"/>
              <w:rPr>
                <w:del w:id="13079" w:author="ZTE-Ma Zhifeng" w:date="2022-08-29T22:36:00Z"/>
                <w:rFonts w:ascii="Arial" w:eastAsia="DengXian" w:hAnsi="Arial"/>
                <w:sz w:val="18"/>
                <w:lang w:val="en-US" w:eastAsia="zh-CN"/>
              </w:rPr>
            </w:pPr>
            <w:del w:id="13080" w:author="ZTE-Ma Zhifeng" w:date="2022-08-29T22:36:00Z">
              <w:r w:rsidRPr="00F92868" w:rsidDel="001751EA">
                <w:rPr>
                  <w:rFonts w:ascii="Arial" w:eastAsia="DengXian" w:hAnsi="Arial"/>
                  <w:sz w:val="18"/>
                </w:rPr>
                <w:delText>n13</w:delText>
              </w:r>
            </w:del>
          </w:p>
        </w:tc>
        <w:tc>
          <w:tcPr>
            <w:tcW w:w="2952" w:type="dxa"/>
            <w:vAlign w:val="center"/>
          </w:tcPr>
          <w:p w14:paraId="5A0C0F22" w14:textId="648AE62F" w:rsidR="001751EA" w:rsidRPr="00F92868" w:rsidDel="001751EA" w:rsidRDefault="001751EA" w:rsidP="001751EA">
            <w:pPr>
              <w:keepNext/>
              <w:keepLines/>
              <w:spacing w:after="0"/>
              <w:jc w:val="center"/>
              <w:rPr>
                <w:del w:id="13081" w:author="ZTE-Ma Zhifeng" w:date="2022-08-29T22:36:00Z"/>
                <w:rFonts w:ascii="Arial" w:eastAsia="DengXian" w:hAnsi="Arial"/>
                <w:sz w:val="18"/>
                <w:lang w:val="en-US" w:eastAsia="ja-JP"/>
              </w:rPr>
            </w:pPr>
            <w:del w:id="13082" w:author="ZTE-Ma Zhifeng" w:date="2022-08-29T22:36:00Z">
              <w:r w:rsidRPr="00F92868" w:rsidDel="001751EA">
                <w:rPr>
                  <w:rFonts w:ascii="Arial" w:eastAsia="DengXian" w:hAnsi="Arial" w:cs="Arial"/>
                  <w:sz w:val="18"/>
                  <w:szCs w:val="18"/>
                  <w:lang w:eastAsia="zh-CN"/>
                </w:rPr>
                <w:delText>0.3</w:delText>
              </w:r>
            </w:del>
          </w:p>
        </w:tc>
      </w:tr>
      <w:tr w:rsidR="001751EA" w:rsidRPr="00F92868" w:rsidDel="001751EA" w14:paraId="012FBAE3" w14:textId="769741AB" w:rsidTr="001751EA">
        <w:trPr>
          <w:trHeight w:val="187"/>
          <w:jc w:val="center"/>
          <w:del w:id="13083" w:author="ZTE-Ma Zhifeng" w:date="2022-08-29T22:36:00Z"/>
        </w:trPr>
        <w:tc>
          <w:tcPr>
            <w:tcW w:w="1594" w:type="dxa"/>
            <w:vMerge/>
            <w:shd w:val="clear" w:color="auto" w:fill="auto"/>
          </w:tcPr>
          <w:p w14:paraId="657D4111" w14:textId="7D4EFEF8" w:rsidR="001751EA" w:rsidRPr="00F92868" w:rsidDel="001751EA" w:rsidRDefault="001751EA" w:rsidP="001751EA">
            <w:pPr>
              <w:keepNext/>
              <w:keepLines/>
              <w:spacing w:after="0"/>
              <w:jc w:val="center"/>
              <w:rPr>
                <w:del w:id="13084" w:author="ZTE-Ma Zhifeng" w:date="2022-08-29T22:36:00Z"/>
                <w:rFonts w:ascii="Arial" w:eastAsia="DengXian" w:hAnsi="Arial"/>
                <w:sz w:val="18"/>
              </w:rPr>
            </w:pPr>
          </w:p>
        </w:tc>
        <w:tc>
          <w:tcPr>
            <w:tcW w:w="2893" w:type="dxa"/>
          </w:tcPr>
          <w:p w14:paraId="113614ED" w14:textId="22CE7FBE" w:rsidR="001751EA" w:rsidRPr="00F92868" w:rsidDel="001751EA" w:rsidRDefault="001751EA" w:rsidP="001751EA">
            <w:pPr>
              <w:keepNext/>
              <w:keepLines/>
              <w:spacing w:after="0"/>
              <w:jc w:val="center"/>
              <w:rPr>
                <w:del w:id="13085" w:author="ZTE-Ma Zhifeng" w:date="2022-08-29T22:36:00Z"/>
                <w:rFonts w:ascii="Arial" w:eastAsia="DengXian" w:hAnsi="Arial"/>
                <w:sz w:val="18"/>
                <w:lang w:val="en-US" w:eastAsia="zh-CN"/>
              </w:rPr>
            </w:pPr>
            <w:del w:id="13086" w:author="ZTE-Ma Zhifeng" w:date="2022-08-29T22:36:00Z">
              <w:r w:rsidRPr="00F92868" w:rsidDel="001751EA">
                <w:rPr>
                  <w:rFonts w:ascii="Arial" w:eastAsia="DengXian" w:hAnsi="Arial" w:hint="eastAsia"/>
                  <w:sz w:val="18"/>
                  <w:lang w:eastAsia="zh-CN"/>
                </w:rPr>
                <w:delText>n66</w:delText>
              </w:r>
            </w:del>
          </w:p>
        </w:tc>
        <w:tc>
          <w:tcPr>
            <w:tcW w:w="2952" w:type="dxa"/>
            <w:vAlign w:val="center"/>
          </w:tcPr>
          <w:p w14:paraId="62CD8337" w14:textId="1EFD4D9D" w:rsidR="001751EA" w:rsidRPr="00F92868" w:rsidDel="001751EA" w:rsidRDefault="001751EA" w:rsidP="001751EA">
            <w:pPr>
              <w:keepNext/>
              <w:keepLines/>
              <w:spacing w:after="0"/>
              <w:jc w:val="center"/>
              <w:rPr>
                <w:del w:id="13087" w:author="ZTE-Ma Zhifeng" w:date="2022-08-29T22:36:00Z"/>
                <w:rFonts w:ascii="Arial" w:eastAsia="DengXian" w:hAnsi="Arial"/>
                <w:sz w:val="18"/>
                <w:lang w:val="en-US" w:eastAsia="ja-JP"/>
              </w:rPr>
            </w:pPr>
            <w:del w:id="13088" w:author="ZTE-Ma Zhifeng" w:date="2022-08-29T22:36:00Z">
              <w:r w:rsidRPr="00F92868" w:rsidDel="001751EA">
                <w:rPr>
                  <w:rFonts w:ascii="Arial" w:eastAsia="DengXian" w:hAnsi="Arial" w:cs="Arial"/>
                  <w:sz w:val="18"/>
                  <w:szCs w:val="18"/>
                  <w:lang w:eastAsia="zh-CN"/>
                </w:rPr>
                <w:delText>0.3</w:delText>
              </w:r>
            </w:del>
          </w:p>
        </w:tc>
      </w:tr>
      <w:tr w:rsidR="001751EA" w:rsidRPr="00F92868" w:rsidDel="001751EA" w14:paraId="67B934BC" w14:textId="03000863" w:rsidTr="001751EA">
        <w:trPr>
          <w:trHeight w:val="187"/>
          <w:jc w:val="center"/>
          <w:del w:id="13089" w:author="ZTE-Ma Zhifeng" w:date="2022-08-29T22:36:00Z"/>
        </w:trPr>
        <w:tc>
          <w:tcPr>
            <w:tcW w:w="1594" w:type="dxa"/>
            <w:vMerge/>
            <w:tcBorders>
              <w:bottom w:val="single" w:sz="4" w:space="0" w:color="auto"/>
            </w:tcBorders>
            <w:shd w:val="clear" w:color="auto" w:fill="auto"/>
          </w:tcPr>
          <w:p w14:paraId="1F214B24" w14:textId="23BF41D2" w:rsidR="001751EA" w:rsidRPr="00F92868" w:rsidDel="001751EA" w:rsidRDefault="001751EA" w:rsidP="001751EA">
            <w:pPr>
              <w:keepNext/>
              <w:keepLines/>
              <w:spacing w:after="0"/>
              <w:jc w:val="center"/>
              <w:rPr>
                <w:del w:id="13090" w:author="ZTE-Ma Zhifeng" w:date="2022-08-29T22:36:00Z"/>
                <w:rFonts w:ascii="Arial" w:eastAsia="DengXian" w:hAnsi="Arial"/>
                <w:sz w:val="18"/>
              </w:rPr>
            </w:pPr>
          </w:p>
        </w:tc>
        <w:tc>
          <w:tcPr>
            <w:tcW w:w="2893" w:type="dxa"/>
          </w:tcPr>
          <w:p w14:paraId="5B4C7227" w14:textId="4FB2AB5A" w:rsidR="001751EA" w:rsidRPr="00F92868" w:rsidDel="001751EA" w:rsidRDefault="001751EA" w:rsidP="001751EA">
            <w:pPr>
              <w:keepNext/>
              <w:keepLines/>
              <w:spacing w:after="0"/>
              <w:jc w:val="center"/>
              <w:rPr>
                <w:del w:id="13091" w:author="ZTE-Ma Zhifeng" w:date="2022-08-29T22:36:00Z"/>
                <w:rFonts w:ascii="Arial" w:eastAsia="DengXian" w:hAnsi="Arial"/>
                <w:sz w:val="18"/>
                <w:lang w:val="en-US" w:eastAsia="zh-CN"/>
              </w:rPr>
            </w:pPr>
            <w:del w:id="13092" w:author="ZTE-Ma Zhifeng" w:date="2022-08-29T22:36:00Z">
              <w:r w:rsidRPr="00F92868" w:rsidDel="001751EA">
                <w:rPr>
                  <w:rFonts w:ascii="Arial" w:eastAsia="DengXian" w:hAnsi="Arial" w:hint="eastAsia"/>
                  <w:sz w:val="18"/>
                  <w:lang w:eastAsia="zh-CN"/>
                </w:rPr>
                <w:delText>n77</w:delText>
              </w:r>
            </w:del>
          </w:p>
        </w:tc>
        <w:tc>
          <w:tcPr>
            <w:tcW w:w="2952" w:type="dxa"/>
            <w:vAlign w:val="center"/>
          </w:tcPr>
          <w:p w14:paraId="1EC431DA" w14:textId="6E064E8A" w:rsidR="001751EA" w:rsidRPr="00F92868" w:rsidDel="001751EA" w:rsidRDefault="001751EA" w:rsidP="001751EA">
            <w:pPr>
              <w:keepNext/>
              <w:keepLines/>
              <w:spacing w:after="0"/>
              <w:jc w:val="center"/>
              <w:rPr>
                <w:del w:id="13093" w:author="ZTE-Ma Zhifeng" w:date="2022-08-29T22:36:00Z"/>
                <w:rFonts w:ascii="Arial" w:eastAsia="DengXian" w:hAnsi="Arial"/>
                <w:sz w:val="18"/>
                <w:lang w:val="en-US" w:eastAsia="ja-JP"/>
              </w:rPr>
            </w:pPr>
            <w:del w:id="13094"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5C98F5C4" w14:textId="547C64D9" w:rsidTr="001751EA">
        <w:trPr>
          <w:trHeight w:val="187"/>
          <w:jc w:val="center"/>
          <w:del w:id="13095" w:author="ZTE-Ma Zhifeng" w:date="2022-08-29T22:36:00Z"/>
        </w:trPr>
        <w:tc>
          <w:tcPr>
            <w:tcW w:w="1594" w:type="dxa"/>
            <w:tcBorders>
              <w:top w:val="nil"/>
              <w:bottom w:val="nil"/>
            </w:tcBorders>
            <w:shd w:val="clear" w:color="auto" w:fill="auto"/>
          </w:tcPr>
          <w:p w14:paraId="47290782" w14:textId="4E8C92D2" w:rsidR="001751EA" w:rsidRPr="00F92868" w:rsidDel="001751EA" w:rsidRDefault="001751EA" w:rsidP="001751EA">
            <w:pPr>
              <w:keepNext/>
              <w:keepLines/>
              <w:spacing w:after="0"/>
              <w:jc w:val="center"/>
              <w:rPr>
                <w:del w:id="13096" w:author="ZTE-Ma Zhifeng" w:date="2022-08-29T22:36:00Z"/>
                <w:rFonts w:ascii="Arial" w:eastAsia="DengXian" w:hAnsi="Arial"/>
                <w:sz w:val="18"/>
                <w:lang w:eastAsia="zh-CN"/>
              </w:rPr>
            </w:pPr>
            <w:del w:id="13097" w:author="ZTE-Ma Zhifeng" w:date="2022-08-29T22:36:00Z">
              <w:r w:rsidRPr="00F92868" w:rsidDel="001751EA">
                <w:rPr>
                  <w:rFonts w:ascii="Arial" w:eastAsia="DengXian" w:hAnsi="Arial"/>
                  <w:sz w:val="18"/>
                </w:rPr>
                <w:delText>CA_n1</w:delText>
              </w:r>
              <w:r w:rsidRPr="00F92868" w:rsidDel="001751EA">
                <w:rPr>
                  <w:rFonts w:ascii="Arial" w:eastAsia="DengXian" w:hAnsi="Arial" w:hint="eastAsia"/>
                  <w:sz w:val="18"/>
                  <w:lang w:eastAsia="zh-CN"/>
                </w:rPr>
                <w:delText>4</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30</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66</w:delText>
              </w:r>
            </w:del>
          </w:p>
        </w:tc>
        <w:tc>
          <w:tcPr>
            <w:tcW w:w="2893" w:type="dxa"/>
            <w:vAlign w:val="center"/>
          </w:tcPr>
          <w:p w14:paraId="0C11DFB2" w14:textId="6ECB4351" w:rsidR="001751EA" w:rsidRPr="00F92868" w:rsidDel="001751EA" w:rsidRDefault="001751EA" w:rsidP="001751EA">
            <w:pPr>
              <w:keepNext/>
              <w:keepLines/>
              <w:spacing w:after="0"/>
              <w:jc w:val="center"/>
              <w:rPr>
                <w:del w:id="13098" w:author="ZTE-Ma Zhifeng" w:date="2022-08-29T22:36:00Z"/>
                <w:rFonts w:ascii="Arial" w:eastAsia="DengXian" w:hAnsi="Arial"/>
                <w:sz w:val="18"/>
                <w:lang w:val="en-US" w:eastAsia="zh-CN"/>
              </w:rPr>
            </w:pPr>
            <w:del w:id="13099" w:author="ZTE-Ma Zhifeng" w:date="2022-08-29T22:36:00Z">
              <w:r w:rsidRPr="00F92868" w:rsidDel="001751EA">
                <w:rPr>
                  <w:rFonts w:ascii="Arial" w:eastAsia="DengXian" w:hAnsi="Arial"/>
                  <w:color w:val="000000"/>
                  <w:sz w:val="18"/>
                  <w:lang w:val="en-US" w:eastAsia="zh-CN"/>
                </w:rPr>
                <w:delText>n14</w:delText>
              </w:r>
            </w:del>
          </w:p>
        </w:tc>
        <w:tc>
          <w:tcPr>
            <w:tcW w:w="2952" w:type="dxa"/>
            <w:vAlign w:val="center"/>
          </w:tcPr>
          <w:p w14:paraId="24BF5E7F" w14:textId="3599486E" w:rsidR="001751EA" w:rsidRPr="00F92868" w:rsidDel="001751EA" w:rsidRDefault="001751EA" w:rsidP="001751EA">
            <w:pPr>
              <w:keepNext/>
              <w:keepLines/>
              <w:spacing w:after="0"/>
              <w:jc w:val="center"/>
              <w:rPr>
                <w:del w:id="13100" w:author="ZTE-Ma Zhifeng" w:date="2022-08-29T22:36:00Z"/>
                <w:rFonts w:ascii="Arial" w:eastAsia="DengXian" w:hAnsi="Arial"/>
                <w:sz w:val="18"/>
                <w:lang w:val="en-US" w:eastAsia="ja-JP"/>
              </w:rPr>
            </w:pPr>
            <w:del w:id="13101" w:author="ZTE-Ma Zhifeng" w:date="2022-08-29T22:36:00Z">
              <w:r w:rsidRPr="00F92868" w:rsidDel="001751EA">
                <w:rPr>
                  <w:rFonts w:ascii="Arial" w:eastAsia="DengXian" w:hAnsi="Arial"/>
                  <w:bCs/>
                  <w:sz w:val="18"/>
                  <w:lang w:eastAsia="ja-JP"/>
                </w:rPr>
                <w:delText>0</w:delText>
              </w:r>
            </w:del>
          </w:p>
        </w:tc>
      </w:tr>
      <w:tr w:rsidR="001751EA" w:rsidRPr="00F92868" w:rsidDel="001751EA" w14:paraId="6D12B8DF" w14:textId="4E612308" w:rsidTr="001751EA">
        <w:trPr>
          <w:trHeight w:val="187"/>
          <w:jc w:val="center"/>
          <w:del w:id="13102" w:author="ZTE-Ma Zhifeng" w:date="2022-08-29T22:36:00Z"/>
        </w:trPr>
        <w:tc>
          <w:tcPr>
            <w:tcW w:w="1594" w:type="dxa"/>
            <w:tcBorders>
              <w:top w:val="nil"/>
              <w:bottom w:val="nil"/>
            </w:tcBorders>
            <w:shd w:val="clear" w:color="auto" w:fill="auto"/>
          </w:tcPr>
          <w:p w14:paraId="731952EA" w14:textId="4335BE36" w:rsidR="001751EA" w:rsidRPr="00F92868" w:rsidDel="001751EA" w:rsidRDefault="001751EA" w:rsidP="001751EA">
            <w:pPr>
              <w:keepNext/>
              <w:keepLines/>
              <w:spacing w:after="0"/>
              <w:jc w:val="center"/>
              <w:rPr>
                <w:del w:id="13103" w:author="ZTE-Ma Zhifeng" w:date="2022-08-29T22:36:00Z"/>
                <w:rFonts w:ascii="Arial" w:eastAsia="DengXian" w:hAnsi="Arial"/>
                <w:sz w:val="18"/>
              </w:rPr>
            </w:pPr>
          </w:p>
        </w:tc>
        <w:tc>
          <w:tcPr>
            <w:tcW w:w="2893" w:type="dxa"/>
            <w:vAlign w:val="center"/>
          </w:tcPr>
          <w:p w14:paraId="2D8EDEBC" w14:textId="697C5842" w:rsidR="001751EA" w:rsidRPr="00F92868" w:rsidDel="001751EA" w:rsidRDefault="001751EA" w:rsidP="001751EA">
            <w:pPr>
              <w:keepNext/>
              <w:keepLines/>
              <w:spacing w:after="0"/>
              <w:jc w:val="center"/>
              <w:rPr>
                <w:del w:id="13104" w:author="ZTE-Ma Zhifeng" w:date="2022-08-29T22:36:00Z"/>
                <w:rFonts w:ascii="Arial" w:eastAsia="DengXian" w:hAnsi="Arial"/>
                <w:sz w:val="18"/>
                <w:lang w:val="en-US" w:eastAsia="zh-CN"/>
              </w:rPr>
            </w:pPr>
            <w:del w:id="13105"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30</w:delText>
              </w:r>
            </w:del>
          </w:p>
        </w:tc>
        <w:tc>
          <w:tcPr>
            <w:tcW w:w="2952" w:type="dxa"/>
            <w:vAlign w:val="center"/>
          </w:tcPr>
          <w:p w14:paraId="5D03925C" w14:textId="1DFB57B9" w:rsidR="001751EA" w:rsidRPr="00F92868" w:rsidDel="001751EA" w:rsidRDefault="001751EA" w:rsidP="001751EA">
            <w:pPr>
              <w:keepNext/>
              <w:keepLines/>
              <w:spacing w:after="0"/>
              <w:jc w:val="center"/>
              <w:rPr>
                <w:del w:id="13106" w:author="ZTE-Ma Zhifeng" w:date="2022-08-29T22:36:00Z"/>
                <w:rFonts w:ascii="Arial" w:eastAsia="DengXian" w:hAnsi="Arial"/>
                <w:sz w:val="18"/>
                <w:lang w:val="en-US" w:eastAsia="ja-JP"/>
              </w:rPr>
            </w:pPr>
            <w:del w:id="13107" w:author="ZTE-Ma Zhifeng" w:date="2022-08-29T22:36:00Z">
              <w:r w:rsidRPr="00F92868" w:rsidDel="001751EA">
                <w:rPr>
                  <w:rFonts w:ascii="Arial" w:eastAsia="DengXian" w:hAnsi="Arial"/>
                  <w:bCs/>
                  <w:sz w:val="18"/>
                  <w:lang w:eastAsia="ja-JP"/>
                </w:rPr>
                <w:delText>0.5</w:delText>
              </w:r>
            </w:del>
          </w:p>
        </w:tc>
      </w:tr>
      <w:tr w:rsidR="001751EA" w:rsidRPr="00F92868" w:rsidDel="001751EA" w14:paraId="33D29E7C" w14:textId="2A600B6F" w:rsidTr="001751EA">
        <w:trPr>
          <w:trHeight w:val="187"/>
          <w:jc w:val="center"/>
          <w:del w:id="13108" w:author="ZTE-Ma Zhifeng" w:date="2022-08-29T22:36:00Z"/>
        </w:trPr>
        <w:tc>
          <w:tcPr>
            <w:tcW w:w="1594" w:type="dxa"/>
            <w:tcBorders>
              <w:top w:val="nil"/>
              <w:bottom w:val="single" w:sz="4" w:space="0" w:color="auto"/>
            </w:tcBorders>
            <w:shd w:val="clear" w:color="auto" w:fill="auto"/>
          </w:tcPr>
          <w:p w14:paraId="024B40F8" w14:textId="7F89C70A" w:rsidR="001751EA" w:rsidRPr="00F92868" w:rsidDel="001751EA" w:rsidRDefault="001751EA" w:rsidP="001751EA">
            <w:pPr>
              <w:keepNext/>
              <w:keepLines/>
              <w:spacing w:after="0"/>
              <w:jc w:val="center"/>
              <w:rPr>
                <w:del w:id="13109" w:author="ZTE-Ma Zhifeng" w:date="2022-08-29T22:36:00Z"/>
                <w:rFonts w:ascii="Arial" w:eastAsia="DengXian" w:hAnsi="Arial"/>
                <w:sz w:val="18"/>
              </w:rPr>
            </w:pPr>
          </w:p>
        </w:tc>
        <w:tc>
          <w:tcPr>
            <w:tcW w:w="2893" w:type="dxa"/>
            <w:vAlign w:val="center"/>
          </w:tcPr>
          <w:p w14:paraId="1C082A9C" w14:textId="505BCEFE" w:rsidR="001751EA" w:rsidRPr="00F92868" w:rsidDel="001751EA" w:rsidRDefault="001751EA" w:rsidP="001751EA">
            <w:pPr>
              <w:keepNext/>
              <w:keepLines/>
              <w:spacing w:after="0"/>
              <w:jc w:val="center"/>
              <w:rPr>
                <w:del w:id="13110" w:author="ZTE-Ma Zhifeng" w:date="2022-08-29T22:36:00Z"/>
                <w:rFonts w:ascii="Arial" w:eastAsia="DengXian" w:hAnsi="Arial"/>
                <w:sz w:val="18"/>
                <w:lang w:val="en-US" w:eastAsia="zh-CN"/>
              </w:rPr>
            </w:pPr>
            <w:del w:id="13111" w:author="ZTE-Ma Zhifeng" w:date="2022-08-29T22:36:00Z">
              <w:r w:rsidRPr="00F92868" w:rsidDel="001751EA">
                <w:rPr>
                  <w:rFonts w:ascii="Arial" w:eastAsia="DengXian" w:hAnsi="Arial"/>
                  <w:color w:val="000000"/>
                  <w:sz w:val="18"/>
                  <w:lang w:val="en-US" w:eastAsia="zh-CN"/>
                </w:rPr>
                <w:delText>n</w:delText>
              </w:r>
              <w:r w:rsidRPr="00F92868" w:rsidDel="001751EA">
                <w:rPr>
                  <w:rFonts w:ascii="Arial" w:eastAsia="DengXian" w:hAnsi="Arial" w:hint="eastAsia"/>
                  <w:color w:val="000000"/>
                  <w:sz w:val="18"/>
                  <w:lang w:val="en-US" w:eastAsia="zh-CN"/>
                </w:rPr>
                <w:delText>66</w:delText>
              </w:r>
            </w:del>
          </w:p>
        </w:tc>
        <w:tc>
          <w:tcPr>
            <w:tcW w:w="2952" w:type="dxa"/>
            <w:vAlign w:val="center"/>
          </w:tcPr>
          <w:p w14:paraId="00576537" w14:textId="1EA4911F" w:rsidR="001751EA" w:rsidRPr="00F92868" w:rsidDel="001751EA" w:rsidRDefault="001751EA" w:rsidP="001751EA">
            <w:pPr>
              <w:keepNext/>
              <w:keepLines/>
              <w:spacing w:after="0"/>
              <w:jc w:val="center"/>
              <w:rPr>
                <w:del w:id="13112" w:author="ZTE-Ma Zhifeng" w:date="2022-08-29T22:36:00Z"/>
                <w:rFonts w:ascii="Arial" w:eastAsia="DengXian" w:hAnsi="Arial"/>
                <w:sz w:val="18"/>
                <w:lang w:val="en-US" w:eastAsia="ja-JP"/>
              </w:rPr>
            </w:pPr>
            <w:del w:id="13113" w:author="ZTE-Ma Zhifeng" w:date="2022-08-29T22:36:00Z">
              <w:r w:rsidRPr="00F92868" w:rsidDel="001751EA">
                <w:rPr>
                  <w:rFonts w:ascii="Arial" w:eastAsia="DengXian" w:hAnsi="Arial"/>
                  <w:bCs/>
                  <w:sz w:val="18"/>
                  <w:lang w:eastAsia="ja-JP"/>
                </w:rPr>
                <w:delText>0.4</w:delText>
              </w:r>
            </w:del>
          </w:p>
        </w:tc>
      </w:tr>
      <w:tr w:rsidR="001751EA" w:rsidRPr="00F92868" w:rsidDel="001751EA" w14:paraId="054AD7AC" w14:textId="43E4958A" w:rsidTr="001751EA">
        <w:trPr>
          <w:trHeight w:val="187"/>
          <w:jc w:val="center"/>
          <w:del w:id="13114" w:author="ZTE-Ma Zhifeng" w:date="2022-08-29T22:36:00Z"/>
        </w:trPr>
        <w:tc>
          <w:tcPr>
            <w:tcW w:w="1594" w:type="dxa"/>
            <w:vMerge w:val="restart"/>
            <w:tcBorders>
              <w:top w:val="nil"/>
            </w:tcBorders>
            <w:shd w:val="clear" w:color="auto" w:fill="auto"/>
          </w:tcPr>
          <w:p w14:paraId="3216DB08" w14:textId="61BD4F24" w:rsidR="001751EA" w:rsidRPr="00F92868" w:rsidDel="001751EA" w:rsidRDefault="001751EA" w:rsidP="001751EA">
            <w:pPr>
              <w:keepNext/>
              <w:keepLines/>
              <w:spacing w:after="0"/>
              <w:jc w:val="center"/>
              <w:rPr>
                <w:del w:id="13115" w:author="ZTE-Ma Zhifeng" w:date="2022-08-29T22:36:00Z"/>
                <w:rFonts w:ascii="Arial" w:eastAsia="DengXian" w:hAnsi="Arial"/>
                <w:sz w:val="18"/>
                <w:lang w:eastAsia="zh-CN"/>
              </w:rPr>
            </w:pPr>
            <w:del w:id="13116" w:author="ZTE-Ma Zhifeng" w:date="2022-08-29T22:36:00Z">
              <w:r w:rsidRPr="00F92868" w:rsidDel="001751EA">
                <w:rPr>
                  <w:rFonts w:ascii="Arial" w:eastAsia="DengXian" w:hAnsi="Arial"/>
                  <w:sz w:val="18"/>
                </w:rPr>
                <w:delText>CA_n1</w:delText>
              </w:r>
              <w:r w:rsidRPr="00F92868" w:rsidDel="001751EA">
                <w:rPr>
                  <w:rFonts w:ascii="Arial" w:eastAsia="DengXian" w:hAnsi="Arial" w:hint="eastAsia"/>
                  <w:sz w:val="18"/>
                  <w:lang w:eastAsia="zh-CN"/>
                </w:rPr>
                <w:delText>4</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30</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77</w:delText>
              </w:r>
            </w:del>
          </w:p>
        </w:tc>
        <w:tc>
          <w:tcPr>
            <w:tcW w:w="2893" w:type="dxa"/>
            <w:vAlign w:val="center"/>
          </w:tcPr>
          <w:p w14:paraId="31DD9DEB" w14:textId="17D257DB" w:rsidR="001751EA" w:rsidRPr="00F92868" w:rsidDel="001751EA" w:rsidRDefault="001751EA" w:rsidP="001751EA">
            <w:pPr>
              <w:keepNext/>
              <w:keepLines/>
              <w:spacing w:after="0"/>
              <w:jc w:val="center"/>
              <w:rPr>
                <w:del w:id="13117" w:author="ZTE-Ma Zhifeng" w:date="2022-08-29T22:36:00Z"/>
                <w:rFonts w:ascii="Arial" w:eastAsia="DengXian" w:hAnsi="Arial"/>
                <w:sz w:val="18"/>
                <w:lang w:val="en-US" w:eastAsia="zh-CN"/>
              </w:rPr>
            </w:pPr>
            <w:del w:id="13118" w:author="ZTE-Ma Zhifeng" w:date="2022-08-29T22:36:00Z">
              <w:r w:rsidRPr="00F92868" w:rsidDel="001751EA">
                <w:rPr>
                  <w:rFonts w:ascii="Arial" w:eastAsia="DengXian" w:hAnsi="Arial"/>
                  <w:color w:val="000000"/>
                  <w:sz w:val="18"/>
                  <w:lang w:val="en-US" w:eastAsia="zh-CN"/>
                </w:rPr>
                <w:delText>n14</w:delText>
              </w:r>
            </w:del>
          </w:p>
        </w:tc>
        <w:tc>
          <w:tcPr>
            <w:tcW w:w="2952" w:type="dxa"/>
          </w:tcPr>
          <w:p w14:paraId="1E001C4F" w14:textId="268B2A5A" w:rsidR="001751EA" w:rsidRPr="00F92868" w:rsidDel="001751EA" w:rsidRDefault="001751EA" w:rsidP="001751EA">
            <w:pPr>
              <w:keepNext/>
              <w:keepLines/>
              <w:spacing w:after="0"/>
              <w:jc w:val="center"/>
              <w:rPr>
                <w:del w:id="13119" w:author="ZTE-Ma Zhifeng" w:date="2022-08-29T22:36:00Z"/>
                <w:rFonts w:ascii="Arial" w:eastAsia="DengXian" w:hAnsi="Arial"/>
                <w:sz w:val="18"/>
                <w:lang w:val="en-US" w:eastAsia="ja-JP"/>
              </w:rPr>
            </w:pPr>
            <w:del w:id="13120" w:author="ZTE-Ma Zhifeng" w:date="2022-08-29T22:36:00Z">
              <w:r w:rsidRPr="00F92868" w:rsidDel="001751EA">
                <w:rPr>
                  <w:rFonts w:ascii="Arial" w:eastAsia="DengXian" w:hAnsi="Arial"/>
                  <w:color w:val="000000"/>
                  <w:sz w:val="18"/>
                  <w:lang w:val="en-US" w:eastAsia="zh-CN"/>
                </w:rPr>
                <w:delText>0.2</w:delText>
              </w:r>
            </w:del>
          </w:p>
        </w:tc>
      </w:tr>
      <w:tr w:rsidR="001751EA" w:rsidRPr="00F92868" w:rsidDel="001751EA" w14:paraId="28973274" w14:textId="71CFF2B8" w:rsidTr="001751EA">
        <w:trPr>
          <w:trHeight w:val="187"/>
          <w:jc w:val="center"/>
          <w:del w:id="13121" w:author="ZTE-Ma Zhifeng" w:date="2022-08-29T22:36:00Z"/>
        </w:trPr>
        <w:tc>
          <w:tcPr>
            <w:tcW w:w="1594" w:type="dxa"/>
            <w:vMerge/>
            <w:shd w:val="clear" w:color="auto" w:fill="auto"/>
          </w:tcPr>
          <w:p w14:paraId="23409437" w14:textId="3349969E" w:rsidR="001751EA" w:rsidRPr="00F92868" w:rsidDel="001751EA" w:rsidRDefault="001751EA" w:rsidP="001751EA">
            <w:pPr>
              <w:keepNext/>
              <w:keepLines/>
              <w:spacing w:after="0"/>
              <w:jc w:val="center"/>
              <w:rPr>
                <w:del w:id="13122" w:author="ZTE-Ma Zhifeng" w:date="2022-08-29T22:36:00Z"/>
                <w:rFonts w:ascii="Arial" w:eastAsia="DengXian" w:hAnsi="Arial"/>
                <w:sz w:val="18"/>
              </w:rPr>
            </w:pPr>
          </w:p>
        </w:tc>
        <w:tc>
          <w:tcPr>
            <w:tcW w:w="2893" w:type="dxa"/>
            <w:vAlign w:val="center"/>
          </w:tcPr>
          <w:p w14:paraId="7F82B454" w14:textId="2BD24ECA" w:rsidR="001751EA" w:rsidRPr="00F92868" w:rsidDel="001751EA" w:rsidRDefault="001751EA" w:rsidP="001751EA">
            <w:pPr>
              <w:keepNext/>
              <w:keepLines/>
              <w:spacing w:after="0"/>
              <w:jc w:val="center"/>
              <w:rPr>
                <w:del w:id="13123" w:author="ZTE-Ma Zhifeng" w:date="2022-08-29T22:36:00Z"/>
                <w:rFonts w:ascii="Arial" w:eastAsia="DengXian" w:hAnsi="Arial"/>
                <w:sz w:val="18"/>
                <w:lang w:val="en-US" w:eastAsia="zh-CN"/>
              </w:rPr>
            </w:pPr>
            <w:del w:id="13124"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30</w:delText>
              </w:r>
            </w:del>
          </w:p>
        </w:tc>
        <w:tc>
          <w:tcPr>
            <w:tcW w:w="2952" w:type="dxa"/>
          </w:tcPr>
          <w:p w14:paraId="544CFD1D" w14:textId="39043772" w:rsidR="001751EA" w:rsidRPr="00F92868" w:rsidDel="001751EA" w:rsidRDefault="001751EA" w:rsidP="001751EA">
            <w:pPr>
              <w:keepNext/>
              <w:keepLines/>
              <w:spacing w:after="0"/>
              <w:jc w:val="center"/>
              <w:rPr>
                <w:del w:id="13125" w:author="ZTE-Ma Zhifeng" w:date="2022-08-29T22:36:00Z"/>
                <w:rFonts w:ascii="Arial" w:eastAsia="DengXian" w:hAnsi="Arial"/>
                <w:sz w:val="18"/>
                <w:lang w:val="en-US" w:eastAsia="ja-JP"/>
              </w:rPr>
            </w:pPr>
            <w:del w:id="13126" w:author="ZTE-Ma Zhifeng" w:date="2022-08-29T22:36:00Z">
              <w:r w:rsidRPr="00F92868" w:rsidDel="001751EA">
                <w:rPr>
                  <w:rFonts w:ascii="Arial" w:eastAsia="DengXian" w:hAnsi="Arial"/>
                  <w:color w:val="000000"/>
                  <w:sz w:val="18"/>
                  <w:lang w:val="en-US" w:eastAsia="zh-CN"/>
                </w:rPr>
                <w:delText>0</w:delText>
              </w:r>
            </w:del>
          </w:p>
        </w:tc>
      </w:tr>
      <w:tr w:rsidR="001751EA" w:rsidRPr="00F92868" w:rsidDel="001751EA" w14:paraId="253865BA" w14:textId="1204616B" w:rsidTr="001751EA">
        <w:trPr>
          <w:trHeight w:val="187"/>
          <w:jc w:val="center"/>
          <w:del w:id="13127" w:author="ZTE-Ma Zhifeng" w:date="2022-08-29T22:36:00Z"/>
        </w:trPr>
        <w:tc>
          <w:tcPr>
            <w:tcW w:w="1594" w:type="dxa"/>
            <w:vMerge/>
            <w:tcBorders>
              <w:bottom w:val="single" w:sz="4" w:space="0" w:color="auto"/>
            </w:tcBorders>
            <w:shd w:val="clear" w:color="auto" w:fill="auto"/>
          </w:tcPr>
          <w:p w14:paraId="4B775BB7" w14:textId="519F62AC" w:rsidR="001751EA" w:rsidRPr="00F92868" w:rsidDel="001751EA" w:rsidRDefault="001751EA" w:rsidP="001751EA">
            <w:pPr>
              <w:keepNext/>
              <w:keepLines/>
              <w:spacing w:after="0"/>
              <w:jc w:val="center"/>
              <w:rPr>
                <w:del w:id="13128" w:author="ZTE-Ma Zhifeng" w:date="2022-08-29T22:36:00Z"/>
                <w:rFonts w:ascii="Arial" w:eastAsia="DengXian" w:hAnsi="Arial"/>
                <w:sz w:val="18"/>
              </w:rPr>
            </w:pPr>
          </w:p>
        </w:tc>
        <w:tc>
          <w:tcPr>
            <w:tcW w:w="2893" w:type="dxa"/>
            <w:vAlign w:val="center"/>
          </w:tcPr>
          <w:p w14:paraId="3D065193" w14:textId="1284DDA8" w:rsidR="001751EA" w:rsidRPr="00F92868" w:rsidDel="001751EA" w:rsidRDefault="001751EA" w:rsidP="001751EA">
            <w:pPr>
              <w:keepNext/>
              <w:keepLines/>
              <w:spacing w:after="0"/>
              <w:jc w:val="center"/>
              <w:rPr>
                <w:del w:id="13129" w:author="ZTE-Ma Zhifeng" w:date="2022-08-29T22:36:00Z"/>
                <w:rFonts w:ascii="Arial" w:eastAsia="DengXian" w:hAnsi="Arial"/>
                <w:sz w:val="18"/>
                <w:lang w:val="en-US" w:eastAsia="zh-CN"/>
              </w:rPr>
            </w:pPr>
            <w:del w:id="13130"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367442EE" w14:textId="1C7D67D0" w:rsidR="001751EA" w:rsidRPr="00F92868" w:rsidDel="001751EA" w:rsidRDefault="001751EA" w:rsidP="001751EA">
            <w:pPr>
              <w:keepNext/>
              <w:keepLines/>
              <w:spacing w:after="0"/>
              <w:jc w:val="center"/>
              <w:rPr>
                <w:del w:id="13131" w:author="ZTE-Ma Zhifeng" w:date="2022-08-29T22:36:00Z"/>
                <w:rFonts w:ascii="Arial" w:eastAsia="DengXian" w:hAnsi="Arial"/>
                <w:sz w:val="18"/>
                <w:lang w:val="en-US" w:eastAsia="ja-JP"/>
              </w:rPr>
            </w:pPr>
            <w:del w:id="13132"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68535566" w14:textId="2DAA70E9" w:rsidTr="001751EA">
        <w:trPr>
          <w:trHeight w:val="187"/>
          <w:jc w:val="center"/>
          <w:del w:id="13133" w:author="ZTE-Ma Zhifeng" w:date="2022-08-29T22:36:00Z"/>
        </w:trPr>
        <w:tc>
          <w:tcPr>
            <w:tcW w:w="1594" w:type="dxa"/>
            <w:tcBorders>
              <w:top w:val="nil"/>
              <w:bottom w:val="nil"/>
            </w:tcBorders>
            <w:shd w:val="clear" w:color="auto" w:fill="auto"/>
          </w:tcPr>
          <w:p w14:paraId="7FA34C0F" w14:textId="413E163C" w:rsidR="001751EA" w:rsidRPr="00F92868" w:rsidDel="001751EA" w:rsidRDefault="001751EA" w:rsidP="001751EA">
            <w:pPr>
              <w:keepNext/>
              <w:keepLines/>
              <w:spacing w:after="0"/>
              <w:jc w:val="center"/>
              <w:rPr>
                <w:del w:id="13134" w:author="ZTE-Ma Zhifeng" w:date="2022-08-29T22:36:00Z"/>
                <w:rFonts w:ascii="Arial" w:eastAsia="DengXian" w:hAnsi="Arial"/>
                <w:sz w:val="18"/>
                <w:lang w:eastAsia="zh-CN"/>
              </w:rPr>
            </w:pPr>
            <w:del w:id="13135" w:author="ZTE-Ma Zhifeng" w:date="2022-08-29T22:36:00Z">
              <w:r w:rsidRPr="00F92868" w:rsidDel="001751EA">
                <w:rPr>
                  <w:rFonts w:ascii="Arial" w:eastAsia="DengXian" w:hAnsi="Arial"/>
                  <w:sz w:val="18"/>
                </w:rPr>
                <w:delText>CA_n1</w:delText>
              </w:r>
              <w:r w:rsidRPr="00F92868" w:rsidDel="001751EA">
                <w:rPr>
                  <w:rFonts w:ascii="Arial" w:eastAsia="DengXian" w:hAnsi="Arial" w:hint="eastAsia"/>
                  <w:sz w:val="18"/>
                  <w:lang w:eastAsia="zh-CN"/>
                </w:rPr>
                <w:delText>4</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66</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77</w:delText>
              </w:r>
            </w:del>
          </w:p>
        </w:tc>
        <w:tc>
          <w:tcPr>
            <w:tcW w:w="2893" w:type="dxa"/>
          </w:tcPr>
          <w:p w14:paraId="36A9E432" w14:textId="3531A0DB" w:rsidR="001751EA" w:rsidRPr="00F92868" w:rsidDel="001751EA" w:rsidRDefault="001751EA" w:rsidP="001751EA">
            <w:pPr>
              <w:keepNext/>
              <w:keepLines/>
              <w:spacing w:after="0"/>
              <w:jc w:val="center"/>
              <w:rPr>
                <w:del w:id="13136" w:author="ZTE-Ma Zhifeng" w:date="2022-08-29T22:36:00Z"/>
                <w:rFonts w:ascii="Arial" w:eastAsia="DengXian" w:hAnsi="Arial"/>
                <w:sz w:val="18"/>
                <w:lang w:val="en-US" w:eastAsia="zh-CN"/>
              </w:rPr>
            </w:pPr>
            <w:del w:id="13137" w:author="ZTE-Ma Zhifeng" w:date="2022-08-29T22:36:00Z">
              <w:r w:rsidRPr="00F92868" w:rsidDel="001751EA">
                <w:rPr>
                  <w:rFonts w:ascii="Arial" w:eastAsia="DengXian" w:hAnsi="Arial"/>
                  <w:sz w:val="18"/>
                </w:rPr>
                <w:delText>n1</w:delText>
              </w:r>
              <w:r w:rsidRPr="00F92868" w:rsidDel="001751EA">
                <w:rPr>
                  <w:rFonts w:ascii="Arial" w:eastAsia="DengXian" w:hAnsi="Arial" w:hint="eastAsia"/>
                  <w:sz w:val="18"/>
                  <w:lang w:eastAsia="zh-CN"/>
                </w:rPr>
                <w:delText>4</w:delText>
              </w:r>
            </w:del>
          </w:p>
        </w:tc>
        <w:tc>
          <w:tcPr>
            <w:tcW w:w="2952" w:type="dxa"/>
          </w:tcPr>
          <w:p w14:paraId="2EA418AC" w14:textId="076E4DC7" w:rsidR="001751EA" w:rsidRPr="00F92868" w:rsidDel="001751EA" w:rsidRDefault="001751EA" w:rsidP="001751EA">
            <w:pPr>
              <w:keepNext/>
              <w:keepLines/>
              <w:spacing w:after="0"/>
              <w:jc w:val="center"/>
              <w:rPr>
                <w:del w:id="13138" w:author="ZTE-Ma Zhifeng" w:date="2022-08-29T22:36:00Z"/>
                <w:rFonts w:ascii="Arial" w:eastAsia="DengXian" w:hAnsi="Arial"/>
                <w:sz w:val="18"/>
                <w:lang w:val="en-US" w:eastAsia="ja-JP"/>
              </w:rPr>
            </w:pPr>
            <w:del w:id="13139" w:author="ZTE-Ma Zhifeng" w:date="2022-08-29T22:36:00Z">
              <w:r w:rsidRPr="00F92868" w:rsidDel="001751EA">
                <w:rPr>
                  <w:rFonts w:ascii="Arial" w:eastAsia="DengXian" w:hAnsi="Arial"/>
                  <w:sz w:val="18"/>
                  <w:lang w:val="fi-FI"/>
                </w:rPr>
                <w:delText>0.2</w:delText>
              </w:r>
            </w:del>
          </w:p>
        </w:tc>
      </w:tr>
      <w:tr w:rsidR="001751EA" w:rsidRPr="00F92868" w:rsidDel="001751EA" w14:paraId="4E480025" w14:textId="0ED39CEA" w:rsidTr="001751EA">
        <w:trPr>
          <w:trHeight w:val="187"/>
          <w:jc w:val="center"/>
          <w:del w:id="13140" w:author="ZTE-Ma Zhifeng" w:date="2022-08-29T22:36:00Z"/>
        </w:trPr>
        <w:tc>
          <w:tcPr>
            <w:tcW w:w="1594" w:type="dxa"/>
            <w:tcBorders>
              <w:top w:val="nil"/>
              <w:bottom w:val="nil"/>
            </w:tcBorders>
            <w:shd w:val="clear" w:color="auto" w:fill="auto"/>
          </w:tcPr>
          <w:p w14:paraId="60001EDE" w14:textId="7EBA5529" w:rsidR="001751EA" w:rsidRPr="00F92868" w:rsidDel="001751EA" w:rsidRDefault="001751EA" w:rsidP="001751EA">
            <w:pPr>
              <w:keepNext/>
              <w:keepLines/>
              <w:spacing w:after="0"/>
              <w:jc w:val="center"/>
              <w:rPr>
                <w:del w:id="13141" w:author="ZTE-Ma Zhifeng" w:date="2022-08-29T22:36:00Z"/>
                <w:rFonts w:ascii="Arial" w:eastAsia="DengXian" w:hAnsi="Arial"/>
                <w:sz w:val="18"/>
              </w:rPr>
            </w:pPr>
          </w:p>
        </w:tc>
        <w:tc>
          <w:tcPr>
            <w:tcW w:w="2893" w:type="dxa"/>
          </w:tcPr>
          <w:p w14:paraId="7FAD0B4D" w14:textId="43C4A7F0" w:rsidR="001751EA" w:rsidRPr="00F92868" w:rsidDel="001751EA" w:rsidRDefault="001751EA" w:rsidP="001751EA">
            <w:pPr>
              <w:keepNext/>
              <w:keepLines/>
              <w:spacing w:after="0"/>
              <w:jc w:val="center"/>
              <w:rPr>
                <w:del w:id="13142" w:author="ZTE-Ma Zhifeng" w:date="2022-08-29T22:36:00Z"/>
                <w:rFonts w:ascii="Arial" w:eastAsia="DengXian" w:hAnsi="Arial"/>
                <w:sz w:val="18"/>
                <w:lang w:val="en-US" w:eastAsia="zh-CN"/>
              </w:rPr>
            </w:pPr>
            <w:del w:id="13143" w:author="ZTE-Ma Zhifeng" w:date="2022-08-29T22:36:00Z">
              <w:r w:rsidRPr="00F92868" w:rsidDel="001751EA">
                <w:rPr>
                  <w:rFonts w:ascii="Arial" w:eastAsia="DengXian" w:hAnsi="Arial" w:hint="eastAsia"/>
                  <w:sz w:val="18"/>
                  <w:lang w:eastAsia="zh-CN"/>
                </w:rPr>
                <w:delText>n66</w:delText>
              </w:r>
            </w:del>
          </w:p>
        </w:tc>
        <w:tc>
          <w:tcPr>
            <w:tcW w:w="2952" w:type="dxa"/>
          </w:tcPr>
          <w:p w14:paraId="2C979551" w14:textId="364BA3B1" w:rsidR="001751EA" w:rsidRPr="00F92868" w:rsidDel="001751EA" w:rsidRDefault="001751EA" w:rsidP="001751EA">
            <w:pPr>
              <w:keepNext/>
              <w:keepLines/>
              <w:spacing w:after="0"/>
              <w:jc w:val="center"/>
              <w:rPr>
                <w:del w:id="13144" w:author="ZTE-Ma Zhifeng" w:date="2022-08-29T22:36:00Z"/>
                <w:rFonts w:ascii="Arial" w:eastAsia="DengXian" w:hAnsi="Arial"/>
                <w:sz w:val="18"/>
                <w:lang w:val="en-US" w:eastAsia="ja-JP"/>
              </w:rPr>
            </w:pPr>
            <w:del w:id="13145" w:author="ZTE-Ma Zhifeng" w:date="2022-08-29T22:36:00Z">
              <w:r w:rsidRPr="00F92868" w:rsidDel="001751EA">
                <w:rPr>
                  <w:rFonts w:ascii="Arial" w:eastAsia="DengXian" w:hAnsi="Arial"/>
                  <w:sz w:val="18"/>
                  <w:lang w:val="fi-FI"/>
                </w:rPr>
                <w:delText>0.5</w:delText>
              </w:r>
            </w:del>
          </w:p>
        </w:tc>
      </w:tr>
      <w:tr w:rsidR="001751EA" w:rsidRPr="00F92868" w:rsidDel="001751EA" w14:paraId="6F502DE0" w14:textId="443BD6A8" w:rsidTr="001751EA">
        <w:trPr>
          <w:trHeight w:val="187"/>
          <w:jc w:val="center"/>
          <w:del w:id="13146" w:author="ZTE-Ma Zhifeng" w:date="2022-08-29T22:36:00Z"/>
        </w:trPr>
        <w:tc>
          <w:tcPr>
            <w:tcW w:w="1594" w:type="dxa"/>
            <w:tcBorders>
              <w:top w:val="nil"/>
              <w:bottom w:val="single" w:sz="4" w:space="0" w:color="auto"/>
            </w:tcBorders>
            <w:shd w:val="clear" w:color="auto" w:fill="auto"/>
          </w:tcPr>
          <w:p w14:paraId="3B3A5C5D" w14:textId="673767CA" w:rsidR="001751EA" w:rsidRPr="00F92868" w:rsidDel="001751EA" w:rsidRDefault="001751EA" w:rsidP="001751EA">
            <w:pPr>
              <w:keepNext/>
              <w:keepLines/>
              <w:spacing w:after="0"/>
              <w:jc w:val="center"/>
              <w:rPr>
                <w:del w:id="13147" w:author="ZTE-Ma Zhifeng" w:date="2022-08-29T22:36:00Z"/>
                <w:rFonts w:ascii="Arial" w:eastAsia="DengXian" w:hAnsi="Arial"/>
                <w:sz w:val="18"/>
              </w:rPr>
            </w:pPr>
          </w:p>
        </w:tc>
        <w:tc>
          <w:tcPr>
            <w:tcW w:w="2893" w:type="dxa"/>
          </w:tcPr>
          <w:p w14:paraId="48F63C38" w14:textId="2F036EEB" w:rsidR="001751EA" w:rsidRPr="00F92868" w:rsidDel="001751EA" w:rsidRDefault="001751EA" w:rsidP="001751EA">
            <w:pPr>
              <w:keepNext/>
              <w:keepLines/>
              <w:spacing w:after="0"/>
              <w:jc w:val="center"/>
              <w:rPr>
                <w:del w:id="13148" w:author="ZTE-Ma Zhifeng" w:date="2022-08-29T22:36:00Z"/>
                <w:rFonts w:ascii="Arial" w:eastAsia="DengXian" w:hAnsi="Arial"/>
                <w:sz w:val="18"/>
                <w:lang w:val="en-US" w:eastAsia="zh-CN"/>
              </w:rPr>
            </w:pPr>
            <w:del w:id="13149" w:author="ZTE-Ma Zhifeng" w:date="2022-08-29T22:36:00Z">
              <w:r w:rsidRPr="00F92868" w:rsidDel="001751EA">
                <w:rPr>
                  <w:rFonts w:ascii="Arial" w:eastAsia="DengXian" w:hAnsi="Arial" w:hint="eastAsia"/>
                  <w:sz w:val="18"/>
                  <w:lang w:eastAsia="zh-CN"/>
                </w:rPr>
                <w:delText>n77</w:delText>
              </w:r>
            </w:del>
          </w:p>
        </w:tc>
        <w:tc>
          <w:tcPr>
            <w:tcW w:w="2952" w:type="dxa"/>
          </w:tcPr>
          <w:p w14:paraId="2971016B" w14:textId="1F777122" w:rsidR="001751EA" w:rsidRPr="00F92868" w:rsidDel="001751EA" w:rsidRDefault="001751EA" w:rsidP="001751EA">
            <w:pPr>
              <w:keepNext/>
              <w:keepLines/>
              <w:spacing w:after="0"/>
              <w:jc w:val="center"/>
              <w:rPr>
                <w:del w:id="13150" w:author="ZTE-Ma Zhifeng" w:date="2022-08-29T22:36:00Z"/>
                <w:rFonts w:ascii="Arial" w:eastAsia="DengXian" w:hAnsi="Arial"/>
                <w:sz w:val="18"/>
                <w:lang w:val="en-US" w:eastAsia="ja-JP"/>
              </w:rPr>
            </w:pPr>
            <w:del w:id="13151" w:author="ZTE-Ma Zhifeng" w:date="2022-08-29T22:36:00Z">
              <w:r w:rsidRPr="00F92868" w:rsidDel="001751EA">
                <w:rPr>
                  <w:rFonts w:ascii="Arial" w:eastAsia="DengXian" w:hAnsi="Arial"/>
                  <w:sz w:val="18"/>
                  <w:lang w:val="fi-FI"/>
                </w:rPr>
                <w:delText>0.5</w:delText>
              </w:r>
            </w:del>
          </w:p>
        </w:tc>
      </w:tr>
      <w:tr w:rsidR="001751EA" w:rsidRPr="00F92868" w:rsidDel="001751EA" w14:paraId="02B53256" w14:textId="411FDDF5" w:rsidTr="001751EA">
        <w:tblPrEx>
          <w:tblLook w:val="04A0" w:firstRow="1" w:lastRow="0" w:firstColumn="1" w:lastColumn="0" w:noHBand="0" w:noVBand="1"/>
        </w:tblPrEx>
        <w:trPr>
          <w:trHeight w:val="187"/>
          <w:jc w:val="center"/>
          <w:del w:id="13152" w:author="ZTE-Ma Zhifeng" w:date="2022-08-29T22:36:00Z"/>
        </w:trPr>
        <w:tc>
          <w:tcPr>
            <w:tcW w:w="1594" w:type="dxa"/>
            <w:tcBorders>
              <w:top w:val="nil"/>
              <w:left w:val="single" w:sz="4" w:space="0" w:color="auto"/>
              <w:bottom w:val="nil"/>
              <w:right w:val="single" w:sz="4" w:space="0" w:color="auto"/>
            </w:tcBorders>
            <w:vAlign w:val="center"/>
          </w:tcPr>
          <w:p w14:paraId="71FCD991" w14:textId="1C4AEA68" w:rsidR="001751EA" w:rsidRPr="00F92868" w:rsidDel="001751EA" w:rsidRDefault="001751EA" w:rsidP="001751EA">
            <w:pPr>
              <w:keepNext/>
              <w:keepLines/>
              <w:spacing w:after="0"/>
              <w:jc w:val="center"/>
              <w:rPr>
                <w:del w:id="13153" w:author="ZTE-Ma Zhifeng" w:date="2022-08-29T22:36:00Z"/>
                <w:rFonts w:ascii="Arial" w:eastAsia="DengXian" w:hAnsi="Arial" w:cs="Arial"/>
                <w:sz w:val="18"/>
                <w:szCs w:val="22"/>
                <w:lang w:eastAsia="zh-CN"/>
              </w:rPr>
            </w:pPr>
            <w:del w:id="13154"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18</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41</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0C337ECC" w14:textId="45FA2FCA" w:rsidR="001751EA" w:rsidRPr="00F92868" w:rsidDel="001751EA" w:rsidRDefault="001751EA" w:rsidP="001751EA">
            <w:pPr>
              <w:keepNext/>
              <w:keepLines/>
              <w:spacing w:after="0"/>
              <w:jc w:val="center"/>
              <w:rPr>
                <w:del w:id="13155" w:author="ZTE-Ma Zhifeng" w:date="2022-08-29T22:36:00Z"/>
                <w:rFonts w:ascii="Arial" w:eastAsia="DengXian" w:hAnsi="Arial" w:cs="Arial"/>
                <w:sz w:val="18"/>
                <w:szCs w:val="22"/>
                <w:lang w:val="en-US" w:eastAsia="zh-CN"/>
              </w:rPr>
            </w:pPr>
            <w:del w:id="13156" w:author="ZTE-Ma Zhifeng" w:date="2022-08-29T22:36:00Z">
              <w:r w:rsidRPr="00F92868" w:rsidDel="001751EA">
                <w:rPr>
                  <w:rFonts w:ascii="Arial" w:eastAsia="DengXian" w:hAnsi="Arial"/>
                  <w:color w:val="000000"/>
                  <w:sz w:val="18"/>
                  <w:lang w:eastAsia="zh-CN"/>
                </w:rPr>
                <w:delText>n18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E9419F9" w14:textId="19A09925" w:rsidR="001751EA" w:rsidRPr="00F92868" w:rsidDel="001751EA" w:rsidRDefault="001751EA" w:rsidP="001751EA">
            <w:pPr>
              <w:keepNext/>
              <w:keepLines/>
              <w:spacing w:after="0"/>
              <w:jc w:val="center"/>
              <w:rPr>
                <w:del w:id="13157" w:author="ZTE-Ma Zhifeng" w:date="2022-08-29T22:36:00Z"/>
                <w:rFonts w:ascii="Arial" w:eastAsia="DengXian" w:hAnsi="Arial" w:cs="Arial"/>
                <w:sz w:val="18"/>
                <w:szCs w:val="22"/>
                <w:lang w:val="en-US" w:eastAsia="ja-JP"/>
              </w:rPr>
            </w:pPr>
            <w:del w:id="13158"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7B085D26" w14:textId="6D476FBF" w:rsidTr="001751EA">
        <w:tblPrEx>
          <w:tblLook w:val="04A0" w:firstRow="1" w:lastRow="0" w:firstColumn="1" w:lastColumn="0" w:noHBand="0" w:noVBand="1"/>
        </w:tblPrEx>
        <w:trPr>
          <w:trHeight w:val="187"/>
          <w:jc w:val="center"/>
          <w:del w:id="13159" w:author="ZTE-Ma Zhifeng" w:date="2022-08-29T22:36:00Z"/>
        </w:trPr>
        <w:tc>
          <w:tcPr>
            <w:tcW w:w="1594" w:type="dxa"/>
            <w:tcBorders>
              <w:top w:val="nil"/>
              <w:left w:val="single" w:sz="4" w:space="0" w:color="auto"/>
              <w:bottom w:val="nil"/>
              <w:right w:val="single" w:sz="4" w:space="0" w:color="auto"/>
            </w:tcBorders>
            <w:vAlign w:val="center"/>
          </w:tcPr>
          <w:p w14:paraId="7C58CEA7" w14:textId="7E92DEB6" w:rsidR="001751EA" w:rsidRPr="00F92868" w:rsidDel="001751EA" w:rsidRDefault="001751EA" w:rsidP="001751EA">
            <w:pPr>
              <w:keepNext/>
              <w:keepLines/>
              <w:spacing w:after="0"/>
              <w:jc w:val="center"/>
              <w:rPr>
                <w:del w:id="13160"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75FCCC76" w14:textId="0CA779DF" w:rsidR="001751EA" w:rsidRPr="00F92868" w:rsidDel="001751EA" w:rsidRDefault="001751EA" w:rsidP="001751EA">
            <w:pPr>
              <w:keepNext/>
              <w:keepLines/>
              <w:spacing w:after="0"/>
              <w:jc w:val="center"/>
              <w:rPr>
                <w:del w:id="13161" w:author="ZTE-Ma Zhifeng" w:date="2022-08-29T22:36:00Z"/>
                <w:rFonts w:ascii="Arial" w:eastAsia="DengXian" w:hAnsi="Arial" w:cs="Arial"/>
                <w:sz w:val="18"/>
                <w:szCs w:val="22"/>
                <w:lang w:val="en-US" w:eastAsia="zh-CN"/>
              </w:rPr>
            </w:pPr>
            <w:del w:id="13162"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E3CBC15" w14:textId="315D8F19" w:rsidR="001751EA" w:rsidRPr="00F92868" w:rsidDel="001751EA" w:rsidRDefault="001751EA" w:rsidP="001751EA">
            <w:pPr>
              <w:keepNext/>
              <w:keepLines/>
              <w:spacing w:after="0"/>
              <w:jc w:val="center"/>
              <w:rPr>
                <w:del w:id="13163" w:author="ZTE-Ma Zhifeng" w:date="2022-08-29T22:36:00Z"/>
                <w:rFonts w:ascii="Arial" w:eastAsia="DengXian" w:hAnsi="Arial" w:cs="Arial"/>
                <w:sz w:val="18"/>
                <w:szCs w:val="22"/>
                <w:lang w:val="en-US" w:eastAsia="ja-JP"/>
              </w:rPr>
            </w:pPr>
            <w:del w:id="13164" w:author="ZTE-Ma Zhifeng" w:date="2022-08-29T22:36:00Z">
              <w:r w:rsidRPr="00F92868" w:rsidDel="001751EA">
                <w:rPr>
                  <w:rFonts w:ascii="Arial" w:eastAsia="DengXian" w:hAnsi="Arial"/>
                  <w:color w:val="000000"/>
                  <w:sz w:val="18"/>
                  <w:lang w:eastAsia="zh-CN"/>
                </w:rPr>
                <w:delText>0</w:delText>
              </w:r>
            </w:del>
          </w:p>
        </w:tc>
      </w:tr>
      <w:tr w:rsidR="001751EA" w:rsidRPr="00F92868" w:rsidDel="001751EA" w14:paraId="615078D7" w14:textId="7F5BA6E5" w:rsidTr="001751EA">
        <w:tblPrEx>
          <w:tblLook w:val="04A0" w:firstRow="1" w:lastRow="0" w:firstColumn="1" w:lastColumn="0" w:noHBand="0" w:noVBand="1"/>
        </w:tblPrEx>
        <w:trPr>
          <w:trHeight w:val="187"/>
          <w:jc w:val="center"/>
          <w:del w:id="13165" w:author="ZTE-Ma Zhifeng" w:date="2022-08-29T22:36:00Z"/>
        </w:trPr>
        <w:tc>
          <w:tcPr>
            <w:tcW w:w="1594" w:type="dxa"/>
            <w:tcBorders>
              <w:top w:val="nil"/>
              <w:left w:val="single" w:sz="4" w:space="0" w:color="auto"/>
              <w:bottom w:val="single" w:sz="4" w:space="0" w:color="auto"/>
              <w:right w:val="single" w:sz="4" w:space="0" w:color="auto"/>
            </w:tcBorders>
            <w:vAlign w:val="center"/>
          </w:tcPr>
          <w:p w14:paraId="0AEA6DD3" w14:textId="6896DF08" w:rsidR="001751EA" w:rsidRPr="00F92868" w:rsidDel="001751EA" w:rsidRDefault="001751EA" w:rsidP="001751EA">
            <w:pPr>
              <w:keepNext/>
              <w:keepLines/>
              <w:spacing w:after="0"/>
              <w:jc w:val="center"/>
              <w:rPr>
                <w:del w:id="13166"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5E83E43C" w14:textId="54D9FF8F" w:rsidR="001751EA" w:rsidRPr="00F92868" w:rsidDel="001751EA" w:rsidRDefault="001751EA" w:rsidP="001751EA">
            <w:pPr>
              <w:keepNext/>
              <w:keepLines/>
              <w:spacing w:after="0"/>
              <w:jc w:val="center"/>
              <w:rPr>
                <w:del w:id="13167" w:author="ZTE-Ma Zhifeng" w:date="2022-08-29T22:36:00Z"/>
                <w:rFonts w:ascii="Arial" w:eastAsia="DengXian" w:hAnsi="Arial" w:cs="Arial"/>
                <w:sz w:val="18"/>
                <w:szCs w:val="22"/>
                <w:lang w:val="en-US" w:eastAsia="zh-CN"/>
              </w:rPr>
            </w:pPr>
            <w:del w:id="13168"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04D7AE90" w14:textId="5E6FBABC" w:rsidR="001751EA" w:rsidRPr="00F92868" w:rsidDel="001751EA" w:rsidRDefault="001751EA" w:rsidP="001751EA">
            <w:pPr>
              <w:keepNext/>
              <w:keepLines/>
              <w:spacing w:after="0"/>
              <w:jc w:val="center"/>
              <w:rPr>
                <w:del w:id="13169" w:author="ZTE-Ma Zhifeng" w:date="2022-08-29T22:36:00Z"/>
                <w:rFonts w:ascii="Arial" w:eastAsia="DengXian" w:hAnsi="Arial" w:cs="Arial"/>
                <w:sz w:val="18"/>
                <w:szCs w:val="22"/>
                <w:lang w:val="en-US" w:eastAsia="ja-JP"/>
              </w:rPr>
            </w:pPr>
            <w:del w:id="13170"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4E6FC042" w14:textId="726172A3" w:rsidTr="001751EA">
        <w:tblPrEx>
          <w:tblLook w:val="04A0" w:firstRow="1" w:lastRow="0" w:firstColumn="1" w:lastColumn="0" w:noHBand="0" w:noVBand="1"/>
        </w:tblPrEx>
        <w:trPr>
          <w:trHeight w:val="187"/>
          <w:jc w:val="center"/>
          <w:del w:id="13171" w:author="ZTE-Ma Zhifeng" w:date="2022-08-29T22:36:00Z"/>
        </w:trPr>
        <w:tc>
          <w:tcPr>
            <w:tcW w:w="1594" w:type="dxa"/>
            <w:tcBorders>
              <w:top w:val="nil"/>
              <w:left w:val="single" w:sz="4" w:space="0" w:color="auto"/>
              <w:bottom w:val="nil"/>
              <w:right w:val="single" w:sz="4" w:space="0" w:color="auto"/>
            </w:tcBorders>
            <w:vAlign w:val="center"/>
          </w:tcPr>
          <w:p w14:paraId="6738C897" w14:textId="66848F1B" w:rsidR="001751EA" w:rsidRPr="00F92868" w:rsidDel="001751EA" w:rsidRDefault="001751EA" w:rsidP="001751EA">
            <w:pPr>
              <w:keepNext/>
              <w:keepLines/>
              <w:spacing w:after="0"/>
              <w:jc w:val="center"/>
              <w:rPr>
                <w:del w:id="13172" w:author="ZTE-Ma Zhifeng" w:date="2022-08-29T22:36:00Z"/>
                <w:rFonts w:ascii="Arial" w:eastAsia="DengXian" w:hAnsi="Arial" w:cs="Arial"/>
                <w:sz w:val="18"/>
                <w:szCs w:val="22"/>
                <w:lang w:eastAsia="zh-CN"/>
              </w:rPr>
            </w:pPr>
            <w:del w:id="13173"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18</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087425B2" w14:textId="7F4FE593" w:rsidR="001751EA" w:rsidRPr="00F92868" w:rsidDel="001751EA" w:rsidRDefault="001751EA" w:rsidP="001751EA">
            <w:pPr>
              <w:keepNext/>
              <w:keepLines/>
              <w:spacing w:after="0"/>
              <w:jc w:val="center"/>
              <w:rPr>
                <w:del w:id="13174" w:author="ZTE-Ma Zhifeng" w:date="2022-08-29T22:36:00Z"/>
                <w:rFonts w:ascii="Arial" w:eastAsia="DengXian" w:hAnsi="Arial" w:cs="Arial"/>
                <w:sz w:val="18"/>
                <w:szCs w:val="22"/>
                <w:lang w:val="en-US" w:eastAsia="zh-CN"/>
              </w:rPr>
            </w:pPr>
            <w:del w:id="13175" w:author="ZTE-Ma Zhifeng" w:date="2022-08-29T22:36:00Z">
              <w:r w:rsidRPr="00F92868" w:rsidDel="001751EA">
                <w:rPr>
                  <w:rFonts w:ascii="Arial" w:eastAsia="DengXian" w:hAnsi="Arial"/>
                  <w:color w:val="000000"/>
                  <w:sz w:val="18"/>
                  <w:lang w:eastAsia="zh-CN"/>
                </w:rPr>
                <w:delText>n18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D6D329" w14:textId="78A1CDCF" w:rsidR="001751EA" w:rsidRPr="00F92868" w:rsidDel="001751EA" w:rsidRDefault="001751EA" w:rsidP="001751EA">
            <w:pPr>
              <w:keepNext/>
              <w:keepLines/>
              <w:spacing w:after="0"/>
              <w:jc w:val="center"/>
              <w:rPr>
                <w:del w:id="13176" w:author="ZTE-Ma Zhifeng" w:date="2022-08-29T22:36:00Z"/>
                <w:rFonts w:ascii="Arial" w:eastAsia="DengXian" w:hAnsi="Arial" w:cs="Arial"/>
                <w:sz w:val="18"/>
                <w:szCs w:val="22"/>
                <w:lang w:val="en-US" w:eastAsia="ja-JP"/>
              </w:rPr>
            </w:pPr>
            <w:del w:id="13177"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785F6202" w14:textId="3A640B25" w:rsidTr="001751EA">
        <w:tblPrEx>
          <w:tblLook w:val="04A0" w:firstRow="1" w:lastRow="0" w:firstColumn="1" w:lastColumn="0" w:noHBand="0" w:noVBand="1"/>
        </w:tblPrEx>
        <w:trPr>
          <w:trHeight w:val="187"/>
          <w:jc w:val="center"/>
          <w:del w:id="13178" w:author="ZTE-Ma Zhifeng" w:date="2022-08-29T22:36:00Z"/>
        </w:trPr>
        <w:tc>
          <w:tcPr>
            <w:tcW w:w="1594" w:type="dxa"/>
            <w:tcBorders>
              <w:top w:val="nil"/>
              <w:left w:val="single" w:sz="4" w:space="0" w:color="auto"/>
              <w:bottom w:val="nil"/>
              <w:right w:val="single" w:sz="4" w:space="0" w:color="auto"/>
            </w:tcBorders>
            <w:vAlign w:val="center"/>
          </w:tcPr>
          <w:p w14:paraId="302F8143" w14:textId="1F77BB8C" w:rsidR="001751EA" w:rsidRPr="00F92868" w:rsidDel="001751EA" w:rsidRDefault="001751EA" w:rsidP="001751EA">
            <w:pPr>
              <w:keepNext/>
              <w:keepLines/>
              <w:spacing w:after="0"/>
              <w:jc w:val="center"/>
              <w:rPr>
                <w:del w:id="13179"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297EC6A6" w14:textId="4862E727" w:rsidR="001751EA" w:rsidRPr="00F92868" w:rsidDel="001751EA" w:rsidRDefault="001751EA" w:rsidP="001751EA">
            <w:pPr>
              <w:keepNext/>
              <w:keepLines/>
              <w:spacing w:after="0"/>
              <w:jc w:val="center"/>
              <w:rPr>
                <w:del w:id="13180" w:author="ZTE-Ma Zhifeng" w:date="2022-08-29T22:36:00Z"/>
                <w:rFonts w:ascii="Arial" w:eastAsia="DengXian" w:hAnsi="Arial" w:cs="Arial"/>
                <w:sz w:val="18"/>
                <w:szCs w:val="22"/>
                <w:lang w:val="en-US" w:eastAsia="zh-CN"/>
              </w:rPr>
            </w:pPr>
            <w:del w:id="13181"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28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F97A9F0" w14:textId="6942953C" w:rsidR="001751EA" w:rsidRPr="00F92868" w:rsidDel="001751EA" w:rsidRDefault="001751EA" w:rsidP="001751EA">
            <w:pPr>
              <w:keepNext/>
              <w:keepLines/>
              <w:spacing w:after="0"/>
              <w:jc w:val="center"/>
              <w:rPr>
                <w:del w:id="13182" w:author="ZTE-Ma Zhifeng" w:date="2022-08-29T22:36:00Z"/>
                <w:rFonts w:ascii="Arial" w:eastAsia="DengXian" w:hAnsi="Arial" w:cs="Arial"/>
                <w:sz w:val="18"/>
                <w:szCs w:val="22"/>
                <w:lang w:val="en-US" w:eastAsia="ja-JP"/>
              </w:rPr>
            </w:pPr>
            <w:del w:id="13183"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48DBFB41" w14:textId="30006313" w:rsidTr="001751EA">
        <w:tblPrEx>
          <w:tblLook w:val="04A0" w:firstRow="1" w:lastRow="0" w:firstColumn="1" w:lastColumn="0" w:noHBand="0" w:noVBand="1"/>
        </w:tblPrEx>
        <w:trPr>
          <w:trHeight w:val="187"/>
          <w:jc w:val="center"/>
          <w:del w:id="13184" w:author="ZTE-Ma Zhifeng" w:date="2022-08-29T22:36:00Z"/>
        </w:trPr>
        <w:tc>
          <w:tcPr>
            <w:tcW w:w="1594" w:type="dxa"/>
            <w:tcBorders>
              <w:top w:val="nil"/>
              <w:left w:val="single" w:sz="4" w:space="0" w:color="auto"/>
              <w:bottom w:val="single" w:sz="4" w:space="0" w:color="auto"/>
              <w:right w:val="single" w:sz="4" w:space="0" w:color="auto"/>
            </w:tcBorders>
            <w:vAlign w:val="center"/>
          </w:tcPr>
          <w:p w14:paraId="7E3FD072" w14:textId="2B0C56F2" w:rsidR="001751EA" w:rsidRPr="00F92868" w:rsidDel="001751EA" w:rsidRDefault="001751EA" w:rsidP="001751EA">
            <w:pPr>
              <w:keepNext/>
              <w:keepLines/>
              <w:spacing w:after="0"/>
              <w:jc w:val="center"/>
              <w:rPr>
                <w:del w:id="13185"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712CB101" w14:textId="180BACEB" w:rsidR="001751EA" w:rsidRPr="00F92868" w:rsidDel="001751EA" w:rsidRDefault="001751EA" w:rsidP="001751EA">
            <w:pPr>
              <w:keepNext/>
              <w:keepLines/>
              <w:spacing w:after="0"/>
              <w:jc w:val="center"/>
              <w:rPr>
                <w:del w:id="13186" w:author="ZTE-Ma Zhifeng" w:date="2022-08-29T22:36:00Z"/>
                <w:rFonts w:ascii="Arial" w:eastAsia="DengXian" w:hAnsi="Arial" w:cs="Arial"/>
                <w:sz w:val="18"/>
                <w:szCs w:val="22"/>
                <w:lang w:val="en-US" w:eastAsia="zh-CN"/>
              </w:rPr>
            </w:pPr>
            <w:del w:id="13187"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A8F5C7D" w14:textId="567DB7C8" w:rsidR="001751EA" w:rsidRPr="00F92868" w:rsidDel="001751EA" w:rsidRDefault="001751EA" w:rsidP="001751EA">
            <w:pPr>
              <w:keepNext/>
              <w:keepLines/>
              <w:spacing w:after="0"/>
              <w:jc w:val="center"/>
              <w:rPr>
                <w:del w:id="13188" w:author="ZTE-Ma Zhifeng" w:date="2022-08-29T22:36:00Z"/>
                <w:rFonts w:ascii="Arial" w:eastAsia="DengXian" w:hAnsi="Arial" w:cs="Arial"/>
                <w:sz w:val="18"/>
                <w:szCs w:val="22"/>
                <w:lang w:val="en-US" w:eastAsia="ja-JP"/>
              </w:rPr>
            </w:pPr>
            <w:del w:id="13189" w:author="ZTE-Ma Zhifeng" w:date="2022-08-29T22:36:00Z">
              <w:r w:rsidRPr="00F92868" w:rsidDel="001751EA">
                <w:rPr>
                  <w:rFonts w:ascii="Arial" w:eastAsia="DengXian" w:hAnsi="Arial" w:hint="eastAsia"/>
                  <w:color w:val="000000"/>
                  <w:sz w:val="18"/>
                  <w:lang w:eastAsia="zh-CN"/>
                </w:rPr>
                <w:delText>0</w:delText>
              </w:r>
              <w:r w:rsidRPr="00F92868" w:rsidDel="001751EA">
                <w:rPr>
                  <w:rFonts w:ascii="Arial" w:eastAsia="DengXian" w:hAnsi="Arial"/>
                  <w:color w:val="000000"/>
                  <w:sz w:val="18"/>
                  <w:lang w:eastAsia="zh-CN"/>
                </w:rPr>
                <w:delText>.5</w:delText>
              </w:r>
            </w:del>
          </w:p>
        </w:tc>
      </w:tr>
      <w:tr w:rsidR="001751EA" w:rsidRPr="00F92868" w:rsidDel="001751EA" w14:paraId="562EC66D" w14:textId="0C3B1245" w:rsidTr="001751EA">
        <w:tblPrEx>
          <w:tblLook w:val="04A0" w:firstRow="1" w:lastRow="0" w:firstColumn="1" w:lastColumn="0" w:noHBand="0" w:noVBand="1"/>
        </w:tblPrEx>
        <w:trPr>
          <w:trHeight w:val="187"/>
          <w:jc w:val="center"/>
          <w:del w:id="13190" w:author="ZTE-Ma Zhifeng" w:date="2022-08-29T22:36:00Z"/>
        </w:trPr>
        <w:tc>
          <w:tcPr>
            <w:tcW w:w="1594" w:type="dxa"/>
            <w:tcBorders>
              <w:top w:val="nil"/>
              <w:left w:val="single" w:sz="4" w:space="0" w:color="auto"/>
              <w:bottom w:val="nil"/>
              <w:right w:val="single" w:sz="4" w:space="0" w:color="auto"/>
            </w:tcBorders>
            <w:vAlign w:val="center"/>
          </w:tcPr>
          <w:p w14:paraId="3A42D045" w14:textId="5E429C9B" w:rsidR="001751EA" w:rsidRPr="00F92868" w:rsidDel="001751EA" w:rsidRDefault="001751EA" w:rsidP="001751EA">
            <w:pPr>
              <w:keepNext/>
              <w:keepLines/>
              <w:spacing w:after="0"/>
              <w:jc w:val="center"/>
              <w:rPr>
                <w:del w:id="13191" w:author="ZTE-Ma Zhifeng" w:date="2022-08-29T22:36:00Z"/>
                <w:rFonts w:ascii="Arial" w:eastAsia="DengXian" w:hAnsi="Arial" w:cs="Arial"/>
                <w:sz w:val="18"/>
                <w:szCs w:val="22"/>
                <w:lang w:eastAsia="zh-CN"/>
              </w:rPr>
            </w:pPr>
            <w:del w:id="13192" w:author="ZTE-Ma Zhifeng" w:date="2022-08-29T22:36:00Z">
              <w:r w:rsidRPr="00F92868" w:rsidDel="001751EA">
                <w:rPr>
                  <w:rFonts w:ascii="Arial" w:eastAsia="DengXian" w:hAnsi="Arial"/>
                  <w:color w:val="000000"/>
                  <w:sz w:val="18"/>
                </w:rPr>
                <w:delText>CA_</w:delText>
              </w:r>
              <w:r w:rsidRPr="00F92868" w:rsidDel="001751EA">
                <w:rPr>
                  <w:rFonts w:ascii="Arial" w:eastAsia="DengXian" w:hAnsi="Arial" w:hint="eastAsia"/>
                  <w:color w:val="000000"/>
                  <w:sz w:val="18"/>
                  <w:lang w:eastAsia="zh-CN"/>
                </w:rPr>
                <w:delText>n</w:delText>
              </w:r>
              <w:r w:rsidRPr="00F92868" w:rsidDel="001751EA">
                <w:rPr>
                  <w:rFonts w:ascii="Arial" w:eastAsia="Yu Mincho" w:hAnsi="Arial"/>
                  <w:color w:val="000000"/>
                  <w:sz w:val="18"/>
                </w:rPr>
                <w:delText>18</w:delText>
              </w:r>
              <w:r w:rsidRPr="00F92868" w:rsidDel="001751EA">
                <w:rPr>
                  <w:rFonts w:ascii="Arial" w:eastAsia="DengXian" w:hAnsi="Arial"/>
                  <w:color w:val="000000"/>
                  <w:sz w:val="18"/>
                </w:rPr>
                <w:delText>-</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41-</w:delText>
              </w:r>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303CB0DF" w14:textId="65FFFF14" w:rsidR="001751EA" w:rsidRPr="00F92868" w:rsidDel="001751EA" w:rsidRDefault="001751EA" w:rsidP="001751EA">
            <w:pPr>
              <w:keepNext/>
              <w:keepLines/>
              <w:spacing w:after="0"/>
              <w:jc w:val="center"/>
              <w:rPr>
                <w:del w:id="13193" w:author="ZTE-Ma Zhifeng" w:date="2022-08-29T22:36:00Z"/>
                <w:rFonts w:ascii="Arial" w:eastAsia="DengXian" w:hAnsi="Arial" w:cs="Arial"/>
                <w:sz w:val="18"/>
                <w:szCs w:val="22"/>
                <w:lang w:val="en-US" w:eastAsia="zh-CN"/>
              </w:rPr>
            </w:pPr>
            <w:del w:id="13194" w:author="ZTE-Ma Zhifeng" w:date="2022-08-29T22:36:00Z">
              <w:r w:rsidRPr="00F92868" w:rsidDel="001751EA">
                <w:rPr>
                  <w:rFonts w:ascii="Arial" w:eastAsia="DengXian" w:hAnsi="Arial"/>
                  <w:color w:val="000000"/>
                  <w:sz w:val="18"/>
                  <w:lang w:eastAsia="zh-CN"/>
                </w:rPr>
                <w:delText>n18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35A31A2" w14:textId="2239533D" w:rsidR="001751EA" w:rsidRPr="00F92868" w:rsidDel="001751EA" w:rsidRDefault="001751EA" w:rsidP="001751EA">
            <w:pPr>
              <w:keepNext/>
              <w:keepLines/>
              <w:spacing w:after="0"/>
              <w:jc w:val="center"/>
              <w:rPr>
                <w:del w:id="13195" w:author="ZTE-Ma Zhifeng" w:date="2022-08-29T22:36:00Z"/>
                <w:rFonts w:ascii="Arial" w:eastAsia="DengXian" w:hAnsi="Arial" w:cs="Arial"/>
                <w:sz w:val="18"/>
                <w:szCs w:val="22"/>
                <w:lang w:val="en-US" w:eastAsia="ja-JP"/>
              </w:rPr>
            </w:pPr>
            <w:del w:id="13196"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73ADBDD8" w14:textId="4DE657A1" w:rsidTr="001751EA">
        <w:tblPrEx>
          <w:tblLook w:val="04A0" w:firstRow="1" w:lastRow="0" w:firstColumn="1" w:lastColumn="0" w:noHBand="0" w:noVBand="1"/>
        </w:tblPrEx>
        <w:trPr>
          <w:trHeight w:val="187"/>
          <w:jc w:val="center"/>
          <w:del w:id="13197" w:author="ZTE-Ma Zhifeng" w:date="2022-08-29T22:36:00Z"/>
        </w:trPr>
        <w:tc>
          <w:tcPr>
            <w:tcW w:w="1594" w:type="dxa"/>
            <w:tcBorders>
              <w:top w:val="nil"/>
              <w:left w:val="single" w:sz="4" w:space="0" w:color="auto"/>
              <w:bottom w:val="nil"/>
              <w:right w:val="single" w:sz="4" w:space="0" w:color="auto"/>
            </w:tcBorders>
            <w:vAlign w:val="center"/>
          </w:tcPr>
          <w:p w14:paraId="5B7F34BD" w14:textId="5138A301" w:rsidR="001751EA" w:rsidRPr="00F92868" w:rsidDel="001751EA" w:rsidRDefault="001751EA" w:rsidP="001751EA">
            <w:pPr>
              <w:keepNext/>
              <w:keepLines/>
              <w:spacing w:after="0"/>
              <w:jc w:val="center"/>
              <w:rPr>
                <w:del w:id="13198"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3A171B24" w14:textId="0F6E3174" w:rsidR="001751EA" w:rsidRPr="00F92868" w:rsidDel="001751EA" w:rsidRDefault="001751EA" w:rsidP="001751EA">
            <w:pPr>
              <w:keepNext/>
              <w:keepLines/>
              <w:spacing w:after="0"/>
              <w:jc w:val="center"/>
              <w:rPr>
                <w:del w:id="13199" w:author="ZTE-Ma Zhifeng" w:date="2022-08-29T22:36:00Z"/>
                <w:rFonts w:ascii="Arial" w:eastAsia="DengXian" w:hAnsi="Arial" w:cs="Arial"/>
                <w:sz w:val="18"/>
                <w:szCs w:val="22"/>
                <w:lang w:val="en-US" w:eastAsia="zh-CN"/>
              </w:rPr>
            </w:pPr>
            <w:del w:id="13200"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41</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2378FDCF" w14:textId="7265FEA1" w:rsidR="001751EA" w:rsidRPr="00F92868" w:rsidDel="001751EA" w:rsidRDefault="001751EA" w:rsidP="001751EA">
            <w:pPr>
              <w:keepNext/>
              <w:keepLines/>
              <w:spacing w:after="0"/>
              <w:jc w:val="center"/>
              <w:rPr>
                <w:del w:id="13201" w:author="ZTE-Ma Zhifeng" w:date="2022-08-29T22:36:00Z"/>
                <w:rFonts w:ascii="Arial" w:eastAsia="DengXian" w:hAnsi="Arial" w:cs="Arial"/>
                <w:sz w:val="18"/>
                <w:szCs w:val="22"/>
                <w:lang w:val="en-US" w:eastAsia="ja-JP"/>
              </w:rPr>
            </w:pPr>
            <w:del w:id="13202" w:author="ZTE-Ma Zhifeng" w:date="2022-08-29T22:36:00Z">
              <w:r w:rsidRPr="00F92868" w:rsidDel="001751EA">
                <w:rPr>
                  <w:rFonts w:ascii="Arial" w:eastAsia="DengXian" w:hAnsi="Arial" w:hint="eastAsia"/>
                  <w:color w:val="000000"/>
                  <w:sz w:val="18"/>
                  <w:lang w:eastAsia="zh-CN"/>
                </w:rPr>
                <w:delText>0</w:delText>
              </w:r>
            </w:del>
          </w:p>
        </w:tc>
      </w:tr>
      <w:tr w:rsidR="001751EA" w:rsidRPr="00F92868" w:rsidDel="001751EA" w14:paraId="4A0DEE55" w14:textId="6A4E9E39" w:rsidTr="001751EA">
        <w:tblPrEx>
          <w:tblLook w:val="04A0" w:firstRow="1" w:lastRow="0" w:firstColumn="1" w:lastColumn="0" w:noHBand="0" w:noVBand="1"/>
        </w:tblPrEx>
        <w:trPr>
          <w:trHeight w:val="187"/>
          <w:jc w:val="center"/>
          <w:del w:id="13203" w:author="ZTE-Ma Zhifeng" w:date="2022-08-29T22:36:00Z"/>
        </w:trPr>
        <w:tc>
          <w:tcPr>
            <w:tcW w:w="1594" w:type="dxa"/>
            <w:tcBorders>
              <w:top w:val="nil"/>
              <w:left w:val="single" w:sz="4" w:space="0" w:color="auto"/>
              <w:bottom w:val="single" w:sz="4" w:space="0" w:color="auto"/>
              <w:right w:val="single" w:sz="4" w:space="0" w:color="auto"/>
            </w:tcBorders>
            <w:vAlign w:val="center"/>
          </w:tcPr>
          <w:p w14:paraId="6B590AE4" w14:textId="18BCA01F" w:rsidR="001751EA" w:rsidRPr="00F92868" w:rsidDel="001751EA" w:rsidRDefault="001751EA" w:rsidP="001751EA">
            <w:pPr>
              <w:keepNext/>
              <w:keepLines/>
              <w:spacing w:after="0"/>
              <w:jc w:val="center"/>
              <w:rPr>
                <w:del w:id="13204" w:author="ZTE-Ma Zhifeng" w:date="2022-08-29T22:36:00Z"/>
                <w:rFonts w:ascii="Arial" w:eastAsia="DengXian" w:hAnsi="Arial"/>
                <w:sz w:val="18"/>
                <w:lang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5203BDBF" w14:textId="05AEE371" w:rsidR="001751EA" w:rsidRPr="00F92868" w:rsidDel="001751EA" w:rsidRDefault="001751EA" w:rsidP="001751EA">
            <w:pPr>
              <w:keepNext/>
              <w:keepLines/>
              <w:spacing w:after="0"/>
              <w:jc w:val="center"/>
              <w:rPr>
                <w:del w:id="13205" w:author="ZTE-Ma Zhifeng" w:date="2022-08-29T22:36:00Z"/>
                <w:rFonts w:ascii="Arial" w:eastAsia="DengXian" w:hAnsi="Arial" w:cs="Arial"/>
                <w:sz w:val="18"/>
                <w:szCs w:val="22"/>
                <w:lang w:val="en-US" w:eastAsia="zh-CN"/>
              </w:rPr>
            </w:pPr>
            <w:del w:id="13206"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77</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74931808" w14:textId="0FE1F3B2" w:rsidR="001751EA" w:rsidRPr="00F92868" w:rsidDel="001751EA" w:rsidRDefault="001751EA" w:rsidP="001751EA">
            <w:pPr>
              <w:keepNext/>
              <w:keepLines/>
              <w:spacing w:after="0"/>
              <w:jc w:val="center"/>
              <w:rPr>
                <w:del w:id="13207" w:author="ZTE-Ma Zhifeng" w:date="2022-08-29T22:36:00Z"/>
                <w:rFonts w:ascii="Arial" w:eastAsia="DengXian" w:hAnsi="Arial" w:cs="Arial"/>
                <w:sz w:val="18"/>
                <w:szCs w:val="22"/>
                <w:lang w:val="en-US" w:eastAsia="ja-JP"/>
              </w:rPr>
            </w:pPr>
            <w:del w:id="13208" w:author="ZTE-Ma Zhifeng" w:date="2022-08-29T22:36:00Z">
              <w:r w:rsidRPr="00F92868" w:rsidDel="001751EA">
                <w:rPr>
                  <w:rFonts w:ascii="Arial" w:eastAsia="DengXian" w:hAnsi="Arial" w:hint="eastAsia"/>
                  <w:color w:val="000000"/>
                  <w:sz w:val="18"/>
                  <w:lang w:eastAsia="zh-CN"/>
                </w:rPr>
                <w:delText>0</w:delText>
              </w:r>
              <w:r w:rsidRPr="00F92868" w:rsidDel="001751EA">
                <w:rPr>
                  <w:rFonts w:ascii="Arial" w:eastAsia="DengXian" w:hAnsi="Arial"/>
                  <w:color w:val="000000"/>
                  <w:sz w:val="18"/>
                  <w:lang w:eastAsia="zh-CN"/>
                </w:rPr>
                <w:delText>.5</w:delText>
              </w:r>
            </w:del>
          </w:p>
        </w:tc>
      </w:tr>
      <w:tr w:rsidR="001751EA" w:rsidRPr="00F92868" w:rsidDel="001751EA" w14:paraId="646651D4" w14:textId="6FF1B181" w:rsidTr="001751EA">
        <w:trPr>
          <w:trHeight w:val="187"/>
          <w:jc w:val="center"/>
          <w:del w:id="13209" w:author="ZTE-Ma Zhifeng" w:date="2022-08-29T22:36:00Z"/>
        </w:trPr>
        <w:tc>
          <w:tcPr>
            <w:tcW w:w="1594" w:type="dxa"/>
            <w:tcBorders>
              <w:top w:val="single" w:sz="4" w:space="0" w:color="auto"/>
              <w:bottom w:val="nil"/>
            </w:tcBorders>
            <w:shd w:val="clear" w:color="auto" w:fill="auto"/>
          </w:tcPr>
          <w:p w14:paraId="137CFD70" w14:textId="49AE9D82" w:rsidR="001751EA" w:rsidRPr="00F92868" w:rsidDel="001751EA" w:rsidRDefault="001751EA" w:rsidP="001751EA">
            <w:pPr>
              <w:keepNext/>
              <w:keepLines/>
              <w:spacing w:after="0"/>
              <w:jc w:val="center"/>
              <w:rPr>
                <w:del w:id="13210" w:author="ZTE-Ma Zhifeng" w:date="2022-08-29T22:36:00Z"/>
                <w:rFonts w:ascii="Arial" w:eastAsia="DengXian" w:hAnsi="Arial"/>
                <w:sz w:val="18"/>
              </w:rPr>
            </w:pPr>
            <w:del w:id="13211"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n20</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n28</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n78</w:delText>
              </w:r>
            </w:del>
          </w:p>
        </w:tc>
        <w:tc>
          <w:tcPr>
            <w:tcW w:w="2893" w:type="dxa"/>
          </w:tcPr>
          <w:p w14:paraId="3D135AE6" w14:textId="2C2344AE" w:rsidR="001751EA" w:rsidRPr="00F92868" w:rsidDel="001751EA" w:rsidRDefault="001751EA" w:rsidP="001751EA">
            <w:pPr>
              <w:keepNext/>
              <w:keepLines/>
              <w:spacing w:after="0"/>
              <w:jc w:val="center"/>
              <w:rPr>
                <w:del w:id="13212" w:author="ZTE-Ma Zhifeng" w:date="2022-08-29T22:36:00Z"/>
                <w:rFonts w:ascii="Arial" w:eastAsia="DengXian" w:hAnsi="Arial"/>
                <w:sz w:val="18"/>
                <w:lang w:val="en-US" w:eastAsia="zh-CN"/>
              </w:rPr>
            </w:pPr>
            <w:del w:id="13213" w:author="ZTE-Ma Zhifeng" w:date="2022-08-29T22:36:00Z">
              <w:r w:rsidRPr="00F92868" w:rsidDel="001751EA">
                <w:rPr>
                  <w:rFonts w:ascii="Arial" w:eastAsia="DengXian" w:hAnsi="Arial"/>
                  <w:sz w:val="18"/>
                  <w:lang w:val="en-US" w:eastAsia="zh-CN"/>
                </w:rPr>
                <w:delText>n28</w:delText>
              </w:r>
            </w:del>
          </w:p>
        </w:tc>
        <w:tc>
          <w:tcPr>
            <w:tcW w:w="2952" w:type="dxa"/>
          </w:tcPr>
          <w:p w14:paraId="2A92FFA6" w14:textId="2CD7DACD" w:rsidR="001751EA" w:rsidRPr="00F92868" w:rsidDel="001751EA" w:rsidRDefault="001751EA" w:rsidP="001751EA">
            <w:pPr>
              <w:keepNext/>
              <w:keepLines/>
              <w:spacing w:after="0"/>
              <w:jc w:val="center"/>
              <w:rPr>
                <w:del w:id="13214" w:author="ZTE-Ma Zhifeng" w:date="2022-08-29T22:36:00Z"/>
                <w:rFonts w:ascii="Arial" w:eastAsia="DengXian" w:hAnsi="Arial"/>
                <w:sz w:val="18"/>
                <w:lang w:val="en-US" w:eastAsia="ja-JP"/>
              </w:rPr>
            </w:pPr>
            <w:del w:id="13215" w:author="ZTE-Ma Zhifeng" w:date="2022-08-29T22:36:00Z">
              <w:r w:rsidRPr="00F92868" w:rsidDel="001751EA">
                <w:rPr>
                  <w:rFonts w:ascii="Arial" w:eastAsia="DengXian" w:hAnsi="Arial"/>
                  <w:sz w:val="18"/>
                  <w:lang w:val="fr-FR" w:eastAsia="zh-CN"/>
                </w:rPr>
                <w:delText>0.2</w:delText>
              </w:r>
            </w:del>
          </w:p>
        </w:tc>
      </w:tr>
      <w:tr w:rsidR="001751EA" w:rsidRPr="00F92868" w:rsidDel="001751EA" w14:paraId="0DA13431" w14:textId="20C8A4A9" w:rsidTr="001751EA">
        <w:trPr>
          <w:trHeight w:val="187"/>
          <w:jc w:val="center"/>
          <w:del w:id="13216" w:author="ZTE-Ma Zhifeng" w:date="2022-08-29T22:36:00Z"/>
        </w:trPr>
        <w:tc>
          <w:tcPr>
            <w:tcW w:w="1594" w:type="dxa"/>
            <w:tcBorders>
              <w:top w:val="nil"/>
              <w:bottom w:val="single" w:sz="4" w:space="0" w:color="auto"/>
            </w:tcBorders>
            <w:shd w:val="clear" w:color="auto" w:fill="auto"/>
          </w:tcPr>
          <w:p w14:paraId="445E19A4" w14:textId="26338332" w:rsidR="001751EA" w:rsidRPr="00F92868" w:rsidDel="001751EA" w:rsidRDefault="001751EA" w:rsidP="001751EA">
            <w:pPr>
              <w:keepNext/>
              <w:keepLines/>
              <w:spacing w:after="0"/>
              <w:jc w:val="center"/>
              <w:rPr>
                <w:del w:id="13217" w:author="ZTE-Ma Zhifeng" w:date="2022-08-29T22:36:00Z"/>
                <w:rFonts w:ascii="Arial" w:eastAsia="DengXian" w:hAnsi="Arial"/>
                <w:sz w:val="18"/>
              </w:rPr>
            </w:pPr>
          </w:p>
        </w:tc>
        <w:tc>
          <w:tcPr>
            <w:tcW w:w="2893" w:type="dxa"/>
          </w:tcPr>
          <w:p w14:paraId="690A8A6F" w14:textId="3964CE24" w:rsidR="001751EA" w:rsidRPr="00F92868" w:rsidDel="001751EA" w:rsidRDefault="001751EA" w:rsidP="001751EA">
            <w:pPr>
              <w:keepNext/>
              <w:keepLines/>
              <w:spacing w:after="0"/>
              <w:jc w:val="center"/>
              <w:rPr>
                <w:del w:id="13218" w:author="ZTE-Ma Zhifeng" w:date="2022-08-29T22:36:00Z"/>
                <w:rFonts w:ascii="Arial" w:eastAsia="DengXian" w:hAnsi="Arial"/>
                <w:sz w:val="18"/>
                <w:lang w:val="en-US" w:eastAsia="zh-CN"/>
              </w:rPr>
            </w:pPr>
            <w:del w:id="13219" w:author="ZTE-Ma Zhifeng" w:date="2022-08-29T22:36:00Z">
              <w:r w:rsidRPr="00F92868" w:rsidDel="001751EA">
                <w:rPr>
                  <w:rFonts w:ascii="Arial" w:eastAsia="DengXian" w:hAnsi="Arial"/>
                  <w:sz w:val="18"/>
                  <w:lang w:val="en-US" w:eastAsia="zh-CN"/>
                </w:rPr>
                <w:delText>n78</w:delText>
              </w:r>
            </w:del>
          </w:p>
        </w:tc>
        <w:tc>
          <w:tcPr>
            <w:tcW w:w="2952" w:type="dxa"/>
          </w:tcPr>
          <w:p w14:paraId="546DA6B4" w14:textId="51C229C1" w:rsidR="001751EA" w:rsidRPr="00F92868" w:rsidDel="001751EA" w:rsidRDefault="001751EA" w:rsidP="001751EA">
            <w:pPr>
              <w:keepNext/>
              <w:keepLines/>
              <w:spacing w:after="0"/>
              <w:jc w:val="center"/>
              <w:rPr>
                <w:del w:id="13220" w:author="ZTE-Ma Zhifeng" w:date="2022-08-29T22:36:00Z"/>
                <w:rFonts w:ascii="Arial" w:eastAsia="DengXian" w:hAnsi="Arial"/>
                <w:sz w:val="18"/>
                <w:lang w:val="en-US" w:eastAsia="ja-JP"/>
              </w:rPr>
            </w:pPr>
            <w:del w:id="13221" w:author="ZTE-Ma Zhifeng" w:date="2022-08-29T22:36:00Z">
              <w:r w:rsidRPr="00F92868" w:rsidDel="001751EA">
                <w:rPr>
                  <w:rFonts w:ascii="Arial" w:eastAsia="DengXian" w:hAnsi="Arial"/>
                  <w:sz w:val="18"/>
                  <w:lang w:val="fr-FR" w:eastAsia="zh-CN"/>
                </w:rPr>
                <w:delText>0.5</w:delText>
              </w:r>
            </w:del>
          </w:p>
        </w:tc>
      </w:tr>
      <w:tr w:rsidR="001751EA" w:rsidRPr="00F92868" w:rsidDel="001751EA" w14:paraId="6F19C509" w14:textId="4C2016AE" w:rsidTr="001751EA">
        <w:trPr>
          <w:trHeight w:val="187"/>
          <w:jc w:val="center"/>
          <w:del w:id="13222" w:author="ZTE-Ma Zhifeng" w:date="2022-08-29T22:36:00Z"/>
        </w:trPr>
        <w:tc>
          <w:tcPr>
            <w:tcW w:w="1594" w:type="dxa"/>
            <w:tcBorders>
              <w:top w:val="single" w:sz="4" w:space="0" w:color="auto"/>
              <w:bottom w:val="nil"/>
            </w:tcBorders>
            <w:shd w:val="clear" w:color="auto" w:fill="auto"/>
            <w:vAlign w:val="center"/>
          </w:tcPr>
          <w:p w14:paraId="7C5BE562" w14:textId="2CA960E8" w:rsidR="001751EA" w:rsidRPr="00F92868" w:rsidDel="001751EA" w:rsidRDefault="001751EA" w:rsidP="001751EA">
            <w:pPr>
              <w:keepNext/>
              <w:keepLines/>
              <w:spacing w:after="0"/>
              <w:jc w:val="center"/>
              <w:rPr>
                <w:del w:id="13223" w:author="ZTE-Ma Zhifeng" w:date="2022-08-29T22:36:00Z"/>
                <w:rFonts w:ascii="Arial" w:eastAsia="DengXian" w:hAnsi="Arial"/>
                <w:sz w:val="18"/>
              </w:rPr>
            </w:pPr>
            <w:del w:id="13224" w:author="ZTE-Ma Zhifeng" w:date="2022-08-29T22:36:00Z">
              <w:r w:rsidRPr="00F92868" w:rsidDel="001751EA">
                <w:rPr>
                  <w:rFonts w:ascii="Arial" w:eastAsia="MS Mincho" w:hAnsi="Arial"/>
                  <w:sz w:val="18"/>
                  <w:lang w:eastAsia="zh-CN"/>
                </w:rPr>
                <w:delText>CA</w:delText>
              </w:r>
              <w:r w:rsidRPr="00F92868" w:rsidDel="001751EA">
                <w:rPr>
                  <w:rFonts w:ascii="Arial" w:eastAsia="MS Mincho" w:hAnsi="Arial"/>
                  <w:sz w:val="18"/>
                </w:rPr>
                <w:delText>_</w:delText>
              </w:r>
              <w:r w:rsidRPr="00F92868" w:rsidDel="001751EA">
                <w:rPr>
                  <w:rFonts w:ascii="Arial" w:eastAsia="MS Mincho" w:hAnsi="Arial"/>
                  <w:sz w:val="18"/>
                  <w:lang w:eastAsia="zh-CN"/>
                </w:rPr>
                <w:delText>n24-n41-n48</w:delText>
              </w:r>
            </w:del>
          </w:p>
        </w:tc>
        <w:tc>
          <w:tcPr>
            <w:tcW w:w="2893" w:type="dxa"/>
            <w:vAlign w:val="center"/>
          </w:tcPr>
          <w:p w14:paraId="6C7BD989" w14:textId="67753A2D" w:rsidR="001751EA" w:rsidRPr="00F92868" w:rsidDel="001751EA" w:rsidRDefault="001751EA" w:rsidP="001751EA">
            <w:pPr>
              <w:keepNext/>
              <w:keepLines/>
              <w:spacing w:after="0"/>
              <w:jc w:val="center"/>
              <w:rPr>
                <w:del w:id="13225" w:author="ZTE-Ma Zhifeng" w:date="2022-08-29T22:36:00Z"/>
                <w:rFonts w:ascii="Arial" w:eastAsia="DengXian" w:hAnsi="Arial"/>
                <w:sz w:val="18"/>
              </w:rPr>
            </w:pPr>
            <w:del w:id="13226" w:author="ZTE-Ma Zhifeng" w:date="2022-08-29T22:36:00Z">
              <w:r w:rsidRPr="00F92868" w:rsidDel="001751EA">
                <w:rPr>
                  <w:rFonts w:ascii="Arial" w:eastAsia="MS Mincho" w:hAnsi="Arial"/>
                  <w:sz w:val="18"/>
                  <w:lang w:eastAsia="zh-CN"/>
                </w:rPr>
                <w:delText>n</w:delText>
              </w:r>
              <w:r w:rsidRPr="00F92868" w:rsidDel="001751EA">
                <w:rPr>
                  <w:rFonts w:ascii="Arial" w:eastAsia="DengXian" w:hAnsi="Arial"/>
                  <w:sz w:val="18"/>
                  <w:lang w:eastAsia="zh-CN"/>
                </w:rPr>
                <w:delText>24</w:delText>
              </w:r>
            </w:del>
          </w:p>
        </w:tc>
        <w:tc>
          <w:tcPr>
            <w:tcW w:w="2952" w:type="dxa"/>
            <w:vAlign w:val="center"/>
          </w:tcPr>
          <w:p w14:paraId="66553D33" w14:textId="697BC421" w:rsidR="001751EA" w:rsidRPr="00F92868" w:rsidDel="001751EA" w:rsidRDefault="001751EA" w:rsidP="001751EA">
            <w:pPr>
              <w:keepNext/>
              <w:keepLines/>
              <w:spacing w:after="0"/>
              <w:jc w:val="center"/>
              <w:rPr>
                <w:del w:id="13227" w:author="ZTE-Ma Zhifeng" w:date="2022-08-29T22:36:00Z"/>
                <w:rFonts w:ascii="Arial" w:eastAsia="DengXian" w:hAnsi="Arial"/>
                <w:color w:val="000000"/>
                <w:sz w:val="18"/>
                <w:lang w:eastAsia="zh-CN"/>
              </w:rPr>
            </w:pPr>
            <w:del w:id="13228" w:author="ZTE-Ma Zhifeng" w:date="2022-08-29T22:36:00Z">
              <w:r w:rsidRPr="00F92868" w:rsidDel="001751EA">
                <w:rPr>
                  <w:rFonts w:ascii="Arial" w:eastAsia="DengXian" w:hAnsi="Arial"/>
                  <w:sz w:val="18"/>
                  <w:lang w:eastAsia="zh-CN"/>
                </w:rPr>
                <w:delText>0.0</w:delText>
              </w:r>
            </w:del>
          </w:p>
        </w:tc>
      </w:tr>
      <w:tr w:rsidR="001751EA" w:rsidRPr="00F92868" w:rsidDel="001751EA" w14:paraId="2EB6BE58" w14:textId="442F9B58" w:rsidTr="001751EA">
        <w:trPr>
          <w:trHeight w:val="187"/>
          <w:jc w:val="center"/>
          <w:del w:id="13229" w:author="ZTE-Ma Zhifeng" w:date="2022-08-29T22:36:00Z"/>
        </w:trPr>
        <w:tc>
          <w:tcPr>
            <w:tcW w:w="1594" w:type="dxa"/>
            <w:tcBorders>
              <w:top w:val="nil"/>
              <w:bottom w:val="nil"/>
            </w:tcBorders>
            <w:shd w:val="clear" w:color="auto" w:fill="auto"/>
            <w:vAlign w:val="center"/>
          </w:tcPr>
          <w:p w14:paraId="4AA8DF9B" w14:textId="0612F23F" w:rsidR="001751EA" w:rsidRPr="00F92868" w:rsidDel="001751EA" w:rsidRDefault="001751EA" w:rsidP="001751EA">
            <w:pPr>
              <w:keepNext/>
              <w:keepLines/>
              <w:spacing w:after="0"/>
              <w:jc w:val="center"/>
              <w:rPr>
                <w:del w:id="13230" w:author="ZTE-Ma Zhifeng" w:date="2022-08-29T22:36:00Z"/>
                <w:rFonts w:ascii="Arial" w:eastAsia="DengXian" w:hAnsi="Arial"/>
                <w:sz w:val="18"/>
              </w:rPr>
            </w:pPr>
          </w:p>
        </w:tc>
        <w:tc>
          <w:tcPr>
            <w:tcW w:w="2893" w:type="dxa"/>
            <w:vAlign w:val="center"/>
          </w:tcPr>
          <w:p w14:paraId="4B972888" w14:textId="50830E52" w:rsidR="001751EA" w:rsidRPr="00F92868" w:rsidDel="001751EA" w:rsidRDefault="001751EA" w:rsidP="001751EA">
            <w:pPr>
              <w:keepNext/>
              <w:keepLines/>
              <w:spacing w:after="0"/>
              <w:jc w:val="center"/>
              <w:rPr>
                <w:del w:id="13231" w:author="ZTE-Ma Zhifeng" w:date="2022-08-29T22:36:00Z"/>
                <w:rFonts w:ascii="Arial" w:eastAsia="DengXian" w:hAnsi="Arial"/>
                <w:sz w:val="18"/>
              </w:rPr>
            </w:pPr>
            <w:del w:id="13232" w:author="ZTE-Ma Zhifeng" w:date="2022-08-29T22:36:00Z">
              <w:r w:rsidRPr="00F92868" w:rsidDel="001751EA">
                <w:rPr>
                  <w:rFonts w:ascii="Arial" w:eastAsia="MS Mincho" w:hAnsi="Arial"/>
                  <w:sz w:val="18"/>
                  <w:lang w:eastAsia="zh-CN"/>
                </w:rPr>
                <w:delText>n</w:delText>
              </w:r>
              <w:r w:rsidRPr="00F92868" w:rsidDel="001751EA">
                <w:rPr>
                  <w:rFonts w:ascii="Arial" w:eastAsia="DengXian" w:hAnsi="Arial"/>
                  <w:sz w:val="18"/>
                  <w:lang w:eastAsia="zh-CN"/>
                </w:rPr>
                <w:delText>41</w:delText>
              </w:r>
            </w:del>
          </w:p>
        </w:tc>
        <w:tc>
          <w:tcPr>
            <w:tcW w:w="2952" w:type="dxa"/>
            <w:vAlign w:val="center"/>
          </w:tcPr>
          <w:p w14:paraId="00FAC07A" w14:textId="17AC3310" w:rsidR="001751EA" w:rsidRPr="00F92868" w:rsidDel="001751EA" w:rsidRDefault="001751EA" w:rsidP="001751EA">
            <w:pPr>
              <w:keepNext/>
              <w:keepLines/>
              <w:spacing w:after="0"/>
              <w:jc w:val="center"/>
              <w:rPr>
                <w:del w:id="13233" w:author="ZTE-Ma Zhifeng" w:date="2022-08-29T22:36:00Z"/>
                <w:rFonts w:ascii="Arial" w:eastAsia="DengXian" w:hAnsi="Arial"/>
                <w:color w:val="000000"/>
                <w:sz w:val="18"/>
                <w:lang w:eastAsia="zh-CN"/>
              </w:rPr>
            </w:pPr>
            <w:del w:id="13234" w:author="ZTE-Ma Zhifeng" w:date="2022-08-29T22:36:00Z">
              <w:r w:rsidRPr="00F92868" w:rsidDel="001751EA">
                <w:rPr>
                  <w:rFonts w:ascii="Arial" w:eastAsia="MS Mincho" w:hAnsi="Arial"/>
                  <w:sz w:val="18"/>
                  <w:lang w:eastAsia="zh-CN"/>
                </w:rPr>
                <w:delText>0.0</w:delText>
              </w:r>
            </w:del>
          </w:p>
        </w:tc>
      </w:tr>
      <w:tr w:rsidR="001751EA" w:rsidRPr="00F92868" w:rsidDel="001751EA" w14:paraId="4927CD02" w14:textId="0D1A957C" w:rsidTr="001751EA">
        <w:trPr>
          <w:trHeight w:val="187"/>
          <w:jc w:val="center"/>
          <w:del w:id="13235" w:author="ZTE-Ma Zhifeng" w:date="2022-08-29T22:36:00Z"/>
        </w:trPr>
        <w:tc>
          <w:tcPr>
            <w:tcW w:w="1594" w:type="dxa"/>
            <w:tcBorders>
              <w:top w:val="nil"/>
              <w:bottom w:val="single" w:sz="4" w:space="0" w:color="auto"/>
            </w:tcBorders>
            <w:shd w:val="clear" w:color="auto" w:fill="auto"/>
            <w:vAlign w:val="center"/>
          </w:tcPr>
          <w:p w14:paraId="33B10E63" w14:textId="71675116" w:rsidR="001751EA" w:rsidRPr="00F92868" w:rsidDel="001751EA" w:rsidRDefault="001751EA" w:rsidP="001751EA">
            <w:pPr>
              <w:keepNext/>
              <w:keepLines/>
              <w:spacing w:after="0"/>
              <w:jc w:val="center"/>
              <w:rPr>
                <w:del w:id="13236" w:author="ZTE-Ma Zhifeng" w:date="2022-08-29T22:36:00Z"/>
                <w:rFonts w:ascii="Arial" w:eastAsia="DengXian" w:hAnsi="Arial"/>
                <w:sz w:val="18"/>
              </w:rPr>
            </w:pPr>
          </w:p>
        </w:tc>
        <w:tc>
          <w:tcPr>
            <w:tcW w:w="2893" w:type="dxa"/>
            <w:vAlign w:val="center"/>
          </w:tcPr>
          <w:p w14:paraId="2A81B7D5" w14:textId="1BA67FBE" w:rsidR="001751EA" w:rsidRPr="00F92868" w:rsidDel="001751EA" w:rsidRDefault="001751EA" w:rsidP="001751EA">
            <w:pPr>
              <w:keepNext/>
              <w:keepLines/>
              <w:spacing w:after="0"/>
              <w:jc w:val="center"/>
              <w:rPr>
                <w:del w:id="13237" w:author="ZTE-Ma Zhifeng" w:date="2022-08-29T22:36:00Z"/>
                <w:rFonts w:ascii="Arial" w:eastAsia="DengXian" w:hAnsi="Arial"/>
                <w:sz w:val="18"/>
              </w:rPr>
            </w:pPr>
            <w:del w:id="13238" w:author="ZTE-Ma Zhifeng" w:date="2022-08-29T22:36:00Z">
              <w:r w:rsidRPr="00F92868" w:rsidDel="001751EA">
                <w:rPr>
                  <w:rFonts w:ascii="Arial" w:eastAsia="MS Mincho" w:hAnsi="Arial"/>
                  <w:sz w:val="18"/>
                  <w:lang w:eastAsia="zh-CN"/>
                </w:rPr>
                <w:delText>n48</w:delText>
              </w:r>
            </w:del>
          </w:p>
        </w:tc>
        <w:tc>
          <w:tcPr>
            <w:tcW w:w="2952" w:type="dxa"/>
            <w:vAlign w:val="center"/>
          </w:tcPr>
          <w:p w14:paraId="4D7629A0" w14:textId="775EDB93" w:rsidR="001751EA" w:rsidRPr="00F92868" w:rsidDel="001751EA" w:rsidRDefault="001751EA" w:rsidP="001751EA">
            <w:pPr>
              <w:keepNext/>
              <w:keepLines/>
              <w:spacing w:after="0"/>
              <w:jc w:val="center"/>
              <w:rPr>
                <w:del w:id="13239" w:author="ZTE-Ma Zhifeng" w:date="2022-08-29T22:36:00Z"/>
                <w:rFonts w:ascii="Arial" w:eastAsia="DengXian" w:hAnsi="Arial"/>
                <w:color w:val="000000"/>
                <w:sz w:val="18"/>
                <w:lang w:eastAsia="zh-CN"/>
              </w:rPr>
            </w:pPr>
            <w:del w:id="13240" w:author="ZTE-Ma Zhifeng" w:date="2022-08-29T22:36:00Z">
              <w:r w:rsidRPr="00F92868" w:rsidDel="001751EA">
                <w:rPr>
                  <w:rFonts w:ascii="Arial" w:eastAsia="MS Mincho" w:hAnsi="Arial"/>
                  <w:sz w:val="18"/>
                  <w:lang w:eastAsia="zh-CN"/>
                </w:rPr>
                <w:delText>0.5</w:delText>
              </w:r>
            </w:del>
          </w:p>
        </w:tc>
      </w:tr>
      <w:tr w:rsidR="001751EA" w:rsidRPr="00F92868" w:rsidDel="001751EA" w14:paraId="4644E4A8" w14:textId="7508D1BC" w:rsidTr="001751EA">
        <w:trPr>
          <w:trHeight w:val="187"/>
          <w:jc w:val="center"/>
          <w:del w:id="13241" w:author="ZTE-Ma Zhifeng" w:date="2022-08-29T22:36:00Z"/>
        </w:trPr>
        <w:tc>
          <w:tcPr>
            <w:tcW w:w="1594" w:type="dxa"/>
            <w:vMerge w:val="restart"/>
            <w:tcBorders>
              <w:top w:val="nil"/>
            </w:tcBorders>
            <w:shd w:val="clear" w:color="auto" w:fill="auto"/>
          </w:tcPr>
          <w:p w14:paraId="16F09AD9" w14:textId="5C2D3B6C" w:rsidR="001751EA" w:rsidRPr="00F92868" w:rsidDel="001751EA" w:rsidRDefault="001751EA" w:rsidP="001751EA">
            <w:pPr>
              <w:keepNext/>
              <w:keepLines/>
              <w:spacing w:after="0"/>
              <w:jc w:val="center"/>
              <w:rPr>
                <w:del w:id="13242" w:author="ZTE-Ma Zhifeng" w:date="2022-08-29T22:36:00Z"/>
                <w:rFonts w:ascii="Arial" w:eastAsia="DengXian" w:hAnsi="Arial"/>
                <w:sz w:val="18"/>
                <w:lang w:eastAsia="zh-CN"/>
              </w:rPr>
            </w:pPr>
            <w:del w:id="13243" w:author="ZTE-Ma Zhifeng" w:date="2022-08-29T22:36:00Z">
              <w:r w:rsidRPr="00F92868" w:rsidDel="001751EA">
                <w:rPr>
                  <w:rFonts w:ascii="Arial" w:eastAsia="DengXian" w:hAnsi="Arial"/>
                  <w:sz w:val="18"/>
                </w:rPr>
                <w:delText>CA_n2</w:delText>
              </w:r>
              <w:r w:rsidRPr="00F92868" w:rsidDel="001751EA">
                <w:rPr>
                  <w:rFonts w:ascii="Arial" w:eastAsia="DengXian" w:hAnsi="Arial" w:hint="eastAsia"/>
                  <w:sz w:val="18"/>
                  <w:lang w:eastAsia="zh-CN"/>
                </w:rPr>
                <w:delText>4</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41</w:delText>
              </w:r>
              <w:r w:rsidRPr="00F92868" w:rsidDel="001751EA">
                <w:rPr>
                  <w:rFonts w:ascii="Arial" w:eastAsia="DengXian" w:hAnsi="Arial"/>
                  <w:sz w:val="18"/>
                </w:rPr>
                <w:delText>-n</w:delText>
              </w:r>
              <w:r w:rsidRPr="00F92868" w:rsidDel="001751EA">
                <w:rPr>
                  <w:rFonts w:ascii="Arial" w:eastAsia="DengXian" w:hAnsi="Arial" w:hint="eastAsia"/>
                  <w:sz w:val="18"/>
                  <w:lang w:eastAsia="zh-CN"/>
                </w:rPr>
                <w:delText>77</w:delText>
              </w:r>
            </w:del>
          </w:p>
        </w:tc>
        <w:tc>
          <w:tcPr>
            <w:tcW w:w="2893" w:type="dxa"/>
          </w:tcPr>
          <w:p w14:paraId="2771377F" w14:textId="6D1E9AB9" w:rsidR="001751EA" w:rsidRPr="00F92868" w:rsidDel="001751EA" w:rsidRDefault="001751EA" w:rsidP="001751EA">
            <w:pPr>
              <w:keepNext/>
              <w:keepLines/>
              <w:spacing w:after="0"/>
              <w:jc w:val="center"/>
              <w:rPr>
                <w:del w:id="13244" w:author="ZTE-Ma Zhifeng" w:date="2022-08-29T22:36:00Z"/>
                <w:rFonts w:ascii="Arial" w:eastAsia="DengXian" w:hAnsi="Arial"/>
                <w:sz w:val="18"/>
                <w:lang w:val="en-US" w:eastAsia="zh-CN"/>
              </w:rPr>
            </w:pPr>
            <w:del w:id="13245" w:author="ZTE-Ma Zhifeng" w:date="2022-08-29T22:36:00Z">
              <w:r w:rsidRPr="00F92868" w:rsidDel="001751EA">
                <w:rPr>
                  <w:rFonts w:ascii="Arial" w:eastAsia="DengXian" w:hAnsi="Arial"/>
                  <w:sz w:val="18"/>
                </w:rPr>
                <w:delText>n2</w:delText>
              </w:r>
              <w:r w:rsidRPr="00F92868" w:rsidDel="001751EA">
                <w:rPr>
                  <w:rFonts w:ascii="Arial" w:eastAsia="DengXian" w:hAnsi="Arial" w:hint="eastAsia"/>
                  <w:sz w:val="18"/>
                  <w:lang w:eastAsia="zh-CN"/>
                </w:rPr>
                <w:delText>4</w:delText>
              </w:r>
            </w:del>
          </w:p>
        </w:tc>
        <w:tc>
          <w:tcPr>
            <w:tcW w:w="2952" w:type="dxa"/>
            <w:vAlign w:val="center"/>
          </w:tcPr>
          <w:p w14:paraId="3D6AD39C" w14:textId="2B8A55C3" w:rsidR="001751EA" w:rsidRPr="00F92868" w:rsidDel="001751EA" w:rsidRDefault="001751EA" w:rsidP="001751EA">
            <w:pPr>
              <w:keepNext/>
              <w:keepLines/>
              <w:spacing w:after="0"/>
              <w:jc w:val="center"/>
              <w:rPr>
                <w:del w:id="13246" w:author="ZTE-Ma Zhifeng" w:date="2022-08-29T22:36:00Z"/>
                <w:rFonts w:ascii="Arial" w:eastAsia="DengXian" w:hAnsi="Arial"/>
                <w:sz w:val="18"/>
                <w:lang w:val="en-US"/>
              </w:rPr>
            </w:pPr>
            <w:del w:id="13247" w:author="ZTE-Ma Zhifeng" w:date="2022-08-29T22:36:00Z">
              <w:r w:rsidRPr="00F92868" w:rsidDel="001751EA">
                <w:rPr>
                  <w:rFonts w:ascii="Arial" w:eastAsia="DengXian" w:hAnsi="Arial" w:cs="Arial"/>
                  <w:color w:val="000000"/>
                  <w:sz w:val="18"/>
                  <w:lang w:eastAsia="zh-CN"/>
                </w:rPr>
                <w:delText>0.2</w:delText>
              </w:r>
            </w:del>
          </w:p>
        </w:tc>
      </w:tr>
      <w:tr w:rsidR="001751EA" w:rsidRPr="00F92868" w:rsidDel="001751EA" w14:paraId="058F7526" w14:textId="5F4B55D7" w:rsidTr="001751EA">
        <w:trPr>
          <w:trHeight w:val="187"/>
          <w:jc w:val="center"/>
          <w:del w:id="13248" w:author="ZTE-Ma Zhifeng" w:date="2022-08-29T22:36:00Z"/>
        </w:trPr>
        <w:tc>
          <w:tcPr>
            <w:tcW w:w="1594" w:type="dxa"/>
            <w:vMerge/>
            <w:shd w:val="clear" w:color="auto" w:fill="auto"/>
          </w:tcPr>
          <w:p w14:paraId="5C04EAD4" w14:textId="6E630677" w:rsidR="001751EA" w:rsidRPr="00F92868" w:rsidDel="001751EA" w:rsidRDefault="001751EA" w:rsidP="001751EA">
            <w:pPr>
              <w:keepNext/>
              <w:keepLines/>
              <w:spacing w:after="0"/>
              <w:jc w:val="center"/>
              <w:rPr>
                <w:del w:id="13249" w:author="ZTE-Ma Zhifeng" w:date="2022-08-29T22:36:00Z"/>
                <w:rFonts w:ascii="Arial" w:eastAsia="DengXian" w:hAnsi="Arial"/>
                <w:sz w:val="18"/>
              </w:rPr>
            </w:pPr>
          </w:p>
        </w:tc>
        <w:tc>
          <w:tcPr>
            <w:tcW w:w="2893" w:type="dxa"/>
          </w:tcPr>
          <w:p w14:paraId="43B1B323" w14:textId="481CE217" w:rsidR="001751EA" w:rsidRPr="00F92868" w:rsidDel="001751EA" w:rsidRDefault="001751EA" w:rsidP="001751EA">
            <w:pPr>
              <w:keepNext/>
              <w:keepLines/>
              <w:spacing w:after="0"/>
              <w:jc w:val="center"/>
              <w:rPr>
                <w:del w:id="13250" w:author="ZTE-Ma Zhifeng" w:date="2022-08-29T22:36:00Z"/>
                <w:rFonts w:ascii="Arial" w:eastAsia="DengXian" w:hAnsi="Arial"/>
                <w:sz w:val="18"/>
                <w:lang w:val="en-US" w:eastAsia="zh-CN"/>
              </w:rPr>
            </w:pPr>
            <w:del w:id="13251" w:author="ZTE-Ma Zhifeng" w:date="2022-08-29T22:36:00Z">
              <w:r w:rsidRPr="00F92868" w:rsidDel="001751EA">
                <w:rPr>
                  <w:rFonts w:ascii="Arial" w:eastAsia="DengXian" w:hAnsi="Arial" w:hint="eastAsia"/>
                  <w:sz w:val="18"/>
                  <w:lang w:eastAsia="zh-CN"/>
                </w:rPr>
                <w:delText>n41</w:delText>
              </w:r>
            </w:del>
          </w:p>
        </w:tc>
        <w:tc>
          <w:tcPr>
            <w:tcW w:w="2952" w:type="dxa"/>
            <w:vAlign w:val="center"/>
          </w:tcPr>
          <w:p w14:paraId="133223AE" w14:textId="6C7BAA90" w:rsidR="001751EA" w:rsidRPr="00F92868" w:rsidDel="001751EA" w:rsidRDefault="001751EA" w:rsidP="001751EA">
            <w:pPr>
              <w:keepNext/>
              <w:keepLines/>
              <w:spacing w:after="0"/>
              <w:jc w:val="center"/>
              <w:rPr>
                <w:del w:id="13252" w:author="ZTE-Ma Zhifeng" w:date="2022-08-29T22:36:00Z"/>
                <w:rFonts w:ascii="Arial" w:eastAsia="DengXian" w:hAnsi="Arial"/>
                <w:sz w:val="18"/>
                <w:lang w:val="en-US"/>
              </w:rPr>
            </w:pPr>
            <w:del w:id="13253" w:author="ZTE-Ma Zhifeng" w:date="2022-08-29T22:36:00Z">
              <w:r w:rsidRPr="00F92868" w:rsidDel="001751EA">
                <w:rPr>
                  <w:rFonts w:ascii="Arial" w:eastAsia="DengXian" w:hAnsi="Arial" w:cs="Arial"/>
                  <w:color w:val="000000"/>
                  <w:sz w:val="18"/>
                  <w:lang w:eastAsia="zh-CN"/>
                </w:rPr>
                <w:delText>0.0</w:delText>
              </w:r>
            </w:del>
          </w:p>
        </w:tc>
      </w:tr>
      <w:tr w:rsidR="001751EA" w:rsidRPr="00F92868" w:rsidDel="001751EA" w14:paraId="006EB332" w14:textId="101F7FA3" w:rsidTr="001751EA">
        <w:trPr>
          <w:trHeight w:val="187"/>
          <w:jc w:val="center"/>
          <w:del w:id="13254" w:author="ZTE-Ma Zhifeng" w:date="2022-08-29T22:36:00Z"/>
        </w:trPr>
        <w:tc>
          <w:tcPr>
            <w:tcW w:w="1594" w:type="dxa"/>
            <w:vMerge/>
            <w:tcBorders>
              <w:bottom w:val="single" w:sz="4" w:space="0" w:color="auto"/>
            </w:tcBorders>
            <w:shd w:val="clear" w:color="auto" w:fill="auto"/>
          </w:tcPr>
          <w:p w14:paraId="6B8DE95A" w14:textId="6828F8F0" w:rsidR="001751EA" w:rsidRPr="00F92868" w:rsidDel="001751EA" w:rsidRDefault="001751EA" w:rsidP="001751EA">
            <w:pPr>
              <w:keepNext/>
              <w:keepLines/>
              <w:spacing w:after="0"/>
              <w:jc w:val="center"/>
              <w:rPr>
                <w:del w:id="13255" w:author="ZTE-Ma Zhifeng" w:date="2022-08-29T22:36:00Z"/>
                <w:rFonts w:ascii="Arial" w:eastAsia="DengXian" w:hAnsi="Arial"/>
                <w:sz w:val="18"/>
              </w:rPr>
            </w:pPr>
          </w:p>
        </w:tc>
        <w:tc>
          <w:tcPr>
            <w:tcW w:w="2893" w:type="dxa"/>
          </w:tcPr>
          <w:p w14:paraId="3E3E0487" w14:textId="4BE70E22" w:rsidR="001751EA" w:rsidRPr="00F92868" w:rsidDel="001751EA" w:rsidRDefault="001751EA" w:rsidP="001751EA">
            <w:pPr>
              <w:keepNext/>
              <w:keepLines/>
              <w:spacing w:after="0"/>
              <w:jc w:val="center"/>
              <w:rPr>
                <w:del w:id="13256" w:author="ZTE-Ma Zhifeng" w:date="2022-08-29T22:36:00Z"/>
                <w:rFonts w:ascii="Arial" w:eastAsia="DengXian" w:hAnsi="Arial"/>
                <w:sz w:val="18"/>
                <w:lang w:val="en-US" w:eastAsia="zh-CN"/>
              </w:rPr>
            </w:pPr>
            <w:del w:id="13257" w:author="ZTE-Ma Zhifeng" w:date="2022-08-29T22:36:00Z">
              <w:r w:rsidRPr="00F92868" w:rsidDel="001751EA">
                <w:rPr>
                  <w:rFonts w:ascii="Arial" w:eastAsia="DengXian" w:hAnsi="Arial" w:hint="eastAsia"/>
                  <w:sz w:val="18"/>
                  <w:lang w:eastAsia="zh-CN"/>
                </w:rPr>
                <w:delText>n77</w:delText>
              </w:r>
            </w:del>
          </w:p>
        </w:tc>
        <w:tc>
          <w:tcPr>
            <w:tcW w:w="2952" w:type="dxa"/>
            <w:vAlign w:val="center"/>
          </w:tcPr>
          <w:p w14:paraId="6C4078FF" w14:textId="3D0551CA" w:rsidR="001751EA" w:rsidRPr="00F92868" w:rsidDel="001751EA" w:rsidRDefault="001751EA" w:rsidP="001751EA">
            <w:pPr>
              <w:keepNext/>
              <w:keepLines/>
              <w:spacing w:after="0"/>
              <w:jc w:val="center"/>
              <w:rPr>
                <w:del w:id="13258" w:author="ZTE-Ma Zhifeng" w:date="2022-08-29T22:36:00Z"/>
                <w:rFonts w:ascii="Arial" w:eastAsia="DengXian" w:hAnsi="Arial"/>
                <w:sz w:val="18"/>
                <w:lang w:val="en-US"/>
              </w:rPr>
            </w:pPr>
            <w:del w:id="13259" w:author="ZTE-Ma Zhifeng" w:date="2022-08-29T22:36:00Z">
              <w:r w:rsidRPr="00F92868" w:rsidDel="001751EA">
                <w:rPr>
                  <w:rFonts w:ascii="Arial" w:eastAsia="DengXian" w:hAnsi="Arial" w:cs="Arial"/>
                  <w:color w:val="000000"/>
                  <w:sz w:val="18"/>
                  <w:lang w:eastAsia="zh-CN"/>
                </w:rPr>
                <w:delText>0.5</w:delText>
              </w:r>
            </w:del>
          </w:p>
        </w:tc>
      </w:tr>
      <w:tr w:rsidR="001751EA" w:rsidRPr="00F92868" w:rsidDel="001751EA" w14:paraId="78DF1A9E" w14:textId="32D3802F" w:rsidTr="001751EA">
        <w:trPr>
          <w:trHeight w:val="187"/>
          <w:jc w:val="center"/>
          <w:del w:id="13260" w:author="ZTE-Ma Zhifeng" w:date="2022-08-29T22:36:00Z"/>
        </w:trPr>
        <w:tc>
          <w:tcPr>
            <w:tcW w:w="1594" w:type="dxa"/>
            <w:tcBorders>
              <w:top w:val="nil"/>
              <w:bottom w:val="nil"/>
            </w:tcBorders>
            <w:shd w:val="clear" w:color="auto" w:fill="auto"/>
            <w:vAlign w:val="center"/>
          </w:tcPr>
          <w:p w14:paraId="31DD2FA6" w14:textId="1D93623E" w:rsidR="001751EA" w:rsidRPr="00F92868" w:rsidDel="001751EA" w:rsidRDefault="001751EA" w:rsidP="001751EA">
            <w:pPr>
              <w:keepNext/>
              <w:keepLines/>
              <w:spacing w:after="0"/>
              <w:jc w:val="center"/>
              <w:rPr>
                <w:del w:id="13261" w:author="ZTE-Ma Zhifeng" w:date="2022-08-29T22:36:00Z"/>
                <w:rFonts w:ascii="Arial" w:eastAsia="DengXian" w:hAnsi="Arial"/>
                <w:sz w:val="18"/>
              </w:rPr>
            </w:pPr>
            <w:del w:id="13262" w:author="ZTE-Ma Zhifeng" w:date="2022-08-29T22:36:00Z">
              <w:r w:rsidRPr="00F92868" w:rsidDel="001751EA">
                <w:rPr>
                  <w:rFonts w:ascii="Arial" w:eastAsia="MS Mincho" w:hAnsi="Arial" w:cs="Arial"/>
                  <w:sz w:val="18"/>
                  <w:lang w:eastAsia="zh-CN"/>
                </w:rPr>
                <w:delText>CA</w:delText>
              </w:r>
              <w:r w:rsidRPr="00F92868" w:rsidDel="001751EA">
                <w:rPr>
                  <w:rFonts w:ascii="Arial" w:eastAsia="MS Mincho" w:hAnsi="Arial" w:cs="Arial"/>
                  <w:sz w:val="18"/>
                </w:rPr>
                <w:delText>_</w:delText>
              </w:r>
              <w:r w:rsidRPr="00F92868" w:rsidDel="001751EA">
                <w:rPr>
                  <w:rFonts w:ascii="Arial" w:eastAsia="MS Mincho" w:hAnsi="Arial" w:cs="Arial"/>
                  <w:sz w:val="18"/>
                  <w:lang w:eastAsia="zh-CN"/>
                </w:rPr>
                <w:delText>n24-n48-n77</w:delText>
              </w:r>
            </w:del>
          </w:p>
        </w:tc>
        <w:tc>
          <w:tcPr>
            <w:tcW w:w="2893" w:type="dxa"/>
            <w:vAlign w:val="center"/>
          </w:tcPr>
          <w:p w14:paraId="0D79CCC6" w14:textId="6402CA00" w:rsidR="001751EA" w:rsidRPr="00F92868" w:rsidDel="001751EA" w:rsidRDefault="001751EA" w:rsidP="001751EA">
            <w:pPr>
              <w:keepNext/>
              <w:keepLines/>
              <w:spacing w:after="0"/>
              <w:jc w:val="center"/>
              <w:rPr>
                <w:del w:id="13263" w:author="ZTE-Ma Zhifeng" w:date="2022-08-29T22:36:00Z"/>
                <w:rFonts w:ascii="Arial" w:eastAsia="DengXian" w:hAnsi="Arial"/>
                <w:sz w:val="18"/>
              </w:rPr>
            </w:pPr>
            <w:del w:id="13264" w:author="ZTE-Ma Zhifeng" w:date="2022-08-29T22:36:00Z">
              <w:r w:rsidRPr="00F92868" w:rsidDel="001751EA">
                <w:rPr>
                  <w:rFonts w:ascii="Arial" w:eastAsia="MS Mincho" w:hAnsi="Arial" w:cs="Arial"/>
                  <w:sz w:val="18"/>
                  <w:lang w:eastAsia="zh-CN"/>
                </w:rPr>
                <w:delText>n</w:delText>
              </w:r>
              <w:r w:rsidRPr="00F92868" w:rsidDel="001751EA">
                <w:rPr>
                  <w:rFonts w:ascii="Arial" w:eastAsia="DengXian" w:hAnsi="Arial" w:cs="Arial"/>
                  <w:sz w:val="18"/>
                  <w:lang w:eastAsia="zh-CN"/>
                </w:rPr>
                <w:delText>24</w:delText>
              </w:r>
            </w:del>
          </w:p>
        </w:tc>
        <w:tc>
          <w:tcPr>
            <w:tcW w:w="2952" w:type="dxa"/>
            <w:vAlign w:val="center"/>
          </w:tcPr>
          <w:p w14:paraId="14B18244" w14:textId="22BC74A4" w:rsidR="001751EA" w:rsidRPr="00F92868" w:rsidDel="001751EA" w:rsidRDefault="001751EA" w:rsidP="001751EA">
            <w:pPr>
              <w:keepNext/>
              <w:keepLines/>
              <w:spacing w:after="0"/>
              <w:jc w:val="center"/>
              <w:rPr>
                <w:del w:id="13265" w:author="ZTE-Ma Zhifeng" w:date="2022-08-29T22:36:00Z"/>
                <w:rFonts w:ascii="Arial" w:eastAsia="DengXian" w:hAnsi="Arial"/>
                <w:sz w:val="18"/>
              </w:rPr>
            </w:pPr>
            <w:del w:id="13266" w:author="ZTE-Ma Zhifeng" w:date="2022-08-29T22:36:00Z">
              <w:r w:rsidRPr="00F92868" w:rsidDel="001751EA">
                <w:rPr>
                  <w:rFonts w:ascii="Arial" w:eastAsia="DengXian" w:hAnsi="Arial" w:cs="Arial"/>
                  <w:sz w:val="18"/>
                  <w:lang w:eastAsia="zh-CN"/>
                </w:rPr>
                <w:delText>0.2</w:delText>
              </w:r>
            </w:del>
          </w:p>
        </w:tc>
      </w:tr>
      <w:tr w:rsidR="001751EA" w:rsidRPr="00F92868" w:rsidDel="001751EA" w14:paraId="2AF21D10" w14:textId="4182EB71" w:rsidTr="001751EA">
        <w:trPr>
          <w:trHeight w:val="187"/>
          <w:jc w:val="center"/>
          <w:del w:id="13267" w:author="ZTE-Ma Zhifeng" w:date="2022-08-29T22:36:00Z"/>
        </w:trPr>
        <w:tc>
          <w:tcPr>
            <w:tcW w:w="1594" w:type="dxa"/>
            <w:tcBorders>
              <w:top w:val="nil"/>
              <w:bottom w:val="nil"/>
            </w:tcBorders>
            <w:shd w:val="clear" w:color="auto" w:fill="auto"/>
            <w:vAlign w:val="center"/>
          </w:tcPr>
          <w:p w14:paraId="220D1287" w14:textId="76E96549" w:rsidR="001751EA" w:rsidRPr="00F92868" w:rsidDel="001751EA" w:rsidRDefault="001751EA" w:rsidP="001751EA">
            <w:pPr>
              <w:keepNext/>
              <w:keepLines/>
              <w:spacing w:after="0"/>
              <w:jc w:val="center"/>
              <w:rPr>
                <w:del w:id="13268" w:author="ZTE-Ma Zhifeng" w:date="2022-08-29T22:36:00Z"/>
                <w:rFonts w:ascii="Arial" w:eastAsia="DengXian" w:hAnsi="Arial"/>
                <w:sz w:val="18"/>
              </w:rPr>
            </w:pPr>
          </w:p>
        </w:tc>
        <w:tc>
          <w:tcPr>
            <w:tcW w:w="2893" w:type="dxa"/>
            <w:vAlign w:val="center"/>
          </w:tcPr>
          <w:p w14:paraId="6A8C8F4B" w14:textId="34F17522" w:rsidR="001751EA" w:rsidRPr="00F92868" w:rsidDel="001751EA" w:rsidRDefault="001751EA" w:rsidP="001751EA">
            <w:pPr>
              <w:keepNext/>
              <w:keepLines/>
              <w:spacing w:after="0"/>
              <w:jc w:val="center"/>
              <w:rPr>
                <w:del w:id="13269" w:author="ZTE-Ma Zhifeng" w:date="2022-08-29T22:36:00Z"/>
                <w:rFonts w:ascii="Arial" w:eastAsia="DengXian" w:hAnsi="Arial"/>
                <w:sz w:val="18"/>
              </w:rPr>
            </w:pPr>
            <w:del w:id="13270" w:author="ZTE-Ma Zhifeng" w:date="2022-08-29T22:36:00Z">
              <w:r w:rsidRPr="00F92868" w:rsidDel="001751EA">
                <w:rPr>
                  <w:rFonts w:ascii="Arial" w:eastAsia="MS Mincho" w:hAnsi="Arial" w:cs="Arial"/>
                  <w:sz w:val="18"/>
                  <w:lang w:eastAsia="zh-CN"/>
                </w:rPr>
                <w:delText>n</w:delText>
              </w:r>
              <w:r w:rsidRPr="00F92868" w:rsidDel="001751EA">
                <w:rPr>
                  <w:rFonts w:ascii="Arial" w:eastAsia="DengXian" w:hAnsi="Arial" w:cs="Arial"/>
                  <w:sz w:val="18"/>
                  <w:lang w:eastAsia="zh-CN"/>
                </w:rPr>
                <w:delText>48</w:delText>
              </w:r>
            </w:del>
          </w:p>
        </w:tc>
        <w:tc>
          <w:tcPr>
            <w:tcW w:w="2952" w:type="dxa"/>
            <w:vAlign w:val="center"/>
          </w:tcPr>
          <w:p w14:paraId="2D6230AD" w14:textId="36284244" w:rsidR="001751EA" w:rsidRPr="00F92868" w:rsidDel="001751EA" w:rsidRDefault="001751EA" w:rsidP="001751EA">
            <w:pPr>
              <w:keepNext/>
              <w:keepLines/>
              <w:spacing w:after="0"/>
              <w:jc w:val="center"/>
              <w:rPr>
                <w:del w:id="13271" w:author="ZTE-Ma Zhifeng" w:date="2022-08-29T22:36:00Z"/>
                <w:rFonts w:ascii="Arial" w:eastAsia="DengXian" w:hAnsi="Arial"/>
                <w:sz w:val="18"/>
              </w:rPr>
            </w:pPr>
            <w:del w:id="13272" w:author="ZTE-Ma Zhifeng" w:date="2022-08-29T22:36:00Z">
              <w:r w:rsidRPr="00F92868" w:rsidDel="001751EA">
                <w:rPr>
                  <w:rFonts w:ascii="Arial" w:eastAsia="MS Mincho" w:hAnsi="Arial" w:cs="Arial"/>
                  <w:sz w:val="18"/>
                  <w:lang w:eastAsia="zh-CN"/>
                </w:rPr>
                <w:delText>0.5</w:delText>
              </w:r>
            </w:del>
          </w:p>
        </w:tc>
      </w:tr>
      <w:tr w:rsidR="001751EA" w:rsidRPr="00F92868" w:rsidDel="001751EA" w14:paraId="77340C30" w14:textId="155EF614" w:rsidTr="001751EA">
        <w:trPr>
          <w:trHeight w:val="187"/>
          <w:jc w:val="center"/>
          <w:del w:id="13273" w:author="ZTE-Ma Zhifeng" w:date="2022-08-29T22:36:00Z"/>
        </w:trPr>
        <w:tc>
          <w:tcPr>
            <w:tcW w:w="1594" w:type="dxa"/>
            <w:tcBorders>
              <w:top w:val="nil"/>
              <w:bottom w:val="single" w:sz="4" w:space="0" w:color="auto"/>
            </w:tcBorders>
            <w:shd w:val="clear" w:color="auto" w:fill="auto"/>
            <w:vAlign w:val="center"/>
          </w:tcPr>
          <w:p w14:paraId="2551BBD7" w14:textId="568F257E" w:rsidR="001751EA" w:rsidRPr="00F92868" w:rsidDel="001751EA" w:rsidRDefault="001751EA" w:rsidP="001751EA">
            <w:pPr>
              <w:keepNext/>
              <w:keepLines/>
              <w:spacing w:after="0"/>
              <w:jc w:val="center"/>
              <w:rPr>
                <w:del w:id="13274" w:author="ZTE-Ma Zhifeng" w:date="2022-08-29T22:36:00Z"/>
                <w:rFonts w:ascii="Arial" w:eastAsia="DengXian" w:hAnsi="Arial"/>
                <w:sz w:val="18"/>
              </w:rPr>
            </w:pPr>
          </w:p>
        </w:tc>
        <w:tc>
          <w:tcPr>
            <w:tcW w:w="2893" w:type="dxa"/>
            <w:vAlign w:val="center"/>
          </w:tcPr>
          <w:p w14:paraId="4B9FF674" w14:textId="6AFCF663" w:rsidR="001751EA" w:rsidRPr="00F92868" w:rsidDel="001751EA" w:rsidRDefault="001751EA" w:rsidP="001751EA">
            <w:pPr>
              <w:keepNext/>
              <w:keepLines/>
              <w:spacing w:after="0"/>
              <w:jc w:val="center"/>
              <w:rPr>
                <w:del w:id="13275" w:author="ZTE-Ma Zhifeng" w:date="2022-08-29T22:36:00Z"/>
                <w:rFonts w:ascii="Arial" w:eastAsia="DengXian" w:hAnsi="Arial"/>
                <w:sz w:val="18"/>
              </w:rPr>
            </w:pPr>
            <w:del w:id="13276" w:author="ZTE-Ma Zhifeng" w:date="2022-08-29T22:36:00Z">
              <w:r w:rsidRPr="00F92868" w:rsidDel="001751EA">
                <w:rPr>
                  <w:rFonts w:ascii="Arial" w:eastAsia="MS Mincho" w:hAnsi="Arial" w:cs="Arial"/>
                  <w:sz w:val="18"/>
                  <w:lang w:eastAsia="zh-CN"/>
                </w:rPr>
                <w:delText>n77</w:delText>
              </w:r>
            </w:del>
          </w:p>
        </w:tc>
        <w:tc>
          <w:tcPr>
            <w:tcW w:w="2952" w:type="dxa"/>
            <w:vAlign w:val="center"/>
          </w:tcPr>
          <w:p w14:paraId="52BEA7B1" w14:textId="5EA5B007" w:rsidR="001751EA" w:rsidRPr="00F92868" w:rsidDel="001751EA" w:rsidRDefault="001751EA" w:rsidP="001751EA">
            <w:pPr>
              <w:keepNext/>
              <w:keepLines/>
              <w:spacing w:after="0"/>
              <w:jc w:val="center"/>
              <w:rPr>
                <w:del w:id="13277" w:author="ZTE-Ma Zhifeng" w:date="2022-08-29T22:36:00Z"/>
                <w:rFonts w:ascii="Arial" w:eastAsia="DengXian" w:hAnsi="Arial"/>
                <w:sz w:val="18"/>
              </w:rPr>
            </w:pPr>
            <w:del w:id="13278" w:author="ZTE-Ma Zhifeng" w:date="2022-08-29T22:36:00Z">
              <w:r w:rsidRPr="00F92868" w:rsidDel="001751EA">
                <w:rPr>
                  <w:rFonts w:ascii="Arial" w:eastAsia="MS Mincho" w:hAnsi="Arial" w:cs="Arial"/>
                  <w:sz w:val="18"/>
                  <w:lang w:eastAsia="zh-CN"/>
                </w:rPr>
                <w:delText>0.5</w:delText>
              </w:r>
            </w:del>
          </w:p>
        </w:tc>
      </w:tr>
      <w:tr w:rsidR="001751EA" w:rsidRPr="00F92868" w:rsidDel="001751EA" w14:paraId="1598AA42" w14:textId="48C6BBEB" w:rsidTr="001751EA">
        <w:trPr>
          <w:trHeight w:val="187"/>
          <w:jc w:val="center"/>
          <w:del w:id="13279" w:author="ZTE-Ma Zhifeng" w:date="2022-08-29T22:36:00Z"/>
        </w:trPr>
        <w:tc>
          <w:tcPr>
            <w:tcW w:w="1594" w:type="dxa"/>
            <w:tcBorders>
              <w:top w:val="nil"/>
              <w:bottom w:val="nil"/>
            </w:tcBorders>
            <w:shd w:val="clear" w:color="auto" w:fill="auto"/>
          </w:tcPr>
          <w:p w14:paraId="22C473F1" w14:textId="35083192" w:rsidR="001751EA" w:rsidRPr="00F92868" w:rsidDel="001751EA" w:rsidRDefault="001751EA" w:rsidP="001751EA">
            <w:pPr>
              <w:keepNext/>
              <w:keepLines/>
              <w:spacing w:after="0"/>
              <w:jc w:val="center"/>
              <w:rPr>
                <w:del w:id="13280" w:author="ZTE-Ma Zhifeng" w:date="2022-08-29T22:36:00Z"/>
                <w:rFonts w:ascii="Arial" w:eastAsia="DengXian" w:hAnsi="Arial"/>
                <w:sz w:val="18"/>
              </w:rPr>
            </w:pPr>
            <w:del w:id="13281" w:author="ZTE-Ma Zhifeng" w:date="2022-08-29T22:36:00Z">
              <w:r w:rsidRPr="00F92868" w:rsidDel="001751EA">
                <w:rPr>
                  <w:rFonts w:ascii="Arial" w:eastAsia="DengXian" w:hAnsi="Arial"/>
                  <w:sz w:val="18"/>
                </w:rPr>
                <w:delText>CA_n25-n29-n66</w:delText>
              </w:r>
            </w:del>
          </w:p>
        </w:tc>
        <w:tc>
          <w:tcPr>
            <w:tcW w:w="2893" w:type="dxa"/>
          </w:tcPr>
          <w:p w14:paraId="65A0AA9B" w14:textId="5C069FCA" w:rsidR="001751EA" w:rsidRPr="00F92868" w:rsidDel="001751EA" w:rsidRDefault="001751EA" w:rsidP="001751EA">
            <w:pPr>
              <w:keepNext/>
              <w:keepLines/>
              <w:spacing w:after="0"/>
              <w:jc w:val="center"/>
              <w:rPr>
                <w:del w:id="13282" w:author="ZTE-Ma Zhifeng" w:date="2022-08-29T22:36:00Z"/>
                <w:rFonts w:ascii="Arial" w:eastAsia="DengXian" w:hAnsi="Arial"/>
                <w:sz w:val="18"/>
                <w:lang w:val="en-US"/>
              </w:rPr>
            </w:pPr>
            <w:del w:id="13283" w:author="ZTE-Ma Zhifeng" w:date="2022-08-29T22:36:00Z">
              <w:r w:rsidRPr="00F92868" w:rsidDel="001751EA">
                <w:rPr>
                  <w:rFonts w:ascii="Arial" w:eastAsia="DengXian" w:hAnsi="Arial"/>
                  <w:sz w:val="18"/>
                </w:rPr>
                <w:delText>n25</w:delText>
              </w:r>
            </w:del>
          </w:p>
        </w:tc>
        <w:tc>
          <w:tcPr>
            <w:tcW w:w="2952" w:type="dxa"/>
          </w:tcPr>
          <w:p w14:paraId="5FBDF624" w14:textId="28791927" w:rsidR="001751EA" w:rsidRPr="00F92868" w:rsidDel="001751EA" w:rsidRDefault="001751EA" w:rsidP="001751EA">
            <w:pPr>
              <w:keepNext/>
              <w:keepLines/>
              <w:spacing w:after="0"/>
              <w:jc w:val="center"/>
              <w:rPr>
                <w:del w:id="13284" w:author="ZTE-Ma Zhifeng" w:date="2022-08-29T22:36:00Z"/>
                <w:rFonts w:ascii="Arial" w:eastAsia="DengXian" w:hAnsi="Arial"/>
                <w:sz w:val="18"/>
                <w:lang w:val="en-US"/>
              </w:rPr>
            </w:pPr>
            <w:del w:id="13285" w:author="ZTE-Ma Zhifeng" w:date="2022-08-29T22:36:00Z">
              <w:r w:rsidRPr="00F92868" w:rsidDel="001751EA">
                <w:rPr>
                  <w:rFonts w:ascii="Arial" w:eastAsia="DengXian" w:hAnsi="Arial"/>
                  <w:sz w:val="18"/>
                </w:rPr>
                <w:delText>0.3</w:delText>
              </w:r>
            </w:del>
          </w:p>
        </w:tc>
      </w:tr>
      <w:tr w:rsidR="001751EA" w:rsidRPr="00F92868" w:rsidDel="001751EA" w14:paraId="5FC4B73C" w14:textId="1CF90095" w:rsidTr="001751EA">
        <w:trPr>
          <w:trHeight w:val="187"/>
          <w:jc w:val="center"/>
          <w:del w:id="13286" w:author="ZTE-Ma Zhifeng" w:date="2022-08-29T22:36:00Z"/>
        </w:trPr>
        <w:tc>
          <w:tcPr>
            <w:tcW w:w="1594" w:type="dxa"/>
            <w:tcBorders>
              <w:top w:val="nil"/>
              <w:bottom w:val="single" w:sz="4" w:space="0" w:color="auto"/>
            </w:tcBorders>
            <w:shd w:val="clear" w:color="auto" w:fill="auto"/>
          </w:tcPr>
          <w:p w14:paraId="1CC85E07" w14:textId="0B23FC8B" w:rsidR="001751EA" w:rsidRPr="00F92868" w:rsidDel="001751EA" w:rsidRDefault="001751EA" w:rsidP="001751EA">
            <w:pPr>
              <w:keepNext/>
              <w:keepLines/>
              <w:spacing w:after="0"/>
              <w:jc w:val="center"/>
              <w:rPr>
                <w:del w:id="13287" w:author="ZTE-Ma Zhifeng" w:date="2022-08-29T22:36:00Z"/>
                <w:rFonts w:ascii="Arial" w:eastAsia="DengXian" w:hAnsi="Arial"/>
                <w:sz w:val="18"/>
              </w:rPr>
            </w:pPr>
          </w:p>
        </w:tc>
        <w:tc>
          <w:tcPr>
            <w:tcW w:w="2893" w:type="dxa"/>
          </w:tcPr>
          <w:p w14:paraId="4DCBE0EC" w14:textId="441050A1" w:rsidR="001751EA" w:rsidRPr="00F92868" w:rsidDel="001751EA" w:rsidRDefault="001751EA" w:rsidP="001751EA">
            <w:pPr>
              <w:keepNext/>
              <w:keepLines/>
              <w:spacing w:after="0"/>
              <w:jc w:val="center"/>
              <w:rPr>
                <w:del w:id="13288" w:author="ZTE-Ma Zhifeng" w:date="2022-08-29T22:36:00Z"/>
                <w:rFonts w:ascii="Arial" w:eastAsia="DengXian" w:hAnsi="Arial"/>
                <w:sz w:val="18"/>
                <w:lang w:val="en-US"/>
              </w:rPr>
            </w:pPr>
            <w:del w:id="13289" w:author="ZTE-Ma Zhifeng" w:date="2022-08-29T22:36:00Z">
              <w:r w:rsidRPr="00F92868" w:rsidDel="001751EA">
                <w:rPr>
                  <w:rFonts w:ascii="Arial" w:eastAsia="DengXian" w:hAnsi="Arial"/>
                  <w:sz w:val="18"/>
                </w:rPr>
                <w:delText>n66</w:delText>
              </w:r>
            </w:del>
          </w:p>
        </w:tc>
        <w:tc>
          <w:tcPr>
            <w:tcW w:w="2952" w:type="dxa"/>
          </w:tcPr>
          <w:p w14:paraId="2180A849" w14:textId="21C4FBB5" w:rsidR="001751EA" w:rsidRPr="00F92868" w:rsidDel="001751EA" w:rsidRDefault="001751EA" w:rsidP="001751EA">
            <w:pPr>
              <w:keepNext/>
              <w:keepLines/>
              <w:spacing w:after="0"/>
              <w:jc w:val="center"/>
              <w:rPr>
                <w:del w:id="13290" w:author="ZTE-Ma Zhifeng" w:date="2022-08-29T22:36:00Z"/>
                <w:rFonts w:ascii="Arial" w:eastAsia="DengXian" w:hAnsi="Arial"/>
                <w:sz w:val="18"/>
                <w:lang w:val="en-US"/>
              </w:rPr>
            </w:pPr>
            <w:del w:id="13291" w:author="ZTE-Ma Zhifeng" w:date="2022-08-29T22:36:00Z">
              <w:r w:rsidRPr="00F92868" w:rsidDel="001751EA">
                <w:rPr>
                  <w:rFonts w:ascii="Arial" w:eastAsia="DengXian" w:hAnsi="Arial"/>
                  <w:sz w:val="18"/>
                </w:rPr>
                <w:delText>0.3</w:delText>
              </w:r>
            </w:del>
          </w:p>
        </w:tc>
      </w:tr>
      <w:tr w:rsidR="001751EA" w:rsidRPr="00F92868" w:rsidDel="001751EA" w14:paraId="3AB6843B" w14:textId="2F34B4F0" w:rsidTr="001751EA">
        <w:trPr>
          <w:trHeight w:val="187"/>
          <w:jc w:val="center"/>
          <w:del w:id="13292" w:author="ZTE-Ma Zhifeng" w:date="2022-08-29T22:36:00Z"/>
        </w:trPr>
        <w:tc>
          <w:tcPr>
            <w:tcW w:w="1594" w:type="dxa"/>
            <w:tcBorders>
              <w:top w:val="single" w:sz="4" w:space="0" w:color="auto"/>
              <w:bottom w:val="nil"/>
            </w:tcBorders>
            <w:shd w:val="clear" w:color="auto" w:fill="auto"/>
          </w:tcPr>
          <w:p w14:paraId="18B653EA" w14:textId="42F4C29B" w:rsidR="001751EA" w:rsidRPr="00F92868" w:rsidDel="001751EA" w:rsidRDefault="001751EA" w:rsidP="001751EA">
            <w:pPr>
              <w:keepNext/>
              <w:keepLines/>
              <w:spacing w:after="0"/>
              <w:jc w:val="center"/>
              <w:rPr>
                <w:del w:id="13293" w:author="ZTE-Ma Zhifeng" w:date="2022-08-29T22:36:00Z"/>
                <w:rFonts w:ascii="Arial" w:eastAsia="DengXian" w:hAnsi="Arial"/>
                <w:sz w:val="18"/>
              </w:rPr>
            </w:pPr>
            <w:del w:id="13294" w:author="ZTE-Ma Zhifeng" w:date="2022-08-29T22:36:00Z">
              <w:r w:rsidRPr="00F92868" w:rsidDel="001751EA">
                <w:rPr>
                  <w:rFonts w:ascii="Arial" w:eastAsia="DengXian" w:hAnsi="Arial"/>
                  <w:sz w:val="18"/>
                </w:rPr>
                <w:delText>CA_n25-n38-n78</w:delText>
              </w:r>
            </w:del>
          </w:p>
        </w:tc>
        <w:tc>
          <w:tcPr>
            <w:tcW w:w="2893" w:type="dxa"/>
          </w:tcPr>
          <w:p w14:paraId="25BDE6B1" w14:textId="52925BBF" w:rsidR="001751EA" w:rsidRPr="00F92868" w:rsidDel="001751EA" w:rsidRDefault="001751EA" w:rsidP="001751EA">
            <w:pPr>
              <w:keepNext/>
              <w:keepLines/>
              <w:spacing w:after="0"/>
              <w:jc w:val="center"/>
              <w:rPr>
                <w:del w:id="13295" w:author="ZTE-Ma Zhifeng" w:date="2022-08-29T22:36:00Z"/>
                <w:rFonts w:ascii="Arial" w:eastAsia="DengXian" w:hAnsi="Arial"/>
                <w:sz w:val="18"/>
                <w:lang w:val="en-US" w:eastAsia="zh-CN"/>
              </w:rPr>
            </w:pPr>
            <w:del w:id="13296" w:author="ZTE-Ma Zhifeng" w:date="2022-08-29T22:36:00Z">
              <w:r w:rsidRPr="00F92868" w:rsidDel="001751EA">
                <w:rPr>
                  <w:rFonts w:ascii="Arial" w:eastAsia="DengXian" w:hAnsi="Arial"/>
                  <w:sz w:val="18"/>
                  <w:lang w:val="en-US"/>
                </w:rPr>
                <w:delText>n25</w:delText>
              </w:r>
            </w:del>
          </w:p>
        </w:tc>
        <w:tc>
          <w:tcPr>
            <w:tcW w:w="2952" w:type="dxa"/>
          </w:tcPr>
          <w:p w14:paraId="0147CE00" w14:textId="6AD2AC9B" w:rsidR="001751EA" w:rsidRPr="00F92868" w:rsidDel="001751EA" w:rsidRDefault="001751EA" w:rsidP="001751EA">
            <w:pPr>
              <w:keepNext/>
              <w:keepLines/>
              <w:spacing w:after="0"/>
              <w:jc w:val="center"/>
              <w:rPr>
                <w:del w:id="13297" w:author="ZTE-Ma Zhifeng" w:date="2022-08-29T22:36:00Z"/>
                <w:rFonts w:ascii="Arial" w:eastAsia="DengXian" w:hAnsi="Arial"/>
                <w:sz w:val="18"/>
                <w:lang w:val="fr-FR" w:eastAsia="zh-CN"/>
              </w:rPr>
            </w:pPr>
            <w:del w:id="13298" w:author="ZTE-Ma Zhifeng" w:date="2022-08-29T22:36:00Z">
              <w:r w:rsidRPr="00F92868" w:rsidDel="001751EA">
                <w:rPr>
                  <w:rFonts w:ascii="Arial" w:eastAsia="DengXian" w:hAnsi="Arial"/>
                  <w:sz w:val="18"/>
                  <w:lang w:val="en-US"/>
                </w:rPr>
                <w:delText>0.2</w:delText>
              </w:r>
            </w:del>
          </w:p>
        </w:tc>
      </w:tr>
      <w:tr w:rsidR="001751EA" w:rsidRPr="00F92868" w:rsidDel="001751EA" w14:paraId="750506D0" w14:textId="38B17780" w:rsidTr="001751EA">
        <w:trPr>
          <w:trHeight w:val="187"/>
          <w:jc w:val="center"/>
          <w:del w:id="13299" w:author="ZTE-Ma Zhifeng" w:date="2022-08-29T22:36:00Z"/>
        </w:trPr>
        <w:tc>
          <w:tcPr>
            <w:tcW w:w="1594" w:type="dxa"/>
            <w:tcBorders>
              <w:top w:val="nil"/>
              <w:bottom w:val="nil"/>
            </w:tcBorders>
            <w:shd w:val="clear" w:color="auto" w:fill="auto"/>
          </w:tcPr>
          <w:p w14:paraId="06FBA80D" w14:textId="140E3421" w:rsidR="001751EA" w:rsidRPr="00F92868" w:rsidDel="001751EA" w:rsidRDefault="001751EA" w:rsidP="001751EA">
            <w:pPr>
              <w:keepNext/>
              <w:keepLines/>
              <w:spacing w:after="0"/>
              <w:jc w:val="center"/>
              <w:rPr>
                <w:del w:id="13300" w:author="ZTE-Ma Zhifeng" w:date="2022-08-29T22:36:00Z"/>
                <w:rFonts w:ascii="Arial" w:eastAsia="DengXian" w:hAnsi="Arial"/>
                <w:sz w:val="18"/>
              </w:rPr>
            </w:pPr>
          </w:p>
        </w:tc>
        <w:tc>
          <w:tcPr>
            <w:tcW w:w="2893" w:type="dxa"/>
          </w:tcPr>
          <w:p w14:paraId="7F6AA6C7" w14:textId="1A0E63AF" w:rsidR="001751EA" w:rsidRPr="00F92868" w:rsidDel="001751EA" w:rsidRDefault="001751EA" w:rsidP="001751EA">
            <w:pPr>
              <w:keepNext/>
              <w:keepLines/>
              <w:spacing w:after="0"/>
              <w:jc w:val="center"/>
              <w:rPr>
                <w:del w:id="13301" w:author="ZTE-Ma Zhifeng" w:date="2022-08-29T22:36:00Z"/>
                <w:rFonts w:ascii="Arial" w:eastAsia="DengXian" w:hAnsi="Arial"/>
                <w:sz w:val="18"/>
                <w:lang w:val="en-US" w:eastAsia="zh-CN"/>
              </w:rPr>
            </w:pPr>
            <w:del w:id="13302" w:author="ZTE-Ma Zhifeng" w:date="2022-08-29T22:36:00Z">
              <w:r w:rsidRPr="00F92868" w:rsidDel="001751EA">
                <w:rPr>
                  <w:rFonts w:ascii="Arial" w:eastAsia="DengXian" w:hAnsi="Arial"/>
                  <w:sz w:val="18"/>
                  <w:lang w:val="en-US"/>
                </w:rPr>
                <w:delText>n38</w:delText>
              </w:r>
            </w:del>
          </w:p>
        </w:tc>
        <w:tc>
          <w:tcPr>
            <w:tcW w:w="2952" w:type="dxa"/>
          </w:tcPr>
          <w:p w14:paraId="398D1901" w14:textId="341C31DB" w:rsidR="001751EA" w:rsidRPr="00F92868" w:rsidDel="001751EA" w:rsidRDefault="001751EA" w:rsidP="001751EA">
            <w:pPr>
              <w:keepNext/>
              <w:keepLines/>
              <w:spacing w:after="0"/>
              <w:jc w:val="center"/>
              <w:rPr>
                <w:del w:id="13303" w:author="ZTE-Ma Zhifeng" w:date="2022-08-29T22:36:00Z"/>
                <w:rFonts w:ascii="Arial" w:eastAsia="DengXian" w:hAnsi="Arial"/>
                <w:sz w:val="18"/>
                <w:lang w:val="fr-FR" w:eastAsia="zh-CN"/>
              </w:rPr>
            </w:pPr>
            <w:del w:id="13304" w:author="ZTE-Ma Zhifeng" w:date="2022-08-29T22:36:00Z">
              <w:r w:rsidRPr="00F92868" w:rsidDel="001751EA">
                <w:rPr>
                  <w:rFonts w:ascii="Arial" w:eastAsia="DengXian" w:hAnsi="Arial"/>
                  <w:sz w:val="18"/>
                  <w:lang w:val="en-US"/>
                </w:rPr>
                <w:delText>0.4</w:delText>
              </w:r>
            </w:del>
          </w:p>
        </w:tc>
      </w:tr>
      <w:tr w:rsidR="001751EA" w:rsidRPr="00F92868" w:rsidDel="001751EA" w14:paraId="396DD716" w14:textId="77028838" w:rsidTr="001751EA">
        <w:trPr>
          <w:trHeight w:val="187"/>
          <w:jc w:val="center"/>
          <w:del w:id="13305" w:author="ZTE-Ma Zhifeng" w:date="2022-08-29T22:36:00Z"/>
        </w:trPr>
        <w:tc>
          <w:tcPr>
            <w:tcW w:w="1594" w:type="dxa"/>
            <w:tcBorders>
              <w:top w:val="nil"/>
              <w:bottom w:val="single" w:sz="4" w:space="0" w:color="auto"/>
            </w:tcBorders>
            <w:shd w:val="clear" w:color="auto" w:fill="auto"/>
          </w:tcPr>
          <w:p w14:paraId="5CE35664" w14:textId="0B423448" w:rsidR="001751EA" w:rsidRPr="00F92868" w:rsidDel="001751EA" w:rsidRDefault="001751EA" w:rsidP="001751EA">
            <w:pPr>
              <w:keepNext/>
              <w:keepLines/>
              <w:spacing w:after="0"/>
              <w:jc w:val="center"/>
              <w:rPr>
                <w:del w:id="13306" w:author="ZTE-Ma Zhifeng" w:date="2022-08-29T22:36:00Z"/>
                <w:rFonts w:ascii="Arial" w:eastAsia="DengXian" w:hAnsi="Arial"/>
                <w:sz w:val="18"/>
              </w:rPr>
            </w:pPr>
          </w:p>
        </w:tc>
        <w:tc>
          <w:tcPr>
            <w:tcW w:w="2893" w:type="dxa"/>
          </w:tcPr>
          <w:p w14:paraId="18762BD9" w14:textId="74328328" w:rsidR="001751EA" w:rsidRPr="00F92868" w:rsidDel="001751EA" w:rsidRDefault="001751EA" w:rsidP="001751EA">
            <w:pPr>
              <w:keepNext/>
              <w:keepLines/>
              <w:spacing w:after="0"/>
              <w:jc w:val="center"/>
              <w:rPr>
                <w:del w:id="13307" w:author="ZTE-Ma Zhifeng" w:date="2022-08-29T22:36:00Z"/>
                <w:rFonts w:ascii="Arial" w:eastAsia="DengXian" w:hAnsi="Arial"/>
                <w:sz w:val="18"/>
                <w:lang w:val="en-US" w:eastAsia="zh-CN"/>
              </w:rPr>
            </w:pPr>
            <w:del w:id="13308" w:author="ZTE-Ma Zhifeng" w:date="2022-08-29T22:36:00Z">
              <w:r w:rsidRPr="00F92868" w:rsidDel="001751EA">
                <w:rPr>
                  <w:rFonts w:ascii="Arial" w:eastAsia="DengXian" w:hAnsi="Arial"/>
                  <w:sz w:val="18"/>
                  <w:lang w:val="en-US"/>
                </w:rPr>
                <w:delText>n78</w:delText>
              </w:r>
            </w:del>
          </w:p>
        </w:tc>
        <w:tc>
          <w:tcPr>
            <w:tcW w:w="2952" w:type="dxa"/>
          </w:tcPr>
          <w:p w14:paraId="087CDE6E" w14:textId="049C30A3" w:rsidR="001751EA" w:rsidRPr="00F92868" w:rsidDel="001751EA" w:rsidRDefault="001751EA" w:rsidP="001751EA">
            <w:pPr>
              <w:keepNext/>
              <w:keepLines/>
              <w:spacing w:after="0"/>
              <w:jc w:val="center"/>
              <w:rPr>
                <w:del w:id="13309" w:author="ZTE-Ma Zhifeng" w:date="2022-08-29T22:36:00Z"/>
                <w:rFonts w:ascii="Arial" w:eastAsia="DengXian" w:hAnsi="Arial"/>
                <w:sz w:val="18"/>
                <w:lang w:val="fr-FR" w:eastAsia="zh-CN"/>
              </w:rPr>
            </w:pPr>
            <w:del w:id="13310" w:author="ZTE-Ma Zhifeng" w:date="2022-08-29T22:36:00Z">
              <w:r w:rsidRPr="00F92868" w:rsidDel="001751EA">
                <w:rPr>
                  <w:rFonts w:ascii="Arial" w:eastAsia="DengXian" w:hAnsi="Arial"/>
                  <w:sz w:val="18"/>
                  <w:lang w:val="en-US"/>
                </w:rPr>
                <w:delText>0.5</w:delText>
              </w:r>
            </w:del>
          </w:p>
        </w:tc>
      </w:tr>
      <w:tr w:rsidR="001751EA" w:rsidRPr="00F92868" w:rsidDel="001751EA" w14:paraId="2BB22168" w14:textId="660D5977" w:rsidTr="001751EA">
        <w:trPr>
          <w:trHeight w:val="187"/>
          <w:jc w:val="center"/>
          <w:del w:id="13311" w:author="ZTE-Ma Zhifeng" w:date="2022-08-29T22:36:00Z"/>
        </w:trPr>
        <w:tc>
          <w:tcPr>
            <w:tcW w:w="1594" w:type="dxa"/>
            <w:tcBorders>
              <w:bottom w:val="nil"/>
            </w:tcBorders>
            <w:shd w:val="clear" w:color="auto" w:fill="auto"/>
          </w:tcPr>
          <w:p w14:paraId="45E13884" w14:textId="67596CBD" w:rsidR="001751EA" w:rsidRPr="00F92868" w:rsidDel="001751EA" w:rsidRDefault="001751EA" w:rsidP="001751EA">
            <w:pPr>
              <w:keepNext/>
              <w:keepLines/>
              <w:spacing w:after="0"/>
              <w:jc w:val="center"/>
              <w:rPr>
                <w:del w:id="13312" w:author="ZTE-Ma Zhifeng" w:date="2022-08-29T22:36:00Z"/>
                <w:rFonts w:ascii="Arial" w:eastAsia="DengXian" w:hAnsi="Arial"/>
                <w:sz w:val="18"/>
                <w:lang w:val="fr-FR"/>
              </w:rPr>
            </w:pPr>
            <w:del w:id="13313"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n25</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n41</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66</w:delText>
              </w:r>
            </w:del>
          </w:p>
        </w:tc>
        <w:tc>
          <w:tcPr>
            <w:tcW w:w="2893" w:type="dxa"/>
            <w:tcBorders>
              <w:bottom w:val="single" w:sz="4" w:space="0" w:color="auto"/>
            </w:tcBorders>
          </w:tcPr>
          <w:p w14:paraId="6C41EB67" w14:textId="56D34289" w:rsidR="001751EA" w:rsidRPr="00F92868" w:rsidDel="001751EA" w:rsidRDefault="001751EA" w:rsidP="001751EA">
            <w:pPr>
              <w:keepNext/>
              <w:keepLines/>
              <w:spacing w:after="0"/>
              <w:jc w:val="center"/>
              <w:rPr>
                <w:del w:id="13314" w:author="ZTE-Ma Zhifeng" w:date="2022-08-29T22:36:00Z"/>
                <w:rFonts w:ascii="Arial" w:eastAsia="DengXian" w:hAnsi="Arial"/>
                <w:sz w:val="18"/>
                <w:lang w:val="fr-FR" w:eastAsia="zh-CN"/>
              </w:rPr>
            </w:pPr>
            <w:del w:id="13315" w:author="ZTE-Ma Zhifeng" w:date="2022-08-29T22:36:00Z">
              <w:r w:rsidRPr="00F92868" w:rsidDel="001751EA">
                <w:rPr>
                  <w:rFonts w:ascii="Arial" w:eastAsia="DengXian" w:hAnsi="Arial"/>
                  <w:sz w:val="18"/>
                  <w:lang w:val="fr-FR" w:eastAsia="zh-CN"/>
                </w:rPr>
                <w:delText>n25</w:delText>
              </w:r>
            </w:del>
          </w:p>
        </w:tc>
        <w:tc>
          <w:tcPr>
            <w:tcW w:w="2952" w:type="dxa"/>
          </w:tcPr>
          <w:p w14:paraId="37F0CB40" w14:textId="507650FA" w:rsidR="001751EA" w:rsidRPr="00F92868" w:rsidDel="001751EA" w:rsidRDefault="001751EA" w:rsidP="001751EA">
            <w:pPr>
              <w:keepNext/>
              <w:keepLines/>
              <w:spacing w:after="0"/>
              <w:jc w:val="center"/>
              <w:rPr>
                <w:del w:id="13316" w:author="ZTE-Ma Zhifeng" w:date="2022-08-29T22:36:00Z"/>
                <w:rFonts w:ascii="Arial" w:eastAsia="DengXian" w:hAnsi="Arial"/>
                <w:sz w:val="18"/>
                <w:lang w:val="fr-FR" w:eastAsia="zh-CN"/>
              </w:rPr>
            </w:pPr>
            <w:del w:id="13317" w:author="ZTE-Ma Zhifeng" w:date="2022-08-29T22:36:00Z">
              <w:r w:rsidRPr="00F92868" w:rsidDel="001751EA">
                <w:rPr>
                  <w:rFonts w:ascii="Arial" w:eastAsia="Malgun Gothic" w:hAnsi="Arial"/>
                  <w:sz w:val="18"/>
                </w:rPr>
                <w:delText>0.3</w:delText>
              </w:r>
            </w:del>
          </w:p>
        </w:tc>
      </w:tr>
      <w:tr w:rsidR="001751EA" w:rsidRPr="00F92868" w:rsidDel="001751EA" w14:paraId="2164CE06" w14:textId="36AB2946" w:rsidTr="001751EA">
        <w:trPr>
          <w:trHeight w:val="187"/>
          <w:jc w:val="center"/>
          <w:del w:id="13318" w:author="ZTE-Ma Zhifeng" w:date="2022-08-29T22:36:00Z"/>
        </w:trPr>
        <w:tc>
          <w:tcPr>
            <w:tcW w:w="1594" w:type="dxa"/>
            <w:tcBorders>
              <w:top w:val="nil"/>
              <w:bottom w:val="nil"/>
            </w:tcBorders>
            <w:shd w:val="clear" w:color="auto" w:fill="auto"/>
          </w:tcPr>
          <w:p w14:paraId="6BB84D5F" w14:textId="292E287D" w:rsidR="001751EA" w:rsidRPr="00F92868" w:rsidDel="001751EA" w:rsidRDefault="001751EA" w:rsidP="001751EA">
            <w:pPr>
              <w:keepNext/>
              <w:keepLines/>
              <w:spacing w:after="0"/>
              <w:jc w:val="center"/>
              <w:rPr>
                <w:del w:id="13319" w:author="ZTE-Ma Zhifeng" w:date="2022-08-29T22:36:00Z"/>
                <w:rFonts w:ascii="Arial" w:eastAsia="DengXian" w:hAnsi="Arial"/>
                <w:sz w:val="18"/>
              </w:rPr>
            </w:pPr>
          </w:p>
        </w:tc>
        <w:tc>
          <w:tcPr>
            <w:tcW w:w="2893" w:type="dxa"/>
            <w:tcBorders>
              <w:bottom w:val="nil"/>
            </w:tcBorders>
            <w:shd w:val="clear" w:color="auto" w:fill="auto"/>
          </w:tcPr>
          <w:p w14:paraId="187D375D" w14:textId="61120FDE" w:rsidR="001751EA" w:rsidRPr="00F92868" w:rsidDel="001751EA" w:rsidRDefault="001751EA" w:rsidP="001751EA">
            <w:pPr>
              <w:keepNext/>
              <w:keepLines/>
              <w:spacing w:after="0"/>
              <w:jc w:val="center"/>
              <w:rPr>
                <w:del w:id="13320" w:author="ZTE-Ma Zhifeng" w:date="2022-08-29T22:36:00Z"/>
                <w:rFonts w:ascii="Arial" w:eastAsia="DengXian" w:hAnsi="Arial"/>
                <w:sz w:val="18"/>
                <w:lang w:val="en-US" w:eastAsia="zh-CN"/>
              </w:rPr>
            </w:pPr>
            <w:del w:id="13321" w:author="ZTE-Ma Zhifeng" w:date="2022-08-29T22:36:00Z">
              <w:r w:rsidRPr="00F92868" w:rsidDel="001751EA">
                <w:rPr>
                  <w:rFonts w:ascii="Arial" w:eastAsia="DengXian" w:hAnsi="Arial"/>
                  <w:sz w:val="18"/>
                  <w:lang w:val="en-US" w:eastAsia="zh-CN"/>
                </w:rPr>
                <w:delText>n41</w:delText>
              </w:r>
            </w:del>
          </w:p>
        </w:tc>
        <w:tc>
          <w:tcPr>
            <w:tcW w:w="2952" w:type="dxa"/>
          </w:tcPr>
          <w:p w14:paraId="16C1BC63" w14:textId="7E986016" w:rsidR="001751EA" w:rsidRPr="00F92868" w:rsidDel="001751EA" w:rsidRDefault="001751EA" w:rsidP="001751EA">
            <w:pPr>
              <w:keepNext/>
              <w:keepLines/>
              <w:spacing w:after="0"/>
              <w:jc w:val="center"/>
              <w:rPr>
                <w:del w:id="13322" w:author="ZTE-Ma Zhifeng" w:date="2022-08-29T22:36:00Z"/>
                <w:rFonts w:ascii="Arial" w:eastAsia="DengXian" w:hAnsi="Arial"/>
                <w:sz w:val="18"/>
                <w:lang w:val="en-US" w:eastAsia="ja-JP"/>
              </w:rPr>
            </w:pPr>
            <w:del w:id="13323" w:author="ZTE-Ma Zhifeng" w:date="2022-08-29T22:36:00Z">
              <w:r w:rsidRPr="00F92868" w:rsidDel="001751EA">
                <w:rPr>
                  <w:rFonts w:ascii="Arial" w:eastAsia="DengXian" w:hAnsi="Arial" w:hint="eastAsia"/>
                  <w:sz w:val="18"/>
                  <w:lang w:val="en-US" w:eastAsia="zh-CN"/>
                </w:rPr>
                <w:delText>0.5</w:delText>
              </w:r>
              <w:r w:rsidRPr="00F92868" w:rsidDel="001751EA">
                <w:rPr>
                  <w:rFonts w:ascii="Arial" w:eastAsia="DengXian" w:hAnsi="Arial" w:hint="eastAsia"/>
                  <w:sz w:val="18"/>
                  <w:vertAlign w:val="superscript"/>
                  <w:lang w:val="en-US" w:eastAsia="zh-CN"/>
                </w:rPr>
                <w:delText>5</w:delText>
              </w:r>
            </w:del>
          </w:p>
        </w:tc>
      </w:tr>
      <w:tr w:rsidR="001751EA" w:rsidRPr="00F92868" w:rsidDel="001751EA" w14:paraId="63F3BD6B" w14:textId="2443B32E" w:rsidTr="001751EA">
        <w:trPr>
          <w:trHeight w:val="187"/>
          <w:jc w:val="center"/>
          <w:del w:id="13324" w:author="ZTE-Ma Zhifeng" w:date="2022-08-29T22:36:00Z"/>
        </w:trPr>
        <w:tc>
          <w:tcPr>
            <w:tcW w:w="1594" w:type="dxa"/>
            <w:tcBorders>
              <w:top w:val="nil"/>
              <w:bottom w:val="nil"/>
            </w:tcBorders>
            <w:shd w:val="clear" w:color="auto" w:fill="auto"/>
          </w:tcPr>
          <w:p w14:paraId="33408E87" w14:textId="5F5B30E1" w:rsidR="001751EA" w:rsidRPr="00F92868" w:rsidDel="001751EA" w:rsidRDefault="001751EA" w:rsidP="001751EA">
            <w:pPr>
              <w:keepNext/>
              <w:keepLines/>
              <w:spacing w:after="0"/>
              <w:jc w:val="center"/>
              <w:rPr>
                <w:del w:id="13325" w:author="ZTE-Ma Zhifeng" w:date="2022-08-29T22:36:00Z"/>
                <w:rFonts w:ascii="Arial" w:eastAsia="DengXian" w:hAnsi="Arial"/>
                <w:sz w:val="18"/>
              </w:rPr>
            </w:pPr>
          </w:p>
        </w:tc>
        <w:tc>
          <w:tcPr>
            <w:tcW w:w="2893" w:type="dxa"/>
            <w:tcBorders>
              <w:top w:val="nil"/>
            </w:tcBorders>
            <w:shd w:val="clear" w:color="auto" w:fill="auto"/>
          </w:tcPr>
          <w:p w14:paraId="4EA89C6C" w14:textId="486F0865" w:rsidR="001751EA" w:rsidRPr="00F92868" w:rsidDel="001751EA" w:rsidRDefault="001751EA" w:rsidP="001751EA">
            <w:pPr>
              <w:keepNext/>
              <w:keepLines/>
              <w:spacing w:after="0"/>
              <w:jc w:val="center"/>
              <w:rPr>
                <w:del w:id="13326" w:author="ZTE-Ma Zhifeng" w:date="2022-08-29T22:36:00Z"/>
                <w:rFonts w:ascii="Arial" w:eastAsia="DengXian" w:hAnsi="Arial"/>
                <w:sz w:val="18"/>
                <w:lang w:val="en-US" w:eastAsia="zh-CN"/>
              </w:rPr>
            </w:pPr>
          </w:p>
        </w:tc>
        <w:tc>
          <w:tcPr>
            <w:tcW w:w="2952" w:type="dxa"/>
          </w:tcPr>
          <w:p w14:paraId="3585AABC" w14:textId="62B065F1" w:rsidR="001751EA" w:rsidRPr="00F92868" w:rsidDel="001751EA" w:rsidRDefault="001751EA" w:rsidP="001751EA">
            <w:pPr>
              <w:keepNext/>
              <w:keepLines/>
              <w:spacing w:after="0"/>
              <w:jc w:val="center"/>
              <w:rPr>
                <w:del w:id="13327" w:author="ZTE-Ma Zhifeng" w:date="2022-08-29T22:36:00Z"/>
                <w:rFonts w:ascii="Arial" w:eastAsia="DengXian" w:hAnsi="Arial"/>
                <w:sz w:val="18"/>
                <w:lang w:val="en-US" w:eastAsia="ja-JP"/>
              </w:rPr>
            </w:pPr>
            <w:del w:id="13328" w:author="ZTE-Ma Zhifeng" w:date="2022-08-29T22:36:00Z">
              <w:r w:rsidRPr="00F92868" w:rsidDel="001751EA">
                <w:rPr>
                  <w:rFonts w:ascii="Arial" w:eastAsia="DengXian" w:hAnsi="Arial" w:cs="Arial"/>
                  <w:sz w:val="18"/>
                  <w:szCs w:val="18"/>
                  <w:lang w:eastAsia="zh-CN"/>
                </w:rPr>
                <w:delText>1</w:delText>
              </w:r>
              <w:r w:rsidRPr="00F92868" w:rsidDel="001751EA">
                <w:rPr>
                  <w:rFonts w:ascii="Arial" w:eastAsia="DengXian" w:hAnsi="Arial" w:cs="Arial" w:hint="eastAsia"/>
                  <w:sz w:val="18"/>
                  <w:szCs w:val="18"/>
                  <w:vertAlign w:val="superscript"/>
                  <w:lang w:val="en-US" w:eastAsia="zh-CN"/>
                </w:rPr>
                <w:delText>6</w:delText>
              </w:r>
            </w:del>
          </w:p>
        </w:tc>
      </w:tr>
      <w:tr w:rsidR="001751EA" w:rsidRPr="00F92868" w:rsidDel="001751EA" w14:paraId="79E87A81" w14:textId="16DFD041" w:rsidTr="001751EA">
        <w:trPr>
          <w:trHeight w:val="187"/>
          <w:jc w:val="center"/>
          <w:del w:id="13329" w:author="ZTE-Ma Zhifeng" w:date="2022-08-29T22:36:00Z"/>
        </w:trPr>
        <w:tc>
          <w:tcPr>
            <w:tcW w:w="1594" w:type="dxa"/>
            <w:tcBorders>
              <w:top w:val="nil"/>
              <w:bottom w:val="single" w:sz="4" w:space="0" w:color="auto"/>
            </w:tcBorders>
            <w:shd w:val="clear" w:color="auto" w:fill="auto"/>
          </w:tcPr>
          <w:p w14:paraId="18B6AAE2" w14:textId="543DC360" w:rsidR="001751EA" w:rsidRPr="00F92868" w:rsidDel="001751EA" w:rsidRDefault="001751EA" w:rsidP="001751EA">
            <w:pPr>
              <w:keepNext/>
              <w:keepLines/>
              <w:spacing w:after="0"/>
              <w:jc w:val="center"/>
              <w:rPr>
                <w:del w:id="13330" w:author="ZTE-Ma Zhifeng" w:date="2022-08-29T22:36:00Z"/>
                <w:rFonts w:ascii="Arial" w:eastAsia="DengXian" w:hAnsi="Arial"/>
                <w:sz w:val="18"/>
              </w:rPr>
            </w:pPr>
          </w:p>
        </w:tc>
        <w:tc>
          <w:tcPr>
            <w:tcW w:w="2893" w:type="dxa"/>
          </w:tcPr>
          <w:p w14:paraId="32C660FE" w14:textId="3C66C2C1" w:rsidR="001751EA" w:rsidRPr="00F92868" w:rsidDel="001751EA" w:rsidRDefault="001751EA" w:rsidP="001751EA">
            <w:pPr>
              <w:keepNext/>
              <w:keepLines/>
              <w:spacing w:after="0"/>
              <w:jc w:val="center"/>
              <w:rPr>
                <w:del w:id="13331" w:author="ZTE-Ma Zhifeng" w:date="2022-08-29T22:36:00Z"/>
                <w:rFonts w:ascii="Arial" w:eastAsia="DengXian" w:hAnsi="Arial"/>
                <w:sz w:val="18"/>
                <w:lang w:val="en-US" w:eastAsia="zh-CN"/>
              </w:rPr>
            </w:pPr>
            <w:del w:id="13332" w:author="ZTE-Ma Zhifeng" w:date="2022-08-29T22:36:00Z">
              <w:r w:rsidRPr="00F92868" w:rsidDel="001751EA">
                <w:rPr>
                  <w:rFonts w:ascii="Arial" w:eastAsia="DengXian" w:hAnsi="Arial" w:hint="eastAsia"/>
                  <w:sz w:val="18"/>
                  <w:lang w:val="en-US" w:eastAsia="zh-CN"/>
                </w:rPr>
                <w:delText>n66</w:delText>
              </w:r>
            </w:del>
          </w:p>
        </w:tc>
        <w:tc>
          <w:tcPr>
            <w:tcW w:w="2952" w:type="dxa"/>
          </w:tcPr>
          <w:p w14:paraId="7F83AF49" w14:textId="3125EC1D" w:rsidR="001751EA" w:rsidRPr="00F92868" w:rsidDel="001751EA" w:rsidRDefault="001751EA" w:rsidP="001751EA">
            <w:pPr>
              <w:keepNext/>
              <w:keepLines/>
              <w:spacing w:after="0"/>
              <w:jc w:val="center"/>
              <w:rPr>
                <w:del w:id="13333" w:author="ZTE-Ma Zhifeng" w:date="2022-08-29T22:36:00Z"/>
                <w:rFonts w:ascii="Arial" w:eastAsia="DengXian" w:hAnsi="Arial"/>
                <w:sz w:val="18"/>
                <w:lang w:val="en-US" w:eastAsia="ja-JP"/>
              </w:rPr>
            </w:pPr>
            <w:del w:id="13334" w:author="ZTE-Ma Zhifeng" w:date="2022-08-29T22:36:00Z">
              <w:r w:rsidRPr="00F92868" w:rsidDel="001751EA">
                <w:rPr>
                  <w:rFonts w:ascii="Arial" w:eastAsia="DengXian" w:hAnsi="Arial"/>
                  <w:sz w:val="18"/>
                </w:rPr>
                <w:delText>0.3</w:delText>
              </w:r>
            </w:del>
          </w:p>
        </w:tc>
      </w:tr>
      <w:tr w:rsidR="001751EA" w:rsidRPr="00F92868" w:rsidDel="001751EA" w14:paraId="1EC6373D" w14:textId="6399565C" w:rsidTr="001751EA">
        <w:trPr>
          <w:trHeight w:val="187"/>
          <w:jc w:val="center"/>
          <w:del w:id="13335" w:author="ZTE-Ma Zhifeng" w:date="2022-08-29T22:36:00Z"/>
        </w:trPr>
        <w:tc>
          <w:tcPr>
            <w:tcW w:w="1594" w:type="dxa"/>
            <w:tcBorders>
              <w:top w:val="single" w:sz="4" w:space="0" w:color="auto"/>
              <w:bottom w:val="single" w:sz="4" w:space="0" w:color="auto"/>
            </w:tcBorders>
            <w:shd w:val="clear" w:color="auto" w:fill="auto"/>
          </w:tcPr>
          <w:p w14:paraId="66B091C9" w14:textId="0640D032" w:rsidR="001751EA" w:rsidRPr="00F92868" w:rsidDel="001751EA" w:rsidRDefault="001751EA" w:rsidP="001751EA">
            <w:pPr>
              <w:keepNext/>
              <w:keepLines/>
              <w:spacing w:after="0"/>
              <w:jc w:val="center"/>
              <w:rPr>
                <w:del w:id="13336" w:author="ZTE-Ma Zhifeng" w:date="2022-08-29T22:36:00Z"/>
                <w:rFonts w:ascii="Arial" w:eastAsia="DengXian" w:hAnsi="Arial"/>
                <w:sz w:val="18"/>
              </w:rPr>
            </w:pPr>
            <w:del w:id="13337"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n25</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n41</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n71</w:delText>
              </w:r>
            </w:del>
          </w:p>
        </w:tc>
        <w:tc>
          <w:tcPr>
            <w:tcW w:w="2893" w:type="dxa"/>
          </w:tcPr>
          <w:p w14:paraId="1ED5ADA7" w14:textId="65F7A26F" w:rsidR="001751EA" w:rsidRPr="00F92868" w:rsidDel="001751EA" w:rsidRDefault="001751EA" w:rsidP="001751EA">
            <w:pPr>
              <w:keepNext/>
              <w:keepLines/>
              <w:spacing w:after="0"/>
              <w:jc w:val="center"/>
              <w:rPr>
                <w:del w:id="13338" w:author="ZTE-Ma Zhifeng" w:date="2022-08-29T22:36:00Z"/>
                <w:rFonts w:ascii="Arial" w:eastAsia="DengXian" w:hAnsi="Arial"/>
                <w:sz w:val="18"/>
                <w:lang w:val="en-US" w:eastAsia="zh-CN"/>
              </w:rPr>
            </w:pPr>
            <w:del w:id="13339" w:author="ZTE-Ma Zhifeng" w:date="2022-08-29T22:36:00Z">
              <w:r w:rsidRPr="00F92868" w:rsidDel="001751EA">
                <w:rPr>
                  <w:rFonts w:ascii="Arial" w:eastAsia="DengXian" w:hAnsi="Arial"/>
                  <w:sz w:val="18"/>
                  <w:lang w:val="en-US" w:eastAsia="zh-CN"/>
                </w:rPr>
                <w:delText>n71</w:delText>
              </w:r>
            </w:del>
          </w:p>
        </w:tc>
        <w:tc>
          <w:tcPr>
            <w:tcW w:w="2952" w:type="dxa"/>
          </w:tcPr>
          <w:p w14:paraId="0673AD26" w14:textId="187535B0" w:rsidR="001751EA" w:rsidRPr="00F92868" w:rsidDel="001751EA" w:rsidRDefault="001751EA" w:rsidP="001751EA">
            <w:pPr>
              <w:keepNext/>
              <w:keepLines/>
              <w:spacing w:after="0"/>
              <w:jc w:val="center"/>
              <w:rPr>
                <w:del w:id="13340" w:author="ZTE-Ma Zhifeng" w:date="2022-08-29T22:36:00Z"/>
                <w:rFonts w:ascii="Arial" w:eastAsia="DengXian" w:hAnsi="Arial"/>
                <w:sz w:val="18"/>
                <w:lang w:val="en-US" w:eastAsia="ja-JP"/>
              </w:rPr>
            </w:pPr>
            <w:del w:id="13341" w:author="ZTE-Ma Zhifeng" w:date="2022-08-29T22:36:00Z">
              <w:r w:rsidRPr="00F92868" w:rsidDel="001751EA">
                <w:rPr>
                  <w:rFonts w:ascii="Arial" w:eastAsia="DengXian" w:hAnsi="Arial"/>
                  <w:sz w:val="18"/>
                  <w:lang w:val="fr-FR"/>
                </w:rPr>
                <w:delText>0.2</w:delText>
              </w:r>
            </w:del>
          </w:p>
        </w:tc>
      </w:tr>
      <w:tr w:rsidR="001751EA" w:rsidRPr="00F92868" w:rsidDel="001751EA" w14:paraId="412D0ACB" w14:textId="1A07780A" w:rsidTr="001751EA">
        <w:trPr>
          <w:trHeight w:val="187"/>
          <w:jc w:val="center"/>
          <w:del w:id="13342" w:author="ZTE-Ma Zhifeng" w:date="2022-08-29T22:36:00Z"/>
        </w:trPr>
        <w:tc>
          <w:tcPr>
            <w:tcW w:w="1594" w:type="dxa"/>
            <w:tcBorders>
              <w:top w:val="nil"/>
              <w:bottom w:val="nil"/>
            </w:tcBorders>
            <w:shd w:val="clear" w:color="auto" w:fill="auto"/>
          </w:tcPr>
          <w:p w14:paraId="3541EDFC" w14:textId="7CC6D741" w:rsidR="001751EA" w:rsidRPr="00F92868" w:rsidDel="001751EA" w:rsidRDefault="001751EA" w:rsidP="001751EA">
            <w:pPr>
              <w:keepNext/>
              <w:keepLines/>
              <w:spacing w:after="0"/>
              <w:jc w:val="center"/>
              <w:rPr>
                <w:del w:id="13343" w:author="ZTE-Ma Zhifeng" w:date="2022-08-29T22:36:00Z"/>
                <w:rFonts w:ascii="Arial" w:eastAsia="DengXian" w:hAnsi="Arial"/>
                <w:sz w:val="18"/>
                <w:lang w:val="en-US" w:eastAsia="zh-CN"/>
              </w:rPr>
            </w:pPr>
            <w:del w:id="13344" w:author="ZTE-Ma Zhifeng" w:date="2022-08-29T22:36:00Z">
              <w:r w:rsidRPr="00F92868" w:rsidDel="001751EA">
                <w:rPr>
                  <w:rFonts w:ascii="Arial" w:eastAsia="DengXian" w:hAnsi="Arial"/>
                  <w:sz w:val="18"/>
                  <w:lang w:val="en-US" w:eastAsia="zh-CN"/>
                </w:rPr>
                <w:delText>CA_n25-n41-n78</w:delText>
              </w:r>
            </w:del>
          </w:p>
        </w:tc>
        <w:tc>
          <w:tcPr>
            <w:tcW w:w="2893" w:type="dxa"/>
          </w:tcPr>
          <w:p w14:paraId="3D53B9AF" w14:textId="000EBEFC" w:rsidR="001751EA" w:rsidRPr="00F92868" w:rsidDel="001751EA" w:rsidRDefault="001751EA" w:rsidP="001751EA">
            <w:pPr>
              <w:keepNext/>
              <w:keepLines/>
              <w:spacing w:after="0"/>
              <w:jc w:val="center"/>
              <w:rPr>
                <w:del w:id="13345" w:author="ZTE-Ma Zhifeng" w:date="2022-08-29T22:36:00Z"/>
                <w:rFonts w:ascii="Arial" w:eastAsia="DengXian" w:hAnsi="Arial"/>
                <w:sz w:val="18"/>
                <w:lang w:val="en-US" w:eastAsia="zh-CN"/>
              </w:rPr>
            </w:pPr>
            <w:del w:id="13346" w:author="ZTE-Ma Zhifeng" w:date="2022-08-29T22:36:00Z">
              <w:r w:rsidRPr="00F92868" w:rsidDel="001751EA">
                <w:rPr>
                  <w:rFonts w:ascii="Arial" w:eastAsia="DengXian" w:hAnsi="Arial"/>
                  <w:sz w:val="18"/>
                  <w:lang w:val="en-US" w:eastAsia="zh-CN"/>
                </w:rPr>
                <w:delText>n25</w:delText>
              </w:r>
            </w:del>
          </w:p>
        </w:tc>
        <w:tc>
          <w:tcPr>
            <w:tcW w:w="2952" w:type="dxa"/>
          </w:tcPr>
          <w:p w14:paraId="50073FF2" w14:textId="2A1F9E45" w:rsidR="001751EA" w:rsidRPr="00F92868" w:rsidDel="001751EA" w:rsidRDefault="001751EA" w:rsidP="001751EA">
            <w:pPr>
              <w:keepNext/>
              <w:keepLines/>
              <w:spacing w:after="0"/>
              <w:jc w:val="center"/>
              <w:rPr>
                <w:del w:id="13347" w:author="ZTE-Ma Zhifeng" w:date="2022-08-29T22:36:00Z"/>
                <w:rFonts w:ascii="Arial" w:eastAsia="DengXian" w:hAnsi="Arial"/>
                <w:sz w:val="18"/>
                <w:lang w:val="en-US" w:eastAsia="zh-CN"/>
              </w:rPr>
            </w:pPr>
            <w:del w:id="13348" w:author="ZTE-Ma Zhifeng" w:date="2022-08-29T22:36:00Z">
              <w:r w:rsidRPr="00F92868" w:rsidDel="001751EA">
                <w:rPr>
                  <w:rFonts w:ascii="Arial" w:eastAsia="DengXian" w:hAnsi="Arial"/>
                  <w:sz w:val="18"/>
                  <w:lang w:val="en-US" w:eastAsia="zh-CN"/>
                </w:rPr>
                <w:delText>0.2</w:delText>
              </w:r>
            </w:del>
          </w:p>
        </w:tc>
      </w:tr>
      <w:tr w:rsidR="001751EA" w:rsidRPr="00F92868" w:rsidDel="001751EA" w14:paraId="7A332E94" w14:textId="12500545" w:rsidTr="001751EA">
        <w:trPr>
          <w:trHeight w:val="187"/>
          <w:jc w:val="center"/>
          <w:del w:id="13349" w:author="ZTE-Ma Zhifeng" w:date="2022-08-29T22:36:00Z"/>
        </w:trPr>
        <w:tc>
          <w:tcPr>
            <w:tcW w:w="1594" w:type="dxa"/>
            <w:tcBorders>
              <w:top w:val="nil"/>
              <w:bottom w:val="nil"/>
            </w:tcBorders>
            <w:shd w:val="clear" w:color="auto" w:fill="auto"/>
          </w:tcPr>
          <w:p w14:paraId="7803EC74" w14:textId="2B94C93D" w:rsidR="001751EA" w:rsidRPr="00F92868" w:rsidDel="001751EA" w:rsidRDefault="001751EA" w:rsidP="001751EA">
            <w:pPr>
              <w:keepNext/>
              <w:keepLines/>
              <w:spacing w:after="0"/>
              <w:jc w:val="center"/>
              <w:rPr>
                <w:del w:id="13350" w:author="ZTE-Ma Zhifeng" w:date="2022-08-29T22:36:00Z"/>
                <w:rFonts w:ascii="Arial" w:eastAsia="DengXian" w:hAnsi="Arial"/>
                <w:sz w:val="18"/>
                <w:lang w:val="en-US" w:eastAsia="zh-CN"/>
              </w:rPr>
            </w:pPr>
          </w:p>
        </w:tc>
        <w:tc>
          <w:tcPr>
            <w:tcW w:w="2893" w:type="dxa"/>
          </w:tcPr>
          <w:p w14:paraId="49930EC2" w14:textId="389F5A98" w:rsidR="001751EA" w:rsidRPr="00F92868" w:rsidDel="001751EA" w:rsidRDefault="001751EA" w:rsidP="001751EA">
            <w:pPr>
              <w:keepNext/>
              <w:keepLines/>
              <w:spacing w:after="0"/>
              <w:jc w:val="center"/>
              <w:rPr>
                <w:del w:id="13351" w:author="ZTE-Ma Zhifeng" w:date="2022-08-29T22:36:00Z"/>
                <w:rFonts w:ascii="Arial" w:eastAsia="DengXian" w:hAnsi="Arial"/>
                <w:sz w:val="18"/>
                <w:lang w:val="en-US" w:eastAsia="zh-CN"/>
              </w:rPr>
            </w:pPr>
            <w:del w:id="13352" w:author="ZTE-Ma Zhifeng" w:date="2022-08-29T22:36:00Z">
              <w:r w:rsidRPr="00F92868" w:rsidDel="001751EA">
                <w:rPr>
                  <w:rFonts w:ascii="Arial" w:eastAsia="DengXian" w:hAnsi="Arial"/>
                  <w:sz w:val="18"/>
                  <w:lang w:val="en-US" w:eastAsia="zh-CN"/>
                </w:rPr>
                <w:delText>n41</w:delText>
              </w:r>
            </w:del>
          </w:p>
        </w:tc>
        <w:tc>
          <w:tcPr>
            <w:tcW w:w="2952" w:type="dxa"/>
          </w:tcPr>
          <w:p w14:paraId="29AA029E" w14:textId="7E515C54" w:rsidR="001751EA" w:rsidRPr="00F92868" w:rsidDel="001751EA" w:rsidRDefault="001751EA" w:rsidP="001751EA">
            <w:pPr>
              <w:keepNext/>
              <w:keepLines/>
              <w:spacing w:after="0"/>
              <w:jc w:val="center"/>
              <w:rPr>
                <w:del w:id="13353" w:author="ZTE-Ma Zhifeng" w:date="2022-08-29T22:36:00Z"/>
                <w:rFonts w:ascii="Arial" w:eastAsia="DengXian" w:hAnsi="Arial"/>
                <w:sz w:val="18"/>
                <w:lang w:val="en-US" w:eastAsia="zh-CN"/>
              </w:rPr>
            </w:pPr>
            <w:del w:id="13354"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7D610B82" w14:textId="229E541E" w:rsidTr="001751EA">
        <w:trPr>
          <w:trHeight w:val="187"/>
          <w:jc w:val="center"/>
          <w:del w:id="13355" w:author="ZTE-Ma Zhifeng" w:date="2022-08-29T22:36:00Z"/>
        </w:trPr>
        <w:tc>
          <w:tcPr>
            <w:tcW w:w="1594" w:type="dxa"/>
            <w:tcBorders>
              <w:top w:val="nil"/>
              <w:bottom w:val="single" w:sz="4" w:space="0" w:color="auto"/>
            </w:tcBorders>
            <w:shd w:val="clear" w:color="auto" w:fill="auto"/>
          </w:tcPr>
          <w:p w14:paraId="188ED309" w14:textId="22E6DA32" w:rsidR="001751EA" w:rsidRPr="00F92868" w:rsidDel="001751EA" w:rsidRDefault="001751EA" w:rsidP="001751EA">
            <w:pPr>
              <w:keepNext/>
              <w:keepLines/>
              <w:spacing w:after="0"/>
              <w:jc w:val="center"/>
              <w:rPr>
                <w:del w:id="13356" w:author="ZTE-Ma Zhifeng" w:date="2022-08-29T22:36:00Z"/>
                <w:rFonts w:ascii="Arial" w:eastAsia="DengXian" w:hAnsi="Arial"/>
                <w:sz w:val="18"/>
                <w:lang w:val="en-US" w:eastAsia="zh-CN"/>
              </w:rPr>
            </w:pPr>
          </w:p>
        </w:tc>
        <w:tc>
          <w:tcPr>
            <w:tcW w:w="2893" w:type="dxa"/>
          </w:tcPr>
          <w:p w14:paraId="3A42D012" w14:textId="6FEE19FA" w:rsidR="001751EA" w:rsidRPr="00F92868" w:rsidDel="001751EA" w:rsidRDefault="001751EA" w:rsidP="001751EA">
            <w:pPr>
              <w:keepNext/>
              <w:keepLines/>
              <w:spacing w:after="0"/>
              <w:jc w:val="center"/>
              <w:rPr>
                <w:del w:id="13357" w:author="ZTE-Ma Zhifeng" w:date="2022-08-29T22:36:00Z"/>
                <w:rFonts w:ascii="Arial" w:eastAsia="DengXian" w:hAnsi="Arial"/>
                <w:sz w:val="18"/>
                <w:lang w:val="en-US" w:eastAsia="zh-CN"/>
              </w:rPr>
            </w:pPr>
            <w:del w:id="13358" w:author="ZTE-Ma Zhifeng" w:date="2022-08-29T22:36:00Z">
              <w:r w:rsidRPr="00F92868" w:rsidDel="001751EA">
                <w:rPr>
                  <w:rFonts w:ascii="Arial" w:eastAsia="DengXian" w:hAnsi="Arial"/>
                  <w:sz w:val="18"/>
                  <w:lang w:val="en-US" w:eastAsia="zh-CN"/>
                </w:rPr>
                <w:delText>n78</w:delText>
              </w:r>
            </w:del>
          </w:p>
        </w:tc>
        <w:tc>
          <w:tcPr>
            <w:tcW w:w="2952" w:type="dxa"/>
          </w:tcPr>
          <w:p w14:paraId="3035072D" w14:textId="48B353B0" w:rsidR="001751EA" w:rsidRPr="00F92868" w:rsidDel="001751EA" w:rsidRDefault="001751EA" w:rsidP="001751EA">
            <w:pPr>
              <w:keepNext/>
              <w:keepLines/>
              <w:spacing w:after="0"/>
              <w:jc w:val="center"/>
              <w:rPr>
                <w:del w:id="13359" w:author="ZTE-Ma Zhifeng" w:date="2022-08-29T22:36:00Z"/>
                <w:rFonts w:ascii="Arial" w:eastAsia="DengXian" w:hAnsi="Arial"/>
                <w:sz w:val="18"/>
                <w:lang w:val="en-US" w:eastAsia="zh-CN"/>
              </w:rPr>
            </w:pPr>
            <w:del w:id="13360"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3DCD5411" w14:textId="7E28D5BD" w:rsidTr="001751EA">
        <w:trPr>
          <w:trHeight w:val="187"/>
          <w:jc w:val="center"/>
          <w:del w:id="13361" w:author="ZTE-Ma Zhifeng" w:date="2022-08-29T22:36:00Z"/>
        </w:trPr>
        <w:tc>
          <w:tcPr>
            <w:tcW w:w="1594" w:type="dxa"/>
            <w:tcBorders>
              <w:top w:val="nil"/>
              <w:bottom w:val="nil"/>
            </w:tcBorders>
            <w:shd w:val="clear" w:color="auto" w:fill="auto"/>
          </w:tcPr>
          <w:p w14:paraId="0F0362FB" w14:textId="3C9E8C99" w:rsidR="001751EA" w:rsidRPr="00F92868" w:rsidDel="001751EA" w:rsidRDefault="001751EA" w:rsidP="001751EA">
            <w:pPr>
              <w:keepNext/>
              <w:keepLines/>
              <w:spacing w:after="0"/>
              <w:jc w:val="center"/>
              <w:rPr>
                <w:del w:id="13362" w:author="ZTE-Ma Zhifeng" w:date="2022-08-29T22:36:00Z"/>
                <w:rFonts w:ascii="Arial" w:eastAsia="DengXian" w:hAnsi="Arial"/>
                <w:sz w:val="18"/>
              </w:rPr>
            </w:pPr>
            <w:del w:id="13363" w:author="ZTE-Ma Zhifeng" w:date="2022-08-29T22:36:00Z">
              <w:r w:rsidRPr="00F92868" w:rsidDel="001751EA">
                <w:rPr>
                  <w:rFonts w:ascii="Arial" w:eastAsia="DengXian" w:hAnsi="Arial"/>
                  <w:color w:val="000000"/>
                  <w:sz w:val="18"/>
                  <w:lang w:eastAsia="zh-CN"/>
                </w:rPr>
                <w:delText>CA_n25-n48-n66</w:delText>
              </w:r>
            </w:del>
          </w:p>
        </w:tc>
        <w:tc>
          <w:tcPr>
            <w:tcW w:w="2893" w:type="dxa"/>
          </w:tcPr>
          <w:p w14:paraId="0FF8E844" w14:textId="3BCD860C" w:rsidR="001751EA" w:rsidRPr="00F92868" w:rsidDel="001751EA" w:rsidRDefault="001751EA" w:rsidP="001751EA">
            <w:pPr>
              <w:keepNext/>
              <w:keepLines/>
              <w:spacing w:after="0"/>
              <w:jc w:val="center"/>
              <w:rPr>
                <w:del w:id="13364" w:author="ZTE-Ma Zhifeng" w:date="2022-08-29T22:36:00Z"/>
                <w:rFonts w:ascii="Arial" w:eastAsia="DengXian" w:hAnsi="Arial"/>
                <w:sz w:val="18"/>
                <w:lang w:val="en-US" w:eastAsia="zh-CN"/>
              </w:rPr>
            </w:pPr>
            <w:del w:id="13365"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25</w:delText>
              </w:r>
            </w:del>
          </w:p>
        </w:tc>
        <w:tc>
          <w:tcPr>
            <w:tcW w:w="2952" w:type="dxa"/>
          </w:tcPr>
          <w:p w14:paraId="5AF32B34" w14:textId="45F25EBA" w:rsidR="001751EA" w:rsidRPr="00F92868" w:rsidDel="001751EA" w:rsidRDefault="001751EA" w:rsidP="001751EA">
            <w:pPr>
              <w:keepNext/>
              <w:keepLines/>
              <w:spacing w:after="0"/>
              <w:jc w:val="center"/>
              <w:rPr>
                <w:del w:id="13366" w:author="ZTE-Ma Zhifeng" w:date="2022-08-29T22:36:00Z"/>
                <w:rFonts w:ascii="Arial" w:eastAsia="DengXian" w:hAnsi="Arial"/>
                <w:sz w:val="18"/>
                <w:lang w:val="fr-FR"/>
              </w:rPr>
            </w:pPr>
            <w:del w:id="13367" w:author="ZTE-Ma Zhifeng" w:date="2022-08-29T22:36:00Z">
              <w:r w:rsidRPr="00F92868" w:rsidDel="001751EA">
                <w:rPr>
                  <w:rFonts w:ascii="Arial" w:eastAsia="DengXian" w:hAnsi="Arial"/>
                  <w:color w:val="000000"/>
                  <w:sz w:val="18"/>
                  <w:lang w:val="en-US" w:eastAsia="zh-CN"/>
                </w:rPr>
                <w:delText>0.3</w:delText>
              </w:r>
            </w:del>
          </w:p>
        </w:tc>
      </w:tr>
      <w:tr w:rsidR="001751EA" w:rsidRPr="00F92868" w:rsidDel="001751EA" w14:paraId="2D003DF5" w14:textId="51DCDF37" w:rsidTr="001751EA">
        <w:trPr>
          <w:trHeight w:val="187"/>
          <w:jc w:val="center"/>
          <w:del w:id="13368" w:author="ZTE-Ma Zhifeng" w:date="2022-08-29T22:36:00Z"/>
        </w:trPr>
        <w:tc>
          <w:tcPr>
            <w:tcW w:w="1594" w:type="dxa"/>
            <w:tcBorders>
              <w:top w:val="nil"/>
              <w:bottom w:val="nil"/>
            </w:tcBorders>
            <w:shd w:val="clear" w:color="auto" w:fill="auto"/>
          </w:tcPr>
          <w:p w14:paraId="091ED26B" w14:textId="7F9CC17F" w:rsidR="001751EA" w:rsidRPr="00F92868" w:rsidDel="001751EA" w:rsidRDefault="001751EA" w:rsidP="001751EA">
            <w:pPr>
              <w:keepNext/>
              <w:keepLines/>
              <w:spacing w:after="0"/>
              <w:jc w:val="center"/>
              <w:rPr>
                <w:del w:id="13369" w:author="ZTE-Ma Zhifeng" w:date="2022-08-29T22:36:00Z"/>
                <w:rFonts w:ascii="Arial" w:eastAsia="DengXian" w:hAnsi="Arial"/>
                <w:sz w:val="18"/>
              </w:rPr>
            </w:pPr>
          </w:p>
        </w:tc>
        <w:tc>
          <w:tcPr>
            <w:tcW w:w="2893" w:type="dxa"/>
          </w:tcPr>
          <w:p w14:paraId="7E7AF5DC" w14:textId="2272B595" w:rsidR="001751EA" w:rsidRPr="00F92868" w:rsidDel="001751EA" w:rsidRDefault="001751EA" w:rsidP="001751EA">
            <w:pPr>
              <w:keepNext/>
              <w:keepLines/>
              <w:spacing w:after="0"/>
              <w:jc w:val="center"/>
              <w:rPr>
                <w:del w:id="13370" w:author="ZTE-Ma Zhifeng" w:date="2022-08-29T22:36:00Z"/>
                <w:rFonts w:ascii="Arial" w:eastAsia="DengXian" w:hAnsi="Arial"/>
                <w:sz w:val="18"/>
                <w:lang w:val="en-US" w:eastAsia="zh-CN"/>
              </w:rPr>
            </w:pPr>
            <w:del w:id="13371"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48</w:delText>
              </w:r>
            </w:del>
          </w:p>
        </w:tc>
        <w:tc>
          <w:tcPr>
            <w:tcW w:w="2952" w:type="dxa"/>
          </w:tcPr>
          <w:p w14:paraId="4E36F274" w14:textId="755B7D25" w:rsidR="001751EA" w:rsidRPr="00F92868" w:rsidDel="001751EA" w:rsidRDefault="001751EA" w:rsidP="001751EA">
            <w:pPr>
              <w:keepNext/>
              <w:keepLines/>
              <w:spacing w:after="0"/>
              <w:jc w:val="center"/>
              <w:rPr>
                <w:del w:id="13372" w:author="ZTE-Ma Zhifeng" w:date="2022-08-29T22:36:00Z"/>
                <w:rFonts w:ascii="Arial" w:eastAsia="DengXian" w:hAnsi="Arial"/>
                <w:sz w:val="18"/>
                <w:lang w:val="fr-FR"/>
              </w:rPr>
            </w:pPr>
            <w:del w:id="13373"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7AAB6390" w14:textId="0E1D9318" w:rsidTr="001751EA">
        <w:trPr>
          <w:trHeight w:val="187"/>
          <w:jc w:val="center"/>
          <w:del w:id="13374" w:author="ZTE-Ma Zhifeng" w:date="2022-08-29T22:36:00Z"/>
        </w:trPr>
        <w:tc>
          <w:tcPr>
            <w:tcW w:w="1594" w:type="dxa"/>
            <w:tcBorders>
              <w:top w:val="nil"/>
              <w:bottom w:val="single" w:sz="4" w:space="0" w:color="auto"/>
            </w:tcBorders>
            <w:shd w:val="clear" w:color="auto" w:fill="auto"/>
          </w:tcPr>
          <w:p w14:paraId="7D55B678" w14:textId="216C14AD" w:rsidR="001751EA" w:rsidRPr="00F92868" w:rsidDel="001751EA" w:rsidRDefault="001751EA" w:rsidP="001751EA">
            <w:pPr>
              <w:keepNext/>
              <w:keepLines/>
              <w:spacing w:after="0"/>
              <w:jc w:val="center"/>
              <w:rPr>
                <w:del w:id="13375" w:author="ZTE-Ma Zhifeng" w:date="2022-08-29T22:36:00Z"/>
                <w:rFonts w:ascii="Arial" w:eastAsia="DengXian" w:hAnsi="Arial"/>
                <w:sz w:val="18"/>
              </w:rPr>
            </w:pPr>
          </w:p>
        </w:tc>
        <w:tc>
          <w:tcPr>
            <w:tcW w:w="2893" w:type="dxa"/>
          </w:tcPr>
          <w:p w14:paraId="5C460AF5" w14:textId="2DA2BAB9" w:rsidR="001751EA" w:rsidRPr="00F92868" w:rsidDel="001751EA" w:rsidRDefault="001751EA" w:rsidP="001751EA">
            <w:pPr>
              <w:keepNext/>
              <w:keepLines/>
              <w:spacing w:after="0"/>
              <w:jc w:val="center"/>
              <w:rPr>
                <w:del w:id="13376" w:author="ZTE-Ma Zhifeng" w:date="2022-08-29T22:36:00Z"/>
                <w:rFonts w:ascii="Arial" w:eastAsia="DengXian" w:hAnsi="Arial"/>
                <w:sz w:val="18"/>
                <w:lang w:val="en-US" w:eastAsia="zh-CN"/>
              </w:rPr>
            </w:pPr>
            <w:del w:id="13377" w:author="ZTE-Ma Zhifeng" w:date="2022-08-29T22:36:00Z">
              <w:r w:rsidRPr="00F92868" w:rsidDel="001751EA">
                <w:rPr>
                  <w:rFonts w:ascii="Arial" w:eastAsia="DengXian" w:hAnsi="Arial"/>
                  <w:color w:val="000000"/>
                  <w:sz w:val="18"/>
                  <w:lang w:val="en-US" w:eastAsia="zh-CN"/>
                </w:rPr>
                <w:delText>n66</w:delText>
              </w:r>
            </w:del>
          </w:p>
        </w:tc>
        <w:tc>
          <w:tcPr>
            <w:tcW w:w="2952" w:type="dxa"/>
          </w:tcPr>
          <w:p w14:paraId="061F5277" w14:textId="3C1BB5E3" w:rsidR="001751EA" w:rsidRPr="00F92868" w:rsidDel="001751EA" w:rsidRDefault="001751EA" w:rsidP="001751EA">
            <w:pPr>
              <w:keepNext/>
              <w:keepLines/>
              <w:spacing w:after="0"/>
              <w:jc w:val="center"/>
              <w:rPr>
                <w:del w:id="13378" w:author="ZTE-Ma Zhifeng" w:date="2022-08-29T22:36:00Z"/>
                <w:rFonts w:ascii="Arial" w:eastAsia="DengXian" w:hAnsi="Arial"/>
                <w:sz w:val="18"/>
                <w:lang w:val="fr-FR"/>
              </w:rPr>
            </w:pPr>
            <w:del w:id="13379" w:author="ZTE-Ma Zhifeng" w:date="2022-08-29T22:36:00Z">
              <w:r w:rsidRPr="00F92868" w:rsidDel="001751EA">
                <w:rPr>
                  <w:rFonts w:ascii="Arial" w:eastAsia="DengXian" w:hAnsi="Arial"/>
                  <w:color w:val="000000"/>
                  <w:sz w:val="18"/>
                  <w:lang w:val="en-US" w:eastAsia="zh-CN"/>
                </w:rPr>
                <w:delText>0.3</w:delText>
              </w:r>
            </w:del>
          </w:p>
        </w:tc>
      </w:tr>
      <w:tr w:rsidR="001751EA" w:rsidRPr="00F92868" w:rsidDel="001751EA" w14:paraId="1F3D5B62" w14:textId="49917084" w:rsidTr="001751EA">
        <w:trPr>
          <w:trHeight w:val="187"/>
          <w:jc w:val="center"/>
          <w:del w:id="13380" w:author="ZTE-Ma Zhifeng" w:date="2022-08-29T22:36:00Z"/>
        </w:trPr>
        <w:tc>
          <w:tcPr>
            <w:tcW w:w="1594" w:type="dxa"/>
            <w:tcBorders>
              <w:bottom w:val="nil"/>
            </w:tcBorders>
            <w:shd w:val="clear" w:color="auto" w:fill="auto"/>
          </w:tcPr>
          <w:p w14:paraId="1C177E54" w14:textId="24AE4ACE" w:rsidR="001751EA" w:rsidRPr="00F92868" w:rsidDel="001751EA" w:rsidRDefault="001751EA" w:rsidP="001751EA">
            <w:pPr>
              <w:keepNext/>
              <w:keepLines/>
              <w:spacing w:after="0"/>
              <w:jc w:val="center"/>
              <w:rPr>
                <w:del w:id="13381" w:author="ZTE-Ma Zhifeng" w:date="2022-08-29T22:36:00Z"/>
                <w:rFonts w:ascii="Arial" w:eastAsia="DengXian" w:hAnsi="Arial"/>
                <w:sz w:val="18"/>
                <w:lang w:val="fr-FR"/>
              </w:rPr>
            </w:pPr>
            <w:del w:id="13382"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n25</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1</w:delText>
              </w:r>
            </w:del>
          </w:p>
        </w:tc>
        <w:tc>
          <w:tcPr>
            <w:tcW w:w="2893" w:type="dxa"/>
          </w:tcPr>
          <w:p w14:paraId="4C562F76" w14:textId="22B3BFFC" w:rsidR="001751EA" w:rsidRPr="00F92868" w:rsidDel="001751EA" w:rsidRDefault="001751EA" w:rsidP="001751EA">
            <w:pPr>
              <w:keepNext/>
              <w:keepLines/>
              <w:spacing w:after="0"/>
              <w:jc w:val="center"/>
              <w:rPr>
                <w:del w:id="13383" w:author="ZTE-Ma Zhifeng" w:date="2022-08-29T22:36:00Z"/>
                <w:rFonts w:ascii="Arial" w:eastAsia="DengXian" w:hAnsi="Arial"/>
                <w:sz w:val="18"/>
                <w:lang w:val="fr-FR" w:eastAsia="zh-CN"/>
              </w:rPr>
            </w:pPr>
            <w:del w:id="13384" w:author="ZTE-Ma Zhifeng" w:date="2022-08-29T22:36:00Z">
              <w:r w:rsidRPr="00F92868" w:rsidDel="001751EA">
                <w:rPr>
                  <w:rFonts w:ascii="Arial" w:eastAsia="DengXian" w:hAnsi="Arial"/>
                  <w:sz w:val="18"/>
                  <w:lang w:val="fr-FR" w:eastAsia="zh-CN"/>
                </w:rPr>
                <w:delText>n25</w:delText>
              </w:r>
            </w:del>
          </w:p>
        </w:tc>
        <w:tc>
          <w:tcPr>
            <w:tcW w:w="2952" w:type="dxa"/>
          </w:tcPr>
          <w:p w14:paraId="21679EA1" w14:textId="708F6E90" w:rsidR="001751EA" w:rsidRPr="00F92868" w:rsidDel="001751EA" w:rsidRDefault="001751EA" w:rsidP="001751EA">
            <w:pPr>
              <w:keepNext/>
              <w:keepLines/>
              <w:spacing w:after="0"/>
              <w:jc w:val="center"/>
              <w:rPr>
                <w:del w:id="13385" w:author="ZTE-Ma Zhifeng" w:date="2022-08-29T22:36:00Z"/>
                <w:rFonts w:ascii="Arial" w:eastAsia="DengXian" w:hAnsi="Arial"/>
                <w:sz w:val="18"/>
                <w:lang w:val="en-US" w:eastAsia="zh-CN"/>
              </w:rPr>
            </w:pPr>
            <w:del w:id="13386" w:author="ZTE-Ma Zhifeng" w:date="2022-08-29T22:36:00Z">
              <w:r w:rsidRPr="00F92868" w:rsidDel="001751EA">
                <w:rPr>
                  <w:rFonts w:ascii="Arial" w:eastAsia="Malgun Gothic" w:hAnsi="Arial"/>
                  <w:sz w:val="18"/>
                </w:rPr>
                <w:delText>0.3</w:delText>
              </w:r>
            </w:del>
          </w:p>
        </w:tc>
      </w:tr>
      <w:tr w:rsidR="001751EA" w:rsidRPr="00F92868" w:rsidDel="001751EA" w14:paraId="323A38EC" w14:textId="04EDE0DD" w:rsidTr="001751EA">
        <w:trPr>
          <w:trHeight w:val="187"/>
          <w:jc w:val="center"/>
          <w:del w:id="13387" w:author="ZTE-Ma Zhifeng" w:date="2022-08-29T22:36:00Z"/>
        </w:trPr>
        <w:tc>
          <w:tcPr>
            <w:tcW w:w="1594" w:type="dxa"/>
            <w:tcBorders>
              <w:top w:val="nil"/>
              <w:bottom w:val="nil"/>
            </w:tcBorders>
            <w:shd w:val="clear" w:color="auto" w:fill="auto"/>
          </w:tcPr>
          <w:p w14:paraId="0FE790BA" w14:textId="6B964880" w:rsidR="001751EA" w:rsidRPr="00F92868" w:rsidDel="001751EA" w:rsidRDefault="001751EA" w:rsidP="001751EA">
            <w:pPr>
              <w:keepNext/>
              <w:keepLines/>
              <w:spacing w:after="0"/>
              <w:jc w:val="center"/>
              <w:rPr>
                <w:del w:id="13388" w:author="ZTE-Ma Zhifeng" w:date="2022-08-29T22:36:00Z"/>
                <w:rFonts w:ascii="Arial" w:eastAsia="DengXian" w:hAnsi="Arial"/>
                <w:sz w:val="18"/>
              </w:rPr>
            </w:pPr>
          </w:p>
        </w:tc>
        <w:tc>
          <w:tcPr>
            <w:tcW w:w="2893" w:type="dxa"/>
          </w:tcPr>
          <w:p w14:paraId="41A7E60B" w14:textId="5C9759F7" w:rsidR="001751EA" w:rsidRPr="00F92868" w:rsidDel="001751EA" w:rsidRDefault="001751EA" w:rsidP="001751EA">
            <w:pPr>
              <w:keepNext/>
              <w:keepLines/>
              <w:spacing w:after="0"/>
              <w:jc w:val="center"/>
              <w:rPr>
                <w:del w:id="13389" w:author="ZTE-Ma Zhifeng" w:date="2022-08-29T22:36:00Z"/>
                <w:rFonts w:ascii="Arial" w:eastAsia="DengXian" w:hAnsi="Arial"/>
                <w:sz w:val="18"/>
                <w:lang w:val="en-US" w:eastAsia="zh-CN"/>
              </w:rPr>
            </w:pPr>
            <w:del w:id="13390" w:author="ZTE-Ma Zhifeng" w:date="2022-08-29T22:36:00Z">
              <w:r w:rsidRPr="00F92868" w:rsidDel="001751EA">
                <w:rPr>
                  <w:rFonts w:ascii="Arial" w:eastAsia="DengXian" w:hAnsi="Arial"/>
                  <w:sz w:val="18"/>
                  <w:lang w:val="en-US" w:eastAsia="zh-CN"/>
                </w:rPr>
                <w:delText>n66</w:delText>
              </w:r>
            </w:del>
          </w:p>
        </w:tc>
        <w:tc>
          <w:tcPr>
            <w:tcW w:w="2952" w:type="dxa"/>
          </w:tcPr>
          <w:p w14:paraId="61310FDB" w14:textId="61E763D6" w:rsidR="001751EA" w:rsidRPr="00F92868" w:rsidDel="001751EA" w:rsidRDefault="001751EA" w:rsidP="001751EA">
            <w:pPr>
              <w:keepNext/>
              <w:keepLines/>
              <w:spacing w:after="0"/>
              <w:jc w:val="center"/>
              <w:rPr>
                <w:del w:id="13391" w:author="ZTE-Ma Zhifeng" w:date="2022-08-29T22:36:00Z"/>
                <w:rFonts w:ascii="Arial" w:eastAsia="DengXian" w:hAnsi="Arial"/>
                <w:sz w:val="18"/>
                <w:lang w:val="en-US" w:eastAsia="ja-JP"/>
              </w:rPr>
            </w:pPr>
            <w:del w:id="13392" w:author="ZTE-Ma Zhifeng" w:date="2022-08-29T22:36:00Z">
              <w:r w:rsidRPr="00F92868" w:rsidDel="001751EA">
                <w:rPr>
                  <w:rFonts w:ascii="Arial" w:eastAsia="DengXian" w:hAnsi="Arial" w:hint="eastAsia"/>
                  <w:sz w:val="18"/>
                  <w:lang w:val="en-US" w:eastAsia="zh-CN"/>
                </w:rPr>
                <w:delText>0.</w:delText>
              </w:r>
              <w:r w:rsidRPr="00F92868" w:rsidDel="001751EA">
                <w:rPr>
                  <w:rFonts w:ascii="Arial" w:eastAsia="DengXian" w:hAnsi="Arial"/>
                  <w:sz w:val="18"/>
                  <w:lang w:val="en-US" w:eastAsia="zh-CN"/>
                </w:rPr>
                <w:delText>3</w:delText>
              </w:r>
            </w:del>
          </w:p>
        </w:tc>
      </w:tr>
      <w:tr w:rsidR="001751EA" w:rsidRPr="00F92868" w:rsidDel="001751EA" w14:paraId="3E2EDA78" w14:textId="1377358D" w:rsidTr="001751EA">
        <w:trPr>
          <w:trHeight w:val="187"/>
          <w:jc w:val="center"/>
          <w:del w:id="13393" w:author="ZTE-Ma Zhifeng" w:date="2022-08-29T22:36:00Z"/>
        </w:trPr>
        <w:tc>
          <w:tcPr>
            <w:tcW w:w="1594" w:type="dxa"/>
            <w:tcBorders>
              <w:top w:val="nil"/>
              <w:bottom w:val="single" w:sz="4" w:space="0" w:color="auto"/>
            </w:tcBorders>
            <w:shd w:val="clear" w:color="auto" w:fill="auto"/>
          </w:tcPr>
          <w:p w14:paraId="7EA692F1" w14:textId="34D822C7" w:rsidR="001751EA" w:rsidRPr="00F92868" w:rsidDel="001751EA" w:rsidRDefault="001751EA" w:rsidP="001751EA">
            <w:pPr>
              <w:keepNext/>
              <w:keepLines/>
              <w:spacing w:after="0"/>
              <w:jc w:val="center"/>
              <w:rPr>
                <w:del w:id="13394" w:author="ZTE-Ma Zhifeng" w:date="2022-08-29T22:36:00Z"/>
                <w:rFonts w:ascii="Arial" w:eastAsia="DengXian" w:hAnsi="Arial"/>
                <w:sz w:val="18"/>
              </w:rPr>
            </w:pPr>
          </w:p>
        </w:tc>
        <w:tc>
          <w:tcPr>
            <w:tcW w:w="2893" w:type="dxa"/>
          </w:tcPr>
          <w:p w14:paraId="57602641" w14:textId="5960E3DB" w:rsidR="001751EA" w:rsidRPr="00F92868" w:rsidDel="001751EA" w:rsidRDefault="001751EA" w:rsidP="001751EA">
            <w:pPr>
              <w:keepNext/>
              <w:keepLines/>
              <w:spacing w:after="0"/>
              <w:jc w:val="center"/>
              <w:rPr>
                <w:del w:id="13395" w:author="ZTE-Ma Zhifeng" w:date="2022-08-29T22:36:00Z"/>
                <w:rFonts w:ascii="Arial" w:eastAsia="DengXian" w:hAnsi="Arial"/>
                <w:sz w:val="18"/>
                <w:lang w:val="en-US" w:eastAsia="zh-CN"/>
              </w:rPr>
            </w:pPr>
            <w:del w:id="13396" w:author="ZTE-Ma Zhifeng" w:date="2022-08-29T22:36:00Z">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1</w:delText>
              </w:r>
            </w:del>
          </w:p>
        </w:tc>
        <w:tc>
          <w:tcPr>
            <w:tcW w:w="2952" w:type="dxa"/>
          </w:tcPr>
          <w:p w14:paraId="1EA86B73" w14:textId="53B2F53E" w:rsidR="001751EA" w:rsidRPr="00F92868" w:rsidDel="001751EA" w:rsidRDefault="001751EA" w:rsidP="001751EA">
            <w:pPr>
              <w:keepNext/>
              <w:keepLines/>
              <w:spacing w:after="0"/>
              <w:jc w:val="center"/>
              <w:rPr>
                <w:del w:id="13397" w:author="ZTE-Ma Zhifeng" w:date="2022-08-29T22:36:00Z"/>
                <w:rFonts w:ascii="Arial" w:eastAsia="DengXian" w:hAnsi="Arial"/>
                <w:sz w:val="18"/>
                <w:lang w:val="en-US" w:eastAsia="ja-JP"/>
              </w:rPr>
            </w:pPr>
            <w:del w:id="13398" w:author="ZTE-Ma Zhifeng" w:date="2022-08-29T22:36:00Z">
              <w:r w:rsidRPr="00F92868" w:rsidDel="001751EA">
                <w:rPr>
                  <w:rFonts w:ascii="Arial" w:eastAsia="DengXian" w:hAnsi="Arial"/>
                  <w:sz w:val="18"/>
                </w:rPr>
                <w:delText>0.3</w:delText>
              </w:r>
            </w:del>
          </w:p>
        </w:tc>
      </w:tr>
      <w:tr w:rsidR="001751EA" w:rsidRPr="00F92868" w:rsidDel="001751EA" w14:paraId="728FF9E8" w14:textId="61DBE8C9" w:rsidTr="001751EA">
        <w:trPr>
          <w:trHeight w:val="187"/>
          <w:jc w:val="center"/>
          <w:del w:id="13399" w:author="ZTE-Ma Zhifeng" w:date="2022-08-29T22:36:00Z"/>
        </w:trPr>
        <w:tc>
          <w:tcPr>
            <w:tcW w:w="1594" w:type="dxa"/>
            <w:tcBorders>
              <w:bottom w:val="nil"/>
            </w:tcBorders>
            <w:shd w:val="clear" w:color="auto" w:fill="auto"/>
          </w:tcPr>
          <w:p w14:paraId="267FF035" w14:textId="1FF7D881" w:rsidR="001751EA" w:rsidRPr="00F92868" w:rsidDel="001751EA" w:rsidRDefault="001751EA" w:rsidP="001751EA">
            <w:pPr>
              <w:keepNext/>
              <w:keepLines/>
              <w:spacing w:after="0"/>
              <w:jc w:val="center"/>
              <w:rPr>
                <w:del w:id="13400" w:author="ZTE-Ma Zhifeng" w:date="2022-08-29T22:36:00Z"/>
                <w:rFonts w:ascii="Arial" w:eastAsia="DengXian" w:hAnsi="Arial"/>
                <w:sz w:val="18"/>
                <w:lang w:val="fr-FR"/>
              </w:rPr>
            </w:pPr>
            <w:del w:id="13401"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n25</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n78</w:delText>
              </w:r>
            </w:del>
          </w:p>
        </w:tc>
        <w:tc>
          <w:tcPr>
            <w:tcW w:w="2893" w:type="dxa"/>
          </w:tcPr>
          <w:p w14:paraId="152EE717" w14:textId="72F4BBAA" w:rsidR="001751EA" w:rsidRPr="00F92868" w:rsidDel="001751EA" w:rsidRDefault="001751EA" w:rsidP="001751EA">
            <w:pPr>
              <w:keepNext/>
              <w:keepLines/>
              <w:spacing w:after="0"/>
              <w:jc w:val="center"/>
              <w:rPr>
                <w:del w:id="13402" w:author="ZTE-Ma Zhifeng" w:date="2022-08-29T22:36:00Z"/>
                <w:rFonts w:ascii="Arial" w:eastAsia="DengXian" w:hAnsi="Arial"/>
                <w:sz w:val="18"/>
                <w:lang w:val="fr-FR" w:eastAsia="zh-CN"/>
              </w:rPr>
            </w:pPr>
            <w:del w:id="13403" w:author="ZTE-Ma Zhifeng" w:date="2022-08-29T22:36:00Z">
              <w:r w:rsidRPr="00F92868" w:rsidDel="001751EA">
                <w:rPr>
                  <w:rFonts w:ascii="Arial" w:eastAsia="DengXian" w:hAnsi="Arial"/>
                  <w:sz w:val="18"/>
                  <w:lang w:val="fr-FR" w:eastAsia="zh-CN"/>
                </w:rPr>
                <w:delText>n25</w:delText>
              </w:r>
            </w:del>
          </w:p>
        </w:tc>
        <w:tc>
          <w:tcPr>
            <w:tcW w:w="2952" w:type="dxa"/>
          </w:tcPr>
          <w:p w14:paraId="43641BEC" w14:textId="1F60DBC5" w:rsidR="001751EA" w:rsidRPr="00F92868" w:rsidDel="001751EA" w:rsidRDefault="001751EA" w:rsidP="001751EA">
            <w:pPr>
              <w:keepNext/>
              <w:keepLines/>
              <w:spacing w:after="0"/>
              <w:jc w:val="center"/>
              <w:rPr>
                <w:del w:id="13404" w:author="ZTE-Ma Zhifeng" w:date="2022-08-29T22:36:00Z"/>
                <w:rFonts w:ascii="Arial" w:eastAsia="DengXian" w:hAnsi="Arial"/>
                <w:sz w:val="18"/>
                <w:lang w:val="en-US" w:eastAsia="zh-CN"/>
              </w:rPr>
            </w:pPr>
            <w:del w:id="13405" w:author="ZTE-Ma Zhifeng" w:date="2022-08-29T22:36:00Z">
              <w:r w:rsidRPr="00F92868" w:rsidDel="001751EA">
                <w:rPr>
                  <w:rFonts w:ascii="Arial" w:eastAsia="DengXian" w:hAnsi="Arial"/>
                  <w:sz w:val="18"/>
                  <w:lang w:val="en-US" w:eastAsia="zh-CN"/>
                </w:rPr>
                <w:delText>0.3</w:delText>
              </w:r>
            </w:del>
          </w:p>
        </w:tc>
      </w:tr>
      <w:tr w:rsidR="001751EA" w:rsidRPr="00F92868" w:rsidDel="001751EA" w14:paraId="0C870E3E" w14:textId="18F584D2" w:rsidTr="001751EA">
        <w:trPr>
          <w:trHeight w:val="187"/>
          <w:jc w:val="center"/>
          <w:del w:id="13406" w:author="ZTE-Ma Zhifeng" w:date="2022-08-29T22:36:00Z"/>
        </w:trPr>
        <w:tc>
          <w:tcPr>
            <w:tcW w:w="1594" w:type="dxa"/>
            <w:tcBorders>
              <w:top w:val="nil"/>
              <w:bottom w:val="nil"/>
            </w:tcBorders>
            <w:shd w:val="clear" w:color="auto" w:fill="auto"/>
          </w:tcPr>
          <w:p w14:paraId="18733CEF" w14:textId="4C7E4727" w:rsidR="001751EA" w:rsidRPr="00F92868" w:rsidDel="001751EA" w:rsidRDefault="001751EA" w:rsidP="001751EA">
            <w:pPr>
              <w:keepNext/>
              <w:keepLines/>
              <w:spacing w:after="0"/>
              <w:jc w:val="center"/>
              <w:rPr>
                <w:del w:id="13407" w:author="ZTE-Ma Zhifeng" w:date="2022-08-29T22:36:00Z"/>
                <w:rFonts w:ascii="Arial" w:eastAsia="DengXian" w:hAnsi="Arial"/>
                <w:sz w:val="18"/>
              </w:rPr>
            </w:pPr>
          </w:p>
        </w:tc>
        <w:tc>
          <w:tcPr>
            <w:tcW w:w="2893" w:type="dxa"/>
          </w:tcPr>
          <w:p w14:paraId="17F555D9" w14:textId="7A16A46C" w:rsidR="001751EA" w:rsidRPr="00F92868" w:rsidDel="001751EA" w:rsidRDefault="001751EA" w:rsidP="001751EA">
            <w:pPr>
              <w:keepNext/>
              <w:keepLines/>
              <w:spacing w:after="0"/>
              <w:jc w:val="center"/>
              <w:rPr>
                <w:del w:id="13408" w:author="ZTE-Ma Zhifeng" w:date="2022-08-29T22:36:00Z"/>
                <w:rFonts w:ascii="Arial" w:eastAsia="DengXian" w:hAnsi="Arial"/>
                <w:sz w:val="18"/>
                <w:lang w:val="en-US" w:eastAsia="zh-CN"/>
              </w:rPr>
            </w:pPr>
            <w:del w:id="13409" w:author="ZTE-Ma Zhifeng" w:date="2022-08-29T22:36:00Z">
              <w:r w:rsidRPr="00F92868" w:rsidDel="001751EA">
                <w:rPr>
                  <w:rFonts w:ascii="Arial" w:eastAsia="DengXian" w:hAnsi="Arial"/>
                  <w:sz w:val="18"/>
                  <w:lang w:val="en-US" w:eastAsia="zh-CN"/>
                </w:rPr>
                <w:delText>n66</w:delText>
              </w:r>
            </w:del>
          </w:p>
        </w:tc>
        <w:tc>
          <w:tcPr>
            <w:tcW w:w="2952" w:type="dxa"/>
          </w:tcPr>
          <w:p w14:paraId="39EB2213" w14:textId="35C6714E" w:rsidR="001751EA" w:rsidRPr="00F92868" w:rsidDel="001751EA" w:rsidRDefault="001751EA" w:rsidP="001751EA">
            <w:pPr>
              <w:keepNext/>
              <w:keepLines/>
              <w:spacing w:after="0"/>
              <w:jc w:val="center"/>
              <w:rPr>
                <w:del w:id="13410" w:author="ZTE-Ma Zhifeng" w:date="2022-08-29T22:36:00Z"/>
                <w:rFonts w:ascii="Arial" w:eastAsia="DengXian" w:hAnsi="Arial"/>
                <w:sz w:val="18"/>
                <w:lang w:val="en-US" w:eastAsia="ja-JP"/>
              </w:rPr>
            </w:pPr>
            <w:del w:id="13411" w:author="ZTE-Ma Zhifeng" w:date="2022-08-29T22:36:00Z">
              <w:r w:rsidRPr="00F92868" w:rsidDel="001751EA">
                <w:rPr>
                  <w:rFonts w:ascii="Arial" w:eastAsia="DengXian" w:hAnsi="Arial"/>
                  <w:sz w:val="18"/>
                  <w:lang w:val="en-US" w:eastAsia="zh-CN"/>
                </w:rPr>
                <w:delText>0.3</w:delText>
              </w:r>
            </w:del>
          </w:p>
        </w:tc>
      </w:tr>
      <w:tr w:rsidR="001751EA" w:rsidRPr="00F92868" w:rsidDel="001751EA" w14:paraId="7C06FB31" w14:textId="422875CC" w:rsidTr="001751EA">
        <w:trPr>
          <w:trHeight w:val="187"/>
          <w:jc w:val="center"/>
          <w:del w:id="13412" w:author="ZTE-Ma Zhifeng" w:date="2022-08-29T22:36:00Z"/>
        </w:trPr>
        <w:tc>
          <w:tcPr>
            <w:tcW w:w="1594" w:type="dxa"/>
            <w:tcBorders>
              <w:top w:val="nil"/>
              <w:bottom w:val="single" w:sz="4" w:space="0" w:color="auto"/>
            </w:tcBorders>
            <w:shd w:val="clear" w:color="auto" w:fill="auto"/>
          </w:tcPr>
          <w:p w14:paraId="343A241C" w14:textId="1DF52AB5" w:rsidR="001751EA" w:rsidRPr="00F92868" w:rsidDel="001751EA" w:rsidRDefault="001751EA" w:rsidP="001751EA">
            <w:pPr>
              <w:keepNext/>
              <w:keepLines/>
              <w:spacing w:after="0"/>
              <w:jc w:val="center"/>
              <w:rPr>
                <w:del w:id="13413" w:author="ZTE-Ma Zhifeng" w:date="2022-08-29T22:36:00Z"/>
                <w:rFonts w:ascii="Arial" w:eastAsia="DengXian" w:hAnsi="Arial"/>
                <w:sz w:val="18"/>
              </w:rPr>
            </w:pPr>
          </w:p>
        </w:tc>
        <w:tc>
          <w:tcPr>
            <w:tcW w:w="2893" w:type="dxa"/>
          </w:tcPr>
          <w:p w14:paraId="358819DE" w14:textId="3F2295CD" w:rsidR="001751EA" w:rsidRPr="00F92868" w:rsidDel="001751EA" w:rsidRDefault="001751EA" w:rsidP="001751EA">
            <w:pPr>
              <w:keepNext/>
              <w:keepLines/>
              <w:spacing w:after="0"/>
              <w:jc w:val="center"/>
              <w:rPr>
                <w:del w:id="13414" w:author="ZTE-Ma Zhifeng" w:date="2022-08-29T22:36:00Z"/>
                <w:rFonts w:ascii="Arial" w:eastAsia="DengXian" w:hAnsi="Arial"/>
                <w:sz w:val="18"/>
                <w:lang w:val="en-US" w:eastAsia="zh-CN"/>
              </w:rPr>
            </w:pPr>
            <w:del w:id="13415" w:author="ZTE-Ma Zhifeng" w:date="2022-08-29T22:36:00Z">
              <w:r w:rsidRPr="00F92868" w:rsidDel="001751EA">
                <w:rPr>
                  <w:rFonts w:ascii="Arial" w:eastAsia="DengXian" w:hAnsi="Arial"/>
                  <w:sz w:val="18"/>
                  <w:lang w:val="en-US" w:eastAsia="zh-CN"/>
                </w:rPr>
                <w:delText>n78</w:delText>
              </w:r>
            </w:del>
          </w:p>
        </w:tc>
        <w:tc>
          <w:tcPr>
            <w:tcW w:w="2952" w:type="dxa"/>
          </w:tcPr>
          <w:p w14:paraId="41552F5E" w14:textId="3775ED96" w:rsidR="001751EA" w:rsidRPr="00F92868" w:rsidDel="001751EA" w:rsidRDefault="001751EA" w:rsidP="001751EA">
            <w:pPr>
              <w:keepNext/>
              <w:keepLines/>
              <w:spacing w:after="0"/>
              <w:jc w:val="center"/>
              <w:rPr>
                <w:del w:id="13416" w:author="ZTE-Ma Zhifeng" w:date="2022-08-29T22:36:00Z"/>
                <w:rFonts w:ascii="Arial" w:eastAsia="DengXian" w:hAnsi="Arial"/>
                <w:sz w:val="18"/>
                <w:lang w:val="en-US" w:eastAsia="ja-JP"/>
              </w:rPr>
            </w:pPr>
            <w:del w:id="13417" w:author="ZTE-Ma Zhifeng" w:date="2022-08-29T22:36:00Z">
              <w:r w:rsidRPr="00F92868" w:rsidDel="001751EA">
                <w:rPr>
                  <w:rFonts w:ascii="Arial" w:eastAsia="DengXian" w:hAnsi="Arial"/>
                  <w:sz w:val="18"/>
                  <w:lang w:val="en-US" w:eastAsia="zh-CN"/>
                </w:rPr>
                <w:delText>0.5</w:delText>
              </w:r>
            </w:del>
          </w:p>
        </w:tc>
      </w:tr>
      <w:tr w:rsidR="001751EA" w:rsidRPr="00F92868" w:rsidDel="001751EA" w14:paraId="7596DFA7" w14:textId="3E63A29A" w:rsidTr="001751EA">
        <w:trPr>
          <w:trHeight w:val="187"/>
          <w:jc w:val="center"/>
          <w:del w:id="13418" w:author="ZTE-Ma Zhifeng" w:date="2022-08-29T22:36:00Z"/>
        </w:trPr>
        <w:tc>
          <w:tcPr>
            <w:tcW w:w="1594" w:type="dxa"/>
            <w:tcBorders>
              <w:bottom w:val="nil"/>
            </w:tcBorders>
            <w:shd w:val="clear" w:color="auto" w:fill="auto"/>
          </w:tcPr>
          <w:p w14:paraId="32DF8308" w14:textId="3445AE09" w:rsidR="001751EA" w:rsidRPr="00F92868" w:rsidDel="001751EA" w:rsidRDefault="001751EA" w:rsidP="001751EA">
            <w:pPr>
              <w:keepNext/>
              <w:keepLines/>
              <w:spacing w:after="0"/>
              <w:jc w:val="center"/>
              <w:rPr>
                <w:del w:id="13419" w:author="ZTE-Ma Zhifeng" w:date="2022-08-29T22:36:00Z"/>
                <w:rFonts w:ascii="Arial" w:eastAsia="DengXian" w:hAnsi="Arial"/>
                <w:sz w:val="18"/>
                <w:lang w:val="en-US" w:eastAsia="ja-JP"/>
              </w:rPr>
            </w:pPr>
            <w:del w:id="13420"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n25</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7</w:delText>
              </w:r>
            </w:del>
          </w:p>
        </w:tc>
        <w:tc>
          <w:tcPr>
            <w:tcW w:w="2893" w:type="dxa"/>
          </w:tcPr>
          <w:p w14:paraId="43B2AA0A" w14:textId="6981C4A3" w:rsidR="001751EA" w:rsidRPr="00F92868" w:rsidDel="001751EA" w:rsidRDefault="001751EA" w:rsidP="001751EA">
            <w:pPr>
              <w:keepNext/>
              <w:keepLines/>
              <w:spacing w:after="0"/>
              <w:jc w:val="center"/>
              <w:rPr>
                <w:del w:id="13421" w:author="ZTE-Ma Zhifeng" w:date="2022-08-29T22:36:00Z"/>
                <w:rFonts w:ascii="Arial" w:eastAsia="DengXian" w:hAnsi="Arial"/>
                <w:sz w:val="18"/>
                <w:lang w:val="fr-FR" w:eastAsia="zh-CN"/>
              </w:rPr>
            </w:pPr>
            <w:del w:id="13422"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25</w:delText>
              </w:r>
            </w:del>
          </w:p>
        </w:tc>
        <w:tc>
          <w:tcPr>
            <w:tcW w:w="2952" w:type="dxa"/>
          </w:tcPr>
          <w:p w14:paraId="38321D32" w14:textId="612AB4B6" w:rsidR="001751EA" w:rsidRPr="00F92868" w:rsidDel="001751EA" w:rsidRDefault="001751EA" w:rsidP="001751EA">
            <w:pPr>
              <w:keepNext/>
              <w:keepLines/>
              <w:spacing w:after="0"/>
              <w:jc w:val="center"/>
              <w:rPr>
                <w:del w:id="13423" w:author="ZTE-Ma Zhifeng" w:date="2022-08-29T22:36:00Z"/>
                <w:rFonts w:ascii="Arial" w:eastAsia="DengXian" w:hAnsi="Arial" w:cs="Arial"/>
                <w:sz w:val="18"/>
                <w:szCs w:val="18"/>
                <w:lang w:val="en-US" w:eastAsia="ja-JP"/>
              </w:rPr>
            </w:pPr>
            <w:del w:id="13424" w:author="ZTE-Ma Zhifeng" w:date="2022-08-29T22:36:00Z">
              <w:r w:rsidRPr="00F92868" w:rsidDel="001751EA">
                <w:rPr>
                  <w:rFonts w:ascii="Arial" w:eastAsia="DengXian" w:hAnsi="Arial" w:cs="Arial"/>
                  <w:sz w:val="18"/>
                  <w:szCs w:val="18"/>
                  <w:lang w:eastAsia="zh-CN"/>
                </w:rPr>
                <w:delText>0.3</w:delText>
              </w:r>
            </w:del>
          </w:p>
        </w:tc>
      </w:tr>
      <w:tr w:rsidR="001751EA" w:rsidRPr="00F92868" w:rsidDel="001751EA" w14:paraId="165A42E0" w14:textId="0D31FA59" w:rsidTr="001751EA">
        <w:trPr>
          <w:trHeight w:val="187"/>
          <w:jc w:val="center"/>
          <w:del w:id="13425" w:author="ZTE-Ma Zhifeng" w:date="2022-08-29T22:36:00Z"/>
        </w:trPr>
        <w:tc>
          <w:tcPr>
            <w:tcW w:w="1594" w:type="dxa"/>
            <w:tcBorders>
              <w:top w:val="nil"/>
              <w:bottom w:val="nil"/>
            </w:tcBorders>
            <w:shd w:val="clear" w:color="auto" w:fill="auto"/>
          </w:tcPr>
          <w:p w14:paraId="380EF75D" w14:textId="0F61CAC9" w:rsidR="001751EA" w:rsidRPr="00F92868" w:rsidDel="001751EA" w:rsidRDefault="001751EA" w:rsidP="001751EA">
            <w:pPr>
              <w:keepNext/>
              <w:keepLines/>
              <w:spacing w:after="0"/>
              <w:jc w:val="center"/>
              <w:rPr>
                <w:del w:id="13426" w:author="ZTE-Ma Zhifeng" w:date="2022-08-29T22:36:00Z"/>
                <w:rFonts w:ascii="Arial" w:eastAsia="DengXian" w:hAnsi="Arial"/>
                <w:sz w:val="18"/>
                <w:lang w:val="en-US" w:eastAsia="ja-JP"/>
              </w:rPr>
            </w:pPr>
          </w:p>
        </w:tc>
        <w:tc>
          <w:tcPr>
            <w:tcW w:w="2893" w:type="dxa"/>
          </w:tcPr>
          <w:p w14:paraId="313481A1" w14:textId="51115A51" w:rsidR="001751EA" w:rsidRPr="00F92868" w:rsidDel="001751EA" w:rsidRDefault="001751EA" w:rsidP="001751EA">
            <w:pPr>
              <w:keepNext/>
              <w:keepLines/>
              <w:spacing w:after="0"/>
              <w:jc w:val="center"/>
              <w:rPr>
                <w:del w:id="13427" w:author="ZTE-Ma Zhifeng" w:date="2022-08-29T22:36:00Z"/>
                <w:rFonts w:ascii="Arial" w:eastAsia="DengXian" w:hAnsi="Arial"/>
                <w:sz w:val="18"/>
                <w:lang w:val="fr-FR" w:eastAsia="zh-CN"/>
              </w:rPr>
            </w:pPr>
            <w:del w:id="13428"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tcPr>
          <w:p w14:paraId="465DC4F8" w14:textId="454BEF8E" w:rsidR="001751EA" w:rsidRPr="00F92868" w:rsidDel="001751EA" w:rsidRDefault="001751EA" w:rsidP="001751EA">
            <w:pPr>
              <w:keepNext/>
              <w:keepLines/>
              <w:spacing w:after="0"/>
              <w:jc w:val="center"/>
              <w:rPr>
                <w:del w:id="13429" w:author="ZTE-Ma Zhifeng" w:date="2022-08-29T22:36:00Z"/>
                <w:rFonts w:ascii="Arial" w:eastAsia="DengXian" w:hAnsi="Arial" w:cs="Arial"/>
                <w:sz w:val="18"/>
                <w:szCs w:val="18"/>
                <w:lang w:val="en-US" w:eastAsia="ja-JP"/>
              </w:rPr>
            </w:pPr>
            <w:del w:id="13430" w:author="ZTE-Ma Zhifeng" w:date="2022-08-29T22:36:00Z">
              <w:r w:rsidRPr="00F92868" w:rsidDel="001751EA">
                <w:rPr>
                  <w:rFonts w:ascii="Arial" w:eastAsia="DengXian" w:hAnsi="Arial" w:cs="Arial"/>
                  <w:sz w:val="18"/>
                  <w:szCs w:val="18"/>
                  <w:lang w:eastAsia="zh-CN"/>
                </w:rPr>
                <w:delText>0.3</w:delText>
              </w:r>
            </w:del>
          </w:p>
        </w:tc>
      </w:tr>
      <w:tr w:rsidR="001751EA" w:rsidRPr="00F92868" w:rsidDel="001751EA" w14:paraId="5197F5B1" w14:textId="6054C317" w:rsidTr="001751EA">
        <w:trPr>
          <w:trHeight w:val="187"/>
          <w:jc w:val="center"/>
          <w:del w:id="13431" w:author="ZTE-Ma Zhifeng" w:date="2022-08-29T22:36:00Z"/>
        </w:trPr>
        <w:tc>
          <w:tcPr>
            <w:tcW w:w="1594" w:type="dxa"/>
            <w:tcBorders>
              <w:top w:val="nil"/>
              <w:bottom w:val="single" w:sz="4" w:space="0" w:color="auto"/>
            </w:tcBorders>
            <w:shd w:val="clear" w:color="auto" w:fill="auto"/>
          </w:tcPr>
          <w:p w14:paraId="1FC44A9E" w14:textId="515DE10D" w:rsidR="001751EA" w:rsidRPr="00F92868" w:rsidDel="001751EA" w:rsidRDefault="001751EA" w:rsidP="001751EA">
            <w:pPr>
              <w:keepNext/>
              <w:keepLines/>
              <w:spacing w:after="0"/>
              <w:jc w:val="center"/>
              <w:rPr>
                <w:del w:id="13432" w:author="ZTE-Ma Zhifeng" w:date="2022-08-29T22:36:00Z"/>
                <w:rFonts w:ascii="Arial" w:eastAsia="DengXian" w:hAnsi="Arial"/>
                <w:sz w:val="18"/>
                <w:lang w:val="en-US" w:eastAsia="ja-JP"/>
              </w:rPr>
            </w:pPr>
          </w:p>
        </w:tc>
        <w:tc>
          <w:tcPr>
            <w:tcW w:w="2893" w:type="dxa"/>
          </w:tcPr>
          <w:p w14:paraId="486F4E90" w14:textId="357FE9C0" w:rsidR="001751EA" w:rsidRPr="00F92868" w:rsidDel="001751EA" w:rsidRDefault="001751EA" w:rsidP="001751EA">
            <w:pPr>
              <w:keepNext/>
              <w:keepLines/>
              <w:spacing w:after="0"/>
              <w:jc w:val="center"/>
              <w:rPr>
                <w:del w:id="13433" w:author="ZTE-Ma Zhifeng" w:date="2022-08-29T22:36:00Z"/>
                <w:rFonts w:ascii="Arial" w:eastAsia="DengXian" w:hAnsi="Arial"/>
                <w:sz w:val="18"/>
                <w:lang w:val="fr-FR" w:eastAsia="zh-CN"/>
              </w:rPr>
            </w:pPr>
            <w:del w:id="13434"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7125C8DF" w14:textId="6ABFEF85" w:rsidR="001751EA" w:rsidRPr="00F92868" w:rsidDel="001751EA" w:rsidRDefault="001751EA" w:rsidP="001751EA">
            <w:pPr>
              <w:keepNext/>
              <w:keepLines/>
              <w:spacing w:after="0"/>
              <w:jc w:val="center"/>
              <w:rPr>
                <w:del w:id="13435" w:author="ZTE-Ma Zhifeng" w:date="2022-08-29T22:36:00Z"/>
                <w:rFonts w:ascii="Arial" w:eastAsia="DengXian" w:hAnsi="Arial" w:cs="Arial"/>
                <w:sz w:val="18"/>
                <w:szCs w:val="18"/>
                <w:lang w:val="en-US" w:eastAsia="ja-JP"/>
              </w:rPr>
            </w:pPr>
            <w:del w:id="13436"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6757F86B" w14:textId="649214DB" w:rsidTr="001751EA">
        <w:trPr>
          <w:trHeight w:val="187"/>
          <w:jc w:val="center"/>
          <w:del w:id="13437" w:author="ZTE-Ma Zhifeng" w:date="2022-08-29T22:36:00Z"/>
        </w:trPr>
        <w:tc>
          <w:tcPr>
            <w:tcW w:w="1594" w:type="dxa"/>
            <w:tcBorders>
              <w:top w:val="single" w:sz="4" w:space="0" w:color="auto"/>
              <w:bottom w:val="nil"/>
            </w:tcBorders>
            <w:shd w:val="clear" w:color="auto" w:fill="auto"/>
          </w:tcPr>
          <w:p w14:paraId="4DB969AE" w14:textId="206547B4" w:rsidR="001751EA" w:rsidRPr="00F92868" w:rsidDel="001751EA" w:rsidRDefault="001751EA" w:rsidP="001751EA">
            <w:pPr>
              <w:keepNext/>
              <w:keepLines/>
              <w:spacing w:after="0"/>
              <w:jc w:val="center"/>
              <w:rPr>
                <w:del w:id="13438" w:author="ZTE-Ma Zhifeng" w:date="2022-08-29T22:36:00Z"/>
                <w:rFonts w:ascii="Arial" w:eastAsia="DengXian" w:hAnsi="Arial"/>
                <w:sz w:val="18"/>
                <w:lang w:val="en-US" w:eastAsia="ja-JP"/>
              </w:rPr>
            </w:pPr>
            <w:del w:id="13439"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n25</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n71</w:delText>
              </w:r>
              <w:r w:rsidRPr="00F92868" w:rsidDel="001751EA">
                <w:rPr>
                  <w:rFonts w:ascii="Arial" w:eastAsia="DengXian" w:hAnsi="Arial"/>
                  <w:sz w:val="18"/>
                  <w:lang w:val="sv-SE" w:eastAsia="zh-CN"/>
                </w:rPr>
                <w:delText>-n77</w:delText>
              </w:r>
            </w:del>
          </w:p>
        </w:tc>
        <w:tc>
          <w:tcPr>
            <w:tcW w:w="2893" w:type="dxa"/>
          </w:tcPr>
          <w:p w14:paraId="5D182501" w14:textId="04463685" w:rsidR="001751EA" w:rsidRPr="00F92868" w:rsidDel="001751EA" w:rsidRDefault="001751EA" w:rsidP="001751EA">
            <w:pPr>
              <w:keepNext/>
              <w:keepLines/>
              <w:spacing w:after="0"/>
              <w:jc w:val="center"/>
              <w:rPr>
                <w:del w:id="13440" w:author="ZTE-Ma Zhifeng" w:date="2022-08-29T22:36:00Z"/>
                <w:rFonts w:ascii="Arial" w:eastAsia="DengXian" w:hAnsi="Arial"/>
                <w:sz w:val="18"/>
                <w:lang w:val="fr-FR" w:eastAsia="zh-CN"/>
              </w:rPr>
            </w:pPr>
            <w:del w:id="13441"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25</w:delText>
              </w:r>
            </w:del>
          </w:p>
        </w:tc>
        <w:tc>
          <w:tcPr>
            <w:tcW w:w="2952" w:type="dxa"/>
          </w:tcPr>
          <w:p w14:paraId="02508DAE" w14:textId="49E1554C" w:rsidR="001751EA" w:rsidRPr="00F92868" w:rsidDel="001751EA" w:rsidRDefault="001751EA" w:rsidP="001751EA">
            <w:pPr>
              <w:keepNext/>
              <w:keepLines/>
              <w:spacing w:after="0"/>
              <w:jc w:val="center"/>
              <w:rPr>
                <w:del w:id="13442" w:author="ZTE-Ma Zhifeng" w:date="2022-08-29T22:36:00Z"/>
                <w:rFonts w:ascii="Arial" w:eastAsia="DengXian" w:hAnsi="Arial" w:cs="Arial"/>
                <w:sz w:val="18"/>
                <w:szCs w:val="18"/>
                <w:lang w:val="en-US" w:eastAsia="ja-JP"/>
              </w:rPr>
            </w:pPr>
            <w:del w:id="13443"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708B3F06" w14:textId="23EC29EC" w:rsidTr="001751EA">
        <w:trPr>
          <w:trHeight w:val="187"/>
          <w:jc w:val="center"/>
          <w:del w:id="13444" w:author="ZTE-Ma Zhifeng" w:date="2022-08-29T22:36:00Z"/>
        </w:trPr>
        <w:tc>
          <w:tcPr>
            <w:tcW w:w="1594" w:type="dxa"/>
            <w:tcBorders>
              <w:top w:val="nil"/>
              <w:bottom w:val="nil"/>
            </w:tcBorders>
            <w:shd w:val="clear" w:color="auto" w:fill="auto"/>
          </w:tcPr>
          <w:p w14:paraId="34E20128" w14:textId="53370401" w:rsidR="001751EA" w:rsidRPr="00F92868" w:rsidDel="001751EA" w:rsidRDefault="001751EA" w:rsidP="001751EA">
            <w:pPr>
              <w:keepNext/>
              <w:keepLines/>
              <w:spacing w:after="0"/>
              <w:jc w:val="center"/>
              <w:rPr>
                <w:del w:id="13445" w:author="ZTE-Ma Zhifeng" w:date="2022-08-29T22:36:00Z"/>
                <w:rFonts w:ascii="Arial" w:eastAsia="DengXian" w:hAnsi="Arial"/>
                <w:sz w:val="18"/>
                <w:lang w:val="en-US" w:eastAsia="ja-JP"/>
              </w:rPr>
            </w:pPr>
          </w:p>
        </w:tc>
        <w:tc>
          <w:tcPr>
            <w:tcW w:w="2893" w:type="dxa"/>
          </w:tcPr>
          <w:p w14:paraId="5D5335AB" w14:textId="4B7291E4" w:rsidR="001751EA" w:rsidRPr="00F92868" w:rsidDel="001751EA" w:rsidRDefault="001751EA" w:rsidP="001751EA">
            <w:pPr>
              <w:keepNext/>
              <w:keepLines/>
              <w:spacing w:after="0"/>
              <w:jc w:val="center"/>
              <w:rPr>
                <w:del w:id="13446" w:author="ZTE-Ma Zhifeng" w:date="2022-08-29T22:36:00Z"/>
                <w:rFonts w:ascii="Arial" w:eastAsia="DengXian" w:hAnsi="Arial"/>
                <w:sz w:val="18"/>
                <w:lang w:val="fr-FR" w:eastAsia="zh-CN"/>
              </w:rPr>
            </w:pPr>
            <w:del w:id="13447" w:author="ZTE-Ma Zhifeng" w:date="2022-08-29T22:36:00Z">
              <w:r w:rsidRPr="00F92868" w:rsidDel="001751EA">
                <w:rPr>
                  <w:rFonts w:ascii="Arial" w:eastAsia="DengXian" w:hAnsi="Arial" w:hint="eastAsia"/>
                  <w:color w:val="000000"/>
                  <w:sz w:val="18"/>
                  <w:lang w:val="en-US" w:eastAsia="zh-CN"/>
                </w:rPr>
                <w:delText>n71</w:delText>
              </w:r>
            </w:del>
          </w:p>
        </w:tc>
        <w:tc>
          <w:tcPr>
            <w:tcW w:w="2952" w:type="dxa"/>
          </w:tcPr>
          <w:p w14:paraId="5C3ECEAA" w14:textId="790730E8" w:rsidR="001751EA" w:rsidRPr="00F92868" w:rsidDel="001751EA" w:rsidRDefault="001751EA" w:rsidP="001751EA">
            <w:pPr>
              <w:keepNext/>
              <w:keepLines/>
              <w:spacing w:after="0"/>
              <w:jc w:val="center"/>
              <w:rPr>
                <w:del w:id="13448" w:author="ZTE-Ma Zhifeng" w:date="2022-08-29T22:36:00Z"/>
                <w:rFonts w:ascii="Arial" w:eastAsia="DengXian" w:hAnsi="Arial" w:cs="Arial"/>
                <w:sz w:val="18"/>
                <w:szCs w:val="18"/>
                <w:lang w:val="en-US" w:eastAsia="ja-JP"/>
              </w:rPr>
            </w:pPr>
            <w:del w:id="13449"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3EFE6F24" w14:textId="73539863" w:rsidTr="001751EA">
        <w:trPr>
          <w:trHeight w:val="187"/>
          <w:jc w:val="center"/>
          <w:del w:id="13450" w:author="ZTE-Ma Zhifeng" w:date="2022-08-29T22:36:00Z"/>
        </w:trPr>
        <w:tc>
          <w:tcPr>
            <w:tcW w:w="1594" w:type="dxa"/>
            <w:tcBorders>
              <w:top w:val="nil"/>
              <w:bottom w:val="single" w:sz="4" w:space="0" w:color="auto"/>
            </w:tcBorders>
            <w:shd w:val="clear" w:color="auto" w:fill="auto"/>
          </w:tcPr>
          <w:p w14:paraId="28FDBF45" w14:textId="3610FD1B" w:rsidR="001751EA" w:rsidRPr="00F92868" w:rsidDel="001751EA" w:rsidRDefault="001751EA" w:rsidP="001751EA">
            <w:pPr>
              <w:keepNext/>
              <w:keepLines/>
              <w:spacing w:after="0"/>
              <w:jc w:val="center"/>
              <w:rPr>
                <w:del w:id="13451" w:author="ZTE-Ma Zhifeng" w:date="2022-08-29T22:36:00Z"/>
                <w:rFonts w:ascii="Arial" w:eastAsia="DengXian" w:hAnsi="Arial"/>
                <w:sz w:val="18"/>
                <w:lang w:val="en-US" w:eastAsia="ja-JP"/>
              </w:rPr>
            </w:pPr>
          </w:p>
        </w:tc>
        <w:tc>
          <w:tcPr>
            <w:tcW w:w="2893" w:type="dxa"/>
          </w:tcPr>
          <w:p w14:paraId="299F77BC" w14:textId="3083C937" w:rsidR="001751EA" w:rsidRPr="00F92868" w:rsidDel="001751EA" w:rsidRDefault="001751EA" w:rsidP="001751EA">
            <w:pPr>
              <w:keepNext/>
              <w:keepLines/>
              <w:spacing w:after="0"/>
              <w:jc w:val="center"/>
              <w:rPr>
                <w:del w:id="13452" w:author="ZTE-Ma Zhifeng" w:date="2022-08-29T22:36:00Z"/>
                <w:rFonts w:ascii="Arial" w:eastAsia="DengXian" w:hAnsi="Arial"/>
                <w:sz w:val="18"/>
                <w:lang w:val="fr-FR" w:eastAsia="zh-CN"/>
              </w:rPr>
            </w:pPr>
            <w:del w:id="13453"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65C12D94" w14:textId="6ACA70BB" w:rsidR="001751EA" w:rsidRPr="00F92868" w:rsidDel="001751EA" w:rsidRDefault="001751EA" w:rsidP="001751EA">
            <w:pPr>
              <w:keepNext/>
              <w:keepLines/>
              <w:spacing w:after="0"/>
              <w:jc w:val="center"/>
              <w:rPr>
                <w:del w:id="13454" w:author="ZTE-Ma Zhifeng" w:date="2022-08-29T22:36:00Z"/>
                <w:rFonts w:ascii="Arial" w:eastAsia="DengXian" w:hAnsi="Arial" w:cs="Arial"/>
                <w:sz w:val="18"/>
                <w:szCs w:val="18"/>
                <w:lang w:val="en-US" w:eastAsia="ja-JP"/>
              </w:rPr>
            </w:pPr>
            <w:del w:id="13455"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55A2BFD3" w14:textId="1B289005" w:rsidTr="001751EA">
        <w:trPr>
          <w:trHeight w:val="187"/>
          <w:jc w:val="center"/>
          <w:del w:id="13456" w:author="ZTE-Ma Zhifeng" w:date="2022-08-29T22:36:00Z"/>
        </w:trPr>
        <w:tc>
          <w:tcPr>
            <w:tcW w:w="1594" w:type="dxa"/>
            <w:vMerge w:val="restart"/>
            <w:tcBorders>
              <w:top w:val="single" w:sz="4" w:space="0" w:color="auto"/>
            </w:tcBorders>
            <w:shd w:val="clear" w:color="auto" w:fill="auto"/>
          </w:tcPr>
          <w:p w14:paraId="41FA92E4" w14:textId="72F8E4E6" w:rsidR="001751EA" w:rsidRPr="00F92868" w:rsidDel="001751EA" w:rsidRDefault="001751EA" w:rsidP="001751EA">
            <w:pPr>
              <w:keepNext/>
              <w:keepLines/>
              <w:spacing w:after="0"/>
              <w:jc w:val="center"/>
              <w:rPr>
                <w:del w:id="13457" w:author="ZTE-Ma Zhifeng" w:date="2022-08-29T22:36:00Z"/>
                <w:rFonts w:ascii="Arial" w:eastAsia="DengXian" w:hAnsi="Arial"/>
                <w:sz w:val="18"/>
                <w:lang w:val="en-US" w:eastAsia="ja-JP"/>
              </w:rPr>
            </w:pPr>
            <w:del w:id="13458"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n25</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n71</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44E2145D" w14:textId="25CC52F8" w:rsidR="001751EA" w:rsidRPr="00F92868" w:rsidDel="001751EA" w:rsidRDefault="001751EA" w:rsidP="001751EA">
            <w:pPr>
              <w:keepNext/>
              <w:keepLines/>
              <w:spacing w:after="0"/>
              <w:jc w:val="center"/>
              <w:rPr>
                <w:del w:id="13459" w:author="ZTE-Ma Zhifeng" w:date="2022-08-29T22:36:00Z"/>
                <w:rFonts w:ascii="Arial" w:eastAsia="DengXian" w:hAnsi="Arial"/>
                <w:sz w:val="18"/>
                <w:lang w:val="fr-FR" w:eastAsia="zh-CN"/>
              </w:rPr>
            </w:pPr>
            <w:del w:id="13460"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25</w:delText>
              </w:r>
            </w:del>
          </w:p>
        </w:tc>
        <w:tc>
          <w:tcPr>
            <w:tcW w:w="2952" w:type="dxa"/>
            <w:vAlign w:val="center"/>
          </w:tcPr>
          <w:p w14:paraId="3033FDF7" w14:textId="198840BF" w:rsidR="001751EA" w:rsidRPr="00F92868" w:rsidDel="001751EA" w:rsidRDefault="001751EA" w:rsidP="001751EA">
            <w:pPr>
              <w:keepNext/>
              <w:keepLines/>
              <w:spacing w:after="0"/>
              <w:jc w:val="center"/>
              <w:rPr>
                <w:del w:id="13461" w:author="ZTE-Ma Zhifeng" w:date="2022-08-29T22:36:00Z"/>
                <w:rFonts w:ascii="Arial" w:eastAsia="DengXian" w:hAnsi="Arial" w:cs="Arial"/>
                <w:sz w:val="18"/>
                <w:szCs w:val="18"/>
                <w:lang w:val="en-US" w:eastAsia="ja-JP"/>
              </w:rPr>
            </w:pPr>
            <w:del w:id="13462"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7ED172D4" w14:textId="712B79E6" w:rsidTr="001751EA">
        <w:trPr>
          <w:trHeight w:val="187"/>
          <w:jc w:val="center"/>
          <w:del w:id="13463" w:author="ZTE-Ma Zhifeng" w:date="2022-08-29T22:36:00Z"/>
        </w:trPr>
        <w:tc>
          <w:tcPr>
            <w:tcW w:w="1594" w:type="dxa"/>
            <w:vMerge/>
            <w:shd w:val="clear" w:color="auto" w:fill="auto"/>
          </w:tcPr>
          <w:p w14:paraId="5FA5EC59" w14:textId="7E29BEDE" w:rsidR="001751EA" w:rsidRPr="00F92868" w:rsidDel="001751EA" w:rsidRDefault="001751EA" w:rsidP="001751EA">
            <w:pPr>
              <w:keepNext/>
              <w:keepLines/>
              <w:spacing w:after="0"/>
              <w:jc w:val="center"/>
              <w:rPr>
                <w:del w:id="13464" w:author="ZTE-Ma Zhifeng" w:date="2022-08-29T22:36:00Z"/>
                <w:rFonts w:ascii="Arial" w:eastAsia="DengXian" w:hAnsi="Arial"/>
                <w:sz w:val="18"/>
                <w:lang w:val="en-US" w:eastAsia="ja-JP"/>
              </w:rPr>
            </w:pPr>
          </w:p>
        </w:tc>
        <w:tc>
          <w:tcPr>
            <w:tcW w:w="2893" w:type="dxa"/>
          </w:tcPr>
          <w:p w14:paraId="7B690558" w14:textId="7B87DA48" w:rsidR="001751EA" w:rsidRPr="00F92868" w:rsidDel="001751EA" w:rsidRDefault="001751EA" w:rsidP="001751EA">
            <w:pPr>
              <w:keepNext/>
              <w:keepLines/>
              <w:spacing w:after="0"/>
              <w:jc w:val="center"/>
              <w:rPr>
                <w:del w:id="13465" w:author="ZTE-Ma Zhifeng" w:date="2022-08-29T22:36:00Z"/>
                <w:rFonts w:ascii="Arial" w:eastAsia="DengXian" w:hAnsi="Arial"/>
                <w:sz w:val="18"/>
                <w:lang w:val="fr-FR" w:eastAsia="zh-CN"/>
              </w:rPr>
            </w:pPr>
            <w:del w:id="13466" w:author="ZTE-Ma Zhifeng" w:date="2022-08-29T22:36:00Z">
              <w:r w:rsidRPr="00F92868" w:rsidDel="001751EA">
                <w:rPr>
                  <w:rFonts w:ascii="Arial" w:eastAsia="DengXian" w:hAnsi="Arial" w:hint="eastAsia"/>
                  <w:color w:val="000000"/>
                  <w:sz w:val="18"/>
                  <w:lang w:val="en-US" w:eastAsia="zh-CN"/>
                </w:rPr>
                <w:delText>n71</w:delText>
              </w:r>
            </w:del>
          </w:p>
        </w:tc>
        <w:tc>
          <w:tcPr>
            <w:tcW w:w="2952" w:type="dxa"/>
            <w:vAlign w:val="center"/>
          </w:tcPr>
          <w:p w14:paraId="06FEFA35" w14:textId="6C14B332" w:rsidR="001751EA" w:rsidRPr="00F92868" w:rsidDel="001751EA" w:rsidRDefault="001751EA" w:rsidP="001751EA">
            <w:pPr>
              <w:keepNext/>
              <w:keepLines/>
              <w:spacing w:after="0"/>
              <w:jc w:val="center"/>
              <w:rPr>
                <w:del w:id="13467" w:author="ZTE-Ma Zhifeng" w:date="2022-08-29T22:36:00Z"/>
                <w:rFonts w:ascii="Arial" w:eastAsia="DengXian" w:hAnsi="Arial" w:cs="Arial"/>
                <w:sz w:val="18"/>
                <w:szCs w:val="18"/>
                <w:lang w:val="en-US" w:eastAsia="ja-JP"/>
              </w:rPr>
            </w:pPr>
            <w:del w:id="13468" w:author="ZTE-Ma Zhifeng" w:date="2022-08-29T22:36:00Z">
              <w:r w:rsidRPr="00F92868" w:rsidDel="001751EA">
                <w:rPr>
                  <w:rFonts w:ascii="Arial" w:eastAsia="DengXian" w:hAnsi="Arial"/>
                  <w:color w:val="000000"/>
                  <w:sz w:val="18"/>
                  <w:lang w:val="en-US"/>
                </w:rPr>
                <w:delText>0.3</w:delText>
              </w:r>
            </w:del>
          </w:p>
        </w:tc>
      </w:tr>
      <w:tr w:rsidR="001751EA" w:rsidRPr="00F92868" w:rsidDel="001751EA" w14:paraId="30DC8EF6" w14:textId="2FDB8A19" w:rsidTr="001751EA">
        <w:trPr>
          <w:trHeight w:val="187"/>
          <w:jc w:val="center"/>
          <w:del w:id="13469" w:author="ZTE-Ma Zhifeng" w:date="2022-08-29T22:36:00Z"/>
        </w:trPr>
        <w:tc>
          <w:tcPr>
            <w:tcW w:w="1594" w:type="dxa"/>
            <w:vMerge/>
            <w:tcBorders>
              <w:bottom w:val="single" w:sz="4" w:space="0" w:color="auto"/>
            </w:tcBorders>
            <w:shd w:val="clear" w:color="auto" w:fill="auto"/>
          </w:tcPr>
          <w:p w14:paraId="442F3C55" w14:textId="2BF06CC2" w:rsidR="001751EA" w:rsidRPr="00F92868" w:rsidDel="001751EA" w:rsidRDefault="001751EA" w:rsidP="001751EA">
            <w:pPr>
              <w:keepNext/>
              <w:keepLines/>
              <w:spacing w:after="0"/>
              <w:jc w:val="center"/>
              <w:rPr>
                <w:del w:id="13470" w:author="ZTE-Ma Zhifeng" w:date="2022-08-29T22:36:00Z"/>
                <w:rFonts w:ascii="Arial" w:eastAsia="DengXian" w:hAnsi="Arial"/>
                <w:sz w:val="18"/>
                <w:lang w:val="en-US" w:eastAsia="ja-JP"/>
              </w:rPr>
            </w:pPr>
          </w:p>
        </w:tc>
        <w:tc>
          <w:tcPr>
            <w:tcW w:w="2893" w:type="dxa"/>
          </w:tcPr>
          <w:p w14:paraId="632A5288" w14:textId="31035548" w:rsidR="001751EA" w:rsidRPr="00F92868" w:rsidDel="001751EA" w:rsidRDefault="001751EA" w:rsidP="001751EA">
            <w:pPr>
              <w:keepNext/>
              <w:keepLines/>
              <w:spacing w:after="0"/>
              <w:jc w:val="center"/>
              <w:rPr>
                <w:del w:id="13471" w:author="ZTE-Ma Zhifeng" w:date="2022-08-29T22:36:00Z"/>
                <w:rFonts w:ascii="Arial" w:eastAsia="DengXian" w:hAnsi="Arial"/>
                <w:sz w:val="18"/>
                <w:lang w:val="fr-FR" w:eastAsia="zh-CN"/>
              </w:rPr>
            </w:pPr>
            <w:del w:id="13472" w:author="ZTE-Ma Zhifeng" w:date="2022-08-29T22:36:00Z">
              <w:r w:rsidRPr="00F92868" w:rsidDel="001751EA">
                <w:rPr>
                  <w:rFonts w:ascii="Arial" w:eastAsia="DengXian" w:hAnsi="Arial"/>
                  <w:color w:val="000000"/>
                  <w:sz w:val="18"/>
                  <w:lang w:val="en-US" w:eastAsia="zh-CN"/>
                </w:rPr>
                <w:delText>n7</w:delText>
              </w:r>
              <w:r w:rsidRPr="00F92868" w:rsidDel="001751EA">
                <w:rPr>
                  <w:rFonts w:ascii="Arial" w:eastAsia="DengXian" w:hAnsi="Arial" w:hint="eastAsia"/>
                  <w:color w:val="000000"/>
                  <w:sz w:val="18"/>
                  <w:lang w:val="en-US" w:eastAsia="zh-CN"/>
                </w:rPr>
                <w:delText>8</w:delText>
              </w:r>
            </w:del>
          </w:p>
        </w:tc>
        <w:tc>
          <w:tcPr>
            <w:tcW w:w="2952" w:type="dxa"/>
            <w:vAlign w:val="center"/>
          </w:tcPr>
          <w:p w14:paraId="69AD1A73" w14:textId="4F4BF3F9" w:rsidR="001751EA" w:rsidRPr="00F92868" w:rsidDel="001751EA" w:rsidRDefault="001751EA" w:rsidP="001751EA">
            <w:pPr>
              <w:keepNext/>
              <w:keepLines/>
              <w:spacing w:after="0"/>
              <w:jc w:val="center"/>
              <w:rPr>
                <w:del w:id="13473" w:author="ZTE-Ma Zhifeng" w:date="2022-08-29T22:36:00Z"/>
                <w:rFonts w:ascii="Arial" w:eastAsia="DengXian" w:hAnsi="Arial" w:cs="Arial"/>
                <w:sz w:val="18"/>
                <w:szCs w:val="18"/>
                <w:lang w:val="en-US" w:eastAsia="ja-JP"/>
              </w:rPr>
            </w:pPr>
            <w:del w:id="13474" w:author="ZTE-Ma Zhifeng" w:date="2022-08-29T22:36:00Z">
              <w:r w:rsidRPr="00F92868" w:rsidDel="001751EA">
                <w:rPr>
                  <w:rFonts w:ascii="Arial" w:eastAsia="DengXian" w:hAnsi="Arial"/>
                  <w:color w:val="000000"/>
                  <w:sz w:val="18"/>
                  <w:lang w:val="en-US"/>
                </w:rPr>
                <w:delText>0.5</w:delText>
              </w:r>
            </w:del>
          </w:p>
        </w:tc>
      </w:tr>
      <w:tr w:rsidR="001751EA" w:rsidRPr="00F92868" w:rsidDel="001751EA" w14:paraId="5B420B00" w14:textId="74F93143" w:rsidTr="001751EA">
        <w:trPr>
          <w:trHeight w:val="187"/>
          <w:jc w:val="center"/>
          <w:del w:id="13475" w:author="ZTE-Ma Zhifeng" w:date="2022-08-29T22:36:00Z"/>
        </w:trPr>
        <w:tc>
          <w:tcPr>
            <w:tcW w:w="1594" w:type="dxa"/>
            <w:tcBorders>
              <w:top w:val="single" w:sz="4" w:space="0" w:color="auto"/>
              <w:bottom w:val="nil"/>
            </w:tcBorders>
            <w:shd w:val="clear" w:color="auto" w:fill="auto"/>
          </w:tcPr>
          <w:p w14:paraId="18653D66" w14:textId="2A21593A" w:rsidR="001751EA" w:rsidRPr="00F92868" w:rsidDel="001751EA" w:rsidRDefault="001751EA" w:rsidP="001751EA">
            <w:pPr>
              <w:keepNext/>
              <w:keepLines/>
              <w:spacing w:after="0"/>
              <w:jc w:val="center"/>
              <w:rPr>
                <w:del w:id="13476" w:author="ZTE-Ma Zhifeng" w:date="2022-08-29T22:36:00Z"/>
                <w:rFonts w:ascii="Arial" w:eastAsia="DengXian" w:hAnsi="Arial"/>
                <w:sz w:val="18"/>
                <w:lang w:val="en-US" w:eastAsia="ja-JP"/>
              </w:rPr>
            </w:pPr>
            <w:del w:id="13477"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n2</w:delText>
              </w:r>
              <w:r w:rsidRPr="00F92868" w:rsidDel="001751EA">
                <w:rPr>
                  <w:rFonts w:ascii="Arial" w:eastAsia="DengXian" w:hAnsi="Arial" w:hint="eastAsia"/>
                  <w:sz w:val="18"/>
                  <w:lang w:eastAsia="zh-CN"/>
                </w:rPr>
                <w:delText>6</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66</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0</w:delText>
              </w:r>
            </w:del>
          </w:p>
        </w:tc>
        <w:tc>
          <w:tcPr>
            <w:tcW w:w="2893" w:type="dxa"/>
          </w:tcPr>
          <w:p w14:paraId="7EF13736" w14:textId="508B38EB" w:rsidR="001751EA" w:rsidRPr="00F92868" w:rsidDel="001751EA" w:rsidRDefault="001751EA" w:rsidP="001751EA">
            <w:pPr>
              <w:keepNext/>
              <w:keepLines/>
              <w:spacing w:after="0"/>
              <w:jc w:val="center"/>
              <w:rPr>
                <w:del w:id="13478" w:author="ZTE-Ma Zhifeng" w:date="2022-08-29T22:36:00Z"/>
                <w:rFonts w:ascii="Arial" w:eastAsia="DengXian" w:hAnsi="Arial"/>
                <w:sz w:val="18"/>
                <w:lang w:val="fr-FR" w:eastAsia="zh-CN"/>
              </w:rPr>
            </w:pPr>
            <w:del w:id="13479" w:author="ZTE-Ma Zhifeng" w:date="2022-08-29T22:36:00Z">
              <w:r w:rsidRPr="00F92868" w:rsidDel="001751EA">
                <w:rPr>
                  <w:rFonts w:ascii="Arial" w:eastAsia="DengXian" w:hAnsi="Arial" w:hint="eastAsia"/>
                  <w:color w:val="000000"/>
                  <w:sz w:val="18"/>
                  <w:lang w:val="en-US" w:eastAsia="zh-CN"/>
                </w:rPr>
                <w:delText>n</w:delText>
              </w:r>
              <w:r w:rsidRPr="00F92868" w:rsidDel="001751EA">
                <w:rPr>
                  <w:rFonts w:ascii="Arial" w:eastAsia="DengXian" w:hAnsi="Arial"/>
                  <w:color w:val="000000"/>
                  <w:sz w:val="18"/>
                  <w:lang w:val="en-US" w:eastAsia="zh-CN"/>
                </w:rPr>
                <w:delText>2</w:delText>
              </w:r>
              <w:r w:rsidRPr="00F92868" w:rsidDel="001751EA">
                <w:rPr>
                  <w:rFonts w:ascii="Arial" w:eastAsia="DengXian" w:hAnsi="Arial" w:hint="eastAsia"/>
                  <w:color w:val="000000"/>
                  <w:sz w:val="18"/>
                  <w:lang w:val="en-US" w:eastAsia="zh-CN"/>
                </w:rPr>
                <w:delText>6</w:delText>
              </w:r>
            </w:del>
          </w:p>
        </w:tc>
        <w:tc>
          <w:tcPr>
            <w:tcW w:w="2952" w:type="dxa"/>
            <w:vAlign w:val="center"/>
          </w:tcPr>
          <w:p w14:paraId="06E00590" w14:textId="6E7E0E58" w:rsidR="001751EA" w:rsidRPr="00F92868" w:rsidDel="001751EA" w:rsidRDefault="001751EA" w:rsidP="001751EA">
            <w:pPr>
              <w:keepNext/>
              <w:keepLines/>
              <w:spacing w:after="0"/>
              <w:jc w:val="center"/>
              <w:rPr>
                <w:del w:id="13480" w:author="ZTE-Ma Zhifeng" w:date="2022-08-29T22:36:00Z"/>
                <w:rFonts w:ascii="Arial" w:eastAsia="DengXian" w:hAnsi="Arial" w:cs="Arial"/>
                <w:sz w:val="18"/>
                <w:szCs w:val="18"/>
                <w:lang w:val="en-US" w:eastAsia="zh-CN"/>
              </w:rPr>
            </w:pPr>
            <w:del w:id="13481" w:author="ZTE-Ma Zhifeng" w:date="2022-08-29T22:36:00Z">
              <w:r w:rsidRPr="00F92868" w:rsidDel="001751EA">
                <w:rPr>
                  <w:rFonts w:ascii="Arial" w:eastAsia="DengXian" w:hAnsi="Arial" w:hint="eastAsia"/>
                  <w:color w:val="000000"/>
                  <w:sz w:val="18"/>
                  <w:lang w:val="en-US" w:eastAsia="zh-CN"/>
                </w:rPr>
                <w:delText>0</w:delText>
              </w:r>
            </w:del>
          </w:p>
        </w:tc>
      </w:tr>
      <w:tr w:rsidR="001751EA" w:rsidRPr="00F92868" w:rsidDel="001751EA" w14:paraId="63E905B7" w14:textId="090E0ED2" w:rsidTr="001751EA">
        <w:trPr>
          <w:trHeight w:val="187"/>
          <w:jc w:val="center"/>
          <w:del w:id="13482" w:author="ZTE-Ma Zhifeng" w:date="2022-08-29T22:36:00Z"/>
        </w:trPr>
        <w:tc>
          <w:tcPr>
            <w:tcW w:w="1594" w:type="dxa"/>
            <w:tcBorders>
              <w:top w:val="nil"/>
              <w:bottom w:val="nil"/>
            </w:tcBorders>
            <w:shd w:val="clear" w:color="auto" w:fill="auto"/>
          </w:tcPr>
          <w:p w14:paraId="0FACE6DB" w14:textId="16E3DBBE" w:rsidR="001751EA" w:rsidRPr="00F92868" w:rsidDel="001751EA" w:rsidRDefault="001751EA" w:rsidP="001751EA">
            <w:pPr>
              <w:keepNext/>
              <w:keepLines/>
              <w:spacing w:after="0"/>
              <w:jc w:val="center"/>
              <w:rPr>
                <w:del w:id="13483" w:author="ZTE-Ma Zhifeng" w:date="2022-08-29T22:36:00Z"/>
                <w:rFonts w:ascii="Arial" w:eastAsia="DengXian" w:hAnsi="Arial"/>
                <w:sz w:val="18"/>
                <w:lang w:val="en-US" w:eastAsia="ja-JP"/>
              </w:rPr>
            </w:pPr>
          </w:p>
        </w:tc>
        <w:tc>
          <w:tcPr>
            <w:tcW w:w="2893" w:type="dxa"/>
          </w:tcPr>
          <w:p w14:paraId="77210997" w14:textId="2BF971C3" w:rsidR="001751EA" w:rsidRPr="00F92868" w:rsidDel="001751EA" w:rsidRDefault="001751EA" w:rsidP="001751EA">
            <w:pPr>
              <w:keepNext/>
              <w:keepLines/>
              <w:spacing w:after="0"/>
              <w:jc w:val="center"/>
              <w:rPr>
                <w:del w:id="13484" w:author="ZTE-Ma Zhifeng" w:date="2022-08-29T22:36:00Z"/>
                <w:rFonts w:ascii="Arial" w:eastAsia="DengXian" w:hAnsi="Arial"/>
                <w:sz w:val="18"/>
                <w:lang w:val="fr-FR" w:eastAsia="zh-CN"/>
              </w:rPr>
            </w:pPr>
            <w:del w:id="13485"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vAlign w:val="center"/>
          </w:tcPr>
          <w:p w14:paraId="4979E23C" w14:textId="316BA10C" w:rsidR="001751EA" w:rsidRPr="00F92868" w:rsidDel="001751EA" w:rsidRDefault="001751EA" w:rsidP="001751EA">
            <w:pPr>
              <w:keepNext/>
              <w:keepLines/>
              <w:spacing w:after="0"/>
              <w:jc w:val="center"/>
              <w:rPr>
                <w:del w:id="13486" w:author="ZTE-Ma Zhifeng" w:date="2022-08-29T22:36:00Z"/>
                <w:rFonts w:ascii="Arial" w:eastAsia="DengXian" w:hAnsi="Arial" w:cs="Arial"/>
                <w:sz w:val="18"/>
                <w:szCs w:val="18"/>
                <w:lang w:val="en-US" w:eastAsia="zh-CN"/>
              </w:rPr>
            </w:pPr>
            <w:del w:id="13487" w:author="ZTE-Ma Zhifeng" w:date="2022-08-29T22:36:00Z">
              <w:r w:rsidRPr="00F92868" w:rsidDel="001751EA">
                <w:rPr>
                  <w:rFonts w:ascii="Arial" w:eastAsia="DengXian" w:hAnsi="Arial"/>
                  <w:color w:val="000000"/>
                  <w:sz w:val="18"/>
                  <w:lang w:val="en-US"/>
                </w:rPr>
                <w:delText>0</w:delText>
              </w:r>
            </w:del>
          </w:p>
        </w:tc>
      </w:tr>
      <w:tr w:rsidR="001751EA" w:rsidRPr="00F92868" w:rsidDel="001751EA" w14:paraId="28FE8089" w14:textId="710483D7" w:rsidTr="001751EA">
        <w:trPr>
          <w:trHeight w:val="187"/>
          <w:jc w:val="center"/>
          <w:del w:id="13488" w:author="ZTE-Ma Zhifeng" w:date="2022-08-29T22:36:00Z"/>
        </w:trPr>
        <w:tc>
          <w:tcPr>
            <w:tcW w:w="1594" w:type="dxa"/>
            <w:tcBorders>
              <w:top w:val="nil"/>
              <w:bottom w:val="single" w:sz="4" w:space="0" w:color="auto"/>
            </w:tcBorders>
            <w:shd w:val="clear" w:color="auto" w:fill="auto"/>
          </w:tcPr>
          <w:p w14:paraId="7D8D2939" w14:textId="7B5B505F" w:rsidR="001751EA" w:rsidRPr="00F92868" w:rsidDel="001751EA" w:rsidRDefault="001751EA" w:rsidP="001751EA">
            <w:pPr>
              <w:keepNext/>
              <w:keepLines/>
              <w:spacing w:after="0"/>
              <w:jc w:val="center"/>
              <w:rPr>
                <w:del w:id="13489" w:author="ZTE-Ma Zhifeng" w:date="2022-08-29T22:36:00Z"/>
                <w:rFonts w:ascii="Arial" w:eastAsia="DengXian" w:hAnsi="Arial"/>
                <w:sz w:val="18"/>
                <w:lang w:val="en-US" w:eastAsia="ja-JP"/>
              </w:rPr>
            </w:pPr>
          </w:p>
        </w:tc>
        <w:tc>
          <w:tcPr>
            <w:tcW w:w="2893" w:type="dxa"/>
          </w:tcPr>
          <w:p w14:paraId="2B73778E" w14:textId="72069BE9" w:rsidR="001751EA" w:rsidRPr="00F92868" w:rsidDel="001751EA" w:rsidRDefault="001751EA" w:rsidP="001751EA">
            <w:pPr>
              <w:keepNext/>
              <w:keepLines/>
              <w:spacing w:after="0"/>
              <w:jc w:val="center"/>
              <w:rPr>
                <w:del w:id="13490" w:author="ZTE-Ma Zhifeng" w:date="2022-08-29T22:36:00Z"/>
                <w:rFonts w:ascii="Arial" w:eastAsia="DengXian" w:hAnsi="Arial"/>
                <w:sz w:val="18"/>
                <w:lang w:val="fr-FR" w:eastAsia="zh-CN"/>
              </w:rPr>
            </w:pPr>
            <w:del w:id="13491" w:author="ZTE-Ma Zhifeng" w:date="2022-08-29T22:36:00Z">
              <w:r w:rsidRPr="00F92868" w:rsidDel="001751EA">
                <w:rPr>
                  <w:rFonts w:ascii="Arial" w:eastAsia="DengXian" w:hAnsi="Arial"/>
                  <w:color w:val="000000"/>
                  <w:sz w:val="18"/>
                  <w:lang w:val="en-US" w:eastAsia="zh-CN"/>
                </w:rPr>
                <w:delText>n7</w:delText>
              </w:r>
              <w:r w:rsidRPr="00F92868" w:rsidDel="001751EA">
                <w:rPr>
                  <w:rFonts w:ascii="Arial" w:eastAsia="DengXian" w:hAnsi="Arial" w:hint="eastAsia"/>
                  <w:color w:val="000000"/>
                  <w:sz w:val="18"/>
                  <w:lang w:val="en-US" w:eastAsia="zh-CN"/>
                </w:rPr>
                <w:delText>0</w:delText>
              </w:r>
            </w:del>
          </w:p>
        </w:tc>
        <w:tc>
          <w:tcPr>
            <w:tcW w:w="2952" w:type="dxa"/>
            <w:vAlign w:val="center"/>
          </w:tcPr>
          <w:p w14:paraId="07BE4234" w14:textId="23D65841" w:rsidR="001751EA" w:rsidRPr="00F92868" w:rsidDel="001751EA" w:rsidRDefault="001751EA" w:rsidP="001751EA">
            <w:pPr>
              <w:keepNext/>
              <w:keepLines/>
              <w:spacing w:after="0"/>
              <w:jc w:val="center"/>
              <w:rPr>
                <w:del w:id="13492" w:author="ZTE-Ma Zhifeng" w:date="2022-08-29T22:36:00Z"/>
                <w:rFonts w:ascii="Arial" w:eastAsia="DengXian" w:hAnsi="Arial" w:cs="Arial"/>
                <w:sz w:val="18"/>
                <w:szCs w:val="18"/>
                <w:lang w:val="en-US" w:eastAsia="zh-CN"/>
              </w:rPr>
            </w:pPr>
            <w:del w:id="13493" w:author="ZTE-Ma Zhifeng" w:date="2022-08-29T22:36:00Z">
              <w:r w:rsidRPr="00F92868" w:rsidDel="001751EA">
                <w:rPr>
                  <w:rFonts w:ascii="Arial" w:eastAsia="DengXian" w:hAnsi="Arial"/>
                  <w:color w:val="000000"/>
                  <w:sz w:val="18"/>
                  <w:lang w:val="en-US"/>
                </w:rPr>
                <w:delText>0</w:delText>
              </w:r>
            </w:del>
          </w:p>
        </w:tc>
      </w:tr>
      <w:tr w:rsidR="001751EA" w:rsidRPr="00F92868" w:rsidDel="001751EA" w14:paraId="57BE18BC" w14:textId="145EA08E" w:rsidTr="001751EA">
        <w:trPr>
          <w:trHeight w:val="187"/>
          <w:jc w:val="center"/>
          <w:del w:id="13494" w:author="ZTE-Ma Zhifeng" w:date="2022-08-29T22:36:00Z"/>
        </w:trPr>
        <w:tc>
          <w:tcPr>
            <w:tcW w:w="1594" w:type="dxa"/>
            <w:tcBorders>
              <w:top w:val="single" w:sz="4" w:space="0" w:color="auto"/>
              <w:bottom w:val="nil"/>
            </w:tcBorders>
            <w:shd w:val="clear" w:color="auto" w:fill="auto"/>
            <w:vAlign w:val="center"/>
          </w:tcPr>
          <w:p w14:paraId="4695D1B9" w14:textId="7AAE2E58" w:rsidR="001751EA" w:rsidRPr="00F92868" w:rsidDel="001751EA" w:rsidRDefault="001751EA" w:rsidP="001751EA">
            <w:pPr>
              <w:keepNext/>
              <w:keepLines/>
              <w:spacing w:after="0"/>
              <w:jc w:val="center"/>
              <w:rPr>
                <w:del w:id="13495" w:author="ZTE-Ma Zhifeng" w:date="2022-08-29T22:36:00Z"/>
                <w:rFonts w:ascii="Arial" w:eastAsia="DengXian" w:hAnsi="Arial"/>
                <w:sz w:val="18"/>
                <w:lang w:val="en-US" w:eastAsia="ja-JP"/>
              </w:rPr>
            </w:pPr>
            <w:del w:id="13496" w:author="ZTE-Ma Zhifeng" w:date="2022-08-29T22:36:00Z">
              <w:r w:rsidRPr="0062357B" w:rsidDel="001751EA">
                <w:rPr>
                  <w:rFonts w:ascii="Arial" w:eastAsia="宋体" w:hAnsi="Arial"/>
                  <w:color w:val="000000"/>
                  <w:sz w:val="18"/>
                </w:rPr>
                <w:delText>CA_n28-n38-n78</w:delText>
              </w:r>
            </w:del>
          </w:p>
        </w:tc>
        <w:tc>
          <w:tcPr>
            <w:tcW w:w="2893" w:type="dxa"/>
            <w:vAlign w:val="center"/>
          </w:tcPr>
          <w:p w14:paraId="7C9B8AC2" w14:textId="10F3B464" w:rsidR="001751EA" w:rsidRPr="00F92868" w:rsidDel="001751EA" w:rsidRDefault="001751EA" w:rsidP="001751EA">
            <w:pPr>
              <w:keepNext/>
              <w:keepLines/>
              <w:spacing w:after="0"/>
              <w:jc w:val="center"/>
              <w:rPr>
                <w:del w:id="13497" w:author="ZTE-Ma Zhifeng" w:date="2022-08-29T22:36:00Z"/>
                <w:rFonts w:ascii="Arial" w:eastAsia="DengXian" w:hAnsi="Arial"/>
                <w:sz w:val="18"/>
                <w:lang w:val="fr-FR" w:eastAsia="zh-CN"/>
              </w:rPr>
            </w:pPr>
            <w:del w:id="13498" w:author="ZTE-Ma Zhifeng" w:date="2022-08-29T22:36:00Z">
              <w:r w:rsidRPr="0062357B" w:rsidDel="001751EA">
                <w:rPr>
                  <w:rFonts w:ascii="Arial" w:eastAsia="宋体" w:hAnsi="Arial"/>
                  <w:color w:val="000000"/>
                  <w:sz w:val="18"/>
                </w:rPr>
                <w:delText>n28</w:delText>
              </w:r>
            </w:del>
          </w:p>
        </w:tc>
        <w:tc>
          <w:tcPr>
            <w:tcW w:w="2952" w:type="dxa"/>
            <w:vAlign w:val="center"/>
          </w:tcPr>
          <w:p w14:paraId="76272B89" w14:textId="17F7B16F" w:rsidR="001751EA" w:rsidRPr="00F92868" w:rsidDel="001751EA" w:rsidRDefault="001751EA" w:rsidP="001751EA">
            <w:pPr>
              <w:keepNext/>
              <w:keepLines/>
              <w:spacing w:after="0"/>
              <w:jc w:val="center"/>
              <w:rPr>
                <w:del w:id="13499" w:author="ZTE-Ma Zhifeng" w:date="2022-08-29T22:36:00Z"/>
                <w:rFonts w:ascii="Arial" w:eastAsia="DengXian" w:hAnsi="Arial" w:cs="Arial"/>
                <w:sz w:val="18"/>
                <w:szCs w:val="18"/>
                <w:lang w:val="en-US" w:eastAsia="zh-CN"/>
              </w:rPr>
            </w:pPr>
            <w:del w:id="13500" w:author="ZTE-Ma Zhifeng" w:date="2022-08-29T22:36:00Z">
              <w:r w:rsidRPr="0062357B" w:rsidDel="001751EA">
                <w:rPr>
                  <w:rFonts w:ascii="Arial" w:eastAsia="宋体" w:hAnsi="Arial"/>
                  <w:color w:val="000000"/>
                  <w:sz w:val="18"/>
                </w:rPr>
                <w:delText>0.2</w:delText>
              </w:r>
            </w:del>
          </w:p>
        </w:tc>
      </w:tr>
      <w:tr w:rsidR="001751EA" w:rsidRPr="00F92868" w:rsidDel="001751EA" w14:paraId="0FCCC714" w14:textId="1169F9A2" w:rsidTr="001751EA">
        <w:trPr>
          <w:trHeight w:val="187"/>
          <w:jc w:val="center"/>
          <w:del w:id="13501" w:author="ZTE-Ma Zhifeng" w:date="2022-08-29T22:36:00Z"/>
        </w:trPr>
        <w:tc>
          <w:tcPr>
            <w:tcW w:w="1594" w:type="dxa"/>
            <w:tcBorders>
              <w:top w:val="nil"/>
              <w:bottom w:val="nil"/>
            </w:tcBorders>
            <w:shd w:val="clear" w:color="auto" w:fill="auto"/>
            <w:vAlign w:val="center"/>
          </w:tcPr>
          <w:p w14:paraId="32C7C8C7" w14:textId="0D422807" w:rsidR="001751EA" w:rsidRPr="00F92868" w:rsidDel="001751EA" w:rsidRDefault="001751EA" w:rsidP="001751EA">
            <w:pPr>
              <w:keepNext/>
              <w:keepLines/>
              <w:spacing w:after="0"/>
              <w:jc w:val="center"/>
              <w:rPr>
                <w:del w:id="13502" w:author="ZTE-Ma Zhifeng" w:date="2022-08-29T22:36:00Z"/>
                <w:rFonts w:ascii="Arial" w:eastAsia="DengXian" w:hAnsi="Arial"/>
                <w:sz w:val="18"/>
                <w:lang w:val="en-US" w:eastAsia="ja-JP"/>
              </w:rPr>
            </w:pPr>
          </w:p>
        </w:tc>
        <w:tc>
          <w:tcPr>
            <w:tcW w:w="2893" w:type="dxa"/>
            <w:vAlign w:val="center"/>
          </w:tcPr>
          <w:p w14:paraId="356E4406" w14:textId="133C2B86" w:rsidR="001751EA" w:rsidRPr="00F92868" w:rsidDel="001751EA" w:rsidRDefault="001751EA" w:rsidP="001751EA">
            <w:pPr>
              <w:keepNext/>
              <w:keepLines/>
              <w:spacing w:after="0"/>
              <w:jc w:val="center"/>
              <w:rPr>
                <w:del w:id="13503" w:author="ZTE-Ma Zhifeng" w:date="2022-08-29T22:36:00Z"/>
                <w:rFonts w:ascii="Arial" w:eastAsia="DengXian" w:hAnsi="Arial"/>
                <w:sz w:val="18"/>
                <w:lang w:val="fr-FR" w:eastAsia="zh-CN"/>
              </w:rPr>
            </w:pPr>
            <w:del w:id="13504" w:author="ZTE-Ma Zhifeng" w:date="2022-08-29T22:36:00Z">
              <w:r w:rsidRPr="0062357B" w:rsidDel="001751EA">
                <w:rPr>
                  <w:rFonts w:ascii="Arial" w:eastAsia="宋体" w:hAnsi="Arial"/>
                  <w:color w:val="000000"/>
                  <w:sz w:val="18"/>
                </w:rPr>
                <w:delText>n38</w:delText>
              </w:r>
            </w:del>
          </w:p>
        </w:tc>
        <w:tc>
          <w:tcPr>
            <w:tcW w:w="2952" w:type="dxa"/>
            <w:vAlign w:val="center"/>
          </w:tcPr>
          <w:p w14:paraId="623469D4" w14:textId="70E16198" w:rsidR="001751EA" w:rsidRPr="00F92868" w:rsidDel="001751EA" w:rsidRDefault="001751EA" w:rsidP="001751EA">
            <w:pPr>
              <w:keepNext/>
              <w:keepLines/>
              <w:spacing w:after="0"/>
              <w:jc w:val="center"/>
              <w:rPr>
                <w:del w:id="13505" w:author="ZTE-Ma Zhifeng" w:date="2022-08-29T22:36:00Z"/>
                <w:rFonts w:ascii="Arial" w:eastAsia="DengXian" w:hAnsi="Arial" w:cs="Arial"/>
                <w:sz w:val="18"/>
                <w:szCs w:val="18"/>
                <w:lang w:val="en-US" w:eastAsia="zh-CN"/>
              </w:rPr>
            </w:pPr>
            <w:del w:id="13506" w:author="ZTE-Ma Zhifeng" w:date="2022-08-29T22:36:00Z">
              <w:r w:rsidRPr="0062357B" w:rsidDel="001751EA">
                <w:rPr>
                  <w:rFonts w:ascii="Arial" w:eastAsia="宋体" w:hAnsi="Arial"/>
                  <w:color w:val="000000"/>
                  <w:sz w:val="18"/>
                </w:rPr>
                <w:delText>0</w:delText>
              </w:r>
            </w:del>
          </w:p>
        </w:tc>
      </w:tr>
      <w:tr w:rsidR="001751EA" w:rsidRPr="00F92868" w:rsidDel="001751EA" w14:paraId="77317E5B" w14:textId="6B9B6374" w:rsidTr="001751EA">
        <w:trPr>
          <w:trHeight w:val="187"/>
          <w:jc w:val="center"/>
          <w:del w:id="13507" w:author="ZTE-Ma Zhifeng" w:date="2022-08-29T22:36:00Z"/>
        </w:trPr>
        <w:tc>
          <w:tcPr>
            <w:tcW w:w="1594" w:type="dxa"/>
            <w:tcBorders>
              <w:top w:val="nil"/>
              <w:bottom w:val="single" w:sz="4" w:space="0" w:color="auto"/>
            </w:tcBorders>
            <w:shd w:val="clear" w:color="auto" w:fill="auto"/>
            <w:vAlign w:val="center"/>
          </w:tcPr>
          <w:p w14:paraId="3DFE14AB" w14:textId="299A879B" w:rsidR="001751EA" w:rsidRPr="00F92868" w:rsidDel="001751EA" w:rsidRDefault="001751EA" w:rsidP="001751EA">
            <w:pPr>
              <w:keepNext/>
              <w:keepLines/>
              <w:spacing w:after="0"/>
              <w:jc w:val="center"/>
              <w:rPr>
                <w:del w:id="13508" w:author="ZTE-Ma Zhifeng" w:date="2022-08-29T22:36:00Z"/>
                <w:rFonts w:ascii="Arial" w:eastAsia="DengXian" w:hAnsi="Arial"/>
                <w:sz w:val="18"/>
                <w:lang w:val="en-US" w:eastAsia="ja-JP"/>
              </w:rPr>
            </w:pPr>
          </w:p>
        </w:tc>
        <w:tc>
          <w:tcPr>
            <w:tcW w:w="2893" w:type="dxa"/>
            <w:vAlign w:val="center"/>
          </w:tcPr>
          <w:p w14:paraId="576BCC1F" w14:textId="4910FE67" w:rsidR="001751EA" w:rsidRPr="00F92868" w:rsidDel="001751EA" w:rsidRDefault="001751EA" w:rsidP="001751EA">
            <w:pPr>
              <w:keepNext/>
              <w:keepLines/>
              <w:spacing w:after="0"/>
              <w:jc w:val="center"/>
              <w:rPr>
                <w:del w:id="13509" w:author="ZTE-Ma Zhifeng" w:date="2022-08-29T22:36:00Z"/>
                <w:rFonts w:ascii="Arial" w:eastAsia="DengXian" w:hAnsi="Arial"/>
                <w:sz w:val="18"/>
                <w:lang w:val="fr-FR" w:eastAsia="zh-CN"/>
              </w:rPr>
            </w:pPr>
            <w:del w:id="13510" w:author="ZTE-Ma Zhifeng" w:date="2022-08-29T22:36:00Z">
              <w:r w:rsidRPr="0062357B" w:rsidDel="001751EA">
                <w:rPr>
                  <w:rFonts w:ascii="Arial" w:eastAsia="宋体" w:hAnsi="Arial"/>
                  <w:color w:val="000000"/>
                  <w:sz w:val="18"/>
                </w:rPr>
                <w:delText>n78</w:delText>
              </w:r>
            </w:del>
          </w:p>
        </w:tc>
        <w:tc>
          <w:tcPr>
            <w:tcW w:w="2952" w:type="dxa"/>
            <w:vAlign w:val="center"/>
          </w:tcPr>
          <w:p w14:paraId="5D829F98" w14:textId="124491D5" w:rsidR="001751EA" w:rsidRPr="00F92868" w:rsidDel="001751EA" w:rsidRDefault="001751EA" w:rsidP="001751EA">
            <w:pPr>
              <w:keepNext/>
              <w:keepLines/>
              <w:spacing w:after="0"/>
              <w:jc w:val="center"/>
              <w:rPr>
                <w:del w:id="13511" w:author="ZTE-Ma Zhifeng" w:date="2022-08-29T22:36:00Z"/>
                <w:rFonts w:ascii="Arial" w:eastAsia="DengXian" w:hAnsi="Arial" w:cs="Arial"/>
                <w:sz w:val="18"/>
                <w:szCs w:val="18"/>
                <w:lang w:val="en-US" w:eastAsia="zh-CN"/>
              </w:rPr>
            </w:pPr>
            <w:del w:id="13512" w:author="ZTE-Ma Zhifeng" w:date="2022-08-29T22:36:00Z">
              <w:r w:rsidRPr="0062357B" w:rsidDel="001751EA">
                <w:rPr>
                  <w:rFonts w:ascii="Arial" w:eastAsia="宋体" w:hAnsi="Arial"/>
                  <w:color w:val="000000"/>
                  <w:sz w:val="18"/>
                </w:rPr>
                <w:delText>0.5</w:delText>
              </w:r>
            </w:del>
          </w:p>
        </w:tc>
      </w:tr>
      <w:tr w:rsidR="001751EA" w:rsidRPr="00F92868" w:rsidDel="001751EA" w14:paraId="4516BC5A" w14:textId="4E1BB1A2" w:rsidTr="001751EA">
        <w:trPr>
          <w:trHeight w:val="187"/>
          <w:jc w:val="center"/>
          <w:del w:id="13513" w:author="ZTE-Ma Zhifeng" w:date="2022-08-29T22:36:00Z"/>
        </w:trPr>
        <w:tc>
          <w:tcPr>
            <w:tcW w:w="1594" w:type="dxa"/>
            <w:tcBorders>
              <w:top w:val="single" w:sz="4" w:space="0" w:color="auto"/>
              <w:bottom w:val="nil"/>
            </w:tcBorders>
            <w:shd w:val="clear" w:color="auto" w:fill="auto"/>
          </w:tcPr>
          <w:p w14:paraId="40C957BA" w14:textId="58C99768" w:rsidR="001751EA" w:rsidRPr="00F92868" w:rsidDel="001751EA" w:rsidRDefault="001751EA" w:rsidP="001751EA">
            <w:pPr>
              <w:keepNext/>
              <w:keepLines/>
              <w:spacing w:after="0"/>
              <w:jc w:val="center"/>
              <w:rPr>
                <w:del w:id="13514" w:author="ZTE-Ma Zhifeng" w:date="2022-08-29T22:36:00Z"/>
                <w:rFonts w:ascii="Arial" w:eastAsia="DengXian" w:hAnsi="Arial"/>
                <w:sz w:val="18"/>
                <w:lang w:val="en-US" w:eastAsia="ja-JP"/>
              </w:rPr>
            </w:pPr>
            <w:del w:id="13515" w:author="ZTE-Ma Zhifeng" w:date="2022-08-29T22:36:00Z">
              <w:r w:rsidRPr="00A7679B" w:rsidDel="001751EA">
                <w:rPr>
                  <w:rFonts w:ascii="Arial" w:eastAsia="宋体" w:hAnsi="Arial"/>
                  <w:sz w:val="18"/>
                  <w:lang w:val="fr-FR" w:eastAsia="zh-CN"/>
                </w:rPr>
                <w:delText>CA</w:delText>
              </w:r>
              <w:r w:rsidRPr="00A7679B" w:rsidDel="001751EA">
                <w:rPr>
                  <w:rFonts w:ascii="Arial" w:eastAsia="宋体" w:hAnsi="Arial"/>
                  <w:sz w:val="18"/>
                  <w:lang w:val="fr-FR"/>
                </w:rPr>
                <w:delText>_</w:delText>
              </w:r>
              <w:r w:rsidRPr="00A7679B" w:rsidDel="001751EA">
                <w:rPr>
                  <w:rFonts w:ascii="Arial" w:eastAsia="宋体" w:hAnsi="Arial"/>
                  <w:sz w:val="18"/>
                  <w:lang w:val="fr-FR" w:eastAsia="zh-CN"/>
                </w:rPr>
                <w:delText>n</w:delText>
              </w:r>
              <w:r w:rsidRPr="00A7679B" w:rsidDel="001751EA">
                <w:rPr>
                  <w:rFonts w:ascii="Arial" w:eastAsia="宋体" w:hAnsi="Arial"/>
                  <w:sz w:val="18"/>
                  <w:lang w:val="en-US" w:eastAsia="zh-CN"/>
                </w:rPr>
                <w:delText>28</w:delText>
              </w:r>
              <w:r w:rsidRPr="00A7679B" w:rsidDel="001751EA">
                <w:rPr>
                  <w:rFonts w:ascii="Arial" w:eastAsia="宋体" w:hAnsi="Arial"/>
                  <w:sz w:val="18"/>
                  <w:lang w:val="sv-SE" w:eastAsia="ja-JP"/>
                </w:rPr>
                <w:delText>-</w:delText>
              </w:r>
              <w:r w:rsidRPr="00A7679B" w:rsidDel="001751EA">
                <w:rPr>
                  <w:rFonts w:ascii="Arial" w:eastAsia="宋体" w:hAnsi="Arial"/>
                  <w:sz w:val="18"/>
                  <w:lang w:val="en-US" w:eastAsia="zh-CN"/>
                </w:rPr>
                <w:delText>n39</w:delText>
              </w:r>
              <w:r w:rsidRPr="00A7679B" w:rsidDel="001751EA">
                <w:rPr>
                  <w:rFonts w:ascii="Arial" w:eastAsia="宋体" w:hAnsi="Arial"/>
                  <w:sz w:val="18"/>
                  <w:lang w:val="sv-SE" w:eastAsia="zh-CN"/>
                </w:rPr>
                <w:delText>-n40</w:delText>
              </w:r>
            </w:del>
          </w:p>
        </w:tc>
        <w:tc>
          <w:tcPr>
            <w:tcW w:w="2893" w:type="dxa"/>
          </w:tcPr>
          <w:p w14:paraId="07375F5A" w14:textId="612B6221" w:rsidR="001751EA" w:rsidRPr="00F92868" w:rsidDel="001751EA" w:rsidRDefault="001751EA" w:rsidP="001751EA">
            <w:pPr>
              <w:keepNext/>
              <w:keepLines/>
              <w:spacing w:after="0"/>
              <w:jc w:val="center"/>
              <w:rPr>
                <w:del w:id="13516" w:author="ZTE-Ma Zhifeng" w:date="2022-08-29T22:36:00Z"/>
                <w:rFonts w:ascii="Arial" w:eastAsia="DengXian" w:hAnsi="Arial"/>
                <w:sz w:val="18"/>
                <w:lang w:val="fr-FR" w:eastAsia="zh-CN"/>
              </w:rPr>
            </w:pPr>
            <w:del w:id="13517" w:author="ZTE-Ma Zhifeng" w:date="2022-08-29T22:36:00Z">
              <w:r w:rsidRPr="00A7679B" w:rsidDel="001751EA">
                <w:rPr>
                  <w:rFonts w:ascii="Arial" w:eastAsia="宋体" w:hAnsi="Arial"/>
                  <w:color w:val="000000"/>
                  <w:sz w:val="18"/>
                  <w:lang w:val="en-US" w:eastAsia="zh-CN"/>
                </w:rPr>
                <w:delText>n28</w:delText>
              </w:r>
            </w:del>
          </w:p>
        </w:tc>
        <w:tc>
          <w:tcPr>
            <w:tcW w:w="2952" w:type="dxa"/>
          </w:tcPr>
          <w:p w14:paraId="7251BEEF" w14:textId="088AC106" w:rsidR="001751EA" w:rsidRPr="00F92868" w:rsidDel="001751EA" w:rsidRDefault="001751EA" w:rsidP="001751EA">
            <w:pPr>
              <w:keepNext/>
              <w:keepLines/>
              <w:spacing w:after="0"/>
              <w:jc w:val="center"/>
              <w:rPr>
                <w:del w:id="13518" w:author="ZTE-Ma Zhifeng" w:date="2022-08-29T22:36:00Z"/>
                <w:rFonts w:ascii="Arial" w:eastAsia="DengXian" w:hAnsi="Arial" w:cs="Arial"/>
                <w:sz w:val="18"/>
                <w:szCs w:val="18"/>
                <w:lang w:val="en-US" w:eastAsia="zh-CN"/>
              </w:rPr>
            </w:pPr>
            <w:del w:id="13519" w:author="ZTE-Ma Zhifeng" w:date="2022-08-29T22:36:00Z">
              <w:r w:rsidRPr="00A7679B" w:rsidDel="001751EA">
                <w:rPr>
                  <w:rFonts w:ascii="Arial" w:eastAsia="宋体" w:hAnsi="Arial" w:cs="Arial"/>
                  <w:sz w:val="18"/>
                  <w:szCs w:val="18"/>
                  <w:lang w:val="en-US" w:eastAsia="ja-JP"/>
                </w:rPr>
                <w:delText>0</w:delText>
              </w:r>
            </w:del>
          </w:p>
        </w:tc>
      </w:tr>
      <w:tr w:rsidR="001751EA" w:rsidRPr="00F92868" w:rsidDel="001751EA" w14:paraId="107E7D42" w14:textId="6679BF56" w:rsidTr="001751EA">
        <w:trPr>
          <w:trHeight w:val="187"/>
          <w:jc w:val="center"/>
          <w:del w:id="13520" w:author="ZTE-Ma Zhifeng" w:date="2022-08-29T22:36:00Z"/>
        </w:trPr>
        <w:tc>
          <w:tcPr>
            <w:tcW w:w="1594" w:type="dxa"/>
            <w:tcBorders>
              <w:top w:val="nil"/>
              <w:bottom w:val="nil"/>
            </w:tcBorders>
            <w:shd w:val="clear" w:color="auto" w:fill="auto"/>
            <w:vAlign w:val="center"/>
          </w:tcPr>
          <w:p w14:paraId="1444A755" w14:textId="177A855F" w:rsidR="001751EA" w:rsidRPr="00F92868" w:rsidDel="001751EA" w:rsidRDefault="001751EA" w:rsidP="001751EA">
            <w:pPr>
              <w:keepNext/>
              <w:keepLines/>
              <w:spacing w:after="0"/>
              <w:jc w:val="center"/>
              <w:rPr>
                <w:del w:id="13521" w:author="ZTE-Ma Zhifeng" w:date="2022-08-29T22:36:00Z"/>
                <w:rFonts w:ascii="Arial" w:eastAsia="DengXian" w:hAnsi="Arial"/>
                <w:sz w:val="18"/>
                <w:lang w:val="en-US" w:eastAsia="ja-JP"/>
              </w:rPr>
            </w:pPr>
          </w:p>
        </w:tc>
        <w:tc>
          <w:tcPr>
            <w:tcW w:w="2893" w:type="dxa"/>
          </w:tcPr>
          <w:p w14:paraId="28D42B2B" w14:textId="12EA0F4D" w:rsidR="001751EA" w:rsidRPr="00F92868" w:rsidDel="001751EA" w:rsidRDefault="001751EA" w:rsidP="001751EA">
            <w:pPr>
              <w:keepNext/>
              <w:keepLines/>
              <w:spacing w:after="0"/>
              <w:jc w:val="center"/>
              <w:rPr>
                <w:del w:id="13522" w:author="ZTE-Ma Zhifeng" w:date="2022-08-29T22:36:00Z"/>
                <w:rFonts w:ascii="Arial" w:eastAsia="DengXian" w:hAnsi="Arial"/>
                <w:sz w:val="18"/>
                <w:lang w:val="fr-FR" w:eastAsia="zh-CN"/>
              </w:rPr>
            </w:pPr>
            <w:del w:id="13523" w:author="ZTE-Ma Zhifeng" w:date="2022-08-29T22:36:00Z">
              <w:r w:rsidRPr="00A7679B" w:rsidDel="001751EA">
                <w:rPr>
                  <w:rFonts w:ascii="Arial" w:eastAsia="宋体" w:hAnsi="Arial"/>
                  <w:color w:val="000000"/>
                  <w:sz w:val="18"/>
                  <w:lang w:val="en-US" w:eastAsia="zh-CN"/>
                </w:rPr>
                <w:delText>n39</w:delText>
              </w:r>
            </w:del>
          </w:p>
        </w:tc>
        <w:tc>
          <w:tcPr>
            <w:tcW w:w="2952" w:type="dxa"/>
          </w:tcPr>
          <w:p w14:paraId="6E88C871" w14:textId="5FCA144D" w:rsidR="001751EA" w:rsidRPr="00F92868" w:rsidDel="001751EA" w:rsidRDefault="001751EA" w:rsidP="001751EA">
            <w:pPr>
              <w:keepNext/>
              <w:keepLines/>
              <w:spacing w:after="0"/>
              <w:jc w:val="center"/>
              <w:rPr>
                <w:del w:id="13524" w:author="ZTE-Ma Zhifeng" w:date="2022-08-29T22:36:00Z"/>
                <w:rFonts w:ascii="Arial" w:eastAsia="DengXian" w:hAnsi="Arial" w:cs="Arial"/>
                <w:sz w:val="18"/>
                <w:szCs w:val="18"/>
                <w:lang w:val="en-US" w:eastAsia="zh-CN"/>
              </w:rPr>
            </w:pPr>
            <w:del w:id="13525" w:author="ZTE-Ma Zhifeng" w:date="2022-08-29T22:36:00Z">
              <w:r w:rsidRPr="00A7679B" w:rsidDel="001751EA">
                <w:rPr>
                  <w:rFonts w:ascii="Arial" w:eastAsia="宋体" w:hAnsi="Arial" w:cs="Arial"/>
                  <w:sz w:val="18"/>
                  <w:szCs w:val="18"/>
                  <w:lang w:val="en-US" w:eastAsia="ja-JP"/>
                </w:rPr>
                <w:delText>0</w:delText>
              </w:r>
              <w:r w:rsidRPr="00A7679B" w:rsidDel="001751EA">
                <w:rPr>
                  <w:rFonts w:ascii="Arial" w:eastAsia="宋体" w:hAnsi="Arial" w:cs="Arial"/>
                  <w:sz w:val="18"/>
                  <w:szCs w:val="18"/>
                  <w:lang w:val="en-US" w:eastAsia="zh-CN"/>
                </w:rPr>
                <w:delText>.3</w:delText>
              </w:r>
            </w:del>
          </w:p>
        </w:tc>
      </w:tr>
      <w:tr w:rsidR="001751EA" w:rsidRPr="00F92868" w:rsidDel="001751EA" w14:paraId="2B2504B9" w14:textId="0434A538" w:rsidTr="001751EA">
        <w:trPr>
          <w:trHeight w:val="187"/>
          <w:jc w:val="center"/>
          <w:del w:id="13526" w:author="ZTE-Ma Zhifeng" w:date="2022-08-29T22:36:00Z"/>
        </w:trPr>
        <w:tc>
          <w:tcPr>
            <w:tcW w:w="1594" w:type="dxa"/>
            <w:tcBorders>
              <w:top w:val="nil"/>
              <w:bottom w:val="single" w:sz="4" w:space="0" w:color="auto"/>
            </w:tcBorders>
            <w:shd w:val="clear" w:color="auto" w:fill="auto"/>
            <w:vAlign w:val="center"/>
          </w:tcPr>
          <w:p w14:paraId="5F97F729" w14:textId="67AE3FA0" w:rsidR="001751EA" w:rsidRPr="00F92868" w:rsidDel="001751EA" w:rsidRDefault="001751EA" w:rsidP="001751EA">
            <w:pPr>
              <w:keepNext/>
              <w:keepLines/>
              <w:spacing w:after="0"/>
              <w:jc w:val="center"/>
              <w:rPr>
                <w:del w:id="13527" w:author="ZTE-Ma Zhifeng" w:date="2022-08-29T22:36:00Z"/>
                <w:rFonts w:ascii="Arial" w:eastAsia="DengXian" w:hAnsi="Arial"/>
                <w:sz w:val="18"/>
                <w:lang w:val="en-US" w:eastAsia="ja-JP"/>
              </w:rPr>
            </w:pPr>
          </w:p>
        </w:tc>
        <w:tc>
          <w:tcPr>
            <w:tcW w:w="2893" w:type="dxa"/>
          </w:tcPr>
          <w:p w14:paraId="63F1C3D9" w14:textId="7DB26254" w:rsidR="001751EA" w:rsidRPr="00F92868" w:rsidDel="001751EA" w:rsidRDefault="001751EA" w:rsidP="001751EA">
            <w:pPr>
              <w:keepNext/>
              <w:keepLines/>
              <w:spacing w:after="0"/>
              <w:jc w:val="center"/>
              <w:rPr>
                <w:del w:id="13528" w:author="ZTE-Ma Zhifeng" w:date="2022-08-29T22:36:00Z"/>
                <w:rFonts w:ascii="Arial" w:eastAsia="DengXian" w:hAnsi="Arial"/>
                <w:sz w:val="18"/>
                <w:lang w:val="fr-FR" w:eastAsia="zh-CN"/>
              </w:rPr>
            </w:pPr>
            <w:del w:id="13529" w:author="ZTE-Ma Zhifeng" w:date="2022-08-29T22:36:00Z">
              <w:r w:rsidRPr="00A7679B" w:rsidDel="001751EA">
                <w:rPr>
                  <w:rFonts w:ascii="Arial" w:eastAsia="宋体" w:hAnsi="Arial"/>
                  <w:color w:val="000000"/>
                  <w:sz w:val="18"/>
                  <w:lang w:val="en-US" w:eastAsia="zh-CN"/>
                </w:rPr>
                <w:delText>n40</w:delText>
              </w:r>
            </w:del>
          </w:p>
        </w:tc>
        <w:tc>
          <w:tcPr>
            <w:tcW w:w="2952" w:type="dxa"/>
          </w:tcPr>
          <w:p w14:paraId="4CF34182" w14:textId="6C93FBED" w:rsidR="001751EA" w:rsidRPr="00F92868" w:rsidDel="001751EA" w:rsidRDefault="001751EA" w:rsidP="001751EA">
            <w:pPr>
              <w:keepNext/>
              <w:keepLines/>
              <w:spacing w:after="0"/>
              <w:jc w:val="center"/>
              <w:rPr>
                <w:del w:id="13530" w:author="ZTE-Ma Zhifeng" w:date="2022-08-29T22:36:00Z"/>
                <w:rFonts w:ascii="Arial" w:eastAsia="DengXian" w:hAnsi="Arial" w:cs="Arial"/>
                <w:sz w:val="18"/>
                <w:szCs w:val="18"/>
                <w:lang w:val="en-US" w:eastAsia="zh-CN"/>
              </w:rPr>
            </w:pPr>
            <w:del w:id="13531" w:author="ZTE-Ma Zhifeng" w:date="2022-08-29T22:36:00Z">
              <w:r w:rsidRPr="00A7679B" w:rsidDel="001751EA">
                <w:rPr>
                  <w:rFonts w:ascii="Arial" w:eastAsia="宋体" w:hAnsi="Arial" w:cs="Arial"/>
                  <w:sz w:val="18"/>
                  <w:szCs w:val="18"/>
                  <w:lang w:val="en-US" w:eastAsia="ja-JP"/>
                </w:rPr>
                <w:delText>0</w:delText>
              </w:r>
              <w:r w:rsidRPr="00A7679B" w:rsidDel="001751EA">
                <w:rPr>
                  <w:rFonts w:ascii="Arial" w:eastAsia="宋体" w:hAnsi="Arial" w:cs="Arial"/>
                  <w:sz w:val="18"/>
                  <w:szCs w:val="18"/>
                  <w:lang w:val="en-US" w:eastAsia="zh-CN"/>
                </w:rPr>
                <w:delText>.3</w:delText>
              </w:r>
            </w:del>
          </w:p>
        </w:tc>
      </w:tr>
      <w:tr w:rsidR="001751EA" w:rsidRPr="00F92868" w:rsidDel="001751EA" w14:paraId="0BF44076" w14:textId="03DD5CAC" w:rsidTr="001751EA">
        <w:trPr>
          <w:trHeight w:val="187"/>
          <w:jc w:val="center"/>
          <w:del w:id="13532" w:author="ZTE-Ma Zhifeng" w:date="2022-08-29T22:36:00Z"/>
        </w:trPr>
        <w:tc>
          <w:tcPr>
            <w:tcW w:w="1594" w:type="dxa"/>
            <w:tcBorders>
              <w:top w:val="single" w:sz="4" w:space="0" w:color="auto"/>
              <w:bottom w:val="nil"/>
            </w:tcBorders>
            <w:shd w:val="clear" w:color="auto" w:fill="auto"/>
          </w:tcPr>
          <w:p w14:paraId="463307A5" w14:textId="1FBC84BE" w:rsidR="001751EA" w:rsidRPr="00F92868" w:rsidDel="001751EA" w:rsidRDefault="001751EA" w:rsidP="001751EA">
            <w:pPr>
              <w:keepNext/>
              <w:keepLines/>
              <w:spacing w:after="0"/>
              <w:jc w:val="center"/>
              <w:rPr>
                <w:del w:id="13533" w:author="ZTE-Ma Zhifeng" w:date="2022-08-29T22:36:00Z"/>
                <w:rFonts w:ascii="Arial" w:eastAsia="DengXian" w:hAnsi="Arial"/>
                <w:sz w:val="18"/>
                <w:lang w:val="en-US" w:eastAsia="ja-JP"/>
              </w:rPr>
            </w:pPr>
            <w:del w:id="13534" w:author="ZTE-Ma Zhifeng" w:date="2022-08-29T22:36:00Z">
              <w:r w:rsidRPr="0019324F" w:rsidDel="001751EA">
                <w:rPr>
                  <w:rFonts w:ascii="Arial" w:eastAsia="宋体" w:hAnsi="Arial"/>
                  <w:sz w:val="18"/>
                  <w:lang w:val="fr-FR" w:eastAsia="zh-CN"/>
                </w:rPr>
                <w:delText>CA</w:delText>
              </w:r>
              <w:r w:rsidRPr="0019324F" w:rsidDel="001751EA">
                <w:rPr>
                  <w:rFonts w:ascii="Arial" w:eastAsia="宋体" w:hAnsi="Arial"/>
                  <w:sz w:val="18"/>
                  <w:lang w:val="fr-FR"/>
                </w:rPr>
                <w:delText>_</w:delText>
              </w:r>
              <w:r w:rsidRPr="0019324F" w:rsidDel="001751EA">
                <w:rPr>
                  <w:rFonts w:ascii="Arial" w:eastAsia="宋体" w:hAnsi="Arial"/>
                  <w:sz w:val="18"/>
                  <w:lang w:val="fr-FR" w:eastAsia="zh-CN"/>
                </w:rPr>
                <w:delText>n</w:delText>
              </w:r>
              <w:r w:rsidRPr="0019324F" w:rsidDel="001751EA">
                <w:rPr>
                  <w:rFonts w:ascii="Arial" w:eastAsia="宋体" w:hAnsi="Arial"/>
                  <w:sz w:val="18"/>
                  <w:lang w:val="en-US" w:eastAsia="zh-CN"/>
                </w:rPr>
                <w:delText>28</w:delText>
              </w:r>
              <w:r w:rsidRPr="0019324F" w:rsidDel="001751EA">
                <w:rPr>
                  <w:rFonts w:ascii="Arial" w:eastAsia="宋体" w:hAnsi="Arial"/>
                  <w:sz w:val="18"/>
                  <w:lang w:val="sv-SE" w:eastAsia="ja-JP"/>
                </w:rPr>
                <w:delText>-</w:delText>
              </w:r>
              <w:r w:rsidRPr="0019324F" w:rsidDel="001751EA">
                <w:rPr>
                  <w:rFonts w:ascii="Arial" w:eastAsia="宋体" w:hAnsi="Arial"/>
                  <w:sz w:val="18"/>
                  <w:lang w:val="en-US" w:eastAsia="zh-CN"/>
                </w:rPr>
                <w:delText>n39</w:delText>
              </w:r>
              <w:r w:rsidRPr="0019324F" w:rsidDel="001751EA">
                <w:rPr>
                  <w:rFonts w:ascii="Arial" w:eastAsia="宋体" w:hAnsi="Arial"/>
                  <w:sz w:val="18"/>
                  <w:lang w:val="sv-SE" w:eastAsia="zh-CN"/>
                </w:rPr>
                <w:delText>-n</w:delText>
              </w:r>
              <w:r w:rsidRPr="0019324F" w:rsidDel="001751EA">
                <w:rPr>
                  <w:rFonts w:ascii="Arial" w:eastAsia="宋体" w:hAnsi="Arial"/>
                  <w:sz w:val="18"/>
                  <w:lang w:val="en-US" w:eastAsia="zh-CN"/>
                </w:rPr>
                <w:delText>41</w:delText>
              </w:r>
            </w:del>
          </w:p>
        </w:tc>
        <w:tc>
          <w:tcPr>
            <w:tcW w:w="2893" w:type="dxa"/>
          </w:tcPr>
          <w:p w14:paraId="2EB927FF" w14:textId="2E1C91BF" w:rsidR="001751EA" w:rsidRPr="00F92868" w:rsidDel="001751EA" w:rsidRDefault="001751EA" w:rsidP="001751EA">
            <w:pPr>
              <w:keepNext/>
              <w:keepLines/>
              <w:spacing w:after="0"/>
              <w:jc w:val="center"/>
              <w:rPr>
                <w:del w:id="13535" w:author="ZTE-Ma Zhifeng" w:date="2022-08-29T22:36:00Z"/>
                <w:rFonts w:ascii="Arial" w:eastAsia="DengXian" w:hAnsi="Arial"/>
                <w:sz w:val="18"/>
                <w:lang w:val="fr-FR" w:eastAsia="zh-CN"/>
              </w:rPr>
            </w:pPr>
            <w:del w:id="13536" w:author="ZTE-Ma Zhifeng" w:date="2022-08-29T22:36:00Z">
              <w:r w:rsidRPr="0019324F" w:rsidDel="001751EA">
                <w:rPr>
                  <w:rFonts w:ascii="Arial" w:eastAsia="宋体" w:hAnsi="Arial"/>
                  <w:color w:val="000000"/>
                  <w:sz w:val="18"/>
                  <w:lang w:val="en-US" w:eastAsia="zh-CN"/>
                </w:rPr>
                <w:delText>n28</w:delText>
              </w:r>
            </w:del>
          </w:p>
        </w:tc>
        <w:tc>
          <w:tcPr>
            <w:tcW w:w="2952" w:type="dxa"/>
          </w:tcPr>
          <w:p w14:paraId="1040406D" w14:textId="184756E5" w:rsidR="001751EA" w:rsidRPr="00F92868" w:rsidDel="001751EA" w:rsidRDefault="001751EA" w:rsidP="001751EA">
            <w:pPr>
              <w:keepNext/>
              <w:keepLines/>
              <w:spacing w:after="0"/>
              <w:jc w:val="center"/>
              <w:rPr>
                <w:del w:id="13537" w:author="ZTE-Ma Zhifeng" w:date="2022-08-29T22:36:00Z"/>
                <w:rFonts w:ascii="Arial" w:eastAsia="DengXian" w:hAnsi="Arial" w:cs="Arial"/>
                <w:sz w:val="18"/>
                <w:szCs w:val="18"/>
                <w:lang w:val="en-US" w:eastAsia="zh-CN"/>
              </w:rPr>
            </w:pPr>
            <w:del w:id="13538" w:author="ZTE-Ma Zhifeng" w:date="2022-08-29T22:36:00Z">
              <w:r w:rsidRPr="0019324F" w:rsidDel="001751EA">
                <w:rPr>
                  <w:rFonts w:ascii="Arial" w:eastAsia="宋体" w:hAnsi="Arial" w:cs="Arial"/>
                  <w:sz w:val="18"/>
                  <w:szCs w:val="18"/>
                  <w:lang w:val="en-US" w:eastAsia="ja-JP"/>
                </w:rPr>
                <w:delText>0</w:delText>
              </w:r>
            </w:del>
          </w:p>
        </w:tc>
      </w:tr>
      <w:tr w:rsidR="001751EA" w:rsidRPr="00F92868" w:rsidDel="001751EA" w14:paraId="25C9DCDA" w14:textId="696BAE9E" w:rsidTr="001751EA">
        <w:trPr>
          <w:trHeight w:val="187"/>
          <w:jc w:val="center"/>
          <w:del w:id="13539" w:author="ZTE-Ma Zhifeng" w:date="2022-08-29T22:36:00Z"/>
        </w:trPr>
        <w:tc>
          <w:tcPr>
            <w:tcW w:w="1594" w:type="dxa"/>
            <w:tcBorders>
              <w:top w:val="nil"/>
              <w:bottom w:val="nil"/>
            </w:tcBorders>
            <w:shd w:val="clear" w:color="auto" w:fill="auto"/>
            <w:vAlign w:val="center"/>
          </w:tcPr>
          <w:p w14:paraId="34599E73" w14:textId="5E38DEEA" w:rsidR="001751EA" w:rsidRPr="00F92868" w:rsidDel="001751EA" w:rsidRDefault="001751EA" w:rsidP="001751EA">
            <w:pPr>
              <w:keepNext/>
              <w:keepLines/>
              <w:spacing w:after="0"/>
              <w:jc w:val="center"/>
              <w:rPr>
                <w:del w:id="13540" w:author="ZTE-Ma Zhifeng" w:date="2022-08-29T22:36:00Z"/>
                <w:rFonts w:ascii="Arial" w:eastAsia="DengXian" w:hAnsi="Arial"/>
                <w:sz w:val="18"/>
                <w:lang w:val="en-US" w:eastAsia="ja-JP"/>
              </w:rPr>
            </w:pPr>
          </w:p>
        </w:tc>
        <w:tc>
          <w:tcPr>
            <w:tcW w:w="2893" w:type="dxa"/>
          </w:tcPr>
          <w:p w14:paraId="6D20625D" w14:textId="34F6D74D" w:rsidR="001751EA" w:rsidRPr="00F92868" w:rsidDel="001751EA" w:rsidRDefault="001751EA" w:rsidP="001751EA">
            <w:pPr>
              <w:keepNext/>
              <w:keepLines/>
              <w:spacing w:after="0"/>
              <w:jc w:val="center"/>
              <w:rPr>
                <w:del w:id="13541" w:author="ZTE-Ma Zhifeng" w:date="2022-08-29T22:36:00Z"/>
                <w:rFonts w:ascii="Arial" w:eastAsia="DengXian" w:hAnsi="Arial"/>
                <w:sz w:val="18"/>
                <w:lang w:val="fr-FR" w:eastAsia="zh-CN"/>
              </w:rPr>
            </w:pPr>
            <w:del w:id="13542" w:author="ZTE-Ma Zhifeng" w:date="2022-08-29T22:36:00Z">
              <w:r w:rsidRPr="0019324F" w:rsidDel="001751EA">
                <w:rPr>
                  <w:rFonts w:ascii="Arial" w:eastAsia="宋体" w:hAnsi="Arial"/>
                  <w:color w:val="000000"/>
                  <w:sz w:val="18"/>
                  <w:lang w:val="en-US" w:eastAsia="zh-CN"/>
                </w:rPr>
                <w:delText>n39</w:delText>
              </w:r>
            </w:del>
          </w:p>
        </w:tc>
        <w:tc>
          <w:tcPr>
            <w:tcW w:w="2952" w:type="dxa"/>
          </w:tcPr>
          <w:p w14:paraId="0E6A79A8" w14:textId="0E90F09F" w:rsidR="001751EA" w:rsidRPr="00F92868" w:rsidDel="001751EA" w:rsidRDefault="001751EA" w:rsidP="001751EA">
            <w:pPr>
              <w:keepNext/>
              <w:keepLines/>
              <w:spacing w:after="0"/>
              <w:jc w:val="center"/>
              <w:rPr>
                <w:del w:id="13543" w:author="ZTE-Ma Zhifeng" w:date="2022-08-29T22:36:00Z"/>
                <w:rFonts w:ascii="Arial" w:eastAsia="DengXian" w:hAnsi="Arial" w:cs="Arial"/>
                <w:sz w:val="18"/>
                <w:szCs w:val="18"/>
                <w:lang w:val="en-US" w:eastAsia="zh-CN"/>
              </w:rPr>
            </w:pPr>
            <w:del w:id="13544" w:author="ZTE-Ma Zhifeng" w:date="2022-08-29T22:36:00Z">
              <w:r w:rsidRPr="0019324F" w:rsidDel="001751EA">
                <w:rPr>
                  <w:rFonts w:ascii="Arial" w:eastAsia="宋体" w:hAnsi="Arial" w:cs="Arial"/>
                  <w:sz w:val="18"/>
                  <w:szCs w:val="18"/>
                  <w:lang w:val="en-US" w:eastAsia="ja-JP"/>
                </w:rPr>
                <w:delText>0</w:delText>
              </w:r>
              <w:r w:rsidRPr="0019324F" w:rsidDel="001751EA">
                <w:rPr>
                  <w:rFonts w:ascii="Arial" w:eastAsia="宋体" w:hAnsi="Arial" w:cs="Arial"/>
                  <w:sz w:val="18"/>
                  <w:szCs w:val="18"/>
                  <w:lang w:val="en-US" w:eastAsia="zh-CN"/>
                </w:rPr>
                <w:delText>.2</w:delText>
              </w:r>
            </w:del>
          </w:p>
        </w:tc>
      </w:tr>
      <w:tr w:rsidR="001751EA" w:rsidRPr="00F92868" w:rsidDel="001751EA" w14:paraId="59D55DFE" w14:textId="5A5A1458" w:rsidTr="001751EA">
        <w:trPr>
          <w:trHeight w:val="187"/>
          <w:jc w:val="center"/>
          <w:del w:id="13545" w:author="ZTE-Ma Zhifeng" w:date="2022-08-29T22:36:00Z"/>
        </w:trPr>
        <w:tc>
          <w:tcPr>
            <w:tcW w:w="1594" w:type="dxa"/>
            <w:tcBorders>
              <w:top w:val="nil"/>
              <w:bottom w:val="single" w:sz="4" w:space="0" w:color="auto"/>
            </w:tcBorders>
            <w:shd w:val="clear" w:color="auto" w:fill="auto"/>
            <w:vAlign w:val="center"/>
          </w:tcPr>
          <w:p w14:paraId="4C2A6139" w14:textId="6316DFB4" w:rsidR="001751EA" w:rsidRPr="00F92868" w:rsidDel="001751EA" w:rsidRDefault="001751EA" w:rsidP="001751EA">
            <w:pPr>
              <w:keepNext/>
              <w:keepLines/>
              <w:spacing w:after="0"/>
              <w:jc w:val="center"/>
              <w:rPr>
                <w:del w:id="13546" w:author="ZTE-Ma Zhifeng" w:date="2022-08-29T22:36:00Z"/>
                <w:rFonts w:ascii="Arial" w:eastAsia="DengXian" w:hAnsi="Arial"/>
                <w:sz w:val="18"/>
                <w:lang w:val="en-US" w:eastAsia="ja-JP"/>
              </w:rPr>
            </w:pPr>
          </w:p>
        </w:tc>
        <w:tc>
          <w:tcPr>
            <w:tcW w:w="2893" w:type="dxa"/>
          </w:tcPr>
          <w:p w14:paraId="10E0B33B" w14:textId="746E7078" w:rsidR="001751EA" w:rsidRPr="00F92868" w:rsidDel="001751EA" w:rsidRDefault="001751EA" w:rsidP="001751EA">
            <w:pPr>
              <w:keepNext/>
              <w:keepLines/>
              <w:spacing w:after="0"/>
              <w:jc w:val="center"/>
              <w:rPr>
                <w:del w:id="13547" w:author="ZTE-Ma Zhifeng" w:date="2022-08-29T22:36:00Z"/>
                <w:rFonts w:ascii="Arial" w:eastAsia="DengXian" w:hAnsi="Arial"/>
                <w:sz w:val="18"/>
                <w:lang w:val="fr-FR" w:eastAsia="zh-CN"/>
              </w:rPr>
            </w:pPr>
            <w:del w:id="13548" w:author="ZTE-Ma Zhifeng" w:date="2022-08-29T22:36:00Z">
              <w:r w:rsidRPr="0019324F" w:rsidDel="001751EA">
                <w:rPr>
                  <w:rFonts w:ascii="Arial" w:eastAsia="宋体" w:hAnsi="Arial"/>
                  <w:color w:val="000000"/>
                  <w:sz w:val="18"/>
                  <w:lang w:val="en-US" w:eastAsia="zh-CN"/>
                </w:rPr>
                <w:delText>n41</w:delText>
              </w:r>
            </w:del>
          </w:p>
        </w:tc>
        <w:tc>
          <w:tcPr>
            <w:tcW w:w="2952" w:type="dxa"/>
          </w:tcPr>
          <w:p w14:paraId="1748AB03" w14:textId="6EE17533" w:rsidR="001751EA" w:rsidRPr="00F92868" w:rsidDel="001751EA" w:rsidRDefault="001751EA" w:rsidP="001751EA">
            <w:pPr>
              <w:keepNext/>
              <w:keepLines/>
              <w:spacing w:after="0"/>
              <w:jc w:val="center"/>
              <w:rPr>
                <w:del w:id="13549" w:author="ZTE-Ma Zhifeng" w:date="2022-08-29T22:36:00Z"/>
                <w:rFonts w:ascii="Arial" w:eastAsia="DengXian" w:hAnsi="Arial" w:cs="Arial"/>
                <w:sz w:val="18"/>
                <w:szCs w:val="18"/>
                <w:lang w:val="en-US" w:eastAsia="zh-CN"/>
              </w:rPr>
            </w:pPr>
            <w:del w:id="13550" w:author="ZTE-Ma Zhifeng" w:date="2022-08-29T22:36:00Z">
              <w:r w:rsidRPr="0019324F" w:rsidDel="001751EA">
                <w:rPr>
                  <w:rFonts w:ascii="Arial" w:eastAsia="宋体" w:hAnsi="Arial" w:cs="Arial"/>
                  <w:sz w:val="18"/>
                  <w:szCs w:val="18"/>
                  <w:lang w:val="en-US" w:eastAsia="ja-JP"/>
                </w:rPr>
                <w:delText>0</w:delText>
              </w:r>
              <w:r w:rsidRPr="0019324F" w:rsidDel="001751EA">
                <w:rPr>
                  <w:rFonts w:ascii="Arial" w:eastAsia="宋体" w:hAnsi="Arial" w:cs="Arial"/>
                  <w:sz w:val="18"/>
                  <w:szCs w:val="18"/>
                  <w:lang w:val="en-US" w:eastAsia="zh-CN"/>
                </w:rPr>
                <w:delText>.2</w:delText>
              </w:r>
            </w:del>
          </w:p>
        </w:tc>
      </w:tr>
      <w:tr w:rsidR="001751EA" w:rsidRPr="00F92868" w:rsidDel="001751EA" w14:paraId="49E1B385" w14:textId="4A74B2DB" w:rsidTr="001751EA">
        <w:trPr>
          <w:trHeight w:val="187"/>
          <w:jc w:val="center"/>
          <w:del w:id="13551" w:author="ZTE-Ma Zhifeng" w:date="2022-08-29T22:36:00Z"/>
        </w:trPr>
        <w:tc>
          <w:tcPr>
            <w:tcW w:w="1594" w:type="dxa"/>
            <w:tcBorders>
              <w:top w:val="single" w:sz="4" w:space="0" w:color="auto"/>
              <w:bottom w:val="nil"/>
            </w:tcBorders>
            <w:shd w:val="clear" w:color="auto" w:fill="auto"/>
          </w:tcPr>
          <w:p w14:paraId="6983B32F" w14:textId="322F24F0" w:rsidR="001751EA" w:rsidRPr="00F92868" w:rsidDel="001751EA" w:rsidRDefault="001751EA" w:rsidP="001751EA">
            <w:pPr>
              <w:keepNext/>
              <w:keepLines/>
              <w:spacing w:after="0"/>
              <w:jc w:val="center"/>
              <w:rPr>
                <w:del w:id="13552" w:author="ZTE-Ma Zhifeng" w:date="2022-08-29T22:36:00Z"/>
                <w:rFonts w:ascii="Arial" w:eastAsia="DengXian" w:hAnsi="Arial"/>
                <w:sz w:val="18"/>
                <w:lang w:val="en-US" w:eastAsia="ja-JP"/>
              </w:rPr>
            </w:pPr>
            <w:del w:id="13553" w:author="ZTE-Ma Zhifeng" w:date="2022-08-29T22:36:00Z">
              <w:r w:rsidRPr="00F32E73" w:rsidDel="001751EA">
                <w:rPr>
                  <w:rFonts w:ascii="Arial" w:eastAsia="宋体" w:hAnsi="Arial" w:cs="Arial"/>
                  <w:color w:val="000000"/>
                  <w:sz w:val="18"/>
                  <w:szCs w:val="22"/>
                  <w:lang w:val="en-US" w:eastAsia="zh-CN"/>
                </w:rPr>
                <w:delText>CA_n28-n39-n79</w:delText>
              </w:r>
            </w:del>
          </w:p>
        </w:tc>
        <w:tc>
          <w:tcPr>
            <w:tcW w:w="2893" w:type="dxa"/>
          </w:tcPr>
          <w:p w14:paraId="7C7E1113" w14:textId="47847BF6" w:rsidR="001751EA" w:rsidRPr="00F92868" w:rsidDel="001751EA" w:rsidRDefault="001751EA" w:rsidP="001751EA">
            <w:pPr>
              <w:keepNext/>
              <w:keepLines/>
              <w:spacing w:after="0"/>
              <w:jc w:val="center"/>
              <w:rPr>
                <w:del w:id="13554" w:author="ZTE-Ma Zhifeng" w:date="2022-08-29T22:36:00Z"/>
                <w:rFonts w:ascii="Arial" w:eastAsia="DengXian" w:hAnsi="Arial"/>
                <w:sz w:val="18"/>
                <w:lang w:val="fr-FR" w:eastAsia="zh-CN"/>
              </w:rPr>
            </w:pPr>
            <w:del w:id="13555" w:author="ZTE-Ma Zhifeng" w:date="2022-08-29T22:36:00Z">
              <w:r w:rsidRPr="00F32E73" w:rsidDel="001751EA">
                <w:rPr>
                  <w:rFonts w:ascii="Arial" w:eastAsia="宋体" w:hAnsi="Arial"/>
                  <w:color w:val="000000"/>
                  <w:sz w:val="18"/>
                  <w:lang w:val="en-US" w:eastAsia="zh-CN"/>
                </w:rPr>
                <w:delText>n28</w:delText>
              </w:r>
            </w:del>
          </w:p>
        </w:tc>
        <w:tc>
          <w:tcPr>
            <w:tcW w:w="2952" w:type="dxa"/>
          </w:tcPr>
          <w:p w14:paraId="0B62018A" w14:textId="5A5A04BD" w:rsidR="001751EA" w:rsidRPr="00F92868" w:rsidDel="001751EA" w:rsidRDefault="001751EA" w:rsidP="001751EA">
            <w:pPr>
              <w:keepNext/>
              <w:keepLines/>
              <w:spacing w:after="0"/>
              <w:jc w:val="center"/>
              <w:rPr>
                <w:del w:id="13556" w:author="ZTE-Ma Zhifeng" w:date="2022-08-29T22:36:00Z"/>
                <w:rFonts w:ascii="Arial" w:eastAsia="DengXian" w:hAnsi="Arial" w:cs="Arial"/>
                <w:sz w:val="18"/>
                <w:szCs w:val="18"/>
                <w:lang w:val="en-US" w:eastAsia="zh-CN"/>
              </w:rPr>
            </w:pPr>
            <w:del w:id="13557" w:author="ZTE-Ma Zhifeng" w:date="2022-08-29T22:36:00Z">
              <w:r w:rsidRPr="00F32E73" w:rsidDel="001751EA">
                <w:rPr>
                  <w:rFonts w:ascii="Arial" w:eastAsia="宋体" w:hAnsi="Arial" w:cs="Arial"/>
                  <w:sz w:val="18"/>
                  <w:szCs w:val="18"/>
                  <w:lang w:val="en-US" w:eastAsia="ja-JP"/>
                </w:rPr>
                <w:delText>0</w:delText>
              </w:r>
              <w:r w:rsidRPr="00F32E73" w:rsidDel="001751EA">
                <w:rPr>
                  <w:rFonts w:ascii="Arial" w:eastAsia="宋体" w:hAnsi="Arial" w:cs="Arial"/>
                  <w:sz w:val="18"/>
                  <w:szCs w:val="18"/>
                  <w:lang w:val="en-US" w:eastAsia="zh-CN"/>
                </w:rPr>
                <w:delText>.2</w:delText>
              </w:r>
            </w:del>
          </w:p>
        </w:tc>
      </w:tr>
      <w:tr w:rsidR="001751EA" w:rsidRPr="00F92868" w:rsidDel="001751EA" w14:paraId="31D80D51" w14:textId="67933B11" w:rsidTr="001751EA">
        <w:trPr>
          <w:trHeight w:val="187"/>
          <w:jc w:val="center"/>
          <w:del w:id="13558" w:author="ZTE-Ma Zhifeng" w:date="2022-08-29T22:36:00Z"/>
        </w:trPr>
        <w:tc>
          <w:tcPr>
            <w:tcW w:w="1594" w:type="dxa"/>
            <w:tcBorders>
              <w:top w:val="nil"/>
              <w:bottom w:val="nil"/>
            </w:tcBorders>
            <w:shd w:val="clear" w:color="auto" w:fill="auto"/>
            <w:vAlign w:val="center"/>
          </w:tcPr>
          <w:p w14:paraId="72B0CB7B" w14:textId="79FE607C" w:rsidR="001751EA" w:rsidRPr="00F92868" w:rsidDel="001751EA" w:rsidRDefault="001751EA" w:rsidP="001751EA">
            <w:pPr>
              <w:keepNext/>
              <w:keepLines/>
              <w:spacing w:after="0"/>
              <w:jc w:val="center"/>
              <w:rPr>
                <w:del w:id="13559" w:author="ZTE-Ma Zhifeng" w:date="2022-08-29T22:36:00Z"/>
                <w:rFonts w:ascii="Arial" w:eastAsia="DengXian" w:hAnsi="Arial"/>
                <w:sz w:val="18"/>
                <w:lang w:val="en-US" w:eastAsia="ja-JP"/>
              </w:rPr>
            </w:pPr>
          </w:p>
        </w:tc>
        <w:tc>
          <w:tcPr>
            <w:tcW w:w="2893" w:type="dxa"/>
          </w:tcPr>
          <w:p w14:paraId="037B298B" w14:textId="59611FED" w:rsidR="001751EA" w:rsidRPr="00F92868" w:rsidDel="001751EA" w:rsidRDefault="001751EA" w:rsidP="001751EA">
            <w:pPr>
              <w:keepNext/>
              <w:keepLines/>
              <w:spacing w:after="0"/>
              <w:jc w:val="center"/>
              <w:rPr>
                <w:del w:id="13560" w:author="ZTE-Ma Zhifeng" w:date="2022-08-29T22:36:00Z"/>
                <w:rFonts w:ascii="Arial" w:eastAsia="DengXian" w:hAnsi="Arial"/>
                <w:sz w:val="18"/>
                <w:lang w:val="fr-FR" w:eastAsia="zh-CN"/>
              </w:rPr>
            </w:pPr>
            <w:del w:id="13561" w:author="ZTE-Ma Zhifeng" w:date="2022-08-29T22:36:00Z">
              <w:r w:rsidRPr="00F32E73" w:rsidDel="001751EA">
                <w:rPr>
                  <w:rFonts w:ascii="Arial" w:eastAsia="宋体" w:hAnsi="Arial"/>
                  <w:color w:val="000000"/>
                  <w:sz w:val="18"/>
                  <w:lang w:val="en-US" w:eastAsia="zh-CN"/>
                </w:rPr>
                <w:delText>n39</w:delText>
              </w:r>
            </w:del>
          </w:p>
        </w:tc>
        <w:tc>
          <w:tcPr>
            <w:tcW w:w="2952" w:type="dxa"/>
          </w:tcPr>
          <w:p w14:paraId="26F576B7" w14:textId="2E9D675E" w:rsidR="001751EA" w:rsidRPr="00F92868" w:rsidDel="001751EA" w:rsidRDefault="001751EA" w:rsidP="001751EA">
            <w:pPr>
              <w:keepNext/>
              <w:keepLines/>
              <w:spacing w:after="0"/>
              <w:jc w:val="center"/>
              <w:rPr>
                <w:del w:id="13562" w:author="ZTE-Ma Zhifeng" w:date="2022-08-29T22:36:00Z"/>
                <w:rFonts w:ascii="Arial" w:eastAsia="DengXian" w:hAnsi="Arial" w:cs="Arial"/>
                <w:sz w:val="18"/>
                <w:szCs w:val="18"/>
                <w:lang w:val="en-US" w:eastAsia="zh-CN"/>
              </w:rPr>
            </w:pPr>
            <w:del w:id="13563" w:author="ZTE-Ma Zhifeng" w:date="2022-08-29T22:36:00Z">
              <w:r w:rsidRPr="00F32E73" w:rsidDel="001751EA">
                <w:rPr>
                  <w:rFonts w:ascii="Arial" w:eastAsia="宋体" w:hAnsi="Arial" w:cs="Arial"/>
                  <w:sz w:val="18"/>
                  <w:szCs w:val="18"/>
                  <w:lang w:val="en-US" w:eastAsia="ja-JP"/>
                </w:rPr>
                <w:delText>0</w:delText>
              </w:r>
            </w:del>
          </w:p>
        </w:tc>
      </w:tr>
      <w:tr w:rsidR="001751EA" w:rsidRPr="00F92868" w:rsidDel="001751EA" w14:paraId="38C4AD5D" w14:textId="6D84F5EA" w:rsidTr="001751EA">
        <w:trPr>
          <w:trHeight w:val="187"/>
          <w:jc w:val="center"/>
          <w:del w:id="13564" w:author="ZTE-Ma Zhifeng" w:date="2022-08-29T22:36:00Z"/>
        </w:trPr>
        <w:tc>
          <w:tcPr>
            <w:tcW w:w="1594" w:type="dxa"/>
            <w:tcBorders>
              <w:top w:val="nil"/>
              <w:bottom w:val="single" w:sz="4" w:space="0" w:color="auto"/>
            </w:tcBorders>
            <w:shd w:val="clear" w:color="auto" w:fill="auto"/>
            <w:vAlign w:val="center"/>
          </w:tcPr>
          <w:p w14:paraId="4883B72A" w14:textId="164DE4AD" w:rsidR="001751EA" w:rsidRPr="00F92868" w:rsidDel="001751EA" w:rsidRDefault="001751EA" w:rsidP="001751EA">
            <w:pPr>
              <w:keepNext/>
              <w:keepLines/>
              <w:spacing w:after="0"/>
              <w:jc w:val="center"/>
              <w:rPr>
                <w:del w:id="13565" w:author="ZTE-Ma Zhifeng" w:date="2022-08-29T22:36:00Z"/>
                <w:rFonts w:ascii="Arial" w:eastAsia="DengXian" w:hAnsi="Arial"/>
                <w:sz w:val="18"/>
                <w:lang w:val="en-US" w:eastAsia="ja-JP"/>
              </w:rPr>
            </w:pPr>
          </w:p>
        </w:tc>
        <w:tc>
          <w:tcPr>
            <w:tcW w:w="2893" w:type="dxa"/>
          </w:tcPr>
          <w:p w14:paraId="00169ED4" w14:textId="58AD3429" w:rsidR="001751EA" w:rsidRPr="00F92868" w:rsidDel="001751EA" w:rsidRDefault="001751EA" w:rsidP="001751EA">
            <w:pPr>
              <w:keepNext/>
              <w:keepLines/>
              <w:spacing w:after="0"/>
              <w:jc w:val="center"/>
              <w:rPr>
                <w:del w:id="13566" w:author="ZTE-Ma Zhifeng" w:date="2022-08-29T22:36:00Z"/>
                <w:rFonts w:ascii="Arial" w:eastAsia="DengXian" w:hAnsi="Arial"/>
                <w:sz w:val="18"/>
                <w:lang w:val="fr-FR" w:eastAsia="zh-CN"/>
              </w:rPr>
            </w:pPr>
            <w:del w:id="13567" w:author="ZTE-Ma Zhifeng" w:date="2022-08-29T22:36:00Z">
              <w:r w:rsidRPr="00F32E73" w:rsidDel="001751EA">
                <w:rPr>
                  <w:rFonts w:ascii="Arial" w:eastAsia="宋体" w:hAnsi="Arial"/>
                  <w:color w:val="000000"/>
                  <w:sz w:val="18"/>
                  <w:lang w:val="en-US" w:eastAsia="zh-CN"/>
                </w:rPr>
                <w:delText>n79</w:delText>
              </w:r>
            </w:del>
          </w:p>
        </w:tc>
        <w:tc>
          <w:tcPr>
            <w:tcW w:w="2952" w:type="dxa"/>
          </w:tcPr>
          <w:p w14:paraId="7ED7D2F3" w14:textId="140DB928" w:rsidR="001751EA" w:rsidRPr="00F92868" w:rsidDel="001751EA" w:rsidRDefault="001751EA" w:rsidP="001751EA">
            <w:pPr>
              <w:keepNext/>
              <w:keepLines/>
              <w:spacing w:after="0"/>
              <w:jc w:val="center"/>
              <w:rPr>
                <w:del w:id="13568" w:author="ZTE-Ma Zhifeng" w:date="2022-08-29T22:36:00Z"/>
                <w:rFonts w:ascii="Arial" w:eastAsia="DengXian" w:hAnsi="Arial" w:cs="Arial"/>
                <w:sz w:val="18"/>
                <w:szCs w:val="18"/>
                <w:lang w:val="en-US" w:eastAsia="zh-CN"/>
              </w:rPr>
            </w:pPr>
            <w:del w:id="13569" w:author="ZTE-Ma Zhifeng" w:date="2022-08-29T22:36:00Z">
              <w:r w:rsidRPr="00F32E73" w:rsidDel="001751EA">
                <w:rPr>
                  <w:rFonts w:ascii="Arial" w:eastAsia="宋体" w:hAnsi="Arial" w:cs="Arial"/>
                  <w:sz w:val="18"/>
                  <w:szCs w:val="18"/>
                  <w:lang w:val="en-US" w:eastAsia="ja-JP"/>
                </w:rPr>
                <w:delText>0</w:delText>
              </w:r>
              <w:r w:rsidRPr="00F32E73" w:rsidDel="001751EA">
                <w:rPr>
                  <w:rFonts w:ascii="Arial" w:eastAsia="宋体" w:hAnsi="Arial" w:cs="Arial"/>
                  <w:sz w:val="18"/>
                  <w:szCs w:val="18"/>
                  <w:lang w:val="en-US" w:eastAsia="zh-CN"/>
                </w:rPr>
                <w:delText>.5</w:delText>
              </w:r>
            </w:del>
          </w:p>
        </w:tc>
      </w:tr>
      <w:tr w:rsidR="001751EA" w:rsidRPr="00F92868" w:rsidDel="001751EA" w14:paraId="5B989D1C" w14:textId="4E4295C0" w:rsidTr="001751EA">
        <w:tblPrEx>
          <w:tblLook w:val="04A0" w:firstRow="1" w:lastRow="0" w:firstColumn="1" w:lastColumn="0" w:noHBand="0" w:noVBand="1"/>
        </w:tblPrEx>
        <w:trPr>
          <w:trHeight w:val="187"/>
          <w:jc w:val="center"/>
          <w:del w:id="13570" w:author="ZTE-Ma Zhifeng" w:date="2022-08-29T22:36:00Z"/>
        </w:trPr>
        <w:tc>
          <w:tcPr>
            <w:tcW w:w="1594" w:type="dxa"/>
            <w:tcBorders>
              <w:top w:val="single" w:sz="4" w:space="0" w:color="auto"/>
              <w:left w:val="single" w:sz="4" w:space="0" w:color="auto"/>
              <w:bottom w:val="nil"/>
              <w:right w:val="single" w:sz="4" w:space="0" w:color="auto"/>
            </w:tcBorders>
          </w:tcPr>
          <w:p w14:paraId="6C3B9E6D" w14:textId="17E406AE" w:rsidR="001751EA" w:rsidRPr="00F92868" w:rsidDel="001751EA" w:rsidRDefault="001751EA" w:rsidP="001751EA">
            <w:pPr>
              <w:keepNext/>
              <w:keepLines/>
              <w:spacing w:after="0"/>
              <w:jc w:val="center"/>
              <w:rPr>
                <w:del w:id="13571" w:author="ZTE-Ma Zhifeng" w:date="2022-08-29T22:36:00Z"/>
                <w:rFonts w:ascii="Arial" w:eastAsia="DengXian" w:hAnsi="Arial" w:cs="Arial"/>
                <w:sz w:val="18"/>
                <w:szCs w:val="22"/>
                <w:lang w:val="en-US" w:eastAsia="ja-JP"/>
              </w:rPr>
            </w:pPr>
            <w:del w:id="13572" w:author="ZTE-Ma Zhifeng" w:date="2022-08-29T22:36:00Z">
              <w:r w:rsidRPr="00F92868" w:rsidDel="001751EA">
                <w:rPr>
                  <w:rFonts w:ascii="Arial" w:eastAsia="DengXian" w:hAnsi="Arial"/>
                  <w:sz w:val="18"/>
                  <w:lang w:val="fr-FR" w:eastAsia="zh-CN"/>
                </w:rPr>
                <w:delText>CA</w:delText>
              </w:r>
              <w:r w:rsidRPr="00F92868" w:rsidDel="001751EA">
                <w:rPr>
                  <w:rFonts w:ascii="Arial" w:eastAsia="DengXian" w:hAnsi="Arial"/>
                  <w:sz w:val="18"/>
                  <w:lang w:val="fr-FR"/>
                </w:rPr>
                <w:delText>_</w:delText>
              </w:r>
              <w:r w:rsidRPr="00F92868" w:rsidDel="001751EA">
                <w:rPr>
                  <w:rFonts w:ascii="Arial" w:eastAsia="DengXian" w:hAnsi="Arial"/>
                  <w:sz w:val="18"/>
                  <w:lang w:val="fr-FR" w:eastAsia="zh-CN"/>
                </w:rPr>
                <w:delText>n</w:delText>
              </w:r>
              <w:r w:rsidRPr="00F92868" w:rsidDel="001751EA">
                <w:rPr>
                  <w:rFonts w:ascii="Arial" w:eastAsia="DengXian" w:hAnsi="Arial" w:hint="eastAsia"/>
                  <w:sz w:val="18"/>
                  <w:lang w:val="en-US" w:eastAsia="zh-CN"/>
                </w:rPr>
                <w:delText>28</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40</w:delText>
              </w:r>
              <w:r w:rsidRPr="00F92868" w:rsidDel="001751EA">
                <w:rPr>
                  <w:rFonts w:ascii="Arial" w:eastAsia="DengXian" w:hAnsi="Arial"/>
                  <w:sz w:val="18"/>
                  <w:lang w:val="sv-SE" w:eastAsia="zh-CN"/>
                </w:rPr>
                <w:delText>-n</w:delText>
              </w:r>
              <w:r w:rsidRPr="00F92868" w:rsidDel="001751EA">
                <w:rPr>
                  <w:rFonts w:ascii="Arial" w:eastAsia="DengXian" w:hAnsi="Arial" w:hint="eastAsia"/>
                  <w:sz w:val="18"/>
                  <w:lang w:val="en-US" w:eastAsia="zh-CN"/>
                </w:rPr>
                <w:delText>41</w:delText>
              </w:r>
            </w:del>
          </w:p>
        </w:tc>
        <w:tc>
          <w:tcPr>
            <w:tcW w:w="2893" w:type="dxa"/>
            <w:tcBorders>
              <w:top w:val="single" w:sz="4" w:space="0" w:color="auto"/>
              <w:left w:val="single" w:sz="4" w:space="0" w:color="auto"/>
              <w:bottom w:val="single" w:sz="4" w:space="0" w:color="auto"/>
              <w:right w:val="single" w:sz="4" w:space="0" w:color="auto"/>
            </w:tcBorders>
          </w:tcPr>
          <w:p w14:paraId="4639AD0A" w14:textId="4032EDA5" w:rsidR="001751EA" w:rsidRPr="00F92868" w:rsidDel="001751EA" w:rsidRDefault="001751EA" w:rsidP="001751EA">
            <w:pPr>
              <w:keepNext/>
              <w:keepLines/>
              <w:spacing w:after="0"/>
              <w:jc w:val="center"/>
              <w:rPr>
                <w:del w:id="13573" w:author="ZTE-Ma Zhifeng" w:date="2022-08-29T22:36:00Z"/>
                <w:rFonts w:ascii="Arial" w:eastAsia="DengXian" w:hAnsi="Arial" w:cs="Arial"/>
                <w:sz w:val="18"/>
                <w:szCs w:val="22"/>
                <w:lang w:val="fr-FR" w:eastAsia="zh-CN"/>
              </w:rPr>
            </w:pPr>
            <w:del w:id="13574" w:author="ZTE-Ma Zhifeng" w:date="2022-08-29T22:36:00Z">
              <w:r w:rsidRPr="00F92868" w:rsidDel="001751EA">
                <w:rPr>
                  <w:rFonts w:ascii="Arial" w:eastAsia="DengXian" w:hAnsi="Arial"/>
                  <w:color w:val="000000"/>
                  <w:sz w:val="18"/>
                  <w:lang w:val="en-US" w:eastAsia="zh-CN"/>
                </w:rPr>
                <w:delText>n</w:delText>
              </w:r>
              <w:r w:rsidRPr="00F92868" w:rsidDel="001751EA">
                <w:rPr>
                  <w:rFonts w:ascii="Arial" w:eastAsia="DengXian" w:hAnsi="Arial" w:hint="eastAsia"/>
                  <w:color w:val="000000"/>
                  <w:sz w:val="18"/>
                  <w:lang w:val="en-US" w:eastAsia="zh-CN"/>
                </w:rPr>
                <w:delText>28</w:delText>
              </w:r>
            </w:del>
          </w:p>
        </w:tc>
        <w:tc>
          <w:tcPr>
            <w:tcW w:w="2952" w:type="dxa"/>
            <w:tcBorders>
              <w:top w:val="single" w:sz="4" w:space="0" w:color="auto"/>
              <w:left w:val="single" w:sz="4" w:space="0" w:color="auto"/>
              <w:bottom w:val="single" w:sz="4" w:space="0" w:color="auto"/>
              <w:right w:val="single" w:sz="4" w:space="0" w:color="auto"/>
            </w:tcBorders>
          </w:tcPr>
          <w:p w14:paraId="2DB032C6" w14:textId="60058169" w:rsidR="001751EA" w:rsidRPr="00F92868" w:rsidDel="001751EA" w:rsidRDefault="001751EA" w:rsidP="001751EA">
            <w:pPr>
              <w:keepNext/>
              <w:keepLines/>
              <w:spacing w:after="0"/>
              <w:jc w:val="center"/>
              <w:rPr>
                <w:del w:id="13575" w:author="ZTE-Ma Zhifeng" w:date="2022-08-29T22:36:00Z"/>
                <w:rFonts w:ascii="Arial" w:eastAsia="DengXian" w:hAnsi="Arial" w:cs="Arial"/>
                <w:sz w:val="18"/>
                <w:szCs w:val="18"/>
                <w:lang w:val="en-US" w:eastAsia="zh-CN"/>
              </w:rPr>
            </w:pPr>
            <w:del w:id="13576" w:author="ZTE-Ma Zhifeng" w:date="2022-08-29T22:36:00Z">
              <w:r w:rsidRPr="00F92868" w:rsidDel="001751EA">
                <w:rPr>
                  <w:rFonts w:ascii="Arial" w:eastAsia="DengXian" w:hAnsi="Arial" w:cs="Arial"/>
                  <w:sz w:val="18"/>
                  <w:szCs w:val="18"/>
                  <w:lang w:val="en-US" w:eastAsia="ja-JP"/>
                </w:rPr>
                <w:delText>0</w:delText>
              </w:r>
            </w:del>
          </w:p>
        </w:tc>
      </w:tr>
      <w:tr w:rsidR="001751EA" w:rsidRPr="00F92868" w:rsidDel="001751EA" w14:paraId="376296A7" w14:textId="61D8049D" w:rsidTr="001751EA">
        <w:tblPrEx>
          <w:tblLook w:val="04A0" w:firstRow="1" w:lastRow="0" w:firstColumn="1" w:lastColumn="0" w:noHBand="0" w:noVBand="1"/>
        </w:tblPrEx>
        <w:trPr>
          <w:trHeight w:val="187"/>
          <w:jc w:val="center"/>
          <w:del w:id="13577" w:author="ZTE-Ma Zhifeng" w:date="2022-08-29T22:36:00Z"/>
        </w:trPr>
        <w:tc>
          <w:tcPr>
            <w:tcW w:w="1594" w:type="dxa"/>
            <w:tcBorders>
              <w:top w:val="nil"/>
              <w:left w:val="single" w:sz="4" w:space="0" w:color="auto"/>
              <w:bottom w:val="nil"/>
              <w:right w:val="single" w:sz="4" w:space="0" w:color="auto"/>
            </w:tcBorders>
          </w:tcPr>
          <w:p w14:paraId="08D02A72" w14:textId="6B77C336" w:rsidR="001751EA" w:rsidRPr="00F92868" w:rsidDel="001751EA" w:rsidRDefault="001751EA" w:rsidP="001751EA">
            <w:pPr>
              <w:keepNext/>
              <w:keepLines/>
              <w:spacing w:after="0"/>
              <w:jc w:val="center"/>
              <w:rPr>
                <w:del w:id="13578" w:author="ZTE-Ma Zhifeng" w:date="2022-08-29T22:36:00Z"/>
                <w:rFonts w:ascii="Arial" w:eastAsia="DengXian" w:hAnsi="Arial" w:cs="Arial"/>
                <w:sz w:val="18"/>
                <w:szCs w:val="22"/>
                <w:lang w:val="en-US" w:eastAsia="ja-JP"/>
              </w:rPr>
            </w:pPr>
          </w:p>
        </w:tc>
        <w:tc>
          <w:tcPr>
            <w:tcW w:w="2893" w:type="dxa"/>
            <w:tcBorders>
              <w:top w:val="single" w:sz="4" w:space="0" w:color="auto"/>
              <w:left w:val="single" w:sz="4" w:space="0" w:color="auto"/>
              <w:bottom w:val="single" w:sz="4" w:space="0" w:color="auto"/>
              <w:right w:val="single" w:sz="4" w:space="0" w:color="auto"/>
            </w:tcBorders>
          </w:tcPr>
          <w:p w14:paraId="34F900C7" w14:textId="5753B8AE" w:rsidR="001751EA" w:rsidRPr="00F92868" w:rsidDel="001751EA" w:rsidRDefault="001751EA" w:rsidP="001751EA">
            <w:pPr>
              <w:keepNext/>
              <w:keepLines/>
              <w:spacing w:after="0"/>
              <w:jc w:val="center"/>
              <w:rPr>
                <w:del w:id="13579" w:author="ZTE-Ma Zhifeng" w:date="2022-08-29T22:36:00Z"/>
                <w:rFonts w:ascii="Arial" w:eastAsia="DengXian" w:hAnsi="Arial" w:cs="Arial"/>
                <w:sz w:val="18"/>
                <w:szCs w:val="22"/>
                <w:lang w:val="fr-FR" w:eastAsia="zh-CN"/>
              </w:rPr>
            </w:pPr>
            <w:del w:id="13580" w:author="ZTE-Ma Zhifeng" w:date="2022-08-29T22:36:00Z">
              <w:r w:rsidRPr="00F92868" w:rsidDel="001751EA">
                <w:rPr>
                  <w:rFonts w:ascii="Arial" w:eastAsia="DengXian" w:hAnsi="Arial" w:hint="eastAsia"/>
                  <w:color w:val="000000"/>
                  <w:sz w:val="18"/>
                  <w:lang w:val="en-US" w:eastAsia="zh-CN"/>
                </w:rPr>
                <w:delText>n40</w:delText>
              </w:r>
            </w:del>
          </w:p>
        </w:tc>
        <w:tc>
          <w:tcPr>
            <w:tcW w:w="2952" w:type="dxa"/>
            <w:tcBorders>
              <w:top w:val="single" w:sz="4" w:space="0" w:color="auto"/>
              <w:left w:val="single" w:sz="4" w:space="0" w:color="auto"/>
              <w:bottom w:val="single" w:sz="4" w:space="0" w:color="auto"/>
              <w:right w:val="single" w:sz="4" w:space="0" w:color="auto"/>
            </w:tcBorders>
          </w:tcPr>
          <w:p w14:paraId="4F9F8FF5" w14:textId="683C06A6" w:rsidR="001751EA" w:rsidRPr="00F92868" w:rsidDel="001751EA" w:rsidRDefault="001751EA" w:rsidP="001751EA">
            <w:pPr>
              <w:keepNext/>
              <w:keepLines/>
              <w:spacing w:after="0"/>
              <w:jc w:val="center"/>
              <w:rPr>
                <w:del w:id="13581" w:author="ZTE-Ma Zhifeng" w:date="2022-08-29T22:36:00Z"/>
                <w:rFonts w:ascii="Arial" w:eastAsia="DengXian" w:hAnsi="Arial" w:cs="Arial"/>
                <w:sz w:val="18"/>
                <w:szCs w:val="18"/>
                <w:lang w:val="en-US" w:eastAsia="zh-CN"/>
              </w:rPr>
            </w:pPr>
            <w:del w:id="13582" w:author="ZTE-Ma Zhifeng" w:date="2022-08-29T22:36:00Z">
              <w:r w:rsidRPr="00F92868" w:rsidDel="001751EA">
                <w:rPr>
                  <w:rFonts w:ascii="Arial" w:eastAsia="DengXian" w:hAnsi="Arial" w:cs="Arial"/>
                  <w:sz w:val="18"/>
                  <w:szCs w:val="18"/>
                  <w:lang w:val="en-US" w:eastAsia="ja-JP"/>
                </w:rPr>
                <w:delText>0</w:delText>
              </w:r>
            </w:del>
          </w:p>
        </w:tc>
      </w:tr>
      <w:tr w:rsidR="001751EA" w:rsidRPr="00F92868" w:rsidDel="001751EA" w14:paraId="218103A9" w14:textId="708CFE8D" w:rsidTr="001751EA">
        <w:tblPrEx>
          <w:tblLook w:val="04A0" w:firstRow="1" w:lastRow="0" w:firstColumn="1" w:lastColumn="0" w:noHBand="0" w:noVBand="1"/>
        </w:tblPrEx>
        <w:trPr>
          <w:trHeight w:val="187"/>
          <w:jc w:val="center"/>
          <w:del w:id="13583" w:author="ZTE-Ma Zhifeng" w:date="2022-08-29T22:36:00Z"/>
        </w:trPr>
        <w:tc>
          <w:tcPr>
            <w:tcW w:w="1594" w:type="dxa"/>
            <w:tcBorders>
              <w:top w:val="nil"/>
              <w:left w:val="single" w:sz="4" w:space="0" w:color="auto"/>
              <w:bottom w:val="single" w:sz="4" w:space="0" w:color="auto"/>
              <w:right w:val="single" w:sz="4" w:space="0" w:color="auto"/>
            </w:tcBorders>
          </w:tcPr>
          <w:p w14:paraId="5C3A46AE" w14:textId="3735F3F8" w:rsidR="001751EA" w:rsidRPr="00F92868" w:rsidDel="001751EA" w:rsidRDefault="001751EA" w:rsidP="001751EA">
            <w:pPr>
              <w:keepNext/>
              <w:keepLines/>
              <w:spacing w:after="0"/>
              <w:jc w:val="center"/>
              <w:rPr>
                <w:del w:id="13584" w:author="ZTE-Ma Zhifeng" w:date="2022-08-29T22:36:00Z"/>
                <w:rFonts w:ascii="Arial" w:eastAsia="DengXian" w:hAnsi="Arial" w:cs="Arial"/>
                <w:sz w:val="18"/>
                <w:szCs w:val="22"/>
                <w:lang w:val="en-US" w:eastAsia="ja-JP"/>
              </w:rPr>
            </w:pPr>
          </w:p>
        </w:tc>
        <w:tc>
          <w:tcPr>
            <w:tcW w:w="2893" w:type="dxa"/>
            <w:tcBorders>
              <w:top w:val="single" w:sz="4" w:space="0" w:color="auto"/>
              <w:left w:val="single" w:sz="4" w:space="0" w:color="auto"/>
              <w:bottom w:val="single" w:sz="4" w:space="0" w:color="auto"/>
              <w:right w:val="single" w:sz="4" w:space="0" w:color="auto"/>
            </w:tcBorders>
          </w:tcPr>
          <w:p w14:paraId="42B65C06" w14:textId="6487B95F" w:rsidR="001751EA" w:rsidRPr="00F92868" w:rsidDel="001751EA" w:rsidRDefault="001751EA" w:rsidP="001751EA">
            <w:pPr>
              <w:keepNext/>
              <w:keepLines/>
              <w:spacing w:after="0"/>
              <w:jc w:val="center"/>
              <w:rPr>
                <w:del w:id="13585" w:author="ZTE-Ma Zhifeng" w:date="2022-08-29T22:36:00Z"/>
                <w:rFonts w:ascii="Arial" w:eastAsia="DengXian" w:hAnsi="Arial" w:cs="Arial"/>
                <w:sz w:val="18"/>
                <w:szCs w:val="22"/>
                <w:lang w:val="fr-FR" w:eastAsia="zh-CN"/>
              </w:rPr>
            </w:pPr>
            <w:del w:id="13586" w:author="ZTE-Ma Zhifeng" w:date="2022-08-29T22:36:00Z">
              <w:r w:rsidRPr="00F92868" w:rsidDel="001751EA">
                <w:rPr>
                  <w:rFonts w:ascii="Arial" w:eastAsia="DengXian" w:hAnsi="Arial" w:hint="eastAsia"/>
                  <w:color w:val="000000"/>
                  <w:sz w:val="18"/>
                  <w:lang w:val="en-US"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68F531B6" w14:textId="26AA5BB5" w:rsidR="001751EA" w:rsidRPr="00F92868" w:rsidDel="001751EA" w:rsidRDefault="001751EA" w:rsidP="001751EA">
            <w:pPr>
              <w:keepNext/>
              <w:keepLines/>
              <w:spacing w:after="0"/>
              <w:jc w:val="center"/>
              <w:rPr>
                <w:del w:id="13587" w:author="ZTE-Ma Zhifeng" w:date="2022-08-29T22:36:00Z"/>
                <w:rFonts w:ascii="Arial" w:eastAsia="DengXian" w:hAnsi="Arial" w:cs="Arial"/>
                <w:sz w:val="18"/>
                <w:szCs w:val="18"/>
                <w:lang w:val="en-US" w:eastAsia="zh-CN"/>
              </w:rPr>
            </w:pPr>
            <w:del w:id="13588" w:author="ZTE-Ma Zhifeng" w:date="2022-08-29T22:36:00Z">
              <w:r w:rsidRPr="00F92868" w:rsidDel="001751EA">
                <w:rPr>
                  <w:rFonts w:ascii="Arial" w:eastAsia="DengXian" w:hAnsi="Arial" w:cs="Arial"/>
                  <w:sz w:val="18"/>
                  <w:szCs w:val="18"/>
                  <w:lang w:val="en-US" w:eastAsia="ja-JP"/>
                </w:rPr>
                <w:delText>0</w:delText>
              </w:r>
            </w:del>
          </w:p>
        </w:tc>
      </w:tr>
      <w:tr w:rsidR="001751EA" w:rsidRPr="00F92868" w:rsidDel="001751EA" w14:paraId="436B3E99" w14:textId="0471E361" w:rsidTr="001751EA">
        <w:trPr>
          <w:trHeight w:val="187"/>
          <w:jc w:val="center"/>
          <w:del w:id="13589" w:author="ZTE-Ma Zhifeng" w:date="2022-08-29T22:36:00Z"/>
        </w:trPr>
        <w:tc>
          <w:tcPr>
            <w:tcW w:w="1594" w:type="dxa"/>
            <w:tcBorders>
              <w:top w:val="single" w:sz="4" w:space="0" w:color="auto"/>
              <w:bottom w:val="single" w:sz="4" w:space="0" w:color="auto"/>
            </w:tcBorders>
            <w:shd w:val="clear" w:color="auto" w:fill="auto"/>
          </w:tcPr>
          <w:p w14:paraId="6D763D7D" w14:textId="692ACF4E" w:rsidR="001751EA" w:rsidRPr="00F92868" w:rsidDel="001751EA" w:rsidRDefault="001751EA" w:rsidP="001751EA">
            <w:pPr>
              <w:keepNext/>
              <w:keepLines/>
              <w:spacing w:after="0"/>
              <w:jc w:val="center"/>
              <w:rPr>
                <w:del w:id="13590" w:author="ZTE-Ma Zhifeng" w:date="2022-08-29T22:36:00Z"/>
                <w:rFonts w:ascii="Arial" w:eastAsia="DengXian" w:hAnsi="Arial"/>
                <w:sz w:val="18"/>
              </w:rPr>
            </w:pPr>
            <w:del w:id="13591"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w:delText>
              </w:r>
              <w:r w:rsidRPr="00F92868" w:rsidDel="001751EA">
                <w:rPr>
                  <w:rFonts w:ascii="Arial" w:eastAsia="DengXian" w:hAnsi="Arial" w:hint="eastAsia"/>
                  <w:sz w:val="18"/>
                  <w:lang w:val="en-US" w:eastAsia="zh-CN"/>
                </w:rPr>
                <w:delText>8</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n4</w:delText>
              </w:r>
              <w:r w:rsidRPr="00F92868" w:rsidDel="001751EA">
                <w:rPr>
                  <w:rFonts w:ascii="Arial" w:eastAsia="DengXian" w:hAnsi="Arial" w:hint="eastAsia"/>
                  <w:sz w:val="18"/>
                  <w:lang w:val="en-US" w:eastAsia="zh-CN"/>
                </w:rPr>
                <w:delText>0</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8</w:delText>
              </w:r>
            </w:del>
          </w:p>
        </w:tc>
        <w:tc>
          <w:tcPr>
            <w:tcW w:w="2893" w:type="dxa"/>
          </w:tcPr>
          <w:p w14:paraId="6C21CF1B" w14:textId="317ECE2E" w:rsidR="001751EA" w:rsidRPr="00F92868" w:rsidDel="001751EA" w:rsidRDefault="001751EA" w:rsidP="001751EA">
            <w:pPr>
              <w:keepNext/>
              <w:keepLines/>
              <w:spacing w:after="0"/>
              <w:jc w:val="center"/>
              <w:rPr>
                <w:del w:id="13592" w:author="ZTE-Ma Zhifeng" w:date="2022-08-29T22:36:00Z"/>
                <w:rFonts w:ascii="Arial" w:eastAsia="DengXian" w:hAnsi="Arial"/>
                <w:sz w:val="18"/>
                <w:lang w:val="en-US" w:eastAsia="zh-CN"/>
              </w:rPr>
            </w:pPr>
            <w:del w:id="13593" w:author="ZTE-Ma Zhifeng" w:date="2022-08-29T22:36:00Z">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8</w:delText>
              </w:r>
            </w:del>
          </w:p>
        </w:tc>
        <w:tc>
          <w:tcPr>
            <w:tcW w:w="2952" w:type="dxa"/>
          </w:tcPr>
          <w:p w14:paraId="681331D2" w14:textId="0AD76607" w:rsidR="001751EA" w:rsidRPr="00F92868" w:rsidDel="001751EA" w:rsidRDefault="001751EA" w:rsidP="001751EA">
            <w:pPr>
              <w:keepNext/>
              <w:keepLines/>
              <w:spacing w:after="0"/>
              <w:jc w:val="center"/>
              <w:rPr>
                <w:del w:id="13594" w:author="ZTE-Ma Zhifeng" w:date="2022-08-29T22:36:00Z"/>
                <w:rFonts w:ascii="Arial" w:eastAsia="DengXian" w:hAnsi="Arial"/>
                <w:sz w:val="18"/>
                <w:lang w:val="en-US" w:eastAsia="ja-JP"/>
              </w:rPr>
            </w:pPr>
            <w:del w:id="13595" w:author="ZTE-Ma Zhifeng" w:date="2022-08-29T22:36:00Z">
              <w:r w:rsidRPr="00F92868" w:rsidDel="001751EA">
                <w:rPr>
                  <w:rFonts w:ascii="Arial" w:eastAsia="DengXian" w:hAnsi="Arial" w:cs="Arial"/>
                  <w:sz w:val="18"/>
                  <w:szCs w:val="18"/>
                  <w:lang w:val="en-US" w:eastAsia="ja-JP"/>
                </w:rPr>
                <w:delText>0.5</w:delText>
              </w:r>
            </w:del>
          </w:p>
        </w:tc>
      </w:tr>
      <w:tr w:rsidR="001751EA" w:rsidRPr="00F92868" w:rsidDel="001751EA" w14:paraId="30D0569E" w14:textId="4A0C5E84" w:rsidTr="001751EA">
        <w:trPr>
          <w:trHeight w:val="187"/>
          <w:jc w:val="center"/>
          <w:del w:id="13596" w:author="ZTE-Ma Zhifeng" w:date="2022-08-29T22:36:00Z"/>
        </w:trPr>
        <w:tc>
          <w:tcPr>
            <w:tcW w:w="1594" w:type="dxa"/>
            <w:tcBorders>
              <w:top w:val="single" w:sz="4" w:space="0" w:color="auto"/>
              <w:bottom w:val="nil"/>
            </w:tcBorders>
            <w:shd w:val="clear" w:color="auto" w:fill="auto"/>
          </w:tcPr>
          <w:p w14:paraId="044D5059" w14:textId="09593569" w:rsidR="001751EA" w:rsidRPr="00F92868" w:rsidDel="001751EA" w:rsidRDefault="001751EA" w:rsidP="001751EA">
            <w:pPr>
              <w:keepNext/>
              <w:keepLines/>
              <w:spacing w:after="0"/>
              <w:jc w:val="center"/>
              <w:rPr>
                <w:del w:id="13597" w:author="ZTE-Ma Zhifeng" w:date="2022-08-29T22:36:00Z"/>
                <w:rFonts w:ascii="Arial" w:eastAsia="DengXian" w:hAnsi="Arial"/>
                <w:sz w:val="18"/>
                <w:lang w:eastAsia="ja-JP"/>
              </w:rPr>
            </w:pPr>
            <w:del w:id="13598" w:author="ZTE-Ma Zhifeng" w:date="2022-08-29T22:36:00Z">
              <w:r w:rsidRPr="00F92868" w:rsidDel="001751EA">
                <w:rPr>
                  <w:rFonts w:ascii="Arial" w:eastAsia="DengXian" w:hAnsi="Arial" w:cs="Arial"/>
                  <w:sz w:val="18"/>
                  <w:lang w:val="fr-FR" w:eastAsia="zh-CN"/>
                </w:rPr>
                <w:delText>CA</w:delText>
              </w:r>
              <w:r w:rsidRPr="00F92868" w:rsidDel="001751EA">
                <w:rPr>
                  <w:rFonts w:ascii="Arial" w:eastAsia="DengXian" w:hAnsi="Arial" w:cs="Arial"/>
                  <w:sz w:val="18"/>
                  <w:lang w:val="fr-FR"/>
                </w:rPr>
                <w:delText>_</w:delText>
              </w:r>
              <w:r w:rsidRPr="00F92868" w:rsidDel="001751EA">
                <w:rPr>
                  <w:rFonts w:ascii="Arial" w:eastAsia="DengXian" w:hAnsi="Arial" w:cs="Arial"/>
                  <w:sz w:val="18"/>
                  <w:lang w:val="fr-FR" w:eastAsia="zh-CN"/>
                </w:rPr>
                <w:delText>n</w:delText>
              </w:r>
              <w:r w:rsidRPr="00F92868" w:rsidDel="001751EA">
                <w:rPr>
                  <w:rFonts w:ascii="Arial" w:eastAsia="DengXian" w:hAnsi="Arial" w:cs="Arial"/>
                  <w:sz w:val="18"/>
                  <w:lang w:val="en-US" w:eastAsia="zh-CN"/>
                </w:rPr>
                <w:delText>28</w:delText>
              </w:r>
              <w:r w:rsidRPr="00F92868" w:rsidDel="001751EA">
                <w:rPr>
                  <w:rFonts w:ascii="Arial" w:eastAsia="DengXian" w:hAnsi="Arial" w:cs="Arial"/>
                  <w:sz w:val="18"/>
                  <w:lang w:val="sv-SE" w:eastAsia="ja-JP"/>
                </w:rPr>
                <w:delText>-</w:delText>
              </w:r>
              <w:r w:rsidRPr="00F92868" w:rsidDel="001751EA">
                <w:rPr>
                  <w:rFonts w:ascii="Arial" w:eastAsia="DengXian" w:hAnsi="Arial" w:cs="Arial"/>
                  <w:sz w:val="18"/>
                  <w:lang w:val="en-US" w:eastAsia="zh-CN"/>
                </w:rPr>
                <w:delText>n40</w:delText>
              </w:r>
              <w:r w:rsidRPr="00F92868" w:rsidDel="001751EA">
                <w:rPr>
                  <w:rFonts w:ascii="Arial" w:eastAsia="DengXian" w:hAnsi="Arial" w:cs="Arial"/>
                  <w:sz w:val="18"/>
                  <w:lang w:val="sv-SE" w:eastAsia="zh-CN"/>
                </w:rPr>
                <w:delText>-n</w:delText>
              </w:r>
              <w:r w:rsidRPr="00F92868" w:rsidDel="001751EA">
                <w:rPr>
                  <w:rFonts w:ascii="Arial" w:eastAsia="DengXian" w:hAnsi="Arial" w:cs="Arial"/>
                  <w:sz w:val="18"/>
                  <w:lang w:val="en-US" w:eastAsia="zh-CN"/>
                </w:rPr>
                <w:delText>79</w:delText>
              </w:r>
            </w:del>
          </w:p>
        </w:tc>
        <w:tc>
          <w:tcPr>
            <w:tcW w:w="2893" w:type="dxa"/>
          </w:tcPr>
          <w:p w14:paraId="251014DD" w14:textId="6B2CF4C9" w:rsidR="001751EA" w:rsidRPr="00F92868" w:rsidDel="001751EA" w:rsidRDefault="001751EA" w:rsidP="001751EA">
            <w:pPr>
              <w:keepNext/>
              <w:keepLines/>
              <w:spacing w:after="0"/>
              <w:jc w:val="center"/>
              <w:rPr>
                <w:del w:id="13599" w:author="ZTE-Ma Zhifeng" w:date="2022-08-29T22:36:00Z"/>
                <w:rFonts w:ascii="Arial" w:eastAsia="DengXian" w:hAnsi="Arial"/>
                <w:sz w:val="18"/>
                <w:lang w:eastAsia="zh-CN"/>
              </w:rPr>
            </w:pPr>
            <w:del w:id="13600" w:author="ZTE-Ma Zhifeng" w:date="2022-08-29T22:36:00Z">
              <w:r w:rsidRPr="00F92868" w:rsidDel="001751EA">
                <w:rPr>
                  <w:rFonts w:ascii="Arial" w:eastAsia="DengXian" w:hAnsi="Arial" w:cs="Arial"/>
                  <w:color w:val="000000"/>
                  <w:sz w:val="18"/>
                  <w:lang w:val="en-US" w:eastAsia="zh-CN"/>
                </w:rPr>
                <w:delText>n28</w:delText>
              </w:r>
            </w:del>
          </w:p>
        </w:tc>
        <w:tc>
          <w:tcPr>
            <w:tcW w:w="2952" w:type="dxa"/>
          </w:tcPr>
          <w:p w14:paraId="74FD3467" w14:textId="30806E18" w:rsidR="001751EA" w:rsidRPr="00F92868" w:rsidDel="001751EA" w:rsidRDefault="001751EA" w:rsidP="001751EA">
            <w:pPr>
              <w:keepNext/>
              <w:keepLines/>
              <w:spacing w:after="0"/>
              <w:jc w:val="center"/>
              <w:rPr>
                <w:del w:id="13601" w:author="ZTE-Ma Zhifeng" w:date="2022-08-29T22:36:00Z"/>
                <w:rFonts w:ascii="Arial" w:eastAsia="DengXian" w:hAnsi="Arial"/>
                <w:sz w:val="18"/>
                <w:lang w:eastAsia="ja-JP"/>
              </w:rPr>
            </w:pPr>
            <w:del w:id="13602" w:author="ZTE-Ma Zhifeng" w:date="2022-08-29T22:36:00Z">
              <w:r w:rsidRPr="00F92868" w:rsidDel="001751EA">
                <w:rPr>
                  <w:rFonts w:ascii="Arial" w:eastAsia="DengXian" w:hAnsi="Arial" w:cs="Arial"/>
                  <w:sz w:val="18"/>
                  <w:szCs w:val="18"/>
                  <w:lang w:val="en-US" w:eastAsia="ja-JP"/>
                </w:rPr>
                <w:delText>0</w:delText>
              </w:r>
              <w:r w:rsidRPr="00F92868" w:rsidDel="001751EA">
                <w:rPr>
                  <w:rFonts w:ascii="Arial" w:eastAsia="DengXian" w:hAnsi="Arial" w:cs="Arial"/>
                  <w:sz w:val="18"/>
                  <w:szCs w:val="18"/>
                  <w:lang w:val="en-US" w:eastAsia="zh-CN"/>
                </w:rPr>
                <w:delText>.2</w:delText>
              </w:r>
            </w:del>
          </w:p>
        </w:tc>
      </w:tr>
      <w:tr w:rsidR="001751EA" w:rsidRPr="00F92868" w:rsidDel="001751EA" w14:paraId="03DB8379" w14:textId="556BD983" w:rsidTr="001751EA">
        <w:trPr>
          <w:trHeight w:val="187"/>
          <w:jc w:val="center"/>
          <w:del w:id="13603" w:author="ZTE-Ma Zhifeng" w:date="2022-08-29T22:36:00Z"/>
        </w:trPr>
        <w:tc>
          <w:tcPr>
            <w:tcW w:w="1594" w:type="dxa"/>
            <w:tcBorders>
              <w:top w:val="nil"/>
              <w:bottom w:val="nil"/>
            </w:tcBorders>
            <w:shd w:val="clear" w:color="auto" w:fill="auto"/>
            <w:vAlign w:val="center"/>
          </w:tcPr>
          <w:p w14:paraId="4397C756" w14:textId="5792D8F3" w:rsidR="001751EA" w:rsidRPr="00F92868" w:rsidDel="001751EA" w:rsidRDefault="001751EA" w:rsidP="001751EA">
            <w:pPr>
              <w:keepNext/>
              <w:keepLines/>
              <w:spacing w:after="0"/>
              <w:jc w:val="center"/>
              <w:rPr>
                <w:del w:id="13604" w:author="ZTE-Ma Zhifeng" w:date="2022-08-29T22:36:00Z"/>
                <w:rFonts w:ascii="Arial" w:eastAsia="DengXian" w:hAnsi="Arial"/>
                <w:sz w:val="18"/>
                <w:lang w:eastAsia="ja-JP"/>
              </w:rPr>
            </w:pPr>
          </w:p>
        </w:tc>
        <w:tc>
          <w:tcPr>
            <w:tcW w:w="2893" w:type="dxa"/>
          </w:tcPr>
          <w:p w14:paraId="30C70336" w14:textId="22060339" w:rsidR="001751EA" w:rsidRPr="00F92868" w:rsidDel="001751EA" w:rsidRDefault="001751EA" w:rsidP="001751EA">
            <w:pPr>
              <w:keepNext/>
              <w:keepLines/>
              <w:spacing w:after="0"/>
              <w:jc w:val="center"/>
              <w:rPr>
                <w:del w:id="13605" w:author="ZTE-Ma Zhifeng" w:date="2022-08-29T22:36:00Z"/>
                <w:rFonts w:ascii="Arial" w:eastAsia="DengXian" w:hAnsi="Arial"/>
                <w:sz w:val="18"/>
                <w:lang w:eastAsia="zh-CN"/>
              </w:rPr>
            </w:pPr>
            <w:del w:id="13606" w:author="ZTE-Ma Zhifeng" w:date="2022-08-29T22:36:00Z">
              <w:r w:rsidRPr="00F92868" w:rsidDel="001751EA">
                <w:rPr>
                  <w:rFonts w:ascii="Arial" w:eastAsia="DengXian" w:hAnsi="Arial" w:cs="Arial"/>
                  <w:color w:val="000000"/>
                  <w:sz w:val="18"/>
                  <w:lang w:val="en-US" w:eastAsia="zh-CN"/>
                </w:rPr>
                <w:delText>n40</w:delText>
              </w:r>
            </w:del>
          </w:p>
        </w:tc>
        <w:tc>
          <w:tcPr>
            <w:tcW w:w="2952" w:type="dxa"/>
          </w:tcPr>
          <w:p w14:paraId="5DD307B5" w14:textId="024CBFEF" w:rsidR="001751EA" w:rsidRPr="00F92868" w:rsidDel="001751EA" w:rsidRDefault="001751EA" w:rsidP="001751EA">
            <w:pPr>
              <w:keepNext/>
              <w:keepLines/>
              <w:spacing w:after="0"/>
              <w:jc w:val="center"/>
              <w:rPr>
                <w:del w:id="13607" w:author="ZTE-Ma Zhifeng" w:date="2022-08-29T22:36:00Z"/>
                <w:rFonts w:ascii="Arial" w:eastAsia="DengXian" w:hAnsi="Arial"/>
                <w:sz w:val="18"/>
                <w:lang w:eastAsia="ja-JP"/>
              </w:rPr>
            </w:pPr>
            <w:del w:id="13608" w:author="ZTE-Ma Zhifeng" w:date="2022-08-29T22:36:00Z">
              <w:r w:rsidRPr="00F92868" w:rsidDel="001751EA">
                <w:rPr>
                  <w:rFonts w:ascii="Arial" w:eastAsia="DengXian" w:hAnsi="Arial" w:cs="Arial"/>
                  <w:sz w:val="18"/>
                  <w:szCs w:val="18"/>
                  <w:lang w:val="en-US" w:eastAsia="ja-JP"/>
                </w:rPr>
                <w:delText>0</w:delText>
              </w:r>
            </w:del>
          </w:p>
        </w:tc>
      </w:tr>
      <w:tr w:rsidR="001751EA" w:rsidRPr="00F92868" w:rsidDel="001751EA" w14:paraId="54781841" w14:textId="0308DC27" w:rsidTr="001751EA">
        <w:trPr>
          <w:trHeight w:val="187"/>
          <w:jc w:val="center"/>
          <w:del w:id="13609" w:author="ZTE-Ma Zhifeng" w:date="2022-08-29T22:36:00Z"/>
        </w:trPr>
        <w:tc>
          <w:tcPr>
            <w:tcW w:w="1594" w:type="dxa"/>
            <w:tcBorders>
              <w:top w:val="nil"/>
              <w:bottom w:val="single" w:sz="4" w:space="0" w:color="auto"/>
            </w:tcBorders>
            <w:shd w:val="clear" w:color="auto" w:fill="auto"/>
            <w:vAlign w:val="center"/>
          </w:tcPr>
          <w:p w14:paraId="174F6ED5" w14:textId="25845E72" w:rsidR="001751EA" w:rsidRPr="00F92868" w:rsidDel="001751EA" w:rsidRDefault="001751EA" w:rsidP="001751EA">
            <w:pPr>
              <w:keepNext/>
              <w:keepLines/>
              <w:spacing w:after="0"/>
              <w:jc w:val="center"/>
              <w:rPr>
                <w:del w:id="13610" w:author="ZTE-Ma Zhifeng" w:date="2022-08-29T22:36:00Z"/>
                <w:rFonts w:ascii="Arial" w:eastAsia="DengXian" w:hAnsi="Arial"/>
                <w:sz w:val="18"/>
                <w:lang w:eastAsia="ja-JP"/>
              </w:rPr>
            </w:pPr>
          </w:p>
        </w:tc>
        <w:tc>
          <w:tcPr>
            <w:tcW w:w="2893" w:type="dxa"/>
          </w:tcPr>
          <w:p w14:paraId="5D5BABDB" w14:textId="330CBB18" w:rsidR="001751EA" w:rsidRPr="00F92868" w:rsidDel="001751EA" w:rsidRDefault="001751EA" w:rsidP="001751EA">
            <w:pPr>
              <w:keepNext/>
              <w:keepLines/>
              <w:spacing w:after="0"/>
              <w:jc w:val="center"/>
              <w:rPr>
                <w:del w:id="13611" w:author="ZTE-Ma Zhifeng" w:date="2022-08-29T22:36:00Z"/>
                <w:rFonts w:ascii="Arial" w:eastAsia="DengXian" w:hAnsi="Arial"/>
                <w:sz w:val="18"/>
                <w:lang w:eastAsia="zh-CN"/>
              </w:rPr>
            </w:pPr>
            <w:del w:id="13612" w:author="ZTE-Ma Zhifeng" w:date="2022-08-29T22:36:00Z">
              <w:r w:rsidRPr="00F92868" w:rsidDel="001751EA">
                <w:rPr>
                  <w:rFonts w:ascii="Arial" w:eastAsia="DengXian" w:hAnsi="Arial" w:cs="Arial"/>
                  <w:color w:val="000000"/>
                  <w:sz w:val="18"/>
                  <w:lang w:val="en-US" w:eastAsia="zh-CN"/>
                </w:rPr>
                <w:delText>n79</w:delText>
              </w:r>
            </w:del>
          </w:p>
        </w:tc>
        <w:tc>
          <w:tcPr>
            <w:tcW w:w="2952" w:type="dxa"/>
          </w:tcPr>
          <w:p w14:paraId="20DCDF88" w14:textId="324458A1" w:rsidR="001751EA" w:rsidRPr="00F92868" w:rsidDel="001751EA" w:rsidRDefault="001751EA" w:rsidP="001751EA">
            <w:pPr>
              <w:keepNext/>
              <w:keepLines/>
              <w:spacing w:after="0"/>
              <w:jc w:val="center"/>
              <w:rPr>
                <w:del w:id="13613" w:author="ZTE-Ma Zhifeng" w:date="2022-08-29T22:36:00Z"/>
                <w:rFonts w:ascii="Arial" w:eastAsia="DengXian" w:hAnsi="Arial"/>
                <w:sz w:val="18"/>
                <w:lang w:eastAsia="ja-JP"/>
              </w:rPr>
            </w:pPr>
            <w:del w:id="13614" w:author="ZTE-Ma Zhifeng" w:date="2022-08-29T22:36:00Z">
              <w:r w:rsidRPr="00F92868" w:rsidDel="001751EA">
                <w:rPr>
                  <w:rFonts w:ascii="Arial" w:eastAsia="DengXian" w:hAnsi="Arial" w:cs="Arial"/>
                  <w:sz w:val="18"/>
                  <w:szCs w:val="18"/>
                  <w:lang w:val="en-US" w:eastAsia="ja-JP"/>
                </w:rPr>
                <w:delText>0</w:delText>
              </w:r>
              <w:r w:rsidRPr="00F92868" w:rsidDel="001751EA">
                <w:rPr>
                  <w:rFonts w:ascii="Arial" w:eastAsia="DengXian" w:hAnsi="Arial" w:cs="Arial"/>
                  <w:sz w:val="18"/>
                  <w:szCs w:val="18"/>
                  <w:lang w:val="en-US" w:eastAsia="zh-CN"/>
                </w:rPr>
                <w:delText xml:space="preserve">.5 </w:delText>
              </w:r>
            </w:del>
          </w:p>
        </w:tc>
      </w:tr>
      <w:tr w:rsidR="001751EA" w:rsidRPr="00F92868" w:rsidDel="001751EA" w14:paraId="265FF10D" w14:textId="2A057A3F" w:rsidTr="001751EA">
        <w:trPr>
          <w:trHeight w:val="187"/>
          <w:jc w:val="center"/>
          <w:del w:id="13615" w:author="ZTE-Ma Zhifeng" w:date="2022-08-29T22:36:00Z"/>
        </w:trPr>
        <w:tc>
          <w:tcPr>
            <w:tcW w:w="1594" w:type="dxa"/>
            <w:tcBorders>
              <w:top w:val="nil"/>
              <w:bottom w:val="nil"/>
            </w:tcBorders>
            <w:shd w:val="clear" w:color="auto" w:fill="auto"/>
          </w:tcPr>
          <w:p w14:paraId="1E476A21" w14:textId="42046531" w:rsidR="001751EA" w:rsidRPr="00F92868" w:rsidDel="001751EA" w:rsidRDefault="001751EA" w:rsidP="001751EA">
            <w:pPr>
              <w:keepNext/>
              <w:keepLines/>
              <w:spacing w:after="0"/>
              <w:jc w:val="center"/>
              <w:rPr>
                <w:del w:id="13616" w:author="ZTE-Ma Zhifeng" w:date="2022-08-29T22:36:00Z"/>
                <w:rFonts w:ascii="Arial" w:eastAsia="DengXian" w:hAnsi="Arial"/>
                <w:sz w:val="18"/>
              </w:rPr>
            </w:pPr>
            <w:del w:id="13617" w:author="ZTE-Ma Zhifeng" w:date="2022-08-29T22:36:00Z">
              <w:r w:rsidRPr="00F92868" w:rsidDel="001751EA">
                <w:rPr>
                  <w:rFonts w:ascii="Arial" w:eastAsia="DengXian" w:hAnsi="Arial" w:hint="eastAsia"/>
                  <w:sz w:val="18"/>
                  <w:lang w:eastAsia="ja-JP"/>
                </w:rPr>
                <w:delText>CA_n28-n41-n77</w:delText>
              </w:r>
            </w:del>
          </w:p>
        </w:tc>
        <w:tc>
          <w:tcPr>
            <w:tcW w:w="2893" w:type="dxa"/>
          </w:tcPr>
          <w:p w14:paraId="34BF38C6" w14:textId="621B0856" w:rsidR="001751EA" w:rsidRPr="00F92868" w:rsidDel="001751EA" w:rsidRDefault="001751EA" w:rsidP="001751EA">
            <w:pPr>
              <w:keepNext/>
              <w:keepLines/>
              <w:spacing w:after="0"/>
              <w:jc w:val="center"/>
              <w:rPr>
                <w:del w:id="13618" w:author="ZTE-Ma Zhifeng" w:date="2022-08-29T22:36:00Z"/>
                <w:rFonts w:ascii="Arial" w:eastAsia="DengXian" w:hAnsi="Arial"/>
                <w:sz w:val="18"/>
                <w:lang w:val="en-US" w:eastAsia="zh-CN"/>
              </w:rPr>
            </w:pPr>
            <w:del w:id="13619" w:author="ZTE-Ma Zhifeng" w:date="2022-08-29T22:36:00Z">
              <w:r w:rsidRPr="00F92868" w:rsidDel="001751EA">
                <w:rPr>
                  <w:rFonts w:ascii="Arial" w:eastAsia="DengXian" w:hAnsi="Arial" w:hint="eastAsia"/>
                  <w:sz w:val="18"/>
                  <w:lang w:eastAsia="zh-CN"/>
                </w:rPr>
                <w:delText>n28</w:delText>
              </w:r>
            </w:del>
          </w:p>
        </w:tc>
        <w:tc>
          <w:tcPr>
            <w:tcW w:w="2952" w:type="dxa"/>
          </w:tcPr>
          <w:p w14:paraId="26F1D408" w14:textId="51259657" w:rsidR="001751EA" w:rsidRPr="00F92868" w:rsidDel="001751EA" w:rsidRDefault="001751EA" w:rsidP="001751EA">
            <w:pPr>
              <w:keepNext/>
              <w:keepLines/>
              <w:spacing w:after="0"/>
              <w:jc w:val="center"/>
              <w:rPr>
                <w:del w:id="13620" w:author="ZTE-Ma Zhifeng" w:date="2022-08-29T22:36:00Z"/>
                <w:rFonts w:ascii="Arial" w:eastAsia="DengXian" w:hAnsi="Arial" w:cs="Arial"/>
                <w:sz w:val="18"/>
                <w:szCs w:val="18"/>
                <w:lang w:val="en-US" w:eastAsia="ja-JP"/>
              </w:rPr>
            </w:pPr>
            <w:del w:id="13621" w:author="ZTE-Ma Zhifeng" w:date="2022-08-29T22:36:00Z">
              <w:r w:rsidRPr="00F92868" w:rsidDel="001751EA">
                <w:rPr>
                  <w:rFonts w:ascii="Arial" w:eastAsia="DengXian" w:hAnsi="Arial" w:hint="eastAsia"/>
                  <w:sz w:val="18"/>
                  <w:lang w:eastAsia="ja-JP"/>
                </w:rPr>
                <w:delText>0</w:delText>
              </w:r>
              <w:r w:rsidRPr="00F92868" w:rsidDel="001751EA">
                <w:rPr>
                  <w:rFonts w:ascii="Arial" w:eastAsia="DengXian" w:hAnsi="Arial" w:hint="eastAsia"/>
                  <w:sz w:val="18"/>
                  <w:lang w:eastAsia="zh-CN"/>
                </w:rPr>
                <w:delText>.2</w:delText>
              </w:r>
            </w:del>
          </w:p>
        </w:tc>
      </w:tr>
      <w:tr w:rsidR="001751EA" w:rsidRPr="00F92868" w:rsidDel="001751EA" w14:paraId="071AF68D" w14:textId="41949F81" w:rsidTr="001751EA">
        <w:trPr>
          <w:trHeight w:val="187"/>
          <w:jc w:val="center"/>
          <w:del w:id="13622" w:author="ZTE-Ma Zhifeng" w:date="2022-08-29T22:36:00Z"/>
        </w:trPr>
        <w:tc>
          <w:tcPr>
            <w:tcW w:w="1594" w:type="dxa"/>
            <w:tcBorders>
              <w:top w:val="nil"/>
              <w:bottom w:val="single" w:sz="4" w:space="0" w:color="auto"/>
            </w:tcBorders>
            <w:shd w:val="clear" w:color="auto" w:fill="auto"/>
          </w:tcPr>
          <w:p w14:paraId="49AF57C3" w14:textId="2F2F9948" w:rsidR="001751EA" w:rsidRPr="00F92868" w:rsidDel="001751EA" w:rsidRDefault="001751EA" w:rsidP="001751EA">
            <w:pPr>
              <w:keepNext/>
              <w:keepLines/>
              <w:spacing w:after="0"/>
              <w:jc w:val="center"/>
              <w:rPr>
                <w:del w:id="13623" w:author="ZTE-Ma Zhifeng" w:date="2022-08-29T22:36:00Z"/>
                <w:rFonts w:ascii="Arial" w:eastAsia="DengXian" w:hAnsi="Arial"/>
                <w:sz w:val="18"/>
              </w:rPr>
            </w:pPr>
          </w:p>
        </w:tc>
        <w:tc>
          <w:tcPr>
            <w:tcW w:w="2893" w:type="dxa"/>
          </w:tcPr>
          <w:p w14:paraId="66C6BE16" w14:textId="490AE5F1" w:rsidR="001751EA" w:rsidRPr="00F92868" w:rsidDel="001751EA" w:rsidRDefault="001751EA" w:rsidP="001751EA">
            <w:pPr>
              <w:keepNext/>
              <w:keepLines/>
              <w:spacing w:after="0"/>
              <w:jc w:val="center"/>
              <w:rPr>
                <w:del w:id="13624" w:author="ZTE-Ma Zhifeng" w:date="2022-08-29T22:36:00Z"/>
                <w:rFonts w:ascii="Arial" w:eastAsia="DengXian" w:hAnsi="Arial"/>
                <w:sz w:val="18"/>
                <w:lang w:val="en-US" w:eastAsia="zh-CN"/>
              </w:rPr>
            </w:pPr>
            <w:del w:id="13625" w:author="ZTE-Ma Zhifeng" w:date="2022-08-29T22:36:00Z">
              <w:r w:rsidRPr="00F92868" w:rsidDel="001751EA">
                <w:rPr>
                  <w:rFonts w:ascii="Arial" w:eastAsia="DengXian" w:hAnsi="Arial" w:hint="eastAsia"/>
                  <w:sz w:val="18"/>
                  <w:lang w:eastAsia="zh-CN"/>
                </w:rPr>
                <w:delText>n77</w:delText>
              </w:r>
            </w:del>
          </w:p>
        </w:tc>
        <w:tc>
          <w:tcPr>
            <w:tcW w:w="2952" w:type="dxa"/>
          </w:tcPr>
          <w:p w14:paraId="7177418F" w14:textId="019B6594" w:rsidR="001751EA" w:rsidRPr="00F92868" w:rsidDel="001751EA" w:rsidRDefault="001751EA" w:rsidP="001751EA">
            <w:pPr>
              <w:keepNext/>
              <w:keepLines/>
              <w:spacing w:after="0"/>
              <w:jc w:val="center"/>
              <w:rPr>
                <w:del w:id="13626" w:author="ZTE-Ma Zhifeng" w:date="2022-08-29T22:36:00Z"/>
                <w:rFonts w:ascii="Arial" w:eastAsia="DengXian" w:hAnsi="Arial" w:cs="Arial"/>
                <w:sz w:val="18"/>
                <w:szCs w:val="18"/>
                <w:lang w:val="en-US" w:eastAsia="ja-JP"/>
              </w:rPr>
            </w:pPr>
            <w:del w:id="13627" w:author="ZTE-Ma Zhifeng" w:date="2022-08-29T22:36:00Z">
              <w:r w:rsidRPr="00F92868" w:rsidDel="001751EA">
                <w:rPr>
                  <w:rFonts w:ascii="Arial" w:eastAsia="DengXian" w:hAnsi="Arial" w:hint="eastAsia"/>
                  <w:sz w:val="18"/>
                  <w:lang w:eastAsia="ja-JP"/>
                </w:rPr>
                <w:delText>0.5</w:delText>
              </w:r>
            </w:del>
          </w:p>
        </w:tc>
      </w:tr>
      <w:tr w:rsidR="001751EA" w:rsidRPr="00F92868" w:rsidDel="001751EA" w14:paraId="507DC010" w14:textId="0BAC8848" w:rsidTr="001751EA">
        <w:trPr>
          <w:trHeight w:val="187"/>
          <w:jc w:val="center"/>
          <w:del w:id="13628" w:author="ZTE-Ma Zhifeng" w:date="2022-08-29T22:36:00Z"/>
        </w:trPr>
        <w:tc>
          <w:tcPr>
            <w:tcW w:w="1594" w:type="dxa"/>
            <w:tcBorders>
              <w:top w:val="single" w:sz="4" w:space="0" w:color="auto"/>
              <w:bottom w:val="nil"/>
            </w:tcBorders>
            <w:shd w:val="clear" w:color="auto" w:fill="auto"/>
          </w:tcPr>
          <w:p w14:paraId="30712C68" w14:textId="5F55B539" w:rsidR="001751EA" w:rsidRPr="00F92868" w:rsidDel="001751EA" w:rsidRDefault="001751EA" w:rsidP="001751EA">
            <w:pPr>
              <w:keepNext/>
              <w:keepLines/>
              <w:spacing w:after="0"/>
              <w:jc w:val="center"/>
              <w:rPr>
                <w:del w:id="13629" w:author="ZTE-Ma Zhifeng" w:date="2022-08-29T22:36:00Z"/>
                <w:rFonts w:ascii="Arial" w:eastAsia="DengXian" w:hAnsi="Arial"/>
                <w:sz w:val="18"/>
                <w:lang w:val="en-US" w:eastAsia="ja-JP"/>
              </w:rPr>
            </w:pPr>
            <w:del w:id="13630"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n2</w:delText>
              </w:r>
              <w:r w:rsidRPr="00F92868" w:rsidDel="001751EA">
                <w:rPr>
                  <w:rFonts w:ascii="Arial" w:eastAsia="DengXian" w:hAnsi="Arial" w:hint="eastAsia"/>
                  <w:sz w:val="18"/>
                  <w:lang w:val="en-US" w:eastAsia="zh-CN"/>
                </w:rPr>
                <w:delText>8</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n41</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8</w:delText>
              </w:r>
            </w:del>
          </w:p>
        </w:tc>
        <w:tc>
          <w:tcPr>
            <w:tcW w:w="2893" w:type="dxa"/>
          </w:tcPr>
          <w:p w14:paraId="00C15991" w14:textId="26070C8D" w:rsidR="001751EA" w:rsidRPr="00F92868" w:rsidDel="001751EA" w:rsidRDefault="001751EA" w:rsidP="001751EA">
            <w:pPr>
              <w:keepNext/>
              <w:keepLines/>
              <w:spacing w:after="0"/>
              <w:jc w:val="center"/>
              <w:rPr>
                <w:del w:id="13631" w:author="ZTE-Ma Zhifeng" w:date="2022-08-29T22:36:00Z"/>
                <w:rFonts w:ascii="Arial" w:eastAsia="DengXian" w:hAnsi="Arial"/>
                <w:sz w:val="18"/>
              </w:rPr>
            </w:pPr>
            <w:del w:id="13632" w:author="ZTE-Ma Zhifeng" w:date="2022-08-29T22:36:00Z">
              <w:r w:rsidRPr="00F92868" w:rsidDel="001751EA">
                <w:rPr>
                  <w:rFonts w:ascii="Arial" w:eastAsia="DengXian" w:hAnsi="Arial"/>
                  <w:sz w:val="18"/>
                  <w:lang w:val="fr-FR" w:eastAsia="zh-CN"/>
                </w:rPr>
                <w:delText>n2</w:delText>
              </w:r>
              <w:r w:rsidRPr="00F92868" w:rsidDel="001751EA">
                <w:rPr>
                  <w:rFonts w:ascii="Arial" w:eastAsia="DengXian" w:hAnsi="Arial" w:hint="eastAsia"/>
                  <w:sz w:val="18"/>
                  <w:lang w:val="fr-FR" w:eastAsia="zh-CN"/>
                </w:rPr>
                <w:delText>8</w:delText>
              </w:r>
            </w:del>
          </w:p>
        </w:tc>
        <w:tc>
          <w:tcPr>
            <w:tcW w:w="2952" w:type="dxa"/>
          </w:tcPr>
          <w:p w14:paraId="1495C39B" w14:textId="2DC8CEA6" w:rsidR="001751EA" w:rsidRPr="00F92868" w:rsidDel="001751EA" w:rsidRDefault="001751EA" w:rsidP="001751EA">
            <w:pPr>
              <w:keepNext/>
              <w:keepLines/>
              <w:spacing w:after="0"/>
              <w:jc w:val="center"/>
              <w:rPr>
                <w:del w:id="13633" w:author="ZTE-Ma Zhifeng" w:date="2022-08-29T22:36:00Z"/>
                <w:rFonts w:ascii="Arial" w:eastAsia="DengXian" w:hAnsi="Arial"/>
                <w:sz w:val="18"/>
              </w:rPr>
            </w:pPr>
            <w:del w:id="13634" w:author="ZTE-Ma Zhifeng" w:date="2022-08-29T22:36:00Z">
              <w:r w:rsidRPr="00F92868" w:rsidDel="001751EA">
                <w:rPr>
                  <w:rFonts w:ascii="Arial" w:eastAsia="宋体" w:hAnsi="Arial" w:cs="Arial" w:hint="eastAsia"/>
                  <w:sz w:val="18"/>
                  <w:lang w:eastAsia="zh-CN"/>
                </w:rPr>
                <w:delText>0</w:delText>
              </w:r>
              <w:r w:rsidRPr="00F92868" w:rsidDel="001751EA">
                <w:rPr>
                  <w:rFonts w:ascii="Arial" w:eastAsia="宋体" w:hAnsi="Arial" w:cs="Arial"/>
                  <w:sz w:val="18"/>
                  <w:lang w:eastAsia="zh-CN"/>
                </w:rPr>
                <w:delText>.2</w:delText>
              </w:r>
            </w:del>
          </w:p>
        </w:tc>
      </w:tr>
      <w:tr w:rsidR="001751EA" w:rsidRPr="00F92868" w:rsidDel="001751EA" w14:paraId="169F389E" w14:textId="48F78E76" w:rsidTr="001751EA">
        <w:trPr>
          <w:trHeight w:val="187"/>
          <w:jc w:val="center"/>
          <w:del w:id="13635" w:author="ZTE-Ma Zhifeng" w:date="2022-08-29T22:36:00Z"/>
        </w:trPr>
        <w:tc>
          <w:tcPr>
            <w:tcW w:w="1594" w:type="dxa"/>
            <w:tcBorders>
              <w:top w:val="nil"/>
              <w:bottom w:val="single" w:sz="4" w:space="0" w:color="auto"/>
            </w:tcBorders>
            <w:shd w:val="clear" w:color="auto" w:fill="auto"/>
          </w:tcPr>
          <w:p w14:paraId="033E1858" w14:textId="74F4DAB1" w:rsidR="001751EA" w:rsidRPr="00F92868" w:rsidDel="001751EA" w:rsidRDefault="001751EA" w:rsidP="001751EA">
            <w:pPr>
              <w:keepNext/>
              <w:keepLines/>
              <w:spacing w:after="0"/>
              <w:jc w:val="center"/>
              <w:rPr>
                <w:del w:id="13636" w:author="ZTE-Ma Zhifeng" w:date="2022-08-29T22:36:00Z"/>
                <w:rFonts w:ascii="Arial" w:eastAsia="DengXian" w:hAnsi="Arial"/>
                <w:sz w:val="18"/>
                <w:lang w:val="en-US" w:eastAsia="ja-JP"/>
              </w:rPr>
            </w:pPr>
          </w:p>
        </w:tc>
        <w:tc>
          <w:tcPr>
            <w:tcW w:w="2893" w:type="dxa"/>
          </w:tcPr>
          <w:p w14:paraId="0038A0C5" w14:textId="6D5C8A3C" w:rsidR="001751EA" w:rsidRPr="00F92868" w:rsidDel="001751EA" w:rsidRDefault="001751EA" w:rsidP="001751EA">
            <w:pPr>
              <w:keepNext/>
              <w:keepLines/>
              <w:spacing w:after="0"/>
              <w:jc w:val="center"/>
              <w:rPr>
                <w:del w:id="13637" w:author="ZTE-Ma Zhifeng" w:date="2022-08-29T22:36:00Z"/>
                <w:rFonts w:ascii="Arial" w:eastAsia="DengXian" w:hAnsi="Arial"/>
                <w:sz w:val="18"/>
              </w:rPr>
            </w:pPr>
            <w:del w:id="13638" w:author="ZTE-Ma Zhifeng" w:date="2022-08-29T22:36:00Z">
              <w:r w:rsidRPr="00F92868" w:rsidDel="001751EA">
                <w:rPr>
                  <w:rFonts w:ascii="Arial" w:eastAsia="DengXian" w:hAnsi="Arial"/>
                  <w:sz w:val="18"/>
                  <w:lang w:val="en-US" w:eastAsia="zh-CN"/>
                </w:rPr>
                <w:delText>n7</w:delText>
              </w:r>
              <w:r w:rsidRPr="00F92868" w:rsidDel="001751EA">
                <w:rPr>
                  <w:rFonts w:ascii="Arial" w:eastAsia="DengXian" w:hAnsi="Arial" w:hint="eastAsia"/>
                  <w:sz w:val="18"/>
                  <w:lang w:val="en-US" w:eastAsia="zh-CN"/>
                </w:rPr>
                <w:delText>8</w:delText>
              </w:r>
            </w:del>
          </w:p>
        </w:tc>
        <w:tc>
          <w:tcPr>
            <w:tcW w:w="2952" w:type="dxa"/>
          </w:tcPr>
          <w:p w14:paraId="177C4CE9" w14:textId="56C7C5AE" w:rsidR="001751EA" w:rsidRPr="00F92868" w:rsidDel="001751EA" w:rsidRDefault="001751EA" w:rsidP="001751EA">
            <w:pPr>
              <w:keepNext/>
              <w:keepLines/>
              <w:spacing w:after="0"/>
              <w:jc w:val="center"/>
              <w:rPr>
                <w:del w:id="13639" w:author="ZTE-Ma Zhifeng" w:date="2022-08-29T22:36:00Z"/>
                <w:rFonts w:ascii="Arial" w:eastAsia="DengXian" w:hAnsi="Arial"/>
                <w:sz w:val="18"/>
              </w:rPr>
            </w:pPr>
            <w:del w:id="13640" w:author="ZTE-Ma Zhifeng" w:date="2022-08-29T22:36:00Z">
              <w:r w:rsidRPr="00F92868" w:rsidDel="001751EA">
                <w:rPr>
                  <w:rFonts w:ascii="Arial" w:eastAsia="DengXian" w:hAnsi="Arial" w:cs="Arial" w:hint="eastAsia"/>
                  <w:sz w:val="18"/>
                  <w:lang w:eastAsia="zh-CN"/>
                </w:rPr>
                <w:delText>0.5</w:delText>
              </w:r>
            </w:del>
          </w:p>
        </w:tc>
      </w:tr>
      <w:tr w:rsidR="001751EA" w:rsidRPr="00F92868" w:rsidDel="001751EA" w14:paraId="7B3403E2" w14:textId="6219B2F0" w:rsidTr="001751EA">
        <w:trPr>
          <w:trHeight w:val="187"/>
          <w:jc w:val="center"/>
          <w:del w:id="13641" w:author="ZTE-Ma Zhifeng" w:date="2022-08-29T22:36:00Z"/>
        </w:trPr>
        <w:tc>
          <w:tcPr>
            <w:tcW w:w="1594" w:type="dxa"/>
            <w:tcBorders>
              <w:top w:val="nil"/>
              <w:bottom w:val="nil"/>
            </w:tcBorders>
            <w:shd w:val="clear" w:color="auto" w:fill="auto"/>
          </w:tcPr>
          <w:p w14:paraId="754BD4E5" w14:textId="79A20F98" w:rsidR="001751EA" w:rsidRPr="00F92868" w:rsidDel="001751EA" w:rsidRDefault="001751EA" w:rsidP="001751EA">
            <w:pPr>
              <w:keepNext/>
              <w:keepLines/>
              <w:spacing w:after="0"/>
              <w:jc w:val="center"/>
              <w:rPr>
                <w:del w:id="13642" w:author="ZTE-Ma Zhifeng" w:date="2022-08-29T22:36:00Z"/>
                <w:rFonts w:ascii="Arial" w:eastAsia="DengXian" w:hAnsi="Arial"/>
                <w:sz w:val="18"/>
                <w:lang w:eastAsia="zh-CN"/>
              </w:rPr>
            </w:pPr>
            <w:del w:id="13643" w:author="ZTE-Ma Zhifeng" w:date="2022-08-29T22:36:00Z">
              <w:r w:rsidRPr="00F92868" w:rsidDel="001751EA">
                <w:rPr>
                  <w:rFonts w:ascii="Arial" w:eastAsia="DengXian" w:hAnsi="Arial" w:hint="eastAsia"/>
                  <w:sz w:val="18"/>
                  <w:lang w:eastAsia="ja-JP"/>
                </w:rPr>
                <w:delText>CA_n</w:delText>
              </w:r>
              <w:r w:rsidRPr="00F92868" w:rsidDel="001751EA">
                <w:rPr>
                  <w:rFonts w:ascii="Arial" w:eastAsia="DengXian" w:hAnsi="Arial" w:hint="eastAsia"/>
                  <w:sz w:val="18"/>
                  <w:lang w:eastAsia="zh-CN"/>
                </w:rPr>
                <w:delText>28</w:delText>
              </w:r>
              <w:r w:rsidRPr="00F92868" w:rsidDel="001751EA">
                <w:rPr>
                  <w:rFonts w:ascii="Arial" w:eastAsia="DengXian" w:hAnsi="Arial" w:hint="eastAsia"/>
                  <w:sz w:val="18"/>
                  <w:lang w:eastAsia="ja-JP"/>
                </w:rPr>
                <w:delText>-n</w:delText>
              </w:r>
              <w:r w:rsidRPr="00F92868" w:rsidDel="001751EA">
                <w:rPr>
                  <w:rFonts w:ascii="Arial" w:eastAsia="DengXian" w:hAnsi="Arial" w:hint="eastAsia"/>
                  <w:sz w:val="18"/>
                  <w:lang w:eastAsia="zh-CN"/>
                </w:rPr>
                <w:delText>41</w:delText>
              </w:r>
              <w:r w:rsidRPr="00F92868" w:rsidDel="001751EA">
                <w:rPr>
                  <w:rFonts w:ascii="Arial" w:eastAsia="DengXian" w:hAnsi="Arial" w:hint="eastAsia"/>
                  <w:sz w:val="18"/>
                  <w:lang w:eastAsia="ja-JP"/>
                </w:rPr>
                <w:delText>-n7</w:delText>
              </w:r>
              <w:r w:rsidRPr="00F92868" w:rsidDel="001751EA">
                <w:rPr>
                  <w:rFonts w:ascii="Arial" w:eastAsia="DengXian" w:hAnsi="Arial" w:hint="eastAsia"/>
                  <w:sz w:val="18"/>
                  <w:lang w:eastAsia="zh-CN"/>
                </w:rPr>
                <w:delText>9</w:delText>
              </w:r>
            </w:del>
          </w:p>
        </w:tc>
        <w:tc>
          <w:tcPr>
            <w:tcW w:w="2893" w:type="dxa"/>
            <w:vAlign w:val="center"/>
          </w:tcPr>
          <w:p w14:paraId="79334AAD" w14:textId="1A7EAF6F" w:rsidR="001751EA" w:rsidRPr="00F92868" w:rsidDel="001751EA" w:rsidRDefault="001751EA" w:rsidP="001751EA">
            <w:pPr>
              <w:keepNext/>
              <w:keepLines/>
              <w:spacing w:after="0"/>
              <w:jc w:val="center"/>
              <w:rPr>
                <w:del w:id="13644" w:author="ZTE-Ma Zhifeng" w:date="2022-08-29T22:36:00Z"/>
                <w:rFonts w:ascii="Arial" w:eastAsia="DengXian" w:hAnsi="Arial"/>
                <w:sz w:val="18"/>
                <w:lang w:val="en-US" w:eastAsia="zh-CN"/>
              </w:rPr>
            </w:pPr>
            <w:del w:id="13645" w:author="ZTE-Ma Zhifeng" w:date="2022-08-29T22:36:00Z">
              <w:r w:rsidRPr="00F92868" w:rsidDel="001751EA">
                <w:rPr>
                  <w:rFonts w:ascii="Arial" w:eastAsia="DengXian" w:hAnsi="Arial" w:hint="eastAsia"/>
                  <w:color w:val="000000"/>
                  <w:sz w:val="18"/>
                  <w:lang w:eastAsia="zh-CN"/>
                </w:rPr>
                <w:delText>n28</w:delText>
              </w:r>
            </w:del>
          </w:p>
        </w:tc>
        <w:tc>
          <w:tcPr>
            <w:tcW w:w="2952" w:type="dxa"/>
          </w:tcPr>
          <w:p w14:paraId="3FC4C7DB" w14:textId="1265AFE6" w:rsidR="001751EA" w:rsidRPr="00F92868" w:rsidDel="001751EA" w:rsidRDefault="001751EA" w:rsidP="001751EA">
            <w:pPr>
              <w:keepNext/>
              <w:keepLines/>
              <w:spacing w:after="0"/>
              <w:jc w:val="center"/>
              <w:rPr>
                <w:del w:id="13646" w:author="ZTE-Ma Zhifeng" w:date="2022-08-29T22:36:00Z"/>
                <w:rFonts w:ascii="Arial" w:eastAsia="DengXian" w:hAnsi="Arial" w:cs="Arial"/>
                <w:sz w:val="18"/>
                <w:lang w:eastAsia="zh-CN"/>
              </w:rPr>
            </w:pPr>
            <w:del w:id="13647" w:author="ZTE-Ma Zhifeng" w:date="2022-08-29T22:36:00Z">
              <w:r w:rsidRPr="00F92868" w:rsidDel="001751EA">
                <w:rPr>
                  <w:rFonts w:ascii="Arial" w:eastAsia="DengXian" w:hAnsi="Arial" w:cs="Arial"/>
                  <w:sz w:val="18"/>
                  <w:szCs w:val="18"/>
                  <w:lang w:val="en-US" w:eastAsia="ja-JP"/>
                </w:rPr>
                <w:delText>0</w:delText>
              </w:r>
              <w:r w:rsidRPr="00F92868" w:rsidDel="001751EA">
                <w:rPr>
                  <w:rFonts w:ascii="Arial" w:eastAsia="DengXian" w:hAnsi="Arial" w:cs="Arial" w:hint="eastAsia"/>
                  <w:sz w:val="18"/>
                  <w:szCs w:val="18"/>
                  <w:lang w:val="en-US" w:eastAsia="zh-CN"/>
                </w:rPr>
                <w:delText>.2</w:delText>
              </w:r>
            </w:del>
          </w:p>
        </w:tc>
      </w:tr>
      <w:tr w:rsidR="001751EA" w:rsidRPr="00F92868" w:rsidDel="001751EA" w14:paraId="3347C42C" w14:textId="2CE7AD7C" w:rsidTr="001751EA">
        <w:trPr>
          <w:trHeight w:val="187"/>
          <w:jc w:val="center"/>
          <w:del w:id="13648" w:author="ZTE-Ma Zhifeng" w:date="2022-08-29T22:36:00Z"/>
        </w:trPr>
        <w:tc>
          <w:tcPr>
            <w:tcW w:w="1594" w:type="dxa"/>
            <w:tcBorders>
              <w:top w:val="nil"/>
              <w:bottom w:val="nil"/>
            </w:tcBorders>
            <w:shd w:val="clear" w:color="auto" w:fill="auto"/>
          </w:tcPr>
          <w:p w14:paraId="1585E173" w14:textId="0EF29DB9" w:rsidR="001751EA" w:rsidRPr="00F92868" w:rsidDel="001751EA" w:rsidRDefault="001751EA" w:rsidP="001751EA">
            <w:pPr>
              <w:keepNext/>
              <w:keepLines/>
              <w:spacing w:after="0"/>
              <w:jc w:val="center"/>
              <w:rPr>
                <w:del w:id="13649" w:author="ZTE-Ma Zhifeng" w:date="2022-08-29T22:36:00Z"/>
                <w:rFonts w:ascii="Arial" w:eastAsia="DengXian" w:hAnsi="Arial"/>
                <w:sz w:val="18"/>
              </w:rPr>
            </w:pPr>
          </w:p>
        </w:tc>
        <w:tc>
          <w:tcPr>
            <w:tcW w:w="2893" w:type="dxa"/>
            <w:vAlign w:val="center"/>
          </w:tcPr>
          <w:p w14:paraId="4C26C56E" w14:textId="759DD3BE" w:rsidR="001751EA" w:rsidRPr="00F92868" w:rsidDel="001751EA" w:rsidRDefault="001751EA" w:rsidP="001751EA">
            <w:pPr>
              <w:keepNext/>
              <w:keepLines/>
              <w:spacing w:after="0"/>
              <w:jc w:val="center"/>
              <w:rPr>
                <w:del w:id="13650" w:author="ZTE-Ma Zhifeng" w:date="2022-08-29T22:36:00Z"/>
                <w:rFonts w:ascii="Arial" w:eastAsia="DengXian" w:hAnsi="Arial"/>
                <w:sz w:val="18"/>
                <w:lang w:val="en-US" w:eastAsia="zh-CN"/>
              </w:rPr>
            </w:pPr>
            <w:del w:id="13651" w:author="ZTE-Ma Zhifeng" w:date="2022-08-29T22:36:00Z">
              <w:r w:rsidRPr="00F92868" w:rsidDel="001751EA">
                <w:rPr>
                  <w:rFonts w:ascii="Arial" w:eastAsia="DengXian" w:hAnsi="Arial" w:hint="eastAsia"/>
                  <w:color w:val="000000"/>
                  <w:sz w:val="18"/>
                  <w:lang w:eastAsia="zh-CN"/>
                </w:rPr>
                <w:delText>n41</w:delText>
              </w:r>
            </w:del>
          </w:p>
        </w:tc>
        <w:tc>
          <w:tcPr>
            <w:tcW w:w="2952" w:type="dxa"/>
          </w:tcPr>
          <w:p w14:paraId="0670DFD6" w14:textId="1CE8E00A" w:rsidR="001751EA" w:rsidRPr="00F92868" w:rsidDel="001751EA" w:rsidRDefault="001751EA" w:rsidP="001751EA">
            <w:pPr>
              <w:keepNext/>
              <w:keepLines/>
              <w:spacing w:after="0"/>
              <w:jc w:val="center"/>
              <w:rPr>
                <w:del w:id="13652" w:author="ZTE-Ma Zhifeng" w:date="2022-08-29T22:36:00Z"/>
                <w:rFonts w:ascii="Arial" w:eastAsia="DengXian" w:hAnsi="Arial" w:cs="Arial"/>
                <w:sz w:val="18"/>
                <w:lang w:eastAsia="zh-CN"/>
              </w:rPr>
            </w:pPr>
            <w:del w:id="13653" w:author="ZTE-Ma Zhifeng" w:date="2022-08-29T22:36:00Z">
              <w:r w:rsidRPr="00F92868" w:rsidDel="001751EA">
                <w:rPr>
                  <w:rFonts w:ascii="Arial" w:eastAsia="DengXian" w:hAnsi="Arial" w:cs="Arial"/>
                  <w:sz w:val="18"/>
                  <w:szCs w:val="18"/>
                  <w:lang w:val="en-US" w:eastAsia="ja-JP"/>
                </w:rPr>
                <w:delText>0</w:delText>
              </w:r>
              <w:r w:rsidRPr="00F92868" w:rsidDel="001751EA">
                <w:rPr>
                  <w:rFonts w:ascii="Arial" w:eastAsia="DengXian" w:hAnsi="Arial" w:cs="Arial" w:hint="eastAsia"/>
                  <w:sz w:val="18"/>
                  <w:szCs w:val="18"/>
                  <w:lang w:val="en-US" w:eastAsia="zh-CN"/>
                </w:rPr>
                <w:delText>.5</w:delText>
              </w:r>
            </w:del>
          </w:p>
        </w:tc>
      </w:tr>
      <w:tr w:rsidR="001751EA" w:rsidRPr="00F92868" w:rsidDel="001751EA" w14:paraId="5C8FDE7D" w14:textId="3EE2A7A3" w:rsidTr="001751EA">
        <w:trPr>
          <w:trHeight w:val="187"/>
          <w:jc w:val="center"/>
          <w:del w:id="13654" w:author="ZTE-Ma Zhifeng" w:date="2022-08-29T22:36:00Z"/>
        </w:trPr>
        <w:tc>
          <w:tcPr>
            <w:tcW w:w="1594" w:type="dxa"/>
            <w:tcBorders>
              <w:top w:val="nil"/>
              <w:bottom w:val="single" w:sz="4" w:space="0" w:color="auto"/>
            </w:tcBorders>
            <w:shd w:val="clear" w:color="auto" w:fill="auto"/>
          </w:tcPr>
          <w:p w14:paraId="633DA4FF" w14:textId="4EF73D52" w:rsidR="001751EA" w:rsidRPr="00F92868" w:rsidDel="001751EA" w:rsidRDefault="001751EA" w:rsidP="001751EA">
            <w:pPr>
              <w:keepNext/>
              <w:keepLines/>
              <w:spacing w:after="0"/>
              <w:jc w:val="center"/>
              <w:rPr>
                <w:del w:id="13655" w:author="ZTE-Ma Zhifeng" w:date="2022-08-29T22:36:00Z"/>
                <w:rFonts w:ascii="Arial" w:eastAsia="DengXian" w:hAnsi="Arial"/>
                <w:sz w:val="18"/>
              </w:rPr>
            </w:pPr>
          </w:p>
        </w:tc>
        <w:tc>
          <w:tcPr>
            <w:tcW w:w="2893" w:type="dxa"/>
            <w:vAlign w:val="center"/>
          </w:tcPr>
          <w:p w14:paraId="4EEFC2BF" w14:textId="3AA34285" w:rsidR="001751EA" w:rsidRPr="00F92868" w:rsidDel="001751EA" w:rsidRDefault="001751EA" w:rsidP="001751EA">
            <w:pPr>
              <w:keepNext/>
              <w:keepLines/>
              <w:spacing w:after="0"/>
              <w:jc w:val="center"/>
              <w:rPr>
                <w:del w:id="13656" w:author="ZTE-Ma Zhifeng" w:date="2022-08-29T22:36:00Z"/>
                <w:rFonts w:ascii="Arial" w:eastAsia="DengXian" w:hAnsi="Arial"/>
                <w:sz w:val="18"/>
                <w:lang w:val="en-US" w:eastAsia="zh-CN"/>
              </w:rPr>
            </w:pPr>
            <w:del w:id="13657" w:author="ZTE-Ma Zhifeng" w:date="2022-08-29T22:36:00Z">
              <w:r w:rsidRPr="00F92868" w:rsidDel="001751EA">
                <w:rPr>
                  <w:rFonts w:ascii="Arial" w:eastAsia="DengXian" w:hAnsi="Arial" w:hint="eastAsia"/>
                  <w:color w:val="000000"/>
                  <w:sz w:val="18"/>
                  <w:lang w:eastAsia="zh-CN"/>
                </w:rPr>
                <w:delText>n79</w:delText>
              </w:r>
            </w:del>
          </w:p>
        </w:tc>
        <w:tc>
          <w:tcPr>
            <w:tcW w:w="2952" w:type="dxa"/>
          </w:tcPr>
          <w:p w14:paraId="5F0EF9BE" w14:textId="300B5C5A" w:rsidR="001751EA" w:rsidRPr="00F92868" w:rsidDel="001751EA" w:rsidRDefault="001751EA" w:rsidP="001751EA">
            <w:pPr>
              <w:keepNext/>
              <w:keepLines/>
              <w:spacing w:after="0"/>
              <w:jc w:val="center"/>
              <w:rPr>
                <w:del w:id="13658" w:author="ZTE-Ma Zhifeng" w:date="2022-08-29T22:36:00Z"/>
                <w:rFonts w:ascii="Arial" w:eastAsia="DengXian" w:hAnsi="Arial" w:cs="Arial"/>
                <w:sz w:val="18"/>
                <w:lang w:eastAsia="zh-CN"/>
              </w:rPr>
            </w:pPr>
            <w:del w:id="13659" w:author="ZTE-Ma Zhifeng" w:date="2022-08-29T22:36:00Z">
              <w:r w:rsidRPr="00F92868" w:rsidDel="001751EA">
                <w:rPr>
                  <w:rFonts w:ascii="Arial" w:eastAsia="DengXian" w:hAnsi="Arial" w:cs="Arial"/>
                  <w:sz w:val="18"/>
                  <w:szCs w:val="18"/>
                  <w:lang w:val="en-US" w:eastAsia="ja-JP"/>
                </w:rPr>
                <w:delText>0</w:delText>
              </w:r>
              <w:r w:rsidRPr="00F92868" w:rsidDel="001751EA">
                <w:rPr>
                  <w:rFonts w:ascii="Arial" w:eastAsia="DengXian" w:hAnsi="Arial" w:cs="Arial" w:hint="eastAsia"/>
                  <w:sz w:val="18"/>
                  <w:szCs w:val="18"/>
                  <w:lang w:val="en-US" w:eastAsia="zh-CN"/>
                </w:rPr>
                <w:delText>.5</w:delText>
              </w:r>
            </w:del>
          </w:p>
        </w:tc>
      </w:tr>
      <w:tr w:rsidR="001751EA" w:rsidRPr="00F92868" w:rsidDel="001751EA" w14:paraId="7EFE768F" w14:textId="5A36684F" w:rsidTr="001751EA">
        <w:trPr>
          <w:trHeight w:val="187"/>
          <w:jc w:val="center"/>
          <w:del w:id="13660" w:author="ZTE-Ma Zhifeng" w:date="2022-08-29T22:36:00Z"/>
        </w:trPr>
        <w:tc>
          <w:tcPr>
            <w:tcW w:w="1594" w:type="dxa"/>
            <w:tcBorders>
              <w:top w:val="nil"/>
              <w:bottom w:val="nil"/>
            </w:tcBorders>
            <w:shd w:val="clear" w:color="auto" w:fill="auto"/>
            <w:vAlign w:val="center"/>
          </w:tcPr>
          <w:p w14:paraId="165753E7" w14:textId="6F16EA3F" w:rsidR="001751EA" w:rsidRPr="00F92868" w:rsidDel="001751EA" w:rsidRDefault="001751EA" w:rsidP="001751EA">
            <w:pPr>
              <w:keepNext/>
              <w:keepLines/>
              <w:spacing w:after="0"/>
              <w:jc w:val="center"/>
              <w:rPr>
                <w:del w:id="13661" w:author="ZTE-Ma Zhifeng" w:date="2022-08-29T22:36:00Z"/>
                <w:rFonts w:ascii="Arial" w:eastAsia="DengXian" w:hAnsi="Arial"/>
                <w:sz w:val="18"/>
                <w:lang w:val="en-US" w:eastAsia="ja-JP"/>
              </w:rPr>
            </w:pPr>
            <w:del w:id="13662" w:author="ZTE-Ma Zhifeng" w:date="2022-08-29T22:36:00Z">
              <w:r w:rsidRPr="00F92868" w:rsidDel="001751EA">
                <w:rPr>
                  <w:rFonts w:ascii="Arial" w:eastAsia="DengXian" w:hAnsi="Arial" w:cs="Arial"/>
                  <w:color w:val="000000"/>
                  <w:sz w:val="18"/>
                  <w:lang w:eastAsia="ja-JP"/>
                </w:rPr>
                <w:delText>CA_</w:delText>
              </w:r>
              <w:r w:rsidRPr="00F92868" w:rsidDel="001751EA">
                <w:rPr>
                  <w:rFonts w:ascii="Arial" w:eastAsia="DengXian" w:hAnsi="Arial" w:cs="Arial"/>
                  <w:color w:val="000000"/>
                  <w:sz w:val="18"/>
                  <w:lang w:eastAsia="zh-CN"/>
                </w:rPr>
                <w:delText>n28</w:delText>
              </w:r>
              <w:r w:rsidRPr="00F92868" w:rsidDel="001751EA">
                <w:rPr>
                  <w:rFonts w:ascii="Arial" w:eastAsia="DengXian" w:hAnsi="Arial" w:cs="Arial"/>
                  <w:color w:val="000000"/>
                  <w:sz w:val="18"/>
                  <w:lang w:eastAsia="ja-JP"/>
                </w:rPr>
                <w:delText>-</w:delText>
              </w:r>
              <w:r w:rsidRPr="00F92868" w:rsidDel="001751EA">
                <w:rPr>
                  <w:rFonts w:ascii="Arial" w:eastAsia="DengXian" w:hAnsi="Arial" w:cs="Arial"/>
                  <w:color w:val="000000"/>
                  <w:sz w:val="18"/>
                  <w:lang w:eastAsia="zh-CN"/>
                </w:rPr>
                <w:delText>n46</w:delText>
              </w:r>
              <w:r w:rsidRPr="00F92868" w:rsidDel="001751EA">
                <w:rPr>
                  <w:rFonts w:ascii="Arial" w:eastAsia="DengXian" w:hAnsi="Arial" w:cs="Arial"/>
                  <w:color w:val="000000"/>
                  <w:sz w:val="18"/>
                  <w:lang w:eastAsia="ja-JP"/>
                </w:rPr>
                <w:delText>-</w:delText>
              </w:r>
              <w:r w:rsidRPr="00F92868" w:rsidDel="001751EA">
                <w:rPr>
                  <w:rFonts w:ascii="Arial" w:eastAsia="DengXian" w:hAnsi="Arial" w:cs="Arial"/>
                  <w:color w:val="000000"/>
                  <w:sz w:val="18"/>
                  <w:lang w:eastAsia="zh-CN"/>
                </w:rPr>
                <w:delText>n78</w:delText>
              </w:r>
            </w:del>
          </w:p>
        </w:tc>
        <w:tc>
          <w:tcPr>
            <w:tcW w:w="2893" w:type="dxa"/>
            <w:vAlign w:val="center"/>
          </w:tcPr>
          <w:p w14:paraId="2F3A8D60" w14:textId="00BFEAE7" w:rsidR="001751EA" w:rsidRPr="00F92868" w:rsidDel="001751EA" w:rsidRDefault="001751EA" w:rsidP="001751EA">
            <w:pPr>
              <w:keepNext/>
              <w:keepLines/>
              <w:spacing w:after="0"/>
              <w:jc w:val="center"/>
              <w:rPr>
                <w:del w:id="13663" w:author="ZTE-Ma Zhifeng" w:date="2022-08-29T22:36:00Z"/>
                <w:rFonts w:ascii="Arial" w:eastAsia="DengXian" w:hAnsi="Arial"/>
                <w:sz w:val="18"/>
              </w:rPr>
            </w:pPr>
            <w:del w:id="13664" w:author="ZTE-Ma Zhifeng" w:date="2022-08-29T22:36:00Z">
              <w:r w:rsidRPr="00F92868" w:rsidDel="001751EA">
                <w:rPr>
                  <w:rFonts w:ascii="Arial" w:eastAsia="DengXian" w:hAnsi="Arial" w:cs="Arial"/>
                  <w:color w:val="000000"/>
                  <w:sz w:val="18"/>
                  <w:lang w:eastAsia="zh-CN"/>
                </w:rPr>
                <w:delText>n28</w:delText>
              </w:r>
            </w:del>
          </w:p>
        </w:tc>
        <w:tc>
          <w:tcPr>
            <w:tcW w:w="2952" w:type="dxa"/>
            <w:vAlign w:val="center"/>
          </w:tcPr>
          <w:p w14:paraId="744E6826" w14:textId="5D13C340" w:rsidR="001751EA" w:rsidRPr="00F92868" w:rsidDel="001751EA" w:rsidRDefault="001751EA" w:rsidP="001751EA">
            <w:pPr>
              <w:keepNext/>
              <w:keepLines/>
              <w:spacing w:after="0"/>
              <w:jc w:val="center"/>
              <w:rPr>
                <w:del w:id="13665" w:author="ZTE-Ma Zhifeng" w:date="2022-08-29T22:36:00Z"/>
                <w:rFonts w:ascii="Arial" w:eastAsia="DengXian" w:hAnsi="Arial"/>
                <w:sz w:val="18"/>
              </w:rPr>
            </w:pPr>
            <w:del w:id="13666" w:author="ZTE-Ma Zhifeng" w:date="2022-08-29T22:36:00Z">
              <w:r w:rsidRPr="00F92868" w:rsidDel="001751EA">
                <w:rPr>
                  <w:rFonts w:ascii="Arial" w:eastAsia="DengXian" w:hAnsi="Arial" w:cs="Arial"/>
                  <w:color w:val="000000"/>
                  <w:sz w:val="18"/>
                  <w:lang w:eastAsia="zh-CN"/>
                </w:rPr>
                <w:delText>0.2</w:delText>
              </w:r>
            </w:del>
          </w:p>
        </w:tc>
      </w:tr>
      <w:tr w:rsidR="001751EA" w:rsidRPr="00F92868" w:rsidDel="001751EA" w14:paraId="6318D674" w14:textId="1DCCD530" w:rsidTr="001751EA">
        <w:trPr>
          <w:trHeight w:val="187"/>
          <w:jc w:val="center"/>
          <w:del w:id="13667" w:author="ZTE-Ma Zhifeng" w:date="2022-08-29T22:36:00Z"/>
        </w:trPr>
        <w:tc>
          <w:tcPr>
            <w:tcW w:w="1594" w:type="dxa"/>
            <w:tcBorders>
              <w:top w:val="nil"/>
              <w:bottom w:val="nil"/>
            </w:tcBorders>
            <w:shd w:val="clear" w:color="auto" w:fill="auto"/>
            <w:vAlign w:val="center"/>
          </w:tcPr>
          <w:p w14:paraId="0317366D" w14:textId="744C746A" w:rsidR="001751EA" w:rsidRPr="00F92868" w:rsidDel="001751EA" w:rsidRDefault="001751EA" w:rsidP="001751EA">
            <w:pPr>
              <w:keepNext/>
              <w:keepLines/>
              <w:spacing w:after="0"/>
              <w:jc w:val="center"/>
              <w:rPr>
                <w:del w:id="13668" w:author="ZTE-Ma Zhifeng" w:date="2022-08-29T22:36:00Z"/>
                <w:rFonts w:ascii="Arial" w:eastAsia="DengXian" w:hAnsi="Arial"/>
                <w:sz w:val="18"/>
                <w:lang w:val="en-US" w:eastAsia="ja-JP"/>
              </w:rPr>
            </w:pPr>
          </w:p>
        </w:tc>
        <w:tc>
          <w:tcPr>
            <w:tcW w:w="2893" w:type="dxa"/>
            <w:vAlign w:val="center"/>
          </w:tcPr>
          <w:p w14:paraId="2C8FAB6C" w14:textId="0AB25351" w:rsidR="001751EA" w:rsidRPr="00F92868" w:rsidDel="001751EA" w:rsidRDefault="001751EA" w:rsidP="001751EA">
            <w:pPr>
              <w:keepNext/>
              <w:keepLines/>
              <w:spacing w:after="0"/>
              <w:jc w:val="center"/>
              <w:rPr>
                <w:del w:id="13669" w:author="ZTE-Ma Zhifeng" w:date="2022-08-29T22:36:00Z"/>
                <w:rFonts w:ascii="Arial" w:eastAsia="DengXian" w:hAnsi="Arial"/>
                <w:sz w:val="18"/>
              </w:rPr>
            </w:pPr>
            <w:del w:id="13670" w:author="ZTE-Ma Zhifeng" w:date="2022-08-29T22:36:00Z">
              <w:r w:rsidRPr="00F92868" w:rsidDel="001751EA">
                <w:rPr>
                  <w:rFonts w:ascii="Arial" w:eastAsia="DengXian" w:hAnsi="Arial" w:cs="Arial"/>
                  <w:color w:val="000000"/>
                  <w:sz w:val="18"/>
                  <w:lang w:eastAsia="zh-CN"/>
                </w:rPr>
                <w:delText>n46</w:delText>
              </w:r>
            </w:del>
          </w:p>
        </w:tc>
        <w:tc>
          <w:tcPr>
            <w:tcW w:w="2952" w:type="dxa"/>
            <w:vAlign w:val="center"/>
          </w:tcPr>
          <w:p w14:paraId="1EB00E14" w14:textId="1F3A61F6" w:rsidR="001751EA" w:rsidRPr="00F92868" w:rsidDel="001751EA" w:rsidRDefault="001751EA" w:rsidP="001751EA">
            <w:pPr>
              <w:keepNext/>
              <w:keepLines/>
              <w:spacing w:after="0"/>
              <w:jc w:val="center"/>
              <w:rPr>
                <w:del w:id="13671" w:author="ZTE-Ma Zhifeng" w:date="2022-08-29T22:36:00Z"/>
                <w:rFonts w:ascii="Arial" w:eastAsia="DengXian" w:hAnsi="Arial"/>
                <w:sz w:val="18"/>
              </w:rPr>
            </w:pPr>
            <w:del w:id="13672" w:author="ZTE-Ma Zhifeng" w:date="2022-08-29T22:36:00Z">
              <w:r w:rsidRPr="00F92868" w:rsidDel="001751EA">
                <w:rPr>
                  <w:rFonts w:ascii="Arial" w:eastAsia="DengXian" w:hAnsi="Arial" w:cs="Arial"/>
                  <w:color w:val="000000"/>
                  <w:sz w:val="18"/>
                  <w:lang w:eastAsia="zh-CN"/>
                </w:rPr>
                <w:delText>0</w:delText>
              </w:r>
            </w:del>
          </w:p>
        </w:tc>
      </w:tr>
      <w:tr w:rsidR="001751EA" w:rsidRPr="00F92868" w:rsidDel="001751EA" w14:paraId="040E9858" w14:textId="07CBE522" w:rsidTr="001751EA">
        <w:trPr>
          <w:trHeight w:val="187"/>
          <w:jc w:val="center"/>
          <w:del w:id="13673" w:author="ZTE-Ma Zhifeng" w:date="2022-08-29T22:36:00Z"/>
        </w:trPr>
        <w:tc>
          <w:tcPr>
            <w:tcW w:w="1594" w:type="dxa"/>
            <w:tcBorders>
              <w:top w:val="nil"/>
              <w:bottom w:val="single" w:sz="4" w:space="0" w:color="auto"/>
            </w:tcBorders>
            <w:shd w:val="clear" w:color="auto" w:fill="auto"/>
            <w:vAlign w:val="center"/>
          </w:tcPr>
          <w:p w14:paraId="4AE7FB07" w14:textId="561B5C77" w:rsidR="001751EA" w:rsidRPr="00F92868" w:rsidDel="001751EA" w:rsidRDefault="001751EA" w:rsidP="001751EA">
            <w:pPr>
              <w:keepNext/>
              <w:keepLines/>
              <w:spacing w:after="0"/>
              <w:jc w:val="center"/>
              <w:rPr>
                <w:del w:id="13674" w:author="ZTE-Ma Zhifeng" w:date="2022-08-29T22:36:00Z"/>
                <w:rFonts w:ascii="Arial" w:eastAsia="DengXian" w:hAnsi="Arial"/>
                <w:sz w:val="18"/>
                <w:lang w:val="en-US" w:eastAsia="ja-JP"/>
              </w:rPr>
            </w:pPr>
          </w:p>
        </w:tc>
        <w:tc>
          <w:tcPr>
            <w:tcW w:w="2893" w:type="dxa"/>
            <w:vAlign w:val="center"/>
          </w:tcPr>
          <w:p w14:paraId="4096220C" w14:textId="783CB4B0" w:rsidR="001751EA" w:rsidRPr="00F92868" w:rsidDel="001751EA" w:rsidRDefault="001751EA" w:rsidP="001751EA">
            <w:pPr>
              <w:keepNext/>
              <w:keepLines/>
              <w:spacing w:after="0"/>
              <w:jc w:val="center"/>
              <w:rPr>
                <w:del w:id="13675" w:author="ZTE-Ma Zhifeng" w:date="2022-08-29T22:36:00Z"/>
                <w:rFonts w:ascii="Arial" w:eastAsia="DengXian" w:hAnsi="Arial"/>
                <w:sz w:val="18"/>
              </w:rPr>
            </w:pPr>
            <w:del w:id="13676" w:author="ZTE-Ma Zhifeng" w:date="2022-08-29T22:36:00Z">
              <w:r w:rsidRPr="00F92868" w:rsidDel="001751EA">
                <w:rPr>
                  <w:rFonts w:ascii="Arial" w:eastAsia="DengXian" w:hAnsi="Arial" w:cs="Arial"/>
                  <w:color w:val="000000"/>
                  <w:sz w:val="18"/>
                  <w:lang w:eastAsia="zh-CN"/>
                </w:rPr>
                <w:delText>n78</w:delText>
              </w:r>
            </w:del>
          </w:p>
        </w:tc>
        <w:tc>
          <w:tcPr>
            <w:tcW w:w="2952" w:type="dxa"/>
            <w:vAlign w:val="center"/>
          </w:tcPr>
          <w:p w14:paraId="5AA4EC6B" w14:textId="531C829F" w:rsidR="001751EA" w:rsidRPr="00F92868" w:rsidDel="001751EA" w:rsidRDefault="001751EA" w:rsidP="001751EA">
            <w:pPr>
              <w:keepNext/>
              <w:keepLines/>
              <w:spacing w:after="0"/>
              <w:jc w:val="center"/>
              <w:rPr>
                <w:del w:id="13677" w:author="ZTE-Ma Zhifeng" w:date="2022-08-29T22:36:00Z"/>
                <w:rFonts w:ascii="Arial" w:eastAsia="DengXian" w:hAnsi="Arial"/>
                <w:sz w:val="18"/>
              </w:rPr>
            </w:pPr>
            <w:del w:id="13678" w:author="ZTE-Ma Zhifeng" w:date="2022-08-29T22:36:00Z">
              <w:r w:rsidRPr="00F92868" w:rsidDel="001751EA">
                <w:rPr>
                  <w:rFonts w:ascii="Arial" w:eastAsia="DengXian" w:hAnsi="Arial" w:cs="Arial"/>
                  <w:color w:val="000000"/>
                  <w:sz w:val="18"/>
                  <w:lang w:eastAsia="zh-CN"/>
                </w:rPr>
                <w:delText>0.5</w:delText>
              </w:r>
            </w:del>
          </w:p>
        </w:tc>
      </w:tr>
      <w:tr w:rsidR="001751EA" w:rsidRPr="00F92868" w:rsidDel="001751EA" w14:paraId="607798EB" w14:textId="10AA3C5D" w:rsidTr="001751EA">
        <w:trPr>
          <w:trHeight w:val="187"/>
          <w:jc w:val="center"/>
          <w:del w:id="13679" w:author="ZTE-Ma Zhifeng" w:date="2022-08-29T22:36:00Z"/>
        </w:trPr>
        <w:tc>
          <w:tcPr>
            <w:tcW w:w="1594" w:type="dxa"/>
            <w:tcBorders>
              <w:bottom w:val="nil"/>
            </w:tcBorders>
            <w:shd w:val="clear" w:color="auto" w:fill="auto"/>
          </w:tcPr>
          <w:p w14:paraId="3EF728C8" w14:textId="15BC7066" w:rsidR="001751EA" w:rsidRPr="00F92868" w:rsidDel="001751EA" w:rsidRDefault="001751EA" w:rsidP="001751EA">
            <w:pPr>
              <w:keepNext/>
              <w:keepLines/>
              <w:spacing w:after="0"/>
              <w:jc w:val="center"/>
              <w:rPr>
                <w:del w:id="13680" w:author="ZTE-Ma Zhifeng" w:date="2022-08-29T22:36:00Z"/>
                <w:rFonts w:ascii="Arial" w:eastAsia="DengXian" w:hAnsi="Arial"/>
                <w:sz w:val="18"/>
                <w:lang w:val="en-US" w:eastAsia="ja-JP"/>
              </w:rPr>
            </w:pPr>
            <w:del w:id="13681" w:author="ZTE-Ma Zhifeng" w:date="2022-08-29T22:36:00Z">
              <w:r w:rsidRPr="00F92868" w:rsidDel="001751EA">
                <w:rPr>
                  <w:rFonts w:ascii="Arial" w:eastAsia="DengXian" w:hAnsi="Arial"/>
                  <w:sz w:val="18"/>
                  <w:lang w:val="en-US" w:eastAsia="ja-JP"/>
                </w:rPr>
                <w:delText>CA_n28-n77-n79</w:delText>
              </w:r>
            </w:del>
          </w:p>
        </w:tc>
        <w:tc>
          <w:tcPr>
            <w:tcW w:w="2893" w:type="dxa"/>
          </w:tcPr>
          <w:p w14:paraId="2AE45F11" w14:textId="5D7F963F" w:rsidR="001751EA" w:rsidRPr="00F92868" w:rsidDel="001751EA" w:rsidRDefault="001751EA" w:rsidP="001751EA">
            <w:pPr>
              <w:keepNext/>
              <w:keepLines/>
              <w:spacing w:after="0"/>
              <w:jc w:val="center"/>
              <w:rPr>
                <w:del w:id="13682" w:author="ZTE-Ma Zhifeng" w:date="2022-08-29T22:36:00Z"/>
                <w:rFonts w:ascii="Arial" w:eastAsia="DengXian" w:hAnsi="Arial"/>
                <w:sz w:val="18"/>
                <w:lang w:val="fr-FR" w:eastAsia="zh-CN"/>
              </w:rPr>
            </w:pPr>
            <w:del w:id="13683" w:author="ZTE-Ma Zhifeng" w:date="2022-08-29T22:36:00Z">
              <w:r w:rsidRPr="00F92868" w:rsidDel="001751EA">
                <w:rPr>
                  <w:rFonts w:ascii="Arial" w:eastAsia="DengXian" w:hAnsi="Arial"/>
                  <w:sz w:val="18"/>
                </w:rPr>
                <w:delText>n28</w:delText>
              </w:r>
            </w:del>
          </w:p>
        </w:tc>
        <w:tc>
          <w:tcPr>
            <w:tcW w:w="2952" w:type="dxa"/>
          </w:tcPr>
          <w:p w14:paraId="161FE3EC" w14:textId="4844C0EE" w:rsidR="001751EA" w:rsidRPr="00F92868" w:rsidDel="001751EA" w:rsidRDefault="001751EA" w:rsidP="001751EA">
            <w:pPr>
              <w:keepNext/>
              <w:keepLines/>
              <w:spacing w:after="0"/>
              <w:jc w:val="center"/>
              <w:rPr>
                <w:del w:id="13684" w:author="ZTE-Ma Zhifeng" w:date="2022-08-29T22:36:00Z"/>
                <w:rFonts w:ascii="Arial" w:eastAsia="宋体" w:hAnsi="Arial" w:cs="Arial"/>
                <w:sz w:val="18"/>
                <w:lang w:eastAsia="zh-CN"/>
              </w:rPr>
            </w:pPr>
            <w:del w:id="13685" w:author="ZTE-Ma Zhifeng" w:date="2022-08-29T22:36:00Z">
              <w:r w:rsidRPr="00F92868" w:rsidDel="001751EA">
                <w:rPr>
                  <w:rFonts w:ascii="Arial" w:eastAsia="DengXian" w:hAnsi="Arial"/>
                  <w:sz w:val="18"/>
                </w:rPr>
                <w:delText>0.2</w:delText>
              </w:r>
            </w:del>
          </w:p>
        </w:tc>
      </w:tr>
      <w:tr w:rsidR="001751EA" w:rsidRPr="00F92868" w:rsidDel="001751EA" w14:paraId="7193D811" w14:textId="4CDFD9D6" w:rsidTr="001751EA">
        <w:trPr>
          <w:trHeight w:val="187"/>
          <w:jc w:val="center"/>
          <w:del w:id="13686" w:author="ZTE-Ma Zhifeng" w:date="2022-08-29T22:36:00Z"/>
        </w:trPr>
        <w:tc>
          <w:tcPr>
            <w:tcW w:w="1594" w:type="dxa"/>
            <w:tcBorders>
              <w:top w:val="nil"/>
              <w:bottom w:val="single" w:sz="4" w:space="0" w:color="auto"/>
            </w:tcBorders>
            <w:shd w:val="clear" w:color="auto" w:fill="auto"/>
          </w:tcPr>
          <w:p w14:paraId="67325473" w14:textId="6DDA745B" w:rsidR="001751EA" w:rsidRPr="00F92868" w:rsidDel="001751EA" w:rsidRDefault="001751EA" w:rsidP="001751EA">
            <w:pPr>
              <w:keepNext/>
              <w:keepLines/>
              <w:spacing w:after="0"/>
              <w:jc w:val="center"/>
              <w:rPr>
                <w:del w:id="13687" w:author="ZTE-Ma Zhifeng" w:date="2022-08-29T22:36:00Z"/>
                <w:rFonts w:ascii="Arial" w:eastAsia="DengXian" w:hAnsi="Arial"/>
                <w:sz w:val="18"/>
                <w:lang w:val="en-US" w:eastAsia="ja-JP"/>
              </w:rPr>
            </w:pPr>
          </w:p>
        </w:tc>
        <w:tc>
          <w:tcPr>
            <w:tcW w:w="2893" w:type="dxa"/>
          </w:tcPr>
          <w:p w14:paraId="10DE9AE5" w14:textId="772B8031" w:rsidR="001751EA" w:rsidRPr="00F92868" w:rsidDel="001751EA" w:rsidRDefault="001751EA" w:rsidP="001751EA">
            <w:pPr>
              <w:keepNext/>
              <w:keepLines/>
              <w:spacing w:after="0"/>
              <w:jc w:val="center"/>
              <w:rPr>
                <w:del w:id="13688" w:author="ZTE-Ma Zhifeng" w:date="2022-08-29T22:36:00Z"/>
                <w:rFonts w:ascii="Arial" w:eastAsia="DengXian" w:hAnsi="Arial"/>
                <w:sz w:val="18"/>
                <w:lang w:val="fr-FR" w:eastAsia="zh-CN"/>
              </w:rPr>
            </w:pPr>
            <w:del w:id="13689" w:author="ZTE-Ma Zhifeng" w:date="2022-08-29T22:36:00Z">
              <w:r w:rsidRPr="00F92868" w:rsidDel="001751EA">
                <w:rPr>
                  <w:rFonts w:ascii="Arial" w:eastAsia="DengXian" w:hAnsi="Arial"/>
                  <w:sz w:val="18"/>
                </w:rPr>
                <w:delText>n77</w:delText>
              </w:r>
            </w:del>
          </w:p>
        </w:tc>
        <w:tc>
          <w:tcPr>
            <w:tcW w:w="2952" w:type="dxa"/>
          </w:tcPr>
          <w:p w14:paraId="46E8F1DF" w14:textId="23960238" w:rsidR="001751EA" w:rsidRPr="00F92868" w:rsidDel="001751EA" w:rsidRDefault="001751EA" w:rsidP="001751EA">
            <w:pPr>
              <w:keepNext/>
              <w:keepLines/>
              <w:spacing w:after="0"/>
              <w:jc w:val="center"/>
              <w:rPr>
                <w:del w:id="13690" w:author="ZTE-Ma Zhifeng" w:date="2022-08-29T22:36:00Z"/>
                <w:rFonts w:ascii="Arial" w:eastAsia="宋体" w:hAnsi="Arial" w:cs="Arial"/>
                <w:sz w:val="18"/>
                <w:lang w:eastAsia="zh-CN"/>
              </w:rPr>
            </w:pPr>
            <w:del w:id="13691" w:author="ZTE-Ma Zhifeng" w:date="2022-08-29T22:36:00Z">
              <w:r w:rsidRPr="00F92868" w:rsidDel="001751EA">
                <w:rPr>
                  <w:rFonts w:ascii="Arial" w:eastAsia="DengXian" w:hAnsi="Arial"/>
                  <w:sz w:val="18"/>
                </w:rPr>
                <w:delText>0.5</w:delText>
              </w:r>
            </w:del>
          </w:p>
        </w:tc>
      </w:tr>
      <w:tr w:rsidR="001751EA" w:rsidRPr="00F92868" w:rsidDel="001751EA" w14:paraId="001D9532" w14:textId="24997868" w:rsidTr="001751EA">
        <w:trPr>
          <w:trHeight w:val="187"/>
          <w:jc w:val="center"/>
          <w:del w:id="13692" w:author="ZTE-Ma Zhifeng" w:date="2022-08-29T22:36:00Z"/>
        </w:trPr>
        <w:tc>
          <w:tcPr>
            <w:tcW w:w="1594" w:type="dxa"/>
            <w:tcBorders>
              <w:top w:val="single" w:sz="4" w:space="0" w:color="auto"/>
              <w:bottom w:val="nil"/>
            </w:tcBorders>
            <w:shd w:val="clear" w:color="auto" w:fill="auto"/>
          </w:tcPr>
          <w:p w14:paraId="4FD4FF22" w14:textId="2C94970F" w:rsidR="001751EA" w:rsidRPr="00F92868" w:rsidDel="001751EA" w:rsidRDefault="001751EA" w:rsidP="001751EA">
            <w:pPr>
              <w:keepNext/>
              <w:keepLines/>
              <w:spacing w:after="0"/>
              <w:jc w:val="center"/>
              <w:rPr>
                <w:del w:id="13693" w:author="ZTE-Ma Zhifeng" w:date="2022-08-29T22:36:00Z"/>
                <w:rFonts w:ascii="Arial" w:eastAsia="DengXian" w:hAnsi="Arial"/>
                <w:sz w:val="18"/>
                <w:lang w:val="en-US" w:eastAsia="ja-JP"/>
              </w:rPr>
            </w:pPr>
            <w:del w:id="13694" w:author="ZTE-Ma Zhifeng" w:date="2022-08-29T22:36:00Z">
              <w:r w:rsidRPr="00F92868" w:rsidDel="001751EA">
                <w:rPr>
                  <w:rFonts w:ascii="Arial" w:eastAsia="DengXian" w:hAnsi="Arial"/>
                  <w:sz w:val="18"/>
                  <w:lang w:val="en-US" w:eastAsia="ja-JP"/>
                </w:rPr>
                <w:delText>CA_n28-n78-n79</w:delText>
              </w:r>
            </w:del>
          </w:p>
        </w:tc>
        <w:tc>
          <w:tcPr>
            <w:tcW w:w="2893" w:type="dxa"/>
          </w:tcPr>
          <w:p w14:paraId="394C980A" w14:textId="08F41DA1" w:rsidR="001751EA" w:rsidRPr="00F92868" w:rsidDel="001751EA" w:rsidRDefault="001751EA" w:rsidP="001751EA">
            <w:pPr>
              <w:keepNext/>
              <w:keepLines/>
              <w:spacing w:after="0"/>
              <w:jc w:val="center"/>
              <w:rPr>
                <w:del w:id="13695" w:author="ZTE-Ma Zhifeng" w:date="2022-08-29T22:36:00Z"/>
                <w:rFonts w:ascii="Arial" w:eastAsia="DengXian" w:hAnsi="Arial"/>
                <w:sz w:val="18"/>
                <w:lang w:val="fr-FR" w:eastAsia="zh-CN"/>
              </w:rPr>
            </w:pPr>
            <w:del w:id="13696" w:author="ZTE-Ma Zhifeng" w:date="2022-08-29T22:36:00Z">
              <w:r w:rsidRPr="00F92868" w:rsidDel="001751EA">
                <w:rPr>
                  <w:rFonts w:ascii="Arial" w:eastAsia="DengXian" w:hAnsi="Arial"/>
                  <w:sz w:val="18"/>
                </w:rPr>
                <w:delText>n28</w:delText>
              </w:r>
            </w:del>
          </w:p>
        </w:tc>
        <w:tc>
          <w:tcPr>
            <w:tcW w:w="2952" w:type="dxa"/>
          </w:tcPr>
          <w:p w14:paraId="4A71858F" w14:textId="53EF7648" w:rsidR="001751EA" w:rsidRPr="00F92868" w:rsidDel="001751EA" w:rsidRDefault="001751EA" w:rsidP="001751EA">
            <w:pPr>
              <w:keepNext/>
              <w:keepLines/>
              <w:spacing w:after="0"/>
              <w:jc w:val="center"/>
              <w:rPr>
                <w:del w:id="13697" w:author="ZTE-Ma Zhifeng" w:date="2022-08-29T22:36:00Z"/>
                <w:rFonts w:ascii="Arial" w:eastAsia="宋体" w:hAnsi="Arial" w:cs="Arial"/>
                <w:sz w:val="18"/>
                <w:lang w:eastAsia="zh-CN"/>
              </w:rPr>
            </w:pPr>
            <w:del w:id="13698" w:author="ZTE-Ma Zhifeng" w:date="2022-08-29T22:36:00Z">
              <w:r w:rsidRPr="00F92868" w:rsidDel="001751EA">
                <w:rPr>
                  <w:rFonts w:ascii="Arial" w:eastAsia="DengXian" w:hAnsi="Arial"/>
                  <w:sz w:val="18"/>
                </w:rPr>
                <w:delText>0.2</w:delText>
              </w:r>
            </w:del>
          </w:p>
        </w:tc>
      </w:tr>
      <w:tr w:rsidR="001751EA" w:rsidRPr="00F92868" w:rsidDel="001751EA" w14:paraId="53367B16" w14:textId="2B8DB640" w:rsidTr="001751EA">
        <w:trPr>
          <w:trHeight w:val="187"/>
          <w:jc w:val="center"/>
          <w:del w:id="13699" w:author="ZTE-Ma Zhifeng" w:date="2022-08-29T22:36:00Z"/>
        </w:trPr>
        <w:tc>
          <w:tcPr>
            <w:tcW w:w="1594" w:type="dxa"/>
            <w:tcBorders>
              <w:top w:val="nil"/>
              <w:bottom w:val="single" w:sz="4" w:space="0" w:color="auto"/>
            </w:tcBorders>
            <w:shd w:val="clear" w:color="auto" w:fill="auto"/>
          </w:tcPr>
          <w:p w14:paraId="09F15544" w14:textId="2EACF5DD" w:rsidR="001751EA" w:rsidRPr="00F92868" w:rsidDel="001751EA" w:rsidRDefault="001751EA" w:rsidP="001751EA">
            <w:pPr>
              <w:keepNext/>
              <w:keepLines/>
              <w:spacing w:after="0"/>
              <w:jc w:val="center"/>
              <w:rPr>
                <w:del w:id="13700" w:author="ZTE-Ma Zhifeng" w:date="2022-08-29T22:36:00Z"/>
                <w:rFonts w:ascii="Arial" w:eastAsia="DengXian" w:hAnsi="Arial"/>
                <w:sz w:val="18"/>
                <w:lang w:val="en-US" w:eastAsia="ja-JP"/>
              </w:rPr>
            </w:pPr>
          </w:p>
        </w:tc>
        <w:tc>
          <w:tcPr>
            <w:tcW w:w="2893" w:type="dxa"/>
          </w:tcPr>
          <w:p w14:paraId="0A60CABB" w14:textId="6DC0E3A0" w:rsidR="001751EA" w:rsidRPr="00F92868" w:rsidDel="001751EA" w:rsidRDefault="001751EA" w:rsidP="001751EA">
            <w:pPr>
              <w:keepNext/>
              <w:keepLines/>
              <w:spacing w:after="0"/>
              <w:jc w:val="center"/>
              <w:rPr>
                <w:del w:id="13701" w:author="ZTE-Ma Zhifeng" w:date="2022-08-29T22:36:00Z"/>
                <w:rFonts w:ascii="Arial" w:eastAsia="DengXian" w:hAnsi="Arial"/>
                <w:sz w:val="18"/>
                <w:lang w:val="fr-FR" w:eastAsia="zh-CN"/>
              </w:rPr>
            </w:pPr>
            <w:del w:id="13702" w:author="ZTE-Ma Zhifeng" w:date="2022-08-29T22:36:00Z">
              <w:r w:rsidRPr="00F92868" w:rsidDel="001751EA">
                <w:rPr>
                  <w:rFonts w:ascii="Arial" w:eastAsia="DengXian" w:hAnsi="Arial"/>
                  <w:sz w:val="18"/>
                </w:rPr>
                <w:delText>n78</w:delText>
              </w:r>
            </w:del>
          </w:p>
        </w:tc>
        <w:tc>
          <w:tcPr>
            <w:tcW w:w="2952" w:type="dxa"/>
          </w:tcPr>
          <w:p w14:paraId="3E4E0C31" w14:textId="62211E21" w:rsidR="001751EA" w:rsidRPr="00F92868" w:rsidDel="001751EA" w:rsidRDefault="001751EA" w:rsidP="001751EA">
            <w:pPr>
              <w:keepNext/>
              <w:keepLines/>
              <w:spacing w:after="0"/>
              <w:jc w:val="center"/>
              <w:rPr>
                <w:del w:id="13703" w:author="ZTE-Ma Zhifeng" w:date="2022-08-29T22:36:00Z"/>
                <w:rFonts w:ascii="Arial" w:eastAsia="宋体" w:hAnsi="Arial" w:cs="Arial"/>
                <w:sz w:val="18"/>
                <w:lang w:eastAsia="zh-CN"/>
              </w:rPr>
            </w:pPr>
            <w:del w:id="13704" w:author="ZTE-Ma Zhifeng" w:date="2022-08-29T22:36:00Z">
              <w:r w:rsidRPr="00F92868" w:rsidDel="001751EA">
                <w:rPr>
                  <w:rFonts w:ascii="Arial" w:eastAsia="DengXian" w:hAnsi="Arial"/>
                  <w:sz w:val="18"/>
                </w:rPr>
                <w:delText>0.5</w:delText>
              </w:r>
            </w:del>
          </w:p>
        </w:tc>
      </w:tr>
      <w:tr w:rsidR="001751EA" w:rsidRPr="00F92868" w:rsidDel="001751EA" w14:paraId="707024DD" w14:textId="510D0A42" w:rsidTr="001751EA">
        <w:tblPrEx>
          <w:tblLook w:val="04A0" w:firstRow="1" w:lastRow="0" w:firstColumn="1" w:lastColumn="0" w:noHBand="0" w:noVBand="1"/>
        </w:tblPrEx>
        <w:trPr>
          <w:trHeight w:val="187"/>
          <w:jc w:val="center"/>
          <w:del w:id="13705" w:author="ZTE-Ma Zhifeng" w:date="2022-08-29T22:36:00Z"/>
        </w:trPr>
        <w:tc>
          <w:tcPr>
            <w:tcW w:w="1594" w:type="dxa"/>
            <w:tcBorders>
              <w:top w:val="nil"/>
              <w:left w:val="single" w:sz="4" w:space="0" w:color="auto"/>
              <w:bottom w:val="nil"/>
              <w:right w:val="single" w:sz="4" w:space="0" w:color="auto"/>
            </w:tcBorders>
            <w:vAlign w:val="center"/>
          </w:tcPr>
          <w:p w14:paraId="6C1CD248" w14:textId="5FC517E0" w:rsidR="001751EA" w:rsidRPr="00F92868" w:rsidDel="001751EA" w:rsidRDefault="001751EA" w:rsidP="001751EA">
            <w:pPr>
              <w:keepNext/>
              <w:keepLines/>
              <w:spacing w:after="0"/>
              <w:jc w:val="center"/>
              <w:rPr>
                <w:del w:id="13706" w:author="ZTE-Ma Zhifeng" w:date="2022-08-29T22:36:00Z"/>
                <w:rFonts w:ascii="Arial" w:eastAsia="DengXian" w:hAnsi="Arial" w:cs="Arial"/>
                <w:sz w:val="18"/>
                <w:szCs w:val="22"/>
                <w:lang w:val="en-US" w:eastAsia="ja-JP"/>
              </w:rPr>
            </w:pPr>
            <w:del w:id="13707" w:author="ZTE-Ma Zhifeng" w:date="2022-08-29T22:36:00Z">
              <w:r w:rsidRPr="00F92868" w:rsidDel="001751EA">
                <w:rPr>
                  <w:rFonts w:ascii="Arial" w:eastAsia="DengXian" w:hAnsi="Arial"/>
                  <w:sz w:val="18"/>
                  <w:lang w:eastAsia="zh-CN"/>
                </w:rPr>
                <w:delText>CA_n29-n30-n66</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28BC0573" w14:textId="3D206B8C" w:rsidR="001751EA" w:rsidRPr="00F92868" w:rsidDel="001751EA" w:rsidRDefault="001751EA" w:rsidP="001751EA">
            <w:pPr>
              <w:keepNext/>
              <w:keepLines/>
              <w:spacing w:after="0"/>
              <w:jc w:val="center"/>
              <w:rPr>
                <w:del w:id="13708" w:author="ZTE-Ma Zhifeng" w:date="2022-08-29T22:36:00Z"/>
                <w:rFonts w:ascii="Arial" w:eastAsia="DengXian" w:hAnsi="Arial" w:cs="Arial"/>
                <w:sz w:val="18"/>
                <w:szCs w:val="22"/>
              </w:rPr>
            </w:pPr>
            <w:del w:id="13709" w:author="ZTE-Ma Zhifeng" w:date="2022-08-29T22:36:00Z">
              <w:r w:rsidRPr="00F92868" w:rsidDel="001751EA">
                <w:rPr>
                  <w:rFonts w:ascii="Arial" w:eastAsia="DengXian" w:hAnsi="Arial"/>
                  <w:sz w:val="18"/>
                  <w:lang w:eastAsia="zh-CN"/>
                </w:rPr>
                <w:delText>n29</w:delText>
              </w:r>
            </w:del>
          </w:p>
        </w:tc>
        <w:tc>
          <w:tcPr>
            <w:tcW w:w="2952" w:type="dxa"/>
            <w:tcBorders>
              <w:top w:val="single" w:sz="4" w:space="0" w:color="auto"/>
              <w:left w:val="single" w:sz="4" w:space="0" w:color="auto"/>
              <w:bottom w:val="single" w:sz="4" w:space="0" w:color="auto"/>
              <w:right w:val="single" w:sz="4" w:space="0" w:color="auto"/>
            </w:tcBorders>
          </w:tcPr>
          <w:p w14:paraId="5029D8D4" w14:textId="3E11EF10" w:rsidR="001751EA" w:rsidRPr="00F92868" w:rsidDel="001751EA" w:rsidRDefault="001751EA" w:rsidP="001751EA">
            <w:pPr>
              <w:keepNext/>
              <w:keepLines/>
              <w:spacing w:after="0"/>
              <w:jc w:val="center"/>
              <w:rPr>
                <w:del w:id="13710" w:author="ZTE-Ma Zhifeng" w:date="2022-08-29T22:36:00Z"/>
                <w:rFonts w:ascii="Arial" w:eastAsia="DengXian" w:hAnsi="Arial" w:cs="Arial"/>
                <w:sz w:val="18"/>
                <w:szCs w:val="22"/>
              </w:rPr>
            </w:pPr>
            <w:del w:id="13711" w:author="ZTE-Ma Zhifeng" w:date="2022-08-29T22:36:00Z">
              <w:r w:rsidRPr="00F92868" w:rsidDel="001751EA">
                <w:rPr>
                  <w:rFonts w:ascii="Arial" w:eastAsia="DengXian" w:hAnsi="Arial"/>
                  <w:sz w:val="18"/>
                  <w:lang w:eastAsia="zh-CN"/>
                </w:rPr>
                <w:delText>0</w:delText>
              </w:r>
            </w:del>
          </w:p>
        </w:tc>
      </w:tr>
      <w:tr w:rsidR="001751EA" w:rsidRPr="00F92868" w:rsidDel="001751EA" w14:paraId="1BACD063" w14:textId="243CC989" w:rsidTr="001751EA">
        <w:tblPrEx>
          <w:tblLook w:val="04A0" w:firstRow="1" w:lastRow="0" w:firstColumn="1" w:lastColumn="0" w:noHBand="0" w:noVBand="1"/>
        </w:tblPrEx>
        <w:trPr>
          <w:trHeight w:val="187"/>
          <w:jc w:val="center"/>
          <w:del w:id="13712" w:author="ZTE-Ma Zhifeng" w:date="2022-08-29T22:36:00Z"/>
        </w:trPr>
        <w:tc>
          <w:tcPr>
            <w:tcW w:w="1594" w:type="dxa"/>
            <w:tcBorders>
              <w:top w:val="nil"/>
              <w:left w:val="single" w:sz="4" w:space="0" w:color="auto"/>
              <w:bottom w:val="nil"/>
              <w:right w:val="single" w:sz="4" w:space="0" w:color="auto"/>
            </w:tcBorders>
            <w:vAlign w:val="center"/>
          </w:tcPr>
          <w:p w14:paraId="1943290D" w14:textId="7C4F70D2" w:rsidR="001751EA" w:rsidRPr="00F92868" w:rsidDel="001751EA" w:rsidRDefault="001751EA" w:rsidP="001751EA">
            <w:pPr>
              <w:keepNext/>
              <w:keepLines/>
              <w:spacing w:after="0"/>
              <w:jc w:val="center"/>
              <w:rPr>
                <w:del w:id="13713" w:author="ZTE-Ma Zhifeng" w:date="2022-08-29T22:36:00Z"/>
                <w:rFonts w:ascii="Arial" w:eastAsia="DengXian" w:hAnsi="Arial" w:cs="Arial"/>
                <w:sz w:val="18"/>
                <w:szCs w:val="22"/>
                <w:lang w:val="en-US" w:eastAsia="ja-JP"/>
              </w:rPr>
            </w:pPr>
          </w:p>
        </w:tc>
        <w:tc>
          <w:tcPr>
            <w:tcW w:w="2893" w:type="dxa"/>
            <w:tcBorders>
              <w:top w:val="single" w:sz="4" w:space="0" w:color="auto"/>
              <w:left w:val="single" w:sz="4" w:space="0" w:color="auto"/>
              <w:bottom w:val="single" w:sz="4" w:space="0" w:color="auto"/>
              <w:right w:val="single" w:sz="4" w:space="0" w:color="auto"/>
            </w:tcBorders>
            <w:vAlign w:val="center"/>
          </w:tcPr>
          <w:p w14:paraId="408A8774" w14:textId="6442FA3A" w:rsidR="001751EA" w:rsidRPr="00F92868" w:rsidDel="001751EA" w:rsidRDefault="001751EA" w:rsidP="001751EA">
            <w:pPr>
              <w:keepNext/>
              <w:keepLines/>
              <w:spacing w:after="0"/>
              <w:jc w:val="center"/>
              <w:rPr>
                <w:del w:id="13714" w:author="ZTE-Ma Zhifeng" w:date="2022-08-29T22:36:00Z"/>
                <w:rFonts w:ascii="Arial" w:eastAsia="DengXian" w:hAnsi="Arial" w:cs="Arial"/>
                <w:sz w:val="18"/>
                <w:szCs w:val="22"/>
              </w:rPr>
            </w:pPr>
            <w:del w:id="13715" w:author="ZTE-Ma Zhifeng" w:date="2022-08-29T22:36:00Z">
              <w:r w:rsidRPr="00F92868" w:rsidDel="001751EA">
                <w:rPr>
                  <w:rFonts w:ascii="Arial" w:eastAsia="DengXian" w:hAnsi="Arial"/>
                  <w:sz w:val="18"/>
                  <w:lang w:eastAsia="zh-CN"/>
                </w:rPr>
                <w:delText>n30</w:delText>
              </w:r>
            </w:del>
          </w:p>
        </w:tc>
        <w:tc>
          <w:tcPr>
            <w:tcW w:w="2952" w:type="dxa"/>
            <w:tcBorders>
              <w:top w:val="single" w:sz="4" w:space="0" w:color="auto"/>
              <w:left w:val="single" w:sz="4" w:space="0" w:color="auto"/>
              <w:bottom w:val="single" w:sz="4" w:space="0" w:color="auto"/>
              <w:right w:val="single" w:sz="4" w:space="0" w:color="auto"/>
            </w:tcBorders>
          </w:tcPr>
          <w:p w14:paraId="1D7B3BAB" w14:textId="563401FA" w:rsidR="001751EA" w:rsidRPr="00F92868" w:rsidDel="001751EA" w:rsidRDefault="001751EA" w:rsidP="001751EA">
            <w:pPr>
              <w:keepNext/>
              <w:keepLines/>
              <w:spacing w:after="0"/>
              <w:jc w:val="center"/>
              <w:rPr>
                <w:del w:id="13716" w:author="ZTE-Ma Zhifeng" w:date="2022-08-29T22:36:00Z"/>
                <w:rFonts w:ascii="Arial" w:eastAsia="DengXian" w:hAnsi="Arial" w:cs="Arial"/>
                <w:sz w:val="18"/>
                <w:szCs w:val="22"/>
              </w:rPr>
            </w:pPr>
            <w:del w:id="13717" w:author="ZTE-Ma Zhifeng" w:date="2022-08-29T22:36:00Z">
              <w:r w:rsidRPr="00F92868" w:rsidDel="001751EA">
                <w:rPr>
                  <w:rFonts w:ascii="Arial" w:eastAsia="DengXian" w:hAnsi="Arial"/>
                  <w:sz w:val="18"/>
                  <w:lang w:eastAsia="zh-CN"/>
                </w:rPr>
                <w:delText>0.5</w:delText>
              </w:r>
            </w:del>
          </w:p>
        </w:tc>
      </w:tr>
      <w:tr w:rsidR="001751EA" w:rsidRPr="00F92868" w:rsidDel="001751EA" w14:paraId="75E58880" w14:textId="41CD8735" w:rsidTr="001751EA">
        <w:tblPrEx>
          <w:tblLook w:val="04A0" w:firstRow="1" w:lastRow="0" w:firstColumn="1" w:lastColumn="0" w:noHBand="0" w:noVBand="1"/>
        </w:tblPrEx>
        <w:trPr>
          <w:trHeight w:val="187"/>
          <w:jc w:val="center"/>
          <w:del w:id="13718" w:author="ZTE-Ma Zhifeng" w:date="2022-08-29T22:36:00Z"/>
        </w:trPr>
        <w:tc>
          <w:tcPr>
            <w:tcW w:w="1594" w:type="dxa"/>
            <w:tcBorders>
              <w:top w:val="nil"/>
              <w:left w:val="single" w:sz="4" w:space="0" w:color="auto"/>
              <w:bottom w:val="single" w:sz="4" w:space="0" w:color="auto"/>
              <w:right w:val="single" w:sz="4" w:space="0" w:color="auto"/>
            </w:tcBorders>
            <w:vAlign w:val="center"/>
          </w:tcPr>
          <w:p w14:paraId="4FC32175" w14:textId="4B0C4DF5" w:rsidR="001751EA" w:rsidRPr="00F92868" w:rsidDel="001751EA" w:rsidRDefault="001751EA" w:rsidP="001751EA">
            <w:pPr>
              <w:keepNext/>
              <w:keepLines/>
              <w:spacing w:after="0"/>
              <w:jc w:val="center"/>
              <w:rPr>
                <w:del w:id="13719" w:author="ZTE-Ma Zhifeng" w:date="2022-08-29T22:36:00Z"/>
                <w:rFonts w:ascii="Arial" w:eastAsia="DengXian" w:hAnsi="Arial" w:cs="Arial"/>
                <w:sz w:val="18"/>
                <w:szCs w:val="22"/>
                <w:lang w:val="en-US" w:eastAsia="ja-JP"/>
              </w:rPr>
            </w:pPr>
          </w:p>
        </w:tc>
        <w:tc>
          <w:tcPr>
            <w:tcW w:w="2893" w:type="dxa"/>
            <w:tcBorders>
              <w:top w:val="single" w:sz="4" w:space="0" w:color="auto"/>
              <w:left w:val="single" w:sz="4" w:space="0" w:color="auto"/>
              <w:bottom w:val="single" w:sz="4" w:space="0" w:color="auto"/>
              <w:right w:val="single" w:sz="4" w:space="0" w:color="auto"/>
            </w:tcBorders>
            <w:vAlign w:val="center"/>
          </w:tcPr>
          <w:p w14:paraId="0BE767E3" w14:textId="4C383354" w:rsidR="001751EA" w:rsidRPr="00F92868" w:rsidDel="001751EA" w:rsidRDefault="001751EA" w:rsidP="001751EA">
            <w:pPr>
              <w:keepNext/>
              <w:keepLines/>
              <w:spacing w:after="0"/>
              <w:jc w:val="center"/>
              <w:rPr>
                <w:del w:id="13720" w:author="ZTE-Ma Zhifeng" w:date="2022-08-29T22:36:00Z"/>
                <w:rFonts w:ascii="Arial" w:eastAsia="DengXian" w:hAnsi="Arial" w:cs="Arial"/>
                <w:sz w:val="18"/>
                <w:szCs w:val="22"/>
              </w:rPr>
            </w:pPr>
            <w:del w:id="13721" w:author="ZTE-Ma Zhifeng" w:date="2022-08-29T22:36:00Z">
              <w:r w:rsidRPr="00F92868" w:rsidDel="001751EA">
                <w:rPr>
                  <w:rFonts w:ascii="Arial" w:eastAsia="DengXian" w:hAnsi="Arial"/>
                  <w:sz w:val="18"/>
                  <w:lang w:eastAsia="zh-CN"/>
                </w:rPr>
                <w:delText>n66</w:delText>
              </w:r>
            </w:del>
          </w:p>
        </w:tc>
        <w:tc>
          <w:tcPr>
            <w:tcW w:w="2952" w:type="dxa"/>
            <w:tcBorders>
              <w:top w:val="single" w:sz="4" w:space="0" w:color="auto"/>
              <w:left w:val="single" w:sz="4" w:space="0" w:color="auto"/>
              <w:bottom w:val="single" w:sz="4" w:space="0" w:color="auto"/>
              <w:right w:val="single" w:sz="4" w:space="0" w:color="auto"/>
            </w:tcBorders>
          </w:tcPr>
          <w:p w14:paraId="478935E6" w14:textId="1F880FA9" w:rsidR="001751EA" w:rsidRPr="00F92868" w:rsidDel="001751EA" w:rsidRDefault="001751EA" w:rsidP="001751EA">
            <w:pPr>
              <w:keepNext/>
              <w:keepLines/>
              <w:spacing w:after="0"/>
              <w:jc w:val="center"/>
              <w:rPr>
                <w:del w:id="13722" w:author="ZTE-Ma Zhifeng" w:date="2022-08-29T22:36:00Z"/>
                <w:rFonts w:ascii="Arial" w:eastAsia="DengXian" w:hAnsi="Arial" w:cs="Arial"/>
                <w:sz w:val="18"/>
                <w:szCs w:val="22"/>
              </w:rPr>
            </w:pPr>
            <w:del w:id="13723" w:author="ZTE-Ma Zhifeng" w:date="2022-08-29T22:36:00Z">
              <w:r w:rsidRPr="00F92868" w:rsidDel="001751EA">
                <w:rPr>
                  <w:rFonts w:ascii="Arial" w:eastAsia="DengXian" w:hAnsi="Arial"/>
                  <w:sz w:val="18"/>
                  <w:lang w:eastAsia="zh-CN"/>
                </w:rPr>
                <w:delText>0.4</w:delText>
              </w:r>
            </w:del>
          </w:p>
        </w:tc>
      </w:tr>
      <w:tr w:rsidR="001751EA" w:rsidRPr="00F92868" w:rsidDel="001751EA" w14:paraId="2765543C" w14:textId="7FCD3A15" w:rsidTr="001751EA">
        <w:trPr>
          <w:trHeight w:val="187"/>
          <w:jc w:val="center"/>
          <w:del w:id="13724" w:author="ZTE-Ma Zhifeng" w:date="2022-08-29T22:36:00Z"/>
        </w:trPr>
        <w:tc>
          <w:tcPr>
            <w:tcW w:w="1594" w:type="dxa"/>
            <w:tcBorders>
              <w:top w:val="nil"/>
              <w:bottom w:val="nil"/>
            </w:tcBorders>
            <w:shd w:val="clear" w:color="auto" w:fill="auto"/>
            <w:vAlign w:val="center"/>
          </w:tcPr>
          <w:p w14:paraId="01B28F70" w14:textId="28798081" w:rsidR="001751EA" w:rsidRPr="00F92868" w:rsidDel="001751EA" w:rsidRDefault="001751EA" w:rsidP="001751EA">
            <w:pPr>
              <w:keepNext/>
              <w:keepLines/>
              <w:spacing w:after="0"/>
              <w:jc w:val="center"/>
              <w:rPr>
                <w:del w:id="13725" w:author="ZTE-Ma Zhifeng" w:date="2022-08-29T22:36:00Z"/>
                <w:rFonts w:ascii="Arial" w:eastAsia="DengXian" w:hAnsi="Arial"/>
                <w:sz w:val="18"/>
                <w:lang w:eastAsia="ja-JP"/>
              </w:rPr>
            </w:pPr>
            <w:del w:id="13726" w:author="ZTE-Ma Zhifeng" w:date="2022-08-29T22:36:00Z">
              <w:r w:rsidRPr="00F92868" w:rsidDel="001751EA">
                <w:rPr>
                  <w:rFonts w:ascii="Arial" w:eastAsia="DengXian" w:hAnsi="Arial" w:cs="Arial"/>
                  <w:sz w:val="18"/>
                  <w:lang w:eastAsia="zh-CN"/>
                </w:rPr>
                <w:delText>CA_n29-n30-n77</w:delText>
              </w:r>
            </w:del>
          </w:p>
        </w:tc>
        <w:tc>
          <w:tcPr>
            <w:tcW w:w="2893" w:type="dxa"/>
            <w:vAlign w:val="center"/>
          </w:tcPr>
          <w:p w14:paraId="3A3575C2" w14:textId="34534670" w:rsidR="001751EA" w:rsidRPr="00F92868" w:rsidDel="001751EA" w:rsidRDefault="001751EA" w:rsidP="001751EA">
            <w:pPr>
              <w:keepNext/>
              <w:keepLines/>
              <w:spacing w:after="0"/>
              <w:jc w:val="center"/>
              <w:rPr>
                <w:del w:id="13727" w:author="ZTE-Ma Zhifeng" w:date="2022-08-29T22:36:00Z"/>
                <w:rFonts w:ascii="Arial" w:eastAsia="DengXian" w:hAnsi="Arial"/>
                <w:color w:val="000000"/>
                <w:sz w:val="18"/>
                <w:lang w:eastAsia="zh-CN"/>
              </w:rPr>
            </w:pPr>
            <w:del w:id="13728" w:author="ZTE-Ma Zhifeng" w:date="2022-08-29T22:36:00Z">
              <w:r w:rsidRPr="00F92868" w:rsidDel="001751EA">
                <w:rPr>
                  <w:rFonts w:ascii="Arial" w:eastAsia="DengXian" w:hAnsi="Arial" w:cs="Arial"/>
                  <w:color w:val="000000"/>
                  <w:sz w:val="18"/>
                  <w:lang w:val="en-US" w:eastAsia="zh-CN"/>
                </w:rPr>
                <w:delText>n29</w:delText>
              </w:r>
            </w:del>
          </w:p>
        </w:tc>
        <w:tc>
          <w:tcPr>
            <w:tcW w:w="2952" w:type="dxa"/>
          </w:tcPr>
          <w:p w14:paraId="2FF3648D" w14:textId="2531BA85" w:rsidR="001751EA" w:rsidRPr="00F92868" w:rsidDel="001751EA" w:rsidRDefault="001751EA" w:rsidP="001751EA">
            <w:pPr>
              <w:keepNext/>
              <w:keepLines/>
              <w:spacing w:after="0"/>
              <w:jc w:val="center"/>
              <w:rPr>
                <w:del w:id="13729" w:author="ZTE-Ma Zhifeng" w:date="2022-08-29T22:36:00Z"/>
                <w:rFonts w:ascii="Arial" w:eastAsia="DengXian" w:hAnsi="Arial"/>
                <w:color w:val="000000"/>
                <w:sz w:val="18"/>
                <w:lang w:val="en-US" w:eastAsia="zh-CN"/>
              </w:rPr>
            </w:pPr>
            <w:del w:id="13730"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403916F6" w14:textId="6F0F5CD2" w:rsidTr="001751EA">
        <w:trPr>
          <w:trHeight w:val="187"/>
          <w:jc w:val="center"/>
          <w:del w:id="13731" w:author="ZTE-Ma Zhifeng" w:date="2022-08-29T22:36:00Z"/>
        </w:trPr>
        <w:tc>
          <w:tcPr>
            <w:tcW w:w="1594" w:type="dxa"/>
            <w:tcBorders>
              <w:top w:val="nil"/>
              <w:bottom w:val="nil"/>
            </w:tcBorders>
            <w:shd w:val="clear" w:color="auto" w:fill="auto"/>
            <w:vAlign w:val="center"/>
          </w:tcPr>
          <w:p w14:paraId="755D418F" w14:textId="7F3A398D" w:rsidR="001751EA" w:rsidRPr="00F92868" w:rsidDel="001751EA" w:rsidRDefault="001751EA" w:rsidP="001751EA">
            <w:pPr>
              <w:keepNext/>
              <w:keepLines/>
              <w:spacing w:after="0"/>
              <w:jc w:val="center"/>
              <w:rPr>
                <w:del w:id="13732" w:author="ZTE-Ma Zhifeng" w:date="2022-08-29T22:36:00Z"/>
                <w:rFonts w:ascii="Arial" w:eastAsia="DengXian" w:hAnsi="Arial"/>
                <w:sz w:val="18"/>
                <w:lang w:eastAsia="ja-JP"/>
              </w:rPr>
            </w:pPr>
          </w:p>
        </w:tc>
        <w:tc>
          <w:tcPr>
            <w:tcW w:w="2893" w:type="dxa"/>
            <w:vAlign w:val="center"/>
          </w:tcPr>
          <w:p w14:paraId="15A8FAE5" w14:textId="6F06E769" w:rsidR="001751EA" w:rsidRPr="00F92868" w:rsidDel="001751EA" w:rsidRDefault="001751EA" w:rsidP="001751EA">
            <w:pPr>
              <w:keepNext/>
              <w:keepLines/>
              <w:spacing w:after="0"/>
              <w:jc w:val="center"/>
              <w:rPr>
                <w:del w:id="13733" w:author="ZTE-Ma Zhifeng" w:date="2022-08-29T22:36:00Z"/>
                <w:rFonts w:ascii="Arial" w:eastAsia="DengXian" w:hAnsi="Arial"/>
                <w:color w:val="000000"/>
                <w:sz w:val="18"/>
                <w:lang w:eastAsia="zh-CN"/>
              </w:rPr>
            </w:pPr>
            <w:del w:id="13734" w:author="ZTE-Ma Zhifeng" w:date="2022-08-29T22:36:00Z">
              <w:r w:rsidRPr="00F92868" w:rsidDel="001751EA">
                <w:rPr>
                  <w:rFonts w:ascii="Arial" w:eastAsia="DengXian" w:hAnsi="Arial" w:cs="Arial"/>
                  <w:color w:val="000000"/>
                  <w:sz w:val="18"/>
                  <w:lang w:val="en-US" w:eastAsia="zh-CN"/>
                </w:rPr>
                <w:delText>n30</w:delText>
              </w:r>
            </w:del>
          </w:p>
        </w:tc>
        <w:tc>
          <w:tcPr>
            <w:tcW w:w="2952" w:type="dxa"/>
          </w:tcPr>
          <w:p w14:paraId="0EADE50F" w14:textId="55C7DA52" w:rsidR="001751EA" w:rsidRPr="00F92868" w:rsidDel="001751EA" w:rsidRDefault="001751EA" w:rsidP="001751EA">
            <w:pPr>
              <w:keepNext/>
              <w:keepLines/>
              <w:spacing w:after="0"/>
              <w:jc w:val="center"/>
              <w:rPr>
                <w:del w:id="13735" w:author="ZTE-Ma Zhifeng" w:date="2022-08-29T22:36:00Z"/>
                <w:rFonts w:ascii="Arial" w:eastAsia="DengXian" w:hAnsi="Arial"/>
                <w:color w:val="000000"/>
                <w:sz w:val="18"/>
                <w:lang w:val="en-US" w:eastAsia="zh-CN"/>
              </w:rPr>
            </w:pPr>
            <w:del w:id="13736" w:author="ZTE-Ma Zhifeng" w:date="2022-08-29T22:36:00Z">
              <w:r w:rsidRPr="00F92868" w:rsidDel="001751EA">
                <w:rPr>
                  <w:rFonts w:ascii="Arial" w:eastAsia="DengXian" w:hAnsi="Arial" w:cs="Arial"/>
                  <w:color w:val="000000"/>
                  <w:sz w:val="18"/>
                  <w:lang w:val="en-US" w:eastAsia="zh-CN"/>
                </w:rPr>
                <w:delText>0</w:delText>
              </w:r>
            </w:del>
          </w:p>
        </w:tc>
      </w:tr>
      <w:tr w:rsidR="001751EA" w:rsidRPr="00F92868" w:rsidDel="001751EA" w14:paraId="3DDD735A" w14:textId="7793F288" w:rsidTr="001751EA">
        <w:trPr>
          <w:trHeight w:val="187"/>
          <w:jc w:val="center"/>
          <w:del w:id="13737" w:author="ZTE-Ma Zhifeng" w:date="2022-08-29T22:36:00Z"/>
        </w:trPr>
        <w:tc>
          <w:tcPr>
            <w:tcW w:w="1594" w:type="dxa"/>
            <w:tcBorders>
              <w:top w:val="nil"/>
              <w:bottom w:val="single" w:sz="4" w:space="0" w:color="auto"/>
            </w:tcBorders>
            <w:shd w:val="clear" w:color="auto" w:fill="auto"/>
            <w:vAlign w:val="center"/>
          </w:tcPr>
          <w:p w14:paraId="6932C324" w14:textId="3B68C6BF" w:rsidR="001751EA" w:rsidRPr="00F92868" w:rsidDel="001751EA" w:rsidRDefault="001751EA" w:rsidP="001751EA">
            <w:pPr>
              <w:keepNext/>
              <w:keepLines/>
              <w:spacing w:after="0"/>
              <w:jc w:val="center"/>
              <w:rPr>
                <w:del w:id="13738" w:author="ZTE-Ma Zhifeng" w:date="2022-08-29T22:36:00Z"/>
                <w:rFonts w:ascii="Arial" w:eastAsia="DengXian" w:hAnsi="Arial"/>
                <w:sz w:val="18"/>
                <w:lang w:eastAsia="ja-JP"/>
              </w:rPr>
            </w:pPr>
          </w:p>
        </w:tc>
        <w:tc>
          <w:tcPr>
            <w:tcW w:w="2893" w:type="dxa"/>
            <w:vAlign w:val="center"/>
          </w:tcPr>
          <w:p w14:paraId="5B752BDF" w14:textId="58B682F3" w:rsidR="001751EA" w:rsidRPr="00F92868" w:rsidDel="001751EA" w:rsidRDefault="001751EA" w:rsidP="001751EA">
            <w:pPr>
              <w:keepNext/>
              <w:keepLines/>
              <w:spacing w:after="0"/>
              <w:jc w:val="center"/>
              <w:rPr>
                <w:del w:id="13739" w:author="ZTE-Ma Zhifeng" w:date="2022-08-29T22:36:00Z"/>
                <w:rFonts w:ascii="Arial" w:eastAsia="DengXian" w:hAnsi="Arial"/>
                <w:color w:val="000000"/>
                <w:sz w:val="18"/>
                <w:lang w:eastAsia="zh-CN"/>
              </w:rPr>
            </w:pPr>
            <w:del w:id="13740" w:author="ZTE-Ma Zhifeng" w:date="2022-08-29T22:36:00Z">
              <w:r w:rsidRPr="00F92868" w:rsidDel="001751EA">
                <w:rPr>
                  <w:rFonts w:ascii="Arial" w:eastAsia="DengXian" w:hAnsi="Arial" w:cs="Arial"/>
                  <w:color w:val="000000"/>
                  <w:sz w:val="18"/>
                  <w:lang w:val="en-US" w:eastAsia="zh-CN"/>
                </w:rPr>
                <w:delText>n77</w:delText>
              </w:r>
            </w:del>
          </w:p>
        </w:tc>
        <w:tc>
          <w:tcPr>
            <w:tcW w:w="2952" w:type="dxa"/>
          </w:tcPr>
          <w:p w14:paraId="3920E427" w14:textId="32D02E7B" w:rsidR="001751EA" w:rsidRPr="00F92868" w:rsidDel="001751EA" w:rsidRDefault="001751EA" w:rsidP="001751EA">
            <w:pPr>
              <w:keepNext/>
              <w:keepLines/>
              <w:spacing w:after="0"/>
              <w:jc w:val="center"/>
              <w:rPr>
                <w:del w:id="13741" w:author="ZTE-Ma Zhifeng" w:date="2022-08-29T22:36:00Z"/>
                <w:rFonts w:ascii="Arial" w:eastAsia="DengXian" w:hAnsi="Arial"/>
                <w:color w:val="000000"/>
                <w:sz w:val="18"/>
                <w:lang w:val="en-US" w:eastAsia="zh-CN"/>
              </w:rPr>
            </w:pPr>
            <w:del w:id="13742"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41E80973" w14:textId="292408C4" w:rsidTr="001751EA">
        <w:trPr>
          <w:trHeight w:val="187"/>
          <w:jc w:val="center"/>
          <w:del w:id="13743" w:author="ZTE-Ma Zhifeng" w:date="2022-08-29T22:36:00Z"/>
        </w:trPr>
        <w:tc>
          <w:tcPr>
            <w:tcW w:w="1594" w:type="dxa"/>
            <w:tcBorders>
              <w:top w:val="nil"/>
              <w:bottom w:val="nil"/>
            </w:tcBorders>
            <w:shd w:val="clear" w:color="auto" w:fill="auto"/>
            <w:vAlign w:val="center"/>
          </w:tcPr>
          <w:p w14:paraId="739F0C99" w14:textId="13E823BB" w:rsidR="001751EA" w:rsidRPr="00F92868" w:rsidDel="001751EA" w:rsidRDefault="001751EA" w:rsidP="001751EA">
            <w:pPr>
              <w:keepNext/>
              <w:keepLines/>
              <w:spacing w:after="0"/>
              <w:jc w:val="center"/>
              <w:rPr>
                <w:del w:id="13744" w:author="ZTE-Ma Zhifeng" w:date="2022-08-29T22:36:00Z"/>
                <w:rFonts w:ascii="Arial" w:eastAsia="DengXian" w:hAnsi="Arial"/>
                <w:sz w:val="18"/>
                <w:lang w:eastAsia="ja-JP"/>
              </w:rPr>
            </w:pPr>
            <w:del w:id="13745" w:author="ZTE-Ma Zhifeng" w:date="2022-08-29T22:36:00Z">
              <w:r w:rsidRPr="00F92868" w:rsidDel="001751EA">
                <w:rPr>
                  <w:rFonts w:ascii="Arial" w:eastAsia="DengXian" w:hAnsi="Arial"/>
                  <w:sz w:val="18"/>
                  <w:lang w:eastAsia="zh-CN"/>
                </w:rPr>
                <w:delText>CA_n29-n66-n77</w:delText>
              </w:r>
            </w:del>
          </w:p>
        </w:tc>
        <w:tc>
          <w:tcPr>
            <w:tcW w:w="2893" w:type="dxa"/>
            <w:vAlign w:val="center"/>
          </w:tcPr>
          <w:p w14:paraId="37B33FAB" w14:textId="275553D8" w:rsidR="001751EA" w:rsidRPr="00F92868" w:rsidDel="001751EA" w:rsidRDefault="001751EA" w:rsidP="001751EA">
            <w:pPr>
              <w:keepNext/>
              <w:keepLines/>
              <w:spacing w:after="0"/>
              <w:jc w:val="center"/>
              <w:rPr>
                <w:del w:id="13746" w:author="ZTE-Ma Zhifeng" w:date="2022-08-29T22:36:00Z"/>
                <w:rFonts w:ascii="Arial" w:eastAsia="DengXian" w:hAnsi="Arial"/>
                <w:color w:val="000000"/>
                <w:sz w:val="18"/>
                <w:lang w:eastAsia="zh-CN"/>
              </w:rPr>
            </w:pPr>
            <w:del w:id="13747" w:author="ZTE-Ma Zhifeng" w:date="2022-08-29T22:36:00Z">
              <w:r w:rsidRPr="00F92868" w:rsidDel="001751EA">
                <w:rPr>
                  <w:rFonts w:ascii="Arial" w:eastAsia="DengXian" w:hAnsi="Arial"/>
                  <w:color w:val="000000"/>
                  <w:sz w:val="18"/>
                  <w:lang w:val="en-US" w:eastAsia="zh-CN"/>
                </w:rPr>
                <w:delText>n29</w:delText>
              </w:r>
            </w:del>
          </w:p>
        </w:tc>
        <w:tc>
          <w:tcPr>
            <w:tcW w:w="2952" w:type="dxa"/>
          </w:tcPr>
          <w:p w14:paraId="729E6726" w14:textId="7A6C55C9" w:rsidR="001751EA" w:rsidRPr="00F92868" w:rsidDel="001751EA" w:rsidRDefault="001751EA" w:rsidP="001751EA">
            <w:pPr>
              <w:keepNext/>
              <w:keepLines/>
              <w:spacing w:after="0"/>
              <w:jc w:val="center"/>
              <w:rPr>
                <w:del w:id="13748" w:author="ZTE-Ma Zhifeng" w:date="2022-08-29T22:36:00Z"/>
                <w:rFonts w:ascii="Arial" w:eastAsia="DengXian" w:hAnsi="Arial"/>
                <w:color w:val="000000"/>
                <w:sz w:val="18"/>
                <w:lang w:val="en-US" w:eastAsia="zh-CN"/>
              </w:rPr>
            </w:pPr>
            <w:del w:id="13749" w:author="ZTE-Ma Zhifeng" w:date="2022-08-29T22:36:00Z">
              <w:r w:rsidRPr="00F92868" w:rsidDel="001751EA">
                <w:rPr>
                  <w:rFonts w:ascii="Arial" w:eastAsia="DengXian" w:hAnsi="Arial"/>
                  <w:sz w:val="18"/>
                  <w:lang w:val="fi-FI"/>
                </w:rPr>
                <w:delText>0.5</w:delText>
              </w:r>
            </w:del>
          </w:p>
        </w:tc>
      </w:tr>
      <w:tr w:rsidR="001751EA" w:rsidRPr="00F92868" w:rsidDel="001751EA" w14:paraId="6862982B" w14:textId="11C63254" w:rsidTr="001751EA">
        <w:trPr>
          <w:trHeight w:val="187"/>
          <w:jc w:val="center"/>
          <w:del w:id="13750" w:author="ZTE-Ma Zhifeng" w:date="2022-08-29T22:36:00Z"/>
        </w:trPr>
        <w:tc>
          <w:tcPr>
            <w:tcW w:w="1594" w:type="dxa"/>
            <w:tcBorders>
              <w:top w:val="nil"/>
              <w:bottom w:val="nil"/>
            </w:tcBorders>
            <w:shd w:val="clear" w:color="auto" w:fill="auto"/>
            <w:vAlign w:val="center"/>
          </w:tcPr>
          <w:p w14:paraId="7DBF694D" w14:textId="66710DB5" w:rsidR="001751EA" w:rsidRPr="00F92868" w:rsidDel="001751EA" w:rsidRDefault="001751EA" w:rsidP="001751EA">
            <w:pPr>
              <w:keepNext/>
              <w:keepLines/>
              <w:spacing w:after="0"/>
              <w:jc w:val="center"/>
              <w:rPr>
                <w:del w:id="13751" w:author="ZTE-Ma Zhifeng" w:date="2022-08-29T22:36:00Z"/>
                <w:rFonts w:ascii="Arial" w:eastAsia="DengXian" w:hAnsi="Arial"/>
                <w:sz w:val="18"/>
                <w:lang w:eastAsia="ja-JP"/>
              </w:rPr>
            </w:pPr>
          </w:p>
        </w:tc>
        <w:tc>
          <w:tcPr>
            <w:tcW w:w="2893" w:type="dxa"/>
            <w:vAlign w:val="center"/>
          </w:tcPr>
          <w:p w14:paraId="333797B9" w14:textId="054AE5B9" w:rsidR="001751EA" w:rsidRPr="00F92868" w:rsidDel="001751EA" w:rsidRDefault="001751EA" w:rsidP="001751EA">
            <w:pPr>
              <w:keepNext/>
              <w:keepLines/>
              <w:spacing w:after="0"/>
              <w:jc w:val="center"/>
              <w:rPr>
                <w:del w:id="13752" w:author="ZTE-Ma Zhifeng" w:date="2022-08-29T22:36:00Z"/>
                <w:rFonts w:ascii="Arial" w:eastAsia="DengXian" w:hAnsi="Arial"/>
                <w:color w:val="000000"/>
                <w:sz w:val="18"/>
                <w:lang w:eastAsia="zh-CN"/>
              </w:rPr>
            </w:pPr>
            <w:del w:id="13753" w:author="ZTE-Ma Zhifeng" w:date="2022-08-29T22:36:00Z">
              <w:r w:rsidRPr="00F92868" w:rsidDel="001751EA">
                <w:rPr>
                  <w:rFonts w:ascii="Arial" w:eastAsia="DengXian" w:hAnsi="Arial"/>
                  <w:color w:val="000000"/>
                  <w:sz w:val="18"/>
                  <w:lang w:val="en-US" w:eastAsia="zh-CN"/>
                </w:rPr>
                <w:delText>n66</w:delText>
              </w:r>
            </w:del>
          </w:p>
        </w:tc>
        <w:tc>
          <w:tcPr>
            <w:tcW w:w="2952" w:type="dxa"/>
          </w:tcPr>
          <w:p w14:paraId="76C46BA5" w14:textId="47C2A87A" w:rsidR="001751EA" w:rsidRPr="00F92868" w:rsidDel="001751EA" w:rsidRDefault="001751EA" w:rsidP="001751EA">
            <w:pPr>
              <w:keepNext/>
              <w:keepLines/>
              <w:spacing w:after="0"/>
              <w:jc w:val="center"/>
              <w:rPr>
                <w:del w:id="13754" w:author="ZTE-Ma Zhifeng" w:date="2022-08-29T22:36:00Z"/>
                <w:rFonts w:ascii="Arial" w:eastAsia="DengXian" w:hAnsi="Arial"/>
                <w:color w:val="000000"/>
                <w:sz w:val="18"/>
                <w:lang w:val="en-US" w:eastAsia="zh-CN"/>
              </w:rPr>
            </w:pPr>
            <w:del w:id="13755" w:author="ZTE-Ma Zhifeng" w:date="2022-08-29T22:36:00Z">
              <w:r w:rsidRPr="00F92868" w:rsidDel="001751EA">
                <w:rPr>
                  <w:rFonts w:ascii="Arial" w:eastAsia="DengXian" w:hAnsi="Arial"/>
                  <w:sz w:val="18"/>
                  <w:lang w:val="fi-FI"/>
                </w:rPr>
                <w:delText>0.5</w:delText>
              </w:r>
            </w:del>
          </w:p>
        </w:tc>
      </w:tr>
      <w:tr w:rsidR="001751EA" w:rsidRPr="00F92868" w:rsidDel="001751EA" w14:paraId="63FEE996" w14:textId="6C29E77D" w:rsidTr="001751EA">
        <w:trPr>
          <w:trHeight w:val="187"/>
          <w:jc w:val="center"/>
          <w:del w:id="13756" w:author="ZTE-Ma Zhifeng" w:date="2022-08-29T22:36:00Z"/>
        </w:trPr>
        <w:tc>
          <w:tcPr>
            <w:tcW w:w="1594" w:type="dxa"/>
            <w:tcBorders>
              <w:top w:val="nil"/>
              <w:bottom w:val="single" w:sz="4" w:space="0" w:color="auto"/>
            </w:tcBorders>
            <w:shd w:val="clear" w:color="auto" w:fill="auto"/>
            <w:vAlign w:val="center"/>
          </w:tcPr>
          <w:p w14:paraId="297493F2" w14:textId="7B858A77" w:rsidR="001751EA" w:rsidRPr="00F92868" w:rsidDel="001751EA" w:rsidRDefault="001751EA" w:rsidP="001751EA">
            <w:pPr>
              <w:keepNext/>
              <w:keepLines/>
              <w:spacing w:after="0"/>
              <w:jc w:val="center"/>
              <w:rPr>
                <w:del w:id="13757" w:author="ZTE-Ma Zhifeng" w:date="2022-08-29T22:36:00Z"/>
                <w:rFonts w:ascii="Arial" w:eastAsia="DengXian" w:hAnsi="Arial"/>
                <w:sz w:val="18"/>
                <w:lang w:eastAsia="ja-JP"/>
              </w:rPr>
            </w:pPr>
          </w:p>
        </w:tc>
        <w:tc>
          <w:tcPr>
            <w:tcW w:w="2893" w:type="dxa"/>
            <w:vAlign w:val="center"/>
          </w:tcPr>
          <w:p w14:paraId="785C7B16" w14:textId="13453CA8" w:rsidR="001751EA" w:rsidRPr="00F92868" w:rsidDel="001751EA" w:rsidRDefault="001751EA" w:rsidP="001751EA">
            <w:pPr>
              <w:keepNext/>
              <w:keepLines/>
              <w:spacing w:after="0"/>
              <w:jc w:val="center"/>
              <w:rPr>
                <w:del w:id="13758" w:author="ZTE-Ma Zhifeng" w:date="2022-08-29T22:36:00Z"/>
                <w:rFonts w:ascii="Arial" w:eastAsia="DengXian" w:hAnsi="Arial"/>
                <w:color w:val="000000"/>
                <w:sz w:val="18"/>
                <w:lang w:eastAsia="zh-CN"/>
              </w:rPr>
            </w:pPr>
            <w:del w:id="13759"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0EEAE279" w14:textId="19BC698C" w:rsidR="001751EA" w:rsidRPr="00F92868" w:rsidDel="001751EA" w:rsidRDefault="001751EA" w:rsidP="001751EA">
            <w:pPr>
              <w:keepNext/>
              <w:keepLines/>
              <w:spacing w:after="0"/>
              <w:jc w:val="center"/>
              <w:rPr>
                <w:del w:id="13760" w:author="ZTE-Ma Zhifeng" w:date="2022-08-29T22:36:00Z"/>
                <w:rFonts w:ascii="Arial" w:eastAsia="DengXian" w:hAnsi="Arial"/>
                <w:color w:val="000000"/>
                <w:sz w:val="18"/>
                <w:lang w:val="en-US" w:eastAsia="zh-CN"/>
              </w:rPr>
            </w:pPr>
            <w:del w:id="13761" w:author="ZTE-Ma Zhifeng" w:date="2022-08-29T22:36:00Z">
              <w:r w:rsidRPr="00F92868" w:rsidDel="001751EA">
                <w:rPr>
                  <w:rFonts w:ascii="Arial" w:eastAsia="DengXian" w:hAnsi="Arial"/>
                  <w:sz w:val="18"/>
                  <w:lang w:val="fi-FI"/>
                </w:rPr>
                <w:delText>0.5</w:delText>
              </w:r>
            </w:del>
          </w:p>
        </w:tc>
      </w:tr>
      <w:tr w:rsidR="001751EA" w:rsidRPr="00F92868" w:rsidDel="001751EA" w14:paraId="5E29D289" w14:textId="0D79DF9B" w:rsidTr="001751EA">
        <w:trPr>
          <w:trHeight w:val="187"/>
          <w:jc w:val="center"/>
          <w:del w:id="13762" w:author="ZTE-Ma Zhifeng" w:date="2022-08-29T22:36:00Z"/>
        </w:trPr>
        <w:tc>
          <w:tcPr>
            <w:tcW w:w="1594" w:type="dxa"/>
            <w:vMerge w:val="restart"/>
            <w:tcBorders>
              <w:top w:val="nil"/>
            </w:tcBorders>
            <w:shd w:val="clear" w:color="auto" w:fill="auto"/>
          </w:tcPr>
          <w:p w14:paraId="45541115" w14:textId="66BB4C8F" w:rsidR="001751EA" w:rsidRPr="00F92868" w:rsidDel="001751EA" w:rsidRDefault="001751EA" w:rsidP="001751EA">
            <w:pPr>
              <w:keepNext/>
              <w:keepLines/>
              <w:spacing w:after="0"/>
              <w:jc w:val="center"/>
              <w:rPr>
                <w:del w:id="13763" w:author="ZTE-Ma Zhifeng" w:date="2022-08-29T22:36:00Z"/>
                <w:rFonts w:ascii="Arial" w:eastAsia="DengXian" w:hAnsi="Arial"/>
                <w:sz w:val="18"/>
              </w:rPr>
            </w:pPr>
            <w:del w:id="13764" w:author="ZTE-Ma Zhifeng" w:date="2022-08-29T22:36:00Z">
              <w:r w:rsidRPr="00F92868" w:rsidDel="001751EA">
                <w:rPr>
                  <w:rFonts w:ascii="Arial" w:eastAsia="DengXian" w:hAnsi="Arial" w:hint="eastAsia"/>
                  <w:sz w:val="18"/>
                  <w:lang w:eastAsia="ja-JP"/>
                </w:rPr>
                <w:delText>CA_n</w:delText>
              </w:r>
              <w:r w:rsidRPr="00F92868" w:rsidDel="001751EA">
                <w:rPr>
                  <w:rFonts w:ascii="Arial" w:eastAsia="DengXian" w:hAnsi="Arial" w:hint="eastAsia"/>
                  <w:sz w:val="18"/>
                  <w:lang w:eastAsia="zh-CN"/>
                </w:rPr>
                <w:delText>30</w:delText>
              </w:r>
              <w:r w:rsidRPr="00F92868" w:rsidDel="001751EA">
                <w:rPr>
                  <w:rFonts w:ascii="Arial" w:eastAsia="DengXian" w:hAnsi="Arial" w:hint="eastAsia"/>
                  <w:sz w:val="18"/>
                  <w:lang w:eastAsia="ja-JP"/>
                </w:rPr>
                <w:delText>-n</w:delText>
              </w:r>
              <w:r w:rsidRPr="00F92868" w:rsidDel="001751EA">
                <w:rPr>
                  <w:rFonts w:ascii="Arial" w:eastAsia="DengXian" w:hAnsi="Arial" w:hint="eastAsia"/>
                  <w:sz w:val="18"/>
                  <w:lang w:eastAsia="zh-CN"/>
                </w:rPr>
                <w:delText>66</w:delText>
              </w:r>
              <w:r w:rsidRPr="00F92868" w:rsidDel="001751EA">
                <w:rPr>
                  <w:rFonts w:ascii="Arial" w:eastAsia="DengXian" w:hAnsi="Arial" w:hint="eastAsia"/>
                  <w:sz w:val="18"/>
                  <w:lang w:eastAsia="ja-JP"/>
                </w:rPr>
                <w:delText>-n77</w:delText>
              </w:r>
            </w:del>
          </w:p>
        </w:tc>
        <w:tc>
          <w:tcPr>
            <w:tcW w:w="2893" w:type="dxa"/>
            <w:vAlign w:val="center"/>
          </w:tcPr>
          <w:p w14:paraId="45203A8E" w14:textId="36417548" w:rsidR="001751EA" w:rsidRPr="00F92868" w:rsidDel="001751EA" w:rsidRDefault="001751EA" w:rsidP="001751EA">
            <w:pPr>
              <w:keepNext/>
              <w:keepLines/>
              <w:spacing w:after="0"/>
              <w:jc w:val="center"/>
              <w:rPr>
                <w:del w:id="13765" w:author="ZTE-Ma Zhifeng" w:date="2022-08-29T22:36:00Z"/>
                <w:rFonts w:ascii="Arial" w:eastAsia="DengXian" w:hAnsi="Arial"/>
                <w:sz w:val="18"/>
                <w:lang w:val="en-US" w:eastAsia="zh-CN"/>
              </w:rPr>
            </w:pPr>
            <w:del w:id="13766" w:author="ZTE-Ma Zhifeng" w:date="2022-08-29T22:36:00Z">
              <w:r w:rsidRPr="00F92868" w:rsidDel="001751EA">
                <w:rPr>
                  <w:rFonts w:ascii="Arial" w:eastAsia="DengXian" w:hAnsi="Arial"/>
                  <w:color w:val="000000"/>
                  <w:sz w:val="18"/>
                  <w:lang w:eastAsia="zh-CN"/>
                </w:rPr>
                <w:delText>n30</w:delText>
              </w:r>
            </w:del>
          </w:p>
        </w:tc>
        <w:tc>
          <w:tcPr>
            <w:tcW w:w="2952" w:type="dxa"/>
          </w:tcPr>
          <w:p w14:paraId="007330F5" w14:textId="2BC70790" w:rsidR="001751EA" w:rsidRPr="00F92868" w:rsidDel="001751EA" w:rsidRDefault="001751EA" w:rsidP="001751EA">
            <w:pPr>
              <w:keepNext/>
              <w:keepLines/>
              <w:spacing w:after="0"/>
              <w:jc w:val="center"/>
              <w:rPr>
                <w:del w:id="13767" w:author="ZTE-Ma Zhifeng" w:date="2022-08-29T22:36:00Z"/>
                <w:rFonts w:ascii="Arial" w:eastAsia="DengXian" w:hAnsi="Arial" w:cs="Arial"/>
                <w:sz w:val="18"/>
                <w:lang w:eastAsia="zh-CN"/>
              </w:rPr>
            </w:pPr>
            <w:del w:id="13768"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15C34647" w14:textId="29CB1863" w:rsidTr="001751EA">
        <w:trPr>
          <w:trHeight w:val="187"/>
          <w:jc w:val="center"/>
          <w:del w:id="13769" w:author="ZTE-Ma Zhifeng" w:date="2022-08-29T22:36:00Z"/>
        </w:trPr>
        <w:tc>
          <w:tcPr>
            <w:tcW w:w="1594" w:type="dxa"/>
            <w:vMerge/>
            <w:shd w:val="clear" w:color="auto" w:fill="auto"/>
          </w:tcPr>
          <w:p w14:paraId="057EC012" w14:textId="1783EAF1" w:rsidR="001751EA" w:rsidRPr="00F92868" w:rsidDel="001751EA" w:rsidRDefault="001751EA" w:rsidP="001751EA">
            <w:pPr>
              <w:keepNext/>
              <w:keepLines/>
              <w:spacing w:after="0"/>
              <w:jc w:val="center"/>
              <w:rPr>
                <w:del w:id="13770" w:author="ZTE-Ma Zhifeng" w:date="2022-08-29T22:36:00Z"/>
                <w:rFonts w:ascii="Arial" w:eastAsia="DengXian" w:hAnsi="Arial"/>
                <w:sz w:val="18"/>
              </w:rPr>
            </w:pPr>
          </w:p>
        </w:tc>
        <w:tc>
          <w:tcPr>
            <w:tcW w:w="2893" w:type="dxa"/>
            <w:vAlign w:val="center"/>
          </w:tcPr>
          <w:p w14:paraId="6A9B1980" w14:textId="2EB3BC38" w:rsidR="001751EA" w:rsidRPr="00F92868" w:rsidDel="001751EA" w:rsidRDefault="001751EA" w:rsidP="001751EA">
            <w:pPr>
              <w:keepNext/>
              <w:keepLines/>
              <w:spacing w:after="0"/>
              <w:jc w:val="center"/>
              <w:rPr>
                <w:del w:id="13771" w:author="ZTE-Ma Zhifeng" w:date="2022-08-29T22:36:00Z"/>
                <w:rFonts w:ascii="Arial" w:eastAsia="DengXian" w:hAnsi="Arial"/>
                <w:sz w:val="18"/>
                <w:lang w:val="en-US" w:eastAsia="zh-CN"/>
              </w:rPr>
            </w:pPr>
            <w:del w:id="13772" w:author="ZTE-Ma Zhifeng" w:date="2022-08-29T22:36:00Z">
              <w:r w:rsidRPr="00F92868" w:rsidDel="001751EA">
                <w:rPr>
                  <w:rFonts w:ascii="Arial" w:eastAsia="DengXian" w:hAnsi="Arial"/>
                  <w:color w:val="000000"/>
                  <w:sz w:val="18"/>
                  <w:lang w:eastAsia="zh-CN"/>
                </w:rPr>
                <w:delText>n66</w:delText>
              </w:r>
            </w:del>
          </w:p>
        </w:tc>
        <w:tc>
          <w:tcPr>
            <w:tcW w:w="2952" w:type="dxa"/>
          </w:tcPr>
          <w:p w14:paraId="5B2E2EB9" w14:textId="398B2304" w:rsidR="001751EA" w:rsidRPr="00F92868" w:rsidDel="001751EA" w:rsidRDefault="001751EA" w:rsidP="001751EA">
            <w:pPr>
              <w:keepNext/>
              <w:keepLines/>
              <w:spacing w:after="0"/>
              <w:jc w:val="center"/>
              <w:rPr>
                <w:del w:id="13773" w:author="ZTE-Ma Zhifeng" w:date="2022-08-29T22:36:00Z"/>
                <w:rFonts w:ascii="Arial" w:eastAsia="DengXian" w:hAnsi="Arial" w:cs="Arial"/>
                <w:sz w:val="18"/>
                <w:lang w:eastAsia="zh-CN"/>
              </w:rPr>
            </w:pPr>
            <w:del w:id="13774" w:author="ZTE-Ma Zhifeng" w:date="2022-08-29T22:36:00Z">
              <w:r w:rsidRPr="00F92868" w:rsidDel="001751EA">
                <w:rPr>
                  <w:rFonts w:ascii="Arial" w:eastAsia="DengXian" w:hAnsi="Arial"/>
                  <w:color w:val="000000"/>
                  <w:sz w:val="18"/>
                  <w:lang w:val="en-US" w:eastAsia="zh-CN"/>
                </w:rPr>
                <w:delText>0.4</w:delText>
              </w:r>
            </w:del>
          </w:p>
        </w:tc>
      </w:tr>
      <w:tr w:rsidR="001751EA" w:rsidRPr="00F92868" w:rsidDel="001751EA" w14:paraId="4967A4D7" w14:textId="2E375510" w:rsidTr="001751EA">
        <w:trPr>
          <w:trHeight w:val="187"/>
          <w:jc w:val="center"/>
          <w:del w:id="13775" w:author="ZTE-Ma Zhifeng" w:date="2022-08-29T22:36:00Z"/>
        </w:trPr>
        <w:tc>
          <w:tcPr>
            <w:tcW w:w="1594" w:type="dxa"/>
            <w:vMerge/>
            <w:tcBorders>
              <w:bottom w:val="single" w:sz="4" w:space="0" w:color="auto"/>
            </w:tcBorders>
            <w:shd w:val="clear" w:color="auto" w:fill="auto"/>
          </w:tcPr>
          <w:p w14:paraId="7F6BC7D0" w14:textId="6F734FD3" w:rsidR="001751EA" w:rsidRPr="00F92868" w:rsidDel="001751EA" w:rsidRDefault="001751EA" w:rsidP="001751EA">
            <w:pPr>
              <w:keepNext/>
              <w:keepLines/>
              <w:spacing w:after="0"/>
              <w:jc w:val="center"/>
              <w:rPr>
                <w:del w:id="13776" w:author="ZTE-Ma Zhifeng" w:date="2022-08-29T22:36:00Z"/>
                <w:rFonts w:ascii="Arial" w:eastAsia="DengXian" w:hAnsi="Arial"/>
                <w:sz w:val="18"/>
              </w:rPr>
            </w:pPr>
          </w:p>
        </w:tc>
        <w:tc>
          <w:tcPr>
            <w:tcW w:w="2893" w:type="dxa"/>
            <w:vAlign w:val="center"/>
          </w:tcPr>
          <w:p w14:paraId="64DD7557" w14:textId="2BC1C6C1" w:rsidR="001751EA" w:rsidRPr="00F92868" w:rsidDel="001751EA" w:rsidRDefault="001751EA" w:rsidP="001751EA">
            <w:pPr>
              <w:keepNext/>
              <w:keepLines/>
              <w:spacing w:after="0"/>
              <w:jc w:val="center"/>
              <w:rPr>
                <w:del w:id="13777" w:author="ZTE-Ma Zhifeng" w:date="2022-08-29T22:36:00Z"/>
                <w:rFonts w:ascii="Arial" w:eastAsia="DengXian" w:hAnsi="Arial"/>
                <w:sz w:val="18"/>
                <w:lang w:val="en-US" w:eastAsia="zh-CN"/>
              </w:rPr>
            </w:pPr>
            <w:del w:id="13778" w:author="ZTE-Ma Zhifeng" w:date="2022-08-29T22:36:00Z">
              <w:r w:rsidRPr="00F92868" w:rsidDel="001751EA">
                <w:rPr>
                  <w:rFonts w:ascii="Arial" w:eastAsia="DengXian" w:hAnsi="Arial"/>
                  <w:color w:val="000000"/>
                  <w:sz w:val="18"/>
                  <w:lang w:eastAsia="zh-CN"/>
                </w:rPr>
                <w:delText>n77</w:delText>
              </w:r>
            </w:del>
          </w:p>
        </w:tc>
        <w:tc>
          <w:tcPr>
            <w:tcW w:w="2952" w:type="dxa"/>
          </w:tcPr>
          <w:p w14:paraId="1EEB7156" w14:textId="508F8D94" w:rsidR="001751EA" w:rsidRPr="00F92868" w:rsidDel="001751EA" w:rsidRDefault="001751EA" w:rsidP="001751EA">
            <w:pPr>
              <w:keepNext/>
              <w:keepLines/>
              <w:spacing w:after="0"/>
              <w:jc w:val="center"/>
              <w:rPr>
                <w:del w:id="13779" w:author="ZTE-Ma Zhifeng" w:date="2022-08-29T22:36:00Z"/>
                <w:rFonts w:ascii="Arial" w:eastAsia="DengXian" w:hAnsi="Arial" w:cs="Arial"/>
                <w:sz w:val="18"/>
                <w:lang w:eastAsia="zh-CN"/>
              </w:rPr>
            </w:pPr>
            <w:del w:id="13780" w:author="ZTE-Ma Zhifeng" w:date="2022-08-29T22:36:00Z">
              <w:r w:rsidRPr="00F92868" w:rsidDel="001751EA">
                <w:rPr>
                  <w:rFonts w:ascii="Arial" w:eastAsia="DengXian" w:hAnsi="Arial"/>
                  <w:color w:val="000000"/>
                  <w:sz w:val="18"/>
                  <w:lang w:val="en-US" w:eastAsia="zh-CN"/>
                </w:rPr>
                <w:delText>0.5</w:delText>
              </w:r>
            </w:del>
          </w:p>
        </w:tc>
      </w:tr>
      <w:tr w:rsidR="001751EA" w:rsidRPr="00F92868" w:rsidDel="001751EA" w14:paraId="373C9E74" w14:textId="53413CB6" w:rsidTr="001751EA">
        <w:trPr>
          <w:trHeight w:val="187"/>
          <w:jc w:val="center"/>
          <w:del w:id="13781" w:author="ZTE-Ma Zhifeng" w:date="2022-08-29T22:36:00Z"/>
        </w:trPr>
        <w:tc>
          <w:tcPr>
            <w:tcW w:w="1594" w:type="dxa"/>
            <w:tcBorders>
              <w:bottom w:val="nil"/>
            </w:tcBorders>
            <w:shd w:val="clear" w:color="auto" w:fill="auto"/>
          </w:tcPr>
          <w:p w14:paraId="282BB994" w14:textId="3DA4A1B9" w:rsidR="001751EA" w:rsidRPr="00F92868" w:rsidDel="001751EA" w:rsidRDefault="001751EA" w:rsidP="001751EA">
            <w:pPr>
              <w:keepNext/>
              <w:keepLines/>
              <w:spacing w:after="0"/>
              <w:jc w:val="center"/>
              <w:rPr>
                <w:del w:id="13782" w:author="ZTE-Ma Zhifeng" w:date="2022-08-29T22:36:00Z"/>
                <w:rFonts w:ascii="Arial" w:eastAsia="DengXian" w:hAnsi="Arial"/>
                <w:sz w:val="18"/>
                <w:lang w:val="en-US" w:eastAsia="zh-CN"/>
              </w:rPr>
            </w:pPr>
            <w:del w:id="13783" w:author="ZTE-Ma Zhifeng" w:date="2022-08-29T22:36:00Z">
              <w:r w:rsidRPr="00F92868" w:rsidDel="001751EA">
                <w:rPr>
                  <w:rFonts w:ascii="Arial" w:eastAsia="DengXian" w:hAnsi="Arial" w:hint="eastAsia"/>
                  <w:sz w:val="18"/>
                  <w:lang w:val="en-US" w:eastAsia="zh-CN"/>
                </w:rPr>
                <w:delText>CA_n39-n40-n79</w:delText>
              </w:r>
            </w:del>
          </w:p>
        </w:tc>
        <w:tc>
          <w:tcPr>
            <w:tcW w:w="2893" w:type="dxa"/>
          </w:tcPr>
          <w:p w14:paraId="307B24B4" w14:textId="10D415FB" w:rsidR="001751EA" w:rsidRPr="00F92868" w:rsidDel="001751EA" w:rsidRDefault="001751EA" w:rsidP="001751EA">
            <w:pPr>
              <w:keepNext/>
              <w:keepLines/>
              <w:spacing w:after="0"/>
              <w:jc w:val="center"/>
              <w:rPr>
                <w:del w:id="13784" w:author="ZTE-Ma Zhifeng" w:date="2022-08-29T22:36:00Z"/>
                <w:rFonts w:ascii="Arial" w:eastAsia="DengXian" w:hAnsi="Arial"/>
                <w:sz w:val="18"/>
                <w:lang w:val="en-US" w:eastAsia="zh-CN"/>
              </w:rPr>
            </w:pPr>
            <w:del w:id="13785" w:author="ZTE-Ma Zhifeng" w:date="2022-08-29T22:36:00Z">
              <w:r w:rsidRPr="00F92868" w:rsidDel="001751EA">
                <w:rPr>
                  <w:rFonts w:ascii="Arial" w:eastAsia="DengXian" w:hAnsi="Arial" w:hint="eastAsia"/>
                  <w:sz w:val="18"/>
                  <w:lang w:val="en-US" w:eastAsia="zh-CN"/>
                </w:rPr>
                <w:delText>n39</w:delText>
              </w:r>
            </w:del>
          </w:p>
        </w:tc>
        <w:tc>
          <w:tcPr>
            <w:tcW w:w="2952" w:type="dxa"/>
          </w:tcPr>
          <w:p w14:paraId="7F3BE13B" w14:textId="5D9FB720" w:rsidR="001751EA" w:rsidRPr="00F92868" w:rsidDel="001751EA" w:rsidRDefault="001751EA" w:rsidP="001751EA">
            <w:pPr>
              <w:keepNext/>
              <w:keepLines/>
              <w:spacing w:after="0"/>
              <w:jc w:val="center"/>
              <w:rPr>
                <w:del w:id="13786" w:author="ZTE-Ma Zhifeng" w:date="2022-08-29T22:36:00Z"/>
                <w:rFonts w:ascii="Arial" w:eastAsia="DengXian" w:hAnsi="Arial"/>
                <w:color w:val="000000"/>
                <w:sz w:val="18"/>
                <w:lang w:val="en-US" w:eastAsia="zh-CN"/>
              </w:rPr>
            </w:pPr>
            <w:del w:id="13787"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hint="eastAsia"/>
                  <w:sz w:val="18"/>
                  <w:lang w:val="en-US" w:eastAsia="zh-CN"/>
                </w:rPr>
                <w:delText>.3</w:delText>
              </w:r>
            </w:del>
          </w:p>
        </w:tc>
      </w:tr>
      <w:tr w:rsidR="001751EA" w:rsidRPr="00F92868" w:rsidDel="001751EA" w14:paraId="315E1298" w14:textId="1BE24F2F" w:rsidTr="001751EA">
        <w:trPr>
          <w:trHeight w:val="187"/>
          <w:jc w:val="center"/>
          <w:del w:id="13788" w:author="ZTE-Ma Zhifeng" w:date="2022-08-29T22:36:00Z"/>
        </w:trPr>
        <w:tc>
          <w:tcPr>
            <w:tcW w:w="1594" w:type="dxa"/>
            <w:tcBorders>
              <w:top w:val="nil"/>
              <w:bottom w:val="nil"/>
            </w:tcBorders>
            <w:shd w:val="clear" w:color="auto" w:fill="auto"/>
          </w:tcPr>
          <w:p w14:paraId="2B979219" w14:textId="08C2F626" w:rsidR="001751EA" w:rsidRPr="00F92868" w:rsidDel="001751EA" w:rsidRDefault="001751EA" w:rsidP="001751EA">
            <w:pPr>
              <w:keepNext/>
              <w:keepLines/>
              <w:spacing w:after="0"/>
              <w:jc w:val="center"/>
              <w:rPr>
                <w:del w:id="13789" w:author="ZTE-Ma Zhifeng" w:date="2022-08-29T22:36:00Z"/>
                <w:rFonts w:ascii="Arial" w:eastAsia="DengXian" w:hAnsi="Arial"/>
                <w:sz w:val="18"/>
                <w:lang w:val="en-US" w:eastAsia="zh-CN"/>
              </w:rPr>
            </w:pPr>
          </w:p>
        </w:tc>
        <w:tc>
          <w:tcPr>
            <w:tcW w:w="2893" w:type="dxa"/>
          </w:tcPr>
          <w:p w14:paraId="70CC8745" w14:textId="0946F25F" w:rsidR="001751EA" w:rsidRPr="00F92868" w:rsidDel="001751EA" w:rsidRDefault="001751EA" w:rsidP="001751EA">
            <w:pPr>
              <w:keepNext/>
              <w:keepLines/>
              <w:spacing w:after="0"/>
              <w:jc w:val="center"/>
              <w:rPr>
                <w:del w:id="13790" w:author="ZTE-Ma Zhifeng" w:date="2022-08-29T22:36:00Z"/>
                <w:rFonts w:ascii="Arial" w:eastAsia="DengXian" w:hAnsi="Arial"/>
                <w:sz w:val="18"/>
                <w:lang w:val="en-US" w:eastAsia="zh-CN"/>
              </w:rPr>
            </w:pPr>
            <w:del w:id="13791" w:author="ZTE-Ma Zhifeng" w:date="2022-08-29T22:36:00Z">
              <w:r w:rsidRPr="00F92868" w:rsidDel="001751EA">
                <w:rPr>
                  <w:rFonts w:ascii="Arial" w:eastAsia="DengXian" w:hAnsi="Arial" w:hint="eastAsia"/>
                  <w:sz w:val="18"/>
                  <w:lang w:val="en-US" w:eastAsia="zh-CN"/>
                </w:rPr>
                <w:delText>n40</w:delText>
              </w:r>
            </w:del>
          </w:p>
        </w:tc>
        <w:tc>
          <w:tcPr>
            <w:tcW w:w="2952" w:type="dxa"/>
          </w:tcPr>
          <w:p w14:paraId="716E5920" w14:textId="2AF1DE1A" w:rsidR="001751EA" w:rsidRPr="00F92868" w:rsidDel="001751EA" w:rsidRDefault="001751EA" w:rsidP="001751EA">
            <w:pPr>
              <w:keepNext/>
              <w:keepLines/>
              <w:spacing w:after="0"/>
              <w:jc w:val="center"/>
              <w:rPr>
                <w:del w:id="13792" w:author="ZTE-Ma Zhifeng" w:date="2022-08-29T22:36:00Z"/>
                <w:rFonts w:ascii="Arial" w:eastAsia="DengXian" w:hAnsi="Arial"/>
                <w:color w:val="000000"/>
                <w:sz w:val="18"/>
                <w:lang w:val="en-US" w:eastAsia="zh-CN"/>
              </w:rPr>
            </w:pPr>
            <w:del w:id="13793" w:author="ZTE-Ma Zhifeng" w:date="2022-08-29T22:36:00Z">
              <w:r w:rsidRPr="00F92868" w:rsidDel="001751EA">
                <w:rPr>
                  <w:rFonts w:ascii="Arial" w:eastAsia="DengXian" w:hAnsi="Arial"/>
                  <w:sz w:val="18"/>
                  <w:lang w:eastAsia="zh-CN"/>
                </w:rPr>
                <w:delText>0</w:delText>
              </w:r>
              <w:r w:rsidRPr="00F92868" w:rsidDel="001751EA">
                <w:rPr>
                  <w:rFonts w:ascii="Arial" w:eastAsia="DengXian" w:hAnsi="Arial" w:hint="eastAsia"/>
                  <w:sz w:val="18"/>
                  <w:lang w:val="en-US" w:eastAsia="zh-CN"/>
                </w:rPr>
                <w:delText>.3</w:delText>
              </w:r>
            </w:del>
          </w:p>
        </w:tc>
      </w:tr>
      <w:tr w:rsidR="001751EA" w:rsidRPr="00F92868" w:rsidDel="001751EA" w14:paraId="49CEEB55" w14:textId="657CAADD" w:rsidTr="001751EA">
        <w:trPr>
          <w:trHeight w:val="187"/>
          <w:jc w:val="center"/>
          <w:del w:id="13794" w:author="ZTE-Ma Zhifeng" w:date="2022-08-29T22:36:00Z"/>
        </w:trPr>
        <w:tc>
          <w:tcPr>
            <w:tcW w:w="1594" w:type="dxa"/>
            <w:tcBorders>
              <w:top w:val="nil"/>
              <w:bottom w:val="single" w:sz="4" w:space="0" w:color="auto"/>
            </w:tcBorders>
            <w:shd w:val="clear" w:color="auto" w:fill="auto"/>
          </w:tcPr>
          <w:p w14:paraId="00FC0F57" w14:textId="54047957" w:rsidR="001751EA" w:rsidRPr="00F92868" w:rsidDel="001751EA" w:rsidRDefault="001751EA" w:rsidP="001751EA">
            <w:pPr>
              <w:keepNext/>
              <w:keepLines/>
              <w:spacing w:after="0"/>
              <w:jc w:val="center"/>
              <w:rPr>
                <w:del w:id="13795" w:author="ZTE-Ma Zhifeng" w:date="2022-08-29T22:36:00Z"/>
                <w:rFonts w:ascii="Arial" w:eastAsia="DengXian" w:hAnsi="Arial"/>
                <w:sz w:val="18"/>
                <w:lang w:val="en-US" w:eastAsia="zh-CN"/>
              </w:rPr>
            </w:pPr>
          </w:p>
        </w:tc>
        <w:tc>
          <w:tcPr>
            <w:tcW w:w="2893" w:type="dxa"/>
          </w:tcPr>
          <w:p w14:paraId="60E51FF8" w14:textId="7D313070" w:rsidR="001751EA" w:rsidRPr="00F92868" w:rsidDel="001751EA" w:rsidRDefault="001751EA" w:rsidP="001751EA">
            <w:pPr>
              <w:keepNext/>
              <w:keepLines/>
              <w:spacing w:after="0"/>
              <w:jc w:val="center"/>
              <w:rPr>
                <w:del w:id="13796" w:author="ZTE-Ma Zhifeng" w:date="2022-08-29T22:36:00Z"/>
                <w:rFonts w:ascii="Arial" w:eastAsia="DengXian" w:hAnsi="Arial"/>
                <w:sz w:val="18"/>
                <w:lang w:val="en-US" w:eastAsia="zh-CN"/>
              </w:rPr>
            </w:pPr>
            <w:del w:id="13797" w:author="ZTE-Ma Zhifeng" w:date="2022-08-29T22:36:00Z">
              <w:r w:rsidRPr="00F92868" w:rsidDel="001751EA">
                <w:rPr>
                  <w:rFonts w:ascii="Arial" w:eastAsia="DengXian" w:hAnsi="Arial" w:hint="eastAsia"/>
                  <w:sz w:val="18"/>
                  <w:lang w:eastAsia="ja-JP"/>
                </w:rPr>
                <w:delText>n</w:delText>
              </w:r>
              <w:r w:rsidRPr="00F92868" w:rsidDel="001751EA">
                <w:rPr>
                  <w:rFonts w:ascii="Arial" w:eastAsia="DengXian" w:hAnsi="Arial" w:hint="eastAsia"/>
                  <w:sz w:val="18"/>
                  <w:lang w:val="en-US" w:eastAsia="zh-CN"/>
                </w:rPr>
                <w:delText>79</w:delText>
              </w:r>
            </w:del>
          </w:p>
        </w:tc>
        <w:tc>
          <w:tcPr>
            <w:tcW w:w="2952" w:type="dxa"/>
          </w:tcPr>
          <w:p w14:paraId="5108631B" w14:textId="57369EF3" w:rsidR="001751EA" w:rsidRPr="00F92868" w:rsidDel="001751EA" w:rsidRDefault="001751EA" w:rsidP="001751EA">
            <w:pPr>
              <w:keepNext/>
              <w:keepLines/>
              <w:spacing w:after="0"/>
              <w:jc w:val="center"/>
              <w:rPr>
                <w:del w:id="13798" w:author="ZTE-Ma Zhifeng" w:date="2022-08-29T22:36:00Z"/>
                <w:rFonts w:ascii="Arial" w:eastAsia="DengXian" w:hAnsi="Arial"/>
                <w:color w:val="000000"/>
                <w:sz w:val="18"/>
                <w:lang w:val="en-US" w:eastAsia="zh-CN"/>
              </w:rPr>
            </w:pPr>
            <w:del w:id="13799"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hint="eastAsia"/>
                  <w:sz w:val="18"/>
                  <w:lang w:val="en-US" w:eastAsia="zh-CN"/>
                </w:rPr>
                <w:delText>.5</w:delText>
              </w:r>
            </w:del>
          </w:p>
        </w:tc>
      </w:tr>
      <w:tr w:rsidR="001751EA" w:rsidRPr="00F92868" w:rsidDel="001751EA" w14:paraId="27E2208C" w14:textId="7A08EEA7" w:rsidTr="001751EA">
        <w:trPr>
          <w:trHeight w:val="187"/>
          <w:jc w:val="center"/>
          <w:del w:id="13800" w:author="ZTE-Ma Zhifeng" w:date="2022-08-29T22:36:00Z"/>
        </w:trPr>
        <w:tc>
          <w:tcPr>
            <w:tcW w:w="1594" w:type="dxa"/>
            <w:tcBorders>
              <w:top w:val="single" w:sz="4" w:space="0" w:color="auto"/>
              <w:bottom w:val="nil"/>
            </w:tcBorders>
            <w:shd w:val="clear" w:color="auto" w:fill="auto"/>
          </w:tcPr>
          <w:p w14:paraId="222704A1" w14:textId="5F706755" w:rsidR="001751EA" w:rsidRPr="00F92868" w:rsidDel="001751EA" w:rsidRDefault="001751EA" w:rsidP="001751EA">
            <w:pPr>
              <w:keepNext/>
              <w:keepLines/>
              <w:spacing w:after="0"/>
              <w:jc w:val="center"/>
              <w:rPr>
                <w:del w:id="13801" w:author="ZTE-Ma Zhifeng" w:date="2022-08-29T22:36:00Z"/>
                <w:rFonts w:ascii="Arial" w:eastAsia="DengXian" w:hAnsi="Arial"/>
                <w:sz w:val="18"/>
              </w:rPr>
            </w:pPr>
            <w:del w:id="13802" w:author="ZTE-Ma Zhifeng" w:date="2022-08-29T22:36:00Z">
              <w:r w:rsidRPr="00F92868" w:rsidDel="001751EA">
                <w:rPr>
                  <w:rFonts w:ascii="Arial" w:eastAsia="DengXian" w:hAnsi="Arial" w:cs="Arial" w:hint="eastAsia"/>
                  <w:sz w:val="18"/>
                  <w:szCs w:val="22"/>
                  <w:lang w:val="en-US" w:eastAsia="zh-CN"/>
                </w:rPr>
                <w:delText>CA_n39-n41-n79</w:delText>
              </w:r>
            </w:del>
          </w:p>
        </w:tc>
        <w:tc>
          <w:tcPr>
            <w:tcW w:w="2893" w:type="dxa"/>
          </w:tcPr>
          <w:p w14:paraId="4DE96BC7" w14:textId="08988CC1" w:rsidR="001751EA" w:rsidRPr="00F92868" w:rsidDel="001751EA" w:rsidRDefault="001751EA" w:rsidP="001751EA">
            <w:pPr>
              <w:keepNext/>
              <w:keepLines/>
              <w:spacing w:after="0"/>
              <w:jc w:val="center"/>
              <w:rPr>
                <w:del w:id="13803" w:author="ZTE-Ma Zhifeng" w:date="2022-08-29T22:36:00Z"/>
                <w:rFonts w:ascii="Arial" w:eastAsia="DengXian" w:hAnsi="Arial"/>
                <w:sz w:val="18"/>
                <w:lang w:eastAsia="zh-CN"/>
              </w:rPr>
            </w:pPr>
            <w:del w:id="13804" w:author="ZTE-Ma Zhifeng" w:date="2022-08-29T22:36:00Z">
              <w:r w:rsidRPr="00F92868" w:rsidDel="001751EA">
                <w:rPr>
                  <w:rFonts w:ascii="Arial" w:eastAsia="宋体" w:hAnsi="Arial" w:hint="eastAsia"/>
                  <w:sz w:val="18"/>
                  <w:lang w:val="en-US" w:eastAsia="zh-CN"/>
                </w:rPr>
                <w:delText>n39</w:delText>
              </w:r>
            </w:del>
          </w:p>
        </w:tc>
        <w:tc>
          <w:tcPr>
            <w:tcW w:w="2952" w:type="dxa"/>
          </w:tcPr>
          <w:p w14:paraId="0ED8A296" w14:textId="5473D03F" w:rsidR="001751EA" w:rsidRPr="00F92868" w:rsidDel="001751EA" w:rsidRDefault="001751EA" w:rsidP="001751EA">
            <w:pPr>
              <w:keepNext/>
              <w:keepLines/>
              <w:spacing w:after="0"/>
              <w:jc w:val="center"/>
              <w:rPr>
                <w:del w:id="13805" w:author="ZTE-Ma Zhifeng" w:date="2022-08-29T22:36:00Z"/>
                <w:rFonts w:ascii="Arial" w:eastAsia="DengXian" w:hAnsi="Arial"/>
                <w:sz w:val="18"/>
                <w:lang w:eastAsia="zh-CN"/>
              </w:rPr>
            </w:pPr>
            <w:del w:id="13806" w:author="ZTE-Ma Zhifeng" w:date="2022-08-29T22:36:00Z">
              <w:r w:rsidRPr="00F92868" w:rsidDel="001751EA">
                <w:rPr>
                  <w:rFonts w:ascii="Arial" w:eastAsia="DengXian" w:hAnsi="Arial" w:hint="eastAsia"/>
                  <w:color w:val="000000"/>
                  <w:sz w:val="18"/>
                  <w:lang w:val="en-US" w:eastAsia="zh-CN"/>
                </w:rPr>
                <w:delText>0.3</w:delText>
              </w:r>
              <w:r w:rsidRPr="00F92868" w:rsidDel="001751EA">
                <w:rPr>
                  <w:rFonts w:ascii="Arial" w:eastAsia="DengXian" w:hAnsi="Arial"/>
                  <w:color w:val="000000"/>
                  <w:sz w:val="18"/>
                  <w:vertAlign w:val="superscript"/>
                  <w:lang w:val="en-US" w:eastAsia="zh-CN"/>
                </w:rPr>
                <w:delText>4</w:delText>
              </w:r>
            </w:del>
          </w:p>
        </w:tc>
      </w:tr>
      <w:tr w:rsidR="001751EA" w:rsidRPr="00F92868" w:rsidDel="001751EA" w14:paraId="5A258932" w14:textId="3D733249" w:rsidTr="001751EA">
        <w:trPr>
          <w:trHeight w:val="187"/>
          <w:jc w:val="center"/>
          <w:del w:id="13807" w:author="ZTE-Ma Zhifeng" w:date="2022-08-29T22:36:00Z"/>
        </w:trPr>
        <w:tc>
          <w:tcPr>
            <w:tcW w:w="1594" w:type="dxa"/>
            <w:tcBorders>
              <w:top w:val="nil"/>
              <w:bottom w:val="nil"/>
            </w:tcBorders>
            <w:shd w:val="clear" w:color="auto" w:fill="auto"/>
          </w:tcPr>
          <w:p w14:paraId="29075C59" w14:textId="43B880D7" w:rsidR="001751EA" w:rsidRPr="00F92868" w:rsidDel="001751EA" w:rsidRDefault="001751EA" w:rsidP="001751EA">
            <w:pPr>
              <w:keepNext/>
              <w:keepLines/>
              <w:spacing w:after="0"/>
              <w:jc w:val="center"/>
              <w:rPr>
                <w:del w:id="13808" w:author="ZTE-Ma Zhifeng" w:date="2022-08-29T22:36:00Z"/>
                <w:rFonts w:ascii="Arial" w:eastAsia="DengXian" w:hAnsi="Arial"/>
                <w:sz w:val="18"/>
              </w:rPr>
            </w:pPr>
          </w:p>
        </w:tc>
        <w:tc>
          <w:tcPr>
            <w:tcW w:w="2893" w:type="dxa"/>
          </w:tcPr>
          <w:p w14:paraId="1A6E92BC" w14:textId="0FD4272C" w:rsidR="001751EA" w:rsidRPr="00F92868" w:rsidDel="001751EA" w:rsidRDefault="001751EA" w:rsidP="001751EA">
            <w:pPr>
              <w:keepNext/>
              <w:keepLines/>
              <w:spacing w:after="0"/>
              <w:jc w:val="center"/>
              <w:rPr>
                <w:del w:id="13809" w:author="ZTE-Ma Zhifeng" w:date="2022-08-29T22:36:00Z"/>
                <w:rFonts w:ascii="Arial" w:eastAsia="DengXian" w:hAnsi="Arial"/>
                <w:sz w:val="18"/>
                <w:lang w:eastAsia="zh-CN"/>
              </w:rPr>
            </w:pPr>
            <w:del w:id="13810" w:author="ZTE-Ma Zhifeng" w:date="2022-08-29T22:36:00Z">
              <w:r w:rsidRPr="00F92868" w:rsidDel="001751EA">
                <w:rPr>
                  <w:rFonts w:ascii="Arial" w:eastAsia="宋体" w:hAnsi="Arial" w:hint="eastAsia"/>
                  <w:sz w:val="18"/>
                  <w:lang w:val="en-US" w:eastAsia="zh-CN"/>
                </w:rPr>
                <w:delText>n41</w:delText>
              </w:r>
            </w:del>
          </w:p>
        </w:tc>
        <w:tc>
          <w:tcPr>
            <w:tcW w:w="2952" w:type="dxa"/>
          </w:tcPr>
          <w:p w14:paraId="1EFFE5F4" w14:textId="06992D80" w:rsidR="001751EA" w:rsidRPr="00F92868" w:rsidDel="001751EA" w:rsidRDefault="001751EA" w:rsidP="001751EA">
            <w:pPr>
              <w:keepNext/>
              <w:keepLines/>
              <w:spacing w:after="0"/>
              <w:jc w:val="center"/>
              <w:rPr>
                <w:del w:id="13811" w:author="ZTE-Ma Zhifeng" w:date="2022-08-29T22:36:00Z"/>
                <w:rFonts w:ascii="Arial" w:eastAsia="DengXian" w:hAnsi="Arial"/>
                <w:sz w:val="18"/>
                <w:lang w:eastAsia="zh-CN"/>
              </w:rPr>
            </w:pPr>
            <w:del w:id="13812" w:author="ZTE-Ma Zhifeng" w:date="2022-08-29T22:36:00Z">
              <w:r w:rsidRPr="00F92868" w:rsidDel="001751EA">
                <w:rPr>
                  <w:rFonts w:ascii="Arial" w:eastAsia="DengXian" w:hAnsi="Arial" w:hint="eastAsia"/>
                  <w:color w:val="000000"/>
                  <w:sz w:val="18"/>
                  <w:lang w:val="en-US" w:eastAsia="zh-CN"/>
                </w:rPr>
                <w:delText>0.3</w:delText>
              </w:r>
              <w:r w:rsidRPr="00F92868" w:rsidDel="001751EA">
                <w:rPr>
                  <w:rFonts w:ascii="Arial" w:eastAsia="DengXian" w:hAnsi="Arial"/>
                  <w:color w:val="000000"/>
                  <w:sz w:val="18"/>
                  <w:vertAlign w:val="superscript"/>
                  <w:lang w:val="en-US" w:eastAsia="zh-CN"/>
                </w:rPr>
                <w:delText>4</w:delText>
              </w:r>
            </w:del>
          </w:p>
        </w:tc>
      </w:tr>
      <w:tr w:rsidR="001751EA" w:rsidRPr="00F92868" w:rsidDel="001751EA" w14:paraId="3E2C54F4" w14:textId="6279D8E4" w:rsidTr="001751EA">
        <w:trPr>
          <w:trHeight w:val="187"/>
          <w:jc w:val="center"/>
          <w:del w:id="13813" w:author="ZTE-Ma Zhifeng" w:date="2022-08-29T22:36:00Z"/>
        </w:trPr>
        <w:tc>
          <w:tcPr>
            <w:tcW w:w="1594" w:type="dxa"/>
            <w:tcBorders>
              <w:top w:val="nil"/>
              <w:bottom w:val="single" w:sz="4" w:space="0" w:color="auto"/>
            </w:tcBorders>
            <w:shd w:val="clear" w:color="auto" w:fill="auto"/>
          </w:tcPr>
          <w:p w14:paraId="6D0D2EE9" w14:textId="075CE97F" w:rsidR="001751EA" w:rsidRPr="00F92868" w:rsidDel="001751EA" w:rsidRDefault="001751EA" w:rsidP="001751EA">
            <w:pPr>
              <w:keepNext/>
              <w:keepLines/>
              <w:spacing w:after="0"/>
              <w:jc w:val="center"/>
              <w:rPr>
                <w:del w:id="13814" w:author="ZTE-Ma Zhifeng" w:date="2022-08-29T22:36:00Z"/>
                <w:rFonts w:ascii="Arial" w:eastAsia="DengXian" w:hAnsi="Arial"/>
                <w:sz w:val="18"/>
              </w:rPr>
            </w:pPr>
          </w:p>
        </w:tc>
        <w:tc>
          <w:tcPr>
            <w:tcW w:w="2893" w:type="dxa"/>
          </w:tcPr>
          <w:p w14:paraId="2DCD8221" w14:textId="64FA5AF6" w:rsidR="001751EA" w:rsidRPr="00F92868" w:rsidDel="001751EA" w:rsidRDefault="001751EA" w:rsidP="001751EA">
            <w:pPr>
              <w:keepNext/>
              <w:keepLines/>
              <w:spacing w:after="0"/>
              <w:jc w:val="center"/>
              <w:rPr>
                <w:del w:id="13815" w:author="ZTE-Ma Zhifeng" w:date="2022-08-29T22:36:00Z"/>
                <w:rFonts w:ascii="Arial" w:eastAsia="DengXian" w:hAnsi="Arial"/>
                <w:sz w:val="18"/>
                <w:lang w:eastAsia="zh-CN"/>
              </w:rPr>
            </w:pPr>
            <w:del w:id="13816" w:author="ZTE-Ma Zhifeng" w:date="2022-08-29T22:36:00Z">
              <w:r w:rsidRPr="00F92868" w:rsidDel="001751EA">
                <w:rPr>
                  <w:rFonts w:ascii="Arial" w:eastAsia="DengXian" w:hAnsi="Arial" w:hint="eastAsia"/>
                  <w:sz w:val="18"/>
                  <w:lang w:eastAsia="zh-CN"/>
                </w:rPr>
                <w:delText>n79</w:delText>
              </w:r>
            </w:del>
          </w:p>
        </w:tc>
        <w:tc>
          <w:tcPr>
            <w:tcW w:w="2952" w:type="dxa"/>
          </w:tcPr>
          <w:p w14:paraId="4005EB9A" w14:textId="21EED54E" w:rsidR="001751EA" w:rsidRPr="00F92868" w:rsidDel="001751EA" w:rsidRDefault="001751EA" w:rsidP="001751EA">
            <w:pPr>
              <w:keepNext/>
              <w:keepLines/>
              <w:spacing w:after="0"/>
              <w:jc w:val="center"/>
              <w:rPr>
                <w:del w:id="13817" w:author="ZTE-Ma Zhifeng" w:date="2022-08-29T22:36:00Z"/>
                <w:rFonts w:ascii="Arial" w:eastAsia="DengXian" w:hAnsi="Arial"/>
                <w:sz w:val="18"/>
                <w:lang w:eastAsia="zh-CN"/>
              </w:rPr>
            </w:pPr>
            <w:del w:id="13818" w:author="ZTE-Ma Zhifeng" w:date="2022-08-29T22:36:00Z">
              <w:r w:rsidRPr="00F92868" w:rsidDel="001751EA">
                <w:rPr>
                  <w:rFonts w:ascii="Arial" w:eastAsia="DengXian" w:hAnsi="Arial" w:hint="eastAsia"/>
                  <w:color w:val="000000"/>
                  <w:sz w:val="18"/>
                  <w:lang w:val="en-US" w:eastAsia="zh-CN"/>
                </w:rPr>
                <w:delText>0.8</w:delText>
              </w:r>
            </w:del>
          </w:p>
        </w:tc>
      </w:tr>
      <w:tr w:rsidR="001751EA" w:rsidRPr="00F92868" w:rsidDel="001751EA" w14:paraId="5D7F9104" w14:textId="7B6EA654" w:rsidTr="001751EA">
        <w:trPr>
          <w:trHeight w:val="187"/>
          <w:jc w:val="center"/>
          <w:del w:id="13819" w:author="ZTE-Ma Zhifeng" w:date="2022-08-29T22:36:00Z"/>
        </w:trPr>
        <w:tc>
          <w:tcPr>
            <w:tcW w:w="1594" w:type="dxa"/>
            <w:tcBorders>
              <w:bottom w:val="nil"/>
            </w:tcBorders>
            <w:shd w:val="clear" w:color="auto" w:fill="auto"/>
          </w:tcPr>
          <w:p w14:paraId="45C3DE98" w14:textId="54B64119" w:rsidR="001751EA" w:rsidRPr="00F92868" w:rsidDel="001751EA" w:rsidRDefault="001751EA" w:rsidP="001751EA">
            <w:pPr>
              <w:keepNext/>
              <w:keepLines/>
              <w:spacing w:after="0"/>
              <w:jc w:val="center"/>
              <w:rPr>
                <w:del w:id="13820" w:author="ZTE-Ma Zhifeng" w:date="2022-08-29T22:36:00Z"/>
                <w:rFonts w:ascii="Arial" w:eastAsia="DengXian" w:hAnsi="Arial"/>
                <w:sz w:val="18"/>
              </w:rPr>
            </w:pPr>
            <w:del w:id="13821" w:author="ZTE-Ma Zhifeng" w:date="2022-08-29T22:36:00Z">
              <w:r w:rsidRPr="00F92868" w:rsidDel="001751EA">
                <w:rPr>
                  <w:rFonts w:ascii="Arial" w:eastAsia="DengXian" w:hAnsi="Arial"/>
                  <w:bCs/>
                  <w:sz w:val="18"/>
                  <w:lang w:val="en-US" w:eastAsia="ja-JP"/>
                </w:rPr>
                <w:delText>CA_</w:delText>
              </w:r>
              <w:r w:rsidRPr="00F92868" w:rsidDel="001751EA">
                <w:rPr>
                  <w:rFonts w:ascii="Arial" w:eastAsia="DengXian" w:hAnsi="Arial" w:hint="eastAsia"/>
                  <w:bCs/>
                  <w:sz w:val="18"/>
                  <w:lang w:val="en-US" w:eastAsia="zh-CN"/>
                </w:rPr>
                <w:delText>n40</w:delText>
              </w:r>
              <w:r w:rsidRPr="00F92868" w:rsidDel="001751EA">
                <w:rPr>
                  <w:rFonts w:ascii="Arial" w:eastAsia="DengXian" w:hAnsi="Arial"/>
                  <w:bCs/>
                  <w:sz w:val="18"/>
                  <w:lang w:val="en-US" w:eastAsia="ja-JP"/>
                </w:rPr>
                <w:delText>-</w:delText>
              </w:r>
              <w:r w:rsidRPr="00F92868" w:rsidDel="001751EA">
                <w:rPr>
                  <w:rFonts w:ascii="Arial" w:eastAsia="DengXian" w:hAnsi="Arial" w:hint="eastAsia"/>
                  <w:bCs/>
                  <w:sz w:val="18"/>
                  <w:lang w:val="en-US" w:eastAsia="zh-CN"/>
                </w:rPr>
                <w:delText>n41</w:delText>
              </w:r>
              <w:r w:rsidRPr="00F92868" w:rsidDel="001751EA">
                <w:rPr>
                  <w:rFonts w:ascii="Arial" w:eastAsia="DengXian" w:hAnsi="Arial" w:hint="eastAsia"/>
                  <w:bCs/>
                  <w:sz w:val="18"/>
                  <w:lang w:val="en-US" w:eastAsia="ja-JP"/>
                </w:rPr>
                <w:delText>-</w:delText>
              </w:r>
              <w:r w:rsidRPr="00F92868" w:rsidDel="001751EA">
                <w:rPr>
                  <w:rFonts w:ascii="Arial" w:eastAsia="DengXian" w:hAnsi="Arial" w:hint="eastAsia"/>
                  <w:bCs/>
                  <w:sz w:val="18"/>
                  <w:lang w:val="en-US" w:eastAsia="zh-CN"/>
                </w:rPr>
                <w:delText>n79</w:delText>
              </w:r>
            </w:del>
          </w:p>
        </w:tc>
        <w:tc>
          <w:tcPr>
            <w:tcW w:w="2893" w:type="dxa"/>
          </w:tcPr>
          <w:p w14:paraId="063F51C7" w14:textId="79B9FF38" w:rsidR="001751EA" w:rsidRPr="00F92868" w:rsidDel="001751EA" w:rsidRDefault="001751EA" w:rsidP="001751EA">
            <w:pPr>
              <w:keepNext/>
              <w:keepLines/>
              <w:spacing w:after="0"/>
              <w:jc w:val="center"/>
              <w:rPr>
                <w:del w:id="13822" w:author="ZTE-Ma Zhifeng" w:date="2022-08-29T22:36:00Z"/>
                <w:rFonts w:ascii="Arial" w:eastAsia="DengXian" w:hAnsi="Arial"/>
                <w:sz w:val="18"/>
              </w:rPr>
            </w:pPr>
            <w:del w:id="13823" w:author="ZTE-Ma Zhifeng" w:date="2022-08-29T22:36:00Z">
              <w:r w:rsidRPr="00F92868" w:rsidDel="001751EA">
                <w:rPr>
                  <w:rFonts w:ascii="Arial" w:eastAsia="DengXian" w:hAnsi="Arial" w:hint="eastAsia"/>
                  <w:sz w:val="18"/>
                  <w:lang w:eastAsia="zh-CN"/>
                </w:rPr>
                <w:delText>n</w:delText>
              </w:r>
              <w:r w:rsidRPr="00F92868" w:rsidDel="001751EA">
                <w:rPr>
                  <w:rFonts w:ascii="Arial" w:eastAsia="DengXian" w:hAnsi="Arial"/>
                  <w:sz w:val="18"/>
                </w:rPr>
                <w:delText>4</w:delText>
              </w:r>
              <w:r w:rsidRPr="00F92868" w:rsidDel="001751EA">
                <w:rPr>
                  <w:rFonts w:ascii="Arial" w:eastAsia="DengXian" w:hAnsi="Arial" w:hint="eastAsia"/>
                  <w:sz w:val="18"/>
                  <w:lang w:eastAsia="zh-CN"/>
                </w:rPr>
                <w:delText>0</w:delText>
              </w:r>
            </w:del>
          </w:p>
        </w:tc>
        <w:tc>
          <w:tcPr>
            <w:tcW w:w="2952" w:type="dxa"/>
          </w:tcPr>
          <w:p w14:paraId="4630E9A1" w14:textId="6731C565" w:rsidR="001751EA" w:rsidRPr="00F92868" w:rsidDel="001751EA" w:rsidRDefault="001751EA" w:rsidP="001751EA">
            <w:pPr>
              <w:keepNext/>
              <w:keepLines/>
              <w:spacing w:after="0"/>
              <w:jc w:val="center"/>
              <w:rPr>
                <w:del w:id="13824" w:author="ZTE-Ma Zhifeng" w:date="2022-08-29T22:36:00Z"/>
                <w:rFonts w:ascii="Arial" w:eastAsia="DengXian" w:hAnsi="Arial"/>
                <w:sz w:val="18"/>
              </w:rPr>
            </w:pPr>
            <w:del w:id="13825"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sz w:val="18"/>
                  <w:vertAlign w:val="superscript"/>
                  <w:lang w:eastAsia="zh-CN"/>
                </w:rPr>
                <w:delText>8</w:delText>
              </w:r>
            </w:del>
          </w:p>
        </w:tc>
      </w:tr>
      <w:tr w:rsidR="001751EA" w:rsidRPr="00F92868" w:rsidDel="001751EA" w14:paraId="511F95CD" w14:textId="79599A03" w:rsidTr="001751EA">
        <w:trPr>
          <w:trHeight w:val="187"/>
          <w:jc w:val="center"/>
          <w:del w:id="13826" w:author="ZTE-Ma Zhifeng" w:date="2022-08-29T22:36:00Z"/>
        </w:trPr>
        <w:tc>
          <w:tcPr>
            <w:tcW w:w="1594" w:type="dxa"/>
            <w:tcBorders>
              <w:top w:val="nil"/>
              <w:bottom w:val="nil"/>
            </w:tcBorders>
            <w:shd w:val="clear" w:color="auto" w:fill="auto"/>
          </w:tcPr>
          <w:p w14:paraId="01EB23E5" w14:textId="5EEFE145" w:rsidR="001751EA" w:rsidRPr="00F92868" w:rsidDel="001751EA" w:rsidRDefault="001751EA" w:rsidP="001751EA">
            <w:pPr>
              <w:keepNext/>
              <w:keepLines/>
              <w:spacing w:after="0"/>
              <w:jc w:val="center"/>
              <w:rPr>
                <w:del w:id="13827" w:author="ZTE-Ma Zhifeng" w:date="2022-08-29T22:36:00Z"/>
                <w:rFonts w:ascii="Arial" w:eastAsia="DengXian" w:hAnsi="Arial"/>
                <w:sz w:val="18"/>
              </w:rPr>
            </w:pPr>
          </w:p>
        </w:tc>
        <w:tc>
          <w:tcPr>
            <w:tcW w:w="2893" w:type="dxa"/>
          </w:tcPr>
          <w:p w14:paraId="34CCA8B6" w14:textId="68AED23E" w:rsidR="001751EA" w:rsidRPr="00F92868" w:rsidDel="001751EA" w:rsidRDefault="001751EA" w:rsidP="001751EA">
            <w:pPr>
              <w:keepNext/>
              <w:keepLines/>
              <w:spacing w:after="0"/>
              <w:jc w:val="center"/>
              <w:rPr>
                <w:del w:id="13828" w:author="ZTE-Ma Zhifeng" w:date="2022-08-29T22:36:00Z"/>
                <w:rFonts w:ascii="Arial" w:eastAsia="DengXian" w:hAnsi="Arial"/>
                <w:sz w:val="18"/>
              </w:rPr>
            </w:pPr>
            <w:del w:id="13829" w:author="ZTE-Ma Zhifeng" w:date="2022-08-29T22:36:00Z">
              <w:r w:rsidRPr="00F92868" w:rsidDel="001751EA">
                <w:rPr>
                  <w:rFonts w:ascii="Arial" w:eastAsia="DengXian" w:hAnsi="Arial" w:hint="eastAsia"/>
                  <w:sz w:val="18"/>
                  <w:lang w:eastAsia="zh-CN"/>
                </w:rPr>
                <w:delText>n41</w:delText>
              </w:r>
            </w:del>
          </w:p>
        </w:tc>
        <w:tc>
          <w:tcPr>
            <w:tcW w:w="2952" w:type="dxa"/>
          </w:tcPr>
          <w:p w14:paraId="2A712184" w14:textId="1EBAA506" w:rsidR="001751EA" w:rsidRPr="00F92868" w:rsidDel="001751EA" w:rsidRDefault="001751EA" w:rsidP="001751EA">
            <w:pPr>
              <w:keepNext/>
              <w:keepLines/>
              <w:spacing w:after="0"/>
              <w:jc w:val="center"/>
              <w:rPr>
                <w:del w:id="13830" w:author="ZTE-Ma Zhifeng" w:date="2022-08-29T22:36:00Z"/>
                <w:rFonts w:ascii="Arial" w:eastAsia="DengXian" w:hAnsi="Arial"/>
                <w:sz w:val="18"/>
              </w:rPr>
            </w:pPr>
            <w:del w:id="13831" w:author="ZTE-Ma Zhifeng" w:date="2022-08-29T22:36:00Z">
              <w:r w:rsidRPr="00F92868" w:rsidDel="001751EA">
                <w:rPr>
                  <w:rFonts w:ascii="Arial" w:eastAsia="DengXian" w:hAnsi="Arial" w:hint="eastAsia"/>
                  <w:sz w:val="18"/>
                  <w:lang w:eastAsia="zh-CN"/>
                </w:rPr>
                <w:delText>0.5</w:delText>
              </w:r>
              <w:r w:rsidRPr="00F92868" w:rsidDel="001751EA">
                <w:rPr>
                  <w:rFonts w:ascii="Arial" w:eastAsia="DengXian" w:hAnsi="Arial"/>
                  <w:sz w:val="18"/>
                  <w:vertAlign w:val="superscript"/>
                  <w:lang w:eastAsia="zh-CN"/>
                </w:rPr>
                <w:delText>8</w:delText>
              </w:r>
            </w:del>
          </w:p>
        </w:tc>
      </w:tr>
      <w:tr w:rsidR="001751EA" w:rsidRPr="00F92868" w:rsidDel="001751EA" w14:paraId="3F83AB26" w14:textId="4912D9A1" w:rsidTr="001751EA">
        <w:trPr>
          <w:trHeight w:val="187"/>
          <w:jc w:val="center"/>
          <w:del w:id="13832" w:author="ZTE-Ma Zhifeng" w:date="2022-08-29T22:36:00Z"/>
        </w:trPr>
        <w:tc>
          <w:tcPr>
            <w:tcW w:w="1594" w:type="dxa"/>
            <w:tcBorders>
              <w:top w:val="nil"/>
              <w:bottom w:val="single" w:sz="4" w:space="0" w:color="auto"/>
            </w:tcBorders>
            <w:shd w:val="clear" w:color="auto" w:fill="auto"/>
          </w:tcPr>
          <w:p w14:paraId="43C2B2F0" w14:textId="7D766630" w:rsidR="001751EA" w:rsidRPr="00F92868" w:rsidDel="001751EA" w:rsidRDefault="001751EA" w:rsidP="001751EA">
            <w:pPr>
              <w:keepNext/>
              <w:keepLines/>
              <w:spacing w:after="0"/>
              <w:jc w:val="center"/>
              <w:rPr>
                <w:del w:id="13833" w:author="ZTE-Ma Zhifeng" w:date="2022-08-29T22:36:00Z"/>
                <w:rFonts w:ascii="Arial" w:eastAsia="DengXian" w:hAnsi="Arial"/>
                <w:sz w:val="18"/>
              </w:rPr>
            </w:pPr>
          </w:p>
        </w:tc>
        <w:tc>
          <w:tcPr>
            <w:tcW w:w="2893" w:type="dxa"/>
            <w:tcBorders>
              <w:bottom w:val="single" w:sz="4" w:space="0" w:color="auto"/>
            </w:tcBorders>
          </w:tcPr>
          <w:p w14:paraId="1F577662" w14:textId="75D74A64" w:rsidR="001751EA" w:rsidRPr="00F92868" w:rsidDel="001751EA" w:rsidRDefault="001751EA" w:rsidP="001751EA">
            <w:pPr>
              <w:keepNext/>
              <w:keepLines/>
              <w:spacing w:after="0"/>
              <w:jc w:val="center"/>
              <w:rPr>
                <w:del w:id="13834" w:author="ZTE-Ma Zhifeng" w:date="2022-08-29T22:36:00Z"/>
                <w:rFonts w:ascii="Arial" w:eastAsia="DengXian" w:hAnsi="Arial"/>
                <w:sz w:val="18"/>
              </w:rPr>
            </w:pPr>
            <w:del w:id="13835" w:author="ZTE-Ma Zhifeng" w:date="2022-08-29T22:36:00Z">
              <w:r w:rsidRPr="00F92868" w:rsidDel="001751EA">
                <w:rPr>
                  <w:rFonts w:ascii="Arial" w:eastAsia="DengXian" w:hAnsi="Arial" w:hint="eastAsia"/>
                  <w:sz w:val="18"/>
                  <w:lang w:eastAsia="zh-CN"/>
                </w:rPr>
                <w:delText>n79</w:delText>
              </w:r>
            </w:del>
          </w:p>
        </w:tc>
        <w:tc>
          <w:tcPr>
            <w:tcW w:w="2952" w:type="dxa"/>
          </w:tcPr>
          <w:p w14:paraId="7965553B" w14:textId="48BB0099" w:rsidR="001751EA" w:rsidRPr="00F92868" w:rsidDel="001751EA" w:rsidRDefault="001751EA" w:rsidP="001751EA">
            <w:pPr>
              <w:keepNext/>
              <w:keepLines/>
              <w:spacing w:after="0"/>
              <w:jc w:val="center"/>
              <w:rPr>
                <w:del w:id="13836" w:author="ZTE-Ma Zhifeng" w:date="2022-08-29T22:36:00Z"/>
                <w:rFonts w:ascii="Arial" w:eastAsia="DengXian" w:hAnsi="Arial"/>
                <w:sz w:val="18"/>
              </w:rPr>
            </w:pPr>
            <w:del w:id="13837" w:author="ZTE-Ma Zhifeng" w:date="2022-08-29T22:36:00Z">
              <w:r w:rsidRPr="00F92868" w:rsidDel="001751EA">
                <w:rPr>
                  <w:rFonts w:ascii="Arial" w:eastAsia="DengXian" w:hAnsi="Arial" w:hint="eastAsia"/>
                  <w:sz w:val="18"/>
                  <w:lang w:eastAsia="zh-CN"/>
                </w:rPr>
                <w:delText>0.5</w:delText>
              </w:r>
            </w:del>
          </w:p>
        </w:tc>
      </w:tr>
      <w:tr w:rsidR="001751EA" w:rsidRPr="00F92868" w:rsidDel="001751EA" w14:paraId="023C828F" w14:textId="12CDBAE8" w:rsidTr="001751EA">
        <w:trPr>
          <w:trHeight w:val="187"/>
          <w:jc w:val="center"/>
          <w:del w:id="13838" w:author="ZTE-Ma Zhifeng" w:date="2022-08-29T22:36:00Z"/>
        </w:trPr>
        <w:tc>
          <w:tcPr>
            <w:tcW w:w="1594" w:type="dxa"/>
            <w:tcBorders>
              <w:bottom w:val="nil"/>
            </w:tcBorders>
            <w:shd w:val="clear" w:color="auto" w:fill="auto"/>
          </w:tcPr>
          <w:p w14:paraId="3949AE3E" w14:textId="4272D583" w:rsidR="001751EA" w:rsidRPr="00F92868" w:rsidDel="001751EA" w:rsidRDefault="001751EA" w:rsidP="001751EA">
            <w:pPr>
              <w:keepNext/>
              <w:keepLines/>
              <w:spacing w:after="0"/>
              <w:jc w:val="center"/>
              <w:rPr>
                <w:del w:id="13839" w:author="ZTE-Ma Zhifeng" w:date="2022-08-29T22:36:00Z"/>
                <w:rFonts w:ascii="Arial" w:eastAsia="DengXian" w:hAnsi="Arial"/>
                <w:sz w:val="18"/>
                <w:lang w:val="fr-FR"/>
              </w:rPr>
            </w:pPr>
            <w:del w:id="13840" w:author="ZTE-Ma Zhifeng" w:date="2022-08-29T22:36:00Z">
              <w:r w:rsidRPr="00F92868" w:rsidDel="001751EA">
                <w:rPr>
                  <w:rFonts w:ascii="Arial" w:eastAsia="DengXian" w:hAnsi="Arial"/>
                  <w:sz w:val="18"/>
                  <w:lang w:val="en-US" w:eastAsia="ja-JP"/>
                </w:rPr>
                <w:delText>CA_</w:delText>
              </w:r>
              <w:r w:rsidRPr="00F92868" w:rsidDel="001751EA">
                <w:rPr>
                  <w:rFonts w:ascii="Arial" w:eastAsia="DengXian" w:hAnsi="Arial"/>
                  <w:sz w:val="18"/>
                  <w:lang w:val="en-US" w:eastAsia="zh-CN"/>
                </w:rPr>
                <w:delText>n41</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en-US" w:eastAsia="ja-JP"/>
                </w:rPr>
                <w:delText>-</w:delText>
              </w:r>
              <w:r w:rsidRPr="00F92868" w:rsidDel="001751EA">
                <w:rPr>
                  <w:rFonts w:ascii="Arial" w:eastAsia="DengXian" w:hAnsi="Arial"/>
                  <w:sz w:val="18"/>
                  <w:lang w:val="en-US" w:eastAsia="zh-CN"/>
                </w:rPr>
                <w:delText>n71</w:delText>
              </w:r>
            </w:del>
          </w:p>
        </w:tc>
        <w:tc>
          <w:tcPr>
            <w:tcW w:w="2893" w:type="dxa"/>
            <w:tcBorders>
              <w:bottom w:val="nil"/>
            </w:tcBorders>
            <w:shd w:val="clear" w:color="auto" w:fill="auto"/>
          </w:tcPr>
          <w:p w14:paraId="5AAE4768" w14:textId="24C76E75" w:rsidR="001751EA" w:rsidRPr="00F92868" w:rsidDel="001751EA" w:rsidRDefault="001751EA" w:rsidP="001751EA">
            <w:pPr>
              <w:keepNext/>
              <w:keepLines/>
              <w:spacing w:after="0"/>
              <w:jc w:val="center"/>
              <w:rPr>
                <w:del w:id="13841" w:author="ZTE-Ma Zhifeng" w:date="2022-08-29T22:36:00Z"/>
                <w:rFonts w:ascii="Arial" w:eastAsia="DengXian" w:hAnsi="Arial"/>
                <w:sz w:val="18"/>
                <w:lang w:val="fr-FR"/>
              </w:rPr>
            </w:pPr>
            <w:del w:id="13842" w:author="ZTE-Ma Zhifeng" w:date="2022-08-29T22:36:00Z">
              <w:r w:rsidRPr="00F92868" w:rsidDel="001751EA">
                <w:rPr>
                  <w:rFonts w:ascii="Arial" w:eastAsia="DengXian" w:hAnsi="Arial"/>
                  <w:sz w:val="18"/>
                  <w:lang w:val="fr-FR" w:eastAsia="zh-CN"/>
                </w:rPr>
                <w:delText>n41</w:delText>
              </w:r>
            </w:del>
          </w:p>
        </w:tc>
        <w:tc>
          <w:tcPr>
            <w:tcW w:w="2952" w:type="dxa"/>
          </w:tcPr>
          <w:p w14:paraId="6AF6342D" w14:textId="3FD61418" w:rsidR="001751EA" w:rsidRPr="00F92868" w:rsidDel="001751EA" w:rsidRDefault="001751EA" w:rsidP="001751EA">
            <w:pPr>
              <w:keepNext/>
              <w:keepLines/>
              <w:spacing w:after="0"/>
              <w:jc w:val="center"/>
              <w:rPr>
                <w:del w:id="13843" w:author="ZTE-Ma Zhifeng" w:date="2022-08-29T22:36:00Z"/>
                <w:rFonts w:ascii="Arial" w:eastAsia="DengXian" w:hAnsi="Arial"/>
                <w:sz w:val="18"/>
                <w:lang w:val="fr-FR"/>
              </w:rPr>
            </w:pPr>
            <w:del w:id="13844" w:author="ZTE-Ma Zhifeng" w:date="2022-08-29T22:36:00Z">
              <w:r w:rsidRPr="00F92868" w:rsidDel="001751EA">
                <w:rPr>
                  <w:rFonts w:ascii="Arial" w:eastAsia="DengXian" w:hAnsi="Arial" w:cs="Arial"/>
                  <w:sz w:val="18"/>
                  <w:szCs w:val="18"/>
                  <w:lang w:val="fr-FR" w:eastAsia="zh-CN"/>
                </w:rPr>
                <w:delText>0.5</w:delText>
              </w:r>
              <w:r w:rsidRPr="00F92868" w:rsidDel="001751EA">
                <w:rPr>
                  <w:rFonts w:ascii="Arial" w:eastAsia="DengXian" w:hAnsi="Arial" w:cs="Arial"/>
                  <w:sz w:val="18"/>
                  <w:szCs w:val="18"/>
                  <w:vertAlign w:val="superscript"/>
                  <w:lang w:val="fr-FR" w:eastAsia="zh-CN"/>
                </w:rPr>
                <w:delText>1</w:delText>
              </w:r>
            </w:del>
          </w:p>
        </w:tc>
      </w:tr>
      <w:tr w:rsidR="001751EA" w:rsidRPr="00F92868" w:rsidDel="001751EA" w14:paraId="1E86FC8D" w14:textId="46CF4F43" w:rsidTr="001751EA">
        <w:trPr>
          <w:trHeight w:val="187"/>
          <w:jc w:val="center"/>
          <w:del w:id="13845" w:author="ZTE-Ma Zhifeng" w:date="2022-08-29T22:36:00Z"/>
        </w:trPr>
        <w:tc>
          <w:tcPr>
            <w:tcW w:w="1594" w:type="dxa"/>
            <w:tcBorders>
              <w:top w:val="nil"/>
              <w:bottom w:val="nil"/>
            </w:tcBorders>
            <w:shd w:val="clear" w:color="auto" w:fill="auto"/>
          </w:tcPr>
          <w:p w14:paraId="6669641D" w14:textId="7988161E" w:rsidR="001751EA" w:rsidRPr="00F92868" w:rsidDel="001751EA" w:rsidRDefault="001751EA" w:rsidP="001751EA">
            <w:pPr>
              <w:keepNext/>
              <w:keepLines/>
              <w:spacing w:after="0"/>
              <w:jc w:val="center"/>
              <w:rPr>
                <w:del w:id="13846" w:author="ZTE-Ma Zhifeng" w:date="2022-08-29T22:36:00Z"/>
                <w:rFonts w:ascii="Arial" w:eastAsia="DengXian" w:hAnsi="Arial"/>
                <w:sz w:val="18"/>
              </w:rPr>
            </w:pPr>
          </w:p>
        </w:tc>
        <w:tc>
          <w:tcPr>
            <w:tcW w:w="2893" w:type="dxa"/>
            <w:tcBorders>
              <w:top w:val="nil"/>
            </w:tcBorders>
            <w:shd w:val="clear" w:color="auto" w:fill="auto"/>
          </w:tcPr>
          <w:p w14:paraId="7432A744" w14:textId="74C573CF" w:rsidR="001751EA" w:rsidRPr="00F92868" w:rsidDel="001751EA" w:rsidRDefault="001751EA" w:rsidP="001751EA">
            <w:pPr>
              <w:keepNext/>
              <w:keepLines/>
              <w:spacing w:after="0"/>
              <w:jc w:val="center"/>
              <w:rPr>
                <w:del w:id="13847" w:author="ZTE-Ma Zhifeng" w:date="2022-08-29T22:36:00Z"/>
                <w:rFonts w:ascii="Arial" w:eastAsia="DengXian" w:hAnsi="Arial"/>
                <w:sz w:val="18"/>
                <w:lang w:eastAsia="zh-CN"/>
              </w:rPr>
            </w:pPr>
          </w:p>
        </w:tc>
        <w:tc>
          <w:tcPr>
            <w:tcW w:w="2952" w:type="dxa"/>
          </w:tcPr>
          <w:p w14:paraId="5647E0C6" w14:textId="11856DBB" w:rsidR="001751EA" w:rsidRPr="00F92868" w:rsidDel="001751EA" w:rsidRDefault="001751EA" w:rsidP="001751EA">
            <w:pPr>
              <w:keepNext/>
              <w:keepLines/>
              <w:spacing w:after="0"/>
              <w:jc w:val="center"/>
              <w:rPr>
                <w:del w:id="13848" w:author="ZTE-Ma Zhifeng" w:date="2022-08-29T22:36:00Z"/>
                <w:rFonts w:ascii="Arial" w:eastAsia="DengXian" w:hAnsi="Arial"/>
                <w:sz w:val="18"/>
                <w:lang w:eastAsia="zh-CN"/>
              </w:rPr>
            </w:pPr>
            <w:del w:id="13849" w:author="ZTE-Ma Zhifeng" w:date="2022-08-29T22:36:00Z">
              <w:r w:rsidRPr="00F92868" w:rsidDel="001751EA">
                <w:rPr>
                  <w:rFonts w:ascii="Arial" w:eastAsia="DengXian" w:hAnsi="Arial" w:cs="Arial"/>
                  <w:sz w:val="18"/>
                  <w:szCs w:val="18"/>
                  <w:lang w:val="fr-FR" w:eastAsia="zh-CN"/>
                </w:rPr>
                <w:delText>1</w:delText>
              </w:r>
              <w:r w:rsidRPr="00F92868" w:rsidDel="001751EA">
                <w:rPr>
                  <w:rFonts w:ascii="Arial" w:eastAsia="DengXian" w:hAnsi="Arial" w:cs="Arial"/>
                  <w:sz w:val="18"/>
                  <w:szCs w:val="18"/>
                  <w:vertAlign w:val="superscript"/>
                  <w:lang w:val="fr-FR" w:eastAsia="zh-CN"/>
                </w:rPr>
                <w:delText>2</w:delText>
              </w:r>
            </w:del>
          </w:p>
        </w:tc>
      </w:tr>
      <w:tr w:rsidR="001751EA" w:rsidRPr="00F92868" w:rsidDel="001751EA" w14:paraId="4507E7B4" w14:textId="30BC91AA" w:rsidTr="001751EA">
        <w:trPr>
          <w:trHeight w:val="187"/>
          <w:jc w:val="center"/>
          <w:del w:id="13850" w:author="ZTE-Ma Zhifeng" w:date="2022-08-29T22:36:00Z"/>
        </w:trPr>
        <w:tc>
          <w:tcPr>
            <w:tcW w:w="1594" w:type="dxa"/>
            <w:tcBorders>
              <w:top w:val="nil"/>
              <w:bottom w:val="single" w:sz="4" w:space="0" w:color="auto"/>
            </w:tcBorders>
            <w:shd w:val="clear" w:color="auto" w:fill="auto"/>
          </w:tcPr>
          <w:p w14:paraId="3B9360EC" w14:textId="1A209D40" w:rsidR="001751EA" w:rsidRPr="00F92868" w:rsidDel="001751EA" w:rsidRDefault="001751EA" w:rsidP="001751EA">
            <w:pPr>
              <w:keepNext/>
              <w:keepLines/>
              <w:spacing w:after="0"/>
              <w:jc w:val="center"/>
              <w:rPr>
                <w:del w:id="13851" w:author="ZTE-Ma Zhifeng" w:date="2022-08-29T22:36:00Z"/>
                <w:rFonts w:ascii="Arial" w:eastAsia="DengXian" w:hAnsi="Arial"/>
                <w:sz w:val="18"/>
              </w:rPr>
            </w:pPr>
          </w:p>
        </w:tc>
        <w:tc>
          <w:tcPr>
            <w:tcW w:w="2893" w:type="dxa"/>
          </w:tcPr>
          <w:p w14:paraId="1FFA2450" w14:textId="7EA1B722" w:rsidR="001751EA" w:rsidRPr="00F92868" w:rsidDel="001751EA" w:rsidRDefault="001751EA" w:rsidP="001751EA">
            <w:pPr>
              <w:keepNext/>
              <w:keepLines/>
              <w:spacing w:after="0"/>
              <w:jc w:val="center"/>
              <w:rPr>
                <w:del w:id="13852" w:author="ZTE-Ma Zhifeng" w:date="2022-08-29T22:36:00Z"/>
                <w:rFonts w:ascii="Arial" w:eastAsia="DengXian" w:hAnsi="Arial"/>
                <w:sz w:val="18"/>
                <w:lang w:eastAsia="zh-CN"/>
              </w:rPr>
            </w:pPr>
            <w:del w:id="13853" w:author="ZTE-Ma Zhifeng" w:date="2022-08-29T22:36:00Z">
              <w:r w:rsidRPr="00F92868" w:rsidDel="001751EA">
                <w:rPr>
                  <w:rFonts w:ascii="Arial" w:eastAsia="DengXian" w:hAnsi="Arial"/>
                  <w:sz w:val="18"/>
                  <w:lang w:val="fr-FR" w:eastAsia="zh-CN"/>
                </w:rPr>
                <w:delText>n66</w:delText>
              </w:r>
            </w:del>
          </w:p>
        </w:tc>
        <w:tc>
          <w:tcPr>
            <w:tcW w:w="2952" w:type="dxa"/>
          </w:tcPr>
          <w:p w14:paraId="5A4FDE16" w14:textId="776D21F4" w:rsidR="001751EA" w:rsidRPr="00F92868" w:rsidDel="001751EA" w:rsidRDefault="001751EA" w:rsidP="001751EA">
            <w:pPr>
              <w:keepNext/>
              <w:keepLines/>
              <w:spacing w:after="0"/>
              <w:jc w:val="center"/>
              <w:rPr>
                <w:del w:id="13854" w:author="ZTE-Ma Zhifeng" w:date="2022-08-29T22:36:00Z"/>
                <w:rFonts w:ascii="Arial" w:eastAsia="DengXian" w:hAnsi="Arial"/>
                <w:sz w:val="18"/>
                <w:lang w:eastAsia="zh-CN"/>
              </w:rPr>
            </w:pPr>
            <w:del w:id="13855" w:author="ZTE-Ma Zhifeng" w:date="2022-08-29T22:36:00Z">
              <w:r w:rsidRPr="00F92868" w:rsidDel="001751EA">
                <w:rPr>
                  <w:rFonts w:ascii="Arial" w:eastAsia="DengXian" w:hAnsi="Arial"/>
                  <w:sz w:val="18"/>
                  <w:lang w:val="fr-FR" w:eastAsia="ja-JP"/>
                </w:rPr>
                <w:delText>0.5</w:delText>
              </w:r>
            </w:del>
          </w:p>
        </w:tc>
      </w:tr>
      <w:tr w:rsidR="001751EA" w:rsidRPr="00F92868" w:rsidDel="001751EA" w14:paraId="1D8D5FDC" w14:textId="369B9959" w:rsidTr="001751EA">
        <w:trPr>
          <w:trHeight w:val="187"/>
          <w:jc w:val="center"/>
          <w:del w:id="13856" w:author="ZTE-Ma Zhifeng" w:date="2022-08-29T22:36:00Z"/>
        </w:trPr>
        <w:tc>
          <w:tcPr>
            <w:tcW w:w="1594" w:type="dxa"/>
            <w:tcBorders>
              <w:top w:val="nil"/>
              <w:bottom w:val="nil"/>
            </w:tcBorders>
            <w:shd w:val="clear" w:color="auto" w:fill="auto"/>
          </w:tcPr>
          <w:p w14:paraId="5B50CBF1" w14:textId="77766B82" w:rsidR="001751EA" w:rsidRPr="00F92868" w:rsidDel="001751EA" w:rsidRDefault="001751EA" w:rsidP="001751EA">
            <w:pPr>
              <w:keepNext/>
              <w:keepLines/>
              <w:spacing w:after="0"/>
              <w:jc w:val="center"/>
              <w:rPr>
                <w:del w:id="13857" w:author="ZTE-Ma Zhifeng" w:date="2022-08-29T22:36:00Z"/>
                <w:rFonts w:ascii="Arial" w:eastAsia="DengXian" w:hAnsi="Arial"/>
                <w:sz w:val="18"/>
              </w:rPr>
            </w:pPr>
            <w:del w:id="13858"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sv-SE" w:eastAsia="zh-CN"/>
                </w:rPr>
                <w:delText>-n77</w:delText>
              </w:r>
            </w:del>
          </w:p>
        </w:tc>
        <w:tc>
          <w:tcPr>
            <w:tcW w:w="2893" w:type="dxa"/>
          </w:tcPr>
          <w:p w14:paraId="45ACB770" w14:textId="56335EFC" w:rsidR="001751EA" w:rsidRPr="00F92868" w:rsidDel="001751EA" w:rsidRDefault="001751EA" w:rsidP="001751EA">
            <w:pPr>
              <w:keepNext/>
              <w:keepLines/>
              <w:spacing w:after="0"/>
              <w:jc w:val="center"/>
              <w:rPr>
                <w:del w:id="13859" w:author="ZTE-Ma Zhifeng" w:date="2022-08-29T22:36:00Z"/>
                <w:rFonts w:ascii="Arial" w:eastAsia="DengXian" w:hAnsi="Arial"/>
                <w:sz w:val="18"/>
                <w:lang w:val="fr-FR" w:eastAsia="zh-CN"/>
              </w:rPr>
            </w:pPr>
            <w:del w:id="13860" w:author="ZTE-Ma Zhifeng" w:date="2022-08-29T22:36:00Z">
              <w:r w:rsidRPr="00F92868" w:rsidDel="001751EA">
                <w:rPr>
                  <w:rFonts w:ascii="Arial" w:eastAsia="DengXian" w:hAnsi="Arial" w:hint="eastAsia"/>
                  <w:color w:val="000000"/>
                  <w:sz w:val="18"/>
                  <w:lang w:val="en-US" w:eastAsia="zh-CN"/>
                </w:rPr>
                <w:delText>n41</w:delText>
              </w:r>
            </w:del>
          </w:p>
        </w:tc>
        <w:tc>
          <w:tcPr>
            <w:tcW w:w="2952" w:type="dxa"/>
          </w:tcPr>
          <w:p w14:paraId="0E062A31" w14:textId="3F1F80C3" w:rsidR="001751EA" w:rsidRPr="00F92868" w:rsidDel="001751EA" w:rsidRDefault="001751EA" w:rsidP="001751EA">
            <w:pPr>
              <w:keepNext/>
              <w:keepLines/>
              <w:spacing w:after="0"/>
              <w:jc w:val="center"/>
              <w:rPr>
                <w:del w:id="13861" w:author="ZTE-Ma Zhifeng" w:date="2022-08-29T22:36:00Z"/>
                <w:rFonts w:ascii="Arial" w:eastAsia="DengXian" w:hAnsi="Arial"/>
                <w:sz w:val="18"/>
                <w:lang w:val="fr-FR"/>
              </w:rPr>
            </w:pPr>
            <w:del w:id="13862"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7AF89A2C" w14:textId="0ECE88FD" w:rsidTr="001751EA">
        <w:trPr>
          <w:trHeight w:val="187"/>
          <w:jc w:val="center"/>
          <w:del w:id="13863" w:author="ZTE-Ma Zhifeng" w:date="2022-08-29T22:36:00Z"/>
        </w:trPr>
        <w:tc>
          <w:tcPr>
            <w:tcW w:w="1594" w:type="dxa"/>
            <w:tcBorders>
              <w:top w:val="nil"/>
              <w:bottom w:val="nil"/>
            </w:tcBorders>
            <w:shd w:val="clear" w:color="auto" w:fill="auto"/>
          </w:tcPr>
          <w:p w14:paraId="53A34E64" w14:textId="0A56C360" w:rsidR="001751EA" w:rsidRPr="00F92868" w:rsidDel="001751EA" w:rsidRDefault="001751EA" w:rsidP="001751EA">
            <w:pPr>
              <w:keepNext/>
              <w:keepLines/>
              <w:spacing w:after="0"/>
              <w:jc w:val="center"/>
              <w:rPr>
                <w:del w:id="13864" w:author="ZTE-Ma Zhifeng" w:date="2022-08-29T22:36:00Z"/>
                <w:rFonts w:ascii="Arial" w:eastAsia="DengXian" w:hAnsi="Arial"/>
                <w:sz w:val="18"/>
              </w:rPr>
            </w:pPr>
          </w:p>
        </w:tc>
        <w:tc>
          <w:tcPr>
            <w:tcW w:w="2893" w:type="dxa"/>
          </w:tcPr>
          <w:p w14:paraId="3B033981" w14:textId="24C0EB0C" w:rsidR="001751EA" w:rsidRPr="00F92868" w:rsidDel="001751EA" w:rsidRDefault="001751EA" w:rsidP="001751EA">
            <w:pPr>
              <w:keepNext/>
              <w:keepLines/>
              <w:spacing w:after="0"/>
              <w:jc w:val="center"/>
              <w:rPr>
                <w:del w:id="13865" w:author="ZTE-Ma Zhifeng" w:date="2022-08-29T22:36:00Z"/>
                <w:rFonts w:ascii="Arial" w:eastAsia="DengXian" w:hAnsi="Arial"/>
                <w:sz w:val="18"/>
                <w:lang w:val="fr-FR" w:eastAsia="zh-CN"/>
              </w:rPr>
            </w:pPr>
            <w:del w:id="13866"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tcPr>
          <w:p w14:paraId="05C1E847" w14:textId="36EBCAC4" w:rsidR="001751EA" w:rsidRPr="00F92868" w:rsidDel="001751EA" w:rsidRDefault="001751EA" w:rsidP="001751EA">
            <w:pPr>
              <w:keepNext/>
              <w:keepLines/>
              <w:spacing w:after="0"/>
              <w:jc w:val="center"/>
              <w:rPr>
                <w:del w:id="13867" w:author="ZTE-Ma Zhifeng" w:date="2022-08-29T22:36:00Z"/>
                <w:rFonts w:ascii="Arial" w:eastAsia="DengXian" w:hAnsi="Arial"/>
                <w:sz w:val="18"/>
                <w:lang w:val="fr-FR"/>
              </w:rPr>
            </w:pPr>
            <w:del w:id="13868"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2A56B7B9" w14:textId="6E273718" w:rsidTr="001751EA">
        <w:trPr>
          <w:trHeight w:val="187"/>
          <w:jc w:val="center"/>
          <w:del w:id="13869" w:author="ZTE-Ma Zhifeng" w:date="2022-08-29T22:36:00Z"/>
        </w:trPr>
        <w:tc>
          <w:tcPr>
            <w:tcW w:w="1594" w:type="dxa"/>
            <w:tcBorders>
              <w:top w:val="nil"/>
            </w:tcBorders>
            <w:shd w:val="clear" w:color="auto" w:fill="auto"/>
          </w:tcPr>
          <w:p w14:paraId="2E3F7489" w14:textId="246A05D6" w:rsidR="001751EA" w:rsidRPr="00F92868" w:rsidDel="001751EA" w:rsidRDefault="001751EA" w:rsidP="001751EA">
            <w:pPr>
              <w:keepNext/>
              <w:keepLines/>
              <w:spacing w:after="0"/>
              <w:jc w:val="center"/>
              <w:rPr>
                <w:del w:id="13870" w:author="ZTE-Ma Zhifeng" w:date="2022-08-29T22:36:00Z"/>
                <w:rFonts w:ascii="Arial" w:eastAsia="DengXian" w:hAnsi="Arial"/>
                <w:sz w:val="18"/>
              </w:rPr>
            </w:pPr>
          </w:p>
        </w:tc>
        <w:tc>
          <w:tcPr>
            <w:tcW w:w="2893" w:type="dxa"/>
          </w:tcPr>
          <w:p w14:paraId="53666AA2" w14:textId="3C9059F3" w:rsidR="001751EA" w:rsidRPr="00F92868" w:rsidDel="001751EA" w:rsidRDefault="001751EA" w:rsidP="001751EA">
            <w:pPr>
              <w:keepNext/>
              <w:keepLines/>
              <w:spacing w:after="0"/>
              <w:jc w:val="center"/>
              <w:rPr>
                <w:del w:id="13871" w:author="ZTE-Ma Zhifeng" w:date="2022-08-29T22:36:00Z"/>
                <w:rFonts w:ascii="Arial" w:eastAsia="DengXian" w:hAnsi="Arial"/>
                <w:sz w:val="18"/>
                <w:lang w:val="fr-FR" w:eastAsia="zh-CN"/>
              </w:rPr>
            </w:pPr>
            <w:del w:id="13872"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1B15B1E7" w14:textId="50B295BC" w:rsidR="001751EA" w:rsidRPr="00F92868" w:rsidDel="001751EA" w:rsidRDefault="001751EA" w:rsidP="001751EA">
            <w:pPr>
              <w:keepNext/>
              <w:keepLines/>
              <w:spacing w:after="0"/>
              <w:jc w:val="center"/>
              <w:rPr>
                <w:del w:id="13873" w:author="ZTE-Ma Zhifeng" w:date="2022-08-29T22:36:00Z"/>
                <w:rFonts w:ascii="Arial" w:eastAsia="DengXian" w:hAnsi="Arial"/>
                <w:sz w:val="18"/>
                <w:lang w:val="fr-FR"/>
              </w:rPr>
            </w:pPr>
            <w:del w:id="13874"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42429CE0" w14:textId="74322005" w:rsidTr="001751EA">
        <w:trPr>
          <w:trHeight w:val="187"/>
          <w:jc w:val="center"/>
          <w:del w:id="13875" w:author="ZTE-Ma Zhifeng" w:date="2022-08-29T22:36:00Z"/>
        </w:trPr>
        <w:tc>
          <w:tcPr>
            <w:tcW w:w="1594" w:type="dxa"/>
            <w:tcBorders>
              <w:top w:val="nil"/>
              <w:bottom w:val="nil"/>
            </w:tcBorders>
            <w:shd w:val="clear" w:color="auto" w:fill="auto"/>
          </w:tcPr>
          <w:p w14:paraId="5BD2EEA6" w14:textId="0CE78954" w:rsidR="001751EA" w:rsidRPr="00F92868" w:rsidDel="001751EA" w:rsidRDefault="001751EA" w:rsidP="001751EA">
            <w:pPr>
              <w:keepNext/>
              <w:keepLines/>
              <w:spacing w:after="0"/>
              <w:jc w:val="center"/>
              <w:rPr>
                <w:del w:id="13876" w:author="ZTE-Ma Zhifeng" w:date="2022-08-29T22:36:00Z"/>
                <w:rFonts w:ascii="Arial" w:eastAsia="DengXian" w:hAnsi="Arial"/>
                <w:sz w:val="18"/>
              </w:rPr>
            </w:pPr>
            <w:del w:id="13877"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461A4A38" w14:textId="7E670996" w:rsidR="001751EA" w:rsidRPr="00F92868" w:rsidDel="001751EA" w:rsidRDefault="001751EA" w:rsidP="001751EA">
            <w:pPr>
              <w:keepNext/>
              <w:keepLines/>
              <w:spacing w:after="0"/>
              <w:jc w:val="center"/>
              <w:rPr>
                <w:del w:id="13878" w:author="ZTE-Ma Zhifeng" w:date="2022-08-29T22:36:00Z"/>
                <w:rFonts w:ascii="Arial" w:eastAsia="DengXian" w:hAnsi="Arial"/>
                <w:sz w:val="18"/>
                <w:lang w:val="fr-FR" w:eastAsia="zh-CN"/>
              </w:rPr>
            </w:pPr>
            <w:del w:id="13879" w:author="ZTE-Ma Zhifeng" w:date="2022-08-29T22:36:00Z">
              <w:r w:rsidRPr="00F92868" w:rsidDel="001751EA">
                <w:rPr>
                  <w:rFonts w:ascii="Arial" w:eastAsia="DengXian" w:hAnsi="Arial" w:hint="eastAsia"/>
                  <w:color w:val="000000"/>
                  <w:sz w:val="18"/>
                  <w:lang w:val="en-US" w:eastAsia="zh-CN"/>
                </w:rPr>
                <w:delText>n41</w:delText>
              </w:r>
            </w:del>
          </w:p>
        </w:tc>
        <w:tc>
          <w:tcPr>
            <w:tcW w:w="2952" w:type="dxa"/>
          </w:tcPr>
          <w:p w14:paraId="799E201B" w14:textId="4310BD11" w:rsidR="001751EA" w:rsidRPr="00F92868" w:rsidDel="001751EA" w:rsidRDefault="001751EA" w:rsidP="001751EA">
            <w:pPr>
              <w:keepNext/>
              <w:keepLines/>
              <w:spacing w:after="0"/>
              <w:jc w:val="center"/>
              <w:rPr>
                <w:del w:id="13880" w:author="ZTE-Ma Zhifeng" w:date="2022-08-29T22:36:00Z"/>
                <w:rFonts w:ascii="Arial" w:eastAsia="DengXian" w:hAnsi="Arial"/>
                <w:sz w:val="18"/>
                <w:lang w:val="fr-FR"/>
              </w:rPr>
            </w:pPr>
            <w:del w:id="13881"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1E3A51E4" w14:textId="5804FA11" w:rsidTr="001751EA">
        <w:trPr>
          <w:trHeight w:val="187"/>
          <w:jc w:val="center"/>
          <w:del w:id="13882" w:author="ZTE-Ma Zhifeng" w:date="2022-08-29T22:36:00Z"/>
        </w:trPr>
        <w:tc>
          <w:tcPr>
            <w:tcW w:w="1594" w:type="dxa"/>
            <w:tcBorders>
              <w:top w:val="nil"/>
              <w:bottom w:val="nil"/>
            </w:tcBorders>
            <w:shd w:val="clear" w:color="auto" w:fill="auto"/>
          </w:tcPr>
          <w:p w14:paraId="10891AF7" w14:textId="420360C5" w:rsidR="001751EA" w:rsidRPr="00F92868" w:rsidDel="001751EA" w:rsidRDefault="001751EA" w:rsidP="001751EA">
            <w:pPr>
              <w:keepNext/>
              <w:keepLines/>
              <w:spacing w:after="0"/>
              <w:jc w:val="center"/>
              <w:rPr>
                <w:del w:id="13883" w:author="ZTE-Ma Zhifeng" w:date="2022-08-29T22:36:00Z"/>
                <w:rFonts w:ascii="Arial" w:eastAsia="DengXian" w:hAnsi="Arial"/>
                <w:sz w:val="18"/>
              </w:rPr>
            </w:pPr>
          </w:p>
        </w:tc>
        <w:tc>
          <w:tcPr>
            <w:tcW w:w="2893" w:type="dxa"/>
          </w:tcPr>
          <w:p w14:paraId="76DC242F" w14:textId="33DCA494" w:rsidR="001751EA" w:rsidRPr="00F92868" w:rsidDel="001751EA" w:rsidRDefault="001751EA" w:rsidP="001751EA">
            <w:pPr>
              <w:keepNext/>
              <w:keepLines/>
              <w:spacing w:after="0"/>
              <w:jc w:val="center"/>
              <w:rPr>
                <w:del w:id="13884" w:author="ZTE-Ma Zhifeng" w:date="2022-08-29T22:36:00Z"/>
                <w:rFonts w:ascii="Arial" w:eastAsia="DengXian" w:hAnsi="Arial"/>
                <w:sz w:val="18"/>
                <w:lang w:val="fr-FR" w:eastAsia="zh-CN"/>
              </w:rPr>
            </w:pPr>
            <w:del w:id="13885"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tcPr>
          <w:p w14:paraId="76651096" w14:textId="216C6FAD" w:rsidR="001751EA" w:rsidRPr="00F92868" w:rsidDel="001751EA" w:rsidRDefault="001751EA" w:rsidP="001751EA">
            <w:pPr>
              <w:keepNext/>
              <w:keepLines/>
              <w:spacing w:after="0"/>
              <w:jc w:val="center"/>
              <w:rPr>
                <w:del w:id="13886" w:author="ZTE-Ma Zhifeng" w:date="2022-08-29T22:36:00Z"/>
                <w:rFonts w:ascii="Arial" w:eastAsia="DengXian" w:hAnsi="Arial"/>
                <w:sz w:val="18"/>
                <w:lang w:val="fr-FR"/>
              </w:rPr>
            </w:pPr>
            <w:del w:id="13887"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20D5FBA6" w14:textId="71718B4B" w:rsidTr="001751EA">
        <w:trPr>
          <w:trHeight w:val="187"/>
          <w:jc w:val="center"/>
          <w:del w:id="13888" w:author="ZTE-Ma Zhifeng" w:date="2022-08-29T22:36:00Z"/>
        </w:trPr>
        <w:tc>
          <w:tcPr>
            <w:tcW w:w="1594" w:type="dxa"/>
            <w:tcBorders>
              <w:top w:val="nil"/>
            </w:tcBorders>
            <w:shd w:val="clear" w:color="auto" w:fill="auto"/>
          </w:tcPr>
          <w:p w14:paraId="3E6453FF" w14:textId="51FA3D2F" w:rsidR="001751EA" w:rsidRPr="00F92868" w:rsidDel="001751EA" w:rsidRDefault="001751EA" w:rsidP="001751EA">
            <w:pPr>
              <w:keepNext/>
              <w:keepLines/>
              <w:spacing w:after="0"/>
              <w:jc w:val="center"/>
              <w:rPr>
                <w:del w:id="13889" w:author="ZTE-Ma Zhifeng" w:date="2022-08-29T22:36:00Z"/>
                <w:rFonts w:ascii="Arial" w:eastAsia="DengXian" w:hAnsi="Arial"/>
                <w:sz w:val="18"/>
              </w:rPr>
            </w:pPr>
          </w:p>
        </w:tc>
        <w:tc>
          <w:tcPr>
            <w:tcW w:w="2893" w:type="dxa"/>
          </w:tcPr>
          <w:p w14:paraId="29F73202" w14:textId="2AB111AC" w:rsidR="001751EA" w:rsidRPr="00F92868" w:rsidDel="001751EA" w:rsidRDefault="001751EA" w:rsidP="001751EA">
            <w:pPr>
              <w:keepNext/>
              <w:keepLines/>
              <w:spacing w:after="0"/>
              <w:jc w:val="center"/>
              <w:rPr>
                <w:del w:id="13890" w:author="ZTE-Ma Zhifeng" w:date="2022-08-29T22:36:00Z"/>
                <w:rFonts w:ascii="Arial" w:eastAsia="DengXian" w:hAnsi="Arial"/>
                <w:sz w:val="18"/>
                <w:lang w:val="fr-FR" w:eastAsia="zh-CN"/>
              </w:rPr>
            </w:pPr>
            <w:del w:id="13891" w:author="ZTE-Ma Zhifeng" w:date="2022-08-29T22:36:00Z">
              <w:r w:rsidRPr="00F92868" w:rsidDel="001751EA">
                <w:rPr>
                  <w:rFonts w:ascii="Arial" w:eastAsia="DengXian" w:hAnsi="Arial"/>
                  <w:color w:val="000000"/>
                  <w:sz w:val="18"/>
                  <w:lang w:val="en-US" w:eastAsia="zh-CN"/>
                </w:rPr>
                <w:delText>n7</w:delText>
              </w:r>
              <w:r w:rsidRPr="00F92868" w:rsidDel="001751EA">
                <w:rPr>
                  <w:rFonts w:ascii="Arial" w:eastAsia="DengXian" w:hAnsi="Arial" w:hint="eastAsia"/>
                  <w:color w:val="000000"/>
                  <w:sz w:val="18"/>
                  <w:lang w:val="en-US" w:eastAsia="zh-CN"/>
                </w:rPr>
                <w:delText>8</w:delText>
              </w:r>
            </w:del>
          </w:p>
        </w:tc>
        <w:tc>
          <w:tcPr>
            <w:tcW w:w="2952" w:type="dxa"/>
          </w:tcPr>
          <w:p w14:paraId="0B463E70" w14:textId="1D6CC941" w:rsidR="001751EA" w:rsidRPr="00F92868" w:rsidDel="001751EA" w:rsidRDefault="001751EA" w:rsidP="001751EA">
            <w:pPr>
              <w:keepNext/>
              <w:keepLines/>
              <w:spacing w:after="0"/>
              <w:jc w:val="center"/>
              <w:rPr>
                <w:del w:id="13892" w:author="ZTE-Ma Zhifeng" w:date="2022-08-29T22:36:00Z"/>
                <w:rFonts w:ascii="Arial" w:eastAsia="DengXian" w:hAnsi="Arial"/>
                <w:sz w:val="18"/>
                <w:lang w:val="fr-FR"/>
              </w:rPr>
            </w:pPr>
            <w:del w:id="13893"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1381C7E3" w14:textId="28EA6270" w:rsidTr="001751EA">
        <w:tblPrEx>
          <w:tblLook w:val="04A0" w:firstRow="1" w:lastRow="0" w:firstColumn="1" w:lastColumn="0" w:noHBand="0" w:noVBand="1"/>
        </w:tblPrEx>
        <w:trPr>
          <w:trHeight w:val="187"/>
          <w:jc w:val="center"/>
          <w:del w:id="13894" w:author="ZTE-Ma Zhifeng" w:date="2022-08-29T22:36:00Z"/>
        </w:trPr>
        <w:tc>
          <w:tcPr>
            <w:tcW w:w="1594" w:type="dxa"/>
            <w:tcBorders>
              <w:top w:val="nil"/>
              <w:left w:val="single" w:sz="4" w:space="0" w:color="auto"/>
              <w:bottom w:val="nil"/>
              <w:right w:val="single" w:sz="4" w:space="0" w:color="auto"/>
            </w:tcBorders>
            <w:vAlign w:val="center"/>
          </w:tcPr>
          <w:p w14:paraId="4C23C22E" w14:textId="22194F11" w:rsidR="001751EA" w:rsidRPr="00F92868" w:rsidDel="001751EA" w:rsidRDefault="001751EA" w:rsidP="001751EA">
            <w:pPr>
              <w:keepNext/>
              <w:keepLines/>
              <w:spacing w:after="0"/>
              <w:jc w:val="center"/>
              <w:rPr>
                <w:del w:id="13895" w:author="ZTE-Ma Zhifeng" w:date="2022-08-29T22:36:00Z"/>
                <w:rFonts w:ascii="Arial" w:eastAsia="DengXian" w:hAnsi="Arial" w:cs="Arial"/>
                <w:sz w:val="18"/>
                <w:szCs w:val="22"/>
              </w:rPr>
            </w:pPr>
            <w:del w:id="13896" w:author="ZTE-Ma Zhifeng" w:date="2022-08-29T22:36:00Z">
              <w:r w:rsidRPr="00F92868" w:rsidDel="001751EA">
                <w:rPr>
                  <w:rFonts w:ascii="Arial" w:eastAsia="宋体" w:hAnsi="Arial"/>
                  <w:color w:val="000000"/>
                  <w:sz w:val="18"/>
                  <w:lang w:eastAsia="zh-CN"/>
                </w:rPr>
                <w:delText>CA_n41-n70-n78</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12DD455E" w14:textId="1CED77CB" w:rsidR="001751EA" w:rsidRPr="00F92868" w:rsidDel="001751EA" w:rsidRDefault="001751EA" w:rsidP="001751EA">
            <w:pPr>
              <w:keepNext/>
              <w:keepLines/>
              <w:spacing w:after="0"/>
              <w:jc w:val="center"/>
              <w:rPr>
                <w:del w:id="13897" w:author="ZTE-Ma Zhifeng" w:date="2022-08-29T22:36:00Z"/>
                <w:rFonts w:ascii="Arial" w:eastAsia="DengXian" w:hAnsi="Arial" w:cs="Arial"/>
                <w:sz w:val="18"/>
                <w:szCs w:val="22"/>
                <w:lang w:val="fr-FR" w:eastAsia="zh-CN"/>
              </w:rPr>
            </w:pPr>
            <w:del w:id="13898" w:author="ZTE-Ma Zhifeng" w:date="2022-08-29T22:36:00Z">
              <w:r w:rsidRPr="00F92868" w:rsidDel="001751EA">
                <w:rPr>
                  <w:rFonts w:ascii="Arial" w:eastAsia="宋体" w:hAnsi="Arial" w:cs="Arial"/>
                  <w:color w:val="000000"/>
                  <w:sz w:val="18"/>
                  <w:lang w:eastAsia="zh-CN"/>
                </w:rPr>
                <w:delText>n41</w:delText>
              </w:r>
            </w:del>
          </w:p>
        </w:tc>
        <w:tc>
          <w:tcPr>
            <w:tcW w:w="2952" w:type="dxa"/>
            <w:tcBorders>
              <w:top w:val="single" w:sz="4" w:space="0" w:color="auto"/>
              <w:left w:val="single" w:sz="4" w:space="0" w:color="auto"/>
              <w:bottom w:val="single" w:sz="4" w:space="0" w:color="auto"/>
              <w:right w:val="single" w:sz="4" w:space="0" w:color="auto"/>
            </w:tcBorders>
          </w:tcPr>
          <w:p w14:paraId="4DBAD4C7" w14:textId="345E8393" w:rsidR="001751EA" w:rsidRPr="00F92868" w:rsidDel="001751EA" w:rsidRDefault="001751EA" w:rsidP="001751EA">
            <w:pPr>
              <w:keepNext/>
              <w:keepLines/>
              <w:spacing w:after="0"/>
              <w:jc w:val="center"/>
              <w:rPr>
                <w:del w:id="13899" w:author="ZTE-Ma Zhifeng" w:date="2022-08-29T22:36:00Z"/>
                <w:rFonts w:ascii="Arial" w:eastAsia="DengXian" w:hAnsi="Arial" w:cs="Arial"/>
                <w:sz w:val="18"/>
                <w:szCs w:val="22"/>
                <w:lang w:val="fr-FR"/>
              </w:rPr>
            </w:pPr>
            <w:del w:id="13900"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3583382B" w14:textId="240AB95B" w:rsidTr="001751EA">
        <w:tblPrEx>
          <w:tblLook w:val="04A0" w:firstRow="1" w:lastRow="0" w:firstColumn="1" w:lastColumn="0" w:noHBand="0" w:noVBand="1"/>
        </w:tblPrEx>
        <w:trPr>
          <w:trHeight w:val="187"/>
          <w:jc w:val="center"/>
          <w:del w:id="13901" w:author="ZTE-Ma Zhifeng" w:date="2022-08-29T22:36:00Z"/>
        </w:trPr>
        <w:tc>
          <w:tcPr>
            <w:tcW w:w="1594" w:type="dxa"/>
            <w:tcBorders>
              <w:top w:val="nil"/>
              <w:left w:val="single" w:sz="4" w:space="0" w:color="auto"/>
              <w:bottom w:val="nil"/>
              <w:right w:val="single" w:sz="4" w:space="0" w:color="auto"/>
            </w:tcBorders>
            <w:vAlign w:val="center"/>
          </w:tcPr>
          <w:p w14:paraId="74DE1106" w14:textId="42CF39D4" w:rsidR="001751EA" w:rsidRPr="00F92868" w:rsidDel="001751EA" w:rsidRDefault="001751EA" w:rsidP="001751EA">
            <w:pPr>
              <w:keepNext/>
              <w:keepLines/>
              <w:spacing w:after="0"/>
              <w:jc w:val="center"/>
              <w:rPr>
                <w:del w:id="13902"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064010EA" w14:textId="140CD9CF" w:rsidR="001751EA" w:rsidRPr="00F92868" w:rsidDel="001751EA" w:rsidRDefault="001751EA" w:rsidP="001751EA">
            <w:pPr>
              <w:keepNext/>
              <w:keepLines/>
              <w:spacing w:after="0"/>
              <w:jc w:val="center"/>
              <w:rPr>
                <w:del w:id="13903" w:author="ZTE-Ma Zhifeng" w:date="2022-08-29T22:36:00Z"/>
                <w:rFonts w:ascii="Arial" w:eastAsia="DengXian" w:hAnsi="Arial" w:cs="Arial"/>
                <w:sz w:val="18"/>
                <w:szCs w:val="22"/>
                <w:lang w:val="fr-FR" w:eastAsia="zh-CN"/>
              </w:rPr>
            </w:pPr>
            <w:del w:id="13904" w:author="ZTE-Ma Zhifeng" w:date="2022-08-29T22:36:00Z">
              <w:r w:rsidRPr="00F92868" w:rsidDel="001751EA">
                <w:rPr>
                  <w:rFonts w:ascii="Arial" w:eastAsia="DengXian" w:hAnsi="Arial" w:cs="Arial"/>
                  <w:color w:val="000000"/>
                  <w:sz w:val="18"/>
                  <w:lang w:eastAsia="zh-CN"/>
                </w:rPr>
                <w:delText>n70</w:delText>
              </w:r>
            </w:del>
          </w:p>
        </w:tc>
        <w:tc>
          <w:tcPr>
            <w:tcW w:w="2952" w:type="dxa"/>
            <w:tcBorders>
              <w:top w:val="single" w:sz="4" w:space="0" w:color="auto"/>
              <w:left w:val="single" w:sz="4" w:space="0" w:color="auto"/>
              <w:bottom w:val="single" w:sz="4" w:space="0" w:color="auto"/>
              <w:right w:val="single" w:sz="4" w:space="0" w:color="auto"/>
            </w:tcBorders>
          </w:tcPr>
          <w:p w14:paraId="62D58CB0" w14:textId="1AA0C0A2" w:rsidR="001751EA" w:rsidRPr="00F92868" w:rsidDel="001751EA" w:rsidRDefault="001751EA" w:rsidP="001751EA">
            <w:pPr>
              <w:keepNext/>
              <w:keepLines/>
              <w:spacing w:after="0"/>
              <w:jc w:val="center"/>
              <w:rPr>
                <w:del w:id="13905" w:author="ZTE-Ma Zhifeng" w:date="2022-08-29T22:36:00Z"/>
                <w:rFonts w:ascii="Arial" w:eastAsia="DengXian" w:hAnsi="Arial" w:cs="Arial"/>
                <w:sz w:val="18"/>
                <w:szCs w:val="22"/>
                <w:lang w:val="fr-FR"/>
              </w:rPr>
            </w:pPr>
            <w:del w:id="13906" w:author="ZTE-Ma Zhifeng" w:date="2022-08-29T22:36:00Z">
              <w:r w:rsidRPr="00F92868" w:rsidDel="001751EA">
                <w:rPr>
                  <w:rFonts w:ascii="Arial" w:eastAsia="DengXian" w:hAnsi="Arial" w:cs="Arial"/>
                  <w:color w:val="000000"/>
                  <w:sz w:val="18"/>
                  <w:lang w:val="en-US" w:eastAsia="zh-CN"/>
                </w:rPr>
                <w:delText>0.2</w:delText>
              </w:r>
            </w:del>
          </w:p>
        </w:tc>
      </w:tr>
      <w:tr w:rsidR="001751EA" w:rsidRPr="00F92868" w:rsidDel="001751EA" w14:paraId="34DE4D9C" w14:textId="65D9B870" w:rsidTr="001751EA">
        <w:tblPrEx>
          <w:tblLook w:val="04A0" w:firstRow="1" w:lastRow="0" w:firstColumn="1" w:lastColumn="0" w:noHBand="0" w:noVBand="1"/>
        </w:tblPrEx>
        <w:trPr>
          <w:trHeight w:val="187"/>
          <w:jc w:val="center"/>
          <w:del w:id="13907" w:author="ZTE-Ma Zhifeng" w:date="2022-08-29T22:36:00Z"/>
        </w:trPr>
        <w:tc>
          <w:tcPr>
            <w:tcW w:w="1594" w:type="dxa"/>
            <w:tcBorders>
              <w:top w:val="nil"/>
              <w:left w:val="single" w:sz="4" w:space="0" w:color="auto"/>
              <w:bottom w:val="single" w:sz="4" w:space="0" w:color="auto"/>
              <w:right w:val="single" w:sz="4" w:space="0" w:color="auto"/>
            </w:tcBorders>
            <w:vAlign w:val="center"/>
          </w:tcPr>
          <w:p w14:paraId="060EA99C" w14:textId="4A759BDE" w:rsidR="001751EA" w:rsidRPr="00F92868" w:rsidDel="001751EA" w:rsidRDefault="001751EA" w:rsidP="001751EA">
            <w:pPr>
              <w:keepNext/>
              <w:keepLines/>
              <w:spacing w:after="0"/>
              <w:jc w:val="center"/>
              <w:rPr>
                <w:del w:id="13908" w:author="ZTE-Ma Zhifeng" w:date="2022-08-29T22:36:00Z"/>
                <w:rFonts w:ascii="Arial" w:eastAsia="DengXian" w:hAnsi="Arial" w:cs="Arial"/>
                <w:sz w:val="18"/>
                <w:szCs w:val="22"/>
              </w:rPr>
            </w:pPr>
          </w:p>
        </w:tc>
        <w:tc>
          <w:tcPr>
            <w:tcW w:w="2893" w:type="dxa"/>
            <w:tcBorders>
              <w:top w:val="single" w:sz="4" w:space="0" w:color="auto"/>
              <w:left w:val="single" w:sz="4" w:space="0" w:color="auto"/>
              <w:bottom w:val="single" w:sz="4" w:space="0" w:color="auto"/>
              <w:right w:val="single" w:sz="4" w:space="0" w:color="auto"/>
            </w:tcBorders>
            <w:vAlign w:val="center"/>
          </w:tcPr>
          <w:p w14:paraId="7B8D6CEE" w14:textId="44506C9B" w:rsidR="001751EA" w:rsidRPr="00F92868" w:rsidDel="001751EA" w:rsidRDefault="001751EA" w:rsidP="001751EA">
            <w:pPr>
              <w:keepNext/>
              <w:keepLines/>
              <w:spacing w:after="0"/>
              <w:jc w:val="center"/>
              <w:rPr>
                <w:del w:id="13909" w:author="ZTE-Ma Zhifeng" w:date="2022-08-29T22:36:00Z"/>
                <w:rFonts w:ascii="Arial" w:eastAsia="DengXian" w:hAnsi="Arial" w:cs="Arial"/>
                <w:sz w:val="18"/>
                <w:szCs w:val="22"/>
                <w:lang w:val="fr-FR" w:eastAsia="zh-CN"/>
              </w:rPr>
            </w:pPr>
            <w:del w:id="13910" w:author="ZTE-Ma Zhifeng" w:date="2022-08-29T22:36:00Z">
              <w:r w:rsidRPr="00F92868" w:rsidDel="001751EA">
                <w:rPr>
                  <w:rFonts w:ascii="Arial" w:eastAsia="DengXian" w:hAnsi="Arial" w:cs="Arial"/>
                  <w:color w:val="000000"/>
                  <w:sz w:val="18"/>
                  <w:lang w:eastAsia="zh-CN"/>
                </w:rPr>
                <w:delText>n78</w:delText>
              </w:r>
            </w:del>
          </w:p>
        </w:tc>
        <w:tc>
          <w:tcPr>
            <w:tcW w:w="2952" w:type="dxa"/>
            <w:tcBorders>
              <w:top w:val="single" w:sz="4" w:space="0" w:color="auto"/>
              <w:left w:val="single" w:sz="4" w:space="0" w:color="auto"/>
              <w:bottom w:val="single" w:sz="4" w:space="0" w:color="auto"/>
              <w:right w:val="single" w:sz="4" w:space="0" w:color="auto"/>
            </w:tcBorders>
          </w:tcPr>
          <w:p w14:paraId="7B98ED8E" w14:textId="6806BEFC" w:rsidR="001751EA" w:rsidRPr="00F92868" w:rsidDel="001751EA" w:rsidRDefault="001751EA" w:rsidP="001751EA">
            <w:pPr>
              <w:keepNext/>
              <w:keepLines/>
              <w:spacing w:after="0"/>
              <w:jc w:val="center"/>
              <w:rPr>
                <w:del w:id="13911" w:author="ZTE-Ma Zhifeng" w:date="2022-08-29T22:36:00Z"/>
                <w:rFonts w:ascii="Arial" w:eastAsia="DengXian" w:hAnsi="Arial" w:cs="Arial"/>
                <w:sz w:val="18"/>
                <w:szCs w:val="22"/>
                <w:lang w:val="fr-FR"/>
              </w:rPr>
            </w:pPr>
            <w:del w:id="13912" w:author="ZTE-Ma Zhifeng" w:date="2022-08-29T22:36:00Z">
              <w:r w:rsidRPr="00F92868" w:rsidDel="001751EA">
                <w:rPr>
                  <w:rFonts w:ascii="Arial" w:eastAsia="DengXian" w:hAnsi="Arial" w:cs="Arial"/>
                  <w:color w:val="000000"/>
                  <w:sz w:val="18"/>
                  <w:lang w:val="en-US" w:eastAsia="zh-CN"/>
                </w:rPr>
                <w:delText>0.5</w:delText>
              </w:r>
            </w:del>
          </w:p>
        </w:tc>
      </w:tr>
      <w:tr w:rsidR="001751EA" w:rsidRPr="00F92868" w:rsidDel="001751EA" w14:paraId="13878B5B" w14:textId="47E41CCB" w:rsidTr="001751EA">
        <w:trPr>
          <w:trHeight w:val="187"/>
          <w:jc w:val="center"/>
          <w:del w:id="13913" w:author="ZTE-Ma Zhifeng" w:date="2022-08-29T22:36:00Z"/>
        </w:trPr>
        <w:tc>
          <w:tcPr>
            <w:tcW w:w="1594" w:type="dxa"/>
            <w:tcBorders>
              <w:top w:val="single" w:sz="4" w:space="0" w:color="auto"/>
              <w:bottom w:val="nil"/>
            </w:tcBorders>
            <w:shd w:val="clear" w:color="auto" w:fill="auto"/>
          </w:tcPr>
          <w:p w14:paraId="4F54183D" w14:textId="5C2C9FA8" w:rsidR="001751EA" w:rsidRPr="00F92868" w:rsidDel="001751EA" w:rsidRDefault="001751EA" w:rsidP="001751EA">
            <w:pPr>
              <w:keepNext/>
              <w:keepLines/>
              <w:spacing w:after="0"/>
              <w:jc w:val="center"/>
              <w:rPr>
                <w:del w:id="13914" w:author="ZTE-Ma Zhifeng" w:date="2022-08-29T22:36:00Z"/>
                <w:rFonts w:ascii="Arial" w:eastAsia="DengXian" w:hAnsi="Arial"/>
                <w:sz w:val="18"/>
              </w:rPr>
            </w:pPr>
            <w:del w:id="13915"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n71</w:delText>
              </w:r>
              <w:r w:rsidRPr="00F92868" w:rsidDel="001751EA">
                <w:rPr>
                  <w:rFonts w:ascii="Arial" w:eastAsia="DengXian" w:hAnsi="Arial"/>
                  <w:sz w:val="18"/>
                  <w:lang w:val="sv-SE" w:eastAsia="zh-CN"/>
                </w:rPr>
                <w:delText>-n77</w:delText>
              </w:r>
            </w:del>
          </w:p>
        </w:tc>
        <w:tc>
          <w:tcPr>
            <w:tcW w:w="2893" w:type="dxa"/>
          </w:tcPr>
          <w:p w14:paraId="6832A956" w14:textId="110BA222" w:rsidR="001751EA" w:rsidRPr="00F92868" w:rsidDel="001751EA" w:rsidRDefault="001751EA" w:rsidP="001751EA">
            <w:pPr>
              <w:keepNext/>
              <w:keepLines/>
              <w:spacing w:after="0"/>
              <w:jc w:val="center"/>
              <w:rPr>
                <w:del w:id="13916" w:author="ZTE-Ma Zhifeng" w:date="2022-08-29T22:36:00Z"/>
                <w:rFonts w:ascii="Arial" w:eastAsia="DengXian" w:hAnsi="Arial"/>
                <w:sz w:val="18"/>
                <w:lang w:val="fr-FR" w:eastAsia="zh-CN"/>
              </w:rPr>
            </w:pPr>
            <w:del w:id="13917" w:author="ZTE-Ma Zhifeng" w:date="2022-08-29T22:36:00Z">
              <w:r w:rsidRPr="00F92868" w:rsidDel="001751EA">
                <w:rPr>
                  <w:rFonts w:ascii="Arial" w:eastAsia="DengXian" w:hAnsi="Arial" w:hint="eastAsia"/>
                  <w:color w:val="000000"/>
                  <w:sz w:val="18"/>
                  <w:lang w:val="en-US" w:eastAsia="zh-CN"/>
                </w:rPr>
                <w:delText>n71</w:delText>
              </w:r>
            </w:del>
          </w:p>
        </w:tc>
        <w:tc>
          <w:tcPr>
            <w:tcW w:w="2952" w:type="dxa"/>
          </w:tcPr>
          <w:p w14:paraId="7A972586" w14:textId="6A39D66E" w:rsidR="001751EA" w:rsidRPr="00F92868" w:rsidDel="001751EA" w:rsidRDefault="001751EA" w:rsidP="001751EA">
            <w:pPr>
              <w:keepNext/>
              <w:keepLines/>
              <w:spacing w:after="0"/>
              <w:jc w:val="center"/>
              <w:rPr>
                <w:del w:id="13918" w:author="ZTE-Ma Zhifeng" w:date="2022-08-29T22:36:00Z"/>
                <w:rFonts w:ascii="Arial" w:eastAsia="DengXian" w:hAnsi="Arial"/>
                <w:sz w:val="18"/>
                <w:lang w:val="fr-FR"/>
              </w:rPr>
            </w:pPr>
            <w:del w:id="13919"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59F3F437" w14:textId="586A99CC" w:rsidTr="001751EA">
        <w:trPr>
          <w:trHeight w:val="187"/>
          <w:jc w:val="center"/>
          <w:del w:id="13920" w:author="ZTE-Ma Zhifeng" w:date="2022-08-29T22:36:00Z"/>
        </w:trPr>
        <w:tc>
          <w:tcPr>
            <w:tcW w:w="1594" w:type="dxa"/>
            <w:tcBorders>
              <w:top w:val="nil"/>
            </w:tcBorders>
            <w:shd w:val="clear" w:color="auto" w:fill="auto"/>
          </w:tcPr>
          <w:p w14:paraId="51F9D755" w14:textId="153161A1" w:rsidR="001751EA" w:rsidRPr="00F92868" w:rsidDel="001751EA" w:rsidRDefault="001751EA" w:rsidP="001751EA">
            <w:pPr>
              <w:keepNext/>
              <w:keepLines/>
              <w:spacing w:after="0"/>
              <w:jc w:val="center"/>
              <w:rPr>
                <w:del w:id="13921" w:author="ZTE-Ma Zhifeng" w:date="2022-08-29T22:36:00Z"/>
                <w:rFonts w:ascii="Arial" w:eastAsia="DengXian" w:hAnsi="Arial"/>
                <w:sz w:val="18"/>
              </w:rPr>
            </w:pPr>
          </w:p>
        </w:tc>
        <w:tc>
          <w:tcPr>
            <w:tcW w:w="2893" w:type="dxa"/>
          </w:tcPr>
          <w:p w14:paraId="78C6B756" w14:textId="66D65EEF" w:rsidR="001751EA" w:rsidRPr="00F92868" w:rsidDel="001751EA" w:rsidRDefault="001751EA" w:rsidP="001751EA">
            <w:pPr>
              <w:keepNext/>
              <w:keepLines/>
              <w:spacing w:after="0"/>
              <w:jc w:val="center"/>
              <w:rPr>
                <w:del w:id="13922" w:author="ZTE-Ma Zhifeng" w:date="2022-08-29T22:36:00Z"/>
                <w:rFonts w:ascii="Arial" w:eastAsia="DengXian" w:hAnsi="Arial"/>
                <w:sz w:val="18"/>
                <w:lang w:val="fr-FR" w:eastAsia="zh-CN"/>
              </w:rPr>
            </w:pPr>
            <w:del w:id="13923"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7A7447D0" w14:textId="5C523290" w:rsidR="001751EA" w:rsidRPr="00F92868" w:rsidDel="001751EA" w:rsidRDefault="001751EA" w:rsidP="001751EA">
            <w:pPr>
              <w:keepNext/>
              <w:keepLines/>
              <w:spacing w:after="0"/>
              <w:jc w:val="center"/>
              <w:rPr>
                <w:del w:id="13924" w:author="ZTE-Ma Zhifeng" w:date="2022-08-29T22:36:00Z"/>
                <w:rFonts w:ascii="Arial" w:eastAsia="DengXian" w:hAnsi="Arial"/>
                <w:sz w:val="18"/>
                <w:lang w:val="fr-FR"/>
              </w:rPr>
            </w:pPr>
            <w:del w:id="13925"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7539565E" w14:textId="4682E2BE" w:rsidTr="001751EA">
        <w:trPr>
          <w:trHeight w:val="187"/>
          <w:jc w:val="center"/>
          <w:del w:id="13926" w:author="ZTE-Ma Zhifeng" w:date="2022-08-29T22:36:00Z"/>
        </w:trPr>
        <w:tc>
          <w:tcPr>
            <w:tcW w:w="1594" w:type="dxa"/>
            <w:tcBorders>
              <w:top w:val="nil"/>
              <w:bottom w:val="nil"/>
            </w:tcBorders>
            <w:shd w:val="clear" w:color="auto" w:fill="auto"/>
          </w:tcPr>
          <w:p w14:paraId="7EECD358" w14:textId="655A5DF7" w:rsidR="001751EA" w:rsidRPr="00F92868" w:rsidDel="001751EA" w:rsidRDefault="001751EA" w:rsidP="001751EA">
            <w:pPr>
              <w:keepNext/>
              <w:keepLines/>
              <w:spacing w:after="0"/>
              <w:jc w:val="center"/>
              <w:rPr>
                <w:del w:id="13927" w:author="ZTE-Ma Zhifeng" w:date="2022-08-29T22:36:00Z"/>
                <w:rFonts w:ascii="Arial" w:eastAsia="DengXian" w:hAnsi="Arial"/>
                <w:sz w:val="18"/>
              </w:rPr>
            </w:pPr>
            <w:del w:id="13928"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w:delText>
              </w:r>
              <w:r w:rsidRPr="00F92868" w:rsidDel="001751EA">
                <w:rPr>
                  <w:rFonts w:ascii="Arial" w:eastAsia="DengXian" w:hAnsi="Arial" w:hint="eastAsia"/>
                  <w:sz w:val="18"/>
                  <w:lang w:eastAsia="zh-CN"/>
                </w:rPr>
                <w:delText>1</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71</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8</w:delText>
              </w:r>
            </w:del>
          </w:p>
        </w:tc>
        <w:tc>
          <w:tcPr>
            <w:tcW w:w="2893" w:type="dxa"/>
          </w:tcPr>
          <w:p w14:paraId="5E74D05A" w14:textId="14EB6FB3" w:rsidR="001751EA" w:rsidRPr="00F92868" w:rsidDel="001751EA" w:rsidRDefault="001751EA" w:rsidP="001751EA">
            <w:pPr>
              <w:keepNext/>
              <w:keepLines/>
              <w:spacing w:after="0"/>
              <w:jc w:val="center"/>
              <w:rPr>
                <w:del w:id="13929" w:author="ZTE-Ma Zhifeng" w:date="2022-08-29T22:36:00Z"/>
                <w:rFonts w:ascii="Arial" w:eastAsia="DengXian" w:hAnsi="Arial"/>
                <w:sz w:val="18"/>
                <w:lang w:val="fr-FR" w:eastAsia="zh-CN"/>
              </w:rPr>
            </w:pPr>
            <w:del w:id="13930" w:author="ZTE-Ma Zhifeng" w:date="2022-08-29T22:36:00Z">
              <w:r w:rsidRPr="00F92868" w:rsidDel="001751EA">
                <w:rPr>
                  <w:rFonts w:ascii="Arial" w:eastAsia="DengXian" w:hAnsi="Arial" w:hint="eastAsia"/>
                  <w:color w:val="000000"/>
                  <w:sz w:val="18"/>
                  <w:lang w:val="en-US" w:eastAsia="zh-CN"/>
                </w:rPr>
                <w:delText>n41</w:delText>
              </w:r>
            </w:del>
          </w:p>
        </w:tc>
        <w:tc>
          <w:tcPr>
            <w:tcW w:w="2952" w:type="dxa"/>
            <w:vAlign w:val="center"/>
          </w:tcPr>
          <w:p w14:paraId="4269F06D" w14:textId="66C2494C" w:rsidR="001751EA" w:rsidRPr="00F92868" w:rsidDel="001751EA" w:rsidRDefault="001751EA" w:rsidP="001751EA">
            <w:pPr>
              <w:keepNext/>
              <w:keepLines/>
              <w:spacing w:after="0"/>
              <w:jc w:val="center"/>
              <w:rPr>
                <w:del w:id="13931" w:author="ZTE-Ma Zhifeng" w:date="2022-08-29T22:36:00Z"/>
                <w:rFonts w:ascii="Arial" w:eastAsia="DengXian" w:hAnsi="Arial"/>
                <w:sz w:val="18"/>
                <w:lang w:val="fr-FR"/>
              </w:rPr>
            </w:pPr>
            <w:del w:id="13932" w:author="ZTE-Ma Zhifeng" w:date="2022-08-29T22:36:00Z">
              <w:r w:rsidRPr="00F92868" w:rsidDel="001751EA">
                <w:rPr>
                  <w:rFonts w:ascii="Arial" w:eastAsia="DengXian" w:hAnsi="Arial" w:hint="eastAsia"/>
                  <w:sz w:val="18"/>
                  <w:lang w:eastAsia="zh-CN"/>
                </w:rPr>
                <w:delText>0</w:delText>
              </w:r>
            </w:del>
          </w:p>
        </w:tc>
      </w:tr>
      <w:tr w:rsidR="001751EA" w:rsidRPr="00F92868" w:rsidDel="001751EA" w14:paraId="5BD1E761" w14:textId="008FBFB3" w:rsidTr="001751EA">
        <w:trPr>
          <w:trHeight w:val="187"/>
          <w:jc w:val="center"/>
          <w:del w:id="13933" w:author="ZTE-Ma Zhifeng" w:date="2022-08-29T22:36:00Z"/>
        </w:trPr>
        <w:tc>
          <w:tcPr>
            <w:tcW w:w="1594" w:type="dxa"/>
            <w:tcBorders>
              <w:top w:val="nil"/>
              <w:bottom w:val="nil"/>
            </w:tcBorders>
            <w:shd w:val="clear" w:color="auto" w:fill="auto"/>
          </w:tcPr>
          <w:p w14:paraId="33B34D02" w14:textId="26416FB6" w:rsidR="001751EA" w:rsidRPr="00F92868" w:rsidDel="001751EA" w:rsidRDefault="001751EA" w:rsidP="001751EA">
            <w:pPr>
              <w:keepNext/>
              <w:keepLines/>
              <w:spacing w:after="0"/>
              <w:jc w:val="center"/>
              <w:rPr>
                <w:del w:id="13934" w:author="ZTE-Ma Zhifeng" w:date="2022-08-29T22:36:00Z"/>
                <w:rFonts w:ascii="Arial" w:eastAsia="DengXian" w:hAnsi="Arial"/>
                <w:sz w:val="18"/>
              </w:rPr>
            </w:pPr>
          </w:p>
        </w:tc>
        <w:tc>
          <w:tcPr>
            <w:tcW w:w="2893" w:type="dxa"/>
          </w:tcPr>
          <w:p w14:paraId="009E1F1F" w14:textId="14E8E73E" w:rsidR="001751EA" w:rsidRPr="00F92868" w:rsidDel="001751EA" w:rsidRDefault="001751EA" w:rsidP="001751EA">
            <w:pPr>
              <w:keepNext/>
              <w:keepLines/>
              <w:spacing w:after="0"/>
              <w:jc w:val="center"/>
              <w:rPr>
                <w:del w:id="13935" w:author="ZTE-Ma Zhifeng" w:date="2022-08-29T22:36:00Z"/>
                <w:rFonts w:ascii="Arial" w:eastAsia="DengXian" w:hAnsi="Arial"/>
                <w:sz w:val="18"/>
                <w:lang w:val="fr-FR" w:eastAsia="zh-CN"/>
              </w:rPr>
            </w:pPr>
            <w:del w:id="13936" w:author="ZTE-Ma Zhifeng" w:date="2022-08-29T22:36:00Z">
              <w:r w:rsidRPr="00F92868" w:rsidDel="001751EA">
                <w:rPr>
                  <w:rFonts w:ascii="Arial" w:eastAsia="DengXian" w:hAnsi="Arial" w:hint="eastAsia"/>
                  <w:color w:val="000000"/>
                  <w:sz w:val="18"/>
                  <w:lang w:val="en-US" w:eastAsia="zh-CN"/>
                </w:rPr>
                <w:delText>n71</w:delText>
              </w:r>
            </w:del>
          </w:p>
        </w:tc>
        <w:tc>
          <w:tcPr>
            <w:tcW w:w="2952" w:type="dxa"/>
            <w:vAlign w:val="center"/>
          </w:tcPr>
          <w:p w14:paraId="4D1C9020" w14:textId="2E43F80C" w:rsidR="001751EA" w:rsidRPr="00F92868" w:rsidDel="001751EA" w:rsidRDefault="001751EA" w:rsidP="001751EA">
            <w:pPr>
              <w:keepNext/>
              <w:keepLines/>
              <w:spacing w:after="0"/>
              <w:jc w:val="center"/>
              <w:rPr>
                <w:del w:id="13937" w:author="ZTE-Ma Zhifeng" w:date="2022-08-29T22:36:00Z"/>
                <w:rFonts w:ascii="Arial" w:eastAsia="DengXian" w:hAnsi="Arial"/>
                <w:sz w:val="18"/>
                <w:lang w:val="fr-FR"/>
              </w:rPr>
            </w:pPr>
            <w:del w:id="13938"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sz w:val="18"/>
                  <w:lang w:eastAsia="zh-CN"/>
                </w:rPr>
                <w:delText>.2</w:delText>
              </w:r>
            </w:del>
          </w:p>
        </w:tc>
      </w:tr>
      <w:tr w:rsidR="001751EA" w:rsidRPr="00F92868" w:rsidDel="001751EA" w14:paraId="3D5E5B94" w14:textId="2AEA10E9" w:rsidTr="001751EA">
        <w:trPr>
          <w:trHeight w:val="187"/>
          <w:jc w:val="center"/>
          <w:del w:id="13939" w:author="ZTE-Ma Zhifeng" w:date="2022-08-29T22:36:00Z"/>
        </w:trPr>
        <w:tc>
          <w:tcPr>
            <w:tcW w:w="1594" w:type="dxa"/>
            <w:tcBorders>
              <w:top w:val="nil"/>
            </w:tcBorders>
            <w:shd w:val="clear" w:color="auto" w:fill="auto"/>
          </w:tcPr>
          <w:p w14:paraId="1EA64BAF" w14:textId="25B9F99D" w:rsidR="001751EA" w:rsidRPr="00F92868" w:rsidDel="001751EA" w:rsidRDefault="001751EA" w:rsidP="001751EA">
            <w:pPr>
              <w:keepNext/>
              <w:keepLines/>
              <w:spacing w:after="0"/>
              <w:jc w:val="center"/>
              <w:rPr>
                <w:del w:id="13940" w:author="ZTE-Ma Zhifeng" w:date="2022-08-29T22:36:00Z"/>
                <w:rFonts w:ascii="Arial" w:eastAsia="DengXian" w:hAnsi="Arial"/>
                <w:sz w:val="18"/>
              </w:rPr>
            </w:pPr>
          </w:p>
        </w:tc>
        <w:tc>
          <w:tcPr>
            <w:tcW w:w="2893" w:type="dxa"/>
          </w:tcPr>
          <w:p w14:paraId="6CB22B13" w14:textId="195F2AD4" w:rsidR="001751EA" w:rsidRPr="00F92868" w:rsidDel="001751EA" w:rsidRDefault="001751EA" w:rsidP="001751EA">
            <w:pPr>
              <w:keepNext/>
              <w:keepLines/>
              <w:spacing w:after="0"/>
              <w:jc w:val="center"/>
              <w:rPr>
                <w:del w:id="13941" w:author="ZTE-Ma Zhifeng" w:date="2022-08-29T22:36:00Z"/>
                <w:rFonts w:ascii="Arial" w:eastAsia="DengXian" w:hAnsi="Arial"/>
                <w:sz w:val="18"/>
                <w:lang w:val="fr-FR" w:eastAsia="zh-CN"/>
              </w:rPr>
            </w:pPr>
            <w:del w:id="13942" w:author="ZTE-Ma Zhifeng" w:date="2022-08-29T22:36:00Z">
              <w:r w:rsidRPr="00F92868" w:rsidDel="001751EA">
                <w:rPr>
                  <w:rFonts w:ascii="Arial" w:eastAsia="DengXian" w:hAnsi="Arial"/>
                  <w:color w:val="000000"/>
                  <w:sz w:val="18"/>
                  <w:lang w:val="en-US" w:eastAsia="zh-CN"/>
                </w:rPr>
                <w:delText>n7</w:delText>
              </w:r>
              <w:r w:rsidRPr="00F92868" w:rsidDel="001751EA">
                <w:rPr>
                  <w:rFonts w:ascii="Arial" w:eastAsia="DengXian" w:hAnsi="Arial" w:hint="eastAsia"/>
                  <w:color w:val="000000"/>
                  <w:sz w:val="18"/>
                  <w:lang w:val="en-US" w:eastAsia="zh-CN"/>
                </w:rPr>
                <w:delText>8</w:delText>
              </w:r>
            </w:del>
          </w:p>
        </w:tc>
        <w:tc>
          <w:tcPr>
            <w:tcW w:w="2952" w:type="dxa"/>
            <w:vAlign w:val="center"/>
          </w:tcPr>
          <w:p w14:paraId="0A2B6214" w14:textId="1AF10218" w:rsidR="001751EA" w:rsidRPr="00F92868" w:rsidDel="001751EA" w:rsidRDefault="001751EA" w:rsidP="001751EA">
            <w:pPr>
              <w:keepNext/>
              <w:keepLines/>
              <w:spacing w:after="0"/>
              <w:jc w:val="center"/>
              <w:rPr>
                <w:del w:id="13943" w:author="ZTE-Ma Zhifeng" w:date="2022-08-29T22:36:00Z"/>
                <w:rFonts w:ascii="Arial" w:eastAsia="DengXian" w:hAnsi="Arial"/>
                <w:sz w:val="18"/>
                <w:lang w:val="fr-FR"/>
              </w:rPr>
            </w:pPr>
            <w:del w:id="13944" w:author="ZTE-Ma Zhifeng" w:date="2022-08-29T22:36:00Z">
              <w:r w:rsidRPr="00F92868" w:rsidDel="001751EA">
                <w:rPr>
                  <w:rFonts w:ascii="Arial" w:eastAsia="DengXian" w:hAnsi="Arial" w:hint="eastAsia"/>
                  <w:sz w:val="18"/>
                  <w:lang w:eastAsia="zh-CN"/>
                </w:rPr>
                <w:delText>0</w:delText>
              </w:r>
              <w:r w:rsidRPr="00F92868" w:rsidDel="001751EA">
                <w:rPr>
                  <w:rFonts w:ascii="Arial" w:eastAsia="DengXian" w:hAnsi="Arial"/>
                  <w:sz w:val="18"/>
                  <w:lang w:eastAsia="zh-CN"/>
                </w:rPr>
                <w:delText>.5</w:delText>
              </w:r>
            </w:del>
          </w:p>
        </w:tc>
      </w:tr>
      <w:tr w:rsidR="001751EA" w:rsidRPr="00F92868" w:rsidDel="001751EA" w14:paraId="1257FAE1" w14:textId="07E2FEC9" w:rsidTr="001751EA">
        <w:tblPrEx>
          <w:tblLook w:val="04A0" w:firstRow="1" w:lastRow="0" w:firstColumn="1" w:lastColumn="0" w:noHBand="0" w:noVBand="1"/>
        </w:tblPrEx>
        <w:trPr>
          <w:trHeight w:val="187"/>
          <w:jc w:val="center"/>
          <w:del w:id="13945" w:author="ZTE-Ma Zhifeng" w:date="2022-08-29T22:36:00Z"/>
        </w:trPr>
        <w:tc>
          <w:tcPr>
            <w:tcW w:w="1594" w:type="dxa"/>
            <w:tcBorders>
              <w:top w:val="single" w:sz="4" w:space="0" w:color="auto"/>
              <w:left w:val="single" w:sz="4" w:space="0" w:color="auto"/>
              <w:bottom w:val="nil"/>
              <w:right w:val="single" w:sz="4" w:space="0" w:color="auto"/>
            </w:tcBorders>
          </w:tcPr>
          <w:p w14:paraId="67EC0D16" w14:textId="00C97A80" w:rsidR="001751EA" w:rsidRPr="00F92868" w:rsidDel="001751EA" w:rsidRDefault="001751EA" w:rsidP="001751EA">
            <w:pPr>
              <w:keepNext/>
              <w:keepLines/>
              <w:spacing w:after="0"/>
              <w:jc w:val="center"/>
              <w:rPr>
                <w:del w:id="13946" w:author="ZTE-Ma Zhifeng" w:date="2022-08-29T22:36:00Z"/>
                <w:rFonts w:ascii="Arial" w:eastAsia="DengXian" w:hAnsi="Arial" w:cs="Arial"/>
                <w:sz w:val="18"/>
                <w:szCs w:val="22"/>
                <w:lang w:val="en-US" w:eastAsia="zh-CN"/>
              </w:rPr>
            </w:pPr>
            <w:del w:id="13947" w:author="ZTE-Ma Zhifeng" w:date="2022-08-29T22:36:00Z">
              <w:r w:rsidRPr="00F92868" w:rsidDel="001751EA">
                <w:rPr>
                  <w:rFonts w:ascii="Arial" w:eastAsia="DengXian" w:hAnsi="Arial"/>
                  <w:color w:val="000000"/>
                  <w:sz w:val="18"/>
                  <w:lang w:eastAsia="zh-CN"/>
                </w:rPr>
                <w:delText>CA_n46-n48-n96</w:delText>
              </w:r>
            </w:del>
          </w:p>
        </w:tc>
        <w:tc>
          <w:tcPr>
            <w:tcW w:w="2893" w:type="dxa"/>
            <w:tcBorders>
              <w:top w:val="single" w:sz="4" w:space="0" w:color="auto"/>
              <w:left w:val="single" w:sz="4" w:space="0" w:color="auto"/>
              <w:bottom w:val="single" w:sz="4" w:space="0" w:color="auto"/>
              <w:right w:val="single" w:sz="4" w:space="0" w:color="auto"/>
            </w:tcBorders>
            <w:vAlign w:val="center"/>
          </w:tcPr>
          <w:p w14:paraId="65BEFA67" w14:textId="14F9C94A" w:rsidR="001751EA" w:rsidRPr="00F92868" w:rsidDel="001751EA" w:rsidRDefault="001751EA" w:rsidP="001751EA">
            <w:pPr>
              <w:keepNext/>
              <w:keepLines/>
              <w:spacing w:after="0"/>
              <w:jc w:val="center"/>
              <w:rPr>
                <w:del w:id="13948" w:author="ZTE-Ma Zhifeng" w:date="2022-08-29T22:36:00Z"/>
                <w:rFonts w:ascii="Arial" w:eastAsia="DengXian" w:hAnsi="Arial"/>
                <w:color w:val="000000"/>
                <w:sz w:val="18"/>
                <w:lang w:val="en-US" w:eastAsia="zh-CN"/>
              </w:rPr>
            </w:pPr>
            <w:del w:id="13949" w:author="ZTE-Ma Zhifeng" w:date="2022-08-29T22:36:00Z">
              <w:r w:rsidRPr="00F92868" w:rsidDel="001751EA">
                <w:rPr>
                  <w:rFonts w:ascii="Arial" w:eastAsia="DengXian" w:hAnsi="Arial"/>
                  <w:color w:val="000000"/>
                  <w:sz w:val="18"/>
                  <w:lang w:eastAsia="zh-CN"/>
                </w:rPr>
                <w:delText>n46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6A993375" w14:textId="53FF656E" w:rsidR="001751EA" w:rsidRPr="00F92868" w:rsidDel="001751EA" w:rsidRDefault="001751EA" w:rsidP="001751EA">
            <w:pPr>
              <w:keepNext/>
              <w:keepLines/>
              <w:spacing w:after="0"/>
              <w:jc w:val="center"/>
              <w:rPr>
                <w:del w:id="13950" w:author="ZTE-Ma Zhifeng" w:date="2022-08-29T22:36:00Z"/>
                <w:rFonts w:ascii="Arial" w:eastAsia="DengXian" w:hAnsi="Arial"/>
                <w:color w:val="000000"/>
                <w:sz w:val="18"/>
                <w:lang w:val="en-US" w:eastAsia="ja-JP"/>
              </w:rPr>
            </w:pPr>
            <w:del w:id="13951" w:author="ZTE-Ma Zhifeng" w:date="2022-08-29T22:36:00Z">
              <w:r w:rsidRPr="00F92868" w:rsidDel="001751EA">
                <w:rPr>
                  <w:rFonts w:ascii="Arial" w:eastAsia="DengXian" w:hAnsi="Arial"/>
                  <w:color w:val="000000"/>
                  <w:sz w:val="18"/>
                  <w:lang w:eastAsia="zh-CN"/>
                </w:rPr>
                <w:delText>0.5</w:delText>
              </w:r>
            </w:del>
          </w:p>
        </w:tc>
      </w:tr>
      <w:tr w:rsidR="001751EA" w:rsidRPr="00F92868" w:rsidDel="001751EA" w14:paraId="1F0113E4" w14:textId="6A9BB873" w:rsidTr="001751EA">
        <w:tblPrEx>
          <w:tblLook w:val="04A0" w:firstRow="1" w:lastRow="0" w:firstColumn="1" w:lastColumn="0" w:noHBand="0" w:noVBand="1"/>
        </w:tblPrEx>
        <w:trPr>
          <w:trHeight w:val="187"/>
          <w:jc w:val="center"/>
          <w:del w:id="13952" w:author="ZTE-Ma Zhifeng" w:date="2022-08-29T22:36:00Z"/>
        </w:trPr>
        <w:tc>
          <w:tcPr>
            <w:tcW w:w="1594" w:type="dxa"/>
            <w:tcBorders>
              <w:top w:val="nil"/>
              <w:left w:val="single" w:sz="4" w:space="0" w:color="auto"/>
              <w:bottom w:val="nil"/>
              <w:right w:val="single" w:sz="4" w:space="0" w:color="auto"/>
            </w:tcBorders>
          </w:tcPr>
          <w:p w14:paraId="54404861" w14:textId="2A5525FC" w:rsidR="001751EA" w:rsidRPr="00F92868" w:rsidDel="001751EA" w:rsidRDefault="001751EA" w:rsidP="001751EA">
            <w:pPr>
              <w:keepNext/>
              <w:keepLines/>
              <w:spacing w:after="0"/>
              <w:jc w:val="center"/>
              <w:rPr>
                <w:del w:id="13953" w:author="ZTE-Ma Zhifeng" w:date="2022-08-29T22:36:00Z"/>
                <w:rFonts w:ascii="Arial" w:eastAsia="DengXian" w:hAnsi="Arial" w:cs="Arial"/>
                <w:sz w:val="18"/>
                <w:szCs w:val="22"/>
                <w:lang w:val="en-US"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41258562" w14:textId="1B4F5295" w:rsidR="001751EA" w:rsidRPr="00F92868" w:rsidDel="001751EA" w:rsidRDefault="001751EA" w:rsidP="001751EA">
            <w:pPr>
              <w:keepNext/>
              <w:keepLines/>
              <w:spacing w:after="0"/>
              <w:jc w:val="center"/>
              <w:rPr>
                <w:del w:id="13954" w:author="ZTE-Ma Zhifeng" w:date="2022-08-29T22:36:00Z"/>
                <w:rFonts w:ascii="Arial" w:eastAsia="DengXian" w:hAnsi="Arial"/>
                <w:color w:val="000000"/>
                <w:sz w:val="18"/>
                <w:lang w:val="en-US" w:eastAsia="zh-CN"/>
              </w:rPr>
            </w:pPr>
            <w:del w:id="13955" w:author="ZTE-Ma Zhifeng" w:date="2022-08-29T22:36:00Z">
              <w:r w:rsidRPr="00F92868" w:rsidDel="001751EA">
                <w:rPr>
                  <w:rFonts w:ascii="Arial" w:eastAsia="DengXian" w:hAnsi="Arial" w:hint="eastAsia"/>
                  <w:color w:val="000000"/>
                  <w:sz w:val="18"/>
                  <w:lang w:eastAsia="zh-CN"/>
                </w:rPr>
                <w:delText>n</w:delText>
              </w:r>
              <w:r w:rsidRPr="00F92868" w:rsidDel="001751EA">
                <w:rPr>
                  <w:rFonts w:ascii="Arial" w:eastAsia="DengXian" w:hAnsi="Arial"/>
                  <w:color w:val="000000"/>
                  <w:sz w:val="18"/>
                  <w:lang w:eastAsia="zh-CN"/>
                </w:rPr>
                <w:delText>48</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77AD9C4" w14:textId="5959F1BD" w:rsidR="001751EA" w:rsidRPr="00F92868" w:rsidDel="001751EA" w:rsidRDefault="001751EA" w:rsidP="001751EA">
            <w:pPr>
              <w:keepNext/>
              <w:keepLines/>
              <w:spacing w:after="0"/>
              <w:jc w:val="center"/>
              <w:rPr>
                <w:del w:id="13956" w:author="ZTE-Ma Zhifeng" w:date="2022-08-29T22:36:00Z"/>
                <w:rFonts w:ascii="Arial" w:eastAsia="DengXian" w:hAnsi="Arial"/>
                <w:color w:val="000000"/>
                <w:sz w:val="18"/>
                <w:lang w:val="en-US" w:eastAsia="ja-JP"/>
              </w:rPr>
            </w:pPr>
            <w:del w:id="13957" w:author="ZTE-Ma Zhifeng" w:date="2022-08-29T22:36:00Z">
              <w:r w:rsidRPr="00F92868" w:rsidDel="001751EA">
                <w:rPr>
                  <w:rFonts w:ascii="Arial" w:eastAsia="DengXian" w:hAnsi="Arial"/>
                  <w:color w:val="000000"/>
                  <w:sz w:val="18"/>
                  <w:lang w:eastAsia="zh-CN"/>
                </w:rPr>
                <w:delText>0.5</w:delText>
              </w:r>
            </w:del>
          </w:p>
        </w:tc>
      </w:tr>
      <w:tr w:rsidR="001751EA" w:rsidRPr="00F92868" w:rsidDel="001751EA" w14:paraId="30B8D176" w14:textId="4369F3C9" w:rsidTr="001751EA">
        <w:tblPrEx>
          <w:tblLook w:val="04A0" w:firstRow="1" w:lastRow="0" w:firstColumn="1" w:lastColumn="0" w:noHBand="0" w:noVBand="1"/>
        </w:tblPrEx>
        <w:trPr>
          <w:trHeight w:val="187"/>
          <w:jc w:val="center"/>
          <w:del w:id="13958" w:author="ZTE-Ma Zhifeng" w:date="2022-08-29T22:36:00Z"/>
        </w:trPr>
        <w:tc>
          <w:tcPr>
            <w:tcW w:w="1594" w:type="dxa"/>
            <w:tcBorders>
              <w:top w:val="nil"/>
              <w:left w:val="single" w:sz="4" w:space="0" w:color="auto"/>
              <w:bottom w:val="single" w:sz="4" w:space="0" w:color="auto"/>
              <w:right w:val="single" w:sz="4" w:space="0" w:color="auto"/>
            </w:tcBorders>
          </w:tcPr>
          <w:p w14:paraId="0764C396" w14:textId="72FFF6FB" w:rsidR="001751EA" w:rsidRPr="00F92868" w:rsidDel="001751EA" w:rsidRDefault="001751EA" w:rsidP="001751EA">
            <w:pPr>
              <w:keepNext/>
              <w:keepLines/>
              <w:spacing w:after="0"/>
              <w:jc w:val="center"/>
              <w:rPr>
                <w:del w:id="13959" w:author="ZTE-Ma Zhifeng" w:date="2022-08-29T22:36:00Z"/>
                <w:rFonts w:ascii="Arial" w:eastAsia="DengXian" w:hAnsi="Arial" w:cs="Arial"/>
                <w:sz w:val="18"/>
                <w:szCs w:val="22"/>
                <w:lang w:val="en-US" w:eastAsia="zh-CN"/>
              </w:rPr>
            </w:pPr>
          </w:p>
        </w:tc>
        <w:tc>
          <w:tcPr>
            <w:tcW w:w="2893" w:type="dxa"/>
            <w:tcBorders>
              <w:top w:val="single" w:sz="4" w:space="0" w:color="auto"/>
              <w:left w:val="single" w:sz="4" w:space="0" w:color="auto"/>
              <w:bottom w:val="single" w:sz="4" w:space="0" w:color="auto"/>
              <w:right w:val="single" w:sz="4" w:space="0" w:color="auto"/>
            </w:tcBorders>
            <w:vAlign w:val="center"/>
          </w:tcPr>
          <w:p w14:paraId="3FAFF5FC" w14:textId="4A777856" w:rsidR="001751EA" w:rsidRPr="00F92868" w:rsidDel="001751EA" w:rsidRDefault="001751EA" w:rsidP="001751EA">
            <w:pPr>
              <w:keepNext/>
              <w:keepLines/>
              <w:spacing w:after="0"/>
              <w:jc w:val="center"/>
              <w:rPr>
                <w:del w:id="13960" w:author="ZTE-Ma Zhifeng" w:date="2022-08-29T22:36:00Z"/>
                <w:rFonts w:ascii="Arial" w:eastAsia="DengXian" w:hAnsi="Arial"/>
                <w:color w:val="000000"/>
                <w:sz w:val="18"/>
                <w:lang w:val="en-US" w:eastAsia="zh-CN"/>
              </w:rPr>
            </w:pPr>
            <w:del w:id="13961" w:author="ZTE-Ma Zhifeng" w:date="2022-08-29T22:36:00Z">
              <w:r w:rsidRPr="00F92868" w:rsidDel="001751EA">
                <w:rPr>
                  <w:rFonts w:ascii="Arial" w:eastAsia="DengXian" w:hAnsi="Arial"/>
                  <w:color w:val="000000"/>
                  <w:sz w:val="18"/>
                  <w:lang w:eastAsia="zh-CN"/>
                </w:rPr>
                <w:delText>n96</w:delText>
              </w:r>
            </w:del>
          </w:p>
        </w:tc>
        <w:tc>
          <w:tcPr>
            <w:tcW w:w="2952" w:type="dxa"/>
            <w:tcBorders>
              <w:top w:val="single" w:sz="4" w:space="0" w:color="auto"/>
              <w:left w:val="single" w:sz="4" w:space="0" w:color="auto"/>
              <w:bottom w:val="single" w:sz="4" w:space="0" w:color="auto"/>
              <w:right w:val="single" w:sz="4" w:space="0" w:color="auto"/>
            </w:tcBorders>
            <w:vAlign w:val="center"/>
          </w:tcPr>
          <w:p w14:paraId="5C7C89A1" w14:textId="796F71B4" w:rsidR="001751EA" w:rsidRPr="00F92868" w:rsidDel="001751EA" w:rsidRDefault="001751EA" w:rsidP="001751EA">
            <w:pPr>
              <w:keepNext/>
              <w:keepLines/>
              <w:spacing w:after="0"/>
              <w:jc w:val="center"/>
              <w:rPr>
                <w:del w:id="13962" w:author="ZTE-Ma Zhifeng" w:date="2022-08-29T22:36:00Z"/>
                <w:rFonts w:ascii="Arial" w:eastAsia="DengXian" w:hAnsi="Arial"/>
                <w:color w:val="000000"/>
                <w:sz w:val="18"/>
                <w:lang w:val="en-US" w:eastAsia="ja-JP"/>
              </w:rPr>
            </w:pPr>
            <w:del w:id="13963" w:author="ZTE-Ma Zhifeng" w:date="2022-08-29T22:36:00Z">
              <w:r w:rsidRPr="00F92868" w:rsidDel="001751EA">
                <w:rPr>
                  <w:rFonts w:ascii="Arial" w:eastAsia="DengXian" w:hAnsi="Arial"/>
                  <w:color w:val="000000"/>
                  <w:sz w:val="18"/>
                  <w:lang w:eastAsia="zh-CN"/>
                </w:rPr>
                <w:delText>0.6</w:delText>
              </w:r>
            </w:del>
          </w:p>
        </w:tc>
      </w:tr>
      <w:tr w:rsidR="001751EA" w:rsidRPr="00F92868" w:rsidDel="001751EA" w14:paraId="74AEE592" w14:textId="49E0E67B" w:rsidTr="001751EA">
        <w:trPr>
          <w:trHeight w:val="187"/>
          <w:jc w:val="center"/>
          <w:del w:id="13964" w:author="ZTE-Ma Zhifeng" w:date="2022-08-29T22:36:00Z"/>
        </w:trPr>
        <w:tc>
          <w:tcPr>
            <w:tcW w:w="1594" w:type="dxa"/>
            <w:tcBorders>
              <w:top w:val="nil"/>
              <w:bottom w:val="nil"/>
            </w:tcBorders>
            <w:shd w:val="clear" w:color="auto" w:fill="auto"/>
          </w:tcPr>
          <w:p w14:paraId="3D486BE4" w14:textId="76D45190" w:rsidR="001751EA" w:rsidRPr="00F92868" w:rsidDel="001751EA" w:rsidRDefault="001751EA" w:rsidP="001751EA">
            <w:pPr>
              <w:keepNext/>
              <w:keepLines/>
              <w:spacing w:after="0"/>
              <w:jc w:val="center"/>
              <w:rPr>
                <w:del w:id="13965" w:author="ZTE-Ma Zhifeng" w:date="2022-08-29T22:36:00Z"/>
                <w:rFonts w:ascii="Arial" w:eastAsia="DengXian" w:hAnsi="Arial"/>
                <w:sz w:val="18"/>
              </w:rPr>
            </w:pPr>
            <w:del w:id="13966"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w:delText>
              </w:r>
              <w:r w:rsidRPr="00F92868" w:rsidDel="001751EA">
                <w:rPr>
                  <w:rFonts w:ascii="Arial" w:eastAsia="DengXian" w:hAnsi="Arial" w:hint="eastAsia"/>
                  <w:sz w:val="18"/>
                  <w:lang w:eastAsia="zh-CN"/>
                </w:rPr>
                <w:delText>8</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0</w:delText>
              </w:r>
            </w:del>
          </w:p>
        </w:tc>
        <w:tc>
          <w:tcPr>
            <w:tcW w:w="2893" w:type="dxa"/>
          </w:tcPr>
          <w:p w14:paraId="1E5FE35F" w14:textId="145414D7" w:rsidR="001751EA" w:rsidRPr="00F92868" w:rsidDel="001751EA" w:rsidRDefault="001751EA" w:rsidP="001751EA">
            <w:pPr>
              <w:keepNext/>
              <w:keepLines/>
              <w:spacing w:after="0"/>
              <w:jc w:val="center"/>
              <w:rPr>
                <w:del w:id="13967" w:author="ZTE-Ma Zhifeng" w:date="2022-08-29T22:36:00Z"/>
                <w:rFonts w:ascii="Arial" w:eastAsia="DengXian" w:hAnsi="Arial"/>
                <w:sz w:val="18"/>
                <w:lang w:val="fr-FR" w:eastAsia="zh-CN"/>
              </w:rPr>
            </w:pPr>
            <w:del w:id="13968" w:author="ZTE-Ma Zhifeng" w:date="2022-08-29T22:36:00Z">
              <w:r w:rsidRPr="00F92868" w:rsidDel="001751EA">
                <w:rPr>
                  <w:rFonts w:ascii="Arial" w:eastAsia="DengXian" w:hAnsi="Arial" w:hint="eastAsia"/>
                  <w:color w:val="000000"/>
                  <w:sz w:val="18"/>
                  <w:lang w:val="en-US" w:eastAsia="zh-CN"/>
                </w:rPr>
                <w:delText>n48</w:delText>
              </w:r>
            </w:del>
          </w:p>
        </w:tc>
        <w:tc>
          <w:tcPr>
            <w:tcW w:w="2952" w:type="dxa"/>
            <w:vAlign w:val="center"/>
          </w:tcPr>
          <w:p w14:paraId="5FA2694F" w14:textId="189FEA01" w:rsidR="001751EA" w:rsidRPr="00F92868" w:rsidDel="001751EA" w:rsidRDefault="001751EA" w:rsidP="001751EA">
            <w:pPr>
              <w:keepNext/>
              <w:keepLines/>
              <w:spacing w:after="0"/>
              <w:jc w:val="center"/>
              <w:rPr>
                <w:del w:id="13969" w:author="ZTE-Ma Zhifeng" w:date="2022-08-29T22:36:00Z"/>
                <w:rFonts w:ascii="Arial" w:eastAsia="DengXian" w:hAnsi="Arial"/>
                <w:sz w:val="18"/>
                <w:lang w:val="fr-FR"/>
              </w:rPr>
            </w:pPr>
            <w:del w:id="13970" w:author="ZTE-Ma Zhifeng" w:date="2022-08-29T22:36:00Z">
              <w:r w:rsidRPr="00F92868" w:rsidDel="001751EA">
                <w:rPr>
                  <w:rFonts w:ascii="Arial" w:eastAsia="Yu Mincho" w:hAnsi="Arial"/>
                  <w:sz w:val="18"/>
                  <w:szCs w:val="18"/>
                  <w:lang w:eastAsia="ja-JP"/>
                </w:rPr>
                <w:delText>0.5</w:delText>
              </w:r>
            </w:del>
          </w:p>
        </w:tc>
      </w:tr>
      <w:tr w:rsidR="001751EA" w:rsidRPr="00F92868" w:rsidDel="001751EA" w14:paraId="2BB21333" w14:textId="659CC62C" w:rsidTr="001751EA">
        <w:trPr>
          <w:trHeight w:val="187"/>
          <w:jc w:val="center"/>
          <w:del w:id="13971" w:author="ZTE-Ma Zhifeng" w:date="2022-08-29T22:36:00Z"/>
        </w:trPr>
        <w:tc>
          <w:tcPr>
            <w:tcW w:w="1594" w:type="dxa"/>
            <w:tcBorders>
              <w:top w:val="nil"/>
              <w:bottom w:val="nil"/>
            </w:tcBorders>
            <w:shd w:val="clear" w:color="auto" w:fill="auto"/>
          </w:tcPr>
          <w:p w14:paraId="74AA0520" w14:textId="53F6C66A" w:rsidR="001751EA" w:rsidRPr="00F92868" w:rsidDel="001751EA" w:rsidRDefault="001751EA" w:rsidP="001751EA">
            <w:pPr>
              <w:keepNext/>
              <w:keepLines/>
              <w:spacing w:after="0"/>
              <w:jc w:val="center"/>
              <w:rPr>
                <w:del w:id="13972" w:author="ZTE-Ma Zhifeng" w:date="2022-08-29T22:36:00Z"/>
                <w:rFonts w:ascii="Arial" w:eastAsia="DengXian" w:hAnsi="Arial"/>
                <w:sz w:val="18"/>
              </w:rPr>
            </w:pPr>
          </w:p>
        </w:tc>
        <w:tc>
          <w:tcPr>
            <w:tcW w:w="2893" w:type="dxa"/>
          </w:tcPr>
          <w:p w14:paraId="39939CD4" w14:textId="0DDAFB98" w:rsidR="001751EA" w:rsidRPr="00F92868" w:rsidDel="001751EA" w:rsidRDefault="001751EA" w:rsidP="001751EA">
            <w:pPr>
              <w:keepNext/>
              <w:keepLines/>
              <w:spacing w:after="0"/>
              <w:jc w:val="center"/>
              <w:rPr>
                <w:del w:id="13973" w:author="ZTE-Ma Zhifeng" w:date="2022-08-29T22:36:00Z"/>
                <w:rFonts w:ascii="Arial" w:eastAsia="DengXian" w:hAnsi="Arial"/>
                <w:sz w:val="18"/>
                <w:lang w:val="fr-FR" w:eastAsia="zh-CN"/>
              </w:rPr>
            </w:pPr>
            <w:del w:id="13974"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vAlign w:val="center"/>
          </w:tcPr>
          <w:p w14:paraId="6EF442C3" w14:textId="0FD47BC4" w:rsidR="001751EA" w:rsidRPr="00F92868" w:rsidDel="001751EA" w:rsidRDefault="001751EA" w:rsidP="001751EA">
            <w:pPr>
              <w:keepNext/>
              <w:keepLines/>
              <w:spacing w:after="0"/>
              <w:jc w:val="center"/>
              <w:rPr>
                <w:del w:id="13975" w:author="ZTE-Ma Zhifeng" w:date="2022-08-29T22:36:00Z"/>
                <w:rFonts w:ascii="Arial" w:eastAsia="DengXian" w:hAnsi="Arial"/>
                <w:sz w:val="18"/>
                <w:lang w:val="fr-FR"/>
              </w:rPr>
            </w:pPr>
            <w:del w:id="13976" w:author="ZTE-Ma Zhifeng" w:date="2022-08-29T22:36:00Z">
              <w:r w:rsidRPr="00F92868" w:rsidDel="001751EA">
                <w:rPr>
                  <w:rFonts w:ascii="Arial" w:eastAsia="Yu Mincho" w:hAnsi="Arial"/>
                  <w:sz w:val="18"/>
                  <w:szCs w:val="18"/>
                  <w:lang w:eastAsia="ja-JP"/>
                </w:rPr>
                <w:delText>0.2</w:delText>
              </w:r>
            </w:del>
          </w:p>
        </w:tc>
      </w:tr>
      <w:tr w:rsidR="001751EA" w:rsidRPr="00F92868" w:rsidDel="001751EA" w14:paraId="73CC7C55" w14:textId="5C3D4A10" w:rsidTr="001751EA">
        <w:trPr>
          <w:trHeight w:val="187"/>
          <w:jc w:val="center"/>
          <w:del w:id="13977" w:author="ZTE-Ma Zhifeng" w:date="2022-08-29T22:36:00Z"/>
        </w:trPr>
        <w:tc>
          <w:tcPr>
            <w:tcW w:w="1594" w:type="dxa"/>
            <w:tcBorders>
              <w:top w:val="nil"/>
            </w:tcBorders>
            <w:shd w:val="clear" w:color="auto" w:fill="auto"/>
          </w:tcPr>
          <w:p w14:paraId="699755C7" w14:textId="4A6B7A1F" w:rsidR="001751EA" w:rsidRPr="00F92868" w:rsidDel="001751EA" w:rsidRDefault="001751EA" w:rsidP="001751EA">
            <w:pPr>
              <w:keepNext/>
              <w:keepLines/>
              <w:spacing w:after="0"/>
              <w:jc w:val="center"/>
              <w:rPr>
                <w:del w:id="13978" w:author="ZTE-Ma Zhifeng" w:date="2022-08-29T22:36:00Z"/>
                <w:rFonts w:ascii="Arial" w:eastAsia="DengXian" w:hAnsi="Arial"/>
                <w:sz w:val="18"/>
              </w:rPr>
            </w:pPr>
          </w:p>
        </w:tc>
        <w:tc>
          <w:tcPr>
            <w:tcW w:w="2893" w:type="dxa"/>
          </w:tcPr>
          <w:p w14:paraId="6DC2B3B8" w14:textId="11ADE9E5" w:rsidR="001751EA" w:rsidRPr="00F92868" w:rsidDel="001751EA" w:rsidRDefault="001751EA" w:rsidP="001751EA">
            <w:pPr>
              <w:keepNext/>
              <w:keepLines/>
              <w:spacing w:after="0"/>
              <w:jc w:val="center"/>
              <w:rPr>
                <w:del w:id="13979" w:author="ZTE-Ma Zhifeng" w:date="2022-08-29T22:36:00Z"/>
                <w:rFonts w:ascii="Arial" w:eastAsia="DengXian" w:hAnsi="Arial"/>
                <w:sz w:val="18"/>
                <w:lang w:val="fr-FR" w:eastAsia="zh-CN"/>
              </w:rPr>
            </w:pPr>
            <w:del w:id="13980" w:author="ZTE-Ma Zhifeng" w:date="2022-08-29T22:36:00Z">
              <w:r w:rsidRPr="00F92868" w:rsidDel="001751EA">
                <w:rPr>
                  <w:rFonts w:ascii="Arial" w:eastAsia="DengXian" w:hAnsi="Arial"/>
                  <w:color w:val="000000"/>
                  <w:sz w:val="18"/>
                  <w:lang w:val="en-US" w:eastAsia="zh-CN"/>
                </w:rPr>
                <w:delText>n7</w:delText>
              </w:r>
              <w:r w:rsidRPr="00F92868" w:rsidDel="001751EA">
                <w:rPr>
                  <w:rFonts w:ascii="Arial" w:eastAsia="DengXian" w:hAnsi="Arial" w:hint="eastAsia"/>
                  <w:color w:val="000000"/>
                  <w:sz w:val="18"/>
                  <w:lang w:val="en-US" w:eastAsia="zh-CN"/>
                </w:rPr>
                <w:delText>0</w:delText>
              </w:r>
            </w:del>
          </w:p>
        </w:tc>
        <w:tc>
          <w:tcPr>
            <w:tcW w:w="2952" w:type="dxa"/>
            <w:vAlign w:val="center"/>
          </w:tcPr>
          <w:p w14:paraId="6175806B" w14:textId="15C25B82" w:rsidR="001751EA" w:rsidRPr="00F92868" w:rsidDel="001751EA" w:rsidRDefault="001751EA" w:rsidP="001751EA">
            <w:pPr>
              <w:keepNext/>
              <w:keepLines/>
              <w:spacing w:after="0"/>
              <w:jc w:val="center"/>
              <w:rPr>
                <w:del w:id="13981" w:author="ZTE-Ma Zhifeng" w:date="2022-08-29T22:36:00Z"/>
                <w:rFonts w:ascii="Arial" w:eastAsia="DengXian" w:hAnsi="Arial"/>
                <w:sz w:val="18"/>
                <w:lang w:val="fr-FR"/>
              </w:rPr>
            </w:pPr>
            <w:del w:id="13982" w:author="ZTE-Ma Zhifeng" w:date="2022-08-29T22:36:00Z">
              <w:r w:rsidRPr="00F92868" w:rsidDel="001751EA">
                <w:rPr>
                  <w:rFonts w:ascii="Arial" w:eastAsia="DengXian" w:hAnsi="Arial"/>
                  <w:sz w:val="18"/>
                  <w:szCs w:val="18"/>
                  <w:lang w:eastAsia="zh-CN"/>
                </w:rPr>
                <w:delText>0.2</w:delText>
              </w:r>
            </w:del>
          </w:p>
        </w:tc>
      </w:tr>
      <w:tr w:rsidR="001751EA" w:rsidRPr="00F92868" w:rsidDel="001751EA" w14:paraId="0287D77C" w14:textId="5BA8FBB9" w:rsidTr="001751EA">
        <w:trPr>
          <w:trHeight w:val="187"/>
          <w:jc w:val="center"/>
          <w:del w:id="13983" w:author="ZTE-Ma Zhifeng" w:date="2022-08-29T22:36:00Z"/>
        </w:trPr>
        <w:tc>
          <w:tcPr>
            <w:tcW w:w="1594" w:type="dxa"/>
            <w:tcBorders>
              <w:top w:val="nil"/>
              <w:bottom w:val="nil"/>
            </w:tcBorders>
            <w:shd w:val="clear" w:color="auto" w:fill="auto"/>
          </w:tcPr>
          <w:p w14:paraId="06CAC590" w14:textId="330F2003" w:rsidR="001751EA" w:rsidRPr="00F92868" w:rsidDel="001751EA" w:rsidRDefault="001751EA" w:rsidP="001751EA">
            <w:pPr>
              <w:keepNext/>
              <w:keepLines/>
              <w:spacing w:after="0"/>
              <w:jc w:val="center"/>
              <w:rPr>
                <w:del w:id="13984" w:author="ZTE-Ma Zhifeng" w:date="2022-08-29T22:36:00Z"/>
                <w:rFonts w:ascii="Arial" w:eastAsia="DengXian" w:hAnsi="Arial"/>
                <w:sz w:val="18"/>
              </w:rPr>
            </w:pPr>
            <w:del w:id="13985"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w:delText>
              </w:r>
              <w:r w:rsidRPr="00F92868" w:rsidDel="001751EA">
                <w:rPr>
                  <w:rFonts w:ascii="Arial" w:eastAsia="DengXian" w:hAnsi="Arial" w:hint="eastAsia"/>
                  <w:sz w:val="18"/>
                  <w:lang w:eastAsia="zh-CN"/>
                </w:rPr>
                <w:delText>8</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1</w:delText>
              </w:r>
            </w:del>
          </w:p>
        </w:tc>
        <w:tc>
          <w:tcPr>
            <w:tcW w:w="2893" w:type="dxa"/>
          </w:tcPr>
          <w:p w14:paraId="2C09E261" w14:textId="060483B8" w:rsidR="001751EA" w:rsidRPr="00F92868" w:rsidDel="001751EA" w:rsidRDefault="001751EA" w:rsidP="001751EA">
            <w:pPr>
              <w:keepNext/>
              <w:keepLines/>
              <w:spacing w:after="0"/>
              <w:jc w:val="center"/>
              <w:rPr>
                <w:del w:id="13986" w:author="ZTE-Ma Zhifeng" w:date="2022-08-29T22:36:00Z"/>
                <w:rFonts w:ascii="Arial" w:eastAsia="DengXian" w:hAnsi="Arial"/>
                <w:sz w:val="18"/>
                <w:lang w:val="fr-FR" w:eastAsia="zh-CN"/>
              </w:rPr>
            </w:pPr>
            <w:del w:id="13987" w:author="ZTE-Ma Zhifeng" w:date="2022-08-29T22:36:00Z">
              <w:r w:rsidRPr="00F92868" w:rsidDel="001751EA">
                <w:rPr>
                  <w:rFonts w:ascii="Arial" w:eastAsia="DengXian" w:hAnsi="Arial" w:hint="eastAsia"/>
                  <w:color w:val="000000"/>
                  <w:sz w:val="18"/>
                  <w:lang w:val="en-US" w:eastAsia="zh-CN"/>
                </w:rPr>
                <w:delText>n48</w:delText>
              </w:r>
            </w:del>
          </w:p>
        </w:tc>
        <w:tc>
          <w:tcPr>
            <w:tcW w:w="2952" w:type="dxa"/>
            <w:vAlign w:val="center"/>
          </w:tcPr>
          <w:p w14:paraId="123E7E81" w14:textId="3F7737EB" w:rsidR="001751EA" w:rsidRPr="00F92868" w:rsidDel="001751EA" w:rsidRDefault="001751EA" w:rsidP="001751EA">
            <w:pPr>
              <w:keepNext/>
              <w:keepLines/>
              <w:spacing w:after="0"/>
              <w:jc w:val="center"/>
              <w:rPr>
                <w:del w:id="13988" w:author="ZTE-Ma Zhifeng" w:date="2022-08-29T22:36:00Z"/>
                <w:rFonts w:ascii="Arial" w:eastAsia="DengXian" w:hAnsi="Arial"/>
                <w:sz w:val="18"/>
                <w:lang w:val="fr-FR"/>
              </w:rPr>
            </w:pPr>
            <w:del w:id="13989" w:author="ZTE-Ma Zhifeng" w:date="2022-08-29T22:36:00Z">
              <w:r w:rsidRPr="00F92868" w:rsidDel="001751EA">
                <w:rPr>
                  <w:rFonts w:ascii="Arial" w:eastAsia="Yu Mincho" w:hAnsi="Arial"/>
                  <w:sz w:val="18"/>
                  <w:szCs w:val="18"/>
                  <w:lang w:eastAsia="ja-JP"/>
                </w:rPr>
                <w:delText>0.2</w:delText>
              </w:r>
            </w:del>
          </w:p>
        </w:tc>
      </w:tr>
      <w:tr w:rsidR="001751EA" w:rsidRPr="00F92868" w:rsidDel="001751EA" w14:paraId="1FB1E00B" w14:textId="1880F3E7" w:rsidTr="001751EA">
        <w:trPr>
          <w:trHeight w:val="187"/>
          <w:jc w:val="center"/>
          <w:del w:id="13990" w:author="ZTE-Ma Zhifeng" w:date="2022-08-29T22:36:00Z"/>
        </w:trPr>
        <w:tc>
          <w:tcPr>
            <w:tcW w:w="1594" w:type="dxa"/>
            <w:tcBorders>
              <w:top w:val="nil"/>
              <w:bottom w:val="nil"/>
            </w:tcBorders>
            <w:shd w:val="clear" w:color="auto" w:fill="auto"/>
          </w:tcPr>
          <w:p w14:paraId="30626180" w14:textId="7CCDE1BD" w:rsidR="001751EA" w:rsidRPr="00F92868" w:rsidDel="001751EA" w:rsidRDefault="001751EA" w:rsidP="001751EA">
            <w:pPr>
              <w:keepNext/>
              <w:keepLines/>
              <w:spacing w:after="0"/>
              <w:jc w:val="center"/>
              <w:rPr>
                <w:del w:id="13991" w:author="ZTE-Ma Zhifeng" w:date="2022-08-29T22:36:00Z"/>
                <w:rFonts w:ascii="Arial" w:eastAsia="DengXian" w:hAnsi="Arial"/>
                <w:sz w:val="18"/>
              </w:rPr>
            </w:pPr>
          </w:p>
        </w:tc>
        <w:tc>
          <w:tcPr>
            <w:tcW w:w="2893" w:type="dxa"/>
          </w:tcPr>
          <w:p w14:paraId="494340D8" w14:textId="74F1BC1E" w:rsidR="001751EA" w:rsidRPr="00F92868" w:rsidDel="001751EA" w:rsidRDefault="001751EA" w:rsidP="001751EA">
            <w:pPr>
              <w:keepNext/>
              <w:keepLines/>
              <w:spacing w:after="0"/>
              <w:jc w:val="center"/>
              <w:rPr>
                <w:del w:id="13992" w:author="ZTE-Ma Zhifeng" w:date="2022-08-29T22:36:00Z"/>
                <w:rFonts w:ascii="Arial" w:eastAsia="DengXian" w:hAnsi="Arial"/>
                <w:sz w:val="18"/>
                <w:lang w:val="fr-FR" w:eastAsia="zh-CN"/>
              </w:rPr>
            </w:pPr>
            <w:del w:id="13993"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vAlign w:val="center"/>
          </w:tcPr>
          <w:p w14:paraId="341B8B0A" w14:textId="16ECE103" w:rsidR="001751EA" w:rsidRPr="00F92868" w:rsidDel="001751EA" w:rsidRDefault="001751EA" w:rsidP="001751EA">
            <w:pPr>
              <w:keepNext/>
              <w:keepLines/>
              <w:spacing w:after="0"/>
              <w:jc w:val="center"/>
              <w:rPr>
                <w:del w:id="13994" w:author="ZTE-Ma Zhifeng" w:date="2022-08-29T22:36:00Z"/>
                <w:rFonts w:ascii="Arial" w:eastAsia="DengXian" w:hAnsi="Arial"/>
                <w:sz w:val="18"/>
                <w:lang w:val="fr-FR"/>
              </w:rPr>
            </w:pPr>
            <w:del w:id="13995" w:author="ZTE-Ma Zhifeng" w:date="2022-08-29T22:36:00Z">
              <w:r w:rsidRPr="00F92868" w:rsidDel="001751EA">
                <w:rPr>
                  <w:rFonts w:ascii="Arial" w:eastAsia="Yu Mincho" w:hAnsi="Arial"/>
                  <w:sz w:val="18"/>
                  <w:szCs w:val="18"/>
                  <w:lang w:eastAsia="ja-JP"/>
                </w:rPr>
                <w:delText>0.2</w:delText>
              </w:r>
            </w:del>
          </w:p>
        </w:tc>
      </w:tr>
      <w:tr w:rsidR="001751EA" w:rsidRPr="00F92868" w:rsidDel="001751EA" w14:paraId="4FB3B0C0" w14:textId="0F95D88A" w:rsidTr="001751EA">
        <w:trPr>
          <w:trHeight w:val="187"/>
          <w:jc w:val="center"/>
          <w:del w:id="13996" w:author="ZTE-Ma Zhifeng" w:date="2022-08-29T22:36:00Z"/>
        </w:trPr>
        <w:tc>
          <w:tcPr>
            <w:tcW w:w="1594" w:type="dxa"/>
            <w:tcBorders>
              <w:top w:val="nil"/>
            </w:tcBorders>
            <w:shd w:val="clear" w:color="auto" w:fill="auto"/>
          </w:tcPr>
          <w:p w14:paraId="05ECBE92" w14:textId="2619A728" w:rsidR="001751EA" w:rsidRPr="00F92868" w:rsidDel="001751EA" w:rsidRDefault="001751EA" w:rsidP="001751EA">
            <w:pPr>
              <w:keepNext/>
              <w:keepLines/>
              <w:spacing w:after="0"/>
              <w:jc w:val="center"/>
              <w:rPr>
                <w:del w:id="13997" w:author="ZTE-Ma Zhifeng" w:date="2022-08-29T22:36:00Z"/>
                <w:rFonts w:ascii="Arial" w:eastAsia="DengXian" w:hAnsi="Arial"/>
                <w:sz w:val="18"/>
              </w:rPr>
            </w:pPr>
          </w:p>
        </w:tc>
        <w:tc>
          <w:tcPr>
            <w:tcW w:w="2893" w:type="dxa"/>
          </w:tcPr>
          <w:p w14:paraId="66579FD5" w14:textId="74B4D584" w:rsidR="001751EA" w:rsidRPr="00F92868" w:rsidDel="001751EA" w:rsidRDefault="001751EA" w:rsidP="001751EA">
            <w:pPr>
              <w:keepNext/>
              <w:keepLines/>
              <w:spacing w:after="0"/>
              <w:jc w:val="center"/>
              <w:rPr>
                <w:del w:id="13998" w:author="ZTE-Ma Zhifeng" w:date="2022-08-29T22:36:00Z"/>
                <w:rFonts w:ascii="Arial" w:eastAsia="DengXian" w:hAnsi="Arial"/>
                <w:sz w:val="18"/>
                <w:lang w:val="fr-FR" w:eastAsia="zh-CN"/>
              </w:rPr>
            </w:pPr>
            <w:del w:id="13999" w:author="ZTE-Ma Zhifeng" w:date="2022-08-29T22:36:00Z">
              <w:r w:rsidRPr="00F92868" w:rsidDel="001751EA">
                <w:rPr>
                  <w:rFonts w:ascii="Arial" w:eastAsia="DengXian" w:hAnsi="Arial"/>
                  <w:color w:val="000000"/>
                  <w:sz w:val="18"/>
                  <w:lang w:val="en-US" w:eastAsia="zh-CN"/>
                </w:rPr>
                <w:delText>n7</w:delText>
              </w:r>
              <w:r w:rsidRPr="00F92868" w:rsidDel="001751EA">
                <w:rPr>
                  <w:rFonts w:ascii="Arial" w:eastAsia="DengXian" w:hAnsi="Arial" w:hint="eastAsia"/>
                  <w:color w:val="000000"/>
                  <w:sz w:val="18"/>
                  <w:lang w:val="en-US" w:eastAsia="zh-CN"/>
                </w:rPr>
                <w:delText>1</w:delText>
              </w:r>
            </w:del>
          </w:p>
        </w:tc>
        <w:tc>
          <w:tcPr>
            <w:tcW w:w="2952" w:type="dxa"/>
            <w:vAlign w:val="center"/>
          </w:tcPr>
          <w:p w14:paraId="4A9BA271" w14:textId="5F4FB313" w:rsidR="001751EA" w:rsidRPr="00F92868" w:rsidDel="001751EA" w:rsidRDefault="001751EA" w:rsidP="001751EA">
            <w:pPr>
              <w:keepNext/>
              <w:keepLines/>
              <w:spacing w:after="0"/>
              <w:jc w:val="center"/>
              <w:rPr>
                <w:del w:id="14000" w:author="ZTE-Ma Zhifeng" w:date="2022-08-29T22:36:00Z"/>
                <w:rFonts w:ascii="Arial" w:eastAsia="DengXian" w:hAnsi="Arial"/>
                <w:sz w:val="18"/>
                <w:lang w:val="fr-FR"/>
              </w:rPr>
            </w:pPr>
            <w:del w:id="14001" w:author="ZTE-Ma Zhifeng" w:date="2022-08-29T22:36:00Z">
              <w:r w:rsidRPr="00F92868" w:rsidDel="001751EA">
                <w:rPr>
                  <w:rFonts w:ascii="Arial" w:eastAsia="DengXian" w:hAnsi="Arial"/>
                  <w:sz w:val="18"/>
                  <w:szCs w:val="18"/>
                  <w:lang w:eastAsia="zh-CN"/>
                </w:rPr>
                <w:delText>0.2</w:delText>
              </w:r>
            </w:del>
          </w:p>
        </w:tc>
      </w:tr>
      <w:tr w:rsidR="001751EA" w:rsidRPr="00F92868" w:rsidDel="001751EA" w14:paraId="7141AA1A" w14:textId="16130E44" w:rsidTr="001751EA">
        <w:trPr>
          <w:trHeight w:val="187"/>
          <w:jc w:val="center"/>
          <w:del w:id="14002" w:author="ZTE-Ma Zhifeng" w:date="2022-08-29T22:36:00Z"/>
        </w:trPr>
        <w:tc>
          <w:tcPr>
            <w:tcW w:w="1594" w:type="dxa"/>
            <w:tcBorders>
              <w:top w:val="nil"/>
              <w:bottom w:val="nil"/>
            </w:tcBorders>
            <w:shd w:val="clear" w:color="auto" w:fill="auto"/>
          </w:tcPr>
          <w:p w14:paraId="3B909E93" w14:textId="3504F9FA" w:rsidR="001751EA" w:rsidRPr="00F92868" w:rsidDel="001751EA" w:rsidRDefault="001751EA" w:rsidP="001751EA">
            <w:pPr>
              <w:keepNext/>
              <w:keepLines/>
              <w:spacing w:after="0"/>
              <w:jc w:val="center"/>
              <w:rPr>
                <w:del w:id="14003" w:author="ZTE-Ma Zhifeng" w:date="2022-08-29T22:36:00Z"/>
                <w:rFonts w:ascii="Arial" w:eastAsia="DengXian" w:hAnsi="Arial"/>
                <w:sz w:val="18"/>
              </w:rPr>
            </w:pPr>
            <w:del w:id="14004"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w:delText>
              </w:r>
              <w:r w:rsidRPr="00F92868" w:rsidDel="001751EA">
                <w:rPr>
                  <w:rFonts w:ascii="Arial" w:eastAsia="DengXian" w:hAnsi="Arial" w:hint="eastAsia"/>
                  <w:sz w:val="18"/>
                  <w:lang w:eastAsia="zh-CN"/>
                </w:rPr>
                <w:delText>8</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n66</w:delText>
              </w:r>
              <w:r w:rsidRPr="00F92868" w:rsidDel="001751EA">
                <w:rPr>
                  <w:rFonts w:ascii="Arial" w:eastAsia="DengXian" w:hAnsi="Arial"/>
                  <w:sz w:val="18"/>
                  <w:lang w:val="sv-SE" w:eastAsia="zh-CN"/>
                </w:rPr>
                <w:delText>-n77</w:delText>
              </w:r>
            </w:del>
          </w:p>
        </w:tc>
        <w:tc>
          <w:tcPr>
            <w:tcW w:w="2893" w:type="dxa"/>
          </w:tcPr>
          <w:p w14:paraId="36204BAA" w14:textId="07CA78EA" w:rsidR="001751EA" w:rsidRPr="00F92868" w:rsidDel="001751EA" w:rsidRDefault="001751EA" w:rsidP="001751EA">
            <w:pPr>
              <w:keepNext/>
              <w:keepLines/>
              <w:spacing w:after="0"/>
              <w:jc w:val="center"/>
              <w:rPr>
                <w:del w:id="14005" w:author="ZTE-Ma Zhifeng" w:date="2022-08-29T22:36:00Z"/>
                <w:rFonts w:ascii="Arial" w:eastAsia="DengXian" w:hAnsi="Arial"/>
                <w:sz w:val="18"/>
                <w:lang w:val="fr-FR" w:eastAsia="zh-CN"/>
              </w:rPr>
            </w:pPr>
            <w:del w:id="14006" w:author="ZTE-Ma Zhifeng" w:date="2022-08-29T22:36:00Z">
              <w:r w:rsidRPr="00F92868" w:rsidDel="001751EA">
                <w:rPr>
                  <w:rFonts w:ascii="Arial" w:eastAsia="DengXian" w:hAnsi="Arial" w:hint="eastAsia"/>
                  <w:color w:val="000000"/>
                  <w:sz w:val="18"/>
                  <w:lang w:val="en-US" w:eastAsia="zh-CN"/>
                </w:rPr>
                <w:delText>n48</w:delText>
              </w:r>
            </w:del>
          </w:p>
        </w:tc>
        <w:tc>
          <w:tcPr>
            <w:tcW w:w="2952" w:type="dxa"/>
            <w:vAlign w:val="center"/>
          </w:tcPr>
          <w:p w14:paraId="10037F91" w14:textId="3D202AB4" w:rsidR="001751EA" w:rsidRPr="00F92868" w:rsidDel="001751EA" w:rsidRDefault="001751EA" w:rsidP="001751EA">
            <w:pPr>
              <w:keepNext/>
              <w:keepLines/>
              <w:spacing w:after="0"/>
              <w:jc w:val="center"/>
              <w:rPr>
                <w:del w:id="14007" w:author="ZTE-Ma Zhifeng" w:date="2022-08-29T22:36:00Z"/>
                <w:rFonts w:ascii="Arial" w:eastAsia="DengXian" w:hAnsi="Arial"/>
                <w:sz w:val="18"/>
                <w:lang w:val="fr-FR"/>
              </w:rPr>
            </w:pPr>
            <w:del w:id="14008" w:author="ZTE-Ma Zhifeng" w:date="2022-08-29T22:36:00Z">
              <w:r w:rsidRPr="00F92868" w:rsidDel="001751EA">
                <w:rPr>
                  <w:rFonts w:ascii="Arial" w:eastAsia="DengXian" w:hAnsi="Arial" w:hint="eastAsia"/>
                  <w:color w:val="000000"/>
                  <w:sz w:val="18"/>
                  <w:lang w:val="en-US" w:eastAsia="zh-CN"/>
                </w:rPr>
                <w:delText>0</w:delText>
              </w:r>
              <w:r w:rsidRPr="00F92868" w:rsidDel="001751EA">
                <w:rPr>
                  <w:rFonts w:ascii="Arial" w:eastAsia="DengXian" w:hAnsi="Arial"/>
                  <w:color w:val="000000"/>
                  <w:sz w:val="18"/>
                  <w:lang w:val="en-US" w:eastAsia="zh-CN"/>
                </w:rPr>
                <w:delText>.5</w:delText>
              </w:r>
            </w:del>
          </w:p>
        </w:tc>
      </w:tr>
      <w:tr w:rsidR="001751EA" w:rsidRPr="00F92868" w:rsidDel="001751EA" w14:paraId="6623F02C" w14:textId="58DC4E65" w:rsidTr="001751EA">
        <w:trPr>
          <w:trHeight w:val="187"/>
          <w:jc w:val="center"/>
          <w:del w:id="14009" w:author="ZTE-Ma Zhifeng" w:date="2022-08-29T22:36:00Z"/>
        </w:trPr>
        <w:tc>
          <w:tcPr>
            <w:tcW w:w="1594" w:type="dxa"/>
            <w:tcBorders>
              <w:top w:val="nil"/>
              <w:bottom w:val="nil"/>
            </w:tcBorders>
            <w:shd w:val="clear" w:color="auto" w:fill="auto"/>
          </w:tcPr>
          <w:p w14:paraId="7F278BC5" w14:textId="7416F621" w:rsidR="001751EA" w:rsidRPr="00F92868" w:rsidDel="001751EA" w:rsidRDefault="001751EA" w:rsidP="001751EA">
            <w:pPr>
              <w:keepNext/>
              <w:keepLines/>
              <w:spacing w:after="0"/>
              <w:jc w:val="center"/>
              <w:rPr>
                <w:del w:id="14010" w:author="ZTE-Ma Zhifeng" w:date="2022-08-29T22:36:00Z"/>
                <w:rFonts w:ascii="Arial" w:eastAsia="DengXian" w:hAnsi="Arial"/>
                <w:sz w:val="18"/>
              </w:rPr>
            </w:pPr>
          </w:p>
        </w:tc>
        <w:tc>
          <w:tcPr>
            <w:tcW w:w="2893" w:type="dxa"/>
          </w:tcPr>
          <w:p w14:paraId="2B2A0D2A" w14:textId="3E0A9AE5" w:rsidR="001751EA" w:rsidRPr="00F92868" w:rsidDel="001751EA" w:rsidRDefault="001751EA" w:rsidP="001751EA">
            <w:pPr>
              <w:keepNext/>
              <w:keepLines/>
              <w:spacing w:after="0"/>
              <w:jc w:val="center"/>
              <w:rPr>
                <w:del w:id="14011" w:author="ZTE-Ma Zhifeng" w:date="2022-08-29T22:36:00Z"/>
                <w:rFonts w:ascii="Arial" w:eastAsia="DengXian" w:hAnsi="Arial"/>
                <w:sz w:val="18"/>
                <w:lang w:val="fr-FR" w:eastAsia="zh-CN"/>
              </w:rPr>
            </w:pPr>
            <w:del w:id="14012"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vAlign w:val="center"/>
          </w:tcPr>
          <w:p w14:paraId="0747BCD5" w14:textId="2A0D3CA5" w:rsidR="001751EA" w:rsidRPr="00F92868" w:rsidDel="001751EA" w:rsidRDefault="001751EA" w:rsidP="001751EA">
            <w:pPr>
              <w:keepNext/>
              <w:keepLines/>
              <w:spacing w:after="0"/>
              <w:jc w:val="center"/>
              <w:rPr>
                <w:del w:id="14013" w:author="ZTE-Ma Zhifeng" w:date="2022-08-29T22:36:00Z"/>
                <w:rFonts w:ascii="Arial" w:eastAsia="DengXian" w:hAnsi="Arial"/>
                <w:sz w:val="18"/>
                <w:lang w:val="fr-FR"/>
              </w:rPr>
            </w:pPr>
            <w:del w:id="14014" w:author="ZTE-Ma Zhifeng" w:date="2022-08-29T22:36:00Z">
              <w:r w:rsidRPr="00F92868" w:rsidDel="001751EA">
                <w:rPr>
                  <w:rFonts w:ascii="Arial" w:eastAsia="DengXian" w:hAnsi="Arial" w:hint="eastAsia"/>
                  <w:color w:val="000000"/>
                  <w:sz w:val="18"/>
                  <w:lang w:val="en-US" w:eastAsia="zh-CN"/>
                </w:rPr>
                <w:delText>0</w:delText>
              </w:r>
              <w:r w:rsidRPr="00F92868" w:rsidDel="001751EA">
                <w:rPr>
                  <w:rFonts w:ascii="Arial" w:eastAsia="DengXian" w:hAnsi="Arial"/>
                  <w:color w:val="000000"/>
                  <w:sz w:val="18"/>
                  <w:lang w:val="en-US" w:eastAsia="zh-CN"/>
                </w:rPr>
                <w:delText>.2</w:delText>
              </w:r>
            </w:del>
          </w:p>
        </w:tc>
      </w:tr>
      <w:tr w:rsidR="001751EA" w:rsidRPr="00F92868" w:rsidDel="001751EA" w14:paraId="1EA0E3B1" w14:textId="0B63CA66" w:rsidTr="001751EA">
        <w:trPr>
          <w:trHeight w:val="187"/>
          <w:jc w:val="center"/>
          <w:del w:id="14015" w:author="ZTE-Ma Zhifeng" w:date="2022-08-29T22:36:00Z"/>
        </w:trPr>
        <w:tc>
          <w:tcPr>
            <w:tcW w:w="1594" w:type="dxa"/>
            <w:tcBorders>
              <w:top w:val="nil"/>
              <w:bottom w:val="single" w:sz="4" w:space="0" w:color="auto"/>
            </w:tcBorders>
            <w:shd w:val="clear" w:color="auto" w:fill="auto"/>
          </w:tcPr>
          <w:p w14:paraId="0BC1BC0D" w14:textId="16B86B56" w:rsidR="001751EA" w:rsidRPr="00F92868" w:rsidDel="001751EA" w:rsidRDefault="001751EA" w:rsidP="001751EA">
            <w:pPr>
              <w:keepNext/>
              <w:keepLines/>
              <w:spacing w:after="0"/>
              <w:jc w:val="center"/>
              <w:rPr>
                <w:del w:id="14016" w:author="ZTE-Ma Zhifeng" w:date="2022-08-29T22:36:00Z"/>
                <w:rFonts w:ascii="Arial" w:eastAsia="DengXian" w:hAnsi="Arial"/>
                <w:sz w:val="18"/>
              </w:rPr>
            </w:pPr>
          </w:p>
        </w:tc>
        <w:tc>
          <w:tcPr>
            <w:tcW w:w="2893" w:type="dxa"/>
          </w:tcPr>
          <w:p w14:paraId="22580010" w14:textId="11FEAB78" w:rsidR="001751EA" w:rsidRPr="00F92868" w:rsidDel="001751EA" w:rsidRDefault="001751EA" w:rsidP="001751EA">
            <w:pPr>
              <w:keepNext/>
              <w:keepLines/>
              <w:spacing w:after="0"/>
              <w:jc w:val="center"/>
              <w:rPr>
                <w:del w:id="14017" w:author="ZTE-Ma Zhifeng" w:date="2022-08-29T22:36:00Z"/>
                <w:rFonts w:ascii="Arial" w:eastAsia="DengXian" w:hAnsi="Arial"/>
                <w:sz w:val="18"/>
                <w:lang w:val="fr-FR" w:eastAsia="zh-CN"/>
              </w:rPr>
            </w:pPr>
            <w:del w:id="14018" w:author="ZTE-Ma Zhifeng" w:date="2022-08-29T22:36:00Z">
              <w:r w:rsidRPr="00F92868" w:rsidDel="001751EA">
                <w:rPr>
                  <w:rFonts w:ascii="Arial" w:eastAsia="DengXian" w:hAnsi="Arial"/>
                  <w:color w:val="000000"/>
                  <w:sz w:val="18"/>
                  <w:lang w:val="en-US" w:eastAsia="zh-CN"/>
                </w:rPr>
                <w:delText>n77</w:delText>
              </w:r>
            </w:del>
          </w:p>
        </w:tc>
        <w:tc>
          <w:tcPr>
            <w:tcW w:w="2952" w:type="dxa"/>
            <w:vAlign w:val="center"/>
          </w:tcPr>
          <w:p w14:paraId="25072847" w14:textId="7F44BF17" w:rsidR="001751EA" w:rsidRPr="00F92868" w:rsidDel="001751EA" w:rsidRDefault="001751EA" w:rsidP="001751EA">
            <w:pPr>
              <w:keepNext/>
              <w:keepLines/>
              <w:spacing w:after="0"/>
              <w:jc w:val="center"/>
              <w:rPr>
                <w:del w:id="14019" w:author="ZTE-Ma Zhifeng" w:date="2022-08-29T22:36:00Z"/>
                <w:rFonts w:ascii="Arial" w:eastAsia="DengXian" w:hAnsi="Arial"/>
                <w:sz w:val="18"/>
                <w:lang w:val="fr-FR"/>
              </w:rPr>
            </w:pPr>
            <w:del w:id="14020" w:author="ZTE-Ma Zhifeng" w:date="2022-08-29T22:36:00Z">
              <w:r w:rsidRPr="00F92868" w:rsidDel="001751EA">
                <w:rPr>
                  <w:rFonts w:ascii="Arial" w:eastAsia="DengXian" w:hAnsi="Arial" w:hint="eastAsia"/>
                  <w:color w:val="000000"/>
                  <w:sz w:val="18"/>
                  <w:lang w:val="en-US" w:eastAsia="zh-CN"/>
                </w:rPr>
                <w:delText>0</w:delText>
              </w:r>
              <w:r w:rsidRPr="00F92868" w:rsidDel="001751EA">
                <w:rPr>
                  <w:rFonts w:ascii="Arial" w:eastAsia="DengXian" w:hAnsi="Arial"/>
                  <w:color w:val="000000"/>
                  <w:sz w:val="18"/>
                  <w:lang w:val="en-US" w:eastAsia="zh-CN"/>
                </w:rPr>
                <w:delText>.5</w:delText>
              </w:r>
            </w:del>
          </w:p>
        </w:tc>
      </w:tr>
      <w:tr w:rsidR="001751EA" w:rsidRPr="00F92868" w:rsidDel="001751EA" w14:paraId="65B0FBE0" w14:textId="63F970F2" w:rsidTr="001751EA">
        <w:trPr>
          <w:trHeight w:val="187"/>
          <w:jc w:val="center"/>
          <w:del w:id="14021" w:author="ZTE-Ma Zhifeng" w:date="2022-08-29T22:36:00Z"/>
        </w:trPr>
        <w:tc>
          <w:tcPr>
            <w:tcW w:w="1594" w:type="dxa"/>
            <w:tcBorders>
              <w:top w:val="single" w:sz="4" w:space="0" w:color="auto"/>
              <w:bottom w:val="nil"/>
            </w:tcBorders>
            <w:shd w:val="clear" w:color="auto" w:fill="auto"/>
          </w:tcPr>
          <w:p w14:paraId="1D4BC41C" w14:textId="441E2AAE" w:rsidR="001751EA" w:rsidRPr="00F92868" w:rsidDel="001751EA" w:rsidRDefault="001751EA" w:rsidP="001751EA">
            <w:pPr>
              <w:keepNext/>
              <w:keepLines/>
              <w:spacing w:after="0"/>
              <w:jc w:val="center"/>
              <w:rPr>
                <w:del w:id="14022" w:author="ZTE-Ma Zhifeng" w:date="2022-08-29T22:36:00Z"/>
                <w:rFonts w:ascii="Arial" w:eastAsia="DengXian" w:hAnsi="Arial"/>
                <w:sz w:val="18"/>
              </w:rPr>
            </w:pPr>
            <w:del w:id="14023"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n4</w:delText>
              </w:r>
              <w:r w:rsidRPr="00F92868" w:rsidDel="001751EA">
                <w:rPr>
                  <w:rFonts w:ascii="Arial" w:eastAsia="DengXian" w:hAnsi="Arial" w:hint="eastAsia"/>
                  <w:sz w:val="18"/>
                  <w:lang w:eastAsia="zh-CN"/>
                </w:rPr>
                <w:delText>8</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w:delText>
              </w:r>
              <w:r w:rsidRPr="00F92868" w:rsidDel="001751EA">
                <w:rPr>
                  <w:rFonts w:ascii="Arial" w:eastAsia="DengXian" w:hAnsi="Arial" w:hint="eastAsia"/>
                  <w:sz w:val="18"/>
                  <w:lang w:val="en-US" w:eastAsia="zh-CN"/>
                </w:rPr>
                <w:delText>70</w:delText>
              </w:r>
              <w:r w:rsidRPr="00F92868" w:rsidDel="001751EA">
                <w:rPr>
                  <w:rFonts w:ascii="Arial" w:eastAsia="DengXian" w:hAnsi="Arial"/>
                  <w:sz w:val="18"/>
                  <w:lang w:val="sv-SE" w:eastAsia="zh-CN"/>
                </w:rPr>
                <w:delText>-n7</w:delText>
              </w:r>
              <w:r w:rsidRPr="00F92868" w:rsidDel="001751EA">
                <w:rPr>
                  <w:rFonts w:ascii="Arial" w:eastAsia="DengXian" w:hAnsi="Arial" w:hint="eastAsia"/>
                  <w:sz w:val="18"/>
                  <w:lang w:val="sv-SE" w:eastAsia="zh-CN"/>
                </w:rPr>
                <w:delText>1</w:delText>
              </w:r>
            </w:del>
          </w:p>
        </w:tc>
        <w:tc>
          <w:tcPr>
            <w:tcW w:w="2893" w:type="dxa"/>
          </w:tcPr>
          <w:p w14:paraId="7EAF3298" w14:textId="551D8263" w:rsidR="001751EA" w:rsidRPr="00F92868" w:rsidDel="001751EA" w:rsidRDefault="001751EA" w:rsidP="001751EA">
            <w:pPr>
              <w:keepNext/>
              <w:keepLines/>
              <w:spacing w:after="0"/>
              <w:jc w:val="center"/>
              <w:rPr>
                <w:del w:id="14024" w:author="ZTE-Ma Zhifeng" w:date="2022-08-29T22:36:00Z"/>
                <w:rFonts w:ascii="Arial" w:eastAsia="DengXian" w:hAnsi="Arial"/>
                <w:sz w:val="18"/>
                <w:lang w:val="fr-FR" w:eastAsia="zh-CN"/>
              </w:rPr>
            </w:pPr>
            <w:del w:id="14025" w:author="ZTE-Ma Zhifeng" w:date="2022-08-29T22:36:00Z">
              <w:r w:rsidRPr="00F92868" w:rsidDel="001751EA">
                <w:rPr>
                  <w:rFonts w:ascii="Arial" w:eastAsia="DengXian" w:hAnsi="Arial" w:hint="eastAsia"/>
                  <w:color w:val="000000"/>
                  <w:sz w:val="18"/>
                  <w:lang w:val="en-US" w:eastAsia="zh-CN"/>
                </w:rPr>
                <w:delText>n48</w:delText>
              </w:r>
            </w:del>
          </w:p>
        </w:tc>
        <w:tc>
          <w:tcPr>
            <w:tcW w:w="2952" w:type="dxa"/>
            <w:vAlign w:val="center"/>
          </w:tcPr>
          <w:p w14:paraId="2234FBEA" w14:textId="2C08AD9F" w:rsidR="001751EA" w:rsidRPr="00F92868" w:rsidDel="001751EA" w:rsidRDefault="001751EA" w:rsidP="001751EA">
            <w:pPr>
              <w:keepNext/>
              <w:keepLines/>
              <w:spacing w:after="0"/>
              <w:jc w:val="center"/>
              <w:rPr>
                <w:del w:id="14026" w:author="ZTE-Ma Zhifeng" w:date="2022-08-29T22:36:00Z"/>
                <w:rFonts w:ascii="Arial" w:eastAsia="DengXian" w:hAnsi="Arial"/>
                <w:sz w:val="18"/>
                <w:lang w:val="fr-FR"/>
              </w:rPr>
            </w:pPr>
            <w:del w:id="14027" w:author="ZTE-Ma Zhifeng" w:date="2022-08-29T22:36:00Z">
              <w:r w:rsidRPr="00F92868" w:rsidDel="001751EA">
                <w:rPr>
                  <w:rFonts w:ascii="Arial" w:eastAsia="Yu Mincho" w:hAnsi="Arial"/>
                  <w:sz w:val="18"/>
                  <w:szCs w:val="18"/>
                  <w:lang w:eastAsia="ja-JP"/>
                </w:rPr>
                <w:delText>0.2</w:delText>
              </w:r>
            </w:del>
          </w:p>
        </w:tc>
      </w:tr>
      <w:tr w:rsidR="001751EA" w:rsidRPr="00F92868" w:rsidDel="001751EA" w14:paraId="0BA03443" w14:textId="4E69CA89" w:rsidTr="001751EA">
        <w:trPr>
          <w:trHeight w:val="187"/>
          <w:jc w:val="center"/>
          <w:del w:id="14028" w:author="ZTE-Ma Zhifeng" w:date="2022-08-29T22:36:00Z"/>
        </w:trPr>
        <w:tc>
          <w:tcPr>
            <w:tcW w:w="1594" w:type="dxa"/>
            <w:tcBorders>
              <w:top w:val="nil"/>
              <w:bottom w:val="nil"/>
            </w:tcBorders>
            <w:shd w:val="clear" w:color="auto" w:fill="auto"/>
          </w:tcPr>
          <w:p w14:paraId="51BB9F3C" w14:textId="736ED8FD" w:rsidR="001751EA" w:rsidRPr="00F92868" w:rsidDel="001751EA" w:rsidRDefault="001751EA" w:rsidP="001751EA">
            <w:pPr>
              <w:keepNext/>
              <w:keepLines/>
              <w:spacing w:after="0"/>
              <w:jc w:val="center"/>
              <w:rPr>
                <w:del w:id="14029" w:author="ZTE-Ma Zhifeng" w:date="2022-08-29T22:36:00Z"/>
                <w:rFonts w:ascii="Arial" w:eastAsia="DengXian" w:hAnsi="Arial"/>
                <w:sz w:val="18"/>
              </w:rPr>
            </w:pPr>
          </w:p>
        </w:tc>
        <w:tc>
          <w:tcPr>
            <w:tcW w:w="2893" w:type="dxa"/>
          </w:tcPr>
          <w:p w14:paraId="25D898FD" w14:textId="2AFCA203" w:rsidR="001751EA" w:rsidRPr="00F92868" w:rsidDel="001751EA" w:rsidRDefault="001751EA" w:rsidP="001751EA">
            <w:pPr>
              <w:keepNext/>
              <w:keepLines/>
              <w:spacing w:after="0"/>
              <w:jc w:val="center"/>
              <w:rPr>
                <w:del w:id="14030" w:author="ZTE-Ma Zhifeng" w:date="2022-08-29T22:36:00Z"/>
                <w:rFonts w:ascii="Arial" w:eastAsia="DengXian" w:hAnsi="Arial"/>
                <w:sz w:val="18"/>
                <w:lang w:val="fr-FR" w:eastAsia="zh-CN"/>
              </w:rPr>
            </w:pPr>
            <w:del w:id="14031" w:author="ZTE-Ma Zhifeng" w:date="2022-08-29T22:36:00Z">
              <w:r w:rsidRPr="00F92868" w:rsidDel="001751EA">
                <w:rPr>
                  <w:rFonts w:ascii="Arial" w:eastAsia="DengXian" w:hAnsi="Arial" w:hint="eastAsia"/>
                  <w:color w:val="000000"/>
                  <w:sz w:val="18"/>
                  <w:lang w:val="en-US" w:eastAsia="zh-CN"/>
                </w:rPr>
                <w:delText>n70</w:delText>
              </w:r>
            </w:del>
          </w:p>
        </w:tc>
        <w:tc>
          <w:tcPr>
            <w:tcW w:w="2952" w:type="dxa"/>
            <w:vAlign w:val="center"/>
          </w:tcPr>
          <w:p w14:paraId="0171F3BC" w14:textId="0574017D" w:rsidR="001751EA" w:rsidRPr="00F92868" w:rsidDel="001751EA" w:rsidRDefault="001751EA" w:rsidP="001751EA">
            <w:pPr>
              <w:keepNext/>
              <w:keepLines/>
              <w:spacing w:after="0"/>
              <w:jc w:val="center"/>
              <w:rPr>
                <w:del w:id="14032" w:author="ZTE-Ma Zhifeng" w:date="2022-08-29T22:36:00Z"/>
                <w:rFonts w:ascii="Arial" w:eastAsia="DengXian" w:hAnsi="Arial"/>
                <w:sz w:val="18"/>
                <w:lang w:val="fr-FR"/>
              </w:rPr>
            </w:pPr>
            <w:del w:id="14033" w:author="ZTE-Ma Zhifeng" w:date="2022-08-29T22:36:00Z">
              <w:r w:rsidRPr="00F92868" w:rsidDel="001751EA">
                <w:rPr>
                  <w:rFonts w:ascii="Arial" w:eastAsia="Yu Mincho" w:hAnsi="Arial"/>
                  <w:sz w:val="18"/>
                  <w:szCs w:val="18"/>
                  <w:lang w:eastAsia="ja-JP"/>
                </w:rPr>
                <w:delText>0.2</w:delText>
              </w:r>
            </w:del>
          </w:p>
        </w:tc>
      </w:tr>
      <w:tr w:rsidR="001751EA" w:rsidRPr="00F92868" w:rsidDel="001751EA" w14:paraId="21BD8CFC" w14:textId="6238152C" w:rsidTr="001751EA">
        <w:trPr>
          <w:trHeight w:val="187"/>
          <w:jc w:val="center"/>
          <w:del w:id="14034" w:author="ZTE-Ma Zhifeng" w:date="2022-08-29T22:36:00Z"/>
        </w:trPr>
        <w:tc>
          <w:tcPr>
            <w:tcW w:w="1594" w:type="dxa"/>
            <w:tcBorders>
              <w:top w:val="nil"/>
            </w:tcBorders>
            <w:shd w:val="clear" w:color="auto" w:fill="auto"/>
          </w:tcPr>
          <w:p w14:paraId="1C01B454" w14:textId="4B8BD777" w:rsidR="001751EA" w:rsidRPr="00F92868" w:rsidDel="001751EA" w:rsidRDefault="001751EA" w:rsidP="001751EA">
            <w:pPr>
              <w:keepNext/>
              <w:keepLines/>
              <w:spacing w:after="0"/>
              <w:jc w:val="center"/>
              <w:rPr>
                <w:del w:id="14035" w:author="ZTE-Ma Zhifeng" w:date="2022-08-29T22:36:00Z"/>
                <w:rFonts w:ascii="Arial" w:eastAsia="DengXian" w:hAnsi="Arial"/>
                <w:sz w:val="18"/>
              </w:rPr>
            </w:pPr>
          </w:p>
        </w:tc>
        <w:tc>
          <w:tcPr>
            <w:tcW w:w="2893" w:type="dxa"/>
          </w:tcPr>
          <w:p w14:paraId="086FAC29" w14:textId="744CF361" w:rsidR="001751EA" w:rsidRPr="00F92868" w:rsidDel="001751EA" w:rsidRDefault="001751EA" w:rsidP="001751EA">
            <w:pPr>
              <w:keepNext/>
              <w:keepLines/>
              <w:spacing w:after="0"/>
              <w:jc w:val="center"/>
              <w:rPr>
                <w:del w:id="14036" w:author="ZTE-Ma Zhifeng" w:date="2022-08-29T22:36:00Z"/>
                <w:rFonts w:ascii="Arial" w:eastAsia="DengXian" w:hAnsi="Arial"/>
                <w:sz w:val="18"/>
                <w:lang w:val="fr-FR" w:eastAsia="zh-CN"/>
              </w:rPr>
            </w:pPr>
            <w:del w:id="14037" w:author="ZTE-Ma Zhifeng" w:date="2022-08-29T22:36:00Z">
              <w:r w:rsidRPr="00F92868" w:rsidDel="001751EA">
                <w:rPr>
                  <w:rFonts w:ascii="Arial" w:eastAsia="DengXian" w:hAnsi="Arial"/>
                  <w:color w:val="000000"/>
                  <w:sz w:val="18"/>
                  <w:lang w:val="en-US" w:eastAsia="zh-CN"/>
                </w:rPr>
                <w:delText>n7</w:delText>
              </w:r>
              <w:r w:rsidRPr="00F92868" w:rsidDel="001751EA">
                <w:rPr>
                  <w:rFonts w:ascii="Arial" w:eastAsia="DengXian" w:hAnsi="Arial" w:hint="eastAsia"/>
                  <w:color w:val="000000"/>
                  <w:sz w:val="18"/>
                  <w:lang w:val="en-US" w:eastAsia="zh-CN"/>
                </w:rPr>
                <w:delText>1</w:delText>
              </w:r>
            </w:del>
          </w:p>
        </w:tc>
        <w:tc>
          <w:tcPr>
            <w:tcW w:w="2952" w:type="dxa"/>
            <w:vAlign w:val="center"/>
          </w:tcPr>
          <w:p w14:paraId="3F2C4E1D" w14:textId="734CBE93" w:rsidR="001751EA" w:rsidRPr="00F92868" w:rsidDel="001751EA" w:rsidRDefault="001751EA" w:rsidP="001751EA">
            <w:pPr>
              <w:keepNext/>
              <w:keepLines/>
              <w:spacing w:after="0"/>
              <w:jc w:val="center"/>
              <w:rPr>
                <w:del w:id="14038" w:author="ZTE-Ma Zhifeng" w:date="2022-08-29T22:36:00Z"/>
                <w:rFonts w:ascii="Arial" w:eastAsia="DengXian" w:hAnsi="Arial"/>
                <w:sz w:val="18"/>
                <w:lang w:val="fr-FR"/>
              </w:rPr>
            </w:pPr>
            <w:del w:id="14039" w:author="ZTE-Ma Zhifeng" w:date="2022-08-29T22:36:00Z">
              <w:r w:rsidRPr="00F92868" w:rsidDel="001751EA">
                <w:rPr>
                  <w:rFonts w:ascii="Arial" w:eastAsia="DengXian" w:hAnsi="Arial"/>
                  <w:sz w:val="18"/>
                  <w:szCs w:val="18"/>
                  <w:lang w:eastAsia="zh-CN"/>
                </w:rPr>
                <w:delText>0.2</w:delText>
              </w:r>
            </w:del>
          </w:p>
        </w:tc>
      </w:tr>
      <w:tr w:rsidR="001751EA" w:rsidRPr="00F92868" w:rsidDel="001751EA" w14:paraId="033C0A3E" w14:textId="3128C5FE" w:rsidTr="001751EA">
        <w:trPr>
          <w:trHeight w:val="187"/>
          <w:jc w:val="center"/>
          <w:del w:id="14040" w:author="ZTE-Ma Zhifeng" w:date="2022-08-29T22:36:00Z"/>
        </w:trPr>
        <w:tc>
          <w:tcPr>
            <w:tcW w:w="1594" w:type="dxa"/>
            <w:tcBorders>
              <w:top w:val="nil"/>
              <w:bottom w:val="nil"/>
            </w:tcBorders>
            <w:shd w:val="clear" w:color="auto" w:fill="auto"/>
          </w:tcPr>
          <w:p w14:paraId="7FD664A1" w14:textId="726B595A" w:rsidR="001751EA" w:rsidRPr="00F92868" w:rsidDel="001751EA" w:rsidRDefault="001751EA" w:rsidP="001751EA">
            <w:pPr>
              <w:keepNext/>
              <w:keepLines/>
              <w:spacing w:after="0"/>
              <w:jc w:val="center"/>
              <w:rPr>
                <w:del w:id="14041" w:author="ZTE-Ma Zhifeng" w:date="2022-08-29T22:36:00Z"/>
                <w:rFonts w:ascii="Arial" w:eastAsia="DengXian" w:hAnsi="Arial"/>
                <w:sz w:val="18"/>
              </w:rPr>
            </w:pPr>
            <w:del w:id="14042" w:author="ZTE-Ma Zhifeng" w:date="2022-08-29T22:36:00Z">
              <w:r w:rsidRPr="00F92868" w:rsidDel="001751EA">
                <w:rPr>
                  <w:rFonts w:ascii="Arial" w:eastAsia="DengXian" w:hAnsi="Arial"/>
                  <w:sz w:val="18"/>
                  <w:lang w:eastAsia="zh-CN"/>
                </w:rPr>
                <w:delText>CA</w:delText>
              </w:r>
              <w:r w:rsidRPr="00F92868" w:rsidDel="001751EA">
                <w:rPr>
                  <w:rFonts w:ascii="Arial" w:eastAsia="DengXian" w:hAnsi="Arial"/>
                  <w:sz w:val="18"/>
                </w:rPr>
                <w:delText>_</w:delText>
              </w:r>
              <w:r w:rsidRPr="00F92868" w:rsidDel="001751EA">
                <w:rPr>
                  <w:rFonts w:ascii="Arial" w:eastAsia="DengXian" w:hAnsi="Arial"/>
                  <w:sz w:val="18"/>
                  <w:lang w:eastAsia="zh-CN"/>
                </w:rPr>
                <w:delText>n66</w:delText>
              </w:r>
              <w:r w:rsidRPr="00F92868" w:rsidDel="001751EA">
                <w:rPr>
                  <w:rFonts w:ascii="Arial" w:eastAsia="DengXian" w:hAnsi="Arial"/>
                  <w:sz w:val="18"/>
                  <w:lang w:val="sv-SE" w:eastAsia="ja-JP"/>
                </w:rPr>
                <w:delText>-</w:delText>
              </w:r>
              <w:r w:rsidRPr="00F92868" w:rsidDel="001751EA">
                <w:rPr>
                  <w:rFonts w:ascii="Arial" w:eastAsia="DengXian" w:hAnsi="Arial"/>
                  <w:sz w:val="18"/>
                  <w:lang w:val="en-US" w:eastAsia="zh-CN"/>
                </w:rPr>
                <w:delText>n71</w:delText>
              </w:r>
              <w:r w:rsidRPr="00F92868" w:rsidDel="001751EA">
                <w:rPr>
                  <w:rFonts w:ascii="Arial" w:eastAsia="DengXian" w:hAnsi="Arial"/>
                  <w:sz w:val="18"/>
                  <w:lang w:val="sv-SE" w:eastAsia="zh-CN"/>
                </w:rPr>
                <w:delText>-n77</w:delText>
              </w:r>
            </w:del>
          </w:p>
        </w:tc>
        <w:tc>
          <w:tcPr>
            <w:tcW w:w="2893" w:type="dxa"/>
          </w:tcPr>
          <w:p w14:paraId="5EDF6075" w14:textId="5E348D52" w:rsidR="001751EA" w:rsidRPr="00F92868" w:rsidDel="001751EA" w:rsidRDefault="001751EA" w:rsidP="001751EA">
            <w:pPr>
              <w:keepNext/>
              <w:keepLines/>
              <w:spacing w:after="0"/>
              <w:jc w:val="center"/>
              <w:rPr>
                <w:del w:id="14043" w:author="ZTE-Ma Zhifeng" w:date="2022-08-29T22:36:00Z"/>
                <w:rFonts w:ascii="Arial" w:eastAsia="DengXian" w:hAnsi="Arial"/>
                <w:sz w:val="18"/>
                <w:lang w:val="fr-FR" w:eastAsia="zh-CN"/>
              </w:rPr>
            </w:pPr>
            <w:del w:id="14044" w:author="ZTE-Ma Zhifeng" w:date="2022-08-29T22:36:00Z">
              <w:r w:rsidRPr="00F92868" w:rsidDel="001751EA">
                <w:rPr>
                  <w:rFonts w:ascii="Arial" w:eastAsia="DengXian" w:hAnsi="Arial" w:hint="eastAsia"/>
                  <w:color w:val="000000"/>
                  <w:sz w:val="18"/>
                  <w:lang w:val="en-US" w:eastAsia="zh-CN"/>
                </w:rPr>
                <w:delText>n66</w:delText>
              </w:r>
            </w:del>
          </w:p>
        </w:tc>
        <w:tc>
          <w:tcPr>
            <w:tcW w:w="2952" w:type="dxa"/>
          </w:tcPr>
          <w:p w14:paraId="3A845EF7" w14:textId="2680AAE4" w:rsidR="001751EA" w:rsidRPr="00F92868" w:rsidDel="001751EA" w:rsidRDefault="001751EA" w:rsidP="001751EA">
            <w:pPr>
              <w:keepNext/>
              <w:keepLines/>
              <w:spacing w:after="0"/>
              <w:jc w:val="center"/>
              <w:rPr>
                <w:del w:id="14045" w:author="ZTE-Ma Zhifeng" w:date="2022-08-29T22:36:00Z"/>
                <w:rFonts w:ascii="Arial" w:eastAsia="DengXian" w:hAnsi="Arial"/>
                <w:sz w:val="18"/>
                <w:lang w:val="fr-FR"/>
              </w:rPr>
            </w:pPr>
            <w:del w:id="14046"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26604F08" w14:textId="41559D8E" w:rsidTr="001751EA">
        <w:trPr>
          <w:trHeight w:val="187"/>
          <w:jc w:val="center"/>
          <w:del w:id="14047" w:author="ZTE-Ma Zhifeng" w:date="2022-08-29T22:36:00Z"/>
        </w:trPr>
        <w:tc>
          <w:tcPr>
            <w:tcW w:w="1594" w:type="dxa"/>
            <w:tcBorders>
              <w:top w:val="nil"/>
              <w:bottom w:val="nil"/>
            </w:tcBorders>
            <w:shd w:val="clear" w:color="auto" w:fill="auto"/>
          </w:tcPr>
          <w:p w14:paraId="31619E34" w14:textId="044080F6" w:rsidR="001751EA" w:rsidRPr="00F92868" w:rsidDel="001751EA" w:rsidRDefault="001751EA" w:rsidP="001751EA">
            <w:pPr>
              <w:keepNext/>
              <w:keepLines/>
              <w:spacing w:after="0"/>
              <w:jc w:val="center"/>
              <w:rPr>
                <w:del w:id="14048" w:author="ZTE-Ma Zhifeng" w:date="2022-08-29T22:36:00Z"/>
                <w:rFonts w:ascii="Arial" w:eastAsia="DengXian" w:hAnsi="Arial"/>
                <w:sz w:val="18"/>
              </w:rPr>
            </w:pPr>
          </w:p>
        </w:tc>
        <w:tc>
          <w:tcPr>
            <w:tcW w:w="2893" w:type="dxa"/>
          </w:tcPr>
          <w:p w14:paraId="08FEF4C8" w14:textId="4C70E31D" w:rsidR="001751EA" w:rsidRPr="00F92868" w:rsidDel="001751EA" w:rsidRDefault="001751EA" w:rsidP="001751EA">
            <w:pPr>
              <w:keepNext/>
              <w:keepLines/>
              <w:spacing w:after="0"/>
              <w:jc w:val="center"/>
              <w:rPr>
                <w:del w:id="14049" w:author="ZTE-Ma Zhifeng" w:date="2022-08-29T22:36:00Z"/>
                <w:rFonts w:ascii="Arial" w:eastAsia="DengXian" w:hAnsi="Arial"/>
                <w:sz w:val="18"/>
                <w:lang w:val="fr-FR" w:eastAsia="zh-CN"/>
              </w:rPr>
            </w:pPr>
            <w:del w:id="14050" w:author="ZTE-Ma Zhifeng" w:date="2022-08-29T22:36:00Z">
              <w:r w:rsidRPr="00F92868" w:rsidDel="001751EA">
                <w:rPr>
                  <w:rFonts w:ascii="Arial" w:eastAsia="DengXian" w:hAnsi="Arial" w:hint="eastAsia"/>
                  <w:color w:val="000000"/>
                  <w:sz w:val="18"/>
                  <w:lang w:val="en-US" w:eastAsia="zh-CN"/>
                </w:rPr>
                <w:delText>n71</w:delText>
              </w:r>
            </w:del>
          </w:p>
        </w:tc>
        <w:tc>
          <w:tcPr>
            <w:tcW w:w="2952" w:type="dxa"/>
          </w:tcPr>
          <w:p w14:paraId="38015680" w14:textId="39A31B28" w:rsidR="001751EA" w:rsidRPr="00F92868" w:rsidDel="001751EA" w:rsidRDefault="001751EA" w:rsidP="001751EA">
            <w:pPr>
              <w:keepNext/>
              <w:keepLines/>
              <w:spacing w:after="0"/>
              <w:jc w:val="center"/>
              <w:rPr>
                <w:del w:id="14051" w:author="ZTE-Ma Zhifeng" w:date="2022-08-29T22:36:00Z"/>
                <w:rFonts w:ascii="Arial" w:eastAsia="DengXian" w:hAnsi="Arial"/>
                <w:sz w:val="18"/>
                <w:lang w:val="fr-FR"/>
              </w:rPr>
            </w:pPr>
            <w:del w:id="14052" w:author="ZTE-Ma Zhifeng" w:date="2022-08-29T22:36:00Z">
              <w:r w:rsidRPr="00F92868" w:rsidDel="001751EA">
                <w:rPr>
                  <w:rFonts w:ascii="Arial" w:eastAsia="DengXian" w:hAnsi="Arial" w:cs="Arial"/>
                  <w:sz w:val="18"/>
                  <w:szCs w:val="18"/>
                  <w:lang w:eastAsia="zh-CN"/>
                </w:rPr>
                <w:delText>0.2</w:delText>
              </w:r>
            </w:del>
          </w:p>
        </w:tc>
      </w:tr>
      <w:tr w:rsidR="001751EA" w:rsidRPr="00F92868" w:rsidDel="001751EA" w14:paraId="507C5387" w14:textId="51EA3C4A" w:rsidTr="001751EA">
        <w:trPr>
          <w:trHeight w:val="187"/>
          <w:jc w:val="center"/>
          <w:del w:id="14053" w:author="ZTE-Ma Zhifeng" w:date="2022-08-29T22:36:00Z"/>
        </w:trPr>
        <w:tc>
          <w:tcPr>
            <w:tcW w:w="1594" w:type="dxa"/>
            <w:tcBorders>
              <w:top w:val="nil"/>
            </w:tcBorders>
            <w:shd w:val="clear" w:color="auto" w:fill="auto"/>
          </w:tcPr>
          <w:p w14:paraId="57C4BA46" w14:textId="0C8A2A21" w:rsidR="001751EA" w:rsidRPr="00F92868" w:rsidDel="001751EA" w:rsidRDefault="001751EA" w:rsidP="001751EA">
            <w:pPr>
              <w:keepNext/>
              <w:keepLines/>
              <w:spacing w:after="0"/>
              <w:jc w:val="center"/>
              <w:rPr>
                <w:del w:id="14054" w:author="ZTE-Ma Zhifeng" w:date="2022-08-29T22:36:00Z"/>
                <w:rFonts w:ascii="Arial" w:eastAsia="DengXian" w:hAnsi="Arial"/>
                <w:sz w:val="18"/>
              </w:rPr>
            </w:pPr>
          </w:p>
        </w:tc>
        <w:tc>
          <w:tcPr>
            <w:tcW w:w="2893" w:type="dxa"/>
          </w:tcPr>
          <w:p w14:paraId="312AFD80" w14:textId="3EDBADE5" w:rsidR="001751EA" w:rsidRPr="00F92868" w:rsidDel="001751EA" w:rsidRDefault="001751EA" w:rsidP="001751EA">
            <w:pPr>
              <w:keepNext/>
              <w:keepLines/>
              <w:spacing w:after="0"/>
              <w:jc w:val="center"/>
              <w:rPr>
                <w:del w:id="14055" w:author="ZTE-Ma Zhifeng" w:date="2022-08-29T22:36:00Z"/>
                <w:rFonts w:ascii="Arial" w:eastAsia="DengXian" w:hAnsi="Arial"/>
                <w:sz w:val="18"/>
                <w:lang w:val="fr-FR" w:eastAsia="zh-CN"/>
              </w:rPr>
            </w:pPr>
            <w:del w:id="14056" w:author="ZTE-Ma Zhifeng" w:date="2022-08-29T22:36:00Z">
              <w:r w:rsidRPr="00F92868" w:rsidDel="001751EA">
                <w:rPr>
                  <w:rFonts w:ascii="Arial" w:eastAsia="DengXian" w:hAnsi="Arial"/>
                  <w:color w:val="000000"/>
                  <w:sz w:val="18"/>
                  <w:lang w:val="en-US" w:eastAsia="zh-CN"/>
                </w:rPr>
                <w:delText>n77</w:delText>
              </w:r>
            </w:del>
          </w:p>
        </w:tc>
        <w:tc>
          <w:tcPr>
            <w:tcW w:w="2952" w:type="dxa"/>
          </w:tcPr>
          <w:p w14:paraId="594BEAD2" w14:textId="15CF6F37" w:rsidR="001751EA" w:rsidRPr="00F92868" w:rsidDel="001751EA" w:rsidRDefault="001751EA" w:rsidP="001751EA">
            <w:pPr>
              <w:keepNext/>
              <w:keepLines/>
              <w:spacing w:after="0"/>
              <w:jc w:val="center"/>
              <w:rPr>
                <w:del w:id="14057" w:author="ZTE-Ma Zhifeng" w:date="2022-08-29T22:36:00Z"/>
                <w:rFonts w:ascii="Arial" w:eastAsia="DengXian" w:hAnsi="Arial"/>
                <w:sz w:val="18"/>
                <w:lang w:val="fr-FR"/>
              </w:rPr>
            </w:pPr>
            <w:del w:id="14058" w:author="ZTE-Ma Zhifeng" w:date="2022-08-29T22:36:00Z">
              <w:r w:rsidRPr="00F92868" w:rsidDel="001751EA">
                <w:rPr>
                  <w:rFonts w:ascii="Arial" w:eastAsia="DengXian" w:hAnsi="Arial" w:cs="Arial"/>
                  <w:sz w:val="18"/>
                  <w:szCs w:val="18"/>
                  <w:lang w:eastAsia="zh-CN"/>
                </w:rPr>
                <w:delText>0.5</w:delText>
              </w:r>
            </w:del>
          </w:p>
        </w:tc>
      </w:tr>
      <w:tr w:rsidR="001751EA" w:rsidRPr="00F92868" w:rsidDel="001751EA" w14:paraId="534789B0" w14:textId="3BA8192B" w:rsidTr="001751EA">
        <w:trPr>
          <w:trHeight w:val="187"/>
          <w:jc w:val="center"/>
          <w:del w:id="14059" w:author="ZTE-Ma Zhifeng" w:date="2022-08-29T22:36:00Z"/>
        </w:trPr>
        <w:tc>
          <w:tcPr>
            <w:tcW w:w="1594" w:type="dxa"/>
            <w:tcBorders>
              <w:top w:val="nil"/>
              <w:bottom w:val="nil"/>
            </w:tcBorders>
            <w:shd w:val="clear" w:color="auto" w:fill="auto"/>
          </w:tcPr>
          <w:p w14:paraId="4C9D48B2" w14:textId="039E97A9" w:rsidR="001751EA" w:rsidRPr="00F92868" w:rsidDel="001751EA" w:rsidRDefault="001751EA" w:rsidP="001751EA">
            <w:pPr>
              <w:keepNext/>
              <w:keepLines/>
              <w:spacing w:after="0"/>
              <w:jc w:val="center"/>
              <w:rPr>
                <w:del w:id="14060" w:author="ZTE-Ma Zhifeng" w:date="2022-08-29T22:36:00Z"/>
                <w:rFonts w:ascii="Arial" w:eastAsia="DengXian" w:hAnsi="Arial"/>
                <w:sz w:val="18"/>
              </w:rPr>
            </w:pPr>
            <w:del w:id="14061" w:author="ZTE-Ma Zhifeng" w:date="2022-08-29T22:36:00Z">
              <w:r w:rsidRPr="00F92868" w:rsidDel="001751EA">
                <w:rPr>
                  <w:rFonts w:ascii="Arial" w:eastAsia="DengXian" w:hAnsi="Arial"/>
                  <w:color w:val="000000"/>
                  <w:sz w:val="18"/>
                </w:rPr>
                <w:delText>CA_n66-n71-n78</w:delText>
              </w:r>
            </w:del>
          </w:p>
        </w:tc>
        <w:tc>
          <w:tcPr>
            <w:tcW w:w="2893" w:type="dxa"/>
          </w:tcPr>
          <w:p w14:paraId="48FAA8A9" w14:textId="30C59200" w:rsidR="001751EA" w:rsidRPr="00F92868" w:rsidDel="001751EA" w:rsidRDefault="001751EA" w:rsidP="001751EA">
            <w:pPr>
              <w:keepNext/>
              <w:keepLines/>
              <w:spacing w:after="0"/>
              <w:jc w:val="center"/>
              <w:rPr>
                <w:del w:id="14062" w:author="ZTE-Ma Zhifeng" w:date="2022-08-29T22:36:00Z"/>
                <w:rFonts w:ascii="Arial" w:eastAsia="DengXian" w:hAnsi="Arial"/>
                <w:sz w:val="18"/>
                <w:lang w:val="fr-FR" w:eastAsia="zh-CN"/>
              </w:rPr>
            </w:pPr>
            <w:del w:id="14063" w:author="ZTE-Ma Zhifeng" w:date="2022-08-29T22:36:00Z">
              <w:r w:rsidRPr="00F92868" w:rsidDel="001751EA">
                <w:rPr>
                  <w:rFonts w:ascii="Arial" w:eastAsia="DengXian" w:hAnsi="Arial"/>
                  <w:color w:val="000000"/>
                  <w:sz w:val="18"/>
                  <w:lang w:val="en-US"/>
                </w:rPr>
                <w:delText>n66</w:delText>
              </w:r>
            </w:del>
          </w:p>
        </w:tc>
        <w:tc>
          <w:tcPr>
            <w:tcW w:w="2952" w:type="dxa"/>
          </w:tcPr>
          <w:p w14:paraId="5325269F" w14:textId="684BB693" w:rsidR="001751EA" w:rsidRPr="00F92868" w:rsidDel="001751EA" w:rsidRDefault="001751EA" w:rsidP="001751EA">
            <w:pPr>
              <w:keepNext/>
              <w:keepLines/>
              <w:spacing w:after="0"/>
              <w:jc w:val="center"/>
              <w:rPr>
                <w:del w:id="14064" w:author="ZTE-Ma Zhifeng" w:date="2022-08-29T22:36:00Z"/>
                <w:rFonts w:ascii="Arial" w:eastAsia="DengXian" w:hAnsi="Arial"/>
                <w:sz w:val="18"/>
                <w:lang w:val="fr-FR"/>
              </w:rPr>
            </w:pPr>
            <w:del w:id="14065"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6ECC36AA" w14:textId="5BE1EA9D" w:rsidTr="001751EA">
        <w:trPr>
          <w:trHeight w:val="187"/>
          <w:jc w:val="center"/>
          <w:del w:id="14066" w:author="ZTE-Ma Zhifeng" w:date="2022-08-29T22:36:00Z"/>
        </w:trPr>
        <w:tc>
          <w:tcPr>
            <w:tcW w:w="1594" w:type="dxa"/>
            <w:tcBorders>
              <w:top w:val="nil"/>
              <w:bottom w:val="nil"/>
            </w:tcBorders>
            <w:shd w:val="clear" w:color="auto" w:fill="auto"/>
          </w:tcPr>
          <w:p w14:paraId="7A79FC4D" w14:textId="3ADA5273" w:rsidR="001751EA" w:rsidRPr="00F92868" w:rsidDel="001751EA" w:rsidRDefault="001751EA" w:rsidP="001751EA">
            <w:pPr>
              <w:keepNext/>
              <w:keepLines/>
              <w:spacing w:after="0"/>
              <w:jc w:val="center"/>
              <w:rPr>
                <w:del w:id="14067" w:author="ZTE-Ma Zhifeng" w:date="2022-08-29T22:36:00Z"/>
                <w:rFonts w:ascii="Arial" w:eastAsia="DengXian" w:hAnsi="Arial"/>
                <w:sz w:val="18"/>
              </w:rPr>
            </w:pPr>
          </w:p>
        </w:tc>
        <w:tc>
          <w:tcPr>
            <w:tcW w:w="2893" w:type="dxa"/>
          </w:tcPr>
          <w:p w14:paraId="34D10E3C" w14:textId="7D1C0DF7" w:rsidR="001751EA" w:rsidRPr="00F92868" w:rsidDel="001751EA" w:rsidRDefault="001751EA" w:rsidP="001751EA">
            <w:pPr>
              <w:keepNext/>
              <w:keepLines/>
              <w:spacing w:after="0"/>
              <w:jc w:val="center"/>
              <w:rPr>
                <w:del w:id="14068" w:author="ZTE-Ma Zhifeng" w:date="2022-08-29T22:36:00Z"/>
                <w:rFonts w:ascii="Arial" w:eastAsia="DengXian" w:hAnsi="Arial"/>
                <w:sz w:val="18"/>
                <w:lang w:val="fr-FR" w:eastAsia="zh-CN"/>
              </w:rPr>
            </w:pPr>
            <w:del w:id="14069" w:author="ZTE-Ma Zhifeng" w:date="2022-08-29T22:36:00Z">
              <w:r w:rsidRPr="00F92868" w:rsidDel="001751EA">
                <w:rPr>
                  <w:rFonts w:ascii="Arial" w:eastAsia="DengXian" w:hAnsi="Arial"/>
                  <w:color w:val="000000"/>
                  <w:sz w:val="18"/>
                  <w:lang w:val="en-US"/>
                </w:rPr>
                <w:delText>n71</w:delText>
              </w:r>
            </w:del>
          </w:p>
        </w:tc>
        <w:tc>
          <w:tcPr>
            <w:tcW w:w="2952" w:type="dxa"/>
          </w:tcPr>
          <w:p w14:paraId="531BDBCD" w14:textId="0BAF371C" w:rsidR="001751EA" w:rsidRPr="00F92868" w:rsidDel="001751EA" w:rsidRDefault="001751EA" w:rsidP="001751EA">
            <w:pPr>
              <w:keepNext/>
              <w:keepLines/>
              <w:spacing w:after="0"/>
              <w:jc w:val="center"/>
              <w:rPr>
                <w:del w:id="14070" w:author="ZTE-Ma Zhifeng" w:date="2022-08-29T22:36:00Z"/>
                <w:rFonts w:ascii="Arial" w:eastAsia="DengXian" w:hAnsi="Arial"/>
                <w:sz w:val="18"/>
                <w:lang w:val="fr-FR"/>
              </w:rPr>
            </w:pPr>
            <w:del w:id="14071" w:author="ZTE-Ma Zhifeng" w:date="2022-08-29T22:36:00Z">
              <w:r w:rsidRPr="00F92868" w:rsidDel="001751EA">
                <w:rPr>
                  <w:rFonts w:ascii="Arial" w:eastAsia="DengXian" w:hAnsi="Arial"/>
                  <w:color w:val="000000"/>
                  <w:sz w:val="18"/>
                  <w:lang w:val="en-US"/>
                </w:rPr>
                <w:delText>0.2</w:delText>
              </w:r>
            </w:del>
          </w:p>
        </w:tc>
      </w:tr>
      <w:tr w:rsidR="001751EA" w:rsidRPr="00F92868" w:rsidDel="001751EA" w14:paraId="57B8DF10" w14:textId="1B6EAD14" w:rsidTr="001751EA">
        <w:trPr>
          <w:trHeight w:val="187"/>
          <w:jc w:val="center"/>
          <w:del w:id="14072" w:author="ZTE-Ma Zhifeng" w:date="2022-08-29T22:36:00Z"/>
        </w:trPr>
        <w:tc>
          <w:tcPr>
            <w:tcW w:w="1594" w:type="dxa"/>
            <w:tcBorders>
              <w:top w:val="nil"/>
            </w:tcBorders>
            <w:shd w:val="clear" w:color="auto" w:fill="auto"/>
          </w:tcPr>
          <w:p w14:paraId="2B5A06E1" w14:textId="04F260C8" w:rsidR="001751EA" w:rsidRPr="00F92868" w:rsidDel="001751EA" w:rsidRDefault="001751EA" w:rsidP="001751EA">
            <w:pPr>
              <w:keepNext/>
              <w:keepLines/>
              <w:spacing w:after="0"/>
              <w:jc w:val="center"/>
              <w:rPr>
                <w:del w:id="14073" w:author="ZTE-Ma Zhifeng" w:date="2022-08-29T22:36:00Z"/>
                <w:rFonts w:ascii="Arial" w:eastAsia="DengXian" w:hAnsi="Arial"/>
                <w:sz w:val="18"/>
              </w:rPr>
            </w:pPr>
          </w:p>
        </w:tc>
        <w:tc>
          <w:tcPr>
            <w:tcW w:w="2893" w:type="dxa"/>
          </w:tcPr>
          <w:p w14:paraId="37C6A79A" w14:textId="408FF9D0" w:rsidR="001751EA" w:rsidRPr="00F92868" w:rsidDel="001751EA" w:rsidRDefault="001751EA" w:rsidP="001751EA">
            <w:pPr>
              <w:keepNext/>
              <w:keepLines/>
              <w:spacing w:after="0"/>
              <w:jc w:val="center"/>
              <w:rPr>
                <w:del w:id="14074" w:author="ZTE-Ma Zhifeng" w:date="2022-08-29T22:36:00Z"/>
                <w:rFonts w:ascii="Arial" w:eastAsia="DengXian" w:hAnsi="Arial"/>
                <w:sz w:val="18"/>
                <w:lang w:val="fr-FR" w:eastAsia="zh-CN"/>
              </w:rPr>
            </w:pPr>
            <w:del w:id="14075" w:author="ZTE-Ma Zhifeng" w:date="2022-08-29T22:36:00Z">
              <w:r w:rsidRPr="00F92868" w:rsidDel="001751EA">
                <w:rPr>
                  <w:rFonts w:ascii="Arial" w:eastAsia="DengXian" w:hAnsi="Arial"/>
                  <w:color w:val="000000"/>
                  <w:sz w:val="18"/>
                  <w:lang w:val="en-US"/>
                </w:rPr>
                <w:delText>n78</w:delText>
              </w:r>
            </w:del>
          </w:p>
        </w:tc>
        <w:tc>
          <w:tcPr>
            <w:tcW w:w="2952" w:type="dxa"/>
          </w:tcPr>
          <w:p w14:paraId="5B188BD2" w14:textId="4267993E" w:rsidR="001751EA" w:rsidRPr="00F92868" w:rsidDel="001751EA" w:rsidRDefault="001751EA" w:rsidP="001751EA">
            <w:pPr>
              <w:keepNext/>
              <w:keepLines/>
              <w:spacing w:after="0"/>
              <w:jc w:val="center"/>
              <w:rPr>
                <w:del w:id="14076" w:author="ZTE-Ma Zhifeng" w:date="2022-08-29T22:36:00Z"/>
                <w:rFonts w:ascii="Arial" w:eastAsia="DengXian" w:hAnsi="Arial"/>
                <w:sz w:val="18"/>
                <w:lang w:val="fr-FR"/>
              </w:rPr>
            </w:pPr>
            <w:del w:id="14077" w:author="ZTE-Ma Zhifeng" w:date="2022-08-29T22:36:00Z">
              <w:r w:rsidRPr="00F92868" w:rsidDel="001751EA">
                <w:rPr>
                  <w:rFonts w:ascii="Arial" w:eastAsia="DengXian" w:hAnsi="Arial"/>
                  <w:color w:val="000000"/>
                  <w:sz w:val="18"/>
                  <w:lang w:val="en-US"/>
                </w:rPr>
                <w:delText>0.5</w:delText>
              </w:r>
            </w:del>
          </w:p>
        </w:tc>
      </w:tr>
      <w:tr w:rsidR="001751EA" w:rsidRPr="00F92868" w:rsidDel="001751EA" w14:paraId="7D4FE019" w14:textId="3616E160" w:rsidTr="001751EA">
        <w:trPr>
          <w:jc w:val="center"/>
          <w:del w:id="14078" w:author="ZTE-Ma Zhifeng" w:date="2022-08-29T22:36:00Z"/>
        </w:trPr>
        <w:tc>
          <w:tcPr>
            <w:tcW w:w="7439" w:type="dxa"/>
            <w:gridSpan w:val="3"/>
            <w:vAlign w:val="center"/>
          </w:tcPr>
          <w:p w14:paraId="6A52589A" w14:textId="6566F5FA" w:rsidR="001751EA" w:rsidRPr="00F92868" w:rsidDel="001751EA" w:rsidRDefault="001751EA" w:rsidP="001751EA">
            <w:pPr>
              <w:keepNext/>
              <w:keepLines/>
              <w:spacing w:after="0"/>
              <w:ind w:left="851" w:hanging="851"/>
              <w:rPr>
                <w:del w:id="14079" w:author="ZTE-Ma Zhifeng" w:date="2022-08-29T22:36:00Z"/>
                <w:rFonts w:ascii="Arial" w:eastAsia="DengXian" w:hAnsi="Arial" w:cs="Arial"/>
                <w:sz w:val="18"/>
                <w:szCs w:val="22"/>
                <w:lang w:eastAsia="zh-CN"/>
              </w:rPr>
            </w:pPr>
            <w:del w:id="14080" w:author="ZTE-Ma Zhifeng" w:date="2022-08-29T22:36:00Z">
              <w:r w:rsidRPr="00F92868" w:rsidDel="001751EA">
                <w:rPr>
                  <w:rFonts w:ascii="Arial" w:eastAsia="DengXian" w:hAnsi="Arial" w:cs="Arial" w:hint="eastAsia"/>
                  <w:sz w:val="18"/>
                  <w:szCs w:val="22"/>
                  <w:lang w:eastAsia="zh-CN"/>
                </w:rPr>
                <w:delText>NOTE 1:</w:delText>
              </w:r>
              <w:r w:rsidRPr="00F92868" w:rsidDel="001751EA">
                <w:rPr>
                  <w:rFonts w:ascii="Arial" w:eastAsia="DengXian" w:hAnsi="Arial" w:cs="Arial"/>
                  <w:sz w:val="18"/>
                </w:rPr>
                <w:tab/>
              </w:r>
              <w:r w:rsidRPr="00F92868" w:rsidDel="001751EA">
                <w:rPr>
                  <w:rFonts w:ascii="Arial" w:eastAsia="DengXian" w:hAnsi="Arial" w:cs="Arial" w:hint="eastAsia"/>
                  <w:sz w:val="18"/>
                  <w:szCs w:val="22"/>
                  <w:lang w:eastAsia="zh-CN"/>
                </w:rPr>
                <w:delText xml:space="preserve">Applicable for the frequency range of 2515-2690 MHz. </w:delText>
              </w:r>
            </w:del>
          </w:p>
          <w:p w14:paraId="741E0C72" w14:textId="7C4BDBF9" w:rsidR="001751EA" w:rsidRPr="00F92868" w:rsidDel="001751EA" w:rsidRDefault="001751EA" w:rsidP="001751EA">
            <w:pPr>
              <w:keepNext/>
              <w:keepLines/>
              <w:spacing w:after="0"/>
              <w:ind w:left="851" w:hanging="851"/>
              <w:rPr>
                <w:del w:id="14081" w:author="ZTE-Ma Zhifeng" w:date="2022-08-29T22:36:00Z"/>
                <w:rFonts w:ascii="Arial" w:eastAsia="DengXian" w:hAnsi="Arial" w:cs="Arial"/>
                <w:sz w:val="18"/>
                <w:szCs w:val="22"/>
                <w:lang w:eastAsia="zh-CN"/>
              </w:rPr>
            </w:pPr>
            <w:del w:id="14082" w:author="ZTE-Ma Zhifeng" w:date="2022-08-29T22:36:00Z">
              <w:r w:rsidRPr="00F92868" w:rsidDel="001751EA">
                <w:rPr>
                  <w:rFonts w:ascii="Arial" w:eastAsia="DengXian" w:hAnsi="Arial" w:cs="Arial" w:hint="eastAsia"/>
                  <w:sz w:val="18"/>
                  <w:szCs w:val="22"/>
                  <w:lang w:eastAsia="zh-CN"/>
                </w:rPr>
                <w:delText>NOTE 2:</w:delText>
              </w:r>
              <w:r w:rsidRPr="00F92868" w:rsidDel="001751EA">
                <w:rPr>
                  <w:rFonts w:ascii="Arial" w:eastAsia="DengXian" w:hAnsi="Arial" w:cs="Arial"/>
                  <w:sz w:val="18"/>
                </w:rPr>
                <w:tab/>
              </w:r>
              <w:r w:rsidRPr="00F92868" w:rsidDel="001751EA">
                <w:rPr>
                  <w:rFonts w:ascii="Arial" w:eastAsia="DengXian" w:hAnsi="Arial" w:cs="Arial" w:hint="eastAsia"/>
                  <w:sz w:val="18"/>
                  <w:szCs w:val="22"/>
                  <w:lang w:eastAsia="zh-CN"/>
                </w:rPr>
                <w:delText>Applicable for the frequency range of 2496-2515 MHz.</w:delText>
              </w:r>
            </w:del>
          </w:p>
          <w:p w14:paraId="3FD05EF6" w14:textId="4F115808" w:rsidR="001751EA" w:rsidRPr="00F92868" w:rsidDel="001751EA" w:rsidRDefault="001751EA" w:rsidP="001751EA">
            <w:pPr>
              <w:keepNext/>
              <w:keepLines/>
              <w:spacing w:after="0"/>
              <w:ind w:left="851" w:hanging="851"/>
              <w:rPr>
                <w:del w:id="14083" w:author="ZTE-Ma Zhifeng" w:date="2022-08-29T22:36:00Z"/>
                <w:rFonts w:ascii="Arial" w:eastAsia="DengXian" w:hAnsi="Arial" w:cs="Arial"/>
                <w:sz w:val="18"/>
                <w:lang w:eastAsia="zh-CN"/>
              </w:rPr>
            </w:pPr>
            <w:del w:id="14084" w:author="ZTE-Ma Zhifeng" w:date="2022-08-29T22:36:00Z">
              <w:r w:rsidRPr="00F92868" w:rsidDel="001751EA">
                <w:rPr>
                  <w:rFonts w:ascii="Arial" w:eastAsia="DengXian" w:hAnsi="Arial" w:cs="Arial"/>
                  <w:sz w:val="18"/>
                </w:rPr>
                <w:delText xml:space="preserve">NOTE </w:delText>
              </w:r>
              <w:r w:rsidRPr="00F92868" w:rsidDel="001751EA">
                <w:rPr>
                  <w:rFonts w:ascii="Arial" w:eastAsia="DengXian" w:hAnsi="Arial" w:cs="Arial" w:hint="eastAsia"/>
                  <w:sz w:val="18"/>
                  <w:lang w:eastAsia="zh-CN"/>
                </w:rPr>
                <w:delText>3</w:delText>
              </w:r>
              <w:r w:rsidRPr="00F92868" w:rsidDel="001751EA">
                <w:rPr>
                  <w:rFonts w:ascii="Arial" w:eastAsia="DengXian" w:hAnsi="Arial" w:cs="Arial"/>
                  <w:sz w:val="18"/>
                </w:rPr>
                <w:delText>:</w:delText>
              </w:r>
              <w:r w:rsidRPr="00F92868" w:rsidDel="001751EA">
                <w:rPr>
                  <w:rFonts w:ascii="Arial" w:eastAsia="DengXian" w:hAnsi="Arial" w:cs="Arial"/>
                  <w:sz w:val="18"/>
                </w:rPr>
                <w:tab/>
              </w:r>
              <w:r w:rsidRPr="00F92868" w:rsidDel="001751EA">
                <w:rPr>
                  <w:rFonts w:ascii="Arial" w:eastAsia="DengXian" w:hAnsi="Arial" w:cs="Arial" w:hint="eastAsia"/>
                  <w:sz w:val="18"/>
                  <w:lang w:val="en-US" w:eastAsia="zh-CN"/>
                </w:rPr>
                <w:delText>Only a</w:delText>
              </w:r>
              <w:r w:rsidRPr="00F92868" w:rsidDel="001751EA">
                <w:rPr>
                  <w:rFonts w:ascii="Arial" w:eastAsia="DengXian" w:hAnsi="Arial" w:cs="Arial" w:hint="eastAsia"/>
                  <w:sz w:val="18"/>
                  <w:lang w:eastAsia="zh-CN"/>
                </w:rPr>
                <w:delText>pplicable for UE supporting inter-band carrier aggregation without simultaneous Rx/Tx</w:delText>
              </w:r>
              <w:r w:rsidRPr="00F92868" w:rsidDel="001751EA">
                <w:rPr>
                  <w:rFonts w:ascii="Arial" w:eastAsia="DengXian" w:hAnsi="Arial" w:cs="Arial"/>
                  <w:sz w:val="18"/>
                  <w:lang w:eastAsia="zh-CN"/>
                </w:rPr>
                <w:delText xml:space="preserve"> among </w:delText>
              </w:r>
              <w:r w:rsidRPr="00F92868" w:rsidDel="001751EA">
                <w:rPr>
                  <w:rFonts w:ascii="Arial" w:eastAsia="DengXian" w:hAnsi="Arial" w:cs="Arial" w:hint="eastAsia"/>
                  <w:sz w:val="18"/>
                  <w:lang w:val="en-US" w:eastAsia="zh-CN"/>
                </w:rPr>
                <w:delText>band 40 and 41</w:delText>
              </w:r>
              <w:r w:rsidRPr="00F92868" w:rsidDel="001751EA">
                <w:rPr>
                  <w:rFonts w:ascii="Arial" w:eastAsia="DengXian" w:hAnsi="Arial" w:cs="Arial" w:hint="eastAsia"/>
                  <w:sz w:val="18"/>
                  <w:lang w:eastAsia="zh-CN"/>
                </w:rPr>
                <w:delText>.</w:delText>
              </w:r>
            </w:del>
          </w:p>
          <w:p w14:paraId="37D7CC6C" w14:textId="196323E1" w:rsidR="001751EA" w:rsidRPr="00F92868" w:rsidDel="001751EA" w:rsidRDefault="001751EA" w:rsidP="001751EA">
            <w:pPr>
              <w:keepNext/>
              <w:keepLines/>
              <w:spacing w:after="0"/>
              <w:ind w:left="851" w:hanging="851"/>
              <w:rPr>
                <w:del w:id="14085" w:author="ZTE-Ma Zhifeng" w:date="2022-08-29T22:36:00Z"/>
                <w:rFonts w:ascii="Arial" w:eastAsia="DengXian" w:hAnsi="Arial" w:cs="Arial"/>
                <w:sz w:val="18"/>
                <w:lang w:eastAsia="zh-CN"/>
              </w:rPr>
            </w:pPr>
            <w:del w:id="14086" w:author="ZTE-Ma Zhifeng" w:date="2022-08-29T22:36:00Z">
              <w:r w:rsidRPr="00F92868" w:rsidDel="001751EA">
                <w:rPr>
                  <w:rFonts w:ascii="Arial" w:eastAsia="DengXian" w:hAnsi="Arial" w:cs="Arial"/>
                  <w:sz w:val="18"/>
                </w:rPr>
                <w:delText xml:space="preserve">NOTE </w:delText>
              </w:r>
              <w:r w:rsidRPr="00F92868" w:rsidDel="001751EA">
                <w:rPr>
                  <w:rFonts w:ascii="Arial" w:eastAsia="DengXian" w:hAnsi="Arial" w:cs="Arial" w:hint="eastAsia"/>
                  <w:sz w:val="18"/>
                  <w:lang w:val="en-US" w:eastAsia="zh-CN"/>
                </w:rPr>
                <w:delText>4</w:delText>
              </w:r>
              <w:r w:rsidRPr="00F92868" w:rsidDel="001751EA">
                <w:rPr>
                  <w:rFonts w:ascii="Arial" w:eastAsia="DengXian" w:hAnsi="Arial" w:cs="Arial"/>
                  <w:sz w:val="18"/>
                </w:rPr>
                <w:delText>:</w:delText>
              </w:r>
              <w:r w:rsidRPr="00F92868" w:rsidDel="001751EA">
                <w:rPr>
                  <w:rFonts w:ascii="Arial" w:eastAsia="DengXian" w:hAnsi="Arial" w:cs="Arial"/>
                  <w:sz w:val="18"/>
                </w:rPr>
                <w:tab/>
              </w:r>
              <w:r w:rsidRPr="00F92868" w:rsidDel="001751EA">
                <w:rPr>
                  <w:rFonts w:ascii="Arial" w:eastAsia="宋体" w:hAnsi="Arial" w:cs="Arial" w:hint="eastAsia"/>
                  <w:sz w:val="18"/>
                  <w:lang w:eastAsia="zh-CN"/>
                </w:rPr>
                <w:delText>A</w:delText>
              </w:r>
              <w:r w:rsidRPr="00F92868" w:rsidDel="001751EA">
                <w:rPr>
                  <w:rFonts w:ascii="Arial" w:eastAsia="DengXian" w:hAnsi="Arial" w:cs="Arial" w:hint="eastAsia"/>
                  <w:sz w:val="18"/>
                  <w:lang w:eastAsia="zh-CN"/>
                </w:rPr>
                <w:delText>pplicable for UE supporting inter-band carrier aggregation without simultaneous Rx/Tx between n39 and n41.</w:delText>
              </w:r>
            </w:del>
          </w:p>
          <w:p w14:paraId="6CCA28E4" w14:textId="6366D2D5" w:rsidR="001751EA" w:rsidRPr="00F92868" w:rsidDel="001751EA" w:rsidRDefault="001751EA" w:rsidP="001751EA">
            <w:pPr>
              <w:keepLines/>
              <w:spacing w:after="0"/>
              <w:ind w:left="870" w:hanging="870"/>
              <w:rPr>
                <w:del w:id="14087" w:author="ZTE-Ma Zhifeng" w:date="2022-08-29T22:36:00Z"/>
                <w:rFonts w:ascii="Arial" w:eastAsia="DengXian" w:hAnsi="Arial" w:cs="Arial"/>
                <w:sz w:val="18"/>
                <w:lang w:eastAsia="ja-JP"/>
              </w:rPr>
            </w:pPr>
            <w:del w:id="14088" w:author="ZTE-Ma Zhifeng" w:date="2022-08-29T22:36:00Z">
              <w:r w:rsidRPr="00F92868" w:rsidDel="001751EA">
                <w:rPr>
                  <w:rFonts w:ascii="Arial" w:eastAsia="DengXian" w:hAnsi="Arial" w:cs="Arial"/>
                  <w:sz w:val="18"/>
                  <w:lang w:eastAsia="ja-JP"/>
                </w:rPr>
                <w:delText xml:space="preserve">NOTE </w:delText>
              </w:r>
              <w:r w:rsidRPr="00F92868" w:rsidDel="001751EA">
                <w:rPr>
                  <w:rFonts w:ascii="Arial" w:eastAsia="DengXian" w:hAnsi="Arial" w:cs="Arial" w:hint="eastAsia"/>
                  <w:sz w:val="18"/>
                  <w:lang w:eastAsia="zh-CN"/>
                </w:rPr>
                <w:delText>5</w:delText>
              </w:r>
              <w:r w:rsidRPr="00F92868" w:rsidDel="001751EA">
                <w:rPr>
                  <w:rFonts w:ascii="Arial" w:eastAsia="DengXian" w:hAnsi="Arial" w:cs="Arial"/>
                  <w:sz w:val="18"/>
                  <w:lang w:eastAsia="ja-JP"/>
                </w:rPr>
                <w:delText>:</w:delText>
              </w:r>
              <w:r w:rsidRPr="00F92868" w:rsidDel="001751EA">
                <w:rPr>
                  <w:rFonts w:eastAsia="DengXian"/>
                </w:rPr>
                <w:tab/>
              </w:r>
              <w:r w:rsidRPr="00F92868" w:rsidDel="001751EA">
                <w:rPr>
                  <w:rFonts w:ascii="Arial" w:eastAsia="DengXian" w:hAnsi="Arial" w:cs="Arial"/>
                  <w:sz w:val="18"/>
                  <w:lang w:eastAsia="ja-JP"/>
                </w:rPr>
                <w:delText xml:space="preserve">The requirement is applied for UE transmitting on the frequency range of 2545 </w:delText>
              </w:r>
              <w:r w:rsidRPr="00F92868" w:rsidDel="001751EA">
                <w:rPr>
                  <w:rFonts w:ascii="Arial" w:eastAsia="DengXian" w:hAnsi="Arial" w:cs="Arial" w:hint="eastAsia"/>
                  <w:sz w:val="18"/>
                  <w:lang w:eastAsia="zh-CN"/>
                </w:rPr>
                <w:delText>-</w:delText>
              </w:r>
              <w:r w:rsidRPr="00F92868" w:rsidDel="001751EA">
                <w:rPr>
                  <w:rFonts w:ascii="Arial" w:eastAsia="DengXian" w:hAnsi="Arial" w:cs="Arial"/>
                  <w:sz w:val="18"/>
                  <w:lang w:eastAsia="ja-JP"/>
                </w:rPr>
                <w:delText xml:space="preserve"> 2690 MHz.</w:delText>
              </w:r>
            </w:del>
          </w:p>
          <w:p w14:paraId="228FB4FB" w14:textId="6F00785B" w:rsidR="001751EA" w:rsidRPr="00F92868" w:rsidDel="001751EA" w:rsidRDefault="001751EA" w:rsidP="001751EA">
            <w:pPr>
              <w:keepNext/>
              <w:keepLines/>
              <w:spacing w:after="0"/>
              <w:ind w:left="851" w:hanging="851"/>
              <w:rPr>
                <w:del w:id="14089" w:author="ZTE-Ma Zhifeng" w:date="2022-08-29T22:36:00Z"/>
                <w:rFonts w:ascii="Arial" w:eastAsia="DengXian" w:hAnsi="Arial" w:cs="Arial"/>
                <w:sz w:val="18"/>
                <w:lang w:eastAsia="ja-JP"/>
              </w:rPr>
            </w:pPr>
            <w:del w:id="14090" w:author="ZTE-Ma Zhifeng" w:date="2022-08-29T22:36:00Z">
              <w:r w:rsidRPr="00F92868" w:rsidDel="001751EA">
                <w:rPr>
                  <w:rFonts w:ascii="Arial" w:eastAsia="DengXian" w:hAnsi="Arial" w:cs="Arial"/>
                  <w:sz w:val="18"/>
                  <w:lang w:eastAsia="ja-JP"/>
                </w:rPr>
                <w:delText xml:space="preserve">NOTE </w:delText>
              </w:r>
              <w:r w:rsidRPr="00F92868" w:rsidDel="001751EA">
                <w:rPr>
                  <w:rFonts w:ascii="Arial" w:eastAsia="DengXian" w:hAnsi="Arial" w:cs="Arial" w:hint="eastAsia"/>
                  <w:sz w:val="18"/>
                  <w:lang w:eastAsia="zh-CN"/>
                </w:rPr>
                <w:delText>6</w:delText>
              </w:r>
              <w:r w:rsidRPr="00F92868" w:rsidDel="001751EA">
                <w:rPr>
                  <w:rFonts w:ascii="Arial" w:eastAsia="DengXian" w:hAnsi="Arial" w:cs="Arial"/>
                  <w:sz w:val="18"/>
                  <w:lang w:eastAsia="ja-JP"/>
                </w:rPr>
                <w:delText>:</w:delText>
              </w:r>
              <w:r w:rsidRPr="00F92868" w:rsidDel="001751EA">
                <w:rPr>
                  <w:rFonts w:ascii="Arial" w:eastAsia="DengXian" w:hAnsi="Arial"/>
                  <w:sz w:val="18"/>
                </w:rPr>
                <w:tab/>
              </w:r>
              <w:r w:rsidRPr="00F92868" w:rsidDel="001751EA">
                <w:rPr>
                  <w:rFonts w:ascii="Arial" w:eastAsia="DengXian" w:hAnsi="Arial" w:cs="Arial"/>
                  <w:sz w:val="18"/>
                  <w:lang w:eastAsia="ja-JP"/>
                </w:rPr>
                <w:delText xml:space="preserve">The requirement is applied for UE transmitting on the frequency range of 2496 </w:delText>
              </w:r>
              <w:r w:rsidRPr="00F92868" w:rsidDel="001751EA">
                <w:rPr>
                  <w:rFonts w:ascii="Arial" w:eastAsia="DengXian" w:hAnsi="Arial" w:cs="Arial" w:hint="eastAsia"/>
                  <w:sz w:val="18"/>
                  <w:lang w:eastAsia="zh-CN"/>
                </w:rPr>
                <w:delText>-</w:delText>
              </w:r>
              <w:r w:rsidRPr="00F92868" w:rsidDel="001751EA">
                <w:rPr>
                  <w:rFonts w:ascii="Arial" w:eastAsia="DengXian" w:hAnsi="Arial" w:cs="Arial"/>
                  <w:sz w:val="18"/>
                  <w:lang w:eastAsia="ja-JP"/>
                </w:rPr>
                <w:delText xml:space="preserve"> 2545 MHz.</w:delText>
              </w:r>
            </w:del>
          </w:p>
          <w:p w14:paraId="7E1EC849" w14:textId="22175C74" w:rsidR="001751EA" w:rsidRPr="00F92868" w:rsidDel="001751EA" w:rsidRDefault="001751EA" w:rsidP="001751EA">
            <w:pPr>
              <w:keepNext/>
              <w:keepLines/>
              <w:spacing w:after="0"/>
              <w:ind w:left="851" w:hanging="851"/>
              <w:rPr>
                <w:del w:id="14091" w:author="ZTE-Ma Zhifeng" w:date="2022-08-29T22:36:00Z"/>
                <w:rFonts w:ascii="Arial" w:eastAsia="DengXian" w:hAnsi="Arial"/>
                <w:sz w:val="18"/>
              </w:rPr>
            </w:pPr>
            <w:del w:id="14092" w:author="ZTE-Ma Zhifeng" w:date="2022-08-29T22:36:00Z">
              <w:r w:rsidRPr="00F92868" w:rsidDel="001751EA">
                <w:rPr>
                  <w:rFonts w:ascii="Arial" w:eastAsia="DengXian" w:hAnsi="Arial"/>
                  <w:sz w:val="18"/>
                </w:rPr>
                <w:delText xml:space="preserve">NOTE </w:delText>
              </w:r>
              <w:r w:rsidRPr="00F92868" w:rsidDel="001751EA">
                <w:rPr>
                  <w:rFonts w:ascii="Arial" w:eastAsia="DengXian" w:hAnsi="Arial"/>
                  <w:sz w:val="18"/>
                  <w:lang w:val="en-US" w:eastAsia="zh-CN"/>
                </w:rPr>
                <w:delText>7</w:delText>
              </w:r>
              <w:r w:rsidRPr="00F92868" w:rsidDel="001751EA">
                <w:rPr>
                  <w:rFonts w:ascii="Arial" w:eastAsia="DengXian" w:hAnsi="Arial"/>
                  <w:sz w:val="18"/>
                </w:rPr>
                <w:delText>:</w:delText>
              </w:r>
              <w:r w:rsidRPr="00F92868" w:rsidDel="001751EA">
                <w:rPr>
                  <w:rFonts w:ascii="Arial" w:eastAsia="DengXian" w:hAnsi="Arial"/>
                  <w:sz w:val="18"/>
                </w:rPr>
                <w:tab/>
              </w:r>
              <w:r w:rsidRPr="00F92868" w:rsidDel="001751EA">
                <w:rPr>
                  <w:rFonts w:ascii="Arial" w:eastAsia="DengXian" w:hAnsi="Arial" w:hint="eastAsia"/>
                  <w:sz w:val="18"/>
                  <w:lang w:val="en-US" w:eastAsia="zh-CN"/>
                </w:rPr>
                <w:delText>Void</w:delText>
              </w:r>
              <w:r w:rsidRPr="00F92868" w:rsidDel="001751EA">
                <w:rPr>
                  <w:rFonts w:ascii="Arial" w:eastAsia="DengXian" w:hAnsi="Arial"/>
                  <w:sz w:val="18"/>
                </w:rPr>
                <w:delText>.</w:delText>
              </w:r>
            </w:del>
          </w:p>
          <w:p w14:paraId="7DF6A72E" w14:textId="118652A8" w:rsidR="001751EA" w:rsidRPr="00F92868" w:rsidDel="001751EA" w:rsidRDefault="001751EA" w:rsidP="001751EA">
            <w:pPr>
              <w:keepNext/>
              <w:keepLines/>
              <w:spacing w:after="0"/>
              <w:ind w:left="851" w:hanging="851"/>
              <w:rPr>
                <w:del w:id="14093" w:author="ZTE-Ma Zhifeng" w:date="2022-08-29T22:36:00Z"/>
                <w:rFonts w:ascii="Arial" w:eastAsia="DengXian" w:hAnsi="Arial" w:cs="Arial"/>
                <w:sz w:val="18"/>
                <w:lang w:eastAsia="zh-CN"/>
              </w:rPr>
            </w:pPr>
            <w:del w:id="14094" w:author="ZTE-Ma Zhifeng" w:date="2022-08-29T22:36:00Z">
              <w:r w:rsidRPr="00F92868" w:rsidDel="001751EA">
                <w:rPr>
                  <w:rFonts w:ascii="Arial" w:eastAsia="DengXian" w:hAnsi="Arial"/>
                  <w:sz w:val="18"/>
                </w:rPr>
                <w:delText xml:space="preserve">NOTE </w:delText>
              </w:r>
              <w:r w:rsidRPr="00F92868" w:rsidDel="001751EA">
                <w:rPr>
                  <w:rFonts w:ascii="Arial" w:eastAsia="DengXian" w:hAnsi="Arial"/>
                  <w:sz w:val="18"/>
                  <w:lang w:val="en-US" w:eastAsia="zh-CN"/>
                </w:rPr>
                <w:delText>8</w:delText>
              </w:r>
              <w:r w:rsidRPr="00F92868" w:rsidDel="001751EA">
                <w:rPr>
                  <w:rFonts w:ascii="Arial" w:eastAsia="DengXian" w:hAnsi="Arial"/>
                  <w:sz w:val="18"/>
                </w:rPr>
                <w:delText>:</w:delText>
              </w:r>
              <w:r w:rsidRPr="00F92868" w:rsidDel="001751EA">
                <w:rPr>
                  <w:rFonts w:ascii="Arial" w:eastAsia="DengXian" w:hAnsi="Arial"/>
                  <w:sz w:val="18"/>
                </w:rPr>
                <w:tab/>
              </w:r>
              <w:r w:rsidRPr="00F92868" w:rsidDel="001751EA">
                <w:rPr>
                  <w:rFonts w:ascii="Arial" w:eastAsia="DengXian" w:hAnsi="Arial" w:hint="eastAsia"/>
                  <w:sz w:val="18"/>
                  <w:lang w:val="en-US" w:eastAsia="zh-CN"/>
                </w:rPr>
                <w:delText>Void</w:delText>
              </w:r>
              <w:r w:rsidRPr="00F92868" w:rsidDel="001751EA">
                <w:rPr>
                  <w:rFonts w:ascii="Arial" w:eastAsia="DengXian" w:hAnsi="Arial"/>
                  <w:sz w:val="18"/>
                </w:rPr>
                <w:delText>.</w:delText>
              </w:r>
            </w:del>
          </w:p>
          <w:p w14:paraId="7A7889EA" w14:textId="691DC4E1" w:rsidR="001751EA" w:rsidRPr="00F92868" w:rsidDel="001751EA" w:rsidRDefault="001751EA" w:rsidP="001751EA">
            <w:pPr>
              <w:keepNext/>
              <w:keepLines/>
              <w:spacing w:after="0"/>
              <w:ind w:left="851" w:hanging="851"/>
              <w:rPr>
                <w:del w:id="14095" w:author="ZTE-Ma Zhifeng" w:date="2022-08-29T22:36:00Z"/>
                <w:rFonts w:ascii="Arial" w:eastAsia="DengXian" w:hAnsi="Arial"/>
                <w:sz w:val="18"/>
                <w:lang w:eastAsia="zh-CN"/>
              </w:rPr>
            </w:pPr>
          </w:p>
        </w:tc>
      </w:tr>
    </w:tbl>
    <w:p w14:paraId="7C55164A" w14:textId="26D10076" w:rsidR="001751EA" w:rsidRPr="00845BE2" w:rsidDel="001751EA" w:rsidRDefault="001751EA" w:rsidP="001751EA">
      <w:pPr>
        <w:rPr>
          <w:del w:id="14096" w:author="ZTE-Ma Zhifeng" w:date="2022-08-29T22:36:00Z"/>
          <w:noProof/>
        </w:rPr>
      </w:pPr>
    </w:p>
    <w:p w14:paraId="323AD659" w14:textId="77777777" w:rsidR="001751EA" w:rsidRPr="001751EA" w:rsidRDefault="001751EA" w:rsidP="00E2131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948"/>
        <w:gridCol w:w="1948"/>
        <w:gridCol w:w="1949"/>
        <w:tblGridChange w:id="14097">
          <w:tblGrid>
            <w:gridCol w:w="113"/>
            <w:gridCol w:w="1481"/>
            <w:gridCol w:w="113"/>
            <w:gridCol w:w="1333"/>
            <w:gridCol w:w="615"/>
            <w:gridCol w:w="832"/>
            <w:gridCol w:w="1116"/>
            <w:gridCol w:w="1836"/>
            <w:gridCol w:w="113"/>
          </w:tblGrid>
        </w:tblGridChange>
      </w:tblGrid>
      <w:tr w:rsidR="001751EA" w:rsidRPr="00F92868" w14:paraId="0F3353FA" w14:textId="77777777" w:rsidTr="001751EA">
        <w:trPr>
          <w:trHeight w:val="187"/>
          <w:jc w:val="center"/>
          <w:ins w:id="14098" w:author="ZTE-Ma Zhifeng" w:date="2022-08-29T22:35:00Z"/>
        </w:trPr>
        <w:tc>
          <w:tcPr>
            <w:tcW w:w="1594" w:type="dxa"/>
            <w:vMerge w:val="restart"/>
          </w:tcPr>
          <w:p w14:paraId="1AEE8886" w14:textId="77777777" w:rsidR="001751EA" w:rsidRPr="00F92868" w:rsidRDefault="001751EA" w:rsidP="001751EA">
            <w:pPr>
              <w:keepNext/>
              <w:keepLines/>
              <w:spacing w:after="0"/>
              <w:jc w:val="center"/>
              <w:rPr>
                <w:ins w:id="14099" w:author="ZTE-Ma Zhifeng" w:date="2022-08-29T22:35:00Z"/>
                <w:rFonts w:ascii="Arial" w:eastAsia="DengXian" w:hAnsi="Arial"/>
                <w:b/>
                <w:sz w:val="18"/>
              </w:rPr>
            </w:pPr>
            <w:ins w:id="14100" w:author="ZTE-Ma Zhifeng" w:date="2022-08-29T22:35:00Z">
              <w:r w:rsidRPr="00F92868">
                <w:rPr>
                  <w:rFonts w:ascii="Arial" w:eastAsia="DengXian" w:hAnsi="Arial"/>
                  <w:b/>
                  <w:sz w:val="18"/>
                </w:rPr>
                <w:lastRenderedPageBreak/>
                <w:t>Inter-band CA combination</w:t>
              </w:r>
            </w:ins>
          </w:p>
        </w:tc>
        <w:tc>
          <w:tcPr>
            <w:tcW w:w="5845" w:type="dxa"/>
            <w:gridSpan w:val="3"/>
            <w:vAlign w:val="center"/>
          </w:tcPr>
          <w:p w14:paraId="4BF849C8" w14:textId="77777777" w:rsidR="001751EA" w:rsidRPr="00F92868" w:rsidRDefault="001751EA" w:rsidP="001751EA">
            <w:pPr>
              <w:keepNext/>
              <w:keepLines/>
              <w:spacing w:after="0"/>
              <w:jc w:val="center"/>
              <w:rPr>
                <w:ins w:id="14101" w:author="ZTE-Ma Zhifeng" w:date="2022-08-29T22:35:00Z"/>
                <w:rFonts w:ascii="Arial" w:eastAsia="DengXian" w:hAnsi="Arial"/>
                <w:b/>
                <w:sz w:val="18"/>
              </w:rPr>
            </w:pPr>
            <w:proofErr w:type="spellStart"/>
            <w:ins w:id="14102" w:author="ZTE-Ma Zhifeng" w:date="2022-08-29T22:35:00Z">
              <w:r w:rsidRPr="00F34961">
                <w:rPr>
                  <w:rFonts w:ascii="Arial" w:eastAsia="DengXian" w:hAnsi="Arial"/>
                  <w:b/>
                  <w:sz w:val="18"/>
                  <w:rPrChange w:id="14103" w:author="ZTE-Ma Zhifeng" w:date="2022-07-30T01:02:00Z">
                    <w:rPr>
                      <w:color w:val="000000" w:themeColor="text1"/>
                    </w:rPr>
                  </w:rPrChange>
                </w:rPr>
                <w:t>ΔR</w:t>
              </w:r>
              <w:r w:rsidRPr="00F34961">
                <w:rPr>
                  <w:rFonts w:ascii="Arial" w:eastAsia="DengXian" w:hAnsi="Arial"/>
                  <w:b/>
                  <w:sz w:val="18"/>
                  <w:vertAlign w:val="subscript"/>
                  <w:rPrChange w:id="14104" w:author="ZTE-Ma Zhifeng" w:date="2022-07-30T01:02:00Z">
                    <w:rPr>
                      <w:color w:val="000000" w:themeColor="text1"/>
                      <w:vertAlign w:val="subscript"/>
                    </w:rPr>
                  </w:rPrChange>
                </w:rPr>
                <w:t>IB,c</w:t>
              </w:r>
              <w:proofErr w:type="spellEnd"/>
              <w:r w:rsidRPr="00F34961">
                <w:rPr>
                  <w:rFonts w:ascii="Arial" w:eastAsia="DengXian" w:hAnsi="Arial"/>
                  <w:b/>
                  <w:sz w:val="18"/>
                  <w:rPrChange w:id="14105" w:author="ZTE-Ma Zhifeng" w:date="2022-07-30T01:02:00Z">
                    <w:rPr>
                      <w:color w:val="000000" w:themeColor="text1"/>
                    </w:rPr>
                  </w:rPrChange>
                </w:rPr>
                <w:t xml:space="preserve"> for NR bands (dB)</w:t>
              </w:r>
              <w:r w:rsidRPr="00F34961">
                <w:rPr>
                  <w:rFonts w:ascii="Arial" w:eastAsia="DengXian" w:hAnsi="Arial"/>
                  <w:b/>
                  <w:sz w:val="18"/>
                  <w:vertAlign w:val="superscript"/>
                  <w:rPrChange w:id="14106" w:author="ZTE-Ma Zhifeng" w:date="2022-07-30T01:02:00Z">
                    <w:rPr>
                      <w:color w:val="000000" w:themeColor="text1"/>
                      <w:vertAlign w:val="superscript"/>
                    </w:rPr>
                  </w:rPrChange>
                </w:rPr>
                <w:t>9</w:t>
              </w:r>
            </w:ins>
          </w:p>
        </w:tc>
      </w:tr>
      <w:tr w:rsidR="001751EA" w:rsidRPr="00F92868" w14:paraId="35336F8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07"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108" w:author="ZTE-Ma Zhifeng" w:date="2022-08-29T22:35:00Z"/>
          <w:trPrChange w:id="14109" w:author="ZTE-Ma Zhifeng" w:date="2022-07-30T21:43:00Z">
            <w:trPr>
              <w:gridBefore w:val="1"/>
              <w:trHeight w:val="187"/>
              <w:jc w:val="center"/>
            </w:trPr>
          </w:trPrChange>
        </w:trPr>
        <w:tc>
          <w:tcPr>
            <w:tcW w:w="1594" w:type="dxa"/>
            <w:vMerge/>
            <w:tcBorders>
              <w:bottom w:val="single" w:sz="4" w:space="0" w:color="auto"/>
            </w:tcBorders>
            <w:tcPrChange w:id="14110" w:author="ZTE-Ma Zhifeng" w:date="2022-07-30T21:43:00Z">
              <w:tcPr>
                <w:tcW w:w="1594" w:type="dxa"/>
                <w:gridSpan w:val="2"/>
                <w:vMerge/>
                <w:tcBorders>
                  <w:bottom w:val="single" w:sz="4" w:space="0" w:color="auto"/>
                </w:tcBorders>
              </w:tcPr>
            </w:tcPrChange>
          </w:tcPr>
          <w:p w14:paraId="3F295AE3" w14:textId="77777777" w:rsidR="001751EA" w:rsidRPr="00F92868" w:rsidRDefault="001751EA" w:rsidP="001751EA">
            <w:pPr>
              <w:keepNext/>
              <w:keepLines/>
              <w:spacing w:after="0"/>
              <w:jc w:val="center"/>
              <w:rPr>
                <w:ins w:id="14111" w:author="ZTE-Ma Zhifeng" w:date="2022-08-29T22:35:00Z"/>
                <w:rFonts w:ascii="Arial" w:eastAsia="DengXian" w:hAnsi="Arial"/>
                <w:b/>
                <w:sz w:val="18"/>
              </w:rPr>
            </w:pPr>
          </w:p>
        </w:tc>
        <w:tc>
          <w:tcPr>
            <w:tcW w:w="5845" w:type="dxa"/>
            <w:gridSpan w:val="3"/>
            <w:vAlign w:val="center"/>
            <w:tcPrChange w:id="14112" w:author="ZTE-Ma Zhifeng" w:date="2022-07-30T21:43:00Z">
              <w:tcPr>
                <w:tcW w:w="5845" w:type="dxa"/>
                <w:gridSpan w:val="6"/>
                <w:vAlign w:val="center"/>
              </w:tcPr>
            </w:tcPrChange>
          </w:tcPr>
          <w:p w14:paraId="309091BB" w14:textId="77777777" w:rsidR="001751EA" w:rsidRPr="00F92868" w:rsidRDefault="001751EA" w:rsidP="001751EA">
            <w:pPr>
              <w:keepNext/>
              <w:keepLines/>
              <w:spacing w:after="0"/>
              <w:jc w:val="center"/>
              <w:rPr>
                <w:ins w:id="14113" w:author="ZTE-Ma Zhifeng" w:date="2022-08-29T22:35:00Z"/>
                <w:rFonts w:ascii="Arial" w:eastAsia="DengXian" w:hAnsi="Arial"/>
                <w:b/>
                <w:sz w:val="18"/>
              </w:rPr>
            </w:pPr>
            <w:ins w:id="14114" w:author="ZTE-Ma Zhifeng" w:date="2022-08-29T22:35:00Z">
              <w:r w:rsidRPr="00F34961">
                <w:rPr>
                  <w:rFonts w:ascii="Arial" w:eastAsia="DengXian" w:hAnsi="Arial"/>
                  <w:b/>
                  <w:sz w:val="18"/>
                  <w:rPrChange w:id="14115" w:author="ZTE-Ma Zhifeng" w:date="2022-07-30T01:02:00Z">
                    <w:rPr>
                      <w:color w:val="000000" w:themeColor="text1"/>
                    </w:rPr>
                  </w:rPrChange>
                </w:rPr>
                <w:t>Component band in order of bands in configuration</w:t>
              </w:r>
              <w:r w:rsidRPr="00F34961">
                <w:rPr>
                  <w:rFonts w:ascii="Arial" w:eastAsia="DengXian" w:hAnsi="Arial"/>
                  <w:b/>
                  <w:sz w:val="18"/>
                  <w:vertAlign w:val="superscript"/>
                  <w:rPrChange w:id="14116" w:author="ZTE-Ma Zhifeng" w:date="2022-07-30T01:02:00Z">
                    <w:rPr>
                      <w:color w:val="000000" w:themeColor="text1"/>
                      <w:vertAlign w:val="superscript"/>
                    </w:rPr>
                  </w:rPrChange>
                </w:rPr>
                <w:t>10</w:t>
              </w:r>
            </w:ins>
          </w:p>
        </w:tc>
      </w:tr>
      <w:tr w:rsidR="001751EA" w:rsidRPr="00F92868" w14:paraId="2240C2E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1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118" w:author="ZTE-Ma Zhifeng" w:date="2022-08-29T22:35:00Z"/>
          <w:trPrChange w:id="14119" w:author="ZTE-Ma Zhifeng" w:date="2022-07-30T18:37:00Z">
            <w:trPr>
              <w:gridAfter w:val="0"/>
              <w:trHeight w:val="187"/>
              <w:jc w:val="center"/>
            </w:trPr>
          </w:trPrChange>
        </w:trPr>
        <w:tc>
          <w:tcPr>
            <w:tcW w:w="1594" w:type="dxa"/>
            <w:tcBorders>
              <w:bottom w:val="single" w:sz="4" w:space="0" w:color="auto"/>
            </w:tcBorders>
            <w:shd w:val="clear" w:color="auto" w:fill="auto"/>
            <w:tcPrChange w:id="14120" w:author="ZTE-Ma Zhifeng" w:date="2022-07-30T18:37:00Z">
              <w:tcPr>
                <w:tcW w:w="1594" w:type="dxa"/>
                <w:gridSpan w:val="2"/>
                <w:tcBorders>
                  <w:bottom w:val="nil"/>
                </w:tcBorders>
                <w:shd w:val="clear" w:color="auto" w:fill="auto"/>
              </w:tcPr>
            </w:tcPrChange>
          </w:tcPr>
          <w:p w14:paraId="114B4C0B" w14:textId="77777777" w:rsidR="001751EA" w:rsidRPr="00F92868" w:rsidRDefault="001751EA" w:rsidP="001751EA">
            <w:pPr>
              <w:keepNext/>
              <w:keepLines/>
              <w:spacing w:after="0"/>
              <w:jc w:val="center"/>
              <w:rPr>
                <w:ins w:id="14121" w:author="ZTE-Ma Zhifeng" w:date="2022-08-29T22:35:00Z"/>
                <w:rFonts w:ascii="Arial" w:eastAsia="DengXian" w:hAnsi="Arial"/>
                <w:sz w:val="18"/>
              </w:rPr>
            </w:pPr>
            <w:ins w:id="14122"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3</w:t>
              </w:r>
              <w:r w:rsidRPr="00F92868">
                <w:rPr>
                  <w:rFonts w:ascii="Arial" w:eastAsia="DengXian" w:hAnsi="Arial"/>
                  <w:sz w:val="18"/>
                  <w:lang w:val="sv-SE" w:eastAsia="zh-CN"/>
                </w:rPr>
                <w:t>-n</w:t>
              </w:r>
              <w:r w:rsidRPr="00F92868">
                <w:rPr>
                  <w:rFonts w:ascii="Arial" w:eastAsia="DengXian" w:hAnsi="Arial" w:hint="eastAsia"/>
                  <w:sz w:val="18"/>
                  <w:lang w:val="sv-SE" w:eastAsia="zh-CN"/>
                </w:rPr>
                <w:t>5</w:t>
              </w:r>
            </w:ins>
          </w:p>
        </w:tc>
        <w:tc>
          <w:tcPr>
            <w:tcW w:w="1948" w:type="dxa"/>
            <w:vAlign w:val="center"/>
            <w:tcPrChange w:id="14123" w:author="ZTE-Ma Zhifeng" w:date="2022-07-30T18:37:00Z">
              <w:tcPr>
                <w:tcW w:w="1446" w:type="dxa"/>
                <w:gridSpan w:val="2"/>
              </w:tcPr>
            </w:tcPrChange>
          </w:tcPr>
          <w:p w14:paraId="10B0F0FB" w14:textId="77777777" w:rsidR="001751EA" w:rsidRPr="00F92868" w:rsidRDefault="001751EA" w:rsidP="001751EA">
            <w:pPr>
              <w:keepNext/>
              <w:keepLines/>
              <w:spacing w:after="0"/>
              <w:jc w:val="center"/>
              <w:rPr>
                <w:ins w:id="14124" w:author="ZTE-Ma Zhifeng" w:date="2022-08-29T22:35:00Z"/>
                <w:rFonts w:ascii="Arial" w:eastAsia="DengXian" w:hAnsi="Arial"/>
                <w:sz w:val="18"/>
                <w:lang w:eastAsia="zh-CN"/>
              </w:rPr>
            </w:pPr>
            <w:ins w:id="14125" w:author="ZTE-Ma Zhifeng" w:date="2022-08-29T22:35:00Z">
              <w:r>
                <w:rPr>
                  <w:rFonts w:ascii="Arial" w:eastAsia="DengXian" w:hAnsi="Arial" w:hint="eastAsia"/>
                  <w:color w:val="000000"/>
                  <w:sz w:val="18"/>
                  <w:lang w:val="en-US" w:eastAsia="zh-CN"/>
                </w:rPr>
                <w:t>-</w:t>
              </w:r>
            </w:ins>
          </w:p>
        </w:tc>
        <w:tc>
          <w:tcPr>
            <w:tcW w:w="1948" w:type="dxa"/>
            <w:vAlign w:val="center"/>
            <w:tcPrChange w:id="14126" w:author="ZTE-Ma Zhifeng" w:date="2022-07-30T18:37:00Z">
              <w:tcPr>
                <w:tcW w:w="1447" w:type="dxa"/>
                <w:gridSpan w:val="2"/>
              </w:tcPr>
            </w:tcPrChange>
          </w:tcPr>
          <w:p w14:paraId="6F197C63" w14:textId="77777777" w:rsidR="001751EA" w:rsidRPr="00F92868" w:rsidRDefault="001751EA" w:rsidP="001751EA">
            <w:pPr>
              <w:keepNext/>
              <w:keepLines/>
              <w:spacing w:after="0"/>
              <w:jc w:val="center"/>
              <w:rPr>
                <w:ins w:id="14127" w:author="ZTE-Ma Zhifeng" w:date="2022-08-29T22:35:00Z"/>
                <w:rFonts w:ascii="Arial" w:eastAsia="DengXian" w:hAnsi="Arial"/>
                <w:sz w:val="18"/>
                <w:lang w:eastAsia="zh-CN"/>
              </w:rPr>
            </w:pPr>
            <w:ins w:id="14128" w:author="ZTE-Ma Zhifeng" w:date="2022-08-29T22:35:00Z">
              <w:r>
                <w:rPr>
                  <w:rFonts w:ascii="Arial" w:eastAsia="DengXian" w:hAnsi="Arial"/>
                  <w:sz w:val="18"/>
                  <w:lang w:eastAsia="zh-CN"/>
                </w:rPr>
                <w:t>-</w:t>
              </w:r>
            </w:ins>
          </w:p>
        </w:tc>
        <w:tc>
          <w:tcPr>
            <w:tcW w:w="1949" w:type="dxa"/>
            <w:vAlign w:val="center"/>
            <w:tcPrChange w:id="14129" w:author="ZTE-Ma Zhifeng" w:date="2022-07-30T18:37:00Z">
              <w:tcPr>
                <w:tcW w:w="2952" w:type="dxa"/>
                <w:gridSpan w:val="2"/>
                <w:vAlign w:val="center"/>
              </w:tcPr>
            </w:tcPrChange>
          </w:tcPr>
          <w:p w14:paraId="3FC5CC70" w14:textId="77777777" w:rsidR="001751EA" w:rsidRPr="00F92868" w:rsidRDefault="001751EA" w:rsidP="001751EA">
            <w:pPr>
              <w:keepNext/>
              <w:keepLines/>
              <w:spacing w:after="0"/>
              <w:jc w:val="center"/>
              <w:rPr>
                <w:ins w:id="14130" w:author="ZTE-Ma Zhifeng" w:date="2022-08-29T22:35:00Z"/>
                <w:rFonts w:ascii="Arial" w:eastAsia="DengXian" w:hAnsi="Arial"/>
                <w:sz w:val="18"/>
                <w:lang w:eastAsia="zh-CN"/>
              </w:rPr>
            </w:pPr>
            <w:ins w:id="14131" w:author="ZTE-Ma Zhifeng" w:date="2022-08-29T22:35:00Z">
              <w:r>
                <w:rPr>
                  <w:rFonts w:ascii="Arial" w:eastAsia="DengXian" w:hAnsi="Arial" w:hint="eastAsia"/>
                  <w:color w:val="000000"/>
                  <w:sz w:val="18"/>
                  <w:lang w:val="en-US" w:eastAsia="zh-CN"/>
                </w:rPr>
                <w:t>-</w:t>
              </w:r>
            </w:ins>
          </w:p>
        </w:tc>
      </w:tr>
      <w:tr w:rsidR="001751EA" w:rsidRPr="00F92868" w14:paraId="4D24A48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3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133" w:author="ZTE-Ma Zhifeng" w:date="2022-08-29T22:35:00Z"/>
          <w:trPrChange w:id="14134" w:author="ZTE-Ma Zhifeng" w:date="2022-07-30T18:37:00Z">
            <w:trPr>
              <w:gridAfter w:val="0"/>
              <w:trHeight w:val="187"/>
              <w:jc w:val="center"/>
            </w:trPr>
          </w:trPrChange>
        </w:trPr>
        <w:tc>
          <w:tcPr>
            <w:tcW w:w="1594" w:type="dxa"/>
            <w:tcBorders>
              <w:bottom w:val="single" w:sz="4" w:space="0" w:color="auto"/>
            </w:tcBorders>
            <w:shd w:val="clear" w:color="auto" w:fill="auto"/>
            <w:tcPrChange w:id="14135" w:author="ZTE-Ma Zhifeng" w:date="2022-07-30T18:37:00Z">
              <w:tcPr>
                <w:tcW w:w="1594" w:type="dxa"/>
                <w:gridSpan w:val="2"/>
                <w:tcBorders>
                  <w:bottom w:val="nil"/>
                </w:tcBorders>
                <w:shd w:val="clear" w:color="auto" w:fill="auto"/>
              </w:tcPr>
            </w:tcPrChange>
          </w:tcPr>
          <w:p w14:paraId="2980CB37" w14:textId="77777777" w:rsidR="001751EA" w:rsidRPr="00F92868" w:rsidRDefault="001751EA" w:rsidP="001751EA">
            <w:pPr>
              <w:keepNext/>
              <w:keepLines/>
              <w:spacing w:after="0"/>
              <w:jc w:val="center"/>
              <w:rPr>
                <w:ins w:id="14136" w:author="ZTE-Ma Zhifeng" w:date="2022-08-29T22:35:00Z"/>
                <w:rFonts w:ascii="Arial" w:eastAsia="DengXian" w:hAnsi="Arial"/>
                <w:sz w:val="18"/>
              </w:rPr>
            </w:pPr>
            <w:ins w:id="14137"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3</w:t>
              </w:r>
              <w:r w:rsidRPr="00F92868">
                <w:rPr>
                  <w:rFonts w:ascii="Arial" w:eastAsia="DengXian" w:hAnsi="Arial"/>
                  <w:sz w:val="18"/>
                  <w:lang w:val="sv-SE" w:eastAsia="zh-CN"/>
                </w:rPr>
                <w:t>-n</w:t>
              </w:r>
              <w:r w:rsidRPr="00F92868">
                <w:rPr>
                  <w:rFonts w:ascii="Arial" w:eastAsia="DengXian" w:hAnsi="Arial" w:hint="eastAsia"/>
                  <w:sz w:val="18"/>
                  <w:lang w:val="sv-SE" w:eastAsia="zh-CN"/>
                </w:rPr>
                <w:t>8</w:t>
              </w:r>
            </w:ins>
          </w:p>
        </w:tc>
        <w:tc>
          <w:tcPr>
            <w:tcW w:w="1948" w:type="dxa"/>
            <w:vAlign w:val="center"/>
            <w:tcPrChange w:id="14138" w:author="ZTE-Ma Zhifeng" w:date="2022-07-30T18:37:00Z">
              <w:tcPr>
                <w:tcW w:w="1446" w:type="dxa"/>
                <w:gridSpan w:val="2"/>
              </w:tcPr>
            </w:tcPrChange>
          </w:tcPr>
          <w:p w14:paraId="4D00CD87" w14:textId="77777777" w:rsidR="001751EA" w:rsidRPr="00F92868" w:rsidRDefault="001751EA" w:rsidP="001751EA">
            <w:pPr>
              <w:keepNext/>
              <w:keepLines/>
              <w:spacing w:after="0"/>
              <w:jc w:val="center"/>
              <w:rPr>
                <w:ins w:id="14139" w:author="ZTE-Ma Zhifeng" w:date="2022-08-29T22:35:00Z"/>
                <w:rFonts w:ascii="Arial" w:eastAsia="DengXian" w:hAnsi="Arial"/>
                <w:sz w:val="18"/>
                <w:lang w:eastAsia="zh-CN"/>
              </w:rPr>
            </w:pPr>
            <w:ins w:id="14140" w:author="ZTE-Ma Zhifeng" w:date="2022-08-29T22:35:00Z">
              <w:r>
                <w:rPr>
                  <w:rFonts w:ascii="Arial" w:eastAsia="DengXian" w:hAnsi="Arial"/>
                  <w:color w:val="000000"/>
                  <w:sz w:val="18"/>
                  <w:lang w:val="en-US" w:eastAsia="zh-CN"/>
                </w:rPr>
                <w:t>0.2</w:t>
              </w:r>
            </w:ins>
          </w:p>
        </w:tc>
        <w:tc>
          <w:tcPr>
            <w:tcW w:w="1948" w:type="dxa"/>
            <w:vAlign w:val="center"/>
            <w:tcPrChange w:id="14141" w:author="ZTE-Ma Zhifeng" w:date="2022-07-30T18:37:00Z">
              <w:tcPr>
                <w:tcW w:w="1447" w:type="dxa"/>
                <w:gridSpan w:val="2"/>
              </w:tcPr>
            </w:tcPrChange>
          </w:tcPr>
          <w:p w14:paraId="32D99800" w14:textId="77777777" w:rsidR="001751EA" w:rsidRPr="00F92868" w:rsidRDefault="001751EA" w:rsidP="001751EA">
            <w:pPr>
              <w:keepNext/>
              <w:keepLines/>
              <w:spacing w:after="0"/>
              <w:jc w:val="center"/>
              <w:rPr>
                <w:ins w:id="14142" w:author="ZTE-Ma Zhifeng" w:date="2022-08-29T22:35:00Z"/>
                <w:rFonts w:ascii="Arial" w:eastAsia="DengXian" w:hAnsi="Arial"/>
                <w:sz w:val="18"/>
                <w:lang w:eastAsia="zh-CN"/>
              </w:rPr>
            </w:pPr>
            <w:ins w:id="14143"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144" w:author="ZTE-Ma Zhifeng" w:date="2022-07-30T18:37:00Z">
              <w:tcPr>
                <w:tcW w:w="2952" w:type="dxa"/>
                <w:gridSpan w:val="2"/>
                <w:vAlign w:val="center"/>
              </w:tcPr>
            </w:tcPrChange>
          </w:tcPr>
          <w:p w14:paraId="60A8F750" w14:textId="77777777" w:rsidR="001751EA" w:rsidRPr="00F92868" w:rsidRDefault="001751EA" w:rsidP="001751EA">
            <w:pPr>
              <w:keepNext/>
              <w:keepLines/>
              <w:spacing w:after="0"/>
              <w:jc w:val="center"/>
              <w:rPr>
                <w:ins w:id="14145" w:author="ZTE-Ma Zhifeng" w:date="2022-08-29T22:35:00Z"/>
                <w:rFonts w:ascii="Arial" w:eastAsia="DengXian" w:hAnsi="Arial"/>
                <w:sz w:val="18"/>
                <w:lang w:eastAsia="zh-CN"/>
              </w:rPr>
            </w:pPr>
            <w:ins w:id="14146" w:author="ZTE-Ma Zhifeng" w:date="2022-08-29T22:35:00Z">
              <w:r w:rsidRPr="00F92868">
                <w:rPr>
                  <w:rFonts w:ascii="Arial" w:eastAsia="DengXian" w:hAnsi="Arial"/>
                  <w:color w:val="000000"/>
                  <w:sz w:val="18"/>
                  <w:lang w:val="en-US"/>
                </w:rPr>
                <w:t>0.</w:t>
              </w:r>
              <w:r>
                <w:rPr>
                  <w:rFonts w:ascii="Arial" w:eastAsia="DengXian" w:hAnsi="Arial"/>
                  <w:color w:val="000000"/>
                  <w:sz w:val="18"/>
                  <w:lang w:val="en-US"/>
                </w:rPr>
                <w:t>5</w:t>
              </w:r>
            </w:ins>
          </w:p>
        </w:tc>
      </w:tr>
      <w:tr w:rsidR="001751EA" w:rsidRPr="00F92868" w14:paraId="60D5BF9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4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148" w:author="ZTE-Ma Zhifeng" w:date="2022-08-29T22:35:00Z"/>
          <w:trPrChange w:id="14149"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150" w:author="ZTE-Ma Zhifeng" w:date="2022-07-30T18:37:00Z">
              <w:tcPr>
                <w:tcW w:w="1594" w:type="dxa"/>
                <w:gridSpan w:val="2"/>
                <w:tcBorders>
                  <w:top w:val="single" w:sz="4" w:space="0" w:color="auto"/>
                  <w:left w:val="single" w:sz="4" w:space="0" w:color="auto"/>
                  <w:bottom w:val="nil"/>
                  <w:right w:val="single" w:sz="4" w:space="0" w:color="auto"/>
                </w:tcBorders>
                <w:vAlign w:val="center"/>
              </w:tcPr>
            </w:tcPrChange>
          </w:tcPr>
          <w:p w14:paraId="11C9DC64" w14:textId="77777777" w:rsidR="001751EA" w:rsidRPr="00F92868" w:rsidRDefault="001751EA" w:rsidP="001751EA">
            <w:pPr>
              <w:keepNext/>
              <w:keepLines/>
              <w:spacing w:after="0"/>
              <w:jc w:val="center"/>
              <w:rPr>
                <w:ins w:id="14151" w:author="ZTE-Ma Zhifeng" w:date="2022-08-29T22:35:00Z"/>
                <w:rFonts w:ascii="Arial" w:eastAsia="DengXian" w:hAnsi="Arial"/>
                <w:sz w:val="18"/>
              </w:rPr>
            </w:pPr>
            <w:ins w:id="14152"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1</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3-</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18</w:t>
              </w:r>
            </w:ins>
          </w:p>
        </w:tc>
        <w:tc>
          <w:tcPr>
            <w:tcW w:w="1948" w:type="dxa"/>
            <w:tcBorders>
              <w:top w:val="single" w:sz="4" w:space="0" w:color="auto"/>
              <w:left w:val="single" w:sz="4" w:space="0" w:color="auto"/>
              <w:bottom w:val="single" w:sz="4" w:space="0" w:color="auto"/>
              <w:right w:val="single" w:sz="4" w:space="0" w:color="auto"/>
            </w:tcBorders>
            <w:vAlign w:val="center"/>
            <w:tcPrChange w:id="14153"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0818A506" w14:textId="77777777" w:rsidR="001751EA" w:rsidRPr="00F92868" w:rsidRDefault="001751EA" w:rsidP="001751EA">
            <w:pPr>
              <w:keepNext/>
              <w:keepLines/>
              <w:spacing w:after="0"/>
              <w:jc w:val="center"/>
              <w:rPr>
                <w:ins w:id="14154" w:author="ZTE-Ma Zhifeng" w:date="2022-08-29T22:35:00Z"/>
                <w:rFonts w:ascii="Arial" w:eastAsia="DengXian" w:hAnsi="Arial"/>
                <w:sz w:val="18"/>
                <w:lang w:eastAsia="zh-CN"/>
              </w:rPr>
            </w:pPr>
            <w:ins w:id="14155"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4156"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347F8F9A" w14:textId="77777777" w:rsidR="001751EA" w:rsidRPr="00F92868" w:rsidRDefault="001751EA" w:rsidP="001751EA">
            <w:pPr>
              <w:keepNext/>
              <w:keepLines/>
              <w:spacing w:after="0"/>
              <w:jc w:val="center"/>
              <w:rPr>
                <w:ins w:id="14157" w:author="ZTE-Ma Zhifeng" w:date="2022-08-29T22:35:00Z"/>
                <w:rFonts w:ascii="Arial" w:eastAsia="DengXian" w:hAnsi="Arial"/>
                <w:sz w:val="18"/>
                <w:lang w:eastAsia="zh-CN"/>
              </w:rPr>
            </w:pPr>
            <w:ins w:id="14158" w:author="ZTE-Ma Zhifeng" w:date="2022-08-29T22:35:00Z">
              <w:r>
                <w:rPr>
                  <w:rFonts w:ascii="Arial" w:eastAsia="DengXian" w:hAnsi="Arial" w:hint="eastAsia"/>
                  <w:sz w:val="18"/>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159" w:author="ZTE-Ma Zhifeng" w:date="2022-07-30T18:37: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1CB4D82C" w14:textId="77777777" w:rsidR="001751EA" w:rsidRPr="00F92868" w:rsidRDefault="001751EA" w:rsidP="001751EA">
            <w:pPr>
              <w:keepNext/>
              <w:keepLines/>
              <w:spacing w:after="0"/>
              <w:jc w:val="center"/>
              <w:rPr>
                <w:ins w:id="14160" w:author="ZTE-Ma Zhifeng" w:date="2022-08-29T22:35:00Z"/>
                <w:rFonts w:ascii="Arial" w:eastAsia="DengXian" w:hAnsi="Arial"/>
                <w:sz w:val="18"/>
                <w:lang w:eastAsia="zh-CN"/>
              </w:rPr>
            </w:pPr>
            <w:ins w:id="14161" w:author="ZTE-Ma Zhifeng" w:date="2022-08-29T22:35:00Z">
              <w:r>
                <w:rPr>
                  <w:rFonts w:ascii="Arial" w:eastAsia="DengXian" w:hAnsi="Arial"/>
                  <w:color w:val="000000"/>
                  <w:sz w:val="18"/>
                  <w:lang w:eastAsia="zh-CN"/>
                </w:rPr>
                <w:t>-</w:t>
              </w:r>
            </w:ins>
          </w:p>
        </w:tc>
      </w:tr>
      <w:tr w:rsidR="001751EA" w:rsidRPr="00F92868" w14:paraId="1DB0524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6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163" w:author="ZTE-Ma Zhifeng" w:date="2022-08-29T22:35:00Z"/>
          <w:trPrChange w:id="14164" w:author="ZTE-Ma Zhifeng" w:date="2022-07-30T18:37:00Z">
            <w:trPr>
              <w:gridBefore w:val="1"/>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165" w:author="ZTE-Ma Zhifeng" w:date="2022-07-30T18:37:00Z">
              <w:tcPr>
                <w:tcW w:w="1594" w:type="dxa"/>
                <w:gridSpan w:val="2"/>
                <w:tcBorders>
                  <w:top w:val="single" w:sz="4" w:space="0" w:color="auto"/>
                  <w:left w:val="single" w:sz="4" w:space="0" w:color="auto"/>
                  <w:bottom w:val="nil"/>
                  <w:right w:val="single" w:sz="4" w:space="0" w:color="auto"/>
                </w:tcBorders>
                <w:vAlign w:val="center"/>
              </w:tcPr>
            </w:tcPrChange>
          </w:tcPr>
          <w:p w14:paraId="0322DE45" w14:textId="77777777" w:rsidR="001751EA" w:rsidRPr="00F92868" w:rsidRDefault="001751EA" w:rsidP="001751EA">
            <w:pPr>
              <w:keepNext/>
              <w:keepLines/>
              <w:spacing w:after="0"/>
              <w:jc w:val="center"/>
              <w:rPr>
                <w:ins w:id="14166" w:author="ZTE-Ma Zhifeng" w:date="2022-08-29T22:35:00Z"/>
                <w:rFonts w:ascii="Arial" w:eastAsia="DengXian" w:hAnsi="Arial"/>
                <w:color w:val="000000"/>
                <w:sz w:val="18"/>
              </w:rPr>
            </w:pPr>
            <w:ins w:id="14167" w:author="ZTE-Ma Zhifeng" w:date="2022-08-29T22:35:00Z">
              <w:r w:rsidRPr="00F92868">
                <w:rPr>
                  <w:rFonts w:ascii="Arial" w:eastAsia="DengXian" w:hAnsi="Arial"/>
                  <w:sz w:val="18"/>
                  <w:lang w:val="fr-FR" w:eastAsia="zh-CN"/>
                </w:rPr>
                <w:t>CA</w:t>
              </w:r>
              <w:r w:rsidRPr="00F92868">
                <w:rPr>
                  <w:rFonts w:ascii="Arial" w:eastAsia="DengXian" w:hAnsi="Arial"/>
                  <w:sz w:val="18"/>
                  <w:lang w:val="fr-FR"/>
                </w:rPr>
                <w:t>_</w:t>
              </w:r>
              <w:r w:rsidRPr="00F92868">
                <w:rPr>
                  <w:rFonts w:ascii="Arial" w:eastAsia="DengXian" w:hAnsi="Arial"/>
                  <w:sz w:val="18"/>
                  <w:lang w:val="fr-FR" w:eastAsia="zh-CN"/>
                </w:rPr>
                <w:t>n1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3</w:t>
              </w:r>
              <w:r w:rsidRPr="00F92868">
                <w:rPr>
                  <w:rFonts w:ascii="Arial" w:eastAsia="DengXian" w:hAnsi="Arial"/>
                  <w:sz w:val="18"/>
                  <w:lang w:val="sv-SE" w:eastAsia="zh-CN"/>
                </w:rPr>
                <w:t>-n</w:t>
              </w:r>
              <w:r w:rsidRPr="00F92868">
                <w:rPr>
                  <w:rFonts w:ascii="Arial" w:eastAsia="DengXian" w:hAnsi="Arial" w:hint="eastAsia"/>
                  <w:sz w:val="18"/>
                  <w:lang w:val="sv-SE" w:eastAsia="zh-CN"/>
                </w:rPr>
                <w:t>20</w:t>
              </w:r>
            </w:ins>
          </w:p>
        </w:tc>
        <w:tc>
          <w:tcPr>
            <w:tcW w:w="1948" w:type="dxa"/>
            <w:tcBorders>
              <w:top w:val="single" w:sz="4" w:space="0" w:color="auto"/>
              <w:left w:val="single" w:sz="4" w:space="0" w:color="auto"/>
              <w:bottom w:val="single" w:sz="4" w:space="0" w:color="auto"/>
              <w:right w:val="single" w:sz="4" w:space="0" w:color="auto"/>
            </w:tcBorders>
            <w:vAlign w:val="center"/>
            <w:tcPrChange w:id="14168" w:author="ZTE-Ma Zhifeng" w:date="2022-07-30T18:37: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6BB5A035" w14:textId="77777777" w:rsidR="001751EA" w:rsidRDefault="001751EA" w:rsidP="001751EA">
            <w:pPr>
              <w:keepNext/>
              <w:keepLines/>
              <w:spacing w:after="0"/>
              <w:jc w:val="center"/>
              <w:rPr>
                <w:ins w:id="14169" w:author="ZTE-Ma Zhifeng" w:date="2022-08-29T22:35:00Z"/>
                <w:rFonts w:ascii="Arial" w:eastAsia="DengXian" w:hAnsi="Arial"/>
                <w:color w:val="000000"/>
                <w:sz w:val="18"/>
                <w:lang w:eastAsia="zh-CN"/>
              </w:rPr>
            </w:pPr>
            <w:ins w:id="14170"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4171" w:author="ZTE-Ma Zhifeng" w:date="2022-07-30T18:37: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31CFF25D" w14:textId="77777777" w:rsidR="001751EA" w:rsidRDefault="001751EA" w:rsidP="001751EA">
            <w:pPr>
              <w:keepNext/>
              <w:keepLines/>
              <w:spacing w:after="0"/>
              <w:jc w:val="center"/>
              <w:rPr>
                <w:ins w:id="14172" w:author="ZTE-Ma Zhifeng" w:date="2022-08-29T22:35:00Z"/>
                <w:rFonts w:ascii="Arial" w:eastAsia="DengXian" w:hAnsi="Arial"/>
                <w:sz w:val="18"/>
                <w:lang w:eastAsia="zh-CN"/>
              </w:rPr>
            </w:pPr>
            <w:ins w:id="14173" w:author="ZTE-Ma Zhifeng" w:date="2022-08-29T22:35:00Z">
              <w:r>
                <w:rPr>
                  <w:rFonts w:ascii="Arial" w:eastAsia="DengXian" w:hAnsi="Arial" w:hint="eastAsia"/>
                  <w:sz w:val="18"/>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174" w:author="ZTE-Ma Zhifeng" w:date="2022-07-30T18:37:00Z">
              <w:tcPr>
                <w:tcW w:w="1949" w:type="dxa"/>
                <w:gridSpan w:val="2"/>
                <w:tcBorders>
                  <w:top w:val="single" w:sz="4" w:space="0" w:color="auto"/>
                  <w:left w:val="single" w:sz="4" w:space="0" w:color="auto"/>
                  <w:bottom w:val="single" w:sz="4" w:space="0" w:color="auto"/>
                  <w:right w:val="single" w:sz="4" w:space="0" w:color="auto"/>
                </w:tcBorders>
                <w:vAlign w:val="center"/>
              </w:tcPr>
            </w:tcPrChange>
          </w:tcPr>
          <w:p w14:paraId="1191B3ED" w14:textId="77777777" w:rsidR="001751EA" w:rsidRDefault="001751EA" w:rsidP="001751EA">
            <w:pPr>
              <w:keepNext/>
              <w:keepLines/>
              <w:spacing w:after="0"/>
              <w:jc w:val="center"/>
              <w:rPr>
                <w:ins w:id="14175" w:author="ZTE-Ma Zhifeng" w:date="2022-08-29T22:35:00Z"/>
                <w:rFonts w:ascii="Arial" w:eastAsia="DengXian" w:hAnsi="Arial"/>
                <w:color w:val="000000"/>
                <w:sz w:val="18"/>
                <w:lang w:eastAsia="zh-CN"/>
              </w:rPr>
            </w:pPr>
            <w:ins w:id="14176" w:author="ZTE-Ma Zhifeng" w:date="2022-08-29T22:35:00Z">
              <w:r>
                <w:rPr>
                  <w:rFonts w:ascii="Arial" w:eastAsia="DengXian" w:hAnsi="Arial"/>
                  <w:color w:val="000000"/>
                  <w:sz w:val="18"/>
                  <w:lang w:eastAsia="zh-CN"/>
                </w:rPr>
                <w:t>-</w:t>
              </w:r>
            </w:ins>
          </w:p>
        </w:tc>
      </w:tr>
      <w:tr w:rsidR="001751EA" w:rsidRPr="00F92868" w14:paraId="037293A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77" w:author="ZTE-Ma Zhifeng" w:date="2022-07-30T17: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178" w:author="ZTE-Ma Zhifeng" w:date="2022-08-29T22:35:00Z"/>
          <w:trPrChange w:id="14179" w:author="ZTE-Ma Zhifeng" w:date="2022-07-30T17:58:00Z">
            <w:trPr>
              <w:gridAfter w:val="0"/>
              <w:trHeight w:val="187"/>
              <w:jc w:val="center"/>
            </w:trPr>
          </w:trPrChange>
        </w:trPr>
        <w:tc>
          <w:tcPr>
            <w:tcW w:w="1594" w:type="dxa"/>
            <w:tcBorders>
              <w:bottom w:val="single" w:sz="4" w:space="0" w:color="auto"/>
            </w:tcBorders>
            <w:tcPrChange w:id="14180" w:author="ZTE-Ma Zhifeng" w:date="2022-07-30T17:58:00Z">
              <w:tcPr>
                <w:tcW w:w="1594" w:type="dxa"/>
                <w:gridSpan w:val="2"/>
                <w:tcBorders>
                  <w:bottom w:val="single" w:sz="4" w:space="0" w:color="auto"/>
                </w:tcBorders>
              </w:tcPr>
            </w:tcPrChange>
          </w:tcPr>
          <w:p w14:paraId="10515D11" w14:textId="77777777" w:rsidR="001751EA" w:rsidRPr="00F92868" w:rsidRDefault="001751EA" w:rsidP="001751EA">
            <w:pPr>
              <w:keepNext/>
              <w:keepLines/>
              <w:spacing w:after="0"/>
              <w:jc w:val="center"/>
              <w:rPr>
                <w:ins w:id="14181" w:author="ZTE-Ma Zhifeng" w:date="2022-08-29T22:35:00Z"/>
                <w:rFonts w:ascii="Arial" w:eastAsia="DengXian" w:hAnsi="Arial"/>
                <w:sz w:val="18"/>
              </w:rPr>
            </w:pPr>
            <w:ins w:id="14182" w:author="ZTE-Ma Zhifeng" w:date="2022-08-29T22:35:00Z">
              <w:r w:rsidRPr="00F92868">
                <w:rPr>
                  <w:rFonts w:ascii="Arial" w:eastAsia="DengXian" w:hAnsi="Arial"/>
                  <w:sz w:val="18"/>
                </w:rPr>
                <w:t>CA_n</w:t>
              </w:r>
              <w:r w:rsidRPr="00F92868">
                <w:rPr>
                  <w:rFonts w:ascii="Arial" w:eastAsia="DengXian" w:hAnsi="Arial" w:hint="eastAsia"/>
                  <w:sz w:val="18"/>
                </w:rPr>
                <w:t>1</w:t>
              </w:r>
              <w:r w:rsidRPr="00F92868">
                <w:rPr>
                  <w:rFonts w:ascii="Arial" w:eastAsia="DengXian" w:hAnsi="Arial"/>
                  <w:sz w:val="18"/>
                  <w:lang w:val="sv-SE"/>
                </w:rPr>
                <w:t>-</w:t>
              </w:r>
              <w:r w:rsidRPr="00F92868">
                <w:rPr>
                  <w:rFonts w:ascii="Arial" w:eastAsia="DengXian" w:hAnsi="Arial"/>
                  <w:sz w:val="18"/>
                  <w:lang w:val="en-US"/>
                </w:rPr>
                <w:t>n</w:t>
              </w:r>
              <w:r w:rsidRPr="00F92868">
                <w:rPr>
                  <w:rFonts w:ascii="Arial" w:eastAsia="DengXian" w:hAnsi="Arial" w:hint="eastAsia"/>
                  <w:sz w:val="18"/>
                  <w:lang w:val="en-US"/>
                </w:rPr>
                <w:t>3</w:t>
              </w:r>
              <w:r w:rsidRPr="00F92868">
                <w:rPr>
                  <w:rFonts w:ascii="Arial" w:eastAsia="DengXian" w:hAnsi="Arial"/>
                  <w:sz w:val="18"/>
                  <w:lang w:val="sv-SE"/>
                </w:rPr>
                <w:t>-n28</w:t>
              </w:r>
            </w:ins>
          </w:p>
        </w:tc>
        <w:tc>
          <w:tcPr>
            <w:tcW w:w="1948" w:type="dxa"/>
            <w:tcBorders>
              <w:bottom w:val="single" w:sz="4" w:space="0" w:color="auto"/>
            </w:tcBorders>
            <w:vAlign w:val="center"/>
            <w:tcPrChange w:id="14183" w:author="ZTE-Ma Zhifeng" w:date="2022-07-30T17:58:00Z">
              <w:tcPr>
                <w:tcW w:w="1446" w:type="dxa"/>
                <w:gridSpan w:val="2"/>
                <w:tcBorders>
                  <w:bottom w:val="single" w:sz="4" w:space="0" w:color="auto"/>
                </w:tcBorders>
              </w:tcPr>
            </w:tcPrChange>
          </w:tcPr>
          <w:p w14:paraId="1C6BFE8A" w14:textId="77777777" w:rsidR="001751EA" w:rsidRPr="00F92868" w:rsidRDefault="001751EA" w:rsidP="001751EA">
            <w:pPr>
              <w:keepNext/>
              <w:keepLines/>
              <w:spacing w:after="0"/>
              <w:jc w:val="center"/>
              <w:rPr>
                <w:ins w:id="14184" w:author="ZTE-Ma Zhifeng" w:date="2022-08-29T22:35:00Z"/>
                <w:rFonts w:ascii="Arial" w:eastAsia="DengXian" w:hAnsi="Arial"/>
                <w:sz w:val="18"/>
                <w:lang w:eastAsia="zh-CN"/>
              </w:rPr>
            </w:pPr>
            <w:ins w:id="14185" w:author="ZTE-Ma Zhifeng" w:date="2022-08-29T22:35:00Z">
              <w:r>
                <w:rPr>
                  <w:rFonts w:ascii="Arial" w:eastAsia="DengXian" w:hAnsi="Arial"/>
                  <w:color w:val="000000"/>
                  <w:sz w:val="18"/>
                  <w:lang w:val="en-US" w:eastAsia="zh-CN"/>
                </w:rPr>
                <w:t>-</w:t>
              </w:r>
            </w:ins>
          </w:p>
        </w:tc>
        <w:tc>
          <w:tcPr>
            <w:tcW w:w="1948" w:type="dxa"/>
            <w:tcBorders>
              <w:bottom w:val="single" w:sz="4" w:space="0" w:color="auto"/>
            </w:tcBorders>
            <w:vAlign w:val="center"/>
            <w:tcPrChange w:id="14186" w:author="ZTE-Ma Zhifeng" w:date="2022-07-30T17:58:00Z">
              <w:tcPr>
                <w:tcW w:w="1447" w:type="dxa"/>
                <w:gridSpan w:val="2"/>
                <w:tcBorders>
                  <w:bottom w:val="single" w:sz="4" w:space="0" w:color="auto"/>
                </w:tcBorders>
              </w:tcPr>
            </w:tcPrChange>
          </w:tcPr>
          <w:p w14:paraId="7610B1CC" w14:textId="77777777" w:rsidR="001751EA" w:rsidRPr="00F92868" w:rsidRDefault="001751EA" w:rsidP="001751EA">
            <w:pPr>
              <w:keepNext/>
              <w:keepLines/>
              <w:spacing w:after="0"/>
              <w:jc w:val="center"/>
              <w:rPr>
                <w:ins w:id="14187" w:author="ZTE-Ma Zhifeng" w:date="2022-08-29T22:35:00Z"/>
                <w:rFonts w:ascii="Arial" w:eastAsia="DengXian" w:hAnsi="Arial"/>
                <w:sz w:val="18"/>
                <w:lang w:eastAsia="zh-CN"/>
              </w:rPr>
            </w:pPr>
            <w:ins w:id="14188" w:author="ZTE-Ma Zhifeng" w:date="2022-08-29T22:35:00Z">
              <w:r>
                <w:rPr>
                  <w:rFonts w:ascii="Arial" w:eastAsia="DengXian" w:hAnsi="Arial" w:hint="eastAsia"/>
                  <w:sz w:val="18"/>
                  <w:lang w:eastAsia="zh-CN"/>
                </w:rPr>
                <w:t>-</w:t>
              </w:r>
            </w:ins>
          </w:p>
        </w:tc>
        <w:tc>
          <w:tcPr>
            <w:tcW w:w="1949" w:type="dxa"/>
            <w:tcBorders>
              <w:bottom w:val="single" w:sz="4" w:space="0" w:color="auto"/>
            </w:tcBorders>
            <w:vAlign w:val="center"/>
            <w:tcPrChange w:id="14189" w:author="ZTE-Ma Zhifeng" w:date="2022-07-30T17:58:00Z">
              <w:tcPr>
                <w:tcW w:w="2952" w:type="dxa"/>
                <w:gridSpan w:val="2"/>
              </w:tcPr>
            </w:tcPrChange>
          </w:tcPr>
          <w:p w14:paraId="7981CBC1" w14:textId="77777777" w:rsidR="001751EA" w:rsidRPr="00F92868" w:rsidRDefault="001751EA" w:rsidP="001751EA">
            <w:pPr>
              <w:keepNext/>
              <w:keepLines/>
              <w:spacing w:after="0"/>
              <w:jc w:val="center"/>
              <w:rPr>
                <w:ins w:id="14190" w:author="ZTE-Ma Zhifeng" w:date="2022-08-29T22:35:00Z"/>
                <w:rFonts w:ascii="Arial" w:eastAsia="DengXian" w:hAnsi="Arial"/>
                <w:sz w:val="18"/>
                <w:lang w:eastAsia="zh-CN"/>
              </w:rPr>
            </w:pPr>
            <w:ins w:id="14191" w:author="ZTE-Ma Zhifeng" w:date="2022-08-29T22:35:00Z">
              <w:r w:rsidRPr="00F92868">
                <w:rPr>
                  <w:rFonts w:ascii="Arial" w:eastAsia="DengXian" w:hAnsi="Arial"/>
                  <w:color w:val="000000"/>
                  <w:sz w:val="18"/>
                  <w:lang w:val="en-US" w:eastAsia="ja-JP"/>
                </w:rPr>
                <w:t>0.2</w:t>
              </w:r>
            </w:ins>
          </w:p>
        </w:tc>
      </w:tr>
      <w:tr w:rsidR="001751EA" w:rsidRPr="00F92868" w14:paraId="6ECB2BC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192" w:author="ZTE-Ma Zhifeng" w:date="2022-07-30T17:5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193" w:author="ZTE-Ma Zhifeng" w:date="2022-08-29T22:35:00Z"/>
          <w:trPrChange w:id="14194" w:author="ZTE-Ma Zhifeng" w:date="2022-07-30T17:58:00Z">
            <w:trPr>
              <w:gridAfter w:val="0"/>
              <w:trHeight w:val="187"/>
              <w:jc w:val="center"/>
            </w:trPr>
          </w:trPrChange>
        </w:trPr>
        <w:tc>
          <w:tcPr>
            <w:tcW w:w="1594" w:type="dxa"/>
            <w:tcBorders>
              <w:bottom w:val="single" w:sz="4" w:space="0" w:color="auto"/>
            </w:tcBorders>
            <w:shd w:val="clear" w:color="auto" w:fill="auto"/>
            <w:tcPrChange w:id="14195" w:author="ZTE-Ma Zhifeng" w:date="2022-07-30T17:58:00Z">
              <w:tcPr>
                <w:tcW w:w="1594" w:type="dxa"/>
                <w:gridSpan w:val="2"/>
                <w:tcBorders>
                  <w:bottom w:val="nil"/>
                </w:tcBorders>
                <w:shd w:val="clear" w:color="auto" w:fill="auto"/>
              </w:tcPr>
            </w:tcPrChange>
          </w:tcPr>
          <w:p w14:paraId="5D96BD0A" w14:textId="77777777" w:rsidR="001751EA" w:rsidRPr="00F92868" w:rsidRDefault="001751EA" w:rsidP="001751EA">
            <w:pPr>
              <w:keepNext/>
              <w:keepLines/>
              <w:spacing w:after="0"/>
              <w:jc w:val="center"/>
              <w:rPr>
                <w:ins w:id="14196" w:author="ZTE-Ma Zhifeng" w:date="2022-08-29T22:35:00Z"/>
                <w:rFonts w:ascii="Arial" w:eastAsia="DengXian" w:hAnsi="Arial"/>
                <w:sz w:val="18"/>
              </w:rPr>
            </w:pPr>
            <w:ins w:id="14197" w:author="ZTE-Ma Zhifeng" w:date="2022-08-29T22:35:00Z">
              <w:r w:rsidRPr="00F92868">
                <w:rPr>
                  <w:rFonts w:ascii="Arial" w:eastAsia="DengXian" w:hAnsi="Arial"/>
                  <w:sz w:val="18"/>
                </w:rPr>
                <w:t>CA_n</w:t>
              </w:r>
              <w:r w:rsidRPr="00F92868">
                <w:rPr>
                  <w:rFonts w:ascii="Arial" w:eastAsia="DengXian" w:hAnsi="Arial" w:hint="eastAsia"/>
                  <w:sz w:val="18"/>
                </w:rPr>
                <w:t>1</w:t>
              </w:r>
              <w:r w:rsidRPr="00F92868">
                <w:rPr>
                  <w:rFonts w:ascii="Arial" w:eastAsia="DengXian" w:hAnsi="Arial"/>
                  <w:sz w:val="18"/>
                  <w:lang w:val="sv-SE"/>
                </w:rPr>
                <w:t>-</w:t>
              </w:r>
              <w:r w:rsidRPr="00F92868">
                <w:rPr>
                  <w:rFonts w:ascii="Arial" w:eastAsia="DengXian" w:hAnsi="Arial"/>
                  <w:sz w:val="18"/>
                  <w:lang w:val="en-US"/>
                </w:rPr>
                <w:t>n</w:t>
              </w:r>
              <w:r w:rsidRPr="00F92868">
                <w:rPr>
                  <w:rFonts w:ascii="Arial" w:eastAsia="DengXian" w:hAnsi="Arial" w:hint="eastAsia"/>
                  <w:sz w:val="18"/>
                  <w:lang w:val="en-US"/>
                </w:rPr>
                <w:t>3</w:t>
              </w:r>
              <w:r w:rsidRPr="00F92868">
                <w:rPr>
                  <w:rFonts w:ascii="Arial" w:eastAsia="DengXian" w:hAnsi="Arial"/>
                  <w:sz w:val="18"/>
                  <w:lang w:val="sv-SE"/>
                </w:rPr>
                <w:t>-n</w:t>
              </w:r>
              <w:r w:rsidRPr="00F92868">
                <w:rPr>
                  <w:rFonts w:ascii="Arial" w:eastAsia="DengXian" w:hAnsi="Arial" w:hint="eastAsia"/>
                  <w:sz w:val="18"/>
                  <w:lang w:val="sv-SE"/>
                </w:rPr>
                <w:t>41</w:t>
              </w:r>
            </w:ins>
          </w:p>
        </w:tc>
        <w:tc>
          <w:tcPr>
            <w:tcW w:w="1948" w:type="dxa"/>
            <w:tcBorders>
              <w:bottom w:val="single" w:sz="4" w:space="0" w:color="auto"/>
            </w:tcBorders>
            <w:shd w:val="clear" w:color="auto" w:fill="auto"/>
            <w:vAlign w:val="center"/>
            <w:tcPrChange w:id="14198" w:author="ZTE-Ma Zhifeng" w:date="2022-07-30T17:58:00Z">
              <w:tcPr>
                <w:tcW w:w="1446" w:type="dxa"/>
                <w:gridSpan w:val="2"/>
                <w:tcBorders>
                  <w:bottom w:val="nil"/>
                </w:tcBorders>
                <w:shd w:val="clear" w:color="auto" w:fill="auto"/>
              </w:tcPr>
            </w:tcPrChange>
          </w:tcPr>
          <w:p w14:paraId="7ADF06E4" w14:textId="77777777" w:rsidR="001751EA" w:rsidRPr="00F92868" w:rsidRDefault="001751EA" w:rsidP="001751EA">
            <w:pPr>
              <w:keepNext/>
              <w:keepLines/>
              <w:spacing w:after="0"/>
              <w:jc w:val="center"/>
              <w:rPr>
                <w:ins w:id="14199" w:author="ZTE-Ma Zhifeng" w:date="2022-08-29T22:35:00Z"/>
                <w:rFonts w:ascii="Arial" w:eastAsia="DengXian" w:hAnsi="Arial"/>
                <w:color w:val="000000"/>
                <w:sz w:val="18"/>
                <w:lang w:val="en-US" w:eastAsia="zh-CN"/>
              </w:rPr>
            </w:pPr>
            <w:ins w:id="14200" w:author="ZTE-Ma Zhifeng" w:date="2022-08-29T22:35:00Z">
              <w:r>
                <w:rPr>
                  <w:rFonts w:ascii="Arial" w:eastAsia="DengXian" w:hAnsi="Arial"/>
                  <w:color w:val="000000"/>
                  <w:sz w:val="18"/>
                  <w:lang w:val="en-US" w:eastAsia="zh-CN"/>
                </w:rPr>
                <w:t>-</w:t>
              </w:r>
            </w:ins>
          </w:p>
        </w:tc>
        <w:tc>
          <w:tcPr>
            <w:tcW w:w="1948" w:type="dxa"/>
            <w:tcBorders>
              <w:bottom w:val="single" w:sz="4" w:space="0" w:color="auto"/>
            </w:tcBorders>
            <w:shd w:val="clear" w:color="auto" w:fill="auto"/>
            <w:vAlign w:val="center"/>
            <w:tcPrChange w:id="14201" w:author="ZTE-Ma Zhifeng" w:date="2022-07-30T17:58:00Z">
              <w:tcPr>
                <w:tcW w:w="1447" w:type="dxa"/>
                <w:gridSpan w:val="2"/>
                <w:tcBorders>
                  <w:bottom w:val="nil"/>
                </w:tcBorders>
                <w:shd w:val="clear" w:color="auto" w:fill="auto"/>
              </w:tcPr>
            </w:tcPrChange>
          </w:tcPr>
          <w:p w14:paraId="591845FF" w14:textId="77777777" w:rsidR="001751EA" w:rsidRPr="00F92868" w:rsidRDefault="001751EA" w:rsidP="001751EA">
            <w:pPr>
              <w:keepNext/>
              <w:keepLines/>
              <w:spacing w:after="0"/>
              <w:jc w:val="center"/>
              <w:rPr>
                <w:ins w:id="14202" w:author="ZTE-Ma Zhifeng" w:date="2022-08-29T22:35:00Z"/>
                <w:rFonts w:ascii="Arial" w:eastAsia="DengXian" w:hAnsi="Arial"/>
                <w:color w:val="000000"/>
                <w:sz w:val="18"/>
                <w:lang w:val="en-US" w:eastAsia="zh-CN"/>
              </w:rPr>
            </w:pPr>
            <w:ins w:id="14203" w:author="ZTE-Ma Zhifeng" w:date="2022-08-29T22:35:00Z">
              <w:r>
                <w:rPr>
                  <w:rFonts w:ascii="Arial" w:eastAsia="DengXian" w:hAnsi="Arial" w:hint="eastAsia"/>
                  <w:color w:val="000000"/>
                  <w:sz w:val="18"/>
                  <w:lang w:val="en-US" w:eastAsia="zh-CN"/>
                </w:rPr>
                <w:t>-</w:t>
              </w:r>
            </w:ins>
          </w:p>
        </w:tc>
        <w:tc>
          <w:tcPr>
            <w:tcW w:w="1949" w:type="dxa"/>
            <w:tcBorders>
              <w:bottom w:val="single" w:sz="4" w:space="0" w:color="auto"/>
            </w:tcBorders>
            <w:vAlign w:val="center"/>
            <w:tcPrChange w:id="14204" w:author="ZTE-Ma Zhifeng" w:date="2022-07-30T17:58:00Z">
              <w:tcPr>
                <w:tcW w:w="2952" w:type="dxa"/>
                <w:gridSpan w:val="2"/>
              </w:tcPr>
            </w:tcPrChange>
          </w:tcPr>
          <w:p w14:paraId="13423A81" w14:textId="77777777" w:rsidR="001751EA" w:rsidRPr="00610A52" w:rsidRDefault="001751EA" w:rsidP="001751EA">
            <w:pPr>
              <w:keepNext/>
              <w:keepLines/>
              <w:spacing w:after="0"/>
              <w:jc w:val="center"/>
              <w:rPr>
                <w:ins w:id="14205" w:author="ZTE-Ma Zhifeng" w:date="2022-08-29T22:35:00Z"/>
                <w:rFonts w:ascii="Arial" w:eastAsia="DengXian" w:hAnsi="Arial"/>
                <w:sz w:val="18"/>
                <w:lang w:eastAsia="zh-CN"/>
              </w:rPr>
            </w:pPr>
            <w:ins w:id="14206" w:author="ZTE-Ma Zhifeng" w:date="2022-08-29T22:35:00Z">
              <w:r w:rsidRPr="00F92868">
                <w:rPr>
                  <w:rFonts w:ascii="Arial" w:eastAsia="DengXian" w:hAnsi="Arial" w:cs="Arial" w:hint="eastAsia"/>
                  <w:sz w:val="18"/>
                  <w:lang w:eastAsia="zh-CN"/>
                </w:rPr>
                <w:t>0</w:t>
              </w:r>
              <w:r w:rsidRPr="00F92868">
                <w:rPr>
                  <w:rFonts w:ascii="Arial" w:eastAsia="DengXian" w:hAnsi="Arial" w:cs="Arial" w:hint="eastAsia"/>
                  <w:sz w:val="18"/>
                  <w:vertAlign w:val="superscript"/>
                  <w:lang w:eastAsia="zh-CN"/>
                </w:rPr>
                <w:t>5</w:t>
              </w:r>
              <w:r>
                <w:rPr>
                  <w:rFonts w:ascii="Arial" w:eastAsia="DengXian" w:hAnsi="Arial" w:cs="Arial"/>
                  <w:sz w:val="18"/>
                  <w:lang w:eastAsia="zh-CN"/>
                </w:rPr>
                <w:t xml:space="preserve"> / </w:t>
              </w:r>
              <w:r w:rsidRPr="00F92868">
                <w:rPr>
                  <w:rFonts w:ascii="Arial" w:eastAsia="DengXian" w:hAnsi="Arial" w:cs="Arial" w:hint="eastAsia"/>
                  <w:sz w:val="18"/>
                  <w:lang w:eastAsia="zh-CN"/>
                </w:rPr>
                <w:t>0.5</w:t>
              </w:r>
              <w:r w:rsidRPr="00F92868">
                <w:rPr>
                  <w:rFonts w:ascii="Arial" w:eastAsia="DengXian" w:hAnsi="Arial" w:cs="Arial" w:hint="eastAsia"/>
                  <w:sz w:val="18"/>
                  <w:vertAlign w:val="superscript"/>
                  <w:lang w:eastAsia="zh-CN"/>
                </w:rPr>
                <w:t>6</w:t>
              </w:r>
            </w:ins>
          </w:p>
        </w:tc>
      </w:tr>
      <w:tr w:rsidR="001751EA" w:rsidRPr="00F92868" w14:paraId="7D4230C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0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208" w:author="ZTE-Ma Zhifeng" w:date="2022-08-29T22:35:00Z"/>
          <w:trPrChange w:id="14209" w:author="ZTE-Ma Zhifeng" w:date="2022-07-30T18:37:00Z">
            <w:trPr>
              <w:gridAfter w:val="0"/>
              <w:trHeight w:val="187"/>
              <w:jc w:val="center"/>
            </w:trPr>
          </w:trPrChange>
        </w:trPr>
        <w:tc>
          <w:tcPr>
            <w:tcW w:w="1594" w:type="dxa"/>
            <w:tcBorders>
              <w:bottom w:val="single" w:sz="4" w:space="0" w:color="auto"/>
            </w:tcBorders>
            <w:shd w:val="clear" w:color="auto" w:fill="auto"/>
            <w:tcPrChange w:id="14210" w:author="ZTE-Ma Zhifeng" w:date="2022-07-30T18:37:00Z">
              <w:tcPr>
                <w:tcW w:w="1594" w:type="dxa"/>
                <w:gridSpan w:val="2"/>
                <w:tcBorders>
                  <w:bottom w:val="nil"/>
                </w:tcBorders>
                <w:shd w:val="clear" w:color="auto" w:fill="auto"/>
              </w:tcPr>
            </w:tcPrChange>
          </w:tcPr>
          <w:p w14:paraId="035C0F26" w14:textId="77777777" w:rsidR="001751EA" w:rsidRPr="00F92868" w:rsidRDefault="001751EA" w:rsidP="001751EA">
            <w:pPr>
              <w:keepNext/>
              <w:keepLines/>
              <w:spacing w:after="0"/>
              <w:jc w:val="center"/>
              <w:rPr>
                <w:ins w:id="14211" w:author="ZTE-Ma Zhifeng" w:date="2022-08-29T22:35:00Z"/>
                <w:rFonts w:ascii="Arial" w:eastAsia="DengXian" w:hAnsi="Arial"/>
                <w:sz w:val="18"/>
              </w:rPr>
            </w:pPr>
            <w:ins w:id="14212"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3</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4213" w:author="ZTE-Ma Zhifeng" w:date="2022-07-30T18:37:00Z">
              <w:tcPr>
                <w:tcW w:w="1446" w:type="dxa"/>
                <w:gridSpan w:val="2"/>
              </w:tcPr>
            </w:tcPrChange>
          </w:tcPr>
          <w:p w14:paraId="7DBDD6C7" w14:textId="77777777" w:rsidR="001751EA" w:rsidRPr="00F92868" w:rsidRDefault="001751EA" w:rsidP="001751EA">
            <w:pPr>
              <w:keepNext/>
              <w:keepLines/>
              <w:spacing w:after="0"/>
              <w:jc w:val="center"/>
              <w:rPr>
                <w:ins w:id="14214" w:author="ZTE-Ma Zhifeng" w:date="2022-08-29T22:35:00Z"/>
                <w:rFonts w:ascii="Arial" w:eastAsia="DengXian" w:hAnsi="Arial"/>
                <w:sz w:val="18"/>
                <w:lang w:eastAsia="zh-CN"/>
              </w:rPr>
            </w:pPr>
            <w:ins w:id="14215" w:author="ZTE-Ma Zhifeng" w:date="2022-08-29T22:35:00Z">
              <w:r>
                <w:rPr>
                  <w:rFonts w:ascii="Arial" w:eastAsia="DengXian" w:hAnsi="Arial"/>
                  <w:color w:val="000000"/>
                  <w:sz w:val="18"/>
                  <w:lang w:val="en-US" w:eastAsia="zh-CN"/>
                </w:rPr>
                <w:t>0.2</w:t>
              </w:r>
            </w:ins>
          </w:p>
        </w:tc>
        <w:tc>
          <w:tcPr>
            <w:tcW w:w="1948" w:type="dxa"/>
            <w:vAlign w:val="center"/>
            <w:tcPrChange w:id="14216" w:author="ZTE-Ma Zhifeng" w:date="2022-07-30T18:37:00Z">
              <w:tcPr>
                <w:tcW w:w="1447" w:type="dxa"/>
                <w:gridSpan w:val="2"/>
              </w:tcPr>
            </w:tcPrChange>
          </w:tcPr>
          <w:p w14:paraId="76E59669" w14:textId="77777777" w:rsidR="001751EA" w:rsidRPr="00F92868" w:rsidRDefault="001751EA" w:rsidP="001751EA">
            <w:pPr>
              <w:keepNext/>
              <w:keepLines/>
              <w:spacing w:after="0"/>
              <w:jc w:val="center"/>
              <w:rPr>
                <w:ins w:id="14217" w:author="ZTE-Ma Zhifeng" w:date="2022-08-29T22:35:00Z"/>
                <w:rFonts w:ascii="Arial" w:eastAsia="DengXian" w:hAnsi="Arial"/>
                <w:sz w:val="18"/>
                <w:lang w:eastAsia="zh-CN"/>
              </w:rPr>
            </w:pPr>
            <w:ins w:id="14218"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219" w:author="ZTE-Ma Zhifeng" w:date="2022-07-30T18:37:00Z">
              <w:tcPr>
                <w:tcW w:w="2952" w:type="dxa"/>
                <w:gridSpan w:val="2"/>
              </w:tcPr>
            </w:tcPrChange>
          </w:tcPr>
          <w:p w14:paraId="60C83FBD" w14:textId="77777777" w:rsidR="001751EA" w:rsidRPr="00F92868" w:rsidRDefault="001751EA" w:rsidP="001751EA">
            <w:pPr>
              <w:keepNext/>
              <w:keepLines/>
              <w:spacing w:after="0"/>
              <w:jc w:val="center"/>
              <w:rPr>
                <w:ins w:id="14220" w:author="ZTE-Ma Zhifeng" w:date="2022-08-29T22:35:00Z"/>
                <w:rFonts w:ascii="Arial" w:eastAsia="DengXian" w:hAnsi="Arial"/>
                <w:sz w:val="18"/>
                <w:lang w:eastAsia="zh-CN"/>
              </w:rPr>
            </w:pPr>
            <w:ins w:id="14221"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6621634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2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223" w:author="ZTE-Ma Zhifeng" w:date="2022-08-29T22:35:00Z"/>
          <w:trPrChange w:id="14224" w:author="ZTE-Ma Zhifeng" w:date="2022-07-30T18:37:00Z">
            <w:trPr>
              <w:gridAfter w:val="0"/>
              <w:trHeight w:val="187"/>
              <w:jc w:val="center"/>
            </w:trPr>
          </w:trPrChange>
        </w:trPr>
        <w:tc>
          <w:tcPr>
            <w:tcW w:w="1594" w:type="dxa"/>
            <w:tcBorders>
              <w:bottom w:val="single" w:sz="4" w:space="0" w:color="auto"/>
            </w:tcBorders>
            <w:shd w:val="clear" w:color="auto" w:fill="auto"/>
            <w:tcPrChange w:id="14225" w:author="ZTE-Ma Zhifeng" w:date="2022-07-30T18:37:00Z">
              <w:tcPr>
                <w:tcW w:w="1594" w:type="dxa"/>
                <w:gridSpan w:val="2"/>
                <w:tcBorders>
                  <w:bottom w:val="nil"/>
                </w:tcBorders>
                <w:shd w:val="clear" w:color="auto" w:fill="auto"/>
              </w:tcPr>
            </w:tcPrChange>
          </w:tcPr>
          <w:p w14:paraId="6F55B9C0" w14:textId="77777777" w:rsidR="001751EA" w:rsidRPr="00F92868" w:rsidRDefault="001751EA" w:rsidP="001751EA">
            <w:pPr>
              <w:keepNext/>
              <w:keepLines/>
              <w:spacing w:after="0"/>
              <w:jc w:val="center"/>
              <w:rPr>
                <w:ins w:id="14226" w:author="ZTE-Ma Zhifeng" w:date="2022-08-29T22:35:00Z"/>
                <w:rFonts w:ascii="Arial" w:eastAsia="DengXian" w:hAnsi="Arial"/>
                <w:sz w:val="18"/>
              </w:rPr>
            </w:pPr>
            <w:ins w:id="14227"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3</w:t>
              </w:r>
              <w:r w:rsidRPr="00F92868">
                <w:rPr>
                  <w:rFonts w:ascii="Arial" w:eastAsia="DengXian" w:hAnsi="Arial"/>
                  <w:sz w:val="18"/>
                  <w:lang w:val="sv-SE" w:eastAsia="zh-CN"/>
                </w:rPr>
                <w:t>-n7</w:t>
              </w:r>
              <w:r w:rsidRPr="00F92868">
                <w:rPr>
                  <w:rFonts w:ascii="Arial" w:eastAsia="DengXian" w:hAnsi="Arial" w:hint="eastAsia"/>
                  <w:sz w:val="18"/>
                  <w:lang w:val="sv-SE" w:eastAsia="zh-CN"/>
                </w:rPr>
                <w:t>7</w:t>
              </w:r>
            </w:ins>
          </w:p>
        </w:tc>
        <w:tc>
          <w:tcPr>
            <w:tcW w:w="1948" w:type="dxa"/>
            <w:vAlign w:val="center"/>
            <w:tcPrChange w:id="14228" w:author="ZTE-Ma Zhifeng" w:date="2022-07-30T18:37:00Z">
              <w:tcPr>
                <w:tcW w:w="1446" w:type="dxa"/>
                <w:gridSpan w:val="2"/>
              </w:tcPr>
            </w:tcPrChange>
          </w:tcPr>
          <w:p w14:paraId="46C3DFFA" w14:textId="77777777" w:rsidR="001751EA" w:rsidRPr="00F92868" w:rsidRDefault="001751EA" w:rsidP="001751EA">
            <w:pPr>
              <w:keepNext/>
              <w:keepLines/>
              <w:spacing w:after="0"/>
              <w:jc w:val="center"/>
              <w:rPr>
                <w:ins w:id="14229" w:author="ZTE-Ma Zhifeng" w:date="2022-08-29T22:35:00Z"/>
                <w:rFonts w:ascii="Arial" w:eastAsia="DengXian" w:hAnsi="Arial"/>
                <w:sz w:val="18"/>
                <w:lang w:eastAsia="zh-CN"/>
              </w:rPr>
            </w:pPr>
            <w:ins w:id="14230" w:author="ZTE-Ma Zhifeng" w:date="2022-08-29T22:35:00Z">
              <w:r>
                <w:rPr>
                  <w:rFonts w:ascii="Arial" w:eastAsia="DengXian" w:hAnsi="Arial"/>
                  <w:color w:val="000000"/>
                  <w:sz w:val="18"/>
                  <w:lang w:val="en-US" w:eastAsia="zh-CN"/>
                </w:rPr>
                <w:t>0.2</w:t>
              </w:r>
            </w:ins>
          </w:p>
        </w:tc>
        <w:tc>
          <w:tcPr>
            <w:tcW w:w="1948" w:type="dxa"/>
            <w:vAlign w:val="center"/>
            <w:tcPrChange w:id="14231" w:author="ZTE-Ma Zhifeng" w:date="2022-07-30T18:37:00Z">
              <w:tcPr>
                <w:tcW w:w="1447" w:type="dxa"/>
                <w:gridSpan w:val="2"/>
              </w:tcPr>
            </w:tcPrChange>
          </w:tcPr>
          <w:p w14:paraId="637462F1" w14:textId="77777777" w:rsidR="001751EA" w:rsidRPr="00F92868" w:rsidRDefault="001751EA" w:rsidP="001751EA">
            <w:pPr>
              <w:keepNext/>
              <w:keepLines/>
              <w:spacing w:after="0"/>
              <w:jc w:val="center"/>
              <w:rPr>
                <w:ins w:id="14232" w:author="ZTE-Ma Zhifeng" w:date="2022-08-29T22:35:00Z"/>
                <w:rFonts w:ascii="Arial" w:eastAsia="DengXian" w:hAnsi="Arial"/>
                <w:sz w:val="18"/>
                <w:lang w:eastAsia="zh-CN"/>
              </w:rPr>
            </w:pPr>
            <w:ins w:id="14233"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234" w:author="ZTE-Ma Zhifeng" w:date="2022-07-30T18:37:00Z">
              <w:tcPr>
                <w:tcW w:w="2952" w:type="dxa"/>
                <w:gridSpan w:val="2"/>
                <w:vAlign w:val="center"/>
              </w:tcPr>
            </w:tcPrChange>
          </w:tcPr>
          <w:p w14:paraId="0304B1B0" w14:textId="77777777" w:rsidR="001751EA" w:rsidRPr="00F92868" w:rsidRDefault="001751EA" w:rsidP="001751EA">
            <w:pPr>
              <w:keepNext/>
              <w:keepLines/>
              <w:spacing w:after="0"/>
              <w:jc w:val="center"/>
              <w:rPr>
                <w:ins w:id="14235" w:author="ZTE-Ma Zhifeng" w:date="2022-08-29T22:35:00Z"/>
                <w:rFonts w:ascii="Arial" w:eastAsia="DengXian" w:hAnsi="Arial"/>
                <w:sz w:val="18"/>
                <w:lang w:eastAsia="zh-CN"/>
              </w:rPr>
            </w:pPr>
            <w:ins w:id="14236"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12CE2BD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3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238" w:author="ZTE-Ma Zhifeng" w:date="2022-08-29T22:35:00Z"/>
          <w:trPrChange w:id="14239" w:author="ZTE-Ma Zhifeng" w:date="2022-07-30T18:37:00Z">
            <w:trPr>
              <w:gridAfter w:val="0"/>
              <w:trHeight w:val="187"/>
              <w:jc w:val="center"/>
            </w:trPr>
          </w:trPrChange>
        </w:trPr>
        <w:tc>
          <w:tcPr>
            <w:tcW w:w="1594" w:type="dxa"/>
            <w:tcBorders>
              <w:bottom w:val="single" w:sz="4" w:space="0" w:color="auto"/>
            </w:tcBorders>
            <w:shd w:val="clear" w:color="auto" w:fill="auto"/>
            <w:tcPrChange w:id="14240" w:author="ZTE-Ma Zhifeng" w:date="2022-07-30T18:37:00Z">
              <w:tcPr>
                <w:tcW w:w="1594" w:type="dxa"/>
                <w:gridSpan w:val="2"/>
                <w:tcBorders>
                  <w:bottom w:val="nil"/>
                </w:tcBorders>
                <w:shd w:val="clear" w:color="auto" w:fill="auto"/>
              </w:tcPr>
            </w:tcPrChange>
          </w:tcPr>
          <w:p w14:paraId="29E9CF45" w14:textId="77777777" w:rsidR="001751EA" w:rsidRPr="00F92868" w:rsidRDefault="001751EA" w:rsidP="001751EA">
            <w:pPr>
              <w:keepNext/>
              <w:keepLines/>
              <w:spacing w:after="0"/>
              <w:jc w:val="center"/>
              <w:rPr>
                <w:ins w:id="14241" w:author="ZTE-Ma Zhifeng" w:date="2022-08-29T22:35:00Z"/>
                <w:rFonts w:ascii="Arial" w:eastAsia="DengXian" w:hAnsi="Arial"/>
                <w:sz w:val="18"/>
                <w:lang w:eastAsia="zh-CN"/>
              </w:rPr>
            </w:pPr>
            <w:ins w:id="14242" w:author="ZTE-Ma Zhifeng" w:date="2022-08-29T22:35:00Z">
              <w:r w:rsidRPr="00F92868">
                <w:rPr>
                  <w:rFonts w:ascii="Arial" w:eastAsia="DengXian" w:hAnsi="Arial"/>
                  <w:sz w:val="18"/>
                  <w:lang w:eastAsia="zh-CN"/>
                </w:rPr>
                <w:t>CA_n1-n3-n79</w:t>
              </w:r>
            </w:ins>
          </w:p>
        </w:tc>
        <w:tc>
          <w:tcPr>
            <w:tcW w:w="1948" w:type="dxa"/>
            <w:vAlign w:val="center"/>
            <w:tcPrChange w:id="14243" w:author="ZTE-Ma Zhifeng" w:date="2022-07-30T18:37:00Z">
              <w:tcPr>
                <w:tcW w:w="1446" w:type="dxa"/>
                <w:gridSpan w:val="2"/>
              </w:tcPr>
            </w:tcPrChange>
          </w:tcPr>
          <w:p w14:paraId="09C150F4" w14:textId="77777777" w:rsidR="001751EA" w:rsidRPr="00F92868" w:rsidRDefault="001751EA" w:rsidP="001751EA">
            <w:pPr>
              <w:keepNext/>
              <w:keepLines/>
              <w:spacing w:after="0"/>
              <w:jc w:val="center"/>
              <w:rPr>
                <w:ins w:id="14244" w:author="ZTE-Ma Zhifeng" w:date="2022-08-29T22:35:00Z"/>
                <w:rFonts w:ascii="Arial" w:eastAsia="DengXian" w:hAnsi="Arial"/>
                <w:color w:val="000000"/>
                <w:sz w:val="18"/>
                <w:lang w:val="en-US" w:eastAsia="zh-CN"/>
              </w:rPr>
            </w:pPr>
            <w:ins w:id="14245" w:author="ZTE-Ma Zhifeng" w:date="2022-08-29T22:35:00Z">
              <w:r>
                <w:rPr>
                  <w:rFonts w:ascii="Arial" w:eastAsia="DengXian" w:hAnsi="Arial"/>
                  <w:sz w:val="18"/>
                  <w:lang w:eastAsia="zh-CN"/>
                </w:rPr>
                <w:t>-</w:t>
              </w:r>
            </w:ins>
          </w:p>
        </w:tc>
        <w:tc>
          <w:tcPr>
            <w:tcW w:w="1948" w:type="dxa"/>
            <w:vAlign w:val="center"/>
            <w:tcPrChange w:id="14246" w:author="ZTE-Ma Zhifeng" w:date="2022-07-30T18:37:00Z">
              <w:tcPr>
                <w:tcW w:w="1447" w:type="dxa"/>
                <w:gridSpan w:val="2"/>
              </w:tcPr>
            </w:tcPrChange>
          </w:tcPr>
          <w:p w14:paraId="584B4DAC" w14:textId="77777777" w:rsidR="001751EA" w:rsidRPr="00F92868" w:rsidRDefault="001751EA" w:rsidP="001751EA">
            <w:pPr>
              <w:keepNext/>
              <w:keepLines/>
              <w:spacing w:after="0"/>
              <w:jc w:val="center"/>
              <w:rPr>
                <w:ins w:id="14247" w:author="ZTE-Ma Zhifeng" w:date="2022-08-29T22:35:00Z"/>
                <w:rFonts w:ascii="Arial" w:eastAsia="DengXian" w:hAnsi="Arial"/>
                <w:color w:val="000000"/>
                <w:sz w:val="18"/>
                <w:lang w:val="en-US" w:eastAsia="zh-CN"/>
              </w:rPr>
            </w:pPr>
            <w:ins w:id="14248" w:author="ZTE-Ma Zhifeng" w:date="2022-08-29T22:35:00Z">
              <w:r>
                <w:rPr>
                  <w:rFonts w:ascii="Arial" w:eastAsia="DengXian" w:hAnsi="Arial" w:hint="eastAsia"/>
                  <w:color w:val="000000"/>
                  <w:sz w:val="18"/>
                  <w:lang w:val="en-US" w:eastAsia="zh-CN"/>
                </w:rPr>
                <w:t>-</w:t>
              </w:r>
            </w:ins>
          </w:p>
        </w:tc>
        <w:tc>
          <w:tcPr>
            <w:tcW w:w="1949" w:type="dxa"/>
            <w:vAlign w:val="center"/>
            <w:tcPrChange w:id="14249" w:author="ZTE-Ma Zhifeng" w:date="2022-07-30T18:37:00Z">
              <w:tcPr>
                <w:tcW w:w="2952" w:type="dxa"/>
                <w:gridSpan w:val="2"/>
              </w:tcPr>
            </w:tcPrChange>
          </w:tcPr>
          <w:p w14:paraId="5BEF9FB1" w14:textId="77777777" w:rsidR="001751EA" w:rsidRPr="00F92868" w:rsidRDefault="001751EA" w:rsidP="001751EA">
            <w:pPr>
              <w:keepNext/>
              <w:keepLines/>
              <w:spacing w:after="0"/>
              <w:jc w:val="center"/>
              <w:rPr>
                <w:ins w:id="14250" w:author="ZTE-Ma Zhifeng" w:date="2022-08-29T22:35:00Z"/>
                <w:rFonts w:ascii="Arial" w:eastAsia="DengXian" w:hAnsi="Arial"/>
                <w:color w:val="000000"/>
                <w:sz w:val="18"/>
                <w:lang w:val="en-US" w:eastAsia="zh-CN"/>
              </w:rPr>
            </w:pPr>
            <w:ins w:id="14251" w:author="ZTE-Ma Zhifeng" w:date="2022-08-29T22:35:00Z">
              <w:r w:rsidRPr="00F92868">
                <w:rPr>
                  <w:rFonts w:ascii="Arial" w:eastAsia="DengXian" w:hAnsi="Arial"/>
                  <w:sz w:val="18"/>
                  <w:lang w:eastAsia="zh-CN"/>
                </w:rPr>
                <w:t>0</w:t>
              </w:r>
              <w:r>
                <w:rPr>
                  <w:rFonts w:ascii="Arial" w:eastAsia="DengXian" w:hAnsi="Arial"/>
                  <w:sz w:val="18"/>
                  <w:lang w:eastAsia="zh-CN"/>
                </w:rPr>
                <w:t>.5</w:t>
              </w:r>
            </w:ins>
          </w:p>
        </w:tc>
      </w:tr>
      <w:tr w:rsidR="001751EA" w:rsidRPr="00F92868" w14:paraId="7CCF3E7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5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253" w:author="ZTE-Ma Zhifeng" w:date="2022-08-29T22:35:00Z"/>
          <w:trPrChange w:id="14254" w:author="ZTE-Ma Zhifeng" w:date="2022-07-30T18:37:00Z">
            <w:trPr>
              <w:gridAfter w:val="0"/>
              <w:trHeight w:val="187"/>
              <w:jc w:val="center"/>
            </w:trPr>
          </w:trPrChange>
        </w:trPr>
        <w:tc>
          <w:tcPr>
            <w:tcW w:w="1594" w:type="dxa"/>
            <w:tcBorders>
              <w:bottom w:val="single" w:sz="4" w:space="0" w:color="auto"/>
            </w:tcBorders>
            <w:shd w:val="clear" w:color="auto" w:fill="auto"/>
            <w:tcPrChange w:id="14255" w:author="ZTE-Ma Zhifeng" w:date="2022-07-30T18:37:00Z">
              <w:tcPr>
                <w:tcW w:w="1594" w:type="dxa"/>
                <w:gridSpan w:val="2"/>
                <w:tcBorders>
                  <w:bottom w:val="nil"/>
                </w:tcBorders>
                <w:shd w:val="clear" w:color="auto" w:fill="auto"/>
              </w:tcPr>
            </w:tcPrChange>
          </w:tcPr>
          <w:p w14:paraId="0A745EC0" w14:textId="77777777" w:rsidR="001751EA" w:rsidRPr="00F92868" w:rsidRDefault="001751EA" w:rsidP="001751EA">
            <w:pPr>
              <w:keepNext/>
              <w:keepLines/>
              <w:spacing w:after="0"/>
              <w:jc w:val="center"/>
              <w:rPr>
                <w:ins w:id="14256" w:author="ZTE-Ma Zhifeng" w:date="2022-08-29T22:35:00Z"/>
                <w:rFonts w:ascii="Arial" w:eastAsia="DengXian" w:hAnsi="Arial"/>
                <w:sz w:val="18"/>
              </w:rPr>
            </w:pPr>
            <w:ins w:id="14257"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5</w:t>
              </w:r>
              <w:r w:rsidRPr="00F92868">
                <w:rPr>
                  <w:rFonts w:ascii="Arial" w:eastAsia="DengXian" w:hAnsi="Arial"/>
                  <w:sz w:val="18"/>
                  <w:lang w:val="sv-SE" w:eastAsia="zh-CN"/>
                </w:rPr>
                <w:t>-n7</w:t>
              </w:r>
            </w:ins>
          </w:p>
        </w:tc>
        <w:tc>
          <w:tcPr>
            <w:tcW w:w="1948" w:type="dxa"/>
            <w:vAlign w:val="center"/>
            <w:tcPrChange w:id="14258" w:author="ZTE-Ma Zhifeng" w:date="2022-07-30T18:37:00Z">
              <w:tcPr>
                <w:tcW w:w="1446" w:type="dxa"/>
                <w:gridSpan w:val="2"/>
              </w:tcPr>
            </w:tcPrChange>
          </w:tcPr>
          <w:p w14:paraId="2D63B375" w14:textId="77777777" w:rsidR="001751EA" w:rsidRPr="00F92868" w:rsidRDefault="001751EA" w:rsidP="001751EA">
            <w:pPr>
              <w:keepNext/>
              <w:keepLines/>
              <w:spacing w:after="0"/>
              <w:jc w:val="center"/>
              <w:rPr>
                <w:ins w:id="14259" w:author="ZTE-Ma Zhifeng" w:date="2022-08-29T22:35:00Z"/>
                <w:rFonts w:ascii="Arial" w:eastAsia="DengXian" w:hAnsi="Arial"/>
                <w:sz w:val="18"/>
                <w:lang w:eastAsia="zh-CN"/>
              </w:rPr>
            </w:pPr>
            <w:ins w:id="14260" w:author="ZTE-Ma Zhifeng" w:date="2022-08-29T22:35:00Z">
              <w:r>
                <w:rPr>
                  <w:rFonts w:ascii="Arial" w:eastAsia="DengXian" w:hAnsi="Arial"/>
                  <w:color w:val="000000"/>
                  <w:sz w:val="18"/>
                  <w:lang w:val="en-US" w:eastAsia="zh-CN"/>
                </w:rPr>
                <w:t>-</w:t>
              </w:r>
            </w:ins>
          </w:p>
        </w:tc>
        <w:tc>
          <w:tcPr>
            <w:tcW w:w="1948" w:type="dxa"/>
            <w:vAlign w:val="center"/>
            <w:tcPrChange w:id="14261" w:author="ZTE-Ma Zhifeng" w:date="2022-07-30T18:37:00Z">
              <w:tcPr>
                <w:tcW w:w="1447" w:type="dxa"/>
                <w:gridSpan w:val="2"/>
              </w:tcPr>
            </w:tcPrChange>
          </w:tcPr>
          <w:p w14:paraId="64E862D2" w14:textId="77777777" w:rsidR="001751EA" w:rsidRPr="00F92868" w:rsidRDefault="001751EA" w:rsidP="001751EA">
            <w:pPr>
              <w:keepNext/>
              <w:keepLines/>
              <w:spacing w:after="0"/>
              <w:jc w:val="center"/>
              <w:rPr>
                <w:ins w:id="14262" w:author="ZTE-Ma Zhifeng" w:date="2022-08-29T22:35:00Z"/>
                <w:rFonts w:ascii="Arial" w:eastAsia="DengXian" w:hAnsi="Arial"/>
                <w:sz w:val="18"/>
                <w:lang w:eastAsia="zh-CN"/>
              </w:rPr>
            </w:pPr>
            <w:ins w:id="14263" w:author="ZTE-Ma Zhifeng" w:date="2022-08-29T22:35:00Z">
              <w:r>
                <w:rPr>
                  <w:rFonts w:ascii="Arial" w:eastAsia="DengXian" w:hAnsi="Arial" w:hint="eastAsia"/>
                  <w:sz w:val="18"/>
                  <w:lang w:eastAsia="zh-CN"/>
                </w:rPr>
                <w:t>-</w:t>
              </w:r>
            </w:ins>
          </w:p>
        </w:tc>
        <w:tc>
          <w:tcPr>
            <w:tcW w:w="1949" w:type="dxa"/>
            <w:vAlign w:val="center"/>
            <w:tcPrChange w:id="14264" w:author="ZTE-Ma Zhifeng" w:date="2022-07-30T18:37:00Z">
              <w:tcPr>
                <w:tcW w:w="2952" w:type="dxa"/>
                <w:gridSpan w:val="2"/>
              </w:tcPr>
            </w:tcPrChange>
          </w:tcPr>
          <w:p w14:paraId="422411E4" w14:textId="77777777" w:rsidR="001751EA" w:rsidRPr="00F92868" w:rsidRDefault="001751EA" w:rsidP="001751EA">
            <w:pPr>
              <w:keepNext/>
              <w:keepLines/>
              <w:spacing w:after="0"/>
              <w:jc w:val="center"/>
              <w:rPr>
                <w:ins w:id="14265" w:author="ZTE-Ma Zhifeng" w:date="2022-08-29T22:35:00Z"/>
                <w:rFonts w:ascii="Arial" w:eastAsia="DengXian" w:hAnsi="Arial"/>
                <w:sz w:val="18"/>
                <w:lang w:eastAsia="zh-CN"/>
              </w:rPr>
            </w:pPr>
            <w:ins w:id="14266" w:author="ZTE-Ma Zhifeng" w:date="2022-08-29T22:35:00Z">
              <w:r>
                <w:rPr>
                  <w:rFonts w:ascii="Arial" w:eastAsia="DengXian" w:hAnsi="Arial"/>
                  <w:color w:val="000000"/>
                  <w:sz w:val="18"/>
                  <w:lang w:val="en-US" w:eastAsia="zh-CN"/>
                </w:rPr>
                <w:t>-</w:t>
              </w:r>
            </w:ins>
          </w:p>
        </w:tc>
      </w:tr>
      <w:tr w:rsidR="001751EA" w:rsidRPr="00F92868" w14:paraId="1E7B858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6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268" w:author="ZTE-Ma Zhifeng" w:date="2022-08-29T22:35:00Z"/>
          <w:trPrChange w:id="14269" w:author="ZTE-Ma Zhifeng" w:date="2022-07-30T18:37:00Z">
            <w:trPr>
              <w:gridAfter w:val="0"/>
              <w:trHeight w:val="187"/>
              <w:jc w:val="center"/>
            </w:trPr>
          </w:trPrChange>
        </w:trPr>
        <w:tc>
          <w:tcPr>
            <w:tcW w:w="1594" w:type="dxa"/>
            <w:tcBorders>
              <w:bottom w:val="single" w:sz="4" w:space="0" w:color="auto"/>
            </w:tcBorders>
            <w:shd w:val="clear" w:color="auto" w:fill="auto"/>
            <w:vAlign w:val="center"/>
            <w:tcPrChange w:id="14270" w:author="ZTE-Ma Zhifeng" w:date="2022-07-30T18:37:00Z">
              <w:tcPr>
                <w:tcW w:w="1594" w:type="dxa"/>
                <w:gridSpan w:val="2"/>
                <w:tcBorders>
                  <w:bottom w:val="nil"/>
                </w:tcBorders>
                <w:shd w:val="clear" w:color="auto" w:fill="auto"/>
                <w:vAlign w:val="center"/>
              </w:tcPr>
            </w:tcPrChange>
          </w:tcPr>
          <w:p w14:paraId="359CC8AE" w14:textId="77777777" w:rsidR="001751EA" w:rsidRPr="00F92868" w:rsidRDefault="001751EA" w:rsidP="001751EA">
            <w:pPr>
              <w:keepNext/>
              <w:keepLines/>
              <w:spacing w:after="0"/>
              <w:jc w:val="center"/>
              <w:rPr>
                <w:ins w:id="14271" w:author="ZTE-Ma Zhifeng" w:date="2022-08-29T22:35:00Z"/>
                <w:rFonts w:ascii="Arial" w:eastAsia="DengXian" w:hAnsi="Arial"/>
                <w:sz w:val="18"/>
                <w:lang w:eastAsia="zh-CN"/>
              </w:rPr>
            </w:pPr>
            <w:ins w:id="14272" w:author="ZTE-Ma Zhifeng" w:date="2022-08-29T22:35:00Z">
              <w:r w:rsidRPr="00F92868">
                <w:rPr>
                  <w:rFonts w:ascii="Arial" w:eastAsia="DengXian" w:hAnsi="Arial" w:cs="Arial"/>
                  <w:sz w:val="18"/>
                  <w:lang w:eastAsia="zh-CN"/>
                </w:rPr>
                <w:t>CA_n1-n5-n28</w:t>
              </w:r>
            </w:ins>
          </w:p>
        </w:tc>
        <w:tc>
          <w:tcPr>
            <w:tcW w:w="1948" w:type="dxa"/>
            <w:vAlign w:val="center"/>
            <w:tcPrChange w:id="14273" w:author="ZTE-Ma Zhifeng" w:date="2022-07-30T18:37:00Z">
              <w:tcPr>
                <w:tcW w:w="1446" w:type="dxa"/>
                <w:gridSpan w:val="2"/>
                <w:vAlign w:val="center"/>
              </w:tcPr>
            </w:tcPrChange>
          </w:tcPr>
          <w:p w14:paraId="5ACB8683" w14:textId="77777777" w:rsidR="001751EA" w:rsidRPr="00F92868" w:rsidRDefault="001751EA" w:rsidP="001751EA">
            <w:pPr>
              <w:keepNext/>
              <w:keepLines/>
              <w:spacing w:after="0"/>
              <w:jc w:val="center"/>
              <w:rPr>
                <w:ins w:id="14274" w:author="ZTE-Ma Zhifeng" w:date="2022-08-29T22:35:00Z"/>
                <w:rFonts w:ascii="Arial" w:eastAsia="DengXian" w:hAnsi="Arial"/>
                <w:color w:val="000000"/>
                <w:sz w:val="18"/>
                <w:lang w:val="en-US" w:eastAsia="zh-CN"/>
              </w:rPr>
            </w:pPr>
            <w:ins w:id="14275" w:author="ZTE-Ma Zhifeng" w:date="2022-08-29T22:35:00Z">
              <w:r>
                <w:rPr>
                  <w:rFonts w:ascii="Arial" w:eastAsia="DengXian" w:hAnsi="Arial" w:cs="Arial"/>
                  <w:sz w:val="18"/>
                  <w:lang w:eastAsia="zh-CN"/>
                </w:rPr>
                <w:t>-</w:t>
              </w:r>
            </w:ins>
          </w:p>
        </w:tc>
        <w:tc>
          <w:tcPr>
            <w:tcW w:w="1948" w:type="dxa"/>
            <w:vAlign w:val="center"/>
            <w:tcPrChange w:id="14276" w:author="ZTE-Ma Zhifeng" w:date="2022-07-30T18:37:00Z">
              <w:tcPr>
                <w:tcW w:w="1447" w:type="dxa"/>
                <w:gridSpan w:val="2"/>
                <w:vAlign w:val="center"/>
              </w:tcPr>
            </w:tcPrChange>
          </w:tcPr>
          <w:p w14:paraId="4CF43E7C" w14:textId="77777777" w:rsidR="001751EA" w:rsidRPr="00F92868" w:rsidRDefault="001751EA" w:rsidP="001751EA">
            <w:pPr>
              <w:keepNext/>
              <w:keepLines/>
              <w:spacing w:after="0"/>
              <w:jc w:val="center"/>
              <w:rPr>
                <w:ins w:id="14277" w:author="ZTE-Ma Zhifeng" w:date="2022-08-29T22:35:00Z"/>
                <w:rFonts w:ascii="Arial" w:eastAsia="DengXian" w:hAnsi="Arial"/>
                <w:color w:val="000000"/>
                <w:sz w:val="18"/>
                <w:lang w:val="en-US" w:eastAsia="zh-CN"/>
              </w:rPr>
            </w:pPr>
            <w:ins w:id="14278"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.2</w:t>
              </w:r>
            </w:ins>
          </w:p>
        </w:tc>
        <w:tc>
          <w:tcPr>
            <w:tcW w:w="1949" w:type="dxa"/>
            <w:vAlign w:val="center"/>
            <w:tcPrChange w:id="14279" w:author="ZTE-Ma Zhifeng" w:date="2022-07-30T18:37:00Z">
              <w:tcPr>
                <w:tcW w:w="2952" w:type="dxa"/>
                <w:gridSpan w:val="2"/>
              </w:tcPr>
            </w:tcPrChange>
          </w:tcPr>
          <w:p w14:paraId="510DEE4B" w14:textId="77777777" w:rsidR="001751EA" w:rsidRPr="00F92868" w:rsidRDefault="001751EA" w:rsidP="001751EA">
            <w:pPr>
              <w:keepNext/>
              <w:keepLines/>
              <w:spacing w:after="0"/>
              <w:jc w:val="center"/>
              <w:rPr>
                <w:ins w:id="14280" w:author="ZTE-Ma Zhifeng" w:date="2022-08-29T22:35:00Z"/>
                <w:rFonts w:ascii="Arial" w:eastAsia="DengXian" w:hAnsi="Arial" w:cs="Arial"/>
                <w:color w:val="000000"/>
                <w:sz w:val="18"/>
                <w:lang w:val="en-US" w:eastAsia="zh-CN"/>
              </w:rPr>
            </w:pPr>
            <w:ins w:id="14281" w:author="ZTE-Ma Zhifeng" w:date="2022-08-29T22:35:00Z">
              <w:r w:rsidRPr="00F92868">
                <w:rPr>
                  <w:rFonts w:ascii="Arial" w:eastAsia="DengXian" w:hAnsi="Arial" w:cs="Arial"/>
                  <w:sz w:val="18"/>
                  <w:lang w:eastAsia="zh-CN"/>
                </w:rPr>
                <w:t>0.2</w:t>
              </w:r>
            </w:ins>
          </w:p>
        </w:tc>
      </w:tr>
      <w:tr w:rsidR="001751EA" w:rsidRPr="00F92868" w14:paraId="3BF554F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8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283" w:author="ZTE-Ma Zhifeng" w:date="2022-08-29T22:35:00Z"/>
          <w:trPrChange w:id="14284" w:author="ZTE-Ma Zhifeng" w:date="2022-07-30T18:37:00Z">
            <w:trPr>
              <w:gridAfter w:val="0"/>
              <w:trHeight w:val="187"/>
              <w:jc w:val="center"/>
            </w:trPr>
          </w:trPrChange>
        </w:trPr>
        <w:tc>
          <w:tcPr>
            <w:tcW w:w="1594" w:type="dxa"/>
            <w:tcBorders>
              <w:bottom w:val="single" w:sz="4" w:space="0" w:color="auto"/>
            </w:tcBorders>
            <w:shd w:val="clear" w:color="auto" w:fill="auto"/>
            <w:tcPrChange w:id="14285" w:author="ZTE-Ma Zhifeng" w:date="2022-07-30T18:37:00Z">
              <w:tcPr>
                <w:tcW w:w="1594" w:type="dxa"/>
                <w:gridSpan w:val="2"/>
                <w:tcBorders>
                  <w:bottom w:val="nil"/>
                </w:tcBorders>
                <w:shd w:val="clear" w:color="auto" w:fill="auto"/>
              </w:tcPr>
            </w:tcPrChange>
          </w:tcPr>
          <w:p w14:paraId="03BE03BB" w14:textId="77777777" w:rsidR="001751EA" w:rsidRPr="00F92868" w:rsidRDefault="001751EA" w:rsidP="001751EA">
            <w:pPr>
              <w:keepNext/>
              <w:keepLines/>
              <w:spacing w:after="0"/>
              <w:jc w:val="center"/>
              <w:rPr>
                <w:ins w:id="14286" w:author="ZTE-Ma Zhifeng" w:date="2022-08-29T22:35:00Z"/>
                <w:rFonts w:ascii="Arial" w:eastAsia="DengXian" w:hAnsi="Arial"/>
                <w:sz w:val="18"/>
              </w:rPr>
            </w:pPr>
            <w:ins w:id="14287"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5</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4288" w:author="ZTE-Ma Zhifeng" w:date="2022-07-30T18:37:00Z">
              <w:tcPr>
                <w:tcW w:w="1446" w:type="dxa"/>
                <w:gridSpan w:val="2"/>
              </w:tcPr>
            </w:tcPrChange>
          </w:tcPr>
          <w:p w14:paraId="2BA1CA31" w14:textId="77777777" w:rsidR="001751EA" w:rsidRPr="00F92868" w:rsidRDefault="001751EA" w:rsidP="001751EA">
            <w:pPr>
              <w:keepNext/>
              <w:keepLines/>
              <w:spacing w:after="0"/>
              <w:jc w:val="center"/>
              <w:rPr>
                <w:ins w:id="14289" w:author="ZTE-Ma Zhifeng" w:date="2022-08-29T22:35:00Z"/>
                <w:rFonts w:ascii="Arial" w:eastAsia="DengXian" w:hAnsi="Arial"/>
                <w:sz w:val="18"/>
                <w:lang w:eastAsia="zh-CN"/>
              </w:rPr>
            </w:pPr>
            <w:ins w:id="14290" w:author="ZTE-Ma Zhifeng" w:date="2022-08-29T22:35:00Z">
              <w:r>
                <w:rPr>
                  <w:rFonts w:ascii="Arial" w:eastAsia="DengXian" w:hAnsi="Arial"/>
                  <w:color w:val="000000"/>
                  <w:sz w:val="18"/>
                  <w:lang w:val="en-US" w:eastAsia="zh-CN"/>
                </w:rPr>
                <w:t>0.2</w:t>
              </w:r>
            </w:ins>
          </w:p>
        </w:tc>
        <w:tc>
          <w:tcPr>
            <w:tcW w:w="1948" w:type="dxa"/>
            <w:vAlign w:val="center"/>
            <w:tcPrChange w:id="14291" w:author="ZTE-Ma Zhifeng" w:date="2022-07-30T18:37:00Z">
              <w:tcPr>
                <w:tcW w:w="1447" w:type="dxa"/>
                <w:gridSpan w:val="2"/>
              </w:tcPr>
            </w:tcPrChange>
          </w:tcPr>
          <w:p w14:paraId="78D6888C" w14:textId="77777777" w:rsidR="001751EA" w:rsidRPr="00F92868" w:rsidRDefault="001751EA" w:rsidP="001751EA">
            <w:pPr>
              <w:keepNext/>
              <w:keepLines/>
              <w:spacing w:after="0"/>
              <w:jc w:val="center"/>
              <w:rPr>
                <w:ins w:id="14292" w:author="ZTE-Ma Zhifeng" w:date="2022-08-29T22:35:00Z"/>
                <w:rFonts w:ascii="Arial" w:eastAsia="DengXian" w:hAnsi="Arial"/>
                <w:sz w:val="18"/>
                <w:lang w:eastAsia="zh-CN"/>
              </w:rPr>
            </w:pPr>
            <w:ins w:id="14293"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294" w:author="ZTE-Ma Zhifeng" w:date="2022-07-30T18:37:00Z">
              <w:tcPr>
                <w:tcW w:w="2952" w:type="dxa"/>
                <w:gridSpan w:val="2"/>
              </w:tcPr>
            </w:tcPrChange>
          </w:tcPr>
          <w:p w14:paraId="59415F64" w14:textId="77777777" w:rsidR="001751EA" w:rsidRPr="00F92868" w:rsidRDefault="001751EA" w:rsidP="001751EA">
            <w:pPr>
              <w:keepNext/>
              <w:keepLines/>
              <w:spacing w:after="0"/>
              <w:jc w:val="center"/>
              <w:rPr>
                <w:ins w:id="14295" w:author="ZTE-Ma Zhifeng" w:date="2022-08-29T22:35:00Z"/>
                <w:rFonts w:ascii="Arial" w:eastAsia="DengXian" w:hAnsi="Arial"/>
                <w:sz w:val="18"/>
                <w:lang w:eastAsia="zh-CN"/>
              </w:rPr>
            </w:pPr>
            <w:ins w:id="14296"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3CD6732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29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298" w:author="ZTE-Ma Zhifeng" w:date="2022-08-29T22:35:00Z"/>
          <w:trPrChange w:id="14299"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300" w:author="ZTE-Ma Zhifeng" w:date="2022-07-30T18:37:00Z">
              <w:tcPr>
                <w:tcW w:w="1594" w:type="dxa"/>
                <w:gridSpan w:val="2"/>
                <w:tcBorders>
                  <w:top w:val="nil"/>
                  <w:bottom w:val="single" w:sz="4" w:space="0" w:color="auto"/>
                </w:tcBorders>
                <w:shd w:val="clear" w:color="auto" w:fill="auto"/>
                <w:vAlign w:val="center"/>
              </w:tcPr>
            </w:tcPrChange>
          </w:tcPr>
          <w:p w14:paraId="4DC99F89" w14:textId="77777777" w:rsidR="001751EA" w:rsidRPr="00F92868" w:rsidRDefault="001751EA" w:rsidP="001751EA">
            <w:pPr>
              <w:keepNext/>
              <w:keepLines/>
              <w:spacing w:after="0"/>
              <w:jc w:val="center"/>
              <w:rPr>
                <w:ins w:id="14301" w:author="ZTE-Ma Zhifeng" w:date="2022-08-29T22:35:00Z"/>
                <w:rFonts w:ascii="Arial" w:eastAsia="DengXian" w:hAnsi="Arial"/>
                <w:sz w:val="18"/>
                <w:lang w:val="fr-FR" w:eastAsia="zh-CN"/>
              </w:rPr>
            </w:pPr>
            <w:ins w:id="14302" w:author="ZTE-Ma Zhifeng" w:date="2022-08-29T22:35:00Z">
              <w:r w:rsidRPr="00F92868">
                <w:rPr>
                  <w:rFonts w:ascii="Arial" w:eastAsia="DengXian" w:hAnsi="Arial" w:cs="Arial"/>
                  <w:sz w:val="18"/>
                  <w:lang w:eastAsia="zh-CN"/>
                </w:rPr>
                <w:t>CA_n1-n7-n8</w:t>
              </w:r>
            </w:ins>
          </w:p>
        </w:tc>
        <w:tc>
          <w:tcPr>
            <w:tcW w:w="1948" w:type="dxa"/>
            <w:vAlign w:val="center"/>
            <w:tcPrChange w:id="14303" w:author="ZTE-Ma Zhifeng" w:date="2022-07-30T18:37:00Z">
              <w:tcPr>
                <w:tcW w:w="1446" w:type="dxa"/>
                <w:gridSpan w:val="2"/>
                <w:vAlign w:val="center"/>
              </w:tcPr>
            </w:tcPrChange>
          </w:tcPr>
          <w:p w14:paraId="4AFA24C2" w14:textId="77777777" w:rsidR="001751EA" w:rsidRPr="00F92868" w:rsidRDefault="001751EA" w:rsidP="001751EA">
            <w:pPr>
              <w:keepNext/>
              <w:keepLines/>
              <w:spacing w:after="0"/>
              <w:jc w:val="center"/>
              <w:rPr>
                <w:ins w:id="14304" w:author="ZTE-Ma Zhifeng" w:date="2022-08-29T22:35:00Z"/>
                <w:rFonts w:ascii="Arial" w:eastAsia="DengXian" w:hAnsi="Arial"/>
                <w:color w:val="000000"/>
                <w:sz w:val="18"/>
                <w:lang w:val="en-US" w:eastAsia="zh-CN"/>
              </w:rPr>
            </w:pPr>
            <w:ins w:id="14305" w:author="ZTE-Ma Zhifeng" w:date="2022-08-29T22:35:00Z">
              <w:r>
                <w:rPr>
                  <w:rFonts w:ascii="Arial" w:eastAsia="DengXian" w:hAnsi="Arial" w:cs="Arial"/>
                  <w:sz w:val="18"/>
                  <w:lang w:eastAsia="zh-CN"/>
                </w:rPr>
                <w:t>-</w:t>
              </w:r>
            </w:ins>
          </w:p>
        </w:tc>
        <w:tc>
          <w:tcPr>
            <w:tcW w:w="1948" w:type="dxa"/>
            <w:vAlign w:val="center"/>
            <w:tcPrChange w:id="14306" w:author="ZTE-Ma Zhifeng" w:date="2022-07-30T18:37:00Z">
              <w:tcPr>
                <w:tcW w:w="1447" w:type="dxa"/>
                <w:gridSpan w:val="2"/>
                <w:vAlign w:val="center"/>
              </w:tcPr>
            </w:tcPrChange>
          </w:tcPr>
          <w:p w14:paraId="79610615" w14:textId="77777777" w:rsidR="001751EA" w:rsidRPr="00F92868" w:rsidRDefault="001751EA" w:rsidP="001751EA">
            <w:pPr>
              <w:keepNext/>
              <w:keepLines/>
              <w:spacing w:after="0"/>
              <w:jc w:val="center"/>
              <w:rPr>
                <w:ins w:id="14307" w:author="ZTE-Ma Zhifeng" w:date="2022-08-29T22:35:00Z"/>
                <w:rFonts w:ascii="Arial" w:eastAsia="DengXian" w:hAnsi="Arial"/>
                <w:color w:val="000000"/>
                <w:sz w:val="18"/>
                <w:lang w:val="en-US" w:eastAsia="zh-CN"/>
              </w:rPr>
            </w:pPr>
            <w:ins w:id="14308" w:author="ZTE-Ma Zhifeng" w:date="2022-08-29T22:35:00Z">
              <w:r>
                <w:rPr>
                  <w:rFonts w:ascii="Arial" w:eastAsia="DengXian" w:hAnsi="Arial" w:hint="eastAsia"/>
                  <w:color w:val="000000"/>
                  <w:sz w:val="18"/>
                  <w:lang w:val="en-US" w:eastAsia="zh-CN"/>
                </w:rPr>
                <w:t>-</w:t>
              </w:r>
            </w:ins>
          </w:p>
        </w:tc>
        <w:tc>
          <w:tcPr>
            <w:tcW w:w="1949" w:type="dxa"/>
            <w:vAlign w:val="center"/>
            <w:tcPrChange w:id="14309" w:author="ZTE-Ma Zhifeng" w:date="2022-07-30T18:37:00Z">
              <w:tcPr>
                <w:tcW w:w="2952" w:type="dxa"/>
                <w:gridSpan w:val="2"/>
              </w:tcPr>
            </w:tcPrChange>
          </w:tcPr>
          <w:p w14:paraId="1A334B24" w14:textId="77777777" w:rsidR="001751EA" w:rsidRPr="00F92868" w:rsidRDefault="001751EA" w:rsidP="001751EA">
            <w:pPr>
              <w:keepNext/>
              <w:keepLines/>
              <w:spacing w:after="0"/>
              <w:jc w:val="center"/>
              <w:rPr>
                <w:ins w:id="14310" w:author="ZTE-Ma Zhifeng" w:date="2022-08-29T22:35:00Z"/>
                <w:rFonts w:ascii="Arial" w:eastAsia="DengXian" w:hAnsi="Arial"/>
                <w:color w:val="000000"/>
                <w:sz w:val="18"/>
                <w:lang w:val="en-US" w:eastAsia="zh-CN"/>
              </w:rPr>
            </w:pPr>
            <w:ins w:id="14311" w:author="ZTE-Ma Zhifeng" w:date="2022-08-29T22:35:00Z">
              <w:r w:rsidRPr="00F92868">
                <w:rPr>
                  <w:rFonts w:ascii="Arial" w:eastAsia="DengXian" w:hAnsi="Arial" w:cs="Arial"/>
                  <w:sz w:val="18"/>
                  <w:lang w:eastAsia="zh-CN"/>
                </w:rPr>
                <w:t>0.2</w:t>
              </w:r>
            </w:ins>
          </w:p>
        </w:tc>
      </w:tr>
      <w:tr w:rsidR="001751EA" w:rsidRPr="00F92868" w14:paraId="3B9B790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12"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313" w:author="ZTE-Ma Zhifeng" w:date="2022-08-29T22:35:00Z"/>
          <w:trPrChange w:id="14314"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4315" w:author="ZTE-Ma Zhifeng" w:date="2022-07-30T00:59:00Z">
              <w:tcPr>
                <w:tcW w:w="1594" w:type="dxa"/>
                <w:gridSpan w:val="2"/>
                <w:tcBorders>
                  <w:top w:val="single" w:sz="4" w:space="0" w:color="auto"/>
                  <w:bottom w:val="single" w:sz="4" w:space="0" w:color="auto"/>
                </w:tcBorders>
                <w:shd w:val="clear" w:color="auto" w:fill="auto"/>
              </w:tcPr>
            </w:tcPrChange>
          </w:tcPr>
          <w:p w14:paraId="0A0B84AB" w14:textId="77777777" w:rsidR="001751EA" w:rsidRPr="00F92868" w:rsidRDefault="001751EA" w:rsidP="001751EA">
            <w:pPr>
              <w:keepNext/>
              <w:keepLines/>
              <w:spacing w:after="0"/>
              <w:jc w:val="center"/>
              <w:rPr>
                <w:ins w:id="14316" w:author="ZTE-Ma Zhifeng" w:date="2022-08-29T22:35:00Z"/>
                <w:rFonts w:ascii="Arial" w:eastAsia="DengXian" w:hAnsi="Arial"/>
                <w:sz w:val="18"/>
              </w:rPr>
            </w:pPr>
            <w:ins w:id="14317" w:author="ZTE-Ma Zhifeng" w:date="2022-08-29T22:35:00Z">
              <w:r w:rsidRPr="00F92868">
                <w:rPr>
                  <w:rFonts w:ascii="Arial" w:eastAsia="DengXian" w:hAnsi="Arial"/>
                  <w:sz w:val="18"/>
                  <w:lang w:val="fr-FR" w:eastAsia="zh-CN"/>
                </w:rPr>
                <w:t>CA</w:t>
              </w:r>
              <w:r w:rsidRPr="00F92868">
                <w:rPr>
                  <w:rFonts w:ascii="Arial" w:eastAsia="DengXian" w:hAnsi="Arial"/>
                  <w:sz w:val="18"/>
                  <w:lang w:val="fr-FR"/>
                </w:rPr>
                <w:t>_</w:t>
              </w:r>
              <w:r w:rsidRPr="00F92868">
                <w:rPr>
                  <w:rFonts w:ascii="Arial" w:eastAsia="DengXian" w:hAnsi="Arial"/>
                  <w:sz w:val="18"/>
                  <w:lang w:val="fr-FR" w:eastAsia="zh-CN"/>
                </w:rPr>
                <w:t>n1</w:t>
              </w:r>
              <w:r w:rsidRPr="00F92868">
                <w:rPr>
                  <w:rFonts w:ascii="Arial" w:eastAsia="DengXian" w:hAnsi="Arial"/>
                  <w:sz w:val="18"/>
                  <w:lang w:val="sv-SE" w:eastAsia="ja-JP"/>
                </w:rPr>
                <w:t>-</w:t>
              </w:r>
              <w:r w:rsidRPr="00F92868">
                <w:rPr>
                  <w:rFonts w:ascii="Arial" w:eastAsia="DengXian" w:hAnsi="Arial"/>
                  <w:sz w:val="18"/>
                  <w:lang w:val="en-US" w:eastAsia="zh-CN"/>
                </w:rPr>
                <w:t>n7</w:t>
              </w:r>
              <w:r w:rsidRPr="00F92868">
                <w:rPr>
                  <w:rFonts w:ascii="Arial" w:eastAsia="DengXian" w:hAnsi="Arial"/>
                  <w:sz w:val="18"/>
                  <w:lang w:val="sv-SE" w:eastAsia="zh-CN"/>
                </w:rPr>
                <w:t>-n28</w:t>
              </w:r>
            </w:ins>
          </w:p>
        </w:tc>
        <w:tc>
          <w:tcPr>
            <w:tcW w:w="1948" w:type="dxa"/>
            <w:vAlign w:val="center"/>
            <w:tcPrChange w:id="14318" w:author="ZTE-Ma Zhifeng" w:date="2022-07-30T00:59:00Z">
              <w:tcPr>
                <w:tcW w:w="1446" w:type="dxa"/>
                <w:gridSpan w:val="2"/>
              </w:tcPr>
            </w:tcPrChange>
          </w:tcPr>
          <w:p w14:paraId="76ED5921" w14:textId="77777777" w:rsidR="001751EA" w:rsidRPr="00F92868" w:rsidRDefault="001751EA" w:rsidP="001751EA">
            <w:pPr>
              <w:keepNext/>
              <w:keepLines/>
              <w:spacing w:after="0"/>
              <w:jc w:val="center"/>
              <w:rPr>
                <w:ins w:id="14319" w:author="ZTE-Ma Zhifeng" w:date="2022-08-29T22:35:00Z"/>
                <w:rFonts w:ascii="Arial" w:eastAsia="DengXian" w:hAnsi="Arial"/>
                <w:color w:val="000000"/>
                <w:sz w:val="18"/>
                <w:lang w:val="en-US" w:eastAsia="zh-CN"/>
              </w:rPr>
            </w:pPr>
            <w:ins w:id="14320" w:author="ZTE-Ma Zhifeng" w:date="2022-08-29T22:35:00Z">
              <w:r>
                <w:rPr>
                  <w:rFonts w:ascii="Arial" w:eastAsia="DengXian" w:hAnsi="Arial"/>
                  <w:color w:val="000000"/>
                  <w:sz w:val="18"/>
                  <w:lang w:val="en-US" w:eastAsia="zh-CN"/>
                </w:rPr>
                <w:t>-</w:t>
              </w:r>
            </w:ins>
          </w:p>
        </w:tc>
        <w:tc>
          <w:tcPr>
            <w:tcW w:w="1948" w:type="dxa"/>
            <w:vAlign w:val="center"/>
            <w:tcPrChange w:id="14321" w:author="ZTE-Ma Zhifeng" w:date="2022-07-30T00:59:00Z">
              <w:tcPr>
                <w:tcW w:w="1447" w:type="dxa"/>
                <w:gridSpan w:val="2"/>
              </w:tcPr>
            </w:tcPrChange>
          </w:tcPr>
          <w:p w14:paraId="0A812BFF" w14:textId="77777777" w:rsidR="001751EA" w:rsidRPr="00F92868" w:rsidRDefault="001751EA" w:rsidP="001751EA">
            <w:pPr>
              <w:keepNext/>
              <w:keepLines/>
              <w:spacing w:after="0"/>
              <w:jc w:val="center"/>
              <w:rPr>
                <w:ins w:id="14322" w:author="ZTE-Ma Zhifeng" w:date="2022-08-29T22:35:00Z"/>
                <w:rFonts w:ascii="Arial" w:eastAsia="DengXian" w:hAnsi="Arial"/>
                <w:color w:val="000000"/>
                <w:sz w:val="18"/>
                <w:lang w:val="en-US" w:eastAsia="zh-CN"/>
              </w:rPr>
            </w:pPr>
            <w:ins w:id="14323" w:author="ZTE-Ma Zhifeng" w:date="2022-08-29T22:35:00Z">
              <w:r>
                <w:rPr>
                  <w:rFonts w:ascii="Arial" w:eastAsia="DengXian" w:hAnsi="Arial" w:hint="eastAsia"/>
                  <w:color w:val="000000"/>
                  <w:sz w:val="18"/>
                  <w:lang w:val="en-US" w:eastAsia="zh-CN"/>
                </w:rPr>
                <w:t>-</w:t>
              </w:r>
            </w:ins>
          </w:p>
        </w:tc>
        <w:tc>
          <w:tcPr>
            <w:tcW w:w="1949" w:type="dxa"/>
            <w:vAlign w:val="center"/>
            <w:tcPrChange w:id="14324" w:author="ZTE-Ma Zhifeng" w:date="2022-07-30T00:59:00Z">
              <w:tcPr>
                <w:tcW w:w="2952" w:type="dxa"/>
                <w:gridSpan w:val="2"/>
              </w:tcPr>
            </w:tcPrChange>
          </w:tcPr>
          <w:p w14:paraId="1881836C" w14:textId="77777777" w:rsidR="001751EA" w:rsidRPr="00F92868" w:rsidRDefault="001751EA" w:rsidP="001751EA">
            <w:pPr>
              <w:keepNext/>
              <w:keepLines/>
              <w:spacing w:after="0"/>
              <w:jc w:val="center"/>
              <w:rPr>
                <w:ins w:id="14325" w:author="ZTE-Ma Zhifeng" w:date="2022-08-29T22:35:00Z"/>
                <w:rFonts w:ascii="Arial" w:eastAsia="DengXian" w:hAnsi="Arial"/>
                <w:color w:val="000000"/>
                <w:sz w:val="18"/>
                <w:lang w:val="en-US" w:eastAsia="zh-CN"/>
              </w:rPr>
            </w:pPr>
            <w:ins w:id="14326" w:author="ZTE-Ma Zhifeng" w:date="2022-08-29T22:35:00Z">
              <w:r w:rsidRPr="00F92868">
                <w:rPr>
                  <w:rFonts w:ascii="Arial" w:eastAsia="DengXian" w:hAnsi="Arial"/>
                  <w:color w:val="000000"/>
                  <w:sz w:val="18"/>
                  <w:lang w:val="en-US" w:eastAsia="zh-CN"/>
                </w:rPr>
                <w:t>0.2</w:t>
              </w:r>
            </w:ins>
          </w:p>
        </w:tc>
      </w:tr>
      <w:tr w:rsidR="001751EA" w:rsidRPr="00F92868" w14:paraId="1DC8F05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2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328" w:author="ZTE-Ma Zhifeng" w:date="2022-08-29T22:35:00Z"/>
          <w:trPrChange w:id="14329" w:author="ZTE-Ma Zhifeng" w:date="2022-07-30T18:37:00Z">
            <w:trPr>
              <w:gridAfter w:val="0"/>
              <w:trHeight w:val="187"/>
              <w:jc w:val="center"/>
            </w:trPr>
          </w:trPrChange>
        </w:trPr>
        <w:tc>
          <w:tcPr>
            <w:tcW w:w="1594" w:type="dxa"/>
            <w:tcBorders>
              <w:bottom w:val="single" w:sz="4" w:space="0" w:color="auto"/>
            </w:tcBorders>
            <w:shd w:val="clear" w:color="auto" w:fill="auto"/>
            <w:vAlign w:val="center"/>
            <w:tcPrChange w:id="14330" w:author="ZTE-Ma Zhifeng" w:date="2022-07-30T18:37:00Z">
              <w:tcPr>
                <w:tcW w:w="1594" w:type="dxa"/>
                <w:gridSpan w:val="2"/>
                <w:tcBorders>
                  <w:bottom w:val="nil"/>
                </w:tcBorders>
                <w:shd w:val="clear" w:color="auto" w:fill="auto"/>
                <w:vAlign w:val="center"/>
              </w:tcPr>
            </w:tcPrChange>
          </w:tcPr>
          <w:p w14:paraId="567F2DF4" w14:textId="77777777" w:rsidR="001751EA" w:rsidRPr="00F92868" w:rsidRDefault="001751EA" w:rsidP="001751EA">
            <w:pPr>
              <w:keepNext/>
              <w:keepLines/>
              <w:spacing w:after="0"/>
              <w:jc w:val="center"/>
              <w:rPr>
                <w:ins w:id="14331" w:author="ZTE-Ma Zhifeng" w:date="2022-08-29T22:35:00Z"/>
                <w:rFonts w:ascii="Arial" w:eastAsia="DengXian" w:hAnsi="Arial"/>
                <w:sz w:val="18"/>
                <w:lang w:val="fr-FR" w:eastAsia="zh-CN"/>
              </w:rPr>
            </w:pPr>
            <w:ins w:id="14332" w:author="ZTE-Ma Zhifeng" w:date="2022-08-29T22:35:00Z">
              <w:r w:rsidRPr="00FE3F14">
                <w:rPr>
                  <w:rFonts w:ascii="Arial" w:eastAsia="DengXian" w:hAnsi="Arial"/>
                  <w:sz w:val="18"/>
                  <w:lang w:val="fr-FR" w:eastAsia="zh-CN"/>
                </w:rPr>
                <w:t>CA_n1-n7-n40</w:t>
              </w:r>
            </w:ins>
          </w:p>
        </w:tc>
        <w:tc>
          <w:tcPr>
            <w:tcW w:w="1948" w:type="dxa"/>
            <w:vAlign w:val="center"/>
            <w:tcPrChange w:id="14333" w:author="ZTE-Ma Zhifeng" w:date="2022-07-30T18:37:00Z">
              <w:tcPr>
                <w:tcW w:w="1446" w:type="dxa"/>
                <w:gridSpan w:val="2"/>
                <w:vAlign w:val="center"/>
              </w:tcPr>
            </w:tcPrChange>
          </w:tcPr>
          <w:p w14:paraId="6812C1C1" w14:textId="77777777" w:rsidR="001751EA" w:rsidRPr="00F92868" w:rsidRDefault="001751EA" w:rsidP="001751EA">
            <w:pPr>
              <w:keepNext/>
              <w:keepLines/>
              <w:spacing w:after="0"/>
              <w:jc w:val="center"/>
              <w:rPr>
                <w:ins w:id="14334" w:author="ZTE-Ma Zhifeng" w:date="2022-08-29T22:35:00Z"/>
                <w:rFonts w:ascii="Arial" w:eastAsia="DengXian" w:hAnsi="Arial"/>
                <w:sz w:val="18"/>
                <w:lang w:val="fr-FR" w:eastAsia="zh-CN"/>
              </w:rPr>
            </w:pPr>
            <w:ins w:id="14335" w:author="ZTE-Ma Zhifeng" w:date="2022-08-29T22:35:00Z">
              <w:r>
                <w:rPr>
                  <w:rFonts w:ascii="Arial" w:eastAsia="DengXian" w:hAnsi="Arial"/>
                  <w:sz w:val="18"/>
                  <w:lang w:val="fr-FR" w:eastAsia="zh-CN"/>
                </w:rPr>
                <w:t>-</w:t>
              </w:r>
            </w:ins>
          </w:p>
        </w:tc>
        <w:tc>
          <w:tcPr>
            <w:tcW w:w="1948" w:type="dxa"/>
            <w:vAlign w:val="center"/>
            <w:tcPrChange w:id="14336" w:author="ZTE-Ma Zhifeng" w:date="2022-07-30T18:37:00Z">
              <w:tcPr>
                <w:tcW w:w="1447" w:type="dxa"/>
                <w:gridSpan w:val="2"/>
                <w:vAlign w:val="center"/>
              </w:tcPr>
            </w:tcPrChange>
          </w:tcPr>
          <w:p w14:paraId="329FFA55" w14:textId="77777777" w:rsidR="001751EA" w:rsidRPr="00F92868" w:rsidRDefault="001751EA" w:rsidP="001751EA">
            <w:pPr>
              <w:keepNext/>
              <w:keepLines/>
              <w:spacing w:after="0"/>
              <w:jc w:val="center"/>
              <w:rPr>
                <w:ins w:id="14337" w:author="ZTE-Ma Zhifeng" w:date="2022-08-29T22:35:00Z"/>
                <w:rFonts w:ascii="Arial" w:eastAsia="DengXian" w:hAnsi="Arial"/>
                <w:sz w:val="18"/>
                <w:lang w:val="fr-FR" w:eastAsia="zh-CN"/>
              </w:rPr>
            </w:pPr>
            <w:ins w:id="14338" w:author="ZTE-Ma Zhifeng" w:date="2022-08-29T22:35:00Z">
              <w:r>
                <w:rPr>
                  <w:rFonts w:ascii="Arial" w:eastAsia="DengXian" w:hAnsi="Arial" w:hint="eastAsia"/>
                  <w:sz w:val="18"/>
                  <w:lang w:val="fr-FR" w:eastAsia="zh-CN"/>
                </w:rPr>
                <w:t>0</w:t>
              </w:r>
              <w:r>
                <w:rPr>
                  <w:rFonts w:ascii="Arial" w:eastAsia="DengXian" w:hAnsi="Arial"/>
                  <w:sz w:val="18"/>
                  <w:lang w:val="fr-FR" w:eastAsia="zh-CN"/>
                </w:rPr>
                <w:t>.3</w:t>
              </w:r>
            </w:ins>
          </w:p>
        </w:tc>
        <w:tc>
          <w:tcPr>
            <w:tcW w:w="1949" w:type="dxa"/>
            <w:vAlign w:val="center"/>
            <w:tcPrChange w:id="14339" w:author="ZTE-Ma Zhifeng" w:date="2022-07-30T18:37:00Z">
              <w:tcPr>
                <w:tcW w:w="2952" w:type="dxa"/>
                <w:gridSpan w:val="2"/>
              </w:tcPr>
            </w:tcPrChange>
          </w:tcPr>
          <w:p w14:paraId="3E5353F7" w14:textId="77777777" w:rsidR="001751EA" w:rsidRPr="00F92868" w:rsidRDefault="001751EA" w:rsidP="001751EA">
            <w:pPr>
              <w:keepNext/>
              <w:keepLines/>
              <w:spacing w:after="0"/>
              <w:jc w:val="center"/>
              <w:rPr>
                <w:ins w:id="14340" w:author="ZTE-Ma Zhifeng" w:date="2022-08-29T22:35:00Z"/>
                <w:rFonts w:ascii="Arial" w:eastAsia="DengXian" w:hAnsi="Arial"/>
                <w:sz w:val="18"/>
                <w:lang w:val="fr-FR" w:eastAsia="zh-CN"/>
              </w:rPr>
            </w:pPr>
            <w:ins w:id="14341" w:author="ZTE-Ma Zhifeng" w:date="2022-08-29T22:35:00Z">
              <w:r w:rsidRPr="00FE3F14">
                <w:rPr>
                  <w:rFonts w:ascii="Arial" w:eastAsia="DengXian" w:hAnsi="Arial"/>
                  <w:sz w:val="18"/>
                  <w:lang w:val="fr-FR" w:eastAsia="zh-CN"/>
                </w:rPr>
                <w:t>0</w:t>
              </w:r>
              <w:r>
                <w:rPr>
                  <w:rFonts w:ascii="Arial" w:eastAsia="DengXian" w:hAnsi="Arial"/>
                  <w:sz w:val="18"/>
                  <w:lang w:val="fr-FR" w:eastAsia="zh-CN"/>
                </w:rPr>
                <w:t>.8</w:t>
              </w:r>
            </w:ins>
          </w:p>
        </w:tc>
      </w:tr>
      <w:tr w:rsidR="001751EA" w:rsidRPr="00F92868" w14:paraId="6131D76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4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343" w:author="ZTE-Ma Zhifeng" w:date="2022-08-29T22:35:00Z"/>
          <w:trPrChange w:id="14344" w:author="ZTE-Ma Zhifeng" w:date="2022-07-30T18:37:00Z">
            <w:trPr>
              <w:gridAfter w:val="0"/>
              <w:trHeight w:val="187"/>
              <w:jc w:val="center"/>
            </w:trPr>
          </w:trPrChange>
        </w:trPr>
        <w:tc>
          <w:tcPr>
            <w:tcW w:w="1594" w:type="dxa"/>
            <w:tcBorders>
              <w:bottom w:val="single" w:sz="4" w:space="0" w:color="auto"/>
            </w:tcBorders>
            <w:shd w:val="clear" w:color="auto" w:fill="auto"/>
            <w:tcPrChange w:id="14345" w:author="ZTE-Ma Zhifeng" w:date="2022-07-30T18:37:00Z">
              <w:tcPr>
                <w:tcW w:w="1594" w:type="dxa"/>
                <w:gridSpan w:val="2"/>
                <w:tcBorders>
                  <w:bottom w:val="nil"/>
                </w:tcBorders>
                <w:shd w:val="clear" w:color="auto" w:fill="auto"/>
              </w:tcPr>
            </w:tcPrChange>
          </w:tcPr>
          <w:p w14:paraId="40B909A1" w14:textId="77777777" w:rsidR="001751EA" w:rsidRPr="00F92868" w:rsidRDefault="001751EA" w:rsidP="001751EA">
            <w:pPr>
              <w:keepNext/>
              <w:keepLines/>
              <w:spacing w:after="0"/>
              <w:jc w:val="center"/>
              <w:rPr>
                <w:ins w:id="14346" w:author="ZTE-Ma Zhifeng" w:date="2022-08-29T22:35:00Z"/>
                <w:rFonts w:ascii="Arial" w:eastAsia="DengXian" w:hAnsi="Arial"/>
                <w:sz w:val="18"/>
                <w:lang w:val="fr-FR"/>
              </w:rPr>
            </w:pPr>
            <w:ins w:id="14347" w:author="ZTE-Ma Zhifeng" w:date="2022-08-29T22:35:00Z">
              <w:r w:rsidRPr="00F92868">
                <w:rPr>
                  <w:rFonts w:ascii="Arial" w:eastAsia="DengXian" w:hAnsi="Arial"/>
                  <w:sz w:val="18"/>
                  <w:lang w:val="fr-FR" w:eastAsia="zh-CN"/>
                </w:rPr>
                <w:t>CA</w:t>
              </w:r>
              <w:r w:rsidRPr="00F92868">
                <w:rPr>
                  <w:rFonts w:ascii="Arial" w:eastAsia="DengXian" w:hAnsi="Arial"/>
                  <w:sz w:val="18"/>
                  <w:lang w:val="fr-FR"/>
                </w:rPr>
                <w:t>_</w:t>
              </w:r>
              <w:r w:rsidRPr="00F92868">
                <w:rPr>
                  <w:rFonts w:ascii="Arial" w:eastAsia="DengXian" w:hAnsi="Arial"/>
                  <w:sz w:val="18"/>
                  <w:lang w:val="fr-FR" w:eastAsia="zh-CN"/>
                </w:rPr>
                <w:t>n1</w:t>
              </w:r>
              <w:r w:rsidRPr="00F92868">
                <w:rPr>
                  <w:rFonts w:ascii="Arial" w:eastAsia="DengXian" w:hAnsi="Arial"/>
                  <w:sz w:val="18"/>
                  <w:lang w:val="sv-SE" w:eastAsia="ja-JP"/>
                </w:rPr>
                <w:t>-</w:t>
              </w:r>
              <w:r w:rsidRPr="00F92868">
                <w:rPr>
                  <w:rFonts w:ascii="Arial" w:eastAsia="DengXian" w:hAnsi="Arial"/>
                  <w:sz w:val="18"/>
                  <w:lang w:val="en-US" w:eastAsia="zh-CN"/>
                </w:rPr>
                <w:t>n7</w:t>
              </w:r>
              <w:r w:rsidRPr="00F92868">
                <w:rPr>
                  <w:rFonts w:ascii="Arial" w:eastAsia="DengXian" w:hAnsi="Arial"/>
                  <w:sz w:val="18"/>
                  <w:lang w:val="sv-SE" w:eastAsia="zh-CN"/>
                </w:rPr>
                <w:t>-n78</w:t>
              </w:r>
            </w:ins>
          </w:p>
        </w:tc>
        <w:tc>
          <w:tcPr>
            <w:tcW w:w="1948" w:type="dxa"/>
            <w:vAlign w:val="center"/>
            <w:tcPrChange w:id="14348" w:author="ZTE-Ma Zhifeng" w:date="2022-07-30T18:37:00Z">
              <w:tcPr>
                <w:tcW w:w="1446" w:type="dxa"/>
                <w:gridSpan w:val="2"/>
              </w:tcPr>
            </w:tcPrChange>
          </w:tcPr>
          <w:p w14:paraId="15B33F08" w14:textId="77777777" w:rsidR="001751EA" w:rsidRPr="00F92868" w:rsidRDefault="001751EA" w:rsidP="001751EA">
            <w:pPr>
              <w:keepNext/>
              <w:keepLines/>
              <w:spacing w:after="0"/>
              <w:jc w:val="center"/>
              <w:rPr>
                <w:ins w:id="14349" w:author="ZTE-Ma Zhifeng" w:date="2022-08-29T22:35:00Z"/>
                <w:rFonts w:ascii="Arial" w:eastAsia="DengXian" w:hAnsi="Arial"/>
                <w:sz w:val="18"/>
                <w:lang w:val="fr-FR" w:eastAsia="zh-CN"/>
              </w:rPr>
            </w:pPr>
            <w:ins w:id="14350" w:author="ZTE-Ma Zhifeng" w:date="2022-08-29T22:35:00Z">
              <w:r>
                <w:rPr>
                  <w:rFonts w:ascii="Arial" w:eastAsia="DengXian" w:hAnsi="Arial"/>
                  <w:color w:val="000000"/>
                  <w:sz w:val="18"/>
                  <w:lang w:val="en-US" w:eastAsia="zh-CN"/>
                </w:rPr>
                <w:t>0.2</w:t>
              </w:r>
            </w:ins>
          </w:p>
        </w:tc>
        <w:tc>
          <w:tcPr>
            <w:tcW w:w="1948" w:type="dxa"/>
            <w:vAlign w:val="center"/>
            <w:tcPrChange w:id="14351" w:author="ZTE-Ma Zhifeng" w:date="2022-07-30T18:37:00Z">
              <w:tcPr>
                <w:tcW w:w="1447" w:type="dxa"/>
                <w:gridSpan w:val="2"/>
              </w:tcPr>
            </w:tcPrChange>
          </w:tcPr>
          <w:p w14:paraId="1885CBB5" w14:textId="77777777" w:rsidR="001751EA" w:rsidRPr="00F92868" w:rsidRDefault="001751EA" w:rsidP="001751EA">
            <w:pPr>
              <w:keepNext/>
              <w:keepLines/>
              <w:spacing w:after="0"/>
              <w:jc w:val="center"/>
              <w:rPr>
                <w:ins w:id="14352" w:author="ZTE-Ma Zhifeng" w:date="2022-08-29T22:35:00Z"/>
                <w:rFonts w:ascii="Arial" w:eastAsia="DengXian" w:hAnsi="Arial"/>
                <w:sz w:val="18"/>
                <w:lang w:val="fr-FR" w:eastAsia="zh-CN"/>
              </w:rPr>
            </w:pPr>
            <w:ins w:id="14353"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354" w:author="ZTE-Ma Zhifeng" w:date="2022-07-30T18:37:00Z">
              <w:tcPr>
                <w:tcW w:w="2952" w:type="dxa"/>
                <w:gridSpan w:val="2"/>
              </w:tcPr>
            </w:tcPrChange>
          </w:tcPr>
          <w:p w14:paraId="5FE4A243" w14:textId="77777777" w:rsidR="001751EA" w:rsidRPr="00F92868" w:rsidRDefault="001751EA" w:rsidP="001751EA">
            <w:pPr>
              <w:keepNext/>
              <w:keepLines/>
              <w:spacing w:after="0"/>
              <w:jc w:val="center"/>
              <w:rPr>
                <w:ins w:id="14355" w:author="ZTE-Ma Zhifeng" w:date="2022-08-29T22:35:00Z"/>
                <w:rFonts w:ascii="Arial" w:eastAsia="DengXian" w:hAnsi="Arial"/>
                <w:sz w:val="18"/>
                <w:lang w:val="fr-FR" w:eastAsia="zh-CN"/>
              </w:rPr>
            </w:pPr>
            <w:ins w:id="14356"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1FF4E11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5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358" w:author="ZTE-Ma Zhifeng" w:date="2022-08-29T22:35:00Z"/>
          <w:trPrChange w:id="14359" w:author="ZTE-Ma Zhifeng" w:date="2022-07-30T18:37:00Z">
            <w:trPr>
              <w:gridAfter w:val="0"/>
              <w:trHeight w:val="187"/>
              <w:jc w:val="center"/>
            </w:trPr>
          </w:trPrChange>
        </w:trPr>
        <w:tc>
          <w:tcPr>
            <w:tcW w:w="1594" w:type="dxa"/>
            <w:tcBorders>
              <w:bottom w:val="single" w:sz="4" w:space="0" w:color="auto"/>
            </w:tcBorders>
            <w:shd w:val="clear" w:color="auto" w:fill="auto"/>
            <w:vAlign w:val="center"/>
            <w:tcPrChange w:id="14360" w:author="ZTE-Ma Zhifeng" w:date="2022-07-30T18:37:00Z">
              <w:tcPr>
                <w:tcW w:w="1594" w:type="dxa"/>
                <w:gridSpan w:val="2"/>
                <w:tcBorders>
                  <w:bottom w:val="nil"/>
                </w:tcBorders>
                <w:shd w:val="clear" w:color="auto" w:fill="auto"/>
                <w:vAlign w:val="center"/>
              </w:tcPr>
            </w:tcPrChange>
          </w:tcPr>
          <w:p w14:paraId="502270CD" w14:textId="77777777" w:rsidR="001751EA" w:rsidRPr="00F92868" w:rsidRDefault="001751EA" w:rsidP="001751EA">
            <w:pPr>
              <w:keepNext/>
              <w:keepLines/>
              <w:spacing w:after="0"/>
              <w:jc w:val="center"/>
              <w:rPr>
                <w:ins w:id="14361" w:author="ZTE-Ma Zhifeng" w:date="2022-08-29T22:35:00Z"/>
                <w:rFonts w:ascii="Arial" w:eastAsia="DengXian" w:hAnsi="Arial"/>
                <w:sz w:val="18"/>
                <w:lang w:val="fr-FR"/>
              </w:rPr>
            </w:pPr>
            <w:ins w:id="14362" w:author="ZTE-Ma Zhifeng" w:date="2022-08-29T22:35:00Z">
              <w:r w:rsidRPr="0062357B">
                <w:rPr>
                  <w:rFonts w:ascii="Arial" w:eastAsia="宋体" w:hAnsi="Arial"/>
                  <w:color w:val="000000"/>
                  <w:sz w:val="18"/>
                </w:rPr>
                <w:t>CA_n1-n7-n79</w:t>
              </w:r>
            </w:ins>
          </w:p>
        </w:tc>
        <w:tc>
          <w:tcPr>
            <w:tcW w:w="1948" w:type="dxa"/>
            <w:vAlign w:val="center"/>
            <w:tcPrChange w:id="14363" w:author="ZTE-Ma Zhifeng" w:date="2022-07-30T18:37:00Z">
              <w:tcPr>
                <w:tcW w:w="1446" w:type="dxa"/>
                <w:gridSpan w:val="2"/>
                <w:vAlign w:val="center"/>
              </w:tcPr>
            </w:tcPrChange>
          </w:tcPr>
          <w:p w14:paraId="544E3A25" w14:textId="77777777" w:rsidR="001751EA" w:rsidRPr="00F92868" w:rsidRDefault="001751EA" w:rsidP="001751EA">
            <w:pPr>
              <w:keepNext/>
              <w:keepLines/>
              <w:spacing w:after="0"/>
              <w:jc w:val="center"/>
              <w:rPr>
                <w:ins w:id="14364" w:author="ZTE-Ma Zhifeng" w:date="2022-08-29T22:35:00Z"/>
                <w:rFonts w:ascii="Arial" w:eastAsia="DengXian" w:hAnsi="Arial"/>
                <w:sz w:val="18"/>
                <w:lang w:val="fr-FR" w:eastAsia="zh-CN"/>
              </w:rPr>
            </w:pPr>
            <w:ins w:id="14365" w:author="ZTE-Ma Zhifeng" w:date="2022-08-29T22:35:00Z">
              <w:r>
                <w:rPr>
                  <w:rFonts w:ascii="Arial" w:eastAsia="DengXian" w:hAnsi="Arial"/>
                  <w:color w:val="000000"/>
                  <w:sz w:val="18"/>
                  <w:lang w:val="en-US" w:eastAsia="zh-CN"/>
                </w:rPr>
                <w:t>0.2</w:t>
              </w:r>
            </w:ins>
          </w:p>
        </w:tc>
        <w:tc>
          <w:tcPr>
            <w:tcW w:w="1948" w:type="dxa"/>
            <w:vAlign w:val="center"/>
            <w:tcPrChange w:id="14366" w:author="ZTE-Ma Zhifeng" w:date="2022-07-30T18:37:00Z">
              <w:tcPr>
                <w:tcW w:w="1447" w:type="dxa"/>
                <w:gridSpan w:val="2"/>
                <w:vAlign w:val="center"/>
              </w:tcPr>
            </w:tcPrChange>
          </w:tcPr>
          <w:p w14:paraId="581976D4" w14:textId="77777777" w:rsidR="001751EA" w:rsidRPr="00F92868" w:rsidRDefault="001751EA" w:rsidP="001751EA">
            <w:pPr>
              <w:keepNext/>
              <w:keepLines/>
              <w:spacing w:after="0"/>
              <w:jc w:val="center"/>
              <w:rPr>
                <w:ins w:id="14367" w:author="ZTE-Ma Zhifeng" w:date="2022-08-29T22:35:00Z"/>
                <w:rFonts w:ascii="Arial" w:eastAsia="DengXian" w:hAnsi="Arial"/>
                <w:sz w:val="18"/>
                <w:lang w:val="fr-FR" w:eastAsia="zh-CN"/>
              </w:rPr>
            </w:pPr>
            <w:ins w:id="14368"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369" w:author="ZTE-Ma Zhifeng" w:date="2022-07-30T18:37:00Z">
              <w:tcPr>
                <w:tcW w:w="2952" w:type="dxa"/>
                <w:gridSpan w:val="2"/>
                <w:vAlign w:val="center"/>
              </w:tcPr>
            </w:tcPrChange>
          </w:tcPr>
          <w:p w14:paraId="63F0979A" w14:textId="77777777" w:rsidR="001751EA" w:rsidRPr="00F92868" w:rsidRDefault="001751EA" w:rsidP="001751EA">
            <w:pPr>
              <w:keepNext/>
              <w:keepLines/>
              <w:spacing w:after="0"/>
              <w:jc w:val="center"/>
              <w:rPr>
                <w:ins w:id="14370" w:author="ZTE-Ma Zhifeng" w:date="2022-08-29T22:35:00Z"/>
                <w:rFonts w:ascii="Arial" w:eastAsia="DengXian" w:hAnsi="Arial"/>
                <w:sz w:val="18"/>
                <w:lang w:val="fr-FR" w:eastAsia="zh-CN"/>
              </w:rPr>
            </w:pPr>
            <w:ins w:id="14371"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597820C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7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373" w:author="ZTE-Ma Zhifeng" w:date="2022-08-29T22:35:00Z"/>
          <w:trPrChange w:id="14374" w:author="ZTE-Ma Zhifeng" w:date="2022-07-30T18:37:00Z">
            <w:trPr>
              <w:gridAfter w:val="0"/>
              <w:trHeight w:val="187"/>
              <w:jc w:val="center"/>
            </w:trPr>
          </w:trPrChange>
        </w:trPr>
        <w:tc>
          <w:tcPr>
            <w:tcW w:w="1594" w:type="dxa"/>
            <w:tcBorders>
              <w:bottom w:val="single" w:sz="4" w:space="0" w:color="auto"/>
            </w:tcBorders>
            <w:shd w:val="clear" w:color="auto" w:fill="auto"/>
            <w:vAlign w:val="center"/>
            <w:tcPrChange w:id="14375" w:author="ZTE-Ma Zhifeng" w:date="2022-07-30T18:37:00Z">
              <w:tcPr>
                <w:tcW w:w="1594" w:type="dxa"/>
                <w:gridSpan w:val="2"/>
                <w:tcBorders>
                  <w:bottom w:val="nil"/>
                </w:tcBorders>
                <w:shd w:val="clear" w:color="auto" w:fill="auto"/>
                <w:vAlign w:val="center"/>
              </w:tcPr>
            </w:tcPrChange>
          </w:tcPr>
          <w:p w14:paraId="106AEECB" w14:textId="77777777" w:rsidR="001751EA" w:rsidRPr="00F92868" w:rsidRDefault="001751EA" w:rsidP="001751EA">
            <w:pPr>
              <w:keepNext/>
              <w:keepLines/>
              <w:spacing w:after="0"/>
              <w:jc w:val="center"/>
              <w:rPr>
                <w:ins w:id="14376" w:author="ZTE-Ma Zhifeng" w:date="2022-08-29T22:35:00Z"/>
                <w:rFonts w:ascii="Arial" w:eastAsia="DengXian" w:hAnsi="Arial"/>
                <w:sz w:val="18"/>
                <w:lang w:eastAsia="zh-CN"/>
              </w:rPr>
            </w:pPr>
            <w:ins w:id="14377" w:author="ZTE-Ma Zhifeng" w:date="2022-08-29T22:35:00Z">
              <w:r w:rsidRPr="00F92868">
                <w:rPr>
                  <w:rFonts w:ascii="Arial" w:eastAsia="DengXian" w:hAnsi="Arial" w:cs="Arial"/>
                  <w:sz w:val="18"/>
                  <w:lang w:eastAsia="zh-CN"/>
                </w:rPr>
                <w:t>CA_n1-n8-n28</w:t>
              </w:r>
            </w:ins>
          </w:p>
        </w:tc>
        <w:tc>
          <w:tcPr>
            <w:tcW w:w="1948" w:type="dxa"/>
            <w:vAlign w:val="center"/>
            <w:tcPrChange w:id="14378" w:author="ZTE-Ma Zhifeng" w:date="2022-07-30T18:37:00Z">
              <w:tcPr>
                <w:tcW w:w="1446" w:type="dxa"/>
                <w:gridSpan w:val="2"/>
                <w:vAlign w:val="center"/>
              </w:tcPr>
            </w:tcPrChange>
          </w:tcPr>
          <w:p w14:paraId="71579C43" w14:textId="77777777" w:rsidR="001751EA" w:rsidRPr="00F92868" w:rsidRDefault="001751EA" w:rsidP="001751EA">
            <w:pPr>
              <w:keepNext/>
              <w:keepLines/>
              <w:spacing w:after="0"/>
              <w:jc w:val="center"/>
              <w:rPr>
                <w:ins w:id="14379" w:author="ZTE-Ma Zhifeng" w:date="2022-08-29T22:35:00Z"/>
                <w:rFonts w:ascii="Arial" w:eastAsia="DengXian" w:hAnsi="Arial"/>
                <w:color w:val="000000"/>
                <w:sz w:val="18"/>
                <w:lang w:val="en-US" w:eastAsia="zh-CN"/>
              </w:rPr>
            </w:pPr>
            <w:ins w:id="14380" w:author="ZTE-Ma Zhifeng" w:date="2022-08-29T22:35:00Z">
              <w:r>
                <w:rPr>
                  <w:rFonts w:ascii="Arial" w:eastAsia="DengXian" w:hAnsi="Arial" w:cs="Arial"/>
                  <w:sz w:val="18"/>
                  <w:lang w:eastAsia="zh-CN"/>
                </w:rPr>
                <w:t>-</w:t>
              </w:r>
            </w:ins>
          </w:p>
        </w:tc>
        <w:tc>
          <w:tcPr>
            <w:tcW w:w="1948" w:type="dxa"/>
            <w:vAlign w:val="center"/>
            <w:tcPrChange w:id="14381" w:author="ZTE-Ma Zhifeng" w:date="2022-07-30T18:37:00Z">
              <w:tcPr>
                <w:tcW w:w="1447" w:type="dxa"/>
                <w:gridSpan w:val="2"/>
                <w:vAlign w:val="center"/>
              </w:tcPr>
            </w:tcPrChange>
          </w:tcPr>
          <w:p w14:paraId="4912B139" w14:textId="77777777" w:rsidR="001751EA" w:rsidRPr="00F92868" w:rsidRDefault="001751EA" w:rsidP="001751EA">
            <w:pPr>
              <w:keepNext/>
              <w:keepLines/>
              <w:spacing w:after="0"/>
              <w:jc w:val="center"/>
              <w:rPr>
                <w:ins w:id="14382" w:author="ZTE-Ma Zhifeng" w:date="2022-08-29T22:35:00Z"/>
                <w:rFonts w:ascii="Arial" w:eastAsia="DengXian" w:hAnsi="Arial"/>
                <w:color w:val="000000"/>
                <w:sz w:val="18"/>
                <w:lang w:val="en-US" w:eastAsia="zh-CN"/>
              </w:rPr>
            </w:pPr>
            <w:ins w:id="14383"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.2</w:t>
              </w:r>
            </w:ins>
          </w:p>
        </w:tc>
        <w:tc>
          <w:tcPr>
            <w:tcW w:w="1949" w:type="dxa"/>
            <w:vAlign w:val="center"/>
            <w:tcPrChange w:id="14384" w:author="ZTE-Ma Zhifeng" w:date="2022-07-30T18:37:00Z">
              <w:tcPr>
                <w:tcW w:w="2952" w:type="dxa"/>
                <w:gridSpan w:val="2"/>
              </w:tcPr>
            </w:tcPrChange>
          </w:tcPr>
          <w:p w14:paraId="6D25AD59" w14:textId="77777777" w:rsidR="001751EA" w:rsidRPr="00F92868" w:rsidRDefault="001751EA" w:rsidP="001751EA">
            <w:pPr>
              <w:keepNext/>
              <w:keepLines/>
              <w:spacing w:after="0"/>
              <w:jc w:val="center"/>
              <w:rPr>
                <w:ins w:id="14385" w:author="ZTE-Ma Zhifeng" w:date="2022-08-29T22:35:00Z"/>
                <w:rFonts w:ascii="Arial" w:eastAsia="DengXian" w:hAnsi="Arial"/>
                <w:color w:val="000000"/>
                <w:sz w:val="18"/>
                <w:lang w:val="en-US"/>
              </w:rPr>
            </w:pPr>
            <w:ins w:id="14386" w:author="ZTE-Ma Zhifeng" w:date="2022-08-29T22:35:00Z">
              <w:r w:rsidRPr="00F92868">
                <w:rPr>
                  <w:rFonts w:ascii="Arial" w:eastAsia="DengXian" w:hAnsi="Arial" w:cs="Arial"/>
                  <w:sz w:val="18"/>
                  <w:lang w:eastAsia="zh-CN"/>
                </w:rPr>
                <w:t>0.2</w:t>
              </w:r>
            </w:ins>
          </w:p>
        </w:tc>
      </w:tr>
      <w:tr w:rsidR="001751EA" w:rsidRPr="00F92868" w14:paraId="3FC398C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38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388" w:author="ZTE-Ma Zhifeng" w:date="2022-08-29T22:35:00Z"/>
          <w:trPrChange w:id="14389" w:author="ZTE-Ma Zhifeng" w:date="2022-07-30T18:37:00Z">
            <w:trPr>
              <w:gridAfter w:val="0"/>
              <w:trHeight w:val="187"/>
              <w:jc w:val="center"/>
            </w:trPr>
          </w:trPrChange>
        </w:trPr>
        <w:tc>
          <w:tcPr>
            <w:tcW w:w="1594" w:type="dxa"/>
            <w:tcBorders>
              <w:bottom w:val="single" w:sz="4" w:space="0" w:color="auto"/>
            </w:tcBorders>
            <w:shd w:val="clear" w:color="auto" w:fill="auto"/>
            <w:vAlign w:val="center"/>
            <w:tcPrChange w:id="14390" w:author="ZTE-Ma Zhifeng" w:date="2022-07-30T18:37:00Z">
              <w:tcPr>
                <w:tcW w:w="1594" w:type="dxa"/>
                <w:gridSpan w:val="2"/>
                <w:tcBorders>
                  <w:bottom w:val="nil"/>
                </w:tcBorders>
                <w:shd w:val="clear" w:color="auto" w:fill="auto"/>
                <w:vAlign w:val="center"/>
              </w:tcPr>
            </w:tcPrChange>
          </w:tcPr>
          <w:p w14:paraId="708E2611" w14:textId="77777777" w:rsidR="001751EA" w:rsidRPr="00FE3F14" w:rsidRDefault="001751EA" w:rsidP="001751EA">
            <w:pPr>
              <w:keepNext/>
              <w:keepLines/>
              <w:spacing w:after="0"/>
              <w:jc w:val="center"/>
              <w:rPr>
                <w:ins w:id="14391" w:author="ZTE-Ma Zhifeng" w:date="2022-08-29T22:35:00Z"/>
                <w:rFonts w:ascii="Arial" w:eastAsia="DengXian" w:hAnsi="Arial" w:cs="Arial"/>
                <w:sz w:val="18"/>
                <w:lang w:eastAsia="zh-CN"/>
              </w:rPr>
            </w:pPr>
            <w:ins w:id="14392" w:author="ZTE-Ma Zhifeng" w:date="2022-08-29T22:35:00Z">
              <w:r w:rsidRPr="00FE3F14">
                <w:rPr>
                  <w:rFonts w:ascii="Arial" w:eastAsia="DengXian" w:hAnsi="Arial" w:cs="Arial"/>
                  <w:sz w:val="18"/>
                  <w:lang w:eastAsia="zh-CN"/>
                </w:rPr>
                <w:t>CA_n1-n8-n40</w:t>
              </w:r>
            </w:ins>
          </w:p>
        </w:tc>
        <w:tc>
          <w:tcPr>
            <w:tcW w:w="1948" w:type="dxa"/>
            <w:vAlign w:val="center"/>
            <w:tcPrChange w:id="14393" w:author="ZTE-Ma Zhifeng" w:date="2022-07-30T18:37:00Z">
              <w:tcPr>
                <w:tcW w:w="1446" w:type="dxa"/>
                <w:gridSpan w:val="2"/>
                <w:vAlign w:val="center"/>
              </w:tcPr>
            </w:tcPrChange>
          </w:tcPr>
          <w:p w14:paraId="185747B9" w14:textId="77777777" w:rsidR="001751EA" w:rsidRPr="00FE3F14" w:rsidRDefault="001751EA" w:rsidP="001751EA">
            <w:pPr>
              <w:keepNext/>
              <w:keepLines/>
              <w:spacing w:after="0"/>
              <w:jc w:val="center"/>
              <w:rPr>
                <w:ins w:id="14394" w:author="ZTE-Ma Zhifeng" w:date="2022-08-29T22:35:00Z"/>
                <w:rFonts w:ascii="Arial" w:eastAsia="DengXian" w:hAnsi="Arial" w:cs="Arial"/>
                <w:sz w:val="18"/>
                <w:lang w:eastAsia="zh-CN"/>
              </w:rPr>
            </w:pPr>
            <w:ins w:id="14395" w:author="ZTE-Ma Zhifeng" w:date="2022-08-29T22:35:00Z">
              <w:r>
                <w:rPr>
                  <w:rFonts w:ascii="Arial" w:eastAsia="DengXian" w:hAnsi="Arial" w:cs="Arial"/>
                  <w:sz w:val="18"/>
                  <w:lang w:eastAsia="zh-CN"/>
                </w:rPr>
                <w:t>-</w:t>
              </w:r>
            </w:ins>
          </w:p>
        </w:tc>
        <w:tc>
          <w:tcPr>
            <w:tcW w:w="1948" w:type="dxa"/>
            <w:vAlign w:val="center"/>
            <w:tcPrChange w:id="14396" w:author="ZTE-Ma Zhifeng" w:date="2022-07-30T18:37:00Z">
              <w:tcPr>
                <w:tcW w:w="1447" w:type="dxa"/>
                <w:gridSpan w:val="2"/>
                <w:vAlign w:val="center"/>
              </w:tcPr>
            </w:tcPrChange>
          </w:tcPr>
          <w:p w14:paraId="67674D43" w14:textId="77777777" w:rsidR="001751EA" w:rsidRPr="00FE3F14" w:rsidRDefault="001751EA" w:rsidP="001751EA">
            <w:pPr>
              <w:keepNext/>
              <w:keepLines/>
              <w:spacing w:after="0"/>
              <w:jc w:val="center"/>
              <w:rPr>
                <w:ins w:id="14397" w:author="ZTE-Ma Zhifeng" w:date="2022-08-29T22:35:00Z"/>
                <w:rFonts w:ascii="Arial" w:eastAsia="DengXian" w:hAnsi="Arial" w:cs="Arial"/>
                <w:sz w:val="18"/>
                <w:lang w:eastAsia="zh-CN"/>
              </w:rPr>
            </w:pPr>
            <w:ins w:id="14398" w:author="ZTE-Ma Zhifeng" w:date="2022-08-29T22:35:00Z">
              <w:r>
                <w:rPr>
                  <w:rFonts w:ascii="Arial" w:eastAsia="DengXian" w:hAnsi="Arial" w:cs="Arial" w:hint="eastAsia"/>
                  <w:sz w:val="18"/>
                  <w:lang w:eastAsia="zh-CN"/>
                </w:rPr>
                <w:t>0</w:t>
              </w:r>
              <w:r>
                <w:rPr>
                  <w:rFonts w:ascii="Arial" w:eastAsia="DengXian" w:hAnsi="Arial" w:cs="Arial"/>
                  <w:sz w:val="18"/>
                  <w:lang w:eastAsia="zh-CN"/>
                </w:rPr>
                <w:t>.2</w:t>
              </w:r>
            </w:ins>
          </w:p>
        </w:tc>
        <w:tc>
          <w:tcPr>
            <w:tcW w:w="1949" w:type="dxa"/>
            <w:vAlign w:val="center"/>
            <w:tcPrChange w:id="14399" w:author="ZTE-Ma Zhifeng" w:date="2022-07-30T18:37:00Z">
              <w:tcPr>
                <w:tcW w:w="2952" w:type="dxa"/>
                <w:gridSpan w:val="2"/>
              </w:tcPr>
            </w:tcPrChange>
          </w:tcPr>
          <w:p w14:paraId="010BE101" w14:textId="77777777" w:rsidR="001751EA" w:rsidRPr="00FE3F14" w:rsidRDefault="001751EA" w:rsidP="001751EA">
            <w:pPr>
              <w:keepNext/>
              <w:keepLines/>
              <w:spacing w:after="0"/>
              <w:jc w:val="center"/>
              <w:rPr>
                <w:ins w:id="14400" w:author="ZTE-Ma Zhifeng" w:date="2022-08-29T22:35:00Z"/>
                <w:rFonts w:ascii="Arial" w:eastAsia="DengXian" w:hAnsi="Arial" w:cs="Arial"/>
                <w:sz w:val="18"/>
                <w:lang w:eastAsia="zh-CN"/>
              </w:rPr>
            </w:pPr>
            <w:ins w:id="14401" w:author="ZTE-Ma Zhifeng" w:date="2022-08-29T22:35:00Z">
              <w:r w:rsidRPr="00FE3F14">
                <w:rPr>
                  <w:rFonts w:ascii="Arial" w:eastAsia="DengXian" w:hAnsi="Arial" w:cs="Arial"/>
                  <w:sz w:val="18"/>
                  <w:lang w:eastAsia="zh-CN"/>
                </w:rPr>
                <w:t>0</w:t>
              </w:r>
              <w:r>
                <w:rPr>
                  <w:rFonts w:ascii="Arial" w:eastAsia="DengXian" w:hAnsi="Arial" w:cs="Arial"/>
                  <w:sz w:val="18"/>
                  <w:lang w:eastAsia="zh-CN"/>
                </w:rPr>
                <w:t>.5</w:t>
              </w:r>
            </w:ins>
          </w:p>
        </w:tc>
      </w:tr>
      <w:tr w:rsidR="001751EA" w:rsidRPr="00F92868" w14:paraId="785538A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0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403" w:author="ZTE-Ma Zhifeng" w:date="2022-08-29T22:35:00Z"/>
          <w:trPrChange w:id="14404" w:author="ZTE-Ma Zhifeng" w:date="2022-07-30T18:37:00Z">
            <w:trPr>
              <w:gridAfter w:val="0"/>
              <w:trHeight w:val="187"/>
              <w:jc w:val="center"/>
            </w:trPr>
          </w:trPrChange>
        </w:trPr>
        <w:tc>
          <w:tcPr>
            <w:tcW w:w="1594" w:type="dxa"/>
            <w:tcBorders>
              <w:bottom w:val="single" w:sz="4" w:space="0" w:color="auto"/>
            </w:tcBorders>
            <w:shd w:val="clear" w:color="auto" w:fill="auto"/>
            <w:tcPrChange w:id="14405" w:author="ZTE-Ma Zhifeng" w:date="2022-07-30T18:37:00Z">
              <w:tcPr>
                <w:tcW w:w="1594" w:type="dxa"/>
                <w:gridSpan w:val="2"/>
                <w:tcBorders>
                  <w:bottom w:val="nil"/>
                </w:tcBorders>
                <w:shd w:val="clear" w:color="auto" w:fill="auto"/>
              </w:tcPr>
            </w:tcPrChange>
          </w:tcPr>
          <w:p w14:paraId="4DC9446A" w14:textId="77777777" w:rsidR="001751EA" w:rsidRPr="00F92868" w:rsidRDefault="001751EA" w:rsidP="001751EA">
            <w:pPr>
              <w:keepNext/>
              <w:keepLines/>
              <w:spacing w:after="0"/>
              <w:jc w:val="center"/>
              <w:rPr>
                <w:ins w:id="14406" w:author="ZTE-Ma Zhifeng" w:date="2022-08-29T22:35:00Z"/>
                <w:rFonts w:ascii="Arial" w:eastAsia="DengXian" w:hAnsi="Arial"/>
                <w:sz w:val="18"/>
              </w:rPr>
            </w:pPr>
            <w:ins w:id="14407"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8</w:t>
              </w:r>
              <w:r w:rsidRPr="00F92868">
                <w:rPr>
                  <w:rFonts w:ascii="Arial" w:eastAsia="DengXian" w:hAnsi="Arial"/>
                  <w:sz w:val="18"/>
                  <w:lang w:val="sv-SE" w:eastAsia="zh-CN"/>
                </w:rPr>
                <w:t>-n7</w:t>
              </w:r>
              <w:r w:rsidRPr="00F92868">
                <w:rPr>
                  <w:rFonts w:ascii="Arial" w:eastAsia="DengXian" w:hAnsi="Arial" w:hint="eastAsia"/>
                  <w:sz w:val="18"/>
                  <w:lang w:val="sv-SE" w:eastAsia="zh-CN"/>
                </w:rPr>
                <w:t>7</w:t>
              </w:r>
            </w:ins>
          </w:p>
        </w:tc>
        <w:tc>
          <w:tcPr>
            <w:tcW w:w="1948" w:type="dxa"/>
            <w:vAlign w:val="center"/>
            <w:tcPrChange w:id="14408" w:author="ZTE-Ma Zhifeng" w:date="2022-07-30T18:37:00Z">
              <w:tcPr>
                <w:tcW w:w="1446" w:type="dxa"/>
                <w:gridSpan w:val="2"/>
              </w:tcPr>
            </w:tcPrChange>
          </w:tcPr>
          <w:p w14:paraId="3D52834E" w14:textId="77777777" w:rsidR="001751EA" w:rsidRPr="00F92868" w:rsidRDefault="001751EA" w:rsidP="001751EA">
            <w:pPr>
              <w:keepNext/>
              <w:keepLines/>
              <w:spacing w:after="0"/>
              <w:jc w:val="center"/>
              <w:rPr>
                <w:ins w:id="14409" w:author="ZTE-Ma Zhifeng" w:date="2022-08-29T22:35:00Z"/>
                <w:rFonts w:ascii="Arial" w:eastAsia="DengXian" w:hAnsi="Arial"/>
                <w:sz w:val="18"/>
                <w:lang w:eastAsia="zh-CN"/>
              </w:rPr>
            </w:pPr>
            <w:ins w:id="14410" w:author="ZTE-Ma Zhifeng" w:date="2022-08-29T22:35:00Z">
              <w:r>
                <w:rPr>
                  <w:rFonts w:ascii="Arial" w:eastAsia="DengXian" w:hAnsi="Arial" w:cs="Arial"/>
                  <w:sz w:val="18"/>
                  <w:lang w:eastAsia="zh-CN"/>
                </w:rPr>
                <w:t>-</w:t>
              </w:r>
            </w:ins>
          </w:p>
        </w:tc>
        <w:tc>
          <w:tcPr>
            <w:tcW w:w="1948" w:type="dxa"/>
            <w:vAlign w:val="center"/>
            <w:tcPrChange w:id="14411" w:author="ZTE-Ma Zhifeng" w:date="2022-07-30T18:37:00Z">
              <w:tcPr>
                <w:tcW w:w="1447" w:type="dxa"/>
                <w:gridSpan w:val="2"/>
              </w:tcPr>
            </w:tcPrChange>
          </w:tcPr>
          <w:p w14:paraId="21841749" w14:textId="77777777" w:rsidR="001751EA" w:rsidRPr="00F92868" w:rsidRDefault="001751EA" w:rsidP="001751EA">
            <w:pPr>
              <w:keepNext/>
              <w:keepLines/>
              <w:spacing w:after="0"/>
              <w:jc w:val="center"/>
              <w:rPr>
                <w:ins w:id="14412" w:author="ZTE-Ma Zhifeng" w:date="2022-08-29T22:35:00Z"/>
                <w:rFonts w:ascii="Arial" w:eastAsia="DengXian" w:hAnsi="Arial"/>
                <w:sz w:val="18"/>
                <w:lang w:eastAsia="zh-CN"/>
              </w:rPr>
            </w:pPr>
            <w:ins w:id="14413" w:author="ZTE-Ma Zhifeng" w:date="2022-08-29T22:35:00Z">
              <w:r>
                <w:rPr>
                  <w:rFonts w:ascii="Arial" w:eastAsia="DengXian" w:hAnsi="Arial" w:cs="Arial" w:hint="eastAsia"/>
                  <w:sz w:val="18"/>
                  <w:lang w:eastAsia="zh-CN"/>
                </w:rPr>
                <w:t>0</w:t>
              </w:r>
              <w:r>
                <w:rPr>
                  <w:rFonts w:ascii="Arial" w:eastAsia="DengXian" w:hAnsi="Arial" w:cs="Arial"/>
                  <w:sz w:val="18"/>
                  <w:lang w:eastAsia="zh-CN"/>
                </w:rPr>
                <w:t>.2</w:t>
              </w:r>
            </w:ins>
          </w:p>
        </w:tc>
        <w:tc>
          <w:tcPr>
            <w:tcW w:w="1949" w:type="dxa"/>
            <w:vAlign w:val="center"/>
            <w:tcPrChange w:id="14414" w:author="ZTE-Ma Zhifeng" w:date="2022-07-30T18:37:00Z">
              <w:tcPr>
                <w:tcW w:w="2952" w:type="dxa"/>
                <w:gridSpan w:val="2"/>
                <w:vAlign w:val="center"/>
              </w:tcPr>
            </w:tcPrChange>
          </w:tcPr>
          <w:p w14:paraId="637E1E17" w14:textId="77777777" w:rsidR="001751EA" w:rsidRPr="00F92868" w:rsidRDefault="001751EA" w:rsidP="001751EA">
            <w:pPr>
              <w:keepNext/>
              <w:keepLines/>
              <w:spacing w:after="0"/>
              <w:jc w:val="center"/>
              <w:rPr>
                <w:ins w:id="14415" w:author="ZTE-Ma Zhifeng" w:date="2022-08-29T22:35:00Z"/>
                <w:rFonts w:ascii="Arial" w:eastAsia="DengXian" w:hAnsi="Arial"/>
                <w:sz w:val="18"/>
                <w:lang w:eastAsia="zh-CN"/>
              </w:rPr>
            </w:pPr>
            <w:ins w:id="14416" w:author="ZTE-Ma Zhifeng" w:date="2022-08-29T22:35:00Z">
              <w:r w:rsidRPr="00FE3F14">
                <w:rPr>
                  <w:rFonts w:ascii="Arial" w:eastAsia="DengXian" w:hAnsi="Arial" w:cs="Arial"/>
                  <w:sz w:val="18"/>
                  <w:lang w:eastAsia="zh-CN"/>
                </w:rPr>
                <w:t>0</w:t>
              </w:r>
              <w:r>
                <w:rPr>
                  <w:rFonts w:ascii="Arial" w:eastAsia="DengXian" w:hAnsi="Arial" w:cs="Arial"/>
                  <w:sz w:val="18"/>
                  <w:lang w:eastAsia="zh-CN"/>
                </w:rPr>
                <w:t>.5</w:t>
              </w:r>
            </w:ins>
          </w:p>
        </w:tc>
      </w:tr>
      <w:tr w:rsidR="001751EA" w:rsidRPr="00F92868" w14:paraId="65B5092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1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418" w:author="ZTE-Ma Zhifeng" w:date="2022-08-29T22:35:00Z"/>
          <w:trPrChange w:id="14419"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420" w:author="ZTE-Ma Zhifeng" w:date="2022-07-30T18:37:00Z">
              <w:tcPr>
                <w:tcW w:w="1594" w:type="dxa"/>
                <w:gridSpan w:val="2"/>
                <w:tcBorders>
                  <w:top w:val="single" w:sz="4" w:space="0" w:color="auto"/>
                  <w:bottom w:val="nil"/>
                </w:tcBorders>
                <w:shd w:val="clear" w:color="auto" w:fill="auto"/>
              </w:tcPr>
            </w:tcPrChange>
          </w:tcPr>
          <w:p w14:paraId="786AAEB6" w14:textId="77777777" w:rsidR="001751EA" w:rsidRPr="00F92868" w:rsidRDefault="001751EA" w:rsidP="001751EA">
            <w:pPr>
              <w:keepNext/>
              <w:keepLines/>
              <w:spacing w:after="0"/>
              <w:jc w:val="center"/>
              <w:rPr>
                <w:ins w:id="14421" w:author="ZTE-Ma Zhifeng" w:date="2022-08-29T22:35:00Z"/>
                <w:rFonts w:ascii="Arial" w:eastAsia="DengXian" w:hAnsi="Arial"/>
                <w:sz w:val="18"/>
              </w:rPr>
            </w:pPr>
            <w:ins w:id="14422"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n8</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4423" w:author="ZTE-Ma Zhifeng" w:date="2022-07-30T18:37:00Z">
              <w:tcPr>
                <w:tcW w:w="1446" w:type="dxa"/>
                <w:gridSpan w:val="2"/>
              </w:tcPr>
            </w:tcPrChange>
          </w:tcPr>
          <w:p w14:paraId="2FBD72BB" w14:textId="77777777" w:rsidR="001751EA" w:rsidRPr="00F92868" w:rsidRDefault="001751EA" w:rsidP="001751EA">
            <w:pPr>
              <w:keepNext/>
              <w:keepLines/>
              <w:spacing w:after="0"/>
              <w:jc w:val="center"/>
              <w:rPr>
                <w:ins w:id="14424" w:author="ZTE-Ma Zhifeng" w:date="2022-08-29T22:35:00Z"/>
                <w:rFonts w:ascii="Arial" w:eastAsia="DengXian" w:hAnsi="Arial"/>
                <w:sz w:val="18"/>
                <w:lang w:eastAsia="zh-CN"/>
              </w:rPr>
            </w:pPr>
            <w:ins w:id="14425" w:author="ZTE-Ma Zhifeng" w:date="2022-08-29T22:35:00Z">
              <w:r>
                <w:rPr>
                  <w:rFonts w:ascii="Arial" w:eastAsia="DengXian" w:hAnsi="Arial" w:cs="Arial"/>
                  <w:sz w:val="18"/>
                  <w:lang w:eastAsia="zh-CN"/>
                </w:rPr>
                <w:t>-</w:t>
              </w:r>
            </w:ins>
          </w:p>
        </w:tc>
        <w:tc>
          <w:tcPr>
            <w:tcW w:w="1948" w:type="dxa"/>
            <w:vAlign w:val="center"/>
            <w:tcPrChange w:id="14426" w:author="ZTE-Ma Zhifeng" w:date="2022-07-30T18:37:00Z">
              <w:tcPr>
                <w:tcW w:w="1447" w:type="dxa"/>
                <w:gridSpan w:val="2"/>
              </w:tcPr>
            </w:tcPrChange>
          </w:tcPr>
          <w:p w14:paraId="11E73818" w14:textId="77777777" w:rsidR="001751EA" w:rsidRPr="00F92868" w:rsidRDefault="001751EA" w:rsidP="001751EA">
            <w:pPr>
              <w:keepNext/>
              <w:keepLines/>
              <w:spacing w:after="0"/>
              <w:jc w:val="center"/>
              <w:rPr>
                <w:ins w:id="14427" w:author="ZTE-Ma Zhifeng" w:date="2022-08-29T22:35:00Z"/>
                <w:rFonts w:ascii="Arial" w:eastAsia="DengXian" w:hAnsi="Arial"/>
                <w:sz w:val="18"/>
                <w:lang w:eastAsia="zh-CN"/>
              </w:rPr>
            </w:pPr>
            <w:ins w:id="14428" w:author="ZTE-Ma Zhifeng" w:date="2022-08-29T22:35:00Z">
              <w:r>
                <w:rPr>
                  <w:rFonts w:ascii="Arial" w:eastAsia="DengXian" w:hAnsi="Arial" w:cs="Arial" w:hint="eastAsia"/>
                  <w:sz w:val="18"/>
                  <w:lang w:eastAsia="zh-CN"/>
                </w:rPr>
                <w:t>0</w:t>
              </w:r>
              <w:r>
                <w:rPr>
                  <w:rFonts w:ascii="Arial" w:eastAsia="DengXian" w:hAnsi="Arial" w:cs="Arial"/>
                  <w:sz w:val="18"/>
                  <w:lang w:eastAsia="zh-CN"/>
                </w:rPr>
                <w:t>.2</w:t>
              </w:r>
            </w:ins>
          </w:p>
        </w:tc>
        <w:tc>
          <w:tcPr>
            <w:tcW w:w="1949" w:type="dxa"/>
            <w:vAlign w:val="center"/>
            <w:tcPrChange w:id="14429" w:author="ZTE-Ma Zhifeng" w:date="2022-07-30T18:37:00Z">
              <w:tcPr>
                <w:tcW w:w="2952" w:type="dxa"/>
                <w:gridSpan w:val="2"/>
              </w:tcPr>
            </w:tcPrChange>
          </w:tcPr>
          <w:p w14:paraId="6E5FA11F" w14:textId="77777777" w:rsidR="001751EA" w:rsidRPr="00F92868" w:rsidRDefault="001751EA" w:rsidP="001751EA">
            <w:pPr>
              <w:keepNext/>
              <w:keepLines/>
              <w:spacing w:after="0"/>
              <w:jc w:val="center"/>
              <w:rPr>
                <w:ins w:id="14430" w:author="ZTE-Ma Zhifeng" w:date="2022-08-29T22:35:00Z"/>
                <w:rFonts w:ascii="Arial" w:eastAsia="DengXian" w:hAnsi="Arial"/>
                <w:sz w:val="18"/>
                <w:lang w:eastAsia="zh-CN"/>
              </w:rPr>
            </w:pPr>
            <w:ins w:id="14431" w:author="ZTE-Ma Zhifeng" w:date="2022-08-29T22:35:00Z">
              <w:r w:rsidRPr="00FE3F14">
                <w:rPr>
                  <w:rFonts w:ascii="Arial" w:eastAsia="DengXian" w:hAnsi="Arial" w:cs="Arial"/>
                  <w:sz w:val="18"/>
                  <w:lang w:eastAsia="zh-CN"/>
                </w:rPr>
                <w:t>0</w:t>
              </w:r>
              <w:r>
                <w:rPr>
                  <w:rFonts w:ascii="Arial" w:eastAsia="DengXian" w:hAnsi="Arial" w:cs="Arial"/>
                  <w:sz w:val="18"/>
                  <w:lang w:eastAsia="zh-CN"/>
                </w:rPr>
                <w:t>.5</w:t>
              </w:r>
            </w:ins>
          </w:p>
        </w:tc>
      </w:tr>
      <w:tr w:rsidR="001751EA" w:rsidRPr="00F92868" w14:paraId="1EDAC22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3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433" w:author="ZTE-Ma Zhifeng" w:date="2022-08-29T22:35:00Z"/>
          <w:trPrChange w:id="14434"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435" w:author="ZTE-Ma Zhifeng" w:date="2022-07-30T18:37:00Z">
              <w:tcPr>
                <w:tcW w:w="1594" w:type="dxa"/>
                <w:gridSpan w:val="2"/>
                <w:tcBorders>
                  <w:top w:val="single" w:sz="4" w:space="0" w:color="auto"/>
                  <w:bottom w:val="nil"/>
                </w:tcBorders>
                <w:shd w:val="clear" w:color="auto" w:fill="auto"/>
              </w:tcPr>
            </w:tcPrChange>
          </w:tcPr>
          <w:p w14:paraId="6D2C6CB0" w14:textId="77777777" w:rsidR="001751EA" w:rsidRPr="00F92868" w:rsidRDefault="001751EA" w:rsidP="001751EA">
            <w:pPr>
              <w:keepNext/>
              <w:keepLines/>
              <w:spacing w:after="0"/>
              <w:jc w:val="center"/>
              <w:rPr>
                <w:ins w:id="14436" w:author="ZTE-Ma Zhifeng" w:date="2022-08-29T22:35:00Z"/>
                <w:rFonts w:ascii="Arial" w:eastAsia="DengXian" w:hAnsi="Arial"/>
                <w:sz w:val="18"/>
                <w:lang w:eastAsia="zh-CN"/>
              </w:rPr>
            </w:pPr>
            <w:ins w:id="14437" w:author="ZTE-Ma Zhifeng" w:date="2022-08-29T22:35:00Z">
              <w:r w:rsidRPr="00F92868">
                <w:rPr>
                  <w:rFonts w:ascii="Arial" w:eastAsia="DengXian" w:hAnsi="Arial"/>
                  <w:sz w:val="18"/>
                  <w:lang w:eastAsia="zh-CN"/>
                </w:rPr>
                <w:t>CA_n1-n8-n79</w:t>
              </w:r>
            </w:ins>
          </w:p>
        </w:tc>
        <w:tc>
          <w:tcPr>
            <w:tcW w:w="1948" w:type="dxa"/>
            <w:vAlign w:val="center"/>
            <w:tcPrChange w:id="14438" w:author="ZTE-Ma Zhifeng" w:date="2022-07-30T18:37:00Z">
              <w:tcPr>
                <w:tcW w:w="1446" w:type="dxa"/>
                <w:gridSpan w:val="2"/>
              </w:tcPr>
            </w:tcPrChange>
          </w:tcPr>
          <w:p w14:paraId="5C528822" w14:textId="77777777" w:rsidR="001751EA" w:rsidRPr="00F92868" w:rsidRDefault="001751EA" w:rsidP="001751EA">
            <w:pPr>
              <w:keepNext/>
              <w:keepLines/>
              <w:spacing w:after="0"/>
              <w:jc w:val="center"/>
              <w:rPr>
                <w:ins w:id="14439" w:author="ZTE-Ma Zhifeng" w:date="2022-08-29T22:35:00Z"/>
                <w:rFonts w:ascii="Arial" w:eastAsia="DengXian" w:hAnsi="Arial"/>
                <w:color w:val="000000"/>
                <w:sz w:val="18"/>
                <w:lang w:val="en-US" w:eastAsia="zh-CN"/>
              </w:rPr>
            </w:pPr>
            <w:ins w:id="14440" w:author="ZTE-Ma Zhifeng" w:date="2022-08-29T22:35:00Z">
              <w:r>
                <w:rPr>
                  <w:rFonts w:ascii="Arial" w:eastAsia="DengXian" w:hAnsi="Arial" w:cs="Arial"/>
                  <w:sz w:val="18"/>
                  <w:lang w:eastAsia="zh-CN"/>
                </w:rPr>
                <w:t>-</w:t>
              </w:r>
            </w:ins>
          </w:p>
        </w:tc>
        <w:tc>
          <w:tcPr>
            <w:tcW w:w="1948" w:type="dxa"/>
            <w:vAlign w:val="center"/>
            <w:tcPrChange w:id="14441" w:author="ZTE-Ma Zhifeng" w:date="2022-07-30T18:37:00Z">
              <w:tcPr>
                <w:tcW w:w="1447" w:type="dxa"/>
                <w:gridSpan w:val="2"/>
              </w:tcPr>
            </w:tcPrChange>
          </w:tcPr>
          <w:p w14:paraId="653D6547" w14:textId="77777777" w:rsidR="001751EA" w:rsidRPr="00F92868" w:rsidRDefault="001751EA" w:rsidP="001751EA">
            <w:pPr>
              <w:keepNext/>
              <w:keepLines/>
              <w:spacing w:after="0"/>
              <w:jc w:val="center"/>
              <w:rPr>
                <w:ins w:id="14442" w:author="ZTE-Ma Zhifeng" w:date="2022-08-29T22:35:00Z"/>
                <w:rFonts w:ascii="Arial" w:eastAsia="DengXian" w:hAnsi="Arial"/>
                <w:color w:val="000000"/>
                <w:sz w:val="18"/>
                <w:lang w:val="en-US" w:eastAsia="zh-CN"/>
              </w:rPr>
            </w:pPr>
            <w:ins w:id="14443" w:author="ZTE-Ma Zhifeng" w:date="2022-08-29T22:35:00Z">
              <w:r>
                <w:rPr>
                  <w:rFonts w:ascii="Arial" w:eastAsia="DengXian" w:hAnsi="Arial" w:cs="Arial" w:hint="eastAsia"/>
                  <w:sz w:val="18"/>
                  <w:lang w:eastAsia="zh-CN"/>
                </w:rPr>
                <w:t>0</w:t>
              </w:r>
              <w:r>
                <w:rPr>
                  <w:rFonts w:ascii="Arial" w:eastAsia="DengXian" w:hAnsi="Arial" w:cs="Arial"/>
                  <w:sz w:val="18"/>
                  <w:lang w:eastAsia="zh-CN"/>
                </w:rPr>
                <w:t>.2</w:t>
              </w:r>
            </w:ins>
          </w:p>
        </w:tc>
        <w:tc>
          <w:tcPr>
            <w:tcW w:w="1949" w:type="dxa"/>
            <w:vAlign w:val="center"/>
            <w:tcPrChange w:id="14444" w:author="ZTE-Ma Zhifeng" w:date="2022-07-30T18:37:00Z">
              <w:tcPr>
                <w:tcW w:w="2952" w:type="dxa"/>
                <w:gridSpan w:val="2"/>
              </w:tcPr>
            </w:tcPrChange>
          </w:tcPr>
          <w:p w14:paraId="7F634854" w14:textId="77777777" w:rsidR="001751EA" w:rsidRPr="00F92868" w:rsidRDefault="001751EA" w:rsidP="001751EA">
            <w:pPr>
              <w:keepNext/>
              <w:keepLines/>
              <w:spacing w:after="0"/>
              <w:jc w:val="center"/>
              <w:rPr>
                <w:ins w:id="14445" w:author="ZTE-Ma Zhifeng" w:date="2022-08-29T22:35:00Z"/>
                <w:rFonts w:ascii="Arial" w:eastAsia="DengXian" w:hAnsi="Arial"/>
                <w:color w:val="000000"/>
                <w:sz w:val="18"/>
                <w:lang w:val="en-US" w:eastAsia="zh-CN"/>
              </w:rPr>
            </w:pPr>
            <w:ins w:id="14446" w:author="ZTE-Ma Zhifeng" w:date="2022-08-29T22:35:00Z">
              <w:r w:rsidRPr="00FE3F14">
                <w:rPr>
                  <w:rFonts w:ascii="Arial" w:eastAsia="DengXian" w:hAnsi="Arial" w:cs="Arial"/>
                  <w:sz w:val="18"/>
                  <w:lang w:eastAsia="zh-CN"/>
                </w:rPr>
                <w:t>0</w:t>
              </w:r>
              <w:r>
                <w:rPr>
                  <w:rFonts w:ascii="Arial" w:eastAsia="DengXian" w:hAnsi="Arial" w:cs="Arial"/>
                  <w:sz w:val="18"/>
                  <w:lang w:eastAsia="zh-CN"/>
                </w:rPr>
                <w:t>.5</w:t>
              </w:r>
            </w:ins>
          </w:p>
        </w:tc>
      </w:tr>
      <w:tr w:rsidR="001751EA" w:rsidRPr="00F92868" w14:paraId="73FE826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4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448" w:author="ZTE-Ma Zhifeng" w:date="2022-08-29T22:35:00Z"/>
          <w:trPrChange w:id="14449"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450" w:author="ZTE-Ma Zhifeng" w:date="2022-07-30T18:37:00Z">
              <w:tcPr>
                <w:tcW w:w="1594" w:type="dxa"/>
                <w:gridSpan w:val="2"/>
                <w:tcBorders>
                  <w:top w:val="single" w:sz="4" w:space="0" w:color="auto"/>
                  <w:left w:val="single" w:sz="4" w:space="0" w:color="auto"/>
                  <w:bottom w:val="nil"/>
                  <w:right w:val="single" w:sz="4" w:space="0" w:color="auto"/>
                </w:tcBorders>
                <w:vAlign w:val="center"/>
              </w:tcPr>
            </w:tcPrChange>
          </w:tcPr>
          <w:p w14:paraId="4957A4A4" w14:textId="77777777" w:rsidR="001751EA" w:rsidRPr="00F92868" w:rsidRDefault="001751EA" w:rsidP="001751EA">
            <w:pPr>
              <w:keepNext/>
              <w:keepLines/>
              <w:spacing w:after="0"/>
              <w:jc w:val="center"/>
              <w:rPr>
                <w:ins w:id="14451" w:author="ZTE-Ma Zhifeng" w:date="2022-08-29T22:35:00Z"/>
                <w:rFonts w:ascii="Arial" w:eastAsia="DengXian" w:hAnsi="Arial" w:cs="Arial"/>
                <w:sz w:val="18"/>
                <w:szCs w:val="22"/>
              </w:rPr>
            </w:pPr>
            <w:ins w:id="14452"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1</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18-</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28</w:t>
              </w:r>
            </w:ins>
          </w:p>
        </w:tc>
        <w:tc>
          <w:tcPr>
            <w:tcW w:w="1948" w:type="dxa"/>
            <w:tcBorders>
              <w:top w:val="single" w:sz="4" w:space="0" w:color="auto"/>
              <w:left w:val="single" w:sz="4" w:space="0" w:color="auto"/>
              <w:bottom w:val="single" w:sz="4" w:space="0" w:color="auto"/>
              <w:right w:val="single" w:sz="4" w:space="0" w:color="auto"/>
            </w:tcBorders>
            <w:vAlign w:val="center"/>
            <w:tcPrChange w:id="14453"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42540A2F" w14:textId="77777777" w:rsidR="001751EA" w:rsidRPr="00F92868" w:rsidRDefault="001751EA" w:rsidP="001751EA">
            <w:pPr>
              <w:keepNext/>
              <w:keepLines/>
              <w:spacing w:after="0"/>
              <w:jc w:val="center"/>
              <w:rPr>
                <w:ins w:id="14454" w:author="ZTE-Ma Zhifeng" w:date="2022-08-29T22:35:00Z"/>
                <w:rFonts w:ascii="Arial" w:eastAsia="DengXian" w:hAnsi="Arial" w:cs="Arial"/>
                <w:sz w:val="18"/>
                <w:szCs w:val="22"/>
                <w:lang w:eastAsia="zh-CN"/>
              </w:rPr>
            </w:pPr>
            <w:ins w:id="14455"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4456"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2D17886A" w14:textId="77777777" w:rsidR="001751EA" w:rsidRPr="00F92868" w:rsidRDefault="001751EA" w:rsidP="001751EA">
            <w:pPr>
              <w:keepNext/>
              <w:keepLines/>
              <w:spacing w:after="0"/>
              <w:jc w:val="center"/>
              <w:rPr>
                <w:ins w:id="14457" w:author="ZTE-Ma Zhifeng" w:date="2022-08-29T22:35:00Z"/>
                <w:rFonts w:ascii="Arial" w:eastAsia="DengXian" w:hAnsi="Arial" w:cs="Arial"/>
                <w:sz w:val="18"/>
                <w:szCs w:val="22"/>
                <w:lang w:eastAsia="zh-CN"/>
              </w:rPr>
            </w:pPr>
            <w:ins w:id="14458" w:author="ZTE-Ma Zhifeng" w:date="2022-08-29T22:35:00Z">
              <w:r>
                <w:rPr>
                  <w:rFonts w:ascii="Arial" w:eastAsia="DengXian" w:hAnsi="Arial" w:cs="Arial" w:hint="eastAsia"/>
                  <w:sz w:val="18"/>
                  <w:szCs w:val="22"/>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459" w:author="ZTE-Ma Zhifeng" w:date="2022-07-30T18:37: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7AD90E17" w14:textId="77777777" w:rsidR="001751EA" w:rsidRPr="00F92868" w:rsidRDefault="001751EA" w:rsidP="001751EA">
            <w:pPr>
              <w:keepNext/>
              <w:keepLines/>
              <w:spacing w:after="0"/>
              <w:jc w:val="center"/>
              <w:rPr>
                <w:ins w:id="14460" w:author="ZTE-Ma Zhifeng" w:date="2022-08-29T22:35:00Z"/>
                <w:rFonts w:ascii="Arial" w:eastAsia="DengXian" w:hAnsi="Arial" w:cs="Arial"/>
                <w:sz w:val="18"/>
                <w:szCs w:val="22"/>
                <w:lang w:eastAsia="zh-CN"/>
              </w:rPr>
            </w:pPr>
            <w:ins w:id="14461" w:author="ZTE-Ma Zhifeng" w:date="2022-08-29T22:35:00Z">
              <w:r>
                <w:rPr>
                  <w:rFonts w:ascii="Arial" w:eastAsia="DengXian" w:hAnsi="Arial"/>
                  <w:color w:val="000000"/>
                  <w:sz w:val="18"/>
                  <w:lang w:eastAsia="zh-CN"/>
                </w:rPr>
                <w:t>-</w:t>
              </w:r>
            </w:ins>
          </w:p>
        </w:tc>
      </w:tr>
      <w:tr w:rsidR="001751EA" w:rsidRPr="00F92868" w14:paraId="25A71EA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6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463" w:author="ZTE-Ma Zhifeng" w:date="2022-08-29T22:35:00Z"/>
          <w:trPrChange w:id="14464"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465" w:author="ZTE-Ma Zhifeng" w:date="2022-07-30T18:37:00Z">
              <w:tcPr>
                <w:tcW w:w="1594" w:type="dxa"/>
                <w:gridSpan w:val="2"/>
                <w:tcBorders>
                  <w:top w:val="single" w:sz="4" w:space="0" w:color="auto"/>
                  <w:left w:val="single" w:sz="4" w:space="0" w:color="auto"/>
                  <w:bottom w:val="nil"/>
                  <w:right w:val="single" w:sz="4" w:space="0" w:color="auto"/>
                </w:tcBorders>
                <w:vAlign w:val="center"/>
              </w:tcPr>
            </w:tcPrChange>
          </w:tcPr>
          <w:p w14:paraId="05DDF24E" w14:textId="77777777" w:rsidR="001751EA" w:rsidRPr="00F92868" w:rsidRDefault="001751EA" w:rsidP="001751EA">
            <w:pPr>
              <w:keepNext/>
              <w:keepLines/>
              <w:spacing w:after="0"/>
              <w:jc w:val="center"/>
              <w:rPr>
                <w:ins w:id="14466" w:author="ZTE-Ma Zhifeng" w:date="2022-08-29T22:35:00Z"/>
                <w:rFonts w:ascii="Arial" w:eastAsia="DengXian" w:hAnsi="Arial" w:cs="Arial"/>
                <w:sz w:val="18"/>
                <w:szCs w:val="22"/>
              </w:rPr>
            </w:pPr>
            <w:ins w:id="14467"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1</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18-</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41</w:t>
              </w:r>
            </w:ins>
          </w:p>
        </w:tc>
        <w:tc>
          <w:tcPr>
            <w:tcW w:w="1948" w:type="dxa"/>
            <w:tcBorders>
              <w:top w:val="single" w:sz="4" w:space="0" w:color="auto"/>
              <w:left w:val="single" w:sz="4" w:space="0" w:color="auto"/>
              <w:bottom w:val="single" w:sz="4" w:space="0" w:color="auto"/>
              <w:right w:val="single" w:sz="4" w:space="0" w:color="auto"/>
            </w:tcBorders>
            <w:vAlign w:val="center"/>
            <w:tcPrChange w:id="14468"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2EA54D10" w14:textId="77777777" w:rsidR="001751EA" w:rsidRPr="00F92868" w:rsidRDefault="001751EA" w:rsidP="001751EA">
            <w:pPr>
              <w:keepNext/>
              <w:keepLines/>
              <w:spacing w:after="0"/>
              <w:jc w:val="center"/>
              <w:rPr>
                <w:ins w:id="14469" w:author="ZTE-Ma Zhifeng" w:date="2022-08-29T22:35:00Z"/>
                <w:rFonts w:ascii="Arial" w:eastAsia="DengXian" w:hAnsi="Arial" w:cs="Arial"/>
                <w:sz w:val="18"/>
                <w:szCs w:val="22"/>
                <w:lang w:eastAsia="zh-CN"/>
              </w:rPr>
            </w:pPr>
            <w:ins w:id="14470"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4471"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168A3788" w14:textId="77777777" w:rsidR="001751EA" w:rsidRPr="00F92868" w:rsidRDefault="001751EA" w:rsidP="001751EA">
            <w:pPr>
              <w:keepNext/>
              <w:keepLines/>
              <w:spacing w:after="0"/>
              <w:jc w:val="center"/>
              <w:rPr>
                <w:ins w:id="14472" w:author="ZTE-Ma Zhifeng" w:date="2022-08-29T22:35:00Z"/>
                <w:rFonts w:ascii="Arial" w:eastAsia="DengXian" w:hAnsi="Arial" w:cs="Arial"/>
                <w:sz w:val="18"/>
                <w:szCs w:val="22"/>
                <w:lang w:eastAsia="zh-CN"/>
              </w:rPr>
            </w:pPr>
            <w:ins w:id="14473" w:author="ZTE-Ma Zhifeng" w:date="2022-08-29T22:35:00Z">
              <w:r>
                <w:rPr>
                  <w:rFonts w:ascii="Arial" w:eastAsia="DengXian" w:hAnsi="Arial" w:cs="Arial" w:hint="eastAsia"/>
                  <w:sz w:val="18"/>
                  <w:szCs w:val="22"/>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474" w:author="ZTE-Ma Zhifeng" w:date="2022-07-30T18:37: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4F811247" w14:textId="77777777" w:rsidR="001751EA" w:rsidRPr="00F92868" w:rsidRDefault="001751EA" w:rsidP="001751EA">
            <w:pPr>
              <w:keepNext/>
              <w:keepLines/>
              <w:spacing w:after="0"/>
              <w:jc w:val="center"/>
              <w:rPr>
                <w:ins w:id="14475" w:author="ZTE-Ma Zhifeng" w:date="2022-08-29T22:35:00Z"/>
                <w:rFonts w:ascii="Arial" w:eastAsia="DengXian" w:hAnsi="Arial" w:cs="Arial"/>
                <w:sz w:val="18"/>
                <w:szCs w:val="22"/>
                <w:lang w:eastAsia="zh-CN"/>
              </w:rPr>
            </w:pPr>
            <w:ins w:id="14476" w:author="ZTE-Ma Zhifeng" w:date="2022-08-29T22:35:00Z">
              <w:r>
                <w:rPr>
                  <w:rFonts w:ascii="Arial" w:eastAsia="DengXian" w:hAnsi="Arial"/>
                  <w:color w:val="000000"/>
                  <w:sz w:val="18"/>
                  <w:lang w:eastAsia="zh-CN"/>
                </w:rPr>
                <w:t>-</w:t>
              </w:r>
            </w:ins>
          </w:p>
        </w:tc>
      </w:tr>
      <w:tr w:rsidR="001751EA" w:rsidRPr="00F92868" w14:paraId="07573A4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7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478" w:author="ZTE-Ma Zhifeng" w:date="2022-08-29T22:35:00Z"/>
          <w:trPrChange w:id="14479"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480" w:author="ZTE-Ma Zhifeng" w:date="2022-07-30T18:37:00Z">
              <w:tcPr>
                <w:tcW w:w="1594" w:type="dxa"/>
                <w:gridSpan w:val="2"/>
                <w:tcBorders>
                  <w:top w:val="single" w:sz="4" w:space="0" w:color="auto"/>
                  <w:left w:val="single" w:sz="4" w:space="0" w:color="auto"/>
                  <w:bottom w:val="nil"/>
                  <w:right w:val="single" w:sz="4" w:space="0" w:color="auto"/>
                </w:tcBorders>
                <w:vAlign w:val="center"/>
              </w:tcPr>
            </w:tcPrChange>
          </w:tcPr>
          <w:p w14:paraId="174F1BD3" w14:textId="77777777" w:rsidR="001751EA" w:rsidRPr="00F92868" w:rsidRDefault="001751EA" w:rsidP="001751EA">
            <w:pPr>
              <w:keepNext/>
              <w:keepLines/>
              <w:spacing w:after="0"/>
              <w:jc w:val="center"/>
              <w:rPr>
                <w:ins w:id="14481" w:author="ZTE-Ma Zhifeng" w:date="2022-08-29T22:35:00Z"/>
                <w:rFonts w:ascii="Arial" w:eastAsia="DengXian" w:hAnsi="Arial" w:cs="Arial"/>
                <w:sz w:val="18"/>
                <w:szCs w:val="22"/>
              </w:rPr>
            </w:pPr>
            <w:ins w:id="14482"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1</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18-</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77</w:t>
              </w:r>
            </w:ins>
          </w:p>
        </w:tc>
        <w:tc>
          <w:tcPr>
            <w:tcW w:w="1948" w:type="dxa"/>
            <w:tcBorders>
              <w:top w:val="single" w:sz="4" w:space="0" w:color="auto"/>
              <w:left w:val="single" w:sz="4" w:space="0" w:color="auto"/>
              <w:bottom w:val="single" w:sz="4" w:space="0" w:color="auto"/>
              <w:right w:val="single" w:sz="4" w:space="0" w:color="auto"/>
            </w:tcBorders>
            <w:vAlign w:val="center"/>
            <w:tcPrChange w:id="14483"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50EB2181" w14:textId="77777777" w:rsidR="001751EA" w:rsidRPr="00F92868" w:rsidRDefault="001751EA" w:rsidP="001751EA">
            <w:pPr>
              <w:keepNext/>
              <w:keepLines/>
              <w:spacing w:after="0"/>
              <w:jc w:val="center"/>
              <w:rPr>
                <w:ins w:id="14484" w:author="ZTE-Ma Zhifeng" w:date="2022-08-29T22:35:00Z"/>
                <w:rFonts w:ascii="Arial" w:eastAsia="DengXian" w:hAnsi="Arial" w:cs="Arial"/>
                <w:sz w:val="18"/>
                <w:szCs w:val="22"/>
                <w:lang w:eastAsia="zh-CN"/>
              </w:rPr>
            </w:pPr>
            <w:ins w:id="14485"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4486"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67712003" w14:textId="77777777" w:rsidR="001751EA" w:rsidRPr="00F92868" w:rsidRDefault="001751EA" w:rsidP="001751EA">
            <w:pPr>
              <w:keepNext/>
              <w:keepLines/>
              <w:spacing w:after="0"/>
              <w:jc w:val="center"/>
              <w:rPr>
                <w:ins w:id="14487" w:author="ZTE-Ma Zhifeng" w:date="2022-08-29T22:35:00Z"/>
                <w:rFonts w:ascii="Arial" w:eastAsia="DengXian" w:hAnsi="Arial" w:cs="Arial"/>
                <w:sz w:val="18"/>
                <w:szCs w:val="22"/>
                <w:lang w:eastAsia="zh-CN"/>
              </w:rPr>
            </w:pPr>
            <w:ins w:id="14488" w:author="ZTE-Ma Zhifeng" w:date="2022-08-29T22:35:00Z">
              <w:r>
                <w:rPr>
                  <w:rFonts w:ascii="Arial" w:eastAsia="DengXian" w:hAnsi="Arial" w:cs="Arial" w:hint="eastAsia"/>
                  <w:sz w:val="18"/>
                  <w:szCs w:val="22"/>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489" w:author="ZTE-Ma Zhifeng" w:date="2022-07-30T18:37: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79E5FE3C" w14:textId="77777777" w:rsidR="001751EA" w:rsidRPr="00F92868" w:rsidRDefault="001751EA" w:rsidP="001751EA">
            <w:pPr>
              <w:keepNext/>
              <w:keepLines/>
              <w:spacing w:after="0"/>
              <w:jc w:val="center"/>
              <w:rPr>
                <w:ins w:id="14490" w:author="ZTE-Ma Zhifeng" w:date="2022-08-29T22:35:00Z"/>
                <w:rFonts w:ascii="Arial" w:eastAsia="DengXian" w:hAnsi="Arial" w:cs="Arial"/>
                <w:sz w:val="18"/>
                <w:szCs w:val="22"/>
                <w:lang w:eastAsia="zh-CN"/>
              </w:rPr>
            </w:pPr>
            <w:ins w:id="14491" w:author="ZTE-Ma Zhifeng" w:date="2022-08-29T22:35:00Z">
              <w:r w:rsidRPr="00F92868">
                <w:rPr>
                  <w:rFonts w:ascii="Arial" w:eastAsia="DengXian" w:hAnsi="Arial" w:hint="eastAsia"/>
                  <w:color w:val="000000"/>
                  <w:sz w:val="18"/>
                  <w:lang w:eastAsia="zh-CN"/>
                </w:rPr>
                <w:t>0</w:t>
              </w:r>
              <w:r>
                <w:rPr>
                  <w:rFonts w:ascii="Arial" w:eastAsia="DengXian" w:hAnsi="Arial"/>
                  <w:color w:val="000000"/>
                  <w:sz w:val="18"/>
                  <w:lang w:eastAsia="zh-CN"/>
                </w:rPr>
                <w:t>.5</w:t>
              </w:r>
            </w:ins>
          </w:p>
        </w:tc>
      </w:tr>
      <w:tr w:rsidR="001751EA" w:rsidRPr="00F92868" w14:paraId="39C8C6B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492"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493" w:author="ZTE-Ma Zhifeng" w:date="2022-08-29T22:35:00Z"/>
          <w:trPrChange w:id="14494"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495" w:author="ZTE-Ma Zhifeng" w:date="2022-07-30T18:37:00Z">
              <w:tcPr>
                <w:tcW w:w="1594" w:type="dxa"/>
                <w:gridSpan w:val="2"/>
                <w:tcBorders>
                  <w:top w:val="single" w:sz="4" w:space="0" w:color="auto"/>
                  <w:left w:val="single" w:sz="4" w:space="0" w:color="auto"/>
                  <w:bottom w:val="nil"/>
                  <w:right w:val="single" w:sz="4" w:space="0" w:color="auto"/>
                </w:tcBorders>
                <w:vAlign w:val="center"/>
              </w:tcPr>
            </w:tcPrChange>
          </w:tcPr>
          <w:p w14:paraId="3862D68F" w14:textId="77777777" w:rsidR="001751EA" w:rsidRPr="00F92868" w:rsidRDefault="001751EA" w:rsidP="001751EA">
            <w:pPr>
              <w:keepNext/>
              <w:keepLines/>
              <w:spacing w:after="0"/>
              <w:jc w:val="center"/>
              <w:rPr>
                <w:ins w:id="14496" w:author="ZTE-Ma Zhifeng" w:date="2022-08-29T22:35:00Z"/>
                <w:rFonts w:ascii="Arial" w:eastAsia="DengXian" w:hAnsi="Arial" w:cs="Arial"/>
                <w:sz w:val="18"/>
                <w:szCs w:val="22"/>
              </w:rPr>
            </w:pPr>
            <w:ins w:id="14497" w:author="ZTE-Ma Zhifeng" w:date="2022-08-29T22:35:00Z">
              <w:r w:rsidRPr="00F92868">
                <w:rPr>
                  <w:rFonts w:ascii="Arial" w:eastAsia="宋体" w:hAnsi="Arial"/>
                  <w:color w:val="000000"/>
                  <w:sz w:val="18"/>
                  <w:lang w:eastAsia="zh-CN"/>
                </w:rPr>
                <w:t>CA_n1-n20-n67</w:t>
              </w:r>
            </w:ins>
          </w:p>
        </w:tc>
        <w:tc>
          <w:tcPr>
            <w:tcW w:w="1948" w:type="dxa"/>
            <w:tcBorders>
              <w:top w:val="single" w:sz="4" w:space="0" w:color="auto"/>
              <w:left w:val="single" w:sz="4" w:space="0" w:color="auto"/>
              <w:bottom w:val="single" w:sz="4" w:space="0" w:color="auto"/>
              <w:right w:val="single" w:sz="4" w:space="0" w:color="auto"/>
            </w:tcBorders>
            <w:vAlign w:val="center"/>
            <w:tcPrChange w:id="14498"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42CE0AF5" w14:textId="77777777" w:rsidR="001751EA" w:rsidRPr="00F92868" w:rsidRDefault="001751EA" w:rsidP="001751EA">
            <w:pPr>
              <w:keepNext/>
              <w:keepLines/>
              <w:spacing w:after="0"/>
              <w:jc w:val="center"/>
              <w:rPr>
                <w:ins w:id="14499" w:author="ZTE-Ma Zhifeng" w:date="2022-08-29T22:35:00Z"/>
                <w:rFonts w:ascii="Arial" w:eastAsia="DengXian" w:hAnsi="Arial" w:cs="Arial"/>
                <w:sz w:val="18"/>
                <w:szCs w:val="22"/>
                <w:lang w:eastAsia="zh-CN"/>
              </w:rPr>
            </w:pPr>
            <w:ins w:id="14500" w:author="ZTE-Ma Zhifeng" w:date="2022-08-29T22:35:00Z">
              <w:r>
                <w:rPr>
                  <w:rFonts w:ascii="Arial" w:eastAsia="DengXian" w:hAnsi="Arial"/>
                  <w:sz w:val="18"/>
                  <w:lang w:val="en-US"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4501"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75873F21" w14:textId="77777777" w:rsidR="001751EA" w:rsidRPr="00F92868" w:rsidRDefault="001751EA" w:rsidP="001751EA">
            <w:pPr>
              <w:keepNext/>
              <w:keepLines/>
              <w:spacing w:after="0"/>
              <w:jc w:val="center"/>
              <w:rPr>
                <w:ins w:id="14502" w:author="ZTE-Ma Zhifeng" w:date="2022-08-29T22:35:00Z"/>
                <w:rFonts w:ascii="Arial" w:eastAsia="DengXian" w:hAnsi="Arial" w:cs="Arial"/>
                <w:sz w:val="18"/>
                <w:szCs w:val="22"/>
                <w:lang w:eastAsia="zh-CN"/>
              </w:rPr>
            </w:pPr>
            <w:ins w:id="14503" w:author="ZTE-Ma Zhifeng" w:date="2022-08-29T22:35:00Z">
              <w:r>
                <w:rPr>
                  <w:rFonts w:ascii="Arial" w:eastAsia="DengXian" w:hAnsi="Arial" w:cs="Arial" w:hint="eastAsia"/>
                  <w:sz w:val="18"/>
                  <w:szCs w:val="22"/>
                  <w:lang w:eastAsia="zh-CN"/>
                </w:rPr>
                <w:t>0</w:t>
              </w:r>
              <w:r>
                <w:rPr>
                  <w:rFonts w:ascii="Arial" w:eastAsia="DengXian" w:hAnsi="Arial" w:cs="Arial"/>
                  <w:sz w:val="18"/>
                  <w:szCs w:val="22"/>
                  <w:lang w:eastAsia="zh-CN"/>
                </w:rPr>
                <w:t>.2</w:t>
              </w:r>
            </w:ins>
          </w:p>
        </w:tc>
        <w:tc>
          <w:tcPr>
            <w:tcW w:w="1949" w:type="dxa"/>
            <w:tcBorders>
              <w:top w:val="single" w:sz="4" w:space="0" w:color="auto"/>
              <w:left w:val="single" w:sz="4" w:space="0" w:color="auto"/>
              <w:bottom w:val="single" w:sz="4" w:space="0" w:color="auto"/>
              <w:right w:val="single" w:sz="4" w:space="0" w:color="auto"/>
            </w:tcBorders>
            <w:vAlign w:val="center"/>
            <w:tcPrChange w:id="14504" w:author="ZTE-Ma Zhifeng" w:date="2022-07-30T18:37:00Z">
              <w:tcPr>
                <w:tcW w:w="2952" w:type="dxa"/>
                <w:gridSpan w:val="2"/>
                <w:tcBorders>
                  <w:top w:val="single" w:sz="4" w:space="0" w:color="auto"/>
                  <w:left w:val="single" w:sz="4" w:space="0" w:color="auto"/>
                  <w:bottom w:val="single" w:sz="4" w:space="0" w:color="auto"/>
                  <w:right w:val="single" w:sz="4" w:space="0" w:color="auto"/>
                </w:tcBorders>
              </w:tcPr>
            </w:tcPrChange>
          </w:tcPr>
          <w:p w14:paraId="608DC4EE" w14:textId="77777777" w:rsidR="001751EA" w:rsidRPr="00F92868" w:rsidRDefault="001751EA" w:rsidP="001751EA">
            <w:pPr>
              <w:keepNext/>
              <w:keepLines/>
              <w:spacing w:after="0"/>
              <w:jc w:val="center"/>
              <w:rPr>
                <w:ins w:id="14505" w:author="ZTE-Ma Zhifeng" w:date="2022-08-29T22:35:00Z"/>
                <w:rFonts w:ascii="Arial" w:eastAsia="DengXian" w:hAnsi="Arial" w:cs="Arial"/>
                <w:sz w:val="18"/>
                <w:szCs w:val="22"/>
                <w:lang w:eastAsia="zh-CN"/>
              </w:rPr>
            </w:pPr>
            <w:ins w:id="14506" w:author="ZTE-Ma Zhifeng" w:date="2022-08-29T22:35:00Z">
              <w:r w:rsidRPr="00F92868">
                <w:rPr>
                  <w:rFonts w:ascii="Arial" w:eastAsia="DengXian" w:hAnsi="Arial" w:cs="Arial"/>
                  <w:color w:val="000000"/>
                  <w:sz w:val="18"/>
                  <w:lang w:val="en-US" w:eastAsia="zh-CN"/>
                </w:rPr>
                <w:t>0</w:t>
              </w:r>
              <w:r>
                <w:rPr>
                  <w:rFonts w:ascii="Arial" w:eastAsia="DengXian" w:hAnsi="Arial" w:cs="Arial"/>
                  <w:color w:val="000000"/>
                  <w:sz w:val="18"/>
                  <w:lang w:val="en-US" w:eastAsia="zh-CN"/>
                </w:rPr>
                <w:t>.2</w:t>
              </w:r>
            </w:ins>
          </w:p>
        </w:tc>
      </w:tr>
      <w:tr w:rsidR="001751EA" w:rsidRPr="00F92868" w14:paraId="618F4E5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07"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508" w:author="ZTE-Ma Zhifeng" w:date="2022-08-29T22:35:00Z"/>
          <w:trPrChange w:id="14509" w:author="ZTE-Ma Zhifeng" w:date="2022-07-30T18:37:00Z">
            <w:trPr>
              <w:gridBefore w:val="1"/>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510" w:author="ZTE-Ma Zhifeng" w:date="2022-07-30T18:37:00Z">
              <w:tcPr>
                <w:tcW w:w="1594" w:type="dxa"/>
                <w:gridSpan w:val="2"/>
                <w:tcBorders>
                  <w:top w:val="single" w:sz="4" w:space="0" w:color="auto"/>
                  <w:left w:val="single" w:sz="4" w:space="0" w:color="auto"/>
                  <w:bottom w:val="nil"/>
                  <w:right w:val="single" w:sz="4" w:space="0" w:color="auto"/>
                </w:tcBorders>
                <w:vAlign w:val="center"/>
              </w:tcPr>
            </w:tcPrChange>
          </w:tcPr>
          <w:p w14:paraId="667B1AD0" w14:textId="77777777" w:rsidR="001751EA" w:rsidRPr="00F92868" w:rsidRDefault="001751EA" w:rsidP="001751EA">
            <w:pPr>
              <w:keepNext/>
              <w:keepLines/>
              <w:spacing w:after="0"/>
              <w:jc w:val="center"/>
              <w:rPr>
                <w:ins w:id="14511" w:author="ZTE-Ma Zhifeng" w:date="2022-08-29T22:35:00Z"/>
                <w:rFonts w:ascii="Arial" w:eastAsia="宋体" w:hAnsi="Arial"/>
                <w:color w:val="000000"/>
                <w:sz w:val="18"/>
                <w:lang w:eastAsia="zh-CN"/>
              </w:rPr>
            </w:pPr>
            <w:ins w:id="14512"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n2</w:t>
              </w:r>
              <w:r w:rsidRPr="00F92868">
                <w:rPr>
                  <w:rFonts w:ascii="Arial" w:eastAsia="DengXian" w:hAnsi="Arial" w:hint="eastAsia"/>
                  <w:sz w:val="18"/>
                  <w:lang w:val="en-US" w:eastAsia="zh-CN"/>
                </w:rPr>
                <w:t>0</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tcBorders>
              <w:top w:val="single" w:sz="4" w:space="0" w:color="auto"/>
              <w:left w:val="single" w:sz="4" w:space="0" w:color="auto"/>
              <w:bottom w:val="single" w:sz="4" w:space="0" w:color="auto"/>
              <w:right w:val="single" w:sz="4" w:space="0" w:color="auto"/>
            </w:tcBorders>
            <w:vAlign w:val="center"/>
            <w:tcPrChange w:id="14513" w:author="ZTE-Ma Zhifeng" w:date="2022-07-30T18:37: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1BC08557" w14:textId="77777777" w:rsidR="001751EA" w:rsidRDefault="001751EA" w:rsidP="001751EA">
            <w:pPr>
              <w:keepNext/>
              <w:keepLines/>
              <w:spacing w:after="0"/>
              <w:jc w:val="center"/>
              <w:rPr>
                <w:ins w:id="14514" w:author="ZTE-Ma Zhifeng" w:date="2022-08-29T22:35:00Z"/>
                <w:rFonts w:ascii="Arial" w:eastAsia="DengXian" w:hAnsi="Arial"/>
                <w:sz w:val="18"/>
                <w:lang w:val="en-US" w:eastAsia="zh-CN"/>
              </w:rPr>
            </w:pPr>
            <w:ins w:id="14515" w:author="ZTE-Ma Zhifeng" w:date="2022-08-29T22:35:00Z">
              <w:r>
                <w:rPr>
                  <w:rFonts w:ascii="Arial" w:eastAsia="DengXian" w:hAnsi="Arial" w:hint="eastAsia"/>
                  <w:sz w:val="18"/>
                  <w:lang w:val="en-US"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4516" w:author="ZTE-Ma Zhifeng" w:date="2022-07-30T18:37: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43C82409" w14:textId="77777777" w:rsidR="001751EA" w:rsidRDefault="001751EA" w:rsidP="001751EA">
            <w:pPr>
              <w:keepNext/>
              <w:keepLines/>
              <w:spacing w:after="0"/>
              <w:jc w:val="center"/>
              <w:rPr>
                <w:ins w:id="14517" w:author="ZTE-Ma Zhifeng" w:date="2022-08-29T22:35:00Z"/>
                <w:rFonts w:ascii="Arial" w:eastAsia="DengXian" w:hAnsi="Arial" w:cs="Arial"/>
                <w:sz w:val="18"/>
                <w:szCs w:val="22"/>
                <w:lang w:eastAsia="zh-CN"/>
              </w:rPr>
            </w:pPr>
            <w:ins w:id="14518" w:author="ZTE-Ma Zhifeng" w:date="2022-08-29T22:35:00Z">
              <w:r>
                <w:rPr>
                  <w:rFonts w:ascii="Arial" w:eastAsia="DengXian" w:hAnsi="Arial" w:cs="Arial" w:hint="eastAsia"/>
                  <w:sz w:val="18"/>
                  <w:szCs w:val="22"/>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519" w:author="ZTE-Ma Zhifeng" w:date="2022-07-30T18:37:00Z">
              <w:tcPr>
                <w:tcW w:w="1949" w:type="dxa"/>
                <w:gridSpan w:val="2"/>
                <w:tcBorders>
                  <w:top w:val="single" w:sz="4" w:space="0" w:color="auto"/>
                  <w:left w:val="single" w:sz="4" w:space="0" w:color="auto"/>
                  <w:bottom w:val="single" w:sz="4" w:space="0" w:color="auto"/>
                  <w:right w:val="single" w:sz="4" w:space="0" w:color="auto"/>
                </w:tcBorders>
                <w:vAlign w:val="center"/>
              </w:tcPr>
            </w:tcPrChange>
          </w:tcPr>
          <w:p w14:paraId="701B4768" w14:textId="77777777" w:rsidR="001751EA" w:rsidRPr="00F92868" w:rsidRDefault="001751EA" w:rsidP="001751EA">
            <w:pPr>
              <w:keepNext/>
              <w:keepLines/>
              <w:spacing w:after="0"/>
              <w:jc w:val="center"/>
              <w:rPr>
                <w:ins w:id="14520" w:author="ZTE-Ma Zhifeng" w:date="2022-08-29T22:35:00Z"/>
                <w:rFonts w:ascii="Arial" w:eastAsia="DengXian" w:hAnsi="Arial" w:cs="Arial"/>
                <w:color w:val="000000"/>
                <w:sz w:val="18"/>
                <w:lang w:val="en-US" w:eastAsia="zh-CN"/>
              </w:rPr>
            </w:pPr>
            <w:ins w:id="14521" w:author="ZTE-Ma Zhifeng" w:date="2022-08-29T22:35:00Z">
              <w:r>
                <w:rPr>
                  <w:rFonts w:ascii="Arial" w:eastAsia="DengXian" w:hAnsi="Arial" w:cs="Arial" w:hint="eastAsia"/>
                  <w:color w:val="000000"/>
                  <w:sz w:val="18"/>
                  <w:lang w:val="en-US" w:eastAsia="zh-CN"/>
                </w:rPr>
                <w:t>0</w:t>
              </w:r>
              <w:r>
                <w:rPr>
                  <w:rFonts w:ascii="Arial" w:eastAsia="DengXian" w:hAnsi="Arial" w:cs="Arial"/>
                  <w:color w:val="000000"/>
                  <w:sz w:val="18"/>
                  <w:lang w:val="en-US" w:eastAsia="zh-CN"/>
                </w:rPr>
                <w:t>.5</w:t>
              </w:r>
            </w:ins>
          </w:p>
        </w:tc>
      </w:tr>
      <w:tr w:rsidR="00C07DC3" w:rsidRPr="00F92868" w14:paraId="467437BB" w14:textId="77777777" w:rsidTr="001751EA">
        <w:trPr>
          <w:trHeight w:val="187"/>
          <w:jc w:val="center"/>
          <w:ins w:id="14522" w:author="ZTE-Ma Zhifeng" w:date="2022-08-30T11:23:00Z"/>
        </w:trPr>
        <w:tc>
          <w:tcPr>
            <w:tcW w:w="1594" w:type="dxa"/>
            <w:tcBorders>
              <w:top w:val="single" w:sz="4" w:space="0" w:color="auto"/>
              <w:left w:val="single" w:sz="4" w:space="0" w:color="auto"/>
              <w:bottom w:val="single" w:sz="4" w:space="0" w:color="auto"/>
              <w:right w:val="single" w:sz="4" w:space="0" w:color="auto"/>
            </w:tcBorders>
            <w:vAlign w:val="center"/>
          </w:tcPr>
          <w:p w14:paraId="0BBFAA3F" w14:textId="62C059D7" w:rsidR="00C07DC3" w:rsidRPr="00C07DC3" w:rsidRDefault="00C07DC3" w:rsidP="001751EA">
            <w:pPr>
              <w:keepNext/>
              <w:keepLines/>
              <w:spacing w:after="0"/>
              <w:jc w:val="center"/>
              <w:rPr>
                <w:ins w:id="14523" w:author="ZTE-Ma Zhifeng" w:date="2022-08-30T11:23:00Z"/>
                <w:rFonts w:ascii="Arial" w:eastAsia="DengXian" w:hAnsi="Arial"/>
                <w:sz w:val="18"/>
                <w:highlight w:val="yellow"/>
                <w:lang w:eastAsia="zh-CN"/>
              </w:rPr>
            </w:pPr>
            <w:ins w:id="14524" w:author="ZTE-Ma Zhifeng" w:date="2022-08-30T11:23:00Z">
              <w:r w:rsidRPr="00C07DC3">
                <w:rPr>
                  <w:rFonts w:ascii="Arial" w:eastAsia="DengXian" w:hAnsi="Arial"/>
                  <w:sz w:val="18"/>
                  <w:highlight w:val="yellow"/>
                  <w:lang w:eastAsia="zh-CN"/>
                </w:rPr>
                <w:t>CA</w:t>
              </w:r>
              <w:r w:rsidRPr="00C07DC3">
                <w:rPr>
                  <w:rFonts w:ascii="Arial" w:eastAsia="DengXian" w:hAnsi="Arial"/>
                  <w:sz w:val="18"/>
                  <w:highlight w:val="yellow"/>
                </w:rPr>
                <w:t>_</w:t>
              </w:r>
              <w:r w:rsidRPr="00C07DC3">
                <w:rPr>
                  <w:rFonts w:ascii="Arial" w:eastAsia="DengXian" w:hAnsi="Arial"/>
                  <w:sz w:val="18"/>
                  <w:highlight w:val="yellow"/>
                  <w:lang w:eastAsia="zh-CN"/>
                </w:rPr>
                <w:t>n</w:t>
              </w:r>
              <w:r w:rsidRPr="00C07DC3">
                <w:rPr>
                  <w:rFonts w:ascii="Arial" w:eastAsia="DengXian" w:hAnsi="Arial" w:hint="eastAsia"/>
                  <w:sz w:val="18"/>
                  <w:highlight w:val="yellow"/>
                  <w:lang w:eastAsia="zh-CN"/>
                </w:rPr>
                <w:t>1</w:t>
              </w:r>
              <w:r w:rsidRPr="00C07DC3">
                <w:rPr>
                  <w:rFonts w:ascii="Arial" w:eastAsia="DengXian" w:hAnsi="Arial"/>
                  <w:sz w:val="18"/>
                  <w:highlight w:val="yellow"/>
                  <w:lang w:val="sv-SE" w:eastAsia="ja-JP"/>
                </w:rPr>
                <w:t>-</w:t>
              </w:r>
              <w:r w:rsidRPr="00C07DC3">
                <w:rPr>
                  <w:rFonts w:ascii="Arial" w:eastAsia="DengXian" w:hAnsi="Arial"/>
                  <w:sz w:val="18"/>
                  <w:highlight w:val="yellow"/>
                  <w:lang w:val="en-US" w:eastAsia="zh-CN"/>
                </w:rPr>
                <w:t>n26</w:t>
              </w:r>
              <w:r w:rsidRPr="00C07DC3">
                <w:rPr>
                  <w:rFonts w:ascii="Arial" w:eastAsia="DengXian" w:hAnsi="Arial"/>
                  <w:sz w:val="18"/>
                  <w:highlight w:val="yellow"/>
                  <w:lang w:val="sv-SE" w:eastAsia="zh-CN"/>
                </w:rPr>
                <w:t>-n7</w:t>
              </w:r>
              <w:r w:rsidRPr="00C07DC3">
                <w:rPr>
                  <w:rFonts w:ascii="Arial" w:eastAsia="DengXian" w:hAnsi="Arial" w:hint="eastAsia"/>
                  <w:sz w:val="18"/>
                  <w:highlight w:val="yellow"/>
                  <w:lang w:val="sv-SE" w:eastAsia="zh-CN"/>
                </w:rPr>
                <w:t>8</w:t>
              </w:r>
            </w:ins>
          </w:p>
        </w:tc>
        <w:tc>
          <w:tcPr>
            <w:tcW w:w="1948" w:type="dxa"/>
            <w:tcBorders>
              <w:top w:val="single" w:sz="4" w:space="0" w:color="auto"/>
              <w:left w:val="single" w:sz="4" w:space="0" w:color="auto"/>
              <w:bottom w:val="single" w:sz="4" w:space="0" w:color="auto"/>
              <w:right w:val="single" w:sz="4" w:space="0" w:color="auto"/>
            </w:tcBorders>
            <w:vAlign w:val="center"/>
          </w:tcPr>
          <w:p w14:paraId="52F2F9B1" w14:textId="297A290E" w:rsidR="00C07DC3" w:rsidRPr="00C07DC3" w:rsidRDefault="00C07DC3" w:rsidP="001751EA">
            <w:pPr>
              <w:keepNext/>
              <w:keepLines/>
              <w:spacing w:after="0"/>
              <w:jc w:val="center"/>
              <w:rPr>
                <w:ins w:id="14525" w:author="ZTE-Ma Zhifeng" w:date="2022-08-30T11:23:00Z"/>
                <w:rFonts w:ascii="Arial" w:eastAsia="DengXian" w:hAnsi="Arial" w:hint="eastAsia"/>
                <w:sz w:val="18"/>
                <w:highlight w:val="yellow"/>
                <w:lang w:val="en-US" w:eastAsia="zh-CN"/>
              </w:rPr>
            </w:pPr>
            <w:ins w:id="14526" w:author="ZTE-Ma Zhifeng" w:date="2022-08-30T11:23:00Z">
              <w:r w:rsidRPr="00C07DC3">
                <w:rPr>
                  <w:rFonts w:ascii="Arial" w:eastAsia="DengXian" w:hAnsi="Arial" w:hint="eastAsia"/>
                  <w:sz w:val="18"/>
                  <w:highlight w:val="yellow"/>
                  <w:lang w:val="en-US" w:eastAsia="zh-CN"/>
                </w:rPr>
                <w:t>0</w:t>
              </w:r>
              <w:r w:rsidRPr="00C07DC3">
                <w:rPr>
                  <w:rFonts w:ascii="Arial" w:eastAsia="DengXian" w:hAnsi="Arial"/>
                  <w:sz w:val="18"/>
                  <w:highlight w:val="yellow"/>
                  <w:lang w:val="en-US" w:eastAsia="zh-CN"/>
                </w:rPr>
                <w:t>.2</w:t>
              </w:r>
            </w:ins>
          </w:p>
        </w:tc>
        <w:tc>
          <w:tcPr>
            <w:tcW w:w="1948" w:type="dxa"/>
            <w:tcBorders>
              <w:top w:val="single" w:sz="4" w:space="0" w:color="auto"/>
              <w:left w:val="single" w:sz="4" w:space="0" w:color="auto"/>
              <w:bottom w:val="single" w:sz="4" w:space="0" w:color="auto"/>
              <w:right w:val="single" w:sz="4" w:space="0" w:color="auto"/>
            </w:tcBorders>
            <w:vAlign w:val="center"/>
          </w:tcPr>
          <w:p w14:paraId="4E61EE17" w14:textId="480E68AC" w:rsidR="00C07DC3" w:rsidRPr="00C07DC3" w:rsidRDefault="00C07DC3" w:rsidP="001751EA">
            <w:pPr>
              <w:keepNext/>
              <w:keepLines/>
              <w:spacing w:after="0"/>
              <w:jc w:val="center"/>
              <w:rPr>
                <w:ins w:id="14527" w:author="ZTE-Ma Zhifeng" w:date="2022-08-30T11:23:00Z"/>
                <w:rFonts w:ascii="Arial" w:eastAsia="DengXian" w:hAnsi="Arial" w:cs="Arial" w:hint="eastAsia"/>
                <w:sz w:val="18"/>
                <w:szCs w:val="22"/>
                <w:highlight w:val="yellow"/>
                <w:lang w:eastAsia="zh-CN"/>
              </w:rPr>
            </w:pPr>
            <w:ins w:id="14528" w:author="ZTE-Ma Zhifeng" w:date="2022-08-30T11:23:00Z">
              <w:r w:rsidRPr="00C07DC3">
                <w:rPr>
                  <w:rFonts w:ascii="Arial" w:eastAsia="DengXian" w:hAnsi="Arial" w:cs="Arial" w:hint="eastAsia"/>
                  <w:sz w:val="18"/>
                  <w:szCs w:val="22"/>
                  <w:highlight w:val="yellow"/>
                  <w:lang w:eastAsia="zh-CN"/>
                </w:rPr>
                <w:t>0</w:t>
              </w:r>
              <w:r w:rsidRPr="00C07DC3">
                <w:rPr>
                  <w:rFonts w:ascii="Arial" w:eastAsia="DengXian" w:hAnsi="Arial" w:cs="Arial"/>
                  <w:sz w:val="18"/>
                  <w:szCs w:val="22"/>
                  <w:highlight w:val="yellow"/>
                  <w:lang w:eastAsia="zh-CN"/>
                </w:rPr>
                <w:t>.2</w:t>
              </w:r>
            </w:ins>
          </w:p>
        </w:tc>
        <w:tc>
          <w:tcPr>
            <w:tcW w:w="1949" w:type="dxa"/>
            <w:tcBorders>
              <w:top w:val="single" w:sz="4" w:space="0" w:color="auto"/>
              <w:left w:val="single" w:sz="4" w:space="0" w:color="auto"/>
              <w:bottom w:val="single" w:sz="4" w:space="0" w:color="auto"/>
              <w:right w:val="single" w:sz="4" w:space="0" w:color="auto"/>
            </w:tcBorders>
            <w:vAlign w:val="center"/>
          </w:tcPr>
          <w:p w14:paraId="1DF7CCB0" w14:textId="04FB48D2" w:rsidR="00C07DC3" w:rsidRPr="00C07DC3" w:rsidRDefault="00C07DC3" w:rsidP="001751EA">
            <w:pPr>
              <w:keepNext/>
              <w:keepLines/>
              <w:spacing w:after="0"/>
              <w:jc w:val="center"/>
              <w:rPr>
                <w:ins w:id="14529" w:author="ZTE-Ma Zhifeng" w:date="2022-08-30T11:23:00Z"/>
                <w:rFonts w:ascii="Arial" w:eastAsia="DengXian" w:hAnsi="Arial" w:cs="Arial" w:hint="eastAsia"/>
                <w:color w:val="000000"/>
                <w:sz w:val="18"/>
                <w:highlight w:val="yellow"/>
                <w:lang w:val="en-US" w:eastAsia="zh-CN"/>
              </w:rPr>
            </w:pPr>
            <w:ins w:id="14530" w:author="ZTE-Ma Zhifeng" w:date="2022-08-30T11:23:00Z">
              <w:r w:rsidRPr="00C07DC3">
                <w:rPr>
                  <w:rFonts w:ascii="Arial" w:eastAsia="DengXian" w:hAnsi="Arial" w:cs="Arial" w:hint="eastAsia"/>
                  <w:color w:val="000000"/>
                  <w:sz w:val="18"/>
                  <w:highlight w:val="yellow"/>
                  <w:lang w:val="en-US" w:eastAsia="zh-CN"/>
                </w:rPr>
                <w:t>0</w:t>
              </w:r>
              <w:r w:rsidRPr="00C07DC3">
                <w:rPr>
                  <w:rFonts w:ascii="Arial" w:eastAsia="DengXian" w:hAnsi="Arial" w:cs="Arial"/>
                  <w:color w:val="000000"/>
                  <w:sz w:val="18"/>
                  <w:highlight w:val="yellow"/>
                  <w:lang w:val="en-US" w:eastAsia="zh-CN"/>
                </w:rPr>
                <w:t>.5</w:t>
              </w:r>
            </w:ins>
          </w:p>
        </w:tc>
      </w:tr>
      <w:tr w:rsidR="001751EA" w:rsidRPr="00F92868" w14:paraId="0364695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31"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532" w:author="ZTE-Ma Zhifeng" w:date="2022-08-29T22:35:00Z"/>
          <w:trPrChange w:id="14533"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534" w:author="ZTE-Ma Zhifeng" w:date="2022-07-30T18:37:00Z">
              <w:tcPr>
                <w:tcW w:w="1594" w:type="dxa"/>
                <w:gridSpan w:val="2"/>
                <w:tcBorders>
                  <w:top w:val="single" w:sz="4" w:space="0" w:color="auto"/>
                  <w:bottom w:val="nil"/>
                </w:tcBorders>
                <w:shd w:val="clear" w:color="auto" w:fill="auto"/>
                <w:vAlign w:val="center"/>
              </w:tcPr>
            </w:tcPrChange>
          </w:tcPr>
          <w:p w14:paraId="51BCB592" w14:textId="77777777" w:rsidR="001751EA" w:rsidRPr="00F92868" w:rsidRDefault="001751EA" w:rsidP="001751EA">
            <w:pPr>
              <w:keepNext/>
              <w:keepLines/>
              <w:spacing w:after="0"/>
              <w:jc w:val="center"/>
              <w:rPr>
                <w:ins w:id="14535" w:author="ZTE-Ma Zhifeng" w:date="2022-08-29T22:35:00Z"/>
                <w:rFonts w:ascii="Arial" w:eastAsia="DengXian" w:hAnsi="Arial"/>
                <w:sz w:val="18"/>
              </w:rPr>
            </w:pPr>
            <w:ins w:id="14536" w:author="ZTE-Ma Zhifeng" w:date="2022-08-29T22:35:00Z">
              <w:r w:rsidRPr="0062357B">
                <w:rPr>
                  <w:rFonts w:ascii="Arial" w:eastAsia="宋体" w:hAnsi="Arial"/>
                  <w:color w:val="000000"/>
                  <w:sz w:val="18"/>
                </w:rPr>
                <w:t>CA_n1-n28-n38</w:t>
              </w:r>
            </w:ins>
          </w:p>
        </w:tc>
        <w:tc>
          <w:tcPr>
            <w:tcW w:w="1948" w:type="dxa"/>
            <w:vAlign w:val="center"/>
            <w:tcPrChange w:id="14537" w:author="ZTE-Ma Zhifeng" w:date="2022-07-30T18:37:00Z">
              <w:tcPr>
                <w:tcW w:w="1446" w:type="dxa"/>
                <w:gridSpan w:val="2"/>
                <w:vAlign w:val="center"/>
              </w:tcPr>
            </w:tcPrChange>
          </w:tcPr>
          <w:p w14:paraId="4F8E7FB3" w14:textId="77777777" w:rsidR="001751EA" w:rsidRPr="00F92868" w:rsidRDefault="001751EA" w:rsidP="001751EA">
            <w:pPr>
              <w:keepNext/>
              <w:keepLines/>
              <w:spacing w:after="0"/>
              <w:jc w:val="center"/>
              <w:rPr>
                <w:ins w:id="14538" w:author="ZTE-Ma Zhifeng" w:date="2022-08-29T22:35:00Z"/>
                <w:rFonts w:ascii="Arial" w:eastAsia="DengXian" w:hAnsi="Arial"/>
                <w:sz w:val="18"/>
                <w:lang w:eastAsia="zh-CN"/>
              </w:rPr>
            </w:pPr>
            <w:ins w:id="14539" w:author="ZTE-Ma Zhifeng" w:date="2022-08-29T22:35:00Z">
              <w:r>
                <w:rPr>
                  <w:rFonts w:ascii="Arial" w:eastAsia="宋体" w:hAnsi="Arial"/>
                  <w:color w:val="000000"/>
                  <w:sz w:val="18"/>
                </w:rPr>
                <w:t>-</w:t>
              </w:r>
            </w:ins>
          </w:p>
        </w:tc>
        <w:tc>
          <w:tcPr>
            <w:tcW w:w="1948" w:type="dxa"/>
            <w:vAlign w:val="center"/>
            <w:tcPrChange w:id="14540" w:author="ZTE-Ma Zhifeng" w:date="2022-07-30T18:37:00Z">
              <w:tcPr>
                <w:tcW w:w="1447" w:type="dxa"/>
                <w:gridSpan w:val="2"/>
                <w:vAlign w:val="center"/>
              </w:tcPr>
            </w:tcPrChange>
          </w:tcPr>
          <w:p w14:paraId="28C5D1D1" w14:textId="77777777" w:rsidR="001751EA" w:rsidRPr="00F92868" w:rsidRDefault="001751EA" w:rsidP="001751EA">
            <w:pPr>
              <w:keepNext/>
              <w:keepLines/>
              <w:spacing w:after="0"/>
              <w:jc w:val="center"/>
              <w:rPr>
                <w:ins w:id="14541" w:author="ZTE-Ma Zhifeng" w:date="2022-08-29T22:35:00Z"/>
                <w:rFonts w:ascii="Arial" w:eastAsia="DengXian" w:hAnsi="Arial"/>
                <w:sz w:val="18"/>
                <w:lang w:eastAsia="zh-CN"/>
              </w:rPr>
            </w:pPr>
            <w:ins w:id="14542"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543" w:author="ZTE-Ma Zhifeng" w:date="2022-07-30T18:37:00Z">
              <w:tcPr>
                <w:tcW w:w="2952" w:type="dxa"/>
                <w:gridSpan w:val="2"/>
                <w:vAlign w:val="center"/>
              </w:tcPr>
            </w:tcPrChange>
          </w:tcPr>
          <w:p w14:paraId="480F05F5" w14:textId="77777777" w:rsidR="001751EA" w:rsidRPr="00F92868" w:rsidRDefault="001751EA" w:rsidP="001751EA">
            <w:pPr>
              <w:keepNext/>
              <w:keepLines/>
              <w:spacing w:after="0"/>
              <w:jc w:val="center"/>
              <w:rPr>
                <w:ins w:id="14544" w:author="ZTE-Ma Zhifeng" w:date="2022-08-29T22:35:00Z"/>
                <w:rFonts w:ascii="Arial" w:eastAsia="DengXian" w:hAnsi="Arial"/>
                <w:sz w:val="18"/>
                <w:lang w:eastAsia="zh-CN"/>
              </w:rPr>
            </w:pPr>
            <w:ins w:id="14545" w:author="ZTE-Ma Zhifeng" w:date="2022-08-29T22:35:00Z">
              <w:r>
                <w:rPr>
                  <w:rFonts w:ascii="Arial" w:eastAsia="宋体" w:hAnsi="Arial"/>
                  <w:color w:val="000000"/>
                  <w:sz w:val="18"/>
                </w:rPr>
                <w:t>-</w:t>
              </w:r>
            </w:ins>
          </w:p>
        </w:tc>
      </w:tr>
      <w:tr w:rsidR="001751EA" w:rsidRPr="00F92868" w14:paraId="59E74C9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46"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547" w:author="ZTE-Ma Zhifeng" w:date="2022-08-29T22:35:00Z"/>
          <w:trPrChange w:id="14548"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549" w:author="ZTE-Ma Zhifeng" w:date="2022-07-30T18:37:00Z">
              <w:tcPr>
                <w:tcW w:w="1594" w:type="dxa"/>
                <w:gridSpan w:val="2"/>
                <w:tcBorders>
                  <w:top w:val="single" w:sz="4" w:space="0" w:color="auto"/>
                  <w:bottom w:val="nil"/>
                </w:tcBorders>
                <w:shd w:val="clear" w:color="auto" w:fill="auto"/>
              </w:tcPr>
            </w:tcPrChange>
          </w:tcPr>
          <w:p w14:paraId="3E29E035" w14:textId="77777777" w:rsidR="001751EA" w:rsidRPr="00F92868" w:rsidRDefault="001751EA" w:rsidP="001751EA">
            <w:pPr>
              <w:keepNext/>
              <w:keepLines/>
              <w:spacing w:after="0"/>
              <w:jc w:val="center"/>
              <w:rPr>
                <w:ins w:id="14550" w:author="ZTE-Ma Zhifeng" w:date="2022-08-29T22:35:00Z"/>
                <w:rFonts w:ascii="Arial" w:eastAsia="DengXian" w:hAnsi="Arial"/>
                <w:sz w:val="18"/>
              </w:rPr>
            </w:pPr>
            <w:ins w:id="14551"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n2</w:t>
              </w:r>
              <w:r w:rsidRPr="00F92868">
                <w:rPr>
                  <w:rFonts w:ascii="Arial" w:eastAsia="DengXian" w:hAnsi="Arial" w:hint="eastAsia"/>
                  <w:sz w:val="18"/>
                  <w:lang w:val="en-US" w:eastAsia="zh-CN"/>
                </w:rPr>
                <w:t>8</w:t>
              </w:r>
              <w:r w:rsidRPr="00F92868">
                <w:rPr>
                  <w:rFonts w:ascii="Arial" w:eastAsia="DengXian" w:hAnsi="Arial"/>
                  <w:sz w:val="18"/>
                  <w:lang w:val="sv-SE" w:eastAsia="zh-CN"/>
                </w:rPr>
                <w:t>-n</w:t>
              </w:r>
              <w:r w:rsidRPr="00F92868">
                <w:rPr>
                  <w:rFonts w:ascii="Arial" w:eastAsia="DengXian" w:hAnsi="Arial" w:hint="eastAsia"/>
                  <w:sz w:val="18"/>
                  <w:lang w:val="sv-SE" w:eastAsia="zh-CN"/>
                </w:rPr>
                <w:t>40</w:t>
              </w:r>
            </w:ins>
          </w:p>
        </w:tc>
        <w:tc>
          <w:tcPr>
            <w:tcW w:w="1948" w:type="dxa"/>
            <w:vAlign w:val="center"/>
            <w:tcPrChange w:id="14552" w:author="ZTE-Ma Zhifeng" w:date="2022-07-30T18:37:00Z">
              <w:tcPr>
                <w:tcW w:w="1446" w:type="dxa"/>
                <w:gridSpan w:val="2"/>
              </w:tcPr>
            </w:tcPrChange>
          </w:tcPr>
          <w:p w14:paraId="678B3488" w14:textId="77777777" w:rsidR="001751EA" w:rsidRPr="00F92868" w:rsidRDefault="001751EA" w:rsidP="001751EA">
            <w:pPr>
              <w:keepNext/>
              <w:keepLines/>
              <w:spacing w:after="0"/>
              <w:jc w:val="center"/>
              <w:rPr>
                <w:ins w:id="14553" w:author="ZTE-Ma Zhifeng" w:date="2022-08-29T22:35:00Z"/>
                <w:rFonts w:ascii="Arial" w:eastAsia="DengXian" w:hAnsi="Arial"/>
                <w:sz w:val="18"/>
                <w:lang w:eastAsia="zh-CN"/>
              </w:rPr>
            </w:pPr>
            <w:ins w:id="14554" w:author="ZTE-Ma Zhifeng" w:date="2022-08-29T22:35:00Z">
              <w:r>
                <w:rPr>
                  <w:rFonts w:ascii="Arial" w:eastAsia="宋体" w:hAnsi="Arial"/>
                  <w:color w:val="000000"/>
                  <w:sz w:val="18"/>
                </w:rPr>
                <w:t>-</w:t>
              </w:r>
            </w:ins>
          </w:p>
        </w:tc>
        <w:tc>
          <w:tcPr>
            <w:tcW w:w="1948" w:type="dxa"/>
            <w:vAlign w:val="center"/>
            <w:tcPrChange w:id="14555" w:author="ZTE-Ma Zhifeng" w:date="2022-07-30T18:37:00Z">
              <w:tcPr>
                <w:tcW w:w="1447" w:type="dxa"/>
                <w:gridSpan w:val="2"/>
              </w:tcPr>
            </w:tcPrChange>
          </w:tcPr>
          <w:p w14:paraId="626B3918" w14:textId="77777777" w:rsidR="001751EA" w:rsidRPr="00F92868" w:rsidRDefault="001751EA" w:rsidP="001751EA">
            <w:pPr>
              <w:keepNext/>
              <w:keepLines/>
              <w:spacing w:after="0"/>
              <w:jc w:val="center"/>
              <w:rPr>
                <w:ins w:id="14556" w:author="ZTE-Ma Zhifeng" w:date="2022-08-29T22:35:00Z"/>
                <w:rFonts w:ascii="Arial" w:eastAsia="DengXian" w:hAnsi="Arial"/>
                <w:sz w:val="18"/>
                <w:lang w:eastAsia="zh-CN"/>
              </w:rPr>
            </w:pPr>
            <w:ins w:id="14557"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558" w:author="ZTE-Ma Zhifeng" w:date="2022-07-30T18:37:00Z">
              <w:tcPr>
                <w:tcW w:w="2952" w:type="dxa"/>
                <w:gridSpan w:val="2"/>
              </w:tcPr>
            </w:tcPrChange>
          </w:tcPr>
          <w:p w14:paraId="467A38F1" w14:textId="77777777" w:rsidR="001751EA" w:rsidRPr="00F92868" w:rsidRDefault="001751EA" w:rsidP="001751EA">
            <w:pPr>
              <w:keepNext/>
              <w:keepLines/>
              <w:spacing w:after="0"/>
              <w:jc w:val="center"/>
              <w:rPr>
                <w:ins w:id="14559" w:author="ZTE-Ma Zhifeng" w:date="2022-08-29T22:35:00Z"/>
                <w:rFonts w:ascii="Arial" w:eastAsia="DengXian" w:hAnsi="Arial"/>
                <w:sz w:val="18"/>
                <w:lang w:eastAsia="zh-CN"/>
              </w:rPr>
            </w:pPr>
            <w:ins w:id="14560" w:author="ZTE-Ma Zhifeng" w:date="2022-08-29T22:35:00Z">
              <w:r>
                <w:rPr>
                  <w:rFonts w:ascii="Arial" w:eastAsia="宋体" w:hAnsi="Arial"/>
                  <w:color w:val="000000"/>
                  <w:sz w:val="18"/>
                </w:rPr>
                <w:t>-</w:t>
              </w:r>
            </w:ins>
          </w:p>
        </w:tc>
      </w:tr>
      <w:tr w:rsidR="001751EA" w:rsidRPr="00F92868" w14:paraId="5A0118F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61"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562" w:author="ZTE-Ma Zhifeng" w:date="2022-08-29T22:35:00Z"/>
          <w:trPrChange w:id="14563"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564" w:author="ZTE-Ma Zhifeng" w:date="2022-07-30T18:37:00Z">
              <w:tcPr>
                <w:tcW w:w="1594" w:type="dxa"/>
                <w:gridSpan w:val="2"/>
                <w:tcBorders>
                  <w:top w:val="single" w:sz="4" w:space="0" w:color="auto"/>
                  <w:bottom w:val="nil"/>
                </w:tcBorders>
                <w:shd w:val="clear" w:color="auto" w:fill="auto"/>
                <w:vAlign w:val="center"/>
              </w:tcPr>
            </w:tcPrChange>
          </w:tcPr>
          <w:p w14:paraId="197325CA" w14:textId="77777777" w:rsidR="001751EA" w:rsidRPr="00F92868" w:rsidRDefault="001751EA" w:rsidP="001751EA">
            <w:pPr>
              <w:keepNext/>
              <w:keepLines/>
              <w:spacing w:after="0"/>
              <w:jc w:val="center"/>
              <w:rPr>
                <w:ins w:id="14565" w:author="ZTE-Ma Zhifeng" w:date="2022-08-29T22:35:00Z"/>
                <w:rFonts w:ascii="Arial" w:eastAsia="DengXian" w:hAnsi="Arial"/>
                <w:sz w:val="18"/>
                <w:lang w:eastAsia="zh-CN"/>
              </w:rPr>
            </w:pPr>
            <w:ins w:id="14566" w:author="ZTE-Ma Zhifeng" w:date="2022-08-29T22:35:00Z">
              <w:r w:rsidRPr="00F92868">
                <w:rPr>
                  <w:rFonts w:ascii="Arial" w:eastAsia="DengXian" w:hAnsi="Arial"/>
                  <w:sz w:val="18"/>
                  <w:lang w:eastAsia="zh-CN"/>
                </w:rPr>
                <w:t>CA_n1-n28-n41</w:t>
              </w:r>
            </w:ins>
          </w:p>
        </w:tc>
        <w:tc>
          <w:tcPr>
            <w:tcW w:w="1948" w:type="dxa"/>
            <w:vAlign w:val="center"/>
            <w:tcPrChange w:id="14567" w:author="ZTE-Ma Zhifeng" w:date="2022-07-30T18:37:00Z">
              <w:tcPr>
                <w:tcW w:w="1446" w:type="dxa"/>
                <w:gridSpan w:val="2"/>
                <w:vAlign w:val="center"/>
              </w:tcPr>
            </w:tcPrChange>
          </w:tcPr>
          <w:p w14:paraId="717D686F" w14:textId="77777777" w:rsidR="001751EA" w:rsidRPr="00F92868" w:rsidRDefault="001751EA" w:rsidP="001751EA">
            <w:pPr>
              <w:keepNext/>
              <w:keepLines/>
              <w:spacing w:after="0"/>
              <w:jc w:val="center"/>
              <w:rPr>
                <w:ins w:id="14568" w:author="ZTE-Ma Zhifeng" w:date="2022-08-29T22:35:00Z"/>
                <w:rFonts w:ascii="Arial" w:eastAsia="DengXian" w:hAnsi="Arial"/>
                <w:color w:val="000000"/>
                <w:sz w:val="18"/>
                <w:lang w:val="en-US" w:eastAsia="zh-CN"/>
              </w:rPr>
            </w:pPr>
            <w:ins w:id="14569" w:author="ZTE-Ma Zhifeng" w:date="2022-08-29T22:35:00Z">
              <w:r>
                <w:rPr>
                  <w:rFonts w:ascii="Arial" w:eastAsia="宋体" w:hAnsi="Arial"/>
                  <w:color w:val="000000"/>
                  <w:sz w:val="18"/>
                </w:rPr>
                <w:t>-</w:t>
              </w:r>
            </w:ins>
          </w:p>
        </w:tc>
        <w:tc>
          <w:tcPr>
            <w:tcW w:w="1948" w:type="dxa"/>
            <w:vAlign w:val="center"/>
            <w:tcPrChange w:id="14570" w:author="ZTE-Ma Zhifeng" w:date="2022-07-30T18:37:00Z">
              <w:tcPr>
                <w:tcW w:w="1447" w:type="dxa"/>
                <w:gridSpan w:val="2"/>
                <w:vAlign w:val="center"/>
              </w:tcPr>
            </w:tcPrChange>
          </w:tcPr>
          <w:p w14:paraId="731C510C" w14:textId="77777777" w:rsidR="001751EA" w:rsidRPr="00F92868" w:rsidRDefault="001751EA" w:rsidP="001751EA">
            <w:pPr>
              <w:keepNext/>
              <w:keepLines/>
              <w:spacing w:after="0"/>
              <w:jc w:val="center"/>
              <w:rPr>
                <w:ins w:id="14571" w:author="ZTE-Ma Zhifeng" w:date="2022-08-29T22:35:00Z"/>
                <w:rFonts w:ascii="Arial" w:eastAsia="DengXian" w:hAnsi="Arial"/>
                <w:color w:val="000000"/>
                <w:sz w:val="18"/>
                <w:lang w:val="en-US" w:eastAsia="zh-CN"/>
              </w:rPr>
            </w:pPr>
            <w:ins w:id="14572"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573" w:author="ZTE-Ma Zhifeng" w:date="2022-07-30T18:37:00Z">
              <w:tcPr>
                <w:tcW w:w="2952" w:type="dxa"/>
                <w:gridSpan w:val="2"/>
              </w:tcPr>
            </w:tcPrChange>
          </w:tcPr>
          <w:p w14:paraId="205E3AC3" w14:textId="77777777" w:rsidR="001751EA" w:rsidRPr="00F92868" w:rsidRDefault="001751EA" w:rsidP="001751EA">
            <w:pPr>
              <w:keepNext/>
              <w:keepLines/>
              <w:spacing w:after="0"/>
              <w:jc w:val="center"/>
              <w:rPr>
                <w:ins w:id="14574" w:author="ZTE-Ma Zhifeng" w:date="2022-08-29T22:35:00Z"/>
                <w:rFonts w:ascii="Arial" w:eastAsia="DengXian" w:hAnsi="Arial"/>
                <w:color w:val="000000"/>
                <w:sz w:val="18"/>
                <w:lang w:val="en-US" w:eastAsia="zh-CN"/>
              </w:rPr>
            </w:pPr>
            <w:ins w:id="14575" w:author="ZTE-Ma Zhifeng" w:date="2022-08-29T22:35:00Z">
              <w:r>
                <w:rPr>
                  <w:rFonts w:ascii="Arial" w:eastAsia="宋体" w:hAnsi="Arial"/>
                  <w:color w:val="000000"/>
                  <w:sz w:val="18"/>
                </w:rPr>
                <w:t>-</w:t>
              </w:r>
            </w:ins>
          </w:p>
        </w:tc>
      </w:tr>
      <w:tr w:rsidR="001751EA" w:rsidRPr="00F92868" w14:paraId="7394569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76"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577" w:author="ZTE-Ma Zhifeng" w:date="2022-08-29T22:35:00Z"/>
          <w:trPrChange w:id="14578"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579" w:author="ZTE-Ma Zhifeng" w:date="2022-07-30T18:37:00Z">
              <w:tcPr>
                <w:tcW w:w="1594" w:type="dxa"/>
                <w:gridSpan w:val="2"/>
                <w:tcBorders>
                  <w:top w:val="single" w:sz="4" w:space="0" w:color="auto"/>
                  <w:bottom w:val="nil"/>
                </w:tcBorders>
                <w:shd w:val="clear" w:color="auto" w:fill="auto"/>
                <w:vAlign w:val="center"/>
              </w:tcPr>
            </w:tcPrChange>
          </w:tcPr>
          <w:p w14:paraId="77288D0E" w14:textId="77777777" w:rsidR="001751EA" w:rsidRPr="00F92868" w:rsidRDefault="001751EA" w:rsidP="001751EA">
            <w:pPr>
              <w:keepNext/>
              <w:keepLines/>
              <w:spacing w:after="0"/>
              <w:jc w:val="center"/>
              <w:rPr>
                <w:ins w:id="14580" w:author="ZTE-Ma Zhifeng" w:date="2022-08-29T22:35:00Z"/>
                <w:rFonts w:ascii="Arial" w:eastAsia="DengXian" w:hAnsi="Arial"/>
                <w:sz w:val="18"/>
                <w:lang w:eastAsia="zh-CN"/>
              </w:rPr>
            </w:pPr>
            <w:ins w:id="14581" w:author="ZTE-Ma Zhifeng" w:date="2022-08-29T22:35:00Z">
              <w:r w:rsidRPr="00F92868">
                <w:rPr>
                  <w:rFonts w:ascii="Arial" w:eastAsia="DengXian" w:hAnsi="Arial"/>
                  <w:sz w:val="18"/>
                  <w:lang w:eastAsia="zh-CN"/>
                </w:rPr>
                <w:t>CA_n1-n28-n77</w:t>
              </w:r>
            </w:ins>
          </w:p>
        </w:tc>
        <w:tc>
          <w:tcPr>
            <w:tcW w:w="1948" w:type="dxa"/>
            <w:vAlign w:val="center"/>
            <w:tcPrChange w:id="14582" w:author="ZTE-Ma Zhifeng" w:date="2022-07-30T18:37:00Z">
              <w:tcPr>
                <w:tcW w:w="1446" w:type="dxa"/>
                <w:gridSpan w:val="2"/>
                <w:vAlign w:val="center"/>
              </w:tcPr>
            </w:tcPrChange>
          </w:tcPr>
          <w:p w14:paraId="69B8488C" w14:textId="77777777" w:rsidR="001751EA" w:rsidRPr="00F92868" w:rsidRDefault="001751EA" w:rsidP="001751EA">
            <w:pPr>
              <w:keepNext/>
              <w:keepLines/>
              <w:spacing w:after="0"/>
              <w:jc w:val="center"/>
              <w:rPr>
                <w:ins w:id="14583" w:author="ZTE-Ma Zhifeng" w:date="2022-08-29T22:35:00Z"/>
                <w:rFonts w:ascii="Arial" w:eastAsia="DengXian" w:hAnsi="Arial"/>
                <w:color w:val="000000"/>
                <w:sz w:val="18"/>
                <w:lang w:val="en-US" w:eastAsia="zh-CN"/>
              </w:rPr>
            </w:pPr>
            <w:ins w:id="14584" w:author="ZTE-Ma Zhifeng" w:date="2022-08-29T22:35:00Z">
              <w:r>
                <w:rPr>
                  <w:rFonts w:ascii="Arial" w:eastAsia="DengXian" w:hAnsi="Arial"/>
                  <w:sz w:val="18"/>
                  <w:lang w:eastAsia="zh-CN"/>
                </w:rPr>
                <w:t>0.2</w:t>
              </w:r>
            </w:ins>
          </w:p>
        </w:tc>
        <w:tc>
          <w:tcPr>
            <w:tcW w:w="1948" w:type="dxa"/>
            <w:vAlign w:val="center"/>
            <w:tcPrChange w:id="14585" w:author="ZTE-Ma Zhifeng" w:date="2022-07-30T18:37:00Z">
              <w:tcPr>
                <w:tcW w:w="1447" w:type="dxa"/>
                <w:gridSpan w:val="2"/>
                <w:vAlign w:val="center"/>
              </w:tcPr>
            </w:tcPrChange>
          </w:tcPr>
          <w:p w14:paraId="5DC40371" w14:textId="77777777" w:rsidR="001751EA" w:rsidRPr="00F92868" w:rsidRDefault="001751EA" w:rsidP="001751EA">
            <w:pPr>
              <w:keepNext/>
              <w:keepLines/>
              <w:spacing w:after="0"/>
              <w:jc w:val="center"/>
              <w:rPr>
                <w:ins w:id="14586" w:author="ZTE-Ma Zhifeng" w:date="2022-08-29T22:35:00Z"/>
                <w:rFonts w:ascii="Arial" w:eastAsia="DengXian" w:hAnsi="Arial"/>
                <w:color w:val="000000"/>
                <w:sz w:val="18"/>
                <w:lang w:val="en-US" w:eastAsia="zh-CN"/>
              </w:rPr>
            </w:pPr>
            <w:ins w:id="14587"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.2</w:t>
              </w:r>
            </w:ins>
          </w:p>
        </w:tc>
        <w:tc>
          <w:tcPr>
            <w:tcW w:w="1949" w:type="dxa"/>
            <w:vAlign w:val="center"/>
            <w:tcPrChange w:id="14588" w:author="ZTE-Ma Zhifeng" w:date="2022-07-30T18:37:00Z">
              <w:tcPr>
                <w:tcW w:w="2952" w:type="dxa"/>
                <w:gridSpan w:val="2"/>
              </w:tcPr>
            </w:tcPrChange>
          </w:tcPr>
          <w:p w14:paraId="43C4E50F" w14:textId="77777777" w:rsidR="001751EA" w:rsidRPr="00F92868" w:rsidRDefault="001751EA" w:rsidP="001751EA">
            <w:pPr>
              <w:keepNext/>
              <w:keepLines/>
              <w:spacing w:after="0"/>
              <w:jc w:val="center"/>
              <w:rPr>
                <w:ins w:id="14589" w:author="ZTE-Ma Zhifeng" w:date="2022-08-29T22:35:00Z"/>
                <w:rFonts w:ascii="Arial" w:eastAsia="DengXian" w:hAnsi="Arial"/>
                <w:color w:val="000000"/>
                <w:sz w:val="18"/>
                <w:lang w:val="en-US" w:eastAsia="zh-CN"/>
              </w:rPr>
            </w:pPr>
            <w:ins w:id="14590" w:author="ZTE-Ma Zhifeng" w:date="2022-08-29T22:35:00Z">
              <w:r w:rsidRPr="00F92868">
                <w:rPr>
                  <w:rFonts w:ascii="Arial" w:eastAsia="DengXian" w:hAnsi="Arial"/>
                  <w:sz w:val="18"/>
                  <w:lang w:eastAsia="zh-CN"/>
                </w:rPr>
                <w:t>0.</w:t>
              </w:r>
              <w:r>
                <w:rPr>
                  <w:rFonts w:ascii="Arial" w:eastAsia="DengXian" w:hAnsi="Arial"/>
                  <w:sz w:val="18"/>
                  <w:lang w:eastAsia="zh-CN"/>
                </w:rPr>
                <w:t>5</w:t>
              </w:r>
            </w:ins>
          </w:p>
        </w:tc>
      </w:tr>
      <w:tr w:rsidR="001751EA" w:rsidRPr="00F92868" w14:paraId="749A909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591"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592" w:author="ZTE-Ma Zhifeng" w:date="2022-08-29T22:35:00Z"/>
          <w:trPrChange w:id="14593"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594" w:author="ZTE-Ma Zhifeng" w:date="2022-07-30T18:37:00Z">
              <w:tcPr>
                <w:tcW w:w="1594" w:type="dxa"/>
                <w:gridSpan w:val="2"/>
                <w:tcBorders>
                  <w:top w:val="single" w:sz="4" w:space="0" w:color="auto"/>
                  <w:bottom w:val="nil"/>
                </w:tcBorders>
                <w:shd w:val="clear" w:color="auto" w:fill="auto"/>
              </w:tcPr>
            </w:tcPrChange>
          </w:tcPr>
          <w:p w14:paraId="1CCA3559" w14:textId="77777777" w:rsidR="001751EA" w:rsidRPr="00F92868" w:rsidRDefault="001751EA" w:rsidP="001751EA">
            <w:pPr>
              <w:keepNext/>
              <w:keepLines/>
              <w:spacing w:after="0"/>
              <w:jc w:val="center"/>
              <w:rPr>
                <w:ins w:id="14595" w:author="ZTE-Ma Zhifeng" w:date="2022-08-29T22:35:00Z"/>
                <w:rFonts w:ascii="Arial" w:eastAsia="DengXian" w:hAnsi="Arial"/>
                <w:sz w:val="18"/>
              </w:rPr>
            </w:pPr>
            <w:ins w:id="14596"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n28</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4597" w:author="ZTE-Ma Zhifeng" w:date="2022-07-30T18:37:00Z">
              <w:tcPr>
                <w:tcW w:w="1446" w:type="dxa"/>
                <w:gridSpan w:val="2"/>
              </w:tcPr>
            </w:tcPrChange>
          </w:tcPr>
          <w:p w14:paraId="146D5932" w14:textId="77777777" w:rsidR="001751EA" w:rsidRPr="00F92868" w:rsidRDefault="001751EA" w:rsidP="001751EA">
            <w:pPr>
              <w:keepNext/>
              <w:keepLines/>
              <w:spacing w:after="0"/>
              <w:jc w:val="center"/>
              <w:rPr>
                <w:ins w:id="14598" w:author="ZTE-Ma Zhifeng" w:date="2022-08-29T22:35:00Z"/>
                <w:rFonts w:ascii="Arial" w:eastAsia="DengXian" w:hAnsi="Arial"/>
                <w:sz w:val="18"/>
                <w:lang w:eastAsia="zh-CN"/>
              </w:rPr>
            </w:pPr>
            <w:ins w:id="14599" w:author="ZTE-Ma Zhifeng" w:date="2022-08-29T22:35:00Z">
              <w:r>
                <w:rPr>
                  <w:rFonts w:ascii="Arial" w:eastAsia="DengXian" w:hAnsi="Arial"/>
                  <w:color w:val="000000"/>
                  <w:sz w:val="18"/>
                  <w:lang w:val="en-US" w:eastAsia="zh-CN"/>
                </w:rPr>
                <w:t>-</w:t>
              </w:r>
            </w:ins>
          </w:p>
        </w:tc>
        <w:tc>
          <w:tcPr>
            <w:tcW w:w="1948" w:type="dxa"/>
            <w:vAlign w:val="center"/>
            <w:tcPrChange w:id="14600" w:author="ZTE-Ma Zhifeng" w:date="2022-07-30T18:37:00Z">
              <w:tcPr>
                <w:tcW w:w="1447" w:type="dxa"/>
                <w:gridSpan w:val="2"/>
              </w:tcPr>
            </w:tcPrChange>
          </w:tcPr>
          <w:p w14:paraId="4203A00A" w14:textId="77777777" w:rsidR="001751EA" w:rsidRPr="00F92868" w:rsidRDefault="001751EA" w:rsidP="001751EA">
            <w:pPr>
              <w:keepNext/>
              <w:keepLines/>
              <w:spacing w:after="0"/>
              <w:jc w:val="center"/>
              <w:rPr>
                <w:ins w:id="14601" w:author="ZTE-Ma Zhifeng" w:date="2022-08-29T22:35:00Z"/>
                <w:rFonts w:ascii="Arial" w:eastAsia="DengXian" w:hAnsi="Arial"/>
                <w:sz w:val="18"/>
                <w:lang w:eastAsia="zh-CN"/>
              </w:rPr>
            </w:pPr>
            <w:ins w:id="14602"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603" w:author="ZTE-Ma Zhifeng" w:date="2022-07-30T18:37:00Z">
              <w:tcPr>
                <w:tcW w:w="2952" w:type="dxa"/>
                <w:gridSpan w:val="2"/>
              </w:tcPr>
            </w:tcPrChange>
          </w:tcPr>
          <w:p w14:paraId="201F8769" w14:textId="77777777" w:rsidR="001751EA" w:rsidRPr="00F92868" w:rsidRDefault="001751EA" w:rsidP="001751EA">
            <w:pPr>
              <w:keepNext/>
              <w:keepLines/>
              <w:spacing w:after="0"/>
              <w:jc w:val="center"/>
              <w:rPr>
                <w:ins w:id="14604" w:author="ZTE-Ma Zhifeng" w:date="2022-08-29T22:35:00Z"/>
                <w:rFonts w:ascii="Arial" w:eastAsia="DengXian" w:hAnsi="Arial"/>
                <w:sz w:val="18"/>
                <w:lang w:eastAsia="zh-CN"/>
              </w:rPr>
            </w:pPr>
            <w:ins w:id="14605"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59D521F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06"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607" w:author="ZTE-Ma Zhifeng" w:date="2022-08-29T22:35:00Z"/>
          <w:trPrChange w:id="14608"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609" w:author="ZTE-Ma Zhifeng" w:date="2022-07-30T18:37:00Z">
              <w:tcPr>
                <w:tcW w:w="1594" w:type="dxa"/>
                <w:gridSpan w:val="2"/>
                <w:tcBorders>
                  <w:top w:val="single" w:sz="4" w:space="0" w:color="auto"/>
                  <w:bottom w:val="nil"/>
                </w:tcBorders>
                <w:shd w:val="clear" w:color="auto" w:fill="auto"/>
                <w:vAlign w:val="center"/>
              </w:tcPr>
            </w:tcPrChange>
          </w:tcPr>
          <w:p w14:paraId="68A9318A" w14:textId="77777777" w:rsidR="001751EA" w:rsidRPr="00F92868" w:rsidRDefault="001751EA" w:rsidP="001751EA">
            <w:pPr>
              <w:keepNext/>
              <w:keepLines/>
              <w:spacing w:after="0"/>
              <w:jc w:val="center"/>
              <w:rPr>
                <w:ins w:id="14610" w:author="ZTE-Ma Zhifeng" w:date="2022-08-29T22:35:00Z"/>
                <w:rFonts w:ascii="Arial" w:eastAsia="DengXian" w:hAnsi="Arial"/>
                <w:sz w:val="18"/>
                <w:lang w:eastAsia="zh-CN"/>
              </w:rPr>
            </w:pPr>
            <w:ins w:id="14611" w:author="ZTE-Ma Zhifeng" w:date="2022-08-29T22:35:00Z">
              <w:r w:rsidRPr="0062357B">
                <w:rPr>
                  <w:rFonts w:ascii="Arial" w:eastAsia="宋体" w:hAnsi="Arial"/>
                  <w:color w:val="000000"/>
                  <w:sz w:val="18"/>
                </w:rPr>
                <w:t>CA_n1-n38-n78</w:t>
              </w:r>
            </w:ins>
          </w:p>
        </w:tc>
        <w:tc>
          <w:tcPr>
            <w:tcW w:w="1948" w:type="dxa"/>
            <w:vAlign w:val="center"/>
            <w:tcPrChange w:id="14612" w:author="ZTE-Ma Zhifeng" w:date="2022-07-30T18:37:00Z">
              <w:tcPr>
                <w:tcW w:w="1446" w:type="dxa"/>
                <w:gridSpan w:val="2"/>
                <w:vAlign w:val="center"/>
              </w:tcPr>
            </w:tcPrChange>
          </w:tcPr>
          <w:p w14:paraId="3DDE68C1" w14:textId="77777777" w:rsidR="001751EA" w:rsidRPr="00F92868" w:rsidRDefault="001751EA" w:rsidP="001751EA">
            <w:pPr>
              <w:keepNext/>
              <w:keepLines/>
              <w:spacing w:after="0"/>
              <w:jc w:val="center"/>
              <w:rPr>
                <w:ins w:id="14613" w:author="ZTE-Ma Zhifeng" w:date="2022-08-29T22:35:00Z"/>
                <w:rFonts w:ascii="Arial" w:eastAsia="DengXian" w:hAnsi="Arial"/>
                <w:color w:val="000000"/>
                <w:sz w:val="18"/>
                <w:lang w:val="en-US" w:eastAsia="zh-CN"/>
              </w:rPr>
            </w:pPr>
            <w:ins w:id="14614" w:author="ZTE-Ma Zhifeng" w:date="2022-08-29T22:35:00Z">
              <w:r>
                <w:rPr>
                  <w:rFonts w:ascii="Arial" w:eastAsia="宋体" w:hAnsi="Arial"/>
                  <w:color w:val="000000"/>
                  <w:sz w:val="18"/>
                </w:rPr>
                <w:t>-</w:t>
              </w:r>
            </w:ins>
          </w:p>
        </w:tc>
        <w:tc>
          <w:tcPr>
            <w:tcW w:w="1948" w:type="dxa"/>
            <w:vAlign w:val="center"/>
            <w:tcPrChange w:id="14615" w:author="ZTE-Ma Zhifeng" w:date="2022-07-30T18:37:00Z">
              <w:tcPr>
                <w:tcW w:w="1447" w:type="dxa"/>
                <w:gridSpan w:val="2"/>
                <w:vAlign w:val="center"/>
              </w:tcPr>
            </w:tcPrChange>
          </w:tcPr>
          <w:p w14:paraId="186583FD" w14:textId="77777777" w:rsidR="001751EA" w:rsidRPr="00F92868" w:rsidRDefault="001751EA" w:rsidP="001751EA">
            <w:pPr>
              <w:keepNext/>
              <w:keepLines/>
              <w:spacing w:after="0"/>
              <w:jc w:val="center"/>
              <w:rPr>
                <w:ins w:id="14616" w:author="ZTE-Ma Zhifeng" w:date="2022-08-29T22:35:00Z"/>
                <w:rFonts w:ascii="Arial" w:eastAsia="DengXian" w:hAnsi="Arial"/>
                <w:color w:val="000000"/>
                <w:sz w:val="18"/>
                <w:lang w:val="en-US" w:eastAsia="zh-CN"/>
              </w:rPr>
            </w:pPr>
            <w:ins w:id="14617" w:author="ZTE-Ma Zhifeng" w:date="2022-08-29T22:35:00Z">
              <w:r>
                <w:rPr>
                  <w:rFonts w:ascii="Arial" w:eastAsia="DengXian" w:hAnsi="Arial" w:hint="eastAsia"/>
                  <w:color w:val="000000"/>
                  <w:sz w:val="18"/>
                  <w:lang w:val="en-US" w:eastAsia="zh-CN"/>
                </w:rPr>
                <w:t>-</w:t>
              </w:r>
            </w:ins>
          </w:p>
        </w:tc>
        <w:tc>
          <w:tcPr>
            <w:tcW w:w="1949" w:type="dxa"/>
            <w:vAlign w:val="center"/>
            <w:tcPrChange w:id="14618" w:author="ZTE-Ma Zhifeng" w:date="2022-07-30T18:37:00Z">
              <w:tcPr>
                <w:tcW w:w="2952" w:type="dxa"/>
                <w:gridSpan w:val="2"/>
                <w:vAlign w:val="center"/>
              </w:tcPr>
            </w:tcPrChange>
          </w:tcPr>
          <w:p w14:paraId="09854C84" w14:textId="77777777" w:rsidR="001751EA" w:rsidRPr="00F92868" w:rsidRDefault="001751EA" w:rsidP="001751EA">
            <w:pPr>
              <w:keepNext/>
              <w:keepLines/>
              <w:spacing w:after="0"/>
              <w:jc w:val="center"/>
              <w:rPr>
                <w:ins w:id="14619" w:author="ZTE-Ma Zhifeng" w:date="2022-08-29T22:35:00Z"/>
                <w:rFonts w:ascii="Arial" w:eastAsia="DengXian" w:hAnsi="Arial"/>
                <w:color w:val="000000"/>
                <w:sz w:val="18"/>
                <w:lang w:val="en-US" w:eastAsia="zh-CN"/>
              </w:rPr>
            </w:pPr>
            <w:ins w:id="14620" w:author="ZTE-Ma Zhifeng" w:date="2022-08-29T22:35:00Z">
              <w:r w:rsidRPr="0062357B">
                <w:rPr>
                  <w:rFonts w:ascii="Arial" w:eastAsia="宋体" w:hAnsi="Arial"/>
                  <w:color w:val="000000"/>
                  <w:sz w:val="18"/>
                </w:rPr>
                <w:t>0</w:t>
              </w:r>
              <w:r>
                <w:rPr>
                  <w:rFonts w:ascii="Arial" w:eastAsia="宋体" w:hAnsi="Arial"/>
                  <w:color w:val="000000"/>
                  <w:sz w:val="18"/>
                </w:rPr>
                <w:t>.5</w:t>
              </w:r>
            </w:ins>
          </w:p>
        </w:tc>
      </w:tr>
      <w:tr w:rsidR="001751EA" w:rsidRPr="00F92868" w14:paraId="3FEE47A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21"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622" w:author="ZTE-Ma Zhifeng" w:date="2022-08-29T22:35:00Z"/>
          <w:trPrChange w:id="14623"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4624" w:author="ZTE-Ma Zhifeng" w:date="2022-07-30T00:59:00Z">
              <w:tcPr>
                <w:tcW w:w="1594" w:type="dxa"/>
                <w:gridSpan w:val="2"/>
                <w:tcBorders>
                  <w:top w:val="single" w:sz="4" w:space="0" w:color="auto"/>
                  <w:bottom w:val="single" w:sz="4" w:space="0" w:color="auto"/>
                </w:tcBorders>
                <w:shd w:val="clear" w:color="auto" w:fill="auto"/>
              </w:tcPr>
            </w:tcPrChange>
          </w:tcPr>
          <w:p w14:paraId="6085F665" w14:textId="77777777" w:rsidR="001751EA" w:rsidRPr="00F92868" w:rsidRDefault="001751EA" w:rsidP="001751EA">
            <w:pPr>
              <w:keepNext/>
              <w:keepLines/>
              <w:spacing w:after="0"/>
              <w:jc w:val="center"/>
              <w:rPr>
                <w:ins w:id="14625" w:author="ZTE-Ma Zhifeng" w:date="2022-08-29T22:35:00Z"/>
                <w:rFonts w:ascii="Arial" w:eastAsia="DengXian" w:hAnsi="Arial"/>
                <w:sz w:val="18"/>
              </w:rPr>
            </w:pPr>
            <w:ins w:id="14626"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40</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4627" w:author="ZTE-Ma Zhifeng" w:date="2022-07-30T00:59:00Z">
              <w:tcPr>
                <w:tcW w:w="1446" w:type="dxa"/>
                <w:gridSpan w:val="2"/>
              </w:tcPr>
            </w:tcPrChange>
          </w:tcPr>
          <w:p w14:paraId="0E4A7AD4" w14:textId="77777777" w:rsidR="001751EA" w:rsidRPr="00F92868" w:rsidRDefault="001751EA" w:rsidP="001751EA">
            <w:pPr>
              <w:keepNext/>
              <w:keepLines/>
              <w:spacing w:after="0"/>
              <w:jc w:val="center"/>
              <w:rPr>
                <w:ins w:id="14628" w:author="ZTE-Ma Zhifeng" w:date="2022-08-29T22:35:00Z"/>
                <w:rFonts w:ascii="Arial" w:eastAsia="DengXian" w:hAnsi="Arial"/>
                <w:sz w:val="18"/>
                <w:lang w:eastAsia="zh-CN"/>
              </w:rPr>
            </w:pPr>
            <w:ins w:id="14629" w:author="ZTE-Ma Zhifeng" w:date="2022-08-29T22:35:00Z">
              <w:r>
                <w:rPr>
                  <w:rFonts w:ascii="Arial" w:eastAsia="DengXian" w:hAnsi="Arial"/>
                  <w:color w:val="000000"/>
                  <w:sz w:val="18"/>
                  <w:lang w:val="en-US" w:eastAsia="zh-CN"/>
                </w:rPr>
                <w:t>-</w:t>
              </w:r>
            </w:ins>
          </w:p>
        </w:tc>
        <w:tc>
          <w:tcPr>
            <w:tcW w:w="1948" w:type="dxa"/>
            <w:vAlign w:val="center"/>
            <w:tcPrChange w:id="14630" w:author="ZTE-Ma Zhifeng" w:date="2022-07-30T00:59:00Z">
              <w:tcPr>
                <w:tcW w:w="1447" w:type="dxa"/>
                <w:gridSpan w:val="2"/>
              </w:tcPr>
            </w:tcPrChange>
          </w:tcPr>
          <w:p w14:paraId="5A56CD56" w14:textId="77777777" w:rsidR="001751EA" w:rsidRPr="00F92868" w:rsidRDefault="001751EA" w:rsidP="001751EA">
            <w:pPr>
              <w:keepNext/>
              <w:keepLines/>
              <w:spacing w:after="0"/>
              <w:jc w:val="center"/>
              <w:rPr>
                <w:ins w:id="14631" w:author="ZTE-Ma Zhifeng" w:date="2022-08-29T22:35:00Z"/>
                <w:rFonts w:ascii="Arial" w:eastAsia="DengXian" w:hAnsi="Arial"/>
                <w:sz w:val="18"/>
                <w:lang w:eastAsia="zh-CN"/>
              </w:rPr>
            </w:pPr>
            <w:ins w:id="14632" w:author="ZTE-Ma Zhifeng" w:date="2022-08-29T22:35:00Z">
              <w:r>
                <w:rPr>
                  <w:rFonts w:ascii="Arial" w:eastAsia="DengXian" w:hAnsi="Arial" w:hint="eastAsia"/>
                  <w:sz w:val="18"/>
                  <w:lang w:eastAsia="zh-CN"/>
                </w:rPr>
                <w:t>-</w:t>
              </w:r>
            </w:ins>
          </w:p>
        </w:tc>
        <w:tc>
          <w:tcPr>
            <w:tcW w:w="1949" w:type="dxa"/>
            <w:vAlign w:val="center"/>
            <w:tcPrChange w:id="14633" w:author="ZTE-Ma Zhifeng" w:date="2022-07-30T00:59:00Z">
              <w:tcPr>
                <w:tcW w:w="2952" w:type="dxa"/>
                <w:gridSpan w:val="2"/>
              </w:tcPr>
            </w:tcPrChange>
          </w:tcPr>
          <w:p w14:paraId="4F105088" w14:textId="77777777" w:rsidR="001751EA" w:rsidRPr="00F92868" w:rsidRDefault="001751EA" w:rsidP="001751EA">
            <w:pPr>
              <w:keepNext/>
              <w:keepLines/>
              <w:spacing w:after="0"/>
              <w:jc w:val="center"/>
              <w:rPr>
                <w:ins w:id="14634" w:author="ZTE-Ma Zhifeng" w:date="2022-08-29T22:35:00Z"/>
                <w:rFonts w:ascii="Arial" w:eastAsia="DengXian" w:hAnsi="Arial"/>
                <w:sz w:val="18"/>
                <w:lang w:eastAsia="zh-CN"/>
              </w:rPr>
            </w:pPr>
            <w:ins w:id="14635" w:author="ZTE-Ma Zhifeng" w:date="2022-08-29T22:35:00Z">
              <w:r w:rsidRPr="00F92868">
                <w:rPr>
                  <w:rFonts w:ascii="Arial" w:eastAsia="DengXian" w:hAnsi="Arial" w:cs="Arial"/>
                  <w:sz w:val="18"/>
                  <w:szCs w:val="18"/>
                  <w:lang w:val="en-US" w:eastAsia="ja-JP"/>
                </w:rPr>
                <w:t>0.5</w:t>
              </w:r>
            </w:ins>
          </w:p>
        </w:tc>
      </w:tr>
      <w:tr w:rsidR="001751EA" w:rsidRPr="00F92868" w14:paraId="1CDF56D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36"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637" w:author="ZTE-Ma Zhifeng" w:date="2022-08-29T22:35:00Z"/>
          <w:trPrChange w:id="14638"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639" w:author="ZTE-Ma Zhifeng" w:date="2022-07-30T18:37:00Z">
              <w:tcPr>
                <w:tcW w:w="1594" w:type="dxa"/>
                <w:gridSpan w:val="2"/>
                <w:tcBorders>
                  <w:top w:val="single" w:sz="4" w:space="0" w:color="auto"/>
                  <w:bottom w:val="nil"/>
                </w:tcBorders>
                <w:shd w:val="clear" w:color="auto" w:fill="auto"/>
                <w:vAlign w:val="center"/>
              </w:tcPr>
            </w:tcPrChange>
          </w:tcPr>
          <w:p w14:paraId="333F87C4" w14:textId="77777777" w:rsidR="001751EA" w:rsidRPr="00F92868" w:rsidRDefault="001751EA" w:rsidP="001751EA">
            <w:pPr>
              <w:keepNext/>
              <w:keepLines/>
              <w:spacing w:after="0"/>
              <w:jc w:val="center"/>
              <w:rPr>
                <w:ins w:id="14640" w:author="ZTE-Ma Zhifeng" w:date="2022-08-29T22:35:00Z"/>
                <w:rFonts w:ascii="Arial" w:eastAsia="DengXian" w:hAnsi="Arial"/>
                <w:sz w:val="18"/>
                <w:lang w:eastAsia="zh-CN"/>
              </w:rPr>
            </w:pPr>
            <w:ins w:id="14641" w:author="ZTE-Ma Zhifeng" w:date="2022-08-29T22:35:00Z">
              <w:r w:rsidRPr="00F92868">
                <w:rPr>
                  <w:rFonts w:ascii="Arial" w:eastAsia="DengXian" w:hAnsi="Arial"/>
                  <w:sz w:val="18"/>
                  <w:lang w:eastAsia="zh-CN"/>
                </w:rPr>
                <w:t>CA_n1-n41-n77</w:t>
              </w:r>
            </w:ins>
          </w:p>
        </w:tc>
        <w:tc>
          <w:tcPr>
            <w:tcW w:w="1948" w:type="dxa"/>
            <w:vAlign w:val="center"/>
            <w:tcPrChange w:id="14642" w:author="ZTE-Ma Zhifeng" w:date="2022-07-30T18:37:00Z">
              <w:tcPr>
                <w:tcW w:w="1446" w:type="dxa"/>
                <w:gridSpan w:val="2"/>
                <w:vAlign w:val="center"/>
              </w:tcPr>
            </w:tcPrChange>
          </w:tcPr>
          <w:p w14:paraId="27484997" w14:textId="77777777" w:rsidR="001751EA" w:rsidRPr="00F92868" w:rsidRDefault="001751EA" w:rsidP="001751EA">
            <w:pPr>
              <w:keepNext/>
              <w:keepLines/>
              <w:spacing w:after="0"/>
              <w:jc w:val="center"/>
              <w:rPr>
                <w:ins w:id="14643" w:author="ZTE-Ma Zhifeng" w:date="2022-08-29T22:35:00Z"/>
                <w:rFonts w:ascii="Arial" w:eastAsia="DengXian" w:hAnsi="Arial"/>
                <w:sz w:val="18"/>
                <w:lang w:eastAsia="zh-CN"/>
              </w:rPr>
            </w:pPr>
            <w:ins w:id="14644" w:author="ZTE-Ma Zhifeng" w:date="2022-08-29T22:35:00Z">
              <w:r>
                <w:rPr>
                  <w:rFonts w:ascii="Arial" w:eastAsia="DengXian" w:hAnsi="Arial"/>
                  <w:sz w:val="18"/>
                  <w:lang w:eastAsia="zh-CN"/>
                </w:rPr>
                <w:t>0.2</w:t>
              </w:r>
            </w:ins>
          </w:p>
        </w:tc>
        <w:tc>
          <w:tcPr>
            <w:tcW w:w="1948" w:type="dxa"/>
            <w:vAlign w:val="center"/>
            <w:tcPrChange w:id="14645" w:author="ZTE-Ma Zhifeng" w:date="2022-07-30T18:37:00Z">
              <w:tcPr>
                <w:tcW w:w="1447" w:type="dxa"/>
                <w:gridSpan w:val="2"/>
                <w:vAlign w:val="center"/>
              </w:tcPr>
            </w:tcPrChange>
          </w:tcPr>
          <w:p w14:paraId="1B3BE21A" w14:textId="77777777" w:rsidR="001751EA" w:rsidRPr="00F92868" w:rsidRDefault="001751EA" w:rsidP="001751EA">
            <w:pPr>
              <w:keepNext/>
              <w:keepLines/>
              <w:spacing w:after="0"/>
              <w:jc w:val="center"/>
              <w:rPr>
                <w:ins w:id="14646" w:author="ZTE-Ma Zhifeng" w:date="2022-08-29T22:35:00Z"/>
                <w:rFonts w:ascii="Arial" w:eastAsia="DengXian" w:hAnsi="Arial"/>
                <w:sz w:val="18"/>
                <w:lang w:eastAsia="zh-CN"/>
              </w:rPr>
            </w:pPr>
            <w:ins w:id="14647" w:author="ZTE-Ma Zhifeng" w:date="2022-08-29T22:35:00Z">
              <w:r>
                <w:rPr>
                  <w:rFonts w:ascii="Arial" w:eastAsia="DengXian" w:hAnsi="Arial" w:hint="eastAsia"/>
                  <w:sz w:val="18"/>
                  <w:lang w:eastAsia="zh-CN"/>
                </w:rPr>
                <w:t>-</w:t>
              </w:r>
            </w:ins>
          </w:p>
        </w:tc>
        <w:tc>
          <w:tcPr>
            <w:tcW w:w="1949" w:type="dxa"/>
            <w:vAlign w:val="center"/>
            <w:tcPrChange w:id="14648" w:author="ZTE-Ma Zhifeng" w:date="2022-07-30T18:37:00Z">
              <w:tcPr>
                <w:tcW w:w="2952" w:type="dxa"/>
                <w:gridSpan w:val="2"/>
              </w:tcPr>
            </w:tcPrChange>
          </w:tcPr>
          <w:p w14:paraId="635DB46B" w14:textId="77777777" w:rsidR="001751EA" w:rsidRPr="00F92868" w:rsidRDefault="001751EA" w:rsidP="001751EA">
            <w:pPr>
              <w:keepNext/>
              <w:keepLines/>
              <w:spacing w:after="0"/>
              <w:jc w:val="center"/>
              <w:rPr>
                <w:ins w:id="14649" w:author="ZTE-Ma Zhifeng" w:date="2022-08-29T22:35:00Z"/>
                <w:rFonts w:ascii="Arial" w:eastAsia="Yu Mincho" w:hAnsi="Arial"/>
                <w:sz w:val="18"/>
                <w:lang w:eastAsia="ja-JP"/>
              </w:rPr>
            </w:pPr>
            <w:ins w:id="14650" w:author="ZTE-Ma Zhifeng" w:date="2022-08-29T22:35:00Z">
              <w:r w:rsidRPr="00F92868">
                <w:rPr>
                  <w:rFonts w:ascii="Arial" w:eastAsia="DengXian" w:hAnsi="Arial"/>
                  <w:sz w:val="18"/>
                  <w:lang w:eastAsia="zh-CN"/>
                </w:rPr>
                <w:t>0.</w:t>
              </w:r>
              <w:r>
                <w:rPr>
                  <w:rFonts w:ascii="Arial" w:eastAsia="DengXian" w:hAnsi="Arial"/>
                  <w:sz w:val="18"/>
                  <w:lang w:eastAsia="zh-CN"/>
                </w:rPr>
                <w:t>5</w:t>
              </w:r>
            </w:ins>
          </w:p>
        </w:tc>
      </w:tr>
      <w:tr w:rsidR="0032603C" w:rsidRPr="00F92868" w14:paraId="6513808E" w14:textId="77777777" w:rsidTr="001751EA">
        <w:trPr>
          <w:trHeight w:val="187"/>
          <w:jc w:val="center"/>
          <w:ins w:id="14651" w:author="ZTE-Ma Zhifeng" w:date="2022-08-29T22:45:00Z"/>
        </w:trPr>
        <w:tc>
          <w:tcPr>
            <w:tcW w:w="1594" w:type="dxa"/>
            <w:tcBorders>
              <w:top w:val="single" w:sz="4" w:space="0" w:color="auto"/>
              <w:bottom w:val="single" w:sz="4" w:space="0" w:color="auto"/>
            </w:tcBorders>
            <w:shd w:val="clear" w:color="auto" w:fill="auto"/>
            <w:vAlign w:val="center"/>
          </w:tcPr>
          <w:p w14:paraId="00748540" w14:textId="51D22F76" w:rsidR="0032603C" w:rsidRPr="0032603C" w:rsidRDefault="0032603C" w:rsidP="001751EA">
            <w:pPr>
              <w:keepNext/>
              <w:keepLines/>
              <w:spacing w:after="0"/>
              <w:jc w:val="center"/>
              <w:rPr>
                <w:ins w:id="14652" w:author="ZTE-Ma Zhifeng" w:date="2022-08-29T22:45:00Z"/>
                <w:rFonts w:ascii="Arial" w:eastAsia="DengXian" w:hAnsi="Arial"/>
                <w:sz w:val="18"/>
                <w:highlight w:val="yellow"/>
                <w:lang w:eastAsia="zh-CN"/>
              </w:rPr>
            </w:pPr>
            <w:ins w:id="14653" w:author="ZTE-Ma Zhifeng" w:date="2022-08-29T22:45:00Z">
              <w:r w:rsidRPr="0032603C">
                <w:rPr>
                  <w:rFonts w:ascii="Arial" w:hAnsi="Arial" w:cs="Arial"/>
                  <w:sz w:val="18"/>
                  <w:highlight w:val="yellow"/>
                  <w:lang w:eastAsia="zh-CN"/>
                </w:rPr>
                <w:t>CA</w:t>
              </w:r>
              <w:r w:rsidRPr="0032603C">
                <w:rPr>
                  <w:rFonts w:ascii="Arial" w:hAnsi="Arial" w:cs="Arial"/>
                  <w:sz w:val="18"/>
                  <w:highlight w:val="yellow"/>
                </w:rPr>
                <w:t>_</w:t>
              </w:r>
              <w:r w:rsidRPr="0032603C">
                <w:rPr>
                  <w:rFonts w:ascii="Arial" w:hAnsi="Arial" w:cs="Arial"/>
                  <w:sz w:val="18"/>
                  <w:highlight w:val="yellow"/>
                  <w:lang w:eastAsia="zh-CN"/>
                </w:rPr>
                <w:t>n1</w:t>
              </w:r>
              <w:r w:rsidRPr="0032603C">
                <w:rPr>
                  <w:rFonts w:ascii="Arial" w:hAnsi="Arial" w:cs="Arial"/>
                  <w:sz w:val="18"/>
                  <w:highlight w:val="yellow"/>
                </w:rPr>
                <w:t>-n41</w:t>
              </w:r>
              <w:r w:rsidRPr="0032603C">
                <w:rPr>
                  <w:rFonts w:ascii="Arial" w:hAnsi="Arial" w:cs="Arial" w:hint="eastAsia"/>
                  <w:sz w:val="18"/>
                  <w:highlight w:val="yellow"/>
                  <w:lang w:eastAsia="zh-CN"/>
                </w:rPr>
                <w:t>-n79</w:t>
              </w:r>
            </w:ins>
          </w:p>
        </w:tc>
        <w:tc>
          <w:tcPr>
            <w:tcW w:w="1948" w:type="dxa"/>
            <w:vAlign w:val="center"/>
          </w:tcPr>
          <w:p w14:paraId="1128A6E5" w14:textId="0773B1AA" w:rsidR="0032603C" w:rsidRPr="0032603C" w:rsidRDefault="0032603C" w:rsidP="001751EA">
            <w:pPr>
              <w:keepNext/>
              <w:keepLines/>
              <w:spacing w:after="0"/>
              <w:jc w:val="center"/>
              <w:rPr>
                <w:ins w:id="14654" w:author="ZTE-Ma Zhifeng" w:date="2022-08-29T22:45:00Z"/>
                <w:rFonts w:ascii="Arial" w:eastAsia="DengXian" w:hAnsi="Arial"/>
                <w:sz w:val="18"/>
                <w:highlight w:val="yellow"/>
                <w:lang w:eastAsia="zh-CN"/>
              </w:rPr>
            </w:pPr>
            <w:ins w:id="14655" w:author="ZTE-Ma Zhifeng" w:date="2022-08-29T22:45:00Z">
              <w:r w:rsidRPr="0032603C">
                <w:rPr>
                  <w:rFonts w:ascii="Arial" w:eastAsia="DengXian" w:hAnsi="Arial" w:hint="eastAsia"/>
                  <w:sz w:val="18"/>
                  <w:highlight w:val="yellow"/>
                  <w:lang w:eastAsia="zh-CN"/>
                </w:rPr>
                <w:t>-</w:t>
              </w:r>
            </w:ins>
          </w:p>
        </w:tc>
        <w:tc>
          <w:tcPr>
            <w:tcW w:w="1948" w:type="dxa"/>
            <w:vAlign w:val="center"/>
          </w:tcPr>
          <w:p w14:paraId="5F974CF9" w14:textId="659B79B2" w:rsidR="0032603C" w:rsidRPr="0032603C" w:rsidRDefault="0032603C" w:rsidP="001751EA">
            <w:pPr>
              <w:keepNext/>
              <w:keepLines/>
              <w:spacing w:after="0"/>
              <w:jc w:val="center"/>
              <w:rPr>
                <w:ins w:id="14656" w:author="ZTE-Ma Zhifeng" w:date="2022-08-29T22:45:00Z"/>
                <w:rFonts w:ascii="Arial" w:eastAsia="DengXian" w:hAnsi="Arial"/>
                <w:sz w:val="18"/>
                <w:highlight w:val="yellow"/>
                <w:lang w:eastAsia="zh-CN"/>
              </w:rPr>
            </w:pPr>
            <w:ins w:id="14657" w:author="ZTE-Ma Zhifeng" w:date="2022-08-29T22:45:00Z">
              <w:r w:rsidRPr="0032603C">
                <w:rPr>
                  <w:rFonts w:ascii="Arial" w:eastAsia="DengXian" w:hAnsi="Arial" w:hint="eastAsia"/>
                  <w:sz w:val="18"/>
                  <w:highlight w:val="yellow"/>
                  <w:lang w:eastAsia="zh-CN"/>
                </w:rPr>
                <w:t>0</w:t>
              </w:r>
              <w:r w:rsidRPr="0032603C">
                <w:rPr>
                  <w:rFonts w:ascii="Arial" w:eastAsia="DengXian" w:hAnsi="Arial"/>
                  <w:sz w:val="18"/>
                  <w:highlight w:val="yellow"/>
                  <w:lang w:eastAsia="zh-CN"/>
                </w:rPr>
                <w:t>.5</w:t>
              </w:r>
            </w:ins>
          </w:p>
        </w:tc>
        <w:tc>
          <w:tcPr>
            <w:tcW w:w="1949" w:type="dxa"/>
            <w:vAlign w:val="center"/>
          </w:tcPr>
          <w:p w14:paraId="4A70D11F" w14:textId="49484479" w:rsidR="0032603C" w:rsidRPr="0032603C" w:rsidRDefault="0032603C" w:rsidP="001751EA">
            <w:pPr>
              <w:keepNext/>
              <w:keepLines/>
              <w:spacing w:after="0"/>
              <w:jc w:val="center"/>
              <w:rPr>
                <w:ins w:id="14658" w:author="ZTE-Ma Zhifeng" w:date="2022-08-29T22:45:00Z"/>
                <w:rFonts w:ascii="Arial" w:eastAsia="DengXian" w:hAnsi="Arial"/>
                <w:sz w:val="18"/>
                <w:highlight w:val="yellow"/>
                <w:lang w:eastAsia="zh-CN"/>
              </w:rPr>
            </w:pPr>
            <w:ins w:id="14659" w:author="ZTE-Ma Zhifeng" w:date="2022-08-29T22:45:00Z">
              <w:r w:rsidRPr="0032603C">
                <w:rPr>
                  <w:rFonts w:ascii="Arial" w:eastAsia="DengXian" w:hAnsi="Arial" w:hint="eastAsia"/>
                  <w:sz w:val="18"/>
                  <w:highlight w:val="yellow"/>
                  <w:lang w:eastAsia="zh-CN"/>
                </w:rPr>
                <w:t>0</w:t>
              </w:r>
              <w:r w:rsidRPr="0032603C">
                <w:rPr>
                  <w:rFonts w:ascii="Arial" w:eastAsia="DengXian" w:hAnsi="Arial"/>
                  <w:sz w:val="18"/>
                  <w:highlight w:val="yellow"/>
                  <w:lang w:eastAsia="zh-CN"/>
                </w:rPr>
                <w:t>.5</w:t>
              </w:r>
            </w:ins>
          </w:p>
        </w:tc>
      </w:tr>
      <w:tr w:rsidR="001751EA" w:rsidRPr="00F92868" w14:paraId="2394448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60"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661" w:author="ZTE-Ma Zhifeng" w:date="2022-08-29T22:35:00Z"/>
          <w:trPrChange w:id="14662"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663" w:author="ZTE-Ma Zhifeng" w:date="2022-07-30T18:37:00Z">
              <w:tcPr>
                <w:tcW w:w="1594" w:type="dxa"/>
                <w:gridSpan w:val="2"/>
                <w:tcBorders>
                  <w:top w:val="nil"/>
                  <w:bottom w:val="nil"/>
                </w:tcBorders>
                <w:shd w:val="clear" w:color="auto" w:fill="auto"/>
              </w:tcPr>
            </w:tcPrChange>
          </w:tcPr>
          <w:p w14:paraId="3F1289FC" w14:textId="77777777" w:rsidR="001751EA" w:rsidRPr="00F92868" w:rsidRDefault="001751EA" w:rsidP="001751EA">
            <w:pPr>
              <w:keepNext/>
              <w:keepLines/>
              <w:spacing w:after="0"/>
              <w:jc w:val="center"/>
              <w:rPr>
                <w:ins w:id="14664" w:author="ZTE-Ma Zhifeng" w:date="2022-08-29T22:35:00Z"/>
                <w:rFonts w:ascii="Arial" w:eastAsia="DengXian" w:hAnsi="Arial"/>
                <w:sz w:val="18"/>
              </w:rPr>
            </w:pPr>
            <w:ins w:id="14665" w:author="ZTE-Ma Zhifeng" w:date="2022-08-29T22:35:00Z">
              <w:r w:rsidRPr="00F92868">
                <w:rPr>
                  <w:rFonts w:ascii="Arial" w:eastAsia="DengXian" w:hAnsi="Arial"/>
                  <w:sz w:val="18"/>
                  <w:lang w:eastAsia="zh-CN"/>
                </w:rPr>
                <w:t>CA_n1-n77-n79</w:t>
              </w:r>
            </w:ins>
          </w:p>
        </w:tc>
        <w:tc>
          <w:tcPr>
            <w:tcW w:w="1948" w:type="dxa"/>
            <w:vAlign w:val="center"/>
            <w:tcPrChange w:id="14666" w:author="ZTE-Ma Zhifeng" w:date="2022-07-30T18:37:00Z">
              <w:tcPr>
                <w:tcW w:w="1446" w:type="dxa"/>
                <w:gridSpan w:val="2"/>
              </w:tcPr>
            </w:tcPrChange>
          </w:tcPr>
          <w:p w14:paraId="45445E44" w14:textId="77777777" w:rsidR="001751EA" w:rsidRPr="00F92868" w:rsidRDefault="001751EA" w:rsidP="001751EA">
            <w:pPr>
              <w:keepNext/>
              <w:keepLines/>
              <w:spacing w:after="0"/>
              <w:jc w:val="center"/>
              <w:rPr>
                <w:ins w:id="14667" w:author="ZTE-Ma Zhifeng" w:date="2022-08-29T22:35:00Z"/>
                <w:rFonts w:ascii="Arial" w:eastAsia="DengXian" w:hAnsi="Arial"/>
                <w:color w:val="000000"/>
                <w:sz w:val="18"/>
                <w:lang w:val="en-US" w:eastAsia="zh-CN"/>
              </w:rPr>
            </w:pPr>
            <w:ins w:id="14668" w:author="ZTE-Ma Zhifeng" w:date="2022-08-29T22:35:00Z">
              <w:r>
                <w:rPr>
                  <w:rFonts w:ascii="Arial" w:eastAsia="DengXian" w:hAnsi="Arial"/>
                  <w:sz w:val="18"/>
                  <w:lang w:eastAsia="zh-CN"/>
                </w:rPr>
                <w:t>0.2</w:t>
              </w:r>
            </w:ins>
          </w:p>
        </w:tc>
        <w:tc>
          <w:tcPr>
            <w:tcW w:w="1948" w:type="dxa"/>
            <w:vAlign w:val="center"/>
            <w:tcPrChange w:id="14669" w:author="ZTE-Ma Zhifeng" w:date="2022-07-30T18:37:00Z">
              <w:tcPr>
                <w:tcW w:w="1447" w:type="dxa"/>
                <w:gridSpan w:val="2"/>
              </w:tcPr>
            </w:tcPrChange>
          </w:tcPr>
          <w:p w14:paraId="6AE128BF" w14:textId="77777777" w:rsidR="001751EA" w:rsidRPr="00F92868" w:rsidRDefault="001751EA" w:rsidP="001751EA">
            <w:pPr>
              <w:keepNext/>
              <w:keepLines/>
              <w:spacing w:after="0"/>
              <w:jc w:val="center"/>
              <w:rPr>
                <w:ins w:id="14670" w:author="ZTE-Ma Zhifeng" w:date="2022-08-29T22:35:00Z"/>
                <w:rFonts w:ascii="Arial" w:eastAsia="DengXian" w:hAnsi="Arial"/>
                <w:color w:val="000000"/>
                <w:sz w:val="18"/>
                <w:lang w:val="en-US" w:eastAsia="zh-CN"/>
              </w:rPr>
            </w:pPr>
            <w:ins w:id="14671"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vAlign w:val="center"/>
            <w:tcPrChange w:id="14672" w:author="ZTE-Ma Zhifeng" w:date="2022-07-30T18:37:00Z">
              <w:tcPr>
                <w:tcW w:w="2952" w:type="dxa"/>
                <w:gridSpan w:val="2"/>
              </w:tcPr>
            </w:tcPrChange>
          </w:tcPr>
          <w:p w14:paraId="5AE5239E" w14:textId="77777777" w:rsidR="001751EA" w:rsidRPr="00F92868" w:rsidRDefault="001751EA" w:rsidP="001751EA">
            <w:pPr>
              <w:keepNext/>
              <w:keepLines/>
              <w:spacing w:after="0"/>
              <w:jc w:val="center"/>
              <w:rPr>
                <w:ins w:id="14673" w:author="ZTE-Ma Zhifeng" w:date="2022-08-29T22:35:00Z"/>
                <w:rFonts w:ascii="Arial" w:eastAsia="DengXian" w:hAnsi="Arial" w:cs="Arial"/>
                <w:sz w:val="18"/>
                <w:szCs w:val="18"/>
                <w:lang w:val="en-US" w:eastAsia="ja-JP"/>
              </w:rPr>
            </w:pPr>
            <w:ins w:id="14674" w:author="ZTE-Ma Zhifeng" w:date="2022-08-29T22:35:00Z">
              <w:r>
                <w:rPr>
                  <w:rFonts w:ascii="Arial" w:eastAsia="Yu Mincho" w:hAnsi="Arial"/>
                  <w:sz w:val="18"/>
                  <w:lang w:eastAsia="ja-JP"/>
                </w:rPr>
                <w:t>-</w:t>
              </w:r>
            </w:ins>
          </w:p>
        </w:tc>
      </w:tr>
      <w:tr w:rsidR="001751EA" w:rsidRPr="00F92868" w14:paraId="3752539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75"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676" w:author="ZTE-Ma Zhifeng" w:date="2022-08-29T22:35:00Z"/>
          <w:trPrChange w:id="14677"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4678" w:author="ZTE-Ma Zhifeng" w:date="2022-07-30T00:59:00Z">
              <w:tcPr>
                <w:tcW w:w="1594" w:type="dxa"/>
                <w:gridSpan w:val="2"/>
                <w:tcBorders>
                  <w:top w:val="single" w:sz="4" w:space="0" w:color="auto"/>
                  <w:bottom w:val="single" w:sz="4" w:space="0" w:color="auto"/>
                </w:tcBorders>
                <w:shd w:val="clear" w:color="auto" w:fill="auto"/>
              </w:tcPr>
            </w:tcPrChange>
          </w:tcPr>
          <w:p w14:paraId="0A15F0F9" w14:textId="77777777" w:rsidR="001751EA" w:rsidRPr="00F92868" w:rsidRDefault="001751EA" w:rsidP="001751EA">
            <w:pPr>
              <w:keepNext/>
              <w:keepLines/>
              <w:spacing w:after="0"/>
              <w:jc w:val="center"/>
              <w:rPr>
                <w:ins w:id="14679" w:author="ZTE-Ma Zhifeng" w:date="2022-08-29T22:35:00Z"/>
                <w:rFonts w:ascii="Arial" w:eastAsia="DengXian" w:hAnsi="Arial"/>
                <w:sz w:val="18"/>
              </w:rPr>
            </w:pPr>
            <w:ins w:id="14680" w:author="ZTE-Ma Zhifeng" w:date="2022-08-29T22:35:00Z">
              <w:r w:rsidRPr="00F92868">
                <w:rPr>
                  <w:rFonts w:ascii="Arial" w:eastAsia="DengXian" w:hAnsi="Arial"/>
                  <w:sz w:val="18"/>
                  <w:lang w:val="en-US" w:eastAsia="ja-JP"/>
                </w:rPr>
                <w:t>CA_</w:t>
              </w:r>
              <w:r w:rsidRPr="00F92868">
                <w:rPr>
                  <w:rFonts w:ascii="Arial" w:eastAsia="DengXian" w:hAnsi="Arial" w:hint="eastAsia"/>
                  <w:sz w:val="18"/>
                  <w:lang w:val="en-US" w:eastAsia="zh-CN"/>
                </w:rPr>
                <w:t>n</w:t>
              </w:r>
              <w:r w:rsidRPr="00F92868">
                <w:rPr>
                  <w:rFonts w:ascii="Arial" w:eastAsia="DengXian" w:hAnsi="Arial"/>
                  <w:sz w:val="18"/>
                  <w:lang w:val="en-US" w:eastAsia="zh-CN"/>
                </w:rPr>
                <w:t>1</w:t>
              </w:r>
              <w:r w:rsidRPr="00F92868">
                <w:rPr>
                  <w:rFonts w:ascii="Arial" w:eastAsia="DengXian" w:hAnsi="Arial"/>
                  <w:sz w:val="18"/>
                  <w:lang w:val="en-US" w:eastAsia="ja-JP"/>
                </w:rPr>
                <w:t>-</w:t>
              </w:r>
              <w:r w:rsidRPr="00F92868">
                <w:rPr>
                  <w:rFonts w:ascii="Arial" w:eastAsia="DengXian" w:hAnsi="Arial" w:hint="eastAsia"/>
                  <w:sz w:val="18"/>
                  <w:lang w:val="en-US" w:eastAsia="zh-CN"/>
                </w:rPr>
                <w:t>n</w:t>
              </w:r>
              <w:r w:rsidRPr="00F92868">
                <w:rPr>
                  <w:rFonts w:ascii="Arial" w:eastAsia="DengXian" w:hAnsi="Arial"/>
                  <w:sz w:val="18"/>
                  <w:lang w:val="en-US" w:eastAsia="zh-CN"/>
                </w:rPr>
                <w:t>78</w:t>
              </w:r>
              <w:r w:rsidRPr="00F92868">
                <w:rPr>
                  <w:rFonts w:ascii="Arial" w:eastAsia="DengXian" w:hAnsi="Arial" w:hint="eastAsia"/>
                  <w:sz w:val="18"/>
                  <w:lang w:val="en-US" w:eastAsia="ja-JP"/>
                </w:rPr>
                <w:t>-</w:t>
              </w:r>
              <w:r w:rsidRPr="00F92868">
                <w:rPr>
                  <w:rFonts w:ascii="Arial" w:eastAsia="DengXian" w:hAnsi="Arial" w:hint="eastAsia"/>
                  <w:sz w:val="18"/>
                  <w:lang w:val="en-US" w:eastAsia="zh-CN"/>
                </w:rPr>
                <w:t>n7</w:t>
              </w:r>
              <w:r w:rsidRPr="00F92868">
                <w:rPr>
                  <w:rFonts w:ascii="Arial" w:eastAsia="DengXian" w:hAnsi="Arial"/>
                  <w:sz w:val="18"/>
                  <w:lang w:val="en-US" w:eastAsia="zh-CN"/>
                </w:rPr>
                <w:t>9</w:t>
              </w:r>
            </w:ins>
          </w:p>
        </w:tc>
        <w:tc>
          <w:tcPr>
            <w:tcW w:w="1948" w:type="dxa"/>
            <w:vAlign w:val="center"/>
            <w:tcPrChange w:id="14681" w:author="ZTE-Ma Zhifeng" w:date="2022-07-30T00:59:00Z">
              <w:tcPr>
                <w:tcW w:w="1446" w:type="dxa"/>
                <w:gridSpan w:val="2"/>
              </w:tcPr>
            </w:tcPrChange>
          </w:tcPr>
          <w:p w14:paraId="06CA3296" w14:textId="77777777" w:rsidR="001751EA" w:rsidRPr="00F92868" w:rsidRDefault="001751EA" w:rsidP="001751EA">
            <w:pPr>
              <w:keepNext/>
              <w:keepLines/>
              <w:spacing w:after="0"/>
              <w:jc w:val="center"/>
              <w:rPr>
                <w:ins w:id="14682" w:author="ZTE-Ma Zhifeng" w:date="2022-08-29T22:35:00Z"/>
                <w:rFonts w:ascii="Arial" w:eastAsia="DengXian" w:hAnsi="Arial"/>
                <w:color w:val="000000"/>
                <w:sz w:val="18"/>
                <w:lang w:val="en-US" w:eastAsia="zh-CN"/>
              </w:rPr>
            </w:pPr>
            <w:ins w:id="14683" w:author="ZTE-Ma Zhifeng" w:date="2022-08-29T22:35:00Z">
              <w:r>
                <w:rPr>
                  <w:rFonts w:ascii="Arial" w:eastAsia="DengXian" w:hAnsi="Arial"/>
                  <w:bCs/>
                  <w:color w:val="000000"/>
                  <w:sz w:val="18"/>
                  <w:lang w:val="en-US" w:eastAsia="zh-CN"/>
                </w:rPr>
                <w:t>-</w:t>
              </w:r>
            </w:ins>
          </w:p>
        </w:tc>
        <w:tc>
          <w:tcPr>
            <w:tcW w:w="1948" w:type="dxa"/>
            <w:vAlign w:val="center"/>
            <w:tcPrChange w:id="14684" w:author="ZTE-Ma Zhifeng" w:date="2022-07-30T00:59:00Z">
              <w:tcPr>
                <w:tcW w:w="1447" w:type="dxa"/>
                <w:gridSpan w:val="2"/>
              </w:tcPr>
            </w:tcPrChange>
          </w:tcPr>
          <w:p w14:paraId="16036BD4" w14:textId="77777777" w:rsidR="001751EA" w:rsidRPr="00F92868" w:rsidRDefault="001751EA" w:rsidP="001751EA">
            <w:pPr>
              <w:keepNext/>
              <w:keepLines/>
              <w:spacing w:after="0"/>
              <w:jc w:val="center"/>
              <w:rPr>
                <w:ins w:id="14685" w:author="ZTE-Ma Zhifeng" w:date="2022-08-29T22:35:00Z"/>
                <w:rFonts w:ascii="Arial" w:eastAsia="DengXian" w:hAnsi="Arial"/>
                <w:color w:val="000000"/>
                <w:sz w:val="18"/>
                <w:lang w:val="en-US" w:eastAsia="zh-CN"/>
              </w:rPr>
            </w:pPr>
            <w:ins w:id="14686"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vAlign w:val="center"/>
            <w:tcPrChange w:id="14687" w:author="ZTE-Ma Zhifeng" w:date="2022-07-30T00:59:00Z">
              <w:tcPr>
                <w:tcW w:w="2952" w:type="dxa"/>
                <w:gridSpan w:val="2"/>
              </w:tcPr>
            </w:tcPrChange>
          </w:tcPr>
          <w:p w14:paraId="1C4C547F" w14:textId="77777777" w:rsidR="001751EA" w:rsidRPr="00F92868" w:rsidRDefault="001751EA" w:rsidP="001751EA">
            <w:pPr>
              <w:keepNext/>
              <w:keepLines/>
              <w:spacing w:after="0"/>
              <w:jc w:val="center"/>
              <w:rPr>
                <w:ins w:id="14688" w:author="ZTE-Ma Zhifeng" w:date="2022-08-29T22:35:00Z"/>
                <w:rFonts w:ascii="Arial" w:eastAsia="DengXian" w:hAnsi="Arial" w:cs="Arial"/>
                <w:sz w:val="18"/>
                <w:szCs w:val="18"/>
                <w:lang w:val="en-US" w:eastAsia="ja-JP"/>
              </w:rPr>
            </w:pPr>
            <w:ins w:id="14689" w:author="ZTE-Ma Zhifeng" w:date="2022-08-29T22:35:00Z">
              <w:r>
                <w:rPr>
                  <w:rFonts w:ascii="Arial" w:eastAsia="DengXian" w:hAnsi="Arial"/>
                  <w:bCs/>
                  <w:color w:val="000000"/>
                  <w:sz w:val="18"/>
                  <w:lang w:val="en-US" w:eastAsia="zh-CN"/>
                </w:rPr>
                <w:t>-</w:t>
              </w:r>
            </w:ins>
          </w:p>
        </w:tc>
      </w:tr>
      <w:tr w:rsidR="001751EA" w:rsidRPr="00F92868" w14:paraId="1795ED60" w14:textId="77777777" w:rsidTr="001751EA">
        <w:trPr>
          <w:trHeight w:val="187"/>
          <w:jc w:val="center"/>
          <w:ins w:id="14690" w:author="ZTE-Ma Zhifeng" w:date="2022-08-29T22:35:00Z"/>
        </w:trPr>
        <w:tc>
          <w:tcPr>
            <w:tcW w:w="1594" w:type="dxa"/>
            <w:tcBorders>
              <w:top w:val="single" w:sz="4" w:space="0" w:color="auto"/>
              <w:bottom w:val="single" w:sz="4" w:space="0" w:color="auto"/>
            </w:tcBorders>
            <w:shd w:val="clear" w:color="auto" w:fill="auto"/>
          </w:tcPr>
          <w:p w14:paraId="6C5EB92D" w14:textId="77777777" w:rsidR="001751EA" w:rsidRPr="00F92868" w:rsidRDefault="001751EA" w:rsidP="001751EA">
            <w:pPr>
              <w:keepNext/>
              <w:keepLines/>
              <w:spacing w:after="0"/>
              <w:jc w:val="center"/>
              <w:rPr>
                <w:ins w:id="14691" w:author="ZTE-Ma Zhifeng" w:date="2022-08-29T22:35:00Z"/>
                <w:rFonts w:ascii="Arial" w:eastAsia="DengXian" w:hAnsi="Arial"/>
                <w:sz w:val="18"/>
                <w:lang w:val="en-US" w:eastAsia="ja-JP"/>
              </w:rPr>
            </w:pPr>
            <w:ins w:id="14692"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5-n30</w:t>
              </w:r>
            </w:ins>
          </w:p>
        </w:tc>
        <w:tc>
          <w:tcPr>
            <w:tcW w:w="1948" w:type="dxa"/>
            <w:vAlign w:val="center"/>
          </w:tcPr>
          <w:p w14:paraId="08F2D8F4" w14:textId="77777777" w:rsidR="001751EA" w:rsidRDefault="001751EA" w:rsidP="001751EA">
            <w:pPr>
              <w:keepNext/>
              <w:keepLines/>
              <w:spacing w:after="0"/>
              <w:jc w:val="center"/>
              <w:rPr>
                <w:ins w:id="14693" w:author="ZTE-Ma Zhifeng" w:date="2022-08-29T22:35:00Z"/>
                <w:rFonts w:ascii="Arial" w:eastAsia="DengXian" w:hAnsi="Arial"/>
                <w:bCs/>
                <w:color w:val="000000"/>
                <w:sz w:val="18"/>
                <w:lang w:val="en-US" w:eastAsia="zh-CN"/>
              </w:rPr>
            </w:pPr>
            <w:ins w:id="14694" w:author="ZTE-Ma Zhifeng" w:date="2022-08-29T22:35:00Z">
              <w:r>
                <w:rPr>
                  <w:rFonts w:ascii="Arial" w:eastAsia="DengXian" w:hAnsi="Arial"/>
                  <w:bCs/>
                  <w:sz w:val="18"/>
                  <w:lang w:eastAsia="zh-CN"/>
                </w:rPr>
                <w:t>0.4</w:t>
              </w:r>
            </w:ins>
          </w:p>
        </w:tc>
        <w:tc>
          <w:tcPr>
            <w:tcW w:w="1948" w:type="dxa"/>
            <w:vAlign w:val="center"/>
          </w:tcPr>
          <w:p w14:paraId="6779C7CE" w14:textId="77777777" w:rsidR="001751EA" w:rsidRDefault="001751EA" w:rsidP="001751EA">
            <w:pPr>
              <w:keepNext/>
              <w:keepLines/>
              <w:spacing w:after="0"/>
              <w:jc w:val="center"/>
              <w:rPr>
                <w:ins w:id="14695" w:author="ZTE-Ma Zhifeng" w:date="2022-08-29T22:35:00Z"/>
                <w:rFonts w:ascii="Arial" w:eastAsia="DengXian" w:hAnsi="Arial"/>
                <w:color w:val="000000"/>
                <w:sz w:val="18"/>
                <w:lang w:val="en-US" w:eastAsia="zh-CN"/>
              </w:rPr>
            </w:pPr>
            <w:ins w:id="14696" w:author="ZTE-Ma Zhifeng" w:date="2022-08-29T22:35:00Z">
              <w:r>
                <w:rPr>
                  <w:rFonts w:ascii="Arial" w:eastAsia="DengXian" w:hAnsi="Arial" w:hint="eastAsia"/>
                  <w:color w:val="000000"/>
                  <w:sz w:val="18"/>
                  <w:lang w:val="en-US" w:eastAsia="zh-CN"/>
                </w:rPr>
                <w:t>-</w:t>
              </w:r>
            </w:ins>
          </w:p>
        </w:tc>
        <w:tc>
          <w:tcPr>
            <w:tcW w:w="1949" w:type="dxa"/>
            <w:vAlign w:val="center"/>
          </w:tcPr>
          <w:p w14:paraId="45F30865" w14:textId="77777777" w:rsidR="001751EA" w:rsidRDefault="001751EA" w:rsidP="001751EA">
            <w:pPr>
              <w:keepNext/>
              <w:keepLines/>
              <w:spacing w:after="0"/>
              <w:jc w:val="center"/>
              <w:rPr>
                <w:ins w:id="14697" w:author="ZTE-Ma Zhifeng" w:date="2022-08-29T22:35:00Z"/>
                <w:rFonts w:ascii="Arial" w:eastAsia="DengXian" w:hAnsi="Arial"/>
                <w:bCs/>
                <w:color w:val="000000"/>
                <w:sz w:val="18"/>
                <w:lang w:val="en-US" w:eastAsia="zh-CN"/>
              </w:rPr>
            </w:pPr>
            <w:ins w:id="14698"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70CDBEC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69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700" w:author="ZTE-Ma Zhifeng" w:date="2022-08-29T22:35:00Z"/>
          <w:trPrChange w:id="14701"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702" w:author="ZTE-Ma Zhifeng" w:date="2022-07-30T18:37:00Z">
              <w:tcPr>
                <w:tcW w:w="1594" w:type="dxa"/>
                <w:gridSpan w:val="2"/>
                <w:tcBorders>
                  <w:top w:val="nil"/>
                  <w:bottom w:val="nil"/>
                </w:tcBorders>
                <w:shd w:val="clear" w:color="auto" w:fill="auto"/>
              </w:tcPr>
            </w:tcPrChange>
          </w:tcPr>
          <w:p w14:paraId="6DC037D1" w14:textId="77777777" w:rsidR="001751EA" w:rsidRPr="00F92868" w:rsidRDefault="001751EA" w:rsidP="001751EA">
            <w:pPr>
              <w:keepNext/>
              <w:keepLines/>
              <w:spacing w:after="0"/>
              <w:jc w:val="center"/>
              <w:rPr>
                <w:ins w:id="14703" w:author="ZTE-Ma Zhifeng" w:date="2022-08-29T22:35:00Z"/>
                <w:rFonts w:ascii="Arial" w:eastAsia="DengXian" w:hAnsi="Arial"/>
                <w:sz w:val="18"/>
                <w:lang w:eastAsia="zh-CN"/>
              </w:rPr>
            </w:pPr>
            <w:ins w:id="14704"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5-n48</w:t>
              </w:r>
            </w:ins>
          </w:p>
        </w:tc>
        <w:tc>
          <w:tcPr>
            <w:tcW w:w="1948" w:type="dxa"/>
            <w:vAlign w:val="center"/>
            <w:tcPrChange w:id="14705" w:author="ZTE-Ma Zhifeng" w:date="2022-07-30T18:37:00Z">
              <w:tcPr>
                <w:tcW w:w="1446" w:type="dxa"/>
                <w:gridSpan w:val="2"/>
              </w:tcPr>
            </w:tcPrChange>
          </w:tcPr>
          <w:p w14:paraId="022A32C2" w14:textId="77777777" w:rsidR="001751EA" w:rsidRPr="00F92868" w:rsidRDefault="001751EA" w:rsidP="001751EA">
            <w:pPr>
              <w:keepNext/>
              <w:keepLines/>
              <w:spacing w:after="0"/>
              <w:jc w:val="center"/>
              <w:rPr>
                <w:ins w:id="14706" w:author="ZTE-Ma Zhifeng" w:date="2022-08-29T22:35:00Z"/>
                <w:rFonts w:ascii="Arial" w:eastAsia="DengXian" w:hAnsi="Arial"/>
                <w:color w:val="000000"/>
                <w:sz w:val="18"/>
                <w:lang w:val="en-US" w:eastAsia="zh-CN"/>
              </w:rPr>
            </w:pPr>
            <w:ins w:id="14707" w:author="ZTE-Ma Zhifeng" w:date="2022-08-29T22:35:00Z">
              <w:r>
                <w:rPr>
                  <w:rFonts w:ascii="Arial" w:eastAsia="DengXian" w:hAnsi="Arial"/>
                  <w:bCs/>
                  <w:sz w:val="18"/>
                  <w:lang w:eastAsia="zh-CN"/>
                </w:rPr>
                <w:t>0.2</w:t>
              </w:r>
            </w:ins>
          </w:p>
        </w:tc>
        <w:tc>
          <w:tcPr>
            <w:tcW w:w="1948" w:type="dxa"/>
            <w:vAlign w:val="center"/>
            <w:tcPrChange w:id="14708" w:author="ZTE-Ma Zhifeng" w:date="2022-07-30T18:37:00Z">
              <w:tcPr>
                <w:tcW w:w="1447" w:type="dxa"/>
                <w:gridSpan w:val="2"/>
              </w:tcPr>
            </w:tcPrChange>
          </w:tcPr>
          <w:p w14:paraId="27E9EA42" w14:textId="77777777" w:rsidR="001751EA" w:rsidRPr="00F92868" w:rsidRDefault="001751EA" w:rsidP="001751EA">
            <w:pPr>
              <w:keepNext/>
              <w:keepLines/>
              <w:spacing w:after="0"/>
              <w:jc w:val="center"/>
              <w:rPr>
                <w:ins w:id="14709" w:author="ZTE-Ma Zhifeng" w:date="2022-08-29T22:35:00Z"/>
                <w:rFonts w:ascii="Arial" w:eastAsia="DengXian" w:hAnsi="Arial"/>
                <w:color w:val="000000"/>
                <w:sz w:val="18"/>
                <w:lang w:val="en-US" w:eastAsia="zh-CN"/>
              </w:rPr>
            </w:pPr>
            <w:ins w:id="14710" w:author="ZTE-Ma Zhifeng" w:date="2022-08-29T22:35:00Z">
              <w:r>
                <w:rPr>
                  <w:rFonts w:ascii="Arial" w:eastAsia="DengXian" w:hAnsi="Arial" w:hint="eastAsia"/>
                  <w:color w:val="000000"/>
                  <w:sz w:val="18"/>
                  <w:lang w:val="en-US" w:eastAsia="zh-CN"/>
                </w:rPr>
                <w:t>-</w:t>
              </w:r>
            </w:ins>
          </w:p>
        </w:tc>
        <w:tc>
          <w:tcPr>
            <w:tcW w:w="1949" w:type="dxa"/>
            <w:vAlign w:val="center"/>
            <w:tcPrChange w:id="14711" w:author="ZTE-Ma Zhifeng" w:date="2022-07-30T18:37:00Z">
              <w:tcPr>
                <w:tcW w:w="2952" w:type="dxa"/>
                <w:gridSpan w:val="2"/>
                <w:vAlign w:val="center"/>
              </w:tcPr>
            </w:tcPrChange>
          </w:tcPr>
          <w:p w14:paraId="53CCBF25" w14:textId="77777777" w:rsidR="001751EA" w:rsidRPr="00F92868" w:rsidRDefault="001751EA" w:rsidP="001751EA">
            <w:pPr>
              <w:keepNext/>
              <w:keepLines/>
              <w:spacing w:after="0"/>
              <w:jc w:val="center"/>
              <w:rPr>
                <w:ins w:id="14712" w:author="ZTE-Ma Zhifeng" w:date="2022-08-29T22:35:00Z"/>
                <w:rFonts w:ascii="Arial" w:eastAsia="DengXian" w:hAnsi="Arial" w:cs="Arial"/>
                <w:sz w:val="18"/>
                <w:szCs w:val="18"/>
                <w:lang w:val="en-US" w:eastAsia="ja-JP"/>
              </w:rPr>
            </w:pPr>
            <w:ins w:id="14713" w:author="ZTE-Ma Zhifeng" w:date="2022-08-29T22:35:00Z">
              <w:r w:rsidRPr="00F92868">
                <w:rPr>
                  <w:rFonts w:ascii="Arial" w:eastAsia="DengXian" w:hAnsi="Arial" w:hint="eastAsia"/>
                  <w:bCs/>
                  <w:color w:val="000000"/>
                  <w:sz w:val="18"/>
                  <w:lang w:val="en-US" w:eastAsia="zh-CN"/>
                </w:rPr>
                <w:t>0</w:t>
              </w:r>
              <w:r w:rsidRPr="00F92868">
                <w:rPr>
                  <w:rFonts w:ascii="Arial" w:eastAsia="DengXian" w:hAnsi="Arial"/>
                  <w:bCs/>
                  <w:color w:val="000000"/>
                  <w:sz w:val="18"/>
                  <w:lang w:val="en-US" w:eastAsia="zh-CN"/>
                </w:rPr>
                <w:t>.</w:t>
              </w:r>
              <w:r>
                <w:rPr>
                  <w:rFonts w:ascii="Arial" w:eastAsia="DengXian" w:hAnsi="Arial"/>
                  <w:bCs/>
                  <w:color w:val="000000"/>
                  <w:sz w:val="18"/>
                  <w:lang w:val="en-US" w:eastAsia="zh-CN"/>
                </w:rPr>
                <w:t>5</w:t>
              </w:r>
            </w:ins>
          </w:p>
        </w:tc>
      </w:tr>
      <w:tr w:rsidR="001751EA" w:rsidRPr="00F92868" w14:paraId="6C7A1E7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1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715" w:author="ZTE-Ma Zhifeng" w:date="2022-08-29T22:35:00Z"/>
          <w:trPrChange w:id="14716" w:author="ZTE-Ma Zhifeng" w:date="2022-07-30T18:37:00Z">
            <w:trPr>
              <w:gridBefore w:val="1"/>
              <w:trHeight w:val="187"/>
              <w:jc w:val="center"/>
            </w:trPr>
          </w:trPrChange>
        </w:trPr>
        <w:tc>
          <w:tcPr>
            <w:tcW w:w="1594" w:type="dxa"/>
            <w:tcBorders>
              <w:top w:val="single" w:sz="4" w:space="0" w:color="auto"/>
              <w:bottom w:val="single" w:sz="4" w:space="0" w:color="auto"/>
            </w:tcBorders>
            <w:shd w:val="clear" w:color="auto" w:fill="auto"/>
            <w:tcPrChange w:id="14717" w:author="ZTE-Ma Zhifeng" w:date="2022-07-30T18:37:00Z">
              <w:tcPr>
                <w:tcW w:w="1594" w:type="dxa"/>
                <w:gridSpan w:val="2"/>
                <w:tcBorders>
                  <w:top w:val="nil"/>
                  <w:bottom w:val="nil"/>
                </w:tcBorders>
                <w:shd w:val="clear" w:color="auto" w:fill="auto"/>
              </w:tcPr>
            </w:tcPrChange>
          </w:tcPr>
          <w:p w14:paraId="201C3441" w14:textId="77777777" w:rsidR="001751EA" w:rsidRPr="00F92868" w:rsidRDefault="001751EA" w:rsidP="001751EA">
            <w:pPr>
              <w:keepNext/>
              <w:keepLines/>
              <w:spacing w:after="0"/>
              <w:jc w:val="center"/>
              <w:rPr>
                <w:ins w:id="14718" w:author="ZTE-Ma Zhifeng" w:date="2022-08-29T22:35:00Z"/>
                <w:rFonts w:ascii="Arial" w:eastAsia="DengXian" w:hAnsi="Arial"/>
                <w:bCs/>
                <w:sz w:val="18"/>
                <w:lang w:eastAsia="ja-JP"/>
              </w:rPr>
            </w:pPr>
            <w:ins w:id="14719"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5-n</w:t>
              </w:r>
              <w:r w:rsidRPr="00F92868">
                <w:rPr>
                  <w:rFonts w:ascii="Arial" w:eastAsia="DengXian" w:hAnsi="Arial"/>
                  <w:bCs/>
                  <w:sz w:val="18"/>
                  <w:lang w:eastAsia="ja-JP"/>
                </w:rPr>
                <w:t>66</w:t>
              </w:r>
            </w:ins>
          </w:p>
        </w:tc>
        <w:tc>
          <w:tcPr>
            <w:tcW w:w="1948" w:type="dxa"/>
            <w:vAlign w:val="center"/>
            <w:tcPrChange w:id="14720" w:author="ZTE-Ma Zhifeng" w:date="2022-07-30T18:37:00Z">
              <w:tcPr>
                <w:tcW w:w="1948" w:type="dxa"/>
                <w:gridSpan w:val="2"/>
                <w:vAlign w:val="center"/>
              </w:tcPr>
            </w:tcPrChange>
          </w:tcPr>
          <w:p w14:paraId="750D6D5D" w14:textId="77777777" w:rsidR="001751EA" w:rsidRDefault="001751EA" w:rsidP="001751EA">
            <w:pPr>
              <w:keepNext/>
              <w:keepLines/>
              <w:spacing w:after="0"/>
              <w:jc w:val="center"/>
              <w:rPr>
                <w:ins w:id="14721" w:author="ZTE-Ma Zhifeng" w:date="2022-08-29T22:35:00Z"/>
                <w:rFonts w:ascii="Arial" w:eastAsia="DengXian" w:hAnsi="Arial"/>
                <w:bCs/>
                <w:sz w:val="18"/>
                <w:lang w:eastAsia="zh-CN"/>
              </w:rPr>
            </w:pPr>
            <w:ins w:id="14722" w:author="ZTE-Ma Zhifeng" w:date="2022-08-29T22:35:00Z">
              <w:r>
                <w:rPr>
                  <w:rFonts w:ascii="Arial" w:eastAsia="DengXian" w:hAnsi="Arial"/>
                  <w:bCs/>
                  <w:sz w:val="18"/>
                  <w:lang w:eastAsia="zh-CN"/>
                </w:rPr>
                <w:t>0.3</w:t>
              </w:r>
            </w:ins>
          </w:p>
        </w:tc>
        <w:tc>
          <w:tcPr>
            <w:tcW w:w="1948" w:type="dxa"/>
            <w:vAlign w:val="center"/>
            <w:tcPrChange w:id="14723" w:author="ZTE-Ma Zhifeng" w:date="2022-07-30T18:37:00Z">
              <w:tcPr>
                <w:tcW w:w="1948" w:type="dxa"/>
                <w:gridSpan w:val="2"/>
                <w:vAlign w:val="center"/>
              </w:tcPr>
            </w:tcPrChange>
          </w:tcPr>
          <w:p w14:paraId="1F297B21" w14:textId="77777777" w:rsidR="001751EA" w:rsidRDefault="001751EA" w:rsidP="001751EA">
            <w:pPr>
              <w:keepNext/>
              <w:keepLines/>
              <w:spacing w:after="0"/>
              <w:jc w:val="center"/>
              <w:rPr>
                <w:ins w:id="14724" w:author="ZTE-Ma Zhifeng" w:date="2022-08-29T22:35:00Z"/>
                <w:rFonts w:ascii="Arial" w:eastAsia="DengXian" w:hAnsi="Arial"/>
                <w:color w:val="000000"/>
                <w:sz w:val="18"/>
                <w:lang w:val="en-US" w:eastAsia="zh-CN"/>
              </w:rPr>
            </w:pPr>
            <w:ins w:id="14725" w:author="ZTE-Ma Zhifeng" w:date="2022-08-29T22:35:00Z">
              <w:r>
                <w:rPr>
                  <w:rFonts w:ascii="Arial" w:eastAsia="DengXian" w:hAnsi="Arial" w:hint="eastAsia"/>
                  <w:color w:val="000000"/>
                  <w:sz w:val="18"/>
                  <w:lang w:val="en-US" w:eastAsia="zh-CN"/>
                </w:rPr>
                <w:t>-</w:t>
              </w:r>
            </w:ins>
          </w:p>
        </w:tc>
        <w:tc>
          <w:tcPr>
            <w:tcW w:w="1949" w:type="dxa"/>
            <w:vAlign w:val="center"/>
            <w:tcPrChange w:id="14726" w:author="ZTE-Ma Zhifeng" w:date="2022-07-30T18:37:00Z">
              <w:tcPr>
                <w:tcW w:w="1949" w:type="dxa"/>
                <w:gridSpan w:val="2"/>
                <w:vAlign w:val="center"/>
              </w:tcPr>
            </w:tcPrChange>
          </w:tcPr>
          <w:p w14:paraId="15655BA9" w14:textId="77777777" w:rsidR="001751EA" w:rsidRPr="00F92868" w:rsidRDefault="001751EA" w:rsidP="001751EA">
            <w:pPr>
              <w:keepNext/>
              <w:keepLines/>
              <w:spacing w:after="0"/>
              <w:jc w:val="center"/>
              <w:rPr>
                <w:ins w:id="14727" w:author="ZTE-Ma Zhifeng" w:date="2022-08-29T22:35:00Z"/>
                <w:rFonts w:ascii="Arial" w:eastAsia="DengXian" w:hAnsi="Arial"/>
                <w:bCs/>
                <w:color w:val="000000"/>
                <w:sz w:val="18"/>
                <w:lang w:val="en-US" w:eastAsia="zh-CN"/>
              </w:rPr>
            </w:pPr>
            <w:ins w:id="14728" w:author="ZTE-Ma Zhifeng" w:date="2022-08-29T22:35:00Z">
              <w:r w:rsidRPr="00F92868">
                <w:rPr>
                  <w:rFonts w:ascii="Arial" w:eastAsia="DengXian" w:hAnsi="Arial" w:cs="Arial"/>
                  <w:sz w:val="18"/>
                  <w:szCs w:val="18"/>
                  <w:lang w:eastAsia="zh-CN"/>
                </w:rPr>
                <w:t>0.3</w:t>
              </w:r>
            </w:ins>
          </w:p>
        </w:tc>
      </w:tr>
      <w:tr w:rsidR="001751EA" w:rsidRPr="00F92868" w14:paraId="784056E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2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730" w:author="ZTE-Ma Zhifeng" w:date="2022-08-29T22:35:00Z"/>
          <w:trPrChange w:id="14731"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732" w:author="ZTE-Ma Zhifeng" w:date="2022-07-30T18:37:00Z">
              <w:tcPr>
                <w:tcW w:w="1594" w:type="dxa"/>
                <w:gridSpan w:val="2"/>
                <w:tcBorders>
                  <w:top w:val="nil"/>
                  <w:bottom w:val="nil"/>
                </w:tcBorders>
                <w:shd w:val="clear" w:color="auto" w:fill="auto"/>
              </w:tcPr>
            </w:tcPrChange>
          </w:tcPr>
          <w:p w14:paraId="23F06ED0" w14:textId="77777777" w:rsidR="001751EA" w:rsidRPr="00F92868" w:rsidRDefault="001751EA" w:rsidP="001751EA">
            <w:pPr>
              <w:keepNext/>
              <w:keepLines/>
              <w:spacing w:after="0"/>
              <w:jc w:val="center"/>
              <w:rPr>
                <w:ins w:id="14733" w:author="ZTE-Ma Zhifeng" w:date="2022-08-29T22:35:00Z"/>
                <w:rFonts w:ascii="Arial" w:eastAsia="DengXian" w:hAnsi="Arial"/>
                <w:sz w:val="18"/>
                <w:lang w:eastAsia="zh-CN"/>
              </w:rPr>
            </w:pPr>
            <w:ins w:id="14734" w:author="ZTE-Ma Zhifeng" w:date="2022-08-29T22:35:00Z">
              <w:r w:rsidRPr="00F92868">
                <w:rPr>
                  <w:rFonts w:ascii="Arial" w:eastAsia="DengXian" w:hAnsi="Arial" w:hint="eastAsia"/>
                  <w:sz w:val="18"/>
                  <w:lang w:eastAsia="ja-JP"/>
                </w:rPr>
                <w:t>CA_n</w:t>
              </w:r>
              <w:r w:rsidRPr="00F92868">
                <w:rPr>
                  <w:rFonts w:ascii="Arial" w:eastAsia="DengXian" w:hAnsi="Arial"/>
                  <w:sz w:val="18"/>
                  <w:lang w:eastAsia="ja-JP"/>
                </w:rPr>
                <w:t>2</w:t>
              </w:r>
              <w:r w:rsidRPr="00F92868">
                <w:rPr>
                  <w:rFonts w:ascii="Arial" w:eastAsia="DengXian" w:hAnsi="Arial" w:hint="eastAsia"/>
                  <w:sz w:val="18"/>
                  <w:lang w:eastAsia="ja-JP"/>
                </w:rPr>
                <w:t>-n</w:t>
              </w:r>
              <w:r w:rsidRPr="00F92868">
                <w:rPr>
                  <w:rFonts w:ascii="Arial" w:eastAsia="DengXian" w:hAnsi="Arial" w:hint="eastAsia"/>
                  <w:sz w:val="18"/>
                  <w:lang w:eastAsia="zh-CN"/>
                </w:rPr>
                <w:t>5-n77</w:t>
              </w:r>
            </w:ins>
          </w:p>
        </w:tc>
        <w:tc>
          <w:tcPr>
            <w:tcW w:w="1948" w:type="dxa"/>
            <w:vAlign w:val="center"/>
            <w:tcPrChange w:id="14735" w:author="ZTE-Ma Zhifeng" w:date="2022-07-30T18:37:00Z">
              <w:tcPr>
                <w:tcW w:w="1446" w:type="dxa"/>
                <w:gridSpan w:val="2"/>
                <w:vAlign w:val="center"/>
              </w:tcPr>
            </w:tcPrChange>
          </w:tcPr>
          <w:p w14:paraId="59D7ED77" w14:textId="77777777" w:rsidR="001751EA" w:rsidRPr="00F92868" w:rsidRDefault="001751EA" w:rsidP="001751EA">
            <w:pPr>
              <w:keepNext/>
              <w:keepLines/>
              <w:spacing w:after="0"/>
              <w:jc w:val="center"/>
              <w:rPr>
                <w:ins w:id="14736" w:author="ZTE-Ma Zhifeng" w:date="2022-08-29T22:35:00Z"/>
                <w:rFonts w:ascii="Arial" w:eastAsia="DengXian" w:hAnsi="Arial"/>
                <w:color w:val="000000"/>
                <w:sz w:val="18"/>
                <w:lang w:val="en-US" w:eastAsia="zh-CN"/>
              </w:rPr>
            </w:pPr>
            <w:ins w:id="14737" w:author="ZTE-Ma Zhifeng" w:date="2022-08-29T22:35:00Z">
              <w:r>
                <w:rPr>
                  <w:rFonts w:ascii="Arial" w:eastAsia="DengXian" w:hAnsi="Arial"/>
                  <w:color w:val="000000"/>
                  <w:sz w:val="18"/>
                  <w:lang w:val="en-US" w:eastAsia="zh-CN"/>
                </w:rPr>
                <w:t>0.2</w:t>
              </w:r>
            </w:ins>
          </w:p>
        </w:tc>
        <w:tc>
          <w:tcPr>
            <w:tcW w:w="1948" w:type="dxa"/>
            <w:vAlign w:val="center"/>
            <w:tcPrChange w:id="14738" w:author="ZTE-Ma Zhifeng" w:date="2022-07-30T18:37:00Z">
              <w:tcPr>
                <w:tcW w:w="1447" w:type="dxa"/>
                <w:gridSpan w:val="2"/>
                <w:vAlign w:val="center"/>
              </w:tcPr>
            </w:tcPrChange>
          </w:tcPr>
          <w:p w14:paraId="4BBDC825" w14:textId="77777777" w:rsidR="001751EA" w:rsidRPr="00F92868" w:rsidRDefault="001751EA" w:rsidP="001751EA">
            <w:pPr>
              <w:keepNext/>
              <w:keepLines/>
              <w:spacing w:after="0"/>
              <w:jc w:val="center"/>
              <w:rPr>
                <w:ins w:id="14739" w:author="ZTE-Ma Zhifeng" w:date="2022-08-29T22:35:00Z"/>
                <w:rFonts w:ascii="Arial" w:eastAsia="DengXian" w:hAnsi="Arial"/>
                <w:color w:val="000000"/>
                <w:sz w:val="18"/>
                <w:lang w:val="en-US" w:eastAsia="zh-CN"/>
              </w:rPr>
            </w:pPr>
            <w:ins w:id="14740"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vAlign w:val="center"/>
            <w:tcPrChange w:id="14741" w:author="ZTE-Ma Zhifeng" w:date="2022-07-30T18:37:00Z">
              <w:tcPr>
                <w:tcW w:w="2952" w:type="dxa"/>
                <w:gridSpan w:val="2"/>
              </w:tcPr>
            </w:tcPrChange>
          </w:tcPr>
          <w:p w14:paraId="4AB40C15" w14:textId="77777777" w:rsidR="001751EA" w:rsidRPr="00F92868" w:rsidRDefault="001751EA" w:rsidP="001751EA">
            <w:pPr>
              <w:keepNext/>
              <w:keepLines/>
              <w:spacing w:after="0"/>
              <w:jc w:val="center"/>
              <w:rPr>
                <w:ins w:id="14742" w:author="ZTE-Ma Zhifeng" w:date="2022-08-29T22:35:00Z"/>
                <w:rFonts w:ascii="Arial" w:eastAsia="DengXian" w:hAnsi="Arial" w:cs="Arial"/>
                <w:sz w:val="18"/>
                <w:szCs w:val="18"/>
                <w:lang w:val="en-US" w:eastAsia="ja-JP"/>
              </w:rPr>
            </w:pPr>
            <w:ins w:id="14743"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5A9B220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4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745" w:author="ZTE-Ma Zhifeng" w:date="2022-08-29T22:35:00Z"/>
          <w:trPrChange w:id="14746"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747" w:author="ZTE-Ma Zhifeng" w:date="2022-07-30T18:37:00Z">
              <w:tcPr>
                <w:tcW w:w="1594" w:type="dxa"/>
                <w:gridSpan w:val="2"/>
                <w:tcBorders>
                  <w:top w:val="nil"/>
                  <w:left w:val="single" w:sz="4" w:space="0" w:color="auto"/>
                  <w:bottom w:val="nil"/>
                  <w:right w:val="single" w:sz="4" w:space="0" w:color="auto"/>
                </w:tcBorders>
                <w:vAlign w:val="center"/>
              </w:tcPr>
            </w:tcPrChange>
          </w:tcPr>
          <w:p w14:paraId="57528427" w14:textId="77777777" w:rsidR="001751EA" w:rsidRPr="00F92868" w:rsidRDefault="001751EA" w:rsidP="001751EA">
            <w:pPr>
              <w:keepNext/>
              <w:keepLines/>
              <w:spacing w:after="0"/>
              <w:jc w:val="center"/>
              <w:rPr>
                <w:ins w:id="14748" w:author="ZTE-Ma Zhifeng" w:date="2022-08-29T22:35:00Z"/>
                <w:rFonts w:ascii="Arial" w:eastAsia="DengXian" w:hAnsi="Arial" w:cs="Arial"/>
                <w:sz w:val="18"/>
                <w:szCs w:val="22"/>
                <w:lang w:eastAsia="zh-CN"/>
              </w:rPr>
            </w:pPr>
            <w:ins w:id="14749" w:author="ZTE-Ma Zhifeng" w:date="2022-08-29T22:35:00Z">
              <w:r w:rsidRPr="00F92868">
                <w:rPr>
                  <w:rFonts w:ascii="Arial" w:eastAsia="DengXian" w:hAnsi="Arial"/>
                  <w:sz w:val="18"/>
                  <w:lang w:eastAsia="zh-CN"/>
                </w:rPr>
                <w:t>CA_n2-n12-n30</w:t>
              </w:r>
            </w:ins>
          </w:p>
        </w:tc>
        <w:tc>
          <w:tcPr>
            <w:tcW w:w="1948" w:type="dxa"/>
            <w:tcBorders>
              <w:top w:val="single" w:sz="4" w:space="0" w:color="auto"/>
              <w:left w:val="single" w:sz="4" w:space="0" w:color="auto"/>
              <w:bottom w:val="single" w:sz="4" w:space="0" w:color="auto"/>
              <w:right w:val="single" w:sz="4" w:space="0" w:color="auto"/>
            </w:tcBorders>
            <w:vAlign w:val="center"/>
            <w:tcPrChange w:id="14750"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13A4BAD7" w14:textId="77777777" w:rsidR="001751EA" w:rsidRPr="00F92868" w:rsidRDefault="001751EA" w:rsidP="001751EA">
            <w:pPr>
              <w:keepNext/>
              <w:keepLines/>
              <w:spacing w:after="0"/>
              <w:jc w:val="center"/>
              <w:rPr>
                <w:ins w:id="14751" w:author="ZTE-Ma Zhifeng" w:date="2022-08-29T22:35:00Z"/>
                <w:rFonts w:ascii="Arial" w:eastAsia="DengXian" w:hAnsi="Arial" w:cs="Arial"/>
                <w:color w:val="000000"/>
                <w:sz w:val="18"/>
                <w:szCs w:val="22"/>
                <w:lang w:val="en-US" w:eastAsia="zh-CN"/>
              </w:rPr>
            </w:pPr>
            <w:ins w:id="14752" w:author="ZTE-Ma Zhifeng" w:date="2022-08-29T22:35:00Z">
              <w:r>
                <w:rPr>
                  <w:rFonts w:ascii="Arial" w:eastAsia="DengXian" w:hAnsi="Arial"/>
                  <w:sz w:val="18"/>
                  <w:lang w:eastAsia="zh-CN"/>
                </w:rPr>
                <w:t>0.4</w:t>
              </w:r>
            </w:ins>
          </w:p>
        </w:tc>
        <w:tc>
          <w:tcPr>
            <w:tcW w:w="1948" w:type="dxa"/>
            <w:tcBorders>
              <w:top w:val="single" w:sz="4" w:space="0" w:color="auto"/>
              <w:left w:val="single" w:sz="4" w:space="0" w:color="auto"/>
              <w:bottom w:val="single" w:sz="4" w:space="0" w:color="auto"/>
              <w:right w:val="single" w:sz="4" w:space="0" w:color="auto"/>
            </w:tcBorders>
            <w:vAlign w:val="center"/>
            <w:tcPrChange w:id="14753"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31A08872" w14:textId="77777777" w:rsidR="001751EA" w:rsidRPr="00F92868" w:rsidRDefault="001751EA" w:rsidP="001751EA">
            <w:pPr>
              <w:keepNext/>
              <w:keepLines/>
              <w:spacing w:after="0"/>
              <w:jc w:val="center"/>
              <w:rPr>
                <w:ins w:id="14754" w:author="ZTE-Ma Zhifeng" w:date="2022-08-29T22:35:00Z"/>
                <w:rFonts w:ascii="Arial" w:eastAsia="DengXian" w:hAnsi="Arial" w:cs="Arial"/>
                <w:color w:val="000000"/>
                <w:sz w:val="18"/>
                <w:szCs w:val="22"/>
                <w:lang w:val="en-US" w:eastAsia="zh-CN"/>
              </w:rPr>
            </w:pPr>
            <w:ins w:id="14755" w:author="ZTE-Ma Zhifeng" w:date="2022-08-29T22:35:00Z">
              <w:r>
                <w:rPr>
                  <w:rFonts w:ascii="Arial" w:eastAsia="DengXian" w:hAnsi="Arial" w:cs="Arial" w:hint="eastAsia"/>
                  <w:color w:val="000000"/>
                  <w:sz w:val="18"/>
                  <w:szCs w:val="22"/>
                  <w:lang w:val="en-US"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756" w:author="ZTE-Ma Zhifeng" w:date="2022-07-30T18:37:00Z">
              <w:tcPr>
                <w:tcW w:w="2952" w:type="dxa"/>
                <w:gridSpan w:val="2"/>
                <w:tcBorders>
                  <w:top w:val="single" w:sz="4" w:space="0" w:color="auto"/>
                  <w:left w:val="single" w:sz="4" w:space="0" w:color="auto"/>
                  <w:bottom w:val="single" w:sz="4" w:space="0" w:color="auto"/>
                  <w:right w:val="single" w:sz="4" w:space="0" w:color="auto"/>
                </w:tcBorders>
              </w:tcPr>
            </w:tcPrChange>
          </w:tcPr>
          <w:p w14:paraId="769F5C0C" w14:textId="77777777" w:rsidR="001751EA" w:rsidRPr="00F92868" w:rsidRDefault="001751EA" w:rsidP="001751EA">
            <w:pPr>
              <w:keepNext/>
              <w:keepLines/>
              <w:spacing w:after="0"/>
              <w:jc w:val="center"/>
              <w:rPr>
                <w:ins w:id="14757" w:author="ZTE-Ma Zhifeng" w:date="2022-08-29T22:35:00Z"/>
                <w:rFonts w:ascii="Arial" w:eastAsia="DengXian" w:hAnsi="Arial" w:cs="Arial"/>
                <w:sz w:val="18"/>
                <w:szCs w:val="18"/>
                <w:lang w:val="en-US" w:eastAsia="ja-JP"/>
              </w:rPr>
            </w:pPr>
            <w:ins w:id="14758" w:author="ZTE-Ma Zhifeng" w:date="2022-08-29T22:35:00Z">
              <w:r w:rsidRPr="00F92868">
                <w:rPr>
                  <w:rFonts w:ascii="Arial" w:eastAsia="DengXian" w:hAnsi="Arial"/>
                  <w:sz w:val="18"/>
                  <w:lang w:eastAsia="zh-CN"/>
                </w:rPr>
                <w:t>0.</w:t>
              </w:r>
              <w:r>
                <w:rPr>
                  <w:rFonts w:ascii="Arial" w:eastAsia="DengXian" w:hAnsi="Arial"/>
                  <w:sz w:val="18"/>
                  <w:lang w:eastAsia="zh-CN"/>
                </w:rPr>
                <w:t>5</w:t>
              </w:r>
            </w:ins>
          </w:p>
        </w:tc>
      </w:tr>
      <w:tr w:rsidR="001751EA" w:rsidRPr="00F92868" w14:paraId="2B80F61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5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760" w:author="ZTE-Ma Zhifeng" w:date="2022-08-29T22:35:00Z"/>
          <w:trPrChange w:id="14761"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762" w:author="ZTE-Ma Zhifeng" w:date="2022-07-30T18:37:00Z">
              <w:tcPr>
                <w:tcW w:w="1594" w:type="dxa"/>
                <w:gridSpan w:val="2"/>
                <w:tcBorders>
                  <w:top w:val="nil"/>
                  <w:left w:val="single" w:sz="4" w:space="0" w:color="auto"/>
                  <w:bottom w:val="nil"/>
                  <w:right w:val="single" w:sz="4" w:space="0" w:color="auto"/>
                </w:tcBorders>
                <w:vAlign w:val="center"/>
              </w:tcPr>
            </w:tcPrChange>
          </w:tcPr>
          <w:p w14:paraId="0C748511" w14:textId="77777777" w:rsidR="001751EA" w:rsidRPr="00F92868" w:rsidRDefault="001751EA" w:rsidP="001751EA">
            <w:pPr>
              <w:keepNext/>
              <w:keepLines/>
              <w:spacing w:after="0"/>
              <w:jc w:val="center"/>
              <w:rPr>
                <w:ins w:id="14763" w:author="ZTE-Ma Zhifeng" w:date="2022-08-29T22:35:00Z"/>
                <w:rFonts w:ascii="Arial" w:eastAsia="DengXian" w:hAnsi="Arial" w:cs="Arial"/>
                <w:sz w:val="18"/>
                <w:szCs w:val="22"/>
                <w:lang w:eastAsia="zh-CN"/>
              </w:rPr>
            </w:pPr>
            <w:ins w:id="14764" w:author="ZTE-Ma Zhifeng" w:date="2022-08-29T22:35:00Z">
              <w:r w:rsidRPr="00F92868">
                <w:rPr>
                  <w:rFonts w:ascii="Arial" w:eastAsia="DengXian" w:hAnsi="Arial"/>
                  <w:sz w:val="18"/>
                  <w:lang w:eastAsia="zh-CN"/>
                </w:rPr>
                <w:t>CA_n2-n12-n66</w:t>
              </w:r>
            </w:ins>
          </w:p>
        </w:tc>
        <w:tc>
          <w:tcPr>
            <w:tcW w:w="1948" w:type="dxa"/>
            <w:tcBorders>
              <w:top w:val="single" w:sz="4" w:space="0" w:color="auto"/>
              <w:left w:val="single" w:sz="4" w:space="0" w:color="auto"/>
              <w:bottom w:val="single" w:sz="4" w:space="0" w:color="auto"/>
              <w:right w:val="single" w:sz="4" w:space="0" w:color="auto"/>
            </w:tcBorders>
            <w:vAlign w:val="center"/>
            <w:tcPrChange w:id="14765"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6D218496" w14:textId="77777777" w:rsidR="001751EA" w:rsidRPr="00F92868" w:rsidRDefault="001751EA" w:rsidP="001751EA">
            <w:pPr>
              <w:keepNext/>
              <w:keepLines/>
              <w:spacing w:after="0"/>
              <w:jc w:val="center"/>
              <w:rPr>
                <w:ins w:id="14766" w:author="ZTE-Ma Zhifeng" w:date="2022-08-29T22:35:00Z"/>
                <w:rFonts w:ascii="Arial" w:eastAsia="DengXian" w:hAnsi="Arial" w:cs="Arial"/>
                <w:color w:val="000000"/>
                <w:sz w:val="18"/>
                <w:szCs w:val="22"/>
                <w:lang w:val="en-US" w:eastAsia="zh-CN"/>
              </w:rPr>
            </w:pPr>
            <w:ins w:id="14767" w:author="ZTE-Ma Zhifeng" w:date="2022-08-29T22:35:00Z">
              <w:r>
                <w:rPr>
                  <w:rFonts w:ascii="Arial" w:eastAsia="DengXian" w:hAnsi="Arial"/>
                  <w:sz w:val="18"/>
                  <w:lang w:eastAsia="zh-CN"/>
                </w:rPr>
                <w:t>0.3</w:t>
              </w:r>
            </w:ins>
          </w:p>
        </w:tc>
        <w:tc>
          <w:tcPr>
            <w:tcW w:w="1948" w:type="dxa"/>
            <w:tcBorders>
              <w:top w:val="single" w:sz="4" w:space="0" w:color="auto"/>
              <w:left w:val="single" w:sz="4" w:space="0" w:color="auto"/>
              <w:bottom w:val="single" w:sz="4" w:space="0" w:color="auto"/>
              <w:right w:val="single" w:sz="4" w:space="0" w:color="auto"/>
            </w:tcBorders>
            <w:vAlign w:val="center"/>
            <w:tcPrChange w:id="14768"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39E85D29" w14:textId="77777777" w:rsidR="001751EA" w:rsidRPr="00F92868" w:rsidRDefault="001751EA" w:rsidP="001751EA">
            <w:pPr>
              <w:keepNext/>
              <w:keepLines/>
              <w:spacing w:after="0"/>
              <w:jc w:val="center"/>
              <w:rPr>
                <w:ins w:id="14769" w:author="ZTE-Ma Zhifeng" w:date="2022-08-29T22:35:00Z"/>
                <w:rFonts w:ascii="Arial" w:eastAsia="DengXian" w:hAnsi="Arial" w:cs="Arial"/>
                <w:color w:val="000000"/>
                <w:sz w:val="18"/>
                <w:szCs w:val="22"/>
                <w:lang w:val="en-US" w:eastAsia="zh-CN"/>
              </w:rPr>
            </w:pPr>
            <w:ins w:id="14770" w:author="ZTE-Ma Zhifeng" w:date="2022-08-29T22:3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.5</w:t>
              </w:r>
            </w:ins>
          </w:p>
        </w:tc>
        <w:tc>
          <w:tcPr>
            <w:tcW w:w="1949" w:type="dxa"/>
            <w:tcBorders>
              <w:top w:val="single" w:sz="4" w:space="0" w:color="auto"/>
              <w:left w:val="single" w:sz="4" w:space="0" w:color="auto"/>
              <w:bottom w:val="single" w:sz="4" w:space="0" w:color="auto"/>
              <w:right w:val="single" w:sz="4" w:space="0" w:color="auto"/>
            </w:tcBorders>
            <w:vAlign w:val="center"/>
            <w:tcPrChange w:id="14771" w:author="ZTE-Ma Zhifeng" w:date="2022-07-30T18:37:00Z">
              <w:tcPr>
                <w:tcW w:w="2952" w:type="dxa"/>
                <w:gridSpan w:val="2"/>
                <w:tcBorders>
                  <w:top w:val="single" w:sz="4" w:space="0" w:color="auto"/>
                  <w:left w:val="single" w:sz="4" w:space="0" w:color="auto"/>
                  <w:bottom w:val="single" w:sz="4" w:space="0" w:color="auto"/>
                  <w:right w:val="single" w:sz="4" w:space="0" w:color="auto"/>
                </w:tcBorders>
              </w:tcPr>
            </w:tcPrChange>
          </w:tcPr>
          <w:p w14:paraId="224AD2AD" w14:textId="77777777" w:rsidR="001751EA" w:rsidRPr="00F92868" w:rsidRDefault="001751EA" w:rsidP="001751EA">
            <w:pPr>
              <w:keepNext/>
              <w:keepLines/>
              <w:spacing w:after="0"/>
              <w:jc w:val="center"/>
              <w:rPr>
                <w:ins w:id="14772" w:author="ZTE-Ma Zhifeng" w:date="2022-08-29T22:35:00Z"/>
                <w:rFonts w:ascii="Arial" w:eastAsia="DengXian" w:hAnsi="Arial" w:cs="Arial"/>
                <w:sz w:val="18"/>
                <w:szCs w:val="18"/>
                <w:lang w:val="en-US" w:eastAsia="ja-JP"/>
              </w:rPr>
            </w:pPr>
            <w:ins w:id="14773" w:author="ZTE-Ma Zhifeng" w:date="2022-08-29T22:35:00Z">
              <w:r w:rsidRPr="00F92868">
                <w:rPr>
                  <w:rFonts w:ascii="Arial" w:eastAsia="DengXian" w:hAnsi="Arial"/>
                  <w:sz w:val="18"/>
                  <w:lang w:eastAsia="zh-CN"/>
                </w:rPr>
                <w:t>0.3</w:t>
              </w:r>
            </w:ins>
          </w:p>
        </w:tc>
      </w:tr>
      <w:tr w:rsidR="001751EA" w:rsidRPr="00F92868" w14:paraId="0DEAE02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7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775" w:author="ZTE-Ma Zhifeng" w:date="2022-08-29T22:35:00Z"/>
          <w:trPrChange w:id="14776"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777" w:author="ZTE-Ma Zhifeng" w:date="2022-07-30T18:37:00Z">
              <w:tcPr>
                <w:tcW w:w="1594" w:type="dxa"/>
                <w:gridSpan w:val="2"/>
                <w:tcBorders>
                  <w:top w:val="nil"/>
                  <w:bottom w:val="nil"/>
                </w:tcBorders>
                <w:shd w:val="clear" w:color="auto" w:fill="auto"/>
              </w:tcPr>
            </w:tcPrChange>
          </w:tcPr>
          <w:p w14:paraId="0D6D8F86" w14:textId="77777777" w:rsidR="001751EA" w:rsidRPr="00F92868" w:rsidRDefault="001751EA" w:rsidP="001751EA">
            <w:pPr>
              <w:keepNext/>
              <w:keepLines/>
              <w:spacing w:after="0"/>
              <w:jc w:val="center"/>
              <w:rPr>
                <w:ins w:id="14778" w:author="ZTE-Ma Zhifeng" w:date="2022-08-29T22:35:00Z"/>
                <w:rFonts w:ascii="Arial" w:eastAsia="DengXian" w:hAnsi="Arial"/>
                <w:sz w:val="18"/>
                <w:lang w:eastAsia="zh-CN"/>
              </w:rPr>
            </w:pPr>
            <w:ins w:id="14779" w:author="ZTE-Ma Zhifeng" w:date="2022-08-29T22:35:00Z">
              <w:r w:rsidRPr="00F92868">
                <w:rPr>
                  <w:rFonts w:ascii="Arial" w:eastAsia="DengXian" w:hAnsi="Arial" w:hint="eastAsia"/>
                  <w:sz w:val="18"/>
                  <w:lang w:eastAsia="ja-JP"/>
                </w:rPr>
                <w:t>CA_n</w:t>
              </w:r>
              <w:r w:rsidRPr="00F92868">
                <w:rPr>
                  <w:rFonts w:ascii="Arial" w:eastAsia="DengXian" w:hAnsi="Arial"/>
                  <w:sz w:val="18"/>
                  <w:lang w:eastAsia="ja-JP"/>
                </w:rPr>
                <w:t>2</w:t>
              </w:r>
              <w:r w:rsidRPr="00F92868">
                <w:rPr>
                  <w:rFonts w:ascii="Arial" w:eastAsia="DengXian" w:hAnsi="Arial" w:hint="eastAsia"/>
                  <w:sz w:val="18"/>
                  <w:lang w:eastAsia="ja-JP"/>
                </w:rPr>
                <w:t>-n</w:t>
              </w:r>
              <w:r w:rsidRPr="00F92868">
                <w:rPr>
                  <w:rFonts w:ascii="Arial" w:eastAsia="DengXian" w:hAnsi="Arial" w:hint="eastAsia"/>
                  <w:sz w:val="18"/>
                  <w:lang w:eastAsia="zh-CN"/>
                </w:rPr>
                <w:t>12-n77</w:t>
              </w:r>
            </w:ins>
          </w:p>
        </w:tc>
        <w:tc>
          <w:tcPr>
            <w:tcW w:w="1948" w:type="dxa"/>
            <w:vAlign w:val="center"/>
            <w:tcPrChange w:id="14780" w:author="ZTE-Ma Zhifeng" w:date="2022-07-30T18:37:00Z">
              <w:tcPr>
                <w:tcW w:w="1446" w:type="dxa"/>
                <w:gridSpan w:val="2"/>
                <w:vAlign w:val="center"/>
              </w:tcPr>
            </w:tcPrChange>
          </w:tcPr>
          <w:p w14:paraId="3F27BFE0" w14:textId="77777777" w:rsidR="001751EA" w:rsidRPr="00F92868" w:rsidRDefault="001751EA" w:rsidP="001751EA">
            <w:pPr>
              <w:keepNext/>
              <w:keepLines/>
              <w:spacing w:after="0"/>
              <w:jc w:val="center"/>
              <w:rPr>
                <w:ins w:id="14781" w:author="ZTE-Ma Zhifeng" w:date="2022-08-29T22:35:00Z"/>
                <w:rFonts w:ascii="Arial" w:eastAsia="DengXian" w:hAnsi="Arial"/>
                <w:color w:val="000000"/>
                <w:sz w:val="18"/>
                <w:lang w:val="en-US" w:eastAsia="zh-CN"/>
              </w:rPr>
            </w:pPr>
            <w:ins w:id="14782" w:author="ZTE-Ma Zhifeng" w:date="2022-08-29T22:35:00Z">
              <w:r>
                <w:rPr>
                  <w:rFonts w:ascii="Arial" w:eastAsia="DengXian" w:hAnsi="Arial" w:cs="Arial"/>
                  <w:color w:val="000000"/>
                  <w:sz w:val="18"/>
                  <w:szCs w:val="18"/>
                </w:rPr>
                <w:t>0.2</w:t>
              </w:r>
            </w:ins>
          </w:p>
        </w:tc>
        <w:tc>
          <w:tcPr>
            <w:tcW w:w="1948" w:type="dxa"/>
            <w:vAlign w:val="center"/>
            <w:tcPrChange w:id="14783" w:author="ZTE-Ma Zhifeng" w:date="2022-07-30T18:37:00Z">
              <w:tcPr>
                <w:tcW w:w="1447" w:type="dxa"/>
                <w:gridSpan w:val="2"/>
                <w:vAlign w:val="center"/>
              </w:tcPr>
            </w:tcPrChange>
          </w:tcPr>
          <w:p w14:paraId="72F8D70E" w14:textId="77777777" w:rsidR="001751EA" w:rsidRPr="00F92868" w:rsidRDefault="001751EA" w:rsidP="001751EA">
            <w:pPr>
              <w:keepNext/>
              <w:keepLines/>
              <w:spacing w:after="0"/>
              <w:jc w:val="center"/>
              <w:rPr>
                <w:ins w:id="14784" w:author="ZTE-Ma Zhifeng" w:date="2022-08-29T22:35:00Z"/>
                <w:rFonts w:ascii="Arial" w:eastAsia="DengXian" w:hAnsi="Arial"/>
                <w:color w:val="000000"/>
                <w:sz w:val="18"/>
                <w:lang w:val="en-US" w:eastAsia="zh-CN"/>
              </w:rPr>
            </w:pPr>
            <w:ins w:id="14785"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.2</w:t>
              </w:r>
            </w:ins>
          </w:p>
        </w:tc>
        <w:tc>
          <w:tcPr>
            <w:tcW w:w="1949" w:type="dxa"/>
            <w:vAlign w:val="center"/>
            <w:tcPrChange w:id="14786" w:author="ZTE-Ma Zhifeng" w:date="2022-07-30T18:37:00Z">
              <w:tcPr>
                <w:tcW w:w="2952" w:type="dxa"/>
                <w:gridSpan w:val="2"/>
              </w:tcPr>
            </w:tcPrChange>
          </w:tcPr>
          <w:p w14:paraId="4F5F1664" w14:textId="77777777" w:rsidR="001751EA" w:rsidRPr="00F92868" w:rsidRDefault="001751EA" w:rsidP="001751EA">
            <w:pPr>
              <w:keepNext/>
              <w:keepLines/>
              <w:spacing w:after="0"/>
              <w:jc w:val="center"/>
              <w:rPr>
                <w:ins w:id="14787" w:author="ZTE-Ma Zhifeng" w:date="2022-08-29T22:35:00Z"/>
                <w:rFonts w:ascii="Arial" w:eastAsia="DengXian" w:hAnsi="Arial" w:cs="Arial"/>
                <w:sz w:val="18"/>
                <w:szCs w:val="18"/>
                <w:lang w:val="en-US" w:eastAsia="ja-JP"/>
              </w:rPr>
            </w:pPr>
            <w:ins w:id="14788"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13B5C5D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78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790" w:author="ZTE-Ma Zhifeng" w:date="2022-08-29T22:35:00Z"/>
          <w:trPrChange w:id="14791"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792" w:author="ZTE-Ma Zhifeng" w:date="2022-07-30T18:37:00Z">
              <w:tcPr>
                <w:tcW w:w="1594" w:type="dxa"/>
                <w:gridSpan w:val="2"/>
                <w:tcBorders>
                  <w:top w:val="nil"/>
                  <w:bottom w:val="nil"/>
                </w:tcBorders>
                <w:shd w:val="clear" w:color="auto" w:fill="auto"/>
              </w:tcPr>
            </w:tcPrChange>
          </w:tcPr>
          <w:p w14:paraId="06A6329B" w14:textId="77777777" w:rsidR="001751EA" w:rsidRPr="00F92868" w:rsidRDefault="001751EA" w:rsidP="001751EA">
            <w:pPr>
              <w:keepNext/>
              <w:keepLines/>
              <w:spacing w:after="0"/>
              <w:jc w:val="center"/>
              <w:rPr>
                <w:ins w:id="14793" w:author="ZTE-Ma Zhifeng" w:date="2022-08-29T22:35:00Z"/>
                <w:rFonts w:ascii="Arial" w:eastAsia="DengXian" w:hAnsi="Arial"/>
                <w:sz w:val="18"/>
                <w:lang w:eastAsia="zh-CN"/>
              </w:rPr>
            </w:pPr>
            <w:ins w:id="14794"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14-n30</w:t>
              </w:r>
            </w:ins>
          </w:p>
        </w:tc>
        <w:tc>
          <w:tcPr>
            <w:tcW w:w="1948" w:type="dxa"/>
            <w:vAlign w:val="center"/>
            <w:tcPrChange w:id="14795" w:author="ZTE-Ma Zhifeng" w:date="2022-07-30T18:37:00Z">
              <w:tcPr>
                <w:tcW w:w="1446" w:type="dxa"/>
                <w:gridSpan w:val="2"/>
                <w:vAlign w:val="center"/>
              </w:tcPr>
            </w:tcPrChange>
          </w:tcPr>
          <w:p w14:paraId="30F01025" w14:textId="77777777" w:rsidR="001751EA" w:rsidRPr="00F92868" w:rsidRDefault="001751EA" w:rsidP="001751EA">
            <w:pPr>
              <w:keepNext/>
              <w:keepLines/>
              <w:spacing w:after="0"/>
              <w:jc w:val="center"/>
              <w:rPr>
                <w:ins w:id="14796" w:author="ZTE-Ma Zhifeng" w:date="2022-08-29T22:35:00Z"/>
                <w:rFonts w:ascii="Arial" w:eastAsia="DengXian" w:hAnsi="Arial"/>
                <w:color w:val="000000"/>
                <w:sz w:val="18"/>
                <w:lang w:val="en-US" w:eastAsia="zh-CN"/>
              </w:rPr>
            </w:pPr>
            <w:ins w:id="14797" w:author="ZTE-Ma Zhifeng" w:date="2022-08-29T22:35:00Z">
              <w:r>
                <w:rPr>
                  <w:rFonts w:ascii="Arial" w:eastAsia="DengXian" w:hAnsi="Arial" w:cs="Arial"/>
                  <w:color w:val="000000"/>
                  <w:sz w:val="18"/>
                  <w:szCs w:val="18"/>
                </w:rPr>
                <w:t>0.3</w:t>
              </w:r>
            </w:ins>
          </w:p>
        </w:tc>
        <w:tc>
          <w:tcPr>
            <w:tcW w:w="1948" w:type="dxa"/>
            <w:vAlign w:val="center"/>
            <w:tcPrChange w:id="14798" w:author="ZTE-Ma Zhifeng" w:date="2022-07-30T18:37:00Z">
              <w:tcPr>
                <w:tcW w:w="1447" w:type="dxa"/>
                <w:gridSpan w:val="2"/>
                <w:vAlign w:val="center"/>
              </w:tcPr>
            </w:tcPrChange>
          </w:tcPr>
          <w:p w14:paraId="04A818E3" w14:textId="77777777" w:rsidR="001751EA" w:rsidRPr="00F92868" w:rsidRDefault="001751EA" w:rsidP="001751EA">
            <w:pPr>
              <w:keepNext/>
              <w:keepLines/>
              <w:spacing w:after="0"/>
              <w:jc w:val="center"/>
              <w:rPr>
                <w:ins w:id="14799" w:author="ZTE-Ma Zhifeng" w:date="2022-08-29T22:35:00Z"/>
                <w:rFonts w:ascii="Arial" w:eastAsia="DengXian" w:hAnsi="Arial"/>
                <w:color w:val="000000"/>
                <w:sz w:val="18"/>
                <w:lang w:val="en-US" w:eastAsia="zh-CN"/>
              </w:rPr>
            </w:pPr>
            <w:ins w:id="14800" w:author="ZTE-Ma Zhifeng" w:date="2022-08-29T22:35:00Z">
              <w:r>
                <w:rPr>
                  <w:rFonts w:ascii="Arial" w:eastAsia="DengXian" w:hAnsi="Arial" w:hint="eastAsia"/>
                  <w:color w:val="000000"/>
                  <w:sz w:val="18"/>
                  <w:lang w:val="en-US" w:eastAsia="zh-CN"/>
                </w:rPr>
                <w:t>-</w:t>
              </w:r>
            </w:ins>
          </w:p>
        </w:tc>
        <w:tc>
          <w:tcPr>
            <w:tcW w:w="1949" w:type="dxa"/>
            <w:vAlign w:val="center"/>
            <w:tcPrChange w:id="14801" w:author="ZTE-Ma Zhifeng" w:date="2022-07-30T18:37:00Z">
              <w:tcPr>
                <w:tcW w:w="2952" w:type="dxa"/>
                <w:gridSpan w:val="2"/>
                <w:vAlign w:val="center"/>
              </w:tcPr>
            </w:tcPrChange>
          </w:tcPr>
          <w:p w14:paraId="3FCF6DD8" w14:textId="77777777" w:rsidR="001751EA" w:rsidRPr="00F92868" w:rsidRDefault="001751EA" w:rsidP="001751EA">
            <w:pPr>
              <w:keepNext/>
              <w:keepLines/>
              <w:spacing w:after="0"/>
              <w:jc w:val="center"/>
              <w:rPr>
                <w:ins w:id="14802" w:author="ZTE-Ma Zhifeng" w:date="2022-08-29T22:35:00Z"/>
                <w:rFonts w:ascii="Arial" w:eastAsia="DengXian" w:hAnsi="Arial" w:cs="Arial"/>
                <w:sz w:val="18"/>
                <w:szCs w:val="18"/>
                <w:lang w:val="en-US" w:eastAsia="ja-JP"/>
              </w:rPr>
            </w:pPr>
            <w:ins w:id="14803" w:author="ZTE-Ma Zhifeng" w:date="2022-08-29T22:35:00Z">
              <w:r w:rsidRPr="00F92868">
                <w:rPr>
                  <w:rFonts w:ascii="Arial" w:eastAsia="DengXian" w:hAnsi="Arial"/>
                  <w:bCs/>
                  <w:sz w:val="18"/>
                  <w:lang w:eastAsia="ja-JP"/>
                </w:rPr>
                <w:t>0.3</w:t>
              </w:r>
            </w:ins>
          </w:p>
        </w:tc>
      </w:tr>
      <w:tr w:rsidR="001751EA" w:rsidRPr="00F92868" w14:paraId="2FF8C27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80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805" w:author="ZTE-Ma Zhifeng" w:date="2022-08-29T22:35:00Z"/>
          <w:trPrChange w:id="14806"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807" w:author="ZTE-Ma Zhifeng" w:date="2022-07-30T18:37:00Z">
              <w:tcPr>
                <w:tcW w:w="1594" w:type="dxa"/>
                <w:gridSpan w:val="2"/>
                <w:tcBorders>
                  <w:top w:val="nil"/>
                  <w:bottom w:val="nil"/>
                </w:tcBorders>
                <w:shd w:val="clear" w:color="auto" w:fill="auto"/>
              </w:tcPr>
            </w:tcPrChange>
          </w:tcPr>
          <w:p w14:paraId="3F73C929" w14:textId="77777777" w:rsidR="001751EA" w:rsidRPr="00F92868" w:rsidRDefault="001751EA" w:rsidP="001751EA">
            <w:pPr>
              <w:keepNext/>
              <w:keepLines/>
              <w:spacing w:after="0"/>
              <w:jc w:val="center"/>
              <w:rPr>
                <w:ins w:id="14808" w:author="ZTE-Ma Zhifeng" w:date="2022-08-29T22:35:00Z"/>
                <w:rFonts w:ascii="Arial" w:eastAsia="DengXian" w:hAnsi="Arial"/>
                <w:sz w:val="18"/>
                <w:lang w:eastAsia="zh-CN"/>
              </w:rPr>
            </w:pPr>
            <w:ins w:id="14809"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14-n66</w:t>
              </w:r>
            </w:ins>
          </w:p>
        </w:tc>
        <w:tc>
          <w:tcPr>
            <w:tcW w:w="1948" w:type="dxa"/>
            <w:vAlign w:val="center"/>
            <w:tcPrChange w:id="14810" w:author="ZTE-Ma Zhifeng" w:date="2022-07-30T18:37:00Z">
              <w:tcPr>
                <w:tcW w:w="1446" w:type="dxa"/>
                <w:gridSpan w:val="2"/>
                <w:vAlign w:val="center"/>
              </w:tcPr>
            </w:tcPrChange>
          </w:tcPr>
          <w:p w14:paraId="57F8EDA1" w14:textId="77777777" w:rsidR="001751EA" w:rsidRPr="00F92868" w:rsidRDefault="001751EA" w:rsidP="001751EA">
            <w:pPr>
              <w:keepNext/>
              <w:keepLines/>
              <w:spacing w:after="0"/>
              <w:jc w:val="center"/>
              <w:rPr>
                <w:ins w:id="14811" w:author="ZTE-Ma Zhifeng" w:date="2022-08-29T22:35:00Z"/>
                <w:rFonts w:ascii="Arial" w:eastAsia="DengXian" w:hAnsi="Arial"/>
                <w:color w:val="000000"/>
                <w:sz w:val="18"/>
                <w:lang w:val="en-US" w:eastAsia="zh-CN"/>
              </w:rPr>
            </w:pPr>
            <w:ins w:id="14812" w:author="ZTE-Ma Zhifeng" w:date="2022-08-29T22:35:00Z">
              <w:r>
                <w:rPr>
                  <w:rFonts w:ascii="Arial" w:eastAsia="DengXian" w:hAnsi="Arial" w:cs="Arial"/>
                  <w:color w:val="000000"/>
                  <w:sz w:val="18"/>
                  <w:szCs w:val="18"/>
                </w:rPr>
                <w:t>0.3</w:t>
              </w:r>
            </w:ins>
          </w:p>
        </w:tc>
        <w:tc>
          <w:tcPr>
            <w:tcW w:w="1948" w:type="dxa"/>
            <w:vAlign w:val="center"/>
            <w:tcPrChange w:id="14813" w:author="ZTE-Ma Zhifeng" w:date="2022-07-30T18:37:00Z">
              <w:tcPr>
                <w:tcW w:w="1447" w:type="dxa"/>
                <w:gridSpan w:val="2"/>
                <w:vAlign w:val="center"/>
              </w:tcPr>
            </w:tcPrChange>
          </w:tcPr>
          <w:p w14:paraId="03C11B20" w14:textId="77777777" w:rsidR="001751EA" w:rsidRPr="00F92868" w:rsidRDefault="001751EA" w:rsidP="001751EA">
            <w:pPr>
              <w:keepNext/>
              <w:keepLines/>
              <w:spacing w:after="0"/>
              <w:jc w:val="center"/>
              <w:rPr>
                <w:ins w:id="14814" w:author="ZTE-Ma Zhifeng" w:date="2022-08-29T22:35:00Z"/>
                <w:rFonts w:ascii="Arial" w:eastAsia="DengXian" w:hAnsi="Arial"/>
                <w:color w:val="000000"/>
                <w:sz w:val="18"/>
                <w:lang w:val="en-US" w:eastAsia="zh-CN"/>
              </w:rPr>
            </w:pPr>
            <w:ins w:id="14815" w:author="ZTE-Ma Zhifeng" w:date="2022-08-29T22:35:00Z">
              <w:r>
                <w:rPr>
                  <w:rFonts w:ascii="Arial" w:eastAsia="DengXian" w:hAnsi="Arial" w:hint="eastAsia"/>
                  <w:color w:val="000000"/>
                  <w:sz w:val="18"/>
                  <w:lang w:val="en-US" w:eastAsia="zh-CN"/>
                </w:rPr>
                <w:t>-</w:t>
              </w:r>
            </w:ins>
          </w:p>
        </w:tc>
        <w:tc>
          <w:tcPr>
            <w:tcW w:w="1949" w:type="dxa"/>
            <w:vAlign w:val="center"/>
            <w:tcPrChange w:id="14816" w:author="ZTE-Ma Zhifeng" w:date="2022-07-30T18:37:00Z">
              <w:tcPr>
                <w:tcW w:w="2952" w:type="dxa"/>
                <w:gridSpan w:val="2"/>
                <w:vAlign w:val="center"/>
              </w:tcPr>
            </w:tcPrChange>
          </w:tcPr>
          <w:p w14:paraId="223A41BD" w14:textId="77777777" w:rsidR="001751EA" w:rsidRPr="00F92868" w:rsidRDefault="001751EA" w:rsidP="001751EA">
            <w:pPr>
              <w:keepNext/>
              <w:keepLines/>
              <w:spacing w:after="0"/>
              <w:jc w:val="center"/>
              <w:rPr>
                <w:ins w:id="14817" w:author="ZTE-Ma Zhifeng" w:date="2022-08-29T22:35:00Z"/>
                <w:rFonts w:ascii="Arial" w:eastAsia="DengXian" w:hAnsi="Arial" w:cs="Arial"/>
                <w:sz w:val="18"/>
                <w:szCs w:val="18"/>
                <w:lang w:val="en-US" w:eastAsia="ja-JP"/>
              </w:rPr>
            </w:pPr>
            <w:ins w:id="14818" w:author="ZTE-Ma Zhifeng" w:date="2022-08-29T22:35:00Z">
              <w:r w:rsidRPr="00F92868">
                <w:rPr>
                  <w:rFonts w:ascii="Arial" w:eastAsia="DengXian" w:hAnsi="Arial"/>
                  <w:bCs/>
                  <w:sz w:val="18"/>
                  <w:lang w:eastAsia="ja-JP"/>
                </w:rPr>
                <w:t>0.3</w:t>
              </w:r>
            </w:ins>
          </w:p>
        </w:tc>
      </w:tr>
      <w:tr w:rsidR="001751EA" w:rsidRPr="00F92868" w14:paraId="4862593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81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820" w:author="ZTE-Ma Zhifeng" w:date="2022-08-29T22:35:00Z"/>
          <w:trPrChange w:id="14821"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822" w:author="ZTE-Ma Zhifeng" w:date="2022-07-30T18:37:00Z">
              <w:tcPr>
                <w:tcW w:w="1594" w:type="dxa"/>
                <w:gridSpan w:val="2"/>
                <w:tcBorders>
                  <w:top w:val="nil"/>
                  <w:bottom w:val="nil"/>
                </w:tcBorders>
                <w:shd w:val="clear" w:color="auto" w:fill="auto"/>
              </w:tcPr>
            </w:tcPrChange>
          </w:tcPr>
          <w:p w14:paraId="7548D153" w14:textId="77777777" w:rsidR="001751EA" w:rsidRPr="00F92868" w:rsidRDefault="001751EA" w:rsidP="001751EA">
            <w:pPr>
              <w:keepNext/>
              <w:keepLines/>
              <w:spacing w:after="0"/>
              <w:jc w:val="center"/>
              <w:rPr>
                <w:ins w:id="14823" w:author="ZTE-Ma Zhifeng" w:date="2022-08-29T22:35:00Z"/>
                <w:rFonts w:ascii="Arial" w:eastAsia="DengXian" w:hAnsi="Arial"/>
                <w:sz w:val="18"/>
                <w:lang w:eastAsia="zh-CN"/>
              </w:rPr>
            </w:pPr>
            <w:ins w:id="14824" w:author="ZTE-Ma Zhifeng" w:date="2022-08-29T22:35:00Z">
              <w:r w:rsidRPr="00F92868">
                <w:rPr>
                  <w:rFonts w:ascii="Arial" w:eastAsia="DengXian" w:hAnsi="Arial" w:hint="eastAsia"/>
                  <w:sz w:val="18"/>
                  <w:lang w:eastAsia="ja-JP"/>
                </w:rPr>
                <w:t>CA_n</w:t>
              </w:r>
              <w:r w:rsidRPr="00F92868">
                <w:rPr>
                  <w:rFonts w:ascii="Arial" w:eastAsia="DengXian" w:hAnsi="Arial"/>
                  <w:sz w:val="18"/>
                  <w:lang w:eastAsia="ja-JP"/>
                </w:rPr>
                <w:t>2</w:t>
              </w:r>
              <w:r w:rsidRPr="00F92868">
                <w:rPr>
                  <w:rFonts w:ascii="Arial" w:eastAsia="DengXian" w:hAnsi="Arial" w:hint="eastAsia"/>
                  <w:sz w:val="18"/>
                  <w:lang w:eastAsia="ja-JP"/>
                </w:rPr>
                <w:t>-n</w:t>
              </w:r>
              <w:r w:rsidRPr="00F92868">
                <w:rPr>
                  <w:rFonts w:ascii="Arial" w:eastAsia="DengXian" w:hAnsi="Arial" w:hint="eastAsia"/>
                  <w:sz w:val="18"/>
                  <w:lang w:eastAsia="zh-CN"/>
                </w:rPr>
                <w:t>14-n77</w:t>
              </w:r>
            </w:ins>
          </w:p>
        </w:tc>
        <w:tc>
          <w:tcPr>
            <w:tcW w:w="1948" w:type="dxa"/>
            <w:vAlign w:val="center"/>
            <w:tcPrChange w:id="14825" w:author="ZTE-Ma Zhifeng" w:date="2022-07-30T18:37:00Z">
              <w:tcPr>
                <w:tcW w:w="1446" w:type="dxa"/>
                <w:gridSpan w:val="2"/>
                <w:vAlign w:val="center"/>
              </w:tcPr>
            </w:tcPrChange>
          </w:tcPr>
          <w:p w14:paraId="059360A8" w14:textId="77777777" w:rsidR="001751EA" w:rsidRPr="00F92868" w:rsidRDefault="001751EA" w:rsidP="001751EA">
            <w:pPr>
              <w:keepNext/>
              <w:keepLines/>
              <w:spacing w:after="0"/>
              <w:jc w:val="center"/>
              <w:rPr>
                <w:ins w:id="14826" w:author="ZTE-Ma Zhifeng" w:date="2022-08-29T22:35:00Z"/>
                <w:rFonts w:ascii="Arial" w:eastAsia="DengXian" w:hAnsi="Arial"/>
                <w:color w:val="000000"/>
                <w:sz w:val="18"/>
                <w:lang w:val="en-US" w:eastAsia="zh-CN"/>
              </w:rPr>
            </w:pPr>
            <w:ins w:id="14827" w:author="ZTE-Ma Zhifeng" w:date="2022-08-29T22:35:00Z">
              <w:r>
                <w:rPr>
                  <w:rFonts w:ascii="Arial" w:eastAsia="DengXian" w:hAnsi="Arial"/>
                  <w:sz w:val="18"/>
                  <w:lang w:eastAsia="zh-CN"/>
                </w:rPr>
                <w:t>0.2</w:t>
              </w:r>
            </w:ins>
          </w:p>
        </w:tc>
        <w:tc>
          <w:tcPr>
            <w:tcW w:w="1948" w:type="dxa"/>
            <w:vAlign w:val="center"/>
            <w:tcPrChange w:id="14828" w:author="ZTE-Ma Zhifeng" w:date="2022-07-30T18:37:00Z">
              <w:tcPr>
                <w:tcW w:w="1447" w:type="dxa"/>
                <w:gridSpan w:val="2"/>
                <w:vAlign w:val="center"/>
              </w:tcPr>
            </w:tcPrChange>
          </w:tcPr>
          <w:p w14:paraId="01EFB81E" w14:textId="77777777" w:rsidR="001751EA" w:rsidRPr="00F92868" w:rsidRDefault="001751EA" w:rsidP="001751EA">
            <w:pPr>
              <w:keepNext/>
              <w:keepLines/>
              <w:spacing w:after="0"/>
              <w:jc w:val="center"/>
              <w:rPr>
                <w:ins w:id="14829" w:author="ZTE-Ma Zhifeng" w:date="2022-08-29T22:35:00Z"/>
                <w:rFonts w:ascii="Arial" w:eastAsia="DengXian" w:hAnsi="Arial"/>
                <w:color w:val="000000"/>
                <w:sz w:val="18"/>
                <w:lang w:val="en-US" w:eastAsia="zh-CN"/>
              </w:rPr>
            </w:pPr>
            <w:ins w:id="14830"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.2</w:t>
              </w:r>
            </w:ins>
          </w:p>
        </w:tc>
        <w:tc>
          <w:tcPr>
            <w:tcW w:w="1949" w:type="dxa"/>
            <w:vAlign w:val="center"/>
            <w:tcPrChange w:id="14831" w:author="ZTE-Ma Zhifeng" w:date="2022-07-30T18:37:00Z">
              <w:tcPr>
                <w:tcW w:w="2952" w:type="dxa"/>
                <w:gridSpan w:val="2"/>
              </w:tcPr>
            </w:tcPrChange>
          </w:tcPr>
          <w:p w14:paraId="64771B62" w14:textId="77777777" w:rsidR="001751EA" w:rsidRPr="00F92868" w:rsidRDefault="001751EA" w:rsidP="001751EA">
            <w:pPr>
              <w:keepNext/>
              <w:keepLines/>
              <w:spacing w:after="0"/>
              <w:jc w:val="center"/>
              <w:rPr>
                <w:ins w:id="14832" w:author="ZTE-Ma Zhifeng" w:date="2022-08-29T22:35:00Z"/>
                <w:rFonts w:ascii="Arial" w:eastAsia="DengXian" w:hAnsi="Arial" w:cs="Arial"/>
                <w:sz w:val="18"/>
                <w:szCs w:val="18"/>
                <w:lang w:val="en-US" w:eastAsia="ja-JP"/>
              </w:rPr>
            </w:pPr>
            <w:ins w:id="14833" w:author="ZTE-Ma Zhifeng" w:date="2022-08-29T22:35:00Z">
              <w:r w:rsidRPr="00F92868">
                <w:rPr>
                  <w:rFonts w:ascii="Arial" w:eastAsia="DengXian" w:hAnsi="Arial"/>
                  <w:sz w:val="18"/>
                  <w:lang w:eastAsia="zh-CN"/>
                </w:rPr>
                <w:t>0.</w:t>
              </w:r>
              <w:r>
                <w:rPr>
                  <w:rFonts w:ascii="Arial" w:eastAsia="DengXian" w:hAnsi="Arial"/>
                  <w:sz w:val="18"/>
                  <w:lang w:eastAsia="zh-CN"/>
                </w:rPr>
                <w:t>5</w:t>
              </w:r>
            </w:ins>
          </w:p>
        </w:tc>
      </w:tr>
      <w:tr w:rsidR="001751EA" w:rsidRPr="00F92868" w14:paraId="301D7D0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83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835" w:author="ZTE-Ma Zhifeng" w:date="2022-08-29T22:35:00Z"/>
          <w:trPrChange w:id="14836"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837" w:author="ZTE-Ma Zhifeng" w:date="2022-07-30T18:37:00Z">
              <w:tcPr>
                <w:tcW w:w="1594" w:type="dxa"/>
                <w:gridSpan w:val="2"/>
                <w:tcBorders>
                  <w:top w:val="nil"/>
                  <w:left w:val="single" w:sz="4" w:space="0" w:color="auto"/>
                  <w:bottom w:val="nil"/>
                  <w:right w:val="single" w:sz="4" w:space="0" w:color="auto"/>
                </w:tcBorders>
                <w:vAlign w:val="center"/>
              </w:tcPr>
            </w:tcPrChange>
          </w:tcPr>
          <w:p w14:paraId="00048E70" w14:textId="77777777" w:rsidR="001751EA" w:rsidRPr="00F92868" w:rsidRDefault="001751EA" w:rsidP="001751EA">
            <w:pPr>
              <w:keepNext/>
              <w:keepLines/>
              <w:spacing w:after="0"/>
              <w:jc w:val="center"/>
              <w:rPr>
                <w:ins w:id="14838" w:author="ZTE-Ma Zhifeng" w:date="2022-08-29T22:35:00Z"/>
                <w:rFonts w:ascii="Arial" w:eastAsia="DengXian" w:hAnsi="Arial" w:cs="Arial"/>
                <w:sz w:val="18"/>
                <w:szCs w:val="22"/>
                <w:lang w:eastAsia="zh-CN"/>
              </w:rPr>
            </w:pPr>
            <w:ins w:id="14839" w:author="ZTE-Ma Zhifeng" w:date="2022-08-29T22:35:00Z">
              <w:r w:rsidRPr="00F92868">
                <w:rPr>
                  <w:rFonts w:ascii="Arial" w:eastAsia="DengXian" w:hAnsi="Arial"/>
                  <w:sz w:val="18"/>
                  <w:lang w:eastAsia="zh-CN"/>
                </w:rPr>
                <w:t>CA_n2-n29-n30</w:t>
              </w:r>
            </w:ins>
          </w:p>
        </w:tc>
        <w:tc>
          <w:tcPr>
            <w:tcW w:w="1948" w:type="dxa"/>
            <w:tcBorders>
              <w:top w:val="single" w:sz="4" w:space="0" w:color="auto"/>
              <w:left w:val="single" w:sz="4" w:space="0" w:color="auto"/>
              <w:bottom w:val="single" w:sz="4" w:space="0" w:color="auto"/>
              <w:right w:val="single" w:sz="4" w:space="0" w:color="auto"/>
            </w:tcBorders>
            <w:vAlign w:val="center"/>
            <w:tcPrChange w:id="14840"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49D905CD" w14:textId="77777777" w:rsidR="001751EA" w:rsidRPr="00F92868" w:rsidRDefault="001751EA" w:rsidP="001751EA">
            <w:pPr>
              <w:keepNext/>
              <w:keepLines/>
              <w:spacing w:after="0"/>
              <w:jc w:val="center"/>
              <w:rPr>
                <w:ins w:id="14841" w:author="ZTE-Ma Zhifeng" w:date="2022-08-29T22:35:00Z"/>
                <w:rFonts w:ascii="Arial" w:eastAsia="DengXian" w:hAnsi="Arial" w:cs="Arial"/>
                <w:color w:val="000000"/>
                <w:sz w:val="18"/>
                <w:szCs w:val="22"/>
                <w:lang w:val="en-US" w:eastAsia="zh-CN"/>
              </w:rPr>
            </w:pPr>
            <w:ins w:id="14842" w:author="ZTE-Ma Zhifeng" w:date="2022-08-29T22:35:00Z">
              <w:r>
                <w:rPr>
                  <w:rFonts w:ascii="Arial" w:eastAsia="DengXian" w:hAnsi="Arial" w:cs="Arial"/>
                  <w:color w:val="000000"/>
                  <w:sz w:val="18"/>
                  <w:szCs w:val="18"/>
                </w:rPr>
                <w:t>0.3</w:t>
              </w:r>
            </w:ins>
          </w:p>
        </w:tc>
        <w:tc>
          <w:tcPr>
            <w:tcW w:w="1948" w:type="dxa"/>
            <w:tcBorders>
              <w:top w:val="single" w:sz="4" w:space="0" w:color="auto"/>
              <w:left w:val="single" w:sz="4" w:space="0" w:color="auto"/>
              <w:bottom w:val="single" w:sz="4" w:space="0" w:color="auto"/>
              <w:right w:val="single" w:sz="4" w:space="0" w:color="auto"/>
            </w:tcBorders>
            <w:vAlign w:val="center"/>
            <w:tcPrChange w:id="14843"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25C05C46" w14:textId="77777777" w:rsidR="001751EA" w:rsidRPr="00F92868" w:rsidRDefault="001751EA" w:rsidP="001751EA">
            <w:pPr>
              <w:keepNext/>
              <w:keepLines/>
              <w:spacing w:after="0"/>
              <w:jc w:val="center"/>
              <w:rPr>
                <w:ins w:id="14844" w:author="ZTE-Ma Zhifeng" w:date="2022-08-29T22:35:00Z"/>
                <w:rFonts w:ascii="Arial" w:eastAsia="DengXian" w:hAnsi="Arial" w:cs="Arial"/>
                <w:color w:val="000000"/>
                <w:sz w:val="18"/>
                <w:szCs w:val="22"/>
                <w:lang w:val="en-US" w:eastAsia="zh-CN"/>
              </w:rPr>
            </w:pPr>
            <w:ins w:id="14845" w:author="ZTE-Ma Zhifeng" w:date="2022-08-29T22:35:00Z">
              <w:r>
                <w:rPr>
                  <w:rFonts w:ascii="Arial" w:eastAsia="DengXian" w:hAnsi="Arial" w:hint="eastAsia"/>
                  <w:color w:val="000000"/>
                  <w:sz w:val="18"/>
                  <w:lang w:val="en-US"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846" w:author="ZTE-Ma Zhifeng" w:date="2022-07-30T18:37:00Z">
              <w:tcPr>
                <w:tcW w:w="2952" w:type="dxa"/>
                <w:gridSpan w:val="2"/>
                <w:tcBorders>
                  <w:top w:val="single" w:sz="4" w:space="0" w:color="auto"/>
                  <w:left w:val="single" w:sz="4" w:space="0" w:color="auto"/>
                  <w:bottom w:val="single" w:sz="4" w:space="0" w:color="auto"/>
                  <w:right w:val="single" w:sz="4" w:space="0" w:color="auto"/>
                </w:tcBorders>
              </w:tcPr>
            </w:tcPrChange>
          </w:tcPr>
          <w:p w14:paraId="5FA09FC0" w14:textId="77777777" w:rsidR="001751EA" w:rsidRPr="00F92868" w:rsidRDefault="001751EA" w:rsidP="001751EA">
            <w:pPr>
              <w:keepNext/>
              <w:keepLines/>
              <w:spacing w:after="0"/>
              <w:jc w:val="center"/>
              <w:rPr>
                <w:ins w:id="14847" w:author="ZTE-Ma Zhifeng" w:date="2022-08-29T22:35:00Z"/>
                <w:rFonts w:ascii="Arial" w:eastAsia="DengXian" w:hAnsi="Arial" w:cs="Arial"/>
                <w:sz w:val="18"/>
                <w:szCs w:val="18"/>
                <w:lang w:val="en-US" w:eastAsia="ja-JP"/>
              </w:rPr>
            </w:pPr>
            <w:ins w:id="14848" w:author="ZTE-Ma Zhifeng" w:date="2022-08-29T22:35:00Z">
              <w:r w:rsidRPr="00F92868">
                <w:rPr>
                  <w:rFonts w:ascii="Arial" w:eastAsia="DengXian" w:hAnsi="Arial"/>
                  <w:bCs/>
                  <w:sz w:val="18"/>
                  <w:lang w:eastAsia="ja-JP"/>
                </w:rPr>
                <w:t>0.3</w:t>
              </w:r>
            </w:ins>
          </w:p>
        </w:tc>
      </w:tr>
      <w:tr w:rsidR="001751EA" w:rsidRPr="00F92868" w14:paraId="0828348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84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850" w:author="ZTE-Ma Zhifeng" w:date="2022-08-29T22:35:00Z"/>
          <w:trPrChange w:id="14851"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852" w:author="ZTE-Ma Zhifeng" w:date="2022-07-30T18:37:00Z">
              <w:tcPr>
                <w:tcW w:w="1594" w:type="dxa"/>
                <w:gridSpan w:val="2"/>
                <w:tcBorders>
                  <w:top w:val="nil"/>
                  <w:left w:val="single" w:sz="4" w:space="0" w:color="auto"/>
                  <w:bottom w:val="nil"/>
                  <w:right w:val="single" w:sz="4" w:space="0" w:color="auto"/>
                </w:tcBorders>
                <w:vAlign w:val="center"/>
              </w:tcPr>
            </w:tcPrChange>
          </w:tcPr>
          <w:p w14:paraId="7652BEDF" w14:textId="77777777" w:rsidR="001751EA" w:rsidRPr="00F92868" w:rsidRDefault="001751EA" w:rsidP="001751EA">
            <w:pPr>
              <w:keepNext/>
              <w:keepLines/>
              <w:spacing w:after="0"/>
              <w:jc w:val="center"/>
              <w:rPr>
                <w:ins w:id="14853" w:author="ZTE-Ma Zhifeng" w:date="2022-08-29T22:35:00Z"/>
                <w:rFonts w:ascii="Arial" w:eastAsia="DengXian" w:hAnsi="Arial" w:cs="Arial"/>
                <w:sz w:val="18"/>
                <w:szCs w:val="22"/>
                <w:lang w:eastAsia="zh-CN"/>
              </w:rPr>
            </w:pPr>
            <w:ins w:id="14854" w:author="ZTE-Ma Zhifeng" w:date="2022-08-29T22:35:00Z">
              <w:r w:rsidRPr="00F92868">
                <w:rPr>
                  <w:rFonts w:ascii="Arial" w:eastAsia="DengXian" w:hAnsi="Arial"/>
                  <w:sz w:val="18"/>
                  <w:lang w:eastAsia="zh-CN"/>
                </w:rPr>
                <w:t>CA_n2-n29-n66</w:t>
              </w:r>
            </w:ins>
          </w:p>
        </w:tc>
        <w:tc>
          <w:tcPr>
            <w:tcW w:w="1948" w:type="dxa"/>
            <w:tcBorders>
              <w:top w:val="single" w:sz="4" w:space="0" w:color="auto"/>
              <w:left w:val="single" w:sz="4" w:space="0" w:color="auto"/>
              <w:bottom w:val="single" w:sz="4" w:space="0" w:color="auto"/>
              <w:right w:val="single" w:sz="4" w:space="0" w:color="auto"/>
            </w:tcBorders>
            <w:vAlign w:val="center"/>
            <w:tcPrChange w:id="14855"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5F7173D6" w14:textId="77777777" w:rsidR="001751EA" w:rsidRPr="00F92868" w:rsidRDefault="001751EA" w:rsidP="001751EA">
            <w:pPr>
              <w:keepNext/>
              <w:keepLines/>
              <w:spacing w:after="0"/>
              <w:jc w:val="center"/>
              <w:rPr>
                <w:ins w:id="14856" w:author="ZTE-Ma Zhifeng" w:date="2022-08-29T22:35:00Z"/>
                <w:rFonts w:ascii="Arial" w:eastAsia="DengXian" w:hAnsi="Arial" w:cs="Arial"/>
                <w:color w:val="000000"/>
                <w:sz w:val="18"/>
                <w:szCs w:val="22"/>
                <w:lang w:val="en-US" w:eastAsia="zh-CN"/>
              </w:rPr>
            </w:pPr>
            <w:ins w:id="14857" w:author="ZTE-Ma Zhifeng" w:date="2022-08-29T22:35:00Z">
              <w:r>
                <w:rPr>
                  <w:rFonts w:ascii="Arial" w:eastAsia="DengXian" w:hAnsi="Arial" w:cs="Arial"/>
                  <w:color w:val="000000"/>
                  <w:sz w:val="18"/>
                  <w:szCs w:val="18"/>
                </w:rPr>
                <w:t>0.3</w:t>
              </w:r>
            </w:ins>
          </w:p>
        </w:tc>
        <w:tc>
          <w:tcPr>
            <w:tcW w:w="1948" w:type="dxa"/>
            <w:tcBorders>
              <w:top w:val="single" w:sz="4" w:space="0" w:color="auto"/>
              <w:left w:val="single" w:sz="4" w:space="0" w:color="auto"/>
              <w:bottom w:val="single" w:sz="4" w:space="0" w:color="auto"/>
              <w:right w:val="single" w:sz="4" w:space="0" w:color="auto"/>
            </w:tcBorders>
            <w:vAlign w:val="center"/>
            <w:tcPrChange w:id="14858"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1E75B847" w14:textId="77777777" w:rsidR="001751EA" w:rsidRPr="00F92868" w:rsidRDefault="001751EA" w:rsidP="001751EA">
            <w:pPr>
              <w:keepNext/>
              <w:keepLines/>
              <w:spacing w:after="0"/>
              <w:jc w:val="center"/>
              <w:rPr>
                <w:ins w:id="14859" w:author="ZTE-Ma Zhifeng" w:date="2022-08-29T22:35:00Z"/>
                <w:rFonts w:ascii="Arial" w:eastAsia="DengXian" w:hAnsi="Arial" w:cs="Arial"/>
                <w:color w:val="000000"/>
                <w:sz w:val="18"/>
                <w:szCs w:val="22"/>
                <w:lang w:val="en-US" w:eastAsia="zh-CN"/>
              </w:rPr>
            </w:pPr>
            <w:ins w:id="14860" w:author="ZTE-Ma Zhifeng" w:date="2022-08-29T22:35:00Z">
              <w:r>
                <w:rPr>
                  <w:rFonts w:ascii="Arial" w:eastAsia="DengXian" w:hAnsi="Arial" w:hint="eastAsia"/>
                  <w:color w:val="000000"/>
                  <w:sz w:val="18"/>
                  <w:lang w:val="en-US"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4861" w:author="ZTE-Ma Zhifeng" w:date="2022-07-30T18:37:00Z">
              <w:tcPr>
                <w:tcW w:w="2952" w:type="dxa"/>
                <w:gridSpan w:val="2"/>
                <w:tcBorders>
                  <w:top w:val="single" w:sz="4" w:space="0" w:color="auto"/>
                  <w:left w:val="single" w:sz="4" w:space="0" w:color="auto"/>
                  <w:bottom w:val="single" w:sz="4" w:space="0" w:color="auto"/>
                  <w:right w:val="single" w:sz="4" w:space="0" w:color="auto"/>
                </w:tcBorders>
              </w:tcPr>
            </w:tcPrChange>
          </w:tcPr>
          <w:p w14:paraId="252B45F9" w14:textId="77777777" w:rsidR="001751EA" w:rsidRPr="00F92868" w:rsidRDefault="001751EA" w:rsidP="001751EA">
            <w:pPr>
              <w:keepNext/>
              <w:keepLines/>
              <w:spacing w:after="0"/>
              <w:jc w:val="center"/>
              <w:rPr>
                <w:ins w:id="14862" w:author="ZTE-Ma Zhifeng" w:date="2022-08-29T22:35:00Z"/>
                <w:rFonts w:ascii="Arial" w:eastAsia="DengXian" w:hAnsi="Arial" w:cs="Arial"/>
                <w:sz w:val="18"/>
                <w:szCs w:val="18"/>
                <w:lang w:val="en-US" w:eastAsia="ja-JP"/>
              </w:rPr>
            </w:pPr>
            <w:ins w:id="14863" w:author="ZTE-Ma Zhifeng" w:date="2022-08-29T22:35:00Z">
              <w:r w:rsidRPr="00F92868">
                <w:rPr>
                  <w:rFonts w:ascii="Arial" w:eastAsia="DengXian" w:hAnsi="Arial"/>
                  <w:bCs/>
                  <w:sz w:val="18"/>
                  <w:lang w:eastAsia="ja-JP"/>
                </w:rPr>
                <w:t>0.3</w:t>
              </w:r>
            </w:ins>
          </w:p>
        </w:tc>
      </w:tr>
      <w:tr w:rsidR="001751EA" w:rsidRPr="00F92868" w14:paraId="1BDB24C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86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865" w:author="ZTE-Ma Zhifeng" w:date="2022-08-29T22:35:00Z"/>
          <w:trPrChange w:id="14866"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867" w:author="ZTE-Ma Zhifeng" w:date="2022-07-30T18:37:00Z">
              <w:tcPr>
                <w:tcW w:w="1594" w:type="dxa"/>
                <w:gridSpan w:val="2"/>
                <w:tcBorders>
                  <w:top w:val="nil"/>
                  <w:bottom w:val="nil"/>
                </w:tcBorders>
                <w:shd w:val="clear" w:color="auto" w:fill="auto"/>
                <w:vAlign w:val="center"/>
              </w:tcPr>
            </w:tcPrChange>
          </w:tcPr>
          <w:p w14:paraId="0974EFED" w14:textId="77777777" w:rsidR="001751EA" w:rsidRPr="00F92868" w:rsidRDefault="001751EA" w:rsidP="001751EA">
            <w:pPr>
              <w:keepNext/>
              <w:keepLines/>
              <w:spacing w:after="0"/>
              <w:jc w:val="center"/>
              <w:rPr>
                <w:ins w:id="14868" w:author="ZTE-Ma Zhifeng" w:date="2022-08-29T22:35:00Z"/>
                <w:rFonts w:ascii="Arial" w:eastAsia="DengXian" w:hAnsi="Arial"/>
                <w:bCs/>
                <w:sz w:val="18"/>
                <w:lang w:eastAsia="ja-JP"/>
              </w:rPr>
            </w:pPr>
            <w:ins w:id="14869" w:author="ZTE-Ma Zhifeng" w:date="2022-08-29T22:35:00Z">
              <w:r w:rsidRPr="00F92868">
                <w:rPr>
                  <w:rFonts w:ascii="Arial" w:eastAsia="DengXian" w:hAnsi="Arial" w:cs="Arial"/>
                  <w:sz w:val="18"/>
                  <w:lang w:eastAsia="zh-CN"/>
                </w:rPr>
                <w:t>CA_n2-n29-n77</w:t>
              </w:r>
            </w:ins>
          </w:p>
        </w:tc>
        <w:tc>
          <w:tcPr>
            <w:tcW w:w="1948" w:type="dxa"/>
            <w:vAlign w:val="center"/>
            <w:tcPrChange w:id="14870" w:author="ZTE-Ma Zhifeng" w:date="2022-07-30T18:37:00Z">
              <w:tcPr>
                <w:tcW w:w="1446" w:type="dxa"/>
                <w:gridSpan w:val="2"/>
                <w:vAlign w:val="center"/>
              </w:tcPr>
            </w:tcPrChange>
          </w:tcPr>
          <w:p w14:paraId="6624FD62" w14:textId="77777777" w:rsidR="001751EA" w:rsidRPr="00F92868" w:rsidRDefault="001751EA" w:rsidP="001751EA">
            <w:pPr>
              <w:keepNext/>
              <w:keepLines/>
              <w:spacing w:after="0"/>
              <w:jc w:val="center"/>
              <w:rPr>
                <w:ins w:id="14871" w:author="ZTE-Ma Zhifeng" w:date="2022-08-29T22:35:00Z"/>
                <w:rFonts w:ascii="Arial" w:eastAsia="DengXian" w:hAnsi="Arial"/>
                <w:bCs/>
                <w:sz w:val="18"/>
                <w:lang w:eastAsia="zh-CN"/>
              </w:rPr>
            </w:pPr>
            <w:ins w:id="14872" w:author="ZTE-Ma Zhifeng" w:date="2022-08-29T22:35:00Z">
              <w:r>
                <w:rPr>
                  <w:rFonts w:ascii="Arial" w:eastAsia="DengXian" w:hAnsi="Arial" w:cs="Arial"/>
                  <w:sz w:val="18"/>
                  <w:lang w:eastAsia="zh-CN"/>
                </w:rPr>
                <w:t>0.2</w:t>
              </w:r>
            </w:ins>
          </w:p>
        </w:tc>
        <w:tc>
          <w:tcPr>
            <w:tcW w:w="1948" w:type="dxa"/>
            <w:vAlign w:val="center"/>
            <w:tcPrChange w:id="14873" w:author="ZTE-Ma Zhifeng" w:date="2022-07-30T18:37:00Z">
              <w:tcPr>
                <w:tcW w:w="1447" w:type="dxa"/>
                <w:gridSpan w:val="2"/>
                <w:vAlign w:val="center"/>
              </w:tcPr>
            </w:tcPrChange>
          </w:tcPr>
          <w:p w14:paraId="341991D6" w14:textId="77777777" w:rsidR="001751EA" w:rsidRPr="00F92868" w:rsidRDefault="001751EA" w:rsidP="001751EA">
            <w:pPr>
              <w:keepNext/>
              <w:keepLines/>
              <w:spacing w:after="0"/>
              <w:jc w:val="center"/>
              <w:rPr>
                <w:ins w:id="14874" w:author="ZTE-Ma Zhifeng" w:date="2022-08-29T22:35:00Z"/>
                <w:rFonts w:ascii="Arial" w:eastAsia="DengXian" w:hAnsi="Arial"/>
                <w:bCs/>
                <w:sz w:val="18"/>
                <w:lang w:eastAsia="zh-CN"/>
              </w:rPr>
            </w:pPr>
            <w:ins w:id="14875" w:author="ZTE-Ma Zhifeng" w:date="2022-08-29T22:35:00Z">
              <w:r>
                <w:rPr>
                  <w:rFonts w:ascii="Arial" w:eastAsia="DengXian" w:hAnsi="Arial" w:hint="eastAsia"/>
                  <w:bCs/>
                  <w:sz w:val="18"/>
                  <w:lang w:eastAsia="zh-CN"/>
                </w:rPr>
                <w:t>0</w:t>
              </w:r>
              <w:r>
                <w:rPr>
                  <w:rFonts w:ascii="Arial" w:eastAsia="DengXian" w:hAnsi="Arial"/>
                  <w:bCs/>
                  <w:sz w:val="18"/>
                  <w:lang w:eastAsia="zh-CN"/>
                </w:rPr>
                <w:t>.2</w:t>
              </w:r>
            </w:ins>
          </w:p>
        </w:tc>
        <w:tc>
          <w:tcPr>
            <w:tcW w:w="1949" w:type="dxa"/>
            <w:vAlign w:val="center"/>
            <w:tcPrChange w:id="14876" w:author="ZTE-Ma Zhifeng" w:date="2022-07-30T18:37:00Z">
              <w:tcPr>
                <w:tcW w:w="2952" w:type="dxa"/>
                <w:gridSpan w:val="2"/>
              </w:tcPr>
            </w:tcPrChange>
          </w:tcPr>
          <w:p w14:paraId="53FC9489" w14:textId="77777777" w:rsidR="001751EA" w:rsidRPr="00F92868" w:rsidRDefault="001751EA" w:rsidP="001751EA">
            <w:pPr>
              <w:keepNext/>
              <w:keepLines/>
              <w:spacing w:after="0"/>
              <w:jc w:val="center"/>
              <w:rPr>
                <w:ins w:id="14877" w:author="ZTE-Ma Zhifeng" w:date="2022-08-29T22:35:00Z"/>
                <w:rFonts w:ascii="Arial" w:eastAsia="DengXian" w:hAnsi="Arial"/>
                <w:color w:val="000000"/>
                <w:sz w:val="18"/>
                <w:lang w:val="en-US" w:eastAsia="zh-CN"/>
              </w:rPr>
            </w:pPr>
            <w:ins w:id="14878" w:author="ZTE-Ma Zhifeng" w:date="2022-08-29T22:35:00Z">
              <w:r w:rsidRPr="00F92868">
                <w:rPr>
                  <w:rFonts w:ascii="Arial" w:eastAsia="DengXian" w:hAnsi="Arial" w:cs="Arial"/>
                  <w:color w:val="000000"/>
                  <w:sz w:val="18"/>
                  <w:lang w:val="en-US" w:eastAsia="zh-CN"/>
                </w:rPr>
                <w:t>0.</w:t>
              </w:r>
              <w:r>
                <w:rPr>
                  <w:rFonts w:ascii="Arial" w:eastAsia="DengXian" w:hAnsi="Arial" w:cs="Arial"/>
                  <w:color w:val="000000"/>
                  <w:sz w:val="18"/>
                  <w:lang w:val="en-US" w:eastAsia="zh-CN"/>
                </w:rPr>
                <w:t>5</w:t>
              </w:r>
            </w:ins>
          </w:p>
        </w:tc>
      </w:tr>
      <w:tr w:rsidR="001751EA" w:rsidRPr="00F92868" w14:paraId="267F767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87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880" w:author="ZTE-Ma Zhifeng" w:date="2022-08-29T22:35:00Z"/>
          <w:trPrChange w:id="14881" w:author="ZTE-Ma Zhifeng" w:date="2022-07-30T18:37:00Z">
            <w:trPr>
              <w:gridBefore w:val="1"/>
              <w:trHeight w:val="187"/>
              <w:jc w:val="center"/>
            </w:trPr>
          </w:trPrChange>
        </w:trPr>
        <w:tc>
          <w:tcPr>
            <w:tcW w:w="1594" w:type="dxa"/>
            <w:tcBorders>
              <w:top w:val="single" w:sz="4" w:space="0" w:color="auto"/>
              <w:bottom w:val="single" w:sz="4" w:space="0" w:color="auto"/>
            </w:tcBorders>
            <w:shd w:val="clear" w:color="auto" w:fill="auto"/>
            <w:vAlign w:val="center"/>
            <w:tcPrChange w:id="14882" w:author="ZTE-Ma Zhifeng" w:date="2022-07-30T18:37:00Z">
              <w:tcPr>
                <w:tcW w:w="1594" w:type="dxa"/>
                <w:gridSpan w:val="2"/>
                <w:tcBorders>
                  <w:top w:val="nil"/>
                  <w:bottom w:val="nil"/>
                </w:tcBorders>
                <w:shd w:val="clear" w:color="auto" w:fill="auto"/>
                <w:vAlign w:val="center"/>
              </w:tcPr>
            </w:tcPrChange>
          </w:tcPr>
          <w:p w14:paraId="411F04C4" w14:textId="77777777" w:rsidR="001751EA" w:rsidRPr="00F92868" w:rsidRDefault="001751EA" w:rsidP="001751EA">
            <w:pPr>
              <w:keepNext/>
              <w:keepLines/>
              <w:spacing w:after="0"/>
              <w:jc w:val="center"/>
              <w:rPr>
                <w:ins w:id="14883" w:author="ZTE-Ma Zhifeng" w:date="2022-08-29T22:35:00Z"/>
                <w:rFonts w:ascii="Arial" w:eastAsia="DengXian" w:hAnsi="Arial" w:cs="Arial"/>
                <w:sz w:val="18"/>
                <w:lang w:eastAsia="zh-CN"/>
              </w:rPr>
            </w:pPr>
            <w:ins w:id="14884"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30-n</w:t>
              </w:r>
              <w:r w:rsidRPr="00F92868">
                <w:rPr>
                  <w:rFonts w:ascii="Arial" w:eastAsia="DengXian" w:hAnsi="Arial"/>
                  <w:bCs/>
                  <w:sz w:val="18"/>
                  <w:lang w:eastAsia="ja-JP"/>
                </w:rPr>
                <w:t>66</w:t>
              </w:r>
            </w:ins>
          </w:p>
        </w:tc>
        <w:tc>
          <w:tcPr>
            <w:tcW w:w="1948" w:type="dxa"/>
            <w:vAlign w:val="center"/>
            <w:tcPrChange w:id="14885" w:author="ZTE-Ma Zhifeng" w:date="2022-07-30T18:37:00Z">
              <w:tcPr>
                <w:tcW w:w="1948" w:type="dxa"/>
                <w:gridSpan w:val="2"/>
                <w:vAlign w:val="center"/>
              </w:tcPr>
            </w:tcPrChange>
          </w:tcPr>
          <w:p w14:paraId="5E06B38F" w14:textId="77777777" w:rsidR="001751EA" w:rsidRDefault="001751EA" w:rsidP="001751EA">
            <w:pPr>
              <w:keepNext/>
              <w:keepLines/>
              <w:spacing w:after="0"/>
              <w:jc w:val="center"/>
              <w:rPr>
                <w:ins w:id="14886" w:author="ZTE-Ma Zhifeng" w:date="2022-08-29T22:35:00Z"/>
                <w:rFonts w:ascii="Arial" w:eastAsia="DengXian" w:hAnsi="Arial" w:cs="Arial"/>
                <w:sz w:val="18"/>
                <w:lang w:eastAsia="zh-CN"/>
              </w:rPr>
            </w:pPr>
            <w:ins w:id="14887" w:author="ZTE-Ma Zhifeng" w:date="2022-08-29T22:35:00Z">
              <w:r>
                <w:rPr>
                  <w:rFonts w:ascii="Arial" w:eastAsia="DengXian" w:hAnsi="Arial"/>
                  <w:bCs/>
                  <w:sz w:val="18"/>
                  <w:lang w:eastAsia="zh-CN"/>
                </w:rPr>
                <w:t>0.4</w:t>
              </w:r>
            </w:ins>
          </w:p>
        </w:tc>
        <w:tc>
          <w:tcPr>
            <w:tcW w:w="1948" w:type="dxa"/>
            <w:vAlign w:val="center"/>
            <w:tcPrChange w:id="14888" w:author="ZTE-Ma Zhifeng" w:date="2022-07-30T18:37:00Z">
              <w:tcPr>
                <w:tcW w:w="1948" w:type="dxa"/>
                <w:gridSpan w:val="2"/>
                <w:vAlign w:val="center"/>
              </w:tcPr>
            </w:tcPrChange>
          </w:tcPr>
          <w:p w14:paraId="4223656B" w14:textId="77777777" w:rsidR="001751EA" w:rsidRDefault="001751EA" w:rsidP="001751EA">
            <w:pPr>
              <w:keepNext/>
              <w:keepLines/>
              <w:spacing w:after="0"/>
              <w:jc w:val="center"/>
              <w:rPr>
                <w:ins w:id="14889" w:author="ZTE-Ma Zhifeng" w:date="2022-08-29T22:35:00Z"/>
                <w:rFonts w:ascii="Arial" w:eastAsia="DengXian" w:hAnsi="Arial"/>
                <w:bCs/>
                <w:sz w:val="18"/>
                <w:lang w:eastAsia="zh-CN"/>
              </w:rPr>
            </w:pPr>
            <w:ins w:id="14890"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vAlign w:val="center"/>
            <w:tcPrChange w:id="14891" w:author="ZTE-Ma Zhifeng" w:date="2022-07-30T18:37:00Z">
              <w:tcPr>
                <w:tcW w:w="1949" w:type="dxa"/>
                <w:gridSpan w:val="2"/>
                <w:vAlign w:val="center"/>
              </w:tcPr>
            </w:tcPrChange>
          </w:tcPr>
          <w:p w14:paraId="62F685FF" w14:textId="77777777" w:rsidR="001751EA" w:rsidRPr="00F92868" w:rsidRDefault="001751EA" w:rsidP="001751EA">
            <w:pPr>
              <w:keepNext/>
              <w:keepLines/>
              <w:spacing w:after="0"/>
              <w:jc w:val="center"/>
              <w:rPr>
                <w:ins w:id="14892" w:author="ZTE-Ma Zhifeng" w:date="2022-08-29T22:35:00Z"/>
                <w:rFonts w:ascii="Arial" w:eastAsia="DengXian" w:hAnsi="Arial" w:cs="Arial"/>
                <w:color w:val="000000"/>
                <w:sz w:val="18"/>
                <w:lang w:val="en-US" w:eastAsia="zh-CN"/>
              </w:rPr>
            </w:pPr>
            <w:ins w:id="14893" w:author="ZTE-Ma Zhifeng" w:date="2022-08-29T22:35:00Z">
              <w:r w:rsidRPr="00F92868">
                <w:rPr>
                  <w:rFonts w:ascii="Arial" w:eastAsia="DengXian" w:hAnsi="Arial"/>
                  <w:color w:val="000000"/>
                  <w:sz w:val="18"/>
                  <w:lang w:val="en-US" w:eastAsia="zh-CN"/>
                </w:rPr>
                <w:t>0.4</w:t>
              </w:r>
            </w:ins>
          </w:p>
        </w:tc>
      </w:tr>
      <w:tr w:rsidR="001751EA" w:rsidRPr="00F92868" w14:paraId="7B16710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89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895" w:author="ZTE-Ma Zhifeng" w:date="2022-08-29T22:35:00Z"/>
          <w:trPrChange w:id="14896" w:author="ZTE-Ma Zhifeng" w:date="2022-07-30T18:37:00Z">
            <w:trPr>
              <w:gridBefore w:val="1"/>
              <w:trHeight w:val="187"/>
              <w:jc w:val="center"/>
            </w:trPr>
          </w:trPrChange>
        </w:trPr>
        <w:tc>
          <w:tcPr>
            <w:tcW w:w="1594" w:type="dxa"/>
            <w:tcBorders>
              <w:top w:val="single" w:sz="4" w:space="0" w:color="auto"/>
              <w:bottom w:val="single" w:sz="4" w:space="0" w:color="auto"/>
            </w:tcBorders>
            <w:shd w:val="clear" w:color="auto" w:fill="auto"/>
            <w:vAlign w:val="center"/>
            <w:tcPrChange w:id="14897" w:author="ZTE-Ma Zhifeng" w:date="2022-07-30T18:37:00Z">
              <w:tcPr>
                <w:tcW w:w="1594" w:type="dxa"/>
                <w:gridSpan w:val="2"/>
                <w:tcBorders>
                  <w:top w:val="nil"/>
                  <w:bottom w:val="nil"/>
                </w:tcBorders>
                <w:shd w:val="clear" w:color="auto" w:fill="auto"/>
                <w:vAlign w:val="center"/>
              </w:tcPr>
            </w:tcPrChange>
          </w:tcPr>
          <w:p w14:paraId="02F032C9" w14:textId="77777777" w:rsidR="001751EA" w:rsidRPr="00F92868" w:rsidRDefault="001751EA" w:rsidP="001751EA">
            <w:pPr>
              <w:keepNext/>
              <w:keepLines/>
              <w:spacing w:after="0"/>
              <w:jc w:val="center"/>
              <w:rPr>
                <w:ins w:id="14898" w:author="ZTE-Ma Zhifeng" w:date="2022-08-29T22:35:00Z"/>
                <w:rFonts w:ascii="Arial" w:eastAsia="DengXian" w:hAnsi="Arial"/>
                <w:bCs/>
                <w:sz w:val="18"/>
                <w:lang w:eastAsia="ja-JP"/>
              </w:rPr>
            </w:pPr>
            <w:ins w:id="14899"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30-n77</w:t>
              </w:r>
            </w:ins>
          </w:p>
        </w:tc>
        <w:tc>
          <w:tcPr>
            <w:tcW w:w="1948" w:type="dxa"/>
            <w:vAlign w:val="center"/>
            <w:tcPrChange w:id="14900" w:author="ZTE-Ma Zhifeng" w:date="2022-07-30T18:37:00Z">
              <w:tcPr>
                <w:tcW w:w="1948" w:type="dxa"/>
                <w:gridSpan w:val="2"/>
                <w:vAlign w:val="center"/>
              </w:tcPr>
            </w:tcPrChange>
          </w:tcPr>
          <w:p w14:paraId="53D8F90C" w14:textId="77777777" w:rsidR="001751EA" w:rsidRDefault="001751EA" w:rsidP="001751EA">
            <w:pPr>
              <w:keepNext/>
              <w:keepLines/>
              <w:spacing w:after="0"/>
              <w:jc w:val="center"/>
              <w:rPr>
                <w:ins w:id="14901" w:author="ZTE-Ma Zhifeng" w:date="2022-08-29T22:35:00Z"/>
                <w:rFonts w:ascii="Arial" w:eastAsia="DengXian" w:hAnsi="Arial"/>
                <w:bCs/>
                <w:sz w:val="18"/>
                <w:lang w:eastAsia="zh-CN"/>
              </w:rPr>
            </w:pPr>
            <w:ins w:id="14902" w:author="ZTE-Ma Zhifeng" w:date="2022-08-29T22:35:00Z">
              <w:r>
                <w:rPr>
                  <w:rFonts w:ascii="Arial" w:eastAsia="DengXian" w:hAnsi="Arial" w:hint="eastAsia"/>
                  <w:bCs/>
                  <w:sz w:val="18"/>
                  <w:lang w:eastAsia="zh-CN"/>
                </w:rPr>
                <w:t>0</w:t>
              </w:r>
              <w:r>
                <w:rPr>
                  <w:rFonts w:ascii="Arial" w:eastAsia="DengXian" w:hAnsi="Arial"/>
                  <w:bCs/>
                  <w:sz w:val="18"/>
                  <w:lang w:eastAsia="zh-CN"/>
                </w:rPr>
                <w:t>.2</w:t>
              </w:r>
            </w:ins>
          </w:p>
        </w:tc>
        <w:tc>
          <w:tcPr>
            <w:tcW w:w="1948" w:type="dxa"/>
            <w:vAlign w:val="center"/>
            <w:tcPrChange w:id="14903" w:author="ZTE-Ma Zhifeng" w:date="2022-07-30T18:37:00Z">
              <w:tcPr>
                <w:tcW w:w="1948" w:type="dxa"/>
                <w:gridSpan w:val="2"/>
                <w:vAlign w:val="center"/>
              </w:tcPr>
            </w:tcPrChange>
          </w:tcPr>
          <w:p w14:paraId="45D72BC3" w14:textId="77777777" w:rsidR="001751EA" w:rsidRDefault="001751EA" w:rsidP="001751EA">
            <w:pPr>
              <w:keepNext/>
              <w:keepLines/>
              <w:spacing w:after="0"/>
              <w:jc w:val="center"/>
              <w:rPr>
                <w:ins w:id="14904" w:author="ZTE-Ma Zhifeng" w:date="2022-08-29T22:35:00Z"/>
                <w:rFonts w:ascii="Arial" w:eastAsia="DengXian" w:hAnsi="Arial"/>
                <w:color w:val="000000"/>
                <w:sz w:val="18"/>
                <w:lang w:val="en-US" w:eastAsia="zh-CN"/>
              </w:rPr>
            </w:pPr>
            <w:ins w:id="14905" w:author="ZTE-Ma Zhifeng" w:date="2022-08-29T22:35:00Z">
              <w:r>
                <w:rPr>
                  <w:rFonts w:ascii="Arial" w:eastAsia="DengXian" w:hAnsi="Arial" w:hint="eastAsia"/>
                  <w:color w:val="000000"/>
                  <w:sz w:val="18"/>
                  <w:lang w:val="en-US" w:eastAsia="zh-CN"/>
                </w:rPr>
                <w:t>-</w:t>
              </w:r>
            </w:ins>
          </w:p>
        </w:tc>
        <w:tc>
          <w:tcPr>
            <w:tcW w:w="1949" w:type="dxa"/>
            <w:vAlign w:val="center"/>
            <w:tcPrChange w:id="14906" w:author="ZTE-Ma Zhifeng" w:date="2022-07-30T18:37:00Z">
              <w:tcPr>
                <w:tcW w:w="1949" w:type="dxa"/>
                <w:gridSpan w:val="2"/>
                <w:vAlign w:val="center"/>
              </w:tcPr>
            </w:tcPrChange>
          </w:tcPr>
          <w:p w14:paraId="6AB69F9E" w14:textId="77777777" w:rsidR="001751EA" w:rsidRPr="00F92868" w:rsidRDefault="001751EA" w:rsidP="001751EA">
            <w:pPr>
              <w:keepNext/>
              <w:keepLines/>
              <w:spacing w:after="0"/>
              <w:jc w:val="center"/>
              <w:rPr>
                <w:ins w:id="14907" w:author="ZTE-Ma Zhifeng" w:date="2022-08-29T22:35:00Z"/>
                <w:rFonts w:ascii="Arial" w:eastAsia="DengXian" w:hAnsi="Arial"/>
                <w:color w:val="000000"/>
                <w:sz w:val="18"/>
                <w:lang w:val="en-US" w:eastAsia="zh-CN"/>
              </w:rPr>
            </w:pPr>
            <w:ins w:id="14908"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r>
      <w:tr w:rsidR="001751EA" w:rsidRPr="00F92868" w14:paraId="20E4DD0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0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910" w:author="ZTE-Ma Zhifeng" w:date="2022-08-29T22:35:00Z"/>
          <w:trPrChange w:id="14911"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912" w:author="ZTE-Ma Zhifeng" w:date="2022-07-30T18:37:00Z">
              <w:tcPr>
                <w:tcW w:w="1594" w:type="dxa"/>
                <w:gridSpan w:val="2"/>
                <w:tcBorders>
                  <w:top w:val="nil"/>
                  <w:bottom w:val="nil"/>
                </w:tcBorders>
                <w:shd w:val="clear" w:color="auto" w:fill="auto"/>
              </w:tcPr>
            </w:tcPrChange>
          </w:tcPr>
          <w:p w14:paraId="26FBD4D8" w14:textId="77777777" w:rsidR="001751EA" w:rsidRPr="00F92868" w:rsidRDefault="001751EA" w:rsidP="001751EA">
            <w:pPr>
              <w:keepNext/>
              <w:keepLines/>
              <w:spacing w:after="0"/>
              <w:jc w:val="center"/>
              <w:rPr>
                <w:ins w:id="14913" w:author="ZTE-Ma Zhifeng" w:date="2022-08-29T22:35:00Z"/>
                <w:rFonts w:ascii="Arial" w:eastAsia="DengXian" w:hAnsi="Arial"/>
                <w:sz w:val="18"/>
                <w:lang w:eastAsia="zh-CN"/>
              </w:rPr>
            </w:pPr>
            <w:ins w:id="14914" w:author="ZTE-Ma Zhifeng" w:date="2022-08-29T22:35:00Z">
              <w:r w:rsidRPr="00F92868">
                <w:rPr>
                  <w:rFonts w:ascii="Arial" w:eastAsia="DengXian" w:hAnsi="Arial" w:hint="eastAsia"/>
                  <w:bCs/>
                  <w:sz w:val="18"/>
                  <w:lang w:eastAsia="ja-JP"/>
                </w:rPr>
                <w:t>CA_n</w:t>
              </w:r>
              <w:r w:rsidRPr="00F92868">
                <w:rPr>
                  <w:rFonts w:ascii="Arial" w:eastAsia="DengXian" w:hAnsi="Arial" w:hint="eastAsia"/>
                  <w:bCs/>
                  <w:sz w:val="18"/>
                  <w:lang w:eastAsia="zh-CN"/>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48-n66</w:t>
              </w:r>
            </w:ins>
          </w:p>
        </w:tc>
        <w:tc>
          <w:tcPr>
            <w:tcW w:w="1948" w:type="dxa"/>
            <w:vAlign w:val="center"/>
            <w:tcPrChange w:id="14915" w:author="ZTE-Ma Zhifeng" w:date="2022-07-30T18:37:00Z">
              <w:tcPr>
                <w:tcW w:w="1446" w:type="dxa"/>
                <w:gridSpan w:val="2"/>
                <w:vAlign w:val="center"/>
              </w:tcPr>
            </w:tcPrChange>
          </w:tcPr>
          <w:p w14:paraId="26212322" w14:textId="77777777" w:rsidR="001751EA" w:rsidRPr="00F92868" w:rsidRDefault="001751EA" w:rsidP="001751EA">
            <w:pPr>
              <w:keepNext/>
              <w:keepLines/>
              <w:spacing w:after="0"/>
              <w:jc w:val="center"/>
              <w:rPr>
                <w:ins w:id="14916" w:author="ZTE-Ma Zhifeng" w:date="2022-08-29T22:35:00Z"/>
                <w:rFonts w:ascii="Arial" w:eastAsia="DengXian" w:hAnsi="Arial"/>
                <w:color w:val="000000"/>
                <w:sz w:val="18"/>
                <w:lang w:val="en-US" w:eastAsia="zh-CN"/>
              </w:rPr>
            </w:pPr>
            <w:ins w:id="14917" w:author="ZTE-Ma Zhifeng" w:date="2022-08-29T22:35:00Z">
              <w:r>
                <w:rPr>
                  <w:rFonts w:ascii="Arial" w:eastAsia="DengXian" w:hAnsi="Arial" w:cs="Arial"/>
                  <w:color w:val="000000"/>
                  <w:sz w:val="18"/>
                  <w:szCs w:val="18"/>
                  <w:lang w:eastAsia="zh-CN"/>
                </w:rPr>
                <w:t>0.3</w:t>
              </w:r>
            </w:ins>
          </w:p>
        </w:tc>
        <w:tc>
          <w:tcPr>
            <w:tcW w:w="1948" w:type="dxa"/>
            <w:vAlign w:val="center"/>
            <w:tcPrChange w:id="14918" w:author="ZTE-Ma Zhifeng" w:date="2022-07-30T18:37:00Z">
              <w:tcPr>
                <w:tcW w:w="1447" w:type="dxa"/>
                <w:gridSpan w:val="2"/>
                <w:vAlign w:val="center"/>
              </w:tcPr>
            </w:tcPrChange>
          </w:tcPr>
          <w:p w14:paraId="604D9FD3" w14:textId="77777777" w:rsidR="001751EA" w:rsidRPr="00F92868" w:rsidRDefault="001751EA" w:rsidP="001751EA">
            <w:pPr>
              <w:keepNext/>
              <w:keepLines/>
              <w:spacing w:after="0"/>
              <w:jc w:val="center"/>
              <w:rPr>
                <w:ins w:id="14919" w:author="ZTE-Ma Zhifeng" w:date="2022-08-29T22:35:00Z"/>
                <w:rFonts w:ascii="Arial" w:eastAsia="DengXian" w:hAnsi="Arial"/>
                <w:color w:val="000000"/>
                <w:sz w:val="18"/>
                <w:lang w:val="en-US" w:eastAsia="zh-CN"/>
              </w:rPr>
            </w:pPr>
            <w:ins w:id="14920"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vAlign w:val="center"/>
            <w:tcPrChange w:id="14921" w:author="ZTE-Ma Zhifeng" w:date="2022-07-30T18:37:00Z">
              <w:tcPr>
                <w:tcW w:w="2952" w:type="dxa"/>
                <w:gridSpan w:val="2"/>
                <w:vAlign w:val="center"/>
              </w:tcPr>
            </w:tcPrChange>
          </w:tcPr>
          <w:p w14:paraId="1CF93EA4" w14:textId="77777777" w:rsidR="001751EA" w:rsidRPr="00F92868" w:rsidRDefault="001751EA" w:rsidP="001751EA">
            <w:pPr>
              <w:keepNext/>
              <w:keepLines/>
              <w:spacing w:after="0"/>
              <w:jc w:val="center"/>
              <w:rPr>
                <w:ins w:id="14922" w:author="ZTE-Ma Zhifeng" w:date="2022-08-29T22:35:00Z"/>
                <w:rFonts w:ascii="Arial" w:eastAsia="DengXian" w:hAnsi="Arial" w:cs="Arial"/>
                <w:sz w:val="18"/>
                <w:szCs w:val="18"/>
                <w:lang w:val="en-US" w:eastAsia="ja-JP"/>
              </w:rPr>
            </w:pPr>
            <w:ins w:id="14923" w:author="ZTE-Ma Zhifeng" w:date="2022-08-29T22:35:00Z">
              <w:r w:rsidRPr="00F92868">
                <w:rPr>
                  <w:rFonts w:ascii="Arial" w:eastAsia="DengXian" w:hAnsi="Arial" w:hint="eastAsia"/>
                  <w:bCs/>
                  <w:color w:val="000000"/>
                  <w:sz w:val="18"/>
                  <w:lang w:val="en-US" w:eastAsia="zh-CN"/>
                </w:rPr>
                <w:t>0</w:t>
              </w:r>
              <w:r w:rsidRPr="00F92868">
                <w:rPr>
                  <w:rFonts w:ascii="Arial" w:eastAsia="DengXian" w:hAnsi="Arial"/>
                  <w:bCs/>
                  <w:color w:val="000000"/>
                  <w:sz w:val="18"/>
                  <w:lang w:val="en-US" w:eastAsia="zh-CN"/>
                </w:rPr>
                <w:t>.3</w:t>
              </w:r>
            </w:ins>
          </w:p>
        </w:tc>
      </w:tr>
      <w:tr w:rsidR="001751EA" w:rsidRPr="00F92868" w14:paraId="025DBE0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2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925" w:author="ZTE-Ma Zhifeng" w:date="2022-08-29T22:35:00Z"/>
          <w:trPrChange w:id="14926"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927" w:author="ZTE-Ma Zhifeng" w:date="2022-07-30T18:37:00Z">
              <w:tcPr>
                <w:tcW w:w="1594" w:type="dxa"/>
                <w:gridSpan w:val="2"/>
                <w:tcBorders>
                  <w:top w:val="nil"/>
                  <w:bottom w:val="nil"/>
                </w:tcBorders>
                <w:shd w:val="clear" w:color="auto" w:fill="auto"/>
              </w:tcPr>
            </w:tcPrChange>
          </w:tcPr>
          <w:p w14:paraId="06FFA837" w14:textId="77777777" w:rsidR="001751EA" w:rsidRPr="00F92868" w:rsidRDefault="001751EA" w:rsidP="001751EA">
            <w:pPr>
              <w:keepNext/>
              <w:keepLines/>
              <w:spacing w:after="0"/>
              <w:jc w:val="center"/>
              <w:rPr>
                <w:ins w:id="14928" w:author="ZTE-Ma Zhifeng" w:date="2022-08-29T22:35:00Z"/>
                <w:rFonts w:ascii="Arial" w:eastAsia="DengXian" w:hAnsi="Arial"/>
                <w:sz w:val="18"/>
                <w:lang w:eastAsia="zh-CN"/>
              </w:rPr>
            </w:pPr>
            <w:ins w:id="14929" w:author="ZTE-Ma Zhifeng" w:date="2022-08-29T22:35:00Z">
              <w:r w:rsidRPr="00F92868">
                <w:rPr>
                  <w:rFonts w:ascii="Arial" w:eastAsia="DengXian" w:hAnsi="Arial" w:hint="eastAsia"/>
                  <w:bCs/>
                  <w:sz w:val="18"/>
                  <w:lang w:eastAsia="ja-JP"/>
                </w:rPr>
                <w:t>CA_n</w:t>
              </w:r>
              <w:r w:rsidRPr="00F92868">
                <w:rPr>
                  <w:rFonts w:ascii="Arial" w:eastAsia="DengXian" w:hAnsi="Arial" w:hint="eastAsia"/>
                  <w:bCs/>
                  <w:sz w:val="18"/>
                  <w:lang w:eastAsia="zh-CN"/>
                </w:rPr>
                <w:t>2</w:t>
              </w:r>
              <w:r w:rsidRPr="00F92868">
                <w:rPr>
                  <w:rFonts w:ascii="Arial" w:eastAsia="DengXian" w:hAnsi="Arial" w:hint="eastAsia"/>
                  <w:bCs/>
                  <w:sz w:val="18"/>
                  <w:lang w:eastAsia="ja-JP"/>
                </w:rPr>
                <w:t>-n</w:t>
              </w:r>
              <w:r w:rsidRPr="00F92868">
                <w:rPr>
                  <w:rFonts w:ascii="Arial" w:eastAsia="DengXian" w:hAnsi="Arial" w:hint="eastAsia"/>
                  <w:bCs/>
                  <w:sz w:val="18"/>
                  <w:lang w:eastAsia="zh-CN"/>
                </w:rPr>
                <w:t>48-n77</w:t>
              </w:r>
            </w:ins>
          </w:p>
        </w:tc>
        <w:tc>
          <w:tcPr>
            <w:tcW w:w="1948" w:type="dxa"/>
            <w:vAlign w:val="center"/>
            <w:tcPrChange w:id="14930" w:author="ZTE-Ma Zhifeng" w:date="2022-07-30T18:37:00Z">
              <w:tcPr>
                <w:tcW w:w="1446" w:type="dxa"/>
                <w:gridSpan w:val="2"/>
                <w:vAlign w:val="center"/>
              </w:tcPr>
            </w:tcPrChange>
          </w:tcPr>
          <w:p w14:paraId="18E4FD94" w14:textId="77777777" w:rsidR="001751EA" w:rsidRPr="00F92868" w:rsidRDefault="001751EA" w:rsidP="001751EA">
            <w:pPr>
              <w:keepNext/>
              <w:keepLines/>
              <w:spacing w:after="0"/>
              <w:jc w:val="center"/>
              <w:rPr>
                <w:ins w:id="14931" w:author="ZTE-Ma Zhifeng" w:date="2022-08-29T22:35:00Z"/>
                <w:rFonts w:ascii="Arial" w:eastAsia="DengXian" w:hAnsi="Arial"/>
                <w:color w:val="000000"/>
                <w:sz w:val="18"/>
                <w:lang w:val="en-US" w:eastAsia="zh-CN"/>
              </w:rPr>
            </w:pPr>
            <w:ins w:id="14932" w:author="ZTE-Ma Zhifeng" w:date="2022-08-29T22:35:00Z">
              <w:r>
                <w:rPr>
                  <w:rFonts w:ascii="Arial" w:eastAsia="DengXian" w:hAnsi="Arial" w:cs="Arial"/>
                  <w:color w:val="000000"/>
                  <w:sz w:val="18"/>
                  <w:szCs w:val="18"/>
                  <w:lang w:eastAsia="zh-CN"/>
                </w:rPr>
                <w:t>0.2</w:t>
              </w:r>
            </w:ins>
          </w:p>
        </w:tc>
        <w:tc>
          <w:tcPr>
            <w:tcW w:w="1948" w:type="dxa"/>
            <w:vAlign w:val="center"/>
            <w:tcPrChange w:id="14933" w:author="ZTE-Ma Zhifeng" w:date="2022-07-30T18:37:00Z">
              <w:tcPr>
                <w:tcW w:w="1447" w:type="dxa"/>
                <w:gridSpan w:val="2"/>
                <w:vAlign w:val="center"/>
              </w:tcPr>
            </w:tcPrChange>
          </w:tcPr>
          <w:p w14:paraId="23E0E811" w14:textId="77777777" w:rsidR="001751EA" w:rsidRPr="00F92868" w:rsidRDefault="001751EA" w:rsidP="001751EA">
            <w:pPr>
              <w:keepNext/>
              <w:keepLines/>
              <w:spacing w:after="0"/>
              <w:jc w:val="center"/>
              <w:rPr>
                <w:ins w:id="14934" w:author="ZTE-Ma Zhifeng" w:date="2022-08-29T22:35:00Z"/>
                <w:rFonts w:ascii="Arial" w:eastAsia="DengXian" w:hAnsi="Arial"/>
                <w:color w:val="000000"/>
                <w:sz w:val="18"/>
                <w:lang w:val="en-US" w:eastAsia="zh-CN"/>
              </w:rPr>
            </w:pPr>
            <w:ins w:id="14935"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vAlign w:val="center"/>
            <w:tcPrChange w:id="14936" w:author="ZTE-Ma Zhifeng" w:date="2022-07-30T18:37:00Z">
              <w:tcPr>
                <w:tcW w:w="2952" w:type="dxa"/>
                <w:gridSpan w:val="2"/>
                <w:vAlign w:val="center"/>
              </w:tcPr>
            </w:tcPrChange>
          </w:tcPr>
          <w:p w14:paraId="06338ABA" w14:textId="77777777" w:rsidR="001751EA" w:rsidRPr="00F92868" w:rsidRDefault="001751EA" w:rsidP="001751EA">
            <w:pPr>
              <w:keepNext/>
              <w:keepLines/>
              <w:spacing w:after="0"/>
              <w:jc w:val="center"/>
              <w:rPr>
                <w:ins w:id="14937" w:author="ZTE-Ma Zhifeng" w:date="2022-08-29T22:35:00Z"/>
                <w:rFonts w:ascii="Arial" w:eastAsia="DengXian" w:hAnsi="Arial" w:cs="Arial"/>
                <w:sz w:val="18"/>
                <w:szCs w:val="18"/>
                <w:lang w:val="en-US" w:eastAsia="ja-JP"/>
              </w:rPr>
            </w:pPr>
            <w:ins w:id="14938" w:author="ZTE-Ma Zhifeng" w:date="2022-08-29T22:35:00Z">
              <w:r w:rsidRPr="00F92868">
                <w:rPr>
                  <w:rFonts w:ascii="Arial" w:eastAsia="DengXian" w:hAnsi="Arial" w:hint="eastAsia"/>
                  <w:bCs/>
                  <w:color w:val="000000"/>
                  <w:sz w:val="18"/>
                  <w:lang w:val="en-US" w:eastAsia="zh-CN"/>
                </w:rPr>
                <w:t>0</w:t>
              </w:r>
              <w:r w:rsidRPr="00F92868">
                <w:rPr>
                  <w:rFonts w:ascii="Arial" w:eastAsia="DengXian" w:hAnsi="Arial"/>
                  <w:bCs/>
                  <w:color w:val="000000"/>
                  <w:sz w:val="18"/>
                  <w:lang w:val="en-US" w:eastAsia="zh-CN"/>
                </w:rPr>
                <w:t>.</w:t>
              </w:r>
              <w:r>
                <w:rPr>
                  <w:rFonts w:ascii="Arial" w:eastAsia="DengXian" w:hAnsi="Arial"/>
                  <w:bCs/>
                  <w:color w:val="000000"/>
                  <w:sz w:val="18"/>
                  <w:lang w:val="en-US" w:eastAsia="zh-CN"/>
                </w:rPr>
                <w:t>5</w:t>
              </w:r>
            </w:ins>
          </w:p>
        </w:tc>
      </w:tr>
      <w:tr w:rsidR="001751EA" w:rsidRPr="00F92868" w14:paraId="2799BA7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3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940" w:author="ZTE-Ma Zhifeng" w:date="2022-08-29T22:35:00Z"/>
          <w:trPrChange w:id="14941"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tcPrChange w:id="14942" w:author="ZTE-Ma Zhifeng" w:date="2022-07-30T18:37:00Z">
              <w:tcPr>
                <w:tcW w:w="1594" w:type="dxa"/>
                <w:gridSpan w:val="2"/>
                <w:tcBorders>
                  <w:top w:val="nil"/>
                  <w:bottom w:val="nil"/>
                </w:tcBorders>
                <w:shd w:val="clear" w:color="auto" w:fill="auto"/>
              </w:tcPr>
            </w:tcPrChange>
          </w:tcPr>
          <w:p w14:paraId="61504F83" w14:textId="77777777" w:rsidR="001751EA" w:rsidRPr="00F92868" w:rsidRDefault="001751EA" w:rsidP="001751EA">
            <w:pPr>
              <w:keepNext/>
              <w:keepLines/>
              <w:spacing w:after="0"/>
              <w:jc w:val="center"/>
              <w:rPr>
                <w:ins w:id="14943" w:author="ZTE-Ma Zhifeng" w:date="2022-08-29T22:35:00Z"/>
                <w:rFonts w:ascii="Arial" w:eastAsia="DengXian" w:hAnsi="Arial"/>
                <w:sz w:val="18"/>
              </w:rPr>
            </w:pPr>
            <w:ins w:id="14944"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2</w:t>
              </w:r>
              <w:r w:rsidRPr="00F92868">
                <w:rPr>
                  <w:rFonts w:ascii="Arial" w:eastAsia="DengXian" w:hAnsi="Arial" w:hint="eastAsia"/>
                  <w:bCs/>
                  <w:sz w:val="18"/>
                  <w:lang w:eastAsia="ja-JP"/>
                </w:rPr>
                <w:t>-n</w:t>
              </w:r>
              <w:r w:rsidRPr="00F92868">
                <w:rPr>
                  <w:rFonts w:ascii="Arial" w:eastAsia="DengXian" w:hAnsi="Arial"/>
                  <w:bCs/>
                  <w:sz w:val="18"/>
                  <w:lang w:eastAsia="ja-JP"/>
                </w:rPr>
                <w:t>66</w:t>
              </w:r>
              <w:r w:rsidRPr="00F92868">
                <w:rPr>
                  <w:rFonts w:ascii="Arial" w:eastAsia="DengXian" w:hAnsi="Arial" w:hint="eastAsia"/>
                  <w:bCs/>
                  <w:sz w:val="18"/>
                  <w:lang w:eastAsia="ja-JP"/>
                </w:rPr>
                <w:t>-n</w:t>
              </w:r>
              <w:r w:rsidRPr="00F92868">
                <w:rPr>
                  <w:rFonts w:ascii="Arial" w:eastAsia="DengXian" w:hAnsi="Arial"/>
                  <w:bCs/>
                  <w:sz w:val="18"/>
                  <w:lang w:eastAsia="ja-JP"/>
                </w:rPr>
                <w:t>77</w:t>
              </w:r>
            </w:ins>
          </w:p>
        </w:tc>
        <w:tc>
          <w:tcPr>
            <w:tcW w:w="1948" w:type="dxa"/>
            <w:vAlign w:val="center"/>
            <w:tcPrChange w:id="14945" w:author="ZTE-Ma Zhifeng" w:date="2022-07-30T18:37:00Z">
              <w:tcPr>
                <w:tcW w:w="1446" w:type="dxa"/>
                <w:gridSpan w:val="2"/>
              </w:tcPr>
            </w:tcPrChange>
          </w:tcPr>
          <w:p w14:paraId="6107322D" w14:textId="77777777" w:rsidR="001751EA" w:rsidRPr="00F92868" w:rsidRDefault="001751EA" w:rsidP="001751EA">
            <w:pPr>
              <w:keepNext/>
              <w:keepLines/>
              <w:spacing w:after="0"/>
              <w:jc w:val="center"/>
              <w:rPr>
                <w:ins w:id="14946" w:author="ZTE-Ma Zhifeng" w:date="2022-08-29T22:35:00Z"/>
                <w:rFonts w:ascii="Arial" w:eastAsia="DengXian" w:hAnsi="Arial"/>
                <w:color w:val="000000"/>
                <w:sz w:val="18"/>
                <w:lang w:val="en-US" w:eastAsia="zh-CN"/>
              </w:rPr>
            </w:pPr>
            <w:ins w:id="14947" w:author="ZTE-Ma Zhifeng" w:date="2022-08-29T22:35:00Z">
              <w:r>
                <w:rPr>
                  <w:rFonts w:ascii="Arial" w:eastAsia="DengXian" w:hAnsi="Arial"/>
                  <w:bCs/>
                  <w:sz w:val="18"/>
                  <w:lang w:eastAsia="zh-CN"/>
                </w:rPr>
                <w:t>0.2</w:t>
              </w:r>
            </w:ins>
          </w:p>
        </w:tc>
        <w:tc>
          <w:tcPr>
            <w:tcW w:w="1948" w:type="dxa"/>
            <w:vAlign w:val="center"/>
            <w:tcPrChange w:id="14948" w:author="ZTE-Ma Zhifeng" w:date="2022-07-30T18:37:00Z">
              <w:tcPr>
                <w:tcW w:w="1447" w:type="dxa"/>
                <w:gridSpan w:val="2"/>
              </w:tcPr>
            </w:tcPrChange>
          </w:tcPr>
          <w:p w14:paraId="6C1CD42B" w14:textId="77777777" w:rsidR="001751EA" w:rsidRPr="00F92868" w:rsidRDefault="001751EA" w:rsidP="001751EA">
            <w:pPr>
              <w:keepNext/>
              <w:keepLines/>
              <w:spacing w:after="0"/>
              <w:jc w:val="center"/>
              <w:rPr>
                <w:ins w:id="14949" w:author="ZTE-Ma Zhifeng" w:date="2022-08-29T22:35:00Z"/>
                <w:rFonts w:ascii="Arial" w:eastAsia="DengXian" w:hAnsi="Arial"/>
                <w:color w:val="000000"/>
                <w:sz w:val="18"/>
                <w:lang w:val="en-US" w:eastAsia="zh-CN"/>
              </w:rPr>
            </w:pPr>
            <w:ins w:id="14950"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.2</w:t>
              </w:r>
            </w:ins>
          </w:p>
        </w:tc>
        <w:tc>
          <w:tcPr>
            <w:tcW w:w="1949" w:type="dxa"/>
            <w:vAlign w:val="center"/>
            <w:tcPrChange w:id="14951" w:author="ZTE-Ma Zhifeng" w:date="2022-07-30T18:37:00Z">
              <w:tcPr>
                <w:tcW w:w="2952" w:type="dxa"/>
                <w:gridSpan w:val="2"/>
              </w:tcPr>
            </w:tcPrChange>
          </w:tcPr>
          <w:p w14:paraId="29045E13" w14:textId="77777777" w:rsidR="001751EA" w:rsidRPr="00F92868" w:rsidRDefault="001751EA" w:rsidP="001751EA">
            <w:pPr>
              <w:keepNext/>
              <w:keepLines/>
              <w:spacing w:after="0"/>
              <w:jc w:val="center"/>
              <w:rPr>
                <w:ins w:id="14952" w:author="ZTE-Ma Zhifeng" w:date="2022-08-29T22:35:00Z"/>
                <w:rFonts w:ascii="Arial" w:eastAsia="DengXian" w:hAnsi="Arial" w:cs="Arial"/>
                <w:sz w:val="18"/>
                <w:szCs w:val="18"/>
                <w:lang w:val="en-US" w:eastAsia="ja-JP"/>
              </w:rPr>
            </w:pPr>
            <w:ins w:id="14953" w:author="ZTE-Ma Zhifeng" w:date="2022-08-29T22:35:00Z">
              <w:r w:rsidRPr="00F92868">
                <w:rPr>
                  <w:rFonts w:ascii="Arial" w:eastAsia="DengXian" w:hAnsi="Arial" w:hint="eastAsia"/>
                  <w:bCs/>
                  <w:sz w:val="18"/>
                  <w:lang w:eastAsia="ja-JP"/>
                </w:rPr>
                <w:t>0</w:t>
              </w:r>
              <w:r w:rsidRPr="00F92868">
                <w:rPr>
                  <w:rFonts w:ascii="Arial" w:eastAsia="DengXian" w:hAnsi="Arial"/>
                  <w:bCs/>
                  <w:sz w:val="18"/>
                  <w:lang w:eastAsia="ja-JP"/>
                </w:rPr>
                <w:t>.</w:t>
              </w:r>
              <w:r>
                <w:rPr>
                  <w:rFonts w:ascii="Arial" w:eastAsia="DengXian" w:hAnsi="Arial"/>
                  <w:bCs/>
                  <w:sz w:val="18"/>
                  <w:lang w:eastAsia="ja-JP"/>
                </w:rPr>
                <w:t>5</w:t>
              </w:r>
            </w:ins>
          </w:p>
        </w:tc>
      </w:tr>
      <w:tr w:rsidR="001751EA" w:rsidRPr="00F92868" w14:paraId="4FB78EB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5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955" w:author="ZTE-Ma Zhifeng" w:date="2022-08-29T22:35:00Z"/>
          <w:trPrChange w:id="14956" w:author="ZTE-Ma Zhifeng" w:date="2022-07-30T18:37: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4957" w:author="ZTE-Ma Zhifeng" w:date="2022-07-30T18:37:00Z">
              <w:tcPr>
                <w:tcW w:w="1594" w:type="dxa"/>
                <w:gridSpan w:val="2"/>
                <w:tcBorders>
                  <w:top w:val="nil"/>
                  <w:left w:val="single" w:sz="4" w:space="0" w:color="auto"/>
                  <w:bottom w:val="nil"/>
                  <w:right w:val="single" w:sz="4" w:space="0" w:color="auto"/>
                </w:tcBorders>
                <w:vAlign w:val="center"/>
              </w:tcPr>
            </w:tcPrChange>
          </w:tcPr>
          <w:p w14:paraId="4F9376F1" w14:textId="77777777" w:rsidR="001751EA" w:rsidRPr="00F92868" w:rsidRDefault="001751EA" w:rsidP="001751EA">
            <w:pPr>
              <w:keepNext/>
              <w:keepLines/>
              <w:spacing w:after="0"/>
              <w:jc w:val="center"/>
              <w:rPr>
                <w:ins w:id="14958" w:author="ZTE-Ma Zhifeng" w:date="2022-08-29T22:35:00Z"/>
                <w:rFonts w:ascii="Arial" w:eastAsia="DengXian" w:hAnsi="Arial" w:cs="Arial"/>
                <w:sz w:val="18"/>
                <w:szCs w:val="22"/>
              </w:rPr>
            </w:pPr>
            <w:ins w:id="14959" w:author="ZTE-Ma Zhifeng" w:date="2022-08-29T22:35:00Z">
              <w:r w:rsidRPr="00F92868">
                <w:rPr>
                  <w:rFonts w:ascii="Arial" w:eastAsia="宋体" w:hAnsi="Arial"/>
                  <w:color w:val="000000"/>
                  <w:sz w:val="18"/>
                  <w:lang w:eastAsia="zh-CN"/>
                </w:rPr>
                <w:t>CA_n2-n66-n78</w:t>
              </w:r>
            </w:ins>
          </w:p>
        </w:tc>
        <w:tc>
          <w:tcPr>
            <w:tcW w:w="1948" w:type="dxa"/>
            <w:tcBorders>
              <w:top w:val="single" w:sz="4" w:space="0" w:color="auto"/>
              <w:left w:val="single" w:sz="4" w:space="0" w:color="auto"/>
              <w:bottom w:val="single" w:sz="4" w:space="0" w:color="auto"/>
              <w:right w:val="single" w:sz="4" w:space="0" w:color="auto"/>
            </w:tcBorders>
            <w:vAlign w:val="center"/>
            <w:tcPrChange w:id="14960" w:author="ZTE-Ma Zhifeng" w:date="2022-07-30T18:37: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6746E439" w14:textId="77777777" w:rsidR="001751EA" w:rsidRPr="00F92868" w:rsidRDefault="001751EA" w:rsidP="001751EA">
            <w:pPr>
              <w:keepNext/>
              <w:keepLines/>
              <w:spacing w:after="0"/>
              <w:jc w:val="center"/>
              <w:rPr>
                <w:ins w:id="14961" w:author="ZTE-Ma Zhifeng" w:date="2022-08-29T22:35:00Z"/>
                <w:rFonts w:ascii="Arial" w:eastAsia="DengXian" w:hAnsi="Arial" w:cs="Arial"/>
                <w:color w:val="000000"/>
                <w:sz w:val="18"/>
                <w:szCs w:val="22"/>
                <w:lang w:val="en-US" w:eastAsia="zh-CN"/>
              </w:rPr>
            </w:pPr>
            <w:ins w:id="14962" w:author="ZTE-Ma Zhifeng" w:date="2022-08-29T22:35:00Z">
              <w:r>
                <w:rPr>
                  <w:rFonts w:ascii="Arial" w:eastAsia="宋体" w:hAnsi="Arial" w:cs="Arial"/>
                  <w:color w:val="000000"/>
                  <w:sz w:val="18"/>
                  <w:lang w:eastAsia="zh-CN"/>
                </w:rPr>
                <w:t>0.3</w:t>
              </w:r>
            </w:ins>
          </w:p>
        </w:tc>
        <w:tc>
          <w:tcPr>
            <w:tcW w:w="1948" w:type="dxa"/>
            <w:tcBorders>
              <w:top w:val="single" w:sz="4" w:space="0" w:color="auto"/>
              <w:left w:val="single" w:sz="4" w:space="0" w:color="auto"/>
              <w:bottom w:val="single" w:sz="4" w:space="0" w:color="auto"/>
              <w:right w:val="single" w:sz="4" w:space="0" w:color="auto"/>
            </w:tcBorders>
            <w:vAlign w:val="center"/>
            <w:tcPrChange w:id="14963" w:author="ZTE-Ma Zhifeng" w:date="2022-07-30T18:37: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25AE5565" w14:textId="77777777" w:rsidR="001751EA" w:rsidRPr="00F92868" w:rsidRDefault="001751EA" w:rsidP="001751EA">
            <w:pPr>
              <w:keepNext/>
              <w:keepLines/>
              <w:spacing w:after="0"/>
              <w:jc w:val="center"/>
              <w:rPr>
                <w:ins w:id="14964" w:author="ZTE-Ma Zhifeng" w:date="2022-08-29T22:35:00Z"/>
                <w:rFonts w:ascii="Arial" w:eastAsia="DengXian" w:hAnsi="Arial" w:cs="Arial"/>
                <w:color w:val="000000"/>
                <w:sz w:val="18"/>
                <w:szCs w:val="22"/>
                <w:lang w:val="en-US" w:eastAsia="zh-CN"/>
              </w:rPr>
            </w:pPr>
            <w:ins w:id="14965" w:author="ZTE-Ma Zhifeng" w:date="2022-08-29T22:35:00Z">
              <w:r>
                <w:rPr>
                  <w:rFonts w:ascii="Arial" w:eastAsia="DengXian" w:hAnsi="Arial" w:cs="Arial" w:hint="eastAsia"/>
                  <w:color w:val="000000"/>
                  <w:sz w:val="18"/>
                  <w:szCs w:val="22"/>
                  <w:lang w:val="en-US" w:eastAsia="zh-CN"/>
                </w:rPr>
                <w:t>0</w:t>
              </w:r>
              <w:r>
                <w:rPr>
                  <w:rFonts w:ascii="Arial" w:eastAsia="DengXian" w:hAnsi="Arial" w:cs="Arial"/>
                  <w:color w:val="000000"/>
                  <w:sz w:val="18"/>
                  <w:szCs w:val="22"/>
                  <w:lang w:val="en-US" w:eastAsia="zh-CN"/>
                </w:rPr>
                <w:t>.3</w:t>
              </w:r>
            </w:ins>
          </w:p>
        </w:tc>
        <w:tc>
          <w:tcPr>
            <w:tcW w:w="1949" w:type="dxa"/>
            <w:tcBorders>
              <w:top w:val="single" w:sz="4" w:space="0" w:color="auto"/>
              <w:left w:val="single" w:sz="4" w:space="0" w:color="auto"/>
              <w:bottom w:val="single" w:sz="4" w:space="0" w:color="auto"/>
              <w:right w:val="single" w:sz="4" w:space="0" w:color="auto"/>
            </w:tcBorders>
            <w:vAlign w:val="center"/>
            <w:tcPrChange w:id="14966" w:author="ZTE-Ma Zhifeng" w:date="2022-07-30T18:37:00Z">
              <w:tcPr>
                <w:tcW w:w="2952" w:type="dxa"/>
                <w:gridSpan w:val="2"/>
                <w:tcBorders>
                  <w:top w:val="single" w:sz="4" w:space="0" w:color="auto"/>
                  <w:left w:val="single" w:sz="4" w:space="0" w:color="auto"/>
                  <w:bottom w:val="single" w:sz="4" w:space="0" w:color="auto"/>
                  <w:right w:val="single" w:sz="4" w:space="0" w:color="auto"/>
                </w:tcBorders>
              </w:tcPr>
            </w:tcPrChange>
          </w:tcPr>
          <w:p w14:paraId="2C0ED2BE" w14:textId="77777777" w:rsidR="001751EA" w:rsidRPr="00F92868" w:rsidRDefault="001751EA" w:rsidP="001751EA">
            <w:pPr>
              <w:keepNext/>
              <w:keepLines/>
              <w:spacing w:after="0"/>
              <w:jc w:val="center"/>
              <w:rPr>
                <w:ins w:id="14967" w:author="ZTE-Ma Zhifeng" w:date="2022-08-29T22:35:00Z"/>
                <w:rFonts w:ascii="Arial" w:eastAsia="DengXian" w:hAnsi="Arial" w:cs="Arial"/>
                <w:sz w:val="18"/>
                <w:szCs w:val="18"/>
                <w:lang w:val="en-US" w:eastAsia="ja-JP"/>
              </w:rPr>
            </w:pPr>
            <w:ins w:id="14968" w:author="ZTE-Ma Zhifeng" w:date="2022-08-29T22:35:00Z">
              <w:r w:rsidRPr="00F92868">
                <w:rPr>
                  <w:rFonts w:ascii="Arial" w:eastAsia="DengXian" w:hAnsi="Arial" w:cs="Arial"/>
                  <w:color w:val="000000"/>
                  <w:sz w:val="18"/>
                  <w:lang w:val="en-US" w:eastAsia="zh-CN"/>
                </w:rPr>
                <w:t>0.</w:t>
              </w:r>
              <w:r>
                <w:rPr>
                  <w:rFonts w:ascii="Arial" w:eastAsia="DengXian" w:hAnsi="Arial" w:cs="Arial"/>
                  <w:color w:val="000000"/>
                  <w:sz w:val="18"/>
                  <w:lang w:val="en-US" w:eastAsia="zh-CN"/>
                </w:rPr>
                <w:t>5</w:t>
              </w:r>
            </w:ins>
          </w:p>
        </w:tc>
      </w:tr>
      <w:tr w:rsidR="001751EA" w:rsidRPr="00F92868" w14:paraId="4943F42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6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970" w:author="ZTE-Ma Zhifeng" w:date="2022-08-29T22:35:00Z"/>
          <w:trPrChange w:id="14971"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972" w:author="ZTE-Ma Zhifeng" w:date="2022-07-30T18:37:00Z">
              <w:tcPr>
                <w:tcW w:w="1594" w:type="dxa"/>
                <w:gridSpan w:val="2"/>
                <w:tcBorders>
                  <w:top w:val="nil"/>
                  <w:bottom w:val="nil"/>
                </w:tcBorders>
                <w:shd w:val="clear" w:color="auto" w:fill="auto"/>
                <w:vAlign w:val="center"/>
              </w:tcPr>
            </w:tcPrChange>
          </w:tcPr>
          <w:p w14:paraId="4FEA5466" w14:textId="77777777" w:rsidR="001751EA" w:rsidRPr="00F92868" w:rsidRDefault="001751EA" w:rsidP="001751EA">
            <w:pPr>
              <w:keepNext/>
              <w:keepLines/>
              <w:spacing w:after="0"/>
              <w:jc w:val="center"/>
              <w:rPr>
                <w:ins w:id="14973" w:author="ZTE-Ma Zhifeng" w:date="2022-08-29T22:35:00Z"/>
                <w:rFonts w:ascii="Arial" w:eastAsia="DengXian" w:hAnsi="Arial"/>
                <w:bCs/>
                <w:sz w:val="18"/>
                <w:lang w:val="en-US" w:eastAsia="ja-JP"/>
              </w:rPr>
            </w:pPr>
            <w:ins w:id="14974" w:author="ZTE-Ma Zhifeng" w:date="2022-08-29T22:35:00Z">
              <w:r w:rsidRPr="00F92868">
                <w:rPr>
                  <w:rFonts w:ascii="Arial" w:eastAsia="DengXian" w:hAnsi="Arial"/>
                  <w:sz w:val="18"/>
                  <w:lang w:eastAsia="zh-CN"/>
                </w:rPr>
                <w:t>CA_n3-n5-n28</w:t>
              </w:r>
            </w:ins>
          </w:p>
        </w:tc>
        <w:tc>
          <w:tcPr>
            <w:tcW w:w="1948" w:type="dxa"/>
            <w:vAlign w:val="center"/>
            <w:tcPrChange w:id="14975" w:author="ZTE-Ma Zhifeng" w:date="2022-07-30T18:37:00Z">
              <w:tcPr>
                <w:tcW w:w="1446" w:type="dxa"/>
                <w:gridSpan w:val="2"/>
                <w:vAlign w:val="center"/>
              </w:tcPr>
            </w:tcPrChange>
          </w:tcPr>
          <w:p w14:paraId="6BB4B20E" w14:textId="77777777" w:rsidR="001751EA" w:rsidRPr="00F92868" w:rsidRDefault="001751EA" w:rsidP="001751EA">
            <w:pPr>
              <w:keepNext/>
              <w:keepLines/>
              <w:spacing w:after="0"/>
              <w:jc w:val="center"/>
              <w:rPr>
                <w:ins w:id="14976" w:author="ZTE-Ma Zhifeng" w:date="2022-08-29T22:35:00Z"/>
                <w:rFonts w:ascii="Arial" w:eastAsia="DengXian" w:hAnsi="Arial"/>
                <w:sz w:val="18"/>
                <w:lang w:eastAsia="zh-CN"/>
              </w:rPr>
            </w:pPr>
            <w:ins w:id="14977" w:author="ZTE-Ma Zhifeng" w:date="2022-08-29T22:35:00Z">
              <w:r>
                <w:rPr>
                  <w:rFonts w:ascii="Arial" w:eastAsia="DengXian" w:hAnsi="Arial"/>
                  <w:sz w:val="18"/>
                  <w:lang w:eastAsia="zh-CN"/>
                </w:rPr>
                <w:t>-</w:t>
              </w:r>
            </w:ins>
          </w:p>
        </w:tc>
        <w:tc>
          <w:tcPr>
            <w:tcW w:w="1948" w:type="dxa"/>
            <w:vAlign w:val="center"/>
            <w:tcPrChange w:id="14978" w:author="ZTE-Ma Zhifeng" w:date="2022-07-30T18:37:00Z">
              <w:tcPr>
                <w:tcW w:w="1447" w:type="dxa"/>
                <w:gridSpan w:val="2"/>
                <w:vAlign w:val="center"/>
              </w:tcPr>
            </w:tcPrChange>
          </w:tcPr>
          <w:p w14:paraId="0E1FBD99" w14:textId="77777777" w:rsidR="001751EA" w:rsidRPr="00F92868" w:rsidRDefault="001751EA" w:rsidP="001751EA">
            <w:pPr>
              <w:keepNext/>
              <w:keepLines/>
              <w:spacing w:after="0"/>
              <w:jc w:val="center"/>
              <w:rPr>
                <w:ins w:id="14979" w:author="ZTE-Ma Zhifeng" w:date="2022-08-29T22:35:00Z"/>
                <w:rFonts w:ascii="Arial" w:eastAsia="DengXian" w:hAnsi="Arial"/>
                <w:sz w:val="18"/>
                <w:lang w:eastAsia="zh-CN"/>
              </w:rPr>
            </w:pPr>
            <w:ins w:id="14980"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4981" w:author="ZTE-Ma Zhifeng" w:date="2022-07-30T18:37:00Z">
              <w:tcPr>
                <w:tcW w:w="2952" w:type="dxa"/>
                <w:gridSpan w:val="2"/>
              </w:tcPr>
            </w:tcPrChange>
          </w:tcPr>
          <w:p w14:paraId="72B94975" w14:textId="77777777" w:rsidR="001751EA" w:rsidRPr="00F92868" w:rsidRDefault="001751EA" w:rsidP="001751EA">
            <w:pPr>
              <w:keepNext/>
              <w:keepLines/>
              <w:spacing w:after="0"/>
              <w:jc w:val="center"/>
              <w:rPr>
                <w:ins w:id="14982" w:author="ZTE-Ma Zhifeng" w:date="2022-08-29T22:35:00Z"/>
                <w:rFonts w:ascii="Arial" w:eastAsia="DengXian" w:hAnsi="Arial"/>
                <w:color w:val="000000"/>
                <w:sz w:val="18"/>
                <w:lang w:val="en-US" w:eastAsia="zh-CN"/>
              </w:rPr>
            </w:pPr>
            <w:ins w:id="14983" w:author="ZTE-Ma Zhifeng" w:date="2022-08-29T22:35:00Z">
              <w:r w:rsidRPr="00F92868">
                <w:rPr>
                  <w:rFonts w:ascii="Arial" w:eastAsia="DengXian" w:hAnsi="Arial"/>
                  <w:sz w:val="18"/>
                  <w:lang w:eastAsia="zh-CN"/>
                </w:rPr>
                <w:t>0.</w:t>
              </w:r>
              <w:r>
                <w:rPr>
                  <w:rFonts w:ascii="Arial" w:eastAsia="DengXian" w:hAnsi="Arial"/>
                  <w:sz w:val="18"/>
                  <w:lang w:eastAsia="zh-CN"/>
                </w:rPr>
                <w:t>1</w:t>
              </w:r>
            </w:ins>
          </w:p>
        </w:tc>
      </w:tr>
      <w:tr w:rsidR="001751EA" w:rsidRPr="00F92868" w14:paraId="0E81011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84"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4985" w:author="ZTE-Ma Zhifeng" w:date="2022-08-29T22:35:00Z"/>
          <w:trPrChange w:id="14986"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4987" w:author="ZTE-Ma Zhifeng" w:date="2022-07-30T00:59:00Z">
              <w:tcPr>
                <w:tcW w:w="1594" w:type="dxa"/>
                <w:gridSpan w:val="2"/>
                <w:tcBorders>
                  <w:top w:val="single" w:sz="4" w:space="0" w:color="auto"/>
                  <w:bottom w:val="single" w:sz="4" w:space="0" w:color="auto"/>
                </w:tcBorders>
                <w:shd w:val="clear" w:color="auto" w:fill="auto"/>
                <w:vAlign w:val="center"/>
              </w:tcPr>
            </w:tcPrChange>
          </w:tcPr>
          <w:p w14:paraId="4EFA76AD" w14:textId="77777777" w:rsidR="001751EA" w:rsidRPr="00F92868" w:rsidRDefault="001751EA" w:rsidP="001751EA">
            <w:pPr>
              <w:keepNext/>
              <w:keepLines/>
              <w:spacing w:after="0"/>
              <w:jc w:val="center"/>
              <w:rPr>
                <w:ins w:id="14988" w:author="ZTE-Ma Zhifeng" w:date="2022-08-29T22:35:00Z"/>
                <w:rFonts w:ascii="Arial" w:eastAsia="DengXian" w:hAnsi="Arial"/>
                <w:bCs/>
                <w:sz w:val="18"/>
                <w:lang w:val="en-US" w:eastAsia="ja-JP"/>
              </w:rPr>
            </w:pPr>
            <w:ins w:id="14989" w:author="ZTE-Ma Zhifeng" w:date="2022-08-29T22:35:00Z">
              <w:r w:rsidRPr="00F92868">
                <w:rPr>
                  <w:rFonts w:ascii="Arial" w:eastAsia="DengXian" w:hAnsi="Arial"/>
                  <w:sz w:val="18"/>
                  <w:lang w:eastAsia="zh-CN"/>
                </w:rPr>
                <w:t>CA_n3-n7-n8</w:t>
              </w:r>
            </w:ins>
          </w:p>
        </w:tc>
        <w:tc>
          <w:tcPr>
            <w:tcW w:w="1948" w:type="dxa"/>
            <w:vAlign w:val="center"/>
            <w:tcPrChange w:id="14990" w:author="ZTE-Ma Zhifeng" w:date="2022-07-30T00:59:00Z">
              <w:tcPr>
                <w:tcW w:w="1446" w:type="dxa"/>
                <w:gridSpan w:val="2"/>
                <w:vAlign w:val="center"/>
              </w:tcPr>
            </w:tcPrChange>
          </w:tcPr>
          <w:p w14:paraId="79A7A402" w14:textId="77777777" w:rsidR="001751EA" w:rsidRPr="00F92868" w:rsidRDefault="001751EA" w:rsidP="001751EA">
            <w:pPr>
              <w:keepNext/>
              <w:keepLines/>
              <w:spacing w:after="0"/>
              <w:jc w:val="center"/>
              <w:rPr>
                <w:ins w:id="14991" w:author="ZTE-Ma Zhifeng" w:date="2022-08-29T22:35:00Z"/>
                <w:rFonts w:ascii="Arial" w:eastAsia="DengXian" w:hAnsi="Arial"/>
                <w:sz w:val="18"/>
                <w:lang w:eastAsia="zh-CN"/>
              </w:rPr>
            </w:pPr>
            <w:ins w:id="14992" w:author="ZTE-Ma Zhifeng" w:date="2022-08-29T22:35:00Z">
              <w:r>
                <w:rPr>
                  <w:rFonts w:ascii="Arial" w:eastAsia="DengXian" w:hAnsi="Arial"/>
                  <w:sz w:val="18"/>
                  <w:lang w:eastAsia="zh-CN"/>
                </w:rPr>
                <w:t>-</w:t>
              </w:r>
            </w:ins>
          </w:p>
        </w:tc>
        <w:tc>
          <w:tcPr>
            <w:tcW w:w="1948" w:type="dxa"/>
            <w:vAlign w:val="center"/>
            <w:tcPrChange w:id="14993" w:author="ZTE-Ma Zhifeng" w:date="2022-07-30T00:59:00Z">
              <w:tcPr>
                <w:tcW w:w="1447" w:type="dxa"/>
                <w:gridSpan w:val="2"/>
                <w:vAlign w:val="center"/>
              </w:tcPr>
            </w:tcPrChange>
          </w:tcPr>
          <w:p w14:paraId="2F4BE6C6" w14:textId="77777777" w:rsidR="001751EA" w:rsidRPr="00F92868" w:rsidRDefault="001751EA" w:rsidP="001751EA">
            <w:pPr>
              <w:keepNext/>
              <w:keepLines/>
              <w:spacing w:after="0"/>
              <w:jc w:val="center"/>
              <w:rPr>
                <w:ins w:id="14994" w:author="ZTE-Ma Zhifeng" w:date="2022-08-29T22:35:00Z"/>
                <w:rFonts w:ascii="Arial" w:eastAsia="DengXian" w:hAnsi="Arial"/>
                <w:sz w:val="18"/>
                <w:lang w:eastAsia="zh-CN"/>
              </w:rPr>
            </w:pPr>
            <w:ins w:id="14995" w:author="ZTE-Ma Zhifeng" w:date="2022-08-29T22:35:00Z">
              <w:r>
                <w:rPr>
                  <w:rFonts w:ascii="Arial" w:eastAsia="DengXian" w:hAnsi="Arial" w:hint="eastAsia"/>
                  <w:sz w:val="18"/>
                  <w:lang w:eastAsia="zh-CN"/>
                </w:rPr>
                <w:t>-</w:t>
              </w:r>
            </w:ins>
          </w:p>
        </w:tc>
        <w:tc>
          <w:tcPr>
            <w:tcW w:w="1949" w:type="dxa"/>
            <w:vAlign w:val="center"/>
            <w:tcPrChange w:id="14996" w:author="ZTE-Ma Zhifeng" w:date="2022-07-30T00:59:00Z">
              <w:tcPr>
                <w:tcW w:w="2952" w:type="dxa"/>
                <w:gridSpan w:val="2"/>
              </w:tcPr>
            </w:tcPrChange>
          </w:tcPr>
          <w:p w14:paraId="0DE11220" w14:textId="77777777" w:rsidR="001751EA" w:rsidRPr="00F92868" w:rsidRDefault="001751EA" w:rsidP="001751EA">
            <w:pPr>
              <w:keepNext/>
              <w:keepLines/>
              <w:spacing w:after="0"/>
              <w:jc w:val="center"/>
              <w:rPr>
                <w:ins w:id="14997" w:author="ZTE-Ma Zhifeng" w:date="2022-08-29T22:35:00Z"/>
                <w:rFonts w:ascii="Arial" w:eastAsia="DengXian" w:hAnsi="Arial"/>
                <w:color w:val="000000"/>
                <w:sz w:val="18"/>
                <w:lang w:val="en-US" w:eastAsia="zh-CN"/>
              </w:rPr>
            </w:pPr>
            <w:ins w:id="14998" w:author="ZTE-Ma Zhifeng" w:date="2022-08-29T22:35:00Z">
              <w:r w:rsidRPr="00F92868">
                <w:rPr>
                  <w:rFonts w:ascii="Arial" w:eastAsia="DengXian" w:hAnsi="Arial"/>
                  <w:sz w:val="18"/>
                  <w:lang w:eastAsia="zh-CN"/>
                </w:rPr>
                <w:t>0.2</w:t>
              </w:r>
            </w:ins>
          </w:p>
        </w:tc>
      </w:tr>
      <w:tr w:rsidR="001751EA" w:rsidRPr="00F92868" w14:paraId="146E831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499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000" w:author="ZTE-Ma Zhifeng" w:date="2022-08-29T22:35:00Z"/>
          <w:trPrChange w:id="15001" w:author="ZTE-Ma Zhifeng" w:date="2022-07-30T18:37:00Z">
            <w:trPr>
              <w:gridAfter w:val="0"/>
              <w:trHeight w:val="187"/>
              <w:jc w:val="center"/>
            </w:trPr>
          </w:trPrChange>
        </w:trPr>
        <w:tc>
          <w:tcPr>
            <w:tcW w:w="1594" w:type="dxa"/>
            <w:tcBorders>
              <w:bottom w:val="single" w:sz="4" w:space="0" w:color="auto"/>
            </w:tcBorders>
            <w:shd w:val="clear" w:color="auto" w:fill="auto"/>
            <w:tcPrChange w:id="15002" w:author="ZTE-Ma Zhifeng" w:date="2022-07-30T18:37:00Z">
              <w:tcPr>
                <w:tcW w:w="1594" w:type="dxa"/>
                <w:gridSpan w:val="2"/>
                <w:tcBorders>
                  <w:bottom w:val="nil"/>
                </w:tcBorders>
                <w:shd w:val="clear" w:color="auto" w:fill="auto"/>
              </w:tcPr>
            </w:tcPrChange>
          </w:tcPr>
          <w:p w14:paraId="061369F5" w14:textId="77777777" w:rsidR="001751EA" w:rsidRPr="00F92868" w:rsidRDefault="001751EA" w:rsidP="001751EA">
            <w:pPr>
              <w:keepNext/>
              <w:keepLines/>
              <w:spacing w:after="0"/>
              <w:jc w:val="center"/>
              <w:rPr>
                <w:ins w:id="15003" w:author="ZTE-Ma Zhifeng" w:date="2022-08-29T22:35:00Z"/>
                <w:rFonts w:ascii="Arial" w:eastAsia="DengXian" w:hAnsi="Arial"/>
                <w:sz w:val="18"/>
              </w:rPr>
            </w:pPr>
            <w:ins w:id="15004" w:author="ZTE-Ma Zhifeng" w:date="2022-08-29T22:35:00Z">
              <w:r w:rsidRPr="00F92868">
                <w:rPr>
                  <w:rFonts w:ascii="Arial" w:eastAsia="DengXian" w:hAnsi="Arial"/>
                  <w:bCs/>
                  <w:sz w:val="18"/>
                  <w:lang w:val="en-US" w:eastAsia="ja-JP"/>
                </w:rPr>
                <w:t>CA_</w:t>
              </w:r>
              <w:r w:rsidRPr="00F92868">
                <w:rPr>
                  <w:rFonts w:ascii="Arial" w:eastAsia="DengXian" w:hAnsi="Arial" w:hint="eastAsia"/>
                  <w:bCs/>
                  <w:sz w:val="18"/>
                  <w:lang w:val="en-US" w:eastAsia="zh-CN"/>
                </w:rPr>
                <w:t>n3</w:t>
              </w:r>
              <w:r w:rsidRPr="00F92868">
                <w:rPr>
                  <w:rFonts w:ascii="Arial" w:eastAsia="DengXian" w:hAnsi="Arial"/>
                  <w:bCs/>
                  <w:sz w:val="18"/>
                  <w:lang w:val="en-US" w:eastAsia="ja-JP"/>
                </w:rPr>
                <w:t>-</w:t>
              </w:r>
              <w:r w:rsidRPr="00F92868">
                <w:rPr>
                  <w:rFonts w:ascii="Arial" w:eastAsia="DengXian" w:hAnsi="Arial" w:hint="eastAsia"/>
                  <w:bCs/>
                  <w:sz w:val="18"/>
                  <w:lang w:val="en-US" w:eastAsia="zh-CN"/>
                </w:rPr>
                <w:t>n7</w:t>
              </w:r>
              <w:r w:rsidRPr="00F92868">
                <w:rPr>
                  <w:rFonts w:ascii="Arial" w:eastAsia="DengXian" w:hAnsi="Arial" w:hint="eastAsia"/>
                  <w:bCs/>
                  <w:sz w:val="18"/>
                  <w:lang w:val="en-US" w:eastAsia="ja-JP"/>
                </w:rPr>
                <w:t>-</w:t>
              </w:r>
              <w:r w:rsidRPr="00F92868">
                <w:rPr>
                  <w:rFonts w:ascii="Arial" w:eastAsia="DengXian" w:hAnsi="Arial" w:hint="eastAsia"/>
                  <w:bCs/>
                  <w:sz w:val="18"/>
                  <w:lang w:val="en-US" w:eastAsia="zh-CN"/>
                </w:rPr>
                <w:t>n78</w:t>
              </w:r>
            </w:ins>
          </w:p>
        </w:tc>
        <w:tc>
          <w:tcPr>
            <w:tcW w:w="1948" w:type="dxa"/>
            <w:vAlign w:val="center"/>
            <w:tcPrChange w:id="15005" w:author="ZTE-Ma Zhifeng" w:date="2022-07-30T18:37:00Z">
              <w:tcPr>
                <w:tcW w:w="1446" w:type="dxa"/>
                <w:gridSpan w:val="2"/>
              </w:tcPr>
            </w:tcPrChange>
          </w:tcPr>
          <w:p w14:paraId="31D4A1FD" w14:textId="77777777" w:rsidR="001751EA" w:rsidRPr="00F92868" w:rsidRDefault="001751EA" w:rsidP="001751EA">
            <w:pPr>
              <w:keepNext/>
              <w:keepLines/>
              <w:spacing w:after="0"/>
              <w:jc w:val="center"/>
              <w:rPr>
                <w:ins w:id="15006" w:author="ZTE-Ma Zhifeng" w:date="2022-08-29T22:35:00Z"/>
                <w:rFonts w:ascii="Arial" w:eastAsia="DengXian" w:hAnsi="Arial"/>
                <w:sz w:val="18"/>
                <w:lang w:eastAsia="zh-CN"/>
              </w:rPr>
            </w:pPr>
            <w:ins w:id="15007" w:author="ZTE-Ma Zhifeng" w:date="2022-08-29T22:35:00Z">
              <w:r>
                <w:rPr>
                  <w:rFonts w:ascii="Arial" w:eastAsia="DengXian" w:hAnsi="Arial"/>
                  <w:sz w:val="18"/>
                  <w:lang w:eastAsia="zh-CN"/>
                </w:rPr>
                <w:t>0.2</w:t>
              </w:r>
            </w:ins>
          </w:p>
        </w:tc>
        <w:tc>
          <w:tcPr>
            <w:tcW w:w="1948" w:type="dxa"/>
            <w:vAlign w:val="center"/>
            <w:tcPrChange w:id="15008" w:author="ZTE-Ma Zhifeng" w:date="2022-07-30T18:37:00Z">
              <w:tcPr>
                <w:tcW w:w="1447" w:type="dxa"/>
                <w:gridSpan w:val="2"/>
              </w:tcPr>
            </w:tcPrChange>
          </w:tcPr>
          <w:p w14:paraId="45573369" w14:textId="77777777" w:rsidR="001751EA" w:rsidRPr="00F92868" w:rsidRDefault="001751EA" w:rsidP="001751EA">
            <w:pPr>
              <w:keepNext/>
              <w:keepLines/>
              <w:spacing w:after="0"/>
              <w:jc w:val="center"/>
              <w:rPr>
                <w:ins w:id="15009" w:author="ZTE-Ma Zhifeng" w:date="2022-08-29T22:35:00Z"/>
                <w:rFonts w:ascii="Arial" w:eastAsia="DengXian" w:hAnsi="Arial"/>
                <w:sz w:val="18"/>
                <w:lang w:eastAsia="zh-CN"/>
              </w:rPr>
            </w:pPr>
            <w:ins w:id="15010"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011" w:author="ZTE-Ma Zhifeng" w:date="2022-07-30T18:37:00Z">
              <w:tcPr>
                <w:tcW w:w="2952" w:type="dxa"/>
                <w:gridSpan w:val="2"/>
              </w:tcPr>
            </w:tcPrChange>
          </w:tcPr>
          <w:p w14:paraId="3D5C2E71" w14:textId="77777777" w:rsidR="001751EA" w:rsidRPr="00F92868" w:rsidRDefault="001751EA" w:rsidP="001751EA">
            <w:pPr>
              <w:keepNext/>
              <w:keepLines/>
              <w:spacing w:after="0"/>
              <w:jc w:val="center"/>
              <w:rPr>
                <w:ins w:id="15012" w:author="ZTE-Ma Zhifeng" w:date="2022-08-29T22:35:00Z"/>
                <w:rFonts w:ascii="Arial" w:eastAsia="DengXian" w:hAnsi="Arial"/>
                <w:sz w:val="18"/>
                <w:lang w:eastAsia="zh-CN"/>
              </w:rPr>
            </w:pPr>
            <w:ins w:id="15013" w:author="ZTE-Ma Zhifeng" w:date="2022-08-29T22:35:00Z">
              <w:r w:rsidRPr="00F92868">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r>
      <w:tr w:rsidR="001751EA" w:rsidRPr="00F92868" w14:paraId="5473EAB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01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015" w:author="ZTE-Ma Zhifeng" w:date="2022-08-29T22:35:00Z"/>
          <w:trPrChange w:id="15016" w:author="ZTE-Ma Zhifeng" w:date="2022-07-30T18:37: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5017" w:author="ZTE-Ma Zhifeng" w:date="2022-07-30T18:37:00Z">
              <w:tcPr>
                <w:tcW w:w="1594" w:type="dxa"/>
                <w:gridSpan w:val="2"/>
                <w:tcBorders>
                  <w:top w:val="nil"/>
                  <w:bottom w:val="nil"/>
                </w:tcBorders>
                <w:shd w:val="clear" w:color="auto" w:fill="auto"/>
                <w:vAlign w:val="center"/>
              </w:tcPr>
            </w:tcPrChange>
          </w:tcPr>
          <w:p w14:paraId="6EA7BB41" w14:textId="77777777" w:rsidR="001751EA" w:rsidRPr="00F92868" w:rsidRDefault="001751EA" w:rsidP="001751EA">
            <w:pPr>
              <w:keepNext/>
              <w:keepLines/>
              <w:spacing w:after="0"/>
              <w:jc w:val="center"/>
              <w:rPr>
                <w:ins w:id="15018" w:author="ZTE-Ma Zhifeng" w:date="2022-08-29T22:35:00Z"/>
                <w:rFonts w:ascii="Arial" w:eastAsia="DengXian" w:hAnsi="Arial"/>
                <w:bCs/>
                <w:sz w:val="18"/>
                <w:lang w:val="en-US" w:eastAsia="ja-JP"/>
              </w:rPr>
            </w:pPr>
            <w:ins w:id="15019" w:author="ZTE-Ma Zhifeng" w:date="2022-08-29T22:35:00Z">
              <w:r w:rsidRPr="00F92868">
                <w:rPr>
                  <w:rFonts w:ascii="Arial" w:eastAsia="DengXian" w:hAnsi="Arial" w:cs="Arial"/>
                  <w:sz w:val="18"/>
                  <w:lang w:eastAsia="zh-CN"/>
                </w:rPr>
                <w:t>CA_n3-n8-n28</w:t>
              </w:r>
            </w:ins>
          </w:p>
        </w:tc>
        <w:tc>
          <w:tcPr>
            <w:tcW w:w="1948" w:type="dxa"/>
            <w:vAlign w:val="center"/>
            <w:tcPrChange w:id="15020" w:author="ZTE-Ma Zhifeng" w:date="2022-07-30T18:37:00Z">
              <w:tcPr>
                <w:tcW w:w="1446" w:type="dxa"/>
                <w:gridSpan w:val="2"/>
                <w:vAlign w:val="center"/>
              </w:tcPr>
            </w:tcPrChange>
          </w:tcPr>
          <w:p w14:paraId="33C7ABC5" w14:textId="77777777" w:rsidR="001751EA" w:rsidRPr="00F92868" w:rsidRDefault="001751EA" w:rsidP="001751EA">
            <w:pPr>
              <w:keepNext/>
              <w:keepLines/>
              <w:spacing w:after="0"/>
              <w:jc w:val="center"/>
              <w:rPr>
                <w:ins w:id="15021" w:author="ZTE-Ma Zhifeng" w:date="2022-08-29T22:35:00Z"/>
                <w:rFonts w:ascii="Arial" w:eastAsia="DengXian" w:hAnsi="Arial"/>
                <w:sz w:val="18"/>
                <w:lang w:eastAsia="zh-CN"/>
              </w:rPr>
            </w:pPr>
            <w:ins w:id="15022" w:author="ZTE-Ma Zhifeng" w:date="2022-08-29T22:35:00Z">
              <w:r>
                <w:rPr>
                  <w:rFonts w:ascii="Arial" w:eastAsia="DengXian" w:hAnsi="Arial" w:cs="Arial"/>
                  <w:sz w:val="18"/>
                  <w:lang w:eastAsia="zh-CN"/>
                </w:rPr>
                <w:t>-</w:t>
              </w:r>
            </w:ins>
          </w:p>
        </w:tc>
        <w:tc>
          <w:tcPr>
            <w:tcW w:w="1948" w:type="dxa"/>
            <w:vAlign w:val="center"/>
            <w:tcPrChange w:id="15023" w:author="ZTE-Ma Zhifeng" w:date="2022-07-30T18:37:00Z">
              <w:tcPr>
                <w:tcW w:w="1447" w:type="dxa"/>
                <w:gridSpan w:val="2"/>
                <w:vAlign w:val="center"/>
              </w:tcPr>
            </w:tcPrChange>
          </w:tcPr>
          <w:p w14:paraId="0E15617D" w14:textId="77777777" w:rsidR="001751EA" w:rsidRPr="00F92868" w:rsidRDefault="001751EA" w:rsidP="001751EA">
            <w:pPr>
              <w:keepNext/>
              <w:keepLines/>
              <w:spacing w:after="0"/>
              <w:jc w:val="center"/>
              <w:rPr>
                <w:ins w:id="15024" w:author="ZTE-Ma Zhifeng" w:date="2022-08-29T22:35:00Z"/>
                <w:rFonts w:ascii="Arial" w:eastAsia="DengXian" w:hAnsi="Arial"/>
                <w:sz w:val="18"/>
                <w:lang w:eastAsia="zh-CN"/>
              </w:rPr>
            </w:pPr>
            <w:ins w:id="15025"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026" w:author="ZTE-Ma Zhifeng" w:date="2022-07-30T18:37:00Z">
              <w:tcPr>
                <w:tcW w:w="2952" w:type="dxa"/>
                <w:gridSpan w:val="2"/>
              </w:tcPr>
            </w:tcPrChange>
          </w:tcPr>
          <w:p w14:paraId="65499F5F" w14:textId="77777777" w:rsidR="001751EA" w:rsidRPr="00F92868" w:rsidRDefault="001751EA" w:rsidP="001751EA">
            <w:pPr>
              <w:keepNext/>
              <w:keepLines/>
              <w:spacing w:after="0"/>
              <w:jc w:val="center"/>
              <w:rPr>
                <w:ins w:id="15027" w:author="ZTE-Ma Zhifeng" w:date="2022-08-29T22:35:00Z"/>
                <w:rFonts w:ascii="Arial" w:eastAsia="DengXian" w:hAnsi="Arial"/>
                <w:color w:val="000000"/>
                <w:sz w:val="18"/>
                <w:lang w:val="en-US"/>
              </w:rPr>
            </w:pPr>
            <w:ins w:id="15028" w:author="ZTE-Ma Zhifeng" w:date="2022-08-29T22:35:00Z">
              <w:r w:rsidRPr="00F92868">
                <w:rPr>
                  <w:rFonts w:ascii="Arial" w:eastAsia="DengXian" w:hAnsi="Arial" w:cs="Arial"/>
                  <w:sz w:val="18"/>
                  <w:lang w:eastAsia="zh-CN"/>
                </w:rPr>
                <w:t>0.</w:t>
              </w:r>
              <w:r>
                <w:rPr>
                  <w:rFonts w:ascii="Arial" w:eastAsia="DengXian" w:hAnsi="Arial" w:cs="Arial"/>
                  <w:sz w:val="18"/>
                  <w:lang w:eastAsia="zh-CN"/>
                </w:rPr>
                <w:t>1</w:t>
              </w:r>
            </w:ins>
          </w:p>
        </w:tc>
      </w:tr>
      <w:tr w:rsidR="001751EA" w:rsidRPr="00F92868" w14:paraId="4059518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029"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030" w:author="ZTE-Ma Zhifeng" w:date="2022-08-29T22:35:00Z"/>
          <w:trPrChange w:id="15031" w:author="ZTE-Ma Zhifeng" w:date="2022-07-30T18:37:00Z">
            <w:trPr>
              <w:gridAfter w:val="0"/>
              <w:trHeight w:val="187"/>
              <w:jc w:val="center"/>
            </w:trPr>
          </w:trPrChange>
        </w:trPr>
        <w:tc>
          <w:tcPr>
            <w:tcW w:w="1594" w:type="dxa"/>
            <w:tcBorders>
              <w:bottom w:val="single" w:sz="4" w:space="0" w:color="auto"/>
            </w:tcBorders>
            <w:shd w:val="clear" w:color="auto" w:fill="auto"/>
            <w:tcPrChange w:id="15032" w:author="ZTE-Ma Zhifeng" w:date="2022-07-30T18:37:00Z">
              <w:tcPr>
                <w:tcW w:w="1594" w:type="dxa"/>
                <w:gridSpan w:val="2"/>
                <w:tcBorders>
                  <w:bottom w:val="nil"/>
                </w:tcBorders>
                <w:shd w:val="clear" w:color="auto" w:fill="auto"/>
              </w:tcPr>
            </w:tcPrChange>
          </w:tcPr>
          <w:p w14:paraId="7E01055C" w14:textId="77777777" w:rsidR="001751EA" w:rsidRPr="00F92868" w:rsidRDefault="001751EA" w:rsidP="001751EA">
            <w:pPr>
              <w:keepNext/>
              <w:keepLines/>
              <w:spacing w:after="0"/>
              <w:jc w:val="center"/>
              <w:rPr>
                <w:ins w:id="15033" w:author="ZTE-Ma Zhifeng" w:date="2022-08-29T22:35:00Z"/>
                <w:rFonts w:ascii="Arial" w:eastAsia="DengXian" w:hAnsi="Arial"/>
                <w:sz w:val="18"/>
              </w:rPr>
            </w:pPr>
            <w:ins w:id="15034" w:author="ZTE-Ma Zhifeng" w:date="2022-08-29T22:35:00Z">
              <w:r w:rsidRPr="00F92868">
                <w:rPr>
                  <w:rFonts w:ascii="Arial" w:eastAsia="DengXian" w:hAnsi="Arial"/>
                  <w:bCs/>
                  <w:sz w:val="18"/>
                  <w:lang w:val="en-US" w:eastAsia="ja-JP"/>
                </w:rPr>
                <w:t>CA_</w:t>
              </w:r>
              <w:r w:rsidRPr="00F92868">
                <w:rPr>
                  <w:rFonts w:ascii="Arial" w:eastAsia="DengXian" w:hAnsi="Arial" w:hint="eastAsia"/>
                  <w:bCs/>
                  <w:sz w:val="18"/>
                  <w:lang w:val="en-US" w:eastAsia="zh-CN"/>
                </w:rPr>
                <w:t>n3</w:t>
              </w:r>
              <w:r w:rsidRPr="00F92868">
                <w:rPr>
                  <w:rFonts w:ascii="Arial" w:eastAsia="DengXian" w:hAnsi="Arial"/>
                  <w:bCs/>
                  <w:sz w:val="18"/>
                  <w:lang w:val="en-US" w:eastAsia="ja-JP"/>
                </w:rPr>
                <w:t>-</w:t>
              </w:r>
              <w:r w:rsidRPr="00F92868">
                <w:rPr>
                  <w:rFonts w:ascii="Arial" w:eastAsia="DengXian" w:hAnsi="Arial" w:hint="eastAsia"/>
                  <w:bCs/>
                  <w:sz w:val="18"/>
                  <w:lang w:val="en-US" w:eastAsia="zh-CN"/>
                </w:rPr>
                <w:t>n8</w:t>
              </w:r>
              <w:r w:rsidRPr="00F92868">
                <w:rPr>
                  <w:rFonts w:ascii="Arial" w:eastAsia="DengXian" w:hAnsi="Arial" w:hint="eastAsia"/>
                  <w:bCs/>
                  <w:sz w:val="18"/>
                  <w:lang w:val="en-US" w:eastAsia="ja-JP"/>
                </w:rPr>
                <w:t>-</w:t>
              </w:r>
              <w:r w:rsidRPr="00F92868">
                <w:rPr>
                  <w:rFonts w:ascii="Arial" w:eastAsia="DengXian" w:hAnsi="Arial" w:hint="eastAsia"/>
                  <w:bCs/>
                  <w:sz w:val="18"/>
                  <w:lang w:val="en-US" w:eastAsia="zh-CN"/>
                </w:rPr>
                <w:t>n77</w:t>
              </w:r>
            </w:ins>
          </w:p>
        </w:tc>
        <w:tc>
          <w:tcPr>
            <w:tcW w:w="1948" w:type="dxa"/>
            <w:vAlign w:val="center"/>
            <w:tcPrChange w:id="15035" w:author="ZTE-Ma Zhifeng" w:date="2022-07-30T18:37:00Z">
              <w:tcPr>
                <w:tcW w:w="1446" w:type="dxa"/>
                <w:gridSpan w:val="2"/>
              </w:tcPr>
            </w:tcPrChange>
          </w:tcPr>
          <w:p w14:paraId="08379D2D" w14:textId="77777777" w:rsidR="001751EA" w:rsidRPr="00F92868" w:rsidRDefault="001751EA" w:rsidP="001751EA">
            <w:pPr>
              <w:keepNext/>
              <w:keepLines/>
              <w:spacing w:after="0"/>
              <w:jc w:val="center"/>
              <w:rPr>
                <w:ins w:id="15036" w:author="ZTE-Ma Zhifeng" w:date="2022-08-29T22:35:00Z"/>
                <w:rFonts w:ascii="Arial" w:eastAsia="DengXian" w:hAnsi="Arial"/>
                <w:sz w:val="18"/>
                <w:lang w:eastAsia="zh-CN"/>
              </w:rPr>
            </w:pPr>
            <w:ins w:id="15037" w:author="ZTE-Ma Zhifeng" w:date="2022-08-29T22:35:00Z">
              <w:r>
                <w:rPr>
                  <w:rFonts w:ascii="Arial" w:eastAsia="DengXian" w:hAnsi="Arial"/>
                  <w:sz w:val="18"/>
                  <w:lang w:eastAsia="zh-CN"/>
                </w:rPr>
                <w:t>0.2</w:t>
              </w:r>
            </w:ins>
          </w:p>
        </w:tc>
        <w:tc>
          <w:tcPr>
            <w:tcW w:w="1948" w:type="dxa"/>
            <w:vAlign w:val="center"/>
            <w:tcPrChange w:id="15038" w:author="ZTE-Ma Zhifeng" w:date="2022-07-30T18:37:00Z">
              <w:tcPr>
                <w:tcW w:w="1447" w:type="dxa"/>
                <w:gridSpan w:val="2"/>
              </w:tcPr>
            </w:tcPrChange>
          </w:tcPr>
          <w:p w14:paraId="58957979" w14:textId="77777777" w:rsidR="001751EA" w:rsidRPr="00F92868" w:rsidRDefault="001751EA" w:rsidP="001751EA">
            <w:pPr>
              <w:keepNext/>
              <w:keepLines/>
              <w:spacing w:after="0"/>
              <w:jc w:val="center"/>
              <w:rPr>
                <w:ins w:id="15039" w:author="ZTE-Ma Zhifeng" w:date="2022-08-29T22:35:00Z"/>
                <w:rFonts w:ascii="Arial" w:eastAsia="DengXian" w:hAnsi="Arial"/>
                <w:sz w:val="18"/>
                <w:lang w:eastAsia="zh-CN"/>
              </w:rPr>
            </w:pPr>
            <w:ins w:id="15040"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041" w:author="ZTE-Ma Zhifeng" w:date="2022-07-30T18:37:00Z">
              <w:tcPr>
                <w:tcW w:w="2952" w:type="dxa"/>
                <w:gridSpan w:val="2"/>
                <w:vAlign w:val="center"/>
              </w:tcPr>
            </w:tcPrChange>
          </w:tcPr>
          <w:p w14:paraId="796204A6" w14:textId="77777777" w:rsidR="001751EA" w:rsidRPr="00F92868" w:rsidRDefault="001751EA" w:rsidP="001751EA">
            <w:pPr>
              <w:keepNext/>
              <w:keepLines/>
              <w:spacing w:after="0"/>
              <w:jc w:val="center"/>
              <w:rPr>
                <w:ins w:id="15042" w:author="ZTE-Ma Zhifeng" w:date="2022-08-29T22:35:00Z"/>
                <w:rFonts w:ascii="Arial" w:eastAsia="DengXian" w:hAnsi="Arial"/>
                <w:sz w:val="18"/>
                <w:lang w:eastAsia="zh-CN"/>
              </w:rPr>
            </w:pPr>
            <w:ins w:id="15043" w:author="ZTE-Ma Zhifeng" w:date="2022-08-29T22:35:00Z">
              <w:r w:rsidRPr="00F92868">
                <w:rPr>
                  <w:rFonts w:ascii="Arial" w:eastAsia="DengXian" w:hAnsi="Arial"/>
                  <w:color w:val="000000"/>
                  <w:sz w:val="18"/>
                  <w:lang w:val="en-US"/>
                </w:rPr>
                <w:t>0.</w:t>
              </w:r>
              <w:r>
                <w:rPr>
                  <w:rFonts w:ascii="Arial" w:eastAsia="DengXian" w:hAnsi="Arial"/>
                  <w:color w:val="000000"/>
                  <w:sz w:val="18"/>
                  <w:lang w:val="en-US"/>
                </w:rPr>
                <w:t>5</w:t>
              </w:r>
            </w:ins>
          </w:p>
        </w:tc>
      </w:tr>
      <w:tr w:rsidR="001751EA" w:rsidRPr="00F92868" w14:paraId="33210C7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044"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045" w:author="ZTE-Ma Zhifeng" w:date="2022-08-29T22:35:00Z"/>
          <w:trPrChange w:id="15046" w:author="ZTE-Ma Zhifeng" w:date="2022-07-30T18:37:00Z">
            <w:trPr>
              <w:gridAfter w:val="0"/>
              <w:trHeight w:val="187"/>
              <w:jc w:val="center"/>
            </w:trPr>
          </w:trPrChange>
        </w:trPr>
        <w:tc>
          <w:tcPr>
            <w:tcW w:w="1594" w:type="dxa"/>
            <w:tcBorders>
              <w:bottom w:val="single" w:sz="4" w:space="0" w:color="auto"/>
            </w:tcBorders>
            <w:shd w:val="clear" w:color="auto" w:fill="auto"/>
            <w:tcPrChange w:id="15047" w:author="ZTE-Ma Zhifeng" w:date="2022-07-30T18:37:00Z">
              <w:tcPr>
                <w:tcW w:w="1594" w:type="dxa"/>
                <w:gridSpan w:val="2"/>
                <w:tcBorders>
                  <w:bottom w:val="nil"/>
                </w:tcBorders>
                <w:shd w:val="clear" w:color="auto" w:fill="auto"/>
              </w:tcPr>
            </w:tcPrChange>
          </w:tcPr>
          <w:p w14:paraId="3D98D626" w14:textId="77777777" w:rsidR="001751EA" w:rsidRPr="00F92868" w:rsidRDefault="001751EA" w:rsidP="001751EA">
            <w:pPr>
              <w:keepNext/>
              <w:keepLines/>
              <w:spacing w:after="0"/>
              <w:jc w:val="center"/>
              <w:rPr>
                <w:ins w:id="15048" w:author="ZTE-Ma Zhifeng" w:date="2022-08-29T22:35:00Z"/>
                <w:rFonts w:ascii="Arial" w:eastAsia="DengXian" w:hAnsi="Arial"/>
                <w:sz w:val="18"/>
              </w:rPr>
            </w:pPr>
            <w:ins w:id="15049" w:author="ZTE-Ma Zhifeng" w:date="2022-08-29T22:35:00Z">
              <w:r>
                <w:rPr>
                  <w:rFonts w:ascii="Arial" w:eastAsia="宋体" w:hAnsi="Arial" w:cs="Arial"/>
                  <w:color w:val="000000"/>
                  <w:sz w:val="18"/>
                  <w:szCs w:val="22"/>
                  <w:lang w:val="en-US" w:eastAsia="zh-CN"/>
                </w:rPr>
                <w:lastRenderedPageBreak/>
                <w:t>CA_n3-n8-n41</w:t>
              </w:r>
            </w:ins>
          </w:p>
        </w:tc>
        <w:tc>
          <w:tcPr>
            <w:tcW w:w="1948" w:type="dxa"/>
            <w:vAlign w:val="center"/>
            <w:tcPrChange w:id="15050" w:author="ZTE-Ma Zhifeng" w:date="2022-07-30T18:37:00Z">
              <w:tcPr>
                <w:tcW w:w="1446" w:type="dxa"/>
                <w:gridSpan w:val="2"/>
              </w:tcPr>
            </w:tcPrChange>
          </w:tcPr>
          <w:p w14:paraId="2B5C3531" w14:textId="77777777" w:rsidR="001751EA" w:rsidRPr="00F92868" w:rsidRDefault="001751EA" w:rsidP="001751EA">
            <w:pPr>
              <w:keepNext/>
              <w:keepLines/>
              <w:spacing w:after="0"/>
              <w:jc w:val="center"/>
              <w:rPr>
                <w:ins w:id="15051" w:author="ZTE-Ma Zhifeng" w:date="2022-08-29T22:35:00Z"/>
                <w:rFonts w:ascii="Arial" w:eastAsia="DengXian" w:hAnsi="Arial"/>
                <w:sz w:val="18"/>
                <w:lang w:eastAsia="zh-CN"/>
              </w:rPr>
            </w:pPr>
            <w:ins w:id="15052" w:author="ZTE-Ma Zhifeng" w:date="2022-08-29T22:35:00Z">
              <w:r>
                <w:rPr>
                  <w:rFonts w:ascii="Arial" w:eastAsia="宋体" w:hAnsi="Arial"/>
                  <w:color w:val="000000"/>
                  <w:sz w:val="18"/>
                  <w:lang w:val="en-US" w:eastAsia="zh-CN"/>
                </w:rPr>
                <w:t>-</w:t>
              </w:r>
            </w:ins>
          </w:p>
        </w:tc>
        <w:tc>
          <w:tcPr>
            <w:tcW w:w="1948" w:type="dxa"/>
            <w:vAlign w:val="center"/>
            <w:tcPrChange w:id="15053" w:author="ZTE-Ma Zhifeng" w:date="2022-07-30T18:37:00Z">
              <w:tcPr>
                <w:tcW w:w="1447" w:type="dxa"/>
                <w:gridSpan w:val="2"/>
              </w:tcPr>
            </w:tcPrChange>
          </w:tcPr>
          <w:p w14:paraId="0B7153EC" w14:textId="77777777" w:rsidR="001751EA" w:rsidRPr="00F92868" w:rsidRDefault="001751EA" w:rsidP="001751EA">
            <w:pPr>
              <w:keepNext/>
              <w:keepLines/>
              <w:spacing w:after="0"/>
              <w:jc w:val="center"/>
              <w:rPr>
                <w:ins w:id="15054" w:author="ZTE-Ma Zhifeng" w:date="2022-08-29T22:35:00Z"/>
                <w:rFonts w:ascii="Arial" w:eastAsia="DengXian" w:hAnsi="Arial"/>
                <w:sz w:val="18"/>
                <w:lang w:eastAsia="zh-CN"/>
              </w:rPr>
            </w:pPr>
            <w:ins w:id="15055" w:author="ZTE-Ma Zhifeng" w:date="2022-08-29T22:35:00Z">
              <w:r>
                <w:rPr>
                  <w:rFonts w:ascii="Arial" w:eastAsia="DengXian" w:hAnsi="Arial" w:hint="eastAsia"/>
                  <w:sz w:val="18"/>
                  <w:lang w:eastAsia="zh-CN"/>
                </w:rPr>
                <w:t>-</w:t>
              </w:r>
            </w:ins>
          </w:p>
        </w:tc>
        <w:tc>
          <w:tcPr>
            <w:tcW w:w="1949" w:type="dxa"/>
            <w:vAlign w:val="center"/>
            <w:tcPrChange w:id="15056" w:author="ZTE-Ma Zhifeng" w:date="2022-07-30T18:37:00Z">
              <w:tcPr>
                <w:tcW w:w="2952" w:type="dxa"/>
                <w:gridSpan w:val="2"/>
              </w:tcPr>
            </w:tcPrChange>
          </w:tcPr>
          <w:p w14:paraId="15AD4447" w14:textId="77777777" w:rsidR="001751EA" w:rsidRPr="00F92868" w:rsidRDefault="001751EA" w:rsidP="001751EA">
            <w:pPr>
              <w:keepNext/>
              <w:keepLines/>
              <w:spacing w:after="0"/>
              <w:jc w:val="center"/>
              <w:rPr>
                <w:ins w:id="15057" w:author="ZTE-Ma Zhifeng" w:date="2022-08-29T22:35:00Z"/>
                <w:rFonts w:ascii="Arial" w:eastAsia="DengXian" w:hAnsi="Arial"/>
                <w:sz w:val="18"/>
                <w:lang w:eastAsia="zh-CN"/>
              </w:rPr>
            </w:pPr>
            <w:ins w:id="15058" w:author="ZTE-Ma Zhifeng" w:date="2022-08-29T22:35:00Z">
              <w:r>
                <w:rPr>
                  <w:rFonts w:ascii="Arial" w:eastAsia="宋体" w:hAnsi="Arial" w:cs="Arial"/>
                  <w:sz w:val="18"/>
                  <w:szCs w:val="18"/>
                  <w:lang w:val="en-US" w:eastAsia="ja-JP"/>
                </w:rPr>
                <w:t>0</w:t>
              </w:r>
              <w:r w:rsidRPr="00724B09">
                <w:rPr>
                  <w:rFonts w:ascii="Arial" w:eastAsia="宋体" w:hAnsi="Arial" w:cs="Arial"/>
                  <w:sz w:val="18"/>
                  <w:szCs w:val="18"/>
                  <w:vertAlign w:val="superscript"/>
                  <w:lang w:val="en-US" w:eastAsia="ja-JP"/>
                  <w:rPrChange w:id="15059" w:author="ZTE-Ma Zhifeng" w:date="2022-07-30T18:35:00Z">
                    <w:rPr>
                      <w:rFonts w:ascii="Arial" w:eastAsia="宋体" w:hAnsi="Arial" w:cs="Arial"/>
                      <w:sz w:val="18"/>
                      <w:szCs w:val="18"/>
                      <w:lang w:val="en-US" w:eastAsia="ja-JP"/>
                    </w:rPr>
                  </w:rPrChange>
                </w:rPr>
                <w:t>1</w:t>
              </w:r>
              <w:r>
                <w:rPr>
                  <w:rFonts w:ascii="Arial" w:eastAsia="宋体" w:hAnsi="Arial" w:cs="Arial"/>
                  <w:sz w:val="18"/>
                  <w:szCs w:val="18"/>
                  <w:lang w:val="en-US" w:eastAsia="ja-JP"/>
                </w:rPr>
                <w:t xml:space="preserve"> / 0.5</w:t>
              </w:r>
              <w:r w:rsidRPr="00724B09">
                <w:rPr>
                  <w:rFonts w:ascii="Arial" w:eastAsia="宋体" w:hAnsi="Arial" w:cs="Arial"/>
                  <w:sz w:val="18"/>
                  <w:szCs w:val="18"/>
                  <w:vertAlign w:val="superscript"/>
                  <w:lang w:val="en-US" w:eastAsia="ja-JP"/>
                  <w:rPrChange w:id="15060" w:author="ZTE-Ma Zhifeng" w:date="2022-07-30T18:35:00Z">
                    <w:rPr>
                      <w:rFonts w:ascii="Arial" w:eastAsia="宋体" w:hAnsi="Arial" w:cs="Arial"/>
                      <w:sz w:val="18"/>
                      <w:szCs w:val="18"/>
                      <w:lang w:val="en-US" w:eastAsia="ja-JP"/>
                    </w:rPr>
                  </w:rPrChange>
                </w:rPr>
                <w:t>2</w:t>
              </w:r>
            </w:ins>
          </w:p>
        </w:tc>
      </w:tr>
      <w:tr w:rsidR="001751EA" w:rsidRPr="00F92868" w14:paraId="2B843E6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061" w:author="ZTE-Ma Zhifeng" w:date="2022-07-30T18:3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062" w:author="ZTE-Ma Zhifeng" w:date="2022-08-29T22:35:00Z"/>
          <w:trPrChange w:id="15063" w:author="ZTE-Ma Zhifeng" w:date="2022-07-30T18:37:00Z">
            <w:trPr>
              <w:gridAfter w:val="0"/>
              <w:trHeight w:val="187"/>
              <w:jc w:val="center"/>
            </w:trPr>
          </w:trPrChange>
        </w:trPr>
        <w:tc>
          <w:tcPr>
            <w:tcW w:w="1594" w:type="dxa"/>
            <w:tcBorders>
              <w:bottom w:val="single" w:sz="4" w:space="0" w:color="auto"/>
            </w:tcBorders>
            <w:shd w:val="clear" w:color="auto" w:fill="auto"/>
            <w:tcPrChange w:id="15064" w:author="ZTE-Ma Zhifeng" w:date="2022-07-30T18:37:00Z">
              <w:tcPr>
                <w:tcW w:w="1594" w:type="dxa"/>
                <w:gridSpan w:val="2"/>
                <w:tcBorders>
                  <w:bottom w:val="nil"/>
                </w:tcBorders>
                <w:shd w:val="clear" w:color="auto" w:fill="auto"/>
              </w:tcPr>
            </w:tcPrChange>
          </w:tcPr>
          <w:p w14:paraId="15E825AC" w14:textId="77777777" w:rsidR="001751EA" w:rsidRPr="00F92868" w:rsidRDefault="001751EA" w:rsidP="001751EA">
            <w:pPr>
              <w:keepNext/>
              <w:keepLines/>
              <w:spacing w:after="0"/>
              <w:jc w:val="center"/>
              <w:rPr>
                <w:ins w:id="15065" w:author="ZTE-Ma Zhifeng" w:date="2022-08-29T22:35:00Z"/>
                <w:rFonts w:ascii="Arial" w:eastAsia="DengXian" w:hAnsi="Arial"/>
                <w:sz w:val="18"/>
              </w:rPr>
            </w:pPr>
            <w:ins w:id="15066" w:author="ZTE-Ma Zhifeng" w:date="2022-08-29T22:35:00Z">
              <w:r w:rsidRPr="00E96F5E">
                <w:rPr>
                  <w:rFonts w:ascii="Arial" w:eastAsia="宋体" w:hAnsi="Arial" w:cs="Arial"/>
                  <w:color w:val="000000"/>
                  <w:sz w:val="18"/>
                  <w:szCs w:val="22"/>
                  <w:lang w:val="en-US" w:eastAsia="zh-CN"/>
                </w:rPr>
                <w:t>CA_n3-n8-n79</w:t>
              </w:r>
            </w:ins>
          </w:p>
        </w:tc>
        <w:tc>
          <w:tcPr>
            <w:tcW w:w="1948" w:type="dxa"/>
            <w:vAlign w:val="center"/>
            <w:tcPrChange w:id="15067" w:author="ZTE-Ma Zhifeng" w:date="2022-07-30T18:37:00Z">
              <w:tcPr>
                <w:tcW w:w="1446" w:type="dxa"/>
                <w:gridSpan w:val="2"/>
              </w:tcPr>
            </w:tcPrChange>
          </w:tcPr>
          <w:p w14:paraId="05F9F54E" w14:textId="77777777" w:rsidR="001751EA" w:rsidRPr="00F92868" w:rsidRDefault="001751EA" w:rsidP="001751EA">
            <w:pPr>
              <w:keepNext/>
              <w:keepLines/>
              <w:spacing w:after="0"/>
              <w:jc w:val="center"/>
              <w:rPr>
                <w:ins w:id="15068" w:author="ZTE-Ma Zhifeng" w:date="2022-08-29T22:35:00Z"/>
                <w:rFonts w:ascii="Arial" w:eastAsia="DengXian" w:hAnsi="Arial"/>
                <w:sz w:val="18"/>
                <w:lang w:eastAsia="zh-CN"/>
              </w:rPr>
            </w:pPr>
            <w:ins w:id="15069" w:author="ZTE-Ma Zhifeng" w:date="2022-08-29T22:35:00Z">
              <w:r>
                <w:rPr>
                  <w:rFonts w:ascii="Arial" w:eastAsia="宋体" w:hAnsi="Arial"/>
                  <w:color w:val="000000"/>
                  <w:sz w:val="18"/>
                  <w:lang w:val="en-US" w:eastAsia="zh-CN"/>
                </w:rPr>
                <w:t>-</w:t>
              </w:r>
            </w:ins>
          </w:p>
        </w:tc>
        <w:tc>
          <w:tcPr>
            <w:tcW w:w="1948" w:type="dxa"/>
            <w:vAlign w:val="center"/>
            <w:tcPrChange w:id="15070" w:author="ZTE-Ma Zhifeng" w:date="2022-07-30T18:37:00Z">
              <w:tcPr>
                <w:tcW w:w="1447" w:type="dxa"/>
                <w:gridSpan w:val="2"/>
              </w:tcPr>
            </w:tcPrChange>
          </w:tcPr>
          <w:p w14:paraId="61445F31" w14:textId="77777777" w:rsidR="001751EA" w:rsidRPr="00F92868" w:rsidRDefault="001751EA" w:rsidP="001751EA">
            <w:pPr>
              <w:keepNext/>
              <w:keepLines/>
              <w:spacing w:after="0"/>
              <w:jc w:val="center"/>
              <w:rPr>
                <w:ins w:id="15071" w:author="ZTE-Ma Zhifeng" w:date="2022-08-29T22:35:00Z"/>
                <w:rFonts w:ascii="Arial" w:eastAsia="DengXian" w:hAnsi="Arial"/>
                <w:sz w:val="18"/>
                <w:lang w:eastAsia="zh-CN"/>
              </w:rPr>
            </w:pPr>
            <w:ins w:id="15072" w:author="ZTE-Ma Zhifeng" w:date="2022-08-29T22:35:00Z">
              <w:r>
                <w:rPr>
                  <w:rFonts w:ascii="Arial" w:eastAsia="DengXian" w:hAnsi="Arial" w:hint="eastAsia"/>
                  <w:sz w:val="18"/>
                  <w:lang w:eastAsia="zh-CN"/>
                </w:rPr>
                <w:t>-</w:t>
              </w:r>
            </w:ins>
          </w:p>
        </w:tc>
        <w:tc>
          <w:tcPr>
            <w:tcW w:w="1949" w:type="dxa"/>
            <w:vAlign w:val="center"/>
            <w:tcPrChange w:id="15073" w:author="ZTE-Ma Zhifeng" w:date="2022-07-30T18:37:00Z">
              <w:tcPr>
                <w:tcW w:w="2952" w:type="dxa"/>
                <w:gridSpan w:val="2"/>
              </w:tcPr>
            </w:tcPrChange>
          </w:tcPr>
          <w:p w14:paraId="1704BAF0" w14:textId="77777777" w:rsidR="001751EA" w:rsidRPr="00F92868" w:rsidRDefault="001751EA" w:rsidP="001751EA">
            <w:pPr>
              <w:keepNext/>
              <w:keepLines/>
              <w:spacing w:after="0"/>
              <w:jc w:val="center"/>
              <w:rPr>
                <w:ins w:id="15074" w:author="ZTE-Ma Zhifeng" w:date="2022-08-29T22:35:00Z"/>
                <w:rFonts w:ascii="Arial" w:eastAsia="DengXian" w:hAnsi="Arial"/>
                <w:sz w:val="18"/>
                <w:lang w:eastAsia="zh-CN"/>
              </w:rPr>
            </w:pPr>
            <w:ins w:id="15075" w:author="ZTE-Ma Zhifeng" w:date="2022-08-29T22:35:00Z">
              <w:r>
                <w:rPr>
                  <w:rFonts w:ascii="Arial" w:eastAsia="宋体" w:hAnsi="Arial" w:cs="Arial"/>
                  <w:sz w:val="18"/>
                  <w:szCs w:val="18"/>
                  <w:lang w:val="en-US" w:eastAsia="ja-JP"/>
                </w:rPr>
                <w:t>-</w:t>
              </w:r>
            </w:ins>
          </w:p>
        </w:tc>
      </w:tr>
      <w:tr w:rsidR="001751EA" w:rsidRPr="00F92868" w14:paraId="2A10F93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07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077" w:author="ZTE-Ma Zhifeng" w:date="2022-08-29T22:35:00Z"/>
          <w:trPrChange w:id="15078"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079" w:author="ZTE-Ma Zhifeng" w:date="2022-07-30T21:43:00Z">
              <w:tcPr>
                <w:tcW w:w="1594" w:type="dxa"/>
                <w:gridSpan w:val="2"/>
                <w:tcBorders>
                  <w:bottom w:val="nil"/>
                </w:tcBorders>
                <w:shd w:val="clear" w:color="auto" w:fill="auto"/>
              </w:tcPr>
            </w:tcPrChange>
          </w:tcPr>
          <w:p w14:paraId="0B5A3475" w14:textId="77777777" w:rsidR="001751EA" w:rsidRPr="00F92868" w:rsidRDefault="001751EA" w:rsidP="001751EA">
            <w:pPr>
              <w:keepNext/>
              <w:keepLines/>
              <w:spacing w:after="0"/>
              <w:jc w:val="center"/>
              <w:rPr>
                <w:ins w:id="15080" w:author="ZTE-Ma Zhifeng" w:date="2022-08-29T22:35:00Z"/>
                <w:rFonts w:ascii="Arial" w:eastAsia="DengXian" w:hAnsi="Arial"/>
                <w:sz w:val="18"/>
              </w:rPr>
            </w:pPr>
            <w:ins w:id="15081" w:author="ZTE-Ma Zhifeng" w:date="2022-08-29T22:35:00Z">
              <w:r w:rsidRPr="00F92868">
                <w:rPr>
                  <w:rFonts w:ascii="Arial" w:eastAsia="DengXian" w:hAnsi="Arial"/>
                  <w:bCs/>
                  <w:sz w:val="18"/>
                  <w:lang w:val="en-US" w:eastAsia="ja-JP"/>
                </w:rPr>
                <w:t>CA_</w:t>
              </w:r>
              <w:r w:rsidRPr="00F92868">
                <w:rPr>
                  <w:rFonts w:ascii="Arial" w:eastAsia="DengXian" w:hAnsi="Arial" w:hint="eastAsia"/>
                  <w:bCs/>
                  <w:sz w:val="18"/>
                  <w:lang w:val="en-US" w:eastAsia="zh-CN"/>
                </w:rPr>
                <w:t>n3</w:t>
              </w:r>
              <w:r w:rsidRPr="00F92868">
                <w:rPr>
                  <w:rFonts w:ascii="Arial" w:eastAsia="DengXian" w:hAnsi="Arial"/>
                  <w:bCs/>
                  <w:sz w:val="18"/>
                  <w:lang w:val="en-US" w:eastAsia="ja-JP"/>
                </w:rPr>
                <w:t>-</w:t>
              </w:r>
              <w:r w:rsidRPr="00F92868">
                <w:rPr>
                  <w:rFonts w:ascii="Arial" w:eastAsia="DengXian" w:hAnsi="Arial" w:hint="eastAsia"/>
                  <w:bCs/>
                  <w:sz w:val="18"/>
                  <w:lang w:val="en-US" w:eastAsia="zh-CN"/>
                </w:rPr>
                <w:t>n5</w:t>
              </w:r>
              <w:r w:rsidRPr="00F92868">
                <w:rPr>
                  <w:rFonts w:ascii="Arial" w:eastAsia="DengXian" w:hAnsi="Arial" w:hint="eastAsia"/>
                  <w:bCs/>
                  <w:sz w:val="18"/>
                  <w:lang w:val="en-US" w:eastAsia="ja-JP"/>
                </w:rPr>
                <w:t>-</w:t>
              </w:r>
              <w:r w:rsidRPr="00F92868">
                <w:rPr>
                  <w:rFonts w:ascii="Arial" w:eastAsia="DengXian" w:hAnsi="Arial" w:hint="eastAsia"/>
                  <w:bCs/>
                  <w:sz w:val="18"/>
                  <w:lang w:val="en-US" w:eastAsia="zh-CN"/>
                </w:rPr>
                <w:t>n78</w:t>
              </w:r>
            </w:ins>
          </w:p>
        </w:tc>
        <w:tc>
          <w:tcPr>
            <w:tcW w:w="1948" w:type="dxa"/>
            <w:vAlign w:val="center"/>
            <w:tcPrChange w:id="15082" w:author="ZTE-Ma Zhifeng" w:date="2022-07-30T21:43:00Z">
              <w:tcPr>
                <w:tcW w:w="1446" w:type="dxa"/>
                <w:gridSpan w:val="2"/>
              </w:tcPr>
            </w:tcPrChange>
          </w:tcPr>
          <w:p w14:paraId="1E9B33D7" w14:textId="77777777" w:rsidR="001751EA" w:rsidRPr="00F92868" w:rsidRDefault="001751EA" w:rsidP="001751EA">
            <w:pPr>
              <w:keepNext/>
              <w:keepLines/>
              <w:spacing w:after="0"/>
              <w:jc w:val="center"/>
              <w:rPr>
                <w:ins w:id="15083" w:author="ZTE-Ma Zhifeng" w:date="2022-08-29T22:35:00Z"/>
                <w:rFonts w:ascii="Arial" w:eastAsia="DengXian" w:hAnsi="Arial"/>
                <w:sz w:val="18"/>
                <w:lang w:eastAsia="zh-CN"/>
              </w:rPr>
            </w:pPr>
            <w:ins w:id="15084" w:author="ZTE-Ma Zhifeng" w:date="2022-08-29T22:35:00Z">
              <w:r>
                <w:rPr>
                  <w:rFonts w:ascii="Arial" w:eastAsia="DengXian" w:hAnsi="Arial"/>
                  <w:sz w:val="18"/>
                  <w:lang w:eastAsia="zh-CN"/>
                </w:rPr>
                <w:t>0.2</w:t>
              </w:r>
            </w:ins>
          </w:p>
        </w:tc>
        <w:tc>
          <w:tcPr>
            <w:tcW w:w="1948" w:type="dxa"/>
            <w:vAlign w:val="center"/>
            <w:tcPrChange w:id="15085" w:author="ZTE-Ma Zhifeng" w:date="2022-07-30T21:43:00Z">
              <w:tcPr>
                <w:tcW w:w="1447" w:type="dxa"/>
                <w:gridSpan w:val="2"/>
              </w:tcPr>
            </w:tcPrChange>
          </w:tcPr>
          <w:p w14:paraId="43206F96" w14:textId="77777777" w:rsidR="001751EA" w:rsidRPr="00F92868" w:rsidRDefault="001751EA" w:rsidP="001751EA">
            <w:pPr>
              <w:keepNext/>
              <w:keepLines/>
              <w:spacing w:after="0"/>
              <w:jc w:val="center"/>
              <w:rPr>
                <w:ins w:id="15086" w:author="ZTE-Ma Zhifeng" w:date="2022-08-29T22:35:00Z"/>
                <w:rFonts w:ascii="Arial" w:eastAsia="DengXian" w:hAnsi="Arial"/>
                <w:sz w:val="18"/>
                <w:lang w:eastAsia="zh-CN"/>
              </w:rPr>
            </w:pPr>
            <w:ins w:id="15087"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088" w:author="ZTE-Ma Zhifeng" w:date="2022-07-30T21:43:00Z">
              <w:tcPr>
                <w:tcW w:w="2952" w:type="dxa"/>
                <w:gridSpan w:val="2"/>
              </w:tcPr>
            </w:tcPrChange>
          </w:tcPr>
          <w:p w14:paraId="4E6594F9" w14:textId="77777777" w:rsidR="001751EA" w:rsidRPr="00F92868" w:rsidRDefault="001751EA" w:rsidP="001751EA">
            <w:pPr>
              <w:keepNext/>
              <w:keepLines/>
              <w:spacing w:after="0"/>
              <w:jc w:val="center"/>
              <w:rPr>
                <w:ins w:id="15089" w:author="ZTE-Ma Zhifeng" w:date="2022-08-29T22:35:00Z"/>
                <w:rFonts w:ascii="Arial" w:eastAsia="DengXian" w:hAnsi="Arial"/>
                <w:sz w:val="18"/>
                <w:lang w:eastAsia="zh-CN"/>
              </w:rPr>
            </w:pPr>
            <w:ins w:id="15090" w:author="ZTE-Ma Zhifeng" w:date="2022-08-29T22:35:00Z">
              <w:r w:rsidRPr="00F92868">
                <w:rPr>
                  <w:rFonts w:ascii="Arial" w:eastAsia="DengXian" w:hAnsi="Arial" w:cs="Arial"/>
                  <w:color w:val="000000"/>
                  <w:sz w:val="18"/>
                  <w:lang w:val="en-US" w:eastAsia="zh-CN"/>
                </w:rPr>
                <w:t>0.</w:t>
              </w:r>
              <w:r>
                <w:rPr>
                  <w:rFonts w:ascii="Arial" w:eastAsia="DengXian" w:hAnsi="Arial" w:cs="Arial"/>
                  <w:color w:val="000000"/>
                  <w:sz w:val="18"/>
                  <w:lang w:val="en-US" w:eastAsia="zh-CN"/>
                </w:rPr>
                <w:t>5</w:t>
              </w:r>
            </w:ins>
          </w:p>
        </w:tc>
      </w:tr>
      <w:tr w:rsidR="001751EA" w:rsidRPr="00F92868" w14:paraId="4C0289B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091"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092" w:author="ZTE-Ma Zhifeng" w:date="2022-08-29T22:35:00Z"/>
          <w:trPrChange w:id="15093" w:author="ZTE-Ma Zhifeng" w:date="2022-07-30T21:43:00Z">
            <w:trPr>
              <w:gridAfter w:val="0"/>
              <w:trHeight w:val="187"/>
              <w:jc w:val="center"/>
            </w:trPr>
          </w:trPrChange>
        </w:trPr>
        <w:tc>
          <w:tcPr>
            <w:tcW w:w="1594" w:type="dxa"/>
            <w:tcBorders>
              <w:bottom w:val="single" w:sz="4" w:space="0" w:color="auto"/>
            </w:tcBorders>
            <w:shd w:val="clear" w:color="auto" w:fill="auto"/>
            <w:tcPrChange w:id="15094" w:author="ZTE-Ma Zhifeng" w:date="2022-07-30T21:43:00Z">
              <w:tcPr>
                <w:tcW w:w="1594" w:type="dxa"/>
                <w:gridSpan w:val="2"/>
                <w:tcBorders>
                  <w:bottom w:val="nil"/>
                </w:tcBorders>
                <w:shd w:val="clear" w:color="auto" w:fill="auto"/>
              </w:tcPr>
            </w:tcPrChange>
          </w:tcPr>
          <w:p w14:paraId="68365866" w14:textId="77777777" w:rsidR="001751EA" w:rsidRPr="00F92868" w:rsidRDefault="001751EA" w:rsidP="001751EA">
            <w:pPr>
              <w:keepNext/>
              <w:keepLines/>
              <w:spacing w:after="0"/>
              <w:jc w:val="center"/>
              <w:rPr>
                <w:ins w:id="15095" w:author="ZTE-Ma Zhifeng" w:date="2022-08-29T22:35:00Z"/>
                <w:rFonts w:ascii="Arial" w:eastAsia="DengXian" w:hAnsi="Arial"/>
                <w:sz w:val="18"/>
              </w:rPr>
            </w:pPr>
            <w:ins w:id="15096" w:author="ZTE-Ma Zhifeng" w:date="2022-08-29T22:35:00Z">
              <w:r w:rsidRPr="00F92868">
                <w:rPr>
                  <w:rFonts w:ascii="Arial" w:eastAsia="DengXian" w:hAnsi="Arial"/>
                  <w:bCs/>
                  <w:sz w:val="18"/>
                  <w:lang w:val="en-US" w:eastAsia="ja-JP"/>
                </w:rPr>
                <w:t>CA_</w:t>
              </w:r>
              <w:r w:rsidRPr="00F92868">
                <w:rPr>
                  <w:rFonts w:ascii="Arial" w:eastAsia="DengXian" w:hAnsi="Arial" w:hint="eastAsia"/>
                  <w:bCs/>
                  <w:sz w:val="18"/>
                  <w:lang w:val="en-US" w:eastAsia="zh-CN"/>
                </w:rPr>
                <w:t>n3</w:t>
              </w:r>
              <w:r w:rsidRPr="00F92868">
                <w:rPr>
                  <w:rFonts w:ascii="Arial" w:eastAsia="DengXian" w:hAnsi="Arial"/>
                  <w:bCs/>
                  <w:sz w:val="18"/>
                  <w:lang w:val="en-US" w:eastAsia="ja-JP"/>
                </w:rPr>
                <w:t>-</w:t>
              </w:r>
              <w:r w:rsidRPr="00F92868">
                <w:rPr>
                  <w:rFonts w:ascii="Arial" w:eastAsia="DengXian" w:hAnsi="Arial" w:hint="eastAsia"/>
                  <w:bCs/>
                  <w:sz w:val="18"/>
                  <w:lang w:val="en-US" w:eastAsia="zh-CN"/>
                </w:rPr>
                <w:t>n8</w:t>
              </w:r>
              <w:r w:rsidRPr="00F92868">
                <w:rPr>
                  <w:rFonts w:ascii="Arial" w:eastAsia="DengXian" w:hAnsi="Arial" w:hint="eastAsia"/>
                  <w:bCs/>
                  <w:sz w:val="18"/>
                  <w:lang w:val="en-US" w:eastAsia="ja-JP"/>
                </w:rPr>
                <w:t>-</w:t>
              </w:r>
              <w:r w:rsidRPr="00F92868">
                <w:rPr>
                  <w:rFonts w:ascii="Arial" w:eastAsia="DengXian" w:hAnsi="Arial" w:hint="eastAsia"/>
                  <w:bCs/>
                  <w:sz w:val="18"/>
                  <w:lang w:val="en-US" w:eastAsia="zh-CN"/>
                </w:rPr>
                <w:t>n78</w:t>
              </w:r>
            </w:ins>
          </w:p>
        </w:tc>
        <w:tc>
          <w:tcPr>
            <w:tcW w:w="1948" w:type="dxa"/>
            <w:vAlign w:val="center"/>
            <w:tcPrChange w:id="15097" w:author="ZTE-Ma Zhifeng" w:date="2022-07-30T21:43:00Z">
              <w:tcPr>
                <w:tcW w:w="1446" w:type="dxa"/>
                <w:gridSpan w:val="2"/>
              </w:tcPr>
            </w:tcPrChange>
          </w:tcPr>
          <w:p w14:paraId="07EA2696" w14:textId="77777777" w:rsidR="001751EA" w:rsidRPr="00F92868" w:rsidRDefault="001751EA" w:rsidP="001751EA">
            <w:pPr>
              <w:keepNext/>
              <w:keepLines/>
              <w:spacing w:after="0"/>
              <w:jc w:val="center"/>
              <w:rPr>
                <w:ins w:id="15098" w:author="ZTE-Ma Zhifeng" w:date="2022-08-29T22:35:00Z"/>
                <w:rFonts w:ascii="Arial" w:eastAsia="DengXian" w:hAnsi="Arial"/>
                <w:sz w:val="18"/>
                <w:lang w:eastAsia="zh-CN"/>
              </w:rPr>
            </w:pPr>
            <w:ins w:id="15099" w:author="ZTE-Ma Zhifeng" w:date="2022-08-29T22:35:00Z">
              <w:r>
                <w:rPr>
                  <w:rFonts w:ascii="Arial" w:eastAsia="DengXian" w:hAnsi="Arial"/>
                  <w:sz w:val="18"/>
                  <w:lang w:eastAsia="zh-CN"/>
                </w:rPr>
                <w:t>0.2</w:t>
              </w:r>
            </w:ins>
          </w:p>
        </w:tc>
        <w:tc>
          <w:tcPr>
            <w:tcW w:w="1948" w:type="dxa"/>
            <w:vAlign w:val="center"/>
            <w:tcPrChange w:id="15100" w:author="ZTE-Ma Zhifeng" w:date="2022-07-30T21:43:00Z">
              <w:tcPr>
                <w:tcW w:w="1447" w:type="dxa"/>
                <w:gridSpan w:val="2"/>
              </w:tcPr>
            </w:tcPrChange>
          </w:tcPr>
          <w:p w14:paraId="3CD700B0" w14:textId="77777777" w:rsidR="001751EA" w:rsidRPr="00F92868" w:rsidRDefault="001751EA" w:rsidP="001751EA">
            <w:pPr>
              <w:keepNext/>
              <w:keepLines/>
              <w:spacing w:after="0"/>
              <w:jc w:val="center"/>
              <w:rPr>
                <w:ins w:id="15101" w:author="ZTE-Ma Zhifeng" w:date="2022-08-29T22:35:00Z"/>
                <w:rFonts w:ascii="Arial" w:eastAsia="DengXian" w:hAnsi="Arial"/>
                <w:sz w:val="18"/>
                <w:lang w:eastAsia="zh-CN"/>
              </w:rPr>
            </w:pPr>
            <w:ins w:id="15102"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103" w:author="ZTE-Ma Zhifeng" w:date="2022-07-30T21:43:00Z">
              <w:tcPr>
                <w:tcW w:w="2952" w:type="dxa"/>
                <w:gridSpan w:val="2"/>
              </w:tcPr>
            </w:tcPrChange>
          </w:tcPr>
          <w:p w14:paraId="1F42429F" w14:textId="77777777" w:rsidR="001751EA" w:rsidRPr="00F92868" w:rsidRDefault="001751EA" w:rsidP="001751EA">
            <w:pPr>
              <w:keepNext/>
              <w:keepLines/>
              <w:spacing w:after="0"/>
              <w:jc w:val="center"/>
              <w:rPr>
                <w:ins w:id="15104" w:author="ZTE-Ma Zhifeng" w:date="2022-08-29T22:35:00Z"/>
                <w:rFonts w:ascii="Arial" w:eastAsia="DengXian" w:hAnsi="Arial"/>
                <w:sz w:val="18"/>
                <w:lang w:eastAsia="zh-CN"/>
              </w:rPr>
            </w:pPr>
            <w:ins w:id="15105" w:author="ZTE-Ma Zhifeng" w:date="2022-08-29T22:35:00Z">
              <w:r w:rsidRPr="00F92868">
                <w:rPr>
                  <w:rFonts w:ascii="Arial" w:eastAsia="DengXian" w:hAnsi="Arial" w:cs="Arial"/>
                  <w:color w:val="000000"/>
                  <w:sz w:val="18"/>
                  <w:lang w:val="en-US" w:eastAsia="zh-CN"/>
                </w:rPr>
                <w:t>0.</w:t>
              </w:r>
              <w:r>
                <w:rPr>
                  <w:rFonts w:ascii="Arial" w:eastAsia="DengXian" w:hAnsi="Arial" w:cs="Arial"/>
                  <w:color w:val="000000"/>
                  <w:sz w:val="18"/>
                  <w:lang w:val="en-US" w:eastAsia="zh-CN"/>
                </w:rPr>
                <w:t>5</w:t>
              </w:r>
            </w:ins>
          </w:p>
        </w:tc>
      </w:tr>
      <w:tr w:rsidR="001751EA" w:rsidRPr="00F92868" w14:paraId="5C2FEEE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0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107" w:author="ZTE-Ma Zhifeng" w:date="2022-08-29T22:35:00Z"/>
          <w:trPrChange w:id="15108"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109" w:author="ZTE-Ma Zhifeng" w:date="2022-07-30T21:43:00Z">
              <w:tcPr>
                <w:tcW w:w="1594" w:type="dxa"/>
                <w:gridSpan w:val="2"/>
                <w:tcBorders>
                  <w:top w:val="single" w:sz="4" w:space="0" w:color="auto"/>
                  <w:left w:val="single" w:sz="4" w:space="0" w:color="auto"/>
                  <w:bottom w:val="nil"/>
                  <w:right w:val="single" w:sz="4" w:space="0" w:color="auto"/>
                </w:tcBorders>
                <w:vAlign w:val="center"/>
              </w:tcPr>
            </w:tcPrChange>
          </w:tcPr>
          <w:p w14:paraId="1869A439" w14:textId="77777777" w:rsidR="001751EA" w:rsidRPr="00F92868" w:rsidRDefault="001751EA" w:rsidP="001751EA">
            <w:pPr>
              <w:keepNext/>
              <w:keepLines/>
              <w:spacing w:after="0"/>
              <w:jc w:val="center"/>
              <w:rPr>
                <w:ins w:id="15110" w:author="ZTE-Ma Zhifeng" w:date="2022-08-29T22:35:00Z"/>
                <w:rFonts w:ascii="Arial" w:eastAsia="DengXian" w:hAnsi="Arial" w:cs="Arial"/>
                <w:sz w:val="18"/>
                <w:szCs w:val="22"/>
              </w:rPr>
            </w:pPr>
            <w:ins w:id="15111"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3</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18-</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28</w:t>
              </w:r>
            </w:ins>
          </w:p>
        </w:tc>
        <w:tc>
          <w:tcPr>
            <w:tcW w:w="1948" w:type="dxa"/>
            <w:tcBorders>
              <w:top w:val="single" w:sz="4" w:space="0" w:color="auto"/>
              <w:left w:val="single" w:sz="4" w:space="0" w:color="auto"/>
              <w:bottom w:val="single" w:sz="4" w:space="0" w:color="auto"/>
              <w:right w:val="single" w:sz="4" w:space="0" w:color="auto"/>
            </w:tcBorders>
            <w:vAlign w:val="center"/>
            <w:tcPrChange w:id="15112"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27CDCC6A" w14:textId="77777777" w:rsidR="001751EA" w:rsidRPr="00F92868" w:rsidRDefault="001751EA" w:rsidP="001751EA">
            <w:pPr>
              <w:keepNext/>
              <w:keepLines/>
              <w:spacing w:after="0"/>
              <w:jc w:val="center"/>
              <w:rPr>
                <w:ins w:id="15113" w:author="ZTE-Ma Zhifeng" w:date="2022-08-29T22:35:00Z"/>
                <w:rFonts w:ascii="Arial" w:eastAsia="DengXian" w:hAnsi="Arial" w:cs="Arial"/>
                <w:sz w:val="18"/>
                <w:szCs w:val="22"/>
                <w:lang w:eastAsia="zh-CN"/>
              </w:rPr>
            </w:pPr>
            <w:ins w:id="15114"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5115"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1D27D0B5" w14:textId="77777777" w:rsidR="001751EA" w:rsidRPr="00F92868" w:rsidRDefault="001751EA" w:rsidP="001751EA">
            <w:pPr>
              <w:keepNext/>
              <w:keepLines/>
              <w:spacing w:after="0"/>
              <w:jc w:val="center"/>
              <w:rPr>
                <w:ins w:id="15116" w:author="ZTE-Ma Zhifeng" w:date="2022-08-29T22:35:00Z"/>
                <w:rFonts w:ascii="Arial" w:eastAsia="DengXian" w:hAnsi="Arial" w:cs="Arial"/>
                <w:sz w:val="18"/>
                <w:szCs w:val="22"/>
                <w:lang w:eastAsia="zh-CN"/>
              </w:rPr>
            </w:pPr>
            <w:ins w:id="15117" w:author="ZTE-Ma Zhifeng" w:date="2022-08-29T22:35:00Z">
              <w:r>
                <w:rPr>
                  <w:rFonts w:ascii="Arial" w:eastAsia="DengXian" w:hAnsi="Arial" w:cs="Arial" w:hint="eastAsia"/>
                  <w:sz w:val="18"/>
                  <w:szCs w:val="22"/>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5118" w:author="ZTE-Ma Zhifeng" w:date="2022-07-30T21:43: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1B7E6D33" w14:textId="77777777" w:rsidR="001751EA" w:rsidRPr="00F92868" w:rsidRDefault="001751EA" w:rsidP="001751EA">
            <w:pPr>
              <w:keepNext/>
              <w:keepLines/>
              <w:spacing w:after="0"/>
              <w:jc w:val="center"/>
              <w:rPr>
                <w:ins w:id="15119" w:author="ZTE-Ma Zhifeng" w:date="2022-08-29T22:35:00Z"/>
                <w:rFonts w:ascii="Arial" w:eastAsia="DengXian" w:hAnsi="Arial" w:cs="Arial"/>
                <w:sz w:val="18"/>
                <w:szCs w:val="22"/>
                <w:lang w:eastAsia="zh-CN"/>
              </w:rPr>
            </w:pPr>
            <w:ins w:id="15120" w:author="ZTE-Ma Zhifeng" w:date="2022-08-29T22:35:00Z">
              <w:r>
                <w:rPr>
                  <w:rFonts w:ascii="Arial" w:eastAsia="DengXian" w:hAnsi="Arial"/>
                  <w:color w:val="000000"/>
                  <w:sz w:val="18"/>
                  <w:lang w:eastAsia="zh-CN"/>
                </w:rPr>
                <w:t>-</w:t>
              </w:r>
            </w:ins>
          </w:p>
        </w:tc>
      </w:tr>
      <w:tr w:rsidR="001751EA" w:rsidRPr="00F92868" w14:paraId="0F397DA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21"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122" w:author="ZTE-Ma Zhifeng" w:date="2022-08-29T22:35:00Z"/>
          <w:trPrChange w:id="15123"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5124" w:author="ZTE-Ma Zhifeng" w:date="2022-07-30T00:59:00Z">
              <w:tcPr>
                <w:tcW w:w="1594" w:type="dxa"/>
                <w:gridSpan w:val="2"/>
                <w:tcBorders>
                  <w:top w:val="single" w:sz="4" w:space="0" w:color="auto"/>
                  <w:bottom w:val="single" w:sz="4" w:space="0" w:color="auto"/>
                </w:tcBorders>
                <w:shd w:val="clear" w:color="auto" w:fill="auto"/>
              </w:tcPr>
            </w:tcPrChange>
          </w:tcPr>
          <w:p w14:paraId="35ED08A8" w14:textId="77777777" w:rsidR="001751EA" w:rsidRPr="00F92868" w:rsidRDefault="001751EA" w:rsidP="001751EA">
            <w:pPr>
              <w:keepNext/>
              <w:keepLines/>
              <w:spacing w:after="0"/>
              <w:jc w:val="center"/>
              <w:rPr>
                <w:ins w:id="15125" w:author="ZTE-Ma Zhifeng" w:date="2022-08-29T22:35:00Z"/>
                <w:rFonts w:ascii="Arial" w:eastAsia="DengXian" w:hAnsi="Arial"/>
                <w:sz w:val="18"/>
              </w:rPr>
            </w:pPr>
            <w:ins w:id="15126" w:author="ZTE-Ma Zhifeng" w:date="2022-08-29T22:35:00Z">
              <w:r w:rsidRPr="00F92868">
                <w:rPr>
                  <w:rFonts w:ascii="Arial" w:eastAsia="DengXian" w:hAnsi="Arial"/>
                  <w:sz w:val="18"/>
                </w:rPr>
                <w:t>CA_n3-n18-n41</w:t>
              </w:r>
            </w:ins>
          </w:p>
        </w:tc>
        <w:tc>
          <w:tcPr>
            <w:tcW w:w="1948" w:type="dxa"/>
            <w:vAlign w:val="center"/>
            <w:tcPrChange w:id="15127" w:author="ZTE-Ma Zhifeng" w:date="2022-07-30T00:59:00Z">
              <w:tcPr>
                <w:tcW w:w="1446" w:type="dxa"/>
                <w:gridSpan w:val="2"/>
              </w:tcPr>
            </w:tcPrChange>
          </w:tcPr>
          <w:p w14:paraId="6171EEB8" w14:textId="77777777" w:rsidR="001751EA" w:rsidRPr="00F92868" w:rsidRDefault="001751EA" w:rsidP="001751EA">
            <w:pPr>
              <w:keepNext/>
              <w:keepLines/>
              <w:spacing w:after="0"/>
              <w:jc w:val="center"/>
              <w:rPr>
                <w:ins w:id="15128" w:author="ZTE-Ma Zhifeng" w:date="2022-08-29T22:35:00Z"/>
                <w:rFonts w:ascii="Arial" w:eastAsia="DengXian" w:hAnsi="Arial"/>
                <w:sz w:val="18"/>
                <w:lang w:eastAsia="zh-CN"/>
              </w:rPr>
            </w:pPr>
            <w:ins w:id="15129" w:author="ZTE-Ma Zhifeng" w:date="2022-08-29T22:35:00Z">
              <w:r>
                <w:rPr>
                  <w:rFonts w:ascii="Arial" w:eastAsia="DengXian" w:hAnsi="Arial"/>
                  <w:sz w:val="18"/>
                </w:rPr>
                <w:t>-</w:t>
              </w:r>
            </w:ins>
          </w:p>
        </w:tc>
        <w:tc>
          <w:tcPr>
            <w:tcW w:w="1948" w:type="dxa"/>
            <w:vAlign w:val="center"/>
            <w:tcPrChange w:id="15130" w:author="ZTE-Ma Zhifeng" w:date="2022-07-30T00:59:00Z">
              <w:tcPr>
                <w:tcW w:w="1447" w:type="dxa"/>
                <w:gridSpan w:val="2"/>
              </w:tcPr>
            </w:tcPrChange>
          </w:tcPr>
          <w:p w14:paraId="6ADFF2F1" w14:textId="77777777" w:rsidR="001751EA" w:rsidRPr="00F92868" w:rsidRDefault="001751EA" w:rsidP="001751EA">
            <w:pPr>
              <w:keepNext/>
              <w:keepLines/>
              <w:spacing w:after="0"/>
              <w:jc w:val="center"/>
              <w:rPr>
                <w:ins w:id="15131" w:author="ZTE-Ma Zhifeng" w:date="2022-08-29T22:35:00Z"/>
                <w:rFonts w:ascii="Arial" w:eastAsia="DengXian" w:hAnsi="Arial"/>
                <w:sz w:val="18"/>
                <w:lang w:eastAsia="zh-CN"/>
              </w:rPr>
            </w:pPr>
            <w:ins w:id="15132" w:author="ZTE-Ma Zhifeng" w:date="2022-08-29T22:35:00Z">
              <w:r>
                <w:rPr>
                  <w:rFonts w:ascii="Arial" w:eastAsia="DengXian" w:hAnsi="Arial" w:hint="eastAsia"/>
                  <w:sz w:val="18"/>
                  <w:lang w:eastAsia="zh-CN"/>
                </w:rPr>
                <w:t>-</w:t>
              </w:r>
            </w:ins>
          </w:p>
        </w:tc>
        <w:tc>
          <w:tcPr>
            <w:tcW w:w="1949" w:type="dxa"/>
            <w:vAlign w:val="center"/>
            <w:tcPrChange w:id="15133" w:author="ZTE-Ma Zhifeng" w:date="2022-07-30T00:59:00Z">
              <w:tcPr>
                <w:tcW w:w="2952" w:type="dxa"/>
                <w:gridSpan w:val="2"/>
              </w:tcPr>
            </w:tcPrChange>
          </w:tcPr>
          <w:p w14:paraId="2C77E92F" w14:textId="77777777" w:rsidR="001751EA" w:rsidRPr="00F92868" w:rsidRDefault="001751EA" w:rsidP="001751EA">
            <w:pPr>
              <w:keepNext/>
              <w:keepLines/>
              <w:spacing w:after="0"/>
              <w:jc w:val="center"/>
              <w:rPr>
                <w:ins w:id="15134" w:author="ZTE-Ma Zhifeng" w:date="2022-08-29T22:35:00Z"/>
                <w:rFonts w:ascii="Arial" w:eastAsia="DengXian" w:hAnsi="Arial"/>
                <w:sz w:val="18"/>
                <w:lang w:eastAsia="zh-CN"/>
              </w:rPr>
            </w:pPr>
            <w:ins w:id="15135" w:author="ZTE-Ma Zhifeng" w:date="2022-08-29T22:35:00Z">
              <w:r w:rsidRPr="00F92868">
                <w:rPr>
                  <w:rFonts w:ascii="Arial" w:eastAsia="DengXian" w:hAnsi="Arial"/>
                  <w:sz w:val="18"/>
                </w:rPr>
                <w:t>0</w:t>
              </w:r>
              <w:r w:rsidRPr="00F92868">
                <w:rPr>
                  <w:rFonts w:ascii="Arial" w:eastAsia="DengXian" w:hAnsi="Arial"/>
                  <w:sz w:val="18"/>
                  <w:vertAlign w:val="superscript"/>
                </w:rPr>
                <w:t>1</w:t>
              </w:r>
              <w:r>
                <w:rPr>
                  <w:rFonts w:ascii="Arial" w:eastAsia="DengXian" w:hAnsi="Arial"/>
                  <w:sz w:val="18"/>
                  <w:vertAlign w:val="superscript"/>
                </w:rPr>
                <w:t xml:space="preserve"> </w:t>
              </w:r>
              <w:r w:rsidRPr="00F92868">
                <w:rPr>
                  <w:rFonts w:ascii="Arial" w:eastAsia="DengXian" w:hAnsi="Arial"/>
                  <w:sz w:val="18"/>
                </w:rPr>
                <w:t>/</w:t>
              </w:r>
              <w:r>
                <w:rPr>
                  <w:rFonts w:ascii="Arial" w:eastAsia="DengXian" w:hAnsi="Arial"/>
                  <w:sz w:val="18"/>
                </w:rPr>
                <w:t xml:space="preserve"> </w:t>
              </w:r>
              <w:r w:rsidRPr="00F92868">
                <w:rPr>
                  <w:rFonts w:ascii="Arial" w:eastAsia="DengXian" w:hAnsi="Arial"/>
                  <w:sz w:val="18"/>
                </w:rPr>
                <w:t>0.5</w:t>
              </w:r>
              <w:r w:rsidRPr="00F92868">
                <w:rPr>
                  <w:rFonts w:ascii="Arial" w:eastAsia="DengXian" w:hAnsi="Arial"/>
                  <w:sz w:val="18"/>
                  <w:vertAlign w:val="superscript"/>
                </w:rPr>
                <w:t>2</w:t>
              </w:r>
            </w:ins>
          </w:p>
        </w:tc>
      </w:tr>
      <w:tr w:rsidR="001751EA" w:rsidRPr="00F92868" w14:paraId="7C719DF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3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137" w:author="ZTE-Ma Zhifeng" w:date="2022-08-29T22:35:00Z"/>
          <w:trPrChange w:id="15138"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139" w:author="ZTE-Ma Zhifeng" w:date="2022-07-30T21:43:00Z">
              <w:tcPr>
                <w:tcW w:w="1594" w:type="dxa"/>
                <w:gridSpan w:val="2"/>
                <w:tcBorders>
                  <w:top w:val="single" w:sz="4" w:space="0" w:color="auto"/>
                  <w:left w:val="single" w:sz="4" w:space="0" w:color="auto"/>
                  <w:bottom w:val="nil"/>
                  <w:right w:val="single" w:sz="4" w:space="0" w:color="auto"/>
                </w:tcBorders>
                <w:vAlign w:val="center"/>
              </w:tcPr>
            </w:tcPrChange>
          </w:tcPr>
          <w:p w14:paraId="2B953CE4" w14:textId="77777777" w:rsidR="001751EA" w:rsidRPr="00F92868" w:rsidRDefault="001751EA" w:rsidP="001751EA">
            <w:pPr>
              <w:keepNext/>
              <w:keepLines/>
              <w:spacing w:after="0"/>
              <w:jc w:val="center"/>
              <w:rPr>
                <w:ins w:id="15140" w:author="ZTE-Ma Zhifeng" w:date="2022-08-29T22:35:00Z"/>
                <w:rFonts w:ascii="Arial" w:eastAsia="DengXian" w:hAnsi="Arial" w:cs="Arial"/>
                <w:sz w:val="18"/>
                <w:szCs w:val="22"/>
              </w:rPr>
            </w:pPr>
            <w:ins w:id="15141"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3</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18-</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77</w:t>
              </w:r>
            </w:ins>
          </w:p>
        </w:tc>
        <w:tc>
          <w:tcPr>
            <w:tcW w:w="1948" w:type="dxa"/>
            <w:tcBorders>
              <w:top w:val="single" w:sz="4" w:space="0" w:color="auto"/>
              <w:left w:val="single" w:sz="4" w:space="0" w:color="auto"/>
              <w:bottom w:val="single" w:sz="4" w:space="0" w:color="auto"/>
              <w:right w:val="single" w:sz="4" w:space="0" w:color="auto"/>
            </w:tcBorders>
            <w:vAlign w:val="center"/>
            <w:tcPrChange w:id="15142"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174DC189" w14:textId="77777777" w:rsidR="001751EA" w:rsidRPr="00F92868" w:rsidRDefault="001751EA" w:rsidP="001751EA">
            <w:pPr>
              <w:keepNext/>
              <w:keepLines/>
              <w:spacing w:after="0"/>
              <w:jc w:val="center"/>
              <w:rPr>
                <w:ins w:id="15143" w:author="ZTE-Ma Zhifeng" w:date="2022-08-29T22:35:00Z"/>
                <w:rFonts w:ascii="Arial" w:eastAsia="DengXian" w:hAnsi="Arial" w:cs="Arial"/>
                <w:sz w:val="18"/>
                <w:szCs w:val="22"/>
                <w:lang w:eastAsia="zh-CN"/>
              </w:rPr>
            </w:pPr>
            <w:ins w:id="15144" w:author="ZTE-Ma Zhifeng" w:date="2022-08-29T22:35:00Z">
              <w:r>
                <w:rPr>
                  <w:rFonts w:ascii="Arial" w:eastAsia="DengXian" w:hAnsi="Arial"/>
                  <w:color w:val="000000"/>
                  <w:sz w:val="18"/>
                  <w:lang w:eastAsia="zh-CN"/>
                </w:rPr>
                <w:t>0.2</w:t>
              </w:r>
            </w:ins>
          </w:p>
        </w:tc>
        <w:tc>
          <w:tcPr>
            <w:tcW w:w="1948" w:type="dxa"/>
            <w:tcBorders>
              <w:top w:val="single" w:sz="4" w:space="0" w:color="auto"/>
              <w:left w:val="single" w:sz="4" w:space="0" w:color="auto"/>
              <w:bottom w:val="single" w:sz="4" w:space="0" w:color="auto"/>
              <w:right w:val="single" w:sz="4" w:space="0" w:color="auto"/>
            </w:tcBorders>
            <w:vAlign w:val="center"/>
            <w:tcPrChange w:id="15145"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1D065BEB" w14:textId="77777777" w:rsidR="001751EA" w:rsidRPr="00F92868" w:rsidRDefault="001751EA" w:rsidP="001751EA">
            <w:pPr>
              <w:keepNext/>
              <w:keepLines/>
              <w:spacing w:after="0"/>
              <w:jc w:val="center"/>
              <w:rPr>
                <w:ins w:id="15146" w:author="ZTE-Ma Zhifeng" w:date="2022-08-29T22:35:00Z"/>
                <w:rFonts w:ascii="Arial" w:eastAsia="DengXian" w:hAnsi="Arial" w:cs="Arial"/>
                <w:sz w:val="18"/>
                <w:szCs w:val="22"/>
                <w:lang w:eastAsia="zh-CN"/>
              </w:rPr>
            </w:pPr>
            <w:ins w:id="15147" w:author="ZTE-Ma Zhifeng" w:date="2022-08-29T22:35:00Z">
              <w:r>
                <w:rPr>
                  <w:rFonts w:ascii="Arial" w:eastAsia="DengXian" w:hAnsi="Arial" w:cs="Arial" w:hint="eastAsia"/>
                  <w:sz w:val="18"/>
                  <w:szCs w:val="22"/>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5148" w:author="ZTE-Ma Zhifeng" w:date="2022-07-30T21:43: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18011439" w14:textId="77777777" w:rsidR="001751EA" w:rsidRPr="00F92868" w:rsidRDefault="001751EA" w:rsidP="001751EA">
            <w:pPr>
              <w:keepNext/>
              <w:keepLines/>
              <w:spacing w:after="0"/>
              <w:jc w:val="center"/>
              <w:rPr>
                <w:ins w:id="15149" w:author="ZTE-Ma Zhifeng" w:date="2022-08-29T22:35:00Z"/>
                <w:rFonts w:ascii="Arial" w:eastAsia="DengXian" w:hAnsi="Arial" w:cs="Arial"/>
                <w:sz w:val="18"/>
                <w:szCs w:val="22"/>
                <w:lang w:eastAsia="zh-CN"/>
              </w:rPr>
            </w:pPr>
            <w:ins w:id="15150" w:author="ZTE-Ma Zhifeng" w:date="2022-08-29T22:35:00Z">
              <w:r w:rsidRPr="00F92868">
                <w:rPr>
                  <w:rFonts w:ascii="Arial" w:eastAsia="DengXian" w:hAnsi="Arial" w:hint="eastAsia"/>
                  <w:color w:val="000000"/>
                  <w:sz w:val="18"/>
                  <w:lang w:eastAsia="zh-CN"/>
                </w:rPr>
                <w:t>0</w:t>
              </w:r>
              <w:r w:rsidRPr="00F92868">
                <w:rPr>
                  <w:rFonts w:ascii="Arial" w:eastAsia="DengXian" w:hAnsi="Arial"/>
                  <w:color w:val="000000"/>
                  <w:sz w:val="18"/>
                  <w:lang w:eastAsia="zh-CN"/>
                </w:rPr>
                <w:t>.</w:t>
              </w:r>
              <w:r>
                <w:rPr>
                  <w:rFonts w:ascii="Arial" w:eastAsia="DengXian" w:hAnsi="Arial"/>
                  <w:color w:val="000000"/>
                  <w:sz w:val="18"/>
                  <w:lang w:eastAsia="zh-CN"/>
                </w:rPr>
                <w:t>5</w:t>
              </w:r>
            </w:ins>
          </w:p>
        </w:tc>
      </w:tr>
      <w:tr w:rsidR="001751EA" w:rsidRPr="00F92868" w14:paraId="487D450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51"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152" w:author="ZTE-Ma Zhifeng" w:date="2022-08-29T22:35:00Z"/>
          <w:trPrChange w:id="15153"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154" w:author="ZTE-Ma Zhifeng" w:date="2022-07-30T21:43:00Z">
              <w:tcPr>
                <w:tcW w:w="1594" w:type="dxa"/>
                <w:gridSpan w:val="2"/>
                <w:tcBorders>
                  <w:top w:val="single" w:sz="4" w:space="0" w:color="auto"/>
                  <w:left w:val="single" w:sz="4" w:space="0" w:color="auto"/>
                  <w:bottom w:val="nil"/>
                  <w:right w:val="single" w:sz="4" w:space="0" w:color="auto"/>
                </w:tcBorders>
                <w:vAlign w:val="center"/>
              </w:tcPr>
            </w:tcPrChange>
          </w:tcPr>
          <w:p w14:paraId="2DC686C5" w14:textId="77777777" w:rsidR="001751EA" w:rsidRPr="00F92868" w:rsidRDefault="001751EA" w:rsidP="001751EA">
            <w:pPr>
              <w:keepNext/>
              <w:keepLines/>
              <w:spacing w:after="0"/>
              <w:jc w:val="center"/>
              <w:rPr>
                <w:ins w:id="15155" w:author="ZTE-Ma Zhifeng" w:date="2022-08-29T22:35:00Z"/>
                <w:rFonts w:ascii="Arial" w:eastAsia="DengXian" w:hAnsi="Arial" w:cs="Arial"/>
                <w:sz w:val="18"/>
                <w:szCs w:val="22"/>
              </w:rPr>
            </w:pPr>
            <w:ins w:id="15156" w:author="ZTE-Ma Zhifeng" w:date="2022-08-29T22:35:00Z">
              <w:r w:rsidRPr="00F92868">
                <w:rPr>
                  <w:rFonts w:ascii="Arial" w:eastAsia="宋体" w:hAnsi="Arial"/>
                  <w:color w:val="000000"/>
                  <w:sz w:val="18"/>
                  <w:lang w:eastAsia="zh-CN"/>
                </w:rPr>
                <w:t>CA_n3-n20-n67</w:t>
              </w:r>
            </w:ins>
          </w:p>
        </w:tc>
        <w:tc>
          <w:tcPr>
            <w:tcW w:w="1948" w:type="dxa"/>
            <w:tcBorders>
              <w:top w:val="single" w:sz="4" w:space="0" w:color="auto"/>
              <w:left w:val="single" w:sz="4" w:space="0" w:color="auto"/>
              <w:bottom w:val="single" w:sz="4" w:space="0" w:color="auto"/>
              <w:right w:val="single" w:sz="4" w:space="0" w:color="auto"/>
            </w:tcBorders>
            <w:vAlign w:val="center"/>
            <w:tcPrChange w:id="15157"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342CEC4A" w14:textId="77777777" w:rsidR="001751EA" w:rsidRPr="00F92868" w:rsidRDefault="001751EA" w:rsidP="001751EA">
            <w:pPr>
              <w:keepNext/>
              <w:keepLines/>
              <w:spacing w:after="0"/>
              <w:jc w:val="center"/>
              <w:rPr>
                <w:ins w:id="15158" w:author="ZTE-Ma Zhifeng" w:date="2022-08-29T22:35:00Z"/>
                <w:rFonts w:ascii="Arial" w:eastAsia="DengXian" w:hAnsi="Arial" w:cs="Arial"/>
                <w:sz w:val="18"/>
                <w:szCs w:val="22"/>
                <w:lang w:eastAsia="zh-CN"/>
              </w:rPr>
            </w:pPr>
            <w:ins w:id="15159" w:author="ZTE-Ma Zhifeng" w:date="2022-08-29T22:35:00Z">
              <w:r>
                <w:rPr>
                  <w:rFonts w:ascii="Arial" w:eastAsia="DengXian" w:hAnsi="Arial"/>
                  <w:sz w:val="18"/>
                  <w:lang w:val="en-US"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5160"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3A71999E" w14:textId="77777777" w:rsidR="001751EA" w:rsidRPr="00F92868" w:rsidRDefault="001751EA" w:rsidP="001751EA">
            <w:pPr>
              <w:keepNext/>
              <w:keepLines/>
              <w:spacing w:after="0"/>
              <w:jc w:val="center"/>
              <w:rPr>
                <w:ins w:id="15161" w:author="ZTE-Ma Zhifeng" w:date="2022-08-29T22:35:00Z"/>
                <w:rFonts w:ascii="Arial" w:eastAsia="DengXian" w:hAnsi="Arial" w:cs="Arial"/>
                <w:sz w:val="18"/>
                <w:szCs w:val="22"/>
                <w:lang w:eastAsia="zh-CN"/>
              </w:rPr>
            </w:pPr>
            <w:ins w:id="15162" w:author="ZTE-Ma Zhifeng" w:date="2022-08-29T22:35:00Z">
              <w:r>
                <w:rPr>
                  <w:rFonts w:ascii="Arial" w:eastAsia="DengXian" w:hAnsi="Arial" w:cs="Arial" w:hint="eastAsia"/>
                  <w:sz w:val="18"/>
                  <w:szCs w:val="22"/>
                  <w:lang w:eastAsia="zh-CN"/>
                </w:rPr>
                <w:t>0</w:t>
              </w:r>
              <w:r>
                <w:rPr>
                  <w:rFonts w:ascii="Arial" w:eastAsia="DengXian" w:hAnsi="Arial" w:cs="Arial"/>
                  <w:sz w:val="18"/>
                  <w:szCs w:val="22"/>
                  <w:lang w:eastAsia="zh-CN"/>
                </w:rPr>
                <w:t>.1</w:t>
              </w:r>
            </w:ins>
          </w:p>
        </w:tc>
        <w:tc>
          <w:tcPr>
            <w:tcW w:w="1949" w:type="dxa"/>
            <w:tcBorders>
              <w:top w:val="single" w:sz="4" w:space="0" w:color="auto"/>
              <w:left w:val="single" w:sz="4" w:space="0" w:color="auto"/>
              <w:bottom w:val="single" w:sz="4" w:space="0" w:color="auto"/>
              <w:right w:val="single" w:sz="4" w:space="0" w:color="auto"/>
            </w:tcBorders>
            <w:vAlign w:val="center"/>
            <w:tcPrChange w:id="15163" w:author="ZTE-Ma Zhifeng" w:date="2022-07-30T21:43:00Z">
              <w:tcPr>
                <w:tcW w:w="2952" w:type="dxa"/>
                <w:gridSpan w:val="2"/>
                <w:tcBorders>
                  <w:top w:val="single" w:sz="4" w:space="0" w:color="auto"/>
                  <w:left w:val="single" w:sz="4" w:space="0" w:color="auto"/>
                  <w:bottom w:val="single" w:sz="4" w:space="0" w:color="auto"/>
                  <w:right w:val="single" w:sz="4" w:space="0" w:color="auto"/>
                </w:tcBorders>
              </w:tcPr>
            </w:tcPrChange>
          </w:tcPr>
          <w:p w14:paraId="331F07DC" w14:textId="77777777" w:rsidR="001751EA" w:rsidRPr="00F92868" w:rsidRDefault="001751EA" w:rsidP="001751EA">
            <w:pPr>
              <w:keepNext/>
              <w:keepLines/>
              <w:spacing w:after="0"/>
              <w:jc w:val="center"/>
              <w:rPr>
                <w:ins w:id="15164" w:author="ZTE-Ma Zhifeng" w:date="2022-08-29T22:35:00Z"/>
                <w:rFonts w:ascii="Arial" w:eastAsia="DengXian" w:hAnsi="Arial" w:cs="Arial"/>
                <w:sz w:val="18"/>
                <w:szCs w:val="22"/>
                <w:lang w:eastAsia="zh-CN"/>
              </w:rPr>
            </w:pPr>
            <w:ins w:id="15165" w:author="ZTE-Ma Zhifeng" w:date="2022-08-29T22:35:00Z">
              <w:r w:rsidRPr="00F92868">
                <w:rPr>
                  <w:rFonts w:ascii="Arial" w:eastAsia="DengXian" w:hAnsi="Arial" w:cs="Arial"/>
                  <w:color w:val="000000"/>
                  <w:sz w:val="18"/>
                  <w:lang w:val="en-US" w:eastAsia="zh-CN"/>
                </w:rPr>
                <w:t>0</w:t>
              </w:r>
              <w:r>
                <w:rPr>
                  <w:rFonts w:ascii="Arial" w:eastAsia="DengXian" w:hAnsi="Arial" w:cs="Arial"/>
                  <w:color w:val="000000"/>
                  <w:sz w:val="18"/>
                  <w:lang w:val="en-US" w:eastAsia="zh-CN"/>
                </w:rPr>
                <w:t>.1</w:t>
              </w:r>
            </w:ins>
          </w:p>
        </w:tc>
      </w:tr>
      <w:tr w:rsidR="001751EA" w:rsidRPr="00F92868" w14:paraId="7273303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6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167" w:author="ZTE-Ma Zhifeng" w:date="2022-08-29T22:35:00Z"/>
          <w:trPrChange w:id="15168" w:author="ZTE-Ma Zhifeng" w:date="2022-07-30T21:43:00Z">
            <w:trPr>
              <w:gridBefore w:val="1"/>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169" w:author="ZTE-Ma Zhifeng" w:date="2022-07-30T21:43:00Z">
              <w:tcPr>
                <w:tcW w:w="1594" w:type="dxa"/>
                <w:gridSpan w:val="2"/>
                <w:tcBorders>
                  <w:top w:val="single" w:sz="4" w:space="0" w:color="auto"/>
                  <w:left w:val="single" w:sz="4" w:space="0" w:color="auto"/>
                  <w:bottom w:val="nil"/>
                  <w:right w:val="single" w:sz="4" w:space="0" w:color="auto"/>
                </w:tcBorders>
                <w:vAlign w:val="center"/>
              </w:tcPr>
            </w:tcPrChange>
          </w:tcPr>
          <w:p w14:paraId="08CD3F83" w14:textId="77777777" w:rsidR="001751EA" w:rsidRPr="00F92868" w:rsidRDefault="001751EA" w:rsidP="001751EA">
            <w:pPr>
              <w:keepNext/>
              <w:keepLines/>
              <w:spacing w:after="0"/>
              <w:jc w:val="center"/>
              <w:rPr>
                <w:ins w:id="15170" w:author="ZTE-Ma Zhifeng" w:date="2022-08-29T22:35:00Z"/>
                <w:rFonts w:ascii="Arial" w:eastAsia="宋体" w:hAnsi="Arial"/>
                <w:color w:val="000000"/>
                <w:sz w:val="18"/>
                <w:lang w:eastAsia="zh-CN"/>
              </w:rPr>
            </w:pPr>
            <w:ins w:id="15171" w:author="ZTE-Ma Zhifeng" w:date="2022-08-29T22:35:00Z">
              <w:r w:rsidRPr="00F92868">
                <w:rPr>
                  <w:rFonts w:ascii="Arial" w:eastAsia="DengXian" w:hAnsi="Arial"/>
                  <w:bCs/>
                  <w:sz w:val="18"/>
                  <w:lang w:val="en-US" w:eastAsia="ja-JP"/>
                </w:rPr>
                <w:t>CA_</w:t>
              </w:r>
              <w:r w:rsidRPr="00F92868">
                <w:rPr>
                  <w:rFonts w:ascii="Arial" w:eastAsia="DengXian" w:hAnsi="Arial" w:hint="eastAsia"/>
                  <w:bCs/>
                  <w:sz w:val="18"/>
                  <w:lang w:val="en-US" w:eastAsia="zh-CN"/>
                </w:rPr>
                <w:t>n3</w:t>
              </w:r>
              <w:r w:rsidRPr="00F92868">
                <w:rPr>
                  <w:rFonts w:ascii="Arial" w:eastAsia="DengXian" w:hAnsi="Arial"/>
                  <w:bCs/>
                  <w:sz w:val="18"/>
                  <w:lang w:val="en-US" w:eastAsia="ja-JP"/>
                </w:rPr>
                <w:t>-</w:t>
              </w:r>
              <w:r w:rsidRPr="00F92868">
                <w:rPr>
                  <w:rFonts w:ascii="Arial" w:eastAsia="DengXian" w:hAnsi="Arial" w:hint="eastAsia"/>
                  <w:bCs/>
                  <w:sz w:val="18"/>
                  <w:lang w:val="en-US" w:eastAsia="zh-CN"/>
                </w:rPr>
                <w:t>n20</w:t>
              </w:r>
              <w:r w:rsidRPr="00F92868">
                <w:rPr>
                  <w:rFonts w:ascii="Arial" w:eastAsia="DengXian" w:hAnsi="Arial" w:hint="eastAsia"/>
                  <w:bCs/>
                  <w:sz w:val="18"/>
                  <w:lang w:val="en-US" w:eastAsia="ja-JP"/>
                </w:rPr>
                <w:t>-</w:t>
              </w:r>
              <w:r w:rsidRPr="00F92868">
                <w:rPr>
                  <w:rFonts w:ascii="Arial" w:eastAsia="DengXian" w:hAnsi="Arial" w:hint="eastAsia"/>
                  <w:bCs/>
                  <w:sz w:val="18"/>
                  <w:lang w:val="en-US" w:eastAsia="zh-CN"/>
                </w:rPr>
                <w:t>n78</w:t>
              </w:r>
            </w:ins>
          </w:p>
        </w:tc>
        <w:tc>
          <w:tcPr>
            <w:tcW w:w="1948" w:type="dxa"/>
            <w:tcBorders>
              <w:top w:val="single" w:sz="4" w:space="0" w:color="auto"/>
              <w:left w:val="single" w:sz="4" w:space="0" w:color="auto"/>
              <w:bottom w:val="single" w:sz="4" w:space="0" w:color="auto"/>
              <w:right w:val="single" w:sz="4" w:space="0" w:color="auto"/>
            </w:tcBorders>
            <w:vAlign w:val="center"/>
            <w:tcPrChange w:id="15172" w:author="ZTE-Ma Zhifeng" w:date="2022-07-30T21:43: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450A39A4" w14:textId="77777777" w:rsidR="001751EA" w:rsidRDefault="001751EA" w:rsidP="001751EA">
            <w:pPr>
              <w:keepNext/>
              <w:keepLines/>
              <w:spacing w:after="0"/>
              <w:jc w:val="center"/>
              <w:rPr>
                <w:ins w:id="15173" w:author="ZTE-Ma Zhifeng" w:date="2022-08-29T22:35:00Z"/>
                <w:rFonts w:ascii="Arial" w:eastAsia="DengXian" w:hAnsi="Arial"/>
                <w:sz w:val="18"/>
                <w:lang w:val="en-US" w:eastAsia="zh-CN"/>
              </w:rPr>
            </w:pPr>
            <w:ins w:id="15174" w:author="ZTE-Ma Zhifeng" w:date="2022-08-29T22:35:00Z">
              <w:r>
                <w:rPr>
                  <w:rFonts w:ascii="Arial" w:eastAsia="DengXian" w:hAnsi="Arial"/>
                  <w:sz w:val="18"/>
                  <w:lang w:eastAsia="zh-CN"/>
                </w:rPr>
                <w:t>0.2</w:t>
              </w:r>
            </w:ins>
          </w:p>
        </w:tc>
        <w:tc>
          <w:tcPr>
            <w:tcW w:w="1948" w:type="dxa"/>
            <w:tcBorders>
              <w:top w:val="single" w:sz="4" w:space="0" w:color="auto"/>
              <w:left w:val="single" w:sz="4" w:space="0" w:color="auto"/>
              <w:bottom w:val="single" w:sz="4" w:space="0" w:color="auto"/>
              <w:right w:val="single" w:sz="4" w:space="0" w:color="auto"/>
            </w:tcBorders>
            <w:vAlign w:val="center"/>
            <w:tcPrChange w:id="15175" w:author="ZTE-Ma Zhifeng" w:date="2022-07-30T21:43: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34521322" w14:textId="77777777" w:rsidR="001751EA" w:rsidRDefault="001751EA" w:rsidP="001751EA">
            <w:pPr>
              <w:keepNext/>
              <w:keepLines/>
              <w:spacing w:after="0"/>
              <w:jc w:val="center"/>
              <w:rPr>
                <w:ins w:id="15176" w:author="ZTE-Ma Zhifeng" w:date="2022-08-29T22:35:00Z"/>
                <w:rFonts w:ascii="Arial" w:eastAsia="DengXian" w:hAnsi="Arial" w:cs="Arial"/>
                <w:sz w:val="18"/>
                <w:szCs w:val="22"/>
                <w:lang w:eastAsia="zh-CN"/>
              </w:rPr>
            </w:pPr>
            <w:ins w:id="15177" w:author="ZTE-Ma Zhifeng" w:date="2022-08-29T22:35:00Z">
              <w:r>
                <w:rPr>
                  <w:rFonts w:ascii="Arial" w:eastAsia="DengXian" w:hAnsi="Arial" w:hint="eastAsia"/>
                  <w:sz w:val="18"/>
                  <w:lang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5178" w:author="ZTE-Ma Zhifeng" w:date="2022-07-30T21:43:00Z">
              <w:tcPr>
                <w:tcW w:w="1949" w:type="dxa"/>
                <w:gridSpan w:val="2"/>
                <w:tcBorders>
                  <w:top w:val="single" w:sz="4" w:space="0" w:color="auto"/>
                  <w:left w:val="single" w:sz="4" w:space="0" w:color="auto"/>
                  <w:bottom w:val="single" w:sz="4" w:space="0" w:color="auto"/>
                  <w:right w:val="single" w:sz="4" w:space="0" w:color="auto"/>
                </w:tcBorders>
                <w:vAlign w:val="center"/>
              </w:tcPr>
            </w:tcPrChange>
          </w:tcPr>
          <w:p w14:paraId="4BB4CEED" w14:textId="77777777" w:rsidR="001751EA" w:rsidRPr="00F92868" w:rsidRDefault="001751EA" w:rsidP="001751EA">
            <w:pPr>
              <w:keepNext/>
              <w:keepLines/>
              <w:spacing w:after="0"/>
              <w:jc w:val="center"/>
              <w:rPr>
                <w:ins w:id="15179" w:author="ZTE-Ma Zhifeng" w:date="2022-08-29T22:35:00Z"/>
                <w:rFonts w:ascii="Arial" w:eastAsia="DengXian" w:hAnsi="Arial" w:cs="Arial"/>
                <w:color w:val="000000"/>
                <w:sz w:val="18"/>
                <w:lang w:val="en-US" w:eastAsia="zh-CN"/>
              </w:rPr>
            </w:pPr>
            <w:ins w:id="15180" w:author="ZTE-Ma Zhifeng" w:date="2022-08-29T22:35:00Z">
              <w:r w:rsidRPr="00F92868">
                <w:rPr>
                  <w:rFonts w:ascii="Arial" w:eastAsia="DengXian" w:hAnsi="Arial" w:hint="eastAsia"/>
                  <w:sz w:val="18"/>
                  <w:lang w:eastAsia="zh-CN"/>
                </w:rPr>
                <w:t>0</w:t>
              </w:r>
              <w:r>
                <w:rPr>
                  <w:rFonts w:ascii="Arial" w:eastAsia="DengXian" w:hAnsi="Arial"/>
                  <w:sz w:val="18"/>
                  <w:lang w:eastAsia="zh-CN"/>
                </w:rPr>
                <w:t>.5</w:t>
              </w:r>
            </w:ins>
          </w:p>
        </w:tc>
      </w:tr>
      <w:tr w:rsidR="00851477" w:rsidRPr="00F92868" w14:paraId="57AEDB37" w14:textId="77777777" w:rsidTr="001751EA">
        <w:trPr>
          <w:trHeight w:val="187"/>
          <w:jc w:val="center"/>
          <w:ins w:id="15181" w:author="ZTE-Ma Zhifeng" w:date="2022-08-30T11:36:00Z"/>
        </w:trPr>
        <w:tc>
          <w:tcPr>
            <w:tcW w:w="1594" w:type="dxa"/>
            <w:tcBorders>
              <w:top w:val="single" w:sz="4" w:space="0" w:color="auto"/>
              <w:left w:val="single" w:sz="4" w:space="0" w:color="auto"/>
              <w:bottom w:val="single" w:sz="4" w:space="0" w:color="auto"/>
              <w:right w:val="single" w:sz="4" w:space="0" w:color="auto"/>
            </w:tcBorders>
            <w:vAlign w:val="center"/>
          </w:tcPr>
          <w:p w14:paraId="01CE7464" w14:textId="2AE0FDB3" w:rsidR="00851477" w:rsidRPr="00851477" w:rsidRDefault="00851477" w:rsidP="001751EA">
            <w:pPr>
              <w:keepNext/>
              <w:keepLines/>
              <w:spacing w:after="0"/>
              <w:jc w:val="center"/>
              <w:rPr>
                <w:ins w:id="15182" w:author="ZTE-Ma Zhifeng" w:date="2022-08-30T11:36:00Z"/>
                <w:rFonts w:ascii="Arial" w:eastAsia="DengXian" w:hAnsi="Arial"/>
                <w:bCs/>
                <w:sz w:val="18"/>
                <w:highlight w:val="yellow"/>
                <w:lang w:val="en-US" w:eastAsia="ja-JP"/>
              </w:rPr>
            </w:pPr>
            <w:ins w:id="15183" w:author="ZTE-Ma Zhifeng" w:date="2022-08-30T11:36:00Z">
              <w:r w:rsidRPr="00851477">
                <w:rPr>
                  <w:rFonts w:ascii="Arial" w:eastAsia="DengXian" w:hAnsi="Arial"/>
                  <w:bCs/>
                  <w:sz w:val="18"/>
                  <w:highlight w:val="yellow"/>
                  <w:lang w:val="en-US" w:eastAsia="ja-JP"/>
                </w:rPr>
                <w:t>CA_</w:t>
              </w:r>
              <w:r w:rsidRPr="00851477">
                <w:rPr>
                  <w:rFonts w:ascii="Arial" w:eastAsia="DengXian" w:hAnsi="Arial" w:hint="eastAsia"/>
                  <w:bCs/>
                  <w:sz w:val="18"/>
                  <w:highlight w:val="yellow"/>
                  <w:lang w:val="en-US" w:eastAsia="zh-CN"/>
                </w:rPr>
                <w:t>n3</w:t>
              </w:r>
              <w:r w:rsidRPr="00851477">
                <w:rPr>
                  <w:rFonts w:ascii="Arial" w:eastAsia="DengXian" w:hAnsi="Arial"/>
                  <w:bCs/>
                  <w:sz w:val="18"/>
                  <w:highlight w:val="yellow"/>
                  <w:lang w:val="en-US" w:eastAsia="ja-JP"/>
                </w:rPr>
                <w:t>-</w:t>
              </w:r>
              <w:r w:rsidRPr="00851477">
                <w:rPr>
                  <w:rFonts w:ascii="Arial" w:eastAsia="DengXian" w:hAnsi="Arial" w:hint="eastAsia"/>
                  <w:bCs/>
                  <w:sz w:val="18"/>
                  <w:highlight w:val="yellow"/>
                  <w:lang w:val="en-US" w:eastAsia="zh-CN"/>
                </w:rPr>
                <w:t>n2</w:t>
              </w:r>
              <w:r w:rsidRPr="00851477">
                <w:rPr>
                  <w:rFonts w:ascii="Arial" w:eastAsia="DengXian" w:hAnsi="Arial"/>
                  <w:bCs/>
                  <w:sz w:val="18"/>
                  <w:highlight w:val="yellow"/>
                  <w:lang w:val="en-US" w:eastAsia="zh-CN"/>
                </w:rPr>
                <w:t>6</w:t>
              </w:r>
              <w:r w:rsidRPr="00851477">
                <w:rPr>
                  <w:rFonts w:ascii="Arial" w:eastAsia="DengXian" w:hAnsi="Arial" w:hint="eastAsia"/>
                  <w:bCs/>
                  <w:sz w:val="18"/>
                  <w:highlight w:val="yellow"/>
                  <w:lang w:val="en-US" w:eastAsia="ja-JP"/>
                </w:rPr>
                <w:t>-</w:t>
              </w:r>
              <w:r w:rsidRPr="00851477">
                <w:rPr>
                  <w:rFonts w:ascii="Arial" w:eastAsia="DengXian" w:hAnsi="Arial" w:hint="eastAsia"/>
                  <w:bCs/>
                  <w:sz w:val="18"/>
                  <w:highlight w:val="yellow"/>
                  <w:lang w:val="en-US" w:eastAsia="zh-CN"/>
                </w:rPr>
                <w:t>n78</w:t>
              </w:r>
            </w:ins>
          </w:p>
        </w:tc>
        <w:tc>
          <w:tcPr>
            <w:tcW w:w="1948" w:type="dxa"/>
            <w:tcBorders>
              <w:top w:val="single" w:sz="4" w:space="0" w:color="auto"/>
              <w:left w:val="single" w:sz="4" w:space="0" w:color="auto"/>
              <w:bottom w:val="single" w:sz="4" w:space="0" w:color="auto"/>
              <w:right w:val="single" w:sz="4" w:space="0" w:color="auto"/>
            </w:tcBorders>
            <w:vAlign w:val="center"/>
          </w:tcPr>
          <w:p w14:paraId="6853C989" w14:textId="2124758E" w:rsidR="00851477" w:rsidRPr="00851477" w:rsidRDefault="00851477" w:rsidP="001751EA">
            <w:pPr>
              <w:keepNext/>
              <w:keepLines/>
              <w:spacing w:after="0"/>
              <w:jc w:val="center"/>
              <w:rPr>
                <w:ins w:id="15184" w:author="ZTE-Ma Zhifeng" w:date="2022-08-30T11:36:00Z"/>
                <w:rFonts w:ascii="Arial" w:eastAsia="DengXian" w:hAnsi="Arial"/>
                <w:sz w:val="18"/>
                <w:highlight w:val="yellow"/>
                <w:lang w:eastAsia="zh-CN"/>
              </w:rPr>
            </w:pPr>
            <w:ins w:id="15185" w:author="ZTE-Ma Zhifeng" w:date="2022-08-30T11:36:00Z">
              <w:r w:rsidRPr="00851477">
                <w:rPr>
                  <w:rFonts w:ascii="Arial" w:eastAsia="DengXian" w:hAnsi="Arial" w:hint="eastAsia"/>
                  <w:sz w:val="18"/>
                  <w:highlight w:val="yellow"/>
                  <w:lang w:eastAsia="zh-CN"/>
                </w:rPr>
                <w:t>0</w:t>
              </w:r>
              <w:r w:rsidRPr="00851477">
                <w:rPr>
                  <w:rFonts w:ascii="Arial" w:eastAsia="DengXian" w:hAnsi="Arial"/>
                  <w:sz w:val="18"/>
                  <w:highlight w:val="yellow"/>
                  <w:lang w:eastAsia="zh-CN"/>
                </w:rPr>
                <w:t>.2</w:t>
              </w:r>
            </w:ins>
          </w:p>
        </w:tc>
        <w:tc>
          <w:tcPr>
            <w:tcW w:w="1948" w:type="dxa"/>
            <w:tcBorders>
              <w:top w:val="single" w:sz="4" w:space="0" w:color="auto"/>
              <w:left w:val="single" w:sz="4" w:space="0" w:color="auto"/>
              <w:bottom w:val="single" w:sz="4" w:space="0" w:color="auto"/>
              <w:right w:val="single" w:sz="4" w:space="0" w:color="auto"/>
            </w:tcBorders>
            <w:vAlign w:val="center"/>
          </w:tcPr>
          <w:p w14:paraId="7167893A" w14:textId="11B0455C" w:rsidR="00851477" w:rsidRPr="00851477" w:rsidRDefault="00851477" w:rsidP="001751EA">
            <w:pPr>
              <w:keepNext/>
              <w:keepLines/>
              <w:spacing w:after="0"/>
              <w:jc w:val="center"/>
              <w:rPr>
                <w:ins w:id="15186" w:author="ZTE-Ma Zhifeng" w:date="2022-08-30T11:36:00Z"/>
                <w:rFonts w:ascii="Arial" w:eastAsia="DengXian" w:hAnsi="Arial" w:hint="eastAsia"/>
                <w:sz w:val="18"/>
                <w:highlight w:val="yellow"/>
                <w:lang w:eastAsia="zh-CN"/>
              </w:rPr>
            </w:pPr>
            <w:ins w:id="15187" w:author="ZTE-Ma Zhifeng" w:date="2022-08-30T11:36:00Z">
              <w:r w:rsidRPr="00851477">
                <w:rPr>
                  <w:rFonts w:ascii="Arial" w:eastAsia="DengXian" w:hAnsi="Arial" w:hint="eastAsia"/>
                  <w:sz w:val="18"/>
                  <w:highlight w:val="yellow"/>
                  <w:lang w:eastAsia="zh-CN"/>
                </w:rPr>
                <w:t>0</w:t>
              </w:r>
              <w:r w:rsidRPr="00851477">
                <w:rPr>
                  <w:rFonts w:ascii="Arial" w:eastAsia="DengXian" w:hAnsi="Arial"/>
                  <w:sz w:val="18"/>
                  <w:highlight w:val="yellow"/>
                  <w:lang w:eastAsia="zh-CN"/>
                </w:rPr>
                <w:t>.2</w:t>
              </w:r>
            </w:ins>
          </w:p>
        </w:tc>
        <w:tc>
          <w:tcPr>
            <w:tcW w:w="1949" w:type="dxa"/>
            <w:tcBorders>
              <w:top w:val="single" w:sz="4" w:space="0" w:color="auto"/>
              <w:left w:val="single" w:sz="4" w:space="0" w:color="auto"/>
              <w:bottom w:val="single" w:sz="4" w:space="0" w:color="auto"/>
              <w:right w:val="single" w:sz="4" w:space="0" w:color="auto"/>
            </w:tcBorders>
            <w:vAlign w:val="center"/>
          </w:tcPr>
          <w:p w14:paraId="2C085B9A" w14:textId="1D82CEF2" w:rsidR="00851477" w:rsidRPr="00851477" w:rsidRDefault="00851477" w:rsidP="001751EA">
            <w:pPr>
              <w:keepNext/>
              <w:keepLines/>
              <w:spacing w:after="0"/>
              <w:jc w:val="center"/>
              <w:rPr>
                <w:ins w:id="15188" w:author="ZTE-Ma Zhifeng" w:date="2022-08-30T11:36:00Z"/>
                <w:rFonts w:ascii="Arial" w:eastAsia="DengXian" w:hAnsi="Arial" w:hint="eastAsia"/>
                <w:sz w:val="18"/>
                <w:highlight w:val="yellow"/>
                <w:lang w:eastAsia="zh-CN"/>
              </w:rPr>
            </w:pPr>
            <w:ins w:id="15189" w:author="ZTE-Ma Zhifeng" w:date="2022-08-30T11:36:00Z">
              <w:r w:rsidRPr="00851477">
                <w:rPr>
                  <w:rFonts w:ascii="Arial" w:eastAsia="DengXian" w:hAnsi="Arial" w:hint="eastAsia"/>
                  <w:sz w:val="18"/>
                  <w:highlight w:val="yellow"/>
                  <w:lang w:eastAsia="zh-CN"/>
                </w:rPr>
                <w:t>0</w:t>
              </w:r>
              <w:r w:rsidRPr="00851477">
                <w:rPr>
                  <w:rFonts w:ascii="Arial" w:eastAsia="DengXian" w:hAnsi="Arial"/>
                  <w:sz w:val="18"/>
                  <w:highlight w:val="yellow"/>
                  <w:lang w:eastAsia="zh-CN"/>
                </w:rPr>
                <w:t>.5</w:t>
              </w:r>
            </w:ins>
          </w:p>
        </w:tc>
      </w:tr>
      <w:tr w:rsidR="0096645A" w:rsidRPr="00F92868" w14:paraId="6023BD72" w14:textId="77777777" w:rsidTr="001751EA">
        <w:trPr>
          <w:trHeight w:val="187"/>
          <w:jc w:val="center"/>
          <w:ins w:id="15190" w:author="ZTE-Ma Zhifeng" w:date="2022-08-30T10:37:00Z"/>
        </w:trPr>
        <w:tc>
          <w:tcPr>
            <w:tcW w:w="1594" w:type="dxa"/>
            <w:tcBorders>
              <w:top w:val="single" w:sz="4" w:space="0" w:color="auto"/>
              <w:left w:val="single" w:sz="4" w:space="0" w:color="auto"/>
              <w:bottom w:val="single" w:sz="4" w:space="0" w:color="auto"/>
              <w:right w:val="single" w:sz="4" w:space="0" w:color="auto"/>
            </w:tcBorders>
            <w:vAlign w:val="center"/>
          </w:tcPr>
          <w:p w14:paraId="6B5BDCAF" w14:textId="27A128AA" w:rsidR="0096645A" w:rsidRPr="0096645A" w:rsidRDefault="0096645A" w:rsidP="001751EA">
            <w:pPr>
              <w:keepNext/>
              <w:keepLines/>
              <w:spacing w:after="0"/>
              <w:jc w:val="center"/>
              <w:rPr>
                <w:ins w:id="15191" w:author="ZTE-Ma Zhifeng" w:date="2022-08-30T10:37:00Z"/>
                <w:rFonts w:ascii="Arial" w:eastAsia="DengXian" w:hAnsi="Arial"/>
                <w:bCs/>
                <w:sz w:val="18"/>
                <w:highlight w:val="yellow"/>
                <w:lang w:val="en-US" w:eastAsia="ja-JP"/>
              </w:rPr>
            </w:pPr>
            <w:ins w:id="15192" w:author="ZTE-Ma Zhifeng" w:date="2022-08-30T10:37:00Z">
              <w:r w:rsidRPr="0096645A">
                <w:rPr>
                  <w:rFonts w:ascii="Arial" w:eastAsia="宋体" w:hAnsi="Arial"/>
                  <w:sz w:val="18"/>
                  <w:highlight w:val="yellow"/>
                </w:rPr>
                <w:t>CA_</w:t>
              </w:r>
              <w:r w:rsidRPr="0096645A">
                <w:rPr>
                  <w:rFonts w:ascii="Arial" w:eastAsia="宋体" w:hAnsi="Arial" w:hint="eastAsia"/>
                  <w:sz w:val="18"/>
                  <w:highlight w:val="yellow"/>
                  <w:lang w:eastAsia="zh-CN"/>
                </w:rPr>
                <w:t>n</w:t>
              </w:r>
              <w:r w:rsidRPr="0096645A">
                <w:rPr>
                  <w:rFonts w:ascii="Arial" w:eastAsia="Yu Mincho" w:hAnsi="Arial" w:hint="eastAsia"/>
                  <w:sz w:val="18"/>
                  <w:highlight w:val="yellow"/>
                </w:rPr>
                <w:t>3</w:t>
              </w:r>
              <w:r w:rsidRPr="0096645A">
                <w:rPr>
                  <w:rFonts w:ascii="Arial" w:eastAsia="宋体" w:hAnsi="Arial"/>
                  <w:sz w:val="18"/>
                  <w:highlight w:val="yellow"/>
                </w:rPr>
                <w:t>-</w:t>
              </w:r>
              <w:r w:rsidRPr="0096645A">
                <w:rPr>
                  <w:rFonts w:ascii="Arial" w:eastAsia="宋体" w:hAnsi="Arial" w:hint="eastAsia"/>
                  <w:sz w:val="18"/>
                  <w:highlight w:val="yellow"/>
                  <w:lang w:eastAsia="zh-CN"/>
                </w:rPr>
                <w:t>n</w:t>
              </w:r>
              <w:r w:rsidRPr="0096645A">
                <w:rPr>
                  <w:rFonts w:ascii="Arial" w:eastAsia="宋体" w:hAnsi="Arial"/>
                  <w:sz w:val="18"/>
                  <w:highlight w:val="yellow"/>
                  <w:lang w:eastAsia="zh-CN"/>
                </w:rPr>
                <w:t>28-</w:t>
              </w:r>
              <w:r w:rsidRPr="0096645A">
                <w:rPr>
                  <w:rFonts w:ascii="Arial" w:eastAsia="宋体" w:hAnsi="Arial" w:hint="eastAsia"/>
                  <w:sz w:val="18"/>
                  <w:highlight w:val="yellow"/>
                  <w:lang w:eastAsia="zh-CN"/>
                </w:rPr>
                <w:t>n40</w:t>
              </w:r>
            </w:ins>
          </w:p>
        </w:tc>
        <w:tc>
          <w:tcPr>
            <w:tcW w:w="1948" w:type="dxa"/>
            <w:tcBorders>
              <w:top w:val="single" w:sz="4" w:space="0" w:color="auto"/>
              <w:left w:val="single" w:sz="4" w:space="0" w:color="auto"/>
              <w:bottom w:val="single" w:sz="4" w:space="0" w:color="auto"/>
              <w:right w:val="single" w:sz="4" w:space="0" w:color="auto"/>
            </w:tcBorders>
            <w:vAlign w:val="center"/>
          </w:tcPr>
          <w:p w14:paraId="3E2E24A7" w14:textId="1BCF38BF" w:rsidR="0096645A" w:rsidRPr="0096645A" w:rsidRDefault="0096645A" w:rsidP="001751EA">
            <w:pPr>
              <w:keepNext/>
              <w:keepLines/>
              <w:spacing w:after="0"/>
              <w:jc w:val="center"/>
              <w:rPr>
                <w:ins w:id="15193" w:author="ZTE-Ma Zhifeng" w:date="2022-08-30T10:37:00Z"/>
                <w:rFonts w:ascii="Arial" w:eastAsia="DengXian" w:hAnsi="Arial"/>
                <w:sz w:val="18"/>
                <w:highlight w:val="yellow"/>
                <w:lang w:eastAsia="zh-CN"/>
              </w:rPr>
            </w:pPr>
            <w:ins w:id="15194" w:author="ZTE-Ma Zhifeng" w:date="2022-08-30T10:37:00Z">
              <w:r w:rsidRPr="0096645A">
                <w:rPr>
                  <w:rFonts w:ascii="Arial" w:eastAsia="DengXian" w:hAnsi="Arial"/>
                  <w:sz w:val="18"/>
                  <w:highlight w:val="yellow"/>
                  <w:lang w:eastAsia="zh-CN"/>
                </w:rPr>
                <w:t>0.5</w:t>
              </w:r>
            </w:ins>
          </w:p>
        </w:tc>
        <w:tc>
          <w:tcPr>
            <w:tcW w:w="1948" w:type="dxa"/>
            <w:tcBorders>
              <w:top w:val="single" w:sz="4" w:space="0" w:color="auto"/>
              <w:left w:val="single" w:sz="4" w:space="0" w:color="auto"/>
              <w:bottom w:val="single" w:sz="4" w:space="0" w:color="auto"/>
              <w:right w:val="single" w:sz="4" w:space="0" w:color="auto"/>
            </w:tcBorders>
            <w:vAlign w:val="center"/>
          </w:tcPr>
          <w:p w14:paraId="0B40F6E9" w14:textId="10D442A0" w:rsidR="0096645A" w:rsidRPr="0096645A" w:rsidRDefault="0096645A" w:rsidP="001751EA">
            <w:pPr>
              <w:keepNext/>
              <w:keepLines/>
              <w:spacing w:after="0"/>
              <w:jc w:val="center"/>
              <w:rPr>
                <w:ins w:id="15195" w:author="ZTE-Ma Zhifeng" w:date="2022-08-30T10:37:00Z"/>
                <w:rFonts w:ascii="Arial" w:eastAsia="DengXian" w:hAnsi="Arial" w:hint="eastAsia"/>
                <w:sz w:val="18"/>
                <w:highlight w:val="yellow"/>
                <w:lang w:eastAsia="zh-CN"/>
              </w:rPr>
            </w:pPr>
            <w:ins w:id="15196" w:author="ZTE-Ma Zhifeng" w:date="2022-08-30T10:37:00Z">
              <w:r w:rsidRPr="0096645A">
                <w:rPr>
                  <w:rFonts w:ascii="Arial" w:eastAsia="DengXian" w:hAnsi="Arial" w:hint="eastAsia"/>
                  <w:sz w:val="18"/>
                  <w:highlight w:val="yellow"/>
                  <w:lang w:eastAsia="zh-CN"/>
                </w:rPr>
                <w:t>0</w:t>
              </w:r>
              <w:r w:rsidRPr="0096645A">
                <w:rPr>
                  <w:rFonts w:ascii="Arial" w:eastAsia="DengXian" w:hAnsi="Arial"/>
                  <w:sz w:val="18"/>
                  <w:highlight w:val="yellow"/>
                  <w:lang w:eastAsia="zh-CN"/>
                </w:rPr>
                <w:t>.3</w:t>
              </w:r>
            </w:ins>
          </w:p>
        </w:tc>
        <w:tc>
          <w:tcPr>
            <w:tcW w:w="1949" w:type="dxa"/>
            <w:tcBorders>
              <w:top w:val="single" w:sz="4" w:space="0" w:color="auto"/>
              <w:left w:val="single" w:sz="4" w:space="0" w:color="auto"/>
              <w:bottom w:val="single" w:sz="4" w:space="0" w:color="auto"/>
              <w:right w:val="single" w:sz="4" w:space="0" w:color="auto"/>
            </w:tcBorders>
            <w:vAlign w:val="center"/>
          </w:tcPr>
          <w:p w14:paraId="564CECC2" w14:textId="4954D346" w:rsidR="0096645A" w:rsidRPr="0096645A" w:rsidRDefault="0096645A" w:rsidP="001751EA">
            <w:pPr>
              <w:keepNext/>
              <w:keepLines/>
              <w:spacing w:after="0"/>
              <w:jc w:val="center"/>
              <w:rPr>
                <w:ins w:id="15197" w:author="ZTE-Ma Zhifeng" w:date="2022-08-30T10:37:00Z"/>
                <w:rFonts w:ascii="Arial" w:eastAsia="DengXian" w:hAnsi="Arial" w:hint="eastAsia"/>
                <w:sz w:val="18"/>
                <w:highlight w:val="yellow"/>
                <w:lang w:eastAsia="zh-CN"/>
              </w:rPr>
            </w:pPr>
            <w:ins w:id="15198" w:author="ZTE-Ma Zhifeng" w:date="2022-08-30T10:37:00Z">
              <w:r w:rsidRPr="0096645A">
                <w:rPr>
                  <w:rFonts w:ascii="Arial" w:eastAsia="DengXian" w:hAnsi="Arial" w:hint="eastAsia"/>
                  <w:sz w:val="18"/>
                  <w:highlight w:val="yellow"/>
                  <w:lang w:eastAsia="zh-CN"/>
                </w:rPr>
                <w:t>0</w:t>
              </w:r>
              <w:r w:rsidRPr="0096645A">
                <w:rPr>
                  <w:rFonts w:ascii="Arial" w:eastAsia="DengXian" w:hAnsi="Arial"/>
                  <w:sz w:val="18"/>
                  <w:highlight w:val="yellow"/>
                  <w:lang w:eastAsia="zh-CN"/>
                </w:rPr>
                <w:t>.5</w:t>
              </w:r>
            </w:ins>
          </w:p>
        </w:tc>
      </w:tr>
      <w:tr w:rsidR="001751EA" w:rsidRPr="00F92868" w14:paraId="054E38F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199"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200" w:author="ZTE-Ma Zhifeng" w:date="2022-08-29T22:35:00Z"/>
          <w:trPrChange w:id="15201"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5202" w:author="ZTE-Ma Zhifeng" w:date="2022-07-30T00:59:00Z">
              <w:tcPr>
                <w:tcW w:w="1594" w:type="dxa"/>
                <w:gridSpan w:val="2"/>
                <w:tcBorders>
                  <w:top w:val="single" w:sz="4" w:space="0" w:color="auto"/>
                  <w:bottom w:val="single" w:sz="4" w:space="0" w:color="auto"/>
                </w:tcBorders>
                <w:shd w:val="clear" w:color="auto" w:fill="auto"/>
              </w:tcPr>
            </w:tcPrChange>
          </w:tcPr>
          <w:p w14:paraId="480C9653" w14:textId="77777777" w:rsidR="001751EA" w:rsidRPr="00F92868" w:rsidRDefault="001751EA" w:rsidP="001751EA">
            <w:pPr>
              <w:keepNext/>
              <w:keepLines/>
              <w:spacing w:after="0"/>
              <w:jc w:val="center"/>
              <w:rPr>
                <w:ins w:id="15203" w:author="ZTE-Ma Zhifeng" w:date="2022-08-29T22:35:00Z"/>
                <w:rFonts w:ascii="Arial" w:eastAsia="DengXian" w:hAnsi="Arial"/>
                <w:sz w:val="18"/>
              </w:rPr>
            </w:pPr>
            <w:ins w:id="15204" w:author="ZTE-Ma Zhifeng" w:date="2022-08-29T22:35:00Z">
              <w:r w:rsidRPr="00F92868">
                <w:rPr>
                  <w:rFonts w:ascii="Arial" w:eastAsia="宋体" w:hAnsi="Arial"/>
                  <w:sz w:val="18"/>
                </w:rPr>
                <w:t>CA_</w:t>
              </w:r>
              <w:r w:rsidRPr="00F92868">
                <w:rPr>
                  <w:rFonts w:ascii="Arial" w:eastAsia="宋体" w:hAnsi="Arial" w:hint="eastAsia"/>
                  <w:sz w:val="18"/>
                  <w:lang w:eastAsia="zh-CN"/>
                </w:rPr>
                <w:t>n</w:t>
              </w:r>
              <w:r w:rsidRPr="00F92868">
                <w:rPr>
                  <w:rFonts w:ascii="Arial" w:eastAsia="Yu Mincho" w:hAnsi="Arial" w:hint="eastAsia"/>
                  <w:sz w:val="18"/>
                </w:rPr>
                <w:t>3</w:t>
              </w:r>
              <w:r w:rsidRPr="00F92868">
                <w:rPr>
                  <w:rFonts w:ascii="Arial" w:eastAsia="宋体" w:hAnsi="Arial"/>
                  <w:sz w:val="18"/>
                </w:rPr>
                <w:t>-</w:t>
              </w:r>
              <w:r w:rsidRPr="00F92868">
                <w:rPr>
                  <w:rFonts w:ascii="Arial" w:eastAsia="宋体" w:hAnsi="Arial" w:hint="eastAsia"/>
                  <w:sz w:val="18"/>
                  <w:lang w:eastAsia="zh-CN"/>
                </w:rPr>
                <w:t>n</w:t>
              </w:r>
              <w:r w:rsidRPr="00F92868">
                <w:rPr>
                  <w:rFonts w:ascii="Arial" w:eastAsia="宋体" w:hAnsi="Arial"/>
                  <w:sz w:val="18"/>
                  <w:lang w:eastAsia="zh-CN"/>
                </w:rPr>
                <w:t>28-</w:t>
              </w:r>
              <w:r w:rsidRPr="00F92868">
                <w:rPr>
                  <w:rFonts w:ascii="Arial" w:eastAsia="宋体" w:hAnsi="Arial" w:hint="eastAsia"/>
                  <w:sz w:val="18"/>
                  <w:lang w:eastAsia="zh-CN"/>
                </w:rPr>
                <w:t>n41</w:t>
              </w:r>
            </w:ins>
          </w:p>
        </w:tc>
        <w:tc>
          <w:tcPr>
            <w:tcW w:w="1948" w:type="dxa"/>
            <w:vAlign w:val="center"/>
            <w:tcPrChange w:id="15205" w:author="ZTE-Ma Zhifeng" w:date="2022-07-30T00:59:00Z">
              <w:tcPr>
                <w:tcW w:w="1446" w:type="dxa"/>
                <w:gridSpan w:val="2"/>
              </w:tcPr>
            </w:tcPrChange>
          </w:tcPr>
          <w:p w14:paraId="25EFD5C8" w14:textId="77777777" w:rsidR="001751EA" w:rsidRPr="00F92868" w:rsidRDefault="001751EA" w:rsidP="001751EA">
            <w:pPr>
              <w:keepNext/>
              <w:keepLines/>
              <w:spacing w:after="0"/>
              <w:jc w:val="center"/>
              <w:rPr>
                <w:ins w:id="15206" w:author="ZTE-Ma Zhifeng" w:date="2022-08-29T22:35:00Z"/>
                <w:rFonts w:ascii="Arial" w:eastAsia="DengXian" w:hAnsi="Arial"/>
                <w:sz w:val="18"/>
                <w:lang w:eastAsia="zh-CN"/>
              </w:rPr>
            </w:pPr>
            <w:ins w:id="15207" w:author="ZTE-Ma Zhifeng" w:date="2022-08-29T22:35:00Z">
              <w:r>
                <w:rPr>
                  <w:rFonts w:ascii="Arial" w:eastAsia="DengXian" w:hAnsi="Arial"/>
                  <w:color w:val="000000"/>
                  <w:sz w:val="18"/>
                  <w:lang w:eastAsia="zh-CN"/>
                </w:rPr>
                <w:t>-</w:t>
              </w:r>
            </w:ins>
          </w:p>
        </w:tc>
        <w:tc>
          <w:tcPr>
            <w:tcW w:w="1948" w:type="dxa"/>
            <w:vAlign w:val="center"/>
            <w:tcPrChange w:id="15208" w:author="ZTE-Ma Zhifeng" w:date="2022-07-30T00:59:00Z">
              <w:tcPr>
                <w:tcW w:w="1447" w:type="dxa"/>
                <w:gridSpan w:val="2"/>
              </w:tcPr>
            </w:tcPrChange>
          </w:tcPr>
          <w:p w14:paraId="7CE91525" w14:textId="77777777" w:rsidR="001751EA" w:rsidRPr="00F92868" w:rsidRDefault="001751EA" w:rsidP="001751EA">
            <w:pPr>
              <w:keepNext/>
              <w:keepLines/>
              <w:spacing w:after="0"/>
              <w:jc w:val="center"/>
              <w:rPr>
                <w:ins w:id="15209" w:author="ZTE-Ma Zhifeng" w:date="2022-08-29T22:35:00Z"/>
                <w:rFonts w:ascii="Arial" w:eastAsia="DengXian" w:hAnsi="Arial"/>
                <w:sz w:val="18"/>
                <w:lang w:eastAsia="zh-CN"/>
              </w:rPr>
            </w:pPr>
            <w:ins w:id="15210" w:author="ZTE-Ma Zhifeng" w:date="2022-08-29T22:35:00Z">
              <w:r>
                <w:rPr>
                  <w:rFonts w:ascii="Arial" w:eastAsia="DengXian" w:hAnsi="Arial" w:hint="eastAsia"/>
                  <w:sz w:val="18"/>
                  <w:lang w:eastAsia="zh-CN"/>
                </w:rPr>
                <w:t>-</w:t>
              </w:r>
            </w:ins>
          </w:p>
        </w:tc>
        <w:tc>
          <w:tcPr>
            <w:tcW w:w="1949" w:type="dxa"/>
            <w:vAlign w:val="center"/>
            <w:tcPrChange w:id="15211" w:author="ZTE-Ma Zhifeng" w:date="2022-07-30T00:59:00Z">
              <w:tcPr>
                <w:tcW w:w="2952" w:type="dxa"/>
                <w:gridSpan w:val="2"/>
              </w:tcPr>
            </w:tcPrChange>
          </w:tcPr>
          <w:p w14:paraId="14DD3530" w14:textId="77777777" w:rsidR="001751EA" w:rsidRPr="00F92868" w:rsidRDefault="001751EA" w:rsidP="001751EA">
            <w:pPr>
              <w:keepNext/>
              <w:keepLines/>
              <w:spacing w:after="0"/>
              <w:jc w:val="center"/>
              <w:rPr>
                <w:ins w:id="15212" w:author="ZTE-Ma Zhifeng" w:date="2022-08-29T22:35:00Z"/>
                <w:rFonts w:ascii="Arial" w:eastAsia="DengXian" w:hAnsi="Arial"/>
                <w:sz w:val="18"/>
                <w:lang w:eastAsia="zh-CN"/>
              </w:rPr>
            </w:pPr>
            <w:ins w:id="15213" w:author="ZTE-Ma Zhifeng" w:date="2022-08-29T22:35:00Z">
              <w:r w:rsidRPr="00F92868">
                <w:rPr>
                  <w:rFonts w:ascii="Arial" w:eastAsia="DengXian" w:hAnsi="Arial" w:hint="eastAsia"/>
                  <w:color w:val="000000"/>
                  <w:sz w:val="18"/>
                  <w:lang w:eastAsia="zh-CN"/>
                </w:rPr>
                <w:t>0</w:t>
              </w:r>
              <w:r w:rsidRPr="00F92868">
                <w:rPr>
                  <w:rFonts w:ascii="Arial" w:eastAsia="DengXian" w:hAnsi="Arial" w:hint="eastAsia"/>
                  <w:color w:val="000000"/>
                  <w:sz w:val="18"/>
                  <w:vertAlign w:val="superscript"/>
                  <w:lang w:eastAsia="zh-CN"/>
                </w:rPr>
                <w:t>1</w:t>
              </w:r>
              <w:r>
                <w:rPr>
                  <w:rFonts w:ascii="Arial" w:eastAsia="DengXian" w:hAnsi="Arial"/>
                  <w:color w:val="000000"/>
                  <w:sz w:val="18"/>
                  <w:vertAlign w:val="superscript"/>
                  <w:lang w:eastAsia="zh-CN"/>
                </w:rPr>
                <w:t xml:space="preserve"> </w:t>
              </w:r>
              <w:r w:rsidRPr="00F92868">
                <w:rPr>
                  <w:rFonts w:ascii="Arial" w:eastAsia="DengXian" w:hAnsi="Arial" w:hint="eastAsia"/>
                  <w:color w:val="000000"/>
                  <w:sz w:val="18"/>
                  <w:lang w:eastAsia="zh-CN"/>
                </w:rPr>
                <w:t>/</w:t>
              </w:r>
              <w:r>
                <w:rPr>
                  <w:rFonts w:ascii="Arial" w:eastAsia="DengXian" w:hAnsi="Arial"/>
                  <w:color w:val="000000"/>
                  <w:sz w:val="18"/>
                  <w:lang w:eastAsia="zh-CN"/>
                </w:rPr>
                <w:t xml:space="preserve"> </w:t>
              </w:r>
              <w:r w:rsidRPr="00F92868">
                <w:rPr>
                  <w:rFonts w:ascii="Arial" w:eastAsia="DengXian" w:hAnsi="Arial" w:hint="eastAsia"/>
                  <w:color w:val="000000"/>
                  <w:sz w:val="18"/>
                </w:rPr>
                <w:t>0</w:t>
              </w:r>
              <w:r w:rsidRPr="00F92868">
                <w:rPr>
                  <w:rFonts w:ascii="Arial" w:eastAsia="DengXian" w:hAnsi="Arial"/>
                  <w:color w:val="000000"/>
                  <w:sz w:val="18"/>
                </w:rPr>
                <w:t>.5</w:t>
              </w:r>
              <w:r w:rsidRPr="00F92868">
                <w:rPr>
                  <w:rFonts w:ascii="Arial" w:eastAsia="DengXian" w:hAnsi="Arial" w:hint="eastAsia"/>
                  <w:color w:val="000000"/>
                  <w:sz w:val="18"/>
                  <w:vertAlign w:val="superscript"/>
                  <w:lang w:eastAsia="zh-CN"/>
                </w:rPr>
                <w:t>2</w:t>
              </w:r>
            </w:ins>
          </w:p>
        </w:tc>
      </w:tr>
      <w:tr w:rsidR="001751EA" w:rsidRPr="00F92868" w14:paraId="2F1508B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21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215" w:author="ZTE-Ma Zhifeng" w:date="2022-08-29T22:35:00Z"/>
          <w:trPrChange w:id="15216" w:author="ZTE-Ma Zhifeng" w:date="2022-07-30T21:43:00Z">
            <w:trPr>
              <w:gridAfter w:val="0"/>
              <w:trHeight w:val="187"/>
              <w:jc w:val="center"/>
            </w:trPr>
          </w:trPrChange>
        </w:trPr>
        <w:tc>
          <w:tcPr>
            <w:tcW w:w="1594" w:type="dxa"/>
            <w:tcBorders>
              <w:bottom w:val="single" w:sz="4" w:space="0" w:color="auto"/>
            </w:tcBorders>
            <w:shd w:val="clear" w:color="auto" w:fill="auto"/>
            <w:tcPrChange w:id="15217" w:author="ZTE-Ma Zhifeng" w:date="2022-07-30T21:43:00Z">
              <w:tcPr>
                <w:tcW w:w="1594" w:type="dxa"/>
                <w:gridSpan w:val="2"/>
                <w:tcBorders>
                  <w:bottom w:val="nil"/>
                </w:tcBorders>
                <w:shd w:val="clear" w:color="auto" w:fill="auto"/>
              </w:tcPr>
            </w:tcPrChange>
          </w:tcPr>
          <w:p w14:paraId="24EB72D5" w14:textId="77777777" w:rsidR="001751EA" w:rsidRPr="00F92868" w:rsidRDefault="001751EA" w:rsidP="001751EA">
            <w:pPr>
              <w:keepNext/>
              <w:keepLines/>
              <w:spacing w:after="0"/>
              <w:jc w:val="center"/>
              <w:rPr>
                <w:ins w:id="15218" w:author="ZTE-Ma Zhifeng" w:date="2022-08-29T22:35:00Z"/>
                <w:rFonts w:ascii="Arial" w:eastAsia="DengXian" w:hAnsi="Arial"/>
                <w:sz w:val="18"/>
              </w:rPr>
            </w:pPr>
            <w:ins w:id="15219"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n3</w:t>
              </w:r>
              <w:r w:rsidRPr="00F92868">
                <w:rPr>
                  <w:rFonts w:ascii="Arial" w:eastAsia="DengXian" w:hAnsi="Arial"/>
                  <w:sz w:val="18"/>
                  <w:lang w:val="sv-SE"/>
                </w:rPr>
                <w:t>-</w:t>
              </w:r>
              <w:r w:rsidRPr="00F92868">
                <w:rPr>
                  <w:rFonts w:ascii="Arial" w:eastAsia="DengXian" w:hAnsi="Arial"/>
                  <w:sz w:val="18"/>
                  <w:lang w:eastAsia="zh-CN"/>
                </w:rPr>
                <w:t>n28</w:t>
              </w:r>
              <w:r w:rsidRPr="00F92868">
                <w:rPr>
                  <w:rFonts w:ascii="Arial" w:eastAsia="DengXian" w:hAnsi="Arial"/>
                  <w:sz w:val="18"/>
                  <w:lang w:val="sv-SE" w:eastAsia="zh-CN"/>
                </w:rPr>
                <w:t>-n77</w:t>
              </w:r>
            </w:ins>
          </w:p>
        </w:tc>
        <w:tc>
          <w:tcPr>
            <w:tcW w:w="1948" w:type="dxa"/>
            <w:vAlign w:val="center"/>
            <w:tcPrChange w:id="15220" w:author="ZTE-Ma Zhifeng" w:date="2022-07-30T21:43:00Z">
              <w:tcPr>
                <w:tcW w:w="1446" w:type="dxa"/>
                <w:gridSpan w:val="2"/>
              </w:tcPr>
            </w:tcPrChange>
          </w:tcPr>
          <w:p w14:paraId="77A123D3" w14:textId="77777777" w:rsidR="001751EA" w:rsidRPr="00F92868" w:rsidRDefault="001751EA" w:rsidP="001751EA">
            <w:pPr>
              <w:keepNext/>
              <w:keepLines/>
              <w:spacing w:after="0"/>
              <w:jc w:val="center"/>
              <w:rPr>
                <w:ins w:id="15221" w:author="ZTE-Ma Zhifeng" w:date="2022-08-29T22:35:00Z"/>
                <w:rFonts w:ascii="Arial" w:eastAsia="DengXian" w:hAnsi="Arial"/>
                <w:sz w:val="18"/>
                <w:lang w:eastAsia="zh-CN"/>
              </w:rPr>
            </w:pPr>
            <w:ins w:id="15222" w:author="ZTE-Ma Zhifeng" w:date="2022-08-29T22:35:00Z">
              <w:r>
                <w:rPr>
                  <w:rFonts w:ascii="Arial" w:eastAsia="宋体" w:hAnsi="Arial"/>
                  <w:sz w:val="18"/>
                  <w:lang w:val="en-US" w:eastAsia="zh-CN"/>
                </w:rPr>
                <w:t>0.2</w:t>
              </w:r>
            </w:ins>
          </w:p>
        </w:tc>
        <w:tc>
          <w:tcPr>
            <w:tcW w:w="1948" w:type="dxa"/>
            <w:vAlign w:val="center"/>
            <w:tcPrChange w:id="15223" w:author="ZTE-Ma Zhifeng" w:date="2022-07-30T21:43:00Z">
              <w:tcPr>
                <w:tcW w:w="1447" w:type="dxa"/>
                <w:gridSpan w:val="2"/>
              </w:tcPr>
            </w:tcPrChange>
          </w:tcPr>
          <w:p w14:paraId="7BE85CAB" w14:textId="77777777" w:rsidR="001751EA" w:rsidRPr="00F92868" w:rsidRDefault="001751EA" w:rsidP="001751EA">
            <w:pPr>
              <w:keepNext/>
              <w:keepLines/>
              <w:spacing w:after="0"/>
              <w:jc w:val="center"/>
              <w:rPr>
                <w:ins w:id="15224" w:author="ZTE-Ma Zhifeng" w:date="2022-08-29T22:35:00Z"/>
                <w:rFonts w:ascii="Arial" w:eastAsia="DengXian" w:hAnsi="Arial"/>
                <w:sz w:val="18"/>
                <w:lang w:eastAsia="zh-CN"/>
              </w:rPr>
            </w:pPr>
            <w:ins w:id="15225"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226" w:author="ZTE-Ma Zhifeng" w:date="2022-07-30T21:43:00Z">
              <w:tcPr>
                <w:tcW w:w="2952" w:type="dxa"/>
                <w:gridSpan w:val="2"/>
              </w:tcPr>
            </w:tcPrChange>
          </w:tcPr>
          <w:p w14:paraId="1C38189D" w14:textId="77777777" w:rsidR="001751EA" w:rsidRPr="00F92868" w:rsidRDefault="001751EA" w:rsidP="001751EA">
            <w:pPr>
              <w:keepNext/>
              <w:keepLines/>
              <w:spacing w:after="0"/>
              <w:jc w:val="center"/>
              <w:rPr>
                <w:ins w:id="15227" w:author="ZTE-Ma Zhifeng" w:date="2022-08-29T22:35:00Z"/>
                <w:rFonts w:ascii="Arial" w:eastAsia="DengXian" w:hAnsi="Arial"/>
                <w:sz w:val="18"/>
                <w:lang w:eastAsia="zh-CN"/>
              </w:rPr>
            </w:pPr>
            <w:ins w:id="15228" w:author="ZTE-Ma Zhifeng" w:date="2022-08-29T22:35:00Z">
              <w:r w:rsidRPr="00F92868">
                <w:rPr>
                  <w:rFonts w:ascii="Arial" w:eastAsia="DengXian" w:hAnsi="Arial" w:hint="eastAsia"/>
                  <w:sz w:val="18"/>
                </w:rPr>
                <w:t>0</w:t>
              </w:r>
              <w:r w:rsidRPr="00F92868">
                <w:rPr>
                  <w:rFonts w:ascii="Arial" w:eastAsia="DengXian" w:hAnsi="Arial"/>
                  <w:sz w:val="18"/>
                </w:rPr>
                <w:t>.</w:t>
              </w:r>
              <w:r>
                <w:rPr>
                  <w:rFonts w:ascii="Arial" w:eastAsia="DengXian" w:hAnsi="Arial"/>
                  <w:sz w:val="18"/>
                </w:rPr>
                <w:t>5</w:t>
              </w:r>
            </w:ins>
          </w:p>
        </w:tc>
      </w:tr>
      <w:tr w:rsidR="001751EA" w:rsidRPr="00F92868" w14:paraId="242008A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22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230" w:author="ZTE-Ma Zhifeng" w:date="2022-08-29T22:35:00Z"/>
          <w:trPrChange w:id="1523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232" w:author="ZTE-Ma Zhifeng" w:date="2022-07-30T21:43:00Z">
              <w:tcPr>
                <w:tcW w:w="1594" w:type="dxa"/>
                <w:gridSpan w:val="2"/>
                <w:tcBorders>
                  <w:top w:val="single" w:sz="4" w:space="0" w:color="auto"/>
                  <w:bottom w:val="nil"/>
                </w:tcBorders>
                <w:shd w:val="clear" w:color="auto" w:fill="auto"/>
              </w:tcPr>
            </w:tcPrChange>
          </w:tcPr>
          <w:p w14:paraId="54FB36FB" w14:textId="77777777" w:rsidR="001751EA" w:rsidRPr="00F92868" w:rsidRDefault="001751EA" w:rsidP="001751EA">
            <w:pPr>
              <w:keepNext/>
              <w:keepLines/>
              <w:spacing w:after="0"/>
              <w:jc w:val="center"/>
              <w:rPr>
                <w:ins w:id="15233" w:author="ZTE-Ma Zhifeng" w:date="2022-08-29T22:35:00Z"/>
                <w:rFonts w:ascii="Arial" w:eastAsia="DengXian" w:hAnsi="Arial"/>
                <w:sz w:val="18"/>
              </w:rPr>
            </w:pPr>
            <w:ins w:id="15234"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n3</w:t>
              </w:r>
              <w:r w:rsidRPr="00F92868">
                <w:rPr>
                  <w:rFonts w:ascii="Arial" w:eastAsia="DengXian" w:hAnsi="Arial"/>
                  <w:sz w:val="18"/>
                  <w:lang w:val="sv-SE" w:eastAsia="ja-JP"/>
                </w:rPr>
                <w:t>-</w:t>
              </w:r>
              <w:r w:rsidRPr="00F92868">
                <w:rPr>
                  <w:rFonts w:ascii="Arial" w:eastAsia="DengXian" w:hAnsi="Arial"/>
                  <w:sz w:val="18"/>
                  <w:lang w:val="en-US" w:eastAsia="zh-CN"/>
                </w:rPr>
                <w:t>n28</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5235" w:author="ZTE-Ma Zhifeng" w:date="2022-07-30T21:43:00Z">
              <w:tcPr>
                <w:tcW w:w="1446" w:type="dxa"/>
                <w:gridSpan w:val="2"/>
              </w:tcPr>
            </w:tcPrChange>
          </w:tcPr>
          <w:p w14:paraId="44791C5E" w14:textId="77777777" w:rsidR="001751EA" w:rsidRPr="00F92868" w:rsidRDefault="001751EA" w:rsidP="001751EA">
            <w:pPr>
              <w:keepNext/>
              <w:keepLines/>
              <w:spacing w:after="0"/>
              <w:jc w:val="center"/>
              <w:rPr>
                <w:ins w:id="15236" w:author="ZTE-Ma Zhifeng" w:date="2022-08-29T22:35:00Z"/>
                <w:rFonts w:ascii="Arial" w:eastAsia="DengXian" w:hAnsi="Arial"/>
                <w:sz w:val="18"/>
                <w:lang w:eastAsia="zh-CN"/>
              </w:rPr>
            </w:pPr>
            <w:ins w:id="15237" w:author="ZTE-Ma Zhifeng" w:date="2022-08-29T22:35:00Z">
              <w:r>
                <w:rPr>
                  <w:rFonts w:ascii="Arial" w:eastAsia="DengXian" w:hAnsi="Arial"/>
                  <w:color w:val="000000"/>
                  <w:sz w:val="18"/>
                  <w:lang w:val="en-US" w:eastAsia="zh-CN"/>
                </w:rPr>
                <w:t>-</w:t>
              </w:r>
            </w:ins>
          </w:p>
        </w:tc>
        <w:tc>
          <w:tcPr>
            <w:tcW w:w="1948" w:type="dxa"/>
            <w:vAlign w:val="center"/>
            <w:tcPrChange w:id="15238" w:author="ZTE-Ma Zhifeng" w:date="2022-07-30T21:43:00Z">
              <w:tcPr>
                <w:tcW w:w="1447" w:type="dxa"/>
                <w:gridSpan w:val="2"/>
              </w:tcPr>
            </w:tcPrChange>
          </w:tcPr>
          <w:p w14:paraId="75420C2D" w14:textId="77777777" w:rsidR="001751EA" w:rsidRPr="00F92868" w:rsidRDefault="001751EA" w:rsidP="001751EA">
            <w:pPr>
              <w:keepNext/>
              <w:keepLines/>
              <w:spacing w:after="0"/>
              <w:jc w:val="center"/>
              <w:rPr>
                <w:ins w:id="15239" w:author="ZTE-Ma Zhifeng" w:date="2022-08-29T22:35:00Z"/>
                <w:rFonts w:ascii="Arial" w:eastAsia="DengXian" w:hAnsi="Arial"/>
                <w:sz w:val="18"/>
                <w:lang w:eastAsia="zh-CN"/>
              </w:rPr>
            </w:pPr>
            <w:ins w:id="15240"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241" w:author="ZTE-Ma Zhifeng" w:date="2022-07-30T21:43:00Z">
              <w:tcPr>
                <w:tcW w:w="2952" w:type="dxa"/>
                <w:gridSpan w:val="2"/>
              </w:tcPr>
            </w:tcPrChange>
          </w:tcPr>
          <w:p w14:paraId="01DA05E0" w14:textId="77777777" w:rsidR="001751EA" w:rsidRPr="00F92868" w:rsidRDefault="001751EA" w:rsidP="001751EA">
            <w:pPr>
              <w:keepNext/>
              <w:keepLines/>
              <w:spacing w:after="0"/>
              <w:jc w:val="center"/>
              <w:rPr>
                <w:ins w:id="15242" w:author="ZTE-Ma Zhifeng" w:date="2022-08-29T22:35:00Z"/>
                <w:rFonts w:ascii="Arial" w:eastAsia="DengXian" w:hAnsi="Arial"/>
                <w:sz w:val="18"/>
                <w:lang w:eastAsia="zh-CN"/>
              </w:rPr>
            </w:pPr>
            <w:ins w:id="15243"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417E768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24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245" w:author="ZTE-Ma Zhifeng" w:date="2022-08-29T22:35:00Z"/>
          <w:trPrChange w:id="15246"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247" w:author="ZTE-Ma Zhifeng" w:date="2022-07-30T21:43:00Z">
              <w:tcPr>
                <w:tcW w:w="1594" w:type="dxa"/>
                <w:gridSpan w:val="2"/>
                <w:tcBorders>
                  <w:top w:val="single" w:sz="4" w:space="0" w:color="auto"/>
                  <w:bottom w:val="nil"/>
                </w:tcBorders>
                <w:shd w:val="clear" w:color="auto" w:fill="auto"/>
              </w:tcPr>
            </w:tcPrChange>
          </w:tcPr>
          <w:p w14:paraId="7BF934A1" w14:textId="77777777" w:rsidR="001751EA" w:rsidRPr="00F92868" w:rsidRDefault="001751EA" w:rsidP="001751EA">
            <w:pPr>
              <w:keepNext/>
              <w:keepLines/>
              <w:spacing w:after="0"/>
              <w:jc w:val="center"/>
              <w:rPr>
                <w:ins w:id="15248" w:author="ZTE-Ma Zhifeng" w:date="2022-08-29T22:35:00Z"/>
                <w:rFonts w:ascii="Arial" w:eastAsia="DengXian" w:hAnsi="Arial"/>
                <w:sz w:val="18"/>
                <w:lang w:eastAsia="zh-CN"/>
              </w:rPr>
            </w:pPr>
            <w:ins w:id="15249"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n3</w:t>
              </w:r>
              <w:r w:rsidRPr="00F92868">
                <w:rPr>
                  <w:rFonts w:ascii="Arial" w:eastAsia="DengXian" w:hAnsi="Arial"/>
                  <w:sz w:val="18"/>
                  <w:lang w:val="sv-SE" w:eastAsia="ja-JP"/>
                </w:rPr>
                <w:t>-</w:t>
              </w:r>
              <w:r w:rsidRPr="00F92868">
                <w:rPr>
                  <w:rFonts w:ascii="Arial" w:eastAsia="DengXian" w:hAnsi="Arial"/>
                  <w:sz w:val="18"/>
                  <w:lang w:val="en-US" w:eastAsia="zh-CN"/>
                </w:rPr>
                <w:t>n28</w:t>
              </w:r>
              <w:r w:rsidRPr="00F92868">
                <w:rPr>
                  <w:rFonts w:ascii="Arial" w:eastAsia="DengXian" w:hAnsi="Arial"/>
                  <w:sz w:val="18"/>
                  <w:lang w:val="sv-SE" w:eastAsia="zh-CN"/>
                </w:rPr>
                <w:t>-n7</w:t>
              </w:r>
              <w:r w:rsidRPr="00F92868">
                <w:rPr>
                  <w:rFonts w:ascii="Arial" w:eastAsia="DengXian" w:hAnsi="Arial" w:hint="eastAsia"/>
                  <w:sz w:val="18"/>
                  <w:lang w:val="sv-SE" w:eastAsia="zh-CN"/>
                </w:rPr>
                <w:t>9</w:t>
              </w:r>
            </w:ins>
          </w:p>
        </w:tc>
        <w:tc>
          <w:tcPr>
            <w:tcW w:w="1948" w:type="dxa"/>
            <w:vAlign w:val="center"/>
            <w:tcPrChange w:id="15250" w:author="ZTE-Ma Zhifeng" w:date="2022-07-30T21:43:00Z">
              <w:tcPr>
                <w:tcW w:w="1948" w:type="dxa"/>
                <w:gridSpan w:val="2"/>
                <w:vAlign w:val="center"/>
              </w:tcPr>
            </w:tcPrChange>
          </w:tcPr>
          <w:p w14:paraId="2264F149" w14:textId="77777777" w:rsidR="001751EA" w:rsidRDefault="001751EA" w:rsidP="001751EA">
            <w:pPr>
              <w:keepNext/>
              <w:keepLines/>
              <w:spacing w:after="0"/>
              <w:jc w:val="center"/>
              <w:rPr>
                <w:ins w:id="15251" w:author="ZTE-Ma Zhifeng" w:date="2022-08-29T22:35:00Z"/>
                <w:rFonts w:ascii="Arial" w:eastAsia="DengXian" w:hAnsi="Arial"/>
                <w:color w:val="000000"/>
                <w:sz w:val="18"/>
                <w:lang w:val="en-US" w:eastAsia="zh-CN"/>
              </w:rPr>
            </w:pPr>
            <w:ins w:id="15252" w:author="ZTE-Ma Zhifeng" w:date="2022-08-29T22:35:00Z">
              <w:r>
                <w:rPr>
                  <w:rFonts w:ascii="Arial" w:eastAsia="DengXian" w:hAnsi="Arial"/>
                  <w:color w:val="000000"/>
                  <w:sz w:val="18"/>
                  <w:lang w:val="en-US" w:eastAsia="zh-CN"/>
                </w:rPr>
                <w:t>-</w:t>
              </w:r>
            </w:ins>
          </w:p>
        </w:tc>
        <w:tc>
          <w:tcPr>
            <w:tcW w:w="1948" w:type="dxa"/>
            <w:vAlign w:val="center"/>
            <w:tcPrChange w:id="15253" w:author="ZTE-Ma Zhifeng" w:date="2022-07-30T21:43:00Z">
              <w:tcPr>
                <w:tcW w:w="1948" w:type="dxa"/>
                <w:gridSpan w:val="2"/>
                <w:vAlign w:val="center"/>
              </w:tcPr>
            </w:tcPrChange>
          </w:tcPr>
          <w:p w14:paraId="15894D79" w14:textId="77777777" w:rsidR="001751EA" w:rsidRDefault="001751EA" w:rsidP="001751EA">
            <w:pPr>
              <w:keepNext/>
              <w:keepLines/>
              <w:spacing w:after="0"/>
              <w:jc w:val="center"/>
              <w:rPr>
                <w:ins w:id="15254" w:author="ZTE-Ma Zhifeng" w:date="2022-08-29T22:35:00Z"/>
                <w:rFonts w:ascii="Arial" w:eastAsia="DengXian" w:hAnsi="Arial"/>
                <w:sz w:val="18"/>
                <w:lang w:eastAsia="zh-CN"/>
              </w:rPr>
            </w:pPr>
            <w:ins w:id="15255"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9" w:type="dxa"/>
            <w:vAlign w:val="center"/>
            <w:tcPrChange w:id="15256" w:author="ZTE-Ma Zhifeng" w:date="2022-07-30T21:43:00Z">
              <w:tcPr>
                <w:tcW w:w="1949" w:type="dxa"/>
                <w:gridSpan w:val="2"/>
                <w:vAlign w:val="center"/>
              </w:tcPr>
            </w:tcPrChange>
          </w:tcPr>
          <w:p w14:paraId="4F6DC72A" w14:textId="77777777" w:rsidR="001751EA" w:rsidRPr="00F92868" w:rsidRDefault="001751EA" w:rsidP="001751EA">
            <w:pPr>
              <w:keepNext/>
              <w:keepLines/>
              <w:spacing w:after="0"/>
              <w:jc w:val="center"/>
              <w:rPr>
                <w:ins w:id="15257" w:author="ZTE-Ma Zhifeng" w:date="2022-08-29T22:35:00Z"/>
                <w:rFonts w:ascii="Arial" w:eastAsia="DengXian" w:hAnsi="Arial"/>
                <w:color w:val="000000"/>
                <w:sz w:val="18"/>
                <w:lang w:val="en-US" w:eastAsia="zh-CN"/>
              </w:rPr>
            </w:pPr>
            <w:ins w:id="15258"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3614921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25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260" w:author="ZTE-Ma Zhifeng" w:date="2022-08-29T22:35:00Z"/>
          <w:trPrChange w:id="15261"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262" w:author="ZTE-Ma Zhifeng" w:date="2022-07-30T21:43:00Z">
              <w:tcPr>
                <w:tcW w:w="1594" w:type="dxa"/>
                <w:gridSpan w:val="2"/>
                <w:tcBorders>
                  <w:top w:val="single" w:sz="4" w:space="0" w:color="auto"/>
                  <w:bottom w:val="nil"/>
                </w:tcBorders>
                <w:shd w:val="clear" w:color="auto" w:fill="auto"/>
              </w:tcPr>
            </w:tcPrChange>
          </w:tcPr>
          <w:p w14:paraId="2B9675A2" w14:textId="77777777" w:rsidR="001751EA" w:rsidRPr="00F92868" w:rsidRDefault="001751EA" w:rsidP="001751EA">
            <w:pPr>
              <w:keepNext/>
              <w:keepLines/>
              <w:spacing w:after="0"/>
              <w:jc w:val="center"/>
              <w:rPr>
                <w:ins w:id="15263" w:author="ZTE-Ma Zhifeng" w:date="2022-08-29T22:35:00Z"/>
                <w:rFonts w:ascii="Arial" w:eastAsia="DengXian" w:hAnsi="Arial"/>
                <w:sz w:val="18"/>
                <w:lang w:eastAsia="zh-CN"/>
              </w:rPr>
            </w:pPr>
            <w:ins w:id="15264" w:author="ZTE-Ma Zhifeng" w:date="2022-08-29T22:35:00Z">
              <w:r>
                <w:rPr>
                  <w:rFonts w:ascii="Arial" w:hAnsi="Arial"/>
                  <w:color w:val="000000"/>
                  <w:sz w:val="18"/>
                  <w:lang w:eastAsia="zh-CN"/>
                </w:rPr>
                <w:t>CA_n3-n38-n40</w:t>
              </w:r>
            </w:ins>
          </w:p>
        </w:tc>
        <w:tc>
          <w:tcPr>
            <w:tcW w:w="1948" w:type="dxa"/>
            <w:vAlign w:val="center"/>
            <w:tcPrChange w:id="15265" w:author="ZTE-Ma Zhifeng" w:date="2022-07-30T21:43:00Z">
              <w:tcPr>
                <w:tcW w:w="1948" w:type="dxa"/>
                <w:gridSpan w:val="2"/>
                <w:vAlign w:val="center"/>
              </w:tcPr>
            </w:tcPrChange>
          </w:tcPr>
          <w:p w14:paraId="462B981A" w14:textId="77777777" w:rsidR="001751EA" w:rsidRDefault="001751EA" w:rsidP="001751EA">
            <w:pPr>
              <w:keepNext/>
              <w:keepLines/>
              <w:spacing w:after="0"/>
              <w:jc w:val="center"/>
              <w:rPr>
                <w:ins w:id="15266" w:author="ZTE-Ma Zhifeng" w:date="2022-08-29T22:35:00Z"/>
                <w:rFonts w:ascii="Arial" w:eastAsia="DengXian" w:hAnsi="Arial"/>
                <w:color w:val="000000"/>
                <w:sz w:val="18"/>
                <w:lang w:val="en-US" w:eastAsia="zh-CN"/>
              </w:rPr>
            </w:pPr>
            <w:ins w:id="15267" w:author="ZTE-Ma Zhifeng" w:date="2022-08-29T22:35:00Z">
              <w:r>
                <w:rPr>
                  <w:rFonts w:ascii="Arial" w:eastAsia="DengXian" w:hAnsi="Arial" w:hint="eastAsia"/>
                  <w:color w:val="000000"/>
                  <w:sz w:val="18"/>
                  <w:lang w:val="en-US" w:eastAsia="zh-CN"/>
                </w:rPr>
                <w:t>-</w:t>
              </w:r>
            </w:ins>
          </w:p>
        </w:tc>
        <w:tc>
          <w:tcPr>
            <w:tcW w:w="1948" w:type="dxa"/>
            <w:vAlign w:val="center"/>
            <w:tcPrChange w:id="15268" w:author="ZTE-Ma Zhifeng" w:date="2022-07-30T21:43:00Z">
              <w:tcPr>
                <w:tcW w:w="1948" w:type="dxa"/>
                <w:gridSpan w:val="2"/>
                <w:vAlign w:val="center"/>
              </w:tcPr>
            </w:tcPrChange>
          </w:tcPr>
          <w:p w14:paraId="1176E588" w14:textId="77777777" w:rsidR="001751EA" w:rsidRDefault="001751EA" w:rsidP="001751EA">
            <w:pPr>
              <w:keepNext/>
              <w:keepLines/>
              <w:spacing w:after="0"/>
              <w:jc w:val="center"/>
              <w:rPr>
                <w:ins w:id="15269" w:author="ZTE-Ma Zhifeng" w:date="2022-08-29T22:35:00Z"/>
                <w:rFonts w:ascii="Arial" w:eastAsia="DengXian" w:hAnsi="Arial"/>
                <w:sz w:val="18"/>
                <w:lang w:eastAsia="zh-CN"/>
              </w:rPr>
            </w:pPr>
            <w:ins w:id="15270" w:author="ZTE-Ma Zhifeng" w:date="2022-08-29T22:35:00Z">
              <w:r>
                <w:rPr>
                  <w:rFonts w:ascii="Arial" w:eastAsia="DengXian" w:hAnsi="Arial" w:hint="eastAsia"/>
                  <w:sz w:val="18"/>
                  <w:lang w:eastAsia="zh-CN"/>
                </w:rPr>
                <w:t>-</w:t>
              </w:r>
            </w:ins>
          </w:p>
        </w:tc>
        <w:tc>
          <w:tcPr>
            <w:tcW w:w="1949" w:type="dxa"/>
            <w:vAlign w:val="center"/>
            <w:tcPrChange w:id="15271" w:author="ZTE-Ma Zhifeng" w:date="2022-07-30T21:43:00Z">
              <w:tcPr>
                <w:tcW w:w="1949" w:type="dxa"/>
                <w:gridSpan w:val="2"/>
                <w:vAlign w:val="center"/>
              </w:tcPr>
            </w:tcPrChange>
          </w:tcPr>
          <w:p w14:paraId="19503BD8" w14:textId="77777777" w:rsidR="001751EA" w:rsidRPr="00F92868" w:rsidRDefault="001751EA" w:rsidP="001751EA">
            <w:pPr>
              <w:keepNext/>
              <w:keepLines/>
              <w:spacing w:after="0"/>
              <w:jc w:val="center"/>
              <w:rPr>
                <w:ins w:id="15272" w:author="ZTE-Ma Zhifeng" w:date="2022-08-29T22:35:00Z"/>
                <w:rFonts w:ascii="Arial" w:eastAsia="DengXian" w:hAnsi="Arial"/>
                <w:color w:val="000000"/>
                <w:sz w:val="18"/>
                <w:lang w:val="en-US" w:eastAsia="zh-CN"/>
              </w:rPr>
            </w:pPr>
            <w:ins w:id="15273" w:author="ZTE-Ma Zhifeng" w:date="2022-08-29T22:35:00Z">
              <w:r>
                <w:rPr>
                  <w:rFonts w:ascii="Arial" w:eastAsia="DengXian" w:hAnsi="Arial" w:hint="eastAsia"/>
                  <w:color w:val="000000"/>
                  <w:sz w:val="18"/>
                  <w:lang w:val="en-US" w:eastAsia="zh-CN"/>
                </w:rPr>
                <w:t>-</w:t>
              </w:r>
            </w:ins>
          </w:p>
        </w:tc>
      </w:tr>
      <w:tr w:rsidR="001751EA" w:rsidRPr="00F92868" w14:paraId="56FEFDB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27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275" w:author="ZTE-Ma Zhifeng" w:date="2022-08-29T22:35:00Z"/>
          <w:trPrChange w:id="15276"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277" w:author="ZTE-Ma Zhifeng" w:date="2022-07-30T21:43:00Z">
              <w:tcPr>
                <w:tcW w:w="1594" w:type="dxa"/>
                <w:gridSpan w:val="2"/>
                <w:tcBorders>
                  <w:top w:val="single" w:sz="4" w:space="0" w:color="auto"/>
                  <w:bottom w:val="nil"/>
                </w:tcBorders>
                <w:shd w:val="clear" w:color="auto" w:fill="auto"/>
              </w:tcPr>
            </w:tcPrChange>
          </w:tcPr>
          <w:p w14:paraId="4E35D7F8" w14:textId="77777777" w:rsidR="001751EA" w:rsidRDefault="001751EA" w:rsidP="001751EA">
            <w:pPr>
              <w:keepNext/>
              <w:keepLines/>
              <w:spacing w:after="0"/>
              <w:jc w:val="center"/>
              <w:rPr>
                <w:ins w:id="15278" w:author="ZTE-Ma Zhifeng" w:date="2022-08-29T22:35:00Z"/>
                <w:rFonts w:ascii="Arial" w:hAnsi="Arial"/>
                <w:color w:val="000000"/>
                <w:sz w:val="18"/>
                <w:lang w:eastAsia="zh-CN"/>
              </w:rPr>
            </w:pPr>
            <w:ins w:id="15279"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n3</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77</w:t>
              </w:r>
              <w:r w:rsidRPr="00F92868">
                <w:rPr>
                  <w:rFonts w:ascii="Arial" w:eastAsia="DengXian" w:hAnsi="Arial"/>
                  <w:sz w:val="18"/>
                  <w:lang w:val="sv-SE" w:eastAsia="zh-CN"/>
                </w:rPr>
                <w:t>-n7</w:t>
              </w:r>
              <w:r w:rsidRPr="00F92868">
                <w:rPr>
                  <w:rFonts w:ascii="Arial" w:eastAsia="DengXian" w:hAnsi="Arial" w:hint="eastAsia"/>
                  <w:sz w:val="18"/>
                  <w:lang w:val="sv-SE" w:eastAsia="zh-CN"/>
                </w:rPr>
                <w:t>9</w:t>
              </w:r>
            </w:ins>
          </w:p>
        </w:tc>
        <w:tc>
          <w:tcPr>
            <w:tcW w:w="1948" w:type="dxa"/>
            <w:vAlign w:val="center"/>
            <w:tcPrChange w:id="15280" w:author="ZTE-Ma Zhifeng" w:date="2022-07-30T21:43:00Z">
              <w:tcPr>
                <w:tcW w:w="1948" w:type="dxa"/>
                <w:gridSpan w:val="2"/>
                <w:vAlign w:val="center"/>
              </w:tcPr>
            </w:tcPrChange>
          </w:tcPr>
          <w:p w14:paraId="02AB2DD9" w14:textId="77777777" w:rsidR="001751EA" w:rsidRDefault="001751EA" w:rsidP="001751EA">
            <w:pPr>
              <w:keepNext/>
              <w:keepLines/>
              <w:spacing w:after="0"/>
              <w:jc w:val="center"/>
              <w:rPr>
                <w:ins w:id="15281" w:author="ZTE-Ma Zhifeng" w:date="2022-08-29T22:35:00Z"/>
                <w:rFonts w:ascii="Arial" w:eastAsia="DengXian" w:hAnsi="Arial"/>
                <w:color w:val="000000"/>
                <w:sz w:val="18"/>
                <w:lang w:val="en-US" w:eastAsia="zh-CN"/>
              </w:rPr>
            </w:pPr>
            <w:ins w:id="15282"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.2</w:t>
              </w:r>
            </w:ins>
          </w:p>
        </w:tc>
        <w:tc>
          <w:tcPr>
            <w:tcW w:w="1948" w:type="dxa"/>
            <w:vAlign w:val="center"/>
            <w:tcPrChange w:id="15283" w:author="ZTE-Ma Zhifeng" w:date="2022-07-30T21:43:00Z">
              <w:tcPr>
                <w:tcW w:w="1948" w:type="dxa"/>
                <w:gridSpan w:val="2"/>
                <w:vAlign w:val="center"/>
              </w:tcPr>
            </w:tcPrChange>
          </w:tcPr>
          <w:p w14:paraId="7C0A8EC2" w14:textId="77777777" w:rsidR="001751EA" w:rsidRDefault="001751EA" w:rsidP="001751EA">
            <w:pPr>
              <w:keepNext/>
              <w:keepLines/>
              <w:spacing w:after="0"/>
              <w:jc w:val="center"/>
              <w:rPr>
                <w:ins w:id="15284" w:author="ZTE-Ma Zhifeng" w:date="2022-08-29T22:35:00Z"/>
                <w:rFonts w:ascii="Arial" w:eastAsia="DengXian" w:hAnsi="Arial"/>
                <w:sz w:val="18"/>
                <w:lang w:eastAsia="zh-CN"/>
              </w:rPr>
            </w:pPr>
            <w:ins w:id="15285" w:author="ZTE-Ma Zhifeng" w:date="2022-08-29T22:35:00Z">
              <w:r>
                <w:rPr>
                  <w:rFonts w:ascii="Arial" w:eastAsia="DengXian" w:hAnsi="Arial" w:hint="eastAsia"/>
                  <w:sz w:val="18"/>
                  <w:lang w:eastAsia="zh-CN"/>
                </w:rPr>
                <w:t>0</w:t>
              </w:r>
              <w:r>
                <w:rPr>
                  <w:rFonts w:ascii="Arial" w:eastAsia="DengXian" w:hAnsi="Arial"/>
                  <w:sz w:val="18"/>
                  <w:lang w:eastAsia="zh-CN"/>
                </w:rPr>
                <w:t>.5</w:t>
              </w:r>
            </w:ins>
          </w:p>
        </w:tc>
        <w:tc>
          <w:tcPr>
            <w:tcW w:w="1949" w:type="dxa"/>
            <w:vAlign w:val="center"/>
            <w:tcPrChange w:id="15286" w:author="ZTE-Ma Zhifeng" w:date="2022-07-30T21:43:00Z">
              <w:tcPr>
                <w:tcW w:w="1949" w:type="dxa"/>
                <w:gridSpan w:val="2"/>
                <w:vAlign w:val="center"/>
              </w:tcPr>
            </w:tcPrChange>
          </w:tcPr>
          <w:p w14:paraId="3C1399C5" w14:textId="77777777" w:rsidR="001751EA" w:rsidRDefault="001751EA" w:rsidP="001751EA">
            <w:pPr>
              <w:keepNext/>
              <w:keepLines/>
              <w:spacing w:after="0"/>
              <w:jc w:val="center"/>
              <w:rPr>
                <w:ins w:id="15287" w:author="ZTE-Ma Zhifeng" w:date="2022-08-29T22:35:00Z"/>
                <w:rFonts w:ascii="Arial" w:eastAsia="DengXian" w:hAnsi="Arial"/>
                <w:color w:val="000000"/>
                <w:sz w:val="18"/>
                <w:lang w:val="en-US" w:eastAsia="zh-CN"/>
              </w:rPr>
            </w:pPr>
            <w:ins w:id="15288" w:author="ZTE-Ma Zhifeng" w:date="2022-08-29T22:35:00Z">
              <w:r>
                <w:rPr>
                  <w:rFonts w:ascii="Arial" w:eastAsia="DengXian" w:hAnsi="Arial" w:hint="eastAsia"/>
                  <w:color w:val="000000"/>
                  <w:sz w:val="18"/>
                  <w:lang w:val="en-US" w:eastAsia="zh-CN"/>
                </w:rPr>
                <w:t>-</w:t>
              </w:r>
            </w:ins>
          </w:p>
        </w:tc>
      </w:tr>
      <w:tr w:rsidR="001751EA" w:rsidRPr="00F92868" w14:paraId="3B1901A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28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290" w:author="ZTE-Ma Zhifeng" w:date="2022-08-29T22:35:00Z"/>
          <w:trPrChange w:id="15291"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292" w:author="ZTE-Ma Zhifeng" w:date="2022-07-30T21:43:00Z">
              <w:tcPr>
                <w:tcW w:w="1594" w:type="dxa"/>
                <w:gridSpan w:val="2"/>
                <w:tcBorders>
                  <w:top w:val="single" w:sz="4" w:space="0" w:color="auto"/>
                  <w:bottom w:val="nil"/>
                </w:tcBorders>
                <w:shd w:val="clear" w:color="auto" w:fill="auto"/>
              </w:tcPr>
            </w:tcPrChange>
          </w:tcPr>
          <w:p w14:paraId="0F577B6C" w14:textId="77777777" w:rsidR="001751EA" w:rsidRPr="00F92868" w:rsidRDefault="001751EA" w:rsidP="001751EA">
            <w:pPr>
              <w:keepNext/>
              <w:keepLines/>
              <w:spacing w:after="0"/>
              <w:jc w:val="center"/>
              <w:rPr>
                <w:ins w:id="15293" w:author="ZTE-Ma Zhifeng" w:date="2022-08-29T22:35:00Z"/>
                <w:rFonts w:ascii="Arial" w:eastAsia="DengXian" w:hAnsi="Arial"/>
                <w:sz w:val="18"/>
                <w:lang w:eastAsia="zh-CN"/>
              </w:rPr>
            </w:pPr>
            <w:ins w:id="15294" w:author="ZTE-Ma Zhifeng" w:date="2022-08-29T22:35:00Z">
              <w:r w:rsidRPr="00F92868">
                <w:rPr>
                  <w:rFonts w:ascii="Arial" w:eastAsia="DengXian" w:hAnsi="Arial" w:cs="Arial" w:hint="eastAsia"/>
                  <w:sz w:val="18"/>
                  <w:szCs w:val="22"/>
                  <w:lang w:val="en-US" w:eastAsia="zh-CN"/>
                </w:rPr>
                <w:t>CA_n3-n40-n41</w:t>
              </w:r>
            </w:ins>
          </w:p>
        </w:tc>
        <w:tc>
          <w:tcPr>
            <w:tcW w:w="1948" w:type="dxa"/>
            <w:vAlign w:val="center"/>
            <w:tcPrChange w:id="15295" w:author="ZTE-Ma Zhifeng" w:date="2022-07-30T21:43:00Z">
              <w:tcPr>
                <w:tcW w:w="1948" w:type="dxa"/>
                <w:gridSpan w:val="2"/>
                <w:vAlign w:val="center"/>
              </w:tcPr>
            </w:tcPrChange>
          </w:tcPr>
          <w:p w14:paraId="2A2684F9" w14:textId="77777777" w:rsidR="001751EA" w:rsidRDefault="001751EA" w:rsidP="001751EA">
            <w:pPr>
              <w:keepNext/>
              <w:keepLines/>
              <w:spacing w:after="0"/>
              <w:jc w:val="center"/>
              <w:rPr>
                <w:ins w:id="15296" w:author="ZTE-Ma Zhifeng" w:date="2022-08-29T22:35:00Z"/>
                <w:rFonts w:ascii="Arial" w:eastAsia="DengXian" w:hAnsi="Arial"/>
                <w:color w:val="000000"/>
                <w:sz w:val="18"/>
                <w:lang w:val="en-US" w:eastAsia="zh-CN"/>
              </w:rPr>
            </w:pPr>
            <w:ins w:id="15297" w:author="ZTE-Ma Zhifeng" w:date="2022-08-29T22:35:00Z">
              <w:r>
                <w:rPr>
                  <w:rFonts w:ascii="Arial" w:eastAsia="DengXian" w:hAnsi="Arial" w:hint="eastAsia"/>
                  <w:color w:val="000000"/>
                  <w:sz w:val="18"/>
                  <w:lang w:val="en-US" w:eastAsia="zh-CN"/>
                </w:rPr>
                <w:t>-</w:t>
              </w:r>
            </w:ins>
          </w:p>
        </w:tc>
        <w:tc>
          <w:tcPr>
            <w:tcW w:w="1948" w:type="dxa"/>
            <w:vAlign w:val="center"/>
            <w:tcPrChange w:id="15298" w:author="ZTE-Ma Zhifeng" w:date="2022-07-30T21:43:00Z">
              <w:tcPr>
                <w:tcW w:w="1948" w:type="dxa"/>
                <w:gridSpan w:val="2"/>
                <w:vAlign w:val="center"/>
              </w:tcPr>
            </w:tcPrChange>
          </w:tcPr>
          <w:p w14:paraId="22C81AC7" w14:textId="77777777" w:rsidR="001751EA" w:rsidRDefault="001751EA" w:rsidP="001751EA">
            <w:pPr>
              <w:keepNext/>
              <w:keepLines/>
              <w:spacing w:after="0"/>
              <w:jc w:val="center"/>
              <w:rPr>
                <w:ins w:id="15299" w:author="ZTE-Ma Zhifeng" w:date="2022-08-29T22:35:00Z"/>
                <w:rFonts w:ascii="Arial" w:eastAsia="DengXian" w:hAnsi="Arial"/>
                <w:sz w:val="18"/>
                <w:lang w:eastAsia="zh-CN"/>
              </w:rPr>
            </w:pPr>
            <w:ins w:id="15300" w:author="ZTE-Ma Zhifeng" w:date="2022-08-29T22:35:00Z">
              <w:r>
                <w:rPr>
                  <w:rFonts w:ascii="Arial" w:eastAsia="DengXian" w:hAnsi="Arial" w:hint="eastAsia"/>
                  <w:sz w:val="18"/>
                  <w:lang w:eastAsia="zh-CN"/>
                </w:rPr>
                <w:t>-</w:t>
              </w:r>
            </w:ins>
          </w:p>
        </w:tc>
        <w:tc>
          <w:tcPr>
            <w:tcW w:w="1949" w:type="dxa"/>
            <w:vAlign w:val="center"/>
            <w:tcPrChange w:id="15301" w:author="ZTE-Ma Zhifeng" w:date="2022-07-30T21:43:00Z">
              <w:tcPr>
                <w:tcW w:w="1949" w:type="dxa"/>
                <w:gridSpan w:val="2"/>
                <w:vAlign w:val="center"/>
              </w:tcPr>
            </w:tcPrChange>
          </w:tcPr>
          <w:p w14:paraId="71B8015B" w14:textId="77777777" w:rsidR="001751EA" w:rsidRPr="00C62011" w:rsidRDefault="001751EA" w:rsidP="001751EA">
            <w:pPr>
              <w:keepNext/>
              <w:keepLines/>
              <w:spacing w:after="0"/>
              <w:jc w:val="center"/>
              <w:rPr>
                <w:ins w:id="15302" w:author="ZTE-Ma Zhifeng" w:date="2022-08-29T22:35:00Z"/>
                <w:rFonts w:ascii="Arial" w:eastAsia="DengXian" w:hAnsi="Arial"/>
                <w:color w:val="000000"/>
                <w:sz w:val="18"/>
                <w:lang w:val="en-US" w:eastAsia="zh-CN"/>
              </w:rPr>
            </w:pPr>
            <w:ins w:id="15303" w:author="ZTE-Ma Zhifeng" w:date="2022-08-29T22:35:00Z">
              <w:r w:rsidRPr="00F92868">
                <w:rPr>
                  <w:rFonts w:ascii="Arial" w:eastAsia="DengXian" w:hAnsi="Arial" w:cs="Arial" w:hint="eastAsia"/>
                  <w:sz w:val="18"/>
                  <w:lang w:eastAsia="zh-CN"/>
                </w:rPr>
                <w:t>0</w:t>
              </w:r>
              <w:r w:rsidRPr="00F92868">
                <w:rPr>
                  <w:rFonts w:ascii="Arial" w:eastAsia="DengXian" w:hAnsi="Arial" w:cs="Arial" w:hint="eastAsia"/>
                  <w:sz w:val="18"/>
                  <w:vertAlign w:val="superscript"/>
                  <w:lang w:val="en-US" w:eastAsia="zh-CN"/>
                </w:rPr>
                <w:t>1,3</w:t>
              </w:r>
              <w:r>
                <w:rPr>
                  <w:rFonts w:ascii="Arial" w:eastAsia="DengXian" w:hAnsi="Arial" w:cs="Arial"/>
                  <w:sz w:val="18"/>
                  <w:lang w:val="en-US" w:eastAsia="zh-CN"/>
                </w:rPr>
                <w:t xml:space="preserve"> / </w:t>
              </w:r>
              <w:r w:rsidRPr="00F92868">
                <w:rPr>
                  <w:rFonts w:ascii="Arial" w:eastAsia="DengXian" w:hAnsi="Arial" w:cs="Arial" w:hint="eastAsia"/>
                  <w:sz w:val="18"/>
                  <w:lang w:val="en-US" w:eastAsia="zh-CN"/>
                </w:rPr>
                <w:t>0.5</w:t>
              </w:r>
              <w:r w:rsidRPr="00F92868">
                <w:rPr>
                  <w:rFonts w:ascii="Arial" w:eastAsia="DengXian" w:hAnsi="Arial" w:cs="Arial" w:hint="eastAsia"/>
                  <w:sz w:val="18"/>
                  <w:vertAlign w:val="superscript"/>
                  <w:lang w:val="en-US" w:eastAsia="zh-CN"/>
                </w:rPr>
                <w:t>2,3</w:t>
              </w:r>
            </w:ins>
          </w:p>
        </w:tc>
      </w:tr>
      <w:tr w:rsidR="001751EA" w:rsidRPr="00F92868" w14:paraId="0D150CF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0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305" w:author="ZTE-Ma Zhifeng" w:date="2022-08-29T22:35:00Z"/>
          <w:trPrChange w:id="15306"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307" w:author="ZTE-Ma Zhifeng" w:date="2022-07-30T21:43:00Z">
              <w:tcPr>
                <w:tcW w:w="1594" w:type="dxa"/>
                <w:gridSpan w:val="2"/>
                <w:tcBorders>
                  <w:top w:val="nil"/>
                  <w:bottom w:val="nil"/>
                </w:tcBorders>
                <w:shd w:val="clear" w:color="auto" w:fill="auto"/>
              </w:tcPr>
            </w:tcPrChange>
          </w:tcPr>
          <w:p w14:paraId="496279B4" w14:textId="77777777" w:rsidR="001751EA" w:rsidRPr="00F92868" w:rsidRDefault="001751EA" w:rsidP="001751EA">
            <w:pPr>
              <w:keepNext/>
              <w:keepLines/>
              <w:spacing w:after="0"/>
              <w:jc w:val="center"/>
              <w:rPr>
                <w:ins w:id="15308" w:author="ZTE-Ma Zhifeng" w:date="2022-08-29T22:35:00Z"/>
                <w:rFonts w:ascii="Arial" w:eastAsia="DengXian" w:hAnsi="Arial"/>
                <w:sz w:val="18"/>
              </w:rPr>
            </w:pPr>
            <w:ins w:id="15309" w:author="ZTE-Ma Zhifeng" w:date="2022-08-29T22:35:00Z">
              <w:r w:rsidRPr="00F92868">
                <w:rPr>
                  <w:rFonts w:ascii="Arial" w:eastAsia="DengXian" w:hAnsi="Arial" w:hint="eastAsia"/>
                  <w:sz w:val="18"/>
                  <w:lang w:eastAsia="ja-JP"/>
                </w:rPr>
                <w:t>CA_n3-n41-n77</w:t>
              </w:r>
            </w:ins>
          </w:p>
        </w:tc>
        <w:tc>
          <w:tcPr>
            <w:tcW w:w="1948" w:type="dxa"/>
            <w:tcBorders>
              <w:top w:val="nil"/>
            </w:tcBorders>
            <w:shd w:val="clear" w:color="auto" w:fill="auto"/>
            <w:vAlign w:val="center"/>
            <w:tcPrChange w:id="15310" w:author="ZTE-Ma Zhifeng" w:date="2022-07-30T21:43:00Z">
              <w:tcPr>
                <w:tcW w:w="1446" w:type="dxa"/>
                <w:gridSpan w:val="2"/>
                <w:tcBorders>
                  <w:top w:val="nil"/>
                </w:tcBorders>
                <w:shd w:val="clear" w:color="auto" w:fill="auto"/>
              </w:tcPr>
            </w:tcPrChange>
          </w:tcPr>
          <w:p w14:paraId="61E3D424" w14:textId="77777777" w:rsidR="001751EA" w:rsidRPr="00F92868" w:rsidRDefault="001751EA" w:rsidP="001751EA">
            <w:pPr>
              <w:keepNext/>
              <w:keepLines/>
              <w:spacing w:after="0"/>
              <w:jc w:val="center"/>
              <w:rPr>
                <w:ins w:id="15311" w:author="ZTE-Ma Zhifeng" w:date="2022-08-29T22:35:00Z"/>
                <w:rFonts w:ascii="Arial" w:eastAsia="DengXian" w:hAnsi="Arial"/>
                <w:sz w:val="18"/>
                <w:lang w:eastAsia="zh-CN"/>
              </w:rPr>
            </w:pPr>
            <w:ins w:id="15312" w:author="ZTE-Ma Zhifeng" w:date="2022-08-29T22:35:00Z">
              <w:r>
                <w:rPr>
                  <w:rFonts w:ascii="Arial" w:eastAsia="DengXian" w:hAnsi="Arial"/>
                  <w:sz w:val="18"/>
                  <w:lang w:eastAsia="zh-CN"/>
                </w:rPr>
                <w:t>0.2</w:t>
              </w:r>
            </w:ins>
          </w:p>
        </w:tc>
        <w:tc>
          <w:tcPr>
            <w:tcW w:w="1948" w:type="dxa"/>
            <w:tcBorders>
              <w:top w:val="nil"/>
            </w:tcBorders>
            <w:shd w:val="clear" w:color="auto" w:fill="auto"/>
            <w:vAlign w:val="center"/>
            <w:tcPrChange w:id="15313" w:author="ZTE-Ma Zhifeng" w:date="2022-07-30T21:43:00Z">
              <w:tcPr>
                <w:tcW w:w="1447" w:type="dxa"/>
                <w:gridSpan w:val="2"/>
                <w:tcBorders>
                  <w:top w:val="nil"/>
                </w:tcBorders>
                <w:shd w:val="clear" w:color="auto" w:fill="auto"/>
              </w:tcPr>
            </w:tcPrChange>
          </w:tcPr>
          <w:p w14:paraId="7C4E5C8A" w14:textId="77777777" w:rsidR="001751EA" w:rsidRPr="00F92868" w:rsidRDefault="001751EA" w:rsidP="001751EA">
            <w:pPr>
              <w:keepNext/>
              <w:keepLines/>
              <w:spacing w:after="0"/>
              <w:jc w:val="center"/>
              <w:rPr>
                <w:ins w:id="15314" w:author="ZTE-Ma Zhifeng" w:date="2022-08-29T22:35:00Z"/>
                <w:rFonts w:ascii="Arial" w:eastAsia="DengXian" w:hAnsi="Arial"/>
                <w:sz w:val="18"/>
                <w:lang w:eastAsia="zh-CN"/>
              </w:rPr>
            </w:pPr>
            <w:ins w:id="15315" w:author="ZTE-Ma Zhifeng" w:date="2022-08-29T22:35:00Z">
              <w:r w:rsidRPr="00F92868">
                <w:rPr>
                  <w:rFonts w:ascii="Arial" w:eastAsia="DengXian" w:hAnsi="Arial" w:hint="eastAsia"/>
                  <w:sz w:val="18"/>
                  <w:lang w:eastAsia="zh-CN"/>
                </w:rPr>
                <w:t>0</w:t>
              </w:r>
              <w:r w:rsidRPr="00F92868">
                <w:rPr>
                  <w:rFonts w:ascii="Arial" w:eastAsia="DengXian" w:hAnsi="Arial" w:hint="eastAsia"/>
                  <w:sz w:val="18"/>
                  <w:vertAlign w:val="superscript"/>
                  <w:lang w:eastAsia="zh-CN"/>
                </w:rPr>
                <w:t>1</w:t>
              </w:r>
              <w:r>
                <w:rPr>
                  <w:rFonts w:ascii="Arial" w:eastAsia="DengXian" w:hAnsi="Arial"/>
                  <w:sz w:val="18"/>
                  <w:vertAlign w:val="superscript"/>
                  <w:lang w:eastAsia="zh-CN"/>
                </w:rPr>
                <w:t xml:space="preserve"> </w:t>
              </w:r>
              <w:r w:rsidRPr="00F92868">
                <w:rPr>
                  <w:rFonts w:ascii="Arial" w:eastAsia="DengXian" w:hAnsi="Arial" w:hint="eastAsia"/>
                  <w:sz w:val="18"/>
                  <w:lang w:eastAsia="zh-CN"/>
                </w:rPr>
                <w:t>/</w:t>
              </w:r>
              <w:r>
                <w:rPr>
                  <w:rFonts w:ascii="Arial" w:eastAsia="DengXian" w:hAnsi="Arial"/>
                  <w:sz w:val="18"/>
                  <w:lang w:eastAsia="zh-CN"/>
                </w:rPr>
                <w:t xml:space="preserve"> </w:t>
              </w:r>
              <w:r w:rsidRPr="00F92868">
                <w:rPr>
                  <w:rFonts w:ascii="Arial" w:eastAsia="DengXian" w:hAnsi="Arial" w:hint="eastAsia"/>
                  <w:sz w:val="18"/>
                  <w:lang w:eastAsia="ja-JP"/>
                </w:rPr>
                <w:t>0.5</w:t>
              </w:r>
              <w:r w:rsidRPr="00F92868">
                <w:rPr>
                  <w:rFonts w:ascii="Arial" w:eastAsia="DengXian" w:hAnsi="Arial" w:hint="eastAsia"/>
                  <w:sz w:val="18"/>
                  <w:vertAlign w:val="superscript"/>
                  <w:lang w:eastAsia="zh-CN"/>
                </w:rPr>
                <w:t>2</w:t>
              </w:r>
            </w:ins>
          </w:p>
        </w:tc>
        <w:tc>
          <w:tcPr>
            <w:tcW w:w="1949" w:type="dxa"/>
            <w:vAlign w:val="center"/>
            <w:tcPrChange w:id="15316" w:author="ZTE-Ma Zhifeng" w:date="2022-07-30T21:43:00Z">
              <w:tcPr>
                <w:tcW w:w="2952" w:type="dxa"/>
                <w:gridSpan w:val="2"/>
              </w:tcPr>
            </w:tcPrChange>
          </w:tcPr>
          <w:p w14:paraId="654116D0" w14:textId="77777777" w:rsidR="001751EA" w:rsidRPr="00F92868" w:rsidRDefault="001751EA" w:rsidP="001751EA">
            <w:pPr>
              <w:keepNext/>
              <w:keepLines/>
              <w:spacing w:after="0"/>
              <w:jc w:val="center"/>
              <w:rPr>
                <w:ins w:id="15317" w:author="ZTE-Ma Zhifeng" w:date="2022-08-29T22:35:00Z"/>
                <w:rFonts w:ascii="Arial" w:eastAsia="DengXian" w:hAnsi="Arial" w:cs="Arial"/>
                <w:sz w:val="18"/>
                <w:lang w:val="en-US" w:eastAsia="zh-CN"/>
              </w:rPr>
            </w:pPr>
            <w:ins w:id="15318" w:author="ZTE-Ma Zhifeng" w:date="2022-08-29T22:35:00Z">
              <w:r w:rsidRPr="00F92868">
                <w:rPr>
                  <w:rFonts w:ascii="Arial" w:eastAsia="DengXian" w:hAnsi="Arial" w:hint="eastAsia"/>
                  <w:sz w:val="18"/>
                  <w:lang w:eastAsia="ja-JP"/>
                </w:rPr>
                <w:t>0</w:t>
              </w:r>
              <w:r w:rsidRPr="00F92868">
                <w:rPr>
                  <w:rFonts w:ascii="Arial" w:eastAsia="DengXian" w:hAnsi="Arial" w:hint="eastAsia"/>
                  <w:sz w:val="18"/>
                  <w:lang w:eastAsia="zh-CN"/>
                </w:rPr>
                <w:t>.</w:t>
              </w:r>
              <w:r>
                <w:rPr>
                  <w:rFonts w:ascii="Arial" w:eastAsia="DengXian" w:hAnsi="Arial"/>
                  <w:sz w:val="18"/>
                  <w:lang w:eastAsia="zh-CN"/>
                </w:rPr>
                <w:t>5</w:t>
              </w:r>
            </w:ins>
          </w:p>
        </w:tc>
      </w:tr>
      <w:tr w:rsidR="001751EA" w:rsidRPr="00F92868" w14:paraId="00B99D4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1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320" w:author="ZTE-Ma Zhifeng" w:date="2022-08-29T22:35:00Z"/>
          <w:trPrChange w:id="1532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322" w:author="ZTE-Ma Zhifeng" w:date="2022-07-30T21:43:00Z">
              <w:tcPr>
                <w:tcW w:w="1594" w:type="dxa"/>
                <w:gridSpan w:val="2"/>
                <w:tcBorders>
                  <w:top w:val="nil"/>
                  <w:bottom w:val="nil"/>
                </w:tcBorders>
                <w:shd w:val="clear" w:color="auto" w:fill="auto"/>
              </w:tcPr>
            </w:tcPrChange>
          </w:tcPr>
          <w:p w14:paraId="7BA04788" w14:textId="77777777" w:rsidR="001751EA" w:rsidRPr="00F92868" w:rsidRDefault="001751EA" w:rsidP="001751EA">
            <w:pPr>
              <w:keepNext/>
              <w:keepLines/>
              <w:spacing w:after="0"/>
              <w:jc w:val="center"/>
              <w:rPr>
                <w:ins w:id="15323" w:author="ZTE-Ma Zhifeng" w:date="2022-08-29T22:35:00Z"/>
                <w:rFonts w:ascii="Arial" w:eastAsia="DengXian" w:hAnsi="Arial"/>
                <w:sz w:val="18"/>
              </w:rPr>
            </w:pPr>
            <w:ins w:id="15324" w:author="ZTE-Ma Zhifeng" w:date="2022-08-29T22:35:00Z">
              <w:r w:rsidRPr="00F92868">
                <w:rPr>
                  <w:rFonts w:ascii="Arial" w:eastAsia="DengXian" w:hAnsi="Arial" w:hint="eastAsia"/>
                  <w:sz w:val="18"/>
                  <w:lang w:eastAsia="ja-JP"/>
                </w:rPr>
                <w:t>CA_n3-n41-n78</w:t>
              </w:r>
            </w:ins>
          </w:p>
        </w:tc>
        <w:tc>
          <w:tcPr>
            <w:tcW w:w="1948" w:type="dxa"/>
            <w:tcBorders>
              <w:top w:val="nil"/>
            </w:tcBorders>
            <w:shd w:val="clear" w:color="auto" w:fill="auto"/>
            <w:vAlign w:val="center"/>
            <w:tcPrChange w:id="15325" w:author="ZTE-Ma Zhifeng" w:date="2022-07-30T21:43:00Z">
              <w:tcPr>
                <w:tcW w:w="1446" w:type="dxa"/>
                <w:gridSpan w:val="2"/>
                <w:tcBorders>
                  <w:top w:val="nil"/>
                </w:tcBorders>
                <w:shd w:val="clear" w:color="auto" w:fill="auto"/>
              </w:tcPr>
            </w:tcPrChange>
          </w:tcPr>
          <w:p w14:paraId="4EE535C0" w14:textId="77777777" w:rsidR="001751EA" w:rsidRPr="00F92868" w:rsidRDefault="001751EA" w:rsidP="001751EA">
            <w:pPr>
              <w:keepNext/>
              <w:keepLines/>
              <w:spacing w:after="0"/>
              <w:jc w:val="center"/>
              <w:rPr>
                <w:ins w:id="15326" w:author="ZTE-Ma Zhifeng" w:date="2022-08-29T22:35:00Z"/>
                <w:rFonts w:ascii="Arial" w:eastAsia="DengXian" w:hAnsi="Arial"/>
                <w:sz w:val="18"/>
                <w:lang w:eastAsia="zh-CN"/>
              </w:rPr>
            </w:pPr>
            <w:ins w:id="15327" w:author="ZTE-Ma Zhifeng" w:date="2022-08-29T22:35:00Z">
              <w:r>
                <w:rPr>
                  <w:rFonts w:ascii="Arial" w:eastAsia="DengXian" w:hAnsi="Arial"/>
                  <w:sz w:val="18"/>
                  <w:lang w:eastAsia="zh-CN"/>
                </w:rPr>
                <w:t>0.2</w:t>
              </w:r>
            </w:ins>
          </w:p>
        </w:tc>
        <w:tc>
          <w:tcPr>
            <w:tcW w:w="1948" w:type="dxa"/>
            <w:tcBorders>
              <w:top w:val="nil"/>
            </w:tcBorders>
            <w:shd w:val="clear" w:color="auto" w:fill="auto"/>
            <w:vAlign w:val="center"/>
            <w:tcPrChange w:id="15328" w:author="ZTE-Ma Zhifeng" w:date="2022-07-30T21:43:00Z">
              <w:tcPr>
                <w:tcW w:w="1447" w:type="dxa"/>
                <w:gridSpan w:val="2"/>
                <w:tcBorders>
                  <w:top w:val="nil"/>
                </w:tcBorders>
                <w:shd w:val="clear" w:color="auto" w:fill="auto"/>
              </w:tcPr>
            </w:tcPrChange>
          </w:tcPr>
          <w:p w14:paraId="4A4BDEA4" w14:textId="77777777" w:rsidR="001751EA" w:rsidRPr="00F92868" w:rsidRDefault="001751EA" w:rsidP="001751EA">
            <w:pPr>
              <w:keepNext/>
              <w:keepLines/>
              <w:spacing w:after="0"/>
              <w:jc w:val="center"/>
              <w:rPr>
                <w:ins w:id="15329" w:author="ZTE-Ma Zhifeng" w:date="2022-08-29T22:35:00Z"/>
                <w:rFonts w:ascii="Arial" w:eastAsia="DengXian" w:hAnsi="Arial"/>
                <w:sz w:val="18"/>
                <w:lang w:eastAsia="zh-CN"/>
              </w:rPr>
            </w:pPr>
            <w:ins w:id="15330" w:author="ZTE-Ma Zhifeng" w:date="2022-08-29T22:35:00Z">
              <w:r w:rsidRPr="00F92868">
                <w:rPr>
                  <w:rFonts w:ascii="Arial" w:eastAsia="DengXian" w:hAnsi="Arial" w:hint="eastAsia"/>
                  <w:sz w:val="18"/>
                  <w:lang w:eastAsia="zh-CN"/>
                </w:rPr>
                <w:t>0</w:t>
              </w:r>
              <w:r w:rsidRPr="00F92868">
                <w:rPr>
                  <w:rFonts w:ascii="Arial" w:eastAsia="DengXian" w:hAnsi="Arial" w:hint="eastAsia"/>
                  <w:sz w:val="18"/>
                  <w:vertAlign w:val="superscript"/>
                  <w:lang w:eastAsia="zh-CN"/>
                </w:rPr>
                <w:t>1</w:t>
              </w:r>
              <w:r>
                <w:rPr>
                  <w:rFonts w:ascii="Arial" w:eastAsia="DengXian" w:hAnsi="Arial"/>
                  <w:sz w:val="18"/>
                  <w:vertAlign w:val="superscript"/>
                  <w:lang w:eastAsia="zh-CN"/>
                </w:rPr>
                <w:t xml:space="preserve"> </w:t>
              </w:r>
              <w:r w:rsidRPr="00F92868">
                <w:rPr>
                  <w:rFonts w:ascii="Arial" w:eastAsia="DengXian" w:hAnsi="Arial" w:hint="eastAsia"/>
                  <w:sz w:val="18"/>
                  <w:lang w:eastAsia="zh-CN"/>
                </w:rPr>
                <w:t>/</w:t>
              </w:r>
              <w:r>
                <w:rPr>
                  <w:rFonts w:ascii="Arial" w:eastAsia="DengXian" w:hAnsi="Arial"/>
                  <w:sz w:val="18"/>
                  <w:lang w:eastAsia="zh-CN"/>
                </w:rPr>
                <w:t xml:space="preserve"> </w:t>
              </w:r>
              <w:r w:rsidRPr="00F92868">
                <w:rPr>
                  <w:rFonts w:ascii="Arial" w:eastAsia="DengXian" w:hAnsi="Arial" w:hint="eastAsia"/>
                  <w:sz w:val="18"/>
                  <w:lang w:eastAsia="ja-JP"/>
                </w:rPr>
                <w:t>0.5</w:t>
              </w:r>
              <w:r w:rsidRPr="00F92868">
                <w:rPr>
                  <w:rFonts w:ascii="Arial" w:eastAsia="DengXian" w:hAnsi="Arial" w:hint="eastAsia"/>
                  <w:sz w:val="18"/>
                  <w:vertAlign w:val="superscript"/>
                  <w:lang w:eastAsia="zh-CN"/>
                </w:rPr>
                <w:t>2</w:t>
              </w:r>
            </w:ins>
          </w:p>
        </w:tc>
        <w:tc>
          <w:tcPr>
            <w:tcW w:w="1949" w:type="dxa"/>
            <w:vAlign w:val="center"/>
            <w:tcPrChange w:id="15331" w:author="ZTE-Ma Zhifeng" w:date="2022-07-30T21:43:00Z">
              <w:tcPr>
                <w:tcW w:w="2952" w:type="dxa"/>
                <w:gridSpan w:val="2"/>
              </w:tcPr>
            </w:tcPrChange>
          </w:tcPr>
          <w:p w14:paraId="5BA915E3" w14:textId="77777777" w:rsidR="001751EA" w:rsidRPr="00F92868" w:rsidRDefault="001751EA" w:rsidP="001751EA">
            <w:pPr>
              <w:keepNext/>
              <w:keepLines/>
              <w:spacing w:after="0"/>
              <w:jc w:val="center"/>
              <w:rPr>
                <w:ins w:id="15332" w:author="ZTE-Ma Zhifeng" w:date="2022-08-29T22:35:00Z"/>
                <w:rFonts w:ascii="Arial" w:eastAsia="DengXian" w:hAnsi="Arial" w:cs="Arial"/>
                <w:sz w:val="18"/>
                <w:lang w:val="en-US" w:eastAsia="zh-CN"/>
              </w:rPr>
            </w:pPr>
            <w:ins w:id="15333" w:author="ZTE-Ma Zhifeng" w:date="2022-08-29T22:35:00Z">
              <w:r w:rsidRPr="00F92868">
                <w:rPr>
                  <w:rFonts w:ascii="Arial" w:eastAsia="DengXian" w:hAnsi="Arial" w:hint="eastAsia"/>
                  <w:sz w:val="18"/>
                  <w:lang w:eastAsia="ja-JP"/>
                </w:rPr>
                <w:t>0</w:t>
              </w:r>
              <w:r w:rsidRPr="00F92868">
                <w:rPr>
                  <w:rFonts w:ascii="Arial" w:eastAsia="DengXian" w:hAnsi="Arial" w:hint="eastAsia"/>
                  <w:sz w:val="18"/>
                  <w:lang w:eastAsia="zh-CN"/>
                </w:rPr>
                <w:t>.</w:t>
              </w:r>
              <w:r>
                <w:rPr>
                  <w:rFonts w:ascii="Arial" w:eastAsia="DengXian" w:hAnsi="Arial"/>
                  <w:sz w:val="18"/>
                  <w:lang w:eastAsia="zh-CN"/>
                </w:rPr>
                <w:t>5</w:t>
              </w:r>
            </w:ins>
          </w:p>
        </w:tc>
      </w:tr>
      <w:tr w:rsidR="001751EA" w:rsidRPr="00F92868" w14:paraId="7C02BFD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3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335" w:author="ZTE-Ma Zhifeng" w:date="2022-08-29T22:35:00Z"/>
          <w:trPrChange w:id="15336" w:author="ZTE-Ma Zhifeng" w:date="2022-07-30T21:43:00Z">
            <w:trPr>
              <w:gridAfter w:val="0"/>
              <w:trHeight w:val="187"/>
              <w:jc w:val="center"/>
            </w:trPr>
          </w:trPrChange>
        </w:trPr>
        <w:tc>
          <w:tcPr>
            <w:tcW w:w="1594" w:type="dxa"/>
            <w:tcBorders>
              <w:bottom w:val="single" w:sz="4" w:space="0" w:color="auto"/>
            </w:tcBorders>
            <w:shd w:val="clear" w:color="auto" w:fill="auto"/>
            <w:tcPrChange w:id="15337" w:author="ZTE-Ma Zhifeng" w:date="2022-07-30T21:43:00Z">
              <w:tcPr>
                <w:tcW w:w="1594" w:type="dxa"/>
                <w:gridSpan w:val="2"/>
                <w:tcBorders>
                  <w:bottom w:val="nil"/>
                </w:tcBorders>
                <w:shd w:val="clear" w:color="auto" w:fill="auto"/>
              </w:tcPr>
            </w:tcPrChange>
          </w:tcPr>
          <w:p w14:paraId="6BD37146" w14:textId="77777777" w:rsidR="001751EA" w:rsidRPr="00F92868" w:rsidRDefault="001751EA" w:rsidP="001751EA">
            <w:pPr>
              <w:keepNext/>
              <w:keepLines/>
              <w:spacing w:after="0"/>
              <w:jc w:val="center"/>
              <w:rPr>
                <w:ins w:id="15338" w:author="ZTE-Ma Zhifeng" w:date="2022-08-29T22:35:00Z"/>
                <w:rFonts w:ascii="Arial" w:eastAsia="DengXian" w:hAnsi="Arial"/>
                <w:sz w:val="18"/>
              </w:rPr>
            </w:pPr>
            <w:ins w:id="15339" w:author="ZTE-Ma Zhifeng" w:date="2022-08-29T22:35:00Z">
              <w:r w:rsidRPr="00F92868">
                <w:rPr>
                  <w:rFonts w:ascii="Arial" w:eastAsia="DengXian" w:hAnsi="Arial"/>
                  <w:bCs/>
                  <w:sz w:val="18"/>
                  <w:lang w:val="en-US" w:eastAsia="ja-JP"/>
                </w:rPr>
                <w:t>CA_</w:t>
              </w:r>
              <w:r w:rsidRPr="00F92868">
                <w:rPr>
                  <w:rFonts w:ascii="Arial" w:eastAsia="DengXian" w:hAnsi="Arial" w:hint="eastAsia"/>
                  <w:bCs/>
                  <w:sz w:val="18"/>
                  <w:lang w:val="en-US" w:eastAsia="zh-CN"/>
                </w:rPr>
                <w:t>n3</w:t>
              </w:r>
              <w:r w:rsidRPr="00F92868">
                <w:rPr>
                  <w:rFonts w:ascii="Arial" w:eastAsia="DengXian" w:hAnsi="Arial"/>
                  <w:bCs/>
                  <w:sz w:val="18"/>
                  <w:lang w:val="en-US" w:eastAsia="ja-JP"/>
                </w:rPr>
                <w:t>-</w:t>
              </w:r>
              <w:r w:rsidRPr="00F92868">
                <w:rPr>
                  <w:rFonts w:ascii="Arial" w:eastAsia="DengXian" w:hAnsi="Arial" w:hint="eastAsia"/>
                  <w:bCs/>
                  <w:sz w:val="18"/>
                  <w:lang w:val="en-US" w:eastAsia="zh-CN"/>
                </w:rPr>
                <w:t>n41</w:t>
              </w:r>
              <w:r w:rsidRPr="00F92868">
                <w:rPr>
                  <w:rFonts w:ascii="Arial" w:eastAsia="DengXian" w:hAnsi="Arial" w:hint="eastAsia"/>
                  <w:bCs/>
                  <w:sz w:val="18"/>
                  <w:lang w:val="en-US" w:eastAsia="ja-JP"/>
                </w:rPr>
                <w:t>-</w:t>
              </w:r>
              <w:r w:rsidRPr="00F92868">
                <w:rPr>
                  <w:rFonts w:ascii="Arial" w:eastAsia="DengXian" w:hAnsi="Arial" w:hint="eastAsia"/>
                  <w:bCs/>
                  <w:sz w:val="18"/>
                  <w:lang w:val="en-US" w:eastAsia="zh-CN"/>
                </w:rPr>
                <w:t>n79</w:t>
              </w:r>
            </w:ins>
          </w:p>
        </w:tc>
        <w:tc>
          <w:tcPr>
            <w:tcW w:w="1948" w:type="dxa"/>
            <w:vAlign w:val="center"/>
            <w:tcPrChange w:id="15340" w:author="ZTE-Ma Zhifeng" w:date="2022-07-30T21:43:00Z">
              <w:tcPr>
                <w:tcW w:w="1446" w:type="dxa"/>
                <w:gridSpan w:val="2"/>
              </w:tcPr>
            </w:tcPrChange>
          </w:tcPr>
          <w:p w14:paraId="29AD8B62" w14:textId="77777777" w:rsidR="001751EA" w:rsidRPr="00F92868" w:rsidRDefault="001751EA" w:rsidP="001751EA">
            <w:pPr>
              <w:keepNext/>
              <w:keepLines/>
              <w:spacing w:after="0"/>
              <w:jc w:val="center"/>
              <w:rPr>
                <w:ins w:id="15341" w:author="ZTE-Ma Zhifeng" w:date="2022-08-29T22:35:00Z"/>
                <w:rFonts w:ascii="Arial" w:eastAsia="DengXian" w:hAnsi="Arial"/>
                <w:sz w:val="18"/>
                <w:lang w:eastAsia="zh-CN"/>
              </w:rPr>
            </w:pPr>
            <w:ins w:id="15342" w:author="ZTE-Ma Zhifeng" w:date="2022-08-29T22:35:00Z">
              <w:r>
                <w:rPr>
                  <w:rFonts w:ascii="Arial" w:eastAsia="DengXian" w:hAnsi="Arial"/>
                  <w:sz w:val="18"/>
                  <w:lang w:val="en-US" w:eastAsia="zh-CN"/>
                </w:rPr>
                <w:t>-</w:t>
              </w:r>
            </w:ins>
          </w:p>
        </w:tc>
        <w:tc>
          <w:tcPr>
            <w:tcW w:w="1948" w:type="dxa"/>
            <w:vAlign w:val="center"/>
            <w:tcPrChange w:id="15343" w:author="ZTE-Ma Zhifeng" w:date="2022-07-30T21:43:00Z">
              <w:tcPr>
                <w:tcW w:w="1447" w:type="dxa"/>
                <w:gridSpan w:val="2"/>
              </w:tcPr>
            </w:tcPrChange>
          </w:tcPr>
          <w:p w14:paraId="01C904D9" w14:textId="77777777" w:rsidR="001751EA" w:rsidRPr="00F92868" w:rsidRDefault="001751EA" w:rsidP="001751EA">
            <w:pPr>
              <w:keepNext/>
              <w:keepLines/>
              <w:spacing w:after="0"/>
              <w:jc w:val="center"/>
              <w:rPr>
                <w:ins w:id="15344" w:author="ZTE-Ma Zhifeng" w:date="2022-08-29T22:35:00Z"/>
                <w:rFonts w:ascii="Arial" w:eastAsia="DengXian" w:hAnsi="Arial"/>
                <w:sz w:val="18"/>
                <w:lang w:eastAsia="zh-CN"/>
              </w:rPr>
            </w:pPr>
            <w:ins w:id="15345" w:author="ZTE-Ma Zhifeng" w:date="2022-08-29T22:35:00Z">
              <w:r>
                <w:rPr>
                  <w:rFonts w:ascii="Arial" w:eastAsia="DengXian" w:hAnsi="Arial" w:hint="eastAsia"/>
                  <w:sz w:val="18"/>
                  <w:lang w:eastAsia="zh-CN"/>
                </w:rPr>
                <w:t>0</w:t>
              </w:r>
              <w:r>
                <w:rPr>
                  <w:rFonts w:ascii="Arial" w:eastAsia="DengXian" w:hAnsi="Arial"/>
                  <w:sz w:val="18"/>
                  <w:lang w:eastAsia="zh-CN"/>
                </w:rPr>
                <w:t>.5</w:t>
              </w:r>
            </w:ins>
          </w:p>
        </w:tc>
        <w:tc>
          <w:tcPr>
            <w:tcW w:w="1949" w:type="dxa"/>
            <w:vAlign w:val="center"/>
            <w:tcPrChange w:id="15346" w:author="ZTE-Ma Zhifeng" w:date="2022-07-30T21:43:00Z">
              <w:tcPr>
                <w:tcW w:w="2952" w:type="dxa"/>
                <w:gridSpan w:val="2"/>
              </w:tcPr>
            </w:tcPrChange>
          </w:tcPr>
          <w:p w14:paraId="17CBAEEF" w14:textId="77777777" w:rsidR="001751EA" w:rsidRPr="00F92868" w:rsidRDefault="001751EA" w:rsidP="001751EA">
            <w:pPr>
              <w:keepNext/>
              <w:keepLines/>
              <w:spacing w:after="0"/>
              <w:jc w:val="center"/>
              <w:rPr>
                <w:ins w:id="15347" w:author="ZTE-Ma Zhifeng" w:date="2022-08-29T22:35:00Z"/>
                <w:rFonts w:ascii="Arial" w:eastAsia="DengXian" w:hAnsi="Arial"/>
                <w:sz w:val="18"/>
                <w:lang w:eastAsia="zh-CN"/>
              </w:rPr>
            </w:pPr>
            <w:ins w:id="15348" w:author="ZTE-Ma Zhifeng" w:date="2022-08-29T22:35:00Z">
              <w:r w:rsidRPr="00F92868">
                <w:rPr>
                  <w:rFonts w:ascii="Arial" w:eastAsia="DengXian" w:hAnsi="Arial" w:hint="eastAsia"/>
                  <w:sz w:val="18"/>
                  <w:lang w:val="en-US" w:eastAsia="ja-JP"/>
                </w:rPr>
                <w:t>0.5</w:t>
              </w:r>
            </w:ins>
          </w:p>
        </w:tc>
      </w:tr>
      <w:tr w:rsidR="001751EA" w:rsidRPr="00F92868" w14:paraId="3DC6E7D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4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350" w:author="ZTE-Ma Zhifeng" w:date="2022-08-29T22:35:00Z"/>
          <w:trPrChange w:id="1535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5352" w:author="ZTE-Ma Zhifeng" w:date="2022-07-30T21:43:00Z">
              <w:tcPr>
                <w:tcW w:w="1594" w:type="dxa"/>
                <w:gridSpan w:val="2"/>
                <w:tcBorders>
                  <w:top w:val="nil"/>
                  <w:bottom w:val="single" w:sz="4" w:space="0" w:color="auto"/>
                </w:tcBorders>
                <w:shd w:val="clear" w:color="auto" w:fill="auto"/>
                <w:vAlign w:val="center"/>
              </w:tcPr>
            </w:tcPrChange>
          </w:tcPr>
          <w:p w14:paraId="1086BB15" w14:textId="77777777" w:rsidR="001751EA" w:rsidRPr="00F92868" w:rsidRDefault="001751EA" w:rsidP="001751EA">
            <w:pPr>
              <w:keepNext/>
              <w:keepLines/>
              <w:spacing w:after="0"/>
              <w:jc w:val="center"/>
              <w:rPr>
                <w:ins w:id="15353" w:author="ZTE-Ma Zhifeng" w:date="2022-08-29T22:35:00Z"/>
                <w:rFonts w:ascii="Arial" w:eastAsia="DengXian" w:hAnsi="Arial"/>
                <w:sz w:val="18"/>
                <w:lang w:val="en-US" w:eastAsia="zh-CN"/>
              </w:rPr>
            </w:pPr>
            <w:ins w:id="15354" w:author="ZTE-Ma Zhifeng" w:date="2022-08-29T22:35:00Z">
              <w:r w:rsidRPr="00F92868">
                <w:rPr>
                  <w:rFonts w:ascii="Arial" w:eastAsia="DengXian" w:hAnsi="Arial" w:cs="Arial"/>
                  <w:sz w:val="18"/>
                  <w:lang w:eastAsia="zh-CN"/>
                </w:rPr>
                <w:t>CA_n5-n7-n28</w:t>
              </w:r>
            </w:ins>
          </w:p>
        </w:tc>
        <w:tc>
          <w:tcPr>
            <w:tcW w:w="1948" w:type="dxa"/>
            <w:vAlign w:val="center"/>
            <w:tcPrChange w:id="15355" w:author="ZTE-Ma Zhifeng" w:date="2022-07-30T21:43:00Z">
              <w:tcPr>
                <w:tcW w:w="1446" w:type="dxa"/>
                <w:gridSpan w:val="2"/>
                <w:vAlign w:val="center"/>
              </w:tcPr>
            </w:tcPrChange>
          </w:tcPr>
          <w:p w14:paraId="1BC3C09D" w14:textId="77777777" w:rsidR="001751EA" w:rsidRPr="00F92868" w:rsidRDefault="001751EA" w:rsidP="001751EA">
            <w:pPr>
              <w:keepNext/>
              <w:keepLines/>
              <w:spacing w:after="0"/>
              <w:jc w:val="center"/>
              <w:rPr>
                <w:ins w:id="15356" w:author="ZTE-Ma Zhifeng" w:date="2022-08-29T22:35:00Z"/>
                <w:rFonts w:ascii="Arial" w:eastAsia="DengXian" w:hAnsi="Arial"/>
                <w:sz w:val="18"/>
                <w:lang w:val="en-US" w:eastAsia="zh-CN"/>
              </w:rPr>
            </w:pPr>
            <w:ins w:id="15357" w:author="ZTE-Ma Zhifeng" w:date="2022-08-29T22:35:00Z">
              <w:r>
                <w:rPr>
                  <w:rFonts w:ascii="Arial" w:eastAsia="DengXian" w:hAnsi="Arial" w:cs="Arial"/>
                  <w:sz w:val="18"/>
                  <w:lang w:eastAsia="zh-CN"/>
                </w:rPr>
                <w:t>-</w:t>
              </w:r>
            </w:ins>
          </w:p>
        </w:tc>
        <w:tc>
          <w:tcPr>
            <w:tcW w:w="1948" w:type="dxa"/>
            <w:vAlign w:val="center"/>
            <w:tcPrChange w:id="15358" w:author="ZTE-Ma Zhifeng" w:date="2022-07-30T21:43:00Z">
              <w:tcPr>
                <w:tcW w:w="1447" w:type="dxa"/>
                <w:gridSpan w:val="2"/>
                <w:vAlign w:val="center"/>
              </w:tcPr>
            </w:tcPrChange>
          </w:tcPr>
          <w:p w14:paraId="3FC1126A" w14:textId="77777777" w:rsidR="001751EA" w:rsidRPr="00F92868" w:rsidRDefault="001751EA" w:rsidP="001751EA">
            <w:pPr>
              <w:keepNext/>
              <w:keepLines/>
              <w:spacing w:after="0"/>
              <w:jc w:val="center"/>
              <w:rPr>
                <w:ins w:id="15359" w:author="ZTE-Ma Zhifeng" w:date="2022-08-29T22:35:00Z"/>
                <w:rFonts w:ascii="Arial" w:eastAsia="DengXian" w:hAnsi="Arial"/>
                <w:sz w:val="18"/>
                <w:lang w:val="en-US" w:eastAsia="zh-CN"/>
              </w:rPr>
            </w:pPr>
            <w:ins w:id="15360" w:author="ZTE-Ma Zhifeng" w:date="2022-08-29T22:35:00Z">
              <w:r>
                <w:rPr>
                  <w:rFonts w:ascii="Arial" w:eastAsia="DengXian" w:hAnsi="Arial" w:hint="eastAsia"/>
                  <w:sz w:val="18"/>
                  <w:lang w:val="en-US" w:eastAsia="zh-CN"/>
                </w:rPr>
                <w:t>-</w:t>
              </w:r>
            </w:ins>
          </w:p>
        </w:tc>
        <w:tc>
          <w:tcPr>
            <w:tcW w:w="1949" w:type="dxa"/>
            <w:vAlign w:val="center"/>
            <w:tcPrChange w:id="15361" w:author="ZTE-Ma Zhifeng" w:date="2022-07-30T21:43:00Z">
              <w:tcPr>
                <w:tcW w:w="2952" w:type="dxa"/>
                <w:gridSpan w:val="2"/>
              </w:tcPr>
            </w:tcPrChange>
          </w:tcPr>
          <w:p w14:paraId="6CEC3C01" w14:textId="77777777" w:rsidR="001751EA" w:rsidRPr="00F92868" w:rsidRDefault="001751EA" w:rsidP="001751EA">
            <w:pPr>
              <w:keepNext/>
              <w:keepLines/>
              <w:spacing w:after="0"/>
              <w:jc w:val="center"/>
              <w:rPr>
                <w:ins w:id="15362" w:author="ZTE-Ma Zhifeng" w:date="2022-08-29T22:35:00Z"/>
                <w:rFonts w:ascii="Arial" w:eastAsia="DengXian" w:hAnsi="Arial"/>
                <w:sz w:val="18"/>
                <w:lang w:val="en-US" w:eastAsia="zh-CN"/>
              </w:rPr>
            </w:pPr>
            <w:ins w:id="15363" w:author="ZTE-Ma Zhifeng" w:date="2022-08-29T22:35:00Z">
              <w:r w:rsidRPr="00F92868">
                <w:rPr>
                  <w:rFonts w:ascii="Arial" w:eastAsia="DengXian" w:hAnsi="Arial" w:cs="Arial"/>
                  <w:sz w:val="18"/>
                  <w:lang w:eastAsia="zh-CN"/>
                </w:rPr>
                <w:t>0.2</w:t>
              </w:r>
            </w:ins>
          </w:p>
        </w:tc>
      </w:tr>
      <w:tr w:rsidR="001751EA" w:rsidRPr="00F92868" w14:paraId="671E817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6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365" w:author="ZTE-Ma Zhifeng" w:date="2022-08-29T22:35:00Z"/>
          <w:trPrChange w:id="15366"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367" w:author="ZTE-Ma Zhifeng" w:date="2022-07-30T21:43:00Z">
              <w:tcPr>
                <w:tcW w:w="1594" w:type="dxa"/>
                <w:gridSpan w:val="2"/>
                <w:tcBorders>
                  <w:top w:val="nil"/>
                  <w:bottom w:val="nil"/>
                </w:tcBorders>
                <w:shd w:val="clear" w:color="auto" w:fill="auto"/>
              </w:tcPr>
            </w:tcPrChange>
          </w:tcPr>
          <w:p w14:paraId="12B968D8" w14:textId="77777777" w:rsidR="001751EA" w:rsidRPr="00F92868" w:rsidRDefault="001751EA" w:rsidP="001751EA">
            <w:pPr>
              <w:keepNext/>
              <w:keepLines/>
              <w:spacing w:after="0"/>
              <w:jc w:val="center"/>
              <w:rPr>
                <w:ins w:id="15368" w:author="ZTE-Ma Zhifeng" w:date="2022-08-29T22:35:00Z"/>
                <w:rFonts w:ascii="Arial" w:eastAsia="DengXian" w:hAnsi="Arial"/>
                <w:sz w:val="18"/>
              </w:rPr>
            </w:pPr>
            <w:ins w:id="15369" w:author="ZTE-Ma Zhifeng" w:date="2022-08-29T22:35:00Z">
              <w:r w:rsidRPr="00F92868">
                <w:rPr>
                  <w:rFonts w:ascii="Arial" w:eastAsia="DengXian" w:hAnsi="Arial"/>
                  <w:sz w:val="18"/>
                  <w:lang w:val="en-US" w:eastAsia="zh-CN"/>
                </w:rPr>
                <w:t>CA_n5-n7-n78</w:t>
              </w:r>
            </w:ins>
          </w:p>
        </w:tc>
        <w:tc>
          <w:tcPr>
            <w:tcW w:w="1948" w:type="dxa"/>
            <w:vAlign w:val="center"/>
            <w:tcPrChange w:id="15370" w:author="ZTE-Ma Zhifeng" w:date="2022-07-30T21:43:00Z">
              <w:tcPr>
                <w:tcW w:w="1446" w:type="dxa"/>
                <w:gridSpan w:val="2"/>
              </w:tcPr>
            </w:tcPrChange>
          </w:tcPr>
          <w:p w14:paraId="6DF7E75B" w14:textId="77777777" w:rsidR="001751EA" w:rsidRPr="00F92868" w:rsidRDefault="001751EA" w:rsidP="001751EA">
            <w:pPr>
              <w:keepNext/>
              <w:keepLines/>
              <w:spacing w:after="0"/>
              <w:jc w:val="center"/>
              <w:rPr>
                <w:ins w:id="15371" w:author="ZTE-Ma Zhifeng" w:date="2022-08-29T22:35:00Z"/>
                <w:rFonts w:ascii="Arial" w:eastAsia="DengXian" w:hAnsi="Arial"/>
                <w:sz w:val="18"/>
                <w:lang w:val="en-US" w:eastAsia="zh-CN"/>
              </w:rPr>
            </w:pPr>
            <w:ins w:id="15372" w:author="ZTE-Ma Zhifeng" w:date="2022-08-29T22:35:00Z">
              <w:r>
                <w:rPr>
                  <w:rFonts w:ascii="Arial" w:eastAsia="DengXian" w:hAnsi="Arial"/>
                  <w:sz w:val="18"/>
                  <w:lang w:val="en-US" w:eastAsia="zh-CN"/>
                </w:rPr>
                <w:t>0.2</w:t>
              </w:r>
            </w:ins>
          </w:p>
        </w:tc>
        <w:tc>
          <w:tcPr>
            <w:tcW w:w="1948" w:type="dxa"/>
            <w:vAlign w:val="center"/>
            <w:tcPrChange w:id="15373" w:author="ZTE-Ma Zhifeng" w:date="2022-07-30T21:43:00Z">
              <w:tcPr>
                <w:tcW w:w="1447" w:type="dxa"/>
                <w:gridSpan w:val="2"/>
              </w:tcPr>
            </w:tcPrChange>
          </w:tcPr>
          <w:p w14:paraId="5A73736F" w14:textId="77777777" w:rsidR="001751EA" w:rsidRPr="00F92868" w:rsidRDefault="001751EA" w:rsidP="001751EA">
            <w:pPr>
              <w:keepNext/>
              <w:keepLines/>
              <w:spacing w:after="0"/>
              <w:jc w:val="center"/>
              <w:rPr>
                <w:ins w:id="15374" w:author="ZTE-Ma Zhifeng" w:date="2022-08-29T22:35:00Z"/>
                <w:rFonts w:ascii="Arial" w:eastAsia="DengXian" w:hAnsi="Arial"/>
                <w:sz w:val="18"/>
                <w:lang w:val="en-US" w:eastAsia="zh-CN"/>
              </w:rPr>
            </w:pPr>
            <w:ins w:id="15375" w:author="ZTE-Ma Zhifeng" w:date="2022-08-29T22:35:00Z">
              <w:r>
                <w:rPr>
                  <w:rFonts w:ascii="Arial" w:eastAsia="DengXian" w:hAnsi="Arial" w:hint="eastAsia"/>
                  <w:sz w:val="18"/>
                  <w:lang w:val="en-US" w:eastAsia="zh-CN"/>
                </w:rPr>
                <w:t>0</w:t>
              </w:r>
              <w:r>
                <w:rPr>
                  <w:rFonts w:ascii="Arial" w:eastAsia="DengXian" w:hAnsi="Arial"/>
                  <w:sz w:val="18"/>
                  <w:lang w:val="en-US" w:eastAsia="zh-CN"/>
                </w:rPr>
                <w:t>.2</w:t>
              </w:r>
            </w:ins>
          </w:p>
        </w:tc>
        <w:tc>
          <w:tcPr>
            <w:tcW w:w="1949" w:type="dxa"/>
            <w:vAlign w:val="center"/>
            <w:tcPrChange w:id="15376" w:author="ZTE-Ma Zhifeng" w:date="2022-07-30T21:43:00Z">
              <w:tcPr>
                <w:tcW w:w="2952" w:type="dxa"/>
                <w:gridSpan w:val="2"/>
              </w:tcPr>
            </w:tcPrChange>
          </w:tcPr>
          <w:p w14:paraId="1A206063" w14:textId="77777777" w:rsidR="001751EA" w:rsidRPr="00F92868" w:rsidRDefault="001751EA" w:rsidP="001751EA">
            <w:pPr>
              <w:keepNext/>
              <w:keepLines/>
              <w:spacing w:after="0"/>
              <w:jc w:val="center"/>
              <w:rPr>
                <w:ins w:id="15377" w:author="ZTE-Ma Zhifeng" w:date="2022-08-29T22:35:00Z"/>
                <w:rFonts w:ascii="Arial" w:eastAsia="DengXian" w:hAnsi="Arial"/>
                <w:sz w:val="18"/>
                <w:lang w:val="en-US" w:eastAsia="ja-JP"/>
              </w:rPr>
            </w:pPr>
            <w:ins w:id="15378" w:author="ZTE-Ma Zhifeng" w:date="2022-08-29T22:35:00Z">
              <w:r>
                <w:rPr>
                  <w:rFonts w:ascii="Arial" w:eastAsia="DengXian" w:hAnsi="Arial"/>
                  <w:sz w:val="18"/>
                  <w:lang w:val="en-US" w:eastAsia="zh-CN"/>
                </w:rPr>
                <w:t>0.5</w:t>
              </w:r>
            </w:ins>
          </w:p>
        </w:tc>
      </w:tr>
      <w:tr w:rsidR="001751EA" w:rsidRPr="00F92868" w14:paraId="4DFA739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7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380" w:author="ZTE-Ma Zhifeng" w:date="2022-08-29T22:35:00Z"/>
          <w:trPrChange w:id="15381"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382" w:author="ZTE-Ma Zhifeng" w:date="2022-07-30T21:43:00Z">
              <w:tcPr>
                <w:tcW w:w="1594" w:type="dxa"/>
                <w:gridSpan w:val="2"/>
                <w:tcBorders>
                  <w:top w:val="nil"/>
                  <w:bottom w:val="nil"/>
                </w:tcBorders>
                <w:shd w:val="clear" w:color="auto" w:fill="auto"/>
              </w:tcPr>
            </w:tcPrChange>
          </w:tcPr>
          <w:p w14:paraId="185A9C36" w14:textId="77777777" w:rsidR="001751EA" w:rsidRPr="00F92868" w:rsidRDefault="001751EA" w:rsidP="001751EA">
            <w:pPr>
              <w:keepNext/>
              <w:keepLines/>
              <w:spacing w:after="0"/>
              <w:jc w:val="center"/>
              <w:rPr>
                <w:ins w:id="15383" w:author="ZTE-Ma Zhifeng" w:date="2022-08-29T22:35:00Z"/>
                <w:rFonts w:ascii="Arial" w:eastAsia="DengXian" w:hAnsi="Arial"/>
                <w:sz w:val="18"/>
                <w:lang w:val="en-US" w:eastAsia="zh-CN"/>
              </w:rPr>
            </w:pPr>
            <w:ins w:id="15384" w:author="ZTE-Ma Zhifeng" w:date="2022-08-29T22:35:00Z">
              <w:r w:rsidRPr="00F92868">
                <w:rPr>
                  <w:rFonts w:ascii="Arial" w:eastAsia="DengXian" w:hAnsi="Arial"/>
                  <w:sz w:val="18"/>
                  <w:lang w:val="en-US" w:eastAsia="zh-CN"/>
                </w:rPr>
                <w:t>CA_n5-n</w:t>
              </w:r>
              <w:r w:rsidRPr="00F92868">
                <w:rPr>
                  <w:rFonts w:ascii="Arial" w:eastAsia="DengXian" w:hAnsi="Arial" w:hint="eastAsia"/>
                  <w:sz w:val="18"/>
                  <w:lang w:val="en-US" w:eastAsia="zh-CN"/>
                </w:rPr>
                <w:t>12</w:t>
              </w:r>
              <w:r w:rsidRPr="00F92868">
                <w:rPr>
                  <w:rFonts w:ascii="Arial" w:eastAsia="DengXian" w:hAnsi="Arial"/>
                  <w:sz w:val="18"/>
                  <w:lang w:val="en-US" w:eastAsia="zh-CN"/>
                </w:rPr>
                <w:t>-n7</w:t>
              </w:r>
              <w:r w:rsidRPr="00F92868">
                <w:rPr>
                  <w:rFonts w:ascii="Arial" w:eastAsia="DengXian" w:hAnsi="Arial" w:hint="eastAsia"/>
                  <w:sz w:val="18"/>
                  <w:lang w:val="en-US" w:eastAsia="zh-CN"/>
                </w:rPr>
                <w:t>7</w:t>
              </w:r>
            </w:ins>
          </w:p>
        </w:tc>
        <w:tc>
          <w:tcPr>
            <w:tcW w:w="1948" w:type="dxa"/>
            <w:vAlign w:val="center"/>
            <w:tcPrChange w:id="15385" w:author="ZTE-Ma Zhifeng" w:date="2022-07-30T21:43:00Z">
              <w:tcPr>
                <w:tcW w:w="1948" w:type="dxa"/>
                <w:gridSpan w:val="2"/>
                <w:vAlign w:val="center"/>
              </w:tcPr>
            </w:tcPrChange>
          </w:tcPr>
          <w:p w14:paraId="67278A7F" w14:textId="77777777" w:rsidR="001751EA" w:rsidRDefault="001751EA" w:rsidP="001751EA">
            <w:pPr>
              <w:keepNext/>
              <w:keepLines/>
              <w:spacing w:after="0"/>
              <w:jc w:val="center"/>
              <w:rPr>
                <w:ins w:id="15386" w:author="ZTE-Ma Zhifeng" w:date="2022-08-29T22:35:00Z"/>
                <w:rFonts w:ascii="Arial" w:eastAsia="DengXian" w:hAnsi="Arial"/>
                <w:sz w:val="18"/>
                <w:lang w:val="en-US" w:eastAsia="zh-CN"/>
              </w:rPr>
            </w:pPr>
            <w:ins w:id="15387" w:author="ZTE-Ma Zhifeng" w:date="2022-08-29T22:35:00Z">
              <w:r>
                <w:rPr>
                  <w:rFonts w:ascii="Arial" w:eastAsia="DengXian" w:hAnsi="Arial" w:hint="eastAsia"/>
                  <w:sz w:val="18"/>
                  <w:lang w:val="en-US" w:eastAsia="zh-CN"/>
                </w:rPr>
                <w:t>0</w:t>
              </w:r>
              <w:r>
                <w:rPr>
                  <w:rFonts w:ascii="Arial" w:eastAsia="DengXian" w:hAnsi="Arial"/>
                  <w:sz w:val="18"/>
                  <w:lang w:val="en-US" w:eastAsia="zh-CN"/>
                </w:rPr>
                <w:t>.5</w:t>
              </w:r>
            </w:ins>
          </w:p>
        </w:tc>
        <w:tc>
          <w:tcPr>
            <w:tcW w:w="1948" w:type="dxa"/>
            <w:vAlign w:val="center"/>
            <w:tcPrChange w:id="15388" w:author="ZTE-Ma Zhifeng" w:date="2022-07-30T21:43:00Z">
              <w:tcPr>
                <w:tcW w:w="1948" w:type="dxa"/>
                <w:gridSpan w:val="2"/>
                <w:vAlign w:val="center"/>
              </w:tcPr>
            </w:tcPrChange>
          </w:tcPr>
          <w:p w14:paraId="72F923E4" w14:textId="77777777" w:rsidR="001751EA" w:rsidRDefault="001751EA" w:rsidP="001751EA">
            <w:pPr>
              <w:keepNext/>
              <w:keepLines/>
              <w:spacing w:after="0"/>
              <w:jc w:val="center"/>
              <w:rPr>
                <w:ins w:id="15389" w:author="ZTE-Ma Zhifeng" w:date="2022-08-29T22:35:00Z"/>
                <w:rFonts w:ascii="Arial" w:eastAsia="DengXian" w:hAnsi="Arial"/>
                <w:sz w:val="18"/>
                <w:lang w:val="en-US" w:eastAsia="zh-CN"/>
              </w:rPr>
            </w:pPr>
            <w:ins w:id="15390" w:author="ZTE-Ma Zhifeng" w:date="2022-08-29T22:35:00Z">
              <w:r>
                <w:rPr>
                  <w:rFonts w:ascii="Arial" w:eastAsia="DengXian" w:hAnsi="Arial" w:hint="eastAsia"/>
                  <w:sz w:val="18"/>
                  <w:lang w:val="en-US" w:eastAsia="zh-CN"/>
                </w:rPr>
                <w:t>0</w:t>
              </w:r>
              <w:r>
                <w:rPr>
                  <w:rFonts w:ascii="Arial" w:eastAsia="DengXian" w:hAnsi="Arial"/>
                  <w:sz w:val="18"/>
                  <w:lang w:val="en-US" w:eastAsia="zh-CN"/>
                </w:rPr>
                <w:t>.3</w:t>
              </w:r>
            </w:ins>
          </w:p>
        </w:tc>
        <w:tc>
          <w:tcPr>
            <w:tcW w:w="1949" w:type="dxa"/>
            <w:vAlign w:val="center"/>
            <w:tcPrChange w:id="15391" w:author="ZTE-Ma Zhifeng" w:date="2022-07-30T21:43:00Z">
              <w:tcPr>
                <w:tcW w:w="1949" w:type="dxa"/>
                <w:gridSpan w:val="2"/>
                <w:vAlign w:val="center"/>
              </w:tcPr>
            </w:tcPrChange>
          </w:tcPr>
          <w:p w14:paraId="5AE2E866" w14:textId="77777777" w:rsidR="001751EA" w:rsidRDefault="001751EA" w:rsidP="001751EA">
            <w:pPr>
              <w:keepNext/>
              <w:keepLines/>
              <w:spacing w:after="0"/>
              <w:jc w:val="center"/>
              <w:rPr>
                <w:ins w:id="15392" w:author="ZTE-Ma Zhifeng" w:date="2022-08-29T22:35:00Z"/>
                <w:rFonts w:ascii="Arial" w:eastAsia="DengXian" w:hAnsi="Arial"/>
                <w:sz w:val="18"/>
                <w:lang w:val="en-US" w:eastAsia="zh-CN"/>
              </w:rPr>
            </w:pPr>
            <w:ins w:id="15393" w:author="ZTE-Ma Zhifeng" w:date="2022-08-29T22:35:00Z">
              <w:r>
                <w:rPr>
                  <w:rFonts w:ascii="Arial" w:eastAsia="DengXian" w:hAnsi="Arial" w:hint="eastAsia"/>
                  <w:sz w:val="18"/>
                  <w:lang w:val="en-US" w:eastAsia="zh-CN"/>
                </w:rPr>
                <w:t>0</w:t>
              </w:r>
              <w:r>
                <w:rPr>
                  <w:rFonts w:ascii="Arial" w:eastAsia="DengXian" w:hAnsi="Arial"/>
                  <w:sz w:val="18"/>
                  <w:lang w:val="en-US" w:eastAsia="zh-CN"/>
                </w:rPr>
                <w:t>.5</w:t>
              </w:r>
            </w:ins>
          </w:p>
        </w:tc>
      </w:tr>
      <w:tr w:rsidR="001751EA" w:rsidRPr="00F92868" w14:paraId="0FAD682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39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395" w:author="ZTE-Ma Zhifeng" w:date="2022-08-29T22:35:00Z"/>
          <w:trPrChange w:id="15396"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397" w:author="ZTE-Ma Zhifeng" w:date="2022-07-30T21:43:00Z">
              <w:tcPr>
                <w:tcW w:w="1594" w:type="dxa"/>
                <w:gridSpan w:val="2"/>
                <w:tcBorders>
                  <w:top w:val="nil"/>
                  <w:bottom w:val="nil"/>
                </w:tcBorders>
                <w:shd w:val="clear" w:color="auto" w:fill="auto"/>
              </w:tcPr>
            </w:tcPrChange>
          </w:tcPr>
          <w:p w14:paraId="1C3115DD" w14:textId="77777777" w:rsidR="001751EA" w:rsidRPr="00F92868" w:rsidRDefault="001751EA" w:rsidP="001751EA">
            <w:pPr>
              <w:keepNext/>
              <w:keepLines/>
              <w:spacing w:after="0"/>
              <w:jc w:val="center"/>
              <w:rPr>
                <w:ins w:id="15398" w:author="ZTE-Ma Zhifeng" w:date="2022-08-29T22:35:00Z"/>
                <w:rFonts w:ascii="Arial" w:eastAsia="DengXian" w:hAnsi="Arial"/>
                <w:sz w:val="18"/>
                <w:lang w:val="en-US" w:eastAsia="zh-CN"/>
              </w:rPr>
            </w:pPr>
            <w:ins w:id="15399" w:author="ZTE-Ma Zhifeng" w:date="2022-08-29T22:35:00Z">
              <w:r w:rsidRPr="00F92868">
                <w:rPr>
                  <w:rFonts w:ascii="Arial" w:eastAsia="DengXian" w:hAnsi="Arial"/>
                  <w:sz w:val="18"/>
                  <w:lang w:val="en-US" w:eastAsia="zh-CN"/>
                </w:rPr>
                <w:t>CA_n5-n</w:t>
              </w:r>
              <w:r w:rsidRPr="00F92868">
                <w:rPr>
                  <w:rFonts w:ascii="Arial" w:eastAsia="DengXian" w:hAnsi="Arial" w:hint="eastAsia"/>
                  <w:sz w:val="18"/>
                  <w:lang w:val="en-US" w:eastAsia="zh-CN"/>
                </w:rPr>
                <w:t>14</w:t>
              </w:r>
              <w:r w:rsidRPr="00F92868">
                <w:rPr>
                  <w:rFonts w:ascii="Arial" w:eastAsia="DengXian" w:hAnsi="Arial"/>
                  <w:sz w:val="18"/>
                  <w:lang w:val="en-US" w:eastAsia="zh-CN"/>
                </w:rPr>
                <w:t>-n7</w:t>
              </w:r>
              <w:r w:rsidRPr="00F92868">
                <w:rPr>
                  <w:rFonts w:ascii="Arial" w:eastAsia="DengXian" w:hAnsi="Arial" w:hint="eastAsia"/>
                  <w:sz w:val="18"/>
                  <w:lang w:val="en-US" w:eastAsia="zh-CN"/>
                </w:rPr>
                <w:t>7</w:t>
              </w:r>
            </w:ins>
          </w:p>
        </w:tc>
        <w:tc>
          <w:tcPr>
            <w:tcW w:w="1948" w:type="dxa"/>
            <w:vAlign w:val="center"/>
            <w:tcPrChange w:id="15400" w:author="ZTE-Ma Zhifeng" w:date="2022-07-30T21:43:00Z">
              <w:tcPr>
                <w:tcW w:w="1948" w:type="dxa"/>
                <w:gridSpan w:val="2"/>
                <w:vAlign w:val="center"/>
              </w:tcPr>
            </w:tcPrChange>
          </w:tcPr>
          <w:p w14:paraId="222086FE" w14:textId="77777777" w:rsidR="001751EA" w:rsidRDefault="001751EA" w:rsidP="001751EA">
            <w:pPr>
              <w:keepNext/>
              <w:keepLines/>
              <w:spacing w:after="0"/>
              <w:jc w:val="center"/>
              <w:rPr>
                <w:ins w:id="15401" w:author="ZTE-Ma Zhifeng" w:date="2022-08-29T22:35:00Z"/>
                <w:rFonts w:ascii="Arial" w:eastAsia="DengXian" w:hAnsi="Arial"/>
                <w:sz w:val="18"/>
                <w:lang w:val="en-US" w:eastAsia="zh-CN"/>
              </w:rPr>
            </w:pPr>
            <w:ins w:id="15402" w:author="ZTE-Ma Zhifeng" w:date="2022-08-29T22:35:00Z">
              <w:r>
                <w:rPr>
                  <w:rFonts w:ascii="Arial" w:eastAsia="DengXian" w:hAnsi="Arial"/>
                  <w:sz w:val="18"/>
                  <w:lang w:val="en-US" w:eastAsia="zh-CN"/>
                </w:rPr>
                <w:t>0.2</w:t>
              </w:r>
            </w:ins>
          </w:p>
        </w:tc>
        <w:tc>
          <w:tcPr>
            <w:tcW w:w="1948" w:type="dxa"/>
            <w:vAlign w:val="center"/>
            <w:tcPrChange w:id="15403" w:author="ZTE-Ma Zhifeng" w:date="2022-07-30T21:43:00Z">
              <w:tcPr>
                <w:tcW w:w="1948" w:type="dxa"/>
                <w:gridSpan w:val="2"/>
                <w:vAlign w:val="center"/>
              </w:tcPr>
            </w:tcPrChange>
          </w:tcPr>
          <w:p w14:paraId="54E79198" w14:textId="77777777" w:rsidR="001751EA" w:rsidRDefault="001751EA" w:rsidP="001751EA">
            <w:pPr>
              <w:keepNext/>
              <w:keepLines/>
              <w:spacing w:after="0"/>
              <w:jc w:val="center"/>
              <w:rPr>
                <w:ins w:id="15404" w:author="ZTE-Ma Zhifeng" w:date="2022-08-29T22:35:00Z"/>
                <w:rFonts w:ascii="Arial" w:eastAsia="DengXian" w:hAnsi="Arial"/>
                <w:sz w:val="18"/>
                <w:lang w:val="en-US" w:eastAsia="zh-CN"/>
              </w:rPr>
            </w:pPr>
            <w:ins w:id="15405" w:author="ZTE-Ma Zhifeng" w:date="2022-08-29T22:35:00Z">
              <w:r>
                <w:rPr>
                  <w:rFonts w:ascii="Arial" w:eastAsia="DengXian" w:hAnsi="Arial" w:hint="eastAsia"/>
                  <w:sz w:val="18"/>
                  <w:lang w:val="en-US" w:eastAsia="zh-CN"/>
                </w:rPr>
                <w:t>0</w:t>
              </w:r>
              <w:r>
                <w:rPr>
                  <w:rFonts w:ascii="Arial" w:eastAsia="DengXian" w:hAnsi="Arial"/>
                  <w:sz w:val="18"/>
                  <w:lang w:val="en-US" w:eastAsia="zh-CN"/>
                </w:rPr>
                <w:t>.2</w:t>
              </w:r>
            </w:ins>
          </w:p>
        </w:tc>
        <w:tc>
          <w:tcPr>
            <w:tcW w:w="1949" w:type="dxa"/>
            <w:vAlign w:val="center"/>
            <w:tcPrChange w:id="15406" w:author="ZTE-Ma Zhifeng" w:date="2022-07-30T21:43:00Z">
              <w:tcPr>
                <w:tcW w:w="1949" w:type="dxa"/>
                <w:gridSpan w:val="2"/>
                <w:vAlign w:val="center"/>
              </w:tcPr>
            </w:tcPrChange>
          </w:tcPr>
          <w:p w14:paraId="52C94D75" w14:textId="77777777" w:rsidR="001751EA" w:rsidRDefault="001751EA" w:rsidP="001751EA">
            <w:pPr>
              <w:keepNext/>
              <w:keepLines/>
              <w:spacing w:after="0"/>
              <w:jc w:val="center"/>
              <w:rPr>
                <w:ins w:id="15407" w:author="ZTE-Ma Zhifeng" w:date="2022-08-29T22:35:00Z"/>
                <w:rFonts w:ascii="Arial" w:eastAsia="DengXian" w:hAnsi="Arial"/>
                <w:sz w:val="18"/>
                <w:lang w:val="en-US" w:eastAsia="zh-CN"/>
              </w:rPr>
            </w:pPr>
            <w:ins w:id="15408" w:author="ZTE-Ma Zhifeng" w:date="2022-08-29T22:35:00Z">
              <w:r>
                <w:rPr>
                  <w:rFonts w:ascii="Arial" w:eastAsia="DengXian" w:hAnsi="Arial"/>
                  <w:sz w:val="18"/>
                  <w:lang w:val="en-US" w:eastAsia="zh-CN"/>
                </w:rPr>
                <w:t>0.5</w:t>
              </w:r>
            </w:ins>
          </w:p>
        </w:tc>
      </w:tr>
      <w:tr w:rsidR="001751EA" w:rsidRPr="00F92868" w14:paraId="7A0CD67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0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410" w:author="ZTE-Ma Zhifeng" w:date="2022-08-29T22:35:00Z"/>
          <w:trPrChange w:id="1541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412" w:author="ZTE-Ma Zhifeng" w:date="2022-07-30T21:43:00Z">
              <w:tcPr>
                <w:tcW w:w="1594" w:type="dxa"/>
                <w:gridSpan w:val="2"/>
                <w:tcBorders>
                  <w:top w:val="nil"/>
                  <w:bottom w:val="nil"/>
                </w:tcBorders>
                <w:shd w:val="clear" w:color="auto" w:fill="auto"/>
              </w:tcPr>
            </w:tcPrChange>
          </w:tcPr>
          <w:p w14:paraId="0A819A88" w14:textId="77777777" w:rsidR="001751EA" w:rsidRPr="00F92868" w:rsidRDefault="001751EA" w:rsidP="001751EA">
            <w:pPr>
              <w:keepNext/>
              <w:keepLines/>
              <w:spacing w:after="0"/>
              <w:jc w:val="center"/>
              <w:rPr>
                <w:ins w:id="15413" w:author="ZTE-Ma Zhifeng" w:date="2022-08-29T22:35:00Z"/>
                <w:rFonts w:ascii="Arial" w:eastAsia="DengXian" w:hAnsi="Arial"/>
                <w:sz w:val="18"/>
              </w:rPr>
            </w:pPr>
            <w:ins w:id="15414" w:author="ZTE-Ma Zhifeng" w:date="2022-08-29T22:35:00Z">
              <w:r w:rsidRPr="00F92868">
                <w:rPr>
                  <w:rFonts w:ascii="Arial" w:eastAsia="DengXian" w:hAnsi="Arial"/>
                  <w:sz w:val="18"/>
                </w:rPr>
                <w:t>CA_n5-n25-n77</w:t>
              </w:r>
            </w:ins>
          </w:p>
        </w:tc>
        <w:tc>
          <w:tcPr>
            <w:tcW w:w="1948" w:type="dxa"/>
            <w:vAlign w:val="center"/>
            <w:tcPrChange w:id="15415" w:author="ZTE-Ma Zhifeng" w:date="2022-07-30T21:43:00Z">
              <w:tcPr>
                <w:tcW w:w="1446" w:type="dxa"/>
                <w:gridSpan w:val="2"/>
              </w:tcPr>
            </w:tcPrChange>
          </w:tcPr>
          <w:p w14:paraId="2911F846" w14:textId="77777777" w:rsidR="001751EA" w:rsidRPr="00F92868" w:rsidRDefault="001751EA" w:rsidP="001751EA">
            <w:pPr>
              <w:keepNext/>
              <w:keepLines/>
              <w:spacing w:after="0"/>
              <w:jc w:val="center"/>
              <w:rPr>
                <w:ins w:id="15416" w:author="ZTE-Ma Zhifeng" w:date="2022-08-29T22:35:00Z"/>
                <w:rFonts w:ascii="Arial" w:eastAsia="DengXian" w:hAnsi="Arial"/>
                <w:sz w:val="18"/>
                <w:lang w:val="en-US" w:eastAsia="zh-CN"/>
              </w:rPr>
            </w:pPr>
            <w:ins w:id="15417" w:author="ZTE-Ma Zhifeng" w:date="2022-08-29T22:35:00Z">
              <w:r>
                <w:rPr>
                  <w:rFonts w:ascii="Arial" w:eastAsia="DengXian" w:hAnsi="Arial"/>
                  <w:sz w:val="18"/>
                  <w:lang w:val="en-US" w:eastAsia="zh-CN"/>
                </w:rPr>
                <w:t>0.2</w:t>
              </w:r>
            </w:ins>
          </w:p>
        </w:tc>
        <w:tc>
          <w:tcPr>
            <w:tcW w:w="1948" w:type="dxa"/>
            <w:vAlign w:val="center"/>
            <w:tcPrChange w:id="15418" w:author="ZTE-Ma Zhifeng" w:date="2022-07-30T21:43:00Z">
              <w:tcPr>
                <w:tcW w:w="1447" w:type="dxa"/>
                <w:gridSpan w:val="2"/>
              </w:tcPr>
            </w:tcPrChange>
          </w:tcPr>
          <w:p w14:paraId="316E56FE" w14:textId="77777777" w:rsidR="001751EA" w:rsidRPr="00F92868" w:rsidRDefault="001751EA" w:rsidP="001751EA">
            <w:pPr>
              <w:keepNext/>
              <w:keepLines/>
              <w:spacing w:after="0"/>
              <w:jc w:val="center"/>
              <w:rPr>
                <w:ins w:id="15419" w:author="ZTE-Ma Zhifeng" w:date="2022-08-29T22:35:00Z"/>
                <w:rFonts w:ascii="Arial" w:eastAsia="DengXian" w:hAnsi="Arial"/>
                <w:sz w:val="18"/>
                <w:lang w:val="en-US" w:eastAsia="zh-CN"/>
              </w:rPr>
            </w:pPr>
            <w:ins w:id="15420" w:author="ZTE-Ma Zhifeng" w:date="2022-08-29T22:35:00Z">
              <w:r>
                <w:rPr>
                  <w:rFonts w:ascii="Arial" w:eastAsia="DengXian" w:hAnsi="Arial" w:hint="eastAsia"/>
                  <w:sz w:val="18"/>
                  <w:lang w:val="en-US" w:eastAsia="zh-CN"/>
                </w:rPr>
                <w:t>0</w:t>
              </w:r>
              <w:r>
                <w:rPr>
                  <w:rFonts w:ascii="Arial" w:eastAsia="DengXian" w:hAnsi="Arial"/>
                  <w:sz w:val="18"/>
                  <w:lang w:val="en-US" w:eastAsia="zh-CN"/>
                </w:rPr>
                <w:t>.2</w:t>
              </w:r>
            </w:ins>
          </w:p>
        </w:tc>
        <w:tc>
          <w:tcPr>
            <w:tcW w:w="1949" w:type="dxa"/>
            <w:vAlign w:val="center"/>
            <w:tcPrChange w:id="15421" w:author="ZTE-Ma Zhifeng" w:date="2022-07-30T21:43:00Z">
              <w:tcPr>
                <w:tcW w:w="2952" w:type="dxa"/>
                <w:gridSpan w:val="2"/>
              </w:tcPr>
            </w:tcPrChange>
          </w:tcPr>
          <w:p w14:paraId="710C25A3" w14:textId="77777777" w:rsidR="001751EA" w:rsidRPr="00F92868" w:rsidRDefault="001751EA" w:rsidP="001751EA">
            <w:pPr>
              <w:keepNext/>
              <w:keepLines/>
              <w:spacing w:after="0"/>
              <w:jc w:val="center"/>
              <w:rPr>
                <w:ins w:id="15422" w:author="ZTE-Ma Zhifeng" w:date="2022-08-29T22:35:00Z"/>
                <w:rFonts w:ascii="Arial" w:eastAsia="DengXian" w:hAnsi="Arial"/>
                <w:sz w:val="18"/>
                <w:lang w:val="en-US" w:eastAsia="zh-CN"/>
              </w:rPr>
            </w:pPr>
            <w:ins w:id="15423" w:author="ZTE-Ma Zhifeng" w:date="2022-08-29T22:35:00Z">
              <w:r>
                <w:rPr>
                  <w:rFonts w:ascii="Arial" w:eastAsia="DengXian" w:hAnsi="Arial"/>
                  <w:sz w:val="18"/>
                  <w:lang w:val="en-US" w:eastAsia="zh-CN"/>
                </w:rPr>
                <w:t>0.5</w:t>
              </w:r>
            </w:ins>
          </w:p>
        </w:tc>
      </w:tr>
      <w:tr w:rsidR="001751EA" w:rsidRPr="00F92868" w14:paraId="35EBE58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2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425" w:author="ZTE-Ma Zhifeng" w:date="2022-08-29T22:35:00Z"/>
          <w:trPrChange w:id="15426"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427" w:author="ZTE-Ma Zhifeng" w:date="2022-07-30T21:43:00Z">
              <w:tcPr>
                <w:tcW w:w="1594" w:type="dxa"/>
                <w:gridSpan w:val="2"/>
                <w:tcBorders>
                  <w:top w:val="nil"/>
                  <w:bottom w:val="nil"/>
                </w:tcBorders>
                <w:shd w:val="clear" w:color="auto" w:fill="auto"/>
              </w:tcPr>
            </w:tcPrChange>
          </w:tcPr>
          <w:p w14:paraId="598CCE53" w14:textId="77777777" w:rsidR="001751EA" w:rsidRPr="00F92868" w:rsidRDefault="001751EA" w:rsidP="001751EA">
            <w:pPr>
              <w:keepNext/>
              <w:keepLines/>
              <w:spacing w:after="0"/>
              <w:jc w:val="center"/>
              <w:rPr>
                <w:ins w:id="15428" w:author="ZTE-Ma Zhifeng" w:date="2022-08-29T22:35:00Z"/>
                <w:rFonts w:ascii="Arial" w:eastAsia="DengXian" w:hAnsi="Arial"/>
                <w:sz w:val="18"/>
              </w:rPr>
            </w:pPr>
            <w:ins w:id="15429"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5</w:t>
              </w:r>
              <w:r w:rsidRPr="00F92868">
                <w:rPr>
                  <w:rFonts w:ascii="Arial" w:eastAsia="DengXian" w:hAnsi="Arial" w:hint="eastAsia"/>
                  <w:bCs/>
                  <w:sz w:val="18"/>
                  <w:lang w:eastAsia="ja-JP"/>
                </w:rPr>
                <w:t>-n</w:t>
              </w:r>
              <w:r w:rsidRPr="00F92868">
                <w:rPr>
                  <w:rFonts w:ascii="Arial" w:eastAsia="DengXian" w:hAnsi="Arial"/>
                  <w:bCs/>
                  <w:sz w:val="18"/>
                  <w:lang w:eastAsia="ja-JP"/>
                </w:rPr>
                <w:t>25</w:t>
              </w:r>
              <w:r w:rsidRPr="00F92868">
                <w:rPr>
                  <w:rFonts w:ascii="Arial" w:eastAsia="DengXian" w:hAnsi="Arial" w:hint="eastAsia"/>
                  <w:bCs/>
                  <w:sz w:val="18"/>
                  <w:lang w:eastAsia="ja-JP"/>
                </w:rPr>
                <w:t>-n</w:t>
              </w:r>
              <w:r w:rsidRPr="00F92868">
                <w:rPr>
                  <w:rFonts w:ascii="Arial" w:eastAsia="DengXian" w:hAnsi="Arial"/>
                  <w:bCs/>
                  <w:sz w:val="18"/>
                  <w:lang w:eastAsia="ja-JP"/>
                </w:rPr>
                <w:t>78</w:t>
              </w:r>
            </w:ins>
          </w:p>
        </w:tc>
        <w:tc>
          <w:tcPr>
            <w:tcW w:w="1948" w:type="dxa"/>
            <w:vAlign w:val="center"/>
            <w:tcPrChange w:id="15430" w:author="ZTE-Ma Zhifeng" w:date="2022-07-30T21:43:00Z">
              <w:tcPr>
                <w:tcW w:w="1446" w:type="dxa"/>
                <w:gridSpan w:val="2"/>
              </w:tcPr>
            </w:tcPrChange>
          </w:tcPr>
          <w:p w14:paraId="09D4356D" w14:textId="77777777" w:rsidR="001751EA" w:rsidRPr="00F92868" w:rsidRDefault="001751EA" w:rsidP="001751EA">
            <w:pPr>
              <w:keepNext/>
              <w:keepLines/>
              <w:spacing w:after="0"/>
              <w:jc w:val="center"/>
              <w:rPr>
                <w:ins w:id="15431" w:author="ZTE-Ma Zhifeng" w:date="2022-08-29T22:35:00Z"/>
                <w:rFonts w:ascii="Arial" w:eastAsia="DengXian" w:hAnsi="Arial"/>
                <w:sz w:val="18"/>
                <w:lang w:val="en-US" w:eastAsia="zh-CN"/>
              </w:rPr>
            </w:pPr>
            <w:ins w:id="15432" w:author="ZTE-Ma Zhifeng" w:date="2022-08-29T22:35:00Z">
              <w:r>
                <w:rPr>
                  <w:rFonts w:ascii="Arial" w:eastAsia="DengXian" w:hAnsi="Arial"/>
                  <w:sz w:val="18"/>
                  <w:lang w:val="en-US" w:eastAsia="zh-CN"/>
                </w:rPr>
                <w:t>0.2</w:t>
              </w:r>
            </w:ins>
          </w:p>
        </w:tc>
        <w:tc>
          <w:tcPr>
            <w:tcW w:w="1948" w:type="dxa"/>
            <w:vAlign w:val="center"/>
            <w:tcPrChange w:id="15433" w:author="ZTE-Ma Zhifeng" w:date="2022-07-30T21:43:00Z">
              <w:tcPr>
                <w:tcW w:w="1447" w:type="dxa"/>
                <w:gridSpan w:val="2"/>
              </w:tcPr>
            </w:tcPrChange>
          </w:tcPr>
          <w:p w14:paraId="2D123FF6" w14:textId="77777777" w:rsidR="001751EA" w:rsidRPr="00F92868" w:rsidRDefault="001751EA" w:rsidP="001751EA">
            <w:pPr>
              <w:keepNext/>
              <w:keepLines/>
              <w:spacing w:after="0"/>
              <w:jc w:val="center"/>
              <w:rPr>
                <w:ins w:id="15434" w:author="ZTE-Ma Zhifeng" w:date="2022-08-29T22:35:00Z"/>
                <w:rFonts w:ascii="Arial" w:eastAsia="DengXian" w:hAnsi="Arial"/>
                <w:sz w:val="18"/>
                <w:lang w:val="en-US" w:eastAsia="zh-CN"/>
              </w:rPr>
            </w:pPr>
            <w:ins w:id="15435" w:author="ZTE-Ma Zhifeng" w:date="2022-08-29T22:35:00Z">
              <w:r>
                <w:rPr>
                  <w:rFonts w:ascii="Arial" w:eastAsia="DengXian" w:hAnsi="Arial" w:hint="eastAsia"/>
                  <w:sz w:val="18"/>
                  <w:lang w:val="en-US" w:eastAsia="zh-CN"/>
                </w:rPr>
                <w:t>0</w:t>
              </w:r>
              <w:r>
                <w:rPr>
                  <w:rFonts w:ascii="Arial" w:eastAsia="DengXian" w:hAnsi="Arial"/>
                  <w:sz w:val="18"/>
                  <w:lang w:val="en-US" w:eastAsia="zh-CN"/>
                </w:rPr>
                <w:t>.2</w:t>
              </w:r>
            </w:ins>
          </w:p>
        </w:tc>
        <w:tc>
          <w:tcPr>
            <w:tcW w:w="1949" w:type="dxa"/>
            <w:vAlign w:val="center"/>
            <w:tcPrChange w:id="15436" w:author="ZTE-Ma Zhifeng" w:date="2022-07-30T21:43:00Z">
              <w:tcPr>
                <w:tcW w:w="2952" w:type="dxa"/>
                <w:gridSpan w:val="2"/>
              </w:tcPr>
            </w:tcPrChange>
          </w:tcPr>
          <w:p w14:paraId="302C7E09" w14:textId="77777777" w:rsidR="001751EA" w:rsidRPr="00F92868" w:rsidRDefault="001751EA" w:rsidP="001751EA">
            <w:pPr>
              <w:keepNext/>
              <w:keepLines/>
              <w:spacing w:after="0"/>
              <w:jc w:val="center"/>
              <w:rPr>
                <w:ins w:id="15437" w:author="ZTE-Ma Zhifeng" w:date="2022-08-29T22:35:00Z"/>
                <w:rFonts w:ascii="Arial" w:eastAsia="DengXian" w:hAnsi="Arial"/>
                <w:sz w:val="18"/>
                <w:lang w:val="en-US" w:eastAsia="ja-JP"/>
              </w:rPr>
            </w:pPr>
            <w:ins w:id="15438" w:author="ZTE-Ma Zhifeng" w:date="2022-08-29T22:35:00Z">
              <w:r>
                <w:rPr>
                  <w:rFonts w:ascii="Arial" w:eastAsia="DengXian" w:hAnsi="Arial"/>
                  <w:sz w:val="18"/>
                  <w:lang w:val="en-US" w:eastAsia="zh-CN"/>
                </w:rPr>
                <w:t>0.5</w:t>
              </w:r>
            </w:ins>
          </w:p>
        </w:tc>
      </w:tr>
      <w:tr w:rsidR="001751EA" w:rsidRPr="00F92868" w14:paraId="3087ED5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3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440" w:author="ZTE-Ma Zhifeng" w:date="2022-08-29T22:35:00Z"/>
          <w:trPrChange w:id="1544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5442" w:author="ZTE-Ma Zhifeng" w:date="2022-07-30T21:43:00Z">
              <w:tcPr>
                <w:tcW w:w="1594" w:type="dxa"/>
                <w:gridSpan w:val="2"/>
                <w:tcBorders>
                  <w:top w:val="nil"/>
                  <w:bottom w:val="nil"/>
                </w:tcBorders>
                <w:shd w:val="clear" w:color="auto" w:fill="auto"/>
                <w:vAlign w:val="center"/>
              </w:tcPr>
            </w:tcPrChange>
          </w:tcPr>
          <w:p w14:paraId="35D23A99" w14:textId="77777777" w:rsidR="001751EA" w:rsidRPr="00F92868" w:rsidRDefault="001751EA" w:rsidP="001751EA">
            <w:pPr>
              <w:keepNext/>
              <w:keepLines/>
              <w:spacing w:after="0"/>
              <w:jc w:val="center"/>
              <w:rPr>
                <w:ins w:id="15443" w:author="ZTE-Ma Zhifeng" w:date="2022-08-29T22:35:00Z"/>
                <w:rFonts w:ascii="Arial" w:eastAsia="DengXian" w:hAnsi="Arial"/>
                <w:bCs/>
                <w:sz w:val="18"/>
                <w:lang w:eastAsia="ja-JP"/>
              </w:rPr>
            </w:pPr>
            <w:ins w:id="15444" w:author="ZTE-Ma Zhifeng" w:date="2022-08-29T22:35:00Z">
              <w:r w:rsidRPr="00F92868">
                <w:rPr>
                  <w:rFonts w:ascii="Arial" w:eastAsia="DengXian" w:hAnsi="Arial" w:cs="Arial"/>
                  <w:sz w:val="18"/>
                  <w:lang w:eastAsia="zh-CN"/>
                </w:rPr>
                <w:t>CA_n5-n29-n77</w:t>
              </w:r>
            </w:ins>
          </w:p>
        </w:tc>
        <w:tc>
          <w:tcPr>
            <w:tcW w:w="1948" w:type="dxa"/>
            <w:vAlign w:val="center"/>
            <w:tcPrChange w:id="15445" w:author="ZTE-Ma Zhifeng" w:date="2022-07-30T21:43:00Z">
              <w:tcPr>
                <w:tcW w:w="1446" w:type="dxa"/>
                <w:gridSpan w:val="2"/>
                <w:vAlign w:val="center"/>
              </w:tcPr>
            </w:tcPrChange>
          </w:tcPr>
          <w:p w14:paraId="5D1EDA65" w14:textId="77777777" w:rsidR="001751EA" w:rsidRPr="00F92868" w:rsidRDefault="001751EA" w:rsidP="001751EA">
            <w:pPr>
              <w:keepNext/>
              <w:keepLines/>
              <w:spacing w:after="0"/>
              <w:jc w:val="center"/>
              <w:rPr>
                <w:ins w:id="15446" w:author="ZTE-Ma Zhifeng" w:date="2022-08-29T22:35:00Z"/>
                <w:rFonts w:ascii="Arial" w:eastAsia="DengXian" w:hAnsi="Arial"/>
                <w:bCs/>
                <w:sz w:val="18"/>
                <w:lang w:eastAsia="zh-CN"/>
              </w:rPr>
            </w:pPr>
            <w:ins w:id="15447" w:author="ZTE-Ma Zhifeng" w:date="2022-08-29T22:35:00Z">
              <w:r>
                <w:rPr>
                  <w:rFonts w:ascii="Arial" w:eastAsia="DengXian" w:hAnsi="Arial" w:cs="Arial"/>
                  <w:sz w:val="18"/>
                  <w:lang w:eastAsia="zh-CN"/>
                </w:rPr>
                <w:t>0.5</w:t>
              </w:r>
            </w:ins>
          </w:p>
        </w:tc>
        <w:tc>
          <w:tcPr>
            <w:tcW w:w="1948" w:type="dxa"/>
            <w:vAlign w:val="center"/>
            <w:tcPrChange w:id="15448" w:author="ZTE-Ma Zhifeng" w:date="2022-07-30T21:43:00Z">
              <w:tcPr>
                <w:tcW w:w="1447" w:type="dxa"/>
                <w:gridSpan w:val="2"/>
                <w:vAlign w:val="center"/>
              </w:tcPr>
            </w:tcPrChange>
          </w:tcPr>
          <w:p w14:paraId="03AD343B" w14:textId="77777777" w:rsidR="001751EA" w:rsidRPr="00F92868" w:rsidRDefault="001751EA" w:rsidP="001751EA">
            <w:pPr>
              <w:keepNext/>
              <w:keepLines/>
              <w:spacing w:after="0"/>
              <w:jc w:val="center"/>
              <w:rPr>
                <w:ins w:id="15449" w:author="ZTE-Ma Zhifeng" w:date="2022-08-29T22:35:00Z"/>
                <w:rFonts w:ascii="Arial" w:eastAsia="DengXian" w:hAnsi="Arial"/>
                <w:bCs/>
                <w:sz w:val="18"/>
                <w:lang w:eastAsia="zh-CN"/>
              </w:rPr>
            </w:pPr>
            <w:ins w:id="15450" w:author="ZTE-Ma Zhifeng" w:date="2022-08-29T22:35:00Z">
              <w:r>
                <w:rPr>
                  <w:rFonts w:ascii="Arial" w:eastAsia="DengXian" w:hAnsi="Arial" w:hint="eastAsia"/>
                  <w:bCs/>
                  <w:sz w:val="18"/>
                  <w:lang w:eastAsia="zh-CN"/>
                </w:rPr>
                <w:t>0</w:t>
              </w:r>
              <w:r>
                <w:rPr>
                  <w:rFonts w:ascii="Arial" w:eastAsia="DengXian" w:hAnsi="Arial"/>
                  <w:bCs/>
                  <w:sz w:val="18"/>
                  <w:lang w:eastAsia="zh-CN"/>
                </w:rPr>
                <w:t>.3</w:t>
              </w:r>
            </w:ins>
          </w:p>
        </w:tc>
        <w:tc>
          <w:tcPr>
            <w:tcW w:w="1949" w:type="dxa"/>
            <w:vAlign w:val="center"/>
            <w:tcPrChange w:id="15451" w:author="ZTE-Ma Zhifeng" w:date="2022-07-30T21:43:00Z">
              <w:tcPr>
                <w:tcW w:w="2952" w:type="dxa"/>
                <w:gridSpan w:val="2"/>
              </w:tcPr>
            </w:tcPrChange>
          </w:tcPr>
          <w:p w14:paraId="26B95F40" w14:textId="77777777" w:rsidR="001751EA" w:rsidRPr="00F92868" w:rsidRDefault="001751EA" w:rsidP="001751EA">
            <w:pPr>
              <w:keepNext/>
              <w:keepLines/>
              <w:spacing w:after="0"/>
              <w:jc w:val="center"/>
              <w:rPr>
                <w:ins w:id="15452" w:author="ZTE-Ma Zhifeng" w:date="2022-08-29T22:35:00Z"/>
                <w:rFonts w:ascii="Arial" w:eastAsia="DengXian" w:hAnsi="Arial"/>
                <w:color w:val="000000"/>
                <w:sz w:val="18"/>
                <w:lang w:val="en-US" w:eastAsia="zh-CN"/>
              </w:rPr>
            </w:pPr>
            <w:ins w:id="15453" w:author="ZTE-Ma Zhifeng" w:date="2022-08-29T22:35:00Z">
              <w:r w:rsidRPr="00F92868">
                <w:rPr>
                  <w:rFonts w:ascii="Arial" w:eastAsia="DengXian" w:hAnsi="Arial" w:cs="Arial"/>
                  <w:color w:val="000000"/>
                  <w:sz w:val="18"/>
                  <w:lang w:val="en-US" w:eastAsia="zh-CN"/>
                </w:rPr>
                <w:t>0.5</w:t>
              </w:r>
            </w:ins>
          </w:p>
        </w:tc>
      </w:tr>
      <w:tr w:rsidR="001751EA" w:rsidRPr="00F92868" w14:paraId="6D284CB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5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455" w:author="ZTE-Ma Zhifeng" w:date="2022-08-29T22:35:00Z"/>
          <w:trPrChange w:id="15456"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vAlign w:val="center"/>
            <w:tcPrChange w:id="15457" w:author="ZTE-Ma Zhifeng" w:date="2022-07-30T21:43:00Z">
              <w:tcPr>
                <w:tcW w:w="1594" w:type="dxa"/>
                <w:gridSpan w:val="2"/>
                <w:tcBorders>
                  <w:top w:val="nil"/>
                  <w:bottom w:val="nil"/>
                </w:tcBorders>
                <w:shd w:val="clear" w:color="auto" w:fill="auto"/>
                <w:vAlign w:val="center"/>
              </w:tcPr>
            </w:tcPrChange>
          </w:tcPr>
          <w:p w14:paraId="69A933AA" w14:textId="77777777" w:rsidR="001751EA" w:rsidRPr="00F92868" w:rsidRDefault="001751EA" w:rsidP="001751EA">
            <w:pPr>
              <w:keepNext/>
              <w:keepLines/>
              <w:spacing w:after="0"/>
              <w:jc w:val="center"/>
              <w:rPr>
                <w:ins w:id="15458" w:author="ZTE-Ma Zhifeng" w:date="2022-08-29T22:35:00Z"/>
                <w:rFonts w:ascii="Arial" w:eastAsia="DengXian" w:hAnsi="Arial" w:cs="Arial"/>
                <w:sz w:val="18"/>
                <w:lang w:eastAsia="zh-CN"/>
              </w:rPr>
            </w:pPr>
            <w:ins w:id="15459" w:author="ZTE-Ma Zhifeng" w:date="2022-08-29T22:35:00Z">
              <w:r w:rsidRPr="00F92868">
                <w:rPr>
                  <w:rFonts w:ascii="Arial" w:eastAsia="DengXian" w:hAnsi="Arial" w:hint="eastAsia"/>
                  <w:bCs/>
                  <w:sz w:val="18"/>
                  <w:lang w:eastAsia="ja-JP"/>
                </w:rPr>
                <w:t>CA_n</w:t>
              </w:r>
              <w:r w:rsidRPr="00F92868">
                <w:rPr>
                  <w:rFonts w:ascii="Arial" w:eastAsia="DengXian" w:hAnsi="Arial" w:hint="eastAsia"/>
                  <w:bCs/>
                  <w:sz w:val="18"/>
                  <w:lang w:eastAsia="zh-CN"/>
                </w:rPr>
                <w:t>5</w:t>
              </w:r>
              <w:r w:rsidRPr="00F92868">
                <w:rPr>
                  <w:rFonts w:ascii="Arial" w:eastAsia="DengXian" w:hAnsi="Arial" w:hint="eastAsia"/>
                  <w:bCs/>
                  <w:sz w:val="18"/>
                  <w:lang w:eastAsia="ja-JP"/>
                </w:rPr>
                <w:t>-n</w:t>
              </w:r>
              <w:r w:rsidRPr="00F92868">
                <w:rPr>
                  <w:rFonts w:ascii="Arial" w:eastAsia="DengXian" w:hAnsi="Arial" w:hint="eastAsia"/>
                  <w:bCs/>
                  <w:sz w:val="18"/>
                  <w:lang w:eastAsia="zh-CN"/>
                </w:rPr>
                <w:t>30-n</w:t>
              </w:r>
              <w:r w:rsidRPr="00F92868">
                <w:rPr>
                  <w:rFonts w:ascii="Arial" w:eastAsia="DengXian" w:hAnsi="Arial"/>
                  <w:bCs/>
                  <w:sz w:val="18"/>
                  <w:lang w:eastAsia="ja-JP"/>
                </w:rPr>
                <w:t>66</w:t>
              </w:r>
            </w:ins>
          </w:p>
        </w:tc>
        <w:tc>
          <w:tcPr>
            <w:tcW w:w="1948" w:type="dxa"/>
            <w:vAlign w:val="center"/>
            <w:tcPrChange w:id="15460" w:author="ZTE-Ma Zhifeng" w:date="2022-07-30T21:43:00Z">
              <w:tcPr>
                <w:tcW w:w="1948" w:type="dxa"/>
                <w:gridSpan w:val="2"/>
                <w:vAlign w:val="center"/>
              </w:tcPr>
            </w:tcPrChange>
          </w:tcPr>
          <w:p w14:paraId="1B2FF3C6" w14:textId="77777777" w:rsidR="001751EA" w:rsidRDefault="001751EA" w:rsidP="001751EA">
            <w:pPr>
              <w:keepNext/>
              <w:keepLines/>
              <w:spacing w:after="0"/>
              <w:jc w:val="center"/>
              <w:rPr>
                <w:ins w:id="15461" w:author="ZTE-Ma Zhifeng" w:date="2022-08-29T22:35:00Z"/>
                <w:rFonts w:ascii="Arial" w:eastAsia="DengXian" w:hAnsi="Arial" w:cs="Arial"/>
                <w:sz w:val="18"/>
                <w:lang w:eastAsia="zh-CN"/>
              </w:rPr>
            </w:pPr>
            <w:ins w:id="15462" w:author="ZTE-Ma Zhifeng" w:date="2022-08-29T22:35:00Z">
              <w:r>
                <w:rPr>
                  <w:rFonts w:ascii="Arial" w:eastAsia="DengXian" w:hAnsi="Arial"/>
                  <w:bCs/>
                  <w:sz w:val="18"/>
                  <w:lang w:eastAsia="zh-CN"/>
                </w:rPr>
                <w:t>-</w:t>
              </w:r>
            </w:ins>
          </w:p>
        </w:tc>
        <w:tc>
          <w:tcPr>
            <w:tcW w:w="1948" w:type="dxa"/>
            <w:vAlign w:val="center"/>
            <w:tcPrChange w:id="15463" w:author="ZTE-Ma Zhifeng" w:date="2022-07-30T21:43:00Z">
              <w:tcPr>
                <w:tcW w:w="1948" w:type="dxa"/>
                <w:gridSpan w:val="2"/>
                <w:vAlign w:val="center"/>
              </w:tcPr>
            </w:tcPrChange>
          </w:tcPr>
          <w:p w14:paraId="19A7C5CE" w14:textId="77777777" w:rsidR="001751EA" w:rsidRDefault="001751EA" w:rsidP="001751EA">
            <w:pPr>
              <w:keepNext/>
              <w:keepLines/>
              <w:spacing w:after="0"/>
              <w:jc w:val="center"/>
              <w:rPr>
                <w:ins w:id="15464" w:author="ZTE-Ma Zhifeng" w:date="2022-08-29T22:35:00Z"/>
                <w:rFonts w:ascii="Arial" w:eastAsia="DengXian" w:hAnsi="Arial"/>
                <w:bCs/>
                <w:sz w:val="18"/>
                <w:lang w:eastAsia="zh-CN"/>
              </w:rPr>
            </w:pPr>
            <w:ins w:id="15465"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vAlign w:val="center"/>
            <w:tcPrChange w:id="15466" w:author="ZTE-Ma Zhifeng" w:date="2022-07-30T21:43:00Z">
              <w:tcPr>
                <w:tcW w:w="1949" w:type="dxa"/>
                <w:gridSpan w:val="2"/>
                <w:vAlign w:val="center"/>
              </w:tcPr>
            </w:tcPrChange>
          </w:tcPr>
          <w:p w14:paraId="545C1F44" w14:textId="77777777" w:rsidR="001751EA" w:rsidRPr="00F92868" w:rsidRDefault="001751EA" w:rsidP="001751EA">
            <w:pPr>
              <w:keepNext/>
              <w:keepLines/>
              <w:spacing w:after="0"/>
              <w:jc w:val="center"/>
              <w:rPr>
                <w:ins w:id="15467" w:author="ZTE-Ma Zhifeng" w:date="2022-08-29T22:35:00Z"/>
                <w:rFonts w:ascii="Arial" w:eastAsia="DengXian" w:hAnsi="Arial" w:cs="Arial"/>
                <w:color w:val="000000"/>
                <w:sz w:val="18"/>
                <w:lang w:val="en-US" w:eastAsia="zh-CN"/>
              </w:rPr>
            </w:pPr>
            <w:ins w:id="15468"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.4</w:t>
              </w:r>
            </w:ins>
          </w:p>
        </w:tc>
      </w:tr>
      <w:tr w:rsidR="001751EA" w:rsidRPr="00F92868" w14:paraId="6AFF42E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6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470" w:author="ZTE-Ma Zhifeng" w:date="2022-08-29T22:35:00Z"/>
          <w:trPrChange w:id="15471"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vAlign w:val="center"/>
            <w:tcPrChange w:id="15472" w:author="ZTE-Ma Zhifeng" w:date="2022-07-30T21:43:00Z">
              <w:tcPr>
                <w:tcW w:w="1594" w:type="dxa"/>
                <w:gridSpan w:val="2"/>
                <w:tcBorders>
                  <w:top w:val="nil"/>
                  <w:bottom w:val="nil"/>
                </w:tcBorders>
                <w:shd w:val="clear" w:color="auto" w:fill="auto"/>
                <w:vAlign w:val="center"/>
              </w:tcPr>
            </w:tcPrChange>
          </w:tcPr>
          <w:p w14:paraId="3E140097" w14:textId="77777777" w:rsidR="001751EA" w:rsidRPr="00F92868" w:rsidRDefault="001751EA" w:rsidP="001751EA">
            <w:pPr>
              <w:keepNext/>
              <w:keepLines/>
              <w:spacing w:after="0"/>
              <w:jc w:val="center"/>
              <w:rPr>
                <w:ins w:id="15473" w:author="ZTE-Ma Zhifeng" w:date="2022-08-29T22:35:00Z"/>
                <w:rFonts w:ascii="Arial" w:eastAsia="DengXian" w:hAnsi="Arial"/>
                <w:bCs/>
                <w:sz w:val="18"/>
                <w:lang w:eastAsia="ja-JP"/>
              </w:rPr>
            </w:pPr>
            <w:ins w:id="15474" w:author="ZTE-Ma Zhifeng" w:date="2022-08-29T22:35:00Z">
              <w:r w:rsidRPr="00F92868">
                <w:rPr>
                  <w:rFonts w:ascii="Arial" w:eastAsia="DengXian" w:hAnsi="Arial" w:hint="eastAsia"/>
                  <w:bCs/>
                  <w:sz w:val="18"/>
                  <w:lang w:eastAsia="ja-JP"/>
                </w:rPr>
                <w:t>CA_n</w:t>
              </w:r>
              <w:r w:rsidRPr="00F92868">
                <w:rPr>
                  <w:rFonts w:ascii="Arial" w:eastAsia="DengXian" w:hAnsi="Arial" w:hint="eastAsia"/>
                  <w:bCs/>
                  <w:sz w:val="18"/>
                  <w:lang w:eastAsia="zh-CN"/>
                </w:rPr>
                <w:t>5</w:t>
              </w:r>
              <w:r w:rsidRPr="00F92868">
                <w:rPr>
                  <w:rFonts w:ascii="Arial" w:eastAsia="DengXian" w:hAnsi="Arial" w:hint="eastAsia"/>
                  <w:bCs/>
                  <w:sz w:val="18"/>
                  <w:lang w:eastAsia="ja-JP"/>
                </w:rPr>
                <w:t>-n</w:t>
              </w:r>
              <w:r w:rsidRPr="00F92868">
                <w:rPr>
                  <w:rFonts w:ascii="Arial" w:eastAsia="DengXian" w:hAnsi="Arial" w:hint="eastAsia"/>
                  <w:bCs/>
                  <w:sz w:val="18"/>
                  <w:lang w:eastAsia="zh-CN"/>
                </w:rPr>
                <w:t>30-n77</w:t>
              </w:r>
            </w:ins>
          </w:p>
        </w:tc>
        <w:tc>
          <w:tcPr>
            <w:tcW w:w="1948" w:type="dxa"/>
            <w:vAlign w:val="center"/>
            <w:tcPrChange w:id="15475" w:author="ZTE-Ma Zhifeng" w:date="2022-07-30T21:43:00Z">
              <w:tcPr>
                <w:tcW w:w="1948" w:type="dxa"/>
                <w:gridSpan w:val="2"/>
                <w:vAlign w:val="center"/>
              </w:tcPr>
            </w:tcPrChange>
          </w:tcPr>
          <w:p w14:paraId="2067814A" w14:textId="77777777" w:rsidR="001751EA" w:rsidRDefault="001751EA" w:rsidP="001751EA">
            <w:pPr>
              <w:keepNext/>
              <w:keepLines/>
              <w:spacing w:after="0"/>
              <w:jc w:val="center"/>
              <w:rPr>
                <w:ins w:id="15476" w:author="ZTE-Ma Zhifeng" w:date="2022-08-29T22:35:00Z"/>
                <w:rFonts w:ascii="Arial" w:eastAsia="DengXian" w:hAnsi="Arial"/>
                <w:bCs/>
                <w:sz w:val="18"/>
                <w:lang w:eastAsia="zh-CN"/>
              </w:rPr>
            </w:pPr>
            <w:ins w:id="15477" w:author="ZTE-Ma Zhifeng" w:date="2022-08-29T22:35:00Z">
              <w:r>
                <w:rPr>
                  <w:rFonts w:ascii="Arial" w:eastAsia="DengXian" w:hAnsi="Arial" w:hint="eastAsia"/>
                  <w:bCs/>
                  <w:sz w:val="18"/>
                  <w:lang w:eastAsia="zh-CN"/>
                </w:rPr>
                <w:t>0</w:t>
              </w:r>
              <w:r>
                <w:rPr>
                  <w:rFonts w:ascii="Arial" w:eastAsia="DengXian" w:hAnsi="Arial"/>
                  <w:bCs/>
                  <w:sz w:val="18"/>
                  <w:lang w:eastAsia="zh-CN"/>
                </w:rPr>
                <w:t>.2</w:t>
              </w:r>
            </w:ins>
          </w:p>
        </w:tc>
        <w:tc>
          <w:tcPr>
            <w:tcW w:w="1948" w:type="dxa"/>
            <w:vAlign w:val="center"/>
            <w:tcPrChange w:id="15478" w:author="ZTE-Ma Zhifeng" w:date="2022-07-30T21:43:00Z">
              <w:tcPr>
                <w:tcW w:w="1948" w:type="dxa"/>
                <w:gridSpan w:val="2"/>
                <w:vAlign w:val="center"/>
              </w:tcPr>
            </w:tcPrChange>
          </w:tcPr>
          <w:p w14:paraId="3DD7C4F5" w14:textId="77777777" w:rsidR="001751EA" w:rsidRDefault="001751EA" w:rsidP="001751EA">
            <w:pPr>
              <w:keepNext/>
              <w:keepLines/>
              <w:spacing w:after="0"/>
              <w:jc w:val="center"/>
              <w:rPr>
                <w:ins w:id="15479" w:author="ZTE-Ma Zhifeng" w:date="2022-08-29T22:35:00Z"/>
                <w:rFonts w:ascii="Arial" w:eastAsia="DengXian" w:hAnsi="Arial"/>
                <w:color w:val="000000"/>
                <w:sz w:val="18"/>
                <w:lang w:val="en-US" w:eastAsia="zh-CN"/>
              </w:rPr>
            </w:pPr>
            <w:ins w:id="15480" w:author="ZTE-Ma Zhifeng" w:date="2022-08-29T22:35:00Z">
              <w:r>
                <w:rPr>
                  <w:rFonts w:ascii="Arial" w:eastAsia="DengXian" w:hAnsi="Arial" w:hint="eastAsia"/>
                  <w:color w:val="000000"/>
                  <w:sz w:val="18"/>
                  <w:lang w:val="en-US" w:eastAsia="zh-CN"/>
                </w:rPr>
                <w:t>-</w:t>
              </w:r>
            </w:ins>
          </w:p>
        </w:tc>
        <w:tc>
          <w:tcPr>
            <w:tcW w:w="1949" w:type="dxa"/>
            <w:vAlign w:val="center"/>
            <w:tcPrChange w:id="15481" w:author="ZTE-Ma Zhifeng" w:date="2022-07-30T21:43:00Z">
              <w:tcPr>
                <w:tcW w:w="1949" w:type="dxa"/>
                <w:gridSpan w:val="2"/>
                <w:vAlign w:val="center"/>
              </w:tcPr>
            </w:tcPrChange>
          </w:tcPr>
          <w:p w14:paraId="19ABB303" w14:textId="77777777" w:rsidR="001751EA" w:rsidRPr="00F92868" w:rsidRDefault="001751EA" w:rsidP="001751EA">
            <w:pPr>
              <w:keepNext/>
              <w:keepLines/>
              <w:spacing w:after="0"/>
              <w:jc w:val="center"/>
              <w:rPr>
                <w:ins w:id="15482" w:author="ZTE-Ma Zhifeng" w:date="2022-08-29T22:35:00Z"/>
                <w:rFonts w:ascii="Arial" w:eastAsia="DengXian" w:hAnsi="Arial"/>
                <w:color w:val="000000"/>
                <w:sz w:val="18"/>
                <w:lang w:val="en-US" w:eastAsia="zh-CN"/>
              </w:rPr>
            </w:pPr>
            <w:ins w:id="15483"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r>
      <w:tr w:rsidR="001751EA" w:rsidRPr="00F92868" w14:paraId="37C26CC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8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485" w:author="ZTE-Ma Zhifeng" w:date="2022-08-29T22:35:00Z"/>
          <w:trPrChange w:id="15486"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5487" w:author="ZTE-Ma Zhifeng" w:date="2022-07-30T21:43:00Z">
              <w:tcPr>
                <w:tcW w:w="1594" w:type="dxa"/>
                <w:gridSpan w:val="2"/>
                <w:tcBorders>
                  <w:top w:val="nil"/>
                  <w:bottom w:val="nil"/>
                </w:tcBorders>
                <w:shd w:val="clear" w:color="auto" w:fill="auto"/>
                <w:vAlign w:val="center"/>
              </w:tcPr>
            </w:tcPrChange>
          </w:tcPr>
          <w:p w14:paraId="5DB7207D" w14:textId="77777777" w:rsidR="001751EA" w:rsidRPr="00F92868" w:rsidRDefault="001751EA" w:rsidP="001751EA">
            <w:pPr>
              <w:keepNext/>
              <w:keepLines/>
              <w:spacing w:after="0"/>
              <w:jc w:val="center"/>
              <w:rPr>
                <w:ins w:id="15488" w:author="ZTE-Ma Zhifeng" w:date="2022-08-29T22:35:00Z"/>
                <w:rFonts w:ascii="Arial" w:eastAsia="DengXian" w:hAnsi="Arial"/>
                <w:sz w:val="18"/>
                <w:lang w:eastAsia="zh-CN"/>
              </w:rPr>
            </w:pPr>
            <w:ins w:id="15489" w:author="ZTE-Ma Zhifeng" w:date="2022-08-29T22:35:00Z">
              <w:r>
                <w:rPr>
                  <w:rFonts w:ascii="Arial" w:eastAsia="宋体" w:hAnsi="Arial"/>
                  <w:color w:val="000000"/>
                  <w:kern w:val="2"/>
                  <w:sz w:val="18"/>
                </w:rPr>
                <w:t>CA_</w:t>
              </w:r>
              <w:r>
                <w:rPr>
                  <w:rFonts w:ascii="Arial" w:eastAsia="宋体" w:hAnsi="Arial"/>
                  <w:color w:val="000000"/>
                  <w:kern w:val="2"/>
                  <w:sz w:val="18"/>
                  <w:lang w:eastAsia="zh-CN"/>
                </w:rPr>
                <w:t>n</w:t>
              </w:r>
              <w:r>
                <w:rPr>
                  <w:rFonts w:ascii="Arial" w:eastAsia="Yu Mincho" w:hAnsi="Arial"/>
                  <w:color w:val="000000"/>
                  <w:kern w:val="2"/>
                  <w:sz w:val="18"/>
                </w:rPr>
                <w:t>5</w:t>
              </w:r>
              <w:r>
                <w:rPr>
                  <w:rFonts w:ascii="Arial" w:eastAsia="宋体" w:hAnsi="Arial"/>
                  <w:color w:val="000000"/>
                  <w:kern w:val="2"/>
                  <w:sz w:val="18"/>
                </w:rPr>
                <w:t>-</w:t>
              </w:r>
              <w:r>
                <w:rPr>
                  <w:rFonts w:ascii="Arial" w:eastAsia="宋体" w:hAnsi="Arial"/>
                  <w:color w:val="000000"/>
                  <w:kern w:val="2"/>
                  <w:sz w:val="18"/>
                  <w:lang w:eastAsia="zh-CN"/>
                </w:rPr>
                <w:t>n40-n78</w:t>
              </w:r>
            </w:ins>
          </w:p>
        </w:tc>
        <w:tc>
          <w:tcPr>
            <w:tcW w:w="1948" w:type="dxa"/>
            <w:vAlign w:val="center"/>
            <w:tcPrChange w:id="15490" w:author="ZTE-Ma Zhifeng" w:date="2022-07-30T21:43:00Z">
              <w:tcPr>
                <w:tcW w:w="1446" w:type="dxa"/>
                <w:gridSpan w:val="2"/>
                <w:vAlign w:val="center"/>
              </w:tcPr>
            </w:tcPrChange>
          </w:tcPr>
          <w:p w14:paraId="556643A2" w14:textId="77777777" w:rsidR="001751EA" w:rsidRPr="00F92868" w:rsidRDefault="001751EA" w:rsidP="001751EA">
            <w:pPr>
              <w:keepNext/>
              <w:keepLines/>
              <w:spacing w:after="0"/>
              <w:jc w:val="center"/>
              <w:rPr>
                <w:ins w:id="15491" w:author="ZTE-Ma Zhifeng" w:date="2022-08-29T22:35:00Z"/>
                <w:rFonts w:ascii="Arial" w:eastAsia="DengXian" w:hAnsi="Arial"/>
                <w:color w:val="000000"/>
                <w:sz w:val="18"/>
                <w:lang w:val="en-US" w:eastAsia="zh-CN"/>
              </w:rPr>
            </w:pPr>
            <w:ins w:id="15492" w:author="ZTE-Ma Zhifeng" w:date="2022-08-29T22:35:00Z">
              <w:r>
                <w:rPr>
                  <w:rFonts w:ascii="Arial" w:eastAsia="宋体" w:hAnsi="Arial"/>
                  <w:color w:val="000000"/>
                  <w:kern w:val="2"/>
                  <w:sz w:val="18"/>
                  <w:lang w:eastAsia="zh-CN"/>
                </w:rPr>
                <w:t>0.2</w:t>
              </w:r>
            </w:ins>
          </w:p>
        </w:tc>
        <w:tc>
          <w:tcPr>
            <w:tcW w:w="1948" w:type="dxa"/>
            <w:vAlign w:val="center"/>
            <w:tcPrChange w:id="15493" w:author="ZTE-Ma Zhifeng" w:date="2022-07-30T21:43:00Z">
              <w:tcPr>
                <w:tcW w:w="1447" w:type="dxa"/>
                <w:gridSpan w:val="2"/>
                <w:vAlign w:val="center"/>
              </w:tcPr>
            </w:tcPrChange>
          </w:tcPr>
          <w:p w14:paraId="4F3D9117" w14:textId="77777777" w:rsidR="001751EA" w:rsidRPr="00F92868" w:rsidRDefault="001751EA" w:rsidP="001751EA">
            <w:pPr>
              <w:keepNext/>
              <w:keepLines/>
              <w:spacing w:after="0"/>
              <w:jc w:val="center"/>
              <w:rPr>
                <w:ins w:id="15494" w:author="ZTE-Ma Zhifeng" w:date="2022-08-29T22:35:00Z"/>
                <w:rFonts w:ascii="Arial" w:eastAsia="DengXian" w:hAnsi="Arial"/>
                <w:color w:val="000000"/>
                <w:sz w:val="18"/>
                <w:lang w:val="en-US" w:eastAsia="zh-CN"/>
              </w:rPr>
            </w:pPr>
            <w:ins w:id="15495" w:author="ZTE-Ma Zhifeng" w:date="2022-08-29T22:35:00Z">
              <w:r>
                <w:rPr>
                  <w:rFonts w:ascii="Arial" w:eastAsia="DengXian" w:hAnsi="Arial" w:hint="eastAsia"/>
                  <w:color w:val="000000"/>
                  <w:sz w:val="18"/>
                  <w:lang w:val="en-US" w:eastAsia="zh-CN"/>
                </w:rPr>
                <w:t>0.4</w:t>
              </w:r>
            </w:ins>
          </w:p>
        </w:tc>
        <w:tc>
          <w:tcPr>
            <w:tcW w:w="1949" w:type="dxa"/>
            <w:vAlign w:val="center"/>
            <w:tcPrChange w:id="15496" w:author="ZTE-Ma Zhifeng" w:date="2022-07-30T21:43:00Z">
              <w:tcPr>
                <w:tcW w:w="2952" w:type="dxa"/>
                <w:gridSpan w:val="2"/>
                <w:vAlign w:val="center"/>
              </w:tcPr>
            </w:tcPrChange>
          </w:tcPr>
          <w:p w14:paraId="07F40723" w14:textId="77777777" w:rsidR="001751EA" w:rsidRPr="00F92868" w:rsidRDefault="001751EA" w:rsidP="001751EA">
            <w:pPr>
              <w:keepNext/>
              <w:keepLines/>
              <w:spacing w:after="0"/>
              <w:jc w:val="center"/>
              <w:rPr>
                <w:ins w:id="15497" w:author="ZTE-Ma Zhifeng" w:date="2022-08-29T22:35:00Z"/>
                <w:rFonts w:ascii="Arial" w:eastAsia="DengXian" w:hAnsi="Arial" w:cs="Arial"/>
                <w:sz w:val="18"/>
                <w:szCs w:val="18"/>
                <w:lang w:val="en-US" w:eastAsia="ja-JP"/>
              </w:rPr>
            </w:pPr>
            <w:ins w:id="15498" w:author="ZTE-Ma Zhifeng" w:date="2022-08-29T22:35:00Z">
              <w:r>
                <w:rPr>
                  <w:rFonts w:ascii="Arial" w:eastAsia="宋体" w:hAnsi="Arial"/>
                  <w:color w:val="000000"/>
                  <w:kern w:val="2"/>
                  <w:sz w:val="18"/>
                  <w:lang w:eastAsia="zh-CN"/>
                </w:rPr>
                <w:t>0.5</w:t>
              </w:r>
            </w:ins>
          </w:p>
        </w:tc>
      </w:tr>
      <w:tr w:rsidR="001751EA" w:rsidRPr="00F92868" w14:paraId="692C9AD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49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500" w:author="ZTE-Ma Zhifeng" w:date="2022-08-29T22:35:00Z"/>
          <w:trPrChange w:id="1550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502" w:author="ZTE-Ma Zhifeng" w:date="2022-07-30T21:43:00Z">
              <w:tcPr>
                <w:tcW w:w="1594" w:type="dxa"/>
                <w:gridSpan w:val="2"/>
                <w:tcBorders>
                  <w:top w:val="nil"/>
                  <w:bottom w:val="nil"/>
                </w:tcBorders>
                <w:shd w:val="clear" w:color="auto" w:fill="auto"/>
              </w:tcPr>
            </w:tcPrChange>
          </w:tcPr>
          <w:p w14:paraId="38D40ECC" w14:textId="77777777" w:rsidR="001751EA" w:rsidRPr="00F92868" w:rsidRDefault="001751EA" w:rsidP="001751EA">
            <w:pPr>
              <w:keepNext/>
              <w:keepLines/>
              <w:spacing w:after="0"/>
              <w:jc w:val="center"/>
              <w:rPr>
                <w:ins w:id="15503" w:author="ZTE-Ma Zhifeng" w:date="2022-08-29T22:35:00Z"/>
                <w:rFonts w:ascii="Arial" w:eastAsia="DengXian" w:hAnsi="Arial"/>
                <w:sz w:val="18"/>
                <w:lang w:eastAsia="zh-CN"/>
              </w:rPr>
            </w:pPr>
            <w:ins w:id="15504" w:author="ZTE-Ma Zhifeng" w:date="2022-08-29T22:35:00Z">
              <w:r w:rsidRPr="00F92868">
                <w:rPr>
                  <w:rFonts w:ascii="Arial" w:eastAsia="DengXian" w:hAnsi="Arial" w:hint="eastAsia"/>
                  <w:bCs/>
                  <w:sz w:val="18"/>
                  <w:lang w:eastAsia="ja-JP"/>
                </w:rPr>
                <w:t>CA_n</w:t>
              </w:r>
              <w:r w:rsidRPr="00F92868">
                <w:rPr>
                  <w:rFonts w:ascii="Arial" w:eastAsia="DengXian" w:hAnsi="Arial" w:hint="eastAsia"/>
                  <w:bCs/>
                  <w:sz w:val="18"/>
                  <w:lang w:eastAsia="zh-CN"/>
                </w:rPr>
                <w:t>5</w:t>
              </w:r>
              <w:r w:rsidRPr="00F92868">
                <w:rPr>
                  <w:rFonts w:ascii="Arial" w:eastAsia="DengXian" w:hAnsi="Arial" w:hint="eastAsia"/>
                  <w:bCs/>
                  <w:sz w:val="18"/>
                  <w:lang w:eastAsia="ja-JP"/>
                </w:rPr>
                <w:t>-n</w:t>
              </w:r>
              <w:r w:rsidRPr="00F92868">
                <w:rPr>
                  <w:rFonts w:ascii="Arial" w:eastAsia="DengXian" w:hAnsi="Arial" w:hint="eastAsia"/>
                  <w:bCs/>
                  <w:sz w:val="18"/>
                  <w:lang w:eastAsia="zh-CN"/>
                </w:rPr>
                <w:t>48-n66</w:t>
              </w:r>
            </w:ins>
          </w:p>
        </w:tc>
        <w:tc>
          <w:tcPr>
            <w:tcW w:w="1948" w:type="dxa"/>
            <w:vAlign w:val="center"/>
            <w:tcPrChange w:id="15505" w:author="ZTE-Ma Zhifeng" w:date="2022-07-30T21:43:00Z">
              <w:tcPr>
                <w:tcW w:w="1446" w:type="dxa"/>
                <w:gridSpan w:val="2"/>
                <w:vAlign w:val="center"/>
              </w:tcPr>
            </w:tcPrChange>
          </w:tcPr>
          <w:p w14:paraId="3A486F4B" w14:textId="77777777" w:rsidR="001751EA" w:rsidRPr="00F92868" w:rsidRDefault="001751EA" w:rsidP="001751EA">
            <w:pPr>
              <w:keepNext/>
              <w:keepLines/>
              <w:spacing w:after="0"/>
              <w:jc w:val="center"/>
              <w:rPr>
                <w:ins w:id="15506" w:author="ZTE-Ma Zhifeng" w:date="2022-08-29T22:35:00Z"/>
                <w:rFonts w:ascii="Arial" w:eastAsia="DengXian" w:hAnsi="Arial"/>
                <w:color w:val="000000"/>
                <w:sz w:val="18"/>
                <w:lang w:val="en-US" w:eastAsia="zh-CN"/>
              </w:rPr>
            </w:pPr>
            <w:ins w:id="15507" w:author="ZTE-Ma Zhifeng" w:date="2022-08-29T22:35:00Z">
              <w:r>
                <w:rPr>
                  <w:rFonts w:ascii="Arial" w:eastAsia="DengXian" w:hAnsi="Arial" w:cs="Arial"/>
                  <w:color w:val="000000"/>
                  <w:sz w:val="18"/>
                  <w:szCs w:val="18"/>
                </w:rPr>
                <w:t>-</w:t>
              </w:r>
            </w:ins>
          </w:p>
        </w:tc>
        <w:tc>
          <w:tcPr>
            <w:tcW w:w="1948" w:type="dxa"/>
            <w:vAlign w:val="center"/>
            <w:tcPrChange w:id="15508" w:author="ZTE-Ma Zhifeng" w:date="2022-07-30T21:43:00Z">
              <w:tcPr>
                <w:tcW w:w="1447" w:type="dxa"/>
                <w:gridSpan w:val="2"/>
                <w:vAlign w:val="center"/>
              </w:tcPr>
            </w:tcPrChange>
          </w:tcPr>
          <w:p w14:paraId="07E25928" w14:textId="77777777" w:rsidR="001751EA" w:rsidRPr="00F92868" w:rsidRDefault="001751EA" w:rsidP="001751EA">
            <w:pPr>
              <w:keepNext/>
              <w:keepLines/>
              <w:spacing w:after="0"/>
              <w:jc w:val="center"/>
              <w:rPr>
                <w:ins w:id="15509" w:author="ZTE-Ma Zhifeng" w:date="2022-08-29T22:35:00Z"/>
                <w:rFonts w:ascii="Arial" w:eastAsia="DengXian" w:hAnsi="Arial"/>
                <w:color w:val="000000"/>
                <w:sz w:val="18"/>
                <w:lang w:val="en-US" w:eastAsia="zh-CN"/>
              </w:rPr>
            </w:pPr>
            <w:ins w:id="15510" w:author="ZTE-Ma Zhifeng" w:date="2022-08-29T22:35:00Z">
              <w:r>
                <w:rPr>
                  <w:rFonts w:ascii="Arial" w:eastAsia="DengXian" w:hAnsi="Arial" w:hint="eastAsia"/>
                  <w:color w:val="000000"/>
                  <w:sz w:val="18"/>
                  <w:lang w:val="en-US" w:eastAsia="zh-CN"/>
                </w:rPr>
                <w:t>0.5</w:t>
              </w:r>
            </w:ins>
          </w:p>
        </w:tc>
        <w:tc>
          <w:tcPr>
            <w:tcW w:w="1949" w:type="dxa"/>
            <w:vAlign w:val="center"/>
            <w:tcPrChange w:id="15511" w:author="ZTE-Ma Zhifeng" w:date="2022-07-30T21:43:00Z">
              <w:tcPr>
                <w:tcW w:w="2952" w:type="dxa"/>
                <w:gridSpan w:val="2"/>
                <w:vAlign w:val="center"/>
              </w:tcPr>
            </w:tcPrChange>
          </w:tcPr>
          <w:p w14:paraId="1182FCE5" w14:textId="77777777" w:rsidR="001751EA" w:rsidRPr="00F92868" w:rsidRDefault="001751EA" w:rsidP="001751EA">
            <w:pPr>
              <w:keepNext/>
              <w:keepLines/>
              <w:spacing w:after="0"/>
              <w:jc w:val="center"/>
              <w:rPr>
                <w:ins w:id="15512" w:author="ZTE-Ma Zhifeng" w:date="2022-08-29T22:35:00Z"/>
                <w:rFonts w:ascii="Arial" w:eastAsia="DengXian" w:hAnsi="Arial" w:cs="Arial"/>
                <w:sz w:val="18"/>
                <w:szCs w:val="18"/>
                <w:lang w:val="en-US" w:eastAsia="ja-JP"/>
              </w:rPr>
            </w:pPr>
            <w:ins w:id="15513" w:author="ZTE-Ma Zhifeng" w:date="2022-08-29T22:35:00Z">
              <w:r w:rsidRPr="00F92868">
                <w:rPr>
                  <w:rFonts w:ascii="Arial" w:eastAsia="DengXian" w:hAnsi="Arial" w:hint="eastAsia"/>
                  <w:bCs/>
                  <w:color w:val="000000"/>
                  <w:sz w:val="18"/>
                  <w:lang w:val="en-US" w:eastAsia="zh-CN"/>
                </w:rPr>
                <w:t>0</w:t>
              </w:r>
              <w:r>
                <w:rPr>
                  <w:rFonts w:ascii="Arial" w:eastAsia="DengXian" w:hAnsi="Arial"/>
                  <w:bCs/>
                  <w:color w:val="000000"/>
                  <w:sz w:val="18"/>
                  <w:lang w:val="en-US" w:eastAsia="zh-CN"/>
                </w:rPr>
                <w:t>.2</w:t>
              </w:r>
            </w:ins>
          </w:p>
        </w:tc>
      </w:tr>
      <w:tr w:rsidR="001751EA" w:rsidRPr="00F92868" w14:paraId="19AF6C7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51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515" w:author="ZTE-Ma Zhifeng" w:date="2022-08-29T22:35:00Z"/>
          <w:trPrChange w:id="15516"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517" w:author="ZTE-Ma Zhifeng" w:date="2022-07-30T21:43:00Z">
              <w:tcPr>
                <w:tcW w:w="1594" w:type="dxa"/>
                <w:gridSpan w:val="2"/>
                <w:tcBorders>
                  <w:top w:val="nil"/>
                  <w:bottom w:val="nil"/>
                </w:tcBorders>
                <w:shd w:val="clear" w:color="auto" w:fill="auto"/>
              </w:tcPr>
            </w:tcPrChange>
          </w:tcPr>
          <w:p w14:paraId="6F3DB034" w14:textId="77777777" w:rsidR="001751EA" w:rsidRPr="00F92868" w:rsidRDefault="001751EA" w:rsidP="001751EA">
            <w:pPr>
              <w:keepNext/>
              <w:keepLines/>
              <w:spacing w:after="0"/>
              <w:jc w:val="center"/>
              <w:rPr>
                <w:ins w:id="15518" w:author="ZTE-Ma Zhifeng" w:date="2022-08-29T22:35:00Z"/>
                <w:rFonts w:ascii="Arial" w:eastAsia="DengXian" w:hAnsi="Arial"/>
                <w:sz w:val="18"/>
                <w:lang w:eastAsia="zh-CN"/>
              </w:rPr>
            </w:pPr>
            <w:ins w:id="15519" w:author="ZTE-Ma Zhifeng" w:date="2022-08-29T22:35:00Z">
              <w:r w:rsidRPr="00F92868">
                <w:rPr>
                  <w:rFonts w:ascii="Arial" w:eastAsia="DengXian" w:hAnsi="Arial" w:hint="eastAsia"/>
                  <w:bCs/>
                  <w:sz w:val="18"/>
                  <w:lang w:eastAsia="ja-JP"/>
                </w:rPr>
                <w:t>CA_n</w:t>
              </w:r>
              <w:r w:rsidRPr="00F92868">
                <w:rPr>
                  <w:rFonts w:ascii="Arial" w:eastAsia="DengXian" w:hAnsi="Arial" w:hint="eastAsia"/>
                  <w:bCs/>
                  <w:sz w:val="18"/>
                  <w:lang w:eastAsia="zh-CN"/>
                </w:rPr>
                <w:t>5</w:t>
              </w:r>
              <w:r w:rsidRPr="00F92868">
                <w:rPr>
                  <w:rFonts w:ascii="Arial" w:eastAsia="DengXian" w:hAnsi="Arial" w:hint="eastAsia"/>
                  <w:bCs/>
                  <w:sz w:val="18"/>
                  <w:lang w:eastAsia="ja-JP"/>
                </w:rPr>
                <w:t>-n</w:t>
              </w:r>
              <w:r w:rsidRPr="00F92868">
                <w:rPr>
                  <w:rFonts w:ascii="Arial" w:eastAsia="DengXian" w:hAnsi="Arial" w:hint="eastAsia"/>
                  <w:bCs/>
                  <w:sz w:val="18"/>
                  <w:lang w:eastAsia="zh-CN"/>
                </w:rPr>
                <w:t>48-n77</w:t>
              </w:r>
            </w:ins>
          </w:p>
        </w:tc>
        <w:tc>
          <w:tcPr>
            <w:tcW w:w="1948" w:type="dxa"/>
            <w:vAlign w:val="center"/>
            <w:tcPrChange w:id="15520" w:author="ZTE-Ma Zhifeng" w:date="2022-07-30T21:43:00Z">
              <w:tcPr>
                <w:tcW w:w="1446" w:type="dxa"/>
                <w:gridSpan w:val="2"/>
                <w:vAlign w:val="center"/>
              </w:tcPr>
            </w:tcPrChange>
          </w:tcPr>
          <w:p w14:paraId="2C9DA344" w14:textId="77777777" w:rsidR="001751EA" w:rsidRPr="00F92868" w:rsidRDefault="001751EA" w:rsidP="001751EA">
            <w:pPr>
              <w:keepNext/>
              <w:keepLines/>
              <w:spacing w:after="0"/>
              <w:jc w:val="center"/>
              <w:rPr>
                <w:ins w:id="15521" w:author="ZTE-Ma Zhifeng" w:date="2022-08-29T22:35:00Z"/>
                <w:rFonts w:ascii="Arial" w:eastAsia="DengXian" w:hAnsi="Arial"/>
                <w:color w:val="000000"/>
                <w:sz w:val="18"/>
                <w:lang w:val="en-US" w:eastAsia="zh-CN"/>
              </w:rPr>
            </w:pPr>
            <w:ins w:id="15522" w:author="ZTE-Ma Zhifeng" w:date="2022-08-29T22:35:00Z">
              <w:r>
                <w:rPr>
                  <w:rFonts w:ascii="Arial" w:eastAsia="DengXian" w:hAnsi="Arial" w:cs="Arial"/>
                  <w:color w:val="000000"/>
                  <w:sz w:val="18"/>
                  <w:szCs w:val="18"/>
                </w:rPr>
                <w:t>0.2</w:t>
              </w:r>
            </w:ins>
          </w:p>
        </w:tc>
        <w:tc>
          <w:tcPr>
            <w:tcW w:w="1948" w:type="dxa"/>
            <w:vAlign w:val="center"/>
            <w:tcPrChange w:id="15523" w:author="ZTE-Ma Zhifeng" w:date="2022-07-30T21:43:00Z">
              <w:tcPr>
                <w:tcW w:w="1447" w:type="dxa"/>
                <w:gridSpan w:val="2"/>
                <w:vAlign w:val="center"/>
              </w:tcPr>
            </w:tcPrChange>
          </w:tcPr>
          <w:p w14:paraId="368D4298" w14:textId="77777777" w:rsidR="001751EA" w:rsidRPr="00F92868" w:rsidRDefault="001751EA" w:rsidP="001751EA">
            <w:pPr>
              <w:keepNext/>
              <w:keepLines/>
              <w:spacing w:after="0"/>
              <w:jc w:val="center"/>
              <w:rPr>
                <w:ins w:id="15524" w:author="ZTE-Ma Zhifeng" w:date="2022-08-29T22:35:00Z"/>
                <w:rFonts w:ascii="Arial" w:eastAsia="DengXian" w:hAnsi="Arial"/>
                <w:color w:val="000000"/>
                <w:sz w:val="18"/>
                <w:lang w:val="en-US" w:eastAsia="zh-CN"/>
              </w:rPr>
            </w:pPr>
            <w:ins w:id="15525" w:author="ZTE-Ma Zhifeng" w:date="2022-08-29T22:35:00Z">
              <w:r>
                <w:rPr>
                  <w:rFonts w:ascii="Arial" w:eastAsia="DengXian" w:hAnsi="Arial" w:hint="eastAsia"/>
                  <w:color w:val="000000"/>
                  <w:sz w:val="18"/>
                  <w:lang w:val="en-US" w:eastAsia="zh-CN"/>
                </w:rPr>
                <w:t>0.5</w:t>
              </w:r>
            </w:ins>
          </w:p>
        </w:tc>
        <w:tc>
          <w:tcPr>
            <w:tcW w:w="1949" w:type="dxa"/>
            <w:vAlign w:val="center"/>
            <w:tcPrChange w:id="15526" w:author="ZTE-Ma Zhifeng" w:date="2022-07-30T21:43:00Z">
              <w:tcPr>
                <w:tcW w:w="2952" w:type="dxa"/>
                <w:gridSpan w:val="2"/>
                <w:vAlign w:val="center"/>
              </w:tcPr>
            </w:tcPrChange>
          </w:tcPr>
          <w:p w14:paraId="6440815B" w14:textId="77777777" w:rsidR="001751EA" w:rsidRPr="00F92868" w:rsidRDefault="001751EA" w:rsidP="001751EA">
            <w:pPr>
              <w:keepNext/>
              <w:keepLines/>
              <w:spacing w:after="0"/>
              <w:jc w:val="center"/>
              <w:rPr>
                <w:ins w:id="15527" w:author="ZTE-Ma Zhifeng" w:date="2022-08-29T22:35:00Z"/>
                <w:rFonts w:ascii="Arial" w:eastAsia="DengXian" w:hAnsi="Arial" w:cs="Arial"/>
                <w:sz w:val="18"/>
                <w:szCs w:val="18"/>
                <w:lang w:val="en-US" w:eastAsia="ja-JP"/>
              </w:rPr>
            </w:pPr>
            <w:ins w:id="15528" w:author="ZTE-Ma Zhifeng" w:date="2022-08-29T22:35:00Z">
              <w:r w:rsidRPr="00F92868">
                <w:rPr>
                  <w:rFonts w:ascii="Arial" w:eastAsia="DengXian" w:hAnsi="Arial" w:hint="eastAsia"/>
                  <w:bCs/>
                  <w:color w:val="000000"/>
                  <w:sz w:val="18"/>
                  <w:lang w:val="en-US" w:eastAsia="zh-CN"/>
                </w:rPr>
                <w:t>0</w:t>
              </w:r>
              <w:r w:rsidRPr="00F92868">
                <w:rPr>
                  <w:rFonts w:ascii="Arial" w:eastAsia="DengXian" w:hAnsi="Arial"/>
                  <w:bCs/>
                  <w:color w:val="000000"/>
                  <w:sz w:val="18"/>
                  <w:lang w:val="en-US" w:eastAsia="zh-CN"/>
                </w:rPr>
                <w:t>.</w:t>
              </w:r>
              <w:r>
                <w:rPr>
                  <w:rFonts w:ascii="Arial" w:eastAsia="DengXian" w:hAnsi="Arial"/>
                  <w:bCs/>
                  <w:color w:val="000000"/>
                  <w:sz w:val="18"/>
                  <w:lang w:val="en-US" w:eastAsia="zh-CN"/>
                </w:rPr>
                <w:t>5</w:t>
              </w:r>
            </w:ins>
          </w:p>
        </w:tc>
      </w:tr>
      <w:tr w:rsidR="001751EA" w:rsidRPr="00F92868" w14:paraId="7C62519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52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530" w:author="ZTE-Ma Zhifeng" w:date="2022-08-29T22:35:00Z"/>
          <w:trPrChange w:id="1553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532" w:author="ZTE-Ma Zhifeng" w:date="2022-07-30T21:43:00Z">
              <w:tcPr>
                <w:tcW w:w="1594" w:type="dxa"/>
                <w:gridSpan w:val="2"/>
                <w:tcBorders>
                  <w:top w:val="nil"/>
                  <w:bottom w:val="nil"/>
                </w:tcBorders>
                <w:shd w:val="clear" w:color="auto" w:fill="auto"/>
              </w:tcPr>
            </w:tcPrChange>
          </w:tcPr>
          <w:p w14:paraId="79E17E27" w14:textId="77777777" w:rsidR="001751EA" w:rsidRPr="00F92868" w:rsidRDefault="001751EA" w:rsidP="001751EA">
            <w:pPr>
              <w:keepNext/>
              <w:keepLines/>
              <w:spacing w:after="0"/>
              <w:jc w:val="center"/>
              <w:rPr>
                <w:ins w:id="15533" w:author="ZTE-Ma Zhifeng" w:date="2022-08-29T22:35:00Z"/>
                <w:rFonts w:ascii="Arial" w:eastAsia="DengXian" w:hAnsi="Arial"/>
                <w:sz w:val="18"/>
              </w:rPr>
            </w:pPr>
            <w:ins w:id="15534" w:author="ZTE-Ma Zhifeng" w:date="2022-08-29T22:35:00Z">
              <w:r w:rsidRPr="00F92868">
                <w:rPr>
                  <w:rFonts w:ascii="Arial" w:eastAsia="DengXian" w:hAnsi="Arial" w:hint="eastAsia"/>
                  <w:bCs/>
                  <w:sz w:val="18"/>
                  <w:lang w:eastAsia="ja-JP"/>
                </w:rPr>
                <w:t>CA_n</w:t>
              </w:r>
              <w:r w:rsidRPr="00F92868">
                <w:rPr>
                  <w:rFonts w:ascii="Arial" w:eastAsia="DengXian" w:hAnsi="Arial"/>
                  <w:bCs/>
                  <w:sz w:val="18"/>
                  <w:lang w:eastAsia="ja-JP"/>
                </w:rPr>
                <w:t>5</w:t>
              </w:r>
              <w:r w:rsidRPr="00F92868">
                <w:rPr>
                  <w:rFonts w:ascii="Arial" w:eastAsia="DengXian" w:hAnsi="Arial" w:hint="eastAsia"/>
                  <w:bCs/>
                  <w:sz w:val="18"/>
                  <w:lang w:eastAsia="ja-JP"/>
                </w:rPr>
                <w:t>-n</w:t>
              </w:r>
              <w:r w:rsidRPr="00F92868">
                <w:rPr>
                  <w:rFonts w:ascii="Arial" w:eastAsia="DengXian" w:hAnsi="Arial"/>
                  <w:bCs/>
                  <w:sz w:val="18"/>
                  <w:lang w:eastAsia="ja-JP"/>
                </w:rPr>
                <w:t>66</w:t>
              </w:r>
              <w:r w:rsidRPr="00F92868">
                <w:rPr>
                  <w:rFonts w:ascii="Arial" w:eastAsia="DengXian" w:hAnsi="Arial" w:hint="eastAsia"/>
                  <w:bCs/>
                  <w:sz w:val="18"/>
                  <w:lang w:eastAsia="ja-JP"/>
                </w:rPr>
                <w:t>-n</w:t>
              </w:r>
              <w:r w:rsidRPr="00F92868">
                <w:rPr>
                  <w:rFonts w:ascii="Arial" w:eastAsia="DengXian" w:hAnsi="Arial"/>
                  <w:bCs/>
                  <w:sz w:val="18"/>
                  <w:lang w:eastAsia="ja-JP"/>
                </w:rPr>
                <w:t>77</w:t>
              </w:r>
            </w:ins>
          </w:p>
        </w:tc>
        <w:tc>
          <w:tcPr>
            <w:tcW w:w="1948" w:type="dxa"/>
            <w:vAlign w:val="center"/>
            <w:tcPrChange w:id="15535" w:author="ZTE-Ma Zhifeng" w:date="2022-07-30T21:43:00Z">
              <w:tcPr>
                <w:tcW w:w="1446" w:type="dxa"/>
                <w:gridSpan w:val="2"/>
              </w:tcPr>
            </w:tcPrChange>
          </w:tcPr>
          <w:p w14:paraId="5AB18558" w14:textId="77777777" w:rsidR="001751EA" w:rsidRPr="00F92868" w:rsidRDefault="001751EA" w:rsidP="001751EA">
            <w:pPr>
              <w:keepNext/>
              <w:keepLines/>
              <w:spacing w:after="0"/>
              <w:jc w:val="center"/>
              <w:rPr>
                <w:ins w:id="15536" w:author="ZTE-Ma Zhifeng" w:date="2022-08-29T22:35:00Z"/>
                <w:rFonts w:ascii="Arial" w:eastAsia="DengXian" w:hAnsi="Arial"/>
                <w:sz w:val="18"/>
                <w:lang w:val="en-US" w:eastAsia="zh-CN"/>
              </w:rPr>
            </w:pPr>
            <w:ins w:id="15537" w:author="ZTE-Ma Zhifeng" w:date="2022-08-29T22:35:00Z">
              <w:r>
                <w:rPr>
                  <w:rFonts w:ascii="Arial" w:eastAsia="DengXian" w:hAnsi="Arial" w:hint="eastAsia"/>
                  <w:bCs/>
                  <w:sz w:val="18"/>
                  <w:lang w:eastAsia="zh-CN"/>
                </w:rPr>
                <w:t>0.2</w:t>
              </w:r>
            </w:ins>
          </w:p>
        </w:tc>
        <w:tc>
          <w:tcPr>
            <w:tcW w:w="1948" w:type="dxa"/>
            <w:vAlign w:val="center"/>
            <w:tcPrChange w:id="15538" w:author="ZTE-Ma Zhifeng" w:date="2022-07-30T21:43:00Z">
              <w:tcPr>
                <w:tcW w:w="1447" w:type="dxa"/>
                <w:gridSpan w:val="2"/>
              </w:tcPr>
            </w:tcPrChange>
          </w:tcPr>
          <w:p w14:paraId="67555F74" w14:textId="77777777" w:rsidR="001751EA" w:rsidRPr="00F92868" w:rsidRDefault="001751EA" w:rsidP="001751EA">
            <w:pPr>
              <w:keepNext/>
              <w:keepLines/>
              <w:spacing w:after="0"/>
              <w:jc w:val="center"/>
              <w:rPr>
                <w:ins w:id="15539" w:author="ZTE-Ma Zhifeng" w:date="2022-08-29T22:35:00Z"/>
                <w:rFonts w:ascii="Arial" w:eastAsia="DengXian" w:hAnsi="Arial"/>
                <w:sz w:val="18"/>
                <w:lang w:val="en-US" w:eastAsia="zh-CN"/>
              </w:rPr>
            </w:pPr>
            <w:ins w:id="15540" w:author="ZTE-Ma Zhifeng" w:date="2022-08-29T22:35:00Z">
              <w:r>
                <w:rPr>
                  <w:rFonts w:ascii="Arial" w:eastAsia="DengXian" w:hAnsi="Arial" w:hint="eastAsia"/>
                  <w:sz w:val="18"/>
                  <w:lang w:val="en-US" w:eastAsia="zh-CN"/>
                </w:rPr>
                <w:t>0.2</w:t>
              </w:r>
            </w:ins>
          </w:p>
        </w:tc>
        <w:tc>
          <w:tcPr>
            <w:tcW w:w="1949" w:type="dxa"/>
            <w:vAlign w:val="center"/>
            <w:tcPrChange w:id="15541" w:author="ZTE-Ma Zhifeng" w:date="2022-07-30T21:43:00Z">
              <w:tcPr>
                <w:tcW w:w="2952" w:type="dxa"/>
                <w:gridSpan w:val="2"/>
              </w:tcPr>
            </w:tcPrChange>
          </w:tcPr>
          <w:p w14:paraId="513BC0DA" w14:textId="77777777" w:rsidR="001751EA" w:rsidRPr="00F92868" w:rsidRDefault="001751EA" w:rsidP="001751EA">
            <w:pPr>
              <w:keepNext/>
              <w:keepLines/>
              <w:spacing w:after="0"/>
              <w:jc w:val="center"/>
              <w:rPr>
                <w:ins w:id="15542" w:author="ZTE-Ma Zhifeng" w:date="2022-08-29T22:35:00Z"/>
                <w:rFonts w:ascii="Arial" w:eastAsia="DengXian" w:hAnsi="Arial"/>
                <w:sz w:val="18"/>
                <w:lang w:val="en-US" w:eastAsia="ja-JP"/>
              </w:rPr>
            </w:pPr>
            <w:ins w:id="15543" w:author="ZTE-Ma Zhifeng" w:date="2022-08-29T22:35:00Z">
              <w:r w:rsidRPr="00F92868">
                <w:rPr>
                  <w:rFonts w:ascii="Arial" w:eastAsia="DengXian" w:hAnsi="Arial" w:hint="eastAsia"/>
                  <w:bCs/>
                  <w:sz w:val="18"/>
                  <w:lang w:eastAsia="ja-JP"/>
                </w:rPr>
                <w:t>0</w:t>
              </w:r>
              <w:r w:rsidRPr="00F92868">
                <w:rPr>
                  <w:rFonts w:ascii="Arial" w:eastAsia="DengXian" w:hAnsi="Arial"/>
                  <w:bCs/>
                  <w:sz w:val="18"/>
                  <w:lang w:eastAsia="ja-JP"/>
                </w:rPr>
                <w:t>.</w:t>
              </w:r>
              <w:r>
                <w:rPr>
                  <w:rFonts w:ascii="Arial" w:eastAsia="DengXian" w:hAnsi="Arial"/>
                  <w:bCs/>
                  <w:sz w:val="18"/>
                  <w:lang w:eastAsia="ja-JP"/>
                </w:rPr>
                <w:t>5</w:t>
              </w:r>
            </w:ins>
          </w:p>
        </w:tc>
      </w:tr>
      <w:tr w:rsidR="001751EA" w:rsidRPr="00F92868" w14:paraId="6DDB030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54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545" w:author="ZTE-Ma Zhifeng" w:date="2022-08-29T22:35:00Z"/>
          <w:trPrChange w:id="15546" w:author="ZTE-Ma Zhifeng" w:date="2022-07-30T21:43:00Z">
            <w:trPr>
              <w:gridAfter w:val="0"/>
              <w:trHeight w:val="187"/>
              <w:jc w:val="center"/>
            </w:trPr>
          </w:trPrChange>
        </w:trPr>
        <w:tc>
          <w:tcPr>
            <w:tcW w:w="1594" w:type="dxa"/>
            <w:tcBorders>
              <w:bottom w:val="single" w:sz="4" w:space="0" w:color="auto"/>
            </w:tcBorders>
            <w:shd w:val="clear" w:color="auto" w:fill="auto"/>
            <w:tcPrChange w:id="15547" w:author="ZTE-Ma Zhifeng" w:date="2022-07-30T21:43:00Z">
              <w:tcPr>
                <w:tcW w:w="1594" w:type="dxa"/>
                <w:gridSpan w:val="2"/>
                <w:tcBorders>
                  <w:bottom w:val="nil"/>
                </w:tcBorders>
                <w:shd w:val="clear" w:color="auto" w:fill="auto"/>
              </w:tcPr>
            </w:tcPrChange>
          </w:tcPr>
          <w:p w14:paraId="62E22636" w14:textId="77777777" w:rsidR="001751EA" w:rsidRPr="00F92868" w:rsidRDefault="001751EA" w:rsidP="001751EA">
            <w:pPr>
              <w:keepNext/>
              <w:keepLines/>
              <w:spacing w:after="0"/>
              <w:jc w:val="center"/>
              <w:rPr>
                <w:ins w:id="15548" w:author="ZTE-Ma Zhifeng" w:date="2022-08-29T22:35:00Z"/>
                <w:rFonts w:ascii="Arial" w:eastAsia="DengXian" w:hAnsi="Arial"/>
                <w:sz w:val="18"/>
                <w:lang w:val="fr-FR"/>
              </w:rPr>
            </w:pPr>
            <w:ins w:id="15549" w:author="ZTE-Ma Zhifeng" w:date="2022-08-29T22:35:00Z">
              <w:r w:rsidRPr="00F92868">
                <w:rPr>
                  <w:rFonts w:ascii="Arial" w:eastAsia="DengXian" w:hAnsi="Arial"/>
                  <w:sz w:val="18"/>
                  <w:lang w:val="en-US" w:eastAsia="zh-CN"/>
                </w:rPr>
                <w:t>CA_n5-n66-n78</w:t>
              </w:r>
            </w:ins>
          </w:p>
        </w:tc>
        <w:tc>
          <w:tcPr>
            <w:tcW w:w="1948" w:type="dxa"/>
            <w:vAlign w:val="center"/>
            <w:tcPrChange w:id="15550" w:author="ZTE-Ma Zhifeng" w:date="2022-07-30T21:43:00Z">
              <w:tcPr>
                <w:tcW w:w="1446" w:type="dxa"/>
                <w:gridSpan w:val="2"/>
              </w:tcPr>
            </w:tcPrChange>
          </w:tcPr>
          <w:p w14:paraId="18E0E3B9" w14:textId="77777777" w:rsidR="001751EA" w:rsidRPr="00F92868" w:rsidRDefault="001751EA" w:rsidP="001751EA">
            <w:pPr>
              <w:keepNext/>
              <w:keepLines/>
              <w:spacing w:after="0"/>
              <w:jc w:val="center"/>
              <w:rPr>
                <w:ins w:id="15551" w:author="ZTE-Ma Zhifeng" w:date="2022-08-29T22:35:00Z"/>
                <w:rFonts w:ascii="Arial" w:eastAsia="DengXian" w:hAnsi="Arial"/>
                <w:sz w:val="18"/>
                <w:lang w:val="fr-FR" w:eastAsia="zh-CN"/>
              </w:rPr>
            </w:pPr>
            <w:ins w:id="15552" w:author="ZTE-Ma Zhifeng" w:date="2022-08-29T22:35:00Z">
              <w:r>
                <w:rPr>
                  <w:rFonts w:ascii="Arial" w:eastAsia="宋体" w:hAnsi="Arial"/>
                  <w:sz w:val="18"/>
                  <w:lang w:val="en-US" w:eastAsia="zh-CN"/>
                </w:rPr>
                <w:t>0.5</w:t>
              </w:r>
            </w:ins>
          </w:p>
        </w:tc>
        <w:tc>
          <w:tcPr>
            <w:tcW w:w="1948" w:type="dxa"/>
            <w:vAlign w:val="center"/>
            <w:tcPrChange w:id="15553" w:author="ZTE-Ma Zhifeng" w:date="2022-07-30T21:43:00Z">
              <w:tcPr>
                <w:tcW w:w="1447" w:type="dxa"/>
                <w:gridSpan w:val="2"/>
              </w:tcPr>
            </w:tcPrChange>
          </w:tcPr>
          <w:p w14:paraId="068CFE96" w14:textId="77777777" w:rsidR="001751EA" w:rsidRPr="00F92868" w:rsidRDefault="001751EA" w:rsidP="001751EA">
            <w:pPr>
              <w:keepNext/>
              <w:keepLines/>
              <w:spacing w:after="0"/>
              <w:jc w:val="center"/>
              <w:rPr>
                <w:ins w:id="15554" w:author="ZTE-Ma Zhifeng" w:date="2022-08-29T22:35:00Z"/>
                <w:rFonts w:ascii="Arial" w:eastAsia="DengXian" w:hAnsi="Arial"/>
                <w:sz w:val="18"/>
                <w:lang w:val="fr-FR" w:eastAsia="zh-CN"/>
              </w:rPr>
            </w:pPr>
            <w:ins w:id="15555" w:author="ZTE-Ma Zhifeng" w:date="2022-08-29T22:35:00Z">
              <w:r>
                <w:rPr>
                  <w:rFonts w:ascii="Arial" w:eastAsia="DengXian" w:hAnsi="Arial" w:hint="eastAsia"/>
                  <w:sz w:val="18"/>
                  <w:lang w:val="fr-FR" w:eastAsia="zh-CN"/>
                </w:rPr>
                <w:t>0.2</w:t>
              </w:r>
            </w:ins>
          </w:p>
        </w:tc>
        <w:tc>
          <w:tcPr>
            <w:tcW w:w="1949" w:type="dxa"/>
            <w:vAlign w:val="center"/>
            <w:tcPrChange w:id="15556" w:author="ZTE-Ma Zhifeng" w:date="2022-07-30T21:43:00Z">
              <w:tcPr>
                <w:tcW w:w="2952" w:type="dxa"/>
                <w:gridSpan w:val="2"/>
              </w:tcPr>
            </w:tcPrChange>
          </w:tcPr>
          <w:p w14:paraId="6A0F73D1" w14:textId="77777777" w:rsidR="001751EA" w:rsidRPr="00F92868" w:rsidRDefault="001751EA" w:rsidP="001751EA">
            <w:pPr>
              <w:keepNext/>
              <w:keepLines/>
              <w:spacing w:after="0"/>
              <w:jc w:val="center"/>
              <w:rPr>
                <w:ins w:id="15557" w:author="ZTE-Ma Zhifeng" w:date="2022-08-29T22:35:00Z"/>
                <w:rFonts w:ascii="Arial" w:eastAsia="DengXian" w:hAnsi="Arial"/>
                <w:sz w:val="18"/>
                <w:lang w:val="fr-FR" w:eastAsia="zh-CN"/>
              </w:rPr>
            </w:pPr>
            <w:ins w:id="15558" w:author="ZTE-Ma Zhifeng" w:date="2022-08-29T22:35:00Z">
              <w:r w:rsidRPr="00F92868">
                <w:rPr>
                  <w:rFonts w:ascii="Arial" w:eastAsia="DengXian" w:hAnsi="Arial"/>
                  <w:sz w:val="18"/>
                  <w:lang w:val="en-US" w:eastAsia="zh-CN"/>
                </w:rPr>
                <w:t>0.5</w:t>
              </w:r>
            </w:ins>
          </w:p>
        </w:tc>
      </w:tr>
      <w:tr w:rsidR="001751EA" w:rsidRPr="00F92868" w14:paraId="0289AB5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55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560" w:author="ZTE-Ma Zhifeng" w:date="2022-08-29T22:35:00Z"/>
          <w:trPrChange w:id="1556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5562" w:author="ZTE-Ma Zhifeng" w:date="2022-07-30T21:43:00Z">
              <w:tcPr>
                <w:tcW w:w="1594" w:type="dxa"/>
                <w:gridSpan w:val="2"/>
                <w:tcBorders>
                  <w:top w:val="single" w:sz="4" w:space="0" w:color="auto"/>
                  <w:bottom w:val="nil"/>
                </w:tcBorders>
                <w:shd w:val="clear" w:color="auto" w:fill="auto"/>
                <w:vAlign w:val="center"/>
              </w:tcPr>
            </w:tcPrChange>
          </w:tcPr>
          <w:p w14:paraId="060FDED1" w14:textId="77777777" w:rsidR="001751EA" w:rsidRPr="00F92868" w:rsidRDefault="001751EA" w:rsidP="001751EA">
            <w:pPr>
              <w:keepNext/>
              <w:keepLines/>
              <w:spacing w:after="0"/>
              <w:jc w:val="center"/>
              <w:rPr>
                <w:ins w:id="15563" w:author="ZTE-Ma Zhifeng" w:date="2022-08-29T22:35:00Z"/>
                <w:rFonts w:ascii="Arial" w:eastAsia="DengXian" w:hAnsi="Arial"/>
                <w:sz w:val="18"/>
                <w:lang w:val="en-US" w:eastAsia="zh-CN"/>
              </w:rPr>
            </w:pPr>
            <w:ins w:id="15564" w:author="ZTE-Ma Zhifeng" w:date="2022-08-29T22:35:00Z">
              <w:r w:rsidRPr="00F92868">
                <w:rPr>
                  <w:rFonts w:ascii="Arial" w:eastAsia="DengXian" w:hAnsi="Arial"/>
                  <w:sz w:val="18"/>
                  <w:lang w:eastAsia="zh-CN"/>
                </w:rPr>
                <w:t>CA_n7-n8-n28</w:t>
              </w:r>
            </w:ins>
          </w:p>
        </w:tc>
        <w:tc>
          <w:tcPr>
            <w:tcW w:w="1948" w:type="dxa"/>
            <w:vAlign w:val="center"/>
            <w:tcPrChange w:id="15565" w:author="ZTE-Ma Zhifeng" w:date="2022-07-30T21:43:00Z">
              <w:tcPr>
                <w:tcW w:w="1446" w:type="dxa"/>
                <w:gridSpan w:val="2"/>
                <w:vAlign w:val="center"/>
              </w:tcPr>
            </w:tcPrChange>
          </w:tcPr>
          <w:p w14:paraId="29E39F1D" w14:textId="77777777" w:rsidR="001751EA" w:rsidRPr="00F92868" w:rsidRDefault="001751EA" w:rsidP="001751EA">
            <w:pPr>
              <w:keepNext/>
              <w:keepLines/>
              <w:spacing w:after="0"/>
              <w:jc w:val="center"/>
              <w:rPr>
                <w:ins w:id="15566" w:author="ZTE-Ma Zhifeng" w:date="2022-08-29T22:35:00Z"/>
                <w:rFonts w:ascii="Arial" w:eastAsia="宋体" w:hAnsi="Arial"/>
                <w:sz w:val="18"/>
                <w:lang w:val="en-US" w:eastAsia="zh-CN"/>
              </w:rPr>
            </w:pPr>
            <w:ins w:id="15567" w:author="ZTE-Ma Zhifeng" w:date="2022-08-29T22:35:00Z">
              <w:r>
                <w:rPr>
                  <w:rFonts w:ascii="Arial" w:eastAsia="DengXian" w:hAnsi="Arial"/>
                  <w:sz w:val="18"/>
                  <w:lang w:eastAsia="zh-CN"/>
                </w:rPr>
                <w:t>-</w:t>
              </w:r>
            </w:ins>
          </w:p>
        </w:tc>
        <w:tc>
          <w:tcPr>
            <w:tcW w:w="1948" w:type="dxa"/>
            <w:vAlign w:val="center"/>
            <w:tcPrChange w:id="15568" w:author="ZTE-Ma Zhifeng" w:date="2022-07-30T21:43:00Z">
              <w:tcPr>
                <w:tcW w:w="1447" w:type="dxa"/>
                <w:gridSpan w:val="2"/>
                <w:vAlign w:val="center"/>
              </w:tcPr>
            </w:tcPrChange>
          </w:tcPr>
          <w:p w14:paraId="1C5BF54D" w14:textId="77777777" w:rsidR="001751EA" w:rsidRPr="00F92868" w:rsidRDefault="001751EA" w:rsidP="001751EA">
            <w:pPr>
              <w:keepNext/>
              <w:keepLines/>
              <w:spacing w:after="0"/>
              <w:jc w:val="center"/>
              <w:rPr>
                <w:ins w:id="15569" w:author="ZTE-Ma Zhifeng" w:date="2022-08-29T22:35:00Z"/>
                <w:rFonts w:ascii="Arial" w:eastAsia="宋体" w:hAnsi="Arial"/>
                <w:sz w:val="18"/>
                <w:lang w:val="en-US" w:eastAsia="zh-CN"/>
              </w:rPr>
            </w:pPr>
            <w:ins w:id="15570" w:author="ZTE-Ma Zhifeng" w:date="2022-08-29T22:35:00Z">
              <w:r>
                <w:rPr>
                  <w:rFonts w:ascii="Arial" w:eastAsia="宋体" w:hAnsi="Arial" w:hint="eastAsia"/>
                  <w:sz w:val="18"/>
                  <w:lang w:val="en-US" w:eastAsia="zh-CN"/>
                </w:rPr>
                <w:t>0.2</w:t>
              </w:r>
            </w:ins>
          </w:p>
        </w:tc>
        <w:tc>
          <w:tcPr>
            <w:tcW w:w="1949" w:type="dxa"/>
            <w:vAlign w:val="center"/>
            <w:tcPrChange w:id="15571" w:author="ZTE-Ma Zhifeng" w:date="2022-07-30T21:43:00Z">
              <w:tcPr>
                <w:tcW w:w="2952" w:type="dxa"/>
                <w:gridSpan w:val="2"/>
              </w:tcPr>
            </w:tcPrChange>
          </w:tcPr>
          <w:p w14:paraId="0EDE55AE" w14:textId="77777777" w:rsidR="001751EA" w:rsidRPr="00F92868" w:rsidRDefault="001751EA" w:rsidP="001751EA">
            <w:pPr>
              <w:keepNext/>
              <w:keepLines/>
              <w:spacing w:after="0"/>
              <w:jc w:val="center"/>
              <w:rPr>
                <w:ins w:id="15572" w:author="ZTE-Ma Zhifeng" w:date="2022-08-29T22:35:00Z"/>
                <w:rFonts w:ascii="Arial" w:eastAsia="DengXian" w:hAnsi="Arial"/>
                <w:sz w:val="18"/>
                <w:lang w:val="en-US" w:eastAsia="zh-CN"/>
              </w:rPr>
            </w:pPr>
            <w:ins w:id="15573" w:author="ZTE-Ma Zhifeng" w:date="2022-08-29T22:35:00Z">
              <w:r w:rsidRPr="00F92868">
                <w:rPr>
                  <w:rFonts w:ascii="Arial" w:eastAsia="DengXian" w:hAnsi="Arial"/>
                  <w:sz w:val="18"/>
                  <w:lang w:eastAsia="zh-CN"/>
                </w:rPr>
                <w:t>0.</w:t>
              </w:r>
              <w:r>
                <w:rPr>
                  <w:rFonts w:ascii="Arial" w:eastAsia="DengXian" w:hAnsi="Arial"/>
                  <w:sz w:val="18"/>
                  <w:lang w:eastAsia="zh-CN"/>
                </w:rPr>
                <w:t>1</w:t>
              </w:r>
            </w:ins>
          </w:p>
        </w:tc>
      </w:tr>
      <w:tr w:rsidR="001751EA" w:rsidRPr="00F92868" w14:paraId="7FDBA7A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57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575" w:author="ZTE-Ma Zhifeng" w:date="2022-08-29T22:35:00Z"/>
          <w:trPrChange w:id="15576" w:author="ZTE-Ma Zhifeng" w:date="2022-07-30T21:43:00Z">
            <w:trPr>
              <w:gridAfter w:val="0"/>
              <w:trHeight w:val="187"/>
              <w:jc w:val="center"/>
            </w:trPr>
          </w:trPrChange>
        </w:trPr>
        <w:tc>
          <w:tcPr>
            <w:tcW w:w="1594" w:type="dxa"/>
            <w:tcBorders>
              <w:bottom w:val="single" w:sz="4" w:space="0" w:color="auto"/>
            </w:tcBorders>
            <w:shd w:val="clear" w:color="auto" w:fill="auto"/>
            <w:vAlign w:val="center"/>
            <w:tcPrChange w:id="15577" w:author="ZTE-Ma Zhifeng" w:date="2022-07-30T21:43:00Z">
              <w:tcPr>
                <w:tcW w:w="1594" w:type="dxa"/>
                <w:gridSpan w:val="2"/>
                <w:tcBorders>
                  <w:bottom w:val="nil"/>
                </w:tcBorders>
                <w:shd w:val="clear" w:color="auto" w:fill="auto"/>
                <w:vAlign w:val="center"/>
              </w:tcPr>
            </w:tcPrChange>
          </w:tcPr>
          <w:p w14:paraId="767FB645" w14:textId="77777777" w:rsidR="001751EA" w:rsidRPr="00FE3F14" w:rsidRDefault="001751EA" w:rsidP="001751EA">
            <w:pPr>
              <w:keepNext/>
              <w:keepLines/>
              <w:spacing w:after="0"/>
              <w:jc w:val="center"/>
              <w:rPr>
                <w:ins w:id="15578" w:author="ZTE-Ma Zhifeng" w:date="2022-08-29T22:35:00Z"/>
                <w:rFonts w:ascii="Arial" w:eastAsia="DengXian" w:hAnsi="Arial"/>
                <w:sz w:val="18"/>
                <w:lang w:eastAsia="zh-CN"/>
              </w:rPr>
            </w:pPr>
            <w:ins w:id="15579" w:author="ZTE-Ma Zhifeng" w:date="2022-08-29T22:35:00Z">
              <w:r w:rsidRPr="00FE3F14">
                <w:rPr>
                  <w:rFonts w:ascii="Arial" w:eastAsia="DengXian" w:hAnsi="Arial"/>
                  <w:sz w:val="18"/>
                  <w:lang w:eastAsia="zh-CN"/>
                </w:rPr>
                <w:t>CA_n7-n8-n40</w:t>
              </w:r>
            </w:ins>
          </w:p>
        </w:tc>
        <w:tc>
          <w:tcPr>
            <w:tcW w:w="1948" w:type="dxa"/>
            <w:vAlign w:val="center"/>
            <w:tcPrChange w:id="15580" w:author="ZTE-Ma Zhifeng" w:date="2022-07-30T21:43:00Z">
              <w:tcPr>
                <w:tcW w:w="1446" w:type="dxa"/>
                <w:gridSpan w:val="2"/>
                <w:vAlign w:val="center"/>
              </w:tcPr>
            </w:tcPrChange>
          </w:tcPr>
          <w:p w14:paraId="1C806AB5" w14:textId="77777777" w:rsidR="001751EA" w:rsidRPr="00FE3F14" w:rsidRDefault="001751EA" w:rsidP="001751EA">
            <w:pPr>
              <w:keepNext/>
              <w:keepLines/>
              <w:spacing w:after="0"/>
              <w:jc w:val="center"/>
              <w:rPr>
                <w:ins w:id="15581" w:author="ZTE-Ma Zhifeng" w:date="2022-08-29T22:35:00Z"/>
                <w:rFonts w:ascii="Arial" w:eastAsia="DengXian" w:hAnsi="Arial"/>
                <w:sz w:val="18"/>
                <w:lang w:eastAsia="zh-CN"/>
              </w:rPr>
            </w:pPr>
            <w:ins w:id="15582" w:author="ZTE-Ma Zhifeng" w:date="2022-08-29T22:35:00Z">
              <w:r>
                <w:rPr>
                  <w:rFonts w:ascii="Arial" w:eastAsia="DengXian" w:hAnsi="Arial"/>
                  <w:sz w:val="18"/>
                  <w:lang w:eastAsia="zh-CN"/>
                </w:rPr>
                <w:t>-</w:t>
              </w:r>
            </w:ins>
          </w:p>
        </w:tc>
        <w:tc>
          <w:tcPr>
            <w:tcW w:w="1948" w:type="dxa"/>
            <w:vAlign w:val="center"/>
            <w:tcPrChange w:id="15583" w:author="ZTE-Ma Zhifeng" w:date="2022-07-30T21:43:00Z">
              <w:tcPr>
                <w:tcW w:w="1447" w:type="dxa"/>
                <w:gridSpan w:val="2"/>
                <w:vAlign w:val="center"/>
              </w:tcPr>
            </w:tcPrChange>
          </w:tcPr>
          <w:p w14:paraId="058A730E" w14:textId="77777777" w:rsidR="001751EA" w:rsidRPr="00FE3F14" w:rsidRDefault="001751EA" w:rsidP="001751EA">
            <w:pPr>
              <w:keepNext/>
              <w:keepLines/>
              <w:spacing w:after="0"/>
              <w:jc w:val="center"/>
              <w:rPr>
                <w:ins w:id="15584" w:author="ZTE-Ma Zhifeng" w:date="2022-08-29T22:35:00Z"/>
                <w:rFonts w:ascii="Arial" w:eastAsia="DengXian" w:hAnsi="Arial"/>
                <w:sz w:val="18"/>
                <w:lang w:eastAsia="zh-CN"/>
              </w:rPr>
            </w:pPr>
            <w:ins w:id="15585" w:author="ZTE-Ma Zhifeng" w:date="2022-08-29T22:35:00Z">
              <w:r>
                <w:rPr>
                  <w:rFonts w:ascii="Arial" w:eastAsia="DengXian" w:hAnsi="Arial" w:hint="eastAsia"/>
                  <w:sz w:val="18"/>
                  <w:lang w:eastAsia="zh-CN"/>
                </w:rPr>
                <w:t>0.2</w:t>
              </w:r>
            </w:ins>
          </w:p>
        </w:tc>
        <w:tc>
          <w:tcPr>
            <w:tcW w:w="1949" w:type="dxa"/>
            <w:vAlign w:val="center"/>
            <w:tcPrChange w:id="15586" w:author="ZTE-Ma Zhifeng" w:date="2022-07-30T21:43:00Z">
              <w:tcPr>
                <w:tcW w:w="2952" w:type="dxa"/>
                <w:gridSpan w:val="2"/>
              </w:tcPr>
            </w:tcPrChange>
          </w:tcPr>
          <w:p w14:paraId="2B6C96A3" w14:textId="77777777" w:rsidR="001751EA" w:rsidRPr="00FE3F14" w:rsidRDefault="001751EA" w:rsidP="001751EA">
            <w:pPr>
              <w:keepNext/>
              <w:keepLines/>
              <w:spacing w:after="0"/>
              <w:jc w:val="center"/>
              <w:rPr>
                <w:ins w:id="15587" w:author="ZTE-Ma Zhifeng" w:date="2022-08-29T22:35:00Z"/>
                <w:rFonts w:ascii="Arial" w:eastAsia="DengXian" w:hAnsi="Arial"/>
                <w:sz w:val="18"/>
                <w:lang w:eastAsia="zh-CN"/>
              </w:rPr>
            </w:pPr>
            <w:ins w:id="15588" w:author="ZTE-Ma Zhifeng" w:date="2022-08-29T22:35:00Z">
              <w:r w:rsidRPr="00FE3F14">
                <w:rPr>
                  <w:rFonts w:ascii="Arial" w:eastAsia="DengXian" w:hAnsi="Arial"/>
                  <w:sz w:val="18"/>
                  <w:lang w:eastAsia="zh-CN"/>
                </w:rPr>
                <w:t>0</w:t>
              </w:r>
              <w:r>
                <w:rPr>
                  <w:rFonts w:ascii="Arial" w:eastAsia="DengXian" w:hAnsi="Arial"/>
                  <w:sz w:val="18"/>
                  <w:lang w:eastAsia="zh-CN"/>
                </w:rPr>
                <w:t>.5</w:t>
              </w:r>
            </w:ins>
          </w:p>
        </w:tc>
      </w:tr>
      <w:tr w:rsidR="001751EA" w:rsidRPr="00F92868" w14:paraId="480DD80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58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590" w:author="ZTE-Ma Zhifeng" w:date="2022-08-29T22:35:00Z"/>
          <w:trPrChange w:id="15591"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5592" w:author="ZTE-Ma Zhifeng" w:date="2022-07-30T21:43:00Z">
              <w:tcPr>
                <w:tcW w:w="1594" w:type="dxa"/>
                <w:gridSpan w:val="2"/>
                <w:tcBorders>
                  <w:top w:val="single" w:sz="4" w:space="0" w:color="auto"/>
                  <w:bottom w:val="nil"/>
                </w:tcBorders>
                <w:shd w:val="clear" w:color="auto" w:fill="auto"/>
                <w:vAlign w:val="center"/>
              </w:tcPr>
            </w:tcPrChange>
          </w:tcPr>
          <w:p w14:paraId="28BCAE75" w14:textId="77777777" w:rsidR="001751EA" w:rsidRPr="00F92868" w:rsidRDefault="001751EA" w:rsidP="001751EA">
            <w:pPr>
              <w:keepNext/>
              <w:keepLines/>
              <w:spacing w:after="0"/>
              <w:jc w:val="center"/>
              <w:rPr>
                <w:ins w:id="15593" w:author="ZTE-Ma Zhifeng" w:date="2022-08-29T22:35:00Z"/>
                <w:rFonts w:ascii="Arial" w:eastAsia="DengXian" w:hAnsi="Arial"/>
                <w:sz w:val="18"/>
                <w:lang w:val="en-US" w:eastAsia="zh-CN"/>
              </w:rPr>
            </w:pPr>
            <w:ins w:id="15594" w:author="ZTE-Ma Zhifeng" w:date="2022-08-29T22:35:00Z">
              <w:r w:rsidRPr="00F92868">
                <w:rPr>
                  <w:rFonts w:ascii="Arial" w:eastAsia="DengXian" w:hAnsi="Arial"/>
                  <w:sz w:val="18"/>
                  <w:lang w:eastAsia="zh-CN"/>
                </w:rPr>
                <w:t>CA_n7-n8-n78</w:t>
              </w:r>
            </w:ins>
          </w:p>
        </w:tc>
        <w:tc>
          <w:tcPr>
            <w:tcW w:w="1948" w:type="dxa"/>
            <w:vAlign w:val="center"/>
            <w:tcPrChange w:id="15595" w:author="ZTE-Ma Zhifeng" w:date="2022-07-30T21:43:00Z">
              <w:tcPr>
                <w:tcW w:w="1446" w:type="dxa"/>
                <w:gridSpan w:val="2"/>
                <w:vAlign w:val="center"/>
              </w:tcPr>
            </w:tcPrChange>
          </w:tcPr>
          <w:p w14:paraId="697D75E0" w14:textId="77777777" w:rsidR="001751EA" w:rsidRPr="00F92868" w:rsidRDefault="001751EA" w:rsidP="001751EA">
            <w:pPr>
              <w:keepNext/>
              <w:keepLines/>
              <w:spacing w:after="0"/>
              <w:jc w:val="center"/>
              <w:rPr>
                <w:ins w:id="15596" w:author="ZTE-Ma Zhifeng" w:date="2022-08-29T22:35:00Z"/>
                <w:rFonts w:ascii="Arial" w:eastAsia="宋体" w:hAnsi="Arial"/>
                <w:sz w:val="18"/>
                <w:lang w:val="en-US" w:eastAsia="zh-CN"/>
              </w:rPr>
            </w:pPr>
            <w:ins w:id="15597" w:author="ZTE-Ma Zhifeng" w:date="2022-08-29T22:35:00Z">
              <w:r>
                <w:rPr>
                  <w:rFonts w:ascii="Arial" w:eastAsia="DengXian" w:hAnsi="Arial"/>
                  <w:sz w:val="18"/>
                  <w:lang w:eastAsia="zh-CN"/>
                </w:rPr>
                <w:t>-</w:t>
              </w:r>
            </w:ins>
          </w:p>
        </w:tc>
        <w:tc>
          <w:tcPr>
            <w:tcW w:w="1948" w:type="dxa"/>
            <w:vAlign w:val="center"/>
            <w:tcPrChange w:id="15598" w:author="ZTE-Ma Zhifeng" w:date="2022-07-30T21:43:00Z">
              <w:tcPr>
                <w:tcW w:w="1447" w:type="dxa"/>
                <w:gridSpan w:val="2"/>
                <w:vAlign w:val="center"/>
              </w:tcPr>
            </w:tcPrChange>
          </w:tcPr>
          <w:p w14:paraId="0D1FF522" w14:textId="77777777" w:rsidR="001751EA" w:rsidRPr="00F92868" w:rsidRDefault="001751EA" w:rsidP="001751EA">
            <w:pPr>
              <w:keepNext/>
              <w:keepLines/>
              <w:spacing w:after="0"/>
              <w:jc w:val="center"/>
              <w:rPr>
                <w:ins w:id="15599" w:author="ZTE-Ma Zhifeng" w:date="2022-08-29T22:35:00Z"/>
                <w:rFonts w:ascii="Arial" w:eastAsia="宋体" w:hAnsi="Arial"/>
                <w:sz w:val="18"/>
                <w:lang w:val="en-US" w:eastAsia="zh-CN"/>
              </w:rPr>
            </w:pPr>
            <w:ins w:id="15600" w:author="ZTE-Ma Zhifeng" w:date="2022-08-29T22:35:00Z">
              <w:r>
                <w:rPr>
                  <w:rFonts w:ascii="Arial" w:eastAsia="宋体" w:hAnsi="Arial" w:hint="eastAsia"/>
                  <w:sz w:val="18"/>
                  <w:lang w:val="en-US" w:eastAsia="zh-CN"/>
                </w:rPr>
                <w:t>0.2</w:t>
              </w:r>
            </w:ins>
          </w:p>
        </w:tc>
        <w:tc>
          <w:tcPr>
            <w:tcW w:w="1949" w:type="dxa"/>
            <w:vAlign w:val="center"/>
            <w:tcPrChange w:id="15601" w:author="ZTE-Ma Zhifeng" w:date="2022-07-30T21:43:00Z">
              <w:tcPr>
                <w:tcW w:w="2952" w:type="dxa"/>
                <w:gridSpan w:val="2"/>
              </w:tcPr>
            </w:tcPrChange>
          </w:tcPr>
          <w:p w14:paraId="1E0BDC44" w14:textId="77777777" w:rsidR="001751EA" w:rsidRPr="00F92868" w:rsidRDefault="001751EA" w:rsidP="001751EA">
            <w:pPr>
              <w:keepNext/>
              <w:keepLines/>
              <w:spacing w:after="0"/>
              <w:jc w:val="center"/>
              <w:rPr>
                <w:ins w:id="15602" w:author="ZTE-Ma Zhifeng" w:date="2022-08-29T22:35:00Z"/>
                <w:rFonts w:ascii="Arial" w:eastAsia="DengXian" w:hAnsi="Arial"/>
                <w:sz w:val="18"/>
                <w:lang w:val="en-US" w:eastAsia="zh-CN"/>
              </w:rPr>
            </w:pPr>
            <w:ins w:id="15603" w:author="ZTE-Ma Zhifeng" w:date="2022-08-29T22:35:00Z">
              <w:r w:rsidRPr="00F92868">
                <w:rPr>
                  <w:rFonts w:ascii="Arial" w:eastAsia="DengXian" w:hAnsi="Arial"/>
                  <w:sz w:val="18"/>
                  <w:lang w:eastAsia="zh-CN"/>
                </w:rPr>
                <w:t>0.</w:t>
              </w:r>
              <w:r>
                <w:rPr>
                  <w:rFonts w:ascii="Arial" w:eastAsia="DengXian" w:hAnsi="Arial"/>
                  <w:sz w:val="18"/>
                  <w:lang w:eastAsia="zh-CN"/>
                </w:rPr>
                <w:t>5</w:t>
              </w:r>
            </w:ins>
          </w:p>
        </w:tc>
      </w:tr>
      <w:tr w:rsidR="001751EA" w:rsidRPr="00F92868" w14:paraId="163CE8C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0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605" w:author="ZTE-Ma Zhifeng" w:date="2022-08-29T22:35:00Z"/>
          <w:trPrChange w:id="15606" w:author="ZTE-Ma Zhifeng" w:date="2022-07-30T21:43:00Z">
            <w:trPr>
              <w:gridAfter w:val="0"/>
              <w:trHeight w:val="187"/>
              <w:jc w:val="center"/>
            </w:trPr>
          </w:trPrChange>
        </w:trPr>
        <w:tc>
          <w:tcPr>
            <w:tcW w:w="1594" w:type="dxa"/>
            <w:tcBorders>
              <w:bottom w:val="single" w:sz="4" w:space="0" w:color="auto"/>
            </w:tcBorders>
            <w:shd w:val="clear" w:color="auto" w:fill="auto"/>
            <w:tcPrChange w:id="15607" w:author="ZTE-Ma Zhifeng" w:date="2022-07-30T21:43:00Z">
              <w:tcPr>
                <w:tcW w:w="1594" w:type="dxa"/>
                <w:gridSpan w:val="2"/>
                <w:tcBorders>
                  <w:bottom w:val="nil"/>
                </w:tcBorders>
                <w:shd w:val="clear" w:color="auto" w:fill="auto"/>
              </w:tcPr>
            </w:tcPrChange>
          </w:tcPr>
          <w:p w14:paraId="562618CD" w14:textId="77777777" w:rsidR="001751EA" w:rsidRPr="00F92868" w:rsidRDefault="001751EA" w:rsidP="001751EA">
            <w:pPr>
              <w:keepNext/>
              <w:keepLines/>
              <w:spacing w:after="0"/>
              <w:jc w:val="center"/>
              <w:rPr>
                <w:ins w:id="15608" w:author="ZTE-Ma Zhifeng" w:date="2022-08-29T22:35:00Z"/>
                <w:rFonts w:ascii="Arial" w:eastAsia="DengXian" w:hAnsi="Arial"/>
                <w:sz w:val="18"/>
                <w:lang w:val="fr-FR"/>
              </w:rPr>
            </w:pPr>
            <w:ins w:id="15609" w:author="ZTE-Ma Zhifeng" w:date="2022-08-29T22:35:00Z">
              <w:r w:rsidRPr="00F92868">
                <w:rPr>
                  <w:rFonts w:ascii="Arial" w:eastAsia="DengXian" w:hAnsi="Arial"/>
                  <w:sz w:val="18"/>
                  <w:lang w:val="en-US" w:eastAsia="zh-CN"/>
                </w:rPr>
                <w:t>CA_n7-n25-n66</w:t>
              </w:r>
            </w:ins>
          </w:p>
        </w:tc>
        <w:tc>
          <w:tcPr>
            <w:tcW w:w="1948" w:type="dxa"/>
            <w:vAlign w:val="center"/>
            <w:tcPrChange w:id="15610" w:author="ZTE-Ma Zhifeng" w:date="2022-07-30T21:43:00Z">
              <w:tcPr>
                <w:tcW w:w="1446" w:type="dxa"/>
                <w:gridSpan w:val="2"/>
              </w:tcPr>
            </w:tcPrChange>
          </w:tcPr>
          <w:p w14:paraId="0E926584" w14:textId="77777777" w:rsidR="001751EA" w:rsidRPr="00F92868" w:rsidRDefault="001751EA" w:rsidP="001751EA">
            <w:pPr>
              <w:keepNext/>
              <w:keepLines/>
              <w:spacing w:after="0"/>
              <w:jc w:val="center"/>
              <w:rPr>
                <w:ins w:id="15611" w:author="ZTE-Ma Zhifeng" w:date="2022-08-29T22:35:00Z"/>
                <w:rFonts w:ascii="Arial" w:eastAsia="DengXian" w:hAnsi="Arial"/>
                <w:sz w:val="18"/>
                <w:lang w:val="fr-FR" w:eastAsia="zh-CN"/>
              </w:rPr>
            </w:pPr>
            <w:ins w:id="15612" w:author="ZTE-Ma Zhifeng" w:date="2022-08-29T22:35:00Z">
              <w:r>
                <w:rPr>
                  <w:rFonts w:ascii="Arial" w:eastAsia="宋体" w:hAnsi="Arial"/>
                  <w:sz w:val="18"/>
                  <w:lang w:val="en-US" w:eastAsia="zh-CN"/>
                </w:rPr>
                <w:t>0.5</w:t>
              </w:r>
            </w:ins>
          </w:p>
        </w:tc>
        <w:tc>
          <w:tcPr>
            <w:tcW w:w="1948" w:type="dxa"/>
            <w:vAlign w:val="center"/>
            <w:tcPrChange w:id="15613" w:author="ZTE-Ma Zhifeng" w:date="2022-07-30T21:43:00Z">
              <w:tcPr>
                <w:tcW w:w="1447" w:type="dxa"/>
                <w:gridSpan w:val="2"/>
              </w:tcPr>
            </w:tcPrChange>
          </w:tcPr>
          <w:p w14:paraId="214D21CB" w14:textId="77777777" w:rsidR="001751EA" w:rsidRPr="00F92868" w:rsidRDefault="001751EA" w:rsidP="001751EA">
            <w:pPr>
              <w:keepNext/>
              <w:keepLines/>
              <w:spacing w:after="0"/>
              <w:jc w:val="center"/>
              <w:rPr>
                <w:ins w:id="15614" w:author="ZTE-Ma Zhifeng" w:date="2022-08-29T22:35:00Z"/>
                <w:rFonts w:ascii="Arial" w:eastAsia="DengXian" w:hAnsi="Arial"/>
                <w:sz w:val="18"/>
                <w:lang w:val="fr-FR" w:eastAsia="zh-CN"/>
              </w:rPr>
            </w:pPr>
            <w:ins w:id="15615" w:author="ZTE-Ma Zhifeng" w:date="2022-08-29T22:35:00Z">
              <w:r>
                <w:rPr>
                  <w:rFonts w:ascii="Arial" w:eastAsia="DengXian" w:hAnsi="Arial" w:hint="eastAsia"/>
                  <w:sz w:val="18"/>
                  <w:lang w:val="fr-FR" w:eastAsia="zh-CN"/>
                </w:rPr>
                <w:t>0.3</w:t>
              </w:r>
            </w:ins>
          </w:p>
        </w:tc>
        <w:tc>
          <w:tcPr>
            <w:tcW w:w="1949" w:type="dxa"/>
            <w:vAlign w:val="center"/>
            <w:tcPrChange w:id="15616" w:author="ZTE-Ma Zhifeng" w:date="2022-07-30T21:43:00Z">
              <w:tcPr>
                <w:tcW w:w="2952" w:type="dxa"/>
                <w:gridSpan w:val="2"/>
              </w:tcPr>
            </w:tcPrChange>
          </w:tcPr>
          <w:p w14:paraId="27161C00" w14:textId="77777777" w:rsidR="001751EA" w:rsidRPr="00F92868" w:rsidRDefault="001751EA" w:rsidP="001751EA">
            <w:pPr>
              <w:keepNext/>
              <w:keepLines/>
              <w:spacing w:after="0"/>
              <w:jc w:val="center"/>
              <w:rPr>
                <w:ins w:id="15617" w:author="ZTE-Ma Zhifeng" w:date="2022-08-29T22:35:00Z"/>
                <w:rFonts w:ascii="Arial" w:eastAsia="DengXian" w:hAnsi="Arial"/>
                <w:sz w:val="18"/>
                <w:lang w:val="fr-FR" w:eastAsia="zh-CN"/>
              </w:rPr>
            </w:pPr>
            <w:ins w:id="15618" w:author="ZTE-Ma Zhifeng" w:date="2022-08-29T22:35:00Z">
              <w:r w:rsidRPr="00F92868">
                <w:rPr>
                  <w:rFonts w:ascii="Arial" w:eastAsia="DengXian" w:hAnsi="Arial"/>
                  <w:sz w:val="18"/>
                  <w:lang w:val="en-US" w:eastAsia="zh-CN"/>
                </w:rPr>
                <w:t>0.5</w:t>
              </w:r>
            </w:ins>
          </w:p>
        </w:tc>
      </w:tr>
      <w:tr w:rsidR="001751EA" w:rsidRPr="00F92868" w14:paraId="1848D95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19"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620" w:author="ZTE-Ma Zhifeng" w:date="2022-08-29T22:35:00Z"/>
          <w:trPrChange w:id="15621" w:author="ZTE-Ma Zhifeng" w:date="2022-07-30T21:43:00Z">
            <w:trPr>
              <w:gridBefore w:val="1"/>
              <w:trHeight w:val="187"/>
              <w:jc w:val="center"/>
            </w:trPr>
          </w:trPrChange>
        </w:trPr>
        <w:tc>
          <w:tcPr>
            <w:tcW w:w="1594" w:type="dxa"/>
            <w:tcBorders>
              <w:bottom w:val="single" w:sz="4" w:space="0" w:color="auto"/>
            </w:tcBorders>
            <w:shd w:val="clear" w:color="auto" w:fill="auto"/>
            <w:tcPrChange w:id="15622" w:author="ZTE-Ma Zhifeng" w:date="2022-07-30T21:43:00Z">
              <w:tcPr>
                <w:tcW w:w="1594" w:type="dxa"/>
                <w:gridSpan w:val="2"/>
                <w:tcBorders>
                  <w:bottom w:val="nil"/>
                </w:tcBorders>
                <w:shd w:val="clear" w:color="auto" w:fill="auto"/>
              </w:tcPr>
            </w:tcPrChange>
          </w:tcPr>
          <w:p w14:paraId="39BA8CF5" w14:textId="77777777" w:rsidR="001751EA" w:rsidRPr="00F92868" w:rsidRDefault="001751EA" w:rsidP="001751EA">
            <w:pPr>
              <w:keepNext/>
              <w:keepLines/>
              <w:spacing w:after="0"/>
              <w:jc w:val="center"/>
              <w:rPr>
                <w:ins w:id="15623" w:author="ZTE-Ma Zhifeng" w:date="2022-08-29T22:35:00Z"/>
                <w:rFonts w:ascii="Arial" w:eastAsia="DengXian" w:hAnsi="Arial"/>
                <w:sz w:val="18"/>
                <w:lang w:val="en-US" w:eastAsia="zh-CN"/>
              </w:rPr>
            </w:pPr>
            <w:ins w:id="15624" w:author="ZTE-Ma Zhifeng" w:date="2022-08-29T22:35:00Z">
              <w:r w:rsidRPr="00F92868">
                <w:rPr>
                  <w:rFonts w:ascii="Arial" w:eastAsia="DengXian" w:hAnsi="Arial" w:cs="Arial"/>
                  <w:sz w:val="18"/>
                  <w:szCs w:val="22"/>
                  <w:lang w:val="en-US" w:eastAsia="zh-CN"/>
                </w:rPr>
                <w:t>CA_n7</w:t>
              </w:r>
              <w:r w:rsidRPr="00F92868">
                <w:rPr>
                  <w:rFonts w:ascii="Arial" w:eastAsia="DengXian" w:hAnsi="Arial" w:cs="Arial" w:hint="eastAsia"/>
                  <w:sz w:val="18"/>
                  <w:szCs w:val="22"/>
                  <w:lang w:val="en-US" w:eastAsia="zh-CN"/>
                </w:rPr>
                <w:t>-</w:t>
              </w:r>
              <w:r w:rsidRPr="00F92868">
                <w:rPr>
                  <w:rFonts w:ascii="Arial" w:eastAsia="DengXian" w:hAnsi="Arial" w:cs="Arial"/>
                  <w:sz w:val="18"/>
                  <w:szCs w:val="22"/>
                  <w:lang w:val="en-US" w:eastAsia="zh-CN"/>
                </w:rPr>
                <w:t>n25-n</w:t>
              </w:r>
              <w:r w:rsidRPr="00F92868">
                <w:rPr>
                  <w:rFonts w:ascii="Arial" w:eastAsia="DengXian" w:hAnsi="Arial" w:cs="Arial" w:hint="eastAsia"/>
                  <w:sz w:val="18"/>
                  <w:szCs w:val="22"/>
                  <w:lang w:val="en-US" w:eastAsia="zh-CN"/>
                </w:rPr>
                <w:t>77</w:t>
              </w:r>
            </w:ins>
          </w:p>
        </w:tc>
        <w:tc>
          <w:tcPr>
            <w:tcW w:w="1948" w:type="dxa"/>
            <w:vAlign w:val="center"/>
            <w:tcPrChange w:id="15625" w:author="ZTE-Ma Zhifeng" w:date="2022-07-30T21:43:00Z">
              <w:tcPr>
                <w:tcW w:w="1948" w:type="dxa"/>
                <w:gridSpan w:val="2"/>
                <w:vAlign w:val="center"/>
              </w:tcPr>
            </w:tcPrChange>
          </w:tcPr>
          <w:p w14:paraId="44BE601B" w14:textId="77777777" w:rsidR="001751EA" w:rsidRDefault="001751EA" w:rsidP="001751EA">
            <w:pPr>
              <w:keepNext/>
              <w:keepLines/>
              <w:spacing w:after="0"/>
              <w:jc w:val="center"/>
              <w:rPr>
                <w:ins w:id="15626" w:author="ZTE-Ma Zhifeng" w:date="2022-08-29T22:35:00Z"/>
                <w:rFonts w:ascii="Arial" w:eastAsia="宋体" w:hAnsi="Arial"/>
                <w:sz w:val="18"/>
                <w:lang w:val="en-US" w:eastAsia="zh-CN"/>
              </w:rPr>
            </w:pPr>
            <w:ins w:id="15627" w:author="ZTE-Ma Zhifeng" w:date="2022-08-29T22:35:00Z">
              <w:r>
                <w:rPr>
                  <w:rFonts w:ascii="Arial" w:eastAsia="宋体" w:hAnsi="Arial"/>
                  <w:sz w:val="18"/>
                  <w:lang w:val="en-US" w:eastAsia="zh-CN"/>
                </w:rPr>
                <w:t>0.5</w:t>
              </w:r>
            </w:ins>
          </w:p>
        </w:tc>
        <w:tc>
          <w:tcPr>
            <w:tcW w:w="1948" w:type="dxa"/>
            <w:vAlign w:val="center"/>
            <w:tcPrChange w:id="15628" w:author="ZTE-Ma Zhifeng" w:date="2022-07-30T21:43:00Z">
              <w:tcPr>
                <w:tcW w:w="1948" w:type="dxa"/>
                <w:gridSpan w:val="2"/>
                <w:vAlign w:val="center"/>
              </w:tcPr>
            </w:tcPrChange>
          </w:tcPr>
          <w:p w14:paraId="5679C220" w14:textId="77777777" w:rsidR="001751EA" w:rsidRDefault="001751EA" w:rsidP="001751EA">
            <w:pPr>
              <w:keepNext/>
              <w:keepLines/>
              <w:spacing w:after="0"/>
              <w:jc w:val="center"/>
              <w:rPr>
                <w:ins w:id="15629" w:author="ZTE-Ma Zhifeng" w:date="2022-08-29T22:35:00Z"/>
                <w:rFonts w:ascii="Arial" w:eastAsia="DengXian" w:hAnsi="Arial"/>
                <w:sz w:val="18"/>
                <w:lang w:val="fr-FR" w:eastAsia="zh-CN"/>
              </w:rPr>
            </w:pPr>
            <w:ins w:id="15630" w:author="ZTE-Ma Zhifeng" w:date="2022-08-29T22:35:00Z">
              <w:r>
                <w:rPr>
                  <w:rFonts w:ascii="Arial" w:eastAsia="DengXian" w:hAnsi="Arial" w:hint="eastAsia"/>
                  <w:sz w:val="18"/>
                  <w:lang w:val="fr-FR" w:eastAsia="zh-CN"/>
                </w:rPr>
                <w:t>0.2</w:t>
              </w:r>
            </w:ins>
          </w:p>
        </w:tc>
        <w:tc>
          <w:tcPr>
            <w:tcW w:w="1949" w:type="dxa"/>
            <w:vAlign w:val="center"/>
            <w:tcPrChange w:id="15631" w:author="ZTE-Ma Zhifeng" w:date="2022-07-30T21:43:00Z">
              <w:tcPr>
                <w:tcW w:w="1949" w:type="dxa"/>
                <w:gridSpan w:val="2"/>
                <w:vAlign w:val="center"/>
              </w:tcPr>
            </w:tcPrChange>
          </w:tcPr>
          <w:p w14:paraId="1819290F" w14:textId="77777777" w:rsidR="001751EA" w:rsidRPr="00F92868" w:rsidRDefault="001751EA" w:rsidP="001751EA">
            <w:pPr>
              <w:keepNext/>
              <w:keepLines/>
              <w:spacing w:after="0"/>
              <w:jc w:val="center"/>
              <w:rPr>
                <w:ins w:id="15632" w:author="ZTE-Ma Zhifeng" w:date="2022-08-29T22:35:00Z"/>
                <w:rFonts w:ascii="Arial" w:eastAsia="DengXian" w:hAnsi="Arial"/>
                <w:sz w:val="18"/>
                <w:lang w:val="en-US" w:eastAsia="zh-CN"/>
              </w:rPr>
            </w:pPr>
            <w:ins w:id="15633" w:author="ZTE-Ma Zhifeng" w:date="2022-08-29T22:35:00Z">
              <w:r w:rsidRPr="00F92868">
                <w:rPr>
                  <w:rFonts w:ascii="Arial" w:eastAsia="DengXian" w:hAnsi="Arial" w:hint="eastAsia"/>
                  <w:sz w:val="18"/>
                </w:rPr>
                <w:t>0</w:t>
              </w:r>
              <w:r w:rsidRPr="00F92868">
                <w:rPr>
                  <w:rFonts w:ascii="Arial" w:eastAsia="DengXian" w:hAnsi="Arial"/>
                  <w:sz w:val="18"/>
                </w:rPr>
                <w:t>.5</w:t>
              </w:r>
            </w:ins>
          </w:p>
        </w:tc>
      </w:tr>
      <w:tr w:rsidR="001751EA" w:rsidRPr="00F92868" w14:paraId="270ADEA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34"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635" w:author="ZTE-Ma Zhifeng" w:date="2022-08-29T22:35:00Z"/>
          <w:trPrChange w:id="15636" w:author="ZTE-Ma Zhifeng" w:date="2022-07-30T21:43:00Z">
            <w:trPr>
              <w:gridBefore w:val="1"/>
              <w:trHeight w:val="187"/>
              <w:jc w:val="center"/>
            </w:trPr>
          </w:trPrChange>
        </w:trPr>
        <w:tc>
          <w:tcPr>
            <w:tcW w:w="1594" w:type="dxa"/>
            <w:tcBorders>
              <w:bottom w:val="single" w:sz="4" w:space="0" w:color="auto"/>
            </w:tcBorders>
            <w:shd w:val="clear" w:color="auto" w:fill="auto"/>
            <w:tcPrChange w:id="15637" w:author="ZTE-Ma Zhifeng" w:date="2022-07-30T21:43:00Z">
              <w:tcPr>
                <w:tcW w:w="1594" w:type="dxa"/>
                <w:gridSpan w:val="2"/>
                <w:tcBorders>
                  <w:bottom w:val="nil"/>
                </w:tcBorders>
                <w:shd w:val="clear" w:color="auto" w:fill="auto"/>
              </w:tcPr>
            </w:tcPrChange>
          </w:tcPr>
          <w:p w14:paraId="3DC70E50" w14:textId="77777777" w:rsidR="001751EA" w:rsidRPr="00F92868" w:rsidRDefault="001751EA" w:rsidP="001751EA">
            <w:pPr>
              <w:keepNext/>
              <w:keepLines/>
              <w:spacing w:after="0"/>
              <w:jc w:val="center"/>
              <w:rPr>
                <w:ins w:id="15638" w:author="ZTE-Ma Zhifeng" w:date="2022-08-29T22:35:00Z"/>
                <w:rFonts w:ascii="Arial" w:eastAsia="DengXian" w:hAnsi="Arial" w:cs="Arial"/>
                <w:sz w:val="18"/>
                <w:szCs w:val="22"/>
                <w:lang w:val="en-US" w:eastAsia="zh-CN"/>
              </w:rPr>
            </w:pPr>
            <w:ins w:id="15639" w:author="ZTE-Ma Zhifeng" w:date="2022-08-29T22:35:00Z">
              <w:r w:rsidRPr="00F92868">
                <w:rPr>
                  <w:rFonts w:ascii="Arial" w:eastAsia="DengXian" w:hAnsi="Arial" w:cs="Arial"/>
                  <w:sz w:val="18"/>
                  <w:szCs w:val="22"/>
                  <w:lang w:val="en-US" w:eastAsia="zh-CN"/>
                </w:rPr>
                <w:t>CA_n7</w:t>
              </w:r>
              <w:r w:rsidRPr="00F92868">
                <w:rPr>
                  <w:rFonts w:ascii="Arial" w:eastAsia="DengXian" w:hAnsi="Arial" w:cs="Arial" w:hint="eastAsia"/>
                  <w:sz w:val="18"/>
                  <w:szCs w:val="22"/>
                  <w:lang w:val="en-US" w:eastAsia="zh-CN"/>
                </w:rPr>
                <w:t>-n</w:t>
              </w:r>
              <w:r w:rsidRPr="00F92868">
                <w:rPr>
                  <w:rFonts w:ascii="Arial" w:eastAsia="DengXian" w:hAnsi="Arial" w:cs="Arial"/>
                  <w:sz w:val="18"/>
                  <w:szCs w:val="22"/>
                  <w:lang w:val="en-US" w:eastAsia="zh-CN"/>
                </w:rPr>
                <w:t>25-n</w:t>
              </w:r>
              <w:r w:rsidRPr="00F92868">
                <w:rPr>
                  <w:rFonts w:ascii="Arial" w:eastAsia="DengXian" w:hAnsi="Arial" w:cs="Arial" w:hint="eastAsia"/>
                  <w:sz w:val="18"/>
                  <w:szCs w:val="22"/>
                  <w:lang w:val="en-US" w:eastAsia="zh-CN"/>
                </w:rPr>
                <w:t>78</w:t>
              </w:r>
            </w:ins>
          </w:p>
        </w:tc>
        <w:tc>
          <w:tcPr>
            <w:tcW w:w="1948" w:type="dxa"/>
            <w:vAlign w:val="center"/>
            <w:tcPrChange w:id="15640" w:author="ZTE-Ma Zhifeng" w:date="2022-07-30T21:43:00Z">
              <w:tcPr>
                <w:tcW w:w="1948" w:type="dxa"/>
                <w:gridSpan w:val="2"/>
                <w:vAlign w:val="center"/>
              </w:tcPr>
            </w:tcPrChange>
          </w:tcPr>
          <w:p w14:paraId="187CEAE2" w14:textId="77777777" w:rsidR="001751EA" w:rsidRDefault="001751EA" w:rsidP="001751EA">
            <w:pPr>
              <w:keepNext/>
              <w:keepLines/>
              <w:spacing w:after="0"/>
              <w:jc w:val="center"/>
              <w:rPr>
                <w:ins w:id="15641" w:author="ZTE-Ma Zhifeng" w:date="2022-08-29T22:35:00Z"/>
                <w:rFonts w:ascii="Arial" w:eastAsia="宋体" w:hAnsi="Arial"/>
                <w:sz w:val="18"/>
                <w:lang w:val="en-US" w:eastAsia="zh-CN"/>
              </w:rPr>
            </w:pPr>
            <w:ins w:id="15642" w:author="ZTE-Ma Zhifeng" w:date="2022-08-29T22:35:00Z">
              <w:r>
                <w:rPr>
                  <w:rFonts w:ascii="Arial" w:eastAsia="宋体" w:hAnsi="Arial"/>
                  <w:sz w:val="18"/>
                  <w:lang w:val="en-US" w:eastAsia="zh-CN"/>
                </w:rPr>
                <w:t>0.5</w:t>
              </w:r>
            </w:ins>
          </w:p>
        </w:tc>
        <w:tc>
          <w:tcPr>
            <w:tcW w:w="1948" w:type="dxa"/>
            <w:vAlign w:val="center"/>
            <w:tcPrChange w:id="15643" w:author="ZTE-Ma Zhifeng" w:date="2022-07-30T21:43:00Z">
              <w:tcPr>
                <w:tcW w:w="1948" w:type="dxa"/>
                <w:gridSpan w:val="2"/>
                <w:vAlign w:val="center"/>
              </w:tcPr>
            </w:tcPrChange>
          </w:tcPr>
          <w:p w14:paraId="0B4B8F16" w14:textId="77777777" w:rsidR="001751EA" w:rsidRDefault="001751EA" w:rsidP="001751EA">
            <w:pPr>
              <w:keepNext/>
              <w:keepLines/>
              <w:spacing w:after="0"/>
              <w:jc w:val="center"/>
              <w:rPr>
                <w:ins w:id="15644" w:author="ZTE-Ma Zhifeng" w:date="2022-08-29T22:35:00Z"/>
                <w:rFonts w:ascii="Arial" w:eastAsia="DengXian" w:hAnsi="Arial"/>
                <w:sz w:val="18"/>
                <w:lang w:val="fr-FR" w:eastAsia="zh-CN"/>
              </w:rPr>
            </w:pPr>
            <w:ins w:id="15645" w:author="ZTE-Ma Zhifeng" w:date="2022-08-29T22:35:00Z">
              <w:r>
                <w:rPr>
                  <w:rFonts w:ascii="Arial" w:eastAsia="DengXian" w:hAnsi="Arial" w:hint="eastAsia"/>
                  <w:sz w:val="18"/>
                  <w:lang w:val="fr-FR" w:eastAsia="zh-CN"/>
                </w:rPr>
                <w:t>0.2</w:t>
              </w:r>
            </w:ins>
          </w:p>
        </w:tc>
        <w:tc>
          <w:tcPr>
            <w:tcW w:w="1949" w:type="dxa"/>
            <w:vAlign w:val="center"/>
            <w:tcPrChange w:id="15646" w:author="ZTE-Ma Zhifeng" w:date="2022-07-30T21:43:00Z">
              <w:tcPr>
                <w:tcW w:w="1949" w:type="dxa"/>
                <w:gridSpan w:val="2"/>
                <w:vAlign w:val="center"/>
              </w:tcPr>
            </w:tcPrChange>
          </w:tcPr>
          <w:p w14:paraId="6CBCEE32" w14:textId="77777777" w:rsidR="001751EA" w:rsidRPr="00F92868" w:rsidRDefault="001751EA" w:rsidP="001751EA">
            <w:pPr>
              <w:keepNext/>
              <w:keepLines/>
              <w:spacing w:after="0"/>
              <w:jc w:val="center"/>
              <w:rPr>
                <w:ins w:id="15647" w:author="ZTE-Ma Zhifeng" w:date="2022-08-29T22:35:00Z"/>
                <w:rFonts w:ascii="Arial" w:eastAsia="DengXian" w:hAnsi="Arial"/>
                <w:sz w:val="18"/>
              </w:rPr>
            </w:pPr>
            <w:ins w:id="15648" w:author="ZTE-Ma Zhifeng" w:date="2022-08-29T22:35:00Z">
              <w:r w:rsidRPr="00F92868">
                <w:rPr>
                  <w:rFonts w:ascii="Arial" w:eastAsia="DengXian" w:hAnsi="Arial" w:hint="eastAsia"/>
                  <w:sz w:val="18"/>
                </w:rPr>
                <w:t>0</w:t>
              </w:r>
              <w:r w:rsidRPr="00F92868">
                <w:rPr>
                  <w:rFonts w:ascii="Arial" w:eastAsia="DengXian" w:hAnsi="Arial"/>
                  <w:sz w:val="18"/>
                </w:rPr>
                <w:t>.5</w:t>
              </w:r>
            </w:ins>
          </w:p>
        </w:tc>
      </w:tr>
      <w:tr w:rsidR="00977D1C" w:rsidRPr="00F92868" w14:paraId="607F2CFB" w14:textId="77777777" w:rsidTr="001751EA">
        <w:trPr>
          <w:trHeight w:val="187"/>
          <w:jc w:val="center"/>
          <w:ins w:id="15649" w:author="ZTE-Ma Zhifeng" w:date="2022-08-30T13:56:00Z"/>
        </w:trPr>
        <w:tc>
          <w:tcPr>
            <w:tcW w:w="1594" w:type="dxa"/>
            <w:tcBorders>
              <w:bottom w:val="single" w:sz="4" w:space="0" w:color="auto"/>
            </w:tcBorders>
            <w:shd w:val="clear" w:color="auto" w:fill="auto"/>
          </w:tcPr>
          <w:p w14:paraId="68D7D7E3" w14:textId="44EC3D4A" w:rsidR="00977D1C" w:rsidRPr="00977D1C" w:rsidRDefault="00977D1C" w:rsidP="001751EA">
            <w:pPr>
              <w:keepNext/>
              <w:keepLines/>
              <w:spacing w:after="0"/>
              <w:jc w:val="center"/>
              <w:rPr>
                <w:ins w:id="15650" w:author="ZTE-Ma Zhifeng" w:date="2022-08-30T13:56:00Z"/>
                <w:rFonts w:ascii="Arial" w:eastAsia="DengXian" w:hAnsi="Arial" w:cs="Arial"/>
                <w:sz w:val="18"/>
                <w:szCs w:val="22"/>
                <w:highlight w:val="yellow"/>
                <w:lang w:val="en-US" w:eastAsia="zh-CN"/>
              </w:rPr>
            </w:pPr>
            <w:ins w:id="15651" w:author="ZTE-Ma Zhifeng" w:date="2022-08-30T13:56:00Z">
              <w:r w:rsidRPr="00977D1C">
                <w:rPr>
                  <w:rFonts w:ascii="Arial" w:eastAsia="DengXian" w:hAnsi="Arial" w:cs="Arial"/>
                  <w:sz w:val="18"/>
                  <w:szCs w:val="22"/>
                  <w:highlight w:val="yellow"/>
                  <w:lang w:val="en-US" w:eastAsia="zh-CN"/>
                </w:rPr>
                <w:t>CA_n7</w:t>
              </w:r>
              <w:r w:rsidRPr="00977D1C">
                <w:rPr>
                  <w:rFonts w:ascii="Arial" w:eastAsia="DengXian" w:hAnsi="Arial" w:cs="Arial" w:hint="eastAsia"/>
                  <w:sz w:val="18"/>
                  <w:szCs w:val="22"/>
                  <w:highlight w:val="yellow"/>
                  <w:lang w:val="en-US" w:eastAsia="zh-CN"/>
                </w:rPr>
                <w:t>-n</w:t>
              </w:r>
              <w:r w:rsidRPr="00977D1C">
                <w:rPr>
                  <w:rFonts w:ascii="Arial" w:eastAsia="DengXian" w:hAnsi="Arial" w:cs="Arial"/>
                  <w:sz w:val="18"/>
                  <w:szCs w:val="22"/>
                  <w:highlight w:val="yellow"/>
                  <w:lang w:val="en-US" w:eastAsia="zh-CN"/>
                </w:rPr>
                <w:t>26</w:t>
              </w:r>
              <w:r w:rsidRPr="00977D1C">
                <w:rPr>
                  <w:rFonts w:ascii="Arial" w:eastAsia="DengXian" w:hAnsi="Arial" w:cs="Arial"/>
                  <w:sz w:val="18"/>
                  <w:szCs w:val="22"/>
                  <w:highlight w:val="yellow"/>
                  <w:lang w:val="en-US" w:eastAsia="zh-CN"/>
                </w:rPr>
                <w:t>-n</w:t>
              </w:r>
              <w:r w:rsidRPr="00977D1C">
                <w:rPr>
                  <w:rFonts w:ascii="Arial" w:eastAsia="DengXian" w:hAnsi="Arial" w:cs="Arial" w:hint="eastAsia"/>
                  <w:sz w:val="18"/>
                  <w:szCs w:val="22"/>
                  <w:highlight w:val="yellow"/>
                  <w:lang w:val="en-US" w:eastAsia="zh-CN"/>
                </w:rPr>
                <w:t>78</w:t>
              </w:r>
            </w:ins>
          </w:p>
        </w:tc>
        <w:tc>
          <w:tcPr>
            <w:tcW w:w="1948" w:type="dxa"/>
            <w:vAlign w:val="center"/>
          </w:tcPr>
          <w:p w14:paraId="3B820046" w14:textId="795974B1" w:rsidR="00977D1C" w:rsidRPr="00977D1C" w:rsidRDefault="00977D1C" w:rsidP="001751EA">
            <w:pPr>
              <w:keepNext/>
              <w:keepLines/>
              <w:spacing w:after="0"/>
              <w:jc w:val="center"/>
              <w:rPr>
                <w:ins w:id="15652" w:author="ZTE-Ma Zhifeng" w:date="2022-08-30T13:56:00Z"/>
                <w:rFonts w:ascii="Arial" w:eastAsia="宋体" w:hAnsi="Arial"/>
                <w:sz w:val="18"/>
                <w:highlight w:val="yellow"/>
                <w:lang w:val="en-US" w:eastAsia="zh-CN"/>
              </w:rPr>
            </w:pPr>
            <w:ins w:id="15653" w:author="ZTE-Ma Zhifeng" w:date="2022-08-30T13:56:00Z">
              <w:r w:rsidRPr="00977D1C">
                <w:rPr>
                  <w:rFonts w:ascii="Arial" w:eastAsia="宋体" w:hAnsi="Arial" w:hint="eastAsia"/>
                  <w:sz w:val="18"/>
                  <w:highlight w:val="yellow"/>
                  <w:lang w:val="en-US" w:eastAsia="zh-CN"/>
                </w:rPr>
                <w:t>0</w:t>
              </w:r>
              <w:r w:rsidRPr="00977D1C">
                <w:rPr>
                  <w:rFonts w:ascii="Arial" w:eastAsia="宋体" w:hAnsi="Arial"/>
                  <w:sz w:val="18"/>
                  <w:highlight w:val="yellow"/>
                  <w:lang w:val="en-US" w:eastAsia="zh-CN"/>
                </w:rPr>
                <w:t>.2</w:t>
              </w:r>
            </w:ins>
          </w:p>
        </w:tc>
        <w:tc>
          <w:tcPr>
            <w:tcW w:w="1948" w:type="dxa"/>
            <w:vAlign w:val="center"/>
          </w:tcPr>
          <w:p w14:paraId="05514AFC" w14:textId="36D766FD" w:rsidR="00977D1C" w:rsidRPr="00977D1C" w:rsidRDefault="00977D1C" w:rsidP="001751EA">
            <w:pPr>
              <w:keepNext/>
              <w:keepLines/>
              <w:spacing w:after="0"/>
              <w:jc w:val="center"/>
              <w:rPr>
                <w:ins w:id="15654" w:author="ZTE-Ma Zhifeng" w:date="2022-08-30T13:56:00Z"/>
                <w:rFonts w:ascii="Arial" w:eastAsia="DengXian" w:hAnsi="Arial" w:hint="eastAsia"/>
                <w:sz w:val="18"/>
                <w:highlight w:val="yellow"/>
                <w:lang w:val="fr-FR" w:eastAsia="zh-CN"/>
              </w:rPr>
            </w:pPr>
            <w:ins w:id="15655" w:author="ZTE-Ma Zhifeng" w:date="2022-08-30T13:56:00Z">
              <w:r w:rsidRPr="00977D1C">
                <w:rPr>
                  <w:rFonts w:ascii="Arial" w:eastAsia="DengXian" w:hAnsi="Arial" w:hint="eastAsia"/>
                  <w:sz w:val="18"/>
                  <w:highlight w:val="yellow"/>
                  <w:lang w:val="fr-FR" w:eastAsia="zh-CN"/>
                </w:rPr>
                <w:t>0</w:t>
              </w:r>
              <w:r w:rsidRPr="00977D1C">
                <w:rPr>
                  <w:rFonts w:ascii="Arial" w:eastAsia="DengXian" w:hAnsi="Arial"/>
                  <w:sz w:val="18"/>
                  <w:highlight w:val="yellow"/>
                  <w:lang w:val="fr-FR" w:eastAsia="zh-CN"/>
                </w:rPr>
                <w:t>.2</w:t>
              </w:r>
            </w:ins>
          </w:p>
        </w:tc>
        <w:tc>
          <w:tcPr>
            <w:tcW w:w="1949" w:type="dxa"/>
            <w:vAlign w:val="center"/>
          </w:tcPr>
          <w:p w14:paraId="1AB658F3" w14:textId="0911643B" w:rsidR="00977D1C" w:rsidRPr="00977D1C" w:rsidRDefault="00977D1C" w:rsidP="001751EA">
            <w:pPr>
              <w:keepNext/>
              <w:keepLines/>
              <w:spacing w:after="0"/>
              <w:jc w:val="center"/>
              <w:rPr>
                <w:ins w:id="15656" w:author="ZTE-Ma Zhifeng" w:date="2022-08-30T13:56:00Z"/>
                <w:rFonts w:ascii="Arial" w:eastAsia="DengXian" w:hAnsi="Arial" w:hint="eastAsia"/>
                <w:sz w:val="18"/>
                <w:highlight w:val="yellow"/>
                <w:lang w:eastAsia="zh-CN"/>
              </w:rPr>
            </w:pPr>
            <w:ins w:id="15657" w:author="ZTE-Ma Zhifeng" w:date="2022-08-30T13:56:00Z">
              <w:r w:rsidRPr="00977D1C">
                <w:rPr>
                  <w:rFonts w:ascii="Arial" w:eastAsia="DengXian" w:hAnsi="Arial" w:hint="eastAsia"/>
                  <w:sz w:val="18"/>
                  <w:highlight w:val="yellow"/>
                  <w:lang w:eastAsia="zh-CN"/>
                </w:rPr>
                <w:t>0</w:t>
              </w:r>
              <w:r w:rsidRPr="00977D1C">
                <w:rPr>
                  <w:rFonts w:ascii="Arial" w:eastAsia="DengXian" w:hAnsi="Arial"/>
                  <w:sz w:val="18"/>
                  <w:highlight w:val="yellow"/>
                  <w:lang w:eastAsia="zh-CN"/>
                </w:rPr>
                <w:t>.5</w:t>
              </w:r>
            </w:ins>
          </w:p>
        </w:tc>
      </w:tr>
      <w:tr w:rsidR="001751EA" w:rsidRPr="00F92868" w14:paraId="06A2448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58"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659" w:author="ZTE-Ma Zhifeng" w:date="2022-08-29T22:35:00Z"/>
          <w:trPrChange w:id="15660"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5661" w:author="ZTE-Ma Zhifeng" w:date="2022-07-30T00:59:00Z">
              <w:tcPr>
                <w:tcW w:w="1594" w:type="dxa"/>
                <w:gridSpan w:val="2"/>
                <w:tcBorders>
                  <w:top w:val="single" w:sz="4" w:space="0" w:color="auto"/>
                  <w:bottom w:val="single" w:sz="4" w:space="0" w:color="auto"/>
                </w:tcBorders>
                <w:shd w:val="clear" w:color="auto" w:fill="auto"/>
              </w:tcPr>
            </w:tcPrChange>
          </w:tcPr>
          <w:p w14:paraId="670BF166" w14:textId="77777777" w:rsidR="001751EA" w:rsidRPr="00F92868" w:rsidRDefault="001751EA" w:rsidP="001751EA">
            <w:pPr>
              <w:keepNext/>
              <w:keepLines/>
              <w:spacing w:after="0"/>
              <w:jc w:val="center"/>
              <w:rPr>
                <w:ins w:id="15662" w:author="ZTE-Ma Zhifeng" w:date="2022-08-29T22:35:00Z"/>
                <w:rFonts w:ascii="Arial" w:eastAsia="DengXian" w:hAnsi="Arial"/>
                <w:sz w:val="18"/>
              </w:rPr>
            </w:pPr>
            <w:ins w:id="15663" w:author="ZTE-Ma Zhifeng" w:date="2022-08-29T22:35:00Z">
              <w:r w:rsidRPr="00F92868">
                <w:rPr>
                  <w:rFonts w:ascii="Arial" w:eastAsia="DengXian" w:hAnsi="Arial"/>
                  <w:sz w:val="18"/>
                  <w:lang w:val="en-US" w:eastAsia="zh-CN"/>
                </w:rPr>
                <w:t>CA_n7-n2</w:t>
              </w:r>
              <w:r w:rsidRPr="00F92868">
                <w:rPr>
                  <w:rFonts w:ascii="Arial" w:eastAsia="DengXian" w:hAnsi="Arial" w:hint="eastAsia"/>
                  <w:sz w:val="18"/>
                  <w:lang w:val="en-US" w:eastAsia="zh-CN"/>
                </w:rPr>
                <w:t>8</w:t>
              </w:r>
              <w:r w:rsidRPr="00F92868">
                <w:rPr>
                  <w:rFonts w:ascii="Arial" w:eastAsia="DengXian" w:hAnsi="Arial"/>
                  <w:sz w:val="18"/>
                  <w:lang w:val="en-US" w:eastAsia="zh-CN"/>
                </w:rPr>
                <w:t>-n</w:t>
              </w:r>
              <w:r w:rsidRPr="00F92868">
                <w:rPr>
                  <w:rFonts w:ascii="Arial" w:eastAsia="DengXian" w:hAnsi="Arial" w:hint="eastAsia"/>
                  <w:sz w:val="18"/>
                  <w:lang w:val="en-US" w:eastAsia="zh-CN"/>
                </w:rPr>
                <w:t>78</w:t>
              </w:r>
            </w:ins>
          </w:p>
        </w:tc>
        <w:tc>
          <w:tcPr>
            <w:tcW w:w="1948" w:type="dxa"/>
            <w:vAlign w:val="center"/>
            <w:tcPrChange w:id="15664" w:author="ZTE-Ma Zhifeng" w:date="2022-07-30T00:59:00Z">
              <w:tcPr>
                <w:tcW w:w="1446" w:type="dxa"/>
                <w:gridSpan w:val="2"/>
              </w:tcPr>
            </w:tcPrChange>
          </w:tcPr>
          <w:p w14:paraId="5038BC42" w14:textId="77777777" w:rsidR="001751EA" w:rsidRPr="00F92868" w:rsidRDefault="001751EA" w:rsidP="001751EA">
            <w:pPr>
              <w:keepNext/>
              <w:keepLines/>
              <w:spacing w:after="0"/>
              <w:jc w:val="center"/>
              <w:rPr>
                <w:ins w:id="15665" w:author="ZTE-Ma Zhifeng" w:date="2022-08-29T22:35:00Z"/>
                <w:rFonts w:ascii="Arial" w:eastAsia="DengXian" w:hAnsi="Arial"/>
                <w:sz w:val="18"/>
                <w:lang w:val="en-US" w:eastAsia="zh-CN"/>
              </w:rPr>
            </w:pPr>
            <w:ins w:id="15666" w:author="ZTE-Ma Zhifeng" w:date="2022-08-29T22:35:00Z">
              <w:r>
                <w:rPr>
                  <w:rFonts w:ascii="Arial" w:eastAsia="宋体" w:hAnsi="Arial"/>
                  <w:sz w:val="18"/>
                  <w:lang w:val="en-US" w:eastAsia="zh-CN"/>
                </w:rPr>
                <w:t>-</w:t>
              </w:r>
            </w:ins>
          </w:p>
        </w:tc>
        <w:tc>
          <w:tcPr>
            <w:tcW w:w="1948" w:type="dxa"/>
            <w:vAlign w:val="center"/>
            <w:tcPrChange w:id="15667" w:author="ZTE-Ma Zhifeng" w:date="2022-07-30T00:59:00Z">
              <w:tcPr>
                <w:tcW w:w="1447" w:type="dxa"/>
                <w:gridSpan w:val="2"/>
              </w:tcPr>
            </w:tcPrChange>
          </w:tcPr>
          <w:p w14:paraId="2B9B0087" w14:textId="77777777" w:rsidR="001751EA" w:rsidRPr="00F92868" w:rsidRDefault="001751EA" w:rsidP="001751EA">
            <w:pPr>
              <w:keepNext/>
              <w:keepLines/>
              <w:spacing w:after="0"/>
              <w:jc w:val="center"/>
              <w:rPr>
                <w:ins w:id="15668" w:author="ZTE-Ma Zhifeng" w:date="2022-08-29T22:35:00Z"/>
                <w:rFonts w:ascii="Arial" w:eastAsia="DengXian" w:hAnsi="Arial"/>
                <w:sz w:val="18"/>
                <w:lang w:val="en-US" w:eastAsia="zh-CN"/>
              </w:rPr>
            </w:pPr>
            <w:ins w:id="15669" w:author="ZTE-Ma Zhifeng" w:date="2022-08-29T22:35:00Z">
              <w:r>
                <w:rPr>
                  <w:rFonts w:ascii="Arial" w:eastAsia="DengXian" w:hAnsi="Arial" w:hint="eastAsia"/>
                  <w:sz w:val="18"/>
                  <w:lang w:val="en-US" w:eastAsia="zh-CN"/>
                </w:rPr>
                <w:t>-</w:t>
              </w:r>
            </w:ins>
          </w:p>
        </w:tc>
        <w:tc>
          <w:tcPr>
            <w:tcW w:w="1949" w:type="dxa"/>
            <w:vAlign w:val="center"/>
            <w:tcPrChange w:id="15670" w:author="ZTE-Ma Zhifeng" w:date="2022-07-30T00:59:00Z">
              <w:tcPr>
                <w:tcW w:w="2952" w:type="dxa"/>
                <w:gridSpan w:val="2"/>
              </w:tcPr>
            </w:tcPrChange>
          </w:tcPr>
          <w:p w14:paraId="746FF8A2" w14:textId="77777777" w:rsidR="001751EA" w:rsidRPr="00F92868" w:rsidRDefault="001751EA" w:rsidP="001751EA">
            <w:pPr>
              <w:keepNext/>
              <w:keepLines/>
              <w:spacing w:after="0"/>
              <w:jc w:val="center"/>
              <w:rPr>
                <w:ins w:id="15671" w:author="ZTE-Ma Zhifeng" w:date="2022-08-29T22:35:00Z"/>
                <w:rFonts w:ascii="Arial" w:eastAsia="DengXian" w:hAnsi="Arial"/>
                <w:sz w:val="18"/>
                <w:lang w:val="en-US" w:eastAsia="ja-JP"/>
              </w:rPr>
            </w:pPr>
            <w:ins w:id="15672" w:author="ZTE-Ma Zhifeng" w:date="2022-08-29T22:35:00Z">
              <w:r w:rsidRPr="00F92868">
                <w:rPr>
                  <w:rFonts w:ascii="Arial" w:eastAsia="DengXian" w:hAnsi="Arial"/>
                  <w:sz w:val="18"/>
                  <w:lang w:val="en-US" w:eastAsia="zh-CN"/>
                </w:rPr>
                <w:t>0.5</w:t>
              </w:r>
            </w:ins>
          </w:p>
        </w:tc>
      </w:tr>
      <w:tr w:rsidR="001751EA" w:rsidRPr="00F92868" w14:paraId="52388F7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7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674" w:author="ZTE-Ma Zhifeng" w:date="2022-08-29T22:35:00Z"/>
          <w:trPrChange w:id="15675" w:author="ZTE-Ma Zhifeng" w:date="2022-07-30T21:43:00Z">
            <w:trPr>
              <w:gridAfter w:val="0"/>
              <w:trHeight w:val="187"/>
              <w:jc w:val="center"/>
            </w:trPr>
          </w:trPrChange>
        </w:trPr>
        <w:tc>
          <w:tcPr>
            <w:tcW w:w="1594" w:type="dxa"/>
            <w:tcBorders>
              <w:bottom w:val="single" w:sz="4" w:space="0" w:color="auto"/>
            </w:tcBorders>
            <w:shd w:val="clear" w:color="auto" w:fill="auto"/>
            <w:vAlign w:val="center"/>
            <w:tcPrChange w:id="15676" w:author="ZTE-Ma Zhifeng" w:date="2022-07-30T21:43:00Z">
              <w:tcPr>
                <w:tcW w:w="1594" w:type="dxa"/>
                <w:gridSpan w:val="2"/>
                <w:tcBorders>
                  <w:bottom w:val="nil"/>
                </w:tcBorders>
                <w:shd w:val="clear" w:color="auto" w:fill="auto"/>
                <w:vAlign w:val="center"/>
              </w:tcPr>
            </w:tcPrChange>
          </w:tcPr>
          <w:p w14:paraId="1A2BDB9E" w14:textId="77777777" w:rsidR="001751EA" w:rsidRPr="00F92868" w:rsidRDefault="001751EA" w:rsidP="001751EA">
            <w:pPr>
              <w:keepNext/>
              <w:keepLines/>
              <w:spacing w:after="0"/>
              <w:jc w:val="center"/>
              <w:rPr>
                <w:ins w:id="15677" w:author="ZTE-Ma Zhifeng" w:date="2022-08-29T22:35:00Z"/>
                <w:rFonts w:ascii="Arial" w:eastAsia="DengXian" w:hAnsi="Arial"/>
                <w:sz w:val="18"/>
                <w:lang w:val="en-US" w:eastAsia="zh-CN"/>
              </w:rPr>
            </w:pPr>
            <w:ins w:id="15678" w:author="ZTE-Ma Zhifeng" w:date="2022-08-29T22:35:00Z">
              <w:r w:rsidRPr="00F92868">
                <w:rPr>
                  <w:rFonts w:ascii="Arial" w:eastAsia="DengXian" w:hAnsi="Arial" w:cs="Arial"/>
                  <w:sz w:val="18"/>
                  <w:lang w:eastAsia="zh-CN"/>
                </w:rPr>
                <w:t>CA_n7-n46-n78</w:t>
              </w:r>
            </w:ins>
          </w:p>
        </w:tc>
        <w:tc>
          <w:tcPr>
            <w:tcW w:w="1948" w:type="dxa"/>
            <w:vAlign w:val="center"/>
            <w:tcPrChange w:id="15679" w:author="ZTE-Ma Zhifeng" w:date="2022-07-30T21:43:00Z">
              <w:tcPr>
                <w:tcW w:w="1446" w:type="dxa"/>
                <w:gridSpan w:val="2"/>
                <w:vAlign w:val="center"/>
              </w:tcPr>
            </w:tcPrChange>
          </w:tcPr>
          <w:p w14:paraId="1F94F772" w14:textId="77777777" w:rsidR="001751EA" w:rsidRPr="00F92868" w:rsidRDefault="001751EA" w:rsidP="001751EA">
            <w:pPr>
              <w:keepNext/>
              <w:keepLines/>
              <w:spacing w:after="0"/>
              <w:jc w:val="center"/>
              <w:rPr>
                <w:ins w:id="15680" w:author="ZTE-Ma Zhifeng" w:date="2022-08-29T22:35:00Z"/>
                <w:rFonts w:ascii="Arial" w:eastAsia="宋体" w:hAnsi="Arial"/>
                <w:sz w:val="18"/>
                <w:lang w:val="en-US" w:eastAsia="zh-CN"/>
              </w:rPr>
            </w:pPr>
            <w:ins w:id="15681" w:author="ZTE-Ma Zhifeng" w:date="2022-08-29T22:35:00Z">
              <w:r>
                <w:rPr>
                  <w:rFonts w:ascii="Arial" w:eastAsia="DengXian" w:hAnsi="Arial" w:cs="Arial"/>
                  <w:sz w:val="18"/>
                  <w:lang w:eastAsia="zh-CN"/>
                </w:rPr>
                <w:t>0.5</w:t>
              </w:r>
            </w:ins>
          </w:p>
        </w:tc>
        <w:tc>
          <w:tcPr>
            <w:tcW w:w="1948" w:type="dxa"/>
            <w:vAlign w:val="center"/>
            <w:tcPrChange w:id="15682" w:author="ZTE-Ma Zhifeng" w:date="2022-07-30T21:43:00Z">
              <w:tcPr>
                <w:tcW w:w="1447" w:type="dxa"/>
                <w:gridSpan w:val="2"/>
                <w:vAlign w:val="center"/>
              </w:tcPr>
            </w:tcPrChange>
          </w:tcPr>
          <w:p w14:paraId="30E588FC" w14:textId="77777777" w:rsidR="001751EA" w:rsidRPr="00F92868" w:rsidRDefault="001751EA" w:rsidP="001751EA">
            <w:pPr>
              <w:keepNext/>
              <w:keepLines/>
              <w:spacing w:after="0"/>
              <w:jc w:val="center"/>
              <w:rPr>
                <w:ins w:id="15683" w:author="ZTE-Ma Zhifeng" w:date="2022-08-29T22:35:00Z"/>
                <w:rFonts w:ascii="Arial" w:eastAsia="宋体" w:hAnsi="Arial"/>
                <w:sz w:val="18"/>
                <w:lang w:val="en-US" w:eastAsia="zh-CN"/>
              </w:rPr>
            </w:pPr>
            <w:ins w:id="15684" w:author="ZTE-Ma Zhifeng" w:date="2022-08-29T22:35:00Z">
              <w:r>
                <w:rPr>
                  <w:rFonts w:ascii="Arial" w:eastAsia="宋体" w:hAnsi="Arial" w:hint="eastAsia"/>
                  <w:sz w:val="18"/>
                  <w:lang w:val="en-US" w:eastAsia="zh-CN"/>
                </w:rPr>
                <w:t>-</w:t>
              </w:r>
            </w:ins>
          </w:p>
        </w:tc>
        <w:tc>
          <w:tcPr>
            <w:tcW w:w="1949" w:type="dxa"/>
            <w:vAlign w:val="center"/>
            <w:tcPrChange w:id="15685" w:author="ZTE-Ma Zhifeng" w:date="2022-07-30T21:43:00Z">
              <w:tcPr>
                <w:tcW w:w="2952" w:type="dxa"/>
                <w:gridSpan w:val="2"/>
              </w:tcPr>
            </w:tcPrChange>
          </w:tcPr>
          <w:p w14:paraId="70C50AB4" w14:textId="77777777" w:rsidR="001751EA" w:rsidRPr="00F92868" w:rsidRDefault="001751EA" w:rsidP="001751EA">
            <w:pPr>
              <w:keepNext/>
              <w:keepLines/>
              <w:spacing w:after="0"/>
              <w:jc w:val="center"/>
              <w:rPr>
                <w:ins w:id="15686" w:author="ZTE-Ma Zhifeng" w:date="2022-08-29T22:35:00Z"/>
                <w:rFonts w:ascii="Arial" w:eastAsia="DengXian" w:hAnsi="Arial"/>
                <w:sz w:val="18"/>
              </w:rPr>
            </w:pPr>
            <w:ins w:id="15687" w:author="ZTE-Ma Zhifeng" w:date="2022-08-29T22:35:00Z">
              <w:r w:rsidRPr="00F92868">
                <w:rPr>
                  <w:rFonts w:ascii="Arial" w:eastAsia="DengXian" w:hAnsi="Arial" w:cs="Arial"/>
                  <w:sz w:val="18"/>
                  <w:lang w:eastAsia="zh-CN"/>
                </w:rPr>
                <w:t>0.5</w:t>
              </w:r>
            </w:ins>
          </w:p>
        </w:tc>
      </w:tr>
      <w:tr w:rsidR="001751EA" w:rsidRPr="00F92868" w14:paraId="1D45011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68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689" w:author="ZTE-Ma Zhifeng" w:date="2022-08-29T22:35:00Z"/>
          <w:trPrChange w:id="15690" w:author="ZTE-Ma Zhifeng" w:date="2022-07-30T21:43:00Z">
            <w:trPr>
              <w:gridBefore w:val="1"/>
              <w:trHeight w:val="187"/>
              <w:jc w:val="center"/>
            </w:trPr>
          </w:trPrChange>
        </w:trPr>
        <w:tc>
          <w:tcPr>
            <w:tcW w:w="1594" w:type="dxa"/>
            <w:tcBorders>
              <w:bottom w:val="single" w:sz="4" w:space="0" w:color="auto"/>
            </w:tcBorders>
            <w:shd w:val="clear" w:color="auto" w:fill="auto"/>
            <w:vAlign w:val="center"/>
            <w:tcPrChange w:id="15691" w:author="ZTE-Ma Zhifeng" w:date="2022-07-30T21:43:00Z">
              <w:tcPr>
                <w:tcW w:w="1594" w:type="dxa"/>
                <w:gridSpan w:val="2"/>
                <w:tcBorders>
                  <w:bottom w:val="nil"/>
                </w:tcBorders>
                <w:shd w:val="clear" w:color="auto" w:fill="auto"/>
                <w:vAlign w:val="center"/>
              </w:tcPr>
            </w:tcPrChange>
          </w:tcPr>
          <w:p w14:paraId="5EE43CEA" w14:textId="77777777" w:rsidR="001751EA" w:rsidRPr="00F92868" w:rsidRDefault="001751EA" w:rsidP="001751EA">
            <w:pPr>
              <w:keepNext/>
              <w:keepLines/>
              <w:spacing w:after="0"/>
              <w:jc w:val="center"/>
              <w:rPr>
                <w:ins w:id="15692" w:author="ZTE-Ma Zhifeng" w:date="2022-08-29T22:35:00Z"/>
                <w:rFonts w:ascii="Arial" w:eastAsia="DengXian" w:hAnsi="Arial" w:cs="Arial"/>
                <w:sz w:val="18"/>
                <w:lang w:eastAsia="zh-CN"/>
              </w:rPr>
            </w:pPr>
            <w:ins w:id="15693" w:author="ZTE-Ma Zhifeng" w:date="2022-08-29T22:35:00Z">
              <w:r w:rsidRPr="00F92868">
                <w:rPr>
                  <w:rFonts w:ascii="Arial" w:eastAsia="DengXian" w:hAnsi="Arial"/>
                  <w:sz w:val="18"/>
                  <w:lang w:val="en-US" w:eastAsia="zh-CN"/>
                </w:rPr>
                <w:t>CA_n7</w:t>
              </w:r>
              <w:r w:rsidRPr="00F92868">
                <w:rPr>
                  <w:rFonts w:ascii="Arial" w:eastAsia="DengXian" w:hAnsi="Arial" w:hint="eastAsia"/>
                  <w:sz w:val="18"/>
                  <w:lang w:val="en-US" w:eastAsia="zh-CN"/>
                </w:rPr>
                <w:t>-</w:t>
              </w:r>
              <w:r w:rsidRPr="00F92868">
                <w:rPr>
                  <w:rFonts w:ascii="Arial" w:eastAsia="DengXian" w:hAnsi="Arial"/>
                  <w:sz w:val="18"/>
                  <w:lang w:val="en-US" w:eastAsia="zh-CN"/>
                </w:rPr>
                <w:t>n66-n7</w:t>
              </w:r>
              <w:r w:rsidRPr="00F92868">
                <w:rPr>
                  <w:rFonts w:ascii="Arial" w:eastAsia="DengXian" w:hAnsi="Arial" w:hint="eastAsia"/>
                  <w:sz w:val="18"/>
                  <w:lang w:val="en-US" w:eastAsia="zh-CN"/>
                </w:rPr>
                <w:t>7</w:t>
              </w:r>
            </w:ins>
          </w:p>
        </w:tc>
        <w:tc>
          <w:tcPr>
            <w:tcW w:w="1948" w:type="dxa"/>
            <w:vAlign w:val="center"/>
            <w:tcPrChange w:id="15694" w:author="ZTE-Ma Zhifeng" w:date="2022-07-30T21:43:00Z">
              <w:tcPr>
                <w:tcW w:w="1948" w:type="dxa"/>
                <w:gridSpan w:val="2"/>
                <w:vAlign w:val="center"/>
              </w:tcPr>
            </w:tcPrChange>
          </w:tcPr>
          <w:p w14:paraId="7501CCCC" w14:textId="77777777" w:rsidR="001751EA" w:rsidRDefault="001751EA" w:rsidP="001751EA">
            <w:pPr>
              <w:keepNext/>
              <w:keepLines/>
              <w:spacing w:after="0"/>
              <w:jc w:val="center"/>
              <w:rPr>
                <w:ins w:id="15695" w:author="ZTE-Ma Zhifeng" w:date="2022-08-29T22:35:00Z"/>
                <w:rFonts w:ascii="Arial" w:eastAsia="DengXian" w:hAnsi="Arial" w:cs="Arial"/>
                <w:sz w:val="18"/>
                <w:lang w:eastAsia="zh-CN"/>
              </w:rPr>
            </w:pPr>
            <w:ins w:id="15696" w:author="ZTE-Ma Zhifeng" w:date="2022-08-29T22:35:00Z">
              <w:r>
                <w:rPr>
                  <w:rFonts w:ascii="Arial" w:eastAsia="DengXian" w:hAnsi="Arial" w:cs="Arial"/>
                  <w:sz w:val="18"/>
                  <w:lang w:eastAsia="zh-CN"/>
                </w:rPr>
                <w:t>0.5</w:t>
              </w:r>
            </w:ins>
          </w:p>
        </w:tc>
        <w:tc>
          <w:tcPr>
            <w:tcW w:w="1948" w:type="dxa"/>
            <w:vAlign w:val="center"/>
            <w:tcPrChange w:id="15697" w:author="ZTE-Ma Zhifeng" w:date="2022-07-30T21:43:00Z">
              <w:tcPr>
                <w:tcW w:w="1948" w:type="dxa"/>
                <w:gridSpan w:val="2"/>
                <w:vAlign w:val="center"/>
              </w:tcPr>
            </w:tcPrChange>
          </w:tcPr>
          <w:p w14:paraId="611AAE9C" w14:textId="77777777" w:rsidR="001751EA" w:rsidRDefault="001751EA" w:rsidP="001751EA">
            <w:pPr>
              <w:keepNext/>
              <w:keepLines/>
              <w:spacing w:after="0"/>
              <w:jc w:val="center"/>
              <w:rPr>
                <w:ins w:id="15698" w:author="ZTE-Ma Zhifeng" w:date="2022-08-29T22:35:00Z"/>
                <w:rFonts w:ascii="Arial" w:eastAsia="宋体" w:hAnsi="Arial"/>
                <w:sz w:val="18"/>
                <w:lang w:val="en-US" w:eastAsia="zh-CN"/>
              </w:rPr>
            </w:pPr>
            <w:ins w:id="15699" w:author="ZTE-Ma Zhifeng" w:date="2022-08-29T22:35:00Z">
              <w:r>
                <w:rPr>
                  <w:rFonts w:ascii="Arial" w:eastAsia="宋体" w:hAnsi="Arial"/>
                  <w:sz w:val="18"/>
                  <w:lang w:val="en-US" w:eastAsia="zh-CN"/>
                </w:rPr>
                <w:t>0.5</w:t>
              </w:r>
            </w:ins>
          </w:p>
        </w:tc>
        <w:tc>
          <w:tcPr>
            <w:tcW w:w="1949" w:type="dxa"/>
            <w:vAlign w:val="center"/>
            <w:tcPrChange w:id="15700" w:author="ZTE-Ma Zhifeng" w:date="2022-07-30T21:43:00Z">
              <w:tcPr>
                <w:tcW w:w="1949" w:type="dxa"/>
                <w:gridSpan w:val="2"/>
                <w:vAlign w:val="center"/>
              </w:tcPr>
            </w:tcPrChange>
          </w:tcPr>
          <w:p w14:paraId="57A9844A" w14:textId="77777777" w:rsidR="001751EA" w:rsidRPr="00F92868" w:rsidRDefault="001751EA" w:rsidP="001751EA">
            <w:pPr>
              <w:keepNext/>
              <w:keepLines/>
              <w:spacing w:after="0"/>
              <w:jc w:val="center"/>
              <w:rPr>
                <w:ins w:id="15701" w:author="ZTE-Ma Zhifeng" w:date="2022-08-29T22:35:00Z"/>
                <w:rFonts w:ascii="Arial" w:eastAsia="DengXian" w:hAnsi="Arial" w:cs="Arial"/>
                <w:sz w:val="18"/>
                <w:lang w:eastAsia="zh-CN"/>
              </w:rPr>
            </w:pPr>
            <w:ins w:id="15702" w:author="ZTE-Ma Zhifeng" w:date="2022-08-29T22:35:00Z">
              <w:r w:rsidRPr="00F92868">
                <w:rPr>
                  <w:rFonts w:ascii="Arial" w:eastAsia="DengXian" w:hAnsi="Arial" w:cs="Arial"/>
                  <w:sz w:val="18"/>
                  <w:lang w:eastAsia="zh-CN"/>
                </w:rPr>
                <w:t>0.5</w:t>
              </w:r>
            </w:ins>
          </w:p>
        </w:tc>
      </w:tr>
      <w:tr w:rsidR="001751EA" w:rsidRPr="00F92868" w14:paraId="2C3E9DD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0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704" w:author="ZTE-Ma Zhifeng" w:date="2022-08-29T22:35:00Z"/>
          <w:trPrChange w:id="15705" w:author="ZTE-Ma Zhifeng" w:date="2022-07-30T21:43:00Z">
            <w:trPr>
              <w:gridBefore w:val="1"/>
              <w:trHeight w:val="187"/>
              <w:jc w:val="center"/>
            </w:trPr>
          </w:trPrChange>
        </w:trPr>
        <w:tc>
          <w:tcPr>
            <w:tcW w:w="1594" w:type="dxa"/>
            <w:tcBorders>
              <w:bottom w:val="single" w:sz="4" w:space="0" w:color="auto"/>
            </w:tcBorders>
            <w:shd w:val="clear" w:color="auto" w:fill="auto"/>
            <w:vAlign w:val="center"/>
            <w:tcPrChange w:id="15706" w:author="ZTE-Ma Zhifeng" w:date="2022-07-30T21:43:00Z">
              <w:tcPr>
                <w:tcW w:w="1594" w:type="dxa"/>
                <w:gridSpan w:val="2"/>
                <w:tcBorders>
                  <w:bottom w:val="nil"/>
                </w:tcBorders>
                <w:shd w:val="clear" w:color="auto" w:fill="auto"/>
                <w:vAlign w:val="center"/>
              </w:tcPr>
            </w:tcPrChange>
          </w:tcPr>
          <w:p w14:paraId="7B48CDDC" w14:textId="77777777" w:rsidR="001751EA" w:rsidRPr="00F92868" w:rsidRDefault="001751EA" w:rsidP="001751EA">
            <w:pPr>
              <w:keepNext/>
              <w:keepLines/>
              <w:spacing w:after="0"/>
              <w:jc w:val="center"/>
              <w:rPr>
                <w:ins w:id="15707" w:author="ZTE-Ma Zhifeng" w:date="2022-08-29T22:35:00Z"/>
                <w:rFonts w:ascii="Arial" w:eastAsia="DengXian" w:hAnsi="Arial"/>
                <w:sz w:val="18"/>
                <w:lang w:val="en-US" w:eastAsia="zh-CN"/>
              </w:rPr>
            </w:pPr>
            <w:ins w:id="15708" w:author="ZTE-Ma Zhifeng" w:date="2022-08-29T22:35:00Z">
              <w:r w:rsidRPr="00F92868">
                <w:rPr>
                  <w:rFonts w:ascii="Arial" w:eastAsia="DengXian" w:hAnsi="Arial"/>
                  <w:sz w:val="18"/>
                  <w:lang w:val="en-US" w:eastAsia="zh-CN"/>
                </w:rPr>
                <w:t>CA_n7-n66-n78</w:t>
              </w:r>
            </w:ins>
          </w:p>
        </w:tc>
        <w:tc>
          <w:tcPr>
            <w:tcW w:w="1948" w:type="dxa"/>
            <w:vAlign w:val="center"/>
            <w:tcPrChange w:id="15709" w:author="ZTE-Ma Zhifeng" w:date="2022-07-30T21:43:00Z">
              <w:tcPr>
                <w:tcW w:w="1948" w:type="dxa"/>
                <w:gridSpan w:val="2"/>
                <w:vAlign w:val="center"/>
              </w:tcPr>
            </w:tcPrChange>
          </w:tcPr>
          <w:p w14:paraId="330E7BB1" w14:textId="77777777" w:rsidR="001751EA" w:rsidRDefault="001751EA" w:rsidP="001751EA">
            <w:pPr>
              <w:keepNext/>
              <w:keepLines/>
              <w:spacing w:after="0"/>
              <w:jc w:val="center"/>
              <w:rPr>
                <w:ins w:id="15710" w:author="ZTE-Ma Zhifeng" w:date="2022-08-29T22:35:00Z"/>
                <w:rFonts w:ascii="Arial" w:eastAsia="DengXian" w:hAnsi="Arial" w:cs="Arial"/>
                <w:sz w:val="18"/>
                <w:lang w:eastAsia="zh-CN"/>
              </w:rPr>
            </w:pPr>
            <w:ins w:id="15711" w:author="ZTE-Ma Zhifeng" w:date="2022-08-29T22:35:00Z">
              <w:r>
                <w:rPr>
                  <w:rFonts w:ascii="Arial" w:eastAsia="DengXian" w:hAnsi="Arial" w:cs="Arial"/>
                  <w:sz w:val="18"/>
                  <w:lang w:eastAsia="zh-CN"/>
                </w:rPr>
                <w:t>0.5</w:t>
              </w:r>
            </w:ins>
          </w:p>
        </w:tc>
        <w:tc>
          <w:tcPr>
            <w:tcW w:w="1948" w:type="dxa"/>
            <w:vAlign w:val="center"/>
            <w:tcPrChange w:id="15712" w:author="ZTE-Ma Zhifeng" w:date="2022-07-30T21:43:00Z">
              <w:tcPr>
                <w:tcW w:w="1948" w:type="dxa"/>
                <w:gridSpan w:val="2"/>
                <w:vAlign w:val="center"/>
              </w:tcPr>
            </w:tcPrChange>
          </w:tcPr>
          <w:p w14:paraId="4DABF810" w14:textId="77777777" w:rsidR="001751EA" w:rsidRDefault="001751EA" w:rsidP="001751EA">
            <w:pPr>
              <w:keepNext/>
              <w:keepLines/>
              <w:spacing w:after="0"/>
              <w:jc w:val="center"/>
              <w:rPr>
                <w:ins w:id="15713" w:author="ZTE-Ma Zhifeng" w:date="2022-08-29T22:35:00Z"/>
                <w:rFonts w:ascii="Arial" w:eastAsia="宋体" w:hAnsi="Arial"/>
                <w:sz w:val="18"/>
                <w:lang w:val="en-US" w:eastAsia="zh-CN"/>
              </w:rPr>
            </w:pPr>
            <w:ins w:id="15714" w:author="ZTE-Ma Zhifeng" w:date="2022-08-29T22:35:00Z">
              <w:r>
                <w:rPr>
                  <w:rFonts w:ascii="Arial" w:eastAsia="宋体" w:hAnsi="Arial"/>
                  <w:sz w:val="18"/>
                  <w:lang w:val="en-US" w:eastAsia="zh-CN"/>
                </w:rPr>
                <w:t>0.5</w:t>
              </w:r>
            </w:ins>
          </w:p>
        </w:tc>
        <w:tc>
          <w:tcPr>
            <w:tcW w:w="1949" w:type="dxa"/>
            <w:vAlign w:val="center"/>
            <w:tcPrChange w:id="15715" w:author="ZTE-Ma Zhifeng" w:date="2022-07-30T21:43:00Z">
              <w:tcPr>
                <w:tcW w:w="1949" w:type="dxa"/>
                <w:gridSpan w:val="2"/>
                <w:vAlign w:val="center"/>
              </w:tcPr>
            </w:tcPrChange>
          </w:tcPr>
          <w:p w14:paraId="59585195" w14:textId="77777777" w:rsidR="001751EA" w:rsidRPr="00F92868" w:rsidRDefault="001751EA" w:rsidP="001751EA">
            <w:pPr>
              <w:keepNext/>
              <w:keepLines/>
              <w:spacing w:after="0"/>
              <w:jc w:val="center"/>
              <w:rPr>
                <w:ins w:id="15716" w:author="ZTE-Ma Zhifeng" w:date="2022-08-29T22:35:00Z"/>
                <w:rFonts w:ascii="Arial" w:eastAsia="DengXian" w:hAnsi="Arial" w:cs="Arial"/>
                <w:sz w:val="18"/>
                <w:lang w:eastAsia="zh-CN"/>
              </w:rPr>
            </w:pPr>
            <w:ins w:id="15717" w:author="ZTE-Ma Zhifeng" w:date="2022-08-29T22:35:00Z">
              <w:r w:rsidRPr="00F92868">
                <w:rPr>
                  <w:rFonts w:ascii="Arial" w:eastAsia="DengXian" w:hAnsi="Arial" w:cs="Arial"/>
                  <w:sz w:val="18"/>
                  <w:lang w:eastAsia="zh-CN"/>
                </w:rPr>
                <w:t>0.5</w:t>
              </w:r>
            </w:ins>
          </w:p>
        </w:tc>
      </w:tr>
      <w:tr w:rsidR="001751EA" w:rsidRPr="00F92868" w14:paraId="4723E51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1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719" w:author="ZTE-Ma Zhifeng" w:date="2022-08-29T22:35:00Z"/>
          <w:trPrChange w:id="15720" w:author="ZTE-Ma Zhifeng" w:date="2022-07-30T21:43:00Z">
            <w:trPr>
              <w:gridBefore w:val="1"/>
              <w:trHeight w:val="187"/>
              <w:jc w:val="center"/>
            </w:trPr>
          </w:trPrChange>
        </w:trPr>
        <w:tc>
          <w:tcPr>
            <w:tcW w:w="1594" w:type="dxa"/>
            <w:tcBorders>
              <w:bottom w:val="single" w:sz="4" w:space="0" w:color="auto"/>
            </w:tcBorders>
            <w:shd w:val="clear" w:color="auto" w:fill="auto"/>
            <w:vAlign w:val="center"/>
            <w:tcPrChange w:id="15721" w:author="ZTE-Ma Zhifeng" w:date="2022-07-30T21:43:00Z">
              <w:tcPr>
                <w:tcW w:w="1594" w:type="dxa"/>
                <w:gridSpan w:val="2"/>
                <w:tcBorders>
                  <w:bottom w:val="nil"/>
                </w:tcBorders>
                <w:shd w:val="clear" w:color="auto" w:fill="auto"/>
                <w:vAlign w:val="center"/>
              </w:tcPr>
            </w:tcPrChange>
          </w:tcPr>
          <w:p w14:paraId="793928D9" w14:textId="77777777" w:rsidR="001751EA" w:rsidRPr="00F92868" w:rsidRDefault="001751EA" w:rsidP="001751EA">
            <w:pPr>
              <w:keepNext/>
              <w:keepLines/>
              <w:spacing w:after="0"/>
              <w:jc w:val="center"/>
              <w:rPr>
                <w:ins w:id="15722" w:author="ZTE-Ma Zhifeng" w:date="2022-08-29T22:35:00Z"/>
                <w:rFonts w:ascii="Arial" w:eastAsia="DengXian" w:hAnsi="Arial"/>
                <w:sz w:val="18"/>
                <w:lang w:val="en-US" w:eastAsia="zh-CN"/>
              </w:rPr>
            </w:pPr>
            <w:ins w:id="15723" w:author="ZTE-Ma Zhifeng" w:date="2022-08-29T22:35:00Z">
              <w:r w:rsidRPr="00F92868">
                <w:rPr>
                  <w:rFonts w:ascii="Arial" w:eastAsia="DengXian" w:hAnsi="Arial" w:cs="Arial"/>
                  <w:sz w:val="18"/>
                  <w:szCs w:val="22"/>
                  <w:lang w:val="en-US" w:eastAsia="zh-CN"/>
                </w:rPr>
                <w:t>CA_n</w:t>
              </w:r>
              <w:r w:rsidRPr="00F92868">
                <w:rPr>
                  <w:rFonts w:ascii="Arial" w:eastAsia="DengXian" w:hAnsi="Arial" w:cs="Arial" w:hint="eastAsia"/>
                  <w:sz w:val="18"/>
                  <w:szCs w:val="22"/>
                  <w:lang w:val="en-US" w:eastAsia="zh-CN"/>
                </w:rPr>
                <w:t>8-n</w:t>
              </w:r>
              <w:r w:rsidRPr="00F92868">
                <w:rPr>
                  <w:rFonts w:ascii="Arial" w:eastAsia="DengXian" w:hAnsi="Arial" w:cs="Arial"/>
                  <w:sz w:val="18"/>
                  <w:szCs w:val="22"/>
                  <w:lang w:val="en-US" w:eastAsia="zh-CN"/>
                </w:rPr>
                <w:t>2</w:t>
              </w:r>
              <w:r w:rsidRPr="00F92868">
                <w:rPr>
                  <w:rFonts w:ascii="Arial" w:eastAsia="DengXian" w:hAnsi="Arial" w:cs="Arial" w:hint="eastAsia"/>
                  <w:sz w:val="18"/>
                  <w:szCs w:val="22"/>
                  <w:lang w:val="en-US" w:eastAsia="zh-CN"/>
                </w:rPr>
                <w:t>8</w:t>
              </w:r>
              <w:r w:rsidRPr="00F92868">
                <w:rPr>
                  <w:rFonts w:ascii="Arial" w:eastAsia="DengXian" w:hAnsi="Arial" w:cs="Arial"/>
                  <w:sz w:val="18"/>
                  <w:szCs w:val="22"/>
                  <w:lang w:val="en-US" w:eastAsia="zh-CN"/>
                </w:rPr>
                <w:t>-n</w:t>
              </w:r>
              <w:r w:rsidRPr="00F92868">
                <w:rPr>
                  <w:rFonts w:ascii="Arial" w:eastAsia="DengXian" w:hAnsi="Arial" w:cs="Arial" w:hint="eastAsia"/>
                  <w:sz w:val="18"/>
                  <w:szCs w:val="22"/>
                  <w:lang w:val="en-US" w:eastAsia="zh-CN"/>
                </w:rPr>
                <w:t>78</w:t>
              </w:r>
            </w:ins>
          </w:p>
        </w:tc>
        <w:tc>
          <w:tcPr>
            <w:tcW w:w="1948" w:type="dxa"/>
            <w:vAlign w:val="center"/>
            <w:tcPrChange w:id="15724" w:author="ZTE-Ma Zhifeng" w:date="2022-07-30T21:43:00Z">
              <w:tcPr>
                <w:tcW w:w="1948" w:type="dxa"/>
                <w:gridSpan w:val="2"/>
                <w:vAlign w:val="center"/>
              </w:tcPr>
            </w:tcPrChange>
          </w:tcPr>
          <w:p w14:paraId="20E10971" w14:textId="77777777" w:rsidR="001751EA" w:rsidRDefault="001751EA" w:rsidP="001751EA">
            <w:pPr>
              <w:keepNext/>
              <w:keepLines/>
              <w:spacing w:after="0"/>
              <w:jc w:val="center"/>
              <w:rPr>
                <w:ins w:id="15725" w:author="ZTE-Ma Zhifeng" w:date="2022-08-29T22:35:00Z"/>
                <w:rFonts w:ascii="Arial" w:eastAsia="DengXian" w:hAnsi="Arial" w:cs="Arial"/>
                <w:sz w:val="18"/>
                <w:lang w:eastAsia="zh-CN"/>
              </w:rPr>
            </w:pPr>
            <w:ins w:id="15726" w:author="ZTE-Ma Zhifeng" w:date="2022-08-29T22:35:00Z">
              <w:r>
                <w:rPr>
                  <w:rFonts w:ascii="Arial" w:eastAsia="DengXian" w:hAnsi="Arial" w:cs="Arial" w:hint="eastAsia"/>
                  <w:sz w:val="18"/>
                  <w:lang w:eastAsia="zh-CN"/>
                </w:rPr>
                <w:t>0</w:t>
              </w:r>
              <w:r>
                <w:rPr>
                  <w:rFonts w:ascii="Arial" w:eastAsia="DengXian" w:hAnsi="Arial" w:cs="Arial"/>
                  <w:sz w:val="18"/>
                  <w:lang w:eastAsia="zh-CN"/>
                </w:rPr>
                <w:t>.2</w:t>
              </w:r>
            </w:ins>
          </w:p>
        </w:tc>
        <w:tc>
          <w:tcPr>
            <w:tcW w:w="1948" w:type="dxa"/>
            <w:vAlign w:val="center"/>
            <w:tcPrChange w:id="15727" w:author="ZTE-Ma Zhifeng" w:date="2022-07-30T21:43:00Z">
              <w:tcPr>
                <w:tcW w:w="1948" w:type="dxa"/>
                <w:gridSpan w:val="2"/>
                <w:vAlign w:val="center"/>
              </w:tcPr>
            </w:tcPrChange>
          </w:tcPr>
          <w:p w14:paraId="7433EA39" w14:textId="77777777" w:rsidR="001751EA" w:rsidRDefault="001751EA" w:rsidP="001751EA">
            <w:pPr>
              <w:keepNext/>
              <w:keepLines/>
              <w:spacing w:after="0"/>
              <w:jc w:val="center"/>
              <w:rPr>
                <w:ins w:id="15728" w:author="ZTE-Ma Zhifeng" w:date="2022-08-29T22:35:00Z"/>
                <w:rFonts w:ascii="Arial" w:eastAsia="宋体" w:hAnsi="Arial"/>
                <w:sz w:val="18"/>
                <w:lang w:val="en-US" w:eastAsia="zh-CN"/>
              </w:rPr>
            </w:pPr>
            <w:ins w:id="15729" w:author="ZTE-Ma Zhifeng" w:date="2022-08-29T22:35:00Z">
              <w:r>
                <w:rPr>
                  <w:rFonts w:ascii="Arial" w:eastAsia="宋体" w:hAnsi="Arial" w:hint="eastAsia"/>
                  <w:sz w:val="18"/>
                  <w:lang w:val="en-US" w:eastAsia="zh-CN"/>
                </w:rPr>
                <w:t>0</w:t>
              </w:r>
              <w:r>
                <w:rPr>
                  <w:rFonts w:ascii="Arial" w:eastAsia="宋体" w:hAnsi="Arial"/>
                  <w:sz w:val="18"/>
                  <w:lang w:val="en-US" w:eastAsia="zh-CN"/>
                </w:rPr>
                <w:t>.2</w:t>
              </w:r>
            </w:ins>
          </w:p>
        </w:tc>
        <w:tc>
          <w:tcPr>
            <w:tcW w:w="1949" w:type="dxa"/>
            <w:vAlign w:val="center"/>
            <w:tcPrChange w:id="15730" w:author="ZTE-Ma Zhifeng" w:date="2022-07-30T21:43:00Z">
              <w:tcPr>
                <w:tcW w:w="1949" w:type="dxa"/>
                <w:gridSpan w:val="2"/>
                <w:vAlign w:val="center"/>
              </w:tcPr>
            </w:tcPrChange>
          </w:tcPr>
          <w:p w14:paraId="06AD7310" w14:textId="77777777" w:rsidR="001751EA" w:rsidRPr="00F92868" w:rsidRDefault="001751EA" w:rsidP="001751EA">
            <w:pPr>
              <w:keepNext/>
              <w:keepLines/>
              <w:spacing w:after="0"/>
              <w:jc w:val="center"/>
              <w:rPr>
                <w:ins w:id="15731" w:author="ZTE-Ma Zhifeng" w:date="2022-08-29T22:35:00Z"/>
                <w:rFonts w:ascii="Arial" w:eastAsia="DengXian" w:hAnsi="Arial" w:cs="Arial"/>
                <w:sz w:val="18"/>
                <w:lang w:eastAsia="zh-CN"/>
              </w:rPr>
            </w:pPr>
            <w:ins w:id="15732" w:author="ZTE-Ma Zhifeng" w:date="2022-08-29T22:35:00Z">
              <w:r>
                <w:rPr>
                  <w:rFonts w:ascii="Arial" w:eastAsia="DengXian" w:hAnsi="Arial" w:cs="Arial" w:hint="eastAsia"/>
                  <w:sz w:val="18"/>
                  <w:lang w:eastAsia="zh-CN"/>
                </w:rPr>
                <w:t>0.</w:t>
              </w:r>
              <w:r>
                <w:rPr>
                  <w:rFonts w:ascii="Arial" w:eastAsia="DengXian" w:hAnsi="Arial" w:cs="Arial"/>
                  <w:sz w:val="18"/>
                  <w:lang w:eastAsia="zh-CN"/>
                </w:rPr>
                <w:t>5</w:t>
              </w:r>
            </w:ins>
          </w:p>
        </w:tc>
      </w:tr>
      <w:tr w:rsidR="001751EA" w:rsidRPr="00F92868" w14:paraId="6825AB8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3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734" w:author="ZTE-Ma Zhifeng" w:date="2022-08-29T22:35:00Z"/>
          <w:trPrChange w:id="15735" w:author="ZTE-Ma Zhifeng" w:date="2022-07-30T21:43:00Z">
            <w:trPr>
              <w:gridBefore w:val="1"/>
              <w:trHeight w:val="187"/>
              <w:jc w:val="center"/>
            </w:trPr>
          </w:trPrChange>
        </w:trPr>
        <w:tc>
          <w:tcPr>
            <w:tcW w:w="1594" w:type="dxa"/>
            <w:tcBorders>
              <w:bottom w:val="single" w:sz="4" w:space="0" w:color="auto"/>
            </w:tcBorders>
            <w:shd w:val="clear" w:color="auto" w:fill="auto"/>
            <w:vAlign w:val="center"/>
            <w:tcPrChange w:id="15736" w:author="ZTE-Ma Zhifeng" w:date="2022-07-30T21:43:00Z">
              <w:tcPr>
                <w:tcW w:w="1594" w:type="dxa"/>
                <w:gridSpan w:val="2"/>
                <w:tcBorders>
                  <w:bottom w:val="nil"/>
                </w:tcBorders>
                <w:shd w:val="clear" w:color="auto" w:fill="auto"/>
                <w:vAlign w:val="center"/>
              </w:tcPr>
            </w:tcPrChange>
          </w:tcPr>
          <w:p w14:paraId="47184047" w14:textId="77777777" w:rsidR="001751EA" w:rsidRPr="00F92868" w:rsidRDefault="001751EA" w:rsidP="001751EA">
            <w:pPr>
              <w:keepNext/>
              <w:keepLines/>
              <w:spacing w:after="0"/>
              <w:jc w:val="center"/>
              <w:rPr>
                <w:ins w:id="15737" w:author="ZTE-Ma Zhifeng" w:date="2022-08-29T22:35:00Z"/>
                <w:rFonts w:ascii="Arial" w:eastAsia="DengXian" w:hAnsi="Arial" w:cs="Arial"/>
                <w:sz w:val="18"/>
                <w:szCs w:val="22"/>
                <w:lang w:val="en-US" w:eastAsia="zh-CN"/>
              </w:rPr>
            </w:pPr>
            <w:ins w:id="15738" w:author="ZTE-Ma Zhifeng" w:date="2022-08-29T22:35:00Z">
              <w:r>
                <w:rPr>
                  <w:rFonts w:ascii="Arial" w:eastAsia="DengXian" w:hAnsi="Arial" w:cs="Arial"/>
                  <w:sz w:val="18"/>
                  <w:szCs w:val="22"/>
                  <w:lang w:val="en-US" w:eastAsia="zh-CN"/>
                </w:rPr>
                <w:t>CA_n8-n38</w:t>
              </w:r>
              <w:r w:rsidRPr="00FE3F14">
                <w:rPr>
                  <w:rFonts w:ascii="Arial" w:eastAsia="DengXian" w:hAnsi="Arial" w:cs="Arial"/>
                  <w:sz w:val="18"/>
                  <w:szCs w:val="22"/>
                  <w:lang w:val="en-US" w:eastAsia="zh-CN"/>
                </w:rPr>
                <w:t>-n40</w:t>
              </w:r>
            </w:ins>
          </w:p>
        </w:tc>
        <w:tc>
          <w:tcPr>
            <w:tcW w:w="1948" w:type="dxa"/>
            <w:vAlign w:val="center"/>
            <w:tcPrChange w:id="15739" w:author="ZTE-Ma Zhifeng" w:date="2022-07-30T21:43:00Z">
              <w:tcPr>
                <w:tcW w:w="1948" w:type="dxa"/>
                <w:gridSpan w:val="2"/>
                <w:vAlign w:val="center"/>
              </w:tcPr>
            </w:tcPrChange>
          </w:tcPr>
          <w:p w14:paraId="0866C1FB" w14:textId="77777777" w:rsidR="001751EA" w:rsidRDefault="001751EA" w:rsidP="001751EA">
            <w:pPr>
              <w:keepNext/>
              <w:keepLines/>
              <w:spacing w:after="0"/>
              <w:jc w:val="center"/>
              <w:rPr>
                <w:ins w:id="15740" w:author="ZTE-Ma Zhifeng" w:date="2022-08-29T22:35:00Z"/>
                <w:rFonts w:ascii="Arial" w:eastAsia="DengXian" w:hAnsi="Arial" w:cs="Arial"/>
                <w:sz w:val="18"/>
                <w:lang w:eastAsia="zh-CN"/>
              </w:rPr>
            </w:pPr>
            <w:ins w:id="15741" w:author="ZTE-Ma Zhifeng" w:date="2022-08-29T22:35:00Z">
              <w:r>
                <w:rPr>
                  <w:rFonts w:ascii="Arial" w:eastAsia="DengXian" w:hAnsi="Arial" w:cs="Arial" w:hint="eastAsia"/>
                  <w:sz w:val="18"/>
                  <w:lang w:eastAsia="zh-CN"/>
                </w:rPr>
                <w:t>-</w:t>
              </w:r>
            </w:ins>
          </w:p>
        </w:tc>
        <w:tc>
          <w:tcPr>
            <w:tcW w:w="1948" w:type="dxa"/>
            <w:vAlign w:val="center"/>
            <w:tcPrChange w:id="15742" w:author="ZTE-Ma Zhifeng" w:date="2022-07-30T21:43:00Z">
              <w:tcPr>
                <w:tcW w:w="1948" w:type="dxa"/>
                <w:gridSpan w:val="2"/>
                <w:vAlign w:val="center"/>
              </w:tcPr>
            </w:tcPrChange>
          </w:tcPr>
          <w:p w14:paraId="692C7A05" w14:textId="77777777" w:rsidR="001751EA" w:rsidRDefault="001751EA" w:rsidP="001751EA">
            <w:pPr>
              <w:keepNext/>
              <w:keepLines/>
              <w:spacing w:after="0"/>
              <w:jc w:val="center"/>
              <w:rPr>
                <w:ins w:id="15743" w:author="ZTE-Ma Zhifeng" w:date="2022-08-29T22:35:00Z"/>
                <w:rFonts w:ascii="Arial" w:eastAsia="宋体" w:hAnsi="Arial"/>
                <w:sz w:val="18"/>
                <w:lang w:val="en-US" w:eastAsia="zh-CN"/>
              </w:rPr>
            </w:pPr>
            <w:ins w:id="15744" w:author="ZTE-Ma Zhifeng" w:date="2022-08-29T22:35:00Z">
              <w:r>
                <w:rPr>
                  <w:rFonts w:ascii="Arial" w:eastAsia="宋体" w:hAnsi="Arial" w:hint="eastAsia"/>
                  <w:sz w:val="18"/>
                  <w:lang w:val="en-US" w:eastAsia="zh-CN"/>
                </w:rPr>
                <w:t>-</w:t>
              </w:r>
            </w:ins>
          </w:p>
        </w:tc>
        <w:tc>
          <w:tcPr>
            <w:tcW w:w="1949" w:type="dxa"/>
            <w:vAlign w:val="center"/>
            <w:tcPrChange w:id="15745" w:author="ZTE-Ma Zhifeng" w:date="2022-07-30T21:43:00Z">
              <w:tcPr>
                <w:tcW w:w="1949" w:type="dxa"/>
                <w:gridSpan w:val="2"/>
                <w:vAlign w:val="center"/>
              </w:tcPr>
            </w:tcPrChange>
          </w:tcPr>
          <w:p w14:paraId="6A5208BA" w14:textId="77777777" w:rsidR="001751EA" w:rsidRDefault="001751EA" w:rsidP="001751EA">
            <w:pPr>
              <w:keepNext/>
              <w:keepLines/>
              <w:spacing w:after="0"/>
              <w:jc w:val="center"/>
              <w:rPr>
                <w:ins w:id="15746" w:author="ZTE-Ma Zhifeng" w:date="2022-08-29T22:35:00Z"/>
                <w:rFonts w:ascii="Arial" w:eastAsia="DengXian" w:hAnsi="Arial" w:cs="Arial"/>
                <w:sz w:val="18"/>
                <w:lang w:eastAsia="zh-CN"/>
              </w:rPr>
            </w:pPr>
            <w:ins w:id="15747" w:author="ZTE-Ma Zhifeng" w:date="2022-08-29T22:35:00Z">
              <w:r>
                <w:rPr>
                  <w:rFonts w:ascii="Arial" w:eastAsia="DengXian" w:hAnsi="Arial" w:cs="Arial" w:hint="eastAsia"/>
                  <w:sz w:val="18"/>
                  <w:lang w:eastAsia="zh-CN"/>
                </w:rPr>
                <w:t>-</w:t>
              </w:r>
            </w:ins>
          </w:p>
        </w:tc>
      </w:tr>
      <w:tr w:rsidR="001751EA" w:rsidRPr="00F92868" w14:paraId="7706C7B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4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749" w:author="ZTE-Ma Zhifeng" w:date="2022-08-29T22:35:00Z"/>
          <w:trPrChange w:id="15750" w:author="ZTE-Ma Zhifeng" w:date="2022-07-30T21:43:00Z">
            <w:trPr>
              <w:gridAfter w:val="0"/>
              <w:trHeight w:val="187"/>
              <w:jc w:val="center"/>
            </w:trPr>
          </w:trPrChange>
        </w:trPr>
        <w:tc>
          <w:tcPr>
            <w:tcW w:w="1594" w:type="dxa"/>
            <w:tcBorders>
              <w:bottom w:val="single" w:sz="4" w:space="0" w:color="auto"/>
            </w:tcBorders>
            <w:shd w:val="clear" w:color="auto" w:fill="auto"/>
            <w:tcPrChange w:id="15751" w:author="ZTE-Ma Zhifeng" w:date="2022-07-30T21:43:00Z">
              <w:tcPr>
                <w:tcW w:w="1594" w:type="dxa"/>
                <w:gridSpan w:val="2"/>
                <w:tcBorders>
                  <w:bottom w:val="nil"/>
                </w:tcBorders>
                <w:shd w:val="clear" w:color="auto" w:fill="auto"/>
              </w:tcPr>
            </w:tcPrChange>
          </w:tcPr>
          <w:p w14:paraId="0832195C" w14:textId="77777777" w:rsidR="001751EA" w:rsidRPr="00F92868" w:rsidRDefault="001751EA" w:rsidP="001751EA">
            <w:pPr>
              <w:keepNext/>
              <w:keepLines/>
              <w:spacing w:after="0"/>
              <w:jc w:val="center"/>
              <w:rPr>
                <w:ins w:id="15752" w:author="ZTE-Ma Zhifeng" w:date="2022-08-29T22:35:00Z"/>
                <w:rFonts w:ascii="Arial" w:eastAsia="DengXian" w:hAnsi="Arial"/>
                <w:sz w:val="18"/>
              </w:rPr>
            </w:pPr>
            <w:ins w:id="15753" w:author="ZTE-Ma Zhifeng" w:date="2022-08-29T22:35:00Z">
              <w:r w:rsidRPr="00F92868">
                <w:rPr>
                  <w:rFonts w:ascii="Arial" w:eastAsia="DengXian" w:hAnsi="Arial" w:cs="Arial" w:hint="eastAsia"/>
                  <w:sz w:val="18"/>
                  <w:szCs w:val="22"/>
                  <w:lang w:val="en-US" w:eastAsia="zh-CN"/>
                </w:rPr>
                <w:t>CA_n8-n39-n41</w:t>
              </w:r>
            </w:ins>
          </w:p>
        </w:tc>
        <w:tc>
          <w:tcPr>
            <w:tcW w:w="1948" w:type="dxa"/>
            <w:vAlign w:val="center"/>
            <w:tcPrChange w:id="15754" w:author="ZTE-Ma Zhifeng" w:date="2022-07-30T21:43:00Z">
              <w:tcPr>
                <w:tcW w:w="1446" w:type="dxa"/>
                <w:gridSpan w:val="2"/>
              </w:tcPr>
            </w:tcPrChange>
          </w:tcPr>
          <w:p w14:paraId="0503A48F" w14:textId="77777777" w:rsidR="001751EA" w:rsidRPr="00F92868" w:rsidRDefault="001751EA" w:rsidP="001751EA">
            <w:pPr>
              <w:keepNext/>
              <w:keepLines/>
              <w:spacing w:after="0"/>
              <w:jc w:val="center"/>
              <w:rPr>
                <w:ins w:id="15755" w:author="ZTE-Ma Zhifeng" w:date="2022-08-29T22:35:00Z"/>
                <w:rFonts w:ascii="Arial" w:eastAsia="DengXian" w:hAnsi="Arial"/>
                <w:sz w:val="18"/>
                <w:lang w:eastAsia="zh-CN"/>
              </w:rPr>
            </w:pPr>
            <w:ins w:id="15756" w:author="ZTE-Ma Zhifeng" w:date="2022-08-29T22:35:00Z">
              <w:r>
                <w:rPr>
                  <w:rFonts w:ascii="Arial" w:eastAsia="宋体" w:hAnsi="Arial"/>
                  <w:sz w:val="18"/>
                  <w:lang w:val="en-US" w:eastAsia="zh-CN"/>
                </w:rPr>
                <w:t>-</w:t>
              </w:r>
            </w:ins>
          </w:p>
        </w:tc>
        <w:tc>
          <w:tcPr>
            <w:tcW w:w="1948" w:type="dxa"/>
            <w:vAlign w:val="center"/>
            <w:tcPrChange w:id="15757" w:author="ZTE-Ma Zhifeng" w:date="2022-07-30T21:43:00Z">
              <w:tcPr>
                <w:tcW w:w="1447" w:type="dxa"/>
                <w:gridSpan w:val="2"/>
              </w:tcPr>
            </w:tcPrChange>
          </w:tcPr>
          <w:p w14:paraId="77CCB605" w14:textId="77777777" w:rsidR="001751EA" w:rsidRPr="00F92868" w:rsidRDefault="001751EA" w:rsidP="001751EA">
            <w:pPr>
              <w:keepNext/>
              <w:keepLines/>
              <w:spacing w:after="0"/>
              <w:jc w:val="center"/>
              <w:rPr>
                <w:ins w:id="15758" w:author="ZTE-Ma Zhifeng" w:date="2022-08-29T22:35:00Z"/>
                <w:rFonts w:ascii="Arial" w:eastAsia="DengXian" w:hAnsi="Arial"/>
                <w:sz w:val="18"/>
                <w:lang w:eastAsia="zh-CN"/>
              </w:rPr>
            </w:pPr>
            <w:ins w:id="15759" w:author="ZTE-Ma Zhifeng" w:date="2022-08-29T22:35:00Z">
              <w:r w:rsidRPr="00F92868">
                <w:rPr>
                  <w:rFonts w:ascii="Arial" w:eastAsia="DengXian" w:hAnsi="Arial"/>
                  <w:sz w:val="18"/>
                  <w:lang w:eastAsia="zh-CN"/>
                </w:rPr>
                <w:t>0.2</w:t>
              </w:r>
              <w:r w:rsidRPr="00F92868">
                <w:rPr>
                  <w:rFonts w:ascii="Arial" w:eastAsia="DengXian" w:hAnsi="Arial"/>
                  <w:sz w:val="18"/>
                  <w:vertAlign w:val="superscript"/>
                  <w:lang w:eastAsia="zh-CN"/>
                </w:rPr>
                <w:t>4</w:t>
              </w:r>
            </w:ins>
          </w:p>
        </w:tc>
        <w:tc>
          <w:tcPr>
            <w:tcW w:w="1949" w:type="dxa"/>
            <w:vAlign w:val="center"/>
            <w:tcPrChange w:id="15760" w:author="ZTE-Ma Zhifeng" w:date="2022-07-30T21:43:00Z">
              <w:tcPr>
                <w:tcW w:w="2952" w:type="dxa"/>
                <w:gridSpan w:val="2"/>
              </w:tcPr>
            </w:tcPrChange>
          </w:tcPr>
          <w:p w14:paraId="036FE73D" w14:textId="77777777" w:rsidR="001751EA" w:rsidRPr="00F92868" w:rsidRDefault="001751EA" w:rsidP="001751EA">
            <w:pPr>
              <w:keepNext/>
              <w:keepLines/>
              <w:spacing w:after="0"/>
              <w:jc w:val="center"/>
              <w:rPr>
                <w:ins w:id="15761" w:author="ZTE-Ma Zhifeng" w:date="2022-08-29T22:35:00Z"/>
                <w:rFonts w:ascii="Arial" w:eastAsia="DengXian" w:hAnsi="Arial"/>
                <w:sz w:val="18"/>
                <w:lang w:eastAsia="zh-CN"/>
              </w:rPr>
            </w:pPr>
            <w:ins w:id="15762" w:author="ZTE-Ma Zhifeng" w:date="2022-08-29T22:35:00Z">
              <w:r w:rsidRPr="00F92868">
                <w:rPr>
                  <w:rFonts w:ascii="Arial" w:eastAsia="DengXian" w:hAnsi="Arial"/>
                  <w:sz w:val="18"/>
                  <w:lang w:eastAsia="zh-CN"/>
                </w:rPr>
                <w:t>0.2</w:t>
              </w:r>
              <w:r w:rsidRPr="00F92868">
                <w:rPr>
                  <w:rFonts w:ascii="Arial" w:eastAsia="DengXian" w:hAnsi="Arial"/>
                  <w:sz w:val="18"/>
                  <w:vertAlign w:val="superscript"/>
                  <w:lang w:eastAsia="zh-CN"/>
                </w:rPr>
                <w:t>4</w:t>
              </w:r>
            </w:ins>
          </w:p>
        </w:tc>
      </w:tr>
      <w:tr w:rsidR="001751EA" w:rsidRPr="00F92868" w14:paraId="751FFFB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6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764" w:author="ZTE-Ma Zhifeng" w:date="2022-08-29T22:35:00Z"/>
          <w:trPrChange w:id="15765" w:author="ZTE-Ma Zhifeng" w:date="2022-07-30T21:43:00Z">
            <w:trPr>
              <w:gridAfter w:val="0"/>
              <w:trHeight w:val="187"/>
              <w:jc w:val="center"/>
            </w:trPr>
          </w:trPrChange>
        </w:trPr>
        <w:tc>
          <w:tcPr>
            <w:tcW w:w="1594" w:type="dxa"/>
            <w:tcBorders>
              <w:bottom w:val="single" w:sz="4" w:space="0" w:color="auto"/>
            </w:tcBorders>
            <w:shd w:val="clear" w:color="auto" w:fill="auto"/>
            <w:tcPrChange w:id="15766" w:author="ZTE-Ma Zhifeng" w:date="2022-07-30T21:43:00Z">
              <w:tcPr>
                <w:tcW w:w="1594" w:type="dxa"/>
                <w:gridSpan w:val="2"/>
                <w:tcBorders>
                  <w:bottom w:val="nil"/>
                </w:tcBorders>
                <w:shd w:val="clear" w:color="auto" w:fill="auto"/>
              </w:tcPr>
            </w:tcPrChange>
          </w:tcPr>
          <w:p w14:paraId="5A293017" w14:textId="77777777" w:rsidR="001751EA" w:rsidRPr="00F92868" w:rsidRDefault="001751EA" w:rsidP="001751EA">
            <w:pPr>
              <w:keepNext/>
              <w:keepLines/>
              <w:spacing w:after="0"/>
              <w:jc w:val="center"/>
              <w:rPr>
                <w:ins w:id="15767" w:author="ZTE-Ma Zhifeng" w:date="2022-08-29T22:35:00Z"/>
                <w:rFonts w:ascii="Arial" w:eastAsia="DengXian" w:hAnsi="Arial"/>
                <w:sz w:val="18"/>
                <w:lang w:val="fr-FR"/>
              </w:rPr>
            </w:pPr>
            <w:ins w:id="15768" w:author="ZTE-Ma Zhifeng" w:date="2022-08-29T22:35:00Z">
              <w:r w:rsidRPr="00AC0549">
                <w:rPr>
                  <w:rFonts w:ascii="Arial" w:eastAsia="宋体" w:hAnsi="Arial" w:cs="Arial"/>
                  <w:color w:val="000000"/>
                  <w:sz w:val="18"/>
                  <w:szCs w:val="22"/>
                  <w:lang w:val="en-US" w:eastAsia="zh-CN"/>
                </w:rPr>
                <w:t>CA_n8-n39-n79</w:t>
              </w:r>
            </w:ins>
          </w:p>
        </w:tc>
        <w:tc>
          <w:tcPr>
            <w:tcW w:w="1948" w:type="dxa"/>
            <w:vAlign w:val="center"/>
            <w:tcPrChange w:id="15769" w:author="ZTE-Ma Zhifeng" w:date="2022-07-30T21:43:00Z">
              <w:tcPr>
                <w:tcW w:w="1446" w:type="dxa"/>
                <w:gridSpan w:val="2"/>
              </w:tcPr>
            </w:tcPrChange>
          </w:tcPr>
          <w:p w14:paraId="7926D691" w14:textId="77777777" w:rsidR="001751EA" w:rsidRPr="00F92868" w:rsidRDefault="001751EA" w:rsidP="001751EA">
            <w:pPr>
              <w:keepNext/>
              <w:keepLines/>
              <w:spacing w:after="0"/>
              <w:jc w:val="center"/>
              <w:rPr>
                <w:ins w:id="15770" w:author="ZTE-Ma Zhifeng" w:date="2022-08-29T22:35:00Z"/>
                <w:rFonts w:ascii="Arial" w:eastAsia="DengXian" w:hAnsi="Arial"/>
                <w:sz w:val="18"/>
                <w:lang w:val="fr-FR" w:eastAsia="zh-CN"/>
              </w:rPr>
            </w:pPr>
            <w:ins w:id="15771" w:author="ZTE-Ma Zhifeng" w:date="2022-08-29T22:35:00Z">
              <w:r>
                <w:rPr>
                  <w:rFonts w:ascii="Arial" w:eastAsia="宋体" w:hAnsi="Arial"/>
                  <w:color w:val="000000"/>
                  <w:sz w:val="18"/>
                  <w:lang w:val="en-US" w:eastAsia="zh-CN"/>
                </w:rPr>
                <w:t>-</w:t>
              </w:r>
            </w:ins>
          </w:p>
        </w:tc>
        <w:tc>
          <w:tcPr>
            <w:tcW w:w="1948" w:type="dxa"/>
            <w:vAlign w:val="center"/>
            <w:tcPrChange w:id="15772" w:author="ZTE-Ma Zhifeng" w:date="2022-07-30T21:43:00Z">
              <w:tcPr>
                <w:tcW w:w="1447" w:type="dxa"/>
                <w:gridSpan w:val="2"/>
              </w:tcPr>
            </w:tcPrChange>
          </w:tcPr>
          <w:p w14:paraId="62026E50" w14:textId="77777777" w:rsidR="001751EA" w:rsidRPr="00F92868" w:rsidRDefault="001751EA" w:rsidP="001751EA">
            <w:pPr>
              <w:keepNext/>
              <w:keepLines/>
              <w:spacing w:after="0"/>
              <w:jc w:val="center"/>
              <w:rPr>
                <w:ins w:id="15773" w:author="ZTE-Ma Zhifeng" w:date="2022-08-29T22:35:00Z"/>
                <w:rFonts w:ascii="Arial" w:eastAsia="DengXian" w:hAnsi="Arial"/>
                <w:sz w:val="18"/>
                <w:lang w:val="fr-FR" w:eastAsia="zh-CN"/>
              </w:rPr>
            </w:pPr>
            <w:ins w:id="15774" w:author="ZTE-Ma Zhifeng" w:date="2022-08-29T22:35:00Z">
              <w:r>
                <w:rPr>
                  <w:rFonts w:ascii="Arial" w:eastAsia="DengXian" w:hAnsi="Arial" w:hint="eastAsia"/>
                  <w:sz w:val="18"/>
                  <w:lang w:val="fr-FR" w:eastAsia="zh-CN"/>
                </w:rPr>
                <w:t>-</w:t>
              </w:r>
            </w:ins>
          </w:p>
        </w:tc>
        <w:tc>
          <w:tcPr>
            <w:tcW w:w="1949" w:type="dxa"/>
            <w:vAlign w:val="center"/>
            <w:tcPrChange w:id="15775" w:author="ZTE-Ma Zhifeng" w:date="2022-07-30T21:43:00Z">
              <w:tcPr>
                <w:tcW w:w="2952" w:type="dxa"/>
                <w:gridSpan w:val="2"/>
              </w:tcPr>
            </w:tcPrChange>
          </w:tcPr>
          <w:p w14:paraId="124ED3CC" w14:textId="77777777" w:rsidR="001751EA" w:rsidRPr="00F92868" w:rsidRDefault="001751EA" w:rsidP="001751EA">
            <w:pPr>
              <w:keepNext/>
              <w:keepLines/>
              <w:spacing w:after="0"/>
              <w:jc w:val="center"/>
              <w:rPr>
                <w:ins w:id="15776" w:author="ZTE-Ma Zhifeng" w:date="2022-08-29T22:35:00Z"/>
                <w:rFonts w:ascii="Arial" w:eastAsia="DengXian" w:hAnsi="Arial"/>
                <w:sz w:val="18"/>
                <w:lang w:val="fr-FR" w:eastAsia="zh-CN"/>
              </w:rPr>
            </w:pPr>
            <w:ins w:id="15777" w:author="ZTE-Ma Zhifeng" w:date="2022-08-29T22:35:00Z">
              <w:r>
                <w:rPr>
                  <w:rFonts w:ascii="Arial" w:eastAsia="宋体" w:hAnsi="Arial" w:cs="Arial"/>
                  <w:sz w:val="18"/>
                  <w:szCs w:val="18"/>
                  <w:lang w:val="en-US" w:eastAsia="ja-JP"/>
                </w:rPr>
                <w:t>-</w:t>
              </w:r>
            </w:ins>
          </w:p>
        </w:tc>
      </w:tr>
      <w:tr w:rsidR="001751EA" w:rsidRPr="00F92868" w14:paraId="42C5193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7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779" w:author="ZTE-Ma Zhifeng" w:date="2022-08-29T22:35:00Z"/>
          <w:trPrChange w:id="15780" w:author="ZTE-Ma Zhifeng" w:date="2022-07-30T21:43:00Z">
            <w:trPr>
              <w:gridAfter w:val="0"/>
              <w:trHeight w:val="187"/>
              <w:jc w:val="center"/>
            </w:trPr>
          </w:trPrChange>
        </w:trPr>
        <w:tc>
          <w:tcPr>
            <w:tcW w:w="1594" w:type="dxa"/>
            <w:tcBorders>
              <w:bottom w:val="single" w:sz="4" w:space="0" w:color="auto"/>
            </w:tcBorders>
            <w:shd w:val="clear" w:color="auto" w:fill="auto"/>
            <w:vAlign w:val="center"/>
            <w:tcPrChange w:id="15781" w:author="ZTE-Ma Zhifeng" w:date="2022-07-30T21:43:00Z">
              <w:tcPr>
                <w:tcW w:w="1594" w:type="dxa"/>
                <w:gridSpan w:val="2"/>
                <w:tcBorders>
                  <w:bottom w:val="nil"/>
                </w:tcBorders>
                <w:shd w:val="clear" w:color="auto" w:fill="auto"/>
                <w:vAlign w:val="center"/>
              </w:tcPr>
            </w:tcPrChange>
          </w:tcPr>
          <w:p w14:paraId="67A1072F" w14:textId="77777777" w:rsidR="001751EA" w:rsidRPr="00FE3F14" w:rsidRDefault="001751EA" w:rsidP="001751EA">
            <w:pPr>
              <w:keepNext/>
              <w:keepLines/>
              <w:spacing w:after="0"/>
              <w:jc w:val="center"/>
              <w:rPr>
                <w:ins w:id="15782" w:author="ZTE-Ma Zhifeng" w:date="2022-08-29T22:35:00Z"/>
                <w:rFonts w:ascii="Arial" w:hAnsi="Arial"/>
                <w:color w:val="000000"/>
                <w:sz w:val="18"/>
                <w:lang w:eastAsia="zh-CN"/>
              </w:rPr>
            </w:pPr>
            <w:ins w:id="15783" w:author="ZTE-Ma Zhifeng" w:date="2022-08-29T22:35:00Z">
              <w:r>
                <w:rPr>
                  <w:rFonts w:ascii="Arial" w:hAnsi="Arial"/>
                  <w:color w:val="000000"/>
                  <w:sz w:val="18"/>
                  <w:lang w:eastAsia="zh-CN"/>
                </w:rPr>
                <w:t>CA_n8-n40</w:t>
              </w:r>
              <w:r w:rsidRPr="00A10F52">
                <w:rPr>
                  <w:rFonts w:ascii="Arial" w:hAnsi="Arial"/>
                  <w:color w:val="000000"/>
                  <w:sz w:val="18"/>
                  <w:lang w:eastAsia="zh-CN"/>
                </w:rPr>
                <w:t>-n78</w:t>
              </w:r>
            </w:ins>
          </w:p>
        </w:tc>
        <w:tc>
          <w:tcPr>
            <w:tcW w:w="1948" w:type="dxa"/>
            <w:vAlign w:val="center"/>
            <w:tcPrChange w:id="15784" w:author="ZTE-Ma Zhifeng" w:date="2022-07-30T21:43:00Z">
              <w:tcPr>
                <w:tcW w:w="1446" w:type="dxa"/>
                <w:gridSpan w:val="2"/>
                <w:vAlign w:val="center"/>
              </w:tcPr>
            </w:tcPrChange>
          </w:tcPr>
          <w:p w14:paraId="279D86D8" w14:textId="77777777" w:rsidR="001751EA" w:rsidRPr="00FE3F14" w:rsidRDefault="001751EA" w:rsidP="001751EA">
            <w:pPr>
              <w:keepNext/>
              <w:keepLines/>
              <w:spacing w:after="0"/>
              <w:jc w:val="center"/>
              <w:rPr>
                <w:ins w:id="15785" w:author="ZTE-Ma Zhifeng" w:date="2022-08-29T22:35:00Z"/>
                <w:rFonts w:ascii="Arial" w:hAnsi="Arial"/>
                <w:color w:val="000000"/>
                <w:sz w:val="18"/>
                <w:lang w:eastAsia="zh-CN"/>
              </w:rPr>
            </w:pPr>
            <w:ins w:id="15786" w:author="ZTE-Ma Zhifeng" w:date="2022-08-29T22:35:00Z">
              <w:r>
                <w:rPr>
                  <w:rFonts w:ascii="Arial" w:hAnsi="Arial"/>
                  <w:color w:val="000000"/>
                  <w:sz w:val="18"/>
                  <w:lang w:eastAsia="zh-CN"/>
                </w:rPr>
                <w:t>0.2</w:t>
              </w:r>
            </w:ins>
          </w:p>
        </w:tc>
        <w:tc>
          <w:tcPr>
            <w:tcW w:w="1948" w:type="dxa"/>
            <w:vAlign w:val="center"/>
            <w:tcPrChange w:id="15787" w:author="ZTE-Ma Zhifeng" w:date="2022-07-30T21:43:00Z">
              <w:tcPr>
                <w:tcW w:w="1447" w:type="dxa"/>
                <w:gridSpan w:val="2"/>
                <w:vAlign w:val="center"/>
              </w:tcPr>
            </w:tcPrChange>
          </w:tcPr>
          <w:p w14:paraId="614ACE1B" w14:textId="77777777" w:rsidR="001751EA" w:rsidRPr="00FE3F14" w:rsidRDefault="001751EA" w:rsidP="001751EA">
            <w:pPr>
              <w:keepNext/>
              <w:keepLines/>
              <w:spacing w:after="0"/>
              <w:jc w:val="center"/>
              <w:rPr>
                <w:ins w:id="15788" w:author="ZTE-Ma Zhifeng" w:date="2022-08-29T22:35:00Z"/>
                <w:rFonts w:ascii="Arial" w:hAnsi="Arial"/>
                <w:color w:val="000000"/>
                <w:sz w:val="18"/>
                <w:lang w:eastAsia="zh-CN"/>
              </w:rPr>
            </w:pPr>
            <w:ins w:id="15789" w:author="ZTE-Ma Zhifeng" w:date="2022-08-29T22:35:00Z">
              <w:r>
                <w:rPr>
                  <w:rFonts w:ascii="Arial" w:hAnsi="Arial" w:hint="eastAsia"/>
                  <w:color w:val="000000"/>
                  <w:sz w:val="18"/>
                  <w:lang w:eastAsia="zh-CN"/>
                </w:rPr>
                <w:t>0</w:t>
              </w:r>
              <w:r>
                <w:rPr>
                  <w:rFonts w:ascii="Arial" w:hAnsi="Arial"/>
                  <w:color w:val="000000"/>
                  <w:sz w:val="18"/>
                  <w:lang w:eastAsia="zh-CN"/>
                </w:rPr>
                <w:t>.4</w:t>
              </w:r>
            </w:ins>
          </w:p>
        </w:tc>
        <w:tc>
          <w:tcPr>
            <w:tcW w:w="1949" w:type="dxa"/>
            <w:vAlign w:val="center"/>
            <w:tcPrChange w:id="15790" w:author="ZTE-Ma Zhifeng" w:date="2022-07-30T21:43:00Z">
              <w:tcPr>
                <w:tcW w:w="2952" w:type="dxa"/>
                <w:gridSpan w:val="2"/>
              </w:tcPr>
            </w:tcPrChange>
          </w:tcPr>
          <w:p w14:paraId="0DD1C026" w14:textId="77777777" w:rsidR="001751EA" w:rsidRPr="00FE3F14" w:rsidRDefault="001751EA" w:rsidP="001751EA">
            <w:pPr>
              <w:keepNext/>
              <w:keepLines/>
              <w:spacing w:after="0"/>
              <w:jc w:val="center"/>
              <w:rPr>
                <w:ins w:id="15791" w:author="ZTE-Ma Zhifeng" w:date="2022-08-29T22:35:00Z"/>
                <w:rFonts w:ascii="Arial" w:hAnsi="Arial"/>
                <w:color w:val="000000"/>
                <w:sz w:val="18"/>
                <w:lang w:eastAsia="zh-CN"/>
              </w:rPr>
            </w:pPr>
            <w:ins w:id="15792" w:author="ZTE-Ma Zhifeng" w:date="2022-08-29T22:35:00Z">
              <w:r>
                <w:rPr>
                  <w:rFonts w:ascii="Arial" w:hAnsi="Arial"/>
                  <w:color w:val="000000"/>
                  <w:sz w:val="18"/>
                  <w:lang w:eastAsia="zh-CN"/>
                </w:rPr>
                <w:t>0.5</w:t>
              </w:r>
            </w:ins>
          </w:p>
        </w:tc>
      </w:tr>
      <w:tr w:rsidR="001751EA" w:rsidRPr="00F92868" w14:paraId="0BE044BA"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79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794" w:author="ZTE-Ma Zhifeng" w:date="2022-08-29T22:35:00Z"/>
          <w:trPrChange w:id="15795"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796" w:author="ZTE-Ma Zhifeng" w:date="2022-07-30T21:43:00Z">
              <w:tcPr>
                <w:tcW w:w="1594" w:type="dxa"/>
                <w:gridSpan w:val="2"/>
                <w:tcBorders>
                  <w:top w:val="single" w:sz="4" w:space="0" w:color="auto"/>
                  <w:bottom w:val="nil"/>
                </w:tcBorders>
                <w:shd w:val="clear" w:color="auto" w:fill="auto"/>
              </w:tcPr>
            </w:tcPrChange>
          </w:tcPr>
          <w:p w14:paraId="1E6541A7" w14:textId="77777777" w:rsidR="001751EA" w:rsidRPr="00F92868" w:rsidRDefault="001751EA" w:rsidP="001751EA">
            <w:pPr>
              <w:keepNext/>
              <w:keepLines/>
              <w:spacing w:after="0"/>
              <w:jc w:val="center"/>
              <w:rPr>
                <w:ins w:id="15797" w:author="ZTE-Ma Zhifeng" w:date="2022-08-29T22:35:00Z"/>
                <w:rFonts w:ascii="Arial" w:eastAsia="DengXian" w:hAnsi="Arial"/>
                <w:sz w:val="18"/>
              </w:rPr>
            </w:pPr>
            <w:ins w:id="15798" w:author="ZTE-Ma Zhifeng" w:date="2022-08-29T22:35:00Z">
              <w:r w:rsidRPr="00F92868">
                <w:rPr>
                  <w:rFonts w:ascii="Arial" w:eastAsia="DengXian" w:hAnsi="Arial"/>
                  <w:sz w:val="18"/>
                  <w:lang w:val="en-US" w:eastAsia="ja-JP"/>
                </w:rPr>
                <w:t>CA_</w:t>
              </w:r>
              <w:r w:rsidRPr="00F92868">
                <w:rPr>
                  <w:rFonts w:ascii="Arial" w:eastAsia="DengXian" w:hAnsi="Arial" w:hint="eastAsia"/>
                  <w:sz w:val="18"/>
                  <w:lang w:val="en-US" w:eastAsia="zh-CN"/>
                </w:rPr>
                <w:t>n8</w:t>
              </w:r>
              <w:r w:rsidRPr="00F92868">
                <w:rPr>
                  <w:rFonts w:ascii="Arial" w:eastAsia="DengXian" w:hAnsi="Arial"/>
                  <w:sz w:val="18"/>
                  <w:lang w:val="en-US" w:eastAsia="ja-JP"/>
                </w:rPr>
                <w:t>-</w:t>
              </w:r>
              <w:r w:rsidRPr="00F92868">
                <w:rPr>
                  <w:rFonts w:ascii="Arial" w:eastAsia="DengXian" w:hAnsi="Arial" w:hint="eastAsia"/>
                  <w:sz w:val="18"/>
                  <w:lang w:val="en-US" w:eastAsia="zh-CN"/>
                </w:rPr>
                <w:t>n41</w:t>
              </w:r>
              <w:r w:rsidRPr="00F92868">
                <w:rPr>
                  <w:rFonts w:ascii="Arial" w:eastAsia="DengXian" w:hAnsi="Arial" w:hint="eastAsia"/>
                  <w:sz w:val="18"/>
                  <w:lang w:val="en-US" w:eastAsia="ja-JP"/>
                </w:rPr>
                <w:t>-</w:t>
              </w:r>
              <w:r w:rsidRPr="00F92868">
                <w:rPr>
                  <w:rFonts w:ascii="Arial" w:eastAsia="DengXian" w:hAnsi="Arial" w:hint="eastAsia"/>
                  <w:sz w:val="18"/>
                  <w:lang w:val="en-US" w:eastAsia="zh-CN"/>
                </w:rPr>
                <w:t>n79</w:t>
              </w:r>
            </w:ins>
          </w:p>
        </w:tc>
        <w:tc>
          <w:tcPr>
            <w:tcW w:w="1948" w:type="dxa"/>
            <w:vAlign w:val="center"/>
            <w:tcPrChange w:id="15799" w:author="ZTE-Ma Zhifeng" w:date="2022-07-30T21:43:00Z">
              <w:tcPr>
                <w:tcW w:w="1446" w:type="dxa"/>
                <w:gridSpan w:val="2"/>
              </w:tcPr>
            </w:tcPrChange>
          </w:tcPr>
          <w:p w14:paraId="2D946202" w14:textId="77777777" w:rsidR="001751EA" w:rsidRPr="00F92868" w:rsidRDefault="001751EA" w:rsidP="001751EA">
            <w:pPr>
              <w:keepNext/>
              <w:keepLines/>
              <w:spacing w:after="0"/>
              <w:jc w:val="center"/>
              <w:rPr>
                <w:ins w:id="15800" w:author="ZTE-Ma Zhifeng" w:date="2022-08-29T22:35:00Z"/>
                <w:rFonts w:ascii="Arial" w:eastAsia="DengXian" w:hAnsi="Arial"/>
                <w:sz w:val="18"/>
              </w:rPr>
            </w:pPr>
            <w:ins w:id="15801" w:author="ZTE-Ma Zhifeng" w:date="2022-08-29T22:35:00Z">
              <w:r>
                <w:rPr>
                  <w:rFonts w:ascii="Arial" w:eastAsia="DengXian" w:hAnsi="Arial"/>
                  <w:sz w:val="18"/>
                  <w:lang w:val="en-US" w:eastAsia="zh-CN"/>
                </w:rPr>
                <w:t>-</w:t>
              </w:r>
            </w:ins>
          </w:p>
        </w:tc>
        <w:tc>
          <w:tcPr>
            <w:tcW w:w="1948" w:type="dxa"/>
            <w:vAlign w:val="center"/>
            <w:tcPrChange w:id="15802" w:author="ZTE-Ma Zhifeng" w:date="2022-07-30T21:43:00Z">
              <w:tcPr>
                <w:tcW w:w="1447" w:type="dxa"/>
                <w:gridSpan w:val="2"/>
              </w:tcPr>
            </w:tcPrChange>
          </w:tcPr>
          <w:p w14:paraId="3080C55D" w14:textId="77777777" w:rsidR="001751EA" w:rsidRPr="00F92868" w:rsidRDefault="001751EA" w:rsidP="001751EA">
            <w:pPr>
              <w:keepNext/>
              <w:keepLines/>
              <w:spacing w:after="0"/>
              <w:jc w:val="center"/>
              <w:rPr>
                <w:ins w:id="15803" w:author="ZTE-Ma Zhifeng" w:date="2022-08-29T22:35:00Z"/>
                <w:rFonts w:ascii="Arial" w:eastAsia="DengXian" w:hAnsi="Arial"/>
                <w:sz w:val="18"/>
                <w:lang w:eastAsia="zh-CN"/>
              </w:rPr>
            </w:pPr>
            <w:ins w:id="15804" w:author="ZTE-Ma Zhifeng" w:date="2022-08-29T22:35:00Z">
              <w:r>
                <w:rPr>
                  <w:rFonts w:ascii="Arial" w:eastAsia="DengXian" w:hAnsi="Arial" w:hint="eastAsia"/>
                  <w:sz w:val="18"/>
                  <w:lang w:eastAsia="zh-CN"/>
                </w:rPr>
                <w:t>0</w:t>
              </w:r>
              <w:r>
                <w:rPr>
                  <w:rFonts w:ascii="Arial" w:eastAsia="DengXian" w:hAnsi="Arial"/>
                  <w:sz w:val="18"/>
                  <w:lang w:eastAsia="zh-CN"/>
                </w:rPr>
                <w:t>.5</w:t>
              </w:r>
            </w:ins>
          </w:p>
        </w:tc>
        <w:tc>
          <w:tcPr>
            <w:tcW w:w="1949" w:type="dxa"/>
            <w:vAlign w:val="center"/>
            <w:tcPrChange w:id="15805" w:author="ZTE-Ma Zhifeng" w:date="2022-07-30T21:43:00Z">
              <w:tcPr>
                <w:tcW w:w="2952" w:type="dxa"/>
                <w:gridSpan w:val="2"/>
              </w:tcPr>
            </w:tcPrChange>
          </w:tcPr>
          <w:p w14:paraId="57204412" w14:textId="77777777" w:rsidR="001751EA" w:rsidRPr="00F92868" w:rsidRDefault="001751EA" w:rsidP="001751EA">
            <w:pPr>
              <w:keepNext/>
              <w:keepLines/>
              <w:spacing w:after="0"/>
              <w:jc w:val="center"/>
              <w:rPr>
                <w:ins w:id="15806" w:author="ZTE-Ma Zhifeng" w:date="2022-08-29T22:35:00Z"/>
                <w:rFonts w:ascii="Arial" w:eastAsia="DengXian" w:hAnsi="Arial"/>
                <w:sz w:val="18"/>
                <w:lang w:val="en-US" w:eastAsia="ja-JP"/>
              </w:rPr>
            </w:pPr>
            <w:ins w:id="15807" w:author="ZTE-Ma Zhifeng" w:date="2022-08-29T22:35:00Z">
              <w:r w:rsidRPr="00F92868">
                <w:rPr>
                  <w:rFonts w:ascii="Arial" w:eastAsia="DengXian" w:hAnsi="Arial" w:hint="eastAsia"/>
                  <w:sz w:val="18"/>
                  <w:lang w:val="en-US" w:eastAsia="ja-JP"/>
                </w:rPr>
                <w:t>0.5</w:t>
              </w:r>
            </w:ins>
          </w:p>
        </w:tc>
      </w:tr>
      <w:tr w:rsidR="001751EA" w:rsidRPr="00F92868" w14:paraId="5557F36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0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809" w:author="ZTE-Ma Zhifeng" w:date="2022-08-29T22:35:00Z"/>
          <w:trPrChange w:id="15810"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811" w:author="ZTE-Ma Zhifeng" w:date="2022-07-30T21:43:00Z">
              <w:tcPr>
                <w:tcW w:w="1594" w:type="dxa"/>
                <w:gridSpan w:val="2"/>
                <w:tcBorders>
                  <w:top w:val="nil"/>
                  <w:bottom w:val="nil"/>
                </w:tcBorders>
                <w:shd w:val="clear" w:color="auto" w:fill="auto"/>
              </w:tcPr>
            </w:tcPrChange>
          </w:tcPr>
          <w:p w14:paraId="35B95369" w14:textId="77777777" w:rsidR="001751EA" w:rsidRPr="00F92868" w:rsidRDefault="001751EA" w:rsidP="001751EA">
            <w:pPr>
              <w:keepNext/>
              <w:keepLines/>
              <w:spacing w:after="0"/>
              <w:jc w:val="center"/>
              <w:rPr>
                <w:ins w:id="15812" w:author="ZTE-Ma Zhifeng" w:date="2022-08-29T22:35:00Z"/>
                <w:rFonts w:ascii="Arial" w:eastAsia="DengXian" w:hAnsi="Arial"/>
                <w:sz w:val="18"/>
              </w:rPr>
            </w:pPr>
            <w:ins w:id="15813" w:author="ZTE-Ma Zhifeng" w:date="2022-08-29T22:35:00Z">
              <w:r w:rsidRPr="00F92868">
                <w:rPr>
                  <w:rFonts w:ascii="Arial" w:eastAsia="DengXian" w:hAnsi="Arial"/>
                  <w:sz w:val="18"/>
                </w:rPr>
                <w:t>CA_n8-n78-n79</w:t>
              </w:r>
            </w:ins>
          </w:p>
        </w:tc>
        <w:tc>
          <w:tcPr>
            <w:tcW w:w="1948" w:type="dxa"/>
            <w:vAlign w:val="center"/>
            <w:tcPrChange w:id="15814" w:author="ZTE-Ma Zhifeng" w:date="2022-07-30T21:43:00Z">
              <w:tcPr>
                <w:tcW w:w="1446" w:type="dxa"/>
                <w:gridSpan w:val="2"/>
              </w:tcPr>
            </w:tcPrChange>
          </w:tcPr>
          <w:p w14:paraId="21C1B3B2" w14:textId="77777777" w:rsidR="001751EA" w:rsidRPr="00F92868" w:rsidRDefault="001751EA" w:rsidP="001751EA">
            <w:pPr>
              <w:keepNext/>
              <w:keepLines/>
              <w:spacing w:after="0"/>
              <w:jc w:val="center"/>
              <w:rPr>
                <w:ins w:id="15815" w:author="ZTE-Ma Zhifeng" w:date="2022-08-29T22:35:00Z"/>
                <w:rFonts w:ascii="Arial" w:eastAsia="DengXian" w:hAnsi="Arial"/>
                <w:sz w:val="18"/>
                <w:lang w:val="en-US" w:eastAsia="zh-CN"/>
              </w:rPr>
            </w:pPr>
            <w:ins w:id="15816" w:author="ZTE-Ma Zhifeng" w:date="2022-08-29T22:35:00Z">
              <w:r>
                <w:rPr>
                  <w:rFonts w:ascii="Arial" w:eastAsia="DengXian" w:hAnsi="Arial"/>
                  <w:sz w:val="18"/>
                </w:rPr>
                <w:t>0.2</w:t>
              </w:r>
            </w:ins>
          </w:p>
        </w:tc>
        <w:tc>
          <w:tcPr>
            <w:tcW w:w="1948" w:type="dxa"/>
            <w:vAlign w:val="center"/>
            <w:tcPrChange w:id="15817" w:author="ZTE-Ma Zhifeng" w:date="2022-07-30T21:43:00Z">
              <w:tcPr>
                <w:tcW w:w="1447" w:type="dxa"/>
                <w:gridSpan w:val="2"/>
              </w:tcPr>
            </w:tcPrChange>
          </w:tcPr>
          <w:p w14:paraId="1F177142" w14:textId="77777777" w:rsidR="001751EA" w:rsidRPr="00F92868" w:rsidRDefault="001751EA" w:rsidP="001751EA">
            <w:pPr>
              <w:keepNext/>
              <w:keepLines/>
              <w:spacing w:after="0"/>
              <w:jc w:val="center"/>
              <w:rPr>
                <w:ins w:id="15818" w:author="ZTE-Ma Zhifeng" w:date="2022-08-29T22:35:00Z"/>
                <w:rFonts w:ascii="Arial" w:eastAsia="DengXian" w:hAnsi="Arial"/>
                <w:sz w:val="18"/>
                <w:lang w:val="en-US" w:eastAsia="zh-CN"/>
              </w:rPr>
            </w:pPr>
            <w:ins w:id="15819" w:author="ZTE-Ma Zhifeng" w:date="2022-08-29T22:35:00Z">
              <w:r>
                <w:rPr>
                  <w:rFonts w:ascii="Arial" w:eastAsia="DengXian" w:hAnsi="Arial" w:hint="eastAsia"/>
                  <w:sz w:val="18"/>
                  <w:lang w:val="en-US" w:eastAsia="zh-CN"/>
                </w:rPr>
                <w:t>0</w:t>
              </w:r>
              <w:r>
                <w:rPr>
                  <w:rFonts w:ascii="Arial" w:eastAsia="DengXian" w:hAnsi="Arial"/>
                  <w:sz w:val="18"/>
                  <w:lang w:val="en-US" w:eastAsia="zh-CN"/>
                </w:rPr>
                <w:t>.5</w:t>
              </w:r>
            </w:ins>
          </w:p>
        </w:tc>
        <w:tc>
          <w:tcPr>
            <w:tcW w:w="1949" w:type="dxa"/>
            <w:vAlign w:val="center"/>
            <w:tcPrChange w:id="15820" w:author="ZTE-Ma Zhifeng" w:date="2022-07-30T21:43:00Z">
              <w:tcPr>
                <w:tcW w:w="2952" w:type="dxa"/>
                <w:gridSpan w:val="2"/>
              </w:tcPr>
            </w:tcPrChange>
          </w:tcPr>
          <w:p w14:paraId="6160B04A" w14:textId="77777777" w:rsidR="001751EA" w:rsidRPr="00F92868" w:rsidRDefault="001751EA" w:rsidP="001751EA">
            <w:pPr>
              <w:keepNext/>
              <w:keepLines/>
              <w:spacing w:after="0"/>
              <w:jc w:val="center"/>
              <w:rPr>
                <w:ins w:id="15821" w:author="ZTE-Ma Zhifeng" w:date="2022-08-29T22:35:00Z"/>
                <w:rFonts w:ascii="Arial" w:eastAsia="DengXian" w:hAnsi="Arial"/>
                <w:sz w:val="18"/>
                <w:lang w:val="en-US" w:eastAsia="ja-JP"/>
              </w:rPr>
            </w:pPr>
            <w:ins w:id="15822" w:author="ZTE-Ma Zhifeng" w:date="2022-08-29T22:35:00Z">
              <w:r w:rsidRPr="00F92868">
                <w:rPr>
                  <w:rFonts w:ascii="Arial" w:eastAsia="DengXian" w:hAnsi="Arial"/>
                  <w:sz w:val="18"/>
                </w:rPr>
                <w:t>0.</w:t>
              </w:r>
              <w:r>
                <w:rPr>
                  <w:rFonts w:ascii="Arial" w:eastAsia="DengXian" w:hAnsi="Arial"/>
                  <w:sz w:val="18"/>
                </w:rPr>
                <w:t>5</w:t>
              </w:r>
            </w:ins>
          </w:p>
        </w:tc>
      </w:tr>
      <w:tr w:rsidR="001751EA" w:rsidRPr="00F92868" w14:paraId="0AF3EFF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2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824" w:author="ZTE-Ma Zhifeng" w:date="2022-08-29T22:35:00Z"/>
          <w:trPrChange w:id="15825"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826" w:author="ZTE-Ma Zhifeng" w:date="2022-07-30T21:43:00Z">
              <w:tcPr>
                <w:tcW w:w="1594" w:type="dxa"/>
                <w:gridSpan w:val="2"/>
                <w:tcBorders>
                  <w:top w:val="nil"/>
                  <w:left w:val="single" w:sz="4" w:space="0" w:color="auto"/>
                  <w:bottom w:val="nil"/>
                  <w:right w:val="single" w:sz="4" w:space="0" w:color="auto"/>
                </w:tcBorders>
                <w:vAlign w:val="center"/>
              </w:tcPr>
            </w:tcPrChange>
          </w:tcPr>
          <w:p w14:paraId="2A20AAAE" w14:textId="77777777" w:rsidR="001751EA" w:rsidRPr="00F92868" w:rsidRDefault="001751EA" w:rsidP="001751EA">
            <w:pPr>
              <w:keepNext/>
              <w:keepLines/>
              <w:spacing w:after="0"/>
              <w:jc w:val="center"/>
              <w:rPr>
                <w:ins w:id="15827" w:author="ZTE-Ma Zhifeng" w:date="2022-08-29T22:35:00Z"/>
                <w:rFonts w:ascii="Arial" w:eastAsia="DengXian" w:hAnsi="Arial" w:cs="Arial"/>
                <w:sz w:val="18"/>
                <w:szCs w:val="22"/>
              </w:rPr>
            </w:pPr>
            <w:ins w:id="15828" w:author="ZTE-Ma Zhifeng" w:date="2022-08-29T22:35:00Z">
              <w:r w:rsidRPr="00F92868">
                <w:rPr>
                  <w:rFonts w:ascii="Arial" w:eastAsia="DengXian" w:hAnsi="Arial"/>
                  <w:sz w:val="18"/>
                  <w:lang w:eastAsia="zh-CN"/>
                </w:rPr>
                <w:t>CA_n12-n30-n66</w:t>
              </w:r>
            </w:ins>
          </w:p>
        </w:tc>
        <w:tc>
          <w:tcPr>
            <w:tcW w:w="1948" w:type="dxa"/>
            <w:tcBorders>
              <w:top w:val="single" w:sz="4" w:space="0" w:color="auto"/>
              <w:left w:val="single" w:sz="4" w:space="0" w:color="auto"/>
              <w:bottom w:val="single" w:sz="4" w:space="0" w:color="auto"/>
              <w:right w:val="single" w:sz="4" w:space="0" w:color="auto"/>
            </w:tcBorders>
            <w:vAlign w:val="center"/>
            <w:tcPrChange w:id="15829"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424091E7" w14:textId="77777777" w:rsidR="001751EA" w:rsidRPr="00F92868" w:rsidRDefault="001751EA" w:rsidP="001751EA">
            <w:pPr>
              <w:keepNext/>
              <w:keepLines/>
              <w:spacing w:after="0"/>
              <w:jc w:val="center"/>
              <w:rPr>
                <w:ins w:id="15830" w:author="ZTE-Ma Zhifeng" w:date="2022-08-29T22:35:00Z"/>
                <w:rFonts w:ascii="Arial" w:eastAsia="DengXian" w:hAnsi="Arial" w:cs="Arial"/>
                <w:sz w:val="18"/>
                <w:szCs w:val="22"/>
                <w:lang w:val="en-US" w:eastAsia="zh-CN"/>
              </w:rPr>
            </w:pPr>
            <w:ins w:id="15831" w:author="ZTE-Ma Zhifeng" w:date="2022-08-29T22:35:00Z">
              <w:r>
                <w:rPr>
                  <w:rFonts w:ascii="Arial" w:eastAsia="DengXian" w:hAnsi="Arial"/>
                  <w:sz w:val="18"/>
                  <w:lang w:eastAsia="zh-CN"/>
                </w:rPr>
                <w:t>0.5</w:t>
              </w:r>
            </w:ins>
          </w:p>
        </w:tc>
        <w:tc>
          <w:tcPr>
            <w:tcW w:w="1948" w:type="dxa"/>
            <w:tcBorders>
              <w:top w:val="single" w:sz="4" w:space="0" w:color="auto"/>
              <w:left w:val="single" w:sz="4" w:space="0" w:color="auto"/>
              <w:bottom w:val="single" w:sz="4" w:space="0" w:color="auto"/>
              <w:right w:val="single" w:sz="4" w:space="0" w:color="auto"/>
            </w:tcBorders>
            <w:vAlign w:val="center"/>
            <w:tcPrChange w:id="15832"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422A29B4" w14:textId="77777777" w:rsidR="001751EA" w:rsidRPr="00F92868" w:rsidRDefault="001751EA" w:rsidP="001751EA">
            <w:pPr>
              <w:keepNext/>
              <w:keepLines/>
              <w:spacing w:after="0"/>
              <w:jc w:val="center"/>
              <w:rPr>
                <w:ins w:id="15833" w:author="ZTE-Ma Zhifeng" w:date="2022-08-29T22:35:00Z"/>
                <w:rFonts w:ascii="Arial" w:eastAsia="DengXian" w:hAnsi="Arial" w:cs="Arial"/>
                <w:sz w:val="18"/>
                <w:szCs w:val="22"/>
                <w:lang w:val="en-US" w:eastAsia="zh-CN"/>
              </w:rPr>
            </w:pPr>
            <w:ins w:id="15834" w:author="ZTE-Ma Zhifeng" w:date="2022-08-29T22:3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c>
          <w:tcPr>
            <w:tcW w:w="1949" w:type="dxa"/>
            <w:tcBorders>
              <w:top w:val="single" w:sz="4" w:space="0" w:color="auto"/>
              <w:left w:val="single" w:sz="4" w:space="0" w:color="auto"/>
              <w:bottom w:val="single" w:sz="4" w:space="0" w:color="auto"/>
              <w:right w:val="single" w:sz="4" w:space="0" w:color="auto"/>
            </w:tcBorders>
            <w:vAlign w:val="center"/>
            <w:tcPrChange w:id="15835" w:author="ZTE-Ma Zhifeng" w:date="2022-07-30T21:43:00Z">
              <w:tcPr>
                <w:tcW w:w="2952" w:type="dxa"/>
                <w:gridSpan w:val="2"/>
                <w:tcBorders>
                  <w:top w:val="single" w:sz="4" w:space="0" w:color="auto"/>
                  <w:left w:val="single" w:sz="4" w:space="0" w:color="auto"/>
                  <w:bottom w:val="single" w:sz="4" w:space="0" w:color="auto"/>
                  <w:right w:val="single" w:sz="4" w:space="0" w:color="auto"/>
                </w:tcBorders>
              </w:tcPr>
            </w:tcPrChange>
          </w:tcPr>
          <w:p w14:paraId="668EAF9C" w14:textId="77777777" w:rsidR="001751EA" w:rsidRPr="00F92868" w:rsidRDefault="001751EA" w:rsidP="001751EA">
            <w:pPr>
              <w:keepNext/>
              <w:keepLines/>
              <w:spacing w:after="0"/>
              <w:jc w:val="center"/>
              <w:rPr>
                <w:ins w:id="15836" w:author="ZTE-Ma Zhifeng" w:date="2022-08-29T22:35:00Z"/>
                <w:rFonts w:ascii="Arial" w:eastAsia="DengXian" w:hAnsi="Arial" w:cs="Arial"/>
                <w:sz w:val="18"/>
                <w:szCs w:val="22"/>
                <w:lang w:val="en-US" w:eastAsia="ja-JP"/>
              </w:rPr>
            </w:pPr>
            <w:ins w:id="15837" w:author="ZTE-Ma Zhifeng" w:date="2022-08-29T22:35:00Z">
              <w:r w:rsidRPr="00F92868">
                <w:rPr>
                  <w:rFonts w:ascii="Arial" w:eastAsia="DengXian" w:hAnsi="Arial"/>
                  <w:sz w:val="18"/>
                  <w:lang w:eastAsia="zh-CN"/>
                </w:rPr>
                <w:t>0.</w:t>
              </w:r>
              <w:r>
                <w:rPr>
                  <w:rFonts w:ascii="Arial" w:eastAsia="DengXian" w:hAnsi="Arial"/>
                  <w:sz w:val="18"/>
                  <w:lang w:eastAsia="zh-CN"/>
                </w:rPr>
                <w:t>4</w:t>
              </w:r>
            </w:ins>
          </w:p>
        </w:tc>
      </w:tr>
      <w:tr w:rsidR="001751EA" w:rsidRPr="00F92868" w14:paraId="15C7A45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3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839" w:author="ZTE-Ma Zhifeng" w:date="2022-08-29T22:35:00Z"/>
          <w:trPrChange w:id="15840" w:author="ZTE-Ma Zhifeng" w:date="2022-07-30T21:43:00Z">
            <w:trPr>
              <w:gridBefore w:val="1"/>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841" w:author="ZTE-Ma Zhifeng" w:date="2022-07-30T21:43:00Z">
              <w:tcPr>
                <w:tcW w:w="1594" w:type="dxa"/>
                <w:gridSpan w:val="2"/>
                <w:tcBorders>
                  <w:top w:val="nil"/>
                  <w:left w:val="single" w:sz="4" w:space="0" w:color="auto"/>
                  <w:bottom w:val="nil"/>
                  <w:right w:val="single" w:sz="4" w:space="0" w:color="auto"/>
                </w:tcBorders>
                <w:vAlign w:val="center"/>
              </w:tcPr>
            </w:tcPrChange>
          </w:tcPr>
          <w:p w14:paraId="4B4A30C5" w14:textId="77777777" w:rsidR="001751EA" w:rsidRPr="00F92868" w:rsidRDefault="001751EA" w:rsidP="001751EA">
            <w:pPr>
              <w:keepNext/>
              <w:keepLines/>
              <w:spacing w:after="0"/>
              <w:jc w:val="center"/>
              <w:rPr>
                <w:ins w:id="15842" w:author="ZTE-Ma Zhifeng" w:date="2022-08-29T22:35:00Z"/>
                <w:rFonts w:ascii="Arial" w:eastAsia="DengXian" w:hAnsi="Arial"/>
                <w:sz w:val="18"/>
                <w:lang w:eastAsia="zh-CN"/>
              </w:rPr>
            </w:pPr>
            <w:ins w:id="15843" w:author="ZTE-Ma Zhifeng" w:date="2022-08-29T22:35:00Z">
              <w:r w:rsidRPr="00F92868">
                <w:rPr>
                  <w:rFonts w:ascii="Arial" w:eastAsia="DengXian" w:hAnsi="Arial"/>
                  <w:sz w:val="18"/>
                </w:rPr>
                <w:t>CA_n1</w:t>
              </w:r>
              <w:r w:rsidRPr="00F92868">
                <w:rPr>
                  <w:rFonts w:ascii="Arial" w:eastAsia="DengXian" w:hAnsi="Arial" w:hint="eastAsia"/>
                  <w:sz w:val="18"/>
                  <w:lang w:eastAsia="zh-CN"/>
                </w:rPr>
                <w:t>2</w:t>
              </w:r>
              <w:r w:rsidRPr="00F92868">
                <w:rPr>
                  <w:rFonts w:ascii="Arial" w:eastAsia="DengXian" w:hAnsi="Arial"/>
                  <w:sz w:val="18"/>
                </w:rPr>
                <w:t>-n</w:t>
              </w:r>
              <w:r w:rsidRPr="00F92868">
                <w:rPr>
                  <w:rFonts w:ascii="Arial" w:eastAsia="DengXian" w:hAnsi="Arial" w:hint="eastAsia"/>
                  <w:sz w:val="18"/>
                  <w:lang w:eastAsia="zh-CN"/>
                </w:rPr>
                <w:t>30</w:t>
              </w:r>
              <w:r w:rsidRPr="00F92868">
                <w:rPr>
                  <w:rFonts w:ascii="Arial" w:eastAsia="DengXian" w:hAnsi="Arial"/>
                  <w:sz w:val="18"/>
                </w:rPr>
                <w:t>-n</w:t>
              </w:r>
              <w:r w:rsidRPr="00F92868">
                <w:rPr>
                  <w:rFonts w:ascii="Arial" w:eastAsia="DengXian" w:hAnsi="Arial" w:hint="eastAsia"/>
                  <w:sz w:val="18"/>
                  <w:lang w:eastAsia="zh-CN"/>
                </w:rPr>
                <w:t>77</w:t>
              </w:r>
            </w:ins>
          </w:p>
        </w:tc>
        <w:tc>
          <w:tcPr>
            <w:tcW w:w="1948" w:type="dxa"/>
            <w:tcBorders>
              <w:top w:val="single" w:sz="4" w:space="0" w:color="auto"/>
              <w:left w:val="single" w:sz="4" w:space="0" w:color="auto"/>
              <w:bottom w:val="single" w:sz="4" w:space="0" w:color="auto"/>
              <w:right w:val="single" w:sz="4" w:space="0" w:color="auto"/>
            </w:tcBorders>
            <w:vAlign w:val="center"/>
            <w:tcPrChange w:id="15844" w:author="ZTE-Ma Zhifeng" w:date="2022-07-30T21:43: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783DE56E" w14:textId="77777777" w:rsidR="001751EA" w:rsidRDefault="001751EA" w:rsidP="001751EA">
            <w:pPr>
              <w:keepNext/>
              <w:keepLines/>
              <w:spacing w:after="0"/>
              <w:jc w:val="center"/>
              <w:rPr>
                <w:ins w:id="15845" w:author="ZTE-Ma Zhifeng" w:date="2022-08-29T22:35:00Z"/>
                <w:rFonts w:ascii="Arial" w:eastAsia="DengXian" w:hAnsi="Arial"/>
                <w:sz w:val="18"/>
                <w:lang w:eastAsia="zh-CN"/>
              </w:rPr>
            </w:pPr>
            <w:ins w:id="15846" w:author="ZTE-Ma Zhifeng" w:date="2022-08-29T22:35:00Z">
              <w:r>
                <w:rPr>
                  <w:rFonts w:ascii="Arial" w:eastAsia="DengXian" w:hAnsi="Arial" w:hint="eastAsia"/>
                  <w:sz w:val="18"/>
                  <w:lang w:eastAsia="zh-CN"/>
                </w:rPr>
                <w:t>0</w:t>
              </w:r>
              <w:r>
                <w:rPr>
                  <w:rFonts w:ascii="Arial" w:eastAsia="DengXian" w:hAnsi="Arial"/>
                  <w:sz w:val="18"/>
                  <w:lang w:eastAsia="zh-CN"/>
                </w:rPr>
                <w:t>.2</w:t>
              </w:r>
            </w:ins>
          </w:p>
        </w:tc>
        <w:tc>
          <w:tcPr>
            <w:tcW w:w="1948" w:type="dxa"/>
            <w:tcBorders>
              <w:top w:val="single" w:sz="4" w:space="0" w:color="auto"/>
              <w:left w:val="single" w:sz="4" w:space="0" w:color="auto"/>
              <w:bottom w:val="single" w:sz="4" w:space="0" w:color="auto"/>
              <w:right w:val="single" w:sz="4" w:space="0" w:color="auto"/>
            </w:tcBorders>
            <w:vAlign w:val="center"/>
            <w:tcPrChange w:id="15847" w:author="ZTE-Ma Zhifeng" w:date="2022-07-30T21:43: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7997B46E" w14:textId="77777777" w:rsidR="001751EA" w:rsidRDefault="001751EA" w:rsidP="001751EA">
            <w:pPr>
              <w:keepNext/>
              <w:keepLines/>
              <w:spacing w:after="0"/>
              <w:jc w:val="center"/>
              <w:rPr>
                <w:ins w:id="15848" w:author="ZTE-Ma Zhifeng" w:date="2022-08-29T22:35:00Z"/>
                <w:rFonts w:ascii="Arial" w:eastAsia="DengXian" w:hAnsi="Arial" w:cs="Arial"/>
                <w:sz w:val="18"/>
                <w:szCs w:val="22"/>
                <w:lang w:val="en-US" w:eastAsia="zh-CN"/>
              </w:rPr>
            </w:pPr>
            <w:ins w:id="15849" w:author="ZTE-Ma Zhifeng" w:date="2022-08-29T22:35:00Z">
              <w:r>
                <w:rPr>
                  <w:rFonts w:ascii="Arial" w:eastAsia="DengXian" w:hAnsi="Arial" w:cs="Arial" w:hint="eastAsia"/>
                  <w:sz w:val="18"/>
                  <w:szCs w:val="22"/>
                  <w:lang w:val="en-US"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5850" w:author="ZTE-Ma Zhifeng" w:date="2022-07-30T21:43:00Z">
              <w:tcPr>
                <w:tcW w:w="1949" w:type="dxa"/>
                <w:gridSpan w:val="2"/>
                <w:tcBorders>
                  <w:top w:val="single" w:sz="4" w:space="0" w:color="auto"/>
                  <w:left w:val="single" w:sz="4" w:space="0" w:color="auto"/>
                  <w:bottom w:val="single" w:sz="4" w:space="0" w:color="auto"/>
                  <w:right w:val="single" w:sz="4" w:space="0" w:color="auto"/>
                </w:tcBorders>
                <w:vAlign w:val="center"/>
              </w:tcPr>
            </w:tcPrChange>
          </w:tcPr>
          <w:p w14:paraId="4BF1C962" w14:textId="77777777" w:rsidR="001751EA" w:rsidRPr="00F92868" w:rsidRDefault="001751EA" w:rsidP="001751EA">
            <w:pPr>
              <w:keepNext/>
              <w:keepLines/>
              <w:spacing w:after="0"/>
              <w:jc w:val="center"/>
              <w:rPr>
                <w:ins w:id="15851" w:author="ZTE-Ma Zhifeng" w:date="2022-08-29T22:35:00Z"/>
                <w:rFonts w:ascii="Arial" w:eastAsia="DengXian" w:hAnsi="Arial"/>
                <w:sz w:val="18"/>
                <w:lang w:eastAsia="zh-CN"/>
              </w:rPr>
            </w:pPr>
            <w:ins w:id="15852" w:author="ZTE-Ma Zhifeng" w:date="2022-08-29T22:35:00Z">
              <w:r>
                <w:rPr>
                  <w:rFonts w:ascii="Arial" w:eastAsia="DengXian" w:hAnsi="Arial" w:hint="eastAsia"/>
                  <w:sz w:val="18"/>
                  <w:lang w:eastAsia="zh-CN"/>
                </w:rPr>
                <w:t>0</w:t>
              </w:r>
              <w:r>
                <w:rPr>
                  <w:rFonts w:ascii="Arial" w:eastAsia="DengXian" w:hAnsi="Arial"/>
                  <w:sz w:val="18"/>
                  <w:lang w:eastAsia="zh-CN"/>
                </w:rPr>
                <w:t>.5</w:t>
              </w:r>
            </w:ins>
          </w:p>
        </w:tc>
      </w:tr>
      <w:tr w:rsidR="001751EA" w:rsidRPr="00F92868" w14:paraId="2A28204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5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854" w:author="ZTE-Ma Zhifeng" w:date="2022-08-29T22:35:00Z"/>
          <w:trPrChange w:id="15855" w:author="ZTE-Ma Zhifeng" w:date="2022-07-30T21:43:00Z">
            <w:trPr>
              <w:gridBefore w:val="1"/>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856" w:author="ZTE-Ma Zhifeng" w:date="2022-07-30T21:43:00Z">
              <w:tcPr>
                <w:tcW w:w="1594" w:type="dxa"/>
                <w:gridSpan w:val="2"/>
                <w:tcBorders>
                  <w:top w:val="nil"/>
                  <w:left w:val="single" w:sz="4" w:space="0" w:color="auto"/>
                  <w:bottom w:val="nil"/>
                  <w:right w:val="single" w:sz="4" w:space="0" w:color="auto"/>
                </w:tcBorders>
                <w:vAlign w:val="center"/>
              </w:tcPr>
            </w:tcPrChange>
          </w:tcPr>
          <w:p w14:paraId="26F7B0F6" w14:textId="77777777" w:rsidR="001751EA" w:rsidRPr="00F92868" w:rsidRDefault="001751EA" w:rsidP="001751EA">
            <w:pPr>
              <w:keepNext/>
              <w:keepLines/>
              <w:spacing w:after="0"/>
              <w:jc w:val="center"/>
              <w:rPr>
                <w:ins w:id="15857" w:author="ZTE-Ma Zhifeng" w:date="2022-08-29T22:35:00Z"/>
                <w:rFonts w:ascii="Arial" w:eastAsia="DengXian" w:hAnsi="Arial"/>
                <w:sz w:val="18"/>
              </w:rPr>
            </w:pPr>
            <w:ins w:id="15858" w:author="ZTE-Ma Zhifeng" w:date="2022-08-29T22:35:00Z">
              <w:r w:rsidRPr="00F92868">
                <w:rPr>
                  <w:rFonts w:ascii="Arial" w:eastAsia="DengXian" w:hAnsi="Arial"/>
                  <w:sz w:val="18"/>
                </w:rPr>
                <w:t>CA_n1</w:t>
              </w:r>
              <w:r w:rsidRPr="00F92868">
                <w:rPr>
                  <w:rFonts w:ascii="Arial" w:eastAsia="DengXian" w:hAnsi="Arial" w:hint="eastAsia"/>
                  <w:sz w:val="18"/>
                  <w:lang w:eastAsia="zh-CN"/>
                </w:rPr>
                <w:t>2</w:t>
              </w:r>
              <w:r w:rsidRPr="00F92868">
                <w:rPr>
                  <w:rFonts w:ascii="Arial" w:eastAsia="DengXian" w:hAnsi="Arial"/>
                  <w:sz w:val="18"/>
                </w:rPr>
                <w:t>-n</w:t>
              </w:r>
              <w:r w:rsidRPr="00F92868">
                <w:rPr>
                  <w:rFonts w:ascii="Arial" w:eastAsia="DengXian" w:hAnsi="Arial" w:hint="eastAsia"/>
                  <w:sz w:val="18"/>
                  <w:lang w:eastAsia="zh-CN"/>
                </w:rPr>
                <w:t>66</w:t>
              </w:r>
              <w:r w:rsidRPr="00F92868">
                <w:rPr>
                  <w:rFonts w:ascii="Arial" w:eastAsia="DengXian" w:hAnsi="Arial"/>
                  <w:sz w:val="18"/>
                </w:rPr>
                <w:t>-n</w:t>
              </w:r>
              <w:r w:rsidRPr="00F92868">
                <w:rPr>
                  <w:rFonts w:ascii="Arial" w:eastAsia="DengXian" w:hAnsi="Arial" w:hint="eastAsia"/>
                  <w:sz w:val="18"/>
                  <w:lang w:eastAsia="zh-CN"/>
                </w:rPr>
                <w:t>77</w:t>
              </w:r>
            </w:ins>
          </w:p>
        </w:tc>
        <w:tc>
          <w:tcPr>
            <w:tcW w:w="1948" w:type="dxa"/>
            <w:tcBorders>
              <w:top w:val="single" w:sz="4" w:space="0" w:color="auto"/>
              <w:left w:val="single" w:sz="4" w:space="0" w:color="auto"/>
              <w:bottom w:val="single" w:sz="4" w:space="0" w:color="auto"/>
              <w:right w:val="single" w:sz="4" w:space="0" w:color="auto"/>
            </w:tcBorders>
            <w:vAlign w:val="center"/>
            <w:tcPrChange w:id="15859" w:author="ZTE-Ma Zhifeng" w:date="2022-07-30T21:43: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074C98AD" w14:textId="77777777" w:rsidR="001751EA" w:rsidRDefault="001751EA" w:rsidP="001751EA">
            <w:pPr>
              <w:keepNext/>
              <w:keepLines/>
              <w:spacing w:after="0"/>
              <w:jc w:val="center"/>
              <w:rPr>
                <w:ins w:id="15860" w:author="ZTE-Ma Zhifeng" w:date="2022-08-29T22:35:00Z"/>
                <w:rFonts w:ascii="Arial" w:eastAsia="DengXian" w:hAnsi="Arial"/>
                <w:sz w:val="18"/>
                <w:lang w:eastAsia="zh-CN"/>
              </w:rPr>
            </w:pPr>
            <w:ins w:id="15861" w:author="ZTE-Ma Zhifeng" w:date="2022-08-29T22:35:00Z">
              <w:r>
                <w:rPr>
                  <w:rFonts w:ascii="Arial" w:eastAsia="DengXian" w:hAnsi="Arial" w:hint="eastAsia"/>
                  <w:sz w:val="18"/>
                  <w:lang w:eastAsia="zh-CN"/>
                </w:rPr>
                <w:t>0</w:t>
              </w:r>
              <w:r>
                <w:rPr>
                  <w:rFonts w:ascii="Arial" w:eastAsia="DengXian" w:hAnsi="Arial"/>
                  <w:sz w:val="18"/>
                  <w:lang w:eastAsia="zh-CN"/>
                </w:rPr>
                <w:t>.5</w:t>
              </w:r>
            </w:ins>
          </w:p>
        </w:tc>
        <w:tc>
          <w:tcPr>
            <w:tcW w:w="1948" w:type="dxa"/>
            <w:tcBorders>
              <w:top w:val="single" w:sz="4" w:space="0" w:color="auto"/>
              <w:left w:val="single" w:sz="4" w:space="0" w:color="auto"/>
              <w:bottom w:val="single" w:sz="4" w:space="0" w:color="auto"/>
              <w:right w:val="single" w:sz="4" w:space="0" w:color="auto"/>
            </w:tcBorders>
            <w:vAlign w:val="center"/>
            <w:tcPrChange w:id="15862" w:author="ZTE-Ma Zhifeng" w:date="2022-07-30T21:43:00Z">
              <w:tcPr>
                <w:tcW w:w="1948" w:type="dxa"/>
                <w:gridSpan w:val="2"/>
                <w:tcBorders>
                  <w:top w:val="single" w:sz="4" w:space="0" w:color="auto"/>
                  <w:left w:val="single" w:sz="4" w:space="0" w:color="auto"/>
                  <w:bottom w:val="single" w:sz="4" w:space="0" w:color="auto"/>
                  <w:right w:val="single" w:sz="4" w:space="0" w:color="auto"/>
                </w:tcBorders>
                <w:vAlign w:val="center"/>
              </w:tcPr>
            </w:tcPrChange>
          </w:tcPr>
          <w:p w14:paraId="2089C704" w14:textId="77777777" w:rsidR="001751EA" w:rsidRDefault="001751EA" w:rsidP="001751EA">
            <w:pPr>
              <w:keepNext/>
              <w:keepLines/>
              <w:spacing w:after="0"/>
              <w:jc w:val="center"/>
              <w:rPr>
                <w:ins w:id="15863" w:author="ZTE-Ma Zhifeng" w:date="2022-08-29T22:35:00Z"/>
                <w:rFonts w:ascii="Arial" w:eastAsia="DengXian" w:hAnsi="Arial" w:cs="Arial"/>
                <w:sz w:val="18"/>
                <w:szCs w:val="22"/>
                <w:lang w:val="en-US" w:eastAsia="zh-CN"/>
              </w:rPr>
            </w:pPr>
            <w:ins w:id="15864" w:author="ZTE-Ma Zhifeng" w:date="2022-08-29T22:35:00Z">
              <w:r>
                <w:rPr>
                  <w:rFonts w:ascii="Arial" w:eastAsia="DengXian" w:hAnsi="Arial" w:cs="Arial" w:hint="eastAsia"/>
                  <w:sz w:val="18"/>
                  <w:szCs w:val="22"/>
                  <w:lang w:val="en-US" w:eastAsia="zh-CN"/>
                </w:rPr>
                <w:t>0</w:t>
              </w:r>
              <w:r>
                <w:rPr>
                  <w:rFonts w:ascii="Arial" w:eastAsia="DengXian" w:hAnsi="Arial" w:cs="Arial"/>
                  <w:sz w:val="18"/>
                  <w:szCs w:val="22"/>
                  <w:lang w:val="en-US" w:eastAsia="zh-CN"/>
                </w:rPr>
                <w:t>.5</w:t>
              </w:r>
            </w:ins>
          </w:p>
        </w:tc>
        <w:tc>
          <w:tcPr>
            <w:tcW w:w="1949" w:type="dxa"/>
            <w:tcBorders>
              <w:top w:val="single" w:sz="4" w:space="0" w:color="auto"/>
              <w:left w:val="single" w:sz="4" w:space="0" w:color="auto"/>
              <w:bottom w:val="single" w:sz="4" w:space="0" w:color="auto"/>
              <w:right w:val="single" w:sz="4" w:space="0" w:color="auto"/>
            </w:tcBorders>
            <w:vAlign w:val="center"/>
            <w:tcPrChange w:id="15865" w:author="ZTE-Ma Zhifeng" w:date="2022-07-30T21:43:00Z">
              <w:tcPr>
                <w:tcW w:w="1949" w:type="dxa"/>
                <w:gridSpan w:val="2"/>
                <w:tcBorders>
                  <w:top w:val="single" w:sz="4" w:space="0" w:color="auto"/>
                  <w:left w:val="single" w:sz="4" w:space="0" w:color="auto"/>
                  <w:bottom w:val="single" w:sz="4" w:space="0" w:color="auto"/>
                  <w:right w:val="single" w:sz="4" w:space="0" w:color="auto"/>
                </w:tcBorders>
                <w:vAlign w:val="center"/>
              </w:tcPr>
            </w:tcPrChange>
          </w:tcPr>
          <w:p w14:paraId="60A4B7B2" w14:textId="77777777" w:rsidR="001751EA" w:rsidRDefault="001751EA" w:rsidP="001751EA">
            <w:pPr>
              <w:keepNext/>
              <w:keepLines/>
              <w:spacing w:after="0"/>
              <w:jc w:val="center"/>
              <w:rPr>
                <w:ins w:id="15866" w:author="ZTE-Ma Zhifeng" w:date="2022-08-29T22:35:00Z"/>
                <w:rFonts w:ascii="Arial" w:eastAsia="DengXian" w:hAnsi="Arial"/>
                <w:sz w:val="18"/>
                <w:lang w:eastAsia="zh-CN"/>
              </w:rPr>
            </w:pPr>
            <w:ins w:id="15867" w:author="ZTE-Ma Zhifeng" w:date="2022-08-29T22:35:00Z">
              <w:r>
                <w:rPr>
                  <w:rFonts w:ascii="Arial" w:eastAsia="DengXian" w:hAnsi="Arial" w:hint="eastAsia"/>
                  <w:sz w:val="18"/>
                  <w:lang w:eastAsia="zh-CN"/>
                </w:rPr>
                <w:t>0</w:t>
              </w:r>
              <w:r>
                <w:rPr>
                  <w:rFonts w:ascii="Arial" w:eastAsia="DengXian" w:hAnsi="Arial"/>
                  <w:sz w:val="18"/>
                  <w:lang w:eastAsia="zh-CN"/>
                </w:rPr>
                <w:t>.5</w:t>
              </w:r>
            </w:ins>
          </w:p>
        </w:tc>
      </w:tr>
      <w:tr w:rsidR="001751EA" w:rsidRPr="00F92868" w14:paraId="485B802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6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869" w:author="ZTE-Ma Zhifeng" w:date="2022-08-29T22:35:00Z"/>
          <w:trPrChange w:id="15870"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871" w:author="ZTE-Ma Zhifeng" w:date="2022-07-30T21:43:00Z">
              <w:tcPr>
                <w:tcW w:w="1594" w:type="dxa"/>
                <w:gridSpan w:val="2"/>
                <w:tcBorders>
                  <w:top w:val="single" w:sz="4" w:space="0" w:color="auto"/>
                  <w:bottom w:val="nil"/>
                </w:tcBorders>
                <w:shd w:val="clear" w:color="auto" w:fill="auto"/>
              </w:tcPr>
            </w:tcPrChange>
          </w:tcPr>
          <w:p w14:paraId="606BEE61" w14:textId="77777777" w:rsidR="001751EA" w:rsidRPr="00F92868" w:rsidRDefault="001751EA" w:rsidP="001751EA">
            <w:pPr>
              <w:keepNext/>
              <w:keepLines/>
              <w:spacing w:after="0"/>
              <w:jc w:val="center"/>
              <w:rPr>
                <w:ins w:id="15872" w:author="ZTE-Ma Zhifeng" w:date="2022-08-29T22:35:00Z"/>
                <w:rFonts w:ascii="Arial" w:eastAsia="DengXian" w:hAnsi="Arial"/>
                <w:sz w:val="18"/>
              </w:rPr>
            </w:pPr>
            <w:ins w:id="15873" w:author="ZTE-Ma Zhifeng" w:date="2022-08-29T22:35:00Z">
              <w:r w:rsidRPr="00F92868">
                <w:rPr>
                  <w:rFonts w:ascii="Arial" w:eastAsia="DengXian" w:hAnsi="Arial"/>
                  <w:sz w:val="18"/>
                </w:rPr>
                <w:t>CA_n13-n25-n66</w:t>
              </w:r>
            </w:ins>
          </w:p>
        </w:tc>
        <w:tc>
          <w:tcPr>
            <w:tcW w:w="1948" w:type="dxa"/>
            <w:vAlign w:val="center"/>
            <w:tcPrChange w:id="15874" w:author="ZTE-Ma Zhifeng" w:date="2022-07-30T21:43:00Z">
              <w:tcPr>
                <w:tcW w:w="1446" w:type="dxa"/>
                <w:gridSpan w:val="2"/>
              </w:tcPr>
            </w:tcPrChange>
          </w:tcPr>
          <w:p w14:paraId="27A4F939" w14:textId="77777777" w:rsidR="001751EA" w:rsidRPr="00F92868" w:rsidRDefault="001751EA" w:rsidP="001751EA">
            <w:pPr>
              <w:keepNext/>
              <w:keepLines/>
              <w:spacing w:after="0"/>
              <w:jc w:val="center"/>
              <w:rPr>
                <w:ins w:id="15875" w:author="ZTE-Ma Zhifeng" w:date="2022-08-29T22:35:00Z"/>
                <w:rFonts w:ascii="Arial" w:eastAsia="DengXian" w:hAnsi="Arial"/>
                <w:sz w:val="18"/>
                <w:lang w:val="en-US" w:eastAsia="zh-CN"/>
              </w:rPr>
            </w:pPr>
            <w:ins w:id="15876" w:author="ZTE-Ma Zhifeng" w:date="2022-08-29T22:35:00Z">
              <w:r>
                <w:rPr>
                  <w:rFonts w:ascii="Arial" w:eastAsia="DengXian" w:hAnsi="Arial"/>
                  <w:sz w:val="18"/>
                </w:rPr>
                <w:t>-</w:t>
              </w:r>
            </w:ins>
          </w:p>
        </w:tc>
        <w:tc>
          <w:tcPr>
            <w:tcW w:w="1948" w:type="dxa"/>
            <w:vAlign w:val="center"/>
            <w:tcPrChange w:id="15877" w:author="ZTE-Ma Zhifeng" w:date="2022-07-30T21:43:00Z">
              <w:tcPr>
                <w:tcW w:w="1447" w:type="dxa"/>
                <w:gridSpan w:val="2"/>
              </w:tcPr>
            </w:tcPrChange>
          </w:tcPr>
          <w:p w14:paraId="7EF9CE74" w14:textId="77777777" w:rsidR="001751EA" w:rsidRPr="00F92868" w:rsidRDefault="001751EA" w:rsidP="001751EA">
            <w:pPr>
              <w:keepNext/>
              <w:keepLines/>
              <w:spacing w:after="0"/>
              <w:jc w:val="center"/>
              <w:rPr>
                <w:ins w:id="15878" w:author="ZTE-Ma Zhifeng" w:date="2022-08-29T22:35:00Z"/>
                <w:rFonts w:ascii="Arial" w:eastAsia="DengXian" w:hAnsi="Arial"/>
                <w:sz w:val="18"/>
                <w:lang w:val="en-US" w:eastAsia="zh-CN"/>
              </w:rPr>
            </w:pPr>
            <w:ins w:id="15879" w:author="ZTE-Ma Zhifeng" w:date="2022-08-29T22:35:00Z">
              <w:r>
                <w:rPr>
                  <w:rFonts w:ascii="Arial" w:eastAsia="DengXian" w:hAnsi="Arial" w:hint="eastAsia"/>
                  <w:sz w:val="18"/>
                  <w:lang w:val="en-US" w:eastAsia="zh-CN"/>
                </w:rPr>
                <w:t>0.</w:t>
              </w:r>
              <w:r>
                <w:rPr>
                  <w:rFonts w:ascii="Arial" w:eastAsia="DengXian" w:hAnsi="Arial"/>
                  <w:sz w:val="18"/>
                  <w:lang w:val="en-US" w:eastAsia="zh-CN"/>
                </w:rPr>
                <w:t>3</w:t>
              </w:r>
            </w:ins>
          </w:p>
        </w:tc>
        <w:tc>
          <w:tcPr>
            <w:tcW w:w="1949" w:type="dxa"/>
            <w:vAlign w:val="center"/>
            <w:tcPrChange w:id="15880" w:author="ZTE-Ma Zhifeng" w:date="2022-07-30T21:43:00Z">
              <w:tcPr>
                <w:tcW w:w="2952" w:type="dxa"/>
                <w:gridSpan w:val="2"/>
              </w:tcPr>
            </w:tcPrChange>
          </w:tcPr>
          <w:p w14:paraId="507234AC" w14:textId="77777777" w:rsidR="001751EA" w:rsidRPr="00F92868" w:rsidRDefault="001751EA" w:rsidP="001751EA">
            <w:pPr>
              <w:keepNext/>
              <w:keepLines/>
              <w:spacing w:after="0"/>
              <w:jc w:val="center"/>
              <w:rPr>
                <w:ins w:id="15881" w:author="ZTE-Ma Zhifeng" w:date="2022-08-29T22:35:00Z"/>
                <w:rFonts w:ascii="Arial" w:eastAsia="DengXian" w:hAnsi="Arial"/>
                <w:sz w:val="18"/>
                <w:lang w:val="en-US" w:eastAsia="ja-JP"/>
              </w:rPr>
            </w:pPr>
            <w:ins w:id="15882" w:author="ZTE-Ma Zhifeng" w:date="2022-08-29T22:35:00Z">
              <w:r w:rsidRPr="00F92868">
                <w:rPr>
                  <w:rFonts w:ascii="Arial" w:eastAsia="DengXian" w:hAnsi="Arial"/>
                  <w:sz w:val="18"/>
                </w:rPr>
                <w:t>0.3</w:t>
              </w:r>
            </w:ins>
          </w:p>
        </w:tc>
      </w:tr>
      <w:tr w:rsidR="001751EA" w:rsidRPr="00F92868" w14:paraId="2A9710E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8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884" w:author="ZTE-Ma Zhifeng" w:date="2022-08-29T22:35:00Z"/>
          <w:trPrChange w:id="15885"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886" w:author="ZTE-Ma Zhifeng" w:date="2022-07-30T21:43:00Z">
              <w:tcPr>
                <w:tcW w:w="1594" w:type="dxa"/>
                <w:gridSpan w:val="2"/>
                <w:tcBorders>
                  <w:top w:val="single" w:sz="4" w:space="0" w:color="auto"/>
                  <w:bottom w:val="nil"/>
                </w:tcBorders>
                <w:shd w:val="clear" w:color="auto" w:fill="auto"/>
              </w:tcPr>
            </w:tcPrChange>
          </w:tcPr>
          <w:p w14:paraId="794F3D10" w14:textId="77777777" w:rsidR="001751EA" w:rsidRPr="00F92868" w:rsidRDefault="001751EA" w:rsidP="001751EA">
            <w:pPr>
              <w:keepNext/>
              <w:keepLines/>
              <w:spacing w:after="0"/>
              <w:jc w:val="center"/>
              <w:rPr>
                <w:ins w:id="15887" w:author="ZTE-Ma Zhifeng" w:date="2022-08-29T22:35:00Z"/>
                <w:rFonts w:ascii="Arial" w:eastAsia="DengXian" w:hAnsi="Arial"/>
                <w:sz w:val="18"/>
              </w:rPr>
            </w:pPr>
            <w:ins w:id="15888" w:author="ZTE-Ma Zhifeng" w:date="2022-08-29T22:35:00Z">
              <w:r w:rsidRPr="00F92868">
                <w:rPr>
                  <w:rFonts w:ascii="Arial" w:eastAsia="DengXian" w:hAnsi="Arial"/>
                  <w:sz w:val="18"/>
                </w:rPr>
                <w:t>CA_n13-n25-n</w:t>
              </w:r>
              <w:r w:rsidRPr="00F92868">
                <w:rPr>
                  <w:rFonts w:ascii="Arial" w:eastAsia="DengXian" w:hAnsi="Arial" w:hint="eastAsia"/>
                  <w:sz w:val="18"/>
                  <w:lang w:eastAsia="zh-CN"/>
                </w:rPr>
                <w:t>77</w:t>
              </w:r>
            </w:ins>
          </w:p>
        </w:tc>
        <w:tc>
          <w:tcPr>
            <w:tcW w:w="1948" w:type="dxa"/>
            <w:vAlign w:val="center"/>
            <w:tcPrChange w:id="15889" w:author="ZTE-Ma Zhifeng" w:date="2022-07-30T21:43:00Z">
              <w:tcPr>
                <w:tcW w:w="1948" w:type="dxa"/>
                <w:gridSpan w:val="2"/>
                <w:vAlign w:val="center"/>
              </w:tcPr>
            </w:tcPrChange>
          </w:tcPr>
          <w:p w14:paraId="6FE68F29" w14:textId="77777777" w:rsidR="001751EA" w:rsidRDefault="001751EA" w:rsidP="001751EA">
            <w:pPr>
              <w:keepNext/>
              <w:keepLines/>
              <w:spacing w:after="0"/>
              <w:jc w:val="center"/>
              <w:rPr>
                <w:ins w:id="15890" w:author="ZTE-Ma Zhifeng" w:date="2022-08-29T22:35:00Z"/>
                <w:rFonts w:ascii="Arial" w:eastAsia="DengXian" w:hAnsi="Arial"/>
                <w:sz w:val="18"/>
              </w:rPr>
            </w:pPr>
            <w:ins w:id="15891" w:author="ZTE-Ma Zhifeng" w:date="2022-08-29T22:35:00Z">
              <w:r>
                <w:rPr>
                  <w:rFonts w:ascii="Arial" w:eastAsia="DengXian" w:hAnsi="Arial"/>
                  <w:sz w:val="18"/>
                </w:rPr>
                <w:t>-</w:t>
              </w:r>
            </w:ins>
          </w:p>
        </w:tc>
        <w:tc>
          <w:tcPr>
            <w:tcW w:w="1948" w:type="dxa"/>
            <w:vAlign w:val="center"/>
            <w:tcPrChange w:id="15892" w:author="ZTE-Ma Zhifeng" w:date="2022-07-30T21:43:00Z">
              <w:tcPr>
                <w:tcW w:w="1948" w:type="dxa"/>
                <w:gridSpan w:val="2"/>
                <w:vAlign w:val="center"/>
              </w:tcPr>
            </w:tcPrChange>
          </w:tcPr>
          <w:p w14:paraId="7B0F1DF0" w14:textId="77777777" w:rsidR="001751EA" w:rsidRDefault="001751EA" w:rsidP="001751EA">
            <w:pPr>
              <w:keepNext/>
              <w:keepLines/>
              <w:spacing w:after="0"/>
              <w:jc w:val="center"/>
              <w:rPr>
                <w:ins w:id="15893" w:author="ZTE-Ma Zhifeng" w:date="2022-08-29T22:35:00Z"/>
                <w:rFonts w:ascii="Arial" w:eastAsia="DengXian" w:hAnsi="Arial"/>
                <w:sz w:val="18"/>
                <w:lang w:val="en-US" w:eastAsia="zh-CN"/>
              </w:rPr>
            </w:pPr>
            <w:ins w:id="15894" w:author="ZTE-Ma Zhifeng" w:date="2022-08-29T22:35:00Z">
              <w:r>
                <w:rPr>
                  <w:rFonts w:ascii="Arial" w:eastAsia="DengXian" w:hAnsi="Arial" w:hint="eastAsia"/>
                  <w:sz w:val="18"/>
                  <w:lang w:val="en-US" w:eastAsia="zh-CN"/>
                </w:rPr>
                <w:t>0.</w:t>
              </w:r>
              <w:r>
                <w:rPr>
                  <w:rFonts w:ascii="Arial" w:eastAsia="DengXian" w:hAnsi="Arial"/>
                  <w:sz w:val="18"/>
                  <w:lang w:val="en-US" w:eastAsia="zh-CN"/>
                </w:rPr>
                <w:t>2</w:t>
              </w:r>
            </w:ins>
          </w:p>
        </w:tc>
        <w:tc>
          <w:tcPr>
            <w:tcW w:w="1949" w:type="dxa"/>
            <w:vAlign w:val="center"/>
            <w:tcPrChange w:id="15895" w:author="ZTE-Ma Zhifeng" w:date="2022-07-30T21:43:00Z">
              <w:tcPr>
                <w:tcW w:w="1949" w:type="dxa"/>
                <w:gridSpan w:val="2"/>
                <w:vAlign w:val="center"/>
              </w:tcPr>
            </w:tcPrChange>
          </w:tcPr>
          <w:p w14:paraId="0DFC7EBF" w14:textId="77777777" w:rsidR="001751EA" w:rsidRPr="00F92868" w:rsidRDefault="001751EA" w:rsidP="001751EA">
            <w:pPr>
              <w:keepNext/>
              <w:keepLines/>
              <w:spacing w:after="0"/>
              <w:jc w:val="center"/>
              <w:rPr>
                <w:ins w:id="15896" w:author="ZTE-Ma Zhifeng" w:date="2022-08-29T22:35:00Z"/>
                <w:rFonts w:ascii="Arial" w:eastAsia="DengXian" w:hAnsi="Arial"/>
                <w:sz w:val="18"/>
              </w:rPr>
            </w:pPr>
            <w:ins w:id="15897"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4C17CDA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89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899" w:author="ZTE-Ma Zhifeng" w:date="2022-08-29T22:35:00Z"/>
          <w:trPrChange w:id="15900"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901" w:author="ZTE-Ma Zhifeng" w:date="2022-07-30T21:43:00Z">
              <w:tcPr>
                <w:tcW w:w="1594" w:type="dxa"/>
                <w:gridSpan w:val="2"/>
                <w:tcBorders>
                  <w:top w:val="single" w:sz="4" w:space="0" w:color="auto"/>
                  <w:bottom w:val="nil"/>
                </w:tcBorders>
                <w:shd w:val="clear" w:color="auto" w:fill="auto"/>
              </w:tcPr>
            </w:tcPrChange>
          </w:tcPr>
          <w:p w14:paraId="0070F5AB" w14:textId="77777777" w:rsidR="001751EA" w:rsidRPr="00F92868" w:rsidRDefault="001751EA" w:rsidP="001751EA">
            <w:pPr>
              <w:keepNext/>
              <w:keepLines/>
              <w:spacing w:after="0"/>
              <w:jc w:val="center"/>
              <w:rPr>
                <w:ins w:id="15902" w:author="ZTE-Ma Zhifeng" w:date="2022-08-29T22:35:00Z"/>
                <w:rFonts w:ascii="Arial" w:eastAsia="DengXian" w:hAnsi="Arial"/>
                <w:sz w:val="18"/>
              </w:rPr>
            </w:pPr>
            <w:ins w:id="15903" w:author="ZTE-Ma Zhifeng" w:date="2022-08-29T22:35:00Z">
              <w:r w:rsidRPr="00F92868">
                <w:rPr>
                  <w:rFonts w:ascii="Arial" w:eastAsia="DengXian" w:hAnsi="Arial"/>
                  <w:sz w:val="18"/>
                </w:rPr>
                <w:t>CA_n13-n</w:t>
              </w:r>
              <w:r w:rsidRPr="00F92868">
                <w:rPr>
                  <w:rFonts w:ascii="Arial" w:eastAsia="DengXian" w:hAnsi="Arial" w:hint="eastAsia"/>
                  <w:sz w:val="18"/>
                  <w:lang w:eastAsia="zh-CN"/>
                </w:rPr>
                <w:t>66</w:t>
              </w:r>
              <w:r w:rsidRPr="00F92868">
                <w:rPr>
                  <w:rFonts w:ascii="Arial" w:eastAsia="DengXian" w:hAnsi="Arial"/>
                  <w:sz w:val="18"/>
                </w:rPr>
                <w:t>-n</w:t>
              </w:r>
              <w:r w:rsidRPr="00F92868">
                <w:rPr>
                  <w:rFonts w:ascii="Arial" w:eastAsia="DengXian" w:hAnsi="Arial" w:hint="eastAsia"/>
                  <w:sz w:val="18"/>
                  <w:lang w:eastAsia="zh-CN"/>
                </w:rPr>
                <w:t>77</w:t>
              </w:r>
            </w:ins>
          </w:p>
        </w:tc>
        <w:tc>
          <w:tcPr>
            <w:tcW w:w="1948" w:type="dxa"/>
            <w:vAlign w:val="center"/>
            <w:tcPrChange w:id="15904" w:author="ZTE-Ma Zhifeng" w:date="2022-07-30T21:43:00Z">
              <w:tcPr>
                <w:tcW w:w="1948" w:type="dxa"/>
                <w:gridSpan w:val="2"/>
                <w:vAlign w:val="center"/>
              </w:tcPr>
            </w:tcPrChange>
          </w:tcPr>
          <w:p w14:paraId="088D62FD" w14:textId="77777777" w:rsidR="001751EA" w:rsidRDefault="001751EA" w:rsidP="001751EA">
            <w:pPr>
              <w:keepNext/>
              <w:keepLines/>
              <w:spacing w:after="0"/>
              <w:jc w:val="center"/>
              <w:rPr>
                <w:ins w:id="15905" w:author="ZTE-Ma Zhifeng" w:date="2022-08-29T22:35:00Z"/>
                <w:rFonts w:ascii="Arial" w:eastAsia="DengXian" w:hAnsi="Arial"/>
                <w:sz w:val="18"/>
                <w:lang w:eastAsia="zh-CN"/>
              </w:rPr>
            </w:pPr>
            <w:ins w:id="15906" w:author="ZTE-Ma Zhifeng" w:date="2022-08-29T22:35:00Z">
              <w:r>
                <w:rPr>
                  <w:rFonts w:ascii="Arial" w:eastAsia="DengXian" w:hAnsi="Arial" w:hint="eastAsia"/>
                  <w:sz w:val="18"/>
                  <w:lang w:eastAsia="zh-CN"/>
                </w:rPr>
                <w:t>0</w:t>
              </w:r>
              <w:r>
                <w:rPr>
                  <w:rFonts w:ascii="Arial" w:eastAsia="DengXian" w:hAnsi="Arial"/>
                  <w:sz w:val="18"/>
                  <w:lang w:eastAsia="zh-CN"/>
                </w:rPr>
                <w:t>.3</w:t>
              </w:r>
            </w:ins>
          </w:p>
        </w:tc>
        <w:tc>
          <w:tcPr>
            <w:tcW w:w="1948" w:type="dxa"/>
            <w:vAlign w:val="center"/>
            <w:tcPrChange w:id="15907" w:author="ZTE-Ma Zhifeng" w:date="2022-07-30T21:43:00Z">
              <w:tcPr>
                <w:tcW w:w="1948" w:type="dxa"/>
                <w:gridSpan w:val="2"/>
                <w:vAlign w:val="center"/>
              </w:tcPr>
            </w:tcPrChange>
          </w:tcPr>
          <w:p w14:paraId="331B2A6D" w14:textId="77777777" w:rsidR="001751EA" w:rsidRDefault="001751EA" w:rsidP="001751EA">
            <w:pPr>
              <w:keepNext/>
              <w:keepLines/>
              <w:spacing w:after="0"/>
              <w:jc w:val="center"/>
              <w:rPr>
                <w:ins w:id="15908" w:author="ZTE-Ma Zhifeng" w:date="2022-08-29T22:35:00Z"/>
                <w:rFonts w:ascii="Arial" w:eastAsia="DengXian" w:hAnsi="Arial"/>
                <w:sz w:val="18"/>
                <w:lang w:val="en-US" w:eastAsia="zh-CN"/>
              </w:rPr>
            </w:pPr>
            <w:ins w:id="15909" w:author="ZTE-Ma Zhifeng" w:date="2022-08-29T22:35:00Z">
              <w:r>
                <w:rPr>
                  <w:rFonts w:ascii="Arial" w:eastAsia="DengXian" w:hAnsi="Arial" w:hint="eastAsia"/>
                  <w:sz w:val="18"/>
                  <w:lang w:val="en-US" w:eastAsia="zh-CN"/>
                </w:rPr>
                <w:t>0</w:t>
              </w:r>
              <w:r>
                <w:rPr>
                  <w:rFonts w:ascii="Arial" w:eastAsia="DengXian" w:hAnsi="Arial"/>
                  <w:sz w:val="18"/>
                  <w:lang w:val="en-US" w:eastAsia="zh-CN"/>
                </w:rPr>
                <w:t>.3</w:t>
              </w:r>
            </w:ins>
          </w:p>
        </w:tc>
        <w:tc>
          <w:tcPr>
            <w:tcW w:w="1949" w:type="dxa"/>
            <w:vAlign w:val="center"/>
            <w:tcPrChange w:id="15910" w:author="ZTE-Ma Zhifeng" w:date="2022-07-30T21:43:00Z">
              <w:tcPr>
                <w:tcW w:w="1949" w:type="dxa"/>
                <w:gridSpan w:val="2"/>
                <w:vAlign w:val="center"/>
              </w:tcPr>
            </w:tcPrChange>
          </w:tcPr>
          <w:p w14:paraId="34376483" w14:textId="77777777" w:rsidR="001751EA" w:rsidRPr="00F92868" w:rsidRDefault="001751EA" w:rsidP="001751EA">
            <w:pPr>
              <w:keepNext/>
              <w:keepLines/>
              <w:spacing w:after="0"/>
              <w:jc w:val="center"/>
              <w:rPr>
                <w:ins w:id="15911" w:author="ZTE-Ma Zhifeng" w:date="2022-08-29T22:35:00Z"/>
                <w:rFonts w:ascii="Arial" w:eastAsia="DengXian" w:hAnsi="Arial" w:cs="Arial"/>
                <w:sz w:val="18"/>
                <w:szCs w:val="18"/>
                <w:lang w:eastAsia="zh-CN"/>
              </w:rPr>
            </w:pPr>
            <w:ins w:id="15912" w:author="ZTE-Ma Zhifeng" w:date="2022-08-29T22:35:00Z">
              <w:r>
                <w:rPr>
                  <w:rFonts w:ascii="Arial" w:eastAsia="DengXian" w:hAnsi="Arial" w:cs="Arial" w:hint="eastAsia"/>
                  <w:sz w:val="18"/>
                  <w:szCs w:val="18"/>
                  <w:lang w:eastAsia="zh-CN"/>
                </w:rPr>
                <w:t>0</w:t>
              </w:r>
              <w:r>
                <w:rPr>
                  <w:rFonts w:ascii="Arial" w:eastAsia="DengXian" w:hAnsi="Arial" w:cs="Arial"/>
                  <w:sz w:val="18"/>
                  <w:szCs w:val="18"/>
                  <w:lang w:eastAsia="zh-CN"/>
                </w:rPr>
                <w:t>.5</w:t>
              </w:r>
            </w:ins>
          </w:p>
        </w:tc>
      </w:tr>
      <w:tr w:rsidR="001751EA" w:rsidRPr="00F92868" w14:paraId="52C5A996"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1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914" w:author="ZTE-Ma Zhifeng" w:date="2022-08-29T22:35:00Z"/>
          <w:trPrChange w:id="15915"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916" w:author="ZTE-Ma Zhifeng" w:date="2022-07-30T21:43:00Z">
              <w:tcPr>
                <w:tcW w:w="1594" w:type="dxa"/>
                <w:gridSpan w:val="2"/>
                <w:tcBorders>
                  <w:top w:val="nil"/>
                  <w:bottom w:val="nil"/>
                </w:tcBorders>
                <w:shd w:val="clear" w:color="auto" w:fill="auto"/>
              </w:tcPr>
            </w:tcPrChange>
          </w:tcPr>
          <w:p w14:paraId="4839F3AC" w14:textId="77777777" w:rsidR="001751EA" w:rsidRPr="00F92868" w:rsidRDefault="001751EA" w:rsidP="001751EA">
            <w:pPr>
              <w:keepNext/>
              <w:keepLines/>
              <w:spacing w:after="0"/>
              <w:jc w:val="center"/>
              <w:rPr>
                <w:ins w:id="15917" w:author="ZTE-Ma Zhifeng" w:date="2022-08-29T22:35:00Z"/>
                <w:rFonts w:ascii="Arial" w:eastAsia="DengXian" w:hAnsi="Arial"/>
                <w:sz w:val="18"/>
                <w:lang w:eastAsia="zh-CN"/>
              </w:rPr>
            </w:pPr>
            <w:ins w:id="15918" w:author="ZTE-Ma Zhifeng" w:date="2022-08-29T22:35:00Z">
              <w:r w:rsidRPr="00F92868">
                <w:rPr>
                  <w:rFonts w:ascii="Arial" w:eastAsia="DengXian" w:hAnsi="Arial"/>
                  <w:sz w:val="18"/>
                </w:rPr>
                <w:t>CA_n1</w:t>
              </w:r>
              <w:r w:rsidRPr="00F92868">
                <w:rPr>
                  <w:rFonts w:ascii="Arial" w:eastAsia="DengXian" w:hAnsi="Arial" w:hint="eastAsia"/>
                  <w:sz w:val="18"/>
                  <w:lang w:eastAsia="zh-CN"/>
                </w:rPr>
                <w:t>4</w:t>
              </w:r>
              <w:r w:rsidRPr="00F92868">
                <w:rPr>
                  <w:rFonts w:ascii="Arial" w:eastAsia="DengXian" w:hAnsi="Arial"/>
                  <w:sz w:val="18"/>
                </w:rPr>
                <w:t>-n</w:t>
              </w:r>
              <w:r w:rsidRPr="00F92868">
                <w:rPr>
                  <w:rFonts w:ascii="Arial" w:eastAsia="DengXian" w:hAnsi="Arial" w:hint="eastAsia"/>
                  <w:sz w:val="18"/>
                  <w:lang w:eastAsia="zh-CN"/>
                </w:rPr>
                <w:t>30</w:t>
              </w:r>
              <w:r w:rsidRPr="00F92868">
                <w:rPr>
                  <w:rFonts w:ascii="Arial" w:eastAsia="DengXian" w:hAnsi="Arial"/>
                  <w:sz w:val="18"/>
                </w:rPr>
                <w:t>-n</w:t>
              </w:r>
              <w:r w:rsidRPr="00F92868">
                <w:rPr>
                  <w:rFonts w:ascii="Arial" w:eastAsia="DengXian" w:hAnsi="Arial" w:hint="eastAsia"/>
                  <w:sz w:val="18"/>
                  <w:lang w:eastAsia="zh-CN"/>
                </w:rPr>
                <w:t>66</w:t>
              </w:r>
            </w:ins>
          </w:p>
        </w:tc>
        <w:tc>
          <w:tcPr>
            <w:tcW w:w="1948" w:type="dxa"/>
            <w:vAlign w:val="center"/>
            <w:tcPrChange w:id="15919" w:author="ZTE-Ma Zhifeng" w:date="2022-07-30T21:43:00Z">
              <w:tcPr>
                <w:tcW w:w="1446" w:type="dxa"/>
                <w:gridSpan w:val="2"/>
                <w:vAlign w:val="center"/>
              </w:tcPr>
            </w:tcPrChange>
          </w:tcPr>
          <w:p w14:paraId="7245E7D8" w14:textId="77777777" w:rsidR="001751EA" w:rsidRPr="00F92868" w:rsidRDefault="001751EA" w:rsidP="001751EA">
            <w:pPr>
              <w:keepNext/>
              <w:keepLines/>
              <w:spacing w:after="0"/>
              <w:jc w:val="center"/>
              <w:rPr>
                <w:ins w:id="15920" w:author="ZTE-Ma Zhifeng" w:date="2022-08-29T22:35:00Z"/>
                <w:rFonts w:ascii="Arial" w:eastAsia="DengXian" w:hAnsi="Arial"/>
                <w:sz w:val="18"/>
                <w:lang w:val="en-US" w:eastAsia="zh-CN"/>
              </w:rPr>
            </w:pPr>
            <w:ins w:id="15921" w:author="ZTE-Ma Zhifeng" w:date="2022-08-29T22:35:00Z">
              <w:r>
                <w:rPr>
                  <w:rFonts w:ascii="Arial" w:eastAsia="DengXian" w:hAnsi="Arial"/>
                  <w:color w:val="000000"/>
                  <w:sz w:val="18"/>
                  <w:lang w:val="en-US" w:eastAsia="zh-CN"/>
                </w:rPr>
                <w:t>-</w:t>
              </w:r>
            </w:ins>
          </w:p>
        </w:tc>
        <w:tc>
          <w:tcPr>
            <w:tcW w:w="1948" w:type="dxa"/>
            <w:vAlign w:val="center"/>
            <w:tcPrChange w:id="15922" w:author="ZTE-Ma Zhifeng" w:date="2022-07-30T21:43:00Z">
              <w:tcPr>
                <w:tcW w:w="1447" w:type="dxa"/>
                <w:gridSpan w:val="2"/>
                <w:vAlign w:val="center"/>
              </w:tcPr>
            </w:tcPrChange>
          </w:tcPr>
          <w:p w14:paraId="7EDC4BEA" w14:textId="77777777" w:rsidR="001751EA" w:rsidRPr="00F92868" w:rsidRDefault="001751EA" w:rsidP="001751EA">
            <w:pPr>
              <w:keepNext/>
              <w:keepLines/>
              <w:spacing w:after="0"/>
              <w:jc w:val="center"/>
              <w:rPr>
                <w:ins w:id="15923" w:author="ZTE-Ma Zhifeng" w:date="2022-08-29T22:35:00Z"/>
                <w:rFonts w:ascii="Arial" w:eastAsia="DengXian" w:hAnsi="Arial"/>
                <w:sz w:val="18"/>
                <w:lang w:val="en-US" w:eastAsia="zh-CN"/>
              </w:rPr>
            </w:pPr>
            <w:ins w:id="15924" w:author="ZTE-Ma Zhifeng" w:date="2022-08-29T22:35:00Z">
              <w:r>
                <w:rPr>
                  <w:rFonts w:ascii="Arial" w:eastAsia="DengXian" w:hAnsi="Arial" w:hint="eastAsia"/>
                  <w:sz w:val="18"/>
                  <w:lang w:val="en-US" w:eastAsia="zh-CN"/>
                </w:rPr>
                <w:t>0</w:t>
              </w:r>
              <w:r>
                <w:rPr>
                  <w:rFonts w:ascii="Arial" w:eastAsia="DengXian" w:hAnsi="Arial"/>
                  <w:sz w:val="18"/>
                  <w:lang w:val="en-US" w:eastAsia="zh-CN"/>
                </w:rPr>
                <w:t>.5</w:t>
              </w:r>
            </w:ins>
          </w:p>
        </w:tc>
        <w:tc>
          <w:tcPr>
            <w:tcW w:w="1949" w:type="dxa"/>
            <w:vAlign w:val="center"/>
            <w:tcPrChange w:id="15925" w:author="ZTE-Ma Zhifeng" w:date="2022-07-30T21:43:00Z">
              <w:tcPr>
                <w:tcW w:w="2952" w:type="dxa"/>
                <w:gridSpan w:val="2"/>
                <w:vAlign w:val="center"/>
              </w:tcPr>
            </w:tcPrChange>
          </w:tcPr>
          <w:p w14:paraId="64595959" w14:textId="77777777" w:rsidR="001751EA" w:rsidRPr="00F92868" w:rsidRDefault="001751EA" w:rsidP="001751EA">
            <w:pPr>
              <w:keepNext/>
              <w:keepLines/>
              <w:spacing w:after="0"/>
              <w:jc w:val="center"/>
              <w:rPr>
                <w:ins w:id="15926" w:author="ZTE-Ma Zhifeng" w:date="2022-08-29T22:35:00Z"/>
                <w:rFonts w:ascii="Arial" w:eastAsia="DengXian" w:hAnsi="Arial"/>
                <w:sz w:val="18"/>
                <w:lang w:val="en-US" w:eastAsia="ja-JP"/>
              </w:rPr>
            </w:pPr>
            <w:ins w:id="15927" w:author="ZTE-Ma Zhifeng" w:date="2022-08-29T22:35:00Z">
              <w:r w:rsidRPr="00F92868">
                <w:rPr>
                  <w:rFonts w:ascii="Arial" w:eastAsia="DengXian" w:hAnsi="Arial"/>
                  <w:bCs/>
                  <w:sz w:val="18"/>
                  <w:lang w:eastAsia="ja-JP"/>
                </w:rPr>
                <w:t>0</w:t>
              </w:r>
              <w:r>
                <w:rPr>
                  <w:rFonts w:ascii="Arial" w:eastAsia="DengXian" w:hAnsi="Arial"/>
                  <w:bCs/>
                  <w:sz w:val="18"/>
                  <w:lang w:eastAsia="ja-JP"/>
                </w:rPr>
                <w:t>.4</w:t>
              </w:r>
            </w:ins>
          </w:p>
        </w:tc>
      </w:tr>
      <w:tr w:rsidR="001751EA" w:rsidRPr="00F92868" w14:paraId="2E0F934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2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929" w:author="ZTE-Ma Zhifeng" w:date="2022-08-29T22:35:00Z"/>
          <w:trPrChange w:id="15930"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5931" w:author="ZTE-Ma Zhifeng" w:date="2022-07-30T21:43:00Z">
              <w:tcPr>
                <w:tcW w:w="1594" w:type="dxa"/>
                <w:gridSpan w:val="2"/>
                <w:tcBorders>
                  <w:top w:val="nil"/>
                  <w:bottom w:val="nil"/>
                </w:tcBorders>
                <w:shd w:val="clear" w:color="auto" w:fill="auto"/>
              </w:tcPr>
            </w:tcPrChange>
          </w:tcPr>
          <w:p w14:paraId="0407BBCF" w14:textId="77777777" w:rsidR="001751EA" w:rsidRPr="00F92868" w:rsidRDefault="001751EA" w:rsidP="001751EA">
            <w:pPr>
              <w:keepNext/>
              <w:keepLines/>
              <w:spacing w:after="0"/>
              <w:jc w:val="center"/>
              <w:rPr>
                <w:ins w:id="15932" w:author="ZTE-Ma Zhifeng" w:date="2022-08-29T22:35:00Z"/>
                <w:rFonts w:ascii="Arial" w:eastAsia="DengXian" w:hAnsi="Arial"/>
                <w:sz w:val="18"/>
              </w:rPr>
            </w:pPr>
            <w:ins w:id="15933" w:author="ZTE-Ma Zhifeng" w:date="2022-08-29T22:35:00Z">
              <w:r w:rsidRPr="00F92868">
                <w:rPr>
                  <w:rFonts w:ascii="Arial" w:eastAsia="DengXian" w:hAnsi="Arial"/>
                  <w:sz w:val="18"/>
                </w:rPr>
                <w:t>CA_n1</w:t>
              </w:r>
              <w:r w:rsidRPr="00F92868">
                <w:rPr>
                  <w:rFonts w:ascii="Arial" w:eastAsia="DengXian" w:hAnsi="Arial" w:hint="eastAsia"/>
                  <w:sz w:val="18"/>
                  <w:lang w:eastAsia="zh-CN"/>
                </w:rPr>
                <w:t>4</w:t>
              </w:r>
              <w:r w:rsidRPr="00F92868">
                <w:rPr>
                  <w:rFonts w:ascii="Arial" w:eastAsia="DengXian" w:hAnsi="Arial"/>
                  <w:sz w:val="18"/>
                </w:rPr>
                <w:t>-n</w:t>
              </w:r>
              <w:r w:rsidRPr="00F92868">
                <w:rPr>
                  <w:rFonts w:ascii="Arial" w:eastAsia="DengXian" w:hAnsi="Arial" w:hint="eastAsia"/>
                  <w:sz w:val="18"/>
                  <w:lang w:eastAsia="zh-CN"/>
                </w:rPr>
                <w:t>30</w:t>
              </w:r>
              <w:r w:rsidRPr="00F92868">
                <w:rPr>
                  <w:rFonts w:ascii="Arial" w:eastAsia="DengXian" w:hAnsi="Arial"/>
                  <w:sz w:val="18"/>
                </w:rPr>
                <w:t>-n</w:t>
              </w:r>
              <w:r w:rsidRPr="00F92868">
                <w:rPr>
                  <w:rFonts w:ascii="Arial" w:eastAsia="DengXian" w:hAnsi="Arial" w:hint="eastAsia"/>
                  <w:sz w:val="18"/>
                  <w:lang w:eastAsia="zh-CN"/>
                </w:rPr>
                <w:t>77</w:t>
              </w:r>
            </w:ins>
          </w:p>
        </w:tc>
        <w:tc>
          <w:tcPr>
            <w:tcW w:w="1948" w:type="dxa"/>
            <w:vAlign w:val="center"/>
            <w:tcPrChange w:id="15934" w:author="ZTE-Ma Zhifeng" w:date="2022-07-30T21:43:00Z">
              <w:tcPr>
                <w:tcW w:w="1948" w:type="dxa"/>
                <w:gridSpan w:val="2"/>
                <w:vAlign w:val="center"/>
              </w:tcPr>
            </w:tcPrChange>
          </w:tcPr>
          <w:p w14:paraId="37BC9F49" w14:textId="77777777" w:rsidR="001751EA" w:rsidRDefault="001751EA" w:rsidP="001751EA">
            <w:pPr>
              <w:keepNext/>
              <w:keepLines/>
              <w:spacing w:after="0"/>
              <w:jc w:val="center"/>
              <w:rPr>
                <w:ins w:id="15935" w:author="ZTE-Ma Zhifeng" w:date="2022-08-29T22:35:00Z"/>
                <w:rFonts w:ascii="Arial" w:eastAsia="DengXian" w:hAnsi="Arial"/>
                <w:color w:val="000000"/>
                <w:sz w:val="18"/>
                <w:lang w:val="en-US" w:eastAsia="zh-CN"/>
              </w:rPr>
            </w:pPr>
            <w:ins w:id="15936" w:author="ZTE-Ma Zhifeng" w:date="2022-08-29T22:35:00Z">
              <w:r>
                <w:rPr>
                  <w:rFonts w:ascii="Arial" w:eastAsia="DengXian" w:hAnsi="Arial"/>
                  <w:color w:val="000000"/>
                  <w:sz w:val="18"/>
                  <w:lang w:val="en-US" w:eastAsia="zh-CN"/>
                </w:rPr>
                <w:t>0.2</w:t>
              </w:r>
            </w:ins>
          </w:p>
        </w:tc>
        <w:tc>
          <w:tcPr>
            <w:tcW w:w="1948" w:type="dxa"/>
            <w:vAlign w:val="center"/>
            <w:tcPrChange w:id="15937" w:author="ZTE-Ma Zhifeng" w:date="2022-07-30T21:43:00Z">
              <w:tcPr>
                <w:tcW w:w="1948" w:type="dxa"/>
                <w:gridSpan w:val="2"/>
                <w:vAlign w:val="center"/>
              </w:tcPr>
            </w:tcPrChange>
          </w:tcPr>
          <w:p w14:paraId="5A377801" w14:textId="77777777" w:rsidR="001751EA" w:rsidRDefault="001751EA" w:rsidP="001751EA">
            <w:pPr>
              <w:keepNext/>
              <w:keepLines/>
              <w:spacing w:after="0"/>
              <w:jc w:val="center"/>
              <w:rPr>
                <w:ins w:id="15938" w:author="ZTE-Ma Zhifeng" w:date="2022-08-29T22:35:00Z"/>
                <w:rFonts w:ascii="Arial" w:eastAsia="DengXian" w:hAnsi="Arial"/>
                <w:sz w:val="18"/>
                <w:lang w:val="en-US" w:eastAsia="zh-CN"/>
              </w:rPr>
            </w:pPr>
            <w:ins w:id="15939" w:author="ZTE-Ma Zhifeng" w:date="2022-08-29T22:35:00Z">
              <w:r>
                <w:rPr>
                  <w:rFonts w:ascii="Arial" w:eastAsia="DengXian" w:hAnsi="Arial" w:hint="eastAsia"/>
                  <w:sz w:val="18"/>
                  <w:lang w:val="en-US" w:eastAsia="zh-CN"/>
                </w:rPr>
                <w:t>-</w:t>
              </w:r>
            </w:ins>
          </w:p>
        </w:tc>
        <w:tc>
          <w:tcPr>
            <w:tcW w:w="1949" w:type="dxa"/>
            <w:vAlign w:val="center"/>
            <w:tcPrChange w:id="15940" w:author="ZTE-Ma Zhifeng" w:date="2022-07-30T21:43:00Z">
              <w:tcPr>
                <w:tcW w:w="1949" w:type="dxa"/>
                <w:gridSpan w:val="2"/>
                <w:vAlign w:val="center"/>
              </w:tcPr>
            </w:tcPrChange>
          </w:tcPr>
          <w:p w14:paraId="1D0398F4" w14:textId="77777777" w:rsidR="001751EA" w:rsidRPr="00F92868" w:rsidRDefault="001751EA" w:rsidP="001751EA">
            <w:pPr>
              <w:keepNext/>
              <w:keepLines/>
              <w:spacing w:after="0"/>
              <w:jc w:val="center"/>
              <w:rPr>
                <w:ins w:id="15941" w:author="ZTE-Ma Zhifeng" w:date="2022-08-29T22:35:00Z"/>
                <w:rFonts w:ascii="Arial" w:eastAsia="DengXian" w:hAnsi="Arial"/>
                <w:bCs/>
                <w:sz w:val="18"/>
                <w:lang w:eastAsia="ja-JP"/>
              </w:rPr>
            </w:pPr>
            <w:ins w:id="15942" w:author="ZTE-Ma Zhifeng" w:date="2022-08-29T22:35:00Z">
              <w:r w:rsidRPr="00F92868">
                <w:rPr>
                  <w:rFonts w:ascii="Arial" w:eastAsia="DengXian" w:hAnsi="Arial"/>
                  <w:color w:val="000000"/>
                  <w:sz w:val="18"/>
                  <w:lang w:val="en-US" w:eastAsia="zh-CN"/>
                </w:rPr>
                <w:t>0.</w:t>
              </w:r>
              <w:r>
                <w:rPr>
                  <w:rFonts w:ascii="Arial" w:eastAsia="DengXian" w:hAnsi="Arial"/>
                  <w:color w:val="000000"/>
                  <w:sz w:val="18"/>
                  <w:lang w:val="en-US" w:eastAsia="zh-CN"/>
                </w:rPr>
                <w:t>5</w:t>
              </w:r>
            </w:ins>
          </w:p>
        </w:tc>
      </w:tr>
      <w:tr w:rsidR="001751EA" w:rsidRPr="00F92868" w14:paraId="3EAAA6D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4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944" w:author="ZTE-Ma Zhifeng" w:date="2022-08-29T22:35:00Z"/>
          <w:trPrChange w:id="15945"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5946" w:author="ZTE-Ma Zhifeng" w:date="2022-07-30T21:43:00Z">
              <w:tcPr>
                <w:tcW w:w="1594" w:type="dxa"/>
                <w:gridSpan w:val="2"/>
                <w:tcBorders>
                  <w:top w:val="nil"/>
                  <w:bottom w:val="nil"/>
                </w:tcBorders>
                <w:shd w:val="clear" w:color="auto" w:fill="auto"/>
              </w:tcPr>
            </w:tcPrChange>
          </w:tcPr>
          <w:p w14:paraId="2691949C" w14:textId="77777777" w:rsidR="001751EA" w:rsidRPr="00F92868" w:rsidRDefault="001751EA" w:rsidP="001751EA">
            <w:pPr>
              <w:keepNext/>
              <w:keepLines/>
              <w:spacing w:after="0"/>
              <w:jc w:val="center"/>
              <w:rPr>
                <w:ins w:id="15947" w:author="ZTE-Ma Zhifeng" w:date="2022-08-29T22:35:00Z"/>
                <w:rFonts w:ascii="Arial" w:eastAsia="DengXian" w:hAnsi="Arial"/>
                <w:sz w:val="18"/>
                <w:lang w:eastAsia="zh-CN"/>
              </w:rPr>
            </w:pPr>
            <w:ins w:id="15948" w:author="ZTE-Ma Zhifeng" w:date="2022-08-29T22:35:00Z">
              <w:r w:rsidRPr="00F92868">
                <w:rPr>
                  <w:rFonts w:ascii="Arial" w:eastAsia="DengXian" w:hAnsi="Arial"/>
                  <w:sz w:val="18"/>
                </w:rPr>
                <w:t>CA_n1</w:t>
              </w:r>
              <w:r w:rsidRPr="00F92868">
                <w:rPr>
                  <w:rFonts w:ascii="Arial" w:eastAsia="DengXian" w:hAnsi="Arial" w:hint="eastAsia"/>
                  <w:sz w:val="18"/>
                  <w:lang w:eastAsia="zh-CN"/>
                </w:rPr>
                <w:t>4</w:t>
              </w:r>
              <w:r w:rsidRPr="00F92868">
                <w:rPr>
                  <w:rFonts w:ascii="Arial" w:eastAsia="DengXian" w:hAnsi="Arial"/>
                  <w:sz w:val="18"/>
                </w:rPr>
                <w:t>-n</w:t>
              </w:r>
              <w:r w:rsidRPr="00F92868">
                <w:rPr>
                  <w:rFonts w:ascii="Arial" w:eastAsia="DengXian" w:hAnsi="Arial" w:hint="eastAsia"/>
                  <w:sz w:val="18"/>
                  <w:lang w:eastAsia="zh-CN"/>
                </w:rPr>
                <w:t>66</w:t>
              </w:r>
              <w:r w:rsidRPr="00F92868">
                <w:rPr>
                  <w:rFonts w:ascii="Arial" w:eastAsia="DengXian" w:hAnsi="Arial"/>
                  <w:sz w:val="18"/>
                </w:rPr>
                <w:t>-n</w:t>
              </w:r>
              <w:r w:rsidRPr="00F92868">
                <w:rPr>
                  <w:rFonts w:ascii="Arial" w:eastAsia="DengXian" w:hAnsi="Arial" w:hint="eastAsia"/>
                  <w:sz w:val="18"/>
                  <w:lang w:eastAsia="zh-CN"/>
                </w:rPr>
                <w:t>77</w:t>
              </w:r>
            </w:ins>
          </w:p>
        </w:tc>
        <w:tc>
          <w:tcPr>
            <w:tcW w:w="1948" w:type="dxa"/>
            <w:vAlign w:val="center"/>
            <w:tcPrChange w:id="15949" w:author="ZTE-Ma Zhifeng" w:date="2022-07-30T21:43:00Z">
              <w:tcPr>
                <w:tcW w:w="1446" w:type="dxa"/>
                <w:gridSpan w:val="2"/>
              </w:tcPr>
            </w:tcPrChange>
          </w:tcPr>
          <w:p w14:paraId="39FEF6A5" w14:textId="77777777" w:rsidR="001751EA" w:rsidRPr="00F92868" w:rsidRDefault="001751EA" w:rsidP="001751EA">
            <w:pPr>
              <w:keepNext/>
              <w:keepLines/>
              <w:spacing w:after="0"/>
              <w:jc w:val="center"/>
              <w:rPr>
                <w:ins w:id="15950" w:author="ZTE-Ma Zhifeng" w:date="2022-08-29T22:35:00Z"/>
                <w:rFonts w:ascii="Arial" w:eastAsia="DengXian" w:hAnsi="Arial"/>
                <w:sz w:val="18"/>
                <w:lang w:val="en-US" w:eastAsia="zh-CN"/>
              </w:rPr>
            </w:pPr>
            <w:ins w:id="15951" w:author="ZTE-Ma Zhifeng" w:date="2022-08-29T22:35:00Z">
              <w:r>
                <w:rPr>
                  <w:rFonts w:ascii="Arial" w:eastAsia="DengXian" w:hAnsi="Arial"/>
                  <w:sz w:val="18"/>
                </w:rPr>
                <w:t>0.2</w:t>
              </w:r>
            </w:ins>
          </w:p>
        </w:tc>
        <w:tc>
          <w:tcPr>
            <w:tcW w:w="1948" w:type="dxa"/>
            <w:vAlign w:val="center"/>
            <w:tcPrChange w:id="15952" w:author="ZTE-Ma Zhifeng" w:date="2022-07-30T21:43:00Z">
              <w:tcPr>
                <w:tcW w:w="1447" w:type="dxa"/>
                <w:gridSpan w:val="2"/>
              </w:tcPr>
            </w:tcPrChange>
          </w:tcPr>
          <w:p w14:paraId="0548E6D8" w14:textId="77777777" w:rsidR="001751EA" w:rsidRPr="00F92868" w:rsidRDefault="001751EA" w:rsidP="001751EA">
            <w:pPr>
              <w:keepNext/>
              <w:keepLines/>
              <w:spacing w:after="0"/>
              <w:jc w:val="center"/>
              <w:rPr>
                <w:ins w:id="15953" w:author="ZTE-Ma Zhifeng" w:date="2022-08-29T22:35:00Z"/>
                <w:rFonts w:ascii="Arial" w:eastAsia="DengXian" w:hAnsi="Arial"/>
                <w:sz w:val="18"/>
                <w:lang w:val="en-US" w:eastAsia="zh-CN"/>
              </w:rPr>
            </w:pPr>
            <w:ins w:id="15954" w:author="ZTE-Ma Zhifeng" w:date="2022-08-29T22:35:00Z">
              <w:r>
                <w:rPr>
                  <w:rFonts w:ascii="Arial" w:eastAsia="DengXian" w:hAnsi="Arial" w:hint="eastAsia"/>
                  <w:sz w:val="18"/>
                  <w:lang w:val="en-US" w:eastAsia="zh-CN"/>
                </w:rPr>
                <w:t>0</w:t>
              </w:r>
              <w:r>
                <w:rPr>
                  <w:rFonts w:ascii="Arial" w:eastAsia="DengXian" w:hAnsi="Arial"/>
                  <w:sz w:val="18"/>
                  <w:lang w:val="en-US" w:eastAsia="zh-CN"/>
                </w:rPr>
                <w:t>.5</w:t>
              </w:r>
            </w:ins>
          </w:p>
        </w:tc>
        <w:tc>
          <w:tcPr>
            <w:tcW w:w="1949" w:type="dxa"/>
            <w:vAlign w:val="center"/>
            <w:tcPrChange w:id="15955" w:author="ZTE-Ma Zhifeng" w:date="2022-07-30T21:43:00Z">
              <w:tcPr>
                <w:tcW w:w="2952" w:type="dxa"/>
                <w:gridSpan w:val="2"/>
              </w:tcPr>
            </w:tcPrChange>
          </w:tcPr>
          <w:p w14:paraId="58CCAA35" w14:textId="77777777" w:rsidR="001751EA" w:rsidRPr="00F92868" w:rsidRDefault="001751EA" w:rsidP="001751EA">
            <w:pPr>
              <w:keepNext/>
              <w:keepLines/>
              <w:spacing w:after="0"/>
              <w:jc w:val="center"/>
              <w:rPr>
                <w:ins w:id="15956" w:author="ZTE-Ma Zhifeng" w:date="2022-08-29T22:35:00Z"/>
                <w:rFonts w:ascii="Arial" w:eastAsia="DengXian" w:hAnsi="Arial"/>
                <w:sz w:val="18"/>
                <w:lang w:val="en-US" w:eastAsia="ja-JP"/>
              </w:rPr>
            </w:pPr>
            <w:ins w:id="15957" w:author="ZTE-Ma Zhifeng" w:date="2022-08-29T22:35:00Z">
              <w:r w:rsidRPr="00F92868">
                <w:rPr>
                  <w:rFonts w:ascii="Arial" w:eastAsia="DengXian" w:hAnsi="Arial"/>
                  <w:sz w:val="18"/>
                  <w:lang w:val="fi-FI"/>
                </w:rPr>
                <w:t>0.</w:t>
              </w:r>
              <w:r>
                <w:rPr>
                  <w:rFonts w:ascii="Arial" w:eastAsia="DengXian" w:hAnsi="Arial"/>
                  <w:sz w:val="18"/>
                  <w:lang w:val="fi-FI"/>
                </w:rPr>
                <w:t>5</w:t>
              </w:r>
            </w:ins>
          </w:p>
        </w:tc>
      </w:tr>
      <w:tr w:rsidR="001751EA" w:rsidRPr="00F92868" w14:paraId="68981C0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5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959" w:author="ZTE-Ma Zhifeng" w:date="2022-08-29T22:35:00Z"/>
          <w:trPrChange w:id="15960"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961" w:author="ZTE-Ma Zhifeng" w:date="2022-07-30T21:43:00Z">
              <w:tcPr>
                <w:tcW w:w="1594" w:type="dxa"/>
                <w:gridSpan w:val="2"/>
                <w:tcBorders>
                  <w:top w:val="nil"/>
                  <w:left w:val="single" w:sz="4" w:space="0" w:color="auto"/>
                  <w:bottom w:val="nil"/>
                  <w:right w:val="single" w:sz="4" w:space="0" w:color="auto"/>
                </w:tcBorders>
                <w:vAlign w:val="center"/>
              </w:tcPr>
            </w:tcPrChange>
          </w:tcPr>
          <w:p w14:paraId="33D076E7" w14:textId="77777777" w:rsidR="001751EA" w:rsidRPr="00F92868" w:rsidRDefault="001751EA" w:rsidP="001751EA">
            <w:pPr>
              <w:keepNext/>
              <w:keepLines/>
              <w:spacing w:after="0"/>
              <w:jc w:val="center"/>
              <w:rPr>
                <w:ins w:id="15962" w:author="ZTE-Ma Zhifeng" w:date="2022-08-29T22:35:00Z"/>
                <w:rFonts w:ascii="Arial" w:eastAsia="DengXian" w:hAnsi="Arial" w:cs="Arial"/>
                <w:sz w:val="18"/>
                <w:szCs w:val="22"/>
                <w:lang w:eastAsia="zh-CN"/>
              </w:rPr>
            </w:pPr>
            <w:ins w:id="15963"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18</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28-</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41</w:t>
              </w:r>
            </w:ins>
          </w:p>
        </w:tc>
        <w:tc>
          <w:tcPr>
            <w:tcW w:w="1948" w:type="dxa"/>
            <w:tcBorders>
              <w:top w:val="single" w:sz="4" w:space="0" w:color="auto"/>
              <w:left w:val="single" w:sz="4" w:space="0" w:color="auto"/>
              <w:bottom w:val="single" w:sz="4" w:space="0" w:color="auto"/>
              <w:right w:val="single" w:sz="4" w:space="0" w:color="auto"/>
            </w:tcBorders>
            <w:vAlign w:val="center"/>
            <w:tcPrChange w:id="15964"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5F6E571B" w14:textId="77777777" w:rsidR="001751EA" w:rsidRPr="00F92868" w:rsidRDefault="001751EA" w:rsidP="001751EA">
            <w:pPr>
              <w:keepNext/>
              <w:keepLines/>
              <w:spacing w:after="0"/>
              <w:jc w:val="center"/>
              <w:rPr>
                <w:ins w:id="15965" w:author="ZTE-Ma Zhifeng" w:date="2022-08-29T22:35:00Z"/>
                <w:rFonts w:ascii="Arial" w:eastAsia="DengXian" w:hAnsi="Arial" w:cs="Arial"/>
                <w:sz w:val="18"/>
                <w:szCs w:val="22"/>
                <w:lang w:val="en-US" w:eastAsia="zh-CN"/>
              </w:rPr>
            </w:pPr>
            <w:ins w:id="15966"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5967"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271082D3" w14:textId="77777777" w:rsidR="001751EA" w:rsidRPr="00F92868" w:rsidRDefault="001751EA" w:rsidP="001751EA">
            <w:pPr>
              <w:keepNext/>
              <w:keepLines/>
              <w:spacing w:after="0"/>
              <w:jc w:val="center"/>
              <w:rPr>
                <w:ins w:id="15968" w:author="ZTE-Ma Zhifeng" w:date="2022-08-29T22:35:00Z"/>
                <w:rFonts w:ascii="Arial" w:eastAsia="DengXian" w:hAnsi="Arial" w:cs="Arial"/>
                <w:sz w:val="18"/>
                <w:szCs w:val="22"/>
                <w:lang w:val="en-US" w:eastAsia="zh-CN"/>
              </w:rPr>
            </w:pPr>
            <w:ins w:id="15969" w:author="ZTE-Ma Zhifeng" w:date="2022-08-29T22:35:00Z">
              <w:r>
                <w:rPr>
                  <w:rFonts w:ascii="Arial" w:eastAsia="DengXian" w:hAnsi="Arial" w:cs="Arial" w:hint="eastAsia"/>
                  <w:sz w:val="18"/>
                  <w:szCs w:val="22"/>
                  <w:lang w:val="en-US"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5970" w:author="ZTE-Ma Zhifeng" w:date="2022-07-30T21:43: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3F778E3A" w14:textId="77777777" w:rsidR="001751EA" w:rsidRPr="00F92868" w:rsidRDefault="001751EA" w:rsidP="001751EA">
            <w:pPr>
              <w:keepNext/>
              <w:keepLines/>
              <w:spacing w:after="0"/>
              <w:jc w:val="center"/>
              <w:rPr>
                <w:ins w:id="15971" w:author="ZTE-Ma Zhifeng" w:date="2022-08-29T22:35:00Z"/>
                <w:rFonts w:ascii="Arial" w:eastAsia="DengXian" w:hAnsi="Arial" w:cs="Arial"/>
                <w:sz w:val="18"/>
                <w:szCs w:val="22"/>
                <w:lang w:val="en-US" w:eastAsia="ja-JP"/>
              </w:rPr>
            </w:pPr>
            <w:ins w:id="15972" w:author="ZTE-Ma Zhifeng" w:date="2022-08-29T22:35:00Z">
              <w:r>
                <w:rPr>
                  <w:rFonts w:ascii="Arial" w:eastAsia="DengXian" w:hAnsi="Arial"/>
                  <w:color w:val="000000"/>
                  <w:sz w:val="18"/>
                  <w:lang w:eastAsia="zh-CN"/>
                </w:rPr>
                <w:t>-</w:t>
              </w:r>
            </w:ins>
          </w:p>
        </w:tc>
      </w:tr>
      <w:tr w:rsidR="001751EA" w:rsidRPr="00F92868" w14:paraId="0FC48BF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7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974" w:author="ZTE-Ma Zhifeng" w:date="2022-08-29T22:35:00Z"/>
          <w:trPrChange w:id="15975"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976" w:author="ZTE-Ma Zhifeng" w:date="2022-07-30T21:43:00Z">
              <w:tcPr>
                <w:tcW w:w="1594" w:type="dxa"/>
                <w:gridSpan w:val="2"/>
                <w:tcBorders>
                  <w:top w:val="nil"/>
                  <w:left w:val="single" w:sz="4" w:space="0" w:color="auto"/>
                  <w:bottom w:val="nil"/>
                  <w:right w:val="single" w:sz="4" w:space="0" w:color="auto"/>
                </w:tcBorders>
                <w:vAlign w:val="center"/>
              </w:tcPr>
            </w:tcPrChange>
          </w:tcPr>
          <w:p w14:paraId="2E7884B9" w14:textId="77777777" w:rsidR="001751EA" w:rsidRPr="00F92868" w:rsidRDefault="001751EA" w:rsidP="001751EA">
            <w:pPr>
              <w:keepNext/>
              <w:keepLines/>
              <w:spacing w:after="0"/>
              <w:jc w:val="center"/>
              <w:rPr>
                <w:ins w:id="15977" w:author="ZTE-Ma Zhifeng" w:date="2022-08-29T22:35:00Z"/>
                <w:rFonts w:ascii="Arial" w:eastAsia="DengXian" w:hAnsi="Arial" w:cs="Arial"/>
                <w:sz w:val="18"/>
                <w:szCs w:val="22"/>
                <w:lang w:eastAsia="zh-CN"/>
              </w:rPr>
            </w:pPr>
            <w:ins w:id="15978"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18</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28-</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77</w:t>
              </w:r>
            </w:ins>
          </w:p>
        </w:tc>
        <w:tc>
          <w:tcPr>
            <w:tcW w:w="1948" w:type="dxa"/>
            <w:tcBorders>
              <w:top w:val="single" w:sz="4" w:space="0" w:color="auto"/>
              <w:left w:val="single" w:sz="4" w:space="0" w:color="auto"/>
              <w:bottom w:val="single" w:sz="4" w:space="0" w:color="auto"/>
              <w:right w:val="single" w:sz="4" w:space="0" w:color="auto"/>
            </w:tcBorders>
            <w:vAlign w:val="center"/>
            <w:tcPrChange w:id="15979"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608885EC" w14:textId="77777777" w:rsidR="001751EA" w:rsidRPr="00F92868" w:rsidRDefault="001751EA" w:rsidP="001751EA">
            <w:pPr>
              <w:keepNext/>
              <w:keepLines/>
              <w:spacing w:after="0"/>
              <w:jc w:val="center"/>
              <w:rPr>
                <w:ins w:id="15980" w:author="ZTE-Ma Zhifeng" w:date="2022-08-29T22:35:00Z"/>
                <w:rFonts w:ascii="Arial" w:eastAsia="DengXian" w:hAnsi="Arial" w:cs="Arial"/>
                <w:sz w:val="18"/>
                <w:szCs w:val="22"/>
                <w:lang w:val="en-US" w:eastAsia="zh-CN"/>
              </w:rPr>
            </w:pPr>
            <w:ins w:id="15981"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5982"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70868AF8" w14:textId="77777777" w:rsidR="001751EA" w:rsidRPr="00F92868" w:rsidRDefault="001751EA" w:rsidP="001751EA">
            <w:pPr>
              <w:keepNext/>
              <w:keepLines/>
              <w:spacing w:after="0"/>
              <w:jc w:val="center"/>
              <w:rPr>
                <w:ins w:id="15983" w:author="ZTE-Ma Zhifeng" w:date="2022-08-29T22:35:00Z"/>
                <w:rFonts w:ascii="Arial" w:eastAsia="DengXian" w:hAnsi="Arial" w:cs="Arial"/>
                <w:sz w:val="18"/>
                <w:szCs w:val="22"/>
                <w:lang w:val="en-US" w:eastAsia="zh-CN"/>
              </w:rPr>
            </w:pPr>
            <w:ins w:id="15984" w:author="ZTE-Ma Zhifeng" w:date="2022-08-29T22:35:00Z">
              <w:r>
                <w:rPr>
                  <w:rFonts w:ascii="Arial" w:eastAsia="DengXian" w:hAnsi="Arial" w:cs="Arial" w:hint="eastAsia"/>
                  <w:sz w:val="18"/>
                  <w:szCs w:val="22"/>
                  <w:lang w:val="en-US"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5985" w:author="ZTE-Ma Zhifeng" w:date="2022-07-30T21:43: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748E3CEF" w14:textId="77777777" w:rsidR="001751EA" w:rsidRPr="00F92868" w:rsidRDefault="001751EA" w:rsidP="001751EA">
            <w:pPr>
              <w:keepNext/>
              <w:keepLines/>
              <w:spacing w:after="0"/>
              <w:jc w:val="center"/>
              <w:rPr>
                <w:ins w:id="15986" w:author="ZTE-Ma Zhifeng" w:date="2022-08-29T22:35:00Z"/>
                <w:rFonts w:ascii="Arial" w:eastAsia="DengXian" w:hAnsi="Arial" w:cs="Arial"/>
                <w:sz w:val="18"/>
                <w:szCs w:val="22"/>
                <w:lang w:val="en-US" w:eastAsia="ja-JP"/>
              </w:rPr>
            </w:pPr>
            <w:ins w:id="15987" w:author="ZTE-Ma Zhifeng" w:date="2022-08-29T22:35:00Z">
              <w:r w:rsidRPr="00F92868">
                <w:rPr>
                  <w:rFonts w:ascii="Arial" w:eastAsia="DengXian" w:hAnsi="Arial" w:hint="eastAsia"/>
                  <w:color w:val="000000"/>
                  <w:sz w:val="18"/>
                  <w:lang w:eastAsia="zh-CN"/>
                </w:rPr>
                <w:t>0</w:t>
              </w:r>
              <w:r>
                <w:rPr>
                  <w:rFonts w:ascii="Arial" w:eastAsia="DengXian" w:hAnsi="Arial"/>
                  <w:color w:val="000000"/>
                  <w:sz w:val="18"/>
                  <w:lang w:eastAsia="zh-CN"/>
                </w:rPr>
                <w:t>.5</w:t>
              </w:r>
            </w:ins>
          </w:p>
        </w:tc>
      </w:tr>
      <w:tr w:rsidR="001751EA" w:rsidRPr="00F92868" w14:paraId="6A74318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598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5989" w:author="ZTE-Ma Zhifeng" w:date="2022-08-29T22:35:00Z"/>
          <w:trPrChange w:id="15990"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5991" w:author="ZTE-Ma Zhifeng" w:date="2022-07-30T21:43:00Z">
              <w:tcPr>
                <w:tcW w:w="1594" w:type="dxa"/>
                <w:gridSpan w:val="2"/>
                <w:tcBorders>
                  <w:top w:val="nil"/>
                  <w:left w:val="single" w:sz="4" w:space="0" w:color="auto"/>
                  <w:bottom w:val="nil"/>
                  <w:right w:val="single" w:sz="4" w:space="0" w:color="auto"/>
                </w:tcBorders>
                <w:vAlign w:val="center"/>
              </w:tcPr>
            </w:tcPrChange>
          </w:tcPr>
          <w:p w14:paraId="023984C8" w14:textId="77777777" w:rsidR="001751EA" w:rsidRPr="00F92868" w:rsidRDefault="001751EA" w:rsidP="001751EA">
            <w:pPr>
              <w:keepNext/>
              <w:keepLines/>
              <w:spacing w:after="0"/>
              <w:jc w:val="center"/>
              <w:rPr>
                <w:ins w:id="15992" w:author="ZTE-Ma Zhifeng" w:date="2022-08-29T22:35:00Z"/>
                <w:rFonts w:ascii="Arial" w:eastAsia="DengXian" w:hAnsi="Arial" w:cs="Arial"/>
                <w:sz w:val="18"/>
                <w:szCs w:val="22"/>
                <w:lang w:eastAsia="zh-CN"/>
              </w:rPr>
            </w:pPr>
            <w:ins w:id="15993" w:author="ZTE-Ma Zhifeng" w:date="2022-08-29T22:35:00Z">
              <w:r w:rsidRPr="00F92868">
                <w:rPr>
                  <w:rFonts w:ascii="Arial" w:eastAsia="DengXian" w:hAnsi="Arial"/>
                  <w:color w:val="000000"/>
                  <w:sz w:val="18"/>
                </w:rPr>
                <w:t>CA_</w:t>
              </w:r>
              <w:r w:rsidRPr="00F92868">
                <w:rPr>
                  <w:rFonts w:ascii="Arial" w:eastAsia="DengXian" w:hAnsi="Arial" w:hint="eastAsia"/>
                  <w:color w:val="000000"/>
                  <w:sz w:val="18"/>
                  <w:lang w:eastAsia="zh-CN"/>
                </w:rPr>
                <w:t>n</w:t>
              </w:r>
              <w:r w:rsidRPr="00F92868">
                <w:rPr>
                  <w:rFonts w:ascii="Arial" w:eastAsia="Yu Mincho" w:hAnsi="Arial"/>
                  <w:color w:val="000000"/>
                  <w:sz w:val="18"/>
                </w:rPr>
                <w:t>18</w:t>
              </w:r>
              <w:r w:rsidRPr="00F92868">
                <w:rPr>
                  <w:rFonts w:ascii="Arial" w:eastAsia="DengXian" w:hAnsi="Arial"/>
                  <w:color w:val="000000"/>
                  <w:sz w:val="18"/>
                </w:rPr>
                <w:t>-</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41-</w:t>
              </w:r>
              <w:r w:rsidRPr="00F92868">
                <w:rPr>
                  <w:rFonts w:ascii="Arial" w:eastAsia="DengXian" w:hAnsi="Arial" w:hint="eastAsia"/>
                  <w:color w:val="000000"/>
                  <w:sz w:val="18"/>
                  <w:lang w:eastAsia="zh-CN"/>
                </w:rPr>
                <w:t>n</w:t>
              </w:r>
              <w:r w:rsidRPr="00F92868">
                <w:rPr>
                  <w:rFonts w:ascii="Arial" w:eastAsia="DengXian" w:hAnsi="Arial"/>
                  <w:color w:val="000000"/>
                  <w:sz w:val="18"/>
                  <w:lang w:eastAsia="zh-CN"/>
                </w:rPr>
                <w:t>77</w:t>
              </w:r>
            </w:ins>
          </w:p>
        </w:tc>
        <w:tc>
          <w:tcPr>
            <w:tcW w:w="1948" w:type="dxa"/>
            <w:tcBorders>
              <w:top w:val="single" w:sz="4" w:space="0" w:color="auto"/>
              <w:left w:val="single" w:sz="4" w:space="0" w:color="auto"/>
              <w:bottom w:val="single" w:sz="4" w:space="0" w:color="auto"/>
              <w:right w:val="single" w:sz="4" w:space="0" w:color="auto"/>
            </w:tcBorders>
            <w:vAlign w:val="center"/>
            <w:tcPrChange w:id="15994"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73A7932B" w14:textId="77777777" w:rsidR="001751EA" w:rsidRPr="00F92868" w:rsidRDefault="001751EA" w:rsidP="001751EA">
            <w:pPr>
              <w:keepNext/>
              <w:keepLines/>
              <w:spacing w:after="0"/>
              <w:jc w:val="center"/>
              <w:rPr>
                <w:ins w:id="15995" w:author="ZTE-Ma Zhifeng" w:date="2022-08-29T22:35:00Z"/>
                <w:rFonts w:ascii="Arial" w:eastAsia="DengXian" w:hAnsi="Arial" w:cs="Arial"/>
                <w:sz w:val="18"/>
                <w:szCs w:val="22"/>
                <w:lang w:val="en-US" w:eastAsia="zh-CN"/>
              </w:rPr>
            </w:pPr>
            <w:ins w:id="15996" w:author="ZTE-Ma Zhifeng" w:date="2022-08-29T22:35:00Z">
              <w:r>
                <w:rPr>
                  <w:rFonts w:ascii="Arial" w:eastAsia="DengXian" w:hAnsi="Arial"/>
                  <w:color w:val="000000"/>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5997"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7EC5C065" w14:textId="77777777" w:rsidR="001751EA" w:rsidRPr="00F92868" w:rsidRDefault="001751EA" w:rsidP="001751EA">
            <w:pPr>
              <w:keepNext/>
              <w:keepLines/>
              <w:spacing w:after="0"/>
              <w:jc w:val="center"/>
              <w:rPr>
                <w:ins w:id="15998" w:author="ZTE-Ma Zhifeng" w:date="2022-08-29T22:35:00Z"/>
                <w:rFonts w:ascii="Arial" w:eastAsia="DengXian" w:hAnsi="Arial" w:cs="Arial"/>
                <w:sz w:val="18"/>
                <w:szCs w:val="22"/>
                <w:lang w:val="en-US" w:eastAsia="zh-CN"/>
              </w:rPr>
            </w:pPr>
            <w:ins w:id="15999" w:author="ZTE-Ma Zhifeng" w:date="2022-08-29T22:35:00Z">
              <w:r>
                <w:rPr>
                  <w:rFonts w:ascii="Arial" w:eastAsia="DengXian" w:hAnsi="Arial" w:cs="Arial" w:hint="eastAsia"/>
                  <w:sz w:val="18"/>
                  <w:szCs w:val="22"/>
                  <w:lang w:val="en-US"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6000" w:author="ZTE-Ma Zhifeng" w:date="2022-07-30T21:43: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0372E97E" w14:textId="77777777" w:rsidR="001751EA" w:rsidRPr="00F92868" w:rsidRDefault="001751EA" w:rsidP="001751EA">
            <w:pPr>
              <w:keepNext/>
              <w:keepLines/>
              <w:spacing w:after="0"/>
              <w:jc w:val="center"/>
              <w:rPr>
                <w:ins w:id="16001" w:author="ZTE-Ma Zhifeng" w:date="2022-08-29T22:35:00Z"/>
                <w:rFonts w:ascii="Arial" w:eastAsia="DengXian" w:hAnsi="Arial" w:cs="Arial"/>
                <w:sz w:val="18"/>
                <w:szCs w:val="22"/>
                <w:lang w:val="en-US" w:eastAsia="ja-JP"/>
              </w:rPr>
            </w:pPr>
            <w:ins w:id="16002" w:author="ZTE-Ma Zhifeng" w:date="2022-08-29T22:35:00Z">
              <w:r w:rsidRPr="00F92868">
                <w:rPr>
                  <w:rFonts w:ascii="Arial" w:eastAsia="DengXian" w:hAnsi="Arial" w:hint="eastAsia"/>
                  <w:color w:val="000000"/>
                  <w:sz w:val="18"/>
                  <w:lang w:eastAsia="zh-CN"/>
                </w:rPr>
                <w:t>0</w:t>
              </w:r>
              <w:r>
                <w:rPr>
                  <w:rFonts w:ascii="Arial" w:eastAsia="DengXian" w:hAnsi="Arial"/>
                  <w:color w:val="000000"/>
                  <w:sz w:val="18"/>
                  <w:lang w:eastAsia="zh-CN"/>
                </w:rPr>
                <w:t>.5</w:t>
              </w:r>
            </w:ins>
          </w:p>
        </w:tc>
      </w:tr>
      <w:tr w:rsidR="001751EA" w:rsidRPr="00F92868" w14:paraId="4EE6911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0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004" w:author="ZTE-Ma Zhifeng" w:date="2022-08-29T22:35:00Z"/>
          <w:trPrChange w:id="16005"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006" w:author="ZTE-Ma Zhifeng" w:date="2022-07-30T21:43:00Z">
              <w:tcPr>
                <w:tcW w:w="1594" w:type="dxa"/>
                <w:gridSpan w:val="2"/>
                <w:tcBorders>
                  <w:top w:val="single" w:sz="4" w:space="0" w:color="auto"/>
                  <w:bottom w:val="nil"/>
                </w:tcBorders>
                <w:shd w:val="clear" w:color="auto" w:fill="auto"/>
              </w:tcPr>
            </w:tcPrChange>
          </w:tcPr>
          <w:p w14:paraId="069E09ED" w14:textId="77777777" w:rsidR="001751EA" w:rsidRPr="00F92868" w:rsidRDefault="001751EA" w:rsidP="001751EA">
            <w:pPr>
              <w:keepNext/>
              <w:keepLines/>
              <w:spacing w:after="0"/>
              <w:jc w:val="center"/>
              <w:rPr>
                <w:ins w:id="16007" w:author="ZTE-Ma Zhifeng" w:date="2022-08-29T22:35:00Z"/>
                <w:rFonts w:ascii="Arial" w:eastAsia="DengXian" w:hAnsi="Arial"/>
                <w:sz w:val="18"/>
              </w:rPr>
            </w:pPr>
            <w:ins w:id="16008" w:author="ZTE-Ma Zhifeng" w:date="2022-08-29T22:35:00Z">
              <w:r w:rsidRPr="00F92868">
                <w:rPr>
                  <w:rFonts w:ascii="Arial" w:eastAsia="DengXian" w:hAnsi="Arial"/>
                  <w:sz w:val="18"/>
                  <w:lang w:val="en-US" w:eastAsia="ja-JP"/>
                </w:rPr>
                <w:lastRenderedPageBreak/>
                <w:t>CA_</w:t>
              </w:r>
              <w:r w:rsidRPr="00F92868">
                <w:rPr>
                  <w:rFonts w:ascii="Arial" w:eastAsia="DengXian" w:hAnsi="Arial"/>
                  <w:sz w:val="18"/>
                  <w:lang w:val="en-US" w:eastAsia="zh-CN"/>
                </w:rPr>
                <w:t>n20</w:t>
              </w:r>
              <w:r w:rsidRPr="00F92868">
                <w:rPr>
                  <w:rFonts w:ascii="Arial" w:eastAsia="DengXian" w:hAnsi="Arial"/>
                  <w:sz w:val="18"/>
                  <w:lang w:val="en-US" w:eastAsia="ja-JP"/>
                </w:rPr>
                <w:t>-</w:t>
              </w:r>
              <w:r w:rsidRPr="00F92868">
                <w:rPr>
                  <w:rFonts w:ascii="Arial" w:eastAsia="DengXian" w:hAnsi="Arial"/>
                  <w:sz w:val="18"/>
                  <w:lang w:val="en-US" w:eastAsia="zh-CN"/>
                </w:rPr>
                <w:t>n28</w:t>
              </w:r>
              <w:r w:rsidRPr="00F92868">
                <w:rPr>
                  <w:rFonts w:ascii="Arial" w:eastAsia="DengXian" w:hAnsi="Arial"/>
                  <w:sz w:val="18"/>
                  <w:lang w:val="en-US" w:eastAsia="ja-JP"/>
                </w:rPr>
                <w:t>-</w:t>
              </w:r>
              <w:r w:rsidRPr="00F92868">
                <w:rPr>
                  <w:rFonts w:ascii="Arial" w:eastAsia="DengXian" w:hAnsi="Arial"/>
                  <w:sz w:val="18"/>
                  <w:lang w:val="en-US" w:eastAsia="zh-CN"/>
                </w:rPr>
                <w:t>n78</w:t>
              </w:r>
            </w:ins>
          </w:p>
        </w:tc>
        <w:tc>
          <w:tcPr>
            <w:tcW w:w="1948" w:type="dxa"/>
            <w:vAlign w:val="center"/>
            <w:tcPrChange w:id="16009" w:author="ZTE-Ma Zhifeng" w:date="2022-07-30T21:43:00Z">
              <w:tcPr>
                <w:tcW w:w="1446" w:type="dxa"/>
                <w:gridSpan w:val="2"/>
              </w:tcPr>
            </w:tcPrChange>
          </w:tcPr>
          <w:p w14:paraId="77EF8DCE" w14:textId="77777777" w:rsidR="001751EA" w:rsidRPr="00F92868" w:rsidRDefault="001751EA" w:rsidP="001751EA">
            <w:pPr>
              <w:keepNext/>
              <w:keepLines/>
              <w:spacing w:after="0"/>
              <w:jc w:val="center"/>
              <w:rPr>
                <w:ins w:id="16010" w:author="ZTE-Ma Zhifeng" w:date="2022-08-29T22:35:00Z"/>
                <w:rFonts w:ascii="Arial" w:eastAsia="DengXian" w:hAnsi="Arial"/>
                <w:sz w:val="18"/>
                <w:lang w:val="en-US" w:eastAsia="zh-CN"/>
              </w:rPr>
            </w:pPr>
            <w:ins w:id="16011" w:author="ZTE-Ma Zhifeng" w:date="2022-08-29T22:35:00Z">
              <w:r>
                <w:rPr>
                  <w:rFonts w:ascii="Arial" w:eastAsia="DengXian" w:hAnsi="Arial"/>
                  <w:sz w:val="18"/>
                  <w:lang w:val="en-US" w:eastAsia="zh-CN"/>
                </w:rPr>
                <w:t>-</w:t>
              </w:r>
            </w:ins>
          </w:p>
        </w:tc>
        <w:tc>
          <w:tcPr>
            <w:tcW w:w="1948" w:type="dxa"/>
            <w:vAlign w:val="center"/>
            <w:tcPrChange w:id="16012" w:author="ZTE-Ma Zhifeng" w:date="2022-07-30T21:43:00Z">
              <w:tcPr>
                <w:tcW w:w="1447" w:type="dxa"/>
                <w:gridSpan w:val="2"/>
              </w:tcPr>
            </w:tcPrChange>
          </w:tcPr>
          <w:p w14:paraId="3C200754" w14:textId="77777777" w:rsidR="001751EA" w:rsidRPr="00F92868" w:rsidRDefault="001751EA" w:rsidP="001751EA">
            <w:pPr>
              <w:keepNext/>
              <w:keepLines/>
              <w:spacing w:after="0"/>
              <w:jc w:val="center"/>
              <w:rPr>
                <w:ins w:id="16013" w:author="ZTE-Ma Zhifeng" w:date="2022-08-29T22:35:00Z"/>
                <w:rFonts w:ascii="Arial" w:eastAsia="DengXian" w:hAnsi="Arial"/>
                <w:sz w:val="18"/>
                <w:lang w:val="en-US" w:eastAsia="zh-CN"/>
              </w:rPr>
            </w:pPr>
            <w:ins w:id="16014" w:author="ZTE-Ma Zhifeng" w:date="2022-08-29T22:35:00Z">
              <w:r>
                <w:rPr>
                  <w:rFonts w:ascii="Arial" w:eastAsia="DengXian" w:hAnsi="Arial" w:hint="eastAsia"/>
                  <w:sz w:val="18"/>
                  <w:lang w:val="en-US" w:eastAsia="zh-CN"/>
                </w:rPr>
                <w:t>0</w:t>
              </w:r>
              <w:r>
                <w:rPr>
                  <w:rFonts w:ascii="Arial" w:eastAsia="DengXian" w:hAnsi="Arial"/>
                  <w:sz w:val="18"/>
                  <w:lang w:val="en-US" w:eastAsia="zh-CN"/>
                </w:rPr>
                <w:t>.2</w:t>
              </w:r>
            </w:ins>
          </w:p>
        </w:tc>
        <w:tc>
          <w:tcPr>
            <w:tcW w:w="1949" w:type="dxa"/>
            <w:vAlign w:val="center"/>
            <w:tcPrChange w:id="16015" w:author="ZTE-Ma Zhifeng" w:date="2022-07-30T21:43:00Z">
              <w:tcPr>
                <w:tcW w:w="2952" w:type="dxa"/>
                <w:gridSpan w:val="2"/>
              </w:tcPr>
            </w:tcPrChange>
          </w:tcPr>
          <w:p w14:paraId="33C60625" w14:textId="77777777" w:rsidR="001751EA" w:rsidRPr="00F92868" w:rsidRDefault="001751EA" w:rsidP="001751EA">
            <w:pPr>
              <w:keepNext/>
              <w:keepLines/>
              <w:spacing w:after="0"/>
              <w:jc w:val="center"/>
              <w:rPr>
                <w:ins w:id="16016" w:author="ZTE-Ma Zhifeng" w:date="2022-08-29T22:35:00Z"/>
                <w:rFonts w:ascii="Arial" w:eastAsia="DengXian" w:hAnsi="Arial"/>
                <w:sz w:val="18"/>
                <w:lang w:val="en-US" w:eastAsia="ja-JP"/>
              </w:rPr>
            </w:pPr>
            <w:ins w:id="16017" w:author="ZTE-Ma Zhifeng" w:date="2022-08-29T22:35:00Z">
              <w:r w:rsidRPr="00F92868">
                <w:rPr>
                  <w:rFonts w:ascii="Arial" w:eastAsia="DengXian" w:hAnsi="Arial"/>
                  <w:sz w:val="18"/>
                  <w:lang w:val="fr-FR" w:eastAsia="zh-CN"/>
                </w:rPr>
                <w:t>0.</w:t>
              </w:r>
              <w:r>
                <w:rPr>
                  <w:rFonts w:ascii="Arial" w:eastAsia="DengXian" w:hAnsi="Arial"/>
                  <w:sz w:val="18"/>
                  <w:lang w:val="fr-FR" w:eastAsia="zh-CN"/>
                </w:rPr>
                <w:t>5</w:t>
              </w:r>
            </w:ins>
          </w:p>
        </w:tc>
      </w:tr>
      <w:tr w:rsidR="001751EA" w:rsidRPr="00F92868" w14:paraId="6C559A5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1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019" w:author="ZTE-Ma Zhifeng" w:date="2022-08-29T22:35:00Z"/>
          <w:trPrChange w:id="16020"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6021" w:author="ZTE-Ma Zhifeng" w:date="2022-07-30T21:43:00Z">
              <w:tcPr>
                <w:tcW w:w="1594" w:type="dxa"/>
                <w:gridSpan w:val="2"/>
                <w:tcBorders>
                  <w:top w:val="single" w:sz="4" w:space="0" w:color="auto"/>
                  <w:bottom w:val="nil"/>
                </w:tcBorders>
                <w:shd w:val="clear" w:color="auto" w:fill="auto"/>
                <w:vAlign w:val="center"/>
              </w:tcPr>
            </w:tcPrChange>
          </w:tcPr>
          <w:p w14:paraId="7E59A693" w14:textId="77777777" w:rsidR="001751EA" w:rsidRPr="00F92868" w:rsidRDefault="001751EA" w:rsidP="001751EA">
            <w:pPr>
              <w:keepNext/>
              <w:keepLines/>
              <w:spacing w:after="0"/>
              <w:jc w:val="center"/>
              <w:rPr>
                <w:ins w:id="16022" w:author="ZTE-Ma Zhifeng" w:date="2022-08-29T22:35:00Z"/>
                <w:rFonts w:ascii="Arial" w:eastAsia="DengXian" w:hAnsi="Arial"/>
                <w:sz w:val="18"/>
              </w:rPr>
            </w:pPr>
            <w:ins w:id="16023" w:author="ZTE-Ma Zhifeng" w:date="2022-08-29T22:35:00Z">
              <w:r w:rsidRPr="00F92868">
                <w:rPr>
                  <w:rFonts w:ascii="Arial" w:eastAsia="MS Mincho" w:hAnsi="Arial"/>
                  <w:sz w:val="18"/>
                  <w:lang w:eastAsia="zh-CN"/>
                </w:rPr>
                <w:t>CA</w:t>
              </w:r>
              <w:r w:rsidRPr="00F92868">
                <w:rPr>
                  <w:rFonts w:ascii="Arial" w:eastAsia="MS Mincho" w:hAnsi="Arial"/>
                  <w:sz w:val="18"/>
                </w:rPr>
                <w:t>_</w:t>
              </w:r>
              <w:r w:rsidRPr="00F92868">
                <w:rPr>
                  <w:rFonts w:ascii="Arial" w:eastAsia="MS Mincho" w:hAnsi="Arial"/>
                  <w:sz w:val="18"/>
                  <w:lang w:eastAsia="zh-CN"/>
                </w:rPr>
                <w:t>n24-n41-n48</w:t>
              </w:r>
            </w:ins>
          </w:p>
        </w:tc>
        <w:tc>
          <w:tcPr>
            <w:tcW w:w="1948" w:type="dxa"/>
            <w:vAlign w:val="center"/>
            <w:tcPrChange w:id="16024" w:author="ZTE-Ma Zhifeng" w:date="2022-07-30T21:43:00Z">
              <w:tcPr>
                <w:tcW w:w="1446" w:type="dxa"/>
                <w:gridSpan w:val="2"/>
                <w:vAlign w:val="center"/>
              </w:tcPr>
            </w:tcPrChange>
          </w:tcPr>
          <w:p w14:paraId="50585993" w14:textId="77777777" w:rsidR="001751EA" w:rsidRPr="00F92868" w:rsidRDefault="001751EA" w:rsidP="001751EA">
            <w:pPr>
              <w:keepNext/>
              <w:keepLines/>
              <w:spacing w:after="0"/>
              <w:jc w:val="center"/>
              <w:rPr>
                <w:ins w:id="16025" w:author="ZTE-Ma Zhifeng" w:date="2022-08-29T22:35:00Z"/>
                <w:rFonts w:ascii="Arial" w:eastAsia="DengXian" w:hAnsi="Arial"/>
                <w:sz w:val="18"/>
              </w:rPr>
            </w:pPr>
            <w:ins w:id="16026" w:author="ZTE-Ma Zhifeng" w:date="2022-08-29T22:35:00Z">
              <w:r>
                <w:rPr>
                  <w:rFonts w:ascii="Arial" w:eastAsia="MS Mincho" w:hAnsi="Arial"/>
                  <w:sz w:val="18"/>
                  <w:lang w:eastAsia="zh-CN"/>
                </w:rPr>
                <w:t>-</w:t>
              </w:r>
            </w:ins>
          </w:p>
        </w:tc>
        <w:tc>
          <w:tcPr>
            <w:tcW w:w="1948" w:type="dxa"/>
            <w:vAlign w:val="center"/>
            <w:tcPrChange w:id="16027" w:author="ZTE-Ma Zhifeng" w:date="2022-07-30T21:43:00Z">
              <w:tcPr>
                <w:tcW w:w="1447" w:type="dxa"/>
                <w:gridSpan w:val="2"/>
                <w:vAlign w:val="center"/>
              </w:tcPr>
            </w:tcPrChange>
          </w:tcPr>
          <w:p w14:paraId="68714620" w14:textId="77777777" w:rsidR="001751EA" w:rsidRPr="00F92868" w:rsidRDefault="001751EA" w:rsidP="001751EA">
            <w:pPr>
              <w:keepNext/>
              <w:keepLines/>
              <w:spacing w:after="0"/>
              <w:jc w:val="center"/>
              <w:rPr>
                <w:ins w:id="16028" w:author="ZTE-Ma Zhifeng" w:date="2022-08-29T22:35:00Z"/>
                <w:rFonts w:ascii="Arial" w:eastAsia="DengXian" w:hAnsi="Arial"/>
                <w:sz w:val="18"/>
                <w:lang w:eastAsia="zh-CN"/>
              </w:rPr>
            </w:pPr>
            <w:ins w:id="16029" w:author="ZTE-Ma Zhifeng" w:date="2022-08-29T22:35:00Z">
              <w:r>
                <w:rPr>
                  <w:rFonts w:ascii="Arial" w:eastAsia="DengXian" w:hAnsi="Arial" w:hint="eastAsia"/>
                  <w:sz w:val="18"/>
                  <w:lang w:eastAsia="zh-CN"/>
                </w:rPr>
                <w:t>-</w:t>
              </w:r>
            </w:ins>
          </w:p>
        </w:tc>
        <w:tc>
          <w:tcPr>
            <w:tcW w:w="1949" w:type="dxa"/>
            <w:vAlign w:val="center"/>
            <w:tcPrChange w:id="16030" w:author="ZTE-Ma Zhifeng" w:date="2022-07-30T21:43:00Z">
              <w:tcPr>
                <w:tcW w:w="2952" w:type="dxa"/>
                <w:gridSpan w:val="2"/>
                <w:vAlign w:val="center"/>
              </w:tcPr>
            </w:tcPrChange>
          </w:tcPr>
          <w:p w14:paraId="5C9C1EC7" w14:textId="77777777" w:rsidR="001751EA" w:rsidRPr="00F92868" w:rsidRDefault="001751EA" w:rsidP="001751EA">
            <w:pPr>
              <w:keepNext/>
              <w:keepLines/>
              <w:spacing w:after="0"/>
              <w:jc w:val="center"/>
              <w:rPr>
                <w:ins w:id="16031" w:author="ZTE-Ma Zhifeng" w:date="2022-08-29T22:35:00Z"/>
                <w:rFonts w:ascii="Arial" w:eastAsia="DengXian" w:hAnsi="Arial"/>
                <w:color w:val="000000"/>
                <w:sz w:val="18"/>
                <w:lang w:eastAsia="zh-CN"/>
              </w:rPr>
            </w:pPr>
            <w:ins w:id="16032" w:author="ZTE-Ma Zhifeng" w:date="2022-08-29T22:35:00Z">
              <w:r w:rsidRPr="00F92868">
                <w:rPr>
                  <w:rFonts w:ascii="Arial" w:eastAsia="DengXian" w:hAnsi="Arial"/>
                  <w:sz w:val="18"/>
                  <w:lang w:eastAsia="zh-CN"/>
                </w:rPr>
                <w:t>0.</w:t>
              </w:r>
              <w:r>
                <w:rPr>
                  <w:rFonts w:ascii="Arial" w:eastAsia="DengXian" w:hAnsi="Arial"/>
                  <w:sz w:val="18"/>
                  <w:lang w:eastAsia="zh-CN"/>
                </w:rPr>
                <w:t>5</w:t>
              </w:r>
            </w:ins>
          </w:p>
        </w:tc>
      </w:tr>
      <w:tr w:rsidR="001751EA" w:rsidRPr="00F92868" w14:paraId="10F1F63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3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034" w:author="ZTE-Ma Zhifeng" w:date="2022-08-29T22:35:00Z"/>
          <w:trPrChange w:id="16035"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vAlign w:val="center"/>
            <w:tcPrChange w:id="16036" w:author="ZTE-Ma Zhifeng" w:date="2022-07-30T21:43:00Z">
              <w:tcPr>
                <w:tcW w:w="1594" w:type="dxa"/>
                <w:gridSpan w:val="2"/>
                <w:tcBorders>
                  <w:top w:val="single" w:sz="4" w:space="0" w:color="auto"/>
                  <w:bottom w:val="nil"/>
                </w:tcBorders>
                <w:shd w:val="clear" w:color="auto" w:fill="auto"/>
                <w:vAlign w:val="center"/>
              </w:tcPr>
            </w:tcPrChange>
          </w:tcPr>
          <w:p w14:paraId="2B1025CD" w14:textId="77777777" w:rsidR="001751EA" w:rsidRPr="00F92868" w:rsidRDefault="001751EA" w:rsidP="001751EA">
            <w:pPr>
              <w:keepNext/>
              <w:keepLines/>
              <w:spacing w:after="0"/>
              <w:jc w:val="center"/>
              <w:rPr>
                <w:ins w:id="16037" w:author="ZTE-Ma Zhifeng" w:date="2022-08-29T22:35:00Z"/>
                <w:rFonts w:ascii="Arial" w:eastAsia="MS Mincho" w:hAnsi="Arial"/>
                <w:sz w:val="18"/>
                <w:lang w:eastAsia="zh-CN"/>
              </w:rPr>
            </w:pPr>
            <w:ins w:id="16038" w:author="ZTE-Ma Zhifeng" w:date="2022-08-29T22:35:00Z">
              <w:r w:rsidRPr="00F92868">
                <w:rPr>
                  <w:rFonts w:ascii="Arial" w:eastAsia="DengXian" w:hAnsi="Arial"/>
                  <w:sz w:val="18"/>
                </w:rPr>
                <w:t>CA_n2</w:t>
              </w:r>
              <w:r w:rsidRPr="00F92868">
                <w:rPr>
                  <w:rFonts w:ascii="Arial" w:eastAsia="DengXian" w:hAnsi="Arial" w:hint="eastAsia"/>
                  <w:sz w:val="18"/>
                  <w:lang w:eastAsia="zh-CN"/>
                </w:rPr>
                <w:t>4</w:t>
              </w:r>
              <w:r w:rsidRPr="00F92868">
                <w:rPr>
                  <w:rFonts w:ascii="Arial" w:eastAsia="DengXian" w:hAnsi="Arial"/>
                  <w:sz w:val="18"/>
                </w:rPr>
                <w:t>-n</w:t>
              </w:r>
              <w:r w:rsidRPr="00F92868">
                <w:rPr>
                  <w:rFonts w:ascii="Arial" w:eastAsia="DengXian" w:hAnsi="Arial" w:hint="eastAsia"/>
                  <w:sz w:val="18"/>
                  <w:lang w:eastAsia="zh-CN"/>
                </w:rPr>
                <w:t>41</w:t>
              </w:r>
              <w:r w:rsidRPr="00F92868">
                <w:rPr>
                  <w:rFonts w:ascii="Arial" w:eastAsia="DengXian" w:hAnsi="Arial"/>
                  <w:sz w:val="18"/>
                </w:rPr>
                <w:t>-n</w:t>
              </w:r>
              <w:r w:rsidRPr="00F92868">
                <w:rPr>
                  <w:rFonts w:ascii="Arial" w:eastAsia="DengXian" w:hAnsi="Arial" w:hint="eastAsia"/>
                  <w:sz w:val="18"/>
                  <w:lang w:eastAsia="zh-CN"/>
                </w:rPr>
                <w:t>77</w:t>
              </w:r>
            </w:ins>
          </w:p>
        </w:tc>
        <w:tc>
          <w:tcPr>
            <w:tcW w:w="1948" w:type="dxa"/>
            <w:vAlign w:val="center"/>
            <w:tcPrChange w:id="16039" w:author="ZTE-Ma Zhifeng" w:date="2022-07-30T21:43:00Z">
              <w:tcPr>
                <w:tcW w:w="1948" w:type="dxa"/>
                <w:gridSpan w:val="2"/>
                <w:vAlign w:val="center"/>
              </w:tcPr>
            </w:tcPrChange>
          </w:tcPr>
          <w:p w14:paraId="2586E38B" w14:textId="77777777" w:rsidR="001751EA" w:rsidRDefault="001751EA" w:rsidP="001751EA">
            <w:pPr>
              <w:keepNext/>
              <w:keepLines/>
              <w:spacing w:after="0"/>
              <w:jc w:val="center"/>
              <w:rPr>
                <w:ins w:id="16040" w:author="ZTE-Ma Zhifeng" w:date="2022-08-29T22:35:00Z"/>
                <w:rFonts w:ascii="Arial" w:eastAsia="MS Mincho" w:hAnsi="Arial"/>
                <w:sz w:val="18"/>
                <w:lang w:eastAsia="zh-CN"/>
              </w:rPr>
            </w:pPr>
            <w:ins w:id="16041" w:author="ZTE-Ma Zhifeng" w:date="2022-08-29T22:35:00Z">
              <w:r>
                <w:rPr>
                  <w:rFonts w:ascii="Arial" w:eastAsia="DengXian" w:hAnsi="Arial"/>
                  <w:sz w:val="18"/>
                </w:rPr>
                <w:t>0.2</w:t>
              </w:r>
            </w:ins>
          </w:p>
        </w:tc>
        <w:tc>
          <w:tcPr>
            <w:tcW w:w="1948" w:type="dxa"/>
            <w:vAlign w:val="center"/>
            <w:tcPrChange w:id="16042" w:author="ZTE-Ma Zhifeng" w:date="2022-07-30T21:43:00Z">
              <w:tcPr>
                <w:tcW w:w="1948" w:type="dxa"/>
                <w:gridSpan w:val="2"/>
                <w:vAlign w:val="center"/>
              </w:tcPr>
            </w:tcPrChange>
          </w:tcPr>
          <w:p w14:paraId="42D41C92" w14:textId="77777777" w:rsidR="001751EA" w:rsidRDefault="001751EA" w:rsidP="001751EA">
            <w:pPr>
              <w:keepNext/>
              <w:keepLines/>
              <w:spacing w:after="0"/>
              <w:jc w:val="center"/>
              <w:rPr>
                <w:ins w:id="16043" w:author="ZTE-Ma Zhifeng" w:date="2022-08-29T22:35:00Z"/>
                <w:rFonts w:ascii="Arial" w:eastAsia="DengXian" w:hAnsi="Arial"/>
                <w:sz w:val="18"/>
                <w:lang w:eastAsia="zh-CN"/>
              </w:rPr>
            </w:pPr>
            <w:ins w:id="16044" w:author="ZTE-Ma Zhifeng" w:date="2022-08-29T22:35:00Z">
              <w:r>
                <w:rPr>
                  <w:rFonts w:ascii="Arial" w:eastAsia="DengXian" w:hAnsi="Arial" w:hint="eastAsia"/>
                  <w:sz w:val="18"/>
                  <w:lang w:val="en-US" w:eastAsia="zh-CN"/>
                </w:rPr>
                <w:t>-</w:t>
              </w:r>
            </w:ins>
          </w:p>
        </w:tc>
        <w:tc>
          <w:tcPr>
            <w:tcW w:w="1949" w:type="dxa"/>
            <w:vAlign w:val="center"/>
            <w:tcPrChange w:id="16045" w:author="ZTE-Ma Zhifeng" w:date="2022-07-30T21:43:00Z">
              <w:tcPr>
                <w:tcW w:w="1949" w:type="dxa"/>
                <w:gridSpan w:val="2"/>
                <w:vAlign w:val="center"/>
              </w:tcPr>
            </w:tcPrChange>
          </w:tcPr>
          <w:p w14:paraId="5E58D50B" w14:textId="77777777" w:rsidR="001751EA" w:rsidRPr="00F92868" w:rsidRDefault="001751EA" w:rsidP="001751EA">
            <w:pPr>
              <w:keepNext/>
              <w:keepLines/>
              <w:spacing w:after="0"/>
              <w:jc w:val="center"/>
              <w:rPr>
                <w:ins w:id="16046" w:author="ZTE-Ma Zhifeng" w:date="2022-08-29T22:35:00Z"/>
                <w:rFonts w:ascii="Arial" w:eastAsia="DengXian" w:hAnsi="Arial"/>
                <w:sz w:val="18"/>
                <w:lang w:eastAsia="zh-CN"/>
              </w:rPr>
            </w:pPr>
            <w:ins w:id="16047" w:author="ZTE-Ma Zhifeng" w:date="2022-08-29T22:35:00Z">
              <w:r w:rsidRPr="00F92868">
                <w:rPr>
                  <w:rFonts w:ascii="Arial" w:eastAsia="DengXian" w:hAnsi="Arial" w:cs="Arial"/>
                  <w:color w:val="000000"/>
                  <w:sz w:val="18"/>
                  <w:lang w:eastAsia="zh-CN"/>
                </w:rPr>
                <w:t>0.</w:t>
              </w:r>
              <w:r>
                <w:rPr>
                  <w:rFonts w:ascii="Arial" w:eastAsia="DengXian" w:hAnsi="Arial" w:cs="Arial"/>
                  <w:color w:val="000000"/>
                  <w:sz w:val="18"/>
                  <w:lang w:eastAsia="zh-CN"/>
                </w:rPr>
                <w:t>5</w:t>
              </w:r>
            </w:ins>
          </w:p>
        </w:tc>
      </w:tr>
      <w:tr w:rsidR="001751EA" w:rsidRPr="00F92868" w14:paraId="6FB2BF7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4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049" w:author="ZTE-Ma Zhifeng" w:date="2022-08-29T22:35:00Z"/>
          <w:trPrChange w:id="16050"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6051" w:author="ZTE-Ma Zhifeng" w:date="2022-07-30T21:43:00Z">
              <w:tcPr>
                <w:tcW w:w="1594" w:type="dxa"/>
                <w:gridSpan w:val="2"/>
                <w:tcBorders>
                  <w:top w:val="nil"/>
                  <w:bottom w:val="nil"/>
                </w:tcBorders>
                <w:shd w:val="clear" w:color="auto" w:fill="auto"/>
                <w:vAlign w:val="center"/>
              </w:tcPr>
            </w:tcPrChange>
          </w:tcPr>
          <w:p w14:paraId="2D7E7E8F" w14:textId="77777777" w:rsidR="001751EA" w:rsidRPr="00F92868" w:rsidRDefault="001751EA" w:rsidP="001751EA">
            <w:pPr>
              <w:keepNext/>
              <w:keepLines/>
              <w:spacing w:after="0"/>
              <w:jc w:val="center"/>
              <w:rPr>
                <w:ins w:id="16052" w:author="ZTE-Ma Zhifeng" w:date="2022-08-29T22:35:00Z"/>
                <w:rFonts w:ascii="Arial" w:eastAsia="DengXian" w:hAnsi="Arial"/>
                <w:sz w:val="18"/>
              </w:rPr>
            </w:pPr>
            <w:ins w:id="16053" w:author="ZTE-Ma Zhifeng" w:date="2022-08-29T22:35:00Z">
              <w:r w:rsidRPr="00F92868">
                <w:rPr>
                  <w:rFonts w:ascii="Arial" w:eastAsia="MS Mincho" w:hAnsi="Arial" w:cs="Arial"/>
                  <w:sz w:val="18"/>
                  <w:lang w:eastAsia="zh-CN"/>
                </w:rPr>
                <w:t>CA</w:t>
              </w:r>
              <w:r w:rsidRPr="00F92868">
                <w:rPr>
                  <w:rFonts w:ascii="Arial" w:eastAsia="MS Mincho" w:hAnsi="Arial" w:cs="Arial"/>
                  <w:sz w:val="18"/>
                </w:rPr>
                <w:t>_</w:t>
              </w:r>
              <w:r w:rsidRPr="00F92868">
                <w:rPr>
                  <w:rFonts w:ascii="Arial" w:eastAsia="MS Mincho" w:hAnsi="Arial" w:cs="Arial"/>
                  <w:sz w:val="18"/>
                  <w:lang w:eastAsia="zh-CN"/>
                </w:rPr>
                <w:t>n24-n48-n77</w:t>
              </w:r>
            </w:ins>
          </w:p>
        </w:tc>
        <w:tc>
          <w:tcPr>
            <w:tcW w:w="1948" w:type="dxa"/>
            <w:vAlign w:val="center"/>
            <w:tcPrChange w:id="16054" w:author="ZTE-Ma Zhifeng" w:date="2022-07-30T21:43:00Z">
              <w:tcPr>
                <w:tcW w:w="1446" w:type="dxa"/>
                <w:gridSpan w:val="2"/>
                <w:vAlign w:val="center"/>
              </w:tcPr>
            </w:tcPrChange>
          </w:tcPr>
          <w:p w14:paraId="68C9F5BC" w14:textId="77777777" w:rsidR="001751EA" w:rsidRPr="00F92868" w:rsidRDefault="001751EA" w:rsidP="001751EA">
            <w:pPr>
              <w:keepNext/>
              <w:keepLines/>
              <w:spacing w:after="0"/>
              <w:jc w:val="center"/>
              <w:rPr>
                <w:ins w:id="16055" w:author="ZTE-Ma Zhifeng" w:date="2022-08-29T22:35:00Z"/>
                <w:rFonts w:ascii="Arial" w:eastAsia="DengXian" w:hAnsi="Arial"/>
                <w:sz w:val="18"/>
              </w:rPr>
            </w:pPr>
            <w:ins w:id="16056" w:author="ZTE-Ma Zhifeng" w:date="2022-08-29T22:35:00Z">
              <w:r>
                <w:rPr>
                  <w:rFonts w:ascii="Arial" w:eastAsia="MS Mincho" w:hAnsi="Arial" w:cs="Arial"/>
                  <w:sz w:val="18"/>
                  <w:lang w:eastAsia="zh-CN"/>
                </w:rPr>
                <w:t>0.2</w:t>
              </w:r>
            </w:ins>
          </w:p>
        </w:tc>
        <w:tc>
          <w:tcPr>
            <w:tcW w:w="1948" w:type="dxa"/>
            <w:vAlign w:val="center"/>
            <w:tcPrChange w:id="16057" w:author="ZTE-Ma Zhifeng" w:date="2022-07-30T21:43:00Z">
              <w:tcPr>
                <w:tcW w:w="1447" w:type="dxa"/>
                <w:gridSpan w:val="2"/>
                <w:vAlign w:val="center"/>
              </w:tcPr>
            </w:tcPrChange>
          </w:tcPr>
          <w:p w14:paraId="26E51992" w14:textId="77777777" w:rsidR="001751EA" w:rsidRPr="00F92868" w:rsidRDefault="001751EA" w:rsidP="001751EA">
            <w:pPr>
              <w:keepNext/>
              <w:keepLines/>
              <w:spacing w:after="0"/>
              <w:jc w:val="center"/>
              <w:rPr>
                <w:ins w:id="16058" w:author="ZTE-Ma Zhifeng" w:date="2022-08-29T22:35:00Z"/>
                <w:rFonts w:ascii="Arial" w:eastAsia="DengXian" w:hAnsi="Arial"/>
                <w:sz w:val="18"/>
                <w:lang w:eastAsia="zh-CN"/>
              </w:rPr>
            </w:pPr>
            <w:ins w:id="16059" w:author="ZTE-Ma Zhifeng" w:date="2022-08-29T22:35:00Z">
              <w:r>
                <w:rPr>
                  <w:rFonts w:ascii="Arial" w:eastAsia="DengXian" w:hAnsi="Arial" w:hint="eastAsia"/>
                  <w:sz w:val="18"/>
                  <w:lang w:eastAsia="zh-CN"/>
                </w:rPr>
                <w:t>0</w:t>
              </w:r>
              <w:r>
                <w:rPr>
                  <w:rFonts w:ascii="Arial" w:eastAsia="DengXian" w:hAnsi="Arial"/>
                  <w:sz w:val="18"/>
                  <w:lang w:eastAsia="zh-CN"/>
                </w:rPr>
                <w:t>.5</w:t>
              </w:r>
            </w:ins>
          </w:p>
        </w:tc>
        <w:tc>
          <w:tcPr>
            <w:tcW w:w="1949" w:type="dxa"/>
            <w:vAlign w:val="center"/>
            <w:tcPrChange w:id="16060" w:author="ZTE-Ma Zhifeng" w:date="2022-07-30T21:43:00Z">
              <w:tcPr>
                <w:tcW w:w="2952" w:type="dxa"/>
                <w:gridSpan w:val="2"/>
                <w:vAlign w:val="center"/>
              </w:tcPr>
            </w:tcPrChange>
          </w:tcPr>
          <w:p w14:paraId="3E12BB93" w14:textId="77777777" w:rsidR="001751EA" w:rsidRPr="00F92868" w:rsidRDefault="001751EA" w:rsidP="001751EA">
            <w:pPr>
              <w:keepNext/>
              <w:keepLines/>
              <w:spacing w:after="0"/>
              <w:jc w:val="center"/>
              <w:rPr>
                <w:ins w:id="16061" w:author="ZTE-Ma Zhifeng" w:date="2022-08-29T22:35:00Z"/>
                <w:rFonts w:ascii="Arial" w:eastAsia="DengXian" w:hAnsi="Arial"/>
                <w:sz w:val="18"/>
              </w:rPr>
            </w:pPr>
            <w:ins w:id="16062" w:author="ZTE-Ma Zhifeng" w:date="2022-08-29T22:35:00Z">
              <w:r w:rsidRPr="00F92868">
                <w:rPr>
                  <w:rFonts w:ascii="Arial" w:eastAsia="DengXian" w:hAnsi="Arial" w:cs="Arial"/>
                  <w:sz w:val="18"/>
                  <w:lang w:eastAsia="zh-CN"/>
                </w:rPr>
                <w:t>0.</w:t>
              </w:r>
              <w:r>
                <w:rPr>
                  <w:rFonts w:ascii="Arial" w:eastAsia="DengXian" w:hAnsi="Arial" w:cs="Arial"/>
                  <w:sz w:val="18"/>
                  <w:lang w:eastAsia="zh-CN"/>
                </w:rPr>
                <w:t>5</w:t>
              </w:r>
            </w:ins>
          </w:p>
        </w:tc>
      </w:tr>
      <w:tr w:rsidR="001751EA" w:rsidRPr="00F92868" w14:paraId="0C165BC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6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064" w:author="ZTE-Ma Zhifeng" w:date="2022-08-29T22:35:00Z"/>
          <w:trPrChange w:id="16065"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066" w:author="ZTE-Ma Zhifeng" w:date="2022-07-30T21:43:00Z">
              <w:tcPr>
                <w:tcW w:w="1594" w:type="dxa"/>
                <w:gridSpan w:val="2"/>
                <w:tcBorders>
                  <w:top w:val="nil"/>
                  <w:bottom w:val="nil"/>
                </w:tcBorders>
                <w:shd w:val="clear" w:color="auto" w:fill="auto"/>
              </w:tcPr>
            </w:tcPrChange>
          </w:tcPr>
          <w:p w14:paraId="3767C92A" w14:textId="77777777" w:rsidR="001751EA" w:rsidRPr="00F92868" w:rsidRDefault="001751EA" w:rsidP="001751EA">
            <w:pPr>
              <w:keepNext/>
              <w:keepLines/>
              <w:spacing w:after="0"/>
              <w:jc w:val="center"/>
              <w:rPr>
                <w:ins w:id="16067" w:author="ZTE-Ma Zhifeng" w:date="2022-08-29T22:35:00Z"/>
                <w:rFonts w:ascii="Arial" w:eastAsia="DengXian" w:hAnsi="Arial"/>
                <w:sz w:val="18"/>
              </w:rPr>
            </w:pPr>
            <w:ins w:id="16068" w:author="ZTE-Ma Zhifeng" w:date="2022-08-29T22:35:00Z">
              <w:r w:rsidRPr="00F92868">
                <w:rPr>
                  <w:rFonts w:ascii="Arial" w:eastAsia="DengXian" w:hAnsi="Arial"/>
                  <w:sz w:val="18"/>
                </w:rPr>
                <w:t>CA_n25-n29-n66</w:t>
              </w:r>
            </w:ins>
          </w:p>
        </w:tc>
        <w:tc>
          <w:tcPr>
            <w:tcW w:w="1948" w:type="dxa"/>
            <w:vAlign w:val="center"/>
            <w:tcPrChange w:id="16069" w:author="ZTE-Ma Zhifeng" w:date="2022-07-30T21:43:00Z">
              <w:tcPr>
                <w:tcW w:w="1446" w:type="dxa"/>
                <w:gridSpan w:val="2"/>
              </w:tcPr>
            </w:tcPrChange>
          </w:tcPr>
          <w:p w14:paraId="239D2C32" w14:textId="77777777" w:rsidR="001751EA" w:rsidRPr="00F92868" w:rsidRDefault="001751EA" w:rsidP="001751EA">
            <w:pPr>
              <w:keepNext/>
              <w:keepLines/>
              <w:spacing w:after="0"/>
              <w:jc w:val="center"/>
              <w:rPr>
                <w:ins w:id="16070" w:author="ZTE-Ma Zhifeng" w:date="2022-08-29T22:35:00Z"/>
                <w:rFonts w:ascii="Arial" w:eastAsia="DengXian" w:hAnsi="Arial"/>
                <w:sz w:val="18"/>
                <w:lang w:val="en-US"/>
              </w:rPr>
            </w:pPr>
            <w:ins w:id="16071" w:author="ZTE-Ma Zhifeng" w:date="2022-08-29T22:35:00Z">
              <w:r>
                <w:rPr>
                  <w:rFonts w:ascii="Arial" w:eastAsia="DengXian" w:hAnsi="Arial"/>
                  <w:sz w:val="18"/>
                </w:rPr>
                <w:t>0.3</w:t>
              </w:r>
            </w:ins>
          </w:p>
        </w:tc>
        <w:tc>
          <w:tcPr>
            <w:tcW w:w="1948" w:type="dxa"/>
            <w:vAlign w:val="center"/>
            <w:tcPrChange w:id="16072" w:author="ZTE-Ma Zhifeng" w:date="2022-07-30T21:43:00Z">
              <w:tcPr>
                <w:tcW w:w="1447" w:type="dxa"/>
                <w:gridSpan w:val="2"/>
              </w:tcPr>
            </w:tcPrChange>
          </w:tcPr>
          <w:p w14:paraId="5FB54F22" w14:textId="77777777" w:rsidR="001751EA" w:rsidRPr="00F92868" w:rsidRDefault="001751EA" w:rsidP="001751EA">
            <w:pPr>
              <w:keepNext/>
              <w:keepLines/>
              <w:spacing w:after="0"/>
              <w:jc w:val="center"/>
              <w:rPr>
                <w:ins w:id="16073" w:author="ZTE-Ma Zhifeng" w:date="2022-08-29T22:35:00Z"/>
                <w:rFonts w:ascii="Arial" w:eastAsia="DengXian" w:hAnsi="Arial"/>
                <w:sz w:val="18"/>
                <w:lang w:val="en-US" w:eastAsia="zh-CN"/>
              </w:rPr>
            </w:pPr>
            <w:ins w:id="16074" w:author="ZTE-Ma Zhifeng" w:date="2022-08-29T22:35:00Z">
              <w:r>
                <w:rPr>
                  <w:rFonts w:ascii="Arial" w:eastAsia="DengXian" w:hAnsi="Arial" w:hint="eastAsia"/>
                  <w:sz w:val="18"/>
                  <w:lang w:val="en-US" w:eastAsia="zh-CN"/>
                </w:rPr>
                <w:t>-</w:t>
              </w:r>
            </w:ins>
          </w:p>
        </w:tc>
        <w:tc>
          <w:tcPr>
            <w:tcW w:w="1949" w:type="dxa"/>
            <w:vAlign w:val="center"/>
            <w:tcPrChange w:id="16075" w:author="ZTE-Ma Zhifeng" w:date="2022-07-30T21:43:00Z">
              <w:tcPr>
                <w:tcW w:w="2952" w:type="dxa"/>
                <w:gridSpan w:val="2"/>
              </w:tcPr>
            </w:tcPrChange>
          </w:tcPr>
          <w:p w14:paraId="49A9A471" w14:textId="77777777" w:rsidR="001751EA" w:rsidRPr="00F92868" w:rsidRDefault="001751EA" w:rsidP="001751EA">
            <w:pPr>
              <w:keepNext/>
              <w:keepLines/>
              <w:spacing w:after="0"/>
              <w:jc w:val="center"/>
              <w:rPr>
                <w:ins w:id="16076" w:author="ZTE-Ma Zhifeng" w:date="2022-08-29T22:35:00Z"/>
                <w:rFonts w:ascii="Arial" w:eastAsia="DengXian" w:hAnsi="Arial"/>
                <w:sz w:val="18"/>
                <w:lang w:val="en-US"/>
              </w:rPr>
            </w:pPr>
            <w:ins w:id="16077" w:author="ZTE-Ma Zhifeng" w:date="2022-08-29T22:35:00Z">
              <w:r w:rsidRPr="00F92868">
                <w:rPr>
                  <w:rFonts w:ascii="Arial" w:eastAsia="DengXian" w:hAnsi="Arial"/>
                  <w:sz w:val="18"/>
                </w:rPr>
                <w:t>0.3</w:t>
              </w:r>
            </w:ins>
          </w:p>
        </w:tc>
      </w:tr>
      <w:tr w:rsidR="001751EA" w:rsidRPr="00F92868" w14:paraId="4341787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78"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079" w:author="ZTE-Ma Zhifeng" w:date="2022-08-29T22:35:00Z"/>
          <w:trPrChange w:id="16080"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081" w:author="ZTE-Ma Zhifeng" w:date="2022-07-30T21:43:00Z">
              <w:tcPr>
                <w:tcW w:w="1594" w:type="dxa"/>
                <w:gridSpan w:val="2"/>
                <w:tcBorders>
                  <w:top w:val="single" w:sz="4" w:space="0" w:color="auto"/>
                  <w:bottom w:val="nil"/>
                </w:tcBorders>
                <w:shd w:val="clear" w:color="auto" w:fill="auto"/>
              </w:tcPr>
            </w:tcPrChange>
          </w:tcPr>
          <w:p w14:paraId="50CB4A70" w14:textId="77777777" w:rsidR="001751EA" w:rsidRPr="00F92868" w:rsidRDefault="001751EA" w:rsidP="001751EA">
            <w:pPr>
              <w:keepNext/>
              <w:keepLines/>
              <w:spacing w:after="0"/>
              <w:jc w:val="center"/>
              <w:rPr>
                <w:ins w:id="16082" w:author="ZTE-Ma Zhifeng" w:date="2022-08-29T22:35:00Z"/>
                <w:rFonts w:ascii="Arial" w:eastAsia="DengXian" w:hAnsi="Arial"/>
                <w:sz w:val="18"/>
              </w:rPr>
            </w:pPr>
            <w:ins w:id="16083" w:author="ZTE-Ma Zhifeng" w:date="2022-08-29T22:35:00Z">
              <w:r w:rsidRPr="00F92868">
                <w:rPr>
                  <w:rFonts w:ascii="Arial" w:eastAsia="DengXian" w:hAnsi="Arial"/>
                  <w:sz w:val="18"/>
                </w:rPr>
                <w:t>CA_n25-n38-n78</w:t>
              </w:r>
            </w:ins>
          </w:p>
        </w:tc>
        <w:tc>
          <w:tcPr>
            <w:tcW w:w="1948" w:type="dxa"/>
            <w:vAlign w:val="center"/>
            <w:tcPrChange w:id="16084" w:author="ZTE-Ma Zhifeng" w:date="2022-07-30T21:43:00Z">
              <w:tcPr>
                <w:tcW w:w="1446" w:type="dxa"/>
                <w:gridSpan w:val="2"/>
              </w:tcPr>
            </w:tcPrChange>
          </w:tcPr>
          <w:p w14:paraId="21F39B88" w14:textId="77777777" w:rsidR="001751EA" w:rsidRPr="00F92868" w:rsidRDefault="001751EA" w:rsidP="001751EA">
            <w:pPr>
              <w:keepNext/>
              <w:keepLines/>
              <w:spacing w:after="0"/>
              <w:jc w:val="center"/>
              <w:rPr>
                <w:ins w:id="16085" w:author="ZTE-Ma Zhifeng" w:date="2022-08-29T22:35:00Z"/>
                <w:rFonts w:ascii="Arial" w:eastAsia="DengXian" w:hAnsi="Arial"/>
                <w:sz w:val="18"/>
                <w:lang w:val="en-US" w:eastAsia="zh-CN"/>
              </w:rPr>
            </w:pPr>
            <w:ins w:id="16086" w:author="ZTE-Ma Zhifeng" w:date="2022-08-29T22:35:00Z">
              <w:r>
                <w:rPr>
                  <w:rFonts w:ascii="Arial" w:eastAsia="DengXian" w:hAnsi="Arial"/>
                  <w:sz w:val="18"/>
                  <w:lang w:val="en-US"/>
                </w:rPr>
                <w:t>0.2</w:t>
              </w:r>
            </w:ins>
          </w:p>
        </w:tc>
        <w:tc>
          <w:tcPr>
            <w:tcW w:w="1948" w:type="dxa"/>
            <w:vAlign w:val="center"/>
            <w:tcPrChange w:id="16087" w:author="ZTE-Ma Zhifeng" w:date="2022-07-30T21:43:00Z">
              <w:tcPr>
                <w:tcW w:w="1447" w:type="dxa"/>
                <w:gridSpan w:val="2"/>
              </w:tcPr>
            </w:tcPrChange>
          </w:tcPr>
          <w:p w14:paraId="19A27904" w14:textId="77777777" w:rsidR="001751EA" w:rsidRPr="00F92868" w:rsidRDefault="001751EA" w:rsidP="001751EA">
            <w:pPr>
              <w:keepNext/>
              <w:keepLines/>
              <w:spacing w:after="0"/>
              <w:jc w:val="center"/>
              <w:rPr>
                <w:ins w:id="16088" w:author="ZTE-Ma Zhifeng" w:date="2022-08-29T22:35:00Z"/>
                <w:rFonts w:ascii="Arial" w:eastAsia="DengXian" w:hAnsi="Arial"/>
                <w:sz w:val="18"/>
                <w:lang w:val="en-US" w:eastAsia="zh-CN"/>
              </w:rPr>
            </w:pPr>
            <w:ins w:id="16089" w:author="ZTE-Ma Zhifeng" w:date="2022-08-29T22:35:00Z">
              <w:r>
                <w:rPr>
                  <w:rFonts w:ascii="Arial" w:eastAsia="DengXian" w:hAnsi="Arial" w:hint="eastAsia"/>
                  <w:sz w:val="18"/>
                  <w:lang w:val="en-US" w:eastAsia="zh-CN"/>
                </w:rPr>
                <w:t>0</w:t>
              </w:r>
              <w:r>
                <w:rPr>
                  <w:rFonts w:ascii="Arial" w:eastAsia="DengXian" w:hAnsi="Arial"/>
                  <w:sz w:val="18"/>
                  <w:lang w:val="en-US" w:eastAsia="zh-CN"/>
                </w:rPr>
                <w:t>.4</w:t>
              </w:r>
            </w:ins>
          </w:p>
        </w:tc>
        <w:tc>
          <w:tcPr>
            <w:tcW w:w="1949" w:type="dxa"/>
            <w:vAlign w:val="center"/>
            <w:tcPrChange w:id="16090" w:author="ZTE-Ma Zhifeng" w:date="2022-07-30T21:43:00Z">
              <w:tcPr>
                <w:tcW w:w="2952" w:type="dxa"/>
                <w:gridSpan w:val="2"/>
              </w:tcPr>
            </w:tcPrChange>
          </w:tcPr>
          <w:p w14:paraId="0909424F" w14:textId="77777777" w:rsidR="001751EA" w:rsidRPr="00F92868" w:rsidRDefault="001751EA" w:rsidP="001751EA">
            <w:pPr>
              <w:keepNext/>
              <w:keepLines/>
              <w:spacing w:after="0"/>
              <w:jc w:val="center"/>
              <w:rPr>
                <w:ins w:id="16091" w:author="ZTE-Ma Zhifeng" w:date="2022-08-29T22:35:00Z"/>
                <w:rFonts w:ascii="Arial" w:eastAsia="DengXian" w:hAnsi="Arial"/>
                <w:sz w:val="18"/>
                <w:lang w:val="fr-FR" w:eastAsia="zh-CN"/>
              </w:rPr>
            </w:pPr>
            <w:ins w:id="16092" w:author="ZTE-Ma Zhifeng" w:date="2022-08-29T22:35:00Z">
              <w:r w:rsidRPr="00F92868">
                <w:rPr>
                  <w:rFonts w:ascii="Arial" w:eastAsia="DengXian" w:hAnsi="Arial"/>
                  <w:sz w:val="18"/>
                  <w:lang w:val="en-US"/>
                </w:rPr>
                <w:t>0.</w:t>
              </w:r>
              <w:r>
                <w:rPr>
                  <w:rFonts w:ascii="Arial" w:eastAsia="DengXian" w:hAnsi="Arial"/>
                  <w:sz w:val="18"/>
                  <w:lang w:val="en-US"/>
                </w:rPr>
                <w:t>5</w:t>
              </w:r>
            </w:ins>
          </w:p>
        </w:tc>
      </w:tr>
      <w:tr w:rsidR="001751EA" w:rsidRPr="00F92868" w14:paraId="6359994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093"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094" w:author="ZTE-Ma Zhifeng" w:date="2022-08-29T22:35:00Z"/>
          <w:trPrChange w:id="16095" w:author="ZTE-Ma Zhifeng" w:date="2022-07-30T21:43:00Z">
            <w:trPr>
              <w:gridAfter w:val="0"/>
              <w:trHeight w:val="187"/>
              <w:jc w:val="center"/>
            </w:trPr>
          </w:trPrChange>
        </w:trPr>
        <w:tc>
          <w:tcPr>
            <w:tcW w:w="1594" w:type="dxa"/>
            <w:tcBorders>
              <w:bottom w:val="single" w:sz="4" w:space="0" w:color="auto"/>
            </w:tcBorders>
            <w:shd w:val="clear" w:color="auto" w:fill="auto"/>
            <w:tcPrChange w:id="16096" w:author="ZTE-Ma Zhifeng" w:date="2022-07-30T21:43:00Z">
              <w:tcPr>
                <w:tcW w:w="1594" w:type="dxa"/>
                <w:gridSpan w:val="2"/>
                <w:tcBorders>
                  <w:bottom w:val="nil"/>
                </w:tcBorders>
                <w:shd w:val="clear" w:color="auto" w:fill="auto"/>
              </w:tcPr>
            </w:tcPrChange>
          </w:tcPr>
          <w:p w14:paraId="41B81832" w14:textId="77777777" w:rsidR="001751EA" w:rsidRPr="00F92868" w:rsidRDefault="001751EA" w:rsidP="001751EA">
            <w:pPr>
              <w:keepNext/>
              <w:keepLines/>
              <w:spacing w:after="0"/>
              <w:jc w:val="center"/>
              <w:rPr>
                <w:ins w:id="16097" w:author="ZTE-Ma Zhifeng" w:date="2022-08-29T22:35:00Z"/>
                <w:rFonts w:ascii="Arial" w:eastAsia="DengXian" w:hAnsi="Arial"/>
                <w:sz w:val="18"/>
                <w:lang w:val="fr-FR"/>
              </w:rPr>
            </w:pPr>
            <w:ins w:id="16098"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n25</w:t>
              </w:r>
              <w:r w:rsidRPr="00F92868">
                <w:rPr>
                  <w:rFonts w:ascii="Arial" w:eastAsia="DengXian" w:hAnsi="Arial"/>
                  <w:sz w:val="18"/>
                  <w:lang w:val="en-US" w:eastAsia="ja-JP"/>
                </w:rPr>
                <w:t>-</w:t>
              </w:r>
              <w:r w:rsidRPr="00F92868">
                <w:rPr>
                  <w:rFonts w:ascii="Arial" w:eastAsia="DengXian" w:hAnsi="Arial"/>
                  <w:sz w:val="18"/>
                  <w:lang w:val="en-US" w:eastAsia="zh-CN"/>
                </w:rPr>
                <w:t>n41</w:t>
              </w:r>
              <w:r w:rsidRPr="00F92868">
                <w:rPr>
                  <w:rFonts w:ascii="Arial" w:eastAsia="DengXian" w:hAnsi="Arial"/>
                  <w:sz w:val="18"/>
                  <w:lang w:val="en-US"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66</w:t>
              </w:r>
            </w:ins>
          </w:p>
        </w:tc>
        <w:tc>
          <w:tcPr>
            <w:tcW w:w="1948" w:type="dxa"/>
            <w:tcBorders>
              <w:bottom w:val="single" w:sz="4" w:space="0" w:color="auto"/>
            </w:tcBorders>
            <w:vAlign w:val="center"/>
            <w:tcPrChange w:id="16099" w:author="ZTE-Ma Zhifeng" w:date="2022-07-30T21:43:00Z">
              <w:tcPr>
                <w:tcW w:w="1446" w:type="dxa"/>
                <w:gridSpan w:val="2"/>
                <w:tcBorders>
                  <w:bottom w:val="single" w:sz="4" w:space="0" w:color="auto"/>
                </w:tcBorders>
              </w:tcPr>
            </w:tcPrChange>
          </w:tcPr>
          <w:p w14:paraId="4E850643" w14:textId="77777777" w:rsidR="001751EA" w:rsidRPr="00F92868" w:rsidRDefault="001751EA" w:rsidP="001751EA">
            <w:pPr>
              <w:keepNext/>
              <w:keepLines/>
              <w:spacing w:after="0"/>
              <w:jc w:val="center"/>
              <w:rPr>
                <w:ins w:id="16100" w:author="ZTE-Ma Zhifeng" w:date="2022-08-29T22:35:00Z"/>
                <w:rFonts w:ascii="Arial" w:eastAsia="DengXian" w:hAnsi="Arial"/>
                <w:sz w:val="18"/>
                <w:lang w:val="fr-FR" w:eastAsia="zh-CN"/>
              </w:rPr>
            </w:pPr>
            <w:ins w:id="16101" w:author="ZTE-Ma Zhifeng" w:date="2022-08-29T22:35:00Z">
              <w:r>
                <w:rPr>
                  <w:rFonts w:ascii="Arial" w:eastAsia="DengXian" w:hAnsi="Arial"/>
                  <w:sz w:val="18"/>
                  <w:lang w:val="fr-FR" w:eastAsia="zh-CN"/>
                </w:rPr>
                <w:t>0.3</w:t>
              </w:r>
            </w:ins>
          </w:p>
        </w:tc>
        <w:tc>
          <w:tcPr>
            <w:tcW w:w="1948" w:type="dxa"/>
            <w:tcBorders>
              <w:bottom w:val="single" w:sz="4" w:space="0" w:color="auto"/>
            </w:tcBorders>
            <w:vAlign w:val="center"/>
            <w:tcPrChange w:id="16102" w:author="ZTE-Ma Zhifeng" w:date="2022-07-30T21:43:00Z">
              <w:tcPr>
                <w:tcW w:w="1447" w:type="dxa"/>
                <w:gridSpan w:val="2"/>
                <w:tcBorders>
                  <w:bottom w:val="single" w:sz="4" w:space="0" w:color="auto"/>
                </w:tcBorders>
              </w:tcPr>
            </w:tcPrChange>
          </w:tcPr>
          <w:p w14:paraId="604E18D9" w14:textId="77777777" w:rsidR="001751EA" w:rsidRPr="00F92868" w:rsidRDefault="001751EA" w:rsidP="001751EA">
            <w:pPr>
              <w:keepNext/>
              <w:keepLines/>
              <w:spacing w:after="0"/>
              <w:jc w:val="center"/>
              <w:rPr>
                <w:ins w:id="16103" w:author="ZTE-Ma Zhifeng" w:date="2022-08-29T22:35:00Z"/>
                <w:rFonts w:ascii="Arial" w:eastAsia="DengXian" w:hAnsi="Arial"/>
                <w:sz w:val="18"/>
                <w:lang w:val="fr-FR" w:eastAsia="zh-CN"/>
              </w:rPr>
            </w:pPr>
            <w:ins w:id="16104" w:author="ZTE-Ma Zhifeng" w:date="2022-08-29T22:35:00Z">
              <w:r>
                <w:rPr>
                  <w:rFonts w:ascii="Arial" w:eastAsia="DengXian" w:hAnsi="Arial" w:hint="eastAsia"/>
                  <w:sz w:val="18"/>
                  <w:lang w:val="fr-FR" w:eastAsia="zh-CN"/>
                </w:rPr>
                <w:t>0</w:t>
              </w:r>
              <w:r>
                <w:rPr>
                  <w:rFonts w:ascii="Arial" w:eastAsia="DengXian" w:hAnsi="Arial"/>
                  <w:sz w:val="18"/>
                  <w:lang w:val="fr-FR" w:eastAsia="zh-CN"/>
                </w:rPr>
                <w:t>.5</w:t>
              </w:r>
              <w:r w:rsidRPr="00B13017">
                <w:rPr>
                  <w:rFonts w:ascii="Arial" w:eastAsia="DengXian" w:hAnsi="Arial"/>
                  <w:sz w:val="18"/>
                  <w:vertAlign w:val="superscript"/>
                  <w:lang w:val="fr-FR" w:eastAsia="zh-CN"/>
                  <w:rPrChange w:id="16105" w:author="ZTE-Ma Zhifeng" w:date="2022-07-30T21:19:00Z">
                    <w:rPr>
                      <w:rFonts w:ascii="Arial" w:eastAsia="DengXian" w:hAnsi="Arial"/>
                      <w:sz w:val="18"/>
                      <w:lang w:val="fr-FR" w:eastAsia="zh-CN"/>
                    </w:rPr>
                  </w:rPrChange>
                </w:rPr>
                <w:t>5</w:t>
              </w:r>
              <w:r>
                <w:rPr>
                  <w:rFonts w:ascii="Arial" w:eastAsia="DengXian" w:hAnsi="Arial"/>
                  <w:sz w:val="18"/>
                  <w:lang w:val="fr-FR" w:eastAsia="zh-CN"/>
                </w:rPr>
                <w:t xml:space="preserve"> / 1</w:t>
              </w:r>
              <w:r w:rsidRPr="00B13017">
                <w:rPr>
                  <w:rFonts w:ascii="Arial" w:eastAsia="DengXian" w:hAnsi="Arial"/>
                  <w:sz w:val="18"/>
                  <w:vertAlign w:val="superscript"/>
                  <w:lang w:val="fr-FR" w:eastAsia="zh-CN"/>
                  <w:rPrChange w:id="16106" w:author="ZTE-Ma Zhifeng" w:date="2022-07-30T21:19:00Z">
                    <w:rPr>
                      <w:rFonts w:ascii="Arial" w:eastAsia="DengXian" w:hAnsi="Arial"/>
                      <w:sz w:val="18"/>
                      <w:lang w:val="fr-FR" w:eastAsia="zh-CN"/>
                    </w:rPr>
                  </w:rPrChange>
                </w:rPr>
                <w:t>6</w:t>
              </w:r>
            </w:ins>
          </w:p>
        </w:tc>
        <w:tc>
          <w:tcPr>
            <w:tcW w:w="1949" w:type="dxa"/>
            <w:vAlign w:val="center"/>
            <w:tcPrChange w:id="16107" w:author="ZTE-Ma Zhifeng" w:date="2022-07-30T21:43:00Z">
              <w:tcPr>
                <w:tcW w:w="2952" w:type="dxa"/>
                <w:gridSpan w:val="2"/>
              </w:tcPr>
            </w:tcPrChange>
          </w:tcPr>
          <w:p w14:paraId="2F1C14E0" w14:textId="77777777" w:rsidR="001751EA" w:rsidRPr="00F92868" w:rsidRDefault="001751EA" w:rsidP="001751EA">
            <w:pPr>
              <w:keepNext/>
              <w:keepLines/>
              <w:spacing w:after="0"/>
              <w:jc w:val="center"/>
              <w:rPr>
                <w:ins w:id="16108" w:author="ZTE-Ma Zhifeng" w:date="2022-08-29T22:35:00Z"/>
                <w:rFonts w:ascii="Arial" w:eastAsia="DengXian" w:hAnsi="Arial"/>
                <w:sz w:val="18"/>
                <w:lang w:val="fr-FR" w:eastAsia="zh-CN"/>
              </w:rPr>
            </w:pPr>
            <w:ins w:id="16109" w:author="ZTE-Ma Zhifeng" w:date="2022-08-29T22:35:00Z">
              <w:r w:rsidRPr="00F92868">
                <w:rPr>
                  <w:rFonts w:ascii="Arial" w:eastAsia="Malgun Gothic" w:hAnsi="Arial"/>
                  <w:sz w:val="18"/>
                </w:rPr>
                <w:t>0.3</w:t>
              </w:r>
            </w:ins>
          </w:p>
        </w:tc>
      </w:tr>
      <w:tr w:rsidR="001751EA" w:rsidRPr="00F92868" w14:paraId="6566FB5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10"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111" w:author="ZTE-Ma Zhifeng" w:date="2022-08-29T22:35:00Z"/>
          <w:trPrChange w:id="16112"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6113" w:author="ZTE-Ma Zhifeng" w:date="2022-07-30T00:59:00Z">
              <w:tcPr>
                <w:tcW w:w="1594" w:type="dxa"/>
                <w:gridSpan w:val="2"/>
                <w:tcBorders>
                  <w:top w:val="single" w:sz="4" w:space="0" w:color="auto"/>
                  <w:bottom w:val="single" w:sz="4" w:space="0" w:color="auto"/>
                </w:tcBorders>
                <w:shd w:val="clear" w:color="auto" w:fill="auto"/>
              </w:tcPr>
            </w:tcPrChange>
          </w:tcPr>
          <w:p w14:paraId="7F59688B" w14:textId="77777777" w:rsidR="001751EA" w:rsidRPr="00F92868" w:rsidRDefault="001751EA" w:rsidP="001751EA">
            <w:pPr>
              <w:keepNext/>
              <w:keepLines/>
              <w:spacing w:after="0"/>
              <w:jc w:val="center"/>
              <w:rPr>
                <w:ins w:id="16114" w:author="ZTE-Ma Zhifeng" w:date="2022-08-29T22:35:00Z"/>
                <w:rFonts w:ascii="Arial" w:eastAsia="DengXian" w:hAnsi="Arial"/>
                <w:sz w:val="18"/>
              </w:rPr>
            </w:pPr>
            <w:ins w:id="16115"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n25</w:t>
              </w:r>
              <w:r w:rsidRPr="00F92868">
                <w:rPr>
                  <w:rFonts w:ascii="Arial" w:eastAsia="DengXian" w:hAnsi="Arial"/>
                  <w:sz w:val="18"/>
                  <w:lang w:val="en-US" w:eastAsia="ja-JP"/>
                </w:rPr>
                <w:t>-</w:t>
              </w:r>
              <w:r w:rsidRPr="00F92868">
                <w:rPr>
                  <w:rFonts w:ascii="Arial" w:eastAsia="DengXian" w:hAnsi="Arial"/>
                  <w:sz w:val="18"/>
                  <w:lang w:val="en-US" w:eastAsia="zh-CN"/>
                </w:rPr>
                <w:t>n41</w:t>
              </w:r>
              <w:r w:rsidRPr="00F92868">
                <w:rPr>
                  <w:rFonts w:ascii="Arial" w:eastAsia="DengXian" w:hAnsi="Arial"/>
                  <w:sz w:val="18"/>
                  <w:lang w:val="en-US" w:eastAsia="ja-JP"/>
                </w:rPr>
                <w:t>-</w:t>
              </w:r>
              <w:r w:rsidRPr="00F92868">
                <w:rPr>
                  <w:rFonts w:ascii="Arial" w:eastAsia="DengXian" w:hAnsi="Arial"/>
                  <w:sz w:val="18"/>
                  <w:lang w:val="en-US" w:eastAsia="zh-CN"/>
                </w:rPr>
                <w:t>n71</w:t>
              </w:r>
            </w:ins>
          </w:p>
        </w:tc>
        <w:tc>
          <w:tcPr>
            <w:tcW w:w="1948" w:type="dxa"/>
            <w:vAlign w:val="center"/>
            <w:tcPrChange w:id="16116" w:author="ZTE-Ma Zhifeng" w:date="2022-07-30T00:59:00Z">
              <w:tcPr>
                <w:tcW w:w="1446" w:type="dxa"/>
                <w:gridSpan w:val="2"/>
              </w:tcPr>
            </w:tcPrChange>
          </w:tcPr>
          <w:p w14:paraId="240C8818" w14:textId="77777777" w:rsidR="001751EA" w:rsidRPr="00F92868" w:rsidRDefault="001751EA" w:rsidP="001751EA">
            <w:pPr>
              <w:keepNext/>
              <w:keepLines/>
              <w:spacing w:after="0"/>
              <w:jc w:val="center"/>
              <w:rPr>
                <w:ins w:id="16117" w:author="ZTE-Ma Zhifeng" w:date="2022-08-29T22:35:00Z"/>
                <w:rFonts w:ascii="Arial" w:eastAsia="DengXian" w:hAnsi="Arial"/>
                <w:sz w:val="18"/>
                <w:lang w:val="en-US" w:eastAsia="zh-CN"/>
              </w:rPr>
            </w:pPr>
            <w:ins w:id="16118" w:author="ZTE-Ma Zhifeng" w:date="2022-08-29T22:35:00Z">
              <w:r>
                <w:rPr>
                  <w:rFonts w:ascii="Arial" w:eastAsia="DengXian" w:hAnsi="Arial"/>
                  <w:sz w:val="18"/>
                  <w:lang w:val="en-US" w:eastAsia="zh-CN"/>
                </w:rPr>
                <w:t>-</w:t>
              </w:r>
            </w:ins>
          </w:p>
        </w:tc>
        <w:tc>
          <w:tcPr>
            <w:tcW w:w="1948" w:type="dxa"/>
            <w:vAlign w:val="center"/>
            <w:tcPrChange w:id="16119" w:author="ZTE-Ma Zhifeng" w:date="2022-07-30T00:59:00Z">
              <w:tcPr>
                <w:tcW w:w="1447" w:type="dxa"/>
                <w:gridSpan w:val="2"/>
              </w:tcPr>
            </w:tcPrChange>
          </w:tcPr>
          <w:p w14:paraId="0FCDD444" w14:textId="77777777" w:rsidR="001751EA" w:rsidRPr="00F92868" w:rsidRDefault="001751EA" w:rsidP="001751EA">
            <w:pPr>
              <w:keepNext/>
              <w:keepLines/>
              <w:spacing w:after="0"/>
              <w:jc w:val="center"/>
              <w:rPr>
                <w:ins w:id="16120" w:author="ZTE-Ma Zhifeng" w:date="2022-08-29T22:35:00Z"/>
                <w:rFonts w:ascii="Arial" w:eastAsia="DengXian" w:hAnsi="Arial"/>
                <w:sz w:val="18"/>
                <w:lang w:val="en-US" w:eastAsia="zh-CN"/>
              </w:rPr>
            </w:pPr>
            <w:ins w:id="16121" w:author="ZTE-Ma Zhifeng" w:date="2022-08-29T22:35:00Z">
              <w:r>
                <w:rPr>
                  <w:rFonts w:ascii="Arial" w:eastAsia="DengXian" w:hAnsi="Arial" w:hint="eastAsia"/>
                  <w:sz w:val="18"/>
                  <w:lang w:val="en-US" w:eastAsia="zh-CN"/>
                </w:rPr>
                <w:t>-</w:t>
              </w:r>
            </w:ins>
          </w:p>
        </w:tc>
        <w:tc>
          <w:tcPr>
            <w:tcW w:w="1949" w:type="dxa"/>
            <w:vAlign w:val="center"/>
            <w:tcPrChange w:id="16122" w:author="ZTE-Ma Zhifeng" w:date="2022-07-30T00:59:00Z">
              <w:tcPr>
                <w:tcW w:w="2952" w:type="dxa"/>
                <w:gridSpan w:val="2"/>
              </w:tcPr>
            </w:tcPrChange>
          </w:tcPr>
          <w:p w14:paraId="6654FC7B" w14:textId="77777777" w:rsidR="001751EA" w:rsidRPr="00F92868" w:rsidRDefault="001751EA" w:rsidP="001751EA">
            <w:pPr>
              <w:keepNext/>
              <w:keepLines/>
              <w:spacing w:after="0"/>
              <w:jc w:val="center"/>
              <w:rPr>
                <w:ins w:id="16123" w:author="ZTE-Ma Zhifeng" w:date="2022-08-29T22:35:00Z"/>
                <w:rFonts w:ascii="Arial" w:eastAsia="DengXian" w:hAnsi="Arial"/>
                <w:sz w:val="18"/>
                <w:lang w:val="en-US" w:eastAsia="ja-JP"/>
              </w:rPr>
            </w:pPr>
            <w:ins w:id="16124" w:author="ZTE-Ma Zhifeng" w:date="2022-08-29T22:35:00Z">
              <w:r w:rsidRPr="00F92868">
                <w:rPr>
                  <w:rFonts w:ascii="Arial" w:eastAsia="DengXian" w:hAnsi="Arial"/>
                  <w:sz w:val="18"/>
                  <w:lang w:val="fr-FR"/>
                </w:rPr>
                <w:t>0.2</w:t>
              </w:r>
            </w:ins>
          </w:p>
        </w:tc>
      </w:tr>
      <w:tr w:rsidR="001751EA" w:rsidRPr="00F92868" w14:paraId="39A07E9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2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126" w:author="ZTE-Ma Zhifeng" w:date="2022-08-29T22:35:00Z"/>
          <w:trPrChange w:id="1612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128" w:author="ZTE-Ma Zhifeng" w:date="2022-07-30T21:43:00Z">
              <w:tcPr>
                <w:tcW w:w="1594" w:type="dxa"/>
                <w:gridSpan w:val="2"/>
                <w:tcBorders>
                  <w:top w:val="nil"/>
                  <w:bottom w:val="nil"/>
                </w:tcBorders>
                <w:shd w:val="clear" w:color="auto" w:fill="auto"/>
              </w:tcPr>
            </w:tcPrChange>
          </w:tcPr>
          <w:p w14:paraId="3AC4E75D" w14:textId="77777777" w:rsidR="001751EA" w:rsidRPr="00F92868" w:rsidRDefault="001751EA" w:rsidP="001751EA">
            <w:pPr>
              <w:keepNext/>
              <w:keepLines/>
              <w:spacing w:after="0"/>
              <w:jc w:val="center"/>
              <w:rPr>
                <w:ins w:id="16129" w:author="ZTE-Ma Zhifeng" w:date="2022-08-29T22:35:00Z"/>
                <w:rFonts w:ascii="Arial" w:eastAsia="DengXian" w:hAnsi="Arial"/>
                <w:sz w:val="18"/>
                <w:lang w:val="en-US" w:eastAsia="zh-CN"/>
              </w:rPr>
            </w:pPr>
            <w:ins w:id="16130" w:author="ZTE-Ma Zhifeng" w:date="2022-08-29T22:35:00Z">
              <w:r w:rsidRPr="00F92868">
                <w:rPr>
                  <w:rFonts w:ascii="Arial" w:eastAsia="DengXian" w:hAnsi="Arial"/>
                  <w:sz w:val="18"/>
                  <w:lang w:val="en-US" w:eastAsia="zh-CN"/>
                </w:rPr>
                <w:t>CA_n25-n41-n78</w:t>
              </w:r>
            </w:ins>
          </w:p>
        </w:tc>
        <w:tc>
          <w:tcPr>
            <w:tcW w:w="1948" w:type="dxa"/>
            <w:vAlign w:val="center"/>
            <w:tcPrChange w:id="16131" w:author="ZTE-Ma Zhifeng" w:date="2022-07-30T21:43:00Z">
              <w:tcPr>
                <w:tcW w:w="1446" w:type="dxa"/>
                <w:gridSpan w:val="2"/>
              </w:tcPr>
            </w:tcPrChange>
          </w:tcPr>
          <w:p w14:paraId="2EEC9B73" w14:textId="77777777" w:rsidR="001751EA" w:rsidRPr="00F92868" w:rsidRDefault="001751EA" w:rsidP="001751EA">
            <w:pPr>
              <w:keepNext/>
              <w:keepLines/>
              <w:spacing w:after="0"/>
              <w:jc w:val="center"/>
              <w:rPr>
                <w:ins w:id="16132" w:author="ZTE-Ma Zhifeng" w:date="2022-08-29T22:35:00Z"/>
                <w:rFonts w:ascii="Arial" w:eastAsia="DengXian" w:hAnsi="Arial"/>
                <w:sz w:val="18"/>
                <w:lang w:val="en-US" w:eastAsia="zh-CN"/>
              </w:rPr>
            </w:pPr>
            <w:ins w:id="16133" w:author="ZTE-Ma Zhifeng" w:date="2022-08-29T22:35:00Z">
              <w:r>
                <w:rPr>
                  <w:rFonts w:ascii="Arial" w:eastAsia="DengXian" w:hAnsi="Arial"/>
                  <w:sz w:val="18"/>
                  <w:lang w:val="en-US" w:eastAsia="zh-CN"/>
                </w:rPr>
                <w:t>0.2</w:t>
              </w:r>
            </w:ins>
          </w:p>
        </w:tc>
        <w:tc>
          <w:tcPr>
            <w:tcW w:w="1948" w:type="dxa"/>
            <w:vAlign w:val="center"/>
            <w:tcPrChange w:id="16134" w:author="ZTE-Ma Zhifeng" w:date="2022-07-30T21:43:00Z">
              <w:tcPr>
                <w:tcW w:w="1447" w:type="dxa"/>
                <w:gridSpan w:val="2"/>
              </w:tcPr>
            </w:tcPrChange>
          </w:tcPr>
          <w:p w14:paraId="46145B40" w14:textId="77777777" w:rsidR="001751EA" w:rsidRPr="00F92868" w:rsidRDefault="001751EA" w:rsidP="001751EA">
            <w:pPr>
              <w:keepNext/>
              <w:keepLines/>
              <w:spacing w:after="0"/>
              <w:jc w:val="center"/>
              <w:rPr>
                <w:ins w:id="16135" w:author="ZTE-Ma Zhifeng" w:date="2022-08-29T22:35:00Z"/>
                <w:rFonts w:ascii="Arial" w:eastAsia="DengXian" w:hAnsi="Arial"/>
                <w:sz w:val="18"/>
                <w:lang w:val="en-US" w:eastAsia="zh-CN"/>
              </w:rPr>
            </w:pPr>
            <w:ins w:id="16136" w:author="ZTE-Ma Zhifeng" w:date="2022-08-29T22:35:00Z">
              <w:r>
                <w:rPr>
                  <w:rFonts w:ascii="Arial" w:eastAsia="DengXian" w:hAnsi="Arial" w:hint="eastAsia"/>
                  <w:sz w:val="18"/>
                  <w:lang w:val="en-US" w:eastAsia="zh-CN"/>
                </w:rPr>
                <w:t>0</w:t>
              </w:r>
              <w:r>
                <w:rPr>
                  <w:rFonts w:ascii="Arial" w:eastAsia="DengXian" w:hAnsi="Arial"/>
                  <w:sz w:val="18"/>
                  <w:lang w:val="en-US" w:eastAsia="zh-CN"/>
                </w:rPr>
                <w:t>.5</w:t>
              </w:r>
            </w:ins>
          </w:p>
        </w:tc>
        <w:tc>
          <w:tcPr>
            <w:tcW w:w="1949" w:type="dxa"/>
            <w:vAlign w:val="center"/>
            <w:tcPrChange w:id="16137" w:author="ZTE-Ma Zhifeng" w:date="2022-07-30T21:43:00Z">
              <w:tcPr>
                <w:tcW w:w="2952" w:type="dxa"/>
                <w:gridSpan w:val="2"/>
              </w:tcPr>
            </w:tcPrChange>
          </w:tcPr>
          <w:p w14:paraId="15FD833D" w14:textId="77777777" w:rsidR="001751EA" w:rsidRPr="00F92868" w:rsidRDefault="001751EA" w:rsidP="001751EA">
            <w:pPr>
              <w:keepNext/>
              <w:keepLines/>
              <w:spacing w:after="0"/>
              <w:jc w:val="center"/>
              <w:rPr>
                <w:ins w:id="16138" w:author="ZTE-Ma Zhifeng" w:date="2022-08-29T22:35:00Z"/>
                <w:rFonts w:ascii="Arial" w:eastAsia="DengXian" w:hAnsi="Arial"/>
                <w:sz w:val="18"/>
                <w:lang w:val="en-US" w:eastAsia="zh-CN"/>
              </w:rPr>
            </w:pPr>
            <w:ins w:id="16139" w:author="ZTE-Ma Zhifeng" w:date="2022-08-29T22:35:00Z">
              <w:r>
                <w:rPr>
                  <w:rFonts w:ascii="Arial" w:eastAsia="DengXian" w:hAnsi="Arial"/>
                  <w:sz w:val="18"/>
                  <w:lang w:val="en-US" w:eastAsia="zh-CN"/>
                </w:rPr>
                <w:t>0.5</w:t>
              </w:r>
            </w:ins>
          </w:p>
        </w:tc>
      </w:tr>
      <w:tr w:rsidR="001751EA" w:rsidRPr="00F92868" w14:paraId="5B01D7F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4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141" w:author="ZTE-Ma Zhifeng" w:date="2022-08-29T22:35:00Z"/>
          <w:trPrChange w:id="1614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143" w:author="ZTE-Ma Zhifeng" w:date="2022-07-30T21:43:00Z">
              <w:tcPr>
                <w:tcW w:w="1594" w:type="dxa"/>
                <w:gridSpan w:val="2"/>
                <w:tcBorders>
                  <w:top w:val="nil"/>
                  <w:bottom w:val="nil"/>
                </w:tcBorders>
                <w:shd w:val="clear" w:color="auto" w:fill="auto"/>
              </w:tcPr>
            </w:tcPrChange>
          </w:tcPr>
          <w:p w14:paraId="5D257957" w14:textId="77777777" w:rsidR="001751EA" w:rsidRPr="00F92868" w:rsidRDefault="001751EA" w:rsidP="001751EA">
            <w:pPr>
              <w:keepNext/>
              <w:keepLines/>
              <w:spacing w:after="0"/>
              <w:jc w:val="center"/>
              <w:rPr>
                <w:ins w:id="16144" w:author="ZTE-Ma Zhifeng" w:date="2022-08-29T22:35:00Z"/>
                <w:rFonts w:ascii="Arial" w:eastAsia="DengXian" w:hAnsi="Arial"/>
                <w:sz w:val="18"/>
              </w:rPr>
            </w:pPr>
            <w:ins w:id="16145" w:author="ZTE-Ma Zhifeng" w:date="2022-08-29T22:35:00Z">
              <w:r w:rsidRPr="00F92868">
                <w:rPr>
                  <w:rFonts w:ascii="Arial" w:eastAsia="DengXian" w:hAnsi="Arial"/>
                  <w:color w:val="000000"/>
                  <w:sz w:val="18"/>
                  <w:lang w:eastAsia="zh-CN"/>
                </w:rPr>
                <w:t>CA_n25-n48-n66</w:t>
              </w:r>
            </w:ins>
          </w:p>
        </w:tc>
        <w:tc>
          <w:tcPr>
            <w:tcW w:w="1948" w:type="dxa"/>
            <w:vAlign w:val="center"/>
            <w:tcPrChange w:id="16146" w:author="ZTE-Ma Zhifeng" w:date="2022-07-30T21:43:00Z">
              <w:tcPr>
                <w:tcW w:w="1446" w:type="dxa"/>
                <w:gridSpan w:val="2"/>
              </w:tcPr>
            </w:tcPrChange>
          </w:tcPr>
          <w:p w14:paraId="01ACDC92" w14:textId="77777777" w:rsidR="001751EA" w:rsidRPr="00F92868" w:rsidRDefault="001751EA" w:rsidP="001751EA">
            <w:pPr>
              <w:keepNext/>
              <w:keepLines/>
              <w:spacing w:after="0"/>
              <w:jc w:val="center"/>
              <w:rPr>
                <w:ins w:id="16147" w:author="ZTE-Ma Zhifeng" w:date="2022-08-29T22:35:00Z"/>
                <w:rFonts w:ascii="Arial" w:eastAsia="DengXian" w:hAnsi="Arial"/>
                <w:sz w:val="18"/>
                <w:lang w:val="en-US" w:eastAsia="zh-CN"/>
              </w:rPr>
            </w:pPr>
            <w:ins w:id="16148" w:author="ZTE-Ma Zhifeng" w:date="2022-08-29T22:35:00Z">
              <w:r>
                <w:rPr>
                  <w:rFonts w:ascii="Arial" w:eastAsia="DengXian" w:hAnsi="Arial"/>
                  <w:color w:val="000000"/>
                  <w:sz w:val="18"/>
                  <w:lang w:val="en-US" w:eastAsia="zh-CN"/>
                </w:rPr>
                <w:t>0.3</w:t>
              </w:r>
            </w:ins>
          </w:p>
        </w:tc>
        <w:tc>
          <w:tcPr>
            <w:tcW w:w="1948" w:type="dxa"/>
            <w:vAlign w:val="center"/>
            <w:tcPrChange w:id="16149" w:author="ZTE-Ma Zhifeng" w:date="2022-07-30T21:43:00Z">
              <w:tcPr>
                <w:tcW w:w="1447" w:type="dxa"/>
                <w:gridSpan w:val="2"/>
              </w:tcPr>
            </w:tcPrChange>
          </w:tcPr>
          <w:p w14:paraId="5F9677F9" w14:textId="77777777" w:rsidR="001751EA" w:rsidRPr="00F92868" w:rsidRDefault="001751EA" w:rsidP="001751EA">
            <w:pPr>
              <w:keepNext/>
              <w:keepLines/>
              <w:spacing w:after="0"/>
              <w:jc w:val="center"/>
              <w:rPr>
                <w:ins w:id="16150" w:author="ZTE-Ma Zhifeng" w:date="2022-08-29T22:35:00Z"/>
                <w:rFonts w:ascii="Arial" w:eastAsia="DengXian" w:hAnsi="Arial"/>
                <w:sz w:val="18"/>
                <w:lang w:val="en-US" w:eastAsia="zh-CN"/>
              </w:rPr>
            </w:pPr>
            <w:ins w:id="16151" w:author="ZTE-Ma Zhifeng" w:date="2022-08-29T22:35:00Z">
              <w:r>
                <w:rPr>
                  <w:rFonts w:ascii="Arial" w:eastAsia="DengXian" w:hAnsi="Arial" w:hint="eastAsia"/>
                  <w:sz w:val="18"/>
                  <w:lang w:val="en-US" w:eastAsia="zh-CN"/>
                </w:rPr>
                <w:t>0</w:t>
              </w:r>
              <w:r>
                <w:rPr>
                  <w:rFonts w:ascii="Arial" w:eastAsia="DengXian" w:hAnsi="Arial"/>
                  <w:sz w:val="18"/>
                  <w:lang w:val="en-US" w:eastAsia="zh-CN"/>
                </w:rPr>
                <w:t>.5</w:t>
              </w:r>
            </w:ins>
          </w:p>
        </w:tc>
        <w:tc>
          <w:tcPr>
            <w:tcW w:w="1949" w:type="dxa"/>
            <w:vAlign w:val="center"/>
            <w:tcPrChange w:id="16152" w:author="ZTE-Ma Zhifeng" w:date="2022-07-30T21:43:00Z">
              <w:tcPr>
                <w:tcW w:w="2952" w:type="dxa"/>
                <w:gridSpan w:val="2"/>
              </w:tcPr>
            </w:tcPrChange>
          </w:tcPr>
          <w:p w14:paraId="2A85685F" w14:textId="77777777" w:rsidR="001751EA" w:rsidRPr="00F92868" w:rsidRDefault="001751EA" w:rsidP="001751EA">
            <w:pPr>
              <w:keepNext/>
              <w:keepLines/>
              <w:spacing w:after="0"/>
              <w:jc w:val="center"/>
              <w:rPr>
                <w:ins w:id="16153" w:author="ZTE-Ma Zhifeng" w:date="2022-08-29T22:35:00Z"/>
                <w:rFonts w:ascii="Arial" w:eastAsia="DengXian" w:hAnsi="Arial"/>
                <w:sz w:val="18"/>
                <w:lang w:val="fr-FR"/>
              </w:rPr>
            </w:pPr>
            <w:ins w:id="16154" w:author="ZTE-Ma Zhifeng" w:date="2022-08-29T22:35:00Z">
              <w:r w:rsidRPr="00F92868">
                <w:rPr>
                  <w:rFonts w:ascii="Arial" w:eastAsia="DengXian" w:hAnsi="Arial"/>
                  <w:color w:val="000000"/>
                  <w:sz w:val="18"/>
                  <w:lang w:val="en-US" w:eastAsia="zh-CN"/>
                </w:rPr>
                <w:t>0.3</w:t>
              </w:r>
            </w:ins>
          </w:p>
        </w:tc>
      </w:tr>
      <w:tr w:rsidR="001751EA" w:rsidRPr="00F92868" w14:paraId="6E98AF6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5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156" w:author="ZTE-Ma Zhifeng" w:date="2022-08-29T22:35:00Z"/>
          <w:trPrChange w:id="16157" w:author="ZTE-Ma Zhifeng" w:date="2022-07-30T21:43:00Z">
            <w:trPr>
              <w:gridAfter w:val="0"/>
              <w:trHeight w:val="187"/>
              <w:jc w:val="center"/>
            </w:trPr>
          </w:trPrChange>
        </w:trPr>
        <w:tc>
          <w:tcPr>
            <w:tcW w:w="1594" w:type="dxa"/>
            <w:tcBorders>
              <w:bottom w:val="single" w:sz="4" w:space="0" w:color="auto"/>
            </w:tcBorders>
            <w:shd w:val="clear" w:color="auto" w:fill="auto"/>
            <w:tcPrChange w:id="16158" w:author="ZTE-Ma Zhifeng" w:date="2022-07-30T21:43:00Z">
              <w:tcPr>
                <w:tcW w:w="1594" w:type="dxa"/>
                <w:gridSpan w:val="2"/>
                <w:tcBorders>
                  <w:bottom w:val="nil"/>
                </w:tcBorders>
                <w:shd w:val="clear" w:color="auto" w:fill="auto"/>
              </w:tcPr>
            </w:tcPrChange>
          </w:tcPr>
          <w:p w14:paraId="70C79F5B" w14:textId="77777777" w:rsidR="001751EA" w:rsidRPr="00F92868" w:rsidRDefault="001751EA" w:rsidP="001751EA">
            <w:pPr>
              <w:keepNext/>
              <w:keepLines/>
              <w:spacing w:after="0"/>
              <w:jc w:val="center"/>
              <w:rPr>
                <w:ins w:id="16159" w:author="ZTE-Ma Zhifeng" w:date="2022-08-29T22:35:00Z"/>
                <w:rFonts w:ascii="Arial" w:eastAsia="DengXian" w:hAnsi="Arial"/>
                <w:sz w:val="18"/>
                <w:lang w:val="fr-FR"/>
              </w:rPr>
            </w:pPr>
            <w:ins w:id="16160"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n25</w:t>
              </w:r>
              <w:r w:rsidRPr="00F92868">
                <w:rPr>
                  <w:rFonts w:ascii="Arial" w:eastAsia="DengXian" w:hAnsi="Arial"/>
                  <w:sz w:val="18"/>
                  <w:lang w:val="en-US" w:eastAsia="ja-JP"/>
                </w:rPr>
                <w:t>-</w:t>
              </w:r>
              <w:r w:rsidRPr="00F92868">
                <w:rPr>
                  <w:rFonts w:ascii="Arial" w:eastAsia="DengXian" w:hAnsi="Arial"/>
                  <w:sz w:val="18"/>
                  <w:lang w:val="en-US" w:eastAsia="zh-CN"/>
                </w:rPr>
                <w:t>n66</w:t>
              </w:r>
              <w:r w:rsidRPr="00F92868">
                <w:rPr>
                  <w:rFonts w:ascii="Arial" w:eastAsia="DengXian" w:hAnsi="Arial"/>
                  <w:sz w:val="18"/>
                  <w:lang w:val="en-US" w:eastAsia="ja-JP"/>
                </w:rPr>
                <w:t>-</w:t>
              </w:r>
              <w:r w:rsidRPr="00F92868">
                <w:rPr>
                  <w:rFonts w:ascii="Arial" w:eastAsia="DengXian" w:hAnsi="Arial"/>
                  <w:sz w:val="18"/>
                  <w:lang w:val="en-US" w:eastAsia="zh-CN"/>
                </w:rPr>
                <w:t>n7</w:t>
              </w:r>
              <w:r w:rsidRPr="00F92868">
                <w:rPr>
                  <w:rFonts w:ascii="Arial" w:eastAsia="DengXian" w:hAnsi="Arial" w:hint="eastAsia"/>
                  <w:sz w:val="18"/>
                  <w:lang w:val="en-US" w:eastAsia="zh-CN"/>
                </w:rPr>
                <w:t>1</w:t>
              </w:r>
            </w:ins>
          </w:p>
        </w:tc>
        <w:tc>
          <w:tcPr>
            <w:tcW w:w="1948" w:type="dxa"/>
            <w:vAlign w:val="center"/>
            <w:tcPrChange w:id="16161" w:author="ZTE-Ma Zhifeng" w:date="2022-07-30T21:43:00Z">
              <w:tcPr>
                <w:tcW w:w="1446" w:type="dxa"/>
                <w:gridSpan w:val="2"/>
              </w:tcPr>
            </w:tcPrChange>
          </w:tcPr>
          <w:p w14:paraId="35396AD5" w14:textId="77777777" w:rsidR="001751EA" w:rsidRPr="00F92868" w:rsidRDefault="001751EA" w:rsidP="001751EA">
            <w:pPr>
              <w:keepNext/>
              <w:keepLines/>
              <w:spacing w:after="0"/>
              <w:jc w:val="center"/>
              <w:rPr>
                <w:ins w:id="16162" w:author="ZTE-Ma Zhifeng" w:date="2022-08-29T22:35:00Z"/>
                <w:rFonts w:ascii="Arial" w:eastAsia="DengXian" w:hAnsi="Arial"/>
                <w:sz w:val="18"/>
                <w:lang w:val="fr-FR" w:eastAsia="zh-CN"/>
              </w:rPr>
            </w:pPr>
            <w:ins w:id="16163" w:author="ZTE-Ma Zhifeng" w:date="2022-08-29T22:35:00Z">
              <w:r>
                <w:rPr>
                  <w:rFonts w:ascii="Arial" w:eastAsia="DengXian" w:hAnsi="Arial"/>
                  <w:sz w:val="18"/>
                  <w:lang w:val="fr-FR" w:eastAsia="zh-CN"/>
                </w:rPr>
                <w:t>0.3</w:t>
              </w:r>
            </w:ins>
          </w:p>
        </w:tc>
        <w:tc>
          <w:tcPr>
            <w:tcW w:w="1948" w:type="dxa"/>
            <w:vAlign w:val="center"/>
            <w:tcPrChange w:id="16164" w:author="ZTE-Ma Zhifeng" w:date="2022-07-30T21:43:00Z">
              <w:tcPr>
                <w:tcW w:w="1447" w:type="dxa"/>
                <w:gridSpan w:val="2"/>
              </w:tcPr>
            </w:tcPrChange>
          </w:tcPr>
          <w:p w14:paraId="76C4421F" w14:textId="77777777" w:rsidR="001751EA" w:rsidRPr="00F92868" w:rsidRDefault="001751EA" w:rsidP="001751EA">
            <w:pPr>
              <w:keepNext/>
              <w:keepLines/>
              <w:spacing w:after="0"/>
              <w:jc w:val="center"/>
              <w:rPr>
                <w:ins w:id="16165" w:author="ZTE-Ma Zhifeng" w:date="2022-08-29T22:35:00Z"/>
                <w:rFonts w:ascii="Arial" w:eastAsia="DengXian" w:hAnsi="Arial"/>
                <w:sz w:val="18"/>
                <w:lang w:val="fr-FR" w:eastAsia="zh-CN"/>
              </w:rPr>
            </w:pPr>
            <w:ins w:id="16166" w:author="ZTE-Ma Zhifeng" w:date="2022-08-29T22:35:00Z">
              <w:r>
                <w:rPr>
                  <w:rFonts w:ascii="Arial" w:eastAsia="DengXian" w:hAnsi="Arial" w:hint="eastAsia"/>
                  <w:sz w:val="18"/>
                  <w:lang w:val="fr-FR" w:eastAsia="zh-CN"/>
                </w:rPr>
                <w:t>0</w:t>
              </w:r>
              <w:r>
                <w:rPr>
                  <w:rFonts w:ascii="Arial" w:eastAsia="DengXian" w:hAnsi="Arial"/>
                  <w:sz w:val="18"/>
                  <w:lang w:val="fr-FR" w:eastAsia="zh-CN"/>
                </w:rPr>
                <w:t>.3</w:t>
              </w:r>
            </w:ins>
          </w:p>
        </w:tc>
        <w:tc>
          <w:tcPr>
            <w:tcW w:w="1949" w:type="dxa"/>
            <w:vAlign w:val="center"/>
            <w:tcPrChange w:id="16167" w:author="ZTE-Ma Zhifeng" w:date="2022-07-30T21:43:00Z">
              <w:tcPr>
                <w:tcW w:w="2952" w:type="dxa"/>
                <w:gridSpan w:val="2"/>
              </w:tcPr>
            </w:tcPrChange>
          </w:tcPr>
          <w:p w14:paraId="622989CF" w14:textId="77777777" w:rsidR="001751EA" w:rsidRPr="00F92868" w:rsidRDefault="001751EA" w:rsidP="001751EA">
            <w:pPr>
              <w:keepNext/>
              <w:keepLines/>
              <w:spacing w:after="0"/>
              <w:jc w:val="center"/>
              <w:rPr>
                <w:ins w:id="16168" w:author="ZTE-Ma Zhifeng" w:date="2022-08-29T22:35:00Z"/>
                <w:rFonts w:ascii="Arial" w:eastAsia="DengXian" w:hAnsi="Arial"/>
                <w:sz w:val="18"/>
                <w:lang w:val="en-US" w:eastAsia="zh-CN"/>
              </w:rPr>
            </w:pPr>
            <w:ins w:id="16169" w:author="ZTE-Ma Zhifeng" w:date="2022-08-29T22:35:00Z">
              <w:r w:rsidRPr="00F92868">
                <w:rPr>
                  <w:rFonts w:ascii="Arial" w:eastAsia="Malgun Gothic" w:hAnsi="Arial"/>
                  <w:sz w:val="18"/>
                </w:rPr>
                <w:t>0.3</w:t>
              </w:r>
            </w:ins>
          </w:p>
        </w:tc>
      </w:tr>
      <w:tr w:rsidR="001751EA" w:rsidRPr="00F92868" w14:paraId="5388CE3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7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171" w:author="ZTE-Ma Zhifeng" w:date="2022-08-29T22:35:00Z"/>
          <w:trPrChange w:id="16172" w:author="ZTE-Ma Zhifeng" w:date="2022-07-30T21:43:00Z">
            <w:trPr>
              <w:gridAfter w:val="0"/>
              <w:trHeight w:val="187"/>
              <w:jc w:val="center"/>
            </w:trPr>
          </w:trPrChange>
        </w:trPr>
        <w:tc>
          <w:tcPr>
            <w:tcW w:w="1594" w:type="dxa"/>
            <w:tcBorders>
              <w:bottom w:val="single" w:sz="4" w:space="0" w:color="auto"/>
            </w:tcBorders>
            <w:shd w:val="clear" w:color="auto" w:fill="auto"/>
            <w:tcPrChange w:id="16173" w:author="ZTE-Ma Zhifeng" w:date="2022-07-30T21:43:00Z">
              <w:tcPr>
                <w:tcW w:w="1594" w:type="dxa"/>
                <w:gridSpan w:val="2"/>
                <w:tcBorders>
                  <w:bottom w:val="nil"/>
                </w:tcBorders>
                <w:shd w:val="clear" w:color="auto" w:fill="auto"/>
              </w:tcPr>
            </w:tcPrChange>
          </w:tcPr>
          <w:p w14:paraId="728ED1A5" w14:textId="77777777" w:rsidR="001751EA" w:rsidRPr="00F92868" w:rsidRDefault="001751EA" w:rsidP="001751EA">
            <w:pPr>
              <w:keepNext/>
              <w:keepLines/>
              <w:spacing w:after="0"/>
              <w:jc w:val="center"/>
              <w:rPr>
                <w:ins w:id="16174" w:author="ZTE-Ma Zhifeng" w:date="2022-08-29T22:35:00Z"/>
                <w:rFonts w:ascii="Arial" w:eastAsia="DengXian" w:hAnsi="Arial"/>
                <w:sz w:val="18"/>
                <w:lang w:val="fr-FR"/>
              </w:rPr>
            </w:pPr>
            <w:ins w:id="16175"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n25</w:t>
              </w:r>
              <w:r w:rsidRPr="00F92868">
                <w:rPr>
                  <w:rFonts w:ascii="Arial" w:eastAsia="DengXian" w:hAnsi="Arial"/>
                  <w:sz w:val="18"/>
                  <w:lang w:val="en-US" w:eastAsia="ja-JP"/>
                </w:rPr>
                <w:t>-</w:t>
              </w:r>
              <w:r w:rsidRPr="00F92868">
                <w:rPr>
                  <w:rFonts w:ascii="Arial" w:eastAsia="DengXian" w:hAnsi="Arial"/>
                  <w:sz w:val="18"/>
                  <w:lang w:val="en-US" w:eastAsia="zh-CN"/>
                </w:rPr>
                <w:t>n66</w:t>
              </w:r>
              <w:r w:rsidRPr="00F92868">
                <w:rPr>
                  <w:rFonts w:ascii="Arial" w:eastAsia="DengXian" w:hAnsi="Arial"/>
                  <w:sz w:val="18"/>
                  <w:lang w:val="en-US" w:eastAsia="ja-JP"/>
                </w:rPr>
                <w:t>-</w:t>
              </w:r>
              <w:r w:rsidRPr="00F92868">
                <w:rPr>
                  <w:rFonts w:ascii="Arial" w:eastAsia="DengXian" w:hAnsi="Arial"/>
                  <w:sz w:val="18"/>
                  <w:lang w:val="en-US" w:eastAsia="zh-CN"/>
                </w:rPr>
                <w:t>n78</w:t>
              </w:r>
            </w:ins>
          </w:p>
        </w:tc>
        <w:tc>
          <w:tcPr>
            <w:tcW w:w="1948" w:type="dxa"/>
            <w:vAlign w:val="center"/>
            <w:tcPrChange w:id="16176" w:author="ZTE-Ma Zhifeng" w:date="2022-07-30T21:43:00Z">
              <w:tcPr>
                <w:tcW w:w="1446" w:type="dxa"/>
                <w:gridSpan w:val="2"/>
              </w:tcPr>
            </w:tcPrChange>
          </w:tcPr>
          <w:p w14:paraId="6C0D9A41" w14:textId="77777777" w:rsidR="001751EA" w:rsidRPr="00F92868" w:rsidRDefault="001751EA" w:rsidP="001751EA">
            <w:pPr>
              <w:keepNext/>
              <w:keepLines/>
              <w:spacing w:after="0"/>
              <w:jc w:val="center"/>
              <w:rPr>
                <w:ins w:id="16177" w:author="ZTE-Ma Zhifeng" w:date="2022-08-29T22:35:00Z"/>
                <w:rFonts w:ascii="Arial" w:eastAsia="DengXian" w:hAnsi="Arial"/>
                <w:sz w:val="18"/>
                <w:lang w:val="fr-FR" w:eastAsia="zh-CN"/>
              </w:rPr>
            </w:pPr>
            <w:ins w:id="16178" w:author="ZTE-Ma Zhifeng" w:date="2022-08-29T22:35:00Z">
              <w:r>
                <w:rPr>
                  <w:rFonts w:ascii="Arial" w:eastAsia="DengXian" w:hAnsi="Arial"/>
                  <w:sz w:val="18"/>
                  <w:lang w:val="fr-FR" w:eastAsia="zh-CN"/>
                </w:rPr>
                <w:t>0.3</w:t>
              </w:r>
            </w:ins>
          </w:p>
        </w:tc>
        <w:tc>
          <w:tcPr>
            <w:tcW w:w="1948" w:type="dxa"/>
            <w:vAlign w:val="center"/>
            <w:tcPrChange w:id="16179" w:author="ZTE-Ma Zhifeng" w:date="2022-07-30T21:43:00Z">
              <w:tcPr>
                <w:tcW w:w="1447" w:type="dxa"/>
                <w:gridSpan w:val="2"/>
              </w:tcPr>
            </w:tcPrChange>
          </w:tcPr>
          <w:p w14:paraId="60E39E6E" w14:textId="77777777" w:rsidR="001751EA" w:rsidRPr="00F92868" w:rsidRDefault="001751EA" w:rsidP="001751EA">
            <w:pPr>
              <w:keepNext/>
              <w:keepLines/>
              <w:spacing w:after="0"/>
              <w:jc w:val="center"/>
              <w:rPr>
                <w:ins w:id="16180" w:author="ZTE-Ma Zhifeng" w:date="2022-08-29T22:35:00Z"/>
                <w:rFonts w:ascii="Arial" w:eastAsia="DengXian" w:hAnsi="Arial"/>
                <w:sz w:val="18"/>
                <w:lang w:val="fr-FR" w:eastAsia="zh-CN"/>
              </w:rPr>
            </w:pPr>
            <w:ins w:id="16181" w:author="ZTE-Ma Zhifeng" w:date="2022-08-29T22:35:00Z">
              <w:r>
                <w:rPr>
                  <w:rFonts w:ascii="Arial" w:eastAsia="DengXian" w:hAnsi="Arial" w:hint="eastAsia"/>
                  <w:sz w:val="18"/>
                  <w:lang w:val="fr-FR" w:eastAsia="zh-CN"/>
                </w:rPr>
                <w:t>0</w:t>
              </w:r>
              <w:r>
                <w:rPr>
                  <w:rFonts w:ascii="Arial" w:eastAsia="DengXian" w:hAnsi="Arial"/>
                  <w:sz w:val="18"/>
                  <w:lang w:val="fr-FR" w:eastAsia="zh-CN"/>
                </w:rPr>
                <w:t>.3</w:t>
              </w:r>
            </w:ins>
          </w:p>
        </w:tc>
        <w:tc>
          <w:tcPr>
            <w:tcW w:w="1949" w:type="dxa"/>
            <w:vAlign w:val="center"/>
            <w:tcPrChange w:id="16182" w:author="ZTE-Ma Zhifeng" w:date="2022-07-30T21:43:00Z">
              <w:tcPr>
                <w:tcW w:w="2952" w:type="dxa"/>
                <w:gridSpan w:val="2"/>
              </w:tcPr>
            </w:tcPrChange>
          </w:tcPr>
          <w:p w14:paraId="1741D4AE" w14:textId="77777777" w:rsidR="001751EA" w:rsidRPr="00F92868" w:rsidRDefault="001751EA" w:rsidP="001751EA">
            <w:pPr>
              <w:keepNext/>
              <w:keepLines/>
              <w:spacing w:after="0"/>
              <w:jc w:val="center"/>
              <w:rPr>
                <w:ins w:id="16183" w:author="ZTE-Ma Zhifeng" w:date="2022-08-29T22:35:00Z"/>
                <w:rFonts w:ascii="Arial" w:eastAsia="DengXian" w:hAnsi="Arial"/>
                <w:sz w:val="18"/>
                <w:lang w:val="en-US" w:eastAsia="zh-CN"/>
              </w:rPr>
            </w:pPr>
            <w:ins w:id="16184" w:author="ZTE-Ma Zhifeng" w:date="2022-08-29T22:35:00Z">
              <w:r>
                <w:rPr>
                  <w:rFonts w:ascii="Arial" w:eastAsia="DengXian" w:hAnsi="Arial"/>
                  <w:sz w:val="18"/>
                  <w:lang w:val="en-US" w:eastAsia="zh-CN"/>
                </w:rPr>
                <w:t>0.5</w:t>
              </w:r>
            </w:ins>
          </w:p>
        </w:tc>
      </w:tr>
      <w:tr w:rsidR="001751EA" w:rsidRPr="00F92868" w14:paraId="663F228B"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18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186" w:author="ZTE-Ma Zhifeng" w:date="2022-08-29T22:35:00Z"/>
          <w:trPrChange w:id="16187" w:author="ZTE-Ma Zhifeng" w:date="2022-07-30T21:43:00Z">
            <w:trPr>
              <w:gridAfter w:val="0"/>
              <w:trHeight w:val="187"/>
              <w:jc w:val="center"/>
            </w:trPr>
          </w:trPrChange>
        </w:trPr>
        <w:tc>
          <w:tcPr>
            <w:tcW w:w="1594" w:type="dxa"/>
            <w:tcBorders>
              <w:bottom w:val="single" w:sz="4" w:space="0" w:color="auto"/>
            </w:tcBorders>
            <w:shd w:val="clear" w:color="auto" w:fill="auto"/>
            <w:tcPrChange w:id="16188" w:author="ZTE-Ma Zhifeng" w:date="2022-07-30T21:43:00Z">
              <w:tcPr>
                <w:tcW w:w="1594" w:type="dxa"/>
                <w:gridSpan w:val="2"/>
                <w:tcBorders>
                  <w:bottom w:val="nil"/>
                </w:tcBorders>
                <w:shd w:val="clear" w:color="auto" w:fill="auto"/>
              </w:tcPr>
            </w:tcPrChange>
          </w:tcPr>
          <w:p w14:paraId="425BAD88" w14:textId="77777777" w:rsidR="001751EA" w:rsidRPr="00F92868" w:rsidRDefault="001751EA" w:rsidP="001751EA">
            <w:pPr>
              <w:keepNext/>
              <w:keepLines/>
              <w:spacing w:after="0"/>
              <w:jc w:val="center"/>
              <w:rPr>
                <w:ins w:id="16189" w:author="ZTE-Ma Zhifeng" w:date="2022-08-29T22:35:00Z"/>
                <w:rFonts w:ascii="Arial" w:eastAsia="DengXian" w:hAnsi="Arial"/>
                <w:sz w:val="18"/>
                <w:lang w:val="en-US" w:eastAsia="ja-JP"/>
              </w:rPr>
            </w:pPr>
            <w:ins w:id="16190"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n25</w:t>
              </w:r>
              <w:r w:rsidRPr="00F92868">
                <w:rPr>
                  <w:rFonts w:ascii="Arial" w:eastAsia="DengXian" w:hAnsi="Arial"/>
                  <w:sz w:val="18"/>
                  <w:lang w:val="en-US" w:eastAsia="ja-JP"/>
                </w:rPr>
                <w:t>-</w:t>
              </w:r>
              <w:r w:rsidRPr="00F92868">
                <w:rPr>
                  <w:rFonts w:ascii="Arial" w:eastAsia="DengXian" w:hAnsi="Arial"/>
                  <w:sz w:val="18"/>
                  <w:lang w:val="en-US" w:eastAsia="zh-CN"/>
                </w:rPr>
                <w:t>n66</w:t>
              </w:r>
              <w:r w:rsidRPr="00F92868">
                <w:rPr>
                  <w:rFonts w:ascii="Arial" w:eastAsia="DengXian" w:hAnsi="Arial"/>
                  <w:sz w:val="18"/>
                  <w:lang w:val="en-US" w:eastAsia="ja-JP"/>
                </w:rPr>
                <w:t>-</w:t>
              </w:r>
              <w:r w:rsidRPr="00F92868">
                <w:rPr>
                  <w:rFonts w:ascii="Arial" w:eastAsia="DengXian" w:hAnsi="Arial"/>
                  <w:sz w:val="18"/>
                  <w:lang w:val="en-US" w:eastAsia="zh-CN"/>
                </w:rPr>
                <w:t>n7</w:t>
              </w:r>
              <w:r w:rsidRPr="00F92868">
                <w:rPr>
                  <w:rFonts w:ascii="Arial" w:eastAsia="DengXian" w:hAnsi="Arial" w:hint="eastAsia"/>
                  <w:sz w:val="18"/>
                  <w:lang w:val="en-US" w:eastAsia="zh-CN"/>
                </w:rPr>
                <w:t>7</w:t>
              </w:r>
            </w:ins>
          </w:p>
        </w:tc>
        <w:tc>
          <w:tcPr>
            <w:tcW w:w="1948" w:type="dxa"/>
            <w:vAlign w:val="center"/>
            <w:tcPrChange w:id="16191" w:author="ZTE-Ma Zhifeng" w:date="2022-07-30T21:43:00Z">
              <w:tcPr>
                <w:tcW w:w="1446" w:type="dxa"/>
                <w:gridSpan w:val="2"/>
              </w:tcPr>
            </w:tcPrChange>
          </w:tcPr>
          <w:p w14:paraId="521D11EC" w14:textId="77777777" w:rsidR="001751EA" w:rsidRPr="00F92868" w:rsidRDefault="001751EA" w:rsidP="001751EA">
            <w:pPr>
              <w:keepNext/>
              <w:keepLines/>
              <w:spacing w:after="0"/>
              <w:jc w:val="center"/>
              <w:rPr>
                <w:ins w:id="16192" w:author="ZTE-Ma Zhifeng" w:date="2022-08-29T22:35:00Z"/>
                <w:rFonts w:ascii="Arial" w:eastAsia="DengXian" w:hAnsi="Arial"/>
                <w:sz w:val="18"/>
                <w:lang w:val="fr-FR" w:eastAsia="zh-CN"/>
              </w:rPr>
            </w:pPr>
            <w:ins w:id="16193" w:author="ZTE-Ma Zhifeng" w:date="2022-08-29T22:35:00Z">
              <w:r>
                <w:rPr>
                  <w:rFonts w:ascii="Arial" w:eastAsia="DengXian" w:hAnsi="Arial"/>
                  <w:sz w:val="18"/>
                  <w:lang w:val="fr-FR" w:eastAsia="zh-CN"/>
                </w:rPr>
                <w:t>0.3</w:t>
              </w:r>
            </w:ins>
          </w:p>
        </w:tc>
        <w:tc>
          <w:tcPr>
            <w:tcW w:w="1948" w:type="dxa"/>
            <w:vAlign w:val="center"/>
            <w:tcPrChange w:id="16194" w:author="ZTE-Ma Zhifeng" w:date="2022-07-30T21:43:00Z">
              <w:tcPr>
                <w:tcW w:w="1447" w:type="dxa"/>
                <w:gridSpan w:val="2"/>
              </w:tcPr>
            </w:tcPrChange>
          </w:tcPr>
          <w:p w14:paraId="40456A91" w14:textId="77777777" w:rsidR="001751EA" w:rsidRPr="00F92868" w:rsidRDefault="001751EA" w:rsidP="001751EA">
            <w:pPr>
              <w:keepNext/>
              <w:keepLines/>
              <w:spacing w:after="0"/>
              <w:jc w:val="center"/>
              <w:rPr>
                <w:ins w:id="16195" w:author="ZTE-Ma Zhifeng" w:date="2022-08-29T22:35:00Z"/>
                <w:rFonts w:ascii="Arial" w:eastAsia="DengXian" w:hAnsi="Arial"/>
                <w:sz w:val="18"/>
                <w:lang w:val="fr-FR" w:eastAsia="zh-CN"/>
              </w:rPr>
            </w:pPr>
            <w:ins w:id="16196" w:author="ZTE-Ma Zhifeng" w:date="2022-08-29T22:35:00Z">
              <w:r>
                <w:rPr>
                  <w:rFonts w:ascii="Arial" w:eastAsia="DengXian" w:hAnsi="Arial" w:hint="eastAsia"/>
                  <w:sz w:val="18"/>
                  <w:lang w:val="fr-FR" w:eastAsia="zh-CN"/>
                </w:rPr>
                <w:t>0</w:t>
              </w:r>
              <w:r>
                <w:rPr>
                  <w:rFonts w:ascii="Arial" w:eastAsia="DengXian" w:hAnsi="Arial"/>
                  <w:sz w:val="18"/>
                  <w:lang w:val="fr-FR" w:eastAsia="zh-CN"/>
                </w:rPr>
                <w:t>.3</w:t>
              </w:r>
            </w:ins>
          </w:p>
        </w:tc>
        <w:tc>
          <w:tcPr>
            <w:tcW w:w="1949" w:type="dxa"/>
            <w:vAlign w:val="center"/>
            <w:tcPrChange w:id="16197" w:author="ZTE-Ma Zhifeng" w:date="2022-07-30T21:43:00Z">
              <w:tcPr>
                <w:tcW w:w="2952" w:type="dxa"/>
                <w:gridSpan w:val="2"/>
              </w:tcPr>
            </w:tcPrChange>
          </w:tcPr>
          <w:p w14:paraId="421622BA" w14:textId="77777777" w:rsidR="001751EA" w:rsidRPr="00F92868" w:rsidRDefault="001751EA" w:rsidP="001751EA">
            <w:pPr>
              <w:keepNext/>
              <w:keepLines/>
              <w:spacing w:after="0"/>
              <w:jc w:val="center"/>
              <w:rPr>
                <w:ins w:id="16198" w:author="ZTE-Ma Zhifeng" w:date="2022-08-29T22:35:00Z"/>
                <w:rFonts w:ascii="Arial" w:eastAsia="DengXian" w:hAnsi="Arial" w:cs="Arial"/>
                <w:sz w:val="18"/>
                <w:szCs w:val="18"/>
                <w:lang w:val="en-US" w:eastAsia="ja-JP"/>
              </w:rPr>
            </w:pPr>
            <w:ins w:id="16199" w:author="ZTE-Ma Zhifeng" w:date="2022-08-29T22:35:00Z">
              <w:r>
                <w:rPr>
                  <w:rFonts w:ascii="Arial" w:eastAsia="DengXian" w:hAnsi="Arial"/>
                  <w:sz w:val="18"/>
                  <w:lang w:val="en-US" w:eastAsia="zh-CN"/>
                </w:rPr>
                <w:t>0.5</w:t>
              </w:r>
            </w:ins>
          </w:p>
        </w:tc>
      </w:tr>
      <w:tr w:rsidR="001751EA" w:rsidRPr="00F92868" w14:paraId="5310D45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0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201" w:author="ZTE-Ma Zhifeng" w:date="2022-08-29T22:35:00Z"/>
          <w:trPrChange w:id="1620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203" w:author="ZTE-Ma Zhifeng" w:date="2022-07-30T21:43:00Z">
              <w:tcPr>
                <w:tcW w:w="1594" w:type="dxa"/>
                <w:gridSpan w:val="2"/>
                <w:tcBorders>
                  <w:top w:val="single" w:sz="4" w:space="0" w:color="auto"/>
                  <w:bottom w:val="nil"/>
                </w:tcBorders>
                <w:shd w:val="clear" w:color="auto" w:fill="auto"/>
              </w:tcPr>
            </w:tcPrChange>
          </w:tcPr>
          <w:p w14:paraId="1F1D1AB2" w14:textId="77777777" w:rsidR="001751EA" w:rsidRPr="00F92868" w:rsidRDefault="001751EA" w:rsidP="001751EA">
            <w:pPr>
              <w:keepNext/>
              <w:keepLines/>
              <w:spacing w:after="0"/>
              <w:jc w:val="center"/>
              <w:rPr>
                <w:ins w:id="16204" w:author="ZTE-Ma Zhifeng" w:date="2022-08-29T22:35:00Z"/>
                <w:rFonts w:ascii="Arial" w:eastAsia="DengXian" w:hAnsi="Arial"/>
                <w:sz w:val="18"/>
                <w:lang w:val="en-US" w:eastAsia="ja-JP"/>
              </w:rPr>
            </w:pPr>
            <w:ins w:id="16205"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n25</w:t>
              </w:r>
              <w:r w:rsidRPr="00F92868">
                <w:rPr>
                  <w:rFonts w:ascii="Arial" w:eastAsia="DengXian" w:hAnsi="Arial"/>
                  <w:sz w:val="18"/>
                  <w:lang w:val="sv-SE" w:eastAsia="ja-JP"/>
                </w:rPr>
                <w:t>-</w:t>
              </w:r>
              <w:r w:rsidRPr="00F92868">
                <w:rPr>
                  <w:rFonts w:ascii="Arial" w:eastAsia="DengXian" w:hAnsi="Arial"/>
                  <w:sz w:val="18"/>
                  <w:lang w:val="en-US" w:eastAsia="zh-CN"/>
                </w:rPr>
                <w:t>n71</w:t>
              </w:r>
              <w:r w:rsidRPr="00F92868">
                <w:rPr>
                  <w:rFonts w:ascii="Arial" w:eastAsia="DengXian" w:hAnsi="Arial"/>
                  <w:sz w:val="18"/>
                  <w:lang w:val="sv-SE" w:eastAsia="zh-CN"/>
                </w:rPr>
                <w:t>-n77</w:t>
              </w:r>
            </w:ins>
          </w:p>
        </w:tc>
        <w:tc>
          <w:tcPr>
            <w:tcW w:w="1948" w:type="dxa"/>
            <w:vAlign w:val="center"/>
            <w:tcPrChange w:id="16206" w:author="ZTE-Ma Zhifeng" w:date="2022-07-30T21:43:00Z">
              <w:tcPr>
                <w:tcW w:w="1446" w:type="dxa"/>
                <w:gridSpan w:val="2"/>
              </w:tcPr>
            </w:tcPrChange>
          </w:tcPr>
          <w:p w14:paraId="3A95DD3B" w14:textId="77777777" w:rsidR="001751EA" w:rsidRPr="00F92868" w:rsidRDefault="001751EA" w:rsidP="001751EA">
            <w:pPr>
              <w:keepNext/>
              <w:keepLines/>
              <w:spacing w:after="0"/>
              <w:jc w:val="center"/>
              <w:rPr>
                <w:ins w:id="16207" w:author="ZTE-Ma Zhifeng" w:date="2022-08-29T22:35:00Z"/>
                <w:rFonts w:ascii="Arial" w:eastAsia="DengXian" w:hAnsi="Arial"/>
                <w:sz w:val="18"/>
                <w:lang w:val="fr-FR" w:eastAsia="zh-CN"/>
              </w:rPr>
            </w:pPr>
            <w:ins w:id="16208" w:author="ZTE-Ma Zhifeng" w:date="2022-08-29T22:35:00Z">
              <w:r>
                <w:rPr>
                  <w:rFonts w:ascii="Arial" w:eastAsia="DengXian" w:hAnsi="Arial"/>
                  <w:color w:val="000000"/>
                  <w:sz w:val="18"/>
                  <w:lang w:val="en-US" w:eastAsia="zh-CN"/>
                </w:rPr>
                <w:t>0.2</w:t>
              </w:r>
            </w:ins>
          </w:p>
        </w:tc>
        <w:tc>
          <w:tcPr>
            <w:tcW w:w="1948" w:type="dxa"/>
            <w:vAlign w:val="center"/>
            <w:tcPrChange w:id="16209" w:author="ZTE-Ma Zhifeng" w:date="2022-07-30T21:43:00Z">
              <w:tcPr>
                <w:tcW w:w="1447" w:type="dxa"/>
                <w:gridSpan w:val="2"/>
              </w:tcPr>
            </w:tcPrChange>
          </w:tcPr>
          <w:p w14:paraId="2254ED9D" w14:textId="77777777" w:rsidR="001751EA" w:rsidRPr="00F92868" w:rsidRDefault="001751EA" w:rsidP="001751EA">
            <w:pPr>
              <w:keepNext/>
              <w:keepLines/>
              <w:spacing w:after="0"/>
              <w:jc w:val="center"/>
              <w:rPr>
                <w:ins w:id="16210" w:author="ZTE-Ma Zhifeng" w:date="2022-08-29T22:35:00Z"/>
                <w:rFonts w:ascii="Arial" w:eastAsia="DengXian" w:hAnsi="Arial"/>
                <w:sz w:val="18"/>
                <w:lang w:val="fr-FR" w:eastAsia="zh-CN"/>
              </w:rPr>
            </w:pPr>
            <w:ins w:id="16211"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212" w:author="ZTE-Ma Zhifeng" w:date="2022-07-30T21:43:00Z">
              <w:tcPr>
                <w:tcW w:w="2952" w:type="dxa"/>
                <w:gridSpan w:val="2"/>
              </w:tcPr>
            </w:tcPrChange>
          </w:tcPr>
          <w:p w14:paraId="2F2C56F5" w14:textId="77777777" w:rsidR="001751EA" w:rsidRPr="00F92868" w:rsidRDefault="001751EA" w:rsidP="001751EA">
            <w:pPr>
              <w:keepNext/>
              <w:keepLines/>
              <w:spacing w:after="0"/>
              <w:jc w:val="center"/>
              <w:rPr>
                <w:ins w:id="16213" w:author="ZTE-Ma Zhifeng" w:date="2022-08-29T22:35:00Z"/>
                <w:rFonts w:ascii="Arial" w:eastAsia="DengXian" w:hAnsi="Arial" w:cs="Arial"/>
                <w:sz w:val="18"/>
                <w:szCs w:val="18"/>
                <w:lang w:val="en-US" w:eastAsia="ja-JP"/>
              </w:rPr>
            </w:pPr>
            <w:ins w:id="16214"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2FCE070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1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216" w:author="ZTE-Ma Zhifeng" w:date="2022-08-29T22:35:00Z"/>
          <w:trPrChange w:id="16217"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tcPrChange w:id="16218" w:author="ZTE-Ma Zhifeng" w:date="2022-07-30T21:43:00Z">
              <w:tcPr>
                <w:tcW w:w="1594" w:type="dxa"/>
                <w:gridSpan w:val="2"/>
                <w:tcBorders>
                  <w:top w:val="single" w:sz="4" w:space="0" w:color="auto"/>
                  <w:bottom w:val="nil"/>
                </w:tcBorders>
                <w:shd w:val="clear" w:color="auto" w:fill="auto"/>
              </w:tcPr>
            </w:tcPrChange>
          </w:tcPr>
          <w:p w14:paraId="47ADDCB3" w14:textId="77777777" w:rsidR="001751EA" w:rsidRPr="00F92868" w:rsidRDefault="001751EA" w:rsidP="001751EA">
            <w:pPr>
              <w:keepNext/>
              <w:keepLines/>
              <w:spacing w:after="0"/>
              <w:jc w:val="center"/>
              <w:rPr>
                <w:ins w:id="16219" w:author="ZTE-Ma Zhifeng" w:date="2022-08-29T22:35:00Z"/>
                <w:rFonts w:ascii="Arial" w:eastAsia="DengXian" w:hAnsi="Arial"/>
                <w:sz w:val="18"/>
                <w:lang w:eastAsia="zh-CN"/>
              </w:rPr>
            </w:pPr>
            <w:ins w:id="16220"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n25</w:t>
              </w:r>
              <w:r w:rsidRPr="00F92868">
                <w:rPr>
                  <w:rFonts w:ascii="Arial" w:eastAsia="DengXian" w:hAnsi="Arial"/>
                  <w:sz w:val="18"/>
                  <w:lang w:val="sv-SE" w:eastAsia="ja-JP"/>
                </w:rPr>
                <w:t>-</w:t>
              </w:r>
              <w:r w:rsidRPr="00F92868">
                <w:rPr>
                  <w:rFonts w:ascii="Arial" w:eastAsia="DengXian" w:hAnsi="Arial"/>
                  <w:sz w:val="18"/>
                  <w:lang w:val="en-US" w:eastAsia="zh-CN"/>
                </w:rPr>
                <w:t>n71</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6221" w:author="ZTE-Ma Zhifeng" w:date="2022-07-30T21:43:00Z">
              <w:tcPr>
                <w:tcW w:w="1948" w:type="dxa"/>
                <w:gridSpan w:val="2"/>
                <w:vAlign w:val="center"/>
              </w:tcPr>
            </w:tcPrChange>
          </w:tcPr>
          <w:p w14:paraId="73F89E7C" w14:textId="77777777" w:rsidR="001751EA" w:rsidRDefault="001751EA" w:rsidP="001751EA">
            <w:pPr>
              <w:keepNext/>
              <w:keepLines/>
              <w:spacing w:after="0"/>
              <w:jc w:val="center"/>
              <w:rPr>
                <w:ins w:id="16222" w:author="ZTE-Ma Zhifeng" w:date="2022-08-29T22:35:00Z"/>
                <w:rFonts w:ascii="Arial" w:eastAsia="DengXian" w:hAnsi="Arial"/>
                <w:color w:val="000000"/>
                <w:sz w:val="18"/>
                <w:lang w:val="en-US" w:eastAsia="zh-CN"/>
              </w:rPr>
            </w:pPr>
            <w:ins w:id="16223" w:author="ZTE-Ma Zhifeng" w:date="2022-08-29T22:35:00Z">
              <w:r>
                <w:rPr>
                  <w:rFonts w:ascii="Arial" w:eastAsia="DengXian" w:hAnsi="Arial"/>
                  <w:color w:val="000000"/>
                  <w:sz w:val="18"/>
                  <w:lang w:val="en-US" w:eastAsia="zh-CN"/>
                </w:rPr>
                <w:t>0.2</w:t>
              </w:r>
            </w:ins>
          </w:p>
        </w:tc>
        <w:tc>
          <w:tcPr>
            <w:tcW w:w="1948" w:type="dxa"/>
            <w:vAlign w:val="center"/>
            <w:tcPrChange w:id="16224" w:author="ZTE-Ma Zhifeng" w:date="2022-07-30T21:43:00Z">
              <w:tcPr>
                <w:tcW w:w="1948" w:type="dxa"/>
                <w:gridSpan w:val="2"/>
                <w:vAlign w:val="center"/>
              </w:tcPr>
            </w:tcPrChange>
          </w:tcPr>
          <w:p w14:paraId="23E4E49F" w14:textId="77777777" w:rsidR="001751EA" w:rsidRDefault="001751EA" w:rsidP="001751EA">
            <w:pPr>
              <w:keepNext/>
              <w:keepLines/>
              <w:spacing w:after="0"/>
              <w:jc w:val="center"/>
              <w:rPr>
                <w:ins w:id="16225" w:author="ZTE-Ma Zhifeng" w:date="2022-08-29T22:35:00Z"/>
                <w:rFonts w:ascii="Arial" w:eastAsia="DengXian" w:hAnsi="Arial"/>
                <w:sz w:val="18"/>
                <w:lang w:val="fr-FR" w:eastAsia="zh-CN"/>
              </w:rPr>
            </w:pPr>
            <w:ins w:id="16226" w:author="ZTE-Ma Zhifeng" w:date="2022-08-29T22:35:00Z">
              <w:r>
                <w:rPr>
                  <w:rFonts w:ascii="Arial" w:eastAsia="DengXian" w:hAnsi="Arial" w:hint="eastAsia"/>
                  <w:sz w:val="18"/>
                  <w:lang w:val="fr-FR" w:eastAsia="zh-CN"/>
                </w:rPr>
                <w:t>0</w:t>
              </w:r>
              <w:r>
                <w:rPr>
                  <w:rFonts w:ascii="Arial" w:eastAsia="DengXian" w:hAnsi="Arial"/>
                  <w:sz w:val="18"/>
                  <w:lang w:val="fr-FR" w:eastAsia="zh-CN"/>
                </w:rPr>
                <w:t>.3</w:t>
              </w:r>
            </w:ins>
          </w:p>
        </w:tc>
        <w:tc>
          <w:tcPr>
            <w:tcW w:w="1949" w:type="dxa"/>
            <w:vAlign w:val="center"/>
            <w:tcPrChange w:id="16227" w:author="ZTE-Ma Zhifeng" w:date="2022-07-30T21:43:00Z">
              <w:tcPr>
                <w:tcW w:w="1949" w:type="dxa"/>
                <w:gridSpan w:val="2"/>
                <w:vAlign w:val="center"/>
              </w:tcPr>
            </w:tcPrChange>
          </w:tcPr>
          <w:p w14:paraId="1F237F0E" w14:textId="77777777" w:rsidR="001751EA" w:rsidRPr="00F92868" w:rsidRDefault="001751EA" w:rsidP="001751EA">
            <w:pPr>
              <w:keepNext/>
              <w:keepLines/>
              <w:spacing w:after="0"/>
              <w:jc w:val="center"/>
              <w:rPr>
                <w:ins w:id="16228" w:author="ZTE-Ma Zhifeng" w:date="2022-08-29T22:35:00Z"/>
                <w:rFonts w:ascii="Arial" w:eastAsia="DengXian" w:hAnsi="Arial" w:cs="Arial"/>
                <w:sz w:val="18"/>
                <w:szCs w:val="18"/>
                <w:lang w:eastAsia="zh-CN"/>
              </w:rPr>
            </w:pPr>
            <w:ins w:id="16229" w:author="ZTE-Ma Zhifeng" w:date="2022-08-29T22:35:00Z">
              <w:r w:rsidRPr="00F92868">
                <w:rPr>
                  <w:rFonts w:ascii="Arial" w:eastAsia="DengXian" w:hAnsi="Arial"/>
                  <w:color w:val="000000"/>
                  <w:sz w:val="18"/>
                  <w:lang w:val="en-US"/>
                </w:rPr>
                <w:t>0.</w:t>
              </w:r>
              <w:r>
                <w:rPr>
                  <w:rFonts w:ascii="Arial" w:eastAsia="DengXian" w:hAnsi="Arial"/>
                  <w:color w:val="000000"/>
                  <w:sz w:val="18"/>
                  <w:lang w:val="en-US"/>
                </w:rPr>
                <w:t>5</w:t>
              </w:r>
            </w:ins>
          </w:p>
        </w:tc>
      </w:tr>
      <w:tr w:rsidR="001751EA" w:rsidRPr="00F92868" w14:paraId="43D84B0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3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231" w:author="ZTE-Ma Zhifeng" w:date="2022-08-29T22:35:00Z"/>
          <w:trPrChange w:id="1623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233" w:author="ZTE-Ma Zhifeng" w:date="2022-07-30T21:43:00Z">
              <w:tcPr>
                <w:tcW w:w="1594" w:type="dxa"/>
                <w:gridSpan w:val="2"/>
                <w:tcBorders>
                  <w:top w:val="single" w:sz="4" w:space="0" w:color="auto"/>
                  <w:bottom w:val="nil"/>
                </w:tcBorders>
                <w:shd w:val="clear" w:color="auto" w:fill="auto"/>
              </w:tcPr>
            </w:tcPrChange>
          </w:tcPr>
          <w:p w14:paraId="0DEFF082" w14:textId="77777777" w:rsidR="001751EA" w:rsidRPr="00F92868" w:rsidRDefault="001751EA" w:rsidP="001751EA">
            <w:pPr>
              <w:keepNext/>
              <w:keepLines/>
              <w:spacing w:after="0"/>
              <w:jc w:val="center"/>
              <w:rPr>
                <w:ins w:id="16234" w:author="ZTE-Ma Zhifeng" w:date="2022-08-29T22:35:00Z"/>
                <w:rFonts w:ascii="Arial" w:eastAsia="DengXian" w:hAnsi="Arial"/>
                <w:sz w:val="18"/>
                <w:lang w:val="en-US" w:eastAsia="ja-JP"/>
              </w:rPr>
            </w:pPr>
            <w:ins w:id="16235"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n2</w:t>
              </w:r>
              <w:r w:rsidRPr="00F92868">
                <w:rPr>
                  <w:rFonts w:ascii="Arial" w:eastAsia="DengXian" w:hAnsi="Arial" w:hint="eastAsia"/>
                  <w:sz w:val="18"/>
                  <w:lang w:eastAsia="zh-CN"/>
                </w:rPr>
                <w:t>6</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66</w:t>
              </w:r>
              <w:r w:rsidRPr="00F92868">
                <w:rPr>
                  <w:rFonts w:ascii="Arial" w:eastAsia="DengXian" w:hAnsi="Arial"/>
                  <w:sz w:val="18"/>
                  <w:lang w:val="sv-SE" w:eastAsia="zh-CN"/>
                </w:rPr>
                <w:t>-n7</w:t>
              </w:r>
              <w:r w:rsidRPr="00F92868">
                <w:rPr>
                  <w:rFonts w:ascii="Arial" w:eastAsia="DengXian" w:hAnsi="Arial" w:hint="eastAsia"/>
                  <w:sz w:val="18"/>
                  <w:lang w:val="sv-SE" w:eastAsia="zh-CN"/>
                </w:rPr>
                <w:t>0</w:t>
              </w:r>
            </w:ins>
          </w:p>
        </w:tc>
        <w:tc>
          <w:tcPr>
            <w:tcW w:w="1948" w:type="dxa"/>
            <w:vAlign w:val="center"/>
            <w:tcPrChange w:id="16236" w:author="ZTE-Ma Zhifeng" w:date="2022-07-30T21:43:00Z">
              <w:tcPr>
                <w:tcW w:w="1446" w:type="dxa"/>
                <w:gridSpan w:val="2"/>
              </w:tcPr>
            </w:tcPrChange>
          </w:tcPr>
          <w:p w14:paraId="48EA6CB7" w14:textId="77777777" w:rsidR="001751EA" w:rsidRPr="00F92868" w:rsidRDefault="001751EA" w:rsidP="001751EA">
            <w:pPr>
              <w:keepNext/>
              <w:keepLines/>
              <w:spacing w:after="0"/>
              <w:jc w:val="center"/>
              <w:rPr>
                <w:ins w:id="16237" w:author="ZTE-Ma Zhifeng" w:date="2022-08-29T22:35:00Z"/>
                <w:rFonts w:ascii="Arial" w:eastAsia="DengXian" w:hAnsi="Arial"/>
                <w:sz w:val="18"/>
                <w:lang w:val="fr-FR" w:eastAsia="zh-CN"/>
              </w:rPr>
            </w:pPr>
            <w:ins w:id="16238" w:author="ZTE-Ma Zhifeng" w:date="2022-08-29T22:35:00Z">
              <w:r>
                <w:rPr>
                  <w:rFonts w:ascii="Arial" w:eastAsia="DengXian" w:hAnsi="Arial"/>
                  <w:color w:val="000000"/>
                  <w:sz w:val="18"/>
                  <w:lang w:val="en-US" w:eastAsia="zh-CN"/>
                </w:rPr>
                <w:t>-</w:t>
              </w:r>
            </w:ins>
          </w:p>
        </w:tc>
        <w:tc>
          <w:tcPr>
            <w:tcW w:w="1948" w:type="dxa"/>
            <w:vAlign w:val="center"/>
            <w:tcPrChange w:id="16239" w:author="ZTE-Ma Zhifeng" w:date="2022-07-30T21:43:00Z">
              <w:tcPr>
                <w:tcW w:w="1447" w:type="dxa"/>
                <w:gridSpan w:val="2"/>
              </w:tcPr>
            </w:tcPrChange>
          </w:tcPr>
          <w:p w14:paraId="645978E0" w14:textId="77777777" w:rsidR="001751EA" w:rsidRPr="00F92868" w:rsidRDefault="001751EA" w:rsidP="001751EA">
            <w:pPr>
              <w:keepNext/>
              <w:keepLines/>
              <w:spacing w:after="0"/>
              <w:jc w:val="center"/>
              <w:rPr>
                <w:ins w:id="16240" w:author="ZTE-Ma Zhifeng" w:date="2022-08-29T22:35:00Z"/>
                <w:rFonts w:ascii="Arial" w:eastAsia="DengXian" w:hAnsi="Arial"/>
                <w:sz w:val="18"/>
                <w:lang w:val="fr-FR" w:eastAsia="zh-CN"/>
              </w:rPr>
            </w:pPr>
            <w:ins w:id="16241" w:author="ZTE-Ma Zhifeng" w:date="2022-08-29T22:35:00Z">
              <w:r>
                <w:rPr>
                  <w:rFonts w:ascii="Arial" w:eastAsia="DengXian" w:hAnsi="Arial" w:hint="eastAsia"/>
                  <w:sz w:val="18"/>
                  <w:lang w:val="fr-FR" w:eastAsia="zh-CN"/>
                </w:rPr>
                <w:t>-</w:t>
              </w:r>
            </w:ins>
          </w:p>
        </w:tc>
        <w:tc>
          <w:tcPr>
            <w:tcW w:w="1949" w:type="dxa"/>
            <w:vAlign w:val="center"/>
            <w:tcPrChange w:id="16242" w:author="ZTE-Ma Zhifeng" w:date="2022-07-30T21:43:00Z">
              <w:tcPr>
                <w:tcW w:w="2952" w:type="dxa"/>
                <w:gridSpan w:val="2"/>
                <w:vAlign w:val="center"/>
              </w:tcPr>
            </w:tcPrChange>
          </w:tcPr>
          <w:p w14:paraId="577F25C1" w14:textId="77777777" w:rsidR="001751EA" w:rsidRPr="00F92868" w:rsidRDefault="001751EA" w:rsidP="001751EA">
            <w:pPr>
              <w:keepNext/>
              <w:keepLines/>
              <w:spacing w:after="0"/>
              <w:jc w:val="center"/>
              <w:rPr>
                <w:ins w:id="16243" w:author="ZTE-Ma Zhifeng" w:date="2022-08-29T22:35:00Z"/>
                <w:rFonts w:ascii="Arial" w:eastAsia="DengXian" w:hAnsi="Arial" w:cs="Arial"/>
                <w:sz w:val="18"/>
                <w:szCs w:val="18"/>
                <w:lang w:val="en-US" w:eastAsia="zh-CN"/>
              </w:rPr>
            </w:pPr>
            <w:ins w:id="16244" w:author="ZTE-Ma Zhifeng" w:date="2022-08-29T22:35:00Z">
              <w:r>
                <w:rPr>
                  <w:rFonts w:ascii="Arial" w:eastAsia="DengXian" w:hAnsi="Arial"/>
                  <w:color w:val="000000"/>
                  <w:sz w:val="18"/>
                  <w:lang w:val="en-US" w:eastAsia="zh-CN"/>
                </w:rPr>
                <w:t>-</w:t>
              </w:r>
            </w:ins>
          </w:p>
        </w:tc>
      </w:tr>
      <w:tr w:rsidR="001751EA" w:rsidRPr="00F92868" w14:paraId="0DC80FD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4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246" w:author="ZTE-Ma Zhifeng" w:date="2022-08-29T22:35:00Z"/>
          <w:trPrChange w:id="1624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6248" w:author="ZTE-Ma Zhifeng" w:date="2022-07-30T21:43:00Z">
              <w:tcPr>
                <w:tcW w:w="1594" w:type="dxa"/>
                <w:gridSpan w:val="2"/>
                <w:tcBorders>
                  <w:top w:val="single" w:sz="4" w:space="0" w:color="auto"/>
                  <w:bottom w:val="nil"/>
                </w:tcBorders>
                <w:shd w:val="clear" w:color="auto" w:fill="auto"/>
                <w:vAlign w:val="center"/>
              </w:tcPr>
            </w:tcPrChange>
          </w:tcPr>
          <w:p w14:paraId="5BC35DA7" w14:textId="77777777" w:rsidR="001751EA" w:rsidRPr="00F92868" w:rsidRDefault="001751EA" w:rsidP="001751EA">
            <w:pPr>
              <w:keepNext/>
              <w:keepLines/>
              <w:spacing w:after="0"/>
              <w:jc w:val="center"/>
              <w:rPr>
                <w:ins w:id="16249" w:author="ZTE-Ma Zhifeng" w:date="2022-08-29T22:35:00Z"/>
                <w:rFonts w:ascii="Arial" w:eastAsia="DengXian" w:hAnsi="Arial"/>
                <w:sz w:val="18"/>
                <w:lang w:val="en-US" w:eastAsia="ja-JP"/>
              </w:rPr>
            </w:pPr>
            <w:ins w:id="16250" w:author="ZTE-Ma Zhifeng" w:date="2022-08-29T22:35:00Z">
              <w:r w:rsidRPr="0062357B">
                <w:rPr>
                  <w:rFonts w:ascii="Arial" w:eastAsia="宋体" w:hAnsi="Arial"/>
                  <w:color w:val="000000"/>
                  <w:sz w:val="18"/>
                </w:rPr>
                <w:t>CA_n28-n38-n78</w:t>
              </w:r>
            </w:ins>
          </w:p>
        </w:tc>
        <w:tc>
          <w:tcPr>
            <w:tcW w:w="1948" w:type="dxa"/>
            <w:vAlign w:val="center"/>
            <w:tcPrChange w:id="16251" w:author="ZTE-Ma Zhifeng" w:date="2022-07-30T21:43:00Z">
              <w:tcPr>
                <w:tcW w:w="1446" w:type="dxa"/>
                <w:gridSpan w:val="2"/>
                <w:vAlign w:val="center"/>
              </w:tcPr>
            </w:tcPrChange>
          </w:tcPr>
          <w:p w14:paraId="70ECB126" w14:textId="77777777" w:rsidR="001751EA" w:rsidRPr="00F92868" w:rsidRDefault="001751EA" w:rsidP="001751EA">
            <w:pPr>
              <w:keepNext/>
              <w:keepLines/>
              <w:spacing w:after="0"/>
              <w:jc w:val="center"/>
              <w:rPr>
                <w:ins w:id="16252" w:author="ZTE-Ma Zhifeng" w:date="2022-08-29T22:35:00Z"/>
                <w:rFonts w:ascii="Arial" w:eastAsia="DengXian" w:hAnsi="Arial"/>
                <w:sz w:val="18"/>
                <w:lang w:val="fr-FR" w:eastAsia="zh-CN"/>
              </w:rPr>
            </w:pPr>
            <w:ins w:id="16253" w:author="ZTE-Ma Zhifeng" w:date="2022-08-29T22:35:00Z">
              <w:r>
                <w:rPr>
                  <w:rFonts w:ascii="Arial" w:eastAsia="宋体" w:hAnsi="Arial"/>
                  <w:color w:val="000000"/>
                  <w:sz w:val="18"/>
                </w:rPr>
                <w:t>0.2</w:t>
              </w:r>
            </w:ins>
          </w:p>
        </w:tc>
        <w:tc>
          <w:tcPr>
            <w:tcW w:w="1948" w:type="dxa"/>
            <w:vAlign w:val="center"/>
            <w:tcPrChange w:id="16254" w:author="ZTE-Ma Zhifeng" w:date="2022-07-30T21:43:00Z">
              <w:tcPr>
                <w:tcW w:w="1447" w:type="dxa"/>
                <w:gridSpan w:val="2"/>
                <w:vAlign w:val="center"/>
              </w:tcPr>
            </w:tcPrChange>
          </w:tcPr>
          <w:p w14:paraId="4354E4B5" w14:textId="77777777" w:rsidR="001751EA" w:rsidRPr="00F92868" w:rsidRDefault="001751EA" w:rsidP="001751EA">
            <w:pPr>
              <w:keepNext/>
              <w:keepLines/>
              <w:spacing w:after="0"/>
              <w:jc w:val="center"/>
              <w:rPr>
                <w:ins w:id="16255" w:author="ZTE-Ma Zhifeng" w:date="2022-08-29T22:35:00Z"/>
                <w:rFonts w:ascii="Arial" w:eastAsia="DengXian" w:hAnsi="Arial"/>
                <w:sz w:val="18"/>
                <w:lang w:val="fr-FR" w:eastAsia="zh-CN"/>
              </w:rPr>
            </w:pPr>
            <w:ins w:id="16256" w:author="ZTE-Ma Zhifeng" w:date="2022-08-29T22:35:00Z">
              <w:r>
                <w:rPr>
                  <w:rFonts w:ascii="Arial" w:eastAsia="DengXian" w:hAnsi="Arial" w:hint="eastAsia"/>
                  <w:sz w:val="18"/>
                  <w:lang w:val="fr-FR" w:eastAsia="zh-CN"/>
                </w:rPr>
                <w:t>-</w:t>
              </w:r>
            </w:ins>
          </w:p>
        </w:tc>
        <w:tc>
          <w:tcPr>
            <w:tcW w:w="1949" w:type="dxa"/>
            <w:vAlign w:val="center"/>
            <w:tcPrChange w:id="16257" w:author="ZTE-Ma Zhifeng" w:date="2022-07-30T21:43:00Z">
              <w:tcPr>
                <w:tcW w:w="2952" w:type="dxa"/>
                <w:gridSpan w:val="2"/>
                <w:vAlign w:val="center"/>
              </w:tcPr>
            </w:tcPrChange>
          </w:tcPr>
          <w:p w14:paraId="2AD6CECB" w14:textId="77777777" w:rsidR="001751EA" w:rsidRPr="00F92868" w:rsidRDefault="001751EA" w:rsidP="001751EA">
            <w:pPr>
              <w:keepNext/>
              <w:keepLines/>
              <w:spacing w:after="0"/>
              <w:jc w:val="center"/>
              <w:rPr>
                <w:ins w:id="16258" w:author="ZTE-Ma Zhifeng" w:date="2022-08-29T22:35:00Z"/>
                <w:rFonts w:ascii="Arial" w:eastAsia="DengXian" w:hAnsi="Arial" w:cs="Arial"/>
                <w:sz w:val="18"/>
                <w:szCs w:val="18"/>
                <w:lang w:val="en-US" w:eastAsia="zh-CN"/>
              </w:rPr>
            </w:pPr>
            <w:ins w:id="16259" w:author="ZTE-Ma Zhifeng" w:date="2022-08-29T22:35:00Z">
              <w:r w:rsidRPr="0062357B">
                <w:rPr>
                  <w:rFonts w:ascii="Arial" w:eastAsia="宋体" w:hAnsi="Arial"/>
                  <w:color w:val="000000"/>
                  <w:sz w:val="18"/>
                </w:rPr>
                <w:t>0.</w:t>
              </w:r>
              <w:r>
                <w:rPr>
                  <w:rFonts w:ascii="Arial" w:eastAsia="宋体" w:hAnsi="Arial"/>
                  <w:color w:val="000000"/>
                  <w:sz w:val="18"/>
                </w:rPr>
                <w:t>5</w:t>
              </w:r>
            </w:ins>
          </w:p>
        </w:tc>
      </w:tr>
      <w:tr w:rsidR="001751EA" w:rsidRPr="00F92868" w14:paraId="031C9E9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6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261" w:author="ZTE-Ma Zhifeng" w:date="2022-08-29T22:35:00Z"/>
          <w:trPrChange w:id="1626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263" w:author="ZTE-Ma Zhifeng" w:date="2022-07-30T21:43:00Z">
              <w:tcPr>
                <w:tcW w:w="1594" w:type="dxa"/>
                <w:gridSpan w:val="2"/>
                <w:tcBorders>
                  <w:top w:val="single" w:sz="4" w:space="0" w:color="auto"/>
                  <w:bottom w:val="nil"/>
                </w:tcBorders>
                <w:shd w:val="clear" w:color="auto" w:fill="auto"/>
              </w:tcPr>
            </w:tcPrChange>
          </w:tcPr>
          <w:p w14:paraId="4F13CF78" w14:textId="77777777" w:rsidR="001751EA" w:rsidRPr="00F92868" w:rsidRDefault="001751EA" w:rsidP="001751EA">
            <w:pPr>
              <w:keepNext/>
              <w:keepLines/>
              <w:spacing w:after="0"/>
              <w:jc w:val="center"/>
              <w:rPr>
                <w:ins w:id="16264" w:author="ZTE-Ma Zhifeng" w:date="2022-08-29T22:35:00Z"/>
                <w:rFonts w:ascii="Arial" w:eastAsia="DengXian" w:hAnsi="Arial"/>
                <w:sz w:val="18"/>
                <w:lang w:val="en-US" w:eastAsia="ja-JP"/>
              </w:rPr>
            </w:pPr>
            <w:ins w:id="16265" w:author="ZTE-Ma Zhifeng" w:date="2022-08-29T22:35:00Z">
              <w:r w:rsidRPr="00A7679B">
                <w:rPr>
                  <w:rFonts w:ascii="Arial" w:eastAsia="宋体" w:hAnsi="Arial"/>
                  <w:sz w:val="18"/>
                  <w:lang w:val="fr-FR" w:eastAsia="zh-CN"/>
                </w:rPr>
                <w:t>CA</w:t>
              </w:r>
              <w:r w:rsidRPr="00A7679B">
                <w:rPr>
                  <w:rFonts w:ascii="Arial" w:eastAsia="宋体" w:hAnsi="Arial"/>
                  <w:sz w:val="18"/>
                  <w:lang w:val="fr-FR"/>
                </w:rPr>
                <w:t>_</w:t>
              </w:r>
              <w:r w:rsidRPr="00A7679B">
                <w:rPr>
                  <w:rFonts w:ascii="Arial" w:eastAsia="宋体" w:hAnsi="Arial"/>
                  <w:sz w:val="18"/>
                  <w:lang w:val="fr-FR" w:eastAsia="zh-CN"/>
                </w:rPr>
                <w:t>n</w:t>
              </w:r>
              <w:r w:rsidRPr="00A7679B">
                <w:rPr>
                  <w:rFonts w:ascii="Arial" w:eastAsia="宋体" w:hAnsi="Arial"/>
                  <w:sz w:val="18"/>
                  <w:lang w:val="en-US" w:eastAsia="zh-CN"/>
                </w:rPr>
                <w:t>28</w:t>
              </w:r>
              <w:r w:rsidRPr="00A7679B">
                <w:rPr>
                  <w:rFonts w:ascii="Arial" w:eastAsia="宋体" w:hAnsi="Arial"/>
                  <w:sz w:val="18"/>
                  <w:lang w:val="sv-SE" w:eastAsia="ja-JP"/>
                </w:rPr>
                <w:t>-</w:t>
              </w:r>
              <w:r w:rsidRPr="00A7679B">
                <w:rPr>
                  <w:rFonts w:ascii="Arial" w:eastAsia="宋体" w:hAnsi="Arial"/>
                  <w:sz w:val="18"/>
                  <w:lang w:val="en-US" w:eastAsia="zh-CN"/>
                </w:rPr>
                <w:t>n39</w:t>
              </w:r>
              <w:r w:rsidRPr="00A7679B">
                <w:rPr>
                  <w:rFonts w:ascii="Arial" w:eastAsia="宋体" w:hAnsi="Arial"/>
                  <w:sz w:val="18"/>
                  <w:lang w:val="sv-SE" w:eastAsia="zh-CN"/>
                </w:rPr>
                <w:t>-n40</w:t>
              </w:r>
            </w:ins>
          </w:p>
        </w:tc>
        <w:tc>
          <w:tcPr>
            <w:tcW w:w="1948" w:type="dxa"/>
            <w:vAlign w:val="center"/>
            <w:tcPrChange w:id="16266" w:author="ZTE-Ma Zhifeng" w:date="2022-07-30T21:43:00Z">
              <w:tcPr>
                <w:tcW w:w="1446" w:type="dxa"/>
                <w:gridSpan w:val="2"/>
              </w:tcPr>
            </w:tcPrChange>
          </w:tcPr>
          <w:p w14:paraId="460B02D0" w14:textId="77777777" w:rsidR="001751EA" w:rsidRPr="00F92868" w:rsidRDefault="001751EA" w:rsidP="001751EA">
            <w:pPr>
              <w:keepNext/>
              <w:keepLines/>
              <w:spacing w:after="0"/>
              <w:jc w:val="center"/>
              <w:rPr>
                <w:ins w:id="16267" w:author="ZTE-Ma Zhifeng" w:date="2022-08-29T22:35:00Z"/>
                <w:rFonts w:ascii="Arial" w:eastAsia="DengXian" w:hAnsi="Arial"/>
                <w:sz w:val="18"/>
                <w:lang w:val="fr-FR" w:eastAsia="zh-CN"/>
              </w:rPr>
            </w:pPr>
            <w:ins w:id="16268" w:author="ZTE-Ma Zhifeng" w:date="2022-08-29T22:35:00Z">
              <w:r>
                <w:rPr>
                  <w:rFonts w:ascii="Arial" w:eastAsia="宋体" w:hAnsi="Arial"/>
                  <w:color w:val="000000"/>
                  <w:sz w:val="18"/>
                  <w:lang w:val="en-US" w:eastAsia="zh-CN"/>
                </w:rPr>
                <w:t>-</w:t>
              </w:r>
            </w:ins>
          </w:p>
        </w:tc>
        <w:tc>
          <w:tcPr>
            <w:tcW w:w="1948" w:type="dxa"/>
            <w:vAlign w:val="center"/>
            <w:tcPrChange w:id="16269" w:author="ZTE-Ma Zhifeng" w:date="2022-07-30T21:43:00Z">
              <w:tcPr>
                <w:tcW w:w="1447" w:type="dxa"/>
                <w:gridSpan w:val="2"/>
              </w:tcPr>
            </w:tcPrChange>
          </w:tcPr>
          <w:p w14:paraId="2F77C5B2" w14:textId="77777777" w:rsidR="001751EA" w:rsidRPr="00F92868" w:rsidRDefault="001751EA" w:rsidP="001751EA">
            <w:pPr>
              <w:keepNext/>
              <w:keepLines/>
              <w:spacing w:after="0"/>
              <w:jc w:val="center"/>
              <w:rPr>
                <w:ins w:id="16270" w:author="ZTE-Ma Zhifeng" w:date="2022-08-29T22:35:00Z"/>
                <w:rFonts w:ascii="Arial" w:eastAsia="DengXian" w:hAnsi="Arial"/>
                <w:sz w:val="18"/>
                <w:lang w:val="fr-FR" w:eastAsia="zh-CN"/>
              </w:rPr>
            </w:pPr>
            <w:ins w:id="16271" w:author="ZTE-Ma Zhifeng" w:date="2022-08-29T22:35:00Z">
              <w:r>
                <w:rPr>
                  <w:rFonts w:ascii="Arial" w:eastAsia="DengXian" w:hAnsi="Arial" w:hint="eastAsia"/>
                  <w:sz w:val="18"/>
                  <w:lang w:val="fr-FR" w:eastAsia="zh-CN"/>
                </w:rPr>
                <w:t>0</w:t>
              </w:r>
              <w:r>
                <w:rPr>
                  <w:rFonts w:ascii="Arial" w:eastAsia="DengXian" w:hAnsi="Arial"/>
                  <w:sz w:val="18"/>
                  <w:lang w:val="fr-FR" w:eastAsia="zh-CN"/>
                </w:rPr>
                <w:t>.3</w:t>
              </w:r>
            </w:ins>
          </w:p>
        </w:tc>
        <w:tc>
          <w:tcPr>
            <w:tcW w:w="1949" w:type="dxa"/>
            <w:vAlign w:val="center"/>
            <w:tcPrChange w:id="16272" w:author="ZTE-Ma Zhifeng" w:date="2022-07-30T21:43:00Z">
              <w:tcPr>
                <w:tcW w:w="2952" w:type="dxa"/>
                <w:gridSpan w:val="2"/>
              </w:tcPr>
            </w:tcPrChange>
          </w:tcPr>
          <w:p w14:paraId="20E8193B" w14:textId="77777777" w:rsidR="001751EA" w:rsidRPr="00F92868" w:rsidRDefault="001751EA" w:rsidP="001751EA">
            <w:pPr>
              <w:keepNext/>
              <w:keepLines/>
              <w:spacing w:after="0"/>
              <w:jc w:val="center"/>
              <w:rPr>
                <w:ins w:id="16273" w:author="ZTE-Ma Zhifeng" w:date="2022-08-29T22:35:00Z"/>
                <w:rFonts w:ascii="Arial" w:eastAsia="DengXian" w:hAnsi="Arial" w:cs="Arial"/>
                <w:sz w:val="18"/>
                <w:szCs w:val="18"/>
                <w:lang w:val="en-US" w:eastAsia="zh-CN"/>
              </w:rPr>
            </w:pPr>
            <w:ins w:id="16274" w:author="ZTE-Ma Zhifeng" w:date="2022-08-29T22:35:00Z">
              <w:r w:rsidRPr="00A7679B">
                <w:rPr>
                  <w:rFonts w:ascii="Arial" w:eastAsia="宋体" w:hAnsi="Arial" w:cs="Arial"/>
                  <w:sz w:val="18"/>
                  <w:szCs w:val="18"/>
                  <w:lang w:val="en-US" w:eastAsia="ja-JP"/>
                </w:rPr>
                <w:t>0</w:t>
              </w:r>
              <w:r>
                <w:rPr>
                  <w:rFonts w:ascii="Arial" w:eastAsia="宋体" w:hAnsi="Arial" w:cs="Arial"/>
                  <w:sz w:val="18"/>
                  <w:szCs w:val="18"/>
                  <w:lang w:val="en-US" w:eastAsia="ja-JP"/>
                </w:rPr>
                <w:t>.3</w:t>
              </w:r>
            </w:ins>
          </w:p>
        </w:tc>
      </w:tr>
      <w:tr w:rsidR="001751EA" w:rsidRPr="00F92868" w14:paraId="44E963D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7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276" w:author="ZTE-Ma Zhifeng" w:date="2022-08-29T22:35:00Z"/>
          <w:trPrChange w:id="1627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278" w:author="ZTE-Ma Zhifeng" w:date="2022-07-30T21:43:00Z">
              <w:tcPr>
                <w:tcW w:w="1594" w:type="dxa"/>
                <w:gridSpan w:val="2"/>
                <w:tcBorders>
                  <w:top w:val="single" w:sz="4" w:space="0" w:color="auto"/>
                  <w:bottom w:val="nil"/>
                </w:tcBorders>
                <w:shd w:val="clear" w:color="auto" w:fill="auto"/>
              </w:tcPr>
            </w:tcPrChange>
          </w:tcPr>
          <w:p w14:paraId="7BFBC1A4" w14:textId="77777777" w:rsidR="001751EA" w:rsidRPr="00F92868" w:rsidRDefault="001751EA" w:rsidP="001751EA">
            <w:pPr>
              <w:keepNext/>
              <w:keepLines/>
              <w:spacing w:after="0"/>
              <w:jc w:val="center"/>
              <w:rPr>
                <w:ins w:id="16279" w:author="ZTE-Ma Zhifeng" w:date="2022-08-29T22:35:00Z"/>
                <w:rFonts w:ascii="Arial" w:eastAsia="DengXian" w:hAnsi="Arial"/>
                <w:sz w:val="18"/>
                <w:lang w:val="en-US" w:eastAsia="ja-JP"/>
              </w:rPr>
            </w:pPr>
            <w:ins w:id="16280" w:author="ZTE-Ma Zhifeng" w:date="2022-08-29T22:35:00Z">
              <w:r w:rsidRPr="0019324F">
                <w:rPr>
                  <w:rFonts w:ascii="Arial" w:eastAsia="宋体" w:hAnsi="Arial"/>
                  <w:sz w:val="18"/>
                  <w:lang w:val="fr-FR" w:eastAsia="zh-CN"/>
                </w:rPr>
                <w:t>CA</w:t>
              </w:r>
              <w:r w:rsidRPr="0019324F">
                <w:rPr>
                  <w:rFonts w:ascii="Arial" w:eastAsia="宋体" w:hAnsi="Arial"/>
                  <w:sz w:val="18"/>
                  <w:lang w:val="fr-FR"/>
                </w:rPr>
                <w:t>_</w:t>
              </w:r>
              <w:r w:rsidRPr="0019324F">
                <w:rPr>
                  <w:rFonts w:ascii="Arial" w:eastAsia="宋体" w:hAnsi="Arial"/>
                  <w:sz w:val="18"/>
                  <w:lang w:val="fr-FR" w:eastAsia="zh-CN"/>
                </w:rPr>
                <w:t>n</w:t>
              </w:r>
              <w:r w:rsidRPr="0019324F">
                <w:rPr>
                  <w:rFonts w:ascii="Arial" w:eastAsia="宋体" w:hAnsi="Arial"/>
                  <w:sz w:val="18"/>
                  <w:lang w:val="en-US" w:eastAsia="zh-CN"/>
                </w:rPr>
                <w:t>28</w:t>
              </w:r>
              <w:r w:rsidRPr="0019324F">
                <w:rPr>
                  <w:rFonts w:ascii="Arial" w:eastAsia="宋体" w:hAnsi="Arial"/>
                  <w:sz w:val="18"/>
                  <w:lang w:val="sv-SE" w:eastAsia="ja-JP"/>
                </w:rPr>
                <w:t>-</w:t>
              </w:r>
              <w:r w:rsidRPr="0019324F">
                <w:rPr>
                  <w:rFonts w:ascii="Arial" w:eastAsia="宋体" w:hAnsi="Arial"/>
                  <w:sz w:val="18"/>
                  <w:lang w:val="en-US" w:eastAsia="zh-CN"/>
                </w:rPr>
                <w:t>n39</w:t>
              </w:r>
              <w:r w:rsidRPr="0019324F">
                <w:rPr>
                  <w:rFonts w:ascii="Arial" w:eastAsia="宋体" w:hAnsi="Arial"/>
                  <w:sz w:val="18"/>
                  <w:lang w:val="sv-SE" w:eastAsia="zh-CN"/>
                </w:rPr>
                <w:t>-n</w:t>
              </w:r>
              <w:r w:rsidRPr="0019324F">
                <w:rPr>
                  <w:rFonts w:ascii="Arial" w:eastAsia="宋体" w:hAnsi="Arial"/>
                  <w:sz w:val="18"/>
                  <w:lang w:val="en-US" w:eastAsia="zh-CN"/>
                </w:rPr>
                <w:t>41</w:t>
              </w:r>
            </w:ins>
          </w:p>
        </w:tc>
        <w:tc>
          <w:tcPr>
            <w:tcW w:w="1948" w:type="dxa"/>
            <w:vAlign w:val="center"/>
            <w:tcPrChange w:id="16281" w:author="ZTE-Ma Zhifeng" w:date="2022-07-30T21:43:00Z">
              <w:tcPr>
                <w:tcW w:w="1446" w:type="dxa"/>
                <w:gridSpan w:val="2"/>
              </w:tcPr>
            </w:tcPrChange>
          </w:tcPr>
          <w:p w14:paraId="0440ADCA" w14:textId="77777777" w:rsidR="001751EA" w:rsidRPr="00F92868" w:rsidRDefault="001751EA" w:rsidP="001751EA">
            <w:pPr>
              <w:keepNext/>
              <w:keepLines/>
              <w:spacing w:after="0"/>
              <w:jc w:val="center"/>
              <w:rPr>
                <w:ins w:id="16282" w:author="ZTE-Ma Zhifeng" w:date="2022-08-29T22:35:00Z"/>
                <w:rFonts w:ascii="Arial" w:eastAsia="DengXian" w:hAnsi="Arial"/>
                <w:sz w:val="18"/>
                <w:lang w:val="fr-FR" w:eastAsia="zh-CN"/>
              </w:rPr>
            </w:pPr>
            <w:ins w:id="16283" w:author="ZTE-Ma Zhifeng" w:date="2022-08-29T22:35:00Z">
              <w:r>
                <w:rPr>
                  <w:rFonts w:ascii="Arial" w:eastAsia="宋体" w:hAnsi="Arial"/>
                  <w:color w:val="000000"/>
                  <w:sz w:val="18"/>
                  <w:lang w:val="en-US" w:eastAsia="zh-CN"/>
                </w:rPr>
                <w:t>-</w:t>
              </w:r>
            </w:ins>
          </w:p>
        </w:tc>
        <w:tc>
          <w:tcPr>
            <w:tcW w:w="1948" w:type="dxa"/>
            <w:vAlign w:val="center"/>
            <w:tcPrChange w:id="16284" w:author="ZTE-Ma Zhifeng" w:date="2022-07-30T21:43:00Z">
              <w:tcPr>
                <w:tcW w:w="1447" w:type="dxa"/>
                <w:gridSpan w:val="2"/>
              </w:tcPr>
            </w:tcPrChange>
          </w:tcPr>
          <w:p w14:paraId="4057D681" w14:textId="77777777" w:rsidR="001751EA" w:rsidRPr="00F92868" w:rsidRDefault="001751EA" w:rsidP="001751EA">
            <w:pPr>
              <w:keepNext/>
              <w:keepLines/>
              <w:spacing w:after="0"/>
              <w:jc w:val="center"/>
              <w:rPr>
                <w:ins w:id="16285" w:author="ZTE-Ma Zhifeng" w:date="2022-08-29T22:35:00Z"/>
                <w:rFonts w:ascii="Arial" w:eastAsia="DengXian" w:hAnsi="Arial"/>
                <w:sz w:val="18"/>
                <w:lang w:val="fr-FR" w:eastAsia="zh-CN"/>
              </w:rPr>
            </w:pPr>
            <w:ins w:id="16286"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287" w:author="ZTE-Ma Zhifeng" w:date="2022-07-30T21:43:00Z">
              <w:tcPr>
                <w:tcW w:w="2952" w:type="dxa"/>
                <w:gridSpan w:val="2"/>
              </w:tcPr>
            </w:tcPrChange>
          </w:tcPr>
          <w:p w14:paraId="04CCEE94" w14:textId="77777777" w:rsidR="001751EA" w:rsidRPr="00F92868" w:rsidRDefault="001751EA" w:rsidP="001751EA">
            <w:pPr>
              <w:keepNext/>
              <w:keepLines/>
              <w:spacing w:after="0"/>
              <w:jc w:val="center"/>
              <w:rPr>
                <w:ins w:id="16288" w:author="ZTE-Ma Zhifeng" w:date="2022-08-29T22:35:00Z"/>
                <w:rFonts w:ascii="Arial" w:eastAsia="DengXian" w:hAnsi="Arial" w:cs="Arial"/>
                <w:sz w:val="18"/>
                <w:szCs w:val="18"/>
                <w:lang w:val="en-US" w:eastAsia="zh-CN"/>
              </w:rPr>
            </w:pPr>
            <w:ins w:id="16289" w:author="ZTE-Ma Zhifeng" w:date="2022-08-29T22:35:00Z">
              <w:r w:rsidRPr="0019324F">
                <w:rPr>
                  <w:rFonts w:ascii="Arial" w:eastAsia="宋体" w:hAnsi="Arial" w:cs="Arial"/>
                  <w:sz w:val="18"/>
                  <w:szCs w:val="18"/>
                  <w:lang w:val="en-US" w:eastAsia="ja-JP"/>
                </w:rPr>
                <w:t>0</w:t>
              </w:r>
              <w:r>
                <w:rPr>
                  <w:rFonts w:ascii="Arial" w:eastAsia="宋体" w:hAnsi="Arial" w:cs="Arial"/>
                  <w:sz w:val="18"/>
                  <w:szCs w:val="18"/>
                  <w:lang w:val="en-US" w:eastAsia="ja-JP"/>
                </w:rPr>
                <w:t>.2</w:t>
              </w:r>
            </w:ins>
          </w:p>
        </w:tc>
      </w:tr>
      <w:tr w:rsidR="001751EA" w:rsidRPr="00F92868" w14:paraId="12B329C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29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291" w:author="ZTE-Ma Zhifeng" w:date="2022-08-29T22:35:00Z"/>
          <w:trPrChange w:id="1629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293" w:author="ZTE-Ma Zhifeng" w:date="2022-07-30T21:43:00Z">
              <w:tcPr>
                <w:tcW w:w="1594" w:type="dxa"/>
                <w:gridSpan w:val="2"/>
                <w:tcBorders>
                  <w:top w:val="single" w:sz="4" w:space="0" w:color="auto"/>
                  <w:bottom w:val="nil"/>
                </w:tcBorders>
                <w:shd w:val="clear" w:color="auto" w:fill="auto"/>
              </w:tcPr>
            </w:tcPrChange>
          </w:tcPr>
          <w:p w14:paraId="48A7A178" w14:textId="77777777" w:rsidR="001751EA" w:rsidRPr="00F92868" w:rsidRDefault="001751EA" w:rsidP="001751EA">
            <w:pPr>
              <w:keepNext/>
              <w:keepLines/>
              <w:spacing w:after="0"/>
              <w:jc w:val="center"/>
              <w:rPr>
                <w:ins w:id="16294" w:author="ZTE-Ma Zhifeng" w:date="2022-08-29T22:35:00Z"/>
                <w:rFonts w:ascii="Arial" w:eastAsia="DengXian" w:hAnsi="Arial"/>
                <w:sz w:val="18"/>
                <w:lang w:val="en-US" w:eastAsia="ja-JP"/>
              </w:rPr>
            </w:pPr>
            <w:ins w:id="16295" w:author="ZTE-Ma Zhifeng" w:date="2022-08-29T22:35:00Z">
              <w:r w:rsidRPr="00F32E73">
                <w:rPr>
                  <w:rFonts w:ascii="Arial" w:eastAsia="宋体" w:hAnsi="Arial" w:cs="Arial"/>
                  <w:color w:val="000000"/>
                  <w:sz w:val="18"/>
                  <w:szCs w:val="22"/>
                  <w:lang w:val="en-US" w:eastAsia="zh-CN"/>
                </w:rPr>
                <w:t>CA_n28-n39-n79</w:t>
              </w:r>
            </w:ins>
          </w:p>
        </w:tc>
        <w:tc>
          <w:tcPr>
            <w:tcW w:w="1948" w:type="dxa"/>
            <w:vAlign w:val="center"/>
            <w:tcPrChange w:id="16296" w:author="ZTE-Ma Zhifeng" w:date="2022-07-30T21:43:00Z">
              <w:tcPr>
                <w:tcW w:w="1446" w:type="dxa"/>
                <w:gridSpan w:val="2"/>
              </w:tcPr>
            </w:tcPrChange>
          </w:tcPr>
          <w:p w14:paraId="61EA502F" w14:textId="77777777" w:rsidR="001751EA" w:rsidRPr="00F92868" w:rsidRDefault="001751EA" w:rsidP="001751EA">
            <w:pPr>
              <w:keepNext/>
              <w:keepLines/>
              <w:spacing w:after="0"/>
              <w:jc w:val="center"/>
              <w:rPr>
                <w:ins w:id="16297" w:author="ZTE-Ma Zhifeng" w:date="2022-08-29T22:35:00Z"/>
                <w:rFonts w:ascii="Arial" w:eastAsia="DengXian" w:hAnsi="Arial"/>
                <w:sz w:val="18"/>
                <w:lang w:val="fr-FR" w:eastAsia="zh-CN"/>
              </w:rPr>
            </w:pPr>
            <w:ins w:id="16298" w:author="ZTE-Ma Zhifeng" w:date="2022-08-29T22:35:00Z">
              <w:r>
                <w:rPr>
                  <w:rFonts w:ascii="Arial" w:eastAsia="宋体" w:hAnsi="Arial"/>
                  <w:color w:val="000000"/>
                  <w:sz w:val="18"/>
                  <w:lang w:val="en-US" w:eastAsia="zh-CN"/>
                </w:rPr>
                <w:t>0.2</w:t>
              </w:r>
            </w:ins>
          </w:p>
        </w:tc>
        <w:tc>
          <w:tcPr>
            <w:tcW w:w="1948" w:type="dxa"/>
            <w:vAlign w:val="center"/>
            <w:tcPrChange w:id="16299" w:author="ZTE-Ma Zhifeng" w:date="2022-07-30T21:43:00Z">
              <w:tcPr>
                <w:tcW w:w="1447" w:type="dxa"/>
                <w:gridSpan w:val="2"/>
              </w:tcPr>
            </w:tcPrChange>
          </w:tcPr>
          <w:p w14:paraId="751301DF" w14:textId="77777777" w:rsidR="001751EA" w:rsidRPr="00F92868" w:rsidRDefault="001751EA" w:rsidP="001751EA">
            <w:pPr>
              <w:keepNext/>
              <w:keepLines/>
              <w:spacing w:after="0"/>
              <w:jc w:val="center"/>
              <w:rPr>
                <w:ins w:id="16300" w:author="ZTE-Ma Zhifeng" w:date="2022-08-29T22:35:00Z"/>
                <w:rFonts w:ascii="Arial" w:eastAsia="DengXian" w:hAnsi="Arial"/>
                <w:sz w:val="18"/>
                <w:lang w:val="fr-FR" w:eastAsia="zh-CN"/>
              </w:rPr>
            </w:pPr>
            <w:ins w:id="16301" w:author="ZTE-Ma Zhifeng" w:date="2022-08-29T22:35:00Z">
              <w:r>
                <w:rPr>
                  <w:rFonts w:ascii="Arial" w:eastAsia="DengXian" w:hAnsi="Arial" w:hint="eastAsia"/>
                  <w:sz w:val="18"/>
                  <w:lang w:val="fr-FR" w:eastAsia="zh-CN"/>
                </w:rPr>
                <w:t>-</w:t>
              </w:r>
            </w:ins>
          </w:p>
        </w:tc>
        <w:tc>
          <w:tcPr>
            <w:tcW w:w="1949" w:type="dxa"/>
            <w:vAlign w:val="center"/>
            <w:tcPrChange w:id="16302" w:author="ZTE-Ma Zhifeng" w:date="2022-07-30T21:43:00Z">
              <w:tcPr>
                <w:tcW w:w="2952" w:type="dxa"/>
                <w:gridSpan w:val="2"/>
              </w:tcPr>
            </w:tcPrChange>
          </w:tcPr>
          <w:p w14:paraId="753BD04E" w14:textId="77777777" w:rsidR="001751EA" w:rsidRPr="00F92868" w:rsidRDefault="001751EA" w:rsidP="001751EA">
            <w:pPr>
              <w:keepNext/>
              <w:keepLines/>
              <w:spacing w:after="0"/>
              <w:jc w:val="center"/>
              <w:rPr>
                <w:ins w:id="16303" w:author="ZTE-Ma Zhifeng" w:date="2022-08-29T22:35:00Z"/>
                <w:rFonts w:ascii="Arial" w:eastAsia="DengXian" w:hAnsi="Arial" w:cs="Arial"/>
                <w:sz w:val="18"/>
                <w:szCs w:val="18"/>
                <w:lang w:val="en-US" w:eastAsia="zh-CN"/>
              </w:rPr>
            </w:pPr>
            <w:ins w:id="16304" w:author="ZTE-Ma Zhifeng" w:date="2022-08-29T22:35:00Z">
              <w:r w:rsidRPr="00F32E73">
                <w:rPr>
                  <w:rFonts w:ascii="Arial" w:eastAsia="宋体" w:hAnsi="Arial" w:cs="Arial"/>
                  <w:sz w:val="18"/>
                  <w:szCs w:val="18"/>
                  <w:lang w:val="en-US" w:eastAsia="ja-JP"/>
                </w:rPr>
                <w:t>0</w:t>
              </w:r>
              <w:r w:rsidRPr="00F32E73">
                <w:rPr>
                  <w:rFonts w:ascii="Arial" w:eastAsia="宋体" w:hAnsi="Arial" w:cs="Arial"/>
                  <w:sz w:val="18"/>
                  <w:szCs w:val="18"/>
                  <w:lang w:val="en-US" w:eastAsia="zh-CN"/>
                </w:rPr>
                <w:t>.</w:t>
              </w:r>
              <w:r>
                <w:rPr>
                  <w:rFonts w:ascii="Arial" w:eastAsia="宋体" w:hAnsi="Arial" w:cs="Arial"/>
                  <w:sz w:val="18"/>
                  <w:szCs w:val="18"/>
                  <w:lang w:val="en-US" w:eastAsia="zh-CN"/>
                </w:rPr>
                <w:t>5</w:t>
              </w:r>
            </w:ins>
          </w:p>
        </w:tc>
      </w:tr>
      <w:tr w:rsidR="001751EA" w:rsidRPr="00F92868" w14:paraId="223E448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0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306" w:author="ZTE-Ma Zhifeng" w:date="2022-08-29T22:35:00Z"/>
          <w:trPrChange w:id="16307"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tcPrChange w:id="16308" w:author="ZTE-Ma Zhifeng" w:date="2022-07-30T21:43:00Z">
              <w:tcPr>
                <w:tcW w:w="1594" w:type="dxa"/>
                <w:gridSpan w:val="2"/>
                <w:tcBorders>
                  <w:top w:val="single" w:sz="4" w:space="0" w:color="auto"/>
                  <w:left w:val="single" w:sz="4" w:space="0" w:color="auto"/>
                  <w:bottom w:val="nil"/>
                  <w:right w:val="single" w:sz="4" w:space="0" w:color="auto"/>
                </w:tcBorders>
              </w:tcPr>
            </w:tcPrChange>
          </w:tcPr>
          <w:p w14:paraId="7E55E731" w14:textId="77777777" w:rsidR="001751EA" w:rsidRPr="00F92868" w:rsidRDefault="001751EA" w:rsidP="001751EA">
            <w:pPr>
              <w:keepNext/>
              <w:keepLines/>
              <w:spacing w:after="0"/>
              <w:jc w:val="center"/>
              <w:rPr>
                <w:ins w:id="16309" w:author="ZTE-Ma Zhifeng" w:date="2022-08-29T22:35:00Z"/>
                <w:rFonts w:ascii="Arial" w:eastAsia="DengXian" w:hAnsi="Arial" w:cs="Arial"/>
                <w:sz w:val="18"/>
                <w:szCs w:val="22"/>
                <w:lang w:val="en-US" w:eastAsia="ja-JP"/>
              </w:rPr>
            </w:pPr>
            <w:ins w:id="16310" w:author="ZTE-Ma Zhifeng" w:date="2022-08-29T22:35:00Z">
              <w:r w:rsidRPr="00F92868">
                <w:rPr>
                  <w:rFonts w:ascii="Arial" w:eastAsia="DengXian" w:hAnsi="Arial"/>
                  <w:sz w:val="18"/>
                  <w:lang w:val="fr-FR" w:eastAsia="zh-CN"/>
                </w:rPr>
                <w:t>CA</w:t>
              </w:r>
              <w:r w:rsidRPr="00F92868">
                <w:rPr>
                  <w:rFonts w:ascii="Arial" w:eastAsia="DengXian" w:hAnsi="Arial"/>
                  <w:sz w:val="18"/>
                  <w:lang w:val="fr-FR"/>
                </w:rPr>
                <w:t>_</w:t>
              </w:r>
              <w:r w:rsidRPr="00F92868">
                <w:rPr>
                  <w:rFonts w:ascii="Arial" w:eastAsia="DengXian" w:hAnsi="Arial"/>
                  <w:sz w:val="18"/>
                  <w:lang w:val="fr-FR" w:eastAsia="zh-CN"/>
                </w:rPr>
                <w:t>n</w:t>
              </w:r>
              <w:r w:rsidRPr="00F92868">
                <w:rPr>
                  <w:rFonts w:ascii="Arial" w:eastAsia="DengXian" w:hAnsi="Arial" w:hint="eastAsia"/>
                  <w:sz w:val="18"/>
                  <w:lang w:val="en-US" w:eastAsia="zh-CN"/>
                </w:rPr>
                <w:t>28</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40</w:t>
              </w:r>
              <w:r w:rsidRPr="00F92868">
                <w:rPr>
                  <w:rFonts w:ascii="Arial" w:eastAsia="DengXian" w:hAnsi="Arial"/>
                  <w:sz w:val="18"/>
                  <w:lang w:val="sv-SE" w:eastAsia="zh-CN"/>
                </w:rPr>
                <w:t>-n</w:t>
              </w:r>
              <w:r w:rsidRPr="00F92868">
                <w:rPr>
                  <w:rFonts w:ascii="Arial" w:eastAsia="DengXian" w:hAnsi="Arial" w:hint="eastAsia"/>
                  <w:sz w:val="18"/>
                  <w:lang w:val="en-US" w:eastAsia="zh-CN"/>
                </w:rPr>
                <w:t>41</w:t>
              </w:r>
            </w:ins>
          </w:p>
        </w:tc>
        <w:tc>
          <w:tcPr>
            <w:tcW w:w="1948" w:type="dxa"/>
            <w:tcBorders>
              <w:top w:val="single" w:sz="4" w:space="0" w:color="auto"/>
              <w:left w:val="single" w:sz="4" w:space="0" w:color="auto"/>
              <w:bottom w:val="single" w:sz="4" w:space="0" w:color="auto"/>
              <w:right w:val="single" w:sz="4" w:space="0" w:color="auto"/>
            </w:tcBorders>
            <w:vAlign w:val="center"/>
            <w:tcPrChange w:id="16311" w:author="ZTE-Ma Zhifeng" w:date="2022-07-30T21:43:00Z">
              <w:tcPr>
                <w:tcW w:w="1446" w:type="dxa"/>
                <w:gridSpan w:val="2"/>
                <w:tcBorders>
                  <w:top w:val="single" w:sz="4" w:space="0" w:color="auto"/>
                  <w:left w:val="single" w:sz="4" w:space="0" w:color="auto"/>
                  <w:bottom w:val="single" w:sz="4" w:space="0" w:color="auto"/>
                  <w:right w:val="single" w:sz="4" w:space="0" w:color="auto"/>
                </w:tcBorders>
              </w:tcPr>
            </w:tcPrChange>
          </w:tcPr>
          <w:p w14:paraId="40933C56" w14:textId="77777777" w:rsidR="001751EA" w:rsidRPr="00F92868" w:rsidRDefault="001751EA" w:rsidP="001751EA">
            <w:pPr>
              <w:keepNext/>
              <w:keepLines/>
              <w:spacing w:after="0"/>
              <w:jc w:val="center"/>
              <w:rPr>
                <w:ins w:id="16312" w:author="ZTE-Ma Zhifeng" w:date="2022-08-29T22:35:00Z"/>
                <w:rFonts w:ascii="Arial" w:eastAsia="DengXian" w:hAnsi="Arial" w:cs="Arial"/>
                <w:sz w:val="18"/>
                <w:szCs w:val="22"/>
                <w:lang w:val="fr-FR" w:eastAsia="zh-CN"/>
              </w:rPr>
            </w:pPr>
            <w:ins w:id="16313" w:author="ZTE-Ma Zhifeng" w:date="2022-08-29T22:35:00Z">
              <w:r>
                <w:rPr>
                  <w:rFonts w:ascii="Arial" w:eastAsia="DengXian" w:hAnsi="Arial"/>
                  <w:color w:val="000000"/>
                  <w:sz w:val="18"/>
                  <w:lang w:val="en-US"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6314" w:author="ZTE-Ma Zhifeng" w:date="2022-07-30T21:43:00Z">
              <w:tcPr>
                <w:tcW w:w="1447" w:type="dxa"/>
                <w:gridSpan w:val="2"/>
                <w:tcBorders>
                  <w:top w:val="single" w:sz="4" w:space="0" w:color="auto"/>
                  <w:left w:val="single" w:sz="4" w:space="0" w:color="auto"/>
                  <w:bottom w:val="single" w:sz="4" w:space="0" w:color="auto"/>
                  <w:right w:val="single" w:sz="4" w:space="0" w:color="auto"/>
                </w:tcBorders>
              </w:tcPr>
            </w:tcPrChange>
          </w:tcPr>
          <w:p w14:paraId="6B7E7AB1" w14:textId="77777777" w:rsidR="001751EA" w:rsidRPr="00F92868" w:rsidRDefault="001751EA" w:rsidP="001751EA">
            <w:pPr>
              <w:keepNext/>
              <w:keepLines/>
              <w:spacing w:after="0"/>
              <w:jc w:val="center"/>
              <w:rPr>
                <w:ins w:id="16315" w:author="ZTE-Ma Zhifeng" w:date="2022-08-29T22:35:00Z"/>
                <w:rFonts w:ascii="Arial" w:eastAsia="DengXian" w:hAnsi="Arial" w:cs="Arial"/>
                <w:sz w:val="18"/>
                <w:szCs w:val="22"/>
                <w:lang w:val="fr-FR" w:eastAsia="zh-CN"/>
              </w:rPr>
            </w:pPr>
            <w:ins w:id="16316" w:author="ZTE-Ma Zhifeng" w:date="2022-08-29T22:35:00Z">
              <w:r>
                <w:rPr>
                  <w:rFonts w:ascii="Arial" w:eastAsia="DengXian" w:hAnsi="Arial" w:cs="Arial" w:hint="eastAsia"/>
                  <w:sz w:val="18"/>
                  <w:szCs w:val="22"/>
                  <w:lang w:val="fr-FR" w:eastAsia="zh-CN"/>
                </w:rPr>
                <w:t>-</w:t>
              </w:r>
            </w:ins>
          </w:p>
        </w:tc>
        <w:tc>
          <w:tcPr>
            <w:tcW w:w="1949" w:type="dxa"/>
            <w:tcBorders>
              <w:top w:val="single" w:sz="4" w:space="0" w:color="auto"/>
              <w:left w:val="single" w:sz="4" w:space="0" w:color="auto"/>
              <w:bottom w:val="single" w:sz="4" w:space="0" w:color="auto"/>
              <w:right w:val="single" w:sz="4" w:space="0" w:color="auto"/>
            </w:tcBorders>
            <w:vAlign w:val="center"/>
            <w:tcPrChange w:id="16317" w:author="ZTE-Ma Zhifeng" w:date="2022-07-30T21:43:00Z">
              <w:tcPr>
                <w:tcW w:w="2952" w:type="dxa"/>
                <w:gridSpan w:val="2"/>
                <w:tcBorders>
                  <w:top w:val="single" w:sz="4" w:space="0" w:color="auto"/>
                  <w:left w:val="single" w:sz="4" w:space="0" w:color="auto"/>
                  <w:bottom w:val="single" w:sz="4" w:space="0" w:color="auto"/>
                  <w:right w:val="single" w:sz="4" w:space="0" w:color="auto"/>
                </w:tcBorders>
              </w:tcPr>
            </w:tcPrChange>
          </w:tcPr>
          <w:p w14:paraId="6E35D521" w14:textId="77777777" w:rsidR="001751EA" w:rsidRPr="00F92868" w:rsidRDefault="001751EA" w:rsidP="001751EA">
            <w:pPr>
              <w:keepNext/>
              <w:keepLines/>
              <w:spacing w:after="0"/>
              <w:jc w:val="center"/>
              <w:rPr>
                <w:ins w:id="16318" w:author="ZTE-Ma Zhifeng" w:date="2022-08-29T22:35:00Z"/>
                <w:rFonts w:ascii="Arial" w:eastAsia="DengXian" w:hAnsi="Arial" w:cs="Arial"/>
                <w:sz w:val="18"/>
                <w:szCs w:val="18"/>
                <w:lang w:val="en-US" w:eastAsia="zh-CN"/>
              </w:rPr>
            </w:pPr>
            <w:ins w:id="16319" w:author="ZTE-Ma Zhifeng" w:date="2022-08-29T22:35:00Z">
              <w:r>
                <w:rPr>
                  <w:rFonts w:ascii="Arial" w:eastAsia="DengXian" w:hAnsi="Arial" w:cs="Arial"/>
                  <w:sz w:val="18"/>
                  <w:szCs w:val="18"/>
                  <w:lang w:val="en-US" w:eastAsia="ja-JP"/>
                </w:rPr>
                <w:t>-</w:t>
              </w:r>
            </w:ins>
          </w:p>
        </w:tc>
      </w:tr>
      <w:tr w:rsidR="001751EA" w:rsidRPr="00F92868" w14:paraId="6ACA931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20" w:author="ZTE-Ma Zhifeng" w:date="2022-07-30T00:5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321" w:author="ZTE-Ma Zhifeng" w:date="2022-08-29T22:35:00Z"/>
          <w:trPrChange w:id="16322" w:author="ZTE-Ma Zhifeng" w:date="2022-07-30T00:59:00Z">
            <w:trPr>
              <w:gridAfter w:val="0"/>
              <w:trHeight w:val="187"/>
              <w:jc w:val="center"/>
            </w:trPr>
          </w:trPrChange>
        </w:trPr>
        <w:tc>
          <w:tcPr>
            <w:tcW w:w="1594" w:type="dxa"/>
            <w:tcBorders>
              <w:top w:val="single" w:sz="4" w:space="0" w:color="auto"/>
              <w:bottom w:val="single" w:sz="4" w:space="0" w:color="auto"/>
            </w:tcBorders>
            <w:shd w:val="clear" w:color="auto" w:fill="auto"/>
            <w:tcPrChange w:id="16323" w:author="ZTE-Ma Zhifeng" w:date="2022-07-30T00:59:00Z">
              <w:tcPr>
                <w:tcW w:w="1594" w:type="dxa"/>
                <w:gridSpan w:val="2"/>
                <w:tcBorders>
                  <w:top w:val="single" w:sz="4" w:space="0" w:color="auto"/>
                  <w:bottom w:val="single" w:sz="4" w:space="0" w:color="auto"/>
                </w:tcBorders>
                <w:shd w:val="clear" w:color="auto" w:fill="auto"/>
              </w:tcPr>
            </w:tcPrChange>
          </w:tcPr>
          <w:p w14:paraId="49D6E9E5" w14:textId="77777777" w:rsidR="001751EA" w:rsidRPr="00F92868" w:rsidRDefault="001751EA" w:rsidP="001751EA">
            <w:pPr>
              <w:keepNext/>
              <w:keepLines/>
              <w:spacing w:after="0"/>
              <w:jc w:val="center"/>
              <w:rPr>
                <w:ins w:id="16324" w:author="ZTE-Ma Zhifeng" w:date="2022-08-29T22:35:00Z"/>
                <w:rFonts w:ascii="Arial" w:eastAsia="DengXian" w:hAnsi="Arial"/>
                <w:sz w:val="18"/>
              </w:rPr>
            </w:pPr>
            <w:ins w:id="16325"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n2</w:t>
              </w:r>
              <w:r w:rsidRPr="00F92868">
                <w:rPr>
                  <w:rFonts w:ascii="Arial" w:eastAsia="DengXian" w:hAnsi="Arial" w:hint="eastAsia"/>
                  <w:sz w:val="18"/>
                  <w:lang w:val="en-US" w:eastAsia="zh-CN"/>
                </w:rPr>
                <w:t>8</w:t>
              </w:r>
              <w:r w:rsidRPr="00F92868">
                <w:rPr>
                  <w:rFonts w:ascii="Arial" w:eastAsia="DengXian" w:hAnsi="Arial"/>
                  <w:sz w:val="18"/>
                  <w:lang w:val="en-US" w:eastAsia="ja-JP"/>
                </w:rPr>
                <w:t>-</w:t>
              </w:r>
              <w:r w:rsidRPr="00F92868">
                <w:rPr>
                  <w:rFonts w:ascii="Arial" w:eastAsia="DengXian" w:hAnsi="Arial"/>
                  <w:sz w:val="18"/>
                  <w:lang w:val="en-US" w:eastAsia="zh-CN"/>
                </w:rPr>
                <w:t>n4</w:t>
              </w:r>
              <w:r w:rsidRPr="00F92868">
                <w:rPr>
                  <w:rFonts w:ascii="Arial" w:eastAsia="DengXian" w:hAnsi="Arial" w:hint="eastAsia"/>
                  <w:sz w:val="18"/>
                  <w:lang w:val="en-US" w:eastAsia="zh-CN"/>
                </w:rPr>
                <w:t>0</w:t>
              </w:r>
              <w:r w:rsidRPr="00F92868">
                <w:rPr>
                  <w:rFonts w:ascii="Arial" w:eastAsia="DengXian" w:hAnsi="Arial"/>
                  <w:sz w:val="18"/>
                  <w:lang w:val="en-US" w:eastAsia="ja-JP"/>
                </w:rPr>
                <w:t>-</w:t>
              </w:r>
              <w:r w:rsidRPr="00F92868">
                <w:rPr>
                  <w:rFonts w:ascii="Arial" w:eastAsia="DengXian" w:hAnsi="Arial"/>
                  <w:sz w:val="18"/>
                  <w:lang w:val="en-US" w:eastAsia="zh-CN"/>
                </w:rPr>
                <w:t>n7</w:t>
              </w:r>
              <w:r w:rsidRPr="00F92868">
                <w:rPr>
                  <w:rFonts w:ascii="Arial" w:eastAsia="DengXian" w:hAnsi="Arial" w:hint="eastAsia"/>
                  <w:sz w:val="18"/>
                  <w:lang w:val="en-US" w:eastAsia="zh-CN"/>
                </w:rPr>
                <w:t>8</w:t>
              </w:r>
            </w:ins>
          </w:p>
        </w:tc>
        <w:tc>
          <w:tcPr>
            <w:tcW w:w="1948" w:type="dxa"/>
            <w:vAlign w:val="center"/>
            <w:tcPrChange w:id="16326" w:author="ZTE-Ma Zhifeng" w:date="2022-07-30T00:59:00Z">
              <w:tcPr>
                <w:tcW w:w="1446" w:type="dxa"/>
                <w:gridSpan w:val="2"/>
              </w:tcPr>
            </w:tcPrChange>
          </w:tcPr>
          <w:p w14:paraId="54D7D8A5" w14:textId="77777777" w:rsidR="001751EA" w:rsidRPr="00F92868" w:rsidRDefault="001751EA" w:rsidP="001751EA">
            <w:pPr>
              <w:keepNext/>
              <w:keepLines/>
              <w:spacing w:after="0"/>
              <w:jc w:val="center"/>
              <w:rPr>
                <w:ins w:id="16327" w:author="ZTE-Ma Zhifeng" w:date="2022-08-29T22:35:00Z"/>
                <w:rFonts w:ascii="Arial" w:eastAsia="DengXian" w:hAnsi="Arial"/>
                <w:sz w:val="18"/>
                <w:lang w:val="en-US" w:eastAsia="zh-CN"/>
              </w:rPr>
            </w:pPr>
            <w:ins w:id="16328" w:author="ZTE-Ma Zhifeng" w:date="2022-08-29T22:35:00Z">
              <w:r>
                <w:rPr>
                  <w:rFonts w:ascii="Arial" w:eastAsia="DengXian" w:hAnsi="Arial"/>
                  <w:sz w:val="18"/>
                  <w:lang w:val="en-US" w:eastAsia="zh-CN"/>
                </w:rPr>
                <w:t>-</w:t>
              </w:r>
            </w:ins>
          </w:p>
        </w:tc>
        <w:tc>
          <w:tcPr>
            <w:tcW w:w="1948" w:type="dxa"/>
            <w:vAlign w:val="center"/>
            <w:tcPrChange w:id="16329" w:author="ZTE-Ma Zhifeng" w:date="2022-07-30T00:59:00Z">
              <w:tcPr>
                <w:tcW w:w="1447" w:type="dxa"/>
                <w:gridSpan w:val="2"/>
              </w:tcPr>
            </w:tcPrChange>
          </w:tcPr>
          <w:p w14:paraId="779F25B4" w14:textId="77777777" w:rsidR="001751EA" w:rsidRPr="00F92868" w:rsidRDefault="001751EA" w:rsidP="001751EA">
            <w:pPr>
              <w:keepNext/>
              <w:keepLines/>
              <w:spacing w:after="0"/>
              <w:jc w:val="center"/>
              <w:rPr>
                <w:ins w:id="16330" w:author="ZTE-Ma Zhifeng" w:date="2022-08-29T22:35:00Z"/>
                <w:rFonts w:ascii="Arial" w:eastAsia="DengXian" w:hAnsi="Arial"/>
                <w:sz w:val="18"/>
                <w:lang w:val="en-US" w:eastAsia="zh-CN"/>
              </w:rPr>
            </w:pPr>
            <w:ins w:id="16331" w:author="ZTE-Ma Zhifeng" w:date="2022-08-29T22:35:00Z">
              <w:r>
                <w:rPr>
                  <w:rFonts w:ascii="Arial" w:eastAsia="DengXian" w:hAnsi="Arial" w:hint="eastAsia"/>
                  <w:sz w:val="18"/>
                  <w:lang w:val="en-US" w:eastAsia="zh-CN"/>
                </w:rPr>
                <w:t>-</w:t>
              </w:r>
            </w:ins>
          </w:p>
        </w:tc>
        <w:tc>
          <w:tcPr>
            <w:tcW w:w="1949" w:type="dxa"/>
            <w:vAlign w:val="center"/>
            <w:tcPrChange w:id="16332" w:author="ZTE-Ma Zhifeng" w:date="2022-07-30T00:59:00Z">
              <w:tcPr>
                <w:tcW w:w="2952" w:type="dxa"/>
                <w:gridSpan w:val="2"/>
              </w:tcPr>
            </w:tcPrChange>
          </w:tcPr>
          <w:p w14:paraId="2F765C95" w14:textId="77777777" w:rsidR="001751EA" w:rsidRPr="00F92868" w:rsidRDefault="001751EA" w:rsidP="001751EA">
            <w:pPr>
              <w:keepNext/>
              <w:keepLines/>
              <w:spacing w:after="0"/>
              <w:jc w:val="center"/>
              <w:rPr>
                <w:ins w:id="16333" w:author="ZTE-Ma Zhifeng" w:date="2022-08-29T22:35:00Z"/>
                <w:rFonts w:ascii="Arial" w:eastAsia="DengXian" w:hAnsi="Arial"/>
                <w:sz w:val="18"/>
                <w:lang w:val="en-US" w:eastAsia="ja-JP"/>
              </w:rPr>
            </w:pPr>
            <w:ins w:id="16334" w:author="ZTE-Ma Zhifeng" w:date="2022-08-29T22:35:00Z">
              <w:r w:rsidRPr="00F92868">
                <w:rPr>
                  <w:rFonts w:ascii="Arial" w:eastAsia="DengXian" w:hAnsi="Arial" w:cs="Arial"/>
                  <w:sz w:val="18"/>
                  <w:szCs w:val="18"/>
                  <w:lang w:val="en-US" w:eastAsia="ja-JP"/>
                </w:rPr>
                <w:t>0.5</w:t>
              </w:r>
            </w:ins>
          </w:p>
        </w:tc>
      </w:tr>
      <w:tr w:rsidR="001751EA" w:rsidRPr="00F92868" w14:paraId="12AD9E8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3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336" w:author="ZTE-Ma Zhifeng" w:date="2022-08-29T22:35:00Z"/>
          <w:trPrChange w:id="1633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338" w:author="ZTE-Ma Zhifeng" w:date="2022-07-30T21:43:00Z">
              <w:tcPr>
                <w:tcW w:w="1594" w:type="dxa"/>
                <w:gridSpan w:val="2"/>
                <w:tcBorders>
                  <w:top w:val="single" w:sz="4" w:space="0" w:color="auto"/>
                  <w:bottom w:val="nil"/>
                </w:tcBorders>
                <w:shd w:val="clear" w:color="auto" w:fill="auto"/>
              </w:tcPr>
            </w:tcPrChange>
          </w:tcPr>
          <w:p w14:paraId="78791CA9" w14:textId="77777777" w:rsidR="001751EA" w:rsidRPr="00F92868" w:rsidRDefault="001751EA" w:rsidP="001751EA">
            <w:pPr>
              <w:keepNext/>
              <w:keepLines/>
              <w:spacing w:after="0"/>
              <w:jc w:val="center"/>
              <w:rPr>
                <w:ins w:id="16339" w:author="ZTE-Ma Zhifeng" w:date="2022-08-29T22:35:00Z"/>
                <w:rFonts w:ascii="Arial" w:eastAsia="DengXian" w:hAnsi="Arial"/>
                <w:sz w:val="18"/>
                <w:lang w:eastAsia="ja-JP"/>
              </w:rPr>
            </w:pPr>
            <w:ins w:id="16340" w:author="ZTE-Ma Zhifeng" w:date="2022-08-29T22:35:00Z">
              <w:r w:rsidRPr="00F92868">
                <w:rPr>
                  <w:rFonts w:ascii="Arial" w:eastAsia="DengXian" w:hAnsi="Arial" w:cs="Arial"/>
                  <w:sz w:val="18"/>
                  <w:lang w:val="fr-FR" w:eastAsia="zh-CN"/>
                </w:rPr>
                <w:t>CA</w:t>
              </w:r>
              <w:r w:rsidRPr="00F92868">
                <w:rPr>
                  <w:rFonts w:ascii="Arial" w:eastAsia="DengXian" w:hAnsi="Arial" w:cs="Arial"/>
                  <w:sz w:val="18"/>
                  <w:lang w:val="fr-FR"/>
                </w:rPr>
                <w:t>_</w:t>
              </w:r>
              <w:r w:rsidRPr="00F92868">
                <w:rPr>
                  <w:rFonts w:ascii="Arial" w:eastAsia="DengXian" w:hAnsi="Arial" w:cs="Arial"/>
                  <w:sz w:val="18"/>
                  <w:lang w:val="fr-FR" w:eastAsia="zh-CN"/>
                </w:rPr>
                <w:t>n</w:t>
              </w:r>
              <w:r w:rsidRPr="00F92868">
                <w:rPr>
                  <w:rFonts w:ascii="Arial" w:eastAsia="DengXian" w:hAnsi="Arial" w:cs="Arial"/>
                  <w:sz w:val="18"/>
                  <w:lang w:val="en-US" w:eastAsia="zh-CN"/>
                </w:rPr>
                <w:t>28</w:t>
              </w:r>
              <w:r w:rsidRPr="00F92868">
                <w:rPr>
                  <w:rFonts w:ascii="Arial" w:eastAsia="DengXian" w:hAnsi="Arial" w:cs="Arial"/>
                  <w:sz w:val="18"/>
                  <w:lang w:val="sv-SE" w:eastAsia="ja-JP"/>
                </w:rPr>
                <w:t>-</w:t>
              </w:r>
              <w:r w:rsidRPr="00F92868">
                <w:rPr>
                  <w:rFonts w:ascii="Arial" w:eastAsia="DengXian" w:hAnsi="Arial" w:cs="Arial"/>
                  <w:sz w:val="18"/>
                  <w:lang w:val="en-US" w:eastAsia="zh-CN"/>
                </w:rPr>
                <w:t>n40</w:t>
              </w:r>
              <w:r w:rsidRPr="00F92868">
                <w:rPr>
                  <w:rFonts w:ascii="Arial" w:eastAsia="DengXian" w:hAnsi="Arial" w:cs="Arial"/>
                  <w:sz w:val="18"/>
                  <w:lang w:val="sv-SE" w:eastAsia="zh-CN"/>
                </w:rPr>
                <w:t>-n</w:t>
              </w:r>
              <w:r w:rsidRPr="00F92868">
                <w:rPr>
                  <w:rFonts w:ascii="Arial" w:eastAsia="DengXian" w:hAnsi="Arial" w:cs="Arial"/>
                  <w:sz w:val="18"/>
                  <w:lang w:val="en-US" w:eastAsia="zh-CN"/>
                </w:rPr>
                <w:t>79</w:t>
              </w:r>
            </w:ins>
          </w:p>
        </w:tc>
        <w:tc>
          <w:tcPr>
            <w:tcW w:w="1948" w:type="dxa"/>
            <w:vAlign w:val="center"/>
            <w:tcPrChange w:id="16341" w:author="ZTE-Ma Zhifeng" w:date="2022-07-30T21:43:00Z">
              <w:tcPr>
                <w:tcW w:w="1446" w:type="dxa"/>
                <w:gridSpan w:val="2"/>
              </w:tcPr>
            </w:tcPrChange>
          </w:tcPr>
          <w:p w14:paraId="594D7ACD" w14:textId="77777777" w:rsidR="001751EA" w:rsidRPr="00F92868" w:rsidRDefault="001751EA" w:rsidP="001751EA">
            <w:pPr>
              <w:keepNext/>
              <w:keepLines/>
              <w:spacing w:after="0"/>
              <w:jc w:val="center"/>
              <w:rPr>
                <w:ins w:id="16342" w:author="ZTE-Ma Zhifeng" w:date="2022-08-29T22:35:00Z"/>
                <w:rFonts w:ascii="Arial" w:eastAsia="DengXian" w:hAnsi="Arial"/>
                <w:sz w:val="18"/>
                <w:lang w:eastAsia="zh-CN"/>
              </w:rPr>
            </w:pPr>
            <w:ins w:id="16343" w:author="ZTE-Ma Zhifeng" w:date="2022-08-29T22:35:00Z">
              <w:r>
                <w:rPr>
                  <w:rFonts w:ascii="Arial" w:eastAsia="DengXian" w:hAnsi="Arial" w:cs="Arial"/>
                  <w:color w:val="000000"/>
                  <w:sz w:val="18"/>
                  <w:lang w:val="en-US" w:eastAsia="zh-CN"/>
                </w:rPr>
                <w:t>0.2</w:t>
              </w:r>
            </w:ins>
          </w:p>
        </w:tc>
        <w:tc>
          <w:tcPr>
            <w:tcW w:w="1948" w:type="dxa"/>
            <w:vAlign w:val="center"/>
            <w:tcPrChange w:id="16344" w:author="ZTE-Ma Zhifeng" w:date="2022-07-30T21:43:00Z">
              <w:tcPr>
                <w:tcW w:w="1447" w:type="dxa"/>
                <w:gridSpan w:val="2"/>
              </w:tcPr>
            </w:tcPrChange>
          </w:tcPr>
          <w:p w14:paraId="0C6CEA9C" w14:textId="77777777" w:rsidR="001751EA" w:rsidRPr="00F92868" w:rsidRDefault="001751EA" w:rsidP="001751EA">
            <w:pPr>
              <w:keepNext/>
              <w:keepLines/>
              <w:spacing w:after="0"/>
              <w:jc w:val="center"/>
              <w:rPr>
                <w:ins w:id="16345" w:author="ZTE-Ma Zhifeng" w:date="2022-08-29T22:35:00Z"/>
                <w:rFonts w:ascii="Arial" w:eastAsia="DengXian" w:hAnsi="Arial"/>
                <w:sz w:val="18"/>
                <w:lang w:eastAsia="zh-CN"/>
              </w:rPr>
            </w:pPr>
            <w:ins w:id="16346" w:author="ZTE-Ma Zhifeng" w:date="2022-08-29T22:35:00Z">
              <w:r>
                <w:rPr>
                  <w:rFonts w:ascii="Arial" w:eastAsia="DengXian" w:hAnsi="Arial" w:hint="eastAsia"/>
                  <w:sz w:val="18"/>
                  <w:lang w:eastAsia="zh-CN"/>
                </w:rPr>
                <w:t>-</w:t>
              </w:r>
            </w:ins>
          </w:p>
        </w:tc>
        <w:tc>
          <w:tcPr>
            <w:tcW w:w="1949" w:type="dxa"/>
            <w:vAlign w:val="center"/>
            <w:tcPrChange w:id="16347" w:author="ZTE-Ma Zhifeng" w:date="2022-07-30T21:43:00Z">
              <w:tcPr>
                <w:tcW w:w="2952" w:type="dxa"/>
                <w:gridSpan w:val="2"/>
              </w:tcPr>
            </w:tcPrChange>
          </w:tcPr>
          <w:p w14:paraId="497117DF" w14:textId="77777777" w:rsidR="001751EA" w:rsidRPr="00F92868" w:rsidRDefault="001751EA" w:rsidP="001751EA">
            <w:pPr>
              <w:keepNext/>
              <w:keepLines/>
              <w:spacing w:after="0"/>
              <w:jc w:val="center"/>
              <w:rPr>
                <w:ins w:id="16348" w:author="ZTE-Ma Zhifeng" w:date="2022-08-29T22:35:00Z"/>
                <w:rFonts w:ascii="Arial" w:eastAsia="DengXian" w:hAnsi="Arial"/>
                <w:sz w:val="18"/>
                <w:lang w:eastAsia="ja-JP"/>
              </w:rPr>
            </w:pPr>
            <w:ins w:id="16349" w:author="ZTE-Ma Zhifeng" w:date="2022-08-29T22:35:00Z">
              <w:r w:rsidRPr="00F92868">
                <w:rPr>
                  <w:rFonts w:ascii="Arial" w:eastAsia="DengXian" w:hAnsi="Arial" w:cs="Arial"/>
                  <w:sz w:val="18"/>
                  <w:szCs w:val="18"/>
                  <w:lang w:val="en-US" w:eastAsia="ja-JP"/>
                </w:rPr>
                <w:t>0</w:t>
              </w:r>
              <w:r w:rsidRPr="00F92868">
                <w:rPr>
                  <w:rFonts w:ascii="Arial" w:eastAsia="DengXian" w:hAnsi="Arial" w:cs="Arial"/>
                  <w:sz w:val="18"/>
                  <w:szCs w:val="18"/>
                  <w:lang w:val="en-US" w:eastAsia="zh-CN"/>
                </w:rPr>
                <w:t>.</w:t>
              </w:r>
              <w:r>
                <w:rPr>
                  <w:rFonts w:ascii="Arial" w:eastAsia="DengXian" w:hAnsi="Arial" w:cs="Arial"/>
                  <w:sz w:val="18"/>
                  <w:szCs w:val="18"/>
                  <w:lang w:val="en-US" w:eastAsia="zh-CN"/>
                </w:rPr>
                <w:t>5</w:t>
              </w:r>
            </w:ins>
          </w:p>
        </w:tc>
      </w:tr>
      <w:tr w:rsidR="001751EA" w:rsidRPr="00F92868" w14:paraId="127E154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5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351" w:author="ZTE-Ma Zhifeng" w:date="2022-08-29T22:35:00Z"/>
          <w:trPrChange w:id="1635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353" w:author="ZTE-Ma Zhifeng" w:date="2022-07-30T21:43:00Z">
              <w:tcPr>
                <w:tcW w:w="1594" w:type="dxa"/>
                <w:gridSpan w:val="2"/>
                <w:tcBorders>
                  <w:top w:val="nil"/>
                  <w:bottom w:val="nil"/>
                </w:tcBorders>
                <w:shd w:val="clear" w:color="auto" w:fill="auto"/>
              </w:tcPr>
            </w:tcPrChange>
          </w:tcPr>
          <w:p w14:paraId="29A68232" w14:textId="77777777" w:rsidR="001751EA" w:rsidRPr="00F92868" w:rsidRDefault="001751EA" w:rsidP="001751EA">
            <w:pPr>
              <w:keepNext/>
              <w:keepLines/>
              <w:spacing w:after="0"/>
              <w:jc w:val="center"/>
              <w:rPr>
                <w:ins w:id="16354" w:author="ZTE-Ma Zhifeng" w:date="2022-08-29T22:35:00Z"/>
                <w:rFonts w:ascii="Arial" w:eastAsia="DengXian" w:hAnsi="Arial"/>
                <w:sz w:val="18"/>
              </w:rPr>
            </w:pPr>
            <w:ins w:id="16355" w:author="ZTE-Ma Zhifeng" w:date="2022-08-29T22:35:00Z">
              <w:r w:rsidRPr="00F92868">
                <w:rPr>
                  <w:rFonts w:ascii="Arial" w:eastAsia="DengXian" w:hAnsi="Arial" w:hint="eastAsia"/>
                  <w:sz w:val="18"/>
                  <w:lang w:eastAsia="ja-JP"/>
                </w:rPr>
                <w:t>CA_n28-n41-n77</w:t>
              </w:r>
            </w:ins>
          </w:p>
        </w:tc>
        <w:tc>
          <w:tcPr>
            <w:tcW w:w="1948" w:type="dxa"/>
            <w:vAlign w:val="center"/>
            <w:tcPrChange w:id="16356" w:author="ZTE-Ma Zhifeng" w:date="2022-07-30T21:43:00Z">
              <w:tcPr>
                <w:tcW w:w="1446" w:type="dxa"/>
                <w:gridSpan w:val="2"/>
              </w:tcPr>
            </w:tcPrChange>
          </w:tcPr>
          <w:p w14:paraId="73DD8F01" w14:textId="77777777" w:rsidR="001751EA" w:rsidRPr="00F92868" w:rsidRDefault="001751EA" w:rsidP="001751EA">
            <w:pPr>
              <w:keepNext/>
              <w:keepLines/>
              <w:spacing w:after="0"/>
              <w:jc w:val="center"/>
              <w:rPr>
                <w:ins w:id="16357" w:author="ZTE-Ma Zhifeng" w:date="2022-08-29T22:35:00Z"/>
                <w:rFonts w:ascii="Arial" w:eastAsia="DengXian" w:hAnsi="Arial"/>
                <w:sz w:val="18"/>
                <w:lang w:val="en-US" w:eastAsia="zh-CN"/>
              </w:rPr>
            </w:pPr>
            <w:ins w:id="16358" w:author="ZTE-Ma Zhifeng" w:date="2022-08-29T22:35:00Z">
              <w:r>
                <w:rPr>
                  <w:rFonts w:ascii="Arial" w:eastAsia="DengXian" w:hAnsi="Arial" w:cs="Arial"/>
                  <w:color w:val="000000"/>
                  <w:sz w:val="18"/>
                  <w:lang w:val="en-US" w:eastAsia="zh-CN"/>
                </w:rPr>
                <w:t>0.2</w:t>
              </w:r>
            </w:ins>
          </w:p>
        </w:tc>
        <w:tc>
          <w:tcPr>
            <w:tcW w:w="1948" w:type="dxa"/>
            <w:vAlign w:val="center"/>
            <w:tcPrChange w:id="16359" w:author="ZTE-Ma Zhifeng" w:date="2022-07-30T21:43:00Z">
              <w:tcPr>
                <w:tcW w:w="1447" w:type="dxa"/>
                <w:gridSpan w:val="2"/>
              </w:tcPr>
            </w:tcPrChange>
          </w:tcPr>
          <w:p w14:paraId="15C40736" w14:textId="77777777" w:rsidR="001751EA" w:rsidRPr="00F92868" w:rsidRDefault="001751EA" w:rsidP="001751EA">
            <w:pPr>
              <w:keepNext/>
              <w:keepLines/>
              <w:spacing w:after="0"/>
              <w:jc w:val="center"/>
              <w:rPr>
                <w:ins w:id="16360" w:author="ZTE-Ma Zhifeng" w:date="2022-08-29T22:35:00Z"/>
                <w:rFonts w:ascii="Arial" w:eastAsia="DengXian" w:hAnsi="Arial"/>
                <w:sz w:val="18"/>
                <w:lang w:val="en-US" w:eastAsia="zh-CN"/>
              </w:rPr>
            </w:pPr>
            <w:ins w:id="16361" w:author="ZTE-Ma Zhifeng" w:date="2022-08-29T22:35:00Z">
              <w:r>
                <w:rPr>
                  <w:rFonts w:ascii="Arial" w:eastAsia="DengXian" w:hAnsi="Arial" w:hint="eastAsia"/>
                  <w:sz w:val="18"/>
                  <w:lang w:eastAsia="zh-CN"/>
                </w:rPr>
                <w:t>-</w:t>
              </w:r>
            </w:ins>
          </w:p>
        </w:tc>
        <w:tc>
          <w:tcPr>
            <w:tcW w:w="1949" w:type="dxa"/>
            <w:vAlign w:val="center"/>
            <w:tcPrChange w:id="16362" w:author="ZTE-Ma Zhifeng" w:date="2022-07-30T21:43:00Z">
              <w:tcPr>
                <w:tcW w:w="2952" w:type="dxa"/>
                <w:gridSpan w:val="2"/>
              </w:tcPr>
            </w:tcPrChange>
          </w:tcPr>
          <w:p w14:paraId="1C55612F" w14:textId="77777777" w:rsidR="001751EA" w:rsidRPr="00F92868" w:rsidRDefault="001751EA" w:rsidP="001751EA">
            <w:pPr>
              <w:keepNext/>
              <w:keepLines/>
              <w:spacing w:after="0"/>
              <w:jc w:val="center"/>
              <w:rPr>
                <w:ins w:id="16363" w:author="ZTE-Ma Zhifeng" w:date="2022-08-29T22:35:00Z"/>
                <w:rFonts w:ascii="Arial" w:eastAsia="DengXian" w:hAnsi="Arial" w:cs="Arial"/>
                <w:sz w:val="18"/>
                <w:szCs w:val="18"/>
                <w:lang w:val="en-US" w:eastAsia="ja-JP"/>
              </w:rPr>
            </w:pPr>
            <w:ins w:id="16364" w:author="ZTE-Ma Zhifeng" w:date="2022-08-29T22:35:00Z">
              <w:r w:rsidRPr="00F92868">
                <w:rPr>
                  <w:rFonts w:ascii="Arial" w:eastAsia="DengXian" w:hAnsi="Arial" w:cs="Arial"/>
                  <w:sz w:val="18"/>
                  <w:szCs w:val="18"/>
                  <w:lang w:val="en-US" w:eastAsia="ja-JP"/>
                </w:rPr>
                <w:t>0</w:t>
              </w:r>
              <w:r w:rsidRPr="00F92868">
                <w:rPr>
                  <w:rFonts w:ascii="Arial" w:eastAsia="DengXian" w:hAnsi="Arial" w:cs="Arial"/>
                  <w:sz w:val="18"/>
                  <w:szCs w:val="18"/>
                  <w:lang w:val="en-US" w:eastAsia="zh-CN"/>
                </w:rPr>
                <w:t>.</w:t>
              </w:r>
              <w:r>
                <w:rPr>
                  <w:rFonts w:ascii="Arial" w:eastAsia="DengXian" w:hAnsi="Arial" w:cs="Arial"/>
                  <w:sz w:val="18"/>
                  <w:szCs w:val="18"/>
                  <w:lang w:val="en-US" w:eastAsia="zh-CN"/>
                </w:rPr>
                <w:t>5</w:t>
              </w:r>
            </w:ins>
          </w:p>
        </w:tc>
      </w:tr>
      <w:tr w:rsidR="001751EA" w:rsidRPr="00F92868" w14:paraId="48930799"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6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366" w:author="ZTE-Ma Zhifeng" w:date="2022-08-29T22:35:00Z"/>
          <w:trPrChange w:id="1636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368" w:author="ZTE-Ma Zhifeng" w:date="2022-07-30T21:43:00Z">
              <w:tcPr>
                <w:tcW w:w="1594" w:type="dxa"/>
                <w:gridSpan w:val="2"/>
                <w:tcBorders>
                  <w:top w:val="single" w:sz="4" w:space="0" w:color="auto"/>
                  <w:bottom w:val="nil"/>
                </w:tcBorders>
                <w:shd w:val="clear" w:color="auto" w:fill="auto"/>
              </w:tcPr>
            </w:tcPrChange>
          </w:tcPr>
          <w:p w14:paraId="0A02158A" w14:textId="77777777" w:rsidR="001751EA" w:rsidRPr="00F92868" w:rsidRDefault="001751EA" w:rsidP="001751EA">
            <w:pPr>
              <w:keepNext/>
              <w:keepLines/>
              <w:spacing w:after="0"/>
              <w:jc w:val="center"/>
              <w:rPr>
                <w:ins w:id="16369" w:author="ZTE-Ma Zhifeng" w:date="2022-08-29T22:35:00Z"/>
                <w:rFonts w:ascii="Arial" w:eastAsia="DengXian" w:hAnsi="Arial"/>
                <w:sz w:val="18"/>
                <w:lang w:val="en-US" w:eastAsia="ja-JP"/>
              </w:rPr>
            </w:pPr>
            <w:ins w:id="16370"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n2</w:t>
              </w:r>
              <w:r w:rsidRPr="00F92868">
                <w:rPr>
                  <w:rFonts w:ascii="Arial" w:eastAsia="DengXian" w:hAnsi="Arial" w:hint="eastAsia"/>
                  <w:sz w:val="18"/>
                  <w:lang w:val="en-US" w:eastAsia="zh-CN"/>
                </w:rPr>
                <w:t>8</w:t>
              </w:r>
              <w:r w:rsidRPr="00F92868">
                <w:rPr>
                  <w:rFonts w:ascii="Arial" w:eastAsia="DengXian" w:hAnsi="Arial"/>
                  <w:sz w:val="18"/>
                  <w:lang w:val="en-US" w:eastAsia="ja-JP"/>
                </w:rPr>
                <w:t>-</w:t>
              </w:r>
              <w:r w:rsidRPr="00F92868">
                <w:rPr>
                  <w:rFonts w:ascii="Arial" w:eastAsia="DengXian" w:hAnsi="Arial"/>
                  <w:sz w:val="18"/>
                  <w:lang w:val="en-US" w:eastAsia="zh-CN"/>
                </w:rPr>
                <w:t>n41</w:t>
              </w:r>
              <w:r w:rsidRPr="00F92868">
                <w:rPr>
                  <w:rFonts w:ascii="Arial" w:eastAsia="DengXian" w:hAnsi="Arial"/>
                  <w:sz w:val="18"/>
                  <w:lang w:val="en-US" w:eastAsia="ja-JP"/>
                </w:rPr>
                <w:t>-</w:t>
              </w:r>
              <w:r w:rsidRPr="00F92868">
                <w:rPr>
                  <w:rFonts w:ascii="Arial" w:eastAsia="DengXian" w:hAnsi="Arial"/>
                  <w:sz w:val="18"/>
                  <w:lang w:val="en-US" w:eastAsia="zh-CN"/>
                </w:rPr>
                <w:t>n7</w:t>
              </w:r>
              <w:r w:rsidRPr="00F92868">
                <w:rPr>
                  <w:rFonts w:ascii="Arial" w:eastAsia="DengXian" w:hAnsi="Arial" w:hint="eastAsia"/>
                  <w:sz w:val="18"/>
                  <w:lang w:val="en-US" w:eastAsia="zh-CN"/>
                </w:rPr>
                <w:t>8</w:t>
              </w:r>
            </w:ins>
          </w:p>
        </w:tc>
        <w:tc>
          <w:tcPr>
            <w:tcW w:w="1948" w:type="dxa"/>
            <w:vAlign w:val="center"/>
            <w:tcPrChange w:id="16371" w:author="ZTE-Ma Zhifeng" w:date="2022-07-30T21:43:00Z">
              <w:tcPr>
                <w:tcW w:w="1446" w:type="dxa"/>
                <w:gridSpan w:val="2"/>
              </w:tcPr>
            </w:tcPrChange>
          </w:tcPr>
          <w:p w14:paraId="0D010815" w14:textId="77777777" w:rsidR="001751EA" w:rsidRPr="00F92868" w:rsidRDefault="001751EA" w:rsidP="001751EA">
            <w:pPr>
              <w:keepNext/>
              <w:keepLines/>
              <w:spacing w:after="0"/>
              <w:jc w:val="center"/>
              <w:rPr>
                <w:ins w:id="16372" w:author="ZTE-Ma Zhifeng" w:date="2022-08-29T22:35:00Z"/>
                <w:rFonts w:ascii="Arial" w:eastAsia="DengXian" w:hAnsi="Arial"/>
                <w:sz w:val="18"/>
              </w:rPr>
            </w:pPr>
            <w:ins w:id="16373" w:author="ZTE-Ma Zhifeng" w:date="2022-08-29T22:35:00Z">
              <w:r>
                <w:rPr>
                  <w:rFonts w:ascii="Arial" w:eastAsia="DengXian" w:hAnsi="Arial" w:cs="Arial"/>
                  <w:color w:val="000000"/>
                  <w:sz w:val="18"/>
                  <w:lang w:val="en-US" w:eastAsia="zh-CN"/>
                </w:rPr>
                <w:t>0.2</w:t>
              </w:r>
            </w:ins>
          </w:p>
        </w:tc>
        <w:tc>
          <w:tcPr>
            <w:tcW w:w="1948" w:type="dxa"/>
            <w:vAlign w:val="center"/>
            <w:tcPrChange w:id="16374" w:author="ZTE-Ma Zhifeng" w:date="2022-07-30T21:43:00Z">
              <w:tcPr>
                <w:tcW w:w="1447" w:type="dxa"/>
                <w:gridSpan w:val="2"/>
              </w:tcPr>
            </w:tcPrChange>
          </w:tcPr>
          <w:p w14:paraId="7B9FC2E6" w14:textId="77777777" w:rsidR="001751EA" w:rsidRPr="00F92868" w:rsidRDefault="001751EA" w:rsidP="001751EA">
            <w:pPr>
              <w:keepNext/>
              <w:keepLines/>
              <w:spacing w:after="0"/>
              <w:jc w:val="center"/>
              <w:rPr>
                <w:ins w:id="16375" w:author="ZTE-Ma Zhifeng" w:date="2022-08-29T22:35:00Z"/>
                <w:rFonts w:ascii="Arial" w:eastAsia="DengXian" w:hAnsi="Arial"/>
                <w:sz w:val="18"/>
              </w:rPr>
            </w:pPr>
            <w:ins w:id="16376" w:author="ZTE-Ma Zhifeng" w:date="2022-08-29T22:35:00Z">
              <w:r>
                <w:rPr>
                  <w:rFonts w:ascii="Arial" w:eastAsia="DengXian" w:hAnsi="Arial" w:hint="eastAsia"/>
                  <w:sz w:val="18"/>
                  <w:lang w:eastAsia="zh-CN"/>
                </w:rPr>
                <w:t>-</w:t>
              </w:r>
            </w:ins>
          </w:p>
        </w:tc>
        <w:tc>
          <w:tcPr>
            <w:tcW w:w="1949" w:type="dxa"/>
            <w:vAlign w:val="center"/>
            <w:tcPrChange w:id="16377" w:author="ZTE-Ma Zhifeng" w:date="2022-07-30T21:43:00Z">
              <w:tcPr>
                <w:tcW w:w="2952" w:type="dxa"/>
                <w:gridSpan w:val="2"/>
              </w:tcPr>
            </w:tcPrChange>
          </w:tcPr>
          <w:p w14:paraId="3B04F761" w14:textId="77777777" w:rsidR="001751EA" w:rsidRPr="00F92868" w:rsidRDefault="001751EA" w:rsidP="001751EA">
            <w:pPr>
              <w:keepNext/>
              <w:keepLines/>
              <w:spacing w:after="0"/>
              <w:jc w:val="center"/>
              <w:rPr>
                <w:ins w:id="16378" w:author="ZTE-Ma Zhifeng" w:date="2022-08-29T22:35:00Z"/>
                <w:rFonts w:ascii="Arial" w:eastAsia="DengXian" w:hAnsi="Arial"/>
                <w:sz w:val="18"/>
              </w:rPr>
            </w:pPr>
            <w:ins w:id="16379" w:author="ZTE-Ma Zhifeng" w:date="2022-08-29T22:35:00Z">
              <w:r w:rsidRPr="00F92868">
                <w:rPr>
                  <w:rFonts w:ascii="Arial" w:eastAsia="DengXian" w:hAnsi="Arial" w:cs="Arial"/>
                  <w:sz w:val="18"/>
                  <w:szCs w:val="18"/>
                  <w:lang w:val="en-US" w:eastAsia="ja-JP"/>
                </w:rPr>
                <w:t>0</w:t>
              </w:r>
              <w:r w:rsidRPr="00F92868">
                <w:rPr>
                  <w:rFonts w:ascii="Arial" w:eastAsia="DengXian" w:hAnsi="Arial" w:cs="Arial"/>
                  <w:sz w:val="18"/>
                  <w:szCs w:val="18"/>
                  <w:lang w:val="en-US" w:eastAsia="zh-CN"/>
                </w:rPr>
                <w:t>.</w:t>
              </w:r>
              <w:r>
                <w:rPr>
                  <w:rFonts w:ascii="Arial" w:eastAsia="DengXian" w:hAnsi="Arial" w:cs="Arial"/>
                  <w:sz w:val="18"/>
                  <w:szCs w:val="18"/>
                  <w:lang w:val="en-US" w:eastAsia="zh-CN"/>
                </w:rPr>
                <w:t>5</w:t>
              </w:r>
            </w:ins>
          </w:p>
        </w:tc>
      </w:tr>
      <w:tr w:rsidR="001751EA" w:rsidRPr="00F92868" w14:paraId="4567159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8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381" w:author="ZTE-Ma Zhifeng" w:date="2022-08-29T22:35:00Z"/>
          <w:trPrChange w:id="1638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383" w:author="ZTE-Ma Zhifeng" w:date="2022-07-30T21:43:00Z">
              <w:tcPr>
                <w:tcW w:w="1594" w:type="dxa"/>
                <w:gridSpan w:val="2"/>
                <w:tcBorders>
                  <w:top w:val="nil"/>
                  <w:bottom w:val="nil"/>
                </w:tcBorders>
                <w:shd w:val="clear" w:color="auto" w:fill="auto"/>
              </w:tcPr>
            </w:tcPrChange>
          </w:tcPr>
          <w:p w14:paraId="4B975DBC" w14:textId="77777777" w:rsidR="001751EA" w:rsidRPr="00F92868" w:rsidRDefault="001751EA" w:rsidP="001751EA">
            <w:pPr>
              <w:keepNext/>
              <w:keepLines/>
              <w:spacing w:after="0"/>
              <w:jc w:val="center"/>
              <w:rPr>
                <w:ins w:id="16384" w:author="ZTE-Ma Zhifeng" w:date="2022-08-29T22:35:00Z"/>
                <w:rFonts w:ascii="Arial" w:eastAsia="DengXian" w:hAnsi="Arial"/>
                <w:sz w:val="18"/>
                <w:lang w:eastAsia="zh-CN"/>
              </w:rPr>
            </w:pPr>
            <w:ins w:id="16385" w:author="ZTE-Ma Zhifeng" w:date="2022-08-29T22:35:00Z">
              <w:r w:rsidRPr="00F92868">
                <w:rPr>
                  <w:rFonts w:ascii="Arial" w:eastAsia="DengXian" w:hAnsi="Arial" w:hint="eastAsia"/>
                  <w:sz w:val="18"/>
                  <w:lang w:eastAsia="ja-JP"/>
                </w:rPr>
                <w:t>CA_n</w:t>
              </w:r>
              <w:r w:rsidRPr="00F92868">
                <w:rPr>
                  <w:rFonts w:ascii="Arial" w:eastAsia="DengXian" w:hAnsi="Arial" w:hint="eastAsia"/>
                  <w:sz w:val="18"/>
                  <w:lang w:eastAsia="zh-CN"/>
                </w:rPr>
                <w:t>28</w:t>
              </w:r>
              <w:r w:rsidRPr="00F92868">
                <w:rPr>
                  <w:rFonts w:ascii="Arial" w:eastAsia="DengXian" w:hAnsi="Arial" w:hint="eastAsia"/>
                  <w:sz w:val="18"/>
                  <w:lang w:eastAsia="ja-JP"/>
                </w:rPr>
                <w:t>-n</w:t>
              </w:r>
              <w:r w:rsidRPr="00F92868">
                <w:rPr>
                  <w:rFonts w:ascii="Arial" w:eastAsia="DengXian" w:hAnsi="Arial" w:hint="eastAsia"/>
                  <w:sz w:val="18"/>
                  <w:lang w:eastAsia="zh-CN"/>
                </w:rPr>
                <w:t>41</w:t>
              </w:r>
              <w:r w:rsidRPr="00F92868">
                <w:rPr>
                  <w:rFonts w:ascii="Arial" w:eastAsia="DengXian" w:hAnsi="Arial" w:hint="eastAsia"/>
                  <w:sz w:val="18"/>
                  <w:lang w:eastAsia="ja-JP"/>
                </w:rPr>
                <w:t>-n7</w:t>
              </w:r>
              <w:r w:rsidRPr="00F92868">
                <w:rPr>
                  <w:rFonts w:ascii="Arial" w:eastAsia="DengXian" w:hAnsi="Arial" w:hint="eastAsia"/>
                  <w:sz w:val="18"/>
                  <w:lang w:eastAsia="zh-CN"/>
                </w:rPr>
                <w:t>9</w:t>
              </w:r>
            </w:ins>
          </w:p>
        </w:tc>
        <w:tc>
          <w:tcPr>
            <w:tcW w:w="1948" w:type="dxa"/>
            <w:vAlign w:val="center"/>
            <w:tcPrChange w:id="16386" w:author="ZTE-Ma Zhifeng" w:date="2022-07-30T21:43:00Z">
              <w:tcPr>
                <w:tcW w:w="1446" w:type="dxa"/>
                <w:gridSpan w:val="2"/>
                <w:vAlign w:val="center"/>
              </w:tcPr>
            </w:tcPrChange>
          </w:tcPr>
          <w:p w14:paraId="08F3D762" w14:textId="77777777" w:rsidR="001751EA" w:rsidRPr="00F92868" w:rsidRDefault="001751EA" w:rsidP="001751EA">
            <w:pPr>
              <w:keepNext/>
              <w:keepLines/>
              <w:spacing w:after="0"/>
              <w:jc w:val="center"/>
              <w:rPr>
                <w:ins w:id="16387" w:author="ZTE-Ma Zhifeng" w:date="2022-08-29T22:35:00Z"/>
                <w:rFonts w:ascii="Arial" w:eastAsia="DengXian" w:hAnsi="Arial"/>
                <w:sz w:val="18"/>
                <w:lang w:val="en-US" w:eastAsia="zh-CN"/>
              </w:rPr>
            </w:pPr>
            <w:ins w:id="16388" w:author="ZTE-Ma Zhifeng" w:date="2022-08-29T22:35:00Z">
              <w:r>
                <w:rPr>
                  <w:rFonts w:ascii="Arial" w:eastAsia="DengXian" w:hAnsi="Arial" w:cs="Arial"/>
                  <w:color w:val="000000"/>
                  <w:sz w:val="18"/>
                  <w:lang w:val="en-US" w:eastAsia="zh-CN"/>
                </w:rPr>
                <w:t>0.2</w:t>
              </w:r>
            </w:ins>
          </w:p>
        </w:tc>
        <w:tc>
          <w:tcPr>
            <w:tcW w:w="1948" w:type="dxa"/>
            <w:vAlign w:val="center"/>
            <w:tcPrChange w:id="16389" w:author="ZTE-Ma Zhifeng" w:date="2022-07-30T21:43:00Z">
              <w:tcPr>
                <w:tcW w:w="1447" w:type="dxa"/>
                <w:gridSpan w:val="2"/>
                <w:vAlign w:val="center"/>
              </w:tcPr>
            </w:tcPrChange>
          </w:tcPr>
          <w:p w14:paraId="0D9A752A" w14:textId="77777777" w:rsidR="001751EA" w:rsidRPr="00F92868" w:rsidRDefault="001751EA" w:rsidP="001751EA">
            <w:pPr>
              <w:keepNext/>
              <w:keepLines/>
              <w:spacing w:after="0"/>
              <w:jc w:val="center"/>
              <w:rPr>
                <w:ins w:id="16390" w:author="ZTE-Ma Zhifeng" w:date="2022-08-29T22:35:00Z"/>
                <w:rFonts w:ascii="Arial" w:eastAsia="DengXian" w:hAnsi="Arial"/>
                <w:sz w:val="18"/>
                <w:lang w:val="en-US" w:eastAsia="zh-CN"/>
              </w:rPr>
            </w:pPr>
            <w:ins w:id="16391" w:author="ZTE-Ma Zhifeng" w:date="2022-08-29T22:35:00Z">
              <w:r>
                <w:rPr>
                  <w:rFonts w:ascii="Arial" w:eastAsia="DengXian" w:hAnsi="Arial"/>
                  <w:sz w:val="18"/>
                  <w:lang w:eastAsia="zh-CN"/>
                </w:rPr>
                <w:t>0.5</w:t>
              </w:r>
            </w:ins>
          </w:p>
        </w:tc>
        <w:tc>
          <w:tcPr>
            <w:tcW w:w="1949" w:type="dxa"/>
            <w:vAlign w:val="center"/>
            <w:tcPrChange w:id="16392" w:author="ZTE-Ma Zhifeng" w:date="2022-07-30T21:43:00Z">
              <w:tcPr>
                <w:tcW w:w="2952" w:type="dxa"/>
                <w:gridSpan w:val="2"/>
              </w:tcPr>
            </w:tcPrChange>
          </w:tcPr>
          <w:p w14:paraId="798D8653" w14:textId="77777777" w:rsidR="001751EA" w:rsidRPr="00F92868" w:rsidRDefault="001751EA" w:rsidP="001751EA">
            <w:pPr>
              <w:keepNext/>
              <w:keepLines/>
              <w:spacing w:after="0"/>
              <w:jc w:val="center"/>
              <w:rPr>
                <w:ins w:id="16393" w:author="ZTE-Ma Zhifeng" w:date="2022-08-29T22:35:00Z"/>
                <w:rFonts w:ascii="Arial" w:eastAsia="DengXian" w:hAnsi="Arial" w:cs="Arial"/>
                <w:sz w:val="18"/>
                <w:lang w:eastAsia="zh-CN"/>
              </w:rPr>
            </w:pPr>
            <w:ins w:id="16394" w:author="ZTE-Ma Zhifeng" w:date="2022-08-29T22:35:00Z">
              <w:r w:rsidRPr="00F92868">
                <w:rPr>
                  <w:rFonts w:ascii="Arial" w:eastAsia="DengXian" w:hAnsi="Arial" w:cs="Arial"/>
                  <w:sz w:val="18"/>
                  <w:szCs w:val="18"/>
                  <w:lang w:val="en-US" w:eastAsia="ja-JP"/>
                </w:rPr>
                <w:t>0</w:t>
              </w:r>
              <w:r w:rsidRPr="00F92868">
                <w:rPr>
                  <w:rFonts w:ascii="Arial" w:eastAsia="DengXian" w:hAnsi="Arial" w:cs="Arial"/>
                  <w:sz w:val="18"/>
                  <w:szCs w:val="18"/>
                  <w:lang w:val="en-US" w:eastAsia="zh-CN"/>
                </w:rPr>
                <w:t>.</w:t>
              </w:r>
              <w:r>
                <w:rPr>
                  <w:rFonts w:ascii="Arial" w:eastAsia="DengXian" w:hAnsi="Arial" w:cs="Arial"/>
                  <w:sz w:val="18"/>
                  <w:szCs w:val="18"/>
                  <w:lang w:val="en-US" w:eastAsia="zh-CN"/>
                </w:rPr>
                <w:t>5</w:t>
              </w:r>
            </w:ins>
          </w:p>
        </w:tc>
      </w:tr>
      <w:tr w:rsidR="001751EA" w:rsidRPr="00F92868" w14:paraId="0B7FDDC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39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396" w:author="ZTE-Ma Zhifeng" w:date="2022-08-29T22:35:00Z"/>
          <w:trPrChange w:id="1639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6398" w:author="ZTE-Ma Zhifeng" w:date="2022-07-30T21:43:00Z">
              <w:tcPr>
                <w:tcW w:w="1594" w:type="dxa"/>
                <w:gridSpan w:val="2"/>
                <w:tcBorders>
                  <w:top w:val="nil"/>
                  <w:bottom w:val="nil"/>
                </w:tcBorders>
                <w:shd w:val="clear" w:color="auto" w:fill="auto"/>
                <w:vAlign w:val="center"/>
              </w:tcPr>
            </w:tcPrChange>
          </w:tcPr>
          <w:p w14:paraId="1EB40A04" w14:textId="77777777" w:rsidR="001751EA" w:rsidRPr="00F92868" w:rsidRDefault="001751EA" w:rsidP="001751EA">
            <w:pPr>
              <w:keepNext/>
              <w:keepLines/>
              <w:spacing w:after="0"/>
              <w:jc w:val="center"/>
              <w:rPr>
                <w:ins w:id="16399" w:author="ZTE-Ma Zhifeng" w:date="2022-08-29T22:35:00Z"/>
                <w:rFonts w:ascii="Arial" w:eastAsia="DengXian" w:hAnsi="Arial"/>
                <w:sz w:val="18"/>
                <w:lang w:val="en-US" w:eastAsia="ja-JP"/>
              </w:rPr>
            </w:pPr>
            <w:ins w:id="16400" w:author="ZTE-Ma Zhifeng" w:date="2022-08-29T22:35:00Z">
              <w:r w:rsidRPr="00F92868">
                <w:rPr>
                  <w:rFonts w:ascii="Arial" w:eastAsia="DengXian" w:hAnsi="Arial" w:cs="Arial"/>
                  <w:color w:val="000000"/>
                  <w:sz w:val="18"/>
                  <w:lang w:eastAsia="ja-JP"/>
                </w:rPr>
                <w:t>CA_</w:t>
              </w:r>
              <w:r w:rsidRPr="00F92868">
                <w:rPr>
                  <w:rFonts w:ascii="Arial" w:eastAsia="DengXian" w:hAnsi="Arial" w:cs="Arial"/>
                  <w:color w:val="000000"/>
                  <w:sz w:val="18"/>
                  <w:lang w:eastAsia="zh-CN"/>
                </w:rPr>
                <w:t>n28</w:t>
              </w:r>
              <w:r w:rsidRPr="00F92868">
                <w:rPr>
                  <w:rFonts w:ascii="Arial" w:eastAsia="DengXian" w:hAnsi="Arial" w:cs="Arial"/>
                  <w:color w:val="000000"/>
                  <w:sz w:val="18"/>
                  <w:lang w:eastAsia="ja-JP"/>
                </w:rPr>
                <w:t>-</w:t>
              </w:r>
              <w:r w:rsidRPr="00F92868">
                <w:rPr>
                  <w:rFonts w:ascii="Arial" w:eastAsia="DengXian" w:hAnsi="Arial" w:cs="Arial"/>
                  <w:color w:val="000000"/>
                  <w:sz w:val="18"/>
                  <w:lang w:eastAsia="zh-CN"/>
                </w:rPr>
                <w:t>n46</w:t>
              </w:r>
              <w:r w:rsidRPr="00F92868">
                <w:rPr>
                  <w:rFonts w:ascii="Arial" w:eastAsia="DengXian" w:hAnsi="Arial" w:cs="Arial"/>
                  <w:color w:val="000000"/>
                  <w:sz w:val="18"/>
                  <w:lang w:eastAsia="ja-JP"/>
                </w:rPr>
                <w:t>-</w:t>
              </w:r>
              <w:r w:rsidRPr="00F92868">
                <w:rPr>
                  <w:rFonts w:ascii="Arial" w:eastAsia="DengXian" w:hAnsi="Arial" w:cs="Arial"/>
                  <w:color w:val="000000"/>
                  <w:sz w:val="18"/>
                  <w:lang w:eastAsia="zh-CN"/>
                </w:rPr>
                <w:t>n78</w:t>
              </w:r>
            </w:ins>
          </w:p>
        </w:tc>
        <w:tc>
          <w:tcPr>
            <w:tcW w:w="1948" w:type="dxa"/>
            <w:vAlign w:val="center"/>
            <w:tcPrChange w:id="16401" w:author="ZTE-Ma Zhifeng" w:date="2022-07-30T21:43:00Z">
              <w:tcPr>
                <w:tcW w:w="1446" w:type="dxa"/>
                <w:gridSpan w:val="2"/>
                <w:vAlign w:val="center"/>
              </w:tcPr>
            </w:tcPrChange>
          </w:tcPr>
          <w:p w14:paraId="7BF0EBDA" w14:textId="77777777" w:rsidR="001751EA" w:rsidRPr="00F92868" w:rsidRDefault="001751EA" w:rsidP="001751EA">
            <w:pPr>
              <w:keepNext/>
              <w:keepLines/>
              <w:spacing w:after="0"/>
              <w:jc w:val="center"/>
              <w:rPr>
                <w:ins w:id="16402" w:author="ZTE-Ma Zhifeng" w:date="2022-08-29T22:35:00Z"/>
                <w:rFonts w:ascii="Arial" w:eastAsia="DengXian" w:hAnsi="Arial"/>
                <w:sz w:val="18"/>
              </w:rPr>
            </w:pPr>
            <w:ins w:id="16403" w:author="ZTE-Ma Zhifeng" w:date="2022-08-29T22:35:00Z">
              <w:r>
                <w:rPr>
                  <w:rFonts w:ascii="Arial" w:eastAsia="DengXian" w:hAnsi="Arial" w:cs="Arial"/>
                  <w:color w:val="000000"/>
                  <w:sz w:val="18"/>
                  <w:lang w:val="en-US" w:eastAsia="zh-CN"/>
                </w:rPr>
                <w:t>0.2</w:t>
              </w:r>
            </w:ins>
          </w:p>
        </w:tc>
        <w:tc>
          <w:tcPr>
            <w:tcW w:w="1948" w:type="dxa"/>
            <w:vAlign w:val="center"/>
            <w:tcPrChange w:id="16404" w:author="ZTE-Ma Zhifeng" w:date="2022-07-30T21:43:00Z">
              <w:tcPr>
                <w:tcW w:w="1447" w:type="dxa"/>
                <w:gridSpan w:val="2"/>
                <w:vAlign w:val="center"/>
              </w:tcPr>
            </w:tcPrChange>
          </w:tcPr>
          <w:p w14:paraId="6495176F" w14:textId="77777777" w:rsidR="001751EA" w:rsidRPr="00F92868" w:rsidRDefault="001751EA" w:rsidP="001751EA">
            <w:pPr>
              <w:keepNext/>
              <w:keepLines/>
              <w:spacing w:after="0"/>
              <w:jc w:val="center"/>
              <w:rPr>
                <w:ins w:id="16405" w:author="ZTE-Ma Zhifeng" w:date="2022-08-29T22:35:00Z"/>
                <w:rFonts w:ascii="Arial" w:eastAsia="DengXian" w:hAnsi="Arial"/>
                <w:sz w:val="18"/>
              </w:rPr>
            </w:pPr>
            <w:ins w:id="16406" w:author="ZTE-Ma Zhifeng" w:date="2022-08-29T22:35:00Z">
              <w:r>
                <w:rPr>
                  <w:rFonts w:ascii="Arial" w:eastAsia="DengXian" w:hAnsi="Arial" w:hint="eastAsia"/>
                  <w:sz w:val="18"/>
                  <w:lang w:eastAsia="zh-CN"/>
                </w:rPr>
                <w:t>-</w:t>
              </w:r>
            </w:ins>
          </w:p>
        </w:tc>
        <w:tc>
          <w:tcPr>
            <w:tcW w:w="1949" w:type="dxa"/>
            <w:vAlign w:val="center"/>
            <w:tcPrChange w:id="16407" w:author="ZTE-Ma Zhifeng" w:date="2022-07-30T21:43:00Z">
              <w:tcPr>
                <w:tcW w:w="2952" w:type="dxa"/>
                <w:gridSpan w:val="2"/>
                <w:vAlign w:val="center"/>
              </w:tcPr>
            </w:tcPrChange>
          </w:tcPr>
          <w:p w14:paraId="46B0E64C" w14:textId="77777777" w:rsidR="001751EA" w:rsidRPr="00F92868" w:rsidRDefault="001751EA" w:rsidP="001751EA">
            <w:pPr>
              <w:keepNext/>
              <w:keepLines/>
              <w:spacing w:after="0"/>
              <w:jc w:val="center"/>
              <w:rPr>
                <w:ins w:id="16408" w:author="ZTE-Ma Zhifeng" w:date="2022-08-29T22:35:00Z"/>
                <w:rFonts w:ascii="Arial" w:eastAsia="DengXian" w:hAnsi="Arial"/>
                <w:sz w:val="18"/>
              </w:rPr>
            </w:pPr>
            <w:ins w:id="16409" w:author="ZTE-Ma Zhifeng" w:date="2022-08-29T22:35:00Z">
              <w:r w:rsidRPr="00F92868">
                <w:rPr>
                  <w:rFonts w:ascii="Arial" w:eastAsia="DengXian" w:hAnsi="Arial" w:cs="Arial"/>
                  <w:sz w:val="18"/>
                  <w:szCs w:val="18"/>
                  <w:lang w:val="en-US" w:eastAsia="ja-JP"/>
                </w:rPr>
                <w:t>0</w:t>
              </w:r>
              <w:r w:rsidRPr="00F92868">
                <w:rPr>
                  <w:rFonts w:ascii="Arial" w:eastAsia="DengXian" w:hAnsi="Arial" w:cs="Arial"/>
                  <w:sz w:val="18"/>
                  <w:szCs w:val="18"/>
                  <w:lang w:val="en-US" w:eastAsia="zh-CN"/>
                </w:rPr>
                <w:t>.</w:t>
              </w:r>
              <w:r>
                <w:rPr>
                  <w:rFonts w:ascii="Arial" w:eastAsia="DengXian" w:hAnsi="Arial" w:cs="Arial"/>
                  <w:sz w:val="18"/>
                  <w:szCs w:val="18"/>
                  <w:lang w:val="en-US" w:eastAsia="zh-CN"/>
                </w:rPr>
                <w:t>5</w:t>
              </w:r>
            </w:ins>
          </w:p>
        </w:tc>
      </w:tr>
      <w:tr w:rsidR="001751EA" w:rsidRPr="00F92868" w14:paraId="211BCA8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41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411" w:author="ZTE-Ma Zhifeng" w:date="2022-08-29T22:35:00Z"/>
          <w:trPrChange w:id="16412" w:author="ZTE-Ma Zhifeng" w:date="2022-07-30T21:43:00Z">
            <w:trPr>
              <w:gridAfter w:val="0"/>
              <w:trHeight w:val="187"/>
              <w:jc w:val="center"/>
            </w:trPr>
          </w:trPrChange>
        </w:trPr>
        <w:tc>
          <w:tcPr>
            <w:tcW w:w="1594" w:type="dxa"/>
            <w:tcBorders>
              <w:bottom w:val="single" w:sz="4" w:space="0" w:color="auto"/>
            </w:tcBorders>
            <w:shd w:val="clear" w:color="auto" w:fill="auto"/>
            <w:tcPrChange w:id="16413" w:author="ZTE-Ma Zhifeng" w:date="2022-07-30T21:43:00Z">
              <w:tcPr>
                <w:tcW w:w="1594" w:type="dxa"/>
                <w:gridSpan w:val="2"/>
                <w:tcBorders>
                  <w:bottom w:val="nil"/>
                </w:tcBorders>
                <w:shd w:val="clear" w:color="auto" w:fill="auto"/>
              </w:tcPr>
            </w:tcPrChange>
          </w:tcPr>
          <w:p w14:paraId="436D0CC4" w14:textId="77777777" w:rsidR="001751EA" w:rsidRPr="00F92868" w:rsidRDefault="001751EA" w:rsidP="001751EA">
            <w:pPr>
              <w:keepNext/>
              <w:keepLines/>
              <w:spacing w:after="0"/>
              <w:jc w:val="center"/>
              <w:rPr>
                <w:ins w:id="16414" w:author="ZTE-Ma Zhifeng" w:date="2022-08-29T22:35:00Z"/>
                <w:rFonts w:ascii="Arial" w:eastAsia="DengXian" w:hAnsi="Arial"/>
                <w:sz w:val="18"/>
                <w:lang w:val="en-US" w:eastAsia="ja-JP"/>
              </w:rPr>
            </w:pPr>
            <w:ins w:id="16415" w:author="ZTE-Ma Zhifeng" w:date="2022-08-29T22:35:00Z">
              <w:r w:rsidRPr="00F92868">
                <w:rPr>
                  <w:rFonts w:ascii="Arial" w:eastAsia="DengXian" w:hAnsi="Arial"/>
                  <w:sz w:val="18"/>
                  <w:lang w:val="en-US" w:eastAsia="ja-JP"/>
                </w:rPr>
                <w:t>CA_n28-n77-n79</w:t>
              </w:r>
            </w:ins>
          </w:p>
        </w:tc>
        <w:tc>
          <w:tcPr>
            <w:tcW w:w="1948" w:type="dxa"/>
            <w:vAlign w:val="center"/>
            <w:tcPrChange w:id="16416" w:author="ZTE-Ma Zhifeng" w:date="2022-07-30T21:43:00Z">
              <w:tcPr>
                <w:tcW w:w="1446" w:type="dxa"/>
                <w:gridSpan w:val="2"/>
              </w:tcPr>
            </w:tcPrChange>
          </w:tcPr>
          <w:p w14:paraId="498F8861" w14:textId="77777777" w:rsidR="001751EA" w:rsidRPr="00F92868" w:rsidRDefault="001751EA" w:rsidP="001751EA">
            <w:pPr>
              <w:keepNext/>
              <w:keepLines/>
              <w:spacing w:after="0"/>
              <w:jc w:val="center"/>
              <w:rPr>
                <w:ins w:id="16417" w:author="ZTE-Ma Zhifeng" w:date="2022-08-29T22:35:00Z"/>
                <w:rFonts w:ascii="Arial" w:eastAsia="DengXian" w:hAnsi="Arial"/>
                <w:sz w:val="18"/>
                <w:lang w:val="fr-FR" w:eastAsia="zh-CN"/>
              </w:rPr>
            </w:pPr>
            <w:ins w:id="16418" w:author="ZTE-Ma Zhifeng" w:date="2022-08-29T22:35:00Z">
              <w:r>
                <w:rPr>
                  <w:rFonts w:ascii="Arial" w:eastAsia="DengXian" w:hAnsi="Arial"/>
                  <w:sz w:val="18"/>
                </w:rPr>
                <w:t>0.2</w:t>
              </w:r>
            </w:ins>
          </w:p>
        </w:tc>
        <w:tc>
          <w:tcPr>
            <w:tcW w:w="1948" w:type="dxa"/>
            <w:vAlign w:val="center"/>
            <w:tcPrChange w:id="16419" w:author="ZTE-Ma Zhifeng" w:date="2022-07-30T21:43:00Z">
              <w:tcPr>
                <w:tcW w:w="1447" w:type="dxa"/>
                <w:gridSpan w:val="2"/>
              </w:tcPr>
            </w:tcPrChange>
          </w:tcPr>
          <w:p w14:paraId="226FCE87" w14:textId="77777777" w:rsidR="001751EA" w:rsidRPr="00F92868" w:rsidRDefault="001751EA" w:rsidP="001751EA">
            <w:pPr>
              <w:keepNext/>
              <w:keepLines/>
              <w:spacing w:after="0"/>
              <w:jc w:val="center"/>
              <w:rPr>
                <w:ins w:id="16420" w:author="ZTE-Ma Zhifeng" w:date="2022-08-29T22:35:00Z"/>
                <w:rFonts w:ascii="Arial" w:eastAsia="DengXian" w:hAnsi="Arial"/>
                <w:sz w:val="18"/>
                <w:lang w:val="fr-FR" w:eastAsia="zh-CN"/>
              </w:rPr>
            </w:pPr>
            <w:ins w:id="16421" w:author="ZTE-Ma Zhifeng" w:date="2022-08-29T22:35:00Z">
              <w:r>
                <w:rPr>
                  <w:rFonts w:ascii="Arial" w:eastAsia="DengXian" w:hAnsi="Arial" w:hint="eastAsia"/>
                  <w:sz w:val="18"/>
                  <w:lang w:val="fr-FR" w:eastAsia="zh-CN"/>
                </w:rPr>
                <w:t>0</w:t>
              </w:r>
              <w:r>
                <w:rPr>
                  <w:rFonts w:ascii="Arial" w:eastAsia="DengXian" w:hAnsi="Arial"/>
                  <w:sz w:val="18"/>
                  <w:lang w:val="fr-FR" w:eastAsia="zh-CN"/>
                </w:rPr>
                <w:t>.5</w:t>
              </w:r>
            </w:ins>
          </w:p>
        </w:tc>
        <w:tc>
          <w:tcPr>
            <w:tcW w:w="1949" w:type="dxa"/>
            <w:vAlign w:val="center"/>
            <w:tcPrChange w:id="16422" w:author="ZTE-Ma Zhifeng" w:date="2022-07-30T21:43:00Z">
              <w:tcPr>
                <w:tcW w:w="2952" w:type="dxa"/>
                <w:gridSpan w:val="2"/>
              </w:tcPr>
            </w:tcPrChange>
          </w:tcPr>
          <w:p w14:paraId="3652C9FD" w14:textId="77777777" w:rsidR="001751EA" w:rsidRPr="00F92868" w:rsidRDefault="001751EA" w:rsidP="001751EA">
            <w:pPr>
              <w:keepNext/>
              <w:keepLines/>
              <w:spacing w:after="0"/>
              <w:jc w:val="center"/>
              <w:rPr>
                <w:ins w:id="16423" w:author="ZTE-Ma Zhifeng" w:date="2022-08-29T22:35:00Z"/>
                <w:rFonts w:ascii="Arial" w:eastAsia="宋体" w:hAnsi="Arial" w:cs="Arial"/>
                <w:sz w:val="18"/>
                <w:lang w:eastAsia="zh-CN"/>
              </w:rPr>
            </w:pPr>
            <w:ins w:id="16424" w:author="ZTE-Ma Zhifeng" w:date="2022-08-29T22:35:00Z">
              <w:r>
                <w:rPr>
                  <w:rFonts w:ascii="Arial" w:eastAsia="DengXian" w:hAnsi="Arial"/>
                  <w:sz w:val="18"/>
                </w:rPr>
                <w:t>-</w:t>
              </w:r>
            </w:ins>
          </w:p>
        </w:tc>
      </w:tr>
      <w:tr w:rsidR="001751EA" w:rsidRPr="00F92868" w14:paraId="6798149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42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426" w:author="ZTE-Ma Zhifeng" w:date="2022-08-29T22:35:00Z"/>
          <w:trPrChange w:id="1642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428" w:author="ZTE-Ma Zhifeng" w:date="2022-07-30T21:43:00Z">
              <w:tcPr>
                <w:tcW w:w="1594" w:type="dxa"/>
                <w:gridSpan w:val="2"/>
                <w:tcBorders>
                  <w:top w:val="single" w:sz="4" w:space="0" w:color="auto"/>
                  <w:bottom w:val="nil"/>
                </w:tcBorders>
                <w:shd w:val="clear" w:color="auto" w:fill="auto"/>
              </w:tcPr>
            </w:tcPrChange>
          </w:tcPr>
          <w:p w14:paraId="42363C51" w14:textId="77777777" w:rsidR="001751EA" w:rsidRPr="00F92868" w:rsidRDefault="001751EA" w:rsidP="001751EA">
            <w:pPr>
              <w:keepNext/>
              <w:keepLines/>
              <w:spacing w:after="0"/>
              <w:jc w:val="center"/>
              <w:rPr>
                <w:ins w:id="16429" w:author="ZTE-Ma Zhifeng" w:date="2022-08-29T22:35:00Z"/>
                <w:rFonts w:ascii="Arial" w:eastAsia="DengXian" w:hAnsi="Arial"/>
                <w:sz w:val="18"/>
                <w:lang w:val="en-US" w:eastAsia="ja-JP"/>
              </w:rPr>
            </w:pPr>
            <w:ins w:id="16430" w:author="ZTE-Ma Zhifeng" w:date="2022-08-29T22:35:00Z">
              <w:r w:rsidRPr="00F92868">
                <w:rPr>
                  <w:rFonts w:ascii="Arial" w:eastAsia="DengXian" w:hAnsi="Arial"/>
                  <w:sz w:val="18"/>
                  <w:lang w:val="en-US" w:eastAsia="ja-JP"/>
                </w:rPr>
                <w:t>CA_n28-n78-n79</w:t>
              </w:r>
            </w:ins>
          </w:p>
        </w:tc>
        <w:tc>
          <w:tcPr>
            <w:tcW w:w="1948" w:type="dxa"/>
            <w:vAlign w:val="center"/>
            <w:tcPrChange w:id="16431" w:author="ZTE-Ma Zhifeng" w:date="2022-07-30T21:43:00Z">
              <w:tcPr>
                <w:tcW w:w="1446" w:type="dxa"/>
                <w:gridSpan w:val="2"/>
              </w:tcPr>
            </w:tcPrChange>
          </w:tcPr>
          <w:p w14:paraId="35B4D900" w14:textId="77777777" w:rsidR="001751EA" w:rsidRPr="00F92868" w:rsidRDefault="001751EA" w:rsidP="001751EA">
            <w:pPr>
              <w:keepNext/>
              <w:keepLines/>
              <w:spacing w:after="0"/>
              <w:jc w:val="center"/>
              <w:rPr>
                <w:ins w:id="16432" w:author="ZTE-Ma Zhifeng" w:date="2022-08-29T22:35:00Z"/>
                <w:rFonts w:ascii="Arial" w:eastAsia="DengXian" w:hAnsi="Arial"/>
                <w:sz w:val="18"/>
                <w:lang w:val="fr-FR" w:eastAsia="zh-CN"/>
              </w:rPr>
            </w:pPr>
            <w:ins w:id="16433" w:author="ZTE-Ma Zhifeng" w:date="2022-08-29T22:35:00Z">
              <w:r>
                <w:rPr>
                  <w:rFonts w:ascii="Arial" w:eastAsia="DengXian" w:hAnsi="Arial"/>
                  <w:sz w:val="18"/>
                </w:rPr>
                <w:t>0.2</w:t>
              </w:r>
            </w:ins>
          </w:p>
        </w:tc>
        <w:tc>
          <w:tcPr>
            <w:tcW w:w="1948" w:type="dxa"/>
            <w:vAlign w:val="center"/>
            <w:tcPrChange w:id="16434" w:author="ZTE-Ma Zhifeng" w:date="2022-07-30T21:43:00Z">
              <w:tcPr>
                <w:tcW w:w="1447" w:type="dxa"/>
                <w:gridSpan w:val="2"/>
              </w:tcPr>
            </w:tcPrChange>
          </w:tcPr>
          <w:p w14:paraId="75F5AC37" w14:textId="77777777" w:rsidR="001751EA" w:rsidRPr="00F92868" w:rsidRDefault="001751EA" w:rsidP="001751EA">
            <w:pPr>
              <w:keepNext/>
              <w:keepLines/>
              <w:spacing w:after="0"/>
              <w:jc w:val="center"/>
              <w:rPr>
                <w:ins w:id="16435" w:author="ZTE-Ma Zhifeng" w:date="2022-08-29T22:35:00Z"/>
                <w:rFonts w:ascii="Arial" w:eastAsia="DengXian" w:hAnsi="Arial"/>
                <w:sz w:val="18"/>
                <w:lang w:val="fr-FR" w:eastAsia="zh-CN"/>
              </w:rPr>
            </w:pPr>
            <w:ins w:id="16436" w:author="ZTE-Ma Zhifeng" w:date="2022-08-29T22:35:00Z">
              <w:r>
                <w:rPr>
                  <w:rFonts w:ascii="Arial" w:eastAsia="DengXian" w:hAnsi="Arial" w:hint="eastAsia"/>
                  <w:sz w:val="18"/>
                  <w:lang w:val="fr-FR" w:eastAsia="zh-CN"/>
                </w:rPr>
                <w:t>0</w:t>
              </w:r>
              <w:r>
                <w:rPr>
                  <w:rFonts w:ascii="Arial" w:eastAsia="DengXian" w:hAnsi="Arial"/>
                  <w:sz w:val="18"/>
                  <w:lang w:val="fr-FR" w:eastAsia="zh-CN"/>
                </w:rPr>
                <w:t>.5</w:t>
              </w:r>
            </w:ins>
          </w:p>
        </w:tc>
        <w:tc>
          <w:tcPr>
            <w:tcW w:w="1949" w:type="dxa"/>
            <w:vAlign w:val="center"/>
            <w:tcPrChange w:id="16437" w:author="ZTE-Ma Zhifeng" w:date="2022-07-30T21:43:00Z">
              <w:tcPr>
                <w:tcW w:w="2952" w:type="dxa"/>
                <w:gridSpan w:val="2"/>
              </w:tcPr>
            </w:tcPrChange>
          </w:tcPr>
          <w:p w14:paraId="6CDCA44D" w14:textId="77777777" w:rsidR="001751EA" w:rsidRPr="00F92868" w:rsidRDefault="001751EA" w:rsidP="001751EA">
            <w:pPr>
              <w:keepNext/>
              <w:keepLines/>
              <w:spacing w:after="0"/>
              <w:jc w:val="center"/>
              <w:rPr>
                <w:ins w:id="16438" w:author="ZTE-Ma Zhifeng" w:date="2022-08-29T22:35:00Z"/>
                <w:rFonts w:ascii="Arial" w:eastAsia="宋体" w:hAnsi="Arial" w:cs="Arial"/>
                <w:sz w:val="18"/>
                <w:lang w:eastAsia="zh-CN"/>
              </w:rPr>
            </w:pPr>
            <w:ins w:id="16439" w:author="ZTE-Ma Zhifeng" w:date="2022-08-29T22:35:00Z">
              <w:r>
                <w:rPr>
                  <w:rFonts w:ascii="Arial" w:eastAsia="DengXian" w:hAnsi="Arial"/>
                  <w:sz w:val="18"/>
                </w:rPr>
                <w:t>-</w:t>
              </w:r>
            </w:ins>
          </w:p>
        </w:tc>
      </w:tr>
      <w:tr w:rsidR="001751EA" w:rsidRPr="00F92868" w14:paraId="3E6E540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44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441" w:author="ZTE-Ma Zhifeng" w:date="2022-08-29T22:35:00Z"/>
          <w:trPrChange w:id="16442"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6443" w:author="ZTE-Ma Zhifeng" w:date="2022-07-30T21:43:00Z">
              <w:tcPr>
                <w:tcW w:w="1594" w:type="dxa"/>
                <w:gridSpan w:val="2"/>
                <w:tcBorders>
                  <w:top w:val="nil"/>
                  <w:left w:val="single" w:sz="4" w:space="0" w:color="auto"/>
                  <w:bottom w:val="nil"/>
                  <w:right w:val="single" w:sz="4" w:space="0" w:color="auto"/>
                </w:tcBorders>
                <w:vAlign w:val="center"/>
              </w:tcPr>
            </w:tcPrChange>
          </w:tcPr>
          <w:p w14:paraId="505A86A6" w14:textId="77777777" w:rsidR="001751EA" w:rsidRPr="00F92868" w:rsidRDefault="001751EA" w:rsidP="001751EA">
            <w:pPr>
              <w:keepNext/>
              <w:keepLines/>
              <w:spacing w:after="0"/>
              <w:jc w:val="center"/>
              <w:rPr>
                <w:ins w:id="16444" w:author="ZTE-Ma Zhifeng" w:date="2022-08-29T22:35:00Z"/>
                <w:rFonts w:ascii="Arial" w:eastAsia="DengXian" w:hAnsi="Arial" w:cs="Arial"/>
                <w:sz w:val="18"/>
                <w:szCs w:val="22"/>
                <w:lang w:val="en-US" w:eastAsia="ja-JP"/>
              </w:rPr>
            </w:pPr>
            <w:ins w:id="16445" w:author="ZTE-Ma Zhifeng" w:date="2022-08-29T22:35:00Z">
              <w:r w:rsidRPr="00F92868">
                <w:rPr>
                  <w:rFonts w:ascii="Arial" w:eastAsia="DengXian" w:hAnsi="Arial"/>
                  <w:sz w:val="18"/>
                  <w:lang w:eastAsia="zh-CN"/>
                </w:rPr>
                <w:t>CA_n29-n30-n66</w:t>
              </w:r>
            </w:ins>
          </w:p>
        </w:tc>
        <w:tc>
          <w:tcPr>
            <w:tcW w:w="1948" w:type="dxa"/>
            <w:tcBorders>
              <w:top w:val="single" w:sz="4" w:space="0" w:color="auto"/>
              <w:left w:val="single" w:sz="4" w:space="0" w:color="auto"/>
              <w:bottom w:val="single" w:sz="4" w:space="0" w:color="auto"/>
              <w:right w:val="single" w:sz="4" w:space="0" w:color="auto"/>
            </w:tcBorders>
            <w:vAlign w:val="center"/>
            <w:tcPrChange w:id="16446"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3BEC6512" w14:textId="77777777" w:rsidR="001751EA" w:rsidRPr="00F92868" w:rsidRDefault="001751EA" w:rsidP="001751EA">
            <w:pPr>
              <w:keepNext/>
              <w:keepLines/>
              <w:spacing w:after="0"/>
              <w:jc w:val="center"/>
              <w:rPr>
                <w:ins w:id="16447" w:author="ZTE-Ma Zhifeng" w:date="2022-08-29T22:35:00Z"/>
                <w:rFonts w:ascii="Arial" w:eastAsia="DengXian" w:hAnsi="Arial" w:cs="Arial"/>
                <w:sz w:val="18"/>
                <w:szCs w:val="22"/>
              </w:rPr>
            </w:pPr>
            <w:ins w:id="16448" w:author="ZTE-Ma Zhifeng" w:date="2022-08-29T22:35:00Z">
              <w:r>
                <w:rPr>
                  <w:rFonts w:ascii="Arial" w:eastAsia="DengXian" w:hAnsi="Arial"/>
                  <w:sz w:val="18"/>
                  <w:lang w:eastAsia="zh-CN"/>
                </w:rPr>
                <w:t>-</w:t>
              </w:r>
            </w:ins>
          </w:p>
        </w:tc>
        <w:tc>
          <w:tcPr>
            <w:tcW w:w="1948" w:type="dxa"/>
            <w:tcBorders>
              <w:top w:val="single" w:sz="4" w:space="0" w:color="auto"/>
              <w:left w:val="single" w:sz="4" w:space="0" w:color="auto"/>
              <w:bottom w:val="single" w:sz="4" w:space="0" w:color="auto"/>
              <w:right w:val="single" w:sz="4" w:space="0" w:color="auto"/>
            </w:tcBorders>
            <w:vAlign w:val="center"/>
            <w:tcPrChange w:id="16449"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76EE4A6A" w14:textId="77777777" w:rsidR="001751EA" w:rsidRPr="00F92868" w:rsidRDefault="001751EA" w:rsidP="001751EA">
            <w:pPr>
              <w:keepNext/>
              <w:keepLines/>
              <w:spacing w:after="0"/>
              <w:jc w:val="center"/>
              <w:rPr>
                <w:ins w:id="16450" w:author="ZTE-Ma Zhifeng" w:date="2022-08-29T22:35:00Z"/>
                <w:rFonts w:ascii="Arial" w:eastAsia="DengXian" w:hAnsi="Arial" w:cs="Arial"/>
                <w:sz w:val="18"/>
                <w:szCs w:val="22"/>
                <w:lang w:eastAsia="zh-CN"/>
              </w:rPr>
            </w:pPr>
            <w:ins w:id="16451" w:author="ZTE-Ma Zhifeng" w:date="2022-08-29T22:35:00Z">
              <w:r>
                <w:rPr>
                  <w:rFonts w:ascii="Arial" w:eastAsia="DengXian" w:hAnsi="Arial" w:cs="Arial" w:hint="eastAsia"/>
                  <w:sz w:val="18"/>
                  <w:szCs w:val="22"/>
                  <w:lang w:eastAsia="zh-CN"/>
                </w:rPr>
                <w:t>0</w:t>
              </w:r>
              <w:r>
                <w:rPr>
                  <w:rFonts w:ascii="Arial" w:eastAsia="DengXian" w:hAnsi="Arial" w:cs="Arial"/>
                  <w:sz w:val="18"/>
                  <w:szCs w:val="22"/>
                  <w:lang w:eastAsia="zh-CN"/>
                </w:rPr>
                <w:t>.5</w:t>
              </w:r>
            </w:ins>
          </w:p>
        </w:tc>
        <w:tc>
          <w:tcPr>
            <w:tcW w:w="1949" w:type="dxa"/>
            <w:tcBorders>
              <w:top w:val="single" w:sz="4" w:space="0" w:color="auto"/>
              <w:left w:val="single" w:sz="4" w:space="0" w:color="auto"/>
              <w:bottom w:val="single" w:sz="4" w:space="0" w:color="auto"/>
              <w:right w:val="single" w:sz="4" w:space="0" w:color="auto"/>
            </w:tcBorders>
            <w:vAlign w:val="center"/>
            <w:tcPrChange w:id="16452" w:author="ZTE-Ma Zhifeng" w:date="2022-07-30T21:43:00Z">
              <w:tcPr>
                <w:tcW w:w="2952" w:type="dxa"/>
                <w:gridSpan w:val="2"/>
                <w:tcBorders>
                  <w:top w:val="single" w:sz="4" w:space="0" w:color="auto"/>
                  <w:left w:val="single" w:sz="4" w:space="0" w:color="auto"/>
                  <w:bottom w:val="single" w:sz="4" w:space="0" w:color="auto"/>
                  <w:right w:val="single" w:sz="4" w:space="0" w:color="auto"/>
                </w:tcBorders>
              </w:tcPr>
            </w:tcPrChange>
          </w:tcPr>
          <w:p w14:paraId="2EA9AD69" w14:textId="77777777" w:rsidR="001751EA" w:rsidRPr="00F92868" w:rsidRDefault="001751EA" w:rsidP="001751EA">
            <w:pPr>
              <w:keepNext/>
              <w:keepLines/>
              <w:spacing w:after="0"/>
              <w:jc w:val="center"/>
              <w:rPr>
                <w:ins w:id="16453" w:author="ZTE-Ma Zhifeng" w:date="2022-08-29T22:35:00Z"/>
                <w:rFonts w:ascii="Arial" w:eastAsia="DengXian" w:hAnsi="Arial" w:cs="Arial"/>
                <w:sz w:val="18"/>
                <w:szCs w:val="22"/>
              </w:rPr>
            </w:pPr>
            <w:ins w:id="16454" w:author="ZTE-Ma Zhifeng" w:date="2022-08-29T22:35:00Z">
              <w:r w:rsidRPr="00F92868">
                <w:rPr>
                  <w:rFonts w:ascii="Arial" w:eastAsia="DengXian" w:hAnsi="Arial"/>
                  <w:sz w:val="18"/>
                  <w:lang w:eastAsia="zh-CN"/>
                </w:rPr>
                <w:t>0</w:t>
              </w:r>
              <w:r>
                <w:rPr>
                  <w:rFonts w:ascii="Arial" w:eastAsia="DengXian" w:hAnsi="Arial"/>
                  <w:sz w:val="18"/>
                  <w:lang w:eastAsia="zh-CN"/>
                </w:rPr>
                <w:t>.4</w:t>
              </w:r>
            </w:ins>
          </w:p>
        </w:tc>
      </w:tr>
      <w:tr w:rsidR="001751EA" w:rsidRPr="00F92868" w14:paraId="5E93AE0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45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456" w:author="ZTE-Ma Zhifeng" w:date="2022-08-29T22:35:00Z"/>
          <w:trPrChange w:id="1645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6458" w:author="ZTE-Ma Zhifeng" w:date="2022-07-30T21:43:00Z">
              <w:tcPr>
                <w:tcW w:w="1594" w:type="dxa"/>
                <w:gridSpan w:val="2"/>
                <w:tcBorders>
                  <w:top w:val="nil"/>
                  <w:bottom w:val="nil"/>
                </w:tcBorders>
                <w:shd w:val="clear" w:color="auto" w:fill="auto"/>
                <w:vAlign w:val="center"/>
              </w:tcPr>
            </w:tcPrChange>
          </w:tcPr>
          <w:p w14:paraId="2999B9C7" w14:textId="77777777" w:rsidR="001751EA" w:rsidRPr="00F92868" w:rsidRDefault="001751EA" w:rsidP="001751EA">
            <w:pPr>
              <w:keepNext/>
              <w:keepLines/>
              <w:spacing w:after="0"/>
              <w:jc w:val="center"/>
              <w:rPr>
                <w:ins w:id="16459" w:author="ZTE-Ma Zhifeng" w:date="2022-08-29T22:35:00Z"/>
                <w:rFonts w:ascii="Arial" w:eastAsia="DengXian" w:hAnsi="Arial"/>
                <w:sz w:val="18"/>
                <w:lang w:eastAsia="ja-JP"/>
              </w:rPr>
            </w:pPr>
            <w:ins w:id="16460" w:author="ZTE-Ma Zhifeng" w:date="2022-08-29T22:35:00Z">
              <w:r w:rsidRPr="00F92868">
                <w:rPr>
                  <w:rFonts w:ascii="Arial" w:eastAsia="DengXian" w:hAnsi="Arial" w:cs="Arial"/>
                  <w:sz w:val="18"/>
                  <w:lang w:eastAsia="zh-CN"/>
                </w:rPr>
                <w:t>CA_n29-n30-n77</w:t>
              </w:r>
            </w:ins>
          </w:p>
        </w:tc>
        <w:tc>
          <w:tcPr>
            <w:tcW w:w="1948" w:type="dxa"/>
            <w:vAlign w:val="center"/>
            <w:tcPrChange w:id="16461" w:author="ZTE-Ma Zhifeng" w:date="2022-07-30T21:43:00Z">
              <w:tcPr>
                <w:tcW w:w="1446" w:type="dxa"/>
                <w:gridSpan w:val="2"/>
                <w:vAlign w:val="center"/>
              </w:tcPr>
            </w:tcPrChange>
          </w:tcPr>
          <w:p w14:paraId="0978D419" w14:textId="77777777" w:rsidR="001751EA" w:rsidRPr="00F92868" w:rsidRDefault="001751EA" w:rsidP="001751EA">
            <w:pPr>
              <w:keepNext/>
              <w:keepLines/>
              <w:spacing w:after="0"/>
              <w:jc w:val="center"/>
              <w:rPr>
                <w:ins w:id="16462" w:author="ZTE-Ma Zhifeng" w:date="2022-08-29T22:35:00Z"/>
                <w:rFonts w:ascii="Arial" w:eastAsia="DengXian" w:hAnsi="Arial"/>
                <w:color w:val="000000"/>
                <w:sz w:val="18"/>
                <w:lang w:eastAsia="zh-CN"/>
              </w:rPr>
            </w:pPr>
            <w:ins w:id="16463" w:author="ZTE-Ma Zhifeng" w:date="2022-08-29T22:35:00Z">
              <w:r>
                <w:rPr>
                  <w:rFonts w:ascii="Arial" w:eastAsia="DengXian" w:hAnsi="Arial" w:cs="Arial"/>
                  <w:color w:val="000000"/>
                  <w:sz w:val="18"/>
                  <w:lang w:val="en-US" w:eastAsia="zh-CN"/>
                </w:rPr>
                <w:t>0.2</w:t>
              </w:r>
            </w:ins>
          </w:p>
        </w:tc>
        <w:tc>
          <w:tcPr>
            <w:tcW w:w="1948" w:type="dxa"/>
            <w:vAlign w:val="center"/>
            <w:tcPrChange w:id="16464" w:author="ZTE-Ma Zhifeng" w:date="2022-07-30T21:43:00Z">
              <w:tcPr>
                <w:tcW w:w="1447" w:type="dxa"/>
                <w:gridSpan w:val="2"/>
                <w:vAlign w:val="center"/>
              </w:tcPr>
            </w:tcPrChange>
          </w:tcPr>
          <w:p w14:paraId="7B6D7D86" w14:textId="77777777" w:rsidR="001751EA" w:rsidRPr="00F92868" w:rsidRDefault="001751EA" w:rsidP="001751EA">
            <w:pPr>
              <w:keepNext/>
              <w:keepLines/>
              <w:spacing w:after="0"/>
              <w:jc w:val="center"/>
              <w:rPr>
                <w:ins w:id="16465" w:author="ZTE-Ma Zhifeng" w:date="2022-08-29T22:35:00Z"/>
                <w:rFonts w:ascii="Arial" w:eastAsia="DengXian" w:hAnsi="Arial"/>
                <w:color w:val="000000"/>
                <w:sz w:val="18"/>
                <w:lang w:eastAsia="zh-CN"/>
              </w:rPr>
            </w:pPr>
            <w:ins w:id="16466" w:author="ZTE-Ma Zhifeng" w:date="2022-08-29T22:35:00Z">
              <w:r>
                <w:rPr>
                  <w:rFonts w:ascii="Arial" w:eastAsia="DengXian" w:hAnsi="Arial" w:hint="eastAsia"/>
                  <w:color w:val="000000"/>
                  <w:sz w:val="18"/>
                  <w:lang w:eastAsia="zh-CN"/>
                </w:rPr>
                <w:t>-</w:t>
              </w:r>
            </w:ins>
          </w:p>
        </w:tc>
        <w:tc>
          <w:tcPr>
            <w:tcW w:w="1949" w:type="dxa"/>
            <w:vAlign w:val="center"/>
            <w:tcPrChange w:id="16467" w:author="ZTE-Ma Zhifeng" w:date="2022-07-30T21:43:00Z">
              <w:tcPr>
                <w:tcW w:w="2952" w:type="dxa"/>
                <w:gridSpan w:val="2"/>
              </w:tcPr>
            </w:tcPrChange>
          </w:tcPr>
          <w:p w14:paraId="32757198" w14:textId="77777777" w:rsidR="001751EA" w:rsidRPr="00F92868" w:rsidRDefault="001751EA" w:rsidP="001751EA">
            <w:pPr>
              <w:keepNext/>
              <w:keepLines/>
              <w:spacing w:after="0"/>
              <w:jc w:val="center"/>
              <w:rPr>
                <w:ins w:id="16468" w:author="ZTE-Ma Zhifeng" w:date="2022-08-29T22:35:00Z"/>
                <w:rFonts w:ascii="Arial" w:eastAsia="DengXian" w:hAnsi="Arial"/>
                <w:color w:val="000000"/>
                <w:sz w:val="18"/>
                <w:lang w:val="en-US" w:eastAsia="zh-CN"/>
              </w:rPr>
            </w:pPr>
            <w:ins w:id="16469" w:author="ZTE-Ma Zhifeng" w:date="2022-08-29T22:35:00Z">
              <w:r w:rsidRPr="00F92868">
                <w:rPr>
                  <w:rFonts w:ascii="Arial" w:eastAsia="DengXian" w:hAnsi="Arial" w:cs="Arial"/>
                  <w:color w:val="000000"/>
                  <w:sz w:val="18"/>
                  <w:lang w:val="en-US" w:eastAsia="zh-CN"/>
                </w:rPr>
                <w:t>0.</w:t>
              </w:r>
              <w:r>
                <w:rPr>
                  <w:rFonts w:ascii="Arial" w:eastAsia="DengXian" w:hAnsi="Arial" w:cs="Arial"/>
                  <w:color w:val="000000"/>
                  <w:sz w:val="18"/>
                  <w:lang w:val="en-US" w:eastAsia="zh-CN"/>
                </w:rPr>
                <w:t>5</w:t>
              </w:r>
            </w:ins>
          </w:p>
        </w:tc>
      </w:tr>
      <w:tr w:rsidR="001751EA" w:rsidRPr="00F92868" w14:paraId="7D191CE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47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471" w:author="ZTE-Ma Zhifeng" w:date="2022-08-29T22:35:00Z"/>
          <w:trPrChange w:id="16472"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vAlign w:val="center"/>
            <w:tcPrChange w:id="16473" w:author="ZTE-Ma Zhifeng" w:date="2022-07-30T21:43:00Z">
              <w:tcPr>
                <w:tcW w:w="1594" w:type="dxa"/>
                <w:gridSpan w:val="2"/>
                <w:tcBorders>
                  <w:top w:val="nil"/>
                  <w:bottom w:val="nil"/>
                </w:tcBorders>
                <w:shd w:val="clear" w:color="auto" w:fill="auto"/>
                <w:vAlign w:val="center"/>
              </w:tcPr>
            </w:tcPrChange>
          </w:tcPr>
          <w:p w14:paraId="6289471F" w14:textId="77777777" w:rsidR="001751EA" w:rsidRPr="00F92868" w:rsidRDefault="001751EA" w:rsidP="001751EA">
            <w:pPr>
              <w:keepNext/>
              <w:keepLines/>
              <w:spacing w:after="0"/>
              <w:jc w:val="center"/>
              <w:rPr>
                <w:ins w:id="16474" w:author="ZTE-Ma Zhifeng" w:date="2022-08-29T22:35:00Z"/>
                <w:rFonts w:ascii="Arial" w:eastAsia="DengXian" w:hAnsi="Arial"/>
                <w:sz w:val="18"/>
                <w:lang w:eastAsia="ja-JP"/>
              </w:rPr>
            </w:pPr>
            <w:ins w:id="16475" w:author="ZTE-Ma Zhifeng" w:date="2022-08-29T22:35:00Z">
              <w:r w:rsidRPr="00F92868">
                <w:rPr>
                  <w:rFonts w:ascii="Arial" w:eastAsia="DengXian" w:hAnsi="Arial"/>
                  <w:sz w:val="18"/>
                  <w:lang w:eastAsia="zh-CN"/>
                </w:rPr>
                <w:t>CA_n29-n66-n77</w:t>
              </w:r>
            </w:ins>
          </w:p>
        </w:tc>
        <w:tc>
          <w:tcPr>
            <w:tcW w:w="1948" w:type="dxa"/>
            <w:vAlign w:val="center"/>
            <w:tcPrChange w:id="16476" w:author="ZTE-Ma Zhifeng" w:date="2022-07-30T21:43:00Z">
              <w:tcPr>
                <w:tcW w:w="1446" w:type="dxa"/>
                <w:gridSpan w:val="2"/>
                <w:vAlign w:val="center"/>
              </w:tcPr>
            </w:tcPrChange>
          </w:tcPr>
          <w:p w14:paraId="477A49A7" w14:textId="77777777" w:rsidR="001751EA" w:rsidRPr="00F92868" w:rsidRDefault="001751EA" w:rsidP="001751EA">
            <w:pPr>
              <w:keepNext/>
              <w:keepLines/>
              <w:spacing w:after="0"/>
              <w:jc w:val="center"/>
              <w:rPr>
                <w:ins w:id="16477" w:author="ZTE-Ma Zhifeng" w:date="2022-08-29T22:35:00Z"/>
                <w:rFonts w:ascii="Arial" w:eastAsia="DengXian" w:hAnsi="Arial"/>
                <w:color w:val="000000"/>
                <w:sz w:val="18"/>
                <w:lang w:eastAsia="zh-CN"/>
              </w:rPr>
            </w:pPr>
            <w:ins w:id="16478" w:author="ZTE-Ma Zhifeng" w:date="2022-08-29T22:35:00Z">
              <w:r>
                <w:rPr>
                  <w:rFonts w:ascii="Arial" w:eastAsia="DengXian" w:hAnsi="Arial"/>
                  <w:color w:val="000000"/>
                  <w:sz w:val="18"/>
                  <w:lang w:val="en-US" w:eastAsia="zh-CN"/>
                </w:rPr>
                <w:t>0.5</w:t>
              </w:r>
            </w:ins>
          </w:p>
        </w:tc>
        <w:tc>
          <w:tcPr>
            <w:tcW w:w="1948" w:type="dxa"/>
            <w:vAlign w:val="center"/>
            <w:tcPrChange w:id="16479" w:author="ZTE-Ma Zhifeng" w:date="2022-07-30T21:43:00Z">
              <w:tcPr>
                <w:tcW w:w="1447" w:type="dxa"/>
                <w:gridSpan w:val="2"/>
                <w:vAlign w:val="center"/>
              </w:tcPr>
            </w:tcPrChange>
          </w:tcPr>
          <w:p w14:paraId="396859E5" w14:textId="77777777" w:rsidR="001751EA" w:rsidRPr="00F92868" w:rsidRDefault="001751EA" w:rsidP="001751EA">
            <w:pPr>
              <w:keepNext/>
              <w:keepLines/>
              <w:spacing w:after="0"/>
              <w:jc w:val="center"/>
              <w:rPr>
                <w:ins w:id="16480" w:author="ZTE-Ma Zhifeng" w:date="2022-08-29T22:35:00Z"/>
                <w:rFonts w:ascii="Arial" w:eastAsia="DengXian" w:hAnsi="Arial"/>
                <w:color w:val="000000"/>
                <w:sz w:val="18"/>
                <w:lang w:eastAsia="zh-CN"/>
              </w:rPr>
            </w:pPr>
            <w:ins w:id="16481" w:author="ZTE-Ma Zhifeng" w:date="2022-08-29T22:35:00Z">
              <w:r>
                <w:rPr>
                  <w:rFonts w:ascii="Arial" w:eastAsia="DengXian" w:hAnsi="Arial" w:hint="eastAsia"/>
                  <w:color w:val="000000"/>
                  <w:sz w:val="18"/>
                  <w:lang w:eastAsia="zh-CN"/>
                </w:rPr>
                <w:t>0</w:t>
              </w:r>
              <w:r>
                <w:rPr>
                  <w:rFonts w:ascii="Arial" w:eastAsia="DengXian" w:hAnsi="Arial"/>
                  <w:color w:val="000000"/>
                  <w:sz w:val="18"/>
                  <w:lang w:eastAsia="zh-CN"/>
                </w:rPr>
                <w:t>.5</w:t>
              </w:r>
            </w:ins>
          </w:p>
        </w:tc>
        <w:tc>
          <w:tcPr>
            <w:tcW w:w="1949" w:type="dxa"/>
            <w:vAlign w:val="center"/>
            <w:tcPrChange w:id="16482" w:author="ZTE-Ma Zhifeng" w:date="2022-07-30T21:43:00Z">
              <w:tcPr>
                <w:tcW w:w="2952" w:type="dxa"/>
                <w:gridSpan w:val="2"/>
              </w:tcPr>
            </w:tcPrChange>
          </w:tcPr>
          <w:p w14:paraId="734D71F1" w14:textId="77777777" w:rsidR="001751EA" w:rsidRPr="00F92868" w:rsidRDefault="001751EA" w:rsidP="001751EA">
            <w:pPr>
              <w:keepNext/>
              <w:keepLines/>
              <w:spacing w:after="0"/>
              <w:jc w:val="center"/>
              <w:rPr>
                <w:ins w:id="16483" w:author="ZTE-Ma Zhifeng" w:date="2022-08-29T22:35:00Z"/>
                <w:rFonts w:ascii="Arial" w:eastAsia="DengXian" w:hAnsi="Arial"/>
                <w:color w:val="000000"/>
                <w:sz w:val="18"/>
                <w:lang w:val="en-US" w:eastAsia="zh-CN"/>
              </w:rPr>
            </w:pPr>
            <w:ins w:id="16484" w:author="ZTE-Ma Zhifeng" w:date="2022-08-29T22:35:00Z">
              <w:r w:rsidRPr="00F92868">
                <w:rPr>
                  <w:rFonts w:ascii="Arial" w:eastAsia="DengXian" w:hAnsi="Arial"/>
                  <w:sz w:val="18"/>
                  <w:lang w:val="fi-FI"/>
                </w:rPr>
                <w:t>0.5</w:t>
              </w:r>
            </w:ins>
          </w:p>
        </w:tc>
      </w:tr>
      <w:tr w:rsidR="001751EA" w:rsidRPr="00F92868" w14:paraId="77E3EAE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48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486" w:author="ZTE-Ma Zhifeng" w:date="2022-08-29T22:35:00Z"/>
          <w:trPrChange w:id="16487" w:author="ZTE-Ma Zhifeng" w:date="2022-07-30T21:43:00Z">
            <w:trPr>
              <w:gridBefore w:val="1"/>
              <w:trHeight w:val="187"/>
              <w:jc w:val="center"/>
            </w:trPr>
          </w:trPrChange>
        </w:trPr>
        <w:tc>
          <w:tcPr>
            <w:tcW w:w="1594" w:type="dxa"/>
            <w:tcBorders>
              <w:top w:val="single" w:sz="4" w:space="0" w:color="auto"/>
              <w:bottom w:val="single" w:sz="4" w:space="0" w:color="auto"/>
            </w:tcBorders>
            <w:shd w:val="clear" w:color="auto" w:fill="auto"/>
            <w:vAlign w:val="center"/>
            <w:tcPrChange w:id="16488" w:author="ZTE-Ma Zhifeng" w:date="2022-07-30T21:43:00Z">
              <w:tcPr>
                <w:tcW w:w="1594" w:type="dxa"/>
                <w:gridSpan w:val="2"/>
                <w:tcBorders>
                  <w:top w:val="nil"/>
                  <w:bottom w:val="nil"/>
                </w:tcBorders>
                <w:shd w:val="clear" w:color="auto" w:fill="auto"/>
                <w:vAlign w:val="center"/>
              </w:tcPr>
            </w:tcPrChange>
          </w:tcPr>
          <w:p w14:paraId="477637DC" w14:textId="77777777" w:rsidR="001751EA" w:rsidRPr="00F92868" w:rsidRDefault="001751EA" w:rsidP="001751EA">
            <w:pPr>
              <w:keepNext/>
              <w:keepLines/>
              <w:spacing w:after="0"/>
              <w:jc w:val="center"/>
              <w:rPr>
                <w:ins w:id="16489" w:author="ZTE-Ma Zhifeng" w:date="2022-08-29T22:35:00Z"/>
                <w:rFonts w:ascii="Arial" w:eastAsia="DengXian" w:hAnsi="Arial"/>
                <w:sz w:val="18"/>
                <w:lang w:eastAsia="zh-CN"/>
              </w:rPr>
            </w:pPr>
            <w:ins w:id="16490" w:author="ZTE-Ma Zhifeng" w:date="2022-08-29T22:35:00Z">
              <w:r w:rsidRPr="00F92868">
                <w:rPr>
                  <w:rFonts w:ascii="Arial" w:eastAsia="DengXian" w:hAnsi="Arial" w:hint="eastAsia"/>
                  <w:sz w:val="18"/>
                  <w:lang w:eastAsia="ja-JP"/>
                </w:rPr>
                <w:t>CA_n</w:t>
              </w:r>
              <w:r w:rsidRPr="00F92868">
                <w:rPr>
                  <w:rFonts w:ascii="Arial" w:eastAsia="DengXian" w:hAnsi="Arial" w:hint="eastAsia"/>
                  <w:sz w:val="18"/>
                  <w:lang w:eastAsia="zh-CN"/>
                </w:rPr>
                <w:t>30</w:t>
              </w:r>
              <w:r w:rsidRPr="00F92868">
                <w:rPr>
                  <w:rFonts w:ascii="Arial" w:eastAsia="DengXian" w:hAnsi="Arial" w:hint="eastAsia"/>
                  <w:sz w:val="18"/>
                  <w:lang w:eastAsia="ja-JP"/>
                </w:rPr>
                <w:t>-n</w:t>
              </w:r>
              <w:r w:rsidRPr="00F92868">
                <w:rPr>
                  <w:rFonts w:ascii="Arial" w:eastAsia="DengXian" w:hAnsi="Arial" w:hint="eastAsia"/>
                  <w:sz w:val="18"/>
                  <w:lang w:eastAsia="zh-CN"/>
                </w:rPr>
                <w:t>66</w:t>
              </w:r>
              <w:r w:rsidRPr="00F92868">
                <w:rPr>
                  <w:rFonts w:ascii="Arial" w:eastAsia="DengXian" w:hAnsi="Arial" w:hint="eastAsia"/>
                  <w:sz w:val="18"/>
                  <w:lang w:eastAsia="ja-JP"/>
                </w:rPr>
                <w:t>-n77</w:t>
              </w:r>
            </w:ins>
          </w:p>
        </w:tc>
        <w:tc>
          <w:tcPr>
            <w:tcW w:w="1948" w:type="dxa"/>
            <w:vAlign w:val="center"/>
            <w:tcPrChange w:id="16491" w:author="ZTE-Ma Zhifeng" w:date="2022-07-30T21:43:00Z">
              <w:tcPr>
                <w:tcW w:w="1948" w:type="dxa"/>
                <w:gridSpan w:val="2"/>
                <w:vAlign w:val="center"/>
              </w:tcPr>
            </w:tcPrChange>
          </w:tcPr>
          <w:p w14:paraId="1D49D574" w14:textId="77777777" w:rsidR="001751EA" w:rsidRDefault="001751EA" w:rsidP="001751EA">
            <w:pPr>
              <w:keepNext/>
              <w:keepLines/>
              <w:spacing w:after="0"/>
              <w:jc w:val="center"/>
              <w:rPr>
                <w:ins w:id="16492" w:author="ZTE-Ma Zhifeng" w:date="2022-08-29T22:35:00Z"/>
                <w:rFonts w:ascii="Arial" w:eastAsia="DengXian" w:hAnsi="Arial"/>
                <w:color w:val="000000"/>
                <w:sz w:val="18"/>
                <w:lang w:val="en-US" w:eastAsia="zh-CN"/>
              </w:rPr>
            </w:pPr>
            <w:ins w:id="16493" w:author="ZTE-Ma Zhifeng" w:date="2022-08-29T22:35:00Z">
              <w:r>
                <w:rPr>
                  <w:rFonts w:ascii="Arial" w:eastAsia="DengXian" w:hAnsi="Arial"/>
                  <w:color w:val="000000"/>
                  <w:sz w:val="18"/>
                  <w:lang w:eastAsia="zh-CN"/>
                </w:rPr>
                <w:t>0.5</w:t>
              </w:r>
            </w:ins>
          </w:p>
        </w:tc>
        <w:tc>
          <w:tcPr>
            <w:tcW w:w="1948" w:type="dxa"/>
            <w:vAlign w:val="center"/>
            <w:tcPrChange w:id="16494" w:author="ZTE-Ma Zhifeng" w:date="2022-07-30T21:43:00Z">
              <w:tcPr>
                <w:tcW w:w="1948" w:type="dxa"/>
                <w:gridSpan w:val="2"/>
                <w:vAlign w:val="center"/>
              </w:tcPr>
            </w:tcPrChange>
          </w:tcPr>
          <w:p w14:paraId="348E9783" w14:textId="77777777" w:rsidR="001751EA" w:rsidRDefault="001751EA" w:rsidP="001751EA">
            <w:pPr>
              <w:keepNext/>
              <w:keepLines/>
              <w:spacing w:after="0"/>
              <w:jc w:val="center"/>
              <w:rPr>
                <w:ins w:id="16495" w:author="ZTE-Ma Zhifeng" w:date="2022-08-29T22:35:00Z"/>
                <w:rFonts w:ascii="Arial" w:eastAsia="DengXian" w:hAnsi="Arial"/>
                <w:color w:val="000000"/>
                <w:sz w:val="18"/>
                <w:lang w:eastAsia="zh-CN"/>
              </w:rPr>
            </w:pPr>
            <w:ins w:id="16496" w:author="ZTE-Ma Zhifeng" w:date="2022-08-29T22:35:00Z">
              <w:r>
                <w:rPr>
                  <w:rFonts w:ascii="Arial" w:eastAsia="DengXian" w:hAnsi="Arial" w:hint="eastAsia"/>
                  <w:sz w:val="18"/>
                  <w:lang w:val="en-US" w:eastAsia="zh-CN"/>
                </w:rPr>
                <w:t>0</w:t>
              </w:r>
              <w:r>
                <w:rPr>
                  <w:rFonts w:ascii="Arial" w:eastAsia="DengXian" w:hAnsi="Arial"/>
                  <w:sz w:val="18"/>
                  <w:lang w:val="en-US" w:eastAsia="zh-CN"/>
                </w:rPr>
                <w:t>.4</w:t>
              </w:r>
            </w:ins>
          </w:p>
        </w:tc>
        <w:tc>
          <w:tcPr>
            <w:tcW w:w="1949" w:type="dxa"/>
            <w:vAlign w:val="center"/>
            <w:tcPrChange w:id="16497" w:author="ZTE-Ma Zhifeng" w:date="2022-07-30T21:43:00Z">
              <w:tcPr>
                <w:tcW w:w="1949" w:type="dxa"/>
                <w:gridSpan w:val="2"/>
                <w:vAlign w:val="center"/>
              </w:tcPr>
            </w:tcPrChange>
          </w:tcPr>
          <w:p w14:paraId="5D57444B" w14:textId="77777777" w:rsidR="001751EA" w:rsidRPr="00F92868" w:rsidRDefault="001751EA" w:rsidP="001751EA">
            <w:pPr>
              <w:keepNext/>
              <w:keepLines/>
              <w:spacing w:after="0"/>
              <w:jc w:val="center"/>
              <w:rPr>
                <w:ins w:id="16498" w:author="ZTE-Ma Zhifeng" w:date="2022-08-29T22:35:00Z"/>
                <w:rFonts w:ascii="Arial" w:eastAsia="DengXian" w:hAnsi="Arial"/>
                <w:sz w:val="18"/>
                <w:lang w:val="fi-FI"/>
              </w:rPr>
            </w:pPr>
            <w:ins w:id="16499" w:author="ZTE-Ma Zhifeng" w:date="2022-08-29T22:35:00Z">
              <w:r w:rsidRPr="00F92868">
                <w:rPr>
                  <w:rFonts w:ascii="Arial" w:eastAsia="DengXian" w:hAnsi="Arial"/>
                  <w:color w:val="000000"/>
                  <w:sz w:val="18"/>
                  <w:lang w:val="en-US" w:eastAsia="zh-CN"/>
                </w:rPr>
                <w:t>0.5</w:t>
              </w:r>
            </w:ins>
          </w:p>
        </w:tc>
      </w:tr>
      <w:tr w:rsidR="001751EA" w:rsidRPr="00F92868" w14:paraId="66AEEDB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00"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501" w:author="ZTE-Ma Zhifeng" w:date="2022-08-29T22:35:00Z"/>
          <w:trPrChange w:id="16502" w:author="ZTE-Ma Zhifeng" w:date="2022-07-30T21:43:00Z">
            <w:trPr>
              <w:gridAfter w:val="0"/>
              <w:trHeight w:val="187"/>
              <w:jc w:val="center"/>
            </w:trPr>
          </w:trPrChange>
        </w:trPr>
        <w:tc>
          <w:tcPr>
            <w:tcW w:w="1594" w:type="dxa"/>
            <w:tcBorders>
              <w:bottom w:val="single" w:sz="4" w:space="0" w:color="auto"/>
            </w:tcBorders>
            <w:shd w:val="clear" w:color="auto" w:fill="auto"/>
            <w:tcPrChange w:id="16503" w:author="ZTE-Ma Zhifeng" w:date="2022-07-30T21:43:00Z">
              <w:tcPr>
                <w:tcW w:w="1594" w:type="dxa"/>
                <w:gridSpan w:val="2"/>
                <w:tcBorders>
                  <w:bottom w:val="nil"/>
                </w:tcBorders>
                <w:shd w:val="clear" w:color="auto" w:fill="auto"/>
              </w:tcPr>
            </w:tcPrChange>
          </w:tcPr>
          <w:p w14:paraId="7DB885B2" w14:textId="77777777" w:rsidR="001751EA" w:rsidRPr="00F92868" w:rsidRDefault="001751EA" w:rsidP="001751EA">
            <w:pPr>
              <w:keepNext/>
              <w:keepLines/>
              <w:spacing w:after="0"/>
              <w:jc w:val="center"/>
              <w:rPr>
                <w:ins w:id="16504" w:author="ZTE-Ma Zhifeng" w:date="2022-08-29T22:35:00Z"/>
                <w:rFonts w:ascii="Arial" w:eastAsia="DengXian" w:hAnsi="Arial"/>
                <w:sz w:val="18"/>
                <w:lang w:val="en-US" w:eastAsia="zh-CN"/>
              </w:rPr>
            </w:pPr>
            <w:ins w:id="16505" w:author="ZTE-Ma Zhifeng" w:date="2022-08-29T22:35:00Z">
              <w:r w:rsidRPr="00F92868">
                <w:rPr>
                  <w:rFonts w:ascii="Arial" w:eastAsia="DengXian" w:hAnsi="Arial" w:hint="eastAsia"/>
                  <w:sz w:val="18"/>
                  <w:lang w:val="en-US" w:eastAsia="zh-CN"/>
                </w:rPr>
                <w:t>CA_n39-n40-n79</w:t>
              </w:r>
            </w:ins>
          </w:p>
        </w:tc>
        <w:tc>
          <w:tcPr>
            <w:tcW w:w="1948" w:type="dxa"/>
            <w:vAlign w:val="center"/>
            <w:tcPrChange w:id="16506" w:author="ZTE-Ma Zhifeng" w:date="2022-07-30T21:43:00Z">
              <w:tcPr>
                <w:tcW w:w="1446" w:type="dxa"/>
                <w:gridSpan w:val="2"/>
              </w:tcPr>
            </w:tcPrChange>
          </w:tcPr>
          <w:p w14:paraId="2AEE0AC1" w14:textId="77777777" w:rsidR="001751EA" w:rsidRPr="00F92868" w:rsidRDefault="001751EA" w:rsidP="001751EA">
            <w:pPr>
              <w:keepNext/>
              <w:keepLines/>
              <w:spacing w:after="0"/>
              <w:jc w:val="center"/>
              <w:rPr>
                <w:ins w:id="16507" w:author="ZTE-Ma Zhifeng" w:date="2022-08-29T22:35:00Z"/>
                <w:rFonts w:ascii="Arial" w:eastAsia="DengXian" w:hAnsi="Arial"/>
                <w:sz w:val="18"/>
                <w:lang w:val="en-US" w:eastAsia="zh-CN"/>
              </w:rPr>
            </w:pPr>
            <w:ins w:id="16508" w:author="ZTE-Ma Zhifeng" w:date="2022-08-29T22:35:00Z">
              <w:r>
                <w:rPr>
                  <w:rFonts w:ascii="Arial" w:eastAsia="DengXian" w:hAnsi="Arial"/>
                  <w:sz w:val="18"/>
                  <w:lang w:val="en-US" w:eastAsia="zh-CN"/>
                </w:rPr>
                <w:t>0.3</w:t>
              </w:r>
            </w:ins>
          </w:p>
        </w:tc>
        <w:tc>
          <w:tcPr>
            <w:tcW w:w="1948" w:type="dxa"/>
            <w:vAlign w:val="center"/>
            <w:tcPrChange w:id="16509" w:author="ZTE-Ma Zhifeng" w:date="2022-07-30T21:43:00Z">
              <w:tcPr>
                <w:tcW w:w="1447" w:type="dxa"/>
                <w:gridSpan w:val="2"/>
              </w:tcPr>
            </w:tcPrChange>
          </w:tcPr>
          <w:p w14:paraId="091F6928" w14:textId="77777777" w:rsidR="001751EA" w:rsidRPr="00F92868" w:rsidRDefault="001751EA" w:rsidP="001751EA">
            <w:pPr>
              <w:keepNext/>
              <w:keepLines/>
              <w:spacing w:after="0"/>
              <w:jc w:val="center"/>
              <w:rPr>
                <w:ins w:id="16510" w:author="ZTE-Ma Zhifeng" w:date="2022-08-29T22:35:00Z"/>
                <w:rFonts w:ascii="Arial" w:eastAsia="DengXian" w:hAnsi="Arial"/>
                <w:sz w:val="18"/>
                <w:lang w:val="en-US" w:eastAsia="zh-CN"/>
              </w:rPr>
            </w:pPr>
            <w:ins w:id="16511" w:author="ZTE-Ma Zhifeng" w:date="2022-08-29T22:35:00Z">
              <w:r>
                <w:rPr>
                  <w:rFonts w:ascii="Arial" w:eastAsia="DengXian" w:hAnsi="Arial" w:hint="eastAsia"/>
                  <w:sz w:val="18"/>
                  <w:lang w:val="en-US" w:eastAsia="zh-CN"/>
                </w:rPr>
                <w:t>0</w:t>
              </w:r>
              <w:r>
                <w:rPr>
                  <w:rFonts w:ascii="Arial" w:eastAsia="DengXian" w:hAnsi="Arial"/>
                  <w:sz w:val="18"/>
                  <w:lang w:val="en-US" w:eastAsia="zh-CN"/>
                </w:rPr>
                <w:t>.3</w:t>
              </w:r>
            </w:ins>
          </w:p>
        </w:tc>
        <w:tc>
          <w:tcPr>
            <w:tcW w:w="1949" w:type="dxa"/>
            <w:vAlign w:val="center"/>
            <w:tcPrChange w:id="16512" w:author="ZTE-Ma Zhifeng" w:date="2022-07-30T21:43:00Z">
              <w:tcPr>
                <w:tcW w:w="2952" w:type="dxa"/>
                <w:gridSpan w:val="2"/>
              </w:tcPr>
            </w:tcPrChange>
          </w:tcPr>
          <w:p w14:paraId="1511CB3F" w14:textId="77777777" w:rsidR="001751EA" w:rsidRPr="00F92868" w:rsidRDefault="001751EA" w:rsidP="001751EA">
            <w:pPr>
              <w:keepNext/>
              <w:keepLines/>
              <w:spacing w:after="0"/>
              <w:jc w:val="center"/>
              <w:rPr>
                <w:ins w:id="16513" w:author="ZTE-Ma Zhifeng" w:date="2022-08-29T22:35:00Z"/>
                <w:rFonts w:ascii="Arial" w:eastAsia="DengXian" w:hAnsi="Arial"/>
                <w:color w:val="000000"/>
                <w:sz w:val="18"/>
                <w:lang w:val="en-US" w:eastAsia="zh-CN"/>
              </w:rPr>
            </w:pPr>
            <w:ins w:id="16514" w:author="ZTE-Ma Zhifeng" w:date="2022-08-29T22:35:00Z">
              <w:r w:rsidRPr="00F92868">
                <w:rPr>
                  <w:rFonts w:ascii="Arial" w:eastAsia="DengXian" w:hAnsi="Arial" w:hint="eastAsia"/>
                  <w:sz w:val="18"/>
                  <w:lang w:eastAsia="zh-CN"/>
                </w:rPr>
                <w:t>0</w:t>
              </w:r>
              <w:r w:rsidRPr="00F92868">
                <w:rPr>
                  <w:rFonts w:ascii="Arial" w:eastAsia="DengXian" w:hAnsi="Arial" w:hint="eastAsia"/>
                  <w:sz w:val="18"/>
                  <w:lang w:val="en-US" w:eastAsia="zh-CN"/>
                </w:rPr>
                <w:t>.</w:t>
              </w:r>
              <w:r>
                <w:rPr>
                  <w:rFonts w:ascii="Arial" w:eastAsia="DengXian" w:hAnsi="Arial"/>
                  <w:sz w:val="18"/>
                  <w:lang w:val="en-US" w:eastAsia="zh-CN"/>
                </w:rPr>
                <w:t>5</w:t>
              </w:r>
            </w:ins>
          </w:p>
        </w:tc>
      </w:tr>
      <w:tr w:rsidR="001751EA" w:rsidRPr="00F92868" w14:paraId="09988EF0"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15"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516" w:author="ZTE-Ma Zhifeng" w:date="2022-08-29T22:35:00Z"/>
          <w:trPrChange w:id="16517"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518" w:author="ZTE-Ma Zhifeng" w:date="2022-07-30T21:43:00Z">
              <w:tcPr>
                <w:tcW w:w="1594" w:type="dxa"/>
                <w:gridSpan w:val="2"/>
                <w:tcBorders>
                  <w:top w:val="single" w:sz="4" w:space="0" w:color="auto"/>
                  <w:bottom w:val="nil"/>
                </w:tcBorders>
                <w:shd w:val="clear" w:color="auto" w:fill="auto"/>
              </w:tcPr>
            </w:tcPrChange>
          </w:tcPr>
          <w:p w14:paraId="5FE1E69C" w14:textId="77777777" w:rsidR="001751EA" w:rsidRPr="00F92868" w:rsidRDefault="001751EA" w:rsidP="001751EA">
            <w:pPr>
              <w:keepNext/>
              <w:keepLines/>
              <w:spacing w:after="0"/>
              <w:jc w:val="center"/>
              <w:rPr>
                <w:ins w:id="16519" w:author="ZTE-Ma Zhifeng" w:date="2022-08-29T22:35:00Z"/>
                <w:rFonts w:ascii="Arial" w:eastAsia="DengXian" w:hAnsi="Arial"/>
                <w:sz w:val="18"/>
              </w:rPr>
            </w:pPr>
            <w:ins w:id="16520" w:author="ZTE-Ma Zhifeng" w:date="2022-08-29T22:35:00Z">
              <w:r w:rsidRPr="00F92868">
                <w:rPr>
                  <w:rFonts w:ascii="Arial" w:eastAsia="DengXian" w:hAnsi="Arial" w:cs="Arial" w:hint="eastAsia"/>
                  <w:sz w:val="18"/>
                  <w:szCs w:val="22"/>
                  <w:lang w:val="en-US" w:eastAsia="zh-CN"/>
                </w:rPr>
                <w:t>CA_n39-n41-n79</w:t>
              </w:r>
            </w:ins>
          </w:p>
        </w:tc>
        <w:tc>
          <w:tcPr>
            <w:tcW w:w="1948" w:type="dxa"/>
            <w:vAlign w:val="center"/>
            <w:tcPrChange w:id="16521" w:author="ZTE-Ma Zhifeng" w:date="2022-07-30T21:43:00Z">
              <w:tcPr>
                <w:tcW w:w="1446" w:type="dxa"/>
                <w:gridSpan w:val="2"/>
              </w:tcPr>
            </w:tcPrChange>
          </w:tcPr>
          <w:p w14:paraId="7858CECD" w14:textId="77777777" w:rsidR="001751EA" w:rsidRPr="00F92868" w:rsidRDefault="001751EA" w:rsidP="001751EA">
            <w:pPr>
              <w:keepNext/>
              <w:keepLines/>
              <w:spacing w:after="0"/>
              <w:jc w:val="center"/>
              <w:rPr>
                <w:ins w:id="16522" w:author="ZTE-Ma Zhifeng" w:date="2022-08-29T22:35:00Z"/>
                <w:rFonts w:ascii="Arial" w:eastAsia="DengXian" w:hAnsi="Arial"/>
                <w:sz w:val="18"/>
                <w:lang w:eastAsia="zh-CN"/>
              </w:rPr>
            </w:pPr>
            <w:ins w:id="16523" w:author="ZTE-Ma Zhifeng" w:date="2022-08-29T22:35:00Z">
              <w:r w:rsidRPr="00F92868">
                <w:rPr>
                  <w:rFonts w:ascii="Arial" w:eastAsia="DengXian" w:hAnsi="Arial" w:hint="eastAsia"/>
                  <w:color w:val="000000"/>
                  <w:sz w:val="18"/>
                  <w:lang w:val="en-US" w:eastAsia="zh-CN"/>
                </w:rPr>
                <w:t>0.3</w:t>
              </w:r>
              <w:r w:rsidRPr="00F92868">
                <w:rPr>
                  <w:rFonts w:ascii="Arial" w:eastAsia="DengXian" w:hAnsi="Arial"/>
                  <w:color w:val="000000"/>
                  <w:sz w:val="18"/>
                  <w:vertAlign w:val="superscript"/>
                  <w:lang w:val="en-US" w:eastAsia="zh-CN"/>
                </w:rPr>
                <w:t>4</w:t>
              </w:r>
            </w:ins>
          </w:p>
        </w:tc>
        <w:tc>
          <w:tcPr>
            <w:tcW w:w="1948" w:type="dxa"/>
            <w:vAlign w:val="center"/>
            <w:tcPrChange w:id="16524" w:author="ZTE-Ma Zhifeng" w:date="2022-07-30T21:43:00Z">
              <w:tcPr>
                <w:tcW w:w="1447" w:type="dxa"/>
                <w:gridSpan w:val="2"/>
              </w:tcPr>
            </w:tcPrChange>
          </w:tcPr>
          <w:p w14:paraId="02029067" w14:textId="77777777" w:rsidR="001751EA" w:rsidRPr="00F92868" w:rsidRDefault="001751EA" w:rsidP="001751EA">
            <w:pPr>
              <w:keepNext/>
              <w:keepLines/>
              <w:spacing w:after="0"/>
              <w:jc w:val="center"/>
              <w:rPr>
                <w:ins w:id="16525" w:author="ZTE-Ma Zhifeng" w:date="2022-08-29T22:35:00Z"/>
                <w:rFonts w:ascii="Arial" w:eastAsia="DengXian" w:hAnsi="Arial"/>
                <w:sz w:val="18"/>
                <w:lang w:eastAsia="zh-CN"/>
              </w:rPr>
            </w:pPr>
            <w:ins w:id="16526" w:author="ZTE-Ma Zhifeng" w:date="2022-08-29T22:35:00Z">
              <w:r w:rsidRPr="00F92868">
                <w:rPr>
                  <w:rFonts w:ascii="Arial" w:eastAsia="DengXian" w:hAnsi="Arial" w:hint="eastAsia"/>
                  <w:color w:val="000000"/>
                  <w:sz w:val="18"/>
                  <w:lang w:val="en-US" w:eastAsia="zh-CN"/>
                </w:rPr>
                <w:t>0.3</w:t>
              </w:r>
              <w:r w:rsidRPr="00F92868">
                <w:rPr>
                  <w:rFonts w:ascii="Arial" w:eastAsia="DengXian" w:hAnsi="Arial"/>
                  <w:color w:val="000000"/>
                  <w:sz w:val="18"/>
                  <w:vertAlign w:val="superscript"/>
                  <w:lang w:val="en-US" w:eastAsia="zh-CN"/>
                </w:rPr>
                <w:t>4</w:t>
              </w:r>
            </w:ins>
          </w:p>
        </w:tc>
        <w:tc>
          <w:tcPr>
            <w:tcW w:w="1949" w:type="dxa"/>
            <w:vAlign w:val="center"/>
            <w:tcPrChange w:id="16527" w:author="ZTE-Ma Zhifeng" w:date="2022-07-30T21:43:00Z">
              <w:tcPr>
                <w:tcW w:w="2952" w:type="dxa"/>
                <w:gridSpan w:val="2"/>
              </w:tcPr>
            </w:tcPrChange>
          </w:tcPr>
          <w:p w14:paraId="376A71B2" w14:textId="77777777" w:rsidR="001751EA" w:rsidRPr="00F92868" w:rsidRDefault="001751EA" w:rsidP="001751EA">
            <w:pPr>
              <w:keepNext/>
              <w:keepLines/>
              <w:spacing w:after="0"/>
              <w:jc w:val="center"/>
              <w:rPr>
                <w:ins w:id="16528" w:author="ZTE-Ma Zhifeng" w:date="2022-08-29T22:35:00Z"/>
                <w:rFonts w:ascii="Arial" w:eastAsia="DengXian" w:hAnsi="Arial"/>
                <w:sz w:val="18"/>
                <w:lang w:eastAsia="zh-CN"/>
              </w:rPr>
            </w:pPr>
            <w:ins w:id="16529" w:author="ZTE-Ma Zhifeng" w:date="2022-08-29T22:35:00Z">
              <w:r w:rsidRPr="00F92868">
                <w:rPr>
                  <w:rFonts w:ascii="Arial" w:eastAsia="DengXian" w:hAnsi="Arial" w:hint="eastAsia"/>
                  <w:color w:val="000000"/>
                  <w:sz w:val="18"/>
                  <w:lang w:val="en-US" w:eastAsia="zh-CN"/>
                </w:rPr>
                <w:t>0.8</w:t>
              </w:r>
            </w:ins>
          </w:p>
        </w:tc>
      </w:tr>
      <w:tr w:rsidR="001751EA" w:rsidRPr="00F92868" w14:paraId="0121946C"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30" w:author="ZTE-Ma Zhifeng" w:date="2022-07-30T21: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531" w:author="ZTE-Ma Zhifeng" w:date="2022-08-29T22:35:00Z"/>
          <w:trPrChange w:id="16532" w:author="ZTE-Ma Zhifeng" w:date="2022-07-30T21:36:00Z">
            <w:trPr>
              <w:gridAfter w:val="0"/>
              <w:trHeight w:val="187"/>
              <w:jc w:val="center"/>
            </w:trPr>
          </w:trPrChange>
        </w:trPr>
        <w:tc>
          <w:tcPr>
            <w:tcW w:w="1594" w:type="dxa"/>
            <w:tcBorders>
              <w:bottom w:val="single" w:sz="4" w:space="0" w:color="auto"/>
            </w:tcBorders>
            <w:shd w:val="clear" w:color="auto" w:fill="auto"/>
            <w:tcPrChange w:id="16533" w:author="ZTE-Ma Zhifeng" w:date="2022-07-30T21:36:00Z">
              <w:tcPr>
                <w:tcW w:w="1594" w:type="dxa"/>
                <w:gridSpan w:val="2"/>
                <w:tcBorders>
                  <w:bottom w:val="nil"/>
                </w:tcBorders>
                <w:shd w:val="clear" w:color="auto" w:fill="auto"/>
              </w:tcPr>
            </w:tcPrChange>
          </w:tcPr>
          <w:p w14:paraId="3CB04C6D" w14:textId="77777777" w:rsidR="001751EA" w:rsidRPr="00F92868" w:rsidRDefault="001751EA" w:rsidP="001751EA">
            <w:pPr>
              <w:keepNext/>
              <w:keepLines/>
              <w:spacing w:after="0"/>
              <w:jc w:val="center"/>
              <w:rPr>
                <w:ins w:id="16534" w:author="ZTE-Ma Zhifeng" w:date="2022-08-29T22:35:00Z"/>
                <w:rFonts w:ascii="Arial" w:eastAsia="DengXian" w:hAnsi="Arial"/>
                <w:sz w:val="18"/>
              </w:rPr>
            </w:pPr>
            <w:ins w:id="16535" w:author="ZTE-Ma Zhifeng" w:date="2022-08-29T22:35:00Z">
              <w:r w:rsidRPr="00F92868">
                <w:rPr>
                  <w:rFonts w:ascii="Arial" w:eastAsia="DengXian" w:hAnsi="Arial"/>
                  <w:bCs/>
                  <w:sz w:val="18"/>
                  <w:lang w:val="en-US" w:eastAsia="ja-JP"/>
                </w:rPr>
                <w:t>CA_</w:t>
              </w:r>
              <w:r w:rsidRPr="00F92868">
                <w:rPr>
                  <w:rFonts w:ascii="Arial" w:eastAsia="DengXian" w:hAnsi="Arial" w:hint="eastAsia"/>
                  <w:bCs/>
                  <w:sz w:val="18"/>
                  <w:lang w:val="en-US" w:eastAsia="zh-CN"/>
                </w:rPr>
                <w:t>n40</w:t>
              </w:r>
              <w:r w:rsidRPr="00F92868">
                <w:rPr>
                  <w:rFonts w:ascii="Arial" w:eastAsia="DengXian" w:hAnsi="Arial"/>
                  <w:bCs/>
                  <w:sz w:val="18"/>
                  <w:lang w:val="en-US" w:eastAsia="ja-JP"/>
                </w:rPr>
                <w:t>-</w:t>
              </w:r>
              <w:r w:rsidRPr="00F92868">
                <w:rPr>
                  <w:rFonts w:ascii="Arial" w:eastAsia="DengXian" w:hAnsi="Arial" w:hint="eastAsia"/>
                  <w:bCs/>
                  <w:sz w:val="18"/>
                  <w:lang w:val="en-US" w:eastAsia="zh-CN"/>
                </w:rPr>
                <w:t>n41</w:t>
              </w:r>
              <w:r w:rsidRPr="00F92868">
                <w:rPr>
                  <w:rFonts w:ascii="Arial" w:eastAsia="DengXian" w:hAnsi="Arial" w:hint="eastAsia"/>
                  <w:bCs/>
                  <w:sz w:val="18"/>
                  <w:lang w:val="en-US" w:eastAsia="ja-JP"/>
                </w:rPr>
                <w:t>-</w:t>
              </w:r>
              <w:r w:rsidRPr="00F92868">
                <w:rPr>
                  <w:rFonts w:ascii="Arial" w:eastAsia="DengXian" w:hAnsi="Arial" w:hint="eastAsia"/>
                  <w:bCs/>
                  <w:sz w:val="18"/>
                  <w:lang w:val="en-US" w:eastAsia="zh-CN"/>
                </w:rPr>
                <w:t>n79</w:t>
              </w:r>
            </w:ins>
          </w:p>
        </w:tc>
        <w:tc>
          <w:tcPr>
            <w:tcW w:w="1948" w:type="dxa"/>
            <w:tcBorders>
              <w:bottom w:val="single" w:sz="4" w:space="0" w:color="auto"/>
            </w:tcBorders>
            <w:vAlign w:val="center"/>
            <w:tcPrChange w:id="16536" w:author="ZTE-Ma Zhifeng" w:date="2022-07-30T21:36:00Z">
              <w:tcPr>
                <w:tcW w:w="1446" w:type="dxa"/>
                <w:gridSpan w:val="2"/>
              </w:tcPr>
            </w:tcPrChange>
          </w:tcPr>
          <w:p w14:paraId="5270D720" w14:textId="77777777" w:rsidR="001751EA" w:rsidRPr="00F92868" w:rsidRDefault="001751EA" w:rsidP="001751EA">
            <w:pPr>
              <w:keepNext/>
              <w:keepLines/>
              <w:spacing w:after="0"/>
              <w:jc w:val="center"/>
              <w:rPr>
                <w:ins w:id="16537" w:author="ZTE-Ma Zhifeng" w:date="2022-08-29T22:35:00Z"/>
                <w:rFonts w:ascii="Arial" w:eastAsia="DengXian" w:hAnsi="Arial"/>
                <w:sz w:val="18"/>
              </w:rPr>
            </w:pPr>
            <w:ins w:id="16538" w:author="ZTE-Ma Zhifeng" w:date="2022-08-29T22:35:00Z">
              <w:r w:rsidRPr="00F92868">
                <w:rPr>
                  <w:rFonts w:ascii="Arial" w:eastAsia="DengXian" w:hAnsi="Arial" w:hint="eastAsia"/>
                  <w:sz w:val="18"/>
                  <w:lang w:eastAsia="zh-CN"/>
                </w:rPr>
                <w:t>0</w:t>
              </w:r>
              <w:r w:rsidRPr="00F92868">
                <w:rPr>
                  <w:rFonts w:ascii="Arial" w:eastAsia="DengXian" w:hAnsi="Arial"/>
                  <w:sz w:val="18"/>
                  <w:vertAlign w:val="superscript"/>
                  <w:lang w:eastAsia="zh-CN"/>
                </w:rPr>
                <w:t>8</w:t>
              </w:r>
            </w:ins>
          </w:p>
        </w:tc>
        <w:tc>
          <w:tcPr>
            <w:tcW w:w="1948" w:type="dxa"/>
            <w:tcBorders>
              <w:bottom w:val="single" w:sz="4" w:space="0" w:color="auto"/>
            </w:tcBorders>
            <w:vAlign w:val="center"/>
            <w:tcPrChange w:id="16539" w:author="ZTE-Ma Zhifeng" w:date="2022-07-30T21:36:00Z">
              <w:tcPr>
                <w:tcW w:w="1447" w:type="dxa"/>
                <w:gridSpan w:val="2"/>
              </w:tcPr>
            </w:tcPrChange>
          </w:tcPr>
          <w:p w14:paraId="4DF9C52F" w14:textId="77777777" w:rsidR="001751EA" w:rsidRPr="00F92868" w:rsidRDefault="001751EA" w:rsidP="001751EA">
            <w:pPr>
              <w:keepNext/>
              <w:keepLines/>
              <w:spacing w:after="0"/>
              <w:jc w:val="center"/>
              <w:rPr>
                <w:ins w:id="16540" w:author="ZTE-Ma Zhifeng" w:date="2022-08-29T22:35:00Z"/>
                <w:rFonts w:ascii="Arial" w:eastAsia="DengXian" w:hAnsi="Arial"/>
                <w:sz w:val="18"/>
              </w:rPr>
            </w:pPr>
            <w:ins w:id="16541" w:author="ZTE-Ma Zhifeng" w:date="2022-08-29T22:35:00Z">
              <w:r w:rsidRPr="00F92868">
                <w:rPr>
                  <w:rFonts w:ascii="Arial" w:eastAsia="DengXian" w:hAnsi="Arial" w:hint="eastAsia"/>
                  <w:sz w:val="18"/>
                  <w:lang w:eastAsia="zh-CN"/>
                </w:rPr>
                <w:t>0.5</w:t>
              </w:r>
              <w:r w:rsidRPr="00F92868">
                <w:rPr>
                  <w:rFonts w:ascii="Arial" w:eastAsia="DengXian" w:hAnsi="Arial"/>
                  <w:sz w:val="18"/>
                  <w:vertAlign w:val="superscript"/>
                  <w:lang w:eastAsia="zh-CN"/>
                </w:rPr>
                <w:t>8</w:t>
              </w:r>
            </w:ins>
          </w:p>
        </w:tc>
        <w:tc>
          <w:tcPr>
            <w:tcW w:w="1949" w:type="dxa"/>
            <w:tcBorders>
              <w:bottom w:val="single" w:sz="4" w:space="0" w:color="auto"/>
            </w:tcBorders>
            <w:vAlign w:val="center"/>
            <w:tcPrChange w:id="16542" w:author="ZTE-Ma Zhifeng" w:date="2022-07-30T21:36:00Z">
              <w:tcPr>
                <w:tcW w:w="2952" w:type="dxa"/>
                <w:gridSpan w:val="2"/>
              </w:tcPr>
            </w:tcPrChange>
          </w:tcPr>
          <w:p w14:paraId="020E7EC2" w14:textId="77777777" w:rsidR="001751EA" w:rsidRPr="00F92868" w:rsidRDefault="001751EA" w:rsidP="001751EA">
            <w:pPr>
              <w:keepNext/>
              <w:keepLines/>
              <w:spacing w:after="0"/>
              <w:jc w:val="center"/>
              <w:rPr>
                <w:ins w:id="16543" w:author="ZTE-Ma Zhifeng" w:date="2022-08-29T22:35:00Z"/>
                <w:rFonts w:ascii="Arial" w:eastAsia="DengXian" w:hAnsi="Arial"/>
                <w:sz w:val="18"/>
              </w:rPr>
            </w:pPr>
            <w:ins w:id="16544" w:author="ZTE-Ma Zhifeng" w:date="2022-08-29T22:35:00Z">
              <w:r w:rsidRPr="00F92868">
                <w:rPr>
                  <w:rFonts w:ascii="Arial" w:eastAsia="DengXian" w:hAnsi="Arial" w:hint="eastAsia"/>
                  <w:sz w:val="18"/>
                  <w:lang w:eastAsia="zh-CN"/>
                </w:rPr>
                <w:t>0.5</w:t>
              </w:r>
            </w:ins>
          </w:p>
        </w:tc>
      </w:tr>
      <w:tr w:rsidR="001751EA" w:rsidRPr="00F92868" w14:paraId="09968305"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45" w:author="ZTE-Ma Zhifeng" w:date="2022-07-30T21:3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546" w:author="ZTE-Ma Zhifeng" w:date="2022-08-29T22:35:00Z"/>
          <w:trPrChange w:id="16547" w:author="ZTE-Ma Zhifeng" w:date="2022-07-30T21:36:00Z">
            <w:trPr>
              <w:gridAfter w:val="0"/>
              <w:trHeight w:val="187"/>
              <w:jc w:val="center"/>
            </w:trPr>
          </w:trPrChange>
        </w:trPr>
        <w:tc>
          <w:tcPr>
            <w:tcW w:w="1594" w:type="dxa"/>
            <w:tcBorders>
              <w:bottom w:val="single" w:sz="4" w:space="0" w:color="auto"/>
            </w:tcBorders>
            <w:shd w:val="clear" w:color="auto" w:fill="auto"/>
            <w:tcPrChange w:id="16548" w:author="ZTE-Ma Zhifeng" w:date="2022-07-30T21:36:00Z">
              <w:tcPr>
                <w:tcW w:w="1594" w:type="dxa"/>
                <w:gridSpan w:val="2"/>
                <w:tcBorders>
                  <w:bottom w:val="nil"/>
                </w:tcBorders>
                <w:shd w:val="clear" w:color="auto" w:fill="auto"/>
              </w:tcPr>
            </w:tcPrChange>
          </w:tcPr>
          <w:p w14:paraId="0047B2B5" w14:textId="77777777" w:rsidR="001751EA" w:rsidRPr="00F92868" w:rsidRDefault="001751EA" w:rsidP="001751EA">
            <w:pPr>
              <w:keepNext/>
              <w:keepLines/>
              <w:spacing w:after="0"/>
              <w:jc w:val="center"/>
              <w:rPr>
                <w:ins w:id="16549" w:author="ZTE-Ma Zhifeng" w:date="2022-08-29T22:35:00Z"/>
                <w:rFonts w:ascii="Arial" w:eastAsia="DengXian" w:hAnsi="Arial"/>
                <w:sz w:val="18"/>
                <w:lang w:val="fr-FR"/>
              </w:rPr>
            </w:pPr>
            <w:ins w:id="16550" w:author="ZTE-Ma Zhifeng" w:date="2022-08-29T22:35:00Z">
              <w:r w:rsidRPr="00F92868">
                <w:rPr>
                  <w:rFonts w:ascii="Arial" w:eastAsia="DengXian" w:hAnsi="Arial"/>
                  <w:sz w:val="18"/>
                  <w:lang w:val="en-US" w:eastAsia="ja-JP"/>
                </w:rPr>
                <w:t>CA_</w:t>
              </w:r>
              <w:r w:rsidRPr="00F92868">
                <w:rPr>
                  <w:rFonts w:ascii="Arial" w:eastAsia="DengXian" w:hAnsi="Arial"/>
                  <w:sz w:val="18"/>
                  <w:lang w:val="en-US" w:eastAsia="zh-CN"/>
                </w:rPr>
                <w:t>n41</w:t>
              </w:r>
              <w:r w:rsidRPr="00F92868">
                <w:rPr>
                  <w:rFonts w:ascii="Arial" w:eastAsia="DengXian" w:hAnsi="Arial"/>
                  <w:sz w:val="18"/>
                  <w:lang w:val="en-US" w:eastAsia="ja-JP"/>
                </w:rPr>
                <w:t>-</w:t>
              </w:r>
              <w:r w:rsidRPr="00F92868">
                <w:rPr>
                  <w:rFonts w:ascii="Arial" w:eastAsia="DengXian" w:hAnsi="Arial"/>
                  <w:sz w:val="18"/>
                  <w:lang w:val="en-US" w:eastAsia="zh-CN"/>
                </w:rPr>
                <w:t>n66</w:t>
              </w:r>
              <w:r w:rsidRPr="00F92868">
                <w:rPr>
                  <w:rFonts w:ascii="Arial" w:eastAsia="DengXian" w:hAnsi="Arial"/>
                  <w:sz w:val="18"/>
                  <w:lang w:val="en-US" w:eastAsia="ja-JP"/>
                </w:rPr>
                <w:t>-</w:t>
              </w:r>
              <w:r w:rsidRPr="00F92868">
                <w:rPr>
                  <w:rFonts w:ascii="Arial" w:eastAsia="DengXian" w:hAnsi="Arial"/>
                  <w:sz w:val="18"/>
                  <w:lang w:val="en-US" w:eastAsia="zh-CN"/>
                </w:rPr>
                <w:t>n71</w:t>
              </w:r>
            </w:ins>
          </w:p>
        </w:tc>
        <w:tc>
          <w:tcPr>
            <w:tcW w:w="1948" w:type="dxa"/>
            <w:tcBorders>
              <w:bottom w:val="single" w:sz="4" w:space="0" w:color="auto"/>
            </w:tcBorders>
            <w:shd w:val="clear" w:color="auto" w:fill="auto"/>
            <w:vAlign w:val="center"/>
            <w:tcPrChange w:id="16551" w:author="ZTE-Ma Zhifeng" w:date="2022-07-30T21:36:00Z">
              <w:tcPr>
                <w:tcW w:w="1446" w:type="dxa"/>
                <w:gridSpan w:val="2"/>
                <w:tcBorders>
                  <w:bottom w:val="nil"/>
                </w:tcBorders>
                <w:shd w:val="clear" w:color="auto" w:fill="auto"/>
              </w:tcPr>
            </w:tcPrChange>
          </w:tcPr>
          <w:p w14:paraId="599F6818" w14:textId="77777777" w:rsidR="001751EA" w:rsidRPr="00F92868" w:rsidRDefault="001751EA" w:rsidP="001751EA">
            <w:pPr>
              <w:keepNext/>
              <w:keepLines/>
              <w:spacing w:after="0"/>
              <w:jc w:val="center"/>
              <w:rPr>
                <w:ins w:id="16552" w:author="ZTE-Ma Zhifeng" w:date="2022-08-29T22:35:00Z"/>
                <w:rFonts w:ascii="Arial" w:eastAsia="DengXian" w:hAnsi="Arial"/>
                <w:sz w:val="18"/>
                <w:lang w:val="fr-FR"/>
              </w:rPr>
            </w:pPr>
            <w:ins w:id="16553" w:author="ZTE-Ma Zhifeng" w:date="2022-08-29T22:35:00Z">
              <w:r>
                <w:rPr>
                  <w:rFonts w:ascii="Arial" w:eastAsia="DengXian" w:hAnsi="Arial"/>
                  <w:sz w:val="18"/>
                  <w:lang w:val="fr-FR" w:eastAsia="zh-CN"/>
                </w:rPr>
                <w:t>0.5</w:t>
              </w:r>
              <w:r w:rsidRPr="00C14A11">
                <w:rPr>
                  <w:rFonts w:ascii="Arial" w:eastAsia="DengXian" w:hAnsi="Arial"/>
                  <w:sz w:val="18"/>
                  <w:vertAlign w:val="superscript"/>
                  <w:lang w:val="fr-FR" w:eastAsia="zh-CN"/>
                  <w:rPrChange w:id="16554" w:author="ZTE-Ma Zhifeng" w:date="2022-07-30T21:35:00Z">
                    <w:rPr>
                      <w:rFonts w:ascii="Arial" w:eastAsia="DengXian" w:hAnsi="Arial"/>
                      <w:sz w:val="18"/>
                      <w:lang w:val="fr-FR" w:eastAsia="zh-CN"/>
                    </w:rPr>
                  </w:rPrChange>
                </w:rPr>
                <w:t>1</w:t>
              </w:r>
              <w:r>
                <w:rPr>
                  <w:rFonts w:ascii="Arial" w:eastAsia="DengXian" w:hAnsi="Arial"/>
                  <w:sz w:val="18"/>
                  <w:lang w:val="fr-FR" w:eastAsia="zh-CN"/>
                </w:rPr>
                <w:t xml:space="preserve"> / 1</w:t>
              </w:r>
              <w:r w:rsidRPr="00C14A11">
                <w:rPr>
                  <w:rFonts w:ascii="Arial" w:eastAsia="DengXian" w:hAnsi="Arial"/>
                  <w:sz w:val="18"/>
                  <w:vertAlign w:val="superscript"/>
                  <w:lang w:val="fr-FR" w:eastAsia="zh-CN"/>
                  <w:rPrChange w:id="16555" w:author="ZTE-Ma Zhifeng" w:date="2022-07-30T21:35:00Z">
                    <w:rPr>
                      <w:rFonts w:ascii="Arial" w:eastAsia="DengXian" w:hAnsi="Arial"/>
                      <w:sz w:val="18"/>
                      <w:lang w:val="fr-FR" w:eastAsia="zh-CN"/>
                    </w:rPr>
                  </w:rPrChange>
                </w:rPr>
                <w:t>2</w:t>
              </w:r>
            </w:ins>
          </w:p>
        </w:tc>
        <w:tc>
          <w:tcPr>
            <w:tcW w:w="1948" w:type="dxa"/>
            <w:tcBorders>
              <w:bottom w:val="single" w:sz="4" w:space="0" w:color="auto"/>
            </w:tcBorders>
            <w:shd w:val="clear" w:color="auto" w:fill="auto"/>
            <w:vAlign w:val="center"/>
            <w:tcPrChange w:id="16556" w:author="ZTE-Ma Zhifeng" w:date="2022-07-30T21:36:00Z">
              <w:tcPr>
                <w:tcW w:w="1447" w:type="dxa"/>
                <w:gridSpan w:val="2"/>
                <w:tcBorders>
                  <w:bottom w:val="nil"/>
                </w:tcBorders>
                <w:shd w:val="clear" w:color="auto" w:fill="auto"/>
              </w:tcPr>
            </w:tcPrChange>
          </w:tcPr>
          <w:p w14:paraId="53693D16" w14:textId="77777777" w:rsidR="001751EA" w:rsidRPr="00F92868" w:rsidRDefault="001751EA" w:rsidP="001751EA">
            <w:pPr>
              <w:keepNext/>
              <w:keepLines/>
              <w:spacing w:after="0"/>
              <w:jc w:val="center"/>
              <w:rPr>
                <w:ins w:id="16557" w:author="ZTE-Ma Zhifeng" w:date="2022-08-29T22:35:00Z"/>
                <w:rFonts w:ascii="Arial" w:eastAsia="DengXian" w:hAnsi="Arial"/>
                <w:sz w:val="18"/>
                <w:lang w:val="fr-FR" w:eastAsia="zh-CN"/>
              </w:rPr>
            </w:pPr>
            <w:ins w:id="16558" w:author="ZTE-Ma Zhifeng" w:date="2022-08-29T22:35:00Z">
              <w:r>
                <w:rPr>
                  <w:rFonts w:ascii="Arial" w:eastAsia="DengXian" w:hAnsi="Arial" w:hint="eastAsia"/>
                  <w:sz w:val="18"/>
                  <w:lang w:val="fr-FR" w:eastAsia="zh-CN"/>
                </w:rPr>
                <w:t>0</w:t>
              </w:r>
              <w:r>
                <w:rPr>
                  <w:rFonts w:ascii="Arial" w:eastAsia="DengXian" w:hAnsi="Arial"/>
                  <w:sz w:val="18"/>
                  <w:lang w:val="fr-FR" w:eastAsia="zh-CN"/>
                </w:rPr>
                <w:t>.5</w:t>
              </w:r>
            </w:ins>
          </w:p>
        </w:tc>
        <w:tc>
          <w:tcPr>
            <w:tcW w:w="1949" w:type="dxa"/>
            <w:tcBorders>
              <w:bottom w:val="single" w:sz="4" w:space="0" w:color="auto"/>
            </w:tcBorders>
            <w:vAlign w:val="center"/>
            <w:tcPrChange w:id="16559" w:author="ZTE-Ma Zhifeng" w:date="2022-07-30T21:36:00Z">
              <w:tcPr>
                <w:tcW w:w="2952" w:type="dxa"/>
                <w:gridSpan w:val="2"/>
              </w:tcPr>
            </w:tcPrChange>
          </w:tcPr>
          <w:p w14:paraId="07595820" w14:textId="77777777" w:rsidR="001751EA" w:rsidRPr="00F92868" w:rsidRDefault="001751EA" w:rsidP="001751EA">
            <w:pPr>
              <w:keepNext/>
              <w:keepLines/>
              <w:spacing w:after="0"/>
              <w:jc w:val="center"/>
              <w:rPr>
                <w:ins w:id="16560" w:author="ZTE-Ma Zhifeng" w:date="2022-08-29T22:35:00Z"/>
                <w:rFonts w:ascii="Arial" w:eastAsia="DengXian" w:hAnsi="Arial"/>
                <w:sz w:val="18"/>
                <w:lang w:val="fr-FR"/>
              </w:rPr>
            </w:pPr>
            <w:ins w:id="16561" w:author="ZTE-Ma Zhifeng" w:date="2022-08-29T22:35:00Z">
              <w:r>
                <w:rPr>
                  <w:rFonts w:ascii="Arial" w:eastAsia="DengXian" w:hAnsi="Arial" w:cs="Arial"/>
                  <w:sz w:val="18"/>
                  <w:szCs w:val="18"/>
                  <w:lang w:val="fr-FR" w:eastAsia="zh-CN"/>
                </w:rPr>
                <w:t>-</w:t>
              </w:r>
            </w:ins>
          </w:p>
        </w:tc>
      </w:tr>
      <w:tr w:rsidR="001751EA" w:rsidRPr="00F92868" w14:paraId="424EDE3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62"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563" w:author="ZTE-Ma Zhifeng" w:date="2022-08-29T22:35:00Z"/>
          <w:trPrChange w:id="16564"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565" w:author="ZTE-Ma Zhifeng" w:date="2022-07-30T21:43:00Z">
              <w:tcPr>
                <w:tcW w:w="1594" w:type="dxa"/>
                <w:gridSpan w:val="2"/>
                <w:tcBorders>
                  <w:top w:val="nil"/>
                  <w:bottom w:val="nil"/>
                </w:tcBorders>
                <w:shd w:val="clear" w:color="auto" w:fill="auto"/>
              </w:tcPr>
            </w:tcPrChange>
          </w:tcPr>
          <w:p w14:paraId="6E2CFD8D" w14:textId="77777777" w:rsidR="001751EA" w:rsidRPr="00F92868" w:rsidRDefault="001751EA" w:rsidP="001751EA">
            <w:pPr>
              <w:keepNext/>
              <w:keepLines/>
              <w:spacing w:after="0"/>
              <w:jc w:val="center"/>
              <w:rPr>
                <w:ins w:id="16566" w:author="ZTE-Ma Zhifeng" w:date="2022-08-29T22:35:00Z"/>
                <w:rFonts w:ascii="Arial" w:eastAsia="DengXian" w:hAnsi="Arial"/>
                <w:sz w:val="18"/>
              </w:rPr>
            </w:pPr>
            <w:ins w:id="16567"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n41</w:t>
              </w:r>
              <w:r w:rsidRPr="00F92868">
                <w:rPr>
                  <w:rFonts w:ascii="Arial" w:eastAsia="DengXian" w:hAnsi="Arial"/>
                  <w:sz w:val="18"/>
                  <w:lang w:val="sv-SE" w:eastAsia="ja-JP"/>
                </w:rPr>
                <w:t>-</w:t>
              </w:r>
              <w:r w:rsidRPr="00F92868">
                <w:rPr>
                  <w:rFonts w:ascii="Arial" w:eastAsia="DengXian" w:hAnsi="Arial"/>
                  <w:sz w:val="18"/>
                  <w:lang w:val="en-US" w:eastAsia="zh-CN"/>
                </w:rPr>
                <w:t>n66</w:t>
              </w:r>
              <w:r w:rsidRPr="00F92868">
                <w:rPr>
                  <w:rFonts w:ascii="Arial" w:eastAsia="DengXian" w:hAnsi="Arial"/>
                  <w:sz w:val="18"/>
                  <w:lang w:val="sv-SE" w:eastAsia="zh-CN"/>
                </w:rPr>
                <w:t>-n77</w:t>
              </w:r>
            </w:ins>
          </w:p>
        </w:tc>
        <w:tc>
          <w:tcPr>
            <w:tcW w:w="1948" w:type="dxa"/>
            <w:vAlign w:val="center"/>
            <w:tcPrChange w:id="16568" w:author="ZTE-Ma Zhifeng" w:date="2022-07-30T21:43:00Z">
              <w:tcPr>
                <w:tcW w:w="1446" w:type="dxa"/>
                <w:gridSpan w:val="2"/>
              </w:tcPr>
            </w:tcPrChange>
          </w:tcPr>
          <w:p w14:paraId="4F0806E7" w14:textId="77777777" w:rsidR="001751EA" w:rsidRPr="00F92868" w:rsidRDefault="001751EA" w:rsidP="001751EA">
            <w:pPr>
              <w:keepNext/>
              <w:keepLines/>
              <w:spacing w:after="0"/>
              <w:jc w:val="center"/>
              <w:rPr>
                <w:ins w:id="16569" w:author="ZTE-Ma Zhifeng" w:date="2022-08-29T22:35:00Z"/>
                <w:rFonts w:ascii="Arial" w:eastAsia="DengXian" w:hAnsi="Arial"/>
                <w:sz w:val="18"/>
                <w:lang w:val="fr-FR" w:eastAsia="zh-CN"/>
              </w:rPr>
            </w:pPr>
            <w:ins w:id="16570" w:author="ZTE-Ma Zhifeng" w:date="2022-08-29T22:35:00Z">
              <w:r>
                <w:rPr>
                  <w:rFonts w:ascii="Arial" w:eastAsia="DengXian" w:hAnsi="Arial"/>
                  <w:color w:val="000000"/>
                  <w:sz w:val="18"/>
                  <w:lang w:val="en-US" w:eastAsia="zh-CN"/>
                </w:rPr>
                <w:t>0.2</w:t>
              </w:r>
            </w:ins>
          </w:p>
        </w:tc>
        <w:tc>
          <w:tcPr>
            <w:tcW w:w="1948" w:type="dxa"/>
            <w:vAlign w:val="center"/>
            <w:tcPrChange w:id="16571" w:author="ZTE-Ma Zhifeng" w:date="2022-07-30T21:43:00Z">
              <w:tcPr>
                <w:tcW w:w="1447" w:type="dxa"/>
                <w:gridSpan w:val="2"/>
              </w:tcPr>
            </w:tcPrChange>
          </w:tcPr>
          <w:p w14:paraId="01FDAF5A" w14:textId="77777777" w:rsidR="001751EA" w:rsidRPr="00F92868" w:rsidRDefault="001751EA" w:rsidP="001751EA">
            <w:pPr>
              <w:keepNext/>
              <w:keepLines/>
              <w:spacing w:after="0"/>
              <w:jc w:val="center"/>
              <w:rPr>
                <w:ins w:id="16572" w:author="ZTE-Ma Zhifeng" w:date="2022-08-29T22:35:00Z"/>
                <w:rFonts w:ascii="Arial" w:eastAsia="DengXian" w:hAnsi="Arial"/>
                <w:sz w:val="18"/>
                <w:lang w:val="fr-FR" w:eastAsia="zh-CN"/>
              </w:rPr>
            </w:pPr>
            <w:ins w:id="16573"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574" w:author="ZTE-Ma Zhifeng" w:date="2022-07-30T21:43:00Z">
              <w:tcPr>
                <w:tcW w:w="2952" w:type="dxa"/>
                <w:gridSpan w:val="2"/>
              </w:tcPr>
            </w:tcPrChange>
          </w:tcPr>
          <w:p w14:paraId="7C3CC497" w14:textId="77777777" w:rsidR="001751EA" w:rsidRPr="00F92868" w:rsidRDefault="001751EA" w:rsidP="001751EA">
            <w:pPr>
              <w:keepNext/>
              <w:keepLines/>
              <w:spacing w:after="0"/>
              <w:jc w:val="center"/>
              <w:rPr>
                <w:ins w:id="16575" w:author="ZTE-Ma Zhifeng" w:date="2022-08-29T22:35:00Z"/>
                <w:rFonts w:ascii="Arial" w:eastAsia="DengXian" w:hAnsi="Arial"/>
                <w:sz w:val="18"/>
                <w:lang w:val="fr-FR"/>
              </w:rPr>
            </w:pPr>
            <w:ins w:id="16576"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37A140A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77"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578" w:author="ZTE-Ma Zhifeng" w:date="2022-08-29T22:35:00Z"/>
          <w:trPrChange w:id="16579"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580" w:author="ZTE-Ma Zhifeng" w:date="2022-07-30T21:43:00Z">
              <w:tcPr>
                <w:tcW w:w="1594" w:type="dxa"/>
                <w:gridSpan w:val="2"/>
                <w:tcBorders>
                  <w:top w:val="nil"/>
                  <w:bottom w:val="nil"/>
                </w:tcBorders>
                <w:shd w:val="clear" w:color="auto" w:fill="auto"/>
              </w:tcPr>
            </w:tcPrChange>
          </w:tcPr>
          <w:p w14:paraId="66AF3958" w14:textId="77777777" w:rsidR="001751EA" w:rsidRPr="00F92868" w:rsidRDefault="001751EA" w:rsidP="001751EA">
            <w:pPr>
              <w:keepNext/>
              <w:keepLines/>
              <w:spacing w:after="0"/>
              <w:jc w:val="center"/>
              <w:rPr>
                <w:ins w:id="16581" w:author="ZTE-Ma Zhifeng" w:date="2022-08-29T22:35:00Z"/>
                <w:rFonts w:ascii="Arial" w:eastAsia="DengXian" w:hAnsi="Arial"/>
                <w:sz w:val="18"/>
              </w:rPr>
            </w:pPr>
            <w:ins w:id="16582"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n41</w:t>
              </w:r>
              <w:r w:rsidRPr="00F92868">
                <w:rPr>
                  <w:rFonts w:ascii="Arial" w:eastAsia="DengXian" w:hAnsi="Arial"/>
                  <w:sz w:val="18"/>
                  <w:lang w:val="sv-SE" w:eastAsia="ja-JP"/>
                </w:rPr>
                <w:t>-</w:t>
              </w:r>
              <w:r w:rsidRPr="00F92868">
                <w:rPr>
                  <w:rFonts w:ascii="Arial" w:eastAsia="DengXian" w:hAnsi="Arial"/>
                  <w:sz w:val="18"/>
                  <w:lang w:val="en-US" w:eastAsia="zh-CN"/>
                </w:rPr>
                <w:t>n66</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6583" w:author="ZTE-Ma Zhifeng" w:date="2022-07-30T21:43:00Z">
              <w:tcPr>
                <w:tcW w:w="1446" w:type="dxa"/>
                <w:gridSpan w:val="2"/>
              </w:tcPr>
            </w:tcPrChange>
          </w:tcPr>
          <w:p w14:paraId="6B37D79B" w14:textId="77777777" w:rsidR="001751EA" w:rsidRPr="00F92868" w:rsidRDefault="001751EA" w:rsidP="001751EA">
            <w:pPr>
              <w:keepNext/>
              <w:keepLines/>
              <w:spacing w:after="0"/>
              <w:jc w:val="center"/>
              <w:rPr>
                <w:ins w:id="16584" w:author="ZTE-Ma Zhifeng" w:date="2022-08-29T22:35:00Z"/>
                <w:rFonts w:ascii="Arial" w:eastAsia="DengXian" w:hAnsi="Arial"/>
                <w:sz w:val="18"/>
                <w:lang w:val="fr-FR" w:eastAsia="zh-CN"/>
              </w:rPr>
            </w:pPr>
            <w:ins w:id="16585" w:author="ZTE-Ma Zhifeng" w:date="2022-08-29T22:35:00Z">
              <w:r>
                <w:rPr>
                  <w:rFonts w:ascii="Arial" w:eastAsia="DengXian" w:hAnsi="Arial"/>
                  <w:color w:val="000000"/>
                  <w:sz w:val="18"/>
                  <w:lang w:val="en-US" w:eastAsia="zh-CN"/>
                </w:rPr>
                <w:t>0.2</w:t>
              </w:r>
            </w:ins>
          </w:p>
        </w:tc>
        <w:tc>
          <w:tcPr>
            <w:tcW w:w="1948" w:type="dxa"/>
            <w:vAlign w:val="center"/>
            <w:tcPrChange w:id="16586" w:author="ZTE-Ma Zhifeng" w:date="2022-07-30T21:43:00Z">
              <w:tcPr>
                <w:tcW w:w="1447" w:type="dxa"/>
                <w:gridSpan w:val="2"/>
              </w:tcPr>
            </w:tcPrChange>
          </w:tcPr>
          <w:p w14:paraId="58575210" w14:textId="77777777" w:rsidR="001751EA" w:rsidRPr="00F92868" w:rsidRDefault="001751EA" w:rsidP="001751EA">
            <w:pPr>
              <w:keepNext/>
              <w:keepLines/>
              <w:spacing w:after="0"/>
              <w:jc w:val="center"/>
              <w:rPr>
                <w:ins w:id="16587" w:author="ZTE-Ma Zhifeng" w:date="2022-08-29T22:35:00Z"/>
                <w:rFonts w:ascii="Arial" w:eastAsia="DengXian" w:hAnsi="Arial"/>
                <w:sz w:val="18"/>
                <w:lang w:val="fr-FR" w:eastAsia="zh-CN"/>
              </w:rPr>
            </w:pPr>
            <w:ins w:id="16588"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589" w:author="ZTE-Ma Zhifeng" w:date="2022-07-30T21:43:00Z">
              <w:tcPr>
                <w:tcW w:w="2952" w:type="dxa"/>
                <w:gridSpan w:val="2"/>
              </w:tcPr>
            </w:tcPrChange>
          </w:tcPr>
          <w:p w14:paraId="28F41A4A" w14:textId="77777777" w:rsidR="001751EA" w:rsidRPr="00F92868" w:rsidRDefault="001751EA" w:rsidP="001751EA">
            <w:pPr>
              <w:keepNext/>
              <w:keepLines/>
              <w:spacing w:after="0"/>
              <w:jc w:val="center"/>
              <w:rPr>
                <w:ins w:id="16590" w:author="ZTE-Ma Zhifeng" w:date="2022-08-29T22:35:00Z"/>
                <w:rFonts w:ascii="Arial" w:eastAsia="DengXian" w:hAnsi="Arial"/>
                <w:sz w:val="18"/>
                <w:lang w:val="fr-FR"/>
              </w:rPr>
            </w:pPr>
            <w:ins w:id="16591"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47442BB7"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592"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593" w:author="ZTE-Ma Zhifeng" w:date="2022-08-29T22:35:00Z"/>
          <w:trPrChange w:id="16594"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vAlign w:val="center"/>
            <w:tcPrChange w:id="16595" w:author="ZTE-Ma Zhifeng" w:date="2022-07-30T21:43:00Z">
              <w:tcPr>
                <w:tcW w:w="1594" w:type="dxa"/>
                <w:gridSpan w:val="2"/>
                <w:tcBorders>
                  <w:top w:val="nil"/>
                  <w:left w:val="single" w:sz="4" w:space="0" w:color="auto"/>
                  <w:bottom w:val="nil"/>
                  <w:right w:val="single" w:sz="4" w:space="0" w:color="auto"/>
                </w:tcBorders>
                <w:vAlign w:val="center"/>
              </w:tcPr>
            </w:tcPrChange>
          </w:tcPr>
          <w:p w14:paraId="40393FB9" w14:textId="77777777" w:rsidR="001751EA" w:rsidRPr="00F92868" w:rsidRDefault="001751EA" w:rsidP="001751EA">
            <w:pPr>
              <w:keepNext/>
              <w:keepLines/>
              <w:spacing w:after="0"/>
              <w:jc w:val="center"/>
              <w:rPr>
                <w:ins w:id="16596" w:author="ZTE-Ma Zhifeng" w:date="2022-08-29T22:35:00Z"/>
                <w:rFonts w:ascii="Arial" w:eastAsia="DengXian" w:hAnsi="Arial" w:cs="Arial"/>
                <w:sz w:val="18"/>
                <w:szCs w:val="22"/>
              </w:rPr>
            </w:pPr>
            <w:ins w:id="16597" w:author="ZTE-Ma Zhifeng" w:date="2022-08-29T22:35:00Z">
              <w:r w:rsidRPr="00F92868">
                <w:rPr>
                  <w:rFonts w:ascii="Arial" w:eastAsia="宋体" w:hAnsi="Arial"/>
                  <w:color w:val="000000"/>
                  <w:sz w:val="18"/>
                  <w:lang w:eastAsia="zh-CN"/>
                </w:rPr>
                <w:t>CA_n41-n70-n78</w:t>
              </w:r>
            </w:ins>
          </w:p>
        </w:tc>
        <w:tc>
          <w:tcPr>
            <w:tcW w:w="1948" w:type="dxa"/>
            <w:tcBorders>
              <w:top w:val="single" w:sz="4" w:space="0" w:color="auto"/>
              <w:left w:val="single" w:sz="4" w:space="0" w:color="auto"/>
              <w:bottom w:val="single" w:sz="4" w:space="0" w:color="auto"/>
              <w:right w:val="single" w:sz="4" w:space="0" w:color="auto"/>
            </w:tcBorders>
            <w:vAlign w:val="center"/>
            <w:tcPrChange w:id="16598"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6F4E70E0" w14:textId="77777777" w:rsidR="001751EA" w:rsidRPr="00F92868" w:rsidRDefault="001751EA" w:rsidP="001751EA">
            <w:pPr>
              <w:keepNext/>
              <w:keepLines/>
              <w:spacing w:after="0"/>
              <w:jc w:val="center"/>
              <w:rPr>
                <w:ins w:id="16599" w:author="ZTE-Ma Zhifeng" w:date="2022-08-29T22:35:00Z"/>
                <w:rFonts w:ascii="Arial" w:eastAsia="DengXian" w:hAnsi="Arial" w:cs="Arial"/>
                <w:sz w:val="18"/>
                <w:szCs w:val="22"/>
                <w:lang w:val="fr-FR" w:eastAsia="zh-CN"/>
              </w:rPr>
            </w:pPr>
            <w:ins w:id="16600" w:author="ZTE-Ma Zhifeng" w:date="2022-08-29T22:35:00Z">
              <w:r>
                <w:rPr>
                  <w:rFonts w:ascii="Arial" w:eastAsia="DengXian" w:hAnsi="Arial"/>
                  <w:color w:val="000000"/>
                  <w:sz w:val="18"/>
                  <w:lang w:val="en-US" w:eastAsia="zh-CN"/>
                </w:rPr>
                <w:t>0.2</w:t>
              </w:r>
            </w:ins>
          </w:p>
        </w:tc>
        <w:tc>
          <w:tcPr>
            <w:tcW w:w="1948" w:type="dxa"/>
            <w:tcBorders>
              <w:top w:val="single" w:sz="4" w:space="0" w:color="auto"/>
              <w:left w:val="single" w:sz="4" w:space="0" w:color="auto"/>
              <w:bottom w:val="single" w:sz="4" w:space="0" w:color="auto"/>
              <w:right w:val="single" w:sz="4" w:space="0" w:color="auto"/>
            </w:tcBorders>
            <w:vAlign w:val="center"/>
            <w:tcPrChange w:id="16601"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2F4D24F5" w14:textId="77777777" w:rsidR="001751EA" w:rsidRPr="00F92868" w:rsidRDefault="001751EA" w:rsidP="001751EA">
            <w:pPr>
              <w:keepNext/>
              <w:keepLines/>
              <w:spacing w:after="0"/>
              <w:jc w:val="center"/>
              <w:rPr>
                <w:ins w:id="16602" w:author="ZTE-Ma Zhifeng" w:date="2022-08-29T22:35:00Z"/>
                <w:rFonts w:ascii="Arial" w:eastAsia="DengXian" w:hAnsi="Arial" w:cs="Arial"/>
                <w:sz w:val="18"/>
                <w:szCs w:val="22"/>
                <w:lang w:val="fr-FR" w:eastAsia="zh-CN"/>
              </w:rPr>
            </w:pPr>
            <w:ins w:id="16603"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tcBorders>
              <w:top w:val="single" w:sz="4" w:space="0" w:color="auto"/>
              <w:left w:val="single" w:sz="4" w:space="0" w:color="auto"/>
              <w:bottom w:val="single" w:sz="4" w:space="0" w:color="auto"/>
              <w:right w:val="single" w:sz="4" w:space="0" w:color="auto"/>
            </w:tcBorders>
            <w:vAlign w:val="center"/>
            <w:tcPrChange w:id="16604" w:author="ZTE-Ma Zhifeng" w:date="2022-07-30T21:43:00Z">
              <w:tcPr>
                <w:tcW w:w="2952" w:type="dxa"/>
                <w:gridSpan w:val="2"/>
                <w:tcBorders>
                  <w:top w:val="single" w:sz="4" w:space="0" w:color="auto"/>
                  <w:left w:val="single" w:sz="4" w:space="0" w:color="auto"/>
                  <w:bottom w:val="single" w:sz="4" w:space="0" w:color="auto"/>
                  <w:right w:val="single" w:sz="4" w:space="0" w:color="auto"/>
                </w:tcBorders>
              </w:tcPr>
            </w:tcPrChange>
          </w:tcPr>
          <w:p w14:paraId="3D8F8DEA" w14:textId="77777777" w:rsidR="001751EA" w:rsidRPr="00F92868" w:rsidRDefault="001751EA" w:rsidP="001751EA">
            <w:pPr>
              <w:keepNext/>
              <w:keepLines/>
              <w:spacing w:after="0"/>
              <w:jc w:val="center"/>
              <w:rPr>
                <w:ins w:id="16605" w:author="ZTE-Ma Zhifeng" w:date="2022-08-29T22:35:00Z"/>
                <w:rFonts w:ascii="Arial" w:eastAsia="DengXian" w:hAnsi="Arial" w:cs="Arial"/>
                <w:sz w:val="18"/>
                <w:szCs w:val="22"/>
                <w:lang w:val="fr-FR"/>
              </w:rPr>
            </w:pPr>
            <w:ins w:id="16606"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0A33F214"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607"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608" w:author="ZTE-Ma Zhifeng" w:date="2022-08-29T22:35:00Z"/>
          <w:trPrChange w:id="16609"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610" w:author="ZTE-Ma Zhifeng" w:date="2022-07-30T21:43:00Z">
              <w:tcPr>
                <w:tcW w:w="1594" w:type="dxa"/>
                <w:gridSpan w:val="2"/>
                <w:tcBorders>
                  <w:top w:val="single" w:sz="4" w:space="0" w:color="auto"/>
                  <w:bottom w:val="nil"/>
                </w:tcBorders>
                <w:shd w:val="clear" w:color="auto" w:fill="auto"/>
              </w:tcPr>
            </w:tcPrChange>
          </w:tcPr>
          <w:p w14:paraId="1D4DDFED" w14:textId="77777777" w:rsidR="001751EA" w:rsidRPr="00F92868" w:rsidRDefault="001751EA" w:rsidP="001751EA">
            <w:pPr>
              <w:keepNext/>
              <w:keepLines/>
              <w:spacing w:after="0"/>
              <w:jc w:val="center"/>
              <w:rPr>
                <w:ins w:id="16611" w:author="ZTE-Ma Zhifeng" w:date="2022-08-29T22:35:00Z"/>
                <w:rFonts w:ascii="Arial" w:eastAsia="DengXian" w:hAnsi="Arial"/>
                <w:sz w:val="18"/>
              </w:rPr>
            </w:pPr>
            <w:ins w:id="16612"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n41</w:t>
              </w:r>
              <w:r w:rsidRPr="00F92868">
                <w:rPr>
                  <w:rFonts w:ascii="Arial" w:eastAsia="DengXian" w:hAnsi="Arial"/>
                  <w:sz w:val="18"/>
                  <w:lang w:val="sv-SE" w:eastAsia="ja-JP"/>
                </w:rPr>
                <w:t>-</w:t>
              </w:r>
              <w:r w:rsidRPr="00F92868">
                <w:rPr>
                  <w:rFonts w:ascii="Arial" w:eastAsia="DengXian" w:hAnsi="Arial"/>
                  <w:sz w:val="18"/>
                  <w:lang w:val="en-US" w:eastAsia="zh-CN"/>
                </w:rPr>
                <w:t>n71</w:t>
              </w:r>
              <w:r w:rsidRPr="00F92868">
                <w:rPr>
                  <w:rFonts w:ascii="Arial" w:eastAsia="DengXian" w:hAnsi="Arial"/>
                  <w:sz w:val="18"/>
                  <w:lang w:val="sv-SE" w:eastAsia="zh-CN"/>
                </w:rPr>
                <w:t>-n77</w:t>
              </w:r>
            </w:ins>
          </w:p>
        </w:tc>
        <w:tc>
          <w:tcPr>
            <w:tcW w:w="1948" w:type="dxa"/>
            <w:vAlign w:val="center"/>
            <w:tcPrChange w:id="16613" w:author="ZTE-Ma Zhifeng" w:date="2022-07-30T21:43:00Z">
              <w:tcPr>
                <w:tcW w:w="1446" w:type="dxa"/>
                <w:gridSpan w:val="2"/>
              </w:tcPr>
            </w:tcPrChange>
          </w:tcPr>
          <w:p w14:paraId="4F9455C6" w14:textId="77777777" w:rsidR="001751EA" w:rsidRPr="00F92868" w:rsidRDefault="001751EA" w:rsidP="001751EA">
            <w:pPr>
              <w:keepNext/>
              <w:keepLines/>
              <w:spacing w:after="0"/>
              <w:jc w:val="center"/>
              <w:rPr>
                <w:ins w:id="16614" w:author="ZTE-Ma Zhifeng" w:date="2022-08-29T22:35:00Z"/>
                <w:rFonts w:ascii="Arial" w:eastAsia="DengXian" w:hAnsi="Arial"/>
                <w:sz w:val="18"/>
                <w:lang w:val="fr-FR" w:eastAsia="zh-CN"/>
              </w:rPr>
            </w:pPr>
            <w:ins w:id="16615" w:author="ZTE-Ma Zhifeng" w:date="2022-08-29T22:35:00Z">
              <w:r>
                <w:rPr>
                  <w:rFonts w:ascii="Arial" w:eastAsia="DengXian" w:hAnsi="Arial"/>
                  <w:color w:val="000000"/>
                  <w:sz w:val="18"/>
                  <w:lang w:val="en-US" w:eastAsia="zh-CN"/>
                </w:rPr>
                <w:t>-</w:t>
              </w:r>
            </w:ins>
          </w:p>
        </w:tc>
        <w:tc>
          <w:tcPr>
            <w:tcW w:w="1948" w:type="dxa"/>
            <w:vAlign w:val="center"/>
            <w:tcPrChange w:id="16616" w:author="ZTE-Ma Zhifeng" w:date="2022-07-30T21:43:00Z">
              <w:tcPr>
                <w:tcW w:w="1447" w:type="dxa"/>
                <w:gridSpan w:val="2"/>
              </w:tcPr>
            </w:tcPrChange>
          </w:tcPr>
          <w:p w14:paraId="08AB5C22" w14:textId="77777777" w:rsidR="001751EA" w:rsidRPr="00F92868" w:rsidRDefault="001751EA" w:rsidP="001751EA">
            <w:pPr>
              <w:keepNext/>
              <w:keepLines/>
              <w:spacing w:after="0"/>
              <w:jc w:val="center"/>
              <w:rPr>
                <w:ins w:id="16617" w:author="ZTE-Ma Zhifeng" w:date="2022-08-29T22:35:00Z"/>
                <w:rFonts w:ascii="Arial" w:eastAsia="DengXian" w:hAnsi="Arial"/>
                <w:sz w:val="18"/>
                <w:lang w:val="fr-FR" w:eastAsia="zh-CN"/>
              </w:rPr>
            </w:pPr>
            <w:ins w:id="16618" w:author="ZTE-Ma Zhifeng" w:date="2022-08-29T22:35:00Z">
              <w:r w:rsidRPr="00F92868">
                <w:rPr>
                  <w:rFonts w:ascii="Arial" w:eastAsia="DengXian" w:hAnsi="Arial" w:cs="Arial"/>
                  <w:sz w:val="18"/>
                  <w:szCs w:val="18"/>
                  <w:lang w:eastAsia="zh-CN"/>
                </w:rPr>
                <w:t>0.2</w:t>
              </w:r>
            </w:ins>
          </w:p>
        </w:tc>
        <w:tc>
          <w:tcPr>
            <w:tcW w:w="1949" w:type="dxa"/>
            <w:vAlign w:val="center"/>
            <w:tcPrChange w:id="16619" w:author="ZTE-Ma Zhifeng" w:date="2022-07-30T21:43:00Z">
              <w:tcPr>
                <w:tcW w:w="2952" w:type="dxa"/>
                <w:gridSpan w:val="2"/>
              </w:tcPr>
            </w:tcPrChange>
          </w:tcPr>
          <w:p w14:paraId="30FA379B" w14:textId="77777777" w:rsidR="001751EA" w:rsidRPr="00F92868" w:rsidRDefault="001751EA" w:rsidP="001751EA">
            <w:pPr>
              <w:keepNext/>
              <w:keepLines/>
              <w:spacing w:after="0"/>
              <w:jc w:val="center"/>
              <w:rPr>
                <w:ins w:id="16620" w:author="ZTE-Ma Zhifeng" w:date="2022-08-29T22:35:00Z"/>
                <w:rFonts w:ascii="Arial" w:eastAsia="DengXian" w:hAnsi="Arial"/>
                <w:sz w:val="18"/>
                <w:lang w:val="fr-FR"/>
              </w:rPr>
            </w:pPr>
            <w:ins w:id="16621" w:author="ZTE-Ma Zhifeng" w:date="2022-08-29T22:35:00Z">
              <w:r w:rsidRPr="00F92868">
                <w:rPr>
                  <w:rFonts w:ascii="Arial" w:eastAsia="DengXian" w:hAnsi="Arial" w:cs="Arial"/>
                  <w:sz w:val="18"/>
                  <w:szCs w:val="18"/>
                  <w:lang w:eastAsia="zh-CN"/>
                </w:rPr>
                <w:t>0.5</w:t>
              </w:r>
            </w:ins>
          </w:p>
        </w:tc>
      </w:tr>
      <w:tr w:rsidR="001751EA" w:rsidRPr="00F92868" w14:paraId="41847B8F"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622"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623" w:author="ZTE-Ma Zhifeng" w:date="2022-08-29T22:35:00Z"/>
          <w:trPrChange w:id="16624"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625" w:author="ZTE-Ma Zhifeng" w:date="2022-07-30T21:43:00Z">
              <w:tcPr>
                <w:tcW w:w="1594" w:type="dxa"/>
                <w:gridSpan w:val="2"/>
                <w:tcBorders>
                  <w:top w:val="nil"/>
                  <w:bottom w:val="nil"/>
                </w:tcBorders>
                <w:shd w:val="clear" w:color="auto" w:fill="auto"/>
              </w:tcPr>
            </w:tcPrChange>
          </w:tcPr>
          <w:p w14:paraId="05DAA8A9" w14:textId="77777777" w:rsidR="001751EA" w:rsidRPr="00F92868" w:rsidRDefault="001751EA" w:rsidP="001751EA">
            <w:pPr>
              <w:keepNext/>
              <w:keepLines/>
              <w:spacing w:after="0"/>
              <w:jc w:val="center"/>
              <w:rPr>
                <w:ins w:id="16626" w:author="ZTE-Ma Zhifeng" w:date="2022-08-29T22:35:00Z"/>
                <w:rFonts w:ascii="Arial" w:eastAsia="DengXian" w:hAnsi="Arial"/>
                <w:sz w:val="18"/>
              </w:rPr>
            </w:pPr>
            <w:ins w:id="16627"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w:t>
              </w:r>
              <w:r w:rsidRPr="00F92868">
                <w:rPr>
                  <w:rFonts w:ascii="Arial" w:eastAsia="DengXian" w:hAnsi="Arial" w:hint="eastAsia"/>
                  <w:sz w:val="18"/>
                  <w:lang w:eastAsia="zh-CN"/>
                </w:rPr>
                <w:t>1</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71</w:t>
              </w:r>
              <w:r w:rsidRPr="00F92868">
                <w:rPr>
                  <w:rFonts w:ascii="Arial" w:eastAsia="DengXian" w:hAnsi="Arial"/>
                  <w:sz w:val="18"/>
                  <w:lang w:val="sv-SE" w:eastAsia="zh-CN"/>
                </w:rPr>
                <w:t>-n7</w:t>
              </w:r>
              <w:r w:rsidRPr="00F92868">
                <w:rPr>
                  <w:rFonts w:ascii="Arial" w:eastAsia="DengXian" w:hAnsi="Arial" w:hint="eastAsia"/>
                  <w:sz w:val="18"/>
                  <w:lang w:val="sv-SE" w:eastAsia="zh-CN"/>
                </w:rPr>
                <w:t>8</w:t>
              </w:r>
            </w:ins>
          </w:p>
        </w:tc>
        <w:tc>
          <w:tcPr>
            <w:tcW w:w="1948" w:type="dxa"/>
            <w:vAlign w:val="center"/>
            <w:tcPrChange w:id="16628" w:author="ZTE-Ma Zhifeng" w:date="2022-07-30T21:43:00Z">
              <w:tcPr>
                <w:tcW w:w="1446" w:type="dxa"/>
                <w:gridSpan w:val="2"/>
              </w:tcPr>
            </w:tcPrChange>
          </w:tcPr>
          <w:p w14:paraId="30850222" w14:textId="77777777" w:rsidR="001751EA" w:rsidRPr="00F92868" w:rsidRDefault="001751EA" w:rsidP="001751EA">
            <w:pPr>
              <w:keepNext/>
              <w:keepLines/>
              <w:spacing w:after="0"/>
              <w:jc w:val="center"/>
              <w:rPr>
                <w:ins w:id="16629" w:author="ZTE-Ma Zhifeng" w:date="2022-08-29T22:35:00Z"/>
                <w:rFonts w:ascii="Arial" w:eastAsia="DengXian" w:hAnsi="Arial"/>
                <w:sz w:val="18"/>
                <w:lang w:val="fr-FR" w:eastAsia="zh-CN"/>
              </w:rPr>
            </w:pPr>
            <w:ins w:id="16630" w:author="ZTE-Ma Zhifeng" w:date="2022-08-29T22:35:00Z">
              <w:r>
                <w:rPr>
                  <w:rFonts w:ascii="Arial" w:eastAsia="DengXian" w:hAnsi="Arial"/>
                  <w:color w:val="000000"/>
                  <w:sz w:val="18"/>
                  <w:lang w:val="en-US" w:eastAsia="zh-CN"/>
                </w:rPr>
                <w:t>-</w:t>
              </w:r>
            </w:ins>
          </w:p>
        </w:tc>
        <w:tc>
          <w:tcPr>
            <w:tcW w:w="1948" w:type="dxa"/>
            <w:vAlign w:val="center"/>
            <w:tcPrChange w:id="16631" w:author="ZTE-Ma Zhifeng" w:date="2022-07-30T21:43:00Z">
              <w:tcPr>
                <w:tcW w:w="1447" w:type="dxa"/>
                <w:gridSpan w:val="2"/>
              </w:tcPr>
            </w:tcPrChange>
          </w:tcPr>
          <w:p w14:paraId="79AFA8AA" w14:textId="77777777" w:rsidR="001751EA" w:rsidRPr="00F92868" w:rsidRDefault="001751EA" w:rsidP="001751EA">
            <w:pPr>
              <w:keepNext/>
              <w:keepLines/>
              <w:spacing w:after="0"/>
              <w:jc w:val="center"/>
              <w:rPr>
                <w:ins w:id="16632" w:author="ZTE-Ma Zhifeng" w:date="2022-08-29T22:35:00Z"/>
                <w:rFonts w:ascii="Arial" w:eastAsia="DengXian" w:hAnsi="Arial"/>
                <w:sz w:val="18"/>
                <w:lang w:val="fr-FR" w:eastAsia="zh-CN"/>
              </w:rPr>
            </w:pPr>
            <w:ins w:id="16633" w:author="ZTE-Ma Zhifeng" w:date="2022-08-29T22:35:00Z">
              <w:r w:rsidRPr="00F92868">
                <w:rPr>
                  <w:rFonts w:ascii="Arial" w:eastAsia="DengXian" w:hAnsi="Arial" w:cs="Arial"/>
                  <w:sz w:val="18"/>
                  <w:szCs w:val="18"/>
                  <w:lang w:eastAsia="zh-CN"/>
                </w:rPr>
                <w:t>0.2</w:t>
              </w:r>
            </w:ins>
          </w:p>
        </w:tc>
        <w:tc>
          <w:tcPr>
            <w:tcW w:w="1949" w:type="dxa"/>
            <w:vAlign w:val="center"/>
            <w:tcPrChange w:id="16634" w:author="ZTE-Ma Zhifeng" w:date="2022-07-30T21:43:00Z">
              <w:tcPr>
                <w:tcW w:w="2952" w:type="dxa"/>
                <w:gridSpan w:val="2"/>
                <w:vAlign w:val="center"/>
              </w:tcPr>
            </w:tcPrChange>
          </w:tcPr>
          <w:p w14:paraId="62E68B8D" w14:textId="77777777" w:rsidR="001751EA" w:rsidRPr="00F92868" w:rsidRDefault="001751EA" w:rsidP="001751EA">
            <w:pPr>
              <w:keepNext/>
              <w:keepLines/>
              <w:spacing w:after="0"/>
              <w:jc w:val="center"/>
              <w:rPr>
                <w:ins w:id="16635" w:author="ZTE-Ma Zhifeng" w:date="2022-08-29T22:35:00Z"/>
                <w:rFonts w:ascii="Arial" w:eastAsia="DengXian" w:hAnsi="Arial"/>
                <w:sz w:val="18"/>
                <w:lang w:val="fr-FR"/>
              </w:rPr>
            </w:pPr>
            <w:ins w:id="16636" w:author="ZTE-Ma Zhifeng" w:date="2022-08-29T22:35:00Z">
              <w:r w:rsidRPr="00F92868">
                <w:rPr>
                  <w:rFonts w:ascii="Arial" w:eastAsia="DengXian" w:hAnsi="Arial" w:cs="Arial"/>
                  <w:sz w:val="18"/>
                  <w:szCs w:val="18"/>
                  <w:lang w:eastAsia="zh-CN"/>
                </w:rPr>
                <w:t>0.5</w:t>
              </w:r>
            </w:ins>
          </w:p>
        </w:tc>
      </w:tr>
      <w:tr w:rsidR="00BA1C43" w:rsidRPr="00F92868" w14:paraId="57B4E294" w14:textId="77777777" w:rsidTr="001751EA">
        <w:trPr>
          <w:trHeight w:val="187"/>
          <w:jc w:val="center"/>
          <w:ins w:id="16637" w:author="ZTE-Ma Zhifeng" w:date="2022-08-30T00:23:00Z"/>
        </w:trPr>
        <w:tc>
          <w:tcPr>
            <w:tcW w:w="1594" w:type="dxa"/>
            <w:tcBorders>
              <w:top w:val="single" w:sz="4" w:space="0" w:color="auto"/>
              <w:bottom w:val="single" w:sz="4" w:space="0" w:color="auto"/>
            </w:tcBorders>
            <w:shd w:val="clear" w:color="auto" w:fill="auto"/>
          </w:tcPr>
          <w:p w14:paraId="1E9FB089" w14:textId="34E3C269" w:rsidR="00BA1C43" w:rsidRPr="00BA1C43" w:rsidRDefault="00BA1C43" w:rsidP="001751EA">
            <w:pPr>
              <w:keepNext/>
              <w:keepLines/>
              <w:spacing w:after="0"/>
              <w:jc w:val="center"/>
              <w:rPr>
                <w:ins w:id="16638" w:author="ZTE-Ma Zhifeng" w:date="2022-08-30T00:23:00Z"/>
                <w:rFonts w:ascii="Arial" w:eastAsia="DengXian" w:hAnsi="Arial"/>
                <w:sz w:val="18"/>
                <w:highlight w:val="yellow"/>
                <w:lang w:eastAsia="zh-CN"/>
              </w:rPr>
            </w:pPr>
            <w:ins w:id="16639" w:author="ZTE-Ma Zhifeng" w:date="2022-08-30T00:23:00Z">
              <w:r w:rsidRPr="00BA1C43">
                <w:rPr>
                  <w:rFonts w:ascii="Arial" w:eastAsia="DengXian" w:hAnsi="Arial"/>
                  <w:sz w:val="18"/>
                  <w:highlight w:val="yellow"/>
                  <w:lang w:eastAsia="zh-CN"/>
                </w:rPr>
                <w:t>CA</w:t>
              </w:r>
              <w:r w:rsidRPr="00BA1C43">
                <w:rPr>
                  <w:rFonts w:ascii="Arial" w:eastAsia="DengXian" w:hAnsi="Arial"/>
                  <w:sz w:val="18"/>
                  <w:highlight w:val="yellow"/>
                </w:rPr>
                <w:t>_</w:t>
              </w:r>
              <w:r w:rsidRPr="00BA1C43">
                <w:rPr>
                  <w:rFonts w:ascii="Arial" w:eastAsia="DengXian" w:hAnsi="Arial"/>
                  <w:sz w:val="18"/>
                  <w:highlight w:val="yellow"/>
                  <w:lang w:eastAsia="zh-CN"/>
                </w:rPr>
                <w:t>n4</w:t>
              </w:r>
              <w:r w:rsidRPr="00BA1C43">
                <w:rPr>
                  <w:rFonts w:ascii="Arial" w:eastAsia="DengXian" w:hAnsi="Arial" w:hint="eastAsia"/>
                  <w:sz w:val="18"/>
                  <w:highlight w:val="yellow"/>
                  <w:lang w:eastAsia="zh-CN"/>
                </w:rPr>
                <w:t>1</w:t>
              </w:r>
              <w:r w:rsidRPr="00BA1C43">
                <w:rPr>
                  <w:rFonts w:ascii="Arial" w:eastAsia="DengXian" w:hAnsi="Arial"/>
                  <w:sz w:val="18"/>
                  <w:highlight w:val="yellow"/>
                  <w:lang w:val="sv-SE" w:eastAsia="ja-JP"/>
                </w:rPr>
                <w:t>-</w:t>
              </w:r>
              <w:r w:rsidRPr="00BA1C43">
                <w:rPr>
                  <w:rFonts w:ascii="Arial" w:eastAsia="DengXian" w:hAnsi="Arial"/>
                  <w:sz w:val="18"/>
                  <w:highlight w:val="yellow"/>
                  <w:lang w:val="en-US" w:eastAsia="zh-CN"/>
                </w:rPr>
                <w:t>n</w:t>
              </w:r>
              <w:r w:rsidRPr="00BA1C43">
                <w:rPr>
                  <w:rFonts w:ascii="Arial" w:eastAsia="DengXian" w:hAnsi="Arial" w:hint="eastAsia"/>
                  <w:sz w:val="18"/>
                  <w:highlight w:val="yellow"/>
                  <w:lang w:val="en-US" w:eastAsia="zh-CN"/>
                </w:rPr>
                <w:t>7</w:t>
              </w:r>
              <w:r w:rsidRPr="00BA1C43">
                <w:rPr>
                  <w:rFonts w:ascii="Arial" w:eastAsia="DengXian" w:hAnsi="Arial"/>
                  <w:sz w:val="18"/>
                  <w:highlight w:val="yellow"/>
                  <w:lang w:val="en-US" w:eastAsia="zh-CN"/>
                </w:rPr>
                <w:t>7</w:t>
              </w:r>
              <w:r w:rsidRPr="00BA1C43">
                <w:rPr>
                  <w:rFonts w:ascii="Arial" w:eastAsia="DengXian" w:hAnsi="Arial"/>
                  <w:sz w:val="18"/>
                  <w:highlight w:val="yellow"/>
                  <w:lang w:val="sv-SE" w:eastAsia="zh-CN"/>
                </w:rPr>
                <w:t>-n79</w:t>
              </w:r>
            </w:ins>
          </w:p>
        </w:tc>
        <w:tc>
          <w:tcPr>
            <w:tcW w:w="1948" w:type="dxa"/>
            <w:vAlign w:val="center"/>
          </w:tcPr>
          <w:p w14:paraId="6F443F79" w14:textId="24600783" w:rsidR="00BA1C43" w:rsidRPr="00BA1C43" w:rsidRDefault="00BA1C43" w:rsidP="001751EA">
            <w:pPr>
              <w:keepNext/>
              <w:keepLines/>
              <w:spacing w:after="0"/>
              <w:jc w:val="center"/>
              <w:rPr>
                <w:ins w:id="16640" w:author="ZTE-Ma Zhifeng" w:date="2022-08-30T00:23:00Z"/>
                <w:rFonts w:ascii="Arial" w:eastAsia="DengXian" w:hAnsi="Arial"/>
                <w:color w:val="000000"/>
                <w:sz w:val="18"/>
                <w:highlight w:val="yellow"/>
                <w:lang w:val="en-US" w:eastAsia="zh-CN"/>
              </w:rPr>
            </w:pPr>
            <w:ins w:id="16641" w:author="ZTE-Ma Zhifeng" w:date="2022-08-30T00:23:00Z">
              <w:r w:rsidRPr="00BA1C43">
                <w:rPr>
                  <w:rFonts w:ascii="Arial" w:eastAsia="DengXian" w:hAnsi="Arial" w:hint="eastAsia"/>
                  <w:color w:val="000000"/>
                  <w:sz w:val="18"/>
                  <w:highlight w:val="yellow"/>
                  <w:lang w:val="en-US" w:eastAsia="zh-CN"/>
                </w:rPr>
                <w:t>0</w:t>
              </w:r>
              <w:r w:rsidRPr="00BA1C43">
                <w:rPr>
                  <w:rFonts w:ascii="Arial" w:eastAsia="DengXian" w:hAnsi="Arial"/>
                  <w:color w:val="000000"/>
                  <w:sz w:val="18"/>
                  <w:highlight w:val="yellow"/>
                  <w:lang w:val="en-US" w:eastAsia="zh-CN"/>
                </w:rPr>
                <w:t>.5</w:t>
              </w:r>
            </w:ins>
          </w:p>
        </w:tc>
        <w:tc>
          <w:tcPr>
            <w:tcW w:w="1948" w:type="dxa"/>
            <w:vAlign w:val="center"/>
          </w:tcPr>
          <w:p w14:paraId="2843FEA4" w14:textId="41C8E317" w:rsidR="00BA1C43" w:rsidRPr="00BA1C43" w:rsidRDefault="00BA1C43" w:rsidP="001751EA">
            <w:pPr>
              <w:keepNext/>
              <w:keepLines/>
              <w:spacing w:after="0"/>
              <w:jc w:val="center"/>
              <w:rPr>
                <w:ins w:id="16642" w:author="ZTE-Ma Zhifeng" w:date="2022-08-30T00:23:00Z"/>
                <w:rFonts w:ascii="Arial" w:eastAsia="DengXian" w:hAnsi="Arial" w:cs="Arial"/>
                <w:sz w:val="18"/>
                <w:szCs w:val="18"/>
                <w:highlight w:val="yellow"/>
                <w:lang w:eastAsia="zh-CN"/>
              </w:rPr>
            </w:pPr>
            <w:ins w:id="16643" w:author="ZTE-Ma Zhifeng" w:date="2022-08-30T00:23:00Z">
              <w:r w:rsidRPr="00BA1C43">
                <w:rPr>
                  <w:rFonts w:ascii="Arial" w:eastAsia="DengXian" w:hAnsi="Arial" w:cs="Arial" w:hint="eastAsia"/>
                  <w:sz w:val="18"/>
                  <w:szCs w:val="18"/>
                  <w:highlight w:val="yellow"/>
                  <w:lang w:eastAsia="zh-CN"/>
                </w:rPr>
                <w:t>0</w:t>
              </w:r>
              <w:r w:rsidRPr="00BA1C43">
                <w:rPr>
                  <w:rFonts w:ascii="Arial" w:eastAsia="DengXian" w:hAnsi="Arial" w:cs="Arial"/>
                  <w:sz w:val="18"/>
                  <w:szCs w:val="18"/>
                  <w:highlight w:val="yellow"/>
                  <w:lang w:eastAsia="zh-CN"/>
                </w:rPr>
                <w:t>.5</w:t>
              </w:r>
            </w:ins>
          </w:p>
        </w:tc>
        <w:tc>
          <w:tcPr>
            <w:tcW w:w="1949" w:type="dxa"/>
            <w:vAlign w:val="center"/>
          </w:tcPr>
          <w:p w14:paraId="538CB2D1" w14:textId="28DA5762" w:rsidR="00BA1C43" w:rsidRPr="00BA1C43" w:rsidRDefault="00BA1C43" w:rsidP="001751EA">
            <w:pPr>
              <w:keepNext/>
              <w:keepLines/>
              <w:spacing w:after="0"/>
              <w:jc w:val="center"/>
              <w:rPr>
                <w:ins w:id="16644" w:author="ZTE-Ma Zhifeng" w:date="2022-08-30T00:23:00Z"/>
                <w:rFonts w:ascii="Arial" w:eastAsia="DengXian" w:hAnsi="Arial" w:cs="Arial"/>
                <w:sz w:val="18"/>
                <w:szCs w:val="18"/>
                <w:highlight w:val="yellow"/>
                <w:lang w:eastAsia="zh-CN"/>
              </w:rPr>
            </w:pPr>
            <w:ins w:id="16645" w:author="ZTE-Ma Zhifeng" w:date="2022-08-30T00:23:00Z">
              <w:r w:rsidRPr="00BA1C43">
                <w:rPr>
                  <w:rFonts w:ascii="Arial" w:eastAsia="DengXian" w:hAnsi="Arial" w:cs="Arial" w:hint="eastAsia"/>
                  <w:sz w:val="18"/>
                  <w:szCs w:val="18"/>
                  <w:highlight w:val="yellow"/>
                  <w:lang w:eastAsia="zh-CN"/>
                </w:rPr>
                <w:t>0</w:t>
              </w:r>
              <w:r w:rsidRPr="00BA1C43">
                <w:rPr>
                  <w:rFonts w:ascii="Arial" w:eastAsia="DengXian" w:hAnsi="Arial" w:cs="Arial"/>
                  <w:sz w:val="18"/>
                  <w:szCs w:val="18"/>
                  <w:highlight w:val="yellow"/>
                  <w:lang w:eastAsia="zh-CN"/>
                </w:rPr>
                <w:t>.5</w:t>
              </w:r>
            </w:ins>
          </w:p>
        </w:tc>
      </w:tr>
      <w:tr w:rsidR="001751EA" w:rsidRPr="00F92868" w14:paraId="7D81EFF1"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64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647" w:author="ZTE-Ma Zhifeng" w:date="2022-08-29T22:35:00Z"/>
          <w:trPrChange w:id="16648" w:author="ZTE-Ma Zhifeng" w:date="2022-07-30T21:43:00Z">
            <w:trPr>
              <w:gridAfter w:val="0"/>
              <w:trHeight w:val="187"/>
              <w:jc w:val="center"/>
            </w:trPr>
          </w:trPrChange>
        </w:trPr>
        <w:tc>
          <w:tcPr>
            <w:tcW w:w="1594" w:type="dxa"/>
            <w:tcBorders>
              <w:top w:val="single" w:sz="4" w:space="0" w:color="auto"/>
              <w:left w:val="single" w:sz="4" w:space="0" w:color="auto"/>
              <w:bottom w:val="single" w:sz="4" w:space="0" w:color="auto"/>
              <w:right w:val="single" w:sz="4" w:space="0" w:color="auto"/>
            </w:tcBorders>
            <w:tcPrChange w:id="16649" w:author="ZTE-Ma Zhifeng" w:date="2022-07-30T21:43:00Z">
              <w:tcPr>
                <w:tcW w:w="1594" w:type="dxa"/>
                <w:gridSpan w:val="2"/>
                <w:tcBorders>
                  <w:top w:val="single" w:sz="4" w:space="0" w:color="auto"/>
                  <w:left w:val="single" w:sz="4" w:space="0" w:color="auto"/>
                  <w:bottom w:val="nil"/>
                  <w:right w:val="single" w:sz="4" w:space="0" w:color="auto"/>
                </w:tcBorders>
              </w:tcPr>
            </w:tcPrChange>
          </w:tcPr>
          <w:p w14:paraId="128506E7" w14:textId="77777777" w:rsidR="001751EA" w:rsidRPr="00F92868" w:rsidRDefault="001751EA" w:rsidP="001751EA">
            <w:pPr>
              <w:keepNext/>
              <w:keepLines/>
              <w:spacing w:after="0"/>
              <w:jc w:val="center"/>
              <w:rPr>
                <w:ins w:id="16650" w:author="ZTE-Ma Zhifeng" w:date="2022-08-29T22:35:00Z"/>
                <w:rFonts w:ascii="Arial" w:eastAsia="DengXian" w:hAnsi="Arial" w:cs="Arial"/>
                <w:sz w:val="18"/>
                <w:szCs w:val="22"/>
                <w:lang w:val="en-US" w:eastAsia="zh-CN"/>
              </w:rPr>
            </w:pPr>
            <w:ins w:id="16651" w:author="ZTE-Ma Zhifeng" w:date="2022-08-29T22:35:00Z">
              <w:r w:rsidRPr="00F92868">
                <w:rPr>
                  <w:rFonts w:ascii="Arial" w:eastAsia="DengXian" w:hAnsi="Arial"/>
                  <w:color w:val="000000"/>
                  <w:sz w:val="18"/>
                  <w:lang w:eastAsia="zh-CN"/>
                </w:rPr>
                <w:t>CA_n46-n48-n96</w:t>
              </w:r>
            </w:ins>
          </w:p>
        </w:tc>
        <w:tc>
          <w:tcPr>
            <w:tcW w:w="1948" w:type="dxa"/>
            <w:tcBorders>
              <w:top w:val="single" w:sz="4" w:space="0" w:color="auto"/>
              <w:left w:val="single" w:sz="4" w:space="0" w:color="auto"/>
              <w:bottom w:val="single" w:sz="4" w:space="0" w:color="auto"/>
              <w:right w:val="single" w:sz="4" w:space="0" w:color="auto"/>
            </w:tcBorders>
            <w:vAlign w:val="center"/>
            <w:tcPrChange w:id="16652" w:author="ZTE-Ma Zhifeng" w:date="2022-07-30T21:43:00Z">
              <w:tcPr>
                <w:tcW w:w="1446" w:type="dxa"/>
                <w:gridSpan w:val="2"/>
                <w:tcBorders>
                  <w:top w:val="single" w:sz="4" w:space="0" w:color="auto"/>
                  <w:left w:val="single" w:sz="4" w:space="0" w:color="auto"/>
                  <w:bottom w:val="single" w:sz="4" w:space="0" w:color="auto"/>
                  <w:right w:val="single" w:sz="4" w:space="0" w:color="auto"/>
                </w:tcBorders>
                <w:vAlign w:val="center"/>
              </w:tcPr>
            </w:tcPrChange>
          </w:tcPr>
          <w:p w14:paraId="14667941" w14:textId="77777777" w:rsidR="001751EA" w:rsidRPr="00F92868" w:rsidRDefault="001751EA" w:rsidP="001751EA">
            <w:pPr>
              <w:keepNext/>
              <w:keepLines/>
              <w:spacing w:after="0"/>
              <w:jc w:val="center"/>
              <w:rPr>
                <w:ins w:id="16653" w:author="ZTE-Ma Zhifeng" w:date="2022-08-29T22:35:00Z"/>
                <w:rFonts w:ascii="Arial" w:eastAsia="DengXian" w:hAnsi="Arial"/>
                <w:color w:val="000000"/>
                <w:sz w:val="18"/>
                <w:lang w:val="en-US" w:eastAsia="zh-CN"/>
              </w:rPr>
            </w:pPr>
            <w:ins w:id="16654" w:author="ZTE-Ma Zhifeng" w:date="2022-08-29T22:35:00Z">
              <w:r>
                <w:rPr>
                  <w:rFonts w:ascii="Arial" w:eastAsia="DengXian" w:hAnsi="Arial"/>
                  <w:color w:val="000000"/>
                  <w:sz w:val="18"/>
                  <w:lang w:eastAsia="zh-CN"/>
                </w:rPr>
                <w:t>0.5</w:t>
              </w:r>
            </w:ins>
          </w:p>
        </w:tc>
        <w:tc>
          <w:tcPr>
            <w:tcW w:w="1948" w:type="dxa"/>
            <w:tcBorders>
              <w:top w:val="single" w:sz="4" w:space="0" w:color="auto"/>
              <w:left w:val="single" w:sz="4" w:space="0" w:color="auto"/>
              <w:bottom w:val="single" w:sz="4" w:space="0" w:color="auto"/>
              <w:right w:val="single" w:sz="4" w:space="0" w:color="auto"/>
            </w:tcBorders>
            <w:vAlign w:val="center"/>
            <w:tcPrChange w:id="16655" w:author="ZTE-Ma Zhifeng" w:date="2022-07-30T21:43:00Z">
              <w:tcPr>
                <w:tcW w:w="1447" w:type="dxa"/>
                <w:gridSpan w:val="2"/>
                <w:tcBorders>
                  <w:top w:val="single" w:sz="4" w:space="0" w:color="auto"/>
                  <w:left w:val="single" w:sz="4" w:space="0" w:color="auto"/>
                  <w:bottom w:val="single" w:sz="4" w:space="0" w:color="auto"/>
                  <w:right w:val="single" w:sz="4" w:space="0" w:color="auto"/>
                </w:tcBorders>
                <w:vAlign w:val="center"/>
              </w:tcPr>
            </w:tcPrChange>
          </w:tcPr>
          <w:p w14:paraId="3A4661F8" w14:textId="77777777" w:rsidR="001751EA" w:rsidRPr="00F92868" w:rsidRDefault="001751EA" w:rsidP="001751EA">
            <w:pPr>
              <w:keepNext/>
              <w:keepLines/>
              <w:spacing w:after="0"/>
              <w:jc w:val="center"/>
              <w:rPr>
                <w:ins w:id="16656" w:author="ZTE-Ma Zhifeng" w:date="2022-08-29T22:35:00Z"/>
                <w:rFonts w:ascii="Arial" w:eastAsia="DengXian" w:hAnsi="Arial"/>
                <w:color w:val="000000"/>
                <w:sz w:val="18"/>
                <w:lang w:val="en-US" w:eastAsia="zh-CN"/>
              </w:rPr>
            </w:pPr>
            <w:ins w:id="16657" w:author="ZTE-Ma Zhifeng" w:date="2022-08-29T22:35:00Z">
              <w:r>
                <w:rPr>
                  <w:rFonts w:ascii="Arial" w:eastAsia="DengXian" w:hAnsi="Arial" w:hint="eastAsia"/>
                  <w:color w:val="000000"/>
                  <w:sz w:val="18"/>
                  <w:lang w:val="en-US" w:eastAsia="zh-CN"/>
                </w:rPr>
                <w:t>0</w:t>
              </w:r>
              <w:r>
                <w:rPr>
                  <w:rFonts w:ascii="Arial" w:eastAsia="DengXian" w:hAnsi="Arial"/>
                  <w:color w:val="000000"/>
                  <w:sz w:val="18"/>
                  <w:lang w:val="en-US" w:eastAsia="zh-CN"/>
                </w:rPr>
                <w:t>.5</w:t>
              </w:r>
            </w:ins>
          </w:p>
        </w:tc>
        <w:tc>
          <w:tcPr>
            <w:tcW w:w="1949" w:type="dxa"/>
            <w:tcBorders>
              <w:top w:val="single" w:sz="4" w:space="0" w:color="auto"/>
              <w:left w:val="single" w:sz="4" w:space="0" w:color="auto"/>
              <w:bottom w:val="single" w:sz="4" w:space="0" w:color="auto"/>
              <w:right w:val="single" w:sz="4" w:space="0" w:color="auto"/>
            </w:tcBorders>
            <w:vAlign w:val="center"/>
            <w:tcPrChange w:id="16658" w:author="ZTE-Ma Zhifeng" w:date="2022-07-30T21:43:00Z">
              <w:tcPr>
                <w:tcW w:w="2952" w:type="dxa"/>
                <w:gridSpan w:val="2"/>
                <w:tcBorders>
                  <w:top w:val="single" w:sz="4" w:space="0" w:color="auto"/>
                  <w:left w:val="single" w:sz="4" w:space="0" w:color="auto"/>
                  <w:bottom w:val="single" w:sz="4" w:space="0" w:color="auto"/>
                  <w:right w:val="single" w:sz="4" w:space="0" w:color="auto"/>
                </w:tcBorders>
                <w:vAlign w:val="center"/>
              </w:tcPr>
            </w:tcPrChange>
          </w:tcPr>
          <w:p w14:paraId="39293924" w14:textId="77777777" w:rsidR="001751EA" w:rsidRPr="00F92868" w:rsidRDefault="001751EA" w:rsidP="001751EA">
            <w:pPr>
              <w:keepNext/>
              <w:keepLines/>
              <w:spacing w:after="0"/>
              <w:jc w:val="center"/>
              <w:rPr>
                <w:ins w:id="16659" w:author="ZTE-Ma Zhifeng" w:date="2022-08-29T22:35:00Z"/>
                <w:rFonts w:ascii="Arial" w:eastAsia="DengXian" w:hAnsi="Arial"/>
                <w:color w:val="000000"/>
                <w:sz w:val="18"/>
                <w:lang w:val="en-US" w:eastAsia="ja-JP"/>
              </w:rPr>
            </w:pPr>
            <w:ins w:id="16660" w:author="ZTE-Ma Zhifeng" w:date="2022-08-29T22:35:00Z">
              <w:r w:rsidRPr="00F92868">
                <w:rPr>
                  <w:rFonts w:ascii="Arial" w:eastAsia="DengXian" w:hAnsi="Arial"/>
                  <w:color w:val="000000"/>
                  <w:sz w:val="18"/>
                  <w:lang w:eastAsia="zh-CN"/>
                </w:rPr>
                <w:t>0.</w:t>
              </w:r>
              <w:r>
                <w:rPr>
                  <w:rFonts w:ascii="Arial" w:eastAsia="DengXian" w:hAnsi="Arial"/>
                  <w:color w:val="000000"/>
                  <w:sz w:val="18"/>
                  <w:lang w:eastAsia="zh-CN"/>
                </w:rPr>
                <w:t>6</w:t>
              </w:r>
            </w:ins>
          </w:p>
        </w:tc>
      </w:tr>
      <w:tr w:rsidR="001751EA" w:rsidRPr="00F92868" w14:paraId="66EC399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661"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662" w:author="ZTE-Ma Zhifeng" w:date="2022-08-29T22:35:00Z"/>
          <w:trPrChange w:id="16663"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664" w:author="ZTE-Ma Zhifeng" w:date="2022-07-30T21:43:00Z">
              <w:tcPr>
                <w:tcW w:w="1594" w:type="dxa"/>
                <w:gridSpan w:val="2"/>
                <w:tcBorders>
                  <w:top w:val="nil"/>
                  <w:bottom w:val="nil"/>
                </w:tcBorders>
                <w:shd w:val="clear" w:color="auto" w:fill="auto"/>
              </w:tcPr>
            </w:tcPrChange>
          </w:tcPr>
          <w:p w14:paraId="7CDEF6E5" w14:textId="77777777" w:rsidR="001751EA" w:rsidRPr="00F92868" w:rsidRDefault="001751EA" w:rsidP="001751EA">
            <w:pPr>
              <w:keepNext/>
              <w:keepLines/>
              <w:spacing w:after="0"/>
              <w:jc w:val="center"/>
              <w:rPr>
                <w:ins w:id="16665" w:author="ZTE-Ma Zhifeng" w:date="2022-08-29T22:35:00Z"/>
                <w:rFonts w:ascii="Arial" w:eastAsia="DengXian" w:hAnsi="Arial"/>
                <w:sz w:val="18"/>
              </w:rPr>
            </w:pPr>
            <w:ins w:id="16666"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w:t>
              </w:r>
              <w:r w:rsidRPr="00F92868">
                <w:rPr>
                  <w:rFonts w:ascii="Arial" w:eastAsia="DengXian" w:hAnsi="Arial" w:hint="eastAsia"/>
                  <w:sz w:val="18"/>
                  <w:lang w:eastAsia="zh-CN"/>
                </w:rPr>
                <w:t>8</w:t>
              </w:r>
              <w:r w:rsidRPr="00F92868">
                <w:rPr>
                  <w:rFonts w:ascii="Arial" w:eastAsia="DengXian" w:hAnsi="Arial"/>
                  <w:sz w:val="18"/>
                  <w:lang w:val="sv-SE" w:eastAsia="ja-JP"/>
                </w:rPr>
                <w:t>-</w:t>
              </w:r>
              <w:r w:rsidRPr="00F92868">
                <w:rPr>
                  <w:rFonts w:ascii="Arial" w:eastAsia="DengXian" w:hAnsi="Arial"/>
                  <w:sz w:val="18"/>
                  <w:lang w:val="en-US" w:eastAsia="zh-CN"/>
                </w:rPr>
                <w:t>n66</w:t>
              </w:r>
              <w:r w:rsidRPr="00F92868">
                <w:rPr>
                  <w:rFonts w:ascii="Arial" w:eastAsia="DengXian" w:hAnsi="Arial"/>
                  <w:sz w:val="18"/>
                  <w:lang w:val="sv-SE" w:eastAsia="zh-CN"/>
                </w:rPr>
                <w:t>-n7</w:t>
              </w:r>
              <w:r w:rsidRPr="00F92868">
                <w:rPr>
                  <w:rFonts w:ascii="Arial" w:eastAsia="DengXian" w:hAnsi="Arial" w:hint="eastAsia"/>
                  <w:sz w:val="18"/>
                  <w:lang w:val="sv-SE" w:eastAsia="zh-CN"/>
                </w:rPr>
                <w:t>0</w:t>
              </w:r>
            </w:ins>
          </w:p>
        </w:tc>
        <w:tc>
          <w:tcPr>
            <w:tcW w:w="1948" w:type="dxa"/>
            <w:vAlign w:val="center"/>
            <w:tcPrChange w:id="16667" w:author="ZTE-Ma Zhifeng" w:date="2022-07-30T21:43:00Z">
              <w:tcPr>
                <w:tcW w:w="1446" w:type="dxa"/>
                <w:gridSpan w:val="2"/>
              </w:tcPr>
            </w:tcPrChange>
          </w:tcPr>
          <w:p w14:paraId="10B2A342" w14:textId="77777777" w:rsidR="001751EA" w:rsidRPr="00F92868" w:rsidRDefault="001751EA" w:rsidP="001751EA">
            <w:pPr>
              <w:keepNext/>
              <w:keepLines/>
              <w:spacing w:after="0"/>
              <w:jc w:val="center"/>
              <w:rPr>
                <w:ins w:id="16668" w:author="ZTE-Ma Zhifeng" w:date="2022-08-29T22:35:00Z"/>
                <w:rFonts w:ascii="Arial" w:eastAsia="DengXian" w:hAnsi="Arial"/>
                <w:sz w:val="18"/>
                <w:lang w:val="fr-FR" w:eastAsia="zh-CN"/>
              </w:rPr>
            </w:pPr>
            <w:ins w:id="16669" w:author="ZTE-Ma Zhifeng" w:date="2022-08-29T22:35:00Z">
              <w:r>
                <w:rPr>
                  <w:rFonts w:ascii="Arial" w:eastAsia="DengXian" w:hAnsi="Arial"/>
                  <w:color w:val="000000"/>
                  <w:sz w:val="18"/>
                  <w:lang w:val="en-US" w:eastAsia="zh-CN"/>
                </w:rPr>
                <w:t>0.5</w:t>
              </w:r>
            </w:ins>
          </w:p>
        </w:tc>
        <w:tc>
          <w:tcPr>
            <w:tcW w:w="1948" w:type="dxa"/>
            <w:vAlign w:val="center"/>
            <w:tcPrChange w:id="16670" w:author="ZTE-Ma Zhifeng" w:date="2022-07-30T21:43:00Z">
              <w:tcPr>
                <w:tcW w:w="1447" w:type="dxa"/>
                <w:gridSpan w:val="2"/>
              </w:tcPr>
            </w:tcPrChange>
          </w:tcPr>
          <w:p w14:paraId="302DDC64" w14:textId="77777777" w:rsidR="001751EA" w:rsidRPr="00F92868" w:rsidRDefault="001751EA" w:rsidP="001751EA">
            <w:pPr>
              <w:keepNext/>
              <w:keepLines/>
              <w:spacing w:after="0"/>
              <w:jc w:val="center"/>
              <w:rPr>
                <w:ins w:id="16671" w:author="ZTE-Ma Zhifeng" w:date="2022-08-29T22:35:00Z"/>
                <w:rFonts w:ascii="Arial" w:eastAsia="DengXian" w:hAnsi="Arial"/>
                <w:sz w:val="18"/>
                <w:lang w:val="fr-FR" w:eastAsia="zh-CN"/>
              </w:rPr>
            </w:pPr>
            <w:ins w:id="16672"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673" w:author="ZTE-Ma Zhifeng" w:date="2022-07-30T21:43:00Z">
              <w:tcPr>
                <w:tcW w:w="2952" w:type="dxa"/>
                <w:gridSpan w:val="2"/>
                <w:vAlign w:val="center"/>
              </w:tcPr>
            </w:tcPrChange>
          </w:tcPr>
          <w:p w14:paraId="6A6CB1C1" w14:textId="77777777" w:rsidR="001751EA" w:rsidRPr="00F92868" w:rsidRDefault="001751EA" w:rsidP="001751EA">
            <w:pPr>
              <w:keepNext/>
              <w:keepLines/>
              <w:spacing w:after="0"/>
              <w:jc w:val="center"/>
              <w:rPr>
                <w:ins w:id="16674" w:author="ZTE-Ma Zhifeng" w:date="2022-08-29T22:35:00Z"/>
                <w:rFonts w:ascii="Arial" w:eastAsia="DengXian" w:hAnsi="Arial"/>
                <w:sz w:val="18"/>
                <w:lang w:val="fr-FR"/>
              </w:rPr>
            </w:pPr>
            <w:ins w:id="16675" w:author="ZTE-Ma Zhifeng" w:date="2022-08-29T22:35:00Z">
              <w:r w:rsidRPr="00F92868">
                <w:rPr>
                  <w:rFonts w:ascii="Arial" w:eastAsia="Yu Mincho" w:hAnsi="Arial"/>
                  <w:sz w:val="18"/>
                  <w:szCs w:val="18"/>
                  <w:lang w:eastAsia="ja-JP"/>
                </w:rPr>
                <w:t>0.</w:t>
              </w:r>
              <w:r>
                <w:rPr>
                  <w:rFonts w:ascii="Arial" w:eastAsia="Yu Mincho" w:hAnsi="Arial"/>
                  <w:sz w:val="18"/>
                  <w:szCs w:val="18"/>
                  <w:lang w:eastAsia="ja-JP"/>
                </w:rPr>
                <w:t>2</w:t>
              </w:r>
            </w:ins>
          </w:p>
        </w:tc>
      </w:tr>
      <w:tr w:rsidR="001751EA" w:rsidRPr="00F92868" w14:paraId="47CB8CB2"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67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677" w:author="ZTE-Ma Zhifeng" w:date="2022-08-29T22:35:00Z"/>
          <w:trPrChange w:id="16678"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679" w:author="ZTE-Ma Zhifeng" w:date="2022-07-30T21:43:00Z">
              <w:tcPr>
                <w:tcW w:w="1594" w:type="dxa"/>
                <w:gridSpan w:val="2"/>
                <w:tcBorders>
                  <w:top w:val="nil"/>
                  <w:bottom w:val="nil"/>
                </w:tcBorders>
                <w:shd w:val="clear" w:color="auto" w:fill="auto"/>
              </w:tcPr>
            </w:tcPrChange>
          </w:tcPr>
          <w:p w14:paraId="0F6B2995" w14:textId="77777777" w:rsidR="001751EA" w:rsidRPr="00F92868" w:rsidRDefault="001751EA" w:rsidP="001751EA">
            <w:pPr>
              <w:keepNext/>
              <w:keepLines/>
              <w:spacing w:after="0"/>
              <w:jc w:val="center"/>
              <w:rPr>
                <w:ins w:id="16680" w:author="ZTE-Ma Zhifeng" w:date="2022-08-29T22:35:00Z"/>
                <w:rFonts w:ascii="Arial" w:eastAsia="DengXian" w:hAnsi="Arial"/>
                <w:sz w:val="18"/>
              </w:rPr>
            </w:pPr>
            <w:ins w:id="16681"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w:t>
              </w:r>
              <w:r w:rsidRPr="00F92868">
                <w:rPr>
                  <w:rFonts w:ascii="Arial" w:eastAsia="DengXian" w:hAnsi="Arial" w:hint="eastAsia"/>
                  <w:sz w:val="18"/>
                  <w:lang w:eastAsia="zh-CN"/>
                </w:rPr>
                <w:t>8</w:t>
              </w:r>
              <w:r w:rsidRPr="00F92868">
                <w:rPr>
                  <w:rFonts w:ascii="Arial" w:eastAsia="DengXian" w:hAnsi="Arial"/>
                  <w:sz w:val="18"/>
                  <w:lang w:val="sv-SE" w:eastAsia="ja-JP"/>
                </w:rPr>
                <w:t>-</w:t>
              </w:r>
              <w:r w:rsidRPr="00F92868">
                <w:rPr>
                  <w:rFonts w:ascii="Arial" w:eastAsia="DengXian" w:hAnsi="Arial"/>
                  <w:sz w:val="18"/>
                  <w:lang w:val="en-US" w:eastAsia="zh-CN"/>
                </w:rPr>
                <w:t>n66</w:t>
              </w:r>
              <w:r w:rsidRPr="00F92868">
                <w:rPr>
                  <w:rFonts w:ascii="Arial" w:eastAsia="DengXian" w:hAnsi="Arial"/>
                  <w:sz w:val="18"/>
                  <w:lang w:val="sv-SE" w:eastAsia="zh-CN"/>
                </w:rPr>
                <w:t>-n7</w:t>
              </w:r>
              <w:r w:rsidRPr="00F92868">
                <w:rPr>
                  <w:rFonts w:ascii="Arial" w:eastAsia="DengXian" w:hAnsi="Arial" w:hint="eastAsia"/>
                  <w:sz w:val="18"/>
                  <w:lang w:val="sv-SE" w:eastAsia="zh-CN"/>
                </w:rPr>
                <w:t>1</w:t>
              </w:r>
            </w:ins>
          </w:p>
        </w:tc>
        <w:tc>
          <w:tcPr>
            <w:tcW w:w="1948" w:type="dxa"/>
            <w:vAlign w:val="center"/>
            <w:tcPrChange w:id="16682" w:author="ZTE-Ma Zhifeng" w:date="2022-07-30T21:43:00Z">
              <w:tcPr>
                <w:tcW w:w="1446" w:type="dxa"/>
                <w:gridSpan w:val="2"/>
              </w:tcPr>
            </w:tcPrChange>
          </w:tcPr>
          <w:p w14:paraId="1D270209" w14:textId="77777777" w:rsidR="001751EA" w:rsidRPr="00F92868" w:rsidRDefault="001751EA" w:rsidP="001751EA">
            <w:pPr>
              <w:keepNext/>
              <w:keepLines/>
              <w:spacing w:after="0"/>
              <w:jc w:val="center"/>
              <w:rPr>
                <w:ins w:id="16683" w:author="ZTE-Ma Zhifeng" w:date="2022-08-29T22:35:00Z"/>
                <w:rFonts w:ascii="Arial" w:eastAsia="DengXian" w:hAnsi="Arial"/>
                <w:sz w:val="18"/>
                <w:lang w:val="fr-FR" w:eastAsia="zh-CN"/>
              </w:rPr>
            </w:pPr>
            <w:ins w:id="16684" w:author="ZTE-Ma Zhifeng" w:date="2022-08-29T22:35:00Z">
              <w:r>
                <w:rPr>
                  <w:rFonts w:ascii="Arial" w:eastAsia="DengXian" w:hAnsi="Arial"/>
                  <w:color w:val="000000"/>
                  <w:sz w:val="18"/>
                  <w:lang w:val="en-US" w:eastAsia="zh-CN"/>
                </w:rPr>
                <w:t>0.2</w:t>
              </w:r>
            </w:ins>
          </w:p>
        </w:tc>
        <w:tc>
          <w:tcPr>
            <w:tcW w:w="1948" w:type="dxa"/>
            <w:vAlign w:val="center"/>
            <w:tcPrChange w:id="16685" w:author="ZTE-Ma Zhifeng" w:date="2022-07-30T21:43:00Z">
              <w:tcPr>
                <w:tcW w:w="1447" w:type="dxa"/>
                <w:gridSpan w:val="2"/>
              </w:tcPr>
            </w:tcPrChange>
          </w:tcPr>
          <w:p w14:paraId="7C85E2FD" w14:textId="77777777" w:rsidR="001751EA" w:rsidRPr="00F92868" w:rsidRDefault="001751EA" w:rsidP="001751EA">
            <w:pPr>
              <w:keepNext/>
              <w:keepLines/>
              <w:spacing w:after="0"/>
              <w:jc w:val="center"/>
              <w:rPr>
                <w:ins w:id="16686" w:author="ZTE-Ma Zhifeng" w:date="2022-08-29T22:35:00Z"/>
                <w:rFonts w:ascii="Arial" w:eastAsia="DengXian" w:hAnsi="Arial"/>
                <w:sz w:val="18"/>
                <w:lang w:val="fr-FR" w:eastAsia="zh-CN"/>
              </w:rPr>
            </w:pPr>
            <w:ins w:id="16687"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688" w:author="ZTE-Ma Zhifeng" w:date="2022-07-30T21:43:00Z">
              <w:tcPr>
                <w:tcW w:w="2952" w:type="dxa"/>
                <w:gridSpan w:val="2"/>
                <w:vAlign w:val="center"/>
              </w:tcPr>
            </w:tcPrChange>
          </w:tcPr>
          <w:p w14:paraId="37620E4E" w14:textId="77777777" w:rsidR="001751EA" w:rsidRPr="00F92868" w:rsidRDefault="001751EA" w:rsidP="001751EA">
            <w:pPr>
              <w:keepNext/>
              <w:keepLines/>
              <w:spacing w:after="0"/>
              <w:jc w:val="center"/>
              <w:rPr>
                <w:ins w:id="16689" w:author="ZTE-Ma Zhifeng" w:date="2022-08-29T22:35:00Z"/>
                <w:rFonts w:ascii="Arial" w:eastAsia="DengXian" w:hAnsi="Arial"/>
                <w:sz w:val="18"/>
                <w:lang w:val="fr-FR"/>
              </w:rPr>
            </w:pPr>
            <w:ins w:id="16690" w:author="ZTE-Ma Zhifeng" w:date="2022-08-29T22:35:00Z">
              <w:r w:rsidRPr="00F92868">
                <w:rPr>
                  <w:rFonts w:ascii="Arial" w:eastAsia="Yu Mincho" w:hAnsi="Arial"/>
                  <w:sz w:val="18"/>
                  <w:szCs w:val="18"/>
                  <w:lang w:eastAsia="ja-JP"/>
                </w:rPr>
                <w:t>0.2</w:t>
              </w:r>
            </w:ins>
          </w:p>
        </w:tc>
      </w:tr>
      <w:tr w:rsidR="001751EA" w:rsidRPr="00F92868" w14:paraId="223A56FE"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691"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692" w:author="ZTE-Ma Zhifeng" w:date="2022-08-29T22:35:00Z"/>
          <w:trPrChange w:id="16693"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694" w:author="ZTE-Ma Zhifeng" w:date="2022-07-30T21:43:00Z">
              <w:tcPr>
                <w:tcW w:w="1594" w:type="dxa"/>
                <w:gridSpan w:val="2"/>
                <w:tcBorders>
                  <w:top w:val="nil"/>
                  <w:bottom w:val="nil"/>
                </w:tcBorders>
                <w:shd w:val="clear" w:color="auto" w:fill="auto"/>
              </w:tcPr>
            </w:tcPrChange>
          </w:tcPr>
          <w:p w14:paraId="66E151A4" w14:textId="77777777" w:rsidR="001751EA" w:rsidRPr="00F92868" w:rsidRDefault="001751EA" w:rsidP="001751EA">
            <w:pPr>
              <w:keepNext/>
              <w:keepLines/>
              <w:spacing w:after="0"/>
              <w:jc w:val="center"/>
              <w:rPr>
                <w:ins w:id="16695" w:author="ZTE-Ma Zhifeng" w:date="2022-08-29T22:35:00Z"/>
                <w:rFonts w:ascii="Arial" w:eastAsia="DengXian" w:hAnsi="Arial"/>
                <w:sz w:val="18"/>
              </w:rPr>
            </w:pPr>
            <w:ins w:id="16696"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w:t>
              </w:r>
              <w:r w:rsidRPr="00F92868">
                <w:rPr>
                  <w:rFonts w:ascii="Arial" w:eastAsia="DengXian" w:hAnsi="Arial" w:hint="eastAsia"/>
                  <w:sz w:val="18"/>
                  <w:lang w:eastAsia="zh-CN"/>
                </w:rPr>
                <w:t>8</w:t>
              </w:r>
              <w:r w:rsidRPr="00F92868">
                <w:rPr>
                  <w:rFonts w:ascii="Arial" w:eastAsia="DengXian" w:hAnsi="Arial"/>
                  <w:sz w:val="18"/>
                  <w:lang w:val="sv-SE" w:eastAsia="ja-JP"/>
                </w:rPr>
                <w:t>-</w:t>
              </w:r>
              <w:r w:rsidRPr="00F92868">
                <w:rPr>
                  <w:rFonts w:ascii="Arial" w:eastAsia="DengXian" w:hAnsi="Arial"/>
                  <w:sz w:val="18"/>
                  <w:lang w:val="en-US" w:eastAsia="zh-CN"/>
                </w:rPr>
                <w:t>n66</w:t>
              </w:r>
              <w:r w:rsidRPr="00F92868">
                <w:rPr>
                  <w:rFonts w:ascii="Arial" w:eastAsia="DengXian" w:hAnsi="Arial"/>
                  <w:sz w:val="18"/>
                  <w:lang w:val="sv-SE" w:eastAsia="zh-CN"/>
                </w:rPr>
                <w:t>-n77</w:t>
              </w:r>
            </w:ins>
          </w:p>
        </w:tc>
        <w:tc>
          <w:tcPr>
            <w:tcW w:w="1948" w:type="dxa"/>
            <w:vAlign w:val="center"/>
            <w:tcPrChange w:id="16697" w:author="ZTE-Ma Zhifeng" w:date="2022-07-30T21:43:00Z">
              <w:tcPr>
                <w:tcW w:w="1446" w:type="dxa"/>
                <w:gridSpan w:val="2"/>
              </w:tcPr>
            </w:tcPrChange>
          </w:tcPr>
          <w:p w14:paraId="6D05FDA2" w14:textId="77777777" w:rsidR="001751EA" w:rsidRPr="00F92868" w:rsidRDefault="001751EA" w:rsidP="001751EA">
            <w:pPr>
              <w:keepNext/>
              <w:keepLines/>
              <w:spacing w:after="0"/>
              <w:jc w:val="center"/>
              <w:rPr>
                <w:ins w:id="16698" w:author="ZTE-Ma Zhifeng" w:date="2022-08-29T22:35:00Z"/>
                <w:rFonts w:ascii="Arial" w:eastAsia="DengXian" w:hAnsi="Arial"/>
                <w:sz w:val="18"/>
                <w:lang w:val="fr-FR" w:eastAsia="zh-CN"/>
              </w:rPr>
            </w:pPr>
            <w:ins w:id="16699" w:author="ZTE-Ma Zhifeng" w:date="2022-08-29T22:35:00Z">
              <w:r>
                <w:rPr>
                  <w:rFonts w:ascii="Arial" w:eastAsia="DengXian" w:hAnsi="Arial"/>
                  <w:color w:val="000000"/>
                  <w:sz w:val="18"/>
                  <w:lang w:val="en-US" w:eastAsia="zh-CN"/>
                </w:rPr>
                <w:t>0.5</w:t>
              </w:r>
            </w:ins>
          </w:p>
        </w:tc>
        <w:tc>
          <w:tcPr>
            <w:tcW w:w="1948" w:type="dxa"/>
            <w:vAlign w:val="center"/>
            <w:tcPrChange w:id="16700" w:author="ZTE-Ma Zhifeng" w:date="2022-07-30T21:43:00Z">
              <w:tcPr>
                <w:tcW w:w="1447" w:type="dxa"/>
                <w:gridSpan w:val="2"/>
              </w:tcPr>
            </w:tcPrChange>
          </w:tcPr>
          <w:p w14:paraId="19E00FC3" w14:textId="77777777" w:rsidR="001751EA" w:rsidRPr="00F92868" w:rsidRDefault="001751EA" w:rsidP="001751EA">
            <w:pPr>
              <w:keepNext/>
              <w:keepLines/>
              <w:spacing w:after="0"/>
              <w:jc w:val="center"/>
              <w:rPr>
                <w:ins w:id="16701" w:author="ZTE-Ma Zhifeng" w:date="2022-08-29T22:35:00Z"/>
                <w:rFonts w:ascii="Arial" w:eastAsia="DengXian" w:hAnsi="Arial"/>
                <w:sz w:val="18"/>
                <w:lang w:val="fr-FR" w:eastAsia="zh-CN"/>
              </w:rPr>
            </w:pPr>
            <w:ins w:id="16702"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703" w:author="ZTE-Ma Zhifeng" w:date="2022-07-30T21:43:00Z">
              <w:tcPr>
                <w:tcW w:w="2952" w:type="dxa"/>
                <w:gridSpan w:val="2"/>
                <w:vAlign w:val="center"/>
              </w:tcPr>
            </w:tcPrChange>
          </w:tcPr>
          <w:p w14:paraId="43C9727F" w14:textId="77777777" w:rsidR="001751EA" w:rsidRPr="00F92868" w:rsidRDefault="001751EA" w:rsidP="001751EA">
            <w:pPr>
              <w:keepNext/>
              <w:keepLines/>
              <w:spacing w:after="0"/>
              <w:jc w:val="center"/>
              <w:rPr>
                <w:ins w:id="16704" w:author="ZTE-Ma Zhifeng" w:date="2022-08-29T22:35:00Z"/>
                <w:rFonts w:ascii="Arial" w:eastAsia="DengXian" w:hAnsi="Arial"/>
                <w:sz w:val="18"/>
                <w:lang w:val="fr-FR"/>
              </w:rPr>
            </w:pPr>
            <w:ins w:id="16705" w:author="ZTE-Ma Zhifeng" w:date="2022-08-29T22:35:00Z">
              <w:r w:rsidRPr="00F92868">
                <w:rPr>
                  <w:rFonts w:ascii="Arial" w:eastAsia="DengXian" w:hAnsi="Arial" w:hint="eastAsia"/>
                  <w:color w:val="000000"/>
                  <w:sz w:val="18"/>
                  <w:lang w:val="en-US" w:eastAsia="zh-CN"/>
                </w:rPr>
                <w:t>0</w:t>
              </w:r>
              <w:r w:rsidRPr="00F92868">
                <w:rPr>
                  <w:rFonts w:ascii="Arial" w:eastAsia="DengXian" w:hAnsi="Arial"/>
                  <w:color w:val="000000"/>
                  <w:sz w:val="18"/>
                  <w:lang w:val="en-US" w:eastAsia="zh-CN"/>
                </w:rPr>
                <w:t>.5</w:t>
              </w:r>
            </w:ins>
          </w:p>
        </w:tc>
      </w:tr>
      <w:tr w:rsidR="001751EA" w:rsidRPr="00F92868" w14:paraId="0DC44EB3"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0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707" w:author="ZTE-Ma Zhifeng" w:date="2022-08-29T22:35:00Z"/>
          <w:trPrChange w:id="16708"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709" w:author="ZTE-Ma Zhifeng" w:date="2022-07-30T21:43:00Z">
              <w:tcPr>
                <w:tcW w:w="1594" w:type="dxa"/>
                <w:gridSpan w:val="2"/>
                <w:tcBorders>
                  <w:top w:val="single" w:sz="4" w:space="0" w:color="auto"/>
                  <w:bottom w:val="nil"/>
                </w:tcBorders>
                <w:shd w:val="clear" w:color="auto" w:fill="auto"/>
              </w:tcPr>
            </w:tcPrChange>
          </w:tcPr>
          <w:p w14:paraId="3328147B" w14:textId="77777777" w:rsidR="001751EA" w:rsidRPr="00F92868" w:rsidRDefault="001751EA" w:rsidP="001751EA">
            <w:pPr>
              <w:keepNext/>
              <w:keepLines/>
              <w:spacing w:after="0"/>
              <w:jc w:val="center"/>
              <w:rPr>
                <w:ins w:id="16710" w:author="ZTE-Ma Zhifeng" w:date="2022-08-29T22:35:00Z"/>
                <w:rFonts w:ascii="Arial" w:eastAsia="DengXian" w:hAnsi="Arial"/>
                <w:sz w:val="18"/>
              </w:rPr>
            </w:pPr>
            <w:ins w:id="16711"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n4</w:t>
              </w:r>
              <w:r w:rsidRPr="00F92868">
                <w:rPr>
                  <w:rFonts w:ascii="Arial" w:eastAsia="DengXian" w:hAnsi="Arial" w:hint="eastAsia"/>
                  <w:sz w:val="18"/>
                  <w:lang w:eastAsia="zh-CN"/>
                </w:rPr>
                <w:t>8</w:t>
              </w:r>
              <w:r w:rsidRPr="00F92868">
                <w:rPr>
                  <w:rFonts w:ascii="Arial" w:eastAsia="DengXian" w:hAnsi="Arial"/>
                  <w:sz w:val="18"/>
                  <w:lang w:val="sv-SE" w:eastAsia="ja-JP"/>
                </w:rPr>
                <w:t>-</w:t>
              </w:r>
              <w:r w:rsidRPr="00F92868">
                <w:rPr>
                  <w:rFonts w:ascii="Arial" w:eastAsia="DengXian" w:hAnsi="Arial"/>
                  <w:sz w:val="18"/>
                  <w:lang w:val="en-US" w:eastAsia="zh-CN"/>
                </w:rPr>
                <w:t>n</w:t>
              </w:r>
              <w:r w:rsidRPr="00F92868">
                <w:rPr>
                  <w:rFonts w:ascii="Arial" w:eastAsia="DengXian" w:hAnsi="Arial" w:hint="eastAsia"/>
                  <w:sz w:val="18"/>
                  <w:lang w:val="en-US" w:eastAsia="zh-CN"/>
                </w:rPr>
                <w:t>70</w:t>
              </w:r>
              <w:r w:rsidRPr="00F92868">
                <w:rPr>
                  <w:rFonts w:ascii="Arial" w:eastAsia="DengXian" w:hAnsi="Arial"/>
                  <w:sz w:val="18"/>
                  <w:lang w:val="sv-SE" w:eastAsia="zh-CN"/>
                </w:rPr>
                <w:t>-n7</w:t>
              </w:r>
              <w:r w:rsidRPr="00F92868">
                <w:rPr>
                  <w:rFonts w:ascii="Arial" w:eastAsia="DengXian" w:hAnsi="Arial" w:hint="eastAsia"/>
                  <w:sz w:val="18"/>
                  <w:lang w:val="sv-SE" w:eastAsia="zh-CN"/>
                </w:rPr>
                <w:t>1</w:t>
              </w:r>
            </w:ins>
          </w:p>
        </w:tc>
        <w:tc>
          <w:tcPr>
            <w:tcW w:w="1948" w:type="dxa"/>
            <w:vAlign w:val="center"/>
            <w:tcPrChange w:id="16712" w:author="ZTE-Ma Zhifeng" w:date="2022-07-30T21:43:00Z">
              <w:tcPr>
                <w:tcW w:w="1446" w:type="dxa"/>
                <w:gridSpan w:val="2"/>
              </w:tcPr>
            </w:tcPrChange>
          </w:tcPr>
          <w:p w14:paraId="23A69418" w14:textId="77777777" w:rsidR="001751EA" w:rsidRPr="00F92868" w:rsidRDefault="001751EA" w:rsidP="001751EA">
            <w:pPr>
              <w:keepNext/>
              <w:keepLines/>
              <w:spacing w:after="0"/>
              <w:jc w:val="center"/>
              <w:rPr>
                <w:ins w:id="16713" w:author="ZTE-Ma Zhifeng" w:date="2022-08-29T22:35:00Z"/>
                <w:rFonts w:ascii="Arial" w:eastAsia="DengXian" w:hAnsi="Arial"/>
                <w:sz w:val="18"/>
                <w:lang w:val="fr-FR" w:eastAsia="zh-CN"/>
              </w:rPr>
            </w:pPr>
            <w:ins w:id="16714" w:author="ZTE-Ma Zhifeng" w:date="2022-08-29T22:35:00Z">
              <w:r>
                <w:rPr>
                  <w:rFonts w:ascii="Arial" w:eastAsia="DengXian" w:hAnsi="Arial"/>
                  <w:color w:val="000000"/>
                  <w:sz w:val="18"/>
                  <w:lang w:val="en-US" w:eastAsia="zh-CN"/>
                </w:rPr>
                <w:t>0.2</w:t>
              </w:r>
            </w:ins>
          </w:p>
        </w:tc>
        <w:tc>
          <w:tcPr>
            <w:tcW w:w="1948" w:type="dxa"/>
            <w:vAlign w:val="center"/>
            <w:tcPrChange w:id="16715" w:author="ZTE-Ma Zhifeng" w:date="2022-07-30T21:43:00Z">
              <w:tcPr>
                <w:tcW w:w="1447" w:type="dxa"/>
                <w:gridSpan w:val="2"/>
              </w:tcPr>
            </w:tcPrChange>
          </w:tcPr>
          <w:p w14:paraId="488C154A" w14:textId="77777777" w:rsidR="001751EA" w:rsidRPr="00F92868" w:rsidRDefault="001751EA" w:rsidP="001751EA">
            <w:pPr>
              <w:keepNext/>
              <w:keepLines/>
              <w:spacing w:after="0"/>
              <w:jc w:val="center"/>
              <w:rPr>
                <w:ins w:id="16716" w:author="ZTE-Ma Zhifeng" w:date="2022-08-29T22:35:00Z"/>
                <w:rFonts w:ascii="Arial" w:eastAsia="DengXian" w:hAnsi="Arial"/>
                <w:sz w:val="18"/>
                <w:lang w:val="fr-FR" w:eastAsia="zh-CN"/>
              </w:rPr>
            </w:pPr>
            <w:ins w:id="16717"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718" w:author="ZTE-Ma Zhifeng" w:date="2022-07-30T21:43:00Z">
              <w:tcPr>
                <w:tcW w:w="2952" w:type="dxa"/>
                <w:gridSpan w:val="2"/>
                <w:vAlign w:val="center"/>
              </w:tcPr>
            </w:tcPrChange>
          </w:tcPr>
          <w:p w14:paraId="4119970B" w14:textId="77777777" w:rsidR="001751EA" w:rsidRPr="00F92868" w:rsidRDefault="001751EA" w:rsidP="001751EA">
            <w:pPr>
              <w:keepNext/>
              <w:keepLines/>
              <w:spacing w:after="0"/>
              <w:jc w:val="center"/>
              <w:rPr>
                <w:ins w:id="16719" w:author="ZTE-Ma Zhifeng" w:date="2022-08-29T22:35:00Z"/>
                <w:rFonts w:ascii="Arial" w:eastAsia="DengXian" w:hAnsi="Arial"/>
                <w:sz w:val="18"/>
                <w:lang w:val="fr-FR"/>
              </w:rPr>
            </w:pPr>
            <w:ins w:id="16720" w:author="ZTE-Ma Zhifeng" w:date="2022-08-29T22:35:00Z">
              <w:r w:rsidRPr="00F92868">
                <w:rPr>
                  <w:rFonts w:ascii="Arial" w:eastAsia="Yu Mincho" w:hAnsi="Arial"/>
                  <w:sz w:val="18"/>
                  <w:szCs w:val="18"/>
                  <w:lang w:eastAsia="ja-JP"/>
                </w:rPr>
                <w:t>0.2</w:t>
              </w:r>
            </w:ins>
          </w:p>
        </w:tc>
      </w:tr>
      <w:tr w:rsidR="001751EA" w:rsidRPr="00F92868" w14:paraId="1196DE48"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21"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722" w:author="ZTE-Ma Zhifeng" w:date="2022-08-29T22:35:00Z"/>
          <w:trPrChange w:id="16723"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724" w:author="ZTE-Ma Zhifeng" w:date="2022-07-30T21:43:00Z">
              <w:tcPr>
                <w:tcW w:w="1594" w:type="dxa"/>
                <w:gridSpan w:val="2"/>
                <w:tcBorders>
                  <w:top w:val="nil"/>
                  <w:bottom w:val="nil"/>
                </w:tcBorders>
                <w:shd w:val="clear" w:color="auto" w:fill="auto"/>
              </w:tcPr>
            </w:tcPrChange>
          </w:tcPr>
          <w:p w14:paraId="3F0BEA5D" w14:textId="77777777" w:rsidR="001751EA" w:rsidRPr="00F92868" w:rsidRDefault="001751EA" w:rsidP="001751EA">
            <w:pPr>
              <w:keepNext/>
              <w:keepLines/>
              <w:spacing w:after="0"/>
              <w:jc w:val="center"/>
              <w:rPr>
                <w:ins w:id="16725" w:author="ZTE-Ma Zhifeng" w:date="2022-08-29T22:35:00Z"/>
                <w:rFonts w:ascii="Arial" w:eastAsia="DengXian" w:hAnsi="Arial"/>
                <w:sz w:val="18"/>
              </w:rPr>
            </w:pPr>
            <w:ins w:id="16726" w:author="ZTE-Ma Zhifeng" w:date="2022-08-29T22:35:00Z">
              <w:r w:rsidRPr="00F92868">
                <w:rPr>
                  <w:rFonts w:ascii="Arial" w:eastAsia="DengXian" w:hAnsi="Arial"/>
                  <w:sz w:val="18"/>
                  <w:lang w:eastAsia="zh-CN"/>
                </w:rPr>
                <w:t>CA</w:t>
              </w:r>
              <w:r w:rsidRPr="00F92868">
                <w:rPr>
                  <w:rFonts w:ascii="Arial" w:eastAsia="DengXian" w:hAnsi="Arial"/>
                  <w:sz w:val="18"/>
                </w:rPr>
                <w:t>_</w:t>
              </w:r>
              <w:r w:rsidRPr="00F92868">
                <w:rPr>
                  <w:rFonts w:ascii="Arial" w:eastAsia="DengXian" w:hAnsi="Arial"/>
                  <w:sz w:val="18"/>
                  <w:lang w:eastAsia="zh-CN"/>
                </w:rPr>
                <w:t>n66</w:t>
              </w:r>
              <w:r w:rsidRPr="00F92868">
                <w:rPr>
                  <w:rFonts w:ascii="Arial" w:eastAsia="DengXian" w:hAnsi="Arial"/>
                  <w:sz w:val="18"/>
                  <w:lang w:val="sv-SE" w:eastAsia="ja-JP"/>
                </w:rPr>
                <w:t>-</w:t>
              </w:r>
              <w:r w:rsidRPr="00F92868">
                <w:rPr>
                  <w:rFonts w:ascii="Arial" w:eastAsia="DengXian" w:hAnsi="Arial"/>
                  <w:sz w:val="18"/>
                  <w:lang w:val="en-US" w:eastAsia="zh-CN"/>
                </w:rPr>
                <w:t>n71</w:t>
              </w:r>
              <w:r w:rsidRPr="00F92868">
                <w:rPr>
                  <w:rFonts w:ascii="Arial" w:eastAsia="DengXian" w:hAnsi="Arial"/>
                  <w:sz w:val="18"/>
                  <w:lang w:val="sv-SE" w:eastAsia="zh-CN"/>
                </w:rPr>
                <w:t>-n77</w:t>
              </w:r>
            </w:ins>
          </w:p>
        </w:tc>
        <w:tc>
          <w:tcPr>
            <w:tcW w:w="1948" w:type="dxa"/>
            <w:vAlign w:val="center"/>
            <w:tcPrChange w:id="16727" w:author="ZTE-Ma Zhifeng" w:date="2022-07-30T21:43:00Z">
              <w:tcPr>
                <w:tcW w:w="1446" w:type="dxa"/>
                <w:gridSpan w:val="2"/>
              </w:tcPr>
            </w:tcPrChange>
          </w:tcPr>
          <w:p w14:paraId="472ADA9C" w14:textId="77777777" w:rsidR="001751EA" w:rsidRPr="00F92868" w:rsidRDefault="001751EA" w:rsidP="001751EA">
            <w:pPr>
              <w:keepNext/>
              <w:keepLines/>
              <w:spacing w:after="0"/>
              <w:jc w:val="center"/>
              <w:rPr>
                <w:ins w:id="16728" w:author="ZTE-Ma Zhifeng" w:date="2022-08-29T22:35:00Z"/>
                <w:rFonts w:ascii="Arial" w:eastAsia="DengXian" w:hAnsi="Arial"/>
                <w:sz w:val="18"/>
                <w:lang w:val="fr-FR" w:eastAsia="zh-CN"/>
              </w:rPr>
            </w:pPr>
            <w:ins w:id="16729" w:author="ZTE-Ma Zhifeng" w:date="2022-08-29T22:35:00Z">
              <w:r>
                <w:rPr>
                  <w:rFonts w:ascii="Arial" w:eastAsia="DengXian" w:hAnsi="Arial"/>
                  <w:color w:val="000000"/>
                  <w:sz w:val="18"/>
                  <w:lang w:val="en-US" w:eastAsia="zh-CN"/>
                </w:rPr>
                <w:t>0.2</w:t>
              </w:r>
            </w:ins>
          </w:p>
        </w:tc>
        <w:tc>
          <w:tcPr>
            <w:tcW w:w="1948" w:type="dxa"/>
            <w:vAlign w:val="center"/>
            <w:tcPrChange w:id="16730" w:author="ZTE-Ma Zhifeng" w:date="2022-07-30T21:43:00Z">
              <w:tcPr>
                <w:tcW w:w="1447" w:type="dxa"/>
                <w:gridSpan w:val="2"/>
              </w:tcPr>
            </w:tcPrChange>
          </w:tcPr>
          <w:p w14:paraId="521170EE" w14:textId="77777777" w:rsidR="001751EA" w:rsidRPr="00F92868" w:rsidRDefault="001751EA" w:rsidP="001751EA">
            <w:pPr>
              <w:keepNext/>
              <w:keepLines/>
              <w:spacing w:after="0"/>
              <w:jc w:val="center"/>
              <w:rPr>
                <w:ins w:id="16731" w:author="ZTE-Ma Zhifeng" w:date="2022-08-29T22:35:00Z"/>
                <w:rFonts w:ascii="Arial" w:eastAsia="DengXian" w:hAnsi="Arial"/>
                <w:sz w:val="18"/>
                <w:lang w:val="fr-FR" w:eastAsia="zh-CN"/>
              </w:rPr>
            </w:pPr>
            <w:ins w:id="16732"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733" w:author="ZTE-Ma Zhifeng" w:date="2022-07-30T21:43:00Z">
              <w:tcPr>
                <w:tcW w:w="2952" w:type="dxa"/>
                <w:gridSpan w:val="2"/>
              </w:tcPr>
            </w:tcPrChange>
          </w:tcPr>
          <w:p w14:paraId="022647A3" w14:textId="77777777" w:rsidR="001751EA" w:rsidRPr="00F92868" w:rsidRDefault="001751EA" w:rsidP="001751EA">
            <w:pPr>
              <w:keepNext/>
              <w:keepLines/>
              <w:spacing w:after="0"/>
              <w:jc w:val="center"/>
              <w:rPr>
                <w:ins w:id="16734" w:author="ZTE-Ma Zhifeng" w:date="2022-08-29T22:35:00Z"/>
                <w:rFonts w:ascii="Arial" w:eastAsia="DengXian" w:hAnsi="Arial"/>
                <w:sz w:val="18"/>
                <w:lang w:val="fr-FR"/>
              </w:rPr>
            </w:pPr>
            <w:ins w:id="16735"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737B89DD" w14:textId="77777777" w:rsidTr="001751E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6736" w:author="ZTE-Ma Zhifeng" w:date="2022-07-30T21:43: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87"/>
          <w:jc w:val="center"/>
          <w:ins w:id="16737" w:author="ZTE-Ma Zhifeng" w:date="2022-08-29T22:35:00Z"/>
          <w:trPrChange w:id="16738" w:author="ZTE-Ma Zhifeng" w:date="2022-07-30T21:43:00Z">
            <w:trPr>
              <w:gridAfter w:val="0"/>
              <w:trHeight w:val="187"/>
              <w:jc w:val="center"/>
            </w:trPr>
          </w:trPrChange>
        </w:trPr>
        <w:tc>
          <w:tcPr>
            <w:tcW w:w="1594" w:type="dxa"/>
            <w:tcBorders>
              <w:top w:val="single" w:sz="4" w:space="0" w:color="auto"/>
              <w:bottom w:val="single" w:sz="4" w:space="0" w:color="auto"/>
            </w:tcBorders>
            <w:shd w:val="clear" w:color="auto" w:fill="auto"/>
            <w:tcPrChange w:id="16739" w:author="ZTE-Ma Zhifeng" w:date="2022-07-30T21:43:00Z">
              <w:tcPr>
                <w:tcW w:w="1594" w:type="dxa"/>
                <w:gridSpan w:val="2"/>
                <w:tcBorders>
                  <w:top w:val="nil"/>
                  <w:bottom w:val="nil"/>
                </w:tcBorders>
                <w:shd w:val="clear" w:color="auto" w:fill="auto"/>
              </w:tcPr>
            </w:tcPrChange>
          </w:tcPr>
          <w:p w14:paraId="63DA2E1F" w14:textId="77777777" w:rsidR="001751EA" w:rsidRPr="00F92868" w:rsidRDefault="001751EA" w:rsidP="001751EA">
            <w:pPr>
              <w:keepNext/>
              <w:keepLines/>
              <w:spacing w:after="0"/>
              <w:jc w:val="center"/>
              <w:rPr>
                <w:ins w:id="16740" w:author="ZTE-Ma Zhifeng" w:date="2022-08-29T22:35:00Z"/>
                <w:rFonts w:ascii="Arial" w:eastAsia="DengXian" w:hAnsi="Arial"/>
                <w:sz w:val="18"/>
              </w:rPr>
            </w:pPr>
            <w:ins w:id="16741" w:author="ZTE-Ma Zhifeng" w:date="2022-08-29T22:35:00Z">
              <w:r w:rsidRPr="00F92868">
                <w:rPr>
                  <w:rFonts w:ascii="Arial" w:eastAsia="DengXian" w:hAnsi="Arial"/>
                  <w:color w:val="000000"/>
                  <w:sz w:val="18"/>
                </w:rPr>
                <w:t>CA_n66-n71-n78</w:t>
              </w:r>
            </w:ins>
          </w:p>
        </w:tc>
        <w:tc>
          <w:tcPr>
            <w:tcW w:w="1948" w:type="dxa"/>
            <w:vAlign w:val="center"/>
            <w:tcPrChange w:id="16742" w:author="ZTE-Ma Zhifeng" w:date="2022-07-30T21:43:00Z">
              <w:tcPr>
                <w:tcW w:w="1446" w:type="dxa"/>
                <w:gridSpan w:val="2"/>
              </w:tcPr>
            </w:tcPrChange>
          </w:tcPr>
          <w:p w14:paraId="4428546C" w14:textId="77777777" w:rsidR="001751EA" w:rsidRPr="00F92868" w:rsidRDefault="001751EA" w:rsidP="001751EA">
            <w:pPr>
              <w:keepNext/>
              <w:keepLines/>
              <w:spacing w:after="0"/>
              <w:jc w:val="center"/>
              <w:rPr>
                <w:ins w:id="16743" w:author="ZTE-Ma Zhifeng" w:date="2022-08-29T22:35:00Z"/>
                <w:rFonts w:ascii="Arial" w:eastAsia="DengXian" w:hAnsi="Arial"/>
                <w:sz w:val="18"/>
                <w:lang w:val="fr-FR" w:eastAsia="zh-CN"/>
              </w:rPr>
            </w:pPr>
            <w:ins w:id="16744" w:author="ZTE-Ma Zhifeng" w:date="2022-08-29T22:35:00Z">
              <w:r>
                <w:rPr>
                  <w:rFonts w:ascii="Arial" w:eastAsia="DengXian" w:hAnsi="Arial"/>
                  <w:color w:val="000000"/>
                  <w:sz w:val="18"/>
                  <w:lang w:val="en-US" w:eastAsia="zh-CN"/>
                </w:rPr>
                <w:t>0.2</w:t>
              </w:r>
            </w:ins>
          </w:p>
        </w:tc>
        <w:tc>
          <w:tcPr>
            <w:tcW w:w="1948" w:type="dxa"/>
            <w:vAlign w:val="center"/>
            <w:tcPrChange w:id="16745" w:author="ZTE-Ma Zhifeng" w:date="2022-07-30T21:43:00Z">
              <w:tcPr>
                <w:tcW w:w="1447" w:type="dxa"/>
                <w:gridSpan w:val="2"/>
              </w:tcPr>
            </w:tcPrChange>
          </w:tcPr>
          <w:p w14:paraId="5A3B820F" w14:textId="77777777" w:rsidR="001751EA" w:rsidRPr="00F92868" w:rsidRDefault="001751EA" w:rsidP="001751EA">
            <w:pPr>
              <w:keepNext/>
              <w:keepLines/>
              <w:spacing w:after="0"/>
              <w:jc w:val="center"/>
              <w:rPr>
                <w:ins w:id="16746" w:author="ZTE-Ma Zhifeng" w:date="2022-08-29T22:35:00Z"/>
                <w:rFonts w:ascii="Arial" w:eastAsia="DengXian" w:hAnsi="Arial"/>
                <w:sz w:val="18"/>
                <w:lang w:val="fr-FR" w:eastAsia="zh-CN"/>
              </w:rPr>
            </w:pPr>
            <w:ins w:id="16747" w:author="ZTE-Ma Zhifeng" w:date="2022-08-29T22:35:00Z">
              <w:r>
                <w:rPr>
                  <w:rFonts w:ascii="Arial" w:eastAsia="DengXian" w:hAnsi="Arial" w:hint="eastAsia"/>
                  <w:sz w:val="18"/>
                  <w:lang w:val="fr-FR" w:eastAsia="zh-CN"/>
                </w:rPr>
                <w:t>0</w:t>
              </w:r>
              <w:r>
                <w:rPr>
                  <w:rFonts w:ascii="Arial" w:eastAsia="DengXian" w:hAnsi="Arial"/>
                  <w:sz w:val="18"/>
                  <w:lang w:val="fr-FR" w:eastAsia="zh-CN"/>
                </w:rPr>
                <w:t>.2</w:t>
              </w:r>
            </w:ins>
          </w:p>
        </w:tc>
        <w:tc>
          <w:tcPr>
            <w:tcW w:w="1949" w:type="dxa"/>
            <w:vAlign w:val="center"/>
            <w:tcPrChange w:id="16748" w:author="ZTE-Ma Zhifeng" w:date="2022-07-30T21:43:00Z">
              <w:tcPr>
                <w:tcW w:w="2952" w:type="dxa"/>
                <w:gridSpan w:val="2"/>
              </w:tcPr>
            </w:tcPrChange>
          </w:tcPr>
          <w:p w14:paraId="37F95696" w14:textId="77777777" w:rsidR="001751EA" w:rsidRPr="00F92868" w:rsidRDefault="001751EA" w:rsidP="001751EA">
            <w:pPr>
              <w:keepNext/>
              <w:keepLines/>
              <w:spacing w:after="0"/>
              <w:jc w:val="center"/>
              <w:rPr>
                <w:ins w:id="16749" w:author="ZTE-Ma Zhifeng" w:date="2022-08-29T22:35:00Z"/>
                <w:rFonts w:ascii="Arial" w:eastAsia="DengXian" w:hAnsi="Arial"/>
                <w:sz w:val="18"/>
                <w:lang w:val="fr-FR"/>
              </w:rPr>
            </w:pPr>
            <w:ins w:id="16750" w:author="ZTE-Ma Zhifeng" w:date="2022-08-29T22:35:00Z">
              <w:r w:rsidRPr="00F92868">
                <w:rPr>
                  <w:rFonts w:ascii="Arial" w:eastAsia="DengXian" w:hAnsi="Arial" w:cs="Arial"/>
                  <w:sz w:val="18"/>
                  <w:szCs w:val="18"/>
                  <w:lang w:eastAsia="zh-CN"/>
                </w:rPr>
                <w:t>0.</w:t>
              </w:r>
              <w:r>
                <w:rPr>
                  <w:rFonts w:ascii="Arial" w:eastAsia="DengXian" w:hAnsi="Arial" w:cs="Arial"/>
                  <w:sz w:val="18"/>
                  <w:szCs w:val="18"/>
                  <w:lang w:eastAsia="zh-CN"/>
                </w:rPr>
                <w:t>5</w:t>
              </w:r>
            </w:ins>
          </w:p>
        </w:tc>
      </w:tr>
      <w:tr w:rsidR="001751EA" w:rsidRPr="00F92868" w14:paraId="6636A042" w14:textId="77777777" w:rsidTr="001751EA">
        <w:trPr>
          <w:trHeight w:val="187"/>
          <w:jc w:val="center"/>
          <w:ins w:id="16751" w:author="ZTE-Ma Zhifeng" w:date="2022-08-29T22:35:00Z"/>
        </w:trPr>
        <w:tc>
          <w:tcPr>
            <w:tcW w:w="7439" w:type="dxa"/>
            <w:gridSpan w:val="4"/>
            <w:tcBorders>
              <w:top w:val="single" w:sz="4" w:space="0" w:color="auto"/>
            </w:tcBorders>
            <w:shd w:val="clear" w:color="auto" w:fill="auto"/>
          </w:tcPr>
          <w:p w14:paraId="6564C72A" w14:textId="77777777" w:rsidR="001751EA" w:rsidRPr="00F92868" w:rsidRDefault="001751EA" w:rsidP="001751EA">
            <w:pPr>
              <w:keepNext/>
              <w:keepLines/>
              <w:spacing w:after="0"/>
              <w:ind w:left="851" w:hanging="851"/>
              <w:rPr>
                <w:ins w:id="16752" w:author="ZTE-Ma Zhifeng" w:date="2022-08-29T22:35:00Z"/>
                <w:rFonts w:ascii="Arial" w:eastAsia="DengXian" w:hAnsi="Arial" w:cs="Arial"/>
                <w:sz w:val="18"/>
                <w:szCs w:val="22"/>
                <w:lang w:eastAsia="zh-CN"/>
              </w:rPr>
            </w:pPr>
            <w:ins w:id="16753" w:author="ZTE-Ma Zhifeng" w:date="2022-08-29T22:35:00Z">
              <w:r w:rsidRPr="00F92868">
                <w:rPr>
                  <w:rFonts w:ascii="Arial" w:eastAsia="DengXian" w:hAnsi="Arial" w:cs="Arial" w:hint="eastAsia"/>
                  <w:sz w:val="18"/>
                  <w:szCs w:val="22"/>
                  <w:lang w:eastAsia="zh-CN"/>
                </w:rPr>
                <w:t>NOTE 1:</w:t>
              </w:r>
              <w:r w:rsidRPr="00F92868">
                <w:rPr>
                  <w:rFonts w:ascii="Arial" w:eastAsia="DengXian" w:hAnsi="Arial" w:cs="Arial"/>
                  <w:sz w:val="18"/>
                </w:rPr>
                <w:tab/>
              </w:r>
              <w:r w:rsidRPr="00F92868">
                <w:rPr>
                  <w:rFonts w:ascii="Arial" w:eastAsia="DengXian" w:hAnsi="Arial" w:cs="Arial" w:hint="eastAsia"/>
                  <w:sz w:val="18"/>
                  <w:szCs w:val="22"/>
                  <w:lang w:eastAsia="zh-CN"/>
                </w:rPr>
                <w:t xml:space="preserve">Applicable for the frequency range of 2515-2690 </w:t>
              </w:r>
              <w:proofErr w:type="spellStart"/>
              <w:r w:rsidRPr="00F92868">
                <w:rPr>
                  <w:rFonts w:ascii="Arial" w:eastAsia="DengXian" w:hAnsi="Arial" w:cs="Arial" w:hint="eastAsia"/>
                  <w:sz w:val="18"/>
                  <w:szCs w:val="22"/>
                  <w:lang w:eastAsia="zh-CN"/>
                </w:rPr>
                <w:t>MHz.</w:t>
              </w:r>
              <w:proofErr w:type="spellEnd"/>
              <w:r w:rsidRPr="00F92868">
                <w:rPr>
                  <w:rFonts w:ascii="Arial" w:eastAsia="DengXian" w:hAnsi="Arial" w:cs="Arial" w:hint="eastAsia"/>
                  <w:sz w:val="18"/>
                  <w:szCs w:val="22"/>
                  <w:lang w:eastAsia="zh-CN"/>
                </w:rPr>
                <w:t xml:space="preserve"> </w:t>
              </w:r>
            </w:ins>
          </w:p>
          <w:p w14:paraId="6639750A" w14:textId="77777777" w:rsidR="001751EA" w:rsidRPr="00F92868" w:rsidRDefault="001751EA" w:rsidP="001751EA">
            <w:pPr>
              <w:keepNext/>
              <w:keepLines/>
              <w:spacing w:after="0"/>
              <w:ind w:left="851" w:hanging="851"/>
              <w:rPr>
                <w:ins w:id="16754" w:author="ZTE-Ma Zhifeng" w:date="2022-08-29T22:35:00Z"/>
                <w:rFonts w:ascii="Arial" w:eastAsia="DengXian" w:hAnsi="Arial" w:cs="Arial"/>
                <w:sz w:val="18"/>
                <w:szCs w:val="22"/>
                <w:lang w:eastAsia="zh-CN"/>
              </w:rPr>
            </w:pPr>
            <w:ins w:id="16755" w:author="ZTE-Ma Zhifeng" w:date="2022-08-29T22:35:00Z">
              <w:r w:rsidRPr="00F92868">
                <w:rPr>
                  <w:rFonts w:ascii="Arial" w:eastAsia="DengXian" w:hAnsi="Arial" w:cs="Arial" w:hint="eastAsia"/>
                  <w:sz w:val="18"/>
                  <w:szCs w:val="22"/>
                  <w:lang w:eastAsia="zh-CN"/>
                </w:rPr>
                <w:t>NOTE 2:</w:t>
              </w:r>
              <w:r w:rsidRPr="00F92868">
                <w:rPr>
                  <w:rFonts w:ascii="Arial" w:eastAsia="DengXian" w:hAnsi="Arial" w:cs="Arial"/>
                  <w:sz w:val="18"/>
                </w:rPr>
                <w:tab/>
              </w:r>
              <w:r w:rsidRPr="00F92868">
                <w:rPr>
                  <w:rFonts w:ascii="Arial" w:eastAsia="DengXian" w:hAnsi="Arial" w:cs="Arial" w:hint="eastAsia"/>
                  <w:sz w:val="18"/>
                  <w:szCs w:val="22"/>
                  <w:lang w:eastAsia="zh-CN"/>
                </w:rPr>
                <w:t xml:space="preserve">Applicable for the frequency range of 2496-2515 </w:t>
              </w:r>
              <w:proofErr w:type="spellStart"/>
              <w:r w:rsidRPr="00F92868">
                <w:rPr>
                  <w:rFonts w:ascii="Arial" w:eastAsia="DengXian" w:hAnsi="Arial" w:cs="Arial" w:hint="eastAsia"/>
                  <w:sz w:val="18"/>
                  <w:szCs w:val="22"/>
                  <w:lang w:eastAsia="zh-CN"/>
                </w:rPr>
                <w:t>MHz.</w:t>
              </w:r>
              <w:proofErr w:type="spellEnd"/>
            </w:ins>
          </w:p>
          <w:p w14:paraId="454BF838" w14:textId="77777777" w:rsidR="001751EA" w:rsidRPr="00F92868" w:rsidRDefault="001751EA" w:rsidP="001751EA">
            <w:pPr>
              <w:keepNext/>
              <w:keepLines/>
              <w:spacing w:after="0"/>
              <w:ind w:left="851" w:hanging="851"/>
              <w:rPr>
                <w:ins w:id="16756" w:author="ZTE-Ma Zhifeng" w:date="2022-08-29T22:35:00Z"/>
                <w:rFonts w:ascii="Arial" w:eastAsia="DengXian" w:hAnsi="Arial" w:cs="Arial"/>
                <w:sz w:val="18"/>
                <w:lang w:eastAsia="zh-CN"/>
              </w:rPr>
            </w:pPr>
            <w:ins w:id="16757" w:author="ZTE-Ma Zhifeng" w:date="2022-08-29T22:35:00Z">
              <w:r w:rsidRPr="00F92868">
                <w:rPr>
                  <w:rFonts w:ascii="Arial" w:eastAsia="DengXian" w:hAnsi="Arial" w:cs="Arial"/>
                  <w:sz w:val="18"/>
                </w:rPr>
                <w:t xml:space="preserve">NOTE </w:t>
              </w:r>
              <w:r w:rsidRPr="00F92868">
                <w:rPr>
                  <w:rFonts w:ascii="Arial" w:eastAsia="DengXian" w:hAnsi="Arial" w:cs="Arial" w:hint="eastAsia"/>
                  <w:sz w:val="18"/>
                  <w:lang w:eastAsia="zh-CN"/>
                </w:rPr>
                <w:t>3</w:t>
              </w:r>
              <w:r w:rsidRPr="00F92868">
                <w:rPr>
                  <w:rFonts w:ascii="Arial" w:eastAsia="DengXian" w:hAnsi="Arial" w:cs="Arial"/>
                  <w:sz w:val="18"/>
                </w:rPr>
                <w:t>:</w:t>
              </w:r>
              <w:r w:rsidRPr="00F92868">
                <w:rPr>
                  <w:rFonts w:ascii="Arial" w:eastAsia="DengXian" w:hAnsi="Arial" w:cs="Arial"/>
                  <w:sz w:val="18"/>
                </w:rPr>
                <w:tab/>
              </w:r>
              <w:r w:rsidRPr="00F92868">
                <w:rPr>
                  <w:rFonts w:ascii="Arial" w:eastAsia="DengXian" w:hAnsi="Arial" w:cs="Arial" w:hint="eastAsia"/>
                  <w:sz w:val="18"/>
                  <w:lang w:val="en-US" w:eastAsia="zh-CN"/>
                </w:rPr>
                <w:t>Only a</w:t>
              </w:r>
              <w:proofErr w:type="spellStart"/>
              <w:r w:rsidRPr="00F92868">
                <w:rPr>
                  <w:rFonts w:ascii="Arial" w:eastAsia="DengXian" w:hAnsi="Arial" w:cs="Arial" w:hint="eastAsia"/>
                  <w:sz w:val="18"/>
                  <w:lang w:eastAsia="zh-CN"/>
                </w:rPr>
                <w:t>pplicable</w:t>
              </w:r>
              <w:proofErr w:type="spellEnd"/>
              <w:r w:rsidRPr="00F92868">
                <w:rPr>
                  <w:rFonts w:ascii="Arial" w:eastAsia="DengXian" w:hAnsi="Arial" w:cs="Arial" w:hint="eastAsia"/>
                  <w:sz w:val="18"/>
                  <w:lang w:eastAsia="zh-CN"/>
                </w:rPr>
                <w:t xml:space="preserve"> for UE supporting inter-band carrier aggregation without simultaneous Rx/</w:t>
              </w:r>
              <w:proofErr w:type="spellStart"/>
              <w:r w:rsidRPr="00F92868">
                <w:rPr>
                  <w:rFonts w:ascii="Arial" w:eastAsia="DengXian" w:hAnsi="Arial" w:cs="Arial" w:hint="eastAsia"/>
                  <w:sz w:val="18"/>
                  <w:lang w:eastAsia="zh-CN"/>
                </w:rPr>
                <w:t>Tx</w:t>
              </w:r>
              <w:proofErr w:type="spellEnd"/>
              <w:r w:rsidRPr="00F92868">
                <w:rPr>
                  <w:rFonts w:ascii="Arial" w:eastAsia="DengXian" w:hAnsi="Arial" w:cs="Arial"/>
                  <w:sz w:val="18"/>
                  <w:lang w:eastAsia="zh-CN"/>
                </w:rPr>
                <w:t xml:space="preserve"> among </w:t>
              </w:r>
              <w:r w:rsidRPr="00F92868">
                <w:rPr>
                  <w:rFonts w:ascii="Arial" w:eastAsia="DengXian" w:hAnsi="Arial" w:cs="Arial" w:hint="eastAsia"/>
                  <w:sz w:val="18"/>
                  <w:lang w:val="en-US" w:eastAsia="zh-CN"/>
                </w:rPr>
                <w:t>band 40 and 41</w:t>
              </w:r>
              <w:r w:rsidRPr="00F92868">
                <w:rPr>
                  <w:rFonts w:ascii="Arial" w:eastAsia="DengXian" w:hAnsi="Arial" w:cs="Arial" w:hint="eastAsia"/>
                  <w:sz w:val="18"/>
                  <w:lang w:eastAsia="zh-CN"/>
                </w:rPr>
                <w:t>.</w:t>
              </w:r>
            </w:ins>
          </w:p>
          <w:p w14:paraId="0E7E524A" w14:textId="77777777" w:rsidR="001751EA" w:rsidRPr="00F92868" w:rsidRDefault="001751EA" w:rsidP="001751EA">
            <w:pPr>
              <w:keepNext/>
              <w:keepLines/>
              <w:spacing w:after="0"/>
              <w:ind w:left="851" w:hanging="851"/>
              <w:rPr>
                <w:ins w:id="16758" w:author="ZTE-Ma Zhifeng" w:date="2022-08-29T22:35:00Z"/>
                <w:rFonts w:ascii="Arial" w:eastAsia="DengXian" w:hAnsi="Arial" w:cs="Arial"/>
                <w:sz w:val="18"/>
                <w:lang w:eastAsia="zh-CN"/>
              </w:rPr>
            </w:pPr>
            <w:ins w:id="16759" w:author="ZTE-Ma Zhifeng" w:date="2022-08-29T22:35:00Z">
              <w:r w:rsidRPr="00F92868">
                <w:rPr>
                  <w:rFonts w:ascii="Arial" w:eastAsia="DengXian" w:hAnsi="Arial" w:cs="Arial"/>
                  <w:sz w:val="18"/>
                </w:rPr>
                <w:t xml:space="preserve">NOTE </w:t>
              </w:r>
              <w:r w:rsidRPr="00F92868">
                <w:rPr>
                  <w:rFonts w:ascii="Arial" w:eastAsia="DengXian" w:hAnsi="Arial" w:cs="Arial" w:hint="eastAsia"/>
                  <w:sz w:val="18"/>
                  <w:lang w:val="en-US" w:eastAsia="zh-CN"/>
                </w:rPr>
                <w:t>4</w:t>
              </w:r>
              <w:r w:rsidRPr="00F92868">
                <w:rPr>
                  <w:rFonts w:ascii="Arial" w:eastAsia="DengXian" w:hAnsi="Arial" w:cs="Arial"/>
                  <w:sz w:val="18"/>
                </w:rPr>
                <w:t>:</w:t>
              </w:r>
              <w:r w:rsidRPr="00F92868">
                <w:rPr>
                  <w:rFonts w:ascii="Arial" w:eastAsia="DengXian" w:hAnsi="Arial" w:cs="Arial"/>
                  <w:sz w:val="18"/>
                </w:rPr>
                <w:tab/>
              </w:r>
              <w:r w:rsidRPr="00F92868">
                <w:rPr>
                  <w:rFonts w:ascii="Arial" w:eastAsia="宋体" w:hAnsi="Arial" w:cs="Arial" w:hint="eastAsia"/>
                  <w:sz w:val="18"/>
                  <w:lang w:eastAsia="zh-CN"/>
                </w:rPr>
                <w:t>A</w:t>
              </w:r>
              <w:r w:rsidRPr="00F92868">
                <w:rPr>
                  <w:rFonts w:ascii="Arial" w:eastAsia="DengXian" w:hAnsi="Arial" w:cs="Arial" w:hint="eastAsia"/>
                  <w:sz w:val="18"/>
                  <w:lang w:eastAsia="zh-CN"/>
                </w:rPr>
                <w:t>pplicable for UE supporting inter-band carrier aggregation without simultaneous Rx/</w:t>
              </w:r>
              <w:proofErr w:type="spellStart"/>
              <w:r w:rsidRPr="00F92868">
                <w:rPr>
                  <w:rFonts w:ascii="Arial" w:eastAsia="DengXian" w:hAnsi="Arial" w:cs="Arial" w:hint="eastAsia"/>
                  <w:sz w:val="18"/>
                  <w:lang w:eastAsia="zh-CN"/>
                </w:rPr>
                <w:t>Tx</w:t>
              </w:r>
              <w:proofErr w:type="spellEnd"/>
              <w:r w:rsidRPr="00F92868">
                <w:rPr>
                  <w:rFonts w:ascii="Arial" w:eastAsia="DengXian" w:hAnsi="Arial" w:cs="Arial" w:hint="eastAsia"/>
                  <w:sz w:val="18"/>
                  <w:lang w:eastAsia="zh-CN"/>
                </w:rPr>
                <w:t xml:space="preserve"> between n39 and n41.</w:t>
              </w:r>
            </w:ins>
          </w:p>
          <w:p w14:paraId="1F27A179" w14:textId="77777777" w:rsidR="001751EA" w:rsidRPr="00F92868" w:rsidRDefault="001751EA" w:rsidP="001751EA">
            <w:pPr>
              <w:keepLines/>
              <w:spacing w:after="0"/>
              <w:ind w:left="870" w:hanging="870"/>
              <w:rPr>
                <w:ins w:id="16760" w:author="ZTE-Ma Zhifeng" w:date="2022-08-29T22:35:00Z"/>
                <w:rFonts w:ascii="Arial" w:eastAsia="DengXian" w:hAnsi="Arial" w:cs="Arial"/>
                <w:sz w:val="18"/>
                <w:lang w:eastAsia="ja-JP"/>
              </w:rPr>
            </w:pPr>
            <w:ins w:id="16761" w:author="ZTE-Ma Zhifeng" w:date="2022-08-29T22:35:00Z">
              <w:r w:rsidRPr="00F92868">
                <w:rPr>
                  <w:rFonts w:ascii="Arial" w:eastAsia="DengXian" w:hAnsi="Arial" w:cs="Arial"/>
                  <w:sz w:val="18"/>
                  <w:lang w:eastAsia="ja-JP"/>
                </w:rPr>
                <w:t xml:space="preserve">NOTE </w:t>
              </w:r>
              <w:r w:rsidRPr="00F92868">
                <w:rPr>
                  <w:rFonts w:ascii="Arial" w:eastAsia="DengXian" w:hAnsi="Arial" w:cs="Arial" w:hint="eastAsia"/>
                  <w:sz w:val="18"/>
                  <w:lang w:eastAsia="zh-CN"/>
                </w:rPr>
                <w:t>5</w:t>
              </w:r>
              <w:r w:rsidRPr="00F92868">
                <w:rPr>
                  <w:rFonts w:ascii="Arial" w:eastAsia="DengXian" w:hAnsi="Arial" w:cs="Arial"/>
                  <w:sz w:val="18"/>
                  <w:lang w:eastAsia="ja-JP"/>
                </w:rPr>
                <w:t>:</w:t>
              </w:r>
              <w:r w:rsidRPr="00F92868">
                <w:rPr>
                  <w:rFonts w:eastAsia="DengXian"/>
                </w:rPr>
                <w:tab/>
              </w:r>
              <w:r w:rsidRPr="00F92868">
                <w:rPr>
                  <w:rFonts w:ascii="Arial" w:eastAsia="DengXian" w:hAnsi="Arial" w:cs="Arial"/>
                  <w:sz w:val="18"/>
                  <w:lang w:eastAsia="ja-JP"/>
                </w:rPr>
                <w:t xml:space="preserve">The requirement is applied for UE transmitting on the frequency range of 2545 </w:t>
              </w:r>
              <w:r w:rsidRPr="00F92868">
                <w:rPr>
                  <w:rFonts w:ascii="Arial" w:eastAsia="DengXian" w:hAnsi="Arial" w:cs="Arial" w:hint="eastAsia"/>
                  <w:sz w:val="18"/>
                  <w:lang w:eastAsia="zh-CN"/>
                </w:rPr>
                <w:t>-</w:t>
              </w:r>
              <w:r w:rsidRPr="00F92868">
                <w:rPr>
                  <w:rFonts w:ascii="Arial" w:eastAsia="DengXian" w:hAnsi="Arial" w:cs="Arial"/>
                  <w:sz w:val="18"/>
                  <w:lang w:eastAsia="ja-JP"/>
                </w:rPr>
                <w:t xml:space="preserve"> 2690 </w:t>
              </w:r>
              <w:proofErr w:type="spellStart"/>
              <w:r w:rsidRPr="00F92868">
                <w:rPr>
                  <w:rFonts w:ascii="Arial" w:eastAsia="DengXian" w:hAnsi="Arial" w:cs="Arial"/>
                  <w:sz w:val="18"/>
                  <w:lang w:eastAsia="ja-JP"/>
                </w:rPr>
                <w:t>MHz.</w:t>
              </w:r>
              <w:proofErr w:type="spellEnd"/>
            </w:ins>
          </w:p>
          <w:p w14:paraId="4E6A6876" w14:textId="77777777" w:rsidR="001751EA" w:rsidRPr="00F92868" w:rsidRDefault="001751EA" w:rsidP="001751EA">
            <w:pPr>
              <w:keepNext/>
              <w:keepLines/>
              <w:spacing w:after="0"/>
              <w:ind w:left="851" w:hanging="851"/>
              <w:rPr>
                <w:ins w:id="16762" w:author="ZTE-Ma Zhifeng" w:date="2022-08-29T22:35:00Z"/>
                <w:rFonts w:ascii="Arial" w:eastAsia="DengXian" w:hAnsi="Arial" w:cs="Arial"/>
                <w:sz w:val="18"/>
                <w:lang w:eastAsia="ja-JP"/>
              </w:rPr>
            </w:pPr>
            <w:ins w:id="16763" w:author="ZTE-Ma Zhifeng" w:date="2022-08-29T22:35:00Z">
              <w:r w:rsidRPr="00F92868">
                <w:rPr>
                  <w:rFonts w:ascii="Arial" w:eastAsia="DengXian" w:hAnsi="Arial" w:cs="Arial"/>
                  <w:sz w:val="18"/>
                  <w:lang w:eastAsia="ja-JP"/>
                </w:rPr>
                <w:t xml:space="preserve">NOTE </w:t>
              </w:r>
              <w:r w:rsidRPr="00F92868">
                <w:rPr>
                  <w:rFonts w:ascii="Arial" w:eastAsia="DengXian" w:hAnsi="Arial" w:cs="Arial" w:hint="eastAsia"/>
                  <w:sz w:val="18"/>
                  <w:lang w:eastAsia="zh-CN"/>
                </w:rPr>
                <w:t>6</w:t>
              </w:r>
              <w:r w:rsidRPr="00F92868">
                <w:rPr>
                  <w:rFonts w:ascii="Arial" w:eastAsia="DengXian" w:hAnsi="Arial" w:cs="Arial"/>
                  <w:sz w:val="18"/>
                  <w:lang w:eastAsia="ja-JP"/>
                </w:rPr>
                <w:t>:</w:t>
              </w:r>
              <w:r w:rsidRPr="00F92868">
                <w:rPr>
                  <w:rFonts w:ascii="Arial" w:eastAsia="DengXian" w:hAnsi="Arial"/>
                  <w:sz w:val="18"/>
                </w:rPr>
                <w:tab/>
              </w:r>
              <w:r w:rsidRPr="00F92868">
                <w:rPr>
                  <w:rFonts w:ascii="Arial" w:eastAsia="DengXian" w:hAnsi="Arial" w:cs="Arial"/>
                  <w:sz w:val="18"/>
                  <w:lang w:eastAsia="ja-JP"/>
                </w:rPr>
                <w:t xml:space="preserve">The requirement is applied for UE transmitting on the frequency range of 2496 </w:t>
              </w:r>
              <w:r w:rsidRPr="00F92868">
                <w:rPr>
                  <w:rFonts w:ascii="Arial" w:eastAsia="DengXian" w:hAnsi="Arial" w:cs="Arial" w:hint="eastAsia"/>
                  <w:sz w:val="18"/>
                  <w:lang w:eastAsia="zh-CN"/>
                </w:rPr>
                <w:t>-</w:t>
              </w:r>
              <w:r w:rsidRPr="00F92868">
                <w:rPr>
                  <w:rFonts w:ascii="Arial" w:eastAsia="DengXian" w:hAnsi="Arial" w:cs="Arial"/>
                  <w:sz w:val="18"/>
                  <w:lang w:eastAsia="ja-JP"/>
                </w:rPr>
                <w:t xml:space="preserve"> 2545 </w:t>
              </w:r>
              <w:proofErr w:type="spellStart"/>
              <w:r w:rsidRPr="00F92868">
                <w:rPr>
                  <w:rFonts w:ascii="Arial" w:eastAsia="DengXian" w:hAnsi="Arial" w:cs="Arial"/>
                  <w:sz w:val="18"/>
                  <w:lang w:eastAsia="ja-JP"/>
                </w:rPr>
                <w:t>MHz.</w:t>
              </w:r>
              <w:proofErr w:type="spellEnd"/>
            </w:ins>
          </w:p>
          <w:p w14:paraId="633657F9" w14:textId="77777777" w:rsidR="001751EA" w:rsidRPr="00F92868" w:rsidRDefault="001751EA" w:rsidP="001751EA">
            <w:pPr>
              <w:keepNext/>
              <w:keepLines/>
              <w:spacing w:after="0"/>
              <w:ind w:left="851" w:hanging="851"/>
              <w:rPr>
                <w:ins w:id="16764" w:author="ZTE-Ma Zhifeng" w:date="2022-08-29T22:35:00Z"/>
                <w:rFonts w:ascii="Arial" w:eastAsia="DengXian" w:hAnsi="Arial"/>
                <w:sz w:val="18"/>
              </w:rPr>
            </w:pPr>
            <w:ins w:id="16765" w:author="ZTE-Ma Zhifeng" w:date="2022-08-29T22:35:00Z">
              <w:r w:rsidRPr="00F92868">
                <w:rPr>
                  <w:rFonts w:ascii="Arial" w:eastAsia="DengXian" w:hAnsi="Arial"/>
                  <w:sz w:val="18"/>
                </w:rPr>
                <w:t xml:space="preserve">NOTE </w:t>
              </w:r>
              <w:r w:rsidRPr="00F92868">
                <w:rPr>
                  <w:rFonts w:ascii="Arial" w:eastAsia="DengXian" w:hAnsi="Arial"/>
                  <w:sz w:val="18"/>
                  <w:lang w:val="en-US" w:eastAsia="zh-CN"/>
                </w:rPr>
                <w:t>7</w:t>
              </w:r>
              <w:r w:rsidRPr="00F92868">
                <w:rPr>
                  <w:rFonts w:ascii="Arial" w:eastAsia="DengXian" w:hAnsi="Arial"/>
                  <w:sz w:val="18"/>
                </w:rPr>
                <w:t>:</w:t>
              </w:r>
              <w:r w:rsidRPr="00F92868">
                <w:rPr>
                  <w:rFonts w:ascii="Arial" w:eastAsia="DengXian" w:hAnsi="Arial"/>
                  <w:sz w:val="18"/>
                </w:rPr>
                <w:tab/>
              </w:r>
              <w:r w:rsidRPr="00F92868">
                <w:rPr>
                  <w:rFonts w:ascii="Arial" w:eastAsia="DengXian" w:hAnsi="Arial" w:hint="eastAsia"/>
                  <w:sz w:val="18"/>
                  <w:lang w:val="en-US" w:eastAsia="zh-CN"/>
                </w:rPr>
                <w:t>Void</w:t>
              </w:r>
              <w:r w:rsidRPr="00F92868">
                <w:rPr>
                  <w:rFonts w:ascii="Arial" w:eastAsia="DengXian" w:hAnsi="Arial"/>
                  <w:sz w:val="18"/>
                </w:rPr>
                <w:t>.</w:t>
              </w:r>
            </w:ins>
          </w:p>
          <w:p w14:paraId="36D9D4E2" w14:textId="77777777" w:rsidR="001751EA" w:rsidRPr="00F92868" w:rsidRDefault="001751EA" w:rsidP="001751EA">
            <w:pPr>
              <w:keepNext/>
              <w:keepLines/>
              <w:spacing w:after="0"/>
              <w:ind w:left="851" w:hanging="851"/>
              <w:rPr>
                <w:ins w:id="16766" w:author="ZTE-Ma Zhifeng" w:date="2022-08-29T22:35:00Z"/>
                <w:rFonts w:ascii="Arial" w:eastAsia="DengXian" w:hAnsi="Arial" w:cs="Arial"/>
                <w:sz w:val="18"/>
                <w:lang w:eastAsia="zh-CN"/>
              </w:rPr>
            </w:pPr>
            <w:ins w:id="16767" w:author="ZTE-Ma Zhifeng" w:date="2022-08-29T22:35:00Z">
              <w:r w:rsidRPr="00F92868">
                <w:rPr>
                  <w:rFonts w:ascii="Arial" w:eastAsia="DengXian" w:hAnsi="Arial"/>
                  <w:sz w:val="18"/>
                </w:rPr>
                <w:t xml:space="preserve">NOTE </w:t>
              </w:r>
              <w:r w:rsidRPr="00F92868">
                <w:rPr>
                  <w:rFonts w:ascii="Arial" w:eastAsia="DengXian" w:hAnsi="Arial"/>
                  <w:sz w:val="18"/>
                  <w:lang w:val="en-US" w:eastAsia="zh-CN"/>
                </w:rPr>
                <w:t>8</w:t>
              </w:r>
              <w:r w:rsidRPr="00F92868">
                <w:rPr>
                  <w:rFonts w:ascii="Arial" w:eastAsia="DengXian" w:hAnsi="Arial"/>
                  <w:sz w:val="18"/>
                </w:rPr>
                <w:t>:</w:t>
              </w:r>
              <w:r w:rsidRPr="00F92868">
                <w:rPr>
                  <w:rFonts w:ascii="Arial" w:eastAsia="DengXian" w:hAnsi="Arial"/>
                  <w:sz w:val="18"/>
                </w:rPr>
                <w:tab/>
              </w:r>
              <w:r w:rsidRPr="00F92868">
                <w:rPr>
                  <w:rFonts w:ascii="Arial" w:eastAsia="DengXian" w:hAnsi="Arial" w:hint="eastAsia"/>
                  <w:sz w:val="18"/>
                  <w:lang w:val="en-US" w:eastAsia="zh-CN"/>
                </w:rPr>
                <w:t>Void</w:t>
              </w:r>
              <w:r w:rsidRPr="00F92868">
                <w:rPr>
                  <w:rFonts w:ascii="Arial" w:eastAsia="DengXian" w:hAnsi="Arial"/>
                  <w:sz w:val="18"/>
                </w:rPr>
                <w:t>.</w:t>
              </w:r>
            </w:ins>
          </w:p>
          <w:p w14:paraId="5DC8AB61" w14:textId="77777777" w:rsidR="001751EA" w:rsidRPr="00F34961" w:rsidRDefault="001751EA">
            <w:pPr>
              <w:keepLines/>
              <w:spacing w:after="0"/>
              <w:ind w:left="870" w:hanging="870"/>
              <w:rPr>
                <w:ins w:id="16768" w:author="ZTE-Ma Zhifeng" w:date="2022-08-29T22:35:00Z"/>
                <w:rFonts w:eastAsia="DengXian" w:cs="Arial"/>
                <w:lang w:eastAsia="ja-JP"/>
                <w:rPrChange w:id="16769" w:author="ZTE-Ma Zhifeng" w:date="2022-07-30T01:05:00Z">
                  <w:rPr>
                    <w:ins w:id="16770" w:author="ZTE-Ma Zhifeng" w:date="2022-08-29T22:35:00Z"/>
                    <w:rFonts w:cs="Arial"/>
                    <w:lang w:eastAsia="zh-CN"/>
                  </w:rPr>
                </w:rPrChange>
              </w:rPr>
              <w:pPrChange w:id="16771" w:author="ZTE-Ma Zhifeng" w:date="2022-07-30T01:05:00Z">
                <w:pPr>
                  <w:pStyle w:val="TAN"/>
                </w:pPr>
              </w:pPrChange>
            </w:pPr>
            <w:ins w:id="16772" w:author="ZTE-Ma Zhifeng" w:date="2022-08-29T22:35:00Z">
              <w:r w:rsidRPr="00F34961">
                <w:rPr>
                  <w:rFonts w:ascii="Arial" w:eastAsia="DengXian" w:hAnsi="Arial" w:cs="Arial"/>
                  <w:sz w:val="18"/>
                  <w:lang w:eastAsia="ja-JP"/>
                  <w:rPrChange w:id="16773" w:author="ZTE-Ma Zhifeng" w:date="2022-07-30T01:05:00Z">
                    <w:rPr>
                      <w:rFonts w:cs="Arial"/>
                    </w:rPr>
                  </w:rPrChange>
                </w:rPr>
                <w:t>NOTE 9:</w:t>
              </w:r>
              <w:r w:rsidRPr="00F34961">
                <w:rPr>
                  <w:rFonts w:ascii="Arial" w:eastAsia="DengXian" w:hAnsi="Arial" w:cs="Arial"/>
                  <w:sz w:val="18"/>
                  <w:lang w:eastAsia="ja-JP"/>
                  <w:rPrChange w:id="16774" w:author="ZTE-Ma Zhifeng" w:date="2022-07-30T01:05:00Z">
                    <w:rPr>
                      <w:rFonts w:cs="Arial"/>
                    </w:rPr>
                  </w:rPrChange>
                </w:rPr>
                <w:tab/>
                <w:t xml:space="preserve"> “-” denotes </w:t>
              </w:r>
              <w:proofErr w:type="spellStart"/>
              <w:r w:rsidRPr="00F34961">
                <w:rPr>
                  <w:rFonts w:ascii="Arial" w:eastAsia="DengXian" w:hAnsi="Arial" w:cs="Arial"/>
                  <w:sz w:val="18"/>
                  <w:lang w:eastAsia="ja-JP"/>
                  <w:rPrChange w:id="16775" w:author="ZTE-Ma Zhifeng" w:date="2022-07-30T01:05:00Z">
                    <w:rPr>
                      <w:rFonts w:cs="Arial"/>
                    </w:rPr>
                  </w:rPrChange>
                </w:rPr>
                <w:t>ΔR</w:t>
              </w:r>
              <w:r w:rsidRPr="00F34961">
                <w:rPr>
                  <w:rFonts w:ascii="Arial" w:eastAsia="DengXian" w:hAnsi="Arial" w:cs="Arial"/>
                  <w:sz w:val="18"/>
                  <w:vertAlign w:val="subscript"/>
                  <w:lang w:eastAsia="ja-JP"/>
                  <w:rPrChange w:id="16776" w:author="ZTE-Ma Zhifeng" w:date="2022-07-30T01:05:00Z">
                    <w:rPr>
                      <w:rFonts w:asciiTheme="minorHAnsi" w:hAnsiTheme="minorHAnsi" w:cstheme="minorHAnsi"/>
                      <w:bCs/>
                      <w:szCs w:val="18"/>
                      <w:vertAlign w:val="subscript"/>
                    </w:rPr>
                  </w:rPrChange>
                </w:rPr>
                <w:t>IB</w:t>
              </w:r>
              <w:proofErr w:type="gramStart"/>
              <w:r w:rsidRPr="00F34961">
                <w:rPr>
                  <w:rFonts w:ascii="Arial" w:eastAsia="DengXian" w:hAnsi="Arial" w:cs="Arial"/>
                  <w:sz w:val="18"/>
                  <w:vertAlign w:val="subscript"/>
                  <w:lang w:eastAsia="ja-JP"/>
                  <w:rPrChange w:id="16777" w:author="ZTE-Ma Zhifeng" w:date="2022-07-30T01:05:00Z">
                    <w:rPr>
                      <w:rFonts w:asciiTheme="minorHAnsi" w:hAnsiTheme="minorHAnsi" w:cstheme="minorHAnsi"/>
                      <w:bCs/>
                      <w:szCs w:val="18"/>
                      <w:vertAlign w:val="subscript"/>
                    </w:rPr>
                  </w:rPrChange>
                </w:rPr>
                <w:t>,c</w:t>
              </w:r>
              <w:proofErr w:type="spellEnd"/>
              <w:proofErr w:type="gramEnd"/>
              <w:r w:rsidRPr="00F34961">
                <w:rPr>
                  <w:rFonts w:ascii="Arial" w:eastAsia="DengXian" w:hAnsi="Arial" w:cs="Arial"/>
                  <w:sz w:val="18"/>
                  <w:lang w:eastAsia="ja-JP"/>
                  <w:rPrChange w:id="16778" w:author="ZTE-Ma Zhifeng" w:date="2022-07-30T01:05:00Z">
                    <w:rPr>
                      <w:rFonts w:asciiTheme="minorHAnsi" w:hAnsiTheme="minorHAnsi" w:cstheme="minorHAnsi"/>
                      <w:szCs w:val="18"/>
                    </w:rPr>
                  </w:rPrChange>
                </w:rPr>
                <w:t xml:space="preserve"> = 0.</w:t>
              </w:r>
            </w:ins>
          </w:p>
          <w:p w14:paraId="76639ACD" w14:textId="77777777" w:rsidR="001751EA" w:rsidRPr="00F92868" w:rsidRDefault="001751EA">
            <w:pPr>
              <w:keepLines/>
              <w:spacing w:after="0"/>
              <w:ind w:left="870" w:hanging="870"/>
              <w:rPr>
                <w:ins w:id="16779" w:author="ZTE-Ma Zhifeng" w:date="2022-08-29T22:35:00Z"/>
                <w:rFonts w:ascii="Arial" w:eastAsia="DengXian" w:hAnsi="Arial"/>
                <w:color w:val="000000"/>
                <w:sz w:val="18"/>
                <w:lang w:val="en-US"/>
              </w:rPr>
              <w:pPrChange w:id="16780" w:author="ZTE-Ma Zhifeng" w:date="2022-07-30T01:05:00Z">
                <w:pPr>
                  <w:keepNext/>
                  <w:keepLines/>
                  <w:spacing w:after="0"/>
                  <w:jc w:val="center"/>
                </w:pPr>
              </w:pPrChange>
            </w:pPr>
            <w:ins w:id="16781" w:author="ZTE-Ma Zhifeng" w:date="2022-08-29T22:35:00Z">
              <w:r w:rsidRPr="00F34961">
                <w:rPr>
                  <w:rFonts w:ascii="Arial" w:eastAsia="DengXian" w:hAnsi="Arial" w:cs="Arial"/>
                  <w:sz w:val="18"/>
                  <w:lang w:eastAsia="ja-JP"/>
                  <w:rPrChange w:id="16782" w:author="ZTE-Ma Zhifeng" w:date="2022-07-30T01:05:00Z">
                    <w:rPr>
                      <w:rFonts w:cs="Arial"/>
                    </w:rPr>
                  </w:rPrChange>
                </w:rPr>
                <w:t>NOTE 10:</w:t>
              </w:r>
              <w:r w:rsidRPr="00F34961">
                <w:rPr>
                  <w:rFonts w:ascii="Arial" w:eastAsia="DengXian" w:hAnsi="Arial" w:cs="Arial"/>
                  <w:sz w:val="18"/>
                  <w:lang w:eastAsia="ja-JP"/>
                  <w:rPrChange w:id="16783" w:author="ZTE-Ma Zhifeng" w:date="2022-07-30T01:05:00Z">
                    <w:rPr>
                      <w:rFonts w:cs="Arial"/>
                    </w:rPr>
                  </w:rPrChange>
                </w:rPr>
                <w:tab/>
                <w:t>The component band order in the configuration should be listed by the order of NR bands, such as for CA_n1-</w:t>
              </w:r>
              <w:r>
                <w:rPr>
                  <w:rFonts w:ascii="Arial" w:eastAsia="DengXian" w:hAnsi="Arial" w:cs="Arial"/>
                  <w:sz w:val="18"/>
                  <w:lang w:eastAsia="ja-JP"/>
                </w:rPr>
                <w:t>n3-</w:t>
              </w:r>
              <w:r w:rsidRPr="004B7D74">
                <w:rPr>
                  <w:rFonts w:ascii="Arial" w:eastAsia="DengXian" w:hAnsi="Arial" w:cs="Arial"/>
                  <w:sz w:val="18"/>
                  <w:lang w:eastAsia="ja-JP"/>
                </w:rPr>
                <w:t>n</w:t>
              </w:r>
              <w:r>
                <w:rPr>
                  <w:rFonts w:ascii="Arial" w:eastAsia="DengXian" w:hAnsi="Arial" w:cs="Arial"/>
                  <w:sz w:val="18"/>
                  <w:lang w:eastAsia="ja-JP"/>
                </w:rPr>
                <w:t>8</w:t>
              </w:r>
              <w:r w:rsidRPr="00F34961">
                <w:rPr>
                  <w:rFonts w:ascii="Arial" w:eastAsia="DengXian" w:hAnsi="Arial" w:cs="Arial"/>
                  <w:sz w:val="18"/>
                  <w:lang w:eastAsia="ja-JP"/>
                  <w:rPrChange w:id="16784" w:author="ZTE-Ma Zhifeng" w:date="2022-07-30T01:05:00Z">
                    <w:rPr>
                      <w:szCs w:val="18"/>
                      <w:lang w:eastAsia="zh-CN"/>
                    </w:rPr>
                  </w:rPrChange>
                </w:rPr>
                <w:t xml:space="preserve"> the band order from left to right is n1</w:t>
              </w:r>
              <w:r>
                <w:rPr>
                  <w:rFonts w:ascii="Arial" w:eastAsia="DengXian" w:hAnsi="Arial" w:cs="Arial"/>
                  <w:sz w:val="18"/>
                  <w:lang w:eastAsia="ja-JP"/>
                </w:rPr>
                <w:t>, n3</w:t>
              </w:r>
              <w:r w:rsidRPr="004B7D74">
                <w:rPr>
                  <w:rFonts w:ascii="Arial" w:eastAsia="DengXian" w:hAnsi="Arial" w:cs="Arial"/>
                  <w:sz w:val="18"/>
                  <w:lang w:eastAsia="ja-JP"/>
                </w:rPr>
                <w:t xml:space="preserve"> and n</w:t>
              </w:r>
              <w:r>
                <w:rPr>
                  <w:rFonts w:ascii="Arial" w:eastAsia="DengXian" w:hAnsi="Arial" w:cs="Arial"/>
                  <w:sz w:val="18"/>
                  <w:lang w:eastAsia="ja-JP"/>
                </w:rPr>
                <w:t>8</w:t>
              </w:r>
              <w:r w:rsidRPr="00F34961">
                <w:rPr>
                  <w:rFonts w:ascii="Arial" w:eastAsia="DengXian" w:hAnsi="Arial" w:cs="Arial"/>
                  <w:sz w:val="18"/>
                  <w:lang w:eastAsia="ja-JP"/>
                  <w:rPrChange w:id="16785" w:author="ZTE-Ma Zhifeng" w:date="2022-07-30T01:05:00Z">
                    <w:rPr>
                      <w:rFonts w:cs="Arial"/>
                      <w:lang w:eastAsia="zh-CN"/>
                    </w:rPr>
                  </w:rPrChange>
                </w:rPr>
                <w:t>.</w:t>
              </w:r>
            </w:ins>
          </w:p>
        </w:tc>
      </w:tr>
    </w:tbl>
    <w:p w14:paraId="58AEF27F" w14:textId="77777777" w:rsidR="001751EA" w:rsidRPr="00845BE2" w:rsidRDefault="001751EA" w:rsidP="001751EA">
      <w:pPr>
        <w:rPr>
          <w:ins w:id="16786" w:author="ZTE-Ma Zhifeng" w:date="2022-08-29T22:35:00Z"/>
          <w:noProof/>
        </w:rPr>
      </w:pPr>
    </w:p>
    <w:p w14:paraId="1A79CCEA" w14:textId="77777777" w:rsidR="001751EA" w:rsidRDefault="001751EA" w:rsidP="00E21312"/>
    <w:p w14:paraId="712C915F" w14:textId="77777777" w:rsidR="00E21312" w:rsidRPr="00E21312" w:rsidRDefault="00E21312" w:rsidP="00E21312"/>
    <w:p w14:paraId="658EAD1F" w14:textId="2ABAEBD4" w:rsidR="00E21312" w:rsidRPr="00E21312" w:rsidRDefault="00E21312" w:rsidP="00E21312">
      <w:pPr>
        <w:pStyle w:val="30"/>
      </w:pPr>
      <w:r w:rsidRPr="00AB4CBD">
        <w:rPr>
          <w:rFonts w:cs="Arial"/>
          <w:i/>
          <w:color w:val="FF0000"/>
          <w:sz w:val="32"/>
          <w:szCs w:val="32"/>
        </w:rPr>
        <w:t>&lt;&lt; Unchanged sections omitted &gt;&gt;</w:t>
      </w:r>
    </w:p>
    <w:p w14:paraId="20D94755" w14:textId="77777777" w:rsidR="00843192" w:rsidRPr="00A1115A" w:rsidRDefault="00843192" w:rsidP="00843192">
      <w:pPr>
        <w:pStyle w:val="30"/>
        <w:rPr>
          <w:lang w:eastAsia="zh-CN"/>
        </w:rPr>
      </w:pPr>
      <w:bookmarkStart w:id="16787" w:name="_Toc83580840"/>
      <w:bookmarkStart w:id="16788" w:name="_Toc84405349"/>
      <w:bookmarkStart w:id="16789" w:name="_Toc84413958"/>
      <w:r w:rsidRPr="00A1115A">
        <w:rPr>
          <w:lang w:eastAsia="zh-CN"/>
        </w:rPr>
        <w:t>7.3A.5</w:t>
      </w:r>
      <w:r w:rsidRPr="00A1115A">
        <w:rPr>
          <w:lang w:eastAsia="zh-CN"/>
        </w:rPr>
        <w:tab/>
        <w:t>Reference sensitivity exceptions due to intermodulation interference due to 2UL CA</w:t>
      </w:r>
      <w:bookmarkEnd w:id="16787"/>
      <w:bookmarkEnd w:id="16788"/>
      <w:bookmarkEnd w:id="16789"/>
    </w:p>
    <w:p w14:paraId="4A9238E2" w14:textId="77777777" w:rsidR="00843192" w:rsidRDefault="00843192" w:rsidP="00843192">
      <w:pPr>
        <w:rPr>
          <w:lang w:eastAsia="zh-CN"/>
        </w:rPr>
      </w:pPr>
      <w:r>
        <w:rPr>
          <w:lang w:eastAsia="zh-CN"/>
        </w:rPr>
        <w:t>For inter-band carrier aggregation with uplink assigned to two NR bands given in Table 7.3A.5-1</w:t>
      </w:r>
      <w:r>
        <w:rPr>
          <w:rFonts w:hint="eastAsia"/>
          <w:lang w:eastAsia="zh-CN"/>
        </w:rPr>
        <w:t xml:space="preserve">, </w:t>
      </w:r>
      <w:r>
        <w:rPr>
          <w:lang w:eastAsia="zh-CN"/>
        </w:rPr>
        <w:t>Table 7.3A.5-1</w:t>
      </w:r>
      <w:r>
        <w:rPr>
          <w:rFonts w:hint="eastAsia"/>
          <w:lang w:eastAsia="zh-CN"/>
        </w:rPr>
        <w:t>a</w:t>
      </w:r>
      <w:r>
        <w:rPr>
          <w:lang w:eastAsia="zh-CN"/>
        </w:rPr>
        <w:t xml:space="preserve">, </w:t>
      </w:r>
      <w:r>
        <w:rPr>
          <w:rFonts w:hint="eastAsia"/>
          <w:lang w:val="en-US" w:eastAsia="zh-CN"/>
        </w:rPr>
        <w:t xml:space="preserve">Table </w:t>
      </w:r>
      <w:r>
        <w:rPr>
          <w:lang w:eastAsia="zh-CN"/>
        </w:rPr>
        <w:t>7.3A.5-</w:t>
      </w:r>
      <w:r>
        <w:rPr>
          <w:rFonts w:hint="eastAsia"/>
          <w:lang w:val="en-US" w:eastAsia="zh-CN"/>
        </w:rPr>
        <w:t>2</w:t>
      </w:r>
      <w:r>
        <w:rPr>
          <w:lang w:eastAsia="zh-CN"/>
        </w:rPr>
        <w:t xml:space="preserve"> </w:t>
      </w:r>
      <w:r>
        <w:rPr>
          <w:rFonts w:hint="eastAsia"/>
          <w:lang w:val="en-US" w:eastAsia="zh-CN"/>
        </w:rPr>
        <w:t xml:space="preserve">and Table </w:t>
      </w:r>
      <w:r>
        <w:rPr>
          <w:lang w:eastAsia="zh-CN"/>
        </w:rPr>
        <w:t>7.3A.5-</w:t>
      </w:r>
      <w:r>
        <w:rPr>
          <w:rFonts w:hint="eastAsia"/>
          <w:lang w:val="en-US" w:eastAsia="zh-CN"/>
        </w:rPr>
        <w:t>2</w:t>
      </w:r>
      <w:r>
        <w:rPr>
          <w:lang w:val="en-US" w:eastAsia="zh-CN"/>
        </w:rPr>
        <w:t>a</w:t>
      </w:r>
      <w:r>
        <w:rPr>
          <w:rFonts w:hint="eastAsia"/>
          <w:lang w:val="en-US" w:eastAsia="zh-CN"/>
        </w:rPr>
        <w:t xml:space="preserve"> </w:t>
      </w:r>
      <w:r>
        <w:rPr>
          <w:lang w:eastAsia="zh-CN"/>
        </w:rPr>
        <w:t>the reference sensitivity is defined only for the specific uplink and downlink test points specified in Table 7.3A.5-1</w:t>
      </w:r>
      <w:r>
        <w:rPr>
          <w:rFonts w:hint="eastAsia"/>
          <w:lang w:eastAsia="zh-CN"/>
        </w:rPr>
        <w:t xml:space="preserve">, </w:t>
      </w:r>
      <w:r>
        <w:rPr>
          <w:lang w:eastAsia="zh-CN"/>
        </w:rPr>
        <w:t>Table 7.3A.5-1</w:t>
      </w:r>
      <w:r>
        <w:rPr>
          <w:rFonts w:hint="eastAsia"/>
          <w:lang w:eastAsia="zh-CN"/>
        </w:rPr>
        <w:t>a</w:t>
      </w:r>
      <w:r>
        <w:rPr>
          <w:lang w:eastAsia="zh-CN"/>
        </w:rPr>
        <w:t xml:space="preserve">, </w:t>
      </w:r>
      <w:r>
        <w:rPr>
          <w:rFonts w:hint="eastAsia"/>
          <w:lang w:val="en-US" w:eastAsia="zh-CN"/>
        </w:rPr>
        <w:t xml:space="preserve">Table </w:t>
      </w:r>
      <w:r>
        <w:rPr>
          <w:lang w:eastAsia="zh-CN"/>
        </w:rPr>
        <w:t>7.3A.5-</w:t>
      </w:r>
      <w:r>
        <w:rPr>
          <w:rFonts w:hint="eastAsia"/>
          <w:lang w:val="en-US" w:eastAsia="zh-CN"/>
        </w:rPr>
        <w:t>2 and Table 7.3A.5-2</w:t>
      </w:r>
      <w:r>
        <w:rPr>
          <w:lang w:val="en-US" w:eastAsia="zh-CN"/>
        </w:rPr>
        <w:t>a</w:t>
      </w:r>
      <w:r>
        <w:rPr>
          <w:lang w:eastAsia="zh-CN"/>
        </w:rPr>
        <w:t>. For these test points the reference sensitivity requirement specified in Table 7.3.2-1a, Table 7.3.2-1b and Table 7.3.2-2 are relaxed by the amount of the corresponding parameter MSD given in Table 7.3A.5-1</w:t>
      </w:r>
      <w:r>
        <w:rPr>
          <w:rFonts w:hint="eastAsia"/>
          <w:lang w:eastAsia="zh-CN"/>
        </w:rPr>
        <w:t xml:space="preserve">, </w:t>
      </w:r>
      <w:r>
        <w:rPr>
          <w:lang w:eastAsia="zh-CN"/>
        </w:rPr>
        <w:t>Table 7.3A.5-1</w:t>
      </w:r>
      <w:r>
        <w:rPr>
          <w:rFonts w:hint="eastAsia"/>
          <w:lang w:eastAsia="zh-CN"/>
        </w:rPr>
        <w:t>a</w:t>
      </w:r>
      <w:r>
        <w:rPr>
          <w:lang w:eastAsia="zh-CN"/>
        </w:rPr>
        <w:t xml:space="preserve">, </w:t>
      </w:r>
      <w:r>
        <w:rPr>
          <w:rFonts w:hint="eastAsia"/>
          <w:lang w:val="en-US" w:eastAsia="zh-CN"/>
        </w:rPr>
        <w:t xml:space="preserve">Table </w:t>
      </w:r>
      <w:r>
        <w:rPr>
          <w:lang w:eastAsia="zh-CN"/>
        </w:rPr>
        <w:t>7.3A.5-</w:t>
      </w:r>
      <w:r>
        <w:rPr>
          <w:rFonts w:hint="eastAsia"/>
          <w:lang w:val="en-US" w:eastAsia="zh-CN"/>
        </w:rPr>
        <w:t>2 and Table 7.3A.5-2</w:t>
      </w:r>
      <w:r>
        <w:rPr>
          <w:lang w:val="en-US" w:eastAsia="zh-CN"/>
        </w:rPr>
        <w:t>a</w:t>
      </w:r>
      <w:r>
        <w:rPr>
          <w:lang w:eastAsia="zh-CN"/>
        </w:rPr>
        <w:t>.</w:t>
      </w:r>
    </w:p>
    <w:p w14:paraId="494E0A06" w14:textId="2C40CB6F" w:rsidR="008E7740" w:rsidRPr="000445D2" w:rsidRDefault="008E7740" w:rsidP="008E7740">
      <w:pPr>
        <w:pStyle w:val="2"/>
        <w:rPr>
          <w:b/>
          <w:bCs/>
          <w:i/>
          <w:iCs/>
          <w:sz w:val="28"/>
          <w:szCs w:val="28"/>
          <w:lang w:val="en-US" w:eastAsia="zh-CN"/>
        </w:rPr>
      </w:pPr>
      <w:r w:rsidRPr="000445D2">
        <w:rPr>
          <w:rFonts w:eastAsia="??"/>
          <w:b/>
          <w:bCs/>
          <w:i/>
          <w:iCs/>
          <w:color w:val="FF0000"/>
          <w:sz w:val="28"/>
          <w:szCs w:val="28"/>
        </w:rPr>
        <w:lastRenderedPageBreak/>
        <w:t>&lt;&lt;</w:t>
      </w:r>
      <w:proofErr w:type="gramStart"/>
      <w:r w:rsidRPr="000445D2">
        <w:rPr>
          <w:rFonts w:eastAsia="宋体" w:hint="eastAsia"/>
          <w:b/>
          <w:bCs/>
          <w:i/>
          <w:iCs/>
          <w:color w:val="FF0000"/>
          <w:sz w:val="28"/>
          <w:szCs w:val="28"/>
        </w:rPr>
        <w:t>unchanged</w:t>
      </w:r>
      <w:proofErr w:type="gramEnd"/>
      <w:r w:rsidRPr="000445D2">
        <w:rPr>
          <w:rFonts w:eastAsia="宋体" w:hint="eastAsia"/>
          <w:b/>
          <w:bCs/>
          <w:i/>
          <w:iCs/>
          <w:color w:val="FF0000"/>
          <w:sz w:val="28"/>
          <w:szCs w:val="28"/>
        </w:rPr>
        <w:t xml:space="preserve"> texts are omitted</w:t>
      </w:r>
      <w:r w:rsidRPr="000445D2">
        <w:rPr>
          <w:rFonts w:eastAsia="??"/>
          <w:b/>
          <w:bCs/>
          <w:i/>
          <w:iCs/>
          <w:color w:val="FF0000"/>
          <w:sz w:val="28"/>
          <w:szCs w:val="28"/>
        </w:rPr>
        <w:t>&gt;&gt;</w:t>
      </w:r>
    </w:p>
    <w:p w14:paraId="57B435C3" w14:textId="77777777" w:rsidR="00843192" w:rsidRDefault="00843192" w:rsidP="00843192">
      <w:pPr>
        <w:pStyle w:val="TH"/>
        <w:rPr>
          <w:lang w:eastAsia="zh-CN"/>
        </w:rPr>
      </w:pPr>
      <w:r>
        <w:rPr>
          <w:lang w:eastAsia="zh-CN"/>
        </w:rPr>
        <w:t>Table 7.3A.5-</w:t>
      </w:r>
      <w:r>
        <w:rPr>
          <w:rFonts w:hint="eastAsia"/>
          <w:lang w:val="en-US" w:eastAsia="zh-CN"/>
        </w:rPr>
        <w:t>2</w:t>
      </w:r>
      <w:r>
        <w:rPr>
          <w:lang w:eastAsia="zh-CN"/>
        </w:rPr>
        <w:t xml:space="preserve">: </w:t>
      </w:r>
      <w:r>
        <w:rPr>
          <w:rFonts w:hint="eastAsia"/>
          <w:lang w:val="en-US" w:eastAsia="zh-CN"/>
        </w:rPr>
        <w:t>3</w:t>
      </w:r>
      <w:r>
        <w:rPr>
          <w:lang w:eastAsia="zh-CN"/>
        </w:rPr>
        <w:t xml:space="preserve">DL/2UL </w:t>
      </w:r>
      <w:proofErr w:type="spellStart"/>
      <w:r>
        <w:rPr>
          <w:lang w:eastAsia="zh-CN"/>
        </w:rPr>
        <w:t>interband</w:t>
      </w:r>
      <w:proofErr w:type="spellEnd"/>
      <w:r>
        <w:rPr>
          <w:lang w:eastAsia="zh-CN"/>
        </w:rPr>
        <w:t xml:space="preserve"> Reference sensitivity QPSK P</w:t>
      </w:r>
      <w:r>
        <w:rPr>
          <w:vertAlign w:val="subscript"/>
          <w:lang w:eastAsia="zh-CN"/>
        </w:rPr>
        <w:t>REFSENS</w:t>
      </w:r>
      <w:r>
        <w:rPr>
          <w:lang w:eastAsia="zh-CN"/>
        </w:rPr>
        <w:t xml:space="preserve"> and uplink/downlink configurations</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Change w:id="16790">
          <w:tblGrid>
            <w:gridCol w:w="113"/>
            <w:gridCol w:w="1894"/>
            <w:gridCol w:w="113"/>
            <w:gridCol w:w="1033"/>
            <w:gridCol w:w="113"/>
            <w:gridCol w:w="847"/>
            <w:gridCol w:w="113"/>
            <w:gridCol w:w="851"/>
            <w:gridCol w:w="113"/>
            <w:gridCol w:w="847"/>
            <w:gridCol w:w="113"/>
            <w:gridCol w:w="847"/>
            <w:gridCol w:w="113"/>
            <w:gridCol w:w="864"/>
            <w:gridCol w:w="113"/>
            <w:gridCol w:w="715"/>
            <w:gridCol w:w="113"/>
            <w:gridCol w:w="944"/>
            <w:gridCol w:w="113"/>
          </w:tblGrid>
        </w:tblGridChange>
      </w:tblGrid>
      <w:tr w:rsidR="00843192" w14:paraId="3A98EE5D" w14:textId="77777777" w:rsidTr="008843B8">
        <w:trPr>
          <w:trHeight w:val="187"/>
          <w:jc w:val="center"/>
        </w:trPr>
        <w:tc>
          <w:tcPr>
            <w:tcW w:w="8802" w:type="dxa"/>
            <w:gridSpan w:val="8"/>
            <w:tcBorders>
              <w:top w:val="single" w:sz="4" w:space="0" w:color="auto"/>
              <w:left w:val="single" w:sz="4" w:space="0" w:color="auto"/>
              <w:bottom w:val="single" w:sz="4" w:space="0" w:color="auto"/>
              <w:right w:val="single" w:sz="4" w:space="0" w:color="auto"/>
            </w:tcBorders>
          </w:tcPr>
          <w:p w14:paraId="377F4E49" w14:textId="77777777" w:rsidR="00843192" w:rsidRDefault="00843192" w:rsidP="008843B8">
            <w:pPr>
              <w:pStyle w:val="TAH"/>
              <w:rPr>
                <w:lang w:val="en-US"/>
              </w:rPr>
            </w:pPr>
            <w:r>
              <w:lastRenderedPageBreak/>
              <w:t>Band / Channel bandwidth / N</w:t>
            </w:r>
            <w:r>
              <w:rPr>
                <w:vertAlign w:val="subscript"/>
              </w:rPr>
              <w:t>RB</w:t>
            </w:r>
            <w:r>
              <w:t xml:space="preserve"> / Duplex mode</w:t>
            </w:r>
          </w:p>
        </w:tc>
        <w:tc>
          <w:tcPr>
            <w:tcW w:w="1057" w:type="dxa"/>
            <w:tcBorders>
              <w:top w:val="single" w:sz="4" w:space="0" w:color="auto"/>
              <w:left w:val="single" w:sz="4" w:space="0" w:color="auto"/>
              <w:bottom w:val="nil"/>
              <w:right w:val="single" w:sz="4" w:space="0" w:color="auto"/>
            </w:tcBorders>
            <w:shd w:val="clear" w:color="auto" w:fill="auto"/>
          </w:tcPr>
          <w:p w14:paraId="29EB1532" w14:textId="77777777" w:rsidR="00843192" w:rsidRDefault="00843192" w:rsidP="008843B8">
            <w:pPr>
              <w:pStyle w:val="TAH"/>
            </w:pPr>
            <w:r>
              <w:t>Source of IMD</w:t>
            </w:r>
          </w:p>
        </w:tc>
      </w:tr>
      <w:tr w:rsidR="00843192" w14:paraId="33404348" w14:textId="77777777" w:rsidTr="008843B8">
        <w:trPr>
          <w:trHeight w:val="187"/>
          <w:jc w:val="center"/>
        </w:trPr>
        <w:tc>
          <w:tcPr>
            <w:tcW w:w="2007" w:type="dxa"/>
            <w:tcBorders>
              <w:top w:val="single" w:sz="4" w:space="0" w:color="auto"/>
              <w:left w:val="single" w:sz="4" w:space="0" w:color="auto"/>
              <w:bottom w:val="single" w:sz="4" w:space="0" w:color="auto"/>
              <w:right w:val="single" w:sz="4" w:space="0" w:color="auto"/>
            </w:tcBorders>
          </w:tcPr>
          <w:p w14:paraId="17FD3F67" w14:textId="77777777" w:rsidR="00843192" w:rsidRDefault="00843192" w:rsidP="008843B8">
            <w:pPr>
              <w:pStyle w:val="TAH"/>
            </w:pPr>
            <w:r>
              <w:rPr>
                <w:lang w:eastAsia="ja-JP"/>
              </w:rPr>
              <w:t>NR</w:t>
            </w:r>
            <w:r>
              <w:t xml:space="preserve"> </w:t>
            </w:r>
            <w:r>
              <w:rPr>
                <w:lang w:val="en-US" w:eastAsia="zh-CN"/>
              </w:rPr>
              <w:t>CA band combination</w:t>
            </w:r>
          </w:p>
        </w:tc>
        <w:tc>
          <w:tcPr>
            <w:tcW w:w="1146" w:type="dxa"/>
            <w:tcBorders>
              <w:top w:val="single" w:sz="4" w:space="0" w:color="auto"/>
              <w:left w:val="single" w:sz="4" w:space="0" w:color="auto"/>
              <w:bottom w:val="single" w:sz="4" w:space="0" w:color="auto"/>
              <w:right w:val="single" w:sz="4" w:space="0" w:color="auto"/>
            </w:tcBorders>
          </w:tcPr>
          <w:p w14:paraId="69760F2F" w14:textId="77777777" w:rsidR="00843192" w:rsidRDefault="00843192" w:rsidP="008843B8">
            <w:pPr>
              <w:pStyle w:val="TAH"/>
            </w:pPr>
            <w:r>
              <w:rPr>
                <w:lang w:eastAsia="ja-JP"/>
              </w:rPr>
              <w:t>NR</w:t>
            </w:r>
            <w:r>
              <w:t xml:space="preserve"> band</w:t>
            </w:r>
          </w:p>
        </w:tc>
        <w:tc>
          <w:tcPr>
            <w:tcW w:w="960" w:type="dxa"/>
            <w:tcBorders>
              <w:top w:val="single" w:sz="4" w:space="0" w:color="auto"/>
              <w:left w:val="single" w:sz="4" w:space="0" w:color="auto"/>
              <w:bottom w:val="single" w:sz="4" w:space="0" w:color="auto"/>
              <w:right w:val="single" w:sz="4" w:space="0" w:color="auto"/>
            </w:tcBorders>
          </w:tcPr>
          <w:p w14:paraId="713163D3" w14:textId="77777777" w:rsidR="00843192" w:rsidRDefault="00843192" w:rsidP="008843B8">
            <w:pPr>
              <w:pStyle w:val="TAH"/>
            </w:pPr>
            <w:r>
              <w:t>UL F</w:t>
            </w:r>
            <w:r>
              <w:rPr>
                <w:vertAlign w:val="subscript"/>
              </w:rPr>
              <w:t>c</w:t>
            </w:r>
            <w:r>
              <w:t xml:space="preserve"> </w:t>
            </w:r>
            <w:r>
              <w:br/>
              <w:t>(MHz)</w:t>
            </w:r>
          </w:p>
        </w:tc>
        <w:tc>
          <w:tcPr>
            <w:tcW w:w="964" w:type="dxa"/>
            <w:tcBorders>
              <w:top w:val="single" w:sz="4" w:space="0" w:color="auto"/>
              <w:left w:val="single" w:sz="4" w:space="0" w:color="auto"/>
              <w:bottom w:val="single" w:sz="4" w:space="0" w:color="auto"/>
              <w:right w:val="single" w:sz="4" w:space="0" w:color="auto"/>
            </w:tcBorders>
          </w:tcPr>
          <w:p w14:paraId="0ECF891F" w14:textId="77777777" w:rsidR="00843192" w:rsidRDefault="00843192" w:rsidP="008843B8">
            <w:pPr>
              <w:pStyle w:val="TAH"/>
            </w:pPr>
            <w:r>
              <w:t xml:space="preserve">UL/DL BW </w:t>
            </w:r>
            <w:r>
              <w:br/>
              <w:t>(MHz)</w:t>
            </w:r>
          </w:p>
        </w:tc>
        <w:tc>
          <w:tcPr>
            <w:tcW w:w="960" w:type="dxa"/>
            <w:tcBorders>
              <w:top w:val="single" w:sz="4" w:space="0" w:color="auto"/>
              <w:left w:val="single" w:sz="4" w:space="0" w:color="auto"/>
              <w:bottom w:val="single" w:sz="4" w:space="0" w:color="auto"/>
              <w:right w:val="single" w:sz="4" w:space="0" w:color="auto"/>
            </w:tcBorders>
          </w:tcPr>
          <w:p w14:paraId="4ACC1A4A" w14:textId="77777777" w:rsidR="00843192" w:rsidRDefault="00843192" w:rsidP="008843B8">
            <w:pPr>
              <w:pStyle w:val="TAH"/>
            </w:pPr>
            <w:r>
              <w:t xml:space="preserve">UL </w:t>
            </w:r>
            <w:r>
              <w:br/>
              <w:t>C</w:t>
            </w:r>
            <w:r>
              <w:rPr>
                <w:vertAlign w:val="subscript"/>
              </w:rPr>
              <w:t>LRB</w:t>
            </w:r>
          </w:p>
        </w:tc>
        <w:tc>
          <w:tcPr>
            <w:tcW w:w="960" w:type="dxa"/>
            <w:tcBorders>
              <w:top w:val="single" w:sz="4" w:space="0" w:color="auto"/>
              <w:left w:val="single" w:sz="4" w:space="0" w:color="auto"/>
              <w:bottom w:val="single" w:sz="4" w:space="0" w:color="auto"/>
              <w:right w:val="single" w:sz="4" w:space="0" w:color="auto"/>
            </w:tcBorders>
          </w:tcPr>
          <w:p w14:paraId="13197349" w14:textId="77777777" w:rsidR="00843192" w:rsidRDefault="00843192" w:rsidP="008843B8">
            <w:pPr>
              <w:pStyle w:val="TAH"/>
            </w:pPr>
            <w:r>
              <w:t>DL F</w:t>
            </w:r>
            <w:r>
              <w:rPr>
                <w:vertAlign w:val="subscript"/>
              </w:rPr>
              <w:t>c</w:t>
            </w:r>
            <w:r>
              <w:t xml:space="preserve"> (MHz)</w:t>
            </w:r>
          </w:p>
        </w:tc>
        <w:tc>
          <w:tcPr>
            <w:tcW w:w="977" w:type="dxa"/>
            <w:tcBorders>
              <w:top w:val="single" w:sz="4" w:space="0" w:color="auto"/>
              <w:left w:val="single" w:sz="4" w:space="0" w:color="auto"/>
              <w:bottom w:val="single" w:sz="4" w:space="0" w:color="auto"/>
              <w:right w:val="single" w:sz="4" w:space="0" w:color="auto"/>
            </w:tcBorders>
          </w:tcPr>
          <w:p w14:paraId="5268684C" w14:textId="77777777" w:rsidR="00843192" w:rsidRDefault="00843192" w:rsidP="008843B8">
            <w:pPr>
              <w:pStyle w:val="TAH"/>
            </w:pPr>
            <w:r>
              <w:t xml:space="preserve">MSD </w:t>
            </w:r>
            <w:r>
              <w:br/>
              <w:t>(dB)</w:t>
            </w:r>
          </w:p>
        </w:tc>
        <w:tc>
          <w:tcPr>
            <w:tcW w:w="828" w:type="dxa"/>
            <w:tcBorders>
              <w:top w:val="single" w:sz="4" w:space="0" w:color="auto"/>
              <w:left w:val="single" w:sz="4" w:space="0" w:color="auto"/>
              <w:bottom w:val="single" w:sz="4" w:space="0" w:color="auto"/>
              <w:right w:val="single" w:sz="4" w:space="0" w:color="auto"/>
            </w:tcBorders>
          </w:tcPr>
          <w:p w14:paraId="0A760EF8" w14:textId="77777777" w:rsidR="00843192" w:rsidRDefault="00843192" w:rsidP="008843B8">
            <w:pPr>
              <w:pStyle w:val="TAH"/>
            </w:pPr>
            <w:r>
              <w:t>Duplex mode</w:t>
            </w:r>
          </w:p>
        </w:tc>
        <w:tc>
          <w:tcPr>
            <w:tcW w:w="1057" w:type="dxa"/>
            <w:tcBorders>
              <w:top w:val="nil"/>
              <w:left w:val="single" w:sz="4" w:space="0" w:color="auto"/>
              <w:bottom w:val="single" w:sz="4" w:space="0" w:color="auto"/>
              <w:right w:val="single" w:sz="4" w:space="0" w:color="auto"/>
            </w:tcBorders>
            <w:shd w:val="clear" w:color="auto" w:fill="auto"/>
          </w:tcPr>
          <w:p w14:paraId="6E28EE06" w14:textId="77777777" w:rsidR="00843192" w:rsidRDefault="00843192" w:rsidP="008843B8">
            <w:pPr>
              <w:pStyle w:val="TAH"/>
            </w:pPr>
          </w:p>
        </w:tc>
      </w:tr>
      <w:tr w:rsidR="00843192" w14:paraId="5429B868"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361F899" w14:textId="77777777" w:rsidR="00843192" w:rsidRDefault="00843192" w:rsidP="008843B8">
            <w:pPr>
              <w:pStyle w:val="TAC"/>
              <w:rPr>
                <w:lang w:val="en-US" w:eastAsia="zh-CN"/>
              </w:rPr>
            </w:pPr>
            <w:r>
              <w:rPr>
                <w:color w:val="000000"/>
                <w:lang w:eastAsia="zh-CN"/>
              </w:rPr>
              <w:t>CA_n1-n3-n28</w:t>
            </w:r>
          </w:p>
        </w:tc>
        <w:tc>
          <w:tcPr>
            <w:tcW w:w="1146" w:type="dxa"/>
            <w:tcBorders>
              <w:top w:val="single" w:sz="4" w:space="0" w:color="auto"/>
              <w:left w:val="single" w:sz="4" w:space="0" w:color="auto"/>
              <w:right w:val="single" w:sz="4" w:space="0" w:color="auto"/>
            </w:tcBorders>
            <w:vAlign w:val="center"/>
          </w:tcPr>
          <w:p w14:paraId="208ADE73" w14:textId="77777777" w:rsidR="00843192" w:rsidRDefault="00843192" w:rsidP="008843B8">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tcPr>
          <w:p w14:paraId="0A84A597" w14:textId="77777777" w:rsidR="00843192" w:rsidRDefault="00843192" w:rsidP="008843B8">
            <w:pPr>
              <w:pStyle w:val="TAC"/>
              <w:rPr>
                <w:lang w:val="en-US" w:eastAsia="zh-CN"/>
              </w:rPr>
            </w:pPr>
            <w:r>
              <w:t>1975</w:t>
            </w:r>
          </w:p>
        </w:tc>
        <w:tc>
          <w:tcPr>
            <w:tcW w:w="964" w:type="dxa"/>
            <w:tcBorders>
              <w:top w:val="single" w:sz="4" w:space="0" w:color="auto"/>
              <w:left w:val="single" w:sz="4" w:space="0" w:color="auto"/>
              <w:right w:val="single" w:sz="4" w:space="0" w:color="auto"/>
            </w:tcBorders>
          </w:tcPr>
          <w:p w14:paraId="1DD15418"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0293E614"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EEE3A12" w14:textId="77777777" w:rsidR="00843192" w:rsidRDefault="00843192" w:rsidP="008843B8">
            <w:pPr>
              <w:pStyle w:val="TAC"/>
              <w:rPr>
                <w:lang w:val="en-US" w:eastAsia="zh-CN"/>
              </w:rPr>
            </w:pPr>
            <w:r>
              <w:t>2165</w:t>
            </w:r>
          </w:p>
        </w:tc>
        <w:tc>
          <w:tcPr>
            <w:tcW w:w="977" w:type="dxa"/>
            <w:tcBorders>
              <w:top w:val="single" w:sz="4" w:space="0" w:color="auto"/>
              <w:left w:val="single" w:sz="4" w:space="0" w:color="auto"/>
              <w:bottom w:val="single" w:sz="4" w:space="0" w:color="auto"/>
              <w:right w:val="single" w:sz="4" w:space="0" w:color="auto"/>
            </w:tcBorders>
          </w:tcPr>
          <w:p w14:paraId="1436B636" w14:textId="77777777" w:rsidR="00843192" w:rsidRDefault="00843192" w:rsidP="008843B8">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11F8EECA" w14:textId="77777777" w:rsidR="00843192" w:rsidRDefault="00843192" w:rsidP="008843B8">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5ED8591" w14:textId="77777777" w:rsidR="00843192" w:rsidRDefault="00843192" w:rsidP="008843B8">
            <w:pPr>
              <w:pStyle w:val="TAC"/>
              <w:rPr>
                <w:lang w:val="en-US" w:eastAsia="zh-CN"/>
              </w:rPr>
            </w:pPr>
            <w:r>
              <w:t>N/A</w:t>
            </w:r>
          </w:p>
        </w:tc>
      </w:tr>
      <w:tr w:rsidR="00843192" w14:paraId="76DC400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94587A"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9133356" w14:textId="77777777" w:rsidR="00843192" w:rsidRDefault="00843192" w:rsidP="008843B8">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tcPr>
          <w:p w14:paraId="50A53D1D" w14:textId="77777777" w:rsidR="00843192" w:rsidRDefault="00843192" w:rsidP="008843B8">
            <w:pPr>
              <w:pStyle w:val="TAC"/>
              <w:rPr>
                <w:lang w:val="en-US" w:eastAsia="zh-CN"/>
              </w:rPr>
            </w:pPr>
            <w:r>
              <w:t>710.5</w:t>
            </w:r>
          </w:p>
        </w:tc>
        <w:tc>
          <w:tcPr>
            <w:tcW w:w="964" w:type="dxa"/>
            <w:tcBorders>
              <w:top w:val="single" w:sz="4" w:space="0" w:color="auto"/>
              <w:left w:val="single" w:sz="4" w:space="0" w:color="auto"/>
              <w:right w:val="single" w:sz="4" w:space="0" w:color="auto"/>
            </w:tcBorders>
          </w:tcPr>
          <w:p w14:paraId="6E265753"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4FF10A88"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6D2DD527" w14:textId="77777777" w:rsidR="00843192" w:rsidRDefault="00843192" w:rsidP="008843B8">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tcPr>
          <w:p w14:paraId="12571987" w14:textId="77777777" w:rsidR="00843192" w:rsidRDefault="00843192" w:rsidP="008843B8">
            <w:pPr>
              <w:pStyle w:val="TAC"/>
              <w:rPr>
                <w:lang w:val="en-US" w:eastAsia="zh-CN"/>
              </w:rPr>
            </w:pPr>
            <w:r>
              <w:t>N/A</w:t>
            </w:r>
          </w:p>
        </w:tc>
        <w:tc>
          <w:tcPr>
            <w:tcW w:w="828" w:type="dxa"/>
            <w:tcBorders>
              <w:top w:val="single" w:sz="4" w:space="0" w:color="auto"/>
              <w:left w:val="single" w:sz="4" w:space="0" w:color="auto"/>
              <w:right w:val="single" w:sz="4" w:space="0" w:color="auto"/>
            </w:tcBorders>
            <w:vAlign w:val="center"/>
          </w:tcPr>
          <w:p w14:paraId="327B1A4C" w14:textId="77777777" w:rsidR="00843192" w:rsidRDefault="00843192" w:rsidP="008843B8">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7ACAFAD" w14:textId="77777777" w:rsidR="00843192" w:rsidRDefault="00843192" w:rsidP="008843B8">
            <w:pPr>
              <w:pStyle w:val="TAC"/>
              <w:rPr>
                <w:lang w:val="en-US" w:eastAsia="zh-CN"/>
              </w:rPr>
            </w:pPr>
            <w:r>
              <w:t>N/A</w:t>
            </w:r>
          </w:p>
        </w:tc>
      </w:tr>
      <w:tr w:rsidR="00843192" w14:paraId="431CE8D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A9272D6"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F4C7174" w14:textId="77777777" w:rsidR="00843192" w:rsidRDefault="00843192" w:rsidP="008843B8">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tcPr>
          <w:p w14:paraId="12A956C5" w14:textId="77777777" w:rsidR="00843192" w:rsidRDefault="00843192" w:rsidP="008843B8">
            <w:pPr>
              <w:pStyle w:val="TAC"/>
              <w:rPr>
                <w:lang w:val="en-US" w:eastAsia="zh-CN"/>
              </w:rPr>
            </w:pPr>
            <w:r>
              <w:t>1723.5</w:t>
            </w:r>
          </w:p>
        </w:tc>
        <w:tc>
          <w:tcPr>
            <w:tcW w:w="964" w:type="dxa"/>
            <w:tcBorders>
              <w:top w:val="single" w:sz="4" w:space="0" w:color="auto"/>
              <w:left w:val="single" w:sz="4" w:space="0" w:color="auto"/>
              <w:right w:val="single" w:sz="4" w:space="0" w:color="auto"/>
            </w:tcBorders>
          </w:tcPr>
          <w:p w14:paraId="05727F10"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148144D5"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3E3A65D0" w14:textId="77777777" w:rsidR="00843192" w:rsidRDefault="00843192" w:rsidP="008843B8">
            <w:pPr>
              <w:pStyle w:val="TAC"/>
              <w:rPr>
                <w:lang w:val="en-US" w:eastAsia="zh-CN"/>
              </w:rPr>
            </w:pPr>
            <w:r>
              <w:t>1818.5</w:t>
            </w:r>
          </w:p>
        </w:tc>
        <w:tc>
          <w:tcPr>
            <w:tcW w:w="977" w:type="dxa"/>
            <w:tcBorders>
              <w:top w:val="single" w:sz="4" w:space="0" w:color="auto"/>
              <w:left w:val="single" w:sz="4" w:space="0" w:color="auto"/>
              <w:bottom w:val="single" w:sz="4" w:space="0" w:color="auto"/>
              <w:right w:val="single" w:sz="4" w:space="0" w:color="auto"/>
            </w:tcBorders>
          </w:tcPr>
          <w:p w14:paraId="6160AC82" w14:textId="77777777" w:rsidR="00843192" w:rsidRDefault="00843192" w:rsidP="008843B8">
            <w:pPr>
              <w:pStyle w:val="TAC"/>
              <w:rPr>
                <w:lang w:val="en-US" w:eastAsia="zh-CN"/>
              </w:rPr>
            </w:pPr>
            <w:r>
              <w:t>4.0</w:t>
            </w:r>
          </w:p>
        </w:tc>
        <w:tc>
          <w:tcPr>
            <w:tcW w:w="828" w:type="dxa"/>
            <w:tcBorders>
              <w:top w:val="single" w:sz="4" w:space="0" w:color="auto"/>
              <w:left w:val="single" w:sz="4" w:space="0" w:color="auto"/>
              <w:right w:val="single" w:sz="4" w:space="0" w:color="auto"/>
            </w:tcBorders>
            <w:vAlign w:val="center"/>
          </w:tcPr>
          <w:p w14:paraId="54C6F029" w14:textId="77777777" w:rsidR="00843192" w:rsidRDefault="00843192" w:rsidP="008843B8">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EF8352D" w14:textId="77777777" w:rsidR="00843192" w:rsidRDefault="00843192" w:rsidP="008843B8">
            <w:pPr>
              <w:pStyle w:val="TAC"/>
              <w:rPr>
                <w:lang w:val="en-US" w:eastAsia="zh-CN"/>
              </w:rPr>
            </w:pPr>
            <w:r>
              <w:t>IMD5</w:t>
            </w:r>
          </w:p>
        </w:tc>
      </w:tr>
      <w:tr w:rsidR="00843192" w14:paraId="0B0C99D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1D9D15"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61FF6B5" w14:textId="77777777" w:rsidR="00843192" w:rsidRDefault="00843192" w:rsidP="008843B8">
            <w:pPr>
              <w:pStyle w:val="TAC"/>
              <w:rPr>
                <w:lang w:val="en-US" w:eastAsia="zh-CN"/>
              </w:rPr>
            </w:pPr>
            <w:r>
              <w:rPr>
                <w:color w:val="000000"/>
              </w:rPr>
              <w:t>n3</w:t>
            </w:r>
          </w:p>
        </w:tc>
        <w:tc>
          <w:tcPr>
            <w:tcW w:w="960" w:type="dxa"/>
            <w:tcBorders>
              <w:top w:val="single" w:sz="4" w:space="0" w:color="auto"/>
              <w:left w:val="single" w:sz="4" w:space="0" w:color="auto"/>
              <w:right w:val="single" w:sz="4" w:space="0" w:color="auto"/>
            </w:tcBorders>
            <w:vAlign w:val="center"/>
          </w:tcPr>
          <w:p w14:paraId="234873EB" w14:textId="77777777" w:rsidR="00843192" w:rsidRDefault="00843192" w:rsidP="008843B8">
            <w:pPr>
              <w:pStyle w:val="TAC"/>
              <w:rPr>
                <w:lang w:val="en-US" w:eastAsia="zh-CN"/>
              </w:rPr>
            </w:pPr>
            <w:r>
              <w:rPr>
                <w:lang w:val="en-US"/>
              </w:rPr>
              <w:t>1780</w:t>
            </w:r>
          </w:p>
        </w:tc>
        <w:tc>
          <w:tcPr>
            <w:tcW w:w="964" w:type="dxa"/>
            <w:tcBorders>
              <w:top w:val="single" w:sz="4" w:space="0" w:color="auto"/>
              <w:left w:val="single" w:sz="4" w:space="0" w:color="auto"/>
              <w:right w:val="single" w:sz="4" w:space="0" w:color="auto"/>
            </w:tcBorders>
            <w:vAlign w:val="center"/>
          </w:tcPr>
          <w:p w14:paraId="2D93C302" w14:textId="77777777" w:rsidR="00843192" w:rsidRDefault="00843192" w:rsidP="008843B8">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18ACE5E4" w14:textId="77777777" w:rsidR="00843192" w:rsidRDefault="00843192" w:rsidP="008843B8">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3BFC1E37" w14:textId="77777777" w:rsidR="00843192" w:rsidRDefault="00843192" w:rsidP="008843B8">
            <w:pPr>
              <w:pStyle w:val="TAC"/>
              <w:rPr>
                <w:lang w:val="en-US" w:eastAsia="zh-CN"/>
              </w:rPr>
            </w:pPr>
            <w:r>
              <w:t>1875</w:t>
            </w:r>
          </w:p>
        </w:tc>
        <w:tc>
          <w:tcPr>
            <w:tcW w:w="977" w:type="dxa"/>
            <w:tcBorders>
              <w:top w:val="single" w:sz="4" w:space="0" w:color="auto"/>
              <w:left w:val="single" w:sz="4" w:space="0" w:color="auto"/>
              <w:bottom w:val="single" w:sz="4" w:space="0" w:color="auto"/>
              <w:right w:val="single" w:sz="4" w:space="0" w:color="auto"/>
            </w:tcBorders>
            <w:vAlign w:val="center"/>
          </w:tcPr>
          <w:p w14:paraId="521FFB45" w14:textId="77777777" w:rsidR="00843192" w:rsidRDefault="00843192" w:rsidP="008843B8">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2FF7775C" w14:textId="77777777" w:rsidR="00843192" w:rsidRDefault="00843192" w:rsidP="008843B8">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43AAD079" w14:textId="77777777" w:rsidR="00843192" w:rsidRDefault="00843192" w:rsidP="008843B8">
            <w:pPr>
              <w:pStyle w:val="TAC"/>
              <w:rPr>
                <w:lang w:val="en-US" w:eastAsia="zh-CN"/>
              </w:rPr>
            </w:pPr>
            <w:r>
              <w:t>N/A</w:t>
            </w:r>
          </w:p>
        </w:tc>
      </w:tr>
      <w:tr w:rsidR="00843192" w14:paraId="75C578D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756A98"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C87459A" w14:textId="77777777" w:rsidR="00843192" w:rsidRDefault="00843192" w:rsidP="008843B8">
            <w:pPr>
              <w:pStyle w:val="TAC"/>
              <w:rPr>
                <w:lang w:val="en-US" w:eastAsia="zh-CN"/>
              </w:rPr>
            </w:pPr>
            <w:r>
              <w:rPr>
                <w:color w:val="000000"/>
                <w:lang w:eastAsia="zh-CN"/>
              </w:rPr>
              <w:t>n28</w:t>
            </w:r>
          </w:p>
        </w:tc>
        <w:tc>
          <w:tcPr>
            <w:tcW w:w="960" w:type="dxa"/>
            <w:tcBorders>
              <w:top w:val="single" w:sz="4" w:space="0" w:color="auto"/>
              <w:left w:val="single" w:sz="4" w:space="0" w:color="auto"/>
              <w:right w:val="single" w:sz="4" w:space="0" w:color="auto"/>
            </w:tcBorders>
            <w:vAlign w:val="center"/>
          </w:tcPr>
          <w:p w14:paraId="0C85EC81" w14:textId="77777777" w:rsidR="00843192" w:rsidRDefault="00843192" w:rsidP="008843B8">
            <w:pPr>
              <w:pStyle w:val="TAC"/>
              <w:rPr>
                <w:lang w:val="en-US" w:eastAsia="zh-CN"/>
              </w:rPr>
            </w:pPr>
            <w:r>
              <w:rPr>
                <w:lang w:val="en-US"/>
              </w:rPr>
              <w:t>710.5</w:t>
            </w:r>
          </w:p>
        </w:tc>
        <w:tc>
          <w:tcPr>
            <w:tcW w:w="964" w:type="dxa"/>
            <w:tcBorders>
              <w:top w:val="single" w:sz="4" w:space="0" w:color="auto"/>
              <w:left w:val="single" w:sz="4" w:space="0" w:color="auto"/>
              <w:right w:val="single" w:sz="4" w:space="0" w:color="auto"/>
            </w:tcBorders>
            <w:vAlign w:val="center"/>
          </w:tcPr>
          <w:p w14:paraId="08CED640" w14:textId="77777777" w:rsidR="00843192" w:rsidRDefault="00843192" w:rsidP="008843B8">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01FE105F" w14:textId="77777777" w:rsidR="00843192" w:rsidRDefault="00843192" w:rsidP="008843B8">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0AC6CC0E" w14:textId="77777777" w:rsidR="00843192" w:rsidRDefault="00843192" w:rsidP="008843B8">
            <w:pPr>
              <w:pStyle w:val="TAC"/>
              <w:rPr>
                <w:lang w:val="en-US" w:eastAsia="zh-CN"/>
              </w:rPr>
            </w:pPr>
            <w:r>
              <w:t>765.5</w:t>
            </w:r>
          </w:p>
        </w:tc>
        <w:tc>
          <w:tcPr>
            <w:tcW w:w="977" w:type="dxa"/>
            <w:tcBorders>
              <w:top w:val="single" w:sz="4" w:space="0" w:color="auto"/>
              <w:left w:val="single" w:sz="4" w:space="0" w:color="auto"/>
              <w:bottom w:val="single" w:sz="4" w:space="0" w:color="auto"/>
              <w:right w:val="single" w:sz="4" w:space="0" w:color="auto"/>
            </w:tcBorders>
            <w:vAlign w:val="center"/>
          </w:tcPr>
          <w:p w14:paraId="078EE9C4" w14:textId="77777777" w:rsidR="00843192" w:rsidRDefault="00843192" w:rsidP="008843B8">
            <w:pPr>
              <w:pStyle w:val="TAC"/>
              <w:rPr>
                <w:lang w:val="en-US" w:eastAsia="zh-CN"/>
              </w:rPr>
            </w:pPr>
            <w:r>
              <w:rPr>
                <w:rFonts w:hint="eastAsia"/>
                <w:lang w:val="en-US"/>
              </w:rPr>
              <w:t>N/A</w:t>
            </w:r>
          </w:p>
        </w:tc>
        <w:tc>
          <w:tcPr>
            <w:tcW w:w="828" w:type="dxa"/>
            <w:tcBorders>
              <w:top w:val="single" w:sz="4" w:space="0" w:color="auto"/>
              <w:left w:val="single" w:sz="4" w:space="0" w:color="auto"/>
              <w:right w:val="single" w:sz="4" w:space="0" w:color="auto"/>
            </w:tcBorders>
            <w:vAlign w:val="center"/>
          </w:tcPr>
          <w:p w14:paraId="10AAC2E9" w14:textId="77777777" w:rsidR="00843192" w:rsidRDefault="00843192" w:rsidP="008843B8">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2043081" w14:textId="77777777" w:rsidR="00843192" w:rsidRDefault="00843192" w:rsidP="008843B8">
            <w:pPr>
              <w:pStyle w:val="TAC"/>
              <w:rPr>
                <w:lang w:val="en-US" w:eastAsia="zh-CN"/>
              </w:rPr>
            </w:pPr>
            <w:r>
              <w:t>N/A</w:t>
            </w:r>
          </w:p>
        </w:tc>
      </w:tr>
      <w:tr w:rsidR="00843192" w14:paraId="0A561E5F"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3BA9260"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78E406C" w14:textId="77777777" w:rsidR="00843192" w:rsidRDefault="00843192" w:rsidP="008843B8">
            <w:pPr>
              <w:pStyle w:val="TAC"/>
              <w:rPr>
                <w:lang w:val="en-US" w:eastAsia="zh-CN"/>
              </w:rPr>
            </w:pPr>
            <w:r>
              <w:rPr>
                <w:color w:val="000000"/>
              </w:rPr>
              <w:t>n1</w:t>
            </w:r>
          </w:p>
        </w:tc>
        <w:tc>
          <w:tcPr>
            <w:tcW w:w="960" w:type="dxa"/>
            <w:tcBorders>
              <w:top w:val="single" w:sz="4" w:space="0" w:color="auto"/>
              <w:left w:val="single" w:sz="4" w:space="0" w:color="auto"/>
              <w:right w:val="single" w:sz="4" w:space="0" w:color="auto"/>
            </w:tcBorders>
            <w:vAlign w:val="center"/>
          </w:tcPr>
          <w:p w14:paraId="474A3704" w14:textId="77777777" w:rsidR="00843192" w:rsidRDefault="00843192" w:rsidP="008843B8">
            <w:pPr>
              <w:pStyle w:val="TAC"/>
              <w:rPr>
                <w:lang w:val="en-US" w:eastAsia="zh-CN"/>
              </w:rPr>
            </w:pPr>
            <w:r>
              <w:rPr>
                <w:lang w:val="en-US"/>
              </w:rPr>
              <w:t>1949</w:t>
            </w:r>
          </w:p>
        </w:tc>
        <w:tc>
          <w:tcPr>
            <w:tcW w:w="964" w:type="dxa"/>
            <w:tcBorders>
              <w:top w:val="single" w:sz="4" w:space="0" w:color="auto"/>
              <w:left w:val="single" w:sz="4" w:space="0" w:color="auto"/>
              <w:right w:val="single" w:sz="4" w:space="0" w:color="auto"/>
            </w:tcBorders>
            <w:vAlign w:val="center"/>
          </w:tcPr>
          <w:p w14:paraId="052D6EBF" w14:textId="77777777" w:rsidR="00843192" w:rsidRDefault="00843192" w:rsidP="008843B8">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vAlign w:val="center"/>
          </w:tcPr>
          <w:p w14:paraId="3AFE4425" w14:textId="77777777" w:rsidR="00843192" w:rsidRDefault="00843192" w:rsidP="008843B8">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vAlign w:val="center"/>
          </w:tcPr>
          <w:p w14:paraId="4789001B" w14:textId="77777777" w:rsidR="00843192" w:rsidRDefault="00843192" w:rsidP="008843B8">
            <w:pPr>
              <w:pStyle w:val="TAC"/>
              <w:rPr>
                <w:lang w:val="en-US" w:eastAsia="zh-CN"/>
              </w:rPr>
            </w:pPr>
            <w:r>
              <w:rPr>
                <w:lang w:val="en-US"/>
              </w:rPr>
              <w:t>2139</w:t>
            </w:r>
          </w:p>
        </w:tc>
        <w:tc>
          <w:tcPr>
            <w:tcW w:w="977" w:type="dxa"/>
            <w:tcBorders>
              <w:top w:val="single" w:sz="4" w:space="0" w:color="auto"/>
              <w:left w:val="single" w:sz="4" w:space="0" w:color="auto"/>
              <w:bottom w:val="single" w:sz="4" w:space="0" w:color="auto"/>
              <w:right w:val="single" w:sz="4" w:space="0" w:color="auto"/>
            </w:tcBorders>
            <w:vAlign w:val="center"/>
          </w:tcPr>
          <w:p w14:paraId="6DD5DC47" w14:textId="77777777" w:rsidR="00843192" w:rsidRDefault="00843192" w:rsidP="008843B8">
            <w:pPr>
              <w:pStyle w:val="TAC"/>
              <w:rPr>
                <w:lang w:val="en-US" w:eastAsia="zh-CN"/>
              </w:rPr>
            </w:pPr>
            <w:r>
              <w:rPr>
                <w:rFonts w:hint="eastAsia"/>
                <w:lang w:val="en-US"/>
              </w:rPr>
              <w:t>11.0</w:t>
            </w:r>
          </w:p>
        </w:tc>
        <w:tc>
          <w:tcPr>
            <w:tcW w:w="828" w:type="dxa"/>
            <w:tcBorders>
              <w:top w:val="single" w:sz="4" w:space="0" w:color="auto"/>
              <w:left w:val="single" w:sz="4" w:space="0" w:color="auto"/>
              <w:right w:val="single" w:sz="4" w:space="0" w:color="auto"/>
            </w:tcBorders>
            <w:vAlign w:val="center"/>
          </w:tcPr>
          <w:p w14:paraId="40709324" w14:textId="77777777" w:rsidR="00843192" w:rsidRDefault="00843192" w:rsidP="008843B8">
            <w:pPr>
              <w:pStyle w:val="TAC"/>
              <w:rPr>
                <w:lang w:val="en-US"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9C9B5F4" w14:textId="77777777" w:rsidR="00843192" w:rsidRDefault="00843192" w:rsidP="008843B8">
            <w:pPr>
              <w:pStyle w:val="TAC"/>
              <w:rPr>
                <w:lang w:val="en-US" w:eastAsia="zh-CN"/>
              </w:rPr>
            </w:pPr>
            <w:r>
              <w:t>IMD4</w:t>
            </w:r>
          </w:p>
        </w:tc>
      </w:tr>
      <w:tr w:rsidR="00843192" w14:paraId="15A2E598"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4D7D5FD" w14:textId="77777777" w:rsidR="00843192" w:rsidRDefault="00843192" w:rsidP="008843B8">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3</w:t>
            </w:r>
            <w:r>
              <w:rPr>
                <w:rFonts w:hint="eastAsia"/>
                <w:lang w:val="en-US" w:eastAsia="zh-CN"/>
              </w:rPr>
              <w:t>-n</w:t>
            </w:r>
            <w:r>
              <w:rPr>
                <w:lang w:val="en-US" w:eastAsia="zh-CN"/>
              </w:rPr>
              <w:t>41</w:t>
            </w:r>
          </w:p>
        </w:tc>
        <w:tc>
          <w:tcPr>
            <w:tcW w:w="1146" w:type="dxa"/>
            <w:tcBorders>
              <w:top w:val="single" w:sz="4" w:space="0" w:color="auto"/>
              <w:left w:val="single" w:sz="4" w:space="0" w:color="auto"/>
              <w:right w:val="single" w:sz="4" w:space="0" w:color="auto"/>
            </w:tcBorders>
          </w:tcPr>
          <w:p w14:paraId="07391C96" w14:textId="77777777" w:rsidR="00843192" w:rsidRDefault="00843192" w:rsidP="008843B8">
            <w:pPr>
              <w:pStyle w:val="TAC"/>
              <w:rPr>
                <w:lang w:val="en-US" w:eastAsia="zh-CN"/>
              </w:rPr>
            </w:pPr>
            <w:r>
              <w:rPr>
                <w:rFonts w:hint="eastAsia"/>
                <w:lang w:val="en-US" w:eastAsia="zh-CN"/>
              </w:rPr>
              <w:t>n</w:t>
            </w:r>
            <w:r>
              <w:rPr>
                <w:lang w:val="en-US" w:eastAsia="zh-CN"/>
              </w:rPr>
              <w:t>1</w:t>
            </w:r>
          </w:p>
        </w:tc>
        <w:tc>
          <w:tcPr>
            <w:tcW w:w="960" w:type="dxa"/>
            <w:tcBorders>
              <w:top w:val="single" w:sz="4" w:space="0" w:color="auto"/>
              <w:left w:val="single" w:sz="4" w:space="0" w:color="auto"/>
              <w:right w:val="single" w:sz="4" w:space="0" w:color="auto"/>
            </w:tcBorders>
          </w:tcPr>
          <w:p w14:paraId="350A5985" w14:textId="77777777" w:rsidR="00843192" w:rsidRDefault="00843192" w:rsidP="008843B8">
            <w:pPr>
              <w:pStyle w:val="TAC"/>
              <w:rPr>
                <w:lang w:val="en-US" w:eastAsia="zh-CN"/>
              </w:rPr>
            </w:pPr>
            <w:r>
              <w:rPr>
                <w:lang w:val="en-US" w:eastAsia="zh-CN"/>
              </w:rPr>
              <w:t>1977.5</w:t>
            </w:r>
          </w:p>
        </w:tc>
        <w:tc>
          <w:tcPr>
            <w:tcW w:w="964" w:type="dxa"/>
            <w:tcBorders>
              <w:top w:val="single" w:sz="4" w:space="0" w:color="auto"/>
              <w:left w:val="single" w:sz="4" w:space="0" w:color="auto"/>
              <w:right w:val="single" w:sz="4" w:space="0" w:color="auto"/>
            </w:tcBorders>
          </w:tcPr>
          <w:p w14:paraId="6919118A" w14:textId="77777777" w:rsidR="00843192" w:rsidRDefault="00843192" w:rsidP="008843B8">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01C2CD41" w14:textId="77777777" w:rsidR="00843192" w:rsidRDefault="00843192" w:rsidP="008843B8">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2948DC3B" w14:textId="77777777" w:rsidR="00843192" w:rsidRDefault="00843192" w:rsidP="008843B8">
            <w:pPr>
              <w:pStyle w:val="TAC"/>
              <w:rPr>
                <w:lang w:val="en-US" w:eastAsia="zh-CN"/>
              </w:rPr>
            </w:pPr>
            <w:r>
              <w:rPr>
                <w:lang w:val="en-US" w:eastAsia="zh-CN"/>
              </w:rPr>
              <w:t>2167.5</w:t>
            </w:r>
          </w:p>
        </w:tc>
        <w:tc>
          <w:tcPr>
            <w:tcW w:w="977" w:type="dxa"/>
            <w:tcBorders>
              <w:top w:val="single" w:sz="4" w:space="0" w:color="auto"/>
              <w:left w:val="single" w:sz="4" w:space="0" w:color="auto"/>
              <w:bottom w:val="single" w:sz="4" w:space="0" w:color="auto"/>
              <w:right w:val="single" w:sz="4" w:space="0" w:color="auto"/>
            </w:tcBorders>
          </w:tcPr>
          <w:p w14:paraId="6B357DF4" w14:textId="77777777" w:rsidR="00843192" w:rsidRDefault="00843192" w:rsidP="008843B8">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7E2DE529" w14:textId="77777777" w:rsidR="00843192" w:rsidRDefault="00843192" w:rsidP="008843B8">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41BD48E9" w14:textId="77777777" w:rsidR="00843192" w:rsidRDefault="00843192" w:rsidP="008843B8">
            <w:pPr>
              <w:pStyle w:val="TAC"/>
              <w:rPr>
                <w:lang w:eastAsia="zh-CN"/>
              </w:rPr>
            </w:pPr>
            <w:r>
              <w:rPr>
                <w:lang w:val="en-US" w:eastAsia="zh-CN"/>
              </w:rPr>
              <w:t>N/A</w:t>
            </w:r>
          </w:p>
        </w:tc>
      </w:tr>
      <w:tr w:rsidR="00843192" w14:paraId="5A1C014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54EAE9E"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568DB84B" w14:textId="77777777" w:rsidR="00843192" w:rsidRDefault="00843192" w:rsidP="008843B8">
            <w:pPr>
              <w:pStyle w:val="TAC"/>
              <w:rPr>
                <w:lang w:val="en-US" w:eastAsia="zh-CN"/>
              </w:rPr>
            </w:pPr>
            <w:r>
              <w:rPr>
                <w:rFonts w:hint="eastAsia"/>
                <w:lang w:val="en-US" w:eastAsia="zh-CN"/>
              </w:rPr>
              <w:t>n</w:t>
            </w:r>
            <w:r>
              <w:rPr>
                <w:lang w:val="en-US" w:eastAsia="zh-CN"/>
              </w:rPr>
              <w:t>3</w:t>
            </w:r>
          </w:p>
        </w:tc>
        <w:tc>
          <w:tcPr>
            <w:tcW w:w="960" w:type="dxa"/>
            <w:tcBorders>
              <w:top w:val="single" w:sz="4" w:space="0" w:color="auto"/>
              <w:left w:val="single" w:sz="4" w:space="0" w:color="auto"/>
              <w:right w:val="single" w:sz="4" w:space="0" w:color="auto"/>
            </w:tcBorders>
          </w:tcPr>
          <w:p w14:paraId="15E3E75F" w14:textId="77777777" w:rsidR="00843192" w:rsidRDefault="00843192" w:rsidP="008843B8">
            <w:pPr>
              <w:pStyle w:val="TAC"/>
              <w:rPr>
                <w:lang w:val="en-US" w:eastAsia="zh-CN"/>
              </w:rPr>
            </w:pPr>
            <w:r>
              <w:rPr>
                <w:lang w:val="en-US" w:eastAsia="zh-CN"/>
              </w:rPr>
              <w:t>1712.5</w:t>
            </w:r>
          </w:p>
        </w:tc>
        <w:tc>
          <w:tcPr>
            <w:tcW w:w="964" w:type="dxa"/>
            <w:tcBorders>
              <w:top w:val="single" w:sz="4" w:space="0" w:color="auto"/>
              <w:left w:val="single" w:sz="4" w:space="0" w:color="auto"/>
              <w:right w:val="single" w:sz="4" w:space="0" w:color="auto"/>
            </w:tcBorders>
          </w:tcPr>
          <w:p w14:paraId="632FDDFC" w14:textId="77777777" w:rsidR="00843192" w:rsidRDefault="00843192" w:rsidP="008843B8">
            <w:pPr>
              <w:pStyle w:val="TAC"/>
              <w:rPr>
                <w:lang w:val="en-US" w:eastAsia="zh-CN"/>
              </w:rPr>
            </w:pPr>
            <w:r>
              <w:rPr>
                <w:lang w:val="en-US" w:eastAsia="zh-CN"/>
              </w:rPr>
              <w:t>5</w:t>
            </w:r>
          </w:p>
        </w:tc>
        <w:tc>
          <w:tcPr>
            <w:tcW w:w="960" w:type="dxa"/>
            <w:tcBorders>
              <w:top w:val="single" w:sz="4" w:space="0" w:color="auto"/>
              <w:left w:val="single" w:sz="4" w:space="0" w:color="auto"/>
              <w:right w:val="single" w:sz="4" w:space="0" w:color="auto"/>
            </w:tcBorders>
          </w:tcPr>
          <w:p w14:paraId="3E63E869" w14:textId="77777777" w:rsidR="00843192" w:rsidRDefault="00843192" w:rsidP="008843B8">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19D7D226" w14:textId="77777777" w:rsidR="00843192" w:rsidRDefault="00843192" w:rsidP="008843B8">
            <w:pPr>
              <w:pStyle w:val="TAC"/>
              <w:rPr>
                <w:lang w:val="en-US" w:eastAsia="zh-CN"/>
              </w:rPr>
            </w:pPr>
            <w:r>
              <w:rPr>
                <w:lang w:val="en-US" w:eastAsia="zh-CN"/>
              </w:rPr>
              <w:t>1807.5</w:t>
            </w:r>
          </w:p>
        </w:tc>
        <w:tc>
          <w:tcPr>
            <w:tcW w:w="977" w:type="dxa"/>
            <w:tcBorders>
              <w:top w:val="single" w:sz="4" w:space="0" w:color="auto"/>
              <w:left w:val="single" w:sz="4" w:space="0" w:color="auto"/>
              <w:bottom w:val="single" w:sz="4" w:space="0" w:color="auto"/>
              <w:right w:val="single" w:sz="4" w:space="0" w:color="auto"/>
            </w:tcBorders>
          </w:tcPr>
          <w:p w14:paraId="07A5B2A8" w14:textId="77777777" w:rsidR="00843192" w:rsidRDefault="00843192" w:rsidP="008843B8">
            <w:pPr>
              <w:pStyle w:val="TAC"/>
              <w:rPr>
                <w:lang w:eastAsia="ja-JP"/>
              </w:rPr>
            </w:pPr>
            <w:r>
              <w:rPr>
                <w:lang w:val="en-US" w:eastAsia="zh-CN"/>
              </w:rPr>
              <w:t>N/A</w:t>
            </w:r>
          </w:p>
        </w:tc>
        <w:tc>
          <w:tcPr>
            <w:tcW w:w="828" w:type="dxa"/>
            <w:tcBorders>
              <w:top w:val="single" w:sz="4" w:space="0" w:color="auto"/>
              <w:left w:val="single" w:sz="4" w:space="0" w:color="auto"/>
              <w:right w:val="single" w:sz="4" w:space="0" w:color="auto"/>
            </w:tcBorders>
          </w:tcPr>
          <w:p w14:paraId="7AC38901" w14:textId="77777777" w:rsidR="00843192" w:rsidRDefault="00843192" w:rsidP="008843B8">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3A6BF17C" w14:textId="77777777" w:rsidR="00843192" w:rsidRDefault="00843192" w:rsidP="008843B8">
            <w:pPr>
              <w:pStyle w:val="TAC"/>
              <w:rPr>
                <w:lang w:eastAsia="zh-CN"/>
              </w:rPr>
            </w:pPr>
            <w:r>
              <w:rPr>
                <w:lang w:val="en-US" w:eastAsia="zh-CN"/>
              </w:rPr>
              <w:t>N/A</w:t>
            </w:r>
          </w:p>
        </w:tc>
      </w:tr>
      <w:tr w:rsidR="00843192" w14:paraId="0E1769B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F69FBD2"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1FEEB13C" w14:textId="77777777" w:rsidR="00843192" w:rsidRDefault="00843192" w:rsidP="008843B8">
            <w:pPr>
              <w:pStyle w:val="TAC"/>
              <w:rPr>
                <w:lang w:val="en-US" w:eastAsia="zh-CN"/>
              </w:rPr>
            </w:pPr>
            <w:r>
              <w:rPr>
                <w:rFonts w:hint="eastAsia"/>
                <w:lang w:val="en-US" w:eastAsia="zh-CN"/>
              </w:rPr>
              <w:t>n</w:t>
            </w:r>
            <w:r>
              <w:rPr>
                <w:lang w:val="en-US" w:eastAsia="zh-CN"/>
              </w:rPr>
              <w:t>41</w:t>
            </w:r>
          </w:p>
        </w:tc>
        <w:tc>
          <w:tcPr>
            <w:tcW w:w="960" w:type="dxa"/>
            <w:tcBorders>
              <w:top w:val="single" w:sz="4" w:space="0" w:color="auto"/>
              <w:left w:val="single" w:sz="4" w:space="0" w:color="auto"/>
              <w:right w:val="single" w:sz="4" w:space="0" w:color="auto"/>
            </w:tcBorders>
          </w:tcPr>
          <w:p w14:paraId="23120DB6" w14:textId="77777777" w:rsidR="00843192" w:rsidRDefault="00843192" w:rsidP="008843B8">
            <w:pPr>
              <w:pStyle w:val="TAC"/>
              <w:rPr>
                <w:lang w:val="en-US" w:eastAsia="zh-CN"/>
              </w:rPr>
            </w:pPr>
            <w:r>
              <w:rPr>
                <w:lang w:val="en-US" w:eastAsia="zh-CN"/>
              </w:rPr>
              <w:t>2507.5</w:t>
            </w:r>
          </w:p>
        </w:tc>
        <w:tc>
          <w:tcPr>
            <w:tcW w:w="964" w:type="dxa"/>
            <w:tcBorders>
              <w:top w:val="single" w:sz="4" w:space="0" w:color="auto"/>
              <w:left w:val="single" w:sz="4" w:space="0" w:color="auto"/>
              <w:right w:val="single" w:sz="4" w:space="0" w:color="auto"/>
            </w:tcBorders>
          </w:tcPr>
          <w:p w14:paraId="06A4BA77" w14:textId="77777777" w:rsidR="00843192" w:rsidRDefault="00843192" w:rsidP="008843B8">
            <w:pPr>
              <w:pStyle w:val="TAC"/>
              <w:rPr>
                <w:lang w:val="en-US" w:eastAsia="zh-CN"/>
              </w:rPr>
            </w:pPr>
            <w:r>
              <w:rPr>
                <w:lang w:val="en-US" w:eastAsia="zh-CN"/>
              </w:rPr>
              <w:t>10</w:t>
            </w:r>
          </w:p>
        </w:tc>
        <w:tc>
          <w:tcPr>
            <w:tcW w:w="960" w:type="dxa"/>
            <w:tcBorders>
              <w:top w:val="single" w:sz="4" w:space="0" w:color="auto"/>
              <w:left w:val="single" w:sz="4" w:space="0" w:color="auto"/>
              <w:right w:val="single" w:sz="4" w:space="0" w:color="auto"/>
            </w:tcBorders>
          </w:tcPr>
          <w:p w14:paraId="7892154F" w14:textId="77777777" w:rsidR="00843192" w:rsidRDefault="00843192" w:rsidP="008843B8">
            <w:pPr>
              <w:pStyle w:val="TAC"/>
              <w:rPr>
                <w:lang w:val="en-US" w:eastAsia="zh-CN"/>
              </w:rPr>
            </w:pPr>
            <w:r>
              <w:rPr>
                <w:lang w:val="en-US" w:eastAsia="zh-CN"/>
              </w:rPr>
              <w:t>25</w:t>
            </w:r>
          </w:p>
        </w:tc>
        <w:tc>
          <w:tcPr>
            <w:tcW w:w="960" w:type="dxa"/>
            <w:tcBorders>
              <w:top w:val="single" w:sz="4" w:space="0" w:color="auto"/>
              <w:left w:val="single" w:sz="4" w:space="0" w:color="auto"/>
              <w:right w:val="single" w:sz="4" w:space="0" w:color="auto"/>
            </w:tcBorders>
          </w:tcPr>
          <w:p w14:paraId="17486CBD" w14:textId="77777777" w:rsidR="00843192" w:rsidRDefault="00843192" w:rsidP="008843B8">
            <w:pPr>
              <w:pStyle w:val="TAC"/>
              <w:rPr>
                <w:lang w:val="en-US" w:eastAsia="zh-CN"/>
              </w:rPr>
            </w:pPr>
            <w:r>
              <w:rPr>
                <w:lang w:val="en-US" w:eastAsia="zh-CN"/>
              </w:rPr>
              <w:t>2507.5</w:t>
            </w:r>
          </w:p>
        </w:tc>
        <w:tc>
          <w:tcPr>
            <w:tcW w:w="977" w:type="dxa"/>
            <w:tcBorders>
              <w:top w:val="single" w:sz="4" w:space="0" w:color="auto"/>
              <w:left w:val="single" w:sz="4" w:space="0" w:color="auto"/>
              <w:bottom w:val="single" w:sz="4" w:space="0" w:color="auto"/>
              <w:right w:val="single" w:sz="4" w:space="0" w:color="auto"/>
            </w:tcBorders>
          </w:tcPr>
          <w:p w14:paraId="50805E02" w14:textId="77777777" w:rsidR="00843192" w:rsidRDefault="00843192" w:rsidP="008843B8">
            <w:pPr>
              <w:pStyle w:val="TAC"/>
              <w:rPr>
                <w:lang w:eastAsia="ja-JP"/>
              </w:rPr>
            </w:pPr>
            <w:r>
              <w:rPr>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67A35A46" w14:textId="77777777" w:rsidR="00843192" w:rsidRDefault="00843192" w:rsidP="008843B8">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0CB30AF" w14:textId="77777777" w:rsidR="00843192" w:rsidRDefault="00843192" w:rsidP="008843B8">
            <w:pPr>
              <w:pStyle w:val="TAC"/>
              <w:rPr>
                <w:lang w:eastAsia="zh-CN"/>
              </w:rPr>
            </w:pPr>
            <w:r>
              <w:rPr>
                <w:lang w:val="en-US" w:eastAsia="zh-CN"/>
              </w:rPr>
              <w:t>IMD5</w:t>
            </w:r>
          </w:p>
        </w:tc>
      </w:tr>
      <w:tr w:rsidR="00843192" w14:paraId="34AA36B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33F578A" w14:textId="77777777" w:rsidR="00843192" w:rsidRDefault="00843192" w:rsidP="008843B8">
            <w:pPr>
              <w:pStyle w:val="TAC"/>
              <w:rPr>
                <w:rFonts w:cs="Arial"/>
                <w:bCs/>
                <w:lang w:val="en-US" w:eastAsia="zh-CN"/>
              </w:rPr>
            </w:pPr>
            <w:r>
              <w:rPr>
                <w:rFonts w:eastAsia="MS Mincho" w:cs="Arial"/>
                <w:color w:val="000000"/>
                <w:szCs w:val="18"/>
                <w:lang w:eastAsia="ja-JP"/>
              </w:rPr>
              <w:t>CA_n1-n3-n77</w:t>
            </w:r>
          </w:p>
        </w:tc>
        <w:tc>
          <w:tcPr>
            <w:tcW w:w="1146" w:type="dxa"/>
            <w:tcBorders>
              <w:top w:val="single" w:sz="4" w:space="0" w:color="auto"/>
              <w:left w:val="single" w:sz="4" w:space="0" w:color="auto"/>
              <w:right w:val="single" w:sz="4" w:space="0" w:color="auto"/>
            </w:tcBorders>
          </w:tcPr>
          <w:p w14:paraId="200E281B" w14:textId="77777777" w:rsidR="00843192" w:rsidRDefault="00843192" w:rsidP="008843B8">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5A256345" w14:textId="77777777" w:rsidR="00843192" w:rsidRDefault="00843192" w:rsidP="008843B8">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675E2CE3" w14:textId="77777777" w:rsidR="00843192" w:rsidRDefault="00843192" w:rsidP="008843B8">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2ECE851" w14:textId="77777777" w:rsidR="00843192" w:rsidRDefault="00843192" w:rsidP="008843B8">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75993BD2" w14:textId="77777777" w:rsidR="00843192" w:rsidRDefault="00843192" w:rsidP="008843B8">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1298E3AC" w14:textId="77777777" w:rsidR="00843192" w:rsidRDefault="00843192" w:rsidP="008843B8">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E63050B" w14:textId="77777777" w:rsidR="00843192" w:rsidRDefault="00843192" w:rsidP="008843B8">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7C53C62" w14:textId="77777777" w:rsidR="00843192" w:rsidRDefault="00843192" w:rsidP="008843B8">
            <w:pPr>
              <w:pStyle w:val="TAC"/>
            </w:pPr>
            <w:r w:rsidRPr="00122CF7">
              <w:rPr>
                <w:rFonts w:eastAsia="MS Mincho" w:cs="Arial"/>
                <w:color w:val="000000"/>
                <w:szCs w:val="18"/>
                <w:lang w:eastAsia="ja-JP"/>
              </w:rPr>
              <w:t>N/A</w:t>
            </w:r>
          </w:p>
        </w:tc>
      </w:tr>
      <w:tr w:rsidR="00843192" w14:paraId="5D234E3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10216C0"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82F786D" w14:textId="77777777" w:rsidR="00843192" w:rsidRDefault="00843192" w:rsidP="008843B8">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602BBBAC" w14:textId="77777777" w:rsidR="00843192" w:rsidRDefault="00843192" w:rsidP="008843B8">
            <w:pPr>
              <w:pStyle w:val="TAC"/>
            </w:pPr>
            <w:r w:rsidRPr="00122CF7">
              <w:rPr>
                <w:rFonts w:eastAsia="MS Mincho" w:cs="Arial"/>
                <w:color w:val="000000"/>
                <w:szCs w:val="18"/>
                <w:lang w:eastAsia="ja-JP"/>
              </w:rPr>
              <w:t>1750</w:t>
            </w:r>
          </w:p>
        </w:tc>
        <w:tc>
          <w:tcPr>
            <w:tcW w:w="964" w:type="dxa"/>
            <w:tcBorders>
              <w:top w:val="single" w:sz="4" w:space="0" w:color="auto"/>
              <w:left w:val="single" w:sz="4" w:space="0" w:color="auto"/>
              <w:right w:val="single" w:sz="4" w:space="0" w:color="auto"/>
            </w:tcBorders>
          </w:tcPr>
          <w:p w14:paraId="08CBA522" w14:textId="77777777" w:rsidR="00843192" w:rsidRDefault="00843192" w:rsidP="008843B8">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78AAF32" w14:textId="77777777" w:rsidR="00843192" w:rsidRDefault="00843192" w:rsidP="008843B8">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E6FBA39" w14:textId="77777777" w:rsidR="00843192" w:rsidRDefault="00843192" w:rsidP="008843B8">
            <w:pPr>
              <w:pStyle w:val="TAC"/>
            </w:pPr>
            <w:r w:rsidRPr="00122CF7">
              <w:rPr>
                <w:rFonts w:eastAsia="MS Mincho" w:cs="Arial"/>
                <w:color w:val="000000"/>
                <w:szCs w:val="18"/>
                <w:lang w:eastAsia="ja-JP"/>
              </w:rPr>
              <w:t>1845</w:t>
            </w:r>
          </w:p>
        </w:tc>
        <w:tc>
          <w:tcPr>
            <w:tcW w:w="977" w:type="dxa"/>
            <w:tcBorders>
              <w:top w:val="single" w:sz="4" w:space="0" w:color="auto"/>
              <w:left w:val="single" w:sz="4" w:space="0" w:color="auto"/>
              <w:bottom w:val="single" w:sz="4" w:space="0" w:color="auto"/>
              <w:right w:val="single" w:sz="4" w:space="0" w:color="auto"/>
            </w:tcBorders>
          </w:tcPr>
          <w:p w14:paraId="4F480B3A" w14:textId="77777777" w:rsidR="00843192" w:rsidRDefault="00843192" w:rsidP="008843B8">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9E386EA" w14:textId="77777777" w:rsidR="00843192" w:rsidRDefault="00843192" w:rsidP="008843B8">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8BB867D" w14:textId="77777777" w:rsidR="00843192" w:rsidRDefault="00843192" w:rsidP="008843B8">
            <w:pPr>
              <w:pStyle w:val="TAC"/>
            </w:pPr>
            <w:r w:rsidRPr="00122CF7">
              <w:rPr>
                <w:rFonts w:eastAsia="MS Mincho" w:cs="Arial"/>
                <w:color w:val="000000"/>
                <w:szCs w:val="18"/>
                <w:lang w:eastAsia="ja-JP"/>
              </w:rPr>
              <w:t>N/A</w:t>
            </w:r>
          </w:p>
        </w:tc>
      </w:tr>
      <w:tr w:rsidR="00843192" w14:paraId="123862F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7B6D0B"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012FE29" w14:textId="77777777" w:rsidR="00843192" w:rsidRDefault="00843192" w:rsidP="008843B8">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03AD4975" w14:textId="77777777" w:rsidR="00843192" w:rsidRDefault="00843192" w:rsidP="008843B8">
            <w:pPr>
              <w:pStyle w:val="TAC"/>
            </w:pPr>
            <w:r w:rsidRPr="00122CF7">
              <w:rPr>
                <w:rFonts w:eastAsia="MS Mincho" w:cs="Arial"/>
                <w:color w:val="000000"/>
                <w:szCs w:val="18"/>
                <w:lang w:eastAsia="ja-JP"/>
              </w:rPr>
              <w:t>3700</w:t>
            </w:r>
          </w:p>
        </w:tc>
        <w:tc>
          <w:tcPr>
            <w:tcW w:w="964" w:type="dxa"/>
            <w:tcBorders>
              <w:top w:val="single" w:sz="4" w:space="0" w:color="auto"/>
              <w:left w:val="single" w:sz="4" w:space="0" w:color="auto"/>
              <w:right w:val="single" w:sz="4" w:space="0" w:color="auto"/>
            </w:tcBorders>
          </w:tcPr>
          <w:p w14:paraId="29E7C9D3" w14:textId="77777777" w:rsidR="00843192" w:rsidRDefault="00843192" w:rsidP="008843B8">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3C365F98" w14:textId="77777777" w:rsidR="00843192" w:rsidRDefault="00843192" w:rsidP="008843B8">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0CFE300D" w14:textId="77777777" w:rsidR="00843192" w:rsidRDefault="00843192" w:rsidP="008843B8">
            <w:pPr>
              <w:pStyle w:val="TAC"/>
            </w:pPr>
            <w:r w:rsidRPr="00122CF7">
              <w:rPr>
                <w:rFonts w:eastAsia="MS Mincho" w:cs="Arial"/>
                <w:color w:val="000000"/>
                <w:szCs w:val="18"/>
                <w:lang w:eastAsia="ja-JP"/>
              </w:rPr>
              <w:t>3700</w:t>
            </w:r>
          </w:p>
        </w:tc>
        <w:tc>
          <w:tcPr>
            <w:tcW w:w="977" w:type="dxa"/>
            <w:tcBorders>
              <w:top w:val="single" w:sz="4" w:space="0" w:color="auto"/>
              <w:left w:val="single" w:sz="4" w:space="0" w:color="auto"/>
              <w:bottom w:val="single" w:sz="4" w:space="0" w:color="auto"/>
              <w:right w:val="single" w:sz="4" w:space="0" w:color="auto"/>
            </w:tcBorders>
          </w:tcPr>
          <w:p w14:paraId="0E86106F" w14:textId="77777777" w:rsidR="00843192" w:rsidRDefault="00843192" w:rsidP="008843B8">
            <w:pPr>
              <w:pStyle w:val="TAC"/>
            </w:pPr>
            <w:r w:rsidRPr="00122CF7">
              <w:rPr>
                <w:rFonts w:eastAsia="MS Mincho" w:cs="Arial"/>
                <w:color w:val="000000"/>
                <w:szCs w:val="18"/>
                <w:lang w:eastAsia="ja-JP"/>
              </w:rPr>
              <w:t>28.4</w:t>
            </w:r>
          </w:p>
        </w:tc>
        <w:tc>
          <w:tcPr>
            <w:tcW w:w="828" w:type="dxa"/>
            <w:tcBorders>
              <w:top w:val="single" w:sz="4" w:space="0" w:color="auto"/>
              <w:left w:val="single" w:sz="4" w:space="0" w:color="auto"/>
              <w:bottom w:val="single" w:sz="4" w:space="0" w:color="auto"/>
              <w:right w:val="single" w:sz="4" w:space="0" w:color="auto"/>
            </w:tcBorders>
          </w:tcPr>
          <w:p w14:paraId="48311E28" w14:textId="77777777" w:rsidR="00843192" w:rsidRDefault="00843192" w:rsidP="008843B8">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1F5EC857" w14:textId="77777777" w:rsidR="00843192" w:rsidRDefault="00843192" w:rsidP="008843B8">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2</w:t>
            </w:r>
          </w:p>
        </w:tc>
      </w:tr>
      <w:tr w:rsidR="00843192" w14:paraId="1B94D33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83A2BED"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0AB3D66D" w14:textId="77777777" w:rsidR="00843192" w:rsidRDefault="00843192" w:rsidP="008843B8">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3035D756" w14:textId="77777777" w:rsidR="00843192" w:rsidRDefault="00843192" w:rsidP="008843B8">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1C92B983" w14:textId="77777777" w:rsidR="00843192" w:rsidRDefault="00843192" w:rsidP="008843B8">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3E3A411" w14:textId="77777777" w:rsidR="00843192" w:rsidRDefault="00843192" w:rsidP="008843B8">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F19F2FA" w14:textId="77777777" w:rsidR="00843192" w:rsidRDefault="00843192" w:rsidP="008843B8">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718B0947" w14:textId="77777777" w:rsidR="00843192" w:rsidRDefault="00843192" w:rsidP="008843B8">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DEFEC4A" w14:textId="77777777" w:rsidR="00843192" w:rsidRDefault="00843192" w:rsidP="008843B8">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848CAB1" w14:textId="77777777" w:rsidR="00843192" w:rsidRDefault="00843192" w:rsidP="008843B8">
            <w:pPr>
              <w:pStyle w:val="TAC"/>
            </w:pPr>
            <w:r w:rsidRPr="00122CF7">
              <w:rPr>
                <w:rFonts w:eastAsia="MS Mincho" w:cs="Arial"/>
                <w:color w:val="000000"/>
                <w:szCs w:val="18"/>
                <w:lang w:eastAsia="ja-JP"/>
              </w:rPr>
              <w:t>N/A</w:t>
            </w:r>
          </w:p>
        </w:tc>
      </w:tr>
      <w:tr w:rsidR="00843192" w14:paraId="6FE6297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7781357"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48ABE16" w14:textId="77777777" w:rsidR="00843192" w:rsidRDefault="00843192" w:rsidP="008843B8">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29AAFE6D" w14:textId="77777777" w:rsidR="00843192" w:rsidRDefault="00843192" w:rsidP="008843B8">
            <w:pPr>
              <w:pStyle w:val="TAC"/>
            </w:pPr>
            <w:r w:rsidRPr="00122CF7">
              <w:rPr>
                <w:rFonts w:eastAsia="MS Mincho" w:cs="Arial"/>
                <w:color w:val="000000"/>
                <w:szCs w:val="18"/>
                <w:lang w:eastAsia="ja-JP"/>
              </w:rPr>
              <w:t>1712.5</w:t>
            </w:r>
          </w:p>
        </w:tc>
        <w:tc>
          <w:tcPr>
            <w:tcW w:w="964" w:type="dxa"/>
            <w:tcBorders>
              <w:top w:val="single" w:sz="4" w:space="0" w:color="auto"/>
              <w:left w:val="single" w:sz="4" w:space="0" w:color="auto"/>
              <w:right w:val="single" w:sz="4" w:space="0" w:color="auto"/>
            </w:tcBorders>
          </w:tcPr>
          <w:p w14:paraId="1FEF6A6D" w14:textId="77777777" w:rsidR="00843192" w:rsidRDefault="00843192" w:rsidP="008843B8">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ED28E5F" w14:textId="77777777" w:rsidR="00843192" w:rsidRDefault="00843192" w:rsidP="008843B8">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EACA3E3" w14:textId="77777777" w:rsidR="00843192" w:rsidRDefault="00843192" w:rsidP="008843B8">
            <w:pPr>
              <w:pStyle w:val="TAC"/>
            </w:pPr>
            <w:r w:rsidRPr="00122CF7">
              <w:rPr>
                <w:rFonts w:eastAsia="MS Mincho" w:cs="Arial"/>
                <w:color w:val="000000"/>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3017F8FB" w14:textId="77777777" w:rsidR="00843192" w:rsidRDefault="00843192" w:rsidP="008843B8">
            <w:pPr>
              <w:pStyle w:val="TAC"/>
            </w:pPr>
            <w:r w:rsidRPr="00122CF7">
              <w:rPr>
                <w:rFonts w:eastAsia="MS Mincho" w:cs="Arial"/>
                <w:color w:val="000000"/>
                <w:szCs w:val="18"/>
                <w:lang w:eastAsia="ja-JP"/>
              </w:rPr>
              <w:t>31.5</w:t>
            </w:r>
          </w:p>
        </w:tc>
        <w:tc>
          <w:tcPr>
            <w:tcW w:w="828" w:type="dxa"/>
            <w:tcBorders>
              <w:top w:val="single" w:sz="4" w:space="0" w:color="auto"/>
              <w:left w:val="single" w:sz="4" w:space="0" w:color="auto"/>
              <w:bottom w:val="single" w:sz="4" w:space="0" w:color="auto"/>
              <w:right w:val="single" w:sz="4" w:space="0" w:color="auto"/>
            </w:tcBorders>
          </w:tcPr>
          <w:p w14:paraId="22B793E5" w14:textId="77777777" w:rsidR="00843192" w:rsidRDefault="00843192" w:rsidP="008843B8">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7B18271" w14:textId="77777777" w:rsidR="00843192" w:rsidRDefault="00843192" w:rsidP="008843B8">
            <w:pPr>
              <w:pStyle w:val="TAC"/>
            </w:pPr>
            <w:r w:rsidRPr="00122CF7">
              <w:rPr>
                <w:rFonts w:eastAsia="MS Mincho" w:cs="Arial" w:hint="eastAsia"/>
                <w:color w:val="000000"/>
                <w:szCs w:val="18"/>
                <w:lang w:eastAsia="ja-JP"/>
              </w:rPr>
              <w:t>IM</w:t>
            </w:r>
            <w:r w:rsidRPr="00122CF7">
              <w:rPr>
                <w:rFonts w:eastAsia="MS Mincho" w:cs="Arial"/>
                <w:color w:val="000000"/>
                <w:szCs w:val="18"/>
                <w:lang w:eastAsia="ja-JP"/>
              </w:rPr>
              <w:t>D2</w:t>
            </w:r>
            <w:r w:rsidRPr="00122CF7">
              <w:rPr>
                <w:rFonts w:eastAsia="MS Mincho" w:cs="Arial"/>
                <w:color w:val="000000"/>
                <w:szCs w:val="18"/>
                <w:vertAlign w:val="superscript"/>
                <w:lang w:eastAsia="ja-JP"/>
              </w:rPr>
              <w:t>1,2</w:t>
            </w:r>
          </w:p>
        </w:tc>
      </w:tr>
      <w:tr w:rsidR="00843192" w14:paraId="59DF8F1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BD2140B"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557EB65" w14:textId="77777777" w:rsidR="00843192" w:rsidRDefault="00843192" w:rsidP="008843B8">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48EE7634" w14:textId="77777777" w:rsidR="00843192" w:rsidRDefault="00843192" w:rsidP="008843B8">
            <w:pPr>
              <w:pStyle w:val="TAC"/>
            </w:pPr>
            <w:r w:rsidRPr="00122CF7">
              <w:rPr>
                <w:rFonts w:eastAsia="MS Mincho" w:cs="Arial"/>
                <w:color w:val="000000"/>
                <w:szCs w:val="18"/>
                <w:lang w:eastAsia="ja-JP"/>
              </w:rPr>
              <w:t>3757.5</w:t>
            </w:r>
          </w:p>
        </w:tc>
        <w:tc>
          <w:tcPr>
            <w:tcW w:w="964" w:type="dxa"/>
            <w:tcBorders>
              <w:top w:val="single" w:sz="4" w:space="0" w:color="auto"/>
              <w:left w:val="single" w:sz="4" w:space="0" w:color="auto"/>
              <w:right w:val="single" w:sz="4" w:space="0" w:color="auto"/>
            </w:tcBorders>
          </w:tcPr>
          <w:p w14:paraId="7F39941C" w14:textId="77777777" w:rsidR="00843192" w:rsidRDefault="00843192" w:rsidP="008843B8">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5EF3F39A" w14:textId="77777777" w:rsidR="00843192" w:rsidRDefault="00843192" w:rsidP="008843B8">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4FD5377B" w14:textId="77777777" w:rsidR="00843192" w:rsidRDefault="00843192" w:rsidP="008843B8">
            <w:pPr>
              <w:pStyle w:val="TAC"/>
            </w:pPr>
            <w:r w:rsidRPr="00122CF7">
              <w:rPr>
                <w:rFonts w:eastAsia="MS Mincho" w:cs="Arial"/>
                <w:color w:val="000000"/>
                <w:szCs w:val="18"/>
                <w:lang w:eastAsia="ja-JP"/>
              </w:rPr>
              <w:t>3757.5</w:t>
            </w:r>
          </w:p>
        </w:tc>
        <w:tc>
          <w:tcPr>
            <w:tcW w:w="977" w:type="dxa"/>
            <w:tcBorders>
              <w:top w:val="single" w:sz="4" w:space="0" w:color="auto"/>
              <w:left w:val="single" w:sz="4" w:space="0" w:color="auto"/>
              <w:bottom w:val="single" w:sz="4" w:space="0" w:color="auto"/>
              <w:right w:val="single" w:sz="4" w:space="0" w:color="auto"/>
            </w:tcBorders>
          </w:tcPr>
          <w:p w14:paraId="41BE5009" w14:textId="77777777" w:rsidR="00843192" w:rsidRDefault="00843192" w:rsidP="008843B8">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D1147C1" w14:textId="77777777" w:rsidR="00843192" w:rsidRDefault="00843192" w:rsidP="008843B8">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5AFA92D3" w14:textId="77777777" w:rsidR="00843192" w:rsidRDefault="00843192" w:rsidP="008843B8">
            <w:pPr>
              <w:pStyle w:val="TAC"/>
            </w:pPr>
            <w:r w:rsidRPr="00122CF7">
              <w:rPr>
                <w:rFonts w:eastAsia="MS Mincho" w:cs="Arial"/>
                <w:color w:val="000000"/>
                <w:szCs w:val="18"/>
                <w:lang w:eastAsia="ja-JP"/>
              </w:rPr>
              <w:t>N/A</w:t>
            </w:r>
          </w:p>
        </w:tc>
      </w:tr>
      <w:tr w:rsidR="00843192" w14:paraId="73BF808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080D7B7"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9E08570" w14:textId="77777777" w:rsidR="00843192" w:rsidRDefault="00843192" w:rsidP="008843B8">
            <w:pPr>
              <w:pStyle w:val="TAC"/>
              <w:rPr>
                <w:lang w:eastAsia="zh-CN"/>
              </w:rPr>
            </w:pPr>
            <w:r w:rsidRPr="00122CF7">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556BDA33" w14:textId="77777777" w:rsidR="00843192" w:rsidRDefault="00843192" w:rsidP="008843B8">
            <w:pPr>
              <w:pStyle w:val="TAC"/>
            </w:pPr>
            <w:r w:rsidRPr="00122CF7">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259EBF6E" w14:textId="77777777" w:rsidR="00843192" w:rsidRDefault="00843192" w:rsidP="008843B8">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6229DD3" w14:textId="77777777" w:rsidR="00843192" w:rsidRDefault="00843192" w:rsidP="008843B8">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090D90B5" w14:textId="77777777" w:rsidR="00843192" w:rsidRDefault="00843192" w:rsidP="008843B8">
            <w:pPr>
              <w:pStyle w:val="TAC"/>
            </w:pPr>
            <w:r w:rsidRPr="00122CF7">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68751631" w14:textId="77777777" w:rsidR="00843192" w:rsidRDefault="00843192" w:rsidP="008843B8">
            <w:pPr>
              <w:pStyle w:val="TAC"/>
            </w:pPr>
            <w:r w:rsidRPr="00122CF7">
              <w:rPr>
                <w:rFonts w:eastAsia="MS Mincho" w:cs="Arial"/>
                <w:color w:val="000000"/>
                <w:szCs w:val="18"/>
                <w:lang w:eastAsia="ja-JP"/>
              </w:rPr>
              <w:t>31.0</w:t>
            </w:r>
          </w:p>
        </w:tc>
        <w:tc>
          <w:tcPr>
            <w:tcW w:w="828" w:type="dxa"/>
            <w:tcBorders>
              <w:top w:val="single" w:sz="4" w:space="0" w:color="auto"/>
              <w:left w:val="single" w:sz="4" w:space="0" w:color="auto"/>
              <w:bottom w:val="single" w:sz="4" w:space="0" w:color="auto"/>
              <w:right w:val="single" w:sz="4" w:space="0" w:color="auto"/>
            </w:tcBorders>
          </w:tcPr>
          <w:p w14:paraId="6EE1369B" w14:textId="77777777" w:rsidR="00843192" w:rsidRDefault="00843192" w:rsidP="008843B8">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50F8CC39" w14:textId="77777777" w:rsidR="00843192" w:rsidRDefault="00843192" w:rsidP="008843B8">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843192" w14:paraId="2672FFE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4B34C89"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D8BD6F2" w14:textId="77777777" w:rsidR="00843192" w:rsidRDefault="00843192" w:rsidP="008843B8">
            <w:pPr>
              <w:pStyle w:val="TAC"/>
              <w:rPr>
                <w:lang w:eastAsia="zh-CN"/>
              </w:rPr>
            </w:pPr>
            <w:r w:rsidRPr="00122CF7">
              <w:rPr>
                <w:rFonts w:eastAsia="MS Mincho" w:cs="Arial"/>
                <w:color w:val="000000"/>
                <w:szCs w:val="18"/>
                <w:lang w:eastAsia="ja-JP"/>
              </w:rPr>
              <w:t>n3</w:t>
            </w:r>
          </w:p>
        </w:tc>
        <w:tc>
          <w:tcPr>
            <w:tcW w:w="960" w:type="dxa"/>
            <w:tcBorders>
              <w:top w:val="single" w:sz="4" w:space="0" w:color="auto"/>
              <w:left w:val="single" w:sz="4" w:space="0" w:color="auto"/>
              <w:right w:val="single" w:sz="4" w:space="0" w:color="auto"/>
            </w:tcBorders>
          </w:tcPr>
          <w:p w14:paraId="38C1DE14" w14:textId="77777777" w:rsidR="00843192" w:rsidRDefault="00843192" w:rsidP="008843B8">
            <w:pPr>
              <w:pStyle w:val="TAC"/>
            </w:pPr>
            <w:r w:rsidRPr="00122CF7">
              <w:rPr>
                <w:rFonts w:eastAsia="MS Mincho" w:cs="Arial"/>
                <w:color w:val="000000"/>
                <w:szCs w:val="18"/>
                <w:lang w:eastAsia="ja-JP"/>
              </w:rPr>
              <w:t>1775</w:t>
            </w:r>
          </w:p>
        </w:tc>
        <w:tc>
          <w:tcPr>
            <w:tcW w:w="964" w:type="dxa"/>
            <w:tcBorders>
              <w:top w:val="single" w:sz="4" w:space="0" w:color="auto"/>
              <w:left w:val="single" w:sz="4" w:space="0" w:color="auto"/>
              <w:right w:val="single" w:sz="4" w:space="0" w:color="auto"/>
            </w:tcBorders>
          </w:tcPr>
          <w:p w14:paraId="007168C8" w14:textId="77777777" w:rsidR="00843192" w:rsidRDefault="00843192" w:rsidP="008843B8">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9CD6706" w14:textId="77777777" w:rsidR="00843192" w:rsidRDefault="00843192" w:rsidP="008843B8">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77F604A7" w14:textId="77777777" w:rsidR="00843192" w:rsidRDefault="00843192" w:rsidP="008843B8">
            <w:pPr>
              <w:pStyle w:val="TAC"/>
            </w:pPr>
            <w:r w:rsidRPr="00122CF7">
              <w:rPr>
                <w:rFonts w:eastAsia="MS Mincho" w:cs="Arial"/>
                <w:color w:val="000000"/>
                <w:szCs w:val="18"/>
                <w:lang w:eastAsia="ja-JP"/>
              </w:rPr>
              <w:t>1870</w:t>
            </w:r>
          </w:p>
        </w:tc>
        <w:tc>
          <w:tcPr>
            <w:tcW w:w="977" w:type="dxa"/>
            <w:tcBorders>
              <w:top w:val="single" w:sz="4" w:space="0" w:color="auto"/>
              <w:left w:val="single" w:sz="4" w:space="0" w:color="auto"/>
              <w:bottom w:val="single" w:sz="4" w:space="0" w:color="auto"/>
              <w:right w:val="single" w:sz="4" w:space="0" w:color="auto"/>
            </w:tcBorders>
          </w:tcPr>
          <w:p w14:paraId="341D7E35" w14:textId="77777777" w:rsidR="00843192" w:rsidRDefault="00843192" w:rsidP="008843B8">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A7F78F7" w14:textId="77777777" w:rsidR="00843192" w:rsidRDefault="00843192" w:rsidP="008843B8">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37508109" w14:textId="77777777" w:rsidR="00843192" w:rsidRDefault="00843192" w:rsidP="008843B8">
            <w:pPr>
              <w:pStyle w:val="TAC"/>
            </w:pPr>
            <w:r w:rsidRPr="00122CF7">
              <w:rPr>
                <w:rFonts w:eastAsia="MS Mincho" w:cs="Arial"/>
                <w:color w:val="000000"/>
                <w:szCs w:val="18"/>
                <w:lang w:eastAsia="ja-JP"/>
              </w:rPr>
              <w:t>N/A</w:t>
            </w:r>
          </w:p>
        </w:tc>
      </w:tr>
      <w:tr w:rsidR="00843192" w14:paraId="5EB8B13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4D0EFC8" w14:textId="77777777" w:rsidR="00843192" w:rsidRDefault="00843192" w:rsidP="008843B8">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E8B8679" w14:textId="77777777" w:rsidR="00843192" w:rsidRDefault="00843192" w:rsidP="008843B8">
            <w:pPr>
              <w:pStyle w:val="TAC"/>
              <w:rPr>
                <w:lang w:eastAsia="zh-CN"/>
              </w:rPr>
            </w:pPr>
            <w:r w:rsidRPr="00122CF7">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49B2C059" w14:textId="77777777" w:rsidR="00843192" w:rsidRDefault="00843192" w:rsidP="008843B8">
            <w:pPr>
              <w:pStyle w:val="TAC"/>
            </w:pPr>
            <w:r w:rsidRPr="00122CF7">
              <w:rPr>
                <w:rFonts w:eastAsia="MS Mincho" w:cs="Arial"/>
                <w:color w:val="000000"/>
                <w:szCs w:val="18"/>
                <w:lang w:eastAsia="ja-JP"/>
              </w:rPr>
              <w:t>3915</w:t>
            </w:r>
          </w:p>
        </w:tc>
        <w:tc>
          <w:tcPr>
            <w:tcW w:w="964" w:type="dxa"/>
            <w:tcBorders>
              <w:top w:val="single" w:sz="4" w:space="0" w:color="auto"/>
              <w:left w:val="single" w:sz="4" w:space="0" w:color="auto"/>
              <w:right w:val="single" w:sz="4" w:space="0" w:color="auto"/>
            </w:tcBorders>
          </w:tcPr>
          <w:p w14:paraId="698A01DA" w14:textId="77777777" w:rsidR="00843192" w:rsidRDefault="00843192" w:rsidP="008843B8">
            <w:pPr>
              <w:pStyle w:val="TAC"/>
            </w:pPr>
            <w:r w:rsidRPr="00122CF7">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
          <w:p w14:paraId="6E75FB22" w14:textId="77777777" w:rsidR="00843192" w:rsidRDefault="00843192" w:rsidP="008843B8">
            <w:pPr>
              <w:pStyle w:val="TAC"/>
            </w:pPr>
            <w:r w:rsidRPr="00122CF7">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
          <w:p w14:paraId="3F30399E" w14:textId="77777777" w:rsidR="00843192" w:rsidRDefault="00843192" w:rsidP="008843B8">
            <w:pPr>
              <w:pStyle w:val="TAC"/>
            </w:pPr>
            <w:r w:rsidRPr="00122CF7">
              <w:rPr>
                <w:rFonts w:eastAsia="MS Mincho" w:cs="Arial"/>
                <w:color w:val="000000"/>
                <w:szCs w:val="18"/>
                <w:lang w:eastAsia="ja-JP"/>
              </w:rPr>
              <w:t>3915</w:t>
            </w:r>
          </w:p>
        </w:tc>
        <w:tc>
          <w:tcPr>
            <w:tcW w:w="977" w:type="dxa"/>
            <w:tcBorders>
              <w:top w:val="single" w:sz="4" w:space="0" w:color="auto"/>
              <w:left w:val="single" w:sz="4" w:space="0" w:color="auto"/>
              <w:bottom w:val="single" w:sz="4" w:space="0" w:color="auto"/>
              <w:right w:val="single" w:sz="4" w:space="0" w:color="auto"/>
            </w:tcBorders>
          </w:tcPr>
          <w:p w14:paraId="381F3C63" w14:textId="77777777" w:rsidR="00843192" w:rsidRDefault="00843192" w:rsidP="008843B8">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15C8193" w14:textId="77777777" w:rsidR="00843192" w:rsidRDefault="00843192" w:rsidP="008843B8">
            <w:pPr>
              <w:pStyle w:val="TAC"/>
            </w:pPr>
            <w:r w:rsidRPr="00122CF7">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74E3B58C" w14:textId="77777777" w:rsidR="00843192" w:rsidRDefault="00843192" w:rsidP="008843B8">
            <w:pPr>
              <w:pStyle w:val="TAC"/>
            </w:pPr>
            <w:r w:rsidRPr="00122CF7">
              <w:rPr>
                <w:rFonts w:eastAsia="MS Mincho" w:cs="Arial"/>
                <w:color w:val="000000"/>
                <w:szCs w:val="18"/>
                <w:lang w:eastAsia="ja-JP"/>
              </w:rPr>
              <w:t>N/A</w:t>
            </w:r>
          </w:p>
        </w:tc>
      </w:tr>
      <w:tr w:rsidR="00843192" w14:paraId="129E22BE"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6E72B662" w14:textId="77777777" w:rsidR="00843192" w:rsidRDefault="00843192" w:rsidP="008843B8">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1</w:t>
            </w:r>
            <w:r>
              <w:rPr>
                <w:rFonts w:cs="Arial" w:hint="eastAsia"/>
                <w:bCs/>
                <w:lang w:val="en-US" w:eastAsia="zh-CN"/>
              </w:rPr>
              <w:t>-</w:t>
            </w:r>
            <w:r>
              <w:rPr>
                <w:rFonts w:cs="Arial"/>
                <w:bCs/>
                <w:lang w:val="en-US"/>
              </w:rPr>
              <w:t>n3-n78</w:t>
            </w:r>
          </w:p>
        </w:tc>
        <w:tc>
          <w:tcPr>
            <w:tcW w:w="1146" w:type="dxa"/>
            <w:tcBorders>
              <w:top w:val="single" w:sz="4" w:space="0" w:color="auto"/>
              <w:left w:val="single" w:sz="4" w:space="0" w:color="auto"/>
              <w:right w:val="single" w:sz="4" w:space="0" w:color="auto"/>
            </w:tcBorders>
          </w:tcPr>
          <w:p w14:paraId="41CBCB08" w14:textId="77777777" w:rsidR="00843192" w:rsidRDefault="00843192" w:rsidP="008843B8">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4238CE71" w14:textId="77777777" w:rsidR="00843192" w:rsidRDefault="00843192" w:rsidP="008843B8">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1854AB68"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03406CE8"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599EB5A1" w14:textId="77777777" w:rsidR="00843192" w:rsidRDefault="00843192" w:rsidP="008843B8">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38AAC7EB" w14:textId="77777777" w:rsidR="00843192" w:rsidRDefault="00843192" w:rsidP="008843B8">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0AC45878" w14:textId="77777777" w:rsidR="00843192" w:rsidRDefault="00843192" w:rsidP="008843B8">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9829BC2" w14:textId="77777777" w:rsidR="00843192" w:rsidRDefault="00843192" w:rsidP="008843B8">
            <w:pPr>
              <w:pStyle w:val="TAC"/>
              <w:rPr>
                <w:lang w:val="en-US" w:eastAsia="zh-CN"/>
              </w:rPr>
            </w:pPr>
            <w:r>
              <w:t>N/A</w:t>
            </w:r>
          </w:p>
        </w:tc>
      </w:tr>
      <w:tr w:rsidR="00843192" w14:paraId="1A71C84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A78E84"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52134055" w14:textId="77777777" w:rsidR="00843192" w:rsidRDefault="00843192" w:rsidP="008843B8">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4797E9AD" w14:textId="77777777" w:rsidR="00843192" w:rsidRDefault="00843192" w:rsidP="008843B8">
            <w:pPr>
              <w:pStyle w:val="TAC"/>
              <w:rPr>
                <w:lang w:val="en-US" w:eastAsia="zh-CN"/>
              </w:rPr>
            </w:pPr>
            <w:r>
              <w:rPr>
                <w:rFonts w:hint="eastAsia"/>
              </w:rPr>
              <w:t>1750</w:t>
            </w:r>
          </w:p>
        </w:tc>
        <w:tc>
          <w:tcPr>
            <w:tcW w:w="964" w:type="dxa"/>
            <w:tcBorders>
              <w:top w:val="single" w:sz="4" w:space="0" w:color="auto"/>
              <w:left w:val="single" w:sz="4" w:space="0" w:color="auto"/>
              <w:right w:val="single" w:sz="4" w:space="0" w:color="auto"/>
            </w:tcBorders>
          </w:tcPr>
          <w:p w14:paraId="29EC61CC"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6C70A1AE"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37F7707F" w14:textId="77777777" w:rsidR="00843192" w:rsidRDefault="00843192" w:rsidP="008843B8">
            <w:pPr>
              <w:pStyle w:val="TAC"/>
              <w:rPr>
                <w:lang w:val="en-US" w:eastAsia="zh-CN"/>
              </w:rPr>
            </w:pPr>
            <w:r>
              <w:rPr>
                <w:rFonts w:hint="eastAsia"/>
              </w:rPr>
              <w:t>1845</w:t>
            </w:r>
          </w:p>
        </w:tc>
        <w:tc>
          <w:tcPr>
            <w:tcW w:w="977" w:type="dxa"/>
            <w:tcBorders>
              <w:top w:val="single" w:sz="4" w:space="0" w:color="auto"/>
              <w:left w:val="single" w:sz="4" w:space="0" w:color="auto"/>
              <w:bottom w:val="single" w:sz="4" w:space="0" w:color="auto"/>
              <w:right w:val="single" w:sz="4" w:space="0" w:color="auto"/>
            </w:tcBorders>
          </w:tcPr>
          <w:p w14:paraId="2AA37B59" w14:textId="77777777" w:rsidR="00843192" w:rsidRDefault="00843192" w:rsidP="008843B8">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5CBFDC8C" w14:textId="77777777" w:rsidR="00843192" w:rsidRDefault="00843192" w:rsidP="008843B8">
            <w:pPr>
              <w:pStyle w:val="TAC"/>
              <w:rPr>
                <w:lang w:val="en-US" w:eastAsia="zh-CN"/>
              </w:rPr>
            </w:pPr>
          </w:p>
        </w:tc>
        <w:tc>
          <w:tcPr>
            <w:tcW w:w="1057" w:type="dxa"/>
            <w:tcBorders>
              <w:top w:val="single" w:sz="4" w:space="0" w:color="auto"/>
              <w:left w:val="single" w:sz="4" w:space="0" w:color="auto"/>
              <w:right w:val="single" w:sz="4" w:space="0" w:color="auto"/>
            </w:tcBorders>
          </w:tcPr>
          <w:p w14:paraId="477CD12F" w14:textId="77777777" w:rsidR="00843192" w:rsidRDefault="00843192" w:rsidP="008843B8">
            <w:pPr>
              <w:pStyle w:val="TAC"/>
              <w:rPr>
                <w:lang w:val="en-US" w:eastAsia="zh-CN"/>
              </w:rPr>
            </w:pPr>
            <w:r>
              <w:t>N/A</w:t>
            </w:r>
          </w:p>
        </w:tc>
      </w:tr>
      <w:tr w:rsidR="00843192" w14:paraId="67A3A80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A1C005E"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3F46C3B5" w14:textId="77777777" w:rsidR="00843192" w:rsidRDefault="00843192" w:rsidP="008843B8">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18CEBB04" w14:textId="77777777" w:rsidR="00843192" w:rsidRDefault="00843192" w:rsidP="008843B8">
            <w:pPr>
              <w:pStyle w:val="TAC"/>
              <w:rPr>
                <w:lang w:val="en-US" w:eastAsia="zh-CN"/>
              </w:rPr>
            </w:pPr>
            <w:r>
              <w:rPr>
                <w:rFonts w:hint="eastAsia"/>
              </w:rPr>
              <w:t>3700</w:t>
            </w:r>
          </w:p>
        </w:tc>
        <w:tc>
          <w:tcPr>
            <w:tcW w:w="964" w:type="dxa"/>
            <w:tcBorders>
              <w:top w:val="single" w:sz="4" w:space="0" w:color="auto"/>
              <w:left w:val="single" w:sz="4" w:space="0" w:color="auto"/>
              <w:right w:val="single" w:sz="4" w:space="0" w:color="auto"/>
            </w:tcBorders>
          </w:tcPr>
          <w:p w14:paraId="4DE94E23" w14:textId="77777777" w:rsidR="00843192" w:rsidRDefault="00843192" w:rsidP="008843B8">
            <w:pPr>
              <w:pStyle w:val="TAC"/>
              <w:rPr>
                <w:lang w:val="en-US" w:eastAsia="zh-CN"/>
              </w:rPr>
            </w:pPr>
            <w:r>
              <w:t>10</w:t>
            </w:r>
          </w:p>
        </w:tc>
        <w:tc>
          <w:tcPr>
            <w:tcW w:w="960" w:type="dxa"/>
            <w:tcBorders>
              <w:top w:val="single" w:sz="4" w:space="0" w:color="auto"/>
              <w:left w:val="single" w:sz="4" w:space="0" w:color="auto"/>
              <w:right w:val="single" w:sz="4" w:space="0" w:color="auto"/>
            </w:tcBorders>
          </w:tcPr>
          <w:p w14:paraId="0A676BB6" w14:textId="77777777" w:rsidR="00843192" w:rsidRDefault="00843192" w:rsidP="008843B8">
            <w:pPr>
              <w:pStyle w:val="TAC"/>
              <w:rPr>
                <w:lang w:val="en-US" w:eastAsia="zh-CN"/>
              </w:rPr>
            </w:pPr>
            <w:r>
              <w:t>52</w:t>
            </w:r>
          </w:p>
        </w:tc>
        <w:tc>
          <w:tcPr>
            <w:tcW w:w="960" w:type="dxa"/>
            <w:tcBorders>
              <w:top w:val="single" w:sz="4" w:space="0" w:color="auto"/>
              <w:left w:val="single" w:sz="4" w:space="0" w:color="auto"/>
              <w:right w:val="single" w:sz="4" w:space="0" w:color="auto"/>
            </w:tcBorders>
          </w:tcPr>
          <w:p w14:paraId="3C9BD42C" w14:textId="77777777" w:rsidR="00843192" w:rsidRDefault="00843192" w:rsidP="008843B8">
            <w:pPr>
              <w:pStyle w:val="TAC"/>
              <w:rPr>
                <w:lang w:val="en-US" w:eastAsia="zh-CN"/>
              </w:rPr>
            </w:pPr>
            <w:r>
              <w:rPr>
                <w:rFonts w:hint="eastAsia"/>
              </w:rPr>
              <w:t>3</w:t>
            </w:r>
            <w:r>
              <w:t>700</w:t>
            </w:r>
          </w:p>
        </w:tc>
        <w:tc>
          <w:tcPr>
            <w:tcW w:w="977" w:type="dxa"/>
            <w:tcBorders>
              <w:top w:val="single" w:sz="4" w:space="0" w:color="auto"/>
              <w:left w:val="single" w:sz="4" w:space="0" w:color="auto"/>
              <w:bottom w:val="single" w:sz="4" w:space="0" w:color="auto"/>
              <w:right w:val="single" w:sz="4" w:space="0" w:color="auto"/>
            </w:tcBorders>
          </w:tcPr>
          <w:p w14:paraId="41277885" w14:textId="77777777" w:rsidR="00843192" w:rsidRDefault="00843192" w:rsidP="008843B8">
            <w:pPr>
              <w:pStyle w:val="TAC"/>
              <w:rPr>
                <w:lang w:val="en-US" w:eastAsia="zh-CN"/>
              </w:rPr>
            </w:pPr>
            <w:r>
              <w:t>28.4</w:t>
            </w:r>
          </w:p>
        </w:tc>
        <w:tc>
          <w:tcPr>
            <w:tcW w:w="828" w:type="dxa"/>
            <w:tcBorders>
              <w:top w:val="single" w:sz="4" w:space="0" w:color="auto"/>
              <w:left w:val="single" w:sz="4" w:space="0" w:color="auto"/>
              <w:bottom w:val="single" w:sz="4" w:space="0" w:color="auto"/>
              <w:right w:val="single" w:sz="4" w:space="0" w:color="auto"/>
            </w:tcBorders>
          </w:tcPr>
          <w:p w14:paraId="22476CAC" w14:textId="77777777" w:rsidR="00843192" w:rsidRDefault="00843192" w:rsidP="008843B8">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920BA9B" w14:textId="77777777" w:rsidR="00843192" w:rsidRDefault="00843192" w:rsidP="008843B8">
            <w:pPr>
              <w:pStyle w:val="TAC"/>
              <w:rPr>
                <w:lang w:val="en-US" w:eastAsia="zh-CN"/>
              </w:rPr>
            </w:pPr>
            <w:r>
              <w:t>IMD2</w:t>
            </w:r>
          </w:p>
        </w:tc>
      </w:tr>
      <w:tr w:rsidR="00843192" w14:paraId="26BE619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C71AE3F"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003665FB" w14:textId="77777777" w:rsidR="00843192" w:rsidRDefault="00843192" w:rsidP="008843B8">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41F2FF69" w14:textId="77777777" w:rsidR="00843192" w:rsidRDefault="00843192" w:rsidP="008843B8">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223D45F3"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23B1453C"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62B9CCFC" w14:textId="77777777" w:rsidR="00843192" w:rsidRDefault="00843192" w:rsidP="008843B8">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0CF9D69D" w14:textId="77777777" w:rsidR="00843192" w:rsidRDefault="00843192" w:rsidP="008843B8">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67AAEA33" w14:textId="77777777" w:rsidR="00843192" w:rsidRDefault="00843192" w:rsidP="008843B8">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2E783F7" w14:textId="77777777" w:rsidR="00843192" w:rsidRDefault="00843192" w:rsidP="008843B8">
            <w:pPr>
              <w:pStyle w:val="TAC"/>
              <w:rPr>
                <w:lang w:val="en-US" w:eastAsia="zh-CN"/>
              </w:rPr>
            </w:pPr>
            <w:r>
              <w:t>N/A</w:t>
            </w:r>
          </w:p>
        </w:tc>
      </w:tr>
      <w:tr w:rsidR="00843192" w14:paraId="4E9F240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0B3976D"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34C5372B" w14:textId="77777777" w:rsidR="00843192" w:rsidRDefault="00843192" w:rsidP="008843B8">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0CE24F28" w14:textId="77777777" w:rsidR="00843192" w:rsidRDefault="00843192" w:rsidP="008843B8">
            <w:pPr>
              <w:pStyle w:val="TAC"/>
              <w:rPr>
                <w:lang w:val="en-US" w:eastAsia="zh-CN"/>
              </w:rPr>
            </w:pPr>
            <w:r>
              <w:rPr>
                <w:rFonts w:hint="eastAsia"/>
              </w:rPr>
              <w:t>1770</w:t>
            </w:r>
          </w:p>
        </w:tc>
        <w:tc>
          <w:tcPr>
            <w:tcW w:w="964" w:type="dxa"/>
            <w:tcBorders>
              <w:top w:val="single" w:sz="4" w:space="0" w:color="auto"/>
              <w:left w:val="single" w:sz="4" w:space="0" w:color="auto"/>
              <w:right w:val="single" w:sz="4" w:space="0" w:color="auto"/>
            </w:tcBorders>
          </w:tcPr>
          <w:p w14:paraId="61035F89"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5974F8D7"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77B236C" w14:textId="77777777" w:rsidR="00843192" w:rsidRDefault="00843192" w:rsidP="008843B8">
            <w:pPr>
              <w:pStyle w:val="TAC"/>
              <w:rPr>
                <w:lang w:val="en-US" w:eastAsia="zh-CN"/>
              </w:rPr>
            </w:pPr>
            <w:r>
              <w:rPr>
                <w:rFonts w:hint="eastAsia"/>
              </w:rPr>
              <w:t>18</w:t>
            </w:r>
            <w:r>
              <w:t>6</w:t>
            </w:r>
            <w:r>
              <w:rPr>
                <w:rFonts w:hint="eastAsia"/>
              </w:rPr>
              <w:t>5</w:t>
            </w:r>
          </w:p>
        </w:tc>
        <w:tc>
          <w:tcPr>
            <w:tcW w:w="977" w:type="dxa"/>
            <w:tcBorders>
              <w:top w:val="single" w:sz="4" w:space="0" w:color="auto"/>
              <w:left w:val="single" w:sz="4" w:space="0" w:color="auto"/>
              <w:bottom w:val="single" w:sz="4" w:space="0" w:color="auto"/>
              <w:right w:val="single" w:sz="4" w:space="0" w:color="auto"/>
            </w:tcBorders>
          </w:tcPr>
          <w:p w14:paraId="4A0AE5D6" w14:textId="77777777" w:rsidR="00843192" w:rsidRDefault="00843192" w:rsidP="008843B8">
            <w:pPr>
              <w:pStyle w:val="TAC"/>
              <w:rPr>
                <w:lang w:val="en-US" w:eastAsia="zh-CN"/>
              </w:rPr>
            </w:pPr>
            <w:r>
              <w:t>N/A</w:t>
            </w:r>
          </w:p>
        </w:tc>
        <w:tc>
          <w:tcPr>
            <w:tcW w:w="828" w:type="dxa"/>
            <w:tcBorders>
              <w:top w:val="nil"/>
              <w:left w:val="single" w:sz="4" w:space="0" w:color="auto"/>
              <w:right w:val="single" w:sz="4" w:space="0" w:color="auto"/>
            </w:tcBorders>
            <w:shd w:val="clear" w:color="auto" w:fill="auto"/>
          </w:tcPr>
          <w:p w14:paraId="1F202979" w14:textId="77777777" w:rsidR="00843192" w:rsidRDefault="00843192" w:rsidP="008843B8">
            <w:pPr>
              <w:pStyle w:val="TAC"/>
              <w:rPr>
                <w:lang w:val="en-US" w:eastAsia="zh-CN"/>
              </w:rPr>
            </w:pPr>
          </w:p>
        </w:tc>
        <w:tc>
          <w:tcPr>
            <w:tcW w:w="1057" w:type="dxa"/>
            <w:tcBorders>
              <w:top w:val="single" w:sz="4" w:space="0" w:color="auto"/>
              <w:left w:val="single" w:sz="4" w:space="0" w:color="auto"/>
              <w:right w:val="single" w:sz="4" w:space="0" w:color="auto"/>
            </w:tcBorders>
          </w:tcPr>
          <w:p w14:paraId="2FE3BB8F" w14:textId="77777777" w:rsidR="00843192" w:rsidRDefault="00843192" w:rsidP="008843B8">
            <w:pPr>
              <w:pStyle w:val="TAC"/>
              <w:rPr>
                <w:lang w:val="en-US" w:eastAsia="zh-CN"/>
              </w:rPr>
            </w:pPr>
            <w:r>
              <w:t>N/A</w:t>
            </w:r>
          </w:p>
        </w:tc>
      </w:tr>
      <w:tr w:rsidR="00843192" w14:paraId="3F4A6A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A371563"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3E3C4ACF" w14:textId="77777777" w:rsidR="00843192" w:rsidRDefault="00843192" w:rsidP="008843B8">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2A0ECADB" w14:textId="77777777" w:rsidR="00843192" w:rsidRDefault="00843192" w:rsidP="008843B8">
            <w:pPr>
              <w:pStyle w:val="TAC"/>
              <w:rPr>
                <w:lang w:val="en-US" w:eastAsia="zh-CN"/>
              </w:rPr>
            </w:pPr>
            <w:r>
              <w:rPr>
                <w:rFonts w:hint="eastAsia"/>
              </w:rPr>
              <w:t>3</w:t>
            </w:r>
            <w:r>
              <w:t>36</w:t>
            </w:r>
            <w:r>
              <w:rPr>
                <w:rFonts w:hint="eastAsia"/>
              </w:rPr>
              <w:t>0</w:t>
            </w:r>
          </w:p>
        </w:tc>
        <w:tc>
          <w:tcPr>
            <w:tcW w:w="964" w:type="dxa"/>
            <w:tcBorders>
              <w:top w:val="single" w:sz="4" w:space="0" w:color="auto"/>
              <w:left w:val="single" w:sz="4" w:space="0" w:color="auto"/>
              <w:right w:val="single" w:sz="4" w:space="0" w:color="auto"/>
            </w:tcBorders>
          </w:tcPr>
          <w:p w14:paraId="1488FD5E" w14:textId="77777777" w:rsidR="00843192" w:rsidRDefault="00843192" w:rsidP="008843B8">
            <w:pPr>
              <w:pStyle w:val="TAC"/>
              <w:rPr>
                <w:lang w:val="en-US" w:eastAsia="zh-CN"/>
              </w:rPr>
            </w:pPr>
            <w:r>
              <w:t>10</w:t>
            </w:r>
          </w:p>
        </w:tc>
        <w:tc>
          <w:tcPr>
            <w:tcW w:w="960" w:type="dxa"/>
            <w:tcBorders>
              <w:top w:val="single" w:sz="4" w:space="0" w:color="auto"/>
              <w:left w:val="single" w:sz="4" w:space="0" w:color="auto"/>
              <w:right w:val="single" w:sz="4" w:space="0" w:color="auto"/>
            </w:tcBorders>
          </w:tcPr>
          <w:p w14:paraId="666CAF66" w14:textId="77777777" w:rsidR="00843192" w:rsidRDefault="00843192" w:rsidP="008843B8">
            <w:pPr>
              <w:pStyle w:val="TAC"/>
              <w:rPr>
                <w:lang w:val="en-US" w:eastAsia="zh-CN"/>
              </w:rPr>
            </w:pPr>
            <w:r>
              <w:t>52</w:t>
            </w:r>
          </w:p>
        </w:tc>
        <w:tc>
          <w:tcPr>
            <w:tcW w:w="960" w:type="dxa"/>
            <w:tcBorders>
              <w:top w:val="single" w:sz="4" w:space="0" w:color="auto"/>
              <w:left w:val="single" w:sz="4" w:space="0" w:color="auto"/>
              <w:right w:val="single" w:sz="4" w:space="0" w:color="auto"/>
            </w:tcBorders>
          </w:tcPr>
          <w:p w14:paraId="7291DB5B" w14:textId="77777777" w:rsidR="00843192" w:rsidRDefault="00843192" w:rsidP="008843B8">
            <w:pPr>
              <w:pStyle w:val="TAC"/>
              <w:rPr>
                <w:lang w:val="en-US" w:eastAsia="zh-CN"/>
              </w:rPr>
            </w:pPr>
            <w:r>
              <w:rPr>
                <w:rFonts w:hint="eastAsia"/>
              </w:rPr>
              <w:t>3</w:t>
            </w:r>
            <w:r>
              <w:t>360</w:t>
            </w:r>
          </w:p>
        </w:tc>
        <w:tc>
          <w:tcPr>
            <w:tcW w:w="977" w:type="dxa"/>
            <w:tcBorders>
              <w:top w:val="single" w:sz="4" w:space="0" w:color="auto"/>
              <w:left w:val="single" w:sz="4" w:space="0" w:color="auto"/>
              <w:bottom w:val="single" w:sz="4" w:space="0" w:color="auto"/>
              <w:right w:val="single" w:sz="4" w:space="0" w:color="auto"/>
            </w:tcBorders>
          </w:tcPr>
          <w:p w14:paraId="60992333" w14:textId="77777777" w:rsidR="00843192" w:rsidRDefault="00843192" w:rsidP="008843B8">
            <w:pPr>
              <w:pStyle w:val="TAC"/>
              <w:rPr>
                <w:lang w:val="en-US" w:eastAsia="zh-CN"/>
              </w:rPr>
            </w:pPr>
            <w:r>
              <w:t>11.2</w:t>
            </w:r>
          </w:p>
        </w:tc>
        <w:tc>
          <w:tcPr>
            <w:tcW w:w="828" w:type="dxa"/>
            <w:tcBorders>
              <w:top w:val="single" w:sz="4" w:space="0" w:color="auto"/>
              <w:left w:val="single" w:sz="4" w:space="0" w:color="auto"/>
              <w:bottom w:val="single" w:sz="4" w:space="0" w:color="auto"/>
              <w:right w:val="single" w:sz="4" w:space="0" w:color="auto"/>
            </w:tcBorders>
          </w:tcPr>
          <w:p w14:paraId="6DE84027" w14:textId="77777777" w:rsidR="00843192" w:rsidRDefault="00843192" w:rsidP="008843B8">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1F21634" w14:textId="77777777" w:rsidR="00843192" w:rsidRDefault="00843192" w:rsidP="008843B8">
            <w:pPr>
              <w:pStyle w:val="TAC"/>
              <w:rPr>
                <w:lang w:val="en-US" w:eastAsia="zh-CN"/>
              </w:rPr>
            </w:pPr>
            <w:r>
              <w:t>IMD4</w:t>
            </w:r>
          </w:p>
        </w:tc>
      </w:tr>
      <w:tr w:rsidR="00843192" w14:paraId="09BCC40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4D49361"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0A26C25D" w14:textId="77777777" w:rsidR="00843192" w:rsidRDefault="00843192" w:rsidP="008843B8">
            <w:pPr>
              <w:pStyle w:val="TAC"/>
              <w:rPr>
                <w:lang w:val="en-US" w:eastAsia="zh-CN"/>
              </w:rPr>
            </w:pPr>
            <w:r>
              <w:rPr>
                <w:rFonts w:hint="eastAsia"/>
                <w:lang w:eastAsia="zh-CN"/>
              </w:rPr>
              <w:t>n</w:t>
            </w:r>
            <w:r>
              <w:t>1</w:t>
            </w:r>
          </w:p>
        </w:tc>
        <w:tc>
          <w:tcPr>
            <w:tcW w:w="960" w:type="dxa"/>
            <w:tcBorders>
              <w:top w:val="single" w:sz="4" w:space="0" w:color="auto"/>
              <w:left w:val="single" w:sz="4" w:space="0" w:color="auto"/>
              <w:right w:val="single" w:sz="4" w:space="0" w:color="auto"/>
            </w:tcBorders>
          </w:tcPr>
          <w:p w14:paraId="0BFB2043" w14:textId="77777777" w:rsidR="00843192" w:rsidRDefault="00843192" w:rsidP="008843B8">
            <w:pPr>
              <w:pStyle w:val="TAC"/>
              <w:rPr>
                <w:lang w:val="en-US" w:eastAsia="zh-CN"/>
              </w:rPr>
            </w:pPr>
            <w:r>
              <w:rPr>
                <w:rFonts w:hint="eastAsia"/>
              </w:rPr>
              <w:t>1950</w:t>
            </w:r>
          </w:p>
        </w:tc>
        <w:tc>
          <w:tcPr>
            <w:tcW w:w="964" w:type="dxa"/>
            <w:tcBorders>
              <w:top w:val="single" w:sz="4" w:space="0" w:color="auto"/>
              <w:left w:val="single" w:sz="4" w:space="0" w:color="auto"/>
              <w:right w:val="single" w:sz="4" w:space="0" w:color="auto"/>
            </w:tcBorders>
          </w:tcPr>
          <w:p w14:paraId="3C115FD7"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0196891C"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0716AE06" w14:textId="77777777" w:rsidR="00843192" w:rsidRDefault="00843192" w:rsidP="008843B8">
            <w:pPr>
              <w:pStyle w:val="TAC"/>
              <w:rPr>
                <w:lang w:val="en-US" w:eastAsia="zh-CN"/>
              </w:rPr>
            </w:pPr>
            <w:r>
              <w:rPr>
                <w:rFonts w:hint="eastAsia"/>
              </w:rPr>
              <w:t>2140</w:t>
            </w:r>
          </w:p>
        </w:tc>
        <w:tc>
          <w:tcPr>
            <w:tcW w:w="977" w:type="dxa"/>
            <w:tcBorders>
              <w:top w:val="single" w:sz="4" w:space="0" w:color="auto"/>
              <w:left w:val="single" w:sz="4" w:space="0" w:color="auto"/>
              <w:bottom w:val="single" w:sz="4" w:space="0" w:color="auto"/>
              <w:right w:val="single" w:sz="4" w:space="0" w:color="auto"/>
            </w:tcBorders>
          </w:tcPr>
          <w:p w14:paraId="0C1ECE29" w14:textId="77777777" w:rsidR="00843192" w:rsidRDefault="00843192" w:rsidP="008843B8">
            <w:pPr>
              <w:pStyle w:val="TAC"/>
              <w:rPr>
                <w:lang w:val="en-US" w:eastAsia="zh-CN"/>
              </w:rPr>
            </w:pPr>
            <w:r>
              <w:t>N/A</w:t>
            </w:r>
          </w:p>
        </w:tc>
        <w:tc>
          <w:tcPr>
            <w:tcW w:w="828" w:type="dxa"/>
            <w:tcBorders>
              <w:top w:val="single" w:sz="4" w:space="0" w:color="auto"/>
              <w:left w:val="single" w:sz="4" w:space="0" w:color="auto"/>
              <w:bottom w:val="nil"/>
              <w:right w:val="single" w:sz="4" w:space="0" w:color="auto"/>
            </w:tcBorders>
            <w:shd w:val="clear" w:color="auto" w:fill="auto"/>
          </w:tcPr>
          <w:p w14:paraId="14D7BFCB" w14:textId="77777777" w:rsidR="00843192" w:rsidRDefault="00843192" w:rsidP="008843B8">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3E5961E" w14:textId="77777777" w:rsidR="00843192" w:rsidRDefault="00843192" w:rsidP="008843B8">
            <w:pPr>
              <w:pStyle w:val="TAC"/>
              <w:rPr>
                <w:lang w:val="en-US" w:eastAsia="zh-CN"/>
              </w:rPr>
            </w:pPr>
            <w:r>
              <w:t>N/A</w:t>
            </w:r>
          </w:p>
        </w:tc>
      </w:tr>
      <w:tr w:rsidR="00843192" w14:paraId="44CF768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9B9B29A"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54057C8C" w14:textId="77777777" w:rsidR="00843192" w:rsidRDefault="00843192" w:rsidP="008843B8">
            <w:pPr>
              <w:pStyle w:val="TAC"/>
              <w:rPr>
                <w:lang w:val="en-US" w:eastAsia="zh-CN"/>
              </w:rPr>
            </w:pPr>
            <w:r>
              <w:rPr>
                <w:lang w:val="sv-SE"/>
              </w:rPr>
              <w:t>n</w:t>
            </w:r>
            <w:r>
              <w:t>3</w:t>
            </w:r>
          </w:p>
        </w:tc>
        <w:tc>
          <w:tcPr>
            <w:tcW w:w="960" w:type="dxa"/>
            <w:tcBorders>
              <w:top w:val="single" w:sz="4" w:space="0" w:color="auto"/>
              <w:left w:val="single" w:sz="4" w:space="0" w:color="auto"/>
              <w:right w:val="single" w:sz="4" w:space="0" w:color="auto"/>
            </w:tcBorders>
          </w:tcPr>
          <w:p w14:paraId="7187EAB3" w14:textId="77777777" w:rsidR="00843192" w:rsidRDefault="00843192" w:rsidP="008843B8">
            <w:pPr>
              <w:pStyle w:val="TAC"/>
              <w:rPr>
                <w:lang w:val="en-US" w:eastAsia="zh-CN"/>
              </w:rPr>
            </w:pPr>
            <w:r>
              <w:rPr>
                <w:rFonts w:hint="eastAsia"/>
              </w:rPr>
              <w:t>1735</w:t>
            </w:r>
          </w:p>
        </w:tc>
        <w:tc>
          <w:tcPr>
            <w:tcW w:w="964" w:type="dxa"/>
            <w:tcBorders>
              <w:top w:val="single" w:sz="4" w:space="0" w:color="auto"/>
              <w:left w:val="single" w:sz="4" w:space="0" w:color="auto"/>
              <w:right w:val="single" w:sz="4" w:space="0" w:color="auto"/>
            </w:tcBorders>
          </w:tcPr>
          <w:p w14:paraId="0643C37A" w14:textId="77777777" w:rsidR="00843192" w:rsidRDefault="00843192" w:rsidP="008843B8">
            <w:pPr>
              <w:pStyle w:val="TAC"/>
              <w:rPr>
                <w:lang w:val="en-US" w:eastAsia="zh-CN"/>
              </w:rPr>
            </w:pPr>
            <w:r>
              <w:t>5</w:t>
            </w:r>
          </w:p>
        </w:tc>
        <w:tc>
          <w:tcPr>
            <w:tcW w:w="960" w:type="dxa"/>
            <w:tcBorders>
              <w:top w:val="single" w:sz="4" w:space="0" w:color="auto"/>
              <w:left w:val="single" w:sz="4" w:space="0" w:color="auto"/>
              <w:right w:val="single" w:sz="4" w:space="0" w:color="auto"/>
            </w:tcBorders>
          </w:tcPr>
          <w:p w14:paraId="70AEC8E7" w14:textId="77777777" w:rsidR="00843192" w:rsidRDefault="00843192" w:rsidP="008843B8">
            <w:pPr>
              <w:pStyle w:val="TAC"/>
              <w:rPr>
                <w:lang w:val="en-US" w:eastAsia="zh-CN"/>
              </w:rPr>
            </w:pPr>
            <w:r>
              <w:t>25</w:t>
            </w:r>
          </w:p>
        </w:tc>
        <w:tc>
          <w:tcPr>
            <w:tcW w:w="960" w:type="dxa"/>
            <w:tcBorders>
              <w:top w:val="single" w:sz="4" w:space="0" w:color="auto"/>
              <w:left w:val="single" w:sz="4" w:space="0" w:color="auto"/>
              <w:right w:val="single" w:sz="4" w:space="0" w:color="auto"/>
            </w:tcBorders>
          </w:tcPr>
          <w:p w14:paraId="7C5E3ED9" w14:textId="77777777" w:rsidR="00843192" w:rsidRDefault="00843192" w:rsidP="008843B8">
            <w:pPr>
              <w:pStyle w:val="TAC"/>
              <w:rPr>
                <w:lang w:val="en-US" w:eastAsia="zh-CN"/>
              </w:rPr>
            </w:pPr>
            <w:r>
              <w:rPr>
                <w:rFonts w:hint="eastAsia"/>
              </w:rPr>
              <w:t>1830</w:t>
            </w:r>
          </w:p>
        </w:tc>
        <w:tc>
          <w:tcPr>
            <w:tcW w:w="977" w:type="dxa"/>
            <w:tcBorders>
              <w:top w:val="single" w:sz="4" w:space="0" w:color="auto"/>
              <w:left w:val="single" w:sz="4" w:space="0" w:color="auto"/>
              <w:bottom w:val="single" w:sz="4" w:space="0" w:color="auto"/>
              <w:right w:val="single" w:sz="4" w:space="0" w:color="auto"/>
            </w:tcBorders>
          </w:tcPr>
          <w:p w14:paraId="469E11A1" w14:textId="77777777" w:rsidR="00843192" w:rsidRDefault="00843192" w:rsidP="008843B8">
            <w:pPr>
              <w:pStyle w:val="TAC"/>
              <w:rPr>
                <w:lang w:val="en-US" w:eastAsia="zh-CN"/>
              </w:rPr>
            </w:pPr>
            <w:r>
              <w:t>27.9</w:t>
            </w:r>
          </w:p>
        </w:tc>
        <w:tc>
          <w:tcPr>
            <w:tcW w:w="828" w:type="dxa"/>
            <w:tcBorders>
              <w:top w:val="nil"/>
              <w:left w:val="single" w:sz="4" w:space="0" w:color="auto"/>
              <w:right w:val="single" w:sz="4" w:space="0" w:color="auto"/>
            </w:tcBorders>
            <w:shd w:val="clear" w:color="auto" w:fill="auto"/>
          </w:tcPr>
          <w:p w14:paraId="39171EA3" w14:textId="77777777" w:rsidR="00843192" w:rsidRDefault="00843192" w:rsidP="008843B8">
            <w:pPr>
              <w:pStyle w:val="TAC"/>
              <w:rPr>
                <w:lang w:val="en-US" w:eastAsia="zh-CN"/>
              </w:rPr>
            </w:pPr>
          </w:p>
        </w:tc>
        <w:tc>
          <w:tcPr>
            <w:tcW w:w="1057" w:type="dxa"/>
            <w:tcBorders>
              <w:top w:val="single" w:sz="4" w:space="0" w:color="auto"/>
              <w:left w:val="single" w:sz="4" w:space="0" w:color="auto"/>
              <w:right w:val="single" w:sz="4" w:space="0" w:color="auto"/>
            </w:tcBorders>
          </w:tcPr>
          <w:p w14:paraId="46FF2230" w14:textId="77777777" w:rsidR="00843192" w:rsidRDefault="00843192" w:rsidP="008843B8">
            <w:pPr>
              <w:pStyle w:val="TAC"/>
              <w:rPr>
                <w:lang w:val="en-US" w:eastAsia="zh-CN"/>
              </w:rPr>
            </w:pPr>
            <w:r>
              <w:rPr>
                <w:lang w:val="sv-SE"/>
              </w:rPr>
              <w:t>IMD2</w:t>
            </w:r>
          </w:p>
        </w:tc>
      </w:tr>
      <w:tr w:rsidR="00843192" w14:paraId="640AB3DE"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60248B8"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tcPr>
          <w:p w14:paraId="00AC9F7A" w14:textId="77777777" w:rsidR="00843192" w:rsidRDefault="00843192" w:rsidP="008843B8">
            <w:pPr>
              <w:pStyle w:val="TAC"/>
              <w:rPr>
                <w:lang w:val="en-US" w:eastAsia="zh-CN"/>
              </w:rPr>
            </w:pPr>
            <w:r>
              <w:t>n78</w:t>
            </w:r>
          </w:p>
        </w:tc>
        <w:tc>
          <w:tcPr>
            <w:tcW w:w="960" w:type="dxa"/>
            <w:tcBorders>
              <w:top w:val="single" w:sz="4" w:space="0" w:color="auto"/>
              <w:left w:val="single" w:sz="4" w:space="0" w:color="auto"/>
              <w:right w:val="single" w:sz="4" w:space="0" w:color="auto"/>
            </w:tcBorders>
          </w:tcPr>
          <w:p w14:paraId="796EBC9F" w14:textId="77777777" w:rsidR="00843192" w:rsidRDefault="00843192" w:rsidP="008843B8">
            <w:pPr>
              <w:pStyle w:val="TAC"/>
              <w:rPr>
                <w:lang w:val="en-US" w:eastAsia="zh-CN"/>
              </w:rPr>
            </w:pPr>
            <w:r>
              <w:rPr>
                <w:rFonts w:hint="eastAsia"/>
              </w:rPr>
              <w:t>37</w:t>
            </w:r>
            <w:r>
              <w:t>80</w:t>
            </w:r>
          </w:p>
        </w:tc>
        <w:tc>
          <w:tcPr>
            <w:tcW w:w="964" w:type="dxa"/>
            <w:tcBorders>
              <w:top w:val="single" w:sz="4" w:space="0" w:color="auto"/>
              <w:left w:val="single" w:sz="4" w:space="0" w:color="auto"/>
              <w:right w:val="single" w:sz="4" w:space="0" w:color="auto"/>
            </w:tcBorders>
          </w:tcPr>
          <w:p w14:paraId="28470D89" w14:textId="77777777" w:rsidR="00843192" w:rsidRDefault="00843192" w:rsidP="008843B8">
            <w:pPr>
              <w:pStyle w:val="TAC"/>
              <w:rPr>
                <w:lang w:val="en-US" w:eastAsia="zh-CN"/>
              </w:rPr>
            </w:pPr>
            <w:r>
              <w:t>10</w:t>
            </w:r>
          </w:p>
        </w:tc>
        <w:tc>
          <w:tcPr>
            <w:tcW w:w="960" w:type="dxa"/>
            <w:tcBorders>
              <w:top w:val="single" w:sz="4" w:space="0" w:color="auto"/>
              <w:left w:val="single" w:sz="4" w:space="0" w:color="auto"/>
              <w:right w:val="single" w:sz="4" w:space="0" w:color="auto"/>
            </w:tcBorders>
          </w:tcPr>
          <w:p w14:paraId="48DF03D5" w14:textId="77777777" w:rsidR="00843192" w:rsidRDefault="00843192" w:rsidP="008843B8">
            <w:pPr>
              <w:pStyle w:val="TAC"/>
              <w:rPr>
                <w:lang w:val="en-US" w:eastAsia="zh-CN"/>
              </w:rPr>
            </w:pPr>
            <w:r>
              <w:t>52</w:t>
            </w:r>
          </w:p>
        </w:tc>
        <w:tc>
          <w:tcPr>
            <w:tcW w:w="960" w:type="dxa"/>
            <w:tcBorders>
              <w:top w:val="single" w:sz="4" w:space="0" w:color="auto"/>
              <w:left w:val="single" w:sz="4" w:space="0" w:color="auto"/>
              <w:right w:val="single" w:sz="4" w:space="0" w:color="auto"/>
            </w:tcBorders>
          </w:tcPr>
          <w:p w14:paraId="2EA2CBA9" w14:textId="77777777" w:rsidR="00843192" w:rsidRDefault="00843192" w:rsidP="008843B8">
            <w:pPr>
              <w:pStyle w:val="TAC"/>
              <w:rPr>
                <w:lang w:val="en-US" w:eastAsia="zh-CN"/>
              </w:rPr>
            </w:pPr>
            <w:r>
              <w:rPr>
                <w:rFonts w:hint="eastAsia"/>
              </w:rPr>
              <w:t>3</w:t>
            </w:r>
            <w:r>
              <w:t>780</w:t>
            </w:r>
          </w:p>
        </w:tc>
        <w:tc>
          <w:tcPr>
            <w:tcW w:w="977" w:type="dxa"/>
            <w:tcBorders>
              <w:top w:val="single" w:sz="4" w:space="0" w:color="auto"/>
              <w:left w:val="single" w:sz="4" w:space="0" w:color="auto"/>
              <w:bottom w:val="single" w:sz="4" w:space="0" w:color="auto"/>
              <w:right w:val="single" w:sz="4" w:space="0" w:color="auto"/>
            </w:tcBorders>
          </w:tcPr>
          <w:p w14:paraId="366BDE99" w14:textId="77777777" w:rsidR="00843192" w:rsidRDefault="00843192" w:rsidP="008843B8">
            <w:pPr>
              <w:pStyle w:val="TAC"/>
              <w:rPr>
                <w:lang w:val="en-US" w:eastAsia="zh-CN"/>
              </w:rPr>
            </w:pPr>
            <w:r>
              <w:rPr>
                <w:lang w:val="sv-SE"/>
              </w:rPr>
              <w:t>N/A</w:t>
            </w:r>
          </w:p>
        </w:tc>
        <w:tc>
          <w:tcPr>
            <w:tcW w:w="828" w:type="dxa"/>
            <w:tcBorders>
              <w:top w:val="single" w:sz="4" w:space="0" w:color="auto"/>
              <w:left w:val="single" w:sz="4" w:space="0" w:color="auto"/>
              <w:right w:val="single" w:sz="4" w:space="0" w:color="auto"/>
            </w:tcBorders>
          </w:tcPr>
          <w:p w14:paraId="63476301" w14:textId="77777777" w:rsidR="00843192" w:rsidRDefault="00843192" w:rsidP="008843B8">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4AE0BE2" w14:textId="77777777" w:rsidR="00843192" w:rsidRDefault="00843192" w:rsidP="008843B8">
            <w:pPr>
              <w:pStyle w:val="TAC"/>
              <w:rPr>
                <w:lang w:val="en-US" w:eastAsia="zh-CN"/>
              </w:rPr>
            </w:pPr>
            <w:r>
              <w:rPr>
                <w:lang w:val="sv-SE"/>
              </w:rPr>
              <w:t>N/A</w:t>
            </w:r>
          </w:p>
        </w:tc>
      </w:tr>
      <w:tr w:rsidR="00843192" w14:paraId="362EACCD"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A33287" w14:textId="77777777" w:rsidR="00843192" w:rsidRDefault="00843192" w:rsidP="008843B8">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n3-n79</w:t>
            </w:r>
          </w:p>
        </w:tc>
        <w:tc>
          <w:tcPr>
            <w:tcW w:w="1146" w:type="dxa"/>
            <w:tcBorders>
              <w:top w:val="single" w:sz="4" w:space="0" w:color="auto"/>
              <w:left w:val="single" w:sz="4" w:space="0" w:color="auto"/>
              <w:right w:val="single" w:sz="4" w:space="0" w:color="auto"/>
            </w:tcBorders>
            <w:vAlign w:val="center"/>
          </w:tcPr>
          <w:p w14:paraId="54D62794" w14:textId="77777777" w:rsidR="00843192" w:rsidRDefault="00843192" w:rsidP="008843B8">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36B93DFF" w14:textId="77777777" w:rsidR="00843192" w:rsidRDefault="00843192" w:rsidP="008843B8">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7B8C2252" w14:textId="77777777" w:rsidR="00843192" w:rsidRDefault="00843192" w:rsidP="008843B8">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4A0D96F4" w14:textId="77777777" w:rsidR="00843192" w:rsidRDefault="00843192" w:rsidP="008843B8">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0664EF87" w14:textId="77777777" w:rsidR="00843192" w:rsidRDefault="00843192" w:rsidP="008843B8">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6945BC32" w14:textId="77777777" w:rsidR="00843192" w:rsidRDefault="00843192" w:rsidP="008843B8">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3351C62C" w14:textId="77777777" w:rsidR="00843192" w:rsidRDefault="00843192" w:rsidP="008843B8">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632C5110" w14:textId="77777777" w:rsidR="00843192" w:rsidRDefault="00843192" w:rsidP="008843B8">
            <w:pPr>
              <w:pStyle w:val="TAC"/>
              <w:rPr>
                <w:lang w:val="sv-SE"/>
              </w:rPr>
            </w:pPr>
            <w:r>
              <w:rPr>
                <w:lang w:eastAsia="ko-KR"/>
              </w:rPr>
              <w:t>N/A</w:t>
            </w:r>
          </w:p>
        </w:tc>
      </w:tr>
      <w:tr w:rsidR="00843192" w14:paraId="1639525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7A81415"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6173AC7" w14:textId="77777777" w:rsidR="00843192" w:rsidRDefault="00843192" w:rsidP="008843B8">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0436B345" w14:textId="77777777" w:rsidR="00843192" w:rsidRDefault="00843192" w:rsidP="008843B8">
            <w:pPr>
              <w:pStyle w:val="TAC"/>
            </w:pPr>
            <w:r>
              <w:rPr>
                <w:rFonts w:hint="eastAsia"/>
                <w:lang w:eastAsia="ja-JP"/>
              </w:rPr>
              <w:t>1</w:t>
            </w:r>
            <w:r>
              <w:rPr>
                <w:lang w:eastAsia="ja-JP"/>
              </w:rPr>
              <w:t>720</w:t>
            </w:r>
          </w:p>
        </w:tc>
        <w:tc>
          <w:tcPr>
            <w:tcW w:w="964" w:type="dxa"/>
            <w:tcBorders>
              <w:top w:val="single" w:sz="4" w:space="0" w:color="auto"/>
              <w:left w:val="single" w:sz="4" w:space="0" w:color="auto"/>
              <w:right w:val="single" w:sz="4" w:space="0" w:color="auto"/>
            </w:tcBorders>
            <w:vAlign w:val="center"/>
          </w:tcPr>
          <w:p w14:paraId="418822C7" w14:textId="77777777" w:rsidR="00843192" w:rsidRDefault="00843192" w:rsidP="008843B8">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1EAAF56D" w14:textId="77777777" w:rsidR="00843192" w:rsidRDefault="00843192" w:rsidP="008843B8">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1F9614DE" w14:textId="77777777" w:rsidR="00843192" w:rsidRDefault="00843192" w:rsidP="008843B8">
            <w:pPr>
              <w:pStyle w:val="TAC"/>
            </w:pPr>
            <w:r>
              <w:rPr>
                <w:rFonts w:hint="eastAsia"/>
                <w:lang w:eastAsia="ja-JP"/>
              </w:rPr>
              <w:t>1</w:t>
            </w:r>
            <w:r>
              <w:rPr>
                <w:lang w:eastAsia="ja-JP"/>
              </w:rPr>
              <w:t>815</w:t>
            </w:r>
          </w:p>
        </w:tc>
        <w:tc>
          <w:tcPr>
            <w:tcW w:w="977" w:type="dxa"/>
            <w:tcBorders>
              <w:top w:val="single" w:sz="4" w:space="0" w:color="auto"/>
              <w:left w:val="single" w:sz="4" w:space="0" w:color="auto"/>
              <w:bottom w:val="single" w:sz="4" w:space="0" w:color="auto"/>
              <w:right w:val="single" w:sz="4" w:space="0" w:color="auto"/>
            </w:tcBorders>
            <w:vAlign w:val="center"/>
          </w:tcPr>
          <w:p w14:paraId="5BAB39F3" w14:textId="77777777" w:rsidR="00843192" w:rsidRDefault="00843192" w:rsidP="008843B8">
            <w:pPr>
              <w:pStyle w:val="TAC"/>
              <w:rPr>
                <w:lang w:val="sv-SE"/>
              </w:rPr>
            </w:pPr>
            <w:r>
              <w:rPr>
                <w:rFonts w:hint="eastAsia"/>
              </w:rPr>
              <w:t>N</w:t>
            </w:r>
            <w:r>
              <w:t>/A</w:t>
            </w:r>
          </w:p>
        </w:tc>
        <w:tc>
          <w:tcPr>
            <w:tcW w:w="828" w:type="dxa"/>
            <w:tcBorders>
              <w:top w:val="single" w:sz="4" w:space="0" w:color="auto"/>
              <w:left w:val="single" w:sz="4" w:space="0" w:color="auto"/>
              <w:right w:val="single" w:sz="4" w:space="0" w:color="auto"/>
            </w:tcBorders>
          </w:tcPr>
          <w:p w14:paraId="52DB0D0C" w14:textId="77777777" w:rsidR="00843192" w:rsidRDefault="00843192" w:rsidP="008843B8">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3890632C" w14:textId="77777777" w:rsidR="00843192" w:rsidRDefault="00843192" w:rsidP="008843B8">
            <w:pPr>
              <w:pStyle w:val="TAC"/>
              <w:rPr>
                <w:lang w:val="sv-SE"/>
              </w:rPr>
            </w:pPr>
            <w:r>
              <w:rPr>
                <w:lang w:eastAsia="ko-KR"/>
              </w:rPr>
              <w:t>N/A</w:t>
            </w:r>
          </w:p>
        </w:tc>
      </w:tr>
      <w:tr w:rsidR="00843192" w14:paraId="1ACB448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018DF20"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5348A58" w14:textId="77777777" w:rsidR="00843192" w:rsidRDefault="00843192" w:rsidP="008843B8">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0BAC22E5" w14:textId="77777777" w:rsidR="00843192" w:rsidRDefault="00843192" w:rsidP="008843B8">
            <w:pPr>
              <w:pStyle w:val="TAC"/>
            </w:pPr>
            <w:r>
              <w:rPr>
                <w:rFonts w:hint="eastAsia"/>
                <w:lang w:eastAsia="ja-JP"/>
              </w:rPr>
              <w:t>4</w:t>
            </w:r>
            <w:r>
              <w:rPr>
                <w:lang w:eastAsia="ja-JP"/>
              </w:rPr>
              <w:t>950</w:t>
            </w:r>
          </w:p>
        </w:tc>
        <w:tc>
          <w:tcPr>
            <w:tcW w:w="964" w:type="dxa"/>
            <w:tcBorders>
              <w:top w:val="single" w:sz="4" w:space="0" w:color="auto"/>
              <w:left w:val="single" w:sz="4" w:space="0" w:color="auto"/>
              <w:right w:val="single" w:sz="4" w:space="0" w:color="auto"/>
            </w:tcBorders>
            <w:vAlign w:val="center"/>
          </w:tcPr>
          <w:p w14:paraId="65C36542" w14:textId="77777777" w:rsidR="00843192" w:rsidRDefault="00843192" w:rsidP="008843B8">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14108C6A" w14:textId="77777777" w:rsidR="00843192" w:rsidRDefault="00843192" w:rsidP="008843B8">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59E78683" w14:textId="77777777" w:rsidR="00843192" w:rsidRDefault="00843192" w:rsidP="008843B8">
            <w:pPr>
              <w:pStyle w:val="TAC"/>
            </w:pPr>
            <w:r>
              <w:rPr>
                <w:rFonts w:hint="eastAsia"/>
                <w:lang w:eastAsia="ja-JP"/>
              </w:rPr>
              <w:t>4</w:t>
            </w:r>
            <w:r>
              <w:rPr>
                <w:lang w:eastAsia="ja-JP"/>
              </w:rPr>
              <w:t>950</w:t>
            </w:r>
          </w:p>
        </w:tc>
        <w:tc>
          <w:tcPr>
            <w:tcW w:w="977" w:type="dxa"/>
            <w:tcBorders>
              <w:top w:val="single" w:sz="4" w:space="0" w:color="auto"/>
              <w:left w:val="single" w:sz="4" w:space="0" w:color="auto"/>
              <w:bottom w:val="single" w:sz="4" w:space="0" w:color="auto"/>
              <w:right w:val="single" w:sz="4" w:space="0" w:color="auto"/>
            </w:tcBorders>
            <w:vAlign w:val="center"/>
          </w:tcPr>
          <w:p w14:paraId="22203EC9" w14:textId="77777777" w:rsidR="00843192" w:rsidRDefault="00843192" w:rsidP="008843B8">
            <w:pPr>
              <w:pStyle w:val="TAC"/>
              <w:rPr>
                <w:lang w:val="sv-SE"/>
              </w:rPr>
            </w:pPr>
            <w:r>
              <w:rPr>
                <w:rFonts w:hint="eastAsia"/>
                <w:lang w:eastAsia="ja-JP"/>
              </w:rPr>
              <w:t>4</w:t>
            </w:r>
            <w:r>
              <w:rPr>
                <w:lang w:eastAsia="ja-JP"/>
              </w:rPr>
              <w:t>.7</w:t>
            </w:r>
          </w:p>
        </w:tc>
        <w:tc>
          <w:tcPr>
            <w:tcW w:w="828" w:type="dxa"/>
            <w:tcBorders>
              <w:top w:val="single" w:sz="4" w:space="0" w:color="auto"/>
              <w:left w:val="single" w:sz="4" w:space="0" w:color="auto"/>
              <w:right w:val="single" w:sz="4" w:space="0" w:color="auto"/>
            </w:tcBorders>
          </w:tcPr>
          <w:p w14:paraId="4A156DC6" w14:textId="77777777" w:rsidR="00843192" w:rsidRDefault="00843192" w:rsidP="008843B8">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33212D15" w14:textId="77777777" w:rsidR="00843192" w:rsidRDefault="00843192" w:rsidP="008843B8">
            <w:pPr>
              <w:pStyle w:val="TAC"/>
              <w:rPr>
                <w:lang w:val="sv-SE"/>
              </w:rPr>
            </w:pPr>
            <w:r>
              <w:rPr>
                <w:lang w:eastAsia="ko-KR"/>
              </w:rPr>
              <w:t>IMD5</w:t>
            </w:r>
          </w:p>
        </w:tc>
      </w:tr>
      <w:tr w:rsidR="00843192" w14:paraId="6FFA1AF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31127AC"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42B942D" w14:textId="77777777" w:rsidR="00843192" w:rsidRDefault="00843192" w:rsidP="008843B8">
            <w:pPr>
              <w:pStyle w:val="TAC"/>
            </w:pPr>
            <w:r>
              <w:rPr>
                <w:rFonts w:eastAsia="宋体" w:hint="eastAsia"/>
              </w:rPr>
              <w:t>n</w:t>
            </w:r>
            <w:r>
              <w:rPr>
                <w:rFonts w:eastAsia="宋体"/>
              </w:rPr>
              <w:t>3</w:t>
            </w:r>
          </w:p>
        </w:tc>
        <w:tc>
          <w:tcPr>
            <w:tcW w:w="960" w:type="dxa"/>
            <w:tcBorders>
              <w:top w:val="single" w:sz="4" w:space="0" w:color="auto"/>
              <w:left w:val="single" w:sz="4" w:space="0" w:color="auto"/>
              <w:right w:val="single" w:sz="4" w:space="0" w:color="auto"/>
            </w:tcBorders>
            <w:vAlign w:val="center"/>
          </w:tcPr>
          <w:p w14:paraId="56E06002" w14:textId="77777777" w:rsidR="00843192" w:rsidRDefault="00843192" w:rsidP="008843B8">
            <w:pPr>
              <w:pStyle w:val="TAC"/>
            </w:pPr>
            <w:r>
              <w:rPr>
                <w:rFonts w:hint="eastAsia"/>
                <w:lang w:eastAsia="ja-JP"/>
              </w:rPr>
              <w:t>1</w:t>
            </w:r>
            <w:r>
              <w:rPr>
                <w:lang w:eastAsia="ja-JP"/>
              </w:rPr>
              <w:t>750</w:t>
            </w:r>
          </w:p>
        </w:tc>
        <w:tc>
          <w:tcPr>
            <w:tcW w:w="964" w:type="dxa"/>
            <w:tcBorders>
              <w:top w:val="single" w:sz="4" w:space="0" w:color="auto"/>
              <w:left w:val="single" w:sz="4" w:space="0" w:color="auto"/>
              <w:right w:val="single" w:sz="4" w:space="0" w:color="auto"/>
            </w:tcBorders>
            <w:vAlign w:val="center"/>
          </w:tcPr>
          <w:p w14:paraId="78D01F83" w14:textId="77777777" w:rsidR="00843192" w:rsidRDefault="00843192" w:rsidP="008843B8">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355EF48" w14:textId="77777777" w:rsidR="00843192" w:rsidRDefault="00843192" w:rsidP="008843B8">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2C97F62" w14:textId="77777777" w:rsidR="00843192" w:rsidRDefault="00843192" w:rsidP="008843B8">
            <w:pPr>
              <w:pStyle w:val="TAC"/>
            </w:pPr>
            <w:r>
              <w:rPr>
                <w:rFonts w:hint="eastAsia"/>
                <w:lang w:eastAsia="ja-JP"/>
              </w:rPr>
              <w:t>1</w:t>
            </w:r>
            <w:r>
              <w:rPr>
                <w:lang w:eastAsia="ja-JP"/>
              </w:rPr>
              <w:t>845</w:t>
            </w:r>
          </w:p>
        </w:tc>
        <w:tc>
          <w:tcPr>
            <w:tcW w:w="977" w:type="dxa"/>
            <w:tcBorders>
              <w:top w:val="single" w:sz="4" w:space="0" w:color="auto"/>
              <w:left w:val="single" w:sz="4" w:space="0" w:color="auto"/>
              <w:bottom w:val="single" w:sz="4" w:space="0" w:color="auto"/>
              <w:right w:val="single" w:sz="4" w:space="0" w:color="auto"/>
            </w:tcBorders>
            <w:vAlign w:val="center"/>
          </w:tcPr>
          <w:p w14:paraId="3728D7D3" w14:textId="77777777" w:rsidR="00843192" w:rsidRDefault="00843192" w:rsidP="008843B8">
            <w:pPr>
              <w:pStyle w:val="TAC"/>
              <w:rPr>
                <w:lang w:val="sv-SE"/>
              </w:rPr>
            </w:pPr>
            <w:r>
              <w:t>N/A</w:t>
            </w:r>
          </w:p>
        </w:tc>
        <w:tc>
          <w:tcPr>
            <w:tcW w:w="828" w:type="dxa"/>
            <w:tcBorders>
              <w:top w:val="single" w:sz="4" w:space="0" w:color="auto"/>
              <w:left w:val="single" w:sz="4" w:space="0" w:color="auto"/>
              <w:right w:val="single" w:sz="4" w:space="0" w:color="auto"/>
            </w:tcBorders>
          </w:tcPr>
          <w:p w14:paraId="34EC91FE" w14:textId="77777777" w:rsidR="00843192" w:rsidRDefault="00843192" w:rsidP="008843B8">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72A99D07" w14:textId="77777777" w:rsidR="00843192" w:rsidRDefault="00843192" w:rsidP="008843B8">
            <w:pPr>
              <w:pStyle w:val="TAC"/>
              <w:rPr>
                <w:lang w:val="sv-SE"/>
              </w:rPr>
            </w:pPr>
            <w:r>
              <w:t>N/A</w:t>
            </w:r>
          </w:p>
        </w:tc>
      </w:tr>
      <w:tr w:rsidR="00843192" w14:paraId="20CA1A7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8EA4914"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F027721" w14:textId="77777777" w:rsidR="00843192" w:rsidRDefault="00843192" w:rsidP="008843B8">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1CA1184A" w14:textId="77777777" w:rsidR="00843192" w:rsidRDefault="00843192" w:rsidP="008843B8">
            <w:pPr>
              <w:pStyle w:val="TAC"/>
            </w:pPr>
            <w:r>
              <w:rPr>
                <w:rFonts w:hint="eastAsia"/>
                <w:lang w:eastAsia="ja-JP"/>
              </w:rPr>
              <w:t>4</w:t>
            </w:r>
            <w:r>
              <w:rPr>
                <w:lang w:eastAsia="ja-JP"/>
              </w:rPr>
              <w:t>860</w:t>
            </w:r>
          </w:p>
        </w:tc>
        <w:tc>
          <w:tcPr>
            <w:tcW w:w="964" w:type="dxa"/>
            <w:tcBorders>
              <w:top w:val="single" w:sz="4" w:space="0" w:color="auto"/>
              <w:left w:val="single" w:sz="4" w:space="0" w:color="auto"/>
              <w:right w:val="single" w:sz="4" w:space="0" w:color="auto"/>
            </w:tcBorders>
            <w:vAlign w:val="center"/>
          </w:tcPr>
          <w:p w14:paraId="6B2D868D" w14:textId="77777777" w:rsidR="00843192" w:rsidRDefault="00843192" w:rsidP="008843B8">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4C8FCDDA" w14:textId="77777777" w:rsidR="00843192" w:rsidRDefault="00843192" w:rsidP="008843B8">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43D8FD23" w14:textId="77777777" w:rsidR="00843192" w:rsidRDefault="00843192" w:rsidP="008843B8">
            <w:pPr>
              <w:pStyle w:val="TAC"/>
            </w:pPr>
            <w:r>
              <w:rPr>
                <w:rFonts w:hint="eastAsia"/>
                <w:lang w:eastAsia="ja-JP"/>
              </w:rPr>
              <w:t>4</w:t>
            </w:r>
            <w:r>
              <w:rPr>
                <w:lang w:eastAsia="ja-JP"/>
              </w:rPr>
              <w:t>860</w:t>
            </w:r>
          </w:p>
        </w:tc>
        <w:tc>
          <w:tcPr>
            <w:tcW w:w="977" w:type="dxa"/>
            <w:tcBorders>
              <w:top w:val="single" w:sz="4" w:space="0" w:color="auto"/>
              <w:left w:val="single" w:sz="4" w:space="0" w:color="auto"/>
              <w:bottom w:val="single" w:sz="4" w:space="0" w:color="auto"/>
              <w:right w:val="single" w:sz="4" w:space="0" w:color="auto"/>
            </w:tcBorders>
            <w:vAlign w:val="center"/>
          </w:tcPr>
          <w:p w14:paraId="7673F27E" w14:textId="77777777" w:rsidR="00843192" w:rsidRDefault="00843192" w:rsidP="008843B8">
            <w:pPr>
              <w:pStyle w:val="TAC"/>
              <w:rPr>
                <w:lang w:val="sv-SE"/>
              </w:rPr>
            </w:pPr>
            <w:r>
              <w:t>N/A</w:t>
            </w:r>
          </w:p>
        </w:tc>
        <w:tc>
          <w:tcPr>
            <w:tcW w:w="828" w:type="dxa"/>
            <w:tcBorders>
              <w:top w:val="single" w:sz="4" w:space="0" w:color="auto"/>
              <w:left w:val="single" w:sz="4" w:space="0" w:color="auto"/>
              <w:right w:val="single" w:sz="4" w:space="0" w:color="auto"/>
            </w:tcBorders>
          </w:tcPr>
          <w:p w14:paraId="592AB040" w14:textId="77777777" w:rsidR="00843192" w:rsidRDefault="00843192" w:rsidP="008843B8">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55B8776B" w14:textId="77777777" w:rsidR="00843192" w:rsidRDefault="00843192" w:rsidP="008843B8">
            <w:pPr>
              <w:pStyle w:val="TAC"/>
              <w:rPr>
                <w:lang w:val="sv-SE"/>
              </w:rPr>
            </w:pPr>
            <w:r>
              <w:t>N/A</w:t>
            </w:r>
          </w:p>
        </w:tc>
      </w:tr>
      <w:tr w:rsidR="00843192" w14:paraId="4D42096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467065B"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F6B7578" w14:textId="77777777" w:rsidR="00843192" w:rsidRDefault="00843192" w:rsidP="008843B8">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5886876F" w14:textId="77777777" w:rsidR="00843192" w:rsidRDefault="00843192" w:rsidP="008843B8">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3C069D7E" w14:textId="77777777" w:rsidR="00843192" w:rsidRDefault="00843192" w:rsidP="008843B8">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4D4C163" w14:textId="77777777" w:rsidR="00843192" w:rsidRDefault="00843192" w:rsidP="008843B8">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510BF244" w14:textId="77777777" w:rsidR="00843192" w:rsidRDefault="00843192" w:rsidP="008843B8">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525A0BD8" w14:textId="77777777" w:rsidR="00843192" w:rsidRDefault="00843192" w:rsidP="008843B8">
            <w:pPr>
              <w:pStyle w:val="TAC"/>
              <w:rPr>
                <w:lang w:val="sv-SE"/>
              </w:rPr>
            </w:pPr>
            <w:r>
              <w:rPr>
                <w:rFonts w:hint="eastAsia"/>
                <w:lang w:eastAsia="ja-JP"/>
              </w:rPr>
              <w:t>3</w:t>
            </w:r>
            <w:r>
              <w:rPr>
                <w:lang w:eastAsia="ja-JP"/>
              </w:rPr>
              <w:t>.6</w:t>
            </w:r>
          </w:p>
        </w:tc>
        <w:tc>
          <w:tcPr>
            <w:tcW w:w="828" w:type="dxa"/>
            <w:tcBorders>
              <w:top w:val="single" w:sz="4" w:space="0" w:color="auto"/>
              <w:left w:val="single" w:sz="4" w:space="0" w:color="auto"/>
              <w:right w:val="single" w:sz="4" w:space="0" w:color="auto"/>
            </w:tcBorders>
          </w:tcPr>
          <w:p w14:paraId="638541F2" w14:textId="77777777" w:rsidR="00843192" w:rsidRDefault="00843192" w:rsidP="008843B8">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0A3FD103" w14:textId="77777777" w:rsidR="00843192" w:rsidRDefault="00843192" w:rsidP="008843B8">
            <w:pPr>
              <w:pStyle w:val="TAC"/>
              <w:rPr>
                <w:lang w:val="sv-SE"/>
              </w:rPr>
            </w:pPr>
            <w:r>
              <w:rPr>
                <w:lang w:eastAsia="ko-KR"/>
              </w:rPr>
              <w:t>IMD5</w:t>
            </w:r>
          </w:p>
        </w:tc>
      </w:tr>
      <w:tr w:rsidR="00843192" w14:paraId="08C8F8E2" w14:textId="77777777" w:rsidTr="008843B8">
        <w:trPr>
          <w:trHeight w:val="187"/>
          <w:jc w:val="center"/>
        </w:trPr>
        <w:tc>
          <w:tcPr>
            <w:tcW w:w="2007" w:type="dxa"/>
            <w:tcBorders>
              <w:left w:val="single" w:sz="4" w:space="0" w:color="auto"/>
              <w:bottom w:val="nil"/>
              <w:right w:val="single" w:sz="4" w:space="0" w:color="auto"/>
            </w:tcBorders>
            <w:shd w:val="clear" w:color="auto" w:fill="auto"/>
            <w:vAlign w:val="center"/>
          </w:tcPr>
          <w:p w14:paraId="796E84EF" w14:textId="77777777" w:rsidR="00843192" w:rsidRDefault="00843192" w:rsidP="008843B8">
            <w:pPr>
              <w:pStyle w:val="TAC"/>
              <w:rPr>
                <w:color w:val="000000"/>
                <w:lang w:eastAsia="zh-CN"/>
              </w:rPr>
            </w:pPr>
            <w:r>
              <w:rPr>
                <w:color w:val="000000"/>
                <w:lang w:eastAsia="zh-CN"/>
              </w:rPr>
              <w:t>CA_n1-n5-n7</w:t>
            </w:r>
          </w:p>
        </w:tc>
        <w:tc>
          <w:tcPr>
            <w:tcW w:w="1146" w:type="dxa"/>
            <w:tcBorders>
              <w:top w:val="single" w:sz="4" w:space="0" w:color="auto"/>
              <w:left w:val="single" w:sz="4" w:space="0" w:color="auto"/>
              <w:right w:val="single" w:sz="4" w:space="0" w:color="auto"/>
            </w:tcBorders>
            <w:vAlign w:val="center"/>
          </w:tcPr>
          <w:p w14:paraId="1FEEB598" w14:textId="77777777" w:rsidR="00843192" w:rsidRDefault="00843192" w:rsidP="008843B8">
            <w:pPr>
              <w:pStyle w:val="TAC"/>
              <w:rPr>
                <w:color w:val="000000"/>
              </w:rPr>
            </w:pPr>
            <w:r>
              <w:rPr>
                <w:color w:val="000000"/>
              </w:rPr>
              <w:t>n1</w:t>
            </w:r>
          </w:p>
        </w:tc>
        <w:tc>
          <w:tcPr>
            <w:tcW w:w="960" w:type="dxa"/>
            <w:tcBorders>
              <w:top w:val="single" w:sz="4" w:space="0" w:color="auto"/>
              <w:left w:val="single" w:sz="4" w:space="0" w:color="auto"/>
              <w:right w:val="single" w:sz="4" w:space="0" w:color="auto"/>
            </w:tcBorders>
            <w:vAlign w:val="center"/>
          </w:tcPr>
          <w:p w14:paraId="23B949EF" w14:textId="77777777" w:rsidR="00843192" w:rsidRDefault="00843192" w:rsidP="008843B8">
            <w:pPr>
              <w:pStyle w:val="TAC"/>
              <w:rPr>
                <w:rFonts w:eastAsia="Malgun Gothic"/>
                <w:szCs w:val="18"/>
                <w:lang w:eastAsia="ko-KR"/>
              </w:rPr>
            </w:pPr>
            <w:r>
              <w:rPr>
                <w:rFonts w:cs="Arial"/>
                <w:lang w:val="en-US"/>
              </w:rPr>
              <w:t>1968</w:t>
            </w:r>
          </w:p>
        </w:tc>
        <w:tc>
          <w:tcPr>
            <w:tcW w:w="964" w:type="dxa"/>
            <w:tcBorders>
              <w:top w:val="single" w:sz="4" w:space="0" w:color="auto"/>
              <w:left w:val="single" w:sz="4" w:space="0" w:color="auto"/>
              <w:right w:val="single" w:sz="4" w:space="0" w:color="auto"/>
            </w:tcBorders>
            <w:vAlign w:val="center"/>
          </w:tcPr>
          <w:p w14:paraId="165614C4" w14:textId="77777777" w:rsidR="00843192" w:rsidRDefault="00843192" w:rsidP="008843B8">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7F676CDB" w14:textId="77777777" w:rsidR="00843192" w:rsidRDefault="00843192" w:rsidP="008843B8">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3DC7FC9A" w14:textId="77777777" w:rsidR="00843192" w:rsidRDefault="00843192" w:rsidP="008843B8">
            <w:pPr>
              <w:pStyle w:val="TAC"/>
              <w:rPr>
                <w:rFonts w:eastAsia="Malgun Gothic"/>
                <w:szCs w:val="18"/>
                <w:lang w:eastAsia="ko-KR"/>
              </w:rPr>
            </w:pPr>
            <w:r>
              <w:rPr>
                <w:rFonts w:cs="Arial"/>
                <w:lang w:val="en-US"/>
              </w:rPr>
              <w:t>2158</w:t>
            </w:r>
          </w:p>
        </w:tc>
        <w:tc>
          <w:tcPr>
            <w:tcW w:w="977" w:type="dxa"/>
            <w:tcBorders>
              <w:top w:val="single" w:sz="4" w:space="0" w:color="auto"/>
              <w:left w:val="single" w:sz="4" w:space="0" w:color="auto"/>
              <w:bottom w:val="single" w:sz="4" w:space="0" w:color="auto"/>
              <w:right w:val="single" w:sz="4" w:space="0" w:color="auto"/>
            </w:tcBorders>
            <w:vAlign w:val="center"/>
          </w:tcPr>
          <w:p w14:paraId="3C328147" w14:textId="77777777" w:rsidR="00843192" w:rsidRDefault="00843192" w:rsidP="008843B8">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789658C1" w14:textId="77777777" w:rsidR="00843192" w:rsidRDefault="00843192" w:rsidP="008843B8">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AD7EDC2" w14:textId="77777777" w:rsidR="00843192" w:rsidRDefault="00843192" w:rsidP="008843B8">
            <w:pPr>
              <w:pStyle w:val="TAC"/>
              <w:rPr>
                <w:rFonts w:eastAsia="Malgun Gothic"/>
                <w:szCs w:val="18"/>
                <w:lang w:eastAsia="ko-KR"/>
              </w:rPr>
            </w:pPr>
            <w:r>
              <w:t>N/A</w:t>
            </w:r>
          </w:p>
        </w:tc>
      </w:tr>
      <w:tr w:rsidR="00843192" w14:paraId="6AEEA50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009B91" w14:textId="77777777" w:rsidR="00843192" w:rsidRDefault="00843192" w:rsidP="008843B8">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2F5CDC9F" w14:textId="77777777" w:rsidR="00843192" w:rsidRDefault="00843192" w:rsidP="008843B8">
            <w:pPr>
              <w:pStyle w:val="TAC"/>
              <w:rPr>
                <w:color w:val="000000"/>
              </w:rPr>
            </w:pPr>
            <w:r>
              <w:rPr>
                <w:color w:val="000000"/>
                <w:lang w:eastAsia="zh-CN"/>
              </w:rPr>
              <w:t>n7</w:t>
            </w:r>
          </w:p>
        </w:tc>
        <w:tc>
          <w:tcPr>
            <w:tcW w:w="960" w:type="dxa"/>
            <w:tcBorders>
              <w:top w:val="single" w:sz="4" w:space="0" w:color="auto"/>
              <w:left w:val="single" w:sz="4" w:space="0" w:color="auto"/>
              <w:right w:val="single" w:sz="4" w:space="0" w:color="auto"/>
            </w:tcBorders>
            <w:vAlign w:val="center"/>
          </w:tcPr>
          <w:p w14:paraId="18889C87" w14:textId="77777777" w:rsidR="00843192" w:rsidRDefault="00843192" w:rsidP="008843B8">
            <w:pPr>
              <w:pStyle w:val="TAC"/>
              <w:rPr>
                <w:rFonts w:eastAsia="Malgun Gothic"/>
                <w:szCs w:val="18"/>
                <w:lang w:eastAsia="ko-KR"/>
              </w:rPr>
            </w:pPr>
            <w:r>
              <w:rPr>
                <w:rFonts w:cs="Arial"/>
                <w:lang w:val="en-US"/>
              </w:rPr>
              <w:t>2512</w:t>
            </w:r>
          </w:p>
        </w:tc>
        <w:tc>
          <w:tcPr>
            <w:tcW w:w="964" w:type="dxa"/>
            <w:tcBorders>
              <w:top w:val="single" w:sz="4" w:space="0" w:color="auto"/>
              <w:left w:val="single" w:sz="4" w:space="0" w:color="auto"/>
              <w:right w:val="single" w:sz="4" w:space="0" w:color="auto"/>
            </w:tcBorders>
            <w:vAlign w:val="center"/>
          </w:tcPr>
          <w:p w14:paraId="4BE99593" w14:textId="77777777" w:rsidR="00843192" w:rsidRDefault="00843192" w:rsidP="008843B8">
            <w:pPr>
              <w:pStyle w:val="TAC"/>
              <w:rPr>
                <w:rFonts w:eastAsia="Malgun Gothic"/>
                <w:szCs w:val="18"/>
                <w:lang w:eastAsia="ko-KR"/>
              </w:rPr>
            </w:pPr>
            <w:r>
              <w:rPr>
                <w:rFonts w:cs="Arial"/>
                <w:lang w:val="en-US"/>
              </w:rPr>
              <w:t>10</w:t>
            </w:r>
          </w:p>
        </w:tc>
        <w:tc>
          <w:tcPr>
            <w:tcW w:w="960" w:type="dxa"/>
            <w:tcBorders>
              <w:top w:val="single" w:sz="4" w:space="0" w:color="auto"/>
              <w:left w:val="single" w:sz="4" w:space="0" w:color="auto"/>
              <w:right w:val="single" w:sz="4" w:space="0" w:color="auto"/>
            </w:tcBorders>
            <w:vAlign w:val="center"/>
          </w:tcPr>
          <w:p w14:paraId="5B1BFA86" w14:textId="77777777" w:rsidR="00843192" w:rsidRDefault="00843192" w:rsidP="008843B8">
            <w:pPr>
              <w:pStyle w:val="TAC"/>
              <w:rPr>
                <w:rFonts w:eastAsia="Malgun Gothic"/>
                <w:szCs w:val="18"/>
                <w:lang w:eastAsia="ko-KR"/>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5B66C384" w14:textId="77777777" w:rsidR="00843192" w:rsidRDefault="00843192" w:rsidP="008843B8">
            <w:pPr>
              <w:pStyle w:val="TAC"/>
              <w:rPr>
                <w:rFonts w:eastAsia="Malgun Gothic"/>
                <w:szCs w:val="18"/>
                <w:lang w:eastAsia="ko-KR"/>
              </w:rPr>
            </w:pPr>
            <w:r>
              <w:rPr>
                <w:rFonts w:cs="Arial"/>
                <w:lang w:val="en-US"/>
              </w:rPr>
              <w:t>2632</w:t>
            </w:r>
          </w:p>
        </w:tc>
        <w:tc>
          <w:tcPr>
            <w:tcW w:w="977" w:type="dxa"/>
            <w:tcBorders>
              <w:top w:val="single" w:sz="4" w:space="0" w:color="auto"/>
              <w:left w:val="single" w:sz="4" w:space="0" w:color="auto"/>
              <w:bottom w:val="single" w:sz="4" w:space="0" w:color="auto"/>
              <w:right w:val="single" w:sz="4" w:space="0" w:color="auto"/>
            </w:tcBorders>
            <w:vAlign w:val="center"/>
          </w:tcPr>
          <w:p w14:paraId="10677AD2" w14:textId="77777777" w:rsidR="00843192" w:rsidRDefault="00843192" w:rsidP="008843B8">
            <w:pPr>
              <w:pStyle w:val="TAC"/>
              <w:rPr>
                <w:rFonts w:eastAsia="Malgun Gothic"/>
                <w:szCs w:val="18"/>
                <w:lang w:eastAsia="ko-KR"/>
              </w:rPr>
            </w:pPr>
            <w:r>
              <w:rPr>
                <w:rFonts w:cs="Arial"/>
                <w:lang w:val="en-US"/>
              </w:rPr>
              <w:t>N/A</w:t>
            </w:r>
          </w:p>
        </w:tc>
        <w:tc>
          <w:tcPr>
            <w:tcW w:w="828" w:type="dxa"/>
            <w:tcBorders>
              <w:top w:val="single" w:sz="4" w:space="0" w:color="auto"/>
              <w:left w:val="single" w:sz="4" w:space="0" w:color="auto"/>
              <w:right w:val="single" w:sz="4" w:space="0" w:color="auto"/>
            </w:tcBorders>
            <w:vAlign w:val="center"/>
          </w:tcPr>
          <w:p w14:paraId="6CDF71EC" w14:textId="77777777" w:rsidR="00843192" w:rsidRDefault="00843192" w:rsidP="008843B8">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53226E4F" w14:textId="77777777" w:rsidR="00843192" w:rsidRDefault="00843192" w:rsidP="008843B8">
            <w:pPr>
              <w:pStyle w:val="TAC"/>
              <w:rPr>
                <w:rFonts w:eastAsia="Malgun Gothic"/>
                <w:szCs w:val="18"/>
                <w:lang w:eastAsia="ko-KR"/>
              </w:rPr>
            </w:pPr>
            <w:r>
              <w:t>N/A</w:t>
            </w:r>
          </w:p>
        </w:tc>
      </w:tr>
      <w:tr w:rsidR="00843192" w14:paraId="45CE42B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03E5064" w14:textId="77777777" w:rsidR="00843192" w:rsidRDefault="00843192" w:rsidP="008843B8">
            <w:pPr>
              <w:pStyle w:val="TAC"/>
              <w:rPr>
                <w:color w:val="000000"/>
                <w:lang w:eastAsia="zh-CN"/>
              </w:rPr>
            </w:pPr>
          </w:p>
        </w:tc>
        <w:tc>
          <w:tcPr>
            <w:tcW w:w="1146" w:type="dxa"/>
            <w:tcBorders>
              <w:top w:val="single" w:sz="4" w:space="0" w:color="auto"/>
              <w:left w:val="single" w:sz="4" w:space="0" w:color="auto"/>
              <w:right w:val="single" w:sz="4" w:space="0" w:color="auto"/>
            </w:tcBorders>
            <w:vAlign w:val="center"/>
          </w:tcPr>
          <w:p w14:paraId="519EEB90" w14:textId="77777777" w:rsidR="00843192" w:rsidRDefault="00843192" w:rsidP="008843B8">
            <w:pPr>
              <w:pStyle w:val="TAC"/>
              <w:rPr>
                <w:color w:val="000000"/>
              </w:rPr>
            </w:pPr>
            <w:r>
              <w:rPr>
                <w:color w:val="000000"/>
              </w:rPr>
              <w:t>n5</w:t>
            </w:r>
          </w:p>
        </w:tc>
        <w:tc>
          <w:tcPr>
            <w:tcW w:w="960" w:type="dxa"/>
            <w:tcBorders>
              <w:top w:val="single" w:sz="4" w:space="0" w:color="auto"/>
              <w:left w:val="single" w:sz="4" w:space="0" w:color="auto"/>
              <w:right w:val="single" w:sz="4" w:space="0" w:color="auto"/>
            </w:tcBorders>
            <w:vAlign w:val="center"/>
          </w:tcPr>
          <w:p w14:paraId="58BFC7FB" w14:textId="77777777" w:rsidR="00843192" w:rsidRDefault="00843192" w:rsidP="008843B8">
            <w:pPr>
              <w:pStyle w:val="TAC"/>
              <w:rPr>
                <w:rFonts w:eastAsia="Malgun Gothic"/>
                <w:szCs w:val="18"/>
                <w:lang w:eastAsia="ko-KR"/>
              </w:rPr>
            </w:pPr>
            <w:r>
              <w:rPr>
                <w:rFonts w:cs="Arial"/>
                <w:lang w:val="en-US"/>
              </w:rPr>
              <w:t>835</w:t>
            </w:r>
          </w:p>
        </w:tc>
        <w:tc>
          <w:tcPr>
            <w:tcW w:w="964" w:type="dxa"/>
            <w:tcBorders>
              <w:top w:val="single" w:sz="4" w:space="0" w:color="auto"/>
              <w:left w:val="single" w:sz="4" w:space="0" w:color="auto"/>
              <w:right w:val="single" w:sz="4" w:space="0" w:color="auto"/>
            </w:tcBorders>
            <w:vAlign w:val="center"/>
          </w:tcPr>
          <w:p w14:paraId="5067CBC3" w14:textId="77777777" w:rsidR="00843192" w:rsidRDefault="00843192" w:rsidP="008843B8">
            <w:pPr>
              <w:pStyle w:val="TAC"/>
              <w:rPr>
                <w:rFonts w:eastAsia="Malgun Gothic"/>
                <w:szCs w:val="18"/>
                <w:lang w:eastAsia="ko-KR"/>
              </w:rPr>
            </w:pPr>
            <w:r>
              <w:rPr>
                <w:rFonts w:cs="Arial"/>
                <w:lang w:val="en-US"/>
              </w:rPr>
              <w:t>5</w:t>
            </w:r>
          </w:p>
        </w:tc>
        <w:tc>
          <w:tcPr>
            <w:tcW w:w="960" w:type="dxa"/>
            <w:tcBorders>
              <w:top w:val="single" w:sz="4" w:space="0" w:color="auto"/>
              <w:left w:val="single" w:sz="4" w:space="0" w:color="auto"/>
              <w:right w:val="single" w:sz="4" w:space="0" w:color="auto"/>
            </w:tcBorders>
            <w:vAlign w:val="center"/>
          </w:tcPr>
          <w:p w14:paraId="3900E10A" w14:textId="77777777" w:rsidR="00843192" w:rsidRDefault="00843192" w:rsidP="008843B8">
            <w:pPr>
              <w:pStyle w:val="TAC"/>
              <w:rPr>
                <w:rFonts w:eastAsia="Malgun Gothic"/>
                <w:szCs w:val="18"/>
                <w:lang w:eastAsia="ko-KR"/>
              </w:rPr>
            </w:pPr>
            <w:r>
              <w:rPr>
                <w:rFonts w:cs="Arial"/>
                <w:lang w:val="en-US"/>
              </w:rPr>
              <w:t>25</w:t>
            </w:r>
          </w:p>
        </w:tc>
        <w:tc>
          <w:tcPr>
            <w:tcW w:w="960" w:type="dxa"/>
            <w:tcBorders>
              <w:top w:val="single" w:sz="4" w:space="0" w:color="auto"/>
              <w:left w:val="single" w:sz="4" w:space="0" w:color="auto"/>
              <w:right w:val="single" w:sz="4" w:space="0" w:color="auto"/>
            </w:tcBorders>
            <w:vAlign w:val="center"/>
          </w:tcPr>
          <w:p w14:paraId="71C6175E" w14:textId="77777777" w:rsidR="00843192" w:rsidRDefault="00843192" w:rsidP="008843B8">
            <w:pPr>
              <w:pStyle w:val="TAC"/>
              <w:rPr>
                <w:rFonts w:eastAsia="Malgun Gothic"/>
                <w:szCs w:val="18"/>
                <w:lang w:eastAsia="ko-KR"/>
              </w:rPr>
            </w:pPr>
            <w:r>
              <w:rPr>
                <w:rFonts w:cs="Arial"/>
                <w:lang w:val="en-US"/>
              </w:rPr>
              <w:t>880</w:t>
            </w:r>
          </w:p>
        </w:tc>
        <w:tc>
          <w:tcPr>
            <w:tcW w:w="977" w:type="dxa"/>
            <w:tcBorders>
              <w:top w:val="single" w:sz="4" w:space="0" w:color="auto"/>
              <w:left w:val="single" w:sz="4" w:space="0" w:color="auto"/>
              <w:bottom w:val="single" w:sz="4" w:space="0" w:color="auto"/>
              <w:right w:val="single" w:sz="4" w:space="0" w:color="auto"/>
            </w:tcBorders>
            <w:vAlign w:val="center"/>
          </w:tcPr>
          <w:p w14:paraId="577B7013" w14:textId="77777777" w:rsidR="00843192" w:rsidRDefault="00843192" w:rsidP="008843B8">
            <w:pPr>
              <w:pStyle w:val="TAC"/>
              <w:rPr>
                <w:rFonts w:eastAsia="Malgun Gothic"/>
                <w:szCs w:val="18"/>
                <w:lang w:eastAsia="ko-KR"/>
              </w:rPr>
            </w:pPr>
            <w:r>
              <w:rPr>
                <w:rFonts w:cs="Arial"/>
              </w:rPr>
              <w:t>1.0</w:t>
            </w:r>
          </w:p>
        </w:tc>
        <w:tc>
          <w:tcPr>
            <w:tcW w:w="828" w:type="dxa"/>
            <w:tcBorders>
              <w:top w:val="single" w:sz="4" w:space="0" w:color="auto"/>
              <w:left w:val="single" w:sz="4" w:space="0" w:color="auto"/>
              <w:right w:val="single" w:sz="4" w:space="0" w:color="auto"/>
            </w:tcBorders>
            <w:vAlign w:val="center"/>
          </w:tcPr>
          <w:p w14:paraId="35877DB7" w14:textId="77777777" w:rsidR="00843192" w:rsidRDefault="00843192" w:rsidP="008843B8">
            <w:pPr>
              <w:pStyle w:val="TAC"/>
              <w:rPr>
                <w:color w:val="000000"/>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29EEB624" w14:textId="77777777" w:rsidR="00843192" w:rsidRDefault="00843192" w:rsidP="008843B8">
            <w:pPr>
              <w:pStyle w:val="TAC"/>
              <w:rPr>
                <w:rFonts w:eastAsia="Malgun Gothic"/>
                <w:szCs w:val="18"/>
                <w:lang w:eastAsia="ko-KR"/>
              </w:rPr>
            </w:pPr>
            <w:r>
              <w:t>IMD5</w:t>
            </w:r>
          </w:p>
        </w:tc>
      </w:tr>
      <w:tr w:rsidR="00843192" w14:paraId="51F7783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4E1624F" w14:textId="77777777" w:rsidR="00843192" w:rsidRDefault="00843192" w:rsidP="008843B8">
            <w:pPr>
              <w:pStyle w:val="TAC"/>
              <w:rPr>
                <w:lang w:val="en-US" w:eastAsia="zh-CN"/>
              </w:rPr>
            </w:pPr>
            <w:r>
              <w:rPr>
                <w:color w:val="000000"/>
                <w:lang w:eastAsia="zh-CN"/>
              </w:rPr>
              <w:t>CA_n1-n5-n78</w:t>
            </w:r>
          </w:p>
        </w:tc>
        <w:tc>
          <w:tcPr>
            <w:tcW w:w="1146" w:type="dxa"/>
            <w:tcBorders>
              <w:top w:val="single" w:sz="4" w:space="0" w:color="auto"/>
              <w:left w:val="single" w:sz="4" w:space="0" w:color="auto"/>
              <w:right w:val="single" w:sz="4" w:space="0" w:color="auto"/>
            </w:tcBorders>
            <w:vAlign w:val="center"/>
          </w:tcPr>
          <w:p w14:paraId="25853AA8" w14:textId="77777777" w:rsidR="00843192" w:rsidRDefault="00843192" w:rsidP="008843B8">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0327FD3A" w14:textId="77777777" w:rsidR="00843192" w:rsidRDefault="00843192" w:rsidP="008843B8">
            <w:pPr>
              <w:pStyle w:val="TAC"/>
              <w:rPr>
                <w:lang w:val="en-US" w:eastAsia="ko-KR"/>
              </w:rPr>
            </w:pPr>
            <w:r>
              <w:rPr>
                <w:rFonts w:eastAsia="Malgun Gothic"/>
                <w:szCs w:val="18"/>
                <w:lang w:eastAsia="ko-KR"/>
              </w:rPr>
              <w:t>1932</w:t>
            </w:r>
          </w:p>
        </w:tc>
        <w:tc>
          <w:tcPr>
            <w:tcW w:w="964" w:type="dxa"/>
            <w:tcBorders>
              <w:top w:val="single" w:sz="4" w:space="0" w:color="auto"/>
              <w:left w:val="single" w:sz="4" w:space="0" w:color="auto"/>
              <w:right w:val="single" w:sz="4" w:space="0" w:color="auto"/>
            </w:tcBorders>
          </w:tcPr>
          <w:p w14:paraId="302A4468" w14:textId="77777777" w:rsidR="00843192" w:rsidRDefault="00843192" w:rsidP="008843B8">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608F154F" w14:textId="77777777" w:rsidR="00843192" w:rsidRDefault="00843192" w:rsidP="008843B8">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6C316C23" w14:textId="77777777" w:rsidR="00843192" w:rsidRDefault="00843192" w:rsidP="008843B8">
            <w:pPr>
              <w:pStyle w:val="TAC"/>
              <w:rPr>
                <w:lang w:val="en-US" w:eastAsia="ko-KR"/>
              </w:rPr>
            </w:pPr>
            <w:r>
              <w:rPr>
                <w:rFonts w:eastAsia="Malgun Gothic"/>
                <w:szCs w:val="18"/>
                <w:lang w:eastAsia="ko-KR"/>
              </w:rPr>
              <w:t>2122</w:t>
            </w:r>
          </w:p>
        </w:tc>
        <w:tc>
          <w:tcPr>
            <w:tcW w:w="977" w:type="dxa"/>
            <w:tcBorders>
              <w:top w:val="single" w:sz="4" w:space="0" w:color="auto"/>
              <w:left w:val="single" w:sz="4" w:space="0" w:color="auto"/>
              <w:bottom w:val="single" w:sz="4" w:space="0" w:color="auto"/>
              <w:right w:val="single" w:sz="4" w:space="0" w:color="auto"/>
            </w:tcBorders>
          </w:tcPr>
          <w:p w14:paraId="3F0E5EE5" w14:textId="77777777" w:rsidR="00843192" w:rsidRDefault="00843192" w:rsidP="008843B8">
            <w:pPr>
              <w:pStyle w:val="TAC"/>
            </w:pPr>
            <w:r>
              <w:rPr>
                <w:rFonts w:eastAsia="Malgun Gothic"/>
                <w:szCs w:val="18"/>
                <w:lang w:eastAsia="ko-KR"/>
              </w:rPr>
              <w:t>18.1</w:t>
            </w:r>
          </w:p>
        </w:tc>
        <w:tc>
          <w:tcPr>
            <w:tcW w:w="828" w:type="dxa"/>
            <w:tcBorders>
              <w:top w:val="single" w:sz="4" w:space="0" w:color="auto"/>
              <w:left w:val="single" w:sz="4" w:space="0" w:color="auto"/>
              <w:right w:val="single" w:sz="4" w:space="0" w:color="auto"/>
            </w:tcBorders>
            <w:vAlign w:val="center"/>
          </w:tcPr>
          <w:p w14:paraId="255B4B7D" w14:textId="77777777" w:rsidR="00843192" w:rsidRDefault="00843192" w:rsidP="008843B8">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3A6BBB26" w14:textId="77777777" w:rsidR="00843192" w:rsidRDefault="00843192" w:rsidP="008843B8">
            <w:pPr>
              <w:pStyle w:val="TAC"/>
            </w:pPr>
            <w:r>
              <w:rPr>
                <w:rFonts w:eastAsia="Malgun Gothic"/>
                <w:szCs w:val="18"/>
                <w:lang w:eastAsia="ko-KR"/>
              </w:rPr>
              <w:t>IMD3</w:t>
            </w:r>
          </w:p>
        </w:tc>
      </w:tr>
      <w:tr w:rsidR="00843192" w14:paraId="431C175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DCCE1C1"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7FD6CEC" w14:textId="77777777" w:rsidR="00843192" w:rsidRDefault="00843192" w:rsidP="008843B8">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30488256" w14:textId="77777777" w:rsidR="00843192" w:rsidRDefault="00843192" w:rsidP="008843B8">
            <w:pPr>
              <w:pStyle w:val="TAC"/>
              <w:rPr>
                <w:lang w:val="en-US" w:eastAsia="ko-KR"/>
              </w:rPr>
            </w:pPr>
            <w:r>
              <w:rPr>
                <w:rFonts w:eastAsia="Malgun Gothic"/>
                <w:szCs w:val="18"/>
                <w:lang w:eastAsia="ko-KR"/>
              </w:rPr>
              <w:t>829</w:t>
            </w:r>
          </w:p>
        </w:tc>
        <w:tc>
          <w:tcPr>
            <w:tcW w:w="964" w:type="dxa"/>
            <w:tcBorders>
              <w:top w:val="single" w:sz="4" w:space="0" w:color="auto"/>
              <w:left w:val="single" w:sz="4" w:space="0" w:color="auto"/>
              <w:right w:val="single" w:sz="4" w:space="0" w:color="auto"/>
            </w:tcBorders>
          </w:tcPr>
          <w:p w14:paraId="68BCE698" w14:textId="77777777" w:rsidR="00843192" w:rsidRDefault="00843192" w:rsidP="008843B8">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31E74EC1" w14:textId="77777777" w:rsidR="00843192" w:rsidRDefault="00843192" w:rsidP="008843B8">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11C50D6B" w14:textId="77777777" w:rsidR="00843192" w:rsidRDefault="00843192" w:rsidP="008843B8">
            <w:pPr>
              <w:pStyle w:val="TAC"/>
              <w:rPr>
                <w:lang w:val="en-US" w:eastAsia="ko-KR"/>
              </w:rPr>
            </w:pPr>
            <w:r>
              <w:rPr>
                <w:rFonts w:eastAsia="Malgun Gothic"/>
                <w:szCs w:val="18"/>
                <w:lang w:eastAsia="ko-KR"/>
              </w:rPr>
              <w:t>874</w:t>
            </w:r>
          </w:p>
        </w:tc>
        <w:tc>
          <w:tcPr>
            <w:tcW w:w="977" w:type="dxa"/>
            <w:tcBorders>
              <w:top w:val="single" w:sz="4" w:space="0" w:color="auto"/>
              <w:left w:val="single" w:sz="4" w:space="0" w:color="auto"/>
              <w:bottom w:val="single" w:sz="4" w:space="0" w:color="auto"/>
              <w:right w:val="single" w:sz="4" w:space="0" w:color="auto"/>
            </w:tcBorders>
          </w:tcPr>
          <w:p w14:paraId="4FA08A67" w14:textId="77777777" w:rsidR="00843192" w:rsidRDefault="00843192" w:rsidP="008843B8">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5CEA64A9" w14:textId="77777777" w:rsidR="00843192" w:rsidRDefault="00843192" w:rsidP="008843B8">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2724A008" w14:textId="77777777" w:rsidR="00843192" w:rsidRDefault="00843192" w:rsidP="008843B8">
            <w:pPr>
              <w:pStyle w:val="TAC"/>
            </w:pPr>
            <w:r>
              <w:rPr>
                <w:rFonts w:eastAsia="Malgun Gothic"/>
                <w:szCs w:val="18"/>
                <w:lang w:eastAsia="ko-KR"/>
              </w:rPr>
              <w:t>N/A</w:t>
            </w:r>
          </w:p>
        </w:tc>
      </w:tr>
      <w:tr w:rsidR="00843192" w14:paraId="70B5826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B7520C"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ED3651C" w14:textId="77777777" w:rsidR="00843192" w:rsidRDefault="00843192" w:rsidP="008843B8">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4EDAB957" w14:textId="77777777" w:rsidR="00843192" w:rsidRDefault="00843192" w:rsidP="008843B8">
            <w:pPr>
              <w:pStyle w:val="TAC"/>
              <w:rPr>
                <w:lang w:val="en-US" w:eastAsia="ko-KR"/>
              </w:rPr>
            </w:pPr>
            <w:r>
              <w:rPr>
                <w:rFonts w:eastAsia="Malgun Gothic"/>
                <w:szCs w:val="18"/>
                <w:lang w:eastAsia="ko-KR"/>
              </w:rPr>
              <w:t>3780</w:t>
            </w:r>
          </w:p>
        </w:tc>
        <w:tc>
          <w:tcPr>
            <w:tcW w:w="964" w:type="dxa"/>
            <w:tcBorders>
              <w:top w:val="single" w:sz="4" w:space="0" w:color="auto"/>
              <w:left w:val="single" w:sz="4" w:space="0" w:color="auto"/>
              <w:right w:val="single" w:sz="4" w:space="0" w:color="auto"/>
            </w:tcBorders>
          </w:tcPr>
          <w:p w14:paraId="38051419" w14:textId="77777777" w:rsidR="00843192" w:rsidRDefault="00843192" w:rsidP="008843B8">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35E0E696" w14:textId="77777777" w:rsidR="00843192" w:rsidRDefault="00843192" w:rsidP="008843B8">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0FFAEABA" w14:textId="77777777" w:rsidR="00843192" w:rsidRDefault="00843192" w:rsidP="008843B8">
            <w:pPr>
              <w:pStyle w:val="TAC"/>
              <w:rPr>
                <w:lang w:val="en-US" w:eastAsia="ko-KR"/>
              </w:rPr>
            </w:pPr>
            <w:r>
              <w:rPr>
                <w:rFonts w:eastAsia="Malgun Gothic"/>
                <w:szCs w:val="18"/>
                <w:lang w:eastAsia="ko-KR"/>
              </w:rPr>
              <w:t>3780</w:t>
            </w:r>
          </w:p>
        </w:tc>
        <w:tc>
          <w:tcPr>
            <w:tcW w:w="977" w:type="dxa"/>
            <w:tcBorders>
              <w:top w:val="single" w:sz="4" w:space="0" w:color="auto"/>
              <w:left w:val="single" w:sz="4" w:space="0" w:color="auto"/>
              <w:bottom w:val="single" w:sz="4" w:space="0" w:color="auto"/>
              <w:right w:val="single" w:sz="4" w:space="0" w:color="auto"/>
            </w:tcBorders>
          </w:tcPr>
          <w:p w14:paraId="280B9A11" w14:textId="77777777" w:rsidR="00843192" w:rsidRDefault="00843192" w:rsidP="008843B8">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6022565D" w14:textId="77777777" w:rsidR="00843192" w:rsidRDefault="00843192" w:rsidP="008843B8">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205825F9" w14:textId="77777777" w:rsidR="00843192" w:rsidRDefault="00843192" w:rsidP="008843B8">
            <w:pPr>
              <w:pStyle w:val="TAC"/>
            </w:pPr>
            <w:r>
              <w:rPr>
                <w:rFonts w:eastAsia="Malgun Gothic"/>
                <w:szCs w:val="18"/>
                <w:lang w:eastAsia="ko-KR"/>
              </w:rPr>
              <w:t>N/A</w:t>
            </w:r>
          </w:p>
        </w:tc>
      </w:tr>
      <w:tr w:rsidR="00843192" w14:paraId="1621956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592F37"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E7543FF" w14:textId="77777777" w:rsidR="00843192" w:rsidRDefault="00843192" w:rsidP="008843B8">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33BE6095" w14:textId="77777777" w:rsidR="00843192" w:rsidRDefault="00843192" w:rsidP="008843B8">
            <w:pPr>
              <w:pStyle w:val="TAC"/>
              <w:rPr>
                <w:lang w:val="en-US" w:eastAsia="ko-KR"/>
              </w:rPr>
            </w:pPr>
            <w:r>
              <w:rPr>
                <w:rFonts w:eastAsia="Malgun Gothic"/>
                <w:szCs w:val="18"/>
                <w:lang w:eastAsia="ko-KR"/>
              </w:rPr>
              <w:t>1975</w:t>
            </w:r>
          </w:p>
        </w:tc>
        <w:tc>
          <w:tcPr>
            <w:tcW w:w="964" w:type="dxa"/>
            <w:tcBorders>
              <w:top w:val="single" w:sz="4" w:space="0" w:color="auto"/>
              <w:left w:val="single" w:sz="4" w:space="0" w:color="auto"/>
              <w:right w:val="single" w:sz="4" w:space="0" w:color="auto"/>
            </w:tcBorders>
          </w:tcPr>
          <w:p w14:paraId="298C10E4" w14:textId="77777777" w:rsidR="00843192" w:rsidRDefault="00843192" w:rsidP="008843B8">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7D70CFB8" w14:textId="77777777" w:rsidR="00843192" w:rsidRDefault="00843192" w:rsidP="008843B8">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6BDDBE53" w14:textId="77777777" w:rsidR="00843192" w:rsidRDefault="00843192" w:rsidP="008843B8">
            <w:pPr>
              <w:pStyle w:val="TAC"/>
              <w:rPr>
                <w:lang w:val="en-US" w:eastAsia="ko-KR"/>
              </w:rPr>
            </w:pPr>
            <w:r>
              <w:rPr>
                <w:rFonts w:eastAsia="Malgun Gothic"/>
                <w:szCs w:val="18"/>
                <w:lang w:eastAsia="ko-KR"/>
              </w:rPr>
              <w:t>2165</w:t>
            </w:r>
          </w:p>
        </w:tc>
        <w:tc>
          <w:tcPr>
            <w:tcW w:w="977" w:type="dxa"/>
            <w:tcBorders>
              <w:top w:val="single" w:sz="4" w:space="0" w:color="auto"/>
              <w:left w:val="single" w:sz="4" w:space="0" w:color="auto"/>
              <w:bottom w:val="single" w:sz="4" w:space="0" w:color="auto"/>
              <w:right w:val="single" w:sz="4" w:space="0" w:color="auto"/>
            </w:tcBorders>
          </w:tcPr>
          <w:p w14:paraId="34DB795A" w14:textId="77777777" w:rsidR="00843192" w:rsidRDefault="00843192" w:rsidP="008843B8">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62CB4DA1" w14:textId="77777777" w:rsidR="00843192" w:rsidRDefault="00843192" w:rsidP="008843B8">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2C6E14D2" w14:textId="77777777" w:rsidR="00843192" w:rsidRDefault="00843192" w:rsidP="008843B8">
            <w:pPr>
              <w:pStyle w:val="TAC"/>
            </w:pPr>
            <w:r>
              <w:rPr>
                <w:rFonts w:eastAsia="Malgun Gothic"/>
                <w:szCs w:val="18"/>
                <w:lang w:eastAsia="ko-KR"/>
              </w:rPr>
              <w:t>N/A</w:t>
            </w:r>
          </w:p>
        </w:tc>
      </w:tr>
      <w:tr w:rsidR="00843192" w14:paraId="0484974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16C82F5"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AE8A6E0" w14:textId="77777777" w:rsidR="00843192" w:rsidRDefault="00843192" w:rsidP="008843B8">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2A56D038" w14:textId="77777777" w:rsidR="00843192" w:rsidRDefault="00843192" w:rsidP="008843B8">
            <w:pPr>
              <w:pStyle w:val="TAC"/>
              <w:rPr>
                <w:lang w:val="en-US" w:eastAsia="ko-KR"/>
              </w:rPr>
            </w:pPr>
            <w:r>
              <w:rPr>
                <w:rFonts w:eastAsia="Malgun Gothic"/>
                <w:szCs w:val="18"/>
                <w:lang w:eastAsia="ko-KR"/>
              </w:rPr>
              <w:t>840</w:t>
            </w:r>
          </w:p>
        </w:tc>
        <w:tc>
          <w:tcPr>
            <w:tcW w:w="964" w:type="dxa"/>
            <w:tcBorders>
              <w:top w:val="single" w:sz="4" w:space="0" w:color="auto"/>
              <w:left w:val="single" w:sz="4" w:space="0" w:color="auto"/>
              <w:right w:val="single" w:sz="4" w:space="0" w:color="auto"/>
            </w:tcBorders>
          </w:tcPr>
          <w:p w14:paraId="5F7EBCF3" w14:textId="77777777" w:rsidR="00843192" w:rsidRDefault="00843192" w:rsidP="008843B8">
            <w:pPr>
              <w:pStyle w:val="TAC"/>
              <w:rPr>
                <w:lang w:val="en-US" w:eastAsia="ko-KR"/>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1C23907E" w14:textId="77777777" w:rsidR="00843192" w:rsidRDefault="00843192" w:rsidP="008843B8">
            <w:pPr>
              <w:pStyle w:val="TAC"/>
              <w:rPr>
                <w:lang w:val="en-US" w:eastAsia="ko-KR"/>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1B6AFFED" w14:textId="77777777" w:rsidR="00843192" w:rsidRDefault="00843192" w:rsidP="008843B8">
            <w:pPr>
              <w:pStyle w:val="TAC"/>
              <w:rPr>
                <w:lang w:val="en-US" w:eastAsia="ko-KR"/>
              </w:rPr>
            </w:pPr>
            <w:r>
              <w:rPr>
                <w:rFonts w:eastAsia="Malgun Gothic"/>
                <w:szCs w:val="18"/>
                <w:lang w:eastAsia="ko-KR"/>
              </w:rPr>
              <w:t>885</w:t>
            </w:r>
          </w:p>
        </w:tc>
        <w:tc>
          <w:tcPr>
            <w:tcW w:w="977" w:type="dxa"/>
            <w:tcBorders>
              <w:top w:val="single" w:sz="4" w:space="0" w:color="auto"/>
              <w:left w:val="single" w:sz="4" w:space="0" w:color="auto"/>
              <w:bottom w:val="single" w:sz="4" w:space="0" w:color="auto"/>
              <w:right w:val="single" w:sz="4" w:space="0" w:color="auto"/>
            </w:tcBorders>
          </w:tcPr>
          <w:p w14:paraId="72E8EBE1" w14:textId="77777777" w:rsidR="00843192" w:rsidRDefault="00843192" w:rsidP="008843B8">
            <w:pPr>
              <w:pStyle w:val="TAC"/>
            </w:pPr>
            <w:r>
              <w:rPr>
                <w:rFonts w:eastAsia="Malgun Gothic"/>
                <w:szCs w:val="18"/>
                <w:lang w:eastAsia="ko-KR"/>
              </w:rPr>
              <w:t>3.1</w:t>
            </w:r>
          </w:p>
        </w:tc>
        <w:tc>
          <w:tcPr>
            <w:tcW w:w="828" w:type="dxa"/>
            <w:tcBorders>
              <w:top w:val="single" w:sz="4" w:space="0" w:color="auto"/>
              <w:left w:val="single" w:sz="4" w:space="0" w:color="auto"/>
              <w:right w:val="single" w:sz="4" w:space="0" w:color="auto"/>
            </w:tcBorders>
            <w:vAlign w:val="center"/>
          </w:tcPr>
          <w:p w14:paraId="6CAE0D33" w14:textId="77777777" w:rsidR="00843192" w:rsidRDefault="00843192" w:rsidP="008843B8">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6C3D3E1C" w14:textId="77777777" w:rsidR="00843192" w:rsidRDefault="00843192" w:rsidP="008843B8">
            <w:pPr>
              <w:pStyle w:val="TAC"/>
            </w:pPr>
            <w:r>
              <w:rPr>
                <w:rFonts w:eastAsia="Malgun Gothic"/>
                <w:szCs w:val="18"/>
                <w:lang w:eastAsia="ko-KR"/>
              </w:rPr>
              <w:t>IMD5</w:t>
            </w:r>
          </w:p>
        </w:tc>
      </w:tr>
      <w:tr w:rsidR="00843192" w14:paraId="43BCA24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AB85C8"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8383C72" w14:textId="77777777" w:rsidR="00843192" w:rsidRDefault="00843192" w:rsidP="008843B8">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5073C5BE" w14:textId="77777777" w:rsidR="00843192" w:rsidRDefault="00843192" w:rsidP="008843B8">
            <w:pPr>
              <w:pStyle w:val="TAC"/>
              <w:rPr>
                <w:lang w:val="en-US" w:eastAsia="ko-KR"/>
              </w:rPr>
            </w:pPr>
            <w:r>
              <w:rPr>
                <w:rFonts w:eastAsia="Malgun Gothic"/>
                <w:szCs w:val="18"/>
                <w:lang w:eastAsia="ko-KR"/>
              </w:rPr>
              <w:t>3405</w:t>
            </w:r>
          </w:p>
        </w:tc>
        <w:tc>
          <w:tcPr>
            <w:tcW w:w="964" w:type="dxa"/>
            <w:tcBorders>
              <w:top w:val="single" w:sz="4" w:space="0" w:color="auto"/>
              <w:left w:val="single" w:sz="4" w:space="0" w:color="auto"/>
              <w:right w:val="single" w:sz="4" w:space="0" w:color="auto"/>
            </w:tcBorders>
          </w:tcPr>
          <w:p w14:paraId="0475EC2F" w14:textId="77777777" w:rsidR="00843192" w:rsidRDefault="00843192" w:rsidP="008843B8">
            <w:pPr>
              <w:pStyle w:val="TAC"/>
              <w:rPr>
                <w:lang w:val="en-US" w:eastAsia="ko-KR"/>
              </w:rPr>
            </w:pPr>
            <w:r>
              <w:rPr>
                <w:rFonts w:eastAsia="Malgun Gothic"/>
                <w:szCs w:val="18"/>
                <w:lang w:eastAsia="ko-KR"/>
              </w:rPr>
              <w:t>10</w:t>
            </w:r>
          </w:p>
        </w:tc>
        <w:tc>
          <w:tcPr>
            <w:tcW w:w="960" w:type="dxa"/>
            <w:tcBorders>
              <w:top w:val="single" w:sz="4" w:space="0" w:color="auto"/>
              <w:left w:val="single" w:sz="4" w:space="0" w:color="auto"/>
              <w:right w:val="single" w:sz="4" w:space="0" w:color="auto"/>
            </w:tcBorders>
          </w:tcPr>
          <w:p w14:paraId="3AF2789A" w14:textId="77777777" w:rsidR="00843192" w:rsidRDefault="00843192" w:rsidP="008843B8">
            <w:pPr>
              <w:pStyle w:val="TAC"/>
              <w:rPr>
                <w:lang w:val="en-US" w:eastAsia="ko-KR"/>
              </w:rPr>
            </w:pPr>
            <w:r>
              <w:rPr>
                <w:rFonts w:eastAsia="Malgun Gothic"/>
                <w:szCs w:val="18"/>
                <w:lang w:eastAsia="ko-KR"/>
              </w:rPr>
              <w:t>50</w:t>
            </w:r>
          </w:p>
        </w:tc>
        <w:tc>
          <w:tcPr>
            <w:tcW w:w="960" w:type="dxa"/>
            <w:tcBorders>
              <w:top w:val="single" w:sz="4" w:space="0" w:color="auto"/>
              <w:left w:val="single" w:sz="4" w:space="0" w:color="auto"/>
              <w:right w:val="single" w:sz="4" w:space="0" w:color="auto"/>
            </w:tcBorders>
          </w:tcPr>
          <w:p w14:paraId="03098843" w14:textId="77777777" w:rsidR="00843192" w:rsidRDefault="00843192" w:rsidP="008843B8">
            <w:pPr>
              <w:pStyle w:val="TAC"/>
              <w:rPr>
                <w:lang w:val="en-US" w:eastAsia="ko-KR"/>
              </w:rPr>
            </w:pPr>
            <w:r>
              <w:rPr>
                <w:rFonts w:eastAsia="Malgun Gothic"/>
                <w:szCs w:val="18"/>
                <w:lang w:eastAsia="ko-KR"/>
              </w:rPr>
              <w:t>3405</w:t>
            </w:r>
          </w:p>
        </w:tc>
        <w:tc>
          <w:tcPr>
            <w:tcW w:w="977" w:type="dxa"/>
            <w:tcBorders>
              <w:top w:val="single" w:sz="4" w:space="0" w:color="auto"/>
              <w:left w:val="single" w:sz="4" w:space="0" w:color="auto"/>
              <w:bottom w:val="single" w:sz="4" w:space="0" w:color="auto"/>
              <w:right w:val="single" w:sz="4" w:space="0" w:color="auto"/>
            </w:tcBorders>
          </w:tcPr>
          <w:p w14:paraId="1FBD1D6D" w14:textId="77777777" w:rsidR="00843192" w:rsidRDefault="00843192" w:rsidP="008843B8">
            <w:pPr>
              <w:pStyle w:val="TAC"/>
            </w:pPr>
            <w:r>
              <w:rPr>
                <w:rFonts w:eastAsia="Malgun Gothic"/>
                <w:szCs w:val="18"/>
                <w:lang w:eastAsia="ko-KR"/>
              </w:rPr>
              <w:t>N/A</w:t>
            </w:r>
          </w:p>
        </w:tc>
        <w:tc>
          <w:tcPr>
            <w:tcW w:w="828" w:type="dxa"/>
            <w:tcBorders>
              <w:top w:val="single" w:sz="4" w:space="0" w:color="auto"/>
              <w:left w:val="single" w:sz="4" w:space="0" w:color="auto"/>
              <w:right w:val="single" w:sz="4" w:space="0" w:color="auto"/>
            </w:tcBorders>
            <w:vAlign w:val="center"/>
          </w:tcPr>
          <w:p w14:paraId="351EA316" w14:textId="77777777" w:rsidR="00843192" w:rsidRDefault="00843192" w:rsidP="008843B8">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73634E38" w14:textId="77777777" w:rsidR="00843192" w:rsidRDefault="00843192" w:rsidP="008843B8">
            <w:pPr>
              <w:pStyle w:val="TAC"/>
            </w:pPr>
            <w:r>
              <w:rPr>
                <w:rFonts w:eastAsia="Malgun Gothic"/>
                <w:szCs w:val="18"/>
                <w:lang w:eastAsia="ko-KR"/>
              </w:rPr>
              <w:t>N/A</w:t>
            </w:r>
          </w:p>
        </w:tc>
      </w:tr>
      <w:tr w:rsidR="00843192" w14:paraId="281DD8B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AA0882"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4153C18" w14:textId="77777777" w:rsidR="00843192" w:rsidRDefault="00843192" w:rsidP="008843B8">
            <w:pPr>
              <w:pStyle w:val="TAC"/>
              <w:rPr>
                <w:lang w:val="en-US" w:eastAsia="ko-KR"/>
              </w:rPr>
            </w:pPr>
            <w:r>
              <w:rPr>
                <w:color w:val="000000"/>
              </w:rPr>
              <w:t>n1</w:t>
            </w:r>
          </w:p>
        </w:tc>
        <w:tc>
          <w:tcPr>
            <w:tcW w:w="960" w:type="dxa"/>
            <w:tcBorders>
              <w:top w:val="single" w:sz="4" w:space="0" w:color="auto"/>
              <w:left w:val="single" w:sz="4" w:space="0" w:color="auto"/>
              <w:right w:val="single" w:sz="4" w:space="0" w:color="auto"/>
            </w:tcBorders>
          </w:tcPr>
          <w:p w14:paraId="2DAF2888" w14:textId="77777777" w:rsidR="00843192" w:rsidRDefault="00843192" w:rsidP="008843B8">
            <w:pPr>
              <w:pStyle w:val="TAC"/>
              <w:rPr>
                <w:lang w:val="en-US" w:eastAsia="ko-KR"/>
              </w:rPr>
            </w:pPr>
            <w:r>
              <w:t>1950</w:t>
            </w:r>
          </w:p>
        </w:tc>
        <w:tc>
          <w:tcPr>
            <w:tcW w:w="964" w:type="dxa"/>
            <w:tcBorders>
              <w:top w:val="single" w:sz="4" w:space="0" w:color="auto"/>
              <w:left w:val="single" w:sz="4" w:space="0" w:color="auto"/>
              <w:right w:val="single" w:sz="4" w:space="0" w:color="auto"/>
            </w:tcBorders>
          </w:tcPr>
          <w:p w14:paraId="33B2ABA5" w14:textId="77777777" w:rsidR="00843192" w:rsidRDefault="00843192" w:rsidP="008843B8">
            <w:pPr>
              <w:pStyle w:val="TAC"/>
              <w:rPr>
                <w:lang w:val="en-US" w:eastAsia="ko-KR"/>
              </w:rPr>
            </w:pPr>
            <w:r>
              <w:t>5</w:t>
            </w:r>
          </w:p>
        </w:tc>
        <w:tc>
          <w:tcPr>
            <w:tcW w:w="960" w:type="dxa"/>
            <w:tcBorders>
              <w:top w:val="single" w:sz="4" w:space="0" w:color="auto"/>
              <w:left w:val="single" w:sz="4" w:space="0" w:color="auto"/>
              <w:right w:val="single" w:sz="4" w:space="0" w:color="auto"/>
            </w:tcBorders>
          </w:tcPr>
          <w:p w14:paraId="686FA24B" w14:textId="77777777" w:rsidR="00843192" w:rsidRDefault="00843192" w:rsidP="008843B8">
            <w:pPr>
              <w:pStyle w:val="TAC"/>
              <w:rPr>
                <w:lang w:val="en-US" w:eastAsia="ko-KR"/>
              </w:rPr>
            </w:pPr>
            <w:r>
              <w:t>25</w:t>
            </w:r>
          </w:p>
        </w:tc>
        <w:tc>
          <w:tcPr>
            <w:tcW w:w="960" w:type="dxa"/>
            <w:tcBorders>
              <w:top w:val="single" w:sz="4" w:space="0" w:color="auto"/>
              <w:left w:val="single" w:sz="4" w:space="0" w:color="auto"/>
              <w:right w:val="single" w:sz="4" w:space="0" w:color="auto"/>
            </w:tcBorders>
          </w:tcPr>
          <w:p w14:paraId="1DB210C8" w14:textId="77777777" w:rsidR="00843192" w:rsidRDefault="00843192" w:rsidP="008843B8">
            <w:pPr>
              <w:pStyle w:val="TAC"/>
              <w:rPr>
                <w:lang w:val="en-US" w:eastAsia="ko-KR"/>
              </w:rPr>
            </w:pPr>
            <w:r>
              <w:rPr>
                <w:lang w:eastAsia="zh-CN"/>
              </w:rPr>
              <w:t>2140</w:t>
            </w:r>
          </w:p>
        </w:tc>
        <w:tc>
          <w:tcPr>
            <w:tcW w:w="977" w:type="dxa"/>
            <w:tcBorders>
              <w:top w:val="single" w:sz="4" w:space="0" w:color="auto"/>
              <w:left w:val="single" w:sz="4" w:space="0" w:color="auto"/>
              <w:bottom w:val="single" w:sz="4" w:space="0" w:color="auto"/>
              <w:right w:val="single" w:sz="4" w:space="0" w:color="auto"/>
            </w:tcBorders>
          </w:tcPr>
          <w:p w14:paraId="533A93F5" w14:textId="77777777" w:rsidR="00843192" w:rsidRDefault="00843192" w:rsidP="008843B8">
            <w:pPr>
              <w:pStyle w:val="TAC"/>
            </w:pPr>
            <w:r>
              <w:t>N/A</w:t>
            </w:r>
          </w:p>
        </w:tc>
        <w:tc>
          <w:tcPr>
            <w:tcW w:w="828" w:type="dxa"/>
            <w:tcBorders>
              <w:top w:val="single" w:sz="4" w:space="0" w:color="auto"/>
              <w:left w:val="single" w:sz="4" w:space="0" w:color="auto"/>
              <w:right w:val="single" w:sz="4" w:space="0" w:color="auto"/>
            </w:tcBorders>
            <w:vAlign w:val="center"/>
          </w:tcPr>
          <w:p w14:paraId="094B0CE7" w14:textId="77777777" w:rsidR="00843192" w:rsidRDefault="00843192" w:rsidP="008843B8">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1F3AA6CD" w14:textId="77777777" w:rsidR="00843192" w:rsidRDefault="00843192" w:rsidP="008843B8">
            <w:pPr>
              <w:pStyle w:val="TAC"/>
            </w:pPr>
            <w:r>
              <w:t>N/A</w:t>
            </w:r>
          </w:p>
        </w:tc>
      </w:tr>
      <w:tr w:rsidR="00843192" w14:paraId="1BAEF56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10DBCC"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DCCF4BB" w14:textId="77777777" w:rsidR="00843192" w:rsidRDefault="00843192" w:rsidP="008843B8">
            <w:pPr>
              <w:pStyle w:val="TAC"/>
              <w:rPr>
                <w:lang w:val="en-US" w:eastAsia="ko-KR"/>
              </w:rPr>
            </w:pPr>
            <w:r>
              <w:rPr>
                <w:color w:val="000000"/>
                <w:lang w:eastAsia="zh-CN"/>
              </w:rPr>
              <w:t>n5</w:t>
            </w:r>
          </w:p>
        </w:tc>
        <w:tc>
          <w:tcPr>
            <w:tcW w:w="960" w:type="dxa"/>
            <w:tcBorders>
              <w:top w:val="single" w:sz="4" w:space="0" w:color="auto"/>
              <w:left w:val="single" w:sz="4" w:space="0" w:color="auto"/>
              <w:right w:val="single" w:sz="4" w:space="0" w:color="auto"/>
            </w:tcBorders>
          </w:tcPr>
          <w:p w14:paraId="4AD578AF" w14:textId="77777777" w:rsidR="00843192" w:rsidRDefault="00843192" w:rsidP="008843B8">
            <w:pPr>
              <w:pStyle w:val="TAC"/>
              <w:rPr>
                <w:lang w:val="en-US" w:eastAsia="ko-KR"/>
              </w:rPr>
            </w:pPr>
            <w:r>
              <w:t>830</w:t>
            </w:r>
          </w:p>
        </w:tc>
        <w:tc>
          <w:tcPr>
            <w:tcW w:w="964" w:type="dxa"/>
            <w:tcBorders>
              <w:top w:val="single" w:sz="4" w:space="0" w:color="auto"/>
              <w:left w:val="single" w:sz="4" w:space="0" w:color="auto"/>
              <w:right w:val="single" w:sz="4" w:space="0" w:color="auto"/>
            </w:tcBorders>
          </w:tcPr>
          <w:p w14:paraId="7A83A7BD" w14:textId="77777777" w:rsidR="00843192" w:rsidRDefault="00843192" w:rsidP="008843B8">
            <w:pPr>
              <w:pStyle w:val="TAC"/>
              <w:rPr>
                <w:lang w:val="en-US" w:eastAsia="ko-KR"/>
              </w:rPr>
            </w:pPr>
            <w:r>
              <w:t>5</w:t>
            </w:r>
          </w:p>
        </w:tc>
        <w:tc>
          <w:tcPr>
            <w:tcW w:w="960" w:type="dxa"/>
            <w:tcBorders>
              <w:top w:val="single" w:sz="4" w:space="0" w:color="auto"/>
              <w:left w:val="single" w:sz="4" w:space="0" w:color="auto"/>
              <w:right w:val="single" w:sz="4" w:space="0" w:color="auto"/>
            </w:tcBorders>
          </w:tcPr>
          <w:p w14:paraId="27C6F985" w14:textId="77777777" w:rsidR="00843192" w:rsidRDefault="00843192" w:rsidP="008843B8">
            <w:pPr>
              <w:pStyle w:val="TAC"/>
              <w:rPr>
                <w:lang w:val="en-US" w:eastAsia="ko-KR"/>
              </w:rPr>
            </w:pPr>
            <w:r>
              <w:t>25</w:t>
            </w:r>
          </w:p>
        </w:tc>
        <w:tc>
          <w:tcPr>
            <w:tcW w:w="960" w:type="dxa"/>
            <w:tcBorders>
              <w:top w:val="single" w:sz="4" w:space="0" w:color="auto"/>
              <w:left w:val="single" w:sz="4" w:space="0" w:color="auto"/>
              <w:right w:val="single" w:sz="4" w:space="0" w:color="auto"/>
            </w:tcBorders>
          </w:tcPr>
          <w:p w14:paraId="175F2089" w14:textId="77777777" w:rsidR="00843192" w:rsidRDefault="00843192" w:rsidP="008843B8">
            <w:pPr>
              <w:pStyle w:val="TAC"/>
              <w:rPr>
                <w:lang w:val="en-US" w:eastAsia="ko-KR"/>
              </w:rPr>
            </w:pPr>
            <w:r>
              <w:rPr>
                <w:lang w:eastAsia="zh-CN"/>
              </w:rPr>
              <w:t>875</w:t>
            </w:r>
          </w:p>
        </w:tc>
        <w:tc>
          <w:tcPr>
            <w:tcW w:w="977" w:type="dxa"/>
            <w:tcBorders>
              <w:top w:val="single" w:sz="4" w:space="0" w:color="auto"/>
              <w:left w:val="single" w:sz="4" w:space="0" w:color="auto"/>
              <w:bottom w:val="single" w:sz="4" w:space="0" w:color="auto"/>
              <w:right w:val="single" w:sz="4" w:space="0" w:color="auto"/>
            </w:tcBorders>
          </w:tcPr>
          <w:p w14:paraId="376FEA9B" w14:textId="77777777" w:rsidR="00843192" w:rsidRDefault="00843192" w:rsidP="008843B8">
            <w:pPr>
              <w:pStyle w:val="TAC"/>
            </w:pPr>
            <w:r>
              <w:t>N/A</w:t>
            </w:r>
          </w:p>
        </w:tc>
        <w:tc>
          <w:tcPr>
            <w:tcW w:w="828" w:type="dxa"/>
            <w:tcBorders>
              <w:top w:val="single" w:sz="4" w:space="0" w:color="auto"/>
              <w:left w:val="single" w:sz="4" w:space="0" w:color="auto"/>
              <w:right w:val="single" w:sz="4" w:space="0" w:color="auto"/>
            </w:tcBorders>
            <w:vAlign w:val="center"/>
          </w:tcPr>
          <w:p w14:paraId="5B88170C" w14:textId="77777777" w:rsidR="00843192" w:rsidRDefault="00843192" w:rsidP="008843B8">
            <w:pPr>
              <w:pStyle w:val="TAC"/>
              <w:rPr>
                <w:lang w:eastAsia="zh-CN"/>
              </w:rPr>
            </w:pPr>
            <w:r>
              <w:rPr>
                <w:color w:val="000000"/>
                <w:lang w:eastAsia="zh-CN"/>
              </w:rPr>
              <w:t>FDD</w:t>
            </w:r>
          </w:p>
        </w:tc>
        <w:tc>
          <w:tcPr>
            <w:tcW w:w="1057" w:type="dxa"/>
            <w:tcBorders>
              <w:top w:val="single" w:sz="4" w:space="0" w:color="auto"/>
              <w:left w:val="single" w:sz="4" w:space="0" w:color="auto"/>
              <w:right w:val="single" w:sz="4" w:space="0" w:color="auto"/>
            </w:tcBorders>
          </w:tcPr>
          <w:p w14:paraId="0EE8FFEE" w14:textId="77777777" w:rsidR="00843192" w:rsidRDefault="00843192" w:rsidP="008843B8">
            <w:pPr>
              <w:pStyle w:val="TAC"/>
            </w:pPr>
            <w:r>
              <w:t>N/A</w:t>
            </w:r>
          </w:p>
        </w:tc>
      </w:tr>
      <w:tr w:rsidR="00843192" w14:paraId="5EEAF254"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2091CC7"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2A1C626" w14:textId="77777777" w:rsidR="00843192" w:rsidRDefault="00843192" w:rsidP="008843B8">
            <w:pPr>
              <w:pStyle w:val="TAC"/>
              <w:rPr>
                <w:lang w:val="en-US" w:eastAsia="ko-KR"/>
              </w:rPr>
            </w:pPr>
            <w:r>
              <w:rPr>
                <w:color w:val="000000"/>
              </w:rPr>
              <w:t>n78</w:t>
            </w:r>
          </w:p>
        </w:tc>
        <w:tc>
          <w:tcPr>
            <w:tcW w:w="960" w:type="dxa"/>
            <w:tcBorders>
              <w:top w:val="single" w:sz="4" w:space="0" w:color="auto"/>
              <w:left w:val="single" w:sz="4" w:space="0" w:color="auto"/>
              <w:right w:val="single" w:sz="4" w:space="0" w:color="auto"/>
            </w:tcBorders>
          </w:tcPr>
          <w:p w14:paraId="233B8110" w14:textId="77777777" w:rsidR="00843192" w:rsidRDefault="00843192" w:rsidP="008843B8">
            <w:pPr>
              <w:pStyle w:val="TAC"/>
              <w:rPr>
                <w:lang w:val="en-US" w:eastAsia="ko-KR"/>
              </w:rPr>
            </w:pPr>
            <w:r>
              <w:t>3610</w:t>
            </w:r>
          </w:p>
        </w:tc>
        <w:tc>
          <w:tcPr>
            <w:tcW w:w="964" w:type="dxa"/>
            <w:tcBorders>
              <w:top w:val="single" w:sz="4" w:space="0" w:color="auto"/>
              <w:left w:val="single" w:sz="4" w:space="0" w:color="auto"/>
              <w:right w:val="single" w:sz="4" w:space="0" w:color="auto"/>
            </w:tcBorders>
          </w:tcPr>
          <w:p w14:paraId="3CD313CF" w14:textId="77777777" w:rsidR="00843192" w:rsidRDefault="00843192" w:rsidP="008843B8">
            <w:pPr>
              <w:pStyle w:val="TAC"/>
              <w:rPr>
                <w:lang w:val="en-US" w:eastAsia="ko-KR"/>
              </w:rPr>
            </w:pPr>
            <w:r>
              <w:t>10</w:t>
            </w:r>
          </w:p>
        </w:tc>
        <w:tc>
          <w:tcPr>
            <w:tcW w:w="960" w:type="dxa"/>
            <w:tcBorders>
              <w:top w:val="single" w:sz="4" w:space="0" w:color="auto"/>
              <w:left w:val="single" w:sz="4" w:space="0" w:color="auto"/>
              <w:right w:val="single" w:sz="4" w:space="0" w:color="auto"/>
            </w:tcBorders>
          </w:tcPr>
          <w:p w14:paraId="08ABD39B" w14:textId="77777777" w:rsidR="00843192" w:rsidRDefault="00843192" w:rsidP="008843B8">
            <w:pPr>
              <w:pStyle w:val="TAC"/>
              <w:rPr>
                <w:lang w:val="en-US" w:eastAsia="ko-KR"/>
              </w:rPr>
            </w:pPr>
            <w:r>
              <w:t>50</w:t>
            </w:r>
          </w:p>
        </w:tc>
        <w:tc>
          <w:tcPr>
            <w:tcW w:w="960" w:type="dxa"/>
            <w:tcBorders>
              <w:top w:val="single" w:sz="4" w:space="0" w:color="auto"/>
              <w:left w:val="single" w:sz="4" w:space="0" w:color="auto"/>
              <w:right w:val="single" w:sz="4" w:space="0" w:color="auto"/>
            </w:tcBorders>
          </w:tcPr>
          <w:p w14:paraId="42E187E6" w14:textId="77777777" w:rsidR="00843192" w:rsidRDefault="00843192" w:rsidP="008843B8">
            <w:pPr>
              <w:pStyle w:val="TAC"/>
              <w:rPr>
                <w:lang w:val="en-US" w:eastAsia="ko-KR"/>
              </w:rPr>
            </w:pPr>
            <w:r>
              <w:t>3610</w:t>
            </w:r>
          </w:p>
        </w:tc>
        <w:tc>
          <w:tcPr>
            <w:tcW w:w="977" w:type="dxa"/>
            <w:tcBorders>
              <w:top w:val="single" w:sz="4" w:space="0" w:color="auto"/>
              <w:left w:val="single" w:sz="4" w:space="0" w:color="auto"/>
              <w:bottom w:val="single" w:sz="4" w:space="0" w:color="auto"/>
              <w:right w:val="single" w:sz="4" w:space="0" w:color="auto"/>
            </w:tcBorders>
          </w:tcPr>
          <w:p w14:paraId="61274AEF" w14:textId="77777777" w:rsidR="00843192" w:rsidRDefault="00843192" w:rsidP="008843B8">
            <w:pPr>
              <w:pStyle w:val="TAC"/>
            </w:pPr>
            <w:r>
              <w:t>15.7</w:t>
            </w:r>
          </w:p>
        </w:tc>
        <w:tc>
          <w:tcPr>
            <w:tcW w:w="828" w:type="dxa"/>
            <w:tcBorders>
              <w:top w:val="single" w:sz="4" w:space="0" w:color="auto"/>
              <w:left w:val="single" w:sz="4" w:space="0" w:color="auto"/>
              <w:right w:val="single" w:sz="4" w:space="0" w:color="auto"/>
            </w:tcBorders>
            <w:vAlign w:val="center"/>
          </w:tcPr>
          <w:p w14:paraId="3B729E7F" w14:textId="77777777" w:rsidR="00843192" w:rsidRDefault="00843192" w:rsidP="008843B8">
            <w:pPr>
              <w:pStyle w:val="TAC"/>
              <w:rPr>
                <w:lang w:eastAsia="zh-CN"/>
              </w:rPr>
            </w:pPr>
            <w:r>
              <w:rPr>
                <w:color w:val="000000"/>
                <w:lang w:eastAsia="zh-CN"/>
              </w:rPr>
              <w:t>TDD</w:t>
            </w:r>
          </w:p>
        </w:tc>
        <w:tc>
          <w:tcPr>
            <w:tcW w:w="1057" w:type="dxa"/>
            <w:tcBorders>
              <w:top w:val="single" w:sz="4" w:space="0" w:color="auto"/>
              <w:left w:val="single" w:sz="4" w:space="0" w:color="auto"/>
              <w:right w:val="single" w:sz="4" w:space="0" w:color="auto"/>
            </w:tcBorders>
          </w:tcPr>
          <w:p w14:paraId="373748A7" w14:textId="77777777" w:rsidR="00843192" w:rsidRDefault="00843192" w:rsidP="008843B8">
            <w:pPr>
              <w:pStyle w:val="TAC"/>
            </w:pPr>
            <w:r>
              <w:t>IMD3</w:t>
            </w:r>
          </w:p>
        </w:tc>
      </w:tr>
      <w:tr w:rsidR="00843192" w14:paraId="56FDF143"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65F5B2D" w14:textId="77777777" w:rsidR="00843192" w:rsidRDefault="00843192" w:rsidP="008843B8">
            <w:pPr>
              <w:pStyle w:val="TAC"/>
              <w:rPr>
                <w:lang w:val="en-US" w:eastAsia="zh-CN"/>
              </w:rPr>
            </w:pPr>
            <w:r>
              <w:rPr>
                <w:color w:val="000000"/>
                <w:lang w:eastAsia="zh-CN"/>
              </w:rPr>
              <w:t>CA_n1-n7-n8</w:t>
            </w:r>
          </w:p>
        </w:tc>
        <w:tc>
          <w:tcPr>
            <w:tcW w:w="1146" w:type="dxa"/>
            <w:tcBorders>
              <w:top w:val="single" w:sz="4" w:space="0" w:color="auto"/>
              <w:left w:val="single" w:sz="4" w:space="0" w:color="auto"/>
              <w:right w:val="single" w:sz="4" w:space="0" w:color="auto"/>
            </w:tcBorders>
            <w:vAlign w:val="center"/>
          </w:tcPr>
          <w:p w14:paraId="4339C54F" w14:textId="77777777" w:rsidR="00843192" w:rsidRDefault="00843192" w:rsidP="008843B8">
            <w:pPr>
              <w:pStyle w:val="TAC"/>
              <w:rPr>
                <w:color w:val="000000"/>
              </w:rPr>
            </w:pPr>
            <w:r>
              <w:rPr>
                <w:color w:val="000000"/>
                <w:lang w:val="en-US" w:eastAsia="zh-CN"/>
              </w:rPr>
              <w:t>n1</w:t>
            </w:r>
          </w:p>
        </w:tc>
        <w:tc>
          <w:tcPr>
            <w:tcW w:w="960" w:type="dxa"/>
            <w:tcBorders>
              <w:top w:val="single" w:sz="4" w:space="0" w:color="auto"/>
              <w:left w:val="single" w:sz="4" w:space="0" w:color="auto"/>
              <w:right w:val="single" w:sz="4" w:space="0" w:color="auto"/>
            </w:tcBorders>
            <w:vAlign w:val="center"/>
          </w:tcPr>
          <w:p w14:paraId="1A533A33" w14:textId="77777777" w:rsidR="00843192" w:rsidRDefault="00843192" w:rsidP="008843B8">
            <w:pPr>
              <w:pStyle w:val="TAC"/>
            </w:pPr>
            <w:r>
              <w:rPr>
                <w:color w:val="000000"/>
                <w:lang w:val="en-US" w:eastAsia="zh-CN"/>
              </w:rPr>
              <w:t>1977.5</w:t>
            </w:r>
          </w:p>
        </w:tc>
        <w:tc>
          <w:tcPr>
            <w:tcW w:w="964" w:type="dxa"/>
            <w:tcBorders>
              <w:top w:val="single" w:sz="4" w:space="0" w:color="auto"/>
              <w:left w:val="single" w:sz="4" w:space="0" w:color="auto"/>
              <w:right w:val="single" w:sz="4" w:space="0" w:color="auto"/>
            </w:tcBorders>
            <w:vAlign w:val="center"/>
          </w:tcPr>
          <w:p w14:paraId="05EC697C" w14:textId="77777777" w:rsidR="00843192" w:rsidRDefault="00843192" w:rsidP="008843B8">
            <w:pPr>
              <w:pStyle w:val="TAC"/>
            </w:pPr>
            <w:r>
              <w:rPr>
                <w:color w:val="000000"/>
                <w:lang w:val="en-US" w:eastAsia="zh-CN"/>
              </w:rPr>
              <w:t>5</w:t>
            </w:r>
          </w:p>
        </w:tc>
        <w:tc>
          <w:tcPr>
            <w:tcW w:w="960" w:type="dxa"/>
            <w:tcBorders>
              <w:top w:val="single" w:sz="4" w:space="0" w:color="auto"/>
              <w:left w:val="single" w:sz="4" w:space="0" w:color="auto"/>
              <w:right w:val="single" w:sz="4" w:space="0" w:color="auto"/>
            </w:tcBorders>
            <w:vAlign w:val="center"/>
          </w:tcPr>
          <w:p w14:paraId="59975AF0" w14:textId="77777777" w:rsidR="00843192" w:rsidRDefault="00843192" w:rsidP="008843B8">
            <w:pPr>
              <w:pStyle w:val="TAC"/>
            </w:pPr>
            <w:r>
              <w:rPr>
                <w:color w:val="000000"/>
                <w:lang w:val="en-US" w:eastAsia="zh-CN"/>
              </w:rPr>
              <w:t>25</w:t>
            </w:r>
          </w:p>
        </w:tc>
        <w:tc>
          <w:tcPr>
            <w:tcW w:w="960" w:type="dxa"/>
            <w:tcBorders>
              <w:top w:val="single" w:sz="4" w:space="0" w:color="auto"/>
              <w:left w:val="single" w:sz="4" w:space="0" w:color="auto"/>
              <w:right w:val="single" w:sz="4" w:space="0" w:color="auto"/>
            </w:tcBorders>
            <w:vAlign w:val="center"/>
          </w:tcPr>
          <w:p w14:paraId="1E889F6D" w14:textId="77777777" w:rsidR="00843192" w:rsidRDefault="00843192" w:rsidP="008843B8">
            <w:pPr>
              <w:pStyle w:val="TAC"/>
            </w:pPr>
            <w:r>
              <w:rPr>
                <w:color w:val="000000"/>
                <w:lang w:val="en-US" w:eastAsia="zh-CN"/>
              </w:rPr>
              <w:t>2167.5</w:t>
            </w:r>
          </w:p>
        </w:tc>
        <w:tc>
          <w:tcPr>
            <w:tcW w:w="977" w:type="dxa"/>
            <w:tcBorders>
              <w:top w:val="single" w:sz="4" w:space="0" w:color="auto"/>
              <w:left w:val="single" w:sz="4" w:space="0" w:color="auto"/>
              <w:bottom w:val="single" w:sz="4" w:space="0" w:color="auto"/>
              <w:right w:val="single" w:sz="4" w:space="0" w:color="auto"/>
            </w:tcBorders>
            <w:vAlign w:val="center"/>
          </w:tcPr>
          <w:p w14:paraId="7A58E432" w14:textId="77777777" w:rsidR="00843192" w:rsidRDefault="00843192" w:rsidP="008843B8">
            <w:pPr>
              <w:pStyle w:val="TAC"/>
            </w:pPr>
            <w:r>
              <w:rPr>
                <w:color w:val="000000"/>
                <w:lang w:val="en-US" w:eastAsia="zh-CN"/>
              </w:rPr>
              <w:t>N/A</w:t>
            </w:r>
          </w:p>
        </w:tc>
        <w:tc>
          <w:tcPr>
            <w:tcW w:w="828" w:type="dxa"/>
            <w:tcBorders>
              <w:top w:val="single" w:sz="4" w:space="0" w:color="auto"/>
              <w:left w:val="single" w:sz="4" w:space="0" w:color="auto"/>
              <w:right w:val="single" w:sz="4" w:space="0" w:color="auto"/>
            </w:tcBorders>
            <w:vAlign w:val="center"/>
          </w:tcPr>
          <w:p w14:paraId="3F375CEE" w14:textId="77777777" w:rsidR="00843192" w:rsidRDefault="00843192" w:rsidP="008843B8">
            <w:pPr>
              <w:pStyle w:val="TAC"/>
              <w:rPr>
                <w:color w:val="000000"/>
                <w:lang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9F4FF96" w14:textId="77777777" w:rsidR="00843192" w:rsidRDefault="00843192" w:rsidP="008843B8">
            <w:pPr>
              <w:pStyle w:val="TAC"/>
            </w:pPr>
            <w:r>
              <w:rPr>
                <w:color w:val="000000"/>
                <w:lang w:val="en-US" w:eastAsia="zh-CN"/>
              </w:rPr>
              <w:t>N/A</w:t>
            </w:r>
          </w:p>
        </w:tc>
      </w:tr>
      <w:tr w:rsidR="00843192" w14:paraId="4DE1025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1D7406"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FF8FE77" w14:textId="77777777" w:rsidR="00843192" w:rsidRDefault="00843192" w:rsidP="008843B8">
            <w:pPr>
              <w:pStyle w:val="TAC"/>
              <w:rPr>
                <w:color w:val="000000"/>
              </w:rPr>
            </w:pPr>
            <w:r>
              <w:rPr>
                <w:rFonts w:hint="eastAsia"/>
                <w:color w:val="000000"/>
                <w:lang w:val="en-US" w:eastAsia="zh-CN"/>
              </w:rPr>
              <w:t>n7</w:t>
            </w:r>
          </w:p>
        </w:tc>
        <w:tc>
          <w:tcPr>
            <w:tcW w:w="960" w:type="dxa"/>
            <w:tcBorders>
              <w:top w:val="single" w:sz="4" w:space="0" w:color="auto"/>
              <w:left w:val="single" w:sz="4" w:space="0" w:color="auto"/>
              <w:right w:val="single" w:sz="4" w:space="0" w:color="auto"/>
            </w:tcBorders>
            <w:vAlign w:val="center"/>
          </w:tcPr>
          <w:p w14:paraId="3E4717D6" w14:textId="77777777" w:rsidR="00843192" w:rsidRDefault="00843192" w:rsidP="008843B8">
            <w:pPr>
              <w:pStyle w:val="TAC"/>
            </w:pPr>
            <w:r>
              <w:rPr>
                <w:color w:val="000000"/>
                <w:lang w:val="en-US" w:eastAsia="zh-CN"/>
              </w:rPr>
              <w:t>2502.5</w:t>
            </w:r>
          </w:p>
        </w:tc>
        <w:tc>
          <w:tcPr>
            <w:tcW w:w="964" w:type="dxa"/>
            <w:tcBorders>
              <w:top w:val="single" w:sz="4" w:space="0" w:color="auto"/>
              <w:left w:val="single" w:sz="4" w:space="0" w:color="auto"/>
              <w:right w:val="single" w:sz="4" w:space="0" w:color="auto"/>
            </w:tcBorders>
            <w:vAlign w:val="center"/>
          </w:tcPr>
          <w:p w14:paraId="486A4947" w14:textId="77777777" w:rsidR="00843192" w:rsidRDefault="00843192" w:rsidP="008843B8">
            <w:pPr>
              <w:pStyle w:val="TAC"/>
            </w:pPr>
            <w:r>
              <w:rPr>
                <w:color w:val="000000"/>
                <w:lang w:val="en-US" w:eastAsia="zh-CN"/>
              </w:rPr>
              <w:t>5</w:t>
            </w:r>
          </w:p>
        </w:tc>
        <w:tc>
          <w:tcPr>
            <w:tcW w:w="960" w:type="dxa"/>
            <w:tcBorders>
              <w:top w:val="single" w:sz="4" w:space="0" w:color="auto"/>
              <w:left w:val="single" w:sz="4" w:space="0" w:color="auto"/>
              <w:right w:val="single" w:sz="4" w:space="0" w:color="auto"/>
            </w:tcBorders>
            <w:vAlign w:val="center"/>
          </w:tcPr>
          <w:p w14:paraId="308A0F25" w14:textId="77777777" w:rsidR="00843192" w:rsidRDefault="00843192" w:rsidP="008843B8">
            <w:pPr>
              <w:pStyle w:val="TAC"/>
            </w:pPr>
            <w:r>
              <w:rPr>
                <w:color w:val="000000"/>
                <w:lang w:val="en-US" w:eastAsia="zh-CN"/>
              </w:rPr>
              <w:t>25</w:t>
            </w:r>
          </w:p>
        </w:tc>
        <w:tc>
          <w:tcPr>
            <w:tcW w:w="960" w:type="dxa"/>
            <w:tcBorders>
              <w:top w:val="single" w:sz="4" w:space="0" w:color="auto"/>
              <w:left w:val="single" w:sz="4" w:space="0" w:color="auto"/>
              <w:right w:val="single" w:sz="4" w:space="0" w:color="auto"/>
            </w:tcBorders>
            <w:vAlign w:val="center"/>
          </w:tcPr>
          <w:p w14:paraId="3B73DCED" w14:textId="77777777" w:rsidR="00843192" w:rsidRDefault="00843192" w:rsidP="008843B8">
            <w:pPr>
              <w:pStyle w:val="TAC"/>
            </w:pPr>
            <w:r>
              <w:rPr>
                <w:color w:val="000000"/>
                <w:lang w:val="en-US" w:eastAsia="zh-CN"/>
              </w:rPr>
              <w:t>2622.5</w:t>
            </w:r>
          </w:p>
        </w:tc>
        <w:tc>
          <w:tcPr>
            <w:tcW w:w="977" w:type="dxa"/>
            <w:tcBorders>
              <w:top w:val="single" w:sz="4" w:space="0" w:color="auto"/>
              <w:left w:val="single" w:sz="4" w:space="0" w:color="auto"/>
              <w:bottom w:val="single" w:sz="4" w:space="0" w:color="auto"/>
              <w:right w:val="single" w:sz="4" w:space="0" w:color="auto"/>
            </w:tcBorders>
            <w:vAlign w:val="center"/>
          </w:tcPr>
          <w:p w14:paraId="66EF4BCF" w14:textId="77777777" w:rsidR="00843192" w:rsidRDefault="00843192" w:rsidP="008843B8">
            <w:pPr>
              <w:pStyle w:val="TAC"/>
            </w:pPr>
            <w:r>
              <w:rPr>
                <w:color w:val="000000"/>
                <w:lang w:val="en-US" w:eastAsia="zh-CN"/>
              </w:rPr>
              <w:t>N/A</w:t>
            </w:r>
          </w:p>
        </w:tc>
        <w:tc>
          <w:tcPr>
            <w:tcW w:w="828" w:type="dxa"/>
            <w:tcBorders>
              <w:top w:val="single" w:sz="4" w:space="0" w:color="auto"/>
              <w:left w:val="single" w:sz="4" w:space="0" w:color="auto"/>
              <w:right w:val="single" w:sz="4" w:space="0" w:color="auto"/>
            </w:tcBorders>
            <w:vAlign w:val="center"/>
          </w:tcPr>
          <w:p w14:paraId="053C2AA1" w14:textId="77777777" w:rsidR="00843192" w:rsidRDefault="00843192" w:rsidP="008843B8">
            <w:pPr>
              <w:pStyle w:val="TAC"/>
              <w:rPr>
                <w:color w:val="000000"/>
                <w:lang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703C2193" w14:textId="77777777" w:rsidR="00843192" w:rsidRDefault="00843192" w:rsidP="008843B8">
            <w:pPr>
              <w:pStyle w:val="TAC"/>
            </w:pPr>
            <w:r>
              <w:rPr>
                <w:color w:val="000000"/>
                <w:lang w:val="en-US" w:eastAsia="zh-CN"/>
              </w:rPr>
              <w:t>N/A</w:t>
            </w:r>
          </w:p>
        </w:tc>
      </w:tr>
      <w:tr w:rsidR="00843192" w14:paraId="7A326D71" w14:textId="77777777" w:rsidTr="00BF21A0">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791" w:author="ZTE-Ma Zhifeng" w:date="2022-08-30T11:5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792" w:author="ZTE-Ma Zhifeng" w:date="2022-08-30T11:56: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6793" w:author="ZTE-Ma Zhifeng" w:date="2022-08-30T11:5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C2443EF" w14:textId="77777777" w:rsidR="00843192" w:rsidRDefault="00843192" w:rsidP="008843B8">
            <w:pPr>
              <w:pStyle w:val="TAC"/>
              <w:rPr>
                <w:lang w:val="en-US" w:eastAsia="zh-CN"/>
              </w:rPr>
            </w:pPr>
          </w:p>
        </w:tc>
        <w:tc>
          <w:tcPr>
            <w:tcW w:w="1146" w:type="dxa"/>
            <w:tcBorders>
              <w:top w:val="single" w:sz="4" w:space="0" w:color="auto"/>
              <w:left w:val="single" w:sz="4" w:space="0" w:color="auto"/>
              <w:right w:val="single" w:sz="4" w:space="0" w:color="auto"/>
            </w:tcBorders>
            <w:vAlign w:val="center"/>
            <w:tcPrChange w:id="16794" w:author="ZTE-Ma Zhifeng" w:date="2022-08-30T11:56:00Z">
              <w:tcPr>
                <w:tcW w:w="1146" w:type="dxa"/>
                <w:gridSpan w:val="2"/>
                <w:tcBorders>
                  <w:top w:val="single" w:sz="4" w:space="0" w:color="auto"/>
                  <w:left w:val="single" w:sz="4" w:space="0" w:color="auto"/>
                  <w:right w:val="single" w:sz="4" w:space="0" w:color="auto"/>
                </w:tcBorders>
                <w:vAlign w:val="center"/>
              </w:tcPr>
            </w:tcPrChange>
          </w:tcPr>
          <w:p w14:paraId="264F10BA" w14:textId="77777777" w:rsidR="00843192" w:rsidRDefault="00843192" w:rsidP="008843B8">
            <w:pPr>
              <w:pStyle w:val="TAC"/>
              <w:rPr>
                <w:color w:val="000000"/>
              </w:rPr>
            </w:pPr>
            <w:r>
              <w:rPr>
                <w:color w:val="000000"/>
                <w:lang w:val="en-US" w:eastAsia="zh-CN"/>
              </w:rPr>
              <w:t>n8</w:t>
            </w:r>
          </w:p>
        </w:tc>
        <w:tc>
          <w:tcPr>
            <w:tcW w:w="960" w:type="dxa"/>
            <w:tcBorders>
              <w:top w:val="single" w:sz="4" w:space="0" w:color="auto"/>
              <w:left w:val="single" w:sz="4" w:space="0" w:color="auto"/>
              <w:right w:val="single" w:sz="4" w:space="0" w:color="auto"/>
            </w:tcBorders>
            <w:vAlign w:val="center"/>
            <w:tcPrChange w:id="16795"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42416E6F" w14:textId="77777777" w:rsidR="00843192" w:rsidRDefault="00843192" w:rsidP="008843B8">
            <w:pPr>
              <w:pStyle w:val="TAC"/>
            </w:pPr>
            <w:r>
              <w:rPr>
                <w:color w:val="000000"/>
                <w:lang w:val="en-US" w:eastAsia="zh-CN"/>
              </w:rPr>
              <w:t>882.5</w:t>
            </w:r>
          </w:p>
        </w:tc>
        <w:tc>
          <w:tcPr>
            <w:tcW w:w="964" w:type="dxa"/>
            <w:tcBorders>
              <w:top w:val="single" w:sz="4" w:space="0" w:color="auto"/>
              <w:left w:val="single" w:sz="4" w:space="0" w:color="auto"/>
              <w:right w:val="single" w:sz="4" w:space="0" w:color="auto"/>
            </w:tcBorders>
            <w:vAlign w:val="center"/>
            <w:tcPrChange w:id="16796" w:author="ZTE-Ma Zhifeng" w:date="2022-08-30T11:56:00Z">
              <w:tcPr>
                <w:tcW w:w="964" w:type="dxa"/>
                <w:gridSpan w:val="2"/>
                <w:tcBorders>
                  <w:top w:val="single" w:sz="4" w:space="0" w:color="auto"/>
                  <w:left w:val="single" w:sz="4" w:space="0" w:color="auto"/>
                  <w:right w:val="single" w:sz="4" w:space="0" w:color="auto"/>
                </w:tcBorders>
                <w:vAlign w:val="center"/>
              </w:tcPr>
            </w:tcPrChange>
          </w:tcPr>
          <w:p w14:paraId="6336815F" w14:textId="77777777" w:rsidR="00843192" w:rsidRDefault="00843192" w:rsidP="008843B8">
            <w:pPr>
              <w:pStyle w:val="TAC"/>
            </w:pPr>
            <w:r>
              <w:rPr>
                <w:color w:val="000000"/>
                <w:lang w:val="en-US" w:eastAsia="zh-CN"/>
              </w:rPr>
              <w:t>5</w:t>
            </w:r>
          </w:p>
        </w:tc>
        <w:tc>
          <w:tcPr>
            <w:tcW w:w="960" w:type="dxa"/>
            <w:tcBorders>
              <w:top w:val="single" w:sz="4" w:space="0" w:color="auto"/>
              <w:left w:val="single" w:sz="4" w:space="0" w:color="auto"/>
              <w:right w:val="single" w:sz="4" w:space="0" w:color="auto"/>
            </w:tcBorders>
            <w:vAlign w:val="center"/>
            <w:tcPrChange w:id="16797"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3D0E0CAD" w14:textId="77777777" w:rsidR="00843192" w:rsidRDefault="00843192" w:rsidP="008843B8">
            <w:pPr>
              <w:pStyle w:val="TAC"/>
            </w:pPr>
            <w:r>
              <w:rPr>
                <w:color w:val="000000"/>
                <w:lang w:val="en-US" w:eastAsia="zh-CN"/>
              </w:rPr>
              <w:t>25</w:t>
            </w:r>
          </w:p>
        </w:tc>
        <w:tc>
          <w:tcPr>
            <w:tcW w:w="960" w:type="dxa"/>
            <w:tcBorders>
              <w:top w:val="single" w:sz="4" w:space="0" w:color="auto"/>
              <w:left w:val="single" w:sz="4" w:space="0" w:color="auto"/>
              <w:right w:val="single" w:sz="4" w:space="0" w:color="auto"/>
            </w:tcBorders>
            <w:vAlign w:val="center"/>
            <w:tcPrChange w:id="16798"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5F0929A7" w14:textId="77777777" w:rsidR="00843192" w:rsidRDefault="00843192" w:rsidP="008843B8">
            <w:pPr>
              <w:pStyle w:val="TAC"/>
            </w:pPr>
            <w:r>
              <w:rPr>
                <w:color w:val="000000"/>
                <w:lang w:val="en-US" w:eastAsia="zh-CN"/>
              </w:rPr>
              <w:t>927.5</w:t>
            </w:r>
          </w:p>
        </w:tc>
        <w:tc>
          <w:tcPr>
            <w:tcW w:w="977" w:type="dxa"/>
            <w:tcBorders>
              <w:top w:val="single" w:sz="4" w:space="0" w:color="auto"/>
              <w:left w:val="single" w:sz="4" w:space="0" w:color="auto"/>
              <w:bottom w:val="single" w:sz="4" w:space="0" w:color="auto"/>
              <w:right w:val="single" w:sz="4" w:space="0" w:color="auto"/>
            </w:tcBorders>
            <w:vAlign w:val="center"/>
            <w:tcPrChange w:id="16799" w:author="ZTE-Ma Zhifeng" w:date="2022-08-30T11:56: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D8FDF94" w14:textId="77777777" w:rsidR="00843192" w:rsidRDefault="00843192" w:rsidP="008843B8">
            <w:pPr>
              <w:pStyle w:val="TAC"/>
            </w:pPr>
            <w:r>
              <w:rPr>
                <w:color w:val="000000"/>
                <w:lang w:val="en-US" w:eastAsia="zh-CN"/>
              </w:rPr>
              <w:t>1.0</w:t>
            </w:r>
          </w:p>
        </w:tc>
        <w:tc>
          <w:tcPr>
            <w:tcW w:w="828" w:type="dxa"/>
            <w:tcBorders>
              <w:top w:val="single" w:sz="4" w:space="0" w:color="auto"/>
              <w:left w:val="single" w:sz="4" w:space="0" w:color="auto"/>
              <w:right w:val="single" w:sz="4" w:space="0" w:color="auto"/>
            </w:tcBorders>
            <w:vAlign w:val="center"/>
            <w:tcPrChange w:id="16800" w:author="ZTE-Ma Zhifeng" w:date="2022-08-30T11:56:00Z">
              <w:tcPr>
                <w:tcW w:w="828" w:type="dxa"/>
                <w:gridSpan w:val="2"/>
                <w:tcBorders>
                  <w:top w:val="single" w:sz="4" w:space="0" w:color="auto"/>
                  <w:left w:val="single" w:sz="4" w:space="0" w:color="auto"/>
                  <w:right w:val="single" w:sz="4" w:space="0" w:color="auto"/>
                </w:tcBorders>
                <w:vAlign w:val="center"/>
              </w:tcPr>
            </w:tcPrChange>
          </w:tcPr>
          <w:p w14:paraId="138130E5" w14:textId="77777777" w:rsidR="00843192" w:rsidRDefault="00843192" w:rsidP="008843B8">
            <w:pPr>
              <w:pStyle w:val="TAC"/>
              <w:rPr>
                <w:color w:val="000000"/>
                <w:lang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Change w:id="16801" w:author="ZTE-Ma Zhifeng" w:date="2022-08-30T11:56:00Z">
              <w:tcPr>
                <w:tcW w:w="1057" w:type="dxa"/>
                <w:gridSpan w:val="2"/>
                <w:tcBorders>
                  <w:top w:val="single" w:sz="4" w:space="0" w:color="auto"/>
                  <w:left w:val="single" w:sz="4" w:space="0" w:color="auto"/>
                  <w:right w:val="single" w:sz="4" w:space="0" w:color="auto"/>
                </w:tcBorders>
              </w:tcPr>
            </w:tcPrChange>
          </w:tcPr>
          <w:p w14:paraId="5E3D8C0B" w14:textId="77777777" w:rsidR="00843192" w:rsidRDefault="00843192" w:rsidP="008843B8">
            <w:pPr>
              <w:pStyle w:val="TAC"/>
            </w:pPr>
            <w:r>
              <w:rPr>
                <w:color w:val="000000"/>
                <w:lang w:val="en-US" w:eastAsia="zh-CN"/>
              </w:rPr>
              <w:t>IMD5</w:t>
            </w:r>
          </w:p>
        </w:tc>
      </w:tr>
      <w:tr w:rsidR="00BF21A0" w14:paraId="16A505BF"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02" w:author="ZTE-Ma Zhifeng" w:date="2022-08-30T11:5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803" w:author="ZTE-Ma Zhifeng" w:date="2022-08-30T11:55:00Z"/>
          <w:trPrChange w:id="16804" w:author="ZTE-Ma Zhifeng" w:date="2022-08-30T11:56: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6805" w:author="ZTE-Ma Zhifeng" w:date="2022-08-30T11:5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5855EE" w14:textId="10F75067" w:rsidR="00BF21A0" w:rsidRDefault="00BF21A0" w:rsidP="00BF21A0">
            <w:pPr>
              <w:pStyle w:val="TAC"/>
              <w:rPr>
                <w:ins w:id="16806" w:author="ZTE-Ma Zhifeng" w:date="2022-08-30T11:55:00Z"/>
                <w:lang w:val="en-US" w:eastAsia="zh-CN"/>
              </w:rPr>
            </w:pPr>
            <w:ins w:id="16807" w:author="ZTE-Ma Zhifeng" w:date="2022-08-30T11:56:00Z">
              <w:r w:rsidRPr="009B4792">
                <w:rPr>
                  <w:rFonts w:eastAsia="宋体"/>
                  <w:color w:val="000000"/>
                  <w:lang w:eastAsia="zh-CN"/>
                </w:rPr>
                <w:t>CA_n1-</w:t>
              </w:r>
              <w:r>
                <w:rPr>
                  <w:rFonts w:eastAsia="宋体"/>
                  <w:color w:val="000000"/>
                  <w:lang w:eastAsia="zh-CN"/>
                </w:rPr>
                <w:t>n7</w:t>
              </w:r>
              <w:r w:rsidRPr="009B4792">
                <w:rPr>
                  <w:rFonts w:eastAsia="宋体"/>
                  <w:color w:val="000000"/>
                  <w:lang w:eastAsia="zh-CN"/>
                </w:rPr>
                <w:t>-n26</w:t>
              </w:r>
            </w:ins>
          </w:p>
        </w:tc>
        <w:tc>
          <w:tcPr>
            <w:tcW w:w="1146" w:type="dxa"/>
            <w:tcBorders>
              <w:top w:val="single" w:sz="4" w:space="0" w:color="auto"/>
              <w:left w:val="single" w:sz="4" w:space="0" w:color="auto"/>
              <w:right w:val="single" w:sz="4" w:space="0" w:color="auto"/>
            </w:tcBorders>
            <w:vAlign w:val="center"/>
            <w:tcPrChange w:id="16808" w:author="ZTE-Ma Zhifeng" w:date="2022-08-30T11:56:00Z">
              <w:tcPr>
                <w:tcW w:w="1146" w:type="dxa"/>
                <w:gridSpan w:val="2"/>
                <w:tcBorders>
                  <w:top w:val="single" w:sz="4" w:space="0" w:color="auto"/>
                  <w:left w:val="single" w:sz="4" w:space="0" w:color="auto"/>
                  <w:right w:val="single" w:sz="4" w:space="0" w:color="auto"/>
                </w:tcBorders>
                <w:vAlign w:val="center"/>
              </w:tcPr>
            </w:tcPrChange>
          </w:tcPr>
          <w:p w14:paraId="19E56455" w14:textId="7AD437B0" w:rsidR="00BF21A0" w:rsidRDefault="00BF21A0" w:rsidP="00BF21A0">
            <w:pPr>
              <w:pStyle w:val="TAC"/>
              <w:rPr>
                <w:ins w:id="16809" w:author="ZTE-Ma Zhifeng" w:date="2022-08-30T11:55:00Z"/>
                <w:color w:val="000000"/>
                <w:lang w:val="en-US" w:eastAsia="zh-CN"/>
              </w:rPr>
            </w:pPr>
            <w:ins w:id="16810" w:author="ZTE-Ma Zhifeng" w:date="2022-08-30T11:56:00Z">
              <w:r>
                <w:rPr>
                  <w:color w:val="000000"/>
                </w:rPr>
                <w:t>n1</w:t>
              </w:r>
            </w:ins>
          </w:p>
        </w:tc>
        <w:tc>
          <w:tcPr>
            <w:tcW w:w="960" w:type="dxa"/>
            <w:tcBorders>
              <w:top w:val="single" w:sz="4" w:space="0" w:color="auto"/>
              <w:left w:val="single" w:sz="4" w:space="0" w:color="auto"/>
              <w:right w:val="single" w:sz="4" w:space="0" w:color="auto"/>
            </w:tcBorders>
            <w:tcPrChange w:id="16811"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1046C555" w14:textId="3A694496" w:rsidR="00BF21A0" w:rsidRDefault="00BF21A0" w:rsidP="00BF21A0">
            <w:pPr>
              <w:pStyle w:val="TAC"/>
              <w:rPr>
                <w:ins w:id="16812" w:author="ZTE-Ma Zhifeng" w:date="2022-08-30T11:55:00Z"/>
                <w:color w:val="000000"/>
                <w:lang w:val="en-US" w:eastAsia="zh-CN"/>
              </w:rPr>
            </w:pPr>
            <w:ins w:id="16813" w:author="ZTE-Ma Zhifeng" w:date="2022-08-30T11:56:00Z">
              <w:r w:rsidRPr="001D386E">
                <w:rPr>
                  <w:rFonts w:cs="Arial"/>
                  <w:lang w:val="en-US"/>
                </w:rPr>
                <w:t>1965</w:t>
              </w:r>
            </w:ins>
          </w:p>
        </w:tc>
        <w:tc>
          <w:tcPr>
            <w:tcW w:w="964" w:type="dxa"/>
            <w:tcBorders>
              <w:top w:val="single" w:sz="4" w:space="0" w:color="auto"/>
              <w:left w:val="single" w:sz="4" w:space="0" w:color="auto"/>
              <w:right w:val="single" w:sz="4" w:space="0" w:color="auto"/>
            </w:tcBorders>
            <w:tcPrChange w:id="16814" w:author="ZTE-Ma Zhifeng" w:date="2022-08-30T11:56:00Z">
              <w:tcPr>
                <w:tcW w:w="964" w:type="dxa"/>
                <w:gridSpan w:val="2"/>
                <w:tcBorders>
                  <w:top w:val="single" w:sz="4" w:space="0" w:color="auto"/>
                  <w:left w:val="single" w:sz="4" w:space="0" w:color="auto"/>
                  <w:right w:val="single" w:sz="4" w:space="0" w:color="auto"/>
                </w:tcBorders>
                <w:vAlign w:val="center"/>
              </w:tcPr>
            </w:tcPrChange>
          </w:tcPr>
          <w:p w14:paraId="060D070E" w14:textId="73790CD3" w:rsidR="00BF21A0" w:rsidRDefault="00BF21A0" w:rsidP="00BF21A0">
            <w:pPr>
              <w:pStyle w:val="TAC"/>
              <w:rPr>
                <w:ins w:id="16815" w:author="ZTE-Ma Zhifeng" w:date="2022-08-30T11:55:00Z"/>
                <w:color w:val="000000"/>
                <w:lang w:val="en-US" w:eastAsia="zh-CN"/>
              </w:rPr>
            </w:pPr>
            <w:ins w:id="16816" w:author="ZTE-Ma Zhifeng" w:date="2022-08-30T11:56:00Z">
              <w:r w:rsidRPr="001D386E">
                <w:rPr>
                  <w:rFonts w:cs="Arial"/>
                  <w:lang w:val="en-US"/>
                </w:rPr>
                <w:t>5</w:t>
              </w:r>
            </w:ins>
          </w:p>
        </w:tc>
        <w:tc>
          <w:tcPr>
            <w:tcW w:w="960" w:type="dxa"/>
            <w:tcBorders>
              <w:top w:val="single" w:sz="4" w:space="0" w:color="auto"/>
              <w:left w:val="single" w:sz="4" w:space="0" w:color="auto"/>
              <w:right w:val="single" w:sz="4" w:space="0" w:color="auto"/>
            </w:tcBorders>
            <w:tcPrChange w:id="16817"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3CD447E7" w14:textId="05EDEECC" w:rsidR="00BF21A0" w:rsidRDefault="00BF21A0" w:rsidP="00BF21A0">
            <w:pPr>
              <w:pStyle w:val="TAC"/>
              <w:rPr>
                <w:ins w:id="16818" w:author="ZTE-Ma Zhifeng" w:date="2022-08-30T11:55:00Z"/>
                <w:color w:val="000000"/>
                <w:lang w:val="en-US" w:eastAsia="zh-CN"/>
              </w:rPr>
            </w:pPr>
            <w:ins w:id="16819" w:author="ZTE-Ma Zhifeng" w:date="2022-08-30T11:56:00Z">
              <w:r w:rsidRPr="001D386E">
                <w:rPr>
                  <w:rFonts w:cs="Arial"/>
                  <w:lang w:val="en-US"/>
                </w:rPr>
                <w:t>25</w:t>
              </w:r>
            </w:ins>
          </w:p>
        </w:tc>
        <w:tc>
          <w:tcPr>
            <w:tcW w:w="960" w:type="dxa"/>
            <w:tcBorders>
              <w:top w:val="single" w:sz="4" w:space="0" w:color="auto"/>
              <w:left w:val="single" w:sz="4" w:space="0" w:color="auto"/>
              <w:right w:val="single" w:sz="4" w:space="0" w:color="auto"/>
            </w:tcBorders>
            <w:tcPrChange w:id="16820"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36D73C04" w14:textId="13EEAA34" w:rsidR="00BF21A0" w:rsidRDefault="00BF21A0" w:rsidP="00BF21A0">
            <w:pPr>
              <w:pStyle w:val="TAC"/>
              <w:rPr>
                <w:ins w:id="16821" w:author="ZTE-Ma Zhifeng" w:date="2022-08-30T11:55:00Z"/>
                <w:color w:val="000000"/>
                <w:lang w:val="en-US" w:eastAsia="zh-CN"/>
              </w:rPr>
            </w:pPr>
            <w:ins w:id="16822" w:author="ZTE-Ma Zhifeng" w:date="2022-08-30T11:56:00Z">
              <w:r w:rsidRPr="001D386E">
                <w:rPr>
                  <w:rFonts w:cs="Arial"/>
                </w:rPr>
                <w:t>2155</w:t>
              </w:r>
            </w:ins>
          </w:p>
        </w:tc>
        <w:tc>
          <w:tcPr>
            <w:tcW w:w="977" w:type="dxa"/>
            <w:tcBorders>
              <w:top w:val="single" w:sz="4" w:space="0" w:color="auto"/>
              <w:left w:val="single" w:sz="4" w:space="0" w:color="auto"/>
              <w:bottom w:val="single" w:sz="4" w:space="0" w:color="auto"/>
              <w:right w:val="single" w:sz="4" w:space="0" w:color="auto"/>
            </w:tcBorders>
            <w:tcPrChange w:id="16823" w:author="ZTE-Ma Zhifeng" w:date="2022-08-30T11:56: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7A2629C9" w14:textId="4604592B" w:rsidR="00BF21A0" w:rsidRDefault="00BF21A0" w:rsidP="00BF21A0">
            <w:pPr>
              <w:pStyle w:val="TAC"/>
              <w:rPr>
                <w:ins w:id="16824" w:author="ZTE-Ma Zhifeng" w:date="2022-08-30T11:55:00Z"/>
                <w:color w:val="000000"/>
                <w:lang w:val="en-US" w:eastAsia="zh-CN"/>
              </w:rPr>
            </w:pPr>
            <w:ins w:id="16825" w:author="ZTE-Ma Zhifeng" w:date="2022-08-30T11:56: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Change w:id="16826" w:author="ZTE-Ma Zhifeng" w:date="2022-08-30T11:56:00Z">
              <w:tcPr>
                <w:tcW w:w="828" w:type="dxa"/>
                <w:gridSpan w:val="2"/>
                <w:tcBorders>
                  <w:top w:val="single" w:sz="4" w:space="0" w:color="auto"/>
                  <w:left w:val="single" w:sz="4" w:space="0" w:color="auto"/>
                  <w:right w:val="single" w:sz="4" w:space="0" w:color="auto"/>
                </w:tcBorders>
                <w:vAlign w:val="center"/>
              </w:tcPr>
            </w:tcPrChange>
          </w:tcPr>
          <w:p w14:paraId="251DF709" w14:textId="2FDD9D04" w:rsidR="00BF21A0" w:rsidRDefault="00BF21A0" w:rsidP="00BF21A0">
            <w:pPr>
              <w:pStyle w:val="TAC"/>
              <w:rPr>
                <w:ins w:id="16827" w:author="ZTE-Ma Zhifeng" w:date="2022-08-30T11:55:00Z"/>
                <w:color w:val="000000"/>
                <w:lang w:val="en-US" w:eastAsia="zh-CN"/>
              </w:rPr>
            </w:pPr>
            <w:ins w:id="16828" w:author="ZTE-Ma Zhifeng" w:date="2022-08-30T11:56:00Z">
              <w:r>
                <w:rPr>
                  <w:color w:val="000000"/>
                  <w:lang w:eastAsia="zh-CN"/>
                </w:rPr>
                <w:t>FDD</w:t>
              </w:r>
            </w:ins>
          </w:p>
        </w:tc>
        <w:tc>
          <w:tcPr>
            <w:tcW w:w="1057" w:type="dxa"/>
            <w:tcBorders>
              <w:top w:val="single" w:sz="4" w:space="0" w:color="auto"/>
              <w:left w:val="single" w:sz="4" w:space="0" w:color="auto"/>
              <w:right w:val="single" w:sz="4" w:space="0" w:color="auto"/>
            </w:tcBorders>
            <w:tcPrChange w:id="16829" w:author="ZTE-Ma Zhifeng" w:date="2022-08-30T11:56:00Z">
              <w:tcPr>
                <w:tcW w:w="1057" w:type="dxa"/>
                <w:gridSpan w:val="2"/>
                <w:tcBorders>
                  <w:top w:val="single" w:sz="4" w:space="0" w:color="auto"/>
                  <w:left w:val="single" w:sz="4" w:space="0" w:color="auto"/>
                  <w:right w:val="single" w:sz="4" w:space="0" w:color="auto"/>
                </w:tcBorders>
              </w:tcPr>
            </w:tcPrChange>
          </w:tcPr>
          <w:p w14:paraId="099AE738" w14:textId="63DD667C" w:rsidR="00BF21A0" w:rsidRDefault="00BF21A0" w:rsidP="00BF21A0">
            <w:pPr>
              <w:pStyle w:val="TAC"/>
              <w:rPr>
                <w:ins w:id="16830" w:author="ZTE-Ma Zhifeng" w:date="2022-08-30T11:55:00Z"/>
                <w:color w:val="000000"/>
                <w:lang w:val="en-US" w:eastAsia="zh-CN"/>
              </w:rPr>
            </w:pPr>
            <w:ins w:id="16831" w:author="ZTE-Ma Zhifeng" w:date="2022-08-30T11:56:00Z">
              <w:r>
                <w:rPr>
                  <w:rFonts w:eastAsia="Malgun Gothic"/>
                  <w:szCs w:val="18"/>
                  <w:lang w:eastAsia="ko-KR"/>
                </w:rPr>
                <w:t>N/A</w:t>
              </w:r>
            </w:ins>
          </w:p>
        </w:tc>
      </w:tr>
      <w:tr w:rsidR="00BF21A0" w14:paraId="34814A2A"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32" w:author="ZTE-Ma Zhifeng" w:date="2022-08-30T11:5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833" w:author="ZTE-Ma Zhifeng" w:date="2022-08-30T11:55:00Z"/>
          <w:trPrChange w:id="16834" w:author="ZTE-Ma Zhifeng" w:date="2022-08-30T11:56: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6835" w:author="ZTE-Ma Zhifeng" w:date="2022-08-30T11:5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2604655" w14:textId="77777777" w:rsidR="00BF21A0" w:rsidRDefault="00BF21A0" w:rsidP="00BF21A0">
            <w:pPr>
              <w:pStyle w:val="TAC"/>
              <w:rPr>
                <w:ins w:id="16836" w:author="ZTE-Ma Zhifeng" w:date="2022-08-30T11:55:00Z"/>
                <w:lang w:val="en-US" w:eastAsia="zh-CN"/>
              </w:rPr>
            </w:pPr>
          </w:p>
        </w:tc>
        <w:tc>
          <w:tcPr>
            <w:tcW w:w="1146" w:type="dxa"/>
            <w:tcBorders>
              <w:top w:val="single" w:sz="4" w:space="0" w:color="auto"/>
              <w:left w:val="single" w:sz="4" w:space="0" w:color="auto"/>
              <w:right w:val="single" w:sz="4" w:space="0" w:color="auto"/>
            </w:tcBorders>
            <w:vAlign w:val="center"/>
            <w:tcPrChange w:id="16837" w:author="ZTE-Ma Zhifeng" w:date="2022-08-30T11:56:00Z">
              <w:tcPr>
                <w:tcW w:w="1146" w:type="dxa"/>
                <w:gridSpan w:val="2"/>
                <w:tcBorders>
                  <w:top w:val="single" w:sz="4" w:space="0" w:color="auto"/>
                  <w:left w:val="single" w:sz="4" w:space="0" w:color="auto"/>
                  <w:right w:val="single" w:sz="4" w:space="0" w:color="auto"/>
                </w:tcBorders>
                <w:vAlign w:val="center"/>
              </w:tcPr>
            </w:tcPrChange>
          </w:tcPr>
          <w:p w14:paraId="0276F8F5" w14:textId="3FB1A08D" w:rsidR="00BF21A0" w:rsidRDefault="00BF21A0" w:rsidP="00BF21A0">
            <w:pPr>
              <w:pStyle w:val="TAC"/>
              <w:rPr>
                <w:ins w:id="16838" w:author="ZTE-Ma Zhifeng" w:date="2022-08-30T11:55:00Z"/>
                <w:color w:val="000000"/>
                <w:lang w:val="en-US" w:eastAsia="zh-CN"/>
              </w:rPr>
            </w:pPr>
            <w:ins w:id="16839" w:author="ZTE-Ma Zhifeng" w:date="2022-08-30T11:56:00Z">
              <w:r>
                <w:rPr>
                  <w:color w:val="000000"/>
                </w:rPr>
                <w:t>n7</w:t>
              </w:r>
            </w:ins>
          </w:p>
        </w:tc>
        <w:tc>
          <w:tcPr>
            <w:tcW w:w="960" w:type="dxa"/>
            <w:tcBorders>
              <w:top w:val="single" w:sz="4" w:space="0" w:color="auto"/>
              <w:left w:val="single" w:sz="4" w:space="0" w:color="auto"/>
              <w:right w:val="single" w:sz="4" w:space="0" w:color="auto"/>
            </w:tcBorders>
            <w:tcPrChange w:id="16840"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29398CD2" w14:textId="1C692494" w:rsidR="00BF21A0" w:rsidRDefault="00BF21A0" w:rsidP="00BF21A0">
            <w:pPr>
              <w:pStyle w:val="TAC"/>
              <w:rPr>
                <w:ins w:id="16841" w:author="ZTE-Ma Zhifeng" w:date="2022-08-30T11:55:00Z"/>
                <w:color w:val="000000"/>
                <w:lang w:val="en-US" w:eastAsia="zh-CN"/>
              </w:rPr>
            </w:pPr>
            <w:ins w:id="16842" w:author="ZTE-Ma Zhifeng" w:date="2022-08-30T11:56:00Z">
              <w:r w:rsidRPr="001D386E">
                <w:rPr>
                  <w:rFonts w:cs="Arial"/>
                  <w:lang w:val="en-US"/>
                </w:rPr>
                <w:t>2510</w:t>
              </w:r>
            </w:ins>
          </w:p>
        </w:tc>
        <w:tc>
          <w:tcPr>
            <w:tcW w:w="964" w:type="dxa"/>
            <w:tcBorders>
              <w:top w:val="single" w:sz="4" w:space="0" w:color="auto"/>
              <w:left w:val="single" w:sz="4" w:space="0" w:color="auto"/>
              <w:right w:val="single" w:sz="4" w:space="0" w:color="auto"/>
            </w:tcBorders>
            <w:tcPrChange w:id="16843" w:author="ZTE-Ma Zhifeng" w:date="2022-08-30T11:56:00Z">
              <w:tcPr>
                <w:tcW w:w="964" w:type="dxa"/>
                <w:gridSpan w:val="2"/>
                <w:tcBorders>
                  <w:top w:val="single" w:sz="4" w:space="0" w:color="auto"/>
                  <w:left w:val="single" w:sz="4" w:space="0" w:color="auto"/>
                  <w:right w:val="single" w:sz="4" w:space="0" w:color="auto"/>
                </w:tcBorders>
                <w:vAlign w:val="center"/>
              </w:tcPr>
            </w:tcPrChange>
          </w:tcPr>
          <w:p w14:paraId="1FDC2883" w14:textId="08AD1610" w:rsidR="00BF21A0" w:rsidRDefault="00BF21A0" w:rsidP="00BF21A0">
            <w:pPr>
              <w:pStyle w:val="TAC"/>
              <w:rPr>
                <w:ins w:id="16844" w:author="ZTE-Ma Zhifeng" w:date="2022-08-30T11:55:00Z"/>
                <w:color w:val="000000"/>
                <w:lang w:val="en-US" w:eastAsia="zh-CN"/>
              </w:rPr>
            </w:pPr>
            <w:ins w:id="16845" w:author="ZTE-Ma Zhifeng" w:date="2022-08-30T11:56:00Z">
              <w:r w:rsidRPr="001D386E">
                <w:rPr>
                  <w:rFonts w:cs="Arial"/>
                  <w:lang w:val="en-US"/>
                </w:rPr>
                <w:t>10</w:t>
              </w:r>
            </w:ins>
          </w:p>
        </w:tc>
        <w:tc>
          <w:tcPr>
            <w:tcW w:w="960" w:type="dxa"/>
            <w:tcBorders>
              <w:top w:val="single" w:sz="4" w:space="0" w:color="auto"/>
              <w:left w:val="single" w:sz="4" w:space="0" w:color="auto"/>
              <w:right w:val="single" w:sz="4" w:space="0" w:color="auto"/>
            </w:tcBorders>
            <w:tcPrChange w:id="16846"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5C0AFA5C" w14:textId="7334248C" w:rsidR="00BF21A0" w:rsidRDefault="00BF21A0" w:rsidP="00BF21A0">
            <w:pPr>
              <w:pStyle w:val="TAC"/>
              <w:rPr>
                <w:ins w:id="16847" w:author="ZTE-Ma Zhifeng" w:date="2022-08-30T11:55:00Z"/>
                <w:color w:val="000000"/>
                <w:lang w:val="en-US" w:eastAsia="zh-CN"/>
              </w:rPr>
            </w:pPr>
            <w:ins w:id="16848" w:author="ZTE-Ma Zhifeng" w:date="2022-08-30T11:56:00Z">
              <w:r w:rsidRPr="001D386E">
                <w:rPr>
                  <w:rFonts w:cs="Arial"/>
                  <w:lang w:val="en-US"/>
                </w:rPr>
                <w:t>50</w:t>
              </w:r>
            </w:ins>
          </w:p>
        </w:tc>
        <w:tc>
          <w:tcPr>
            <w:tcW w:w="960" w:type="dxa"/>
            <w:tcBorders>
              <w:top w:val="single" w:sz="4" w:space="0" w:color="auto"/>
              <w:left w:val="single" w:sz="4" w:space="0" w:color="auto"/>
              <w:right w:val="single" w:sz="4" w:space="0" w:color="auto"/>
            </w:tcBorders>
            <w:tcPrChange w:id="16849"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2C339448" w14:textId="326B0CAA" w:rsidR="00BF21A0" w:rsidRDefault="00BF21A0" w:rsidP="00BF21A0">
            <w:pPr>
              <w:pStyle w:val="TAC"/>
              <w:rPr>
                <w:ins w:id="16850" w:author="ZTE-Ma Zhifeng" w:date="2022-08-30T11:55:00Z"/>
                <w:color w:val="000000"/>
                <w:lang w:val="en-US" w:eastAsia="zh-CN"/>
              </w:rPr>
            </w:pPr>
            <w:ins w:id="16851" w:author="ZTE-Ma Zhifeng" w:date="2022-08-30T11:56:00Z">
              <w:r w:rsidRPr="001D386E">
                <w:rPr>
                  <w:rFonts w:cs="Arial"/>
                </w:rPr>
                <w:t>2630</w:t>
              </w:r>
            </w:ins>
          </w:p>
        </w:tc>
        <w:tc>
          <w:tcPr>
            <w:tcW w:w="977" w:type="dxa"/>
            <w:tcBorders>
              <w:top w:val="single" w:sz="4" w:space="0" w:color="auto"/>
              <w:left w:val="single" w:sz="4" w:space="0" w:color="auto"/>
              <w:bottom w:val="single" w:sz="4" w:space="0" w:color="auto"/>
              <w:right w:val="single" w:sz="4" w:space="0" w:color="auto"/>
            </w:tcBorders>
            <w:tcPrChange w:id="16852" w:author="ZTE-Ma Zhifeng" w:date="2022-08-30T11:56: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1CC6778" w14:textId="4FD1AEB2" w:rsidR="00BF21A0" w:rsidRDefault="00BF21A0" w:rsidP="00BF21A0">
            <w:pPr>
              <w:pStyle w:val="TAC"/>
              <w:rPr>
                <w:ins w:id="16853" w:author="ZTE-Ma Zhifeng" w:date="2022-08-30T11:55:00Z"/>
                <w:color w:val="000000"/>
                <w:lang w:val="en-US" w:eastAsia="zh-CN"/>
              </w:rPr>
            </w:pPr>
            <w:ins w:id="16854" w:author="ZTE-Ma Zhifeng" w:date="2022-08-30T11:56: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Change w:id="16855" w:author="ZTE-Ma Zhifeng" w:date="2022-08-30T11:56:00Z">
              <w:tcPr>
                <w:tcW w:w="828" w:type="dxa"/>
                <w:gridSpan w:val="2"/>
                <w:tcBorders>
                  <w:top w:val="single" w:sz="4" w:space="0" w:color="auto"/>
                  <w:left w:val="single" w:sz="4" w:space="0" w:color="auto"/>
                  <w:right w:val="single" w:sz="4" w:space="0" w:color="auto"/>
                </w:tcBorders>
                <w:vAlign w:val="center"/>
              </w:tcPr>
            </w:tcPrChange>
          </w:tcPr>
          <w:p w14:paraId="29AA5437" w14:textId="3A27D3CE" w:rsidR="00BF21A0" w:rsidRDefault="00BF21A0" w:rsidP="00BF21A0">
            <w:pPr>
              <w:pStyle w:val="TAC"/>
              <w:rPr>
                <w:ins w:id="16856" w:author="ZTE-Ma Zhifeng" w:date="2022-08-30T11:55:00Z"/>
                <w:color w:val="000000"/>
                <w:lang w:val="en-US" w:eastAsia="zh-CN"/>
              </w:rPr>
            </w:pPr>
            <w:ins w:id="16857" w:author="ZTE-Ma Zhifeng" w:date="2022-08-30T11:56:00Z">
              <w:r>
                <w:rPr>
                  <w:color w:val="000000"/>
                  <w:lang w:eastAsia="zh-CN"/>
                </w:rPr>
                <w:t>FDD</w:t>
              </w:r>
            </w:ins>
          </w:p>
        </w:tc>
        <w:tc>
          <w:tcPr>
            <w:tcW w:w="1057" w:type="dxa"/>
            <w:tcBorders>
              <w:top w:val="single" w:sz="4" w:space="0" w:color="auto"/>
              <w:left w:val="single" w:sz="4" w:space="0" w:color="auto"/>
              <w:right w:val="single" w:sz="4" w:space="0" w:color="auto"/>
            </w:tcBorders>
            <w:tcPrChange w:id="16858" w:author="ZTE-Ma Zhifeng" w:date="2022-08-30T11:56:00Z">
              <w:tcPr>
                <w:tcW w:w="1057" w:type="dxa"/>
                <w:gridSpan w:val="2"/>
                <w:tcBorders>
                  <w:top w:val="single" w:sz="4" w:space="0" w:color="auto"/>
                  <w:left w:val="single" w:sz="4" w:space="0" w:color="auto"/>
                  <w:right w:val="single" w:sz="4" w:space="0" w:color="auto"/>
                </w:tcBorders>
              </w:tcPr>
            </w:tcPrChange>
          </w:tcPr>
          <w:p w14:paraId="066D91DC" w14:textId="24F56A51" w:rsidR="00BF21A0" w:rsidRDefault="00BF21A0" w:rsidP="00BF21A0">
            <w:pPr>
              <w:pStyle w:val="TAC"/>
              <w:rPr>
                <w:ins w:id="16859" w:author="ZTE-Ma Zhifeng" w:date="2022-08-30T11:55:00Z"/>
                <w:color w:val="000000"/>
                <w:lang w:val="en-US" w:eastAsia="zh-CN"/>
              </w:rPr>
            </w:pPr>
            <w:ins w:id="16860" w:author="ZTE-Ma Zhifeng" w:date="2022-08-30T11:56:00Z">
              <w:r>
                <w:rPr>
                  <w:rFonts w:eastAsia="Malgun Gothic"/>
                  <w:szCs w:val="18"/>
                  <w:lang w:eastAsia="ko-KR"/>
                </w:rPr>
                <w:t>N/A</w:t>
              </w:r>
            </w:ins>
          </w:p>
        </w:tc>
      </w:tr>
      <w:tr w:rsidR="00BF21A0" w14:paraId="010BEA5E"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61" w:author="ZTE-Ma Zhifeng" w:date="2022-08-30T11:56: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862" w:author="ZTE-Ma Zhifeng" w:date="2022-08-30T11:55:00Z"/>
          <w:trPrChange w:id="16863" w:author="ZTE-Ma Zhifeng" w:date="2022-08-30T11:56: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6864" w:author="ZTE-Ma Zhifeng" w:date="2022-08-30T11:56: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0649AE1" w14:textId="77777777" w:rsidR="00BF21A0" w:rsidRDefault="00BF21A0" w:rsidP="00BF21A0">
            <w:pPr>
              <w:pStyle w:val="TAC"/>
              <w:rPr>
                <w:ins w:id="16865" w:author="ZTE-Ma Zhifeng" w:date="2022-08-30T11:55:00Z"/>
                <w:lang w:val="en-US" w:eastAsia="zh-CN"/>
              </w:rPr>
            </w:pPr>
          </w:p>
        </w:tc>
        <w:tc>
          <w:tcPr>
            <w:tcW w:w="1146" w:type="dxa"/>
            <w:tcBorders>
              <w:top w:val="single" w:sz="4" w:space="0" w:color="auto"/>
              <w:left w:val="single" w:sz="4" w:space="0" w:color="auto"/>
              <w:right w:val="single" w:sz="4" w:space="0" w:color="auto"/>
            </w:tcBorders>
            <w:vAlign w:val="center"/>
            <w:tcPrChange w:id="16866" w:author="ZTE-Ma Zhifeng" w:date="2022-08-30T11:56:00Z">
              <w:tcPr>
                <w:tcW w:w="1146" w:type="dxa"/>
                <w:gridSpan w:val="2"/>
                <w:tcBorders>
                  <w:top w:val="single" w:sz="4" w:space="0" w:color="auto"/>
                  <w:left w:val="single" w:sz="4" w:space="0" w:color="auto"/>
                  <w:right w:val="single" w:sz="4" w:space="0" w:color="auto"/>
                </w:tcBorders>
                <w:vAlign w:val="center"/>
              </w:tcPr>
            </w:tcPrChange>
          </w:tcPr>
          <w:p w14:paraId="5E96A84A" w14:textId="75FC6F27" w:rsidR="00BF21A0" w:rsidRDefault="00BF21A0" w:rsidP="00BF21A0">
            <w:pPr>
              <w:pStyle w:val="TAC"/>
              <w:rPr>
                <w:ins w:id="16867" w:author="ZTE-Ma Zhifeng" w:date="2022-08-30T11:55:00Z"/>
                <w:color w:val="000000"/>
                <w:lang w:val="en-US" w:eastAsia="zh-CN"/>
              </w:rPr>
            </w:pPr>
            <w:ins w:id="16868" w:author="ZTE-Ma Zhifeng" w:date="2022-08-30T11:56:00Z">
              <w:r>
                <w:rPr>
                  <w:rFonts w:eastAsia="宋体"/>
                  <w:color w:val="000000"/>
                  <w:lang w:eastAsia="zh-CN"/>
                </w:rPr>
                <w:t>n26</w:t>
              </w:r>
            </w:ins>
          </w:p>
        </w:tc>
        <w:tc>
          <w:tcPr>
            <w:tcW w:w="960" w:type="dxa"/>
            <w:tcBorders>
              <w:top w:val="single" w:sz="4" w:space="0" w:color="auto"/>
              <w:left w:val="single" w:sz="4" w:space="0" w:color="auto"/>
              <w:right w:val="single" w:sz="4" w:space="0" w:color="auto"/>
            </w:tcBorders>
            <w:tcPrChange w:id="16869"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54C31724" w14:textId="7041212D" w:rsidR="00BF21A0" w:rsidRDefault="00BF21A0" w:rsidP="00BF21A0">
            <w:pPr>
              <w:pStyle w:val="TAC"/>
              <w:rPr>
                <w:ins w:id="16870" w:author="ZTE-Ma Zhifeng" w:date="2022-08-30T11:55:00Z"/>
                <w:color w:val="000000"/>
                <w:lang w:val="en-US" w:eastAsia="zh-CN"/>
              </w:rPr>
            </w:pPr>
            <w:ins w:id="16871" w:author="ZTE-Ma Zhifeng" w:date="2022-08-30T11:56:00Z">
              <w:r w:rsidRPr="001D386E">
                <w:rPr>
                  <w:rFonts w:cs="Arial" w:hint="eastAsia"/>
                  <w:lang w:val="en-US"/>
                </w:rPr>
                <w:t>830</w:t>
              </w:r>
            </w:ins>
          </w:p>
        </w:tc>
        <w:tc>
          <w:tcPr>
            <w:tcW w:w="964" w:type="dxa"/>
            <w:tcBorders>
              <w:top w:val="single" w:sz="4" w:space="0" w:color="auto"/>
              <w:left w:val="single" w:sz="4" w:space="0" w:color="auto"/>
              <w:right w:val="single" w:sz="4" w:space="0" w:color="auto"/>
            </w:tcBorders>
            <w:tcPrChange w:id="16872" w:author="ZTE-Ma Zhifeng" w:date="2022-08-30T11:56:00Z">
              <w:tcPr>
                <w:tcW w:w="964" w:type="dxa"/>
                <w:gridSpan w:val="2"/>
                <w:tcBorders>
                  <w:top w:val="single" w:sz="4" w:space="0" w:color="auto"/>
                  <w:left w:val="single" w:sz="4" w:space="0" w:color="auto"/>
                  <w:right w:val="single" w:sz="4" w:space="0" w:color="auto"/>
                </w:tcBorders>
                <w:vAlign w:val="center"/>
              </w:tcPr>
            </w:tcPrChange>
          </w:tcPr>
          <w:p w14:paraId="5B5BAE5F" w14:textId="0DA2BEDA" w:rsidR="00BF21A0" w:rsidRDefault="00BF21A0" w:rsidP="00BF21A0">
            <w:pPr>
              <w:pStyle w:val="TAC"/>
              <w:rPr>
                <w:ins w:id="16873" w:author="ZTE-Ma Zhifeng" w:date="2022-08-30T11:55:00Z"/>
                <w:color w:val="000000"/>
                <w:lang w:val="en-US" w:eastAsia="zh-CN"/>
              </w:rPr>
            </w:pPr>
            <w:ins w:id="16874" w:author="ZTE-Ma Zhifeng" w:date="2022-08-30T11:56:00Z">
              <w:r w:rsidRPr="001D386E">
                <w:rPr>
                  <w:rFonts w:cs="Arial" w:hint="eastAsia"/>
                  <w:lang w:val="en-US"/>
                </w:rPr>
                <w:t>5</w:t>
              </w:r>
            </w:ins>
          </w:p>
        </w:tc>
        <w:tc>
          <w:tcPr>
            <w:tcW w:w="960" w:type="dxa"/>
            <w:tcBorders>
              <w:top w:val="single" w:sz="4" w:space="0" w:color="auto"/>
              <w:left w:val="single" w:sz="4" w:space="0" w:color="auto"/>
              <w:right w:val="single" w:sz="4" w:space="0" w:color="auto"/>
            </w:tcBorders>
            <w:tcPrChange w:id="16875"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673D5ABC" w14:textId="37805C48" w:rsidR="00BF21A0" w:rsidRDefault="00BF21A0" w:rsidP="00BF21A0">
            <w:pPr>
              <w:pStyle w:val="TAC"/>
              <w:rPr>
                <w:ins w:id="16876" w:author="ZTE-Ma Zhifeng" w:date="2022-08-30T11:55:00Z"/>
                <w:color w:val="000000"/>
                <w:lang w:val="en-US" w:eastAsia="zh-CN"/>
              </w:rPr>
            </w:pPr>
            <w:ins w:id="16877" w:author="ZTE-Ma Zhifeng" w:date="2022-08-30T11:56:00Z">
              <w:r w:rsidRPr="001D386E">
                <w:rPr>
                  <w:rFonts w:cs="Arial" w:hint="eastAsia"/>
                  <w:lang w:val="en-US"/>
                </w:rPr>
                <w:t>50</w:t>
              </w:r>
            </w:ins>
          </w:p>
        </w:tc>
        <w:tc>
          <w:tcPr>
            <w:tcW w:w="960" w:type="dxa"/>
            <w:tcBorders>
              <w:top w:val="single" w:sz="4" w:space="0" w:color="auto"/>
              <w:left w:val="single" w:sz="4" w:space="0" w:color="auto"/>
              <w:right w:val="single" w:sz="4" w:space="0" w:color="auto"/>
            </w:tcBorders>
            <w:tcPrChange w:id="16878" w:author="ZTE-Ma Zhifeng" w:date="2022-08-30T11:56:00Z">
              <w:tcPr>
                <w:tcW w:w="960" w:type="dxa"/>
                <w:gridSpan w:val="2"/>
                <w:tcBorders>
                  <w:top w:val="single" w:sz="4" w:space="0" w:color="auto"/>
                  <w:left w:val="single" w:sz="4" w:space="0" w:color="auto"/>
                  <w:right w:val="single" w:sz="4" w:space="0" w:color="auto"/>
                </w:tcBorders>
                <w:vAlign w:val="center"/>
              </w:tcPr>
            </w:tcPrChange>
          </w:tcPr>
          <w:p w14:paraId="37CED18A" w14:textId="5260FAA4" w:rsidR="00BF21A0" w:rsidRDefault="00BF21A0" w:rsidP="00BF21A0">
            <w:pPr>
              <w:pStyle w:val="TAC"/>
              <w:rPr>
                <w:ins w:id="16879" w:author="ZTE-Ma Zhifeng" w:date="2022-08-30T11:55:00Z"/>
                <w:color w:val="000000"/>
                <w:lang w:val="en-US" w:eastAsia="zh-CN"/>
              </w:rPr>
            </w:pPr>
            <w:ins w:id="16880" w:author="ZTE-Ma Zhifeng" w:date="2022-08-30T11:56:00Z">
              <w:r w:rsidRPr="001D386E">
                <w:rPr>
                  <w:rFonts w:cs="Arial"/>
                  <w:lang w:val="en-US"/>
                </w:rPr>
                <w:t>875</w:t>
              </w:r>
            </w:ins>
          </w:p>
        </w:tc>
        <w:tc>
          <w:tcPr>
            <w:tcW w:w="977" w:type="dxa"/>
            <w:tcBorders>
              <w:top w:val="single" w:sz="4" w:space="0" w:color="auto"/>
              <w:left w:val="single" w:sz="4" w:space="0" w:color="auto"/>
              <w:bottom w:val="single" w:sz="4" w:space="0" w:color="auto"/>
              <w:right w:val="single" w:sz="4" w:space="0" w:color="auto"/>
            </w:tcBorders>
            <w:tcPrChange w:id="16881" w:author="ZTE-Ma Zhifeng" w:date="2022-08-30T11:56: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4495C8C" w14:textId="6D7C402A" w:rsidR="00BF21A0" w:rsidRDefault="00BF21A0" w:rsidP="00BF21A0">
            <w:pPr>
              <w:pStyle w:val="TAC"/>
              <w:rPr>
                <w:ins w:id="16882" w:author="ZTE-Ma Zhifeng" w:date="2022-08-30T11:55:00Z"/>
                <w:color w:val="000000"/>
                <w:lang w:val="en-US" w:eastAsia="zh-CN"/>
              </w:rPr>
            </w:pPr>
            <w:ins w:id="16883" w:author="ZTE-Ma Zhifeng" w:date="2022-08-30T11:56:00Z">
              <w:r w:rsidRPr="001D386E">
                <w:rPr>
                  <w:rFonts w:cs="Arial" w:hint="eastAsia"/>
                </w:rPr>
                <w:t>3.5</w:t>
              </w:r>
            </w:ins>
          </w:p>
        </w:tc>
        <w:tc>
          <w:tcPr>
            <w:tcW w:w="828" w:type="dxa"/>
            <w:tcBorders>
              <w:top w:val="single" w:sz="4" w:space="0" w:color="auto"/>
              <w:left w:val="single" w:sz="4" w:space="0" w:color="auto"/>
              <w:right w:val="single" w:sz="4" w:space="0" w:color="auto"/>
            </w:tcBorders>
            <w:vAlign w:val="center"/>
            <w:tcPrChange w:id="16884" w:author="ZTE-Ma Zhifeng" w:date="2022-08-30T11:56:00Z">
              <w:tcPr>
                <w:tcW w:w="828" w:type="dxa"/>
                <w:gridSpan w:val="2"/>
                <w:tcBorders>
                  <w:top w:val="single" w:sz="4" w:space="0" w:color="auto"/>
                  <w:left w:val="single" w:sz="4" w:space="0" w:color="auto"/>
                  <w:right w:val="single" w:sz="4" w:space="0" w:color="auto"/>
                </w:tcBorders>
                <w:vAlign w:val="center"/>
              </w:tcPr>
            </w:tcPrChange>
          </w:tcPr>
          <w:p w14:paraId="5D70304A" w14:textId="52B67C40" w:rsidR="00BF21A0" w:rsidRDefault="00BF21A0" w:rsidP="00BF21A0">
            <w:pPr>
              <w:pStyle w:val="TAC"/>
              <w:rPr>
                <w:ins w:id="16885" w:author="ZTE-Ma Zhifeng" w:date="2022-08-30T11:55:00Z"/>
                <w:color w:val="000000"/>
                <w:lang w:val="en-US" w:eastAsia="zh-CN"/>
              </w:rPr>
            </w:pPr>
            <w:ins w:id="16886" w:author="ZTE-Ma Zhifeng" w:date="2022-08-30T11:56:00Z">
              <w:r>
                <w:rPr>
                  <w:color w:val="000000"/>
                  <w:lang w:eastAsia="zh-CN"/>
                </w:rPr>
                <w:t>FDD</w:t>
              </w:r>
            </w:ins>
          </w:p>
        </w:tc>
        <w:tc>
          <w:tcPr>
            <w:tcW w:w="1057" w:type="dxa"/>
            <w:tcBorders>
              <w:top w:val="single" w:sz="4" w:space="0" w:color="auto"/>
              <w:left w:val="single" w:sz="4" w:space="0" w:color="auto"/>
              <w:right w:val="single" w:sz="4" w:space="0" w:color="auto"/>
            </w:tcBorders>
            <w:tcPrChange w:id="16887" w:author="ZTE-Ma Zhifeng" w:date="2022-08-30T11:56:00Z">
              <w:tcPr>
                <w:tcW w:w="1057" w:type="dxa"/>
                <w:gridSpan w:val="2"/>
                <w:tcBorders>
                  <w:top w:val="single" w:sz="4" w:space="0" w:color="auto"/>
                  <w:left w:val="single" w:sz="4" w:space="0" w:color="auto"/>
                  <w:right w:val="single" w:sz="4" w:space="0" w:color="auto"/>
                </w:tcBorders>
              </w:tcPr>
            </w:tcPrChange>
          </w:tcPr>
          <w:p w14:paraId="33F96106" w14:textId="3DC979CB" w:rsidR="00BF21A0" w:rsidRDefault="00BF21A0" w:rsidP="00BF21A0">
            <w:pPr>
              <w:pStyle w:val="TAC"/>
              <w:rPr>
                <w:ins w:id="16888" w:author="ZTE-Ma Zhifeng" w:date="2022-08-30T11:55:00Z"/>
                <w:color w:val="000000"/>
                <w:lang w:val="en-US" w:eastAsia="zh-CN"/>
              </w:rPr>
            </w:pPr>
            <w:ins w:id="16889" w:author="ZTE-Ma Zhifeng" w:date="2022-08-30T11:56:00Z">
              <w:r>
                <w:rPr>
                  <w:rFonts w:eastAsia="Malgun Gothic"/>
                  <w:szCs w:val="18"/>
                  <w:lang w:eastAsia="ko-KR"/>
                </w:rPr>
                <w:t>IMD5</w:t>
              </w:r>
            </w:ins>
          </w:p>
        </w:tc>
      </w:tr>
      <w:tr w:rsidR="00BF21A0" w14:paraId="29165EC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9D7405" w14:textId="77777777" w:rsidR="00BF21A0" w:rsidRDefault="00BF21A0" w:rsidP="00BF21A0">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2</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6278DA47" w14:textId="77777777" w:rsidR="00BF21A0" w:rsidRDefault="00BF21A0" w:rsidP="00BF21A0">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515AB660" w14:textId="77777777" w:rsidR="00BF21A0" w:rsidRDefault="00BF21A0" w:rsidP="00BF21A0">
            <w:pPr>
              <w:pStyle w:val="TAC"/>
              <w:rPr>
                <w:lang w:val="en-US" w:eastAsia="zh-CN"/>
              </w:rPr>
            </w:pPr>
            <w:r>
              <w:rPr>
                <w:lang w:val="en-US" w:eastAsia="ko-KR"/>
              </w:rPr>
              <w:t>1935</w:t>
            </w:r>
          </w:p>
        </w:tc>
        <w:tc>
          <w:tcPr>
            <w:tcW w:w="964" w:type="dxa"/>
            <w:tcBorders>
              <w:top w:val="single" w:sz="4" w:space="0" w:color="auto"/>
              <w:left w:val="single" w:sz="4" w:space="0" w:color="auto"/>
              <w:right w:val="single" w:sz="4" w:space="0" w:color="auto"/>
            </w:tcBorders>
          </w:tcPr>
          <w:p w14:paraId="20135FE3" w14:textId="77777777" w:rsidR="00BF21A0" w:rsidRDefault="00BF21A0" w:rsidP="00BF21A0">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2252473B" w14:textId="77777777" w:rsidR="00BF21A0" w:rsidRDefault="00BF21A0" w:rsidP="00BF21A0">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49836C03" w14:textId="77777777" w:rsidR="00BF21A0" w:rsidRDefault="00BF21A0" w:rsidP="00BF21A0">
            <w:pPr>
              <w:pStyle w:val="TAC"/>
              <w:rPr>
                <w:lang w:val="en-US" w:eastAsia="zh-CN"/>
              </w:rPr>
            </w:pPr>
            <w:r>
              <w:rPr>
                <w:lang w:val="en-US" w:eastAsia="ko-KR"/>
              </w:rPr>
              <w:t>2125</w:t>
            </w:r>
          </w:p>
        </w:tc>
        <w:tc>
          <w:tcPr>
            <w:tcW w:w="977" w:type="dxa"/>
            <w:tcBorders>
              <w:top w:val="single" w:sz="4" w:space="0" w:color="auto"/>
              <w:left w:val="single" w:sz="4" w:space="0" w:color="auto"/>
              <w:bottom w:val="single" w:sz="4" w:space="0" w:color="auto"/>
              <w:right w:val="single" w:sz="4" w:space="0" w:color="auto"/>
            </w:tcBorders>
          </w:tcPr>
          <w:p w14:paraId="51D3972A" w14:textId="77777777" w:rsidR="00BF21A0" w:rsidRDefault="00BF21A0" w:rsidP="00BF21A0">
            <w:pPr>
              <w:pStyle w:val="TAC"/>
              <w:rPr>
                <w:lang w:eastAsia="ja-JP"/>
              </w:rPr>
            </w:pPr>
            <w:r>
              <w:t>N/A</w:t>
            </w:r>
          </w:p>
        </w:tc>
        <w:tc>
          <w:tcPr>
            <w:tcW w:w="828" w:type="dxa"/>
            <w:tcBorders>
              <w:top w:val="single" w:sz="4" w:space="0" w:color="auto"/>
              <w:left w:val="single" w:sz="4" w:space="0" w:color="auto"/>
              <w:right w:val="single" w:sz="4" w:space="0" w:color="auto"/>
            </w:tcBorders>
          </w:tcPr>
          <w:p w14:paraId="3D5B0B90" w14:textId="77777777" w:rsidR="00BF21A0" w:rsidRDefault="00BF21A0" w:rsidP="00BF21A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68D75CF7" w14:textId="77777777" w:rsidR="00BF21A0" w:rsidRDefault="00BF21A0" w:rsidP="00BF21A0">
            <w:pPr>
              <w:pStyle w:val="TAC"/>
              <w:rPr>
                <w:lang w:eastAsia="zh-CN"/>
              </w:rPr>
            </w:pPr>
            <w:r>
              <w:t>N/A</w:t>
            </w:r>
          </w:p>
        </w:tc>
      </w:tr>
      <w:tr w:rsidR="00BF21A0" w14:paraId="2F56DC5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3EB31C"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26A2991" w14:textId="77777777" w:rsidR="00BF21A0" w:rsidRDefault="00BF21A0" w:rsidP="00BF21A0">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2DC964D6" w14:textId="77777777" w:rsidR="00BF21A0" w:rsidRDefault="00BF21A0" w:rsidP="00BF21A0">
            <w:pPr>
              <w:pStyle w:val="TAC"/>
              <w:rPr>
                <w:lang w:val="en-US" w:eastAsia="zh-CN"/>
              </w:rPr>
            </w:pPr>
            <w:r>
              <w:rPr>
                <w:lang w:val="en-US" w:eastAsia="ko-KR"/>
              </w:rPr>
              <w:t>2533</w:t>
            </w:r>
          </w:p>
        </w:tc>
        <w:tc>
          <w:tcPr>
            <w:tcW w:w="964" w:type="dxa"/>
            <w:tcBorders>
              <w:top w:val="single" w:sz="4" w:space="0" w:color="auto"/>
              <w:left w:val="single" w:sz="4" w:space="0" w:color="auto"/>
              <w:right w:val="single" w:sz="4" w:space="0" w:color="auto"/>
            </w:tcBorders>
          </w:tcPr>
          <w:p w14:paraId="222E3252" w14:textId="77777777" w:rsidR="00BF21A0" w:rsidRDefault="00BF21A0" w:rsidP="00BF21A0">
            <w:pPr>
              <w:pStyle w:val="TAC"/>
              <w:rPr>
                <w:lang w:val="en-US" w:eastAsia="zh-CN"/>
              </w:rPr>
            </w:pPr>
            <w:r>
              <w:rPr>
                <w:lang w:val="en-US" w:eastAsia="ko-KR"/>
              </w:rPr>
              <w:t>10</w:t>
            </w:r>
          </w:p>
        </w:tc>
        <w:tc>
          <w:tcPr>
            <w:tcW w:w="960" w:type="dxa"/>
            <w:tcBorders>
              <w:top w:val="single" w:sz="4" w:space="0" w:color="auto"/>
              <w:left w:val="single" w:sz="4" w:space="0" w:color="auto"/>
              <w:right w:val="single" w:sz="4" w:space="0" w:color="auto"/>
            </w:tcBorders>
          </w:tcPr>
          <w:p w14:paraId="614D3FB1" w14:textId="77777777" w:rsidR="00BF21A0" w:rsidRDefault="00BF21A0" w:rsidP="00BF21A0">
            <w:pPr>
              <w:pStyle w:val="TAC"/>
              <w:rPr>
                <w:lang w:val="en-US" w:eastAsia="zh-CN"/>
              </w:rPr>
            </w:pPr>
            <w:r>
              <w:rPr>
                <w:lang w:val="en-US" w:eastAsia="ko-KR"/>
              </w:rPr>
              <w:t>50</w:t>
            </w:r>
          </w:p>
        </w:tc>
        <w:tc>
          <w:tcPr>
            <w:tcW w:w="960" w:type="dxa"/>
            <w:tcBorders>
              <w:top w:val="single" w:sz="4" w:space="0" w:color="auto"/>
              <w:left w:val="single" w:sz="4" w:space="0" w:color="auto"/>
              <w:right w:val="single" w:sz="4" w:space="0" w:color="auto"/>
            </w:tcBorders>
          </w:tcPr>
          <w:p w14:paraId="6B914336" w14:textId="77777777" w:rsidR="00BF21A0" w:rsidRDefault="00BF21A0" w:rsidP="00BF21A0">
            <w:pPr>
              <w:pStyle w:val="TAC"/>
              <w:rPr>
                <w:lang w:val="en-US" w:eastAsia="zh-CN"/>
              </w:rPr>
            </w:pPr>
            <w:r>
              <w:rPr>
                <w:lang w:val="en-US" w:eastAsia="ko-KR"/>
              </w:rPr>
              <w:t>2653</w:t>
            </w:r>
          </w:p>
        </w:tc>
        <w:tc>
          <w:tcPr>
            <w:tcW w:w="977" w:type="dxa"/>
            <w:tcBorders>
              <w:top w:val="single" w:sz="4" w:space="0" w:color="auto"/>
              <w:left w:val="single" w:sz="4" w:space="0" w:color="auto"/>
              <w:bottom w:val="single" w:sz="4" w:space="0" w:color="auto"/>
              <w:right w:val="single" w:sz="4" w:space="0" w:color="auto"/>
            </w:tcBorders>
          </w:tcPr>
          <w:p w14:paraId="3ECC6D9F" w14:textId="77777777" w:rsidR="00BF21A0" w:rsidRDefault="00BF21A0" w:rsidP="00BF21A0">
            <w:pPr>
              <w:pStyle w:val="TAC"/>
              <w:rPr>
                <w:lang w:eastAsia="ja-JP"/>
              </w:rPr>
            </w:pPr>
            <w:r>
              <w:rPr>
                <w:lang w:eastAsia="zh-CN"/>
              </w:rPr>
              <w:t>30.0</w:t>
            </w:r>
          </w:p>
        </w:tc>
        <w:tc>
          <w:tcPr>
            <w:tcW w:w="828" w:type="dxa"/>
            <w:tcBorders>
              <w:top w:val="single" w:sz="4" w:space="0" w:color="auto"/>
              <w:left w:val="single" w:sz="4" w:space="0" w:color="auto"/>
              <w:right w:val="single" w:sz="4" w:space="0" w:color="auto"/>
            </w:tcBorders>
          </w:tcPr>
          <w:p w14:paraId="4396421B"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672DB60" w14:textId="77777777" w:rsidR="00BF21A0" w:rsidRDefault="00BF21A0" w:rsidP="00BF21A0">
            <w:pPr>
              <w:pStyle w:val="TAC"/>
              <w:rPr>
                <w:lang w:eastAsia="zh-CN"/>
              </w:rPr>
            </w:pPr>
            <w:r>
              <w:rPr>
                <w:lang w:eastAsia="zh-CN"/>
              </w:rPr>
              <w:t>IMD2</w:t>
            </w:r>
          </w:p>
        </w:tc>
      </w:tr>
      <w:tr w:rsidR="00BF21A0" w14:paraId="1947611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2502085"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46FC4E28" w14:textId="77777777" w:rsidR="00BF21A0" w:rsidRDefault="00BF21A0" w:rsidP="00BF21A0">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584F2514" w14:textId="77777777" w:rsidR="00BF21A0" w:rsidRDefault="00BF21A0" w:rsidP="00BF21A0">
            <w:pPr>
              <w:pStyle w:val="TAC"/>
              <w:rPr>
                <w:lang w:val="en-US" w:eastAsia="zh-CN"/>
              </w:rPr>
            </w:pPr>
            <w:r>
              <w:rPr>
                <w:lang w:val="en-US" w:eastAsia="ko-KR"/>
              </w:rPr>
              <w:t>718</w:t>
            </w:r>
          </w:p>
        </w:tc>
        <w:tc>
          <w:tcPr>
            <w:tcW w:w="964" w:type="dxa"/>
            <w:tcBorders>
              <w:top w:val="single" w:sz="4" w:space="0" w:color="auto"/>
              <w:left w:val="single" w:sz="4" w:space="0" w:color="auto"/>
              <w:right w:val="single" w:sz="4" w:space="0" w:color="auto"/>
            </w:tcBorders>
          </w:tcPr>
          <w:p w14:paraId="6F4E5438" w14:textId="77777777" w:rsidR="00BF21A0" w:rsidRDefault="00BF21A0" w:rsidP="00BF21A0">
            <w:pPr>
              <w:pStyle w:val="TAC"/>
              <w:rPr>
                <w:lang w:val="en-US" w:eastAsia="zh-CN"/>
              </w:rPr>
            </w:pPr>
            <w:r>
              <w:rPr>
                <w:lang w:val="en-US" w:eastAsia="ko-KR"/>
              </w:rPr>
              <w:t>5</w:t>
            </w:r>
          </w:p>
        </w:tc>
        <w:tc>
          <w:tcPr>
            <w:tcW w:w="960" w:type="dxa"/>
            <w:tcBorders>
              <w:top w:val="single" w:sz="4" w:space="0" w:color="auto"/>
              <w:left w:val="single" w:sz="4" w:space="0" w:color="auto"/>
              <w:right w:val="single" w:sz="4" w:space="0" w:color="auto"/>
            </w:tcBorders>
          </w:tcPr>
          <w:p w14:paraId="2B01CE06" w14:textId="77777777" w:rsidR="00BF21A0" w:rsidRDefault="00BF21A0" w:rsidP="00BF21A0">
            <w:pPr>
              <w:pStyle w:val="TAC"/>
              <w:rPr>
                <w:lang w:val="en-US" w:eastAsia="zh-CN"/>
              </w:rPr>
            </w:pPr>
            <w:r>
              <w:rPr>
                <w:lang w:val="en-US" w:eastAsia="ko-KR"/>
              </w:rPr>
              <w:t>25</w:t>
            </w:r>
          </w:p>
        </w:tc>
        <w:tc>
          <w:tcPr>
            <w:tcW w:w="960" w:type="dxa"/>
            <w:tcBorders>
              <w:top w:val="single" w:sz="4" w:space="0" w:color="auto"/>
              <w:left w:val="single" w:sz="4" w:space="0" w:color="auto"/>
              <w:right w:val="single" w:sz="4" w:space="0" w:color="auto"/>
            </w:tcBorders>
          </w:tcPr>
          <w:p w14:paraId="7F498262" w14:textId="77777777" w:rsidR="00BF21A0" w:rsidRDefault="00BF21A0" w:rsidP="00BF21A0">
            <w:pPr>
              <w:pStyle w:val="TAC"/>
              <w:rPr>
                <w:lang w:val="en-US" w:eastAsia="zh-CN"/>
              </w:rPr>
            </w:pPr>
            <w:r>
              <w:rPr>
                <w:lang w:val="en-US" w:eastAsia="ko-KR"/>
              </w:rPr>
              <w:t>773</w:t>
            </w:r>
          </w:p>
        </w:tc>
        <w:tc>
          <w:tcPr>
            <w:tcW w:w="977" w:type="dxa"/>
            <w:tcBorders>
              <w:top w:val="single" w:sz="4" w:space="0" w:color="auto"/>
              <w:left w:val="single" w:sz="4" w:space="0" w:color="auto"/>
              <w:bottom w:val="single" w:sz="4" w:space="0" w:color="auto"/>
              <w:right w:val="single" w:sz="4" w:space="0" w:color="auto"/>
            </w:tcBorders>
          </w:tcPr>
          <w:p w14:paraId="421BF15F" w14:textId="77777777" w:rsidR="00BF21A0" w:rsidRDefault="00BF21A0" w:rsidP="00BF21A0">
            <w:pPr>
              <w:pStyle w:val="TAC"/>
              <w:rPr>
                <w:lang w:eastAsia="ja-JP"/>
              </w:rPr>
            </w:pPr>
            <w:r>
              <w:t>N/A</w:t>
            </w:r>
          </w:p>
        </w:tc>
        <w:tc>
          <w:tcPr>
            <w:tcW w:w="828" w:type="dxa"/>
            <w:tcBorders>
              <w:top w:val="single" w:sz="4" w:space="0" w:color="auto"/>
              <w:left w:val="single" w:sz="4" w:space="0" w:color="auto"/>
              <w:right w:val="single" w:sz="4" w:space="0" w:color="auto"/>
            </w:tcBorders>
          </w:tcPr>
          <w:p w14:paraId="4507A872"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1D5FC92" w14:textId="77777777" w:rsidR="00BF21A0" w:rsidRDefault="00BF21A0" w:rsidP="00BF21A0">
            <w:pPr>
              <w:pStyle w:val="TAC"/>
              <w:rPr>
                <w:lang w:eastAsia="zh-CN"/>
              </w:rPr>
            </w:pPr>
            <w:r>
              <w:t>N/A</w:t>
            </w:r>
          </w:p>
        </w:tc>
      </w:tr>
      <w:tr w:rsidR="00BF21A0" w14:paraId="1EA22CF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2650A25"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9431644" w14:textId="77777777" w:rsidR="00BF21A0" w:rsidRDefault="00BF21A0" w:rsidP="00BF21A0">
            <w:pPr>
              <w:pStyle w:val="TAC"/>
              <w:rPr>
                <w:lang w:val="en-US" w:eastAsia="zh-CN"/>
              </w:rPr>
            </w:pPr>
            <w:r>
              <w:rPr>
                <w:lang w:val="en-US" w:eastAsia="ko-KR"/>
              </w:rPr>
              <w:t>n1</w:t>
            </w:r>
          </w:p>
        </w:tc>
        <w:tc>
          <w:tcPr>
            <w:tcW w:w="960" w:type="dxa"/>
            <w:tcBorders>
              <w:top w:val="single" w:sz="4" w:space="0" w:color="auto"/>
              <w:left w:val="single" w:sz="4" w:space="0" w:color="auto"/>
              <w:right w:val="single" w:sz="4" w:space="0" w:color="auto"/>
            </w:tcBorders>
          </w:tcPr>
          <w:p w14:paraId="7DBA0CF6" w14:textId="77777777" w:rsidR="00BF21A0" w:rsidRDefault="00BF21A0" w:rsidP="00BF21A0">
            <w:pPr>
              <w:pStyle w:val="TAC"/>
              <w:rPr>
                <w:lang w:val="en-US" w:eastAsia="zh-CN"/>
              </w:rPr>
            </w:pPr>
            <w:r>
              <w:rPr>
                <w:lang w:val="en-US"/>
              </w:rPr>
              <w:t>1935</w:t>
            </w:r>
          </w:p>
        </w:tc>
        <w:tc>
          <w:tcPr>
            <w:tcW w:w="964" w:type="dxa"/>
            <w:tcBorders>
              <w:top w:val="single" w:sz="4" w:space="0" w:color="auto"/>
              <w:left w:val="single" w:sz="4" w:space="0" w:color="auto"/>
              <w:right w:val="single" w:sz="4" w:space="0" w:color="auto"/>
            </w:tcBorders>
          </w:tcPr>
          <w:p w14:paraId="65902689" w14:textId="77777777" w:rsidR="00BF21A0" w:rsidRDefault="00BF21A0" w:rsidP="00BF21A0">
            <w:pPr>
              <w:pStyle w:val="TAC"/>
              <w:rPr>
                <w:lang w:val="en-US" w:eastAsia="zh-CN"/>
              </w:rPr>
            </w:pPr>
            <w:r>
              <w:rPr>
                <w:lang w:val="en-US"/>
              </w:rPr>
              <w:t>5</w:t>
            </w:r>
          </w:p>
        </w:tc>
        <w:tc>
          <w:tcPr>
            <w:tcW w:w="960" w:type="dxa"/>
            <w:tcBorders>
              <w:top w:val="single" w:sz="4" w:space="0" w:color="auto"/>
              <w:left w:val="single" w:sz="4" w:space="0" w:color="auto"/>
              <w:right w:val="single" w:sz="4" w:space="0" w:color="auto"/>
            </w:tcBorders>
          </w:tcPr>
          <w:p w14:paraId="662348A2" w14:textId="77777777" w:rsidR="00BF21A0" w:rsidRDefault="00BF21A0" w:rsidP="00BF21A0">
            <w:pPr>
              <w:pStyle w:val="TAC"/>
              <w:rPr>
                <w:lang w:val="en-US" w:eastAsia="zh-CN"/>
              </w:rPr>
            </w:pPr>
            <w:r>
              <w:rPr>
                <w:lang w:val="en-US"/>
              </w:rPr>
              <w:t>25</w:t>
            </w:r>
          </w:p>
        </w:tc>
        <w:tc>
          <w:tcPr>
            <w:tcW w:w="960" w:type="dxa"/>
            <w:tcBorders>
              <w:top w:val="single" w:sz="4" w:space="0" w:color="auto"/>
              <w:left w:val="single" w:sz="4" w:space="0" w:color="auto"/>
              <w:right w:val="single" w:sz="4" w:space="0" w:color="auto"/>
            </w:tcBorders>
          </w:tcPr>
          <w:p w14:paraId="72A65A25" w14:textId="77777777" w:rsidR="00BF21A0" w:rsidRDefault="00BF21A0" w:rsidP="00BF21A0">
            <w:pPr>
              <w:pStyle w:val="TAC"/>
              <w:rPr>
                <w:lang w:val="en-US" w:eastAsia="zh-CN"/>
              </w:rPr>
            </w:pPr>
            <w:r>
              <w:t>2125</w:t>
            </w:r>
          </w:p>
        </w:tc>
        <w:tc>
          <w:tcPr>
            <w:tcW w:w="977" w:type="dxa"/>
            <w:tcBorders>
              <w:top w:val="single" w:sz="4" w:space="0" w:color="auto"/>
              <w:left w:val="single" w:sz="4" w:space="0" w:color="auto"/>
              <w:bottom w:val="single" w:sz="4" w:space="0" w:color="auto"/>
              <w:right w:val="single" w:sz="4" w:space="0" w:color="auto"/>
            </w:tcBorders>
          </w:tcPr>
          <w:p w14:paraId="72DD41D6" w14:textId="77777777" w:rsidR="00BF21A0" w:rsidRDefault="00BF21A0" w:rsidP="00BF21A0">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2D33AD73"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3291CE40" w14:textId="77777777" w:rsidR="00BF21A0" w:rsidRDefault="00BF21A0" w:rsidP="00BF21A0">
            <w:pPr>
              <w:pStyle w:val="TAC"/>
              <w:rPr>
                <w:lang w:eastAsia="zh-CN"/>
              </w:rPr>
            </w:pPr>
            <w:r>
              <w:t>N/A</w:t>
            </w:r>
          </w:p>
        </w:tc>
      </w:tr>
      <w:tr w:rsidR="00BF21A0" w14:paraId="32F5C87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EA2DC2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8E4FD17" w14:textId="77777777" w:rsidR="00BF21A0" w:rsidRDefault="00BF21A0" w:rsidP="00BF21A0">
            <w:pPr>
              <w:pStyle w:val="TAC"/>
              <w:rPr>
                <w:lang w:val="en-US" w:eastAsia="zh-CN"/>
              </w:rPr>
            </w:pPr>
            <w:r>
              <w:rPr>
                <w:lang w:val="en-US" w:eastAsia="ko-KR"/>
              </w:rPr>
              <w:t>n7</w:t>
            </w:r>
          </w:p>
        </w:tc>
        <w:tc>
          <w:tcPr>
            <w:tcW w:w="960" w:type="dxa"/>
            <w:tcBorders>
              <w:top w:val="single" w:sz="4" w:space="0" w:color="auto"/>
              <w:left w:val="single" w:sz="4" w:space="0" w:color="auto"/>
              <w:right w:val="single" w:sz="4" w:space="0" w:color="auto"/>
            </w:tcBorders>
          </w:tcPr>
          <w:p w14:paraId="63CE4048" w14:textId="77777777" w:rsidR="00BF21A0" w:rsidRDefault="00BF21A0" w:rsidP="00BF21A0">
            <w:pPr>
              <w:pStyle w:val="TAC"/>
              <w:rPr>
                <w:lang w:val="en-US" w:eastAsia="zh-CN"/>
              </w:rPr>
            </w:pPr>
            <w:r>
              <w:rPr>
                <w:lang w:val="en-US"/>
              </w:rPr>
              <w:t>2510</w:t>
            </w:r>
          </w:p>
        </w:tc>
        <w:tc>
          <w:tcPr>
            <w:tcW w:w="964" w:type="dxa"/>
            <w:tcBorders>
              <w:top w:val="single" w:sz="4" w:space="0" w:color="auto"/>
              <w:left w:val="single" w:sz="4" w:space="0" w:color="auto"/>
              <w:right w:val="single" w:sz="4" w:space="0" w:color="auto"/>
            </w:tcBorders>
          </w:tcPr>
          <w:p w14:paraId="7A84FDB1" w14:textId="77777777" w:rsidR="00BF21A0" w:rsidRDefault="00BF21A0" w:rsidP="00BF21A0">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5B0572F3" w14:textId="77777777" w:rsidR="00BF21A0" w:rsidRDefault="00BF21A0" w:rsidP="00BF21A0">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7B17B3A8" w14:textId="77777777" w:rsidR="00BF21A0" w:rsidRDefault="00BF21A0" w:rsidP="00BF21A0">
            <w:pPr>
              <w:pStyle w:val="TAC"/>
              <w:rPr>
                <w:lang w:val="en-US"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57543D00" w14:textId="77777777" w:rsidR="00BF21A0" w:rsidRDefault="00BF21A0" w:rsidP="00BF21A0">
            <w:pPr>
              <w:pStyle w:val="TAC"/>
              <w:rPr>
                <w:lang w:eastAsia="ja-JP"/>
              </w:rPr>
            </w:pPr>
            <w:r>
              <w:rPr>
                <w:rFonts w:hint="eastAsia"/>
              </w:rPr>
              <w:t>N/A</w:t>
            </w:r>
          </w:p>
        </w:tc>
        <w:tc>
          <w:tcPr>
            <w:tcW w:w="828" w:type="dxa"/>
            <w:tcBorders>
              <w:top w:val="single" w:sz="4" w:space="0" w:color="auto"/>
              <w:left w:val="single" w:sz="4" w:space="0" w:color="auto"/>
              <w:right w:val="single" w:sz="4" w:space="0" w:color="auto"/>
            </w:tcBorders>
          </w:tcPr>
          <w:p w14:paraId="55B50456"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1C744131" w14:textId="77777777" w:rsidR="00BF21A0" w:rsidRDefault="00BF21A0" w:rsidP="00BF21A0">
            <w:pPr>
              <w:pStyle w:val="TAC"/>
              <w:rPr>
                <w:lang w:eastAsia="zh-CN"/>
              </w:rPr>
            </w:pPr>
            <w:r>
              <w:t>N/A</w:t>
            </w:r>
          </w:p>
        </w:tc>
      </w:tr>
      <w:tr w:rsidR="00BF21A0" w14:paraId="671DCF9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1985DB"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030F49A" w14:textId="77777777" w:rsidR="00BF21A0" w:rsidRDefault="00BF21A0" w:rsidP="00BF21A0">
            <w:pPr>
              <w:pStyle w:val="TAC"/>
              <w:rPr>
                <w:lang w:val="en-US" w:eastAsia="zh-CN"/>
              </w:rPr>
            </w:pPr>
            <w:r>
              <w:rPr>
                <w:lang w:val="en-US" w:eastAsia="ko-KR"/>
              </w:rPr>
              <w:t>n28</w:t>
            </w:r>
          </w:p>
        </w:tc>
        <w:tc>
          <w:tcPr>
            <w:tcW w:w="960" w:type="dxa"/>
            <w:tcBorders>
              <w:top w:val="single" w:sz="4" w:space="0" w:color="auto"/>
              <w:left w:val="single" w:sz="4" w:space="0" w:color="auto"/>
              <w:right w:val="single" w:sz="4" w:space="0" w:color="auto"/>
            </w:tcBorders>
          </w:tcPr>
          <w:p w14:paraId="5124B42D" w14:textId="77777777" w:rsidR="00BF21A0" w:rsidRDefault="00BF21A0" w:rsidP="00BF21A0">
            <w:pPr>
              <w:pStyle w:val="TAC"/>
              <w:rPr>
                <w:lang w:val="en-US" w:eastAsia="zh-CN"/>
              </w:rPr>
            </w:pPr>
            <w:r>
              <w:rPr>
                <w:lang w:val="en-US"/>
              </w:rPr>
              <w:t>730</w:t>
            </w:r>
          </w:p>
        </w:tc>
        <w:tc>
          <w:tcPr>
            <w:tcW w:w="964" w:type="dxa"/>
            <w:tcBorders>
              <w:top w:val="single" w:sz="4" w:space="0" w:color="auto"/>
              <w:left w:val="single" w:sz="4" w:space="0" w:color="auto"/>
              <w:right w:val="single" w:sz="4" w:space="0" w:color="auto"/>
            </w:tcBorders>
          </w:tcPr>
          <w:p w14:paraId="08210256" w14:textId="77777777" w:rsidR="00BF21A0" w:rsidRDefault="00BF21A0" w:rsidP="00BF21A0">
            <w:pPr>
              <w:pStyle w:val="TAC"/>
              <w:rPr>
                <w:lang w:val="en-US" w:eastAsia="zh-CN"/>
              </w:rPr>
            </w:pPr>
            <w:r>
              <w:rPr>
                <w:lang w:val="en-US"/>
              </w:rPr>
              <w:t>10</w:t>
            </w:r>
          </w:p>
        </w:tc>
        <w:tc>
          <w:tcPr>
            <w:tcW w:w="960" w:type="dxa"/>
            <w:tcBorders>
              <w:top w:val="single" w:sz="4" w:space="0" w:color="auto"/>
              <w:left w:val="single" w:sz="4" w:space="0" w:color="auto"/>
              <w:right w:val="single" w:sz="4" w:space="0" w:color="auto"/>
            </w:tcBorders>
          </w:tcPr>
          <w:p w14:paraId="75634480" w14:textId="77777777" w:rsidR="00BF21A0" w:rsidRDefault="00BF21A0" w:rsidP="00BF21A0">
            <w:pPr>
              <w:pStyle w:val="TAC"/>
              <w:rPr>
                <w:lang w:val="en-US" w:eastAsia="zh-CN"/>
              </w:rPr>
            </w:pPr>
            <w:r>
              <w:rPr>
                <w:lang w:val="en-US"/>
              </w:rPr>
              <w:t>50</w:t>
            </w:r>
          </w:p>
        </w:tc>
        <w:tc>
          <w:tcPr>
            <w:tcW w:w="960" w:type="dxa"/>
            <w:tcBorders>
              <w:top w:val="single" w:sz="4" w:space="0" w:color="auto"/>
              <w:left w:val="single" w:sz="4" w:space="0" w:color="auto"/>
              <w:right w:val="single" w:sz="4" w:space="0" w:color="auto"/>
            </w:tcBorders>
          </w:tcPr>
          <w:p w14:paraId="7C47E998" w14:textId="77777777" w:rsidR="00BF21A0" w:rsidRDefault="00BF21A0" w:rsidP="00BF21A0">
            <w:pPr>
              <w:pStyle w:val="TAC"/>
              <w:rPr>
                <w:lang w:val="en-US" w:eastAsia="zh-CN"/>
              </w:rPr>
            </w:pPr>
            <w:r>
              <w:t>785</w:t>
            </w:r>
          </w:p>
        </w:tc>
        <w:tc>
          <w:tcPr>
            <w:tcW w:w="977" w:type="dxa"/>
            <w:tcBorders>
              <w:top w:val="single" w:sz="4" w:space="0" w:color="auto"/>
              <w:left w:val="single" w:sz="4" w:space="0" w:color="auto"/>
              <w:bottom w:val="single" w:sz="4" w:space="0" w:color="auto"/>
              <w:right w:val="single" w:sz="4" w:space="0" w:color="auto"/>
            </w:tcBorders>
          </w:tcPr>
          <w:p w14:paraId="6DD9593D" w14:textId="77777777" w:rsidR="00BF21A0" w:rsidRDefault="00BF21A0" w:rsidP="00BF21A0">
            <w:pPr>
              <w:pStyle w:val="TAC"/>
              <w:rPr>
                <w:lang w:eastAsia="ja-JP"/>
              </w:rPr>
            </w:pPr>
            <w:r>
              <w:rPr>
                <w:rFonts w:hint="eastAsia"/>
              </w:rPr>
              <w:t>4.5</w:t>
            </w:r>
          </w:p>
        </w:tc>
        <w:tc>
          <w:tcPr>
            <w:tcW w:w="828" w:type="dxa"/>
            <w:tcBorders>
              <w:top w:val="single" w:sz="4" w:space="0" w:color="auto"/>
              <w:left w:val="single" w:sz="4" w:space="0" w:color="auto"/>
              <w:right w:val="single" w:sz="4" w:space="0" w:color="auto"/>
            </w:tcBorders>
          </w:tcPr>
          <w:p w14:paraId="46415E17"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4C3659B" w14:textId="77777777" w:rsidR="00BF21A0" w:rsidRDefault="00BF21A0" w:rsidP="00BF21A0">
            <w:pPr>
              <w:pStyle w:val="TAC"/>
              <w:rPr>
                <w:lang w:eastAsia="zh-CN"/>
              </w:rPr>
            </w:pPr>
            <w:r>
              <w:rPr>
                <w:lang w:val="en-US" w:eastAsia="zh-CN"/>
              </w:rPr>
              <w:t>IMD5</w:t>
            </w:r>
          </w:p>
        </w:tc>
      </w:tr>
      <w:tr w:rsidR="00BF21A0" w14:paraId="66852D4D"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7DB0A27F" w14:textId="77777777" w:rsidR="00BF21A0" w:rsidRDefault="00BF21A0" w:rsidP="00BF21A0">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40</w:t>
            </w:r>
          </w:p>
        </w:tc>
        <w:tc>
          <w:tcPr>
            <w:tcW w:w="1146" w:type="dxa"/>
            <w:tcBorders>
              <w:top w:val="single" w:sz="4" w:space="0" w:color="auto"/>
              <w:left w:val="single" w:sz="4" w:space="0" w:color="auto"/>
              <w:right w:val="single" w:sz="4" w:space="0" w:color="auto"/>
            </w:tcBorders>
            <w:vAlign w:val="center"/>
          </w:tcPr>
          <w:p w14:paraId="7C56E482" w14:textId="77777777" w:rsidR="00BF21A0" w:rsidRDefault="00BF21A0" w:rsidP="00BF21A0">
            <w:pPr>
              <w:pStyle w:val="TAC"/>
              <w:rPr>
                <w:lang w:eastAsia="ko-KR"/>
              </w:rPr>
            </w:pPr>
            <w:r>
              <w:rPr>
                <w:color w:val="000000"/>
                <w:lang w:val="en-US" w:eastAsia="zh-CN"/>
              </w:rPr>
              <w:t>n1</w:t>
            </w:r>
          </w:p>
        </w:tc>
        <w:tc>
          <w:tcPr>
            <w:tcW w:w="960" w:type="dxa"/>
            <w:tcBorders>
              <w:top w:val="single" w:sz="4" w:space="0" w:color="auto"/>
              <w:left w:val="single" w:sz="4" w:space="0" w:color="auto"/>
              <w:right w:val="single" w:sz="4" w:space="0" w:color="auto"/>
            </w:tcBorders>
          </w:tcPr>
          <w:p w14:paraId="2C895187" w14:textId="77777777" w:rsidR="00BF21A0" w:rsidRDefault="00BF21A0" w:rsidP="00BF21A0">
            <w:pPr>
              <w:pStyle w:val="TAC"/>
              <w:rPr>
                <w:lang w:eastAsia="ko-KR"/>
              </w:rPr>
            </w:pPr>
            <w:r w:rsidRPr="00EF5447">
              <w:rPr>
                <w:lang w:eastAsia="ko-KR"/>
              </w:rPr>
              <w:t>1970</w:t>
            </w:r>
          </w:p>
        </w:tc>
        <w:tc>
          <w:tcPr>
            <w:tcW w:w="964" w:type="dxa"/>
            <w:tcBorders>
              <w:top w:val="single" w:sz="4" w:space="0" w:color="auto"/>
              <w:left w:val="single" w:sz="4" w:space="0" w:color="auto"/>
              <w:right w:val="single" w:sz="4" w:space="0" w:color="auto"/>
            </w:tcBorders>
          </w:tcPr>
          <w:p w14:paraId="2B097D17" w14:textId="77777777" w:rsidR="00BF21A0" w:rsidRDefault="00BF21A0" w:rsidP="00BF21A0">
            <w:pPr>
              <w:pStyle w:val="TAC"/>
              <w:rPr>
                <w:lang w:eastAsia="ko-KR"/>
              </w:rPr>
            </w:pPr>
            <w:r w:rsidRPr="00EF5447">
              <w:rPr>
                <w:lang w:eastAsia="ko-KR"/>
              </w:rPr>
              <w:t>5</w:t>
            </w:r>
          </w:p>
        </w:tc>
        <w:tc>
          <w:tcPr>
            <w:tcW w:w="960" w:type="dxa"/>
            <w:tcBorders>
              <w:top w:val="single" w:sz="4" w:space="0" w:color="auto"/>
              <w:left w:val="single" w:sz="4" w:space="0" w:color="auto"/>
              <w:right w:val="single" w:sz="4" w:space="0" w:color="auto"/>
            </w:tcBorders>
          </w:tcPr>
          <w:p w14:paraId="2610950D" w14:textId="77777777" w:rsidR="00BF21A0" w:rsidRDefault="00BF21A0" w:rsidP="00BF21A0">
            <w:pPr>
              <w:pStyle w:val="TAC"/>
              <w:rPr>
                <w:lang w:eastAsia="ko-KR"/>
              </w:rPr>
            </w:pPr>
            <w:r w:rsidRPr="00EF5447">
              <w:rPr>
                <w:lang w:eastAsia="ko-KR"/>
              </w:rPr>
              <w:t>25</w:t>
            </w:r>
          </w:p>
        </w:tc>
        <w:tc>
          <w:tcPr>
            <w:tcW w:w="960" w:type="dxa"/>
            <w:tcBorders>
              <w:top w:val="single" w:sz="4" w:space="0" w:color="auto"/>
              <w:left w:val="single" w:sz="4" w:space="0" w:color="auto"/>
              <w:right w:val="single" w:sz="4" w:space="0" w:color="auto"/>
            </w:tcBorders>
          </w:tcPr>
          <w:p w14:paraId="6532E851" w14:textId="77777777" w:rsidR="00BF21A0" w:rsidRDefault="00BF21A0" w:rsidP="00BF21A0">
            <w:pPr>
              <w:pStyle w:val="TAC"/>
              <w:rPr>
                <w:lang w:eastAsia="ko-KR"/>
              </w:rPr>
            </w:pPr>
            <w:r w:rsidRPr="00EF5447">
              <w:rPr>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6D074809" w14:textId="77777777" w:rsidR="00BF21A0" w:rsidRDefault="00BF21A0" w:rsidP="00BF21A0">
            <w:pPr>
              <w:pStyle w:val="TAC"/>
              <w:rPr>
                <w:lang w:eastAsia="ko-KR"/>
              </w:rPr>
            </w:pPr>
            <w:r w:rsidRPr="00EF5447">
              <w:rPr>
                <w:lang w:eastAsia="ko-KR"/>
              </w:rPr>
              <w:t>N/A</w:t>
            </w:r>
          </w:p>
        </w:tc>
        <w:tc>
          <w:tcPr>
            <w:tcW w:w="828" w:type="dxa"/>
            <w:tcBorders>
              <w:top w:val="single" w:sz="4" w:space="0" w:color="auto"/>
              <w:left w:val="single" w:sz="4" w:space="0" w:color="auto"/>
              <w:right w:val="single" w:sz="4" w:space="0" w:color="auto"/>
            </w:tcBorders>
          </w:tcPr>
          <w:p w14:paraId="4B636E97" w14:textId="77777777" w:rsidR="00BF21A0" w:rsidRDefault="00BF21A0" w:rsidP="00BF21A0">
            <w:pPr>
              <w:pStyle w:val="TAC"/>
              <w:rPr>
                <w:lang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096714B" w14:textId="77777777" w:rsidR="00BF21A0" w:rsidRDefault="00BF21A0" w:rsidP="00BF21A0">
            <w:pPr>
              <w:pStyle w:val="TAC"/>
              <w:rPr>
                <w:lang w:eastAsia="ko-KR"/>
              </w:rPr>
            </w:pPr>
            <w:r w:rsidRPr="00EF5447">
              <w:rPr>
                <w:lang w:eastAsia="ko-KR"/>
              </w:rPr>
              <w:t>N/A</w:t>
            </w:r>
          </w:p>
        </w:tc>
      </w:tr>
      <w:tr w:rsidR="00BF21A0" w14:paraId="459CCDF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E27C1C2"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64100B2" w14:textId="77777777" w:rsidR="00BF21A0" w:rsidRDefault="00BF21A0" w:rsidP="00BF21A0">
            <w:pPr>
              <w:pStyle w:val="TAC"/>
              <w:rPr>
                <w:lang w:eastAsia="ko-KR"/>
              </w:rPr>
            </w:pPr>
            <w:r>
              <w:rPr>
                <w:rFonts w:hint="eastAsia"/>
                <w:color w:val="000000"/>
                <w:lang w:val="en-US" w:eastAsia="zh-CN"/>
              </w:rPr>
              <w:t>n7</w:t>
            </w:r>
          </w:p>
        </w:tc>
        <w:tc>
          <w:tcPr>
            <w:tcW w:w="960" w:type="dxa"/>
            <w:tcBorders>
              <w:top w:val="single" w:sz="4" w:space="0" w:color="auto"/>
              <w:left w:val="single" w:sz="4" w:space="0" w:color="auto"/>
              <w:right w:val="single" w:sz="4" w:space="0" w:color="auto"/>
            </w:tcBorders>
          </w:tcPr>
          <w:p w14:paraId="36C4A8F9" w14:textId="77777777" w:rsidR="00BF21A0" w:rsidRDefault="00BF21A0" w:rsidP="00BF21A0">
            <w:pPr>
              <w:pStyle w:val="TAC"/>
              <w:rPr>
                <w:lang w:eastAsia="ko-KR"/>
              </w:rPr>
            </w:pPr>
            <w:r w:rsidRPr="00EF5447">
              <w:rPr>
                <w:lang w:eastAsia="ko-KR"/>
              </w:rPr>
              <w:t>2510</w:t>
            </w:r>
          </w:p>
        </w:tc>
        <w:tc>
          <w:tcPr>
            <w:tcW w:w="964" w:type="dxa"/>
            <w:tcBorders>
              <w:top w:val="single" w:sz="4" w:space="0" w:color="auto"/>
              <w:left w:val="single" w:sz="4" w:space="0" w:color="auto"/>
              <w:right w:val="single" w:sz="4" w:space="0" w:color="auto"/>
            </w:tcBorders>
          </w:tcPr>
          <w:p w14:paraId="3193191F" w14:textId="77777777" w:rsidR="00BF21A0" w:rsidRDefault="00BF21A0" w:rsidP="00BF21A0">
            <w:pPr>
              <w:pStyle w:val="TAC"/>
              <w:rPr>
                <w:lang w:eastAsia="ko-KR"/>
              </w:rPr>
            </w:pPr>
            <w:r w:rsidRPr="00EF5447">
              <w:rPr>
                <w:lang w:eastAsia="ko-KR"/>
              </w:rPr>
              <w:t>5</w:t>
            </w:r>
          </w:p>
        </w:tc>
        <w:tc>
          <w:tcPr>
            <w:tcW w:w="960" w:type="dxa"/>
            <w:tcBorders>
              <w:top w:val="single" w:sz="4" w:space="0" w:color="auto"/>
              <w:left w:val="single" w:sz="4" w:space="0" w:color="auto"/>
              <w:right w:val="single" w:sz="4" w:space="0" w:color="auto"/>
            </w:tcBorders>
          </w:tcPr>
          <w:p w14:paraId="73378ABB" w14:textId="77777777" w:rsidR="00BF21A0" w:rsidRDefault="00BF21A0" w:rsidP="00BF21A0">
            <w:pPr>
              <w:pStyle w:val="TAC"/>
              <w:rPr>
                <w:lang w:eastAsia="ko-KR"/>
              </w:rPr>
            </w:pPr>
            <w:r w:rsidRPr="00EF5447">
              <w:rPr>
                <w:lang w:eastAsia="ko-KR"/>
              </w:rPr>
              <w:t>25</w:t>
            </w:r>
          </w:p>
        </w:tc>
        <w:tc>
          <w:tcPr>
            <w:tcW w:w="960" w:type="dxa"/>
            <w:tcBorders>
              <w:top w:val="single" w:sz="4" w:space="0" w:color="auto"/>
              <w:left w:val="single" w:sz="4" w:space="0" w:color="auto"/>
              <w:right w:val="single" w:sz="4" w:space="0" w:color="auto"/>
            </w:tcBorders>
          </w:tcPr>
          <w:p w14:paraId="34D22B49" w14:textId="77777777" w:rsidR="00BF21A0" w:rsidRDefault="00BF21A0" w:rsidP="00BF21A0">
            <w:pPr>
              <w:pStyle w:val="TAC"/>
              <w:rPr>
                <w:lang w:eastAsia="ko-KR"/>
              </w:rPr>
            </w:pPr>
            <w:r w:rsidRPr="00EF5447">
              <w:rPr>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7DD35307" w14:textId="77777777" w:rsidR="00BF21A0" w:rsidRDefault="00BF21A0" w:rsidP="00BF21A0">
            <w:pPr>
              <w:pStyle w:val="TAC"/>
              <w:rPr>
                <w:lang w:eastAsia="ko-KR"/>
              </w:rPr>
            </w:pPr>
            <w:r w:rsidRPr="00EF5447">
              <w:rPr>
                <w:lang w:eastAsia="ko-KR"/>
              </w:rPr>
              <w:t>23</w:t>
            </w:r>
          </w:p>
        </w:tc>
        <w:tc>
          <w:tcPr>
            <w:tcW w:w="828" w:type="dxa"/>
            <w:tcBorders>
              <w:top w:val="single" w:sz="4" w:space="0" w:color="auto"/>
              <w:left w:val="single" w:sz="4" w:space="0" w:color="auto"/>
              <w:right w:val="single" w:sz="4" w:space="0" w:color="auto"/>
            </w:tcBorders>
          </w:tcPr>
          <w:p w14:paraId="2F2526A2" w14:textId="77777777" w:rsidR="00BF21A0" w:rsidRDefault="00BF21A0" w:rsidP="00BF21A0">
            <w:pPr>
              <w:pStyle w:val="TAC"/>
              <w:rPr>
                <w:lang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F47EEB1" w14:textId="77777777" w:rsidR="00BF21A0" w:rsidRDefault="00BF21A0" w:rsidP="00BF21A0">
            <w:pPr>
              <w:pStyle w:val="TAC"/>
              <w:rPr>
                <w:lang w:eastAsia="ko-KR"/>
              </w:rPr>
            </w:pPr>
            <w:r w:rsidRPr="00EF5447">
              <w:rPr>
                <w:lang w:eastAsia="ko-KR"/>
              </w:rPr>
              <w:t>IMD3</w:t>
            </w:r>
          </w:p>
        </w:tc>
      </w:tr>
      <w:tr w:rsidR="00BF21A0" w14:paraId="492D7FF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B96A2D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CF22D0F" w14:textId="77777777" w:rsidR="00BF21A0" w:rsidRDefault="00BF21A0" w:rsidP="00BF21A0">
            <w:pPr>
              <w:pStyle w:val="TAC"/>
              <w:rPr>
                <w:lang w:eastAsia="ko-KR"/>
              </w:rPr>
            </w:pPr>
            <w:r>
              <w:rPr>
                <w:color w:val="000000"/>
                <w:lang w:val="en-US" w:eastAsia="zh-CN"/>
              </w:rPr>
              <w:t>n40</w:t>
            </w:r>
          </w:p>
        </w:tc>
        <w:tc>
          <w:tcPr>
            <w:tcW w:w="960" w:type="dxa"/>
            <w:tcBorders>
              <w:top w:val="single" w:sz="4" w:space="0" w:color="auto"/>
              <w:left w:val="single" w:sz="4" w:space="0" w:color="auto"/>
              <w:right w:val="single" w:sz="4" w:space="0" w:color="auto"/>
            </w:tcBorders>
          </w:tcPr>
          <w:p w14:paraId="01B76435" w14:textId="77777777" w:rsidR="00BF21A0" w:rsidRDefault="00BF21A0" w:rsidP="00BF21A0">
            <w:pPr>
              <w:pStyle w:val="TAC"/>
              <w:rPr>
                <w:lang w:eastAsia="ko-KR"/>
              </w:rPr>
            </w:pPr>
            <w:r w:rsidRPr="00EF5447">
              <w:rPr>
                <w:lang w:eastAsia="ko-KR"/>
              </w:rPr>
              <w:t>2390</w:t>
            </w:r>
          </w:p>
        </w:tc>
        <w:tc>
          <w:tcPr>
            <w:tcW w:w="964" w:type="dxa"/>
            <w:tcBorders>
              <w:top w:val="single" w:sz="4" w:space="0" w:color="auto"/>
              <w:left w:val="single" w:sz="4" w:space="0" w:color="auto"/>
              <w:right w:val="single" w:sz="4" w:space="0" w:color="auto"/>
            </w:tcBorders>
          </w:tcPr>
          <w:p w14:paraId="738BEADD" w14:textId="77777777" w:rsidR="00BF21A0" w:rsidRDefault="00BF21A0" w:rsidP="00BF21A0">
            <w:pPr>
              <w:pStyle w:val="TAC"/>
              <w:rPr>
                <w:lang w:eastAsia="ko-KR"/>
              </w:rPr>
            </w:pPr>
            <w:r w:rsidRPr="00EF5447">
              <w:rPr>
                <w:lang w:eastAsia="ko-KR"/>
              </w:rPr>
              <w:t>5</w:t>
            </w:r>
          </w:p>
        </w:tc>
        <w:tc>
          <w:tcPr>
            <w:tcW w:w="960" w:type="dxa"/>
            <w:tcBorders>
              <w:top w:val="single" w:sz="4" w:space="0" w:color="auto"/>
              <w:left w:val="single" w:sz="4" w:space="0" w:color="auto"/>
              <w:right w:val="single" w:sz="4" w:space="0" w:color="auto"/>
            </w:tcBorders>
          </w:tcPr>
          <w:p w14:paraId="59BE2788" w14:textId="77777777" w:rsidR="00BF21A0" w:rsidRDefault="00BF21A0" w:rsidP="00BF21A0">
            <w:pPr>
              <w:pStyle w:val="TAC"/>
              <w:rPr>
                <w:lang w:eastAsia="ko-KR"/>
              </w:rPr>
            </w:pPr>
            <w:r w:rsidRPr="00EF5447">
              <w:rPr>
                <w:lang w:eastAsia="ko-KR"/>
              </w:rPr>
              <w:t>25</w:t>
            </w:r>
          </w:p>
        </w:tc>
        <w:tc>
          <w:tcPr>
            <w:tcW w:w="960" w:type="dxa"/>
            <w:tcBorders>
              <w:top w:val="single" w:sz="4" w:space="0" w:color="auto"/>
              <w:left w:val="single" w:sz="4" w:space="0" w:color="auto"/>
              <w:right w:val="single" w:sz="4" w:space="0" w:color="auto"/>
            </w:tcBorders>
          </w:tcPr>
          <w:p w14:paraId="6EFF77ED" w14:textId="77777777" w:rsidR="00BF21A0" w:rsidRDefault="00BF21A0" w:rsidP="00BF21A0">
            <w:pPr>
              <w:pStyle w:val="TAC"/>
              <w:rPr>
                <w:lang w:eastAsia="ko-KR"/>
              </w:rPr>
            </w:pPr>
            <w:r w:rsidRPr="00EF5447">
              <w:rPr>
                <w:lang w:eastAsia="ko-KR"/>
              </w:rPr>
              <w:t>2390</w:t>
            </w:r>
          </w:p>
        </w:tc>
        <w:tc>
          <w:tcPr>
            <w:tcW w:w="977" w:type="dxa"/>
            <w:tcBorders>
              <w:top w:val="single" w:sz="4" w:space="0" w:color="auto"/>
              <w:left w:val="single" w:sz="4" w:space="0" w:color="auto"/>
              <w:bottom w:val="single" w:sz="4" w:space="0" w:color="auto"/>
              <w:right w:val="single" w:sz="4" w:space="0" w:color="auto"/>
            </w:tcBorders>
          </w:tcPr>
          <w:p w14:paraId="59A8B209" w14:textId="77777777" w:rsidR="00BF21A0" w:rsidRDefault="00BF21A0" w:rsidP="00BF21A0">
            <w:pPr>
              <w:pStyle w:val="TAC"/>
              <w:rPr>
                <w:lang w:eastAsia="ko-KR"/>
              </w:rPr>
            </w:pPr>
            <w:r w:rsidRPr="00EF5447">
              <w:rPr>
                <w:lang w:eastAsia="ko-KR"/>
              </w:rPr>
              <w:t>N/A</w:t>
            </w:r>
          </w:p>
        </w:tc>
        <w:tc>
          <w:tcPr>
            <w:tcW w:w="828" w:type="dxa"/>
            <w:tcBorders>
              <w:top w:val="single" w:sz="4" w:space="0" w:color="auto"/>
              <w:left w:val="single" w:sz="4" w:space="0" w:color="auto"/>
              <w:right w:val="single" w:sz="4" w:space="0" w:color="auto"/>
            </w:tcBorders>
          </w:tcPr>
          <w:p w14:paraId="37C2F5B0" w14:textId="77777777" w:rsidR="00BF21A0" w:rsidRDefault="00BF21A0" w:rsidP="00BF21A0">
            <w:pPr>
              <w:pStyle w:val="TAC"/>
              <w:rPr>
                <w:lang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4D58226D" w14:textId="77777777" w:rsidR="00BF21A0" w:rsidRDefault="00BF21A0" w:rsidP="00BF21A0">
            <w:pPr>
              <w:pStyle w:val="TAC"/>
              <w:rPr>
                <w:lang w:eastAsia="ko-KR"/>
              </w:rPr>
            </w:pPr>
            <w:r w:rsidRPr="00EF5447">
              <w:rPr>
                <w:lang w:eastAsia="ko-KR"/>
              </w:rPr>
              <w:t>N/A</w:t>
            </w:r>
          </w:p>
        </w:tc>
      </w:tr>
      <w:tr w:rsidR="00BF21A0" w14:paraId="440FD7E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1942FA7"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CF50796" w14:textId="77777777" w:rsidR="00BF21A0" w:rsidRDefault="00BF21A0" w:rsidP="00BF21A0">
            <w:pPr>
              <w:pStyle w:val="TAC"/>
              <w:rPr>
                <w:lang w:eastAsia="ko-KR"/>
              </w:rPr>
            </w:pPr>
            <w:r>
              <w:rPr>
                <w:color w:val="000000"/>
                <w:lang w:val="en-US" w:eastAsia="zh-CN"/>
              </w:rPr>
              <w:t>n1</w:t>
            </w:r>
          </w:p>
        </w:tc>
        <w:tc>
          <w:tcPr>
            <w:tcW w:w="960" w:type="dxa"/>
            <w:tcBorders>
              <w:top w:val="single" w:sz="4" w:space="0" w:color="auto"/>
              <w:left w:val="single" w:sz="4" w:space="0" w:color="auto"/>
              <w:right w:val="single" w:sz="4" w:space="0" w:color="auto"/>
            </w:tcBorders>
          </w:tcPr>
          <w:p w14:paraId="3F30F150" w14:textId="77777777" w:rsidR="00BF21A0" w:rsidRDefault="00BF21A0" w:rsidP="00BF21A0">
            <w:pPr>
              <w:pStyle w:val="TAC"/>
              <w:rPr>
                <w:lang w:eastAsia="ko-KR"/>
              </w:rPr>
            </w:pPr>
            <w:r w:rsidRPr="00EF5447">
              <w:rPr>
                <w:lang w:eastAsia="ja-JP"/>
              </w:rPr>
              <w:t>1930</w:t>
            </w:r>
          </w:p>
        </w:tc>
        <w:tc>
          <w:tcPr>
            <w:tcW w:w="964" w:type="dxa"/>
            <w:tcBorders>
              <w:top w:val="single" w:sz="4" w:space="0" w:color="auto"/>
              <w:left w:val="single" w:sz="4" w:space="0" w:color="auto"/>
              <w:right w:val="single" w:sz="4" w:space="0" w:color="auto"/>
            </w:tcBorders>
          </w:tcPr>
          <w:p w14:paraId="53A67283" w14:textId="77777777" w:rsidR="00BF21A0" w:rsidRDefault="00BF21A0" w:rsidP="00BF21A0">
            <w:pPr>
              <w:pStyle w:val="TAC"/>
              <w:rPr>
                <w:lang w:eastAsia="ko-KR"/>
              </w:rPr>
            </w:pPr>
            <w:r w:rsidRPr="00EF5447">
              <w:rPr>
                <w:lang w:eastAsia="ja-JP"/>
              </w:rPr>
              <w:t>5</w:t>
            </w:r>
          </w:p>
        </w:tc>
        <w:tc>
          <w:tcPr>
            <w:tcW w:w="960" w:type="dxa"/>
            <w:tcBorders>
              <w:top w:val="single" w:sz="4" w:space="0" w:color="auto"/>
              <w:left w:val="single" w:sz="4" w:space="0" w:color="auto"/>
              <w:right w:val="single" w:sz="4" w:space="0" w:color="auto"/>
            </w:tcBorders>
          </w:tcPr>
          <w:p w14:paraId="3383ED5F" w14:textId="77777777" w:rsidR="00BF21A0" w:rsidRDefault="00BF21A0" w:rsidP="00BF21A0">
            <w:pPr>
              <w:pStyle w:val="TAC"/>
              <w:rPr>
                <w:lang w:eastAsia="ko-KR"/>
              </w:rPr>
            </w:pPr>
            <w:r w:rsidRPr="00EF5447">
              <w:rPr>
                <w:lang w:eastAsia="ja-JP"/>
              </w:rPr>
              <w:t>25</w:t>
            </w:r>
          </w:p>
        </w:tc>
        <w:tc>
          <w:tcPr>
            <w:tcW w:w="960" w:type="dxa"/>
            <w:tcBorders>
              <w:top w:val="single" w:sz="4" w:space="0" w:color="auto"/>
              <w:left w:val="single" w:sz="4" w:space="0" w:color="auto"/>
              <w:right w:val="single" w:sz="4" w:space="0" w:color="auto"/>
            </w:tcBorders>
          </w:tcPr>
          <w:p w14:paraId="673630EC" w14:textId="77777777" w:rsidR="00BF21A0" w:rsidRDefault="00BF21A0" w:rsidP="00BF21A0">
            <w:pPr>
              <w:pStyle w:val="TAC"/>
              <w:rPr>
                <w:lang w:eastAsia="ko-KR"/>
              </w:rPr>
            </w:pPr>
            <w:r w:rsidRPr="00EF5447">
              <w:rPr>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24FFBEA7" w14:textId="77777777" w:rsidR="00BF21A0" w:rsidRDefault="00BF21A0" w:rsidP="00BF21A0">
            <w:pPr>
              <w:pStyle w:val="TAC"/>
              <w:rPr>
                <w:lang w:eastAsia="ko-KR"/>
              </w:rPr>
            </w:pPr>
            <w:r w:rsidRPr="00EF5447">
              <w:rPr>
                <w:lang w:eastAsia="ja-JP"/>
              </w:rPr>
              <w:t>16.4</w:t>
            </w:r>
          </w:p>
        </w:tc>
        <w:tc>
          <w:tcPr>
            <w:tcW w:w="828" w:type="dxa"/>
            <w:tcBorders>
              <w:top w:val="single" w:sz="4" w:space="0" w:color="auto"/>
              <w:left w:val="single" w:sz="4" w:space="0" w:color="auto"/>
              <w:right w:val="single" w:sz="4" w:space="0" w:color="auto"/>
            </w:tcBorders>
          </w:tcPr>
          <w:p w14:paraId="0241DC3F" w14:textId="77777777" w:rsidR="00BF21A0" w:rsidRDefault="00BF21A0" w:rsidP="00BF21A0">
            <w:pPr>
              <w:pStyle w:val="TAC"/>
              <w:rPr>
                <w:lang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3AB0C9E" w14:textId="77777777" w:rsidR="00BF21A0" w:rsidRDefault="00BF21A0" w:rsidP="00BF21A0">
            <w:pPr>
              <w:pStyle w:val="TAC"/>
              <w:rPr>
                <w:lang w:eastAsia="ko-KR"/>
              </w:rPr>
            </w:pPr>
            <w:r w:rsidRPr="00EF5447">
              <w:rPr>
                <w:lang w:eastAsia="ja-JP"/>
              </w:rPr>
              <w:t>IMD3</w:t>
            </w:r>
          </w:p>
        </w:tc>
      </w:tr>
      <w:tr w:rsidR="00BF21A0" w14:paraId="445F1BE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DB775D"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47F0394" w14:textId="77777777" w:rsidR="00BF21A0" w:rsidRDefault="00BF21A0" w:rsidP="00BF21A0">
            <w:pPr>
              <w:pStyle w:val="TAC"/>
              <w:rPr>
                <w:lang w:eastAsia="ko-KR"/>
              </w:rPr>
            </w:pPr>
            <w:r>
              <w:rPr>
                <w:rFonts w:hint="eastAsia"/>
                <w:color w:val="000000"/>
                <w:lang w:val="en-US" w:eastAsia="zh-CN"/>
              </w:rPr>
              <w:t>n7</w:t>
            </w:r>
          </w:p>
        </w:tc>
        <w:tc>
          <w:tcPr>
            <w:tcW w:w="960" w:type="dxa"/>
            <w:tcBorders>
              <w:top w:val="single" w:sz="4" w:space="0" w:color="auto"/>
              <w:left w:val="single" w:sz="4" w:space="0" w:color="auto"/>
              <w:right w:val="single" w:sz="4" w:space="0" w:color="auto"/>
            </w:tcBorders>
          </w:tcPr>
          <w:p w14:paraId="07B9019C" w14:textId="77777777" w:rsidR="00BF21A0" w:rsidRDefault="00BF21A0" w:rsidP="00BF21A0">
            <w:pPr>
              <w:pStyle w:val="TAC"/>
              <w:rPr>
                <w:lang w:eastAsia="ko-KR"/>
              </w:rPr>
            </w:pPr>
            <w:r w:rsidRPr="00EF5447">
              <w:rPr>
                <w:lang w:eastAsia="ko-KR"/>
              </w:rPr>
              <w:t>2530</w:t>
            </w:r>
          </w:p>
        </w:tc>
        <w:tc>
          <w:tcPr>
            <w:tcW w:w="964" w:type="dxa"/>
            <w:tcBorders>
              <w:top w:val="single" w:sz="4" w:space="0" w:color="auto"/>
              <w:left w:val="single" w:sz="4" w:space="0" w:color="auto"/>
              <w:right w:val="single" w:sz="4" w:space="0" w:color="auto"/>
            </w:tcBorders>
          </w:tcPr>
          <w:p w14:paraId="5F7F8407" w14:textId="77777777" w:rsidR="00BF21A0" w:rsidRDefault="00BF21A0" w:rsidP="00BF21A0">
            <w:pPr>
              <w:pStyle w:val="TAC"/>
              <w:rPr>
                <w:lang w:eastAsia="ko-KR"/>
              </w:rPr>
            </w:pPr>
            <w:r w:rsidRPr="00EF5447">
              <w:rPr>
                <w:lang w:eastAsia="ko-KR"/>
              </w:rPr>
              <w:t>5</w:t>
            </w:r>
          </w:p>
        </w:tc>
        <w:tc>
          <w:tcPr>
            <w:tcW w:w="960" w:type="dxa"/>
            <w:tcBorders>
              <w:top w:val="single" w:sz="4" w:space="0" w:color="auto"/>
              <w:left w:val="single" w:sz="4" w:space="0" w:color="auto"/>
              <w:right w:val="single" w:sz="4" w:space="0" w:color="auto"/>
            </w:tcBorders>
          </w:tcPr>
          <w:p w14:paraId="39F8EFE3" w14:textId="77777777" w:rsidR="00BF21A0" w:rsidRDefault="00BF21A0" w:rsidP="00BF21A0">
            <w:pPr>
              <w:pStyle w:val="TAC"/>
              <w:rPr>
                <w:lang w:eastAsia="ko-KR"/>
              </w:rPr>
            </w:pPr>
            <w:r w:rsidRPr="00EF5447">
              <w:rPr>
                <w:lang w:eastAsia="ko-KR"/>
              </w:rPr>
              <w:t>25</w:t>
            </w:r>
          </w:p>
        </w:tc>
        <w:tc>
          <w:tcPr>
            <w:tcW w:w="960" w:type="dxa"/>
            <w:tcBorders>
              <w:top w:val="single" w:sz="4" w:space="0" w:color="auto"/>
              <w:left w:val="single" w:sz="4" w:space="0" w:color="auto"/>
              <w:right w:val="single" w:sz="4" w:space="0" w:color="auto"/>
            </w:tcBorders>
          </w:tcPr>
          <w:p w14:paraId="1E17AE29" w14:textId="77777777" w:rsidR="00BF21A0" w:rsidRDefault="00BF21A0" w:rsidP="00BF21A0">
            <w:pPr>
              <w:pStyle w:val="TAC"/>
              <w:rPr>
                <w:lang w:eastAsia="ko-KR"/>
              </w:rPr>
            </w:pPr>
            <w:r w:rsidRPr="00EF5447">
              <w:rPr>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0D811471" w14:textId="77777777" w:rsidR="00BF21A0" w:rsidRDefault="00BF21A0" w:rsidP="00BF21A0">
            <w:pPr>
              <w:pStyle w:val="TAC"/>
              <w:rPr>
                <w:lang w:eastAsia="ko-KR"/>
              </w:rPr>
            </w:pPr>
            <w:r w:rsidRPr="00EF5447">
              <w:rPr>
                <w:lang w:eastAsia="ko-KR"/>
              </w:rPr>
              <w:t>N/A</w:t>
            </w:r>
          </w:p>
        </w:tc>
        <w:tc>
          <w:tcPr>
            <w:tcW w:w="828" w:type="dxa"/>
            <w:tcBorders>
              <w:top w:val="single" w:sz="4" w:space="0" w:color="auto"/>
              <w:left w:val="single" w:sz="4" w:space="0" w:color="auto"/>
              <w:right w:val="single" w:sz="4" w:space="0" w:color="auto"/>
            </w:tcBorders>
          </w:tcPr>
          <w:p w14:paraId="2BF9F9B6" w14:textId="77777777" w:rsidR="00BF21A0" w:rsidRDefault="00BF21A0" w:rsidP="00BF21A0">
            <w:pPr>
              <w:pStyle w:val="TAC"/>
              <w:rPr>
                <w:lang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2FED799C" w14:textId="77777777" w:rsidR="00BF21A0" w:rsidRDefault="00BF21A0" w:rsidP="00BF21A0">
            <w:pPr>
              <w:pStyle w:val="TAC"/>
              <w:rPr>
                <w:lang w:eastAsia="ko-KR"/>
              </w:rPr>
            </w:pPr>
            <w:r w:rsidRPr="00EF5447">
              <w:t>N/A</w:t>
            </w:r>
          </w:p>
        </w:tc>
      </w:tr>
      <w:tr w:rsidR="00BF21A0" w14:paraId="4332A38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BD6826"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051325F" w14:textId="77777777" w:rsidR="00BF21A0" w:rsidRDefault="00BF21A0" w:rsidP="00BF21A0">
            <w:pPr>
              <w:pStyle w:val="TAC"/>
              <w:rPr>
                <w:lang w:eastAsia="ko-KR"/>
              </w:rPr>
            </w:pPr>
            <w:r>
              <w:rPr>
                <w:color w:val="000000"/>
                <w:lang w:val="en-US" w:eastAsia="zh-CN"/>
              </w:rPr>
              <w:t>n40</w:t>
            </w:r>
          </w:p>
        </w:tc>
        <w:tc>
          <w:tcPr>
            <w:tcW w:w="960" w:type="dxa"/>
            <w:tcBorders>
              <w:top w:val="single" w:sz="4" w:space="0" w:color="auto"/>
              <w:left w:val="single" w:sz="4" w:space="0" w:color="auto"/>
              <w:right w:val="single" w:sz="4" w:space="0" w:color="auto"/>
            </w:tcBorders>
          </w:tcPr>
          <w:p w14:paraId="76066C08" w14:textId="77777777" w:rsidR="00BF21A0" w:rsidRDefault="00BF21A0" w:rsidP="00BF21A0">
            <w:pPr>
              <w:pStyle w:val="TAC"/>
              <w:rPr>
                <w:lang w:eastAsia="ko-KR"/>
              </w:rPr>
            </w:pPr>
            <w:r w:rsidRPr="00EF5447">
              <w:rPr>
                <w:lang w:eastAsia="ko-KR"/>
              </w:rPr>
              <w:t>2310</w:t>
            </w:r>
          </w:p>
        </w:tc>
        <w:tc>
          <w:tcPr>
            <w:tcW w:w="964" w:type="dxa"/>
            <w:tcBorders>
              <w:top w:val="single" w:sz="4" w:space="0" w:color="auto"/>
              <w:left w:val="single" w:sz="4" w:space="0" w:color="auto"/>
              <w:right w:val="single" w:sz="4" w:space="0" w:color="auto"/>
            </w:tcBorders>
          </w:tcPr>
          <w:p w14:paraId="6F6B631E" w14:textId="77777777" w:rsidR="00BF21A0" w:rsidRDefault="00BF21A0" w:rsidP="00BF21A0">
            <w:pPr>
              <w:pStyle w:val="TAC"/>
              <w:rPr>
                <w:lang w:eastAsia="ko-KR"/>
              </w:rPr>
            </w:pPr>
            <w:r w:rsidRPr="00EF5447">
              <w:rPr>
                <w:lang w:eastAsia="ko-KR"/>
              </w:rPr>
              <w:t>5</w:t>
            </w:r>
          </w:p>
        </w:tc>
        <w:tc>
          <w:tcPr>
            <w:tcW w:w="960" w:type="dxa"/>
            <w:tcBorders>
              <w:top w:val="single" w:sz="4" w:space="0" w:color="auto"/>
              <w:left w:val="single" w:sz="4" w:space="0" w:color="auto"/>
              <w:right w:val="single" w:sz="4" w:space="0" w:color="auto"/>
            </w:tcBorders>
          </w:tcPr>
          <w:p w14:paraId="05C66B9D" w14:textId="77777777" w:rsidR="00BF21A0" w:rsidRDefault="00BF21A0" w:rsidP="00BF21A0">
            <w:pPr>
              <w:pStyle w:val="TAC"/>
              <w:rPr>
                <w:lang w:eastAsia="ko-KR"/>
              </w:rPr>
            </w:pPr>
            <w:r w:rsidRPr="00EF5447">
              <w:rPr>
                <w:lang w:eastAsia="ko-KR"/>
              </w:rPr>
              <w:t>25</w:t>
            </w:r>
          </w:p>
        </w:tc>
        <w:tc>
          <w:tcPr>
            <w:tcW w:w="960" w:type="dxa"/>
            <w:tcBorders>
              <w:top w:val="single" w:sz="4" w:space="0" w:color="auto"/>
              <w:left w:val="single" w:sz="4" w:space="0" w:color="auto"/>
              <w:right w:val="single" w:sz="4" w:space="0" w:color="auto"/>
            </w:tcBorders>
          </w:tcPr>
          <w:p w14:paraId="281B274D" w14:textId="77777777" w:rsidR="00BF21A0" w:rsidRDefault="00BF21A0" w:rsidP="00BF21A0">
            <w:pPr>
              <w:pStyle w:val="TAC"/>
              <w:rPr>
                <w:lang w:eastAsia="ko-KR"/>
              </w:rPr>
            </w:pPr>
            <w:r w:rsidRPr="00EF5447">
              <w:rPr>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34BF7077" w14:textId="77777777" w:rsidR="00BF21A0" w:rsidRDefault="00BF21A0" w:rsidP="00BF21A0">
            <w:pPr>
              <w:pStyle w:val="TAC"/>
              <w:rPr>
                <w:lang w:eastAsia="ko-KR"/>
              </w:rPr>
            </w:pPr>
            <w:r w:rsidRPr="00EF5447">
              <w:rPr>
                <w:lang w:eastAsia="ko-KR"/>
              </w:rPr>
              <w:t>N/A</w:t>
            </w:r>
          </w:p>
        </w:tc>
        <w:tc>
          <w:tcPr>
            <w:tcW w:w="828" w:type="dxa"/>
            <w:tcBorders>
              <w:top w:val="single" w:sz="4" w:space="0" w:color="auto"/>
              <w:left w:val="single" w:sz="4" w:space="0" w:color="auto"/>
              <w:right w:val="single" w:sz="4" w:space="0" w:color="auto"/>
            </w:tcBorders>
          </w:tcPr>
          <w:p w14:paraId="2F4A679D" w14:textId="77777777" w:rsidR="00BF21A0" w:rsidRDefault="00BF21A0" w:rsidP="00BF21A0">
            <w:pPr>
              <w:pStyle w:val="TAC"/>
              <w:rPr>
                <w:lang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5475B878" w14:textId="77777777" w:rsidR="00BF21A0" w:rsidRDefault="00BF21A0" w:rsidP="00BF21A0">
            <w:pPr>
              <w:pStyle w:val="TAC"/>
              <w:rPr>
                <w:lang w:eastAsia="ko-KR"/>
              </w:rPr>
            </w:pPr>
            <w:r w:rsidRPr="00EF5447">
              <w:rPr>
                <w:lang w:eastAsia="ko-KR"/>
              </w:rPr>
              <w:t>N/A</w:t>
            </w:r>
          </w:p>
        </w:tc>
      </w:tr>
      <w:tr w:rsidR="00BF21A0" w14:paraId="2532B1C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8B8DE12" w14:textId="77777777" w:rsidR="00BF21A0" w:rsidRDefault="00BF21A0" w:rsidP="00BF21A0">
            <w:pPr>
              <w:pStyle w:val="TAC"/>
              <w:rPr>
                <w:lang w:val="en-US" w:eastAsia="zh-CN"/>
              </w:rPr>
            </w:pPr>
            <w:r>
              <w:rPr>
                <w:rFonts w:hint="eastAsia"/>
                <w:lang w:val="en-US" w:eastAsia="zh-CN"/>
              </w:rPr>
              <w:t>CA_n</w:t>
            </w:r>
            <w:r>
              <w:rPr>
                <w:lang w:val="en-US" w:eastAsia="zh-CN"/>
              </w:rPr>
              <w:t>1</w:t>
            </w:r>
            <w:r>
              <w:rPr>
                <w:rFonts w:hint="eastAsia"/>
                <w:lang w:val="en-US" w:eastAsia="zh-CN"/>
              </w:rPr>
              <w:t>-n</w:t>
            </w:r>
            <w:r>
              <w:rPr>
                <w:lang w:val="en-US" w:eastAsia="zh-CN"/>
              </w:rPr>
              <w:t>7</w:t>
            </w:r>
            <w:r>
              <w:rPr>
                <w:rFonts w:hint="eastAsia"/>
                <w:lang w:val="en-US" w:eastAsia="zh-CN"/>
              </w:rPr>
              <w:t>-n</w:t>
            </w:r>
            <w:r>
              <w:rPr>
                <w:lang w:val="en-US" w:eastAsia="zh-CN"/>
              </w:rPr>
              <w:t>7</w:t>
            </w:r>
            <w:r>
              <w:rPr>
                <w:rFonts w:hint="eastAsia"/>
                <w:lang w:val="en-US" w:eastAsia="zh-CN"/>
              </w:rPr>
              <w:t>8</w:t>
            </w:r>
          </w:p>
        </w:tc>
        <w:tc>
          <w:tcPr>
            <w:tcW w:w="1146" w:type="dxa"/>
            <w:tcBorders>
              <w:top w:val="single" w:sz="4" w:space="0" w:color="auto"/>
              <w:left w:val="single" w:sz="4" w:space="0" w:color="auto"/>
              <w:right w:val="single" w:sz="4" w:space="0" w:color="auto"/>
            </w:tcBorders>
          </w:tcPr>
          <w:p w14:paraId="372C1276" w14:textId="77777777" w:rsidR="00BF21A0" w:rsidRDefault="00BF21A0" w:rsidP="00BF21A0">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30CCFC01" w14:textId="77777777" w:rsidR="00BF21A0" w:rsidRDefault="00BF21A0" w:rsidP="00BF21A0">
            <w:pPr>
              <w:pStyle w:val="TAC"/>
              <w:rPr>
                <w:lang w:val="en-US" w:eastAsia="zh-CN"/>
              </w:rPr>
            </w:pPr>
            <w:r>
              <w:rPr>
                <w:lang w:eastAsia="ko-KR"/>
              </w:rPr>
              <w:t>1977.5</w:t>
            </w:r>
          </w:p>
        </w:tc>
        <w:tc>
          <w:tcPr>
            <w:tcW w:w="964" w:type="dxa"/>
            <w:tcBorders>
              <w:top w:val="single" w:sz="4" w:space="0" w:color="auto"/>
              <w:left w:val="single" w:sz="4" w:space="0" w:color="auto"/>
              <w:right w:val="single" w:sz="4" w:space="0" w:color="auto"/>
            </w:tcBorders>
          </w:tcPr>
          <w:p w14:paraId="42EC829D" w14:textId="77777777" w:rsidR="00BF21A0" w:rsidRDefault="00BF21A0" w:rsidP="00BF21A0">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065B891F" w14:textId="77777777" w:rsidR="00BF21A0" w:rsidRDefault="00BF21A0" w:rsidP="00BF21A0">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00A813B4" w14:textId="77777777" w:rsidR="00BF21A0" w:rsidRDefault="00BF21A0" w:rsidP="00BF21A0">
            <w:pPr>
              <w:pStyle w:val="TAC"/>
              <w:rPr>
                <w:lang w:val="en-US" w:eastAsia="zh-CN"/>
              </w:rPr>
            </w:pPr>
            <w:r>
              <w:rPr>
                <w:lang w:eastAsia="ko-KR"/>
              </w:rPr>
              <w:t>2167.5</w:t>
            </w:r>
          </w:p>
        </w:tc>
        <w:tc>
          <w:tcPr>
            <w:tcW w:w="977" w:type="dxa"/>
            <w:tcBorders>
              <w:top w:val="single" w:sz="4" w:space="0" w:color="auto"/>
              <w:left w:val="single" w:sz="4" w:space="0" w:color="auto"/>
              <w:bottom w:val="single" w:sz="4" w:space="0" w:color="auto"/>
              <w:right w:val="single" w:sz="4" w:space="0" w:color="auto"/>
            </w:tcBorders>
          </w:tcPr>
          <w:p w14:paraId="4B087EA9" w14:textId="77777777" w:rsidR="00BF21A0" w:rsidRDefault="00BF21A0" w:rsidP="00BF21A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1FF001EC" w14:textId="77777777" w:rsidR="00BF21A0" w:rsidRDefault="00BF21A0" w:rsidP="00BF21A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55868895" w14:textId="77777777" w:rsidR="00BF21A0" w:rsidRDefault="00BF21A0" w:rsidP="00BF21A0">
            <w:pPr>
              <w:pStyle w:val="TAC"/>
              <w:rPr>
                <w:lang w:eastAsia="zh-CN"/>
              </w:rPr>
            </w:pPr>
            <w:r>
              <w:rPr>
                <w:lang w:eastAsia="ko-KR"/>
              </w:rPr>
              <w:t>N/A</w:t>
            </w:r>
          </w:p>
        </w:tc>
      </w:tr>
      <w:tr w:rsidR="00BF21A0" w14:paraId="4DBDB8B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4DA8CCA"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F57DA07" w14:textId="77777777" w:rsidR="00BF21A0" w:rsidRDefault="00BF21A0" w:rsidP="00BF21A0">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185424AC" w14:textId="77777777" w:rsidR="00BF21A0" w:rsidRDefault="00BF21A0" w:rsidP="00BF21A0">
            <w:pPr>
              <w:pStyle w:val="TAC"/>
              <w:rPr>
                <w:lang w:val="en-US" w:eastAsia="zh-CN"/>
              </w:rPr>
            </w:pPr>
            <w:r>
              <w:rPr>
                <w:lang w:eastAsia="ko-KR"/>
              </w:rPr>
              <w:t>2507.5</w:t>
            </w:r>
          </w:p>
        </w:tc>
        <w:tc>
          <w:tcPr>
            <w:tcW w:w="964" w:type="dxa"/>
            <w:tcBorders>
              <w:top w:val="single" w:sz="4" w:space="0" w:color="auto"/>
              <w:left w:val="single" w:sz="4" w:space="0" w:color="auto"/>
              <w:right w:val="single" w:sz="4" w:space="0" w:color="auto"/>
            </w:tcBorders>
          </w:tcPr>
          <w:p w14:paraId="6F0FA423" w14:textId="77777777" w:rsidR="00BF21A0" w:rsidRDefault="00BF21A0" w:rsidP="00BF21A0">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4618C1C2" w14:textId="77777777" w:rsidR="00BF21A0" w:rsidRDefault="00BF21A0" w:rsidP="00BF21A0">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3ECE10CF" w14:textId="77777777" w:rsidR="00BF21A0" w:rsidRDefault="00BF21A0" w:rsidP="00BF21A0">
            <w:pPr>
              <w:pStyle w:val="TAC"/>
              <w:rPr>
                <w:lang w:val="en-US" w:eastAsia="zh-CN"/>
              </w:rPr>
            </w:pPr>
            <w:r>
              <w:rPr>
                <w:lang w:eastAsia="ko-KR"/>
              </w:rPr>
              <w:t>2627.5</w:t>
            </w:r>
          </w:p>
        </w:tc>
        <w:tc>
          <w:tcPr>
            <w:tcW w:w="977" w:type="dxa"/>
            <w:tcBorders>
              <w:top w:val="single" w:sz="4" w:space="0" w:color="auto"/>
              <w:left w:val="single" w:sz="4" w:space="0" w:color="auto"/>
              <w:bottom w:val="single" w:sz="4" w:space="0" w:color="auto"/>
              <w:right w:val="single" w:sz="4" w:space="0" w:color="auto"/>
            </w:tcBorders>
          </w:tcPr>
          <w:p w14:paraId="0267AD2B" w14:textId="77777777" w:rsidR="00BF21A0" w:rsidRDefault="00BF21A0" w:rsidP="00BF21A0">
            <w:pPr>
              <w:pStyle w:val="TAC"/>
              <w:rPr>
                <w:lang w:eastAsia="ja-JP"/>
              </w:rPr>
            </w:pPr>
            <w:r>
              <w:rPr>
                <w:lang w:eastAsia="ko-KR"/>
              </w:rPr>
              <w:t>9.1</w:t>
            </w:r>
          </w:p>
        </w:tc>
        <w:tc>
          <w:tcPr>
            <w:tcW w:w="828" w:type="dxa"/>
            <w:tcBorders>
              <w:top w:val="single" w:sz="4" w:space="0" w:color="auto"/>
              <w:left w:val="single" w:sz="4" w:space="0" w:color="auto"/>
              <w:right w:val="single" w:sz="4" w:space="0" w:color="auto"/>
            </w:tcBorders>
          </w:tcPr>
          <w:p w14:paraId="5E6B0789"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B0D0676" w14:textId="77777777" w:rsidR="00BF21A0" w:rsidRDefault="00BF21A0" w:rsidP="00BF21A0">
            <w:pPr>
              <w:pStyle w:val="TAC"/>
              <w:rPr>
                <w:lang w:eastAsia="zh-CN"/>
              </w:rPr>
            </w:pPr>
            <w:r>
              <w:rPr>
                <w:lang w:eastAsia="ko-KR"/>
              </w:rPr>
              <w:t>IMD4</w:t>
            </w:r>
          </w:p>
        </w:tc>
      </w:tr>
      <w:tr w:rsidR="00BF21A0" w14:paraId="3711DF4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264ABF0"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B24CD08" w14:textId="77777777" w:rsidR="00BF21A0" w:rsidRDefault="00BF21A0" w:rsidP="00BF21A0">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7DDAAA9C" w14:textId="77777777" w:rsidR="00BF21A0" w:rsidRDefault="00BF21A0" w:rsidP="00BF21A0">
            <w:pPr>
              <w:pStyle w:val="TAC"/>
              <w:rPr>
                <w:lang w:val="en-US" w:eastAsia="zh-CN"/>
              </w:rPr>
            </w:pPr>
            <w:r>
              <w:rPr>
                <w:lang w:eastAsia="ko-KR"/>
              </w:rPr>
              <w:t>3305</w:t>
            </w:r>
          </w:p>
        </w:tc>
        <w:tc>
          <w:tcPr>
            <w:tcW w:w="964" w:type="dxa"/>
            <w:tcBorders>
              <w:top w:val="single" w:sz="4" w:space="0" w:color="auto"/>
              <w:left w:val="single" w:sz="4" w:space="0" w:color="auto"/>
              <w:right w:val="single" w:sz="4" w:space="0" w:color="auto"/>
            </w:tcBorders>
          </w:tcPr>
          <w:p w14:paraId="48D0196F" w14:textId="77777777" w:rsidR="00BF21A0" w:rsidRDefault="00BF21A0" w:rsidP="00BF21A0">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726C8D6A" w14:textId="77777777" w:rsidR="00BF21A0" w:rsidRDefault="00BF21A0" w:rsidP="00BF21A0">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497A1065" w14:textId="77777777" w:rsidR="00BF21A0" w:rsidRDefault="00BF21A0" w:rsidP="00BF21A0">
            <w:pPr>
              <w:pStyle w:val="TAC"/>
              <w:rPr>
                <w:lang w:val="en-US" w:eastAsia="zh-CN"/>
              </w:rPr>
            </w:pPr>
            <w:r>
              <w:rPr>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6AD3DA51" w14:textId="77777777" w:rsidR="00BF21A0" w:rsidRDefault="00BF21A0" w:rsidP="00BF21A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5C6B3748"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834A7B1" w14:textId="77777777" w:rsidR="00BF21A0" w:rsidRDefault="00BF21A0" w:rsidP="00BF21A0">
            <w:pPr>
              <w:pStyle w:val="TAC"/>
              <w:rPr>
                <w:lang w:eastAsia="zh-CN"/>
              </w:rPr>
            </w:pPr>
            <w:r>
              <w:rPr>
                <w:lang w:eastAsia="ko-KR"/>
              </w:rPr>
              <w:t>N/A</w:t>
            </w:r>
          </w:p>
        </w:tc>
      </w:tr>
      <w:tr w:rsidR="00BF21A0" w14:paraId="46ED0DE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3B0A168"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A2CE619" w14:textId="77777777" w:rsidR="00BF21A0" w:rsidRDefault="00BF21A0" w:rsidP="00BF21A0">
            <w:pPr>
              <w:pStyle w:val="TAC"/>
              <w:rPr>
                <w:lang w:val="en-US" w:eastAsia="zh-CN"/>
              </w:rPr>
            </w:pPr>
            <w:r>
              <w:rPr>
                <w:lang w:eastAsia="ko-KR"/>
              </w:rPr>
              <w:t>n1</w:t>
            </w:r>
          </w:p>
        </w:tc>
        <w:tc>
          <w:tcPr>
            <w:tcW w:w="960" w:type="dxa"/>
            <w:tcBorders>
              <w:top w:val="single" w:sz="4" w:space="0" w:color="auto"/>
              <w:left w:val="single" w:sz="4" w:space="0" w:color="auto"/>
              <w:right w:val="single" w:sz="4" w:space="0" w:color="auto"/>
            </w:tcBorders>
          </w:tcPr>
          <w:p w14:paraId="57844CAF" w14:textId="77777777" w:rsidR="00BF21A0" w:rsidRDefault="00BF21A0" w:rsidP="00BF21A0">
            <w:pPr>
              <w:pStyle w:val="TAC"/>
              <w:rPr>
                <w:lang w:val="en-US" w:eastAsia="zh-CN"/>
              </w:rPr>
            </w:pPr>
            <w:r>
              <w:rPr>
                <w:lang w:eastAsia="ko-KR"/>
              </w:rPr>
              <w:t>1950</w:t>
            </w:r>
          </w:p>
        </w:tc>
        <w:tc>
          <w:tcPr>
            <w:tcW w:w="964" w:type="dxa"/>
            <w:tcBorders>
              <w:top w:val="single" w:sz="4" w:space="0" w:color="auto"/>
              <w:left w:val="single" w:sz="4" w:space="0" w:color="auto"/>
              <w:right w:val="single" w:sz="4" w:space="0" w:color="auto"/>
            </w:tcBorders>
          </w:tcPr>
          <w:p w14:paraId="097EBC3B" w14:textId="77777777" w:rsidR="00BF21A0" w:rsidRDefault="00BF21A0" w:rsidP="00BF21A0">
            <w:pPr>
              <w:pStyle w:val="TAC"/>
              <w:rPr>
                <w:lang w:val="en-US" w:eastAsia="zh-CN"/>
              </w:rPr>
            </w:pPr>
            <w:r>
              <w:rPr>
                <w:lang w:eastAsia="ko-KR"/>
              </w:rPr>
              <w:t>5</w:t>
            </w:r>
          </w:p>
        </w:tc>
        <w:tc>
          <w:tcPr>
            <w:tcW w:w="960" w:type="dxa"/>
            <w:tcBorders>
              <w:top w:val="single" w:sz="4" w:space="0" w:color="auto"/>
              <w:left w:val="single" w:sz="4" w:space="0" w:color="auto"/>
              <w:right w:val="single" w:sz="4" w:space="0" w:color="auto"/>
            </w:tcBorders>
          </w:tcPr>
          <w:p w14:paraId="5E07D110" w14:textId="77777777" w:rsidR="00BF21A0" w:rsidRDefault="00BF21A0" w:rsidP="00BF21A0">
            <w:pPr>
              <w:pStyle w:val="TAC"/>
              <w:rPr>
                <w:lang w:val="en-US" w:eastAsia="zh-CN"/>
              </w:rPr>
            </w:pPr>
            <w:r>
              <w:rPr>
                <w:lang w:eastAsia="ko-KR"/>
              </w:rPr>
              <w:t>25</w:t>
            </w:r>
          </w:p>
        </w:tc>
        <w:tc>
          <w:tcPr>
            <w:tcW w:w="960" w:type="dxa"/>
            <w:tcBorders>
              <w:top w:val="single" w:sz="4" w:space="0" w:color="auto"/>
              <w:left w:val="single" w:sz="4" w:space="0" w:color="auto"/>
              <w:right w:val="single" w:sz="4" w:space="0" w:color="auto"/>
            </w:tcBorders>
          </w:tcPr>
          <w:p w14:paraId="6CEC4467" w14:textId="77777777" w:rsidR="00BF21A0" w:rsidRDefault="00BF21A0" w:rsidP="00BF21A0">
            <w:pPr>
              <w:pStyle w:val="TAC"/>
              <w:rPr>
                <w:lang w:val="en-US" w:eastAsia="zh-CN"/>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3F090B58" w14:textId="77777777" w:rsidR="00BF21A0" w:rsidRDefault="00BF21A0" w:rsidP="00BF21A0">
            <w:pPr>
              <w:pStyle w:val="TAC"/>
              <w:rPr>
                <w:lang w:eastAsia="ja-JP"/>
              </w:rPr>
            </w:pPr>
            <w:r>
              <w:rPr>
                <w:lang w:eastAsia="ko-KR"/>
              </w:rPr>
              <w:t>8.7</w:t>
            </w:r>
          </w:p>
        </w:tc>
        <w:tc>
          <w:tcPr>
            <w:tcW w:w="828" w:type="dxa"/>
            <w:tcBorders>
              <w:top w:val="single" w:sz="4" w:space="0" w:color="auto"/>
              <w:left w:val="single" w:sz="4" w:space="0" w:color="auto"/>
              <w:right w:val="single" w:sz="4" w:space="0" w:color="auto"/>
            </w:tcBorders>
          </w:tcPr>
          <w:p w14:paraId="59050669" w14:textId="77777777" w:rsidR="00BF21A0" w:rsidRDefault="00BF21A0" w:rsidP="00BF21A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30D3C303" w14:textId="77777777" w:rsidR="00BF21A0" w:rsidRDefault="00BF21A0" w:rsidP="00BF21A0">
            <w:pPr>
              <w:pStyle w:val="TAC"/>
              <w:rPr>
                <w:lang w:eastAsia="zh-CN"/>
              </w:rPr>
            </w:pPr>
            <w:r>
              <w:rPr>
                <w:lang w:eastAsia="ko-KR"/>
              </w:rPr>
              <w:t>IMD4</w:t>
            </w:r>
          </w:p>
        </w:tc>
      </w:tr>
      <w:tr w:rsidR="00BF21A0" w14:paraId="47BFFCA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3B1928"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940DCE2" w14:textId="77777777" w:rsidR="00BF21A0" w:rsidRDefault="00BF21A0" w:rsidP="00BF21A0">
            <w:pPr>
              <w:pStyle w:val="TAC"/>
              <w:rPr>
                <w:lang w:val="en-US" w:eastAsia="zh-CN"/>
              </w:rPr>
            </w:pPr>
            <w:r>
              <w:rPr>
                <w:lang w:eastAsia="ko-KR"/>
              </w:rPr>
              <w:t>n7</w:t>
            </w:r>
          </w:p>
        </w:tc>
        <w:tc>
          <w:tcPr>
            <w:tcW w:w="960" w:type="dxa"/>
            <w:tcBorders>
              <w:top w:val="single" w:sz="4" w:space="0" w:color="auto"/>
              <w:left w:val="single" w:sz="4" w:space="0" w:color="auto"/>
              <w:right w:val="single" w:sz="4" w:space="0" w:color="auto"/>
            </w:tcBorders>
          </w:tcPr>
          <w:p w14:paraId="7866C3A2" w14:textId="77777777" w:rsidR="00BF21A0" w:rsidRDefault="00BF21A0" w:rsidP="00BF21A0">
            <w:pPr>
              <w:pStyle w:val="TAC"/>
              <w:rPr>
                <w:lang w:val="en-US" w:eastAsia="zh-CN"/>
              </w:rPr>
            </w:pPr>
            <w:r>
              <w:rPr>
                <w:lang w:eastAsia="ko-KR"/>
              </w:rPr>
              <w:t>2510</w:t>
            </w:r>
          </w:p>
        </w:tc>
        <w:tc>
          <w:tcPr>
            <w:tcW w:w="964" w:type="dxa"/>
            <w:tcBorders>
              <w:top w:val="single" w:sz="4" w:space="0" w:color="auto"/>
              <w:left w:val="single" w:sz="4" w:space="0" w:color="auto"/>
              <w:right w:val="single" w:sz="4" w:space="0" w:color="auto"/>
            </w:tcBorders>
          </w:tcPr>
          <w:p w14:paraId="196C0F85" w14:textId="77777777" w:rsidR="00BF21A0" w:rsidRDefault="00BF21A0" w:rsidP="00BF21A0">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619C29EC" w14:textId="77777777" w:rsidR="00BF21A0" w:rsidRDefault="00BF21A0" w:rsidP="00BF21A0">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3F011CF3" w14:textId="77777777" w:rsidR="00BF21A0" w:rsidRDefault="00BF21A0" w:rsidP="00BF21A0">
            <w:pPr>
              <w:pStyle w:val="TAC"/>
              <w:rPr>
                <w:lang w:val="en-US" w:eastAsia="zh-CN"/>
              </w:rPr>
            </w:pPr>
            <w:r>
              <w:rPr>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28C0646E" w14:textId="77777777" w:rsidR="00BF21A0" w:rsidRDefault="00BF21A0" w:rsidP="00BF21A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77D994BE"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12C337B" w14:textId="77777777" w:rsidR="00BF21A0" w:rsidRDefault="00BF21A0" w:rsidP="00BF21A0">
            <w:pPr>
              <w:pStyle w:val="TAC"/>
              <w:rPr>
                <w:lang w:eastAsia="zh-CN"/>
              </w:rPr>
            </w:pPr>
            <w:r>
              <w:rPr>
                <w:lang w:eastAsia="ko-KR"/>
              </w:rPr>
              <w:t>N/A</w:t>
            </w:r>
          </w:p>
        </w:tc>
      </w:tr>
      <w:tr w:rsidR="00BF21A0" w14:paraId="188BFE3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B4B8B93"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0C364D23" w14:textId="77777777" w:rsidR="00BF21A0" w:rsidRDefault="00BF21A0" w:rsidP="00BF21A0">
            <w:pPr>
              <w:pStyle w:val="TAC"/>
              <w:rPr>
                <w:lang w:val="en-US" w:eastAsia="zh-CN"/>
              </w:rPr>
            </w:pPr>
            <w:r>
              <w:rPr>
                <w:lang w:eastAsia="ko-KR"/>
              </w:rPr>
              <w:t>n78</w:t>
            </w:r>
          </w:p>
        </w:tc>
        <w:tc>
          <w:tcPr>
            <w:tcW w:w="960" w:type="dxa"/>
            <w:tcBorders>
              <w:top w:val="single" w:sz="4" w:space="0" w:color="auto"/>
              <w:left w:val="single" w:sz="4" w:space="0" w:color="auto"/>
              <w:right w:val="single" w:sz="4" w:space="0" w:color="auto"/>
            </w:tcBorders>
          </w:tcPr>
          <w:p w14:paraId="1A39FD2D" w14:textId="77777777" w:rsidR="00BF21A0" w:rsidRDefault="00BF21A0" w:rsidP="00BF21A0">
            <w:pPr>
              <w:pStyle w:val="TAC"/>
              <w:rPr>
                <w:lang w:val="en-US" w:eastAsia="zh-CN"/>
              </w:rPr>
            </w:pPr>
            <w:r>
              <w:rPr>
                <w:lang w:eastAsia="ko-KR"/>
              </w:rPr>
              <w:t>3580</w:t>
            </w:r>
          </w:p>
        </w:tc>
        <w:tc>
          <w:tcPr>
            <w:tcW w:w="964" w:type="dxa"/>
            <w:tcBorders>
              <w:top w:val="single" w:sz="4" w:space="0" w:color="auto"/>
              <w:left w:val="single" w:sz="4" w:space="0" w:color="auto"/>
              <w:right w:val="single" w:sz="4" w:space="0" w:color="auto"/>
            </w:tcBorders>
          </w:tcPr>
          <w:p w14:paraId="3DB2696F" w14:textId="77777777" w:rsidR="00BF21A0" w:rsidRDefault="00BF21A0" w:rsidP="00BF21A0">
            <w:pPr>
              <w:pStyle w:val="TAC"/>
              <w:rPr>
                <w:lang w:val="en-US" w:eastAsia="zh-CN"/>
              </w:rPr>
            </w:pPr>
            <w:r>
              <w:rPr>
                <w:lang w:eastAsia="ko-KR"/>
              </w:rPr>
              <w:t>10</w:t>
            </w:r>
          </w:p>
        </w:tc>
        <w:tc>
          <w:tcPr>
            <w:tcW w:w="960" w:type="dxa"/>
            <w:tcBorders>
              <w:top w:val="single" w:sz="4" w:space="0" w:color="auto"/>
              <w:left w:val="single" w:sz="4" w:space="0" w:color="auto"/>
              <w:right w:val="single" w:sz="4" w:space="0" w:color="auto"/>
            </w:tcBorders>
          </w:tcPr>
          <w:p w14:paraId="0083A91C" w14:textId="77777777" w:rsidR="00BF21A0" w:rsidRDefault="00BF21A0" w:rsidP="00BF21A0">
            <w:pPr>
              <w:pStyle w:val="TAC"/>
              <w:rPr>
                <w:lang w:val="en-US" w:eastAsia="zh-CN"/>
              </w:rPr>
            </w:pPr>
            <w:r>
              <w:rPr>
                <w:lang w:eastAsia="ko-KR"/>
              </w:rPr>
              <w:t>50</w:t>
            </w:r>
          </w:p>
        </w:tc>
        <w:tc>
          <w:tcPr>
            <w:tcW w:w="960" w:type="dxa"/>
            <w:tcBorders>
              <w:top w:val="single" w:sz="4" w:space="0" w:color="auto"/>
              <w:left w:val="single" w:sz="4" w:space="0" w:color="auto"/>
              <w:right w:val="single" w:sz="4" w:space="0" w:color="auto"/>
            </w:tcBorders>
          </w:tcPr>
          <w:p w14:paraId="55FB4C38" w14:textId="77777777" w:rsidR="00BF21A0" w:rsidRDefault="00BF21A0" w:rsidP="00BF21A0">
            <w:pPr>
              <w:pStyle w:val="TAC"/>
              <w:rPr>
                <w:lang w:val="en-US" w:eastAsia="zh-CN"/>
              </w:rPr>
            </w:pPr>
            <w:r>
              <w:rPr>
                <w:lang w:eastAsia="ko-KR"/>
              </w:rPr>
              <w:t>3580</w:t>
            </w:r>
          </w:p>
        </w:tc>
        <w:tc>
          <w:tcPr>
            <w:tcW w:w="977" w:type="dxa"/>
            <w:tcBorders>
              <w:top w:val="single" w:sz="4" w:space="0" w:color="auto"/>
              <w:left w:val="single" w:sz="4" w:space="0" w:color="auto"/>
              <w:bottom w:val="single" w:sz="4" w:space="0" w:color="auto"/>
              <w:right w:val="single" w:sz="4" w:space="0" w:color="auto"/>
            </w:tcBorders>
          </w:tcPr>
          <w:p w14:paraId="24A7F144" w14:textId="77777777" w:rsidR="00BF21A0" w:rsidRDefault="00BF21A0" w:rsidP="00BF21A0">
            <w:pPr>
              <w:pStyle w:val="TAC"/>
              <w:rPr>
                <w:lang w:eastAsia="ja-JP"/>
              </w:rPr>
            </w:pPr>
            <w:r>
              <w:rPr>
                <w:lang w:eastAsia="ko-KR"/>
              </w:rPr>
              <w:t>N/A</w:t>
            </w:r>
          </w:p>
        </w:tc>
        <w:tc>
          <w:tcPr>
            <w:tcW w:w="828" w:type="dxa"/>
            <w:tcBorders>
              <w:top w:val="single" w:sz="4" w:space="0" w:color="auto"/>
              <w:left w:val="single" w:sz="4" w:space="0" w:color="auto"/>
              <w:right w:val="single" w:sz="4" w:space="0" w:color="auto"/>
            </w:tcBorders>
          </w:tcPr>
          <w:p w14:paraId="59DF7260"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6C33C150" w14:textId="77777777" w:rsidR="00BF21A0" w:rsidRDefault="00BF21A0" w:rsidP="00BF21A0">
            <w:pPr>
              <w:pStyle w:val="TAC"/>
              <w:rPr>
                <w:lang w:eastAsia="zh-CN"/>
              </w:rPr>
            </w:pPr>
            <w:r>
              <w:rPr>
                <w:lang w:eastAsia="ko-KR"/>
              </w:rPr>
              <w:t>N/A</w:t>
            </w:r>
          </w:p>
        </w:tc>
      </w:tr>
      <w:tr w:rsidR="00BF21A0" w14:paraId="7E4620A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DA564D1"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D198D07" w14:textId="77777777" w:rsidR="00BF21A0" w:rsidRDefault="00BF21A0" w:rsidP="00BF21A0">
            <w:pPr>
              <w:pStyle w:val="TAC"/>
              <w:rPr>
                <w:lang w:val="en-US" w:eastAsia="zh-CN"/>
              </w:rPr>
            </w:pPr>
            <w:r>
              <w:rPr>
                <w:rFonts w:cs="Arial"/>
                <w:lang w:eastAsia="ko-KR"/>
              </w:rPr>
              <w:t>n1</w:t>
            </w:r>
          </w:p>
        </w:tc>
        <w:tc>
          <w:tcPr>
            <w:tcW w:w="960" w:type="dxa"/>
            <w:tcBorders>
              <w:top w:val="single" w:sz="4" w:space="0" w:color="auto"/>
              <w:left w:val="single" w:sz="4" w:space="0" w:color="auto"/>
              <w:right w:val="single" w:sz="4" w:space="0" w:color="auto"/>
            </w:tcBorders>
          </w:tcPr>
          <w:p w14:paraId="38441CFC" w14:textId="77777777" w:rsidR="00BF21A0" w:rsidRDefault="00BF21A0" w:rsidP="00BF21A0">
            <w:pPr>
              <w:pStyle w:val="TAC"/>
              <w:rPr>
                <w:lang w:val="en-US" w:eastAsia="zh-CN"/>
              </w:rPr>
            </w:pPr>
            <w:r>
              <w:rPr>
                <w:rFonts w:cs="Arial"/>
                <w:lang w:val="en-US" w:eastAsia="ko-KR"/>
              </w:rPr>
              <w:t>1970</w:t>
            </w:r>
          </w:p>
        </w:tc>
        <w:tc>
          <w:tcPr>
            <w:tcW w:w="964" w:type="dxa"/>
            <w:tcBorders>
              <w:top w:val="single" w:sz="4" w:space="0" w:color="auto"/>
              <w:left w:val="single" w:sz="4" w:space="0" w:color="auto"/>
              <w:right w:val="single" w:sz="4" w:space="0" w:color="auto"/>
            </w:tcBorders>
          </w:tcPr>
          <w:p w14:paraId="2818C86A" w14:textId="77777777" w:rsidR="00BF21A0" w:rsidRDefault="00BF21A0" w:rsidP="00BF21A0">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59CD4E51" w14:textId="77777777" w:rsidR="00BF21A0" w:rsidRDefault="00BF21A0" w:rsidP="00BF21A0">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34426207" w14:textId="77777777" w:rsidR="00BF21A0" w:rsidRDefault="00BF21A0" w:rsidP="00BF21A0">
            <w:pPr>
              <w:pStyle w:val="TAC"/>
              <w:rPr>
                <w:lang w:val="en-US" w:eastAsia="zh-CN"/>
              </w:rPr>
            </w:pPr>
            <w:r>
              <w:rPr>
                <w:rFonts w:cs="Arial"/>
                <w:lang w:val="en-US" w:eastAsia="ko-KR"/>
              </w:rPr>
              <w:t>2160</w:t>
            </w:r>
          </w:p>
        </w:tc>
        <w:tc>
          <w:tcPr>
            <w:tcW w:w="977" w:type="dxa"/>
            <w:tcBorders>
              <w:top w:val="single" w:sz="4" w:space="0" w:color="auto"/>
              <w:left w:val="single" w:sz="4" w:space="0" w:color="auto"/>
              <w:bottom w:val="single" w:sz="4" w:space="0" w:color="auto"/>
              <w:right w:val="single" w:sz="4" w:space="0" w:color="auto"/>
            </w:tcBorders>
          </w:tcPr>
          <w:p w14:paraId="71B76FE5" w14:textId="77777777" w:rsidR="00BF21A0" w:rsidRDefault="00BF21A0" w:rsidP="00BF21A0">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254C9DBA" w14:textId="77777777" w:rsidR="00BF21A0" w:rsidRDefault="00BF21A0" w:rsidP="00BF21A0">
            <w:pPr>
              <w:pStyle w:val="TAC"/>
              <w:rPr>
                <w:lang w:val="en-US" w:eastAsia="zh-CN"/>
              </w:rPr>
            </w:pPr>
            <w:r>
              <w:rPr>
                <w:lang w:eastAsia="zh-CN"/>
              </w:rPr>
              <w:t>FDD</w:t>
            </w:r>
          </w:p>
        </w:tc>
        <w:tc>
          <w:tcPr>
            <w:tcW w:w="1057" w:type="dxa"/>
            <w:tcBorders>
              <w:top w:val="single" w:sz="4" w:space="0" w:color="auto"/>
              <w:left w:val="single" w:sz="4" w:space="0" w:color="auto"/>
              <w:right w:val="single" w:sz="4" w:space="0" w:color="auto"/>
            </w:tcBorders>
          </w:tcPr>
          <w:p w14:paraId="074BB407" w14:textId="77777777" w:rsidR="00BF21A0" w:rsidRDefault="00BF21A0" w:rsidP="00BF21A0">
            <w:pPr>
              <w:pStyle w:val="TAC"/>
              <w:rPr>
                <w:lang w:eastAsia="zh-CN"/>
              </w:rPr>
            </w:pPr>
            <w:r>
              <w:rPr>
                <w:rFonts w:cs="Arial"/>
                <w:lang w:eastAsia="ko-KR"/>
              </w:rPr>
              <w:t>N/A</w:t>
            </w:r>
          </w:p>
        </w:tc>
      </w:tr>
      <w:tr w:rsidR="00BF21A0" w14:paraId="2E4D535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35F4B4E"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9D8E8CB" w14:textId="77777777" w:rsidR="00BF21A0" w:rsidRDefault="00BF21A0" w:rsidP="00BF21A0">
            <w:pPr>
              <w:pStyle w:val="TAC"/>
              <w:rPr>
                <w:lang w:val="en-US" w:eastAsia="zh-CN"/>
              </w:rPr>
            </w:pPr>
            <w:r>
              <w:rPr>
                <w:rFonts w:cs="Arial"/>
                <w:lang w:eastAsia="ko-KR"/>
              </w:rPr>
              <w:t>n7</w:t>
            </w:r>
          </w:p>
        </w:tc>
        <w:tc>
          <w:tcPr>
            <w:tcW w:w="960" w:type="dxa"/>
            <w:tcBorders>
              <w:top w:val="single" w:sz="4" w:space="0" w:color="auto"/>
              <w:left w:val="single" w:sz="4" w:space="0" w:color="auto"/>
              <w:right w:val="single" w:sz="4" w:space="0" w:color="auto"/>
            </w:tcBorders>
          </w:tcPr>
          <w:p w14:paraId="71679E71" w14:textId="77777777" w:rsidR="00BF21A0" w:rsidRDefault="00BF21A0" w:rsidP="00BF21A0">
            <w:pPr>
              <w:pStyle w:val="TAC"/>
              <w:rPr>
                <w:lang w:val="en-US" w:eastAsia="zh-CN"/>
              </w:rPr>
            </w:pPr>
            <w:r>
              <w:rPr>
                <w:rFonts w:cs="Arial"/>
                <w:lang w:val="en-US" w:eastAsia="ko-KR"/>
              </w:rPr>
              <w:t>2520</w:t>
            </w:r>
          </w:p>
        </w:tc>
        <w:tc>
          <w:tcPr>
            <w:tcW w:w="964" w:type="dxa"/>
            <w:tcBorders>
              <w:top w:val="single" w:sz="4" w:space="0" w:color="auto"/>
              <w:left w:val="single" w:sz="4" w:space="0" w:color="auto"/>
              <w:right w:val="single" w:sz="4" w:space="0" w:color="auto"/>
            </w:tcBorders>
          </w:tcPr>
          <w:p w14:paraId="2F364811" w14:textId="77777777" w:rsidR="00BF21A0" w:rsidRDefault="00BF21A0" w:rsidP="00BF21A0">
            <w:pPr>
              <w:pStyle w:val="TAC"/>
              <w:rPr>
                <w:lang w:val="en-US" w:eastAsia="zh-CN"/>
              </w:rPr>
            </w:pPr>
            <w:r>
              <w:rPr>
                <w:rFonts w:cs="Arial"/>
                <w:lang w:val="en-US" w:eastAsia="ko-KR"/>
              </w:rPr>
              <w:t>5</w:t>
            </w:r>
          </w:p>
        </w:tc>
        <w:tc>
          <w:tcPr>
            <w:tcW w:w="960" w:type="dxa"/>
            <w:tcBorders>
              <w:top w:val="single" w:sz="4" w:space="0" w:color="auto"/>
              <w:left w:val="single" w:sz="4" w:space="0" w:color="auto"/>
              <w:right w:val="single" w:sz="4" w:space="0" w:color="auto"/>
            </w:tcBorders>
          </w:tcPr>
          <w:p w14:paraId="5077871F" w14:textId="77777777" w:rsidR="00BF21A0" w:rsidRDefault="00BF21A0" w:rsidP="00BF21A0">
            <w:pPr>
              <w:pStyle w:val="TAC"/>
              <w:rPr>
                <w:lang w:val="en-US" w:eastAsia="zh-CN"/>
              </w:rPr>
            </w:pPr>
            <w:r>
              <w:rPr>
                <w:rFonts w:cs="Arial"/>
                <w:lang w:val="en-US" w:eastAsia="ko-KR"/>
              </w:rPr>
              <w:t>25</w:t>
            </w:r>
          </w:p>
        </w:tc>
        <w:tc>
          <w:tcPr>
            <w:tcW w:w="960" w:type="dxa"/>
            <w:tcBorders>
              <w:top w:val="single" w:sz="4" w:space="0" w:color="auto"/>
              <w:left w:val="single" w:sz="4" w:space="0" w:color="auto"/>
              <w:right w:val="single" w:sz="4" w:space="0" w:color="auto"/>
            </w:tcBorders>
          </w:tcPr>
          <w:p w14:paraId="14878D07" w14:textId="77777777" w:rsidR="00BF21A0" w:rsidRDefault="00BF21A0" w:rsidP="00BF21A0">
            <w:pPr>
              <w:pStyle w:val="TAC"/>
              <w:rPr>
                <w:lang w:val="en-US" w:eastAsia="zh-CN"/>
              </w:rPr>
            </w:pPr>
            <w:r>
              <w:rPr>
                <w:rFonts w:cs="Arial"/>
                <w:lang w:val="en-US" w:eastAsia="ko-KR"/>
              </w:rPr>
              <w:t>2640</w:t>
            </w:r>
          </w:p>
        </w:tc>
        <w:tc>
          <w:tcPr>
            <w:tcW w:w="977" w:type="dxa"/>
            <w:tcBorders>
              <w:top w:val="single" w:sz="4" w:space="0" w:color="auto"/>
              <w:left w:val="single" w:sz="4" w:space="0" w:color="auto"/>
              <w:bottom w:val="single" w:sz="4" w:space="0" w:color="auto"/>
              <w:right w:val="single" w:sz="4" w:space="0" w:color="auto"/>
            </w:tcBorders>
          </w:tcPr>
          <w:p w14:paraId="2F39F413" w14:textId="77777777" w:rsidR="00BF21A0" w:rsidRDefault="00BF21A0" w:rsidP="00BF21A0">
            <w:pPr>
              <w:pStyle w:val="TAC"/>
              <w:rPr>
                <w:lang w:eastAsia="ja-JP"/>
              </w:rPr>
            </w:pPr>
            <w:r>
              <w:rPr>
                <w:rFonts w:cs="Arial"/>
                <w:lang w:eastAsia="ko-KR"/>
              </w:rPr>
              <w:t>N/A</w:t>
            </w:r>
          </w:p>
        </w:tc>
        <w:tc>
          <w:tcPr>
            <w:tcW w:w="828" w:type="dxa"/>
            <w:tcBorders>
              <w:top w:val="single" w:sz="4" w:space="0" w:color="auto"/>
              <w:left w:val="single" w:sz="4" w:space="0" w:color="auto"/>
              <w:right w:val="single" w:sz="4" w:space="0" w:color="auto"/>
            </w:tcBorders>
          </w:tcPr>
          <w:p w14:paraId="5D554F06"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CC57604" w14:textId="77777777" w:rsidR="00BF21A0" w:rsidRDefault="00BF21A0" w:rsidP="00BF21A0">
            <w:pPr>
              <w:pStyle w:val="TAC"/>
              <w:rPr>
                <w:lang w:eastAsia="zh-CN"/>
              </w:rPr>
            </w:pPr>
            <w:r>
              <w:rPr>
                <w:rFonts w:cs="Arial"/>
                <w:lang w:eastAsia="ko-KR"/>
              </w:rPr>
              <w:t>N/A</w:t>
            </w:r>
          </w:p>
        </w:tc>
      </w:tr>
      <w:tr w:rsidR="00BF21A0" w14:paraId="26EB374A"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782186D"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04EFEAD0" w14:textId="77777777" w:rsidR="00BF21A0" w:rsidRDefault="00BF21A0" w:rsidP="00BF21A0">
            <w:pPr>
              <w:pStyle w:val="TAC"/>
              <w:rPr>
                <w:lang w:val="en-US" w:eastAsia="zh-CN"/>
              </w:rPr>
            </w:pPr>
            <w:r>
              <w:rPr>
                <w:rFonts w:cs="Arial"/>
                <w:lang w:eastAsia="ko-KR"/>
              </w:rPr>
              <w:t>n78</w:t>
            </w:r>
          </w:p>
        </w:tc>
        <w:tc>
          <w:tcPr>
            <w:tcW w:w="960" w:type="dxa"/>
            <w:tcBorders>
              <w:top w:val="single" w:sz="4" w:space="0" w:color="auto"/>
              <w:left w:val="single" w:sz="4" w:space="0" w:color="auto"/>
              <w:right w:val="single" w:sz="4" w:space="0" w:color="auto"/>
            </w:tcBorders>
          </w:tcPr>
          <w:p w14:paraId="030FDF8B" w14:textId="77777777" w:rsidR="00BF21A0" w:rsidRDefault="00BF21A0" w:rsidP="00BF21A0">
            <w:pPr>
              <w:pStyle w:val="TAC"/>
              <w:rPr>
                <w:lang w:val="en-US" w:eastAsia="zh-CN"/>
              </w:rPr>
            </w:pPr>
            <w:r>
              <w:rPr>
                <w:rFonts w:cs="Arial"/>
                <w:lang w:val="en-US" w:eastAsia="ko-KR"/>
              </w:rPr>
              <w:t>3390</w:t>
            </w:r>
          </w:p>
        </w:tc>
        <w:tc>
          <w:tcPr>
            <w:tcW w:w="964" w:type="dxa"/>
            <w:tcBorders>
              <w:top w:val="single" w:sz="4" w:space="0" w:color="auto"/>
              <w:left w:val="single" w:sz="4" w:space="0" w:color="auto"/>
              <w:right w:val="single" w:sz="4" w:space="0" w:color="auto"/>
            </w:tcBorders>
          </w:tcPr>
          <w:p w14:paraId="12FF90E5" w14:textId="77777777" w:rsidR="00BF21A0" w:rsidRDefault="00BF21A0" w:rsidP="00BF21A0">
            <w:pPr>
              <w:pStyle w:val="TAC"/>
              <w:rPr>
                <w:lang w:val="en-US" w:eastAsia="zh-CN"/>
              </w:rPr>
            </w:pPr>
            <w:r>
              <w:rPr>
                <w:rFonts w:cs="Arial"/>
                <w:lang w:val="en-US" w:eastAsia="ko-KR"/>
              </w:rPr>
              <w:t>10</w:t>
            </w:r>
          </w:p>
        </w:tc>
        <w:tc>
          <w:tcPr>
            <w:tcW w:w="960" w:type="dxa"/>
            <w:tcBorders>
              <w:top w:val="single" w:sz="4" w:space="0" w:color="auto"/>
              <w:left w:val="single" w:sz="4" w:space="0" w:color="auto"/>
              <w:right w:val="single" w:sz="4" w:space="0" w:color="auto"/>
            </w:tcBorders>
          </w:tcPr>
          <w:p w14:paraId="716659E9" w14:textId="77777777" w:rsidR="00BF21A0" w:rsidRDefault="00BF21A0" w:rsidP="00BF21A0">
            <w:pPr>
              <w:pStyle w:val="TAC"/>
              <w:rPr>
                <w:lang w:val="en-US" w:eastAsia="zh-CN"/>
              </w:rPr>
            </w:pPr>
            <w:r>
              <w:rPr>
                <w:rFonts w:cs="Arial"/>
                <w:lang w:val="en-US" w:eastAsia="ko-KR"/>
              </w:rPr>
              <w:t>50</w:t>
            </w:r>
          </w:p>
        </w:tc>
        <w:tc>
          <w:tcPr>
            <w:tcW w:w="960" w:type="dxa"/>
            <w:tcBorders>
              <w:top w:val="single" w:sz="4" w:space="0" w:color="auto"/>
              <w:left w:val="single" w:sz="4" w:space="0" w:color="auto"/>
              <w:right w:val="single" w:sz="4" w:space="0" w:color="auto"/>
            </w:tcBorders>
          </w:tcPr>
          <w:p w14:paraId="7E9443BD" w14:textId="77777777" w:rsidR="00BF21A0" w:rsidRDefault="00BF21A0" w:rsidP="00BF21A0">
            <w:pPr>
              <w:pStyle w:val="TAC"/>
              <w:rPr>
                <w:lang w:val="en-US" w:eastAsia="zh-CN"/>
              </w:rPr>
            </w:pPr>
            <w:r>
              <w:rPr>
                <w:rFonts w:cs="Arial"/>
                <w:lang w:val="en-US" w:eastAsia="ko-KR"/>
              </w:rPr>
              <w:t>3390</w:t>
            </w:r>
          </w:p>
        </w:tc>
        <w:tc>
          <w:tcPr>
            <w:tcW w:w="977" w:type="dxa"/>
            <w:tcBorders>
              <w:top w:val="single" w:sz="4" w:space="0" w:color="auto"/>
              <w:left w:val="single" w:sz="4" w:space="0" w:color="auto"/>
              <w:bottom w:val="single" w:sz="4" w:space="0" w:color="auto"/>
              <w:right w:val="single" w:sz="4" w:space="0" w:color="auto"/>
            </w:tcBorders>
          </w:tcPr>
          <w:p w14:paraId="18F7B2DB" w14:textId="77777777" w:rsidR="00BF21A0" w:rsidRDefault="00BF21A0" w:rsidP="00BF21A0">
            <w:pPr>
              <w:pStyle w:val="TAC"/>
              <w:rPr>
                <w:lang w:eastAsia="ja-JP"/>
              </w:rPr>
            </w:pPr>
            <w:r>
              <w:rPr>
                <w:rFonts w:cs="Arial"/>
                <w:lang w:eastAsia="ko-KR"/>
              </w:rPr>
              <w:t>10.1</w:t>
            </w:r>
          </w:p>
        </w:tc>
        <w:tc>
          <w:tcPr>
            <w:tcW w:w="828" w:type="dxa"/>
            <w:tcBorders>
              <w:top w:val="single" w:sz="4" w:space="0" w:color="auto"/>
              <w:left w:val="single" w:sz="4" w:space="0" w:color="auto"/>
              <w:right w:val="single" w:sz="4" w:space="0" w:color="auto"/>
            </w:tcBorders>
          </w:tcPr>
          <w:p w14:paraId="71954583"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6989726" w14:textId="77777777" w:rsidR="00BF21A0" w:rsidRDefault="00BF21A0" w:rsidP="00BF21A0">
            <w:pPr>
              <w:pStyle w:val="TAC"/>
              <w:rPr>
                <w:lang w:eastAsia="zh-CN"/>
              </w:rPr>
            </w:pPr>
            <w:r>
              <w:rPr>
                <w:rFonts w:cs="Arial"/>
                <w:lang w:eastAsia="ko-KR"/>
              </w:rPr>
              <w:t>IMD4</w:t>
            </w:r>
          </w:p>
        </w:tc>
      </w:tr>
      <w:tr w:rsidR="00BF21A0" w14:paraId="63D347A1"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8B4EB59" w14:textId="77777777" w:rsidR="00BF21A0" w:rsidRDefault="00BF21A0" w:rsidP="00BF21A0">
            <w:pPr>
              <w:pStyle w:val="TAC"/>
              <w:rPr>
                <w:rFonts w:eastAsia="宋体"/>
                <w:lang w:val="en-US" w:eastAsia="zh-CN"/>
              </w:rPr>
            </w:pPr>
            <w:r>
              <w:rPr>
                <w:rFonts w:eastAsia="宋体" w:hint="eastAsia"/>
                <w:lang w:val="en-US" w:eastAsia="zh-CN"/>
              </w:rPr>
              <w:t>CA</w:t>
            </w:r>
            <w:r>
              <w:t>_</w:t>
            </w:r>
            <w:r>
              <w:rPr>
                <w:rFonts w:eastAsia="宋体" w:hint="eastAsia"/>
                <w:lang w:val="en-US" w:eastAsia="zh-CN"/>
              </w:rPr>
              <w:t>n</w:t>
            </w:r>
            <w:r>
              <w:t>1</w:t>
            </w:r>
            <w:r>
              <w:rPr>
                <w:rFonts w:eastAsia="宋体" w:hint="eastAsia"/>
                <w:lang w:val="en-US" w:eastAsia="zh-CN"/>
              </w:rPr>
              <w:t>-</w:t>
            </w:r>
            <w:r>
              <w:t>n8-n40</w:t>
            </w:r>
          </w:p>
        </w:tc>
        <w:tc>
          <w:tcPr>
            <w:tcW w:w="1146" w:type="dxa"/>
            <w:tcBorders>
              <w:top w:val="single" w:sz="4" w:space="0" w:color="auto"/>
              <w:left w:val="single" w:sz="4" w:space="0" w:color="auto"/>
              <w:right w:val="single" w:sz="4" w:space="0" w:color="auto"/>
            </w:tcBorders>
            <w:vAlign w:val="center"/>
          </w:tcPr>
          <w:p w14:paraId="3FB58A87" w14:textId="77777777" w:rsidR="00BF21A0" w:rsidRDefault="00BF21A0" w:rsidP="00BF21A0">
            <w:pPr>
              <w:pStyle w:val="TAC"/>
              <w:rPr>
                <w:rFonts w:eastAsia="宋体"/>
                <w:lang w:val="en-US" w:eastAsia="zh-CN"/>
              </w:rPr>
            </w:pPr>
            <w:r>
              <w:rPr>
                <w:color w:val="000000"/>
                <w:lang w:val="en-US" w:eastAsia="zh-CN"/>
              </w:rPr>
              <w:t>n1</w:t>
            </w:r>
          </w:p>
        </w:tc>
        <w:tc>
          <w:tcPr>
            <w:tcW w:w="960" w:type="dxa"/>
            <w:tcBorders>
              <w:top w:val="single" w:sz="4" w:space="0" w:color="auto"/>
              <w:left w:val="single" w:sz="4" w:space="0" w:color="auto"/>
              <w:right w:val="single" w:sz="4" w:space="0" w:color="auto"/>
            </w:tcBorders>
          </w:tcPr>
          <w:p w14:paraId="329024AD" w14:textId="77777777" w:rsidR="00BF21A0" w:rsidRDefault="00BF21A0" w:rsidP="00BF21A0">
            <w:pPr>
              <w:pStyle w:val="TAC"/>
              <w:rPr>
                <w:rFonts w:eastAsia="MS Mincho"/>
              </w:rPr>
            </w:pPr>
            <w:r w:rsidRPr="00EF5447">
              <w:t>1930</w:t>
            </w:r>
          </w:p>
        </w:tc>
        <w:tc>
          <w:tcPr>
            <w:tcW w:w="964" w:type="dxa"/>
            <w:tcBorders>
              <w:top w:val="single" w:sz="4" w:space="0" w:color="auto"/>
              <w:left w:val="single" w:sz="4" w:space="0" w:color="auto"/>
              <w:right w:val="single" w:sz="4" w:space="0" w:color="auto"/>
            </w:tcBorders>
          </w:tcPr>
          <w:p w14:paraId="5EDBCD33" w14:textId="77777777" w:rsidR="00BF21A0" w:rsidRDefault="00BF21A0" w:rsidP="00BF21A0">
            <w:pPr>
              <w:pStyle w:val="TAC"/>
              <w:rPr>
                <w:rFonts w:eastAsia="MS Mincho"/>
              </w:rPr>
            </w:pPr>
            <w:r w:rsidRPr="00EF5447">
              <w:t>5</w:t>
            </w:r>
          </w:p>
        </w:tc>
        <w:tc>
          <w:tcPr>
            <w:tcW w:w="960" w:type="dxa"/>
            <w:tcBorders>
              <w:top w:val="single" w:sz="4" w:space="0" w:color="auto"/>
              <w:left w:val="single" w:sz="4" w:space="0" w:color="auto"/>
              <w:right w:val="single" w:sz="4" w:space="0" w:color="auto"/>
            </w:tcBorders>
          </w:tcPr>
          <w:p w14:paraId="315BFAE4" w14:textId="77777777" w:rsidR="00BF21A0" w:rsidRDefault="00BF21A0" w:rsidP="00BF21A0">
            <w:pPr>
              <w:pStyle w:val="TAC"/>
              <w:rPr>
                <w:rFonts w:eastAsia="MS Mincho"/>
              </w:rPr>
            </w:pPr>
            <w:r w:rsidRPr="00EF5447">
              <w:t>25</w:t>
            </w:r>
          </w:p>
        </w:tc>
        <w:tc>
          <w:tcPr>
            <w:tcW w:w="960" w:type="dxa"/>
            <w:tcBorders>
              <w:top w:val="single" w:sz="4" w:space="0" w:color="auto"/>
              <w:left w:val="single" w:sz="4" w:space="0" w:color="auto"/>
              <w:right w:val="single" w:sz="4" w:space="0" w:color="auto"/>
            </w:tcBorders>
          </w:tcPr>
          <w:p w14:paraId="30B4BCBE" w14:textId="77777777" w:rsidR="00BF21A0" w:rsidRDefault="00BF21A0" w:rsidP="00BF21A0">
            <w:pPr>
              <w:pStyle w:val="TAC"/>
              <w:rPr>
                <w:rFonts w:eastAsia="MS Mincho"/>
              </w:rPr>
            </w:pPr>
            <w:r w:rsidRPr="00EF5447">
              <w:t>2120</w:t>
            </w:r>
          </w:p>
        </w:tc>
        <w:tc>
          <w:tcPr>
            <w:tcW w:w="977" w:type="dxa"/>
            <w:tcBorders>
              <w:top w:val="single" w:sz="4" w:space="0" w:color="auto"/>
              <w:left w:val="single" w:sz="4" w:space="0" w:color="auto"/>
              <w:bottom w:val="single" w:sz="4" w:space="0" w:color="auto"/>
              <w:right w:val="single" w:sz="4" w:space="0" w:color="auto"/>
            </w:tcBorders>
          </w:tcPr>
          <w:p w14:paraId="20B99C8B" w14:textId="77777777" w:rsidR="00BF21A0" w:rsidRDefault="00BF21A0" w:rsidP="00BF21A0">
            <w:pPr>
              <w:pStyle w:val="TAC"/>
              <w:rPr>
                <w:rFonts w:eastAsia="MS Mincho"/>
              </w:rPr>
            </w:pPr>
            <w:r w:rsidRPr="00EF5447">
              <w:t>N/A</w:t>
            </w:r>
          </w:p>
        </w:tc>
        <w:tc>
          <w:tcPr>
            <w:tcW w:w="828" w:type="dxa"/>
            <w:tcBorders>
              <w:top w:val="single" w:sz="4" w:space="0" w:color="auto"/>
              <w:left w:val="single" w:sz="4" w:space="0" w:color="auto"/>
              <w:right w:val="single" w:sz="4" w:space="0" w:color="auto"/>
            </w:tcBorders>
          </w:tcPr>
          <w:p w14:paraId="0BB739F8"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0F379EC9" w14:textId="77777777" w:rsidR="00BF21A0" w:rsidRDefault="00BF21A0" w:rsidP="00BF21A0">
            <w:pPr>
              <w:pStyle w:val="TAC"/>
              <w:rPr>
                <w:rFonts w:eastAsia="MS Mincho"/>
              </w:rPr>
            </w:pPr>
            <w:r w:rsidRPr="00EF5447">
              <w:rPr>
                <w:lang w:eastAsia="ko-KR"/>
              </w:rPr>
              <w:t>N/A</w:t>
            </w:r>
          </w:p>
        </w:tc>
      </w:tr>
      <w:tr w:rsidR="00BF21A0" w14:paraId="583E41D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B6FD7AF" w14:textId="77777777" w:rsidR="00BF21A0" w:rsidRDefault="00BF21A0" w:rsidP="00BF21A0">
            <w:pPr>
              <w:pStyle w:val="TAC"/>
              <w:rPr>
                <w:rFonts w:eastAsia="宋体"/>
                <w:lang w:val="en-US" w:eastAsia="zh-CN"/>
              </w:rPr>
            </w:pPr>
          </w:p>
        </w:tc>
        <w:tc>
          <w:tcPr>
            <w:tcW w:w="1146" w:type="dxa"/>
            <w:tcBorders>
              <w:top w:val="single" w:sz="4" w:space="0" w:color="auto"/>
              <w:left w:val="single" w:sz="4" w:space="0" w:color="auto"/>
              <w:right w:val="single" w:sz="4" w:space="0" w:color="auto"/>
            </w:tcBorders>
            <w:vAlign w:val="center"/>
          </w:tcPr>
          <w:p w14:paraId="4CB23981" w14:textId="77777777" w:rsidR="00BF21A0" w:rsidRDefault="00BF21A0" w:rsidP="00BF21A0">
            <w:pPr>
              <w:pStyle w:val="TAC"/>
              <w:rPr>
                <w:rFonts w:eastAsia="宋体"/>
                <w:lang w:val="en-US" w:eastAsia="zh-CN"/>
              </w:rPr>
            </w:pPr>
            <w:r>
              <w:rPr>
                <w:color w:val="000000"/>
                <w:lang w:val="en-US" w:eastAsia="zh-CN"/>
              </w:rPr>
              <w:t>n8</w:t>
            </w:r>
          </w:p>
        </w:tc>
        <w:tc>
          <w:tcPr>
            <w:tcW w:w="960" w:type="dxa"/>
            <w:tcBorders>
              <w:top w:val="single" w:sz="4" w:space="0" w:color="auto"/>
              <w:left w:val="single" w:sz="4" w:space="0" w:color="auto"/>
              <w:right w:val="single" w:sz="4" w:space="0" w:color="auto"/>
            </w:tcBorders>
          </w:tcPr>
          <w:p w14:paraId="6C54D709" w14:textId="77777777" w:rsidR="00BF21A0" w:rsidRDefault="00BF21A0" w:rsidP="00BF21A0">
            <w:pPr>
              <w:pStyle w:val="TAC"/>
              <w:rPr>
                <w:rFonts w:eastAsia="MS Mincho"/>
              </w:rPr>
            </w:pPr>
            <w:r w:rsidRPr="00EF5447">
              <w:t>885</w:t>
            </w:r>
          </w:p>
        </w:tc>
        <w:tc>
          <w:tcPr>
            <w:tcW w:w="964" w:type="dxa"/>
            <w:tcBorders>
              <w:top w:val="single" w:sz="4" w:space="0" w:color="auto"/>
              <w:left w:val="single" w:sz="4" w:space="0" w:color="auto"/>
              <w:right w:val="single" w:sz="4" w:space="0" w:color="auto"/>
            </w:tcBorders>
          </w:tcPr>
          <w:p w14:paraId="0DCA77EC" w14:textId="77777777" w:rsidR="00BF21A0" w:rsidRDefault="00BF21A0" w:rsidP="00BF21A0">
            <w:pPr>
              <w:pStyle w:val="TAC"/>
              <w:rPr>
                <w:rFonts w:eastAsia="MS Mincho"/>
              </w:rPr>
            </w:pPr>
            <w:r w:rsidRPr="00EF5447">
              <w:t>5</w:t>
            </w:r>
          </w:p>
        </w:tc>
        <w:tc>
          <w:tcPr>
            <w:tcW w:w="960" w:type="dxa"/>
            <w:tcBorders>
              <w:top w:val="single" w:sz="4" w:space="0" w:color="auto"/>
              <w:left w:val="single" w:sz="4" w:space="0" w:color="auto"/>
              <w:right w:val="single" w:sz="4" w:space="0" w:color="auto"/>
            </w:tcBorders>
          </w:tcPr>
          <w:p w14:paraId="2B6751C2" w14:textId="77777777" w:rsidR="00BF21A0" w:rsidRDefault="00BF21A0" w:rsidP="00BF21A0">
            <w:pPr>
              <w:pStyle w:val="TAC"/>
              <w:rPr>
                <w:rFonts w:eastAsia="MS Mincho"/>
              </w:rPr>
            </w:pPr>
            <w:r w:rsidRPr="00EF5447">
              <w:t>25</w:t>
            </w:r>
          </w:p>
        </w:tc>
        <w:tc>
          <w:tcPr>
            <w:tcW w:w="960" w:type="dxa"/>
            <w:tcBorders>
              <w:top w:val="single" w:sz="4" w:space="0" w:color="auto"/>
              <w:left w:val="single" w:sz="4" w:space="0" w:color="auto"/>
              <w:right w:val="single" w:sz="4" w:space="0" w:color="auto"/>
            </w:tcBorders>
          </w:tcPr>
          <w:p w14:paraId="35B83BB8" w14:textId="77777777" w:rsidR="00BF21A0" w:rsidRDefault="00BF21A0" w:rsidP="00BF21A0">
            <w:pPr>
              <w:pStyle w:val="TAC"/>
              <w:rPr>
                <w:rFonts w:eastAsia="MS Mincho"/>
              </w:rPr>
            </w:pPr>
            <w:r w:rsidRPr="00EF5447">
              <w:t>930</w:t>
            </w:r>
          </w:p>
        </w:tc>
        <w:tc>
          <w:tcPr>
            <w:tcW w:w="977" w:type="dxa"/>
            <w:tcBorders>
              <w:top w:val="single" w:sz="4" w:space="0" w:color="auto"/>
              <w:left w:val="single" w:sz="4" w:space="0" w:color="auto"/>
              <w:bottom w:val="single" w:sz="4" w:space="0" w:color="auto"/>
              <w:right w:val="single" w:sz="4" w:space="0" w:color="auto"/>
            </w:tcBorders>
          </w:tcPr>
          <w:p w14:paraId="77D7DD2E" w14:textId="77777777" w:rsidR="00BF21A0" w:rsidRDefault="00BF21A0" w:rsidP="00BF21A0">
            <w:pPr>
              <w:pStyle w:val="TAC"/>
              <w:rPr>
                <w:rFonts w:eastAsia="MS Mincho"/>
              </w:rPr>
            </w:pPr>
            <w:r w:rsidRPr="00EF5447">
              <w:t>8.0</w:t>
            </w:r>
          </w:p>
        </w:tc>
        <w:tc>
          <w:tcPr>
            <w:tcW w:w="828" w:type="dxa"/>
            <w:tcBorders>
              <w:top w:val="single" w:sz="4" w:space="0" w:color="auto"/>
              <w:left w:val="single" w:sz="4" w:space="0" w:color="auto"/>
              <w:right w:val="single" w:sz="4" w:space="0" w:color="auto"/>
            </w:tcBorders>
          </w:tcPr>
          <w:p w14:paraId="2F4D17A9"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3B91823D" w14:textId="77777777" w:rsidR="00BF21A0" w:rsidRDefault="00BF21A0" w:rsidP="00BF21A0">
            <w:pPr>
              <w:pStyle w:val="TAC"/>
              <w:rPr>
                <w:rFonts w:eastAsia="MS Mincho"/>
              </w:rPr>
            </w:pPr>
            <w:r w:rsidRPr="00EF5447">
              <w:rPr>
                <w:lang w:eastAsia="ko-KR"/>
              </w:rPr>
              <w:t>IMD</w:t>
            </w:r>
            <w:r>
              <w:rPr>
                <w:lang w:eastAsia="ko-KR"/>
              </w:rPr>
              <w:t>4</w:t>
            </w:r>
          </w:p>
        </w:tc>
      </w:tr>
      <w:tr w:rsidR="00BF21A0" w14:paraId="3C05E8B4"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76FB8BA" w14:textId="77777777" w:rsidR="00BF21A0" w:rsidRDefault="00BF21A0" w:rsidP="00BF21A0">
            <w:pPr>
              <w:pStyle w:val="TAC"/>
              <w:rPr>
                <w:rFonts w:eastAsia="宋体"/>
                <w:lang w:val="en-US" w:eastAsia="zh-CN"/>
              </w:rPr>
            </w:pPr>
          </w:p>
        </w:tc>
        <w:tc>
          <w:tcPr>
            <w:tcW w:w="1146" w:type="dxa"/>
            <w:tcBorders>
              <w:top w:val="single" w:sz="4" w:space="0" w:color="auto"/>
              <w:left w:val="single" w:sz="4" w:space="0" w:color="auto"/>
              <w:right w:val="single" w:sz="4" w:space="0" w:color="auto"/>
            </w:tcBorders>
            <w:vAlign w:val="center"/>
          </w:tcPr>
          <w:p w14:paraId="440EB48D" w14:textId="77777777" w:rsidR="00BF21A0" w:rsidRDefault="00BF21A0" w:rsidP="00BF21A0">
            <w:pPr>
              <w:pStyle w:val="TAC"/>
              <w:rPr>
                <w:rFonts w:eastAsia="宋体"/>
                <w:lang w:val="en-US" w:eastAsia="zh-CN"/>
              </w:rPr>
            </w:pPr>
            <w:r>
              <w:rPr>
                <w:color w:val="000000"/>
                <w:lang w:val="en-US" w:eastAsia="zh-CN"/>
              </w:rPr>
              <w:t>n40</w:t>
            </w:r>
          </w:p>
        </w:tc>
        <w:tc>
          <w:tcPr>
            <w:tcW w:w="960" w:type="dxa"/>
            <w:tcBorders>
              <w:top w:val="single" w:sz="4" w:space="0" w:color="auto"/>
              <w:left w:val="single" w:sz="4" w:space="0" w:color="auto"/>
              <w:right w:val="single" w:sz="4" w:space="0" w:color="auto"/>
            </w:tcBorders>
          </w:tcPr>
          <w:p w14:paraId="03315E2B" w14:textId="77777777" w:rsidR="00BF21A0" w:rsidRDefault="00BF21A0" w:rsidP="00BF21A0">
            <w:pPr>
              <w:pStyle w:val="TAC"/>
              <w:rPr>
                <w:rFonts w:eastAsia="MS Mincho"/>
              </w:rPr>
            </w:pPr>
            <w:r w:rsidRPr="00EF5447">
              <w:t>2395</w:t>
            </w:r>
          </w:p>
        </w:tc>
        <w:tc>
          <w:tcPr>
            <w:tcW w:w="964" w:type="dxa"/>
            <w:tcBorders>
              <w:top w:val="single" w:sz="4" w:space="0" w:color="auto"/>
              <w:left w:val="single" w:sz="4" w:space="0" w:color="auto"/>
              <w:right w:val="single" w:sz="4" w:space="0" w:color="auto"/>
            </w:tcBorders>
          </w:tcPr>
          <w:p w14:paraId="17F63C0A" w14:textId="77777777" w:rsidR="00BF21A0" w:rsidRDefault="00BF21A0" w:rsidP="00BF21A0">
            <w:pPr>
              <w:pStyle w:val="TAC"/>
              <w:rPr>
                <w:rFonts w:eastAsia="MS Mincho"/>
              </w:rPr>
            </w:pPr>
            <w:r w:rsidRPr="00EF5447">
              <w:t>5</w:t>
            </w:r>
          </w:p>
        </w:tc>
        <w:tc>
          <w:tcPr>
            <w:tcW w:w="960" w:type="dxa"/>
            <w:tcBorders>
              <w:top w:val="single" w:sz="4" w:space="0" w:color="auto"/>
              <w:left w:val="single" w:sz="4" w:space="0" w:color="auto"/>
              <w:right w:val="single" w:sz="4" w:space="0" w:color="auto"/>
            </w:tcBorders>
          </w:tcPr>
          <w:p w14:paraId="5C6A09C0" w14:textId="77777777" w:rsidR="00BF21A0" w:rsidRDefault="00BF21A0" w:rsidP="00BF21A0">
            <w:pPr>
              <w:pStyle w:val="TAC"/>
              <w:rPr>
                <w:rFonts w:eastAsia="MS Mincho"/>
              </w:rPr>
            </w:pPr>
            <w:r w:rsidRPr="00EF5447">
              <w:t>25</w:t>
            </w:r>
          </w:p>
        </w:tc>
        <w:tc>
          <w:tcPr>
            <w:tcW w:w="960" w:type="dxa"/>
            <w:tcBorders>
              <w:top w:val="single" w:sz="4" w:space="0" w:color="auto"/>
              <w:left w:val="single" w:sz="4" w:space="0" w:color="auto"/>
              <w:right w:val="single" w:sz="4" w:space="0" w:color="auto"/>
            </w:tcBorders>
          </w:tcPr>
          <w:p w14:paraId="6B04EB7B" w14:textId="77777777" w:rsidR="00BF21A0" w:rsidRDefault="00BF21A0" w:rsidP="00BF21A0">
            <w:pPr>
              <w:pStyle w:val="TAC"/>
              <w:rPr>
                <w:rFonts w:eastAsia="MS Mincho"/>
              </w:rPr>
            </w:pPr>
            <w:r w:rsidRPr="00EF5447">
              <w:t>2395</w:t>
            </w:r>
          </w:p>
        </w:tc>
        <w:tc>
          <w:tcPr>
            <w:tcW w:w="977" w:type="dxa"/>
            <w:tcBorders>
              <w:top w:val="single" w:sz="4" w:space="0" w:color="auto"/>
              <w:left w:val="single" w:sz="4" w:space="0" w:color="auto"/>
              <w:bottom w:val="single" w:sz="4" w:space="0" w:color="auto"/>
              <w:right w:val="single" w:sz="4" w:space="0" w:color="auto"/>
            </w:tcBorders>
          </w:tcPr>
          <w:p w14:paraId="36CABAA1" w14:textId="77777777" w:rsidR="00BF21A0" w:rsidRDefault="00BF21A0" w:rsidP="00BF21A0">
            <w:pPr>
              <w:pStyle w:val="TAC"/>
              <w:rPr>
                <w:rFonts w:eastAsia="MS Mincho"/>
              </w:rPr>
            </w:pPr>
            <w:r w:rsidRPr="00EF5447">
              <w:t>N/A</w:t>
            </w:r>
          </w:p>
        </w:tc>
        <w:tc>
          <w:tcPr>
            <w:tcW w:w="828" w:type="dxa"/>
            <w:tcBorders>
              <w:top w:val="single" w:sz="4" w:space="0" w:color="auto"/>
              <w:left w:val="single" w:sz="4" w:space="0" w:color="auto"/>
              <w:right w:val="single" w:sz="4" w:space="0" w:color="auto"/>
            </w:tcBorders>
          </w:tcPr>
          <w:p w14:paraId="1A669087" w14:textId="77777777" w:rsidR="00BF21A0" w:rsidRDefault="00BF21A0" w:rsidP="00BF21A0">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6BC33CF1" w14:textId="77777777" w:rsidR="00BF21A0" w:rsidRDefault="00BF21A0" w:rsidP="00BF21A0">
            <w:pPr>
              <w:pStyle w:val="TAC"/>
              <w:rPr>
                <w:rFonts w:eastAsia="MS Mincho"/>
              </w:rPr>
            </w:pPr>
            <w:r w:rsidRPr="00EF5447">
              <w:rPr>
                <w:lang w:eastAsia="ko-KR"/>
              </w:rPr>
              <w:t>N/A</w:t>
            </w:r>
          </w:p>
        </w:tc>
      </w:tr>
      <w:tr w:rsidR="00BF21A0" w14:paraId="53AC0C8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9BD24AC" w14:textId="77777777" w:rsidR="00BF21A0" w:rsidRDefault="00BF21A0" w:rsidP="00BF21A0">
            <w:pPr>
              <w:pStyle w:val="TAC"/>
              <w:rPr>
                <w:lang w:val="en-US" w:eastAsia="zh-CN"/>
              </w:rPr>
            </w:pPr>
            <w:r>
              <w:rPr>
                <w:rFonts w:eastAsia="宋体" w:hint="eastAsia"/>
                <w:lang w:val="en-US" w:eastAsia="zh-CN"/>
              </w:rPr>
              <w:t>CA</w:t>
            </w:r>
            <w:r>
              <w:t>_</w:t>
            </w:r>
            <w:r>
              <w:rPr>
                <w:rFonts w:eastAsia="宋体" w:hint="eastAsia"/>
                <w:lang w:val="en-US" w:eastAsia="zh-CN"/>
              </w:rPr>
              <w:t>n</w:t>
            </w:r>
            <w:r>
              <w:t>1</w:t>
            </w:r>
            <w:r>
              <w:rPr>
                <w:rFonts w:eastAsia="宋体" w:hint="eastAsia"/>
                <w:lang w:val="en-US" w:eastAsia="zh-CN"/>
              </w:rPr>
              <w:t>-</w:t>
            </w:r>
            <w:r>
              <w:t>n8-n78</w:t>
            </w:r>
          </w:p>
        </w:tc>
        <w:tc>
          <w:tcPr>
            <w:tcW w:w="1146" w:type="dxa"/>
            <w:tcBorders>
              <w:top w:val="single" w:sz="4" w:space="0" w:color="auto"/>
              <w:left w:val="single" w:sz="4" w:space="0" w:color="auto"/>
              <w:right w:val="single" w:sz="4" w:space="0" w:color="auto"/>
            </w:tcBorders>
            <w:vAlign w:val="center"/>
          </w:tcPr>
          <w:p w14:paraId="7834A7CF" w14:textId="77777777" w:rsidR="00BF21A0" w:rsidRDefault="00BF21A0" w:rsidP="00BF21A0">
            <w:pPr>
              <w:pStyle w:val="TAC"/>
              <w:rPr>
                <w:rFonts w:cs="Arial"/>
                <w:lang w:eastAsia="ko-KR"/>
              </w:rPr>
            </w:pPr>
            <w:r>
              <w:rPr>
                <w:rFonts w:eastAsia="宋体" w:hint="eastAsia"/>
                <w:lang w:val="en-US" w:eastAsia="zh-CN"/>
              </w:rPr>
              <w:t>n</w:t>
            </w:r>
            <w:r>
              <w:rPr>
                <w:rFonts w:eastAsia="MS Mincho"/>
              </w:rPr>
              <w:t>1</w:t>
            </w:r>
          </w:p>
        </w:tc>
        <w:tc>
          <w:tcPr>
            <w:tcW w:w="960" w:type="dxa"/>
            <w:tcBorders>
              <w:top w:val="single" w:sz="4" w:space="0" w:color="auto"/>
              <w:left w:val="single" w:sz="4" w:space="0" w:color="auto"/>
              <w:right w:val="single" w:sz="4" w:space="0" w:color="auto"/>
            </w:tcBorders>
            <w:vAlign w:val="center"/>
          </w:tcPr>
          <w:p w14:paraId="17169B6D" w14:textId="77777777" w:rsidR="00BF21A0" w:rsidRDefault="00BF21A0" w:rsidP="00BF21A0">
            <w:pPr>
              <w:pStyle w:val="TAC"/>
              <w:rPr>
                <w:rFonts w:cs="Arial"/>
                <w:lang w:val="en-US" w:eastAsia="ko-KR"/>
              </w:rPr>
            </w:pPr>
            <w:r>
              <w:rPr>
                <w:rFonts w:eastAsia="MS Mincho" w:hint="eastAsia"/>
              </w:rPr>
              <w:t>19</w:t>
            </w:r>
            <w:r>
              <w:rPr>
                <w:rFonts w:eastAsia="MS Mincho"/>
              </w:rPr>
              <w:t>4</w:t>
            </w:r>
            <w:r>
              <w:rPr>
                <w:rFonts w:eastAsia="MS Mincho" w:hint="eastAsia"/>
              </w:rPr>
              <w:t>5</w:t>
            </w:r>
          </w:p>
        </w:tc>
        <w:tc>
          <w:tcPr>
            <w:tcW w:w="964" w:type="dxa"/>
            <w:tcBorders>
              <w:top w:val="single" w:sz="4" w:space="0" w:color="auto"/>
              <w:left w:val="single" w:sz="4" w:space="0" w:color="auto"/>
              <w:right w:val="single" w:sz="4" w:space="0" w:color="auto"/>
            </w:tcBorders>
            <w:vAlign w:val="center"/>
          </w:tcPr>
          <w:p w14:paraId="59555560" w14:textId="77777777" w:rsidR="00BF21A0" w:rsidRDefault="00BF21A0" w:rsidP="00BF21A0">
            <w:pPr>
              <w:pStyle w:val="TAC"/>
              <w:rPr>
                <w:rFonts w:cs="Arial"/>
                <w:lang w:val="en-US" w:eastAsia="ko-KR"/>
              </w:rPr>
            </w:pPr>
            <w:r>
              <w:rPr>
                <w:rFonts w:eastAsia="MS Mincho"/>
              </w:rPr>
              <w:t>5</w:t>
            </w:r>
          </w:p>
        </w:tc>
        <w:tc>
          <w:tcPr>
            <w:tcW w:w="960" w:type="dxa"/>
            <w:tcBorders>
              <w:top w:val="single" w:sz="4" w:space="0" w:color="auto"/>
              <w:left w:val="single" w:sz="4" w:space="0" w:color="auto"/>
              <w:right w:val="single" w:sz="4" w:space="0" w:color="auto"/>
            </w:tcBorders>
            <w:vAlign w:val="center"/>
          </w:tcPr>
          <w:p w14:paraId="39B9273B" w14:textId="77777777" w:rsidR="00BF21A0" w:rsidRDefault="00BF21A0" w:rsidP="00BF21A0">
            <w:pPr>
              <w:pStyle w:val="TAC"/>
              <w:rPr>
                <w:rFonts w:cs="Arial"/>
                <w:lang w:val="en-US" w:eastAsia="ko-KR"/>
              </w:rPr>
            </w:pPr>
            <w:r>
              <w:rPr>
                <w:rFonts w:eastAsia="MS Mincho"/>
              </w:rPr>
              <w:t>25</w:t>
            </w:r>
          </w:p>
        </w:tc>
        <w:tc>
          <w:tcPr>
            <w:tcW w:w="960" w:type="dxa"/>
            <w:tcBorders>
              <w:top w:val="single" w:sz="4" w:space="0" w:color="auto"/>
              <w:left w:val="single" w:sz="4" w:space="0" w:color="auto"/>
              <w:right w:val="single" w:sz="4" w:space="0" w:color="auto"/>
            </w:tcBorders>
            <w:vAlign w:val="center"/>
          </w:tcPr>
          <w:p w14:paraId="0F22D6BB" w14:textId="77777777" w:rsidR="00BF21A0" w:rsidRDefault="00BF21A0" w:rsidP="00BF21A0">
            <w:pPr>
              <w:pStyle w:val="TAC"/>
              <w:rPr>
                <w:rFonts w:cs="Arial"/>
                <w:lang w:val="en-US" w:eastAsia="ko-KR"/>
              </w:rPr>
            </w:pPr>
            <w:r>
              <w:rPr>
                <w:rFonts w:eastAsia="MS Mincho" w:hint="eastAsia"/>
              </w:rPr>
              <w:t>21</w:t>
            </w:r>
            <w:r>
              <w:rPr>
                <w:rFonts w:eastAsia="MS Mincho"/>
              </w:rPr>
              <w:t>35</w:t>
            </w:r>
          </w:p>
        </w:tc>
        <w:tc>
          <w:tcPr>
            <w:tcW w:w="977" w:type="dxa"/>
            <w:tcBorders>
              <w:top w:val="single" w:sz="4" w:space="0" w:color="auto"/>
              <w:left w:val="single" w:sz="4" w:space="0" w:color="auto"/>
              <w:bottom w:val="single" w:sz="4" w:space="0" w:color="auto"/>
              <w:right w:val="single" w:sz="4" w:space="0" w:color="auto"/>
            </w:tcBorders>
            <w:vAlign w:val="center"/>
          </w:tcPr>
          <w:p w14:paraId="469484AC" w14:textId="77777777" w:rsidR="00BF21A0" w:rsidRDefault="00BF21A0" w:rsidP="00BF21A0">
            <w:pPr>
              <w:pStyle w:val="TAC"/>
              <w:rPr>
                <w:rFonts w:cs="Arial"/>
                <w:lang w:eastAsia="ko-KR"/>
              </w:rPr>
            </w:pPr>
            <w:r>
              <w:rPr>
                <w:rFonts w:eastAsia="MS Mincho"/>
              </w:rPr>
              <w:t>N/A</w:t>
            </w:r>
          </w:p>
        </w:tc>
        <w:tc>
          <w:tcPr>
            <w:tcW w:w="828" w:type="dxa"/>
            <w:tcBorders>
              <w:top w:val="single" w:sz="4" w:space="0" w:color="auto"/>
              <w:left w:val="single" w:sz="4" w:space="0" w:color="auto"/>
              <w:right w:val="single" w:sz="4" w:space="0" w:color="auto"/>
            </w:tcBorders>
          </w:tcPr>
          <w:p w14:paraId="4AB291ED" w14:textId="77777777" w:rsidR="00BF21A0" w:rsidRDefault="00BF21A0" w:rsidP="00BF21A0">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14:paraId="3F9509F7" w14:textId="77777777" w:rsidR="00BF21A0" w:rsidRDefault="00BF21A0" w:rsidP="00BF21A0">
            <w:pPr>
              <w:pStyle w:val="TAC"/>
              <w:rPr>
                <w:rFonts w:cs="Arial"/>
                <w:lang w:eastAsia="ko-KR"/>
              </w:rPr>
            </w:pPr>
            <w:r>
              <w:rPr>
                <w:rFonts w:eastAsia="MS Mincho"/>
              </w:rPr>
              <w:t>N/A</w:t>
            </w:r>
          </w:p>
        </w:tc>
      </w:tr>
      <w:tr w:rsidR="00BF21A0" w14:paraId="6B675DC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A69F2BC"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D91DFA7" w14:textId="77777777" w:rsidR="00BF21A0" w:rsidRDefault="00BF21A0" w:rsidP="00BF21A0">
            <w:pPr>
              <w:pStyle w:val="TAC"/>
              <w:rPr>
                <w:rFonts w:cs="Arial"/>
                <w:lang w:eastAsia="ko-KR"/>
              </w:rPr>
            </w:pPr>
            <w:r>
              <w:rPr>
                <w:rFonts w:eastAsia="MS Mincho"/>
                <w:lang w:val="sv-SE"/>
              </w:rPr>
              <w:t>n8</w:t>
            </w:r>
          </w:p>
        </w:tc>
        <w:tc>
          <w:tcPr>
            <w:tcW w:w="960" w:type="dxa"/>
            <w:tcBorders>
              <w:top w:val="single" w:sz="4" w:space="0" w:color="auto"/>
              <w:left w:val="single" w:sz="4" w:space="0" w:color="auto"/>
              <w:right w:val="single" w:sz="4" w:space="0" w:color="auto"/>
            </w:tcBorders>
            <w:vAlign w:val="center"/>
          </w:tcPr>
          <w:p w14:paraId="003DDCD8" w14:textId="77777777" w:rsidR="00BF21A0" w:rsidRDefault="00BF21A0" w:rsidP="00BF21A0">
            <w:pPr>
              <w:pStyle w:val="TAC"/>
              <w:rPr>
                <w:rFonts w:cs="Arial"/>
                <w:lang w:val="en-US" w:eastAsia="ko-KR"/>
              </w:rPr>
            </w:pPr>
            <w:r>
              <w:rPr>
                <w:rFonts w:eastAsia="MS Mincho"/>
              </w:rPr>
              <w:t>900</w:t>
            </w:r>
          </w:p>
        </w:tc>
        <w:tc>
          <w:tcPr>
            <w:tcW w:w="964" w:type="dxa"/>
            <w:tcBorders>
              <w:top w:val="single" w:sz="4" w:space="0" w:color="auto"/>
              <w:left w:val="single" w:sz="4" w:space="0" w:color="auto"/>
              <w:right w:val="single" w:sz="4" w:space="0" w:color="auto"/>
            </w:tcBorders>
            <w:vAlign w:val="center"/>
          </w:tcPr>
          <w:p w14:paraId="604DEF68" w14:textId="77777777" w:rsidR="00BF21A0" w:rsidRDefault="00BF21A0" w:rsidP="00BF21A0">
            <w:pPr>
              <w:pStyle w:val="TAC"/>
              <w:rPr>
                <w:rFonts w:cs="Arial"/>
                <w:lang w:val="en-US" w:eastAsia="ko-KR"/>
              </w:rPr>
            </w:pPr>
            <w:r>
              <w:rPr>
                <w:rFonts w:eastAsia="MS Mincho"/>
              </w:rPr>
              <w:t>5</w:t>
            </w:r>
          </w:p>
        </w:tc>
        <w:tc>
          <w:tcPr>
            <w:tcW w:w="960" w:type="dxa"/>
            <w:tcBorders>
              <w:top w:val="single" w:sz="4" w:space="0" w:color="auto"/>
              <w:left w:val="single" w:sz="4" w:space="0" w:color="auto"/>
              <w:right w:val="single" w:sz="4" w:space="0" w:color="auto"/>
            </w:tcBorders>
            <w:vAlign w:val="center"/>
          </w:tcPr>
          <w:p w14:paraId="28E657AE" w14:textId="77777777" w:rsidR="00BF21A0" w:rsidRDefault="00BF21A0" w:rsidP="00BF21A0">
            <w:pPr>
              <w:pStyle w:val="TAC"/>
              <w:rPr>
                <w:rFonts w:cs="Arial"/>
                <w:lang w:val="en-US" w:eastAsia="ko-KR"/>
              </w:rPr>
            </w:pPr>
            <w:r>
              <w:rPr>
                <w:rFonts w:eastAsia="MS Mincho"/>
              </w:rPr>
              <w:t>25</w:t>
            </w:r>
          </w:p>
        </w:tc>
        <w:tc>
          <w:tcPr>
            <w:tcW w:w="960" w:type="dxa"/>
            <w:tcBorders>
              <w:top w:val="single" w:sz="4" w:space="0" w:color="auto"/>
              <w:left w:val="single" w:sz="4" w:space="0" w:color="auto"/>
              <w:right w:val="single" w:sz="4" w:space="0" w:color="auto"/>
            </w:tcBorders>
            <w:vAlign w:val="center"/>
          </w:tcPr>
          <w:p w14:paraId="27BE697B" w14:textId="77777777" w:rsidR="00BF21A0" w:rsidRDefault="00BF21A0" w:rsidP="00BF21A0">
            <w:pPr>
              <w:pStyle w:val="TAC"/>
              <w:rPr>
                <w:rFonts w:cs="Arial"/>
                <w:lang w:val="en-US" w:eastAsia="ko-KR"/>
              </w:rPr>
            </w:pPr>
            <w:r>
              <w:rPr>
                <w:rFonts w:eastAsia="MS Mincho"/>
              </w:rPr>
              <w:t>945</w:t>
            </w:r>
          </w:p>
        </w:tc>
        <w:tc>
          <w:tcPr>
            <w:tcW w:w="977" w:type="dxa"/>
            <w:tcBorders>
              <w:top w:val="single" w:sz="4" w:space="0" w:color="auto"/>
              <w:left w:val="single" w:sz="4" w:space="0" w:color="auto"/>
              <w:bottom w:val="single" w:sz="4" w:space="0" w:color="auto"/>
              <w:right w:val="single" w:sz="4" w:space="0" w:color="auto"/>
            </w:tcBorders>
            <w:vAlign w:val="center"/>
          </w:tcPr>
          <w:p w14:paraId="4EE16129" w14:textId="77777777" w:rsidR="00BF21A0" w:rsidRDefault="00BF21A0" w:rsidP="00BF21A0">
            <w:pPr>
              <w:pStyle w:val="TAC"/>
              <w:rPr>
                <w:rFonts w:cs="Arial"/>
                <w:lang w:eastAsia="ko-KR"/>
              </w:rPr>
            </w:pPr>
            <w:r>
              <w:rPr>
                <w:rFonts w:eastAsia="MS Mincho"/>
                <w:lang w:val="sv-SE"/>
              </w:rPr>
              <w:t>N/A</w:t>
            </w:r>
          </w:p>
        </w:tc>
        <w:tc>
          <w:tcPr>
            <w:tcW w:w="828" w:type="dxa"/>
            <w:tcBorders>
              <w:top w:val="single" w:sz="4" w:space="0" w:color="auto"/>
              <w:left w:val="single" w:sz="4" w:space="0" w:color="auto"/>
              <w:right w:val="single" w:sz="4" w:space="0" w:color="auto"/>
            </w:tcBorders>
          </w:tcPr>
          <w:p w14:paraId="375934B1" w14:textId="77777777" w:rsidR="00BF21A0" w:rsidRDefault="00BF21A0" w:rsidP="00BF21A0">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14:paraId="7447391F" w14:textId="77777777" w:rsidR="00BF21A0" w:rsidRDefault="00BF21A0" w:rsidP="00BF21A0">
            <w:pPr>
              <w:pStyle w:val="TAC"/>
              <w:rPr>
                <w:rFonts w:cs="Arial"/>
                <w:lang w:eastAsia="ko-KR"/>
              </w:rPr>
            </w:pPr>
            <w:r>
              <w:rPr>
                <w:rFonts w:eastAsia="MS Mincho"/>
                <w:lang w:val="sv-SE"/>
              </w:rPr>
              <w:t>N/A</w:t>
            </w:r>
          </w:p>
        </w:tc>
      </w:tr>
      <w:tr w:rsidR="00BF21A0" w14:paraId="7EF0700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784D34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DAA8271" w14:textId="77777777" w:rsidR="00BF21A0" w:rsidRDefault="00BF21A0" w:rsidP="00BF21A0">
            <w:pPr>
              <w:pStyle w:val="TAC"/>
              <w:rPr>
                <w:rFonts w:cs="Arial"/>
                <w:lang w:eastAsia="ko-KR"/>
              </w:rPr>
            </w:pPr>
            <w:r>
              <w:rPr>
                <w:rFonts w:eastAsia="MS Mincho"/>
              </w:rPr>
              <w:t>n78</w:t>
            </w:r>
          </w:p>
        </w:tc>
        <w:tc>
          <w:tcPr>
            <w:tcW w:w="960" w:type="dxa"/>
            <w:tcBorders>
              <w:top w:val="single" w:sz="4" w:space="0" w:color="auto"/>
              <w:left w:val="single" w:sz="4" w:space="0" w:color="auto"/>
              <w:right w:val="single" w:sz="4" w:space="0" w:color="auto"/>
            </w:tcBorders>
            <w:vAlign w:val="center"/>
          </w:tcPr>
          <w:p w14:paraId="515B0AAE" w14:textId="77777777" w:rsidR="00BF21A0" w:rsidRDefault="00BF21A0" w:rsidP="00BF21A0">
            <w:pPr>
              <w:pStyle w:val="TAC"/>
              <w:rPr>
                <w:rFonts w:cs="Arial"/>
                <w:lang w:val="en-US" w:eastAsia="ko-KR"/>
              </w:rPr>
            </w:pPr>
            <w:r>
              <w:rPr>
                <w:rFonts w:eastAsia="MS Mincho" w:hint="eastAsia"/>
              </w:rPr>
              <w:t>3</w:t>
            </w:r>
            <w:r>
              <w:rPr>
                <w:rFonts w:eastAsia="MS Mincho"/>
              </w:rPr>
              <w:t>745</w:t>
            </w:r>
          </w:p>
        </w:tc>
        <w:tc>
          <w:tcPr>
            <w:tcW w:w="964" w:type="dxa"/>
            <w:tcBorders>
              <w:top w:val="single" w:sz="4" w:space="0" w:color="auto"/>
              <w:left w:val="single" w:sz="4" w:space="0" w:color="auto"/>
              <w:right w:val="single" w:sz="4" w:space="0" w:color="auto"/>
            </w:tcBorders>
            <w:vAlign w:val="center"/>
          </w:tcPr>
          <w:p w14:paraId="2CB5A90D" w14:textId="77777777" w:rsidR="00BF21A0" w:rsidRDefault="00BF21A0" w:rsidP="00BF21A0">
            <w:pPr>
              <w:pStyle w:val="TAC"/>
              <w:rPr>
                <w:rFonts w:cs="Arial"/>
                <w:lang w:val="en-US" w:eastAsia="ko-KR"/>
              </w:rPr>
            </w:pPr>
            <w:r>
              <w:rPr>
                <w:rFonts w:eastAsia="MS Mincho"/>
              </w:rPr>
              <w:t>10</w:t>
            </w:r>
          </w:p>
        </w:tc>
        <w:tc>
          <w:tcPr>
            <w:tcW w:w="960" w:type="dxa"/>
            <w:tcBorders>
              <w:top w:val="single" w:sz="4" w:space="0" w:color="auto"/>
              <w:left w:val="single" w:sz="4" w:space="0" w:color="auto"/>
              <w:right w:val="single" w:sz="4" w:space="0" w:color="auto"/>
            </w:tcBorders>
            <w:vAlign w:val="center"/>
          </w:tcPr>
          <w:p w14:paraId="50232A85" w14:textId="77777777" w:rsidR="00BF21A0" w:rsidRDefault="00BF21A0" w:rsidP="00BF21A0">
            <w:pPr>
              <w:pStyle w:val="TAC"/>
              <w:rPr>
                <w:rFonts w:cs="Arial"/>
                <w:lang w:val="en-US" w:eastAsia="ko-KR"/>
              </w:rPr>
            </w:pPr>
            <w:r>
              <w:rPr>
                <w:rFonts w:eastAsia="MS Mincho"/>
              </w:rPr>
              <w:t>5</w:t>
            </w:r>
            <w:r>
              <w:rPr>
                <w:rFonts w:eastAsia="宋体" w:hint="eastAsia"/>
                <w:lang w:val="en-US" w:eastAsia="zh-CN"/>
              </w:rPr>
              <w:t>0</w:t>
            </w:r>
          </w:p>
        </w:tc>
        <w:tc>
          <w:tcPr>
            <w:tcW w:w="960" w:type="dxa"/>
            <w:tcBorders>
              <w:top w:val="single" w:sz="4" w:space="0" w:color="auto"/>
              <w:left w:val="single" w:sz="4" w:space="0" w:color="auto"/>
              <w:right w:val="single" w:sz="4" w:space="0" w:color="auto"/>
            </w:tcBorders>
            <w:vAlign w:val="center"/>
          </w:tcPr>
          <w:p w14:paraId="7022FF23" w14:textId="77777777" w:rsidR="00BF21A0" w:rsidRDefault="00BF21A0" w:rsidP="00BF21A0">
            <w:pPr>
              <w:pStyle w:val="TAC"/>
              <w:rPr>
                <w:rFonts w:cs="Arial"/>
                <w:lang w:val="en-US" w:eastAsia="ko-KR"/>
              </w:rPr>
            </w:pPr>
            <w:r>
              <w:rPr>
                <w:rFonts w:eastAsia="MS Mincho" w:hint="eastAsia"/>
              </w:rPr>
              <w:t>3</w:t>
            </w:r>
            <w:r>
              <w:rPr>
                <w:rFonts w:eastAsia="MS Mincho"/>
              </w:rPr>
              <w:t>745</w:t>
            </w:r>
          </w:p>
        </w:tc>
        <w:tc>
          <w:tcPr>
            <w:tcW w:w="977" w:type="dxa"/>
            <w:tcBorders>
              <w:top w:val="single" w:sz="4" w:space="0" w:color="auto"/>
              <w:left w:val="single" w:sz="4" w:space="0" w:color="auto"/>
              <w:bottom w:val="single" w:sz="4" w:space="0" w:color="auto"/>
              <w:right w:val="single" w:sz="4" w:space="0" w:color="auto"/>
            </w:tcBorders>
            <w:vAlign w:val="center"/>
          </w:tcPr>
          <w:p w14:paraId="09A2E538" w14:textId="77777777" w:rsidR="00BF21A0" w:rsidRDefault="00BF21A0" w:rsidP="00BF21A0">
            <w:pPr>
              <w:pStyle w:val="TAC"/>
              <w:rPr>
                <w:rFonts w:cs="Arial"/>
                <w:lang w:eastAsia="ko-KR"/>
              </w:rPr>
            </w:pPr>
            <w:r>
              <w:rPr>
                <w:rFonts w:eastAsia="MS Mincho"/>
              </w:rPr>
              <w:t>14.9</w:t>
            </w:r>
          </w:p>
        </w:tc>
        <w:tc>
          <w:tcPr>
            <w:tcW w:w="828" w:type="dxa"/>
            <w:tcBorders>
              <w:top w:val="single" w:sz="4" w:space="0" w:color="auto"/>
              <w:left w:val="single" w:sz="4" w:space="0" w:color="auto"/>
              <w:right w:val="single" w:sz="4" w:space="0" w:color="auto"/>
            </w:tcBorders>
          </w:tcPr>
          <w:p w14:paraId="4940406D" w14:textId="77777777" w:rsidR="00BF21A0" w:rsidRDefault="00BF21A0" w:rsidP="00BF21A0">
            <w:pPr>
              <w:pStyle w:val="TAC"/>
              <w:rPr>
                <w:lang w:val="en-US" w:eastAsia="zh-CN"/>
              </w:rPr>
            </w:pPr>
            <w:r>
              <w:rPr>
                <w:rFonts w:hint="eastAsia"/>
                <w:lang w:val="en-US" w:eastAsia="zh-CN"/>
              </w:rPr>
              <w:t>TDD</w:t>
            </w:r>
          </w:p>
        </w:tc>
        <w:tc>
          <w:tcPr>
            <w:tcW w:w="1057" w:type="dxa"/>
            <w:tcBorders>
              <w:top w:val="single" w:sz="4" w:space="0" w:color="auto"/>
              <w:left w:val="single" w:sz="4" w:space="0" w:color="auto"/>
              <w:right w:val="single" w:sz="4" w:space="0" w:color="auto"/>
            </w:tcBorders>
            <w:vAlign w:val="center"/>
          </w:tcPr>
          <w:p w14:paraId="40F48072" w14:textId="77777777" w:rsidR="00BF21A0" w:rsidRDefault="00BF21A0" w:rsidP="00BF21A0">
            <w:pPr>
              <w:pStyle w:val="TAC"/>
              <w:rPr>
                <w:rFonts w:cs="Arial"/>
                <w:lang w:eastAsia="ko-KR"/>
              </w:rPr>
            </w:pPr>
            <w:r>
              <w:rPr>
                <w:rFonts w:eastAsia="MS Mincho"/>
                <w:lang w:val="sv-SE"/>
              </w:rPr>
              <w:t>IMD3</w:t>
            </w:r>
          </w:p>
        </w:tc>
      </w:tr>
      <w:tr w:rsidR="00BF21A0" w14:paraId="3477F96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905A0FD"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7FE06D2" w14:textId="77777777" w:rsidR="00BF21A0" w:rsidRDefault="00BF21A0" w:rsidP="00BF21A0">
            <w:pPr>
              <w:pStyle w:val="TAC"/>
              <w:rPr>
                <w:rFonts w:cs="Arial"/>
                <w:lang w:eastAsia="ko-KR"/>
              </w:rPr>
            </w:pPr>
            <w:r>
              <w:rPr>
                <w:rFonts w:eastAsia="宋体" w:hint="eastAsia"/>
                <w:lang w:val="en-US" w:eastAsia="zh-CN"/>
              </w:rPr>
              <w:t>n</w:t>
            </w:r>
            <w:r>
              <w:rPr>
                <w:rFonts w:eastAsia="MS Mincho"/>
              </w:rPr>
              <w:t>1</w:t>
            </w:r>
          </w:p>
        </w:tc>
        <w:tc>
          <w:tcPr>
            <w:tcW w:w="960" w:type="dxa"/>
            <w:tcBorders>
              <w:top w:val="single" w:sz="4" w:space="0" w:color="auto"/>
              <w:left w:val="single" w:sz="4" w:space="0" w:color="auto"/>
              <w:right w:val="single" w:sz="4" w:space="0" w:color="auto"/>
            </w:tcBorders>
            <w:vAlign w:val="center"/>
          </w:tcPr>
          <w:p w14:paraId="075851E7" w14:textId="77777777" w:rsidR="00BF21A0" w:rsidRDefault="00BF21A0" w:rsidP="00BF21A0">
            <w:pPr>
              <w:pStyle w:val="TAC"/>
              <w:rPr>
                <w:rFonts w:cs="Arial"/>
                <w:lang w:val="en-US" w:eastAsia="ko-KR"/>
              </w:rPr>
            </w:pPr>
            <w:r>
              <w:rPr>
                <w:rFonts w:eastAsia="MS Mincho" w:hint="eastAsia"/>
              </w:rPr>
              <w:t>19</w:t>
            </w:r>
            <w:r>
              <w:rPr>
                <w:rFonts w:eastAsia="MS Mincho"/>
              </w:rPr>
              <w:t>40</w:t>
            </w:r>
          </w:p>
        </w:tc>
        <w:tc>
          <w:tcPr>
            <w:tcW w:w="964" w:type="dxa"/>
            <w:tcBorders>
              <w:top w:val="single" w:sz="4" w:space="0" w:color="auto"/>
              <w:left w:val="single" w:sz="4" w:space="0" w:color="auto"/>
              <w:right w:val="single" w:sz="4" w:space="0" w:color="auto"/>
            </w:tcBorders>
            <w:vAlign w:val="center"/>
          </w:tcPr>
          <w:p w14:paraId="624AB374" w14:textId="77777777" w:rsidR="00BF21A0" w:rsidRDefault="00BF21A0" w:rsidP="00BF21A0">
            <w:pPr>
              <w:pStyle w:val="TAC"/>
              <w:rPr>
                <w:rFonts w:cs="Arial"/>
                <w:lang w:val="en-US" w:eastAsia="ko-KR"/>
              </w:rPr>
            </w:pPr>
            <w:r>
              <w:rPr>
                <w:rFonts w:eastAsia="MS Mincho"/>
              </w:rPr>
              <w:t>5</w:t>
            </w:r>
          </w:p>
        </w:tc>
        <w:tc>
          <w:tcPr>
            <w:tcW w:w="960" w:type="dxa"/>
            <w:tcBorders>
              <w:top w:val="single" w:sz="4" w:space="0" w:color="auto"/>
              <w:left w:val="single" w:sz="4" w:space="0" w:color="auto"/>
              <w:right w:val="single" w:sz="4" w:space="0" w:color="auto"/>
            </w:tcBorders>
            <w:vAlign w:val="center"/>
          </w:tcPr>
          <w:p w14:paraId="66D34D3E" w14:textId="77777777" w:rsidR="00BF21A0" w:rsidRDefault="00BF21A0" w:rsidP="00BF21A0">
            <w:pPr>
              <w:pStyle w:val="TAC"/>
              <w:rPr>
                <w:rFonts w:cs="Arial"/>
                <w:lang w:val="en-US" w:eastAsia="ko-KR"/>
              </w:rPr>
            </w:pPr>
            <w:r>
              <w:rPr>
                <w:rFonts w:eastAsia="MS Mincho"/>
              </w:rPr>
              <w:t>25</w:t>
            </w:r>
          </w:p>
        </w:tc>
        <w:tc>
          <w:tcPr>
            <w:tcW w:w="960" w:type="dxa"/>
            <w:tcBorders>
              <w:top w:val="single" w:sz="4" w:space="0" w:color="auto"/>
              <w:left w:val="single" w:sz="4" w:space="0" w:color="auto"/>
              <w:right w:val="single" w:sz="4" w:space="0" w:color="auto"/>
            </w:tcBorders>
            <w:vAlign w:val="center"/>
          </w:tcPr>
          <w:p w14:paraId="53473723" w14:textId="77777777" w:rsidR="00BF21A0" w:rsidRDefault="00BF21A0" w:rsidP="00BF21A0">
            <w:pPr>
              <w:pStyle w:val="TAC"/>
              <w:rPr>
                <w:rFonts w:cs="Arial"/>
                <w:lang w:val="en-US" w:eastAsia="ko-KR"/>
              </w:rPr>
            </w:pPr>
            <w:r>
              <w:rPr>
                <w:rFonts w:eastAsia="MS Mincho"/>
              </w:rPr>
              <w:t>2130</w:t>
            </w:r>
          </w:p>
        </w:tc>
        <w:tc>
          <w:tcPr>
            <w:tcW w:w="977" w:type="dxa"/>
            <w:tcBorders>
              <w:top w:val="single" w:sz="4" w:space="0" w:color="auto"/>
              <w:left w:val="single" w:sz="4" w:space="0" w:color="auto"/>
              <w:bottom w:val="single" w:sz="4" w:space="0" w:color="auto"/>
              <w:right w:val="single" w:sz="4" w:space="0" w:color="auto"/>
            </w:tcBorders>
            <w:vAlign w:val="center"/>
          </w:tcPr>
          <w:p w14:paraId="6E1B1DF7" w14:textId="77777777" w:rsidR="00BF21A0" w:rsidRDefault="00BF21A0" w:rsidP="00BF21A0">
            <w:pPr>
              <w:pStyle w:val="TAC"/>
              <w:rPr>
                <w:rFonts w:cs="Arial"/>
                <w:lang w:eastAsia="ko-KR"/>
              </w:rPr>
            </w:pPr>
            <w:r>
              <w:rPr>
                <w:rFonts w:eastAsia="MS Mincho"/>
              </w:rPr>
              <w:t>N/A</w:t>
            </w:r>
          </w:p>
        </w:tc>
        <w:tc>
          <w:tcPr>
            <w:tcW w:w="828" w:type="dxa"/>
            <w:tcBorders>
              <w:top w:val="single" w:sz="4" w:space="0" w:color="auto"/>
              <w:left w:val="single" w:sz="4" w:space="0" w:color="auto"/>
              <w:right w:val="single" w:sz="4" w:space="0" w:color="auto"/>
            </w:tcBorders>
          </w:tcPr>
          <w:p w14:paraId="21598E49" w14:textId="77777777" w:rsidR="00BF21A0" w:rsidRDefault="00BF21A0" w:rsidP="00BF21A0">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14:paraId="03B43C3F" w14:textId="77777777" w:rsidR="00BF21A0" w:rsidRDefault="00BF21A0" w:rsidP="00BF21A0">
            <w:pPr>
              <w:pStyle w:val="TAC"/>
              <w:rPr>
                <w:rFonts w:cs="Arial"/>
                <w:lang w:eastAsia="ko-KR"/>
              </w:rPr>
            </w:pPr>
            <w:r>
              <w:rPr>
                <w:rFonts w:eastAsia="MS Mincho"/>
              </w:rPr>
              <w:t>N/A</w:t>
            </w:r>
          </w:p>
        </w:tc>
      </w:tr>
      <w:tr w:rsidR="00BF21A0" w14:paraId="78DFFD7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9A8C1CE"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A1FFBAA" w14:textId="77777777" w:rsidR="00BF21A0" w:rsidRDefault="00BF21A0" w:rsidP="00BF21A0">
            <w:pPr>
              <w:pStyle w:val="TAC"/>
              <w:rPr>
                <w:rFonts w:cs="Arial"/>
                <w:lang w:eastAsia="ko-KR"/>
              </w:rPr>
            </w:pPr>
            <w:r>
              <w:rPr>
                <w:rFonts w:eastAsia="MS Mincho"/>
                <w:lang w:val="sv-SE"/>
              </w:rPr>
              <w:t>n8</w:t>
            </w:r>
          </w:p>
        </w:tc>
        <w:tc>
          <w:tcPr>
            <w:tcW w:w="960" w:type="dxa"/>
            <w:tcBorders>
              <w:top w:val="single" w:sz="4" w:space="0" w:color="auto"/>
              <w:left w:val="single" w:sz="4" w:space="0" w:color="auto"/>
              <w:right w:val="single" w:sz="4" w:space="0" w:color="auto"/>
            </w:tcBorders>
            <w:vAlign w:val="center"/>
          </w:tcPr>
          <w:p w14:paraId="18067E1B" w14:textId="77777777" w:rsidR="00BF21A0" w:rsidRDefault="00BF21A0" w:rsidP="00BF21A0">
            <w:pPr>
              <w:pStyle w:val="TAC"/>
              <w:rPr>
                <w:rFonts w:cs="Arial"/>
                <w:lang w:val="en-US" w:eastAsia="ko-KR"/>
              </w:rPr>
            </w:pPr>
            <w:r>
              <w:rPr>
                <w:rFonts w:eastAsia="MS Mincho"/>
              </w:rPr>
              <w:t>895</w:t>
            </w:r>
          </w:p>
        </w:tc>
        <w:tc>
          <w:tcPr>
            <w:tcW w:w="964" w:type="dxa"/>
            <w:tcBorders>
              <w:top w:val="single" w:sz="4" w:space="0" w:color="auto"/>
              <w:left w:val="single" w:sz="4" w:space="0" w:color="auto"/>
              <w:right w:val="single" w:sz="4" w:space="0" w:color="auto"/>
            </w:tcBorders>
            <w:vAlign w:val="center"/>
          </w:tcPr>
          <w:p w14:paraId="4C208103" w14:textId="77777777" w:rsidR="00BF21A0" w:rsidRDefault="00BF21A0" w:rsidP="00BF21A0">
            <w:pPr>
              <w:pStyle w:val="TAC"/>
              <w:rPr>
                <w:rFonts w:cs="Arial"/>
                <w:lang w:val="en-US" w:eastAsia="ko-KR"/>
              </w:rPr>
            </w:pPr>
            <w:r>
              <w:rPr>
                <w:rFonts w:eastAsia="MS Mincho"/>
              </w:rPr>
              <w:t>5</w:t>
            </w:r>
          </w:p>
        </w:tc>
        <w:tc>
          <w:tcPr>
            <w:tcW w:w="960" w:type="dxa"/>
            <w:tcBorders>
              <w:top w:val="single" w:sz="4" w:space="0" w:color="auto"/>
              <w:left w:val="single" w:sz="4" w:space="0" w:color="auto"/>
              <w:right w:val="single" w:sz="4" w:space="0" w:color="auto"/>
            </w:tcBorders>
            <w:vAlign w:val="center"/>
          </w:tcPr>
          <w:p w14:paraId="16023A91" w14:textId="77777777" w:rsidR="00BF21A0" w:rsidRDefault="00BF21A0" w:rsidP="00BF21A0">
            <w:pPr>
              <w:pStyle w:val="TAC"/>
              <w:rPr>
                <w:rFonts w:cs="Arial"/>
                <w:lang w:val="en-US" w:eastAsia="ko-KR"/>
              </w:rPr>
            </w:pPr>
            <w:r>
              <w:rPr>
                <w:rFonts w:eastAsia="MS Mincho"/>
              </w:rPr>
              <w:t>25</w:t>
            </w:r>
          </w:p>
        </w:tc>
        <w:tc>
          <w:tcPr>
            <w:tcW w:w="960" w:type="dxa"/>
            <w:tcBorders>
              <w:top w:val="single" w:sz="4" w:space="0" w:color="auto"/>
              <w:left w:val="single" w:sz="4" w:space="0" w:color="auto"/>
              <w:right w:val="single" w:sz="4" w:space="0" w:color="auto"/>
            </w:tcBorders>
            <w:vAlign w:val="center"/>
          </w:tcPr>
          <w:p w14:paraId="6E8D846B" w14:textId="77777777" w:rsidR="00BF21A0" w:rsidRDefault="00BF21A0" w:rsidP="00BF21A0">
            <w:pPr>
              <w:pStyle w:val="TAC"/>
              <w:rPr>
                <w:rFonts w:cs="Arial"/>
                <w:lang w:val="en-US" w:eastAsia="ko-KR"/>
              </w:rPr>
            </w:pPr>
            <w:r>
              <w:rPr>
                <w:rFonts w:eastAsia="MS Mincho"/>
              </w:rPr>
              <w:t>940</w:t>
            </w:r>
          </w:p>
        </w:tc>
        <w:tc>
          <w:tcPr>
            <w:tcW w:w="977" w:type="dxa"/>
            <w:tcBorders>
              <w:top w:val="single" w:sz="4" w:space="0" w:color="auto"/>
              <w:left w:val="single" w:sz="4" w:space="0" w:color="auto"/>
              <w:bottom w:val="single" w:sz="4" w:space="0" w:color="auto"/>
              <w:right w:val="single" w:sz="4" w:space="0" w:color="auto"/>
            </w:tcBorders>
            <w:vAlign w:val="center"/>
          </w:tcPr>
          <w:p w14:paraId="461E0278" w14:textId="77777777" w:rsidR="00BF21A0" w:rsidRDefault="00BF21A0" w:rsidP="00BF21A0">
            <w:pPr>
              <w:pStyle w:val="TAC"/>
              <w:rPr>
                <w:rFonts w:cs="Arial"/>
                <w:lang w:eastAsia="ko-KR"/>
              </w:rPr>
            </w:pPr>
            <w:r>
              <w:rPr>
                <w:rFonts w:eastAsia="MS Mincho"/>
                <w:lang w:val="sv-SE"/>
              </w:rPr>
              <w:t>3.3</w:t>
            </w:r>
          </w:p>
        </w:tc>
        <w:tc>
          <w:tcPr>
            <w:tcW w:w="828" w:type="dxa"/>
            <w:tcBorders>
              <w:top w:val="single" w:sz="4" w:space="0" w:color="auto"/>
              <w:left w:val="single" w:sz="4" w:space="0" w:color="auto"/>
              <w:right w:val="single" w:sz="4" w:space="0" w:color="auto"/>
            </w:tcBorders>
          </w:tcPr>
          <w:p w14:paraId="08518A57" w14:textId="77777777" w:rsidR="00BF21A0" w:rsidRDefault="00BF21A0" w:rsidP="00BF21A0">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vAlign w:val="center"/>
          </w:tcPr>
          <w:p w14:paraId="3B34EFCA" w14:textId="77777777" w:rsidR="00BF21A0" w:rsidRDefault="00BF21A0" w:rsidP="00BF21A0">
            <w:pPr>
              <w:pStyle w:val="TAC"/>
              <w:rPr>
                <w:rFonts w:cs="Arial"/>
                <w:lang w:eastAsia="ko-KR"/>
              </w:rPr>
            </w:pPr>
            <w:r>
              <w:rPr>
                <w:rFonts w:eastAsia="MS Mincho"/>
                <w:lang w:val="sv-SE"/>
              </w:rPr>
              <w:t>IMD5</w:t>
            </w:r>
          </w:p>
        </w:tc>
      </w:tr>
      <w:tr w:rsidR="00BF21A0" w14:paraId="0C57E624"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40B72FB"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646DC3B" w14:textId="77777777" w:rsidR="00BF21A0" w:rsidRDefault="00BF21A0" w:rsidP="00BF21A0">
            <w:pPr>
              <w:pStyle w:val="TAC"/>
              <w:rPr>
                <w:rFonts w:cs="Arial"/>
                <w:lang w:eastAsia="ko-KR"/>
              </w:rPr>
            </w:pPr>
            <w:r>
              <w:rPr>
                <w:rFonts w:eastAsia="MS Mincho"/>
              </w:rPr>
              <w:t>n78</w:t>
            </w:r>
          </w:p>
        </w:tc>
        <w:tc>
          <w:tcPr>
            <w:tcW w:w="960" w:type="dxa"/>
            <w:tcBorders>
              <w:top w:val="single" w:sz="4" w:space="0" w:color="auto"/>
              <w:left w:val="single" w:sz="4" w:space="0" w:color="auto"/>
              <w:right w:val="single" w:sz="4" w:space="0" w:color="auto"/>
            </w:tcBorders>
            <w:vAlign w:val="center"/>
          </w:tcPr>
          <w:p w14:paraId="677B7D20" w14:textId="77777777" w:rsidR="00BF21A0" w:rsidRDefault="00BF21A0" w:rsidP="00BF21A0">
            <w:pPr>
              <w:pStyle w:val="TAC"/>
              <w:rPr>
                <w:rFonts w:cs="Arial"/>
                <w:lang w:val="en-US" w:eastAsia="ko-KR"/>
              </w:rPr>
            </w:pPr>
            <w:r>
              <w:rPr>
                <w:rFonts w:eastAsia="MS Mincho" w:hint="eastAsia"/>
              </w:rPr>
              <w:t>3</w:t>
            </w:r>
            <w:r>
              <w:rPr>
                <w:rFonts w:eastAsia="MS Mincho"/>
              </w:rPr>
              <w:t>380</w:t>
            </w:r>
          </w:p>
        </w:tc>
        <w:tc>
          <w:tcPr>
            <w:tcW w:w="964" w:type="dxa"/>
            <w:tcBorders>
              <w:top w:val="single" w:sz="4" w:space="0" w:color="auto"/>
              <w:left w:val="single" w:sz="4" w:space="0" w:color="auto"/>
              <w:right w:val="single" w:sz="4" w:space="0" w:color="auto"/>
            </w:tcBorders>
            <w:vAlign w:val="center"/>
          </w:tcPr>
          <w:p w14:paraId="077C2F96" w14:textId="77777777" w:rsidR="00BF21A0" w:rsidRDefault="00BF21A0" w:rsidP="00BF21A0">
            <w:pPr>
              <w:pStyle w:val="TAC"/>
              <w:rPr>
                <w:rFonts w:cs="Arial"/>
                <w:lang w:val="en-US" w:eastAsia="ko-KR"/>
              </w:rPr>
            </w:pPr>
            <w:r>
              <w:rPr>
                <w:rFonts w:eastAsia="MS Mincho"/>
              </w:rPr>
              <w:t>10</w:t>
            </w:r>
          </w:p>
        </w:tc>
        <w:tc>
          <w:tcPr>
            <w:tcW w:w="960" w:type="dxa"/>
            <w:tcBorders>
              <w:top w:val="single" w:sz="4" w:space="0" w:color="auto"/>
              <w:left w:val="single" w:sz="4" w:space="0" w:color="auto"/>
              <w:right w:val="single" w:sz="4" w:space="0" w:color="auto"/>
            </w:tcBorders>
            <w:vAlign w:val="center"/>
          </w:tcPr>
          <w:p w14:paraId="423A43BE" w14:textId="77777777" w:rsidR="00BF21A0" w:rsidRDefault="00BF21A0" w:rsidP="00BF21A0">
            <w:pPr>
              <w:pStyle w:val="TAC"/>
              <w:rPr>
                <w:rFonts w:cs="Arial"/>
                <w:lang w:val="en-US" w:eastAsia="ko-KR"/>
              </w:rPr>
            </w:pPr>
            <w:r>
              <w:rPr>
                <w:rFonts w:eastAsia="MS Mincho"/>
              </w:rPr>
              <w:t>5</w:t>
            </w:r>
            <w:r>
              <w:rPr>
                <w:rFonts w:eastAsia="宋体" w:hint="eastAsia"/>
                <w:lang w:val="en-US" w:eastAsia="zh-CN"/>
              </w:rPr>
              <w:t>0</w:t>
            </w:r>
          </w:p>
        </w:tc>
        <w:tc>
          <w:tcPr>
            <w:tcW w:w="960" w:type="dxa"/>
            <w:tcBorders>
              <w:top w:val="single" w:sz="4" w:space="0" w:color="auto"/>
              <w:left w:val="single" w:sz="4" w:space="0" w:color="auto"/>
              <w:right w:val="single" w:sz="4" w:space="0" w:color="auto"/>
            </w:tcBorders>
            <w:vAlign w:val="center"/>
          </w:tcPr>
          <w:p w14:paraId="504596FB" w14:textId="77777777" w:rsidR="00BF21A0" w:rsidRDefault="00BF21A0" w:rsidP="00BF21A0">
            <w:pPr>
              <w:pStyle w:val="TAC"/>
              <w:rPr>
                <w:rFonts w:cs="Arial"/>
                <w:lang w:val="en-US" w:eastAsia="ko-KR"/>
              </w:rPr>
            </w:pPr>
            <w:r>
              <w:rPr>
                <w:rFonts w:eastAsia="MS Mincho"/>
              </w:rPr>
              <w:t>33</w:t>
            </w:r>
            <w:r>
              <w:rPr>
                <w:rFonts w:eastAsia="宋体" w:hint="eastAsia"/>
                <w:lang w:val="en-US" w:eastAsia="zh-CN"/>
              </w:rPr>
              <w:t>8</w:t>
            </w:r>
            <w:r>
              <w:rPr>
                <w:rFonts w:eastAsia="MS Mincho"/>
              </w:rPr>
              <w:t>0</w:t>
            </w:r>
          </w:p>
        </w:tc>
        <w:tc>
          <w:tcPr>
            <w:tcW w:w="977" w:type="dxa"/>
            <w:tcBorders>
              <w:top w:val="single" w:sz="4" w:space="0" w:color="auto"/>
              <w:left w:val="single" w:sz="4" w:space="0" w:color="auto"/>
              <w:bottom w:val="single" w:sz="4" w:space="0" w:color="auto"/>
              <w:right w:val="single" w:sz="4" w:space="0" w:color="auto"/>
            </w:tcBorders>
            <w:vAlign w:val="center"/>
          </w:tcPr>
          <w:p w14:paraId="18BDF58D" w14:textId="77777777" w:rsidR="00BF21A0" w:rsidRDefault="00BF21A0" w:rsidP="00BF21A0">
            <w:pPr>
              <w:pStyle w:val="TAC"/>
              <w:rPr>
                <w:rFonts w:cs="Arial"/>
                <w:lang w:eastAsia="ko-KR"/>
              </w:rPr>
            </w:pPr>
            <w:r>
              <w:rPr>
                <w:rFonts w:eastAsia="MS Mincho"/>
                <w:lang w:val="sv-SE"/>
              </w:rPr>
              <w:t>N/A</w:t>
            </w:r>
          </w:p>
        </w:tc>
        <w:tc>
          <w:tcPr>
            <w:tcW w:w="828" w:type="dxa"/>
            <w:tcBorders>
              <w:top w:val="single" w:sz="4" w:space="0" w:color="auto"/>
              <w:left w:val="single" w:sz="4" w:space="0" w:color="auto"/>
              <w:right w:val="single" w:sz="4" w:space="0" w:color="auto"/>
            </w:tcBorders>
          </w:tcPr>
          <w:p w14:paraId="4A81D7F2" w14:textId="77777777" w:rsidR="00BF21A0" w:rsidRDefault="00BF21A0" w:rsidP="00BF21A0">
            <w:pPr>
              <w:pStyle w:val="TAC"/>
              <w:rPr>
                <w:lang w:val="en-US" w:eastAsia="zh-CN"/>
              </w:rPr>
            </w:pPr>
            <w:r>
              <w:rPr>
                <w:rFonts w:hint="eastAsia"/>
                <w:lang w:val="en-US" w:eastAsia="zh-CN"/>
              </w:rPr>
              <w:t>TDD</w:t>
            </w:r>
          </w:p>
        </w:tc>
        <w:tc>
          <w:tcPr>
            <w:tcW w:w="1057" w:type="dxa"/>
            <w:tcBorders>
              <w:top w:val="single" w:sz="4" w:space="0" w:color="auto"/>
              <w:left w:val="single" w:sz="4" w:space="0" w:color="auto"/>
              <w:right w:val="single" w:sz="4" w:space="0" w:color="auto"/>
            </w:tcBorders>
            <w:vAlign w:val="center"/>
          </w:tcPr>
          <w:p w14:paraId="724641D1" w14:textId="77777777" w:rsidR="00BF21A0" w:rsidRDefault="00BF21A0" w:rsidP="00BF21A0">
            <w:pPr>
              <w:pStyle w:val="TAC"/>
              <w:rPr>
                <w:rFonts w:cs="Arial"/>
                <w:lang w:eastAsia="ko-KR"/>
              </w:rPr>
            </w:pPr>
            <w:r>
              <w:rPr>
                <w:rFonts w:eastAsia="MS Mincho"/>
                <w:lang w:val="sv-SE"/>
              </w:rPr>
              <w:t>N/A</w:t>
            </w:r>
          </w:p>
        </w:tc>
      </w:tr>
      <w:tr w:rsidR="00BF21A0" w14:paraId="29593001"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324A642" w14:textId="77777777" w:rsidR="00BF21A0" w:rsidRDefault="00BF21A0" w:rsidP="00BF21A0">
            <w:pPr>
              <w:pStyle w:val="TAC"/>
              <w:rPr>
                <w:lang w:val="en-US" w:eastAsia="zh-CN"/>
              </w:rPr>
            </w:pPr>
            <w:r>
              <w:rPr>
                <w:rFonts w:eastAsia="MS Mincho" w:cs="Arial"/>
                <w:color w:val="000000"/>
                <w:szCs w:val="18"/>
                <w:lang w:eastAsia="ja-JP"/>
              </w:rPr>
              <w:t>CA_n1-n18-n28</w:t>
            </w:r>
          </w:p>
        </w:tc>
        <w:tc>
          <w:tcPr>
            <w:tcW w:w="1146" w:type="dxa"/>
            <w:tcBorders>
              <w:top w:val="single" w:sz="4" w:space="0" w:color="auto"/>
              <w:left w:val="single" w:sz="4" w:space="0" w:color="auto"/>
              <w:right w:val="single" w:sz="4" w:space="0" w:color="auto"/>
            </w:tcBorders>
          </w:tcPr>
          <w:p w14:paraId="500AE7C6" w14:textId="77777777" w:rsidR="00BF21A0" w:rsidRDefault="00BF21A0" w:rsidP="00BF21A0">
            <w:pPr>
              <w:pStyle w:val="TAC"/>
              <w:rPr>
                <w:rFonts w:cs="Arial"/>
                <w:lang w:eastAsia="ko-KR"/>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vAlign w:val="center"/>
          </w:tcPr>
          <w:p w14:paraId="4D6A80CE" w14:textId="77777777" w:rsidR="00BF21A0" w:rsidRDefault="00BF21A0" w:rsidP="00BF21A0">
            <w:pPr>
              <w:pStyle w:val="TAC"/>
              <w:rPr>
                <w:rFonts w:cs="Arial"/>
                <w:lang w:val="en-US" w:eastAsia="ko-KR"/>
              </w:rPr>
            </w:pPr>
            <w:r w:rsidRPr="00334A6A">
              <w:rPr>
                <w:rFonts w:eastAsia="MS Mincho" w:cs="Arial"/>
                <w:color w:val="000000"/>
                <w:szCs w:val="18"/>
                <w:lang w:eastAsia="ja-JP"/>
              </w:rPr>
              <w:t>1965</w:t>
            </w:r>
          </w:p>
        </w:tc>
        <w:tc>
          <w:tcPr>
            <w:tcW w:w="964" w:type="dxa"/>
            <w:tcBorders>
              <w:top w:val="single" w:sz="4" w:space="0" w:color="auto"/>
              <w:left w:val="single" w:sz="4" w:space="0" w:color="auto"/>
              <w:right w:val="single" w:sz="4" w:space="0" w:color="auto"/>
            </w:tcBorders>
            <w:vAlign w:val="center"/>
          </w:tcPr>
          <w:p w14:paraId="09DC2B91" w14:textId="77777777" w:rsidR="00BF21A0" w:rsidRDefault="00BF21A0" w:rsidP="00BF21A0">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5E800D26" w14:textId="77777777" w:rsidR="00BF21A0" w:rsidRDefault="00BF21A0" w:rsidP="00BF21A0">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718562D6" w14:textId="77777777" w:rsidR="00BF21A0" w:rsidRDefault="00BF21A0" w:rsidP="00BF21A0">
            <w:pPr>
              <w:pStyle w:val="TAC"/>
              <w:rPr>
                <w:rFonts w:cs="Arial"/>
                <w:lang w:val="en-US" w:eastAsia="ko-KR"/>
              </w:rPr>
            </w:pPr>
            <w:r w:rsidRPr="00334A6A">
              <w:rPr>
                <w:rFonts w:eastAsia="MS Mincho" w:cs="Arial"/>
                <w:color w:val="000000"/>
                <w:szCs w:val="18"/>
                <w:lang w:eastAsia="ja-JP"/>
              </w:rPr>
              <w:t>2155</w:t>
            </w:r>
          </w:p>
        </w:tc>
        <w:tc>
          <w:tcPr>
            <w:tcW w:w="977" w:type="dxa"/>
            <w:tcBorders>
              <w:top w:val="single" w:sz="4" w:space="0" w:color="auto"/>
              <w:left w:val="single" w:sz="4" w:space="0" w:color="auto"/>
              <w:bottom w:val="single" w:sz="4" w:space="0" w:color="auto"/>
              <w:right w:val="single" w:sz="4" w:space="0" w:color="auto"/>
            </w:tcBorders>
            <w:vAlign w:val="center"/>
          </w:tcPr>
          <w:p w14:paraId="252DAB7F"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6418F56F" w14:textId="77777777" w:rsidR="00BF21A0" w:rsidRDefault="00BF21A0" w:rsidP="00BF21A0">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C8C9C69"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BF21A0" w14:paraId="48F20BC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D935141"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7A121F9" w14:textId="77777777" w:rsidR="00BF21A0" w:rsidRDefault="00BF21A0" w:rsidP="00BF21A0">
            <w:pPr>
              <w:pStyle w:val="TAC"/>
              <w:rPr>
                <w:rFonts w:cs="Arial"/>
                <w:lang w:eastAsia="ko-KR"/>
              </w:rPr>
            </w:pPr>
            <w:r>
              <w:rPr>
                <w:rFonts w:eastAsia="MS Mincho" w:cs="Arial"/>
                <w:color w:val="000000"/>
                <w:szCs w:val="18"/>
                <w:lang w:eastAsia="ja-JP"/>
              </w:rPr>
              <w:t>n28</w:t>
            </w:r>
          </w:p>
        </w:tc>
        <w:tc>
          <w:tcPr>
            <w:tcW w:w="960" w:type="dxa"/>
            <w:tcBorders>
              <w:top w:val="single" w:sz="4" w:space="0" w:color="auto"/>
              <w:left w:val="single" w:sz="4" w:space="0" w:color="auto"/>
              <w:right w:val="single" w:sz="4" w:space="0" w:color="auto"/>
            </w:tcBorders>
          </w:tcPr>
          <w:p w14:paraId="7BA134DB" w14:textId="77777777" w:rsidR="00BF21A0" w:rsidRDefault="00BF21A0" w:rsidP="00BF21A0">
            <w:pPr>
              <w:pStyle w:val="TAC"/>
              <w:rPr>
                <w:rFonts w:cs="Arial"/>
                <w:lang w:val="en-US" w:eastAsia="ko-KR"/>
              </w:rPr>
            </w:pPr>
            <w:r w:rsidRPr="00334A6A">
              <w:rPr>
                <w:rFonts w:eastAsia="MS Mincho" w:cs="Arial"/>
                <w:color w:val="000000"/>
                <w:szCs w:val="18"/>
                <w:lang w:eastAsia="ja-JP"/>
              </w:rPr>
              <w:t>708</w:t>
            </w:r>
          </w:p>
        </w:tc>
        <w:tc>
          <w:tcPr>
            <w:tcW w:w="964" w:type="dxa"/>
            <w:tcBorders>
              <w:top w:val="single" w:sz="4" w:space="0" w:color="auto"/>
              <w:left w:val="single" w:sz="4" w:space="0" w:color="auto"/>
              <w:right w:val="single" w:sz="4" w:space="0" w:color="auto"/>
            </w:tcBorders>
          </w:tcPr>
          <w:p w14:paraId="7275A8DF" w14:textId="77777777" w:rsidR="00BF21A0" w:rsidRDefault="00BF21A0" w:rsidP="00BF21A0">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6DC61D5" w14:textId="77777777" w:rsidR="00BF21A0" w:rsidRDefault="00BF21A0" w:rsidP="00BF21A0">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FA1F4BA"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3336874C"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4DF12EAC" w14:textId="77777777" w:rsidR="00BF21A0" w:rsidRDefault="00BF21A0" w:rsidP="00BF21A0">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89861F0"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BF21A0" w14:paraId="41D5131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8BAB81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E3552A6" w14:textId="77777777" w:rsidR="00BF21A0" w:rsidRDefault="00BF21A0" w:rsidP="00BF21A0">
            <w:pPr>
              <w:pStyle w:val="TAC"/>
              <w:rPr>
                <w:rFonts w:cs="Arial"/>
                <w:lang w:eastAsia="ko-KR"/>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5EB093A7"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822</w:t>
            </w:r>
          </w:p>
        </w:tc>
        <w:tc>
          <w:tcPr>
            <w:tcW w:w="964" w:type="dxa"/>
            <w:tcBorders>
              <w:top w:val="single" w:sz="4" w:space="0" w:color="auto"/>
              <w:left w:val="single" w:sz="4" w:space="0" w:color="auto"/>
              <w:right w:val="single" w:sz="4" w:space="0" w:color="auto"/>
            </w:tcBorders>
            <w:vAlign w:val="center"/>
          </w:tcPr>
          <w:p w14:paraId="371D567E"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7B8BFE08"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449D6614"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867</w:t>
            </w:r>
          </w:p>
        </w:tc>
        <w:tc>
          <w:tcPr>
            <w:tcW w:w="977" w:type="dxa"/>
            <w:tcBorders>
              <w:top w:val="single" w:sz="4" w:space="0" w:color="auto"/>
              <w:left w:val="single" w:sz="4" w:space="0" w:color="auto"/>
              <w:bottom w:val="single" w:sz="4" w:space="0" w:color="auto"/>
              <w:right w:val="single" w:sz="4" w:space="0" w:color="auto"/>
            </w:tcBorders>
            <w:vAlign w:val="center"/>
          </w:tcPr>
          <w:p w14:paraId="6561D9C4" w14:textId="77777777" w:rsidR="00BF21A0" w:rsidRDefault="00BF21A0" w:rsidP="00BF21A0">
            <w:pPr>
              <w:pStyle w:val="TAC"/>
              <w:rPr>
                <w:rFonts w:cs="Arial"/>
                <w:lang w:eastAsia="ko-KR"/>
              </w:rPr>
            </w:pPr>
            <w:r w:rsidRPr="00334A6A">
              <w:rPr>
                <w:rFonts w:eastAsia="MS Mincho" w:cs="Arial" w:hint="eastAsia"/>
                <w:color w:val="000000"/>
                <w:szCs w:val="18"/>
                <w:lang w:eastAsia="ja-JP"/>
              </w:rPr>
              <w:t>4</w:t>
            </w:r>
            <w:r w:rsidRPr="00334A6A">
              <w:rPr>
                <w:rFonts w:eastAsia="MS Mincho" w:cs="Arial"/>
                <w:color w:val="000000"/>
                <w:szCs w:val="18"/>
                <w:lang w:eastAsia="ja-JP"/>
              </w:rPr>
              <w:t>.6</w:t>
            </w:r>
          </w:p>
        </w:tc>
        <w:tc>
          <w:tcPr>
            <w:tcW w:w="828" w:type="dxa"/>
            <w:tcBorders>
              <w:top w:val="single" w:sz="4" w:space="0" w:color="auto"/>
              <w:left w:val="single" w:sz="4" w:space="0" w:color="auto"/>
              <w:right w:val="single" w:sz="4" w:space="0" w:color="auto"/>
            </w:tcBorders>
          </w:tcPr>
          <w:p w14:paraId="75EC1F7F" w14:textId="77777777" w:rsidR="00BF21A0" w:rsidRDefault="00BF21A0" w:rsidP="00BF21A0">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7E814F88" w14:textId="77777777" w:rsidR="00BF21A0" w:rsidRDefault="00BF21A0" w:rsidP="00BF21A0">
            <w:pPr>
              <w:pStyle w:val="TAC"/>
              <w:rPr>
                <w:rFonts w:cs="Arial"/>
                <w:lang w:eastAsia="ko-KR"/>
              </w:rPr>
            </w:pPr>
            <w:r w:rsidRPr="00334A6A">
              <w:rPr>
                <w:rFonts w:eastAsia="MS Mincho" w:cs="Arial"/>
                <w:color w:val="000000"/>
                <w:szCs w:val="18"/>
                <w:lang w:eastAsia="ja-JP"/>
              </w:rPr>
              <w:t>IMD5</w:t>
            </w:r>
          </w:p>
        </w:tc>
      </w:tr>
      <w:tr w:rsidR="00BF21A0" w14:paraId="7411AB2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4AF902"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253F816B" w14:textId="77777777" w:rsidR="00BF21A0" w:rsidRDefault="00BF21A0" w:rsidP="00BF21A0">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r w:rsidRPr="00334A6A">
              <w:rPr>
                <w:rFonts w:eastAsia="MS Mincho" w:cs="Arial"/>
                <w:color w:val="000000"/>
                <w:szCs w:val="18"/>
                <w:lang w:eastAsia="ja-JP"/>
              </w:rPr>
              <w:t>8</w:t>
            </w:r>
          </w:p>
        </w:tc>
        <w:tc>
          <w:tcPr>
            <w:tcW w:w="960" w:type="dxa"/>
            <w:tcBorders>
              <w:top w:val="single" w:sz="4" w:space="0" w:color="auto"/>
              <w:left w:val="single" w:sz="4" w:space="0" w:color="auto"/>
              <w:right w:val="single" w:sz="4" w:space="0" w:color="auto"/>
            </w:tcBorders>
            <w:vAlign w:val="center"/>
          </w:tcPr>
          <w:p w14:paraId="1054A87C"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1AD062E2"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476E36AB"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6A340B4C"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69A23FE5"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107A1381" w14:textId="77777777" w:rsidR="00BF21A0" w:rsidRDefault="00BF21A0" w:rsidP="00BF21A0">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64AF123"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BF21A0" w14:paraId="6324383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4E0A08E"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187C653E" w14:textId="77777777" w:rsidR="00BF21A0" w:rsidRDefault="00BF21A0" w:rsidP="00BF21A0">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28</w:t>
            </w:r>
          </w:p>
        </w:tc>
        <w:tc>
          <w:tcPr>
            <w:tcW w:w="960" w:type="dxa"/>
            <w:tcBorders>
              <w:top w:val="single" w:sz="4" w:space="0" w:color="auto"/>
              <w:left w:val="single" w:sz="4" w:space="0" w:color="auto"/>
              <w:right w:val="single" w:sz="4" w:space="0" w:color="auto"/>
            </w:tcBorders>
          </w:tcPr>
          <w:p w14:paraId="7744C673" w14:textId="77777777" w:rsidR="00BF21A0" w:rsidRDefault="00BF21A0" w:rsidP="00BF21A0">
            <w:pPr>
              <w:pStyle w:val="TAC"/>
              <w:rPr>
                <w:rFonts w:cs="Arial"/>
                <w:lang w:val="en-US" w:eastAsia="ko-KR"/>
              </w:rPr>
            </w:pPr>
            <w:r w:rsidRPr="00334A6A">
              <w:rPr>
                <w:rFonts w:eastAsia="MS Mincho" w:cs="Arial"/>
                <w:color w:val="000000"/>
                <w:szCs w:val="18"/>
                <w:lang w:eastAsia="ja-JP"/>
              </w:rPr>
              <w:t>738</w:t>
            </w:r>
          </w:p>
        </w:tc>
        <w:tc>
          <w:tcPr>
            <w:tcW w:w="964" w:type="dxa"/>
            <w:tcBorders>
              <w:top w:val="single" w:sz="4" w:space="0" w:color="auto"/>
              <w:left w:val="single" w:sz="4" w:space="0" w:color="auto"/>
              <w:right w:val="single" w:sz="4" w:space="0" w:color="auto"/>
            </w:tcBorders>
          </w:tcPr>
          <w:p w14:paraId="247E1C32" w14:textId="77777777" w:rsidR="00BF21A0" w:rsidRDefault="00BF21A0" w:rsidP="00BF21A0">
            <w:pPr>
              <w:pStyle w:val="TAC"/>
              <w:rPr>
                <w:rFonts w:cs="Arial"/>
                <w:lang w:val="en-US" w:eastAsia="ko-KR"/>
              </w:rPr>
            </w:pPr>
            <w:r w:rsidRPr="00334A6A">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50C6BBB" w14:textId="77777777" w:rsidR="00BF21A0" w:rsidRDefault="00BF21A0" w:rsidP="00BF21A0">
            <w:pPr>
              <w:pStyle w:val="TAC"/>
              <w:rPr>
                <w:rFonts w:cs="Arial"/>
                <w:lang w:val="en-US" w:eastAsia="ko-KR"/>
              </w:rPr>
            </w:pPr>
            <w:r w:rsidRPr="00334A6A">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88D95F0"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0ABDEA16"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32CA15ED" w14:textId="77777777" w:rsidR="00BF21A0" w:rsidRDefault="00BF21A0" w:rsidP="00BF21A0">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DB7E6F7" w14:textId="77777777" w:rsidR="00BF21A0" w:rsidRDefault="00BF21A0" w:rsidP="00BF21A0">
            <w:pPr>
              <w:pStyle w:val="TAC"/>
              <w:rPr>
                <w:rFonts w:cs="Arial"/>
                <w:lang w:eastAsia="ko-KR"/>
              </w:rPr>
            </w:pPr>
            <w:r w:rsidRPr="00334A6A">
              <w:rPr>
                <w:rFonts w:eastAsia="MS Mincho" w:cs="Arial" w:hint="eastAsia"/>
                <w:color w:val="000000"/>
                <w:szCs w:val="18"/>
                <w:lang w:eastAsia="ja-JP"/>
              </w:rPr>
              <w:t>N</w:t>
            </w:r>
            <w:r w:rsidRPr="00334A6A">
              <w:rPr>
                <w:rFonts w:eastAsia="MS Mincho" w:cs="Arial"/>
                <w:color w:val="000000"/>
                <w:szCs w:val="18"/>
                <w:lang w:eastAsia="ja-JP"/>
              </w:rPr>
              <w:t>/A</w:t>
            </w:r>
          </w:p>
        </w:tc>
      </w:tr>
      <w:tr w:rsidR="00BF21A0" w14:paraId="70F9D68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F8E8A4C"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1A5C7568" w14:textId="77777777" w:rsidR="00BF21A0" w:rsidRDefault="00BF21A0" w:rsidP="00BF21A0">
            <w:pPr>
              <w:pStyle w:val="TAC"/>
              <w:rPr>
                <w:rFonts w:cs="Arial"/>
                <w:lang w:eastAsia="ko-KR"/>
              </w:rPr>
            </w:pPr>
            <w:r w:rsidRPr="00334A6A">
              <w:rPr>
                <w:rFonts w:eastAsia="MS Mincho" w:cs="Arial"/>
                <w:color w:val="000000"/>
                <w:szCs w:val="18"/>
                <w:lang w:eastAsia="ja-JP"/>
              </w:rPr>
              <w:t>n</w:t>
            </w:r>
            <w:r w:rsidRPr="00334A6A">
              <w:rPr>
                <w:rFonts w:eastAsia="MS Mincho" w:cs="Arial" w:hint="eastAsia"/>
                <w:color w:val="000000"/>
                <w:szCs w:val="18"/>
                <w:lang w:eastAsia="ja-JP"/>
              </w:rPr>
              <w:t>1</w:t>
            </w:r>
          </w:p>
        </w:tc>
        <w:tc>
          <w:tcPr>
            <w:tcW w:w="960" w:type="dxa"/>
            <w:tcBorders>
              <w:top w:val="single" w:sz="4" w:space="0" w:color="auto"/>
              <w:left w:val="single" w:sz="4" w:space="0" w:color="auto"/>
              <w:right w:val="single" w:sz="4" w:space="0" w:color="auto"/>
            </w:tcBorders>
            <w:vAlign w:val="center"/>
          </w:tcPr>
          <w:p w14:paraId="6810CA8E"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1937</w:t>
            </w:r>
          </w:p>
        </w:tc>
        <w:tc>
          <w:tcPr>
            <w:tcW w:w="964" w:type="dxa"/>
            <w:tcBorders>
              <w:top w:val="single" w:sz="4" w:space="0" w:color="auto"/>
              <w:left w:val="single" w:sz="4" w:space="0" w:color="auto"/>
              <w:right w:val="single" w:sz="4" w:space="0" w:color="auto"/>
            </w:tcBorders>
            <w:vAlign w:val="center"/>
          </w:tcPr>
          <w:p w14:paraId="67379721"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5AADBC41"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561BFFB3" w14:textId="77777777" w:rsidR="00BF21A0" w:rsidRDefault="00BF21A0" w:rsidP="00BF21A0">
            <w:pPr>
              <w:pStyle w:val="TAC"/>
              <w:rPr>
                <w:rFonts w:cs="Arial"/>
                <w:lang w:val="en-US" w:eastAsia="ko-KR"/>
              </w:rPr>
            </w:pPr>
            <w:r w:rsidRPr="00334A6A">
              <w:rPr>
                <w:rFonts w:eastAsia="MS Mincho" w:cs="Arial" w:hint="eastAsia"/>
                <w:color w:val="000000"/>
                <w:szCs w:val="18"/>
                <w:lang w:eastAsia="ja-JP"/>
              </w:rPr>
              <w:t>2127</w:t>
            </w:r>
          </w:p>
        </w:tc>
        <w:tc>
          <w:tcPr>
            <w:tcW w:w="977" w:type="dxa"/>
            <w:tcBorders>
              <w:top w:val="single" w:sz="4" w:space="0" w:color="auto"/>
              <w:left w:val="single" w:sz="4" w:space="0" w:color="auto"/>
              <w:bottom w:val="single" w:sz="4" w:space="0" w:color="auto"/>
              <w:right w:val="single" w:sz="4" w:space="0" w:color="auto"/>
            </w:tcBorders>
          </w:tcPr>
          <w:p w14:paraId="0B2D5A0F" w14:textId="77777777" w:rsidR="00BF21A0" w:rsidRDefault="00BF21A0" w:rsidP="00BF21A0">
            <w:pPr>
              <w:pStyle w:val="TAC"/>
              <w:rPr>
                <w:rFonts w:cs="Arial"/>
                <w:lang w:eastAsia="ko-KR"/>
              </w:rPr>
            </w:pPr>
            <w:r w:rsidRPr="00334A6A">
              <w:rPr>
                <w:rFonts w:eastAsia="MS Mincho" w:cs="Arial" w:hint="eastAsia"/>
                <w:color w:val="000000"/>
                <w:szCs w:val="18"/>
                <w:lang w:eastAsia="ja-JP"/>
              </w:rPr>
              <w:t>4</w:t>
            </w:r>
          </w:p>
        </w:tc>
        <w:tc>
          <w:tcPr>
            <w:tcW w:w="828" w:type="dxa"/>
            <w:tcBorders>
              <w:top w:val="single" w:sz="4" w:space="0" w:color="auto"/>
              <w:left w:val="single" w:sz="4" w:space="0" w:color="auto"/>
              <w:right w:val="single" w:sz="4" w:space="0" w:color="auto"/>
            </w:tcBorders>
          </w:tcPr>
          <w:p w14:paraId="65E4B7BB" w14:textId="77777777" w:rsidR="00BF21A0" w:rsidRDefault="00BF21A0" w:rsidP="00BF21A0">
            <w:pPr>
              <w:pStyle w:val="TAC"/>
              <w:rPr>
                <w:lang w:val="en-US" w:eastAsia="zh-CN"/>
              </w:rPr>
            </w:pPr>
            <w:r w:rsidRPr="00334A6A">
              <w:rPr>
                <w:rFonts w:eastAsia="MS Mincho" w:cs="Arial" w:hint="eastAsia"/>
                <w:color w:val="000000"/>
                <w:szCs w:val="18"/>
                <w:lang w:eastAsia="ja-JP"/>
              </w:rPr>
              <w:t>F</w:t>
            </w:r>
            <w:r w:rsidRPr="00334A6A">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12696950" w14:textId="77777777" w:rsidR="00BF21A0" w:rsidRDefault="00BF21A0" w:rsidP="00BF21A0">
            <w:pPr>
              <w:pStyle w:val="TAC"/>
              <w:rPr>
                <w:rFonts w:cs="Arial"/>
                <w:lang w:eastAsia="ko-KR"/>
              </w:rPr>
            </w:pPr>
            <w:r w:rsidRPr="00334A6A">
              <w:rPr>
                <w:rFonts w:eastAsia="MS Mincho" w:cs="Arial" w:hint="eastAsia"/>
                <w:color w:val="000000"/>
                <w:szCs w:val="18"/>
                <w:lang w:eastAsia="ja-JP"/>
              </w:rPr>
              <w:t>I</w:t>
            </w:r>
            <w:r w:rsidRPr="00334A6A">
              <w:rPr>
                <w:rFonts w:eastAsia="MS Mincho" w:cs="Arial"/>
                <w:color w:val="000000"/>
                <w:szCs w:val="18"/>
                <w:lang w:eastAsia="ja-JP"/>
              </w:rPr>
              <w:t>MD5</w:t>
            </w:r>
          </w:p>
        </w:tc>
      </w:tr>
      <w:tr w:rsidR="00BF21A0" w14:paraId="5EB6495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BA73F20" w14:textId="77777777" w:rsidR="00BF21A0" w:rsidRDefault="00BF21A0" w:rsidP="00BF21A0">
            <w:pPr>
              <w:pStyle w:val="TAC"/>
              <w:rPr>
                <w:lang w:val="en-US" w:eastAsia="zh-CN"/>
              </w:rPr>
            </w:pPr>
            <w:r>
              <w:rPr>
                <w:rFonts w:eastAsia="MS Mincho" w:cs="Arial"/>
                <w:color w:val="000000"/>
                <w:szCs w:val="18"/>
                <w:lang w:eastAsia="ja-JP"/>
              </w:rPr>
              <w:t>CA_n1-n18-n41</w:t>
            </w:r>
          </w:p>
        </w:tc>
        <w:tc>
          <w:tcPr>
            <w:tcW w:w="1146" w:type="dxa"/>
            <w:tcBorders>
              <w:top w:val="single" w:sz="4" w:space="0" w:color="auto"/>
              <w:left w:val="single" w:sz="4" w:space="0" w:color="auto"/>
              <w:right w:val="single" w:sz="4" w:space="0" w:color="auto"/>
            </w:tcBorders>
          </w:tcPr>
          <w:p w14:paraId="1A2D78E2" w14:textId="77777777" w:rsidR="00BF21A0" w:rsidRPr="00334A6A" w:rsidRDefault="00BF21A0" w:rsidP="00BF21A0">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5D8329CD"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1960</w:t>
            </w:r>
          </w:p>
        </w:tc>
        <w:tc>
          <w:tcPr>
            <w:tcW w:w="964" w:type="dxa"/>
            <w:tcBorders>
              <w:top w:val="single" w:sz="4" w:space="0" w:color="auto"/>
              <w:left w:val="single" w:sz="4" w:space="0" w:color="auto"/>
              <w:right w:val="single" w:sz="4" w:space="0" w:color="auto"/>
            </w:tcBorders>
          </w:tcPr>
          <w:p w14:paraId="0BE7840E"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4BC1B3C0"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61199C19"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2E8652A2"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721CEBBD"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5A8C9829"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BF21A0" w14:paraId="7A45258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2277BE6"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0FC8E75F" w14:textId="77777777" w:rsidR="00BF21A0" w:rsidRPr="00334A6A" w:rsidRDefault="00BF21A0" w:rsidP="00BF21A0">
            <w:pPr>
              <w:pStyle w:val="TAC"/>
              <w:rPr>
                <w:rFonts w:eastAsia="MS Mincho" w:cs="Arial"/>
                <w:color w:val="000000"/>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right w:val="single" w:sz="4" w:space="0" w:color="auto"/>
            </w:tcBorders>
            <w:vAlign w:val="center"/>
          </w:tcPr>
          <w:p w14:paraId="2960DF8F"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64" w:type="dxa"/>
            <w:tcBorders>
              <w:top w:val="single" w:sz="4" w:space="0" w:color="auto"/>
              <w:left w:val="single" w:sz="4" w:space="0" w:color="auto"/>
              <w:right w:val="single" w:sz="4" w:space="0" w:color="auto"/>
            </w:tcBorders>
            <w:vAlign w:val="center"/>
          </w:tcPr>
          <w:p w14:paraId="046D45B2"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6F1781D9"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73DD46E8"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250</w:t>
            </w:r>
            <w:r w:rsidRPr="00947912">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0AF633D6"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222F4E78"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T</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BE20E24"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N</w:t>
            </w:r>
            <w:r w:rsidRPr="00947912">
              <w:rPr>
                <w:rFonts w:eastAsia="MS Mincho" w:cs="Arial"/>
                <w:color w:val="000000"/>
                <w:szCs w:val="18"/>
                <w:lang w:eastAsia="ja-JP"/>
              </w:rPr>
              <w:t>/A</w:t>
            </w:r>
          </w:p>
        </w:tc>
      </w:tr>
      <w:tr w:rsidR="00BF21A0" w14:paraId="252C3FF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9BEDEC7"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A754DA3" w14:textId="77777777" w:rsidR="00BF21A0" w:rsidRPr="00334A6A" w:rsidRDefault="00BF21A0" w:rsidP="00BF21A0">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41303BC9"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72725220"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26C59A1A"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05B59052"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216E4819" w14:textId="77777777" w:rsidR="00BF21A0" w:rsidRPr="00334A6A" w:rsidRDefault="00BF21A0" w:rsidP="00BF21A0">
            <w:pPr>
              <w:pStyle w:val="TAC"/>
              <w:rPr>
                <w:rFonts w:eastAsia="MS Mincho" w:cs="Arial"/>
                <w:color w:val="000000"/>
                <w:szCs w:val="18"/>
                <w:lang w:eastAsia="ja-JP"/>
              </w:rPr>
            </w:pPr>
            <w:r w:rsidRPr="00947912">
              <w:rPr>
                <w:rFonts w:eastAsia="MS Mincho" w:cs="Arial"/>
                <w:color w:val="000000"/>
                <w:szCs w:val="18"/>
                <w:lang w:eastAsia="ja-JP"/>
              </w:rPr>
              <w:t>3.3</w:t>
            </w:r>
          </w:p>
        </w:tc>
        <w:tc>
          <w:tcPr>
            <w:tcW w:w="828" w:type="dxa"/>
            <w:tcBorders>
              <w:top w:val="single" w:sz="4" w:space="0" w:color="auto"/>
              <w:left w:val="single" w:sz="4" w:space="0" w:color="auto"/>
              <w:right w:val="single" w:sz="4" w:space="0" w:color="auto"/>
            </w:tcBorders>
          </w:tcPr>
          <w:p w14:paraId="1ED0A44D"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F</w:t>
            </w:r>
            <w:r w:rsidRPr="0094791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53BE0CF" w14:textId="77777777" w:rsidR="00BF21A0" w:rsidRPr="00334A6A" w:rsidRDefault="00BF21A0" w:rsidP="00BF21A0">
            <w:pPr>
              <w:pStyle w:val="TAC"/>
              <w:rPr>
                <w:rFonts w:eastAsia="MS Mincho" w:cs="Arial"/>
                <w:color w:val="000000"/>
                <w:szCs w:val="18"/>
                <w:lang w:eastAsia="ja-JP"/>
              </w:rPr>
            </w:pPr>
            <w:r w:rsidRPr="00947912">
              <w:rPr>
                <w:rFonts w:eastAsia="MS Mincho" w:cs="Arial" w:hint="eastAsia"/>
                <w:color w:val="000000"/>
                <w:szCs w:val="18"/>
                <w:lang w:eastAsia="ja-JP"/>
              </w:rPr>
              <w:t>I</w:t>
            </w:r>
            <w:r w:rsidRPr="00947912">
              <w:rPr>
                <w:rFonts w:eastAsia="MS Mincho" w:cs="Arial"/>
                <w:color w:val="000000"/>
                <w:szCs w:val="18"/>
                <w:lang w:eastAsia="ja-JP"/>
              </w:rPr>
              <w:t>MD5</w:t>
            </w:r>
          </w:p>
        </w:tc>
      </w:tr>
      <w:tr w:rsidR="00BF21A0" w14:paraId="13397EC1"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D9DB2C1" w14:textId="77777777" w:rsidR="00BF21A0" w:rsidRDefault="00BF21A0" w:rsidP="00BF21A0">
            <w:pPr>
              <w:pStyle w:val="TAC"/>
              <w:rPr>
                <w:lang w:val="en-US" w:eastAsia="zh-CN"/>
              </w:rPr>
            </w:pPr>
            <w:r>
              <w:rPr>
                <w:rFonts w:eastAsia="MS Mincho" w:cs="Arial"/>
                <w:color w:val="000000"/>
                <w:szCs w:val="18"/>
                <w:lang w:eastAsia="ja-JP"/>
              </w:rPr>
              <w:t>CA_n1-n18-n77</w:t>
            </w:r>
          </w:p>
        </w:tc>
        <w:tc>
          <w:tcPr>
            <w:tcW w:w="1146" w:type="dxa"/>
            <w:tcBorders>
              <w:top w:val="single" w:sz="4" w:space="0" w:color="auto"/>
              <w:left w:val="single" w:sz="4" w:space="0" w:color="auto"/>
              <w:right w:val="single" w:sz="4" w:space="0" w:color="auto"/>
            </w:tcBorders>
          </w:tcPr>
          <w:p w14:paraId="15DF646B" w14:textId="77777777" w:rsidR="00BF21A0" w:rsidRDefault="00BF21A0" w:rsidP="00BF21A0">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361C093B"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1950</w:t>
            </w:r>
          </w:p>
        </w:tc>
        <w:tc>
          <w:tcPr>
            <w:tcW w:w="964" w:type="dxa"/>
            <w:tcBorders>
              <w:top w:val="single" w:sz="4" w:space="0" w:color="auto"/>
              <w:left w:val="single" w:sz="4" w:space="0" w:color="auto"/>
              <w:right w:val="single" w:sz="4" w:space="0" w:color="auto"/>
            </w:tcBorders>
          </w:tcPr>
          <w:p w14:paraId="6C9AE44A"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D34CC25"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D88523A"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31C74A0C"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45707312"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5FB42AC"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BF21A0" w14:paraId="09386D9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FC0636B"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2B2C747" w14:textId="77777777" w:rsidR="00BF21A0" w:rsidRDefault="00BF21A0" w:rsidP="00BF21A0">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0F93CC9B"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25</w:t>
            </w:r>
          </w:p>
        </w:tc>
        <w:tc>
          <w:tcPr>
            <w:tcW w:w="964" w:type="dxa"/>
            <w:tcBorders>
              <w:top w:val="single" w:sz="4" w:space="0" w:color="auto"/>
              <w:left w:val="single" w:sz="4" w:space="0" w:color="auto"/>
              <w:right w:val="single" w:sz="4" w:space="0" w:color="auto"/>
            </w:tcBorders>
          </w:tcPr>
          <w:p w14:paraId="341D19AC"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5B6E9A46"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2</w:t>
            </w: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3D215183"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8</w:t>
            </w:r>
            <w:r w:rsidRPr="003810D2">
              <w:rPr>
                <w:rFonts w:eastAsia="MS Mincho" w:cs="Arial"/>
                <w:color w:val="000000"/>
                <w:szCs w:val="18"/>
                <w:lang w:eastAsia="ja-JP"/>
              </w:rPr>
              <w:t>70</w:t>
            </w:r>
          </w:p>
        </w:tc>
        <w:tc>
          <w:tcPr>
            <w:tcW w:w="977" w:type="dxa"/>
            <w:tcBorders>
              <w:top w:val="single" w:sz="4" w:space="0" w:color="auto"/>
              <w:left w:val="single" w:sz="4" w:space="0" w:color="auto"/>
              <w:bottom w:val="single" w:sz="4" w:space="0" w:color="auto"/>
              <w:right w:val="single" w:sz="4" w:space="0" w:color="auto"/>
            </w:tcBorders>
          </w:tcPr>
          <w:p w14:paraId="4240DF83"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4DCB8506"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13BB0841"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BF21A0" w14:paraId="6CEDEDF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4D23597"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1F5ED0FA" w14:textId="77777777" w:rsidR="00BF21A0" w:rsidRDefault="00BF21A0" w:rsidP="00BF21A0">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
          <w:p w14:paraId="1383C89C"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64" w:type="dxa"/>
            <w:tcBorders>
              <w:top w:val="single" w:sz="4" w:space="0" w:color="auto"/>
              <w:left w:val="single" w:sz="4" w:space="0" w:color="auto"/>
              <w:right w:val="single" w:sz="4" w:space="0" w:color="auto"/>
            </w:tcBorders>
          </w:tcPr>
          <w:p w14:paraId="41B3CE95"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2A08EFAA"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5</w:t>
            </w:r>
            <w:r w:rsidRPr="003810D2">
              <w:rPr>
                <w:rFonts w:eastAsia="MS Mincho" w:cs="Arial"/>
                <w:color w:val="000000"/>
                <w:szCs w:val="18"/>
                <w:lang w:eastAsia="ja-JP"/>
              </w:rPr>
              <w:t>0</w:t>
            </w:r>
          </w:p>
        </w:tc>
        <w:tc>
          <w:tcPr>
            <w:tcW w:w="960" w:type="dxa"/>
            <w:tcBorders>
              <w:top w:val="single" w:sz="4" w:space="0" w:color="auto"/>
              <w:left w:val="single" w:sz="4" w:space="0" w:color="auto"/>
              <w:right w:val="single" w:sz="4" w:space="0" w:color="auto"/>
            </w:tcBorders>
          </w:tcPr>
          <w:p w14:paraId="33DF15D0"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600</w:t>
            </w:r>
          </w:p>
        </w:tc>
        <w:tc>
          <w:tcPr>
            <w:tcW w:w="977" w:type="dxa"/>
            <w:tcBorders>
              <w:top w:val="single" w:sz="4" w:space="0" w:color="auto"/>
              <w:left w:val="single" w:sz="4" w:space="0" w:color="auto"/>
              <w:bottom w:val="single" w:sz="4" w:space="0" w:color="auto"/>
              <w:right w:val="single" w:sz="4" w:space="0" w:color="auto"/>
            </w:tcBorders>
          </w:tcPr>
          <w:p w14:paraId="1054AA3A"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1</w:t>
            </w:r>
            <w:r w:rsidRPr="003810D2">
              <w:rPr>
                <w:rFonts w:eastAsia="MS Mincho" w:cs="Arial"/>
                <w:color w:val="000000"/>
                <w:szCs w:val="18"/>
                <w:lang w:eastAsia="ja-JP"/>
              </w:rPr>
              <w:t>5.7</w:t>
            </w:r>
          </w:p>
        </w:tc>
        <w:tc>
          <w:tcPr>
            <w:tcW w:w="828" w:type="dxa"/>
            <w:tcBorders>
              <w:top w:val="single" w:sz="4" w:space="0" w:color="auto"/>
              <w:left w:val="single" w:sz="4" w:space="0" w:color="auto"/>
              <w:right w:val="single" w:sz="4" w:space="0" w:color="auto"/>
            </w:tcBorders>
          </w:tcPr>
          <w:p w14:paraId="1B13287F"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905572B"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MD3</w:t>
            </w:r>
            <w:r w:rsidRPr="003810D2">
              <w:rPr>
                <w:rFonts w:eastAsia="MS Mincho" w:cs="Arial"/>
                <w:color w:val="000000"/>
                <w:szCs w:val="18"/>
                <w:vertAlign w:val="superscript"/>
                <w:lang w:eastAsia="ja-JP"/>
              </w:rPr>
              <w:t>1</w:t>
            </w:r>
          </w:p>
        </w:tc>
      </w:tr>
      <w:tr w:rsidR="00BF21A0" w14:paraId="5B5388A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ECE819A"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34EFABD" w14:textId="77777777" w:rsidR="00BF21A0" w:rsidRDefault="00BF21A0" w:rsidP="00BF21A0">
            <w:pPr>
              <w:pStyle w:val="TAC"/>
              <w:rPr>
                <w:rFonts w:eastAsia="MS Mincho" w:cs="Arial"/>
                <w:color w:val="000000"/>
                <w:szCs w:val="18"/>
                <w:lang w:eastAsia="ja-JP"/>
              </w:rPr>
            </w:pPr>
            <w:r>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17F60000"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1970</w:t>
            </w:r>
          </w:p>
        </w:tc>
        <w:tc>
          <w:tcPr>
            <w:tcW w:w="964" w:type="dxa"/>
            <w:tcBorders>
              <w:top w:val="single" w:sz="4" w:space="0" w:color="auto"/>
              <w:left w:val="single" w:sz="4" w:space="0" w:color="auto"/>
              <w:right w:val="single" w:sz="4" w:space="0" w:color="auto"/>
            </w:tcBorders>
          </w:tcPr>
          <w:p w14:paraId="536AC396"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tcPr>
          <w:p w14:paraId="41DE2530"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tcPr>
          <w:p w14:paraId="02457829"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3E1F6894"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55FBCBA3"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7BFFCD7"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BF21A0" w14:paraId="3EB31F0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AEC351"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0187C0F0" w14:textId="77777777" w:rsidR="00BF21A0" w:rsidRDefault="00BF21A0" w:rsidP="00BF21A0">
            <w:pPr>
              <w:pStyle w:val="TAC"/>
              <w:rPr>
                <w:rFonts w:eastAsia="MS Mincho" w:cs="Arial"/>
                <w:color w:val="000000"/>
                <w:szCs w:val="18"/>
                <w:lang w:eastAsia="ja-JP"/>
              </w:rPr>
            </w:pPr>
            <w:r>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vAlign w:val="center"/>
          </w:tcPr>
          <w:p w14:paraId="500167BE"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64" w:type="dxa"/>
            <w:tcBorders>
              <w:top w:val="single" w:sz="4" w:space="0" w:color="auto"/>
              <w:left w:val="single" w:sz="4" w:space="0" w:color="auto"/>
              <w:right w:val="single" w:sz="4" w:space="0" w:color="auto"/>
            </w:tcBorders>
            <w:vAlign w:val="center"/>
          </w:tcPr>
          <w:p w14:paraId="60F5B279"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10</w:t>
            </w:r>
          </w:p>
        </w:tc>
        <w:tc>
          <w:tcPr>
            <w:tcW w:w="960" w:type="dxa"/>
            <w:tcBorders>
              <w:top w:val="single" w:sz="4" w:space="0" w:color="auto"/>
              <w:left w:val="single" w:sz="4" w:space="0" w:color="auto"/>
              <w:right w:val="single" w:sz="4" w:space="0" w:color="auto"/>
            </w:tcBorders>
            <w:vAlign w:val="center"/>
          </w:tcPr>
          <w:p w14:paraId="4CCCB814"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50</w:t>
            </w:r>
          </w:p>
        </w:tc>
        <w:tc>
          <w:tcPr>
            <w:tcW w:w="960" w:type="dxa"/>
            <w:tcBorders>
              <w:top w:val="single" w:sz="4" w:space="0" w:color="auto"/>
              <w:left w:val="single" w:sz="4" w:space="0" w:color="auto"/>
              <w:right w:val="single" w:sz="4" w:space="0" w:color="auto"/>
            </w:tcBorders>
            <w:vAlign w:val="center"/>
          </w:tcPr>
          <w:p w14:paraId="64BEB539"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033B435F"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c>
          <w:tcPr>
            <w:tcW w:w="828" w:type="dxa"/>
            <w:tcBorders>
              <w:top w:val="single" w:sz="4" w:space="0" w:color="auto"/>
              <w:left w:val="single" w:sz="4" w:space="0" w:color="auto"/>
              <w:right w:val="single" w:sz="4" w:space="0" w:color="auto"/>
            </w:tcBorders>
          </w:tcPr>
          <w:p w14:paraId="13944A10"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AEA0448"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N</w:t>
            </w:r>
            <w:r w:rsidRPr="003810D2">
              <w:rPr>
                <w:rFonts w:eastAsia="MS Mincho" w:cs="Arial"/>
                <w:color w:val="000000"/>
                <w:szCs w:val="18"/>
                <w:lang w:eastAsia="ja-JP"/>
              </w:rPr>
              <w:t>/A</w:t>
            </w:r>
          </w:p>
        </w:tc>
      </w:tr>
      <w:tr w:rsidR="00BF21A0" w14:paraId="7C368F1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8BA9726"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294588D0" w14:textId="77777777" w:rsidR="00BF21A0" w:rsidRDefault="00BF21A0" w:rsidP="00BF21A0">
            <w:pPr>
              <w:pStyle w:val="TAC"/>
              <w:rPr>
                <w:rFonts w:eastAsia="MS Mincho" w:cs="Arial"/>
                <w:color w:val="000000"/>
                <w:szCs w:val="18"/>
                <w:lang w:eastAsia="ja-JP"/>
              </w:rPr>
            </w:pPr>
            <w:r>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vAlign w:val="center"/>
          </w:tcPr>
          <w:p w14:paraId="6B9E5EB7"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825</w:t>
            </w:r>
          </w:p>
        </w:tc>
        <w:tc>
          <w:tcPr>
            <w:tcW w:w="964" w:type="dxa"/>
            <w:tcBorders>
              <w:top w:val="single" w:sz="4" w:space="0" w:color="auto"/>
              <w:left w:val="single" w:sz="4" w:space="0" w:color="auto"/>
              <w:right w:val="single" w:sz="4" w:space="0" w:color="auto"/>
            </w:tcBorders>
            <w:vAlign w:val="center"/>
          </w:tcPr>
          <w:p w14:paraId="35A47370"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5</w:t>
            </w:r>
          </w:p>
        </w:tc>
        <w:tc>
          <w:tcPr>
            <w:tcW w:w="960" w:type="dxa"/>
            <w:tcBorders>
              <w:top w:val="single" w:sz="4" w:space="0" w:color="auto"/>
              <w:left w:val="single" w:sz="4" w:space="0" w:color="auto"/>
              <w:right w:val="single" w:sz="4" w:space="0" w:color="auto"/>
            </w:tcBorders>
            <w:vAlign w:val="center"/>
          </w:tcPr>
          <w:p w14:paraId="00ED6B54"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25</w:t>
            </w:r>
          </w:p>
        </w:tc>
        <w:tc>
          <w:tcPr>
            <w:tcW w:w="960" w:type="dxa"/>
            <w:tcBorders>
              <w:top w:val="single" w:sz="4" w:space="0" w:color="auto"/>
              <w:left w:val="single" w:sz="4" w:space="0" w:color="auto"/>
              <w:right w:val="single" w:sz="4" w:space="0" w:color="auto"/>
            </w:tcBorders>
            <w:vAlign w:val="center"/>
          </w:tcPr>
          <w:p w14:paraId="2F3B2E9D"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0C780040"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3</w:t>
            </w:r>
            <w:r w:rsidRPr="003810D2">
              <w:rPr>
                <w:rFonts w:eastAsia="MS Mincho" w:cs="Arial"/>
                <w:color w:val="000000"/>
                <w:szCs w:val="18"/>
                <w:lang w:eastAsia="ja-JP"/>
              </w:rPr>
              <w:t>.5</w:t>
            </w:r>
          </w:p>
        </w:tc>
        <w:tc>
          <w:tcPr>
            <w:tcW w:w="828" w:type="dxa"/>
            <w:tcBorders>
              <w:top w:val="single" w:sz="4" w:space="0" w:color="auto"/>
              <w:left w:val="single" w:sz="4" w:space="0" w:color="auto"/>
              <w:right w:val="single" w:sz="4" w:space="0" w:color="auto"/>
            </w:tcBorders>
          </w:tcPr>
          <w:p w14:paraId="72AE539A"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24CA33EB"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I</w:t>
            </w:r>
            <w:r w:rsidRPr="003810D2">
              <w:rPr>
                <w:rFonts w:eastAsia="MS Mincho" w:cs="Arial"/>
                <w:color w:val="000000"/>
                <w:szCs w:val="18"/>
                <w:lang w:eastAsia="ja-JP"/>
              </w:rPr>
              <w:t>MD5</w:t>
            </w:r>
          </w:p>
        </w:tc>
      </w:tr>
      <w:tr w:rsidR="00BF21A0" w14:paraId="6D1A903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41B7111"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BCD769D" w14:textId="77777777" w:rsidR="00BF21A0"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n1</w:t>
            </w:r>
          </w:p>
        </w:tc>
        <w:tc>
          <w:tcPr>
            <w:tcW w:w="960" w:type="dxa"/>
            <w:tcBorders>
              <w:top w:val="single" w:sz="4" w:space="0" w:color="auto"/>
              <w:left w:val="single" w:sz="4" w:space="0" w:color="auto"/>
              <w:right w:val="single" w:sz="4" w:space="0" w:color="auto"/>
            </w:tcBorders>
          </w:tcPr>
          <w:p w14:paraId="544C2BEB"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1930</w:t>
            </w:r>
          </w:p>
        </w:tc>
        <w:tc>
          <w:tcPr>
            <w:tcW w:w="964" w:type="dxa"/>
            <w:tcBorders>
              <w:top w:val="single" w:sz="4" w:space="0" w:color="auto"/>
              <w:left w:val="single" w:sz="4" w:space="0" w:color="auto"/>
              <w:right w:val="single" w:sz="4" w:space="0" w:color="auto"/>
            </w:tcBorders>
          </w:tcPr>
          <w:p w14:paraId="093DA9C5"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DA6A46A"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1CFE32AD"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2120</w:t>
            </w:r>
          </w:p>
        </w:tc>
        <w:tc>
          <w:tcPr>
            <w:tcW w:w="977" w:type="dxa"/>
            <w:tcBorders>
              <w:top w:val="single" w:sz="4" w:space="0" w:color="auto"/>
              <w:left w:val="single" w:sz="4" w:space="0" w:color="auto"/>
              <w:bottom w:val="single" w:sz="4" w:space="0" w:color="auto"/>
              <w:right w:val="single" w:sz="4" w:space="0" w:color="auto"/>
            </w:tcBorders>
          </w:tcPr>
          <w:p w14:paraId="5EEAEB37"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16.4</w:t>
            </w:r>
          </w:p>
        </w:tc>
        <w:tc>
          <w:tcPr>
            <w:tcW w:w="828" w:type="dxa"/>
            <w:tcBorders>
              <w:top w:val="single" w:sz="4" w:space="0" w:color="auto"/>
              <w:left w:val="single" w:sz="4" w:space="0" w:color="auto"/>
              <w:right w:val="single" w:sz="4" w:space="0" w:color="auto"/>
            </w:tcBorders>
          </w:tcPr>
          <w:p w14:paraId="754E8B0C"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139450B"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IMD3</w:t>
            </w:r>
          </w:p>
        </w:tc>
      </w:tr>
      <w:tr w:rsidR="00BF21A0" w14:paraId="477F286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F1C3473"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814F3EB" w14:textId="77777777" w:rsidR="00BF21A0"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n18</w:t>
            </w:r>
          </w:p>
        </w:tc>
        <w:tc>
          <w:tcPr>
            <w:tcW w:w="960" w:type="dxa"/>
            <w:tcBorders>
              <w:top w:val="single" w:sz="4" w:space="0" w:color="auto"/>
              <w:left w:val="single" w:sz="4" w:space="0" w:color="auto"/>
              <w:right w:val="single" w:sz="4" w:space="0" w:color="auto"/>
            </w:tcBorders>
          </w:tcPr>
          <w:p w14:paraId="06DE7DE7"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825</w:t>
            </w:r>
          </w:p>
        </w:tc>
        <w:tc>
          <w:tcPr>
            <w:tcW w:w="964" w:type="dxa"/>
            <w:tcBorders>
              <w:top w:val="single" w:sz="4" w:space="0" w:color="auto"/>
              <w:left w:val="single" w:sz="4" w:space="0" w:color="auto"/>
              <w:right w:val="single" w:sz="4" w:space="0" w:color="auto"/>
            </w:tcBorders>
          </w:tcPr>
          <w:p w14:paraId="2090C03E"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C2BBC46"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4E2BAA5"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691F3776"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D9F9CCE"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F</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1F4F7D1B"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N/A</w:t>
            </w:r>
          </w:p>
        </w:tc>
      </w:tr>
      <w:tr w:rsidR="00BF21A0" w14:paraId="16D67AB8" w14:textId="77777777" w:rsidTr="00C07DC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90"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6891" w:author="ZTE-Ma Zhifeng" w:date="2022-08-30T11:25: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16892"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43F09EE"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Change w:id="16893" w:author="ZTE-Ma Zhifeng" w:date="2022-08-30T11:25:00Z">
              <w:tcPr>
                <w:tcW w:w="1146" w:type="dxa"/>
                <w:gridSpan w:val="2"/>
                <w:tcBorders>
                  <w:top w:val="single" w:sz="4" w:space="0" w:color="auto"/>
                  <w:left w:val="single" w:sz="4" w:space="0" w:color="auto"/>
                  <w:right w:val="single" w:sz="4" w:space="0" w:color="auto"/>
                </w:tcBorders>
              </w:tcPr>
            </w:tcPrChange>
          </w:tcPr>
          <w:p w14:paraId="316CE6F9" w14:textId="77777777" w:rsidR="00BF21A0"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n77</w:t>
            </w:r>
          </w:p>
        </w:tc>
        <w:tc>
          <w:tcPr>
            <w:tcW w:w="960" w:type="dxa"/>
            <w:tcBorders>
              <w:top w:val="single" w:sz="4" w:space="0" w:color="auto"/>
              <w:left w:val="single" w:sz="4" w:space="0" w:color="auto"/>
              <w:right w:val="single" w:sz="4" w:space="0" w:color="auto"/>
            </w:tcBorders>
            <w:tcPrChange w:id="16894" w:author="ZTE-Ma Zhifeng" w:date="2022-08-30T11:25:00Z">
              <w:tcPr>
                <w:tcW w:w="960" w:type="dxa"/>
                <w:gridSpan w:val="2"/>
                <w:tcBorders>
                  <w:top w:val="single" w:sz="4" w:space="0" w:color="auto"/>
                  <w:left w:val="single" w:sz="4" w:space="0" w:color="auto"/>
                  <w:right w:val="single" w:sz="4" w:space="0" w:color="auto"/>
                </w:tcBorders>
              </w:tcPr>
            </w:tcPrChange>
          </w:tcPr>
          <w:p w14:paraId="39E5AD82"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3770</w:t>
            </w:r>
          </w:p>
        </w:tc>
        <w:tc>
          <w:tcPr>
            <w:tcW w:w="964" w:type="dxa"/>
            <w:tcBorders>
              <w:top w:val="single" w:sz="4" w:space="0" w:color="auto"/>
              <w:left w:val="single" w:sz="4" w:space="0" w:color="auto"/>
              <w:right w:val="single" w:sz="4" w:space="0" w:color="auto"/>
            </w:tcBorders>
            <w:tcPrChange w:id="16895" w:author="ZTE-Ma Zhifeng" w:date="2022-08-30T11:25:00Z">
              <w:tcPr>
                <w:tcW w:w="964" w:type="dxa"/>
                <w:gridSpan w:val="2"/>
                <w:tcBorders>
                  <w:top w:val="single" w:sz="4" w:space="0" w:color="auto"/>
                  <w:left w:val="single" w:sz="4" w:space="0" w:color="auto"/>
                  <w:right w:val="single" w:sz="4" w:space="0" w:color="auto"/>
                </w:tcBorders>
              </w:tcPr>
            </w:tcPrChange>
          </w:tcPr>
          <w:p w14:paraId="3B3E1FE8"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10</w:t>
            </w:r>
          </w:p>
        </w:tc>
        <w:tc>
          <w:tcPr>
            <w:tcW w:w="960" w:type="dxa"/>
            <w:tcBorders>
              <w:top w:val="single" w:sz="4" w:space="0" w:color="auto"/>
              <w:left w:val="single" w:sz="4" w:space="0" w:color="auto"/>
              <w:right w:val="single" w:sz="4" w:space="0" w:color="auto"/>
            </w:tcBorders>
            <w:tcPrChange w:id="16896" w:author="ZTE-Ma Zhifeng" w:date="2022-08-30T11:25:00Z">
              <w:tcPr>
                <w:tcW w:w="960" w:type="dxa"/>
                <w:gridSpan w:val="2"/>
                <w:tcBorders>
                  <w:top w:val="single" w:sz="4" w:space="0" w:color="auto"/>
                  <w:left w:val="single" w:sz="4" w:space="0" w:color="auto"/>
                  <w:right w:val="single" w:sz="4" w:space="0" w:color="auto"/>
                </w:tcBorders>
              </w:tcPr>
            </w:tcPrChange>
          </w:tcPr>
          <w:p w14:paraId="595ACC4A"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50</w:t>
            </w:r>
          </w:p>
        </w:tc>
        <w:tc>
          <w:tcPr>
            <w:tcW w:w="960" w:type="dxa"/>
            <w:tcBorders>
              <w:top w:val="single" w:sz="4" w:space="0" w:color="auto"/>
              <w:left w:val="single" w:sz="4" w:space="0" w:color="auto"/>
              <w:right w:val="single" w:sz="4" w:space="0" w:color="auto"/>
            </w:tcBorders>
            <w:tcPrChange w:id="16897" w:author="ZTE-Ma Zhifeng" w:date="2022-08-30T11:25:00Z">
              <w:tcPr>
                <w:tcW w:w="960" w:type="dxa"/>
                <w:gridSpan w:val="2"/>
                <w:tcBorders>
                  <w:top w:val="single" w:sz="4" w:space="0" w:color="auto"/>
                  <w:left w:val="single" w:sz="4" w:space="0" w:color="auto"/>
                  <w:right w:val="single" w:sz="4" w:space="0" w:color="auto"/>
                </w:tcBorders>
              </w:tcPr>
            </w:tcPrChange>
          </w:tcPr>
          <w:p w14:paraId="0B5C17E4"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3770</w:t>
            </w:r>
          </w:p>
        </w:tc>
        <w:tc>
          <w:tcPr>
            <w:tcW w:w="977" w:type="dxa"/>
            <w:tcBorders>
              <w:top w:val="single" w:sz="4" w:space="0" w:color="auto"/>
              <w:left w:val="single" w:sz="4" w:space="0" w:color="auto"/>
              <w:bottom w:val="single" w:sz="4" w:space="0" w:color="auto"/>
              <w:right w:val="single" w:sz="4" w:space="0" w:color="auto"/>
            </w:tcBorders>
            <w:tcPrChange w:id="16898"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670D339B"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Change w:id="16899" w:author="ZTE-Ma Zhifeng" w:date="2022-08-30T11:25:00Z">
              <w:tcPr>
                <w:tcW w:w="828" w:type="dxa"/>
                <w:gridSpan w:val="2"/>
                <w:tcBorders>
                  <w:top w:val="single" w:sz="4" w:space="0" w:color="auto"/>
                  <w:left w:val="single" w:sz="4" w:space="0" w:color="auto"/>
                  <w:right w:val="single" w:sz="4" w:space="0" w:color="auto"/>
                </w:tcBorders>
              </w:tcPr>
            </w:tcPrChange>
          </w:tcPr>
          <w:p w14:paraId="0081C0D7" w14:textId="77777777" w:rsidR="00BF21A0" w:rsidRPr="00947912" w:rsidRDefault="00BF21A0" w:rsidP="00BF21A0">
            <w:pPr>
              <w:pStyle w:val="TAC"/>
              <w:rPr>
                <w:rFonts w:eastAsia="MS Mincho" w:cs="Arial"/>
                <w:color w:val="000000"/>
                <w:szCs w:val="18"/>
                <w:lang w:eastAsia="ja-JP"/>
              </w:rPr>
            </w:pPr>
            <w:r w:rsidRPr="003810D2">
              <w:rPr>
                <w:rFonts w:eastAsia="MS Mincho" w:cs="Arial" w:hint="eastAsia"/>
                <w:color w:val="000000"/>
                <w:szCs w:val="18"/>
                <w:lang w:eastAsia="ja-JP"/>
              </w:rPr>
              <w:t>T</w:t>
            </w:r>
            <w:r w:rsidRPr="003810D2">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Change w:id="16900" w:author="ZTE-Ma Zhifeng" w:date="2022-08-30T11:25:00Z">
              <w:tcPr>
                <w:tcW w:w="1057" w:type="dxa"/>
                <w:gridSpan w:val="2"/>
                <w:tcBorders>
                  <w:top w:val="single" w:sz="4" w:space="0" w:color="auto"/>
                  <w:left w:val="single" w:sz="4" w:space="0" w:color="auto"/>
                  <w:right w:val="single" w:sz="4" w:space="0" w:color="auto"/>
                </w:tcBorders>
              </w:tcPr>
            </w:tcPrChange>
          </w:tcPr>
          <w:p w14:paraId="0CCFB16E" w14:textId="77777777" w:rsidR="00BF21A0" w:rsidRPr="00947912" w:rsidRDefault="00BF21A0" w:rsidP="00BF21A0">
            <w:pPr>
              <w:pStyle w:val="TAC"/>
              <w:rPr>
                <w:rFonts w:eastAsia="MS Mincho" w:cs="Arial"/>
                <w:color w:val="000000"/>
                <w:szCs w:val="18"/>
                <w:lang w:eastAsia="ja-JP"/>
              </w:rPr>
            </w:pPr>
            <w:r w:rsidRPr="003810D2">
              <w:rPr>
                <w:rFonts w:eastAsia="MS Mincho" w:cs="Arial"/>
                <w:color w:val="000000"/>
                <w:szCs w:val="18"/>
                <w:lang w:eastAsia="ja-JP"/>
              </w:rPr>
              <w:t>N/A</w:t>
            </w:r>
          </w:p>
        </w:tc>
      </w:tr>
      <w:tr w:rsidR="00BF21A0" w14:paraId="25831155"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901"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902" w:author="ZTE-Ma Zhifeng" w:date="2022-08-30T11:24:00Z"/>
          <w:trPrChange w:id="16903" w:author="ZTE-Ma Zhifeng" w:date="2022-08-30T11:25: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6904"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FAD0AEE" w14:textId="79E79BEC" w:rsidR="00BF21A0" w:rsidRDefault="00BF21A0" w:rsidP="00BF21A0">
            <w:pPr>
              <w:pStyle w:val="TAC"/>
              <w:rPr>
                <w:ins w:id="16905" w:author="ZTE-Ma Zhifeng" w:date="2022-08-30T11:24:00Z"/>
                <w:lang w:val="en-US" w:eastAsia="zh-CN"/>
              </w:rPr>
            </w:pPr>
            <w:ins w:id="16906" w:author="ZTE-Ma Zhifeng" w:date="2022-08-30T11:25:00Z">
              <w:r>
                <w:rPr>
                  <w:color w:val="000000"/>
                  <w:lang w:eastAsia="zh-CN"/>
                </w:rPr>
                <w:t>CA_n1-n26-n78</w:t>
              </w:r>
            </w:ins>
          </w:p>
        </w:tc>
        <w:tc>
          <w:tcPr>
            <w:tcW w:w="1146" w:type="dxa"/>
            <w:tcBorders>
              <w:top w:val="single" w:sz="4" w:space="0" w:color="auto"/>
              <w:left w:val="single" w:sz="4" w:space="0" w:color="auto"/>
              <w:right w:val="single" w:sz="4" w:space="0" w:color="auto"/>
            </w:tcBorders>
            <w:vAlign w:val="center"/>
            <w:tcPrChange w:id="16907" w:author="ZTE-Ma Zhifeng" w:date="2022-08-30T11:25:00Z">
              <w:tcPr>
                <w:tcW w:w="1146" w:type="dxa"/>
                <w:gridSpan w:val="2"/>
                <w:tcBorders>
                  <w:top w:val="single" w:sz="4" w:space="0" w:color="auto"/>
                  <w:left w:val="single" w:sz="4" w:space="0" w:color="auto"/>
                  <w:right w:val="single" w:sz="4" w:space="0" w:color="auto"/>
                </w:tcBorders>
              </w:tcPr>
            </w:tcPrChange>
          </w:tcPr>
          <w:p w14:paraId="0C892BC6" w14:textId="4555B029" w:rsidR="00BF21A0" w:rsidRPr="003810D2" w:rsidRDefault="00BF21A0" w:rsidP="00BF21A0">
            <w:pPr>
              <w:pStyle w:val="TAC"/>
              <w:rPr>
                <w:ins w:id="16908" w:author="ZTE-Ma Zhifeng" w:date="2022-08-30T11:24:00Z"/>
                <w:rFonts w:eastAsia="MS Mincho" w:cs="Arial"/>
                <w:color w:val="000000"/>
                <w:szCs w:val="18"/>
                <w:lang w:eastAsia="ja-JP"/>
              </w:rPr>
            </w:pPr>
            <w:ins w:id="16909" w:author="ZTE-Ma Zhifeng" w:date="2022-08-30T11:25:00Z">
              <w:r>
                <w:rPr>
                  <w:color w:val="000000"/>
                </w:rPr>
                <w:t>n1</w:t>
              </w:r>
            </w:ins>
          </w:p>
        </w:tc>
        <w:tc>
          <w:tcPr>
            <w:tcW w:w="960" w:type="dxa"/>
            <w:tcBorders>
              <w:top w:val="single" w:sz="4" w:space="0" w:color="auto"/>
              <w:left w:val="single" w:sz="4" w:space="0" w:color="auto"/>
              <w:right w:val="single" w:sz="4" w:space="0" w:color="auto"/>
            </w:tcBorders>
            <w:tcPrChange w:id="16910" w:author="ZTE-Ma Zhifeng" w:date="2022-08-30T11:25:00Z">
              <w:tcPr>
                <w:tcW w:w="960" w:type="dxa"/>
                <w:gridSpan w:val="2"/>
                <w:tcBorders>
                  <w:top w:val="single" w:sz="4" w:space="0" w:color="auto"/>
                  <w:left w:val="single" w:sz="4" w:space="0" w:color="auto"/>
                  <w:right w:val="single" w:sz="4" w:space="0" w:color="auto"/>
                </w:tcBorders>
              </w:tcPr>
            </w:tcPrChange>
          </w:tcPr>
          <w:p w14:paraId="05610035" w14:textId="0353DF74" w:rsidR="00BF21A0" w:rsidRPr="003810D2" w:rsidRDefault="00BF21A0" w:rsidP="00BF21A0">
            <w:pPr>
              <w:pStyle w:val="TAC"/>
              <w:rPr>
                <w:ins w:id="16911" w:author="ZTE-Ma Zhifeng" w:date="2022-08-30T11:24:00Z"/>
                <w:rFonts w:eastAsia="MS Mincho" w:cs="Arial"/>
                <w:color w:val="000000"/>
                <w:szCs w:val="18"/>
                <w:lang w:eastAsia="ja-JP"/>
              </w:rPr>
            </w:pPr>
            <w:ins w:id="16912" w:author="ZTE-Ma Zhifeng" w:date="2022-08-30T11:25:00Z">
              <w:r>
                <w:rPr>
                  <w:rFonts w:eastAsia="Malgun Gothic"/>
                  <w:szCs w:val="18"/>
                  <w:lang w:eastAsia="ko-KR"/>
                </w:rPr>
                <w:t>1932</w:t>
              </w:r>
            </w:ins>
          </w:p>
        </w:tc>
        <w:tc>
          <w:tcPr>
            <w:tcW w:w="964" w:type="dxa"/>
            <w:tcBorders>
              <w:top w:val="single" w:sz="4" w:space="0" w:color="auto"/>
              <w:left w:val="single" w:sz="4" w:space="0" w:color="auto"/>
              <w:right w:val="single" w:sz="4" w:space="0" w:color="auto"/>
            </w:tcBorders>
            <w:tcPrChange w:id="16913" w:author="ZTE-Ma Zhifeng" w:date="2022-08-30T11:25:00Z">
              <w:tcPr>
                <w:tcW w:w="964" w:type="dxa"/>
                <w:gridSpan w:val="2"/>
                <w:tcBorders>
                  <w:top w:val="single" w:sz="4" w:space="0" w:color="auto"/>
                  <w:left w:val="single" w:sz="4" w:space="0" w:color="auto"/>
                  <w:right w:val="single" w:sz="4" w:space="0" w:color="auto"/>
                </w:tcBorders>
              </w:tcPr>
            </w:tcPrChange>
          </w:tcPr>
          <w:p w14:paraId="7551AA59" w14:textId="43B00E5A" w:rsidR="00BF21A0" w:rsidRPr="003810D2" w:rsidRDefault="00BF21A0" w:rsidP="00BF21A0">
            <w:pPr>
              <w:pStyle w:val="TAC"/>
              <w:rPr>
                <w:ins w:id="16914" w:author="ZTE-Ma Zhifeng" w:date="2022-08-30T11:24:00Z"/>
                <w:rFonts w:eastAsia="MS Mincho" w:cs="Arial"/>
                <w:color w:val="000000"/>
                <w:szCs w:val="18"/>
                <w:lang w:eastAsia="ja-JP"/>
              </w:rPr>
            </w:pPr>
            <w:ins w:id="16915" w:author="ZTE-Ma Zhifeng" w:date="2022-08-30T11:25: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Change w:id="16916" w:author="ZTE-Ma Zhifeng" w:date="2022-08-30T11:25:00Z">
              <w:tcPr>
                <w:tcW w:w="960" w:type="dxa"/>
                <w:gridSpan w:val="2"/>
                <w:tcBorders>
                  <w:top w:val="single" w:sz="4" w:space="0" w:color="auto"/>
                  <w:left w:val="single" w:sz="4" w:space="0" w:color="auto"/>
                  <w:right w:val="single" w:sz="4" w:space="0" w:color="auto"/>
                </w:tcBorders>
              </w:tcPr>
            </w:tcPrChange>
          </w:tcPr>
          <w:p w14:paraId="590101E8" w14:textId="542368CA" w:rsidR="00BF21A0" w:rsidRPr="003810D2" w:rsidRDefault="00BF21A0" w:rsidP="00BF21A0">
            <w:pPr>
              <w:pStyle w:val="TAC"/>
              <w:rPr>
                <w:ins w:id="16917" w:author="ZTE-Ma Zhifeng" w:date="2022-08-30T11:24:00Z"/>
                <w:rFonts w:eastAsia="MS Mincho" w:cs="Arial"/>
                <w:color w:val="000000"/>
                <w:szCs w:val="18"/>
                <w:lang w:eastAsia="ja-JP"/>
              </w:rPr>
            </w:pPr>
            <w:ins w:id="16918" w:author="ZTE-Ma Zhifeng" w:date="2022-08-30T11:25: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Change w:id="16919" w:author="ZTE-Ma Zhifeng" w:date="2022-08-30T11:25:00Z">
              <w:tcPr>
                <w:tcW w:w="960" w:type="dxa"/>
                <w:gridSpan w:val="2"/>
                <w:tcBorders>
                  <w:top w:val="single" w:sz="4" w:space="0" w:color="auto"/>
                  <w:left w:val="single" w:sz="4" w:space="0" w:color="auto"/>
                  <w:right w:val="single" w:sz="4" w:space="0" w:color="auto"/>
                </w:tcBorders>
              </w:tcPr>
            </w:tcPrChange>
          </w:tcPr>
          <w:p w14:paraId="16B2F893" w14:textId="6D77F2E8" w:rsidR="00BF21A0" w:rsidRPr="003810D2" w:rsidRDefault="00BF21A0" w:rsidP="00BF21A0">
            <w:pPr>
              <w:pStyle w:val="TAC"/>
              <w:rPr>
                <w:ins w:id="16920" w:author="ZTE-Ma Zhifeng" w:date="2022-08-30T11:24:00Z"/>
                <w:rFonts w:eastAsia="MS Mincho" w:cs="Arial"/>
                <w:color w:val="000000"/>
                <w:szCs w:val="18"/>
                <w:lang w:eastAsia="ja-JP"/>
              </w:rPr>
            </w:pPr>
            <w:ins w:id="16921" w:author="ZTE-Ma Zhifeng" w:date="2022-08-30T11:25:00Z">
              <w:r>
                <w:rPr>
                  <w:rFonts w:eastAsia="Malgun Gothic"/>
                  <w:szCs w:val="18"/>
                  <w:lang w:eastAsia="ko-KR"/>
                </w:rPr>
                <w:t>2122</w:t>
              </w:r>
            </w:ins>
          </w:p>
        </w:tc>
        <w:tc>
          <w:tcPr>
            <w:tcW w:w="977" w:type="dxa"/>
            <w:tcBorders>
              <w:top w:val="single" w:sz="4" w:space="0" w:color="auto"/>
              <w:left w:val="single" w:sz="4" w:space="0" w:color="auto"/>
              <w:bottom w:val="single" w:sz="4" w:space="0" w:color="auto"/>
              <w:right w:val="single" w:sz="4" w:space="0" w:color="auto"/>
            </w:tcBorders>
            <w:tcPrChange w:id="16922"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6AF6EA54" w14:textId="2DAEB335" w:rsidR="00BF21A0" w:rsidRPr="003810D2" w:rsidRDefault="00BF21A0" w:rsidP="00BF21A0">
            <w:pPr>
              <w:pStyle w:val="TAC"/>
              <w:rPr>
                <w:ins w:id="16923" w:author="ZTE-Ma Zhifeng" w:date="2022-08-30T11:24:00Z"/>
                <w:rFonts w:eastAsia="MS Mincho" w:cs="Arial"/>
                <w:color w:val="000000"/>
                <w:szCs w:val="18"/>
                <w:lang w:eastAsia="ja-JP"/>
              </w:rPr>
            </w:pPr>
            <w:ins w:id="16924" w:author="ZTE-Ma Zhifeng" w:date="2022-08-30T11:25:00Z">
              <w:r>
                <w:rPr>
                  <w:rFonts w:eastAsia="Malgun Gothic"/>
                  <w:szCs w:val="18"/>
                  <w:lang w:eastAsia="ko-KR"/>
                </w:rPr>
                <w:t>18.1</w:t>
              </w:r>
            </w:ins>
          </w:p>
        </w:tc>
        <w:tc>
          <w:tcPr>
            <w:tcW w:w="828" w:type="dxa"/>
            <w:tcBorders>
              <w:top w:val="single" w:sz="4" w:space="0" w:color="auto"/>
              <w:left w:val="single" w:sz="4" w:space="0" w:color="auto"/>
              <w:right w:val="single" w:sz="4" w:space="0" w:color="auto"/>
            </w:tcBorders>
            <w:vAlign w:val="center"/>
            <w:tcPrChange w:id="16925" w:author="ZTE-Ma Zhifeng" w:date="2022-08-30T11:25:00Z">
              <w:tcPr>
                <w:tcW w:w="828" w:type="dxa"/>
                <w:gridSpan w:val="2"/>
                <w:tcBorders>
                  <w:top w:val="single" w:sz="4" w:space="0" w:color="auto"/>
                  <w:left w:val="single" w:sz="4" w:space="0" w:color="auto"/>
                  <w:right w:val="single" w:sz="4" w:space="0" w:color="auto"/>
                </w:tcBorders>
              </w:tcPr>
            </w:tcPrChange>
          </w:tcPr>
          <w:p w14:paraId="1D888AEF" w14:textId="221DB4B9" w:rsidR="00BF21A0" w:rsidRPr="003810D2" w:rsidRDefault="00BF21A0" w:rsidP="00BF21A0">
            <w:pPr>
              <w:pStyle w:val="TAC"/>
              <w:rPr>
                <w:ins w:id="16926" w:author="ZTE-Ma Zhifeng" w:date="2022-08-30T11:24:00Z"/>
                <w:rFonts w:eastAsia="MS Mincho" w:cs="Arial" w:hint="eastAsia"/>
                <w:color w:val="000000"/>
                <w:szCs w:val="18"/>
                <w:lang w:eastAsia="ja-JP"/>
              </w:rPr>
            </w:pPr>
            <w:ins w:id="16927" w:author="ZTE-Ma Zhifeng" w:date="2022-08-30T11:25:00Z">
              <w:r>
                <w:rPr>
                  <w:color w:val="000000"/>
                  <w:lang w:eastAsia="zh-CN"/>
                </w:rPr>
                <w:t>FDD</w:t>
              </w:r>
            </w:ins>
          </w:p>
        </w:tc>
        <w:tc>
          <w:tcPr>
            <w:tcW w:w="1057" w:type="dxa"/>
            <w:tcBorders>
              <w:top w:val="single" w:sz="4" w:space="0" w:color="auto"/>
              <w:left w:val="single" w:sz="4" w:space="0" w:color="auto"/>
              <w:right w:val="single" w:sz="4" w:space="0" w:color="auto"/>
            </w:tcBorders>
            <w:tcPrChange w:id="16928" w:author="ZTE-Ma Zhifeng" w:date="2022-08-30T11:25:00Z">
              <w:tcPr>
                <w:tcW w:w="1057" w:type="dxa"/>
                <w:gridSpan w:val="2"/>
                <w:tcBorders>
                  <w:top w:val="single" w:sz="4" w:space="0" w:color="auto"/>
                  <w:left w:val="single" w:sz="4" w:space="0" w:color="auto"/>
                  <w:right w:val="single" w:sz="4" w:space="0" w:color="auto"/>
                </w:tcBorders>
              </w:tcPr>
            </w:tcPrChange>
          </w:tcPr>
          <w:p w14:paraId="1A46B464" w14:textId="68AAE716" w:rsidR="00BF21A0" w:rsidRPr="003810D2" w:rsidRDefault="00BF21A0" w:rsidP="00BF21A0">
            <w:pPr>
              <w:pStyle w:val="TAC"/>
              <w:rPr>
                <w:ins w:id="16929" w:author="ZTE-Ma Zhifeng" w:date="2022-08-30T11:24:00Z"/>
                <w:rFonts w:eastAsia="MS Mincho" w:cs="Arial"/>
                <w:color w:val="000000"/>
                <w:szCs w:val="18"/>
                <w:lang w:eastAsia="ja-JP"/>
              </w:rPr>
            </w:pPr>
            <w:ins w:id="16930" w:author="ZTE-Ma Zhifeng" w:date="2022-08-30T11:25:00Z">
              <w:r>
                <w:rPr>
                  <w:rFonts w:eastAsia="Malgun Gothic"/>
                  <w:szCs w:val="18"/>
                  <w:lang w:eastAsia="ko-KR"/>
                </w:rPr>
                <w:t>IMD3</w:t>
              </w:r>
            </w:ins>
          </w:p>
        </w:tc>
      </w:tr>
      <w:tr w:rsidR="00BF21A0" w14:paraId="2A807961"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931"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932" w:author="ZTE-Ma Zhifeng" w:date="2022-08-30T11:24:00Z"/>
          <w:trPrChange w:id="16933" w:author="ZTE-Ma Zhifeng" w:date="2022-08-30T11: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6934"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53E91EC" w14:textId="77777777" w:rsidR="00BF21A0" w:rsidRDefault="00BF21A0" w:rsidP="00BF21A0">
            <w:pPr>
              <w:pStyle w:val="TAC"/>
              <w:rPr>
                <w:ins w:id="16935" w:author="ZTE-Ma Zhifeng" w:date="2022-08-30T11:24:00Z"/>
                <w:lang w:val="en-US" w:eastAsia="zh-CN"/>
              </w:rPr>
            </w:pPr>
          </w:p>
        </w:tc>
        <w:tc>
          <w:tcPr>
            <w:tcW w:w="1146" w:type="dxa"/>
            <w:tcBorders>
              <w:top w:val="single" w:sz="4" w:space="0" w:color="auto"/>
              <w:left w:val="single" w:sz="4" w:space="0" w:color="auto"/>
              <w:right w:val="single" w:sz="4" w:space="0" w:color="auto"/>
            </w:tcBorders>
            <w:vAlign w:val="center"/>
            <w:tcPrChange w:id="16936" w:author="ZTE-Ma Zhifeng" w:date="2022-08-30T11:25:00Z">
              <w:tcPr>
                <w:tcW w:w="1146" w:type="dxa"/>
                <w:gridSpan w:val="2"/>
                <w:tcBorders>
                  <w:top w:val="single" w:sz="4" w:space="0" w:color="auto"/>
                  <w:left w:val="single" w:sz="4" w:space="0" w:color="auto"/>
                  <w:right w:val="single" w:sz="4" w:space="0" w:color="auto"/>
                </w:tcBorders>
              </w:tcPr>
            </w:tcPrChange>
          </w:tcPr>
          <w:p w14:paraId="1C70B599" w14:textId="7F701493" w:rsidR="00BF21A0" w:rsidRPr="003810D2" w:rsidRDefault="00BF21A0" w:rsidP="00BF21A0">
            <w:pPr>
              <w:pStyle w:val="TAC"/>
              <w:rPr>
                <w:ins w:id="16937" w:author="ZTE-Ma Zhifeng" w:date="2022-08-30T11:24:00Z"/>
                <w:rFonts w:eastAsia="MS Mincho" w:cs="Arial"/>
                <w:color w:val="000000"/>
                <w:szCs w:val="18"/>
                <w:lang w:eastAsia="ja-JP"/>
              </w:rPr>
            </w:pPr>
            <w:ins w:id="16938" w:author="ZTE-Ma Zhifeng" w:date="2022-08-30T11:25:00Z">
              <w:r>
                <w:rPr>
                  <w:color w:val="000000"/>
                  <w:lang w:eastAsia="zh-CN"/>
                </w:rPr>
                <w:t>n26</w:t>
              </w:r>
            </w:ins>
          </w:p>
        </w:tc>
        <w:tc>
          <w:tcPr>
            <w:tcW w:w="960" w:type="dxa"/>
            <w:tcBorders>
              <w:top w:val="single" w:sz="4" w:space="0" w:color="auto"/>
              <w:left w:val="single" w:sz="4" w:space="0" w:color="auto"/>
              <w:right w:val="single" w:sz="4" w:space="0" w:color="auto"/>
            </w:tcBorders>
            <w:tcPrChange w:id="16939" w:author="ZTE-Ma Zhifeng" w:date="2022-08-30T11:25:00Z">
              <w:tcPr>
                <w:tcW w:w="960" w:type="dxa"/>
                <w:gridSpan w:val="2"/>
                <w:tcBorders>
                  <w:top w:val="single" w:sz="4" w:space="0" w:color="auto"/>
                  <w:left w:val="single" w:sz="4" w:space="0" w:color="auto"/>
                  <w:right w:val="single" w:sz="4" w:space="0" w:color="auto"/>
                </w:tcBorders>
              </w:tcPr>
            </w:tcPrChange>
          </w:tcPr>
          <w:p w14:paraId="2AF35E2A" w14:textId="09D24697" w:rsidR="00BF21A0" w:rsidRPr="003810D2" w:rsidRDefault="00BF21A0" w:rsidP="00BF21A0">
            <w:pPr>
              <w:pStyle w:val="TAC"/>
              <w:rPr>
                <w:ins w:id="16940" w:author="ZTE-Ma Zhifeng" w:date="2022-08-30T11:24:00Z"/>
                <w:rFonts w:eastAsia="MS Mincho" w:cs="Arial"/>
                <w:color w:val="000000"/>
                <w:szCs w:val="18"/>
                <w:lang w:eastAsia="ja-JP"/>
              </w:rPr>
            </w:pPr>
            <w:ins w:id="16941" w:author="ZTE-Ma Zhifeng" w:date="2022-08-30T11:25:00Z">
              <w:r>
                <w:rPr>
                  <w:rFonts w:eastAsia="Malgun Gothic"/>
                  <w:szCs w:val="18"/>
                  <w:lang w:eastAsia="ko-KR"/>
                </w:rPr>
                <w:t>829</w:t>
              </w:r>
            </w:ins>
          </w:p>
        </w:tc>
        <w:tc>
          <w:tcPr>
            <w:tcW w:w="964" w:type="dxa"/>
            <w:tcBorders>
              <w:top w:val="single" w:sz="4" w:space="0" w:color="auto"/>
              <w:left w:val="single" w:sz="4" w:space="0" w:color="auto"/>
              <w:right w:val="single" w:sz="4" w:space="0" w:color="auto"/>
            </w:tcBorders>
            <w:tcPrChange w:id="16942" w:author="ZTE-Ma Zhifeng" w:date="2022-08-30T11:25:00Z">
              <w:tcPr>
                <w:tcW w:w="964" w:type="dxa"/>
                <w:gridSpan w:val="2"/>
                <w:tcBorders>
                  <w:top w:val="single" w:sz="4" w:space="0" w:color="auto"/>
                  <w:left w:val="single" w:sz="4" w:space="0" w:color="auto"/>
                  <w:right w:val="single" w:sz="4" w:space="0" w:color="auto"/>
                </w:tcBorders>
              </w:tcPr>
            </w:tcPrChange>
          </w:tcPr>
          <w:p w14:paraId="557031D8" w14:textId="62EAB3A5" w:rsidR="00BF21A0" w:rsidRPr="003810D2" w:rsidRDefault="00BF21A0" w:rsidP="00BF21A0">
            <w:pPr>
              <w:pStyle w:val="TAC"/>
              <w:rPr>
                <w:ins w:id="16943" w:author="ZTE-Ma Zhifeng" w:date="2022-08-30T11:24:00Z"/>
                <w:rFonts w:eastAsia="MS Mincho" w:cs="Arial"/>
                <w:color w:val="000000"/>
                <w:szCs w:val="18"/>
                <w:lang w:eastAsia="ja-JP"/>
              </w:rPr>
            </w:pPr>
            <w:ins w:id="16944" w:author="ZTE-Ma Zhifeng" w:date="2022-08-30T11:25: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Change w:id="16945" w:author="ZTE-Ma Zhifeng" w:date="2022-08-30T11:25:00Z">
              <w:tcPr>
                <w:tcW w:w="960" w:type="dxa"/>
                <w:gridSpan w:val="2"/>
                <w:tcBorders>
                  <w:top w:val="single" w:sz="4" w:space="0" w:color="auto"/>
                  <w:left w:val="single" w:sz="4" w:space="0" w:color="auto"/>
                  <w:right w:val="single" w:sz="4" w:space="0" w:color="auto"/>
                </w:tcBorders>
              </w:tcPr>
            </w:tcPrChange>
          </w:tcPr>
          <w:p w14:paraId="4C351B56" w14:textId="60FAA1E6" w:rsidR="00BF21A0" w:rsidRPr="003810D2" w:rsidRDefault="00BF21A0" w:rsidP="00BF21A0">
            <w:pPr>
              <w:pStyle w:val="TAC"/>
              <w:rPr>
                <w:ins w:id="16946" w:author="ZTE-Ma Zhifeng" w:date="2022-08-30T11:24:00Z"/>
                <w:rFonts w:eastAsia="MS Mincho" w:cs="Arial"/>
                <w:color w:val="000000"/>
                <w:szCs w:val="18"/>
                <w:lang w:eastAsia="ja-JP"/>
              </w:rPr>
            </w:pPr>
            <w:ins w:id="16947" w:author="ZTE-Ma Zhifeng" w:date="2022-08-30T11:25: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Change w:id="16948" w:author="ZTE-Ma Zhifeng" w:date="2022-08-30T11:25:00Z">
              <w:tcPr>
                <w:tcW w:w="960" w:type="dxa"/>
                <w:gridSpan w:val="2"/>
                <w:tcBorders>
                  <w:top w:val="single" w:sz="4" w:space="0" w:color="auto"/>
                  <w:left w:val="single" w:sz="4" w:space="0" w:color="auto"/>
                  <w:right w:val="single" w:sz="4" w:space="0" w:color="auto"/>
                </w:tcBorders>
              </w:tcPr>
            </w:tcPrChange>
          </w:tcPr>
          <w:p w14:paraId="2C66935A" w14:textId="0A21D00C" w:rsidR="00BF21A0" w:rsidRPr="003810D2" w:rsidRDefault="00BF21A0" w:rsidP="00BF21A0">
            <w:pPr>
              <w:pStyle w:val="TAC"/>
              <w:rPr>
                <w:ins w:id="16949" w:author="ZTE-Ma Zhifeng" w:date="2022-08-30T11:24:00Z"/>
                <w:rFonts w:eastAsia="MS Mincho" w:cs="Arial"/>
                <w:color w:val="000000"/>
                <w:szCs w:val="18"/>
                <w:lang w:eastAsia="ja-JP"/>
              </w:rPr>
            </w:pPr>
            <w:ins w:id="16950" w:author="ZTE-Ma Zhifeng" w:date="2022-08-30T11:25:00Z">
              <w:r>
                <w:rPr>
                  <w:rFonts w:eastAsia="Malgun Gothic"/>
                  <w:szCs w:val="18"/>
                  <w:lang w:eastAsia="ko-KR"/>
                </w:rPr>
                <w:t>874</w:t>
              </w:r>
            </w:ins>
          </w:p>
        </w:tc>
        <w:tc>
          <w:tcPr>
            <w:tcW w:w="977" w:type="dxa"/>
            <w:tcBorders>
              <w:top w:val="single" w:sz="4" w:space="0" w:color="auto"/>
              <w:left w:val="single" w:sz="4" w:space="0" w:color="auto"/>
              <w:bottom w:val="single" w:sz="4" w:space="0" w:color="auto"/>
              <w:right w:val="single" w:sz="4" w:space="0" w:color="auto"/>
            </w:tcBorders>
            <w:tcPrChange w:id="16951"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762FA6C1" w14:textId="4E370784" w:rsidR="00BF21A0" w:rsidRPr="003810D2" w:rsidRDefault="00BF21A0" w:rsidP="00BF21A0">
            <w:pPr>
              <w:pStyle w:val="TAC"/>
              <w:rPr>
                <w:ins w:id="16952" w:author="ZTE-Ma Zhifeng" w:date="2022-08-30T11:24:00Z"/>
                <w:rFonts w:eastAsia="MS Mincho" w:cs="Arial"/>
                <w:color w:val="000000"/>
                <w:szCs w:val="18"/>
                <w:lang w:eastAsia="ja-JP"/>
              </w:rPr>
            </w:pPr>
            <w:ins w:id="16953" w:author="ZTE-Ma Zhifeng" w:date="2022-08-30T11:25: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Change w:id="16954" w:author="ZTE-Ma Zhifeng" w:date="2022-08-30T11:25:00Z">
              <w:tcPr>
                <w:tcW w:w="828" w:type="dxa"/>
                <w:gridSpan w:val="2"/>
                <w:tcBorders>
                  <w:top w:val="single" w:sz="4" w:space="0" w:color="auto"/>
                  <w:left w:val="single" w:sz="4" w:space="0" w:color="auto"/>
                  <w:right w:val="single" w:sz="4" w:space="0" w:color="auto"/>
                </w:tcBorders>
              </w:tcPr>
            </w:tcPrChange>
          </w:tcPr>
          <w:p w14:paraId="1D1D29C2" w14:textId="302844C5" w:rsidR="00BF21A0" w:rsidRPr="003810D2" w:rsidRDefault="00BF21A0" w:rsidP="00BF21A0">
            <w:pPr>
              <w:pStyle w:val="TAC"/>
              <w:rPr>
                <w:ins w:id="16955" w:author="ZTE-Ma Zhifeng" w:date="2022-08-30T11:24:00Z"/>
                <w:rFonts w:eastAsia="MS Mincho" w:cs="Arial" w:hint="eastAsia"/>
                <w:color w:val="000000"/>
                <w:szCs w:val="18"/>
                <w:lang w:eastAsia="ja-JP"/>
              </w:rPr>
            </w:pPr>
            <w:ins w:id="16956" w:author="ZTE-Ma Zhifeng" w:date="2022-08-30T11:25:00Z">
              <w:r>
                <w:rPr>
                  <w:color w:val="000000"/>
                  <w:lang w:eastAsia="zh-CN"/>
                </w:rPr>
                <w:t>FDD</w:t>
              </w:r>
            </w:ins>
          </w:p>
        </w:tc>
        <w:tc>
          <w:tcPr>
            <w:tcW w:w="1057" w:type="dxa"/>
            <w:tcBorders>
              <w:top w:val="single" w:sz="4" w:space="0" w:color="auto"/>
              <w:left w:val="single" w:sz="4" w:space="0" w:color="auto"/>
              <w:right w:val="single" w:sz="4" w:space="0" w:color="auto"/>
            </w:tcBorders>
            <w:tcPrChange w:id="16957" w:author="ZTE-Ma Zhifeng" w:date="2022-08-30T11:25:00Z">
              <w:tcPr>
                <w:tcW w:w="1057" w:type="dxa"/>
                <w:gridSpan w:val="2"/>
                <w:tcBorders>
                  <w:top w:val="single" w:sz="4" w:space="0" w:color="auto"/>
                  <w:left w:val="single" w:sz="4" w:space="0" w:color="auto"/>
                  <w:right w:val="single" w:sz="4" w:space="0" w:color="auto"/>
                </w:tcBorders>
              </w:tcPr>
            </w:tcPrChange>
          </w:tcPr>
          <w:p w14:paraId="02D7C3D5" w14:textId="13E31009" w:rsidR="00BF21A0" w:rsidRPr="003810D2" w:rsidRDefault="00BF21A0" w:rsidP="00BF21A0">
            <w:pPr>
              <w:pStyle w:val="TAC"/>
              <w:rPr>
                <w:ins w:id="16958" w:author="ZTE-Ma Zhifeng" w:date="2022-08-30T11:24:00Z"/>
                <w:rFonts w:eastAsia="MS Mincho" w:cs="Arial"/>
                <w:color w:val="000000"/>
                <w:szCs w:val="18"/>
                <w:lang w:eastAsia="ja-JP"/>
              </w:rPr>
            </w:pPr>
            <w:ins w:id="16959" w:author="ZTE-Ma Zhifeng" w:date="2022-08-30T11:25:00Z">
              <w:r>
                <w:rPr>
                  <w:rFonts w:eastAsia="Malgun Gothic"/>
                  <w:szCs w:val="18"/>
                  <w:lang w:eastAsia="ko-KR"/>
                </w:rPr>
                <w:t>N/A</w:t>
              </w:r>
            </w:ins>
          </w:p>
        </w:tc>
      </w:tr>
      <w:tr w:rsidR="00BF21A0" w14:paraId="375CFD89"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960"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961" w:author="ZTE-Ma Zhifeng" w:date="2022-08-30T11:25:00Z"/>
          <w:trPrChange w:id="16962" w:author="ZTE-Ma Zhifeng" w:date="2022-08-30T11: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6963"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31EBEE4" w14:textId="77777777" w:rsidR="00BF21A0" w:rsidRDefault="00BF21A0" w:rsidP="00BF21A0">
            <w:pPr>
              <w:pStyle w:val="TAC"/>
              <w:rPr>
                <w:ins w:id="16964" w:author="ZTE-Ma Zhifeng" w:date="2022-08-30T11:25:00Z"/>
                <w:lang w:val="en-US" w:eastAsia="zh-CN"/>
              </w:rPr>
            </w:pPr>
          </w:p>
        </w:tc>
        <w:tc>
          <w:tcPr>
            <w:tcW w:w="1146" w:type="dxa"/>
            <w:tcBorders>
              <w:top w:val="single" w:sz="4" w:space="0" w:color="auto"/>
              <w:left w:val="single" w:sz="4" w:space="0" w:color="auto"/>
              <w:right w:val="single" w:sz="4" w:space="0" w:color="auto"/>
            </w:tcBorders>
            <w:vAlign w:val="center"/>
            <w:tcPrChange w:id="16965" w:author="ZTE-Ma Zhifeng" w:date="2022-08-30T11:25:00Z">
              <w:tcPr>
                <w:tcW w:w="1146" w:type="dxa"/>
                <w:gridSpan w:val="2"/>
                <w:tcBorders>
                  <w:top w:val="single" w:sz="4" w:space="0" w:color="auto"/>
                  <w:left w:val="single" w:sz="4" w:space="0" w:color="auto"/>
                  <w:right w:val="single" w:sz="4" w:space="0" w:color="auto"/>
                </w:tcBorders>
              </w:tcPr>
            </w:tcPrChange>
          </w:tcPr>
          <w:p w14:paraId="3D8DF025" w14:textId="08EAF447" w:rsidR="00BF21A0" w:rsidRPr="003810D2" w:rsidRDefault="00BF21A0" w:rsidP="00BF21A0">
            <w:pPr>
              <w:pStyle w:val="TAC"/>
              <w:rPr>
                <w:ins w:id="16966" w:author="ZTE-Ma Zhifeng" w:date="2022-08-30T11:25:00Z"/>
                <w:rFonts w:eastAsia="MS Mincho" w:cs="Arial"/>
                <w:color w:val="000000"/>
                <w:szCs w:val="18"/>
                <w:lang w:eastAsia="ja-JP"/>
              </w:rPr>
            </w:pPr>
            <w:ins w:id="16967" w:author="ZTE-Ma Zhifeng" w:date="2022-08-30T11:25:00Z">
              <w:r>
                <w:rPr>
                  <w:color w:val="000000"/>
                </w:rPr>
                <w:t>n78</w:t>
              </w:r>
            </w:ins>
          </w:p>
        </w:tc>
        <w:tc>
          <w:tcPr>
            <w:tcW w:w="960" w:type="dxa"/>
            <w:tcBorders>
              <w:top w:val="single" w:sz="4" w:space="0" w:color="auto"/>
              <w:left w:val="single" w:sz="4" w:space="0" w:color="auto"/>
              <w:right w:val="single" w:sz="4" w:space="0" w:color="auto"/>
            </w:tcBorders>
            <w:tcPrChange w:id="16968" w:author="ZTE-Ma Zhifeng" w:date="2022-08-30T11:25:00Z">
              <w:tcPr>
                <w:tcW w:w="960" w:type="dxa"/>
                <w:gridSpan w:val="2"/>
                <w:tcBorders>
                  <w:top w:val="single" w:sz="4" w:space="0" w:color="auto"/>
                  <w:left w:val="single" w:sz="4" w:space="0" w:color="auto"/>
                  <w:right w:val="single" w:sz="4" w:space="0" w:color="auto"/>
                </w:tcBorders>
              </w:tcPr>
            </w:tcPrChange>
          </w:tcPr>
          <w:p w14:paraId="09428194" w14:textId="38A9F473" w:rsidR="00BF21A0" w:rsidRPr="003810D2" w:rsidRDefault="00BF21A0" w:rsidP="00BF21A0">
            <w:pPr>
              <w:pStyle w:val="TAC"/>
              <w:rPr>
                <w:ins w:id="16969" w:author="ZTE-Ma Zhifeng" w:date="2022-08-30T11:25:00Z"/>
                <w:rFonts w:eastAsia="MS Mincho" w:cs="Arial"/>
                <w:color w:val="000000"/>
                <w:szCs w:val="18"/>
                <w:lang w:eastAsia="ja-JP"/>
              </w:rPr>
            </w:pPr>
            <w:ins w:id="16970" w:author="ZTE-Ma Zhifeng" w:date="2022-08-30T11:25:00Z">
              <w:r>
                <w:rPr>
                  <w:rFonts w:eastAsia="Malgun Gothic"/>
                  <w:szCs w:val="18"/>
                  <w:lang w:eastAsia="ko-KR"/>
                </w:rPr>
                <w:t>3780</w:t>
              </w:r>
            </w:ins>
          </w:p>
        </w:tc>
        <w:tc>
          <w:tcPr>
            <w:tcW w:w="964" w:type="dxa"/>
            <w:tcBorders>
              <w:top w:val="single" w:sz="4" w:space="0" w:color="auto"/>
              <w:left w:val="single" w:sz="4" w:space="0" w:color="auto"/>
              <w:right w:val="single" w:sz="4" w:space="0" w:color="auto"/>
            </w:tcBorders>
            <w:tcPrChange w:id="16971" w:author="ZTE-Ma Zhifeng" w:date="2022-08-30T11:25:00Z">
              <w:tcPr>
                <w:tcW w:w="964" w:type="dxa"/>
                <w:gridSpan w:val="2"/>
                <w:tcBorders>
                  <w:top w:val="single" w:sz="4" w:space="0" w:color="auto"/>
                  <w:left w:val="single" w:sz="4" w:space="0" w:color="auto"/>
                  <w:right w:val="single" w:sz="4" w:space="0" w:color="auto"/>
                </w:tcBorders>
              </w:tcPr>
            </w:tcPrChange>
          </w:tcPr>
          <w:p w14:paraId="5771BED7" w14:textId="6B13C381" w:rsidR="00BF21A0" w:rsidRPr="003810D2" w:rsidRDefault="00BF21A0" w:rsidP="00BF21A0">
            <w:pPr>
              <w:pStyle w:val="TAC"/>
              <w:rPr>
                <w:ins w:id="16972" w:author="ZTE-Ma Zhifeng" w:date="2022-08-30T11:25:00Z"/>
                <w:rFonts w:eastAsia="MS Mincho" w:cs="Arial"/>
                <w:color w:val="000000"/>
                <w:szCs w:val="18"/>
                <w:lang w:eastAsia="ja-JP"/>
              </w:rPr>
            </w:pPr>
            <w:ins w:id="16973" w:author="ZTE-Ma Zhifeng" w:date="2022-08-30T11:25:00Z">
              <w:r>
                <w:rPr>
                  <w:rFonts w:eastAsia="Malgun Gothic"/>
                  <w:szCs w:val="18"/>
                  <w:lang w:eastAsia="ko-KR"/>
                </w:rPr>
                <w:t>10</w:t>
              </w:r>
            </w:ins>
          </w:p>
        </w:tc>
        <w:tc>
          <w:tcPr>
            <w:tcW w:w="960" w:type="dxa"/>
            <w:tcBorders>
              <w:top w:val="single" w:sz="4" w:space="0" w:color="auto"/>
              <w:left w:val="single" w:sz="4" w:space="0" w:color="auto"/>
              <w:right w:val="single" w:sz="4" w:space="0" w:color="auto"/>
            </w:tcBorders>
            <w:tcPrChange w:id="16974" w:author="ZTE-Ma Zhifeng" w:date="2022-08-30T11:25:00Z">
              <w:tcPr>
                <w:tcW w:w="960" w:type="dxa"/>
                <w:gridSpan w:val="2"/>
                <w:tcBorders>
                  <w:top w:val="single" w:sz="4" w:space="0" w:color="auto"/>
                  <w:left w:val="single" w:sz="4" w:space="0" w:color="auto"/>
                  <w:right w:val="single" w:sz="4" w:space="0" w:color="auto"/>
                </w:tcBorders>
              </w:tcPr>
            </w:tcPrChange>
          </w:tcPr>
          <w:p w14:paraId="41B32129" w14:textId="704022FF" w:rsidR="00BF21A0" w:rsidRPr="003810D2" w:rsidRDefault="00BF21A0" w:rsidP="00BF21A0">
            <w:pPr>
              <w:pStyle w:val="TAC"/>
              <w:rPr>
                <w:ins w:id="16975" w:author="ZTE-Ma Zhifeng" w:date="2022-08-30T11:25:00Z"/>
                <w:rFonts w:eastAsia="MS Mincho" w:cs="Arial"/>
                <w:color w:val="000000"/>
                <w:szCs w:val="18"/>
                <w:lang w:eastAsia="ja-JP"/>
              </w:rPr>
            </w:pPr>
            <w:ins w:id="16976" w:author="ZTE-Ma Zhifeng" w:date="2022-08-30T11:25:00Z">
              <w:r>
                <w:rPr>
                  <w:rFonts w:eastAsia="Malgun Gothic"/>
                  <w:szCs w:val="18"/>
                  <w:lang w:eastAsia="ko-KR"/>
                </w:rPr>
                <w:t>50</w:t>
              </w:r>
            </w:ins>
          </w:p>
        </w:tc>
        <w:tc>
          <w:tcPr>
            <w:tcW w:w="960" w:type="dxa"/>
            <w:tcBorders>
              <w:top w:val="single" w:sz="4" w:space="0" w:color="auto"/>
              <w:left w:val="single" w:sz="4" w:space="0" w:color="auto"/>
              <w:right w:val="single" w:sz="4" w:space="0" w:color="auto"/>
            </w:tcBorders>
            <w:tcPrChange w:id="16977" w:author="ZTE-Ma Zhifeng" w:date="2022-08-30T11:25:00Z">
              <w:tcPr>
                <w:tcW w:w="960" w:type="dxa"/>
                <w:gridSpan w:val="2"/>
                <w:tcBorders>
                  <w:top w:val="single" w:sz="4" w:space="0" w:color="auto"/>
                  <w:left w:val="single" w:sz="4" w:space="0" w:color="auto"/>
                  <w:right w:val="single" w:sz="4" w:space="0" w:color="auto"/>
                </w:tcBorders>
              </w:tcPr>
            </w:tcPrChange>
          </w:tcPr>
          <w:p w14:paraId="100C00AF" w14:textId="678B89A5" w:rsidR="00BF21A0" w:rsidRPr="003810D2" w:rsidRDefault="00BF21A0" w:rsidP="00BF21A0">
            <w:pPr>
              <w:pStyle w:val="TAC"/>
              <w:rPr>
                <w:ins w:id="16978" w:author="ZTE-Ma Zhifeng" w:date="2022-08-30T11:25:00Z"/>
                <w:rFonts w:eastAsia="MS Mincho" w:cs="Arial"/>
                <w:color w:val="000000"/>
                <w:szCs w:val="18"/>
                <w:lang w:eastAsia="ja-JP"/>
              </w:rPr>
            </w:pPr>
            <w:ins w:id="16979" w:author="ZTE-Ma Zhifeng" w:date="2022-08-30T11:25:00Z">
              <w:r>
                <w:rPr>
                  <w:rFonts w:eastAsia="Malgun Gothic"/>
                  <w:szCs w:val="18"/>
                  <w:lang w:eastAsia="ko-KR"/>
                </w:rPr>
                <w:t>3780</w:t>
              </w:r>
            </w:ins>
          </w:p>
        </w:tc>
        <w:tc>
          <w:tcPr>
            <w:tcW w:w="977" w:type="dxa"/>
            <w:tcBorders>
              <w:top w:val="single" w:sz="4" w:space="0" w:color="auto"/>
              <w:left w:val="single" w:sz="4" w:space="0" w:color="auto"/>
              <w:bottom w:val="single" w:sz="4" w:space="0" w:color="auto"/>
              <w:right w:val="single" w:sz="4" w:space="0" w:color="auto"/>
            </w:tcBorders>
            <w:tcPrChange w:id="16980"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3782E46F" w14:textId="6F2C6644" w:rsidR="00BF21A0" w:rsidRPr="003810D2" w:rsidRDefault="00BF21A0" w:rsidP="00BF21A0">
            <w:pPr>
              <w:pStyle w:val="TAC"/>
              <w:rPr>
                <w:ins w:id="16981" w:author="ZTE-Ma Zhifeng" w:date="2022-08-30T11:25:00Z"/>
                <w:rFonts w:eastAsia="MS Mincho" w:cs="Arial"/>
                <w:color w:val="000000"/>
                <w:szCs w:val="18"/>
                <w:lang w:eastAsia="ja-JP"/>
              </w:rPr>
            </w:pPr>
            <w:ins w:id="16982" w:author="ZTE-Ma Zhifeng" w:date="2022-08-30T11:25: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Change w:id="16983" w:author="ZTE-Ma Zhifeng" w:date="2022-08-30T11:25:00Z">
              <w:tcPr>
                <w:tcW w:w="828" w:type="dxa"/>
                <w:gridSpan w:val="2"/>
                <w:tcBorders>
                  <w:top w:val="single" w:sz="4" w:space="0" w:color="auto"/>
                  <w:left w:val="single" w:sz="4" w:space="0" w:color="auto"/>
                  <w:right w:val="single" w:sz="4" w:space="0" w:color="auto"/>
                </w:tcBorders>
              </w:tcPr>
            </w:tcPrChange>
          </w:tcPr>
          <w:p w14:paraId="33824C45" w14:textId="155C2B0D" w:rsidR="00BF21A0" w:rsidRPr="003810D2" w:rsidRDefault="00BF21A0" w:rsidP="00BF21A0">
            <w:pPr>
              <w:pStyle w:val="TAC"/>
              <w:rPr>
                <w:ins w:id="16984" w:author="ZTE-Ma Zhifeng" w:date="2022-08-30T11:25:00Z"/>
                <w:rFonts w:eastAsia="MS Mincho" w:cs="Arial" w:hint="eastAsia"/>
                <w:color w:val="000000"/>
                <w:szCs w:val="18"/>
                <w:lang w:eastAsia="ja-JP"/>
              </w:rPr>
            </w:pPr>
            <w:ins w:id="16985" w:author="ZTE-Ma Zhifeng" w:date="2022-08-30T11:25:00Z">
              <w:r>
                <w:rPr>
                  <w:color w:val="000000"/>
                  <w:lang w:eastAsia="zh-CN"/>
                </w:rPr>
                <w:t>TDD</w:t>
              </w:r>
            </w:ins>
          </w:p>
        </w:tc>
        <w:tc>
          <w:tcPr>
            <w:tcW w:w="1057" w:type="dxa"/>
            <w:tcBorders>
              <w:top w:val="single" w:sz="4" w:space="0" w:color="auto"/>
              <w:left w:val="single" w:sz="4" w:space="0" w:color="auto"/>
              <w:right w:val="single" w:sz="4" w:space="0" w:color="auto"/>
            </w:tcBorders>
            <w:tcPrChange w:id="16986" w:author="ZTE-Ma Zhifeng" w:date="2022-08-30T11:25:00Z">
              <w:tcPr>
                <w:tcW w:w="1057" w:type="dxa"/>
                <w:gridSpan w:val="2"/>
                <w:tcBorders>
                  <w:top w:val="single" w:sz="4" w:space="0" w:color="auto"/>
                  <w:left w:val="single" w:sz="4" w:space="0" w:color="auto"/>
                  <w:right w:val="single" w:sz="4" w:space="0" w:color="auto"/>
                </w:tcBorders>
              </w:tcPr>
            </w:tcPrChange>
          </w:tcPr>
          <w:p w14:paraId="28B4B3A8" w14:textId="0BEC5E61" w:rsidR="00BF21A0" w:rsidRPr="003810D2" w:rsidRDefault="00BF21A0" w:rsidP="00BF21A0">
            <w:pPr>
              <w:pStyle w:val="TAC"/>
              <w:rPr>
                <w:ins w:id="16987" w:author="ZTE-Ma Zhifeng" w:date="2022-08-30T11:25:00Z"/>
                <w:rFonts w:eastAsia="MS Mincho" w:cs="Arial"/>
                <w:color w:val="000000"/>
                <w:szCs w:val="18"/>
                <w:lang w:eastAsia="ja-JP"/>
              </w:rPr>
            </w:pPr>
            <w:ins w:id="16988" w:author="ZTE-Ma Zhifeng" w:date="2022-08-30T11:25:00Z">
              <w:r>
                <w:rPr>
                  <w:rFonts w:eastAsia="Malgun Gothic"/>
                  <w:szCs w:val="18"/>
                  <w:lang w:eastAsia="ko-KR"/>
                </w:rPr>
                <w:t>N/A</w:t>
              </w:r>
            </w:ins>
          </w:p>
        </w:tc>
      </w:tr>
      <w:tr w:rsidR="00BF21A0" w14:paraId="3702CA7B"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989"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6990" w:author="ZTE-Ma Zhifeng" w:date="2022-08-30T11:25:00Z"/>
          <w:trPrChange w:id="16991" w:author="ZTE-Ma Zhifeng" w:date="2022-08-30T11: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6992"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861A27E" w14:textId="77777777" w:rsidR="00BF21A0" w:rsidRDefault="00BF21A0" w:rsidP="00BF21A0">
            <w:pPr>
              <w:pStyle w:val="TAC"/>
              <w:rPr>
                <w:ins w:id="16993" w:author="ZTE-Ma Zhifeng" w:date="2022-08-30T11:25:00Z"/>
                <w:lang w:val="en-US" w:eastAsia="zh-CN"/>
              </w:rPr>
            </w:pPr>
          </w:p>
        </w:tc>
        <w:tc>
          <w:tcPr>
            <w:tcW w:w="1146" w:type="dxa"/>
            <w:tcBorders>
              <w:top w:val="single" w:sz="4" w:space="0" w:color="auto"/>
              <w:left w:val="single" w:sz="4" w:space="0" w:color="auto"/>
              <w:right w:val="single" w:sz="4" w:space="0" w:color="auto"/>
            </w:tcBorders>
            <w:vAlign w:val="center"/>
            <w:tcPrChange w:id="16994" w:author="ZTE-Ma Zhifeng" w:date="2022-08-30T11:25:00Z">
              <w:tcPr>
                <w:tcW w:w="1146" w:type="dxa"/>
                <w:gridSpan w:val="2"/>
                <w:tcBorders>
                  <w:top w:val="single" w:sz="4" w:space="0" w:color="auto"/>
                  <w:left w:val="single" w:sz="4" w:space="0" w:color="auto"/>
                  <w:right w:val="single" w:sz="4" w:space="0" w:color="auto"/>
                </w:tcBorders>
              </w:tcPr>
            </w:tcPrChange>
          </w:tcPr>
          <w:p w14:paraId="14A383B5" w14:textId="05ED5BC0" w:rsidR="00BF21A0" w:rsidRPr="003810D2" w:rsidRDefault="00BF21A0" w:rsidP="00BF21A0">
            <w:pPr>
              <w:pStyle w:val="TAC"/>
              <w:rPr>
                <w:ins w:id="16995" w:author="ZTE-Ma Zhifeng" w:date="2022-08-30T11:25:00Z"/>
                <w:rFonts w:eastAsia="MS Mincho" w:cs="Arial"/>
                <w:color w:val="000000"/>
                <w:szCs w:val="18"/>
                <w:lang w:eastAsia="ja-JP"/>
              </w:rPr>
            </w:pPr>
            <w:ins w:id="16996" w:author="ZTE-Ma Zhifeng" w:date="2022-08-30T11:25:00Z">
              <w:r>
                <w:rPr>
                  <w:color w:val="000000"/>
                </w:rPr>
                <w:t>n1</w:t>
              </w:r>
            </w:ins>
          </w:p>
        </w:tc>
        <w:tc>
          <w:tcPr>
            <w:tcW w:w="960" w:type="dxa"/>
            <w:tcBorders>
              <w:top w:val="single" w:sz="4" w:space="0" w:color="auto"/>
              <w:left w:val="single" w:sz="4" w:space="0" w:color="auto"/>
              <w:right w:val="single" w:sz="4" w:space="0" w:color="auto"/>
            </w:tcBorders>
            <w:tcPrChange w:id="16997" w:author="ZTE-Ma Zhifeng" w:date="2022-08-30T11:25:00Z">
              <w:tcPr>
                <w:tcW w:w="960" w:type="dxa"/>
                <w:gridSpan w:val="2"/>
                <w:tcBorders>
                  <w:top w:val="single" w:sz="4" w:space="0" w:color="auto"/>
                  <w:left w:val="single" w:sz="4" w:space="0" w:color="auto"/>
                  <w:right w:val="single" w:sz="4" w:space="0" w:color="auto"/>
                </w:tcBorders>
              </w:tcPr>
            </w:tcPrChange>
          </w:tcPr>
          <w:p w14:paraId="6000789D" w14:textId="7DE5842D" w:rsidR="00BF21A0" w:rsidRPr="003810D2" w:rsidRDefault="00BF21A0" w:rsidP="00BF21A0">
            <w:pPr>
              <w:pStyle w:val="TAC"/>
              <w:rPr>
                <w:ins w:id="16998" w:author="ZTE-Ma Zhifeng" w:date="2022-08-30T11:25:00Z"/>
                <w:rFonts w:eastAsia="MS Mincho" w:cs="Arial"/>
                <w:color w:val="000000"/>
                <w:szCs w:val="18"/>
                <w:lang w:eastAsia="ja-JP"/>
              </w:rPr>
            </w:pPr>
            <w:ins w:id="16999" w:author="ZTE-Ma Zhifeng" w:date="2022-08-30T11:25:00Z">
              <w:r>
                <w:rPr>
                  <w:rFonts w:eastAsia="Malgun Gothic"/>
                  <w:szCs w:val="18"/>
                  <w:lang w:eastAsia="ko-KR"/>
                </w:rPr>
                <w:t>1975</w:t>
              </w:r>
            </w:ins>
          </w:p>
        </w:tc>
        <w:tc>
          <w:tcPr>
            <w:tcW w:w="964" w:type="dxa"/>
            <w:tcBorders>
              <w:top w:val="single" w:sz="4" w:space="0" w:color="auto"/>
              <w:left w:val="single" w:sz="4" w:space="0" w:color="auto"/>
              <w:right w:val="single" w:sz="4" w:space="0" w:color="auto"/>
            </w:tcBorders>
            <w:tcPrChange w:id="17000" w:author="ZTE-Ma Zhifeng" w:date="2022-08-30T11:25:00Z">
              <w:tcPr>
                <w:tcW w:w="964" w:type="dxa"/>
                <w:gridSpan w:val="2"/>
                <w:tcBorders>
                  <w:top w:val="single" w:sz="4" w:space="0" w:color="auto"/>
                  <w:left w:val="single" w:sz="4" w:space="0" w:color="auto"/>
                  <w:right w:val="single" w:sz="4" w:space="0" w:color="auto"/>
                </w:tcBorders>
              </w:tcPr>
            </w:tcPrChange>
          </w:tcPr>
          <w:p w14:paraId="0D201247" w14:textId="690CB1B9" w:rsidR="00BF21A0" w:rsidRPr="003810D2" w:rsidRDefault="00BF21A0" w:rsidP="00BF21A0">
            <w:pPr>
              <w:pStyle w:val="TAC"/>
              <w:rPr>
                <w:ins w:id="17001" w:author="ZTE-Ma Zhifeng" w:date="2022-08-30T11:25:00Z"/>
                <w:rFonts w:eastAsia="MS Mincho" w:cs="Arial"/>
                <w:color w:val="000000"/>
                <w:szCs w:val="18"/>
                <w:lang w:eastAsia="ja-JP"/>
              </w:rPr>
            </w:pPr>
            <w:ins w:id="17002" w:author="ZTE-Ma Zhifeng" w:date="2022-08-30T11:25: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Change w:id="17003" w:author="ZTE-Ma Zhifeng" w:date="2022-08-30T11:25:00Z">
              <w:tcPr>
                <w:tcW w:w="960" w:type="dxa"/>
                <w:gridSpan w:val="2"/>
                <w:tcBorders>
                  <w:top w:val="single" w:sz="4" w:space="0" w:color="auto"/>
                  <w:left w:val="single" w:sz="4" w:space="0" w:color="auto"/>
                  <w:right w:val="single" w:sz="4" w:space="0" w:color="auto"/>
                </w:tcBorders>
              </w:tcPr>
            </w:tcPrChange>
          </w:tcPr>
          <w:p w14:paraId="2269EF35" w14:textId="270AFE52" w:rsidR="00BF21A0" w:rsidRPr="003810D2" w:rsidRDefault="00BF21A0" w:rsidP="00BF21A0">
            <w:pPr>
              <w:pStyle w:val="TAC"/>
              <w:rPr>
                <w:ins w:id="17004" w:author="ZTE-Ma Zhifeng" w:date="2022-08-30T11:25:00Z"/>
                <w:rFonts w:eastAsia="MS Mincho" w:cs="Arial"/>
                <w:color w:val="000000"/>
                <w:szCs w:val="18"/>
                <w:lang w:eastAsia="ja-JP"/>
              </w:rPr>
            </w:pPr>
            <w:ins w:id="17005" w:author="ZTE-Ma Zhifeng" w:date="2022-08-30T11:25: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Change w:id="17006" w:author="ZTE-Ma Zhifeng" w:date="2022-08-30T11:25:00Z">
              <w:tcPr>
                <w:tcW w:w="960" w:type="dxa"/>
                <w:gridSpan w:val="2"/>
                <w:tcBorders>
                  <w:top w:val="single" w:sz="4" w:space="0" w:color="auto"/>
                  <w:left w:val="single" w:sz="4" w:space="0" w:color="auto"/>
                  <w:right w:val="single" w:sz="4" w:space="0" w:color="auto"/>
                </w:tcBorders>
              </w:tcPr>
            </w:tcPrChange>
          </w:tcPr>
          <w:p w14:paraId="550A8DAF" w14:textId="6BCB49C8" w:rsidR="00BF21A0" w:rsidRPr="003810D2" w:rsidRDefault="00BF21A0" w:rsidP="00BF21A0">
            <w:pPr>
              <w:pStyle w:val="TAC"/>
              <w:rPr>
                <w:ins w:id="17007" w:author="ZTE-Ma Zhifeng" w:date="2022-08-30T11:25:00Z"/>
                <w:rFonts w:eastAsia="MS Mincho" w:cs="Arial"/>
                <w:color w:val="000000"/>
                <w:szCs w:val="18"/>
                <w:lang w:eastAsia="ja-JP"/>
              </w:rPr>
            </w:pPr>
            <w:ins w:id="17008" w:author="ZTE-Ma Zhifeng" w:date="2022-08-30T11:25:00Z">
              <w:r>
                <w:rPr>
                  <w:rFonts w:eastAsia="Malgun Gothic"/>
                  <w:szCs w:val="18"/>
                  <w:lang w:eastAsia="ko-KR"/>
                </w:rPr>
                <w:t>2165</w:t>
              </w:r>
            </w:ins>
          </w:p>
        </w:tc>
        <w:tc>
          <w:tcPr>
            <w:tcW w:w="977" w:type="dxa"/>
            <w:tcBorders>
              <w:top w:val="single" w:sz="4" w:space="0" w:color="auto"/>
              <w:left w:val="single" w:sz="4" w:space="0" w:color="auto"/>
              <w:bottom w:val="single" w:sz="4" w:space="0" w:color="auto"/>
              <w:right w:val="single" w:sz="4" w:space="0" w:color="auto"/>
            </w:tcBorders>
            <w:tcPrChange w:id="17009"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10EA4CB7" w14:textId="70DA6E1F" w:rsidR="00BF21A0" w:rsidRPr="003810D2" w:rsidRDefault="00BF21A0" w:rsidP="00BF21A0">
            <w:pPr>
              <w:pStyle w:val="TAC"/>
              <w:rPr>
                <w:ins w:id="17010" w:author="ZTE-Ma Zhifeng" w:date="2022-08-30T11:25:00Z"/>
                <w:rFonts w:eastAsia="MS Mincho" w:cs="Arial"/>
                <w:color w:val="000000"/>
                <w:szCs w:val="18"/>
                <w:lang w:eastAsia="ja-JP"/>
              </w:rPr>
            </w:pPr>
            <w:ins w:id="17011" w:author="ZTE-Ma Zhifeng" w:date="2022-08-30T11:25: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Change w:id="17012" w:author="ZTE-Ma Zhifeng" w:date="2022-08-30T11:25:00Z">
              <w:tcPr>
                <w:tcW w:w="828" w:type="dxa"/>
                <w:gridSpan w:val="2"/>
                <w:tcBorders>
                  <w:top w:val="single" w:sz="4" w:space="0" w:color="auto"/>
                  <w:left w:val="single" w:sz="4" w:space="0" w:color="auto"/>
                  <w:right w:val="single" w:sz="4" w:space="0" w:color="auto"/>
                </w:tcBorders>
              </w:tcPr>
            </w:tcPrChange>
          </w:tcPr>
          <w:p w14:paraId="078DCFAB" w14:textId="06BF8DD5" w:rsidR="00BF21A0" w:rsidRPr="003810D2" w:rsidRDefault="00BF21A0" w:rsidP="00BF21A0">
            <w:pPr>
              <w:pStyle w:val="TAC"/>
              <w:rPr>
                <w:ins w:id="17013" w:author="ZTE-Ma Zhifeng" w:date="2022-08-30T11:25:00Z"/>
                <w:rFonts w:eastAsia="MS Mincho" w:cs="Arial" w:hint="eastAsia"/>
                <w:color w:val="000000"/>
                <w:szCs w:val="18"/>
                <w:lang w:eastAsia="ja-JP"/>
              </w:rPr>
            </w:pPr>
            <w:ins w:id="17014" w:author="ZTE-Ma Zhifeng" w:date="2022-08-30T11:25:00Z">
              <w:r>
                <w:rPr>
                  <w:color w:val="000000"/>
                  <w:lang w:eastAsia="zh-CN"/>
                </w:rPr>
                <w:t>FDD</w:t>
              </w:r>
            </w:ins>
          </w:p>
        </w:tc>
        <w:tc>
          <w:tcPr>
            <w:tcW w:w="1057" w:type="dxa"/>
            <w:tcBorders>
              <w:top w:val="single" w:sz="4" w:space="0" w:color="auto"/>
              <w:left w:val="single" w:sz="4" w:space="0" w:color="auto"/>
              <w:right w:val="single" w:sz="4" w:space="0" w:color="auto"/>
            </w:tcBorders>
            <w:tcPrChange w:id="17015" w:author="ZTE-Ma Zhifeng" w:date="2022-08-30T11:25:00Z">
              <w:tcPr>
                <w:tcW w:w="1057" w:type="dxa"/>
                <w:gridSpan w:val="2"/>
                <w:tcBorders>
                  <w:top w:val="single" w:sz="4" w:space="0" w:color="auto"/>
                  <w:left w:val="single" w:sz="4" w:space="0" w:color="auto"/>
                  <w:right w:val="single" w:sz="4" w:space="0" w:color="auto"/>
                </w:tcBorders>
              </w:tcPr>
            </w:tcPrChange>
          </w:tcPr>
          <w:p w14:paraId="666475A9" w14:textId="7DB0CD83" w:rsidR="00BF21A0" w:rsidRPr="003810D2" w:rsidRDefault="00BF21A0" w:rsidP="00BF21A0">
            <w:pPr>
              <w:pStyle w:val="TAC"/>
              <w:rPr>
                <w:ins w:id="17016" w:author="ZTE-Ma Zhifeng" w:date="2022-08-30T11:25:00Z"/>
                <w:rFonts w:eastAsia="MS Mincho" w:cs="Arial"/>
                <w:color w:val="000000"/>
                <w:szCs w:val="18"/>
                <w:lang w:eastAsia="ja-JP"/>
              </w:rPr>
            </w:pPr>
            <w:ins w:id="17017" w:author="ZTE-Ma Zhifeng" w:date="2022-08-30T11:25:00Z">
              <w:r>
                <w:rPr>
                  <w:rFonts w:eastAsia="Malgun Gothic"/>
                  <w:szCs w:val="18"/>
                  <w:lang w:eastAsia="ko-KR"/>
                </w:rPr>
                <w:t>N/A</w:t>
              </w:r>
            </w:ins>
          </w:p>
        </w:tc>
      </w:tr>
      <w:tr w:rsidR="00BF21A0" w14:paraId="6B8CA20A"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18"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019" w:author="ZTE-Ma Zhifeng" w:date="2022-08-30T11:25:00Z"/>
          <w:trPrChange w:id="17020" w:author="ZTE-Ma Zhifeng" w:date="2022-08-30T11: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021"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265FAC8" w14:textId="77777777" w:rsidR="00BF21A0" w:rsidRDefault="00BF21A0" w:rsidP="00BF21A0">
            <w:pPr>
              <w:pStyle w:val="TAC"/>
              <w:rPr>
                <w:ins w:id="17022" w:author="ZTE-Ma Zhifeng" w:date="2022-08-30T11:25:00Z"/>
                <w:lang w:val="en-US" w:eastAsia="zh-CN"/>
              </w:rPr>
            </w:pPr>
          </w:p>
        </w:tc>
        <w:tc>
          <w:tcPr>
            <w:tcW w:w="1146" w:type="dxa"/>
            <w:tcBorders>
              <w:top w:val="single" w:sz="4" w:space="0" w:color="auto"/>
              <w:left w:val="single" w:sz="4" w:space="0" w:color="auto"/>
              <w:right w:val="single" w:sz="4" w:space="0" w:color="auto"/>
            </w:tcBorders>
            <w:vAlign w:val="center"/>
            <w:tcPrChange w:id="17023" w:author="ZTE-Ma Zhifeng" w:date="2022-08-30T11:25:00Z">
              <w:tcPr>
                <w:tcW w:w="1146" w:type="dxa"/>
                <w:gridSpan w:val="2"/>
                <w:tcBorders>
                  <w:top w:val="single" w:sz="4" w:space="0" w:color="auto"/>
                  <w:left w:val="single" w:sz="4" w:space="0" w:color="auto"/>
                  <w:right w:val="single" w:sz="4" w:space="0" w:color="auto"/>
                </w:tcBorders>
              </w:tcPr>
            </w:tcPrChange>
          </w:tcPr>
          <w:p w14:paraId="7D52B1E7" w14:textId="02C91015" w:rsidR="00BF21A0" w:rsidRPr="003810D2" w:rsidRDefault="00BF21A0" w:rsidP="00BF21A0">
            <w:pPr>
              <w:pStyle w:val="TAC"/>
              <w:rPr>
                <w:ins w:id="17024" w:author="ZTE-Ma Zhifeng" w:date="2022-08-30T11:25:00Z"/>
                <w:rFonts w:eastAsia="MS Mincho" w:cs="Arial"/>
                <w:color w:val="000000"/>
                <w:szCs w:val="18"/>
                <w:lang w:eastAsia="ja-JP"/>
              </w:rPr>
            </w:pPr>
            <w:ins w:id="17025" w:author="ZTE-Ma Zhifeng" w:date="2022-08-30T11:25:00Z">
              <w:r>
                <w:rPr>
                  <w:color w:val="000000"/>
                  <w:lang w:eastAsia="zh-CN"/>
                </w:rPr>
                <w:t>n26</w:t>
              </w:r>
            </w:ins>
          </w:p>
        </w:tc>
        <w:tc>
          <w:tcPr>
            <w:tcW w:w="960" w:type="dxa"/>
            <w:tcBorders>
              <w:top w:val="single" w:sz="4" w:space="0" w:color="auto"/>
              <w:left w:val="single" w:sz="4" w:space="0" w:color="auto"/>
              <w:right w:val="single" w:sz="4" w:space="0" w:color="auto"/>
            </w:tcBorders>
            <w:tcPrChange w:id="17026" w:author="ZTE-Ma Zhifeng" w:date="2022-08-30T11:25:00Z">
              <w:tcPr>
                <w:tcW w:w="960" w:type="dxa"/>
                <w:gridSpan w:val="2"/>
                <w:tcBorders>
                  <w:top w:val="single" w:sz="4" w:space="0" w:color="auto"/>
                  <w:left w:val="single" w:sz="4" w:space="0" w:color="auto"/>
                  <w:right w:val="single" w:sz="4" w:space="0" w:color="auto"/>
                </w:tcBorders>
              </w:tcPr>
            </w:tcPrChange>
          </w:tcPr>
          <w:p w14:paraId="687FF6A8" w14:textId="767AA1E9" w:rsidR="00BF21A0" w:rsidRPr="003810D2" w:rsidRDefault="00BF21A0" w:rsidP="00BF21A0">
            <w:pPr>
              <w:pStyle w:val="TAC"/>
              <w:rPr>
                <w:ins w:id="17027" w:author="ZTE-Ma Zhifeng" w:date="2022-08-30T11:25:00Z"/>
                <w:rFonts w:eastAsia="MS Mincho" w:cs="Arial"/>
                <w:color w:val="000000"/>
                <w:szCs w:val="18"/>
                <w:lang w:eastAsia="ja-JP"/>
              </w:rPr>
            </w:pPr>
            <w:ins w:id="17028" w:author="ZTE-Ma Zhifeng" w:date="2022-08-30T11:25:00Z">
              <w:r>
                <w:rPr>
                  <w:rFonts w:eastAsia="Malgun Gothic"/>
                  <w:szCs w:val="18"/>
                  <w:lang w:eastAsia="ko-KR"/>
                </w:rPr>
                <w:t>840</w:t>
              </w:r>
            </w:ins>
          </w:p>
        </w:tc>
        <w:tc>
          <w:tcPr>
            <w:tcW w:w="964" w:type="dxa"/>
            <w:tcBorders>
              <w:top w:val="single" w:sz="4" w:space="0" w:color="auto"/>
              <w:left w:val="single" w:sz="4" w:space="0" w:color="auto"/>
              <w:right w:val="single" w:sz="4" w:space="0" w:color="auto"/>
            </w:tcBorders>
            <w:tcPrChange w:id="17029" w:author="ZTE-Ma Zhifeng" w:date="2022-08-30T11:25:00Z">
              <w:tcPr>
                <w:tcW w:w="964" w:type="dxa"/>
                <w:gridSpan w:val="2"/>
                <w:tcBorders>
                  <w:top w:val="single" w:sz="4" w:space="0" w:color="auto"/>
                  <w:left w:val="single" w:sz="4" w:space="0" w:color="auto"/>
                  <w:right w:val="single" w:sz="4" w:space="0" w:color="auto"/>
                </w:tcBorders>
              </w:tcPr>
            </w:tcPrChange>
          </w:tcPr>
          <w:p w14:paraId="10268218" w14:textId="59A24EE6" w:rsidR="00BF21A0" w:rsidRPr="003810D2" w:rsidRDefault="00BF21A0" w:rsidP="00BF21A0">
            <w:pPr>
              <w:pStyle w:val="TAC"/>
              <w:rPr>
                <w:ins w:id="17030" w:author="ZTE-Ma Zhifeng" w:date="2022-08-30T11:25:00Z"/>
                <w:rFonts w:eastAsia="MS Mincho" w:cs="Arial"/>
                <w:color w:val="000000"/>
                <w:szCs w:val="18"/>
                <w:lang w:eastAsia="ja-JP"/>
              </w:rPr>
            </w:pPr>
            <w:ins w:id="17031" w:author="ZTE-Ma Zhifeng" w:date="2022-08-30T11:25:00Z">
              <w:r>
                <w:rPr>
                  <w:rFonts w:eastAsia="Malgun Gothic"/>
                  <w:szCs w:val="18"/>
                  <w:lang w:eastAsia="ko-KR"/>
                </w:rPr>
                <w:t>5</w:t>
              </w:r>
            </w:ins>
          </w:p>
        </w:tc>
        <w:tc>
          <w:tcPr>
            <w:tcW w:w="960" w:type="dxa"/>
            <w:tcBorders>
              <w:top w:val="single" w:sz="4" w:space="0" w:color="auto"/>
              <w:left w:val="single" w:sz="4" w:space="0" w:color="auto"/>
              <w:right w:val="single" w:sz="4" w:space="0" w:color="auto"/>
            </w:tcBorders>
            <w:tcPrChange w:id="17032" w:author="ZTE-Ma Zhifeng" w:date="2022-08-30T11:25:00Z">
              <w:tcPr>
                <w:tcW w:w="960" w:type="dxa"/>
                <w:gridSpan w:val="2"/>
                <w:tcBorders>
                  <w:top w:val="single" w:sz="4" w:space="0" w:color="auto"/>
                  <w:left w:val="single" w:sz="4" w:space="0" w:color="auto"/>
                  <w:right w:val="single" w:sz="4" w:space="0" w:color="auto"/>
                </w:tcBorders>
              </w:tcPr>
            </w:tcPrChange>
          </w:tcPr>
          <w:p w14:paraId="30599E3F" w14:textId="42B9A3A6" w:rsidR="00BF21A0" w:rsidRPr="003810D2" w:rsidRDefault="00BF21A0" w:rsidP="00BF21A0">
            <w:pPr>
              <w:pStyle w:val="TAC"/>
              <w:rPr>
                <w:ins w:id="17033" w:author="ZTE-Ma Zhifeng" w:date="2022-08-30T11:25:00Z"/>
                <w:rFonts w:eastAsia="MS Mincho" w:cs="Arial"/>
                <w:color w:val="000000"/>
                <w:szCs w:val="18"/>
                <w:lang w:eastAsia="ja-JP"/>
              </w:rPr>
            </w:pPr>
            <w:ins w:id="17034" w:author="ZTE-Ma Zhifeng" w:date="2022-08-30T11:25:00Z">
              <w:r>
                <w:rPr>
                  <w:rFonts w:eastAsia="Malgun Gothic"/>
                  <w:szCs w:val="18"/>
                  <w:lang w:eastAsia="ko-KR"/>
                </w:rPr>
                <w:t>25</w:t>
              </w:r>
            </w:ins>
          </w:p>
        </w:tc>
        <w:tc>
          <w:tcPr>
            <w:tcW w:w="960" w:type="dxa"/>
            <w:tcBorders>
              <w:top w:val="single" w:sz="4" w:space="0" w:color="auto"/>
              <w:left w:val="single" w:sz="4" w:space="0" w:color="auto"/>
              <w:right w:val="single" w:sz="4" w:space="0" w:color="auto"/>
            </w:tcBorders>
            <w:tcPrChange w:id="17035" w:author="ZTE-Ma Zhifeng" w:date="2022-08-30T11:25:00Z">
              <w:tcPr>
                <w:tcW w:w="960" w:type="dxa"/>
                <w:gridSpan w:val="2"/>
                <w:tcBorders>
                  <w:top w:val="single" w:sz="4" w:space="0" w:color="auto"/>
                  <w:left w:val="single" w:sz="4" w:space="0" w:color="auto"/>
                  <w:right w:val="single" w:sz="4" w:space="0" w:color="auto"/>
                </w:tcBorders>
              </w:tcPr>
            </w:tcPrChange>
          </w:tcPr>
          <w:p w14:paraId="7918B452" w14:textId="66C7E5D4" w:rsidR="00BF21A0" w:rsidRPr="003810D2" w:rsidRDefault="00BF21A0" w:rsidP="00BF21A0">
            <w:pPr>
              <w:pStyle w:val="TAC"/>
              <w:rPr>
                <w:ins w:id="17036" w:author="ZTE-Ma Zhifeng" w:date="2022-08-30T11:25:00Z"/>
                <w:rFonts w:eastAsia="MS Mincho" w:cs="Arial"/>
                <w:color w:val="000000"/>
                <w:szCs w:val="18"/>
                <w:lang w:eastAsia="ja-JP"/>
              </w:rPr>
            </w:pPr>
            <w:ins w:id="17037" w:author="ZTE-Ma Zhifeng" w:date="2022-08-30T11:25:00Z">
              <w:r>
                <w:rPr>
                  <w:rFonts w:eastAsia="Malgun Gothic"/>
                  <w:szCs w:val="18"/>
                  <w:lang w:eastAsia="ko-KR"/>
                </w:rPr>
                <w:t>885</w:t>
              </w:r>
            </w:ins>
          </w:p>
        </w:tc>
        <w:tc>
          <w:tcPr>
            <w:tcW w:w="977" w:type="dxa"/>
            <w:tcBorders>
              <w:top w:val="single" w:sz="4" w:space="0" w:color="auto"/>
              <w:left w:val="single" w:sz="4" w:space="0" w:color="auto"/>
              <w:bottom w:val="single" w:sz="4" w:space="0" w:color="auto"/>
              <w:right w:val="single" w:sz="4" w:space="0" w:color="auto"/>
            </w:tcBorders>
            <w:tcPrChange w:id="17038"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43CA9B09" w14:textId="1DC8DDA5" w:rsidR="00BF21A0" w:rsidRPr="003810D2" w:rsidRDefault="00BF21A0" w:rsidP="00BF21A0">
            <w:pPr>
              <w:pStyle w:val="TAC"/>
              <w:rPr>
                <w:ins w:id="17039" w:author="ZTE-Ma Zhifeng" w:date="2022-08-30T11:25:00Z"/>
                <w:rFonts w:eastAsia="MS Mincho" w:cs="Arial"/>
                <w:color w:val="000000"/>
                <w:szCs w:val="18"/>
                <w:lang w:eastAsia="ja-JP"/>
              </w:rPr>
            </w:pPr>
            <w:ins w:id="17040" w:author="ZTE-Ma Zhifeng" w:date="2022-08-30T11:25:00Z">
              <w:r>
                <w:rPr>
                  <w:rFonts w:eastAsia="Malgun Gothic"/>
                  <w:szCs w:val="18"/>
                  <w:lang w:eastAsia="ko-KR"/>
                </w:rPr>
                <w:t>3.1</w:t>
              </w:r>
            </w:ins>
          </w:p>
        </w:tc>
        <w:tc>
          <w:tcPr>
            <w:tcW w:w="828" w:type="dxa"/>
            <w:tcBorders>
              <w:top w:val="single" w:sz="4" w:space="0" w:color="auto"/>
              <w:left w:val="single" w:sz="4" w:space="0" w:color="auto"/>
              <w:right w:val="single" w:sz="4" w:space="0" w:color="auto"/>
            </w:tcBorders>
            <w:vAlign w:val="center"/>
            <w:tcPrChange w:id="17041" w:author="ZTE-Ma Zhifeng" w:date="2022-08-30T11:25:00Z">
              <w:tcPr>
                <w:tcW w:w="828" w:type="dxa"/>
                <w:gridSpan w:val="2"/>
                <w:tcBorders>
                  <w:top w:val="single" w:sz="4" w:space="0" w:color="auto"/>
                  <w:left w:val="single" w:sz="4" w:space="0" w:color="auto"/>
                  <w:right w:val="single" w:sz="4" w:space="0" w:color="auto"/>
                </w:tcBorders>
              </w:tcPr>
            </w:tcPrChange>
          </w:tcPr>
          <w:p w14:paraId="4EAA7BD0" w14:textId="3DEBBE6F" w:rsidR="00BF21A0" w:rsidRPr="003810D2" w:rsidRDefault="00BF21A0" w:rsidP="00BF21A0">
            <w:pPr>
              <w:pStyle w:val="TAC"/>
              <w:rPr>
                <w:ins w:id="17042" w:author="ZTE-Ma Zhifeng" w:date="2022-08-30T11:25:00Z"/>
                <w:rFonts w:eastAsia="MS Mincho" w:cs="Arial" w:hint="eastAsia"/>
                <w:color w:val="000000"/>
                <w:szCs w:val="18"/>
                <w:lang w:eastAsia="ja-JP"/>
              </w:rPr>
            </w:pPr>
            <w:ins w:id="17043" w:author="ZTE-Ma Zhifeng" w:date="2022-08-30T11:25:00Z">
              <w:r>
                <w:rPr>
                  <w:color w:val="000000"/>
                  <w:lang w:eastAsia="zh-CN"/>
                </w:rPr>
                <w:t>FDD</w:t>
              </w:r>
            </w:ins>
          </w:p>
        </w:tc>
        <w:tc>
          <w:tcPr>
            <w:tcW w:w="1057" w:type="dxa"/>
            <w:tcBorders>
              <w:top w:val="single" w:sz="4" w:space="0" w:color="auto"/>
              <w:left w:val="single" w:sz="4" w:space="0" w:color="auto"/>
              <w:right w:val="single" w:sz="4" w:space="0" w:color="auto"/>
            </w:tcBorders>
            <w:tcPrChange w:id="17044" w:author="ZTE-Ma Zhifeng" w:date="2022-08-30T11:25:00Z">
              <w:tcPr>
                <w:tcW w:w="1057" w:type="dxa"/>
                <w:gridSpan w:val="2"/>
                <w:tcBorders>
                  <w:top w:val="single" w:sz="4" w:space="0" w:color="auto"/>
                  <w:left w:val="single" w:sz="4" w:space="0" w:color="auto"/>
                  <w:right w:val="single" w:sz="4" w:space="0" w:color="auto"/>
                </w:tcBorders>
              </w:tcPr>
            </w:tcPrChange>
          </w:tcPr>
          <w:p w14:paraId="7D5CC8B4" w14:textId="17F58AB5" w:rsidR="00BF21A0" w:rsidRPr="003810D2" w:rsidRDefault="00BF21A0" w:rsidP="00BF21A0">
            <w:pPr>
              <w:pStyle w:val="TAC"/>
              <w:rPr>
                <w:ins w:id="17045" w:author="ZTE-Ma Zhifeng" w:date="2022-08-30T11:25:00Z"/>
                <w:rFonts w:eastAsia="MS Mincho" w:cs="Arial"/>
                <w:color w:val="000000"/>
                <w:szCs w:val="18"/>
                <w:lang w:eastAsia="ja-JP"/>
              </w:rPr>
            </w:pPr>
            <w:ins w:id="17046" w:author="ZTE-Ma Zhifeng" w:date="2022-08-30T11:25:00Z">
              <w:r>
                <w:rPr>
                  <w:rFonts w:eastAsia="Malgun Gothic"/>
                  <w:szCs w:val="18"/>
                  <w:lang w:eastAsia="ko-KR"/>
                </w:rPr>
                <w:t>IMD5</w:t>
              </w:r>
            </w:ins>
          </w:p>
        </w:tc>
      </w:tr>
      <w:tr w:rsidR="00BF21A0" w14:paraId="1D63BAF2"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47"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048" w:author="ZTE-Ma Zhifeng" w:date="2022-08-30T11:25:00Z"/>
          <w:trPrChange w:id="17049" w:author="ZTE-Ma Zhifeng" w:date="2022-08-30T11: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050"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B04EAC7" w14:textId="77777777" w:rsidR="00BF21A0" w:rsidRDefault="00BF21A0" w:rsidP="00BF21A0">
            <w:pPr>
              <w:pStyle w:val="TAC"/>
              <w:rPr>
                <w:ins w:id="17051" w:author="ZTE-Ma Zhifeng" w:date="2022-08-30T11:25:00Z"/>
                <w:lang w:val="en-US" w:eastAsia="zh-CN"/>
              </w:rPr>
            </w:pPr>
          </w:p>
        </w:tc>
        <w:tc>
          <w:tcPr>
            <w:tcW w:w="1146" w:type="dxa"/>
            <w:tcBorders>
              <w:top w:val="single" w:sz="4" w:space="0" w:color="auto"/>
              <w:left w:val="single" w:sz="4" w:space="0" w:color="auto"/>
              <w:right w:val="single" w:sz="4" w:space="0" w:color="auto"/>
            </w:tcBorders>
            <w:vAlign w:val="center"/>
            <w:tcPrChange w:id="17052" w:author="ZTE-Ma Zhifeng" w:date="2022-08-30T11:25:00Z">
              <w:tcPr>
                <w:tcW w:w="1146" w:type="dxa"/>
                <w:gridSpan w:val="2"/>
                <w:tcBorders>
                  <w:top w:val="single" w:sz="4" w:space="0" w:color="auto"/>
                  <w:left w:val="single" w:sz="4" w:space="0" w:color="auto"/>
                  <w:right w:val="single" w:sz="4" w:space="0" w:color="auto"/>
                </w:tcBorders>
              </w:tcPr>
            </w:tcPrChange>
          </w:tcPr>
          <w:p w14:paraId="46AFA298" w14:textId="41D70830" w:rsidR="00BF21A0" w:rsidRPr="003810D2" w:rsidRDefault="00BF21A0" w:rsidP="00BF21A0">
            <w:pPr>
              <w:pStyle w:val="TAC"/>
              <w:rPr>
                <w:ins w:id="17053" w:author="ZTE-Ma Zhifeng" w:date="2022-08-30T11:25:00Z"/>
                <w:rFonts w:eastAsia="MS Mincho" w:cs="Arial"/>
                <w:color w:val="000000"/>
                <w:szCs w:val="18"/>
                <w:lang w:eastAsia="ja-JP"/>
              </w:rPr>
            </w:pPr>
            <w:ins w:id="17054" w:author="ZTE-Ma Zhifeng" w:date="2022-08-30T11:25:00Z">
              <w:r>
                <w:rPr>
                  <w:color w:val="000000"/>
                </w:rPr>
                <w:t>n78</w:t>
              </w:r>
            </w:ins>
          </w:p>
        </w:tc>
        <w:tc>
          <w:tcPr>
            <w:tcW w:w="960" w:type="dxa"/>
            <w:tcBorders>
              <w:top w:val="single" w:sz="4" w:space="0" w:color="auto"/>
              <w:left w:val="single" w:sz="4" w:space="0" w:color="auto"/>
              <w:right w:val="single" w:sz="4" w:space="0" w:color="auto"/>
            </w:tcBorders>
            <w:tcPrChange w:id="17055" w:author="ZTE-Ma Zhifeng" w:date="2022-08-30T11:25:00Z">
              <w:tcPr>
                <w:tcW w:w="960" w:type="dxa"/>
                <w:gridSpan w:val="2"/>
                <w:tcBorders>
                  <w:top w:val="single" w:sz="4" w:space="0" w:color="auto"/>
                  <w:left w:val="single" w:sz="4" w:space="0" w:color="auto"/>
                  <w:right w:val="single" w:sz="4" w:space="0" w:color="auto"/>
                </w:tcBorders>
              </w:tcPr>
            </w:tcPrChange>
          </w:tcPr>
          <w:p w14:paraId="5AFD73F0" w14:textId="7161E962" w:rsidR="00BF21A0" w:rsidRPr="003810D2" w:rsidRDefault="00BF21A0" w:rsidP="00BF21A0">
            <w:pPr>
              <w:pStyle w:val="TAC"/>
              <w:rPr>
                <w:ins w:id="17056" w:author="ZTE-Ma Zhifeng" w:date="2022-08-30T11:25:00Z"/>
                <w:rFonts w:eastAsia="MS Mincho" w:cs="Arial"/>
                <w:color w:val="000000"/>
                <w:szCs w:val="18"/>
                <w:lang w:eastAsia="ja-JP"/>
              </w:rPr>
            </w:pPr>
            <w:ins w:id="17057" w:author="ZTE-Ma Zhifeng" w:date="2022-08-30T11:25:00Z">
              <w:r>
                <w:rPr>
                  <w:rFonts w:eastAsia="Malgun Gothic"/>
                  <w:szCs w:val="18"/>
                  <w:lang w:eastAsia="ko-KR"/>
                </w:rPr>
                <w:t>3405</w:t>
              </w:r>
            </w:ins>
          </w:p>
        </w:tc>
        <w:tc>
          <w:tcPr>
            <w:tcW w:w="964" w:type="dxa"/>
            <w:tcBorders>
              <w:top w:val="single" w:sz="4" w:space="0" w:color="auto"/>
              <w:left w:val="single" w:sz="4" w:space="0" w:color="auto"/>
              <w:right w:val="single" w:sz="4" w:space="0" w:color="auto"/>
            </w:tcBorders>
            <w:tcPrChange w:id="17058" w:author="ZTE-Ma Zhifeng" w:date="2022-08-30T11:25:00Z">
              <w:tcPr>
                <w:tcW w:w="964" w:type="dxa"/>
                <w:gridSpan w:val="2"/>
                <w:tcBorders>
                  <w:top w:val="single" w:sz="4" w:space="0" w:color="auto"/>
                  <w:left w:val="single" w:sz="4" w:space="0" w:color="auto"/>
                  <w:right w:val="single" w:sz="4" w:space="0" w:color="auto"/>
                </w:tcBorders>
              </w:tcPr>
            </w:tcPrChange>
          </w:tcPr>
          <w:p w14:paraId="4855AC68" w14:textId="54434D89" w:rsidR="00BF21A0" w:rsidRPr="003810D2" w:rsidRDefault="00BF21A0" w:rsidP="00BF21A0">
            <w:pPr>
              <w:pStyle w:val="TAC"/>
              <w:rPr>
                <w:ins w:id="17059" w:author="ZTE-Ma Zhifeng" w:date="2022-08-30T11:25:00Z"/>
                <w:rFonts w:eastAsia="MS Mincho" w:cs="Arial"/>
                <w:color w:val="000000"/>
                <w:szCs w:val="18"/>
                <w:lang w:eastAsia="ja-JP"/>
              </w:rPr>
            </w:pPr>
            <w:ins w:id="17060" w:author="ZTE-Ma Zhifeng" w:date="2022-08-30T11:25:00Z">
              <w:r>
                <w:rPr>
                  <w:rFonts w:eastAsia="Malgun Gothic"/>
                  <w:szCs w:val="18"/>
                  <w:lang w:eastAsia="ko-KR"/>
                </w:rPr>
                <w:t>10</w:t>
              </w:r>
            </w:ins>
          </w:p>
        </w:tc>
        <w:tc>
          <w:tcPr>
            <w:tcW w:w="960" w:type="dxa"/>
            <w:tcBorders>
              <w:top w:val="single" w:sz="4" w:space="0" w:color="auto"/>
              <w:left w:val="single" w:sz="4" w:space="0" w:color="auto"/>
              <w:right w:val="single" w:sz="4" w:space="0" w:color="auto"/>
            </w:tcBorders>
            <w:tcPrChange w:id="17061" w:author="ZTE-Ma Zhifeng" w:date="2022-08-30T11:25:00Z">
              <w:tcPr>
                <w:tcW w:w="960" w:type="dxa"/>
                <w:gridSpan w:val="2"/>
                <w:tcBorders>
                  <w:top w:val="single" w:sz="4" w:space="0" w:color="auto"/>
                  <w:left w:val="single" w:sz="4" w:space="0" w:color="auto"/>
                  <w:right w:val="single" w:sz="4" w:space="0" w:color="auto"/>
                </w:tcBorders>
              </w:tcPr>
            </w:tcPrChange>
          </w:tcPr>
          <w:p w14:paraId="19C3F30A" w14:textId="35026134" w:rsidR="00BF21A0" w:rsidRPr="003810D2" w:rsidRDefault="00BF21A0" w:rsidP="00BF21A0">
            <w:pPr>
              <w:pStyle w:val="TAC"/>
              <w:rPr>
                <w:ins w:id="17062" w:author="ZTE-Ma Zhifeng" w:date="2022-08-30T11:25:00Z"/>
                <w:rFonts w:eastAsia="MS Mincho" w:cs="Arial"/>
                <w:color w:val="000000"/>
                <w:szCs w:val="18"/>
                <w:lang w:eastAsia="ja-JP"/>
              </w:rPr>
            </w:pPr>
            <w:ins w:id="17063" w:author="ZTE-Ma Zhifeng" w:date="2022-08-30T11:25:00Z">
              <w:r>
                <w:rPr>
                  <w:rFonts w:eastAsia="Malgun Gothic"/>
                  <w:szCs w:val="18"/>
                  <w:lang w:eastAsia="ko-KR"/>
                </w:rPr>
                <w:t>50</w:t>
              </w:r>
            </w:ins>
          </w:p>
        </w:tc>
        <w:tc>
          <w:tcPr>
            <w:tcW w:w="960" w:type="dxa"/>
            <w:tcBorders>
              <w:top w:val="single" w:sz="4" w:space="0" w:color="auto"/>
              <w:left w:val="single" w:sz="4" w:space="0" w:color="auto"/>
              <w:right w:val="single" w:sz="4" w:space="0" w:color="auto"/>
            </w:tcBorders>
            <w:tcPrChange w:id="17064" w:author="ZTE-Ma Zhifeng" w:date="2022-08-30T11:25:00Z">
              <w:tcPr>
                <w:tcW w:w="960" w:type="dxa"/>
                <w:gridSpan w:val="2"/>
                <w:tcBorders>
                  <w:top w:val="single" w:sz="4" w:space="0" w:color="auto"/>
                  <w:left w:val="single" w:sz="4" w:space="0" w:color="auto"/>
                  <w:right w:val="single" w:sz="4" w:space="0" w:color="auto"/>
                </w:tcBorders>
              </w:tcPr>
            </w:tcPrChange>
          </w:tcPr>
          <w:p w14:paraId="0D4F97A2" w14:textId="3757D8F7" w:rsidR="00BF21A0" w:rsidRPr="003810D2" w:rsidRDefault="00BF21A0" w:rsidP="00BF21A0">
            <w:pPr>
              <w:pStyle w:val="TAC"/>
              <w:rPr>
                <w:ins w:id="17065" w:author="ZTE-Ma Zhifeng" w:date="2022-08-30T11:25:00Z"/>
                <w:rFonts w:eastAsia="MS Mincho" w:cs="Arial"/>
                <w:color w:val="000000"/>
                <w:szCs w:val="18"/>
                <w:lang w:eastAsia="ja-JP"/>
              </w:rPr>
            </w:pPr>
            <w:ins w:id="17066" w:author="ZTE-Ma Zhifeng" w:date="2022-08-30T11:25:00Z">
              <w:r>
                <w:rPr>
                  <w:rFonts w:eastAsia="Malgun Gothic"/>
                  <w:szCs w:val="18"/>
                  <w:lang w:eastAsia="ko-KR"/>
                </w:rPr>
                <w:t>3405</w:t>
              </w:r>
            </w:ins>
          </w:p>
        </w:tc>
        <w:tc>
          <w:tcPr>
            <w:tcW w:w="977" w:type="dxa"/>
            <w:tcBorders>
              <w:top w:val="single" w:sz="4" w:space="0" w:color="auto"/>
              <w:left w:val="single" w:sz="4" w:space="0" w:color="auto"/>
              <w:bottom w:val="single" w:sz="4" w:space="0" w:color="auto"/>
              <w:right w:val="single" w:sz="4" w:space="0" w:color="auto"/>
            </w:tcBorders>
            <w:tcPrChange w:id="17067"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4178E2E4" w14:textId="402B43BD" w:rsidR="00BF21A0" w:rsidRPr="003810D2" w:rsidRDefault="00BF21A0" w:rsidP="00BF21A0">
            <w:pPr>
              <w:pStyle w:val="TAC"/>
              <w:rPr>
                <w:ins w:id="17068" w:author="ZTE-Ma Zhifeng" w:date="2022-08-30T11:25:00Z"/>
                <w:rFonts w:eastAsia="MS Mincho" w:cs="Arial"/>
                <w:color w:val="000000"/>
                <w:szCs w:val="18"/>
                <w:lang w:eastAsia="ja-JP"/>
              </w:rPr>
            </w:pPr>
            <w:ins w:id="17069" w:author="ZTE-Ma Zhifeng" w:date="2022-08-30T11:25:00Z">
              <w:r>
                <w:rPr>
                  <w:rFonts w:eastAsia="Malgun Gothic"/>
                  <w:szCs w:val="18"/>
                  <w:lang w:eastAsia="ko-KR"/>
                </w:rPr>
                <w:t>N/A</w:t>
              </w:r>
            </w:ins>
          </w:p>
        </w:tc>
        <w:tc>
          <w:tcPr>
            <w:tcW w:w="828" w:type="dxa"/>
            <w:tcBorders>
              <w:top w:val="single" w:sz="4" w:space="0" w:color="auto"/>
              <w:left w:val="single" w:sz="4" w:space="0" w:color="auto"/>
              <w:right w:val="single" w:sz="4" w:space="0" w:color="auto"/>
            </w:tcBorders>
            <w:vAlign w:val="center"/>
            <w:tcPrChange w:id="17070" w:author="ZTE-Ma Zhifeng" w:date="2022-08-30T11:25:00Z">
              <w:tcPr>
                <w:tcW w:w="828" w:type="dxa"/>
                <w:gridSpan w:val="2"/>
                <w:tcBorders>
                  <w:top w:val="single" w:sz="4" w:space="0" w:color="auto"/>
                  <w:left w:val="single" w:sz="4" w:space="0" w:color="auto"/>
                  <w:right w:val="single" w:sz="4" w:space="0" w:color="auto"/>
                </w:tcBorders>
              </w:tcPr>
            </w:tcPrChange>
          </w:tcPr>
          <w:p w14:paraId="55A511C7" w14:textId="56D2727D" w:rsidR="00BF21A0" w:rsidRPr="003810D2" w:rsidRDefault="00BF21A0" w:rsidP="00BF21A0">
            <w:pPr>
              <w:pStyle w:val="TAC"/>
              <w:rPr>
                <w:ins w:id="17071" w:author="ZTE-Ma Zhifeng" w:date="2022-08-30T11:25:00Z"/>
                <w:rFonts w:eastAsia="MS Mincho" w:cs="Arial" w:hint="eastAsia"/>
                <w:color w:val="000000"/>
                <w:szCs w:val="18"/>
                <w:lang w:eastAsia="ja-JP"/>
              </w:rPr>
            </w:pPr>
            <w:ins w:id="17072" w:author="ZTE-Ma Zhifeng" w:date="2022-08-30T11:25:00Z">
              <w:r>
                <w:rPr>
                  <w:color w:val="000000"/>
                  <w:lang w:eastAsia="zh-CN"/>
                </w:rPr>
                <w:t>TDD</w:t>
              </w:r>
            </w:ins>
          </w:p>
        </w:tc>
        <w:tc>
          <w:tcPr>
            <w:tcW w:w="1057" w:type="dxa"/>
            <w:tcBorders>
              <w:top w:val="single" w:sz="4" w:space="0" w:color="auto"/>
              <w:left w:val="single" w:sz="4" w:space="0" w:color="auto"/>
              <w:right w:val="single" w:sz="4" w:space="0" w:color="auto"/>
            </w:tcBorders>
            <w:tcPrChange w:id="17073" w:author="ZTE-Ma Zhifeng" w:date="2022-08-30T11:25:00Z">
              <w:tcPr>
                <w:tcW w:w="1057" w:type="dxa"/>
                <w:gridSpan w:val="2"/>
                <w:tcBorders>
                  <w:top w:val="single" w:sz="4" w:space="0" w:color="auto"/>
                  <w:left w:val="single" w:sz="4" w:space="0" w:color="auto"/>
                  <w:right w:val="single" w:sz="4" w:space="0" w:color="auto"/>
                </w:tcBorders>
              </w:tcPr>
            </w:tcPrChange>
          </w:tcPr>
          <w:p w14:paraId="38A7EE0A" w14:textId="627F1487" w:rsidR="00BF21A0" w:rsidRPr="003810D2" w:rsidRDefault="00BF21A0" w:rsidP="00BF21A0">
            <w:pPr>
              <w:pStyle w:val="TAC"/>
              <w:rPr>
                <w:ins w:id="17074" w:author="ZTE-Ma Zhifeng" w:date="2022-08-30T11:25:00Z"/>
                <w:rFonts w:eastAsia="MS Mincho" w:cs="Arial"/>
                <w:color w:val="000000"/>
                <w:szCs w:val="18"/>
                <w:lang w:eastAsia="ja-JP"/>
              </w:rPr>
            </w:pPr>
            <w:ins w:id="17075" w:author="ZTE-Ma Zhifeng" w:date="2022-08-30T11:25:00Z">
              <w:r>
                <w:rPr>
                  <w:rFonts w:eastAsia="Malgun Gothic"/>
                  <w:szCs w:val="18"/>
                  <w:lang w:eastAsia="ko-KR"/>
                </w:rPr>
                <w:t>N/A</w:t>
              </w:r>
            </w:ins>
          </w:p>
        </w:tc>
      </w:tr>
      <w:tr w:rsidR="00BF21A0" w14:paraId="055E7198"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76"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077" w:author="ZTE-Ma Zhifeng" w:date="2022-08-30T11:25:00Z"/>
          <w:trPrChange w:id="17078" w:author="ZTE-Ma Zhifeng" w:date="2022-08-30T11: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079"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F709B5F" w14:textId="77777777" w:rsidR="00BF21A0" w:rsidRDefault="00BF21A0" w:rsidP="00BF21A0">
            <w:pPr>
              <w:pStyle w:val="TAC"/>
              <w:rPr>
                <w:ins w:id="17080" w:author="ZTE-Ma Zhifeng" w:date="2022-08-30T11:25:00Z"/>
                <w:lang w:val="en-US" w:eastAsia="zh-CN"/>
              </w:rPr>
            </w:pPr>
          </w:p>
        </w:tc>
        <w:tc>
          <w:tcPr>
            <w:tcW w:w="1146" w:type="dxa"/>
            <w:tcBorders>
              <w:top w:val="single" w:sz="4" w:space="0" w:color="auto"/>
              <w:left w:val="single" w:sz="4" w:space="0" w:color="auto"/>
              <w:right w:val="single" w:sz="4" w:space="0" w:color="auto"/>
            </w:tcBorders>
            <w:vAlign w:val="center"/>
            <w:tcPrChange w:id="17081" w:author="ZTE-Ma Zhifeng" w:date="2022-08-30T11:25:00Z">
              <w:tcPr>
                <w:tcW w:w="1146" w:type="dxa"/>
                <w:gridSpan w:val="2"/>
                <w:tcBorders>
                  <w:top w:val="single" w:sz="4" w:space="0" w:color="auto"/>
                  <w:left w:val="single" w:sz="4" w:space="0" w:color="auto"/>
                  <w:right w:val="single" w:sz="4" w:space="0" w:color="auto"/>
                </w:tcBorders>
              </w:tcPr>
            </w:tcPrChange>
          </w:tcPr>
          <w:p w14:paraId="7E0568A5" w14:textId="40436732" w:rsidR="00BF21A0" w:rsidRPr="003810D2" w:rsidRDefault="00BF21A0" w:rsidP="00BF21A0">
            <w:pPr>
              <w:pStyle w:val="TAC"/>
              <w:rPr>
                <w:ins w:id="17082" w:author="ZTE-Ma Zhifeng" w:date="2022-08-30T11:25:00Z"/>
                <w:rFonts w:eastAsia="MS Mincho" w:cs="Arial"/>
                <w:color w:val="000000"/>
                <w:szCs w:val="18"/>
                <w:lang w:eastAsia="ja-JP"/>
              </w:rPr>
            </w:pPr>
            <w:ins w:id="17083" w:author="ZTE-Ma Zhifeng" w:date="2022-08-30T11:25:00Z">
              <w:r>
                <w:rPr>
                  <w:color w:val="000000"/>
                </w:rPr>
                <w:t>n1</w:t>
              </w:r>
            </w:ins>
          </w:p>
        </w:tc>
        <w:tc>
          <w:tcPr>
            <w:tcW w:w="960" w:type="dxa"/>
            <w:tcBorders>
              <w:top w:val="single" w:sz="4" w:space="0" w:color="auto"/>
              <w:left w:val="single" w:sz="4" w:space="0" w:color="auto"/>
              <w:right w:val="single" w:sz="4" w:space="0" w:color="auto"/>
            </w:tcBorders>
            <w:tcPrChange w:id="17084" w:author="ZTE-Ma Zhifeng" w:date="2022-08-30T11:25:00Z">
              <w:tcPr>
                <w:tcW w:w="960" w:type="dxa"/>
                <w:gridSpan w:val="2"/>
                <w:tcBorders>
                  <w:top w:val="single" w:sz="4" w:space="0" w:color="auto"/>
                  <w:left w:val="single" w:sz="4" w:space="0" w:color="auto"/>
                  <w:right w:val="single" w:sz="4" w:space="0" w:color="auto"/>
                </w:tcBorders>
              </w:tcPr>
            </w:tcPrChange>
          </w:tcPr>
          <w:p w14:paraId="308C79AE" w14:textId="74DAAF12" w:rsidR="00BF21A0" w:rsidRPr="003810D2" w:rsidRDefault="00BF21A0" w:rsidP="00BF21A0">
            <w:pPr>
              <w:pStyle w:val="TAC"/>
              <w:rPr>
                <w:ins w:id="17085" w:author="ZTE-Ma Zhifeng" w:date="2022-08-30T11:25:00Z"/>
                <w:rFonts w:eastAsia="MS Mincho" w:cs="Arial"/>
                <w:color w:val="000000"/>
                <w:szCs w:val="18"/>
                <w:lang w:eastAsia="ja-JP"/>
              </w:rPr>
            </w:pPr>
            <w:ins w:id="17086" w:author="ZTE-Ma Zhifeng" w:date="2022-08-30T11:25:00Z">
              <w:r>
                <w:t>1950</w:t>
              </w:r>
            </w:ins>
          </w:p>
        </w:tc>
        <w:tc>
          <w:tcPr>
            <w:tcW w:w="964" w:type="dxa"/>
            <w:tcBorders>
              <w:top w:val="single" w:sz="4" w:space="0" w:color="auto"/>
              <w:left w:val="single" w:sz="4" w:space="0" w:color="auto"/>
              <w:right w:val="single" w:sz="4" w:space="0" w:color="auto"/>
            </w:tcBorders>
            <w:tcPrChange w:id="17087" w:author="ZTE-Ma Zhifeng" w:date="2022-08-30T11:25:00Z">
              <w:tcPr>
                <w:tcW w:w="964" w:type="dxa"/>
                <w:gridSpan w:val="2"/>
                <w:tcBorders>
                  <w:top w:val="single" w:sz="4" w:space="0" w:color="auto"/>
                  <w:left w:val="single" w:sz="4" w:space="0" w:color="auto"/>
                  <w:right w:val="single" w:sz="4" w:space="0" w:color="auto"/>
                </w:tcBorders>
              </w:tcPr>
            </w:tcPrChange>
          </w:tcPr>
          <w:p w14:paraId="1824C5E1" w14:textId="047B3171" w:rsidR="00BF21A0" w:rsidRPr="003810D2" w:rsidRDefault="00BF21A0" w:rsidP="00BF21A0">
            <w:pPr>
              <w:pStyle w:val="TAC"/>
              <w:rPr>
                <w:ins w:id="17088" w:author="ZTE-Ma Zhifeng" w:date="2022-08-30T11:25:00Z"/>
                <w:rFonts w:eastAsia="MS Mincho" w:cs="Arial"/>
                <w:color w:val="000000"/>
                <w:szCs w:val="18"/>
                <w:lang w:eastAsia="ja-JP"/>
              </w:rPr>
            </w:pPr>
            <w:ins w:id="17089" w:author="ZTE-Ma Zhifeng" w:date="2022-08-30T11:25:00Z">
              <w:r>
                <w:t>5</w:t>
              </w:r>
            </w:ins>
          </w:p>
        </w:tc>
        <w:tc>
          <w:tcPr>
            <w:tcW w:w="960" w:type="dxa"/>
            <w:tcBorders>
              <w:top w:val="single" w:sz="4" w:space="0" w:color="auto"/>
              <w:left w:val="single" w:sz="4" w:space="0" w:color="auto"/>
              <w:right w:val="single" w:sz="4" w:space="0" w:color="auto"/>
            </w:tcBorders>
            <w:tcPrChange w:id="17090" w:author="ZTE-Ma Zhifeng" w:date="2022-08-30T11:25:00Z">
              <w:tcPr>
                <w:tcW w:w="960" w:type="dxa"/>
                <w:gridSpan w:val="2"/>
                <w:tcBorders>
                  <w:top w:val="single" w:sz="4" w:space="0" w:color="auto"/>
                  <w:left w:val="single" w:sz="4" w:space="0" w:color="auto"/>
                  <w:right w:val="single" w:sz="4" w:space="0" w:color="auto"/>
                </w:tcBorders>
              </w:tcPr>
            </w:tcPrChange>
          </w:tcPr>
          <w:p w14:paraId="55C80F05" w14:textId="05245EBF" w:rsidR="00BF21A0" w:rsidRPr="003810D2" w:rsidRDefault="00BF21A0" w:rsidP="00BF21A0">
            <w:pPr>
              <w:pStyle w:val="TAC"/>
              <w:rPr>
                <w:ins w:id="17091" w:author="ZTE-Ma Zhifeng" w:date="2022-08-30T11:25:00Z"/>
                <w:rFonts w:eastAsia="MS Mincho" w:cs="Arial"/>
                <w:color w:val="000000"/>
                <w:szCs w:val="18"/>
                <w:lang w:eastAsia="ja-JP"/>
              </w:rPr>
            </w:pPr>
            <w:ins w:id="17092" w:author="ZTE-Ma Zhifeng" w:date="2022-08-30T11:25:00Z">
              <w:r>
                <w:t>25</w:t>
              </w:r>
            </w:ins>
          </w:p>
        </w:tc>
        <w:tc>
          <w:tcPr>
            <w:tcW w:w="960" w:type="dxa"/>
            <w:tcBorders>
              <w:top w:val="single" w:sz="4" w:space="0" w:color="auto"/>
              <w:left w:val="single" w:sz="4" w:space="0" w:color="auto"/>
              <w:right w:val="single" w:sz="4" w:space="0" w:color="auto"/>
            </w:tcBorders>
            <w:tcPrChange w:id="17093" w:author="ZTE-Ma Zhifeng" w:date="2022-08-30T11:25:00Z">
              <w:tcPr>
                <w:tcW w:w="960" w:type="dxa"/>
                <w:gridSpan w:val="2"/>
                <w:tcBorders>
                  <w:top w:val="single" w:sz="4" w:space="0" w:color="auto"/>
                  <w:left w:val="single" w:sz="4" w:space="0" w:color="auto"/>
                  <w:right w:val="single" w:sz="4" w:space="0" w:color="auto"/>
                </w:tcBorders>
              </w:tcPr>
            </w:tcPrChange>
          </w:tcPr>
          <w:p w14:paraId="76F51B30" w14:textId="5F537CAF" w:rsidR="00BF21A0" w:rsidRPr="003810D2" w:rsidRDefault="00BF21A0" w:rsidP="00BF21A0">
            <w:pPr>
              <w:pStyle w:val="TAC"/>
              <w:rPr>
                <w:ins w:id="17094" w:author="ZTE-Ma Zhifeng" w:date="2022-08-30T11:25:00Z"/>
                <w:rFonts w:eastAsia="MS Mincho" w:cs="Arial"/>
                <w:color w:val="000000"/>
                <w:szCs w:val="18"/>
                <w:lang w:eastAsia="ja-JP"/>
              </w:rPr>
            </w:pPr>
            <w:ins w:id="17095" w:author="ZTE-Ma Zhifeng" w:date="2022-08-30T11:25:00Z">
              <w:r>
                <w:rPr>
                  <w:lang w:eastAsia="zh-CN"/>
                </w:rPr>
                <w:t>2140</w:t>
              </w:r>
            </w:ins>
          </w:p>
        </w:tc>
        <w:tc>
          <w:tcPr>
            <w:tcW w:w="977" w:type="dxa"/>
            <w:tcBorders>
              <w:top w:val="single" w:sz="4" w:space="0" w:color="auto"/>
              <w:left w:val="single" w:sz="4" w:space="0" w:color="auto"/>
              <w:bottom w:val="single" w:sz="4" w:space="0" w:color="auto"/>
              <w:right w:val="single" w:sz="4" w:space="0" w:color="auto"/>
            </w:tcBorders>
            <w:tcPrChange w:id="17096"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3421019D" w14:textId="20E3215D" w:rsidR="00BF21A0" w:rsidRPr="003810D2" w:rsidRDefault="00BF21A0" w:rsidP="00BF21A0">
            <w:pPr>
              <w:pStyle w:val="TAC"/>
              <w:rPr>
                <w:ins w:id="17097" w:author="ZTE-Ma Zhifeng" w:date="2022-08-30T11:25:00Z"/>
                <w:rFonts w:eastAsia="MS Mincho" w:cs="Arial"/>
                <w:color w:val="000000"/>
                <w:szCs w:val="18"/>
                <w:lang w:eastAsia="ja-JP"/>
              </w:rPr>
            </w:pPr>
            <w:ins w:id="17098" w:author="ZTE-Ma Zhifeng" w:date="2022-08-30T11:25:00Z">
              <w:r>
                <w:t>N/A</w:t>
              </w:r>
            </w:ins>
          </w:p>
        </w:tc>
        <w:tc>
          <w:tcPr>
            <w:tcW w:w="828" w:type="dxa"/>
            <w:tcBorders>
              <w:top w:val="single" w:sz="4" w:space="0" w:color="auto"/>
              <w:left w:val="single" w:sz="4" w:space="0" w:color="auto"/>
              <w:right w:val="single" w:sz="4" w:space="0" w:color="auto"/>
            </w:tcBorders>
            <w:vAlign w:val="center"/>
            <w:tcPrChange w:id="17099" w:author="ZTE-Ma Zhifeng" w:date="2022-08-30T11:25:00Z">
              <w:tcPr>
                <w:tcW w:w="828" w:type="dxa"/>
                <w:gridSpan w:val="2"/>
                <w:tcBorders>
                  <w:top w:val="single" w:sz="4" w:space="0" w:color="auto"/>
                  <w:left w:val="single" w:sz="4" w:space="0" w:color="auto"/>
                  <w:right w:val="single" w:sz="4" w:space="0" w:color="auto"/>
                </w:tcBorders>
              </w:tcPr>
            </w:tcPrChange>
          </w:tcPr>
          <w:p w14:paraId="7147C391" w14:textId="4483B3D1" w:rsidR="00BF21A0" w:rsidRPr="003810D2" w:rsidRDefault="00BF21A0" w:rsidP="00BF21A0">
            <w:pPr>
              <w:pStyle w:val="TAC"/>
              <w:rPr>
                <w:ins w:id="17100" w:author="ZTE-Ma Zhifeng" w:date="2022-08-30T11:25:00Z"/>
                <w:rFonts w:eastAsia="MS Mincho" w:cs="Arial" w:hint="eastAsia"/>
                <w:color w:val="000000"/>
                <w:szCs w:val="18"/>
                <w:lang w:eastAsia="ja-JP"/>
              </w:rPr>
            </w:pPr>
            <w:ins w:id="17101" w:author="ZTE-Ma Zhifeng" w:date="2022-08-30T11:25:00Z">
              <w:r>
                <w:rPr>
                  <w:color w:val="000000"/>
                  <w:lang w:eastAsia="zh-CN"/>
                </w:rPr>
                <w:t>FDD</w:t>
              </w:r>
            </w:ins>
          </w:p>
        </w:tc>
        <w:tc>
          <w:tcPr>
            <w:tcW w:w="1057" w:type="dxa"/>
            <w:tcBorders>
              <w:top w:val="single" w:sz="4" w:space="0" w:color="auto"/>
              <w:left w:val="single" w:sz="4" w:space="0" w:color="auto"/>
              <w:right w:val="single" w:sz="4" w:space="0" w:color="auto"/>
            </w:tcBorders>
            <w:tcPrChange w:id="17102" w:author="ZTE-Ma Zhifeng" w:date="2022-08-30T11:25:00Z">
              <w:tcPr>
                <w:tcW w:w="1057" w:type="dxa"/>
                <w:gridSpan w:val="2"/>
                <w:tcBorders>
                  <w:top w:val="single" w:sz="4" w:space="0" w:color="auto"/>
                  <w:left w:val="single" w:sz="4" w:space="0" w:color="auto"/>
                  <w:right w:val="single" w:sz="4" w:space="0" w:color="auto"/>
                </w:tcBorders>
              </w:tcPr>
            </w:tcPrChange>
          </w:tcPr>
          <w:p w14:paraId="69268237" w14:textId="0B963A43" w:rsidR="00BF21A0" w:rsidRPr="003810D2" w:rsidRDefault="00BF21A0" w:rsidP="00BF21A0">
            <w:pPr>
              <w:pStyle w:val="TAC"/>
              <w:rPr>
                <w:ins w:id="17103" w:author="ZTE-Ma Zhifeng" w:date="2022-08-30T11:25:00Z"/>
                <w:rFonts w:eastAsia="MS Mincho" w:cs="Arial"/>
                <w:color w:val="000000"/>
                <w:szCs w:val="18"/>
                <w:lang w:eastAsia="ja-JP"/>
              </w:rPr>
            </w:pPr>
            <w:ins w:id="17104" w:author="ZTE-Ma Zhifeng" w:date="2022-08-30T11:25:00Z">
              <w:r>
                <w:t>N/A</w:t>
              </w:r>
            </w:ins>
          </w:p>
        </w:tc>
      </w:tr>
      <w:tr w:rsidR="00BF21A0" w14:paraId="037ED6CE"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05"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106" w:author="ZTE-Ma Zhifeng" w:date="2022-08-30T11:25:00Z"/>
          <w:trPrChange w:id="17107" w:author="ZTE-Ma Zhifeng" w:date="2022-08-30T11: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108"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3A5562C" w14:textId="77777777" w:rsidR="00BF21A0" w:rsidRDefault="00BF21A0" w:rsidP="00BF21A0">
            <w:pPr>
              <w:pStyle w:val="TAC"/>
              <w:rPr>
                <w:ins w:id="17109" w:author="ZTE-Ma Zhifeng" w:date="2022-08-30T11:25:00Z"/>
                <w:lang w:val="en-US" w:eastAsia="zh-CN"/>
              </w:rPr>
            </w:pPr>
          </w:p>
        </w:tc>
        <w:tc>
          <w:tcPr>
            <w:tcW w:w="1146" w:type="dxa"/>
            <w:tcBorders>
              <w:top w:val="single" w:sz="4" w:space="0" w:color="auto"/>
              <w:left w:val="single" w:sz="4" w:space="0" w:color="auto"/>
              <w:right w:val="single" w:sz="4" w:space="0" w:color="auto"/>
            </w:tcBorders>
            <w:vAlign w:val="center"/>
            <w:tcPrChange w:id="17110" w:author="ZTE-Ma Zhifeng" w:date="2022-08-30T11:25:00Z">
              <w:tcPr>
                <w:tcW w:w="1146" w:type="dxa"/>
                <w:gridSpan w:val="2"/>
                <w:tcBorders>
                  <w:top w:val="single" w:sz="4" w:space="0" w:color="auto"/>
                  <w:left w:val="single" w:sz="4" w:space="0" w:color="auto"/>
                  <w:right w:val="single" w:sz="4" w:space="0" w:color="auto"/>
                </w:tcBorders>
              </w:tcPr>
            </w:tcPrChange>
          </w:tcPr>
          <w:p w14:paraId="28E7BA8A" w14:textId="1D45CDF2" w:rsidR="00BF21A0" w:rsidRPr="003810D2" w:rsidRDefault="00BF21A0" w:rsidP="00BF21A0">
            <w:pPr>
              <w:pStyle w:val="TAC"/>
              <w:rPr>
                <w:ins w:id="17111" w:author="ZTE-Ma Zhifeng" w:date="2022-08-30T11:25:00Z"/>
                <w:rFonts w:eastAsia="MS Mincho" w:cs="Arial"/>
                <w:color w:val="000000"/>
                <w:szCs w:val="18"/>
                <w:lang w:eastAsia="ja-JP"/>
              </w:rPr>
            </w:pPr>
            <w:ins w:id="17112" w:author="ZTE-Ma Zhifeng" w:date="2022-08-30T11:25:00Z">
              <w:r>
                <w:rPr>
                  <w:color w:val="000000"/>
                  <w:lang w:eastAsia="zh-CN"/>
                </w:rPr>
                <w:t>n26</w:t>
              </w:r>
            </w:ins>
          </w:p>
        </w:tc>
        <w:tc>
          <w:tcPr>
            <w:tcW w:w="960" w:type="dxa"/>
            <w:tcBorders>
              <w:top w:val="single" w:sz="4" w:space="0" w:color="auto"/>
              <w:left w:val="single" w:sz="4" w:space="0" w:color="auto"/>
              <w:right w:val="single" w:sz="4" w:space="0" w:color="auto"/>
            </w:tcBorders>
            <w:tcPrChange w:id="17113" w:author="ZTE-Ma Zhifeng" w:date="2022-08-30T11:25:00Z">
              <w:tcPr>
                <w:tcW w:w="960" w:type="dxa"/>
                <w:gridSpan w:val="2"/>
                <w:tcBorders>
                  <w:top w:val="single" w:sz="4" w:space="0" w:color="auto"/>
                  <w:left w:val="single" w:sz="4" w:space="0" w:color="auto"/>
                  <w:right w:val="single" w:sz="4" w:space="0" w:color="auto"/>
                </w:tcBorders>
              </w:tcPr>
            </w:tcPrChange>
          </w:tcPr>
          <w:p w14:paraId="5CEC10FB" w14:textId="19FA79D5" w:rsidR="00BF21A0" w:rsidRPr="003810D2" w:rsidRDefault="00BF21A0" w:rsidP="00BF21A0">
            <w:pPr>
              <w:pStyle w:val="TAC"/>
              <w:rPr>
                <w:ins w:id="17114" w:author="ZTE-Ma Zhifeng" w:date="2022-08-30T11:25:00Z"/>
                <w:rFonts w:eastAsia="MS Mincho" w:cs="Arial"/>
                <w:color w:val="000000"/>
                <w:szCs w:val="18"/>
                <w:lang w:eastAsia="ja-JP"/>
              </w:rPr>
            </w:pPr>
            <w:ins w:id="17115" w:author="ZTE-Ma Zhifeng" w:date="2022-08-30T11:25:00Z">
              <w:r>
                <w:t>830</w:t>
              </w:r>
            </w:ins>
          </w:p>
        </w:tc>
        <w:tc>
          <w:tcPr>
            <w:tcW w:w="964" w:type="dxa"/>
            <w:tcBorders>
              <w:top w:val="single" w:sz="4" w:space="0" w:color="auto"/>
              <w:left w:val="single" w:sz="4" w:space="0" w:color="auto"/>
              <w:right w:val="single" w:sz="4" w:space="0" w:color="auto"/>
            </w:tcBorders>
            <w:tcPrChange w:id="17116" w:author="ZTE-Ma Zhifeng" w:date="2022-08-30T11:25:00Z">
              <w:tcPr>
                <w:tcW w:w="964" w:type="dxa"/>
                <w:gridSpan w:val="2"/>
                <w:tcBorders>
                  <w:top w:val="single" w:sz="4" w:space="0" w:color="auto"/>
                  <w:left w:val="single" w:sz="4" w:space="0" w:color="auto"/>
                  <w:right w:val="single" w:sz="4" w:space="0" w:color="auto"/>
                </w:tcBorders>
              </w:tcPr>
            </w:tcPrChange>
          </w:tcPr>
          <w:p w14:paraId="675446A5" w14:textId="3920ADB5" w:rsidR="00BF21A0" w:rsidRPr="003810D2" w:rsidRDefault="00BF21A0" w:rsidP="00BF21A0">
            <w:pPr>
              <w:pStyle w:val="TAC"/>
              <w:rPr>
                <w:ins w:id="17117" w:author="ZTE-Ma Zhifeng" w:date="2022-08-30T11:25:00Z"/>
                <w:rFonts w:eastAsia="MS Mincho" w:cs="Arial"/>
                <w:color w:val="000000"/>
                <w:szCs w:val="18"/>
                <w:lang w:eastAsia="ja-JP"/>
              </w:rPr>
            </w:pPr>
            <w:ins w:id="17118" w:author="ZTE-Ma Zhifeng" w:date="2022-08-30T11:25:00Z">
              <w:r>
                <w:t>5</w:t>
              </w:r>
            </w:ins>
          </w:p>
        </w:tc>
        <w:tc>
          <w:tcPr>
            <w:tcW w:w="960" w:type="dxa"/>
            <w:tcBorders>
              <w:top w:val="single" w:sz="4" w:space="0" w:color="auto"/>
              <w:left w:val="single" w:sz="4" w:space="0" w:color="auto"/>
              <w:right w:val="single" w:sz="4" w:space="0" w:color="auto"/>
            </w:tcBorders>
            <w:tcPrChange w:id="17119" w:author="ZTE-Ma Zhifeng" w:date="2022-08-30T11:25:00Z">
              <w:tcPr>
                <w:tcW w:w="960" w:type="dxa"/>
                <w:gridSpan w:val="2"/>
                <w:tcBorders>
                  <w:top w:val="single" w:sz="4" w:space="0" w:color="auto"/>
                  <w:left w:val="single" w:sz="4" w:space="0" w:color="auto"/>
                  <w:right w:val="single" w:sz="4" w:space="0" w:color="auto"/>
                </w:tcBorders>
              </w:tcPr>
            </w:tcPrChange>
          </w:tcPr>
          <w:p w14:paraId="27272380" w14:textId="35B4BD9D" w:rsidR="00BF21A0" w:rsidRPr="003810D2" w:rsidRDefault="00BF21A0" w:rsidP="00BF21A0">
            <w:pPr>
              <w:pStyle w:val="TAC"/>
              <w:rPr>
                <w:ins w:id="17120" w:author="ZTE-Ma Zhifeng" w:date="2022-08-30T11:25:00Z"/>
                <w:rFonts w:eastAsia="MS Mincho" w:cs="Arial"/>
                <w:color w:val="000000"/>
                <w:szCs w:val="18"/>
                <w:lang w:eastAsia="ja-JP"/>
              </w:rPr>
            </w:pPr>
            <w:ins w:id="17121" w:author="ZTE-Ma Zhifeng" w:date="2022-08-30T11:25:00Z">
              <w:r>
                <w:t>25</w:t>
              </w:r>
            </w:ins>
          </w:p>
        </w:tc>
        <w:tc>
          <w:tcPr>
            <w:tcW w:w="960" w:type="dxa"/>
            <w:tcBorders>
              <w:top w:val="single" w:sz="4" w:space="0" w:color="auto"/>
              <w:left w:val="single" w:sz="4" w:space="0" w:color="auto"/>
              <w:right w:val="single" w:sz="4" w:space="0" w:color="auto"/>
            </w:tcBorders>
            <w:tcPrChange w:id="17122" w:author="ZTE-Ma Zhifeng" w:date="2022-08-30T11:25:00Z">
              <w:tcPr>
                <w:tcW w:w="960" w:type="dxa"/>
                <w:gridSpan w:val="2"/>
                <w:tcBorders>
                  <w:top w:val="single" w:sz="4" w:space="0" w:color="auto"/>
                  <w:left w:val="single" w:sz="4" w:space="0" w:color="auto"/>
                  <w:right w:val="single" w:sz="4" w:space="0" w:color="auto"/>
                </w:tcBorders>
              </w:tcPr>
            </w:tcPrChange>
          </w:tcPr>
          <w:p w14:paraId="2389AD22" w14:textId="71DB0719" w:rsidR="00BF21A0" w:rsidRPr="003810D2" w:rsidRDefault="00BF21A0" w:rsidP="00BF21A0">
            <w:pPr>
              <w:pStyle w:val="TAC"/>
              <w:rPr>
                <w:ins w:id="17123" w:author="ZTE-Ma Zhifeng" w:date="2022-08-30T11:25:00Z"/>
                <w:rFonts w:eastAsia="MS Mincho" w:cs="Arial"/>
                <w:color w:val="000000"/>
                <w:szCs w:val="18"/>
                <w:lang w:eastAsia="ja-JP"/>
              </w:rPr>
            </w:pPr>
            <w:ins w:id="17124" w:author="ZTE-Ma Zhifeng" w:date="2022-08-30T11:25:00Z">
              <w:r>
                <w:rPr>
                  <w:lang w:eastAsia="zh-CN"/>
                </w:rPr>
                <w:t>875</w:t>
              </w:r>
            </w:ins>
          </w:p>
        </w:tc>
        <w:tc>
          <w:tcPr>
            <w:tcW w:w="977" w:type="dxa"/>
            <w:tcBorders>
              <w:top w:val="single" w:sz="4" w:space="0" w:color="auto"/>
              <w:left w:val="single" w:sz="4" w:space="0" w:color="auto"/>
              <w:bottom w:val="single" w:sz="4" w:space="0" w:color="auto"/>
              <w:right w:val="single" w:sz="4" w:space="0" w:color="auto"/>
            </w:tcBorders>
            <w:tcPrChange w:id="17125"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73C3BDB3" w14:textId="7AAC4CD4" w:rsidR="00BF21A0" w:rsidRPr="003810D2" w:rsidRDefault="00BF21A0" w:rsidP="00BF21A0">
            <w:pPr>
              <w:pStyle w:val="TAC"/>
              <w:rPr>
                <w:ins w:id="17126" w:author="ZTE-Ma Zhifeng" w:date="2022-08-30T11:25:00Z"/>
                <w:rFonts w:eastAsia="MS Mincho" w:cs="Arial"/>
                <w:color w:val="000000"/>
                <w:szCs w:val="18"/>
                <w:lang w:eastAsia="ja-JP"/>
              </w:rPr>
            </w:pPr>
            <w:ins w:id="17127" w:author="ZTE-Ma Zhifeng" w:date="2022-08-30T11:25:00Z">
              <w:r>
                <w:t>N/A</w:t>
              </w:r>
            </w:ins>
          </w:p>
        </w:tc>
        <w:tc>
          <w:tcPr>
            <w:tcW w:w="828" w:type="dxa"/>
            <w:tcBorders>
              <w:top w:val="single" w:sz="4" w:space="0" w:color="auto"/>
              <w:left w:val="single" w:sz="4" w:space="0" w:color="auto"/>
              <w:right w:val="single" w:sz="4" w:space="0" w:color="auto"/>
            </w:tcBorders>
            <w:vAlign w:val="center"/>
            <w:tcPrChange w:id="17128" w:author="ZTE-Ma Zhifeng" w:date="2022-08-30T11:25:00Z">
              <w:tcPr>
                <w:tcW w:w="828" w:type="dxa"/>
                <w:gridSpan w:val="2"/>
                <w:tcBorders>
                  <w:top w:val="single" w:sz="4" w:space="0" w:color="auto"/>
                  <w:left w:val="single" w:sz="4" w:space="0" w:color="auto"/>
                  <w:right w:val="single" w:sz="4" w:space="0" w:color="auto"/>
                </w:tcBorders>
              </w:tcPr>
            </w:tcPrChange>
          </w:tcPr>
          <w:p w14:paraId="37517FC1" w14:textId="3F0C5FDF" w:rsidR="00BF21A0" w:rsidRPr="003810D2" w:rsidRDefault="00BF21A0" w:rsidP="00BF21A0">
            <w:pPr>
              <w:pStyle w:val="TAC"/>
              <w:rPr>
                <w:ins w:id="17129" w:author="ZTE-Ma Zhifeng" w:date="2022-08-30T11:25:00Z"/>
                <w:rFonts w:eastAsia="MS Mincho" w:cs="Arial" w:hint="eastAsia"/>
                <w:color w:val="000000"/>
                <w:szCs w:val="18"/>
                <w:lang w:eastAsia="ja-JP"/>
              </w:rPr>
            </w:pPr>
            <w:ins w:id="17130" w:author="ZTE-Ma Zhifeng" w:date="2022-08-30T11:25:00Z">
              <w:r>
                <w:rPr>
                  <w:color w:val="000000"/>
                  <w:lang w:eastAsia="zh-CN"/>
                </w:rPr>
                <w:t>FDD</w:t>
              </w:r>
            </w:ins>
          </w:p>
        </w:tc>
        <w:tc>
          <w:tcPr>
            <w:tcW w:w="1057" w:type="dxa"/>
            <w:tcBorders>
              <w:top w:val="single" w:sz="4" w:space="0" w:color="auto"/>
              <w:left w:val="single" w:sz="4" w:space="0" w:color="auto"/>
              <w:right w:val="single" w:sz="4" w:space="0" w:color="auto"/>
            </w:tcBorders>
            <w:tcPrChange w:id="17131" w:author="ZTE-Ma Zhifeng" w:date="2022-08-30T11:25:00Z">
              <w:tcPr>
                <w:tcW w:w="1057" w:type="dxa"/>
                <w:gridSpan w:val="2"/>
                <w:tcBorders>
                  <w:top w:val="single" w:sz="4" w:space="0" w:color="auto"/>
                  <w:left w:val="single" w:sz="4" w:space="0" w:color="auto"/>
                  <w:right w:val="single" w:sz="4" w:space="0" w:color="auto"/>
                </w:tcBorders>
              </w:tcPr>
            </w:tcPrChange>
          </w:tcPr>
          <w:p w14:paraId="4C9ECF2D" w14:textId="58C6B56B" w:rsidR="00BF21A0" w:rsidRPr="003810D2" w:rsidRDefault="00BF21A0" w:rsidP="00BF21A0">
            <w:pPr>
              <w:pStyle w:val="TAC"/>
              <w:rPr>
                <w:ins w:id="17132" w:author="ZTE-Ma Zhifeng" w:date="2022-08-30T11:25:00Z"/>
                <w:rFonts w:eastAsia="MS Mincho" w:cs="Arial"/>
                <w:color w:val="000000"/>
                <w:szCs w:val="18"/>
                <w:lang w:eastAsia="ja-JP"/>
              </w:rPr>
            </w:pPr>
            <w:ins w:id="17133" w:author="ZTE-Ma Zhifeng" w:date="2022-08-30T11:25:00Z">
              <w:r>
                <w:t>N/A</w:t>
              </w:r>
            </w:ins>
          </w:p>
        </w:tc>
      </w:tr>
      <w:tr w:rsidR="00BF21A0" w14:paraId="77115FC4"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34" w:author="ZTE-Ma Zhifeng" w:date="2022-08-30T11: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135" w:author="ZTE-Ma Zhifeng" w:date="2022-08-30T11:24:00Z"/>
          <w:trPrChange w:id="17136" w:author="ZTE-Ma Zhifeng" w:date="2022-08-30T11:25: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7137" w:author="ZTE-Ma Zhifeng" w:date="2022-08-30T11:25: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1E47B21" w14:textId="77777777" w:rsidR="00BF21A0" w:rsidRDefault="00BF21A0" w:rsidP="00BF21A0">
            <w:pPr>
              <w:pStyle w:val="TAC"/>
              <w:rPr>
                <w:ins w:id="17138" w:author="ZTE-Ma Zhifeng" w:date="2022-08-30T11:24:00Z"/>
                <w:lang w:val="en-US" w:eastAsia="zh-CN"/>
              </w:rPr>
            </w:pPr>
          </w:p>
        </w:tc>
        <w:tc>
          <w:tcPr>
            <w:tcW w:w="1146" w:type="dxa"/>
            <w:tcBorders>
              <w:top w:val="single" w:sz="4" w:space="0" w:color="auto"/>
              <w:left w:val="single" w:sz="4" w:space="0" w:color="auto"/>
              <w:right w:val="single" w:sz="4" w:space="0" w:color="auto"/>
            </w:tcBorders>
            <w:vAlign w:val="center"/>
            <w:tcPrChange w:id="17139" w:author="ZTE-Ma Zhifeng" w:date="2022-08-30T11:25:00Z">
              <w:tcPr>
                <w:tcW w:w="1146" w:type="dxa"/>
                <w:gridSpan w:val="2"/>
                <w:tcBorders>
                  <w:top w:val="single" w:sz="4" w:space="0" w:color="auto"/>
                  <w:left w:val="single" w:sz="4" w:space="0" w:color="auto"/>
                  <w:right w:val="single" w:sz="4" w:space="0" w:color="auto"/>
                </w:tcBorders>
              </w:tcPr>
            </w:tcPrChange>
          </w:tcPr>
          <w:p w14:paraId="55545EA7" w14:textId="5A2AA7AE" w:rsidR="00BF21A0" w:rsidRPr="003810D2" w:rsidRDefault="00BF21A0" w:rsidP="00BF21A0">
            <w:pPr>
              <w:pStyle w:val="TAC"/>
              <w:rPr>
                <w:ins w:id="17140" w:author="ZTE-Ma Zhifeng" w:date="2022-08-30T11:24:00Z"/>
                <w:rFonts w:eastAsia="MS Mincho" w:cs="Arial"/>
                <w:color w:val="000000"/>
                <w:szCs w:val="18"/>
                <w:lang w:eastAsia="ja-JP"/>
              </w:rPr>
            </w:pPr>
            <w:ins w:id="17141" w:author="ZTE-Ma Zhifeng" w:date="2022-08-30T11:25:00Z">
              <w:r>
                <w:rPr>
                  <w:color w:val="000000"/>
                </w:rPr>
                <w:t>n78</w:t>
              </w:r>
            </w:ins>
          </w:p>
        </w:tc>
        <w:tc>
          <w:tcPr>
            <w:tcW w:w="960" w:type="dxa"/>
            <w:tcBorders>
              <w:top w:val="single" w:sz="4" w:space="0" w:color="auto"/>
              <w:left w:val="single" w:sz="4" w:space="0" w:color="auto"/>
              <w:right w:val="single" w:sz="4" w:space="0" w:color="auto"/>
            </w:tcBorders>
            <w:tcPrChange w:id="17142" w:author="ZTE-Ma Zhifeng" w:date="2022-08-30T11:25:00Z">
              <w:tcPr>
                <w:tcW w:w="960" w:type="dxa"/>
                <w:gridSpan w:val="2"/>
                <w:tcBorders>
                  <w:top w:val="single" w:sz="4" w:space="0" w:color="auto"/>
                  <w:left w:val="single" w:sz="4" w:space="0" w:color="auto"/>
                  <w:right w:val="single" w:sz="4" w:space="0" w:color="auto"/>
                </w:tcBorders>
              </w:tcPr>
            </w:tcPrChange>
          </w:tcPr>
          <w:p w14:paraId="20C01951" w14:textId="316FA7F0" w:rsidR="00BF21A0" w:rsidRPr="003810D2" w:rsidRDefault="00BF21A0" w:rsidP="00BF21A0">
            <w:pPr>
              <w:pStyle w:val="TAC"/>
              <w:rPr>
                <w:ins w:id="17143" w:author="ZTE-Ma Zhifeng" w:date="2022-08-30T11:24:00Z"/>
                <w:rFonts w:eastAsia="MS Mincho" w:cs="Arial"/>
                <w:color w:val="000000"/>
                <w:szCs w:val="18"/>
                <w:lang w:eastAsia="ja-JP"/>
              </w:rPr>
            </w:pPr>
            <w:ins w:id="17144" w:author="ZTE-Ma Zhifeng" w:date="2022-08-30T11:25:00Z">
              <w:r>
                <w:t>3610</w:t>
              </w:r>
            </w:ins>
          </w:p>
        </w:tc>
        <w:tc>
          <w:tcPr>
            <w:tcW w:w="964" w:type="dxa"/>
            <w:tcBorders>
              <w:top w:val="single" w:sz="4" w:space="0" w:color="auto"/>
              <w:left w:val="single" w:sz="4" w:space="0" w:color="auto"/>
              <w:right w:val="single" w:sz="4" w:space="0" w:color="auto"/>
            </w:tcBorders>
            <w:tcPrChange w:id="17145" w:author="ZTE-Ma Zhifeng" w:date="2022-08-30T11:25:00Z">
              <w:tcPr>
                <w:tcW w:w="964" w:type="dxa"/>
                <w:gridSpan w:val="2"/>
                <w:tcBorders>
                  <w:top w:val="single" w:sz="4" w:space="0" w:color="auto"/>
                  <w:left w:val="single" w:sz="4" w:space="0" w:color="auto"/>
                  <w:right w:val="single" w:sz="4" w:space="0" w:color="auto"/>
                </w:tcBorders>
              </w:tcPr>
            </w:tcPrChange>
          </w:tcPr>
          <w:p w14:paraId="0497FA71" w14:textId="238A60FB" w:rsidR="00BF21A0" w:rsidRPr="003810D2" w:rsidRDefault="00BF21A0" w:rsidP="00BF21A0">
            <w:pPr>
              <w:pStyle w:val="TAC"/>
              <w:rPr>
                <w:ins w:id="17146" w:author="ZTE-Ma Zhifeng" w:date="2022-08-30T11:24:00Z"/>
                <w:rFonts w:eastAsia="MS Mincho" w:cs="Arial"/>
                <w:color w:val="000000"/>
                <w:szCs w:val="18"/>
                <w:lang w:eastAsia="ja-JP"/>
              </w:rPr>
            </w:pPr>
            <w:ins w:id="17147" w:author="ZTE-Ma Zhifeng" w:date="2022-08-30T11:25:00Z">
              <w:r>
                <w:t>10</w:t>
              </w:r>
            </w:ins>
          </w:p>
        </w:tc>
        <w:tc>
          <w:tcPr>
            <w:tcW w:w="960" w:type="dxa"/>
            <w:tcBorders>
              <w:top w:val="single" w:sz="4" w:space="0" w:color="auto"/>
              <w:left w:val="single" w:sz="4" w:space="0" w:color="auto"/>
              <w:right w:val="single" w:sz="4" w:space="0" w:color="auto"/>
            </w:tcBorders>
            <w:tcPrChange w:id="17148" w:author="ZTE-Ma Zhifeng" w:date="2022-08-30T11:25:00Z">
              <w:tcPr>
                <w:tcW w:w="960" w:type="dxa"/>
                <w:gridSpan w:val="2"/>
                <w:tcBorders>
                  <w:top w:val="single" w:sz="4" w:space="0" w:color="auto"/>
                  <w:left w:val="single" w:sz="4" w:space="0" w:color="auto"/>
                  <w:right w:val="single" w:sz="4" w:space="0" w:color="auto"/>
                </w:tcBorders>
              </w:tcPr>
            </w:tcPrChange>
          </w:tcPr>
          <w:p w14:paraId="556F7580" w14:textId="0EB738E8" w:rsidR="00BF21A0" w:rsidRPr="003810D2" w:rsidRDefault="00BF21A0" w:rsidP="00BF21A0">
            <w:pPr>
              <w:pStyle w:val="TAC"/>
              <w:rPr>
                <w:ins w:id="17149" w:author="ZTE-Ma Zhifeng" w:date="2022-08-30T11:24:00Z"/>
                <w:rFonts w:eastAsia="MS Mincho" w:cs="Arial"/>
                <w:color w:val="000000"/>
                <w:szCs w:val="18"/>
                <w:lang w:eastAsia="ja-JP"/>
              </w:rPr>
            </w:pPr>
            <w:ins w:id="17150" w:author="ZTE-Ma Zhifeng" w:date="2022-08-30T11:25:00Z">
              <w:r>
                <w:t>50</w:t>
              </w:r>
            </w:ins>
          </w:p>
        </w:tc>
        <w:tc>
          <w:tcPr>
            <w:tcW w:w="960" w:type="dxa"/>
            <w:tcBorders>
              <w:top w:val="single" w:sz="4" w:space="0" w:color="auto"/>
              <w:left w:val="single" w:sz="4" w:space="0" w:color="auto"/>
              <w:right w:val="single" w:sz="4" w:space="0" w:color="auto"/>
            </w:tcBorders>
            <w:tcPrChange w:id="17151" w:author="ZTE-Ma Zhifeng" w:date="2022-08-30T11:25:00Z">
              <w:tcPr>
                <w:tcW w:w="960" w:type="dxa"/>
                <w:gridSpan w:val="2"/>
                <w:tcBorders>
                  <w:top w:val="single" w:sz="4" w:space="0" w:color="auto"/>
                  <w:left w:val="single" w:sz="4" w:space="0" w:color="auto"/>
                  <w:right w:val="single" w:sz="4" w:space="0" w:color="auto"/>
                </w:tcBorders>
              </w:tcPr>
            </w:tcPrChange>
          </w:tcPr>
          <w:p w14:paraId="2FFB8F09" w14:textId="260EC6D8" w:rsidR="00BF21A0" w:rsidRPr="003810D2" w:rsidRDefault="00BF21A0" w:rsidP="00BF21A0">
            <w:pPr>
              <w:pStyle w:val="TAC"/>
              <w:rPr>
                <w:ins w:id="17152" w:author="ZTE-Ma Zhifeng" w:date="2022-08-30T11:24:00Z"/>
                <w:rFonts w:eastAsia="MS Mincho" w:cs="Arial"/>
                <w:color w:val="000000"/>
                <w:szCs w:val="18"/>
                <w:lang w:eastAsia="ja-JP"/>
              </w:rPr>
            </w:pPr>
            <w:ins w:id="17153" w:author="ZTE-Ma Zhifeng" w:date="2022-08-30T11:25:00Z">
              <w:r>
                <w:t>3610</w:t>
              </w:r>
            </w:ins>
          </w:p>
        </w:tc>
        <w:tc>
          <w:tcPr>
            <w:tcW w:w="977" w:type="dxa"/>
            <w:tcBorders>
              <w:top w:val="single" w:sz="4" w:space="0" w:color="auto"/>
              <w:left w:val="single" w:sz="4" w:space="0" w:color="auto"/>
              <w:bottom w:val="single" w:sz="4" w:space="0" w:color="auto"/>
              <w:right w:val="single" w:sz="4" w:space="0" w:color="auto"/>
            </w:tcBorders>
            <w:tcPrChange w:id="17154" w:author="ZTE-Ma Zhifeng" w:date="2022-08-30T11:25:00Z">
              <w:tcPr>
                <w:tcW w:w="977" w:type="dxa"/>
                <w:gridSpan w:val="2"/>
                <w:tcBorders>
                  <w:top w:val="single" w:sz="4" w:space="0" w:color="auto"/>
                  <w:left w:val="single" w:sz="4" w:space="0" w:color="auto"/>
                  <w:bottom w:val="single" w:sz="4" w:space="0" w:color="auto"/>
                  <w:right w:val="single" w:sz="4" w:space="0" w:color="auto"/>
                </w:tcBorders>
              </w:tcPr>
            </w:tcPrChange>
          </w:tcPr>
          <w:p w14:paraId="60AB1672" w14:textId="1FEF068A" w:rsidR="00BF21A0" w:rsidRPr="003810D2" w:rsidRDefault="00BF21A0" w:rsidP="00BF21A0">
            <w:pPr>
              <w:pStyle w:val="TAC"/>
              <w:rPr>
                <w:ins w:id="17155" w:author="ZTE-Ma Zhifeng" w:date="2022-08-30T11:24:00Z"/>
                <w:rFonts w:eastAsia="MS Mincho" w:cs="Arial"/>
                <w:color w:val="000000"/>
                <w:szCs w:val="18"/>
                <w:lang w:eastAsia="ja-JP"/>
              </w:rPr>
            </w:pPr>
            <w:ins w:id="17156" w:author="ZTE-Ma Zhifeng" w:date="2022-08-30T11:25:00Z">
              <w:r>
                <w:t>15.7</w:t>
              </w:r>
            </w:ins>
          </w:p>
        </w:tc>
        <w:tc>
          <w:tcPr>
            <w:tcW w:w="828" w:type="dxa"/>
            <w:tcBorders>
              <w:top w:val="single" w:sz="4" w:space="0" w:color="auto"/>
              <w:left w:val="single" w:sz="4" w:space="0" w:color="auto"/>
              <w:right w:val="single" w:sz="4" w:space="0" w:color="auto"/>
            </w:tcBorders>
            <w:vAlign w:val="center"/>
            <w:tcPrChange w:id="17157" w:author="ZTE-Ma Zhifeng" w:date="2022-08-30T11:25:00Z">
              <w:tcPr>
                <w:tcW w:w="828" w:type="dxa"/>
                <w:gridSpan w:val="2"/>
                <w:tcBorders>
                  <w:top w:val="single" w:sz="4" w:space="0" w:color="auto"/>
                  <w:left w:val="single" w:sz="4" w:space="0" w:color="auto"/>
                  <w:right w:val="single" w:sz="4" w:space="0" w:color="auto"/>
                </w:tcBorders>
              </w:tcPr>
            </w:tcPrChange>
          </w:tcPr>
          <w:p w14:paraId="1E890CE0" w14:textId="2FDAAD35" w:rsidR="00BF21A0" w:rsidRPr="003810D2" w:rsidRDefault="00BF21A0" w:rsidP="00BF21A0">
            <w:pPr>
              <w:pStyle w:val="TAC"/>
              <w:rPr>
                <w:ins w:id="17158" w:author="ZTE-Ma Zhifeng" w:date="2022-08-30T11:24:00Z"/>
                <w:rFonts w:eastAsia="MS Mincho" w:cs="Arial" w:hint="eastAsia"/>
                <w:color w:val="000000"/>
                <w:szCs w:val="18"/>
                <w:lang w:eastAsia="ja-JP"/>
              </w:rPr>
            </w:pPr>
            <w:ins w:id="17159" w:author="ZTE-Ma Zhifeng" w:date="2022-08-30T11:25:00Z">
              <w:r>
                <w:rPr>
                  <w:color w:val="000000"/>
                  <w:lang w:eastAsia="zh-CN"/>
                </w:rPr>
                <w:t>TDD</w:t>
              </w:r>
            </w:ins>
          </w:p>
        </w:tc>
        <w:tc>
          <w:tcPr>
            <w:tcW w:w="1057" w:type="dxa"/>
            <w:tcBorders>
              <w:top w:val="single" w:sz="4" w:space="0" w:color="auto"/>
              <w:left w:val="single" w:sz="4" w:space="0" w:color="auto"/>
              <w:right w:val="single" w:sz="4" w:space="0" w:color="auto"/>
            </w:tcBorders>
            <w:tcPrChange w:id="17160" w:author="ZTE-Ma Zhifeng" w:date="2022-08-30T11:25:00Z">
              <w:tcPr>
                <w:tcW w:w="1057" w:type="dxa"/>
                <w:gridSpan w:val="2"/>
                <w:tcBorders>
                  <w:top w:val="single" w:sz="4" w:space="0" w:color="auto"/>
                  <w:left w:val="single" w:sz="4" w:space="0" w:color="auto"/>
                  <w:right w:val="single" w:sz="4" w:space="0" w:color="auto"/>
                </w:tcBorders>
              </w:tcPr>
            </w:tcPrChange>
          </w:tcPr>
          <w:p w14:paraId="0ABFB1B7" w14:textId="73339242" w:rsidR="00BF21A0" w:rsidRPr="003810D2" w:rsidRDefault="00BF21A0" w:rsidP="00BF21A0">
            <w:pPr>
              <w:pStyle w:val="TAC"/>
              <w:rPr>
                <w:ins w:id="17161" w:author="ZTE-Ma Zhifeng" w:date="2022-08-30T11:24:00Z"/>
                <w:rFonts w:eastAsia="MS Mincho" w:cs="Arial"/>
                <w:color w:val="000000"/>
                <w:szCs w:val="18"/>
                <w:lang w:eastAsia="ja-JP"/>
              </w:rPr>
            </w:pPr>
            <w:ins w:id="17162" w:author="ZTE-Ma Zhifeng" w:date="2022-08-30T11:25:00Z">
              <w:r>
                <w:t>IMD3</w:t>
              </w:r>
            </w:ins>
          </w:p>
        </w:tc>
      </w:tr>
      <w:tr w:rsidR="00BF21A0" w14:paraId="6968049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D2E94D6" w14:textId="77777777" w:rsidR="00BF21A0" w:rsidRDefault="00BF21A0" w:rsidP="00BF21A0">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n28-n41</w:t>
            </w:r>
          </w:p>
        </w:tc>
        <w:tc>
          <w:tcPr>
            <w:tcW w:w="1146" w:type="dxa"/>
            <w:tcBorders>
              <w:top w:val="single" w:sz="4" w:space="0" w:color="auto"/>
              <w:left w:val="single" w:sz="4" w:space="0" w:color="auto"/>
              <w:right w:val="single" w:sz="4" w:space="0" w:color="auto"/>
            </w:tcBorders>
            <w:vAlign w:val="center"/>
          </w:tcPr>
          <w:p w14:paraId="3F10A97A" w14:textId="77777777" w:rsidR="00BF21A0" w:rsidRDefault="00BF21A0" w:rsidP="00BF21A0">
            <w:pPr>
              <w:pStyle w:val="TAC"/>
              <w:rPr>
                <w:rFonts w:cs="Arial"/>
                <w:lang w:eastAsia="ko-KR"/>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7D42734D" w14:textId="77777777" w:rsidR="00BF21A0" w:rsidRDefault="00BF21A0" w:rsidP="00BF21A0">
            <w:pPr>
              <w:pStyle w:val="TAC"/>
              <w:rPr>
                <w:rFonts w:cs="Arial"/>
                <w:lang w:val="en-US" w:eastAsia="ko-KR"/>
              </w:rPr>
            </w:pPr>
            <w:r>
              <w:rPr>
                <w:rFonts w:hint="eastAsia"/>
              </w:rPr>
              <w:t>1</w:t>
            </w:r>
            <w:r>
              <w:t>935</w:t>
            </w:r>
          </w:p>
        </w:tc>
        <w:tc>
          <w:tcPr>
            <w:tcW w:w="964" w:type="dxa"/>
            <w:tcBorders>
              <w:top w:val="single" w:sz="4" w:space="0" w:color="auto"/>
              <w:left w:val="single" w:sz="4" w:space="0" w:color="auto"/>
              <w:right w:val="single" w:sz="4" w:space="0" w:color="auto"/>
            </w:tcBorders>
            <w:vAlign w:val="center"/>
          </w:tcPr>
          <w:p w14:paraId="794E43D6" w14:textId="77777777" w:rsidR="00BF21A0" w:rsidRDefault="00BF21A0" w:rsidP="00BF21A0">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4A8D541D" w14:textId="77777777" w:rsidR="00BF21A0" w:rsidRDefault="00BF21A0" w:rsidP="00BF21A0">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2AE0C19D" w14:textId="77777777" w:rsidR="00BF21A0" w:rsidRDefault="00BF21A0" w:rsidP="00BF21A0">
            <w:pPr>
              <w:pStyle w:val="TAC"/>
              <w:rPr>
                <w:rFonts w:cs="Arial"/>
                <w:lang w:val="en-US" w:eastAsia="ko-KR"/>
              </w:rPr>
            </w:pPr>
            <w:r>
              <w:rPr>
                <w:rFonts w:hint="eastAsia"/>
              </w:rPr>
              <w:t>2</w:t>
            </w:r>
            <w:r>
              <w:t>125</w:t>
            </w:r>
          </w:p>
        </w:tc>
        <w:tc>
          <w:tcPr>
            <w:tcW w:w="977" w:type="dxa"/>
            <w:tcBorders>
              <w:top w:val="single" w:sz="4" w:space="0" w:color="auto"/>
              <w:left w:val="single" w:sz="4" w:space="0" w:color="auto"/>
              <w:bottom w:val="single" w:sz="4" w:space="0" w:color="auto"/>
              <w:right w:val="single" w:sz="4" w:space="0" w:color="auto"/>
            </w:tcBorders>
            <w:vAlign w:val="center"/>
          </w:tcPr>
          <w:p w14:paraId="0B707F27" w14:textId="77777777" w:rsidR="00BF21A0" w:rsidRDefault="00BF21A0" w:rsidP="00BF21A0">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75CAA9D8"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7AE2C9E3" w14:textId="77777777" w:rsidR="00BF21A0" w:rsidRDefault="00BF21A0" w:rsidP="00BF21A0">
            <w:pPr>
              <w:pStyle w:val="TAC"/>
              <w:rPr>
                <w:rFonts w:cs="Arial"/>
                <w:lang w:eastAsia="ko-KR"/>
              </w:rPr>
            </w:pPr>
            <w:r>
              <w:rPr>
                <w:lang w:eastAsia="ko-KR"/>
              </w:rPr>
              <w:t>N/A</w:t>
            </w:r>
          </w:p>
        </w:tc>
      </w:tr>
      <w:tr w:rsidR="00BF21A0" w14:paraId="0E3CBB0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6843FA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A8B2271" w14:textId="77777777" w:rsidR="00BF21A0" w:rsidRDefault="00BF21A0" w:rsidP="00BF21A0">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36B5200B" w14:textId="77777777" w:rsidR="00BF21A0" w:rsidRDefault="00BF21A0" w:rsidP="00BF21A0">
            <w:pPr>
              <w:pStyle w:val="TAC"/>
              <w:rPr>
                <w:rFonts w:cs="Arial"/>
                <w:lang w:val="en-US" w:eastAsia="ko-KR"/>
              </w:rPr>
            </w:pPr>
            <w:r>
              <w:rPr>
                <w:rFonts w:hint="eastAsia"/>
              </w:rPr>
              <w:t>7</w:t>
            </w:r>
            <w:r>
              <w:t>18</w:t>
            </w:r>
          </w:p>
        </w:tc>
        <w:tc>
          <w:tcPr>
            <w:tcW w:w="964" w:type="dxa"/>
            <w:tcBorders>
              <w:top w:val="single" w:sz="4" w:space="0" w:color="auto"/>
              <w:left w:val="single" w:sz="4" w:space="0" w:color="auto"/>
              <w:right w:val="single" w:sz="4" w:space="0" w:color="auto"/>
            </w:tcBorders>
            <w:vAlign w:val="center"/>
          </w:tcPr>
          <w:p w14:paraId="5D9B1B6A" w14:textId="77777777" w:rsidR="00BF21A0" w:rsidRDefault="00BF21A0" w:rsidP="00BF21A0">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22778E0C" w14:textId="77777777" w:rsidR="00BF21A0" w:rsidRDefault="00BF21A0" w:rsidP="00BF21A0">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F912259" w14:textId="77777777" w:rsidR="00BF21A0" w:rsidRDefault="00BF21A0" w:rsidP="00BF21A0">
            <w:pPr>
              <w:pStyle w:val="TAC"/>
              <w:rPr>
                <w:rFonts w:cs="Arial"/>
                <w:lang w:val="en-US" w:eastAsia="ko-KR"/>
              </w:rPr>
            </w:pPr>
            <w:r>
              <w:rPr>
                <w:rFonts w:hint="eastAsia"/>
              </w:rPr>
              <w:t>7</w:t>
            </w:r>
            <w:r>
              <w:t>73</w:t>
            </w:r>
          </w:p>
        </w:tc>
        <w:tc>
          <w:tcPr>
            <w:tcW w:w="977" w:type="dxa"/>
            <w:tcBorders>
              <w:top w:val="single" w:sz="4" w:space="0" w:color="auto"/>
              <w:left w:val="single" w:sz="4" w:space="0" w:color="auto"/>
              <w:bottom w:val="single" w:sz="4" w:space="0" w:color="auto"/>
              <w:right w:val="single" w:sz="4" w:space="0" w:color="auto"/>
            </w:tcBorders>
            <w:vAlign w:val="center"/>
          </w:tcPr>
          <w:p w14:paraId="5DDF8ED1" w14:textId="77777777" w:rsidR="00BF21A0" w:rsidRDefault="00BF21A0" w:rsidP="00BF21A0">
            <w:pPr>
              <w:pStyle w:val="TAC"/>
              <w:rPr>
                <w:rFonts w:cs="Arial"/>
                <w:lang w:eastAsia="ko-KR"/>
              </w:rPr>
            </w:pPr>
            <w:r>
              <w:rPr>
                <w:rFonts w:hint="eastAsia"/>
              </w:rPr>
              <w:t>N</w:t>
            </w:r>
            <w:r>
              <w:t>/A</w:t>
            </w:r>
          </w:p>
        </w:tc>
        <w:tc>
          <w:tcPr>
            <w:tcW w:w="828" w:type="dxa"/>
            <w:tcBorders>
              <w:top w:val="single" w:sz="4" w:space="0" w:color="auto"/>
              <w:left w:val="single" w:sz="4" w:space="0" w:color="auto"/>
              <w:right w:val="single" w:sz="4" w:space="0" w:color="auto"/>
            </w:tcBorders>
          </w:tcPr>
          <w:p w14:paraId="6476C3A3"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3B3C2AA4" w14:textId="77777777" w:rsidR="00BF21A0" w:rsidRDefault="00BF21A0" w:rsidP="00BF21A0">
            <w:pPr>
              <w:pStyle w:val="TAC"/>
              <w:rPr>
                <w:rFonts w:cs="Arial"/>
                <w:lang w:eastAsia="ko-KR"/>
              </w:rPr>
            </w:pPr>
            <w:r>
              <w:rPr>
                <w:lang w:eastAsia="ko-KR"/>
              </w:rPr>
              <w:t>N/A</w:t>
            </w:r>
          </w:p>
        </w:tc>
      </w:tr>
      <w:tr w:rsidR="00BF21A0" w14:paraId="2EA8B2A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ADFF97F"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D7363F1" w14:textId="77777777" w:rsidR="00BF21A0" w:rsidRDefault="00BF21A0" w:rsidP="00BF21A0">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1ECDD01F" w14:textId="77777777" w:rsidR="00BF21A0" w:rsidRDefault="00BF21A0" w:rsidP="00BF21A0">
            <w:pPr>
              <w:pStyle w:val="TAC"/>
              <w:rPr>
                <w:rFonts w:cs="Arial"/>
                <w:lang w:val="en-US" w:eastAsia="ko-KR"/>
              </w:rPr>
            </w:pPr>
            <w:r>
              <w:rPr>
                <w:rFonts w:hint="eastAsia"/>
              </w:rPr>
              <w:t>2</w:t>
            </w:r>
            <w:r>
              <w:t>653</w:t>
            </w:r>
          </w:p>
        </w:tc>
        <w:tc>
          <w:tcPr>
            <w:tcW w:w="964" w:type="dxa"/>
            <w:tcBorders>
              <w:top w:val="single" w:sz="4" w:space="0" w:color="auto"/>
              <w:left w:val="single" w:sz="4" w:space="0" w:color="auto"/>
              <w:right w:val="single" w:sz="4" w:space="0" w:color="auto"/>
            </w:tcBorders>
            <w:vAlign w:val="center"/>
          </w:tcPr>
          <w:p w14:paraId="58B5F83F" w14:textId="77777777" w:rsidR="00BF21A0" w:rsidRDefault="00BF21A0" w:rsidP="00BF21A0">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5801718F" w14:textId="77777777" w:rsidR="00BF21A0" w:rsidRDefault="00BF21A0" w:rsidP="00BF21A0">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4A6E71A3" w14:textId="77777777" w:rsidR="00BF21A0" w:rsidRDefault="00BF21A0" w:rsidP="00BF21A0">
            <w:pPr>
              <w:pStyle w:val="TAC"/>
              <w:rPr>
                <w:rFonts w:cs="Arial"/>
                <w:lang w:val="en-US" w:eastAsia="ko-KR"/>
              </w:rPr>
            </w:pPr>
            <w:r>
              <w:rPr>
                <w:rFonts w:hint="eastAsia"/>
              </w:rPr>
              <w:t>2</w:t>
            </w:r>
            <w:r>
              <w:t>653</w:t>
            </w:r>
          </w:p>
        </w:tc>
        <w:tc>
          <w:tcPr>
            <w:tcW w:w="977" w:type="dxa"/>
            <w:tcBorders>
              <w:top w:val="single" w:sz="4" w:space="0" w:color="auto"/>
              <w:left w:val="single" w:sz="4" w:space="0" w:color="auto"/>
              <w:bottom w:val="single" w:sz="4" w:space="0" w:color="auto"/>
              <w:right w:val="single" w:sz="4" w:space="0" w:color="auto"/>
            </w:tcBorders>
            <w:vAlign w:val="center"/>
          </w:tcPr>
          <w:p w14:paraId="0A0A4945" w14:textId="77777777" w:rsidR="00BF21A0" w:rsidRDefault="00BF21A0" w:rsidP="00BF21A0">
            <w:pPr>
              <w:pStyle w:val="TAC"/>
              <w:rPr>
                <w:rFonts w:cs="Arial"/>
                <w:lang w:eastAsia="ko-KR"/>
              </w:rPr>
            </w:pPr>
            <w:r>
              <w:rPr>
                <w:rFonts w:hint="eastAsia"/>
              </w:rPr>
              <w:t>3</w:t>
            </w:r>
            <w:r>
              <w:t>0.1</w:t>
            </w:r>
          </w:p>
        </w:tc>
        <w:tc>
          <w:tcPr>
            <w:tcW w:w="828" w:type="dxa"/>
            <w:tcBorders>
              <w:top w:val="single" w:sz="4" w:space="0" w:color="auto"/>
              <w:left w:val="single" w:sz="4" w:space="0" w:color="auto"/>
              <w:right w:val="single" w:sz="4" w:space="0" w:color="auto"/>
            </w:tcBorders>
          </w:tcPr>
          <w:p w14:paraId="47A98161" w14:textId="77777777" w:rsidR="00BF21A0" w:rsidRDefault="00BF21A0" w:rsidP="00BF21A0">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4CD5519C" w14:textId="77777777" w:rsidR="00BF21A0" w:rsidRDefault="00BF21A0" w:rsidP="00BF21A0">
            <w:pPr>
              <w:pStyle w:val="TAC"/>
              <w:rPr>
                <w:rFonts w:cs="Arial"/>
                <w:lang w:eastAsia="ko-KR"/>
              </w:rPr>
            </w:pPr>
            <w:r>
              <w:rPr>
                <w:lang w:eastAsia="ko-KR"/>
              </w:rPr>
              <w:t>IMD2</w:t>
            </w:r>
            <w:r w:rsidRPr="00AD2E08">
              <w:rPr>
                <w:vertAlign w:val="superscript"/>
                <w:lang w:eastAsia="ko-KR"/>
              </w:rPr>
              <w:t>2</w:t>
            </w:r>
          </w:p>
        </w:tc>
      </w:tr>
      <w:tr w:rsidR="00BF21A0" w14:paraId="027C267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8DB6AFF"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4A46B70" w14:textId="77777777" w:rsidR="00BF21A0" w:rsidRDefault="00BF21A0" w:rsidP="00BF21A0">
            <w:pPr>
              <w:pStyle w:val="TAC"/>
              <w:rPr>
                <w:rFonts w:cs="Arial"/>
                <w:lang w:eastAsia="ko-KR"/>
              </w:rPr>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22BA875F" w14:textId="77777777" w:rsidR="00BF21A0" w:rsidRDefault="00BF21A0" w:rsidP="00BF21A0">
            <w:pPr>
              <w:pStyle w:val="TAC"/>
              <w:rPr>
                <w:rFonts w:cs="Arial"/>
                <w:lang w:val="en-US" w:eastAsia="ko-KR"/>
              </w:rPr>
            </w:pPr>
            <w:r w:rsidRPr="00405F0F">
              <w:t>1923</w:t>
            </w:r>
          </w:p>
        </w:tc>
        <w:tc>
          <w:tcPr>
            <w:tcW w:w="964" w:type="dxa"/>
            <w:tcBorders>
              <w:top w:val="single" w:sz="4" w:space="0" w:color="auto"/>
              <w:left w:val="single" w:sz="4" w:space="0" w:color="auto"/>
              <w:right w:val="single" w:sz="4" w:space="0" w:color="auto"/>
            </w:tcBorders>
            <w:vAlign w:val="center"/>
          </w:tcPr>
          <w:p w14:paraId="68E81FA0" w14:textId="77777777" w:rsidR="00BF21A0" w:rsidRDefault="00BF21A0" w:rsidP="00BF21A0">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2C122E58" w14:textId="77777777" w:rsidR="00BF21A0" w:rsidRDefault="00BF21A0" w:rsidP="00BF21A0">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088AB0D" w14:textId="77777777" w:rsidR="00BF21A0" w:rsidRDefault="00BF21A0" w:rsidP="00BF21A0">
            <w:pPr>
              <w:pStyle w:val="TAC"/>
              <w:rPr>
                <w:rFonts w:cs="Arial"/>
                <w:lang w:val="en-US" w:eastAsia="ko-KR"/>
              </w:rPr>
            </w:pPr>
            <w:r>
              <w:rPr>
                <w:rFonts w:hint="eastAsia"/>
              </w:rPr>
              <w:t>2</w:t>
            </w:r>
            <w:r>
              <w:t>113</w:t>
            </w:r>
          </w:p>
        </w:tc>
        <w:tc>
          <w:tcPr>
            <w:tcW w:w="977" w:type="dxa"/>
            <w:tcBorders>
              <w:top w:val="single" w:sz="4" w:space="0" w:color="auto"/>
              <w:left w:val="single" w:sz="4" w:space="0" w:color="auto"/>
              <w:bottom w:val="single" w:sz="4" w:space="0" w:color="auto"/>
              <w:right w:val="single" w:sz="4" w:space="0" w:color="auto"/>
            </w:tcBorders>
            <w:vAlign w:val="center"/>
          </w:tcPr>
          <w:p w14:paraId="2616FDB2"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B0F65B0"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78BCEA79" w14:textId="77777777" w:rsidR="00BF21A0" w:rsidRDefault="00BF21A0" w:rsidP="00BF21A0">
            <w:pPr>
              <w:pStyle w:val="TAC"/>
              <w:rPr>
                <w:rFonts w:cs="Arial"/>
                <w:lang w:eastAsia="ko-KR"/>
              </w:rPr>
            </w:pPr>
            <w:r>
              <w:t>N/A</w:t>
            </w:r>
          </w:p>
        </w:tc>
      </w:tr>
      <w:tr w:rsidR="00BF21A0" w14:paraId="5504771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FDD26B4"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1222C86C" w14:textId="77777777" w:rsidR="00BF21A0" w:rsidRDefault="00BF21A0" w:rsidP="00BF21A0">
            <w:pPr>
              <w:pStyle w:val="TAC"/>
              <w:rPr>
                <w:rFonts w:cs="Arial"/>
                <w:lang w:eastAsia="ko-KR"/>
              </w:rPr>
            </w:pPr>
            <w:r>
              <w:rPr>
                <w:lang w:eastAsia="ko-KR"/>
              </w:rPr>
              <w:t>n41</w:t>
            </w:r>
          </w:p>
        </w:tc>
        <w:tc>
          <w:tcPr>
            <w:tcW w:w="960" w:type="dxa"/>
            <w:tcBorders>
              <w:top w:val="single" w:sz="4" w:space="0" w:color="auto"/>
              <w:left w:val="single" w:sz="4" w:space="0" w:color="auto"/>
              <w:right w:val="single" w:sz="4" w:space="0" w:color="auto"/>
            </w:tcBorders>
            <w:vAlign w:val="center"/>
          </w:tcPr>
          <w:p w14:paraId="5B6F998B" w14:textId="77777777" w:rsidR="00BF21A0" w:rsidRDefault="00BF21A0" w:rsidP="00BF21A0">
            <w:pPr>
              <w:pStyle w:val="TAC"/>
              <w:rPr>
                <w:rFonts w:cs="Arial"/>
                <w:lang w:val="en-US" w:eastAsia="ko-KR"/>
              </w:rPr>
            </w:pPr>
            <w:r>
              <w:rPr>
                <w:rFonts w:hint="eastAsia"/>
              </w:rPr>
              <w:t>2</w:t>
            </w:r>
            <w:r>
              <w:t>685</w:t>
            </w:r>
          </w:p>
        </w:tc>
        <w:tc>
          <w:tcPr>
            <w:tcW w:w="964" w:type="dxa"/>
            <w:tcBorders>
              <w:top w:val="single" w:sz="4" w:space="0" w:color="auto"/>
              <w:left w:val="single" w:sz="4" w:space="0" w:color="auto"/>
              <w:right w:val="single" w:sz="4" w:space="0" w:color="auto"/>
            </w:tcBorders>
            <w:vAlign w:val="center"/>
          </w:tcPr>
          <w:p w14:paraId="6362602E" w14:textId="77777777" w:rsidR="00BF21A0" w:rsidRDefault="00BF21A0" w:rsidP="00BF21A0">
            <w:pPr>
              <w:pStyle w:val="TAC"/>
              <w:rPr>
                <w:rFonts w:cs="Arial"/>
                <w:lang w:val="en-US" w:eastAsia="ko-KR"/>
              </w:rPr>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5010BA1F" w14:textId="77777777" w:rsidR="00BF21A0" w:rsidRDefault="00BF21A0" w:rsidP="00BF21A0">
            <w:pPr>
              <w:pStyle w:val="TAC"/>
              <w:rPr>
                <w:rFonts w:cs="Arial"/>
                <w:lang w:val="en-US" w:eastAsia="ko-KR"/>
              </w:rPr>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2CC1294E" w14:textId="77777777" w:rsidR="00BF21A0" w:rsidRDefault="00BF21A0" w:rsidP="00BF21A0">
            <w:pPr>
              <w:pStyle w:val="TAC"/>
              <w:rPr>
                <w:rFonts w:cs="Arial"/>
                <w:lang w:val="en-US" w:eastAsia="ko-KR"/>
              </w:rPr>
            </w:pPr>
            <w:r>
              <w:rPr>
                <w:rFonts w:hint="eastAsia"/>
              </w:rPr>
              <w:t>2</w:t>
            </w:r>
            <w:r>
              <w:t>685</w:t>
            </w:r>
          </w:p>
        </w:tc>
        <w:tc>
          <w:tcPr>
            <w:tcW w:w="977" w:type="dxa"/>
            <w:tcBorders>
              <w:top w:val="single" w:sz="4" w:space="0" w:color="auto"/>
              <w:left w:val="single" w:sz="4" w:space="0" w:color="auto"/>
              <w:bottom w:val="single" w:sz="4" w:space="0" w:color="auto"/>
              <w:right w:val="single" w:sz="4" w:space="0" w:color="auto"/>
            </w:tcBorders>
            <w:vAlign w:val="center"/>
          </w:tcPr>
          <w:p w14:paraId="095A5A59"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6A48C6F8" w14:textId="77777777" w:rsidR="00BF21A0" w:rsidRDefault="00BF21A0" w:rsidP="00BF21A0">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0506129B" w14:textId="77777777" w:rsidR="00BF21A0" w:rsidRDefault="00BF21A0" w:rsidP="00BF21A0">
            <w:pPr>
              <w:pStyle w:val="TAC"/>
              <w:rPr>
                <w:rFonts w:cs="Arial"/>
                <w:lang w:eastAsia="ko-KR"/>
              </w:rPr>
            </w:pPr>
            <w:r>
              <w:t>N/A</w:t>
            </w:r>
          </w:p>
        </w:tc>
      </w:tr>
      <w:tr w:rsidR="00BF21A0" w14:paraId="66B61638"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75A4CDB"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E4345AC" w14:textId="77777777" w:rsidR="00BF21A0" w:rsidRDefault="00BF21A0" w:rsidP="00BF21A0">
            <w:pPr>
              <w:pStyle w:val="TAC"/>
              <w:rPr>
                <w:rFonts w:cs="Arial"/>
                <w:lang w:eastAsia="ko-KR"/>
              </w:rPr>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05D4C8B4" w14:textId="77777777" w:rsidR="00BF21A0" w:rsidRDefault="00BF21A0" w:rsidP="00BF21A0">
            <w:pPr>
              <w:pStyle w:val="TAC"/>
              <w:rPr>
                <w:rFonts w:cs="Arial"/>
                <w:lang w:val="en-US" w:eastAsia="ko-KR"/>
              </w:rPr>
            </w:pPr>
            <w:r>
              <w:rPr>
                <w:rFonts w:hint="eastAsia"/>
              </w:rPr>
              <w:t>7</w:t>
            </w:r>
            <w:r>
              <w:t>07</w:t>
            </w:r>
          </w:p>
        </w:tc>
        <w:tc>
          <w:tcPr>
            <w:tcW w:w="964" w:type="dxa"/>
            <w:tcBorders>
              <w:top w:val="single" w:sz="4" w:space="0" w:color="auto"/>
              <w:left w:val="single" w:sz="4" w:space="0" w:color="auto"/>
              <w:right w:val="single" w:sz="4" w:space="0" w:color="auto"/>
            </w:tcBorders>
            <w:vAlign w:val="center"/>
          </w:tcPr>
          <w:p w14:paraId="4F246679" w14:textId="77777777" w:rsidR="00BF21A0" w:rsidRDefault="00BF21A0" w:rsidP="00BF21A0">
            <w:pPr>
              <w:pStyle w:val="TAC"/>
              <w:rPr>
                <w:rFonts w:cs="Arial"/>
                <w:lang w:val="en-US" w:eastAsia="ko-KR"/>
              </w:rPr>
            </w:pPr>
            <w:r>
              <w:rPr>
                <w:rFonts w:hint="eastAsia"/>
              </w:rPr>
              <w:t>5</w:t>
            </w:r>
          </w:p>
        </w:tc>
        <w:tc>
          <w:tcPr>
            <w:tcW w:w="960" w:type="dxa"/>
            <w:tcBorders>
              <w:top w:val="single" w:sz="4" w:space="0" w:color="auto"/>
              <w:left w:val="single" w:sz="4" w:space="0" w:color="auto"/>
              <w:right w:val="single" w:sz="4" w:space="0" w:color="auto"/>
            </w:tcBorders>
            <w:vAlign w:val="center"/>
          </w:tcPr>
          <w:p w14:paraId="427C1BEE" w14:textId="77777777" w:rsidR="00BF21A0" w:rsidRDefault="00BF21A0" w:rsidP="00BF21A0">
            <w:pPr>
              <w:pStyle w:val="TAC"/>
              <w:rPr>
                <w:rFonts w:cs="Arial"/>
                <w:lang w:val="en-US" w:eastAsia="ko-KR"/>
              </w:rPr>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2E48497C" w14:textId="77777777" w:rsidR="00BF21A0" w:rsidRDefault="00BF21A0" w:rsidP="00BF21A0">
            <w:pPr>
              <w:pStyle w:val="TAC"/>
              <w:rPr>
                <w:rFonts w:cs="Arial"/>
                <w:lang w:val="en-US" w:eastAsia="ko-KR"/>
              </w:rPr>
            </w:pPr>
            <w:r>
              <w:rPr>
                <w:rFonts w:hint="eastAsia"/>
              </w:rPr>
              <w:t>7</w:t>
            </w:r>
            <w:r>
              <w:t>62</w:t>
            </w:r>
          </w:p>
        </w:tc>
        <w:tc>
          <w:tcPr>
            <w:tcW w:w="977" w:type="dxa"/>
            <w:tcBorders>
              <w:top w:val="single" w:sz="4" w:space="0" w:color="auto"/>
              <w:left w:val="single" w:sz="4" w:space="0" w:color="auto"/>
              <w:bottom w:val="single" w:sz="4" w:space="0" w:color="auto"/>
              <w:right w:val="single" w:sz="4" w:space="0" w:color="auto"/>
            </w:tcBorders>
            <w:vAlign w:val="center"/>
          </w:tcPr>
          <w:p w14:paraId="2637F397" w14:textId="77777777" w:rsidR="00BF21A0" w:rsidRDefault="00BF21A0" w:rsidP="00BF21A0">
            <w:pPr>
              <w:pStyle w:val="TAC"/>
              <w:rPr>
                <w:rFonts w:cs="Arial"/>
                <w:lang w:eastAsia="ko-KR"/>
              </w:rPr>
            </w:pPr>
            <w:r>
              <w:rPr>
                <w:rFonts w:hint="eastAsia"/>
              </w:rPr>
              <w:t>2</w:t>
            </w:r>
            <w:r>
              <w:t>9.3</w:t>
            </w:r>
          </w:p>
        </w:tc>
        <w:tc>
          <w:tcPr>
            <w:tcW w:w="828" w:type="dxa"/>
            <w:tcBorders>
              <w:top w:val="single" w:sz="4" w:space="0" w:color="auto"/>
              <w:left w:val="single" w:sz="4" w:space="0" w:color="auto"/>
              <w:right w:val="single" w:sz="4" w:space="0" w:color="auto"/>
            </w:tcBorders>
          </w:tcPr>
          <w:p w14:paraId="4B889DA7"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5314F98A" w14:textId="77777777" w:rsidR="00BF21A0" w:rsidRDefault="00BF21A0" w:rsidP="00BF21A0">
            <w:pPr>
              <w:pStyle w:val="TAC"/>
              <w:rPr>
                <w:rFonts w:cs="Arial"/>
                <w:lang w:eastAsia="ko-KR"/>
              </w:rPr>
            </w:pPr>
            <w:r>
              <w:rPr>
                <w:lang w:eastAsia="ko-KR"/>
              </w:rPr>
              <w:t>IMD2</w:t>
            </w:r>
            <w:r w:rsidRPr="00AD2E08">
              <w:rPr>
                <w:vertAlign w:val="superscript"/>
                <w:lang w:eastAsia="ko-KR"/>
              </w:rPr>
              <w:t>1</w:t>
            </w:r>
          </w:p>
        </w:tc>
      </w:tr>
      <w:tr w:rsidR="00BF21A0" w14:paraId="0E3E56C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27F628B" w14:textId="77777777" w:rsidR="00BF21A0" w:rsidRDefault="00BF21A0" w:rsidP="00BF21A0">
            <w:pPr>
              <w:pStyle w:val="TAC"/>
              <w:rPr>
                <w:lang w:val="en-US" w:eastAsia="zh-CN"/>
              </w:rPr>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n28-n77</w:t>
            </w:r>
          </w:p>
        </w:tc>
        <w:tc>
          <w:tcPr>
            <w:tcW w:w="1146" w:type="dxa"/>
            <w:tcBorders>
              <w:top w:val="single" w:sz="4" w:space="0" w:color="auto"/>
              <w:left w:val="single" w:sz="4" w:space="0" w:color="auto"/>
              <w:right w:val="single" w:sz="4" w:space="0" w:color="auto"/>
            </w:tcBorders>
            <w:vAlign w:val="center"/>
          </w:tcPr>
          <w:p w14:paraId="1BF46689" w14:textId="77777777" w:rsidR="00BF21A0" w:rsidRDefault="00BF21A0" w:rsidP="00BF21A0">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0A0E48F3" w14:textId="77777777" w:rsidR="00BF21A0" w:rsidRDefault="00BF21A0" w:rsidP="00BF21A0">
            <w:pPr>
              <w:pStyle w:val="TAC"/>
            </w:pPr>
            <w:r>
              <w:t>1950</w:t>
            </w:r>
          </w:p>
        </w:tc>
        <w:tc>
          <w:tcPr>
            <w:tcW w:w="964" w:type="dxa"/>
            <w:tcBorders>
              <w:top w:val="single" w:sz="4" w:space="0" w:color="auto"/>
              <w:left w:val="single" w:sz="4" w:space="0" w:color="auto"/>
              <w:right w:val="single" w:sz="4" w:space="0" w:color="auto"/>
            </w:tcBorders>
            <w:vAlign w:val="center"/>
          </w:tcPr>
          <w:p w14:paraId="61114813"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vAlign w:val="center"/>
          </w:tcPr>
          <w:p w14:paraId="6F06EAC6" w14:textId="77777777" w:rsidR="00BF21A0" w:rsidRDefault="00BF21A0" w:rsidP="00BF21A0">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7769A104" w14:textId="77777777" w:rsidR="00BF21A0" w:rsidRDefault="00BF21A0" w:rsidP="00BF21A0">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2A5316A8"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5098FCC7" w14:textId="77777777" w:rsidR="00BF21A0" w:rsidRDefault="00BF21A0" w:rsidP="00BF21A0">
            <w:pPr>
              <w:pStyle w:val="TAC"/>
              <w:rPr>
                <w:lang w:val="en-US"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8263EA7" w14:textId="77777777" w:rsidR="00BF21A0" w:rsidRDefault="00BF21A0" w:rsidP="00BF21A0">
            <w:pPr>
              <w:pStyle w:val="TAC"/>
              <w:rPr>
                <w:lang w:eastAsia="ko-KR"/>
              </w:rPr>
            </w:pPr>
            <w:r>
              <w:rPr>
                <w:lang w:eastAsia="ko-KR"/>
              </w:rPr>
              <w:t>N/A</w:t>
            </w:r>
          </w:p>
        </w:tc>
      </w:tr>
      <w:tr w:rsidR="00BF21A0" w14:paraId="1299B8D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893B60F"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5BC25E8" w14:textId="77777777" w:rsidR="00BF21A0" w:rsidRDefault="00BF21A0" w:rsidP="00BF21A0">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3E07018F" w14:textId="77777777" w:rsidR="00BF21A0" w:rsidRDefault="00BF21A0" w:rsidP="00BF21A0">
            <w:pPr>
              <w:pStyle w:val="TAC"/>
            </w:pPr>
            <w:r>
              <w:rPr>
                <w:rFonts w:hint="eastAsia"/>
              </w:rPr>
              <w:t>7</w:t>
            </w:r>
            <w:r>
              <w:t>33</w:t>
            </w:r>
          </w:p>
        </w:tc>
        <w:tc>
          <w:tcPr>
            <w:tcW w:w="964" w:type="dxa"/>
            <w:tcBorders>
              <w:top w:val="single" w:sz="4" w:space="0" w:color="auto"/>
              <w:left w:val="single" w:sz="4" w:space="0" w:color="auto"/>
              <w:right w:val="single" w:sz="4" w:space="0" w:color="auto"/>
            </w:tcBorders>
            <w:vAlign w:val="center"/>
          </w:tcPr>
          <w:p w14:paraId="2DD3A158" w14:textId="77777777" w:rsidR="00BF21A0" w:rsidRDefault="00BF21A0" w:rsidP="00BF21A0">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2AE17101" w14:textId="77777777" w:rsidR="00BF21A0" w:rsidRDefault="00BF21A0" w:rsidP="00BF21A0">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25B90A82" w14:textId="77777777" w:rsidR="00BF21A0" w:rsidRDefault="00BF21A0" w:rsidP="00BF21A0">
            <w:pPr>
              <w:pStyle w:val="TAC"/>
            </w:pPr>
            <w:r>
              <w:rPr>
                <w:rFonts w:hint="eastAsia"/>
              </w:rPr>
              <w:t>7</w:t>
            </w:r>
            <w:r>
              <w:t>88</w:t>
            </w:r>
          </w:p>
        </w:tc>
        <w:tc>
          <w:tcPr>
            <w:tcW w:w="977" w:type="dxa"/>
            <w:tcBorders>
              <w:top w:val="single" w:sz="4" w:space="0" w:color="auto"/>
              <w:left w:val="single" w:sz="4" w:space="0" w:color="auto"/>
              <w:bottom w:val="single" w:sz="4" w:space="0" w:color="auto"/>
              <w:right w:val="single" w:sz="4" w:space="0" w:color="auto"/>
            </w:tcBorders>
            <w:vAlign w:val="center"/>
          </w:tcPr>
          <w:p w14:paraId="46D4DA38"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6EC46AA3"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003BD652" w14:textId="77777777" w:rsidR="00BF21A0" w:rsidRDefault="00BF21A0" w:rsidP="00BF21A0">
            <w:pPr>
              <w:pStyle w:val="TAC"/>
              <w:rPr>
                <w:lang w:eastAsia="ko-KR"/>
              </w:rPr>
            </w:pPr>
            <w:r>
              <w:rPr>
                <w:lang w:eastAsia="ko-KR"/>
              </w:rPr>
              <w:t>N/A</w:t>
            </w:r>
          </w:p>
        </w:tc>
      </w:tr>
      <w:tr w:rsidR="00BF21A0" w14:paraId="495930E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55F584"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2B89B22" w14:textId="77777777" w:rsidR="00BF21A0" w:rsidRDefault="00BF21A0" w:rsidP="00BF21A0">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6F242CA8" w14:textId="77777777" w:rsidR="00BF21A0" w:rsidRDefault="00BF21A0" w:rsidP="00BF21A0">
            <w:pPr>
              <w:pStyle w:val="TAC"/>
            </w:pPr>
            <w:r>
              <w:rPr>
                <w:rFonts w:hint="eastAsia"/>
              </w:rPr>
              <w:t>3</w:t>
            </w:r>
            <w:r>
              <w:t>416</w:t>
            </w:r>
          </w:p>
        </w:tc>
        <w:tc>
          <w:tcPr>
            <w:tcW w:w="964" w:type="dxa"/>
            <w:tcBorders>
              <w:top w:val="single" w:sz="4" w:space="0" w:color="auto"/>
              <w:left w:val="single" w:sz="4" w:space="0" w:color="auto"/>
              <w:right w:val="single" w:sz="4" w:space="0" w:color="auto"/>
            </w:tcBorders>
            <w:vAlign w:val="center"/>
          </w:tcPr>
          <w:p w14:paraId="59D229E8" w14:textId="77777777" w:rsidR="00BF21A0" w:rsidRDefault="00BF21A0" w:rsidP="00BF21A0">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6E9E934D" w14:textId="77777777" w:rsidR="00BF21A0" w:rsidRDefault="00BF21A0" w:rsidP="00BF21A0">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5485F200" w14:textId="77777777" w:rsidR="00BF21A0" w:rsidRDefault="00BF21A0" w:rsidP="00BF21A0">
            <w:pPr>
              <w:pStyle w:val="TAC"/>
            </w:pPr>
            <w:r>
              <w:rPr>
                <w:rFonts w:hint="eastAsia"/>
              </w:rPr>
              <w:t>3</w:t>
            </w:r>
            <w:r>
              <w:t>416</w:t>
            </w:r>
          </w:p>
        </w:tc>
        <w:tc>
          <w:tcPr>
            <w:tcW w:w="977" w:type="dxa"/>
            <w:tcBorders>
              <w:top w:val="single" w:sz="4" w:space="0" w:color="auto"/>
              <w:left w:val="single" w:sz="4" w:space="0" w:color="auto"/>
              <w:bottom w:val="single" w:sz="4" w:space="0" w:color="auto"/>
              <w:right w:val="single" w:sz="4" w:space="0" w:color="auto"/>
            </w:tcBorders>
            <w:vAlign w:val="center"/>
          </w:tcPr>
          <w:p w14:paraId="31A1BBBF" w14:textId="77777777" w:rsidR="00BF21A0" w:rsidRDefault="00BF21A0" w:rsidP="00BF21A0">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24AC6EBF" w14:textId="77777777" w:rsidR="00BF21A0" w:rsidRDefault="00BF21A0" w:rsidP="00BF21A0">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06215F7F" w14:textId="77777777" w:rsidR="00BF21A0" w:rsidRDefault="00BF21A0" w:rsidP="00BF21A0">
            <w:pPr>
              <w:pStyle w:val="TAC"/>
              <w:rPr>
                <w:lang w:eastAsia="ko-KR"/>
              </w:rPr>
            </w:pPr>
            <w:r>
              <w:rPr>
                <w:lang w:eastAsia="ko-KR"/>
              </w:rPr>
              <w:t>IMD3</w:t>
            </w:r>
            <w:r w:rsidRPr="00A64C1F">
              <w:rPr>
                <w:vertAlign w:val="superscript"/>
                <w:lang w:eastAsia="ko-KR"/>
              </w:rPr>
              <w:t>2</w:t>
            </w:r>
          </w:p>
        </w:tc>
      </w:tr>
      <w:tr w:rsidR="00BF21A0" w14:paraId="214FB9F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DB5D65F"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3EDED27" w14:textId="77777777" w:rsidR="00BF21A0" w:rsidRDefault="00BF21A0" w:rsidP="00BF21A0">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19AFC7B6" w14:textId="77777777" w:rsidR="00BF21A0" w:rsidRDefault="00BF21A0" w:rsidP="00BF21A0">
            <w:pPr>
              <w:pStyle w:val="TAC"/>
            </w:pPr>
            <w:r>
              <w:rPr>
                <w:rFonts w:hint="eastAsia"/>
              </w:rPr>
              <w:t>1</w:t>
            </w:r>
            <w:r>
              <w:t>950</w:t>
            </w:r>
          </w:p>
        </w:tc>
        <w:tc>
          <w:tcPr>
            <w:tcW w:w="964" w:type="dxa"/>
            <w:tcBorders>
              <w:top w:val="single" w:sz="4" w:space="0" w:color="auto"/>
              <w:left w:val="single" w:sz="4" w:space="0" w:color="auto"/>
              <w:right w:val="single" w:sz="4" w:space="0" w:color="auto"/>
            </w:tcBorders>
            <w:vAlign w:val="center"/>
          </w:tcPr>
          <w:p w14:paraId="078D6318" w14:textId="77777777" w:rsidR="00BF21A0" w:rsidRDefault="00BF21A0" w:rsidP="00BF21A0">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561F3841"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6BDF9B9" w14:textId="77777777" w:rsidR="00BF21A0" w:rsidRDefault="00BF21A0" w:rsidP="00BF21A0">
            <w:pPr>
              <w:pStyle w:val="TAC"/>
            </w:pPr>
            <w:r>
              <w:rPr>
                <w:rFonts w:hint="eastAsia"/>
              </w:rPr>
              <w:t>2</w:t>
            </w:r>
            <w:r>
              <w:t>140</w:t>
            </w:r>
          </w:p>
        </w:tc>
        <w:tc>
          <w:tcPr>
            <w:tcW w:w="977" w:type="dxa"/>
            <w:tcBorders>
              <w:top w:val="single" w:sz="4" w:space="0" w:color="auto"/>
              <w:left w:val="single" w:sz="4" w:space="0" w:color="auto"/>
              <w:bottom w:val="single" w:sz="4" w:space="0" w:color="auto"/>
              <w:right w:val="single" w:sz="4" w:space="0" w:color="auto"/>
            </w:tcBorders>
            <w:vAlign w:val="center"/>
          </w:tcPr>
          <w:p w14:paraId="4121D518"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49F8DDF9"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B6874A4" w14:textId="77777777" w:rsidR="00BF21A0" w:rsidRDefault="00BF21A0" w:rsidP="00BF21A0">
            <w:pPr>
              <w:pStyle w:val="TAC"/>
              <w:rPr>
                <w:lang w:eastAsia="ko-KR"/>
              </w:rPr>
            </w:pPr>
            <w:r>
              <w:rPr>
                <w:lang w:eastAsia="ko-KR"/>
              </w:rPr>
              <w:t>N/A</w:t>
            </w:r>
          </w:p>
        </w:tc>
      </w:tr>
      <w:tr w:rsidR="00BF21A0" w14:paraId="27A002F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A9DA195"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5C4C7FBC" w14:textId="77777777" w:rsidR="00BF21A0" w:rsidRDefault="00BF21A0" w:rsidP="00BF21A0">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7DCD2862" w14:textId="77777777" w:rsidR="00BF21A0" w:rsidRDefault="00BF21A0" w:rsidP="00BF21A0">
            <w:pPr>
              <w:pStyle w:val="TAC"/>
            </w:pPr>
            <w:r>
              <w:rPr>
                <w:rFonts w:hint="eastAsia"/>
              </w:rPr>
              <w:t>3</w:t>
            </w:r>
            <w:r>
              <w:t>320</w:t>
            </w:r>
          </w:p>
        </w:tc>
        <w:tc>
          <w:tcPr>
            <w:tcW w:w="964" w:type="dxa"/>
            <w:tcBorders>
              <w:top w:val="single" w:sz="4" w:space="0" w:color="auto"/>
              <w:left w:val="single" w:sz="4" w:space="0" w:color="auto"/>
              <w:right w:val="single" w:sz="4" w:space="0" w:color="auto"/>
            </w:tcBorders>
            <w:vAlign w:val="center"/>
          </w:tcPr>
          <w:p w14:paraId="429336AE" w14:textId="77777777" w:rsidR="00BF21A0" w:rsidRDefault="00BF21A0" w:rsidP="00BF21A0">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24A58D73" w14:textId="77777777" w:rsidR="00BF21A0" w:rsidRDefault="00BF21A0" w:rsidP="00BF21A0">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E303F41" w14:textId="77777777" w:rsidR="00BF21A0" w:rsidRDefault="00BF21A0" w:rsidP="00BF21A0">
            <w:pPr>
              <w:pStyle w:val="TAC"/>
            </w:pPr>
            <w:r>
              <w:rPr>
                <w:rFonts w:hint="eastAsia"/>
              </w:rPr>
              <w:t>3</w:t>
            </w:r>
            <w:r>
              <w:t>320</w:t>
            </w:r>
          </w:p>
        </w:tc>
        <w:tc>
          <w:tcPr>
            <w:tcW w:w="977" w:type="dxa"/>
            <w:tcBorders>
              <w:top w:val="single" w:sz="4" w:space="0" w:color="auto"/>
              <w:left w:val="single" w:sz="4" w:space="0" w:color="auto"/>
              <w:bottom w:val="single" w:sz="4" w:space="0" w:color="auto"/>
              <w:right w:val="single" w:sz="4" w:space="0" w:color="auto"/>
            </w:tcBorders>
            <w:vAlign w:val="center"/>
          </w:tcPr>
          <w:p w14:paraId="1BF78F96"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034C216C" w14:textId="77777777" w:rsidR="00BF21A0" w:rsidRDefault="00BF21A0" w:rsidP="00BF21A0">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1AAADAFE" w14:textId="77777777" w:rsidR="00BF21A0" w:rsidRDefault="00BF21A0" w:rsidP="00BF21A0">
            <w:pPr>
              <w:pStyle w:val="TAC"/>
              <w:rPr>
                <w:lang w:eastAsia="ko-KR"/>
              </w:rPr>
            </w:pPr>
            <w:r>
              <w:rPr>
                <w:lang w:eastAsia="ko-KR"/>
              </w:rPr>
              <w:t>N/A</w:t>
            </w:r>
          </w:p>
        </w:tc>
      </w:tr>
      <w:tr w:rsidR="00BF21A0" w14:paraId="19BE2C8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09D98AA"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8F685AD" w14:textId="77777777" w:rsidR="00BF21A0" w:rsidRDefault="00BF21A0" w:rsidP="00BF21A0">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24732879" w14:textId="77777777" w:rsidR="00BF21A0" w:rsidRDefault="00BF21A0" w:rsidP="00BF21A0">
            <w:pPr>
              <w:pStyle w:val="TAC"/>
            </w:pPr>
            <w:r>
              <w:rPr>
                <w:rFonts w:hint="eastAsia"/>
              </w:rPr>
              <w:t>7</w:t>
            </w:r>
            <w:r>
              <w:t>35</w:t>
            </w:r>
          </w:p>
        </w:tc>
        <w:tc>
          <w:tcPr>
            <w:tcW w:w="964" w:type="dxa"/>
            <w:tcBorders>
              <w:top w:val="single" w:sz="4" w:space="0" w:color="auto"/>
              <w:left w:val="single" w:sz="4" w:space="0" w:color="auto"/>
              <w:right w:val="single" w:sz="4" w:space="0" w:color="auto"/>
            </w:tcBorders>
            <w:vAlign w:val="center"/>
          </w:tcPr>
          <w:p w14:paraId="70E46FB6" w14:textId="77777777" w:rsidR="00BF21A0" w:rsidRDefault="00BF21A0" w:rsidP="00BF21A0">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069E9D72" w14:textId="77777777" w:rsidR="00BF21A0" w:rsidRDefault="00BF21A0" w:rsidP="00BF21A0">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0E0AC980" w14:textId="77777777" w:rsidR="00BF21A0" w:rsidRDefault="00BF21A0" w:rsidP="00BF21A0">
            <w:pPr>
              <w:pStyle w:val="TAC"/>
            </w:pPr>
            <w:r>
              <w:rPr>
                <w:rFonts w:hint="eastAsia"/>
              </w:rPr>
              <w:t>7</w:t>
            </w:r>
            <w:r>
              <w:t>90</w:t>
            </w:r>
          </w:p>
        </w:tc>
        <w:tc>
          <w:tcPr>
            <w:tcW w:w="977" w:type="dxa"/>
            <w:tcBorders>
              <w:top w:val="single" w:sz="4" w:space="0" w:color="auto"/>
              <w:left w:val="single" w:sz="4" w:space="0" w:color="auto"/>
              <w:bottom w:val="single" w:sz="4" w:space="0" w:color="auto"/>
              <w:right w:val="single" w:sz="4" w:space="0" w:color="auto"/>
            </w:tcBorders>
            <w:vAlign w:val="center"/>
          </w:tcPr>
          <w:p w14:paraId="4EE0F7FC" w14:textId="77777777" w:rsidR="00BF21A0" w:rsidRDefault="00BF21A0" w:rsidP="00BF21A0">
            <w:pPr>
              <w:pStyle w:val="TAC"/>
            </w:pPr>
            <w:r>
              <w:rPr>
                <w:rFonts w:hint="eastAsia"/>
              </w:rPr>
              <w:t>4</w:t>
            </w:r>
            <w:r>
              <w:t>.2</w:t>
            </w:r>
          </w:p>
        </w:tc>
        <w:tc>
          <w:tcPr>
            <w:tcW w:w="828" w:type="dxa"/>
            <w:tcBorders>
              <w:top w:val="single" w:sz="4" w:space="0" w:color="auto"/>
              <w:left w:val="single" w:sz="4" w:space="0" w:color="auto"/>
              <w:right w:val="single" w:sz="4" w:space="0" w:color="auto"/>
            </w:tcBorders>
          </w:tcPr>
          <w:p w14:paraId="27965923"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4DE65E58" w14:textId="77777777" w:rsidR="00BF21A0" w:rsidRDefault="00BF21A0" w:rsidP="00BF21A0">
            <w:pPr>
              <w:pStyle w:val="TAC"/>
              <w:rPr>
                <w:lang w:eastAsia="ko-KR"/>
              </w:rPr>
            </w:pPr>
            <w:r>
              <w:rPr>
                <w:lang w:eastAsia="ko-KR"/>
              </w:rPr>
              <w:t>IMD5</w:t>
            </w:r>
          </w:p>
        </w:tc>
      </w:tr>
      <w:tr w:rsidR="00BF21A0" w14:paraId="6119FAC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FBE6F90"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7CAB636" w14:textId="77777777" w:rsidR="00BF21A0" w:rsidRDefault="00BF21A0" w:rsidP="00BF21A0">
            <w:pPr>
              <w:pStyle w:val="TAC"/>
              <w:rPr>
                <w:rFonts w:eastAsia="宋体"/>
              </w:rPr>
            </w:pPr>
            <w:r>
              <w:rPr>
                <w:rFonts w:hint="eastAsia"/>
              </w:rPr>
              <w:t>n</w:t>
            </w:r>
            <w:r>
              <w:t>28</w:t>
            </w:r>
          </w:p>
        </w:tc>
        <w:tc>
          <w:tcPr>
            <w:tcW w:w="960" w:type="dxa"/>
            <w:tcBorders>
              <w:top w:val="single" w:sz="4" w:space="0" w:color="auto"/>
              <w:left w:val="single" w:sz="4" w:space="0" w:color="auto"/>
              <w:right w:val="single" w:sz="4" w:space="0" w:color="auto"/>
            </w:tcBorders>
            <w:vAlign w:val="center"/>
          </w:tcPr>
          <w:p w14:paraId="76BD19B8" w14:textId="77777777" w:rsidR="00BF21A0" w:rsidRDefault="00BF21A0" w:rsidP="00BF21A0">
            <w:pPr>
              <w:pStyle w:val="TAC"/>
            </w:pPr>
            <w:r>
              <w:rPr>
                <w:rFonts w:hint="eastAsia"/>
              </w:rPr>
              <w:t>7</w:t>
            </w:r>
            <w:r>
              <w:t>40</w:t>
            </w:r>
          </w:p>
        </w:tc>
        <w:tc>
          <w:tcPr>
            <w:tcW w:w="964" w:type="dxa"/>
            <w:tcBorders>
              <w:top w:val="single" w:sz="4" w:space="0" w:color="auto"/>
              <w:left w:val="single" w:sz="4" w:space="0" w:color="auto"/>
              <w:right w:val="single" w:sz="4" w:space="0" w:color="auto"/>
            </w:tcBorders>
            <w:vAlign w:val="center"/>
          </w:tcPr>
          <w:p w14:paraId="4F909B75" w14:textId="77777777" w:rsidR="00BF21A0" w:rsidRDefault="00BF21A0" w:rsidP="00BF21A0">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79A8BBD4" w14:textId="77777777" w:rsidR="00BF21A0" w:rsidRDefault="00BF21A0" w:rsidP="00BF21A0">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593ABC89" w14:textId="77777777" w:rsidR="00BF21A0" w:rsidRDefault="00BF21A0" w:rsidP="00BF21A0">
            <w:pPr>
              <w:pStyle w:val="TAC"/>
            </w:pPr>
            <w:r>
              <w:rPr>
                <w:rFonts w:hint="eastAsia"/>
              </w:rPr>
              <w:t>7</w:t>
            </w:r>
            <w:r>
              <w:t>95</w:t>
            </w:r>
          </w:p>
        </w:tc>
        <w:tc>
          <w:tcPr>
            <w:tcW w:w="977" w:type="dxa"/>
            <w:tcBorders>
              <w:top w:val="single" w:sz="4" w:space="0" w:color="auto"/>
              <w:left w:val="single" w:sz="4" w:space="0" w:color="auto"/>
              <w:bottom w:val="single" w:sz="4" w:space="0" w:color="auto"/>
              <w:right w:val="single" w:sz="4" w:space="0" w:color="auto"/>
            </w:tcBorders>
            <w:vAlign w:val="center"/>
          </w:tcPr>
          <w:p w14:paraId="3D5FABD0"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1A4F0E73"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65EA1AFB" w14:textId="77777777" w:rsidR="00BF21A0" w:rsidRDefault="00BF21A0" w:rsidP="00BF21A0">
            <w:pPr>
              <w:pStyle w:val="TAC"/>
              <w:rPr>
                <w:lang w:eastAsia="ko-KR"/>
              </w:rPr>
            </w:pPr>
            <w:r>
              <w:t>N/A</w:t>
            </w:r>
          </w:p>
        </w:tc>
      </w:tr>
      <w:tr w:rsidR="00BF21A0" w14:paraId="26D460A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CB69E34"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4DFF8AC" w14:textId="77777777" w:rsidR="00BF21A0" w:rsidRDefault="00BF21A0" w:rsidP="00BF21A0">
            <w:pPr>
              <w:pStyle w:val="TAC"/>
              <w:rPr>
                <w:rFonts w:eastAsia="宋体"/>
              </w:rPr>
            </w:pPr>
            <w:r>
              <w:rPr>
                <w:lang w:eastAsia="ko-KR"/>
              </w:rPr>
              <w:t>n77</w:t>
            </w:r>
          </w:p>
        </w:tc>
        <w:tc>
          <w:tcPr>
            <w:tcW w:w="960" w:type="dxa"/>
            <w:tcBorders>
              <w:top w:val="single" w:sz="4" w:space="0" w:color="auto"/>
              <w:left w:val="single" w:sz="4" w:space="0" w:color="auto"/>
              <w:right w:val="single" w:sz="4" w:space="0" w:color="auto"/>
            </w:tcBorders>
            <w:vAlign w:val="center"/>
          </w:tcPr>
          <w:p w14:paraId="5F53B8C5" w14:textId="77777777" w:rsidR="00BF21A0" w:rsidRDefault="00BF21A0" w:rsidP="00BF21A0">
            <w:pPr>
              <w:pStyle w:val="TAC"/>
            </w:pPr>
            <w:r>
              <w:rPr>
                <w:rFonts w:hint="eastAsia"/>
              </w:rPr>
              <w:t>3</w:t>
            </w:r>
            <w:r>
              <w:t>630</w:t>
            </w:r>
          </w:p>
        </w:tc>
        <w:tc>
          <w:tcPr>
            <w:tcW w:w="964" w:type="dxa"/>
            <w:tcBorders>
              <w:top w:val="single" w:sz="4" w:space="0" w:color="auto"/>
              <w:left w:val="single" w:sz="4" w:space="0" w:color="auto"/>
              <w:right w:val="single" w:sz="4" w:space="0" w:color="auto"/>
            </w:tcBorders>
            <w:vAlign w:val="center"/>
          </w:tcPr>
          <w:p w14:paraId="29E4590D" w14:textId="77777777" w:rsidR="00BF21A0" w:rsidRDefault="00BF21A0" w:rsidP="00BF21A0">
            <w:pPr>
              <w:pStyle w:val="TAC"/>
            </w:pPr>
            <w:r>
              <w:rPr>
                <w:rFonts w:hint="eastAsia"/>
              </w:rPr>
              <w:t>1</w:t>
            </w:r>
            <w:r>
              <w:t>0</w:t>
            </w:r>
          </w:p>
        </w:tc>
        <w:tc>
          <w:tcPr>
            <w:tcW w:w="960" w:type="dxa"/>
            <w:tcBorders>
              <w:top w:val="single" w:sz="4" w:space="0" w:color="auto"/>
              <w:left w:val="single" w:sz="4" w:space="0" w:color="auto"/>
              <w:right w:val="single" w:sz="4" w:space="0" w:color="auto"/>
            </w:tcBorders>
            <w:vAlign w:val="center"/>
          </w:tcPr>
          <w:p w14:paraId="38390863" w14:textId="77777777" w:rsidR="00BF21A0" w:rsidRDefault="00BF21A0" w:rsidP="00BF21A0">
            <w:pPr>
              <w:pStyle w:val="TAC"/>
            </w:pPr>
            <w:r>
              <w:rPr>
                <w:rFonts w:hint="eastAsia"/>
              </w:rPr>
              <w:t>5</w:t>
            </w:r>
            <w:r>
              <w:t>0</w:t>
            </w:r>
          </w:p>
        </w:tc>
        <w:tc>
          <w:tcPr>
            <w:tcW w:w="960" w:type="dxa"/>
            <w:tcBorders>
              <w:top w:val="single" w:sz="4" w:space="0" w:color="auto"/>
              <w:left w:val="single" w:sz="4" w:space="0" w:color="auto"/>
              <w:right w:val="single" w:sz="4" w:space="0" w:color="auto"/>
            </w:tcBorders>
            <w:vAlign w:val="center"/>
          </w:tcPr>
          <w:p w14:paraId="7F038E6F" w14:textId="77777777" w:rsidR="00BF21A0" w:rsidRDefault="00BF21A0" w:rsidP="00BF21A0">
            <w:pPr>
              <w:pStyle w:val="TAC"/>
            </w:pPr>
            <w:r>
              <w:rPr>
                <w:rFonts w:hint="eastAsia"/>
              </w:rPr>
              <w:t>3</w:t>
            </w:r>
            <w:r>
              <w:t>630</w:t>
            </w:r>
          </w:p>
        </w:tc>
        <w:tc>
          <w:tcPr>
            <w:tcW w:w="977" w:type="dxa"/>
            <w:tcBorders>
              <w:top w:val="single" w:sz="4" w:space="0" w:color="auto"/>
              <w:left w:val="single" w:sz="4" w:space="0" w:color="auto"/>
              <w:bottom w:val="single" w:sz="4" w:space="0" w:color="auto"/>
              <w:right w:val="single" w:sz="4" w:space="0" w:color="auto"/>
            </w:tcBorders>
            <w:vAlign w:val="center"/>
          </w:tcPr>
          <w:p w14:paraId="467C3BAC"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270A1F5C" w14:textId="77777777" w:rsidR="00BF21A0" w:rsidRDefault="00BF21A0" w:rsidP="00BF21A0">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right w:val="single" w:sz="4" w:space="0" w:color="auto"/>
            </w:tcBorders>
          </w:tcPr>
          <w:p w14:paraId="4A61D926" w14:textId="77777777" w:rsidR="00BF21A0" w:rsidRDefault="00BF21A0" w:rsidP="00BF21A0">
            <w:pPr>
              <w:pStyle w:val="TAC"/>
              <w:rPr>
                <w:lang w:eastAsia="ko-KR"/>
              </w:rPr>
            </w:pPr>
            <w:r>
              <w:t>N/A</w:t>
            </w:r>
          </w:p>
        </w:tc>
      </w:tr>
      <w:tr w:rsidR="00BF21A0" w14:paraId="36738D8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C8C6B9D"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2093F6C" w14:textId="77777777" w:rsidR="00BF21A0" w:rsidRDefault="00BF21A0" w:rsidP="00BF21A0">
            <w:pPr>
              <w:pStyle w:val="TAC"/>
              <w:rPr>
                <w:rFonts w:eastAsia="宋体"/>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67D306D2" w14:textId="77777777" w:rsidR="00BF21A0" w:rsidRDefault="00BF21A0" w:rsidP="00BF21A0">
            <w:pPr>
              <w:pStyle w:val="TAC"/>
            </w:pPr>
            <w:r>
              <w:rPr>
                <w:rFonts w:hint="eastAsia"/>
              </w:rPr>
              <w:t>1</w:t>
            </w:r>
            <w:r>
              <w:t>960</w:t>
            </w:r>
          </w:p>
        </w:tc>
        <w:tc>
          <w:tcPr>
            <w:tcW w:w="964" w:type="dxa"/>
            <w:tcBorders>
              <w:top w:val="single" w:sz="4" w:space="0" w:color="auto"/>
              <w:left w:val="single" w:sz="4" w:space="0" w:color="auto"/>
              <w:right w:val="single" w:sz="4" w:space="0" w:color="auto"/>
            </w:tcBorders>
            <w:vAlign w:val="center"/>
          </w:tcPr>
          <w:p w14:paraId="25B99868" w14:textId="77777777" w:rsidR="00BF21A0" w:rsidRDefault="00BF21A0" w:rsidP="00BF21A0">
            <w:pPr>
              <w:pStyle w:val="TAC"/>
            </w:pPr>
            <w:r>
              <w:rPr>
                <w:rFonts w:hint="eastAsia"/>
              </w:rPr>
              <w:t>5</w:t>
            </w:r>
          </w:p>
        </w:tc>
        <w:tc>
          <w:tcPr>
            <w:tcW w:w="960" w:type="dxa"/>
            <w:tcBorders>
              <w:top w:val="single" w:sz="4" w:space="0" w:color="auto"/>
              <w:left w:val="single" w:sz="4" w:space="0" w:color="auto"/>
              <w:right w:val="single" w:sz="4" w:space="0" w:color="auto"/>
            </w:tcBorders>
            <w:vAlign w:val="center"/>
          </w:tcPr>
          <w:p w14:paraId="5C1899C2" w14:textId="77777777" w:rsidR="00BF21A0" w:rsidRDefault="00BF21A0" w:rsidP="00BF21A0">
            <w:pPr>
              <w:pStyle w:val="TAC"/>
            </w:pPr>
            <w:r>
              <w:rPr>
                <w:rFonts w:hint="eastAsia"/>
              </w:rPr>
              <w:t>2</w:t>
            </w:r>
            <w:r>
              <w:t>5</w:t>
            </w:r>
          </w:p>
        </w:tc>
        <w:tc>
          <w:tcPr>
            <w:tcW w:w="960" w:type="dxa"/>
            <w:tcBorders>
              <w:top w:val="single" w:sz="4" w:space="0" w:color="auto"/>
              <w:left w:val="single" w:sz="4" w:space="0" w:color="auto"/>
              <w:right w:val="single" w:sz="4" w:space="0" w:color="auto"/>
            </w:tcBorders>
            <w:vAlign w:val="center"/>
          </w:tcPr>
          <w:p w14:paraId="36CF885C" w14:textId="77777777" w:rsidR="00BF21A0" w:rsidRDefault="00BF21A0" w:rsidP="00BF21A0">
            <w:pPr>
              <w:pStyle w:val="TAC"/>
            </w:pPr>
            <w:r>
              <w:rPr>
                <w:rFonts w:hint="eastAsia"/>
              </w:rPr>
              <w:t>2</w:t>
            </w:r>
            <w:r>
              <w:t>150</w:t>
            </w:r>
          </w:p>
        </w:tc>
        <w:tc>
          <w:tcPr>
            <w:tcW w:w="977" w:type="dxa"/>
            <w:tcBorders>
              <w:top w:val="single" w:sz="4" w:space="0" w:color="auto"/>
              <w:left w:val="single" w:sz="4" w:space="0" w:color="auto"/>
              <w:bottom w:val="single" w:sz="4" w:space="0" w:color="auto"/>
              <w:right w:val="single" w:sz="4" w:space="0" w:color="auto"/>
            </w:tcBorders>
            <w:vAlign w:val="center"/>
          </w:tcPr>
          <w:p w14:paraId="52AF05F1" w14:textId="77777777" w:rsidR="00BF21A0" w:rsidRDefault="00BF21A0" w:rsidP="00BF21A0">
            <w:pPr>
              <w:pStyle w:val="TAC"/>
            </w:pPr>
            <w:r>
              <w:rPr>
                <w:rFonts w:hint="eastAsia"/>
              </w:rPr>
              <w:t>1</w:t>
            </w:r>
            <w:r>
              <w:t>5.7</w:t>
            </w:r>
          </w:p>
        </w:tc>
        <w:tc>
          <w:tcPr>
            <w:tcW w:w="828" w:type="dxa"/>
            <w:tcBorders>
              <w:top w:val="single" w:sz="4" w:space="0" w:color="auto"/>
              <w:left w:val="single" w:sz="4" w:space="0" w:color="auto"/>
              <w:right w:val="single" w:sz="4" w:space="0" w:color="auto"/>
            </w:tcBorders>
          </w:tcPr>
          <w:p w14:paraId="1F83C432" w14:textId="77777777" w:rsidR="00BF21A0" w:rsidRDefault="00BF21A0" w:rsidP="00BF21A0">
            <w:pPr>
              <w:pStyle w:val="TAC"/>
              <w:rPr>
                <w:lang w:val="en-US" w:eastAsia="zh-CN"/>
              </w:rPr>
            </w:pPr>
            <w:r>
              <w:rPr>
                <w:rFonts w:hint="eastAsia"/>
                <w:lang w:val="en-US" w:eastAsia="zh-CN"/>
              </w:rPr>
              <w:t>F</w:t>
            </w:r>
            <w:r>
              <w:rPr>
                <w:lang w:val="en-US" w:eastAsia="zh-CN"/>
              </w:rPr>
              <w:t>DD</w:t>
            </w:r>
          </w:p>
        </w:tc>
        <w:tc>
          <w:tcPr>
            <w:tcW w:w="1057" w:type="dxa"/>
            <w:tcBorders>
              <w:top w:val="single" w:sz="4" w:space="0" w:color="auto"/>
              <w:left w:val="single" w:sz="4" w:space="0" w:color="auto"/>
              <w:right w:val="single" w:sz="4" w:space="0" w:color="auto"/>
            </w:tcBorders>
          </w:tcPr>
          <w:p w14:paraId="1D0A7D3F" w14:textId="77777777" w:rsidR="00BF21A0" w:rsidRDefault="00BF21A0" w:rsidP="00BF21A0">
            <w:pPr>
              <w:pStyle w:val="TAC"/>
              <w:rPr>
                <w:lang w:eastAsia="ko-KR"/>
              </w:rPr>
            </w:pPr>
            <w:r>
              <w:rPr>
                <w:lang w:eastAsia="ko-KR"/>
              </w:rPr>
              <w:t>IMD3</w:t>
            </w:r>
          </w:p>
        </w:tc>
      </w:tr>
      <w:tr w:rsidR="00BF21A0" w14:paraId="19D63EF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A08BA34" w14:textId="77777777" w:rsidR="00BF21A0" w:rsidRDefault="00BF21A0" w:rsidP="00BF21A0">
            <w:pPr>
              <w:pStyle w:val="TAC"/>
            </w:pPr>
            <w:r>
              <w:rPr>
                <w:rFonts w:cs="Arial"/>
                <w:color w:val="000000"/>
                <w:szCs w:val="18"/>
                <w:lang w:eastAsia="ja-JP"/>
              </w:rPr>
              <w:t>CA_n1-n28-n78</w:t>
            </w:r>
          </w:p>
        </w:tc>
        <w:tc>
          <w:tcPr>
            <w:tcW w:w="1146" w:type="dxa"/>
            <w:tcBorders>
              <w:top w:val="single" w:sz="4" w:space="0" w:color="auto"/>
              <w:left w:val="single" w:sz="4" w:space="0" w:color="auto"/>
              <w:right w:val="single" w:sz="4" w:space="0" w:color="auto"/>
            </w:tcBorders>
          </w:tcPr>
          <w:p w14:paraId="0BDC07AE" w14:textId="77777777" w:rsidR="00BF21A0" w:rsidRDefault="00BF21A0" w:rsidP="00BF21A0">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131F46D3" w14:textId="77777777" w:rsidR="00BF21A0" w:rsidRDefault="00BF21A0" w:rsidP="00BF21A0">
            <w:pPr>
              <w:pStyle w:val="TAC"/>
              <w:rPr>
                <w:rFonts w:eastAsia="Yu Mincho"/>
                <w:lang w:eastAsia="ja-JP"/>
              </w:rPr>
            </w:pPr>
            <w:r>
              <w:rPr>
                <w:lang w:eastAsia="ja-JP"/>
              </w:rPr>
              <w:t>1960</w:t>
            </w:r>
          </w:p>
        </w:tc>
        <w:tc>
          <w:tcPr>
            <w:tcW w:w="964" w:type="dxa"/>
            <w:tcBorders>
              <w:top w:val="single" w:sz="4" w:space="0" w:color="auto"/>
              <w:left w:val="single" w:sz="4" w:space="0" w:color="auto"/>
              <w:right w:val="single" w:sz="4" w:space="0" w:color="auto"/>
            </w:tcBorders>
          </w:tcPr>
          <w:p w14:paraId="31ECD15D" w14:textId="77777777" w:rsidR="00BF21A0" w:rsidRDefault="00BF21A0" w:rsidP="00BF21A0">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6528A5EA" w14:textId="77777777" w:rsidR="00BF21A0" w:rsidRDefault="00BF21A0" w:rsidP="00BF21A0">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6371E6A2" w14:textId="77777777" w:rsidR="00BF21A0" w:rsidRDefault="00BF21A0" w:rsidP="00BF21A0">
            <w:pPr>
              <w:pStyle w:val="TAC"/>
              <w:rPr>
                <w:rFonts w:eastAsia="Yu Mincho"/>
                <w:lang w:eastAsia="ja-JP"/>
              </w:rPr>
            </w:pPr>
            <w:r>
              <w:rPr>
                <w:lang w:eastAsia="ja-JP"/>
              </w:rPr>
              <w:t>2150</w:t>
            </w:r>
          </w:p>
        </w:tc>
        <w:tc>
          <w:tcPr>
            <w:tcW w:w="977" w:type="dxa"/>
            <w:tcBorders>
              <w:top w:val="single" w:sz="4" w:space="0" w:color="auto"/>
              <w:left w:val="single" w:sz="4" w:space="0" w:color="auto"/>
              <w:bottom w:val="single" w:sz="4" w:space="0" w:color="auto"/>
              <w:right w:val="single" w:sz="4" w:space="0" w:color="auto"/>
            </w:tcBorders>
          </w:tcPr>
          <w:p w14:paraId="23A9D2E2" w14:textId="77777777" w:rsidR="00BF21A0" w:rsidRDefault="00BF21A0" w:rsidP="00BF21A0">
            <w:pPr>
              <w:pStyle w:val="TAC"/>
              <w:rPr>
                <w:rFonts w:eastAsia="Yu Mincho"/>
                <w:lang w:eastAsia="ja-JP"/>
              </w:rPr>
            </w:pPr>
            <w:r>
              <w:rPr>
                <w:lang w:eastAsia="ja-JP"/>
              </w:rPr>
              <w:t>15.7</w:t>
            </w:r>
          </w:p>
        </w:tc>
        <w:tc>
          <w:tcPr>
            <w:tcW w:w="828" w:type="dxa"/>
            <w:tcBorders>
              <w:top w:val="single" w:sz="4" w:space="0" w:color="auto"/>
              <w:left w:val="single" w:sz="4" w:space="0" w:color="auto"/>
              <w:right w:val="single" w:sz="4" w:space="0" w:color="auto"/>
            </w:tcBorders>
          </w:tcPr>
          <w:p w14:paraId="450BEF82"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75F02C09" w14:textId="77777777" w:rsidR="00BF21A0" w:rsidRDefault="00BF21A0" w:rsidP="00BF21A0">
            <w:pPr>
              <w:pStyle w:val="TAC"/>
              <w:rPr>
                <w:rFonts w:eastAsia="Yu Mincho"/>
                <w:lang w:eastAsia="ja-JP"/>
              </w:rPr>
            </w:pPr>
            <w:r>
              <w:rPr>
                <w:lang w:eastAsia="ja-JP"/>
              </w:rPr>
              <w:t>IMD3</w:t>
            </w:r>
          </w:p>
        </w:tc>
      </w:tr>
      <w:tr w:rsidR="00BF21A0" w14:paraId="61D68A7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3B7B80"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43FDC68D" w14:textId="77777777" w:rsidR="00BF21A0" w:rsidRDefault="00BF21A0" w:rsidP="00BF21A0">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79B6DC05" w14:textId="77777777" w:rsidR="00BF21A0" w:rsidRDefault="00BF21A0" w:rsidP="00BF21A0">
            <w:pPr>
              <w:pStyle w:val="TAC"/>
              <w:rPr>
                <w:rFonts w:eastAsia="Yu Mincho"/>
                <w:lang w:eastAsia="ja-JP"/>
              </w:rPr>
            </w:pPr>
            <w:r>
              <w:rPr>
                <w:lang w:eastAsia="ja-JP"/>
              </w:rPr>
              <w:t>740</w:t>
            </w:r>
          </w:p>
        </w:tc>
        <w:tc>
          <w:tcPr>
            <w:tcW w:w="964" w:type="dxa"/>
            <w:tcBorders>
              <w:top w:val="single" w:sz="4" w:space="0" w:color="auto"/>
              <w:left w:val="single" w:sz="4" w:space="0" w:color="auto"/>
              <w:right w:val="single" w:sz="4" w:space="0" w:color="auto"/>
            </w:tcBorders>
          </w:tcPr>
          <w:p w14:paraId="7723B2FC" w14:textId="77777777" w:rsidR="00BF21A0" w:rsidRDefault="00BF21A0" w:rsidP="00BF21A0">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2F966176" w14:textId="77777777" w:rsidR="00BF21A0" w:rsidRDefault="00BF21A0" w:rsidP="00BF21A0">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3725C5B5" w14:textId="77777777" w:rsidR="00BF21A0" w:rsidRDefault="00BF21A0" w:rsidP="00BF21A0">
            <w:pPr>
              <w:pStyle w:val="TAC"/>
              <w:rPr>
                <w:rFonts w:eastAsia="Yu Mincho"/>
                <w:lang w:eastAsia="ja-JP"/>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3F1E826D" w14:textId="77777777" w:rsidR="00BF21A0" w:rsidRDefault="00BF21A0" w:rsidP="00BF21A0">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107E68FE"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C8E8022" w14:textId="77777777" w:rsidR="00BF21A0" w:rsidRDefault="00BF21A0" w:rsidP="00BF21A0">
            <w:pPr>
              <w:pStyle w:val="TAC"/>
              <w:rPr>
                <w:rFonts w:eastAsia="Yu Mincho"/>
                <w:lang w:eastAsia="ja-JP"/>
              </w:rPr>
            </w:pPr>
            <w:r>
              <w:rPr>
                <w:lang w:eastAsia="ja-JP"/>
              </w:rPr>
              <w:t>N/A</w:t>
            </w:r>
          </w:p>
        </w:tc>
      </w:tr>
      <w:tr w:rsidR="00BF21A0" w14:paraId="4820F6D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8AE991"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322F66EC" w14:textId="77777777" w:rsidR="00BF21A0" w:rsidRDefault="00BF21A0" w:rsidP="00BF21A0">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5F8C4054" w14:textId="77777777" w:rsidR="00BF21A0" w:rsidRDefault="00BF21A0" w:rsidP="00BF21A0">
            <w:pPr>
              <w:pStyle w:val="TAC"/>
              <w:rPr>
                <w:rFonts w:eastAsia="Yu Mincho"/>
                <w:lang w:eastAsia="ja-JP"/>
              </w:rPr>
            </w:pPr>
            <w:r>
              <w:rPr>
                <w:lang w:eastAsia="ja-JP"/>
              </w:rPr>
              <w:t>3630</w:t>
            </w:r>
          </w:p>
        </w:tc>
        <w:tc>
          <w:tcPr>
            <w:tcW w:w="964" w:type="dxa"/>
            <w:tcBorders>
              <w:top w:val="single" w:sz="4" w:space="0" w:color="auto"/>
              <w:left w:val="single" w:sz="4" w:space="0" w:color="auto"/>
              <w:right w:val="single" w:sz="4" w:space="0" w:color="auto"/>
            </w:tcBorders>
          </w:tcPr>
          <w:p w14:paraId="228CB321" w14:textId="77777777" w:rsidR="00BF21A0" w:rsidRDefault="00BF21A0" w:rsidP="00BF21A0">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0AC0BFF3" w14:textId="77777777" w:rsidR="00BF21A0" w:rsidRDefault="00BF21A0" w:rsidP="00BF21A0">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1F908148" w14:textId="77777777" w:rsidR="00BF21A0" w:rsidRDefault="00BF21A0" w:rsidP="00BF21A0">
            <w:pPr>
              <w:pStyle w:val="TAC"/>
              <w:rPr>
                <w:rFonts w:eastAsia="Yu Mincho"/>
                <w:lang w:eastAsia="ja-JP"/>
              </w:rPr>
            </w:pPr>
            <w:r>
              <w:rPr>
                <w:lang w:eastAsia="ja-JP"/>
              </w:rPr>
              <w:t>3630</w:t>
            </w:r>
          </w:p>
        </w:tc>
        <w:tc>
          <w:tcPr>
            <w:tcW w:w="977" w:type="dxa"/>
            <w:tcBorders>
              <w:top w:val="single" w:sz="4" w:space="0" w:color="auto"/>
              <w:left w:val="single" w:sz="4" w:space="0" w:color="auto"/>
              <w:bottom w:val="single" w:sz="4" w:space="0" w:color="auto"/>
              <w:right w:val="single" w:sz="4" w:space="0" w:color="auto"/>
            </w:tcBorders>
          </w:tcPr>
          <w:p w14:paraId="05BC5CE2" w14:textId="77777777" w:rsidR="00BF21A0" w:rsidRDefault="00BF21A0" w:rsidP="00BF21A0">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264406A5" w14:textId="77777777" w:rsidR="00BF21A0" w:rsidRDefault="00BF21A0" w:rsidP="00BF21A0">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1ABFB8CB" w14:textId="77777777" w:rsidR="00BF21A0" w:rsidRDefault="00BF21A0" w:rsidP="00BF21A0">
            <w:pPr>
              <w:pStyle w:val="TAC"/>
              <w:rPr>
                <w:rFonts w:eastAsia="Yu Mincho"/>
                <w:lang w:eastAsia="ja-JP"/>
              </w:rPr>
            </w:pPr>
            <w:r>
              <w:rPr>
                <w:lang w:eastAsia="ja-JP"/>
              </w:rPr>
              <w:t>N/A</w:t>
            </w:r>
          </w:p>
        </w:tc>
      </w:tr>
      <w:tr w:rsidR="00BF21A0" w14:paraId="6BD9B84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3AAB807"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3762AC2D" w14:textId="77777777" w:rsidR="00BF21A0" w:rsidRDefault="00BF21A0" w:rsidP="00BF21A0">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5F7406B3" w14:textId="77777777" w:rsidR="00BF21A0" w:rsidRDefault="00BF21A0" w:rsidP="00BF21A0">
            <w:pPr>
              <w:pStyle w:val="TAC"/>
              <w:rPr>
                <w:rFonts w:eastAsia="Yu Mincho"/>
                <w:lang w:eastAsia="ja-JP"/>
              </w:rPr>
            </w:pPr>
            <w:r>
              <w:rPr>
                <w:lang w:eastAsia="ja-JP"/>
              </w:rPr>
              <w:t>1970</w:t>
            </w:r>
          </w:p>
        </w:tc>
        <w:tc>
          <w:tcPr>
            <w:tcW w:w="964" w:type="dxa"/>
            <w:tcBorders>
              <w:top w:val="single" w:sz="4" w:space="0" w:color="auto"/>
              <w:left w:val="single" w:sz="4" w:space="0" w:color="auto"/>
              <w:right w:val="single" w:sz="4" w:space="0" w:color="auto"/>
            </w:tcBorders>
          </w:tcPr>
          <w:p w14:paraId="0131DE64" w14:textId="77777777" w:rsidR="00BF21A0" w:rsidRDefault="00BF21A0" w:rsidP="00BF21A0">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712D623D" w14:textId="77777777" w:rsidR="00BF21A0" w:rsidRDefault="00BF21A0" w:rsidP="00BF21A0">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751EBC0A" w14:textId="77777777" w:rsidR="00BF21A0" w:rsidRDefault="00BF21A0" w:rsidP="00BF21A0">
            <w:pPr>
              <w:pStyle w:val="TAC"/>
              <w:rPr>
                <w:rFonts w:eastAsia="Yu Mincho"/>
                <w:lang w:eastAsia="ja-JP"/>
              </w:rPr>
            </w:pPr>
            <w:r>
              <w:rPr>
                <w:lang w:eastAsia="ja-JP"/>
              </w:rPr>
              <w:t>2160</w:t>
            </w:r>
          </w:p>
        </w:tc>
        <w:tc>
          <w:tcPr>
            <w:tcW w:w="977" w:type="dxa"/>
            <w:tcBorders>
              <w:top w:val="single" w:sz="4" w:space="0" w:color="auto"/>
              <w:left w:val="single" w:sz="4" w:space="0" w:color="auto"/>
              <w:bottom w:val="single" w:sz="4" w:space="0" w:color="auto"/>
              <w:right w:val="single" w:sz="4" w:space="0" w:color="auto"/>
            </w:tcBorders>
          </w:tcPr>
          <w:p w14:paraId="3720B702" w14:textId="77777777" w:rsidR="00BF21A0" w:rsidRDefault="00BF21A0" w:rsidP="00BF21A0">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7D198670"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747782A" w14:textId="77777777" w:rsidR="00BF21A0" w:rsidRDefault="00BF21A0" w:rsidP="00BF21A0">
            <w:pPr>
              <w:pStyle w:val="TAC"/>
              <w:rPr>
                <w:rFonts w:eastAsia="Yu Mincho"/>
                <w:lang w:eastAsia="ja-JP"/>
              </w:rPr>
            </w:pPr>
            <w:r>
              <w:rPr>
                <w:lang w:eastAsia="ja-JP"/>
              </w:rPr>
              <w:t>N/A</w:t>
            </w:r>
          </w:p>
        </w:tc>
      </w:tr>
      <w:tr w:rsidR="00BF21A0" w14:paraId="512C204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804209"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457201A6" w14:textId="77777777" w:rsidR="00BF21A0" w:rsidRDefault="00BF21A0" w:rsidP="00BF21A0">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41B627DA" w14:textId="77777777" w:rsidR="00BF21A0" w:rsidRDefault="00BF21A0" w:rsidP="00BF21A0">
            <w:pPr>
              <w:pStyle w:val="TAC"/>
              <w:rPr>
                <w:rFonts w:eastAsia="Yu Mincho"/>
                <w:lang w:eastAsia="ja-JP"/>
              </w:rPr>
            </w:pPr>
            <w:r>
              <w:rPr>
                <w:lang w:eastAsia="ja-JP"/>
              </w:rPr>
              <w:t>739</w:t>
            </w:r>
          </w:p>
        </w:tc>
        <w:tc>
          <w:tcPr>
            <w:tcW w:w="964" w:type="dxa"/>
            <w:tcBorders>
              <w:top w:val="single" w:sz="4" w:space="0" w:color="auto"/>
              <w:left w:val="single" w:sz="4" w:space="0" w:color="auto"/>
              <w:right w:val="single" w:sz="4" w:space="0" w:color="auto"/>
            </w:tcBorders>
          </w:tcPr>
          <w:p w14:paraId="0423BB47" w14:textId="77777777" w:rsidR="00BF21A0" w:rsidRDefault="00BF21A0" w:rsidP="00BF21A0">
            <w:pPr>
              <w:pStyle w:val="TAC"/>
              <w:rPr>
                <w:rFonts w:eastAsia="Yu Mincho"/>
                <w:lang w:eastAsia="ja-JP"/>
              </w:rPr>
            </w:pPr>
            <w:r>
              <w:rPr>
                <w:lang w:eastAsia="ja-JP"/>
              </w:rPr>
              <w:t>5</w:t>
            </w:r>
          </w:p>
        </w:tc>
        <w:tc>
          <w:tcPr>
            <w:tcW w:w="960" w:type="dxa"/>
            <w:tcBorders>
              <w:top w:val="single" w:sz="4" w:space="0" w:color="auto"/>
              <w:left w:val="single" w:sz="4" w:space="0" w:color="auto"/>
              <w:right w:val="single" w:sz="4" w:space="0" w:color="auto"/>
            </w:tcBorders>
          </w:tcPr>
          <w:p w14:paraId="69D4478A" w14:textId="77777777" w:rsidR="00BF21A0" w:rsidRDefault="00BF21A0" w:rsidP="00BF21A0">
            <w:pPr>
              <w:pStyle w:val="TAC"/>
              <w:rPr>
                <w:lang w:eastAsia="ko-KR"/>
              </w:rPr>
            </w:pPr>
            <w:r>
              <w:rPr>
                <w:lang w:eastAsia="ja-JP"/>
              </w:rPr>
              <w:t>25</w:t>
            </w:r>
          </w:p>
        </w:tc>
        <w:tc>
          <w:tcPr>
            <w:tcW w:w="960" w:type="dxa"/>
            <w:tcBorders>
              <w:top w:val="single" w:sz="4" w:space="0" w:color="auto"/>
              <w:left w:val="single" w:sz="4" w:space="0" w:color="auto"/>
              <w:right w:val="single" w:sz="4" w:space="0" w:color="auto"/>
            </w:tcBorders>
          </w:tcPr>
          <w:p w14:paraId="0FC9748B" w14:textId="77777777" w:rsidR="00BF21A0" w:rsidRDefault="00BF21A0" w:rsidP="00BF21A0">
            <w:pPr>
              <w:pStyle w:val="TAC"/>
              <w:rPr>
                <w:rFonts w:eastAsia="Yu Mincho"/>
                <w:lang w:eastAsia="ja-JP"/>
              </w:rPr>
            </w:pPr>
            <w:r>
              <w:rPr>
                <w:lang w:eastAsia="ja-JP"/>
              </w:rPr>
              <w:t>794</w:t>
            </w:r>
          </w:p>
        </w:tc>
        <w:tc>
          <w:tcPr>
            <w:tcW w:w="977" w:type="dxa"/>
            <w:tcBorders>
              <w:top w:val="single" w:sz="4" w:space="0" w:color="auto"/>
              <w:left w:val="single" w:sz="4" w:space="0" w:color="auto"/>
              <w:bottom w:val="single" w:sz="4" w:space="0" w:color="auto"/>
              <w:right w:val="single" w:sz="4" w:space="0" w:color="auto"/>
            </w:tcBorders>
          </w:tcPr>
          <w:p w14:paraId="3E88B231" w14:textId="77777777" w:rsidR="00BF21A0" w:rsidRDefault="00BF21A0" w:rsidP="00BF21A0">
            <w:pPr>
              <w:pStyle w:val="TAC"/>
              <w:rPr>
                <w:rFonts w:eastAsia="Yu Mincho"/>
                <w:lang w:eastAsia="ja-JP"/>
              </w:rPr>
            </w:pPr>
            <w:r>
              <w:rPr>
                <w:lang w:eastAsia="ja-JP"/>
              </w:rPr>
              <w:t>4.2</w:t>
            </w:r>
          </w:p>
        </w:tc>
        <w:tc>
          <w:tcPr>
            <w:tcW w:w="828" w:type="dxa"/>
            <w:tcBorders>
              <w:top w:val="single" w:sz="4" w:space="0" w:color="auto"/>
              <w:left w:val="single" w:sz="4" w:space="0" w:color="auto"/>
              <w:right w:val="single" w:sz="4" w:space="0" w:color="auto"/>
            </w:tcBorders>
          </w:tcPr>
          <w:p w14:paraId="1D28D666"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2B5BD4E" w14:textId="77777777" w:rsidR="00BF21A0" w:rsidRDefault="00BF21A0" w:rsidP="00BF21A0">
            <w:pPr>
              <w:pStyle w:val="TAC"/>
              <w:rPr>
                <w:rFonts w:eastAsia="Yu Mincho"/>
                <w:lang w:eastAsia="ja-JP"/>
              </w:rPr>
            </w:pPr>
            <w:r>
              <w:rPr>
                <w:lang w:eastAsia="ja-JP"/>
              </w:rPr>
              <w:t>IMD5</w:t>
            </w:r>
          </w:p>
        </w:tc>
      </w:tr>
      <w:tr w:rsidR="00BF21A0" w14:paraId="5BEAA4A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4DFB79D"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3593B7C2" w14:textId="77777777" w:rsidR="00BF21A0" w:rsidRDefault="00BF21A0" w:rsidP="00BF21A0">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7EFD7061" w14:textId="77777777" w:rsidR="00BF21A0" w:rsidRDefault="00BF21A0" w:rsidP="00BF21A0">
            <w:pPr>
              <w:pStyle w:val="TAC"/>
              <w:rPr>
                <w:rFonts w:eastAsia="Yu Mincho"/>
                <w:lang w:eastAsia="ja-JP"/>
              </w:rPr>
            </w:pPr>
            <w:r>
              <w:rPr>
                <w:lang w:eastAsia="ja-JP"/>
              </w:rPr>
              <w:t>3352</w:t>
            </w:r>
          </w:p>
        </w:tc>
        <w:tc>
          <w:tcPr>
            <w:tcW w:w="964" w:type="dxa"/>
            <w:tcBorders>
              <w:top w:val="single" w:sz="4" w:space="0" w:color="auto"/>
              <w:left w:val="single" w:sz="4" w:space="0" w:color="auto"/>
              <w:right w:val="single" w:sz="4" w:space="0" w:color="auto"/>
            </w:tcBorders>
          </w:tcPr>
          <w:p w14:paraId="5BCD3073" w14:textId="77777777" w:rsidR="00BF21A0" w:rsidRDefault="00BF21A0" w:rsidP="00BF21A0">
            <w:pPr>
              <w:pStyle w:val="TAC"/>
              <w:rPr>
                <w:rFonts w:eastAsia="Yu Mincho"/>
                <w:lang w:eastAsia="ja-JP"/>
              </w:rPr>
            </w:pPr>
            <w:r>
              <w:rPr>
                <w:lang w:eastAsia="ja-JP"/>
              </w:rPr>
              <w:t>10</w:t>
            </w:r>
          </w:p>
        </w:tc>
        <w:tc>
          <w:tcPr>
            <w:tcW w:w="960" w:type="dxa"/>
            <w:tcBorders>
              <w:top w:val="single" w:sz="4" w:space="0" w:color="auto"/>
              <w:left w:val="single" w:sz="4" w:space="0" w:color="auto"/>
              <w:right w:val="single" w:sz="4" w:space="0" w:color="auto"/>
            </w:tcBorders>
          </w:tcPr>
          <w:p w14:paraId="69C88550" w14:textId="77777777" w:rsidR="00BF21A0" w:rsidRDefault="00BF21A0" w:rsidP="00BF21A0">
            <w:pPr>
              <w:pStyle w:val="TAC"/>
              <w:rPr>
                <w:lang w:eastAsia="ko-KR"/>
              </w:rPr>
            </w:pPr>
            <w:r>
              <w:rPr>
                <w:lang w:eastAsia="ja-JP"/>
              </w:rPr>
              <w:t>50</w:t>
            </w:r>
          </w:p>
        </w:tc>
        <w:tc>
          <w:tcPr>
            <w:tcW w:w="960" w:type="dxa"/>
            <w:tcBorders>
              <w:top w:val="single" w:sz="4" w:space="0" w:color="auto"/>
              <w:left w:val="single" w:sz="4" w:space="0" w:color="auto"/>
              <w:right w:val="single" w:sz="4" w:space="0" w:color="auto"/>
            </w:tcBorders>
          </w:tcPr>
          <w:p w14:paraId="4CAF5096" w14:textId="77777777" w:rsidR="00BF21A0" w:rsidRDefault="00BF21A0" w:rsidP="00BF21A0">
            <w:pPr>
              <w:pStyle w:val="TAC"/>
              <w:rPr>
                <w:rFonts w:eastAsia="Yu Mincho"/>
                <w:lang w:eastAsia="ja-JP"/>
              </w:rPr>
            </w:pPr>
            <w:r>
              <w:rPr>
                <w:lang w:eastAsia="ja-JP"/>
              </w:rPr>
              <w:t>3352</w:t>
            </w:r>
          </w:p>
        </w:tc>
        <w:tc>
          <w:tcPr>
            <w:tcW w:w="977" w:type="dxa"/>
            <w:tcBorders>
              <w:top w:val="single" w:sz="4" w:space="0" w:color="auto"/>
              <w:left w:val="single" w:sz="4" w:space="0" w:color="auto"/>
              <w:bottom w:val="single" w:sz="4" w:space="0" w:color="auto"/>
              <w:right w:val="single" w:sz="4" w:space="0" w:color="auto"/>
            </w:tcBorders>
          </w:tcPr>
          <w:p w14:paraId="7CB3745D" w14:textId="77777777" w:rsidR="00BF21A0" w:rsidRDefault="00BF21A0" w:rsidP="00BF21A0">
            <w:pPr>
              <w:pStyle w:val="TAC"/>
              <w:rPr>
                <w:rFonts w:eastAsia="Yu Mincho"/>
                <w:lang w:eastAsia="ja-JP"/>
              </w:rPr>
            </w:pPr>
            <w:r>
              <w:rPr>
                <w:lang w:eastAsia="ja-JP"/>
              </w:rPr>
              <w:t>N/A</w:t>
            </w:r>
          </w:p>
        </w:tc>
        <w:tc>
          <w:tcPr>
            <w:tcW w:w="828" w:type="dxa"/>
            <w:tcBorders>
              <w:top w:val="single" w:sz="4" w:space="0" w:color="auto"/>
              <w:left w:val="single" w:sz="4" w:space="0" w:color="auto"/>
              <w:right w:val="single" w:sz="4" w:space="0" w:color="auto"/>
            </w:tcBorders>
          </w:tcPr>
          <w:p w14:paraId="0B8406E1" w14:textId="77777777" w:rsidR="00BF21A0" w:rsidRDefault="00BF21A0" w:rsidP="00BF21A0">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63089936" w14:textId="77777777" w:rsidR="00BF21A0" w:rsidRDefault="00BF21A0" w:rsidP="00BF21A0">
            <w:pPr>
              <w:pStyle w:val="TAC"/>
              <w:rPr>
                <w:rFonts w:eastAsia="Yu Mincho"/>
                <w:lang w:eastAsia="ja-JP"/>
              </w:rPr>
            </w:pPr>
            <w:r>
              <w:rPr>
                <w:lang w:eastAsia="ja-JP"/>
              </w:rPr>
              <w:t>N/A</w:t>
            </w:r>
          </w:p>
        </w:tc>
      </w:tr>
      <w:tr w:rsidR="00BF21A0" w14:paraId="626374A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BB740E"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596031AC" w14:textId="77777777" w:rsidR="00BF21A0" w:rsidRDefault="00BF21A0" w:rsidP="00BF21A0">
            <w:pPr>
              <w:pStyle w:val="TAC"/>
              <w:rPr>
                <w:rFonts w:eastAsia="Yu Mincho"/>
                <w:lang w:eastAsia="ja-JP"/>
              </w:rPr>
            </w:pPr>
            <w:r>
              <w:t>n1</w:t>
            </w:r>
          </w:p>
        </w:tc>
        <w:tc>
          <w:tcPr>
            <w:tcW w:w="960" w:type="dxa"/>
            <w:tcBorders>
              <w:top w:val="single" w:sz="4" w:space="0" w:color="auto"/>
              <w:left w:val="single" w:sz="4" w:space="0" w:color="auto"/>
              <w:right w:val="single" w:sz="4" w:space="0" w:color="auto"/>
            </w:tcBorders>
          </w:tcPr>
          <w:p w14:paraId="5A5E8599" w14:textId="77777777" w:rsidR="00BF21A0" w:rsidRDefault="00BF21A0" w:rsidP="00BF21A0">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773830EB"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1B9AE9E"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0B6CB7FF" w14:textId="77777777" w:rsidR="00BF21A0" w:rsidRDefault="00BF21A0" w:rsidP="00BF21A0">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64DB67E2" w14:textId="77777777" w:rsidR="00BF21A0" w:rsidRDefault="00BF21A0" w:rsidP="00BF21A0">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502D366C"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718DA798" w14:textId="77777777" w:rsidR="00BF21A0" w:rsidRDefault="00BF21A0" w:rsidP="00BF21A0">
            <w:pPr>
              <w:pStyle w:val="TAC"/>
              <w:rPr>
                <w:rFonts w:eastAsia="Yu Mincho"/>
                <w:lang w:eastAsia="ja-JP"/>
              </w:rPr>
            </w:pPr>
            <w:r>
              <w:t>N/A</w:t>
            </w:r>
          </w:p>
        </w:tc>
      </w:tr>
      <w:tr w:rsidR="00BF21A0" w14:paraId="7D09F7C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7FA71B"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683A6842" w14:textId="77777777" w:rsidR="00BF21A0" w:rsidRDefault="00BF21A0" w:rsidP="00BF21A0">
            <w:pPr>
              <w:pStyle w:val="TAC"/>
              <w:rPr>
                <w:rFonts w:eastAsia="Yu Mincho"/>
                <w:lang w:eastAsia="ja-JP"/>
              </w:rPr>
            </w:pPr>
            <w:r>
              <w:t>n28</w:t>
            </w:r>
          </w:p>
        </w:tc>
        <w:tc>
          <w:tcPr>
            <w:tcW w:w="960" w:type="dxa"/>
            <w:tcBorders>
              <w:top w:val="single" w:sz="4" w:space="0" w:color="auto"/>
              <w:left w:val="single" w:sz="4" w:space="0" w:color="auto"/>
              <w:right w:val="single" w:sz="4" w:space="0" w:color="auto"/>
            </w:tcBorders>
          </w:tcPr>
          <w:p w14:paraId="23BEA7AF" w14:textId="77777777" w:rsidR="00BF21A0" w:rsidRDefault="00BF21A0" w:rsidP="00BF21A0">
            <w:pPr>
              <w:pStyle w:val="TAC"/>
              <w:rPr>
                <w:rFonts w:eastAsia="Yu Mincho"/>
                <w:lang w:eastAsia="ja-JP"/>
              </w:rPr>
            </w:pPr>
            <w:r>
              <w:t>733</w:t>
            </w:r>
          </w:p>
        </w:tc>
        <w:tc>
          <w:tcPr>
            <w:tcW w:w="964" w:type="dxa"/>
            <w:tcBorders>
              <w:top w:val="single" w:sz="4" w:space="0" w:color="auto"/>
              <w:left w:val="single" w:sz="4" w:space="0" w:color="auto"/>
              <w:right w:val="single" w:sz="4" w:space="0" w:color="auto"/>
            </w:tcBorders>
          </w:tcPr>
          <w:p w14:paraId="6433BA24"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2F78E18D"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4B71BC55" w14:textId="77777777" w:rsidR="00BF21A0" w:rsidRDefault="00BF21A0" w:rsidP="00BF21A0">
            <w:pPr>
              <w:pStyle w:val="TAC"/>
              <w:rPr>
                <w:rFonts w:eastAsia="Yu Mincho"/>
                <w:lang w:eastAsia="ja-JP"/>
              </w:rPr>
            </w:pPr>
            <w:r>
              <w:t>788</w:t>
            </w:r>
          </w:p>
        </w:tc>
        <w:tc>
          <w:tcPr>
            <w:tcW w:w="977" w:type="dxa"/>
            <w:tcBorders>
              <w:top w:val="single" w:sz="4" w:space="0" w:color="auto"/>
              <w:left w:val="single" w:sz="4" w:space="0" w:color="auto"/>
              <w:bottom w:val="single" w:sz="4" w:space="0" w:color="auto"/>
              <w:right w:val="single" w:sz="4" w:space="0" w:color="auto"/>
            </w:tcBorders>
          </w:tcPr>
          <w:p w14:paraId="6552E81C" w14:textId="77777777" w:rsidR="00BF21A0" w:rsidRDefault="00BF21A0" w:rsidP="00BF21A0">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389F7534" w14:textId="77777777" w:rsidR="00BF21A0" w:rsidRDefault="00BF21A0" w:rsidP="00BF21A0">
            <w:pPr>
              <w:pStyle w:val="TAC"/>
              <w:rPr>
                <w:lang w:val="en-US" w:eastAsia="zh-CN"/>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58602F78" w14:textId="77777777" w:rsidR="00BF21A0" w:rsidRDefault="00BF21A0" w:rsidP="00BF21A0">
            <w:pPr>
              <w:pStyle w:val="TAC"/>
              <w:rPr>
                <w:rFonts w:eastAsia="Yu Mincho"/>
                <w:lang w:eastAsia="ja-JP"/>
              </w:rPr>
            </w:pPr>
            <w:r>
              <w:t>N/A</w:t>
            </w:r>
          </w:p>
        </w:tc>
      </w:tr>
      <w:tr w:rsidR="00BF21A0" w14:paraId="6CE10E3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274017D"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3769CAB0" w14:textId="77777777" w:rsidR="00BF21A0" w:rsidRDefault="00BF21A0" w:rsidP="00BF21A0">
            <w:pPr>
              <w:pStyle w:val="TAC"/>
              <w:rPr>
                <w:rFonts w:eastAsia="Yu Mincho"/>
                <w:lang w:eastAsia="ja-JP"/>
              </w:rPr>
            </w:pPr>
            <w:r>
              <w:t>n78</w:t>
            </w:r>
          </w:p>
        </w:tc>
        <w:tc>
          <w:tcPr>
            <w:tcW w:w="960" w:type="dxa"/>
            <w:tcBorders>
              <w:top w:val="single" w:sz="4" w:space="0" w:color="auto"/>
              <w:left w:val="single" w:sz="4" w:space="0" w:color="auto"/>
              <w:right w:val="single" w:sz="4" w:space="0" w:color="auto"/>
            </w:tcBorders>
          </w:tcPr>
          <w:p w14:paraId="70919735" w14:textId="77777777" w:rsidR="00BF21A0" w:rsidRDefault="00BF21A0" w:rsidP="00BF21A0">
            <w:pPr>
              <w:pStyle w:val="TAC"/>
              <w:rPr>
                <w:rFonts w:eastAsia="Yu Mincho"/>
                <w:lang w:eastAsia="ja-JP"/>
              </w:rPr>
            </w:pPr>
            <w:r>
              <w:t>3416</w:t>
            </w:r>
          </w:p>
        </w:tc>
        <w:tc>
          <w:tcPr>
            <w:tcW w:w="964" w:type="dxa"/>
            <w:tcBorders>
              <w:top w:val="single" w:sz="4" w:space="0" w:color="auto"/>
              <w:left w:val="single" w:sz="4" w:space="0" w:color="auto"/>
              <w:right w:val="single" w:sz="4" w:space="0" w:color="auto"/>
            </w:tcBorders>
          </w:tcPr>
          <w:p w14:paraId="1C62B1DC" w14:textId="77777777" w:rsidR="00BF21A0" w:rsidRDefault="00BF21A0" w:rsidP="00BF21A0">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114E0417" w14:textId="77777777" w:rsidR="00BF21A0" w:rsidRDefault="00BF21A0" w:rsidP="00BF21A0">
            <w:pPr>
              <w:pStyle w:val="TAC"/>
              <w:rPr>
                <w:lang w:eastAsia="ko-KR"/>
              </w:rPr>
            </w:pPr>
            <w:r>
              <w:t>50</w:t>
            </w:r>
          </w:p>
        </w:tc>
        <w:tc>
          <w:tcPr>
            <w:tcW w:w="960" w:type="dxa"/>
            <w:tcBorders>
              <w:top w:val="single" w:sz="4" w:space="0" w:color="auto"/>
              <w:left w:val="single" w:sz="4" w:space="0" w:color="auto"/>
              <w:right w:val="single" w:sz="4" w:space="0" w:color="auto"/>
            </w:tcBorders>
          </w:tcPr>
          <w:p w14:paraId="78FF9E8C" w14:textId="77777777" w:rsidR="00BF21A0" w:rsidRDefault="00BF21A0" w:rsidP="00BF21A0">
            <w:pPr>
              <w:pStyle w:val="TAC"/>
              <w:rPr>
                <w:rFonts w:eastAsia="Yu Mincho"/>
                <w:lang w:eastAsia="ja-JP"/>
              </w:rPr>
            </w:pPr>
            <w:r>
              <w:t>3416</w:t>
            </w:r>
          </w:p>
        </w:tc>
        <w:tc>
          <w:tcPr>
            <w:tcW w:w="977" w:type="dxa"/>
            <w:tcBorders>
              <w:top w:val="single" w:sz="4" w:space="0" w:color="auto"/>
              <w:left w:val="single" w:sz="4" w:space="0" w:color="auto"/>
              <w:bottom w:val="single" w:sz="4" w:space="0" w:color="auto"/>
              <w:right w:val="single" w:sz="4" w:space="0" w:color="auto"/>
            </w:tcBorders>
          </w:tcPr>
          <w:p w14:paraId="017269E8" w14:textId="77777777" w:rsidR="00BF21A0" w:rsidRDefault="00BF21A0" w:rsidP="00BF21A0">
            <w:pPr>
              <w:pStyle w:val="TAC"/>
              <w:rPr>
                <w:rFonts w:eastAsia="Yu Mincho"/>
                <w:lang w:eastAsia="ja-JP"/>
              </w:rPr>
            </w:pPr>
            <w:r>
              <w:t>15.7</w:t>
            </w:r>
          </w:p>
        </w:tc>
        <w:tc>
          <w:tcPr>
            <w:tcW w:w="828" w:type="dxa"/>
            <w:tcBorders>
              <w:top w:val="single" w:sz="4" w:space="0" w:color="auto"/>
              <w:left w:val="single" w:sz="4" w:space="0" w:color="auto"/>
              <w:right w:val="single" w:sz="4" w:space="0" w:color="auto"/>
            </w:tcBorders>
          </w:tcPr>
          <w:p w14:paraId="1D55A54D" w14:textId="77777777" w:rsidR="00BF21A0" w:rsidRDefault="00BF21A0" w:rsidP="00BF21A0">
            <w:pPr>
              <w:pStyle w:val="TAC"/>
              <w:rPr>
                <w:lang w:val="en-US" w:eastAsia="zh-CN"/>
              </w:rPr>
            </w:pPr>
            <w:r>
              <w:rPr>
                <w:color w:val="000000"/>
                <w:lang w:val="en-US" w:eastAsia="zh-CN"/>
              </w:rPr>
              <w:t>TDD</w:t>
            </w:r>
          </w:p>
        </w:tc>
        <w:tc>
          <w:tcPr>
            <w:tcW w:w="1057" w:type="dxa"/>
            <w:tcBorders>
              <w:top w:val="single" w:sz="4" w:space="0" w:color="auto"/>
              <w:left w:val="single" w:sz="4" w:space="0" w:color="auto"/>
              <w:right w:val="single" w:sz="4" w:space="0" w:color="auto"/>
            </w:tcBorders>
          </w:tcPr>
          <w:p w14:paraId="79B34167" w14:textId="77777777" w:rsidR="00BF21A0" w:rsidRDefault="00BF21A0" w:rsidP="00BF21A0">
            <w:pPr>
              <w:pStyle w:val="TAC"/>
              <w:rPr>
                <w:rFonts w:eastAsia="Yu Mincho"/>
                <w:lang w:eastAsia="ja-JP"/>
              </w:rPr>
            </w:pPr>
            <w:r>
              <w:t>IMD3</w:t>
            </w:r>
          </w:p>
        </w:tc>
      </w:tr>
      <w:tr w:rsidR="00BF21A0" w14:paraId="244AF73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0EBCEC5" w14:textId="77777777" w:rsidR="00BF21A0" w:rsidRDefault="00BF21A0" w:rsidP="00BF21A0">
            <w:pPr>
              <w:pStyle w:val="TAC"/>
            </w:pPr>
            <w:r>
              <w:rPr>
                <w:rFonts w:eastAsia="宋体" w:hint="eastAsia"/>
              </w:rPr>
              <w:t>CA</w:t>
            </w:r>
            <w:r>
              <w:rPr>
                <w:lang w:eastAsia="ko-KR"/>
              </w:rPr>
              <w:t>_</w:t>
            </w:r>
            <w:r>
              <w:rPr>
                <w:rFonts w:eastAsia="宋体" w:hint="eastAsia"/>
              </w:rPr>
              <w:t>n</w:t>
            </w:r>
            <w:r>
              <w:rPr>
                <w:lang w:eastAsia="ko-KR"/>
              </w:rPr>
              <w:t>1A</w:t>
            </w:r>
            <w:r>
              <w:rPr>
                <w:rFonts w:eastAsia="宋体" w:hint="eastAsia"/>
              </w:rPr>
              <w:t>-</w:t>
            </w:r>
            <w:r>
              <w:rPr>
                <w:lang w:eastAsia="ko-KR"/>
              </w:rPr>
              <w:t>n28A-n79A</w:t>
            </w:r>
          </w:p>
        </w:tc>
        <w:tc>
          <w:tcPr>
            <w:tcW w:w="1146" w:type="dxa"/>
            <w:tcBorders>
              <w:top w:val="single" w:sz="4" w:space="0" w:color="auto"/>
              <w:left w:val="single" w:sz="4" w:space="0" w:color="auto"/>
              <w:right w:val="single" w:sz="4" w:space="0" w:color="auto"/>
            </w:tcBorders>
            <w:vAlign w:val="center"/>
          </w:tcPr>
          <w:p w14:paraId="41680D3E" w14:textId="77777777" w:rsidR="00BF21A0" w:rsidRDefault="00BF21A0" w:rsidP="00BF21A0">
            <w:pPr>
              <w:pStyle w:val="TAC"/>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4FD0EDC5" w14:textId="77777777" w:rsidR="00BF21A0" w:rsidRDefault="00BF21A0" w:rsidP="00BF21A0">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
          <w:p w14:paraId="1D3E8E23"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03DF99F4" w14:textId="77777777" w:rsidR="00BF21A0" w:rsidRDefault="00BF21A0" w:rsidP="00BF21A0">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3421D2D3" w14:textId="77777777" w:rsidR="00BF21A0" w:rsidRDefault="00BF21A0" w:rsidP="00BF21A0">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
          <w:p w14:paraId="10A1B070"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25FA6C9D" w14:textId="77777777" w:rsidR="00BF21A0" w:rsidRDefault="00BF21A0" w:rsidP="00BF21A0">
            <w:pPr>
              <w:pStyle w:val="TAC"/>
              <w:rPr>
                <w:color w:val="000000"/>
                <w:lang w:val="en-US" w:eastAsia="zh-CN"/>
              </w:rPr>
            </w:pPr>
            <w:r>
              <w:rPr>
                <w:rFonts w:hint="eastAsia"/>
                <w:color w:val="000000"/>
                <w:lang w:val="en-US" w:eastAsia="zh-CN"/>
              </w:rPr>
              <w:t>FDD</w:t>
            </w:r>
          </w:p>
        </w:tc>
        <w:tc>
          <w:tcPr>
            <w:tcW w:w="1057" w:type="dxa"/>
            <w:tcBorders>
              <w:top w:val="single" w:sz="4" w:space="0" w:color="auto"/>
              <w:left w:val="single" w:sz="4" w:space="0" w:color="auto"/>
              <w:right w:val="single" w:sz="4" w:space="0" w:color="auto"/>
            </w:tcBorders>
          </w:tcPr>
          <w:p w14:paraId="13259828" w14:textId="77777777" w:rsidR="00BF21A0" w:rsidRDefault="00BF21A0" w:rsidP="00BF21A0">
            <w:pPr>
              <w:pStyle w:val="TAC"/>
            </w:pPr>
            <w:r>
              <w:rPr>
                <w:lang w:eastAsia="ko-KR"/>
              </w:rPr>
              <w:t>N/A</w:t>
            </w:r>
          </w:p>
        </w:tc>
      </w:tr>
      <w:tr w:rsidR="00BF21A0" w14:paraId="790A09A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FA09A2"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15508F34" w14:textId="77777777" w:rsidR="00BF21A0" w:rsidRDefault="00BF21A0" w:rsidP="00BF21A0">
            <w:pPr>
              <w:pStyle w:val="TAC"/>
            </w:pPr>
            <w:r>
              <w:rPr>
                <w:rFonts w:eastAsia="宋体" w:hint="eastAsia"/>
              </w:rPr>
              <w:t>n</w:t>
            </w:r>
            <w:r>
              <w:rPr>
                <w:rFonts w:eastAsia="宋体"/>
              </w:rPr>
              <w:t>28</w:t>
            </w:r>
          </w:p>
        </w:tc>
        <w:tc>
          <w:tcPr>
            <w:tcW w:w="960" w:type="dxa"/>
            <w:tcBorders>
              <w:top w:val="single" w:sz="4" w:space="0" w:color="auto"/>
              <w:left w:val="single" w:sz="4" w:space="0" w:color="auto"/>
              <w:right w:val="single" w:sz="4" w:space="0" w:color="auto"/>
            </w:tcBorders>
            <w:vAlign w:val="center"/>
          </w:tcPr>
          <w:p w14:paraId="4E928167" w14:textId="77777777" w:rsidR="00BF21A0" w:rsidRDefault="00BF21A0" w:rsidP="00BF21A0">
            <w:pPr>
              <w:pStyle w:val="TAC"/>
            </w:pPr>
            <w:r>
              <w:rPr>
                <w:rFonts w:hint="eastAsia"/>
                <w:lang w:eastAsia="ja-JP"/>
              </w:rPr>
              <w:t>7</w:t>
            </w:r>
            <w:r>
              <w:rPr>
                <w:lang w:eastAsia="ja-JP"/>
              </w:rPr>
              <w:t>30</w:t>
            </w:r>
          </w:p>
        </w:tc>
        <w:tc>
          <w:tcPr>
            <w:tcW w:w="964" w:type="dxa"/>
            <w:tcBorders>
              <w:top w:val="single" w:sz="4" w:space="0" w:color="auto"/>
              <w:left w:val="single" w:sz="4" w:space="0" w:color="auto"/>
              <w:right w:val="single" w:sz="4" w:space="0" w:color="auto"/>
            </w:tcBorders>
            <w:vAlign w:val="center"/>
          </w:tcPr>
          <w:p w14:paraId="657B1925"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3E807A48" w14:textId="77777777" w:rsidR="00BF21A0" w:rsidRDefault="00BF21A0" w:rsidP="00BF21A0">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61DFEDD4" w14:textId="77777777" w:rsidR="00BF21A0" w:rsidRDefault="00BF21A0" w:rsidP="00BF21A0">
            <w:pPr>
              <w:pStyle w:val="TAC"/>
            </w:pPr>
            <w:r>
              <w:rPr>
                <w:rFonts w:hint="eastAsia"/>
                <w:lang w:eastAsia="ja-JP"/>
              </w:rPr>
              <w:t>7</w:t>
            </w:r>
            <w:r>
              <w:rPr>
                <w:lang w:eastAsia="ja-JP"/>
              </w:rPr>
              <w:t>85</w:t>
            </w:r>
          </w:p>
        </w:tc>
        <w:tc>
          <w:tcPr>
            <w:tcW w:w="977" w:type="dxa"/>
            <w:tcBorders>
              <w:top w:val="single" w:sz="4" w:space="0" w:color="auto"/>
              <w:left w:val="single" w:sz="4" w:space="0" w:color="auto"/>
              <w:bottom w:val="single" w:sz="4" w:space="0" w:color="auto"/>
              <w:right w:val="single" w:sz="4" w:space="0" w:color="auto"/>
            </w:tcBorders>
            <w:vAlign w:val="center"/>
          </w:tcPr>
          <w:p w14:paraId="66B3B767"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178FDF02" w14:textId="77777777" w:rsidR="00BF21A0" w:rsidRDefault="00BF21A0" w:rsidP="00BF21A0">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056B1B7C" w14:textId="77777777" w:rsidR="00BF21A0" w:rsidRDefault="00BF21A0" w:rsidP="00BF21A0">
            <w:pPr>
              <w:pStyle w:val="TAC"/>
            </w:pPr>
            <w:r>
              <w:rPr>
                <w:lang w:eastAsia="ko-KR"/>
              </w:rPr>
              <w:t>N/A</w:t>
            </w:r>
          </w:p>
        </w:tc>
      </w:tr>
      <w:tr w:rsidR="00BF21A0" w14:paraId="1BECB67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1217948"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4C366D63" w14:textId="77777777" w:rsidR="00BF21A0" w:rsidRDefault="00BF21A0" w:rsidP="00BF21A0">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5F0F4B93" w14:textId="77777777" w:rsidR="00BF21A0" w:rsidRDefault="00BF21A0" w:rsidP="00BF21A0">
            <w:pPr>
              <w:pStyle w:val="TAC"/>
            </w:pPr>
            <w:r>
              <w:rPr>
                <w:rFonts w:hint="eastAsia"/>
                <w:lang w:eastAsia="ja-JP"/>
              </w:rPr>
              <w:t>4</w:t>
            </w:r>
            <w:r>
              <w:rPr>
                <w:lang w:eastAsia="ja-JP"/>
              </w:rPr>
              <w:t>630</w:t>
            </w:r>
          </w:p>
        </w:tc>
        <w:tc>
          <w:tcPr>
            <w:tcW w:w="964" w:type="dxa"/>
            <w:tcBorders>
              <w:top w:val="single" w:sz="4" w:space="0" w:color="auto"/>
              <w:left w:val="single" w:sz="4" w:space="0" w:color="auto"/>
              <w:right w:val="single" w:sz="4" w:space="0" w:color="auto"/>
            </w:tcBorders>
            <w:vAlign w:val="center"/>
          </w:tcPr>
          <w:p w14:paraId="68D333B8" w14:textId="77777777" w:rsidR="00BF21A0" w:rsidRDefault="00BF21A0" w:rsidP="00BF21A0">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09741A93" w14:textId="77777777" w:rsidR="00BF21A0" w:rsidRDefault="00BF21A0" w:rsidP="00BF21A0">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462C2F20" w14:textId="77777777" w:rsidR="00BF21A0" w:rsidRDefault="00BF21A0" w:rsidP="00BF21A0">
            <w:pPr>
              <w:pStyle w:val="TAC"/>
            </w:pPr>
            <w:r>
              <w:rPr>
                <w:rFonts w:hint="eastAsia"/>
                <w:lang w:eastAsia="ja-JP"/>
              </w:rPr>
              <w:t>4</w:t>
            </w:r>
            <w:r>
              <w:rPr>
                <w:lang w:eastAsia="ja-JP"/>
              </w:rPr>
              <w:t>630</w:t>
            </w:r>
          </w:p>
        </w:tc>
        <w:tc>
          <w:tcPr>
            <w:tcW w:w="977" w:type="dxa"/>
            <w:tcBorders>
              <w:top w:val="single" w:sz="4" w:space="0" w:color="auto"/>
              <w:left w:val="single" w:sz="4" w:space="0" w:color="auto"/>
              <w:bottom w:val="single" w:sz="4" w:space="0" w:color="auto"/>
              <w:right w:val="single" w:sz="4" w:space="0" w:color="auto"/>
            </w:tcBorders>
            <w:vAlign w:val="center"/>
          </w:tcPr>
          <w:p w14:paraId="2818C188" w14:textId="77777777" w:rsidR="00BF21A0" w:rsidRDefault="00BF21A0" w:rsidP="00BF21A0">
            <w:pPr>
              <w:pStyle w:val="TAC"/>
            </w:pPr>
            <w:r>
              <w:rPr>
                <w:lang w:eastAsia="ja-JP"/>
              </w:rPr>
              <w:t>14.9</w:t>
            </w:r>
          </w:p>
        </w:tc>
        <w:tc>
          <w:tcPr>
            <w:tcW w:w="828" w:type="dxa"/>
            <w:tcBorders>
              <w:top w:val="single" w:sz="4" w:space="0" w:color="auto"/>
              <w:left w:val="single" w:sz="4" w:space="0" w:color="auto"/>
              <w:right w:val="single" w:sz="4" w:space="0" w:color="auto"/>
            </w:tcBorders>
          </w:tcPr>
          <w:p w14:paraId="58C54F41" w14:textId="77777777" w:rsidR="00BF21A0" w:rsidRDefault="00BF21A0" w:rsidP="00BF21A0">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247E4A14" w14:textId="77777777" w:rsidR="00BF21A0" w:rsidRDefault="00BF21A0" w:rsidP="00BF21A0">
            <w:pPr>
              <w:pStyle w:val="TAC"/>
            </w:pPr>
            <w:r>
              <w:rPr>
                <w:lang w:eastAsia="ko-KR"/>
              </w:rPr>
              <w:t>IMD3</w:t>
            </w:r>
            <w:r w:rsidRPr="00A77B8A">
              <w:rPr>
                <w:vertAlign w:val="superscript"/>
                <w:lang w:eastAsia="ko-KR"/>
              </w:rPr>
              <w:t>1</w:t>
            </w:r>
          </w:p>
        </w:tc>
      </w:tr>
      <w:tr w:rsidR="00BF21A0" w14:paraId="4594A10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320947F"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73EDBED9" w14:textId="77777777" w:rsidR="00BF21A0" w:rsidRDefault="00BF21A0" w:rsidP="00BF21A0">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02BF8E8F" w14:textId="77777777" w:rsidR="00BF21A0" w:rsidRDefault="00BF21A0" w:rsidP="00BF21A0">
            <w:pPr>
              <w:pStyle w:val="TAC"/>
            </w:pPr>
            <w:r>
              <w:rPr>
                <w:rFonts w:hint="eastAsia"/>
                <w:lang w:eastAsia="ja-JP"/>
              </w:rPr>
              <w:t>1</w:t>
            </w:r>
            <w:r>
              <w:rPr>
                <w:lang w:eastAsia="ja-JP"/>
              </w:rPr>
              <w:t>930</w:t>
            </w:r>
          </w:p>
        </w:tc>
        <w:tc>
          <w:tcPr>
            <w:tcW w:w="964" w:type="dxa"/>
            <w:tcBorders>
              <w:top w:val="single" w:sz="4" w:space="0" w:color="auto"/>
              <w:left w:val="single" w:sz="4" w:space="0" w:color="auto"/>
              <w:right w:val="single" w:sz="4" w:space="0" w:color="auto"/>
            </w:tcBorders>
            <w:vAlign w:val="center"/>
          </w:tcPr>
          <w:p w14:paraId="09CCC404"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0F888C8C" w14:textId="77777777" w:rsidR="00BF21A0" w:rsidRDefault="00BF21A0" w:rsidP="00BF21A0">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04849F16" w14:textId="77777777" w:rsidR="00BF21A0" w:rsidRDefault="00BF21A0" w:rsidP="00BF21A0">
            <w:pPr>
              <w:pStyle w:val="TAC"/>
            </w:pPr>
            <w:r>
              <w:rPr>
                <w:rFonts w:hint="eastAsia"/>
                <w:lang w:eastAsia="ja-JP"/>
              </w:rPr>
              <w:t>2</w:t>
            </w:r>
            <w:r>
              <w:rPr>
                <w:lang w:eastAsia="ja-JP"/>
              </w:rPr>
              <w:t>120</w:t>
            </w:r>
          </w:p>
        </w:tc>
        <w:tc>
          <w:tcPr>
            <w:tcW w:w="977" w:type="dxa"/>
            <w:tcBorders>
              <w:top w:val="single" w:sz="4" w:space="0" w:color="auto"/>
              <w:left w:val="single" w:sz="4" w:space="0" w:color="auto"/>
              <w:bottom w:val="single" w:sz="4" w:space="0" w:color="auto"/>
              <w:right w:val="single" w:sz="4" w:space="0" w:color="auto"/>
            </w:tcBorders>
            <w:vAlign w:val="center"/>
          </w:tcPr>
          <w:p w14:paraId="6ED7B71D"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6498CADB" w14:textId="77777777" w:rsidR="00BF21A0" w:rsidRDefault="00BF21A0" w:rsidP="00BF21A0">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54AB2AC5" w14:textId="77777777" w:rsidR="00BF21A0" w:rsidRDefault="00BF21A0" w:rsidP="00BF21A0">
            <w:pPr>
              <w:pStyle w:val="TAC"/>
            </w:pPr>
            <w:r>
              <w:t>N/A</w:t>
            </w:r>
          </w:p>
        </w:tc>
      </w:tr>
      <w:tr w:rsidR="00BF21A0" w14:paraId="60A3399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1F28519"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7FE8FE13" w14:textId="77777777" w:rsidR="00BF21A0" w:rsidRDefault="00BF21A0" w:rsidP="00BF21A0">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2868119F" w14:textId="77777777" w:rsidR="00BF21A0" w:rsidRDefault="00BF21A0" w:rsidP="00BF21A0">
            <w:pPr>
              <w:pStyle w:val="TAC"/>
            </w:pPr>
            <w:r>
              <w:rPr>
                <w:rFonts w:hint="eastAsia"/>
                <w:lang w:eastAsia="ja-JP"/>
              </w:rPr>
              <w:t>4</w:t>
            </w:r>
            <w:r>
              <w:rPr>
                <w:lang w:eastAsia="ja-JP"/>
              </w:rPr>
              <w:t>648</w:t>
            </w:r>
          </w:p>
        </w:tc>
        <w:tc>
          <w:tcPr>
            <w:tcW w:w="964" w:type="dxa"/>
            <w:tcBorders>
              <w:top w:val="single" w:sz="4" w:space="0" w:color="auto"/>
              <w:left w:val="single" w:sz="4" w:space="0" w:color="auto"/>
              <w:right w:val="single" w:sz="4" w:space="0" w:color="auto"/>
            </w:tcBorders>
            <w:vAlign w:val="center"/>
          </w:tcPr>
          <w:p w14:paraId="3B78B7D6" w14:textId="77777777" w:rsidR="00BF21A0" w:rsidRDefault="00BF21A0" w:rsidP="00BF21A0">
            <w:pPr>
              <w:pStyle w:val="TAC"/>
            </w:pPr>
            <w:r>
              <w:rPr>
                <w:lang w:eastAsia="ja-JP"/>
              </w:rPr>
              <w:t>40</w:t>
            </w:r>
          </w:p>
        </w:tc>
        <w:tc>
          <w:tcPr>
            <w:tcW w:w="960" w:type="dxa"/>
            <w:tcBorders>
              <w:top w:val="single" w:sz="4" w:space="0" w:color="auto"/>
              <w:left w:val="single" w:sz="4" w:space="0" w:color="auto"/>
              <w:right w:val="single" w:sz="4" w:space="0" w:color="auto"/>
            </w:tcBorders>
            <w:vAlign w:val="center"/>
          </w:tcPr>
          <w:p w14:paraId="213153A0" w14:textId="77777777" w:rsidR="00BF21A0" w:rsidRDefault="00BF21A0" w:rsidP="00BF21A0">
            <w:pPr>
              <w:pStyle w:val="TAC"/>
            </w:pPr>
            <w:r>
              <w:rPr>
                <w:lang w:eastAsia="ja-JP"/>
              </w:rPr>
              <w:t>216</w:t>
            </w:r>
          </w:p>
        </w:tc>
        <w:tc>
          <w:tcPr>
            <w:tcW w:w="960" w:type="dxa"/>
            <w:tcBorders>
              <w:top w:val="single" w:sz="4" w:space="0" w:color="auto"/>
              <w:left w:val="single" w:sz="4" w:space="0" w:color="auto"/>
              <w:right w:val="single" w:sz="4" w:space="0" w:color="auto"/>
            </w:tcBorders>
            <w:vAlign w:val="center"/>
          </w:tcPr>
          <w:p w14:paraId="7C61F484" w14:textId="77777777" w:rsidR="00BF21A0" w:rsidRDefault="00BF21A0" w:rsidP="00BF21A0">
            <w:pPr>
              <w:pStyle w:val="TAC"/>
            </w:pPr>
            <w:r>
              <w:rPr>
                <w:rFonts w:hint="eastAsia"/>
                <w:lang w:eastAsia="ja-JP"/>
              </w:rPr>
              <w:t>4</w:t>
            </w:r>
            <w:r>
              <w:rPr>
                <w:lang w:eastAsia="ja-JP"/>
              </w:rPr>
              <w:t>648</w:t>
            </w:r>
          </w:p>
        </w:tc>
        <w:tc>
          <w:tcPr>
            <w:tcW w:w="977" w:type="dxa"/>
            <w:tcBorders>
              <w:top w:val="single" w:sz="4" w:space="0" w:color="auto"/>
              <w:left w:val="single" w:sz="4" w:space="0" w:color="auto"/>
              <w:bottom w:val="single" w:sz="4" w:space="0" w:color="auto"/>
              <w:right w:val="single" w:sz="4" w:space="0" w:color="auto"/>
            </w:tcBorders>
            <w:vAlign w:val="center"/>
          </w:tcPr>
          <w:p w14:paraId="54EE7286"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5AAC6136" w14:textId="77777777" w:rsidR="00BF21A0" w:rsidRDefault="00BF21A0" w:rsidP="00BF21A0">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221A28FD" w14:textId="77777777" w:rsidR="00BF21A0" w:rsidRDefault="00BF21A0" w:rsidP="00BF21A0">
            <w:pPr>
              <w:pStyle w:val="TAC"/>
            </w:pPr>
            <w:r>
              <w:t>N/A</w:t>
            </w:r>
          </w:p>
        </w:tc>
      </w:tr>
      <w:tr w:rsidR="00BF21A0" w14:paraId="770A260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E635B7"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4AA7AD15" w14:textId="77777777" w:rsidR="00BF21A0" w:rsidRDefault="00BF21A0" w:rsidP="00BF21A0">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1DA7E55C" w14:textId="77777777" w:rsidR="00BF21A0" w:rsidRDefault="00BF21A0" w:rsidP="00BF21A0">
            <w:pPr>
              <w:pStyle w:val="TAC"/>
            </w:pPr>
            <w:r>
              <w:rPr>
                <w:rFonts w:hint="eastAsia"/>
                <w:lang w:eastAsia="ja-JP"/>
              </w:rPr>
              <w:t>7</w:t>
            </w:r>
            <w:r>
              <w:rPr>
                <w:lang w:eastAsia="ja-JP"/>
              </w:rPr>
              <w:t>33</w:t>
            </w:r>
          </w:p>
        </w:tc>
        <w:tc>
          <w:tcPr>
            <w:tcW w:w="964" w:type="dxa"/>
            <w:tcBorders>
              <w:top w:val="single" w:sz="4" w:space="0" w:color="auto"/>
              <w:left w:val="single" w:sz="4" w:space="0" w:color="auto"/>
              <w:right w:val="single" w:sz="4" w:space="0" w:color="auto"/>
            </w:tcBorders>
            <w:vAlign w:val="center"/>
          </w:tcPr>
          <w:p w14:paraId="4D16AF05"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7A454049" w14:textId="77777777" w:rsidR="00BF21A0" w:rsidRDefault="00BF21A0" w:rsidP="00BF21A0">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4DC018D2" w14:textId="77777777" w:rsidR="00BF21A0" w:rsidRDefault="00BF21A0" w:rsidP="00BF21A0">
            <w:pPr>
              <w:pStyle w:val="TAC"/>
            </w:pPr>
            <w:r>
              <w:rPr>
                <w:rFonts w:hint="eastAsia"/>
                <w:lang w:eastAsia="ja-JP"/>
              </w:rPr>
              <w:t>7</w:t>
            </w:r>
            <w:r>
              <w:rPr>
                <w:lang w:eastAsia="ja-JP"/>
              </w:rPr>
              <w:t>88</w:t>
            </w:r>
          </w:p>
        </w:tc>
        <w:tc>
          <w:tcPr>
            <w:tcW w:w="977" w:type="dxa"/>
            <w:tcBorders>
              <w:top w:val="single" w:sz="4" w:space="0" w:color="auto"/>
              <w:left w:val="single" w:sz="4" w:space="0" w:color="auto"/>
              <w:bottom w:val="single" w:sz="4" w:space="0" w:color="auto"/>
              <w:right w:val="single" w:sz="4" w:space="0" w:color="auto"/>
            </w:tcBorders>
            <w:vAlign w:val="center"/>
          </w:tcPr>
          <w:p w14:paraId="5D850422" w14:textId="77777777" w:rsidR="00BF21A0" w:rsidRDefault="00BF21A0" w:rsidP="00BF21A0">
            <w:pPr>
              <w:pStyle w:val="TAC"/>
            </w:pPr>
            <w:r>
              <w:rPr>
                <w:rFonts w:hint="eastAsia"/>
                <w:lang w:eastAsia="ja-JP"/>
              </w:rPr>
              <w:t>1</w:t>
            </w:r>
            <w:r>
              <w:rPr>
                <w:lang w:eastAsia="ja-JP"/>
              </w:rPr>
              <w:t>5.2</w:t>
            </w:r>
          </w:p>
        </w:tc>
        <w:tc>
          <w:tcPr>
            <w:tcW w:w="828" w:type="dxa"/>
            <w:tcBorders>
              <w:top w:val="single" w:sz="4" w:space="0" w:color="auto"/>
              <w:left w:val="single" w:sz="4" w:space="0" w:color="auto"/>
              <w:right w:val="single" w:sz="4" w:space="0" w:color="auto"/>
            </w:tcBorders>
          </w:tcPr>
          <w:p w14:paraId="52FC7001" w14:textId="77777777" w:rsidR="00BF21A0" w:rsidRDefault="00BF21A0" w:rsidP="00BF21A0">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3961C688" w14:textId="77777777" w:rsidR="00BF21A0" w:rsidRDefault="00BF21A0" w:rsidP="00BF21A0">
            <w:pPr>
              <w:pStyle w:val="TAC"/>
            </w:pPr>
            <w:r>
              <w:rPr>
                <w:lang w:eastAsia="ko-KR"/>
              </w:rPr>
              <w:t>IMD3</w:t>
            </w:r>
            <w:r w:rsidRPr="00A77B8A">
              <w:rPr>
                <w:vertAlign w:val="superscript"/>
                <w:lang w:eastAsia="ko-KR"/>
              </w:rPr>
              <w:t>2</w:t>
            </w:r>
          </w:p>
        </w:tc>
      </w:tr>
      <w:tr w:rsidR="00BF21A0" w14:paraId="2680381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B618D1E"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486FA91D" w14:textId="77777777" w:rsidR="00BF21A0" w:rsidRDefault="00BF21A0" w:rsidP="00BF21A0">
            <w:pPr>
              <w:pStyle w:val="TAC"/>
            </w:pPr>
            <w:r>
              <w:rPr>
                <w:rFonts w:eastAsia="宋体" w:hint="eastAsia"/>
              </w:rPr>
              <w:t>n</w:t>
            </w:r>
            <w:r>
              <w:rPr>
                <w:lang w:eastAsia="ko-KR"/>
              </w:rPr>
              <w:t>28</w:t>
            </w:r>
          </w:p>
        </w:tc>
        <w:tc>
          <w:tcPr>
            <w:tcW w:w="960" w:type="dxa"/>
            <w:tcBorders>
              <w:top w:val="single" w:sz="4" w:space="0" w:color="auto"/>
              <w:left w:val="single" w:sz="4" w:space="0" w:color="auto"/>
              <w:right w:val="single" w:sz="4" w:space="0" w:color="auto"/>
            </w:tcBorders>
            <w:vAlign w:val="center"/>
          </w:tcPr>
          <w:p w14:paraId="7EB7A8FB" w14:textId="77777777" w:rsidR="00BF21A0" w:rsidRDefault="00BF21A0" w:rsidP="00BF21A0">
            <w:pPr>
              <w:pStyle w:val="TAC"/>
            </w:pPr>
            <w:r>
              <w:rPr>
                <w:rFonts w:hint="eastAsia"/>
                <w:lang w:eastAsia="ja-JP"/>
              </w:rPr>
              <w:t>7</w:t>
            </w:r>
            <w:r>
              <w:rPr>
                <w:lang w:eastAsia="ja-JP"/>
              </w:rPr>
              <w:t>45.5</w:t>
            </w:r>
          </w:p>
        </w:tc>
        <w:tc>
          <w:tcPr>
            <w:tcW w:w="964" w:type="dxa"/>
            <w:tcBorders>
              <w:top w:val="single" w:sz="4" w:space="0" w:color="auto"/>
              <w:left w:val="single" w:sz="4" w:space="0" w:color="auto"/>
              <w:right w:val="single" w:sz="4" w:space="0" w:color="auto"/>
            </w:tcBorders>
            <w:vAlign w:val="center"/>
          </w:tcPr>
          <w:p w14:paraId="66DA9127"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69FF7BA1" w14:textId="77777777" w:rsidR="00BF21A0" w:rsidRDefault="00BF21A0" w:rsidP="00BF21A0">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0936B000" w14:textId="77777777" w:rsidR="00BF21A0" w:rsidRDefault="00BF21A0" w:rsidP="00BF21A0">
            <w:pPr>
              <w:pStyle w:val="TAC"/>
            </w:pPr>
            <w:r>
              <w:rPr>
                <w:rFonts w:hint="eastAsia"/>
                <w:lang w:eastAsia="ja-JP"/>
              </w:rPr>
              <w:t>8</w:t>
            </w:r>
            <w:r>
              <w:rPr>
                <w:lang w:eastAsia="ja-JP"/>
              </w:rPr>
              <w:t>00.5</w:t>
            </w:r>
          </w:p>
        </w:tc>
        <w:tc>
          <w:tcPr>
            <w:tcW w:w="977" w:type="dxa"/>
            <w:tcBorders>
              <w:top w:val="single" w:sz="4" w:space="0" w:color="auto"/>
              <w:left w:val="single" w:sz="4" w:space="0" w:color="auto"/>
              <w:bottom w:val="single" w:sz="4" w:space="0" w:color="auto"/>
              <w:right w:val="single" w:sz="4" w:space="0" w:color="auto"/>
            </w:tcBorders>
            <w:vAlign w:val="center"/>
          </w:tcPr>
          <w:p w14:paraId="120AA1AE"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3CE95419" w14:textId="77777777" w:rsidR="00BF21A0" w:rsidRDefault="00BF21A0" w:rsidP="00BF21A0">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5E4C0C49" w14:textId="77777777" w:rsidR="00BF21A0" w:rsidRDefault="00BF21A0" w:rsidP="00BF21A0">
            <w:pPr>
              <w:pStyle w:val="TAC"/>
            </w:pPr>
            <w:r>
              <w:rPr>
                <w:lang w:eastAsia="ko-KR"/>
              </w:rPr>
              <w:t>N/A</w:t>
            </w:r>
          </w:p>
        </w:tc>
      </w:tr>
      <w:tr w:rsidR="00BF21A0" w14:paraId="20C5C10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F5AA72"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2E989F32" w14:textId="77777777" w:rsidR="00BF21A0" w:rsidRDefault="00BF21A0" w:rsidP="00BF21A0">
            <w:pPr>
              <w:pStyle w:val="TAC"/>
            </w:pPr>
            <w:r>
              <w:rPr>
                <w:lang w:eastAsia="ko-KR"/>
              </w:rPr>
              <w:t>n79</w:t>
            </w:r>
          </w:p>
        </w:tc>
        <w:tc>
          <w:tcPr>
            <w:tcW w:w="960" w:type="dxa"/>
            <w:tcBorders>
              <w:top w:val="single" w:sz="4" w:space="0" w:color="auto"/>
              <w:left w:val="single" w:sz="4" w:space="0" w:color="auto"/>
              <w:right w:val="single" w:sz="4" w:space="0" w:color="auto"/>
            </w:tcBorders>
            <w:vAlign w:val="center"/>
          </w:tcPr>
          <w:p w14:paraId="30201B74" w14:textId="77777777" w:rsidR="00BF21A0" w:rsidRDefault="00BF21A0" w:rsidP="00BF21A0">
            <w:pPr>
              <w:pStyle w:val="TAC"/>
            </w:pPr>
            <w:r>
              <w:rPr>
                <w:rFonts w:hint="eastAsia"/>
                <w:lang w:eastAsia="ja-JP"/>
              </w:rPr>
              <w:t>4</w:t>
            </w:r>
            <w:r>
              <w:rPr>
                <w:lang w:eastAsia="ja-JP"/>
              </w:rPr>
              <w:t>420</w:t>
            </w:r>
          </w:p>
        </w:tc>
        <w:tc>
          <w:tcPr>
            <w:tcW w:w="964" w:type="dxa"/>
            <w:tcBorders>
              <w:top w:val="single" w:sz="4" w:space="0" w:color="auto"/>
              <w:left w:val="single" w:sz="4" w:space="0" w:color="auto"/>
              <w:right w:val="single" w:sz="4" w:space="0" w:color="auto"/>
            </w:tcBorders>
            <w:vAlign w:val="center"/>
          </w:tcPr>
          <w:p w14:paraId="5ACA0642" w14:textId="77777777" w:rsidR="00BF21A0" w:rsidRDefault="00BF21A0" w:rsidP="00BF21A0">
            <w:pPr>
              <w:pStyle w:val="TAC"/>
            </w:pPr>
            <w:r>
              <w:rPr>
                <w:rFonts w:hint="eastAsia"/>
                <w:lang w:eastAsia="ja-JP"/>
              </w:rPr>
              <w:t>4</w:t>
            </w:r>
            <w:r>
              <w:rPr>
                <w:lang w:eastAsia="ja-JP"/>
              </w:rPr>
              <w:t>0</w:t>
            </w:r>
          </w:p>
        </w:tc>
        <w:tc>
          <w:tcPr>
            <w:tcW w:w="960" w:type="dxa"/>
            <w:tcBorders>
              <w:top w:val="single" w:sz="4" w:space="0" w:color="auto"/>
              <w:left w:val="single" w:sz="4" w:space="0" w:color="auto"/>
              <w:right w:val="single" w:sz="4" w:space="0" w:color="auto"/>
            </w:tcBorders>
            <w:vAlign w:val="center"/>
          </w:tcPr>
          <w:p w14:paraId="135EF902" w14:textId="77777777" w:rsidR="00BF21A0" w:rsidRDefault="00BF21A0" w:rsidP="00BF21A0">
            <w:pPr>
              <w:pStyle w:val="TAC"/>
            </w:pPr>
            <w:r>
              <w:rPr>
                <w:rFonts w:hint="eastAsia"/>
                <w:lang w:eastAsia="ja-JP"/>
              </w:rPr>
              <w:t>2</w:t>
            </w:r>
            <w:r>
              <w:rPr>
                <w:lang w:eastAsia="ja-JP"/>
              </w:rPr>
              <w:t>16</w:t>
            </w:r>
          </w:p>
        </w:tc>
        <w:tc>
          <w:tcPr>
            <w:tcW w:w="960" w:type="dxa"/>
            <w:tcBorders>
              <w:top w:val="single" w:sz="4" w:space="0" w:color="auto"/>
              <w:left w:val="single" w:sz="4" w:space="0" w:color="auto"/>
              <w:right w:val="single" w:sz="4" w:space="0" w:color="auto"/>
            </w:tcBorders>
            <w:vAlign w:val="center"/>
          </w:tcPr>
          <w:p w14:paraId="3D836BD6" w14:textId="77777777" w:rsidR="00BF21A0" w:rsidRDefault="00BF21A0" w:rsidP="00BF21A0">
            <w:pPr>
              <w:pStyle w:val="TAC"/>
            </w:pPr>
            <w:r>
              <w:rPr>
                <w:rFonts w:hint="eastAsia"/>
                <w:lang w:eastAsia="ja-JP"/>
              </w:rPr>
              <w:t>4</w:t>
            </w:r>
            <w:r>
              <w:rPr>
                <w:lang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75CCCDBA" w14:textId="77777777" w:rsidR="00BF21A0" w:rsidRDefault="00BF21A0" w:rsidP="00BF21A0">
            <w:pPr>
              <w:pStyle w:val="TAC"/>
            </w:pPr>
            <w:r>
              <w:rPr>
                <w:rFonts w:hint="eastAsia"/>
              </w:rPr>
              <w:t>N</w:t>
            </w:r>
            <w:r>
              <w:t>/A</w:t>
            </w:r>
          </w:p>
        </w:tc>
        <w:tc>
          <w:tcPr>
            <w:tcW w:w="828" w:type="dxa"/>
            <w:tcBorders>
              <w:top w:val="single" w:sz="4" w:space="0" w:color="auto"/>
              <w:left w:val="single" w:sz="4" w:space="0" w:color="auto"/>
              <w:right w:val="single" w:sz="4" w:space="0" w:color="auto"/>
            </w:tcBorders>
          </w:tcPr>
          <w:p w14:paraId="4CFD425E" w14:textId="77777777" w:rsidR="00BF21A0" w:rsidRDefault="00BF21A0" w:rsidP="00BF21A0">
            <w:pPr>
              <w:pStyle w:val="TAC"/>
              <w:rPr>
                <w:color w:val="000000"/>
                <w:lang w:val="en-US" w:eastAsia="zh-CN"/>
              </w:rPr>
            </w:pPr>
            <w:r>
              <w:rPr>
                <w:rFonts w:hint="eastAsia"/>
                <w:color w:val="000000"/>
                <w:lang w:val="en-US" w:eastAsia="zh-CN"/>
              </w:rPr>
              <w:t>T</w:t>
            </w:r>
            <w:r>
              <w:rPr>
                <w:color w:val="000000"/>
                <w:lang w:val="en-US" w:eastAsia="zh-CN"/>
              </w:rPr>
              <w:t>DD</w:t>
            </w:r>
          </w:p>
        </w:tc>
        <w:tc>
          <w:tcPr>
            <w:tcW w:w="1057" w:type="dxa"/>
            <w:tcBorders>
              <w:top w:val="single" w:sz="4" w:space="0" w:color="auto"/>
              <w:left w:val="single" w:sz="4" w:space="0" w:color="auto"/>
              <w:right w:val="single" w:sz="4" w:space="0" w:color="auto"/>
            </w:tcBorders>
          </w:tcPr>
          <w:p w14:paraId="2AE7FC46" w14:textId="77777777" w:rsidR="00BF21A0" w:rsidRDefault="00BF21A0" w:rsidP="00BF21A0">
            <w:pPr>
              <w:pStyle w:val="TAC"/>
            </w:pPr>
            <w:r>
              <w:rPr>
                <w:lang w:eastAsia="ko-KR"/>
              </w:rPr>
              <w:t>N/A</w:t>
            </w:r>
          </w:p>
        </w:tc>
      </w:tr>
      <w:tr w:rsidR="00BF21A0" w14:paraId="5C1C8738"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D8AFAD7"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37C5E704" w14:textId="77777777" w:rsidR="00BF21A0" w:rsidRDefault="00BF21A0" w:rsidP="00BF21A0">
            <w:pPr>
              <w:pStyle w:val="TAC"/>
            </w:pPr>
            <w:r>
              <w:rPr>
                <w:rFonts w:eastAsia="宋体" w:hint="eastAsia"/>
              </w:rPr>
              <w:t>n</w:t>
            </w:r>
            <w:r>
              <w:rPr>
                <w:rFonts w:eastAsia="宋体"/>
              </w:rPr>
              <w:t>1</w:t>
            </w:r>
          </w:p>
        </w:tc>
        <w:tc>
          <w:tcPr>
            <w:tcW w:w="960" w:type="dxa"/>
            <w:tcBorders>
              <w:top w:val="single" w:sz="4" w:space="0" w:color="auto"/>
              <w:left w:val="single" w:sz="4" w:space="0" w:color="auto"/>
              <w:right w:val="single" w:sz="4" w:space="0" w:color="auto"/>
            </w:tcBorders>
            <w:vAlign w:val="center"/>
          </w:tcPr>
          <w:p w14:paraId="3E3C6749" w14:textId="77777777" w:rsidR="00BF21A0" w:rsidRDefault="00BF21A0" w:rsidP="00BF21A0">
            <w:pPr>
              <w:pStyle w:val="TAC"/>
            </w:pPr>
            <w:r>
              <w:rPr>
                <w:rFonts w:hint="eastAsia"/>
                <w:lang w:eastAsia="ja-JP"/>
              </w:rPr>
              <w:t>1</w:t>
            </w:r>
            <w:r>
              <w:rPr>
                <w:lang w:eastAsia="ja-JP"/>
              </w:rPr>
              <w:t>977.5</w:t>
            </w:r>
          </w:p>
        </w:tc>
        <w:tc>
          <w:tcPr>
            <w:tcW w:w="964" w:type="dxa"/>
            <w:tcBorders>
              <w:top w:val="single" w:sz="4" w:space="0" w:color="auto"/>
              <w:left w:val="single" w:sz="4" w:space="0" w:color="auto"/>
              <w:right w:val="single" w:sz="4" w:space="0" w:color="auto"/>
            </w:tcBorders>
            <w:vAlign w:val="center"/>
          </w:tcPr>
          <w:p w14:paraId="2E532566"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46CE97A4" w14:textId="77777777" w:rsidR="00BF21A0" w:rsidRDefault="00BF21A0" w:rsidP="00BF21A0">
            <w:pPr>
              <w:pStyle w:val="TAC"/>
            </w:pPr>
            <w:r>
              <w:rPr>
                <w:rFonts w:hint="eastAsia"/>
                <w:lang w:eastAsia="ja-JP"/>
              </w:rPr>
              <w:t>2</w:t>
            </w:r>
            <w:r>
              <w:rPr>
                <w:lang w:eastAsia="ja-JP"/>
              </w:rPr>
              <w:t>5</w:t>
            </w:r>
          </w:p>
        </w:tc>
        <w:tc>
          <w:tcPr>
            <w:tcW w:w="960" w:type="dxa"/>
            <w:tcBorders>
              <w:top w:val="single" w:sz="4" w:space="0" w:color="auto"/>
              <w:left w:val="single" w:sz="4" w:space="0" w:color="auto"/>
              <w:right w:val="single" w:sz="4" w:space="0" w:color="auto"/>
            </w:tcBorders>
            <w:vAlign w:val="center"/>
          </w:tcPr>
          <w:p w14:paraId="7E9C4365" w14:textId="77777777" w:rsidR="00BF21A0" w:rsidRDefault="00BF21A0" w:rsidP="00BF21A0">
            <w:pPr>
              <w:pStyle w:val="TAC"/>
            </w:pPr>
            <w:r>
              <w:rPr>
                <w:rFonts w:hint="eastAsia"/>
                <w:lang w:eastAsia="ja-JP"/>
              </w:rPr>
              <w:t>2</w:t>
            </w:r>
            <w:r>
              <w:rPr>
                <w:lang w:eastAsia="ja-JP"/>
              </w:rPr>
              <w:t>167.5</w:t>
            </w:r>
          </w:p>
        </w:tc>
        <w:tc>
          <w:tcPr>
            <w:tcW w:w="977" w:type="dxa"/>
            <w:tcBorders>
              <w:top w:val="single" w:sz="4" w:space="0" w:color="auto"/>
              <w:left w:val="single" w:sz="4" w:space="0" w:color="auto"/>
              <w:bottom w:val="single" w:sz="4" w:space="0" w:color="auto"/>
              <w:right w:val="single" w:sz="4" w:space="0" w:color="auto"/>
            </w:tcBorders>
            <w:vAlign w:val="center"/>
          </w:tcPr>
          <w:p w14:paraId="4BD26B35" w14:textId="77777777" w:rsidR="00BF21A0" w:rsidRDefault="00BF21A0" w:rsidP="00BF21A0">
            <w:pPr>
              <w:pStyle w:val="TAC"/>
            </w:pPr>
            <w:r>
              <w:rPr>
                <w:rFonts w:hint="eastAsia"/>
                <w:lang w:eastAsia="ja-JP"/>
              </w:rPr>
              <w:t>1</w:t>
            </w:r>
            <w:r>
              <w:rPr>
                <w:lang w:eastAsia="ja-JP"/>
              </w:rPr>
              <w:t>.2</w:t>
            </w:r>
          </w:p>
        </w:tc>
        <w:tc>
          <w:tcPr>
            <w:tcW w:w="828" w:type="dxa"/>
            <w:tcBorders>
              <w:top w:val="single" w:sz="4" w:space="0" w:color="auto"/>
              <w:left w:val="single" w:sz="4" w:space="0" w:color="auto"/>
              <w:right w:val="single" w:sz="4" w:space="0" w:color="auto"/>
            </w:tcBorders>
          </w:tcPr>
          <w:p w14:paraId="6267B149" w14:textId="77777777" w:rsidR="00BF21A0" w:rsidRDefault="00BF21A0" w:rsidP="00BF21A0">
            <w:pPr>
              <w:pStyle w:val="TAC"/>
              <w:rPr>
                <w:color w:val="000000"/>
                <w:lang w:val="en-US" w:eastAsia="zh-CN"/>
              </w:rPr>
            </w:pPr>
            <w:r>
              <w:rPr>
                <w:rFonts w:hint="eastAsia"/>
                <w:color w:val="000000"/>
                <w:lang w:val="en-US" w:eastAsia="zh-CN"/>
              </w:rPr>
              <w:t>F</w:t>
            </w:r>
            <w:r>
              <w:rPr>
                <w:color w:val="000000"/>
                <w:lang w:val="en-US" w:eastAsia="zh-CN"/>
              </w:rPr>
              <w:t>DD</w:t>
            </w:r>
          </w:p>
        </w:tc>
        <w:tc>
          <w:tcPr>
            <w:tcW w:w="1057" w:type="dxa"/>
            <w:tcBorders>
              <w:top w:val="single" w:sz="4" w:space="0" w:color="auto"/>
              <w:left w:val="single" w:sz="4" w:space="0" w:color="auto"/>
              <w:right w:val="single" w:sz="4" w:space="0" w:color="auto"/>
            </w:tcBorders>
          </w:tcPr>
          <w:p w14:paraId="3F091FFA" w14:textId="77777777" w:rsidR="00BF21A0" w:rsidRDefault="00BF21A0" w:rsidP="00BF21A0">
            <w:pPr>
              <w:pStyle w:val="TAC"/>
            </w:pPr>
            <w:r>
              <w:rPr>
                <w:lang w:eastAsia="ko-KR"/>
              </w:rPr>
              <w:t>IMD4</w:t>
            </w:r>
            <w:r w:rsidRPr="00A77B8A">
              <w:rPr>
                <w:vertAlign w:val="superscript"/>
                <w:lang w:eastAsia="ko-KR"/>
              </w:rPr>
              <w:t>1</w:t>
            </w:r>
          </w:p>
        </w:tc>
      </w:tr>
      <w:tr w:rsidR="00BF21A0" w14:paraId="0B3E3C1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D7C6189" w14:textId="77777777" w:rsidR="00BF21A0" w:rsidRDefault="00BF21A0" w:rsidP="00BF21A0">
            <w:pPr>
              <w:pStyle w:val="TAC"/>
            </w:pPr>
            <w:r w:rsidRPr="00571432">
              <w:t>CA_n1-n40-n78</w:t>
            </w:r>
          </w:p>
        </w:tc>
        <w:tc>
          <w:tcPr>
            <w:tcW w:w="1146" w:type="dxa"/>
            <w:tcBorders>
              <w:top w:val="single" w:sz="4" w:space="0" w:color="auto"/>
              <w:left w:val="single" w:sz="4" w:space="0" w:color="auto"/>
              <w:right w:val="single" w:sz="4" w:space="0" w:color="auto"/>
            </w:tcBorders>
          </w:tcPr>
          <w:p w14:paraId="37B697B7" w14:textId="77777777" w:rsidR="00BF21A0" w:rsidRDefault="00BF21A0" w:rsidP="00BF21A0">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72E7243D" w14:textId="77777777" w:rsidR="00BF21A0" w:rsidRDefault="00BF21A0" w:rsidP="00BF21A0">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2866336B"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73CF6211"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75F209FA" w14:textId="77777777" w:rsidR="00BF21A0" w:rsidRDefault="00BF21A0" w:rsidP="00BF21A0">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6175B9EC" w14:textId="77777777" w:rsidR="00BF21A0" w:rsidRDefault="00BF21A0" w:rsidP="00BF21A0">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7C6A878B" w14:textId="77777777" w:rsidR="00BF21A0" w:rsidRDefault="00BF21A0" w:rsidP="00BF21A0">
            <w:pPr>
              <w:pStyle w:val="TAC"/>
              <w:rPr>
                <w:lang w:val="en-US" w:eastAsia="zh-CN"/>
              </w:rPr>
            </w:pPr>
            <w:r>
              <w:rPr>
                <w:rFonts w:cs="Arial"/>
                <w:lang w:val="en-US" w:eastAsia="zh-CN"/>
              </w:rPr>
              <w:t>FDD</w:t>
            </w:r>
          </w:p>
        </w:tc>
        <w:tc>
          <w:tcPr>
            <w:tcW w:w="1057" w:type="dxa"/>
            <w:tcBorders>
              <w:top w:val="single" w:sz="4" w:space="0" w:color="auto"/>
              <w:left w:val="single" w:sz="4" w:space="0" w:color="auto"/>
              <w:right w:val="single" w:sz="4" w:space="0" w:color="auto"/>
            </w:tcBorders>
          </w:tcPr>
          <w:p w14:paraId="1DDEE685" w14:textId="77777777" w:rsidR="00BF21A0" w:rsidRDefault="00BF21A0" w:rsidP="00BF21A0">
            <w:pPr>
              <w:pStyle w:val="TAC"/>
              <w:rPr>
                <w:rFonts w:eastAsia="Yu Mincho"/>
                <w:lang w:eastAsia="ja-JP"/>
              </w:rPr>
            </w:pPr>
            <w:r w:rsidRPr="733AADB6">
              <w:rPr>
                <w:lang w:eastAsia="ja-JP"/>
              </w:rPr>
              <w:t>N/A</w:t>
            </w:r>
          </w:p>
        </w:tc>
      </w:tr>
      <w:tr w:rsidR="00BF21A0" w14:paraId="6CA2FF5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93BB35"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5781C854" w14:textId="77777777" w:rsidR="00BF21A0" w:rsidRDefault="00BF21A0" w:rsidP="00BF21A0">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28EF23E5" w14:textId="77777777" w:rsidR="00BF21A0" w:rsidRDefault="00BF21A0" w:rsidP="00BF21A0">
            <w:pPr>
              <w:pStyle w:val="TAC"/>
              <w:rPr>
                <w:rFonts w:eastAsia="Yu Mincho"/>
                <w:lang w:eastAsia="ja-JP"/>
              </w:rPr>
            </w:pPr>
            <w:r>
              <w:rPr>
                <w:lang w:val="en-US" w:eastAsia="zh-CN"/>
              </w:rPr>
              <w:t>2310</w:t>
            </w:r>
          </w:p>
        </w:tc>
        <w:tc>
          <w:tcPr>
            <w:tcW w:w="964" w:type="dxa"/>
            <w:tcBorders>
              <w:top w:val="single" w:sz="4" w:space="0" w:color="auto"/>
              <w:left w:val="single" w:sz="4" w:space="0" w:color="auto"/>
              <w:right w:val="single" w:sz="4" w:space="0" w:color="auto"/>
            </w:tcBorders>
          </w:tcPr>
          <w:p w14:paraId="7940D8D0"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7CA8E7C"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40C90CAE" w14:textId="77777777" w:rsidR="00BF21A0" w:rsidRDefault="00BF21A0" w:rsidP="00BF21A0">
            <w:pPr>
              <w:pStyle w:val="TAC"/>
              <w:rPr>
                <w:rFonts w:eastAsia="Yu Mincho"/>
                <w:lang w:eastAsia="ja-JP"/>
              </w:rPr>
            </w:pPr>
            <w:r>
              <w:t>2310</w:t>
            </w:r>
          </w:p>
        </w:tc>
        <w:tc>
          <w:tcPr>
            <w:tcW w:w="977" w:type="dxa"/>
            <w:tcBorders>
              <w:top w:val="single" w:sz="4" w:space="0" w:color="auto"/>
              <w:left w:val="single" w:sz="4" w:space="0" w:color="auto"/>
              <w:bottom w:val="single" w:sz="4" w:space="0" w:color="auto"/>
              <w:right w:val="single" w:sz="4" w:space="0" w:color="auto"/>
            </w:tcBorders>
          </w:tcPr>
          <w:p w14:paraId="7BF83CAF" w14:textId="77777777" w:rsidR="00BF21A0" w:rsidRDefault="00BF21A0" w:rsidP="00BF21A0">
            <w:pPr>
              <w:pStyle w:val="TAC"/>
              <w:rPr>
                <w:rFonts w:eastAsia="Yu Mincho"/>
                <w:lang w:eastAsia="ja-JP"/>
              </w:rPr>
            </w:pPr>
            <w:r>
              <w:t>N/A</w:t>
            </w:r>
          </w:p>
        </w:tc>
        <w:tc>
          <w:tcPr>
            <w:tcW w:w="828" w:type="dxa"/>
            <w:tcBorders>
              <w:top w:val="single" w:sz="4" w:space="0" w:color="auto"/>
              <w:left w:val="single" w:sz="4" w:space="0" w:color="auto"/>
              <w:right w:val="single" w:sz="4" w:space="0" w:color="auto"/>
            </w:tcBorders>
          </w:tcPr>
          <w:p w14:paraId="7D3CFEBB" w14:textId="77777777" w:rsidR="00BF21A0" w:rsidRDefault="00BF21A0" w:rsidP="00BF21A0">
            <w:pPr>
              <w:pStyle w:val="TAC"/>
              <w:rPr>
                <w:lang w:val="en-US" w:eastAsia="zh-CN"/>
              </w:rPr>
            </w:pPr>
            <w:r>
              <w:rPr>
                <w:rFonts w:cs="Arial"/>
                <w:lang w:val="en-US" w:eastAsia="zh-CN"/>
              </w:rPr>
              <w:t>TDD</w:t>
            </w:r>
          </w:p>
        </w:tc>
        <w:tc>
          <w:tcPr>
            <w:tcW w:w="1057" w:type="dxa"/>
            <w:tcBorders>
              <w:top w:val="single" w:sz="4" w:space="0" w:color="auto"/>
              <w:left w:val="single" w:sz="4" w:space="0" w:color="auto"/>
              <w:right w:val="single" w:sz="4" w:space="0" w:color="auto"/>
            </w:tcBorders>
          </w:tcPr>
          <w:p w14:paraId="28054133" w14:textId="77777777" w:rsidR="00BF21A0" w:rsidRDefault="00BF21A0" w:rsidP="00BF21A0">
            <w:pPr>
              <w:pStyle w:val="TAC"/>
              <w:rPr>
                <w:rFonts w:eastAsia="Yu Mincho"/>
                <w:lang w:eastAsia="ja-JP"/>
              </w:rPr>
            </w:pPr>
            <w:r w:rsidRPr="733AADB6">
              <w:rPr>
                <w:lang w:eastAsia="ja-JP"/>
              </w:rPr>
              <w:t>N/A</w:t>
            </w:r>
          </w:p>
        </w:tc>
      </w:tr>
      <w:tr w:rsidR="00BF21A0" w14:paraId="6E9C064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42AA730"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335CBC92" w14:textId="77777777" w:rsidR="00BF21A0" w:rsidRDefault="00BF21A0" w:rsidP="00BF21A0">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07BB089B" w14:textId="77777777" w:rsidR="00BF21A0" w:rsidRDefault="00BF21A0" w:rsidP="00BF21A0">
            <w:pPr>
              <w:pStyle w:val="TAC"/>
              <w:rPr>
                <w:rFonts w:eastAsia="Yu Mincho"/>
                <w:lang w:eastAsia="ja-JP"/>
              </w:rPr>
            </w:pPr>
            <w:r>
              <w:rPr>
                <w:lang w:val="en-US" w:eastAsia="zh-CN"/>
              </w:rPr>
              <w:t>3480</w:t>
            </w:r>
          </w:p>
        </w:tc>
        <w:tc>
          <w:tcPr>
            <w:tcW w:w="964" w:type="dxa"/>
            <w:tcBorders>
              <w:top w:val="single" w:sz="4" w:space="0" w:color="auto"/>
              <w:left w:val="single" w:sz="4" w:space="0" w:color="auto"/>
              <w:right w:val="single" w:sz="4" w:space="0" w:color="auto"/>
            </w:tcBorders>
          </w:tcPr>
          <w:p w14:paraId="2D45D470" w14:textId="77777777" w:rsidR="00BF21A0" w:rsidRDefault="00BF21A0" w:rsidP="00BF21A0">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6AF39404" w14:textId="77777777" w:rsidR="00BF21A0" w:rsidRDefault="00BF21A0" w:rsidP="00BF21A0">
            <w:pPr>
              <w:pStyle w:val="TAC"/>
              <w:rPr>
                <w:lang w:eastAsia="ko-KR"/>
              </w:rPr>
            </w:pPr>
            <w:r>
              <w:t>50</w:t>
            </w:r>
          </w:p>
        </w:tc>
        <w:tc>
          <w:tcPr>
            <w:tcW w:w="960" w:type="dxa"/>
            <w:tcBorders>
              <w:top w:val="single" w:sz="4" w:space="0" w:color="auto"/>
              <w:left w:val="single" w:sz="4" w:space="0" w:color="auto"/>
              <w:right w:val="single" w:sz="4" w:space="0" w:color="auto"/>
            </w:tcBorders>
          </w:tcPr>
          <w:p w14:paraId="1D825AA9" w14:textId="77777777" w:rsidR="00BF21A0" w:rsidRDefault="00BF21A0" w:rsidP="00BF21A0">
            <w:pPr>
              <w:pStyle w:val="TAC"/>
              <w:rPr>
                <w:rFonts w:eastAsia="Yu Mincho"/>
                <w:lang w:eastAsia="ja-JP"/>
              </w:rPr>
            </w:pPr>
            <w:r>
              <w:t>3480</w:t>
            </w:r>
          </w:p>
        </w:tc>
        <w:tc>
          <w:tcPr>
            <w:tcW w:w="977" w:type="dxa"/>
            <w:tcBorders>
              <w:top w:val="single" w:sz="4" w:space="0" w:color="auto"/>
              <w:left w:val="single" w:sz="4" w:space="0" w:color="auto"/>
              <w:bottom w:val="single" w:sz="4" w:space="0" w:color="auto"/>
              <w:right w:val="single" w:sz="4" w:space="0" w:color="auto"/>
            </w:tcBorders>
          </w:tcPr>
          <w:p w14:paraId="2CDCCCF4" w14:textId="77777777" w:rsidR="00BF21A0" w:rsidRDefault="00BF21A0" w:rsidP="00BF21A0">
            <w:pPr>
              <w:pStyle w:val="TAC"/>
              <w:rPr>
                <w:rFonts w:eastAsia="Yu Mincho"/>
                <w:lang w:eastAsia="ja-JP"/>
              </w:rPr>
            </w:pPr>
            <w:r w:rsidRPr="00EF5447">
              <w:rPr>
                <w:lang w:eastAsia="ko-KR"/>
              </w:rPr>
              <w:t>9.8</w:t>
            </w:r>
          </w:p>
        </w:tc>
        <w:tc>
          <w:tcPr>
            <w:tcW w:w="828" w:type="dxa"/>
            <w:tcBorders>
              <w:top w:val="single" w:sz="4" w:space="0" w:color="auto"/>
              <w:left w:val="single" w:sz="4" w:space="0" w:color="auto"/>
              <w:right w:val="single" w:sz="4" w:space="0" w:color="auto"/>
            </w:tcBorders>
          </w:tcPr>
          <w:p w14:paraId="2DAF7207"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EB631A9" w14:textId="77777777" w:rsidR="00BF21A0" w:rsidRDefault="00BF21A0" w:rsidP="00BF21A0">
            <w:pPr>
              <w:pStyle w:val="TAC"/>
              <w:rPr>
                <w:rFonts w:eastAsia="Yu Mincho"/>
                <w:lang w:eastAsia="ja-JP"/>
              </w:rPr>
            </w:pPr>
            <w:r>
              <w:rPr>
                <w:lang w:eastAsia="ja-JP"/>
              </w:rPr>
              <w:t>IMD4</w:t>
            </w:r>
            <w:r>
              <w:rPr>
                <w:vertAlign w:val="superscript"/>
                <w:lang w:eastAsia="ja-JP"/>
              </w:rPr>
              <w:t>1</w:t>
            </w:r>
          </w:p>
        </w:tc>
      </w:tr>
      <w:tr w:rsidR="00BF21A0" w14:paraId="4A8E5DD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2AA6CA5"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0F16EA75" w14:textId="77777777" w:rsidR="00BF21A0" w:rsidRDefault="00BF21A0" w:rsidP="00BF21A0">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7D2D4F5C" w14:textId="77777777" w:rsidR="00BF21A0" w:rsidRDefault="00BF21A0" w:rsidP="00BF21A0">
            <w:pPr>
              <w:pStyle w:val="TAC"/>
              <w:rPr>
                <w:rFonts w:eastAsia="Yu Mincho"/>
                <w:lang w:eastAsia="ja-JP"/>
              </w:rPr>
            </w:pPr>
            <w:r>
              <w:rPr>
                <w:lang w:val="en-US" w:eastAsia="zh-CN"/>
              </w:rPr>
              <w:t>1930</w:t>
            </w:r>
          </w:p>
        </w:tc>
        <w:tc>
          <w:tcPr>
            <w:tcW w:w="964" w:type="dxa"/>
            <w:tcBorders>
              <w:top w:val="single" w:sz="4" w:space="0" w:color="auto"/>
              <w:left w:val="single" w:sz="4" w:space="0" w:color="auto"/>
              <w:right w:val="single" w:sz="4" w:space="0" w:color="auto"/>
            </w:tcBorders>
          </w:tcPr>
          <w:p w14:paraId="4E4A79DA"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1A317CBC"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778AF848" w14:textId="77777777" w:rsidR="00BF21A0" w:rsidRDefault="00BF21A0" w:rsidP="00BF21A0">
            <w:pPr>
              <w:pStyle w:val="TAC"/>
              <w:rPr>
                <w:rFonts w:eastAsia="Yu Mincho"/>
                <w:lang w:eastAsia="ja-JP"/>
              </w:rPr>
            </w:pPr>
            <w:r>
              <w:t>2120</w:t>
            </w:r>
          </w:p>
        </w:tc>
        <w:tc>
          <w:tcPr>
            <w:tcW w:w="977" w:type="dxa"/>
            <w:tcBorders>
              <w:top w:val="single" w:sz="4" w:space="0" w:color="auto"/>
              <w:left w:val="single" w:sz="4" w:space="0" w:color="auto"/>
              <w:bottom w:val="single" w:sz="4" w:space="0" w:color="auto"/>
              <w:right w:val="single" w:sz="4" w:space="0" w:color="auto"/>
            </w:tcBorders>
          </w:tcPr>
          <w:p w14:paraId="2963E701" w14:textId="77777777" w:rsidR="00BF21A0" w:rsidRDefault="00BF21A0" w:rsidP="00BF21A0">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78A1ED26"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713B832" w14:textId="77777777" w:rsidR="00BF21A0" w:rsidRDefault="00BF21A0" w:rsidP="00BF21A0">
            <w:pPr>
              <w:pStyle w:val="TAC"/>
              <w:rPr>
                <w:rFonts w:eastAsia="Yu Mincho"/>
                <w:lang w:eastAsia="ja-JP"/>
              </w:rPr>
            </w:pPr>
            <w:r w:rsidRPr="733AADB6">
              <w:rPr>
                <w:lang w:eastAsia="ja-JP"/>
              </w:rPr>
              <w:t>N/A</w:t>
            </w:r>
          </w:p>
        </w:tc>
      </w:tr>
      <w:tr w:rsidR="00BF21A0" w14:paraId="7ABA827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B398F6"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4EFFFF9D" w14:textId="77777777" w:rsidR="00BF21A0" w:rsidRDefault="00BF21A0" w:rsidP="00BF21A0">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4DFE199A" w14:textId="77777777" w:rsidR="00BF21A0" w:rsidRDefault="00BF21A0" w:rsidP="00BF21A0">
            <w:pPr>
              <w:pStyle w:val="TAC"/>
              <w:rPr>
                <w:rFonts w:eastAsia="Yu Mincho"/>
                <w:lang w:eastAsia="ja-JP"/>
              </w:rPr>
            </w:pPr>
            <w:r>
              <w:rPr>
                <w:lang w:val="en-US" w:eastAsia="zh-CN"/>
              </w:rPr>
              <w:t>2340</w:t>
            </w:r>
          </w:p>
        </w:tc>
        <w:tc>
          <w:tcPr>
            <w:tcW w:w="964" w:type="dxa"/>
            <w:tcBorders>
              <w:top w:val="single" w:sz="4" w:space="0" w:color="auto"/>
              <w:left w:val="single" w:sz="4" w:space="0" w:color="auto"/>
              <w:right w:val="single" w:sz="4" w:space="0" w:color="auto"/>
            </w:tcBorders>
          </w:tcPr>
          <w:p w14:paraId="2829148B"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4B05EC0A"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3D3D29C7" w14:textId="77777777" w:rsidR="00BF21A0" w:rsidRDefault="00BF21A0" w:rsidP="00BF21A0">
            <w:pPr>
              <w:pStyle w:val="TAC"/>
              <w:rPr>
                <w:rFonts w:eastAsia="Yu Mincho"/>
                <w:lang w:eastAsia="ja-JP"/>
              </w:rPr>
            </w:pPr>
            <w:r>
              <w:t>2340</w:t>
            </w:r>
          </w:p>
        </w:tc>
        <w:tc>
          <w:tcPr>
            <w:tcW w:w="977" w:type="dxa"/>
            <w:tcBorders>
              <w:top w:val="single" w:sz="4" w:space="0" w:color="auto"/>
              <w:left w:val="single" w:sz="4" w:space="0" w:color="auto"/>
              <w:bottom w:val="single" w:sz="4" w:space="0" w:color="auto"/>
              <w:right w:val="single" w:sz="4" w:space="0" w:color="auto"/>
            </w:tcBorders>
          </w:tcPr>
          <w:p w14:paraId="6E789194" w14:textId="77777777" w:rsidR="00BF21A0" w:rsidRDefault="00BF21A0" w:rsidP="00BF21A0">
            <w:pPr>
              <w:pStyle w:val="TAC"/>
              <w:rPr>
                <w:rFonts w:eastAsia="Yu Mincho"/>
                <w:lang w:eastAsia="ja-JP"/>
              </w:rPr>
            </w:pPr>
            <w:r>
              <w:t>10.6</w:t>
            </w:r>
          </w:p>
        </w:tc>
        <w:tc>
          <w:tcPr>
            <w:tcW w:w="828" w:type="dxa"/>
            <w:tcBorders>
              <w:top w:val="single" w:sz="4" w:space="0" w:color="auto"/>
              <w:left w:val="single" w:sz="4" w:space="0" w:color="auto"/>
              <w:right w:val="single" w:sz="4" w:space="0" w:color="auto"/>
            </w:tcBorders>
          </w:tcPr>
          <w:p w14:paraId="2275D640"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DA915EA" w14:textId="77777777" w:rsidR="00BF21A0" w:rsidRDefault="00BF21A0" w:rsidP="00BF21A0">
            <w:pPr>
              <w:pStyle w:val="TAC"/>
              <w:rPr>
                <w:rFonts w:eastAsia="Yu Mincho"/>
                <w:lang w:eastAsia="ja-JP"/>
              </w:rPr>
            </w:pPr>
            <w:r>
              <w:rPr>
                <w:lang w:eastAsia="ja-JP"/>
              </w:rPr>
              <w:t>IMD4</w:t>
            </w:r>
          </w:p>
        </w:tc>
      </w:tr>
      <w:tr w:rsidR="00BF21A0" w14:paraId="6208120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2C85AB"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2710DAFF" w14:textId="77777777" w:rsidR="00BF21A0" w:rsidRDefault="00BF21A0" w:rsidP="00BF21A0">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4CAE355D" w14:textId="77777777" w:rsidR="00BF21A0" w:rsidRDefault="00BF21A0" w:rsidP="00BF21A0">
            <w:pPr>
              <w:pStyle w:val="TAC"/>
              <w:rPr>
                <w:rFonts w:eastAsia="Yu Mincho"/>
                <w:lang w:eastAsia="ja-JP"/>
              </w:rPr>
            </w:pPr>
            <w:r>
              <w:rPr>
                <w:lang w:val="en-US" w:eastAsia="zh-CN"/>
              </w:rPr>
              <w:t>3450</w:t>
            </w:r>
          </w:p>
        </w:tc>
        <w:tc>
          <w:tcPr>
            <w:tcW w:w="964" w:type="dxa"/>
            <w:tcBorders>
              <w:top w:val="single" w:sz="4" w:space="0" w:color="auto"/>
              <w:left w:val="single" w:sz="4" w:space="0" w:color="auto"/>
              <w:right w:val="single" w:sz="4" w:space="0" w:color="auto"/>
            </w:tcBorders>
          </w:tcPr>
          <w:p w14:paraId="52420AA0" w14:textId="77777777" w:rsidR="00BF21A0" w:rsidRDefault="00BF21A0" w:rsidP="00BF21A0">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4A9E6DCC" w14:textId="77777777" w:rsidR="00BF21A0" w:rsidRDefault="00BF21A0" w:rsidP="00BF21A0">
            <w:pPr>
              <w:pStyle w:val="TAC"/>
              <w:rPr>
                <w:lang w:eastAsia="ko-KR"/>
              </w:rPr>
            </w:pPr>
            <w:r>
              <w:t>50</w:t>
            </w:r>
          </w:p>
        </w:tc>
        <w:tc>
          <w:tcPr>
            <w:tcW w:w="960" w:type="dxa"/>
            <w:tcBorders>
              <w:top w:val="single" w:sz="4" w:space="0" w:color="auto"/>
              <w:left w:val="single" w:sz="4" w:space="0" w:color="auto"/>
              <w:right w:val="single" w:sz="4" w:space="0" w:color="auto"/>
            </w:tcBorders>
          </w:tcPr>
          <w:p w14:paraId="3AE70480" w14:textId="77777777" w:rsidR="00BF21A0" w:rsidRDefault="00BF21A0" w:rsidP="00BF21A0">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4BA470BA" w14:textId="77777777" w:rsidR="00BF21A0" w:rsidRDefault="00BF21A0" w:rsidP="00BF21A0">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7E855B52"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D0D4B21" w14:textId="77777777" w:rsidR="00BF21A0" w:rsidRDefault="00BF21A0" w:rsidP="00BF21A0">
            <w:pPr>
              <w:pStyle w:val="TAC"/>
              <w:rPr>
                <w:rFonts w:eastAsia="Yu Mincho"/>
                <w:lang w:eastAsia="ja-JP"/>
              </w:rPr>
            </w:pPr>
            <w:r w:rsidRPr="733AADB6">
              <w:rPr>
                <w:lang w:eastAsia="ja-JP"/>
              </w:rPr>
              <w:t>N/A</w:t>
            </w:r>
          </w:p>
        </w:tc>
      </w:tr>
      <w:tr w:rsidR="00BF21A0" w14:paraId="6158588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A82C45"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50B746D4" w14:textId="77777777" w:rsidR="00BF21A0" w:rsidRDefault="00BF21A0" w:rsidP="00BF21A0">
            <w:pPr>
              <w:pStyle w:val="TAC"/>
              <w:rPr>
                <w:rFonts w:eastAsia="Yu Mincho"/>
                <w:lang w:eastAsia="ja-JP"/>
              </w:rPr>
            </w:pPr>
            <w:r>
              <w:rPr>
                <w:lang w:val="en-US" w:eastAsia="zh-CN"/>
              </w:rPr>
              <w:t>n1</w:t>
            </w:r>
          </w:p>
        </w:tc>
        <w:tc>
          <w:tcPr>
            <w:tcW w:w="960" w:type="dxa"/>
            <w:tcBorders>
              <w:top w:val="single" w:sz="4" w:space="0" w:color="auto"/>
              <w:left w:val="single" w:sz="4" w:space="0" w:color="auto"/>
              <w:right w:val="single" w:sz="4" w:space="0" w:color="auto"/>
            </w:tcBorders>
          </w:tcPr>
          <w:p w14:paraId="22252535" w14:textId="77777777" w:rsidR="00BF21A0" w:rsidRDefault="00BF21A0" w:rsidP="00BF21A0">
            <w:pPr>
              <w:pStyle w:val="TAC"/>
              <w:rPr>
                <w:rFonts w:eastAsia="Yu Mincho"/>
                <w:lang w:eastAsia="ja-JP"/>
              </w:rPr>
            </w:pPr>
            <w:r>
              <w:t>1950</w:t>
            </w:r>
          </w:p>
        </w:tc>
        <w:tc>
          <w:tcPr>
            <w:tcW w:w="964" w:type="dxa"/>
            <w:tcBorders>
              <w:top w:val="single" w:sz="4" w:space="0" w:color="auto"/>
              <w:left w:val="single" w:sz="4" w:space="0" w:color="auto"/>
              <w:right w:val="single" w:sz="4" w:space="0" w:color="auto"/>
            </w:tcBorders>
          </w:tcPr>
          <w:p w14:paraId="06113534"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5D32C24A"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7F5465C6" w14:textId="77777777" w:rsidR="00BF21A0" w:rsidRDefault="00BF21A0" w:rsidP="00BF21A0">
            <w:pPr>
              <w:pStyle w:val="TAC"/>
              <w:rPr>
                <w:rFonts w:eastAsia="Yu Mincho"/>
                <w:lang w:eastAsia="ja-JP"/>
              </w:rPr>
            </w:pPr>
            <w:r>
              <w:t>2140</w:t>
            </w:r>
          </w:p>
        </w:tc>
        <w:tc>
          <w:tcPr>
            <w:tcW w:w="977" w:type="dxa"/>
            <w:tcBorders>
              <w:top w:val="single" w:sz="4" w:space="0" w:color="auto"/>
              <w:left w:val="single" w:sz="4" w:space="0" w:color="auto"/>
              <w:bottom w:val="single" w:sz="4" w:space="0" w:color="auto"/>
              <w:right w:val="single" w:sz="4" w:space="0" w:color="auto"/>
            </w:tcBorders>
          </w:tcPr>
          <w:p w14:paraId="63D1556A" w14:textId="77777777" w:rsidR="00BF21A0" w:rsidRDefault="00BF21A0" w:rsidP="00BF21A0">
            <w:pPr>
              <w:pStyle w:val="TAC"/>
              <w:rPr>
                <w:rFonts w:eastAsia="Yu Mincho"/>
                <w:lang w:eastAsia="ja-JP"/>
              </w:rPr>
            </w:pPr>
            <w:r>
              <w:t>9.1</w:t>
            </w:r>
          </w:p>
        </w:tc>
        <w:tc>
          <w:tcPr>
            <w:tcW w:w="828" w:type="dxa"/>
            <w:tcBorders>
              <w:top w:val="single" w:sz="4" w:space="0" w:color="auto"/>
              <w:left w:val="single" w:sz="4" w:space="0" w:color="auto"/>
              <w:right w:val="single" w:sz="4" w:space="0" w:color="auto"/>
            </w:tcBorders>
          </w:tcPr>
          <w:p w14:paraId="70C6A057"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F022BD6" w14:textId="77777777" w:rsidR="00BF21A0" w:rsidRDefault="00BF21A0" w:rsidP="00BF21A0">
            <w:pPr>
              <w:pStyle w:val="TAC"/>
              <w:rPr>
                <w:rFonts w:eastAsia="Yu Mincho"/>
                <w:lang w:eastAsia="ja-JP"/>
              </w:rPr>
            </w:pPr>
            <w:r>
              <w:rPr>
                <w:lang w:eastAsia="ja-JP"/>
              </w:rPr>
              <w:t>IMD4</w:t>
            </w:r>
          </w:p>
        </w:tc>
      </w:tr>
      <w:tr w:rsidR="00BF21A0" w14:paraId="60D53AA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491E31"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31180DE6" w14:textId="77777777" w:rsidR="00BF21A0" w:rsidRDefault="00BF21A0" w:rsidP="00BF21A0">
            <w:pPr>
              <w:pStyle w:val="TAC"/>
              <w:rPr>
                <w:rFonts w:eastAsia="Yu Mincho"/>
                <w:lang w:eastAsia="ja-JP"/>
              </w:rPr>
            </w:pPr>
            <w:r>
              <w:rPr>
                <w:lang w:val="en-US" w:eastAsia="zh-CN"/>
              </w:rPr>
              <w:t>n40</w:t>
            </w:r>
          </w:p>
        </w:tc>
        <w:tc>
          <w:tcPr>
            <w:tcW w:w="960" w:type="dxa"/>
            <w:tcBorders>
              <w:top w:val="single" w:sz="4" w:space="0" w:color="auto"/>
              <w:left w:val="single" w:sz="4" w:space="0" w:color="auto"/>
              <w:right w:val="single" w:sz="4" w:space="0" w:color="auto"/>
            </w:tcBorders>
          </w:tcPr>
          <w:p w14:paraId="02DA1111" w14:textId="77777777" w:rsidR="00BF21A0" w:rsidRDefault="00BF21A0" w:rsidP="00BF21A0">
            <w:pPr>
              <w:pStyle w:val="TAC"/>
              <w:rPr>
                <w:rFonts w:eastAsia="Yu Mincho"/>
                <w:lang w:eastAsia="ja-JP"/>
              </w:rPr>
            </w:pPr>
            <w:r>
              <w:t>2380</w:t>
            </w:r>
          </w:p>
        </w:tc>
        <w:tc>
          <w:tcPr>
            <w:tcW w:w="964" w:type="dxa"/>
            <w:tcBorders>
              <w:top w:val="single" w:sz="4" w:space="0" w:color="auto"/>
              <w:left w:val="single" w:sz="4" w:space="0" w:color="auto"/>
              <w:right w:val="single" w:sz="4" w:space="0" w:color="auto"/>
            </w:tcBorders>
          </w:tcPr>
          <w:p w14:paraId="02CD6ADB" w14:textId="77777777" w:rsidR="00BF21A0" w:rsidRDefault="00BF21A0" w:rsidP="00BF21A0">
            <w:pPr>
              <w:pStyle w:val="TAC"/>
              <w:rPr>
                <w:rFonts w:eastAsia="Yu Mincho"/>
                <w:lang w:eastAsia="ja-JP"/>
              </w:rPr>
            </w:pPr>
            <w:r>
              <w:t>5</w:t>
            </w:r>
          </w:p>
        </w:tc>
        <w:tc>
          <w:tcPr>
            <w:tcW w:w="960" w:type="dxa"/>
            <w:tcBorders>
              <w:top w:val="single" w:sz="4" w:space="0" w:color="auto"/>
              <w:left w:val="single" w:sz="4" w:space="0" w:color="auto"/>
              <w:right w:val="single" w:sz="4" w:space="0" w:color="auto"/>
            </w:tcBorders>
          </w:tcPr>
          <w:p w14:paraId="1D891773" w14:textId="77777777" w:rsidR="00BF21A0" w:rsidRDefault="00BF21A0" w:rsidP="00BF21A0">
            <w:pPr>
              <w:pStyle w:val="TAC"/>
              <w:rPr>
                <w:lang w:eastAsia="ko-KR"/>
              </w:rPr>
            </w:pPr>
            <w:r>
              <w:t>25</w:t>
            </w:r>
          </w:p>
        </w:tc>
        <w:tc>
          <w:tcPr>
            <w:tcW w:w="960" w:type="dxa"/>
            <w:tcBorders>
              <w:top w:val="single" w:sz="4" w:space="0" w:color="auto"/>
              <w:left w:val="single" w:sz="4" w:space="0" w:color="auto"/>
              <w:right w:val="single" w:sz="4" w:space="0" w:color="auto"/>
            </w:tcBorders>
          </w:tcPr>
          <w:p w14:paraId="2F55509E" w14:textId="77777777" w:rsidR="00BF21A0" w:rsidRDefault="00BF21A0" w:rsidP="00BF21A0">
            <w:pPr>
              <w:pStyle w:val="TAC"/>
              <w:rPr>
                <w:rFonts w:eastAsia="Yu Mincho"/>
                <w:lang w:eastAsia="ja-JP"/>
              </w:rPr>
            </w:pPr>
            <w:r>
              <w:t>2380</w:t>
            </w:r>
          </w:p>
        </w:tc>
        <w:tc>
          <w:tcPr>
            <w:tcW w:w="977" w:type="dxa"/>
            <w:tcBorders>
              <w:top w:val="single" w:sz="4" w:space="0" w:color="auto"/>
              <w:left w:val="single" w:sz="4" w:space="0" w:color="auto"/>
              <w:bottom w:val="single" w:sz="4" w:space="0" w:color="auto"/>
              <w:right w:val="single" w:sz="4" w:space="0" w:color="auto"/>
            </w:tcBorders>
          </w:tcPr>
          <w:p w14:paraId="77029849" w14:textId="77777777" w:rsidR="00BF21A0" w:rsidRDefault="00BF21A0" w:rsidP="00BF21A0">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39990F06"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FE21F3D" w14:textId="77777777" w:rsidR="00BF21A0" w:rsidRDefault="00BF21A0" w:rsidP="00BF21A0">
            <w:pPr>
              <w:pStyle w:val="TAC"/>
              <w:rPr>
                <w:rFonts w:eastAsia="Yu Mincho"/>
                <w:lang w:eastAsia="ja-JP"/>
              </w:rPr>
            </w:pPr>
            <w:r w:rsidRPr="733AADB6">
              <w:rPr>
                <w:lang w:eastAsia="ja-JP"/>
              </w:rPr>
              <w:t>N/A</w:t>
            </w:r>
          </w:p>
        </w:tc>
      </w:tr>
      <w:tr w:rsidR="00BF21A0" w14:paraId="14C1665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F3719A9"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2FE06D2B" w14:textId="77777777" w:rsidR="00BF21A0" w:rsidRDefault="00BF21A0" w:rsidP="00BF21A0">
            <w:pPr>
              <w:pStyle w:val="TAC"/>
              <w:rPr>
                <w:rFonts w:eastAsia="Yu Mincho"/>
                <w:lang w:eastAsia="ja-JP"/>
              </w:rPr>
            </w:pPr>
            <w:r w:rsidRPr="733AADB6">
              <w:rPr>
                <w:lang w:val="en-US" w:eastAsia="zh-CN"/>
              </w:rPr>
              <w:t>n7</w:t>
            </w:r>
            <w:r>
              <w:rPr>
                <w:lang w:val="en-US" w:eastAsia="zh-CN"/>
              </w:rPr>
              <w:t>8</w:t>
            </w:r>
          </w:p>
        </w:tc>
        <w:tc>
          <w:tcPr>
            <w:tcW w:w="960" w:type="dxa"/>
            <w:tcBorders>
              <w:top w:val="single" w:sz="4" w:space="0" w:color="auto"/>
              <w:left w:val="single" w:sz="4" w:space="0" w:color="auto"/>
              <w:right w:val="single" w:sz="4" w:space="0" w:color="auto"/>
            </w:tcBorders>
          </w:tcPr>
          <w:p w14:paraId="4FC8DF5D" w14:textId="77777777" w:rsidR="00BF21A0" w:rsidRDefault="00BF21A0" w:rsidP="00BF21A0">
            <w:pPr>
              <w:pStyle w:val="TAC"/>
              <w:rPr>
                <w:rFonts w:eastAsia="Yu Mincho"/>
                <w:lang w:eastAsia="ja-JP"/>
              </w:rPr>
            </w:pPr>
            <w:r>
              <w:t>3450</w:t>
            </w:r>
          </w:p>
        </w:tc>
        <w:tc>
          <w:tcPr>
            <w:tcW w:w="964" w:type="dxa"/>
            <w:tcBorders>
              <w:top w:val="single" w:sz="4" w:space="0" w:color="auto"/>
              <w:left w:val="single" w:sz="4" w:space="0" w:color="auto"/>
              <w:right w:val="single" w:sz="4" w:space="0" w:color="auto"/>
            </w:tcBorders>
          </w:tcPr>
          <w:p w14:paraId="682DDD55" w14:textId="77777777" w:rsidR="00BF21A0" w:rsidRDefault="00BF21A0" w:rsidP="00BF21A0">
            <w:pPr>
              <w:pStyle w:val="TAC"/>
              <w:rPr>
                <w:rFonts w:eastAsia="Yu Mincho"/>
                <w:lang w:eastAsia="ja-JP"/>
              </w:rPr>
            </w:pPr>
            <w:r>
              <w:t>10</w:t>
            </w:r>
          </w:p>
        </w:tc>
        <w:tc>
          <w:tcPr>
            <w:tcW w:w="960" w:type="dxa"/>
            <w:tcBorders>
              <w:top w:val="single" w:sz="4" w:space="0" w:color="auto"/>
              <w:left w:val="single" w:sz="4" w:space="0" w:color="auto"/>
              <w:right w:val="single" w:sz="4" w:space="0" w:color="auto"/>
            </w:tcBorders>
          </w:tcPr>
          <w:p w14:paraId="4290EAF5" w14:textId="77777777" w:rsidR="00BF21A0" w:rsidRDefault="00BF21A0" w:rsidP="00BF21A0">
            <w:pPr>
              <w:pStyle w:val="TAC"/>
              <w:rPr>
                <w:lang w:eastAsia="ko-KR"/>
              </w:rPr>
            </w:pPr>
            <w:r>
              <w:t>50</w:t>
            </w:r>
          </w:p>
        </w:tc>
        <w:tc>
          <w:tcPr>
            <w:tcW w:w="960" w:type="dxa"/>
            <w:tcBorders>
              <w:top w:val="single" w:sz="4" w:space="0" w:color="auto"/>
              <w:left w:val="single" w:sz="4" w:space="0" w:color="auto"/>
              <w:right w:val="single" w:sz="4" w:space="0" w:color="auto"/>
            </w:tcBorders>
          </w:tcPr>
          <w:p w14:paraId="4C92941E" w14:textId="77777777" w:rsidR="00BF21A0" w:rsidRDefault="00BF21A0" w:rsidP="00BF21A0">
            <w:pPr>
              <w:pStyle w:val="TAC"/>
              <w:rPr>
                <w:rFonts w:eastAsia="Yu Mincho"/>
                <w:lang w:eastAsia="ja-JP"/>
              </w:rPr>
            </w:pPr>
            <w:r>
              <w:t>3450</w:t>
            </w:r>
          </w:p>
        </w:tc>
        <w:tc>
          <w:tcPr>
            <w:tcW w:w="977" w:type="dxa"/>
            <w:tcBorders>
              <w:top w:val="single" w:sz="4" w:space="0" w:color="auto"/>
              <w:left w:val="single" w:sz="4" w:space="0" w:color="auto"/>
              <w:bottom w:val="single" w:sz="4" w:space="0" w:color="auto"/>
              <w:right w:val="single" w:sz="4" w:space="0" w:color="auto"/>
            </w:tcBorders>
          </w:tcPr>
          <w:p w14:paraId="2E4917F2" w14:textId="77777777" w:rsidR="00BF21A0" w:rsidRDefault="00BF21A0" w:rsidP="00BF21A0">
            <w:pPr>
              <w:pStyle w:val="TAC"/>
              <w:rPr>
                <w:rFonts w:eastAsia="Yu Mincho"/>
                <w:lang w:eastAsia="ja-JP"/>
              </w:rPr>
            </w:pPr>
            <w:r w:rsidRPr="733AADB6">
              <w:rPr>
                <w:lang w:eastAsia="ja-JP"/>
              </w:rPr>
              <w:t>N/A</w:t>
            </w:r>
          </w:p>
        </w:tc>
        <w:tc>
          <w:tcPr>
            <w:tcW w:w="828" w:type="dxa"/>
            <w:tcBorders>
              <w:top w:val="single" w:sz="4" w:space="0" w:color="auto"/>
              <w:left w:val="single" w:sz="4" w:space="0" w:color="auto"/>
              <w:right w:val="single" w:sz="4" w:space="0" w:color="auto"/>
            </w:tcBorders>
          </w:tcPr>
          <w:p w14:paraId="4528589C"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37DC2D44" w14:textId="77777777" w:rsidR="00BF21A0" w:rsidRDefault="00BF21A0" w:rsidP="00BF21A0">
            <w:pPr>
              <w:pStyle w:val="TAC"/>
              <w:rPr>
                <w:rFonts w:eastAsia="Yu Mincho"/>
                <w:lang w:eastAsia="ja-JP"/>
              </w:rPr>
            </w:pPr>
            <w:r w:rsidRPr="733AADB6">
              <w:rPr>
                <w:lang w:eastAsia="ja-JP"/>
              </w:rPr>
              <w:t>N/A</w:t>
            </w:r>
          </w:p>
        </w:tc>
      </w:tr>
      <w:tr w:rsidR="00BF21A0" w14:paraId="1365ED14"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A7EF862" w14:textId="77777777" w:rsidR="00BF21A0" w:rsidRDefault="00BF21A0" w:rsidP="00BF21A0">
            <w:pPr>
              <w:pStyle w:val="TAC"/>
            </w:pPr>
            <w:r>
              <w:rPr>
                <w:rFonts w:eastAsia="宋体" w:hint="eastAsia"/>
              </w:rPr>
              <w:t>CA</w:t>
            </w:r>
            <w:r>
              <w:rPr>
                <w:lang w:eastAsia="ko-KR"/>
              </w:rPr>
              <w:t>_</w:t>
            </w:r>
            <w:r>
              <w:rPr>
                <w:rFonts w:eastAsia="宋体" w:hint="eastAsia"/>
              </w:rPr>
              <w:t>n</w:t>
            </w:r>
            <w:r>
              <w:rPr>
                <w:lang w:eastAsia="ko-KR"/>
              </w:rPr>
              <w:t>1</w:t>
            </w:r>
            <w:r>
              <w:rPr>
                <w:rFonts w:eastAsia="宋体" w:hint="eastAsia"/>
              </w:rPr>
              <w:t>-</w:t>
            </w:r>
            <w:r>
              <w:rPr>
                <w:lang w:eastAsia="ko-KR"/>
              </w:rPr>
              <w:t>n41-n77</w:t>
            </w:r>
          </w:p>
        </w:tc>
        <w:tc>
          <w:tcPr>
            <w:tcW w:w="1146" w:type="dxa"/>
            <w:tcBorders>
              <w:top w:val="single" w:sz="4" w:space="0" w:color="auto"/>
              <w:left w:val="single" w:sz="4" w:space="0" w:color="auto"/>
              <w:right w:val="single" w:sz="4" w:space="0" w:color="auto"/>
            </w:tcBorders>
            <w:vAlign w:val="center"/>
          </w:tcPr>
          <w:p w14:paraId="540BA1F7" w14:textId="77777777" w:rsidR="00BF21A0" w:rsidRPr="733AADB6" w:rsidRDefault="00BF21A0" w:rsidP="00BF21A0">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5D515CD1" w14:textId="77777777" w:rsidR="00BF21A0" w:rsidRDefault="00BF21A0" w:rsidP="00BF21A0">
            <w:pPr>
              <w:pStyle w:val="TAC"/>
            </w:pPr>
            <w:r>
              <w:rPr>
                <w:rFonts w:hint="eastAsia"/>
                <w:lang w:eastAsia="ja-JP"/>
              </w:rPr>
              <w:t>1</w:t>
            </w:r>
            <w:r>
              <w:rPr>
                <w:lang w:eastAsia="ja-JP"/>
              </w:rPr>
              <w:t>970</w:t>
            </w:r>
          </w:p>
        </w:tc>
        <w:tc>
          <w:tcPr>
            <w:tcW w:w="964" w:type="dxa"/>
            <w:tcBorders>
              <w:top w:val="single" w:sz="4" w:space="0" w:color="auto"/>
              <w:left w:val="single" w:sz="4" w:space="0" w:color="auto"/>
              <w:right w:val="single" w:sz="4" w:space="0" w:color="auto"/>
            </w:tcBorders>
            <w:vAlign w:val="center"/>
          </w:tcPr>
          <w:p w14:paraId="1562A0D6"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03C0DC3B" w14:textId="77777777" w:rsidR="00BF21A0" w:rsidRDefault="00BF21A0" w:rsidP="00BF21A0">
            <w:pPr>
              <w:pStyle w:val="TAC"/>
            </w:pPr>
            <w:r>
              <w:rPr>
                <w:lang w:eastAsia="ja-JP"/>
              </w:rPr>
              <w:t>25</w:t>
            </w:r>
          </w:p>
        </w:tc>
        <w:tc>
          <w:tcPr>
            <w:tcW w:w="960" w:type="dxa"/>
            <w:tcBorders>
              <w:top w:val="single" w:sz="4" w:space="0" w:color="auto"/>
              <w:left w:val="single" w:sz="4" w:space="0" w:color="auto"/>
              <w:right w:val="single" w:sz="4" w:space="0" w:color="auto"/>
            </w:tcBorders>
            <w:vAlign w:val="center"/>
          </w:tcPr>
          <w:p w14:paraId="18CD768A" w14:textId="77777777" w:rsidR="00BF21A0" w:rsidRDefault="00BF21A0" w:rsidP="00BF21A0">
            <w:pPr>
              <w:pStyle w:val="TAC"/>
            </w:pPr>
            <w:r>
              <w:rPr>
                <w:rFonts w:hint="eastAsia"/>
                <w:lang w:eastAsia="ja-JP"/>
              </w:rPr>
              <w:t>2</w:t>
            </w:r>
            <w:r>
              <w:rPr>
                <w:lang w:eastAsia="ja-JP"/>
              </w:rPr>
              <w:t>160</w:t>
            </w:r>
          </w:p>
        </w:tc>
        <w:tc>
          <w:tcPr>
            <w:tcW w:w="977" w:type="dxa"/>
            <w:tcBorders>
              <w:top w:val="single" w:sz="4" w:space="0" w:color="auto"/>
              <w:left w:val="single" w:sz="4" w:space="0" w:color="auto"/>
              <w:bottom w:val="single" w:sz="4" w:space="0" w:color="auto"/>
              <w:right w:val="single" w:sz="4" w:space="0" w:color="auto"/>
            </w:tcBorders>
            <w:vAlign w:val="center"/>
          </w:tcPr>
          <w:p w14:paraId="1D493AF7" w14:textId="77777777" w:rsidR="00BF21A0" w:rsidRPr="733AADB6" w:rsidRDefault="00BF21A0" w:rsidP="00BF21A0">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1D67DD5D" w14:textId="77777777" w:rsidR="00BF21A0" w:rsidRDefault="00BF21A0" w:rsidP="00BF21A0">
            <w:pPr>
              <w:pStyle w:val="TAC"/>
            </w:pPr>
            <w:r>
              <w:rPr>
                <w:rFonts w:hint="eastAsia"/>
                <w:lang w:eastAsia="zh-CN"/>
              </w:rPr>
              <w:t>FDD</w:t>
            </w:r>
          </w:p>
        </w:tc>
        <w:tc>
          <w:tcPr>
            <w:tcW w:w="1057" w:type="dxa"/>
            <w:tcBorders>
              <w:top w:val="single" w:sz="4" w:space="0" w:color="auto"/>
              <w:left w:val="single" w:sz="4" w:space="0" w:color="auto"/>
              <w:right w:val="single" w:sz="4" w:space="0" w:color="auto"/>
            </w:tcBorders>
          </w:tcPr>
          <w:p w14:paraId="34A40523" w14:textId="77777777" w:rsidR="00BF21A0" w:rsidRPr="733AADB6" w:rsidRDefault="00BF21A0" w:rsidP="00BF21A0">
            <w:pPr>
              <w:pStyle w:val="TAC"/>
              <w:rPr>
                <w:lang w:eastAsia="ja-JP"/>
              </w:rPr>
            </w:pPr>
            <w:r>
              <w:rPr>
                <w:lang w:eastAsia="ko-KR"/>
              </w:rPr>
              <w:t>N/A</w:t>
            </w:r>
          </w:p>
        </w:tc>
      </w:tr>
      <w:tr w:rsidR="00BF21A0" w14:paraId="75800EB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44D82E"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1426343B" w14:textId="77777777" w:rsidR="00BF21A0" w:rsidRPr="733AADB6" w:rsidRDefault="00BF21A0" w:rsidP="00BF21A0">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18AE74E8" w14:textId="77777777" w:rsidR="00BF21A0" w:rsidRDefault="00BF21A0" w:rsidP="00BF21A0">
            <w:pPr>
              <w:pStyle w:val="TAC"/>
            </w:pPr>
            <w:r>
              <w:rPr>
                <w:rFonts w:hint="eastAsia"/>
                <w:lang w:eastAsia="ja-JP"/>
              </w:rPr>
              <w:t>2</w:t>
            </w:r>
            <w:r>
              <w:rPr>
                <w:lang w:eastAsia="ja-JP"/>
              </w:rPr>
              <w:t>650</w:t>
            </w:r>
          </w:p>
        </w:tc>
        <w:tc>
          <w:tcPr>
            <w:tcW w:w="964" w:type="dxa"/>
            <w:tcBorders>
              <w:top w:val="single" w:sz="4" w:space="0" w:color="auto"/>
              <w:left w:val="single" w:sz="4" w:space="0" w:color="auto"/>
              <w:right w:val="single" w:sz="4" w:space="0" w:color="auto"/>
            </w:tcBorders>
            <w:vAlign w:val="center"/>
          </w:tcPr>
          <w:p w14:paraId="77C7A7F8" w14:textId="77777777" w:rsidR="00BF21A0" w:rsidRDefault="00BF21A0" w:rsidP="00BF21A0">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183BE12" w14:textId="77777777" w:rsidR="00BF21A0" w:rsidRDefault="00BF21A0" w:rsidP="00BF21A0">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761F7E72" w14:textId="77777777" w:rsidR="00BF21A0" w:rsidRDefault="00BF21A0" w:rsidP="00BF21A0">
            <w:pPr>
              <w:pStyle w:val="TAC"/>
            </w:pPr>
            <w:r>
              <w:rPr>
                <w:rFonts w:hint="eastAsia"/>
                <w:lang w:eastAsia="ja-JP"/>
              </w:rPr>
              <w:t>2</w:t>
            </w:r>
            <w:r>
              <w:rPr>
                <w:lang w:eastAsia="ja-JP"/>
              </w:rPr>
              <w:t>650</w:t>
            </w:r>
          </w:p>
        </w:tc>
        <w:tc>
          <w:tcPr>
            <w:tcW w:w="977" w:type="dxa"/>
            <w:tcBorders>
              <w:top w:val="single" w:sz="4" w:space="0" w:color="auto"/>
              <w:left w:val="single" w:sz="4" w:space="0" w:color="auto"/>
              <w:bottom w:val="single" w:sz="4" w:space="0" w:color="auto"/>
              <w:right w:val="single" w:sz="4" w:space="0" w:color="auto"/>
            </w:tcBorders>
            <w:vAlign w:val="center"/>
          </w:tcPr>
          <w:p w14:paraId="3142C750" w14:textId="77777777" w:rsidR="00BF21A0" w:rsidRPr="733AADB6" w:rsidRDefault="00BF21A0" w:rsidP="00BF21A0">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69E5111E" w14:textId="77777777" w:rsidR="00BF21A0" w:rsidRDefault="00BF21A0" w:rsidP="00BF21A0">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13CE8990" w14:textId="77777777" w:rsidR="00BF21A0" w:rsidRPr="733AADB6" w:rsidRDefault="00BF21A0" w:rsidP="00BF21A0">
            <w:pPr>
              <w:pStyle w:val="TAC"/>
              <w:rPr>
                <w:lang w:eastAsia="ja-JP"/>
              </w:rPr>
            </w:pPr>
            <w:r>
              <w:rPr>
                <w:lang w:eastAsia="ko-KR"/>
              </w:rPr>
              <w:t>N/A</w:t>
            </w:r>
          </w:p>
        </w:tc>
      </w:tr>
      <w:tr w:rsidR="00BF21A0" w14:paraId="137351D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CC22FB1"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50AC7AA2" w14:textId="77777777" w:rsidR="00BF21A0" w:rsidRPr="733AADB6" w:rsidRDefault="00BF21A0" w:rsidP="00BF21A0">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03E970D2" w14:textId="77777777" w:rsidR="00BF21A0" w:rsidRDefault="00BF21A0" w:rsidP="00BF21A0">
            <w:pPr>
              <w:pStyle w:val="TAC"/>
            </w:pPr>
            <w:r>
              <w:rPr>
                <w:rFonts w:hint="eastAsia"/>
                <w:lang w:eastAsia="ja-JP"/>
              </w:rPr>
              <w:t>3</w:t>
            </w:r>
            <w:r>
              <w:rPr>
                <w:lang w:eastAsia="ja-JP"/>
              </w:rPr>
              <w:t>330</w:t>
            </w:r>
          </w:p>
        </w:tc>
        <w:tc>
          <w:tcPr>
            <w:tcW w:w="964" w:type="dxa"/>
            <w:tcBorders>
              <w:top w:val="single" w:sz="4" w:space="0" w:color="auto"/>
              <w:left w:val="single" w:sz="4" w:space="0" w:color="auto"/>
              <w:right w:val="single" w:sz="4" w:space="0" w:color="auto"/>
            </w:tcBorders>
            <w:vAlign w:val="center"/>
          </w:tcPr>
          <w:p w14:paraId="2D99E535" w14:textId="77777777" w:rsidR="00BF21A0" w:rsidRDefault="00BF21A0" w:rsidP="00BF21A0">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03FAEF95" w14:textId="77777777" w:rsidR="00BF21A0" w:rsidRDefault="00BF21A0" w:rsidP="00BF21A0">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4CC5EBFD" w14:textId="77777777" w:rsidR="00BF21A0" w:rsidRDefault="00BF21A0" w:rsidP="00BF21A0">
            <w:pPr>
              <w:pStyle w:val="TAC"/>
            </w:pPr>
            <w:r>
              <w:rPr>
                <w:rFonts w:hint="eastAsia"/>
                <w:lang w:eastAsia="ja-JP"/>
              </w:rPr>
              <w:t>3</w:t>
            </w:r>
            <w:r>
              <w:rPr>
                <w:lang w:eastAsia="ja-JP"/>
              </w:rPr>
              <w:t>330</w:t>
            </w:r>
          </w:p>
        </w:tc>
        <w:tc>
          <w:tcPr>
            <w:tcW w:w="977" w:type="dxa"/>
            <w:tcBorders>
              <w:top w:val="single" w:sz="4" w:space="0" w:color="auto"/>
              <w:left w:val="single" w:sz="4" w:space="0" w:color="auto"/>
              <w:bottom w:val="single" w:sz="4" w:space="0" w:color="auto"/>
              <w:right w:val="single" w:sz="4" w:space="0" w:color="auto"/>
            </w:tcBorders>
            <w:vAlign w:val="center"/>
          </w:tcPr>
          <w:p w14:paraId="5FFB1FFA" w14:textId="77777777" w:rsidR="00BF21A0" w:rsidRPr="733AADB6" w:rsidRDefault="00BF21A0" w:rsidP="00BF21A0">
            <w:pPr>
              <w:pStyle w:val="TAC"/>
              <w:rPr>
                <w:lang w:eastAsia="ja-JP"/>
              </w:rPr>
            </w:pPr>
            <w:r>
              <w:rPr>
                <w:rFonts w:hint="eastAsia"/>
                <w:lang w:eastAsia="ja-JP"/>
              </w:rPr>
              <w:t>1</w:t>
            </w:r>
            <w:r>
              <w:rPr>
                <w:lang w:eastAsia="ja-JP"/>
              </w:rPr>
              <w:t>9.6</w:t>
            </w:r>
          </w:p>
        </w:tc>
        <w:tc>
          <w:tcPr>
            <w:tcW w:w="828" w:type="dxa"/>
            <w:tcBorders>
              <w:top w:val="single" w:sz="4" w:space="0" w:color="auto"/>
              <w:left w:val="single" w:sz="4" w:space="0" w:color="auto"/>
              <w:right w:val="single" w:sz="4" w:space="0" w:color="auto"/>
            </w:tcBorders>
          </w:tcPr>
          <w:p w14:paraId="40069635" w14:textId="77777777" w:rsidR="00BF21A0" w:rsidRDefault="00BF21A0" w:rsidP="00BF21A0">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57BD47AB" w14:textId="77777777" w:rsidR="00BF21A0" w:rsidRPr="733AADB6" w:rsidRDefault="00BF21A0" w:rsidP="00BF21A0">
            <w:pPr>
              <w:pStyle w:val="TAC"/>
              <w:rPr>
                <w:lang w:eastAsia="ja-JP"/>
              </w:rPr>
            </w:pPr>
            <w:r>
              <w:rPr>
                <w:lang w:eastAsia="ko-KR"/>
              </w:rPr>
              <w:t>IMD3</w:t>
            </w:r>
            <w:r w:rsidRPr="005D2A7B">
              <w:rPr>
                <w:vertAlign w:val="superscript"/>
                <w:lang w:eastAsia="ko-KR"/>
              </w:rPr>
              <w:t>1, 2</w:t>
            </w:r>
          </w:p>
        </w:tc>
      </w:tr>
      <w:tr w:rsidR="00BF21A0" w14:paraId="747DE1B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A17CCCB"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0E187538" w14:textId="77777777" w:rsidR="00BF21A0" w:rsidRPr="733AADB6" w:rsidRDefault="00BF21A0" w:rsidP="00BF21A0">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
          <w:p w14:paraId="5B55A748" w14:textId="77777777" w:rsidR="00BF21A0" w:rsidRDefault="00BF21A0" w:rsidP="00BF21A0">
            <w:pPr>
              <w:pStyle w:val="TAC"/>
            </w:pPr>
            <w:r>
              <w:rPr>
                <w:rFonts w:hint="eastAsia"/>
                <w:lang w:eastAsia="ja-JP"/>
              </w:rPr>
              <w:t>1</w:t>
            </w:r>
            <w:r>
              <w:rPr>
                <w:lang w:eastAsia="ja-JP"/>
              </w:rPr>
              <w:t>975</w:t>
            </w:r>
          </w:p>
        </w:tc>
        <w:tc>
          <w:tcPr>
            <w:tcW w:w="964" w:type="dxa"/>
            <w:tcBorders>
              <w:top w:val="single" w:sz="4" w:space="0" w:color="auto"/>
              <w:left w:val="single" w:sz="4" w:space="0" w:color="auto"/>
              <w:right w:val="single" w:sz="4" w:space="0" w:color="auto"/>
            </w:tcBorders>
            <w:vAlign w:val="center"/>
          </w:tcPr>
          <w:p w14:paraId="7FFF48FF"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
          <w:p w14:paraId="7FA068A7" w14:textId="77777777" w:rsidR="00BF21A0" w:rsidRDefault="00BF21A0" w:rsidP="00BF21A0">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7DBBEFC" w14:textId="77777777" w:rsidR="00BF21A0" w:rsidRDefault="00BF21A0" w:rsidP="00BF21A0">
            <w:pPr>
              <w:pStyle w:val="TAC"/>
            </w:pPr>
            <w:r>
              <w:rPr>
                <w:rFonts w:hint="eastAsia"/>
                <w:lang w:eastAsia="ja-JP"/>
              </w:rPr>
              <w:t>2</w:t>
            </w:r>
            <w:r>
              <w:rPr>
                <w:lang w:eastAsia="ja-JP"/>
              </w:rPr>
              <w:t>165</w:t>
            </w:r>
          </w:p>
        </w:tc>
        <w:tc>
          <w:tcPr>
            <w:tcW w:w="977" w:type="dxa"/>
            <w:tcBorders>
              <w:top w:val="single" w:sz="4" w:space="0" w:color="auto"/>
              <w:left w:val="single" w:sz="4" w:space="0" w:color="auto"/>
              <w:bottom w:val="single" w:sz="4" w:space="0" w:color="auto"/>
              <w:right w:val="single" w:sz="4" w:space="0" w:color="auto"/>
            </w:tcBorders>
            <w:vAlign w:val="center"/>
          </w:tcPr>
          <w:p w14:paraId="543AAE2D" w14:textId="77777777" w:rsidR="00BF21A0" w:rsidRPr="733AADB6" w:rsidRDefault="00BF21A0" w:rsidP="00BF21A0">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6A38CC03" w14:textId="77777777" w:rsidR="00BF21A0" w:rsidRDefault="00BF21A0" w:rsidP="00BF21A0">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
          <w:p w14:paraId="1FF77CDD" w14:textId="77777777" w:rsidR="00BF21A0" w:rsidRPr="733AADB6" w:rsidRDefault="00BF21A0" w:rsidP="00BF21A0">
            <w:pPr>
              <w:pStyle w:val="TAC"/>
              <w:rPr>
                <w:lang w:eastAsia="ja-JP"/>
              </w:rPr>
            </w:pPr>
            <w:r>
              <w:rPr>
                <w:lang w:eastAsia="ko-KR"/>
              </w:rPr>
              <w:t>N/A</w:t>
            </w:r>
          </w:p>
        </w:tc>
      </w:tr>
      <w:tr w:rsidR="00BF21A0" w14:paraId="41167FB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49ACA9"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51718E42" w14:textId="77777777" w:rsidR="00BF21A0" w:rsidRPr="733AADB6" w:rsidRDefault="00BF21A0" w:rsidP="00BF21A0">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0C6B6308" w14:textId="77777777" w:rsidR="00BF21A0" w:rsidRDefault="00BF21A0" w:rsidP="00BF21A0">
            <w:pPr>
              <w:pStyle w:val="TAC"/>
            </w:pPr>
            <w:r>
              <w:rPr>
                <w:rFonts w:hint="eastAsia"/>
                <w:lang w:eastAsia="ja-JP"/>
              </w:rPr>
              <w:t>3</w:t>
            </w:r>
            <w:r>
              <w:rPr>
                <w:lang w:eastAsia="ja-JP"/>
              </w:rPr>
              <w:t>410</w:t>
            </w:r>
          </w:p>
        </w:tc>
        <w:tc>
          <w:tcPr>
            <w:tcW w:w="964" w:type="dxa"/>
            <w:tcBorders>
              <w:top w:val="single" w:sz="4" w:space="0" w:color="auto"/>
              <w:left w:val="single" w:sz="4" w:space="0" w:color="auto"/>
              <w:right w:val="single" w:sz="4" w:space="0" w:color="auto"/>
            </w:tcBorders>
            <w:vAlign w:val="center"/>
          </w:tcPr>
          <w:p w14:paraId="0EC2D059" w14:textId="77777777" w:rsidR="00BF21A0" w:rsidRDefault="00BF21A0" w:rsidP="00BF21A0">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62BFA0C6" w14:textId="77777777" w:rsidR="00BF21A0" w:rsidRDefault="00BF21A0" w:rsidP="00BF21A0">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6C87BFD7" w14:textId="77777777" w:rsidR="00BF21A0" w:rsidRDefault="00BF21A0" w:rsidP="00BF21A0">
            <w:pPr>
              <w:pStyle w:val="TAC"/>
            </w:pPr>
            <w:r>
              <w:rPr>
                <w:rFonts w:hint="eastAsia"/>
                <w:lang w:eastAsia="ja-JP"/>
              </w:rPr>
              <w:t>3</w:t>
            </w:r>
            <w:r>
              <w:rPr>
                <w:lang w:eastAsia="ja-JP"/>
              </w:rPr>
              <w:t>410</w:t>
            </w:r>
          </w:p>
        </w:tc>
        <w:tc>
          <w:tcPr>
            <w:tcW w:w="977" w:type="dxa"/>
            <w:tcBorders>
              <w:top w:val="single" w:sz="4" w:space="0" w:color="auto"/>
              <w:left w:val="single" w:sz="4" w:space="0" w:color="auto"/>
              <w:bottom w:val="single" w:sz="4" w:space="0" w:color="auto"/>
              <w:right w:val="single" w:sz="4" w:space="0" w:color="auto"/>
            </w:tcBorders>
            <w:vAlign w:val="center"/>
          </w:tcPr>
          <w:p w14:paraId="2ED79B3C" w14:textId="77777777" w:rsidR="00BF21A0" w:rsidRPr="733AADB6" w:rsidRDefault="00BF21A0" w:rsidP="00BF21A0">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206B17A7" w14:textId="77777777" w:rsidR="00BF21A0" w:rsidRDefault="00BF21A0" w:rsidP="00BF21A0">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477726C0" w14:textId="77777777" w:rsidR="00BF21A0" w:rsidRPr="733AADB6" w:rsidRDefault="00BF21A0" w:rsidP="00BF21A0">
            <w:pPr>
              <w:pStyle w:val="TAC"/>
              <w:rPr>
                <w:lang w:eastAsia="ja-JP"/>
              </w:rPr>
            </w:pPr>
            <w:r>
              <w:rPr>
                <w:lang w:eastAsia="ko-KR"/>
              </w:rPr>
              <w:t>N/A</w:t>
            </w:r>
          </w:p>
        </w:tc>
      </w:tr>
      <w:tr w:rsidR="00BF21A0" w14:paraId="6038369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72EAC3C"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74922CF8" w14:textId="77777777" w:rsidR="00BF21A0" w:rsidRPr="733AADB6" w:rsidRDefault="00BF21A0" w:rsidP="00BF21A0">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26D4289F" w14:textId="77777777" w:rsidR="00BF21A0" w:rsidRDefault="00BF21A0" w:rsidP="00BF21A0">
            <w:pPr>
              <w:pStyle w:val="TAC"/>
            </w:pPr>
            <w:r>
              <w:rPr>
                <w:rFonts w:hint="eastAsia"/>
                <w:lang w:eastAsia="ja-JP"/>
              </w:rPr>
              <w:t>2</w:t>
            </w:r>
            <w:r>
              <w:rPr>
                <w:lang w:eastAsia="ja-JP"/>
              </w:rPr>
              <w:t>515</w:t>
            </w:r>
          </w:p>
        </w:tc>
        <w:tc>
          <w:tcPr>
            <w:tcW w:w="964" w:type="dxa"/>
            <w:tcBorders>
              <w:top w:val="single" w:sz="4" w:space="0" w:color="auto"/>
              <w:left w:val="single" w:sz="4" w:space="0" w:color="auto"/>
              <w:right w:val="single" w:sz="4" w:space="0" w:color="auto"/>
            </w:tcBorders>
            <w:vAlign w:val="center"/>
          </w:tcPr>
          <w:p w14:paraId="34271F6C" w14:textId="77777777" w:rsidR="00BF21A0" w:rsidRDefault="00BF21A0" w:rsidP="00BF21A0">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5BED4CE5" w14:textId="77777777" w:rsidR="00BF21A0" w:rsidRDefault="00BF21A0" w:rsidP="00BF21A0">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39ABE527" w14:textId="77777777" w:rsidR="00BF21A0" w:rsidRDefault="00BF21A0" w:rsidP="00BF21A0">
            <w:pPr>
              <w:pStyle w:val="TAC"/>
            </w:pPr>
            <w:r>
              <w:rPr>
                <w:rFonts w:hint="eastAsia"/>
                <w:lang w:eastAsia="ja-JP"/>
              </w:rPr>
              <w:t>2</w:t>
            </w:r>
            <w:r>
              <w:rPr>
                <w:lang w:eastAsia="ja-JP"/>
              </w:rPr>
              <w:t>515</w:t>
            </w:r>
          </w:p>
        </w:tc>
        <w:tc>
          <w:tcPr>
            <w:tcW w:w="977" w:type="dxa"/>
            <w:tcBorders>
              <w:top w:val="single" w:sz="4" w:space="0" w:color="auto"/>
              <w:left w:val="single" w:sz="4" w:space="0" w:color="auto"/>
              <w:bottom w:val="single" w:sz="4" w:space="0" w:color="auto"/>
              <w:right w:val="single" w:sz="4" w:space="0" w:color="auto"/>
            </w:tcBorders>
            <w:vAlign w:val="center"/>
          </w:tcPr>
          <w:p w14:paraId="1282DB98" w14:textId="77777777" w:rsidR="00BF21A0" w:rsidRPr="733AADB6" w:rsidRDefault="00BF21A0" w:rsidP="00BF21A0">
            <w:pPr>
              <w:pStyle w:val="TAC"/>
              <w:rPr>
                <w:lang w:eastAsia="ja-JP"/>
              </w:rPr>
            </w:pPr>
            <w:r>
              <w:rPr>
                <w:rFonts w:hint="eastAsia"/>
                <w:lang w:eastAsia="ja-JP"/>
              </w:rPr>
              <w:t>1</w:t>
            </w:r>
            <w:r>
              <w:rPr>
                <w:lang w:eastAsia="ja-JP"/>
              </w:rPr>
              <w:t>1.5</w:t>
            </w:r>
          </w:p>
        </w:tc>
        <w:tc>
          <w:tcPr>
            <w:tcW w:w="828" w:type="dxa"/>
            <w:tcBorders>
              <w:top w:val="single" w:sz="4" w:space="0" w:color="auto"/>
              <w:left w:val="single" w:sz="4" w:space="0" w:color="auto"/>
              <w:right w:val="single" w:sz="4" w:space="0" w:color="auto"/>
            </w:tcBorders>
          </w:tcPr>
          <w:p w14:paraId="412F0234" w14:textId="77777777" w:rsidR="00BF21A0" w:rsidRDefault="00BF21A0" w:rsidP="00BF21A0">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43745045" w14:textId="77777777" w:rsidR="00BF21A0" w:rsidRPr="733AADB6" w:rsidRDefault="00BF21A0" w:rsidP="00BF21A0">
            <w:pPr>
              <w:pStyle w:val="TAC"/>
              <w:rPr>
                <w:lang w:eastAsia="ja-JP"/>
              </w:rPr>
            </w:pPr>
            <w:r>
              <w:rPr>
                <w:lang w:eastAsia="ko-KR"/>
              </w:rPr>
              <w:t>IMD4</w:t>
            </w:r>
            <w:r w:rsidRPr="005D2A7B">
              <w:rPr>
                <w:vertAlign w:val="superscript"/>
                <w:lang w:eastAsia="ko-KR"/>
              </w:rPr>
              <w:t>1</w:t>
            </w:r>
          </w:p>
        </w:tc>
      </w:tr>
      <w:tr w:rsidR="00BF21A0" w14:paraId="6F8DA79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9227CC"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6D0DB61E" w14:textId="77777777" w:rsidR="00BF21A0" w:rsidRPr="733AADB6" w:rsidRDefault="00BF21A0" w:rsidP="00BF21A0">
            <w:pPr>
              <w:pStyle w:val="TAC"/>
              <w:rPr>
                <w:lang w:val="en-US" w:eastAsia="zh-CN"/>
              </w:rPr>
            </w:pPr>
            <w:r>
              <w:rPr>
                <w:rFonts w:eastAsia="宋体" w:hint="eastAsia"/>
              </w:rPr>
              <w:t>n</w:t>
            </w:r>
            <w:r>
              <w:rPr>
                <w:rFonts w:eastAsia="宋体"/>
              </w:rPr>
              <w:t>41</w:t>
            </w:r>
          </w:p>
        </w:tc>
        <w:tc>
          <w:tcPr>
            <w:tcW w:w="960" w:type="dxa"/>
            <w:tcBorders>
              <w:top w:val="single" w:sz="4" w:space="0" w:color="auto"/>
              <w:left w:val="single" w:sz="4" w:space="0" w:color="auto"/>
              <w:right w:val="single" w:sz="4" w:space="0" w:color="auto"/>
            </w:tcBorders>
            <w:vAlign w:val="center"/>
          </w:tcPr>
          <w:p w14:paraId="42108426" w14:textId="77777777" w:rsidR="00BF21A0" w:rsidRDefault="00BF21A0" w:rsidP="00BF21A0">
            <w:pPr>
              <w:pStyle w:val="TAC"/>
            </w:pPr>
            <w:r>
              <w:rPr>
                <w:rFonts w:hint="eastAsia"/>
                <w:lang w:eastAsia="ja-JP"/>
              </w:rPr>
              <w:t>2</w:t>
            </w:r>
            <w:r>
              <w:rPr>
                <w:lang w:eastAsia="ja-JP"/>
              </w:rPr>
              <w:t>640</w:t>
            </w:r>
          </w:p>
        </w:tc>
        <w:tc>
          <w:tcPr>
            <w:tcW w:w="964" w:type="dxa"/>
            <w:tcBorders>
              <w:top w:val="single" w:sz="4" w:space="0" w:color="auto"/>
              <w:left w:val="single" w:sz="4" w:space="0" w:color="auto"/>
              <w:right w:val="single" w:sz="4" w:space="0" w:color="auto"/>
            </w:tcBorders>
            <w:vAlign w:val="center"/>
          </w:tcPr>
          <w:p w14:paraId="0EAA8B56" w14:textId="77777777" w:rsidR="00BF21A0" w:rsidRDefault="00BF21A0" w:rsidP="00BF21A0">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3FB01A70" w14:textId="77777777" w:rsidR="00BF21A0" w:rsidRDefault="00BF21A0" w:rsidP="00BF21A0">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61F31D5E" w14:textId="77777777" w:rsidR="00BF21A0" w:rsidRDefault="00BF21A0" w:rsidP="00BF21A0">
            <w:pPr>
              <w:pStyle w:val="TAC"/>
            </w:pPr>
            <w:r>
              <w:rPr>
                <w:rFonts w:hint="eastAsia"/>
                <w:lang w:eastAsia="ja-JP"/>
              </w:rPr>
              <w:t>2</w:t>
            </w:r>
            <w:r>
              <w:rPr>
                <w:lang w:eastAsia="ja-JP"/>
              </w:rPr>
              <w:t>640</w:t>
            </w:r>
          </w:p>
        </w:tc>
        <w:tc>
          <w:tcPr>
            <w:tcW w:w="977" w:type="dxa"/>
            <w:tcBorders>
              <w:top w:val="single" w:sz="4" w:space="0" w:color="auto"/>
              <w:left w:val="single" w:sz="4" w:space="0" w:color="auto"/>
              <w:bottom w:val="single" w:sz="4" w:space="0" w:color="auto"/>
              <w:right w:val="single" w:sz="4" w:space="0" w:color="auto"/>
            </w:tcBorders>
            <w:vAlign w:val="center"/>
          </w:tcPr>
          <w:p w14:paraId="46BA8174" w14:textId="77777777" w:rsidR="00BF21A0" w:rsidRPr="733AADB6" w:rsidRDefault="00BF21A0" w:rsidP="00BF21A0">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7C0524F7" w14:textId="77777777" w:rsidR="00BF21A0" w:rsidRDefault="00BF21A0" w:rsidP="00BF21A0">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6C681229" w14:textId="77777777" w:rsidR="00BF21A0" w:rsidRPr="733AADB6" w:rsidRDefault="00BF21A0" w:rsidP="00BF21A0">
            <w:pPr>
              <w:pStyle w:val="TAC"/>
              <w:rPr>
                <w:lang w:eastAsia="ja-JP"/>
              </w:rPr>
            </w:pPr>
            <w:r>
              <w:rPr>
                <w:lang w:eastAsia="ko-KR"/>
              </w:rPr>
              <w:t>N/A</w:t>
            </w:r>
          </w:p>
        </w:tc>
      </w:tr>
      <w:tr w:rsidR="00BF21A0" w14:paraId="5CF6C4C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63B0C3"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1380FF63" w14:textId="77777777" w:rsidR="00BF21A0" w:rsidRPr="733AADB6" w:rsidRDefault="00BF21A0" w:rsidP="00BF21A0">
            <w:pPr>
              <w:pStyle w:val="TAC"/>
              <w:rPr>
                <w:lang w:val="en-US" w:eastAsia="zh-CN"/>
              </w:rPr>
            </w:pPr>
            <w:r>
              <w:rPr>
                <w:lang w:eastAsia="ko-KR"/>
              </w:rPr>
              <w:t>n77</w:t>
            </w:r>
          </w:p>
        </w:tc>
        <w:tc>
          <w:tcPr>
            <w:tcW w:w="960" w:type="dxa"/>
            <w:tcBorders>
              <w:top w:val="single" w:sz="4" w:space="0" w:color="auto"/>
              <w:left w:val="single" w:sz="4" w:space="0" w:color="auto"/>
              <w:right w:val="single" w:sz="4" w:space="0" w:color="auto"/>
            </w:tcBorders>
            <w:vAlign w:val="center"/>
          </w:tcPr>
          <w:p w14:paraId="56D22492" w14:textId="77777777" w:rsidR="00BF21A0" w:rsidRDefault="00BF21A0" w:rsidP="00BF21A0">
            <w:pPr>
              <w:pStyle w:val="TAC"/>
            </w:pPr>
            <w:r>
              <w:rPr>
                <w:rFonts w:hint="eastAsia"/>
                <w:lang w:eastAsia="ja-JP"/>
              </w:rPr>
              <w:t>3</w:t>
            </w:r>
            <w:r>
              <w:rPr>
                <w:lang w:eastAsia="ja-JP"/>
              </w:rPr>
              <w:t>710</w:t>
            </w:r>
          </w:p>
        </w:tc>
        <w:tc>
          <w:tcPr>
            <w:tcW w:w="964" w:type="dxa"/>
            <w:tcBorders>
              <w:top w:val="single" w:sz="4" w:space="0" w:color="auto"/>
              <w:left w:val="single" w:sz="4" w:space="0" w:color="auto"/>
              <w:right w:val="single" w:sz="4" w:space="0" w:color="auto"/>
            </w:tcBorders>
            <w:vAlign w:val="center"/>
          </w:tcPr>
          <w:p w14:paraId="56D1EA4D" w14:textId="77777777" w:rsidR="00BF21A0" w:rsidRDefault="00BF21A0" w:rsidP="00BF21A0">
            <w:pPr>
              <w:pStyle w:val="TAC"/>
            </w:pPr>
            <w:r>
              <w:rPr>
                <w:rFonts w:hint="eastAsia"/>
                <w:lang w:eastAsia="ja-JP"/>
              </w:rPr>
              <w:t>1</w:t>
            </w:r>
            <w:r>
              <w:rPr>
                <w:lang w:eastAsia="ja-JP"/>
              </w:rPr>
              <w:t>0</w:t>
            </w:r>
          </w:p>
        </w:tc>
        <w:tc>
          <w:tcPr>
            <w:tcW w:w="960" w:type="dxa"/>
            <w:tcBorders>
              <w:top w:val="single" w:sz="4" w:space="0" w:color="auto"/>
              <w:left w:val="single" w:sz="4" w:space="0" w:color="auto"/>
              <w:right w:val="single" w:sz="4" w:space="0" w:color="auto"/>
            </w:tcBorders>
            <w:vAlign w:val="center"/>
          </w:tcPr>
          <w:p w14:paraId="4E167014" w14:textId="77777777" w:rsidR="00BF21A0" w:rsidRDefault="00BF21A0" w:rsidP="00BF21A0">
            <w:pPr>
              <w:pStyle w:val="TAC"/>
            </w:pPr>
            <w:r>
              <w:rPr>
                <w:rFonts w:hint="eastAsia"/>
                <w:lang w:eastAsia="ja-JP"/>
              </w:rPr>
              <w:t>5</w:t>
            </w:r>
            <w:r>
              <w:rPr>
                <w:lang w:eastAsia="ja-JP"/>
              </w:rPr>
              <w:t>0</w:t>
            </w:r>
          </w:p>
        </w:tc>
        <w:tc>
          <w:tcPr>
            <w:tcW w:w="960" w:type="dxa"/>
            <w:tcBorders>
              <w:top w:val="single" w:sz="4" w:space="0" w:color="auto"/>
              <w:left w:val="single" w:sz="4" w:space="0" w:color="auto"/>
              <w:right w:val="single" w:sz="4" w:space="0" w:color="auto"/>
            </w:tcBorders>
            <w:vAlign w:val="center"/>
          </w:tcPr>
          <w:p w14:paraId="4DD67C84" w14:textId="77777777" w:rsidR="00BF21A0" w:rsidRDefault="00BF21A0" w:rsidP="00BF21A0">
            <w:pPr>
              <w:pStyle w:val="TAC"/>
            </w:pPr>
            <w:r>
              <w:rPr>
                <w:rFonts w:hint="eastAsia"/>
                <w:lang w:eastAsia="ja-JP"/>
              </w:rPr>
              <w:t>3</w:t>
            </w:r>
            <w:r>
              <w:rPr>
                <w:lang w:eastAsia="ja-JP"/>
              </w:rPr>
              <w:t>710</w:t>
            </w:r>
          </w:p>
        </w:tc>
        <w:tc>
          <w:tcPr>
            <w:tcW w:w="977" w:type="dxa"/>
            <w:tcBorders>
              <w:top w:val="single" w:sz="4" w:space="0" w:color="auto"/>
              <w:left w:val="single" w:sz="4" w:space="0" w:color="auto"/>
              <w:bottom w:val="single" w:sz="4" w:space="0" w:color="auto"/>
              <w:right w:val="single" w:sz="4" w:space="0" w:color="auto"/>
            </w:tcBorders>
            <w:vAlign w:val="center"/>
          </w:tcPr>
          <w:p w14:paraId="3873B835" w14:textId="77777777" w:rsidR="00BF21A0" w:rsidRPr="733AADB6" w:rsidRDefault="00BF21A0" w:rsidP="00BF21A0">
            <w:pPr>
              <w:pStyle w:val="TAC"/>
              <w:rPr>
                <w:lang w:eastAsia="ja-JP"/>
              </w:rPr>
            </w:pPr>
            <w:r>
              <w:rPr>
                <w:rFonts w:hint="eastAsia"/>
              </w:rPr>
              <w:t>N</w:t>
            </w:r>
            <w:r>
              <w:t>/A</w:t>
            </w:r>
          </w:p>
        </w:tc>
        <w:tc>
          <w:tcPr>
            <w:tcW w:w="828" w:type="dxa"/>
            <w:tcBorders>
              <w:top w:val="single" w:sz="4" w:space="0" w:color="auto"/>
              <w:left w:val="single" w:sz="4" w:space="0" w:color="auto"/>
              <w:right w:val="single" w:sz="4" w:space="0" w:color="auto"/>
            </w:tcBorders>
          </w:tcPr>
          <w:p w14:paraId="4A6EA471" w14:textId="77777777" w:rsidR="00BF21A0" w:rsidRDefault="00BF21A0" w:rsidP="00BF21A0">
            <w:pPr>
              <w:pStyle w:val="TAC"/>
              <w:rPr>
                <w:lang w:eastAsia="zh-CN"/>
              </w:rPr>
            </w:pPr>
            <w:r>
              <w:rPr>
                <w:rFonts w:hint="eastAsia"/>
                <w:lang w:eastAsia="zh-CN"/>
              </w:rPr>
              <w:t>T</w:t>
            </w:r>
            <w:r>
              <w:rPr>
                <w:lang w:eastAsia="zh-CN"/>
              </w:rPr>
              <w:t>DD</w:t>
            </w:r>
          </w:p>
        </w:tc>
        <w:tc>
          <w:tcPr>
            <w:tcW w:w="1057" w:type="dxa"/>
            <w:tcBorders>
              <w:top w:val="single" w:sz="4" w:space="0" w:color="auto"/>
              <w:left w:val="single" w:sz="4" w:space="0" w:color="auto"/>
              <w:right w:val="single" w:sz="4" w:space="0" w:color="auto"/>
            </w:tcBorders>
          </w:tcPr>
          <w:p w14:paraId="11A75F11" w14:textId="77777777" w:rsidR="00BF21A0" w:rsidRPr="733AADB6" w:rsidRDefault="00BF21A0" w:rsidP="00BF21A0">
            <w:pPr>
              <w:pStyle w:val="TAC"/>
              <w:rPr>
                <w:lang w:eastAsia="ja-JP"/>
              </w:rPr>
            </w:pPr>
            <w:r>
              <w:rPr>
                <w:lang w:eastAsia="ko-KR"/>
              </w:rPr>
              <w:t>N/A</w:t>
            </w:r>
          </w:p>
        </w:tc>
      </w:tr>
      <w:tr w:rsidR="00BF21A0" w14:paraId="1045D1ED" w14:textId="77777777" w:rsidTr="00324D8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63"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164" w:author="ZTE-Ma Zhifeng" w:date="2022-08-29T22:1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7165"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1E6CEB9"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Change w:id="17166"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0E9541F0" w14:textId="77777777" w:rsidR="00BF21A0" w:rsidRPr="733AADB6" w:rsidRDefault="00BF21A0" w:rsidP="00BF21A0">
            <w:pPr>
              <w:pStyle w:val="TAC"/>
              <w:rPr>
                <w:lang w:val="en-US" w:eastAsia="zh-CN"/>
              </w:rPr>
            </w:pPr>
            <w:r>
              <w:rPr>
                <w:rFonts w:eastAsia="宋体" w:hint="eastAsia"/>
              </w:rPr>
              <w:t>n</w:t>
            </w:r>
            <w:r>
              <w:rPr>
                <w:lang w:eastAsia="ko-KR"/>
              </w:rPr>
              <w:t>1</w:t>
            </w:r>
          </w:p>
        </w:tc>
        <w:tc>
          <w:tcPr>
            <w:tcW w:w="960" w:type="dxa"/>
            <w:tcBorders>
              <w:top w:val="single" w:sz="4" w:space="0" w:color="auto"/>
              <w:left w:val="single" w:sz="4" w:space="0" w:color="auto"/>
              <w:right w:val="single" w:sz="4" w:space="0" w:color="auto"/>
            </w:tcBorders>
            <w:vAlign w:val="center"/>
            <w:tcPrChange w:id="17167"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0F0F468C" w14:textId="77777777" w:rsidR="00BF21A0" w:rsidRDefault="00BF21A0" w:rsidP="00BF21A0">
            <w:pPr>
              <w:pStyle w:val="TAC"/>
            </w:pPr>
            <w:r>
              <w:rPr>
                <w:rFonts w:hint="eastAsia"/>
                <w:lang w:eastAsia="ja-JP"/>
              </w:rPr>
              <w:t>1</w:t>
            </w:r>
            <w:r>
              <w:rPr>
                <w:lang w:eastAsia="ja-JP"/>
              </w:rPr>
              <w:t>950</w:t>
            </w:r>
          </w:p>
        </w:tc>
        <w:tc>
          <w:tcPr>
            <w:tcW w:w="964" w:type="dxa"/>
            <w:tcBorders>
              <w:top w:val="single" w:sz="4" w:space="0" w:color="auto"/>
              <w:left w:val="single" w:sz="4" w:space="0" w:color="auto"/>
              <w:right w:val="single" w:sz="4" w:space="0" w:color="auto"/>
            </w:tcBorders>
            <w:vAlign w:val="center"/>
            <w:tcPrChange w:id="17168"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58120F5F" w14:textId="77777777" w:rsidR="00BF21A0" w:rsidRDefault="00BF21A0" w:rsidP="00BF21A0">
            <w:pPr>
              <w:pStyle w:val="TAC"/>
            </w:pPr>
            <w:r>
              <w:rPr>
                <w:rFonts w:hint="eastAsia"/>
                <w:lang w:eastAsia="ja-JP"/>
              </w:rPr>
              <w:t>5</w:t>
            </w:r>
          </w:p>
        </w:tc>
        <w:tc>
          <w:tcPr>
            <w:tcW w:w="960" w:type="dxa"/>
            <w:tcBorders>
              <w:top w:val="single" w:sz="4" w:space="0" w:color="auto"/>
              <w:left w:val="single" w:sz="4" w:space="0" w:color="auto"/>
              <w:right w:val="single" w:sz="4" w:space="0" w:color="auto"/>
            </w:tcBorders>
            <w:vAlign w:val="center"/>
            <w:tcPrChange w:id="17169"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47E4974A" w14:textId="77777777" w:rsidR="00BF21A0" w:rsidRDefault="00BF21A0" w:rsidP="00BF21A0">
            <w:pPr>
              <w:pStyle w:val="TAC"/>
            </w:pPr>
            <w:r>
              <w:rPr>
                <w:lang w:eastAsia="ja-JP"/>
              </w:rPr>
              <w:t>25</w:t>
            </w:r>
          </w:p>
        </w:tc>
        <w:tc>
          <w:tcPr>
            <w:tcW w:w="960" w:type="dxa"/>
            <w:tcBorders>
              <w:top w:val="single" w:sz="4" w:space="0" w:color="auto"/>
              <w:left w:val="single" w:sz="4" w:space="0" w:color="auto"/>
              <w:right w:val="single" w:sz="4" w:space="0" w:color="auto"/>
            </w:tcBorders>
            <w:vAlign w:val="center"/>
            <w:tcPrChange w:id="17170"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278CBB50" w14:textId="77777777" w:rsidR="00BF21A0" w:rsidRDefault="00BF21A0" w:rsidP="00BF21A0">
            <w:pPr>
              <w:pStyle w:val="TAC"/>
            </w:pPr>
            <w:r>
              <w:rPr>
                <w:rFonts w:hint="eastAsia"/>
                <w:lang w:eastAsia="ja-JP"/>
              </w:rPr>
              <w:t>2</w:t>
            </w:r>
            <w:r>
              <w:rPr>
                <w:lang w:eastAsia="ja-JP"/>
              </w:rPr>
              <w:t>140</w:t>
            </w:r>
          </w:p>
        </w:tc>
        <w:tc>
          <w:tcPr>
            <w:tcW w:w="977" w:type="dxa"/>
            <w:tcBorders>
              <w:top w:val="single" w:sz="4" w:space="0" w:color="auto"/>
              <w:left w:val="single" w:sz="4" w:space="0" w:color="auto"/>
              <w:bottom w:val="single" w:sz="4" w:space="0" w:color="auto"/>
              <w:right w:val="single" w:sz="4" w:space="0" w:color="auto"/>
            </w:tcBorders>
            <w:vAlign w:val="center"/>
            <w:tcPrChange w:id="17171"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CFAC633" w14:textId="77777777" w:rsidR="00BF21A0" w:rsidRPr="733AADB6" w:rsidRDefault="00BF21A0" w:rsidP="00BF21A0">
            <w:pPr>
              <w:pStyle w:val="TAC"/>
              <w:rPr>
                <w:lang w:eastAsia="ja-JP"/>
              </w:rPr>
            </w:pPr>
            <w:r>
              <w:rPr>
                <w:rFonts w:hint="eastAsia"/>
                <w:lang w:eastAsia="ja-JP"/>
              </w:rPr>
              <w:t>9</w:t>
            </w:r>
            <w:r>
              <w:rPr>
                <w:lang w:eastAsia="ja-JP"/>
              </w:rPr>
              <w:t>.3</w:t>
            </w:r>
          </w:p>
        </w:tc>
        <w:tc>
          <w:tcPr>
            <w:tcW w:w="828" w:type="dxa"/>
            <w:tcBorders>
              <w:top w:val="single" w:sz="4" w:space="0" w:color="auto"/>
              <w:left w:val="single" w:sz="4" w:space="0" w:color="auto"/>
              <w:right w:val="single" w:sz="4" w:space="0" w:color="auto"/>
            </w:tcBorders>
            <w:tcPrChange w:id="17172" w:author="ZTE-Ma Zhifeng" w:date="2022-08-29T22:15:00Z">
              <w:tcPr>
                <w:tcW w:w="828" w:type="dxa"/>
                <w:gridSpan w:val="2"/>
                <w:tcBorders>
                  <w:top w:val="single" w:sz="4" w:space="0" w:color="auto"/>
                  <w:left w:val="single" w:sz="4" w:space="0" w:color="auto"/>
                  <w:right w:val="single" w:sz="4" w:space="0" w:color="auto"/>
                </w:tcBorders>
              </w:tcPr>
            </w:tcPrChange>
          </w:tcPr>
          <w:p w14:paraId="1B928013" w14:textId="77777777" w:rsidR="00BF21A0" w:rsidRDefault="00BF21A0" w:rsidP="00BF21A0">
            <w:pPr>
              <w:pStyle w:val="TAC"/>
              <w:rPr>
                <w:lang w:eastAsia="zh-CN"/>
              </w:rPr>
            </w:pPr>
            <w:r>
              <w:rPr>
                <w:rFonts w:hint="eastAsia"/>
                <w:lang w:eastAsia="zh-CN"/>
              </w:rPr>
              <w:t>F</w:t>
            </w:r>
            <w:r>
              <w:rPr>
                <w:lang w:eastAsia="zh-CN"/>
              </w:rPr>
              <w:t>DD</w:t>
            </w:r>
          </w:p>
        </w:tc>
        <w:tc>
          <w:tcPr>
            <w:tcW w:w="1057" w:type="dxa"/>
            <w:tcBorders>
              <w:top w:val="single" w:sz="4" w:space="0" w:color="auto"/>
              <w:left w:val="single" w:sz="4" w:space="0" w:color="auto"/>
              <w:right w:val="single" w:sz="4" w:space="0" w:color="auto"/>
            </w:tcBorders>
            <w:tcPrChange w:id="17173" w:author="ZTE-Ma Zhifeng" w:date="2022-08-29T22:15:00Z">
              <w:tcPr>
                <w:tcW w:w="1057" w:type="dxa"/>
                <w:gridSpan w:val="2"/>
                <w:tcBorders>
                  <w:top w:val="single" w:sz="4" w:space="0" w:color="auto"/>
                  <w:left w:val="single" w:sz="4" w:space="0" w:color="auto"/>
                  <w:right w:val="single" w:sz="4" w:space="0" w:color="auto"/>
                </w:tcBorders>
              </w:tcPr>
            </w:tcPrChange>
          </w:tcPr>
          <w:p w14:paraId="5E4821CE" w14:textId="77777777" w:rsidR="00BF21A0" w:rsidRPr="733AADB6" w:rsidRDefault="00BF21A0" w:rsidP="00BF21A0">
            <w:pPr>
              <w:pStyle w:val="TAC"/>
              <w:rPr>
                <w:lang w:eastAsia="ja-JP"/>
              </w:rPr>
            </w:pPr>
            <w:r>
              <w:rPr>
                <w:lang w:eastAsia="ko-KR"/>
              </w:rPr>
              <w:t>IMD4</w:t>
            </w:r>
          </w:p>
        </w:tc>
      </w:tr>
      <w:tr w:rsidR="00BF21A0" w14:paraId="336C2F7F"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74"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175" w:author="ZTE-Ma Zhifeng" w:date="2022-08-29T22:14:00Z"/>
          <w:trPrChange w:id="17176" w:author="ZTE-Ma Zhifeng" w:date="2022-08-29T22:15:00Z">
            <w:trPr>
              <w:gridAfter w:val="0"/>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7177"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7417CF8" w14:textId="325BECD4" w:rsidR="00BF21A0" w:rsidRDefault="00BF21A0" w:rsidP="00BF21A0">
            <w:pPr>
              <w:pStyle w:val="TAC"/>
              <w:rPr>
                <w:ins w:id="17178" w:author="ZTE-Ma Zhifeng" w:date="2022-08-29T22:14:00Z"/>
              </w:rPr>
            </w:pPr>
            <w:ins w:id="17179" w:author="ZTE-Ma Zhifeng" w:date="2022-08-29T22:15:00Z">
              <w:r>
                <w:rPr>
                  <w:color w:val="000000"/>
                  <w:lang w:eastAsia="zh-CN"/>
                </w:rPr>
                <w:t>CA_n1-n41-n79</w:t>
              </w:r>
            </w:ins>
          </w:p>
        </w:tc>
        <w:tc>
          <w:tcPr>
            <w:tcW w:w="1146" w:type="dxa"/>
            <w:tcBorders>
              <w:top w:val="single" w:sz="4" w:space="0" w:color="auto"/>
              <w:left w:val="single" w:sz="4" w:space="0" w:color="auto"/>
              <w:right w:val="single" w:sz="4" w:space="0" w:color="auto"/>
            </w:tcBorders>
            <w:vAlign w:val="center"/>
            <w:tcPrChange w:id="17180"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6664182C" w14:textId="0B995790" w:rsidR="00BF21A0" w:rsidRDefault="00BF21A0" w:rsidP="00BF21A0">
            <w:pPr>
              <w:pStyle w:val="TAC"/>
              <w:rPr>
                <w:ins w:id="17181" w:author="ZTE-Ma Zhifeng" w:date="2022-08-29T22:14:00Z"/>
                <w:rFonts w:eastAsia="宋体"/>
              </w:rPr>
            </w:pPr>
            <w:ins w:id="17182" w:author="ZTE-Ma Zhifeng" w:date="2022-08-29T22:15:00Z">
              <w:r>
                <w:rPr>
                  <w:color w:val="000000"/>
                </w:rPr>
                <w:t>n1</w:t>
              </w:r>
            </w:ins>
          </w:p>
        </w:tc>
        <w:tc>
          <w:tcPr>
            <w:tcW w:w="960" w:type="dxa"/>
            <w:tcBorders>
              <w:top w:val="single" w:sz="4" w:space="0" w:color="auto"/>
              <w:left w:val="single" w:sz="4" w:space="0" w:color="auto"/>
              <w:right w:val="single" w:sz="4" w:space="0" w:color="auto"/>
            </w:tcBorders>
            <w:tcPrChange w:id="17183"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29004746" w14:textId="14C0DAEC" w:rsidR="00BF21A0" w:rsidRDefault="00BF21A0" w:rsidP="00BF21A0">
            <w:pPr>
              <w:pStyle w:val="TAC"/>
              <w:rPr>
                <w:ins w:id="17184" w:author="ZTE-Ma Zhifeng" w:date="2022-08-29T22:14:00Z"/>
                <w:lang w:eastAsia="ja-JP"/>
              </w:rPr>
            </w:pPr>
            <w:ins w:id="17185" w:author="ZTE-Ma Zhifeng" w:date="2022-08-29T22:15:00Z">
              <w:r>
                <w:t>1970</w:t>
              </w:r>
            </w:ins>
          </w:p>
        </w:tc>
        <w:tc>
          <w:tcPr>
            <w:tcW w:w="964" w:type="dxa"/>
            <w:tcBorders>
              <w:top w:val="single" w:sz="4" w:space="0" w:color="auto"/>
              <w:left w:val="single" w:sz="4" w:space="0" w:color="auto"/>
              <w:right w:val="single" w:sz="4" w:space="0" w:color="auto"/>
            </w:tcBorders>
            <w:tcPrChange w:id="17186"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0ABB0281" w14:textId="459B5EA2" w:rsidR="00BF21A0" w:rsidRDefault="00BF21A0" w:rsidP="00BF21A0">
            <w:pPr>
              <w:pStyle w:val="TAC"/>
              <w:rPr>
                <w:ins w:id="17187" w:author="ZTE-Ma Zhifeng" w:date="2022-08-29T22:14:00Z"/>
                <w:lang w:eastAsia="ja-JP"/>
              </w:rPr>
            </w:pPr>
            <w:ins w:id="17188" w:author="ZTE-Ma Zhifeng" w:date="2022-08-29T22:15:00Z">
              <w:r>
                <w:rPr>
                  <w:rFonts w:eastAsia="Malgun Gothic"/>
                  <w:lang w:eastAsia="ko-KR"/>
                </w:rPr>
                <w:t>5</w:t>
              </w:r>
            </w:ins>
          </w:p>
        </w:tc>
        <w:tc>
          <w:tcPr>
            <w:tcW w:w="960" w:type="dxa"/>
            <w:tcBorders>
              <w:top w:val="single" w:sz="4" w:space="0" w:color="auto"/>
              <w:left w:val="single" w:sz="4" w:space="0" w:color="auto"/>
              <w:right w:val="single" w:sz="4" w:space="0" w:color="auto"/>
            </w:tcBorders>
            <w:tcPrChange w:id="17189"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435BB993" w14:textId="748A50F4" w:rsidR="00BF21A0" w:rsidRDefault="00BF21A0" w:rsidP="00BF21A0">
            <w:pPr>
              <w:pStyle w:val="TAC"/>
              <w:rPr>
                <w:ins w:id="17190" w:author="ZTE-Ma Zhifeng" w:date="2022-08-29T22:14:00Z"/>
                <w:lang w:eastAsia="ja-JP"/>
              </w:rPr>
            </w:pPr>
            <w:ins w:id="17191" w:author="ZTE-Ma Zhifeng" w:date="2022-08-29T22:15:00Z">
              <w:r>
                <w:rPr>
                  <w:rFonts w:eastAsia="Malgun Gothic"/>
                  <w:lang w:eastAsia="ko-KR"/>
                </w:rPr>
                <w:t>25</w:t>
              </w:r>
            </w:ins>
          </w:p>
        </w:tc>
        <w:tc>
          <w:tcPr>
            <w:tcW w:w="960" w:type="dxa"/>
            <w:tcBorders>
              <w:top w:val="single" w:sz="4" w:space="0" w:color="auto"/>
              <w:left w:val="single" w:sz="4" w:space="0" w:color="auto"/>
              <w:right w:val="single" w:sz="4" w:space="0" w:color="auto"/>
            </w:tcBorders>
            <w:tcPrChange w:id="17192"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30EB0469" w14:textId="79509440" w:rsidR="00BF21A0" w:rsidRDefault="00BF21A0" w:rsidP="00BF21A0">
            <w:pPr>
              <w:pStyle w:val="TAC"/>
              <w:rPr>
                <w:ins w:id="17193" w:author="ZTE-Ma Zhifeng" w:date="2022-08-29T22:14:00Z"/>
                <w:lang w:eastAsia="ja-JP"/>
              </w:rPr>
            </w:pPr>
            <w:ins w:id="17194" w:author="ZTE-Ma Zhifeng" w:date="2022-08-29T22:15:00Z">
              <w:r>
                <w:t>2160</w:t>
              </w:r>
            </w:ins>
          </w:p>
        </w:tc>
        <w:tc>
          <w:tcPr>
            <w:tcW w:w="977" w:type="dxa"/>
            <w:tcBorders>
              <w:top w:val="single" w:sz="4" w:space="0" w:color="auto"/>
              <w:left w:val="single" w:sz="4" w:space="0" w:color="auto"/>
              <w:bottom w:val="single" w:sz="4" w:space="0" w:color="auto"/>
              <w:right w:val="single" w:sz="4" w:space="0" w:color="auto"/>
            </w:tcBorders>
            <w:tcPrChange w:id="17195"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314F8FA" w14:textId="235465F2" w:rsidR="00BF21A0" w:rsidRDefault="00BF21A0" w:rsidP="00BF21A0">
            <w:pPr>
              <w:pStyle w:val="TAC"/>
              <w:rPr>
                <w:ins w:id="17196" w:author="ZTE-Ma Zhifeng" w:date="2022-08-29T22:14:00Z"/>
                <w:lang w:eastAsia="ja-JP"/>
              </w:rPr>
            </w:pPr>
            <w:ins w:id="17197" w:author="ZTE-Ma Zhifeng" w:date="2022-08-29T22:15:00Z">
              <w:r>
                <w:t>N/A</w:t>
              </w:r>
            </w:ins>
          </w:p>
        </w:tc>
        <w:tc>
          <w:tcPr>
            <w:tcW w:w="828" w:type="dxa"/>
            <w:tcBorders>
              <w:top w:val="single" w:sz="4" w:space="0" w:color="auto"/>
              <w:left w:val="single" w:sz="4" w:space="0" w:color="auto"/>
              <w:right w:val="single" w:sz="4" w:space="0" w:color="auto"/>
            </w:tcBorders>
            <w:vAlign w:val="center"/>
            <w:tcPrChange w:id="17198" w:author="ZTE-Ma Zhifeng" w:date="2022-08-29T22:15:00Z">
              <w:tcPr>
                <w:tcW w:w="828" w:type="dxa"/>
                <w:gridSpan w:val="2"/>
                <w:tcBorders>
                  <w:top w:val="single" w:sz="4" w:space="0" w:color="auto"/>
                  <w:left w:val="single" w:sz="4" w:space="0" w:color="auto"/>
                  <w:right w:val="single" w:sz="4" w:space="0" w:color="auto"/>
                </w:tcBorders>
              </w:tcPr>
            </w:tcPrChange>
          </w:tcPr>
          <w:p w14:paraId="16A05794" w14:textId="77D7B0C7" w:rsidR="00BF21A0" w:rsidRDefault="00BF21A0" w:rsidP="00BF21A0">
            <w:pPr>
              <w:pStyle w:val="TAC"/>
              <w:rPr>
                <w:ins w:id="17199" w:author="ZTE-Ma Zhifeng" w:date="2022-08-29T22:14:00Z"/>
                <w:lang w:eastAsia="zh-CN"/>
              </w:rPr>
            </w:pPr>
            <w:ins w:id="17200" w:author="ZTE-Ma Zhifeng" w:date="2022-08-29T22:15:00Z">
              <w:r>
                <w:rPr>
                  <w:color w:val="000000"/>
                  <w:lang w:eastAsia="zh-CN"/>
                </w:rPr>
                <w:t>FDD</w:t>
              </w:r>
            </w:ins>
          </w:p>
        </w:tc>
        <w:tc>
          <w:tcPr>
            <w:tcW w:w="1057" w:type="dxa"/>
            <w:tcBorders>
              <w:top w:val="single" w:sz="4" w:space="0" w:color="auto"/>
              <w:left w:val="single" w:sz="4" w:space="0" w:color="auto"/>
              <w:right w:val="single" w:sz="4" w:space="0" w:color="auto"/>
            </w:tcBorders>
            <w:tcPrChange w:id="17201" w:author="ZTE-Ma Zhifeng" w:date="2022-08-29T22:15:00Z">
              <w:tcPr>
                <w:tcW w:w="1057" w:type="dxa"/>
                <w:gridSpan w:val="2"/>
                <w:tcBorders>
                  <w:top w:val="single" w:sz="4" w:space="0" w:color="auto"/>
                  <w:left w:val="single" w:sz="4" w:space="0" w:color="auto"/>
                  <w:right w:val="single" w:sz="4" w:space="0" w:color="auto"/>
                </w:tcBorders>
              </w:tcPr>
            </w:tcPrChange>
          </w:tcPr>
          <w:p w14:paraId="204C8A8E" w14:textId="28A5C784" w:rsidR="00BF21A0" w:rsidRDefault="00BF21A0" w:rsidP="00BF21A0">
            <w:pPr>
              <w:pStyle w:val="TAC"/>
              <w:rPr>
                <w:ins w:id="17202" w:author="ZTE-Ma Zhifeng" w:date="2022-08-29T22:14:00Z"/>
                <w:lang w:eastAsia="ko-KR"/>
              </w:rPr>
            </w:pPr>
            <w:ins w:id="17203" w:author="ZTE-Ma Zhifeng" w:date="2022-08-29T22:15:00Z">
              <w:r>
                <w:t>N/A</w:t>
              </w:r>
            </w:ins>
          </w:p>
        </w:tc>
      </w:tr>
      <w:tr w:rsidR="00BF21A0" w14:paraId="4689E52F"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204"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205" w:author="ZTE-Ma Zhifeng" w:date="2022-08-29T22:14:00Z"/>
          <w:trPrChange w:id="17206" w:author="ZTE-Ma Zhifeng" w:date="2022-08-29T22:1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207"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CD4CDA6" w14:textId="77777777" w:rsidR="00BF21A0" w:rsidRDefault="00BF21A0" w:rsidP="00BF21A0">
            <w:pPr>
              <w:pStyle w:val="TAC"/>
              <w:rPr>
                <w:ins w:id="17208" w:author="ZTE-Ma Zhifeng" w:date="2022-08-29T22:14:00Z"/>
              </w:rPr>
            </w:pPr>
          </w:p>
        </w:tc>
        <w:tc>
          <w:tcPr>
            <w:tcW w:w="1146" w:type="dxa"/>
            <w:tcBorders>
              <w:top w:val="single" w:sz="4" w:space="0" w:color="auto"/>
              <w:left w:val="single" w:sz="4" w:space="0" w:color="auto"/>
              <w:right w:val="single" w:sz="4" w:space="0" w:color="auto"/>
            </w:tcBorders>
            <w:vAlign w:val="center"/>
            <w:tcPrChange w:id="17209"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7AE2255B" w14:textId="7AE3EB4A" w:rsidR="00BF21A0" w:rsidRDefault="00BF21A0" w:rsidP="00BF21A0">
            <w:pPr>
              <w:pStyle w:val="TAC"/>
              <w:rPr>
                <w:ins w:id="17210" w:author="ZTE-Ma Zhifeng" w:date="2022-08-29T22:14:00Z"/>
                <w:rFonts w:eastAsia="宋体"/>
              </w:rPr>
            </w:pPr>
            <w:ins w:id="17211" w:author="ZTE-Ma Zhifeng" w:date="2022-08-29T22:15:00Z">
              <w:r>
                <w:rPr>
                  <w:color w:val="000000"/>
                  <w:lang w:eastAsia="zh-CN"/>
                </w:rPr>
                <w:t>n41</w:t>
              </w:r>
            </w:ins>
          </w:p>
        </w:tc>
        <w:tc>
          <w:tcPr>
            <w:tcW w:w="960" w:type="dxa"/>
            <w:tcBorders>
              <w:top w:val="single" w:sz="4" w:space="0" w:color="auto"/>
              <w:left w:val="single" w:sz="4" w:space="0" w:color="auto"/>
              <w:right w:val="single" w:sz="4" w:space="0" w:color="auto"/>
            </w:tcBorders>
            <w:tcPrChange w:id="17212"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50BFFBE9" w14:textId="14C67C02" w:rsidR="00BF21A0" w:rsidRDefault="00BF21A0" w:rsidP="00BF21A0">
            <w:pPr>
              <w:pStyle w:val="TAC"/>
              <w:rPr>
                <w:ins w:id="17213" w:author="ZTE-Ma Zhifeng" w:date="2022-08-29T22:14:00Z"/>
                <w:lang w:eastAsia="ja-JP"/>
              </w:rPr>
            </w:pPr>
            <w:ins w:id="17214" w:author="ZTE-Ma Zhifeng" w:date="2022-08-29T22:15:00Z">
              <w:r>
                <w:t>2530</w:t>
              </w:r>
            </w:ins>
          </w:p>
        </w:tc>
        <w:tc>
          <w:tcPr>
            <w:tcW w:w="964" w:type="dxa"/>
            <w:tcBorders>
              <w:top w:val="single" w:sz="4" w:space="0" w:color="auto"/>
              <w:left w:val="single" w:sz="4" w:space="0" w:color="auto"/>
              <w:right w:val="single" w:sz="4" w:space="0" w:color="auto"/>
            </w:tcBorders>
            <w:tcPrChange w:id="17215"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702FEA31" w14:textId="1D901199" w:rsidR="00BF21A0" w:rsidRDefault="00BF21A0" w:rsidP="00BF21A0">
            <w:pPr>
              <w:pStyle w:val="TAC"/>
              <w:rPr>
                <w:ins w:id="17216" w:author="ZTE-Ma Zhifeng" w:date="2022-08-29T22:14:00Z"/>
                <w:lang w:eastAsia="ja-JP"/>
              </w:rPr>
            </w:pPr>
            <w:ins w:id="17217" w:author="ZTE-Ma Zhifeng" w:date="2022-08-29T22:15:00Z">
              <w:r>
                <w:rPr>
                  <w:rFonts w:eastAsia="Malgun Gothic"/>
                  <w:lang w:eastAsia="ko-KR"/>
                </w:rPr>
                <w:t>10</w:t>
              </w:r>
            </w:ins>
          </w:p>
        </w:tc>
        <w:tc>
          <w:tcPr>
            <w:tcW w:w="960" w:type="dxa"/>
            <w:tcBorders>
              <w:top w:val="single" w:sz="4" w:space="0" w:color="auto"/>
              <w:left w:val="single" w:sz="4" w:space="0" w:color="auto"/>
              <w:right w:val="single" w:sz="4" w:space="0" w:color="auto"/>
            </w:tcBorders>
            <w:tcPrChange w:id="17218"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79383DC1" w14:textId="3AFFEF40" w:rsidR="00BF21A0" w:rsidRDefault="00BF21A0" w:rsidP="00BF21A0">
            <w:pPr>
              <w:pStyle w:val="TAC"/>
              <w:rPr>
                <w:ins w:id="17219" w:author="ZTE-Ma Zhifeng" w:date="2022-08-29T22:14:00Z"/>
                <w:lang w:eastAsia="ja-JP"/>
              </w:rPr>
            </w:pPr>
            <w:ins w:id="17220" w:author="ZTE-Ma Zhifeng" w:date="2022-08-29T22:15:00Z">
              <w:r>
                <w:rPr>
                  <w:rFonts w:eastAsia="Malgun Gothic"/>
                  <w:lang w:eastAsia="ko-KR"/>
                </w:rPr>
                <w:t>50</w:t>
              </w:r>
            </w:ins>
          </w:p>
        </w:tc>
        <w:tc>
          <w:tcPr>
            <w:tcW w:w="960" w:type="dxa"/>
            <w:tcBorders>
              <w:top w:val="single" w:sz="4" w:space="0" w:color="auto"/>
              <w:left w:val="single" w:sz="4" w:space="0" w:color="auto"/>
              <w:right w:val="single" w:sz="4" w:space="0" w:color="auto"/>
            </w:tcBorders>
            <w:tcPrChange w:id="17221"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7DA5FAF0" w14:textId="078A4DD5" w:rsidR="00BF21A0" w:rsidRDefault="00BF21A0" w:rsidP="00BF21A0">
            <w:pPr>
              <w:pStyle w:val="TAC"/>
              <w:rPr>
                <w:ins w:id="17222" w:author="ZTE-Ma Zhifeng" w:date="2022-08-29T22:14:00Z"/>
                <w:lang w:eastAsia="ja-JP"/>
              </w:rPr>
            </w:pPr>
            <w:ins w:id="17223" w:author="ZTE-Ma Zhifeng" w:date="2022-08-29T22:15:00Z">
              <w:r>
                <w:t>2530</w:t>
              </w:r>
            </w:ins>
          </w:p>
        </w:tc>
        <w:tc>
          <w:tcPr>
            <w:tcW w:w="977" w:type="dxa"/>
            <w:tcBorders>
              <w:top w:val="single" w:sz="4" w:space="0" w:color="auto"/>
              <w:left w:val="single" w:sz="4" w:space="0" w:color="auto"/>
              <w:bottom w:val="single" w:sz="4" w:space="0" w:color="auto"/>
              <w:right w:val="single" w:sz="4" w:space="0" w:color="auto"/>
            </w:tcBorders>
            <w:tcPrChange w:id="17224"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398C3B2" w14:textId="5FD8A737" w:rsidR="00BF21A0" w:rsidRDefault="00BF21A0" w:rsidP="00BF21A0">
            <w:pPr>
              <w:pStyle w:val="TAC"/>
              <w:rPr>
                <w:ins w:id="17225" w:author="ZTE-Ma Zhifeng" w:date="2022-08-29T22:14:00Z"/>
                <w:lang w:eastAsia="ja-JP"/>
              </w:rPr>
            </w:pPr>
            <w:ins w:id="17226" w:author="ZTE-Ma Zhifeng" w:date="2022-08-29T22:15:00Z">
              <w:r>
                <w:t>N/A</w:t>
              </w:r>
            </w:ins>
          </w:p>
        </w:tc>
        <w:tc>
          <w:tcPr>
            <w:tcW w:w="828" w:type="dxa"/>
            <w:tcBorders>
              <w:top w:val="single" w:sz="4" w:space="0" w:color="auto"/>
              <w:left w:val="single" w:sz="4" w:space="0" w:color="auto"/>
              <w:right w:val="single" w:sz="4" w:space="0" w:color="auto"/>
            </w:tcBorders>
            <w:vAlign w:val="center"/>
            <w:tcPrChange w:id="17227" w:author="ZTE-Ma Zhifeng" w:date="2022-08-29T22:15:00Z">
              <w:tcPr>
                <w:tcW w:w="828" w:type="dxa"/>
                <w:gridSpan w:val="2"/>
                <w:tcBorders>
                  <w:top w:val="single" w:sz="4" w:space="0" w:color="auto"/>
                  <w:left w:val="single" w:sz="4" w:space="0" w:color="auto"/>
                  <w:right w:val="single" w:sz="4" w:space="0" w:color="auto"/>
                </w:tcBorders>
              </w:tcPr>
            </w:tcPrChange>
          </w:tcPr>
          <w:p w14:paraId="76985CE7" w14:textId="1593C3B9" w:rsidR="00BF21A0" w:rsidRDefault="00BF21A0" w:rsidP="00BF21A0">
            <w:pPr>
              <w:pStyle w:val="TAC"/>
              <w:rPr>
                <w:ins w:id="17228" w:author="ZTE-Ma Zhifeng" w:date="2022-08-29T22:14:00Z"/>
                <w:lang w:eastAsia="zh-CN"/>
              </w:rPr>
            </w:pPr>
            <w:ins w:id="17229" w:author="ZTE-Ma Zhifeng" w:date="2022-08-29T22:15:00Z">
              <w:r>
                <w:rPr>
                  <w:color w:val="000000"/>
                  <w:lang w:eastAsia="zh-CN"/>
                </w:rPr>
                <w:t>TDD</w:t>
              </w:r>
            </w:ins>
          </w:p>
        </w:tc>
        <w:tc>
          <w:tcPr>
            <w:tcW w:w="1057" w:type="dxa"/>
            <w:tcBorders>
              <w:top w:val="single" w:sz="4" w:space="0" w:color="auto"/>
              <w:left w:val="single" w:sz="4" w:space="0" w:color="auto"/>
              <w:right w:val="single" w:sz="4" w:space="0" w:color="auto"/>
            </w:tcBorders>
            <w:tcPrChange w:id="17230" w:author="ZTE-Ma Zhifeng" w:date="2022-08-29T22:15:00Z">
              <w:tcPr>
                <w:tcW w:w="1057" w:type="dxa"/>
                <w:gridSpan w:val="2"/>
                <w:tcBorders>
                  <w:top w:val="single" w:sz="4" w:space="0" w:color="auto"/>
                  <w:left w:val="single" w:sz="4" w:space="0" w:color="auto"/>
                  <w:right w:val="single" w:sz="4" w:space="0" w:color="auto"/>
                </w:tcBorders>
              </w:tcPr>
            </w:tcPrChange>
          </w:tcPr>
          <w:p w14:paraId="4E30F092" w14:textId="60C84268" w:rsidR="00BF21A0" w:rsidRDefault="00BF21A0" w:rsidP="00BF21A0">
            <w:pPr>
              <w:pStyle w:val="TAC"/>
              <w:rPr>
                <w:ins w:id="17231" w:author="ZTE-Ma Zhifeng" w:date="2022-08-29T22:14:00Z"/>
                <w:lang w:eastAsia="ko-KR"/>
              </w:rPr>
            </w:pPr>
            <w:ins w:id="17232" w:author="ZTE-Ma Zhifeng" w:date="2022-08-29T22:15:00Z">
              <w:r>
                <w:t>N/A</w:t>
              </w:r>
            </w:ins>
          </w:p>
        </w:tc>
      </w:tr>
      <w:tr w:rsidR="00BF21A0" w14:paraId="48E09009"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233"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234" w:author="ZTE-Ma Zhifeng" w:date="2022-08-29T22:15:00Z"/>
          <w:trPrChange w:id="17235" w:author="ZTE-Ma Zhifeng" w:date="2022-08-29T22:1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236"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DF42B20" w14:textId="77777777" w:rsidR="00BF21A0" w:rsidRDefault="00BF21A0" w:rsidP="00BF21A0">
            <w:pPr>
              <w:pStyle w:val="TAC"/>
              <w:rPr>
                <w:ins w:id="17237" w:author="ZTE-Ma Zhifeng" w:date="2022-08-29T22:15:00Z"/>
              </w:rPr>
            </w:pPr>
          </w:p>
        </w:tc>
        <w:tc>
          <w:tcPr>
            <w:tcW w:w="1146" w:type="dxa"/>
            <w:tcBorders>
              <w:top w:val="single" w:sz="4" w:space="0" w:color="auto"/>
              <w:left w:val="single" w:sz="4" w:space="0" w:color="auto"/>
              <w:right w:val="single" w:sz="4" w:space="0" w:color="auto"/>
            </w:tcBorders>
            <w:vAlign w:val="center"/>
            <w:tcPrChange w:id="17238"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0B274272" w14:textId="7DA88471" w:rsidR="00BF21A0" w:rsidRDefault="00BF21A0" w:rsidP="00BF21A0">
            <w:pPr>
              <w:pStyle w:val="TAC"/>
              <w:rPr>
                <w:ins w:id="17239" w:author="ZTE-Ma Zhifeng" w:date="2022-08-29T22:15:00Z"/>
                <w:rFonts w:eastAsia="宋体"/>
              </w:rPr>
            </w:pPr>
            <w:ins w:id="17240" w:author="ZTE-Ma Zhifeng" w:date="2022-08-29T22:15:00Z">
              <w:r>
                <w:rPr>
                  <w:color w:val="000000"/>
                </w:rPr>
                <w:t>n79</w:t>
              </w:r>
            </w:ins>
          </w:p>
        </w:tc>
        <w:tc>
          <w:tcPr>
            <w:tcW w:w="960" w:type="dxa"/>
            <w:tcBorders>
              <w:top w:val="single" w:sz="4" w:space="0" w:color="auto"/>
              <w:left w:val="single" w:sz="4" w:space="0" w:color="auto"/>
              <w:right w:val="single" w:sz="4" w:space="0" w:color="auto"/>
            </w:tcBorders>
            <w:tcPrChange w:id="17241"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7C2CBE64" w14:textId="44EDDC23" w:rsidR="00BF21A0" w:rsidRDefault="00BF21A0" w:rsidP="00BF21A0">
            <w:pPr>
              <w:pStyle w:val="TAC"/>
              <w:rPr>
                <w:ins w:id="17242" w:author="ZTE-Ma Zhifeng" w:date="2022-08-29T22:15:00Z"/>
                <w:lang w:eastAsia="ja-JP"/>
              </w:rPr>
            </w:pPr>
            <w:ins w:id="17243" w:author="ZTE-Ma Zhifeng" w:date="2022-08-29T22:15:00Z">
              <w:r>
                <w:t>4500</w:t>
              </w:r>
            </w:ins>
          </w:p>
        </w:tc>
        <w:tc>
          <w:tcPr>
            <w:tcW w:w="964" w:type="dxa"/>
            <w:tcBorders>
              <w:top w:val="single" w:sz="4" w:space="0" w:color="auto"/>
              <w:left w:val="single" w:sz="4" w:space="0" w:color="auto"/>
              <w:right w:val="single" w:sz="4" w:space="0" w:color="auto"/>
            </w:tcBorders>
            <w:tcPrChange w:id="17244"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5B90FE42" w14:textId="7422F291" w:rsidR="00BF21A0" w:rsidRDefault="00BF21A0" w:rsidP="00BF21A0">
            <w:pPr>
              <w:pStyle w:val="TAC"/>
              <w:rPr>
                <w:ins w:id="17245" w:author="ZTE-Ma Zhifeng" w:date="2022-08-29T22:15:00Z"/>
                <w:lang w:eastAsia="ja-JP"/>
              </w:rPr>
            </w:pPr>
            <w:ins w:id="17246" w:author="ZTE-Ma Zhifeng" w:date="2022-08-29T22:15:00Z">
              <w:r>
                <w:rPr>
                  <w:rFonts w:eastAsia="Malgun Gothic"/>
                  <w:lang w:eastAsia="ko-KR"/>
                </w:rPr>
                <w:t>40</w:t>
              </w:r>
            </w:ins>
          </w:p>
        </w:tc>
        <w:tc>
          <w:tcPr>
            <w:tcW w:w="960" w:type="dxa"/>
            <w:tcBorders>
              <w:top w:val="single" w:sz="4" w:space="0" w:color="auto"/>
              <w:left w:val="single" w:sz="4" w:space="0" w:color="auto"/>
              <w:right w:val="single" w:sz="4" w:space="0" w:color="auto"/>
            </w:tcBorders>
            <w:tcPrChange w:id="17247"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64771499" w14:textId="7BC0AC4B" w:rsidR="00BF21A0" w:rsidRDefault="00BF21A0" w:rsidP="00BF21A0">
            <w:pPr>
              <w:pStyle w:val="TAC"/>
              <w:rPr>
                <w:ins w:id="17248" w:author="ZTE-Ma Zhifeng" w:date="2022-08-29T22:15:00Z"/>
                <w:lang w:eastAsia="ja-JP"/>
              </w:rPr>
            </w:pPr>
            <w:ins w:id="17249" w:author="ZTE-Ma Zhifeng" w:date="2022-08-29T22:15:00Z">
              <w:r>
                <w:rPr>
                  <w:rFonts w:eastAsia="Malgun Gothic"/>
                  <w:lang w:eastAsia="ko-KR"/>
                </w:rPr>
                <w:t>216</w:t>
              </w:r>
            </w:ins>
          </w:p>
        </w:tc>
        <w:tc>
          <w:tcPr>
            <w:tcW w:w="960" w:type="dxa"/>
            <w:tcBorders>
              <w:top w:val="single" w:sz="4" w:space="0" w:color="auto"/>
              <w:left w:val="single" w:sz="4" w:space="0" w:color="auto"/>
              <w:right w:val="single" w:sz="4" w:space="0" w:color="auto"/>
            </w:tcBorders>
            <w:tcPrChange w:id="17250"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475E1DA1" w14:textId="299EB0C2" w:rsidR="00BF21A0" w:rsidRDefault="00BF21A0" w:rsidP="00BF21A0">
            <w:pPr>
              <w:pStyle w:val="TAC"/>
              <w:rPr>
                <w:ins w:id="17251" w:author="ZTE-Ma Zhifeng" w:date="2022-08-29T22:15:00Z"/>
                <w:lang w:eastAsia="ja-JP"/>
              </w:rPr>
            </w:pPr>
            <w:ins w:id="17252" w:author="ZTE-Ma Zhifeng" w:date="2022-08-29T22:15:00Z">
              <w:r>
                <w:t>4500</w:t>
              </w:r>
            </w:ins>
          </w:p>
        </w:tc>
        <w:tc>
          <w:tcPr>
            <w:tcW w:w="977" w:type="dxa"/>
            <w:tcBorders>
              <w:top w:val="single" w:sz="4" w:space="0" w:color="auto"/>
              <w:left w:val="single" w:sz="4" w:space="0" w:color="auto"/>
              <w:bottom w:val="single" w:sz="4" w:space="0" w:color="auto"/>
              <w:right w:val="single" w:sz="4" w:space="0" w:color="auto"/>
            </w:tcBorders>
            <w:tcPrChange w:id="17253"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0A3807C" w14:textId="47EFD187" w:rsidR="00BF21A0" w:rsidRDefault="00BF21A0" w:rsidP="00BF21A0">
            <w:pPr>
              <w:pStyle w:val="TAC"/>
              <w:rPr>
                <w:ins w:id="17254" w:author="ZTE-Ma Zhifeng" w:date="2022-08-29T22:15:00Z"/>
                <w:lang w:eastAsia="ja-JP"/>
              </w:rPr>
            </w:pPr>
            <w:ins w:id="17255" w:author="ZTE-Ma Zhifeng" w:date="2022-08-29T22:15:00Z">
              <w:r>
                <w:rPr>
                  <w:rFonts w:eastAsia="Malgun Gothic"/>
                  <w:lang w:eastAsia="ko-KR"/>
                </w:rPr>
                <w:t>19.0</w:t>
              </w:r>
            </w:ins>
          </w:p>
        </w:tc>
        <w:tc>
          <w:tcPr>
            <w:tcW w:w="828" w:type="dxa"/>
            <w:tcBorders>
              <w:top w:val="single" w:sz="4" w:space="0" w:color="auto"/>
              <w:left w:val="single" w:sz="4" w:space="0" w:color="auto"/>
              <w:right w:val="single" w:sz="4" w:space="0" w:color="auto"/>
            </w:tcBorders>
            <w:vAlign w:val="center"/>
            <w:tcPrChange w:id="17256" w:author="ZTE-Ma Zhifeng" w:date="2022-08-29T22:15:00Z">
              <w:tcPr>
                <w:tcW w:w="828" w:type="dxa"/>
                <w:gridSpan w:val="2"/>
                <w:tcBorders>
                  <w:top w:val="single" w:sz="4" w:space="0" w:color="auto"/>
                  <w:left w:val="single" w:sz="4" w:space="0" w:color="auto"/>
                  <w:right w:val="single" w:sz="4" w:space="0" w:color="auto"/>
                </w:tcBorders>
              </w:tcPr>
            </w:tcPrChange>
          </w:tcPr>
          <w:p w14:paraId="1B84C41B" w14:textId="5645F3B8" w:rsidR="00BF21A0" w:rsidRDefault="00BF21A0" w:rsidP="00BF21A0">
            <w:pPr>
              <w:pStyle w:val="TAC"/>
              <w:rPr>
                <w:ins w:id="17257" w:author="ZTE-Ma Zhifeng" w:date="2022-08-29T22:15:00Z"/>
                <w:lang w:eastAsia="zh-CN"/>
              </w:rPr>
            </w:pPr>
            <w:ins w:id="17258" w:author="ZTE-Ma Zhifeng" w:date="2022-08-29T22:15:00Z">
              <w:r>
                <w:rPr>
                  <w:color w:val="000000"/>
                  <w:lang w:eastAsia="zh-CN"/>
                </w:rPr>
                <w:t>TDD</w:t>
              </w:r>
            </w:ins>
          </w:p>
        </w:tc>
        <w:tc>
          <w:tcPr>
            <w:tcW w:w="1057" w:type="dxa"/>
            <w:tcBorders>
              <w:top w:val="single" w:sz="4" w:space="0" w:color="auto"/>
              <w:left w:val="single" w:sz="4" w:space="0" w:color="auto"/>
              <w:right w:val="single" w:sz="4" w:space="0" w:color="auto"/>
            </w:tcBorders>
            <w:tcPrChange w:id="17259" w:author="ZTE-Ma Zhifeng" w:date="2022-08-29T22:15:00Z">
              <w:tcPr>
                <w:tcW w:w="1057" w:type="dxa"/>
                <w:gridSpan w:val="2"/>
                <w:tcBorders>
                  <w:top w:val="single" w:sz="4" w:space="0" w:color="auto"/>
                  <w:left w:val="single" w:sz="4" w:space="0" w:color="auto"/>
                  <w:right w:val="single" w:sz="4" w:space="0" w:color="auto"/>
                </w:tcBorders>
              </w:tcPr>
            </w:tcPrChange>
          </w:tcPr>
          <w:p w14:paraId="4F63F5FB" w14:textId="54A3C537" w:rsidR="00BF21A0" w:rsidRDefault="00BF21A0" w:rsidP="00BF21A0">
            <w:pPr>
              <w:pStyle w:val="TAC"/>
              <w:rPr>
                <w:ins w:id="17260" w:author="ZTE-Ma Zhifeng" w:date="2022-08-29T22:15:00Z"/>
                <w:lang w:eastAsia="ko-KR"/>
              </w:rPr>
            </w:pPr>
            <w:ins w:id="17261" w:author="ZTE-Ma Zhifeng" w:date="2022-08-29T22:15:00Z">
              <w:r>
                <w:t>IMD2</w:t>
              </w:r>
              <w:r>
                <w:rPr>
                  <w:vertAlign w:val="superscript"/>
                </w:rPr>
                <w:t>1</w:t>
              </w:r>
            </w:ins>
          </w:p>
        </w:tc>
      </w:tr>
      <w:tr w:rsidR="00BF21A0" w14:paraId="65F9451D"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262"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263" w:author="ZTE-Ma Zhifeng" w:date="2022-08-29T22:15:00Z"/>
          <w:trPrChange w:id="17264" w:author="ZTE-Ma Zhifeng" w:date="2022-08-29T22:1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265"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CB79A50" w14:textId="77777777" w:rsidR="00BF21A0" w:rsidRDefault="00BF21A0" w:rsidP="00BF21A0">
            <w:pPr>
              <w:pStyle w:val="TAC"/>
              <w:rPr>
                <w:ins w:id="17266" w:author="ZTE-Ma Zhifeng" w:date="2022-08-29T22:15:00Z"/>
              </w:rPr>
            </w:pPr>
          </w:p>
        </w:tc>
        <w:tc>
          <w:tcPr>
            <w:tcW w:w="1146" w:type="dxa"/>
            <w:tcBorders>
              <w:top w:val="single" w:sz="4" w:space="0" w:color="auto"/>
              <w:left w:val="single" w:sz="4" w:space="0" w:color="auto"/>
              <w:right w:val="single" w:sz="4" w:space="0" w:color="auto"/>
            </w:tcBorders>
            <w:vAlign w:val="center"/>
            <w:tcPrChange w:id="17267"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6AA7C4A1" w14:textId="29D1B3FC" w:rsidR="00BF21A0" w:rsidRDefault="00BF21A0" w:rsidP="00BF21A0">
            <w:pPr>
              <w:pStyle w:val="TAC"/>
              <w:rPr>
                <w:ins w:id="17268" w:author="ZTE-Ma Zhifeng" w:date="2022-08-29T22:15:00Z"/>
                <w:rFonts w:eastAsia="宋体"/>
              </w:rPr>
            </w:pPr>
            <w:ins w:id="17269" w:author="ZTE-Ma Zhifeng" w:date="2022-08-29T22:15:00Z">
              <w:r>
                <w:rPr>
                  <w:color w:val="000000"/>
                </w:rPr>
                <w:t>n1</w:t>
              </w:r>
            </w:ins>
          </w:p>
        </w:tc>
        <w:tc>
          <w:tcPr>
            <w:tcW w:w="960" w:type="dxa"/>
            <w:tcBorders>
              <w:top w:val="single" w:sz="4" w:space="0" w:color="auto"/>
              <w:left w:val="single" w:sz="4" w:space="0" w:color="auto"/>
              <w:right w:val="single" w:sz="4" w:space="0" w:color="auto"/>
            </w:tcBorders>
            <w:tcPrChange w:id="17270"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412F3EF6" w14:textId="6CF29EB0" w:rsidR="00BF21A0" w:rsidRDefault="00BF21A0" w:rsidP="00BF21A0">
            <w:pPr>
              <w:pStyle w:val="TAC"/>
              <w:rPr>
                <w:ins w:id="17271" w:author="ZTE-Ma Zhifeng" w:date="2022-08-29T22:15:00Z"/>
                <w:lang w:eastAsia="ja-JP"/>
              </w:rPr>
            </w:pPr>
            <w:ins w:id="17272" w:author="ZTE-Ma Zhifeng" w:date="2022-08-29T22:15:00Z">
              <w:r>
                <w:rPr>
                  <w:rFonts w:eastAsia="Malgun Gothic"/>
                  <w:lang w:eastAsia="ko-KR"/>
                </w:rPr>
                <w:t>1970</w:t>
              </w:r>
            </w:ins>
          </w:p>
        </w:tc>
        <w:tc>
          <w:tcPr>
            <w:tcW w:w="964" w:type="dxa"/>
            <w:tcBorders>
              <w:top w:val="single" w:sz="4" w:space="0" w:color="auto"/>
              <w:left w:val="single" w:sz="4" w:space="0" w:color="auto"/>
              <w:right w:val="single" w:sz="4" w:space="0" w:color="auto"/>
            </w:tcBorders>
            <w:tcPrChange w:id="17273"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4C8F417A" w14:textId="32BEC577" w:rsidR="00BF21A0" w:rsidRDefault="00BF21A0" w:rsidP="00BF21A0">
            <w:pPr>
              <w:pStyle w:val="TAC"/>
              <w:rPr>
                <w:ins w:id="17274" w:author="ZTE-Ma Zhifeng" w:date="2022-08-29T22:15:00Z"/>
                <w:lang w:eastAsia="ja-JP"/>
              </w:rPr>
            </w:pPr>
            <w:ins w:id="17275" w:author="ZTE-Ma Zhifeng" w:date="2022-08-29T22:15:00Z">
              <w:r>
                <w:rPr>
                  <w:rFonts w:eastAsia="Malgun Gothic"/>
                  <w:lang w:eastAsia="ko-KR"/>
                </w:rPr>
                <w:t>5</w:t>
              </w:r>
            </w:ins>
          </w:p>
        </w:tc>
        <w:tc>
          <w:tcPr>
            <w:tcW w:w="960" w:type="dxa"/>
            <w:tcBorders>
              <w:top w:val="single" w:sz="4" w:space="0" w:color="auto"/>
              <w:left w:val="single" w:sz="4" w:space="0" w:color="auto"/>
              <w:right w:val="single" w:sz="4" w:space="0" w:color="auto"/>
            </w:tcBorders>
            <w:tcPrChange w:id="17276"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2ECFC48E" w14:textId="5BAA4610" w:rsidR="00BF21A0" w:rsidRDefault="00BF21A0" w:rsidP="00BF21A0">
            <w:pPr>
              <w:pStyle w:val="TAC"/>
              <w:rPr>
                <w:ins w:id="17277" w:author="ZTE-Ma Zhifeng" w:date="2022-08-29T22:15:00Z"/>
                <w:lang w:eastAsia="ja-JP"/>
              </w:rPr>
            </w:pPr>
            <w:ins w:id="17278" w:author="ZTE-Ma Zhifeng" w:date="2022-08-29T22:15:00Z">
              <w:r>
                <w:rPr>
                  <w:rFonts w:eastAsia="Malgun Gothic"/>
                  <w:lang w:eastAsia="ko-KR"/>
                </w:rPr>
                <w:t>25</w:t>
              </w:r>
            </w:ins>
          </w:p>
        </w:tc>
        <w:tc>
          <w:tcPr>
            <w:tcW w:w="960" w:type="dxa"/>
            <w:tcBorders>
              <w:top w:val="single" w:sz="4" w:space="0" w:color="auto"/>
              <w:left w:val="single" w:sz="4" w:space="0" w:color="auto"/>
              <w:right w:val="single" w:sz="4" w:space="0" w:color="auto"/>
            </w:tcBorders>
            <w:tcPrChange w:id="17279"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73B45041" w14:textId="2E4EB9DE" w:rsidR="00BF21A0" w:rsidRDefault="00BF21A0" w:rsidP="00BF21A0">
            <w:pPr>
              <w:pStyle w:val="TAC"/>
              <w:rPr>
                <w:ins w:id="17280" w:author="ZTE-Ma Zhifeng" w:date="2022-08-29T22:15:00Z"/>
                <w:lang w:eastAsia="ja-JP"/>
              </w:rPr>
            </w:pPr>
            <w:ins w:id="17281" w:author="ZTE-Ma Zhifeng" w:date="2022-08-29T22:15:00Z">
              <w:r>
                <w:rPr>
                  <w:rFonts w:eastAsia="Malgun Gothic"/>
                  <w:lang w:eastAsia="ko-KR"/>
                </w:rPr>
                <w:t>2160</w:t>
              </w:r>
            </w:ins>
          </w:p>
        </w:tc>
        <w:tc>
          <w:tcPr>
            <w:tcW w:w="977" w:type="dxa"/>
            <w:tcBorders>
              <w:top w:val="single" w:sz="4" w:space="0" w:color="auto"/>
              <w:left w:val="single" w:sz="4" w:space="0" w:color="auto"/>
              <w:bottom w:val="single" w:sz="4" w:space="0" w:color="auto"/>
              <w:right w:val="single" w:sz="4" w:space="0" w:color="auto"/>
            </w:tcBorders>
            <w:tcPrChange w:id="17282"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777B131" w14:textId="1D3D3C43" w:rsidR="00BF21A0" w:rsidRDefault="00BF21A0" w:rsidP="00BF21A0">
            <w:pPr>
              <w:pStyle w:val="TAC"/>
              <w:rPr>
                <w:ins w:id="17283" w:author="ZTE-Ma Zhifeng" w:date="2022-08-29T22:15:00Z"/>
                <w:lang w:eastAsia="ja-JP"/>
              </w:rPr>
            </w:pPr>
            <w:ins w:id="17284" w:author="ZTE-Ma Zhifeng" w:date="2022-08-29T22:15:00Z">
              <w:r>
                <w:t>N/A</w:t>
              </w:r>
            </w:ins>
          </w:p>
        </w:tc>
        <w:tc>
          <w:tcPr>
            <w:tcW w:w="828" w:type="dxa"/>
            <w:tcBorders>
              <w:top w:val="single" w:sz="4" w:space="0" w:color="auto"/>
              <w:left w:val="single" w:sz="4" w:space="0" w:color="auto"/>
              <w:right w:val="single" w:sz="4" w:space="0" w:color="auto"/>
            </w:tcBorders>
            <w:vAlign w:val="center"/>
            <w:tcPrChange w:id="17285" w:author="ZTE-Ma Zhifeng" w:date="2022-08-29T22:15:00Z">
              <w:tcPr>
                <w:tcW w:w="828" w:type="dxa"/>
                <w:gridSpan w:val="2"/>
                <w:tcBorders>
                  <w:top w:val="single" w:sz="4" w:space="0" w:color="auto"/>
                  <w:left w:val="single" w:sz="4" w:space="0" w:color="auto"/>
                  <w:right w:val="single" w:sz="4" w:space="0" w:color="auto"/>
                </w:tcBorders>
              </w:tcPr>
            </w:tcPrChange>
          </w:tcPr>
          <w:p w14:paraId="75D58E12" w14:textId="513D9C2C" w:rsidR="00BF21A0" w:rsidRDefault="00BF21A0" w:rsidP="00BF21A0">
            <w:pPr>
              <w:pStyle w:val="TAC"/>
              <w:rPr>
                <w:ins w:id="17286" w:author="ZTE-Ma Zhifeng" w:date="2022-08-29T22:15:00Z"/>
                <w:lang w:eastAsia="zh-CN"/>
              </w:rPr>
            </w:pPr>
            <w:ins w:id="17287" w:author="ZTE-Ma Zhifeng" w:date="2022-08-29T22:15:00Z">
              <w:r>
                <w:rPr>
                  <w:color w:val="000000"/>
                  <w:lang w:eastAsia="zh-CN"/>
                </w:rPr>
                <w:t>FDD</w:t>
              </w:r>
            </w:ins>
          </w:p>
        </w:tc>
        <w:tc>
          <w:tcPr>
            <w:tcW w:w="1057" w:type="dxa"/>
            <w:tcBorders>
              <w:top w:val="single" w:sz="4" w:space="0" w:color="auto"/>
              <w:left w:val="single" w:sz="4" w:space="0" w:color="auto"/>
              <w:right w:val="single" w:sz="4" w:space="0" w:color="auto"/>
            </w:tcBorders>
            <w:tcPrChange w:id="17288" w:author="ZTE-Ma Zhifeng" w:date="2022-08-29T22:15:00Z">
              <w:tcPr>
                <w:tcW w:w="1057" w:type="dxa"/>
                <w:gridSpan w:val="2"/>
                <w:tcBorders>
                  <w:top w:val="single" w:sz="4" w:space="0" w:color="auto"/>
                  <w:left w:val="single" w:sz="4" w:space="0" w:color="auto"/>
                  <w:right w:val="single" w:sz="4" w:space="0" w:color="auto"/>
                </w:tcBorders>
              </w:tcPr>
            </w:tcPrChange>
          </w:tcPr>
          <w:p w14:paraId="1CB8509C" w14:textId="439D28EA" w:rsidR="00BF21A0" w:rsidRDefault="00BF21A0" w:rsidP="00BF21A0">
            <w:pPr>
              <w:pStyle w:val="TAC"/>
              <w:rPr>
                <w:ins w:id="17289" w:author="ZTE-Ma Zhifeng" w:date="2022-08-29T22:15:00Z"/>
                <w:lang w:eastAsia="ko-KR"/>
              </w:rPr>
            </w:pPr>
            <w:ins w:id="17290" w:author="ZTE-Ma Zhifeng" w:date="2022-08-29T22:15:00Z">
              <w:r>
                <w:t>N/A</w:t>
              </w:r>
            </w:ins>
          </w:p>
        </w:tc>
      </w:tr>
      <w:tr w:rsidR="00BF21A0" w14:paraId="11404B40"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291"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292" w:author="ZTE-Ma Zhifeng" w:date="2022-08-29T22:15:00Z"/>
          <w:trPrChange w:id="17293" w:author="ZTE-Ma Zhifeng" w:date="2022-08-29T22:1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294"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44A643D" w14:textId="77777777" w:rsidR="00BF21A0" w:rsidRDefault="00BF21A0" w:rsidP="00BF21A0">
            <w:pPr>
              <w:pStyle w:val="TAC"/>
              <w:rPr>
                <w:ins w:id="17295" w:author="ZTE-Ma Zhifeng" w:date="2022-08-29T22:15:00Z"/>
              </w:rPr>
            </w:pPr>
          </w:p>
        </w:tc>
        <w:tc>
          <w:tcPr>
            <w:tcW w:w="1146" w:type="dxa"/>
            <w:tcBorders>
              <w:top w:val="single" w:sz="4" w:space="0" w:color="auto"/>
              <w:left w:val="single" w:sz="4" w:space="0" w:color="auto"/>
              <w:right w:val="single" w:sz="4" w:space="0" w:color="auto"/>
            </w:tcBorders>
            <w:vAlign w:val="center"/>
            <w:tcPrChange w:id="17296"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34F42E09" w14:textId="7F37662E" w:rsidR="00BF21A0" w:rsidRDefault="00BF21A0" w:rsidP="00BF21A0">
            <w:pPr>
              <w:pStyle w:val="TAC"/>
              <w:rPr>
                <w:ins w:id="17297" w:author="ZTE-Ma Zhifeng" w:date="2022-08-29T22:15:00Z"/>
                <w:rFonts w:eastAsia="宋体"/>
              </w:rPr>
            </w:pPr>
            <w:ins w:id="17298" w:author="ZTE-Ma Zhifeng" w:date="2022-08-29T22:15:00Z">
              <w:r>
                <w:rPr>
                  <w:color w:val="000000"/>
                  <w:lang w:eastAsia="zh-CN"/>
                </w:rPr>
                <w:t>n79</w:t>
              </w:r>
            </w:ins>
          </w:p>
        </w:tc>
        <w:tc>
          <w:tcPr>
            <w:tcW w:w="960" w:type="dxa"/>
            <w:tcBorders>
              <w:top w:val="single" w:sz="4" w:space="0" w:color="auto"/>
              <w:left w:val="single" w:sz="4" w:space="0" w:color="auto"/>
              <w:right w:val="single" w:sz="4" w:space="0" w:color="auto"/>
            </w:tcBorders>
            <w:tcPrChange w:id="17299"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1696D9C0" w14:textId="0B57F65D" w:rsidR="00BF21A0" w:rsidRDefault="00BF21A0" w:rsidP="00BF21A0">
            <w:pPr>
              <w:pStyle w:val="TAC"/>
              <w:rPr>
                <w:ins w:id="17300" w:author="ZTE-Ma Zhifeng" w:date="2022-08-29T22:15:00Z"/>
                <w:lang w:eastAsia="ja-JP"/>
              </w:rPr>
            </w:pPr>
            <w:ins w:id="17301" w:author="ZTE-Ma Zhifeng" w:date="2022-08-29T22:15:00Z">
              <w:r>
                <w:rPr>
                  <w:rFonts w:eastAsia="Malgun Gothic"/>
                  <w:lang w:eastAsia="ko-KR"/>
                </w:rPr>
                <w:t>4500</w:t>
              </w:r>
            </w:ins>
          </w:p>
        </w:tc>
        <w:tc>
          <w:tcPr>
            <w:tcW w:w="964" w:type="dxa"/>
            <w:tcBorders>
              <w:top w:val="single" w:sz="4" w:space="0" w:color="auto"/>
              <w:left w:val="single" w:sz="4" w:space="0" w:color="auto"/>
              <w:right w:val="single" w:sz="4" w:space="0" w:color="auto"/>
            </w:tcBorders>
            <w:tcPrChange w:id="17302"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342C635B" w14:textId="489306CE" w:rsidR="00BF21A0" w:rsidRDefault="00BF21A0" w:rsidP="00BF21A0">
            <w:pPr>
              <w:pStyle w:val="TAC"/>
              <w:rPr>
                <w:ins w:id="17303" w:author="ZTE-Ma Zhifeng" w:date="2022-08-29T22:15:00Z"/>
                <w:lang w:eastAsia="ja-JP"/>
              </w:rPr>
            </w:pPr>
            <w:ins w:id="17304" w:author="ZTE-Ma Zhifeng" w:date="2022-08-29T22:15:00Z">
              <w:r>
                <w:rPr>
                  <w:rFonts w:eastAsia="Malgun Gothic"/>
                  <w:lang w:eastAsia="ko-KR"/>
                </w:rPr>
                <w:t>40</w:t>
              </w:r>
            </w:ins>
          </w:p>
        </w:tc>
        <w:tc>
          <w:tcPr>
            <w:tcW w:w="960" w:type="dxa"/>
            <w:tcBorders>
              <w:top w:val="single" w:sz="4" w:space="0" w:color="auto"/>
              <w:left w:val="single" w:sz="4" w:space="0" w:color="auto"/>
              <w:right w:val="single" w:sz="4" w:space="0" w:color="auto"/>
            </w:tcBorders>
            <w:tcPrChange w:id="17305"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25EC7446" w14:textId="4B78EF71" w:rsidR="00BF21A0" w:rsidRDefault="00BF21A0" w:rsidP="00BF21A0">
            <w:pPr>
              <w:pStyle w:val="TAC"/>
              <w:rPr>
                <w:ins w:id="17306" w:author="ZTE-Ma Zhifeng" w:date="2022-08-29T22:15:00Z"/>
                <w:lang w:eastAsia="ja-JP"/>
              </w:rPr>
            </w:pPr>
            <w:ins w:id="17307" w:author="ZTE-Ma Zhifeng" w:date="2022-08-29T22:15:00Z">
              <w:r>
                <w:rPr>
                  <w:rFonts w:eastAsia="Malgun Gothic"/>
                  <w:lang w:eastAsia="ko-KR"/>
                </w:rPr>
                <w:t>216</w:t>
              </w:r>
            </w:ins>
          </w:p>
        </w:tc>
        <w:tc>
          <w:tcPr>
            <w:tcW w:w="960" w:type="dxa"/>
            <w:tcBorders>
              <w:top w:val="single" w:sz="4" w:space="0" w:color="auto"/>
              <w:left w:val="single" w:sz="4" w:space="0" w:color="auto"/>
              <w:right w:val="single" w:sz="4" w:space="0" w:color="auto"/>
            </w:tcBorders>
            <w:tcPrChange w:id="17308"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7B356F94" w14:textId="79869D63" w:rsidR="00BF21A0" w:rsidRDefault="00BF21A0" w:rsidP="00BF21A0">
            <w:pPr>
              <w:pStyle w:val="TAC"/>
              <w:rPr>
                <w:ins w:id="17309" w:author="ZTE-Ma Zhifeng" w:date="2022-08-29T22:15:00Z"/>
                <w:lang w:eastAsia="ja-JP"/>
              </w:rPr>
            </w:pPr>
            <w:ins w:id="17310" w:author="ZTE-Ma Zhifeng" w:date="2022-08-29T22:15:00Z">
              <w:r>
                <w:rPr>
                  <w:rFonts w:eastAsia="Malgun Gothic"/>
                  <w:lang w:eastAsia="ko-KR"/>
                </w:rPr>
                <w:t>4500</w:t>
              </w:r>
            </w:ins>
          </w:p>
        </w:tc>
        <w:tc>
          <w:tcPr>
            <w:tcW w:w="977" w:type="dxa"/>
            <w:tcBorders>
              <w:top w:val="single" w:sz="4" w:space="0" w:color="auto"/>
              <w:left w:val="single" w:sz="4" w:space="0" w:color="auto"/>
              <w:bottom w:val="single" w:sz="4" w:space="0" w:color="auto"/>
              <w:right w:val="single" w:sz="4" w:space="0" w:color="auto"/>
            </w:tcBorders>
            <w:tcPrChange w:id="17311"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C066BEA" w14:textId="3C50C8EA" w:rsidR="00BF21A0" w:rsidRDefault="00BF21A0" w:rsidP="00BF21A0">
            <w:pPr>
              <w:pStyle w:val="TAC"/>
              <w:rPr>
                <w:ins w:id="17312" w:author="ZTE-Ma Zhifeng" w:date="2022-08-29T22:15:00Z"/>
                <w:lang w:eastAsia="ja-JP"/>
              </w:rPr>
            </w:pPr>
            <w:ins w:id="17313" w:author="ZTE-Ma Zhifeng" w:date="2022-08-29T22:15:00Z">
              <w:r>
                <w:t>N/A</w:t>
              </w:r>
            </w:ins>
          </w:p>
        </w:tc>
        <w:tc>
          <w:tcPr>
            <w:tcW w:w="828" w:type="dxa"/>
            <w:tcBorders>
              <w:top w:val="single" w:sz="4" w:space="0" w:color="auto"/>
              <w:left w:val="single" w:sz="4" w:space="0" w:color="auto"/>
              <w:right w:val="single" w:sz="4" w:space="0" w:color="auto"/>
            </w:tcBorders>
            <w:vAlign w:val="center"/>
            <w:tcPrChange w:id="17314" w:author="ZTE-Ma Zhifeng" w:date="2022-08-29T22:15:00Z">
              <w:tcPr>
                <w:tcW w:w="828" w:type="dxa"/>
                <w:gridSpan w:val="2"/>
                <w:tcBorders>
                  <w:top w:val="single" w:sz="4" w:space="0" w:color="auto"/>
                  <w:left w:val="single" w:sz="4" w:space="0" w:color="auto"/>
                  <w:right w:val="single" w:sz="4" w:space="0" w:color="auto"/>
                </w:tcBorders>
              </w:tcPr>
            </w:tcPrChange>
          </w:tcPr>
          <w:p w14:paraId="2D66C042" w14:textId="02388CDB" w:rsidR="00BF21A0" w:rsidRDefault="00BF21A0" w:rsidP="00BF21A0">
            <w:pPr>
              <w:pStyle w:val="TAC"/>
              <w:rPr>
                <w:ins w:id="17315" w:author="ZTE-Ma Zhifeng" w:date="2022-08-29T22:15:00Z"/>
                <w:lang w:eastAsia="zh-CN"/>
              </w:rPr>
            </w:pPr>
            <w:ins w:id="17316" w:author="ZTE-Ma Zhifeng" w:date="2022-08-29T22:15:00Z">
              <w:r>
                <w:rPr>
                  <w:color w:val="000000"/>
                  <w:lang w:eastAsia="zh-CN"/>
                </w:rPr>
                <w:t>TDD</w:t>
              </w:r>
            </w:ins>
          </w:p>
        </w:tc>
        <w:tc>
          <w:tcPr>
            <w:tcW w:w="1057" w:type="dxa"/>
            <w:tcBorders>
              <w:top w:val="single" w:sz="4" w:space="0" w:color="auto"/>
              <w:left w:val="single" w:sz="4" w:space="0" w:color="auto"/>
              <w:right w:val="single" w:sz="4" w:space="0" w:color="auto"/>
            </w:tcBorders>
            <w:tcPrChange w:id="17317" w:author="ZTE-Ma Zhifeng" w:date="2022-08-29T22:15:00Z">
              <w:tcPr>
                <w:tcW w:w="1057" w:type="dxa"/>
                <w:gridSpan w:val="2"/>
                <w:tcBorders>
                  <w:top w:val="single" w:sz="4" w:space="0" w:color="auto"/>
                  <w:left w:val="single" w:sz="4" w:space="0" w:color="auto"/>
                  <w:right w:val="single" w:sz="4" w:space="0" w:color="auto"/>
                </w:tcBorders>
              </w:tcPr>
            </w:tcPrChange>
          </w:tcPr>
          <w:p w14:paraId="59EA6C0E" w14:textId="4E806AD9" w:rsidR="00BF21A0" w:rsidRDefault="00BF21A0" w:rsidP="00BF21A0">
            <w:pPr>
              <w:pStyle w:val="TAC"/>
              <w:rPr>
                <w:ins w:id="17318" w:author="ZTE-Ma Zhifeng" w:date="2022-08-29T22:15:00Z"/>
                <w:lang w:eastAsia="ko-KR"/>
              </w:rPr>
            </w:pPr>
            <w:ins w:id="17319" w:author="ZTE-Ma Zhifeng" w:date="2022-08-29T22:15:00Z">
              <w:r>
                <w:t>N/A</w:t>
              </w:r>
            </w:ins>
          </w:p>
        </w:tc>
      </w:tr>
      <w:tr w:rsidR="00BF21A0" w14:paraId="686117BF"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20"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321" w:author="ZTE-Ma Zhifeng" w:date="2022-08-29T22:15:00Z"/>
          <w:trPrChange w:id="17322" w:author="ZTE-Ma Zhifeng" w:date="2022-08-29T22:1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323"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4C09C7E" w14:textId="77777777" w:rsidR="00BF21A0" w:rsidRDefault="00BF21A0" w:rsidP="00BF21A0">
            <w:pPr>
              <w:pStyle w:val="TAC"/>
              <w:rPr>
                <w:ins w:id="17324" w:author="ZTE-Ma Zhifeng" w:date="2022-08-29T22:15:00Z"/>
              </w:rPr>
            </w:pPr>
          </w:p>
        </w:tc>
        <w:tc>
          <w:tcPr>
            <w:tcW w:w="1146" w:type="dxa"/>
            <w:tcBorders>
              <w:top w:val="single" w:sz="4" w:space="0" w:color="auto"/>
              <w:left w:val="single" w:sz="4" w:space="0" w:color="auto"/>
              <w:right w:val="single" w:sz="4" w:space="0" w:color="auto"/>
            </w:tcBorders>
            <w:vAlign w:val="center"/>
            <w:tcPrChange w:id="17325"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1C4091F3" w14:textId="2F8FF701" w:rsidR="00BF21A0" w:rsidRDefault="00BF21A0" w:rsidP="00BF21A0">
            <w:pPr>
              <w:pStyle w:val="TAC"/>
              <w:rPr>
                <w:ins w:id="17326" w:author="ZTE-Ma Zhifeng" w:date="2022-08-29T22:15:00Z"/>
                <w:rFonts w:eastAsia="宋体"/>
              </w:rPr>
            </w:pPr>
            <w:ins w:id="17327" w:author="ZTE-Ma Zhifeng" w:date="2022-08-29T22:15:00Z">
              <w:r>
                <w:rPr>
                  <w:color w:val="000000"/>
                </w:rPr>
                <w:t>n41</w:t>
              </w:r>
            </w:ins>
          </w:p>
        </w:tc>
        <w:tc>
          <w:tcPr>
            <w:tcW w:w="960" w:type="dxa"/>
            <w:tcBorders>
              <w:top w:val="single" w:sz="4" w:space="0" w:color="auto"/>
              <w:left w:val="single" w:sz="4" w:space="0" w:color="auto"/>
              <w:right w:val="single" w:sz="4" w:space="0" w:color="auto"/>
            </w:tcBorders>
            <w:tcPrChange w:id="17328"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742BDAA3" w14:textId="4103A89F" w:rsidR="00BF21A0" w:rsidRDefault="00BF21A0" w:rsidP="00BF21A0">
            <w:pPr>
              <w:pStyle w:val="TAC"/>
              <w:rPr>
                <w:ins w:id="17329" w:author="ZTE-Ma Zhifeng" w:date="2022-08-29T22:15:00Z"/>
                <w:lang w:eastAsia="ja-JP"/>
              </w:rPr>
            </w:pPr>
            <w:ins w:id="17330" w:author="ZTE-Ma Zhifeng" w:date="2022-08-29T22:15:00Z">
              <w:r>
                <w:rPr>
                  <w:rFonts w:eastAsia="Malgun Gothic"/>
                  <w:lang w:eastAsia="ko-KR"/>
                </w:rPr>
                <w:t>2530</w:t>
              </w:r>
            </w:ins>
          </w:p>
        </w:tc>
        <w:tc>
          <w:tcPr>
            <w:tcW w:w="964" w:type="dxa"/>
            <w:tcBorders>
              <w:top w:val="single" w:sz="4" w:space="0" w:color="auto"/>
              <w:left w:val="single" w:sz="4" w:space="0" w:color="auto"/>
              <w:right w:val="single" w:sz="4" w:space="0" w:color="auto"/>
            </w:tcBorders>
            <w:tcPrChange w:id="17331"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516F845E" w14:textId="4468ABA3" w:rsidR="00BF21A0" w:rsidRDefault="00BF21A0" w:rsidP="00BF21A0">
            <w:pPr>
              <w:pStyle w:val="TAC"/>
              <w:rPr>
                <w:ins w:id="17332" w:author="ZTE-Ma Zhifeng" w:date="2022-08-29T22:15:00Z"/>
                <w:lang w:eastAsia="ja-JP"/>
              </w:rPr>
            </w:pPr>
            <w:ins w:id="17333" w:author="ZTE-Ma Zhifeng" w:date="2022-08-29T22:15:00Z">
              <w:r>
                <w:rPr>
                  <w:rFonts w:eastAsia="Malgun Gothic"/>
                  <w:lang w:eastAsia="ko-KR"/>
                </w:rPr>
                <w:t>10</w:t>
              </w:r>
            </w:ins>
          </w:p>
        </w:tc>
        <w:tc>
          <w:tcPr>
            <w:tcW w:w="960" w:type="dxa"/>
            <w:tcBorders>
              <w:top w:val="single" w:sz="4" w:space="0" w:color="auto"/>
              <w:left w:val="single" w:sz="4" w:space="0" w:color="auto"/>
              <w:right w:val="single" w:sz="4" w:space="0" w:color="auto"/>
            </w:tcBorders>
            <w:tcPrChange w:id="17334"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3E35EC61" w14:textId="7E8D57D0" w:rsidR="00BF21A0" w:rsidRDefault="00BF21A0" w:rsidP="00BF21A0">
            <w:pPr>
              <w:pStyle w:val="TAC"/>
              <w:rPr>
                <w:ins w:id="17335" w:author="ZTE-Ma Zhifeng" w:date="2022-08-29T22:15:00Z"/>
                <w:lang w:eastAsia="ja-JP"/>
              </w:rPr>
            </w:pPr>
            <w:ins w:id="17336" w:author="ZTE-Ma Zhifeng" w:date="2022-08-29T22:15:00Z">
              <w:r>
                <w:rPr>
                  <w:rFonts w:eastAsia="Malgun Gothic"/>
                  <w:lang w:eastAsia="ko-KR"/>
                </w:rPr>
                <w:t>50</w:t>
              </w:r>
            </w:ins>
          </w:p>
        </w:tc>
        <w:tc>
          <w:tcPr>
            <w:tcW w:w="960" w:type="dxa"/>
            <w:tcBorders>
              <w:top w:val="single" w:sz="4" w:space="0" w:color="auto"/>
              <w:left w:val="single" w:sz="4" w:space="0" w:color="auto"/>
              <w:right w:val="single" w:sz="4" w:space="0" w:color="auto"/>
            </w:tcBorders>
            <w:tcPrChange w:id="17337"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35BA2419" w14:textId="0F6ED155" w:rsidR="00BF21A0" w:rsidRDefault="00BF21A0" w:rsidP="00BF21A0">
            <w:pPr>
              <w:pStyle w:val="TAC"/>
              <w:rPr>
                <w:ins w:id="17338" w:author="ZTE-Ma Zhifeng" w:date="2022-08-29T22:15:00Z"/>
                <w:lang w:eastAsia="ja-JP"/>
              </w:rPr>
            </w:pPr>
            <w:ins w:id="17339" w:author="ZTE-Ma Zhifeng" w:date="2022-08-29T22:15:00Z">
              <w:r>
                <w:rPr>
                  <w:rFonts w:eastAsia="Malgun Gothic"/>
                  <w:lang w:eastAsia="ko-KR"/>
                </w:rPr>
                <w:t>2530</w:t>
              </w:r>
            </w:ins>
          </w:p>
        </w:tc>
        <w:tc>
          <w:tcPr>
            <w:tcW w:w="977" w:type="dxa"/>
            <w:tcBorders>
              <w:top w:val="single" w:sz="4" w:space="0" w:color="auto"/>
              <w:left w:val="single" w:sz="4" w:space="0" w:color="auto"/>
              <w:bottom w:val="single" w:sz="4" w:space="0" w:color="auto"/>
              <w:right w:val="single" w:sz="4" w:space="0" w:color="auto"/>
            </w:tcBorders>
            <w:tcPrChange w:id="17340"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107AB46" w14:textId="29616CA4" w:rsidR="00BF21A0" w:rsidRDefault="00BF21A0" w:rsidP="00BF21A0">
            <w:pPr>
              <w:pStyle w:val="TAC"/>
              <w:rPr>
                <w:ins w:id="17341" w:author="ZTE-Ma Zhifeng" w:date="2022-08-29T22:15:00Z"/>
                <w:lang w:eastAsia="ja-JP"/>
              </w:rPr>
            </w:pPr>
            <w:ins w:id="17342" w:author="ZTE-Ma Zhifeng" w:date="2022-08-29T22:15:00Z">
              <w:r>
                <w:t>29.4</w:t>
              </w:r>
            </w:ins>
          </w:p>
        </w:tc>
        <w:tc>
          <w:tcPr>
            <w:tcW w:w="828" w:type="dxa"/>
            <w:tcBorders>
              <w:top w:val="single" w:sz="4" w:space="0" w:color="auto"/>
              <w:left w:val="single" w:sz="4" w:space="0" w:color="auto"/>
              <w:right w:val="single" w:sz="4" w:space="0" w:color="auto"/>
            </w:tcBorders>
            <w:vAlign w:val="center"/>
            <w:tcPrChange w:id="17343" w:author="ZTE-Ma Zhifeng" w:date="2022-08-29T22:15:00Z">
              <w:tcPr>
                <w:tcW w:w="828" w:type="dxa"/>
                <w:gridSpan w:val="2"/>
                <w:tcBorders>
                  <w:top w:val="single" w:sz="4" w:space="0" w:color="auto"/>
                  <w:left w:val="single" w:sz="4" w:space="0" w:color="auto"/>
                  <w:right w:val="single" w:sz="4" w:space="0" w:color="auto"/>
                </w:tcBorders>
              </w:tcPr>
            </w:tcPrChange>
          </w:tcPr>
          <w:p w14:paraId="5E426E40" w14:textId="1991A35A" w:rsidR="00BF21A0" w:rsidRDefault="00BF21A0" w:rsidP="00BF21A0">
            <w:pPr>
              <w:pStyle w:val="TAC"/>
              <w:rPr>
                <w:ins w:id="17344" w:author="ZTE-Ma Zhifeng" w:date="2022-08-29T22:15:00Z"/>
                <w:lang w:eastAsia="zh-CN"/>
              </w:rPr>
            </w:pPr>
            <w:ins w:id="17345" w:author="ZTE-Ma Zhifeng" w:date="2022-08-29T22:15:00Z">
              <w:r>
                <w:rPr>
                  <w:color w:val="000000"/>
                  <w:lang w:eastAsia="zh-CN"/>
                </w:rPr>
                <w:t>TDD</w:t>
              </w:r>
            </w:ins>
          </w:p>
        </w:tc>
        <w:tc>
          <w:tcPr>
            <w:tcW w:w="1057" w:type="dxa"/>
            <w:tcBorders>
              <w:top w:val="single" w:sz="4" w:space="0" w:color="auto"/>
              <w:left w:val="single" w:sz="4" w:space="0" w:color="auto"/>
              <w:right w:val="single" w:sz="4" w:space="0" w:color="auto"/>
            </w:tcBorders>
            <w:tcPrChange w:id="17346" w:author="ZTE-Ma Zhifeng" w:date="2022-08-29T22:15:00Z">
              <w:tcPr>
                <w:tcW w:w="1057" w:type="dxa"/>
                <w:gridSpan w:val="2"/>
                <w:tcBorders>
                  <w:top w:val="single" w:sz="4" w:space="0" w:color="auto"/>
                  <w:left w:val="single" w:sz="4" w:space="0" w:color="auto"/>
                  <w:right w:val="single" w:sz="4" w:space="0" w:color="auto"/>
                </w:tcBorders>
              </w:tcPr>
            </w:tcPrChange>
          </w:tcPr>
          <w:p w14:paraId="358C7494" w14:textId="03346A06" w:rsidR="00BF21A0" w:rsidRDefault="00BF21A0" w:rsidP="00BF21A0">
            <w:pPr>
              <w:pStyle w:val="TAC"/>
              <w:rPr>
                <w:ins w:id="17347" w:author="ZTE-Ma Zhifeng" w:date="2022-08-29T22:15:00Z"/>
                <w:lang w:eastAsia="ko-KR"/>
              </w:rPr>
            </w:pPr>
            <w:ins w:id="17348" w:author="ZTE-Ma Zhifeng" w:date="2022-08-29T22:15:00Z">
              <w:r>
                <w:t>IMD2</w:t>
              </w:r>
              <w:r>
                <w:rPr>
                  <w:vertAlign w:val="superscript"/>
                </w:rPr>
                <w:t>1</w:t>
              </w:r>
            </w:ins>
          </w:p>
        </w:tc>
      </w:tr>
      <w:tr w:rsidR="00BF21A0" w14:paraId="6299C345"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49"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350" w:author="ZTE-Ma Zhifeng" w:date="2022-08-29T22:14:00Z"/>
          <w:trPrChange w:id="17351" w:author="ZTE-Ma Zhifeng" w:date="2022-08-29T22:1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352"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D69075D" w14:textId="77777777" w:rsidR="00BF21A0" w:rsidRDefault="00BF21A0" w:rsidP="00BF21A0">
            <w:pPr>
              <w:pStyle w:val="TAC"/>
              <w:rPr>
                <w:ins w:id="17353" w:author="ZTE-Ma Zhifeng" w:date="2022-08-29T22:14:00Z"/>
              </w:rPr>
            </w:pPr>
          </w:p>
        </w:tc>
        <w:tc>
          <w:tcPr>
            <w:tcW w:w="1146" w:type="dxa"/>
            <w:tcBorders>
              <w:top w:val="single" w:sz="4" w:space="0" w:color="auto"/>
              <w:left w:val="single" w:sz="4" w:space="0" w:color="auto"/>
              <w:right w:val="single" w:sz="4" w:space="0" w:color="auto"/>
            </w:tcBorders>
            <w:vAlign w:val="center"/>
            <w:tcPrChange w:id="17354"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214C688F" w14:textId="0CD40FBF" w:rsidR="00BF21A0" w:rsidRDefault="00BF21A0" w:rsidP="00BF21A0">
            <w:pPr>
              <w:pStyle w:val="TAC"/>
              <w:rPr>
                <w:ins w:id="17355" w:author="ZTE-Ma Zhifeng" w:date="2022-08-29T22:14:00Z"/>
                <w:rFonts w:eastAsia="宋体"/>
              </w:rPr>
            </w:pPr>
            <w:ins w:id="17356" w:author="ZTE-Ma Zhifeng" w:date="2022-08-29T22:15:00Z">
              <w:r>
                <w:rPr>
                  <w:color w:val="000000"/>
                  <w:lang w:eastAsia="zh-CN"/>
                </w:rPr>
                <w:t>n41</w:t>
              </w:r>
            </w:ins>
          </w:p>
        </w:tc>
        <w:tc>
          <w:tcPr>
            <w:tcW w:w="960" w:type="dxa"/>
            <w:tcBorders>
              <w:top w:val="single" w:sz="4" w:space="0" w:color="auto"/>
              <w:left w:val="single" w:sz="4" w:space="0" w:color="auto"/>
              <w:right w:val="single" w:sz="4" w:space="0" w:color="auto"/>
            </w:tcBorders>
            <w:tcPrChange w:id="17357"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0B53ED66" w14:textId="3E6CC245" w:rsidR="00BF21A0" w:rsidRDefault="00BF21A0" w:rsidP="00BF21A0">
            <w:pPr>
              <w:pStyle w:val="TAC"/>
              <w:rPr>
                <w:ins w:id="17358" w:author="ZTE-Ma Zhifeng" w:date="2022-08-29T22:14:00Z"/>
                <w:lang w:eastAsia="ja-JP"/>
              </w:rPr>
            </w:pPr>
            <w:ins w:id="17359" w:author="ZTE-Ma Zhifeng" w:date="2022-08-29T22:15:00Z">
              <w:r>
                <w:t>2530</w:t>
              </w:r>
            </w:ins>
          </w:p>
        </w:tc>
        <w:tc>
          <w:tcPr>
            <w:tcW w:w="964" w:type="dxa"/>
            <w:tcBorders>
              <w:top w:val="single" w:sz="4" w:space="0" w:color="auto"/>
              <w:left w:val="single" w:sz="4" w:space="0" w:color="auto"/>
              <w:right w:val="single" w:sz="4" w:space="0" w:color="auto"/>
            </w:tcBorders>
            <w:tcPrChange w:id="17360"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2DC7256B" w14:textId="6D659E28" w:rsidR="00BF21A0" w:rsidRDefault="00BF21A0" w:rsidP="00BF21A0">
            <w:pPr>
              <w:pStyle w:val="TAC"/>
              <w:rPr>
                <w:ins w:id="17361" w:author="ZTE-Ma Zhifeng" w:date="2022-08-29T22:14:00Z"/>
                <w:lang w:eastAsia="ja-JP"/>
              </w:rPr>
            </w:pPr>
            <w:ins w:id="17362" w:author="ZTE-Ma Zhifeng" w:date="2022-08-29T22:15:00Z">
              <w:r>
                <w:rPr>
                  <w:rFonts w:eastAsia="Malgun Gothic"/>
                  <w:lang w:eastAsia="ko-KR"/>
                </w:rPr>
                <w:t>10</w:t>
              </w:r>
            </w:ins>
          </w:p>
        </w:tc>
        <w:tc>
          <w:tcPr>
            <w:tcW w:w="960" w:type="dxa"/>
            <w:tcBorders>
              <w:top w:val="single" w:sz="4" w:space="0" w:color="auto"/>
              <w:left w:val="single" w:sz="4" w:space="0" w:color="auto"/>
              <w:right w:val="single" w:sz="4" w:space="0" w:color="auto"/>
            </w:tcBorders>
            <w:tcPrChange w:id="17363"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4BF338A9" w14:textId="6E7151ED" w:rsidR="00BF21A0" w:rsidRDefault="00BF21A0" w:rsidP="00BF21A0">
            <w:pPr>
              <w:pStyle w:val="TAC"/>
              <w:rPr>
                <w:ins w:id="17364" w:author="ZTE-Ma Zhifeng" w:date="2022-08-29T22:14:00Z"/>
                <w:lang w:eastAsia="ja-JP"/>
              </w:rPr>
            </w:pPr>
            <w:ins w:id="17365" w:author="ZTE-Ma Zhifeng" w:date="2022-08-29T22:15:00Z">
              <w:r>
                <w:rPr>
                  <w:rFonts w:eastAsia="Malgun Gothic"/>
                  <w:lang w:eastAsia="ko-KR"/>
                </w:rPr>
                <w:t>50</w:t>
              </w:r>
            </w:ins>
          </w:p>
        </w:tc>
        <w:tc>
          <w:tcPr>
            <w:tcW w:w="960" w:type="dxa"/>
            <w:tcBorders>
              <w:top w:val="single" w:sz="4" w:space="0" w:color="auto"/>
              <w:left w:val="single" w:sz="4" w:space="0" w:color="auto"/>
              <w:right w:val="single" w:sz="4" w:space="0" w:color="auto"/>
            </w:tcBorders>
            <w:tcPrChange w:id="17366"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4CD18D7A" w14:textId="0C60D26F" w:rsidR="00BF21A0" w:rsidRDefault="00BF21A0" w:rsidP="00BF21A0">
            <w:pPr>
              <w:pStyle w:val="TAC"/>
              <w:rPr>
                <w:ins w:id="17367" w:author="ZTE-Ma Zhifeng" w:date="2022-08-29T22:14:00Z"/>
                <w:lang w:eastAsia="ja-JP"/>
              </w:rPr>
            </w:pPr>
            <w:ins w:id="17368" w:author="ZTE-Ma Zhifeng" w:date="2022-08-29T22:15:00Z">
              <w:r>
                <w:t>2530</w:t>
              </w:r>
            </w:ins>
          </w:p>
        </w:tc>
        <w:tc>
          <w:tcPr>
            <w:tcW w:w="977" w:type="dxa"/>
            <w:tcBorders>
              <w:top w:val="single" w:sz="4" w:space="0" w:color="auto"/>
              <w:left w:val="single" w:sz="4" w:space="0" w:color="auto"/>
              <w:bottom w:val="single" w:sz="4" w:space="0" w:color="auto"/>
              <w:right w:val="single" w:sz="4" w:space="0" w:color="auto"/>
            </w:tcBorders>
            <w:tcPrChange w:id="17369"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E2D523F" w14:textId="79759E00" w:rsidR="00BF21A0" w:rsidRDefault="00BF21A0" w:rsidP="00BF21A0">
            <w:pPr>
              <w:pStyle w:val="TAC"/>
              <w:rPr>
                <w:ins w:id="17370" w:author="ZTE-Ma Zhifeng" w:date="2022-08-29T22:14:00Z"/>
                <w:lang w:eastAsia="ja-JP"/>
              </w:rPr>
            </w:pPr>
            <w:ins w:id="17371" w:author="ZTE-Ma Zhifeng" w:date="2022-08-29T22:15:00Z">
              <w:r>
                <w:t>N/A</w:t>
              </w:r>
            </w:ins>
          </w:p>
        </w:tc>
        <w:tc>
          <w:tcPr>
            <w:tcW w:w="828" w:type="dxa"/>
            <w:tcBorders>
              <w:top w:val="single" w:sz="4" w:space="0" w:color="auto"/>
              <w:left w:val="single" w:sz="4" w:space="0" w:color="auto"/>
              <w:right w:val="single" w:sz="4" w:space="0" w:color="auto"/>
            </w:tcBorders>
            <w:vAlign w:val="center"/>
            <w:tcPrChange w:id="17372" w:author="ZTE-Ma Zhifeng" w:date="2022-08-29T22:15:00Z">
              <w:tcPr>
                <w:tcW w:w="828" w:type="dxa"/>
                <w:gridSpan w:val="2"/>
                <w:tcBorders>
                  <w:top w:val="single" w:sz="4" w:space="0" w:color="auto"/>
                  <w:left w:val="single" w:sz="4" w:space="0" w:color="auto"/>
                  <w:right w:val="single" w:sz="4" w:space="0" w:color="auto"/>
                </w:tcBorders>
              </w:tcPr>
            </w:tcPrChange>
          </w:tcPr>
          <w:p w14:paraId="4BB8F4F5" w14:textId="303B5040" w:rsidR="00BF21A0" w:rsidRDefault="00BF21A0" w:rsidP="00BF21A0">
            <w:pPr>
              <w:pStyle w:val="TAC"/>
              <w:rPr>
                <w:ins w:id="17373" w:author="ZTE-Ma Zhifeng" w:date="2022-08-29T22:14:00Z"/>
                <w:lang w:eastAsia="zh-CN"/>
              </w:rPr>
            </w:pPr>
            <w:ins w:id="17374" w:author="ZTE-Ma Zhifeng" w:date="2022-08-29T22:15:00Z">
              <w:r>
                <w:rPr>
                  <w:color w:val="000000"/>
                  <w:lang w:eastAsia="zh-CN"/>
                </w:rPr>
                <w:t>TDD</w:t>
              </w:r>
            </w:ins>
          </w:p>
        </w:tc>
        <w:tc>
          <w:tcPr>
            <w:tcW w:w="1057" w:type="dxa"/>
            <w:tcBorders>
              <w:top w:val="single" w:sz="4" w:space="0" w:color="auto"/>
              <w:left w:val="single" w:sz="4" w:space="0" w:color="auto"/>
              <w:right w:val="single" w:sz="4" w:space="0" w:color="auto"/>
            </w:tcBorders>
            <w:tcPrChange w:id="17375" w:author="ZTE-Ma Zhifeng" w:date="2022-08-29T22:15:00Z">
              <w:tcPr>
                <w:tcW w:w="1057" w:type="dxa"/>
                <w:gridSpan w:val="2"/>
                <w:tcBorders>
                  <w:top w:val="single" w:sz="4" w:space="0" w:color="auto"/>
                  <w:left w:val="single" w:sz="4" w:space="0" w:color="auto"/>
                  <w:right w:val="single" w:sz="4" w:space="0" w:color="auto"/>
                </w:tcBorders>
              </w:tcPr>
            </w:tcPrChange>
          </w:tcPr>
          <w:p w14:paraId="119A2C14" w14:textId="6E82709A" w:rsidR="00BF21A0" w:rsidRDefault="00BF21A0" w:rsidP="00BF21A0">
            <w:pPr>
              <w:pStyle w:val="TAC"/>
              <w:rPr>
                <w:ins w:id="17376" w:author="ZTE-Ma Zhifeng" w:date="2022-08-29T22:14:00Z"/>
                <w:lang w:eastAsia="ko-KR"/>
              </w:rPr>
            </w:pPr>
            <w:ins w:id="17377" w:author="ZTE-Ma Zhifeng" w:date="2022-08-29T22:15:00Z">
              <w:r>
                <w:t>N/A</w:t>
              </w:r>
            </w:ins>
          </w:p>
        </w:tc>
      </w:tr>
      <w:tr w:rsidR="00BF21A0" w14:paraId="544D530D"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78"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379" w:author="ZTE-Ma Zhifeng" w:date="2022-08-29T22:14:00Z"/>
          <w:trPrChange w:id="17380" w:author="ZTE-Ma Zhifeng" w:date="2022-08-29T22:15:00Z">
            <w:trPr>
              <w:gridAfter w:val="0"/>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381"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E81C7A7" w14:textId="77777777" w:rsidR="00BF21A0" w:rsidRDefault="00BF21A0" w:rsidP="00BF21A0">
            <w:pPr>
              <w:pStyle w:val="TAC"/>
              <w:rPr>
                <w:ins w:id="17382" w:author="ZTE-Ma Zhifeng" w:date="2022-08-29T22:14:00Z"/>
              </w:rPr>
            </w:pPr>
          </w:p>
        </w:tc>
        <w:tc>
          <w:tcPr>
            <w:tcW w:w="1146" w:type="dxa"/>
            <w:tcBorders>
              <w:top w:val="single" w:sz="4" w:space="0" w:color="auto"/>
              <w:left w:val="single" w:sz="4" w:space="0" w:color="auto"/>
              <w:right w:val="single" w:sz="4" w:space="0" w:color="auto"/>
            </w:tcBorders>
            <w:vAlign w:val="center"/>
            <w:tcPrChange w:id="17383"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33D544C2" w14:textId="1D26BD7B" w:rsidR="00BF21A0" w:rsidRDefault="00BF21A0" w:rsidP="00BF21A0">
            <w:pPr>
              <w:pStyle w:val="TAC"/>
              <w:rPr>
                <w:ins w:id="17384" w:author="ZTE-Ma Zhifeng" w:date="2022-08-29T22:14:00Z"/>
                <w:rFonts w:eastAsia="宋体"/>
              </w:rPr>
            </w:pPr>
            <w:ins w:id="17385" w:author="ZTE-Ma Zhifeng" w:date="2022-08-29T22:15:00Z">
              <w:r>
                <w:rPr>
                  <w:color w:val="000000"/>
                </w:rPr>
                <w:t>n79</w:t>
              </w:r>
            </w:ins>
          </w:p>
        </w:tc>
        <w:tc>
          <w:tcPr>
            <w:tcW w:w="960" w:type="dxa"/>
            <w:tcBorders>
              <w:top w:val="single" w:sz="4" w:space="0" w:color="auto"/>
              <w:left w:val="single" w:sz="4" w:space="0" w:color="auto"/>
              <w:right w:val="single" w:sz="4" w:space="0" w:color="auto"/>
            </w:tcBorders>
            <w:tcPrChange w:id="17386"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17BBA052" w14:textId="723FE322" w:rsidR="00BF21A0" w:rsidRDefault="00BF21A0" w:rsidP="00BF21A0">
            <w:pPr>
              <w:pStyle w:val="TAC"/>
              <w:rPr>
                <w:ins w:id="17387" w:author="ZTE-Ma Zhifeng" w:date="2022-08-29T22:14:00Z"/>
                <w:lang w:eastAsia="ja-JP"/>
              </w:rPr>
            </w:pPr>
            <w:ins w:id="17388" w:author="ZTE-Ma Zhifeng" w:date="2022-08-29T22:15:00Z">
              <w:r>
                <w:t>4690</w:t>
              </w:r>
            </w:ins>
          </w:p>
        </w:tc>
        <w:tc>
          <w:tcPr>
            <w:tcW w:w="964" w:type="dxa"/>
            <w:tcBorders>
              <w:top w:val="single" w:sz="4" w:space="0" w:color="auto"/>
              <w:left w:val="single" w:sz="4" w:space="0" w:color="auto"/>
              <w:right w:val="single" w:sz="4" w:space="0" w:color="auto"/>
            </w:tcBorders>
            <w:tcPrChange w:id="17389"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1402151A" w14:textId="17F98C2F" w:rsidR="00BF21A0" w:rsidRDefault="00BF21A0" w:rsidP="00BF21A0">
            <w:pPr>
              <w:pStyle w:val="TAC"/>
              <w:rPr>
                <w:ins w:id="17390" w:author="ZTE-Ma Zhifeng" w:date="2022-08-29T22:14:00Z"/>
                <w:lang w:eastAsia="ja-JP"/>
              </w:rPr>
            </w:pPr>
            <w:ins w:id="17391" w:author="ZTE-Ma Zhifeng" w:date="2022-08-29T22:15:00Z">
              <w:r>
                <w:rPr>
                  <w:rFonts w:eastAsia="Malgun Gothic"/>
                  <w:lang w:eastAsia="ko-KR"/>
                </w:rPr>
                <w:t>40</w:t>
              </w:r>
            </w:ins>
          </w:p>
        </w:tc>
        <w:tc>
          <w:tcPr>
            <w:tcW w:w="960" w:type="dxa"/>
            <w:tcBorders>
              <w:top w:val="single" w:sz="4" w:space="0" w:color="auto"/>
              <w:left w:val="single" w:sz="4" w:space="0" w:color="auto"/>
              <w:right w:val="single" w:sz="4" w:space="0" w:color="auto"/>
            </w:tcBorders>
            <w:tcPrChange w:id="17392"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2EF03979" w14:textId="5B83B23A" w:rsidR="00BF21A0" w:rsidRDefault="00BF21A0" w:rsidP="00BF21A0">
            <w:pPr>
              <w:pStyle w:val="TAC"/>
              <w:rPr>
                <w:ins w:id="17393" w:author="ZTE-Ma Zhifeng" w:date="2022-08-29T22:14:00Z"/>
                <w:lang w:eastAsia="ja-JP"/>
              </w:rPr>
            </w:pPr>
            <w:ins w:id="17394" w:author="ZTE-Ma Zhifeng" w:date="2022-08-29T22:15:00Z">
              <w:r>
                <w:rPr>
                  <w:rFonts w:eastAsia="Malgun Gothic"/>
                  <w:lang w:eastAsia="ko-KR"/>
                </w:rPr>
                <w:t>216</w:t>
              </w:r>
            </w:ins>
          </w:p>
        </w:tc>
        <w:tc>
          <w:tcPr>
            <w:tcW w:w="960" w:type="dxa"/>
            <w:tcBorders>
              <w:top w:val="single" w:sz="4" w:space="0" w:color="auto"/>
              <w:left w:val="single" w:sz="4" w:space="0" w:color="auto"/>
              <w:right w:val="single" w:sz="4" w:space="0" w:color="auto"/>
            </w:tcBorders>
            <w:tcPrChange w:id="17395"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50D9A52E" w14:textId="66593C07" w:rsidR="00BF21A0" w:rsidRDefault="00BF21A0" w:rsidP="00BF21A0">
            <w:pPr>
              <w:pStyle w:val="TAC"/>
              <w:rPr>
                <w:ins w:id="17396" w:author="ZTE-Ma Zhifeng" w:date="2022-08-29T22:14:00Z"/>
                <w:lang w:eastAsia="ja-JP"/>
              </w:rPr>
            </w:pPr>
            <w:ins w:id="17397" w:author="ZTE-Ma Zhifeng" w:date="2022-08-29T22:15:00Z">
              <w:r>
                <w:t>4690</w:t>
              </w:r>
            </w:ins>
          </w:p>
        </w:tc>
        <w:tc>
          <w:tcPr>
            <w:tcW w:w="977" w:type="dxa"/>
            <w:tcBorders>
              <w:top w:val="single" w:sz="4" w:space="0" w:color="auto"/>
              <w:left w:val="single" w:sz="4" w:space="0" w:color="auto"/>
              <w:bottom w:val="single" w:sz="4" w:space="0" w:color="auto"/>
              <w:right w:val="single" w:sz="4" w:space="0" w:color="auto"/>
            </w:tcBorders>
            <w:tcPrChange w:id="17398"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8A2C7D4" w14:textId="0860B409" w:rsidR="00BF21A0" w:rsidRDefault="00BF21A0" w:rsidP="00BF21A0">
            <w:pPr>
              <w:pStyle w:val="TAC"/>
              <w:rPr>
                <w:ins w:id="17399" w:author="ZTE-Ma Zhifeng" w:date="2022-08-29T22:14:00Z"/>
                <w:lang w:eastAsia="ja-JP"/>
              </w:rPr>
            </w:pPr>
            <w:ins w:id="17400" w:author="ZTE-Ma Zhifeng" w:date="2022-08-29T22:15:00Z">
              <w:r>
                <w:t>N/A</w:t>
              </w:r>
            </w:ins>
          </w:p>
        </w:tc>
        <w:tc>
          <w:tcPr>
            <w:tcW w:w="828" w:type="dxa"/>
            <w:tcBorders>
              <w:top w:val="single" w:sz="4" w:space="0" w:color="auto"/>
              <w:left w:val="single" w:sz="4" w:space="0" w:color="auto"/>
              <w:right w:val="single" w:sz="4" w:space="0" w:color="auto"/>
            </w:tcBorders>
            <w:vAlign w:val="center"/>
            <w:tcPrChange w:id="17401" w:author="ZTE-Ma Zhifeng" w:date="2022-08-29T22:15:00Z">
              <w:tcPr>
                <w:tcW w:w="828" w:type="dxa"/>
                <w:gridSpan w:val="2"/>
                <w:tcBorders>
                  <w:top w:val="single" w:sz="4" w:space="0" w:color="auto"/>
                  <w:left w:val="single" w:sz="4" w:space="0" w:color="auto"/>
                  <w:right w:val="single" w:sz="4" w:space="0" w:color="auto"/>
                </w:tcBorders>
              </w:tcPr>
            </w:tcPrChange>
          </w:tcPr>
          <w:p w14:paraId="27D8DBFF" w14:textId="00E7686F" w:rsidR="00BF21A0" w:rsidRDefault="00BF21A0" w:rsidP="00BF21A0">
            <w:pPr>
              <w:pStyle w:val="TAC"/>
              <w:rPr>
                <w:ins w:id="17402" w:author="ZTE-Ma Zhifeng" w:date="2022-08-29T22:14:00Z"/>
                <w:lang w:eastAsia="zh-CN"/>
              </w:rPr>
            </w:pPr>
            <w:ins w:id="17403" w:author="ZTE-Ma Zhifeng" w:date="2022-08-29T22:15:00Z">
              <w:r>
                <w:rPr>
                  <w:color w:val="000000"/>
                  <w:lang w:eastAsia="zh-CN"/>
                </w:rPr>
                <w:t>TDD</w:t>
              </w:r>
            </w:ins>
          </w:p>
        </w:tc>
        <w:tc>
          <w:tcPr>
            <w:tcW w:w="1057" w:type="dxa"/>
            <w:tcBorders>
              <w:top w:val="single" w:sz="4" w:space="0" w:color="auto"/>
              <w:left w:val="single" w:sz="4" w:space="0" w:color="auto"/>
              <w:right w:val="single" w:sz="4" w:space="0" w:color="auto"/>
            </w:tcBorders>
            <w:tcPrChange w:id="17404" w:author="ZTE-Ma Zhifeng" w:date="2022-08-29T22:15:00Z">
              <w:tcPr>
                <w:tcW w:w="1057" w:type="dxa"/>
                <w:gridSpan w:val="2"/>
                <w:tcBorders>
                  <w:top w:val="single" w:sz="4" w:space="0" w:color="auto"/>
                  <w:left w:val="single" w:sz="4" w:space="0" w:color="auto"/>
                  <w:right w:val="single" w:sz="4" w:space="0" w:color="auto"/>
                </w:tcBorders>
              </w:tcPr>
            </w:tcPrChange>
          </w:tcPr>
          <w:p w14:paraId="457C8028" w14:textId="489E0F6A" w:rsidR="00BF21A0" w:rsidRDefault="00BF21A0" w:rsidP="00BF21A0">
            <w:pPr>
              <w:pStyle w:val="TAC"/>
              <w:rPr>
                <w:ins w:id="17405" w:author="ZTE-Ma Zhifeng" w:date="2022-08-29T22:14:00Z"/>
                <w:lang w:eastAsia="ko-KR"/>
              </w:rPr>
            </w:pPr>
            <w:ins w:id="17406" w:author="ZTE-Ma Zhifeng" w:date="2022-08-29T22:15:00Z">
              <w:r>
                <w:t>N/A</w:t>
              </w:r>
            </w:ins>
          </w:p>
        </w:tc>
      </w:tr>
      <w:tr w:rsidR="00BF21A0" w14:paraId="3E986CA0" w14:textId="77777777" w:rsidTr="001751EA">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07" w:author="ZTE-Ma Zhifeng" w:date="2022-08-29T22:1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408" w:author="ZTE-Ma Zhifeng" w:date="2022-08-29T22:14:00Z"/>
          <w:trPrChange w:id="17409" w:author="ZTE-Ma Zhifeng" w:date="2022-08-29T22:15:00Z">
            <w:trPr>
              <w:gridAfter w:val="0"/>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7410" w:author="ZTE-Ma Zhifeng" w:date="2022-08-29T22:1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6926E5E" w14:textId="77777777" w:rsidR="00BF21A0" w:rsidRDefault="00BF21A0" w:rsidP="00BF21A0">
            <w:pPr>
              <w:pStyle w:val="TAC"/>
              <w:rPr>
                <w:ins w:id="17411" w:author="ZTE-Ma Zhifeng" w:date="2022-08-29T22:14:00Z"/>
              </w:rPr>
            </w:pPr>
          </w:p>
        </w:tc>
        <w:tc>
          <w:tcPr>
            <w:tcW w:w="1146" w:type="dxa"/>
            <w:tcBorders>
              <w:top w:val="single" w:sz="4" w:space="0" w:color="auto"/>
              <w:left w:val="single" w:sz="4" w:space="0" w:color="auto"/>
              <w:right w:val="single" w:sz="4" w:space="0" w:color="auto"/>
            </w:tcBorders>
            <w:vAlign w:val="center"/>
            <w:tcPrChange w:id="17412" w:author="ZTE-Ma Zhifeng" w:date="2022-08-29T22:15:00Z">
              <w:tcPr>
                <w:tcW w:w="1146" w:type="dxa"/>
                <w:gridSpan w:val="2"/>
                <w:tcBorders>
                  <w:top w:val="single" w:sz="4" w:space="0" w:color="auto"/>
                  <w:left w:val="single" w:sz="4" w:space="0" w:color="auto"/>
                  <w:right w:val="single" w:sz="4" w:space="0" w:color="auto"/>
                </w:tcBorders>
                <w:vAlign w:val="center"/>
              </w:tcPr>
            </w:tcPrChange>
          </w:tcPr>
          <w:p w14:paraId="1AA0F44D" w14:textId="72C22BF9" w:rsidR="00BF21A0" w:rsidRDefault="00BF21A0" w:rsidP="00BF21A0">
            <w:pPr>
              <w:pStyle w:val="TAC"/>
              <w:rPr>
                <w:ins w:id="17413" w:author="ZTE-Ma Zhifeng" w:date="2022-08-29T22:14:00Z"/>
                <w:rFonts w:eastAsia="宋体"/>
              </w:rPr>
            </w:pPr>
            <w:ins w:id="17414" w:author="ZTE-Ma Zhifeng" w:date="2022-08-29T22:15:00Z">
              <w:r>
                <w:rPr>
                  <w:color w:val="000000"/>
                </w:rPr>
                <w:t>n1</w:t>
              </w:r>
            </w:ins>
          </w:p>
        </w:tc>
        <w:tc>
          <w:tcPr>
            <w:tcW w:w="960" w:type="dxa"/>
            <w:tcBorders>
              <w:top w:val="single" w:sz="4" w:space="0" w:color="auto"/>
              <w:left w:val="single" w:sz="4" w:space="0" w:color="auto"/>
              <w:right w:val="single" w:sz="4" w:space="0" w:color="auto"/>
            </w:tcBorders>
            <w:tcPrChange w:id="17415"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2BC8F3E2" w14:textId="1E1DEC4A" w:rsidR="00BF21A0" w:rsidRDefault="00BF21A0" w:rsidP="00BF21A0">
            <w:pPr>
              <w:pStyle w:val="TAC"/>
              <w:rPr>
                <w:ins w:id="17416" w:author="ZTE-Ma Zhifeng" w:date="2022-08-29T22:14:00Z"/>
                <w:lang w:eastAsia="ja-JP"/>
              </w:rPr>
            </w:pPr>
            <w:ins w:id="17417" w:author="ZTE-Ma Zhifeng" w:date="2022-08-29T22:15:00Z">
              <w:r>
                <w:t>1970</w:t>
              </w:r>
            </w:ins>
          </w:p>
        </w:tc>
        <w:tc>
          <w:tcPr>
            <w:tcW w:w="964" w:type="dxa"/>
            <w:tcBorders>
              <w:top w:val="single" w:sz="4" w:space="0" w:color="auto"/>
              <w:left w:val="single" w:sz="4" w:space="0" w:color="auto"/>
              <w:right w:val="single" w:sz="4" w:space="0" w:color="auto"/>
            </w:tcBorders>
            <w:tcPrChange w:id="17418" w:author="ZTE-Ma Zhifeng" w:date="2022-08-29T22:15:00Z">
              <w:tcPr>
                <w:tcW w:w="964" w:type="dxa"/>
                <w:gridSpan w:val="2"/>
                <w:tcBorders>
                  <w:top w:val="single" w:sz="4" w:space="0" w:color="auto"/>
                  <w:left w:val="single" w:sz="4" w:space="0" w:color="auto"/>
                  <w:right w:val="single" w:sz="4" w:space="0" w:color="auto"/>
                </w:tcBorders>
                <w:vAlign w:val="center"/>
              </w:tcPr>
            </w:tcPrChange>
          </w:tcPr>
          <w:p w14:paraId="5740EAA2" w14:textId="7CFE9E08" w:rsidR="00BF21A0" w:rsidRDefault="00BF21A0" w:rsidP="00BF21A0">
            <w:pPr>
              <w:pStyle w:val="TAC"/>
              <w:rPr>
                <w:ins w:id="17419" w:author="ZTE-Ma Zhifeng" w:date="2022-08-29T22:14:00Z"/>
                <w:lang w:eastAsia="ja-JP"/>
              </w:rPr>
            </w:pPr>
            <w:ins w:id="17420" w:author="ZTE-Ma Zhifeng" w:date="2022-08-29T22:15:00Z">
              <w:r>
                <w:rPr>
                  <w:rFonts w:eastAsia="Malgun Gothic"/>
                  <w:lang w:eastAsia="ko-KR"/>
                </w:rPr>
                <w:t>5</w:t>
              </w:r>
            </w:ins>
          </w:p>
        </w:tc>
        <w:tc>
          <w:tcPr>
            <w:tcW w:w="960" w:type="dxa"/>
            <w:tcBorders>
              <w:top w:val="single" w:sz="4" w:space="0" w:color="auto"/>
              <w:left w:val="single" w:sz="4" w:space="0" w:color="auto"/>
              <w:right w:val="single" w:sz="4" w:space="0" w:color="auto"/>
            </w:tcBorders>
            <w:tcPrChange w:id="17421"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70763844" w14:textId="4F01A03A" w:rsidR="00BF21A0" w:rsidRDefault="00BF21A0" w:rsidP="00BF21A0">
            <w:pPr>
              <w:pStyle w:val="TAC"/>
              <w:rPr>
                <w:ins w:id="17422" w:author="ZTE-Ma Zhifeng" w:date="2022-08-29T22:14:00Z"/>
                <w:lang w:eastAsia="ja-JP"/>
              </w:rPr>
            </w:pPr>
            <w:ins w:id="17423" w:author="ZTE-Ma Zhifeng" w:date="2022-08-29T22:15:00Z">
              <w:r>
                <w:rPr>
                  <w:rFonts w:eastAsia="Malgun Gothic"/>
                  <w:lang w:eastAsia="ko-KR"/>
                </w:rPr>
                <w:t>25</w:t>
              </w:r>
            </w:ins>
          </w:p>
        </w:tc>
        <w:tc>
          <w:tcPr>
            <w:tcW w:w="960" w:type="dxa"/>
            <w:tcBorders>
              <w:top w:val="single" w:sz="4" w:space="0" w:color="auto"/>
              <w:left w:val="single" w:sz="4" w:space="0" w:color="auto"/>
              <w:right w:val="single" w:sz="4" w:space="0" w:color="auto"/>
            </w:tcBorders>
            <w:tcPrChange w:id="17424" w:author="ZTE-Ma Zhifeng" w:date="2022-08-29T22:15:00Z">
              <w:tcPr>
                <w:tcW w:w="960" w:type="dxa"/>
                <w:gridSpan w:val="2"/>
                <w:tcBorders>
                  <w:top w:val="single" w:sz="4" w:space="0" w:color="auto"/>
                  <w:left w:val="single" w:sz="4" w:space="0" w:color="auto"/>
                  <w:right w:val="single" w:sz="4" w:space="0" w:color="auto"/>
                </w:tcBorders>
                <w:vAlign w:val="center"/>
              </w:tcPr>
            </w:tcPrChange>
          </w:tcPr>
          <w:p w14:paraId="02598CBB" w14:textId="0C6CACB6" w:rsidR="00BF21A0" w:rsidRDefault="00BF21A0" w:rsidP="00BF21A0">
            <w:pPr>
              <w:pStyle w:val="TAC"/>
              <w:rPr>
                <w:ins w:id="17425" w:author="ZTE-Ma Zhifeng" w:date="2022-08-29T22:14:00Z"/>
                <w:lang w:eastAsia="ja-JP"/>
              </w:rPr>
            </w:pPr>
            <w:ins w:id="17426" w:author="ZTE-Ma Zhifeng" w:date="2022-08-29T22:15:00Z">
              <w:r>
                <w:t>2160</w:t>
              </w:r>
            </w:ins>
          </w:p>
        </w:tc>
        <w:tc>
          <w:tcPr>
            <w:tcW w:w="977" w:type="dxa"/>
            <w:tcBorders>
              <w:top w:val="single" w:sz="4" w:space="0" w:color="auto"/>
              <w:left w:val="single" w:sz="4" w:space="0" w:color="auto"/>
              <w:bottom w:val="single" w:sz="4" w:space="0" w:color="auto"/>
              <w:right w:val="single" w:sz="4" w:space="0" w:color="auto"/>
            </w:tcBorders>
            <w:tcPrChange w:id="17427" w:author="ZTE-Ma Zhifeng" w:date="2022-08-29T22:15: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0789782" w14:textId="402A7B36" w:rsidR="00BF21A0" w:rsidRDefault="00BF21A0" w:rsidP="00BF21A0">
            <w:pPr>
              <w:pStyle w:val="TAC"/>
              <w:rPr>
                <w:ins w:id="17428" w:author="ZTE-Ma Zhifeng" w:date="2022-08-29T22:14:00Z"/>
                <w:lang w:eastAsia="ja-JP"/>
              </w:rPr>
            </w:pPr>
            <w:ins w:id="17429" w:author="ZTE-Ma Zhifeng" w:date="2022-08-29T22:15:00Z">
              <w:r>
                <w:rPr>
                  <w:rFonts w:eastAsia="Malgun Gothic"/>
                  <w:lang w:eastAsia="ko-KR"/>
                </w:rPr>
                <w:t>29.9</w:t>
              </w:r>
            </w:ins>
          </w:p>
        </w:tc>
        <w:tc>
          <w:tcPr>
            <w:tcW w:w="828" w:type="dxa"/>
            <w:tcBorders>
              <w:top w:val="single" w:sz="4" w:space="0" w:color="auto"/>
              <w:left w:val="single" w:sz="4" w:space="0" w:color="auto"/>
              <w:right w:val="single" w:sz="4" w:space="0" w:color="auto"/>
            </w:tcBorders>
            <w:vAlign w:val="center"/>
            <w:tcPrChange w:id="17430" w:author="ZTE-Ma Zhifeng" w:date="2022-08-29T22:15:00Z">
              <w:tcPr>
                <w:tcW w:w="828" w:type="dxa"/>
                <w:gridSpan w:val="2"/>
                <w:tcBorders>
                  <w:top w:val="single" w:sz="4" w:space="0" w:color="auto"/>
                  <w:left w:val="single" w:sz="4" w:space="0" w:color="auto"/>
                  <w:right w:val="single" w:sz="4" w:space="0" w:color="auto"/>
                </w:tcBorders>
              </w:tcPr>
            </w:tcPrChange>
          </w:tcPr>
          <w:p w14:paraId="6D592B32" w14:textId="38C5B031" w:rsidR="00BF21A0" w:rsidRDefault="00BF21A0" w:rsidP="00BF21A0">
            <w:pPr>
              <w:pStyle w:val="TAC"/>
              <w:rPr>
                <w:ins w:id="17431" w:author="ZTE-Ma Zhifeng" w:date="2022-08-29T22:14:00Z"/>
                <w:lang w:eastAsia="zh-CN"/>
              </w:rPr>
            </w:pPr>
            <w:ins w:id="17432" w:author="ZTE-Ma Zhifeng" w:date="2022-08-29T22:15:00Z">
              <w:r>
                <w:rPr>
                  <w:color w:val="000000"/>
                  <w:lang w:eastAsia="zh-CN"/>
                </w:rPr>
                <w:t>FDD</w:t>
              </w:r>
            </w:ins>
          </w:p>
        </w:tc>
        <w:tc>
          <w:tcPr>
            <w:tcW w:w="1057" w:type="dxa"/>
            <w:tcBorders>
              <w:top w:val="single" w:sz="4" w:space="0" w:color="auto"/>
              <w:left w:val="single" w:sz="4" w:space="0" w:color="auto"/>
              <w:right w:val="single" w:sz="4" w:space="0" w:color="auto"/>
            </w:tcBorders>
            <w:tcPrChange w:id="17433" w:author="ZTE-Ma Zhifeng" w:date="2022-08-29T22:15:00Z">
              <w:tcPr>
                <w:tcW w:w="1057" w:type="dxa"/>
                <w:gridSpan w:val="2"/>
                <w:tcBorders>
                  <w:top w:val="single" w:sz="4" w:space="0" w:color="auto"/>
                  <w:left w:val="single" w:sz="4" w:space="0" w:color="auto"/>
                  <w:right w:val="single" w:sz="4" w:space="0" w:color="auto"/>
                </w:tcBorders>
              </w:tcPr>
            </w:tcPrChange>
          </w:tcPr>
          <w:p w14:paraId="10DB0D43" w14:textId="13051F05" w:rsidR="00BF21A0" w:rsidRDefault="00BF21A0" w:rsidP="00BF21A0">
            <w:pPr>
              <w:pStyle w:val="TAC"/>
              <w:rPr>
                <w:ins w:id="17434" w:author="ZTE-Ma Zhifeng" w:date="2022-08-29T22:14:00Z"/>
                <w:lang w:eastAsia="ko-KR"/>
              </w:rPr>
            </w:pPr>
            <w:ins w:id="17435" w:author="ZTE-Ma Zhifeng" w:date="2022-08-29T22:15:00Z">
              <w:r>
                <w:t>IMD2</w:t>
              </w:r>
              <w:r>
                <w:rPr>
                  <w:vertAlign w:val="superscript"/>
                </w:rPr>
                <w:t>1</w:t>
              </w:r>
            </w:ins>
          </w:p>
        </w:tc>
      </w:tr>
      <w:tr w:rsidR="00BF21A0" w14:paraId="7FA4F07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1932EC3" w14:textId="77777777" w:rsidR="00BF21A0" w:rsidRDefault="00BF21A0" w:rsidP="00BF21A0">
            <w:pPr>
              <w:pStyle w:val="TAC"/>
              <w:rPr>
                <w:lang w:val="en-US" w:eastAsia="zh-CN"/>
              </w:rPr>
            </w:pPr>
            <w:r>
              <w:rPr>
                <w:rFonts w:hint="eastAsia"/>
              </w:rPr>
              <w:t>CA</w:t>
            </w:r>
            <w:r>
              <w:t>_n1-n77-n79</w:t>
            </w:r>
          </w:p>
        </w:tc>
        <w:tc>
          <w:tcPr>
            <w:tcW w:w="1146" w:type="dxa"/>
            <w:tcBorders>
              <w:top w:val="single" w:sz="4" w:space="0" w:color="auto"/>
              <w:left w:val="single" w:sz="4" w:space="0" w:color="auto"/>
              <w:right w:val="single" w:sz="4" w:space="0" w:color="auto"/>
            </w:tcBorders>
          </w:tcPr>
          <w:p w14:paraId="6675DB7C"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52720C6C" w14:textId="77777777" w:rsidR="00BF21A0" w:rsidRDefault="00BF21A0" w:rsidP="00BF21A0">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7C53660B" w14:textId="77777777" w:rsidR="00BF21A0" w:rsidRDefault="00BF21A0" w:rsidP="00BF21A0">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267EB9E5" w14:textId="77777777" w:rsidR="00BF21A0" w:rsidRDefault="00BF21A0" w:rsidP="00BF21A0">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66AE5071" w14:textId="77777777" w:rsidR="00BF21A0" w:rsidRDefault="00BF21A0" w:rsidP="00BF21A0">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4850FF7A" w14:textId="77777777" w:rsidR="00BF21A0" w:rsidRDefault="00BF21A0" w:rsidP="00BF21A0">
            <w:pPr>
              <w:pStyle w:val="TAC"/>
              <w:rPr>
                <w:rFonts w:cs="Arial"/>
                <w:lang w:eastAsia="ko-KR"/>
              </w:rPr>
            </w:pPr>
            <w:r>
              <w:rPr>
                <w:rFonts w:eastAsia="Yu Mincho"/>
                <w:lang w:eastAsia="ja-JP"/>
              </w:rPr>
              <w:t>6.0</w:t>
            </w:r>
          </w:p>
        </w:tc>
        <w:tc>
          <w:tcPr>
            <w:tcW w:w="828" w:type="dxa"/>
            <w:tcBorders>
              <w:top w:val="single" w:sz="4" w:space="0" w:color="auto"/>
              <w:left w:val="single" w:sz="4" w:space="0" w:color="auto"/>
              <w:right w:val="single" w:sz="4" w:space="0" w:color="auto"/>
            </w:tcBorders>
          </w:tcPr>
          <w:p w14:paraId="6665D1E5"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6B323194" w14:textId="77777777" w:rsidR="00BF21A0" w:rsidRDefault="00BF21A0" w:rsidP="00BF21A0">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BF21A0" w14:paraId="33FB54F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5AA5FF1"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242FA8D9" w14:textId="77777777" w:rsidR="00BF21A0" w:rsidRDefault="00BF21A0" w:rsidP="00BF21A0">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7</w:t>
            </w:r>
          </w:p>
        </w:tc>
        <w:tc>
          <w:tcPr>
            <w:tcW w:w="960" w:type="dxa"/>
            <w:tcBorders>
              <w:top w:val="single" w:sz="4" w:space="0" w:color="auto"/>
              <w:left w:val="single" w:sz="4" w:space="0" w:color="auto"/>
              <w:right w:val="single" w:sz="4" w:space="0" w:color="auto"/>
            </w:tcBorders>
          </w:tcPr>
          <w:p w14:paraId="536D4FE4" w14:textId="77777777" w:rsidR="00BF21A0" w:rsidRDefault="00BF21A0" w:rsidP="00BF21A0">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239ECD79" w14:textId="77777777" w:rsidR="00BF21A0" w:rsidRDefault="00BF21A0" w:rsidP="00BF21A0">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1E3D6729" w14:textId="77777777" w:rsidR="00BF21A0" w:rsidRDefault="00BF21A0" w:rsidP="00BF21A0">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34AB5F52" w14:textId="77777777" w:rsidR="00BF21A0" w:rsidRDefault="00BF21A0" w:rsidP="00BF21A0">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2D7494F2" w14:textId="77777777" w:rsidR="00BF21A0" w:rsidRDefault="00BF21A0" w:rsidP="00BF21A0">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6C82DEAE"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73A5A016" w14:textId="77777777" w:rsidR="00BF21A0" w:rsidRDefault="00BF21A0" w:rsidP="00BF21A0">
            <w:pPr>
              <w:pStyle w:val="TAC"/>
              <w:rPr>
                <w:rFonts w:cs="Arial"/>
                <w:lang w:eastAsia="ko-KR"/>
              </w:rPr>
            </w:pPr>
            <w:r>
              <w:rPr>
                <w:rFonts w:eastAsia="Yu Mincho" w:hint="eastAsia"/>
                <w:lang w:eastAsia="ja-JP"/>
              </w:rPr>
              <w:t>N/A</w:t>
            </w:r>
          </w:p>
        </w:tc>
      </w:tr>
      <w:tr w:rsidR="00BF21A0" w14:paraId="78E8E61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BF77400"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F2A0FE5"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3BB0B39C" w14:textId="77777777" w:rsidR="00BF21A0" w:rsidRDefault="00BF21A0" w:rsidP="00BF21A0">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04E74569" w14:textId="77777777" w:rsidR="00BF21A0" w:rsidRDefault="00BF21A0" w:rsidP="00BF21A0">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375E898A" w14:textId="77777777" w:rsidR="00BF21A0" w:rsidRDefault="00BF21A0" w:rsidP="00BF21A0">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40CF360B" w14:textId="77777777" w:rsidR="00BF21A0" w:rsidRDefault="00BF21A0" w:rsidP="00BF21A0">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685925B3" w14:textId="77777777" w:rsidR="00BF21A0" w:rsidRDefault="00BF21A0" w:rsidP="00BF21A0">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3F083ED6"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3A5F666B" w14:textId="77777777" w:rsidR="00BF21A0" w:rsidRDefault="00BF21A0" w:rsidP="00BF21A0">
            <w:pPr>
              <w:pStyle w:val="TAC"/>
              <w:rPr>
                <w:rFonts w:cs="Arial"/>
                <w:lang w:eastAsia="ko-KR"/>
              </w:rPr>
            </w:pPr>
            <w:r>
              <w:rPr>
                <w:rFonts w:eastAsia="Yu Mincho" w:cs="Arial" w:hint="eastAsia"/>
                <w:lang w:eastAsia="ja-JP"/>
              </w:rPr>
              <w:t>N/A</w:t>
            </w:r>
          </w:p>
        </w:tc>
      </w:tr>
      <w:tr w:rsidR="00BF21A0" w14:paraId="583F689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9CF1A28" w14:textId="77777777" w:rsidR="00BF21A0" w:rsidRDefault="00BF21A0" w:rsidP="00BF21A0">
            <w:pPr>
              <w:pStyle w:val="TAC"/>
              <w:rPr>
                <w:lang w:val="en-US" w:eastAsia="zh-CN"/>
              </w:rPr>
            </w:pPr>
            <w:r>
              <w:rPr>
                <w:lang w:eastAsia="ko-KR"/>
              </w:rPr>
              <w:t>CA_n1-n78-n79</w:t>
            </w:r>
          </w:p>
        </w:tc>
        <w:tc>
          <w:tcPr>
            <w:tcW w:w="1146" w:type="dxa"/>
            <w:tcBorders>
              <w:top w:val="single" w:sz="4" w:space="0" w:color="auto"/>
              <w:left w:val="single" w:sz="4" w:space="0" w:color="auto"/>
              <w:right w:val="single" w:sz="4" w:space="0" w:color="auto"/>
            </w:tcBorders>
          </w:tcPr>
          <w:p w14:paraId="392B2D4D"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4875A25D" w14:textId="77777777" w:rsidR="00BF21A0" w:rsidRDefault="00BF21A0" w:rsidP="00BF21A0">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63E296E2" w14:textId="77777777" w:rsidR="00BF21A0" w:rsidRDefault="00BF21A0" w:rsidP="00BF21A0">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06C358C9" w14:textId="77777777" w:rsidR="00BF21A0" w:rsidRDefault="00BF21A0" w:rsidP="00BF21A0">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0F31D417" w14:textId="77777777" w:rsidR="00BF21A0" w:rsidRDefault="00BF21A0" w:rsidP="00BF21A0">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05A22B42" w14:textId="77777777" w:rsidR="00BF21A0" w:rsidRDefault="00BF21A0" w:rsidP="00BF21A0">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39623F98"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092E820A" w14:textId="77777777" w:rsidR="00BF21A0" w:rsidRDefault="00BF21A0" w:rsidP="00BF21A0">
            <w:pPr>
              <w:pStyle w:val="TAC"/>
              <w:rPr>
                <w:rFonts w:cs="Arial"/>
                <w:lang w:eastAsia="ko-KR"/>
              </w:rPr>
            </w:pPr>
            <w:r>
              <w:rPr>
                <w:rFonts w:eastAsia="Malgun Gothic"/>
                <w:lang w:eastAsia="ko-KR"/>
              </w:rPr>
              <w:t>N/A</w:t>
            </w:r>
          </w:p>
        </w:tc>
      </w:tr>
      <w:tr w:rsidR="00BF21A0" w14:paraId="5EA42BE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39D249B"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0E92126C" w14:textId="77777777" w:rsidR="00BF21A0" w:rsidRDefault="00BF21A0" w:rsidP="00BF21A0">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14D970FC" w14:textId="77777777" w:rsidR="00BF21A0" w:rsidRDefault="00BF21A0" w:rsidP="00BF21A0">
            <w:pPr>
              <w:pStyle w:val="TAC"/>
              <w:rPr>
                <w:rFonts w:cs="Arial"/>
                <w:lang w:val="en-US" w:eastAsia="ko-KR"/>
              </w:rPr>
            </w:pPr>
            <w:r>
              <w:rPr>
                <w:lang w:eastAsia="ko-KR"/>
              </w:rPr>
              <w:t>3410</w:t>
            </w:r>
          </w:p>
        </w:tc>
        <w:tc>
          <w:tcPr>
            <w:tcW w:w="964" w:type="dxa"/>
            <w:tcBorders>
              <w:top w:val="single" w:sz="4" w:space="0" w:color="auto"/>
              <w:left w:val="single" w:sz="4" w:space="0" w:color="auto"/>
              <w:right w:val="single" w:sz="4" w:space="0" w:color="auto"/>
            </w:tcBorders>
          </w:tcPr>
          <w:p w14:paraId="74D02C6A" w14:textId="77777777" w:rsidR="00BF21A0" w:rsidRDefault="00BF21A0" w:rsidP="00BF21A0">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7144D98A" w14:textId="77777777" w:rsidR="00BF21A0" w:rsidRDefault="00BF21A0" w:rsidP="00BF21A0">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795A66DC" w14:textId="77777777" w:rsidR="00BF21A0" w:rsidRDefault="00BF21A0" w:rsidP="00BF21A0">
            <w:pPr>
              <w:pStyle w:val="TAC"/>
              <w:rPr>
                <w:rFonts w:cs="Arial"/>
                <w:lang w:val="en-US" w:eastAsia="ko-KR"/>
              </w:rPr>
            </w:pPr>
            <w:r>
              <w:rPr>
                <w:lang w:eastAsia="ko-KR"/>
              </w:rPr>
              <w:t>3410</w:t>
            </w:r>
          </w:p>
        </w:tc>
        <w:tc>
          <w:tcPr>
            <w:tcW w:w="977" w:type="dxa"/>
            <w:tcBorders>
              <w:top w:val="single" w:sz="4" w:space="0" w:color="auto"/>
              <w:left w:val="single" w:sz="4" w:space="0" w:color="auto"/>
              <w:bottom w:val="single" w:sz="4" w:space="0" w:color="auto"/>
              <w:right w:val="single" w:sz="4" w:space="0" w:color="auto"/>
            </w:tcBorders>
          </w:tcPr>
          <w:p w14:paraId="1C28FD23" w14:textId="77777777" w:rsidR="00BF21A0" w:rsidRDefault="00BF21A0" w:rsidP="00BF21A0">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6B83DAE3"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3C7138FE" w14:textId="77777777" w:rsidR="00BF21A0" w:rsidRDefault="00BF21A0" w:rsidP="00BF21A0">
            <w:pPr>
              <w:pStyle w:val="TAC"/>
              <w:rPr>
                <w:rFonts w:cs="Arial"/>
                <w:lang w:eastAsia="ko-KR"/>
              </w:rPr>
            </w:pPr>
            <w:r>
              <w:rPr>
                <w:rFonts w:eastAsia="Malgun Gothic"/>
                <w:lang w:eastAsia="ko-KR"/>
              </w:rPr>
              <w:t>N/A</w:t>
            </w:r>
          </w:p>
        </w:tc>
      </w:tr>
      <w:tr w:rsidR="00BF21A0" w14:paraId="419D05E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B364A7C"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4CD46F02"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0CB37227" w14:textId="77777777" w:rsidR="00BF21A0" w:rsidRDefault="00BF21A0" w:rsidP="00BF21A0">
            <w:pPr>
              <w:pStyle w:val="TAC"/>
              <w:rPr>
                <w:rFonts w:cs="Arial"/>
                <w:lang w:val="en-US" w:eastAsia="ko-KR"/>
              </w:rPr>
            </w:pPr>
            <w:r>
              <w:rPr>
                <w:lang w:eastAsia="ko-KR"/>
              </w:rPr>
              <w:t>4870</w:t>
            </w:r>
          </w:p>
        </w:tc>
        <w:tc>
          <w:tcPr>
            <w:tcW w:w="964" w:type="dxa"/>
            <w:tcBorders>
              <w:top w:val="single" w:sz="4" w:space="0" w:color="auto"/>
              <w:left w:val="single" w:sz="4" w:space="0" w:color="auto"/>
              <w:right w:val="single" w:sz="4" w:space="0" w:color="auto"/>
            </w:tcBorders>
          </w:tcPr>
          <w:p w14:paraId="5B2EEE26" w14:textId="77777777" w:rsidR="00BF21A0" w:rsidRDefault="00BF21A0" w:rsidP="00BF21A0">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3273198C" w14:textId="77777777" w:rsidR="00BF21A0" w:rsidRDefault="00BF21A0" w:rsidP="00BF21A0">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04A7DF5D" w14:textId="77777777" w:rsidR="00BF21A0" w:rsidRDefault="00BF21A0" w:rsidP="00BF21A0">
            <w:pPr>
              <w:pStyle w:val="TAC"/>
              <w:rPr>
                <w:rFonts w:cs="Arial"/>
                <w:lang w:val="en-US" w:eastAsia="ko-KR"/>
              </w:rPr>
            </w:pPr>
            <w:r>
              <w:rPr>
                <w:lang w:eastAsia="ko-KR"/>
              </w:rPr>
              <w:t>4870</w:t>
            </w:r>
          </w:p>
        </w:tc>
        <w:tc>
          <w:tcPr>
            <w:tcW w:w="977" w:type="dxa"/>
            <w:tcBorders>
              <w:top w:val="single" w:sz="4" w:space="0" w:color="auto"/>
              <w:left w:val="single" w:sz="4" w:space="0" w:color="auto"/>
              <w:bottom w:val="single" w:sz="4" w:space="0" w:color="auto"/>
              <w:right w:val="single" w:sz="4" w:space="0" w:color="auto"/>
            </w:tcBorders>
          </w:tcPr>
          <w:p w14:paraId="37309B8C" w14:textId="77777777" w:rsidR="00BF21A0" w:rsidRDefault="00BF21A0" w:rsidP="00BF21A0">
            <w:pPr>
              <w:pStyle w:val="TAC"/>
              <w:rPr>
                <w:rFonts w:cs="Arial"/>
                <w:lang w:eastAsia="ko-KR"/>
              </w:rPr>
            </w:pPr>
            <w:r>
              <w:rPr>
                <w:rFonts w:eastAsia="Malgun Gothic"/>
                <w:lang w:eastAsia="ko-KR"/>
              </w:rPr>
              <w:t>15.9</w:t>
            </w:r>
          </w:p>
        </w:tc>
        <w:tc>
          <w:tcPr>
            <w:tcW w:w="828" w:type="dxa"/>
            <w:tcBorders>
              <w:top w:val="single" w:sz="4" w:space="0" w:color="auto"/>
              <w:left w:val="single" w:sz="4" w:space="0" w:color="auto"/>
              <w:right w:val="single" w:sz="4" w:space="0" w:color="auto"/>
            </w:tcBorders>
          </w:tcPr>
          <w:p w14:paraId="5ECC1C81"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576E681D" w14:textId="77777777" w:rsidR="00BF21A0" w:rsidRDefault="00BF21A0" w:rsidP="00BF21A0">
            <w:pPr>
              <w:pStyle w:val="TAC"/>
              <w:rPr>
                <w:rFonts w:cs="Arial"/>
                <w:lang w:eastAsia="ko-KR"/>
              </w:rPr>
            </w:pPr>
            <w:r>
              <w:rPr>
                <w:rFonts w:eastAsia="Malgun Gothic"/>
                <w:lang w:eastAsia="ko-KR"/>
              </w:rPr>
              <w:t>IMD</w:t>
            </w:r>
            <w:r>
              <w:t>3</w:t>
            </w:r>
            <w:r>
              <w:rPr>
                <w:rFonts w:eastAsia="Yu Mincho"/>
                <w:vertAlign w:val="superscript"/>
                <w:lang w:eastAsia="ja-JP"/>
              </w:rPr>
              <w:t>1,3</w:t>
            </w:r>
          </w:p>
        </w:tc>
      </w:tr>
      <w:tr w:rsidR="00BF21A0" w14:paraId="28DEF77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FF8B2A2"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42E9B569"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1AE15EB4" w14:textId="77777777" w:rsidR="00BF21A0" w:rsidRDefault="00BF21A0" w:rsidP="00BF21A0">
            <w:pPr>
              <w:pStyle w:val="TAC"/>
              <w:rPr>
                <w:rFonts w:cs="Arial"/>
                <w:lang w:val="en-US" w:eastAsia="ko-KR"/>
              </w:rPr>
            </w:pPr>
            <w:r>
              <w:rPr>
                <w:lang w:eastAsia="ko-KR"/>
              </w:rPr>
              <w:t>1950</w:t>
            </w:r>
          </w:p>
        </w:tc>
        <w:tc>
          <w:tcPr>
            <w:tcW w:w="964" w:type="dxa"/>
            <w:tcBorders>
              <w:top w:val="single" w:sz="4" w:space="0" w:color="auto"/>
              <w:left w:val="single" w:sz="4" w:space="0" w:color="auto"/>
              <w:right w:val="single" w:sz="4" w:space="0" w:color="auto"/>
            </w:tcBorders>
          </w:tcPr>
          <w:p w14:paraId="52FAE5E6" w14:textId="77777777" w:rsidR="00BF21A0" w:rsidRDefault="00BF21A0" w:rsidP="00BF21A0">
            <w:pPr>
              <w:pStyle w:val="TAC"/>
              <w:rPr>
                <w:rFonts w:cs="Arial"/>
                <w:lang w:val="en-US" w:eastAsia="ko-KR"/>
              </w:rPr>
            </w:pPr>
            <w:r>
              <w:rPr>
                <w:lang w:eastAsia="ko-KR"/>
              </w:rPr>
              <w:t>5</w:t>
            </w:r>
          </w:p>
        </w:tc>
        <w:tc>
          <w:tcPr>
            <w:tcW w:w="960" w:type="dxa"/>
            <w:tcBorders>
              <w:top w:val="single" w:sz="4" w:space="0" w:color="auto"/>
              <w:left w:val="single" w:sz="4" w:space="0" w:color="auto"/>
              <w:right w:val="single" w:sz="4" w:space="0" w:color="auto"/>
            </w:tcBorders>
          </w:tcPr>
          <w:p w14:paraId="7E527F78" w14:textId="77777777" w:rsidR="00BF21A0" w:rsidRDefault="00BF21A0" w:rsidP="00BF21A0">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3DF11368" w14:textId="77777777" w:rsidR="00BF21A0" w:rsidRDefault="00BF21A0" w:rsidP="00BF21A0">
            <w:pPr>
              <w:pStyle w:val="TAC"/>
              <w:rPr>
                <w:rFonts w:cs="Arial"/>
                <w:lang w:val="en-US" w:eastAsia="ko-KR"/>
              </w:rPr>
            </w:pPr>
            <w:r>
              <w:rPr>
                <w:lang w:eastAsia="ko-KR"/>
              </w:rPr>
              <w:t>2140</w:t>
            </w:r>
          </w:p>
        </w:tc>
        <w:tc>
          <w:tcPr>
            <w:tcW w:w="977" w:type="dxa"/>
            <w:tcBorders>
              <w:top w:val="single" w:sz="4" w:space="0" w:color="auto"/>
              <w:left w:val="single" w:sz="4" w:space="0" w:color="auto"/>
              <w:bottom w:val="single" w:sz="4" w:space="0" w:color="auto"/>
              <w:right w:val="single" w:sz="4" w:space="0" w:color="auto"/>
            </w:tcBorders>
          </w:tcPr>
          <w:p w14:paraId="64825D83" w14:textId="77777777" w:rsidR="00BF21A0" w:rsidRDefault="00BF21A0" w:rsidP="00BF21A0">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784A5788"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570D00A7" w14:textId="77777777" w:rsidR="00BF21A0" w:rsidRDefault="00BF21A0" w:rsidP="00BF21A0">
            <w:pPr>
              <w:pStyle w:val="TAC"/>
              <w:rPr>
                <w:rFonts w:cs="Arial"/>
                <w:lang w:eastAsia="ko-KR"/>
              </w:rPr>
            </w:pPr>
            <w:r>
              <w:rPr>
                <w:rFonts w:eastAsia="Malgun Gothic"/>
                <w:lang w:eastAsia="ko-KR"/>
              </w:rPr>
              <w:t>N/A</w:t>
            </w:r>
          </w:p>
        </w:tc>
      </w:tr>
      <w:tr w:rsidR="00BF21A0" w14:paraId="45B92A0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CC74554"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3BB5F7C" w14:textId="77777777" w:rsidR="00BF21A0" w:rsidRDefault="00BF21A0" w:rsidP="00BF21A0">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564B0C2F" w14:textId="77777777" w:rsidR="00BF21A0" w:rsidRDefault="00BF21A0" w:rsidP="00BF21A0">
            <w:pPr>
              <w:pStyle w:val="TAC"/>
              <w:rPr>
                <w:rFonts w:cs="Arial"/>
                <w:lang w:val="en-US" w:eastAsia="ko-KR"/>
              </w:rPr>
            </w:pPr>
            <w:r>
              <w:rPr>
                <w:lang w:eastAsia="ko-KR"/>
              </w:rPr>
              <w:t>3490</w:t>
            </w:r>
          </w:p>
        </w:tc>
        <w:tc>
          <w:tcPr>
            <w:tcW w:w="964" w:type="dxa"/>
            <w:tcBorders>
              <w:top w:val="single" w:sz="4" w:space="0" w:color="auto"/>
              <w:left w:val="single" w:sz="4" w:space="0" w:color="auto"/>
              <w:right w:val="single" w:sz="4" w:space="0" w:color="auto"/>
            </w:tcBorders>
          </w:tcPr>
          <w:p w14:paraId="181F55BF" w14:textId="77777777" w:rsidR="00BF21A0" w:rsidRDefault="00BF21A0" w:rsidP="00BF21A0">
            <w:pPr>
              <w:pStyle w:val="TAC"/>
              <w:rPr>
                <w:rFonts w:cs="Arial"/>
                <w:lang w:val="en-US" w:eastAsia="ko-KR"/>
              </w:rPr>
            </w:pPr>
            <w:r>
              <w:rPr>
                <w:lang w:eastAsia="ko-KR"/>
              </w:rPr>
              <w:t>10</w:t>
            </w:r>
          </w:p>
        </w:tc>
        <w:tc>
          <w:tcPr>
            <w:tcW w:w="960" w:type="dxa"/>
            <w:tcBorders>
              <w:top w:val="single" w:sz="4" w:space="0" w:color="auto"/>
              <w:left w:val="single" w:sz="4" w:space="0" w:color="auto"/>
              <w:right w:val="single" w:sz="4" w:space="0" w:color="auto"/>
            </w:tcBorders>
          </w:tcPr>
          <w:p w14:paraId="05293EBB" w14:textId="77777777" w:rsidR="00BF21A0" w:rsidRDefault="00BF21A0" w:rsidP="00BF21A0">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1A584435" w14:textId="77777777" w:rsidR="00BF21A0" w:rsidRDefault="00BF21A0" w:rsidP="00BF21A0">
            <w:pPr>
              <w:pStyle w:val="TAC"/>
              <w:rPr>
                <w:rFonts w:cs="Arial"/>
                <w:lang w:val="en-US" w:eastAsia="ko-KR"/>
              </w:rPr>
            </w:pPr>
            <w:r>
              <w:rPr>
                <w:lang w:eastAsia="ko-KR"/>
              </w:rPr>
              <w:t>3490</w:t>
            </w:r>
          </w:p>
        </w:tc>
        <w:tc>
          <w:tcPr>
            <w:tcW w:w="977" w:type="dxa"/>
            <w:tcBorders>
              <w:top w:val="single" w:sz="4" w:space="0" w:color="auto"/>
              <w:left w:val="single" w:sz="4" w:space="0" w:color="auto"/>
              <w:bottom w:val="single" w:sz="4" w:space="0" w:color="auto"/>
              <w:right w:val="single" w:sz="4" w:space="0" w:color="auto"/>
            </w:tcBorders>
          </w:tcPr>
          <w:p w14:paraId="473D688A" w14:textId="77777777" w:rsidR="00BF21A0" w:rsidRDefault="00BF21A0" w:rsidP="00BF21A0">
            <w:pPr>
              <w:pStyle w:val="TAC"/>
              <w:rPr>
                <w:rFonts w:cs="Arial"/>
                <w:lang w:eastAsia="ko-KR"/>
              </w:rPr>
            </w:pPr>
            <w:r>
              <w:rPr>
                <w:rFonts w:eastAsia="Malgun Gothic"/>
                <w:lang w:eastAsia="ko-KR"/>
              </w:rPr>
              <w:t>4.6</w:t>
            </w:r>
          </w:p>
        </w:tc>
        <w:tc>
          <w:tcPr>
            <w:tcW w:w="828" w:type="dxa"/>
            <w:tcBorders>
              <w:top w:val="single" w:sz="4" w:space="0" w:color="auto"/>
              <w:left w:val="single" w:sz="4" w:space="0" w:color="auto"/>
              <w:right w:val="single" w:sz="4" w:space="0" w:color="auto"/>
            </w:tcBorders>
          </w:tcPr>
          <w:p w14:paraId="19E05452"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E0F8DA1" w14:textId="77777777" w:rsidR="00BF21A0" w:rsidRDefault="00BF21A0" w:rsidP="00BF21A0">
            <w:pPr>
              <w:pStyle w:val="TAC"/>
              <w:rPr>
                <w:rFonts w:cs="Arial"/>
                <w:lang w:eastAsia="ko-KR"/>
              </w:rPr>
            </w:pPr>
            <w:r>
              <w:rPr>
                <w:rFonts w:eastAsia="Malgun Gothic"/>
                <w:lang w:eastAsia="ko-KR"/>
              </w:rPr>
              <w:t>IMD5</w:t>
            </w:r>
            <w:r>
              <w:rPr>
                <w:rFonts w:eastAsia="Yu Mincho"/>
                <w:vertAlign w:val="superscript"/>
                <w:lang w:eastAsia="ja-JP"/>
              </w:rPr>
              <w:t>3</w:t>
            </w:r>
          </w:p>
        </w:tc>
      </w:tr>
      <w:tr w:rsidR="00BF21A0" w14:paraId="0A41C5B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B8E7F3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4B39362"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082A032D" w14:textId="77777777" w:rsidR="00BF21A0" w:rsidRDefault="00BF21A0" w:rsidP="00BF21A0">
            <w:pPr>
              <w:pStyle w:val="TAC"/>
              <w:rPr>
                <w:rFonts w:cs="Arial"/>
                <w:lang w:val="en-US" w:eastAsia="ko-KR"/>
              </w:rPr>
            </w:pPr>
            <w:r>
              <w:rPr>
                <w:lang w:eastAsia="ko-KR"/>
              </w:rPr>
              <w:t>4670</w:t>
            </w:r>
          </w:p>
        </w:tc>
        <w:tc>
          <w:tcPr>
            <w:tcW w:w="964" w:type="dxa"/>
            <w:tcBorders>
              <w:top w:val="single" w:sz="4" w:space="0" w:color="auto"/>
              <w:left w:val="single" w:sz="4" w:space="0" w:color="auto"/>
              <w:right w:val="single" w:sz="4" w:space="0" w:color="auto"/>
            </w:tcBorders>
          </w:tcPr>
          <w:p w14:paraId="4EC89064" w14:textId="77777777" w:rsidR="00BF21A0" w:rsidRDefault="00BF21A0" w:rsidP="00BF21A0">
            <w:pPr>
              <w:pStyle w:val="TAC"/>
              <w:rPr>
                <w:rFonts w:cs="Arial"/>
                <w:lang w:val="en-US" w:eastAsia="ko-KR"/>
              </w:rPr>
            </w:pPr>
            <w:r>
              <w:rPr>
                <w:lang w:eastAsia="ko-KR"/>
              </w:rPr>
              <w:t>40</w:t>
            </w:r>
          </w:p>
        </w:tc>
        <w:tc>
          <w:tcPr>
            <w:tcW w:w="960" w:type="dxa"/>
            <w:tcBorders>
              <w:top w:val="single" w:sz="4" w:space="0" w:color="auto"/>
              <w:left w:val="single" w:sz="4" w:space="0" w:color="auto"/>
              <w:right w:val="single" w:sz="4" w:space="0" w:color="auto"/>
            </w:tcBorders>
          </w:tcPr>
          <w:p w14:paraId="7F582B42" w14:textId="77777777" w:rsidR="00BF21A0" w:rsidRDefault="00BF21A0" w:rsidP="00BF21A0">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7480887F" w14:textId="77777777" w:rsidR="00BF21A0" w:rsidRDefault="00BF21A0" w:rsidP="00BF21A0">
            <w:pPr>
              <w:pStyle w:val="TAC"/>
              <w:rPr>
                <w:rFonts w:cs="Arial"/>
                <w:lang w:val="en-US" w:eastAsia="ko-KR"/>
              </w:rPr>
            </w:pPr>
            <w:r>
              <w:rPr>
                <w:lang w:eastAsia="ko-KR"/>
              </w:rPr>
              <w:t>4670</w:t>
            </w:r>
          </w:p>
        </w:tc>
        <w:tc>
          <w:tcPr>
            <w:tcW w:w="977" w:type="dxa"/>
            <w:tcBorders>
              <w:top w:val="single" w:sz="4" w:space="0" w:color="auto"/>
              <w:left w:val="single" w:sz="4" w:space="0" w:color="auto"/>
              <w:bottom w:val="single" w:sz="4" w:space="0" w:color="auto"/>
              <w:right w:val="single" w:sz="4" w:space="0" w:color="auto"/>
            </w:tcBorders>
          </w:tcPr>
          <w:p w14:paraId="0201645B" w14:textId="77777777" w:rsidR="00BF21A0" w:rsidRDefault="00BF21A0" w:rsidP="00BF21A0">
            <w:pPr>
              <w:pStyle w:val="TAC"/>
              <w:rPr>
                <w:rFonts w:cs="Arial"/>
                <w:lang w:eastAsia="ko-KR"/>
              </w:rPr>
            </w:pPr>
            <w:r>
              <w:rPr>
                <w:rFonts w:eastAsia="Malgun Gothic"/>
                <w:lang w:eastAsia="ko-KR"/>
              </w:rPr>
              <w:t>N/A</w:t>
            </w:r>
          </w:p>
        </w:tc>
        <w:tc>
          <w:tcPr>
            <w:tcW w:w="828" w:type="dxa"/>
            <w:tcBorders>
              <w:top w:val="single" w:sz="4" w:space="0" w:color="auto"/>
              <w:left w:val="single" w:sz="4" w:space="0" w:color="auto"/>
              <w:right w:val="single" w:sz="4" w:space="0" w:color="auto"/>
            </w:tcBorders>
          </w:tcPr>
          <w:p w14:paraId="0A73A00C"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10CFAD8D" w14:textId="77777777" w:rsidR="00BF21A0" w:rsidRDefault="00BF21A0" w:rsidP="00BF21A0">
            <w:pPr>
              <w:pStyle w:val="TAC"/>
              <w:rPr>
                <w:rFonts w:cs="Arial"/>
                <w:lang w:eastAsia="ko-KR"/>
              </w:rPr>
            </w:pPr>
            <w:r>
              <w:rPr>
                <w:rFonts w:eastAsia="Malgun Gothic"/>
                <w:lang w:eastAsia="ko-KR"/>
              </w:rPr>
              <w:t>N/A</w:t>
            </w:r>
          </w:p>
        </w:tc>
      </w:tr>
      <w:tr w:rsidR="00BF21A0" w14:paraId="1BE73D1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84BD837"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0B26B12"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1</w:t>
            </w:r>
          </w:p>
        </w:tc>
        <w:tc>
          <w:tcPr>
            <w:tcW w:w="960" w:type="dxa"/>
            <w:tcBorders>
              <w:top w:val="single" w:sz="4" w:space="0" w:color="auto"/>
              <w:left w:val="single" w:sz="4" w:space="0" w:color="auto"/>
              <w:right w:val="single" w:sz="4" w:space="0" w:color="auto"/>
            </w:tcBorders>
          </w:tcPr>
          <w:p w14:paraId="47C24C65" w14:textId="77777777" w:rsidR="00BF21A0" w:rsidRDefault="00BF21A0" w:rsidP="00BF21A0">
            <w:pPr>
              <w:pStyle w:val="TAC"/>
              <w:rPr>
                <w:rFonts w:cs="Arial"/>
                <w:lang w:val="en-US" w:eastAsia="ko-KR"/>
              </w:rPr>
            </w:pPr>
            <w:r>
              <w:rPr>
                <w:rFonts w:eastAsia="Yu Mincho" w:hint="eastAsia"/>
                <w:lang w:eastAsia="ja-JP"/>
              </w:rPr>
              <w:t>1950</w:t>
            </w:r>
          </w:p>
        </w:tc>
        <w:tc>
          <w:tcPr>
            <w:tcW w:w="964" w:type="dxa"/>
            <w:tcBorders>
              <w:top w:val="single" w:sz="4" w:space="0" w:color="auto"/>
              <w:left w:val="single" w:sz="4" w:space="0" w:color="auto"/>
              <w:right w:val="single" w:sz="4" w:space="0" w:color="auto"/>
            </w:tcBorders>
          </w:tcPr>
          <w:p w14:paraId="03F99F64" w14:textId="77777777" w:rsidR="00BF21A0" w:rsidRDefault="00BF21A0" w:rsidP="00BF21A0">
            <w:pPr>
              <w:pStyle w:val="TAC"/>
              <w:rPr>
                <w:rFonts w:cs="Arial"/>
                <w:lang w:val="en-US" w:eastAsia="ko-KR"/>
              </w:rPr>
            </w:pPr>
            <w:r>
              <w:rPr>
                <w:rFonts w:eastAsia="Yu Mincho" w:hint="eastAsia"/>
                <w:lang w:eastAsia="ja-JP"/>
              </w:rPr>
              <w:t>5</w:t>
            </w:r>
          </w:p>
        </w:tc>
        <w:tc>
          <w:tcPr>
            <w:tcW w:w="960" w:type="dxa"/>
            <w:tcBorders>
              <w:top w:val="single" w:sz="4" w:space="0" w:color="auto"/>
              <w:left w:val="single" w:sz="4" w:space="0" w:color="auto"/>
              <w:right w:val="single" w:sz="4" w:space="0" w:color="auto"/>
            </w:tcBorders>
          </w:tcPr>
          <w:p w14:paraId="1A646F49" w14:textId="77777777" w:rsidR="00BF21A0" w:rsidRDefault="00BF21A0" w:rsidP="00BF21A0">
            <w:pPr>
              <w:pStyle w:val="TAC"/>
              <w:rPr>
                <w:rFonts w:cs="Arial"/>
                <w:lang w:val="en-US" w:eastAsia="ko-KR"/>
              </w:rPr>
            </w:pPr>
            <w:r>
              <w:rPr>
                <w:lang w:eastAsia="ko-KR"/>
              </w:rPr>
              <w:t>25</w:t>
            </w:r>
          </w:p>
        </w:tc>
        <w:tc>
          <w:tcPr>
            <w:tcW w:w="960" w:type="dxa"/>
            <w:tcBorders>
              <w:top w:val="single" w:sz="4" w:space="0" w:color="auto"/>
              <w:left w:val="single" w:sz="4" w:space="0" w:color="auto"/>
              <w:right w:val="single" w:sz="4" w:space="0" w:color="auto"/>
            </w:tcBorders>
          </w:tcPr>
          <w:p w14:paraId="1A0E0097" w14:textId="77777777" w:rsidR="00BF21A0" w:rsidRDefault="00BF21A0" w:rsidP="00BF21A0">
            <w:pPr>
              <w:pStyle w:val="TAC"/>
              <w:rPr>
                <w:rFonts w:cs="Arial"/>
                <w:lang w:val="en-US" w:eastAsia="ko-KR"/>
              </w:rPr>
            </w:pPr>
            <w:r>
              <w:rPr>
                <w:rFonts w:eastAsia="Yu Mincho"/>
                <w:lang w:eastAsia="ja-JP"/>
              </w:rPr>
              <w:t>2140</w:t>
            </w:r>
          </w:p>
        </w:tc>
        <w:tc>
          <w:tcPr>
            <w:tcW w:w="977" w:type="dxa"/>
            <w:tcBorders>
              <w:top w:val="single" w:sz="4" w:space="0" w:color="auto"/>
              <w:left w:val="single" w:sz="4" w:space="0" w:color="auto"/>
              <w:bottom w:val="single" w:sz="4" w:space="0" w:color="auto"/>
              <w:right w:val="single" w:sz="4" w:space="0" w:color="auto"/>
            </w:tcBorders>
          </w:tcPr>
          <w:p w14:paraId="263955C2" w14:textId="77777777" w:rsidR="00BF21A0" w:rsidRDefault="00BF21A0" w:rsidP="00BF21A0">
            <w:pPr>
              <w:pStyle w:val="TAC"/>
              <w:rPr>
                <w:rFonts w:cs="Arial"/>
                <w:lang w:eastAsia="ko-KR"/>
              </w:rPr>
            </w:pPr>
            <w:r>
              <w:rPr>
                <w:rFonts w:eastAsia="Yu Mincho" w:hint="eastAsia"/>
                <w:lang w:eastAsia="ja-JP"/>
              </w:rPr>
              <w:t>15.6</w:t>
            </w:r>
          </w:p>
        </w:tc>
        <w:tc>
          <w:tcPr>
            <w:tcW w:w="828" w:type="dxa"/>
            <w:tcBorders>
              <w:top w:val="single" w:sz="4" w:space="0" w:color="auto"/>
              <w:left w:val="single" w:sz="4" w:space="0" w:color="auto"/>
              <w:right w:val="single" w:sz="4" w:space="0" w:color="auto"/>
            </w:tcBorders>
          </w:tcPr>
          <w:p w14:paraId="009BB019" w14:textId="77777777" w:rsidR="00BF21A0" w:rsidRDefault="00BF21A0" w:rsidP="00BF21A0">
            <w:pPr>
              <w:pStyle w:val="TAC"/>
              <w:rPr>
                <w:lang w:val="en-US" w:eastAsia="zh-CN"/>
              </w:rPr>
            </w:pPr>
            <w:r>
              <w:rPr>
                <w:lang w:val="en-US" w:eastAsia="zh-CN"/>
              </w:rPr>
              <w:t>FDD</w:t>
            </w:r>
          </w:p>
        </w:tc>
        <w:tc>
          <w:tcPr>
            <w:tcW w:w="1057" w:type="dxa"/>
            <w:tcBorders>
              <w:top w:val="single" w:sz="4" w:space="0" w:color="auto"/>
              <w:left w:val="single" w:sz="4" w:space="0" w:color="auto"/>
              <w:right w:val="single" w:sz="4" w:space="0" w:color="auto"/>
            </w:tcBorders>
          </w:tcPr>
          <w:p w14:paraId="6FBF6088" w14:textId="77777777" w:rsidR="00BF21A0" w:rsidRDefault="00BF21A0" w:rsidP="00BF21A0">
            <w:pPr>
              <w:pStyle w:val="TAC"/>
              <w:rPr>
                <w:rFonts w:cs="Arial"/>
                <w:lang w:eastAsia="ko-KR"/>
              </w:rPr>
            </w:pPr>
            <w:r>
              <w:rPr>
                <w:rFonts w:eastAsia="Yu Mincho" w:hint="eastAsia"/>
                <w:lang w:eastAsia="ja-JP"/>
              </w:rPr>
              <w:t>IMD</w:t>
            </w:r>
            <w:r>
              <w:t>3</w:t>
            </w:r>
            <w:r>
              <w:rPr>
                <w:rFonts w:eastAsia="Yu Mincho"/>
                <w:vertAlign w:val="superscript"/>
                <w:lang w:eastAsia="ja-JP"/>
              </w:rPr>
              <w:t>1,2</w:t>
            </w:r>
          </w:p>
        </w:tc>
      </w:tr>
      <w:tr w:rsidR="00BF21A0" w14:paraId="613CBEF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12062B8"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2277F6E0" w14:textId="77777777" w:rsidR="00BF21A0" w:rsidRDefault="00BF21A0" w:rsidP="00BF21A0">
            <w:pPr>
              <w:pStyle w:val="TAC"/>
              <w:rPr>
                <w:rFonts w:cs="Arial"/>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right w:val="single" w:sz="4" w:space="0" w:color="auto"/>
            </w:tcBorders>
          </w:tcPr>
          <w:p w14:paraId="6F46B488" w14:textId="77777777" w:rsidR="00BF21A0" w:rsidRDefault="00BF21A0" w:rsidP="00BF21A0">
            <w:pPr>
              <w:pStyle w:val="TAC"/>
              <w:rPr>
                <w:rFonts w:cs="Arial"/>
                <w:lang w:val="en-US" w:eastAsia="ko-KR"/>
              </w:rPr>
            </w:pPr>
            <w:r>
              <w:rPr>
                <w:rFonts w:eastAsia="Yu Mincho" w:hint="eastAsia"/>
                <w:lang w:val="en-US" w:eastAsia="ja-JP"/>
              </w:rPr>
              <w:t>3400</w:t>
            </w:r>
          </w:p>
        </w:tc>
        <w:tc>
          <w:tcPr>
            <w:tcW w:w="964" w:type="dxa"/>
            <w:tcBorders>
              <w:top w:val="single" w:sz="4" w:space="0" w:color="auto"/>
              <w:left w:val="single" w:sz="4" w:space="0" w:color="auto"/>
              <w:right w:val="single" w:sz="4" w:space="0" w:color="auto"/>
            </w:tcBorders>
          </w:tcPr>
          <w:p w14:paraId="0688B85A" w14:textId="77777777" w:rsidR="00BF21A0" w:rsidRDefault="00BF21A0" w:rsidP="00BF21A0">
            <w:pPr>
              <w:pStyle w:val="TAC"/>
              <w:rPr>
                <w:rFonts w:cs="Arial"/>
                <w:lang w:val="en-US" w:eastAsia="ko-KR"/>
              </w:rPr>
            </w:pPr>
            <w:r>
              <w:rPr>
                <w:rFonts w:eastAsia="Yu Mincho" w:hint="eastAsia"/>
                <w:lang w:eastAsia="ja-JP"/>
              </w:rPr>
              <w:t>10</w:t>
            </w:r>
          </w:p>
        </w:tc>
        <w:tc>
          <w:tcPr>
            <w:tcW w:w="960" w:type="dxa"/>
            <w:tcBorders>
              <w:top w:val="single" w:sz="4" w:space="0" w:color="auto"/>
              <w:left w:val="single" w:sz="4" w:space="0" w:color="auto"/>
              <w:right w:val="single" w:sz="4" w:space="0" w:color="auto"/>
            </w:tcBorders>
          </w:tcPr>
          <w:p w14:paraId="4614FA62" w14:textId="77777777" w:rsidR="00BF21A0" w:rsidRDefault="00BF21A0" w:rsidP="00BF21A0">
            <w:pPr>
              <w:pStyle w:val="TAC"/>
              <w:rPr>
                <w:rFonts w:cs="Arial"/>
                <w:lang w:val="en-US" w:eastAsia="ko-KR"/>
              </w:rPr>
            </w:pPr>
            <w:r>
              <w:rPr>
                <w:lang w:eastAsia="ko-KR"/>
              </w:rPr>
              <w:t>50</w:t>
            </w:r>
          </w:p>
        </w:tc>
        <w:tc>
          <w:tcPr>
            <w:tcW w:w="960" w:type="dxa"/>
            <w:tcBorders>
              <w:top w:val="single" w:sz="4" w:space="0" w:color="auto"/>
              <w:left w:val="single" w:sz="4" w:space="0" w:color="auto"/>
              <w:right w:val="single" w:sz="4" w:space="0" w:color="auto"/>
            </w:tcBorders>
          </w:tcPr>
          <w:p w14:paraId="2DD66974" w14:textId="77777777" w:rsidR="00BF21A0" w:rsidRDefault="00BF21A0" w:rsidP="00BF21A0">
            <w:pPr>
              <w:pStyle w:val="TAC"/>
              <w:rPr>
                <w:rFonts w:cs="Arial"/>
                <w:lang w:val="en-US" w:eastAsia="ko-KR"/>
              </w:rPr>
            </w:pPr>
            <w:r>
              <w:rPr>
                <w:rFonts w:eastAsia="Yu Mincho" w:hint="eastAsia"/>
                <w:lang w:val="en-US" w:eastAsia="ja-JP"/>
              </w:rPr>
              <w:t>3400</w:t>
            </w:r>
          </w:p>
        </w:tc>
        <w:tc>
          <w:tcPr>
            <w:tcW w:w="977" w:type="dxa"/>
            <w:tcBorders>
              <w:top w:val="single" w:sz="4" w:space="0" w:color="auto"/>
              <w:left w:val="single" w:sz="4" w:space="0" w:color="auto"/>
              <w:bottom w:val="single" w:sz="4" w:space="0" w:color="auto"/>
              <w:right w:val="single" w:sz="4" w:space="0" w:color="auto"/>
            </w:tcBorders>
          </w:tcPr>
          <w:p w14:paraId="1598578B" w14:textId="77777777" w:rsidR="00BF21A0" w:rsidRDefault="00BF21A0" w:rsidP="00BF21A0">
            <w:pPr>
              <w:pStyle w:val="TAC"/>
              <w:rPr>
                <w:rFonts w:cs="Arial"/>
                <w:lang w:eastAsia="ko-KR"/>
              </w:rPr>
            </w:pPr>
            <w:r>
              <w:rPr>
                <w:rFonts w:eastAsia="Yu Mincho" w:hint="eastAsia"/>
                <w:lang w:eastAsia="ja-JP"/>
              </w:rPr>
              <w:t>N/A</w:t>
            </w:r>
          </w:p>
        </w:tc>
        <w:tc>
          <w:tcPr>
            <w:tcW w:w="828" w:type="dxa"/>
            <w:tcBorders>
              <w:top w:val="single" w:sz="4" w:space="0" w:color="auto"/>
              <w:left w:val="single" w:sz="4" w:space="0" w:color="auto"/>
              <w:right w:val="single" w:sz="4" w:space="0" w:color="auto"/>
            </w:tcBorders>
          </w:tcPr>
          <w:p w14:paraId="10631F27"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45AEE2B9" w14:textId="77777777" w:rsidR="00BF21A0" w:rsidRDefault="00BF21A0" w:rsidP="00BF21A0">
            <w:pPr>
              <w:pStyle w:val="TAC"/>
              <w:rPr>
                <w:rFonts w:cs="Arial"/>
                <w:lang w:eastAsia="ko-KR"/>
              </w:rPr>
            </w:pPr>
            <w:r>
              <w:rPr>
                <w:rFonts w:eastAsia="Yu Mincho" w:hint="eastAsia"/>
                <w:lang w:eastAsia="ja-JP"/>
              </w:rPr>
              <w:t>N/A</w:t>
            </w:r>
          </w:p>
        </w:tc>
      </w:tr>
      <w:tr w:rsidR="00BF21A0" w14:paraId="42D8C13A"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276781F"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45EB232A" w14:textId="77777777" w:rsidR="00BF21A0" w:rsidRDefault="00BF21A0" w:rsidP="00BF21A0">
            <w:pPr>
              <w:pStyle w:val="TAC"/>
              <w:rPr>
                <w:rFonts w:cs="Arial"/>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right w:val="single" w:sz="4" w:space="0" w:color="auto"/>
            </w:tcBorders>
          </w:tcPr>
          <w:p w14:paraId="68B0DD4B" w14:textId="77777777" w:rsidR="00BF21A0" w:rsidRDefault="00BF21A0" w:rsidP="00BF21A0">
            <w:pPr>
              <w:pStyle w:val="TAC"/>
              <w:rPr>
                <w:rFonts w:cs="Arial"/>
                <w:lang w:val="en-US" w:eastAsia="ko-KR"/>
              </w:rPr>
            </w:pPr>
            <w:r>
              <w:rPr>
                <w:rFonts w:eastAsia="Yu Mincho" w:hint="eastAsia"/>
                <w:lang w:val="en-US" w:eastAsia="ja-JP"/>
              </w:rPr>
              <w:t>4660</w:t>
            </w:r>
          </w:p>
        </w:tc>
        <w:tc>
          <w:tcPr>
            <w:tcW w:w="964" w:type="dxa"/>
            <w:tcBorders>
              <w:top w:val="single" w:sz="4" w:space="0" w:color="auto"/>
              <w:left w:val="single" w:sz="4" w:space="0" w:color="auto"/>
              <w:right w:val="single" w:sz="4" w:space="0" w:color="auto"/>
            </w:tcBorders>
          </w:tcPr>
          <w:p w14:paraId="64267AAF" w14:textId="77777777" w:rsidR="00BF21A0" w:rsidRDefault="00BF21A0" w:rsidP="00BF21A0">
            <w:pPr>
              <w:pStyle w:val="TAC"/>
              <w:rPr>
                <w:rFonts w:cs="Arial"/>
                <w:lang w:val="en-US" w:eastAsia="ko-KR"/>
              </w:rPr>
            </w:pPr>
            <w:r>
              <w:rPr>
                <w:rFonts w:eastAsia="Yu Mincho" w:hint="eastAsia"/>
                <w:lang w:eastAsia="ja-JP"/>
              </w:rPr>
              <w:t>40</w:t>
            </w:r>
          </w:p>
        </w:tc>
        <w:tc>
          <w:tcPr>
            <w:tcW w:w="960" w:type="dxa"/>
            <w:tcBorders>
              <w:top w:val="single" w:sz="4" w:space="0" w:color="auto"/>
              <w:left w:val="single" w:sz="4" w:space="0" w:color="auto"/>
              <w:right w:val="single" w:sz="4" w:space="0" w:color="auto"/>
            </w:tcBorders>
          </w:tcPr>
          <w:p w14:paraId="333D6FC1" w14:textId="77777777" w:rsidR="00BF21A0" w:rsidRDefault="00BF21A0" w:rsidP="00BF21A0">
            <w:pPr>
              <w:pStyle w:val="TAC"/>
              <w:rPr>
                <w:rFonts w:cs="Arial"/>
                <w:lang w:val="en-US" w:eastAsia="ko-KR"/>
              </w:rPr>
            </w:pPr>
            <w:r>
              <w:rPr>
                <w:lang w:eastAsia="ko-KR"/>
              </w:rPr>
              <w:t>216</w:t>
            </w:r>
          </w:p>
        </w:tc>
        <w:tc>
          <w:tcPr>
            <w:tcW w:w="960" w:type="dxa"/>
            <w:tcBorders>
              <w:top w:val="single" w:sz="4" w:space="0" w:color="auto"/>
              <w:left w:val="single" w:sz="4" w:space="0" w:color="auto"/>
              <w:right w:val="single" w:sz="4" w:space="0" w:color="auto"/>
            </w:tcBorders>
          </w:tcPr>
          <w:p w14:paraId="56F51355" w14:textId="77777777" w:rsidR="00BF21A0" w:rsidRDefault="00BF21A0" w:rsidP="00BF21A0">
            <w:pPr>
              <w:pStyle w:val="TAC"/>
              <w:rPr>
                <w:rFonts w:cs="Arial"/>
                <w:lang w:val="en-US" w:eastAsia="ko-KR"/>
              </w:rPr>
            </w:pPr>
            <w:r>
              <w:rPr>
                <w:rFonts w:eastAsia="Yu Mincho" w:hint="eastAsia"/>
                <w:lang w:val="en-US" w:eastAsia="ja-JP"/>
              </w:rPr>
              <w:t>4660</w:t>
            </w:r>
          </w:p>
        </w:tc>
        <w:tc>
          <w:tcPr>
            <w:tcW w:w="977" w:type="dxa"/>
            <w:tcBorders>
              <w:top w:val="single" w:sz="4" w:space="0" w:color="auto"/>
              <w:left w:val="single" w:sz="4" w:space="0" w:color="auto"/>
              <w:bottom w:val="single" w:sz="4" w:space="0" w:color="auto"/>
              <w:right w:val="single" w:sz="4" w:space="0" w:color="auto"/>
            </w:tcBorders>
          </w:tcPr>
          <w:p w14:paraId="12F38404" w14:textId="77777777" w:rsidR="00BF21A0" w:rsidRDefault="00BF21A0" w:rsidP="00BF21A0">
            <w:pPr>
              <w:pStyle w:val="TAC"/>
              <w:rPr>
                <w:rFonts w:cs="Arial"/>
                <w:lang w:eastAsia="ko-KR"/>
              </w:rPr>
            </w:pPr>
            <w:r>
              <w:rPr>
                <w:rFonts w:eastAsia="Yu Mincho" w:cs="Arial" w:hint="eastAsia"/>
                <w:lang w:eastAsia="ja-JP"/>
              </w:rPr>
              <w:t>N/A</w:t>
            </w:r>
          </w:p>
        </w:tc>
        <w:tc>
          <w:tcPr>
            <w:tcW w:w="828" w:type="dxa"/>
            <w:tcBorders>
              <w:top w:val="single" w:sz="4" w:space="0" w:color="auto"/>
              <w:left w:val="single" w:sz="4" w:space="0" w:color="auto"/>
              <w:right w:val="single" w:sz="4" w:space="0" w:color="auto"/>
            </w:tcBorders>
          </w:tcPr>
          <w:p w14:paraId="231C42A8" w14:textId="77777777" w:rsidR="00BF21A0" w:rsidRDefault="00BF21A0" w:rsidP="00BF21A0">
            <w:pPr>
              <w:pStyle w:val="TAC"/>
              <w:rPr>
                <w:lang w:val="en-US" w:eastAsia="zh-CN"/>
              </w:rPr>
            </w:pPr>
            <w:r>
              <w:rPr>
                <w:lang w:val="en-US" w:eastAsia="zh-CN"/>
              </w:rPr>
              <w:t>TDD</w:t>
            </w:r>
          </w:p>
        </w:tc>
        <w:tc>
          <w:tcPr>
            <w:tcW w:w="1057" w:type="dxa"/>
            <w:tcBorders>
              <w:top w:val="single" w:sz="4" w:space="0" w:color="auto"/>
              <w:left w:val="single" w:sz="4" w:space="0" w:color="auto"/>
              <w:right w:val="single" w:sz="4" w:space="0" w:color="auto"/>
            </w:tcBorders>
          </w:tcPr>
          <w:p w14:paraId="0E35D929" w14:textId="77777777" w:rsidR="00BF21A0" w:rsidRDefault="00BF21A0" w:rsidP="00BF21A0">
            <w:pPr>
              <w:pStyle w:val="TAC"/>
              <w:rPr>
                <w:rFonts w:cs="Arial"/>
                <w:lang w:eastAsia="ko-KR"/>
              </w:rPr>
            </w:pPr>
            <w:r>
              <w:rPr>
                <w:rFonts w:eastAsia="Yu Mincho" w:cs="Arial" w:hint="eastAsia"/>
                <w:lang w:eastAsia="ja-JP"/>
              </w:rPr>
              <w:t>N/A</w:t>
            </w:r>
          </w:p>
        </w:tc>
      </w:tr>
      <w:tr w:rsidR="00BF21A0" w14:paraId="36CB793C"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079A4EA" w14:textId="77777777" w:rsidR="00BF21A0" w:rsidRDefault="00BF21A0" w:rsidP="00BF21A0">
            <w:pPr>
              <w:pStyle w:val="TAC"/>
            </w:pPr>
            <w:r>
              <w:t>CA_n2-n5-n30</w:t>
            </w:r>
          </w:p>
        </w:tc>
        <w:tc>
          <w:tcPr>
            <w:tcW w:w="1146" w:type="dxa"/>
            <w:tcBorders>
              <w:top w:val="single" w:sz="4" w:space="0" w:color="auto"/>
              <w:left w:val="single" w:sz="4" w:space="0" w:color="auto"/>
              <w:right w:val="single" w:sz="4" w:space="0" w:color="auto"/>
            </w:tcBorders>
            <w:vAlign w:val="center"/>
          </w:tcPr>
          <w:p w14:paraId="25B86C7E" w14:textId="77777777" w:rsidR="00BF21A0" w:rsidRDefault="00BF21A0" w:rsidP="00BF21A0">
            <w:pPr>
              <w:pStyle w:val="TAC"/>
              <w:rPr>
                <w:szCs w:val="18"/>
              </w:rPr>
            </w:pPr>
            <w:r>
              <w:rPr>
                <w:szCs w:val="18"/>
              </w:rPr>
              <w:t>n2</w:t>
            </w:r>
          </w:p>
        </w:tc>
        <w:tc>
          <w:tcPr>
            <w:tcW w:w="960" w:type="dxa"/>
            <w:tcBorders>
              <w:top w:val="single" w:sz="4" w:space="0" w:color="auto"/>
              <w:left w:val="single" w:sz="4" w:space="0" w:color="auto"/>
              <w:right w:val="single" w:sz="4" w:space="0" w:color="auto"/>
            </w:tcBorders>
            <w:vAlign w:val="center"/>
          </w:tcPr>
          <w:p w14:paraId="2F26DC31" w14:textId="77777777" w:rsidR="00BF21A0" w:rsidRDefault="00BF21A0" w:rsidP="00BF21A0">
            <w:pPr>
              <w:pStyle w:val="TAC"/>
              <w:rPr>
                <w:szCs w:val="18"/>
              </w:rPr>
            </w:pPr>
            <w:r>
              <w:rPr>
                <w:szCs w:val="18"/>
              </w:rPr>
              <w:t>1870</w:t>
            </w:r>
          </w:p>
        </w:tc>
        <w:tc>
          <w:tcPr>
            <w:tcW w:w="964" w:type="dxa"/>
            <w:tcBorders>
              <w:top w:val="single" w:sz="4" w:space="0" w:color="auto"/>
              <w:left w:val="single" w:sz="4" w:space="0" w:color="auto"/>
              <w:right w:val="single" w:sz="4" w:space="0" w:color="auto"/>
            </w:tcBorders>
            <w:vAlign w:val="center"/>
          </w:tcPr>
          <w:p w14:paraId="00DA030B" w14:textId="77777777" w:rsidR="00BF21A0" w:rsidRDefault="00BF21A0" w:rsidP="00BF21A0">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46B37C29" w14:textId="77777777" w:rsidR="00BF21A0" w:rsidRDefault="00BF21A0" w:rsidP="00BF21A0">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6EAF0F74" w14:textId="77777777" w:rsidR="00BF21A0" w:rsidRDefault="00BF21A0" w:rsidP="00BF21A0">
            <w:pPr>
              <w:pStyle w:val="TAC"/>
              <w:rPr>
                <w:szCs w:val="18"/>
              </w:rPr>
            </w:pPr>
            <w:r>
              <w:rPr>
                <w:color w:val="000000"/>
                <w:lang w:val="en-US" w:eastAsia="zh-CN"/>
              </w:rPr>
              <w:t>1959</w:t>
            </w:r>
          </w:p>
        </w:tc>
        <w:tc>
          <w:tcPr>
            <w:tcW w:w="977" w:type="dxa"/>
            <w:tcBorders>
              <w:top w:val="single" w:sz="4" w:space="0" w:color="auto"/>
              <w:left w:val="single" w:sz="4" w:space="0" w:color="auto"/>
              <w:bottom w:val="single" w:sz="4" w:space="0" w:color="auto"/>
              <w:right w:val="single" w:sz="4" w:space="0" w:color="auto"/>
            </w:tcBorders>
            <w:vAlign w:val="center"/>
          </w:tcPr>
          <w:p w14:paraId="4CF0C349" w14:textId="77777777" w:rsidR="00BF21A0" w:rsidRDefault="00BF21A0" w:rsidP="00BF21A0">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4B80A1F5"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tcPr>
          <w:p w14:paraId="20D21710" w14:textId="77777777" w:rsidR="00BF21A0" w:rsidRDefault="00BF21A0" w:rsidP="00BF21A0">
            <w:pPr>
              <w:pStyle w:val="TAC"/>
              <w:rPr>
                <w:color w:val="000000"/>
                <w:lang w:val="en-US" w:eastAsia="zh-CN"/>
              </w:rPr>
            </w:pPr>
            <w:r>
              <w:rPr>
                <w:color w:val="000000"/>
                <w:lang w:val="en-US" w:eastAsia="zh-CN"/>
              </w:rPr>
              <w:t>N/A</w:t>
            </w:r>
          </w:p>
        </w:tc>
      </w:tr>
      <w:tr w:rsidR="00BF21A0" w14:paraId="743AC78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F6C405"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33CAC9C3" w14:textId="77777777" w:rsidR="00BF21A0" w:rsidRDefault="00BF21A0" w:rsidP="00BF21A0">
            <w:pPr>
              <w:pStyle w:val="TAC"/>
              <w:rPr>
                <w:szCs w:val="18"/>
              </w:rPr>
            </w:pPr>
            <w:r>
              <w:rPr>
                <w:szCs w:val="18"/>
              </w:rPr>
              <w:t>n5</w:t>
            </w:r>
          </w:p>
        </w:tc>
        <w:tc>
          <w:tcPr>
            <w:tcW w:w="960" w:type="dxa"/>
            <w:tcBorders>
              <w:top w:val="single" w:sz="4" w:space="0" w:color="auto"/>
              <w:left w:val="single" w:sz="4" w:space="0" w:color="auto"/>
              <w:right w:val="single" w:sz="4" w:space="0" w:color="auto"/>
            </w:tcBorders>
            <w:vAlign w:val="center"/>
          </w:tcPr>
          <w:p w14:paraId="05AAFE6F" w14:textId="77777777" w:rsidR="00BF21A0" w:rsidRDefault="00BF21A0" w:rsidP="00BF21A0">
            <w:pPr>
              <w:pStyle w:val="TAC"/>
              <w:rPr>
                <w:szCs w:val="18"/>
              </w:rPr>
            </w:pPr>
            <w:r>
              <w:rPr>
                <w:color w:val="000000"/>
                <w:lang w:val="en-US" w:eastAsia="zh-CN"/>
              </w:rPr>
              <w:t>835</w:t>
            </w:r>
          </w:p>
        </w:tc>
        <w:tc>
          <w:tcPr>
            <w:tcW w:w="964" w:type="dxa"/>
            <w:tcBorders>
              <w:top w:val="single" w:sz="4" w:space="0" w:color="auto"/>
              <w:left w:val="single" w:sz="4" w:space="0" w:color="auto"/>
              <w:right w:val="single" w:sz="4" w:space="0" w:color="auto"/>
            </w:tcBorders>
            <w:vAlign w:val="center"/>
          </w:tcPr>
          <w:p w14:paraId="0BEF8B78" w14:textId="77777777" w:rsidR="00BF21A0" w:rsidRDefault="00BF21A0" w:rsidP="00BF21A0">
            <w:pPr>
              <w:pStyle w:val="TAC"/>
              <w:rPr>
                <w:szCs w:val="18"/>
              </w:rPr>
            </w:pPr>
            <w:r>
              <w:rPr>
                <w:szCs w:val="18"/>
              </w:rPr>
              <w:t>5</w:t>
            </w:r>
          </w:p>
        </w:tc>
        <w:tc>
          <w:tcPr>
            <w:tcW w:w="960" w:type="dxa"/>
            <w:tcBorders>
              <w:top w:val="single" w:sz="4" w:space="0" w:color="auto"/>
              <w:left w:val="single" w:sz="4" w:space="0" w:color="auto"/>
              <w:right w:val="single" w:sz="4" w:space="0" w:color="auto"/>
            </w:tcBorders>
            <w:vAlign w:val="center"/>
          </w:tcPr>
          <w:p w14:paraId="7FC63555" w14:textId="77777777" w:rsidR="00BF21A0" w:rsidRDefault="00BF21A0" w:rsidP="00BF21A0">
            <w:pPr>
              <w:pStyle w:val="TAC"/>
              <w:rPr>
                <w:szCs w:val="18"/>
              </w:rPr>
            </w:pPr>
            <w:r>
              <w:rPr>
                <w:szCs w:val="18"/>
              </w:rPr>
              <w:t>25</w:t>
            </w:r>
          </w:p>
        </w:tc>
        <w:tc>
          <w:tcPr>
            <w:tcW w:w="960" w:type="dxa"/>
            <w:tcBorders>
              <w:top w:val="single" w:sz="4" w:space="0" w:color="auto"/>
              <w:left w:val="single" w:sz="4" w:space="0" w:color="auto"/>
              <w:right w:val="single" w:sz="4" w:space="0" w:color="auto"/>
            </w:tcBorders>
            <w:vAlign w:val="center"/>
          </w:tcPr>
          <w:p w14:paraId="71F90DAA" w14:textId="77777777" w:rsidR="00BF21A0" w:rsidRDefault="00BF21A0" w:rsidP="00BF21A0">
            <w:pPr>
              <w:pStyle w:val="TAC"/>
              <w:rPr>
                <w:szCs w:val="18"/>
              </w:rPr>
            </w:pPr>
            <w:r>
              <w:rPr>
                <w:szCs w:val="18"/>
              </w:rPr>
              <w:t>880</w:t>
            </w:r>
          </w:p>
        </w:tc>
        <w:tc>
          <w:tcPr>
            <w:tcW w:w="977" w:type="dxa"/>
            <w:tcBorders>
              <w:top w:val="single" w:sz="4" w:space="0" w:color="auto"/>
              <w:left w:val="single" w:sz="4" w:space="0" w:color="auto"/>
              <w:bottom w:val="single" w:sz="4" w:space="0" w:color="auto"/>
              <w:right w:val="single" w:sz="4" w:space="0" w:color="auto"/>
            </w:tcBorders>
            <w:vAlign w:val="center"/>
          </w:tcPr>
          <w:p w14:paraId="7A8E2279" w14:textId="77777777" w:rsidR="00BF21A0" w:rsidRDefault="00BF21A0" w:rsidP="00BF21A0">
            <w:pPr>
              <w:pStyle w:val="TAC"/>
              <w:rPr>
                <w:szCs w:val="18"/>
              </w:rPr>
            </w:pPr>
            <w:r>
              <w:rPr>
                <w:color w:val="000000"/>
                <w:lang w:val="en-US" w:eastAsia="zh-CN"/>
              </w:rPr>
              <w:t>9.7</w:t>
            </w:r>
          </w:p>
        </w:tc>
        <w:tc>
          <w:tcPr>
            <w:tcW w:w="828" w:type="dxa"/>
            <w:tcBorders>
              <w:top w:val="single" w:sz="4" w:space="0" w:color="auto"/>
              <w:left w:val="single" w:sz="4" w:space="0" w:color="auto"/>
              <w:right w:val="single" w:sz="4" w:space="0" w:color="auto"/>
            </w:tcBorders>
            <w:vAlign w:val="center"/>
          </w:tcPr>
          <w:p w14:paraId="39CD7591"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tcPr>
          <w:p w14:paraId="1A240E06" w14:textId="77777777" w:rsidR="00BF21A0" w:rsidRDefault="00BF21A0" w:rsidP="00BF21A0">
            <w:pPr>
              <w:pStyle w:val="TAC"/>
              <w:rPr>
                <w:color w:val="000000"/>
                <w:lang w:val="en-US" w:eastAsia="zh-CN"/>
              </w:rPr>
            </w:pPr>
            <w:r>
              <w:rPr>
                <w:color w:val="000000"/>
                <w:lang w:val="en-US" w:eastAsia="zh-CN"/>
              </w:rPr>
              <w:t>IMD4</w:t>
            </w:r>
          </w:p>
        </w:tc>
      </w:tr>
      <w:tr w:rsidR="00BF21A0" w14:paraId="128A9D8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E068874"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2BAD72FA" w14:textId="77777777" w:rsidR="00BF21A0" w:rsidRDefault="00BF21A0" w:rsidP="00BF21A0">
            <w:pPr>
              <w:pStyle w:val="TAC"/>
              <w:rPr>
                <w:szCs w:val="18"/>
              </w:rPr>
            </w:pPr>
            <w:r>
              <w:rPr>
                <w:szCs w:val="18"/>
              </w:rPr>
              <w:t>n30</w:t>
            </w:r>
          </w:p>
        </w:tc>
        <w:tc>
          <w:tcPr>
            <w:tcW w:w="960" w:type="dxa"/>
            <w:tcBorders>
              <w:top w:val="single" w:sz="4" w:space="0" w:color="auto"/>
              <w:left w:val="single" w:sz="4" w:space="0" w:color="auto"/>
              <w:right w:val="single" w:sz="4" w:space="0" w:color="auto"/>
            </w:tcBorders>
            <w:vAlign w:val="center"/>
          </w:tcPr>
          <w:p w14:paraId="3820BA6F" w14:textId="77777777" w:rsidR="00BF21A0" w:rsidRDefault="00BF21A0" w:rsidP="00BF21A0">
            <w:pPr>
              <w:pStyle w:val="TAC"/>
              <w:rPr>
                <w:szCs w:val="18"/>
              </w:rPr>
            </w:pPr>
            <w:r>
              <w:rPr>
                <w:color w:val="000000"/>
                <w:lang w:val="en-US" w:eastAsia="zh-CN"/>
              </w:rPr>
              <w:t>2310</w:t>
            </w:r>
          </w:p>
        </w:tc>
        <w:tc>
          <w:tcPr>
            <w:tcW w:w="964" w:type="dxa"/>
            <w:tcBorders>
              <w:top w:val="single" w:sz="4" w:space="0" w:color="auto"/>
              <w:left w:val="single" w:sz="4" w:space="0" w:color="auto"/>
              <w:right w:val="single" w:sz="4" w:space="0" w:color="auto"/>
            </w:tcBorders>
            <w:vAlign w:val="center"/>
          </w:tcPr>
          <w:p w14:paraId="5A9D1774" w14:textId="77777777" w:rsidR="00BF21A0" w:rsidRDefault="00BF21A0" w:rsidP="00BF21A0">
            <w:pPr>
              <w:pStyle w:val="TAC"/>
              <w:rPr>
                <w:szCs w:val="18"/>
              </w:rPr>
            </w:pPr>
            <w:r>
              <w:rPr>
                <w:rFonts w:cs="Arial" w:hint="eastAsia"/>
                <w:lang w:val="en-US"/>
              </w:rPr>
              <w:t>10</w:t>
            </w:r>
          </w:p>
        </w:tc>
        <w:tc>
          <w:tcPr>
            <w:tcW w:w="960" w:type="dxa"/>
            <w:tcBorders>
              <w:top w:val="single" w:sz="4" w:space="0" w:color="auto"/>
              <w:left w:val="single" w:sz="4" w:space="0" w:color="auto"/>
              <w:right w:val="single" w:sz="4" w:space="0" w:color="auto"/>
            </w:tcBorders>
            <w:vAlign w:val="center"/>
          </w:tcPr>
          <w:p w14:paraId="5799A2E4" w14:textId="77777777" w:rsidR="00BF21A0" w:rsidRDefault="00BF21A0" w:rsidP="00BF21A0">
            <w:pPr>
              <w:pStyle w:val="TAC"/>
              <w:rPr>
                <w:szCs w:val="18"/>
              </w:rPr>
            </w:pPr>
            <w:r>
              <w:rPr>
                <w:rFonts w:cs="Arial"/>
                <w:lang w:val="en-US"/>
              </w:rPr>
              <w:t>50</w:t>
            </w:r>
          </w:p>
        </w:tc>
        <w:tc>
          <w:tcPr>
            <w:tcW w:w="960" w:type="dxa"/>
            <w:tcBorders>
              <w:top w:val="single" w:sz="4" w:space="0" w:color="auto"/>
              <w:left w:val="single" w:sz="4" w:space="0" w:color="auto"/>
              <w:right w:val="single" w:sz="4" w:space="0" w:color="auto"/>
            </w:tcBorders>
            <w:vAlign w:val="center"/>
          </w:tcPr>
          <w:p w14:paraId="3C0AF84B" w14:textId="77777777" w:rsidR="00BF21A0" w:rsidRDefault="00BF21A0" w:rsidP="00BF21A0">
            <w:pPr>
              <w:pStyle w:val="TAC"/>
              <w:rPr>
                <w:szCs w:val="18"/>
              </w:rPr>
            </w:pPr>
            <w:r>
              <w:rPr>
                <w:color w:val="000000"/>
                <w:lang w:val="en-US" w:eastAsia="zh-CN"/>
              </w:rPr>
              <w:t>2355</w:t>
            </w:r>
          </w:p>
        </w:tc>
        <w:tc>
          <w:tcPr>
            <w:tcW w:w="977" w:type="dxa"/>
            <w:tcBorders>
              <w:top w:val="single" w:sz="4" w:space="0" w:color="auto"/>
              <w:left w:val="single" w:sz="4" w:space="0" w:color="auto"/>
              <w:bottom w:val="single" w:sz="4" w:space="0" w:color="auto"/>
              <w:right w:val="single" w:sz="4" w:space="0" w:color="auto"/>
            </w:tcBorders>
            <w:vAlign w:val="center"/>
          </w:tcPr>
          <w:p w14:paraId="0BE42B91" w14:textId="77777777" w:rsidR="00BF21A0" w:rsidRDefault="00BF21A0" w:rsidP="00BF21A0">
            <w:pPr>
              <w:pStyle w:val="TAC"/>
              <w:rPr>
                <w:szCs w:val="18"/>
              </w:rPr>
            </w:pPr>
            <w:r>
              <w:rPr>
                <w:szCs w:val="18"/>
              </w:rPr>
              <w:t>N/A</w:t>
            </w:r>
          </w:p>
        </w:tc>
        <w:tc>
          <w:tcPr>
            <w:tcW w:w="828" w:type="dxa"/>
            <w:tcBorders>
              <w:top w:val="single" w:sz="4" w:space="0" w:color="auto"/>
              <w:left w:val="single" w:sz="4" w:space="0" w:color="auto"/>
              <w:right w:val="single" w:sz="4" w:space="0" w:color="auto"/>
            </w:tcBorders>
            <w:vAlign w:val="center"/>
          </w:tcPr>
          <w:p w14:paraId="4B6816BE"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tcPr>
          <w:p w14:paraId="733D5249" w14:textId="77777777" w:rsidR="00BF21A0" w:rsidRDefault="00BF21A0" w:rsidP="00BF21A0">
            <w:pPr>
              <w:pStyle w:val="TAC"/>
              <w:rPr>
                <w:color w:val="000000"/>
                <w:lang w:val="en-US" w:eastAsia="zh-CN"/>
              </w:rPr>
            </w:pPr>
            <w:r>
              <w:rPr>
                <w:color w:val="000000"/>
                <w:lang w:val="en-US" w:eastAsia="zh-CN"/>
              </w:rPr>
              <w:t>N/A</w:t>
            </w:r>
          </w:p>
        </w:tc>
      </w:tr>
      <w:tr w:rsidR="00BF21A0" w14:paraId="2F41AFCC"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AC90F63" w14:textId="77777777" w:rsidR="00BF21A0" w:rsidRDefault="00BF21A0" w:rsidP="00BF21A0">
            <w:pPr>
              <w:pStyle w:val="TAC"/>
            </w:pPr>
            <w:r>
              <w:rPr>
                <w:rFonts w:eastAsia="MS Mincho" w:cs="Arial"/>
                <w:color w:val="000000"/>
                <w:szCs w:val="18"/>
                <w:lang w:eastAsia="ja-JP"/>
              </w:rPr>
              <w:t>CA_n2-n5-n48</w:t>
            </w:r>
          </w:p>
        </w:tc>
        <w:tc>
          <w:tcPr>
            <w:tcW w:w="1146" w:type="dxa"/>
            <w:tcBorders>
              <w:top w:val="single" w:sz="4" w:space="0" w:color="auto"/>
              <w:left w:val="single" w:sz="4" w:space="0" w:color="auto"/>
              <w:right w:val="single" w:sz="4" w:space="0" w:color="auto"/>
            </w:tcBorders>
          </w:tcPr>
          <w:p w14:paraId="3E604BA4" w14:textId="77777777" w:rsidR="00BF21A0" w:rsidRDefault="00BF21A0" w:rsidP="00BF21A0">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0F42A407" w14:textId="77777777" w:rsidR="00BF21A0" w:rsidRDefault="00BF21A0" w:rsidP="00BF21A0">
            <w:pPr>
              <w:pStyle w:val="TAC"/>
              <w:rPr>
                <w:color w:val="000000"/>
                <w:lang w:val="en-US" w:eastAsia="zh-CN"/>
              </w:rPr>
            </w:pPr>
            <w:r>
              <w:rPr>
                <w:rFonts w:cs="Arial" w:hint="eastAsia"/>
                <w:lang w:val="en-US" w:eastAsia="zh-CN"/>
              </w:rPr>
              <w:t>1</w:t>
            </w:r>
            <w:r>
              <w:rPr>
                <w:rFonts w:cs="Arial"/>
                <w:lang w:val="en-US" w:eastAsia="zh-CN"/>
              </w:rPr>
              <w:t>882</w:t>
            </w:r>
          </w:p>
        </w:tc>
        <w:tc>
          <w:tcPr>
            <w:tcW w:w="964" w:type="dxa"/>
            <w:tcBorders>
              <w:top w:val="single" w:sz="4" w:space="0" w:color="auto"/>
              <w:left w:val="single" w:sz="4" w:space="0" w:color="auto"/>
              <w:right w:val="single" w:sz="4" w:space="0" w:color="auto"/>
            </w:tcBorders>
          </w:tcPr>
          <w:p w14:paraId="0A9B6508" w14:textId="77777777" w:rsidR="00BF21A0" w:rsidRDefault="00BF21A0" w:rsidP="00BF21A0">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067F9823" w14:textId="77777777" w:rsidR="00BF21A0" w:rsidRDefault="00BF21A0" w:rsidP="00BF21A0">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7FC1AFA" w14:textId="77777777" w:rsidR="00BF21A0" w:rsidRDefault="00BF21A0" w:rsidP="00BF21A0">
            <w:pPr>
              <w:pStyle w:val="TAC"/>
              <w:rPr>
                <w:color w:val="000000"/>
                <w:lang w:val="en-US" w:eastAsia="zh-CN"/>
              </w:rPr>
            </w:pPr>
            <w:r>
              <w:rPr>
                <w:rFonts w:cs="Arial" w:hint="eastAsia"/>
                <w:lang w:val="en-US" w:eastAsia="zh-CN"/>
              </w:rPr>
              <w:t>1</w:t>
            </w:r>
            <w:r>
              <w:rPr>
                <w:rFonts w:cs="Arial"/>
                <w:lang w:val="en-US" w:eastAsia="zh-CN"/>
              </w:rPr>
              <w:t>962</w:t>
            </w:r>
          </w:p>
        </w:tc>
        <w:tc>
          <w:tcPr>
            <w:tcW w:w="977" w:type="dxa"/>
            <w:tcBorders>
              <w:top w:val="single" w:sz="4" w:space="0" w:color="auto"/>
              <w:left w:val="single" w:sz="4" w:space="0" w:color="auto"/>
              <w:bottom w:val="single" w:sz="4" w:space="0" w:color="auto"/>
              <w:right w:val="single" w:sz="4" w:space="0" w:color="auto"/>
            </w:tcBorders>
          </w:tcPr>
          <w:p w14:paraId="4DA3E5BA" w14:textId="77777777" w:rsidR="00BF21A0" w:rsidRDefault="00BF21A0" w:rsidP="00BF21A0">
            <w:pPr>
              <w:pStyle w:val="TAC"/>
              <w:rPr>
                <w:szCs w:val="18"/>
              </w:rPr>
            </w:pPr>
            <w:r>
              <w:rPr>
                <w:rFonts w:cs="Arial" w:hint="eastAsia"/>
                <w:color w:val="000000"/>
                <w:szCs w:val="18"/>
                <w:lang w:eastAsia="zh-CN"/>
              </w:rPr>
              <w:t>1</w:t>
            </w:r>
            <w:r>
              <w:rPr>
                <w:rFonts w:cs="Arial"/>
                <w:color w:val="000000"/>
                <w:szCs w:val="18"/>
                <w:lang w:eastAsia="zh-CN"/>
              </w:rPr>
              <w:t>5.6</w:t>
            </w:r>
          </w:p>
        </w:tc>
        <w:tc>
          <w:tcPr>
            <w:tcW w:w="828" w:type="dxa"/>
            <w:tcBorders>
              <w:top w:val="single" w:sz="4" w:space="0" w:color="auto"/>
              <w:left w:val="single" w:sz="4" w:space="0" w:color="auto"/>
              <w:right w:val="single" w:sz="4" w:space="0" w:color="auto"/>
            </w:tcBorders>
          </w:tcPr>
          <w:p w14:paraId="23B0E28B" w14:textId="77777777" w:rsidR="00BF21A0" w:rsidRDefault="00BF21A0" w:rsidP="00BF21A0">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53EFBD65" w14:textId="77777777" w:rsidR="00BF21A0" w:rsidRDefault="00BF21A0" w:rsidP="00BF21A0">
            <w:pPr>
              <w:pStyle w:val="TAC"/>
              <w:rPr>
                <w:color w:val="000000"/>
                <w:lang w:val="en-US" w:eastAsia="zh-CN"/>
              </w:rPr>
            </w:pPr>
            <w:r>
              <w:rPr>
                <w:rFonts w:eastAsia="MS Mincho" w:cs="Arial"/>
                <w:color w:val="000000"/>
                <w:szCs w:val="18"/>
                <w:lang w:eastAsia="ja-JP"/>
              </w:rPr>
              <w:t>IMD3</w:t>
            </w:r>
          </w:p>
        </w:tc>
      </w:tr>
      <w:tr w:rsidR="00BF21A0" w14:paraId="09EAE97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01F25D"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13BB97AE" w14:textId="77777777" w:rsidR="00BF21A0" w:rsidRDefault="00BF21A0" w:rsidP="00BF21A0">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1EB6A30A" w14:textId="77777777" w:rsidR="00BF21A0" w:rsidRDefault="00BF21A0" w:rsidP="00BF21A0">
            <w:pPr>
              <w:pStyle w:val="TAC"/>
              <w:rPr>
                <w:color w:val="000000"/>
                <w:lang w:val="en-US" w:eastAsia="zh-CN"/>
              </w:rPr>
            </w:pPr>
            <w:r>
              <w:rPr>
                <w:rFonts w:cs="Arial" w:hint="eastAsia"/>
                <w:lang w:val="en-US" w:eastAsia="zh-CN"/>
              </w:rPr>
              <w:t>8</w:t>
            </w:r>
            <w:r>
              <w:rPr>
                <w:rFonts w:cs="Arial"/>
                <w:lang w:val="en-US" w:eastAsia="zh-CN"/>
              </w:rPr>
              <w:t>39</w:t>
            </w:r>
          </w:p>
        </w:tc>
        <w:tc>
          <w:tcPr>
            <w:tcW w:w="964" w:type="dxa"/>
            <w:tcBorders>
              <w:top w:val="single" w:sz="4" w:space="0" w:color="auto"/>
              <w:left w:val="single" w:sz="4" w:space="0" w:color="auto"/>
              <w:right w:val="single" w:sz="4" w:space="0" w:color="auto"/>
            </w:tcBorders>
          </w:tcPr>
          <w:p w14:paraId="5F996C48" w14:textId="77777777" w:rsidR="00BF21A0" w:rsidRDefault="00BF21A0" w:rsidP="00BF21A0">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BDBE219" w14:textId="77777777" w:rsidR="00BF21A0" w:rsidRDefault="00BF21A0" w:rsidP="00BF21A0">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D7D87B0" w14:textId="77777777" w:rsidR="00BF21A0" w:rsidRDefault="00BF21A0" w:rsidP="00BF21A0">
            <w:pPr>
              <w:pStyle w:val="TAC"/>
              <w:rPr>
                <w:color w:val="000000"/>
                <w:lang w:val="en-US" w:eastAsia="zh-CN"/>
              </w:rPr>
            </w:pPr>
            <w:r>
              <w:rPr>
                <w:rFonts w:cs="Arial" w:hint="eastAsia"/>
                <w:lang w:val="en-US" w:eastAsia="zh-CN"/>
              </w:rPr>
              <w:t>8</w:t>
            </w:r>
            <w:r>
              <w:rPr>
                <w:rFonts w:cs="Arial"/>
                <w:lang w:val="en-US" w:eastAsia="zh-CN"/>
              </w:rPr>
              <w:t>84</w:t>
            </w:r>
          </w:p>
        </w:tc>
        <w:tc>
          <w:tcPr>
            <w:tcW w:w="977" w:type="dxa"/>
            <w:tcBorders>
              <w:top w:val="single" w:sz="4" w:space="0" w:color="auto"/>
              <w:left w:val="single" w:sz="4" w:space="0" w:color="auto"/>
              <w:bottom w:val="single" w:sz="4" w:space="0" w:color="auto"/>
              <w:right w:val="single" w:sz="4" w:space="0" w:color="auto"/>
            </w:tcBorders>
          </w:tcPr>
          <w:p w14:paraId="33CB4407" w14:textId="77777777" w:rsidR="00BF21A0" w:rsidRDefault="00BF21A0" w:rsidP="00BF21A0">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7FD9943" w14:textId="77777777" w:rsidR="00BF21A0" w:rsidRDefault="00BF21A0" w:rsidP="00BF21A0">
            <w:pPr>
              <w:pStyle w:val="TAC"/>
            </w:pPr>
            <w:r>
              <w:rPr>
                <w:rFonts w:eastAsia="MS Mincho" w:cs="Arial"/>
                <w:color w:val="000000"/>
                <w:szCs w:val="18"/>
                <w:lang w:eastAsia="ja-JP"/>
              </w:rPr>
              <w:t xml:space="preserve"> </w:t>
            </w: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76ED5536" w14:textId="77777777" w:rsidR="00BF21A0" w:rsidRDefault="00BF21A0" w:rsidP="00BF21A0">
            <w:pPr>
              <w:pStyle w:val="TAC"/>
              <w:rPr>
                <w:color w:val="000000"/>
                <w:lang w:val="en-US" w:eastAsia="zh-CN"/>
              </w:rPr>
            </w:pPr>
            <w:r w:rsidRPr="00122CF7">
              <w:rPr>
                <w:rFonts w:eastAsia="MS Mincho" w:cs="Arial"/>
                <w:color w:val="000000"/>
                <w:szCs w:val="18"/>
                <w:lang w:eastAsia="ja-JP"/>
              </w:rPr>
              <w:t>N/A</w:t>
            </w:r>
          </w:p>
        </w:tc>
      </w:tr>
      <w:tr w:rsidR="00BF21A0" w14:paraId="367C01B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0B1CA0"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0955E7EA" w14:textId="77777777" w:rsidR="00BF21A0" w:rsidRDefault="00BF21A0" w:rsidP="00BF21A0">
            <w:pPr>
              <w:pStyle w:val="TAC"/>
              <w:rPr>
                <w:szCs w:val="18"/>
              </w:rPr>
            </w:pPr>
            <w:r>
              <w:rPr>
                <w:rFonts w:eastAsia="MS Mincho" w:cs="Arial"/>
                <w:color w:val="000000"/>
                <w:szCs w:val="18"/>
                <w:lang w:eastAsia="ja-JP"/>
              </w:rPr>
              <w:t xml:space="preserve">    n48</w:t>
            </w:r>
          </w:p>
        </w:tc>
        <w:tc>
          <w:tcPr>
            <w:tcW w:w="960" w:type="dxa"/>
            <w:tcBorders>
              <w:top w:val="single" w:sz="4" w:space="0" w:color="auto"/>
              <w:left w:val="single" w:sz="4" w:space="0" w:color="auto"/>
              <w:right w:val="single" w:sz="4" w:space="0" w:color="auto"/>
            </w:tcBorders>
          </w:tcPr>
          <w:p w14:paraId="3FAEC1EB" w14:textId="77777777" w:rsidR="00BF21A0" w:rsidRDefault="00BF21A0" w:rsidP="00BF21A0">
            <w:pPr>
              <w:pStyle w:val="TAC"/>
              <w:rPr>
                <w:color w:val="000000"/>
                <w:lang w:val="en-US" w:eastAsia="zh-CN"/>
              </w:rPr>
            </w:pPr>
            <w:r>
              <w:rPr>
                <w:rFonts w:cs="Arial" w:hint="eastAsia"/>
                <w:lang w:val="en-US" w:eastAsia="zh-CN"/>
              </w:rPr>
              <w:t>3</w:t>
            </w:r>
            <w:r>
              <w:rPr>
                <w:rFonts w:cs="Arial"/>
                <w:lang w:val="en-US" w:eastAsia="zh-CN"/>
              </w:rPr>
              <w:t>640</w:t>
            </w:r>
          </w:p>
        </w:tc>
        <w:tc>
          <w:tcPr>
            <w:tcW w:w="964" w:type="dxa"/>
            <w:tcBorders>
              <w:top w:val="single" w:sz="4" w:space="0" w:color="auto"/>
              <w:left w:val="single" w:sz="4" w:space="0" w:color="auto"/>
              <w:right w:val="single" w:sz="4" w:space="0" w:color="auto"/>
            </w:tcBorders>
          </w:tcPr>
          <w:p w14:paraId="2E5219E8" w14:textId="77777777" w:rsidR="00BF21A0" w:rsidRDefault="00BF21A0" w:rsidP="00BF21A0">
            <w:pPr>
              <w:pStyle w:val="TAC"/>
              <w:rPr>
                <w:rFonts w:cs="Arial"/>
                <w:lang w:val="en-US"/>
              </w:rPr>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EB8A257" w14:textId="77777777" w:rsidR="00BF21A0" w:rsidRDefault="00BF21A0" w:rsidP="00BF21A0">
            <w:pPr>
              <w:pStyle w:val="TAC"/>
              <w:rPr>
                <w:rFonts w:cs="Arial"/>
                <w:lang w:val="en-US"/>
              </w:rPr>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2C389AE7" w14:textId="77777777" w:rsidR="00BF21A0" w:rsidRDefault="00BF21A0" w:rsidP="00BF21A0">
            <w:pPr>
              <w:pStyle w:val="TAC"/>
              <w:rPr>
                <w:color w:val="000000"/>
                <w:lang w:val="en-US" w:eastAsia="zh-CN"/>
              </w:rPr>
            </w:pPr>
            <w:r>
              <w:rPr>
                <w:rFonts w:cs="Arial" w:hint="eastAsia"/>
                <w:lang w:val="en-US" w:eastAsia="zh-CN"/>
              </w:rPr>
              <w:t>3</w:t>
            </w:r>
            <w:r>
              <w:rPr>
                <w:rFonts w:cs="Arial"/>
                <w:lang w:val="en-US" w:eastAsia="zh-CN"/>
              </w:rPr>
              <w:t>640</w:t>
            </w:r>
          </w:p>
        </w:tc>
        <w:tc>
          <w:tcPr>
            <w:tcW w:w="977" w:type="dxa"/>
            <w:tcBorders>
              <w:top w:val="single" w:sz="4" w:space="0" w:color="auto"/>
              <w:left w:val="single" w:sz="4" w:space="0" w:color="auto"/>
              <w:bottom w:val="single" w:sz="4" w:space="0" w:color="auto"/>
              <w:right w:val="single" w:sz="4" w:space="0" w:color="auto"/>
            </w:tcBorders>
          </w:tcPr>
          <w:p w14:paraId="129B6BB5" w14:textId="77777777" w:rsidR="00BF21A0" w:rsidRDefault="00BF21A0" w:rsidP="00BF21A0">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6F7FC5C9" w14:textId="77777777" w:rsidR="00BF21A0" w:rsidRDefault="00BF21A0" w:rsidP="00BF21A0">
            <w:pPr>
              <w:pStyle w:val="TAC"/>
            </w:pPr>
            <w:r>
              <w:rPr>
                <w:rFonts w:eastAsia="MS Mincho" w:cs="Arial"/>
                <w:color w:val="000000"/>
                <w:szCs w:val="18"/>
                <w:lang w:eastAsia="ja-JP"/>
              </w:rPr>
              <w:t>TDD</w:t>
            </w:r>
          </w:p>
        </w:tc>
        <w:tc>
          <w:tcPr>
            <w:tcW w:w="1057" w:type="dxa"/>
            <w:tcBorders>
              <w:top w:val="single" w:sz="4" w:space="0" w:color="auto"/>
              <w:left w:val="single" w:sz="4" w:space="0" w:color="auto"/>
              <w:right w:val="single" w:sz="4" w:space="0" w:color="auto"/>
            </w:tcBorders>
          </w:tcPr>
          <w:p w14:paraId="13D3915B" w14:textId="77777777" w:rsidR="00BF21A0" w:rsidRDefault="00BF21A0" w:rsidP="00BF21A0">
            <w:pPr>
              <w:pStyle w:val="TAC"/>
              <w:rPr>
                <w:color w:val="000000"/>
                <w:lang w:val="en-US" w:eastAsia="zh-CN"/>
              </w:rPr>
            </w:pPr>
            <w:r w:rsidRPr="00122CF7">
              <w:rPr>
                <w:rFonts w:eastAsia="MS Mincho" w:cs="Arial"/>
                <w:color w:val="000000"/>
                <w:szCs w:val="18"/>
                <w:lang w:eastAsia="ja-JP"/>
              </w:rPr>
              <w:t>N/A</w:t>
            </w:r>
          </w:p>
        </w:tc>
      </w:tr>
      <w:tr w:rsidR="00BF21A0" w14:paraId="55A51F9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E5B738B"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256C8B11" w14:textId="77777777" w:rsidR="00BF21A0" w:rsidRDefault="00BF21A0" w:rsidP="00BF21A0">
            <w:pPr>
              <w:pStyle w:val="TAC"/>
              <w:rPr>
                <w:szCs w:val="18"/>
              </w:rPr>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501FD069" w14:textId="77777777" w:rsidR="00BF21A0" w:rsidRDefault="00BF21A0" w:rsidP="00BF21A0">
            <w:pPr>
              <w:pStyle w:val="TAC"/>
              <w:rPr>
                <w:color w:val="000000"/>
                <w:lang w:val="en-US" w:eastAsia="zh-CN"/>
              </w:rPr>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6F8B1FB0" w14:textId="77777777" w:rsidR="00BF21A0" w:rsidRDefault="00BF21A0" w:rsidP="00BF21A0">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74B9115" w14:textId="77777777" w:rsidR="00BF21A0" w:rsidRDefault="00BF21A0" w:rsidP="00BF21A0">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909AD11" w14:textId="77777777" w:rsidR="00BF21A0" w:rsidRDefault="00BF21A0" w:rsidP="00BF21A0">
            <w:pPr>
              <w:pStyle w:val="TAC"/>
              <w:rPr>
                <w:color w:val="000000"/>
                <w:lang w:val="en-US" w:eastAsia="zh-CN"/>
              </w:rPr>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4341483B" w14:textId="77777777" w:rsidR="00BF21A0" w:rsidRDefault="00BF21A0" w:rsidP="00BF21A0">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A7CDE38" w14:textId="77777777" w:rsidR="00BF21A0" w:rsidRDefault="00BF21A0" w:rsidP="00BF21A0">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6365DB90" w14:textId="77777777" w:rsidR="00BF21A0" w:rsidRDefault="00BF21A0" w:rsidP="00BF21A0">
            <w:pPr>
              <w:pStyle w:val="TAC"/>
              <w:rPr>
                <w:color w:val="000000"/>
                <w:lang w:val="en-US" w:eastAsia="zh-CN"/>
              </w:rPr>
            </w:pPr>
            <w:r w:rsidRPr="00122CF7">
              <w:rPr>
                <w:rFonts w:eastAsia="MS Mincho" w:cs="Arial"/>
                <w:color w:val="000000"/>
                <w:szCs w:val="18"/>
                <w:lang w:eastAsia="ja-JP"/>
              </w:rPr>
              <w:t>N/A</w:t>
            </w:r>
          </w:p>
        </w:tc>
      </w:tr>
      <w:tr w:rsidR="00BF21A0" w14:paraId="3A09F38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ABAD75A"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2CE46134" w14:textId="77777777" w:rsidR="00BF21A0" w:rsidRDefault="00BF21A0" w:rsidP="00BF21A0">
            <w:pPr>
              <w:pStyle w:val="TAC"/>
              <w:rPr>
                <w:szCs w:val="18"/>
              </w:rPr>
            </w:pPr>
            <w:r>
              <w:rPr>
                <w:rFonts w:eastAsia="MS Mincho" w:cs="Arial"/>
                <w:color w:val="000000"/>
                <w:szCs w:val="18"/>
                <w:lang w:eastAsia="ja-JP"/>
              </w:rPr>
              <w:t>n5</w:t>
            </w:r>
          </w:p>
        </w:tc>
        <w:tc>
          <w:tcPr>
            <w:tcW w:w="960" w:type="dxa"/>
            <w:tcBorders>
              <w:top w:val="single" w:sz="4" w:space="0" w:color="auto"/>
              <w:left w:val="single" w:sz="4" w:space="0" w:color="auto"/>
              <w:right w:val="single" w:sz="4" w:space="0" w:color="auto"/>
            </w:tcBorders>
          </w:tcPr>
          <w:p w14:paraId="5071C2A2" w14:textId="77777777" w:rsidR="00BF21A0" w:rsidRDefault="00BF21A0" w:rsidP="00BF21A0">
            <w:pPr>
              <w:pStyle w:val="TAC"/>
              <w:rPr>
                <w:color w:val="000000"/>
                <w:lang w:val="en-US" w:eastAsia="zh-CN"/>
              </w:rPr>
            </w:pPr>
            <w:r>
              <w:rPr>
                <w:rFonts w:cs="Arial" w:hint="eastAsia"/>
                <w:color w:val="000000"/>
                <w:szCs w:val="18"/>
                <w:lang w:eastAsia="zh-CN"/>
              </w:rPr>
              <w:t>8</w:t>
            </w:r>
            <w:r>
              <w:rPr>
                <w:rFonts w:cs="Arial"/>
                <w:color w:val="000000"/>
                <w:szCs w:val="18"/>
                <w:lang w:eastAsia="zh-CN"/>
              </w:rPr>
              <w:t>44</w:t>
            </w:r>
          </w:p>
        </w:tc>
        <w:tc>
          <w:tcPr>
            <w:tcW w:w="964" w:type="dxa"/>
            <w:tcBorders>
              <w:top w:val="single" w:sz="4" w:space="0" w:color="auto"/>
              <w:left w:val="single" w:sz="4" w:space="0" w:color="auto"/>
              <w:right w:val="single" w:sz="4" w:space="0" w:color="auto"/>
            </w:tcBorders>
          </w:tcPr>
          <w:p w14:paraId="3744AA47" w14:textId="77777777" w:rsidR="00BF21A0" w:rsidRDefault="00BF21A0" w:rsidP="00BF21A0">
            <w:pPr>
              <w:pStyle w:val="TAC"/>
              <w:rPr>
                <w:rFonts w:cs="Arial"/>
                <w:lang w:val="en-US"/>
              </w:rPr>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60452F12" w14:textId="77777777" w:rsidR="00BF21A0" w:rsidRDefault="00BF21A0" w:rsidP="00BF21A0">
            <w:pPr>
              <w:pStyle w:val="TAC"/>
              <w:rPr>
                <w:rFonts w:cs="Arial"/>
                <w:lang w:val="en-US"/>
              </w:rPr>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92BB81A" w14:textId="77777777" w:rsidR="00BF21A0" w:rsidRDefault="00BF21A0" w:rsidP="00BF21A0">
            <w:pPr>
              <w:pStyle w:val="TAC"/>
              <w:rPr>
                <w:color w:val="000000"/>
                <w:lang w:val="en-US" w:eastAsia="zh-CN"/>
              </w:rPr>
            </w:pPr>
            <w:r>
              <w:rPr>
                <w:rFonts w:cs="Arial" w:hint="eastAsia"/>
                <w:color w:val="000000"/>
                <w:szCs w:val="18"/>
                <w:lang w:eastAsia="zh-CN"/>
              </w:rPr>
              <w:t>8</w:t>
            </w:r>
            <w:r>
              <w:rPr>
                <w:rFonts w:cs="Arial"/>
                <w:color w:val="000000"/>
                <w:szCs w:val="18"/>
                <w:lang w:eastAsia="zh-CN"/>
              </w:rPr>
              <w:t>89</w:t>
            </w:r>
          </w:p>
        </w:tc>
        <w:tc>
          <w:tcPr>
            <w:tcW w:w="977" w:type="dxa"/>
            <w:tcBorders>
              <w:top w:val="single" w:sz="4" w:space="0" w:color="auto"/>
              <w:left w:val="single" w:sz="4" w:space="0" w:color="auto"/>
              <w:bottom w:val="single" w:sz="4" w:space="0" w:color="auto"/>
              <w:right w:val="single" w:sz="4" w:space="0" w:color="auto"/>
            </w:tcBorders>
          </w:tcPr>
          <w:p w14:paraId="7D42B33B" w14:textId="77777777" w:rsidR="00BF21A0" w:rsidRDefault="00BF21A0" w:rsidP="00BF21A0">
            <w:pPr>
              <w:pStyle w:val="TAC"/>
              <w:rPr>
                <w:szCs w:val="18"/>
              </w:rPr>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02E2CCF5" w14:textId="77777777" w:rsidR="00BF21A0" w:rsidRDefault="00BF21A0" w:rsidP="00BF21A0">
            <w:pPr>
              <w:pStyle w:val="TAC"/>
            </w:pPr>
            <w:r>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51DD837B" w14:textId="77777777" w:rsidR="00BF21A0" w:rsidRDefault="00BF21A0" w:rsidP="00BF21A0">
            <w:pPr>
              <w:pStyle w:val="TAC"/>
              <w:rPr>
                <w:color w:val="000000"/>
                <w:lang w:val="en-US" w:eastAsia="zh-CN"/>
              </w:rPr>
            </w:pPr>
            <w:r w:rsidRPr="00122CF7">
              <w:rPr>
                <w:rFonts w:eastAsia="MS Mincho" w:cs="Arial"/>
                <w:color w:val="000000"/>
                <w:szCs w:val="18"/>
                <w:lang w:eastAsia="ja-JP"/>
              </w:rPr>
              <w:t>N/A</w:t>
            </w:r>
          </w:p>
        </w:tc>
      </w:tr>
      <w:tr w:rsidR="00BF21A0" w14:paraId="4B1D092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AD07DD3"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tcPr>
          <w:p w14:paraId="1B77E431" w14:textId="77777777" w:rsidR="00BF21A0" w:rsidRDefault="00BF21A0" w:rsidP="00BF21A0">
            <w:pPr>
              <w:pStyle w:val="TAC"/>
              <w:rPr>
                <w:szCs w:val="18"/>
              </w:rPr>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6179EBCA" w14:textId="77777777" w:rsidR="00BF21A0" w:rsidRDefault="00BF21A0" w:rsidP="00BF21A0">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64" w:type="dxa"/>
            <w:tcBorders>
              <w:top w:val="single" w:sz="4" w:space="0" w:color="auto"/>
              <w:left w:val="single" w:sz="4" w:space="0" w:color="auto"/>
              <w:right w:val="single" w:sz="4" w:space="0" w:color="auto"/>
            </w:tcBorders>
          </w:tcPr>
          <w:p w14:paraId="1D5782DF" w14:textId="77777777" w:rsidR="00BF21A0" w:rsidRDefault="00BF21A0" w:rsidP="00BF21A0">
            <w:pPr>
              <w:pStyle w:val="TAC"/>
              <w:rPr>
                <w:rFonts w:cs="Arial"/>
                <w:lang w:val="en-US"/>
              </w:rPr>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41445A5C" w14:textId="77777777" w:rsidR="00BF21A0" w:rsidRDefault="00BF21A0" w:rsidP="00BF21A0">
            <w:pPr>
              <w:pStyle w:val="TAC"/>
              <w:rPr>
                <w:rFonts w:cs="Arial"/>
                <w:lang w:val="en-US"/>
              </w:rPr>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764B61D9" w14:textId="77777777" w:rsidR="00BF21A0" w:rsidRDefault="00BF21A0" w:rsidP="00BF21A0">
            <w:pPr>
              <w:pStyle w:val="TAC"/>
              <w:rPr>
                <w:color w:val="000000"/>
                <w:lang w:val="en-US" w:eastAsia="zh-CN"/>
              </w:rPr>
            </w:pPr>
            <w:r>
              <w:rPr>
                <w:rFonts w:cs="Arial" w:hint="eastAsia"/>
                <w:color w:val="000000"/>
                <w:szCs w:val="18"/>
                <w:lang w:eastAsia="zh-CN"/>
              </w:rPr>
              <w:t>3</w:t>
            </w:r>
            <w:r>
              <w:rPr>
                <w:rFonts w:cs="Arial"/>
                <w:color w:val="000000"/>
                <w:szCs w:val="18"/>
                <w:lang w:eastAsia="zh-CN"/>
              </w:rPr>
              <w:t>593</w:t>
            </w:r>
          </w:p>
        </w:tc>
        <w:tc>
          <w:tcPr>
            <w:tcW w:w="977" w:type="dxa"/>
            <w:tcBorders>
              <w:top w:val="single" w:sz="4" w:space="0" w:color="auto"/>
              <w:left w:val="single" w:sz="4" w:space="0" w:color="auto"/>
              <w:bottom w:val="single" w:sz="4" w:space="0" w:color="auto"/>
              <w:right w:val="single" w:sz="4" w:space="0" w:color="auto"/>
            </w:tcBorders>
          </w:tcPr>
          <w:p w14:paraId="44F5A749" w14:textId="77777777" w:rsidR="00BF21A0" w:rsidRDefault="00BF21A0" w:rsidP="00BF21A0">
            <w:pPr>
              <w:pStyle w:val="TAC"/>
              <w:rPr>
                <w:szCs w:val="18"/>
              </w:rPr>
            </w:pPr>
            <w:r>
              <w:rPr>
                <w:rFonts w:cs="Arial"/>
                <w:color w:val="000000"/>
                <w:szCs w:val="18"/>
                <w:lang w:eastAsia="zh-CN"/>
              </w:rPr>
              <w:t>16.6</w:t>
            </w:r>
          </w:p>
        </w:tc>
        <w:tc>
          <w:tcPr>
            <w:tcW w:w="828" w:type="dxa"/>
            <w:tcBorders>
              <w:top w:val="single" w:sz="4" w:space="0" w:color="auto"/>
              <w:left w:val="single" w:sz="4" w:space="0" w:color="auto"/>
              <w:right w:val="single" w:sz="4" w:space="0" w:color="auto"/>
            </w:tcBorders>
          </w:tcPr>
          <w:p w14:paraId="1F1F7343" w14:textId="77777777" w:rsidR="00BF21A0" w:rsidRDefault="00BF21A0" w:rsidP="00BF21A0">
            <w:pPr>
              <w:pStyle w:val="TAC"/>
            </w:pPr>
            <w:r>
              <w:rPr>
                <w:rFonts w:eastAsia="MS Mincho" w:cs="Arial"/>
                <w:color w:val="000000"/>
                <w:szCs w:val="18"/>
                <w:lang w:eastAsia="ja-JP"/>
              </w:rPr>
              <w:t>TD</w:t>
            </w:r>
            <w:r w:rsidRPr="00122CF7">
              <w:rPr>
                <w:rFonts w:eastAsia="MS Mincho" w:cs="Arial"/>
                <w:color w:val="000000"/>
                <w:szCs w:val="18"/>
                <w:lang w:eastAsia="ja-JP"/>
              </w:rPr>
              <w:t>D</w:t>
            </w:r>
          </w:p>
        </w:tc>
        <w:tc>
          <w:tcPr>
            <w:tcW w:w="1057" w:type="dxa"/>
            <w:tcBorders>
              <w:top w:val="single" w:sz="4" w:space="0" w:color="auto"/>
              <w:left w:val="single" w:sz="4" w:space="0" w:color="auto"/>
              <w:right w:val="single" w:sz="4" w:space="0" w:color="auto"/>
            </w:tcBorders>
          </w:tcPr>
          <w:p w14:paraId="14959FB8" w14:textId="77777777" w:rsidR="00BF21A0" w:rsidRDefault="00BF21A0" w:rsidP="00BF21A0">
            <w:pPr>
              <w:pStyle w:val="TAC"/>
              <w:rPr>
                <w:color w:val="000000"/>
                <w:lang w:val="en-US" w:eastAsia="zh-CN"/>
              </w:rPr>
            </w:pPr>
            <w:r>
              <w:rPr>
                <w:rFonts w:eastAsia="MS Mincho" w:cs="Arial"/>
                <w:color w:val="000000"/>
                <w:szCs w:val="18"/>
                <w:lang w:eastAsia="ja-JP"/>
              </w:rPr>
              <w:t>IMD3</w:t>
            </w:r>
          </w:p>
        </w:tc>
      </w:tr>
      <w:tr w:rsidR="00BF21A0" w14:paraId="523E04AC"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3F5A0B8" w14:textId="77777777" w:rsidR="00BF21A0" w:rsidRDefault="00BF21A0" w:rsidP="00BF21A0">
            <w:pPr>
              <w:pStyle w:val="TAC"/>
              <w:rPr>
                <w:rFonts w:cs="Arial"/>
                <w:bCs/>
                <w:lang w:val="en-US" w:eastAsia="zh-CN"/>
              </w:rPr>
            </w:pPr>
            <w:r>
              <w:t>CA_n2-n5-n66</w:t>
            </w:r>
          </w:p>
        </w:tc>
        <w:tc>
          <w:tcPr>
            <w:tcW w:w="1146" w:type="dxa"/>
            <w:tcBorders>
              <w:top w:val="single" w:sz="4" w:space="0" w:color="auto"/>
              <w:left w:val="single" w:sz="4" w:space="0" w:color="auto"/>
              <w:right w:val="single" w:sz="4" w:space="0" w:color="auto"/>
            </w:tcBorders>
            <w:vAlign w:val="center"/>
          </w:tcPr>
          <w:p w14:paraId="71239479" w14:textId="77777777" w:rsidR="00BF21A0" w:rsidRDefault="00BF21A0" w:rsidP="00BF21A0">
            <w:pPr>
              <w:pStyle w:val="TAC"/>
              <w:rPr>
                <w:lang w:eastAsia="zh-CN"/>
              </w:rPr>
            </w:pPr>
            <w:r>
              <w:rPr>
                <w:szCs w:val="18"/>
              </w:rPr>
              <w:t>n2</w:t>
            </w:r>
          </w:p>
        </w:tc>
        <w:tc>
          <w:tcPr>
            <w:tcW w:w="960" w:type="dxa"/>
            <w:tcBorders>
              <w:top w:val="single" w:sz="4" w:space="0" w:color="auto"/>
              <w:left w:val="single" w:sz="4" w:space="0" w:color="auto"/>
              <w:right w:val="single" w:sz="4" w:space="0" w:color="auto"/>
            </w:tcBorders>
            <w:vAlign w:val="center"/>
          </w:tcPr>
          <w:p w14:paraId="7D03D9CB" w14:textId="77777777" w:rsidR="00BF21A0" w:rsidRDefault="00BF21A0" w:rsidP="00BF21A0">
            <w:pPr>
              <w:pStyle w:val="TAC"/>
            </w:pPr>
            <w:r>
              <w:rPr>
                <w:szCs w:val="18"/>
              </w:rPr>
              <w:t>1900</w:t>
            </w:r>
          </w:p>
        </w:tc>
        <w:tc>
          <w:tcPr>
            <w:tcW w:w="964" w:type="dxa"/>
            <w:tcBorders>
              <w:top w:val="single" w:sz="4" w:space="0" w:color="auto"/>
              <w:left w:val="single" w:sz="4" w:space="0" w:color="auto"/>
              <w:right w:val="single" w:sz="4" w:space="0" w:color="auto"/>
            </w:tcBorders>
            <w:vAlign w:val="center"/>
          </w:tcPr>
          <w:p w14:paraId="17C73A0F" w14:textId="77777777" w:rsidR="00BF21A0" w:rsidRDefault="00BF21A0" w:rsidP="00BF21A0">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510B07EC" w14:textId="77777777" w:rsidR="00BF21A0" w:rsidRDefault="00BF21A0" w:rsidP="00BF21A0">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2F3BC499" w14:textId="77777777" w:rsidR="00BF21A0" w:rsidRDefault="00BF21A0" w:rsidP="00BF21A0">
            <w:pPr>
              <w:pStyle w:val="TAC"/>
            </w:pPr>
            <w:r>
              <w:rPr>
                <w:szCs w:val="18"/>
              </w:rPr>
              <w:t>1980</w:t>
            </w:r>
          </w:p>
        </w:tc>
        <w:tc>
          <w:tcPr>
            <w:tcW w:w="977" w:type="dxa"/>
            <w:tcBorders>
              <w:top w:val="single" w:sz="4" w:space="0" w:color="auto"/>
              <w:left w:val="single" w:sz="4" w:space="0" w:color="auto"/>
              <w:bottom w:val="single" w:sz="4" w:space="0" w:color="auto"/>
              <w:right w:val="single" w:sz="4" w:space="0" w:color="auto"/>
            </w:tcBorders>
            <w:vAlign w:val="center"/>
          </w:tcPr>
          <w:p w14:paraId="22F1EF96" w14:textId="77777777" w:rsidR="00BF21A0" w:rsidRDefault="00BF21A0" w:rsidP="00BF21A0">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36810457"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tcPr>
          <w:p w14:paraId="0E9055F3" w14:textId="77777777" w:rsidR="00BF21A0" w:rsidRDefault="00BF21A0" w:rsidP="00BF21A0">
            <w:pPr>
              <w:pStyle w:val="TAC"/>
            </w:pPr>
            <w:r>
              <w:rPr>
                <w:color w:val="000000"/>
                <w:lang w:val="en-US" w:eastAsia="zh-CN"/>
              </w:rPr>
              <w:t>N/A</w:t>
            </w:r>
          </w:p>
        </w:tc>
      </w:tr>
      <w:tr w:rsidR="00BF21A0" w14:paraId="4352727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461992"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C4FBCC6" w14:textId="77777777" w:rsidR="00BF21A0" w:rsidRDefault="00BF21A0" w:rsidP="00BF21A0">
            <w:pPr>
              <w:pStyle w:val="TAC"/>
              <w:rPr>
                <w:lang w:eastAsia="zh-CN"/>
              </w:rPr>
            </w:pPr>
            <w:r>
              <w:rPr>
                <w:szCs w:val="18"/>
              </w:rPr>
              <w:t>n5</w:t>
            </w:r>
          </w:p>
        </w:tc>
        <w:tc>
          <w:tcPr>
            <w:tcW w:w="960" w:type="dxa"/>
            <w:tcBorders>
              <w:top w:val="single" w:sz="4" w:space="0" w:color="auto"/>
              <w:left w:val="single" w:sz="4" w:space="0" w:color="auto"/>
              <w:right w:val="single" w:sz="4" w:space="0" w:color="auto"/>
            </w:tcBorders>
            <w:vAlign w:val="center"/>
          </w:tcPr>
          <w:p w14:paraId="6A09BD63" w14:textId="77777777" w:rsidR="00BF21A0" w:rsidRDefault="00BF21A0" w:rsidP="00BF21A0">
            <w:pPr>
              <w:pStyle w:val="TAC"/>
            </w:pPr>
            <w:r>
              <w:rPr>
                <w:szCs w:val="18"/>
              </w:rPr>
              <w:t>830</w:t>
            </w:r>
          </w:p>
        </w:tc>
        <w:tc>
          <w:tcPr>
            <w:tcW w:w="964" w:type="dxa"/>
            <w:tcBorders>
              <w:top w:val="single" w:sz="4" w:space="0" w:color="auto"/>
              <w:left w:val="single" w:sz="4" w:space="0" w:color="auto"/>
              <w:right w:val="single" w:sz="4" w:space="0" w:color="auto"/>
            </w:tcBorders>
            <w:vAlign w:val="center"/>
          </w:tcPr>
          <w:p w14:paraId="12B3676B" w14:textId="77777777" w:rsidR="00BF21A0" w:rsidRDefault="00BF21A0" w:rsidP="00BF21A0">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07932F4B" w14:textId="77777777" w:rsidR="00BF21A0" w:rsidRDefault="00BF21A0" w:rsidP="00BF21A0">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348A054C" w14:textId="77777777" w:rsidR="00BF21A0" w:rsidRDefault="00BF21A0" w:rsidP="00BF21A0">
            <w:pPr>
              <w:pStyle w:val="TAC"/>
            </w:pPr>
            <w:r>
              <w:rPr>
                <w:szCs w:val="18"/>
              </w:rPr>
              <w:t>875</w:t>
            </w:r>
          </w:p>
        </w:tc>
        <w:tc>
          <w:tcPr>
            <w:tcW w:w="977" w:type="dxa"/>
            <w:tcBorders>
              <w:top w:val="single" w:sz="4" w:space="0" w:color="auto"/>
              <w:left w:val="single" w:sz="4" w:space="0" w:color="auto"/>
              <w:bottom w:val="single" w:sz="4" w:space="0" w:color="auto"/>
              <w:right w:val="single" w:sz="4" w:space="0" w:color="auto"/>
            </w:tcBorders>
            <w:vAlign w:val="center"/>
          </w:tcPr>
          <w:p w14:paraId="2DF9FF2A" w14:textId="77777777" w:rsidR="00BF21A0" w:rsidRDefault="00BF21A0" w:rsidP="00BF21A0">
            <w:pPr>
              <w:pStyle w:val="TAC"/>
            </w:pPr>
            <w:r>
              <w:rPr>
                <w:szCs w:val="18"/>
              </w:rPr>
              <w:t>N/A</w:t>
            </w:r>
          </w:p>
        </w:tc>
        <w:tc>
          <w:tcPr>
            <w:tcW w:w="828" w:type="dxa"/>
            <w:tcBorders>
              <w:top w:val="single" w:sz="4" w:space="0" w:color="auto"/>
              <w:left w:val="single" w:sz="4" w:space="0" w:color="auto"/>
              <w:right w:val="single" w:sz="4" w:space="0" w:color="auto"/>
            </w:tcBorders>
            <w:vAlign w:val="center"/>
          </w:tcPr>
          <w:p w14:paraId="6ABEBDD4"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tcPr>
          <w:p w14:paraId="32856A79" w14:textId="77777777" w:rsidR="00BF21A0" w:rsidRDefault="00BF21A0" w:rsidP="00BF21A0">
            <w:pPr>
              <w:pStyle w:val="TAC"/>
            </w:pPr>
            <w:r>
              <w:rPr>
                <w:color w:val="000000"/>
                <w:lang w:val="en-US" w:eastAsia="zh-CN"/>
              </w:rPr>
              <w:t>N/A</w:t>
            </w:r>
          </w:p>
        </w:tc>
      </w:tr>
      <w:tr w:rsidR="00BF21A0" w14:paraId="2CB807A8"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CFEC04F"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424788E" w14:textId="77777777" w:rsidR="00BF21A0" w:rsidRDefault="00BF21A0" w:rsidP="00BF21A0">
            <w:pPr>
              <w:pStyle w:val="TAC"/>
              <w:rPr>
                <w:lang w:eastAsia="zh-CN"/>
              </w:rPr>
            </w:pPr>
            <w:r>
              <w:rPr>
                <w:szCs w:val="18"/>
              </w:rPr>
              <w:t>n66</w:t>
            </w:r>
          </w:p>
        </w:tc>
        <w:tc>
          <w:tcPr>
            <w:tcW w:w="960" w:type="dxa"/>
            <w:tcBorders>
              <w:top w:val="single" w:sz="4" w:space="0" w:color="auto"/>
              <w:left w:val="single" w:sz="4" w:space="0" w:color="auto"/>
              <w:right w:val="single" w:sz="4" w:space="0" w:color="auto"/>
            </w:tcBorders>
            <w:vAlign w:val="center"/>
          </w:tcPr>
          <w:p w14:paraId="6631C1F7" w14:textId="77777777" w:rsidR="00BF21A0" w:rsidRDefault="00BF21A0" w:rsidP="00BF21A0">
            <w:pPr>
              <w:pStyle w:val="TAC"/>
            </w:pPr>
            <w:r>
              <w:rPr>
                <w:szCs w:val="18"/>
              </w:rPr>
              <w:t>1740</w:t>
            </w:r>
          </w:p>
        </w:tc>
        <w:tc>
          <w:tcPr>
            <w:tcW w:w="964" w:type="dxa"/>
            <w:tcBorders>
              <w:top w:val="single" w:sz="4" w:space="0" w:color="auto"/>
              <w:left w:val="single" w:sz="4" w:space="0" w:color="auto"/>
              <w:right w:val="single" w:sz="4" w:space="0" w:color="auto"/>
            </w:tcBorders>
            <w:vAlign w:val="center"/>
          </w:tcPr>
          <w:p w14:paraId="1DEB0D87" w14:textId="77777777" w:rsidR="00BF21A0" w:rsidRDefault="00BF21A0" w:rsidP="00BF21A0">
            <w:pPr>
              <w:pStyle w:val="TAC"/>
            </w:pPr>
            <w:r>
              <w:rPr>
                <w:szCs w:val="18"/>
              </w:rPr>
              <w:t>5</w:t>
            </w:r>
          </w:p>
        </w:tc>
        <w:tc>
          <w:tcPr>
            <w:tcW w:w="960" w:type="dxa"/>
            <w:tcBorders>
              <w:top w:val="single" w:sz="4" w:space="0" w:color="auto"/>
              <w:left w:val="single" w:sz="4" w:space="0" w:color="auto"/>
              <w:right w:val="single" w:sz="4" w:space="0" w:color="auto"/>
            </w:tcBorders>
            <w:vAlign w:val="center"/>
          </w:tcPr>
          <w:p w14:paraId="5D72C3FD" w14:textId="77777777" w:rsidR="00BF21A0" w:rsidRDefault="00BF21A0" w:rsidP="00BF21A0">
            <w:pPr>
              <w:pStyle w:val="TAC"/>
            </w:pPr>
            <w:r>
              <w:rPr>
                <w:szCs w:val="18"/>
              </w:rPr>
              <w:t>25</w:t>
            </w:r>
          </w:p>
        </w:tc>
        <w:tc>
          <w:tcPr>
            <w:tcW w:w="960" w:type="dxa"/>
            <w:tcBorders>
              <w:top w:val="single" w:sz="4" w:space="0" w:color="auto"/>
              <w:left w:val="single" w:sz="4" w:space="0" w:color="auto"/>
              <w:right w:val="single" w:sz="4" w:space="0" w:color="auto"/>
            </w:tcBorders>
            <w:vAlign w:val="center"/>
          </w:tcPr>
          <w:p w14:paraId="16D5B9D9" w14:textId="77777777" w:rsidR="00BF21A0" w:rsidRDefault="00BF21A0" w:rsidP="00BF21A0">
            <w:pPr>
              <w:pStyle w:val="TAC"/>
            </w:pPr>
            <w:r>
              <w:rPr>
                <w:szCs w:val="18"/>
              </w:rPr>
              <w:t>2140</w:t>
            </w:r>
          </w:p>
        </w:tc>
        <w:tc>
          <w:tcPr>
            <w:tcW w:w="977" w:type="dxa"/>
            <w:tcBorders>
              <w:top w:val="single" w:sz="4" w:space="0" w:color="auto"/>
              <w:left w:val="single" w:sz="4" w:space="0" w:color="auto"/>
              <w:bottom w:val="single" w:sz="4" w:space="0" w:color="auto"/>
              <w:right w:val="single" w:sz="4" w:space="0" w:color="auto"/>
            </w:tcBorders>
            <w:vAlign w:val="center"/>
          </w:tcPr>
          <w:p w14:paraId="204773C1" w14:textId="77777777" w:rsidR="00BF21A0" w:rsidRDefault="00BF21A0" w:rsidP="00BF21A0">
            <w:pPr>
              <w:pStyle w:val="TAC"/>
            </w:pPr>
            <w:r>
              <w:t>7.2</w:t>
            </w:r>
          </w:p>
        </w:tc>
        <w:tc>
          <w:tcPr>
            <w:tcW w:w="828" w:type="dxa"/>
            <w:tcBorders>
              <w:top w:val="single" w:sz="4" w:space="0" w:color="auto"/>
              <w:left w:val="single" w:sz="4" w:space="0" w:color="auto"/>
              <w:right w:val="single" w:sz="4" w:space="0" w:color="auto"/>
            </w:tcBorders>
            <w:vAlign w:val="center"/>
          </w:tcPr>
          <w:p w14:paraId="7030763F"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tcPr>
          <w:p w14:paraId="0E354580" w14:textId="77777777" w:rsidR="00BF21A0" w:rsidRDefault="00BF21A0" w:rsidP="00BF21A0">
            <w:pPr>
              <w:pStyle w:val="TAC"/>
            </w:pPr>
            <w:r>
              <w:t>IMD4</w:t>
            </w:r>
          </w:p>
        </w:tc>
      </w:tr>
      <w:tr w:rsidR="00BF21A0" w14:paraId="55EB79F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B0A8ECD" w14:textId="77777777" w:rsidR="00BF21A0" w:rsidRDefault="00BF21A0" w:rsidP="00BF21A0">
            <w:pPr>
              <w:pStyle w:val="TAC"/>
              <w:rPr>
                <w:rFonts w:cs="Arial"/>
                <w:bCs/>
                <w:lang w:val="en-US" w:eastAsia="zh-CN"/>
              </w:rPr>
            </w:pPr>
            <w:r>
              <w:rPr>
                <w:rFonts w:cs="Arial"/>
                <w:szCs w:val="22"/>
                <w:lang w:val="en-US" w:eastAsia="zh-CN"/>
              </w:rPr>
              <w:t>CA_n2-n5-n77</w:t>
            </w:r>
          </w:p>
        </w:tc>
        <w:tc>
          <w:tcPr>
            <w:tcW w:w="1146" w:type="dxa"/>
            <w:tcBorders>
              <w:top w:val="single" w:sz="4" w:space="0" w:color="auto"/>
              <w:left w:val="single" w:sz="4" w:space="0" w:color="auto"/>
              <w:right w:val="single" w:sz="4" w:space="0" w:color="auto"/>
            </w:tcBorders>
            <w:vAlign w:val="center"/>
          </w:tcPr>
          <w:p w14:paraId="4F150EFC"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75ECC272" w14:textId="77777777" w:rsidR="00BF21A0" w:rsidRDefault="00BF21A0" w:rsidP="00BF21A0">
            <w:pPr>
              <w:pStyle w:val="TAC"/>
            </w:pPr>
            <w:r>
              <w:t>1907.5</w:t>
            </w:r>
          </w:p>
        </w:tc>
        <w:tc>
          <w:tcPr>
            <w:tcW w:w="964" w:type="dxa"/>
            <w:tcBorders>
              <w:top w:val="single" w:sz="4" w:space="0" w:color="auto"/>
              <w:left w:val="single" w:sz="4" w:space="0" w:color="auto"/>
              <w:right w:val="single" w:sz="4" w:space="0" w:color="auto"/>
            </w:tcBorders>
          </w:tcPr>
          <w:p w14:paraId="16EC74A5"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0843A0B5"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2578ED2A" w14:textId="77777777" w:rsidR="00BF21A0" w:rsidRDefault="00BF21A0" w:rsidP="00BF21A0">
            <w:pPr>
              <w:pStyle w:val="TAC"/>
            </w:pPr>
            <w:r>
              <w:t>1987.5</w:t>
            </w:r>
          </w:p>
        </w:tc>
        <w:tc>
          <w:tcPr>
            <w:tcW w:w="977" w:type="dxa"/>
            <w:tcBorders>
              <w:top w:val="single" w:sz="4" w:space="0" w:color="auto"/>
              <w:left w:val="single" w:sz="4" w:space="0" w:color="auto"/>
              <w:bottom w:val="single" w:sz="4" w:space="0" w:color="auto"/>
              <w:right w:val="single" w:sz="4" w:space="0" w:color="auto"/>
            </w:tcBorders>
          </w:tcPr>
          <w:p w14:paraId="2B2F1A95"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491B940E"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420BB354" w14:textId="77777777" w:rsidR="00BF21A0" w:rsidRDefault="00BF21A0" w:rsidP="00BF21A0">
            <w:pPr>
              <w:pStyle w:val="TAC"/>
            </w:pPr>
            <w:r>
              <w:t>N/A</w:t>
            </w:r>
          </w:p>
        </w:tc>
      </w:tr>
      <w:tr w:rsidR="00BF21A0" w14:paraId="638FCB7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B34B34"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A58EC80" w14:textId="77777777" w:rsidR="00BF21A0" w:rsidRDefault="00BF21A0" w:rsidP="00BF21A0">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10759F7A" w14:textId="77777777" w:rsidR="00BF21A0" w:rsidRDefault="00BF21A0" w:rsidP="00BF21A0">
            <w:pPr>
              <w:pStyle w:val="TAC"/>
            </w:pPr>
            <w:r>
              <w:t>842.5</w:t>
            </w:r>
          </w:p>
        </w:tc>
        <w:tc>
          <w:tcPr>
            <w:tcW w:w="964" w:type="dxa"/>
            <w:tcBorders>
              <w:top w:val="single" w:sz="4" w:space="0" w:color="auto"/>
              <w:left w:val="single" w:sz="4" w:space="0" w:color="auto"/>
              <w:right w:val="single" w:sz="4" w:space="0" w:color="auto"/>
            </w:tcBorders>
          </w:tcPr>
          <w:p w14:paraId="0B73CEE9"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74D56DF9"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3AE8E58A" w14:textId="77777777" w:rsidR="00BF21A0" w:rsidRDefault="00BF21A0" w:rsidP="00BF21A0">
            <w:pPr>
              <w:pStyle w:val="TAC"/>
            </w:pPr>
            <w:r>
              <w:t>887.5</w:t>
            </w:r>
          </w:p>
        </w:tc>
        <w:tc>
          <w:tcPr>
            <w:tcW w:w="977" w:type="dxa"/>
            <w:tcBorders>
              <w:top w:val="single" w:sz="4" w:space="0" w:color="auto"/>
              <w:left w:val="single" w:sz="4" w:space="0" w:color="auto"/>
              <w:bottom w:val="single" w:sz="4" w:space="0" w:color="auto"/>
              <w:right w:val="single" w:sz="4" w:space="0" w:color="auto"/>
            </w:tcBorders>
          </w:tcPr>
          <w:p w14:paraId="13BAB12F" w14:textId="77777777" w:rsidR="00BF21A0" w:rsidRDefault="00BF21A0" w:rsidP="00BF21A0">
            <w:pPr>
              <w:pStyle w:val="TAC"/>
            </w:pPr>
            <w:r>
              <w:t>3.8</w:t>
            </w:r>
          </w:p>
        </w:tc>
        <w:tc>
          <w:tcPr>
            <w:tcW w:w="828" w:type="dxa"/>
            <w:tcBorders>
              <w:top w:val="single" w:sz="4" w:space="0" w:color="auto"/>
              <w:left w:val="single" w:sz="4" w:space="0" w:color="auto"/>
              <w:right w:val="single" w:sz="4" w:space="0" w:color="auto"/>
            </w:tcBorders>
          </w:tcPr>
          <w:p w14:paraId="7C2C0793"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402B98C0" w14:textId="77777777" w:rsidR="00BF21A0" w:rsidRDefault="00BF21A0" w:rsidP="00BF21A0">
            <w:pPr>
              <w:pStyle w:val="TAC"/>
            </w:pPr>
            <w:r>
              <w:t>IMD5</w:t>
            </w:r>
            <w:r>
              <w:rPr>
                <w:vertAlign w:val="superscript"/>
              </w:rPr>
              <w:t>5</w:t>
            </w:r>
          </w:p>
        </w:tc>
      </w:tr>
      <w:tr w:rsidR="00BF21A0" w14:paraId="6070B9C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E7CE27B"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8094B25"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5794A8B3" w14:textId="77777777" w:rsidR="00BF21A0" w:rsidRDefault="00BF21A0" w:rsidP="00BF21A0">
            <w:pPr>
              <w:pStyle w:val="TAC"/>
            </w:pPr>
            <w:r>
              <w:t>3305</w:t>
            </w:r>
          </w:p>
        </w:tc>
        <w:tc>
          <w:tcPr>
            <w:tcW w:w="964" w:type="dxa"/>
            <w:tcBorders>
              <w:top w:val="single" w:sz="4" w:space="0" w:color="auto"/>
              <w:left w:val="single" w:sz="4" w:space="0" w:color="auto"/>
              <w:right w:val="single" w:sz="4" w:space="0" w:color="auto"/>
            </w:tcBorders>
          </w:tcPr>
          <w:p w14:paraId="7D18C832"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3AC518F4"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365B2CF8" w14:textId="77777777" w:rsidR="00BF21A0" w:rsidRDefault="00BF21A0" w:rsidP="00BF21A0">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62D9083F"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3B1E5724"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1601DC65" w14:textId="77777777" w:rsidR="00BF21A0" w:rsidRDefault="00BF21A0" w:rsidP="00BF21A0">
            <w:pPr>
              <w:pStyle w:val="TAC"/>
            </w:pPr>
            <w:r>
              <w:t>N/A</w:t>
            </w:r>
          </w:p>
        </w:tc>
      </w:tr>
      <w:tr w:rsidR="00BF21A0" w14:paraId="09EF7B9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F93CBC7"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3FD6BE2"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6C2087BA" w14:textId="77777777" w:rsidR="00BF21A0" w:rsidRDefault="00BF21A0" w:rsidP="00BF21A0">
            <w:pPr>
              <w:pStyle w:val="TAC"/>
            </w:pPr>
            <w:r>
              <w:t>1907</w:t>
            </w:r>
          </w:p>
        </w:tc>
        <w:tc>
          <w:tcPr>
            <w:tcW w:w="964" w:type="dxa"/>
            <w:tcBorders>
              <w:top w:val="single" w:sz="4" w:space="0" w:color="auto"/>
              <w:left w:val="single" w:sz="4" w:space="0" w:color="auto"/>
              <w:right w:val="single" w:sz="4" w:space="0" w:color="auto"/>
            </w:tcBorders>
          </w:tcPr>
          <w:p w14:paraId="3703E77A"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2BD4055E"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7FDEBD03" w14:textId="77777777" w:rsidR="00BF21A0" w:rsidRDefault="00BF21A0" w:rsidP="00BF21A0">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1F062270" w14:textId="77777777" w:rsidR="00BF21A0" w:rsidRDefault="00BF21A0" w:rsidP="00BF21A0">
            <w:pPr>
              <w:pStyle w:val="TAC"/>
            </w:pPr>
            <w:r>
              <w:t>16.5</w:t>
            </w:r>
          </w:p>
        </w:tc>
        <w:tc>
          <w:tcPr>
            <w:tcW w:w="828" w:type="dxa"/>
            <w:tcBorders>
              <w:top w:val="single" w:sz="4" w:space="0" w:color="auto"/>
              <w:left w:val="single" w:sz="4" w:space="0" w:color="auto"/>
              <w:right w:val="single" w:sz="4" w:space="0" w:color="auto"/>
            </w:tcBorders>
          </w:tcPr>
          <w:p w14:paraId="4963F063"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1A09EDAB" w14:textId="77777777" w:rsidR="00BF21A0" w:rsidRDefault="00BF21A0" w:rsidP="00BF21A0">
            <w:pPr>
              <w:pStyle w:val="TAC"/>
            </w:pPr>
            <w:r>
              <w:t>IMD3</w:t>
            </w:r>
            <w:r>
              <w:rPr>
                <w:vertAlign w:val="superscript"/>
              </w:rPr>
              <w:t>5</w:t>
            </w:r>
          </w:p>
        </w:tc>
      </w:tr>
      <w:tr w:rsidR="00BF21A0" w14:paraId="3B26286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364E164"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0278023" w14:textId="77777777" w:rsidR="00BF21A0" w:rsidRDefault="00BF21A0" w:rsidP="00BF21A0">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566B8B24" w14:textId="77777777" w:rsidR="00BF21A0" w:rsidRDefault="00BF21A0" w:rsidP="00BF21A0">
            <w:pPr>
              <w:pStyle w:val="TAC"/>
            </w:pPr>
            <w:r>
              <w:t>846.5</w:t>
            </w:r>
          </w:p>
        </w:tc>
        <w:tc>
          <w:tcPr>
            <w:tcW w:w="964" w:type="dxa"/>
            <w:tcBorders>
              <w:top w:val="single" w:sz="4" w:space="0" w:color="auto"/>
              <w:left w:val="single" w:sz="4" w:space="0" w:color="auto"/>
              <w:right w:val="single" w:sz="4" w:space="0" w:color="auto"/>
            </w:tcBorders>
          </w:tcPr>
          <w:p w14:paraId="76C5C867"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1CA61FF1"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2C24123B" w14:textId="77777777" w:rsidR="00BF21A0" w:rsidRDefault="00BF21A0" w:rsidP="00BF21A0">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7EDC2551"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5E9083FE"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692492F1" w14:textId="77777777" w:rsidR="00BF21A0" w:rsidRDefault="00BF21A0" w:rsidP="00BF21A0">
            <w:pPr>
              <w:pStyle w:val="TAC"/>
            </w:pPr>
            <w:r>
              <w:t>N/A</w:t>
            </w:r>
          </w:p>
        </w:tc>
      </w:tr>
      <w:tr w:rsidR="00BF21A0" w14:paraId="500CC46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E9C79F"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09BF96D"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3ABC9C32" w14:textId="77777777" w:rsidR="00BF21A0" w:rsidRDefault="00BF21A0" w:rsidP="00BF21A0">
            <w:pPr>
              <w:pStyle w:val="TAC"/>
            </w:pPr>
            <w:r>
              <w:t>3680</w:t>
            </w:r>
          </w:p>
        </w:tc>
        <w:tc>
          <w:tcPr>
            <w:tcW w:w="964" w:type="dxa"/>
            <w:tcBorders>
              <w:top w:val="single" w:sz="4" w:space="0" w:color="auto"/>
              <w:left w:val="single" w:sz="4" w:space="0" w:color="auto"/>
              <w:right w:val="single" w:sz="4" w:space="0" w:color="auto"/>
            </w:tcBorders>
          </w:tcPr>
          <w:p w14:paraId="70C0FC95"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36A6D8D7"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39D97B8F" w14:textId="77777777" w:rsidR="00BF21A0" w:rsidRDefault="00BF21A0" w:rsidP="00BF21A0">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6765F36A"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4D381AE0"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7C6BD664" w14:textId="77777777" w:rsidR="00BF21A0" w:rsidRDefault="00BF21A0" w:rsidP="00BF21A0">
            <w:pPr>
              <w:pStyle w:val="TAC"/>
            </w:pPr>
            <w:r>
              <w:t>N/A</w:t>
            </w:r>
          </w:p>
        </w:tc>
      </w:tr>
      <w:tr w:rsidR="00BF21A0" w14:paraId="2099365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4D83416"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552E318"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7DEE4EA" w14:textId="77777777" w:rsidR="00BF21A0" w:rsidRDefault="00BF21A0" w:rsidP="00BF21A0">
            <w:pPr>
              <w:pStyle w:val="TAC"/>
            </w:pPr>
            <w:r>
              <w:t>1880</w:t>
            </w:r>
          </w:p>
        </w:tc>
        <w:tc>
          <w:tcPr>
            <w:tcW w:w="964" w:type="dxa"/>
            <w:tcBorders>
              <w:top w:val="single" w:sz="4" w:space="0" w:color="auto"/>
              <w:left w:val="single" w:sz="4" w:space="0" w:color="auto"/>
              <w:right w:val="single" w:sz="4" w:space="0" w:color="auto"/>
            </w:tcBorders>
          </w:tcPr>
          <w:p w14:paraId="5D00ACA3"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7DEBDBED"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5C6116D2" w14:textId="77777777" w:rsidR="00BF21A0" w:rsidRDefault="00BF21A0" w:rsidP="00BF21A0">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13B55CB8"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2FB2BDEF"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772D516A" w14:textId="77777777" w:rsidR="00BF21A0" w:rsidRDefault="00BF21A0" w:rsidP="00BF21A0">
            <w:pPr>
              <w:pStyle w:val="TAC"/>
            </w:pPr>
            <w:r>
              <w:t>N/A</w:t>
            </w:r>
          </w:p>
        </w:tc>
      </w:tr>
      <w:tr w:rsidR="00BF21A0" w14:paraId="473FE16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0C556A2"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D9947D7" w14:textId="77777777" w:rsidR="00BF21A0" w:rsidRDefault="00BF21A0" w:rsidP="00BF21A0">
            <w:pPr>
              <w:pStyle w:val="TAC"/>
              <w:rPr>
                <w:lang w:eastAsia="zh-CN"/>
              </w:rPr>
            </w:pPr>
            <w:r>
              <w:t>n5</w:t>
            </w:r>
          </w:p>
        </w:tc>
        <w:tc>
          <w:tcPr>
            <w:tcW w:w="960" w:type="dxa"/>
            <w:tcBorders>
              <w:top w:val="single" w:sz="4" w:space="0" w:color="auto"/>
              <w:left w:val="single" w:sz="4" w:space="0" w:color="auto"/>
              <w:right w:val="single" w:sz="4" w:space="0" w:color="auto"/>
            </w:tcBorders>
            <w:vAlign w:val="center"/>
          </w:tcPr>
          <w:p w14:paraId="1C65C56B" w14:textId="77777777" w:rsidR="00BF21A0" w:rsidRDefault="00BF21A0" w:rsidP="00BF21A0">
            <w:pPr>
              <w:pStyle w:val="TAC"/>
            </w:pPr>
            <w:r>
              <w:t>830</w:t>
            </w:r>
          </w:p>
        </w:tc>
        <w:tc>
          <w:tcPr>
            <w:tcW w:w="964" w:type="dxa"/>
            <w:tcBorders>
              <w:top w:val="single" w:sz="4" w:space="0" w:color="auto"/>
              <w:left w:val="single" w:sz="4" w:space="0" w:color="auto"/>
              <w:right w:val="single" w:sz="4" w:space="0" w:color="auto"/>
            </w:tcBorders>
          </w:tcPr>
          <w:p w14:paraId="07536A33"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261DCF37"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60A33CA8" w14:textId="77777777" w:rsidR="00BF21A0" w:rsidRDefault="00BF21A0" w:rsidP="00BF21A0">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715AE467"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46F9286C"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5F908B61" w14:textId="77777777" w:rsidR="00BF21A0" w:rsidRDefault="00BF21A0" w:rsidP="00BF21A0">
            <w:pPr>
              <w:pStyle w:val="TAC"/>
            </w:pPr>
            <w:r>
              <w:t>N/A</w:t>
            </w:r>
          </w:p>
        </w:tc>
      </w:tr>
      <w:tr w:rsidR="00BF21A0" w14:paraId="6A6F078E"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8B70C19"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1581990"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4BD9742A" w14:textId="77777777" w:rsidR="00BF21A0" w:rsidRDefault="00BF21A0" w:rsidP="00BF21A0">
            <w:pPr>
              <w:pStyle w:val="TAC"/>
            </w:pPr>
            <w:r>
              <w:t>3540</w:t>
            </w:r>
          </w:p>
        </w:tc>
        <w:tc>
          <w:tcPr>
            <w:tcW w:w="964" w:type="dxa"/>
            <w:tcBorders>
              <w:top w:val="single" w:sz="4" w:space="0" w:color="auto"/>
              <w:left w:val="single" w:sz="4" w:space="0" w:color="auto"/>
              <w:right w:val="single" w:sz="4" w:space="0" w:color="auto"/>
            </w:tcBorders>
          </w:tcPr>
          <w:p w14:paraId="704A5AB4"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6F86975C"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19699AE3" w14:textId="77777777" w:rsidR="00BF21A0" w:rsidRDefault="00BF21A0" w:rsidP="00BF21A0">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0367B0B0" w14:textId="77777777" w:rsidR="00BF21A0" w:rsidRDefault="00BF21A0" w:rsidP="00BF21A0">
            <w:pPr>
              <w:pStyle w:val="TAC"/>
            </w:pPr>
            <w:r>
              <w:t>16.0</w:t>
            </w:r>
          </w:p>
        </w:tc>
        <w:tc>
          <w:tcPr>
            <w:tcW w:w="828" w:type="dxa"/>
            <w:tcBorders>
              <w:top w:val="single" w:sz="4" w:space="0" w:color="auto"/>
              <w:left w:val="single" w:sz="4" w:space="0" w:color="auto"/>
              <w:right w:val="single" w:sz="4" w:space="0" w:color="auto"/>
            </w:tcBorders>
          </w:tcPr>
          <w:p w14:paraId="3BF20895"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4F402241" w14:textId="77777777" w:rsidR="00BF21A0" w:rsidRDefault="00BF21A0" w:rsidP="00BF21A0">
            <w:pPr>
              <w:pStyle w:val="TAC"/>
            </w:pPr>
            <w:r>
              <w:t>IMD3</w:t>
            </w:r>
            <w:r>
              <w:rPr>
                <w:vertAlign w:val="superscript"/>
              </w:rPr>
              <w:t>1</w:t>
            </w:r>
          </w:p>
        </w:tc>
      </w:tr>
      <w:tr w:rsidR="00BF21A0" w14:paraId="36A76A1E"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081BAA9" w14:textId="77777777" w:rsidR="00BF21A0" w:rsidRDefault="00BF21A0" w:rsidP="00BF21A0">
            <w:pPr>
              <w:pStyle w:val="TAC"/>
            </w:pPr>
            <w:r w:rsidRPr="00EF16A8">
              <w:rPr>
                <w:rFonts w:eastAsia="MS Mincho" w:cs="Arial"/>
                <w:color w:val="000000"/>
                <w:szCs w:val="18"/>
                <w:lang w:eastAsia="ja-JP"/>
              </w:rPr>
              <w:t>CA_n2-n12-n30</w:t>
            </w:r>
          </w:p>
        </w:tc>
        <w:tc>
          <w:tcPr>
            <w:tcW w:w="1146" w:type="dxa"/>
            <w:tcBorders>
              <w:top w:val="single" w:sz="4" w:space="0" w:color="auto"/>
              <w:left w:val="single" w:sz="4" w:space="0" w:color="auto"/>
              <w:right w:val="single" w:sz="4" w:space="0" w:color="auto"/>
            </w:tcBorders>
            <w:vAlign w:val="center"/>
          </w:tcPr>
          <w:p w14:paraId="4BE2CAB2" w14:textId="77777777" w:rsidR="00BF21A0" w:rsidRDefault="00BF21A0" w:rsidP="00BF21A0">
            <w:pPr>
              <w:pStyle w:val="TAC"/>
              <w:rPr>
                <w:rFonts w:eastAsia="MS Mincho" w:cs="Arial"/>
                <w:color w:val="000000"/>
                <w:szCs w:val="18"/>
                <w:lang w:eastAsia="ja-JP"/>
              </w:rPr>
            </w:pPr>
            <w:r>
              <w:t>n2</w:t>
            </w:r>
          </w:p>
        </w:tc>
        <w:tc>
          <w:tcPr>
            <w:tcW w:w="960" w:type="dxa"/>
            <w:tcBorders>
              <w:top w:val="single" w:sz="4" w:space="0" w:color="auto"/>
              <w:left w:val="single" w:sz="4" w:space="0" w:color="auto"/>
              <w:right w:val="single" w:sz="4" w:space="0" w:color="auto"/>
            </w:tcBorders>
            <w:vAlign w:val="center"/>
          </w:tcPr>
          <w:p w14:paraId="5686FEAE" w14:textId="77777777" w:rsidR="00BF21A0" w:rsidRDefault="00BF21A0" w:rsidP="00BF21A0">
            <w:pPr>
              <w:pStyle w:val="TAC"/>
              <w:rPr>
                <w:rFonts w:cs="Arial"/>
                <w:color w:val="000000"/>
                <w:szCs w:val="18"/>
                <w:lang w:eastAsia="zh-CN"/>
              </w:rPr>
            </w:pPr>
            <w:r>
              <w:t>1885</w:t>
            </w:r>
          </w:p>
        </w:tc>
        <w:tc>
          <w:tcPr>
            <w:tcW w:w="964" w:type="dxa"/>
            <w:tcBorders>
              <w:top w:val="single" w:sz="4" w:space="0" w:color="auto"/>
              <w:left w:val="single" w:sz="4" w:space="0" w:color="auto"/>
              <w:right w:val="single" w:sz="4" w:space="0" w:color="auto"/>
            </w:tcBorders>
          </w:tcPr>
          <w:p w14:paraId="13E54842" w14:textId="77777777" w:rsidR="00BF21A0" w:rsidRDefault="00BF21A0" w:rsidP="00BF21A0">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5E11C6CB" w14:textId="77777777" w:rsidR="00BF21A0" w:rsidRDefault="00BF21A0" w:rsidP="00BF21A0">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6B044A23" w14:textId="77777777" w:rsidR="00BF21A0" w:rsidRDefault="00BF21A0" w:rsidP="00BF21A0">
            <w:pPr>
              <w:pStyle w:val="TAC"/>
              <w:rPr>
                <w:rFonts w:cs="Arial"/>
                <w:color w:val="000000"/>
                <w:szCs w:val="18"/>
                <w:lang w:eastAsia="zh-CN"/>
              </w:rPr>
            </w:pPr>
            <w:r>
              <w:t>1965</w:t>
            </w:r>
          </w:p>
        </w:tc>
        <w:tc>
          <w:tcPr>
            <w:tcW w:w="977" w:type="dxa"/>
            <w:tcBorders>
              <w:top w:val="single" w:sz="4" w:space="0" w:color="auto"/>
              <w:left w:val="single" w:sz="4" w:space="0" w:color="auto"/>
              <w:bottom w:val="single" w:sz="4" w:space="0" w:color="auto"/>
              <w:right w:val="single" w:sz="4" w:space="0" w:color="auto"/>
            </w:tcBorders>
          </w:tcPr>
          <w:p w14:paraId="1E9D0C3D" w14:textId="77777777" w:rsidR="00BF21A0" w:rsidRDefault="00BF21A0" w:rsidP="00BF21A0">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09EB4CD1" w14:textId="77777777" w:rsidR="00BF21A0" w:rsidRDefault="00BF21A0" w:rsidP="00BF21A0">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22EE9A6F" w14:textId="77777777" w:rsidR="00BF21A0" w:rsidRDefault="00BF21A0" w:rsidP="00BF21A0">
            <w:pPr>
              <w:pStyle w:val="TAC"/>
              <w:rPr>
                <w:rFonts w:eastAsia="MS Mincho" w:cs="Arial"/>
                <w:color w:val="000000"/>
                <w:szCs w:val="18"/>
                <w:lang w:eastAsia="ja-JP"/>
              </w:rPr>
            </w:pPr>
            <w:r>
              <w:t>N/A</w:t>
            </w:r>
          </w:p>
        </w:tc>
      </w:tr>
      <w:tr w:rsidR="00BF21A0" w14:paraId="621B73E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F9ED9EA"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1C1AB7C2" w14:textId="77777777" w:rsidR="00BF21A0" w:rsidRDefault="00BF21A0" w:rsidP="00BF21A0">
            <w:pPr>
              <w:pStyle w:val="TAC"/>
              <w:rPr>
                <w:rFonts w:eastAsia="MS Mincho" w:cs="Arial"/>
                <w:color w:val="000000"/>
                <w:szCs w:val="18"/>
                <w:lang w:eastAsia="ja-JP"/>
              </w:rPr>
            </w:pPr>
            <w:r>
              <w:t>n12</w:t>
            </w:r>
          </w:p>
        </w:tc>
        <w:tc>
          <w:tcPr>
            <w:tcW w:w="960" w:type="dxa"/>
            <w:tcBorders>
              <w:top w:val="single" w:sz="4" w:space="0" w:color="auto"/>
              <w:left w:val="single" w:sz="4" w:space="0" w:color="auto"/>
              <w:right w:val="single" w:sz="4" w:space="0" w:color="auto"/>
            </w:tcBorders>
            <w:vAlign w:val="center"/>
          </w:tcPr>
          <w:p w14:paraId="48084779" w14:textId="77777777" w:rsidR="00BF21A0" w:rsidRDefault="00BF21A0" w:rsidP="00BF21A0">
            <w:pPr>
              <w:pStyle w:val="TAC"/>
              <w:rPr>
                <w:rFonts w:cs="Arial"/>
                <w:color w:val="000000"/>
                <w:szCs w:val="18"/>
                <w:lang w:eastAsia="zh-CN"/>
              </w:rPr>
            </w:pPr>
            <w:r>
              <w:t>708.5</w:t>
            </w:r>
          </w:p>
        </w:tc>
        <w:tc>
          <w:tcPr>
            <w:tcW w:w="964" w:type="dxa"/>
            <w:tcBorders>
              <w:top w:val="single" w:sz="4" w:space="0" w:color="auto"/>
              <w:left w:val="single" w:sz="4" w:space="0" w:color="auto"/>
              <w:right w:val="single" w:sz="4" w:space="0" w:color="auto"/>
            </w:tcBorders>
          </w:tcPr>
          <w:p w14:paraId="00AAB711" w14:textId="77777777" w:rsidR="00BF21A0" w:rsidRDefault="00BF21A0" w:rsidP="00BF21A0">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303DACF1" w14:textId="77777777" w:rsidR="00BF21A0" w:rsidRDefault="00BF21A0" w:rsidP="00BF21A0">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49206202" w14:textId="77777777" w:rsidR="00BF21A0" w:rsidRDefault="00BF21A0" w:rsidP="00BF21A0">
            <w:pPr>
              <w:pStyle w:val="TAC"/>
              <w:rPr>
                <w:rFonts w:cs="Arial"/>
                <w:color w:val="000000"/>
                <w:szCs w:val="18"/>
                <w:lang w:eastAsia="zh-CN"/>
              </w:rPr>
            </w:pPr>
            <w:r>
              <w:t>738.5</w:t>
            </w:r>
          </w:p>
        </w:tc>
        <w:tc>
          <w:tcPr>
            <w:tcW w:w="977" w:type="dxa"/>
            <w:tcBorders>
              <w:top w:val="single" w:sz="4" w:space="0" w:color="auto"/>
              <w:left w:val="single" w:sz="4" w:space="0" w:color="auto"/>
              <w:bottom w:val="single" w:sz="4" w:space="0" w:color="auto"/>
              <w:right w:val="single" w:sz="4" w:space="0" w:color="auto"/>
            </w:tcBorders>
          </w:tcPr>
          <w:p w14:paraId="7A5CBE80" w14:textId="77777777" w:rsidR="00BF21A0" w:rsidRDefault="00BF21A0" w:rsidP="00BF21A0">
            <w:pPr>
              <w:pStyle w:val="TAC"/>
              <w:rPr>
                <w:rFonts w:cs="Arial"/>
                <w:color w:val="000000"/>
                <w:szCs w:val="18"/>
                <w:lang w:eastAsia="zh-CN"/>
              </w:rPr>
            </w:pPr>
            <w:r>
              <w:t>N/A</w:t>
            </w:r>
          </w:p>
        </w:tc>
        <w:tc>
          <w:tcPr>
            <w:tcW w:w="828" w:type="dxa"/>
            <w:tcBorders>
              <w:top w:val="single" w:sz="4" w:space="0" w:color="auto"/>
              <w:left w:val="single" w:sz="4" w:space="0" w:color="auto"/>
              <w:right w:val="single" w:sz="4" w:space="0" w:color="auto"/>
            </w:tcBorders>
          </w:tcPr>
          <w:p w14:paraId="53053FDE" w14:textId="77777777" w:rsidR="00BF21A0" w:rsidRDefault="00BF21A0" w:rsidP="00BF21A0">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0B6FFBCC" w14:textId="77777777" w:rsidR="00BF21A0" w:rsidRDefault="00BF21A0" w:rsidP="00BF21A0">
            <w:pPr>
              <w:pStyle w:val="TAC"/>
              <w:rPr>
                <w:rFonts w:eastAsia="MS Mincho" w:cs="Arial"/>
                <w:color w:val="000000"/>
                <w:szCs w:val="18"/>
                <w:lang w:eastAsia="ja-JP"/>
              </w:rPr>
            </w:pPr>
            <w:r>
              <w:t>N/A</w:t>
            </w:r>
          </w:p>
        </w:tc>
      </w:tr>
      <w:tr w:rsidR="00BF21A0" w14:paraId="427334A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23A9154" w14:textId="77777777" w:rsidR="00BF21A0" w:rsidRDefault="00BF21A0" w:rsidP="00BF21A0">
            <w:pPr>
              <w:pStyle w:val="TAC"/>
            </w:pPr>
          </w:p>
        </w:tc>
        <w:tc>
          <w:tcPr>
            <w:tcW w:w="1146" w:type="dxa"/>
            <w:tcBorders>
              <w:top w:val="single" w:sz="4" w:space="0" w:color="auto"/>
              <w:left w:val="single" w:sz="4" w:space="0" w:color="auto"/>
              <w:right w:val="single" w:sz="4" w:space="0" w:color="auto"/>
            </w:tcBorders>
            <w:vAlign w:val="center"/>
          </w:tcPr>
          <w:p w14:paraId="2BE61BA2" w14:textId="77777777" w:rsidR="00BF21A0" w:rsidRDefault="00BF21A0" w:rsidP="00BF21A0">
            <w:pPr>
              <w:pStyle w:val="TAC"/>
              <w:rPr>
                <w:rFonts w:eastAsia="MS Mincho" w:cs="Arial"/>
                <w:color w:val="000000"/>
                <w:szCs w:val="18"/>
                <w:lang w:eastAsia="ja-JP"/>
              </w:rPr>
            </w:pPr>
            <w:r>
              <w:t>n30</w:t>
            </w:r>
          </w:p>
        </w:tc>
        <w:tc>
          <w:tcPr>
            <w:tcW w:w="960" w:type="dxa"/>
            <w:tcBorders>
              <w:top w:val="single" w:sz="4" w:space="0" w:color="auto"/>
              <w:left w:val="single" w:sz="4" w:space="0" w:color="auto"/>
              <w:right w:val="single" w:sz="4" w:space="0" w:color="auto"/>
            </w:tcBorders>
            <w:vAlign w:val="center"/>
          </w:tcPr>
          <w:p w14:paraId="35BEE0B5" w14:textId="77777777" w:rsidR="00BF21A0" w:rsidRDefault="00BF21A0" w:rsidP="00BF21A0">
            <w:pPr>
              <w:pStyle w:val="TAC"/>
              <w:rPr>
                <w:rFonts w:cs="Arial"/>
                <w:color w:val="000000"/>
                <w:szCs w:val="18"/>
                <w:lang w:eastAsia="zh-CN"/>
              </w:rPr>
            </w:pPr>
            <w:r>
              <w:t>2308</w:t>
            </w:r>
          </w:p>
        </w:tc>
        <w:tc>
          <w:tcPr>
            <w:tcW w:w="964" w:type="dxa"/>
            <w:tcBorders>
              <w:top w:val="single" w:sz="4" w:space="0" w:color="auto"/>
              <w:left w:val="single" w:sz="4" w:space="0" w:color="auto"/>
              <w:right w:val="single" w:sz="4" w:space="0" w:color="auto"/>
            </w:tcBorders>
          </w:tcPr>
          <w:p w14:paraId="76BF44D6" w14:textId="77777777" w:rsidR="00BF21A0" w:rsidRDefault="00BF21A0" w:rsidP="00BF21A0">
            <w:pPr>
              <w:pStyle w:val="TAC"/>
              <w:rPr>
                <w:rFonts w:eastAsia="MS Mincho" w:cs="Arial"/>
                <w:color w:val="000000"/>
                <w:szCs w:val="18"/>
                <w:lang w:eastAsia="ja-JP"/>
              </w:rPr>
            </w:pPr>
            <w:r>
              <w:t>5</w:t>
            </w:r>
          </w:p>
        </w:tc>
        <w:tc>
          <w:tcPr>
            <w:tcW w:w="960" w:type="dxa"/>
            <w:tcBorders>
              <w:top w:val="single" w:sz="4" w:space="0" w:color="auto"/>
              <w:left w:val="single" w:sz="4" w:space="0" w:color="auto"/>
              <w:right w:val="single" w:sz="4" w:space="0" w:color="auto"/>
            </w:tcBorders>
          </w:tcPr>
          <w:p w14:paraId="22C0B1B7" w14:textId="77777777" w:rsidR="00BF21A0" w:rsidRDefault="00BF21A0" w:rsidP="00BF21A0">
            <w:pPr>
              <w:pStyle w:val="TAC"/>
              <w:rPr>
                <w:rFonts w:eastAsia="MS Mincho" w:cs="Arial"/>
                <w:color w:val="000000"/>
                <w:szCs w:val="18"/>
                <w:lang w:eastAsia="ja-JP"/>
              </w:rPr>
            </w:pPr>
            <w:r>
              <w:t>25</w:t>
            </w:r>
          </w:p>
        </w:tc>
        <w:tc>
          <w:tcPr>
            <w:tcW w:w="960" w:type="dxa"/>
            <w:tcBorders>
              <w:top w:val="single" w:sz="4" w:space="0" w:color="auto"/>
              <w:left w:val="single" w:sz="4" w:space="0" w:color="auto"/>
              <w:right w:val="single" w:sz="4" w:space="0" w:color="auto"/>
            </w:tcBorders>
            <w:vAlign w:val="center"/>
          </w:tcPr>
          <w:p w14:paraId="556E8994" w14:textId="77777777" w:rsidR="00BF21A0" w:rsidRDefault="00BF21A0" w:rsidP="00BF21A0">
            <w:pPr>
              <w:pStyle w:val="TAC"/>
              <w:rPr>
                <w:rFonts w:cs="Arial"/>
                <w:color w:val="000000"/>
                <w:szCs w:val="18"/>
                <w:lang w:eastAsia="zh-CN"/>
              </w:rPr>
            </w:pPr>
            <w:r>
              <w:t>2353</w:t>
            </w:r>
          </w:p>
        </w:tc>
        <w:tc>
          <w:tcPr>
            <w:tcW w:w="977" w:type="dxa"/>
            <w:tcBorders>
              <w:top w:val="single" w:sz="4" w:space="0" w:color="auto"/>
              <w:left w:val="single" w:sz="4" w:space="0" w:color="auto"/>
              <w:bottom w:val="single" w:sz="4" w:space="0" w:color="auto"/>
              <w:right w:val="single" w:sz="4" w:space="0" w:color="auto"/>
            </w:tcBorders>
          </w:tcPr>
          <w:p w14:paraId="0CA0D347" w14:textId="77777777" w:rsidR="00BF21A0" w:rsidRDefault="00BF21A0" w:rsidP="00BF21A0">
            <w:pPr>
              <w:pStyle w:val="TAC"/>
              <w:rPr>
                <w:rFonts w:cs="Arial"/>
                <w:color w:val="000000"/>
                <w:szCs w:val="18"/>
                <w:lang w:eastAsia="zh-CN"/>
              </w:rPr>
            </w:pPr>
            <w:r>
              <w:t>12.0</w:t>
            </w:r>
          </w:p>
        </w:tc>
        <w:tc>
          <w:tcPr>
            <w:tcW w:w="828" w:type="dxa"/>
            <w:tcBorders>
              <w:top w:val="single" w:sz="4" w:space="0" w:color="auto"/>
              <w:left w:val="single" w:sz="4" w:space="0" w:color="auto"/>
              <w:right w:val="single" w:sz="4" w:space="0" w:color="auto"/>
            </w:tcBorders>
          </w:tcPr>
          <w:p w14:paraId="10D5FC79" w14:textId="77777777" w:rsidR="00BF21A0" w:rsidRDefault="00BF21A0" w:rsidP="00BF21A0">
            <w:pPr>
              <w:pStyle w:val="TAC"/>
              <w:rPr>
                <w:rFonts w:eastAsia="MS Mincho" w:cs="Arial"/>
                <w:color w:val="000000"/>
                <w:szCs w:val="18"/>
                <w:lang w:eastAsia="ja-JP"/>
              </w:rPr>
            </w:pPr>
            <w:r>
              <w:t>FDD</w:t>
            </w:r>
          </w:p>
        </w:tc>
        <w:tc>
          <w:tcPr>
            <w:tcW w:w="1057" w:type="dxa"/>
            <w:tcBorders>
              <w:top w:val="single" w:sz="4" w:space="0" w:color="auto"/>
              <w:left w:val="single" w:sz="4" w:space="0" w:color="auto"/>
              <w:right w:val="single" w:sz="4" w:space="0" w:color="auto"/>
            </w:tcBorders>
            <w:vAlign w:val="center"/>
          </w:tcPr>
          <w:p w14:paraId="7C4371D7" w14:textId="77777777" w:rsidR="00BF21A0" w:rsidRDefault="00BF21A0" w:rsidP="00BF21A0">
            <w:pPr>
              <w:pStyle w:val="TAC"/>
              <w:rPr>
                <w:rFonts w:eastAsia="MS Mincho" w:cs="Arial"/>
                <w:color w:val="000000"/>
                <w:szCs w:val="18"/>
                <w:lang w:eastAsia="ja-JP"/>
              </w:rPr>
            </w:pPr>
            <w:r>
              <w:t>IMD4</w:t>
            </w:r>
          </w:p>
        </w:tc>
      </w:tr>
      <w:tr w:rsidR="00BF21A0" w14:paraId="4DF1525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8B89628" w14:textId="77777777" w:rsidR="00BF21A0" w:rsidRDefault="00BF21A0" w:rsidP="00BF21A0">
            <w:pPr>
              <w:pStyle w:val="TAC"/>
              <w:rPr>
                <w:rFonts w:cs="Arial"/>
                <w:bCs/>
                <w:lang w:val="en-US" w:eastAsia="zh-CN"/>
              </w:rPr>
            </w:pPr>
            <w:r>
              <w:rPr>
                <w:rFonts w:cs="Arial"/>
                <w:szCs w:val="22"/>
                <w:lang w:val="en-US" w:eastAsia="zh-CN"/>
              </w:rPr>
              <w:t>CA_n2-n12-n77</w:t>
            </w:r>
            <w:r>
              <w:rPr>
                <w:rFonts w:cs="Arial"/>
                <w:szCs w:val="22"/>
                <w:vertAlign w:val="superscript"/>
                <w:lang w:val="en-US" w:eastAsia="zh-CN"/>
              </w:rPr>
              <w:t>5</w:t>
            </w:r>
          </w:p>
        </w:tc>
        <w:tc>
          <w:tcPr>
            <w:tcW w:w="1146" w:type="dxa"/>
            <w:tcBorders>
              <w:top w:val="single" w:sz="4" w:space="0" w:color="auto"/>
              <w:left w:val="single" w:sz="4" w:space="0" w:color="auto"/>
              <w:right w:val="single" w:sz="4" w:space="0" w:color="auto"/>
            </w:tcBorders>
            <w:vAlign w:val="center"/>
          </w:tcPr>
          <w:p w14:paraId="3C65570C"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16C92B06" w14:textId="77777777" w:rsidR="00BF21A0" w:rsidRDefault="00BF21A0" w:rsidP="00BF21A0">
            <w:pPr>
              <w:pStyle w:val="TAC"/>
            </w:pPr>
            <w:r>
              <w:t>1880</w:t>
            </w:r>
          </w:p>
        </w:tc>
        <w:tc>
          <w:tcPr>
            <w:tcW w:w="964" w:type="dxa"/>
            <w:tcBorders>
              <w:top w:val="single" w:sz="4" w:space="0" w:color="auto"/>
              <w:left w:val="single" w:sz="4" w:space="0" w:color="auto"/>
              <w:right w:val="single" w:sz="4" w:space="0" w:color="auto"/>
            </w:tcBorders>
          </w:tcPr>
          <w:p w14:paraId="3E84397B"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719DF547"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53D79D94" w14:textId="77777777" w:rsidR="00BF21A0" w:rsidRDefault="00BF21A0" w:rsidP="00BF21A0">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11C5091D" w14:textId="77777777" w:rsidR="00BF21A0" w:rsidRDefault="00BF21A0" w:rsidP="00BF21A0">
            <w:pPr>
              <w:pStyle w:val="TAC"/>
            </w:pPr>
            <w:r>
              <w:t>16.5</w:t>
            </w:r>
          </w:p>
        </w:tc>
        <w:tc>
          <w:tcPr>
            <w:tcW w:w="828" w:type="dxa"/>
            <w:tcBorders>
              <w:top w:val="single" w:sz="4" w:space="0" w:color="auto"/>
              <w:left w:val="single" w:sz="4" w:space="0" w:color="auto"/>
              <w:right w:val="single" w:sz="4" w:space="0" w:color="auto"/>
            </w:tcBorders>
          </w:tcPr>
          <w:p w14:paraId="4EFB68EA"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1DF4A882" w14:textId="77777777" w:rsidR="00BF21A0" w:rsidRDefault="00BF21A0" w:rsidP="00BF21A0">
            <w:pPr>
              <w:pStyle w:val="TAC"/>
            </w:pPr>
            <w:r>
              <w:t>IMD3</w:t>
            </w:r>
            <w:r>
              <w:rPr>
                <w:vertAlign w:val="superscript"/>
              </w:rPr>
              <w:t>2</w:t>
            </w:r>
          </w:p>
        </w:tc>
      </w:tr>
      <w:tr w:rsidR="00BF21A0" w14:paraId="7A03B94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DF11957"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56605DB" w14:textId="77777777" w:rsidR="00BF21A0" w:rsidRDefault="00BF21A0" w:rsidP="00BF21A0">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15FB87F1" w14:textId="77777777" w:rsidR="00BF21A0" w:rsidRDefault="00BF21A0" w:rsidP="00BF21A0">
            <w:pPr>
              <w:pStyle w:val="TAC"/>
            </w:pPr>
            <w:r>
              <w:t>707.5</w:t>
            </w:r>
          </w:p>
        </w:tc>
        <w:tc>
          <w:tcPr>
            <w:tcW w:w="964" w:type="dxa"/>
            <w:tcBorders>
              <w:top w:val="single" w:sz="4" w:space="0" w:color="auto"/>
              <w:left w:val="single" w:sz="4" w:space="0" w:color="auto"/>
              <w:right w:val="single" w:sz="4" w:space="0" w:color="auto"/>
            </w:tcBorders>
          </w:tcPr>
          <w:p w14:paraId="6D9AD2CF"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67963A1F"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94098E6" w14:textId="77777777" w:rsidR="00BF21A0" w:rsidRDefault="00BF21A0" w:rsidP="00BF21A0">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0E3656AC"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55A7B0EA"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1D3AF633" w14:textId="77777777" w:rsidR="00BF21A0" w:rsidRDefault="00BF21A0" w:rsidP="00BF21A0">
            <w:pPr>
              <w:pStyle w:val="TAC"/>
            </w:pPr>
            <w:r>
              <w:t>N/A</w:t>
            </w:r>
          </w:p>
        </w:tc>
      </w:tr>
      <w:tr w:rsidR="00BF21A0" w14:paraId="6E20A90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BE89057"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3F66400"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3E671A5C" w14:textId="77777777" w:rsidR="00BF21A0" w:rsidRDefault="00BF21A0" w:rsidP="00BF21A0">
            <w:pPr>
              <w:pStyle w:val="TAC"/>
            </w:pPr>
            <w:r>
              <w:t>3375</w:t>
            </w:r>
          </w:p>
        </w:tc>
        <w:tc>
          <w:tcPr>
            <w:tcW w:w="964" w:type="dxa"/>
            <w:tcBorders>
              <w:top w:val="single" w:sz="4" w:space="0" w:color="auto"/>
              <w:left w:val="single" w:sz="4" w:space="0" w:color="auto"/>
              <w:right w:val="single" w:sz="4" w:space="0" w:color="auto"/>
            </w:tcBorders>
          </w:tcPr>
          <w:p w14:paraId="146B0468"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6894BA1C"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2CB4A415" w14:textId="77777777" w:rsidR="00BF21A0" w:rsidRDefault="00BF21A0" w:rsidP="00BF21A0">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2907804A"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1FD15560"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3CC50A15" w14:textId="77777777" w:rsidR="00BF21A0" w:rsidRDefault="00BF21A0" w:rsidP="00BF21A0">
            <w:pPr>
              <w:pStyle w:val="TAC"/>
            </w:pPr>
            <w:r>
              <w:t>N/A</w:t>
            </w:r>
          </w:p>
        </w:tc>
      </w:tr>
      <w:tr w:rsidR="00BF21A0" w14:paraId="333E217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6019D33"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6F8B320"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7DFCA75E" w14:textId="77777777" w:rsidR="00BF21A0" w:rsidRDefault="00BF21A0" w:rsidP="00BF21A0">
            <w:pPr>
              <w:pStyle w:val="TAC"/>
            </w:pPr>
            <w:r>
              <w:t>1900</w:t>
            </w:r>
          </w:p>
        </w:tc>
        <w:tc>
          <w:tcPr>
            <w:tcW w:w="964" w:type="dxa"/>
            <w:tcBorders>
              <w:top w:val="single" w:sz="4" w:space="0" w:color="auto"/>
              <w:left w:val="single" w:sz="4" w:space="0" w:color="auto"/>
              <w:right w:val="single" w:sz="4" w:space="0" w:color="auto"/>
            </w:tcBorders>
          </w:tcPr>
          <w:p w14:paraId="60ADABB2"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01A0B0E5"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CAF03E2" w14:textId="77777777" w:rsidR="00BF21A0" w:rsidRDefault="00BF21A0" w:rsidP="00BF21A0">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31349B8B"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4A3FE971"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10EB7041" w14:textId="77777777" w:rsidR="00BF21A0" w:rsidRDefault="00BF21A0" w:rsidP="00BF21A0">
            <w:pPr>
              <w:pStyle w:val="TAC"/>
            </w:pPr>
            <w:r>
              <w:t>N/A</w:t>
            </w:r>
          </w:p>
        </w:tc>
      </w:tr>
      <w:tr w:rsidR="00BF21A0" w14:paraId="51F3806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196A061"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A939463" w14:textId="77777777" w:rsidR="00BF21A0" w:rsidRDefault="00BF21A0" w:rsidP="00BF21A0">
            <w:pPr>
              <w:pStyle w:val="TAC"/>
              <w:rPr>
                <w:lang w:eastAsia="zh-CN"/>
              </w:rPr>
            </w:pPr>
            <w:r>
              <w:t>n12</w:t>
            </w:r>
          </w:p>
        </w:tc>
        <w:tc>
          <w:tcPr>
            <w:tcW w:w="960" w:type="dxa"/>
            <w:tcBorders>
              <w:top w:val="single" w:sz="4" w:space="0" w:color="auto"/>
              <w:left w:val="single" w:sz="4" w:space="0" w:color="auto"/>
              <w:right w:val="single" w:sz="4" w:space="0" w:color="auto"/>
            </w:tcBorders>
            <w:vAlign w:val="center"/>
          </w:tcPr>
          <w:p w14:paraId="4AB06A36" w14:textId="77777777" w:rsidR="00BF21A0" w:rsidRDefault="00BF21A0" w:rsidP="00BF21A0">
            <w:pPr>
              <w:pStyle w:val="TAC"/>
            </w:pPr>
            <w:r>
              <w:t>707.5</w:t>
            </w:r>
          </w:p>
        </w:tc>
        <w:tc>
          <w:tcPr>
            <w:tcW w:w="964" w:type="dxa"/>
            <w:tcBorders>
              <w:top w:val="single" w:sz="4" w:space="0" w:color="auto"/>
              <w:left w:val="single" w:sz="4" w:space="0" w:color="auto"/>
              <w:right w:val="single" w:sz="4" w:space="0" w:color="auto"/>
            </w:tcBorders>
          </w:tcPr>
          <w:p w14:paraId="6CE7880F"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095B9D9D"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1ABA54BF" w14:textId="77777777" w:rsidR="00BF21A0" w:rsidRDefault="00BF21A0" w:rsidP="00BF21A0">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7951EC83"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56EB6895"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2017F3DF" w14:textId="77777777" w:rsidR="00BF21A0" w:rsidRDefault="00BF21A0" w:rsidP="00BF21A0">
            <w:pPr>
              <w:pStyle w:val="TAC"/>
            </w:pPr>
            <w:r>
              <w:t>N/A</w:t>
            </w:r>
          </w:p>
        </w:tc>
      </w:tr>
      <w:tr w:rsidR="00BF21A0" w14:paraId="1907636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5912FA8"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DDE03C5"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394357D6" w14:textId="77777777" w:rsidR="00BF21A0" w:rsidRDefault="00BF21A0" w:rsidP="00BF21A0">
            <w:pPr>
              <w:pStyle w:val="TAC"/>
            </w:pPr>
            <w:r>
              <w:t>3315</w:t>
            </w:r>
          </w:p>
        </w:tc>
        <w:tc>
          <w:tcPr>
            <w:tcW w:w="964" w:type="dxa"/>
            <w:tcBorders>
              <w:top w:val="single" w:sz="4" w:space="0" w:color="auto"/>
              <w:left w:val="single" w:sz="4" w:space="0" w:color="auto"/>
              <w:right w:val="single" w:sz="4" w:space="0" w:color="auto"/>
            </w:tcBorders>
          </w:tcPr>
          <w:p w14:paraId="678D7A37"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39968924"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5F17F8E7" w14:textId="77777777" w:rsidR="00BF21A0" w:rsidRDefault="00BF21A0" w:rsidP="00BF21A0">
            <w:pPr>
              <w:pStyle w:val="TAC"/>
            </w:pPr>
            <w:r>
              <w:t>3315</w:t>
            </w:r>
          </w:p>
        </w:tc>
        <w:tc>
          <w:tcPr>
            <w:tcW w:w="977" w:type="dxa"/>
            <w:tcBorders>
              <w:top w:val="single" w:sz="4" w:space="0" w:color="auto"/>
              <w:left w:val="single" w:sz="4" w:space="0" w:color="auto"/>
              <w:bottom w:val="single" w:sz="4" w:space="0" w:color="auto"/>
              <w:right w:val="single" w:sz="4" w:space="0" w:color="auto"/>
            </w:tcBorders>
          </w:tcPr>
          <w:p w14:paraId="35B4930E" w14:textId="77777777" w:rsidR="00BF21A0" w:rsidRDefault="00BF21A0" w:rsidP="00BF21A0">
            <w:pPr>
              <w:pStyle w:val="TAC"/>
            </w:pPr>
            <w:r>
              <w:t>16.0</w:t>
            </w:r>
          </w:p>
        </w:tc>
        <w:tc>
          <w:tcPr>
            <w:tcW w:w="828" w:type="dxa"/>
            <w:tcBorders>
              <w:top w:val="single" w:sz="4" w:space="0" w:color="auto"/>
              <w:left w:val="single" w:sz="4" w:space="0" w:color="auto"/>
              <w:right w:val="single" w:sz="4" w:space="0" w:color="auto"/>
            </w:tcBorders>
          </w:tcPr>
          <w:p w14:paraId="6B7A5175"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4E93D962" w14:textId="77777777" w:rsidR="00BF21A0" w:rsidRDefault="00BF21A0" w:rsidP="00BF21A0">
            <w:pPr>
              <w:pStyle w:val="TAC"/>
            </w:pPr>
            <w:r>
              <w:t>IMD3</w:t>
            </w:r>
            <w:r>
              <w:rPr>
                <w:vertAlign w:val="superscript"/>
              </w:rPr>
              <w:t>1,2</w:t>
            </w:r>
          </w:p>
        </w:tc>
      </w:tr>
      <w:tr w:rsidR="00BF21A0" w14:paraId="0635F6B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B7C9E30" w14:textId="77777777" w:rsidR="00BF21A0" w:rsidRDefault="00BF21A0" w:rsidP="00BF21A0">
            <w:pPr>
              <w:pStyle w:val="TAC"/>
              <w:rPr>
                <w:rFonts w:cs="Arial"/>
                <w:szCs w:val="22"/>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n14-n66</w:t>
            </w:r>
          </w:p>
        </w:tc>
        <w:tc>
          <w:tcPr>
            <w:tcW w:w="1146" w:type="dxa"/>
            <w:tcBorders>
              <w:top w:val="single" w:sz="4" w:space="0" w:color="auto"/>
              <w:left w:val="single" w:sz="4" w:space="0" w:color="auto"/>
              <w:right w:val="single" w:sz="4" w:space="0" w:color="auto"/>
            </w:tcBorders>
            <w:vAlign w:val="center"/>
          </w:tcPr>
          <w:p w14:paraId="06CD6D62" w14:textId="77777777" w:rsidR="00BF21A0" w:rsidRDefault="00BF21A0" w:rsidP="00BF21A0">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vAlign w:val="center"/>
          </w:tcPr>
          <w:p w14:paraId="11EA0931" w14:textId="77777777" w:rsidR="00BF21A0" w:rsidRDefault="00BF21A0" w:rsidP="00BF21A0">
            <w:pPr>
              <w:pStyle w:val="TAC"/>
            </w:pPr>
            <w:r>
              <w:rPr>
                <w:rFonts w:cs="Arial"/>
                <w:szCs w:val="18"/>
              </w:rPr>
              <w:t>1874</w:t>
            </w:r>
          </w:p>
        </w:tc>
        <w:tc>
          <w:tcPr>
            <w:tcW w:w="964" w:type="dxa"/>
            <w:tcBorders>
              <w:top w:val="single" w:sz="4" w:space="0" w:color="auto"/>
              <w:left w:val="single" w:sz="4" w:space="0" w:color="auto"/>
              <w:right w:val="single" w:sz="4" w:space="0" w:color="auto"/>
            </w:tcBorders>
            <w:vAlign w:val="center"/>
          </w:tcPr>
          <w:p w14:paraId="5A6F664E" w14:textId="77777777" w:rsidR="00BF21A0" w:rsidRDefault="00BF21A0" w:rsidP="00BF21A0">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7EB49F71" w14:textId="77777777" w:rsidR="00BF21A0" w:rsidRDefault="00BF21A0" w:rsidP="00BF21A0">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72559B79" w14:textId="77777777" w:rsidR="00BF21A0" w:rsidRDefault="00BF21A0" w:rsidP="00BF21A0">
            <w:pPr>
              <w:pStyle w:val="TAC"/>
            </w:pPr>
            <w:r>
              <w:rPr>
                <w:rFonts w:cs="Arial"/>
                <w:szCs w:val="18"/>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593A60AD" w14:textId="77777777" w:rsidR="00BF21A0" w:rsidRDefault="00BF21A0" w:rsidP="00BF21A0">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2F9BA018" w14:textId="77777777" w:rsidR="00BF21A0" w:rsidRDefault="00BF21A0" w:rsidP="00BF21A0">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00598AFF" w14:textId="77777777" w:rsidR="00BF21A0" w:rsidRDefault="00BF21A0" w:rsidP="00BF21A0">
            <w:pPr>
              <w:pStyle w:val="TAC"/>
            </w:pPr>
            <w:r>
              <w:rPr>
                <w:rFonts w:cs="Arial"/>
                <w:szCs w:val="18"/>
              </w:rPr>
              <w:t>N/A</w:t>
            </w:r>
          </w:p>
        </w:tc>
      </w:tr>
      <w:tr w:rsidR="00BF21A0" w14:paraId="5B074B4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456B32" w14:textId="77777777" w:rsidR="00BF21A0" w:rsidRDefault="00BF21A0" w:rsidP="00BF21A0">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052E3A4A" w14:textId="77777777" w:rsidR="00BF21A0" w:rsidRDefault="00BF21A0" w:rsidP="00BF21A0">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vAlign w:val="center"/>
          </w:tcPr>
          <w:p w14:paraId="597EE367" w14:textId="77777777" w:rsidR="00BF21A0" w:rsidRDefault="00BF21A0" w:rsidP="00BF21A0">
            <w:pPr>
              <w:pStyle w:val="TAC"/>
            </w:pPr>
            <w:r>
              <w:rPr>
                <w:rFonts w:cs="Arial"/>
                <w:szCs w:val="18"/>
              </w:rPr>
              <w:t>793</w:t>
            </w:r>
          </w:p>
        </w:tc>
        <w:tc>
          <w:tcPr>
            <w:tcW w:w="964" w:type="dxa"/>
            <w:tcBorders>
              <w:top w:val="single" w:sz="4" w:space="0" w:color="auto"/>
              <w:left w:val="single" w:sz="4" w:space="0" w:color="auto"/>
              <w:right w:val="single" w:sz="4" w:space="0" w:color="auto"/>
            </w:tcBorders>
            <w:vAlign w:val="center"/>
          </w:tcPr>
          <w:p w14:paraId="73E6BAEF" w14:textId="77777777" w:rsidR="00BF21A0" w:rsidRDefault="00BF21A0" w:rsidP="00BF21A0">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759E5ED4" w14:textId="77777777" w:rsidR="00BF21A0" w:rsidRDefault="00BF21A0" w:rsidP="00BF21A0">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57A8DC88" w14:textId="77777777" w:rsidR="00BF21A0" w:rsidRDefault="00BF21A0" w:rsidP="00BF21A0">
            <w:pPr>
              <w:pStyle w:val="TAC"/>
            </w:pPr>
            <w:r>
              <w:rPr>
                <w:rFonts w:cs="Arial"/>
                <w:szCs w:val="18"/>
              </w:rPr>
              <w:t>763</w:t>
            </w:r>
          </w:p>
        </w:tc>
        <w:tc>
          <w:tcPr>
            <w:tcW w:w="977" w:type="dxa"/>
            <w:tcBorders>
              <w:top w:val="single" w:sz="4" w:space="0" w:color="auto"/>
              <w:left w:val="single" w:sz="4" w:space="0" w:color="auto"/>
              <w:bottom w:val="single" w:sz="4" w:space="0" w:color="auto"/>
              <w:right w:val="single" w:sz="4" w:space="0" w:color="auto"/>
            </w:tcBorders>
            <w:vAlign w:val="center"/>
          </w:tcPr>
          <w:p w14:paraId="04212E71" w14:textId="77777777" w:rsidR="00BF21A0" w:rsidRDefault="00BF21A0" w:rsidP="00BF21A0">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07FF6126" w14:textId="77777777" w:rsidR="00BF21A0" w:rsidRDefault="00BF21A0" w:rsidP="00BF21A0">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6B3E95D7" w14:textId="77777777" w:rsidR="00BF21A0" w:rsidRDefault="00BF21A0" w:rsidP="00BF21A0">
            <w:pPr>
              <w:pStyle w:val="TAC"/>
            </w:pPr>
            <w:r>
              <w:rPr>
                <w:rFonts w:cs="Arial"/>
                <w:szCs w:val="18"/>
              </w:rPr>
              <w:t>N/A</w:t>
            </w:r>
          </w:p>
        </w:tc>
      </w:tr>
      <w:tr w:rsidR="00BF21A0" w14:paraId="78194E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1E0758E" w14:textId="77777777" w:rsidR="00BF21A0" w:rsidRDefault="00BF21A0" w:rsidP="00BF21A0">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5B0AA559" w14:textId="77777777" w:rsidR="00BF21A0" w:rsidRDefault="00BF21A0" w:rsidP="00BF21A0">
            <w:pPr>
              <w:pStyle w:val="TAC"/>
            </w:pPr>
            <w:r>
              <w:rPr>
                <w:rFonts w:cs="Arial"/>
                <w:szCs w:val="18"/>
              </w:rPr>
              <w:t>n66</w:t>
            </w:r>
          </w:p>
        </w:tc>
        <w:tc>
          <w:tcPr>
            <w:tcW w:w="960" w:type="dxa"/>
            <w:tcBorders>
              <w:top w:val="single" w:sz="4" w:space="0" w:color="auto"/>
              <w:left w:val="single" w:sz="4" w:space="0" w:color="auto"/>
              <w:right w:val="single" w:sz="4" w:space="0" w:color="auto"/>
            </w:tcBorders>
            <w:vAlign w:val="center"/>
          </w:tcPr>
          <w:p w14:paraId="42761C3A" w14:textId="77777777" w:rsidR="00BF21A0" w:rsidRDefault="00BF21A0" w:rsidP="00BF21A0">
            <w:pPr>
              <w:pStyle w:val="TAC"/>
            </w:pPr>
            <w:r>
              <w:rPr>
                <w:rFonts w:cs="Arial"/>
                <w:szCs w:val="18"/>
              </w:rPr>
              <w:t>1762</w:t>
            </w:r>
          </w:p>
        </w:tc>
        <w:tc>
          <w:tcPr>
            <w:tcW w:w="964" w:type="dxa"/>
            <w:tcBorders>
              <w:top w:val="single" w:sz="4" w:space="0" w:color="auto"/>
              <w:left w:val="single" w:sz="4" w:space="0" w:color="auto"/>
              <w:right w:val="single" w:sz="4" w:space="0" w:color="auto"/>
            </w:tcBorders>
            <w:vAlign w:val="center"/>
          </w:tcPr>
          <w:p w14:paraId="4825AF31" w14:textId="77777777" w:rsidR="00BF21A0" w:rsidRDefault="00BF21A0" w:rsidP="00BF21A0">
            <w:pPr>
              <w:pStyle w:val="TAC"/>
            </w:pPr>
            <w:r>
              <w:rPr>
                <w:rFonts w:cs="Arial"/>
                <w:szCs w:val="18"/>
              </w:rPr>
              <w:t>5</w:t>
            </w:r>
          </w:p>
        </w:tc>
        <w:tc>
          <w:tcPr>
            <w:tcW w:w="960" w:type="dxa"/>
            <w:tcBorders>
              <w:top w:val="single" w:sz="4" w:space="0" w:color="auto"/>
              <w:left w:val="single" w:sz="4" w:space="0" w:color="auto"/>
              <w:right w:val="single" w:sz="4" w:space="0" w:color="auto"/>
            </w:tcBorders>
            <w:vAlign w:val="center"/>
          </w:tcPr>
          <w:p w14:paraId="68BEC7A3" w14:textId="77777777" w:rsidR="00BF21A0" w:rsidRDefault="00BF21A0" w:rsidP="00BF21A0">
            <w:pPr>
              <w:pStyle w:val="TAC"/>
            </w:pPr>
            <w:r>
              <w:rPr>
                <w:rFonts w:cs="Arial"/>
                <w:szCs w:val="18"/>
              </w:rPr>
              <w:t>25</w:t>
            </w:r>
          </w:p>
        </w:tc>
        <w:tc>
          <w:tcPr>
            <w:tcW w:w="960" w:type="dxa"/>
            <w:tcBorders>
              <w:top w:val="single" w:sz="4" w:space="0" w:color="auto"/>
              <w:left w:val="single" w:sz="4" w:space="0" w:color="auto"/>
              <w:right w:val="single" w:sz="4" w:space="0" w:color="auto"/>
            </w:tcBorders>
            <w:vAlign w:val="center"/>
          </w:tcPr>
          <w:p w14:paraId="79FD9413" w14:textId="77777777" w:rsidR="00BF21A0" w:rsidRDefault="00BF21A0" w:rsidP="00BF21A0">
            <w:pPr>
              <w:pStyle w:val="TAC"/>
            </w:pPr>
            <w:r>
              <w:rPr>
                <w:rFonts w:cs="Arial"/>
                <w:szCs w:val="18"/>
              </w:rPr>
              <w:t>2162</w:t>
            </w:r>
          </w:p>
        </w:tc>
        <w:tc>
          <w:tcPr>
            <w:tcW w:w="977" w:type="dxa"/>
            <w:tcBorders>
              <w:top w:val="single" w:sz="4" w:space="0" w:color="auto"/>
              <w:left w:val="single" w:sz="4" w:space="0" w:color="auto"/>
              <w:bottom w:val="single" w:sz="4" w:space="0" w:color="auto"/>
              <w:right w:val="single" w:sz="4" w:space="0" w:color="auto"/>
            </w:tcBorders>
            <w:vAlign w:val="center"/>
          </w:tcPr>
          <w:p w14:paraId="10269145" w14:textId="77777777" w:rsidR="00BF21A0" w:rsidRDefault="00BF21A0" w:rsidP="00BF21A0">
            <w:pPr>
              <w:pStyle w:val="TAC"/>
            </w:pPr>
            <w:r>
              <w:rPr>
                <w:rFonts w:cs="Arial"/>
                <w:szCs w:val="18"/>
              </w:rPr>
              <w:t>7.6</w:t>
            </w:r>
          </w:p>
        </w:tc>
        <w:tc>
          <w:tcPr>
            <w:tcW w:w="828" w:type="dxa"/>
            <w:tcBorders>
              <w:top w:val="single" w:sz="4" w:space="0" w:color="auto"/>
              <w:left w:val="single" w:sz="4" w:space="0" w:color="auto"/>
              <w:right w:val="single" w:sz="4" w:space="0" w:color="auto"/>
            </w:tcBorders>
            <w:vAlign w:val="center"/>
          </w:tcPr>
          <w:p w14:paraId="329FBAFD" w14:textId="77777777" w:rsidR="00BF21A0" w:rsidRDefault="00BF21A0" w:rsidP="00BF21A0">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4D55B38" w14:textId="77777777" w:rsidR="00BF21A0" w:rsidRDefault="00BF21A0" w:rsidP="00BF21A0">
            <w:pPr>
              <w:pStyle w:val="TAC"/>
            </w:pPr>
            <w:r>
              <w:rPr>
                <w:rFonts w:cs="Arial"/>
                <w:szCs w:val="18"/>
              </w:rPr>
              <w:t>IMD4</w:t>
            </w:r>
          </w:p>
        </w:tc>
      </w:tr>
      <w:tr w:rsidR="00BF21A0" w14:paraId="3F6A382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F7D2A4" w14:textId="77777777" w:rsidR="00BF21A0" w:rsidRDefault="00BF21A0" w:rsidP="00BF21A0">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2758C74E" w14:textId="77777777" w:rsidR="00BF21A0" w:rsidRDefault="00BF21A0" w:rsidP="00BF21A0">
            <w:pPr>
              <w:pStyle w:val="TAC"/>
            </w:pPr>
            <w:r>
              <w:rPr>
                <w:rFonts w:cs="Arial"/>
                <w:szCs w:val="18"/>
                <w:lang w:eastAsia="zh-CN"/>
              </w:rPr>
              <w:t>n</w:t>
            </w:r>
            <w:r>
              <w:rPr>
                <w:rFonts w:cs="Arial"/>
                <w:szCs w:val="18"/>
              </w:rPr>
              <w:t>2</w:t>
            </w:r>
          </w:p>
        </w:tc>
        <w:tc>
          <w:tcPr>
            <w:tcW w:w="960" w:type="dxa"/>
            <w:tcBorders>
              <w:top w:val="single" w:sz="4" w:space="0" w:color="auto"/>
              <w:left w:val="single" w:sz="4" w:space="0" w:color="auto"/>
              <w:right w:val="single" w:sz="4" w:space="0" w:color="auto"/>
            </w:tcBorders>
          </w:tcPr>
          <w:p w14:paraId="13E2BA34" w14:textId="77777777" w:rsidR="00BF21A0" w:rsidRDefault="00BF21A0" w:rsidP="00BF21A0">
            <w:pPr>
              <w:pStyle w:val="TAC"/>
            </w:pPr>
            <w:r>
              <w:rPr>
                <w:rFonts w:cs="Arial"/>
                <w:szCs w:val="18"/>
                <w:lang w:eastAsia="ja-JP"/>
              </w:rPr>
              <w:t>1874</w:t>
            </w:r>
          </w:p>
        </w:tc>
        <w:tc>
          <w:tcPr>
            <w:tcW w:w="964" w:type="dxa"/>
            <w:tcBorders>
              <w:top w:val="single" w:sz="4" w:space="0" w:color="auto"/>
              <w:left w:val="single" w:sz="4" w:space="0" w:color="auto"/>
              <w:right w:val="single" w:sz="4" w:space="0" w:color="auto"/>
            </w:tcBorders>
          </w:tcPr>
          <w:p w14:paraId="7C0E1F93" w14:textId="77777777" w:rsidR="00BF21A0" w:rsidRDefault="00BF21A0" w:rsidP="00BF21A0">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44DE3D91" w14:textId="77777777" w:rsidR="00BF21A0" w:rsidRDefault="00BF21A0" w:rsidP="00BF21A0">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1CECC48F" w14:textId="77777777" w:rsidR="00BF21A0" w:rsidRDefault="00BF21A0" w:rsidP="00BF21A0">
            <w:pPr>
              <w:pStyle w:val="TAC"/>
            </w:pPr>
            <w:r>
              <w:rPr>
                <w:rFonts w:cs="Arial"/>
                <w:szCs w:val="18"/>
                <w:lang w:eastAsia="ja-JP"/>
              </w:rPr>
              <w:t>1954</w:t>
            </w:r>
          </w:p>
        </w:tc>
        <w:tc>
          <w:tcPr>
            <w:tcW w:w="977" w:type="dxa"/>
            <w:tcBorders>
              <w:top w:val="single" w:sz="4" w:space="0" w:color="auto"/>
              <w:left w:val="single" w:sz="4" w:space="0" w:color="auto"/>
              <w:bottom w:val="single" w:sz="4" w:space="0" w:color="auto"/>
              <w:right w:val="single" w:sz="4" w:space="0" w:color="auto"/>
            </w:tcBorders>
          </w:tcPr>
          <w:p w14:paraId="423D7678" w14:textId="77777777" w:rsidR="00BF21A0" w:rsidRDefault="00BF21A0" w:rsidP="00BF21A0">
            <w:pPr>
              <w:pStyle w:val="TAC"/>
            </w:pPr>
            <w:r>
              <w:rPr>
                <w:rFonts w:cs="Arial"/>
                <w:szCs w:val="18"/>
              </w:rPr>
              <w:t>7.2</w:t>
            </w:r>
          </w:p>
        </w:tc>
        <w:tc>
          <w:tcPr>
            <w:tcW w:w="828" w:type="dxa"/>
            <w:tcBorders>
              <w:top w:val="single" w:sz="4" w:space="0" w:color="auto"/>
              <w:left w:val="single" w:sz="4" w:space="0" w:color="auto"/>
              <w:right w:val="single" w:sz="4" w:space="0" w:color="auto"/>
            </w:tcBorders>
          </w:tcPr>
          <w:p w14:paraId="4AF6AF3D" w14:textId="77777777" w:rsidR="00BF21A0" w:rsidRDefault="00BF21A0" w:rsidP="00BF21A0">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4AD823C" w14:textId="77777777" w:rsidR="00BF21A0" w:rsidRDefault="00BF21A0" w:rsidP="00BF21A0">
            <w:pPr>
              <w:pStyle w:val="TAC"/>
            </w:pPr>
            <w:r>
              <w:rPr>
                <w:rFonts w:cs="Arial"/>
                <w:szCs w:val="18"/>
              </w:rPr>
              <w:t>IMD4</w:t>
            </w:r>
          </w:p>
        </w:tc>
      </w:tr>
      <w:tr w:rsidR="00BF21A0" w14:paraId="66568D8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F8E97C" w14:textId="77777777" w:rsidR="00BF21A0" w:rsidRDefault="00BF21A0" w:rsidP="00BF21A0">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30223887" w14:textId="77777777" w:rsidR="00BF21A0" w:rsidRDefault="00BF21A0" w:rsidP="00BF21A0">
            <w:pPr>
              <w:pStyle w:val="TAC"/>
            </w:pPr>
            <w:r>
              <w:rPr>
                <w:rFonts w:cs="Arial"/>
                <w:szCs w:val="18"/>
                <w:lang w:val="sv-SE"/>
              </w:rPr>
              <w:t>n</w:t>
            </w:r>
            <w:r>
              <w:rPr>
                <w:rFonts w:cs="Arial"/>
                <w:szCs w:val="18"/>
              </w:rPr>
              <w:t>14</w:t>
            </w:r>
          </w:p>
        </w:tc>
        <w:tc>
          <w:tcPr>
            <w:tcW w:w="960" w:type="dxa"/>
            <w:tcBorders>
              <w:top w:val="single" w:sz="4" w:space="0" w:color="auto"/>
              <w:left w:val="single" w:sz="4" w:space="0" w:color="auto"/>
              <w:right w:val="single" w:sz="4" w:space="0" w:color="auto"/>
            </w:tcBorders>
          </w:tcPr>
          <w:p w14:paraId="2BDF5DE6" w14:textId="77777777" w:rsidR="00BF21A0" w:rsidRDefault="00BF21A0" w:rsidP="00BF21A0">
            <w:pPr>
              <w:pStyle w:val="TAC"/>
            </w:pPr>
            <w:r>
              <w:rPr>
                <w:rFonts w:cs="Arial"/>
                <w:szCs w:val="18"/>
                <w:lang w:eastAsia="ja-JP"/>
              </w:rPr>
              <w:t>793</w:t>
            </w:r>
          </w:p>
        </w:tc>
        <w:tc>
          <w:tcPr>
            <w:tcW w:w="964" w:type="dxa"/>
            <w:tcBorders>
              <w:top w:val="single" w:sz="4" w:space="0" w:color="auto"/>
              <w:left w:val="single" w:sz="4" w:space="0" w:color="auto"/>
              <w:right w:val="single" w:sz="4" w:space="0" w:color="auto"/>
            </w:tcBorders>
          </w:tcPr>
          <w:p w14:paraId="332205A4" w14:textId="77777777" w:rsidR="00BF21A0" w:rsidRDefault="00BF21A0" w:rsidP="00BF21A0">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3B3F2A30" w14:textId="77777777" w:rsidR="00BF21A0" w:rsidRDefault="00BF21A0" w:rsidP="00BF21A0">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01424377" w14:textId="77777777" w:rsidR="00BF21A0" w:rsidRDefault="00BF21A0" w:rsidP="00BF21A0">
            <w:pPr>
              <w:pStyle w:val="TAC"/>
            </w:pPr>
            <w:r>
              <w:rPr>
                <w:rFonts w:cs="Arial"/>
                <w:szCs w:val="18"/>
                <w:lang w:eastAsia="ja-JP"/>
              </w:rPr>
              <w:t>763</w:t>
            </w:r>
          </w:p>
        </w:tc>
        <w:tc>
          <w:tcPr>
            <w:tcW w:w="977" w:type="dxa"/>
            <w:tcBorders>
              <w:top w:val="single" w:sz="4" w:space="0" w:color="auto"/>
              <w:left w:val="single" w:sz="4" w:space="0" w:color="auto"/>
              <w:bottom w:val="single" w:sz="4" w:space="0" w:color="auto"/>
              <w:right w:val="single" w:sz="4" w:space="0" w:color="auto"/>
            </w:tcBorders>
            <w:vAlign w:val="center"/>
          </w:tcPr>
          <w:p w14:paraId="6622DF68" w14:textId="77777777" w:rsidR="00BF21A0" w:rsidRDefault="00BF21A0" w:rsidP="00BF21A0">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62E174F1" w14:textId="77777777" w:rsidR="00BF21A0" w:rsidRDefault="00BF21A0" w:rsidP="00BF21A0">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E5036E3" w14:textId="77777777" w:rsidR="00BF21A0" w:rsidRDefault="00BF21A0" w:rsidP="00BF21A0">
            <w:pPr>
              <w:pStyle w:val="TAC"/>
            </w:pPr>
            <w:r>
              <w:rPr>
                <w:rFonts w:cs="Arial"/>
                <w:szCs w:val="18"/>
              </w:rPr>
              <w:t>N/A</w:t>
            </w:r>
          </w:p>
        </w:tc>
      </w:tr>
      <w:tr w:rsidR="00BF21A0" w14:paraId="64553C49"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2180B057" w14:textId="77777777" w:rsidR="00BF21A0" w:rsidRDefault="00BF21A0" w:rsidP="00BF21A0">
            <w:pPr>
              <w:pStyle w:val="TAC"/>
              <w:rPr>
                <w:rFonts w:cs="Arial"/>
                <w:szCs w:val="22"/>
                <w:lang w:val="en-US" w:eastAsia="zh-CN"/>
              </w:rPr>
            </w:pPr>
          </w:p>
        </w:tc>
        <w:tc>
          <w:tcPr>
            <w:tcW w:w="1146" w:type="dxa"/>
            <w:tcBorders>
              <w:top w:val="single" w:sz="4" w:space="0" w:color="auto"/>
              <w:left w:val="single" w:sz="4" w:space="0" w:color="auto"/>
              <w:right w:val="single" w:sz="4" w:space="0" w:color="auto"/>
            </w:tcBorders>
            <w:vAlign w:val="center"/>
          </w:tcPr>
          <w:p w14:paraId="60F9BED6" w14:textId="77777777" w:rsidR="00BF21A0" w:rsidRDefault="00BF21A0" w:rsidP="00BF21A0">
            <w:pPr>
              <w:pStyle w:val="TAC"/>
            </w:pPr>
            <w:r>
              <w:rPr>
                <w:rFonts w:cs="Arial"/>
                <w:szCs w:val="18"/>
              </w:rPr>
              <w:t>n66</w:t>
            </w:r>
          </w:p>
        </w:tc>
        <w:tc>
          <w:tcPr>
            <w:tcW w:w="960" w:type="dxa"/>
            <w:tcBorders>
              <w:top w:val="single" w:sz="4" w:space="0" w:color="auto"/>
              <w:left w:val="single" w:sz="4" w:space="0" w:color="auto"/>
              <w:right w:val="single" w:sz="4" w:space="0" w:color="auto"/>
            </w:tcBorders>
          </w:tcPr>
          <w:p w14:paraId="681B11A6" w14:textId="77777777" w:rsidR="00BF21A0" w:rsidRDefault="00BF21A0" w:rsidP="00BF21A0">
            <w:pPr>
              <w:pStyle w:val="TAC"/>
            </w:pPr>
            <w:r>
              <w:rPr>
                <w:rFonts w:cs="Arial"/>
                <w:szCs w:val="18"/>
                <w:lang w:eastAsia="ja-JP"/>
              </w:rPr>
              <w:t>1770</w:t>
            </w:r>
          </w:p>
        </w:tc>
        <w:tc>
          <w:tcPr>
            <w:tcW w:w="964" w:type="dxa"/>
            <w:tcBorders>
              <w:top w:val="single" w:sz="4" w:space="0" w:color="auto"/>
              <w:left w:val="single" w:sz="4" w:space="0" w:color="auto"/>
              <w:right w:val="single" w:sz="4" w:space="0" w:color="auto"/>
            </w:tcBorders>
          </w:tcPr>
          <w:p w14:paraId="7180FB72" w14:textId="77777777" w:rsidR="00BF21A0" w:rsidRDefault="00BF21A0" w:rsidP="00BF21A0">
            <w:pPr>
              <w:pStyle w:val="TAC"/>
            </w:pPr>
            <w:r>
              <w:rPr>
                <w:rFonts w:cs="Arial"/>
                <w:szCs w:val="18"/>
                <w:lang w:eastAsia="ja-JP"/>
              </w:rPr>
              <w:t>5</w:t>
            </w:r>
          </w:p>
        </w:tc>
        <w:tc>
          <w:tcPr>
            <w:tcW w:w="960" w:type="dxa"/>
            <w:tcBorders>
              <w:top w:val="single" w:sz="4" w:space="0" w:color="auto"/>
              <w:left w:val="single" w:sz="4" w:space="0" w:color="auto"/>
              <w:right w:val="single" w:sz="4" w:space="0" w:color="auto"/>
            </w:tcBorders>
          </w:tcPr>
          <w:p w14:paraId="7C3B4510" w14:textId="77777777" w:rsidR="00BF21A0" w:rsidRDefault="00BF21A0" w:rsidP="00BF21A0">
            <w:pPr>
              <w:pStyle w:val="TAC"/>
            </w:pPr>
            <w:r>
              <w:rPr>
                <w:rFonts w:cs="Arial"/>
                <w:szCs w:val="18"/>
                <w:lang w:eastAsia="ja-JP"/>
              </w:rPr>
              <w:t>25</w:t>
            </w:r>
          </w:p>
        </w:tc>
        <w:tc>
          <w:tcPr>
            <w:tcW w:w="960" w:type="dxa"/>
            <w:tcBorders>
              <w:top w:val="single" w:sz="4" w:space="0" w:color="auto"/>
              <w:left w:val="single" w:sz="4" w:space="0" w:color="auto"/>
              <w:right w:val="single" w:sz="4" w:space="0" w:color="auto"/>
            </w:tcBorders>
          </w:tcPr>
          <w:p w14:paraId="08D5725F" w14:textId="77777777" w:rsidR="00BF21A0" w:rsidRDefault="00BF21A0" w:rsidP="00BF21A0">
            <w:pPr>
              <w:pStyle w:val="TAC"/>
            </w:pPr>
            <w:r>
              <w:rPr>
                <w:rFonts w:cs="Arial"/>
                <w:szCs w:val="18"/>
                <w:lang w:eastAsia="ja-JP"/>
              </w:rPr>
              <w:t>2170</w:t>
            </w:r>
          </w:p>
        </w:tc>
        <w:tc>
          <w:tcPr>
            <w:tcW w:w="977" w:type="dxa"/>
            <w:tcBorders>
              <w:top w:val="single" w:sz="4" w:space="0" w:color="auto"/>
              <w:left w:val="single" w:sz="4" w:space="0" w:color="auto"/>
              <w:bottom w:val="single" w:sz="4" w:space="0" w:color="auto"/>
              <w:right w:val="single" w:sz="4" w:space="0" w:color="auto"/>
            </w:tcBorders>
            <w:vAlign w:val="center"/>
          </w:tcPr>
          <w:p w14:paraId="7F916E37" w14:textId="77777777" w:rsidR="00BF21A0" w:rsidRDefault="00BF21A0" w:rsidP="00BF21A0">
            <w:pPr>
              <w:pStyle w:val="TAC"/>
            </w:pPr>
            <w:r>
              <w:rPr>
                <w:rFonts w:cs="Arial"/>
                <w:szCs w:val="18"/>
              </w:rPr>
              <w:t>N/A</w:t>
            </w:r>
          </w:p>
        </w:tc>
        <w:tc>
          <w:tcPr>
            <w:tcW w:w="828" w:type="dxa"/>
            <w:tcBorders>
              <w:top w:val="single" w:sz="4" w:space="0" w:color="auto"/>
              <w:left w:val="single" w:sz="4" w:space="0" w:color="auto"/>
              <w:right w:val="single" w:sz="4" w:space="0" w:color="auto"/>
            </w:tcBorders>
            <w:vAlign w:val="center"/>
          </w:tcPr>
          <w:p w14:paraId="093E2DAB" w14:textId="77777777" w:rsidR="00BF21A0" w:rsidRDefault="00BF21A0" w:rsidP="00BF21A0">
            <w:pPr>
              <w:pStyle w:val="TAC"/>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16AAC00" w14:textId="77777777" w:rsidR="00BF21A0" w:rsidRDefault="00BF21A0" w:rsidP="00BF21A0">
            <w:pPr>
              <w:pStyle w:val="TAC"/>
            </w:pPr>
            <w:r>
              <w:rPr>
                <w:rFonts w:cs="Arial"/>
                <w:szCs w:val="18"/>
              </w:rPr>
              <w:t>N/A</w:t>
            </w:r>
          </w:p>
        </w:tc>
      </w:tr>
      <w:tr w:rsidR="00BF21A0" w14:paraId="7075C63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4F6B6E1" w14:textId="77777777" w:rsidR="00BF21A0" w:rsidRDefault="00BF21A0" w:rsidP="00BF21A0">
            <w:pPr>
              <w:pStyle w:val="TAC"/>
              <w:rPr>
                <w:rFonts w:cs="Arial"/>
                <w:bCs/>
                <w:lang w:val="en-US" w:eastAsia="zh-CN"/>
              </w:rPr>
            </w:pPr>
            <w:r>
              <w:rPr>
                <w:rFonts w:cs="Arial"/>
                <w:szCs w:val="22"/>
                <w:lang w:val="en-US" w:eastAsia="zh-CN"/>
              </w:rPr>
              <w:t>CA_n2-n14-n77</w:t>
            </w:r>
          </w:p>
        </w:tc>
        <w:tc>
          <w:tcPr>
            <w:tcW w:w="1146" w:type="dxa"/>
            <w:tcBorders>
              <w:top w:val="single" w:sz="4" w:space="0" w:color="auto"/>
              <w:left w:val="single" w:sz="4" w:space="0" w:color="auto"/>
              <w:right w:val="single" w:sz="4" w:space="0" w:color="auto"/>
            </w:tcBorders>
            <w:vAlign w:val="center"/>
          </w:tcPr>
          <w:p w14:paraId="77D2A0F7" w14:textId="77777777" w:rsidR="00BF21A0" w:rsidRDefault="00BF21A0" w:rsidP="00BF21A0">
            <w:pPr>
              <w:pStyle w:val="TAC"/>
            </w:pPr>
            <w:r>
              <w:t>n2</w:t>
            </w:r>
          </w:p>
        </w:tc>
        <w:tc>
          <w:tcPr>
            <w:tcW w:w="960" w:type="dxa"/>
            <w:tcBorders>
              <w:top w:val="single" w:sz="4" w:space="0" w:color="auto"/>
              <w:left w:val="single" w:sz="4" w:space="0" w:color="auto"/>
              <w:right w:val="single" w:sz="4" w:space="0" w:color="auto"/>
            </w:tcBorders>
            <w:vAlign w:val="center"/>
          </w:tcPr>
          <w:p w14:paraId="66760BA7" w14:textId="77777777" w:rsidR="00BF21A0" w:rsidRDefault="00BF21A0" w:rsidP="00BF21A0">
            <w:pPr>
              <w:pStyle w:val="TAC"/>
            </w:pPr>
            <w:r>
              <w:t>1874</w:t>
            </w:r>
          </w:p>
        </w:tc>
        <w:tc>
          <w:tcPr>
            <w:tcW w:w="964" w:type="dxa"/>
            <w:tcBorders>
              <w:top w:val="single" w:sz="4" w:space="0" w:color="auto"/>
              <w:left w:val="single" w:sz="4" w:space="0" w:color="auto"/>
              <w:right w:val="single" w:sz="4" w:space="0" w:color="auto"/>
            </w:tcBorders>
          </w:tcPr>
          <w:p w14:paraId="59AA0379"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6A5411D2"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363C8F77" w14:textId="77777777" w:rsidR="00BF21A0" w:rsidRDefault="00BF21A0" w:rsidP="00BF21A0">
            <w:pPr>
              <w:pStyle w:val="TAC"/>
            </w:pPr>
            <w:r>
              <w:t>1954</w:t>
            </w:r>
          </w:p>
        </w:tc>
        <w:tc>
          <w:tcPr>
            <w:tcW w:w="977" w:type="dxa"/>
            <w:tcBorders>
              <w:top w:val="single" w:sz="4" w:space="0" w:color="auto"/>
              <w:left w:val="single" w:sz="4" w:space="0" w:color="auto"/>
              <w:bottom w:val="single" w:sz="4" w:space="0" w:color="auto"/>
              <w:right w:val="single" w:sz="4" w:space="0" w:color="auto"/>
            </w:tcBorders>
          </w:tcPr>
          <w:p w14:paraId="4C588A77" w14:textId="77777777" w:rsidR="00BF21A0" w:rsidRDefault="00BF21A0" w:rsidP="00BF21A0">
            <w:pPr>
              <w:pStyle w:val="TAC"/>
            </w:pPr>
            <w:r>
              <w:t>16.5</w:t>
            </w:r>
          </w:p>
        </w:tc>
        <w:tc>
          <w:tcPr>
            <w:tcW w:w="828" w:type="dxa"/>
            <w:tcBorders>
              <w:top w:val="single" w:sz="4" w:space="0" w:color="auto"/>
              <w:left w:val="single" w:sz="4" w:space="0" w:color="auto"/>
              <w:right w:val="single" w:sz="4" w:space="0" w:color="auto"/>
            </w:tcBorders>
          </w:tcPr>
          <w:p w14:paraId="7BC4E6F2"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4BDCCB73" w14:textId="77777777" w:rsidR="00BF21A0" w:rsidRDefault="00BF21A0" w:rsidP="00BF21A0">
            <w:pPr>
              <w:pStyle w:val="TAC"/>
            </w:pPr>
            <w:r>
              <w:t>IMD3</w:t>
            </w:r>
          </w:p>
        </w:tc>
      </w:tr>
      <w:tr w:rsidR="00BF21A0" w14:paraId="24F380A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1429BE6"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363B813" w14:textId="77777777" w:rsidR="00BF21A0" w:rsidRDefault="00BF21A0" w:rsidP="00BF21A0">
            <w:pPr>
              <w:pStyle w:val="TAC"/>
            </w:pPr>
            <w:r>
              <w:t>n14</w:t>
            </w:r>
          </w:p>
        </w:tc>
        <w:tc>
          <w:tcPr>
            <w:tcW w:w="960" w:type="dxa"/>
            <w:tcBorders>
              <w:top w:val="single" w:sz="4" w:space="0" w:color="auto"/>
              <w:left w:val="single" w:sz="4" w:space="0" w:color="auto"/>
              <w:right w:val="single" w:sz="4" w:space="0" w:color="auto"/>
            </w:tcBorders>
            <w:vAlign w:val="center"/>
          </w:tcPr>
          <w:p w14:paraId="43996B92" w14:textId="77777777" w:rsidR="00BF21A0" w:rsidRDefault="00BF21A0" w:rsidP="00BF21A0">
            <w:pPr>
              <w:pStyle w:val="TAC"/>
            </w:pPr>
            <w:r>
              <w:t>793</w:t>
            </w:r>
          </w:p>
        </w:tc>
        <w:tc>
          <w:tcPr>
            <w:tcW w:w="964" w:type="dxa"/>
            <w:tcBorders>
              <w:top w:val="single" w:sz="4" w:space="0" w:color="auto"/>
              <w:left w:val="single" w:sz="4" w:space="0" w:color="auto"/>
              <w:right w:val="single" w:sz="4" w:space="0" w:color="auto"/>
            </w:tcBorders>
          </w:tcPr>
          <w:p w14:paraId="6FC0A27E"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4C26AF8A"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3290D0A" w14:textId="77777777" w:rsidR="00BF21A0" w:rsidRDefault="00BF21A0" w:rsidP="00BF21A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58E5EC2F"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07A29FB8"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04D61BC1" w14:textId="77777777" w:rsidR="00BF21A0" w:rsidRDefault="00BF21A0" w:rsidP="00BF21A0">
            <w:pPr>
              <w:pStyle w:val="TAC"/>
            </w:pPr>
            <w:r>
              <w:t>N/A</w:t>
            </w:r>
          </w:p>
        </w:tc>
      </w:tr>
      <w:tr w:rsidR="00BF21A0" w14:paraId="56E4C2A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C9B295C"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78E8C15" w14:textId="77777777" w:rsidR="00BF21A0" w:rsidRDefault="00BF21A0" w:rsidP="00BF21A0">
            <w:pPr>
              <w:pStyle w:val="TAC"/>
            </w:pPr>
            <w:r>
              <w:t>n77</w:t>
            </w:r>
          </w:p>
        </w:tc>
        <w:tc>
          <w:tcPr>
            <w:tcW w:w="960" w:type="dxa"/>
            <w:tcBorders>
              <w:top w:val="single" w:sz="4" w:space="0" w:color="auto"/>
              <w:left w:val="single" w:sz="4" w:space="0" w:color="auto"/>
              <w:right w:val="single" w:sz="4" w:space="0" w:color="auto"/>
            </w:tcBorders>
            <w:vAlign w:val="center"/>
          </w:tcPr>
          <w:p w14:paraId="12A0DD6B" w14:textId="77777777" w:rsidR="00BF21A0" w:rsidRDefault="00BF21A0" w:rsidP="00BF21A0">
            <w:pPr>
              <w:pStyle w:val="TAC"/>
            </w:pPr>
            <w:r>
              <w:t>3540</w:t>
            </w:r>
          </w:p>
        </w:tc>
        <w:tc>
          <w:tcPr>
            <w:tcW w:w="964" w:type="dxa"/>
            <w:tcBorders>
              <w:top w:val="single" w:sz="4" w:space="0" w:color="auto"/>
              <w:left w:val="single" w:sz="4" w:space="0" w:color="auto"/>
              <w:right w:val="single" w:sz="4" w:space="0" w:color="auto"/>
            </w:tcBorders>
          </w:tcPr>
          <w:p w14:paraId="405B18E7"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01D73741"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386F6A37" w14:textId="77777777" w:rsidR="00BF21A0" w:rsidRDefault="00BF21A0" w:rsidP="00BF21A0">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254AA344"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3B6625AB"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58BFF347" w14:textId="77777777" w:rsidR="00BF21A0" w:rsidRDefault="00BF21A0" w:rsidP="00BF21A0">
            <w:pPr>
              <w:pStyle w:val="TAC"/>
            </w:pPr>
            <w:r>
              <w:t>N/A</w:t>
            </w:r>
          </w:p>
        </w:tc>
      </w:tr>
      <w:tr w:rsidR="00BF21A0" w14:paraId="3A16AD1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10D8FE3"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055C8EA" w14:textId="77777777" w:rsidR="00BF21A0" w:rsidRDefault="00BF21A0" w:rsidP="00BF21A0">
            <w:pPr>
              <w:pStyle w:val="TAC"/>
            </w:pPr>
            <w:r>
              <w:t>n2</w:t>
            </w:r>
          </w:p>
        </w:tc>
        <w:tc>
          <w:tcPr>
            <w:tcW w:w="960" w:type="dxa"/>
            <w:tcBorders>
              <w:top w:val="single" w:sz="4" w:space="0" w:color="auto"/>
              <w:left w:val="single" w:sz="4" w:space="0" w:color="auto"/>
              <w:right w:val="single" w:sz="4" w:space="0" w:color="auto"/>
            </w:tcBorders>
            <w:vAlign w:val="center"/>
          </w:tcPr>
          <w:p w14:paraId="16097D7F" w14:textId="77777777" w:rsidR="00BF21A0" w:rsidRDefault="00BF21A0" w:rsidP="00BF21A0">
            <w:pPr>
              <w:pStyle w:val="TAC"/>
            </w:pPr>
            <w:r>
              <w:t>1880</w:t>
            </w:r>
          </w:p>
        </w:tc>
        <w:tc>
          <w:tcPr>
            <w:tcW w:w="964" w:type="dxa"/>
            <w:tcBorders>
              <w:top w:val="single" w:sz="4" w:space="0" w:color="auto"/>
              <w:left w:val="single" w:sz="4" w:space="0" w:color="auto"/>
              <w:right w:val="single" w:sz="4" w:space="0" w:color="auto"/>
            </w:tcBorders>
          </w:tcPr>
          <w:p w14:paraId="0520255E"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3D462B6A"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47FC580D" w14:textId="77777777" w:rsidR="00BF21A0" w:rsidRDefault="00BF21A0" w:rsidP="00BF21A0">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36CABCB2"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1AB5C791"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4AB5C36B" w14:textId="77777777" w:rsidR="00BF21A0" w:rsidRDefault="00BF21A0" w:rsidP="00BF21A0">
            <w:pPr>
              <w:pStyle w:val="TAC"/>
            </w:pPr>
            <w:r>
              <w:t>N/A</w:t>
            </w:r>
          </w:p>
        </w:tc>
      </w:tr>
      <w:tr w:rsidR="00BF21A0" w14:paraId="73DC7E3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2FC6285"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75C3D23" w14:textId="77777777" w:rsidR="00BF21A0" w:rsidRDefault="00BF21A0" w:rsidP="00BF21A0">
            <w:pPr>
              <w:pStyle w:val="TAC"/>
            </w:pPr>
            <w:r>
              <w:t>n14</w:t>
            </w:r>
          </w:p>
        </w:tc>
        <w:tc>
          <w:tcPr>
            <w:tcW w:w="960" w:type="dxa"/>
            <w:tcBorders>
              <w:top w:val="single" w:sz="4" w:space="0" w:color="auto"/>
              <w:left w:val="single" w:sz="4" w:space="0" w:color="auto"/>
              <w:right w:val="single" w:sz="4" w:space="0" w:color="auto"/>
            </w:tcBorders>
            <w:vAlign w:val="center"/>
          </w:tcPr>
          <w:p w14:paraId="28A26A18" w14:textId="77777777" w:rsidR="00BF21A0" w:rsidRDefault="00BF21A0" w:rsidP="00BF21A0">
            <w:pPr>
              <w:pStyle w:val="TAC"/>
            </w:pPr>
            <w:r>
              <w:t>793</w:t>
            </w:r>
          </w:p>
        </w:tc>
        <w:tc>
          <w:tcPr>
            <w:tcW w:w="964" w:type="dxa"/>
            <w:tcBorders>
              <w:top w:val="single" w:sz="4" w:space="0" w:color="auto"/>
              <w:left w:val="single" w:sz="4" w:space="0" w:color="auto"/>
              <w:right w:val="single" w:sz="4" w:space="0" w:color="auto"/>
            </w:tcBorders>
          </w:tcPr>
          <w:p w14:paraId="79CCD04A"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415FA237"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CDEF139" w14:textId="77777777" w:rsidR="00BF21A0" w:rsidRDefault="00BF21A0" w:rsidP="00BF21A0">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5FD8D7FE"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1CE325A2"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51278314" w14:textId="77777777" w:rsidR="00BF21A0" w:rsidRDefault="00BF21A0" w:rsidP="00BF21A0">
            <w:pPr>
              <w:pStyle w:val="TAC"/>
            </w:pPr>
            <w:r>
              <w:t>N/A</w:t>
            </w:r>
          </w:p>
        </w:tc>
      </w:tr>
      <w:tr w:rsidR="00BF21A0" w14:paraId="43037C5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CE1F52A"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38744AB" w14:textId="77777777" w:rsidR="00BF21A0" w:rsidRDefault="00BF21A0" w:rsidP="00BF21A0">
            <w:pPr>
              <w:pStyle w:val="TAC"/>
            </w:pPr>
            <w:r>
              <w:t>n77</w:t>
            </w:r>
          </w:p>
        </w:tc>
        <w:tc>
          <w:tcPr>
            <w:tcW w:w="960" w:type="dxa"/>
            <w:tcBorders>
              <w:top w:val="single" w:sz="4" w:space="0" w:color="auto"/>
              <w:left w:val="single" w:sz="4" w:space="0" w:color="auto"/>
              <w:right w:val="single" w:sz="4" w:space="0" w:color="auto"/>
            </w:tcBorders>
            <w:vAlign w:val="center"/>
          </w:tcPr>
          <w:p w14:paraId="67622A10" w14:textId="77777777" w:rsidR="00BF21A0" w:rsidRDefault="00BF21A0" w:rsidP="00BF21A0">
            <w:pPr>
              <w:pStyle w:val="TAC"/>
            </w:pPr>
            <w:r>
              <w:t>3466</w:t>
            </w:r>
          </w:p>
        </w:tc>
        <w:tc>
          <w:tcPr>
            <w:tcW w:w="964" w:type="dxa"/>
            <w:tcBorders>
              <w:top w:val="single" w:sz="4" w:space="0" w:color="auto"/>
              <w:left w:val="single" w:sz="4" w:space="0" w:color="auto"/>
              <w:right w:val="single" w:sz="4" w:space="0" w:color="auto"/>
            </w:tcBorders>
          </w:tcPr>
          <w:p w14:paraId="3BF48EC4"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3015BEB6"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4D4206DC" w14:textId="77777777" w:rsidR="00BF21A0" w:rsidRDefault="00BF21A0" w:rsidP="00BF21A0">
            <w:pPr>
              <w:pStyle w:val="TAC"/>
            </w:pPr>
            <w:r>
              <w:t>3466</w:t>
            </w:r>
          </w:p>
        </w:tc>
        <w:tc>
          <w:tcPr>
            <w:tcW w:w="977" w:type="dxa"/>
            <w:tcBorders>
              <w:top w:val="single" w:sz="4" w:space="0" w:color="auto"/>
              <w:left w:val="single" w:sz="4" w:space="0" w:color="auto"/>
              <w:bottom w:val="single" w:sz="4" w:space="0" w:color="auto"/>
              <w:right w:val="single" w:sz="4" w:space="0" w:color="auto"/>
            </w:tcBorders>
          </w:tcPr>
          <w:p w14:paraId="790E0F58" w14:textId="77777777" w:rsidR="00BF21A0" w:rsidRDefault="00BF21A0" w:rsidP="00BF21A0">
            <w:pPr>
              <w:pStyle w:val="TAC"/>
            </w:pPr>
            <w:r>
              <w:t>16.0</w:t>
            </w:r>
          </w:p>
        </w:tc>
        <w:tc>
          <w:tcPr>
            <w:tcW w:w="828" w:type="dxa"/>
            <w:tcBorders>
              <w:top w:val="single" w:sz="4" w:space="0" w:color="auto"/>
              <w:left w:val="single" w:sz="4" w:space="0" w:color="auto"/>
              <w:right w:val="single" w:sz="4" w:space="0" w:color="auto"/>
            </w:tcBorders>
          </w:tcPr>
          <w:p w14:paraId="2B6F929D"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72585D62" w14:textId="77777777" w:rsidR="00BF21A0" w:rsidRDefault="00BF21A0" w:rsidP="00BF21A0">
            <w:pPr>
              <w:pStyle w:val="TAC"/>
            </w:pPr>
            <w:r>
              <w:t>IMD3</w:t>
            </w:r>
            <w:r>
              <w:rPr>
                <w:vertAlign w:val="superscript"/>
              </w:rPr>
              <w:t>1</w:t>
            </w:r>
          </w:p>
        </w:tc>
      </w:tr>
      <w:tr w:rsidR="00BF21A0" w14:paraId="314FAB6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C56294" w14:textId="77777777" w:rsidR="00BF21A0" w:rsidRDefault="00BF21A0" w:rsidP="00BF21A0">
            <w:pPr>
              <w:pStyle w:val="TAC"/>
              <w:rPr>
                <w:rFonts w:cs="Arial"/>
                <w:bCs/>
                <w:lang w:val="en-US" w:eastAsia="zh-CN"/>
              </w:rPr>
            </w:pPr>
            <w:r>
              <w:rPr>
                <w:rFonts w:cs="Arial"/>
                <w:szCs w:val="22"/>
                <w:lang w:val="en-US" w:eastAsia="zh-CN"/>
              </w:rPr>
              <w:t>CA_n2-n30-n77</w:t>
            </w:r>
          </w:p>
        </w:tc>
        <w:tc>
          <w:tcPr>
            <w:tcW w:w="1146" w:type="dxa"/>
            <w:tcBorders>
              <w:top w:val="single" w:sz="4" w:space="0" w:color="auto"/>
              <w:left w:val="single" w:sz="4" w:space="0" w:color="auto"/>
              <w:right w:val="single" w:sz="4" w:space="0" w:color="auto"/>
            </w:tcBorders>
            <w:vAlign w:val="center"/>
          </w:tcPr>
          <w:p w14:paraId="6A63AD37"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CF91517" w14:textId="77777777" w:rsidR="00BF21A0" w:rsidRDefault="00BF21A0" w:rsidP="00BF21A0">
            <w:pPr>
              <w:pStyle w:val="TAC"/>
            </w:pPr>
            <w:r>
              <w:t>1906</w:t>
            </w:r>
          </w:p>
        </w:tc>
        <w:tc>
          <w:tcPr>
            <w:tcW w:w="964" w:type="dxa"/>
            <w:tcBorders>
              <w:top w:val="single" w:sz="4" w:space="0" w:color="auto"/>
              <w:left w:val="single" w:sz="4" w:space="0" w:color="auto"/>
              <w:right w:val="single" w:sz="4" w:space="0" w:color="auto"/>
            </w:tcBorders>
          </w:tcPr>
          <w:p w14:paraId="4AAABB5E"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12E2DED7"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248BA1D8" w14:textId="77777777" w:rsidR="00BF21A0" w:rsidRDefault="00BF21A0" w:rsidP="00BF21A0">
            <w:pPr>
              <w:pStyle w:val="TAC"/>
            </w:pPr>
            <w:r>
              <w:t>1986</w:t>
            </w:r>
          </w:p>
        </w:tc>
        <w:tc>
          <w:tcPr>
            <w:tcW w:w="977" w:type="dxa"/>
            <w:tcBorders>
              <w:top w:val="single" w:sz="4" w:space="0" w:color="auto"/>
              <w:left w:val="single" w:sz="4" w:space="0" w:color="auto"/>
              <w:bottom w:val="single" w:sz="4" w:space="0" w:color="auto"/>
              <w:right w:val="single" w:sz="4" w:space="0" w:color="auto"/>
            </w:tcBorders>
          </w:tcPr>
          <w:p w14:paraId="1BCC96BD" w14:textId="77777777" w:rsidR="00BF21A0" w:rsidRDefault="00BF21A0" w:rsidP="00BF21A0">
            <w:pPr>
              <w:pStyle w:val="TAC"/>
            </w:pPr>
            <w:r>
              <w:t>8.6</w:t>
            </w:r>
          </w:p>
        </w:tc>
        <w:tc>
          <w:tcPr>
            <w:tcW w:w="828" w:type="dxa"/>
            <w:tcBorders>
              <w:top w:val="single" w:sz="4" w:space="0" w:color="auto"/>
              <w:left w:val="single" w:sz="4" w:space="0" w:color="auto"/>
              <w:right w:val="single" w:sz="4" w:space="0" w:color="auto"/>
            </w:tcBorders>
          </w:tcPr>
          <w:p w14:paraId="12BF9E24"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5C227782" w14:textId="77777777" w:rsidR="00BF21A0" w:rsidRDefault="00BF21A0" w:rsidP="00BF21A0">
            <w:pPr>
              <w:pStyle w:val="TAC"/>
            </w:pPr>
            <w:r>
              <w:t>IMD4</w:t>
            </w:r>
            <w:r>
              <w:rPr>
                <w:vertAlign w:val="superscript"/>
              </w:rPr>
              <w:t>5</w:t>
            </w:r>
          </w:p>
        </w:tc>
      </w:tr>
      <w:tr w:rsidR="00BF21A0" w14:paraId="3B66BBB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86FDEA4"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6BD3150" w14:textId="77777777" w:rsidR="00BF21A0" w:rsidRDefault="00BF21A0" w:rsidP="00BF21A0">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3319ADF1" w14:textId="77777777" w:rsidR="00BF21A0" w:rsidRDefault="00BF21A0" w:rsidP="00BF21A0">
            <w:pPr>
              <w:pStyle w:val="TAC"/>
            </w:pPr>
            <w:r>
              <w:t>2312</w:t>
            </w:r>
          </w:p>
        </w:tc>
        <w:tc>
          <w:tcPr>
            <w:tcW w:w="964" w:type="dxa"/>
            <w:tcBorders>
              <w:top w:val="single" w:sz="4" w:space="0" w:color="auto"/>
              <w:left w:val="single" w:sz="4" w:space="0" w:color="auto"/>
              <w:right w:val="single" w:sz="4" w:space="0" w:color="auto"/>
            </w:tcBorders>
          </w:tcPr>
          <w:p w14:paraId="7B32D542"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682C3597"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310E25D" w14:textId="77777777" w:rsidR="00BF21A0" w:rsidRDefault="00BF21A0" w:rsidP="00BF21A0">
            <w:pPr>
              <w:pStyle w:val="TAC"/>
            </w:pPr>
            <w:r>
              <w:t>2357</w:t>
            </w:r>
          </w:p>
        </w:tc>
        <w:tc>
          <w:tcPr>
            <w:tcW w:w="977" w:type="dxa"/>
            <w:tcBorders>
              <w:top w:val="single" w:sz="4" w:space="0" w:color="auto"/>
              <w:left w:val="single" w:sz="4" w:space="0" w:color="auto"/>
              <w:bottom w:val="single" w:sz="4" w:space="0" w:color="auto"/>
              <w:right w:val="single" w:sz="4" w:space="0" w:color="auto"/>
            </w:tcBorders>
          </w:tcPr>
          <w:p w14:paraId="39C8AA9B"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6245C537"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29ABB5B5" w14:textId="77777777" w:rsidR="00BF21A0" w:rsidRDefault="00BF21A0" w:rsidP="00BF21A0">
            <w:pPr>
              <w:pStyle w:val="TAC"/>
            </w:pPr>
            <w:r>
              <w:t>N/A</w:t>
            </w:r>
          </w:p>
        </w:tc>
      </w:tr>
      <w:tr w:rsidR="00BF21A0" w14:paraId="798762A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F3C48F3"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6C77A93"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5DB6539C" w14:textId="77777777" w:rsidR="00BF21A0" w:rsidRDefault="00BF21A0" w:rsidP="00BF21A0">
            <w:pPr>
              <w:pStyle w:val="TAC"/>
            </w:pPr>
            <w:r>
              <w:t>3305</w:t>
            </w:r>
          </w:p>
        </w:tc>
        <w:tc>
          <w:tcPr>
            <w:tcW w:w="964" w:type="dxa"/>
            <w:tcBorders>
              <w:top w:val="single" w:sz="4" w:space="0" w:color="auto"/>
              <w:left w:val="single" w:sz="4" w:space="0" w:color="auto"/>
              <w:right w:val="single" w:sz="4" w:space="0" w:color="auto"/>
            </w:tcBorders>
          </w:tcPr>
          <w:p w14:paraId="36B26B67"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75CF1F30"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25EC6D4C" w14:textId="77777777" w:rsidR="00BF21A0" w:rsidRDefault="00BF21A0" w:rsidP="00BF21A0">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7A29D5FF"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32038C3A"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4D2758D3" w14:textId="77777777" w:rsidR="00BF21A0" w:rsidRDefault="00BF21A0" w:rsidP="00BF21A0">
            <w:pPr>
              <w:pStyle w:val="TAC"/>
            </w:pPr>
            <w:r>
              <w:t>N/A</w:t>
            </w:r>
          </w:p>
        </w:tc>
      </w:tr>
      <w:tr w:rsidR="00BF21A0" w14:paraId="6955EC6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9DF9B5F"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7258601A"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436BC86C" w14:textId="77777777" w:rsidR="00BF21A0" w:rsidRDefault="00BF21A0" w:rsidP="00BF21A0">
            <w:pPr>
              <w:pStyle w:val="TAC"/>
            </w:pPr>
            <w:r>
              <w:t>1905</w:t>
            </w:r>
          </w:p>
        </w:tc>
        <w:tc>
          <w:tcPr>
            <w:tcW w:w="964" w:type="dxa"/>
            <w:tcBorders>
              <w:top w:val="single" w:sz="4" w:space="0" w:color="auto"/>
              <w:left w:val="single" w:sz="4" w:space="0" w:color="auto"/>
              <w:right w:val="single" w:sz="4" w:space="0" w:color="auto"/>
            </w:tcBorders>
          </w:tcPr>
          <w:p w14:paraId="18F49E32"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7B659829"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38B5F59" w14:textId="77777777" w:rsidR="00BF21A0" w:rsidRDefault="00BF21A0" w:rsidP="00BF21A0">
            <w:pPr>
              <w:pStyle w:val="TAC"/>
            </w:pPr>
            <w:r>
              <w:t>1985</w:t>
            </w:r>
          </w:p>
        </w:tc>
        <w:tc>
          <w:tcPr>
            <w:tcW w:w="977" w:type="dxa"/>
            <w:tcBorders>
              <w:top w:val="single" w:sz="4" w:space="0" w:color="auto"/>
              <w:left w:val="single" w:sz="4" w:space="0" w:color="auto"/>
              <w:bottom w:val="single" w:sz="4" w:space="0" w:color="auto"/>
              <w:right w:val="single" w:sz="4" w:space="0" w:color="auto"/>
            </w:tcBorders>
          </w:tcPr>
          <w:p w14:paraId="14D595F4"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60E66317"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01746511" w14:textId="77777777" w:rsidR="00BF21A0" w:rsidRDefault="00BF21A0" w:rsidP="00BF21A0">
            <w:pPr>
              <w:pStyle w:val="TAC"/>
            </w:pPr>
            <w:r>
              <w:t>N/A</w:t>
            </w:r>
          </w:p>
        </w:tc>
      </w:tr>
      <w:tr w:rsidR="00BF21A0" w14:paraId="743CB6D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05A2FB7"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3EE542B1" w14:textId="77777777" w:rsidR="00BF21A0" w:rsidRDefault="00BF21A0" w:rsidP="00BF21A0">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7C3C5784" w14:textId="77777777" w:rsidR="00BF21A0" w:rsidRDefault="00BF21A0" w:rsidP="00BF21A0">
            <w:pPr>
              <w:pStyle w:val="TAC"/>
            </w:pPr>
            <w:r>
              <w:t>2309</w:t>
            </w:r>
          </w:p>
        </w:tc>
        <w:tc>
          <w:tcPr>
            <w:tcW w:w="964" w:type="dxa"/>
            <w:tcBorders>
              <w:top w:val="single" w:sz="4" w:space="0" w:color="auto"/>
              <w:left w:val="single" w:sz="4" w:space="0" w:color="auto"/>
              <w:right w:val="single" w:sz="4" w:space="0" w:color="auto"/>
            </w:tcBorders>
          </w:tcPr>
          <w:p w14:paraId="31F64D47"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50FF6D0A"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72070713" w14:textId="77777777" w:rsidR="00BF21A0" w:rsidRDefault="00BF21A0" w:rsidP="00BF21A0">
            <w:pPr>
              <w:pStyle w:val="TAC"/>
            </w:pPr>
            <w:r>
              <w:t>2354</w:t>
            </w:r>
          </w:p>
        </w:tc>
        <w:tc>
          <w:tcPr>
            <w:tcW w:w="977" w:type="dxa"/>
            <w:tcBorders>
              <w:top w:val="single" w:sz="4" w:space="0" w:color="auto"/>
              <w:left w:val="single" w:sz="4" w:space="0" w:color="auto"/>
              <w:bottom w:val="single" w:sz="4" w:space="0" w:color="auto"/>
              <w:right w:val="single" w:sz="4" w:space="0" w:color="auto"/>
            </w:tcBorders>
          </w:tcPr>
          <w:p w14:paraId="12A75A11" w14:textId="77777777" w:rsidR="00BF21A0" w:rsidRDefault="00BF21A0" w:rsidP="00BF21A0">
            <w:pPr>
              <w:pStyle w:val="TAC"/>
            </w:pPr>
            <w:r>
              <w:t>10.6</w:t>
            </w:r>
          </w:p>
        </w:tc>
        <w:tc>
          <w:tcPr>
            <w:tcW w:w="828" w:type="dxa"/>
            <w:tcBorders>
              <w:top w:val="single" w:sz="4" w:space="0" w:color="auto"/>
              <w:left w:val="single" w:sz="4" w:space="0" w:color="auto"/>
              <w:right w:val="single" w:sz="4" w:space="0" w:color="auto"/>
            </w:tcBorders>
          </w:tcPr>
          <w:p w14:paraId="393702E3"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0E768799" w14:textId="77777777" w:rsidR="00BF21A0" w:rsidRDefault="00BF21A0" w:rsidP="00BF21A0">
            <w:pPr>
              <w:pStyle w:val="TAC"/>
            </w:pPr>
            <w:r>
              <w:t>IMD4</w:t>
            </w:r>
            <w:r>
              <w:rPr>
                <w:vertAlign w:val="superscript"/>
              </w:rPr>
              <w:t>5</w:t>
            </w:r>
          </w:p>
        </w:tc>
      </w:tr>
      <w:tr w:rsidR="00BF21A0" w14:paraId="1CE8CA4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83F7A7F"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64B480F"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61182CD5" w14:textId="77777777" w:rsidR="00BF21A0" w:rsidRDefault="00BF21A0" w:rsidP="00BF21A0">
            <w:pPr>
              <w:pStyle w:val="TAC"/>
            </w:pPr>
            <w:r>
              <w:t>3361</w:t>
            </w:r>
          </w:p>
        </w:tc>
        <w:tc>
          <w:tcPr>
            <w:tcW w:w="964" w:type="dxa"/>
            <w:tcBorders>
              <w:top w:val="single" w:sz="4" w:space="0" w:color="auto"/>
              <w:left w:val="single" w:sz="4" w:space="0" w:color="auto"/>
              <w:right w:val="single" w:sz="4" w:space="0" w:color="auto"/>
            </w:tcBorders>
          </w:tcPr>
          <w:p w14:paraId="777CC8DC"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093285D4"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7244CAB0" w14:textId="77777777" w:rsidR="00BF21A0" w:rsidRDefault="00BF21A0" w:rsidP="00BF21A0">
            <w:pPr>
              <w:pStyle w:val="TAC"/>
            </w:pPr>
            <w:r>
              <w:t>3361</w:t>
            </w:r>
          </w:p>
        </w:tc>
        <w:tc>
          <w:tcPr>
            <w:tcW w:w="977" w:type="dxa"/>
            <w:tcBorders>
              <w:top w:val="single" w:sz="4" w:space="0" w:color="auto"/>
              <w:left w:val="single" w:sz="4" w:space="0" w:color="auto"/>
              <w:bottom w:val="single" w:sz="4" w:space="0" w:color="auto"/>
              <w:right w:val="single" w:sz="4" w:space="0" w:color="auto"/>
            </w:tcBorders>
          </w:tcPr>
          <w:p w14:paraId="5420B660"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06016535"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7E945E0B" w14:textId="77777777" w:rsidR="00BF21A0" w:rsidRDefault="00BF21A0" w:rsidP="00BF21A0">
            <w:pPr>
              <w:pStyle w:val="TAC"/>
            </w:pPr>
            <w:r>
              <w:t>N/A</w:t>
            </w:r>
          </w:p>
        </w:tc>
      </w:tr>
      <w:tr w:rsidR="00BF21A0" w14:paraId="2D18B54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9A3D5A3"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0D47A6A2" w14:textId="77777777" w:rsidR="00BF21A0" w:rsidRDefault="00BF21A0" w:rsidP="00BF21A0">
            <w:pPr>
              <w:pStyle w:val="TAC"/>
            </w:pPr>
            <w:r>
              <w:t>n2</w:t>
            </w:r>
          </w:p>
        </w:tc>
        <w:tc>
          <w:tcPr>
            <w:tcW w:w="960" w:type="dxa"/>
            <w:tcBorders>
              <w:top w:val="single" w:sz="4" w:space="0" w:color="auto"/>
              <w:left w:val="single" w:sz="4" w:space="0" w:color="auto"/>
              <w:right w:val="single" w:sz="4" w:space="0" w:color="auto"/>
            </w:tcBorders>
            <w:vAlign w:val="center"/>
          </w:tcPr>
          <w:p w14:paraId="10D05538" w14:textId="77777777" w:rsidR="00BF21A0" w:rsidRDefault="00BF21A0" w:rsidP="00BF21A0">
            <w:pPr>
              <w:pStyle w:val="TAC"/>
            </w:pPr>
            <w:r w:rsidRPr="00FC5F2A">
              <w:t>1860</w:t>
            </w:r>
          </w:p>
        </w:tc>
        <w:tc>
          <w:tcPr>
            <w:tcW w:w="964" w:type="dxa"/>
            <w:tcBorders>
              <w:top w:val="single" w:sz="4" w:space="0" w:color="auto"/>
              <w:left w:val="single" w:sz="4" w:space="0" w:color="auto"/>
              <w:right w:val="single" w:sz="4" w:space="0" w:color="auto"/>
            </w:tcBorders>
          </w:tcPr>
          <w:p w14:paraId="2361F9F2" w14:textId="77777777" w:rsidR="00BF21A0" w:rsidRDefault="00BF21A0" w:rsidP="00BF21A0">
            <w:pPr>
              <w:pStyle w:val="TAC"/>
            </w:pPr>
            <w:r w:rsidRPr="00FC5F2A">
              <w:t>5</w:t>
            </w:r>
          </w:p>
        </w:tc>
        <w:tc>
          <w:tcPr>
            <w:tcW w:w="960" w:type="dxa"/>
            <w:tcBorders>
              <w:top w:val="single" w:sz="4" w:space="0" w:color="auto"/>
              <w:left w:val="single" w:sz="4" w:space="0" w:color="auto"/>
              <w:right w:val="single" w:sz="4" w:space="0" w:color="auto"/>
            </w:tcBorders>
          </w:tcPr>
          <w:p w14:paraId="00BE8006" w14:textId="77777777" w:rsidR="00BF21A0" w:rsidRDefault="00BF21A0" w:rsidP="00BF21A0">
            <w:pPr>
              <w:pStyle w:val="TAC"/>
            </w:pPr>
            <w:r w:rsidRPr="00FC5F2A">
              <w:t>25</w:t>
            </w:r>
          </w:p>
        </w:tc>
        <w:tc>
          <w:tcPr>
            <w:tcW w:w="960" w:type="dxa"/>
            <w:tcBorders>
              <w:top w:val="single" w:sz="4" w:space="0" w:color="auto"/>
              <w:left w:val="single" w:sz="4" w:space="0" w:color="auto"/>
              <w:right w:val="single" w:sz="4" w:space="0" w:color="auto"/>
            </w:tcBorders>
            <w:vAlign w:val="center"/>
          </w:tcPr>
          <w:p w14:paraId="2742281E" w14:textId="77777777" w:rsidR="00BF21A0" w:rsidRDefault="00BF21A0" w:rsidP="00BF21A0">
            <w:pPr>
              <w:pStyle w:val="TAC"/>
            </w:pPr>
            <w:r w:rsidRPr="00FC5F2A">
              <w:t>1940</w:t>
            </w:r>
          </w:p>
        </w:tc>
        <w:tc>
          <w:tcPr>
            <w:tcW w:w="977" w:type="dxa"/>
            <w:tcBorders>
              <w:top w:val="single" w:sz="4" w:space="0" w:color="auto"/>
              <w:left w:val="single" w:sz="4" w:space="0" w:color="auto"/>
              <w:bottom w:val="single" w:sz="4" w:space="0" w:color="auto"/>
              <w:right w:val="single" w:sz="4" w:space="0" w:color="auto"/>
            </w:tcBorders>
          </w:tcPr>
          <w:p w14:paraId="3009DABF" w14:textId="77777777" w:rsidR="00BF21A0" w:rsidRDefault="00BF21A0" w:rsidP="00BF21A0">
            <w:pPr>
              <w:pStyle w:val="TAC"/>
            </w:pPr>
            <w:r w:rsidRPr="00FC5F2A">
              <w:t>N/A</w:t>
            </w:r>
          </w:p>
        </w:tc>
        <w:tc>
          <w:tcPr>
            <w:tcW w:w="828" w:type="dxa"/>
            <w:tcBorders>
              <w:top w:val="single" w:sz="4" w:space="0" w:color="auto"/>
              <w:left w:val="single" w:sz="4" w:space="0" w:color="auto"/>
              <w:right w:val="single" w:sz="4" w:space="0" w:color="auto"/>
            </w:tcBorders>
          </w:tcPr>
          <w:p w14:paraId="05199A2F"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423CAF2A" w14:textId="77777777" w:rsidR="00BF21A0" w:rsidRDefault="00BF21A0" w:rsidP="00BF21A0">
            <w:pPr>
              <w:pStyle w:val="TAC"/>
            </w:pPr>
            <w:r>
              <w:t>N/A</w:t>
            </w:r>
          </w:p>
        </w:tc>
      </w:tr>
      <w:tr w:rsidR="00BF21A0" w14:paraId="38D15B0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7EF9D91"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2E7C9AAB" w14:textId="77777777" w:rsidR="00BF21A0" w:rsidRDefault="00BF21A0" w:rsidP="00BF21A0">
            <w:pPr>
              <w:pStyle w:val="TAC"/>
            </w:pPr>
            <w:r>
              <w:t>n30</w:t>
            </w:r>
          </w:p>
        </w:tc>
        <w:tc>
          <w:tcPr>
            <w:tcW w:w="960" w:type="dxa"/>
            <w:tcBorders>
              <w:top w:val="single" w:sz="4" w:space="0" w:color="auto"/>
              <w:left w:val="single" w:sz="4" w:space="0" w:color="auto"/>
              <w:right w:val="single" w:sz="4" w:space="0" w:color="auto"/>
            </w:tcBorders>
            <w:vAlign w:val="center"/>
          </w:tcPr>
          <w:p w14:paraId="7D466789" w14:textId="77777777" w:rsidR="00BF21A0" w:rsidRDefault="00BF21A0" w:rsidP="00BF21A0">
            <w:pPr>
              <w:pStyle w:val="TAC"/>
            </w:pPr>
            <w:r w:rsidRPr="00FC5F2A">
              <w:t>2309</w:t>
            </w:r>
          </w:p>
        </w:tc>
        <w:tc>
          <w:tcPr>
            <w:tcW w:w="964" w:type="dxa"/>
            <w:tcBorders>
              <w:top w:val="single" w:sz="4" w:space="0" w:color="auto"/>
              <w:left w:val="single" w:sz="4" w:space="0" w:color="auto"/>
              <w:right w:val="single" w:sz="4" w:space="0" w:color="auto"/>
            </w:tcBorders>
          </w:tcPr>
          <w:p w14:paraId="10FEF5AC" w14:textId="77777777" w:rsidR="00BF21A0" w:rsidRDefault="00BF21A0" w:rsidP="00BF21A0">
            <w:pPr>
              <w:pStyle w:val="TAC"/>
            </w:pPr>
            <w:r w:rsidRPr="00FC5F2A">
              <w:t>5</w:t>
            </w:r>
          </w:p>
        </w:tc>
        <w:tc>
          <w:tcPr>
            <w:tcW w:w="960" w:type="dxa"/>
            <w:tcBorders>
              <w:top w:val="single" w:sz="4" w:space="0" w:color="auto"/>
              <w:left w:val="single" w:sz="4" w:space="0" w:color="auto"/>
              <w:right w:val="single" w:sz="4" w:space="0" w:color="auto"/>
            </w:tcBorders>
          </w:tcPr>
          <w:p w14:paraId="2023878D" w14:textId="77777777" w:rsidR="00BF21A0" w:rsidRDefault="00BF21A0" w:rsidP="00BF21A0">
            <w:pPr>
              <w:pStyle w:val="TAC"/>
            </w:pPr>
            <w:r w:rsidRPr="00FC5F2A">
              <w:t>25</w:t>
            </w:r>
          </w:p>
        </w:tc>
        <w:tc>
          <w:tcPr>
            <w:tcW w:w="960" w:type="dxa"/>
            <w:tcBorders>
              <w:top w:val="single" w:sz="4" w:space="0" w:color="auto"/>
              <w:left w:val="single" w:sz="4" w:space="0" w:color="auto"/>
              <w:right w:val="single" w:sz="4" w:space="0" w:color="auto"/>
            </w:tcBorders>
            <w:vAlign w:val="center"/>
          </w:tcPr>
          <w:p w14:paraId="0E13EB51" w14:textId="77777777" w:rsidR="00BF21A0" w:rsidRDefault="00BF21A0" w:rsidP="00BF21A0">
            <w:pPr>
              <w:pStyle w:val="TAC"/>
            </w:pPr>
            <w:r w:rsidRPr="00FC5F2A">
              <w:t>2354</w:t>
            </w:r>
          </w:p>
        </w:tc>
        <w:tc>
          <w:tcPr>
            <w:tcW w:w="977" w:type="dxa"/>
            <w:tcBorders>
              <w:top w:val="single" w:sz="4" w:space="0" w:color="auto"/>
              <w:left w:val="single" w:sz="4" w:space="0" w:color="auto"/>
              <w:bottom w:val="single" w:sz="4" w:space="0" w:color="auto"/>
              <w:right w:val="single" w:sz="4" w:space="0" w:color="auto"/>
            </w:tcBorders>
          </w:tcPr>
          <w:p w14:paraId="2D3733A8" w14:textId="77777777" w:rsidR="00BF21A0" w:rsidRDefault="00BF21A0" w:rsidP="00BF21A0">
            <w:pPr>
              <w:pStyle w:val="TAC"/>
            </w:pPr>
            <w:r w:rsidRPr="00FC5F2A">
              <w:t>3.4</w:t>
            </w:r>
          </w:p>
        </w:tc>
        <w:tc>
          <w:tcPr>
            <w:tcW w:w="828" w:type="dxa"/>
            <w:tcBorders>
              <w:top w:val="single" w:sz="4" w:space="0" w:color="auto"/>
              <w:left w:val="single" w:sz="4" w:space="0" w:color="auto"/>
              <w:right w:val="single" w:sz="4" w:space="0" w:color="auto"/>
            </w:tcBorders>
          </w:tcPr>
          <w:p w14:paraId="39C57478"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67120186" w14:textId="77777777" w:rsidR="00BF21A0" w:rsidRDefault="00BF21A0" w:rsidP="00BF21A0">
            <w:pPr>
              <w:pStyle w:val="TAC"/>
            </w:pPr>
            <w:r>
              <w:t>IMD5</w:t>
            </w:r>
          </w:p>
        </w:tc>
      </w:tr>
      <w:tr w:rsidR="00BF21A0" w14:paraId="71A77BA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29E0438"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1314A8AC" w14:textId="77777777" w:rsidR="00BF21A0" w:rsidRDefault="00BF21A0" w:rsidP="00BF21A0">
            <w:pPr>
              <w:pStyle w:val="TAC"/>
            </w:pPr>
            <w:r>
              <w:t>n77</w:t>
            </w:r>
          </w:p>
        </w:tc>
        <w:tc>
          <w:tcPr>
            <w:tcW w:w="960" w:type="dxa"/>
            <w:tcBorders>
              <w:top w:val="single" w:sz="4" w:space="0" w:color="auto"/>
              <w:left w:val="single" w:sz="4" w:space="0" w:color="auto"/>
              <w:right w:val="single" w:sz="4" w:space="0" w:color="auto"/>
            </w:tcBorders>
            <w:vAlign w:val="center"/>
          </w:tcPr>
          <w:p w14:paraId="1A97772C" w14:textId="77777777" w:rsidR="00BF21A0" w:rsidRDefault="00BF21A0" w:rsidP="00BF21A0">
            <w:pPr>
              <w:pStyle w:val="TAC"/>
            </w:pPr>
            <w:r w:rsidRPr="00FC5F2A">
              <w:t>3967</w:t>
            </w:r>
          </w:p>
        </w:tc>
        <w:tc>
          <w:tcPr>
            <w:tcW w:w="964" w:type="dxa"/>
            <w:tcBorders>
              <w:top w:val="single" w:sz="4" w:space="0" w:color="auto"/>
              <w:left w:val="single" w:sz="4" w:space="0" w:color="auto"/>
              <w:right w:val="single" w:sz="4" w:space="0" w:color="auto"/>
            </w:tcBorders>
          </w:tcPr>
          <w:p w14:paraId="3FC39EAA" w14:textId="77777777" w:rsidR="00BF21A0" w:rsidRDefault="00BF21A0" w:rsidP="00BF21A0">
            <w:pPr>
              <w:pStyle w:val="TAC"/>
            </w:pPr>
            <w:r w:rsidRPr="00FC5F2A">
              <w:t>10</w:t>
            </w:r>
          </w:p>
        </w:tc>
        <w:tc>
          <w:tcPr>
            <w:tcW w:w="960" w:type="dxa"/>
            <w:tcBorders>
              <w:top w:val="single" w:sz="4" w:space="0" w:color="auto"/>
              <w:left w:val="single" w:sz="4" w:space="0" w:color="auto"/>
              <w:right w:val="single" w:sz="4" w:space="0" w:color="auto"/>
            </w:tcBorders>
          </w:tcPr>
          <w:p w14:paraId="4EAAA4C4" w14:textId="77777777" w:rsidR="00BF21A0" w:rsidRDefault="00BF21A0" w:rsidP="00BF21A0">
            <w:pPr>
              <w:pStyle w:val="TAC"/>
            </w:pPr>
            <w:r w:rsidRPr="00FC5F2A">
              <w:t>50</w:t>
            </w:r>
          </w:p>
        </w:tc>
        <w:tc>
          <w:tcPr>
            <w:tcW w:w="960" w:type="dxa"/>
            <w:tcBorders>
              <w:top w:val="single" w:sz="4" w:space="0" w:color="auto"/>
              <w:left w:val="single" w:sz="4" w:space="0" w:color="auto"/>
              <w:right w:val="single" w:sz="4" w:space="0" w:color="auto"/>
            </w:tcBorders>
            <w:vAlign w:val="center"/>
          </w:tcPr>
          <w:p w14:paraId="037FD836" w14:textId="77777777" w:rsidR="00BF21A0" w:rsidRDefault="00BF21A0" w:rsidP="00BF21A0">
            <w:pPr>
              <w:pStyle w:val="TAC"/>
            </w:pPr>
            <w:r w:rsidRPr="00FC5F2A">
              <w:t>3967</w:t>
            </w:r>
          </w:p>
        </w:tc>
        <w:tc>
          <w:tcPr>
            <w:tcW w:w="977" w:type="dxa"/>
            <w:tcBorders>
              <w:top w:val="single" w:sz="4" w:space="0" w:color="auto"/>
              <w:left w:val="single" w:sz="4" w:space="0" w:color="auto"/>
              <w:bottom w:val="single" w:sz="4" w:space="0" w:color="auto"/>
              <w:right w:val="single" w:sz="4" w:space="0" w:color="auto"/>
            </w:tcBorders>
          </w:tcPr>
          <w:p w14:paraId="5A963D66" w14:textId="77777777" w:rsidR="00BF21A0" w:rsidRDefault="00BF21A0" w:rsidP="00BF21A0">
            <w:pPr>
              <w:pStyle w:val="TAC"/>
            </w:pPr>
            <w:r w:rsidRPr="00FC5F2A">
              <w:t>N/A</w:t>
            </w:r>
          </w:p>
        </w:tc>
        <w:tc>
          <w:tcPr>
            <w:tcW w:w="828" w:type="dxa"/>
            <w:tcBorders>
              <w:top w:val="single" w:sz="4" w:space="0" w:color="auto"/>
              <w:left w:val="single" w:sz="4" w:space="0" w:color="auto"/>
              <w:right w:val="single" w:sz="4" w:space="0" w:color="auto"/>
            </w:tcBorders>
          </w:tcPr>
          <w:p w14:paraId="50BE4B38"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2F588307" w14:textId="77777777" w:rsidR="00BF21A0" w:rsidRDefault="00BF21A0" w:rsidP="00BF21A0">
            <w:pPr>
              <w:pStyle w:val="TAC"/>
            </w:pPr>
            <w:r>
              <w:t>N/A</w:t>
            </w:r>
          </w:p>
        </w:tc>
      </w:tr>
      <w:tr w:rsidR="00BF21A0" w14:paraId="0949A4B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3FCD40"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47B1D569" w14:textId="77777777" w:rsidR="00BF21A0" w:rsidRDefault="00BF21A0" w:rsidP="00BF21A0">
            <w:pPr>
              <w:pStyle w:val="TAC"/>
              <w:rPr>
                <w:lang w:eastAsia="zh-CN"/>
              </w:rPr>
            </w:pPr>
            <w:r>
              <w:t>n2</w:t>
            </w:r>
          </w:p>
        </w:tc>
        <w:tc>
          <w:tcPr>
            <w:tcW w:w="960" w:type="dxa"/>
            <w:tcBorders>
              <w:top w:val="single" w:sz="4" w:space="0" w:color="auto"/>
              <w:left w:val="single" w:sz="4" w:space="0" w:color="auto"/>
              <w:right w:val="single" w:sz="4" w:space="0" w:color="auto"/>
            </w:tcBorders>
            <w:vAlign w:val="center"/>
          </w:tcPr>
          <w:p w14:paraId="0C54E9BA" w14:textId="77777777" w:rsidR="00BF21A0" w:rsidRDefault="00BF21A0" w:rsidP="00BF21A0">
            <w:pPr>
              <w:pStyle w:val="TAC"/>
            </w:pPr>
            <w:r>
              <w:t>1870</w:t>
            </w:r>
          </w:p>
        </w:tc>
        <w:tc>
          <w:tcPr>
            <w:tcW w:w="964" w:type="dxa"/>
            <w:tcBorders>
              <w:top w:val="single" w:sz="4" w:space="0" w:color="auto"/>
              <w:left w:val="single" w:sz="4" w:space="0" w:color="auto"/>
              <w:right w:val="single" w:sz="4" w:space="0" w:color="auto"/>
            </w:tcBorders>
          </w:tcPr>
          <w:p w14:paraId="30972A1C"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32374E16"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0EBB7AA3" w14:textId="77777777" w:rsidR="00BF21A0" w:rsidRDefault="00BF21A0" w:rsidP="00BF21A0">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495C6E1F"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79F969DC"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705F0B83" w14:textId="77777777" w:rsidR="00BF21A0" w:rsidRDefault="00BF21A0" w:rsidP="00BF21A0">
            <w:pPr>
              <w:pStyle w:val="TAC"/>
            </w:pPr>
            <w:r>
              <w:t>N/A</w:t>
            </w:r>
          </w:p>
        </w:tc>
      </w:tr>
      <w:tr w:rsidR="00BF21A0" w14:paraId="2D9219A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93FD6C4"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511F0D72" w14:textId="77777777" w:rsidR="00BF21A0" w:rsidRDefault="00BF21A0" w:rsidP="00BF21A0">
            <w:pPr>
              <w:pStyle w:val="TAC"/>
              <w:rPr>
                <w:lang w:eastAsia="zh-CN"/>
              </w:rPr>
            </w:pPr>
            <w:r>
              <w:t>n30</w:t>
            </w:r>
          </w:p>
        </w:tc>
        <w:tc>
          <w:tcPr>
            <w:tcW w:w="960" w:type="dxa"/>
            <w:tcBorders>
              <w:top w:val="single" w:sz="4" w:space="0" w:color="auto"/>
              <w:left w:val="single" w:sz="4" w:space="0" w:color="auto"/>
              <w:right w:val="single" w:sz="4" w:space="0" w:color="auto"/>
            </w:tcBorders>
            <w:vAlign w:val="center"/>
          </w:tcPr>
          <w:p w14:paraId="2F53AC00" w14:textId="77777777" w:rsidR="00BF21A0" w:rsidRDefault="00BF21A0" w:rsidP="00BF21A0">
            <w:pPr>
              <w:pStyle w:val="TAC"/>
            </w:pPr>
            <w:r>
              <w:t>2310</w:t>
            </w:r>
          </w:p>
        </w:tc>
        <w:tc>
          <w:tcPr>
            <w:tcW w:w="964" w:type="dxa"/>
            <w:tcBorders>
              <w:top w:val="single" w:sz="4" w:space="0" w:color="auto"/>
              <w:left w:val="single" w:sz="4" w:space="0" w:color="auto"/>
              <w:right w:val="single" w:sz="4" w:space="0" w:color="auto"/>
            </w:tcBorders>
          </w:tcPr>
          <w:p w14:paraId="37FA50D2" w14:textId="77777777" w:rsidR="00BF21A0" w:rsidRDefault="00BF21A0" w:rsidP="00BF21A0">
            <w:pPr>
              <w:pStyle w:val="TAC"/>
            </w:pPr>
            <w:r>
              <w:t>5</w:t>
            </w:r>
          </w:p>
        </w:tc>
        <w:tc>
          <w:tcPr>
            <w:tcW w:w="960" w:type="dxa"/>
            <w:tcBorders>
              <w:top w:val="single" w:sz="4" w:space="0" w:color="auto"/>
              <w:left w:val="single" w:sz="4" w:space="0" w:color="auto"/>
              <w:right w:val="single" w:sz="4" w:space="0" w:color="auto"/>
            </w:tcBorders>
          </w:tcPr>
          <w:p w14:paraId="18FB5372" w14:textId="77777777" w:rsidR="00BF21A0" w:rsidRDefault="00BF21A0" w:rsidP="00BF21A0">
            <w:pPr>
              <w:pStyle w:val="TAC"/>
            </w:pPr>
            <w:r>
              <w:t>25</w:t>
            </w:r>
          </w:p>
        </w:tc>
        <w:tc>
          <w:tcPr>
            <w:tcW w:w="960" w:type="dxa"/>
            <w:tcBorders>
              <w:top w:val="single" w:sz="4" w:space="0" w:color="auto"/>
              <w:left w:val="single" w:sz="4" w:space="0" w:color="auto"/>
              <w:right w:val="single" w:sz="4" w:space="0" w:color="auto"/>
            </w:tcBorders>
            <w:vAlign w:val="center"/>
          </w:tcPr>
          <w:p w14:paraId="7CBCF701" w14:textId="77777777" w:rsidR="00BF21A0" w:rsidRDefault="00BF21A0" w:rsidP="00BF21A0">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785CE336" w14:textId="77777777" w:rsidR="00BF21A0" w:rsidRDefault="00BF21A0" w:rsidP="00BF21A0">
            <w:pPr>
              <w:pStyle w:val="TAC"/>
            </w:pPr>
            <w:r>
              <w:t>N/A</w:t>
            </w:r>
          </w:p>
        </w:tc>
        <w:tc>
          <w:tcPr>
            <w:tcW w:w="828" w:type="dxa"/>
            <w:tcBorders>
              <w:top w:val="single" w:sz="4" w:space="0" w:color="auto"/>
              <w:left w:val="single" w:sz="4" w:space="0" w:color="auto"/>
              <w:right w:val="single" w:sz="4" w:space="0" w:color="auto"/>
            </w:tcBorders>
          </w:tcPr>
          <w:p w14:paraId="1E858694" w14:textId="77777777" w:rsidR="00BF21A0" w:rsidRDefault="00BF21A0" w:rsidP="00BF21A0">
            <w:pPr>
              <w:pStyle w:val="TAC"/>
            </w:pPr>
            <w:r>
              <w:t>FDD</w:t>
            </w:r>
          </w:p>
        </w:tc>
        <w:tc>
          <w:tcPr>
            <w:tcW w:w="1057" w:type="dxa"/>
            <w:tcBorders>
              <w:top w:val="single" w:sz="4" w:space="0" w:color="auto"/>
              <w:left w:val="single" w:sz="4" w:space="0" w:color="auto"/>
              <w:right w:val="single" w:sz="4" w:space="0" w:color="auto"/>
            </w:tcBorders>
            <w:vAlign w:val="center"/>
          </w:tcPr>
          <w:p w14:paraId="0388AE44" w14:textId="77777777" w:rsidR="00BF21A0" w:rsidRDefault="00BF21A0" w:rsidP="00BF21A0">
            <w:pPr>
              <w:pStyle w:val="TAC"/>
            </w:pPr>
            <w:r>
              <w:t>N/A</w:t>
            </w:r>
          </w:p>
        </w:tc>
      </w:tr>
      <w:tr w:rsidR="00BF21A0" w14:paraId="0A3488F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8EF0949"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vAlign w:val="center"/>
          </w:tcPr>
          <w:p w14:paraId="65442BC1" w14:textId="77777777" w:rsidR="00BF21A0" w:rsidRDefault="00BF21A0" w:rsidP="00BF21A0">
            <w:pPr>
              <w:pStyle w:val="TAC"/>
              <w:rPr>
                <w:lang w:eastAsia="zh-CN"/>
              </w:rPr>
            </w:pPr>
            <w:r>
              <w:t>n77</w:t>
            </w:r>
          </w:p>
        </w:tc>
        <w:tc>
          <w:tcPr>
            <w:tcW w:w="960" w:type="dxa"/>
            <w:tcBorders>
              <w:top w:val="single" w:sz="4" w:space="0" w:color="auto"/>
              <w:left w:val="single" w:sz="4" w:space="0" w:color="auto"/>
              <w:right w:val="single" w:sz="4" w:space="0" w:color="auto"/>
            </w:tcBorders>
            <w:vAlign w:val="center"/>
          </w:tcPr>
          <w:p w14:paraId="034F7D15" w14:textId="77777777" w:rsidR="00BF21A0" w:rsidRDefault="00BF21A0" w:rsidP="00BF21A0">
            <w:pPr>
              <w:pStyle w:val="TAC"/>
            </w:pPr>
            <w:r>
              <w:t>4180</w:t>
            </w:r>
          </w:p>
        </w:tc>
        <w:tc>
          <w:tcPr>
            <w:tcW w:w="964" w:type="dxa"/>
            <w:tcBorders>
              <w:top w:val="single" w:sz="4" w:space="0" w:color="auto"/>
              <w:left w:val="single" w:sz="4" w:space="0" w:color="auto"/>
              <w:right w:val="single" w:sz="4" w:space="0" w:color="auto"/>
            </w:tcBorders>
          </w:tcPr>
          <w:p w14:paraId="1B7E4CAC" w14:textId="77777777" w:rsidR="00BF21A0" w:rsidRDefault="00BF21A0" w:rsidP="00BF21A0">
            <w:pPr>
              <w:pStyle w:val="TAC"/>
            </w:pPr>
            <w:r>
              <w:t>10</w:t>
            </w:r>
          </w:p>
        </w:tc>
        <w:tc>
          <w:tcPr>
            <w:tcW w:w="960" w:type="dxa"/>
            <w:tcBorders>
              <w:top w:val="single" w:sz="4" w:space="0" w:color="auto"/>
              <w:left w:val="single" w:sz="4" w:space="0" w:color="auto"/>
              <w:right w:val="single" w:sz="4" w:space="0" w:color="auto"/>
            </w:tcBorders>
          </w:tcPr>
          <w:p w14:paraId="5750253F" w14:textId="77777777" w:rsidR="00BF21A0" w:rsidRDefault="00BF21A0" w:rsidP="00BF21A0">
            <w:pPr>
              <w:pStyle w:val="TAC"/>
            </w:pPr>
            <w:r>
              <w:t>50</w:t>
            </w:r>
          </w:p>
        </w:tc>
        <w:tc>
          <w:tcPr>
            <w:tcW w:w="960" w:type="dxa"/>
            <w:tcBorders>
              <w:top w:val="single" w:sz="4" w:space="0" w:color="auto"/>
              <w:left w:val="single" w:sz="4" w:space="0" w:color="auto"/>
              <w:right w:val="single" w:sz="4" w:space="0" w:color="auto"/>
            </w:tcBorders>
            <w:vAlign w:val="center"/>
          </w:tcPr>
          <w:p w14:paraId="38B1CCA9" w14:textId="77777777" w:rsidR="00BF21A0" w:rsidRDefault="00BF21A0" w:rsidP="00BF21A0">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18054304" w14:textId="77777777" w:rsidR="00BF21A0" w:rsidRDefault="00BF21A0" w:rsidP="00BF21A0">
            <w:pPr>
              <w:pStyle w:val="TAC"/>
            </w:pPr>
            <w:r>
              <w:t>29.4</w:t>
            </w:r>
          </w:p>
        </w:tc>
        <w:tc>
          <w:tcPr>
            <w:tcW w:w="828" w:type="dxa"/>
            <w:tcBorders>
              <w:top w:val="single" w:sz="4" w:space="0" w:color="auto"/>
              <w:left w:val="single" w:sz="4" w:space="0" w:color="auto"/>
              <w:right w:val="single" w:sz="4" w:space="0" w:color="auto"/>
            </w:tcBorders>
          </w:tcPr>
          <w:p w14:paraId="1CE8BF35" w14:textId="77777777" w:rsidR="00BF21A0" w:rsidRDefault="00BF21A0" w:rsidP="00BF21A0">
            <w:pPr>
              <w:pStyle w:val="TAC"/>
            </w:pPr>
            <w:r>
              <w:t>TDD</w:t>
            </w:r>
          </w:p>
        </w:tc>
        <w:tc>
          <w:tcPr>
            <w:tcW w:w="1057" w:type="dxa"/>
            <w:tcBorders>
              <w:top w:val="single" w:sz="4" w:space="0" w:color="auto"/>
              <w:left w:val="single" w:sz="4" w:space="0" w:color="auto"/>
              <w:right w:val="single" w:sz="4" w:space="0" w:color="auto"/>
            </w:tcBorders>
            <w:vAlign w:val="center"/>
          </w:tcPr>
          <w:p w14:paraId="27FC040F" w14:textId="77777777" w:rsidR="00BF21A0" w:rsidRDefault="00BF21A0" w:rsidP="00BF21A0">
            <w:pPr>
              <w:pStyle w:val="TAC"/>
            </w:pPr>
            <w:r>
              <w:t>IMD2</w:t>
            </w:r>
            <w:r>
              <w:rPr>
                <w:vertAlign w:val="superscript"/>
              </w:rPr>
              <w:t>2,5</w:t>
            </w:r>
          </w:p>
        </w:tc>
      </w:tr>
      <w:tr w:rsidR="00BF21A0" w14:paraId="569C51D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C76690F" w14:textId="77777777" w:rsidR="00BF21A0" w:rsidRDefault="00BF21A0" w:rsidP="00BF21A0">
            <w:pPr>
              <w:pStyle w:val="TAC"/>
              <w:rPr>
                <w:rFonts w:cs="Arial"/>
                <w:bCs/>
                <w:lang w:val="en-US" w:eastAsia="zh-CN"/>
              </w:rPr>
            </w:pPr>
            <w:r>
              <w:rPr>
                <w:rFonts w:eastAsia="MS Mincho" w:cs="Arial"/>
                <w:color w:val="000000"/>
                <w:szCs w:val="18"/>
                <w:lang w:eastAsia="ja-JP"/>
              </w:rPr>
              <w:t>CA_n2-n48-n66</w:t>
            </w:r>
          </w:p>
        </w:tc>
        <w:tc>
          <w:tcPr>
            <w:tcW w:w="1146" w:type="dxa"/>
            <w:tcBorders>
              <w:top w:val="single" w:sz="4" w:space="0" w:color="auto"/>
              <w:left w:val="single" w:sz="4" w:space="0" w:color="auto"/>
              <w:right w:val="single" w:sz="4" w:space="0" w:color="auto"/>
            </w:tcBorders>
          </w:tcPr>
          <w:p w14:paraId="05A92052" w14:textId="77777777" w:rsidR="00BF21A0" w:rsidRDefault="00BF21A0" w:rsidP="00BF21A0">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4449A249" w14:textId="77777777" w:rsidR="00BF21A0" w:rsidRDefault="00BF21A0" w:rsidP="00BF21A0">
            <w:pPr>
              <w:pStyle w:val="TAC"/>
            </w:pPr>
            <w:r w:rsidRPr="00AD7A09">
              <w:t>1855</w:t>
            </w:r>
          </w:p>
        </w:tc>
        <w:tc>
          <w:tcPr>
            <w:tcW w:w="964" w:type="dxa"/>
            <w:tcBorders>
              <w:top w:val="single" w:sz="4" w:space="0" w:color="auto"/>
              <w:left w:val="single" w:sz="4" w:space="0" w:color="auto"/>
              <w:right w:val="single" w:sz="4" w:space="0" w:color="auto"/>
            </w:tcBorders>
          </w:tcPr>
          <w:p w14:paraId="57E3A2B6" w14:textId="77777777" w:rsidR="00BF21A0" w:rsidRDefault="00BF21A0" w:rsidP="00BF21A0">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2E5F1F0" w14:textId="77777777" w:rsidR="00BF21A0" w:rsidRDefault="00BF21A0" w:rsidP="00BF21A0">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A7F6B83" w14:textId="77777777" w:rsidR="00BF21A0" w:rsidRDefault="00BF21A0" w:rsidP="00BF21A0">
            <w:pPr>
              <w:pStyle w:val="TAC"/>
            </w:pPr>
            <w:r w:rsidRPr="00AD7A09">
              <w:t>1935</w:t>
            </w:r>
          </w:p>
        </w:tc>
        <w:tc>
          <w:tcPr>
            <w:tcW w:w="977" w:type="dxa"/>
            <w:tcBorders>
              <w:top w:val="single" w:sz="4" w:space="0" w:color="auto"/>
              <w:left w:val="single" w:sz="4" w:space="0" w:color="auto"/>
              <w:bottom w:val="single" w:sz="4" w:space="0" w:color="auto"/>
              <w:right w:val="single" w:sz="4" w:space="0" w:color="auto"/>
            </w:tcBorders>
          </w:tcPr>
          <w:p w14:paraId="654C6CEF" w14:textId="77777777" w:rsidR="00BF21A0" w:rsidRDefault="00BF21A0" w:rsidP="00BF21A0">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3FFBFFB1" w14:textId="77777777" w:rsidR="00BF21A0" w:rsidRDefault="00BF21A0" w:rsidP="00BF21A0">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18CEE3C" w14:textId="77777777" w:rsidR="00BF21A0" w:rsidRDefault="00BF21A0" w:rsidP="00BF21A0">
            <w:pPr>
              <w:pStyle w:val="TAC"/>
            </w:pPr>
            <w:r w:rsidRPr="00122CF7">
              <w:rPr>
                <w:rFonts w:eastAsia="MS Mincho" w:cs="Arial"/>
                <w:color w:val="000000"/>
                <w:szCs w:val="18"/>
                <w:lang w:eastAsia="ja-JP"/>
              </w:rPr>
              <w:t>N/A</w:t>
            </w:r>
          </w:p>
        </w:tc>
      </w:tr>
      <w:tr w:rsidR="00BF21A0" w14:paraId="407E4E2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FC30A5"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6E302BA" w14:textId="77777777" w:rsidR="00BF21A0" w:rsidRDefault="00BF21A0" w:rsidP="00BF21A0">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7DECA323" w14:textId="77777777" w:rsidR="00BF21A0" w:rsidRDefault="00BF21A0" w:rsidP="00BF21A0">
            <w:pPr>
              <w:pStyle w:val="TAC"/>
            </w:pPr>
            <w:r w:rsidRPr="00AD7A09">
              <w:rPr>
                <w:rFonts w:cs="Arial" w:hint="eastAsia"/>
                <w:lang w:val="en-US" w:eastAsia="zh-CN"/>
              </w:rPr>
              <w:t>3</w:t>
            </w:r>
            <w:r w:rsidRPr="00AD7A09">
              <w:rPr>
                <w:rFonts w:cs="Arial"/>
                <w:lang w:val="en-US" w:eastAsia="zh-CN"/>
              </w:rPr>
              <w:t>625</w:t>
            </w:r>
          </w:p>
        </w:tc>
        <w:tc>
          <w:tcPr>
            <w:tcW w:w="964" w:type="dxa"/>
            <w:tcBorders>
              <w:top w:val="single" w:sz="4" w:space="0" w:color="auto"/>
              <w:left w:val="single" w:sz="4" w:space="0" w:color="auto"/>
              <w:right w:val="single" w:sz="4" w:space="0" w:color="auto"/>
            </w:tcBorders>
          </w:tcPr>
          <w:p w14:paraId="7A3B626F" w14:textId="77777777" w:rsidR="00BF21A0" w:rsidRDefault="00BF21A0" w:rsidP="00BF21A0">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533C2BBE" w14:textId="77777777" w:rsidR="00BF21A0" w:rsidRDefault="00BF21A0" w:rsidP="00BF21A0">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666F5C2" w14:textId="77777777" w:rsidR="00BF21A0" w:rsidRDefault="00BF21A0" w:rsidP="00BF21A0">
            <w:pPr>
              <w:pStyle w:val="TAC"/>
            </w:pPr>
            <w:r w:rsidRPr="00AD7A09">
              <w:rPr>
                <w:rFonts w:cs="Arial" w:hint="eastAsia"/>
                <w:lang w:val="en-US" w:eastAsia="zh-CN"/>
              </w:rPr>
              <w:t>3</w:t>
            </w:r>
            <w:r w:rsidRPr="00AD7A09">
              <w:rPr>
                <w:rFonts w:cs="Arial"/>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76EEF63B" w14:textId="77777777" w:rsidR="00BF21A0" w:rsidRDefault="00BF21A0" w:rsidP="00BF21A0">
            <w:pPr>
              <w:pStyle w:val="TAC"/>
            </w:pPr>
            <w:r>
              <w:rPr>
                <w:rFonts w:eastAsia="MS Mincho" w:cs="Arial"/>
                <w:color w:val="000000"/>
                <w:szCs w:val="18"/>
                <w:lang w:eastAsia="ja-JP"/>
              </w:rPr>
              <w:t>32.0</w:t>
            </w:r>
          </w:p>
        </w:tc>
        <w:tc>
          <w:tcPr>
            <w:tcW w:w="828" w:type="dxa"/>
            <w:tcBorders>
              <w:top w:val="single" w:sz="4" w:space="0" w:color="auto"/>
              <w:left w:val="single" w:sz="4" w:space="0" w:color="auto"/>
              <w:right w:val="single" w:sz="4" w:space="0" w:color="auto"/>
            </w:tcBorders>
          </w:tcPr>
          <w:p w14:paraId="48691EB5" w14:textId="77777777" w:rsidR="00BF21A0" w:rsidRDefault="00BF21A0" w:rsidP="00BF21A0">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03CBE78A" w14:textId="77777777" w:rsidR="00BF21A0" w:rsidRDefault="00BF21A0" w:rsidP="00BF21A0">
            <w:pPr>
              <w:pStyle w:val="TAC"/>
            </w:pPr>
            <w:r>
              <w:rPr>
                <w:rFonts w:eastAsia="MS Mincho" w:cs="Arial"/>
                <w:color w:val="000000"/>
                <w:szCs w:val="18"/>
                <w:lang w:eastAsia="ja-JP"/>
              </w:rPr>
              <w:t>IMD2</w:t>
            </w:r>
          </w:p>
        </w:tc>
      </w:tr>
      <w:tr w:rsidR="00BF21A0" w14:paraId="2E7A320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88A2BA1"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7B88F0F" w14:textId="77777777" w:rsidR="00BF21A0" w:rsidRDefault="00BF21A0" w:rsidP="00BF21A0">
            <w:pPr>
              <w:pStyle w:val="TAC"/>
            </w:pPr>
            <w:r>
              <w:rPr>
                <w:rFonts w:eastAsia="MS Mincho" w:cs="Arial"/>
                <w:color w:val="000000"/>
                <w:szCs w:val="18"/>
                <w:lang w:eastAsia="ja-JP"/>
              </w:rPr>
              <w:t xml:space="preserve">    n66</w:t>
            </w:r>
          </w:p>
        </w:tc>
        <w:tc>
          <w:tcPr>
            <w:tcW w:w="960" w:type="dxa"/>
            <w:tcBorders>
              <w:top w:val="single" w:sz="4" w:space="0" w:color="auto"/>
              <w:left w:val="single" w:sz="4" w:space="0" w:color="auto"/>
              <w:right w:val="single" w:sz="4" w:space="0" w:color="auto"/>
            </w:tcBorders>
          </w:tcPr>
          <w:p w14:paraId="7E552EE7" w14:textId="77777777" w:rsidR="00BF21A0" w:rsidRDefault="00BF21A0" w:rsidP="00BF21A0">
            <w:pPr>
              <w:pStyle w:val="TAC"/>
            </w:pPr>
            <w:r w:rsidRPr="00AD7A09">
              <w:rPr>
                <w:rFonts w:cs="Arial" w:hint="eastAsia"/>
                <w:lang w:val="en-US" w:eastAsia="zh-CN"/>
              </w:rPr>
              <w:t>1</w:t>
            </w:r>
            <w:r w:rsidRPr="00AD7A09">
              <w:rPr>
                <w:rFonts w:cs="Arial"/>
                <w:lang w:val="en-US" w:eastAsia="zh-CN"/>
              </w:rPr>
              <w:t>770</w:t>
            </w:r>
          </w:p>
        </w:tc>
        <w:tc>
          <w:tcPr>
            <w:tcW w:w="964" w:type="dxa"/>
            <w:tcBorders>
              <w:top w:val="single" w:sz="4" w:space="0" w:color="auto"/>
              <w:left w:val="single" w:sz="4" w:space="0" w:color="auto"/>
              <w:right w:val="single" w:sz="4" w:space="0" w:color="auto"/>
            </w:tcBorders>
          </w:tcPr>
          <w:p w14:paraId="24F548E2" w14:textId="77777777" w:rsidR="00BF21A0" w:rsidRDefault="00BF21A0" w:rsidP="00BF21A0">
            <w:pPr>
              <w:pStyle w:val="TAC"/>
            </w:pPr>
            <w:r w:rsidRPr="00AD7A09">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0F9CE68" w14:textId="77777777" w:rsidR="00BF21A0" w:rsidRDefault="00BF21A0" w:rsidP="00BF21A0">
            <w:pPr>
              <w:pStyle w:val="TAC"/>
            </w:pPr>
            <w:r w:rsidRPr="00AD7A09">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A70507C" w14:textId="77777777" w:rsidR="00BF21A0" w:rsidRDefault="00BF21A0" w:rsidP="00BF21A0">
            <w:pPr>
              <w:pStyle w:val="TAC"/>
            </w:pPr>
            <w:r w:rsidRPr="00AD7A09">
              <w:rPr>
                <w:rFonts w:cs="Arial" w:hint="eastAsia"/>
                <w:lang w:val="en-US" w:eastAsia="zh-CN"/>
              </w:rPr>
              <w:t>2</w:t>
            </w:r>
            <w:r w:rsidRPr="00AD7A09">
              <w:rPr>
                <w:rFonts w:cs="Arial"/>
                <w:lang w:val="en-US" w:eastAsia="zh-CN"/>
              </w:rPr>
              <w:t>190</w:t>
            </w:r>
          </w:p>
        </w:tc>
        <w:tc>
          <w:tcPr>
            <w:tcW w:w="977" w:type="dxa"/>
            <w:tcBorders>
              <w:top w:val="single" w:sz="4" w:space="0" w:color="auto"/>
              <w:left w:val="single" w:sz="4" w:space="0" w:color="auto"/>
              <w:bottom w:val="single" w:sz="4" w:space="0" w:color="auto"/>
              <w:right w:val="single" w:sz="4" w:space="0" w:color="auto"/>
            </w:tcBorders>
          </w:tcPr>
          <w:p w14:paraId="01CC83AF" w14:textId="77777777" w:rsidR="00BF21A0" w:rsidRDefault="00BF21A0" w:rsidP="00BF21A0">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DE493DD" w14:textId="77777777" w:rsidR="00BF21A0" w:rsidRDefault="00BF21A0" w:rsidP="00BF21A0">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65093D1B" w14:textId="77777777" w:rsidR="00BF21A0" w:rsidRDefault="00BF21A0" w:rsidP="00BF21A0">
            <w:pPr>
              <w:pStyle w:val="TAC"/>
            </w:pPr>
            <w:r w:rsidRPr="00122CF7">
              <w:rPr>
                <w:rFonts w:eastAsia="MS Mincho" w:cs="Arial"/>
                <w:color w:val="000000"/>
                <w:szCs w:val="18"/>
                <w:lang w:eastAsia="ja-JP"/>
              </w:rPr>
              <w:t>N/A</w:t>
            </w:r>
          </w:p>
        </w:tc>
      </w:tr>
      <w:tr w:rsidR="00BF21A0" w14:paraId="6BD6F9D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0DD8AF0"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E27D79A" w14:textId="77777777" w:rsidR="00BF21A0" w:rsidRDefault="00BF21A0" w:rsidP="00BF21A0">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0987148D" w14:textId="77777777" w:rsidR="00BF21A0" w:rsidRDefault="00BF21A0" w:rsidP="00BF21A0">
            <w:pPr>
              <w:pStyle w:val="TAC"/>
            </w:pPr>
            <w:r>
              <w:rPr>
                <w:rFonts w:cs="Arial" w:hint="eastAsia"/>
                <w:color w:val="000000"/>
                <w:szCs w:val="18"/>
                <w:lang w:eastAsia="zh-CN"/>
              </w:rPr>
              <w:t>1</w:t>
            </w:r>
            <w:r>
              <w:rPr>
                <w:rFonts w:cs="Arial"/>
                <w:color w:val="000000"/>
                <w:szCs w:val="18"/>
                <w:lang w:eastAsia="zh-CN"/>
              </w:rPr>
              <w:t>905</w:t>
            </w:r>
          </w:p>
        </w:tc>
        <w:tc>
          <w:tcPr>
            <w:tcW w:w="964" w:type="dxa"/>
            <w:tcBorders>
              <w:top w:val="single" w:sz="4" w:space="0" w:color="auto"/>
              <w:left w:val="single" w:sz="4" w:space="0" w:color="auto"/>
              <w:right w:val="single" w:sz="4" w:space="0" w:color="auto"/>
            </w:tcBorders>
          </w:tcPr>
          <w:p w14:paraId="1E2C2464" w14:textId="77777777" w:rsidR="00BF21A0" w:rsidRDefault="00BF21A0" w:rsidP="00BF21A0">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E7CC887" w14:textId="77777777" w:rsidR="00BF21A0" w:rsidRDefault="00BF21A0" w:rsidP="00BF21A0">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34259F5C" w14:textId="77777777" w:rsidR="00BF21A0" w:rsidRDefault="00BF21A0" w:rsidP="00BF21A0">
            <w:pPr>
              <w:pStyle w:val="TAC"/>
            </w:pPr>
            <w:r>
              <w:rPr>
                <w:rFonts w:cs="Arial" w:hint="eastAsia"/>
                <w:color w:val="000000"/>
                <w:szCs w:val="18"/>
                <w:lang w:eastAsia="zh-CN"/>
              </w:rPr>
              <w:t>1</w:t>
            </w:r>
            <w:r>
              <w:rPr>
                <w:rFonts w:cs="Arial"/>
                <w:color w:val="000000"/>
                <w:szCs w:val="18"/>
                <w:lang w:eastAsia="zh-CN"/>
              </w:rPr>
              <w:t>985</w:t>
            </w:r>
          </w:p>
        </w:tc>
        <w:tc>
          <w:tcPr>
            <w:tcW w:w="977" w:type="dxa"/>
            <w:tcBorders>
              <w:top w:val="single" w:sz="4" w:space="0" w:color="auto"/>
              <w:left w:val="single" w:sz="4" w:space="0" w:color="auto"/>
              <w:bottom w:val="single" w:sz="4" w:space="0" w:color="auto"/>
              <w:right w:val="single" w:sz="4" w:space="0" w:color="auto"/>
            </w:tcBorders>
          </w:tcPr>
          <w:p w14:paraId="225F6EBB" w14:textId="77777777" w:rsidR="00BF21A0" w:rsidRDefault="00BF21A0" w:rsidP="00BF21A0">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4227BB66" w14:textId="77777777" w:rsidR="00BF21A0" w:rsidRDefault="00BF21A0" w:rsidP="00BF21A0">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94D0C21" w14:textId="77777777" w:rsidR="00BF21A0" w:rsidRDefault="00BF21A0" w:rsidP="00BF21A0">
            <w:pPr>
              <w:pStyle w:val="TAC"/>
            </w:pPr>
            <w:r w:rsidRPr="00122CF7">
              <w:rPr>
                <w:rFonts w:eastAsia="MS Mincho" w:cs="Arial"/>
                <w:color w:val="000000"/>
                <w:szCs w:val="18"/>
                <w:lang w:eastAsia="ja-JP"/>
              </w:rPr>
              <w:t>N/A</w:t>
            </w:r>
          </w:p>
        </w:tc>
      </w:tr>
      <w:tr w:rsidR="00BF21A0" w14:paraId="70FEFCF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13AD118"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8745D76" w14:textId="77777777" w:rsidR="00BF21A0" w:rsidRDefault="00BF21A0" w:rsidP="00BF21A0">
            <w:pPr>
              <w:pStyle w:val="TAC"/>
            </w:pPr>
            <w:r>
              <w:rPr>
                <w:rFonts w:eastAsia="MS Mincho" w:cs="Arial"/>
                <w:color w:val="000000"/>
                <w:szCs w:val="18"/>
                <w:lang w:eastAsia="ja-JP"/>
              </w:rPr>
              <w:t>n48</w:t>
            </w:r>
          </w:p>
        </w:tc>
        <w:tc>
          <w:tcPr>
            <w:tcW w:w="960" w:type="dxa"/>
            <w:tcBorders>
              <w:top w:val="single" w:sz="4" w:space="0" w:color="auto"/>
              <w:left w:val="single" w:sz="4" w:space="0" w:color="auto"/>
              <w:right w:val="single" w:sz="4" w:space="0" w:color="auto"/>
            </w:tcBorders>
          </w:tcPr>
          <w:p w14:paraId="6332463E" w14:textId="77777777" w:rsidR="00BF21A0" w:rsidRDefault="00BF21A0" w:rsidP="00BF21A0">
            <w:pPr>
              <w:pStyle w:val="TAC"/>
            </w:pPr>
            <w:r>
              <w:rPr>
                <w:rFonts w:cs="Arial" w:hint="eastAsia"/>
                <w:color w:val="000000"/>
                <w:szCs w:val="18"/>
                <w:lang w:eastAsia="zh-CN"/>
              </w:rPr>
              <w:t>3</w:t>
            </w:r>
            <w:r>
              <w:rPr>
                <w:rFonts w:cs="Arial"/>
                <w:color w:val="000000"/>
                <w:szCs w:val="18"/>
                <w:lang w:eastAsia="zh-CN"/>
              </w:rPr>
              <w:t>560</w:t>
            </w:r>
          </w:p>
        </w:tc>
        <w:tc>
          <w:tcPr>
            <w:tcW w:w="964" w:type="dxa"/>
            <w:tcBorders>
              <w:top w:val="single" w:sz="4" w:space="0" w:color="auto"/>
              <w:left w:val="single" w:sz="4" w:space="0" w:color="auto"/>
              <w:right w:val="single" w:sz="4" w:space="0" w:color="auto"/>
            </w:tcBorders>
          </w:tcPr>
          <w:p w14:paraId="1ABD9237" w14:textId="77777777" w:rsidR="00BF21A0" w:rsidRDefault="00BF21A0" w:rsidP="00BF21A0">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59F0BB6" w14:textId="77777777" w:rsidR="00BF21A0" w:rsidRDefault="00BF21A0" w:rsidP="00BF21A0">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71914D1C" w14:textId="77777777" w:rsidR="00BF21A0" w:rsidRDefault="00BF21A0" w:rsidP="00BF21A0">
            <w:pPr>
              <w:pStyle w:val="TAC"/>
            </w:pPr>
            <w:r>
              <w:rPr>
                <w:rFonts w:cs="Arial" w:hint="eastAsia"/>
                <w:color w:val="000000"/>
                <w:szCs w:val="18"/>
                <w:lang w:eastAsia="zh-CN"/>
              </w:rPr>
              <w:t>3</w:t>
            </w:r>
            <w:r>
              <w:rPr>
                <w:rFonts w:cs="Arial"/>
                <w:color w:val="000000"/>
                <w:szCs w:val="18"/>
                <w:lang w:eastAsia="zh-CN"/>
              </w:rPr>
              <w:t>560</w:t>
            </w:r>
          </w:p>
        </w:tc>
        <w:tc>
          <w:tcPr>
            <w:tcW w:w="977" w:type="dxa"/>
            <w:tcBorders>
              <w:top w:val="single" w:sz="4" w:space="0" w:color="auto"/>
              <w:left w:val="single" w:sz="4" w:space="0" w:color="auto"/>
              <w:bottom w:val="single" w:sz="4" w:space="0" w:color="auto"/>
              <w:right w:val="single" w:sz="4" w:space="0" w:color="auto"/>
            </w:tcBorders>
          </w:tcPr>
          <w:p w14:paraId="6E481F15" w14:textId="77777777" w:rsidR="00BF21A0" w:rsidRDefault="00BF21A0" w:rsidP="00BF21A0">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5FDD68D4" w14:textId="77777777" w:rsidR="00BF21A0" w:rsidRDefault="00BF21A0" w:rsidP="00BF21A0">
            <w:pPr>
              <w:pStyle w:val="TAC"/>
            </w:pPr>
            <w:r>
              <w:rPr>
                <w:rFonts w:eastAsia="MS Mincho" w:cs="Arial"/>
                <w:color w:val="000000"/>
                <w:szCs w:val="18"/>
                <w:lang w:eastAsia="ja-JP"/>
              </w:rPr>
              <w:t>T</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4C0B8520" w14:textId="77777777" w:rsidR="00BF21A0" w:rsidRDefault="00BF21A0" w:rsidP="00BF21A0">
            <w:pPr>
              <w:pStyle w:val="TAC"/>
            </w:pPr>
            <w:r w:rsidRPr="00122CF7">
              <w:rPr>
                <w:rFonts w:eastAsia="MS Mincho" w:cs="Arial"/>
                <w:color w:val="000000"/>
                <w:szCs w:val="18"/>
                <w:lang w:eastAsia="ja-JP"/>
              </w:rPr>
              <w:t>N/A</w:t>
            </w:r>
          </w:p>
        </w:tc>
      </w:tr>
      <w:tr w:rsidR="00BF21A0" w14:paraId="72A9E7B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13C19A8"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79B0E7DE" w14:textId="77777777" w:rsidR="00BF21A0" w:rsidRDefault="00BF21A0" w:rsidP="00BF21A0">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12BC2571" w14:textId="77777777" w:rsidR="00BF21A0" w:rsidRDefault="00BF21A0" w:rsidP="00BF21A0">
            <w:pPr>
              <w:pStyle w:val="TAC"/>
            </w:pPr>
            <w:r>
              <w:rPr>
                <w:rFonts w:cs="Arial" w:hint="eastAsia"/>
                <w:color w:val="000000"/>
                <w:szCs w:val="18"/>
                <w:lang w:eastAsia="zh-CN"/>
              </w:rPr>
              <w:t>1</w:t>
            </w:r>
            <w:r>
              <w:rPr>
                <w:rFonts w:cs="Arial"/>
                <w:color w:val="000000"/>
                <w:szCs w:val="18"/>
                <w:lang w:eastAsia="zh-CN"/>
              </w:rPr>
              <w:t>755</w:t>
            </w:r>
          </w:p>
        </w:tc>
        <w:tc>
          <w:tcPr>
            <w:tcW w:w="964" w:type="dxa"/>
            <w:tcBorders>
              <w:top w:val="single" w:sz="4" w:space="0" w:color="auto"/>
              <w:left w:val="single" w:sz="4" w:space="0" w:color="auto"/>
              <w:right w:val="single" w:sz="4" w:space="0" w:color="auto"/>
            </w:tcBorders>
          </w:tcPr>
          <w:p w14:paraId="56F50D62" w14:textId="77777777" w:rsidR="00BF21A0" w:rsidRDefault="00BF21A0" w:rsidP="00BF21A0">
            <w:pPr>
              <w:pStyle w:val="TAC"/>
            </w:pPr>
            <w:r>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120F3E53" w14:textId="77777777" w:rsidR="00BF21A0" w:rsidRDefault="00BF21A0" w:rsidP="00BF21A0">
            <w:pPr>
              <w:pStyle w:val="TAC"/>
            </w:pPr>
            <w:r>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6DD6A1D5" w14:textId="77777777" w:rsidR="00BF21A0" w:rsidRDefault="00BF21A0" w:rsidP="00BF21A0">
            <w:pPr>
              <w:pStyle w:val="TAC"/>
            </w:pPr>
            <w:r>
              <w:rPr>
                <w:rFonts w:cs="Arial" w:hint="eastAsia"/>
                <w:color w:val="000000"/>
                <w:szCs w:val="18"/>
                <w:lang w:eastAsia="zh-CN"/>
              </w:rPr>
              <w:t>2</w:t>
            </w:r>
            <w:r>
              <w:rPr>
                <w:rFonts w:cs="Arial"/>
                <w:color w:val="000000"/>
                <w:szCs w:val="18"/>
                <w:lang w:eastAsia="zh-CN"/>
              </w:rPr>
              <w:t>155</w:t>
            </w:r>
          </w:p>
        </w:tc>
        <w:tc>
          <w:tcPr>
            <w:tcW w:w="977" w:type="dxa"/>
            <w:tcBorders>
              <w:top w:val="single" w:sz="4" w:space="0" w:color="auto"/>
              <w:left w:val="single" w:sz="4" w:space="0" w:color="auto"/>
              <w:bottom w:val="single" w:sz="4" w:space="0" w:color="auto"/>
              <w:right w:val="single" w:sz="4" w:space="0" w:color="auto"/>
            </w:tcBorders>
          </w:tcPr>
          <w:p w14:paraId="5E0B649C" w14:textId="77777777" w:rsidR="00BF21A0" w:rsidRDefault="00BF21A0" w:rsidP="00BF21A0">
            <w:pPr>
              <w:pStyle w:val="TAC"/>
            </w:pPr>
            <w:r>
              <w:rPr>
                <w:rFonts w:eastAsia="MS Mincho" w:cs="Arial"/>
                <w:color w:val="000000"/>
                <w:szCs w:val="18"/>
                <w:lang w:eastAsia="ja-JP"/>
              </w:rPr>
              <w:t>12.1</w:t>
            </w:r>
          </w:p>
        </w:tc>
        <w:tc>
          <w:tcPr>
            <w:tcW w:w="828" w:type="dxa"/>
            <w:tcBorders>
              <w:top w:val="single" w:sz="4" w:space="0" w:color="auto"/>
              <w:left w:val="single" w:sz="4" w:space="0" w:color="auto"/>
              <w:right w:val="single" w:sz="4" w:space="0" w:color="auto"/>
            </w:tcBorders>
          </w:tcPr>
          <w:p w14:paraId="761F94CD" w14:textId="77777777" w:rsidR="00BF21A0" w:rsidRDefault="00BF21A0" w:rsidP="00BF21A0">
            <w:pPr>
              <w:pStyle w:val="TAC"/>
            </w:pPr>
            <w:r>
              <w:rPr>
                <w:rFonts w:eastAsia="MS Mincho" w:cs="Arial"/>
                <w:color w:val="000000"/>
                <w:szCs w:val="18"/>
                <w:lang w:eastAsia="ja-JP"/>
              </w:rPr>
              <w:t>F</w:t>
            </w:r>
            <w:r w:rsidRPr="00122CF7">
              <w:rPr>
                <w:rFonts w:eastAsia="MS Mincho" w:cs="Arial"/>
                <w:color w:val="000000"/>
                <w:szCs w:val="18"/>
                <w:lang w:eastAsia="ja-JP"/>
              </w:rPr>
              <w:t>DD</w:t>
            </w:r>
          </w:p>
        </w:tc>
        <w:tc>
          <w:tcPr>
            <w:tcW w:w="1057" w:type="dxa"/>
            <w:tcBorders>
              <w:top w:val="single" w:sz="4" w:space="0" w:color="auto"/>
              <w:left w:val="single" w:sz="4" w:space="0" w:color="auto"/>
              <w:right w:val="single" w:sz="4" w:space="0" w:color="auto"/>
            </w:tcBorders>
          </w:tcPr>
          <w:p w14:paraId="349C7E66" w14:textId="77777777" w:rsidR="00BF21A0" w:rsidRDefault="00BF21A0" w:rsidP="00BF21A0">
            <w:pPr>
              <w:pStyle w:val="TAC"/>
            </w:pPr>
            <w:r w:rsidRPr="00122CF7">
              <w:rPr>
                <w:rFonts w:eastAsia="MS Mincho" w:cs="Arial" w:hint="eastAsia"/>
                <w:color w:val="000000"/>
                <w:szCs w:val="18"/>
                <w:lang w:eastAsia="ja-JP"/>
              </w:rPr>
              <w:t>IM</w:t>
            </w:r>
            <w:r>
              <w:rPr>
                <w:rFonts w:eastAsia="MS Mincho" w:cs="Arial"/>
                <w:color w:val="000000"/>
                <w:szCs w:val="18"/>
                <w:lang w:eastAsia="ja-JP"/>
              </w:rPr>
              <w:t>D4</w:t>
            </w:r>
          </w:p>
        </w:tc>
      </w:tr>
      <w:tr w:rsidR="00BF21A0" w14:paraId="2FF1182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B2A6CEE"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5A1DB93" w14:textId="77777777" w:rsidR="00BF21A0" w:rsidRDefault="00BF21A0" w:rsidP="00BF21A0">
            <w:pPr>
              <w:pStyle w:val="TAC"/>
            </w:pPr>
            <w:r>
              <w:rPr>
                <w:rFonts w:eastAsia="MS Mincho" w:cs="Arial"/>
                <w:color w:val="000000"/>
                <w:szCs w:val="18"/>
                <w:lang w:eastAsia="ja-JP"/>
              </w:rPr>
              <w:t>n2</w:t>
            </w:r>
          </w:p>
        </w:tc>
        <w:tc>
          <w:tcPr>
            <w:tcW w:w="960" w:type="dxa"/>
            <w:tcBorders>
              <w:top w:val="single" w:sz="4" w:space="0" w:color="auto"/>
              <w:left w:val="single" w:sz="4" w:space="0" w:color="auto"/>
              <w:right w:val="single" w:sz="4" w:space="0" w:color="auto"/>
            </w:tcBorders>
          </w:tcPr>
          <w:p w14:paraId="4D716CA5" w14:textId="77777777" w:rsidR="00BF21A0" w:rsidRDefault="00BF21A0" w:rsidP="00BF21A0">
            <w:pPr>
              <w:pStyle w:val="TAC"/>
            </w:pPr>
            <w:r>
              <w:rPr>
                <w:rFonts w:cs="Arial" w:hint="eastAsia"/>
                <w:color w:val="000000"/>
                <w:szCs w:val="18"/>
                <w:lang w:eastAsia="zh-CN"/>
              </w:rPr>
              <w:t>1</w:t>
            </w:r>
            <w:r>
              <w:rPr>
                <w:rFonts w:cs="Arial"/>
                <w:color w:val="000000"/>
                <w:szCs w:val="18"/>
                <w:lang w:eastAsia="zh-CN"/>
              </w:rPr>
              <w:t>880</w:t>
            </w:r>
          </w:p>
        </w:tc>
        <w:tc>
          <w:tcPr>
            <w:tcW w:w="964" w:type="dxa"/>
            <w:tcBorders>
              <w:top w:val="single" w:sz="4" w:space="0" w:color="auto"/>
              <w:left w:val="single" w:sz="4" w:space="0" w:color="auto"/>
              <w:right w:val="single" w:sz="4" w:space="0" w:color="auto"/>
            </w:tcBorders>
          </w:tcPr>
          <w:p w14:paraId="1361D268" w14:textId="77777777" w:rsidR="00BF21A0" w:rsidRDefault="00BF21A0" w:rsidP="00BF21A0">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2AD198CE" w14:textId="77777777" w:rsidR="00BF21A0" w:rsidRDefault="00BF21A0" w:rsidP="00BF21A0">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45DFD314" w14:textId="77777777" w:rsidR="00BF21A0" w:rsidRDefault="00BF21A0" w:rsidP="00BF21A0">
            <w:pPr>
              <w:pStyle w:val="TAC"/>
            </w:pPr>
            <w:r>
              <w:rPr>
                <w:rFonts w:cs="Arial" w:hint="eastAsia"/>
                <w:color w:val="000000"/>
                <w:szCs w:val="18"/>
                <w:lang w:eastAsia="zh-CN"/>
              </w:rPr>
              <w:t>1</w:t>
            </w:r>
            <w:r>
              <w:rPr>
                <w:rFonts w:cs="Arial"/>
                <w:color w:val="000000"/>
                <w:szCs w:val="18"/>
                <w:lang w:eastAsia="zh-CN"/>
              </w:rPr>
              <w:t>960</w:t>
            </w:r>
          </w:p>
        </w:tc>
        <w:tc>
          <w:tcPr>
            <w:tcW w:w="977" w:type="dxa"/>
            <w:tcBorders>
              <w:top w:val="single" w:sz="4" w:space="0" w:color="auto"/>
              <w:left w:val="single" w:sz="4" w:space="0" w:color="auto"/>
              <w:bottom w:val="single" w:sz="4" w:space="0" w:color="auto"/>
              <w:right w:val="single" w:sz="4" w:space="0" w:color="auto"/>
            </w:tcBorders>
          </w:tcPr>
          <w:p w14:paraId="36B1819B" w14:textId="77777777" w:rsidR="00BF21A0" w:rsidRDefault="00BF21A0" w:rsidP="00BF21A0">
            <w:pPr>
              <w:pStyle w:val="TAC"/>
            </w:pPr>
            <w:r>
              <w:rPr>
                <w:rFonts w:eastAsia="MS Mincho" w:cs="Arial"/>
                <w:color w:val="000000"/>
                <w:szCs w:val="18"/>
                <w:lang w:eastAsia="ja-JP"/>
              </w:rPr>
              <w:t>28.3</w:t>
            </w:r>
          </w:p>
        </w:tc>
        <w:tc>
          <w:tcPr>
            <w:tcW w:w="828" w:type="dxa"/>
            <w:tcBorders>
              <w:top w:val="single" w:sz="4" w:space="0" w:color="auto"/>
              <w:left w:val="single" w:sz="4" w:space="0" w:color="auto"/>
              <w:right w:val="single" w:sz="4" w:space="0" w:color="auto"/>
            </w:tcBorders>
          </w:tcPr>
          <w:p w14:paraId="52C5DAE5" w14:textId="77777777" w:rsidR="00BF21A0" w:rsidRDefault="00BF21A0" w:rsidP="00BF21A0">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0B6B56E4" w14:textId="77777777" w:rsidR="00BF21A0" w:rsidRDefault="00BF21A0" w:rsidP="00BF21A0">
            <w:pPr>
              <w:pStyle w:val="TAC"/>
            </w:pPr>
            <w:r w:rsidRPr="00122CF7">
              <w:rPr>
                <w:rFonts w:eastAsia="MS Mincho" w:cs="Arial"/>
                <w:color w:val="000000"/>
                <w:szCs w:val="18"/>
                <w:lang w:eastAsia="ja-JP"/>
              </w:rPr>
              <w:t>IMD2</w:t>
            </w:r>
            <w:r w:rsidRPr="00122CF7">
              <w:rPr>
                <w:rFonts w:eastAsia="MS Mincho" w:cs="Arial"/>
                <w:color w:val="000000"/>
                <w:szCs w:val="18"/>
                <w:vertAlign w:val="superscript"/>
                <w:lang w:eastAsia="ja-JP"/>
              </w:rPr>
              <w:t>1</w:t>
            </w:r>
          </w:p>
        </w:tc>
      </w:tr>
      <w:tr w:rsidR="00BF21A0" w14:paraId="4C28D48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F39951F"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F1A9C21" w14:textId="77777777" w:rsidR="00BF21A0" w:rsidRDefault="00BF21A0" w:rsidP="00BF21A0">
            <w:pPr>
              <w:pStyle w:val="TAC"/>
            </w:pPr>
            <w:r>
              <w:rPr>
                <w:rFonts w:cs="Arial"/>
                <w:color w:val="000000"/>
                <w:szCs w:val="18"/>
                <w:lang w:eastAsia="zh-CN"/>
              </w:rPr>
              <w:t>n</w:t>
            </w:r>
            <w:r>
              <w:rPr>
                <w:rFonts w:cs="Arial" w:hint="eastAsia"/>
                <w:color w:val="000000"/>
                <w:szCs w:val="18"/>
                <w:lang w:eastAsia="zh-CN"/>
              </w:rPr>
              <w:t>4</w:t>
            </w:r>
            <w:r>
              <w:rPr>
                <w:rFonts w:cs="Arial"/>
                <w:color w:val="000000"/>
                <w:szCs w:val="18"/>
                <w:lang w:eastAsia="zh-CN"/>
              </w:rPr>
              <w:t>8</w:t>
            </w:r>
          </w:p>
        </w:tc>
        <w:tc>
          <w:tcPr>
            <w:tcW w:w="960" w:type="dxa"/>
            <w:tcBorders>
              <w:top w:val="single" w:sz="4" w:space="0" w:color="auto"/>
              <w:left w:val="single" w:sz="4" w:space="0" w:color="auto"/>
              <w:right w:val="single" w:sz="4" w:space="0" w:color="auto"/>
            </w:tcBorders>
          </w:tcPr>
          <w:p w14:paraId="6AE47DF8" w14:textId="77777777" w:rsidR="00BF21A0" w:rsidRDefault="00BF21A0" w:rsidP="00BF21A0">
            <w:pPr>
              <w:pStyle w:val="TAC"/>
            </w:pPr>
            <w:r>
              <w:rPr>
                <w:rFonts w:cs="Arial" w:hint="eastAsia"/>
                <w:color w:val="000000"/>
                <w:szCs w:val="18"/>
                <w:lang w:eastAsia="zh-CN"/>
              </w:rPr>
              <w:t>3</w:t>
            </w:r>
            <w:r>
              <w:rPr>
                <w:rFonts w:cs="Arial"/>
                <w:color w:val="000000"/>
                <w:szCs w:val="18"/>
                <w:lang w:eastAsia="zh-CN"/>
              </w:rPr>
              <w:t>695</w:t>
            </w:r>
          </w:p>
        </w:tc>
        <w:tc>
          <w:tcPr>
            <w:tcW w:w="964" w:type="dxa"/>
            <w:tcBorders>
              <w:top w:val="single" w:sz="4" w:space="0" w:color="auto"/>
              <w:left w:val="single" w:sz="4" w:space="0" w:color="auto"/>
              <w:right w:val="single" w:sz="4" w:space="0" w:color="auto"/>
            </w:tcBorders>
          </w:tcPr>
          <w:p w14:paraId="5AC18728" w14:textId="77777777" w:rsidR="00BF21A0" w:rsidRDefault="00BF21A0" w:rsidP="00BF21A0">
            <w:pPr>
              <w:pStyle w:val="TAC"/>
            </w:pPr>
            <w:r>
              <w:rPr>
                <w:rFonts w:cs="Arial" w:hint="eastAsia"/>
                <w:color w:val="000000"/>
                <w:szCs w:val="18"/>
                <w:lang w:eastAsia="zh-CN"/>
              </w:rPr>
              <w:t>5</w:t>
            </w:r>
          </w:p>
        </w:tc>
        <w:tc>
          <w:tcPr>
            <w:tcW w:w="960" w:type="dxa"/>
            <w:tcBorders>
              <w:top w:val="single" w:sz="4" w:space="0" w:color="auto"/>
              <w:left w:val="single" w:sz="4" w:space="0" w:color="auto"/>
              <w:right w:val="single" w:sz="4" w:space="0" w:color="auto"/>
            </w:tcBorders>
          </w:tcPr>
          <w:p w14:paraId="4D6AF14E" w14:textId="77777777" w:rsidR="00BF21A0" w:rsidRDefault="00BF21A0" w:rsidP="00BF21A0">
            <w:pPr>
              <w:pStyle w:val="TAC"/>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right w:val="single" w:sz="4" w:space="0" w:color="auto"/>
            </w:tcBorders>
          </w:tcPr>
          <w:p w14:paraId="1AB82D22" w14:textId="77777777" w:rsidR="00BF21A0" w:rsidRDefault="00BF21A0" w:rsidP="00BF21A0">
            <w:pPr>
              <w:pStyle w:val="TAC"/>
            </w:pPr>
            <w:r>
              <w:rPr>
                <w:rFonts w:cs="Arial" w:hint="eastAsia"/>
                <w:color w:val="000000"/>
                <w:szCs w:val="18"/>
                <w:lang w:eastAsia="zh-CN"/>
              </w:rPr>
              <w:t>3</w:t>
            </w:r>
            <w:r>
              <w:rPr>
                <w:rFonts w:cs="Arial"/>
                <w:color w:val="000000"/>
                <w:szCs w:val="18"/>
                <w:lang w:eastAsia="zh-CN"/>
              </w:rPr>
              <w:t>695</w:t>
            </w:r>
          </w:p>
        </w:tc>
        <w:tc>
          <w:tcPr>
            <w:tcW w:w="977" w:type="dxa"/>
            <w:tcBorders>
              <w:top w:val="single" w:sz="4" w:space="0" w:color="auto"/>
              <w:left w:val="single" w:sz="4" w:space="0" w:color="auto"/>
              <w:bottom w:val="single" w:sz="4" w:space="0" w:color="auto"/>
              <w:right w:val="single" w:sz="4" w:space="0" w:color="auto"/>
            </w:tcBorders>
          </w:tcPr>
          <w:p w14:paraId="26A82521" w14:textId="77777777" w:rsidR="00BF21A0" w:rsidRDefault="00BF21A0" w:rsidP="00BF21A0">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1BA52A2C" w14:textId="77777777" w:rsidR="00BF21A0" w:rsidRDefault="00BF21A0" w:rsidP="00BF21A0">
            <w:pPr>
              <w:pStyle w:val="TAC"/>
            </w:pPr>
            <w:r>
              <w:rPr>
                <w:rFonts w:cs="Arial" w:hint="eastAsia"/>
                <w:color w:val="000000"/>
                <w:szCs w:val="18"/>
                <w:lang w:eastAsia="zh-CN"/>
              </w:rPr>
              <w:t>T</w:t>
            </w:r>
            <w:r>
              <w:rPr>
                <w:rFonts w:cs="Arial"/>
                <w:color w:val="000000"/>
                <w:szCs w:val="18"/>
                <w:lang w:eastAsia="zh-CN"/>
              </w:rPr>
              <w:t>DD</w:t>
            </w:r>
          </w:p>
        </w:tc>
        <w:tc>
          <w:tcPr>
            <w:tcW w:w="1057" w:type="dxa"/>
            <w:tcBorders>
              <w:top w:val="single" w:sz="4" w:space="0" w:color="auto"/>
              <w:left w:val="single" w:sz="4" w:space="0" w:color="auto"/>
              <w:right w:val="single" w:sz="4" w:space="0" w:color="auto"/>
            </w:tcBorders>
          </w:tcPr>
          <w:p w14:paraId="2A4FA2E4" w14:textId="77777777" w:rsidR="00BF21A0" w:rsidRDefault="00BF21A0" w:rsidP="00BF21A0">
            <w:pPr>
              <w:pStyle w:val="TAC"/>
            </w:pPr>
            <w:r w:rsidRPr="00122CF7">
              <w:rPr>
                <w:rFonts w:eastAsia="MS Mincho" w:cs="Arial"/>
                <w:color w:val="000000"/>
                <w:szCs w:val="18"/>
                <w:lang w:eastAsia="ja-JP"/>
              </w:rPr>
              <w:t>N/A</w:t>
            </w:r>
          </w:p>
        </w:tc>
      </w:tr>
      <w:tr w:rsidR="00BF21A0" w14:paraId="352427B8"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56F0940"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FC2C8E6" w14:textId="77777777" w:rsidR="00BF21A0" w:rsidRDefault="00BF21A0" w:rsidP="00BF21A0">
            <w:pPr>
              <w:pStyle w:val="TAC"/>
            </w:pPr>
            <w:r>
              <w:rPr>
                <w:rFonts w:eastAsia="MS Mincho" w:cs="Arial"/>
                <w:color w:val="000000"/>
                <w:szCs w:val="18"/>
                <w:lang w:eastAsia="ja-JP"/>
              </w:rPr>
              <w:t>n66</w:t>
            </w:r>
          </w:p>
        </w:tc>
        <w:tc>
          <w:tcPr>
            <w:tcW w:w="960" w:type="dxa"/>
            <w:tcBorders>
              <w:top w:val="single" w:sz="4" w:space="0" w:color="auto"/>
              <w:left w:val="single" w:sz="4" w:space="0" w:color="auto"/>
              <w:right w:val="single" w:sz="4" w:space="0" w:color="auto"/>
            </w:tcBorders>
          </w:tcPr>
          <w:p w14:paraId="0EA1E192" w14:textId="77777777" w:rsidR="00BF21A0" w:rsidRDefault="00BF21A0" w:rsidP="00BF21A0">
            <w:pPr>
              <w:pStyle w:val="TAC"/>
            </w:pPr>
            <w:r>
              <w:rPr>
                <w:rFonts w:cs="Arial" w:hint="eastAsia"/>
                <w:color w:val="000000"/>
                <w:szCs w:val="18"/>
                <w:lang w:eastAsia="zh-CN"/>
              </w:rPr>
              <w:t>1</w:t>
            </w:r>
            <w:r>
              <w:rPr>
                <w:rFonts w:cs="Arial"/>
                <w:color w:val="000000"/>
                <w:szCs w:val="18"/>
                <w:lang w:eastAsia="zh-CN"/>
              </w:rPr>
              <w:t>735</w:t>
            </w:r>
          </w:p>
        </w:tc>
        <w:tc>
          <w:tcPr>
            <w:tcW w:w="964" w:type="dxa"/>
            <w:tcBorders>
              <w:top w:val="single" w:sz="4" w:space="0" w:color="auto"/>
              <w:left w:val="single" w:sz="4" w:space="0" w:color="auto"/>
              <w:right w:val="single" w:sz="4" w:space="0" w:color="auto"/>
            </w:tcBorders>
          </w:tcPr>
          <w:p w14:paraId="7357527C" w14:textId="77777777" w:rsidR="00BF21A0" w:rsidRDefault="00BF21A0" w:rsidP="00BF21A0">
            <w:pPr>
              <w:pStyle w:val="TAC"/>
            </w:pPr>
            <w:r w:rsidRPr="00122CF7">
              <w:rPr>
                <w:rFonts w:eastAsia="MS Mincho" w:cs="Arial"/>
                <w:color w:val="000000"/>
                <w:szCs w:val="18"/>
                <w:lang w:eastAsia="ja-JP"/>
              </w:rPr>
              <w:t>5</w:t>
            </w:r>
          </w:p>
        </w:tc>
        <w:tc>
          <w:tcPr>
            <w:tcW w:w="960" w:type="dxa"/>
            <w:tcBorders>
              <w:top w:val="single" w:sz="4" w:space="0" w:color="auto"/>
              <w:left w:val="single" w:sz="4" w:space="0" w:color="auto"/>
              <w:right w:val="single" w:sz="4" w:space="0" w:color="auto"/>
            </w:tcBorders>
          </w:tcPr>
          <w:p w14:paraId="780464F1" w14:textId="77777777" w:rsidR="00BF21A0" w:rsidRDefault="00BF21A0" w:rsidP="00BF21A0">
            <w:pPr>
              <w:pStyle w:val="TAC"/>
            </w:pPr>
            <w:r w:rsidRPr="00122CF7">
              <w:rPr>
                <w:rFonts w:eastAsia="MS Mincho" w:cs="Arial"/>
                <w:color w:val="000000"/>
                <w:szCs w:val="18"/>
                <w:lang w:eastAsia="ja-JP"/>
              </w:rPr>
              <w:t>25</w:t>
            </w:r>
          </w:p>
        </w:tc>
        <w:tc>
          <w:tcPr>
            <w:tcW w:w="960" w:type="dxa"/>
            <w:tcBorders>
              <w:top w:val="single" w:sz="4" w:space="0" w:color="auto"/>
              <w:left w:val="single" w:sz="4" w:space="0" w:color="auto"/>
              <w:right w:val="single" w:sz="4" w:space="0" w:color="auto"/>
            </w:tcBorders>
          </w:tcPr>
          <w:p w14:paraId="5BA1622B" w14:textId="77777777" w:rsidR="00BF21A0" w:rsidRDefault="00BF21A0" w:rsidP="00BF21A0">
            <w:pPr>
              <w:pStyle w:val="TAC"/>
            </w:pPr>
            <w:r>
              <w:rPr>
                <w:rFonts w:cs="Arial" w:hint="eastAsia"/>
                <w:color w:val="000000"/>
                <w:szCs w:val="18"/>
                <w:lang w:eastAsia="zh-CN"/>
              </w:rPr>
              <w:t>2</w:t>
            </w:r>
            <w:r>
              <w:rPr>
                <w:rFonts w:cs="Arial"/>
                <w:color w:val="000000"/>
                <w:szCs w:val="18"/>
                <w:lang w:eastAsia="zh-CN"/>
              </w:rPr>
              <w:t>135</w:t>
            </w:r>
          </w:p>
        </w:tc>
        <w:tc>
          <w:tcPr>
            <w:tcW w:w="977" w:type="dxa"/>
            <w:tcBorders>
              <w:top w:val="single" w:sz="4" w:space="0" w:color="auto"/>
              <w:left w:val="single" w:sz="4" w:space="0" w:color="auto"/>
              <w:bottom w:val="single" w:sz="4" w:space="0" w:color="auto"/>
              <w:right w:val="single" w:sz="4" w:space="0" w:color="auto"/>
            </w:tcBorders>
          </w:tcPr>
          <w:p w14:paraId="593FE5C2" w14:textId="77777777" w:rsidR="00BF21A0" w:rsidRDefault="00BF21A0" w:rsidP="00BF21A0">
            <w:pPr>
              <w:pStyle w:val="TAC"/>
            </w:pPr>
            <w:r w:rsidRPr="00122CF7">
              <w:rPr>
                <w:rFonts w:eastAsia="MS Mincho" w:cs="Arial"/>
                <w:color w:val="000000"/>
                <w:szCs w:val="18"/>
                <w:lang w:eastAsia="ja-JP"/>
              </w:rPr>
              <w:t>N/A</w:t>
            </w:r>
          </w:p>
        </w:tc>
        <w:tc>
          <w:tcPr>
            <w:tcW w:w="828" w:type="dxa"/>
            <w:tcBorders>
              <w:top w:val="single" w:sz="4" w:space="0" w:color="auto"/>
              <w:left w:val="single" w:sz="4" w:space="0" w:color="auto"/>
              <w:right w:val="single" w:sz="4" w:space="0" w:color="auto"/>
            </w:tcBorders>
          </w:tcPr>
          <w:p w14:paraId="035E3107" w14:textId="77777777" w:rsidR="00BF21A0" w:rsidRDefault="00BF21A0" w:rsidP="00BF21A0">
            <w:pPr>
              <w:pStyle w:val="TAC"/>
            </w:pPr>
            <w:r w:rsidRPr="00122CF7">
              <w:rPr>
                <w:rFonts w:eastAsia="MS Mincho" w:cs="Arial"/>
                <w:color w:val="000000"/>
                <w:szCs w:val="18"/>
                <w:lang w:eastAsia="ja-JP"/>
              </w:rPr>
              <w:t>FDD</w:t>
            </w:r>
          </w:p>
        </w:tc>
        <w:tc>
          <w:tcPr>
            <w:tcW w:w="1057" w:type="dxa"/>
            <w:tcBorders>
              <w:top w:val="single" w:sz="4" w:space="0" w:color="auto"/>
              <w:left w:val="single" w:sz="4" w:space="0" w:color="auto"/>
              <w:right w:val="single" w:sz="4" w:space="0" w:color="auto"/>
            </w:tcBorders>
          </w:tcPr>
          <w:p w14:paraId="4F8B7C16" w14:textId="77777777" w:rsidR="00BF21A0" w:rsidRDefault="00BF21A0" w:rsidP="00BF21A0">
            <w:pPr>
              <w:pStyle w:val="TAC"/>
            </w:pPr>
            <w:r w:rsidRPr="00122CF7">
              <w:rPr>
                <w:rFonts w:eastAsia="MS Mincho" w:cs="Arial"/>
                <w:color w:val="000000"/>
                <w:szCs w:val="18"/>
                <w:lang w:eastAsia="ja-JP"/>
              </w:rPr>
              <w:t>N/A</w:t>
            </w:r>
          </w:p>
        </w:tc>
      </w:tr>
      <w:tr w:rsidR="00BF21A0" w14:paraId="62EE675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7147B82" w14:textId="77777777" w:rsidR="00BF21A0" w:rsidRDefault="00BF21A0" w:rsidP="00BF21A0">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2</w:t>
            </w:r>
            <w:r>
              <w:rPr>
                <w:rFonts w:cs="Arial" w:hint="eastAsia"/>
                <w:bCs/>
                <w:lang w:val="en-US" w:eastAsia="zh-CN"/>
              </w:rPr>
              <w:t>-</w:t>
            </w:r>
            <w:r>
              <w:rPr>
                <w:rFonts w:cs="Arial"/>
                <w:bCs/>
                <w:lang w:val="en-US"/>
              </w:rPr>
              <w:t>n66-n77</w:t>
            </w:r>
          </w:p>
        </w:tc>
        <w:tc>
          <w:tcPr>
            <w:tcW w:w="1146" w:type="dxa"/>
            <w:tcBorders>
              <w:top w:val="single" w:sz="4" w:space="0" w:color="auto"/>
              <w:left w:val="single" w:sz="4" w:space="0" w:color="auto"/>
              <w:right w:val="single" w:sz="4" w:space="0" w:color="auto"/>
            </w:tcBorders>
          </w:tcPr>
          <w:p w14:paraId="77D316DF"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78215162" w14:textId="77777777" w:rsidR="00BF21A0" w:rsidRDefault="00BF21A0" w:rsidP="00BF21A0">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313C1DDB"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6A521AC5"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AD9EAF4" w14:textId="77777777" w:rsidR="00BF21A0" w:rsidRDefault="00BF21A0" w:rsidP="00BF21A0">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4517885A"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2D6CC53"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56947A4" w14:textId="77777777" w:rsidR="00BF21A0" w:rsidRDefault="00BF21A0" w:rsidP="00BF21A0">
            <w:pPr>
              <w:pStyle w:val="TAC"/>
              <w:rPr>
                <w:rFonts w:cs="Arial"/>
                <w:lang w:eastAsia="ko-KR"/>
              </w:rPr>
            </w:pPr>
            <w:r>
              <w:t>N/A</w:t>
            </w:r>
          </w:p>
        </w:tc>
      </w:tr>
      <w:tr w:rsidR="00BF21A0" w14:paraId="0BD9720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EFEA1A8"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98CA750"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63FB7683" w14:textId="77777777" w:rsidR="00BF21A0" w:rsidRDefault="00BF21A0" w:rsidP="00BF21A0">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40FE603F"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9BF36DC"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37A89E4B" w14:textId="77777777" w:rsidR="00BF21A0" w:rsidRDefault="00BF21A0" w:rsidP="00BF21A0">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5ACD6D33"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5E32216"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59F5054" w14:textId="77777777" w:rsidR="00BF21A0" w:rsidRDefault="00BF21A0" w:rsidP="00BF21A0">
            <w:pPr>
              <w:pStyle w:val="TAC"/>
              <w:rPr>
                <w:rFonts w:cs="Arial"/>
                <w:lang w:eastAsia="ko-KR"/>
              </w:rPr>
            </w:pPr>
            <w:r>
              <w:t>N/A</w:t>
            </w:r>
          </w:p>
        </w:tc>
      </w:tr>
      <w:tr w:rsidR="00BF21A0" w14:paraId="2C7CA92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FF8ED6F"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BB98234"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16C4FEA7" w14:textId="77777777" w:rsidR="00BF21A0" w:rsidRDefault="00BF21A0" w:rsidP="00BF21A0">
            <w:pPr>
              <w:pStyle w:val="TAC"/>
              <w:rPr>
                <w:rFonts w:cs="Arial"/>
                <w:lang w:val="en-US" w:eastAsia="ko-KR"/>
              </w:rPr>
            </w:pPr>
            <w:r>
              <w:t>3620</w:t>
            </w:r>
          </w:p>
        </w:tc>
        <w:tc>
          <w:tcPr>
            <w:tcW w:w="964" w:type="dxa"/>
            <w:tcBorders>
              <w:top w:val="single" w:sz="4" w:space="0" w:color="auto"/>
              <w:left w:val="single" w:sz="4" w:space="0" w:color="auto"/>
              <w:right w:val="single" w:sz="4" w:space="0" w:color="auto"/>
            </w:tcBorders>
          </w:tcPr>
          <w:p w14:paraId="1E6A0697" w14:textId="77777777" w:rsidR="00BF21A0" w:rsidRDefault="00BF21A0" w:rsidP="00BF21A0">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648B91FD" w14:textId="77777777" w:rsidR="00BF21A0" w:rsidRDefault="00BF21A0" w:rsidP="00BF21A0">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96C8D85" w14:textId="77777777" w:rsidR="00BF21A0" w:rsidRDefault="00BF21A0" w:rsidP="00BF21A0">
            <w:pPr>
              <w:pStyle w:val="TAC"/>
              <w:rPr>
                <w:rFonts w:cs="Arial"/>
                <w:lang w:val="en-US"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347E15C3" w14:textId="77777777" w:rsidR="00BF21A0" w:rsidRDefault="00BF21A0" w:rsidP="00BF21A0">
            <w:pPr>
              <w:pStyle w:val="TAC"/>
              <w:rPr>
                <w:rFonts w:cs="Arial"/>
                <w:lang w:eastAsia="ko-KR"/>
              </w:rPr>
            </w:pPr>
            <w:r>
              <w:t>29.4</w:t>
            </w:r>
          </w:p>
        </w:tc>
        <w:tc>
          <w:tcPr>
            <w:tcW w:w="828" w:type="dxa"/>
            <w:tcBorders>
              <w:top w:val="single" w:sz="4" w:space="0" w:color="auto"/>
              <w:left w:val="single" w:sz="4" w:space="0" w:color="auto"/>
              <w:right w:val="single" w:sz="4" w:space="0" w:color="auto"/>
            </w:tcBorders>
          </w:tcPr>
          <w:p w14:paraId="6415A9A3"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2E19BD37" w14:textId="77777777" w:rsidR="00BF21A0" w:rsidRDefault="00BF21A0" w:rsidP="00BF21A0">
            <w:pPr>
              <w:pStyle w:val="TAC"/>
              <w:rPr>
                <w:rFonts w:cs="Arial"/>
                <w:lang w:eastAsia="ko-KR"/>
              </w:rPr>
            </w:pPr>
            <w:r>
              <w:t>IMD2</w:t>
            </w:r>
            <w:r>
              <w:rPr>
                <w:vertAlign w:val="superscript"/>
              </w:rPr>
              <w:t>5</w:t>
            </w:r>
          </w:p>
        </w:tc>
      </w:tr>
      <w:tr w:rsidR="00BF21A0" w14:paraId="3E23D90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71B2D4"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5E6464F"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5E240FA0" w14:textId="77777777" w:rsidR="00BF21A0" w:rsidRDefault="00BF21A0" w:rsidP="00BF21A0">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28785F8B"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CF618FC"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8294BF1" w14:textId="77777777" w:rsidR="00BF21A0" w:rsidRDefault="00BF21A0" w:rsidP="00BF21A0">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35358EE"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F879062"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EBAC4FC" w14:textId="77777777" w:rsidR="00BF21A0" w:rsidRDefault="00BF21A0" w:rsidP="00BF21A0">
            <w:pPr>
              <w:pStyle w:val="TAC"/>
              <w:rPr>
                <w:rFonts w:cs="Arial"/>
                <w:lang w:eastAsia="ko-KR"/>
              </w:rPr>
            </w:pPr>
            <w:r>
              <w:t>N/A</w:t>
            </w:r>
          </w:p>
        </w:tc>
      </w:tr>
      <w:tr w:rsidR="00BF21A0" w14:paraId="46FDC2B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049C773"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29753B74"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1769F38" w14:textId="77777777" w:rsidR="00BF21A0" w:rsidRDefault="00BF21A0" w:rsidP="00BF21A0">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0EC6F38D"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17A114A"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42F5E5AD" w14:textId="77777777" w:rsidR="00BF21A0" w:rsidRDefault="00BF21A0" w:rsidP="00BF21A0">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6E78F49D"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14D1D61"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66CCCE7" w14:textId="77777777" w:rsidR="00BF21A0" w:rsidRDefault="00BF21A0" w:rsidP="00BF21A0">
            <w:pPr>
              <w:pStyle w:val="TAC"/>
              <w:rPr>
                <w:rFonts w:cs="Arial"/>
                <w:lang w:eastAsia="ko-KR"/>
              </w:rPr>
            </w:pPr>
            <w:r>
              <w:t>N/A</w:t>
            </w:r>
          </w:p>
        </w:tc>
      </w:tr>
      <w:tr w:rsidR="00BF21A0" w14:paraId="65031B8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0249A37"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73CE361"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5EBF14F" w14:textId="77777777" w:rsidR="00BF21A0" w:rsidRDefault="00BF21A0" w:rsidP="00BF21A0">
            <w:pPr>
              <w:pStyle w:val="TAC"/>
              <w:rPr>
                <w:rFonts w:cs="Arial"/>
                <w:lang w:val="en-US" w:eastAsia="ko-KR"/>
              </w:rPr>
            </w:pPr>
            <w:r>
              <w:t>3900</w:t>
            </w:r>
          </w:p>
        </w:tc>
        <w:tc>
          <w:tcPr>
            <w:tcW w:w="964" w:type="dxa"/>
            <w:tcBorders>
              <w:top w:val="single" w:sz="4" w:space="0" w:color="auto"/>
              <w:left w:val="single" w:sz="4" w:space="0" w:color="auto"/>
              <w:right w:val="single" w:sz="4" w:space="0" w:color="auto"/>
            </w:tcBorders>
          </w:tcPr>
          <w:p w14:paraId="67951AD8" w14:textId="77777777" w:rsidR="00BF21A0" w:rsidRDefault="00BF21A0" w:rsidP="00BF21A0">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E33C4AE" w14:textId="77777777" w:rsidR="00BF21A0" w:rsidRDefault="00BF21A0" w:rsidP="00BF21A0">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030D3CDA" w14:textId="77777777" w:rsidR="00BF21A0" w:rsidRDefault="00BF21A0" w:rsidP="00BF21A0">
            <w:pPr>
              <w:pStyle w:val="TAC"/>
              <w:rPr>
                <w:rFonts w:cs="Arial"/>
                <w:lang w:val="en-US"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2DE4316B" w14:textId="77777777" w:rsidR="00BF21A0" w:rsidRDefault="00BF21A0" w:rsidP="00BF21A0">
            <w:pPr>
              <w:pStyle w:val="TAC"/>
              <w:rPr>
                <w:rFonts w:cs="Arial"/>
                <w:lang w:eastAsia="ko-KR"/>
              </w:rPr>
            </w:pPr>
            <w:r>
              <w:t>8.9</w:t>
            </w:r>
          </w:p>
        </w:tc>
        <w:tc>
          <w:tcPr>
            <w:tcW w:w="828" w:type="dxa"/>
            <w:tcBorders>
              <w:top w:val="single" w:sz="4" w:space="0" w:color="auto"/>
              <w:left w:val="single" w:sz="4" w:space="0" w:color="auto"/>
              <w:right w:val="single" w:sz="4" w:space="0" w:color="auto"/>
            </w:tcBorders>
          </w:tcPr>
          <w:p w14:paraId="26488E85"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48905B15" w14:textId="77777777" w:rsidR="00BF21A0" w:rsidRDefault="00BF21A0" w:rsidP="00BF21A0">
            <w:pPr>
              <w:pStyle w:val="TAC"/>
              <w:rPr>
                <w:rFonts w:cs="Arial"/>
                <w:lang w:eastAsia="ko-KR"/>
              </w:rPr>
            </w:pPr>
            <w:r>
              <w:t>IMD4</w:t>
            </w:r>
          </w:p>
        </w:tc>
      </w:tr>
      <w:tr w:rsidR="00BF21A0" w14:paraId="74567B5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3430CC3"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E4D7A11"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7D50C739" w14:textId="77777777" w:rsidR="00BF21A0" w:rsidRDefault="00BF21A0" w:rsidP="00BF21A0">
            <w:pPr>
              <w:pStyle w:val="TAC"/>
              <w:rPr>
                <w:rFonts w:cs="Arial"/>
                <w:lang w:val="en-US" w:eastAsia="ko-KR"/>
              </w:rPr>
            </w:pPr>
            <w:r>
              <w:t>1855</w:t>
            </w:r>
          </w:p>
        </w:tc>
        <w:tc>
          <w:tcPr>
            <w:tcW w:w="964" w:type="dxa"/>
            <w:tcBorders>
              <w:top w:val="single" w:sz="4" w:space="0" w:color="auto"/>
              <w:left w:val="single" w:sz="4" w:space="0" w:color="auto"/>
              <w:right w:val="single" w:sz="4" w:space="0" w:color="auto"/>
            </w:tcBorders>
          </w:tcPr>
          <w:p w14:paraId="1EF7C906"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22E7B3A3"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2DE3407E" w14:textId="77777777" w:rsidR="00BF21A0" w:rsidRDefault="00BF21A0" w:rsidP="00BF21A0">
            <w:pPr>
              <w:pStyle w:val="TAC"/>
              <w:rPr>
                <w:rFonts w:cs="Arial"/>
                <w:lang w:val="en-US" w:eastAsia="ko-KR"/>
              </w:rPr>
            </w:pPr>
            <w:r>
              <w:t>1935</w:t>
            </w:r>
          </w:p>
        </w:tc>
        <w:tc>
          <w:tcPr>
            <w:tcW w:w="977" w:type="dxa"/>
            <w:tcBorders>
              <w:top w:val="single" w:sz="4" w:space="0" w:color="auto"/>
              <w:left w:val="single" w:sz="4" w:space="0" w:color="auto"/>
              <w:bottom w:val="single" w:sz="4" w:space="0" w:color="auto"/>
              <w:right w:val="single" w:sz="4" w:space="0" w:color="auto"/>
            </w:tcBorders>
          </w:tcPr>
          <w:p w14:paraId="022DF82B"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8964DA8"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92DFD2C" w14:textId="77777777" w:rsidR="00BF21A0" w:rsidRDefault="00BF21A0" w:rsidP="00BF21A0">
            <w:pPr>
              <w:pStyle w:val="TAC"/>
              <w:rPr>
                <w:rFonts w:cs="Arial"/>
                <w:lang w:eastAsia="ko-KR"/>
              </w:rPr>
            </w:pPr>
            <w:r>
              <w:t>N/A</w:t>
            </w:r>
          </w:p>
        </w:tc>
      </w:tr>
      <w:tr w:rsidR="00BF21A0" w14:paraId="7FD26B5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4C6AA46"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447F0809"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8641B7B" w14:textId="77777777" w:rsidR="00BF21A0" w:rsidRDefault="00BF21A0" w:rsidP="00BF21A0">
            <w:pPr>
              <w:pStyle w:val="TAC"/>
              <w:rPr>
                <w:rFonts w:cs="Arial"/>
                <w:lang w:val="en-US" w:eastAsia="ko-KR"/>
              </w:rPr>
            </w:pPr>
            <w:r>
              <w:t>1715</w:t>
            </w:r>
          </w:p>
        </w:tc>
        <w:tc>
          <w:tcPr>
            <w:tcW w:w="964" w:type="dxa"/>
            <w:tcBorders>
              <w:top w:val="single" w:sz="4" w:space="0" w:color="auto"/>
              <w:left w:val="single" w:sz="4" w:space="0" w:color="auto"/>
              <w:right w:val="single" w:sz="4" w:space="0" w:color="auto"/>
            </w:tcBorders>
          </w:tcPr>
          <w:p w14:paraId="137F3233"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11B59351"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DE13428" w14:textId="77777777" w:rsidR="00BF21A0" w:rsidRDefault="00BF21A0" w:rsidP="00BF21A0">
            <w:pPr>
              <w:pStyle w:val="TAC"/>
              <w:rPr>
                <w:rFonts w:cs="Arial"/>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439AE967" w14:textId="77777777" w:rsidR="00BF21A0" w:rsidRDefault="00BF21A0" w:rsidP="00BF21A0">
            <w:pPr>
              <w:pStyle w:val="TAC"/>
              <w:rPr>
                <w:rFonts w:cs="Arial"/>
                <w:lang w:eastAsia="ko-KR"/>
              </w:rPr>
            </w:pPr>
            <w:r>
              <w:t>29.2</w:t>
            </w:r>
          </w:p>
        </w:tc>
        <w:tc>
          <w:tcPr>
            <w:tcW w:w="828" w:type="dxa"/>
            <w:tcBorders>
              <w:top w:val="single" w:sz="4" w:space="0" w:color="auto"/>
              <w:left w:val="single" w:sz="4" w:space="0" w:color="auto"/>
              <w:right w:val="single" w:sz="4" w:space="0" w:color="auto"/>
            </w:tcBorders>
          </w:tcPr>
          <w:p w14:paraId="28F8EC76"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0942EC0" w14:textId="77777777" w:rsidR="00BF21A0" w:rsidRDefault="00BF21A0" w:rsidP="00BF21A0">
            <w:pPr>
              <w:pStyle w:val="TAC"/>
              <w:rPr>
                <w:rFonts w:cs="Arial"/>
                <w:lang w:eastAsia="ko-KR"/>
              </w:rPr>
            </w:pPr>
            <w:r>
              <w:t>IMD2</w:t>
            </w:r>
          </w:p>
        </w:tc>
      </w:tr>
      <w:tr w:rsidR="00BF21A0" w14:paraId="209883B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66BEE1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59A0FAC"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258041C" w14:textId="77777777" w:rsidR="00BF21A0" w:rsidRDefault="00BF21A0" w:rsidP="00BF21A0">
            <w:pPr>
              <w:pStyle w:val="TAC"/>
              <w:rPr>
                <w:rFonts w:cs="Arial"/>
                <w:lang w:val="en-US" w:eastAsia="ko-KR"/>
              </w:rPr>
            </w:pPr>
            <w:r>
              <w:t>3970</w:t>
            </w:r>
          </w:p>
        </w:tc>
        <w:tc>
          <w:tcPr>
            <w:tcW w:w="964" w:type="dxa"/>
            <w:tcBorders>
              <w:top w:val="single" w:sz="4" w:space="0" w:color="auto"/>
              <w:left w:val="single" w:sz="4" w:space="0" w:color="auto"/>
              <w:right w:val="single" w:sz="4" w:space="0" w:color="auto"/>
            </w:tcBorders>
          </w:tcPr>
          <w:p w14:paraId="35A2A314" w14:textId="77777777" w:rsidR="00BF21A0" w:rsidRDefault="00BF21A0" w:rsidP="00BF21A0">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3B570850" w14:textId="77777777" w:rsidR="00BF21A0" w:rsidRDefault="00BF21A0" w:rsidP="00BF21A0">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14E6BAEF" w14:textId="77777777" w:rsidR="00BF21A0" w:rsidRDefault="00BF21A0" w:rsidP="00BF21A0">
            <w:pPr>
              <w:pStyle w:val="TAC"/>
              <w:rPr>
                <w:rFonts w:cs="Arial"/>
                <w:lang w:val="en-US" w:eastAsia="ko-KR"/>
              </w:rPr>
            </w:pPr>
            <w:r>
              <w:t>3970</w:t>
            </w:r>
          </w:p>
        </w:tc>
        <w:tc>
          <w:tcPr>
            <w:tcW w:w="977" w:type="dxa"/>
            <w:tcBorders>
              <w:top w:val="single" w:sz="4" w:space="0" w:color="auto"/>
              <w:left w:val="single" w:sz="4" w:space="0" w:color="auto"/>
              <w:bottom w:val="single" w:sz="4" w:space="0" w:color="auto"/>
              <w:right w:val="single" w:sz="4" w:space="0" w:color="auto"/>
            </w:tcBorders>
          </w:tcPr>
          <w:p w14:paraId="729E1C71"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6B60F0A"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16BD35F" w14:textId="77777777" w:rsidR="00BF21A0" w:rsidRDefault="00BF21A0" w:rsidP="00BF21A0">
            <w:pPr>
              <w:pStyle w:val="TAC"/>
              <w:rPr>
                <w:rFonts w:cs="Arial"/>
                <w:lang w:eastAsia="ko-KR"/>
              </w:rPr>
            </w:pPr>
            <w:r>
              <w:t>N/A</w:t>
            </w:r>
          </w:p>
        </w:tc>
      </w:tr>
      <w:tr w:rsidR="00BF21A0" w14:paraId="3A44356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6027AD3"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82EA01E"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2FC18E95" w14:textId="77777777" w:rsidR="00BF21A0" w:rsidRDefault="00BF21A0" w:rsidP="00BF21A0">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2F87A6BF"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0214C535"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1DE313B" w14:textId="77777777" w:rsidR="00BF21A0" w:rsidRDefault="00BF21A0" w:rsidP="00BF21A0">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413A05D"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FFC1156"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7431EC54" w14:textId="77777777" w:rsidR="00BF21A0" w:rsidRDefault="00BF21A0" w:rsidP="00BF21A0">
            <w:pPr>
              <w:pStyle w:val="TAC"/>
              <w:rPr>
                <w:rFonts w:cs="Arial"/>
                <w:lang w:eastAsia="ko-KR"/>
              </w:rPr>
            </w:pPr>
            <w:r>
              <w:t>N/A</w:t>
            </w:r>
          </w:p>
        </w:tc>
      </w:tr>
      <w:tr w:rsidR="00BF21A0" w14:paraId="57851D2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5C24114"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8479C17"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1E3C19EA" w14:textId="77777777" w:rsidR="00BF21A0" w:rsidRDefault="00BF21A0" w:rsidP="00BF21A0">
            <w:pPr>
              <w:pStyle w:val="TAC"/>
              <w:rPr>
                <w:rFonts w:cs="Arial"/>
                <w:lang w:val="en-US" w:eastAsia="ko-KR"/>
              </w:rPr>
            </w:pPr>
            <w:r>
              <w:t>1740</w:t>
            </w:r>
          </w:p>
        </w:tc>
        <w:tc>
          <w:tcPr>
            <w:tcW w:w="964" w:type="dxa"/>
            <w:tcBorders>
              <w:top w:val="single" w:sz="4" w:space="0" w:color="auto"/>
              <w:left w:val="single" w:sz="4" w:space="0" w:color="auto"/>
              <w:right w:val="single" w:sz="4" w:space="0" w:color="auto"/>
            </w:tcBorders>
          </w:tcPr>
          <w:p w14:paraId="02BAEDA5"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83B78EE"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C9B1FD2" w14:textId="77777777" w:rsidR="00BF21A0" w:rsidRDefault="00BF21A0" w:rsidP="00BF21A0">
            <w:pPr>
              <w:pStyle w:val="TAC"/>
              <w:rPr>
                <w:rFonts w:cs="Arial"/>
                <w:lang w:val="en-US"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6620B891" w14:textId="77777777" w:rsidR="00BF21A0" w:rsidRDefault="00BF21A0" w:rsidP="00BF21A0">
            <w:pPr>
              <w:pStyle w:val="TAC"/>
              <w:rPr>
                <w:rFonts w:cs="Arial"/>
                <w:lang w:eastAsia="ko-KR"/>
              </w:rPr>
            </w:pPr>
            <w:r>
              <w:t>10.4</w:t>
            </w:r>
          </w:p>
        </w:tc>
        <w:tc>
          <w:tcPr>
            <w:tcW w:w="828" w:type="dxa"/>
            <w:tcBorders>
              <w:top w:val="single" w:sz="4" w:space="0" w:color="auto"/>
              <w:left w:val="single" w:sz="4" w:space="0" w:color="auto"/>
              <w:right w:val="single" w:sz="4" w:space="0" w:color="auto"/>
            </w:tcBorders>
          </w:tcPr>
          <w:p w14:paraId="1055877E"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C3BA711" w14:textId="77777777" w:rsidR="00BF21A0" w:rsidRDefault="00BF21A0" w:rsidP="00BF21A0">
            <w:pPr>
              <w:pStyle w:val="TAC"/>
              <w:rPr>
                <w:rFonts w:cs="Arial"/>
                <w:lang w:eastAsia="ko-KR"/>
              </w:rPr>
            </w:pPr>
            <w:r>
              <w:t>IMD4</w:t>
            </w:r>
          </w:p>
        </w:tc>
      </w:tr>
      <w:tr w:rsidR="00BF21A0" w14:paraId="3E51ADB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8BC432D"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5969DF4D"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4DA87187" w14:textId="77777777" w:rsidR="00BF21A0" w:rsidRDefault="00BF21A0" w:rsidP="00BF21A0">
            <w:pPr>
              <w:pStyle w:val="TAC"/>
              <w:rPr>
                <w:rFonts w:cs="Arial"/>
                <w:lang w:val="en-US" w:eastAsia="ko-KR"/>
              </w:rPr>
            </w:pPr>
            <w:r>
              <w:t>3500</w:t>
            </w:r>
          </w:p>
        </w:tc>
        <w:tc>
          <w:tcPr>
            <w:tcW w:w="964" w:type="dxa"/>
            <w:tcBorders>
              <w:top w:val="single" w:sz="4" w:space="0" w:color="auto"/>
              <w:left w:val="single" w:sz="4" w:space="0" w:color="auto"/>
              <w:right w:val="single" w:sz="4" w:space="0" w:color="auto"/>
            </w:tcBorders>
          </w:tcPr>
          <w:p w14:paraId="521818BD" w14:textId="77777777" w:rsidR="00BF21A0" w:rsidRDefault="00BF21A0" w:rsidP="00BF21A0">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0179FC8E" w14:textId="77777777" w:rsidR="00BF21A0" w:rsidRDefault="00BF21A0" w:rsidP="00BF21A0">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3FDA8AA9" w14:textId="77777777" w:rsidR="00BF21A0" w:rsidRDefault="00BF21A0" w:rsidP="00BF21A0">
            <w:pPr>
              <w:pStyle w:val="TAC"/>
              <w:rPr>
                <w:rFonts w:cs="Arial"/>
                <w:lang w:val="en-US" w:eastAsia="ko-KR"/>
              </w:rPr>
            </w:pPr>
            <w:r>
              <w:t>3500</w:t>
            </w:r>
          </w:p>
        </w:tc>
        <w:tc>
          <w:tcPr>
            <w:tcW w:w="977" w:type="dxa"/>
            <w:tcBorders>
              <w:top w:val="single" w:sz="4" w:space="0" w:color="auto"/>
              <w:left w:val="single" w:sz="4" w:space="0" w:color="auto"/>
              <w:bottom w:val="single" w:sz="4" w:space="0" w:color="auto"/>
              <w:right w:val="single" w:sz="4" w:space="0" w:color="auto"/>
            </w:tcBorders>
          </w:tcPr>
          <w:p w14:paraId="3E063C47"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10434EA8"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012D34DD" w14:textId="77777777" w:rsidR="00BF21A0" w:rsidRDefault="00BF21A0" w:rsidP="00BF21A0">
            <w:pPr>
              <w:pStyle w:val="TAC"/>
              <w:rPr>
                <w:rFonts w:cs="Arial"/>
                <w:lang w:eastAsia="ko-KR"/>
              </w:rPr>
            </w:pPr>
            <w:r>
              <w:t>N/A</w:t>
            </w:r>
          </w:p>
        </w:tc>
      </w:tr>
      <w:tr w:rsidR="00BF21A0" w14:paraId="3815D77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E833959"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B3C0324"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785166EC" w14:textId="77777777" w:rsidR="00BF21A0" w:rsidRDefault="00BF21A0" w:rsidP="00BF21A0">
            <w:pPr>
              <w:pStyle w:val="TAC"/>
              <w:rPr>
                <w:rFonts w:cs="Arial"/>
                <w:lang w:val="en-US" w:eastAsia="ko-KR"/>
              </w:rPr>
            </w:pPr>
            <w:r>
              <w:t>1885</w:t>
            </w:r>
          </w:p>
        </w:tc>
        <w:tc>
          <w:tcPr>
            <w:tcW w:w="964" w:type="dxa"/>
            <w:tcBorders>
              <w:top w:val="single" w:sz="4" w:space="0" w:color="auto"/>
              <w:left w:val="single" w:sz="4" w:space="0" w:color="auto"/>
              <w:right w:val="single" w:sz="4" w:space="0" w:color="auto"/>
            </w:tcBorders>
          </w:tcPr>
          <w:p w14:paraId="65E66CD5"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53EA2662"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58CF52DE" w14:textId="77777777" w:rsidR="00BF21A0" w:rsidRDefault="00BF21A0" w:rsidP="00BF21A0">
            <w:pPr>
              <w:pStyle w:val="TAC"/>
              <w:rPr>
                <w:rFonts w:cs="Arial"/>
                <w:lang w:val="en-US" w:eastAsia="ko-KR"/>
              </w:rPr>
            </w:pPr>
            <w:r>
              <w:t>1965</w:t>
            </w:r>
          </w:p>
        </w:tc>
        <w:tc>
          <w:tcPr>
            <w:tcW w:w="977" w:type="dxa"/>
            <w:tcBorders>
              <w:top w:val="single" w:sz="4" w:space="0" w:color="auto"/>
              <w:left w:val="single" w:sz="4" w:space="0" w:color="auto"/>
              <w:bottom w:val="single" w:sz="4" w:space="0" w:color="auto"/>
              <w:right w:val="single" w:sz="4" w:space="0" w:color="auto"/>
            </w:tcBorders>
          </w:tcPr>
          <w:p w14:paraId="24AB039D"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4FB66644"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37E1C71" w14:textId="77777777" w:rsidR="00BF21A0" w:rsidRDefault="00BF21A0" w:rsidP="00BF21A0">
            <w:pPr>
              <w:pStyle w:val="TAC"/>
              <w:rPr>
                <w:rFonts w:cs="Arial"/>
                <w:lang w:eastAsia="ko-KR"/>
              </w:rPr>
            </w:pPr>
            <w:r>
              <w:t>N/A</w:t>
            </w:r>
          </w:p>
        </w:tc>
      </w:tr>
      <w:tr w:rsidR="00BF21A0" w14:paraId="68DEE70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8F6F353"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4E198DB"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0DB2045F" w14:textId="77777777" w:rsidR="00BF21A0" w:rsidRDefault="00BF21A0" w:rsidP="00BF21A0">
            <w:pPr>
              <w:pStyle w:val="TAC"/>
              <w:rPr>
                <w:rFonts w:cs="Arial"/>
                <w:lang w:val="en-US" w:eastAsia="ko-KR"/>
              </w:rPr>
            </w:pPr>
            <w:r>
              <w:t>1775</w:t>
            </w:r>
          </w:p>
        </w:tc>
        <w:tc>
          <w:tcPr>
            <w:tcW w:w="964" w:type="dxa"/>
            <w:tcBorders>
              <w:top w:val="single" w:sz="4" w:space="0" w:color="auto"/>
              <w:left w:val="single" w:sz="4" w:space="0" w:color="auto"/>
              <w:right w:val="single" w:sz="4" w:space="0" w:color="auto"/>
            </w:tcBorders>
          </w:tcPr>
          <w:p w14:paraId="015E58E7"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1B8545BA"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2D09FB3" w14:textId="77777777" w:rsidR="00BF21A0" w:rsidRDefault="00BF21A0" w:rsidP="00BF21A0">
            <w:pPr>
              <w:pStyle w:val="TAC"/>
              <w:rPr>
                <w:rFonts w:cs="Arial"/>
                <w:lang w:val="en-US" w:eastAsia="ko-KR"/>
              </w:rPr>
            </w:pPr>
            <w:r>
              <w:t>2175</w:t>
            </w:r>
          </w:p>
        </w:tc>
        <w:tc>
          <w:tcPr>
            <w:tcW w:w="977" w:type="dxa"/>
            <w:tcBorders>
              <w:top w:val="single" w:sz="4" w:space="0" w:color="auto"/>
              <w:left w:val="single" w:sz="4" w:space="0" w:color="auto"/>
              <w:bottom w:val="single" w:sz="4" w:space="0" w:color="auto"/>
              <w:right w:val="single" w:sz="4" w:space="0" w:color="auto"/>
            </w:tcBorders>
          </w:tcPr>
          <w:p w14:paraId="788B8508" w14:textId="77777777" w:rsidR="00BF21A0" w:rsidRDefault="00BF21A0" w:rsidP="00BF21A0">
            <w:pPr>
              <w:pStyle w:val="TAC"/>
              <w:rPr>
                <w:rFonts w:cs="Arial"/>
                <w:lang w:eastAsia="ko-KR"/>
              </w:rPr>
            </w:pPr>
            <w:r>
              <w:t>4.0</w:t>
            </w:r>
          </w:p>
        </w:tc>
        <w:tc>
          <w:tcPr>
            <w:tcW w:w="828" w:type="dxa"/>
            <w:tcBorders>
              <w:top w:val="single" w:sz="4" w:space="0" w:color="auto"/>
              <w:left w:val="single" w:sz="4" w:space="0" w:color="auto"/>
              <w:right w:val="single" w:sz="4" w:space="0" w:color="auto"/>
            </w:tcBorders>
          </w:tcPr>
          <w:p w14:paraId="1B7B74C0"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6A3AB281" w14:textId="77777777" w:rsidR="00BF21A0" w:rsidRDefault="00BF21A0" w:rsidP="00BF21A0">
            <w:pPr>
              <w:pStyle w:val="TAC"/>
              <w:rPr>
                <w:rFonts w:cs="Arial"/>
                <w:lang w:eastAsia="ko-KR"/>
              </w:rPr>
            </w:pPr>
            <w:r>
              <w:t>IMD5</w:t>
            </w:r>
          </w:p>
        </w:tc>
      </w:tr>
      <w:tr w:rsidR="00BF21A0" w14:paraId="0EB8F6A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A514A5C"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2B9E9752"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7E1FEDD7" w14:textId="77777777" w:rsidR="00BF21A0" w:rsidRDefault="00BF21A0" w:rsidP="00BF21A0">
            <w:pPr>
              <w:pStyle w:val="TAC"/>
              <w:rPr>
                <w:rFonts w:cs="Arial"/>
                <w:lang w:val="en-US" w:eastAsia="ko-KR"/>
              </w:rPr>
            </w:pPr>
            <w:r>
              <w:t>3915</w:t>
            </w:r>
          </w:p>
        </w:tc>
        <w:tc>
          <w:tcPr>
            <w:tcW w:w="964" w:type="dxa"/>
            <w:tcBorders>
              <w:top w:val="single" w:sz="4" w:space="0" w:color="auto"/>
              <w:left w:val="single" w:sz="4" w:space="0" w:color="auto"/>
              <w:right w:val="single" w:sz="4" w:space="0" w:color="auto"/>
            </w:tcBorders>
          </w:tcPr>
          <w:p w14:paraId="29F45521" w14:textId="77777777" w:rsidR="00BF21A0" w:rsidRDefault="00BF21A0" w:rsidP="00BF21A0">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1D72AEED" w14:textId="77777777" w:rsidR="00BF21A0" w:rsidRDefault="00BF21A0" w:rsidP="00BF21A0">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53AD8F11" w14:textId="77777777" w:rsidR="00BF21A0" w:rsidRDefault="00BF21A0" w:rsidP="00BF21A0">
            <w:pPr>
              <w:pStyle w:val="TAC"/>
              <w:rPr>
                <w:rFonts w:cs="Arial"/>
                <w:lang w:val="en-US" w:eastAsia="ko-KR"/>
              </w:rPr>
            </w:pPr>
            <w:r>
              <w:t>3915</w:t>
            </w:r>
          </w:p>
        </w:tc>
        <w:tc>
          <w:tcPr>
            <w:tcW w:w="977" w:type="dxa"/>
            <w:tcBorders>
              <w:top w:val="single" w:sz="4" w:space="0" w:color="auto"/>
              <w:left w:val="single" w:sz="4" w:space="0" w:color="auto"/>
              <w:bottom w:val="single" w:sz="4" w:space="0" w:color="auto"/>
              <w:right w:val="single" w:sz="4" w:space="0" w:color="auto"/>
            </w:tcBorders>
          </w:tcPr>
          <w:p w14:paraId="44565844"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3F85016B"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6C94421B" w14:textId="77777777" w:rsidR="00BF21A0" w:rsidRDefault="00BF21A0" w:rsidP="00BF21A0">
            <w:pPr>
              <w:pStyle w:val="TAC"/>
              <w:rPr>
                <w:rFonts w:cs="Arial"/>
                <w:lang w:eastAsia="ko-KR"/>
              </w:rPr>
            </w:pPr>
            <w:r>
              <w:t>N/A</w:t>
            </w:r>
          </w:p>
        </w:tc>
      </w:tr>
      <w:tr w:rsidR="00BF21A0" w14:paraId="0FE6378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8DB2D6C"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3B6A7063"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7D664BDF" w14:textId="77777777" w:rsidR="00BF21A0" w:rsidRDefault="00BF21A0" w:rsidP="00BF21A0">
            <w:pPr>
              <w:pStyle w:val="TAC"/>
              <w:rPr>
                <w:rFonts w:cs="Arial"/>
                <w:lang w:val="en-US" w:eastAsia="ko-KR"/>
              </w:rPr>
            </w:pPr>
            <w:r>
              <w:t>1880</w:t>
            </w:r>
          </w:p>
        </w:tc>
        <w:tc>
          <w:tcPr>
            <w:tcW w:w="964" w:type="dxa"/>
            <w:tcBorders>
              <w:top w:val="single" w:sz="4" w:space="0" w:color="auto"/>
              <w:left w:val="single" w:sz="4" w:space="0" w:color="auto"/>
              <w:right w:val="single" w:sz="4" w:space="0" w:color="auto"/>
            </w:tcBorders>
          </w:tcPr>
          <w:p w14:paraId="587995E8"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4B78D4B3"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7584B4AF" w14:textId="77777777" w:rsidR="00BF21A0" w:rsidRDefault="00BF21A0" w:rsidP="00BF21A0">
            <w:pPr>
              <w:pStyle w:val="TAC"/>
              <w:rPr>
                <w:rFonts w:cs="Arial"/>
                <w:lang w:val="en-US"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7F149FB9" w14:textId="77777777" w:rsidR="00BF21A0" w:rsidRDefault="00BF21A0" w:rsidP="00BF21A0">
            <w:pPr>
              <w:pStyle w:val="TAC"/>
              <w:rPr>
                <w:rFonts w:cs="Arial"/>
                <w:lang w:eastAsia="ko-KR"/>
              </w:rPr>
            </w:pPr>
            <w:r>
              <w:t>32.1</w:t>
            </w:r>
          </w:p>
        </w:tc>
        <w:tc>
          <w:tcPr>
            <w:tcW w:w="828" w:type="dxa"/>
            <w:tcBorders>
              <w:top w:val="single" w:sz="4" w:space="0" w:color="auto"/>
              <w:left w:val="single" w:sz="4" w:space="0" w:color="auto"/>
              <w:right w:val="single" w:sz="4" w:space="0" w:color="auto"/>
            </w:tcBorders>
          </w:tcPr>
          <w:p w14:paraId="554069AD"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2322FA3A" w14:textId="77777777" w:rsidR="00BF21A0" w:rsidRDefault="00BF21A0" w:rsidP="00BF21A0">
            <w:pPr>
              <w:pStyle w:val="TAC"/>
              <w:rPr>
                <w:rFonts w:cs="Arial"/>
                <w:lang w:eastAsia="ko-KR"/>
              </w:rPr>
            </w:pPr>
            <w:r>
              <w:t>IMD2</w:t>
            </w:r>
          </w:p>
        </w:tc>
      </w:tr>
      <w:tr w:rsidR="00BF21A0" w14:paraId="51711DA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DECC8DA"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4FE21D60"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308DBEF9" w14:textId="77777777" w:rsidR="00BF21A0" w:rsidRDefault="00BF21A0" w:rsidP="00BF21A0">
            <w:pPr>
              <w:pStyle w:val="TAC"/>
              <w:rPr>
                <w:rFonts w:cs="Arial"/>
                <w:lang w:val="en-US" w:eastAsia="ko-KR"/>
              </w:rPr>
            </w:pPr>
            <w:r>
              <w:t>1760</w:t>
            </w:r>
          </w:p>
        </w:tc>
        <w:tc>
          <w:tcPr>
            <w:tcW w:w="964" w:type="dxa"/>
            <w:tcBorders>
              <w:top w:val="single" w:sz="4" w:space="0" w:color="auto"/>
              <w:left w:val="single" w:sz="4" w:space="0" w:color="auto"/>
              <w:right w:val="single" w:sz="4" w:space="0" w:color="auto"/>
            </w:tcBorders>
          </w:tcPr>
          <w:p w14:paraId="48E41ACB" w14:textId="77777777" w:rsidR="00BF21A0" w:rsidRDefault="00BF21A0" w:rsidP="00BF21A0">
            <w:pPr>
              <w:pStyle w:val="TAC"/>
              <w:rPr>
                <w:rFonts w:cs="Arial"/>
                <w:lang w:val="en-US" w:eastAsia="ko-KR"/>
              </w:rPr>
            </w:pPr>
            <w:r>
              <w:t>5</w:t>
            </w:r>
          </w:p>
        </w:tc>
        <w:tc>
          <w:tcPr>
            <w:tcW w:w="960" w:type="dxa"/>
            <w:tcBorders>
              <w:top w:val="single" w:sz="4" w:space="0" w:color="auto"/>
              <w:left w:val="single" w:sz="4" w:space="0" w:color="auto"/>
              <w:right w:val="single" w:sz="4" w:space="0" w:color="auto"/>
            </w:tcBorders>
          </w:tcPr>
          <w:p w14:paraId="71E4AA65" w14:textId="77777777" w:rsidR="00BF21A0" w:rsidRDefault="00BF21A0" w:rsidP="00BF21A0">
            <w:pPr>
              <w:pStyle w:val="TAC"/>
              <w:rPr>
                <w:rFonts w:cs="Arial"/>
                <w:lang w:val="en-US" w:eastAsia="ko-KR"/>
              </w:rPr>
            </w:pPr>
            <w:r>
              <w:t>25</w:t>
            </w:r>
          </w:p>
        </w:tc>
        <w:tc>
          <w:tcPr>
            <w:tcW w:w="960" w:type="dxa"/>
            <w:tcBorders>
              <w:top w:val="single" w:sz="4" w:space="0" w:color="auto"/>
              <w:left w:val="single" w:sz="4" w:space="0" w:color="auto"/>
              <w:right w:val="single" w:sz="4" w:space="0" w:color="auto"/>
            </w:tcBorders>
          </w:tcPr>
          <w:p w14:paraId="6C69DDEC" w14:textId="77777777" w:rsidR="00BF21A0" w:rsidRDefault="00BF21A0" w:rsidP="00BF21A0">
            <w:pPr>
              <w:pStyle w:val="TAC"/>
              <w:rPr>
                <w:rFonts w:cs="Arial"/>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3473A30B"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3429DA9"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3DA72CDE" w14:textId="77777777" w:rsidR="00BF21A0" w:rsidRDefault="00BF21A0" w:rsidP="00BF21A0">
            <w:pPr>
              <w:pStyle w:val="TAC"/>
              <w:rPr>
                <w:rFonts w:cs="Arial"/>
                <w:lang w:eastAsia="ko-KR"/>
              </w:rPr>
            </w:pPr>
            <w:r>
              <w:t>N/A</w:t>
            </w:r>
          </w:p>
        </w:tc>
      </w:tr>
      <w:tr w:rsidR="00BF21A0" w14:paraId="7580EDA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B8AB9A6"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1401016E"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05A090A3" w14:textId="77777777" w:rsidR="00BF21A0" w:rsidRDefault="00BF21A0" w:rsidP="00BF21A0">
            <w:pPr>
              <w:pStyle w:val="TAC"/>
              <w:rPr>
                <w:rFonts w:cs="Arial"/>
                <w:lang w:val="en-US" w:eastAsia="ko-KR"/>
              </w:rPr>
            </w:pPr>
            <w:r>
              <w:t>3720</w:t>
            </w:r>
          </w:p>
        </w:tc>
        <w:tc>
          <w:tcPr>
            <w:tcW w:w="964" w:type="dxa"/>
            <w:tcBorders>
              <w:top w:val="single" w:sz="4" w:space="0" w:color="auto"/>
              <w:left w:val="single" w:sz="4" w:space="0" w:color="auto"/>
              <w:right w:val="single" w:sz="4" w:space="0" w:color="auto"/>
            </w:tcBorders>
          </w:tcPr>
          <w:p w14:paraId="7BD96F1D" w14:textId="77777777" w:rsidR="00BF21A0" w:rsidRDefault="00BF21A0" w:rsidP="00BF21A0">
            <w:pPr>
              <w:pStyle w:val="TAC"/>
              <w:rPr>
                <w:rFonts w:cs="Arial"/>
                <w:lang w:val="en-US" w:eastAsia="ko-KR"/>
              </w:rPr>
            </w:pPr>
            <w:r>
              <w:t>10</w:t>
            </w:r>
          </w:p>
        </w:tc>
        <w:tc>
          <w:tcPr>
            <w:tcW w:w="960" w:type="dxa"/>
            <w:tcBorders>
              <w:top w:val="single" w:sz="4" w:space="0" w:color="auto"/>
              <w:left w:val="single" w:sz="4" w:space="0" w:color="auto"/>
              <w:right w:val="single" w:sz="4" w:space="0" w:color="auto"/>
            </w:tcBorders>
          </w:tcPr>
          <w:p w14:paraId="5F88AAB0" w14:textId="77777777" w:rsidR="00BF21A0" w:rsidRDefault="00BF21A0" w:rsidP="00BF21A0">
            <w:pPr>
              <w:pStyle w:val="TAC"/>
              <w:rPr>
                <w:rFonts w:cs="Arial"/>
                <w:lang w:val="en-US" w:eastAsia="ko-KR"/>
              </w:rPr>
            </w:pPr>
            <w:r>
              <w:t>50</w:t>
            </w:r>
          </w:p>
        </w:tc>
        <w:tc>
          <w:tcPr>
            <w:tcW w:w="960" w:type="dxa"/>
            <w:tcBorders>
              <w:top w:val="single" w:sz="4" w:space="0" w:color="auto"/>
              <w:left w:val="single" w:sz="4" w:space="0" w:color="auto"/>
              <w:right w:val="single" w:sz="4" w:space="0" w:color="auto"/>
            </w:tcBorders>
          </w:tcPr>
          <w:p w14:paraId="19090538" w14:textId="77777777" w:rsidR="00BF21A0" w:rsidRDefault="00BF21A0" w:rsidP="00BF21A0">
            <w:pPr>
              <w:pStyle w:val="TAC"/>
              <w:rPr>
                <w:rFonts w:cs="Arial"/>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0A1A02AC"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2E54558"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50A21809" w14:textId="77777777" w:rsidR="00BF21A0" w:rsidRDefault="00BF21A0" w:rsidP="00BF21A0">
            <w:pPr>
              <w:pStyle w:val="TAC"/>
              <w:rPr>
                <w:rFonts w:cs="Arial"/>
                <w:lang w:eastAsia="ko-KR"/>
              </w:rPr>
            </w:pPr>
            <w:r>
              <w:t>N/A</w:t>
            </w:r>
          </w:p>
        </w:tc>
      </w:tr>
      <w:tr w:rsidR="00BF21A0" w14:paraId="0A30CC7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E2A1E72"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60DEE224"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61965A1D" w14:textId="77777777" w:rsidR="00BF21A0" w:rsidRDefault="00BF21A0" w:rsidP="00BF21A0">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600BFEF9" w14:textId="77777777" w:rsidR="00BF21A0" w:rsidRDefault="00BF21A0" w:rsidP="00BF21A0">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47417AA3" w14:textId="77777777" w:rsidR="00BF21A0" w:rsidRDefault="00BF21A0" w:rsidP="00BF21A0">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360A936F" w14:textId="77777777" w:rsidR="00BF21A0" w:rsidRDefault="00BF21A0" w:rsidP="00BF21A0">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4EC6E975" w14:textId="77777777" w:rsidR="00BF21A0" w:rsidRDefault="00BF21A0" w:rsidP="00BF21A0">
            <w:pPr>
              <w:pStyle w:val="TAC"/>
              <w:rPr>
                <w:rFonts w:cs="Arial"/>
                <w:lang w:eastAsia="ko-KR"/>
              </w:rPr>
            </w:pPr>
            <w:r>
              <w:t>9.1</w:t>
            </w:r>
          </w:p>
        </w:tc>
        <w:tc>
          <w:tcPr>
            <w:tcW w:w="828" w:type="dxa"/>
            <w:tcBorders>
              <w:top w:val="single" w:sz="4" w:space="0" w:color="auto"/>
              <w:left w:val="single" w:sz="4" w:space="0" w:color="auto"/>
              <w:right w:val="single" w:sz="4" w:space="0" w:color="auto"/>
            </w:tcBorders>
          </w:tcPr>
          <w:p w14:paraId="3FF70911"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323A9AC" w14:textId="77777777" w:rsidR="00BF21A0" w:rsidRDefault="00BF21A0" w:rsidP="00BF21A0">
            <w:pPr>
              <w:pStyle w:val="TAC"/>
              <w:rPr>
                <w:rFonts w:cs="Arial"/>
                <w:lang w:eastAsia="ko-KR"/>
              </w:rPr>
            </w:pPr>
            <w:r>
              <w:t>IMD4</w:t>
            </w:r>
            <w:r>
              <w:rPr>
                <w:vertAlign w:val="superscript"/>
              </w:rPr>
              <w:t>5</w:t>
            </w:r>
          </w:p>
        </w:tc>
      </w:tr>
      <w:tr w:rsidR="00BF21A0" w14:paraId="3B95EE7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D2054FD"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2C692606"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58E480A2" w14:textId="77777777" w:rsidR="00BF21A0" w:rsidRDefault="00BF21A0" w:rsidP="00BF21A0">
            <w:pPr>
              <w:pStyle w:val="TAC"/>
              <w:rPr>
                <w:rFonts w:cs="Arial"/>
                <w:lang w:val="en-US" w:eastAsia="ko-KR"/>
              </w:rPr>
            </w:pPr>
            <w:r>
              <w:rPr>
                <w:rFonts w:eastAsia="Malgun Gothic" w:cs="Arial"/>
                <w:kern w:val="2"/>
                <w:szCs w:val="24"/>
                <w:lang w:eastAsia="ko-KR"/>
              </w:rPr>
              <w:t>1770</w:t>
            </w:r>
          </w:p>
        </w:tc>
        <w:tc>
          <w:tcPr>
            <w:tcW w:w="964" w:type="dxa"/>
            <w:tcBorders>
              <w:top w:val="single" w:sz="4" w:space="0" w:color="auto"/>
              <w:left w:val="single" w:sz="4" w:space="0" w:color="auto"/>
              <w:right w:val="single" w:sz="4" w:space="0" w:color="auto"/>
            </w:tcBorders>
          </w:tcPr>
          <w:p w14:paraId="5127B299" w14:textId="77777777" w:rsidR="00BF21A0" w:rsidRDefault="00BF21A0" w:rsidP="00BF21A0">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7AFB790F" w14:textId="77777777" w:rsidR="00BF21A0" w:rsidRDefault="00BF21A0" w:rsidP="00BF21A0">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1C6040B8" w14:textId="77777777" w:rsidR="00BF21A0" w:rsidRDefault="00BF21A0" w:rsidP="00BF21A0">
            <w:pPr>
              <w:pStyle w:val="TAC"/>
              <w:rPr>
                <w:rFonts w:cs="Arial"/>
                <w:lang w:val="en-US"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339F8785"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0A1EC765"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59D42B82" w14:textId="77777777" w:rsidR="00BF21A0" w:rsidRDefault="00BF21A0" w:rsidP="00BF21A0">
            <w:pPr>
              <w:pStyle w:val="TAC"/>
              <w:rPr>
                <w:rFonts w:cs="Arial"/>
                <w:lang w:eastAsia="ko-KR"/>
              </w:rPr>
            </w:pPr>
            <w:r>
              <w:t>N/A</w:t>
            </w:r>
          </w:p>
        </w:tc>
      </w:tr>
      <w:tr w:rsidR="00BF21A0" w14:paraId="52BFE4C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1E96B8D"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2CFB56B"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256FC8BB" w14:textId="77777777" w:rsidR="00BF21A0" w:rsidRDefault="00BF21A0" w:rsidP="00BF21A0">
            <w:pPr>
              <w:pStyle w:val="TAC"/>
              <w:rPr>
                <w:rFonts w:cs="Arial"/>
                <w:lang w:val="en-US" w:eastAsia="ko-KR"/>
              </w:rPr>
            </w:pPr>
            <w:r>
              <w:rPr>
                <w:rFonts w:eastAsia="Malgun Gothic" w:cs="Arial"/>
                <w:kern w:val="2"/>
                <w:szCs w:val="24"/>
                <w:lang w:eastAsia="ko-KR"/>
              </w:rPr>
              <w:t>3350</w:t>
            </w:r>
          </w:p>
        </w:tc>
        <w:tc>
          <w:tcPr>
            <w:tcW w:w="964" w:type="dxa"/>
            <w:tcBorders>
              <w:top w:val="single" w:sz="4" w:space="0" w:color="auto"/>
              <w:left w:val="single" w:sz="4" w:space="0" w:color="auto"/>
              <w:right w:val="single" w:sz="4" w:space="0" w:color="auto"/>
            </w:tcBorders>
          </w:tcPr>
          <w:p w14:paraId="4C7465E8" w14:textId="77777777" w:rsidR="00BF21A0" w:rsidRDefault="00BF21A0" w:rsidP="00BF21A0">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2876430F" w14:textId="77777777" w:rsidR="00BF21A0" w:rsidRDefault="00BF21A0" w:rsidP="00BF21A0">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5BF75EC1" w14:textId="77777777" w:rsidR="00BF21A0" w:rsidRDefault="00BF21A0" w:rsidP="00BF21A0">
            <w:pPr>
              <w:pStyle w:val="TAC"/>
              <w:rPr>
                <w:rFonts w:cs="Arial"/>
                <w:lang w:val="en-US"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3BFAF6D1"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5DB8E90"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72F8ED98" w14:textId="77777777" w:rsidR="00BF21A0" w:rsidRDefault="00BF21A0" w:rsidP="00BF21A0">
            <w:pPr>
              <w:pStyle w:val="TAC"/>
              <w:rPr>
                <w:rFonts w:cs="Arial"/>
                <w:lang w:eastAsia="ko-KR"/>
              </w:rPr>
            </w:pPr>
            <w:r>
              <w:t>N/A</w:t>
            </w:r>
          </w:p>
        </w:tc>
      </w:tr>
      <w:tr w:rsidR="00BF21A0" w14:paraId="640F921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B8197B"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7FB65B32" w14:textId="77777777" w:rsidR="00BF21A0" w:rsidRDefault="00BF21A0" w:rsidP="00BF21A0">
            <w:pPr>
              <w:pStyle w:val="TAC"/>
              <w:rPr>
                <w:rFonts w:cs="Arial"/>
                <w:lang w:eastAsia="ko-KR"/>
              </w:rPr>
            </w:pPr>
            <w:r>
              <w:rPr>
                <w:rFonts w:hint="eastAsia"/>
                <w:lang w:eastAsia="zh-CN"/>
              </w:rPr>
              <w:t>n</w:t>
            </w:r>
            <w:r>
              <w:t>2</w:t>
            </w:r>
          </w:p>
        </w:tc>
        <w:tc>
          <w:tcPr>
            <w:tcW w:w="960" w:type="dxa"/>
            <w:tcBorders>
              <w:top w:val="single" w:sz="4" w:space="0" w:color="auto"/>
              <w:left w:val="single" w:sz="4" w:space="0" w:color="auto"/>
              <w:right w:val="single" w:sz="4" w:space="0" w:color="auto"/>
            </w:tcBorders>
          </w:tcPr>
          <w:p w14:paraId="11D5935D" w14:textId="77777777" w:rsidR="00BF21A0" w:rsidRDefault="00BF21A0" w:rsidP="00BF21A0">
            <w:pPr>
              <w:pStyle w:val="TAC"/>
              <w:rPr>
                <w:rFonts w:cs="Arial"/>
                <w:lang w:val="en-US" w:eastAsia="ko-KR"/>
              </w:rPr>
            </w:pPr>
            <w:r>
              <w:rPr>
                <w:rFonts w:eastAsia="Malgun Gothic" w:cs="Arial"/>
                <w:kern w:val="2"/>
                <w:szCs w:val="24"/>
                <w:lang w:eastAsia="ko-KR"/>
              </w:rPr>
              <w:t>1880</w:t>
            </w:r>
          </w:p>
        </w:tc>
        <w:tc>
          <w:tcPr>
            <w:tcW w:w="964" w:type="dxa"/>
            <w:tcBorders>
              <w:top w:val="single" w:sz="4" w:space="0" w:color="auto"/>
              <w:left w:val="single" w:sz="4" w:space="0" w:color="auto"/>
              <w:right w:val="single" w:sz="4" w:space="0" w:color="auto"/>
            </w:tcBorders>
          </w:tcPr>
          <w:p w14:paraId="4983168D" w14:textId="77777777" w:rsidR="00BF21A0" w:rsidRDefault="00BF21A0" w:rsidP="00BF21A0">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4504E8CD" w14:textId="77777777" w:rsidR="00BF21A0" w:rsidRDefault="00BF21A0" w:rsidP="00BF21A0">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6863E88C" w14:textId="77777777" w:rsidR="00BF21A0" w:rsidRDefault="00BF21A0" w:rsidP="00BF21A0">
            <w:pPr>
              <w:pStyle w:val="TAC"/>
              <w:rPr>
                <w:rFonts w:cs="Arial"/>
                <w:lang w:val="en-US"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5BDD2829" w14:textId="77777777" w:rsidR="00BF21A0" w:rsidRDefault="00BF21A0" w:rsidP="00BF21A0">
            <w:pPr>
              <w:pStyle w:val="TAC"/>
              <w:rPr>
                <w:rFonts w:cs="Arial"/>
                <w:lang w:eastAsia="ko-KR"/>
              </w:rPr>
            </w:pPr>
            <w:r>
              <w:t>2.1</w:t>
            </w:r>
          </w:p>
        </w:tc>
        <w:tc>
          <w:tcPr>
            <w:tcW w:w="828" w:type="dxa"/>
            <w:tcBorders>
              <w:top w:val="single" w:sz="4" w:space="0" w:color="auto"/>
              <w:left w:val="single" w:sz="4" w:space="0" w:color="auto"/>
              <w:right w:val="single" w:sz="4" w:space="0" w:color="auto"/>
            </w:tcBorders>
          </w:tcPr>
          <w:p w14:paraId="4E5A9CE9"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054285B1" w14:textId="77777777" w:rsidR="00BF21A0" w:rsidRDefault="00BF21A0" w:rsidP="00BF21A0">
            <w:pPr>
              <w:pStyle w:val="TAC"/>
              <w:rPr>
                <w:rFonts w:cs="Arial"/>
                <w:lang w:eastAsia="ko-KR"/>
              </w:rPr>
            </w:pPr>
            <w:r>
              <w:t>IMD5</w:t>
            </w:r>
            <w:r>
              <w:rPr>
                <w:vertAlign w:val="superscript"/>
              </w:rPr>
              <w:t>5</w:t>
            </w:r>
          </w:p>
        </w:tc>
      </w:tr>
      <w:tr w:rsidR="00BF21A0" w14:paraId="53DA7E4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465794A"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03EAF769" w14:textId="77777777" w:rsidR="00BF21A0" w:rsidRDefault="00BF21A0" w:rsidP="00BF21A0">
            <w:pPr>
              <w:pStyle w:val="TAC"/>
              <w:rPr>
                <w:rFonts w:cs="Arial"/>
                <w:lang w:eastAsia="ko-KR"/>
              </w:rPr>
            </w:pPr>
            <w:r>
              <w:rPr>
                <w:lang w:val="sv-SE"/>
              </w:rPr>
              <w:t>n</w:t>
            </w:r>
            <w:r>
              <w:t>66</w:t>
            </w:r>
          </w:p>
        </w:tc>
        <w:tc>
          <w:tcPr>
            <w:tcW w:w="960" w:type="dxa"/>
            <w:tcBorders>
              <w:top w:val="single" w:sz="4" w:space="0" w:color="auto"/>
              <w:left w:val="single" w:sz="4" w:space="0" w:color="auto"/>
              <w:right w:val="single" w:sz="4" w:space="0" w:color="auto"/>
            </w:tcBorders>
          </w:tcPr>
          <w:p w14:paraId="68221D5B" w14:textId="77777777" w:rsidR="00BF21A0" w:rsidRDefault="00BF21A0" w:rsidP="00BF21A0">
            <w:pPr>
              <w:pStyle w:val="TAC"/>
              <w:rPr>
                <w:rFonts w:cs="Arial"/>
                <w:lang w:val="en-US" w:eastAsia="ko-KR"/>
              </w:rPr>
            </w:pPr>
            <w:r>
              <w:rPr>
                <w:rFonts w:eastAsia="Malgun Gothic" w:cs="Arial"/>
                <w:kern w:val="2"/>
                <w:szCs w:val="24"/>
                <w:lang w:eastAsia="ko-KR"/>
              </w:rPr>
              <w:t>1760</w:t>
            </w:r>
          </w:p>
        </w:tc>
        <w:tc>
          <w:tcPr>
            <w:tcW w:w="964" w:type="dxa"/>
            <w:tcBorders>
              <w:top w:val="single" w:sz="4" w:space="0" w:color="auto"/>
              <w:left w:val="single" w:sz="4" w:space="0" w:color="auto"/>
              <w:right w:val="single" w:sz="4" w:space="0" w:color="auto"/>
            </w:tcBorders>
          </w:tcPr>
          <w:p w14:paraId="7FCD1E52" w14:textId="77777777" w:rsidR="00BF21A0" w:rsidRDefault="00BF21A0" w:rsidP="00BF21A0">
            <w:pPr>
              <w:pStyle w:val="TAC"/>
              <w:rPr>
                <w:rFonts w:cs="Arial"/>
                <w:lang w:val="en-US" w:eastAsia="ko-KR"/>
              </w:rPr>
            </w:pPr>
            <w:r>
              <w:rPr>
                <w:rFonts w:eastAsia="Malgun Gothic" w:cs="Arial"/>
                <w:kern w:val="2"/>
                <w:szCs w:val="24"/>
                <w:lang w:eastAsia="ko-KR"/>
              </w:rPr>
              <w:t>5</w:t>
            </w:r>
          </w:p>
        </w:tc>
        <w:tc>
          <w:tcPr>
            <w:tcW w:w="960" w:type="dxa"/>
            <w:tcBorders>
              <w:top w:val="single" w:sz="4" w:space="0" w:color="auto"/>
              <w:left w:val="single" w:sz="4" w:space="0" w:color="auto"/>
              <w:right w:val="single" w:sz="4" w:space="0" w:color="auto"/>
            </w:tcBorders>
          </w:tcPr>
          <w:p w14:paraId="7B113010" w14:textId="77777777" w:rsidR="00BF21A0" w:rsidRDefault="00BF21A0" w:rsidP="00BF21A0">
            <w:pPr>
              <w:pStyle w:val="TAC"/>
              <w:rPr>
                <w:rFonts w:cs="Arial"/>
                <w:lang w:val="en-US" w:eastAsia="ko-KR"/>
              </w:rPr>
            </w:pPr>
            <w:r>
              <w:rPr>
                <w:rFonts w:eastAsia="Malgun Gothic" w:cs="Arial"/>
                <w:kern w:val="2"/>
                <w:szCs w:val="24"/>
                <w:lang w:eastAsia="ko-KR"/>
              </w:rPr>
              <w:t>25</w:t>
            </w:r>
          </w:p>
        </w:tc>
        <w:tc>
          <w:tcPr>
            <w:tcW w:w="960" w:type="dxa"/>
            <w:tcBorders>
              <w:top w:val="single" w:sz="4" w:space="0" w:color="auto"/>
              <w:left w:val="single" w:sz="4" w:space="0" w:color="auto"/>
              <w:right w:val="single" w:sz="4" w:space="0" w:color="auto"/>
            </w:tcBorders>
          </w:tcPr>
          <w:p w14:paraId="5D6DD4D1" w14:textId="77777777" w:rsidR="00BF21A0" w:rsidRDefault="00BF21A0" w:rsidP="00BF21A0">
            <w:pPr>
              <w:pStyle w:val="TAC"/>
              <w:rPr>
                <w:rFonts w:cs="Arial"/>
                <w:lang w:val="en-US"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598A2B45"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24AACBA3" w14:textId="77777777" w:rsidR="00BF21A0" w:rsidRDefault="00BF21A0" w:rsidP="00BF21A0">
            <w:pPr>
              <w:pStyle w:val="TAC"/>
              <w:rPr>
                <w:lang w:val="en-US" w:eastAsia="zh-CN"/>
              </w:rPr>
            </w:pPr>
            <w:r>
              <w:t>FDD</w:t>
            </w:r>
          </w:p>
        </w:tc>
        <w:tc>
          <w:tcPr>
            <w:tcW w:w="1057" w:type="dxa"/>
            <w:tcBorders>
              <w:top w:val="single" w:sz="4" w:space="0" w:color="auto"/>
              <w:left w:val="single" w:sz="4" w:space="0" w:color="auto"/>
              <w:right w:val="single" w:sz="4" w:space="0" w:color="auto"/>
            </w:tcBorders>
          </w:tcPr>
          <w:p w14:paraId="4752F053" w14:textId="77777777" w:rsidR="00BF21A0" w:rsidRDefault="00BF21A0" w:rsidP="00BF21A0">
            <w:pPr>
              <w:pStyle w:val="TAC"/>
              <w:rPr>
                <w:rFonts w:cs="Arial"/>
                <w:lang w:eastAsia="ko-KR"/>
              </w:rPr>
            </w:pPr>
            <w:r>
              <w:t>N/A</w:t>
            </w:r>
          </w:p>
        </w:tc>
      </w:tr>
      <w:tr w:rsidR="00BF21A0" w14:paraId="5229D35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02AAF94" w14:textId="77777777" w:rsidR="00BF21A0" w:rsidRDefault="00BF21A0" w:rsidP="00BF21A0">
            <w:pPr>
              <w:pStyle w:val="TAC"/>
              <w:rPr>
                <w:lang w:val="en-US" w:eastAsia="zh-CN"/>
              </w:rPr>
            </w:pPr>
          </w:p>
        </w:tc>
        <w:tc>
          <w:tcPr>
            <w:tcW w:w="1146" w:type="dxa"/>
            <w:tcBorders>
              <w:top w:val="single" w:sz="4" w:space="0" w:color="auto"/>
              <w:left w:val="single" w:sz="4" w:space="0" w:color="auto"/>
              <w:right w:val="single" w:sz="4" w:space="0" w:color="auto"/>
            </w:tcBorders>
          </w:tcPr>
          <w:p w14:paraId="009E6F13" w14:textId="77777777" w:rsidR="00BF21A0" w:rsidRDefault="00BF21A0" w:rsidP="00BF21A0">
            <w:pPr>
              <w:pStyle w:val="TAC"/>
              <w:rPr>
                <w:rFonts w:cs="Arial"/>
                <w:lang w:eastAsia="ko-KR"/>
              </w:rPr>
            </w:pPr>
            <w:r>
              <w:t>n77</w:t>
            </w:r>
          </w:p>
        </w:tc>
        <w:tc>
          <w:tcPr>
            <w:tcW w:w="960" w:type="dxa"/>
            <w:tcBorders>
              <w:top w:val="single" w:sz="4" w:space="0" w:color="auto"/>
              <w:left w:val="single" w:sz="4" w:space="0" w:color="auto"/>
              <w:right w:val="single" w:sz="4" w:space="0" w:color="auto"/>
            </w:tcBorders>
          </w:tcPr>
          <w:p w14:paraId="5917E91E" w14:textId="77777777" w:rsidR="00BF21A0" w:rsidRDefault="00BF21A0" w:rsidP="00BF21A0">
            <w:pPr>
              <w:pStyle w:val="TAC"/>
              <w:rPr>
                <w:rFonts w:cs="Arial"/>
                <w:lang w:val="en-US" w:eastAsia="ko-KR"/>
              </w:rPr>
            </w:pPr>
            <w:r>
              <w:rPr>
                <w:rFonts w:eastAsia="Malgun Gothic" w:cs="Arial"/>
                <w:kern w:val="2"/>
                <w:szCs w:val="24"/>
                <w:lang w:eastAsia="ko-KR"/>
              </w:rPr>
              <w:t>3620</w:t>
            </w:r>
          </w:p>
        </w:tc>
        <w:tc>
          <w:tcPr>
            <w:tcW w:w="964" w:type="dxa"/>
            <w:tcBorders>
              <w:top w:val="single" w:sz="4" w:space="0" w:color="auto"/>
              <w:left w:val="single" w:sz="4" w:space="0" w:color="auto"/>
              <w:right w:val="single" w:sz="4" w:space="0" w:color="auto"/>
            </w:tcBorders>
          </w:tcPr>
          <w:p w14:paraId="05571B7A" w14:textId="77777777" w:rsidR="00BF21A0" w:rsidRDefault="00BF21A0" w:rsidP="00BF21A0">
            <w:pPr>
              <w:pStyle w:val="TAC"/>
              <w:rPr>
                <w:rFonts w:cs="Arial"/>
                <w:lang w:val="en-US" w:eastAsia="ko-KR"/>
              </w:rPr>
            </w:pPr>
            <w:r>
              <w:rPr>
                <w:rFonts w:eastAsia="Malgun Gothic" w:cs="Arial"/>
                <w:kern w:val="2"/>
                <w:szCs w:val="24"/>
                <w:lang w:eastAsia="ko-KR"/>
              </w:rPr>
              <w:t>10</w:t>
            </w:r>
          </w:p>
        </w:tc>
        <w:tc>
          <w:tcPr>
            <w:tcW w:w="960" w:type="dxa"/>
            <w:tcBorders>
              <w:top w:val="single" w:sz="4" w:space="0" w:color="auto"/>
              <w:left w:val="single" w:sz="4" w:space="0" w:color="auto"/>
              <w:right w:val="single" w:sz="4" w:space="0" w:color="auto"/>
            </w:tcBorders>
          </w:tcPr>
          <w:p w14:paraId="79C5BB82" w14:textId="77777777" w:rsidR="00BF21A0" w:rsidRDefault="00BF21A0" w:rsidP="00BF21A0">
            <w:pPr>
              <w:pStyle w:val="TAC"/>
              <w:rPr>
                <w:rFonts w:cs="Arial"/>
                <w:lang w:val="en-US" w:eastAsia="ko-KR"/>
              </w:rPr>
            </w:pPr>
            <w:r>
              <w:rPr>
                <w:rFonts w:eastAsia="Malgun Gothic" w:cs="Arial"/>
                <w:kern w:val="2"/>
                <w:szCs w:val="24"/>
                <w:lang w:eastAsia="ko-KR"/>
              </w:rPr>
              <w:t>50</w:t>
            </w:r>
          </w:p>
        </w:tc>
        <w:tc>
          <w:tcPr>
            <w:tcW w:w="960" w:type="dxa"/>
            <w:tcBorders>
              <w:top w:val="single" w:sz="4" w:space="0" w:color="auto"/>
              <w:left w:val="single" w:sz="4" w:space="0" w:color="auto"/>
              <w:right w:val="single" w:sz="4" w:space="0" w:color="auto"/>
            </w:tcBorders>
          </w:tcPr>
          <w:p w14:paraId="31B7602A" w14:textId="77777777" w:rsidR="00BF21A0" w:rsidRDefault="00BF21A0" w:rsidP="00BF21A0">
            <w:pPr>
              <w:pStyle w:val="TAC"/>
              <w:rPr>
                <w:rFonts w:cs="Arial"/>
                <w:lang w:val="en-US"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62F10180" w14:textId="77777777" w:rsidR="00BF21A0" w:rsidRDefault="00BF21A0" w:rsidP="00BF21A0">
            <w:pPr>
              <w:pStyle w:val="TAC"/>
              <w:rPr>
                <w:rFonts w:cs="Arial"/>
                <w:lang w:eastAsia="ko-KR"/>
              </w:rPr>
            </w:pPr>
            <w:r>
              <w:t>N/A</w:t>
            </w:r>
          </w:p>
        </w:tc>
        <w:tc>
          <w:tcPr>
            <w:tcW w:w="828" w:type="dxa"/>
            <w:tcBorders>
              <w:top w:val="single" w:sz="4" w:space="0" w:color="auto"/>
              <w:left w:val="single" w:sz="4" w:space="0" w:color="auto"/>
              <w:right w:val="single" w:sz="4" w:space="0" w:color="auto"/>
            </w:tcBorders>
          </w:tcPr>
          <w:p w14:paraId="52D367F6" w14:textId="77777777" w:rsidR="00BF21A0" w:rsidRDefault="00BF21A0" w:rsidP="00BF21A0">
            <w:pPr>
              <w:pStyle w:val="TAC"/>
              <w:rPr>
                <w:lang w:val="en-US" w:eastAsia="zh-CN"/>
              </w:rPr>
            </w:pPr>
            <w:r>
              <w:t>TDD</w:t>
            </w:r>
          </w:p>
        </w:tc>
        <w:tc>
          <w:tcPr>
            <w:tcW w:w="1057" w:type="dxa"/>
            <w:tcBorders>
              <w:top w:val="single" w:sz="4" w:space="0" w:color="auto"/>
              <w:left w:val="single" w:sz="4" w:space="0" w:color="auto"/>
              <w:right w:val="single" w:sz="4" w:space="0" w:color="auto"/>
            </w:tcBorders>
          </w:tcPr>
          <w:p w14:paraId="134827C1" w14:textId="77777777" w:rsidR="00BF21A0" w:rsidRDefault="00BF21A0" w:rsidP="00BF21A0">
            <w:pPr>
              <w:pStyle w:val="TAC"/>
              <w:rPr>
                <w:rFonts w:cs="Arial"/>
                <w:lang w:eastAsia="ko-KR"/>
              </w:rPr>
            </w:pPr>
            <w:r>
              <w:t>N/A</w:t>
            </w:r>
          </w:p>
        </w:tc>
      </w:tr>
      <w:tr w:rsidR="00BF21A0" w14:paraId="4E7ACF61"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99E2566" w14:textId="77777777" w:rsidR="00BF21A0" w:rsidRDefault="00BF21A0" w:rsidP="00BF21A0">
            <w:pPr>
              <w:pStyle w:val="TAC"/>
              <w:rPr>
                <w:rFonts w:cs="Arial"/>
                <w:bCs/>
                <w:lang w:val="en-US" w:eastAsia="zh-CN"/>
              </w:rPr>
            </w:pPr>
            <w:r>
              <w:rPr>
                <w:color w:val="000000"/>
                <w:lang w:eastAsia="zh-CN"/>
              </w:rPr>
              <w:t>CA_n3-n5-n7</w:t>
            </w:r>
          </w:p>
        </w:tc>
        <w:tc>
          <w:tcPr>
            <w:tcW w:w="1146" w:type="dxa"/>
            <w:tcBorders>
              <w:top w:val="single" w:sz="4" w:space="0" w:color="auto"/>
              <w:left w:val="single" w:sz="4" w:space="0" w:color="auto"/>
              <w:right w:val="single" w:sz="4" w:space="0" w:color="auto"/>
            </w:tcBorders>
          </w:tcPr>
          <w:p w14:paraId="330D7DA4" w14:textId="77777777" w:rsidR="00BF21A0" w:rsidRDefault="00BF21A0" w:rsidP="00BF21A0">
            <w:pPr>
              <w:pStyle w:val="TAC"/>
              <w:rPr>
                <w:rFonts w:cs="Arial"/>
                <w:szCs w:val="18"/>
                <w:lang w:eastAsia="zh-CN"/>
              </w:rPr>
            </w:pPr>
            <w:r>
              <w:rPr>
                <w:color w:val="000000"/>
                <w:lang w:val="en-US" w:eastAsia="zh-CN"/>
              </w:rPr>
              <w:t>n3</w:t>
            </w:r>
          </w:p>
        </w:tc>
        <w:tc>
          <w:tcPr>
            <w:tcW w:w="960" w:type="dxa"/>
            <w:tcBorders>
              <w:top w:val="single" w:sz="4" w:space="0" w:color="auto"/>
              <w:left w:val="single" w:sz="4" w:space="0" w:color="auto"/>
              <w:right w:val="single" w:sz="4" w:space="0" w:color="auto"/>
            </w:tcBorders>
          </w:tcPr>
          <w:p w14:paraId="2799D046" w14:textId="77777777" w:rsidR="00BF21A0" w:rsidRDefault="00BF21A0" w:rsidP="00BF21A0">
            <w:pPr>
              <w:pStyle w:val="TAC"/>
              <w:rPr>
                <w:rFonts w:cs="Arial"/>
                <w:szCs w:val="18"/>
              </w:rPr>
            </w:pPr>
            <w:r>
              <w:rPr>
                <w:color w:val="000000"/>
                <w:lang w:val="en-US" w:eastAsia="zh-CN"/>
              </w:rPr>
              <w:t>1780</w:t>
            </w:r>
          </w:p>
        </w:tc>
        <w:tc>
          <w:tcPr>
            <w:tcW w:w="964" w:type="dxa"/>
            <w:tcBorders>
              <w:top w:val="single" w:sz="4" w:space="0" w:color="auto"/>
              <w:left w:val="single" w:sz="4" w:space="0" w:color="auto"/>
              <w:right w:val="single" w:sz="4" w:space="0" w:color="auto"/>
            </w:tcBorders>
          </w:tcPr>
          <w:p w14:paraId="52D7E326" w14:textId="77777777" w:rsidR="00BF21A0" w:rsidRDefault="00BF21A0" w:rsidP="00BF21A0">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3F31FADA" w14:textId="77777777" w:rsidR="00BF21A0" w:rsidRDefault="00BF21A0" w:rsidP="00BF21A0">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7B71530F" w14:textId="77777777" w:rsidR="00BF21A0" w:rsidRDefault="00BF21A0" w:rsidP="00BF21A0">
            <w:pPr>
              <w:pStyle w:val="TAC"/>
              <w:rPr>
                <w:rFonts w:cs="Arial"/>
                <w:szCs w:val="18"/>
              </w:rPr>
            </w:pPr>
            <w:r>
              <w:rPr>
                <w:color w:val="000000"/>
                <w:lang w:val="en-US" w:eastAsia="zh-CN"/>
              </w:rPr>
              <w:t>1875</w:t>
            </w:r>
          </w:p>
        </w:tc>
        <w:tc>
          <w:tcPr>
            <w:tcW w:w="977" w:type="dxa"/>
            <w:tcBorders>
              <w:top w:val="single" w:sz="4" w:space="0" w:color="auto"/>
              <w:left w:val="single" w:sz="4" w:space="0" w:color="auto"/>
              <w:bottom w:val="single" w:sz="4" w:space="0" w:color="auto"/>
              <w:right w:val="single" w:sz="4" w:space="0" w:color="auto"/>
            </w:tcBorders>
          </w:tcPr>
          <w:p w14:paraId="458C6CCC" w14:textId="77777777" w:rsidR="00BF21A0" w:rsidRDefault="00BF21A0" w:rsidP="00BF21A0">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37369BD0" w14:textId="77777777" w:rsidR="00BF21A0" w:rsidRDefault="00BF21A0" w:rsidP="00BF21A0">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5043BE6" w14:textId="77777777" w:rsidR="00BF21A0" w:rsidRDefault="00BF21A0" w:rsidP="00BF21A0">
            <w:pPr>
              <w:pStyle w:val="TAC"/>
              <w:rPr>
                <w:rFonts w:cs="Arial"/>
                <w:szCs w:val="18"/>
              </w:rPr>
            </w:pPr>
            <w:r>
              <w:rPr>
                <w:color w:val="000000"/>
                <w:lang w:val="en-US" w:eastAsia="zh-CN"/>
              </w:rPr>
              <w:t>N/A</w:t>
            </w:r>
          </w:p>
        </w:tc>
      </w:tr>
      <w:tr w:rsidR="00BF21A0" w14:paraId="2DF34B3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729A7F"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F9DE74F" w14:textId="77777777" w:rsidR="00BF21A0" w:rsidRDefault="00BF21A0" w:rsidP="00BF21A0">
            <w:pPr>
              <w:pStyle w:val="TAC"/>
              <w:rPr>
                <w:rFonts w:cs="Arial"/>
                <w:szCs w:val="18"/>
                <w:lang w:eastAsia="zh-CN"/>
              </w:rPr>
            </w:pPr>
            <w:r>
              <w:rPr>
                <w:color w:val="000000"/>
                <w:lang w:val="en-US" w:eastAsia="zh-CN"/>
              </w:rPr>
              <w:t>n5</w:t>
            </w:r>
          </w:p>
        </w:tc>
        <w:tc>
          <w:tcPr>
            <w:tcW w:w="960" w:type="dxa"/>
            <w:tcBorders>
              <w:top w:val="single" w:sz="4" w:space="0" w:color="auto"/>
              <w:left w:val="single" w:sz="4" w:space="0" w:color="auto"/>
              <w:right w:val="single" w:sz="4" w:space="0" w:color="auto"/>
            </w:tcBorders>
          </w:tcPr>
          <w:p w14:paraId="27BF8E21" w14:textId="77777777" w:rsidR="00BF21A0" w:rsidRDefault="00BF21A0" w:rsidP="00BF21A0">
            <w:pPr>
              <w:pStyle w:val="TAC"/>
              <w:rPr>
                <w:rFonts w:cs="Arial"/>
                <w:szCs w:val="18"/>
              </w:rPr>
            </w:pPr>
            <w:r>
              <w:rPr>
                <w:color w:val="000000"/>
                <w:lang w:val="en-US" w:eastAsia="zh-CN"/>
              </w:rPr>
              <w:t>845</w:t>
            </w:r>
          </w:p>
        </w:tc>
        <w:tc>
          <w:tcPr>
            <w:tcW w:w="964" w:type="dxa"/>
            <w:tcBorders>
              <w:top w:val="single" w:sz="4" w:space="0" w:color="auto"/>
              <w:left w:val="single" w:sz="4" w:space="0" w:color="auto"/>
              <w:right w:val="single" w:sz="4" w:space="0" w:color="auto"/>
            </w:tcBorders>
          </w:tcPr>
          <w:p w14:paraId="7ABC45F3" w14:textId="77777777" w:rsidR="00BF21A0" w:rsidRDefault="00BF21A0" w:rsidP="00BF21A0">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23D483CC" w14:textId="77777777" w:rsidR="00BF21A0" w:rsidRDefault="00BF21A0" w:rsidP="00BF21A0">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2AD10127" w14:textId="77777777" w:rsidR="00BF21A0" w:rsidRDefault="00BF21A0" w:rsidP="00BF21A0">
            <w:pPr>
              <w:pStyle w:val="TAC"/>
              <w:rPr>
                <w:rFonts w:cs="Arial"/>
                <w:szCs w:val="18"/>
              </w:rPr>
            </w:pPr>
            <w:r>
              <w:rPr>
                <w:color w:val="000000"/>
                <w:lang w:val="en-US" w:eastAsia="zh-CN"/>
              </w:rPr>
              <w:t>890</w:t>
            </w:r>
          </w:p>
        </w:tc>
        <w:tc>
          <w:tcPr>
            <w:tcW w:w="977" w:type="dxa"/>
            <w:tcBorders>
              <w:top w:val="single" w:sz="4" w:space="0" w:color="auto"/>
              <w:left w:val="single" w:sz="4" w:space="0" w:color="auto"/>
              <w:bottom w:val="single" w:sz="4" w:space="0" w:color="auto"/>
              <w:right w:val="single" w:sz="4" w:space="0" w:color="auto"/>
            </w:tcBorders>
          </w:tcPr>
          <w:p w14:paraId="2F25F90E" w14:textId="77777777" w:rsidR="00BF21A0" w:rsidRDefault="00BF21A0" w:rsidP="00BF21A0">
            <w:pPr>
              <w:pStyle w:val="TAC"/>
              <w:rPr>
                <w:rFonts w:cs="Arial"/>
                <w:szCs w:val="18"/>
              </w:rPr>
            </w:pPr>
            <w:r>
              <w:rPr>
                <w:color w:val="000000"/>
                <w:lang w:val="en-US" w:eastAsia="zh-CN"/>
              </w:rPr>
              <w:t>N/A</w:t>
            </w:r>
          </w:p>
        </w:tc>
        <w:tc>
          <w:tcPr>
            <w:tcW w:w="828" w:type="dxa"/>
            <w:tcBorders>
              <w:top w:val="single" w:sz="4" w:space="0" w:color="auto"/>
              <w:left w:val="single" w:sz="4" w:space="0" w:color="auto"/>
              <w:right w:val="single" w:sz="4" w:space="0" w:color="auto"/>
            </w:tcBorders>
          </w:tcPr>
          <w:p w14:paraId="5ED0574A" w14:textId="77777777" w:rsidR="00BF21A0" w:rsidRDefault="00BF21A0" w:rsidP="00BF21A0">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79B19D7A" w14:textId="77777777" w:rsidR="00BF21A0" w:rsidRDefault="00BF21A0" w:rsidP="00BF21A0">
            <w:pPr>
              <w:pStyle w:val="TAC"/>
              <w:rPr>
                <w:rFonts w:cs="Arial"/>
                <w:szCs w:val="18"/>
              </w:rPr>
            </w:pPr>
            <w:r>
              <w:rPr>
                <w:color w:val="000000"/>
                <w:lang w:val="en-US" w:eastAsia="zh-CN"/>
              </w:rPr>
              <w:t>N/A</w:t>
            </w:r>
          </w:p>
        </w:tc>
      </w:tr>
      <w:tr w:rsidR="00BF21A0" w14:paraId="246484D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99DE4A"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EF19E24" w14:textId="77777777" w:rsidR="00BF21A0" w:rsidRDefault="00BF21A0" w:rsidP="00BF21A0">
            <w:pPr>
              <w:pStyle w:val="TAC"/>
              <w:rPr>
                <w:rFonts w:cs="Arial"/>
                <w:szCs w:val="18"/>
                <w:lang w:eastAsia="zh-CN"/>
              </w:rPr>
            </w:pPr>
            <w:r>
              <w:rPr>
                <w:color w:val="000000"/>
                <w:lang w:val="en-US" w:eastAsia="zh-CN"/>
              </w:rPr>
              <w:t>n7</w:t>
            </w:r>
          </w:p>
        </w:tc>
        <w:tc>
          <w:tcPr>
            <w:tcW w:w="960" w:type="dxa"/>
            <w:tcBorders>
              <w:top w:val="single" w:sz="4" w:space="0" w:color="auto"/>
              <w:left w:val="single" w:sz="4" w:space="0" w:color="auto"/>
              <w:right w:val="single" w:sz="4" w:space="0" w:color="auto"/>
            </w:tcBorders>
          </w:tcPr>
          <w:p w14:paraId="264C9C14" w14:textId="77777777" w:rsidR="00BF21A0" w:rsidRDefault="00BF21A0" w:rsidP="00BF21A0">
            <w:pPr>
              <w:pStyle w:val="TAC"/>
              <w:rPr>
                <w:rFonts w:cs="Arial"/>
                <w:szCs w:val="18"/>
              </w:rPr>
            </w:pPr>
            <w:r>
              <w:rPr>
                <w:color w:val="000000"/>
                <w:lang w:val="en-US" w:eastAsia="zh-CN"/>
              </w:rPr>
              <w:t>2505</w:t>
            </w:r>
          </w:p>
        </w:tc>
        <w:tc>
          <w:tcPr>
            <w:tcW w:w="964" w:type="dxa"/>
            <w:tcBorders>
              <w:top w:val="single" w:sz="4" w:space="0" w:color="auto"/>
              <w:left w:val="single" w:sz="4" w:space="0" w:color="auto"/>
              <w:right w:val="single" w:sz="4" w:space="0" w:color="auto"/>
            </w:tcBorders>
          </w:tcPr>
          <w:p w14:paraId="640C6C4D" w14:textId="77777777" w:rsidR="00BF21A0" w:rsidRDefault="00BF21A0" w:rsidP="00BF21A0">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4BA3B949" w14:textId="77777777" w:rsidR="00BF21A0" w:rsidRDefault="00BF21A0" w:rsidP="00BF21A0">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63081443" w14:textId="77777777" w:rsidR="00BF21A0" w:rsidRDefault="00BF21A0" w:rsidP="00BF21A0">
            <w:pPr>
              <w:pStyle w:val="TAC"/>
              <w:rPr>
                <w:rFonts w:cs="Arial"/>
                <w:szCs w:val="18"/>
              </w:rPr>
            </w:pPr>
            <w:r>
              <w:rPr>
                <w:color w:val="000000"/>
                <w:lang w:val="en-US" w:eastAsia="zh-CN"/>
              </w:rPr>
              <w:t>2625</w:t>
            </w:r>
          </w:p>
        </w:tc>
        <w:tc>
          <w:tcPr>
            <w:tcW w:w="977" w:type="dxa"/>
            <w:tcBorders>
              <w:top w:val="single" w:sz="4" w:space="0" w:color="auto"/>
              <w:left w:val="single" w:sz="4" w:space="0" w:color="auto"/>
              <w:bottom w:val="single" w:sz="4" w:space="0" w:color="auto"/>
              <w:right w:val="single" w:sz="4" w:space="0" w:color="auto"/>
            </w:tcBorders>
          </w:tcPr>
          <w:p w14:paraId="47FE3A03" w14:textId="77777777" w:rsidR="00BF21A0" w:rsidRDefault="00BF21A0" w:rsidP="00BF21A0">
            <w:pPr>
              <w:pStyle w:val="TAC"/>
              <w:rPr>
                <w:rFonts w:cs="Arial"/>
                <w:szCs w:val="18"/>
              </w:rPr>
            </w:pPr>
            <w:r>
              <w:rPr>
                <w:color w:val="000000"/>
                <w:lang w:val="en-US" w:eastAsia="zh-CN"/>
              </w:rPr>
              <w:t>30.0</w:t>
            </w:r>
          </w:p>
        </w:tc>
        <w:tc>
          <w:tcPr>
            <w:tcW w:w="828" w:type="dxa"/>
            <w:tcBorders>
              <w:top w:val="single" w:sz="4" w:space="0" w:color="auto"/>
              <w:left w:val="single" w:sz="4" w:space="0" w:color="auto"/>
              <w:right w:val="single" w:sz="4" w:space="0" w:color="auto"/>
            </w:tcBorders>
          </w:tcPr>
          <w:p w14:paraId="7F045F9A" w14:textId="77777777" w:rsidR="00BF21A0" w:rsidRDefault="00BF21A0" w:rsidP="00BF21A0">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65D480F8" w14:textId="77777777" w:rsidR="00BF21A0" w:rsidRDefault="00BF21A0" w:rsidP="00BF21A0">
            <w:pPr>
              <w:pStyle w:val="TAC"/>
              <w:rPr>
                <w:rFonts w:cs="Arial"/>
                <w:szCs w:val="18"/>
              </w:rPr>
            </w:pPr>
            <w:r>
              <w:rPr>
                <w:color w:val="000000"/>
                <w:lang w:val="en-US" w:eastAsia="zh-CN"/>
              </w:rPr>
              <w:t>IMD2</w:t>
            </w:r>
            <w:r>
              <w:rPr>
                <w:color w:val="000000"/>
                <w:vertAlign w:val="superscript"/>
                <w:lang w:val="en-US" w:eastAsia="zh-CN"/>
              </w:rPr>
              <w:t>4</w:t>
            </w:r>
          </w:p>
        </w:tc>
      </w:tr>
      <w:tr w:rsidR="00BF21A0" w14:paraId="45AB1FA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48B7F2"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3C58D36" w14:textId="77777777" w:rsidR="00BF21A0" w:rsidRDefault="00BF21A0" w:rsidP="00BF21A0">
            <w:pPr>
              <w:pStyle w:val="TAC"/>
              <w:rPr>
                <w:rFonts w:cs="Arial"/>
                <w:szCs w:val="18"/>
                <w:lang w:eastAsia="zh-CN"/>
              </w:rPr>
            </w:pPr>
            <w:r>
              <w:rPr>
                <w:rFonts w:cs="Arial"/>
              </w:rPr>
              <w:t>n3</w:t>
            </w:r>
          </w:p>
        </w:tc>
        <w:tc>
          <w:tcPr>
            <w:tcW w:w="960" w:type="dxa"/>
            <w:tcBorders>
              <w:top w:val="single" w:sz="4" w:space="0" w:color="auto"/>
              <w:left w:val="single" w:sz="4" w:space="0" w:color="auto"/>
              <w:right w:val="single" w:sz="4" w:space="0" w:color="auto"/>
            </w:tcBorders>
          </w:tcPr>
          <w:p w14:paraId="2CC749B4" w14:textId="77777777" w:rsidR="00BF21A0" w:rsidRDefault="00BF21A0" w:rsidP="00BF21A0">
            <w:pPr>
              <w:pStyle w:val="TAC"/>
              <w:rPr>
                <w:rFonts w:cs="Arial"/>
                <w:szCs w:val="18"/>
              </w:rPr>
            </w:pPr>
            <w:r>
              <w:rPr>
                <w:rFonts w:cs="Arial"/>
              </w:rPr>
              <w:t>1720</w:t>
            </w:r>
          </w:p>
        </w:tc>
        <w:tc>
          <w:tcPr>
            <w:tcW w:w="964" w:type="dxa"/>
            <w:tcBorders>
              <w:top w:val="single" w:sz="4" w:space="0" w:color="auto"/>
              <w:left w:val="single" w:sz="4" w:space="0" w:color="auto"/>
              <w:right w:val="single" w:sz="4" w:space="0" w:color="auto"/>
            </w:tcBorders>
          </w:tcPr>
          <w:p w14:paraId="7463463E" w14:textId="77777777" w:rsidR="00BF21A0" w:rsidRDefault="00BF21A0" w:rsidP="00BF21A0">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1F8AC025" w14:textId="77777777" w:rsidR="00BF21A0" w:rsidRDefault="00BF21A0" w:rsidP="00BF21A0">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28FA1C97" w14:textId="77777777" w:rsidR="00BF21A0" w:rsidRDefault="00BF21A0" w:rsidP="00BF21A0">
            <w:pPr>
              <w:pStyle w:val="TAC"/>
              <w:rPr>
                <w:rFonts w:cs="Arial"/>
                <w:szCs w:val="18"/>
              </w:rPr>
            </w:pPr>
            <w:r>
              <w:rPr>
                <w:rFonts w:cs="Arial"/>
              </w:rPr>
              <w:t>1815</w:t>
            </w:r>
          </w:p>
        </w:tc>
        <w:tc>
          <w:tcPr>
            <w:tcW w:w="977" w:type="dxa"/>
            <w:tcBorders>
              <w:top w:val="single" w:sz="4" w:space="0" w:color="auto"/>
              <w:left w:val="single" w:sz="4" w:space="0" w:color="auto"/>
              <w:bottom w:val="single" w:sz="4" w:space="0" w:color="auto"/>
              <w:right w:val="single" w:sz="4" w:space="0" w:color="auto"/>
            </w:tcBorders>
          </w:tcPr>
          <w:p w14:paraId="1E279BD5" w14:textId="77777777" w:rsidR="00BF21A0" w:rsidRDefault="00BF21A0" w:rsidP="00BF21A0">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7091FF16" w14:textId="77777777" w:rsidR="00BF21A0" w:rsidRDefault="00BF21A0" w:rsidP="00BF21A0">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2BF3DE7D" w14:textId="77777777" w:rsidR="00BF21A0" w:rsidRDefault="00BF21A0" w:rsidP="00BF21A0">
            <w:pPr>
              <w:pStyle w:val="TAC"/>
              <w:rPr>
                <w:rFonts w:cs="Arial"/>
                <w:szCs w:val="18"/>
              </w:rPr>
            </w:pPr>
            <w:r>
              <w:rPr>
                <w:rFonts w:cs="Arial"/>
              </w:rPr>
              <w:t>N/A</w:t>
            </w:r>
          </w:p>
        </w:tc>
      </w:tr>
      <w:tr w:rsidR="00BF21A0" w14:paraId="0D4C65D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EB0783"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638C1A5C" w14:textId="77777777" w:rsidR="00BF21A0" w:rsidRDefault="00BF21A0" w:rsidP="00BF21A0">
            <w:pPr>
              <w:pStyle w:val="TAC"/>
              <w:rPr>
                <w:rFonts w:cs="Arial"/>
                <w:szCs w:val="18"/>
                <w:lang w:eastAsia="zh-CN"/>
              </w:rPr>
            </w:pPr>
            <w:r>
              <w:rPr>
                <w:rFonts w:cs="Arial"/>
              </w:rPr>
              <w:t>n5</w:t>
            </w:r>
          </w:p>
        </w:tc>
        <w:tc>
          <w:tcPr>
            <w:tcW w:w="960" w:type="dxa"/>
            <w:tcBorders>
              <w:top w:val="single" w:sz="4" w:space="0" w:color="auto"/>
              <w:left w:val="single" w:sz="4" w:space="0" w:color="auto"/>
              <w:right w:val="single" w:sz="4" w:space="0" w:color="auto"/>
            </w:tcBorders>
          </w:tcPr>
          <w:p w14:paraId="10DC193C" w14:textId="77777777" w:rsidR="00BF21A0" w:rsidRDefault="00BF21A0" w:rsidP="00BF21A0">
            <w:pPr>
              <w:pStyle w:val="TAC"/>
              <w:rPr>
                <w:rFonts w:cs="Arial"/>
                <w:szCs w:val="18"/>
              </w:rPr>
            </w:pPr>
            <w:r>
              <w:rPr>
                <w:color w:val="000000"/>
                <w:lang w:val="en-US" w:eastAsia="zh-CN"/>
              </w:rPr>
              <w:t>835</w:t>
            </w:r>
          </w:p>
        </w:tc>
        <w:tc>
          <w:tcPr>
            <w:tcW w:w="964" w:type="dxa"/>
            <w:tcBorders>
              <w:top w:val="single" w:sz="4" w:space="0" w:color="auto"/>
              <w:left w:val="single" w:sz="4" w:space="0" w:color="auto"/>
              <w:right w:val="single" w:sz="4" w:space="0" w:color="auto"/>
            </w:tcBorders>
          </w:tcPr>
          <w:p w14:paraId="66C0D628" w14:textId="77777777" w:rsidR="00BF21A0" w:rsidRDefault="00BF21A0" w:rsidP="00BF21A0">
            <w:pPr>
              <w:pStyle w:val="TAC"/>
              <w:rPr>
                <w:rFonts w:cs="Arial"/>
                <w:szCs w:val="18"/>
              </w:rPr>
            </w:pPr>
            <w:r>
              <w:rPr>
                <w:color w:val="000000"/>
                <w:lang w:val="en-US" w:eastAsia="zh-CN"/>
              </w:rPr>
              <w:t>5</w:t>
            </w:r>
          </w:p>
        </w:tc>
        <w:tc>
          <w:tcPr>
            <w:tcW w:w="960" w:type="dxa"/>
            <w:tcBorders>
              <w:top w:val="single" w:sz="4" w:space="0" w:color="auto"/>
              <w:left w:val="single" w:sz="4" w:space="0" w:color="auto"/>
              <w:right w:val="single" w:sz="4" w:space="0" w:color="auto"/>
            </w:tcBorders>
          </w:tcPr>
          <w:p w14:paraId="0EE4A1B0" w14:textId="77777777" w:rsidR="00BF21A0" w:rsidRDefault="00BF21A0" w:rsidP="00BF21A0">
            <w:pPr>
              <w:pStyle w:val="TAC"/>
              <w:rPr>
                <w:rFonts w:cs="Arial"/>
                <w:szCs w:val="18"/>
              </w:rPr>
            </w:pPr>
            <w:r>
              <w:rPr>
                <w:color w:val="000000"/>
                <w:lang w:val="en-US" w:eastAsia="zh-CN"/>
              </w:rPr>
              <w:t>25</w:t>
            </w:r>
          </w:p>
        </w:tc>
        <w:tc>
          <w:tcPr>
            <w:tcW w:w="960" w:type="dxa"/>
            <w:tcBorders>
              <w:top w:val="single" w:sz="4" w:space="0" w:color="auto"/>
              <w:left w:val="single" w:sz="4" w:space="0" w:color="auto"/>
              <w:right w:val="single" w:sz="4" w:space="0" w:color="auto"/>
            </w:tcBorders>
          </w:tcPr>
          <w:p w14:paraId="741B98A7" w14:textId="77777777" w:rsidR="00BF21A0" w:rsidRDefault="00BF21A0" w:rsidP="00BF21A0">
            <w:pPr>
              <w:pStyle w:val="TAC"/>
              <w:rPr>
                <w:rFonts w:cs="Arial"/>
                <w:szCs w:val="18"/>
              </w:rPr>
            </w:pPr>
            <w:r>
              <w:rPr>
                <w:rFonts w:cs="Arial"/>
              </w:rPr>
              <w:t>880</w:t>
            </w:r>
          </w:p>
        </w:tc>
        <w:tc>
          <w:tcPr>
            <w:tcW w:w="977" w:type="dxa"/>
            <w:tcBorders>
              <w:top w:val="single" w:sz="4" w:space="0" w:color="auto"/>
              <w:left w:val="single" w:sz="4" w:space="0" w:color="auto"/>
              <w:bottom w:val="single" w:sz="4" w:space="0" w:color="auto"/>
              <w:right w:val="single" w:sz="4" w:space="0" w:color="auto"/>
            </w:tcBorders>
          </w:tcPr>
          <w:p w14:paraId="61BC35F4" w14:textId="77777777" w:rsidR="00BF21A0" w:rsidRDefault="00BF21A0" w:rsidP="00BF21A0">
            <w:pPr>
              <w:pStyle w:val="TAC"/>
              <w:rPr>
                <w:rFonts w:cs="Arial"/>
                <w:szCs w:val="18"/>
              </w:rPr>
            </w:pPr>
            <w:r>
              <w:rPr>
                <w:rFonts w:cs="Arial"/>
              </w:rPr>
              <w:t>19.0</w:t>
            </w:r>
          </w:p>
        </w:tc>
        <w:tc>
          <w:tcPr>
            <w:tcW w:w="828" w:type="dxa"/>
            <w:tcBorders>
              <w:top w:val="single" w:sz="4" w:space="0" w:color="auto"/>
              <w:left w:val="single" w:sz="4" w:space="0" w:color="auto"/>
              <w:right w:val="single" w:sz="4" w:space="0" w:color="auto"/>
            </w:tcBorders>
          </w:tcPr>
          <w:p w14:paraId="0C6EB214" w14:textId="77777777" w:rsidR="00BF21A0" w:rsidRDefault="00BF21A0" w:rsidP="00BF21A0">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0DB253FA" w14:textId="77777777" w:rsidR="00BF21A0" w:rsidRDefault="00BF21A0" w:rsidP="00BF21A0">
            <w:pPr>
              <w:pStyle w:val="TAC"/>
              <w:rPr>
                <w:rFonts w:cs="Arial"/>
                <w:szCs w:val="18"/>
              </w:rPr>
            </w:pPr>
            <w:r>
              <w:rPr>
                <w:rFonts w:cs="Arial"/>
              </w:rPr>
              <w:t>IMD3</w:t>
            </w:r>
          </w:p>
        </w:tc>
      </w:tr>
      <w:tr w:rsidR="00BF21A0" w14:paraId="53A382F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6EB3ED9"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49D6D396" w14:textId="77777777" w:rsidR="00BF21A0" w:rsidRDefault="00BF21A0" w:rsidP="00BF21A0">
            <w:pPr>
              <w:pStyle w:val="TAC"/>
              <w:rPr>
                <w:rFonts w:cs="Arial"/>
                <w:szCs w:val="18"/>
                <w:lang w:eastAsia="zh-CN"/>
              </w:rPr>
            </w:pPr>
            <w:r>
              <w:rPr>
                <w:rFonts w:cs="Arial"/>
              </w:rPr>
              <w:t>n7</w:t>
            </w:r>
          </w:p>
        </w:tc>
        <w:tc>
          <w:tcPr>
            <w:tcW w:w="960" w:type="dxa"/>
            <w:tcBorders>
              <w:top w:val="single" w:sz="4" w:space="0" w:color="auto"/>
              <w:left w:val="single" w:sz="4" w:space="0" w:color="auto"/>
              <w:right w:val="single" w:sz="4" w:space="0" w:color="auto"/>
            </w:tcBorders>
          </w:tcPr>
          <w:p w14:paraId="518009A4" w14:textId="77777777" w:rsidR="00BF21A0" w:rsidRDefault="00BF21A0" w:rsidP="00BF21A0">
            <w:pPr>
              <w:pStyle w:val="TAC"/>
              <w:rPr>
                <w:rFonts w:cs="Arial"/>
                <w:szCs w:val="18"/>
              </w:rPr>
            </w:pPr>
            <w:r>
              <w:rPr>
                <w:rFonts w:cs="Arial"/>
              </w:rPr>
              <w:t>2560</w:t>
            </w:r>
          </w:p>
        </w:tc>
        <w:tc>
          <w:tcPr>
            <w:tcW w:w="964" w:type="dxa"/>
            <w:tcBorders>
              <w:top w:val="single" w:sz="4" w:space="0" w:color="auto"/>
              <w:left w:val="single" w:sz="4" w:space="0" w:color="auto"/>
              <w:right w:val="single" w:sz="4" w:space="0" w:color="auto"/>
            </w:tcBorders>
          </w:tcPr>
          <w:p w14:paraId="37FEC4DA" w14:textId="77777777" w:rsidR="00BF21A0" w:rsidRDefault="00BF21A0" w:rsidP="00BF21A0">
            <w:pPr>
              <w:pStyle w:val="TAC"/>
              <w:rPr>
                <w:rFonts w:cs="Arial"/>
                <w:szCs w:val="18"/>
              </w:rPr>
            </w:pPr>
            <w:r>
              <w:rPr>
                <w:color w:val="000000"/>
                <w:lang w:val="en-US" w:eastAsia="zh-CN"/>
              </w:rPr>
              <w:t>10</w:t>
            </w:r>
          </w:p>
        </w:tc>
        <w:tc>
          <w:tcPr>
            <w:tcW w:w="960" w:type="dxa"/>
            <w:tcBorders>
              <w:top w:val="single" w:sz="4" w:space="0" w:color="auto"/>
              <w:left w:val="single" w:sz="4" w:space="0" w:color="auto"/>
              <w:right w:val="single" w:sz="4" w:space="0" w:color="auto"/>
            </w:tcBorders>
          </w:tcPr>
          <w:p w14:paraId="43D2A4BB" w14:textId="77777777" w:rsidR="00BF21A0" w:rsidRDefault="00BF21A0" w:rsidP="00BF21A0">
            <w:pPr>
              <w:pStyle w:val="TAC"/>
              <w:rPr>
                <w:rFonts w:cs="Arial"/>
                <w:szCs w:val="18"/>
              </w:rPr>
            </w:pPr>
            <w:r>
              <w:rPr>
                <w:color w:val="000000"/>
                <w:lang w:val="en-US" w:eastAsia="zh-CN"/>
              </w:rPr>
              <w:t>50</w:t>
            </w:r>
          </w:p>
        </w:tc>
        <w:tc>
          <w:tcPr>
            <w:tcW w:w="960" w:type="dxa"/>
            <w:tcBorders>
              <w:top w:val="single" w:sz="4" w:space="0" w:color="auto"/>
              <w:left w:val="single" w:sz="4" w:space="0" w:color="auto"/>
              <w:right w:val="single" w:sz="4" w:space="0" w:color="auto"/>
            </w:tcBorders>
          </w:tcPr>
          <w:p w14:paraId="030662FE" w14:textId="77777777" w:rsidR="00BF21A0" w:rsidRDefault="00BF21A0" w:rsidP="00BF21A0">
            <w:pPr>
              <w:pStyle w:val="TAC"/>
              <w:rPr>
                <w:rFonts w:cs="Arial"/>
                <w:szCs w:val="18"/>
              </w:rPr>
            </w:pPr>
            <w:r>
              <w:rPr>
                <w:color w:val="000000"/>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27106193" w14:textId="77777777" w:rsidR="00BF21A0" w:rsidRDefault="00BF21A0" w:rsidP="00BF21A0">
            <w:pPr>
              <w:pStyle w:val="TAC"/>
              <w:rPr>
                <w:rFonts w:cs="Arial"/>
                <w:szCs w:val="18"/>
              </w:rPr>
            </w:pPr>
            <w:r>
              <w:rPr>
                <w:rFonts w:cs="Arial"/>
              </w:rPr>
              <w:t>N/A</w:t>
            </w:r>
          </w:p>
        </w:tc>
        <w:tc>
          <w:tcPr>
            <w:tcW w:w="828" w:type="dxa"/>
            <w:tcBorders>
              <w:top w:val="single" w:sz="4" w:space="0" w:color="auto"/>
              <w:left w:val="single" w:sz="4" w:space="0" w:color="auto"/>
              <w:right w:val="single" w:sz="4" w:space="0" w:color="auto"/>
            </w:tcBorders>
          </w:tcPr>
          <w:p w14:paraId="3A7BF9D4" w14:textId="77777777" w:rsidR="00BF21A0" w:rsidRDefault="00BF21A0" w:rsidP="00BF21A0">
            <w:pPr>
              <w:pStyle w:val="TAC"/>
              <w:rPr>
                <w:rFonts w:cs="Arial"/>
                <w:szCs w:val="18"/>
              </w:rPr>
            </w:pPr>
            <w:r>
              <w:rPr>
                <w:color w:val="000000"/>
                <w:lang w:val="en-US" w:eastAsia="zh-CN"/>
              </w:rPr>
              <w:t>FDD</w:t>
            </w:r>
          </w:p>
        </w:tc>
        <w:tc>
          <w:tcPr>
            <w:tcW w:w="1057" w:type="dxa"/>
            <w:tcBorders>
              <w:top w:val="single" w:sz="4" w:space="0" w:color="auto"/>
              <w:left w:val="single" w:sz="4" w:space="0" w:color="auto"/>
              <w:right w:val="single" w:sz="4" w:space="0" w:color="auto"/>
            </w:tcBorders>
          </w:tcPr>
          <w:p w14:paraId="412C180D" w14:textId="77777777" w:rsidR="00BF21A0" w:rsidRDefault="00BF21A0" w:rsidP="00BF21A0">
            <w:pPr>
              <w:pStyle w:val="TAC"/>
              <w:rPr>
                <w:rFonts w:cs="Arial"/>
                <w:szCs w:val="18"/>
              </w:rPr>
            </w:pPr>
            <w:r>
              <w:rPr>
                <w:rFonts w:cs="Arial"/>
              </w:rPr>
              <w:t>N/A</w:t>
            </w:r>
          </w:p>
        </w:tc>
      </w:tr>
      <w:tr w:rsidR="00BF21A0" w14:paraId="5523C0D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2E4FCB3" w14:textId="77777777" w:rsidR="00BF21A0" w:rsidRDefault="00BF21A0" w:rsidP="00BF21A0">
            <w:pPr>
              <w:pStyle w:val="TAC"/>
              <w:rPr>
                <w:rFonts w:cs="Arial"/>
                <w:bCs/>
                <w:lang w:val="en-US" w:eastAsia="zh-CN"/>
              </w:rPr>
            </w:pPr>
            <w:r>
              <w:rPr>
                <w:color w:val="000000"/>
                <w:lang w:eastAsia="zh-CN"/>
              </w:rPr>
              <w:t>CA_n3-n5-n78</w:t>
            </w:r>
          </w:p>
        </w:tc>
        <w:tc>
          <w:tcPr>
            <w:tcW w:w="1146" w:type="dxa"/>
            <w:tcBorders>
              <w:top w:val="single" w:sz="4" w:space="0" w:color="auto"/>
              <w:left w:val="single" w:sz="4" w:space="0" w:color="auto"/>
              <w:right w:val="single" w:sz="4" w:space="0" w:color="auto"/>
            </w:tcBorders>
          </w:tcPr>
          <w:p w14:paraId="65BF423B" w14:textId="77777777" w:rsidR="00BF21A0" w:rsidRDefault="00BF21A0" w:rsidP="00BF21A0">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755CBE27" w14:textId="77777777" w:rsidR="00BF21A0" w:rsidRDefault="00BF21A0" w:rsidP="00BF21A0">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01F7CD84" w14:textId="77777777" w:rsidR="00BF21A0" w:rsidRDefault="00BF21A0" w:rsidP="00BF21A0">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A93F16F" w14:textId="77777777" w:rsidR="00BF21A0" w:rsidRDefault="00BF21A0" w:rsidP="00BF21A0">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38A1F6CF" w14:textId="77777777" w:rsidR="00BF21A0" w:rsidRDefault="00BF21A0" w:rsidP="00BF21A0">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3886389E" w14:textId="77777777" w:rsidR="00BF21A0" w:rsidRDefault="00BF21A0" w:rsidP="00BF21A0">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1036E1F0" w14:textId="77777777" w:rsidR="00BF21A0" w:rsidRDefault="00BF21A0" w:rsidP="00BF21A0">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2486742E" w14:textId="77777777" w:rsidR="00BF21A0" w:rsidRDefault="00BF21A0" w:rsidP="00BF21A0">
            <w:pPr>
              <w:pStyle w:val="TAC"/>
              <w:rPr>
                <w:rFonts w:cs="Arial"/>
                <w:szCs w:val="18"/>
              </w:rPr>
            </w:pPr>
            <w:r>
              <w:rPr>
                <w:lang w:eastAsia="zh-CN"/>
              </w:rPr>
              <w:t>N/A</w:t>
            </w:r>
          </w:p>
        </w:tc>
      </w:tr>
      <w:tr w:rsidR="00BF21A0" w14:paraId="3EDC98E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A98717"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1DB063C9" w14:textId="77777777" w:rsidR="00BF21A0" w:rsidRDefault="00BF21A0" w:rsidP="00BF21A0">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12F0D51D" w14:textId="77777777" w:rsidR="00BF21A0" w:rsidRDefault="00BF21A0" w:rsidP="00BF21A0">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3C2C6AC3" w14:textId="77777777" w:rsidR="00BF21A0" w:rsidRDefault="00BF21A0" w:rsidP="00BF21A0">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0F08A1A5" w14:textId="77777777" w:rsidR="00BF21A0" w:rsidRDefault="00BF21A0" w:rsidP="00BF21A0">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592DF282" w14:textId="77777777" w:rsidR="00BF21A0" w:rsidRDefault="00BF21A0" w:rsidP="00BF21A0">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52BD4E93" w14:textId="77777777" w:rsidR="00BF21A0" w:rsidRDefault="00BF21A0" w:rsidP="00BF21A0">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437C4614" w14:textId="77777777" w:rsidR="00BF21A0" w:rsidRDefault="00BF21A0" w:rsidP="00BF21A0">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1993D98" w14:textId="77777777" w:rsidR="00BF21A0" w:rsidRDefault="00BF21A0" w:rsidP="00BF21A0">
            <w:pPr>
              <w:pStyle w:val="TAC"/>
              <w:rPr>
                <w:rFonts w:cs="Arial"/>
                <w:szCs w:val="18"/>
              </w:rPr>
            </w:pPr>
            <w:r>
              <w:rPr>
                <w:lang w:eastAsia="zh-CN"/>
              </w:rPr>
              <w:t>N/A</w:t>
            </w:r>
          </w:p>
        </w:tc>
      </w:tr>
      <w:tr w:rsidR="00BF21A0" w14:paraId="049402B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E2C7F6"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A1DED61" w14:textId="77777777" w:rsidR="00BF21A0" w:rsidRDefault="00BF21A0" w:rsidP="00BF21A0">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592860E1" w14:textId="77777777" w:rsidR="00BF21A0" w:rsidRDefault="00BF21A0" w:rsidP="00BF21A0">
            <w:pPr>
              <w:pStyle w:val="TAC"/>
              <w:rPr>
                <w:rFonts w:cs="Arial"/>
                <w:szCs w:val="18"/>
              </w:rPr>
            </w:pPr>
            <w:r>
              <w:rPr>
                <w:rFonts w:hint="eastAsia"/>
                <w:lang w:val="en-US" w:eastAsia="zh-CN"/>
              </w:rPr>
              <w:t>3</w:t>
            </w:r>
            <w:r>
              <w:rPr>
                <w:lang w:val="en-US" w:eastAsia="zh-CN"/>
              </w:rPr>
              <w:t>408</w:t>
            </w:r>
          </w:p>
        </w:tc>
        <w:tc>
          <w:tcPr>
            <w:tcW w:w="964" w:type="dxa"/>
            <w:tcBorders>
              <w:top w:val="single" w:sz="4" w:space="0" w:color="auto"/>
              <w:left w:val="single" w:sz="4" w:space="0" w:color="auto"/>
              <w:right w:val="single" w:sz="4" w:space="0" w:color="auto"/>
            </w:tcBorders>
          </w:tcPr>
          <w:p w14:paraId="7D196BE1" w14:textId="77777777" w:rsidR="00BF21A0" w:rsidRDefault="00BF21A0" w:rsidP="00BF21A0">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534C9644" w14:textId="77777777" w:rsidR="00BF21A0" w:rsidRDefault="00BF21A0" w:rsidP="00BF21A0">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3C2D8E89" w14:textId="77777777" w:rsidR="00BF21A0" w:rsidRDefault="00BF21A0" w:rsidP="00BF21A0">
            <w:pPr>
              <w:pStyle w:val="TAC"/>
              <w:rPr>
                <w:rFonts w:cs="Arial"/>
                <w:szCs w:val="18"/>
              </w:rPr>
            </w:pPr>
            <w:r>
              <w:rPr>
                <w:rFonts w:hint="eastAsia"/>
                <w:lang w:val="en-US" w:eastAsia="zh-CN"/>
              </w:rPr>
              <w:t>3</w:t>
            </w:r>
            <w:r>
              <w:rPr>
                <w:lang w:val="en-US" w:eastAsia="zh-CN"/>
              </w:rPr>
              <w:t>408</w:t>
            </w:r>
          </w:p>
        </w:tc>
        <w:tc>
          <w:tcPr>
            <w:tcW w:w="977" w:type="dxa"/>
            <w:tcBorders>
              <w:top w:val="single" w:sz="4" w:space="0" w:color="auto"/>
              <w:left w:val="single" w:sz="4" w:space="0" w:color="auto"/>
              <w:bottom w:val="single" w:sz="4" w:space="0" w:color="auto"/>
              <w:right w:val="single" w:sz="4" w:space="0" w:color="auto"/>
            </w:tcBorders>
          </w:tcPr>
          <w:p w14:paraId="3AC203D3" w14:textId="77777777" w:rsidR="00BF21A0" w:rsidRDefault="00BF21A0" w:rsidP="00BF21A0">
            <w:pPr>
              <w:pStyle w:val="TAC"/>
              <w:rPr>
                <w:rFonts w:cs="Arial"/>
                <w:szCs w:val="18"/>
              </w:rPr>
            </w:pPr>
            <w:r>
              <w:rPr>
                <w:rFonts w:hint="eastAsia"/>
                <w:lang w:val="en-US" w:eastAsia="zh-CN"/>
              </w:rPr>
              <w:t>16.1</w:t>
            </w:r>
          </w:p>
        </w:tc>
        <w:tc>
          <w:tcPr>
            <w:tcW w:w="828" w:type="dxa"/>
            <w:tcBorders>
              <w:top w:val="single" w:sz="4" w:space="0" w:color="auto"/>
              <w:left w:val="single" w:sz="4" w:space="0" w:color="auto"/>
              <w:right w:val="single" w:sz="4" w:space="0" w:color="auto"/>
            </w:tcBorders>
          </w:tcPr>
          <w:p w14:paraId="40197844" w14:textId="77777777" w:rsidR="00BF21A0" w:rsidRDefault="00BF21A0" w:rsidP="00BF21A0">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2C278E8A" w14:textId="77777777" w:rsidR="00BF21A0" w:rsidRDefault="00BF21A0" w:rsidP="00BF21A0">
            <w:pPr>
              <w:pStyle w:val="TAC"/>
              <w:rPr>
                <w:rFonts w:cs="Arial"/>
                <w:szCs w:val="18"/>
              </w:rPr>
            </w:pPr>
            <w:r>
              <w:t>IMD</w:t>
            </w:r>
            <w:r>
              <w:rPr>
                <w:rFonts w:hint="eastAsia"/>
                <w:lang w:val="en-US" w:eastAsia="zh-CN"/>
              </w:rPr>
              <w:t>3</w:t>
            </w:r>
          </w:p>
        </w:tc>
      </w:tr>
      <w:tr w:rsidR="00BF21A0" w14:paraId="63AC62B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385A34"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35E95A2D" w14:textId="77777777" w:rsidR="00BF21A0" w:rsidRDefault="00BF21A0" w:rsidP="00BF21A0">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54354FA8" w14:textId="77777777" w:rsidR="00BF21A0" w:rsidRDefault="00BF21A0" w:rsidP="00BF21A0">
            <w:pPr>
              <w:pStyle w:val="TAC"/>
              <w:rPr>
                <w:rFonts w:cs="Arial"/>
                <w:szCs w:val="18"/>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1C3DBBAC" w14:textId="77777777" w:rsidR="00BF21A0" w:rsidRDefault="00BF21A0" w:rsidP="00BF21A0">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07556E95" w14:textId="77777777" w:rsidR="00BF21A0" w:rsidRDefault="00BF21A0" w:rsidP="00BF21A0">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73800D56" w14:textId="77777777" w:rsidR="00BF21A0" w:rsidRDefault="00BF21A0" w:rsidP="00BF21A0">
            <w:pPr>
              <w:pStyle w:val="TAC"/>
              <w:rPr>
                <w:rFonts w:cs="Arial"/>
                <w:szCs w:val="18"/>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128C99D3" w14:textId="77777777" w:rsidR="00BF21A0" w:rsidRDefault="00BF21A0" w:rsidP="00BF21A0">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36F5F79D" w14:textId="77777777" w:rsidR="00BF21A0" w:rsidRDefault="00BF21A0" w:rsidP="00BF21A0">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15291236" w14:textId="77777777" w:rsidR="00BF21A0" w:rsidRDefault="00BF21A0" w:rsidP="00BF21A0">
            <w:pPr>
              <w:pStyle w:val="TAC"/>
              <w:rPr>
                <w:rFonts w:cs="Arial"/>
                <w:szCs w:val="18"/>
              </w:rPr>
            </w:pPr>
            <w:r>
              <w:rPr>
                <w:lang w:eastAsia="zh-CN"/>
              </w:rPr>
              <w:t>N/A</w:t>
            </w:r>
          </w:p>
        </w:tc>
      </w:tr>
      <w:tr w:rsidR="00BF21A0" w14:paraId="5FDC20A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75473DA"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DED5CD2" w14:textId="77777777" w:rsidR="00BF21A0" w:rsidRDefault="00BF21A0" w:rsidP="00BF21A0">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060EA9FA" w14:textId="77777777" w:rsidR="00BF21A0" w:rsidRDefault="00BF21A0" w:rsidP="00BF21A0">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7B9B8C72" w14:textId="77777777" w:rsidR="00BF21A0" w:rsidRDefault="00BF21A0" w:rsidP="00BF21A0">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1967ED33" w14:textId="77777777" w:rsidR="00BF21A0" w:rsidRDefault="00BF21A0" w:rsidP="00BF21A0">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430373B3" w14:textId="77777777" w:rsidR="00BF21A0" w:rsidRDefault="00BF21A0" w:rsidP="00BF21A0">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767A8060" w14:textId="77777777" w:rsidR="00BF21A0" w:rsidRDefault="00BF21A0" w:rsidP="00BF21A0">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549BE7B9" w14:textId="77777777" w:rsidR="00BF21A0" w:rsidRDefault="00BF21A0" w:rsidP="00BF21A0">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7C157FFE" w14:textId="77777777" w:rsidR="00BF21A0" w:rsidRDefault="00BF21A0" w:rsidP="00BF21A0">
            <w:pPr>
              <w:pStyle w:val="TAC"/>
              <w:rPr>
                <w:rFonts w:cs="Arial"/>
                <w:szCs w:val="18"/>
              </w:rPr>
            </w:pPr>
            <w:r>
              <w:rPr>
                <w:lang w:eastAsia="zh-CN"/>
              </w:rPr>
              <w:t>N/A</w:t>
            </w:r>
          </w:p>
        </w:tc>
      </w:tr>
      <w:tr w:rsidR="00BF21A0" w14:paraId="09E8F15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ADE2175"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6B6371B" w14:textId="77777777" w:rsidR="00BF21A0" w:rsidRDefault="00BF21A0" w:rsidP="00BF21A0">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
          <w:p w14:paraId="276CEA17" w14:textId="77777777" w:rsidR="00BF21A0" w:rsidRDefault="00BF21A0" w:rsidP="00BF21A0">
            <w:pPr>
              <w:pStyle w:val="TAC"/>
              <w:rPr>
                <w:rFonts w:cs="Arial"/>
                <w:szCs w:val="18"/>
              </w:rPr>
            </w:pPr>
            <w:r>
              <w:rPr>
                <w:color w:val="000000"/>
                <w:lang w:val="en-US" w:eastAsia="zh-CN"/>
              </w:rPr>
              <w:t>3512</w:t>
            </w:r>
          </w:p>
        </w:tc>
        <w:tc>
          <w:tcPr>
            <w:tcW w:w="964" w:type="dxa"/>
            <w:tcBorders>
              <w:top w:val="single" w:sz="4" w:space="0" w:color="auto"/>
              <w:left w:val="single" w:sz="4" w:space="0" w:color="auto"/>
              <w:right w:val="single" w:sz="4" w:space="0" w:color="auto"/>
            </w:tcBorders>
          </w:tcPr>
          <w:p w14:paraId="185D41AF" w14:textId="77777777" w:rsidR="00BF21A0" w:rsidRDefault="00BF21A0" w:rsidP="00BF21A0">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
          <w:p w14:paraId="4CAD9B6F" w14:textId="77777777" w:rsidR="00BF21A0" w:rsidRDefault="00BF21A0" w:rsidP="00BF21A0">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
          <w:p w14:paraId="3B30C864" w14:textId="77777777" w:rsidR="00BF21A0" w:rsidRDefault="00BF21A0" w:rsidP="00BF21A0">
            <w:pPr>
              <w:pStyle w:val="TAC"/>
              <w:rPr>
                <w:rFonts w:cs="Arial"/>
                <w:szCs w:val="18"/>
              </w:rPr>
            </w:pPr>
            <w:r>
              <w:rPr>
                <w:color w:val="000000"/>
                <w:lang w:val="en-US" w:eastAsia="zh-CN"/>
              </w:rPr>
              <w:t>3512</w:t>
            </w:r>
          </w:p>
        </w:tc>
        <w:tc>
          <w:tcPr>
            <w:tcW w:w="977" w:type="dxa"/>
            <w:tcBorders>
              <w:top w:val="single" w:sz="4" w:space="0" w:color="auto"/>
              <w:left w:val="single" w:sz="4" w:space="0" w:color="auto"/>
              <w:bottom w:val="single" w:sz="4" w:space="0" w:color="auto"/>
              <w:right w:val="single" w:sz="4" w:space="0" w:color="auto"/>
            </w:tcBorders>
          </w:tcPr>
          <w:p w14:paraId="598480B7" w14:textId="77777777" w:rsidR="00BF21A0" w:rsidRDefault="00BF21A0" w:rsidP="00BF21A0">
            <w:pPr>
              <w:pStyle w:val="TAC"/>
              <w:rPr>
                <w:rFonts w:cs="Arial"/>
                <w:szCs w:val="18"/>
              </w:rPr>
            </w:pPr>
            <w:r>
              <w:rPr>
                <w:rFonts w:hint="eastAsia"/>
                <w:lang w:val="en-US" w:eastAsia="zh-CN"/>
              </w:rPr>
              <w:t>4.5</w:t>
            </w:r>
          </w:p>
        </w:tc>
        <w:tc>
          <w:tcPr>
            <w:tcW w:w="828" w:type="dxa"/>
            <w:tcBorders>
              <w:top w:val="single" w:sz="4" w:space="0" w:color="auto"/>
              <w:left w:val="single" w:sz="4" w:space="0" w:color="auto"/>
              <w:right w:val="single" w:sz="4" w:space="0" w:color="auto"/>
            </w:tcBorders>
          </w:tcPr>
          <w:p w14:paraId="4B4AC4E5" w14:textId="77777777" w:rsidR="00BF21A0" w:rsidRDefault="00BF21A0" w:rsidP="00BF21A0">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
          <w:p w14:paraId="0E706BEC" w14:textId="77777777" w:rsidR="00BF21A0" w:rsidRDefault="00BF21A0" w:rsidP="00BF21A0">
            <w:pPr>
              <w:pStyle w:val="TAC"/>
              <w:rPr>
                <w:rFonts w:cs="Arial"/>
                <w:szCs w:val="18"/>
              </w:rPr>
            </w:pPr>
            <w:r>
              <w:t>IMD</w:t>
            </w:r>
            <w:r>
              <w:rPr>
                <w:rFonts w:hint="eastAsia"/>
                <w:lang w:val="en-US" w:eastAsia="zh-CN"/>
              </w:rPr>
              <w:t>5</w:t>
            </w:r>
          </w:p>
        </w:tc>
      </w:tr>
      <w:tr w:rsidR="00BF21A0" w14:paraId="7D89B3F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87F3759"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537B39A2" w14:textId="77777777" w:rsidR="00BF21A0" w:rsidRDefault="00BF21A0" w:rsidP="00BF21A0">
            <w:pPr>
              <w:pStyle w:val="TAC"/>
              <w:rPr>
                <w:rFonts w:cs="Arial"/>
                <w:szCs w:val="18"/>
                <w:lang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395ECFB2" w14:textId="77777777" w:rsidR="00BF21A0" w:rsidRDefault="00BF21A0" w:rsidP="00BF21A0">
            <w:pPr>
              <w:pStyle w:val="TAC"/>
              <w:rPr>
                <w:rFonts w:cs="Arial"/>
                <w:szCs w:val="18"/>
              </w:rPr>
            </w:pPr>
            <w:r>
              <w:rPr>
                <w:color w:val="000000"/>
                <w:lang w:val="en-US" w:eastAsia="zh-CN"/>
              </w:rPr>
              <w:t>1767</w:t>
            </w:r>
          </w:p>
        </w:tc>
        <w:tc>
          <w:tcPr>
            <w:tcW w:w="964" w:type="dxa"/>
            <w:tcBorders>
              <w:top w:val="single" w:sz="4" w:space="0" w:color="auto"/>
              <w:left w:val="single" w:sz="4" w:space="0" w:color="auto"/>
              <w:right w:val="single" w:sz="4" w:space="0" w:color="auto"/>
            </w:tcBorders>
          </w:tcPr>
          <w:p w14:paraId="0552C353" w14:textId="77777777" w:rsidR="00BF21A0" w:rsidRDefault="00BF21A0" w:rsidP="00BF21A0">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531BEA98" w14:textId="77777777" w:rsidR="00BF21A0" w:rsidRDefault="00BF21A0" w:rsidP="00BF21A0">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71039FD5" w14:textId="77777777" w:rsidR="00BF21A0" w:rsidRDefault="00BF21A0" w:rsidP="00BF21A0">
            <w:pPr>
              <w:pStyle w:val="TAC"/>
              <w:rPr>
                <w:rFonts w:cs="Arial"/>
                <w:szCs w:val="18"/>
              </w:rPr>
            </w:pPr>
            <w:r>
              <w:rPr>
                <w:color w:val="000000"/>
                <w:lang w:val="en-US" w:eastAsia="zh-CN"/>
              </w:rPr>
              <w:t>1862</w:t>
            </w:r>
          </w:p>
        </w:tc>
        <w:tc>
          <w:tcPr>
            <w:tcW w:w="977" w:type="dxa"/>
            <w:tcBorders>
              <w:top w:val="single" w:sz="4" w:space="0" w:color="auto"/>
              <w:left w:val="single" w:sz="4" w:space="0" w:color="auto"/>
              <w:bottom w:val="single" w:sz="4" w:space="0" w:color="auto"/>
              <w:right w:val="single" w:sz="4" w:space="0" w:color="auto"/>
            </w:tcBorders>
          </w:tcPr>
          <w:p w14:paraId="3317ADAF" w14:textId="77777777" w:rsidR="00BF21A0" w:rsidRDefault="00BF21A0" w:rsidP="00BF21A0">
            <w:pPr>
              <w:pStyle w:val="TAC"/>
              <w:rPr>
                <w:rFonts w:cs="Arial"/>
                <w:szCs w:val="18"/>
              </w:rPr>
            </w:pPr>
            <w:r>
              <w:rPr>
                <w:rFonts w:hint="eastAsia"/>
                <w:lang w:val="en-US" w:eastAsia="zh-CN"/>
              </w:rPr>
              <w:t>15.7</w:t>
            </w:r>
          </w:p>
        </w:tc>
        <w:tc>
          <w:tcPr>
            <w:tcW w:w="828" w:type="dxa"/>
            <w:tcBorders>
              <w:top w:val="single" w:sz="4" w:space="0" w:color="auto"/>
              <w:left w:val="single" w:sz="4" w:space="0" w:color="auto"/>
              <w:right w:val="single" w:sz="4" w:space="0" w:color="auto"/>
            </w:tcBorders>
          </w:tcPr>
          <w:p w14:paraId="2E6EDD6E" w14:textId="77777777" w:rsidR="00BF21A0" w:rsidRDefault="00BF21A0" w:rsidP="00BF21A0">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E318A0B" w14:textId="77777777" w:rsidR="00BF21A0" w:rsidRDefault="00BF21A0" w:rsidP="00BF21A0">
            <w:pPr>
              <w:pStyle w:val="TAC"/>
              <w:rPr>
                <w:rFonts w:cs="Arial"/>
                <w:szCs w:val="18"/>
              </w:rPr>
            </w:pPr>
            <w:r>
              <w:t>IMD</w:t>
            </w:r>
            <w:r>
              <w:rPr>
                <w:rFonts w:hint="eastAsia"/>
                <w:lang w:val="en-US" w:eastAsia="zh-CN"/>
              </w:rPr>
              <w:t>3</w:t>
            </w:r>
          </w:p>
        </w:tc>
      </w:tr>
      <w:tr w:rsidR="00BF21A0" w14:paraId="5DD3F3A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CA0132"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
          <w:p w14:paraId="2E9C9562" w14:textId="77777777" w:rsidR="00BF21A0" w:rsidRDefault="00BF21A0" w:rsidP="00BF21A0">
            <w:pPr>
              <w:pStyle w:val="TAC"/>
              <w:rPr>
                <w:rFonts w:cs="Arial"/>
                <w:szCs w:val="18"/>
                <w:lang w:eastAsia="zh-CN"/>
              </w:rPr>
            </w:pPr>
            <w:r>
              <w:rPr>
                <w:rFonts w:hint="eastAsia"/>
                <w:lang w:val="en-US" w:eastAsia="zh-CN"/>
              </w:rPr>
              <w:t>n</w:t>
            </w:r>
            <w:r>
              <w:rPr>
                <w:lang w:val="en-US" w:eastAsia="zh-CN"/>
              </w:rPr>
              <w:t>5</w:t>
            </w:r>
          </w:p>
        </w:tc>
        <w:tc>
          <w:tcPr>
            <w:tcW w:w="960" w:type="dxa"/>
            <w:tcBorders>
              <w:top w:val="single" w:sz="4" w:space="0" w:color="auto"/>
              <w:left w:val="single" w:sz="4" w:space="0" w:color="auto"/>
              <w:right w:val="single" w:sz="4" w:space="0" w:color="auto"/>
            </w:tcBorders>
          </w:tcPr>
          <w:p w14:paraId="481BAF9C" w14:textId="77777777" w:rsidR="00BF21A0" w:rsidRDefault="00BF21A0" w:rsidP="00BF21A0">
            <w:pPr>
              <w:pStyle w:val="TAC"/>
              <w:rPr>
                <w:rFonts w:cs="Arial"/>
                <w:szCs w:val="18"/>
              </w:rPr>
            </w:pPr>
            <w:r>
              <w:rPr>
                <w:color w:val="000000"/>
                <w:lang w:val="en-US" w:eastAsia="zh-CN"/>
              </w:rPr>
              <w:t>839</w:t>
            </w:r>
          </w:p>
        </w:tc>
        <w:tc>
          <w:tcPr>
            <w:tcW w:w="964" w:type="dxa"/>
            <w:tcBorders>
              <w:top w:val="single" w:sz="4" w:space="0" w:color="auto"/>
              <w:left w:val="single" w:sz="4" w:space="0" w:color="auto"/>
              <w:right w:val="single" w:sz="4" w:space="0" w:color="auto"/>
            </w:tcBorders>
          </w:tcPr>
          <w:p w14:paraId="692CD9CC" w14:textId="77777777" w:rsidR="00BF21A0" w:rsidRDefault="00BF21A0" w:rsidP="00BF21A0">
            <w:pPr>
              <w:pStyle w:val="TAC"/>
              <w:rPr>
                <w:rFonts w:cs="Arial"/>
                <w:szCs w:val="18"/>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78AC570D" w14:textId="77777777" w:rsidR="00BF21A0" w:rsidRDefault="00BF21A0" w:rsidP="00BF21A0">
            <w:pPr>
              <w:pStyle w:val="TAC"/>
              <w:rPr>
                <w:rFonts w:cs="Arial"/>
                <w:szCs w:val="18"/>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069475CD" w14:textId="77777777" w:rsidR="00BF21A0" w:rsidRDefault="00BF21A0" w:rsidP="00BF21A0">
            <w:pPr>
              <w:pStyle w:val="TAC"/>
              <w:rPr>
                <w:rFonts w:cs="Arial"/>
                <w:szCs w:val="18"/>
              </w:rPr>
            </w:pPr>
            <w:r>
              <w:rPr>
                <w:color w:val="000000"/>
                <w:lang w:val="en-US" w:eastAsia="zh-CN"/>
              </w:rPr>
              <w:t>884</w:t>
            </w:r>
          </w:p>
        </w:tc>
        <w:tc>
          <w:tcPr>
            <w:tcW w:w="977" w:type="dxa"/>
            <w:tcBorders>
              <w:top w:val="single" w:sz="4" w:space="0" w:color="auto"/>
              <w:left w:val="single" w:sz="4" w:space="0" w:color="auto"/>
              <w:bottom w:val="single" w:sz="4" w:space="0" w:color="auto"/>
              <w:right w:val="single" w:sz="4" w:space="0" w:color="auto"/>
            </w:tcBorders>
          </w:tcPr>
          <w:p w14:paraId="0877F87E" w14:textId="77777777" w:rsidR="00BF21A0" w:rsidRDefault="00BF21A0" w:rsidP="00BF21A0">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
          <w:p w14:paraId="7D84A408" w14:textId="77777777" w:rsidR="00BF21A0" w:rsidRDefault="00BF21A0" w:rsidP="00BF21A0">
            <w:pPr>
              <w:pStyle w:val="TAC"/>
              <w:rPr>
                <w:rFonts w:cs="Arial"/>
                <w:szCs w:val="18"/>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6495B1D4" w14:textId="77777777" w:rsidR="00BF21A0" w:rsidRDefault="00BF21A0" w:rsidP="00BF21A0">
            <w:pPr>
              <w:pStyle w:val="TAC"/>
              <w:rPr>
                <w:rFonts w:cs="Arial"/>
                <w:szCs w:val="18"/>
              </w:rPr>
            </w:pPr>
            <w:r>
              <w:rPr>
                <w:lang w:eastAsia="zh-CN"/>
              </w:rPr>
              <w:t>N/A</w:t>
            </w:r>
          </w:p>
        </w:tc>
      </w:tr>
      <w:tr w:rsidR="00BF21A0" w14:paraId="57F64D93" w14:textId="77777777" w:rsidTr="00420F32">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36" w:author="ZTE-Ma Zhifeng" w:date="2022-08-30T12: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437" w:author="ZTE-Ma Zhifeng" w:date="2022-08-30T12:1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7438" w:author="ZTE-Ma Zhifeng" w:date="2022-08-30T12:1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36F4C8" w14:textId="77777777" w:rsidR="00BF21A0" w:rsidRDefault="00BF21A0" w:rsidP="00BF21A0">
            <w:pPr>
              <w:pStyle w:val="TAC"/>
              <w:rPr>
                <w:rFonts w:cs="Arial"/>
                <w:bCs/>
                <w:lang w:val="en-US" w:eastAsia="zh-CN"/>
              </w:rPr>
            </w:pPr>
          </w:p>
        </w:tc>
        <w:tc>
          <w:tcPr>
            <w:tcW w:w="1146" w:type="dxa"/>
            <w:tcBorders>
              <w:top w:val="single" w:sz="4" w:space="0" w:color="auto"/>
              <w:left w:val="single" w:sz="4" w:space="0" w:color="auto"/>
              <w:right w:val="single" w:sz="4" w:space="0" w:color="auto"/>
            </w:tcBorders>
            <w:tcPrChange w:id="17439" w:author="ZTE-Ma Zhifeng" w:date="2022-08-30T12:10:00Z">
              <w:tcPr>
                <w:tcW w:w="1146" w:type="dxa"/>
                <w:gridSpan w:val="2"/>
                <w:tcBorders>
                  <w:top w:val="single" w:sz="4" w:space="0" w:color="auto"/>
                  <w:left w:val="single" w:sz="4" w:space="0" w:color="auto"/>
                  <w:right w:val="single" w:sz="4" w:space="0" w:color="auto"/>
                </w:tcBorders>
              </w:tcPr>
            </w:tcPrChange>
          </w:tcPr>
          <w:p w14:paraId="02596F75" w14:textId="77777777" w:rsidR="00BF21A0" w:rsidRDefault="00BF21A0" w:rsidP="00BF21A0">
            <w:pPr>
              <w:pStyle w:val="TAC"/>
              <w:rPr>
                <w:rFonts w:cs="Arial"/>
                <w:szCs w:val="18"/>
                <w:lang w:eastAsia="zh-CN"/>
              </w:rPr>
            </w:pPr>
            <w:r>
              <w:rPr>
                <w:rFonts w:hint="eastAsia"/>
                <w:lang w:val="en-US" w:eastAsia="zh-CN"/>
              </w:rPr>
              <w:t>n78</w:t>
            </w:r>
          </w:p>
        </w:tc>
        <w:tc>
          <w:tcPr>
            <w:tcW w:w="960" w:type="dxa"/>
            <w:tcBorders>
              <w:top w:val="single" w:sz="4" w:space="0" w:color="auto"/>
              <w:left w:val="single" w:sz="4" w:space="0" w:color="auto"/>
              <w:right w:val="single" w:sz="4" w:space="0" w:color="auto"/>
            </w:tcBorders>
            <w:tcPrChange w:id="17440" w:author="ZTE-Ma Zhifeng" w:date="2022-08-30T12:10:00Z">
              <w:tcPr>
                <w:tcW w:w="960" w:type="dxa"/>
                <w:gridSpan w:val="2"/>
                <w:tcBorders>
                  <w:top w:val="single" w:sz="4" w:space="0" w:color="auto"/>
                  <w:left w:val="single" w:sz="4" w:space="0" w:color="auto"/>
                  <w:right w:val="single" w:sz="4" w:space="0" w:color="auto"/>
                </w:tcBorders>
              </w:tcPr>
            </w:tcPrChange>
          </w:tcPr>
          <w:p w14:paraId="3C1583F7" w14:textId="77777777" w:rsidR="00BF21A0" w:rsidRDefault="00BF21A0" w:rsidP="00BF21A0">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64" w:type="dxa"/>
            <w:tcBorders>
              <w:top w:val="single" w:sz="4" w:space="0" w:color="auto"/>
              <w:left w:val="single" w:sz="4" w:space="0" w:color="auto"/>
              <w:right w:val="single" w:sz="4" w:space="0" w:color="auto"/>
            </w:tcBorders>
            <w:tcPrChange w:id="17441" w:author="ZTE-Ma Zhifeng" w:date="2022-08-30T12:10:00Z">
              <w:tcPr>
                <w:tcW w:w="964" w:type="dxa"/>
                <w:gridSpan w:val="2"/>
                <w:tcBorders>
                  <w:top w:val="single" w:sz="4" w:space="0" w:color="auto"/>
                  <w:left w:val="single" w:sz="4" w:space="0" w:color="auto"/>
                  <w:right w:val="single" w:sz="4" w:space="0" w:color="auto"/>
                </w:tcBorders>
              </w:tcPr>
            </w:tcPrChange>
          </w:tcPr>
          <w:p w14:paraId="207477DF" w14:textId="77777777" w:rsidR="00BF21A0" w:rsidRDefault="00BF21A0" w:rsidP="00BF21A0">
            <w:pPr>
              <w:pStyle w:val="TAC"/>
              <w:rPr>
                <w:rFonts w:cs="Arial"/>
                <w:szCs w:val="18"/>
              </w:rPr>
            </w:pPr>
            <w:r>
              <w:rPr>
                <w:rFonts w:hint="eastAsia"/>
                <w:lang w:val="en-US" w:eastAsia="zh-CN"/>
              </w:rPr>
              <w:t>10</w:t>
            </w:r>
          </w:p>
        </w:tc>
        <w:tc>
          <w:tcPr>
            <w:tcW w:w="960" w:type="dxa"/>
            <w:tcBorders>
              <w:top w:val="single" w:sz="4" w:space="0" w:color="auto"/>
              <w:left w:val="single" w:sz="4" w:space="0" w:color="auto"/>
              <w:right w:val="single" w:sz="4" w:space="0" w:color="auto"/>
            </w:tcBorders>
            <w:tcPrChange w:id="17442" w:author="ZTE-Ma Zhifeng" w:date="2022-08-30T12:10:00Z">
              <w:tcPr>
                <w:tcW w:w="960" w:type="dxa"/>
                <w:gridSpan w:val="2"/>
                <w:tcBorders>
                  <w:top w:val="single" w:sz="4" w:space="0" w:color="auto"/>
                  <w:left w:val="single" w:sz="4" w:space="0" w:color="auto"/>
                  <w:right w:val="single" w:sz="4" w:space="0" w:color="auto"/>
                </w:tcBorders>
              </w:tcPr>
            </w:tcPrChange>
          </w:tcPr>
          <w:p w14:paraId="2F276806" w14:textId="77777777" w:rsidR="00BF21A0" w:rsidRDefault="00BF21A0" w:rsidP="00BF21A0">
            <w:pPr>
              <w:pStyle w:val="TAC"/>
              <w:rPr>
                <w:rFonts w:cs="Arial"/>
                <w:szCs w:val="18"/>
              </w:rPr>
            </w:pPr>
            <w:r>
              <w:rPr>
                <w:rFonts w:hint="eastAsia"/>
                <w:lang w:val="en-US" w:eastAsia="zh-CN"/>
              </w:rPr>
              <w:t>50</w:t>
            </w:r>
          </w:p>
        </w:tc>
        <w:tc>
          <w:tcPr>
            <w:tcW w:w="960" w:type="dxa"/>
            <w:tcBorders>
              <w:top w:val="single" w:sz="4" w:space="0" w:color="auto"/>
              <w:left w:val="single" w:sz="4" w:space="0" w:color="auto"/>
              <w:right w:val="single" w:sz="4" w:space="0" w:color="auto"/>
            </w:tcBorders>
            <w:tcPrChange w:id="17443" w:author="ZTE-Ma Zhifeng" w:date="2022-08-30T12:10:00Z">
              <w:tcPr>
                <w:tcW w:w="960" w:type="dxa"/>
                <w:gridSpan w:val="2"/>
                <w:tcBorders>
                  <w:top w:val="single" w:sz="4" w:space="0" w:color="auto"/>
                  <w:left w:val="single" w:sz="4" w:space="0" w:color="auto"/>
                  <w:right w:val="single" w:sz="4" w:space="0" w:color="auto"/>
                </w:tcBorders>
              </w:tcPr>
            </w:tcPrChange>
          </w:tcPr>
          <w:p w14:paraId="15CE88FF" w14:textId="77777777" w:rsidR="00BF21A0" w:rsidRDefault="00BF21A0" w:rsidP="00BF21A0">
            <w:pPr>
              <w:pStyle w:val="TAC"/>
              <w:rPr>
                <w:rFonts w:cs="Arial"/>
                <w:szCs w:val="18"/>
              </w:rPr>
            </w:pPr>
            <w:r>
              <w:rPr>
                <w:rFonts w:hint="eastAsia"/>
                <w:lang w:val="en-US" w:eastAsia="zh-CN"/>
              </w:rPr>
              <w:t>3</w:t>
            </w:r>
            <w:r>
              <w:rPr>
                <w:lang w:val="en-US" w:eastAsia="zh-CN"/>
              </w:rPr>
              <w:t>5</w:t>
            </w:r>
            <w:r>
              <w:rPr>
                <w:rFonts w:hint="eastAsia"/>
                <w:lang w:val="en-US" w:eastAsia="zh-CN"/>
              </w:rPr>
              <w:t>40</w:t>
            </w:r>
          </w:p>
        </w:tc>
        <w:tc>
          <w:tcPr>
            <w:tcW w:w="977" w:type="dxa"/>
            <w:tcBorders>
              <w:top w:val="single" w:sz="4" w:space="0" w:color="auto"/>
              <w:left w:val="single" w:sz="4" w:space="0" w:color="auto"/>
              <w:bottom w:val="single" w:sz="4" w:space="0" w:color="auto"/>
              <w:right w:val="single" w:sz="4" w:space="0" w:color="auto"/>
            </w:tcBorders>
            <w:tcPrChange w:id="17444" w:author="ZTE-Ma Zhifeng" w:date="2022-08-30T12:10:00Z">
              <w:tcPr>
                <w:tcW w:w="977" w:type="dxa"/>
                <w:gridSpan w:val="2"/>
                <w:tcBorders>
                  <w:top w:val="single" w:sz="4" w:space="0" w:color="auto"/>
                  <w:left w:val="single" w:sz="4" w:space="0" w:color="auto"/>
                  <w:bottom w:val="single" w:sz="4" w:space="0" w:color="auto"/>
                  <w:right w:val="single" w:sz="4" w:space="0" w:color="auto"/>
                </w:tcBorders>
              </w:tcPr>
            </w:tcPrChange>
          </w:tcPr>
          <w:p w14:paraId="2F6A57CF" w14:textId="77777777" w:rsidR="00BF21A0" w:rsidRDefault="00BF21A0" w:rsidP="00BF21A0">
            <w:pPr>
              <w:pStyle w:val="TAC"/>
              <w:rPr>
                <w:rFonts w:cs="Arial"/>
                <w:szCs w:val="18"/>
              </w:rPr>
            </w:pPr>
            <w:r>
              <w:rPr>
                <w:lang w:eastAsia="ja-JP"/>
              </w:rPr>
              <w:t>N/A</w:t>
            </w:r>
          </w:p>
        </w:tc>
        <w:tc>
          <w:tcPr>
            <w:tcW w:w="828" w:type="dxa"/>
            <w:tcBorders>
              <w:top w:val="single" w:sz="4" w:space="0" w:color="auto"/>
              <w:left w:val="single" w:sz="4" w:space="0" w:color="auto"/>
              <w:right w:val="single" w:sz="4" w:space="0" w:color="auto"/>
            </w:tcBorders>
            <w:tcPrChange w:id="17445" w:author="ZTE-Ma Zhifeng" w:date="2022-08-30T12:10:00Z">
              <w:tcPr>
                <w:tcW w:w="828" w:type="dxa"/>
                <w:gridSpan w:val="2"/>
                <w:tcBorders>
                  <w:top w:val="single" w:sz="4" w:space="0" w:color="auto"/>
                  <w:left w:val="single" w:sz="4" w:space="0" w:color="auto"/>
                  <w:right w:val="single" w:sz="4" w:space="0" w:color="auto"/>
                </w:tcBorders>
              </w:tcPr>
            </w:tcPrChange>
          </w:tcPr>
          <w:p w14:paraId="1DB76A61" w14:textId="77777777" w:rsidR="00BF21A0" w:rsidRDefault="00BF21A0" w:rsidP="00BF21A0">
            <w:pPr>
              <w:pStyle w:val="TAC"/>
              <w:rPr>
                <w:rFonts w:cs="Arial"/>
                <w:szCs w:val="18"/>
              </w:rPr>
            </w:pPr>
            <w:r>
              <w:rPr>
                <w:rFonts w:hint="eastAsia"/>
                <w:lang w:val="en-US" w:eastAsia="zh-CN"/>
              </w:rPr>
              <w:t>TDD</w:t>
            </w:r>
          </w:p>
        </w:tc>
        <w:tc>
          <w:tcPr>
            <w:tcW w:w="1057" w:type="dxa"/>
            <w:tcBorders>
              <w:top w:val="single" w:sz="4" w:space="0" w:color="auto"/>
              <w:left w:val="single" w:sz="4" w:space="0" w:color="auto"/>
              <w:right w:val="single" w:sz="4" w:space="0" w:color="auto"/>
            </w:tcBorders>
            <w:tcPrChange w:id="17446" w:author="ZTE-Ma Zhifeng" w:date="2022-08-30T12:10:00Z">
              <w:tcPr>
                <w:tcW w:w="1057" w:type="dxa"/>
                <w:gridSpan w:val="2"/>
                <w:tcBorders>
                  <w:top w:val="single" w:sz="4" w:space="0" w:color="auto"/>
                  <w:left w:val="single" w:sz="4" w:space="0" w:color="auto"/>
                  <w:right w:val="single" w:sz="4" w:space="0" w:color="auto"/>
                </w:tcBorders>
              </w:tcPr>
            </w:tcPrChange>
          </w:tcPr>
          <w:p w14:paraId="2078DE56" w14:textId="77777777" w:rsidR="00BF21A0" w:rsidRDefault="00BF21A0" w:rsidP="00BF21A0">
            <w:pPr>
              <w:pStyle w:val="TAC"/>
              <w:rPr>
                <w:rFonts w:cs="Arial"/>
                <w:szCs w:val="18"/>
              </w:rPr>
            </w:pPr>
            <w:r>
              <w:rPr>
                <w:lang w:eastAsia="zh-CN"/>
              </w:rPr>
              <w:t>N/A</w:t>
            </w:r>
          </w:p>
        </w:tc>
      </w:tr>
      <w:tr w:rsidR="00420F32" w14:paraId="25768905"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47" w:author="ZTE-Ma Zhifeng" w:date="2022-08-30T12: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448" w:author="ZTE-Ma Zhifeng" w:date="2022-08-30T12:10:00Z"/>
          <w:trPrChange w:id="17449" w:author="ZTE-Ma Zhifeng" w:date="2022-08-30T12:10: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7450" w:author="ZTE-Ma Zhifeng" w:date="2022-08-30T12:1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16C4A00" w14:textId="395872CE" w:rsidR="00420F32" w:rsidRDefault="00420F32" w:rsidP="00420F32">
            <w:pPr>
              <w:pStyle w:val="TAC"/>
              <w:rPr>
                <w:ins w:id="17451" w:author="ZTE-Ma Zhifeng" w:date="2022-08-30T12:10:00Z"/>
                <w:rFonts w:cs="Arial"/>
                <w:bCs/>
                <w:lang w:val="en-US" w:eastAsia="zh-CN"/>
              </w:rPr>
            </w:pPr>
            <w:ins w:id="17452" w:author="ZTE-Ma Zhifeng" w:date="2022-08-30T12:10:00Z">
              <w:r w:rsidRPr="009B4792">
                <w:rPr>
                  <w:rFonts w:eastAsia="宋体"/>
                  <w:color w:val="000000"/>
                  <w:lang w:eastAsia="zh-CN"/>
                </w:rPr>
                <w:t>CA_</w:t>
              </w:r>
              <w:r>
                <w:rPr>
                  <w:rFonts w:eastAsia="宋体"/>
                  <w:color w:val="000000"/>
                  <w:lang w:eastAsia="zh-CN"/>
                </w:rPr>
                <w:t>n3</w:t>
              </w:r>
              <w:r w:rsidRPr="009B4792">
                <w:rPr>
                  <w:rFonts w:eastAsia="宋体"/>
                  <w:color w:val="000000"/>
                  <w:lang w:eastAsia="zh-CN"/>
                </w:rPr>
                <w:t>-</w:t>
              </w:r>
              <w:r>
                <w:rPr>
                  <w:rFonts w:eastAsia="宋体"/>
                  <w:color w:val="000000"/>
                  <w:lang w:eastAsia="zh-CN"/>
                </w:rPr>
                <w:t>n7</w:t>
              </w:r>
              <w:r w:rsidRPr="009B4792">
                <w:rPr>
                  <w:rFonts w:eastAsia="宋体"/>
                  <w:color w:val="000000"/>
                  <w:lang w:eastAsia="zh-CN"/>
                </w:rPr>
                <w:t>-n26</w:t>
              </w:r>
            </w:ins>
          </w:p>
        </w:tc>
        <w:tc>
          <w:tcPr>
            <w:tcW w:w="1146" w:type="dxa"/>
            <w:tcBorders>
              <w:top w:val="single" w:sz="4" w:space="0" w:color="auto"/>
              <w:left w:val="single" w:sz="4" w:space="0" w:color="auto"/>
              <w:right w:val="single" w:sz="4" w:space="0" w:color="auto"/>
            </w:tcBorders>
            <w:vAlign w:val="center"/>
            <w:tcPrChange w:id="17453" w:author="ZTE-Ma Zhifeng" w:date="2022-08-30T12:10:00Z">
              <w:tcPr>
                <w:tcW w:w="1146" w:type="dxa"/>
                <w:gridSpan w:val="2"/>
                <w:tcBorders>
                  <w:top w:val="single" w:sz="4" w:space="0" w:color="auto"/>
                  <w:left w:val="single" w:sz="4" w:space="0" w:color="auto"/>
                  <w:right w:val="single" w:sz="4" w:space="0" w:color="auto"/>
                </w:tcBorders>
              </w:tcPr>
            </w:tcPrChange>
          </w:tcPr>
          <w:p w14:paraId="125FD9E3" w14:textId="113929DF" w:rsidR="00420F32" w:rsidRDefault="00420F32" w:rsidP="00420F32">
            <w:pPr>
              <w:pStyle w:val="TAC"/>
              <w:rPr>
                <w:ins w:id="17454" w:author="ZTE-Ma Zhifeng" w:date="2022-08-30T12:10:00Z"/>
                <w:rFonts w:hint="eastAsia"/>
                <w:lang w:val="en-US" w:eastAsia="zh-CN"/>
              </w:rPr>
            </w:pPr>
            <w:ins w:id="17455" w:author="ZTE-Ma Zhifeng" w:date="2022-08-30T12:10:00Z">
              <w:r>
                <w:rPr>
                  <w:color w:val="000000"/>
                </w:rPr>
                <w:t>n3</w:t>
              </w:r>
            </w:ins>
          </w:p>
        </w:tc>
        <w:tc>
          <w:tcPr>
            <w:tcW w:w="960" w:type="dxa"/>
            <w:tcBorders>
              <w:top w:val="single" w:sz="4" w:space="0" w:color="auto"/>
              <w:left w:val="single" w:sz="4" w:space="0" w:color="auto"/>
              <w:right w:val="single" w:sz="4" w:space="0" w:color="auto"/>
            </w:tcBorders>
            <w:tcPrChange w:id="17456" w:author="ZTE-Ma Zhifeng" w:date="2022-08-30T12:10:00Z">
              <w:tcPr>
                <w:tcW w:w="960" w:type="dxa"/>
                <w:gridSpan w:val="2"/>
                <w:tcBorders>
                  <w:top w:val="single" w:sz="4" w:space="0" w:color="auto"/>
                  <w:left w:val="single" w:sz="4" w:space="0" w:color="auto"/>
                  <w:right w:val="single" w:sz="4" w:space="0" w:color="auto"/>
                </w:tcBorders>
              </w:tcPr>
            </w:tcPrChange>
          </w:tcPr>
          <w:p w14:paraId="0236A4EC" w14:textId="59080C1A" w:rsidR="00420F32" w:rsidRDefault="00420F32" w:rsidP="00420F32">
            <w:pPr>
              <w:pStyle w:val="TAC"/>
              <w:rPr>
                <w:ins w:id="17457" w:author="ZTE-Ma Zhifeng" w:date="2022-08-30T12:10:00Z"/>
                <w:rFonts w:hint="eastAsia"/>
                <w:lang w:val="en-US" w:eastAsia="zh-CN"/>
              </w:rPr>
            </w:pPr>
            <w:ins w:id="17458" w:author="ZTE-Ma Zhifeng" w:date="2022-08-30T12:10:00Z">
              <w:r w:rsidRPr="001D386E">
                <w:rPr>
                  <w:rFonts w:cs="Arial" w:hint="eastAsia"/>
                </w:rPr>
                <w:t>1720</w:t>
              </w:r>
            </w:ins>
          </w:p>
        </w:tc>
        <w:tc>
          <w:tcPr>
            <w:tcW w:w="964" w:type="dxa"/>
            <w:tcBorders>
              <w:top w:val="single" w:sz="4" w:space="0" w:color="auto"/>
              <w:left w:val="single" w:sz="4" w:space="0" w:color="auto"/>
              <w:right w:val="single" w:sz="4" w:space="0" w:color="auto"/>
            </w:tcBorders>
            <w:tcPrChange w:id="17459" w:author="ZTE-Ma Zhifeng" w:date="2022-08-30T12:10:00Z">
              <w:tcPr>
                <w:tcW w:w="964" w:type="dxa"/>
                <w:gridSpan w:val="2"/>
                <w:tcBorders>
                  <w:top w:val="single" w:sz="4" w:space="0" w:color="auto"/>
                  <w:left w:val="single" w:sz="4" w:space="0" w:color="auto"/>
                  <w:right w:val="single" w:sz="4" w:space="0" w:color="auto"/>
                </w:tcBorders>
              </w:tcPr>
            </w:tcPrChange>
          </w:tcPr>
          <w:p w14:paraId="0561A1D8" w14:textId="24C53536" w:rsidR="00420F32" w:rsidRDefault="00420F32" w:rsidP="00420F32">
            <w:pPr>
              <w:pStyle w:val="TAC"/>
              <w:rPr>
                <w:ins w:id="17460" w:author="ZTE-Ma Zhifeng" w:date="2022-08-30T12:10:00Z"/>
                <w:rFonts w:hint="eastAsia"/>
                <w:lang w:val="en-US" w:eastAsia="zh-CN"/>
              </w:rPr>
            </w:pPr>
            <w:ins w:id="17461" w:author="ZTE-Ma Zhifeng" w:date="2022-08-30T12:10:00Z">
              <w:r w:rsidRPr="001D386E">
                <w:rPr>
                  <w:rFonts w:cs="Arial" w:hint="eastAsia"/>
                </w:rPr>
                <w:t>5</w:t>
              </w:r>
            </w:ins>
          </w:p>
        </w:tc>
        <w:tc>
          <w:tcPr>
            <w:tcW w:w="960" w:type="dxa"/>
            <w:tcBorders>
              <w:top w:val="single" w:sz="4" w:space="0" w:color="auto"/>
              <w:left w:val="single" w:sz="4" w:space="0" w:color="auto"/>
              <w:right w:val="single" w:sz="4" w:space="0" w:color="auto"/>
            </w:tcBorders>
            <w:tcPrChange w:id="17462" w:author="ZTE-Ma Zhifeng" w:date="2022-08-30T12:10:00Z">
              <w:tcPr>
                <w:tcW w:w="960" w:type="dxa"/>
                <w:gridSpan w:val="2"/>
                <w:tcBorders>
                  <w:top w:val="single" w:sz="4" w:space="0" w:color="auto"/>
                  <w:left w:val="single" w:sz="4" w:space="0" w:color="auto"/>
                  <w:right w:val="single" w:sz="4" w:space="0" w:color="auto"/>
                </w:tcBorders>
              </w:tcPr>
            </w:tcPrChange>
          </w:tcPr>
          <w:p w14:paraId="0D8A801D" w14:textId="3C972472" w:rsidR="00420F32" w:rsidRDefault="00420F32" w:rsidP="00420F32">
            <w:pPr>
              <w:pStyle w:val="TAC"/>
              <w:rPr>
                <w:ins w:id="17463" w:author="ZTE-Ma Zhifeng" w:date="2022-08-30T12:10:00Z"/>
                <w:rFonts w:hint="eastAsia"/>
                <w:lang w:val="en-US" w:eastAsia="zh-CN"/>
              </w:rPr>
            </w:pPr>
            <w:ins w:id="17464" w:author="ZTE-Ma Zhifeng" w:date="2022-08-30T12:10:00Z">
              <w:r w:rsidRPr="001D386E">
                <w:rPr>
                  <w:rFonts w:cs="Arial" w:hint="eastAsia"/>
                </w:rPr>
                <w:t>25</w:t>
              </w:r>
            </w:ins>
          </w:p>
        </w:tc>
        <w:tc>
          <w:tcPr>
            <w:tcW w:w="960" w:type="dxa"/>
            <w:tcBorders>
              <w:top w:val="single" w:sz="4" w:space="0" w:color="auto"/>
              <w:left w:val="single" w:sz="4" w:space="0" w:color="auto"/>
              <w:right w:val="single" w:sz="4" w:space="0" w:color="auto"/>
            </w:tcBorders>
            <w:tcPrChange w:id="17465" w:author="ZTE-Ma Zhifeng" w:date="2022-08-30T12:10:00Z">
              <w:tcPr>
                <w:tcW w:w="960" w:type="dxa"/>
                <w:gridSpan w:val="2"/>
                <w:tcBorders>
                  <w:top w:val="single" w:sz="4" w:space="0" w:color="auto"/>
                  <w:left w:val="single" w:sz="4" w:space="0" w:color="auto"/>
                  <w:right w:val="single" w:sz="4" w:space="0" w:color="auto"/>
                </w:tcBorders>
              </w:tcPr>
            </w:tcPrChange>
          </w:tcPr>
          <w:p w14:paraId="15619C30" w14:textId="0D5DFC5D" w:rsidR="00420F32" w:rsidRDefault="00420F32" w:rsidP="00420F32">
            <w:pPr>
              <w:pStyle w:val="TAC"/>
              <w:rPr>
                <w:ins w:id="17466" w:author="ZTE-Ma Zhifeng" w:date="2022-08-30T12:10:00Z"/>
                <w:rFonts w:hint="eastAsia"/>
                <w:lang w:val="en-US" w:eastAsia="zh-CN"/>
              </w:rPr>
            </w:pPr>
            <w:ins w:id="17467" w:author="ZTE-Ma Zhifeng" w:date="2022-08-30T12:10:00Z">
              <w:r w:rsidRPr="001D386E">
                <w:rPr>
                  <w:rFonts w:hint="eastAsia"/>
                </w:rPr>
                <w:t>1815</w:t>
              </w:r>
            </w:ins>
          </w:p>
        </w:tc>
        <w:tc>
          <w:tcPr>
            <w:tcW w:w="977" w:type="dxa"/>
            <w:tcBorders>
              <w:top w:val="single" w:sz="4" w:space="0" w:color="auto"/>
              <w:left w:val="single" w:sz="4" w:space="0" w:color="auto"/>
              <w:bottom w:val="single" w:sz="4" w:space="0" w:color="auto"/>
              <w:right w:val="single" w:sz="4" w:space="0" w:color="auto"/>
            </w:tcBorders>
            <w:tcPrChange w:id="17468" w:author="ZTE-Ma Zhifeng" w:date="2022-08-30T12:10:00Z">
              <w:tcPr>
                <w:tcW w:w="977" w:type="dxa"/>
                <w:gridSpan w:val="2"/>
                <w:tcBorders>
                  <w:top w:val="single" w:sz="4" w:space="0" w:color="auto"/>
                  <w:left w:val="single" w:sz="4" w:space="0" w:color="auto"/>
                  <w:bottom w:val="single" w:sz="4" w:space="0" w:color="auto"/>
                  <w:right w:val="single" w:sz="4" w:space="0" w:color="auto"/>
                </w:tcBorders>
              </w:tcPr>
            </w:tcPrChange>
          </w:tcPr>
          <w:p w14:paraId="5CB1A8DA" w14:textId="69A7322E" w:rsidR="00420F32" w:rsidRDefault="00420F32" w:rsidP="00420F32">
            <w:pPr>
              <w:pStyle w:val="TAC"/>
              <w:rPr>
                <w:ins w:id="17469" w:author="ZTE-Ma Zhifeng" w:date="2022-08-30T12:10:00Z"/>
                <w:lang w:eastAsia="ja-JP"/>
              </w:rPr>
            </w:pPr>
            <w:ins w:id="17470" w:author="ZTE-Ma Zhifeng" w:date="2022-08-30T12:1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Change w:id="17471" w:author="ZTE-Ma Zhifeng" w:date="2022-08-30T12:10:00Z">
              <w:tcPr>
                <w:tcW w:w="828" w:type="dxa"/>
                <w:gridSpan w:val="2"/>
                <w:tcBorders>
                  <w:top w:val="single" w:sz="4" w:space="0" w:color="auto"/>
                  <w:left w:val="single" w:sz="4" w:space="0" w:color="auto"/>
                  <w:right w:val="single" w:sz="4" w:space="0" w:color="auto"/>
                </w:tcBorders>
              </w:tcPr>
            </w:tcPrChange>
          </w:tcPr>
          <w:p w14:paraId="26A7995D" w14:textId="4E3D09F8" w:rsidR="00420F32" w:rsidRDefault="00420F32" w:rsidP="00420F32">
            <w:pPr>
              <w:pStyle w:val="TAC"/>
              <w:rPr>
                <w:ins w:id="17472" w:author="ZTE-Ma Zhifeng" w:date="2022-08-30T12:10:00Z"/>
                <w:rFonts w:hint="eastAsia"/>
                <w:lang w:val="en-US" w:eastAsia="zh-CN"/>
              </w:rPr>
            </w:pPr>
            <w:ins w:id="17473" w:author="ZTE-Ma Zhifeng" w:date="2022-08-30T12:10:00Z">
              <w:r>
                <w:rPr>
                  <w:color w:val="000000"/>
                  <w:lang w:eastAsia="zh-CN"/>
                </w:rPr>
                <w:t>FDD</w:t>
              </w:r>
            </w:ins>
          </w:p>
        </w:tc>
        <w:tc>
          <w:tcPr>
            <w:tcW w:w="1057" w:type="dxa"/>
            <w:tcBorders>
              <w:top w:val="single" w:sz="4" w:space="0" w:color="auto"/>
              <w:left w:val="single" w:sz="4" w:space="0" w:color="auto"/>
              <w:right w:val="single" w:sz="4" w:space="0" w:color="auto"/>
            </w:tcBorders>
            <w:tcPrChange w:id="17474" w:author="ZTE-Ma Zhifeng" w:date="2022-08-30T12:10:00Z">
              <w:tcPr>
                <w:tcW w:w="1057" w:type="dxa"/>
                <w:gridSpan w:val="2"/>
                <w:tcBorders>
                  <w:top w:val="single" w:sz="4" w:space="0" w:color="auto"/>
                  <w:left w:val="single" w:sz="4" w:space="0" w:color="auto"/>
                  <w:right w:val="single" w:sz="4" w:space="0" w:color="auto"/>
                </w:tcBorders>
              </w:tcPr>
            </w:tcPrChange>
          </w:tcPr>
          <w:p w14:paraId="06B33EA2" w14:textId="16B44138" w:rsidR="00420F32" w:rsidRDefault="00420F32" w:rsidP="00420F32">
            <w:pPr>
              <w:pStyle w:val="TAC"/>
              <w:rPr>
                <w:ins w:id="17475" w:author="ZTE-Ma Zhifeng" w:date="2022-08-30T12:10:00Z"/>
                <w:lang w:eastAsia="zh-CN"/>
              </w:rPr>
            </w:pPr>
            <w:ins w:id="17476" w:author="ZTE-Ma Zhifeng" w:date="2022-08-30T12:10:00Z">
              <w:r w:rsidRPr="001D386E">
                <w:rPr>
                  <w:rFonts w:cs="Arial" w:hint="eastAsia"/>
                  <w:lang w:val="en-US"/>
                </w:rPr>
                <w:t>N/A</w:t>
              </w:r>
            </w:ins>
          </w:p>
        </w:tc>
      </w:tr>
      <w:tr w:rsidR="00420F32" w14:paraId="5D8CCADC"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77" w:author="ZTE-Ma Zhifeng" w:date="2022-08-30T12: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478" w:author="ZTE-Ma Zhifeng" w:date="2022-08-30T12:10:00Z"/>
          <w:trPrChange w:id="17479" w:author="ZTE-Ma Zhifeng" w:date="2022-08-30T12:1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480" w:author="ZTE-Ma Zhifeng" w:date="2022-08-30T12:1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60666D6" w14:textId="77777777" w:rsidR="00420F32" w:rsidRDefault="00420F32" w:rsidP="00420F32">
            <w:pPr>
              <w:pStyle w:val="TAC"/>
              <w:rPr>
                <w:ins w:id="17481" w:author="ZTE-Ma Zhifeng" w:date="2022-08-30T12:10:00Z"/>
                <w:rFonts w:cs="Arial"/>
                <w:bCs/>
                <w:lang w:val="en-US" w:eastAsia="zh-CN"/>
              </w:rPr>
            </w:pPr>
          </w:p>
        </w:tc>
        <w:tc>
          <w:tcPr>
            <w:tcW w:w="1146" w:type="dxa"/>
            <w:tcBorders>
              <w:top w:val="single" w:sz="4" w:space="0" w:color="auto"/>
              <w:left w:val="single" w:sz="4" w:space="0" w:color="auto"/>
              <w:right w:val="single" w:sz="4" w:space="0" w:color="auto"/>
            </w:tcBorders>
            <w:vAlign w:val="center"/>
            <w:tcPrChange w:id="17482" w:author="ZTE-Ma Zhifeng" w:date="2022-08-30T12:10:00Z">
              <w:tcPr>
                <w:tcW w:w="1146" w:type="dxa"/>
                <w:gridSpan w:val="2"/>
                <w:tcBorders>
                  <w:top w:val="single" w:sz="4" w:space="0" w:color="auto"/>
                  <w:left w:val="single" w:sz="4" w:space="0" w:color="auto"/>
                  <w:right w:val="single" w:sz="4" w:space="0" w:color="auto"/>
                </w:tcBorders>
              </w:tcPr>
            </w:tcPrChange>
          </w:tcPr>
          <w:p w14:paraId="2EA3E1AF" w14:textId="1C36B7D2" w:rsidR="00420F32" w:rsidRDefault="00420F32" w:rsidP="00420F32">
            <w:pPr>
              <w:pStyle w:val="TAC"/>
              <w:rPr>
                <w:ins w:id="17483" w:author="ZTE-Ma Zhifeng" w:date="2022-08-30T12:10:00Z"/>
                <w:rFonts w:hint="eastAsia"/>
                <w:lang w:val="en-US" w:eastAsia="zh-CN"/>
              </w:rPr>
            </w:pPr>
            <w:ins w:id="17484" w:author="ZTE-Ma Zhifeng" w:date="2022-08-30T12:10:00Z">
              <w:r>
                <w:rPr>
                  <w:color w:val="000000"/>
                </w:rPr>
                <w:t>n7</w:t>
              </w:r>
            </w:ins>
          </w:p>
        </w:tc>
        <w:tc>
          <w:tcPr>
            <w:tcW w:w="960" w:type="dxa"/>
            <w:tcBorders>
              <w:top w:val="single" w:sz="4" w:space="0" w:color="auto"/>
              <w:left w:val="single" w:sz="4" w:space="0" w:color="auto"/>
              <w:right w:val="single" w:sz="4" w:space="0" w:color="auto"/>
            </w:tcBorders>
            <w:tcPrChange w:id="17485" w:author="ZTE-Ma Zhifeng" w:date="2022-08-30T12:10:00Z">
              <w:tcPr>
                <w:tcW w:w="960" w:type="dxa"/>
                <w:gridSpan w:val="2"/>
                <w:tcBorders>
                  <w:top w:val="single" w:sz="4" w:space="0" w:color="auto"/>
                  <w:left w:val="single" w:sz="4" w:space="0" w:color="auto"/>
                  <w:right w:val="single" w:sz="4" w:space="0" w:color="auto"/>
                </w:tcBorders>
              </w:tcPr>
            </w:tcPrChange>
          </w:tcPr>
          <w:p w14:paraId="6015B271" w14:textId="7A36A8C9" w:rsidR="00420F32" w:rsidRDefault="00420F32" w:rsidP="00420F32">
            <w:pPr>
              <w:pStyle w:val="TAC"/>
              <w:rPr>
                <w:ins w:id="17486" w:author="ZTE-Ma Zhifeng" w:date="2022-08-30T12:10:00Z"/>
                <w:rFonts w:hint="eastAsia"/>
                <w:lang w:val="en-US" w:eastAsia="zh-CN"/>
              </w:rPr>
            </w:pPr>
            <w:ins w:id="17487" w:author="ZTE-Ma Zhifeng" w:date="2022-08-30T12:10:00Z">
              <w:r w:rsidRPr="001D386E">
                <w:rPr>
                  <w:rFonts w:cs="Arial" w:hint="eastAsia"/>
                </w:rPr>
                <w:t>2560</w:t>
              </w:r>
            </w:ins>
          </w:p>
        </w:tc>
        <w:tc>
          <w:tcPr>
            <w:tcW w:w="964" w:type="dxa"/>
            <w:tcBorders>
              <w:top w:val="single" w:sz="4" w:space="0" w:color="auto"/>
              <w:left w:val="single" w:sz="4" w:space="0" w:color="auto"/>
              <w:right w:val="single" w:sz="4" w:space="0" w:color="auto"/>
            </w:tcBorders>
            <w:tcPrChange w:id="17488" w:author="ZTE-Ma Zhifeng" w:date="2022-08-30T12:10:00Z">
              <w:tcPr>
                <w:tcW w:w="964" w:type="dxa"/>
                <w:gridSpan w:val="2"/>
                <w:tcBorders>
                  <w:top w:val="single" w:sz="4" w:space="0" w:color="auto"/>
                  <w:left w:val="single" w:sz="4" w:space="0" w:color="auto"/>
                  <w:right w:val="single" w:sz="4" w:space="0" w:color="auto"/>
                </w:tcBorders>
              </w:tcPr>
            </w:tcPrChange>
          </w:tcPr>
          <w:p w14:paraId="3B6B77E9" w14:textId="1DF61B63" w:rsidR="00420F32" w:rsidRDefault="00420F32" w:rsidP="00420F32">
            <w:pPr>
              <w:pStyle w:val="TAC"/>
              <w:rPr>
                <w:ins w:id="17489" w:author="ZTE-Ma Zhifeng" w:date="2022-08-30T12:10:00Z"/>
                <w:rFonts w:hint="eastAsia"/>
                <w:lang w:val="en-US" w:eastAsia="zh-CN"/>
              </w:rPr>
            </w:pPr>
            <w:ins w:id="17490" w:author="ZTE-Ma Zhifeng" w:date="2022-08-30T12:10:00Z">
              <w:r w:rsidRPr="001D386E">
                <w:rPr>
                  <w:rFonts w:cs="Arial" w:hint="eastAsia"/>
                </w:rPr>
                <w:t>10</w:t>
              </w:r>
            </w:ins>
          </w:p>
        </w:tc>
        <w:tc>
          <w:tcPr>
            <w:tcW w:w="960" w:type="dxa"/>
            <w:tcBorders>
              <w:top w:val="single" w:sz="4" w:space="0" w:color="auto"/>
              <w:left w:val="single" w:sz="4" w:space="0" w:color="auto"/>
              <w:right w:val="single" w:sz="4" w:space="0" w:color="auto"/>
            </w:tcBorders>
            <w:tcPrChange w:id="17491" w:author="ZTE-Ma Zhifeng" w:date="2022-08-30T12:10:00Z">
              <w:tcPr>
                <w:tcW w:w="960" w:type="dxa"/>
                <w:gridSpan w:val="2"/>
                <w:tcBorders>
                  <w:top w:val="single" w:sz="4" w:space="0" w:color="auto"/>
                  <w:left w:val="single" w:sz="4" w:space="0" w:color="auto"/>
                  <w:right w:val="single" w:sz="4" w:space="0" w:color="auto"/>
                </w:tcBorders>
              </w:tcPr>
            </w:tcPrChange>
          </w:tcPr>
          <w:p w14:paraId="24E3FDD6" w14:textId="05855BE4" w:rsidR="00420F32" w:rsidRDefault="00420F32" w:rsidP="00420F32">
            <w:pPr>
              <w:pStyle w:val="TAC"/>
              <w:rPr>
                <w:ins w:id="17492" w:author="ZTE-Ma Zhifeng" w:date="2022-08-30T12:10:00Z"/>
                <w:rFonts w:hint="eastAsia"/>
                <w:lang w:val="en-US" w:eastAsia="zh-CN"/>
              </w:rPr>
            </w:pPr>
            <w:ins w:id="17493" w:author="ZTE-Ma Zhifeng" w:date="2022-08-30T12:10:00Z">
              <w:r w:rsidRPr="001D386E">
                <w:rPr>
                  <w:rFonts w:cs="Arial" w:hint="eastAsia"/>
                </w:rPr>
                <w:t>50</w:t>
              </w:r>
            </w:ins>
          </w:p>
        </w:tc>
        <w:tc>
          <w:tcPr>
            <w:tcW w:w="960" w:type="dxa"/>
            <w:tcBorders>
              <w:top w:val="single" w:sz="4" w:space="0" w:color="auto"/>
              <w:left w:val="single" w:sz="4" w:space="0" w:color="auto"/>
              <w:right w:val="single" w:sz="4" w:space="0" w:color="auto"/>
            </w:tcBorders>
            <w:tcPrChange w:id="17494" w:author="ZTE-Ma Zhifeng" w:date="2022-08-30T12:10:00Z">
              <w:tcPr>
                <w:tcW w:w="960" w:type="dxa"/>
                <w:gridSpan w:val="2"/>
                <w:tcBorders>
                  <w:top w:val="single" w:sz="4" w:space="0" w:color="auto"/>
                  <w:left w:val="single" w:sz="4" w:space="0" w:color="auto"/>
                  <w:right w:val="single" w:sz="4" w:space="0" w:color="auto"/>
                </w:tcBorders>
              </w:tcPr>
            </w:tcPrChange>
          </w:tcPr>
          <w:p w14:paraId="598DCC90" w14:textId="6822F2C6" w:rsidR="00420F32" w:rsidRDefault="00420F32" w:rsidP="00420F32">
            <w:pPr>
              <w:pStyle w:val="TAC"/>
              <w:rPr>
                <w:ins w:id="17495" w:author="ZTE-Ma Zhifeng" w:date="2022-08-30T12:10:00Z"/>
                <w:rFonts w:hint="eastAsia"/>
                <w:lang w:val="en-US" w:eastAsia="zh-CN"/>
              </w:rPr>
            </w:pPr>
            <w:ins w:id="17496" w:author="ZTE-Ma Zhifeng" w:date="2022-08-30T12:10:00Z">
              <w:r w:rsidRPr="001D386E">
                <w:rPr>
                  <w:rFonts w:hint="eastAsia"/>
                </w:rPr>
                <w:t>2680</w:t>
              </w:r>
            </w:ins>
          </w:p>
        </w:tc>
        <w:tc>
          <w:tcPr>
            <w:tcW w:w="977" w:type="dxa"/>
            <w:tcBorders>
              <w:top w:val="single" w:sz="4" w:space="0" w:color="auto"/>
              <w:left w:val="single" w:sz="4" w:space="0" w:color="auto"/>
              <w:bottom w:val="single" w:sz="4" w:space="0" w:color="auto"/>
              <w:right w:val="single" w:sz="4" w:space="0" w:color="auto"/>
            </w:tcBorders>
            <w:tcPrChange w:id="17497" w:author="ZTE-Ma Zhifeng" w:date="2022-08-30T12:10:00Z">
              <w:tcPr>
                <w:tcW w:w="977" w:type="dxa"/>
                <w:gridSpan w:val="2"/>
                <w:tcBorders>
                  <w:top w:val="single" w:sz="4" w:space="0" w:color="auto"/>
                  <w:left w:val="single" w:sz="4" w:space="0" w:color="auto"/>
                  <w:bottom w:val="single" w:sz="4" w:space="0" w:color="auto"/>
                  <w:right w:val="single" w:sz="4" w:space="0" w:color="auto"/>
                </w:tcBorders>
              </w:tcPr>
            </w:tcPrChange>
          </w:tcPr>
          <w:p w14:paraId="2FED97A4" w14:textId="1FC87192" w:rsidR="00420F32" w:rsidRDefault="00420F32" w:rsidP="00420F32">
            <w:pPr>
              <w:pStyle w:val="TAC"/>
              <w:rPr>
                <w:ins w:id="17498" w:author="ZTE-Ma Zhifeng" w:date="2022-08-30T12:10:00Z"/>
                <w:lang w:eastAsia="ja-JP"/>
              </w:rPr>
            </w:pPr>
            <w:ins w:id="17499" w:author="ZTE-Ma Zhifeng" w:date="2022-08-30T12:1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Change w:id="17500" w:author="ZTE-Ma Zhifeng" w:date="2022-08-30T12:10:00Z">
              <w:tcPr>
                <w:tcW w:w="828" w:type="dxa"/>
                <w:gridSpan w:val="2"/>
                <w:tcBorders>
                  <w:top w:val="single" w:sz="4" w:space="0" w:color="auto"/>
                  <w:left w:val="single" w:sz="4" w:space="0" w:color="auto"/>
                  <w:right w:val="single" w:sz="4" w:space="0" w:color="auto"/>
                </w:tcBorders>
              </w:tcPr>
            </w:tcPrChange>
          </w:tcPr>
          <w:p w14:paraId="48DF3490" w14:textId="67B9A722" w:rsidR="00420F32" w:rsidRDefault="00420F32" w:rsidP="00420F32">
            <w:pPr>
              <w:pStyle w:val="TAC"/>
              <w:rPr>
                <w:ins w:id="17501" w:author="ZTE-Ma Zhifeng" w:date="2022-08-30T12:10:00Z"/>
                <w:rFonts w:hint="eastAsia"/>
                <w:lang w:val="en-US" w:eastAsia="zh-CN"/>
              </w:rPr>
            </w:pPr>
            <w:ins w:id="17502" w:author="ZTE-Ma Zhifeng" w:date="2022-08-30T12:10:00Z">
              <w:r>
                <w:rPr>
                  <w:color w:val="000000"/>
                  <w:lang w:eastAsia="zh-CN"/>
                </w:rPr>
                <w:t>FDD</w:t>
              </w:r>
            </w:ins>
          </w:p>
        </w:tc>
        <w:tc>
          <w:tcPr>
            <w:tcW w:w="1057" w:type="dxa"/>
            <w:tcBorders>
              <w:top w:val="single" w:sz="4" w:space="0" w:color="auto"/>
              <w:left w:val="single" w:sz="4" w:space="0" w:color="auto"/>
              <w:right w:val="single" w:sz="4" w:space="0" w:color="auto"/>
            </w:tcBorders>
            <w:tcPrChange w:id="17503" w:author="ZTE-Ma Zhifeng" w:date="2022-08-30T12:10:00Z">
              <w:tcPr>
                <w:tcW w:w="1057" w:type="dxa"/>
                <w:gridSpan w:val="2"/>
                <w:tcBorders>
                  <w:top w:val="single" w:sz="4" w:space="0" w:color="auto"/>
                  <w:left w:val="single" w:sz="4" w:space="0" w:color="auto"/>
                  <w:right w:val="single" w:sz="4" w:space="0" w:color="auto"/>
                </w:tcBorders>
              </w:tcPr>
            </w:tcPrChange>
          </w:tcPr>
          <w:p w14:paraId="35F044D1" w14:textId="584DACED" w:rsidR="00420F32" w:rsidRDefault="00420F32" w:rsidP="00420F32">
            <w:pPr>
              <w:pStyle w:val="TAC"/>
              <w:rPr>
                <w:ins w:id="17504" w:author="ZTE-Ma Zhifeng" w:date="2022-08-30T12:10:00Z"/>
                <w:lang w:eastAsia="zh-CN"/>
              </w:rPr>
            </w:pPr>
            <w:ins w:id="17505" w:author="ZTE-Ma Zhifeng" w:date="2022-08-30T12:10:00Z">
              <w:r w:rsidRPr="001D386E">
                <w:rPr>
                  <w:rFonts w:cs="Arial" w:hint="eastAsia"/>
                  <w:lang w:val="en-US"/>
                </w:rPr>
                <w:t>N/A</w:t>
              </w:r>
            </w:ins>
          </w:p>
        </w:tc>
      </w:tr>
      <w:tr w:rsidR="00420F32" w14:paraId="2244E925"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06" w:author="ZTE-Ma Zhifeng" w:date="2022-08-30T12: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507" w:author="ZTE-Ma Zhifeng" w:date="2022-08-30T12:10:00Z"/>
          <w:trPrChange w:id="17508" w:author="ZTE-Ma Zhifeng" w:date="2022-08-30T12:1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509" w:author="ZTE-Ma Zhifeng" w:date="2022-08-30T12:1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4DF9C4A" w14:textId="77777777" w:rsidR="00420F32" w:rsidRDefault="00420F32" w:rsidP="00420F32">
            <w:pPr>
              <w:pStyle w:val="TAC"/>
              <w:rPr>
                <w:ins w:id="17510" w:author="ZTE-Ma Zhifeng" w:date="2022-08-30T12:10:00Z"/>
                <w:rFonts w:cs="Arial"/>
                <w:bCs/>
                <w:lang w:val="en-US" w:eastAsia="zh-CN"/>
              </w:rPr>
            </w:pPr>
          </w:p>
        </w:tc>
        <w:tc>
          <w:tcPr>
            <w:tcW w:w="1146" w:type="dxa"/>
            <w:tcBorders>
              <w:top w:val="single" w:sz="4" w:space="0" w:color="auto"/>
              <w:left w:val="single" w:sz="4" w:space="0" w:color="auto"/>
              <w:right w:val="single" w:sz="4" w:space="0" w:color="auto"/>
            </w:tcBorders>
            <w:vAlign w:val="center"/>
            <w:tcPrChange w:id="17511" w:author="ZTE-Ma Zhifeng" w:date="2022-08-30T12:10:00Z">
              <w:tcPr>
                <w:tcW w:w="1146" w:type="dxa"/>
                <w:gridSpan w:val="2"/>
                <w:tcBorders>
                  <w:top w:val="single" w:sz="4" w:space="0" w:color="auto"/>
                  <w:left w:val="single" w:sz="4" w:space="0" w:color="auto"/>
                  <w:right w:val="single" w:sz="4" w:space="0" w:color="auto"/>
                </w:tcBorders>
              </w:tcPr>
            </w:tcPrChange>
          </w:tcPr>
          <w:p w14:paraId="417BBA05" w14:textId="36EFD751" w:rsidR="00420F32" w:rsidRDefault="00420F32" w:rsidP="00420F32">
            <w:pPr>
              <w:pStyle w:val="TAC"/>
              <w:rPr>
                <w:ins w:id="17512" w:author="ZTE-Ma Zhifeng" w:date="2022-08-30T12:10:00Z"/>
                <w:rFonts w:hint="eastAsia"/>
                <w:lang w:val="en-US" w:eastAsia="zh-CN"/>
              </w:rPr>
            </w:pPr>
            <w:ins w:id="17513" w:author="ZTE-Ma Zhifeng" w:date="2022-08-30T12:10:00Z">
              <w:r>
                <w:rPr>
                  <w:rFonts w:eastAsia="宋体"/>
                  <w:color w:val="000000"/>
                  <w:lang w:eastAsia="zh-CN"/>
                </w:rPr>
                <w:t>n26</w:t>
              </w:r>
            </w:ins>
          </w:p>
        </w:tc>
        <w:tc>
          <w:tcPr>
            <w:tcW w:w="960" w:type="dxa"/>
            <w:tcBorders>
              <w:top w:val="single" w:sz="4" w:space="0" w:color="auto"/>
              <w:left w:val="single" w:sz="4" w:space="0" w:color="auto"/>
              <w:right w:val="single" w:sz="4" w:space="0" w:color="auto"/>
            </w:tcBorders>
            <w:tcPrChange w:id="17514" w:author="ZTE-Ma Zhifeng" w:date="2022-08-30T12:10:00Z">
              <w:tcPr>
                <w:tcW w:w="960" w:type="dxa"/>
                <w:gridSpan w:val="2"/>
                <w:tcBorders>
                  <w:top w:val="single" w:sz="4" w:space="0" w:color="auto"/>
                  <w:left w:val="single" w:sz="4" w:space="0" w:color="auto"/>
                  <w:right w:val="single" w:sz="4" w:space="0" w:color="auto"/>
                </w:tcBorders>
              </w:tcPr>
            </w:tcPrChange>
          </w:tcPr>
          <w:p w14:paraId="429C2476" w14:textId="2A240263" w:rsidR="00420F32" w:rsidRDefault="00420F32" w:rsidP="00420F32">
            <w:pPr>
              <w:pStyle w:val="TAC"/>
              <w:rPr>
                <w:ins w:id="17515" w:author="ZTE-Ma Zhifeng" w:date="2022-08-30T12:10:00Z"/>
                <w:rFonts w:hint="eastAsia"/>
                <w:lang w:val="en-US" w:eastAsia="zh-CN"/>
              </w:rPr>
            </w:pPr>
            <w:ins w:id="17516" w:author="ZTE-Ma Zhifeng" w:date="2022-08-30T12:10:00Z">
              <w:r w:rsidRPr="001D386E">
                <w:rPr>
                  <w:rFonts w:cs="Arial" w:hint="eastAsia"/>
                </w:rPr>
                <w:t>835</w:t>
              </w:r>
            </w:ins>
          </w:p>
        </w:tc>
        <w:tc>
          <w:tcPr>
            <w:tcW w:w="964" w:type="dxa"/>
            <w:tcBorders>
              <w:top w:val="single" w:sz="4" w:space="0" w:color="auto"/>
              <w:left w:val="single" w:sz="4" w:space="0" w:color="auto"/>
              <w:right w:val="single" w:sz="4" w:space="0" w:color="auto"/>
            </w:tcBorders>
            <w:tcPrChange w:id="17517" w:author="ZTE-Ma Zhifeng" w:date="2022-08-30T12:10:00Z">
              <w:tcPr>
                <w:tcW w:w="964" w:type="dxa"/>
                <w:gridSpan w:val="2"/>
                <w:tcBorders>
                  <w:top w:val="single" w:sz="4" w:space="0" w:color="auto"/>
                  <w:left w:val="single" w:sz="4" w:space="0" w:color="auto"/>
                  <w:right w:val="single" w:sz="4" w:space="0" w:color="auto"/>
                </w:tcBorders>
              </w:tcPr>
            </w:tcPrChange>
          </w:tcPr>
          <w:p w14:paraId="7B2FAA1D" w14:textId="427C6023" w:rsidR="00420F32" w:rsidRDefault="00420F32" w:rsidP="00420F32">
            <w:pPr>
              <w:pStyle w:val="TAC"/>
              <w:rPr>
                <w:ins w:id="17518" w:author="ZTE-Ma Zhifeng" w:date="2022-08-30T12:10:00Z"/>
                <w:rFonts w:hint="eastAsia"/>
                <w:lang w:val="en-US" w:eastAsia="zh-CN"/>
              </w:rPr>
            </w:pPr>
            <w:ins w:id="17519" w:author="ZTE-Ma Zhifeng" w:date="2022-08-30T12:10:00Z">
              <w:r w:rsidRPr="001D386E">
                <w:rPr>
                  <w:rFonts w:cs="Arial" w:hint="eastAsia"/>
                </w:rPr>
                <w:t>5</w:t>
              </w:r>
            </w:ins>
          </w:p>
        </w:tc>
        <w:tc>
          <w:tcPr>
            <w:tcW w:w="960" w:type="dxa"/>
            <w:tcBorders>
              <w:top w:val="single" w:sz="4" w:space="0" w:color="auto"/>
              <w:left w:val="single" w:sz="4" w:space="0" w:color="auto"/>
              <w:right w:val="single" w:sz="4" w:space="0" w:color="auto"/>
            </w:tcBorders>
            <w:tcPrChange w:id="17520" w:author="ZTE-Ma Zhifeng" w:date="2022-08-30T12:10:00Z">
              <w:tcPr>
                <w:tcW w:w="960" w:type="dxa"/>
                <w:gridSpan w:val="2"/>
                <w:tcBorders>
                  <w:top w:val="single" w:sz="4" w:space="0" w:color="auto"/>
                  <w:left w:val="single" w:sz="4" w:space="0" w:color="auto"/>
                  <w:right w:val="single" w:sz="4" w:space="0" w:color="auto"/>
                </w:tcBorders>
              </w:tcPr>
            </w:tcPrChange>
          </w:tcPr>
          <w:p w14:paraId="6E9E2646" w14:textId="38810631" w:rsidR="00420F32" w:rsidRDefault="00420F32" w:rsidP="00420F32">
            <w:pPr>
              <w:pStyle w:val="TAC"/>
              <w:rPr>
                <w:ins w:id="17521" w:author="ZTE-Ma Zhifeng" w:date="2022-08-30T12:10:00Z"/>
                <w:rFonts w:hint="eastAsia"/>
                <w:lang w:val="en-US" w:eastAsia="zh-CN"/>
              </w:rPr>
            </w:pPr>
            <w:ins w:id="17522" w:author="ZTE-Ma Zhifeng" w:date="2022-08-30T12:10:00Z">
              <w:r w:rsidRPr="001D386E">
                <w:rPr>
                  <w:rFonts w:cs="Arial" w:hint="eastAsia"/>
                </w:rPr>
                <w:t>25</w:t>
              </w:r>
            </w:ins>
          </w:p>
        </w:tc>
        <w:tc>
          <w:tcPr>
            <w:tcW w:w="960" w:type="dxa"/>
            <w:tcBorders>
              <w:top w:val="single" w:sz="4" w:space="0" w:color="auto"/>
              <w:left w:val="single" w:sz="4" w:space="0" w:color="auto"/>
              <w:right w:val="single" w:sz="4" w:space="0" w:color="auto"/>
            </w:tcBorders>
            <w:tcPrChange w:id="17523" w:author="ZTE-Ma Zhifeng" w:date="2022-08-30T12:10:00Z">
              <w:tcPr>
                <w:tcW w:w="960" w:type="dxa"/>
                <w:gridSpan w:val="2"/>
                <w:tcBorders>
                  <w:top w:val="single" w:sz="4" w:space="0" w:color="auto"/>
                  <w:left w:val="single" w:sz="4" w:space="0" w:color="auto"/>
                  <w:right w:val="single" w:sz="4" w:space="0" w:color="auto"/>
                </w:tcBorders>
              </w:tcPr>
            </w:tcPrChange>
          </w:tcPr>
          <w:p w14:paraId="442F427E" w14:textId="48D759B8" w:rsidR="00420F32" w:rsidRDefault="00420F32" w:rsidP="00420F32">
            <w:pPr>
              <w:pStyle w:val="TAC"/>
              <w:rPr>
                <w:ins w:id="17524" w:author="ZTE-Ma Zhifeng" w:date="2022-08-30T12:10:00Z"/>
                <w:rFonts w:hint="eastAsia"/>
                <w:lang w:val="en-US" w:eastAsia="zh-CN"/>
              </w:rPr>
            </w:pPr>
            <w:ins w:id="17525" w:author="ZTE-Ma Zhifeng" w:date="2022-08-30T12:10:00Z">
              <w:r w:rsidRPr="001D386E">
                <w:rPr>
                  <w:rFonts w:hint="eastAsia"/>
                </w:rPr>
                <w:t>880</w:t>
              </w:r>
            </w:ins>
          </w:p>
        </w:tc>
        <w:tc>
          <w:tcPr>
            <w:tcW w:w="977" w:type="dxa"/>
            <w:tcBorders>
              <w:top w:val="single" w:sz="4" w:space="0" w:color="auto"/>
              <w:left w:val="single" w:sz="4" w:space="0" w:color="auto"/>
              <w:bottom w:val="single" w:sz="4" w:space="0" w:color="auto"/>
              <w:right w:val="single" w:sz="4" w:space="0" w:color="auto"/>
            </w:tcBorders>
            <w:tcPrChange w:id="17526" w:author="ZTE-Ma Zhifeng" w:date="2022-08-30T12:10:00Z">
              <w:tcPr>
                <w:tcW w:w="977" w:type="dxa"/>
                <w:gridSpan w:val="2"/>
                <w:tcBorders>
                  <w:top w:val="single" w:sz="4" w:space="0" w:color="auto"/>
                  <w:left w:val="single" w:sz="4" w:space="0" w:color="auto"/>
                  <w:bottom w:val="single" w:sz="4" w:space="0" w:color="auto"/>
                  <w:right w:val="single" w:sz="4" w:space="0" w:color="auto"/>
                </w:tcBorders>
              </w:tcPr>
            </w:tcPrChange>
          </w:tcPr>
          <w:p w14:paraId="6416A760" w14:textId="0899D278" w:rsidR="00420F32" w:rsidRDefault="00420F32" w:rsidP="00420F32">
            <w:pPr>
              <w:pStyle w:val="TAC"/>
              <w:rPr>
                <w:ins w:id="17527" w:author="ZTE-Ma Zhifeng" w:date="2022-08-30T12:10:00Z"/>
                <w:lang w:eastAsia="ja-JP"/>
              </w:rPr>
            </w:pPr>
            <w:ins w:id="17528" w:author="ZTE-Ma Zhifeng" w:date="2022-08-30T12:10:00Z">
              <w:r w:rsidRPr="001D386E">
                <w:rPr>
                  <w:rFonts w:cs="Arial" w:hint="eastAsia"/>
                </w:rPr>
                <w:t>17.5</w:t>
              </w:r>
            </w:ins>
          </w:p>
        </w:tc>
        <w:tc>
          <w:tcPr>
            <w:tcW w:w="828" w:type="dxa"/>
            <w:tcBorders>
              <w:top w:val="single" w:sz="4" w:space="0" w:color="auto"/>
              <w:left w:val="single" w:sz="4" w:space="0" w:color="auto"/>
              <w:right w:val="single" w:sz="4" w:space="0" w:color="auto"/>
            </w:tcBorders>
            <w:vAlign w:val="center"/>
            <w:tcPrChange w:id="17529" w:author="ZTE-Ma Zhifeng" w:date="2022-08-30T12:10:00Z">
              <w:tcPr>
                <w:tcW w:w="828" w:type="dxa"/>
                <w:gridSpan w:val="2"/>
                <w:tcBorders>
                  <w:top w:val="single" w:sz="4" w:space="0" w:color="auto"/>
                  <w:left w:val="single" w:sz="4" w:space="0" w:color="auto"/>
                  <w:right w:val="single" w:sz="4" w:space="0" w:color="auto"/>
                </w:tcBorders>
              </w:tcPr>
            </w:tcPrChange>
          </w:tcPr>
          <w:p w14:paraId="541FF247" w14:textId="102C0B48" w:rsidR="00420F32" w:rsidRDefault="00420F32" w:rsidP="00420F32">
            <w:pPr>
              <w:pStyle w:val="TAC"/>
              <w:rPr>
                <w:ins w:id="17530" w:author="ZTE-Ma Zhifeng" w:date="2022-08-30T12:10:00Z"/>
                <w:rFonts w:hint="eastAsia"/>
                <w:lang w:val="en-US" w:eastAsia="zh-CN"/>
              </w:rPr>
            </w:pPr>
            <w:ins w:id="17531" w:author="ZTE-Ma Zhifeng" w:date="2022-08-30T12:10:00Z">
              <w:r>
                <w:rPr>
                  <w:color w:val="000000"/>
                  <w:lang w:eastAsia="zh-CN"/>
                </w:rPr>
                <w:t>FDD</w:t>
              </w:r>
            </w:ins>
          </w:p>
        </w:tc>
        <w:tc>
          <w:tcPr>
            <w:tcW w:w="1057" w:type="dxa"/>
            <w:tcBorders>
              <w:top w:val="single" w:sz="4" w:space="0" w:color="auto"/>
              <w:left w:val="single" w:sz="4" w:space="0" w:color="auto"/>
              <w:right w:val="single" w:sz="4" w:space="0" w:color="auto"/>
            </w:tcBorders>
            <w:tcPrChange w:id="17532" w:author="ZTE-Ma Zhifeng" w:date="2022-08-30T12:10:00Z">
              <w:tcPr>
                <w:tcW w:w="1057" w:type="dxa"/>
                <w:gridSpan w:val="2"/>
                <w:tcBorders>
                  <w:top w:val="single" w:sz="4" w:space="0" w:color="auto"/>
                  <w:left w:val="single" w:sz="4" w:space="0" w:color="auto"/>
                  <w:right w:val="single" w:sz="4" w:space="0" w:color="auto"/>
                </w:tcBorders>
              </w:tcPr>
            </w:tcPrChange>
          </w:tcPr>
          <w:p w14:paraId="689E76EA" w14:textId="04B979CA" w:rsidR="00420F32" w:rsidRDefault="00420F32" w:rsidP="00420F32">
            <w:pPr>
              <w:pStyle w:val="TAC"/>
              <w:rPr>
                <w:ins w:id="17533" w:author="ZTE-Ma Zhifeng" w:date="2022-08-30T12:10:00Z"/>
                <w:lang w:eastAsia="zh-CN"/>
              </w:rPr>
            </w:pPr>
            <w:ins w:id="17534" w:author="ZTE-Ma Zhifeng" w:date="2022-08-30T12:10:00Z">
              <w:r w:rsidRPr="001D386E">
                <w:rPr>
                  <w:rFonts w:cs="Arial" w:hint="eastAsia"/>
                  <w:lang w:val="en-US"/>
                </w:rPr>
                <w:t>IMD3</w:t>
              </w:r>
            </w:ins>
          </w:p>
        </w:tc>
      </w:tr>
      <w:tr w:rsidR="00420F32" w14:paraId="4C99E99B"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35" w:author="ZTE-Ma Zhifeng" w:date="2022-08-30T12: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536" w:author="ZTE-Ma Zhifeng" w:date="2022-08-30T12:10:00Z"/>
          <w:trPrChange w:id="17537" w:author="ZTE-Ma Zhifeng" w:date="2022-08-30T12:1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538" w:author="ZTE-Ma Zhifeng" w:date="2022-08-30T12:1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84AE0FF" w14:textId="77777777" w:rsidR="00420F32" w:rsidRDefault="00420F32" w:rsidP="00420F32">
            <w:pPr>
              <w:pStyle w:val="TAC"/>
              <w:rPr>
                <w:ins w:id="17539" w:author="ZTE-Ma Zhifeng" w:date="2022-08-30T12:10:00Z"/>
                <w:rFonts w:cs="Arial"/>
                <w:bCs/>
                <w:lang w:val="en-US" w:eastAsia="zh-CN"/>
              </w:rPr>
            </w:pPr>
          </w:p>
        </w:tc>
        <w:tc>
          <w:tcPr>
            <w:tcW w:w="1146" w:type="dxa"/>
            <w:tcBorders>
              <w:top w:val="single" w:sz="4" w:space="0" w:color="auto"/>
              <w:left w:val="single" w:sz="4" w:space="0" w:color="auto"/>
              <w:right w:val="single" w:sz="4" w:space="0" w:color="auto"/>
            </w:tcBorders>
            <w:vAlign w:val="center"/>
            <w:tcPrChange w:id="17540" w:author="ZTE-Ma Zhifeng" w:date="2022-08-30T12:10:00Z">
              <w:tcPr>
                <w:tcW w:w="1146" w:type="dxa"/>
                <w:gridSpan w:val="2"/>
                <w:tcBorders>
                  <w:top w:val="single" w:sz="4" w:space="0" w:color="auto"/>
                  <w:left w:val="single" w:sz="4" w:space="0" w:color="auto"/>
                  <w:right w:val="single" w:sz="4" w:space="0" w:color="auto"/>
                </w:tcBorders>
              </w:tcPr>
            </w:tcPrChange>
          </w:tcPr>
          <w:p w14:paraId="3BA656B3" w14:textId="5A81E970" w:rsidR="00420F32" w:rsidRDefault="00420F32" w:rsidP="00420F32">
            <w:pPr>
              <w:pStyle w:val="TAC"/>
              <w:rPr>
                <w:ins w:id="17541" w:author="ZTE-Ma Zhifeng" w:date="2022-08-30T12:10:00Z"/>
                <w:rFonts w:hint="eastAsia"/>
                <w:lang w:val="en-US" w:eastAsia="zh-CN"/>
              </w:rPr>
            </w:pPr>
            <w:ins w:id="17542" w:author="ZTE-Ma Zhifeng" w:date="2022-08-30T12:10:00Z">
              <w:r>
                <w:rPr>
                  <w:color w:val="000000"/>
                </w:rPr>
                <w:t>n3</w:t>
              </w:r>
            </w:ins>
          </w:p>
        </w:tc>
        <w:tc>
          <w:tcPr>
            <w:tcW w:w="960" w:type="dxa"/>
            <w:tcBorders>
              <w:top w:val="single" w:sz="4" w:space="0" w:color="auto"/>
              <w:left w:val="single" w:sz="4" w:space="0" w:color="auto"/>
              <w:right w:val="single" w:sz="4" w:space="0" w:color="auto"/>
            </w:tcBorders>
            <w:tcPrChange w:id="17543" w:author="ZTE-Ma Zhifeng" w:date="2022-08-30T12:10:00Z">
              <w:tcPr>
                <w:tcW w:w="960" w:type="dxa"/>
                <w:gridSpan w:val="2"/>
                <w:tcBorders>
                  <w:top w:val="single" w:sz="4" w:space="0" w:color="auto"/>
                  <w:left w:val="single" w:sz="4" w:space="0" w:color="auto"/>
                  <w:right w:val="single" w:sz="4" w:space="0" w:color="auto"/>
                </w:tcBorders>
              </w:tcPr>
            </w:tcPrChange>
          </w:tcPr>
          <w:p w14:paraId="7758F67A" w14:textId="44E54A39" w:rsidR="00420F32" w:rsidRDefault="00420F32" w:rsidP="00420F32">
            <w:pPr>
              <w:pStyle w:val="TAC"/>
              <w:rPr>
                <w:ins w:id="17544" w:author="ZTE-Ma Zhifeng" w:date="2022-08-30T12:10:00Z"/>
                <w:rFonts w:hint="eastAsia"/>
                <w:lang w:val="en-US" w:eastAsia="zh-CN"/>
              </w:rPr>
            </w:pPr>
            <w:ins w:id="17545" w:author="ZTE-Ma Zhifeng" w:date="2022-08-30T12:10:00Z">
              <w:r w:rsidRPr="001D386E">
                <w:rPr>
                  <w:rFonts w:cs="Arial" w:hint="eastAsia"/>
                </w:rPr>
                <w:t>1780</w:t>
              </w:r>
            </w:ins>
          </w:p>
        </w:tc>
        <w:tc>
          <w:tcPr>
            <w:tcW w:w="964" w:type="dxa"/>
            <w:tcBorders>
              <w:top w:val="single" w:sz="4" w:space="0" w:color="auto"/>
              <w:left w:val="single" w:sz="4" w:space="0" w:color="auto"/>
              <w:right w:val="single" w:sz="4" w:space="0" w:color="auto"/>
            </w:tcBorders>
            <w:tcPrChange w:id="17546" w:author="ZTE-Ma Zhifeng" w:date="2022-08-30T12:10:00Z">
              <w:tcPr>
                <w:tcW w:w="964" w:type="dxa"/>
                <w:gridSpan w:val="2"/>
                <w:tcBorders>
                  <w:top w:val="single" w:sz="4" w:space="0" w:color="auto"/>
                  <w:left w:val="single" w:sz="4" w:space="0" w:color="auto"/>
                  <w:right w:val="single" w:sz="4" w:space="0" w:color="auto"/>
                </w:tcBorders>
              </w:tcPr>
            </w:tcPrChange>
          </w:tcPr>
          <w:p w14:paraId="2AF4A447" w14:textId="2B5D5310" w:rsidR="00420F32" w:rsidRDefault="00420F32" w:rsidP="00420F32">
            <w:pPr>
              <w:pStyle w:val="TAC"/>
              <w:rPr>
                <w:ins w:id="17547" w:author="ZTE-Ma Zhifeng" w:date="2022-08-30T12:10:00Z"/>
                <w:rFonts w:hint="eastAsia"/>
                <w:lang w:val="en-US" w:eastAsia="zh-CN"/>
              </w:rPr>
            </w:pPr>
            <w:ins w:id="17548" w:author="ZTE-Ma Zhifeng" w:date="2022-08-30T12:10:00Z">
              <w:r w:rsidRPr="001D386E">
                <w:rPr>
                  <w:rFonts w:cs="Arial" w:hint="eastAsia"/>
                </w:rPr>
                <w:t>5</w:t>
              </w:r>
            </w:ins>
          </w:p>
        </w:tc>
        <w:tc>
          <w:tcPr>
            <w:tcW w:w="960" w:type="dxa"/>
            <w:tcBorders>
              <w:top w:val="single" w:sz="4" w:space="0" w:color="auto"/>
              <w:left w:val="single" w:sz="4" w:space="0" w:color="auto"/>
              <w:right w:val="single" w:sz="4" w:space="0" w:color="auto"/>
            </w:tcBorders>
            <w:tcPrChange w:id="17549" w:author="ZTE-Ma Zhifeng" w:date="2022-08-30T12:10:00Z">
              <w:tcPr>
                <w:tcW w:w="960" w:type="dxa"/>
                <w:gridSpan w:val="2"/>
                <w:tcBorders>
                  <w:top w:val="single" w:sz="4" w:space="0" w:color="auto"/>
                  <w:left w:val="single" w:sz="4" w:space="0" w:color="auto"/>
                  <w:right w:val="single" w:sz="4" w:space="0" w:color="auto"/>
                </w:tcBorders>
              </w:tcPr>
            </w:tcPrChange>
          </w:tcPr>
          <w:p w14:paraId="064EF84F" w14:textId="364844EF" w:rsidR="00420F32" w:rsidRDefault="00420F32" w:rsidP="00420F32">
            <w:pPr>
              <w:pStyle w:val="TAC"/>
              <w:rPr>
                <w:ins w:id="17550" w:author="ZTE-Ma Zhifeng" w:date="2022-08-30T12:10:00Z"/>
                <w:rFonts w:hint="eastAsia"/>
                <w:lang w:val="en-US" w:eastAsia="zh-CN"/>
              </w:rPr>
            </w:pPr>
            <w:ins w:id="17551" w:author="ZTE-Ma Zhifeng" w:date="2022-08-30T12:10:00Z">
              <w:r w:rsidRPr="001D386E">
                <w:rPr>
                  <w:rFonts w:cs="Arial" w:hint="eastAsia"/>
                </w:rPr>
                <w:t>25</w:t>
              </w:r>
            </w:ins>
          </w:p>
        </w:tc>
        <w:tc>
          <w:tcPr>
            <w:tcW w:w="960" w:type="dxa"/>
            <w:tcBorders>
              <w:top w:val="single" w:sz="4" w:space="0" w:color="auto"/>
              <w:left w:val="single" w:sz="4" w:space="0" w:color="auto"/>
              <w:right w:val="single" w:sz="4" w:space="0" w:color="auto"/>
            </w:tcBorders>
            <w:tcPrChange w:id="17552" w:author="ZTE-Ma Zhifeng" w:date="2022-08-30T12:10:00Z">
              <w:tcPr>
                <w:tcW w:w="960" w:type="dxa"/>
                <w:gridSpan w:val="2"/>
                <w:tcBorders>
                  <w:top w:val="single" w:sz="4" w:space="0" w:color="auto"/>
                  <w:left w:val="single" w:sz="4" w:space="0" w:color="auto"/>
                  <w:right w:val="single" w:sz="4" w:space="0" w:color="auto"/>
                </w:tcBorders>
              </w:tcPr>
            </w:tcPrChange>
          </w:tcPr>
          <w:p w14:paraId="1E98B13D" w14:textId="0D89608A" w:rsidR="00420F32" w:rsidRDefault="00420F32" w:rsidP="00420F32">
            <w:pPr>
              <w:pStyle w:val="TAC"/>
              <w:rPr>
                <w:ins w:id="17553" w:author="ZTE-Ma Zhifeng" w:date="2022-08-30T12:10:00Z"/>
                <w:rFonts w:hint="eastAsia"/>
                <w:lang w:val="en-US" w:eastAsia="zh-CN"/>
              </w:rPr>
            </w:pPr>
            <w:ins w:id="17554" w:author="ZTE-Ma Zhifeng" w:date="2022-08-30T12:10:00Z">
              <w:r w:rsidRPr="001D386E">
                <w:rPr>
                  <w:rFonts w:hint="eastAsia"/>
                </w:rPr>
                <w:t>1875</w:t>
              </w:r>
            </w:ins>
          </w:p>
        </w:tc>
        <w:tc>
          <w:tcPr>
            <w:tcW w:w="977" w:type="dxa"/>
            <w:tcBorders>
              <w:top w:val="single" w:sz="4" w:space="0" w:color="auto"/>
              <w:left w:val="single" w:sz="4" w:space="0" w:color="auto"/>
              <w:bottom w:val="single" w:sz="4" w:space="0" w:color="auto"/>
              <w:right w:val="single" w:sz="4" w:space="0" w:color="auto"/>
            </w:tcBorders>
            <w:tcPrChange w:id="17555" w:author="ZTE-Ma Zhifeng" w:date="2022-08-30T12:10:00Z">
              <w:tcPr>
                <w:tcW w:w="977" w:type="dxa"/>
                <w:gridSpan w:val="2"/>
                <w:tcBorders>
                  <w:top w:val="single" w:sz="4" w:space="0" w:color="auto"/>
                  <w:left w:val="single" w:sz="4" w:space="0" w:color="auto"/>
                  <w:bottom w:val="single" w:sz="4" w:space="0" w:color="auto"/>
                  <w:right w:val="single" w:sz="4" w:space="0" w:color="auto"/>
                </w:tcBorders>
              </w:tcPr>
            </w:tcPrChange>
          </w:tcPr>
          <w:p w14:paraId="62D43006" w14:textId="6A494E32" w:rsidR="00420F32" w:rsidRDefault="00420F32" w:rsidP="00420F32">
            <w:pPr>
              <w:pStyle w:val="TAC"/>
              <w:rPr>
                <w:ins w:id="17556" w:author="ZTE-Ma Zhifeng" w:date="2022-08-30T12:10:00Z"/>
                <w:lang w:eastAsia="ja-JP"/>
              </w:rPr>
            </w:pPr>
            <w:ins w:id="17557" w:author="ZTE-Ma Zhifeng" w:date="2022-08-30T12:1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Change w:id="17558" w:author="ZTE-Ma Zhifeng" w:date="2022-08-30T12:10:00Z">
              <w:tcPr>
                <w:tcW w:w="828" w:type="dxa"/>
                <w:gridSpan w:val="2"/>
                <w:tcBorders>
                  <w:top w:val="single" w:sz="4" w:space="0" w:color="auto"/>
                  <w:left w:val="single" w:sz="4" w:space="0" w:color="auto"/>
                  <w:right w:val="single" w:sz="4" w:space="0" w:color="auto"/>
                </w:tcBorders>
              </w:tcPr>
            </w:tcPrChange>
          </w:tcPr>
          <w:p w14:paraId="01433F3C" w14:textId="1949B99F" w:rsidR="00420F32" w:rsidRDefault="00420F32" w:rsidP="00420F32">
            <w:pPr>
              <w:pStyle w:val="TAC"/>
              <w:rPr>
                <w:ins w:id="17559" w:author="ZTE-Ma Zhifeng" w:date="2022-08-30T12:10:00Z"/>
                <w:rFonts w:hint="eastAsia"/>
                <w:lang w:val="en-US" w:eastAsia="zh-CN"/>
              </w:rPr>
            </w:pPr>
            <w:ins w:id="17560" w:author="ZTE-Ma Zhifeng" w:date="2022-08-30T12:10:00Z">
              <w:r>
                <w:rPr>
                  <w:color w:val="000000"/>
                  <w:lang w:eastAsia="zh-CN"/>
                </w:rPr>
                <w:t>FDD</w:t>
              </w:r>
            </w:ins>
          </w:p>
        </w:tc>
        <w:tc>
          <w:tcPr>
            <w:tcW w:w="1057" w:type="dxa"/>
            <w:tcBorders>
              <w:top w:val="single" w:sz="4" w:space="0" w:color="auto"/>
              <w:left w:val="single" w:sz="4" w:space="0" w:color="auto"/>
              <w:right w:val="single" w:sz="4" w:space="0" w:color="auto"/>
            </w:tcBorders>
            <w:tcPrChange w:id="17561" w:author="ZTE-Ma Zhifeng" w:date="2022-08-30T12:10:00Z">
              <w:tcPr>
                <w:tcW w:w="1057" w:type="dxa"/>
                <w:gridSpan w:val="2"/>
                <w:tcBorders>
                  <w:top w:val="single" w:sz="4" w:space="0" w:color="auto"/>
                  <w:left w:val="single" w:sz="4" w:space="0" w:color="auto"/>
                  <w:right w:val="single" w:sz="4" w:space="0" w:color="auto"/>
                </w:tcBorders>
              </w:tcPr>
            </w:tcPrChange>
          </w:tcPr>
          <w:p w14:paraId="0BDD873D" w14:textId="3C62B9FD" w:rsidR="00420F32" w:rsidRDefault="00420F32" w:rsidP="00420F32">
            <w:pPr>
              <w:pStyle w:val="TAC"/>
              <w:rPr>
                <w:ins w:id="17562" w:author="ZTE-Ma Zhifeng" w:date="2022-08-30T12:10:00Z"/>
                <w:lang w:eastAsia="zh-CN"/>
              </w:rPr>
            </w:pPr>
            <w:ins w:id="17563" w:author="ZTE-Ma Zhifeng" w:date="2022-08-30T12:10:00Z">
              <w:r w:rsidRPr="001D386E">
                <w:rPr>
                  <w:rFonts w:cs="Arial"/>
                </w:rPr>
                <w:t>N/A</w:t>
              </w:r>
            </w:ins>
          </w:p>
        </w:tc>
      </w:tr>
      <w:tr w:rsidR="00420F32" w14:paraId="5929CD0A"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64" w:author="ZTE-Ma Zhifeng" w:date="2022-08-30T12: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565" w:author="ZTE-Ma Zhifeng" w:date="2022-08-30T12:10:00Z"/>
          <w:trPrChange w:id="17566" w:author="ZTE-Ma Zhifeng" w:date="2022-08-30T12:10: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567" w:author="ZTE-Ma Zhifeng" w:date="2022-08-30T12:1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E4BAD94" w14:textId="77777777" w:rsidR="00420F32" w:rsidRDefault="00420F32" w:rsidP="00420F32">
            <w:pPr>
              <w:pStyle w:val="TAC"/>
              <w:rPr>
                <w:ins w:id="17568" w:author="ZTE-Ma Zhifeng" w:date="2022-08-30T12:10:00Z"/>
                <w:rFonts w:cs="Arial"/>
                <w:bCs/>
                <w:lang w:val="en-US" w:eastAsia="zh-CN"/>
              </w:rPr>
            </w:pPr>
          </w:p>
        </w:tc>
        <w:tc>
          <w:tcPr>
            <w:tcW w:w="1146" w:type="dxa"/>
            <w:tcBorders>
              <w:top w:val="single" w:sz="4" w:space="0" w:color="auto"/>
              <w:left w:val="single" w:sz="4" w:space="0" w:color="auto"/>
              <w:right w:val="single" w:sz="4" w:space="0" w:color="auto"/>
            </w:tcBorders>
            <w:vAlign w:val="center"/>
            <w:tcPrChange w:id="17569" w:author="ZTE-Ma Zhifeng" w:date="2022-08-30T12:10:00Z">
              <w:tcPr>
                <w:tcW w:w="1146" w:type="dxa"/>
                <w:gridSpan w:val="2"/>
                <w:tcBorders>
                  <w:top w:val="single" w:sz="4" w:space="0" w:color="auto"/>
                  <w:left w:val="single" w:sz="4" w:space="0" w:color="auto"/>
                  <w:right w:val="single" w:sz="4" w:space="0" w:color="auto"/>
                </w:tcBorders>
              </w:tcPr>
            </w:tcPrChange>
          </w:tcPr>
          <w:p w14:paraId="784EEF10" w14:textId="328605B7" w:rsidR="00420F32" w:rsidRDefault="00420F32" w:rsidP="00420F32">
            <w:pPr>
              <w:pStyle w:val="TAC"/>
              <w:rPr>
                <w:ins w:id="17570" w:author="ZTE-Ma Zhifeng" w:date="2022-08-30T12:10:00Z"/>
                <w:rFonts w:hint="eastAsia"/>
                <w:lang w:val="en-US" w:eastAsia="zh-CN"/>
              </w:rPr>
            </w:pPr>
            <w:ins w:id="17571" w:author="ZTE-Ma Zhifeng" w:date="2022-08-30T12:10:00Z">
              <w:r>
                <w:rPr>
                  <w:rFonts w:eastAsia="宋体"/>
                  <w:color w:val="000000"/>
                  <w:lang w:eastAsia="zh-CN"/>
                </w:rPr>
                <w:t>n7</w:t>
              </w:r>
            </w:ins>
          </w:p>
        </w:tc>
        <w:tc>
          <w:tcPr>
            <w:tcW w:w="960" w:type="dxa"/>
            <w:tcBorders>
              <w:top w:val="single" w:sz="4" w:space="0" w:color="auto"/>
              <w:left w:val="single" w:sz="4" w:space="0" w:color="auto"/>
              <w:right w:val="single" w:sz="4" w:space="0" w:color="auto"/>
            </w:tcBorders>
            <w:tcPrChange w:id="17572" w:author="ZTE-Ma Zhifeng" w:date="2022-08-30T12:10:00Z">
              <w:tcPr>
                <w:tcW w:w="960" w:type="dxa"/>
                <w:gridSpan w:val="2"/>
                <w:tcBorders>
                  <w:top w:val="single" w:sz="4" w:space="0" w:color="auto"/>
                  <w:left w:val="single" w:sz="4" w:space="0" w:color="auto"/>
                  <w:right w:val="single" w:sz="4" w:space="0" w:color="auto"/>
                </w:tcBorders>
              </w:tcPr>
            </w:tcPrChange>
          </w:tcPr>
          <w:p w14:paraId="07363306" w14:textId="5A95F90C" w:rsidR="00420F32" w:rsidRDefault="00420F32" w:rsidP="00420F32">
            <w:pPr>
              <w:pStyle w:val="TAC"/>
              <w:rPr>
                <w:ins w:id="17573" w:author="ZTE-Ma Zhifeng" w:date="2022-08-30T12:10:00Z"/>
                <w:rFonts w:hint="eastAsia"/>
                <w:lang w:val="en-US" w:eastAsia="zh-CN"/>
              </w:rPr>
            </w:pPr>
            <w:ins w:id="17574" w:author="ZTE-Ma Zhifeng" w:date="2022-08-30T12:10:00Z">
              <w:r w:rsidRPr="001D386E">
                <w:rPr>
                  <w:rFonts w:cs="Arial" w:hint="eastAsia"/>
                </w:rPr>
                <w:t>2505</w:t>
              </w:r>
            </w:ins>
          </w:p>
        </w:tc>
        <w:tc>
          <w:tcPr>
            <w:tcW w:w="964" w:type="dxa"/>
            <w:tcBorders>
              <w:top w:val="single" w:sz="4" w:space="0" w:color="auto"/>
              <w:left w:val="single" w:sz="4" w:space="0" w:color="auto"/>
              <w:right w:val="single" w:sz="4" w:space="0" w:color="auto"/>
            </w:tcBorders>
            <w:tcPrChange w:id="17575" w:author="ZTE-Ma Zhifeng" w:date="2022-08-30T12:10:00Z">
              <w:tcPr>
                <w:tcW w:w="964" w:type="dxa"/>
                <w:gridSpan w:val="2"/>
                <w:tcBorders>
                  <w:top w:val="single" w:sz="4" w:space="0" w:color="auto"/>
                  <w:left w:val="single" w:sz="4" w:space="0" w:color="auto"/>
                  <w:right w:val="single" w:sz="4" w:space="0" w:color="auto"/>
                </w:tcBorders>
              </w:tcPr>
            </w:tcPrChange>
          </w:tcPr>
          <w:p w14:paraId="45502A8C" w14:textId="46802AB5" w:rsidR="00420F32" w:rsidRDefault="00420F32" w:rsidP="00420F32">
            <w:pPr>
              <w:pStyle w:val="TAC"/>
              <w:rPr>
                <w:ins w:id="17576" w:author="ZTE-Ma Zhifeng" w:date="2022-08-30T12:10:00Z"/>
                <w:rFonts w:hint="eastAsia"/>
                <w:lang w:val="en-US" w:eastAsia="zh-CN"/>
              </w:rPr>
            </w:pPr>
            <w:ins w:id="17577" w:author="ZTE-Ma Zhifeng" w:date="2022-08-30T12:10:00Z">
              <w:r w:rsidRPr="001D386E">
                <w:rPr>
                  <w:rFonts w:cs="Arial" w:hint="eastAsia"/>
                </w:rPr>
                <w:t>10</w:t>
              </w:r>
            </w:ins>
          </w:p>
        </w:tc>
        <w:tc>
          <w:tcPr>
            <w:tcW w:w="960" w:type="dxa"/>
            <w:tcBorders>
              <w:top w:val="single" w:sz="4" w:space="0" w:color="auto"/>
              <w:left w:val="single" w:sz="4" w:space="0" w:color="auto"/>
              <w:right w:val="single" w:sz="4" w:space="0" w:color="auto"/>
            </w:tcBorders>
            <w:tcPrChange w:id="17578" w:author="ZTE-Ma Zhifeng" w:date="2022-08-30T12:10:00Z">
              <w:tcPr>
                <w:tcW w:w="960" w:type="dxa"/>
                <w:gridSpan w:val="2"/>
                <w:tcBorders>
                  <w:top w:val="single" w:sz="4" w:space="0" w:color="auto"/>
                  <w:left w:val="single" w:sz="4" w:space="0" w:color="auto"/>
                  <w:right w:val="single" w:sz="4" w:space="0" w:color="auto"/>
                </w:tcBorders>
              </w:tcPr>
            </w:tcPrChange>
          </w:tcPr>
          <w:p w14:paraId="2F7D0DA2" w14:textId="3DF34A6E" w:rsidR="00420F32" w:rsidRDefault="00420F32" w:rsidP="00420F32">
            <w:pPr>
              <w:pStyle w:val="TAC"/>
              <w:rPr>
                <w:ins w:id="17579" w:author="ZTE-Ma Zhifeng" w:date="2022-08-30T12:10:00Z"/>
                <w:rFonts w:hint="eastAsia"/>
                <w:lang w:val="en-US" w:eastAsia="zh-CN"/>
              </w:rPr>
            </w:pPr>
            <w:ins w:id="17580" w:author="ZTE-Ma Zhifeng" w:date="2022-08-30T12:10:00Z">
              <w:r w:rsidRPr="001D386E">
                <w:rPr>
                  <w:rFonts w:cs="Arial" w:hint="eastAsia"/>
                </w:rPr>
                <w:t>50</w:t>
              </w:r>
            </w:ins>
          </w:p>
        </w:tc>
        <w:tc>
          <w:tcPr>
            <w:tcW w:w="960" w:type="dxa"/>
            <w:tcBorders>
              <w:top w:val="single" w:sz="4" w:space="0" w:color="auto"/>
              <w:left w:val="single" w:sz="4" w:space="0" w:color="auto"/>
              <w:right w:val="single" w:sz="4" w:space="0" w:color="auto"/>
            </w:tcBorders>
            <w:tcPrChange w:id="17581" w:author="ZTE-Ma Zhifeng" w:date="2022-08-30T12:10:00Z">
              <w:tcPr>
                <w:tcW w:w="960" w:type="dxa"/>
                <w:gridSpan w:val="2"/>
                <w:tcBorders>
                  <w:top w:val="single" w:sz="4" w:space="0" w:color="auto"/>
                  <w:left w:val="single" w:sz="4" w:space="0" w:color="auto"/>
                  <w:right w:val="single" w:sz="4" w:space="0" w:color="auto"/>
                </w:tcBorders>
              </w:tcPr>
            </w:tcPrChange>
          </w:tcPr>
          <w:p w14:paraId="6B80D258" w14:textId="397B2E49" w:rsidR="00420F32" w:rsidRDefault="00420F32" w:rsidP="00420F32">
            <w:pPr>
              <w:pStyle w:val="TAC"/>
              <w:rPr>
                <w:ins w:id="17582" w:author="ZTE-Ma Zhifeng" w:date="2022-08-30T12:10:00Z"/>
                <w:rFonts w:hint="eastAsia"/>
                <w:lang w:val="en-US" w:eastAsia="zh-CN"/>
              </w:rPr>
            </w:pPr>
            <w:ins w:id="17583" w:author="ZTE-Ma Zhifeng" w:date="2022-08-30T12:10:00Z">
              <w:r w:rsidRPr="001D386E">
                <w:rPr>
                  <w:rFonts w:hint="eastAsia"/>
                </w:rPr>
                <w:t>2625</w:t>
              </w:r>
            </w:ins>
          </w:p>
        </w:tc>
        <w:tc>
          <w:tcPr>
            <w:tcW w:w="977" w:type="dxa"/>
            <w:tcBorders>
              <w:top w:val="single" w:sz="4" w:space="0" w:color="auto"/>
              <w:left w:val="single" w:sz="4" w:space="0" w:color="auto"/>
              <w:bottom w:val="single" w:sz="4" w:space="0" w:color="auto"/>
              <w:right w:val="single" w:sz="4" w:space="0" w:color="auto"/>
            </w:tcBorders>
            <w:tcPrChange w:id="17584" w:author="ZTE-Ma Zhifeng" w:date="2022-08-30T12:10:00Z">
              <w:tcPr>
                <w:tcW w:w="977" w:type="dxa"/>
                <w:gridSpan w:val="2"/>
                <w:tcBorders>
                  <w:top w:val="single" w:sz="4" w:space="0" w:color="auto"/>
                  <w:left w:val="single" w:sz="4" w:space="0" w:color="auto"/>
                  <w:bottom w:val="single" w:sz="4" w:space="0" w:color="auto"/>
                  <w:right w:val="single" w:sz="4" w:space="0" w:color="auto"/>
                </w:tcBorders>
              </w:tcPr>
            </w:tcPrChange>
          </w:tcPr>
          <w:p w14:paraId="481279A5" w14:textId="45AB7592" w:rsidR="00420F32" w:rsidRDefault="00420F32" w:rsidP="00420F32">
            <w:pPr>
              <w:pStyle w:val="TAC"/>
              <w:rPr>
                <w:ins w:id="17585" w:author="ZTE-Ma Zhifeng" w:date="2022-08-30T12:10:00Z"/>
                <w:lang w:eastAsia="ja-JP"/>
              </w:rPr>
            </w:pPr>
            <w:ins w:id="17586" w:author="ZTE-Ma Zhifeng" w:date="2022-08-30T12:10:00Z">
              <w:r w:rsidRPr="001D386E">
                <w:rPr>
                  <w:rFonts w:cs="Arial" w:hint="eastAsia"/>
                </w:rPr>
                <w:t>29.0</w:t>
              </w:r>
            </w:ins>
          </w:p>
        </w:tc>
        <w:tc>
          <w:tcPr>
            <w:tcW w:w="828" w:type="dxa"/>
            <w:tcBorders>
              <w:top w:val="single" w:sz="4" w:space="0" w:color="auto"/>
              <w:left w:val="single" w:sz="4" w:space="0" w:color="auto"/>
              <w:right w:val="single" w:sz="4" w:space="0" w:color="auto"/>
            </w:tcBorders>
            <w:vAlign w:val="center"/>
            <w:tcPrChange w:id="17587" w:author="ZTE-Ma Zhifeng" w:date="2022-08-30T12:10:00Z">
              <w:tcPr>
                <w:tcW w:w="828" w:type="dxa"/>
                <w:gridSpan w:val="2"/>
                <w:tcBorders>
                  <w:top w:val="single" w:sz="4" w:space="0" w:color="auto"/>
                  <w:left w:val="single" w:sz="4" w:space="0" w:color="auto"/>
                  <w:right w:val="single" w:sz="4" w:space="0" w:color="auto"/>
                </w:tcBorders>
              </w:tcPr>
            </w:tcPrChange>
          </w:tcPr>
          <w:p w14:paraId="07D19C91" w14:textId="5DCA2DB7" w:rsidR="00420F32" w:rsidRDefault="00420F32" w:rsidP="00420F32">
            <w:pPr>
              <w:pStyle w:val="TAC"/>
              <w:rPr>
                <w:ins w:id="17588" w:author="ZTE-Ma Zhifeng" w:date="2022-08-30T12:10:00Z"/>
                <w:rFonts w:hint="eastAsia"/>
                <w:lang w:val="en-US" w:eastAsia="zh-CN"/>
              </w:rPr>
            </w:pPr>
            <w:ins w:id="17589" w:author="ZTE-Ma Zhifeng" w:date="2022-08-30T12:10:00Z">
              <w:r>
                <w:rPr>
                  <w:color w:val="000000"/>
                  <w:lang w:eastAsia="zh-CN"/>
                </w:rPr>
                <w:t>FDD</w:t>
              </w:r>
            </w:ins>
          </w:p>
        </w:tc>
        <w:tc>
          <w:tcPr>
            <w:tcW w:w="1057" w:type="dxa"/>
            <w:tcBorders>
              <w:top w:val="single" w:sz="4" w:space="0" w:color="auto"/>
              <w:left w:val="single" w:sz="4" w:space="0" w:color="auto"/>
              <w:right w:val="single" w:sz="4" w:space="0" w:color="auto"/>
            </w:tcBorders>
            <w:tcPrChange w:id="17590" w:author="ZTE-Ma Zhifeng" w:date="2022-08-30T12:10:00Z">
              <w:tcPr>
                <w:tcW w:w="1057" w:type="dxa"/>
                <w:gridSpan w:val="2"/>
                <w:tcBorders>
                  <w:top w:val="single" w:sz="4" w:space="0" w:color="auto"/>
                  <w:left w:val="single" w:sz="4" w:space="0" w:color="auto"/>
                  <w:right w:val="single" w:sz="4" w:space="0" w:color="auto"/>
                </w:tcBorders>
              </w:tcPr>
            </w:tcPrChange>
          </w:tcPr>
          <w:p w14:paraId="0F701030" w14:textId="3048B0DB" w:rsidR="00420F32" w:rsidRDefault="00420F32" w:rsidP="00420F32">
            <w:pPr>
              <w:pStyle w:val="TAC"/>
              <w:rPr>
                <w:ins w:id="17591" w:author="ZTE-Ma Zhifeng" w:date="2022-08-30T12:10:00Z"/>
                <w:lang w:eastAsia="zh-CN"/>
              </w:rPr>
            </w:pPr>
            <w:ins w:id="17592" w:author="ZTE-Ma Zhifeng" w:date="2022-08-30T12:10:00Z">
              <w:r w:rsidRPr="001D386E">
                <w:rPr>
                  <w:rFonts w:cs="Arial"/>
                  <w:lang w:val="en-US"/>
                </w:rPr>
                <w:t>IMD2</w:t>
              </w:r>
              <w:r w:rsidRPr="00D33D42">
                <w:rPr>
                  <w:rFonts w:cs="Arial"/>
                  <w:vertAlign w:val="superscript"/>
                  <w:lang w:val="en-US"/>
                </w:rPr>
                <w:t>4</w:t>
              </w:r>
            </w:ins>
          </w:p>
        </w:tc>
      </w:tr>
      <w:tr w:rsidR="00420F32" w14:paraId="05EDF06F"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93" w:author="ZTE-Ma Zhifeng" w:date="2022-08-30T12:1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594" w:author="ZTE-Ma Zhifeng" w:date="2022-08-30T12:10:00Z"/>
          <w:trPrChange w:id="17595" w:author="ZTE-Ma Zhifeng" w:date="2022-08-30T12:10: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7596" w:author="ZTE-Ma Zhifeng" w:date="2022-08-30T12:10: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5B775C" w14:textId="77777777" w:rsidR="00420F32" w:rsidRDefault="00420F32" w:rsidP="00420F32">
            <w:pPr>
              <w:pStyle w:val="TAC"/>
              <w:rPr>
                <w:ins w:id="17597" w:author="ZTE-Ma Zhifeng" w:date="2022-08-30T12:10:00Z"/>
                <w:rFonts w:cs="Arial"/>
                <w:bCs/>
                <w:lang w:val="en-US" w:eastAsia="zh-CN"/>
              </w:rPr>
            </w:pPr>
          </w:p>
        </w:tc>
        <w:tc>
          <w:tcPr>
            <w:tcW w:w="1146" w:type="dxa"/>
            <w:tcBorders>
              <w:top w:val="single" w:sz="4" w:space="0" w:color="auto"/>
              <w:left w:val="single" w:sz="4" w:space="0" w:color="auto"/>
              <w:right w:val="single" w:sz="4" w:space="0" w:color="auto"/>
            </w:tcBorders>
            <w:vAlign w:val="center"/>
            <w:tcPrChange w:id="17598" w:author="ZTE-Ma Zhifeng" w:date="2022-08-30T12:10:00Z">
              <w:tcPr>
                <w:tcW w:w="1146" w:type="dxa"/>
                <w:gridSpan w:val="2"/>
                <w:tcBorders>
                  <w:top w:val="single" w:sz="4" w:space="0" w:color="auto"/>
                  <w:left w:val="single" w:sz="4" w:space="0" w:color="auto"/>
                  <w:right w:val="single" w:sz="4" w:space="0" w:color="auto"/>
                </w:tcBorders>
              </w:tcPr>
            </w:tcPrChange>
          </w:tcPr>
          <w:p w14:paraId="54FEE2C1" w14:textId="6FB58032" w:rsidR="00420F32" w:rsidRDefault="00420F32" w:rsidP="00420F32">
            <w:pPr>
              <w:pStyle w:val="TAC"/>
              <w:rPr>
                <w:ins w:id="17599" w:author="ZTE-Ma Zhifeng" w:date="2022-08-30T12:10:00Z"/>
                <w:rFonts w:hint="eastAsia"/>
                <w:lang w:val="en-US" w:eastAsia="zh-CN"/>
              </w:rPr>
            </w:pPr>
            <w:ins w:id="17600" w:author="ZTE-Ma Zhifeng" w:date="2022-08-30T12:10:00Z">
              <w:r>
                <w:rPr>
                  <w:color w:val="000000"/>
                </w:rPr>
                <w:t>n26</w:t>
              </w:r>
            </w:ins>
          </w:p>
        </w:tc>
        <w:tc>
          <w:tcPr>
            <w:tcW w:w="960" w:type="dxa"/>
            <w:tcBorders>
              <w:top w:val="single" w:sz="4" w:space="0" w:color="auto"/>
              <w:left w:val="single" w:sz="4" w:space="0" w:color="auto"/>
              <w:right w:val="single" w:sz="4" w:space="0" w:color="auto"/>
            </w:tcBorders>
            <w:tcPrChange w:id="17601" w:author="ZTE-Ma Zhifeng" w:date="2022-08-30T12:10:00Z">
              <w:tcPr>
                <w:tcW w:w="960" w:type="dxa"/>
                <w:gridSpan w:val="2"/>
                <w:tcBorders>
                  <w:top w:val="single" w:sz="4" w:space="0" w:color="auto"/>
                  <w:left w:val="single" w:sz="4" w:space="0" w:color="auto"/>
                  <w:right w:val="single" w:sz="4" w:space="0" w:color="auto"/>
                </w:tcBorders>
              </w:tcPr>
            </w:tcPrChange>
          </w:tcPr>
          <w:p w14:paraId="514DFA40" w14:textId="2103F8AD" w:rsidR="00420F32" w:rsidRDefault="00420F32" w:rsidP="00420F32">
            <w:pPr>
              <w:pStyle w:val="TAC"/>
              <w:rPr>
                <w:ins w:id="17602" w:author="ZTE-Ma Zhifeng" w:date="2022-08-30T12:10:00Z"/>
                <w:rFonts w:hint="eastAsia"/>
                <w:lang w:val="en-US" w:eastAsia="zh-CN"/>
              </w:rPr>
            </w:pPr>
            <w:ins w:id="17603" w:author="ZTE-Ma Zhifeng" w:date="2022-08-30T12:10:00Z">
              <w:r w:rsidRPr="001D386E">
                <w:rPr>
                  <w:rFonts w:cs="Arial" w:hint="eastAsia"/>
                </w:rPr>
                <w:t>845</w:t>
              </w:r>
            </w:ins>
          </w:p>
        </w:tc>
        <w:tc>
          <w:tcPr>
            <w:tcW w:w="964" w:type="dxa"/>
            <w:tcBorders>
              <w:top w:val="single" w:sz="4" w:space="0" w:color="auto"/>
              <w:left w:val="single" w:sz="4" w:space="0" w:color="auto"/>
              <w:right w:val="single" w:sz="4" w:space="0" w:color="auto"/>
            </w:tcBorders>
            <w:tcPrChange w:id="17604" w:author="ZTE-Ma Zhifeng" w:date="2022-08-30T12:10:00Z">
              <w:tcPr>
                <w:tcW w:w="964" w:type="dxa"/>
                <w:gridSpan w:val="2"/>
                <w:tcBorders>
                  <w:top w:val="single" w:sz="4" w:space="0" w:color="auto"/>
                  <w:left w:val="single" w:sz="4" w:space="0" w:color="auto"/>
                  <w:right w:val="single" w:sz="4" w:space="0" w:color="auto"/>
                </w:tcBorders>
              </w:tcPr>
            </w:tcPrChange>
          </w:tcPr>
          <w:p w14:paraId="378657EC" w14:textId="3067B7BA" w:rsidR="00420F32" w:rsidRDefault="00420F32" w:rsidP="00420F32">
            <w:pPr>
              <w:pStyle w:val="TAC"/>
              <w:rPr>
                <w:ins w:id="17605" w:author="ZTE-Ma Zhifeng" w:date="2022-08-30T12:10:00Z"/>
                <w:rFonts w:hint="eastAsia"/>
                <w:lang w:val="en-US" w:eastAsia="zh-CN"/>
              </w:rPr>
            </w:pPr>
            <w:ins w:id="17606" w:author="ZTE-Ma Zhifeng" w:date="2022-08-30T12:10:00Z">
              <w:r w:rsidRPr="001D386E">
                <w:rPr>
                  <w:rFonts w:cs="Arial" w:hint="eastAsia"/>
                </w:rPr>
                <w:t>5</w:t>
              </w:r>
            </w:ins>
          </w:p>
        </w:tc>
        <w:tc>
          <w:tcPr>
            <w:tcW w:w="960" w:type="dxa"/>
            <w:tcBorders>
              <w:top w:val="single" w:sz="4" w:space="0" w:color="auto"/>
              <w:left w:val="single" w:sz="4" w:space="0" w:color="auto"/>
              <w:right w:val="single" w:sz="4" w:space="0" w:color="auto"/>
            </w:tcBorders>
            <w:tcPrChange w:id="17607" w:author="ZTE-Ma Zhifeng" w:date="2022-08-30T12:10:00Z">
              <w:tcPr>
                <w:tcW w:w="960" w:type="dxa"/>
                <w:gridSpan w:val="2"/>
                <w:tcBorders>
                  <w:top w:val="single" w:sz="4" w:space="0" w:color="auto"/>
                  <w:left w:val="single" w:sz="4" w:space="0" w:color="auto"/>
                  <w:right w:val="single" w:sz="4" w:space="0" w:color="auto"/>
                </w:tcBorders>
              </w:tcPr>
            </w:tcPrChange>
          </w:tcPr>
          <w:p w14:paraId="37E7B713" w14:textId="16001ADD" w:rsidR="00420F32" w:rsidRDefault="00420F32" w:rsidP="00420F32">
            <w:pPr>
              <w:pStyle w:val="TAC"/>
              <w:rPr>
                <w:ins w:id="17608" w:author="ZTE-Ma Zhifeng" w:date="2022-08-30T12:10:00Z"/>
                <w:rFonts w:hint="eastAsia"/>
                <w:lang w:val="en-US" w:eastAsia="zh-CN"/>
              </w:rPr>
            </w:pPr>
            <w:ins w:id="17609" w:author="ZTE-Ma Zhifeng" w:date="2022-08-30T12:10:00Z">
              <w:r w:rsidRPr="001D386E">
                <w:rPr>
                  <w:rFonts w:cs="Arial" w:hint="eastAsia"/>
                </w:rPr>
                <w:t>25</w:t>
              </w:r>
            </w:ins>
          </w:p>
        </w:tc>
        <w:tc>
          <w:tcPr>
            <w:tcW w:w="960" w:type="dxa"/>
            <w:tcBorders>
              <w:top w:val="single" w:sz="4" w:space="0" w:color="auto"/>
              <w:left w:val="single" w:sz="4" w:space="0" w:color="auto"/>
              <w:right w:val="single" w:sz="4" w:space="0" w:color="auto"/>
            </w:tcBorders>
            <w:tcPrChange w:id="17610" w:author="ZTE-Ma Zhifeng" w:date="2022-08-30T12:10:00Z">
              <w:tcPr>
                <w:tcW w:w="960" w:type="dxa"/>
                <w:gridSpan w:val="2"/>
                <w:tcBorders>
                  <w:top w:val="single" w:sz="4" w:space="0" w:color="auto"/>
                  <w:left w:val="single" w:sz="4" w:space="0" w:color="auto"/>
                  <w:right w:val="single" w:sz="4" w:space="0" w:color="auto"/>
                </w:tcBorders>
              </w:tcPr>
            </w:tcPrChange>
          </w:tcPr>
          <w:p w14:paraId="4F673289" w14:textId="1D133DEB" w:rsidR="00420F32" w:rsidRDefault="00420F32" w:rsidP="00420F32">
            <w:pPr>
              <w:pStyle w:val="TAC"/>
              <w:rPr>
                <w:ins w:id="17611" w:author="ZTE-Ma Zhifeng" w:date="2022-08-30T12:10:00Z"/>
                <w:rFonts w:hint="eastAsia"/>
                <w:lang w:val="en-US" w:eastAsia="zh-CN"/>
              </w:rPr>
            </w:pPr>
            <w:ins w:id="17612" w:author="ZTE-Ma Zhifeng" w:date="2022-08-30T12:10:00Z">
              <w:r w:rsidRPr="001D386E">
                <w:rPr>
                  <w:rFonts w:hint="eastAsia"/>
                </w:rPr>
                <w:t>890</w:t>
              </w:r>
            </w:ins>
          </w:p>
        </w:tc>
        <w:tc>
          <w:tcPr>
            <w:tcW w:w="977" w:type="dxa"/>
            <w:tcBorders>
              <w:top w:val="single" w:sz="4" w:space="0" w:color="auto"/>
              <w:left w:val="single" w:sz="4" w:space="0" w:color="auto"/>
              <w:bottom w:val="single" w:sz="4" w:space="0" w:color="auto"/>
              <w:right w:val="single" w:sz="4" w:space="0" w:color="auto"/>
            </w:tcBorders>
            <w:tcPrChange w:id="17613" w:author="ZTE-Ma Zhifeng" w:date="2022-08-30T12:10:00Z">
              <w:tcPr>
                <w:tcW w:w="977" w:type="dxa"/>
                <w:gridSpan w:val="2"/>
                <w:tcBorders>
                  <w:top w:val="single" w:sz="4" w:space="0" w:color="auto"/>
                  <w:left w:val="single" w:sz="4" w:space="0" w:color="auto"/>
                  <w:bottom w:val="single" w:sz="4" w:space="0" w:color="auto"/>
                  <w:right w:val="single" w:sz="4" w:space="0" w:color="auto"/>
                </w:tcBorders>
              </w:tcPr>
            </w:tcPrChange>
          </w:tcPr>
          <w:p w14:paraId="450A9B6B" w14:textId="063B2B9A" w:rsidR="00420F32" w:rsidRDefault="00420F32" w:rsidP="00420F32">
            <w:pPr>
              <w:pStyle w:val="TAC"/>
              <w:rPr>
                <w:ins w:id="17614" w:author="ZTE-Ma Zhifeng" w:date="2022-08-30T12:10:00Z"/>
                <w:lang w:eastAsia="ja-JP"/>
              </w:rPr>
            </w:pPr>
            <w:ins w:id="17615" w:author="ZTE-Ma Zhifeng" w:date="2022-08-30T12:10:00Z">
              <w:r w:rsidRPr="001D386E">
                <w:rPr>
                  <w:rFonts w:cs="Arial" w:hint="eastAsia"/>
                </w:rPr>
                <w:t>N/A</w:t>
              </w:r>
            </w:ins>
          </w:p>
        </w:tc>
        <w:tc>
          <w:tcPr>
            <w:tcW w:w="828" w:type="dxa"/>
            <w:tcBorders>
              <w:top w:val="single" w:sz="4" w:space="0" w:color="auto"/>
              <w:left w:val="single" w:sz="4" w:space="0" w:color="auto"/>
              <w:right w:val="single" w:sz="4" w:space="0" w:color="auto"/>
            </w:tcBorders>
            <w:vAlign w:val="center"/>
            <w:tcPrChange w:id="17616" w:author="ZTE-Ma Zhifeng" w:date="2022-08-30T12:10:00Z">
              <w:tcPr>
                <w:tcW w:w="828" w:type="dxa"/>
                <w:gridSpan w:val="2"/>
                <w:tcBorders>
                  <w:top w:val="single" w:sz="4" w:space="0" w:color="auto"/>
                  <w:left w:val="single" w:sz="4" w:space="0" w:color="auto"/>
                  <w:right w:val="single" w:sz="4" w:space="0" w:color="auto"/>
                </w:tcBorders>
              </w:tcPr>
            </w:tcPrChange>
          </w:tcPr>
          <w:p w14:paraId="42F9360E" w14:textId="27047482" w:rsidR="00420F32" w:rsidRDefault="00420F32" w:rsidP="00420F32">
            <w:pPr>
              <w:pStyle w:val="TAC"/>
              <w:rPr>
                <w:ins w:id="17617" w:author="ZTE-Ma Zhifeng" w:date="2022-08-30T12:10:00Z"/>
                <w:rFonts w:hint="eastAsia"/>
                <w:lang w:val="en-US" w:eastAsia="zh-CN"/>
              </w:rPr>
            </w:pPr>
            <w:ins w:id="17618" w:author="ZTE-Ma Zhifeng" w:date="2022-08-30T12:10:00Z">
              <w:r>
                <w:rPr>
                  <w:color w:val="000000"/>
                  <w:lang w:eastAsia="zh-CN"/>
                </w:rPr>
                <w:t>FDD</w:t>
              </w:r>
            </w:ins>
          </w:p>
        </w:tc>
        <w:tc>
          <w:tcPr>
            <w:tcW w:w="1057" w:type="dxa"/>
            <w:tcBorders>
              <w:top w:val="single" w:sz="4" w:space="0" w:color="auto"/>
              <w:left w:val="single" w:sz="4" w:space="0" w:color="auto"/>
              <w:right w:val="single" w:sz="4" w:space="0" w:color="auto"/>
            </w:tcBorders>
            <w:tcPrChange w:id="17619" w:author="ZTE-Ma Zhifeng" w:date="2022-08-30T12:10:00Z">
              <w:tcPr>
                <w:tcW w:w="1057" w:type="dxa"/>
                <w:gridSpan w:val="2"/>
                <w:tcBorders>
                  <w:top w:val="single" w:sz="4" w:space="0" w:color="auto"/>
                  <w:left w:val="single" w:sz="4" w:space="0" w:color="auto"/>
                  <w:right w:val="single" w:sz="4" w:space="0" w:color="auto"/>
                </w:tcBorders>
              </w:tcPr>
            </w:tcPrChange>
          </w:tcPr>
          <w:p w14:paraId="6D9B9D49" w14:textId="70F67697" w:rsidR="00420F32" w:rsidRDefault="00420F32" w:rsidP="00420F32">
            <w:pPr>
              <w:pStyle w:val="TAC"/>
              <w:rPr>
                <w:ins w:id="17620" w:author="ZTE-Ma Zhifeng" w:date="2022-08-30T12:10:00Z"/>
                <w:lang w:eastAsia="zh-CN"/>
              </w:rPr>
            </w:pPr>
            <w:ins w:id="17621" w:author="ZTE-Ma Zhifeng" w:date="2022-08-30T12:10:00Z">
              <w:r w:rsidRPr="001D386E">
                <w:rPr>
                  <w:rFonts w:cs="Arial"/>
                  <w:lang w:val="en-US"/>
                </w:rPr>
                <w:t>N/A</w:t>
              </w:r>
            </w:ins>
          </w:p>
        </w:tc>
      </w:tr>
      <w:tr w:rsidR="00420F32" w14:paraId="50AE93D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F0AF36B" w14:textId="77777777" w:rsidR="00420F32" w:rsidRDefault="00420F32" w:rsidP="00420F32">
            <w:pPr>
              <w:pStyle w:val="TAC"/>
              <w:rPr>
                <w:lang w:val="en-US" w:eastAsia="zh-CN"/>
              </w:rPr>
            </w:pPr>
            <w:r>
              <w:rPr>
                <w:rFonts w:cs="Arial" w:hint="eastAsia"/>
                <w:bCs/>
                <w:lang w:val="en-US" w:eastAsia="zh-CN"/>
              </w:rPr>
              <w:t>CA</w:t>
            </w:r>
            <w:r>
              <w:rPr>
                <w:rFonts w:cs="Arial"/>
                <w:bCs/>
                <w:lang w:val="en-US"/>
              </w:rPr>
              <w:t>_</w:t>
            </w:r>
            <w:r>
              <w:rPr>
                <w:rFonts w:cs="Arial" w:hint="eastAsia"/>
                <w:bCs/>
                <w:lang w:val="en-US" w:eastAsia="zh-CN"/>
              </w:rPr>
              <w:t>n</w:t>
            </w:r>
            <w:r>
              <w:rPr>
                <w:rFonts w:cs="Arial"/>
                <w:bCs/>
                <w:lang w:val="en-US"/>
              </w:rPr>
              <w:t>3</w:t>
            </w:r>
            <w:r>
              <w:rPr>
                <w:rFonts w:cs="Arial" w:hint="eastAsia"/>
                <w:bCs/>
                <w:lang w:val="en-US" w:eastAsia="zh-CN"/>
              </w:rPr>
              <w:t>-</w:t>
            </w:r>
            <w:r>
              <w:rPr>
                <w:rFonts w:cs="Arial"/>
                <w:bCs/>
                <w:lang w:val="en-US"/>
              </w:rPr>
              <w:t>n7-n28</w:t>
            </w:r>
          </w:p>
        </w:tc>
        <w:tc>
          <w:tcPr>
            <w:tcW w:w="1146" w:type="dxa"/>
            <w:tcBorders>
              <w:top w:val="single" w:sz="4" w:space="0" w:color="auto"/>
              <w:left w:val="single" w:sz="4" w:space="0" w:color="auto"/>
              <w:right w:val="single" w:sz="4" w:space="0" w:color="auto"/>
            </w:tcBorders>
            <w:vAlign w:val="center"/>
          </w:tcPr>
          <w:p w14:paraId="022922BF" w14:textId="77777777" w:rsidR="00420F32" w:rsidRDefault="00420F32" w:rsidP="00420F3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vAlign w:val="center"/>
          </w:tcPr>
          <w:p w14:paraId="7F26A8D0" w14:textId="77777777" w:rsidR="00420F32" w:rsidRDefault="00420F32" w:rsidP="00420F32">
            <w:pPr>
              <w:pStyle w:val="TAC"/>
              <w:rPr>
                <w:lang w:val="en-US" w:eastAsia="zh-CN"/>
              </w:rPr>
            </w:pPr>
            <w:r>
              <w:rPr>
                <w:rFonts w:cs="Arial"/>
                <w:szCs w:val="18"/>
              </w:rPr>
              <w:t>1747</w:t>
            </w:r>
          </w:p>
        </w:tc>
        <w:tc>
          <w:tcPr>
            <w:tcW w:w="964" w:type="dxa"/>
            <w:tcBorders>
              <w:top w:val="single" w:sz="4" w:space="0" w:color="auto"/>
              <w:left w:val="single" w:sz="4" w:space="0" w:color="auto"/>
              <w:right w:val="single" w:sz="4" w:space="0" w:color="auto"/>
            </w:tcBorders>
            <w:vAlign w:val="center"/>
          </w:tcPr>
          <w:p w14:paraId="092732F2" w14:textId="77777777" w:rsidR="00420F32" w:rsidRDefault="00420F32" w:rsidP="00420F32">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3FDA3060" w14:textId="77777777" w:rsidR="00420F32" w:rsidRDefault="00420F32" w:rsidP="00420F32">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307EB123" w14:textId="77777777" w:rsidR="00420F32" w:rsidRDefault="00420F32" w:rsidP="00420F32">
            <w:pPr>
              <w:pStyle w:val="TAC"/>
              <w:rPr>
                <w:lang w:val="en-US" w:eastAsia="zh-CN"/>
              </w:rPr>
            </w:pPr>
            <w:r>
              <w:rPr>
                <w:rFonts w:cs="Arial"/>
                <w:szCs w:val="18"/>
              </w:rPr>
              <w:t>1842</w:t>
            </w:r>
          </w:p>
        </w:tc>
        <w:tc>
          <w:tcPr>
            <w:tcW w:w="977" w:type="dxa"/>
            <w:tcBorders>
              <w:top w:val="single" w:sz="4" w:space="0" w:color="auto"/>
              <w:left w:val="single" w:sz="4" w:space="0" w:color="auto"/>
              <w:bottom w:val="single" w:sz="4" w:space="0" w:color="auto"/>
              <w:right w:val="single" w:sz="4" w:space="0" w:color="auto"/>
            </w:tcBorders>
            <w:vAlign w:val="center"/>
          </w:tcPr>
          <w:p w14:paraId="075E5287" w14:textId="77777777" w:rsidR="00420F32" w:rsidRDefault="00420F32" w:rsidP="00420F32">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4890AB1B"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1010F23" w14:textId="77777777" w:rsidR="00420F32" w:rsidRDefault="00420F32" w:rsidP="00420F32">
            <w:pPr>
              <w:pStyle w:val="TAC"/>
              <w:rPr>
                <w:lang w:eastAsia="zh-CN"/>
              </w:rPr>
            </w:pPr>
            <w:r>
              <w:rPr>
                <w:rFonts w:cs="Arial"/>
                <w:szCs w:val="18"/>
              </w:rPr>
              <w:t>N/A</w:t>
            </w:r>
          </w:p>
        </w:tc>
      </w:tr>
      <w:tr w:rsidR="00420F32" w14:paraId="3643EC9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6BAA0D"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41679EF9" w14:textId="77777777" w:rsidR="00420F32" w:rsidRDefault="00420F32" w:rsidP="00420F3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vAlign w:val="center"/>
          </w:tcPr>
          <w:p w14:paraId="3F4A7FAA" w14:textId="77777777" w:rsidR="00420F32" w:rsidRDefault="00420F32" w:rsidP="00420F32">
            <w:pPr>
              <w:pStyle w:val="TAC"/>
              <w:rPr>
                <w:lang w:val="en-US" w:eastAsia="zh-CN"/>
              </w:rPr>
            </w:pPr>
            <w:r>
              <w:rPr>
                <w:rFonts w:cs="Arial"/>
                <w:szCs w:val="18"/>
              </w:rPr>
              <w:t>2543</w:t>
            </w:r>
          </w:p>
        </w:tc>
        <w:tc>
          <w:tcPr>
            <w:tcW w:w="964" w:type="dxa"/>
            <w:tcBorders>
              <w:top w:val="single" w:sz="4" w:space="0" w:color="auto"/>
              <w:left w:val="single" w:sz="4" w:space="0" w:color="auto"/>
              <w:right w:val="single" w:sz="4" w:space="0" w:color="auto"/>
            </w:tcBorders>
            <w:vAlign w:val="center"/>
          </w:tcPr>
          <w:p w14:paraId="281061FE" w14:textId="77777777" w:rsidR="00420F32" w:rsidRDefault="00420F32" w:rsidP="00420F32">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178C20D2" w14:textId="77777777" w:rsidR="00420F32" w:rsidRDefault="00420F32" w:rsidP="00420F32">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75D3E011" w14:textId="77777777" w:rsidR="00420F32" w:rsidRDefault="00420F32" w:rsidP="00420F32">
            <w:pPr>
              <w:pStyle w:val="TAC"/>
              <w:rPr>
                <w:lang w:val="en-US" w:eastAsia="zh-CN"/>
              </w:rPr>
            </w:pPr>
            <w:r>
              <w:rPr>
                <w:rFonts w:cs="Arial"/>
                <w:szCs w:val="18"/>
              </w:rPr>
              <w:t>2663</w:t>
            </w:r>
          </w:p>
        </w:tc>
        <w:tc>
          <w:tcPr>
            <w:tcW w:w="977" w:type="dxa"/>
            <w:tcBorders>
              <w:top w:val="single" w:sz="4" w:space="0" w:color="auto"/>
              <w:left w:val="single" w:sz="4" w:space="0" w:color="auto"/>
              <w:bottom w:val="single" w:sz="4" w:space="0" w:color="auto"/>
              <w:right w:val="single" w:sz="4" w:space="0" w:color="auto"/>
            </w:tcBorders>
            <w:vAlign w:val="center"/>
          </w:tcPr>
          <w:p w14:paraId="5C47ECD4" w14:textId="77777777" w:rsidR="00420F32" w:rsidRDefault="00420F32" w:rsidP="00420F32">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4E555635"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AD91D40" w14:textId="77777777" w:rsidR="00420F32" w:rsidRDefault="00420F32" w:rsidP="00420F32">
            <w:pPr>
              <w:pStyle w:val="TAC"/>
              <w:rPr>
                <w:lang w:eastAsia="zh-CN"/>
              </w:rPr>
            </w:pPr>
            <w:r>
              <w:rPr>
                <w:rFonts w:cs="Arial"/>
                <w:szCs w:val="18"/>
              </w:rPr>
              <w:t>N/A</w:t>
            </w:r>
          </w:p>
        </w:tc>
      </w:tr>
      <w:tr w:rsidR="00420F32" w14:paraId="7508D84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D8AD4E"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217D6F9E" w14:textId="77777777" w:rsidR="00420F32" w:rsidRDefault="00420F32" w:rsidP="00420F32">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vAlign w:val="center"/>
          </w:tcPr>
          <w:p w14:paraId="642FB18D" w14:textId="77777777" w:rsidR="00420F32" w:rsidRDefault="00420F32" w:rsidP="00420F32">
            <w:pPr>
              <w:pStyle w:val="TAC"/>
              <w:rPr>
                <w:lang w:val="en-US" w:eastAsia="zh-CN"/>
              </w:rPr>
            </w:pPr>
            <w:r>
              <w:rPr>
                <w:rFonts w:cs="Arial"/>
                <w:szCs w:val="18"/>
              </w:rPr>
              <w:t>741</w:t>
            </w:r>
          </w:p>
        </w:tc>
        <w:tc>
          <w:tcPr>
            <w:tcW w:w="964" w:type="dxa"/>
            <w:tcBorders>
              <w:top w:val="single" w:sz="4" w:space="0" w:color="auto"/>
              <w:left w:val="single" w:sz="4" w:space="0" w:color="auto"/>
              <w:right w:val="single" w:sz="4" w:space="0" w:color="auto"/>
            </w:tcBorders>
            <w:vAlign w:val="center"/>
          </w:tcPr>
          <w:p w14:paraId="14BB4E0F" w14:textId="77777777" w:rsidR="00420F32" w:rsidRDefault="00420F32" w:rsidP="00420F32">
            <w:pPr>
              <w:pStyle w:val="TAC"/>
              <w:rPr>
                <w:lang w:val="en-US" w:eastAsia="zh-CN"/>
              </w:rPr>
            </w:pPr>
            <w:r>
              <w:rPr>
                <w:rFonts w:cs="Arial"/>
                <w:szCs w:val="18"/>
              </w:rPr>
              <w:t>5</w:t>
            </w:r>
          </w:p>
        </w:tc>
        <w:tc>
          <w:tcPr>
            <w:tcW w:w="960" w:type="dxa"/>
            <w:tcBorders>
              <w:top w:val="single" w:sz="4" w:space="0" w:color="auto"/>
              <w:left w:val="single" w:sz="4" w:space="0" w:color="auto"/>
              <w:right w:val="single" w:sz="4" w:space="0" w:color="auto"/>
            </w:tcBorders>
            <w:vAlign w:val="center"/>
          </w:tcPr>
          <w:p w14:paraId="70AE5523" w14:textId="77777777" w:rsidR="00420F32" w:rsidRDefault="00420F32" w:rsidP="00420F32">
            <w:pPr>
              <w:pStyle w:val="TAC"/>
              <w:rPr>
                <w:lang w:val="en-US" w:eastAsia="zh-CN"/>
              </w:rPr>
            </w:pPr>
            <w:r>
              <w:rPr>
                <w:rFonts w:cs="Arial"/>
                <w:szCs w:val="18"/>
              </w:rPr>
              <w:t>25</w:t>
            </w:r>
          </w:p>
        </w:tc>
        <w:tc>
          <w:tcPr>
            <w:tcW w:w="960" w:type="dxa"/>
            <w:tcBorders>
              <w:top w:val="single" w:sz="4" w:space="0" w:color="auto"/>
              <w:left w:val="single" w:sz="4" w:space="0" w:color="auto"/>
              <w:right w:val="single" w:sz="4" w:space="0" w:color="auto"/>
            </w:tcBorders>
            <w:vAlign w:val="center"/>
          </w:tcPr>
          <w:p w14:paraId="6B0508B0" w14:textId="77777777" w:rsidR="00420F32" w:rsidRDefault="00420F32" w:rsidP="00420F32">
            <w:pPr>
              <w:pStyle w:val="TAC"/>
              <w:rPr>
                <w:lang w:val="en-US" w:eastAsia="zh-CN"/>
              </w:rPr>
            </w:pPr>
            <w:r>
              <w:rPr>
                <w:rFonts w:cs="Arial"/>
                <w:szCs w:val="18"/>
              </w:rPr>
              <w:t>796</w:t>
            </w:r>
          </w:p>
        </w:tc>
        <w:tc>
          <w:tcPr>
            <w:tcW w:w="977" w:type="dxa"/>
            <w:tcBorders>
              <w:top w:val="single" w:sz="4" w:space="0" w:color="auto"/>
              <w:left w:val="single" w:sz="4" w:space="0" w:color="auto"/>
              <w:bottom w:val="single" w:sz="4" w:space="0" w:color="auto"/>
              <w:right w:val="single" w:sz="4" w:space="0" w:color="auto"/>
            </w:tcBorders>
            <w:vAlign w:val="center"/>
          </w:tcPr>
          <w:p w14:paraId="3B2B3436" w14:textId="77777777" w:rsidR="00420F32" w:rsidRDefault="00420F32" w:rsidP="00420F32">
            <w:pPr>
              <w:pStyle w:val="TAC"/>
              <w:rPr>
                <w:lang w:eastAsia="ja-JP"/>
              </w:rPr>
            </w:pPr>
            <w:r>
              <w:rPr>
                <w:rFonts w:cs="Arial"/>
                <w:szCs w:val="18"/>
              </w:rPr>
              <w:t>20.0</w:t>
            </w:r>
          </w:p>
        </w:tc>
        <w:tc>
          <w:tcPr>
            <w:tcW w:w="828" w:type="dxa"/>
            <w:tcBorders>
              <w:top w:val="single" w:sz="4" w:space="0" w:color="auto"/>
              <w:left w:val="single" w:sz="4" w:space="0" w:color="auto"/>
              <w:right w:val="single" w:sz="4" w:space="0" w:color="auto"/>
            </w:tcBorders>
            <w:vAlign w:val="center"/>
          </w:tcPr>
          <w:p w14:paraId="037EC13B"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0C79E18" w14:textId="77777777" w:rsidR="00420F32" w:rsidRDefault="00420F32" w:rsidP="00420F32">
            <w:pPr>
              <w:pStyle w:val="TAC"/>
              <w:rPr>
                <w:lang w:eastAsia="zh-CN"/>
              </w:rPr>
            </w:pPr>
            <w:r>
              <w:rPr>
                <w:rFonts w:cs="Arial"/>
                <w:szCs w:val="18"/>
              </w:rPr>
              <w:t>IMD2</w:t>
            </w:r>
          </w:p>
        </w:tc>
      </w:tr>
      <w:tr w:rsidR="00420F32" w14:paraId="6FB7EF0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5D3823"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63F80BD" w14:textId="77777777" w:rsidR="00420F32" w:rsidRDefault="00420F32" w:rsidP="00420F3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2D3AAD66" w14:textId="77777777" w:rsidR="00420F32" w:rsidRDefault="00420F32" w:rsidP="00420F32">
            <w:pPr>
              <w:pStyle w:val="TAC"/>
              <w:rPr>
                <w:lang w:val="en-US" w:eastAsia="zh-CN"/>
              </w:rPr>
            </w:pPr>
            <w:r>
              <w:rPr>
                <w:rFonts w:cs="Arial"/>
                <w:szCs w:val="18"/>
                <w:lang w:eastAsia="ja-JP"/>
              </w:rPr>
              <w:t>1712.5</w:t>
            </w:r>
          </w:p>
        </w:tc>
        <w:tc>
          <w:tcPr>
            <w:tcW w:w="964" w:type="dxa"/>
            <w:tcBorders>
              <w:top w:val="single" w:sz="4" w:space="0" w:color="auto"/>
              <w:left w:val="single" w:sz="4" w:space="0" w:color="auto"/>
              <w:right w:val="single" w:sz="4" w:space="0" w:color="auto"/>
            </w:tcBorders>
          </w:tcPr>
          <w:p w14:paraId="3F1AFA9F" w14:textId="77777777" w:rsidR="00420F32" w:rsidRDefault="00420F32" w:rsidP="00420F32">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090D7411" w14:textId="77777777" w:rsidR="00420F32" w:rsidRDefault="00420F32" w:rsidP="00420F32">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642A5C88" w14:textId="77777777" w:rsidR="00420F32" w:rsidRDefault="00420F32" w:rsidP="00420F32">
            <w:pPr>
              <w:pStyle w:val="TAC"/>
              <w:rPr>
                <w:lang w:val="en-US" w:eastAsia="zh-CN"/>
              </w:rPr>
            </w:pPr>
            <w:r>
              <w:rPr>
                <w:rFonts w:cs="Arial"/>
                <w:szCs w:val="18"/>
                <w:lang w:eastAsia="ja-JP"/>
              </w:rPr>
              <w:t>1807.5</w:t>
            </w:r>
          </w:p>
        </w:tc>
        <w:tc>
          <w:tcPr>
            <w:tcW w:w="977" w:type="dxa"/>
            <w:tcBorders>
              <w:top w:val="single" w:sz="4" w:space="0" w:color="auto"/>
              <w:left w:val="single" w:sz="4" w:space="0" w:color="auto"/>
              <w:bottom w:val="single" w:sz="4" w:space="0" w:color="auto"/>
              <w:right w:val="single" w:sz="4" w:space="0" w:color="auto"/>
            </w:tcBorders>
          </w:tcPr>
          <w:p w14:paraId="482CBBA0" w14:textId="77777777" w:rsidR="00420F32" w:rsidRDefault="00420F32" w:rsidP="00420F32">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tcPr>
          <w:p w14:paraId="7726CA61"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62EE29A" w14:textId="77777777" w:rsidR="00420F32" w:rsidRDefault="00420F32" w:rsidP="00420F32">
            <w:pPr>
              <w:pStyle w:val="TAC"/>
              <w:rPr>
                <w:lang w:eastAsia="zh-CN"/>
              </w:rPr>
            </w:pPr>
            <w:r>
              <w:rPr>
                <w:rFonts w:cs="Arial"/>
                <w:szCs w:val="18"/>
              </w:rPr>
              <w:t>N/A</w:t>
            </w:r>
          </w:p>
        </w:tc>
      </w:tr>
      <w:tr w:rsidR="00420F32" w14:paraId="3C6B663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E5AE65E"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00448EC7" w14:textId="77777777" w:rsidR="00420F32" w:rsidRDefault="00420F32" w:rsidP="00420F3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612607B0" w14:textId="77777777" w:rsidR="00420F32" w:rsidRDefault="00420F32" w:rsidP="00420F32">
            <w:pPr>
              <w:pStyle w:val="TAC"/>
              <w:rPr>
                <w:lang w:val="en-US" w:eastAsia="zh-CN"/>
              </w:rPr>
            </w:pPr>
            <w:r>
              <w:rPr>
                <w:rFonts w:cs="Arial"/>
                <w:szCs w:val="18"/>
                <w:lang w:eastAsia="ja-JP"/>
              </w:rPr>
              <w:t>2562</w:t>
            </w:r>
          </w:p>
        </w:tc>
        <w:tc>
          <w:tcPr>
            <w:tcW w:w="964" w:type="dxa"/>
            <w:tcBorders>
              <w:top w:val="single" w:sz="4" w:space="0" w:color="auto"/>
              <w:left w:val="single" w:sz="4" w:space="0" w:color="auto"/>
              <w:right w:val="single" w:sz="4" w:space="0" w:color="auto"/>
            </w:tcBorders>
          </w:tcPr>
          <w:p w14:paraId="0B01C8E7" w14:textId="77777777" w:rsidR="00420F32" w:rsidRDefault="00420F32" w:rsidP="00420F32">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5E84FF3D" w14:textId="77777777" w:rsidR="00420F32" w:rsidRDefault="00420F32" w:rsidP="00420F32">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2F409F47" w14:textId="77777777" w:rsidR="00420F32" w:rsidRDefault="00420F32" w:rsidP="00420F32">
            <w:pPr>
              <w:pStyle w:val="TAC"/>
              <w:rPr>
                <w:lang w:val="en-US" w:eastAsia="zh-CN"/>
              </w:rPr>
            </w:pPr>
            <w:r>
              <w:rPr>
                <w:rFonts w:cs="Arial"/>
                <w:szCs w:val="18"/>
                <w:lang w:eastAsia="ja-JP"/>
              </w:rPr>
              <w:t>2682</w:t>
            </w:r>
          </w:p>
        </w:tc>
        <w:tc>
          <w:tcPr>
            <w:tcW w:w="977" w:type="dxa"/>
            <w:tcBorders>
              <w:top w:val="single" w:sz="4" w:space="0" w:color="auto"/>
              <w:left w:val="single" w:sz="4" w:space="0" w:color="auto"/>
              <w:bottom w:val="single" w:sz="4" w:space="0" w:color="auto"/>
              <w:right w:val="single" w:sz="4" w:space="0" w:color="auto"/>
            </w:tcBorders>
            <w:vAlign w:val="center"/>
          </w:tcPr>
          <w:p w14:paraId="5D2B31A5" w14:textId="77777777" w:rsidR="00420F32" w:rsidRDefault="00420F32" w:rsidP="00420F32">
            <w:pPr>
              <w:pStyle w:val="TAC"/>
              <w:rPr>
                <w:lang w:eastAsia="ja-JP"/>
              </w:rPr>
            </w:pPr>
            <w:r>
              <w:rPr>
                <w:rFonts w:cs="Arial"/>
                <w:szCs w:val="18"/>
              </w:rPr>
              <w:t>17.0</w:t>
            </w:r>
          </w:p>
        </w:tc>
        <w:tc>
          <w:tcPr>
            <w:tcW w:w="828" w:type="dxa"/>
            <w:tcBorders>
              <w:top w:val="single" w:sz="4" w:space="0" w:color="auto"/>
              <w:left w:val="single" w:sz="4" w:space="0" w:color="auto"/>
              <w:right w:val="single" w:sz="4" w:space="0" w:color="auto"/>
            </w:tcBorders>
            <w:vAlign w:val="center"/>
          </w:tcPr>
          <w:p w14:paraId="5D1C7263"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75D2BF0" w14:textId="77777777" w:rsidR="00420F32" w:rsidRDefault="00420F32" w:rsidP="00420F32">
            <w:pPr>
              <w:pStyle w:val="TAC"/>
              <w:rPr>
                <w:lang w:eastAsia="zh-CN"/>
              </w:rPr>
            </w:pPr>
            <w:r>
              <w:rPr>
                <w:rFonts w:cs="Arial"/>
                <w:szCs w:val="18"/>
              </w:rPr>
              <w:t>IMD3</w:t>
            </w:r>
          </w:p>
        </w:tc>
      </w:tr>
      <w:tr w:rsidR="00420F32" w14:paraId="46C55E3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3CFF27"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62157DB1" w14:textId="77777777" w:rsidR="00420F32" w:rsidRDefault="00420F32" w:rsidP="00420F32">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6D83D952" w14:textId="77777777" w:rsidR="00420F32" w:rsidRDefault="00420F32" w:rsidP="00420F32">
            <w:pPr>
              <w:pStyle w:val="TAC"/>
              <w:rPr>
                <w:lang w:val="en-US" w:eastAsia="zh-CN"/>
              </w:rPr>
            </w:pPr>
            <w:r>
              <w:rPr>
                <w:rFonts w:cs="Arial"/>
                <w:szCs w:val="18"/>
                <w:lang w:eastAsia="ja-JP"/>
              </w:rPr>
              <w:t>743</w:t>
            </w:r>
          </w:p>
        </w:tc>
        <w:tc>
          <w:tcPr>
            <w:tcW w:w="964" w:type="dxa"/>
            <w:tcBorders>
              <w:top w:val="single" w:sz="4" w:space="0" w:color="auto"/>
              <w:left w:val="single" w:sz="4" w:space="0" w:color="auto"/>
              <w:right w:val="single" w:sz="4" w:space="0" w:color="auto"/>
            </w:tcBorders>
          </w:tcPr>
          <w:p w14:paraId="76351FD0" w14:textId="77777777" w:rsidR="00420F32" w:rsidRDefault="00420F32" w:rsidP="00420F32">
            <w:pPr>
              <w:pStyle w:val="TAC"/>
              <w:rPr>
                <w:lang w:val="en-US" w:eastAsia="zh-CN"/>
              </w:rPr>
            </w:pPr>
            <w:r>
              <w:rPr>
                <w:rFonts w:cs="Arial"/>
                <w:szCs w:val="18"/>
                <w:lang w:eastAsia="ja-JP"/>
              </w:rPr>
              <w:t>5</w:t>
            </w:r>
          </w:p>
        </w:tc>
        <w:tc>
          <w:tcPr>
            <w:tcW w:w="960" w:type="dxa"/>
            <w:tcBorders>
              <w:top w:val="single" w:sz="4" w:space="0" w:color="auto"/>
              <w:left w:val="single" w:sz="4" w:space="0" w:color="auto"/>
              <w:right w:val="single" w:sz="4" w:space="0" w:color="auto"/>
            </w:tcBorders>
          </w:tcPr>
          <w:p w14:paraId="6F1266AC" w14:textId="77777777" w:rsidR="00420F32" w:rsidRDefault="00420F32" w:rsidP="00420F32">
            <w:pPr>
              <w:pStyle w:val="TAC"/>
              <w:rPr>
                <w:lang w:val="en-US" w:eastAsia="zh-CN"/>
              </w:rPr>
            </w:pPr>
            <w:r>
              <w:rPr>
                <w:rFonts w:cs="Arial"/>
                <w:szCs w:val="18"/>
                <w:lang w:eastAsia="ja-JP"/>
              </w:rPr>
              <w:t>25</w:t>
            </w:r>
          </w:p>
        </w:tc>
        <w:tc>
          <w:tcPr>
            <w:tcW w:w="960" w:type="dxa"/>
            <w:tcBorders>
              <w:top w:val="single" w:sz="4" w:space="0" w:color="auto"/>
              <w:left w:val="single" w:sz="4" w:space="0" w:color="auto"/>
              <w:right w:val="single" w:sz="4" w:space="0" w:color="auto"/>
            </w:tcBorders>
          </w:tcPr>
          <w:p w14:paraId="2FF9B4EB" w14:textId="77777777" w:rsidR="00420F32" w:rsidRDefault="00420F32" w:rsidP="00420F32">
            <w:pPr>
              <w:pStyle w:val="TAC"/>
              <w:rPr>
                <w:lang w:val="en-US" w:eastAsia="zh-CN"/>
              </w:rPr>
            </w:pPr>
            <w:r>
              <w:rPr>
                <w:rFonts w:cs="Arial"/>
                <w:szCs w:val="18"/>
                <w:lang w:eastAsia="ja-JP"/>
              </w:rPr>
              <w:t>798</w:t>
            </w:r>
          </w:p>
        </w:tc>
        <w:tc>
          <w:tcPr>
            <w:tcW w:w="977" w:type="dxa"/>
            <w:tcBorders>
              <w:top w:val="single" w:sz="4" w:space="0" w:color="auto"/>
              <w:left w:val="single" w:sz="4" w:space="0" w:color="auto"/>
              <w:bottom w:val="single" w:sz="4" w:space="0" w:color="auto"/>
              <w:right w:val="single" w:sz="4" w:space="0" w:color="auto"/>
            </w:tcBorders>
            <w:vAlign w:val="center"/>
          </w:tcPr>
          <w:p w14:paraId="199E6C85" w14:textId="77777777" w:rsidR="00420F32" w:rsidRDefault="00420F32" w:rsidP="00420F32">
            <w:pPr>
              <w:pStyle w:val="TAC"/>
              <w:rPr>
                <w:lang w:eastAsia="ja-JP"/>
              </w:rPr>
            </w:pPr>
            <w:r>
              <w:rPr>
                <w:rFonts w:cs="Arial"/>
                <w:szCs w:val="18"/>
              </w:rPr>
              <w:t>N/A</w:t>
            </w:r>
          </w:p>
        </w:tc>
        <w:tc>
          <w:tcPr>
            <w:tcW w:w="828" w:type="dxa"/>
            <w:tcBorders>
              <w:top w:val="single" w:sz="4" w:space="0" w:color="auto"/>
              <w:left w:val="single" w:sz="4" w:space="0" w:color="auto"/>
              <w:right w:val="single" w:sz="4" w:space="0" w:color="auto"/>
            </w:tcBorders>
            <w:vAlign w:val="center"/>
          </w:tcPr>
          <w:p w14:paraId="6DB5F94A"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792976F4" w14:textId="77777777" w:rsidR="00420F32" w:rsidRDefault="00420F32" w:rsidP="00420F32">
            <w:pPr>
              <w:pStyle w:val="TAC"/>
              <w:rPr>
                <w:lang w:eastAsia="zh-CN"/>
              </w:rPr>
            </w:pPr>
            <w:r>
              <w:rPr>
                <w:rFonts w:cs="Arial"/>
                <w:szCs w:val="18"/>
              </w:rPr>
              <w:t>N/A</w:t>
            </w:r>
          </w:p>
        </w:tc>
      </w:tr>
      <w:tr w:rsidR="00420F32" w14:paraId="247E35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BC02EE"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3C9189C" w14:textId="77777777" w:rsidR="00420F32" w:rsidRDefault="00420F32" w:rsidP="00420F32">
            <w:pPr>
              <w:pStyle w:val="TAC"/>
              <w:rPr>
                <w:lang w:val="en-US" w:eastAsia="zh-CN"/>
              </w:rPr>
            </w:pPr>
            <w:r>
              <w:rPr>
                <w:rFonts w:cs="Arial"/>
                <w:szCs w:val="18"/>
                <w:lang w:eastAsia="zh-CN"/>
              </w:rPr>
              <w:t>n</w:t>
            </w:r>
            <w:r>
              <w:rPr>
                <w:rFonts w:cs="Arial"/>
                <w:szCs w:val="18"/>
              </w:rPr>
              <w:t>3</w:t>
            </w:r>
          </w:p>
        </w:tc>
        <w:tc>
          <w:tcPr>
            <w:tcW w:w="960" w:type="dxa"/>
            <w:tcBorders>
              <w:top w:val="single" w:sz="4" w:space="0" w:color="auto"/>
              <w:left w:val="single" w:sz="4" w:space="0" w:color="auto"/>
              <w:right w:val="single" w:sz="4" w:space="0" w:color="auto"/>
            </w:tcBorders>
          </w:tcPr>
          <w:p w14:paraId="04C202B3" w14:textId="77777777" w:rsidR="00420F32" w:rsidRDefault="00420F32" w:rsidP="00420F32">
            <w:pPr>
              <w:pStyle w:val="TAC"/>
              <w:rPr>
                <w:lang w:val="en-US" w:eastAsia="zh-CN"/>
              </w:rPr>
            </w:pPr>
            <w:r>
              <w:rPr>
                <w:rFonts w:cs="Arial"/>
                <w:szCs w:val="18"/>
                <w:lang w:eastAsia="fi-FI"/>
              </w:rPr>
              <w:t>1737.5</w:t>
            </w:r>
          </w:p>
        </w:tc>
        <w:tc>
          <w:tcPr>
            <w:tcW w:w="964" w:type="dxa"/>
            <w:tcBorders>
              <w:top w:val="single" w:sz="4" w:space="0" w:color="auto"/>
              <w:left w:val="single" w:sz="4" w:space="0" w:color="auto"/>
              <w:right w:val="single" w:sz="4" w:space="0" w:color="auto"/>
            </w:tcBorders>
          </w:tcPr>
          <w:p w14:paraId="21EE4168" w14:textId="77777777" w:rsidR="00420F32" w:rsidRDefault="00420F32" w:rsidP="00420F32">
            <w:pPr>
              <w:pStyle w:val="TAC"/>
              <w:rPr>
                <w:lang w:val="en-US" w:eastAsia="zh-CN"/>
              </w:rPr>
            </w:pPr>
            <w:r>
              <w:rPr>
                <w:rFonts w:cs="Arial"/>
                <w:szCs w:val="18"/>
                <w:lang w:eastAsia="fi-FI"/>
              </w:rPr>
              <w:t>5</w:t>
            </w:r>
          </w:p>
        </w:tc>
        <w:tc>
          <w:tcPr>
            <w:tcW w:w="960" w:type="dxa"/>
            <w:tcBorders>
              <w:top w:val="single" w:sz="4" w:space="0" w:color="auto"/>
              <w:left w:val="single" w:sz="4" w:space="0" w:color="auto"/>
              <w:right w:val="single" w:sz="4" w:space="0" w:color="auto"/>
            </w:tcBorders>
          </w:tcPr>
          <w:p w14:paraId="4C4FE4FC" w14:textId="77777777" w:rsidR="00420F32" w:rsidRDefault="00420F32" w:rsidP="00420F32">
            <w:pPr>
              <w:pStyle w:val="TAC"/>
              <w:rPr>
                <w:lang w:val="en-US" w:eastAsia="zh-CN"/>
              </w:rPr>
            </w:pPr>
            <w:r>
              <w:rPr>
                <w:rFonts w:cs="Arial"/>
                <w:szCs w:val="18"/>
                <w:lang w:eastAsia="fi-FI"/>
              </w:rPr>
              <w:t>25</w:t>
            </w:r>
          </w:p>
        </w:tc>
        <w:tc>
          <w:tcPr>
            <w:tcW w:w="960" w:type="dxa"/>
            <w:tcBorders>
              <w:top w:val="single" w:sz="4" w:space="0" w:color="auto"/>
              <w:left w:val="single" w:sz="4" w:space="0" w:color="auto"/>
              <w:right w:val="single" w:sz="4" w:space="0" w:color="auto"/>
            </w:tcBorders>
          </w:tcPr>
          <w:p w14:paraId="301065D9" w14:textId="77777777" w:rsidR="00420F32" w:rsidRDefault="00420F32" w:rsidP="00420F32">
            <w:pPr>
              <w:pStyle w:val="TAC"/>
              <w:rPr>
                <w:lang w:val="en-US" w:eastAsia="zh-CN"/>
              </w:rPr>
            </w:pPr>
            <w:r>
              <w:rPr>
                <w:rFonts w:cs="Arial"/>
                <w:szCs w:val="18"/>
                <w:lang w:eastAsia="fi-FI"/>
              </w:rPr>
              <w:t>1832.5</w:t>
            </w:r>
          </w:p>
        </w:tc>
        <w:tc>
          <w:tcPr>
            <w:tcW w:w="977" w:type="dxa"/>
            <w:tcBorders>
              <w:top w:val="single" w:sz="4" w:space="0" w:color="auto"/>
              <w:left w:val="single" w:sz="4" w:space="0" w:color="auto"/>
              <w:bottom w:val="single" w:sz="4" w:space="0" w:color="auto"/>
              <w:right w:val="single" w:sz="4" w:space="0" w:color="auto"/>
            </w:tcBorders>
          </w:tcPr>
          <w:p w14:paraId="0020088F" w14:textId="77777777" w:rsidR="00420F32" w:rsidRDefault="00420F32" w:rsidP="00420F32">
            <w:pPr>
              <w:pStyle w:val="TAC"/>
              <w:rPr>
                <w:lang w:eastAsia="ja-JP"/>
              </w:rPr>
            </w:pPr>
            <w:r>
              <w:rPr>
                <w:rFonts w:cs="Arial"/>
                <w:szCs w:val="18"/>
                <w:lang w:eastAsia="fi-FI"/>
              </w:rPr>
              <w:t>16.5</w:t>
            </w:r>
          </w:p>
        </w:tc>
        <w:tc>
          <w:tcPr>
            <w:tcW w:w="828" w:type="dxa"/>
            <w:tcBorders>
              <w:top w:val="single" w:sz="4" w:space="0" w:color="auto"/>
              <w:left w:val="single" w:sz="4" w:space="0" w:color="auto"/>
              <w:right w:val="single" w:sz="4" w:space="0" w:color="auto"/>
            </w:tcBorders>
            <w:vAlign w:val="center"/>
          </w:tcPr>
          <w:p w14:paraId="67F4F771"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BC58B4F" w14:textId="77777777" w:rsidR="00420F32" w:rsidRDefault="00420F32" w:rsidP="00420F32">
            <w:pPr>
              <w:pStyle w:val="TAC"/>
              <w:rPr>
                <w:lang w:eastAsia="zh-CN"/>
              </w:rPr>
            </w:pPr>
            <w:r>
              <w:rPr>
                <w:rFonts w:eastAsia="Malgun Gothic" w:cs="Arial"/>
                <w:szCs w:val="18"/>
                <w:lang w:eastAsia="ko-KR"/>
              </w:rPr>
              <w:t>IMD2</w:t>
            </w:r>
          </w:p>
        </w:tc>
      </w:tr>
      <w:tr w:rsidR="00420F32" w14:paraId="52044F1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C7493D"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30515E23" w14:textId="77777777" w:rsidR="00420F32" w:rsidRDefault="00420F32" w:rsidP="00420F32">
            <w:pPr>
              <w:pStyle w:val="TAC"/>
              <w:rPr>
                <w:lang w:val="en-US" w:eastAsia="zh-CN"/>
              </w:rPr>
            </w:pPr>
            <w:r>
              <w:rPr>
                <w:rFonts w:cs="Arial"/>
                <w:szCs w:val="18"/>
                <w:lang w:val="sv-SE"/>
              </w:rPr>
              <w:t>n</w:t>
            </w:r>
            <w:r>
              <w:rPr>
                <w:rFonts w:cs="Arial"/>
                <w:szCs w:val="18"/>
              </w:rPr>
              <w:t>7</w:t>
            </w:r>
          </w:p>
        </w:tc>
        <w:tc>
          <w:tcPr>
            <w:tcW w:w="960" w:type="dxa"/>
            <w:tcBorders>
              <w:top w:val="single" w:sz="4" w:space="0" w:color="auto"/>
              <w:left w:val="single" w:sz="4" w:space="0" w:color="auto"/>
              <w:right w:val="single" w:sz="4" w:space="0" w:color="auto"/>
            </w:tcBorders>
          </w:tcPr>
          <w:p w14:paraId="3C95284D" w14:textId="77777777" w:rsidR="00420F32" w:rsidRDefault="00420F32" w:rsidP="00420F32">
            <w:pPr>
              <w:pStyle w:val="TAC"/>
              <w:rPr>
                <w:lang w:val="en-US" w:eastAsia="zh-CN"/>
              </w:rPr>
            </w:pPr>
            <w:r>
              <w:rPr>
                <w:rFonts w:cs="Arial"/>
                <w:szCs w:val="18"/>
                <w:lang w:eastAsia="fi-FI"/>
              </w:rPr>
              <w:t>2543</w:t>
            </w:r>
          </w:p>
        </w:tc>
        <w:tc>
          <w:tcPr>
            <w:tcW w:w="964" w:type="dxa"/>
            <w:tcBorders>
              <w:top w:val="single" w:sz="4" w:space="0" w:color="auto"/>
              <w:left w:val="single" w:sz="4" w:space="0" w:color="auto"/>
              <w:right w:val="single" w:sz="4" w:space="0" w:color="auto"/>
            </w:tcBorders>
          </w:tcPr>
          <w:p w14:paraId="4137E5AB" w14:textId="77777777" w:rsidR="00420F32" w:rsidRDefault="00420F32" w:rsidP="00420F32">
            <w:pPr>
              <w:pStyle w:val="TAC"/>
              <w:rPr>
                <w:lang w:val="en-US" w:eastAsia="zh-CN"/>
              </w:rPr>
            </w:pPr>
            <w:r>
              <w:rPr>
                <w:rFonts w:eastAsia="Malgun Gothic" w:cs="Arial"/>
                <w:kern w:val="2"/>
                <w:szCs w:val="18"/>
                <w:lang w:eastAsia="ko-KR"/>
              </w:rPr>
              <w:t>5</w:t>
            </w:r>
          </w:p>
        </w:tc>
        <w:tc>
          <w:tcPr>
            <w:tcW w:w="960" w:type="dxa"/>
            <w:tcBorders>
              <w:top w:val="single" w:sz="4" w:space="0" w:color="auto"/>
              <w:left w:val="single" w:sz="4" w:space="0" w:color="auto"/>
              <w:right w:val="single" w:sz="4" w:space="0" w:color="auto"/>
            </w:tcBorders>
          </w:tcPr>
          <w:p w14:paraId="1872A6D8" w14:textId="77777777" w:rsidR="00420F32" w:rsidRDefault="00420F32" w:rsidP="00420F32">
            <w:pPr>
              <w:pStyle w:val="TAC"/>
              <w:rPr>
                <w:lang w:val="en-US" w:eastAsia="zh-CN"/>
              </w:rPr>
            </w:pPr>
            <w:r>
              <w:rPr>
                <w:rFonts w:eastAsia="Malgun Gothic" w:cs="Arial"/>
                <w:kern w:val="2"/>
                <w:szCs w:val="18"/>
                <w:lang w:eastAsia="ko-KR"/>
              </w:rPr>
              <w:t>25</w:t>
            </w:r>
          </w:p>
        </w:tc>
        <w:tc>
          <w:tcPr>
            <w:tcW w:w="960" w:type="dxa"/>
            <w:tcBorders>
              <w:top w:val="single" w:sz="4" w:space="0" w:color="auto"/>
              <w:left w:val="single" w:sz="4" w:space="0" w:color="auto"/>
              <w:right w:val="single" w:sz="4" w:space="0" w:color="auto"/>
            </w:tcBorders>
          </w:tcPr>
          <w:p w14:paraId="01775828" w14:textId="77777777" w:rsidR="00420F32" w:rsidRDefault="00420F32" w:rsidP="00420F32">
            <w:pPr>
              <w:pStyle w:val="TAC"/>
              <w:rPr>
                <w:lang w:val="en-US" w:eastAsia="zh-CN"/>
              </w:rPr>
            </w:pPr>
            <w:r>
              <w:rPr>
                <w:rFonts w:cs="Arial"/>
                <w:szCs w:val="18"/>
                <w:lang w:eastAsia="fi-FI"/>
              </w:rPr>
              <w:t>2663</w:t>
            </w:r>
          </w:p>
        </w:tc>
        <w:tc>
          <w:tcPr>
            <w:tcW w:w="977" w:type="dxa"/>
            <w:tcBorders>
              <w:top w:val="single" w:sz="4" w:space="0" w:color="auto"/>
              <w:left w:val="single" w:sz="4" w:space="0" w:color="auto"/>
              <w:bottom w:val="single" w:sz="4" w:space="0" w:color="auto"/>
              <w:right w:val="single" w:sz="4" w:space="0" w:color="auto"/>
            </w:tcBorders>
          </w:tcPr>
          <w:p w14:paraId="5A7DA609" w14:textId="77777777" w:rsidR="00420F32" w:rsidRDefault="00420F32" w:rsidP="00420F32">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21578742"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35ECA1B4" w14:textId="77777777" w:rsidR="00420F32" w:rsidRDefault="00420F32" w:rsidP="00420F32">
            <w:pPr>
              <w:pStyle w:val="TAC"/>
              <w:rPr>
                <w:lang w:eastAsia="zh-CN"/>
              </w:rPr>
            </w:pPr>
            <w:r>
              <w:rPr>
                <w:rFonts w:eastAsia="Malgun Gothic" w:cs="Arial"/>
                <w:szCs w:val="18"/>
                <w:lang w:eastAsia="ko-KR"/>
              </w:rPr>
              <w:t>N/A</w:t>
            </w:r>
          </w:p>
        </w:tc>
      </w:tr>
      <w:tr w:rsidR="00420F32" w14:paraId="0A8D036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0A5B9B0D"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vAlign w:val="center"/>
          </w:tcPr>
          <w:p w14:paraId="7757E5D6" w14:textId="77777777" w:rsidR="00420F32" w:rsidRDefault="00420F32" w:rsidP="00420F32">
            <w:pPr>
              <w:pStyle w:val="TAC"/>
              <w:rPr>
                <w:lang w:val="en-US" w:eastAsia="zh-CN"/>
              </w:rPr>
            </w:pPr>
            <w:r>
              <w:rPr>
                <w:rFonts w:cs="Arial"/>
                <w:szCs w:val="18"/>
              </w:rPr>
              <w:t>n28</w:t>
            </w:r>
          </w:p>
        </w:tc>
        <w:tc>
          <w:tcPr>
            <w:tcW w:w="960" w:type="dxa"/>
            <w:tcBorders>
              <w:top w:val="single" w:sz="4" w:space="0" w:color="auto"/>
              <w:left w:val="single" w:sz="4" w:space="0" w:color="auto"/>
              <w:right w:val="single" w:sz="4" w:space="0" w:color="auto"/>
            </w:tcBorders>
          </w:tcPr>
          <w:p w14:paraId="021931B7" w14:textId="77777777" w:rsidR="00420F32" w:rsidRDefault="00420F32" w:rsidP="00420F32">
            <w:pPr>
              <w:pStyle w:val="TAC"/>
              <w:rPr>
                <w:lang w:val="en-US" w:eastAsia="zh-CN"/>
              </w:rPr>
            </w:pPr>
            <w:r>
              <w:rPr>
                <w:rFonts w:cs="Arial"/>
                <w:szCs w:val="18"/>
                <w:lang w:eastAsia="fi-FI"/>
              </w:rPr>
              <w:t>710.5</w:t>
            </w:r>
          </w:p>
        </w:tc>
        <w:tc>
          <w:tcPr>
            <w:tcW w:w="964" w:type="dxa"/>
            <w:tcBorders>
              <w:top w:val="single" w:sz="4" w:space="0" w:color="auto"/>
              <w:left w:val="single" w:sz="4" w:space="0" w:color="auto"/>
              <w:right w:val="single" w:sz="4" w:space="0" w:color="auto"/>
            </w:tcBorders>
          </w:tcPr>
          <w:p w14:paraId="1B94ED69" w14:textId="77777777" w:rsidR="00420F32" w:rsidRDefault="00420F32" w:rsidP="00420F32">
            <w:pPr>
              <w:pStyle w:val="TAC"/>
              <w:rPr>
                <w:lang w:val="en-US" w:eastAsia="zh-CN"/>
              </w:rPr>
            </w:pPr>
            <w:r>
              <w:rPr>
                <w:rFonts w:eastAsia="Malgun Gothic" w:cs="Arial"/>
                <w:szCs w:val="18"/>
                <w:lang w:eastAsia="ko-KR"/>
              </w:rPr>
              <w:t>5</w:t>
            </w:r>
          </w:p>
        </w:tc>
        <w:tc>
          <w:tcPr>
            <w:tcW w:w="960" w:type="dxa"/>
            <w:tcBorders>
              <w:top w:val="single" w:sz="4" w:space="0" w:color="auto"/>
              <w:left w:val="single" w:sz="4" w:space="0" w:color="auto"/>
              <w:right w:val="single" w:sz="4" w:space="0" w:color="auto"/>
            </w:tcBorders>
          </w:tcPr>
          <w:p w14:paraId="3B6483E7" w14:textId="77777777" w:rsidR="00420F32" w:rsidRDefault="00420F32" w:rsidP="00420F32">
            <w:pPr>
              <w:pStyle w:val="TAC"/>
              <w:rPr>
                <w:lang w:val="en-US" w:eastAsia="zh-CN"/>
              </w:rPr>
            </w:pPr>
            <w:r>
              <w:rPr>
                <w:rFonts w:eastAsia="Malgun Gothic" w:cs="Arial"/>
                <w:szCs w:val="18"/>
                <w:lang w:eastAsia="ko-KR"/>
              </w:rPr>
              <w:t>25</w:t>
            </w:r>
          </w:p>
        </w:tc>
        <w:tc>
          <w:tcPr>
            <w:tcW w:w="960" w:type="dxa"/>
            <w:tcBorders>
              <w:top w:val="single" w:sz="4" w:space="0" w:color="auto"/>
              <w:left w:val="single" w:sz="4" w:space="0" w:color="auto"/>
              <w:right w:val="single" w:sz="4" w:space="0" w:color="auto"/>
            </w:tcBorders>
          </w:tcPr>
          <w:p w14:paraId="1A250C96" w14:textId="77777777" w:rsidR="00420F32" w:rsidRDefault="00420F32" w:rsidP="00420F32">
            <w:pPr>
              <w:pStyle w:val="TAC"/>
              <w:rPr>
                <w:lang w:val="en-US" w:eastAsia="zh-CN"/>
              </w:rPr>
            </w:pPr>
            <w:r>
              <w:rPr>
                <w:rFonts w:cs="Arial"/>
                <w:szCs w:val="18"/>
                <w:lang w:eastAsia="fi-FI"/>
              </w:rPr>
              <w:t>765.5</w:t>
            </w:r>
          </w:p>
        </w:tc>
        <w:tc>
          <w:tcPr>
            <w:tcW w:w="977" w:type="dxa"/>
            <w:tcBorders>
              <w:top w:val="single" w:sz="4" w:space="0" w:color="auto"/>
              <w:left w:val="single" w:sz="4" w:space="0" w:color="auto"/>
              <w:bottom w:val="single" w:sz="4" w:space="0" w:color="auto"/>
              <w:right w:val="single" w:sz="4" w:space="0" w:color="auto"/>
            </w:tcBorders>
          </w:tcPr>
          <w:p w14:paraId="1A609DE7" w14:textId="77777777" w:rsidR="00420F32" w:rsidRDefault="00420F32" w:rsidP="00420F32">
            <w:pPr>
              <w:pStyle w:val="TAC"/>
              <w:rPr>
                <w:lang w:eastAsia="ja-JP"/>
              </w:rPr>
            </w:pPr>
            <w:r>
              <w:rPr>
                <w:rFonts w:cs="Arial"/>
                <w:szCs w:val="18"/>
                <w:lang w:eastAsia="fi-FI"/>
              </w:rPr>
              <w:t>N/A</w:t>
            </w:r>
          </w:p>
        </w:tc>
        <w:tc>
          <w:tcPr>
            <w:tcW w:w="828" w:type="dxa"/>
            <w:tcBorders>
              <w:top w:val="single" w:sz="4" w:space="0" w:color="auto"/>
              <w:left w:val="single" w:sz="4" w:space="0" w:color="auto"/>
              <w:right w:val="single" w:sz="4" w:space="0" w:color="auto"/>
            </w:tcBorders>
            <w:vAlign w:val="center"/>
          </w:tcPr>
          <w:p w14:paraId="07965E5E" w14:textId="77777777" w:rsidR="00420F32" w:rsidRDefault="00420F32" w:rsidP="00420F32">
            <w:pPr>
              <w:pStyle w:val="TAC"/>
              <w:rPr>
                <w:lang w:val="en-US" w:eastAsia="zh-CN"/>
              </w:rPr>
            </w:pPr>
            <w:r>
              <w:rPr>
                <w:rFonts w:cs="Arial"/>
                <w:szCs w:val="18"/>
              </w:rPr>
              <w:t>FDD</w:t>
            </w:r>
          </w:p>
        </w:tc>
        <w:tc>
          <w:tcPr>
            <w:tcW w:w="1057" w:type="dxa"/>
            <w:tcBorders>
              <w:top w:val="single" w:sz="4" w:space="0" w:color="auto"/>
              <w:left w:val="single" w:sz="4" w:space="0" w:color="auto"/>
              <w:right w:val="single" w:sz="4" w:space="0" w:color="auto"/>
            </w:tcBorders>
            <w:vAlign w:val="center"/>
          </w:tcPr>
          <w:p w14:paraId="2EAEFF83" w14:textId="77777777" w:rsidR="00420F32" w:rsidRDefault="00420F32" w:rsidP="00420F32">
            <w:pPr>
              <w:pStyle w:val="TAC"/>
              <w:rPr>
                <w:lang w:eastAsia="zh-CN"/>
              </w:rPr>
            </w:pPr>
            <w:r>
              <w:rPr>
                <w:rFonts w:eastAsia="Malgun Gothic" w:cs="Arial"/>
                <w:szCs w:val="18"/>
                <w:lang w:eastAsia="ko-KR"/>
              </w:rPr>
              <w:t>N/A</w:t>
            </w:r>
          </w:p>
        </w:tc>
      </w:tr>
      <w:tr w:rsidR="00420F32" w14:paraId="08EA9BC3"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EC78251" w14:textId="77777777" w:rsidR="00420F32" w:rsidRDefault="00420F32" w:rsidP="00420F32">
            <w:pPr>
              <w:pStyle w:val="TAC"/>
              <w:rPr>
                <w:lang w:val="en-US" w:eastAsia="zh-CN"/>
              </w:rPr>
            </w:pPr>
            <w:r>
              <w:rPr>
                <w:rFonts w:cs="Arial"/>
                <w:color w:val="000000"/>
                <w:szCs w:val="18"/>
                <w:lang w:eastAsia="ja-JP"/>
              </w:rPr>
              <w:t>CA_n3-n7-n78</w:t>
            </w:r>
          </w:p>
        </w:tc>
        <w:tc>
          <w:tcPr>
            <w:tcW w:w="1146" w:type="dxa"/>
            <w:tcBorders>
              <w:top w:val="single" w:sz="4" w:space="0" w:color="auto"/>
              <w:left w:val="single" w:sz="4" w:space="0" w:color="auto"/>
              <w:right w:val="single" w:sz="4" w:space="0" w:color="auto"/>
            </w:tcBorders>
          </w:tcPr>
          <w:p w14:paraId="26DF54B7" w14:textId="77777777" w:rsidR="00420F32" w:rsidRDefault="00420F32" w:rsidP="00420F3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60C1AA8C" w14:textId="77777777" w:rsidR="00420F32" w:rsidRDefault="00420F32" w:rsidP="00420F32">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00B8B44D" w14:textId="77777777" w:rsidR="00420F32" w:rsidRDefault="00420F32" w:rsidP="00420F32">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48E98F9E" w14:textId="77777777" w:rsidR="00420F32" w:rsidRDefault="00420F32" w:rsidP="00420F32">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4337693B" w14:textId="77777777" w:rsidR="00420F32" w:rsidRDefault="00420F32" w:rsidP="00420F32">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3FCCD0A7" w14:textId="77777777" w:rsidR="00420F32" w:rsidRDefault="00420F32" w:rsidP="00420F32">
            <w:pPr>
              <w:pStyle w:val="TAC"/>
              <w:rPr>
                <w:lang w:eastAsia="ja-JP"/>
              </w:rPr>
            </w:pPr>
            <w:r>
              <w:rPr>
                <w:kern w:val="2"/>
                <w:szCs w:val="18"/>
                <w:lang w:eastAsia="zh-CN"/>
              </w:rPr>
              <w:t>17.6</w:t>
            </w:r>
          </w:p>
        </w:tc>
        <w:tc>
          <w:tcPr>
            <w:tcW w:w="828" w:type="dxa"/>
            <w:tcBorders>
              <w:top w:val="single" w:sz="4" w:space="0" w:color="auto"/>
              <w:left w:val="single" w:sz="4" w:space="0" w:color="auto"/>
              <w:right w:val="single" w:sz="4" w:space="0" w:color="auto"/>
            </w:tcBorders>
          </w:tcPr>
          <w:p w14:paraId="2F6D76CD" w14:textId="77777777" w:rsidR="00420F32" w:rsidRDefault="00420F32" w:rsidP="00420F3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1573720A" w14:textId="77777777" w:rsidR="00420F32" w:rsidRDefault="00420F32" w:rsidP="00420F32">
            <w:pPr>
              <w:pStyle w:val="TAC"/>
              <w:rPr>
                <w:lang w:eastAsia="zh-CN"/>
              </w:rPr>
            </w:pPr>
            <w:r>
              <w:rPr>
                <w:kern w:val="2"/>
                <w:szCs w:val="18"/>
                <w:lang w:eastAsia="ja-JP"/>
              </w:rPr>
              <w:t>IMD</w:t>
            </w:r>
            <w:r>
              <w:rPr>
                <w:kern w:val="2"/>
                <w:szCs w:val="18"/>
                <w:lang w:eastAsia="zh-CN"/>
              </w:rPr>
              <w:t>3</w:t>
            </w:r>
          </w:p>
        </w:tc>
      </w:tr>
      <w:tr w:rsidR="00420F32" w14:paraId="1F8FE0F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B664F2C"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
          <w:p w14:paraId="0EF821D4" w14:textId="77777777" w:rsidR="00420F32" w:rsidRDefault="00420F32" w:rsidP="00420F3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6036897F" w14:textId="77777777" w:rsidR="00420F32" w:rsidRDefault="00420F32" w:rsidP="00420F32">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2745B1EB" w14:textId="77777777" w:rsidR="00420F32" w:rsidRDefault="00420F32" w:rsidP="00420F32">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37C7439D" w14:textId="77777777" w:rsidR="00420F32" w:rsidRDefault="00420F32" w:rsidP="00420F32">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72799D32" w14:textId="77777777" w:rsidR="00420F32" w:rsidRDefault="00420F32" w:rsidP="00420F32">
            <w:pPr>
              <w:pStyle w:val="TAC"/>
              <w:rPr>
                <w:lang w:val="en-US" w:eastAsia="zh-CN"/>
              </w:rPr>
            </w:pPr>
            <w:r>
              <w:rPr>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3E908C16" w14:textId="77777777" w:rsidR="00420F32" w:rsidRDefault="00420F32" w:rsidP="00420F32">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4A5B0AD3" w14:textId="77777777" w:rsidR="00420F32" w:rsidRDefault="00420F32" w:rsidP="00420F3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21BB0A89" w14:textId="77777777" w:rsidR="00420F32" w:rsidRDefault="00420F32" w:rsidP="00420F32">
            <w:pPr>
              <w:pStyle w:val="TAC"/>
              <w:rPr>
                <w:lang w:eastAsia="zh-CN"/>
              </w:rPr>
            </w:pPr>
            <w:r>
              <w:rPr>
                <w:kern w:val="2"/>
                <w:szCs w:val="18"/>
                <w:lang w:eastAsia="ko-KR"/>
              </w:rPr>
              <w:t>N/A</w:t>
            </w:r>
          </w:p>
        </w:tc>
      </w:tr>
      <w:tr w:rsidR="00420F32" w14:paraId="3726E5E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DB74517"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
          <w:p w14:paraId="2AE274E0" w14:textId="77777777" w:rsidR="00420F32" w:rsidRDefault="00420F32" w:rsidP="00420F3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4CAA700B" w14:textId="77777777" w:rsidR="00420F32" w:rsidRDefault="00420F32" w:rsidP="00420F32">
            <w:pPr>
              <w:pStyle w:val="TAC"/>
              <w:rPr>
                <w:lang w:val="en-US" w:eastAsia="zh-CN"/>
              </w:rPr>
            </w:pPr>
            <w:r>
              <w:rPr>
                <w:kern w:val="2"/>
                <w:szCs w:val="18"/>
                <w:lang w:eastAsia="zh-CN"/>
              </w:rPr>
              <w:t>3310</w:t>
            </w:r>
          </w:p>
        </w:tc>
        <w:tc>
          <w:tcPr>
            <w:tcW w:w="964" w:type="dxa"/>
            <w:tcBorders>
              <w:top w:val="single" w:sz="4" w:space="0" w:color="auto"/>
              <w:left w:val="single" w:sz="4" w:space="0" w:color="auto"/>
              <w:right w:val="single" w:sz="4" w:space="0" w:color="auto"/>
            </w:tcBorders>
          </w:tcPr>
          <w:p w14:paraId="41993874" w14:textId="77777777" w:rsidR="00420F32" w:rsidRDefault="00420F32" w:rsidP="00420F32">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2E17878B" w14:textId="77777777" w:rsidR="00420F32" w:rsidRDefault="00420F32" w:rsidP="00420F32">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57B7AB53" w14:textId="77777777" w:rsidR="00420F32" w:rsidRDefault="00420F32" w:rsidP="00420F32">
            <w:pPr>
              <w:pStyle w:val="TAC"/>
              <w:rPr>
                <w:lang w:val="en-US" w:eastAsia="zh-CN"/>
              </w:rPr>
            </w:pPr>
            <w:r>
              <w:rPr>
                <w:kern w:val="2"/>
                <w:szCs w:val="18"/>
                <w:lang w:eastAsia="zh-CN"/>
              </w:rPr>
              <w:t>3310</w:t>
            </w:r>
          </w:p>
        </w:tc>
        <w:tc>
          <w:tcPr>
            <w:tcW w:w="977" w:type="dxa"/>
            <w:tcBorders>
              <w:top w:val="single" w:sz="4" w:space="0" w:color="auto"/>
              <w:left w:val="single" w:sz="4" w:space="0" w:color="auto"/>
              <w:bottom w:val="single" w:sz="4" w:space="0" w:color="auto"/>
              <w:right w:val="single" w:sz="4" w:space="0" w:color="auto"/>
            </w:tcBorders>
          </w:tcPr>
          <w:p w14:paraId="3C346219" w14:textId="77777777" w:rsidR="00420F32" w:rsidRDefault="00420F32" w:rsidP="00420F32">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40A435D8" w14:textId="77777777" w:rsidR="00420F32" w:rsidRDefault="00420F32" w:rsidP="00420F3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76B2745C" w14:textId="77777777" w:rsidR="00420F32" w:rsidRDefault="00420F32" w:rsidP="00420F32">
            <w:pPr>
              <w:pStyle w:val="TAC"/>
              <w:rPr>
                <w:lang w:eastAsia="zh-CN"/>
              </w:rPr>
            </w:pPr>
            <w:r>
              <w:rPr>
                <w:kern w:val="2"/>
                <w:szCs w:val="18"/>
                <w:lang w:eastAsia="ko-KR"/>
              </w:rPr>
              <w:t>N/A</w:t>
            </w:r>
          </w:p>
        </w:tc>
      </w:tr>
      <w:tr w:rsidR="00420F32" w14:paraId="1B9591F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4ED21D"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
          <w:p w14:paraId="6CDFA4C2" w14:textId="77777777" w:rsidR="00420F32" w:rsidRDefault="00420F32" w:rsidP="00420F3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5AC09AD7" w14:textId="77777777" w:rsidR="00420F32" w:rsidRDefault="00420F32" w:rsidP="00420F32">
            <w:pPr>
              <w:pStyle w:val="TAC"/>
              <w:rPr>
                <w:lang w:val="en-US" w:eastAsia="zh-CN"/>
              </w:rPr>
            </w:pPr>
            <w:r>
              <w:rPr>
                <w:kern w:val="2"/>
                <w:szCs w:val="18"/>
                <w:lang w:eastAsia="zh-CN"/>
              </w:rPr>
              <w:t>1725</w:t>
            </w:r>
          </w:p>
        </w:tc>
        <w:tc>
          <w:tcPr>
            <w:tcW w:w="964" w:type="dxa"/>
            <w:tcBorders>
              <w:top w:val="single" w:sz="4" w:space="0" w:color="auto"/>
              <w:left w:val="single" w:sz="4" w:space="0" w:color="auto"/>
              <w:right w:val="single" w:sz="4" w:space="0" w:color="auto"/>
            </w:tcBorders>
          </w:tcPr>
          <w:p w14:paraId="2A010765" w14:textId="77777777" w:rsidR="00420F32" w:rsidRDefault="00420F32" w:rsidP="00420F32">
            <w:pPr>
              <w:pStyle w:val="TAC"/>
              <w:rPr>
                <w:lang w:val="en-US" w:eastAsia="zh-CN"/>
              </w:rPr>
            </w:pPr>
            <w:r>
              <w:rPr>
                <w:rFonts w:eastAsia="Malgun Gothic"/>
                <w:kern w:val="2"/>
                <w:szCs w:val="18"/>
                <w:lang w:eastAsia="ko-KR"/>
              </w:rPr>
              <w:t>5</w:t>
            </w:r>
          </w:p>
        </w:tc>
        <w:tc>
          <w:tcPr>
            <w:tcW w:w="960" w:type="dxa"/>
            <w:tcBorders>
              <w:top w:val="single" w:sz="4" w:space="0" w:color="auto"/>
              <w:left w:val="single" w:sz="4" w:space="0" w:color="auto"/>
              <w:right w:val="single" w:sz="4" w:space="0" w:color="auto"/>
            </w:tcBorders>
          </w:tcPr>
          <w:p w14:paraId="048566A4" w14:textId="77777777" w:rsidR="00420F32" w:rsidRDefault="00420F32" w:rsidP="00420F32">
            <w:pPr>
              <w:pStyle w:val="TAC"/>
              <w:rPr>
                <w:lang w:val="en-US" w:eastAsia="zh-CN"/>
              </w:rPr>
            </w:pPr>
            <w:r>
              <w:rPr>
                <w:rFonts w:eastAsia="Malgun Gothic"/>
                <w:kern w:val="2"/>
                <w:szCs w:val="18"/>
                <w:lang w:eastAsia="ko-KR"/>
              </w:rPr>
              <w:t>25</w:t>
            </w:r>
          </w:p>
        </w:tc>
        <w:tc>
          <w:tcPr>
            <w:tcW w:w="960" w:type="dxa"/>
            <w:tcBorders>
              <w:top w:val="single" w:sz="4" w:space="0" w:color="auto"/>
              <w:left w:val="single" w:sz="4" w:space="0" w:color="auto"/>
              <w:right w:val="single" w:sz="4" w:space="0" w:color="auto"/>
            </w:tcBorders>
          </w:tcPr>
          <w:p w14:paraId="0CBF56DB" w14:textId="77777777" w:rsidR="00420F32" w:rsidRDefault="00420F32" w:rsidP="00420F32">
            <w:pPr>
              <w:pStyle w:val="TAC"/>
              <w:rPr>
                <w:lang w:val="en-US" w:eastAsia="zh-CN"/>
              </w:rPr>
            </w:pPr>
            <w:r>
              <w:rPr>
                <w:kern w:val="2"/>
                <w:szCs w:val="18"/>
                <w:lang w:eastAsia="zh-CN"/>
              </w:rPr>
              <w:t>1820</w:t>
            </w:r>
          </w:p>
        </w:tc>
        <w:tc>
          <w:tcPr>
            <w:tcW w:w="977" w:type="dxa"/>
            <w:tcBorders>
              <w:top w:val="single" w:sz="4" w:space="0" w:color="auto"/>
              <w:left w:val="single" w:sz="4" w:space="0" w:color="auto"/>
              <w:bottom w:val="single" w:sz="4" w:space="0" w:color="auto"/>
              <w:right w:val="single" w:sz="4" w:space="0" w:color="auto"/>
            </w:tcBorders>
          </w:tcPr>
          <w:p w14:paraId="2373C8A8" w14:textId="77777777" w:rsidR="00420F32" w:rsidRDefault="00420F32" w:rsidP="00420F32">
            <w:pPr>
              <w:pStyle w:val="TAC"/>
              <w:rPr>
                <w:lang w:eastAsia="ja-JP"/>
              </w:rPr>
            </w:pPr>
            <w:r>
              <w:rPr>
                <w:kern w:val="2"/>
                <w:szCs w:val="18"/>
                <w:lang w:eastAsia="zh-CN"/>
              </w:rPr>
              <w:t>8.6</w:t>
            </w:r>
          </w:p>
        </w:tc>
        <w:tc>
          <w:tcPr>
            <w:tcW w:w="828" w:type="dxa"/>
            <w:tcBorders>
              <w:top w:val="single" w:sz="4" w:space="0" w:color="auto"/>
              <w:left w:val="single" w:sz="4" w:space="0" w:color="auto"/>
              <w:right w:val="single" w:sz="4" w:space="0" w:color="auto"/>
            </w:tcBorders>
          </w:tcPr>
          <w:p w14:paraId="2BE5983E" w14:textId="77777777" w:rsidR="00420F32" w:rsidRDefault="00420F32" w:rsidP="00420F3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220E59BE" w14:textId="77777777" w:rsidR="00420F32" w:rsidRDefault="00420F32" w:rsidP="00420F32">
            <w:pPr>
              <w:pStyle w:val="TAC"/>
              <w:rPr>
                <w:lang w:eastAsia="zh-CN"/>
              </w:rPr>
            </w:pPr>
            <w:r>
              <w:rPr>
                <w:kern w:val="2"/>
                <w:szCs w:val="18"/>
                <w:lang w:eastAsia="ja-JP"/>
              </w:rPr>
              <w:t>IMD</w:t>
            </w:r>
            <w:r>
              <w:rPr>
                <w:kern w:val="2"/>
                <w:szCs w:val="18"/>
                <w:lang w:eastAsia="zh-CN"/>
              </w:rPr>
              <w:t>4</w:t>
            </w:r>
          </w:p>
        </w:tc>
      </w:tr>
      <w:tr w:rsidR="00420F32" w14:paraId="3B90701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40E40B8"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
          <w:p w14:paraId="41D5BA52" w14:textId="77777777" w:rsidR="00420F32" w:rsidRDefault="00420F32" w:rsidP="00420F3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3F59AFB6" w14:textId="77777777" w:rsidR="00420F32" w:rsidRDefault="00420F32" w:rsidP="00420F32">
            <w:pPr>
              <w:pStyle w:val="TAC"/>
              <w:rPr>
                <w:lang w:val="en-US" w:eastAsia="zh-CN"/>
              </w:rPr>
            </w:pPr>
            <w:r>
              <w:rPr>
                <w:rFonts w:eastAsia="Malgun Gothic"/>
                <w:szCs w:val="18"/>
                <w:lang w:eastAsia="ko-KR"/>
              </w:rPr>
              <w:t>25</w:t>
            </w:r>
            <w:r>
              <w:rPr>
                <w:szCs w:val="18"/>
                <w:lang w:eastAsia="zh-CN"/>
              </w:rPr>
              <w:t>65</w:t>
            </w:r>
          </w:p>
        </w:tc>
        <w:tc>
          <w:tcPr>
            <w:tcW w:w="964" w:type="dxa"/>
            <w:tcBorders>
              <w:top w:val="single" w:sz="4" w:space="0" w:color="auto"/>
              <w:left w:val="single" w:sz="4" w:space="0" w:color="auto"/>
              <w:right w:val="single" w:sz="4" w:space="0" w:color="auto"/>
            </w:tcBorders>
          </w:tcPr>
          <w:p w14:paraId="6EB69D60" w14:textId="77777777" w:rsidR="00420F32" w:rsidRDefault="00420F32" w:rsidP="00420F32">
            <w:pPr>
              <w:pStyle w:val="TAC"/>
              <w:rPr>
                <w:lang w:val="en-US" w:eastAsia="zh-CN"/>
              </w:rPr>
            </w:pPr>
            <w:r>
              <w:rPr>
                <w:rFonts w:eastAsia="Malgun Gothic"/>
                <w:szCs w:val="18"/>
                <w:lang w:eastAsia="ko-KR"/>
              </w:rPr>
              <w:t>5</w:t>
            </w:r>
          </w:p>
        </w:tc>
        <w:tc>
          <w:tcPr>
            <w:tcW w:w="960" w:type="dxa"/>
            <w:tcBorders>
              <w:top w:val="single" w:sz="4" w:space="0" w:color="auto"/>
              <w:left w:val="single" w:sz="4" w:space="0" w:color="auto"/>
              <w:right w:val="single" w:sz="4" w:space="0" w:color="auto"/>
            </w:tcBorders>
          </w:tcPr>
          <w:p w14:paraId="6EC057EB" w14:textId="77777777" w:rsidR="00420F32" w:rsidRDefault="00420F32" w:rsidP="00420F32">
            <w:pPr>
              <w:pStyle w:val="TAC"/>
              <w:rPr>
                <w:lang w:val="en-US" w:eastAsia="zh-CN"/>
              </w:rPr>
            </w:pPr>
            <w:r>
              <w:rPr>
                <w:rFonts w:eastAsia="Malgun Gothic"/>
                <w:szCs w:val="18"/>
                <w:lang w:eastAsia="ko-KR"/>
              </w:rPr>
              <w:t>25</w:t>
            </w:r>
          </w:p>
        </w:tc>
        <w:tc>
          <w:tcPr>
            <w:tcW w:w="960" w:type="dxa"/>
            <w:tcBorders>
              <w:top w:val="single" w:sz="4" w:space="0" w:color="auto"/>
              <w:left w:val="single" w:sz="4" w:space="0" w:color="auto"/>
              <w:right w:val="single" w:sz="4" w:space="0" w:color="auto"/>
            </w:tcBorders>
          </w:tcPr>
          <w:p w14:paraId="63F9CFE0" w14:textId="77777777" w:rsidR="00420F32" w:rsidRDefault="00420F32" w:rsidP="00420F32">
            <w:pPr>
              <w:pStyle w:val="TAC"/>
              <w:rPr>
                <w:lang w:val="en-US" w:eastAsia="zh-CN"/>
              </w:rPr>
            </w:pPr>
            <w:r>
              <w:rPr>
                <w:rFonts w:eastAsia="Malgun Gothic"/>
                <w:szCs w:val="18"/>
                <w:lang w:eastAsia="ko-KR"/>
              </w:rPr>
              <w:t>26</w:t>
            </w:r>
            <w:r>
              <w:rPr>
                <w:szCs w:val="18"/>
                <w:lang w:eastAsia="zh-CN"/>
              </w:rPr>
              <w:t>85</w:t>
            </w:r>
          </w:p>
        </w:tc>
        <w:tc>
          <w:tcPr>
            <w:tcW w:w="977" w:type="dxa"/>
            <w:tcBorders>
              <w:top w:val="single" w:sz="4" w:space="0" w:color="auto"/>
              <w:left w:val="single" w:sz="4" w:space="0" w:color="auto"/>
              <w:bottom w:val="single" w:sz="4" w:space="0" w:color="auto"/>
              <w:right w:val="single" w:sz="4" w:space="0" w:color="auto"/>
            </w:tcBorders>
          </w:tcPr>
          <w:p w14:paraId="01A8A7CF" w14:textId="77777777" w:rsidR="00420F32" w:rsidRDefault="00420F32" w:rsidP="00420F32">
            <w:pPr>
              <w:pStyle w:val="TAC"/>
              <w:rPr>
                <w:lang w:eastAsia="ja-JP"/>
              </w:rPr>
            </w:pPr>
            <w:r>
              <w:rPr>
                <w:rFonts w:eastAsia="Malgun Gothic"/>
                <w:szCs w:val="18"/>
                <w:lang w:eastAsia="ko-KR"/>
              </w:rPr>
              <w:t>N/A</w:t>
            </w:r>
          </w:p>
        </w:tc>
        <w:tc>
          <w:tcPr>
            <w:tcW w:w="828" w:type="dxa"/>
            <w:tcBorders>
              <w:top w:val="single" w:sz="4" w:space="0" w:color="auto"/>
              <w:left w:val="single" w:sz="4" w:space="0" w:color="auto"/>
              <w:right w:val="single" w:sz="4" w:space="0" w:color="auto"/>
            </w:tcBorders>
          </w:tcPr>
          <w:p w14:paraId="3E3A6519" w14:textId="77777777" w:rsidR="00420F32" w:rsidRDefault="00420F32" w:rsidP="00420F3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61455310" w14:textId="77777777" w:rsidR="00420F32" w:rsidRDefault="00420F32" w:rsidP="00420F32">
            <w:pPr>
              <w:pStyle w:val="TAC"/>
              <w:rPr>
                <w:lang w:eastAsia="zh-CN"/>
              </w:rPr>
            </w:pPr>
            <w:r>
              <w:rPr>
                <w:kern w:val="2"/>
                <w:szCs w:val="18"/>
                <w:lang w:eastAsia="ko-KR"/>
              </w:rPr>
              <w:t>N/A</w:t>
            </w:r>
          </w:p>
        </w:tc>
      </w:tr>
      <w:tr w:rsidR="00420F32" w14:paraId="7BBBB91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29160C"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
          <w:p w14:paraId="563F8F38" w14:textId="77777777" w:rsidR="00420F32" w:rsidRDefault="00420F32" w:rsidP="00420F3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
          <w:p w14:paraId="5F662E69" w14:textId="77777777" w:rsidR="00420F32" w:rsidRDefault="00420F32" w:rsidP="00420F32">
            <w:pPr>
              <w:pStyle w:val="TAC"/>
              <w:rPr>
                <w:lang w:val="en-US" w:eastAsia="zh-CN"/>
              </w:rPr>
            </w:pPr>
            <w:r>
              <w:rPr>
                <w:rFonts w:eastAsia="Malgun Gothic"/>
                <w:kern w:val="2"/>
                <w:szCs w:val="18"/>
                <w:lang w:eastAsia="ko-KR"/>
              </w:rPr>
              <w:t>34</w:t>
            </w:r>
            <w:r>
              <w:rPr>
                <w:kern w:val="2"/>
                <w:szCs w:val="18"/>
                <w:lang w:eastAsia="zh-CN"/>
              </w:rPr>
              <w:t>75</w:t>
            </w:r>
          </w:p>
        </w:tc>
        <w:tc>
          <w:tcPr>
            <w:tcW w:w="964" w:type="dxa"/>
            <w:tcBorders>
              <w:top w:val="single" w:sz="4" w:space="0" w:color="auto"/>
              <w:left w:val="single" w:sz="4" w:space="0" w:color="auto"/>
              <w:right w:val="single" w:sz="4" w:space="0" w:color="auto"/>
            </w:tcBorders>
          </w:tcPr>
          <w:p w14:paraId="6E0F4E87" w14:textId="77777777" w:rsidR="00420F32" w:rsidRDefault="00420F32" w:rsidP="00420F32">
            <w:pPr>
              <w:pStyle w:val="TAC"/>
              <w:rPr>
                <w:lang w:val="en-US" w:eastAsia="zh-CN"/>
              </w:rPr>
            </w:pPr>
            <w:r>
              <w:rPr>
                <w:rFonts w:eastAsia="Malgun Gothic"/>
                <w:kern w:val="2"/>
                <w:szCs w:val="18"/>
                <w:lang w:eastAsia="ko-KR"/>
              </w:rPr>
              <w:t>10</w:t>
            </w:r>
          </w:p>
        </w:tc>
        <w:tc>
          <w:tcPr>
            <w:tcW w:w="960" w:type="dxa"/>
            <w:tcBorders>
              <w:top w:val="single" w:sz="4" w:space="0" w:color="auto"/>
              <w:left w:val="single" w:sz="4" w:space="0" w:color="auto"/>
              <w:right w:val="single" w:sz="4" w:space="0" w:color="auto"/>
            </w:tcBorders>
          </w:tcPr>
          <w:p w14:paraId="5C448FD2" w14:textId="77777777" w:rsidR="00420F32" w:rsidRDefault="00420F32" w:rsidP="00420F32">
            <w:pPr>
              <w:pStyle w:val="TAC"/>
              <w:rPr>
                <w:lang w:val="en-US" w:eastAsia="zh-CN"/>
              </w:rPr>
            </w:pPr>
            <w:r>
              <w:rPr>
                <w:rFonts w:eastAsia="Malgun Gothic"/>
                <w:kern w:val="2"/>
                <w:szCs w:val="18"/>
                <w:lang w:eastAsia="ko-KR"/>
              </w:rPr>
              <w:t>50</w:t>
            </w:r>
          </w:p>
        </w:tc>
        <w:tc>
          <w:tcPr>
            <w:tcW w:w="960" w:type="dxa"/>
            <w:tcBorders>
              <w:top w:val="single" w:sz="4" w:space="0" w:color="auto"/>
              <w:left w:val="single" w:sz="4" w:space="0" w:color="auto"/>
              <w:right w:val="single" w:sz="4" w:space="0" w:color="auto"/>
            </w:tcBorders>
          </w:tcPr>
          <w:p w14:paraId="4D4E5204" w14:textId="77777777" w:rsidR="00420F32" w:rsidRDefault="00420F32" w:rsidP="00420F32">
            <w:pPr>
              <w:pStyle w:val="TAC"/>
              <w:rPr>
                <w:lang w:val="en-US" w:eastAsia="zh-CN"/>
              </w:rPr>
            </w:pPr>
            <w:r>
              <w:rPr>
                <w:rFonts w:eastAsia="Malgun Gothic"/>
                <w:kern w:val="2"/>
                <w:szCs w:val="18"/>
                <w:lang w:eastAsia="ko-KR"/>
              </w:rPr>
              <w:t>34</w:t>
            </w:r>
            <w:r>
              <w:rPr>
                <w:kern w:val="2"/>
                <w:szCs w:val="18"/>
                <w:lang w:eastAsia="zh-CN"/>
              </w:rPr>
              <w:t>75</w:t>
            </w:r>
          </w:p>
        </w:tc>
        <w:tc>
          <w:tcPr>
            <w:tcW w:w="977" w:type="dxa"/>
            <w:tcBorders>
              <w:top w:val="single" w:sz="4" w:space="0" w:color="auto"/>
              <w:left w:val="single" w:sz="4" w:space="0" w:color="auto"/>
              <w:bottom w:val="single" w:sz="4" w:space="0" w:color="auto"/>
              <w:right w:val="single" w:sz="4" w:space="0" w:color="auto"/>
            </w:tcBorders>
          </w:tcPr>
          <w:p w14:paraId="50AD3E6A" w14:textId="77777777" w:rsidR="00420F32" w:rsidRDefault="00420F32" w:rsidP="00420F32">
            <w:pPr>
              <w:pStyle w:val="TAC"/>
              <w:rPr>
                <w:lang w:eastAsia="ja-JP"/>
              </w:rPr>
            </w:pPr>
            <w:r>
              <w:rPr>
                <w:rFonts w:eastAsia="Malgun Gothic"/>
                <w:kern w:val="2"/>
                <w:szCs w:val="18"/>
                <w:lang w:eastAsia="ko-KR"/>
              </w:rPr>
              <w:t>N/A</w:t>
            </w:r>
          </w:p>
        </w:tc>
        <w:tc>
          <w:tcPr>
            <w:tcW w:w="828" w:type="dxa"/>
            <w:tcBorders>
              <w:top w:val="single" w:sz="4" w:space="0" w:color="auto"/>
              <w:left w:val="single" w:sz="4" w:space="0" w:color="auto"/>
              <w:right w:val="single" w:sz="4" w:space="0" w:color="auto"/>
            </w:tcBorders>
          </w:tcPr>
          <w:p w14:paraId="214055FB" w14:textId="77777777" w:rsidR="00420F32" w:rsidRDefault="00420F32" w:rsidP="00420F3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
          <w:p w14:paraId="3C2F401F" w14:textId="77777777" w:rsidR="00420F32" w:rsidRDefault="00420F32" w:rsidP="00420F32">
            <w:pPr>
              <w:pStyle w:val="TAC"/>
              <w:rPr>
                <w:lang w:eastAsia="zh-CN"/>
              </w:rPr>
            </w:pPr>
            <w:r>
              <w:rPr>
                <w:rFonts w:eastAsia="Malgun Gothic"/>
                <w:kern w:val="2"/>
                <w:szCs w:val="18"/>
                <w:lang w:eastAsia="ko-KR"/>
              </w:rPr>
              <w:t>N/A</w:t>
            </w:r>
          </w:p>
        </w:tc>
      </w:tr>
      <w:tr w:rsidR="00420F32" w14:paraId="1C38028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BB92476"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
          <w:p w14:paraId="38B8B32F" w14:textId="77777777" w:rsidR="00420F32" w:rsidRDefault="00420F32" w:rsidP="00420F32">
            <w:pPr>
              <w:pStyle w:val="TAC"/>
              <w:rPr>
                <w:lang w:val="en-US" w:eastAsia="zh-CN"/>
              </w:rPr>
            </w:pPr>
            <w:r>
              <w:rPr>
                <w:rFonts w:eastAsia="Malgun Gothic"/>
                <w:szCs w:val="18"/>
                <w:lang w:eastAsia="ko-KR"/>
              </w:rPr>
              <w:t>n3</w:t>
            </w:r>
          </w:p>
        </w:tc>
        <w:tc>
          <w:tcPr>
            <w:tcW w:w="960" w:type="dxa"/>
            <w:tcBorders>
              <w:top w:val="single" w:sz="4" w:space="0" w:color="auto"/>
              <w:left w:val="single" w:sz="4" w:space="0" w:color="auto"/>
              <w:right w:val="single" w:sz="4" w:space="0" w:color="auto"/>
            </w:tcBorders>
          </w:tcPr>
          <w:p w14:paraId="20BEF6B5" w14:textId="77777777" w:rsidR="00420F32" w:rsidRDefault="00420F32" w:rsidP="00420F32">
            <w:pPr>
              <w:pStyle w:val="TAC"/>
              <w:rPr>
                <w:lang w:val="en-US" w:eastAsia="zh-CN"/>
              </w:rPr>
            </w:pPr>
            <w:r>
              <w:rPr>
                <w:rFonts w:cs="Arial"/>
                <w:szCs w:val="18"/>
                <w:lang w:eastAsia="ko-KR"/>
              </w:rPr>
              <w:t>1730</w:t>
            </w:r>
          </w:p>
        </w:tc>
        <w:tc>
          <w:tcPr>
            <w:tcW w:w="964" w:type="dxa"/>
            <w:tcBorders>
              <w:top w:val="single" w:sz="4" w:space="0" w:color="auto"/>
              <w:left w:val="single" w:sz="4" w:space="0" w:color="auto"/>
              <w:right w:val="single" w:sz="4" w:space="0" w:color="auto"/>
            </w:tcBorders>
          </w:tcPr>
          <w:p w14:paraId="590B2F0E" w14:textId="77777777" w:rsidR="00420F32" w:rsidRDefault="00420F32" w:rsidP="00420F32">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1D1919DC" w14:textId="77777777" w:rsidR="00420F32" w:rsidRDefault="00420F32" w:rsidP="00420F32">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6701C45E" w14:textId="77777777" w:rsidR="00420F32" w:rsidRDefault="00420F32" w:rsidP="00420F32">
            <w:pPr>
              <w:pStyle w:val="TAC"/>
              <w:rPr>
                <w:lang w:val="en-US" w:eastAsia="zh-CN"/>
              </w:rPr>
            </w:pPr>
            <w:r>
              <w:rPr>
                <w:rFonts w:cs="Arial"/>
                <w:szCs w:val="18"/>
                <w:lang w:eastAsia="ko-KR"/>
              </w:rPr>
              <w:t>1825</w:t>
            </w:r>
          </w:p>
        </w:tc>
        <w:tc>
          <w:tcPr>
            <w:tcW w:w="977" w:type="dxa"/>
            <w:tcBorders>
              <w:top w:val="single" w:sz="4" w:space="0" w:color="auto"/>
              <w:left w:val="single" w:sz="4" w:space="0" w:color="auto"/>
              <w:bottom w:val="single" w:sz="4" w:space="0" w:color="auto"/>
              <w:right w:val="single" w:sz="4" w:space="0" w:color="auto"/>
            </w:tcBorders>
          </w:tcPr>
          <w:p w14:paraId="49D733DF" w14:textId="77777777" w:rsidR="00420F32" w:rsidRDefault="00420F32" w:rsidP="00420F32">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5FEDD72A" w14:textId="77777777" w:rsidR="00420F32" w:rsidRDefault="00420F32" w:rsidP="00420F3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42644857" w14:textId="77777777" w:rsidR="00420F32" w:rsidRDefault="00420F32" w:rsidP="00420F32">
            <w:pPr>
              <w:pStyle w:val="TAC"/>
              <w:rPr>
                <w:lang w:eastAsia="zh-CN"/>
              </w:rPr>
            </w:pPr>
            <w:r>
              <w:rPr>
                <w:rFonts w:cs="Arial"/>
                <w:kern w:val="2"/>
                <w:szCs w:val="18"/>
                <w:lang w:eastAsia="ko-KR"/>
              </w:rPr>
              <w:t>N/A</w:t>
            </w:r>
          </w:p>
        </w:tc>
      </w:tr>
      <w:tr w:rsidR="00420F32" w14:paraId="39EFAA3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BC5D57A"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
          <w:p w14:paraId="5F9B7A64" w14:textId="77777777" w:rsidR="00420F32" w:rsidRDefault="00420F32" w:rsidP="00420F32">
            <w:pPr>
              <w:pStyle w:val="TAC"/>
              <w:rPr>
                <w:lang w:val="en-US" w:eastAsia="zh-CN"/>
              </w:rPr>
            </w:pPr>
            <w:r>
              <w:rPr>
                <w:rFonts w:eastAsia="Malgun Gothic"/>
                <w:szCs w:val="18"/>
                <w:lang w:eastAsia="ko-KR"/>
              </w:rPr>
              <w:t>n7</w:t>
            </w:r>
          </w:p>
        </w:tc>
        <w:tc>
          <w:tcPr>
            <w:tcW w:w="960" w:type="dxa"/>
            <w:tcBorders>
              <w:top w:val="single" w:sz="4" w:space="0" w:color="auto"/>
              <w:left w:val="single" w:sz="4" w:space="0" w:color="auto"/>
              <w:right w:val="single" w:sz="4" w:space="0" w:color="auto"/>
            </w:tcBorders>
          </w:tcPr>
          <w:p w14:paraId="6AB33CB2" w14:textId="77777777" w:rsidR="00420F32" w:rsidRDefault="00420F32" w:rsidP="00420F32">
            <w:pPr>
              <w:pStyle w:val="TAC"/>
              <w:rPr>
                <w:lang w:val="en-US" w:eastAsia="zh-CN"/>
              </w:rPr>
            </w:pPr>
            <w:r>
              <w:rPr>
                <w:rFonts w:cs="Arial"/>
                <w:szCs w:val="18"/>
                <w:lang w:eastAsia="ko-KR"/>
              </w:rPr>
              <w:t>2560</w:t>
            </w:r>
          </w:p>
        </w:tc>
        <w:tc>
          <w:tcPr>
            <w:tcW w:w="964" w:type="dxa"/>
            <w:tcBorders>
              <w:top w:val="single" w:sz="4" w:space="0" w:color="auto"/>
              <w:left w:val="single" w:sz="4" w:space="0" w:color="auto"/>
              <w:right w:val="single" w:sz="4" w:space="0" w:color="auto"/>
            </w:tcBorders>
          </w:tcPr>
          <w:p w14:paraId="792C67DB" w14:textId="77777777" w:rsidR="00420F32" w:rsidRDefault="00420F32" w:rsidP="00420F32">
            <w:pPr>
              <w:pStyle w:val="TAC"/>
              <w:rPr>
                <w:lang w:val="en-US" w:eastAsia="zh-CN"/>
              </w:rPr>
            </w:pPr>
            <w:r>
              <w:rPr>
                <w:rFonts w:cs="Arial"/>
                <w:szCs w:val="18"/>
                <w:lang w:eastAsia="ko-KR"/>
              </w:rPr>
              <w:t>5</w:t>
            </w:r>
          </w:p>
        </w:tc>
        <w:tc>
          <w:tcPr>
            <w:tcW w:w="960" w:type="dxa"/>
            <w:tcBorders>
              <w:top w:val="single" w:sz="4" w:space="0" w:color="auto"/>
              <w:left w:val="single" w:sz="4" w:space="0" w:color="auto"/>
              <w:right w:val="single" w:sz="4" w:space="0" w:color="auto"/>
            </w:tcBorders>
          </w:tcPr>
          <w:p w14:paraId="37992BAE" w14:textId="77777777" w:rsidR="00420F32" w:rsidRDefault="00420F32" w:rsidP="00420F32">
            <w:pPr>
              <w:pStyle w:val="TAC"/>
              <w:rPr>
                <w:lang w:val="en-US" w:eastAsia="zh-CN"/>
              </w:rPr>
            </w:pPr>
            <w:r>
              <w:rPr>
                <w:rFonts w:cs="Arial"/>
                <w:szCs w:val="18"/>
                <w:lang w:eastAsia="ko-KR"/>
              </w:rPr>
              <w:t>25</w:t>
            </w:r>
          </w:p>
        </w:tc>
        <w:tc>
          <w:tcPr>
            <w:tcW w:w="960" w:type="dxa"/>
            <w:tcBorders>
              <w:top w:val="single" w:sz="4" w:space="0" w:color="auto"/>
              <w:left w:val="single" w:sz="4" w:space="0" w:color="auto"/>
              <w:right w:val="single" w:sz="4" w:space="0" w:color="auto"/>
            </w:tcBorders>
          </w:tcPr>
          <w:p w14:paraId="0A2D7414" w14:textId="77777777" w:rsidR="00420F32" w:rsidRDefault="00420F32" w:rsidP="00420F32">
            <w:pPr>
              <w:pStyle w:val="TAC"/>
              <w:rPr>
                <w:lang w:val="en-US" w:eastAsia="zh-CN"/>
              </w:rPr>
            </w:pPr>
            <w:r>
              <w:rPr>
                <w:rFonts w:cs="Arial"/>
                <w:szCs w:val="18"/>
                <w:lang w:eastAsia="ko-KR"/>
              </w:rPr>
              <w:t>2680</w:t>
            </w:r>
          </w:p>
        </w:tc>
        <w:tc>
          <w:tcPr>
            <w:tcW w:w="977" w:type="dxa"/>
            <w:tcBorders>
              <w:top w:val="single" w:sz="4" w:space="0" w:color="auto"/>
              <w:left w:val="single" w:sz="4" w:space="0" w:color="auto"/>
              <w:bottom w:val="single" w:sz="4" w:space="0" w:color="auto"/>
              <w:right w:val="single" w:sz="4" w:space="0" w:color="auto"/>
            </w:tcBorders>
          </w:tcPr>
          <w:p w14:paraId="0CCAC9C8" w14:textId="77777777" w:rsidR="00420F32" w:rsidRDefault="00420F32" w:rsidP="00420F32">
            <w:pPr>
              <w:pStyle w:val="TAC"/>
              <w:rPr>
                <w:lang w:eastAsia="ja-JP"/>
              </w:rPr>
            </w:pPr>
            <w:r>
              <w:rPr>
                <w:rFonts w:cs="Arial"/>
                <w:kern w:val="2"/>
                <w:szCs w:val="18"/>
                <w:lang w:eastAsia="ko-KR"/>
              </w:rPr>
              <w:t>N/A</w:t>
            </w:r>
          </w:p>
        </w:tc>
        <w:tc>
          <w:tcPr>
            <w:tcW w:w="828" w:type="dxa"/>
            <w:tcBorders>
              <w:top w:val="single" w:sz="4" w:space="0" w:color="auto"/>
              <w:left w:val="single" w:sz="4" w:space="0" w:color="auto"/>
              <w:right w:val="single" w:sz="4" w:space="0" w:color="auto"/>
            </w:tcBorders>
          </w:tcPr>
          <w:p w14:paraId="5AABBF11" w14:textId="77777777" w:rsidR="00420F32" w:rsidRDefault="00420F32" w:rsidP="00420F32">
            <w:pPr>
              <w:pStyle w:val="TAC"/>
              <w:rPr>
                <w:lang w:val="en-US" w:eastAsia="zh-CN"/>
              </w:rPr>
            </w:pPr>
            <w:r>
              <w:rPr>
                <w:color w:val="000000"/>
                <w:szCs w:val="18"/>
                <w:lang w:val="en-US" w:eastAsia="zh-CN"/>
              </w:rPr>
              <w:t>FDD</w:t>
            </w:r>
          </w:p>
        </w:tc>
        <w:tc>
          <w:tcPr>
            <w:tcW w:w="1057" w:type="dxa"/>
            <w:tcBorders>
              <w:top w:val="single" w:sz="4" w:space="0" w:color="auto"/>
              <w:left w:val="single" w:sz="4" w:space="0" w:color="auto"/>
              <w:right w:val="single" w:sz="4" w:space="0" w:color="auto"/>
            </w:tcBorders>
          </w:tcPr>
          <w:p w14:paraId="09CDDEF9" w14:textId="77777777" w:rsidR="00420F32" w:rsidRDefault="00420F32" w:rsidP="00420F32">
            <w:pPr>
              <w:pStyle w:val="TAC"/>
              <w:rPr>
                <w:lang w:eastAsia="zh-CN"/>
              </w:rPr>
            </w:pPr>
            <w:r>
              <w:rPr>
                <w:rFonts w:cs="Arial"/>
                <w:kern w:val="2"/>
                <w:szCs w:val="18"/>
                <w:lang w:eastAsia="ko-KR"/>
              </w:rPr>
              <w:t>N/A</w:t>
            </w:r>
          </w:p>
        </w:tc>
      </w:tr>
      <w:tr w:rsidR="00420F32" w14:paraId="79F61ED5" w14:textId="77777777" w:rsidTr="0074788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622" w:author="ZTE-Ma Zhifeng" w:date="2022-08-30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623" w:author="ZTE-Ma Zhifeng" w:date="2022-08-30T10:52: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7624" w:author="ZTE-Ma Zhifeng" w:date="2022-08-30T10:5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A6286FB" w14:textId="77777777" w:rsidR="00420F32" w:rsidRDefault="00420F32" w:rsidP="00420F32">
            <w:pPr>
              <w:pStyle w:val="TAC"/>
              <w:rPr>
                <w:lang w:val="en-US" w:eastAsia="zh-CN"/>
              </w:rPr>
            </w:pPr>
          </w:p>
        </w:tc>
        <w:tc>
          <w:tcPr>
            <w:tcW w:w="1146" w:type="dxa"/>
            <w:tcBorders>
              <w:top w:val="single" w:sz="4" w:space="0" w:color="auto"/>
              <w:left w:val="single" w:sz="4" w:space="0" w:color="auto"/>
              <w:right w:val="single" w:sz="4" w:space="0" w:color="auto"/>
            </w:tcBorders>
            <w:tcPrChange w:id="17625" w:author="ZTE-Ma Zhifeng" w:date="2022-08-30T10:52:00Z">
              <w:tcPr>
                <w:tcW w:w="1146" w:type="dxa"/>
                <w:gridSpan w:val="2"/>
                <w:tcBorders>
                  <w:top w:val="single" w:sz="4" w:space="0" w:color="auto"/>
                  <w:left w:val="single" w:sz="4" w:space="0" w:color="auto"/>
                  <w:right w:val="single" w:sz="4" w:space="0" w:color="auto"/>
                </w:tcBorders>
              </w:tcPr>
            </w:tcPrChange>
          </w:tcPr>
          <w:p w14:paraId="70E11416" w14:textId="77777777" w:rsidR="00420F32" w:rsidRDefault="00420F32" w:rsidP="00420F32">
            <w:pPr>
              <w:pStyle w:val="TAC"/>
              <w:rPr>
                <w:lang w:val="en-US" w:eastAsia="zh-CN"/>
              </w:rPr>
            </w:pPr>
            <w:r>
              <w:rPr>
                <w:rFonts w:eastAsia="Malgun Gothic"/>
                <w:szCs w:val="18"/>
                <w:lang w:eastAsia="ko-KR"/>
              </w:rPr>
              <w:t>n78</w:t>
            </w:r>
          </w:p>
        </w:tc>
        <w:tc>
          <w:tcPr>
            <w:tcW w:w="960" w:type="dxa"/>
            <w:tcBorders>
              <w:top w:val="single" w:sz="4" w:space="0" w:color="auto"/>
              <w:left w:val="single" w:sz="4" w:space="0" w:color="auto"/>
              <w:right w:val="single" w:sz="4" w:space="0" w:color="auto"/>
            </w:tcBorders>
            <w:tcPrChange w:id="17626" w:author="ZTE-Ma Zhifeng" w:date="2022-08-30T10:52:00Z">
              <w:tcPr>
                <w:tcW w:w="960" w:type="dxa"/>
                <w:gridSpan w:val="2"/>
                <w:tcBorders>
                  <w:top w:val="single" w:sz="4" w:space="0" w:color="auto"/>
                  <w:left w:val="single" w:sz="4" w:space="0" w:color="auto"/>
                  <w:right w:val="single" w:sz="4" w:space="0" w:color="auto"/>
                </w:tcBorders>
              </w:tcPr>
            </w:tcPrChange>
          </w:tcPr>
          <w:p w14:paraId="05CC8615" w14:textId="77777777" w:rsidR="00420F32" w:rsidRDefault="00420F32" w:rsidP="00420F32">
            <w:pPr>
              <w:pStyle w:val="TAC"/>
              <w:rPr>
                <w:lang w:val="en-US" w:eastAsia="zh-CN"/>
              </w:rPr>
            </w:pPr>
            <w:r>
              <w:rPr>
                <w:rFonts w:cs="Arial"/>
                <w:szCs w:val="18"/>
                <w:lang w:eastAsia="ko-KR"/>
              </w:rPr>
              <w:t>3390</w:t>
            </w:r>
          </w:p>
        </w:tc>
        <w:tc>
          <w:tcPr>
            <w:tcW w:w="964" w:type="dxa"/>
            <w:tcBorders>
              <w:top w:val="single" w:sz="4" w:space="0" w:color="auto"/>
              <w:left w:val="single" w:sz="4" w:space="0" w:color="auto"/>
              <w:right w:val="single" w:sz="4" w:space="0" w:color="auto"/>
            </w:tcBorders>
            <w:tcPrChange w:id="17627" w:author="ZTE-Ma Zhifeng" w:date="2022-08-30T10:52:00Z">
              <w:tcPr>
                <w:tcW w:w="964" w:type="dxa"/>
                <w:gridSpan w:val="2"/>
                <w:tcBorders>
                  <w:top w:val="single" w:sz="4" w:space="0" w:color="auto"/>
                  <w:left w:val="single" w:sz="4" w:space="0" w:color="auto"/>
                  <w:right w:val="single" w:sz="4" w:space="0" w:color="auto"/>
                </w:tcBorders>
              </w:tcPr>
            </w:tcPrChange>
          </w:tcPr>
          <w:p w14:paraId="1240914C" w14:textId="77777777" w:rsidR="00420F32" w:rsidRDefault="00420F32" w:rsidP="00420F32">
            <w:pPr>
              <w:pStyle w:val="TAC"/>
              <w:rPr>
                <w:lang w:val="en-US" w:eastAsia="zh-CN"/>
              </w:rPr>
            </w:pPr>
            <w:r>
              <w:rPr>
                <w:rFonts w:cs="Arial"/>
                <w:szCs w:val="18"/>
                <w:lang w:eastAsia="ko-KR"/>
              </w:rPr>
              <w:t>10</w:t>
            </w:r>
          </w:p>
        </w:tc>
        <w:tc>
          <w:tcPr>
            <w:tcW w:w="960" w:type="dxa"/>
            <w:tcBorders>
              <w:top w:val="single" w:sz="4" w:space="0" w:color="auto"/>
              <w:left w:val="single" w:sz="4" w:space="0" w:color="auto"/>
              <w:right w:val="single" w:sz="4" w:space="0" w:color="auto"/>
            </w:tcBorders>
            <w:tcPrChange w:id="17628" w:author="ZTE-Ma Zhifeng" w:date="2022-08-30T10:52:00Z">
              <w:tcPr>
                <w:tcW w:w="960" w:type="dxa"/>
                <w:gridSpan w:val="2"/>
                <w:tcBorders>
                  <w:top w:val="single" w:sz="4" w:space="0" w:color="auto"/>
                  <w:left w:val="single" w:sz="4" w:space="0" w:color="auto"/>
                  <w:right w:val="single" w:sz="4" w:space="0" w:color="auto"/>
                </w:tcBorders>
              </w:tcPr>
            </w:tcPrChange>
          </w:tcPr>
          <w:p w14:paraId="5212D6E4" w14:textId="77777777" w:rsidR="00420F32" w:rsidRDefault="00420F32" w:rsidP="00420F32">
            <w:pPr>
              <w:pStyle w:val="TAC"/>
              <w:rPr>
                <w:lang w:val="en-US" w:eastAsia="zh-CN"/>
              </w:rPr>
            </w:pPr>
            <w:r>
              <w:rPr>
                <w:rFonts w:cs="Arial"/>
                <w:szCs w:val="18"/>
                <w:lang w:eastAsia="ko-KR"/>
              </w:rPr>
              <w:t>50</w:t>
            </w:r>
          </w:p>
        </w:tc>
        <w:tc>
          <w:tcPr>
            <w:tcW w:w="960" w:type="dxa"/>
            <w:tcBorders>
              <w:top w:val="single" w:sz="4" w:space="0" w:color="auto"/>
              <w:left w:val="single" w:sz="4" w:space="0" w:color="auto"/>
              <w:right w:val="single" w:sz="4" w:space="0" w:color="auto"/>
            </w:tcBorders>
            <w:tcPrChange w:id="17629" w:author="ZTE-Ma Zhifeng" w:date="2022-08-30T10:52:00Z">
              <w:tcPr>
                <w:tcW w:w="960" w:type="dxa"/>
                <w:gridSpan w:val="2"/>
                <w:tcBorders>
                  <w:top w:val="single" w:sz="4" w:space="0" w:color="auto"/>
                  <w:left w:val="single" w:sz="4" w:space="0" w:color="auto"/>
                  <w:right w:val="single" w:sz="4" w:space="0" w:color="auto"/>
                </w:tcBorders>
              </w:tcPr>
            </w:tcPrChange>
          </w:tcPr>
          <w:p w14:paraId="37CAD134" w14:textId="77777777" w:rsidR="00420F32" w:rsidRDefault="00420F32" w:rsidP="00420F32">
            <w:pPr>
              <w:pStyle w:val="TAC"/>
              <w:rPr>
                <w:lang w:val="en-US" w:eastAsia="zh-CN"/>
              </w:rPr>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Change w:id="17630" w:author="ZTE-Ma Zhifeng" w:date="2022-08-30T10:52:00Z">
              <w:tcPr>
                <w:tcW w:w="977" w:type="dxa"/>
                <w:gridSpan w:val="2"/>
                <w:tcBorders>
                  <w:top w:val="single" w:sz="4" w:space="0" w:color="auto"/>
                  <w:left w:val="single" w:sz="4" w:space="0" w:color="auto"/>
                  <w:bottom w:val="single" w:sz="4" w:space="0" w:color="auto"/>
                  <w:right w:val="single" w:sz="4" w:space="0" w:color="auto"/>
                </w:tcBorders>
              </w:tcPr>
            </w:tcPrChange>
          </w:tcPr>
          <w:p w14:paraId="7AC892B3" w14:textId="77777777" w:rsidR="00420F32" w:rsidRDefault="00420F32" w:rsidP="00420F32">
            <w:pPr>
              <w:pStyle w:val="TAC"/>
              <w:rPr>
                <w:lang w:eastAsia="ja-JP"/>
              </w:rPr>
            </w:pPr>
            <w:r>
              <w:rPr>
                <w:rFonts w:cs="Arial"/>
                <w:kern w:val="2"/>
                <w:szCs w:val="18"/>
                <w:lang w:eastAsia="ko-KR"/>
              </w:rPr>
              <w:t>16.1</w:t>
            </w:r>
          </w:p>
        </w:tc>
        <w:tc>
          <w:tcPr>
            <w:tcW w:w="828" w:type="dxa"/>
            <w:tcBorders>
              <w:top w:val="single" w:sz="4" w:space="0" w:color="auto"/>
              <w:left w:val="single" w:sz="4" w:space="0" w:color="auto"/>
              <w:right w:val="single" w:sz="4" w:space="0" w:color="auto"/>
            </w:tcBorders>
            <w:tcPrChange w:id="17631" w:author="ZTE-Ma Zhifeng" w:date="2022-08-30T10:52:00Z">
              <w:tcPr>
                <w:tcW w:w="828" w:type="dxa"/>
                <w:gridSpan w:val="2"/>
                <w:tcBorders>
                  <w:top w:val="single" w:sz="4" w:space="0" w:color="auto"/>
                  <w:left w:val="single" w:sz="4" w:space="0" w:color="auto"/>
                  <w:right w:val="single" w:sz="4" w:space="0" w:color="auto"/>
                </w:tcBorders>
              </w:tcPr>
            </w:tcPrChange>
          </w:tcPr>
          <w:p w14:paraId="7BB0E2EC" w14:textId="77777777" w:rsidR="00420F32" w:rsidRDefault="00420F32" w:rsidP="00420F32">
            <w:pPr>
              <w:pStyle w:val="TAC"/>
              <w:rPr>
                <w:lang w:val="en-US" w:eastAsia="zh-CN"/>
              </w:rPr>
            </w:pPr>
            <w:r>
              <w:rPr>
                <w:color w:val="000000"/>
                <w:szCs w:val="18"/>
                <w:lang w:val="en-US" w:eastAsia="zh-CN"/>
              </w:rPr>
              <w:t>TDD</w:t>
            </w:r>
          </w:p>
        </w:tc>
        <w:tc>
          <w:tcPr>
            <w:tcW w:w="1057" w:type="dxa"/>
            <w:tcBorders>
              <w:top w:val="single" w:sz="4" w:space="0" w:color="auto"/>
              <w:left w:val="single" w:sz="4" w:space="0" w:color="auto"/>
              <w:right w:val="single" w:sz="4" w:space="0" w:color="auto"/>
            </w:tcBorders>
            <w:tcPrChange w:id="17632" w:author="ZTE-Ma Zhifeng" w:date="2022-08-30T10:52:00Z">
              <w:tcPr>
                <w:tcW w:w="1057" w:type="dxa"/>
                <w:gridSpan w:val="2"/>
                <w:tcBorders>
                  <w:top w:val="single" w:sz="4" w:space="0" w:color="auto"/>
                  <w:left w:val="single" w:sz="4" w:space="0" w:color="auto"/>
                  <w:right w:val="single" w:sz="4" w:space="0" w:color="auto"/>
                </w:tcBorders>
              </w:tcPr>
            </w:tcPrChange>
          </w:tcPr>
          <w:p w14:paraId="4BFE685A" w14:textId="77777777" w:rsidR="00420F32" w:rsidRDefault="00420F32" w:rsidP="00420F32">
            <w:pPr>
              <w:pStyle w:val="TAC"/>
              <w:rPr>
                <w:lang w:eastAsia="zh-CN"/>
              </w:rPr>
            </w:pPr>
            <w:r>
              <w:rPr>
                <w:rFonts w:cs="Arial"/>
                <w:kern w:val="2"/>
                <w:szCs w:val="18"/>
                <w:lang w:eastAsia="ko-KR"/>
              </w:rPr>
              <w:t>IMD3</w:t>
            </w:r>
          </w:p>
        </w:tc>
      </w:tr>
      <w:tr w:rsidR="00420F32" w14:paraId="770842EC" w14:textId="77777777" w:rsidTr="007C1C1D">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633" w:author="ZTE-Ma Zhifeng" w:date="2022-08-30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634" w:author="ZTE-Ma Zhifeng" w:date="2022-08-30T10:52:00Z"/>
          <w:trPrChange w:id="17635" w:author="ZTE-Ma Zhifeng" w:date="2022-08-30T10:52: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7636" w:author="ZTE-Ma Zhifeng" w:date="2022-08-30T10:5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058F139" w14:textId="10DC23D1" w:rsidR="00420F32" w:rsidRDefault="00420F32" w:rsidP="00420F32">
            <w:pPr>
              <w:pStyle w:val="TAC"/>
              <w:rPr>
                <w:ins w:id="17637" w:author="ZTE-Ma Zhifeng" w:date="2022-08-30T10:52:00Z"/>
                <w:lang w:val="en-US" w:eastAsia="zh-CN"/>
              </w:rPr>
            </w:pPr>
            <w:proofErr w:type="spellStart"/>
            <w:ins w:id="17638" w:author="ZTE-Ma Zhifeng" w:date="2022-08-30T10:52:00Z">
              <w:r>
                <w:rPr>
                  <w:lang w:eastAsia="zh-CN"/>
                </w:rPr>
                <w:t>CA_n</w:t>
              </w:r>
              <w:proofErr w:type="spellEnd"/>
              <w:r>
                <w:rPr>
                  <w:rFonts w:hint="eastAsia"/>
                  <w:lang w:val="en-US" w:eastAsia="zh-CN"/>
                </w:rPr>
                <w:t>3</w:t>
              </w:r>
              <w:r>
                <w:rPr>
                  <w:lang w:eastAsia="zh-CN"/>
                </w:rPr>
                <w:t>-n</w:t>
              </w:r>
              <w:r>
                <w:rPr>
                  <w:rFonts w:hint="eastAsia"/>
                  <w:lang w:val="en-US" w:eastAsia="zh-CN"/>
                </w:rPr>
                <w:t>8</w:t>
              </w:r>
              <w:r>
                <w:rPr>
                  <w:lang w:eastAsia="zh-CN"/>
                </w:rPr>
                <w:t>-n</w:t>
              </w:r>
              <w:r>
                <w:rPr>
                  <w:rFonts w:hint="eastAsia"/>
                  <w:lang w:val="en-US" w:eastAsia="zh-CN"/>
                </w:rPr>
                <w:t>41</w:t>
              </w:r>
            </w:ins>
          </w:p>
        </w:tc>
        <w:tc>
          <w:tcPr>
            <w:tcW w:w="1146" w:type="dxa"/>
            <w:tcBorders>
              <w:top w:val="single" w:sz="4" w:space="0" w:color="auto"/>
              <w:left w:val="single" w:sz="4" w:space="0" w:color="auto"/>
              <w:right w:val="single" w:sz="4" w:space="0" w:color="auto"/>
            </w:tcBorders>
            <w:vAlign w:val="center"/>
            <w:tcPrChange w:id="17639" w:author="ZTE-Ma Zhifeng" w:date="2022-08-30T10:52:00Z">
              <w:tcPr>
                <w:tcW w:w="1146" w:type="dxa"/>
                <w:gridSpan w:val="2"/>
                <w:tcBorders>
                  <w:top w:val="single" w:sz="4" w:space="0" w:color="auto"/>
                  <w:left w:val="single" w:sz="4" w:space="0" w:color="auto"/>
                  <w:right w:val="single" w:sz="4" w:space="0" w:color="auto"/>
                </w:tcBorders>
              </w:tcPr>
            </w:tcPrChange>
          </w:tcPr>
          <w:p w14:paraId="3F2AD8D2" w14:textId="6856CE75" w:rsidR="00420F32" w:rsidRDefault="00420F32" w:rsidP="00420F32">
            <w:pPr>
              <w:pStyle w:val="TAC"/>
              <w:rPr>
                <w:ins w:id="17640" w:author="ZTE-Ma Zhifeng" w:date="2022-08-30T10:52:00Z"/>
                <w:rFonts w:eastAsia="Malgun Gothic"/>
                <w:szCs w:val="18"/>
                <w:lang w:eastAsia="ko-KR"/>
              </w:rPr>
            </w:pPr>
            <w:ins w:id="17641" w:author="ZTE-Ma Zhifeng" w:date="2022-08-30T10:52:00Z">
              <w:r>
                <w:t>n</w:t>
              </w:r>
              <w:r>
                <w:rPr>
                  <w:rFonts w:eastAsia="宋体" w:hint="eastAsia"/>
                  <w:lang w:val="en-US" w:eastAsia="zh-CN"/>
                </w:rPr>
                <w:t>3</w:t>
              </w:r>
            </w:ins>
          </w:p>
        </w:tc>
        <w:tc>
          <w:tcPr>
            <w:tcW w:w="960" w:type="dxa"/>
            <w:tcBorders>
              <w:top w:val="single" w:sz="4" w:space="0" w:color="auto"/>
              <w:left w:val="single" w:sz="4" w:space="0" w:color="auto"/>
              <w:right w:val="single" w:sz="4" w:space="0" w:color="auto"/>
            </w:tcBorders>
            <w:tcPrChange w:id="17642" w:author="ZTE-Ma Zhifeng" w:date="2022-08-30T10:52:00Z">
              <w:tcPr>
                <w:tcW w:w="960" w:type="dxa"/>
                <w:gridSpan w:val="2"/>
                <w:tcBorders>
                  <w:top w:val="single" w:sz="4" w:space="0" w:color="auto"/>
                  <w:left w:val="single" w:sz="4" w:space="0" w:color="auto"/>
                  <w:right w:val="single" w:sz="4" w:space="0" w:color="auto"/>
                </w:tcBorders>
              </w:tcPr>
            </w:tcPrChange>
          </w:tcPr>
          <w:p w14:paraId="69CCC435" w14:textId="653B4DEC" w:rsidR="00420F32" w:rsidRDefault="00420F32" w:rsidP="00420F32">
            <w:pPr>
              <w:pStyle w:val="TAC"/>
              <w:rPr>
                <w:ins w:id="17643" w:author="ZTE-Ma Zhifeng" w:date="2022-08-30T10:52:00Z"/>
                <w:rFonts w:cs="Arial"/>
                <w:szCs w:val="18"/>
                <w:lang w:eastAsia="ko-KR"/>
              </w:rPr>
            </w:pPr>
            <w:ins w:id="17644" w:author="ZTE-Ma Zhifeng" w:date="2022-08-30T10:52:00Z">
              <w:r>
                <w:rPr>
                  <w:rFonts w:eastAsia="宋体" w:hint="eastAsia"/>
                  <w:lang w:val="en-US" w:eastAsia="zh-CN"/>
                </w:rPr>
                <w:t>1722.5</w:t>
              </w:r>
            </w:ins>
          </w:p>
        </w:tc>
        <w:tc>
          <w:tcPr>
            <w:tcW w:w="964" w:type="dxa"/>
            <w:tcBorders>
              <w:top w:val="single" w:sz="4" w:space="0" w:color="auto"/>
              <w:left w:val="single" w:sz="4" w:space="0" w:color="auto"/>
              <w:right w:val="single" w:sz="4" w:space="0" w:color="auto"/>
            </w:tcBorders>
            <w:tcPrChange w:id="17645" w:author="ZTE-Ma Zhifeng" w:date="2022-08-30T10:52:00Z">
              <w:tcPr>
                <w:tcW w:w="964" w:type="dxa"/>
                <w:gridSpan w:val="2"/>
                <w:tcBorders>
                  <w:top w:val="single" w:sz="4" w:space="0" w:color="auto"/>
                  <w:left w:val="single" w:sz="4" w:space="0" w:color="auto"/>
                  <w:right w:val="single" w:sz="4" w:space="0" w:color="auto"/>
                </w:tcBorders>
              </w:tcPr>
            </w:tcPrChange>
          </w:tcPr>
          <w:p w14:paraId="6F900FE0" w14:textId="2F293465" w:rsidR="00420F32" w:rsidRDefault="00420F32" w:rsidP="00420F32">
            <w:pPr>
              <w:pStyle w:val="TAC"/>
              <w:rPr>
                <w:ins w:id="17646" w:author="ZTE-Ma Zhifeng" w:date="2022-08-30T10:52:00Z"/>
                <w:rFonts w:cs="Arial"/>
                <w:szCs w:val="18"/>
                <w:lang w:eastAsia="ko-KR"/>
              </w:rPr>
            </w:pPr>
            <w:ins w:id="17647" w:author="ZTE-Ma Zhifeng" w:date="2022-08-30T10:52:00Z">
              <w:r>
                <w:t>5</w:t>
              </w:r>
            </w:ins>
          </w:p>
        </w:tc>
        <w:tc>
          <w:tcPr>
            <w:tcW w:w="960" w:type="dxa"/>
            <w:tcBorders>
              <w:top w:val="single" w:sz="4" w:space="0" w:color="auto"/>
              <w:left w:val="single" w:sz="4" w:space="0" w:color="auto"/>
              <w:right w:val="single" w:sz="4" w:space="0" w:color="auto"/>
            </w:tcBorders>
            <w:tcPrChange w:id="17648" w:author="ZTE-Ma Zhifeng" w:date="2022-08-30T10:52:00Z">
              <w:tcPr>
                <w:tcW w:w="960" w:type="dxa"/>
                <w:gridSpan w:val="2"/>
                <w:tcBorders>
                  <w:top w:val="single" w:sz="4" w:space="0" w:color="auto"/>
                  <w:left w:val="single" w:sz="4" w:space="0" w:color="auto"/>
                  <w:right w:val="single" w:sz="4" w:space="0" w:color="auto"/>
                </w:tcBorders>
              </w:tcPr>
            </w:tcPrChange>
          </w:tcPr>
          <w:p w14:paraId="04BDF06D" w14:textId="5ACBE27A" w:rsidR="00420F32" w:rsidRDefault="00420F32" w:rsidP="00420F32">
            <w:pPr>
              <w:pStyle w:val="TAC"/>
              <w:rPr>
                <w:ins w:id="17649" w:author="ZTE-Ma Zhifeng" w:date="2022-08-30T10:52:00Z"/>
                <w:rFonts w:cs="Arial"/>
                <w:szCs w:val="18"/>
                <w:lang w:eastAsia="ko-KR"/>
              </w:rPr>
            </w:pPr>
            <w:ins w:id="17650" w:author="ZTE-Ma Zhifeng" w:date="2022-08-30T10:52:00Z">
              <w:r>
                <w:t>25</w:t>
              </w:r>
            </w:ins>
          </w:p>
        </w:tc>
        <w:tc>
          <w:tcPr>
            <w:tcW w:w="960" w:type="dxa"/>
            <w:tcBorders>
              <w:top w:val="single" w:sz="4" w:space="0" w:color="auto"/>
              <w:left w:val="single" w:sz="4" w:space="0" w:color="auto"/>
              <w:right w:val="single" w:sz="4" w:space="0" w:color="auto"/>
            </w:tcBorders>
            <w:tcPrChange w:id="17651" w:author="ZTE-Ma Zhifeng" w:date="2022-08-30T10:52:00Z">
              <w:tcPr>
                <w:tcW w:w="960" w:type="dxa"/>
                <w:gridSpan w:val="2"/>
                <w:tcBorders>
                  <w:top w:val="single" w:sz="4" w:space="0" w:color="auto"/>
                  <w:left w:val="single" w:sz="4" w:space="0" w:color="auto"/>
                  <w:right w:val="single" w:sz="4" w:space="0" w:color="auto"/>
                </w:tcBorders>
              </w:tcPr>
            </w:tcPrChange>
          </w:tcPr>
          <w:p w14:paraId="05BD3661" w14:textId="5ABC4FB7" w:rsidR="00420F32" w:rsidRDefault="00420F32" w:rsidP="00420F32">
            <w:pPr>
              <w:pStyle w:val="TAC"/>
              <w:rPr>
                <w:ins w:id="17652" w:author="ZTE-Ma Zhifeng" w:date="2022-08-30T10:52:00Z"/>
                <w:rFonts w:cs="Arial"/>
                <w:szCs w:val="18"/>
                <w:lang w:eastAsia="ko-KR"/>
              </w:rPr>
            </w:pPr>
            <w:ins w:id="17653" w:author="ZTE-Ma Zhifeng" w:date="2022-08-30T10:52:00Z">
              <w:r>
                <w:rPr>
                  <w:rFonts w:eastAsia="宋体" w:hint="eastAsia"/>
                  <w:lang w:val="en-US" w:eastAsia="zh-CN"/>
                </w:rPr>
                <w:t>1817.5</w:t>
              </w:r>
            </w:ins>
          </w:p>
        </w:tc>
        <w:tc>
          <w:tcPr>
            <w:tcW w:w="977" w:type="dxa"/>
            <w:tcBorders>
              <w:top w:val="single" w:sz="4" w:space="0" w:color="auto"/>
              <w:left w:val="single" w:sz="4" w:space="0" w:color="auto"/>
              <w:bottom w:val="single" w:sz="4" w:space="0" w:color="auto"/>
              <w:right w:val="single" w:sz="4" w:space="0" w:color="auto"/>
            </w:tcBorders>
            <w:tcPrChange w:id="17654" w:author="ZTE-Ma Zhifeng" w:date="2022-08-30T10:52:00Z">
              <w:tcPr>
                <w:tcW w:w="977" w:type="dxa"/>
                <w:gridSpan w:val="2"/>
                <w:tcBorders>
                  <w:top w:val="single" w:sz="4" w:space="0" w:color="auto"/>
                  <w:left w:val="single" w:sz="4" w:space="0" w:color="auto"/>
                  <w:bottom w:val="single" w:sz="4" w:space="0" w:color="auto"/>
                  <w:right w:val="single" w:sz="4" w:space="0" w:color="auto"/>
                </w:tcBorders>
              </w:tcPr>
            </w:tcPrChange>
          </w:tcPr>
          <w:p w14:paraId="46DBE43B" w14:textId="054B00D1" w:rsidR="00420F32" w:rsidRDefault="00420F32" w:rsidP="00420F32">
            <w:pPr>
              <w:pStyle w:val="TAC"/>
              <w:rPr>
                <w:ins w:id="17655" w:author="ZTE-Ma Zhifeng" w:date="2022-08-30T10:52:00Z"/>
                <w:rFonts w:cs="Arial"/>
                <w:kern w:val="2"/>
                <w:szCs w:val="18"/>
                <w:lang w:eastAsia="ko-KR"/>
              </w:rPr>
            </w:pPr>
            <w:ins w:id="17656" w:author="ZTE-Ma Zhifeng" w:date="2022-08-30T10:52:00Z">
              <w:r>
                <w:t>N/A</w:t>
              </w:r>
            </w:ins>
          </w:p>
        </w:tc>
        <w:tc>
          <w:tcPr>
            <w:tcW w:w="828" w:type="dxa"/>
            <w:tcBorders>
              <w:top w:val="single" w:sz="4" w:space="0" w:color="auto"/>
              <w:left w:val="single" w:sz="4" w:space="0" w:color="auto"/>
              <w:right w:val="single" w:sz="4" w:space="0" w:color="auto"/>
            </w:tcBorders>
            <w:vAlign w:val="center"/>
            <w:tcPrChange w:id="17657" w:author="ZTE-Ma Zhifeng" w:date="2022-08-30T10:52:00Z">
              <w:tcPr>
                <w:tcW w:w="828" w:type="dxa"/>
                <w:gridSpan w:val="2"/>
                <w:tcBorders>
                  <w:top w:val="single" w:sz="4" w:space="0" w:color="auto"/>
                  <w:left w:val="single" w:sz="4" w:space="0" w:color="auto"/>
                  <w:right w:val="single" w:sz="4" w:space="0" w:color="auto"/>
                </w:tcBorders>
              </w:tcPr>
            </w:tcPrChange>
          </w:tcPr>
          <w:p w14:paraId="7CCF7FB9" w14:textId="296B0388" w:rsidR="00420F32" w:rsidRDefault="00420F32" w:rsidP="00420F32">
            <w:pPr>
              <w:pStyle w:val="TAC"/>
              <w:rPr>
                <w:ins w:id="17658" w:author="ZTE-Ma Zhifeng" w:date="2022-08-30T10:52:00Z"/>
                <w:color w:val="000000"/>
                <w:szCs w:val="18"/>
                <w:lang w:val="en-US" w:eastAsia="zh-CN"/>
              </w:rPr>
            </w:pPr>
            <w:ins w:id="17659" w:author="ZTE-Ma Zhifeng" w:date="2022-08-30T10:52:00Z">
              <w:r>
                <w:rPr>
                  <w:lang w:eastAsia="zh-CN"/>
                </w:rPr>
                <w:t>FDD</w:t>
              </w:r>
            </w:ins>
          </w:p>
        </w:tc>
        <w:tc>
          <w:tcPr>
            <w:tcW w:w="1057" w:type="dxa"/>
            <w:tcBorders>
              <w:top w:val="single" w:sz="4" w:space="0" w:color="auto"/>
              <w:left w:val="single" w:sz="4" w:space="0" w:color="auto"/>
              <w:right w:val="single" w:sz="4" w:space="0" w:color="auto"/>
            </w:tcBorders>
            <w:tcPrChange w:id="17660" w:author="ZTE-Ma Zhifeng" w:date="2022-08-30T10:52:00Z">
              <w:tcPr>
                <w:tcW w:w="1057" w:type="dxa"/>
                <w:gridSpan w:val="2"/>
                <w:tcBorders>
                  <w:top w:val="single" w:sz="4" w:space="0" w:color="auto"/>
                  <w:left w:val="single" w:sz="4" w:space="0" w:color="auto"/>
                  <w:right w:val="single" w:sz="4" w:space="0" w:color="auto"/>
                </w:tcBorders>
              </w:tcPr>
            </w:tcPrChange>
          </w:tcPr>
          <w:p w14:paraId="3F63E9AC" w14:textId="09733554" w:rsidR="00420F32" w:rsidRDefault="00420F32" w:rsidP="00420F32">
            <w:pPr>
              <w:pStyle w:val="TAC"/>
              <w:rPr>
                <w:ins w:id="17661" w:author="ZTE-Ma Zhifeng" w:date="2022-08-30T10:52:00Z"/>
                <w:rFonts w:cs="Arial"/>
                <w:kern w:val="2"/>
                <w:szCs w:val="18"/>
                <w:lang w:eastAsia="ko-KR"/>
              </w:rPr>
            </w:pPr>
            <w:ins w:id="17662" w:author="ZTE-Ma Zhifeng" w:date="2022-08-30T10:52:00Z">
              <w:r>
                <w:t>N/A</w:t>
              </w:r>
            </w:ins>
          </w:p>
        </w:tc>
      </w:tr>
      <w:tr w:rsidR="00420F32" w14:paraId="0EB68A6C" w14:textId="77777777" w:rsidTr="007C1C1D">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663" w:author="ZTE-Ma Zhifeng" w:date="2022-08-30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664" w:author="ZTE-Ma Zhifeng" w:date="2022-08-30T10:52:00Z"/>
          <w:trPrChange w:id="17665" w:author="ZTE-Ma Zhifeng" w:date="2022-08-30T10:5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666" w:author="ZTE-Ma Zhifeng" w:date="2022-08-30T10:5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58A885B" w14:textId="77777777" w:rsidR="00420F32" w:rsidRDefault="00420F32" w:rsidP="00420F32">
            <w:pPr>
              <w:pStyle w:val="TAC"/>
              <w:rPr>
                <w:ins w:id="17667" w:author="ZTE-Ma Zhifeng" w:date="2022-08-30T10:52:00Z"/>
                <w:lang w:val="en-US" w:eastAsia="zh-CN"/>
              </w:rPr>
            </w:pPr>
          </w:p>
        </w:tc>
        <w:tc>
          <w:tcPr>
            <w:tcW w:w="1146" w:type="dxa"/>
            <w:tcBorders>
              <w:top w:val="single" w:sz="4" w:space="0" w:color="auto"/>
              <w:left w:val="single" w:sz="4" w:space="0" w:color="auto"/>
              <w:right w:val="single" w:sz="4" w:space="0" w:color="auto"/>
            </w:tcBorders>
            <w:vAlign w:val="center"/>
            <w:tcPrChange w:id="17668" w:author="ZTE-Ma Zhifeng" w:date="2022-08-30T10:52:00Z">
              <w:tcPr>
                <w:tcW w:w="1146" w:type="dxa"/>
                <w:gridSpan w:val="2"/>
                <w:tcBorders>
                  <w:top w:val="single" w:sz="4" w:space="0" w:color="auto"/>
                  <w:left w:val="single" w:sz="4" w:space="0" w:color="auto"/>
                  <w:right w:val="single" w:sz="4" w:space="0" w:color="auto"/>
                </w:tcBorders>
              </w:tcPr>
            </w:tcPrChange>
          </w:tcPr>
          <w:p w14:paraId="7E9DC8F2" w14:textId="23D17E7B" w:rsidR="00420F32" w:rsidRDefault="00420F32" w:rsidP="00420F32">
            <w:pPr>
              <w:pStyle w:val="TAC"/>
              <w:rPr>
                <w:ins w:id="17669" w:author="ZTE-Ma Zhifeng" w:date="2022-08-30T10:52:00Z"/>
                <w:rFonts w:eastAsia="Malgun Gothic"/>
                <w:szCs w:val="18"/>
                <w:lang w:eastAsia="ko-KR"/>
              </w:rPr>
            </w:pPr>
            <w:ins w:id="17670" w:author="ZTE-Ma Zhifeng" w:date="2022-08-30T10:52:00Z">
              <w:r>
                <w:rPr>
                  <w:lang w:eastAsia="zh-CN"/>
                </w:rPr>
                <w:t>n8</w:t>
              </w:r>
            </w:ins>
          </w:p>
        </w:tc>
        <w:tc>
          <w:tcPr>
            <w:tcW w:w="960" w:type="dxa"/>
            <w:tcBorders>
              <w:top w:val="single" w:sz="4" w:space="0" w:color="auto"/>
              <w:left w:val="single" w:sz="4" w:space="0" w:color="auto"/>
              <w:right w:val="single" w:sz="4" w:space="0" w:color="auto"/>
            </w:tcBorders>
            <w:tcPrChange w:id="17671" w:author="ZTE-Ma Zhifeng" w:date="2022-08-30T10:52:00Z">
              <w:tcPr>
                <w:tcW w:w="960" w:type="dxa"/>
                <w:gridSpan w:val="2"/>
                <w:tcBorders>
                  <w:top w:val="single" w:sz="4" w:space="0" w:color="auto"/>
                  <w:left w:val="single" w:sz="4" w:space="0" w:color="auto"/>
                  <w:right w:val="single" w:sz="4" w:space="0" w:color="auto"/>
                </w:tcBorders>
              </w:tcPr>
            </w:tcPrChange>
          </w:tcPr>
          <w:p w14:paraId="0632ED78" w14:textId="36EDF98B" w:rsidR="00420F32" w:rsidRDefault="00420F32" w:rsidP="00420F32">
            <w:pPr>
              <w:pStyle w:val="TAC"/>
              <w:rPr>
                <w:ins w:id="17672" w:author="ZTE-Ma Zhifeng" w:date="2022-08-30T10:52:00Z"/>
                <w:rFonts w:cs="Arial"/>
                <w:szCs w:val="18"/>
                <w:lang w:eastAsia="ko-KR"/>
              </w:rPr>
            </w:pPr>
            <w:ins w:id="17673" w:author="ZTE-Ma Zhifeng" w:date="2022-08-30T10:52:00Z">
              <w:r>
                <w:rPr>
                  <w:rFonts w:eastAsia="宋体" w:hint="eastAsia"/>
                  <w:lang w:val="en-US" w:eastAsia="zh-CN"/>
                </w:rPr>
                <w:t>887.5</w:t>
              </w:r>
            </w:ins>
          </w:p>
        </w:tc>
        <w:tc>
          <w:tcPr>
            <w:tcW w:w="964" w:type="dxa"/>
            <w:tcBorders>
              <w:top w:val="single" w:sz="4" w:space="0" w:color="auto"/>
              <w:left w:val="single" w:sz="4" w:space="0" w:color="auto"/>
              <w:right w:val="single" w:sz="4" w:space="0" w:color="auto"/>
            </w:tcBorders>
            <w:tcPrChange w:id="17674" w:author="ZTE-Ma Zhifeng" w:date="2022-08-30T10:52:00Z">
              <w:tcPr>
                <w:tcW w:w="964" w:type="dxa"/>
                <w:gridSpan w:val="2"/>
                <w:tcBorders>
                  <w:top w:val="single" w:sz="4" w:space="0" w:color="auto"/>
                  <w:left w:val="single" w:sz="4" w:space="0" w:color="auto"/>
                  <w:right w:val="single" w:sz="4" w:space="0" w:color="auto"/>
                </w:tcBorders>
              </w:tcPr>
            </w:tcPrChange>
          </w:tcPr>
          <w:p w14:paraId="6ACCCA51" w14:textId="628B2090" w:rsidR="00420F32" w:rsidRDefault="00420F32" w:rsidP="00420F32">
            <w:pPr>
              <w:pStyle w:val="TAC"/>
              <w:rPr>
                <w:ins w:id="17675" w:author="ZTE-Ma Zhifeng" w:date="2022-08-30T10:52:00Z"/>
                <w:rFonts w:cs="Arial"/>
                <w:szCs w:val="18"/>
                <w:lang w:eastAsia="ko-KR"/>
              </w:rPr>
            </w:pPr>
            <w:ins w:id="17676" w:author="ZTE-Ma Zhifeng" w:date="2022-08-30T10:52:00Z">
              <w:r>
                <w:t>5</w:t>
              </w:r>
            </w:ins>
          </w:p>
        </w:tc>
        <w:tc>
          <w:tcPr>
            <w:tcW w:w="960" w:type="dxa"/>
            <w:tcBorders>
              <w:top w:val="single" w:sz="4" w:space="0" w:color="auto"/>
              <w:left w:val="single" w:sz="4" w:space="0" w:color="auto"/>
              <w:right w:val="single" w:sz="4" w:space="0" w:color="auto"/>
            </w:tcBorders>
            <w:tcPrChange w:id="17677" w:author="ZTE-Ma Zhifeng" w:date="2022-08-30T10:52:00Z">
              <w:tcPr>
                <w:tcW w:w="960" w:type="dxa"/>
                <w:gridSpan w:val="2"/>
                <w:tcBorders>
                  <w:top w:val="single" w:sz="4" w:space="0" w:color="auto"/>
                  <w:left w:val="single" w:sz="4" w:space="0" w:color="auto"/>
                  <w:right w:val="single" w:sz="4" w:space="0" w:color="auto"/>
                </w:tcBorders>
              </w:tcPr>
            </w:tcPrChange>
          </w:tcPr>
          <w:p w14:paraId="4D7A6855" w14:textId="0E6D10B4" w:rsidR="00420F32" w:rsidRDefault="00420F32" w:rsidP="00420F32">
            <w:pPr>
              <w:pStyle w:val="TAC"/>
              <w:rPr>
                <w:ins w:id="17678" w:author="ZTE-Ma Zhifeng" w:date="2022-08-30T10:52:00Z"/>
                <w:rFonts w:cs="Arial"/>
                <w:szCs w:val="18"/>
                <w:lang w:eastAsia="ko-KR"/>
              </w:rPr>
            </w:pPr>
            <w:ins w:id="17679" w:author="ZTE-Ma Zhifeng" w:date="2022-08-30T10:52:00Z">
              <w:r>
                <w:t>25</w:t>
              </w:r>
            </w:ins>
          </w:p>
        </w:tc>
        <w:tc>
          <w:tcPr>
            <w:tcW w:w="960" w:type="dxa"/>
            <w:tcBorders>
              <w:top w:val="single" w:sz="4" w:space="0" w:color="auto"/>
              <w:left w:val="single" w:sz="4" w:space="0" w:color="auto"/>
              <w:right w:val="single" w:sz="4" w:space="0" w:color="auto"/>
            </w:tcBorders>
            <w:tcPrChange w:id="17680" w:author="ZTE-Ma Zhifeng" w:date="2022-08-30T10:52:00Z">
              <w:tcPr>
                <w:tcW w:w="960" w:type="dxa"/>
                <w:gridSpan w:val="2"/>
                <w:tcBorders>
                  <w:top w:val="single" w:sz="4" w:space="0" w:color="auto"/>
                  <w:left w:val="single" w:sz="4" w:space="0" w:color="auto"/>
                  <w:right w:val="single" w:sz="4" w:space="0" w:color="auto"/>
                </w:tcBorders>
              </w:tcPr>
            </w:tcPrChange>
          </w:tcPr>
          <w:p w14:paraId="6C0155B9" w14:textId="09267B72" w:rsidR="00420F32" w:rsidRDefault="00420F32" w:rsidP="00420F32">
            <w:pPr>
              <w:pStyle w:val="TAC"/>
              <w:rPr>
                <w:ins w:id="17681" w:author="ZTE-Ma Zhifeng" w:date="2022-08-30T10:52:00Z"/>
                <w:rFonts w:cs="Arial"/>
                <w:szCs w:val="18"/>
                <w:lang w:eastAsia="ko-KR"/>
              </w:rPr>
            </w:pPr>
            <w:ins w:id="17682" w:author="ZTE-Ma Zhifeng" w:date="2022-08-30T10:52:00Z">
              <w:r>
                <w:rPr>
                  <w:rFonts w:hint="eastAsia"/>
                  <w:lang w:val="en-US" w:eastAsia="zh-CN"/>
                </w:rPr>
                <w:t>932.5</w:t>
              </w:r>
            </w:ins>
          </w:p>
        </w:tc>
        <w:tc>
          <w:tcPr>
            <w:tcW w:w="977" w:type="dxa"/>
            <w:tcBorders>
              <w:top w:val="single" w:sz="4" w:space="0" w:color="auto"/>
              <w:left w:val="single" w:sz="4" w:space="0" w:color="auto"/>
              <w:bottom w:val="single" w:sz="4" w:space="0" w:color="auto"/>
              <w:right w:val="single" w:sz="4" w:space="0" w:color="auto"/>
            </w:tcBorders>
            <w:tcPrChange w:id="17683" w:author="ZTE-Ma Zhifeng" w:date="2022-08-30T10:52:00Z">
              <w:tcPr>
                <w:tcW w:w="977" w:type="dxa"/>
                <w:gridSpan w:val="2"/>
                <w:tcBorders>
                  <w:top w:val="single" w:sz="4" w:space="0" w:color="auto"/>
                  <w:left w:val="single" w:sz="4" w:space="0" w:color="auto"/>
                  <w:bottom w:val="single" w:sz="4" w:space="0" w:color="auto"/>
                  <w:right w:val="single" w:sz="4" w:space="0" w:color="auto"/>
                </w:tcBorders>
              </w:tcPr>
            </w:tcPrChange>
          </w:tcPr>
          <w:p w14:paraId="0A429A0A" w14:textId="245A84C8" w:rsidR="00420F32" w:rsidRDefault="00420F32" w:rsidP="00420F32">
            <w:pPr>
              <w:pStyle w:val="TAC"/>
              <w:rPr>
                <w:ins w:id="17684" w:author="ZTE-Ma Zhifeng" w:date="2022-08-30T10:52:00Z"/>
                <w:rFonts w:cs="Arial"/>
                <w:kern w:val="2"/>
                <w:szCs w:val="18"/>
                <w:lang w:eastAsia="ko-KR"/>
              </w:rPr>
            </w:pPr>
            <w:ins w:id="17685" w:author="ZTE-Ma Zhifeng" w:date="2022-08-30T10:52:00Z">
              <w:r>
                <w:t>N/A</w:t>
              </w:r>
            </w:ins>
          </w:p>
        </w:tc>
        <w:tc>
          <w:tcPr>
            <w:tcW w:w="828" w:type="dxa"/>
            <w:tcBorders>
              <w:top w:val="single" w:sz="4" w:space="0" w:color="auto"/>
              <w:left w:val="single" w:sz="4" w:space="0" w:color="auto"/>
              <w:right w:val="single" w:sz="4" w:space="0" w:color="auto"/>
            </w:tcBorders>
            <w:vAlign w:val="center"/>
            <w:tcPrChange w:id="17686" w:author="ZTE-Ma Zhifeng" w:date="2022-08-30T10:52:00Z">
              <w:tcPr>
                <w:tcW w:w="828" w:type="dxa"/>
                <w:gridSpan w:val="2"/>
                <w:tcBorders>
                  <w:top w:val="single" w:sz="4" w:space="0" w:color="auto"/>
                  <w:left w:val="single" w:sz="4" w:space="0" w:color="auto"/>
                  <w:right w:val="single" w:sz="4" w:space="0" w:color="auto"/>
                </w:tcBorders>
              </w:tcPr>
            </w:tcPrChange>
          </w:tcPr>
          <w:p w14:paraId="381C209D" w14:textId="3FA4A142" w:rsidR="00420F32" w:rsidRDefault="00420F32" w:rsidP="00420F32">
            <w:pPr>
              <w:pStyle w:val="TAC"/>
              <w:rPr>
                <w:ins w:id="17687" w:author="ZTE-Ma Zhifeng" w:date="2022-08-30T10:52:00Z"/>
                <w:color w:val="000000"/>
                <w:szCs w:val="18"/>
                <w:lang w:val="en-US" w:eastAsia="zh-CN"/>
              </w:rPr>
            </w:pPr>
            <w:ins w:id="17688" w:author="ZTE-Ma Zhifeng" w:date="2022-08-30T10:52:00Z">
              <w:r>
                <w:rPr>
                  <w:lang w:eastAsia="zh-CN"/>
                </w:rPr>
                <w:t>FDD</w:t>
              </w:r>
            </w:ins>
          </w:p>
        </w:tc>
        <w:tc>
          <w:tcPr>
            <w:tcW w:w="1057" w:type="dxa"/>
            <w:tcBorders>
              <w:top w:val="single" w:sz="4" w:space="0" w:color="auto"/>
              <w:left w:val="single" w:sz="4" w:space="0" w:color="auto"/>
              <w:right w:val="single" w:sz="4" w:space="0" w:color="auto"/>
            </w:tcBorders>
            <w:tcPrChange w:id="17689" w:author="ZTE-Ma Zhifeng" w:date="2022-08-30T10:52:00Z">
              <w:tcPr>
                <w:tcW w:w="1057" w:type="dxa"/>
                <w:gridSpan w:val="2"/>
                <w:tcBorders>
                  <w:top w:val="single" w:sz="4" w:space="0" w:color="auto"/>
                  <w:left w:val="single" w:sz="4" w:space="0" w:color="auto"/>
                  <w:right w:val="single" w:sz="4" w:space="0" w:color="auto"/>
                </w:tcBorders>
              </w:tcPr>
            </w:tcPrChange>
          </w:tcPr>
          <w:p w14:paraId="2A1BFC9B" w14:textId="29CB2816" w:rsidR="00420F32" w:rsidRDefault="00420F32" w:rsidP="00420F32">
            <w:pPr>
              <w:pStyle w:val="TAC"/>
              <w:rPr>
                <w:ins w:id="17690" w:author="ZTE-Ma Zhifeng" w:date="2022-08-30T10:52:00Z"/>
                <w:rFonts w:cs="Arial"/>
                <w:kern w:val="2"/>
                <w:szCs w:val="18"/>
                <w:lang w:eastAsia="ko-KR"/>
              </w:rPr>
            </w:pPr>
            <w:ins w:id="17691" w:author="ZTE-Ma Zhifeng" w:date="2022-08-30T10:52:00Z">
              <w:r>
                <w:t>N/A</w:t>
              </w:r>
            </w:ins>
          </w:p>
        </w:tc>
      </w:tr>
      <w:tr w:rsidR="00420F32" w14:paraId="06746F40" w14:textId="77777777" w:rsidTr="007C1C1D">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692" w:author="ZTE-Ma Zhifeng" w:date="2022-08-30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693" w:author="ZTE-Ma Zhifeng" w:date="2022-08-30T10:52:00Z"/>
          <w:trPrChange w:id="17694" w:author="ZTE-Ma Zhifeng" w:date="2022-08-30T10:5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695" w:author="ZTE-Ma Zhifeng" w:date="2022-08-30T10:5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1F9E11BE" w14:textId="77777777" w:rsidR="00420F32" w:rsidRDefault="00420F32" w:rsidP="00420F32">
            <w:pPr>
              <w:pStyle w:val="TAC"/>
              <w:rPr>
                <w:ins w:id="17696" w:author="ZTE-Ma Zhifeng" w:date="2022-08-30T10:52:00Z"/>
                <w:lang w:val="en-US" w:eastAsia="zh-CN"/>
              </w:rPr>
            </w:pPr>
          </w:p>
        </w:tc>
        <w:tc>
          <w:tcPr>
            <w:tcW w:w="1146" w:type="dxa"/>
            <w:tcBorders>
              <w:top w:val="single" w:sz="4" w:space="0" w:color="auto"/>
              <w:left w:val="single" w:sz="4" w:space="0" w:color="auto"/>
              <w:right w:val="single" w:sz="4" w:space="0" w:color="auto"/>
            </w:tcBorders>
            <w:vAlign w:val="center"/>
            <w:tcPrChange w:id="17697" w:author="ZTE-Ma Zhifeng" w:date="2022-08-30T10:52:00Z">
              <w:tcPr>
                <w:tcW w:w="1146" w:type="dxa"/>
                <w:gridSpan w:val="2"/>
                <w:tcBorders>
                  <w:top w:val="single" w:sz="4" w:space="0" w:color="auto"/>
                  <w:left w:val="single" w:sz="4" w:space="0" w:color="auto"/>
                  <w:right w:val="single" w:sz="4" w:space="0" w:color="auto"/>
                </w:tcBorders>
              </w:tcPr>
            </w:tcPrChange>
          </w:tcPr>
          <w:p w14:paraId="0E1B6A10" w14:textId="71CD95ED" w:rsidR="00420F32" w:rsidRDefault="00420F32" w:rsidP="00420F32">
            <w:pPr>
              <w:pStyle w:val="TAC"/>
              <w:rPr>
                <w:ins w:id="17698" w:author="ZTE-Ma Zhifeng" w:date="2022-08-30T10:52:00Z"/>
                <w:rFonts w:eastAsia="Malgun Gothic"/>
                <w:szCs w:val="18"/>
                <w:lang w:eastAsia="ko-KR"/>
              </w:rPr>
            </w:pPr>
            <w:ins w:id="17699" w:author="ZTE-Ma Zhifeng" w:date="2022-08-30T10:52:00Z">
              <w:r>
                <w:t>n</w:t>
              </w:r>
              <w:r>
                <w:rPr>
                  <w:rFonts w:eastAsia="宋体" w:hint="eastAsia"/>
                  <w:lang w:val="en-US" w:eastAsia="zh-CN"/>
                </w:rPr>
                <w:t>41</w:t>
              </w:r>
            </w:ins>
          </w:p>
        </w:tc>
        <w:tc>
          <w:tcPr>
            <w:tcW w:w="960" w:type="dxa"/>
            <w:tcBorders>
              <w:top w:val="single" w:sz="4" w:space="0" w:color="auto"/>
              <w:left w:val="single" w:sz="4" w:space="0" w:color="auto"/>
              <w:right w:val="single" w:sz="4" w:space="0" w:color="auto"/>
            </w:tcBorders>
            <w:tcPrChange w:id="17700" w:author="ZTE-Ma Zhifeng" w:date="2022-08-30T10:52:00Z">
              <w:tcPr>
                <w:tcW w:w="960" w:type="dxa"/>
                <w:gridSpan w:val="2"/>
                <w:tcBorders>
                  <w:top w:val="single" w:sz="4" w:space="0" w:color="auto"/>
                  <w:left w:val="single" w:sz="4" w:space="0" w:color="auto"/>
                  <w:right w:val="single" w:sz="4" w:space="0" w:color="auto"/>
                </w:tcBorders>
              </w:tcPr>
            </w:tcPrChange>
          </w:tcPr>
          <w:p w14:paraId="4CC09897" w14:textId="76FD9F4D" w:rsidR="00420F32" w:rsidRDefault="00420F32" w:rsidP="00420F32">
            <w:pPr>
              <w:pStyle w:val="TAC"/>
              <w:rPr>
                <w:ins w:id="17701" w:author="ZTE-Ma Zhifeng" w:date="2022-08-30T10:52:00Z"/>
                <w:rFonts w:cs="Arial"/>
                <w:szCs w:val="18"/>
                <w:lang w:eastAsia="ko-KR"/>
              </w:rPr>
            </w:pPr>
            <w:ins w:id="17702" w:author="ZTE-Ma Zhifeng" w:date="2022-08-30T10:52:00Z">
              <w:r>
                <w:rPr>
                  <w:rFonts w:eastAsia="宋体" w:hint="eastAsia"/>
                  <w:lang w:val="en-US" w:eastAsia="zh-CN"/>
                </w:rPr>
                <w:t>2610</w:t>
              </w:r>
            </w:ins>
          </w:p>
        </w:tc>
        <w:tc>
          <w:tcPr>
            <w:tcW w:w="964" w:type="dxa"/>
            <w:tcBorders>
              <w:top w:val="single" w:sz="4" w:space="0" w:color="auto"/>
              <w:left w:val="single" w:sz="4" w:space="0" w:color="auto"/>
              <w:right w:val="single" w:sz="4" w:space="0" w:color="auto"/>
            </w:tcBorders>
            <w:tcPrChange w:id="17703" w:author="ZTE-Ma Zhifeng" w:date="2022-08-30T10:52:00Z">
              <w:tcPr>
                <w:tcW w:w="964" w:type="dxa"/>
                <w:gridSpan w:val="2"/>
                <w:tcBorders>
                  <w:top w:val="single" w:sz="4" w:space="0" w:color="auto"/>
                  <w:left w:val="single" w:sz="4" w:space="0" w:color="auto"/>
                  <w:right w:val="single" w:sz="4" w:space="0" w:color="auto"/>
                </w:tcBorders>
              </w:tcPr>
            </w:tcPrChange>
          </w:tcPr>
          <w:p w14:paraId="13AABC37" w14:textId="7AD55710" w:rsidR="00420F32" w:rsidRDefault="00420F32" w:rsidP="00420F32">
            <w:pPr>
              <w:pStyle w:val="TAC"/>
              <w:rPr>
                <w:ins w:id="17704" w:author="ZTE-Ma Zhifeng" w:date="2022-08-30T10:52:00Z"/>
                <w:rFonts w:cs="Arial"/>
                <w:szCs w:val="18"/>
                <w:lang w:eastAsia="ko-KR"/>
              </w:rPr>
            </w:pPr>
            <w:ins w:id="17705" w:author="ZTE-Ma Zhifeng" w:date="2022-08-30T10:52:00Z">
              <w:r>
                <w:rPr>
                  <w:rFonts w:eastAsia="宋体" w:hint="eastAsia"/>
                  <w:lang w:val="en-US" w:eastAsia="zh-CN"/>
                </w:rPr>
                <w:t>10</w:t>
              </w:r>
            </w:ins>
          </w:p>
        </w:tc>
        <w:tc>
          <w:tcPr>
            <w:tcW w:w="960" w:type="dxa"/>
            <w:tcBorders>
              <w:top w:val="single" w:sz="4" w:space="0" w:color="auto"/>
              <w:left w:val="single" w:sz="4" w:space="0" w:color="auto"/>
              <w:right w:val="single" w:sz="4" w:space="0" w:color="auto"/>
            </w:tcBorders>
            <w:tcPrChange w:id="17706" w:author="ZTE-Ma Zhifeng" w:date="2022-08-30T10:52:00Z">
              <w:tcPr>
                <w:tcW w:w="960" w:type="dxa"/>
                <w:gridSpan w:val="2"/>
                <w:tcBorders>
                  <w:top w:val="single" w:sz="4" w:space="0" w:color="auto"/>
                  <w:left w:val="single" w:sz="4" w:space="0" w:color="auto"/>
                  <w:right w:val="single" w:sz="4" w:space="0" w:color="auto"/>
                </w:tcBorders>
              </w:tcPr>
            </w:tcPrChange>
          </w:tcPr>
          <w:p w14:paraId="180337EA" w14:textId="6579F805" w:rsidR="00420F32" w:rsidRDefault="00420F32" w:rsidP="00420F32">
            <w:pPr>
              <w:pStyle w:val="TAC"/>
              <w:rPr>
                <w:ins w:id="17707" w:author="ZTE-Ma Zhifeng" w:date="2022-08-30T10:52:00Z"/>
                <w:rFonts w:cs="Arial"/>
                <w:szCs w:val="18"/>
                <w:lang w:eastAsia="ko-KR"/>
              </w:rPr>
            </w:pPr>
            <w:ins w:id="17708" w:author="ZTE-Ma Zhifeng" w:date="2022-08-30T10:52:00Z">
              <w:r>
                <w:rPr>
                  <w:rFonts w:eastAsia="宋体" w:hint="eastAsia"/>
                  <w:lang w:val="en-US" w:eastAsia="zh-CN"/>
                </w:rPr>
                <w:t>50</w:t>
              </w:r>
            </w:ins>
          </w:p>
        </w:tc>
        <w:tc>
          <w:tcPr>
            <w:tcW w:w="960" w:type="dxa"/>
            <w:tcBorders>
              <w:top w:val="single" w:sz="4" w:space="0" w:color="auto"/>
              <w:left w:val="single" w:sz="4" w:space="0" w:color="auto"/>
              <w:right w:val="single" w:sz="4" w:space="0" w:color="auto"/>
            </w:tcBorders>
            <w:tcPrChange w:id="17709" w:author="ZTE-Ma Zhifeng" w:date="2022-08-30T10:52:00Z">
              <w:tcPr>
                <w:tcW w:w="960" w:type="dxa"/>
                <w:gridSpan w:val="2"/>
                <w:tcBorders>
                  <w:top w:val="single" w:sz="4" w:space="0" w:color="auto"/>
                  <w:left w:val="single" w:sz="4" w:space="0" w:color="auto"/>
                  <w:right w:val="single" w:sz="4" w:space="0" w:color="auto"/>
                </w:tcBorders>
              </w:tcPr>
            </w:tcPrChange>
          </w:tcPr>
          <w:p w14:paraId="4E84CCBF" w14:textId="132CD7B9" w:rsidR="00420F32" w:rsidRDefault="00420F32" w:rsidP="00420F32">
            <w:pPr>
              <w:pStyle w:val="TAC"/>
              <w:rPr>
                <w:ins w:id="17710" w:author="ZTE-Ma Zhifeng" w:date="2022-08-30T10:52:00Z"/>
                <w:rFonts w:cs="Arial"/>
                <w:szCs w:val="18"/>
                <w:lang w:eastAsia="ko-KR"/>
              </w:rPr>
            </w:pPr>
            <w:ins w:id="17711" w:author="ZTE-Ma Zhifeng" w:date="2022-08-30T10:52:00Z">
              <w:r>
                <w:rPr>
                  <w:rFonts w:eastAsia="宋体" w:hint="eastAsia"/>
                  <w:lang w:val="en-US" w:eastAsia="zh-CN"/>
                </w:rPr>
                <w:t>2610</w:t>
              </w:r>
            </w:ins>
          </w:p>
        </w:tc>
        <w:tc>
          <w:tcPr>
            <w:tcW w:w="977" w:type="dxa"/>
            <w:tcBorders>
              <w:top w:val="single" w:sz="4" w:space="0" w:color="auto"/>
              <w:left w:val="single" w:sz="4" w:space="0" w:color="auto"/>
              <w:bottom w:val="single" w:sz="4" w:space="0" w:color="auto"/>
              <w:right w:val="single" w:sz="4" w:space="0" w:color="auto"/>
            </w:tcBorders>
            <w:tcPrChange w:id="17712" w:author="ZTE-Ma Zhifeng" w:date="2022-08-30T10:52:00Z">
              <w:tcPr>
                <w:tcW w:w="977" w:type="dxa"/>
                <w:gridSpan w:val="2"/>
                <w:tcBorders>
                  <w:top w:val="single" w:sz="4" w:space="0" w:color="auto"/>
                  <w:left w:val="single" w:sz="4" w:space="0" w:color="auto"/>
                  <w:bottom w:val="single" w:sz="4" w:space="0" w:color="auto"/>
                  <w:right w:val="single" w:sz="4" w:space="0" w:color="auto"/>
                </w:tcBorders>
              </w:tcPr>
            </w:tcPrChange>
          </w:tcPr>
          <w:p w14:paraId="57AF92D4" w14:textId="3A5C8A02" w:rsidR="00420F32" w:rsidRDefault="00420F32" w:rsidP="00420F32">
            <w:pPr>
              <w:pStyle w:val="TAC"/>
              <w:rPr>
                <w:ins w:id="17713" w:author="ZTE-Ma Zhifeng" w:date="2022-08-30T10:52:00Z"/>
                <w:rFonts w:cs="Arial"/>
                <w:kern w:val="2"/>
                <w:szCs w:val="18"/>
                <w:lang w:eastAsia="ko-KR"/>
              </w:rPr>
            </w:pPr>
            <w:ins w:id="17714" w:author="ZTE-Ma Zhifeng" w:date="2022-08-30T10:52:00Z">
              <w:r>
                <w:rPr>
                  <w:rFonts w:eastAsia="宋体" w:hint="eastAsia"/>
                  <w:lang w:val="en-US" w:eastAsia="zh-CN"/>
                </w:rPr>
                <w:t>28.</w:t>
              </w:r>
              <w:r>
                <w:t>0</w:t>
              </w:r>
            </w:ins>
          </w:p>
        </w:tc>
        <w:tc>
          <w:tcPr>
            <w:tcW w:w="828" w:type="dxa"/>
            <w:tcBorders>
              <w:top w:val="single" w:sz="4" w:space="0" w:color="auto"/>
              <w:left w:val="single" w:sz="4" w:space="0" w:color="auto"/>
              <w:right w:val="single" w:sz="4" w:space="0" w:color="auto"/>
            </w:tcBorders>
            <w:vAlign w:val="center"/>
            <w:tcPrChange w:id="17715" w:author="ZTE-Ma Zhifeng" w:date="2022-08-30T10:52:00Z">
              <w:tcPr>
                <w:tcW w:w="828" w:type="dxa"/>
                <w:gridSpan w:val="2"/>
                <w:tcBorders>
                  <w:top w:val="single" w:sz="4" w:space="0" w:color="auto"/>
                  <w:left w:val="single" w:sz="4" w:space="0" w:color="auto"/>
                  <w:right w:val="single" w:sz="4" w:space="0" w:color="auto"/>
                </w:tcBorders>
              </w:tcPr>
            </w:tcPrChange>
          </w:tcPr>
          <w:p w14:paraId="05A0A7E2" w14:textId="0B27323E" w:rsidR="00420F32" w:rsidRDefault="00420F32" w:rsidP="00420F32">
            <w:pPr>
              <w:pStyle w:val="TAC"/>
              <w:rPr>
                <w:ins w:id="17716" w:author="ZTE-Ma Zhifeng" w:date="2022-08-30T10:52:00Z"/>
                <w:color w:val="000000"/>
                <w:szCs w:val="18"/>
                <w:lang w:val="en-US" w:eastAsia="zh-CN"/>
              </w:rPr>
            </w:pPr>
            <w:ins w:id="17717" w:author="ZTE-Ma Zhifeng" w:date="2022-08-30T10:52:00Z">
              <w:r>
                <w:rPr>
                  <w:lang w:eastAsia="zh-CN"/>
                </w:rPr>
                <w:t>FDD</w:t>
              </w:r>
            </w:ins>
          </w:p>
        </w:tc>
        <w:tc>
          <w:tcPr>
            <w:tcW w:w="1057" w:type="dxa"/>
            <w:tcBorders>
              <w:top w:val="single" w:sz="4" w:space="0" w:color="auto"/>
              <w:left w:val="single" w:sz="4" w:space="0" w:color="auto"/>
              <w:right w:val="single" w:sz="4" w:space="0" w:color="auto"/>
            </w:tcBorders>
            <w:tcPrChange w:id="17718" w:author="ZTE-Ma Zhifeng" w:date="2022-08-30T10:52:00Z">
              <w:tcPr>
                <w:tcW w:w="1057" w:type="dxa"/>
                <w:gridSpan w:val="2"/>
                <w:tcBorders>
                  <w:top w:val="single" w:sz="4" w:space="0" w:color="auto"/>
                  <w:left w:val="single" w:sz="4" w:space="0" w:color="auto"/>
                  <w:right w:val="single" w:sz="4" w:space="0" w:color="auto"/>
                </w:tcBorders>
              </w:tcPr>
            </w:tcPrChange>
          </w:tcPr>
          <w:p w14:paraId="7F554CE8" w14:textId="79BF1AE2" w:rsidR="00420F32" w:rsidRDefault="00420F32" w:rsidP="00420F32">
            <w:pPr>
              <w:pStyle w:val="TAC"/>
              <w:rPr>
                <w:ins w:id="17719" w:author="ZTE-Ma Zhifeng" w:date="2022-08-30T10:52:00Z"/>
                <w:rFonts w:cs="Arial"/>
                <w:kern w:val="2"/>
                <w:szCs w:val="18"/>
                <w:lang w:eastAsia="ko-KR"/>
              </w:rPr>
            </w:pPr>
            <w:ins w:id="17720" w:author="ZTE-Ma Zhifeng" w:date="2022-08-30T10:52:00Z">
              <w:r>
                <w:t>IMD</w:t>
              </w:r>
              <w:r>
                <w:rPr>
                  <w:rFonts w:eastAsia="宋体" w:hint="eastAsia"/>
                  <w:lang w:val="en-US" w:eastAsia="zh-CN"/>
                </w:rPr>
                <w:t>2</w:t>
              </w:r>
              <w:r>
                <w:rPr>
                  <w:rFonts w:eastAsia="宋体" w:hint="eastAsia"/>
                  <w:vertAlign w:val="superscript"/>
                  <w:lang w:val="en-US" w:eastAsia="zh-CN"/>
                </w:rPr>
                <w:t>4</w:t>
              </w:r>
            </w:ins>
          </w:p>
        </w:tc>
      </w:tr>
      <w:tr w:rsidR="00420F32" w14:paraId="002B4E29" w14:textId="77777777" w:rsidTr="007C1C1D">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721" w:author="ZTE-Ma Zhifeng" w:date="2022-08-30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722" w:author="ZTE-Ma Zhifeng" w:date="2022-08-30T10:52:00Z"/>
          <w:trPrChange w:id="17723" w:author="ZTE-Ma Zhifeng" w:date="2022-08-30T10:5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724" w:author="ZTE-Ma Zhifeng" w:date="2022-08-30T10:5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4271E91" w14:textId="77777777" w:rsidR="00420F32" w:rsidRDefault="00420F32" w:rsidP="00420F32">
            <w:pPr>
              <w:pStyle w:val="TAC"/>
              <w:rPr>
                <w:ins w:id="17725" w:author="ZTE-Ma Zhifeng" w:date="2022-08-30T10:52:00Z"/>
                <w:lang w:val="en-US" w:eastAsia="zh-CN"/>
              </w:rPr>
            </w:pPr>
          </w:p>
        </w:tc>
        <w:tc>
          <w:tcPr>
            <w:tcW w:w="1146" w:type="dxa"/>
            <w:tcBorders>
              <w:top w:val="single" w:sz="4" w:space="0" w:color="auto"/>
              <w:left w:val="single" w:sz="4" w:space="0" w:color="auto"/>
              <w:right w:val="single" w:sz="4" w:space="0" w:color="auto"/>
            </w:tcBorders>
            <w:vAlign w:val="center"/>
            <w:tcPrChange w:id="17726" w:author="ZTE-Ma Zhifeng" w:date="2022-08-30T10:52:00Z">
              <w:tcPr>
                <w:tcW w:w="1146" w:type="dxa"/>
                <w:gridSpan w:val="2"/>
                <w:tcBorders>
                  <w:top w:val="single" w:sz="4" w:space="0" w:color="auto"/>
                  <w:left w:val="single" w:sz="4" w:space="0" w:color="auto"/>
                  <w:right w:val="single" w:sz="4" w:space="0" w:color="auto"/>
                </w:tcBorders>
              </w:tcPr>
            </w:tcPrChange>
          </w:tcPr>
          <w:p w14:paraId="7BCC86F3" w14:textId="3377504E" w:rsidR="00420F32" w:rsidRDefault="00420F32" w:rsidP="00420F32">
            <w:pPr>
              <w:pStyle w:val="TAC"/>
              <w:rPr>
                <w:ins w:id="17727" w:author="ZTE-Ma Zhifeng" w:date="2022-08-30T10:52:00Z"/>
                <w:rFonts w:eastAsia="Malgun Gothic"/>
                <w:szCs w:val="18"/>
                <w:lang w:eastAsia="ko-KR"/>
              </w:rPr>
            </w:pPr>
            <w:ins w:id="17728" w:author="ZTE-Ma Zhifeng" w:date="2022-08-30T10:52:00Z">
              <w:r>
                <w:t>n3</w:t>
              </w:r>
            </w:ins>
          </w:p>
        </w:tc>
        <w:tc>
          <w:tcPr>
            <w:tcW w:w="960" w:type="dxa"/>
            <w:tcBorders>
              <w:top w:val="single" w:sz="4" w:space="0" w:color="auto"/>
              <w:left w:val="single" w:sz="4" w:space="0" w:color="auto"/>
              <w:right w:val="single" w:sz="4" w:space="0" w:color="auto"/>
            </w:tcBorders>
            <w:vAlign w:val="center"/>
            <w:tcPrChange w:id="17729" w:author="ZTE-Ma Zhifeng" w:date="2022-08-30T10:52:00Z">
              <w:tcPr>
                <w:tcW w:w="960" w:type="dxa"/>
                <w:gridSpan w:val="2"/>
                <w:tcBorders>
                  <w:top w:val="single" w:sz="4" w:space="0" w:color="auto"/>
                  <w:left w:val="single" w:sz="4" w:space="0" w:color="auto"/>
                  <w:right w:val="single" w:sz="4" w:space="0" w:color="auto"/>
                </w:tcBorders>
              </w:tcPr>
            </w:tcPrChange>
          </w:tcPr>
          <w:p w14:paraId="70621627" w14:textId="03509216" w:rsidR="00420F32" w:rsidRDefault="00420F32" w:rsidP="00420F32">
            <w:pPr>
              <w:pStyle w:val="TAC"/>
              <w:rPr>
                <w:ins w:id="17730" w:author="ZTE-Ma Zhifeng" w:date="2022-08-30T10:52:00Z"/>
                <w:rFonts w:cs="Arial"/>
                <w:szCs w:val="18"/>
                <w:lang w:eastAsia="ko-KR"/>
              </w:rPr>
            </w:pPr>
            <w:ins w:id="17731" w:author="ZTE-Ma Zhifeng" w:date="2022-08-30T10:52:00Z">
              <w:r>
                <w:rPr>
                  <w:lang w:val="en-US"/>
                </w:rPr>
                <w:t>17</w:t>
              </w:r>
              <w:r>
                <w:rPr>
                  <w:rFonts w:eastAsia="宋体" w:hint="eastAsia"/>
                  <w:lang w:val="en-US" w:eastAsia="zh-CN"/>
                </w:rPr>
                <w:t>25</w:t>
              </w:r>
            </w:ins>
          </w:p>
        </w:tc>
        <w:tc>
          <w:tcPr>
            <w:tcW w:w="964" w:type="dxa"/>
            <w:tcBorders>
              <w:top w:val="single" w:sz="4" w:space="0" w:color="auto"/>
              <w:left w:val="single" w:sz="4" w:space="0" w:color="auto"/>
              <w:right w:val="single" w:sz="4" w:space="0" w:color="auto"/>
            </w:tcBorders>
            <w:vAlign w:val="center"/>
            <w:tcPrChange w:id="17732" w:author="ZTE-Ma Zhifeng" w:date="2022-08-30T10:52:00Z">
              <w:tcPr>
                <w:tcW w:w="964" w:type="dxa"/>
                <w:gridSpan w:val="2"/>
                <w:tcBorders>
                  <w:top w:val="single" w:sz="4" w:space="0" w:color="auto"/>
                  <w:left w:val="single" w:sz="4" w:space="0" w:color="auto"/>
                  <w:right w:val="single" w:sz="4" w:space="0" w:color="auto"/>
                </w:tcBorders>
              </w:tcPr>
            </w:tcPrChange>
          </w:tcPr>
          <w:p w14:paraId="7DF8DC5C" w14:textId="45010FFD" w:rsidR="00420F32" w:rsidRDefault="00420F32" w:rsidP="00420F32">
            <w:pPr>
              <w:pStyle w:val="TAC"/>
              <w:rPr>
                <w:ins w:id="17733" w:author="ZTE-Ma Zhifeng" w:date="2022-08-30T10:52:00Z"/>
                <w:rFonts w:cs="Arial"/>
                <w:szCs w:val="18"/>
                <w:lang w:eastAsia="ko-KR"/>
              </w:rPr>
            </w:pPr>
            <w:ins w:id="17734" w:author="ZTE-Ma Zhifeng" w:date="2022-08-30T10:52:00Z">
              <w:r>
                <w:rPr>
                  <w:lang w:val="en-US"/>
                </w:rPr>
                <w:t>5</w:t>
              </w:r>
            </w:ins>
          </w:p>
        </w:tc>
        <w:tc>
          <w:tcPr>
            <w:tcW w:w="960" w:type="dxa"/>
            <w:tcBorders>
              <w:top w:val="single" w:sz="4" w:space="0" w:color="auto"/>
              <w:left w:val="single" w:sz="4" w:space="0" w:color="auto"/>
              <w:right w:val="single" w:sz="4" w:space="0" w:color="auto"/>
            </w:tcBorders>
            <w:vAlign w:val="center"/>
            <w:tcPrChange w:id="17735" w:author="ZTE-Ma Zhifeng" w:date="2022-08-30T10:52:00Z">
              <w:tcPr>
                <w:tcW w:w="960" w:type="dxa"/>
                <w:gridSpan w:val="2"/>
                <w:tcBorders>
                  <w:top w:val="single" w:sz="4" w:space="0" w:color="auto"/>
                  <w:left w:val="single" w:sz="4" w:space="0" w:color="auto"/>
                  <w:right w:val="single" w:sz="4" w:space="0" w:color="auto"/>
                </w:tcBorders>
              </w:tcPr>
            </w:tcPrChange>
          </w:tcPr>
          <w:p w14:paraId="4F2AC1E9" w14:textId="54CF2704" w:rsidR="00420F32" w:rsidRDefault="00420F32" w:rsidP="00420F32">
            <w:pPr>
              <w:pStyle w:val="TAC"/>
              <w:rPr>
                <w:ins w:id="17736" w:author="ZTE-Ma Zhifeng" w:date="2022-08-30T10:52:00Z"/>
                <w:rFonts w:cs="Arial"/>
                <w:szCs w:val="18"/>
                <w:lang w:eastAsia="ko-KR"/>
              </w:rPr>
            </w:pPr>
            <w:ins w:id="17737" w:author="ZTE-Ma Zhifeng" w:date="2022-08-30T10:52:00Z">
              <w:r>
                <w:rPr>
                  <w:lang w:val="en-US"/>
                </w:rPr>
                <w:t>25</w:t>
              </w:r>
            </w:ins>
          </w:p>
        </w:tc>
        <w:tc>
          <w:tcPr>
            <w:tcW w:w="960" w:type="dxa"/>
            <w:tcBorders>
              <w:top w:val="single" w:sz="4" w:space="0" w:color="auto"/>
              <w:left w:val="single" w:sz="4" w:space="0" w:color="auto"/>
              <w:right w:val="single" w:sz="4" w:space="0" w:color="auto"/>
            </w:tcBorders>
            <w:vAlign w:val="center"/>
            <w:tcPrChange w:id="17738" w:author="ZTE-Ma Zhifeng" w:date="2022-08-30T10:52:00Z">
              <w:tcPr>
                <w:tcW w:w="960" w:type="dxa"/>
                <w:gridSpan w:val="2"/>
                <w:tcBorders>
                  <w:top w:val="single" w:sz="4" w:space="0" w:color="auto"/>
                  <w:left w:val="single" w:sz="4" w:space="0" w:color="auto"/>
                  <w:right w:val="single" w:sz="4" w:space="0" w:color="auto"/>
                </w:tcBorders>
              </w:tcPr>
            </w:tcPrChange>
          </w:tcPr>
          <w:p w14:paraId="365DF7AA" w14:textId="2A18A796" w:rsidR="00420F32" w:rsidRDefault="00420F32" w:rsidP="00420F32">
            <w:pPr>
              <w:pStyle w:val="TAC"/>
              <w:rPr>
                <w:ins w:id="17739" w:author="ZTE-Ma Zhifeng" w:date="2022-08-30T10:52:00Z"/>
                <w:rFonts w:cs="Arial"/>
                <w:szCs w:val="18"/>
                <w:lang w:eastAsia="ko-KR"/>
              </w:rPr>
            </w:pPr>
            <w:ins w:id="17740" w:author="ZTE-Ma Zhifeng" w:date="2022-08-30T10:52:00Z">
              <w:r>
                <w:t>18</w:t>
              </w:r>
              <w:r>
                <w:rPr>
                  <w:rFonts w:eastAsia="宋体" w:hint="eastAsia"/>
                  <w:lang w:val="en-US" w:eastAsia="zh-CN"/>
                </w:rPr>
                <w:t>20</w:t>
              </w:r>
            </w:ins>
          </w:p>
        </w:tc>
        <w:tc>
          <w:tcPr>
            <w:tcW w:w="977" w:type="dxa"/>
            <w:tcBorders>
              <w:top w:val="single" w:sz="4" w:space="0" w:color="auto"/>
              <w:left w:val="single" w:sz="4" w:space="0" w:color="auto"/>
              <w:bottom w:val="single" w:sz="4" w:space="0" w:color="auto"/>
              <w:right w:val="single" w:sz="4" w:space="0" w:color="auto"/>
            </w:tcBorders>
            <w:vAlign w:val="center"/>
            <w:tcPrChange w:id="17741" w:author="ZTE-Ma Zhifeng" w:date="2022-08-30T10:52:00Z">
              <w:tcPr>
                <w:tcW w:w="977" w:type="dxa"/>
                <w:gridSpan w:val="2"/>
                <w:tcBorders>
                  <w:top w:val="single" w:sz="4" w:space="0" w:color="auto"/>
                  <w:left w:val="single" w:sz="4" w:space="0" w:color="auto"/>
                  <w:bottom w:val="single" w:sz="4" w:space="0" w:color="auto"/>
                  <w:right w:val="single" w:sz="4" w:space="0" w:color="auto"/>
                </w:tcBorders>
              </w:tcPr>
            </w:tcPrChange>
          </w:tcPr>
          <w:p w14:paraId="4DF2FD70" w14:textId="0EE1E4E3" w:rsidR="00420F32" w:rsidRDefault="00420F32" w:rsidP="00420F32">
            <w:pPr>
              <w:pStyle w:val="TAC"/>
              <w:rPr>
                <w:ins w:id="17742" w:author="ZTE-Ma Zhifeng" w:date="2022-08-30T10:52:00Z"/>
                <w:rFonts w:cs="Arial"/>
                <w:kern w:val="2"/>
                <w:szCs w:val="18"/>
                <w:lang w:eastAsia="ko-KR"/>
              </w:rPr>
            </w:pPr>
            <w:ins w:id="17743" w:author="ZTE-Ma Zhifeng" w:date="2022-08-30T10:52:00Z">
              <w:r>
                <w:rPr>
                  <w:rFonts w:hint="eastAsia"/>
                  <w:lang w:val="en-US"/>
                </w:rPr>
                <w:t>N/A</w:t>
              </w:r>
            </w:ins>
          </w:p>
        </w:tc>
        <w:tc>
          <w:tcPr>
            <w:tcW w:w="828" w:type="dxa"/>
            <w:tcBorders>
              <w:top w:val="single" w:sz="4" w:space="0" w:color="auto"/>
              <w:left w:val="single" w:sz="4" w:space="0" w:color="auto"/>
              <w:right w:val="single" w:sz="4" w:space="0" w:color="auto"/>
            </w:tcBorders>
            <w:vAlign w:val="center"/>
            <w:tcPrChange w:id="17744" w:author="ZTE-Ma Zhifeng" w:date="2022-08-30T10:52:00Z">
              <w:tcPr>
                <w:tcW w:w="828" w:type="dxa"/>
                <w:gridSpan w:val="2"/>
                <w:tcBorders>
                  <w:top w:val="single" w:sz="4" w:space="0" w:color="auto"/>
                  <w:left w:val="single" w:sz="4" w:space="0" w:color="auto"/>
                  <w:right w:val="single" w:sz="4" w:space="0" w:color="auto"/>
                </w:tcBorders>
              </w:tcPr>
            </w:tcPrChange>
          </w:tcPr>
          <w:p w14:paraId="7DF192DE" w14:textId="0B167F35" w:rsidR="00420F32" w:rsidRDefault="00420F32" w:rsidP="00420F32">
            <w:pPr>
              <w:pStyle w:val="TAC"/>
              <w:rPr>
                <w:ins w:id="17745" w:author="ZTE-Ma Zhifeng" w:date="2022-08-30T10:52:00Z"/>
                <w:color w:val="000000"/>
                <w:szCs w:val="18"/>
                <w:lang w:val="en-US" w:eastAsia="zh-CN"/>
              </w:rPr>
            </w:pPr>
            <w:ins w:id="17746" w:author="ZTE-Ma Zhifeng" w:date="2022-08-30T10:52:00Z">
              <w:r>
                <w:rPr>
                  <w:lang w:eastAsia="zh-CN"/>
                </w:rPr>
                <w:t>FDD</w:t>
              </w:r>
            </w:ins>
          </w:p>
        </w:tc>
        <w:tc>
          <w:tcPr>
            <w:tcW w:w="1057" w:type="dxa"/>
            <w:tcBorders>
              <w:top w:val="single" w:sz="4" w:space="0" w:color="auto"/>
              <w:left w:val="single" w:sz="4" w:space="0" w:color="auto"/>
              <w:right w:val="single" w:sz="4" w:space="0" w:color="auto"/>
            </w:tcBorders>
            <w:tcPrChange w:id="17747" w:author="ZTE-Ma Zhifeng" w:date="2022-08-30T10:52:00Z">
              <w:tcPr>
                <w:tcW w:w="1057" w:type="dxa"/>
                <w:gridSpan w:val="2"/>
                <w:tcBorders>
                  <w:top w:val="single" w:sz="4" w:space="0" w:color="auto"/>
                  <w:left w:val="single" w:sz="4" w:space="0" w:color="auto"/>
                  <w:right w:val="single" w:sz="4" w:space="0" w:color="auto"/>
                </w:tcBorders>
              </w:tcPr>
            </w:tcPrChange>
          </w:tcPr>
          <w:p w14:paraId="379C3F0B" w14:textId="791AC434" w:rsidR="00420F32" w:rsidRDefault="00420F32" w:rsidP="00420F32">
            <w:pPr>
              <w:pStyle w:val="TAC"/>
              <w:rPr>
                <w:ins w:id="17748" w:author="ZTE-Ma Zhifeng" w:date="2022-08-30T10:52:00Z"/>
                <w:rFonts w:cs="Arial"/>
                <w:kern w:val="2"/>
                <w:szCs w:val="18"/>
                <w:lang w:eastAsia="ko-KR"/>
              </w:rPr>
            </w:pPr>
            <w:ins w:id="17749" w:author="ZTE-Ma Zhifeng" w:date="2022-08-30T10:52:00Z">
              <w:r>
                <w:t>N/A</w:t>
              </w:r>
            </w:ins>
          </w:p>
        </w:tc>
      </w:tr>
      <w:tr w:rsidR="00420F32" w14:paraId="26D0C21F" w14:textId="77777777" w:rsidTr="007C1C1D">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750" w:author="ZTE-Ma Zhifeng" w:date="2022-08-30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751" w:author="ZTE-Ma Zhifeng" w:date="2022-08-30T10:52:00Z"/>
          <w:trPrChange w:id="17752" w:author="ZTE-Ma Zhifeng" w:date="2022-08-30T10:5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753" w:author="ZTE-Ma Zhifeng" w:date="2022-08-30T10:5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4AF32D7" w14:textId="77777777" w:rsidR="00420F32" w:rsidRDefault="00420F32" w:rsidP="00420F32">
            <w:pPr>
              <w:pStyle w:val="TAC"/>
              <w:rPr>
                <w:ins w:id="17754" w:author="ZTE-Ma Zhifeng" w:date="2022-08-30T10:52:00Z"/>
                <w:lang w:val="en-US" w:eastAsia="zh-CN"/>
              </w:rPr>
            </w:pPr>
          </w:p>
        </w:tc>
        <w:tc>
          <w:tcPr>
            <w:tcW w:w="1146" w:type="dxa"/>
            <w:tcBorders>
              <w:top w:val="single" w:sz="4" w:space="0" w:color="auto"/>
              <w:left w:val="single" w:sz="4" w:space="0" w:color="auto"/>
              <w:right w:val="single" w:sz="4" w:space="0" w:color="auto"/>
            </w:tcBorders>
            <w:vAlign w:val="center"/>
            <w:tcPrChange w:id="17755" w:author="ZTE-Ma Zhifeng" w:date="2022-08-30T10:52:00Z">
              <w:tcPr>
                <w:tcW w:w="1146" w:type="dxa"/>
                <w:gridSpan w:val="2"/>
                <w:tcBorders>
                  <w:top w:val="single" w:sz="4" w:space="0" w:color="auto"/>
                  <w:left w:val="single" w:sz="4" w:space="0" w:color="auto"/>
                  <w:right w:val="single" w:sz="4" w:space="0" w:color="auto"/>
                </w:tcBorders>
              </w:tcPr>
            </w:tcPrChange>
          </w:tcPr>
          <w:p w14:paraId="703E1953" w14:textId="12E608B0" w:rsidR="00420F32" w:rsidRDefault="00420F32" w:rsidP="00420F32">
            <w:pPr>
              <w:pStyle w:val="TAC"/>
              <w:rPr>
                <w:ins w:id="17756" w:author="ZTE-Ma Zhifeng" w:date="2022-08-30T10:52:00Z"/>
                <w:rFonts w:eastAsia="Malgun Gothic"/>
                <w:szCs w:val="18"/>
                <w:lang w:eastAsia="ko-KR"/>
              </w:rPr>
            </w:pPr>
            <w:ins w:id="17757" w:author="ZTE-Ma Zhifeng" w:date="2022-08-30T10:52:00Z">
              <w:r>
                <w:rPr>
                  <w:lang w:eastAsia="zh-CN"/>
                </w:rPr>
                <w:t>n</w:t>
              </w:r>
              <w:r>
                <w:rPr>
                  <w:rFonts w:hint="eastAsia"/>
                  <w:lang w:val="en-US" w:eastAsia="zh-CN"/>
                </w:rPr>
                <w:t>8</w:t>
              </w:r>
            </w:ins>
          </w:p>
        </w:tc>
        <w:tc>
          <w:tcPr>
            <w:tcW w:w="960" w:type="dxa"/>
            <w:tcBorders>
              <w:top w:val="single" w:sz="4" w:space="0" w:color="auto"/>
              <w:left w:val="single" w:sz="4" w:space="0" w:color="auto"/>
              <w:right w:val="single" w:sz="4" w:space="0" w:color="auto"/>
            </w:tcBorders>
            <w:vAlign w:val="center"/>
            <w:tcPrChange w:id="17758" w:author="ZTE-Ma Zhifeng" w:date="2022-08-30T10:52:00Z">
              <w:tcPr>
                <w:tcW w:w="960" w:type="dxa"/>
                <w:gridSpan w:val="2"/>
                <w:tcBorders>
                  <w:top w:val="single" w:sz="4" w:space="0" w:color="auto"/>
                  <w:left w:val="single" w:sz="4" w:space="0" w:color="auto"/>
                  <w:right w:val="single" w:sz="4" w:space="0" w:color="auto"/>
                </w:tcBorders>
              </w:tcPr>
            </w:tcPrChange>
          </w:tcPr>
          <w:p w14:paraId="195E8056" w14:textId="1DE7FCEA" w:rsidR="00420F32" w:rsidRDefault="00420F32" w:rsidP="00420F32">
            <w:pPr>
              <w:pStyle w:val="TAC"/>
              <w:rPr>
                <w:ins w:id="17759" w:author="ZTE-Ma Zhifeng" w:date="2022-08-30T10:52:00Z"/>
                <w:rFonts w:cs="Arial"/>
                <w:szCs w:val="18"/>
                <w:lang w:eastAsia="ko-KR"/>
              </w:rPr>
            </w:pPr>
            <w:ins w:id="17760" w:author="ZTE-Ma Zhifeng" w:date="2022-08-30T10:52:00Z">
              <w:r>
                <w:rPr>
                  <w:rFonts w:hint="eastAsia"/>
                  <w:lang w:val="en-US" w:eastAsia="zh-CN"/>
                </w:rPr>
                <w:t>900</w:t>
              </w:r>
            </w:ins>
          </w:p>
        </w:tc>
        <w:tc>
          <w:tcPr>
            <w:tcW w:w="964" w:type="dxa"/>
            <w:tcBorders>
              <w:top w:val="single" w:sz="4" w:space="0" w:color="auto"/>
              <w:left w:val="single" w:sz="4" w:space="0" w:color="auto"/>
              <w:right w:val="single" w:sz="4" w:space="0" w:color="auto"/>
            </w:tcBorders>
            <w:vAlign w:val="center"/>
            <w:tcPrChange w:id="17761" w:author="ZTE-Ma Zhifeng" w:date="2022-08-30T10:52:00Z">
              <w:tcPr>
                <w:tcW w:w="964" w:type="dxa"/>
                <w:gridSpan w:val="2"/>
                <w:tcBorders>
                  <w:top w:val="single" w:sz="4" w:space="0" w:color="auto"/>
                  <w:left w:val="single" w:sz="4" w:space="0" w:color="auto"/>
                  <w:right w:val="single" w:sz="4" w:space="0" w:color="auto"/>
                </w:tcBorders>
              </w:tcPr>
            </w:tcPrChange>
          </w:tcPr>
          <w:p w14:paraId="596E2E65" w14:textId="67DE6097" w:rsidR="00420F32" w:rsidRDefault="00420F32" w:rsidP="00420F32">
            <w:pPr>
              <w:pStyle w:val="TAC"/>
              <w:rPr>
                <w:ins w:id="17762" w:author="ZTE-Ma Zhifeng" w:date="2022-08-30T10:52:00Z"/>
                <w:rFonts w:cs="Arial"/>
                <w:szCs w:val="18"/>
                <w:lang w:eastAsia="ko-KR"/>
              </w:rPr>
            </w:pPr>
            <w:ins w:id="17763" w:author="ZTE-Ma Zhifeng" w:date="2022-08-30T10:52:00Z">
              <w:r>
                <w:rPr>
                  <w:lang w:val="en-US"/>
                </w:rPr>
                <w:t>5</w:t>
              </w:r>
            </w:ins>
          </w:p>
        </w:tc>
        <w:tc>
          <w:tcPr>
            <w:tcW w:w="960" w:type="dxa"/>
            <w:tcBorders>
              <w:top w:val="single" w:sz="4" w:space="0" w:color="auto"/>
              <w:left w:val="single" w:sz="4" w:space="0" w:color="auto"/>
              <w:right w:val="single" w:sz="4" w:space="0" w:color="auto"/>
            </w:tcBorders>
            <w:vAlign w:val="center"/>
            <w:tcPrChange w:id="17764" w:author="ZTE-Ma Zhifeng" w:date="2022-08-30T10:52:00Z">
              <w:tcPr>
                <w:tcW w:w="960" w:type="dxa"/>
                <w:gridSpan w:val="2"/>
                <w:tcBorders>
                  <w:top w:val="single" w:sz="4" w:space="0" w:color="auto"/>
                  <w:left w:val="single" w:sz="4" w:space="0" w:color="auto"/>
                  <w:right w:val="single" w:sz="4" w:space="0" w:color="auto"/>
                </w:tcBorders>
              </w:tcPr>
            </w:tcPrChange>
          </w:tcPr>
          <w:p w14:paraId="72F6B9A5" w14:textId="592C7AEA" w:rsidR="00420F32" w:rsidRDefault="00420F32" w:rsidP="00420F32">
            <w:pPr>
              <w:pStyle w:val="TAC"/>
              <w:rPr>
                <w:ins w:id="17765" w:author="ZTE-Ma Zhifeng" w:date="2022-08-30T10:52:00Z"/>
                <w:rFonts w:cs="Arial"/>
                <w:szCs w:val="18"/>
                <w:lang w:eastAsia="ko-KR"/>
              </w:rPr>
            </w:pPr>
            <w:ins w:id="17766" w:author="ZTE-Ma Zhifeng" w:date="2022-08-30T10:52:00Z">
              <w:r>
                <w:rPr>
                  <w:lang w:val="en-US"/>
                </w:rPr>
                <w:t>25</w:t>
              </w:r>
            </w:ins>
          </w:p>
        </w:tc>
        <w:tc>
          <w:tcPr>
            <w:tcW w:w="960" w:type="dxa"/>
            <w:tcBorders>
              <w:top w:val="single" w:sz="4" w:space="0" w:color="auto"/>
              <w:left w:val="single" w:sz="4" w:space="0" w:color="auto"/>
              <w:right w:val="single" w:sz="4" w:space="0" w:color="auto"/>
            </w:tcBorders>
            <w:vAlign w:val="center"/>
            <w:tcPrChange w:id="17767" w:author="ZTE-Ma Zhifeng" w:date="2022-08-30T10:52:00Z">
              <w:tcPr>
                <w:tcW w:w="960" w:type="dxa"/>
                <w:gridSpan w:val="2"/>
                <w:tcBorders>
                  <w:top w:val="single" w:sz="4" w:space="0" w:color="auto"/>
                  <w:left w:val="single" w:sz="4" w:space="0" w:color="auto"/>
                  <w:right w:val="single" w:sz="4" w:space="0" w:color="auto"/>
                </w:tcBorders>
              </w:tcPr>
            </w:tcPrChange>
          </w:tcPr>
          <w:p w14:paraId="7E3CF0CA" w14:textId="1A7438BA" w:rsidR="00420F32" w:rsidRDefault="00420F32" w:rsidP="00420F32">
            <w:pPr>
              <w:pStyle w:val="TAC"/>
              <w:rPr>
                <w:ins w:id="17768" w:author="ZTE-Ma Zhifeng" w:date="2022-08-30T10:52:00Z"/>
                <w:rFonts w:cs="Arial"/>
                <w:szCs w:val="18"/>
                <w:lang w:eastAsia="ko-KR"/>
              </w:rPr>
            </w:pPr>
            <w:ins w:id="17769" w:author="ZTE-Ma Zhifeng" w:date="2022-08-30T10:52:00Z">
              <w:r>
                <w:rPr>
                  <w:rFonts w:eastAsia="宋体" w:hint="eastAsia"/>
                  <w:lang w:val="en-US" w:eastAsia="zh-CN"/>
                </w:rPr>
                <w:t>945</w:t>
              </w:r>
            </w:ins>
          </w:p>
        </w:tc>
        <w:tc>
          <w:tcPr>
            <w:tcW w:w="977" w:type="dxa"/>
            <w:tcBorders>
              <w:top w:val="single" w:sz="4" w:space="0" w:color="auto"/>
              <w:left w:val="single" w:sz="4" w:space="0" w:color="auto"/>
              <w:bottom w:val="single" w:sz="4" w:space="0" w:color="auto"/>
              <w:right w:val="single" w:sz="4" w:space="0" w:color="auto"/>
            </w:tcBorders>
            <w:vAlign w:val="center"/>
            <w:tcPrChange w:id="17770" w:author="ZTE-Ma Zhifeng" w:date="2022-08-30T10:52:00Z">
              <w:tcPr>
                <w:tcW w:w="977" w:type="dxa"/>
                <w:gridSpan w:val="2"/>
                <w:tcBorders>
                  <w:top w:val="single" w:sz="4" w:space="0" w:color="auto"/>
                  <w:left w:val="single" w:sz="4" w:space="0" w:color="auto"/>
                  <w:bottom w:val="single" w:sz="4" w:space="0" w:color="auto"/>
                  <w:right w:val="single" w:sz="4" w:space="0" w:color="auto"/>
                </w:tcBorders>
              </w:tcPr>
            </w:tcPrChange>
          </w:tcPr>
          <w:p w14:paraId="02EE6D59" w14:textId="77B1099D" w:rsidR="00420F32" w:rsidRDefault="00420F32" w:rsidP="00420F32">
            <w:pPr>
              <w:pStyle w:val="TAC"/>
              <w:rPr>
                <w:ins w:id="17771" w:author="ZTE-Ma Zhifeng" w:date="2022-08-30T10:52:00Z"/>
                <w:rFonts w:cs="Arial"/>
                <w:kern w:val="2"/>
                <w:szCs w:val="18"/>
                <w:lang w:eastAsia="ko-KR"/>
              </w:rPr>
            </w:pPr>
            <w:ins w:id="17772" w:author="ZTE-Ma Zhifeng" w:date="2022-08-30T10:52:00Z">
              <w:r>
                <w:rPr>
                  <w:rFonts w:eastAsia="宋体" w:hint="eastAsia"/>
                  <w:lang w:val="en-US" w:eastAsia="zh-CN"/>
                </w:rPr>
                <w:t>26.0</w:t>
              </w:r>
            </w:ins>
          </w:p>
        </w:tc>
        <w:tc>
          <w:tcPr>
            <w:tcW w:w="828" w:type="dxa"/>
            <w:tcBorders>
              <w:top w:val="single" w:sz="4" w:space="0" w:color="auto"/>
              <w:left w:val="single" w:sz="4" w:space="0" w:color="auto"/>
              <w:right w:val="single" w:sz="4" w:space="0" w:color="auto"/>
            </w:tcBorders>
            <w:vAlign w:val="center"/>
            <w:tcPrChange w:id="17773" w:author="ZTE-Ma Zhifeng" w:date="2022-08-30T10:52:00Z">
              <w:tcPr>
                <w:tcW w:w="828" w:type="dxa"/>
                <w:gridSpan w:val="2"/>
                <w:tcBorders>
                  <w:top w:val="single" w:sz="4" w:space="0" w:color="auto"/>
                  <w:left w:val="single" w:sz="4" w:space="0" w:color="auto"/>
                  <w:right w:val="single" w:sz="4" w:space="0" w:color="auto"/>
                </w:tcBorders>
              </w:tcPr>
            </w:tcPrChange>
          </w:tcPr>
          <w:p w14:paraId="0FE59B78" w14:textId="5DCAC844" w:rsidR="00420F32" w:rsidRDefault="00420F32" w:rsidP="00420F32">
            <w:pPr>
              <w:pStyle w:val="TAC"/>
              <w:rPr>
                <w:ins w:id="17774" w:author="ZTE-Ma Zhifeng" w:date="2022-08-30T10:52:00Z"/>
                <w:color w:val="000000"/>
                <w:szCs w:val="18"/>
                <w:lang w:val="en-US" w:eastAsia="zh-CN"/>
              </w:rPr>
            </w:pPr>
            <w:ins w:id="17775" w:author="ZTE-Ma Zhifeng" w:date="2022-08-30T10:52:00Z">
              <w:r>
                <w:rPr>
                  <w:lang w:eastAsia="zh-CN"/>
                </w:rPr>
                <w:t>FDD</w:t>
              </w:r>
            </w:ins>
          </w:p>
        </w:tc>
        <w:tc>
          <w:tcPr>
            <w:tcW w:w="1057" w:type="dxa"/>
            <w:tcBorders>
              <w:top w:val="single" w:sz="4" w:space="0" w:color="auto"/>
              <w:left w:val="single" w:sz="4" w:space="0" w:color="auto"/>
              <w:right w:val="single" w:sz="4" w:space="0" w:color="auto"/>
            </w:tcBorders>
            <w:tcPrChange w:id="17776" w:author="ZTE-Ma Zhifeng" w:date="2022-08-30T10:52:00Z">
              <w:tcPr>
                <w:tcW w:w="1057" w:type="dxa"/>
                <w:gridSpan w:val="2"/>
                <w:tcBorders>
                  <w:top w:val="single" w:sz="4" w:space="0" w:color="auto"/>
                  <w:left w:val="single" w:sz="4" w:space="0" w:color="auto"/>
                  <w:right w:val="single" w:sz="4" w:space="0" w:color="auto"/>
                </w:tcBorders>
              </w:tcPr>
            </w:tcPrChange>
          </w:tcPr>
          <w:p w14:paraId="7689FD8B" w14:textId="4771B8D6" w:rsidR="00420F32" w:rsidRDefault="00420F32" w:rsidP="00420F32">
            <w:pPr>
              <w:pStyle w:val="TAC"/>
              <w:rPr>
                <w:ins w:id="17777" w:author="ZTE-Ma Zhifeng" w:date="2022-08-30T10:52:00Z"/>
                <w:rFonts w:cs="Arial"/>
                <w:kern w:val="2"/>
                <w:szCs w:val="18"/>
                <w:lang w:eastAsia="ko-KR"/>
              </w:rPr>
            </w:pPr>
            <w:ins w:id="17778" w:author="ZTE-Ma Zhifeng" w:date="2022-08-30T10:52:00Z">
              <w:r>
                <w:t>IMD</w:t>
              </w:r>
              <w:r>
                <w:rPr>
                  <w:rFonts w:eastAsia="宋体" w:hint="eastAsia"/>
                  <w:lang w:val="en-US" w:eastAsia="zh-CN"/>
                </w:rPr>
                <w:t>2</w:t>
              </w:r>
              <w:r>
                <w:rPr>
                  <w:rFonts w:eastAsia="宋体" w:hint="eastAsia"/>
                  <w:vertAlign w:val="superscript"/>
                  <w:lang w:val="en-US" w:eastAsia="zh-CN"/>
                </w:rPr>
                <w:t>4</w:t>
              </w:r>
            </w:ins>
          </w:p>
        </w:tc>
      </w:tr>
      <w:tr w:rsidR="00420F32" w14:paraId="1C3AD75F" w14:textId="77777777" w:rsidTr="007C1C1D">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779" w:author="ZTE-Ma Zhifeng" w:date="2022-08-30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780" w:author="ZTE-Ma Zhifeng" w:date="2022-08-30T10:52:00Z"/>
          <w:trPrChange w:id="17781" w:author="ZTE-Ma Zhifeng" w:date="2022-08-30T10:52: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7782" w:author="ZTE-Ma Zhifeng" w:date="2022-08-30T10:52: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795AE96" w14:textId="77777777" w:rsidR="00420F32" w:rsidRDefault="00420F32" w:rsidP="00420F32">
            <w:pPr>
              <w:pStyle w:val="TAC"/>
              <w:rPr>
                <w:ins w:id="17783" w:author="ZTE-Ma Zhifeng" w:date="2022-08-30T10:52:00Z"/>
                <w:lang w:val="en-US" w:eastAsia="zh-CN"/>
              </w:rPr>
            </w:pPr>
          </w:p>
        </w:tc>
        <w:tc>
          <w:tcPr>
            <w:tcW w:w="1146" w:type="dxa"/>
            <w:tcBorders>
              <w:top w:val="single" w:sz="4" w:space="0" w:color="auto"/>
              <w:left w:val="single" w:sz="4" w:space="0" w:color="auto"/>
              <w:right w:val="single" w:sz="4" w:space="0" w:color="auto"/>
            </w:tcBorders>
            <w:vAlign w:val="center"/>
            <w:tcPrChange w:id="17784" w:author="ZTE-Ma Zhifeng" w:date="2022-08-30T10:52:00Z">
              <w:tcPr>
                <w:tcW w:w="1146" w:type="dxa"/>
                <w:gridSpan w:val="2"/>
                <w:tcBorders>
                  <w:top w:val="single" w:sz="4" w:space="0" w:color="auto"/>
                  <w:left w:val="single" w:sz="4" w:space="0" w:color="auto"/>
                  <w:right w:val="single" w:sz="4" w:space="0" w:color="auto"/>
                </w:tcBorders>
              </w:tcPr>
            </w:tcPrChange>
          </w:tcPr>
          <w:p w14:paraId="545799FE" w14:textId="70CCC54D" w:rsidR="00420F32" w:rsidRDefault="00420F32" w:rsidP="00420F32">
            <w:pPr>
              <w:pStyle w:val="TAC"/>
              <w:rPr>
                <w:ins w:id="17785" w:author="ZTE-Ma Zhifeng" w:date="2022-08-30T10:52:00Z"/>
                <w:rFonts w:eastAsia="Malgun Gothic"/>
                <w:szCs w:val="18"/>
                <w:lang w:eastAsia="ko-KR"/>
              </w:rPr>
            </w:pPr>
            <w:ins w:id="17786" w:author="ZTE-Ma Zhifeng" w:date="2022-08-30T10:52:00Z">
              <w:r>
                <w:t>n</w:t>
              </w:r>
              <w:r>
                <w:rPr>
                  <w:rFonts w:eastAsia="宋体" w:hint="eastAsia"/>
                  <w:lang w:val="en-US" w:eastAsia="zh-CN"/>
                </w:rPr>
                <w:t>4</w:t>
              </w:r>
              <w:r>
                <w:t>1</w:t>
              </w:r>
            </w:ins>
          </w:p>
        </w:tc>
        <w:tc>
          <w:tcPr>
            <w:tcW w:w="960" w:type="dxa"/>
            <w:tcBorders>
              <w:top w:val="single" w:sz="4" w:space="0" w:color="auto"/>
              <w:left w:val="single" w:sz="4" w:space="0" w:color="auto"/>
              <w:right w:val="single" w:sz="4" w:space="0" w:color="auto"/>
            </w:tcBorders>
            <w:vAlign w:val="center"/>
            <w:tcPrChange w:id="17787" w:author="ZTE-Ma Zhifeng" w:date="2022-08-30T10:52:00Z">
              <w:tcPr>
                <w:tcW w:w="960" w:type="dxa"/>
                <w:gridSpan w:val="2"/>
                <w:tcBorders>
                  <w:top w:val="single" w:sz="4" w:space="0" w:color="auto"/>
                  <w:left w:val="single" w:sz="4" w:space="0" w:color="auto"/>
                  <w:right w:val="single" w:sz="4" w:space="0" w:color="auto"/>
                </w:tcBorders>
              </w:tcPr>
            </w:tcPrChange>
          </w:tcPr>
          <w:p w14:paraId="3FBB7586" w14:textId="7ABA19D3" w:rsidR="00420F32" w:rsidRDefault="00420F32" w:rsidP="00420F32">
            <w:pPr>
              <w:pStyle w:val="TAC"/>
              <w:rPr>
                <w:ins w:id="17788" w:author="ZTE-Ma Zhifeng" w:date="2022-08-30T10:52:00Z"/>
                <w:rFonts w:cs="Arial"/>
                <w:szCs w:val="18"/>
                <w:lang w:eastAsia="ko-KR"/>
              </w:rPr>
            </w:pPr>
            <w:ins w:id="17789" w:author="ZTE-Ma Zhifeng" w:date="2022-08-30T10:52:00Z">
              <w:r>
                <w:rPr>
                  <w:rFonts w:eastAsia="宋体" w:hint="eastAsia"/>
                  <w:lang w:val="en-US" w:eastAsia="zh-CN"/>
                </w:rPr>
                <w:t>2516</w:t>
              </w:r>
            </w:ins>
          </w:p>
        </w:tc>
        <w:tc>
          <w:tcPr>
            <w:tcW w:w="964" w:type="dxa"/>
            <w:tcBorders>
              <w:top w:val="single" w:sz="4" w:space="0" w:color="auto"/>
              <w:left w:val="single" w:sz="4" w:space="0" w:color="auto"/>
              <w:right w:val="single" w:sz="4" w:space="0" w:color="auto"/>
            </w:tcBorders>
            <w:vAlign w:val="center"/>
            <w:tcPrChange w:id="17790" w:author="ZTE-Ma Zhifeng" w:date="2022-08-30T10:52:00Z">
              <w:tcPr>
                <w:tcW w:w="964" w:type="dxa"/>
                <w:gridSpan w:val="2"/>
                <w:tcBorders>
                  <w:top w:val="single" w:sz="4" w:space="0" w:color="auto"/>
                  <w:left w:val="single" w:sz="4" w:space="0" w:color="auto"/>
                  <w:right w:val="single" w:sz="4" w:space="0" w:color="auto"/>
                </w:tcBorders>
              </w:tcPr>
            </w:tcPrChange>
          </w:tcPr>
          <w:p w14:paraId="15985DC3" w14:textId="507DA16C" w:rsidR="00420F32" w:rsidRDefault="00420F32" w:rsidP="00420F32">
            <w:pPr>
              <w:pStyle w:val="TAC"/>
              <w:rPr>
                <w:ins w:id="17791" w:author="ZTE-Ma Zhifeng" w:date="2022-08-30T10:52:00Z"/>
                <w:rFonts w:cs="Arial"/>
                <w:szCs w:val="18"/>
                <w:lang w:eastAsia="ko-KR"/>
              </w:rPr>
            </w:pPr>
            <w:ins w:id="17792" w:author="ZTE-Ma Zhifeng" w:date="2022-08-30T10:52:00Z">
              <w:r>
                <w:rPr>
                  <w:rFonts w:eastAsia="宋体" w:hint="eastAsia"/>
                  <w:lang w:val="en-US" w:eastAsia="zh-CN"/>
                </w:rPr>
                <w:t>10</w:t>
              </w:r>
            </w:ins>
          </w:p>
        </w:tc>
        <w:tc>
          <w:tcPr>
            <w:tcW w:w="960" w:type="dxa"/>
            <w:tcBorders>
              <w:top w:val="single" w:sz="4" w:space="0" w:color="auto"/>
              <w:left w:val="single" w:sz="4" w:space="0" w:color="auto"/>
              <w:right w:val="single" w:sz="4" w:space="0" w:color="auto"/>
            </w:tcBorders>
            <w:vAlign w:val="center"/>
            <w:tcPrChange w:id="17793" w:author="ZTE-Ma Zhifeng" w:date="2022-08-30T10:52:00Z">
              <w:tcPr>
                <w:tcW w:w="960" w:type="dxa"/>
                <w:gridSpan w:val="2"/>
                <w:tcBorders>
                  <w:top w:val="single" w:sz="4" w:space="0" w:color="auto"/>
                  <w:left w:val="single" w:sz="4" w:space="0" w:color="auto"/>
                  <w:right w:val="single" w:sz="4" w:space="0" w:color="auto"/>
                </w:tcBorders>
              </w:tcPr>
            </w:tcPrChange>
          </w:tcPr>
          <w:p w14:paraId="1151D1A4" w14:textId="7EA68A1E" w:rsidR="00420F32" w:rsidRDefault="00420F32" w:rsidP="00420F32">
            <w:pPr>
              <w:pStyle w:val="TAC"/>
              <w:rPr>
                <w:ins w:id="17794" w:author="ZTE-Ma Zhifeng" w:date="2022-08-30T10:52:00Z"/>
                <w:rFonts w:cs="Arial"/>
                <w:szCs w:val="18"/>
                <w:lang w:eastAsia="ko-KR"/>
              </w:rPr>
            </w:pPr>
            <w:ins w:id="17795" w:author="ZTE-Ma Zhifeng" w:date="2022-08-30T10:52:00Z">
              <w:r>
                <w:rPr>
                  <w:rFonts w:eastAsia="宋体" w:hint="eastAsia"/>
                  <w:lang w:val="en-US" w:eastAsia="zh-CN"/>
                </w:rPr>
                <w:t>50</w:t>
              </w:r>
            </w:ins>
          </w:p>
        </w:tc>
        <w:tc>
          <w:tcPr>
            <w:tcW w:w="960" w:type="dxa"/>
            <w:tcBorders>
              <w:top w:val="single" w:sz="4" w:space="0" w:color="auto"/>
              <w:left w:val="single" w:sz="4" w:space="0" w:color="auto"/>
              <w:right w:val="single" w:sz="4" w:space="0" w:color="auto"/>
            </w:tcBorders>
            <w:vAlign w:val="center"/>
            <w:tcPrChange w:id="17796" w:author="ZTE-Ma Zhifeng" w:date="2022-08-30T10:52:00Z">
              <w:tcPr>
                <w:tcW w:w="960" w:type="dxa"/>
                <w:gridSpan w:val="2"/>
                <w:tcBorders>
                  <w:top w:val="single" w:sz="4" w:space="0" w:color="auto"/>
                  <w:left w:val="single" w:sz="4" w:space="0" w:color="auto"/>
                  <w:right w:val="single" w:sz="4" w:space="0" w:color="auto"/>
                </w:tcBorders>
              </w:tcPr>
            </w:tcPrChange>
          </w:tcPr>
          <w:p w14:paraId="0AE44537" w14:textId="560D9197" w:rsidR="00420F32" w:rsidRDefault="00420F32" w:rsidP="00420F32">
            <w:pPr>
              <w:pStyle w:val="TAC"/>
              <w:rPr>
                <w:ins w:id="17797" w:author="ZTE-Ma Zhifeng" w:date="2022-08-30T10:52:00Z"/>
                <w:rFonts w:cs="Arial"/>
                <w:szCs w:val="18"/>
                <w:lang w:eastAsia="ko-KR"/>
              </w:rPr>
            </w:pPr>
            <w:ins w:id="17798" w:author="ZTE-Ma Zhifeng" w:date="2022-08-30T10:52:00Z">
              <w:r>
                <w:rPr>
                  <w:rFonts w:eastAsia="宋体" w:hint="eastAsia"/>
                  <w:lang w:val="en-US" w:eastAsia="zh-CN"/>
                </w:rPr>
                <w:t>2516</w:t>
              </w:r>
            </w:ins>
          </w:p>
        </w:tc>
        <w:tc>
          <w:tcPr>
            <w:tcW w:w="977" w:type="dxa"/>
            <w:tcBorders>
              <w:top w:val="single" w:sz="4" w:space="0" w:color="auto"/>
              <w:left w:val="single" w:sz="4" w:space="0" w:color="auto"/>
              <w:bottom w:val="single" w:sz="4" w:space="0" w:color="auto"/>
              <w:right w:val="single" w:sz="4" w:space="0" w:color="auto"/>
            </w:tcBorders>
            <w:vAlign w:val="center"/>
            <w:tcPrChange w:id="17799" w:author="ZTE-Ma Zhifeng" w:date="2022-08-30T10:52:00Z">
              <w:tcPr>
                <w:tcW w:w="977" w:type="dxa"/>
                <w:gridSpan w:val="2"/>
                <w:tcBorders>
                  <w:top w:val="single" w:sz="4" w:space="0" w:color="auto"/>
                  <w:left w:val="single" w:sz="4" w:space="0" w:color="auto"/>
                  <w:bottom w:val="single" w:sz="4" w:space="0" w:color="auto"/>
                  <w:right w:val="single" w:sz="4" w:space="0" w:color="auto"/>
                </w:tcBorders>
              </w:tcPr>
            </w:tcPrChange>
          </w:tcPr>
          <w:p w14:paraId="72401124" w14:textId="61972EE3" w:rsidR="00420F32" w:rsidRDefault="00420F32" w:rsidP="00420F32">
            <w:pPr>
              <w:pStyle w:val="TAC"/>
              <w:rPr>
                <w:ins w:id="17800" w:author="ZTE-Ma Zhifeng" w:date="2022-08-30T10:52:00Z"/>
                <w:rFonts w:cs="Arial"/>
                <w:kern w:val="2"/>
                <w:szCs w:val="18"/>
                <w:lang w:eastAsia="ko-KR"/>
              </w:rPr>
            </w:pPr>
            <w:ins w:id="17801" w:author="ZTE-Ma Zhifeng" w:date="2022-08-30T10:52:00Z">
              <w:r>
                <w:rPr>
                  <w:rFonts w:hint="eastAsia"/>
                  <w:lang w:val="en-US"/>
                </w:rPr>
                <w:t>N/A</w:t>
              </w:r>
            </w:ins>
          </w:p>
        </w:tc>
        <w:tc>
          <w:tcPr>
            <w:tcW w:w="828" w:type="dxa"/>
            <w:tcBorders>
              <w:top w:val="single" w:sz="4" w:space="0" w:color="auto"/>
              <w:left w:val="single" w:sz="4" w:space="0" w:color="auto"/>
              <w:right w:val="single" w:sz="4" w:space="0" w:color="auto"/>
            </w:tcBorders>
            <w:vAlign w:val="center"/>
            <w:tcPrChange w:id="17802" w:author="ZTE-Ma Zhifeng" w:date="2022-08-30T10:52:00Z">
              <w:tcPr>
                <w:tcW w:w="828" w:type="dxa"/>
                <w:gridSpan w:val="2"/>
                <w:tcBorders>
                  <w:top w:val="single" w:sz="4" w:space="0" w:color="auto"/>
                  <w:left w:val="single" w:sz="4" w:space="0" w:color="auto"/>
                  <w:right w:val="single" w:sz="4" w:space="0" w:color="auto"/>
                </w:tcBorders>
              </w:tcPr>
            </w:tcPrChange>
          </w:tcPr>
          <w:p w14:paraId="1EDE7AD5" w14:textId="7FEE9CEB" w:rsidR="00420F32" w:rsidRDefault="00420F32" w:rsidP="00420F32">
            <w:pPr>
              <w:pStyle w:val="TAC"/>
              <w:rPr>
                <w:ins w:id="17803" w:author="ZTE-Ma Zhifeng" w:date="2022-08-30T10:52:00Z"/>
                <w:color w:val="000000"/>
                <w:szCs w:val="18"/>
                <w:lang w:val="en-US" w:eastAsia="zh-CN"/>
              </w:rPr>
            </w:pPr>
            <w:ins w:id="17804" w:author="ZTE-Ma Zhifeng" w:date="2022-08-30T10:52:00Z">
              <w:r>
                <w:rPr>
                  <w:lang w:eastAsia="zh-CN"/>
                </w:rPr>
                <w:t>FDD</w:t>
              </w:r>
            </w:ins>
          </w:p>
        </w:tc>
        <w:tc>
          <w:tcPr>
            <w:tcW w:w="1057" w:type="dxa"/>
            <w:tcBorders>
              <w:top w:val="single" w:sz="4" w:space="0" w:color="auto"/>
              <w:left w:val="single" w:sz="4" w:space="0" w:color="auto"/>
              <w:right w:val="single" w:sz="4" w:space="0" w:color="auto"/>
            </w:tcBorders>
            <w:tcPrChange w:id="17805" w:author="ZTE-Ma Zhifeng" w:date="2022-08-30T10:52:00Z">
              <w:tcPr>
                <w:tcW w:w="1057" w:type="dxa"/>
                <w:gridSpan w:val="2"/>
                <w:tcBorders>
                  <w:top w:val="single" w:sz="4" w:space="0" w:color="auto"/>
                  <w:left w:val="single" w:sz="4" w:space="0" w:color="auto"/>
                  <w:right w:val="single" w:sz="4" w:space="0" w:color="auto"/>
                </w:tcBorders>
              </w:tcPr>
            </w:tcPrChange>
          </w:tcPr>
          <w:p w14:paraId="581AEE75" w14:textId="0006D724" w:rsidR="00420F32" w:rsidRDefault="00420F32" w:rsidP="00420F32">
            <w:pPr>
              <w:pStyle w:val="TAC"/>
              <w:rPr>
                <w:ins w:id="17806" w:author="ZTE-Ma Zhifeng" w:date="2022-08-30T10:52:00Z"/>
                <w:rFonts w:cs="Arial"/>
                <w:kern w:val="2"/>
                <w:szCs w:val="18"/>
                <w:lang w:eastAsia="ko-KR"/>
              </w:rPr>
            </w:pPr>
            <w:ins w:id="17807" w:author="ZTE-Ma Zhifeng" w:date="2022-08-30T10:52:00Z">
              <w:r>
                <w:rPr>
                  <w:rFonts w:eastAsia="宋体" w:hint="eastAsia"/>
                  <w:lang w:val="en-US" w:eastAsia="zh-CN"/>
                </w:rPr>
                <w:t>N/A</w:t>
              </w:r>
            </w:ins>
          </w:p>
        </w:tc>
      </w:tr>
      <w:tr w:rsidR="00420F32" w14:paraId="2907F106"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209BEEC" w14:textId="77777777" w:rsidR="00420F32" w:rsidRDefault="00420F32" w:rsidP="00420F32">
            <w:pPr>
              <w:pStyle w:val="TAC"/>
              <w:rPr>
                <w:lang w:val="en-US" w:eastAsia="zh-CN"/>
              </w:rPr>
            </w:pPr>
            <w:r>
              <w:rPr>
                <w:rFonts w:hint="eastAsia"/>
                <w:lang w:val="en-US" w:eastAsia="zh-CN"/>
              </w:rPr>
              <w:t>CA_n3-n8-n78</w:t>
            </w:r>
          </w:p>
        </w:tc>
        <w:tc>
          <w:tcPr>
            <w:tcW w:w="1146" w:type="dxa"/>
            <w:tcBorders>
              <w:top w:val="single" w:sz="4" w:space="0" w:color="auto"/>
              <w:left w:val="single" w:sz="4" w:space="0" w:color="auto"/>
              <w:right w:val="single" w:sz="4" w:space="0" w:color="auto"/>
            </w:tcBorders>
          </w:tcPr>
          <w:p w14:paraId="7AEE5326" w14:textId="77777777" w:rsidR="00420F32" w:rsidRDefault="00420F32" w:rsidP="00420F32">
            <w:pPr>
              <w:pStyle w:val="TAC"/>
              <w:rPr>
                <w:lang w:val="en-US" w:eastAsia="zh-CN"/>
              </w:rPr>
            </w:pPr>
            <w:r>
              <w:rPr>
                <w:rFonts w:hint="eastAsia"/>
                <w:lang w:val="en-US" w:eastAsia="zh-CN"/>
              </w:rPr>
              <w:t>n3</w:t>
            </w:r>
          </w:p>
        </w:tc>
        <w:tc>
          <w:tcPr>
            <w:tcW w:w="960" w:type="dxa"/>
            <w:tcBorders>
              <w:top w:val="single" w:sz="4" w:space="0" w:color="auto"/>
              <w:left w:val="single" w:sz="4" w:space="0" w:color="auto"/>
              <w:right w:val="single" w:sz="4" w:space="0" w:color="auto"/>
            </w:tcBorders>
          </w:tcPr>
          <w:p w14:paraId="23F8DCE8" w14:textId="77777777" w:rsidR="00420F32" w:rsidRDefault="00420F32" w:rsidP="00420F32">
            <w:pPr>
              <w:pStyle w:val="TAC"/>
              <w:rPr>
                <w:lang w:val="en-US" w:eastAsia="zh-CN"/>
              </w:rPr>
            </w:pPr>
            <w:r>
              <w:rPr>
                <w:rFonts w:hint="eastAsia"/>
                <w:lang w:val="en-US" w:eastAsia="zh-CN"/>
              </w:rPr>
              <w:t>1730</w:t>
            </w:r>
          </w:p>
        </w:tc>
        <w:tc>
          <w:tcPr>
            <w:tcW w:w="964" w:type="dxa"/>
            <w:tcBorders>
              <w:top w:val="single" w:sz="4" w:space="0" w:color="auto"/>
              <w:left w:val="single" w:sz="4" w:space="0" w:color="auto"/>
              <w:right w:val="single" w:sz="4" w:space="0" w:color="auto"/>
            </w:tcBorders>
          </w:tcPr>
          <w:p w14:paraId="1D3F6CC0" w14:textId="77777777" w:rsidR="00420F32" w:rsidRDefault="00420F32" w:rsidP="00420F32">
            <w:pPr>
              <w:pStyle w:val="TAC"/>
              <w:rPr>
                <w:lang w:eastAsia="zh-CN"/>
              </w:rPr>
            </w:pPr>
            <w:r>
              <w:rPr>
                <w:rFonts w:hint="eastAsia"/>
                <w:lang w:val="en-US" w:eastAsia="zh-CN"/>
              </w:rPr>
              <w:t>5</w:t>
            </w:r>
          </w:p>
        </w:tc>
        <w:tc>
          <w:tcPr>
            <w:tcW w:w="960" w:type="dxa"/>
            <w:tcBorders>
              <w:top w:val="single" w:sz="4" w:space="0" w:color="auto"/>
              <w:left w:val="single" w:sz="4" w:space="0" w:color="auto"/>
              <w:right w:val="single" w:sz="4" w:space="0" w:color="auto"/>
            </w:tcBorders>
          </w:tcPr>
          <w:p w14:paraId="253BCBA2" w14:textId="77777777" w:rsidR="00420F32" w:rsidRDefault="00420F32" w:rsidP="00420F32">
            <w:pPr>
              <w:pStyle w:val="TAC"/>
              <w:rPr>
                <w:lang w:eastAsia="zh-CN"/>
              </w:rPr>
            </w:pPr>
            <w:r>
              <w:rPr>
                <w:rFonts w:hint="eastAsia"/>
                <w:lang w:val="en-US" w:eastAsia="zh-CN"/>
              </w:rPr>
              <w:t>25</w:t>
            </w:r>
          </w:p>
        </w:tc>
        <w:tc>
          <w:tcPr>
            <w:tcW w:w="960" w:type="dxa"/>
            <w:tcBorders>
              <w:top w:val="single" w:sz="4" w:space="0" w:color="auto"/>
              <w:left w:val="single" w:sz="4" w:space="0" w:color="auto"/>
              <w:right w:val="single" w:sz="4" w:space="0" w:color="auto"/>
            </w:tcBorders>
          </w:tcPr>
          <w:p w14:paraId="01FFBD14" w14:textId="77777777" w:rsidR="00420F32" w:rsidRDefault="00420F32" w:rsidP="00420F32">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4B0556B9" w14:textId="77777777" w:rsidR="00420F32" w:rsidRDefault="00420F32" w:rsidP="00420F32">
            <w:pPr>
              <w:pStyle w:val="TAC"/>
              <w:rPr>
                <w:lang w:eastAsia="zh-CN"/>
              </w:rPr>
            </w:pPr>
            <w:r>
              <w:rPr>
                <w:lang w:eastAsia="ja-JP"/>
              </w:rPr>
              <w:t>N/A</w:t>
            </w:r>
          </w:p>
        </w:tc>
        <w:tc>
          <w:tcPr>
            <w:tcW w:w="828" w:type="dxa"/>
            <w:tcBorders>
              <w:top w:val="single" w:sz="4" w:space="0" w:color="auto"/>
              <w:left w:val="single" w:sz="4" w:space="0" w:color="auto"/>
              <w:right w:val="single" w:sz="4" w:space="0" w:color="auto"/>
            </w:tcBorders>
          </w:tcPr>
          <w:p w14:paraId="26DCC25D" w14:textId="77777777" w:rsidR="00420F32" w:rsidRDefault="00420F32" w:rsidP="00420F32">
            <w:pPr>
              <w:pStyle w:val="TAC"/>
              <w:rPr>
                <w:lang w:eastAsia="zh-CN"/>
              </w:rPr>
            </w:pPr>
            <w:r>
              <w:rPr>
                <w:rFonts w:hint="eastAsia"/>
                <w:lang w:val="en-US" w:eastAsia="zh-CN"/>
              </w:rPr>
              <w:t>FDD</w:t>
            </w:r>
          </w:p>
        </w:tc>
        <w:tc>
          <w:tcPr>
            <w:tcW w:w="1057" w:type="dxa"/>
            <w:tcBorders>
              <w:top w:val="single" w:sz="4" w:space="0" w:color="auto"/>
              <w:left w:val="single" w:sz="4" w:space="0" w:color="auto"/>
              <w:right w:val="single" w:sz="4" w:space="0" w:color="auto"/>
            </w:tcBorders>
          </w:tcPr>
          <w:p w14:paraId="7E193B61" w14:textId="77777777" w:rsidR="00420F32" w:rsidRDefault="00420F32" w:rsidP="00420F32">
            <w:pPr>
              <w:pStyle w:val="TAC"/>
            </w:pPr>
            <w:r>
              <w:rPr>
                <w:lang w:eastAsia="zh-CN"/>
              </w:rPr>
              <w:t>N/A</w:t>
            </w:r>
          </w:p>
        </w:tc>
      </w:tr>
      <w:tr w:rsidR="00420F32" w14:paraId="62F8089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0B64587"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96176B" w14:textId="77777777" w:rsidR="00420F32" w:rsidRDefault="00420F32" w:rsidP="00420F32">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280D59BC" w14:textId="77777777" w:rsidR="00420F32" w:rsidRDefault="00420F32" w:rsidP="00420F32">
            <w:pPr>
              <w:pStyle w:val="TAC"/>
              <w:rPr>
                <w:lang w:val="en-US" w:eastAsia="ja-JP"/>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2338506C" w14:textId="77777777" w:rsidR="00420F32" w:rsidRDefault="00420F32" w:rsidP="00420F32">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27211E1" w14:textId="77777777" w:rsidR="00420F32" w:rsidRDefault="00420F32" w:rsidP="00420F32">
            <w:pPr>
              <w:pStyle w:val="TAC"/>
              <w:rPr>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D24CBFE" w14:textId="77777777" w:rsidR="00420F32" w:rsidRDefault="00420F32" w:rsidP="00420F32">
            <w:pPr>
              <w:pStyle w:val="TAC"/>
              <w:rPr>
                <w:lang w:val="en-US" w:eastAsia="ja-JP"/>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77B28E49" w14:textId="77777777" w:rsidR="00420F32" w:rsidRDefault="00420F32" w:rsidP="00420F3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8097D82" w14:textId="77777777" w:rsidR="00420F32" w:rsidRDefault="00420F32" w:rsidP="00420F32">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20A8C9" w14:textId="77777777" w:rsidR="00420F32" w:rsidRDefault="00420F32" w:rsidP="00420F32">
            <w:pPr>
              <w:pStyle w:val="TAC"/>
            </w:pPr>
            <w:r>
              <w:rPr>
                <w:lang w:eastAsia="zh-CN"/>
              </w:rPr>
              <w:t>N/A</w:t>
            </w:r>
          </w:p>
        </w:tc>
      </w:tr>
      <w:tr w:rsidR="00420F32" w14:paraId="648A08D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06DDC4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A84058" w14:textId="77777777" w:rsidR="00420F32" w:rsidRDefault="00420F32" w:rsidP="00420F32">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5EB964C8" w14:textId="77777777" w:rsidR="00420F32" w:rsidRDefault="00420F32" w:rsidP="00420F32">
            <w:pPr>
              <w:pStyle w:val="TAC"/>
              <w:rPr>
                <w:lang w:val="en-US" w:eastAsia="zh-CN"/>
              </w:rPr>
            </w:pPr>
            <w:r>
              <w:rPr>
                <w:rFonts w:hint="eastAsia"/>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095C2D64" w14:textId="77777777" w:rsidR="00420F32" w:rsidRDefault="00420F32" w:rsidP="00420F32">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0461BE9" w14:textId="77777777" w:rsidR="00420F32" w:rsidRDefault="00420F32" w:rsidP="00420F32">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CA99788" w14:textId="77777777" w:rsidR="00420F32" w:rsidRDefault="00420F32" w:rsidP="00420F32">
            <w:pPr>
              <w:pStyle w:val="TAC"/>
              <w:rPr>
                <w:lang w:val="en-US" w:eastAsia="zh-CN"/>
              </w:rPr>
            </w:pPr>
            <w:r>
              <w:rPr>
                <w:rFonts w:hint="eastAsia"/>
                <w:lang w:val="en-US" w:eastAsia="zh-CN"/>
              </w:rPr>
              <w:t>3550</w:t>
            </w:r>
          </w:p>
        </w:tc>
        <w:tc>
          <w:tcPr>
            <w:tcW w:w="977" w:type="dxa"/>
            <w:tcBorders>
              <w:top w:val="single" w:sz="4" w:space="0" w:color="auto"/>
              <w:left w:val="single" w:sz="4" w:space="0" w:color="auto"/>
              <w:bottom w:val="single" w:sz="4" w:space="0" w:color="auto"/>
              <w:right w:val="single" w:sz="4" w:space="0" w:color="auto"/>
            </w:tcBorders>
          </w:tcPr>
          <w:p w14:paraId="612706BC" w14:textId="77777777" w:rsidR="00420F32" w:rsidRDefault="00420F32" w:rsidP="00420F32">
            <w:pPr>
              <w:pStyle w:val="TAC"/>
              <w:rPr>
                <w:lang w:val="en-US" w:eastAsia="zh-CN"/>
              </w:rPr>
            </w:pPr>
            <w:r>
              <w:rPr>
                <w:rFonts w:hint="eastAsia"/>
                <w:lang w:val="en-US" w:eastAsia="zh-CN"/>
              </w:rPr>
              <w:t>16.1</w:t>
            </w:r>
          </w:p>
        </w:tc>
        <w:tc>
          <w:tcPr>
            <w:tcW w:w="828" w:type="dxa"/>
            <w:tcBorders>
              <w:top w:val="single" w:sz="4" w:space="0" w:color="auto"/>
              <w:left w:val="single" w:sz="4" w:space="0" w:color="auto"/>
              <w:bottom w:val="single" w:sz="4" w:space="0" w:color="auto"/>
              <w:right w:val="single" w:sz="4" w:space="0" w:color="auto"/>
            </w:tcBorders>
          </w:tcPr>
          <w:p w14:paraId="313A3B55"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202E7F9" w14:textId="77777777" w:rsidR="00420F32" w:rsidRDefault="00420F32" w:rsidP="00420F32">
            <w:pPr>
              <w:pStyle w:val="TAC"/>
              <w:rPr>
                <w:lang w:val="en-US" w:eastAsia="zh-CN"/>
              </w:rPr>
            </w:pPr>
            <w:r>
              <w:t>IMD</w:t>
            </w:r>
            <w:r>
              <w:rPr>
                <w:rFonts w:hint="eastAsia"/>
                <w:lang w:val="en-US" w:eastAsia="zh-CN"/>
              </w:rPr>
              <w:t>3</w:t>
            </w:r>
          </w:p>
        </w:tc>
      </w:tr>
      <w:tr w:rsidR="00420F32" w14:paraId="15DE47E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E82ABC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03B7B3" w14:textId="77777777" w:rsidR="00420F32" w:rsidRDefault="00420F32" w:rsidP="00420F32">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27AB046D" w14:textId="77777777" w:rsidR="00420F32" w:rsidRDefault="00420F32" w:rsidP="00420F32">
            <w:pPr>
              <w:pStyle w:val="TAC"/>
              <w:rPr>
                <w:lang w:val="en-US" w:eastAsia="zh-CN"/>
              </w:rPr>
            </w:pPr>
            <w:r>
              <w:rPr>
                <w:rFonts w:hint="eastAsia"/>
                <w:lang w:val="en-US" w:eastAsia="zh-CN"/>
              </w:rPr>
              <w:t>1730</w:t>
            </w:r>
          </w:p>
        </w:tc>
        <w:tc>
          <w:tcPr>
            <w:tcW w:w="964" w:type="dxa"/>
            <w:tcBorders>
              <w:top w:val="single" w:sz="4" w:space="0" w:color="auto"/>
              <w:left w:val="single" w:sz="4" w:space="0" w:color="auto"/>
              <w:bottom w:val="single" w:sz="4" w:space="0" w:color="auto"/>
              <w:right w:val="single" w:sz="4" w:space="0" w:color="auto"/>
            </w:tcBorders>
          </w:tcPr>
          <w:p w14:paraId="66D59E7D" w14:textId="77777777" w:rsidR="00420F32" w:rsidRDefault="00420F32" w:rsidP="00420F3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C2E19E5" w14:textId="77777777" w:rsidR="00420F32" w:rsidRDefault="00420F32" w:rsidP="00420F3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FA44306" w14:textId="77777777" w:rsidR="00420F32" w:rsidRDefault="00420F32" w:rsidP="00420F32">
            <w:pPr>
              <w:pStyle w:val="TAC"/>
              <w:rPr>
                <w:lang w:val="en-US" w:eastAsia="zh-CN"/>
              </w:rPr>
            </w:pPr>
            <w:r>
              <w:rPr>
                <w:rFonts w:hint="eastAsia"/>
                <w:lang w:val="en-US" w:eastAsia="zh-CN"/>
              </w:rPr>
              <w:t>1825</w:t>
            </w:r>
          </w:p>
        </w:tc>
        <w:tc>
          <w:tcPr>
            <w:tcW w:w="977" w:type="dxa"/>
            <w:tcBorders>
              <w:top w:val="single" w:sz="4" w:space="0" w:color="auto"/>
              <w:left w:val="single" w:sz="4" w:space="0" w:color="auto"/>
              <w:bottom w:val="single" w:sz="4" w:space="0" w:color="auto"/>
              <w:right w:val="single" w:sz="4" w:space="0" w:color="auto"/>
            </w:tcBorders>
          </w:tcPr>
          <w:p w14:paraId="5BAC3F67" w14:textId="77777777" w:rsidR="00420F32" w:rsidRDefault="00420F32" w:rsidP="00420F3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A0946EE"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F3039C" w14:textId="77777777" w:rsidR="00420F32" w:rsidRDefault="00420F32" w:rsidP="00420F32">
            <w:pPr>
              <w:pStyle w:val="TAC"/>
            </w:pPr>
            <w:r>
              <w:rPr>
                <w:lang w:eastAsia="zh-CN"/>
              </w:rPr>
              <w:t>N/A</w:t>
            </w:r>
          </w:p>
        </w:tc>
      </w:tr>
      <w:tr w:rsidR="00420F32" w14:paraId="4D5071A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B79F0D2"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01851B9" w14:textId="77777777" w:rsidR="00420F32" w:rsidRDefault="00420F32" w:rsidP="00420F32">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20041135" w14:textId="77777777" w:rsidR="00420F32" w:rsidRDefault="00420F32" w:rsidP="00420F32">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5714E06A" w14:textId="77777777" w:rsidR="00420F32" w:rsidRDefault="00420F32" w:rsidP="00420F3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6F22B42" w14:textId="77777777" w:rsidR="00420F32" w:rsidRDefault="00420F32" w:rsidP="00420F3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3725A45" w14:textId="77777777" w:rsidR="00420F32" w:rsidRDefault="00420F32" w:rsidP="00420F32">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74FDD3FE" w14:textId="77777777" w:rsidR="00420F32" w:rsidRDefault="00420F32" w:rsidP="00420F3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8BAA9B0"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0CACDD" w14:textId="77777777" w:rsidR="00420F32" w:rsidRDefault="00420F32" w:rsidP="00420F32">
            <w:pPr>
              <w:pStyle w:val="TAC"/>
            </w:pPr>
            <w:r>
              <w:rPr>
                <w:lang w:eastAsia="zh-CN"/>
              </w:rPr>
              <w:t>N/A</w:t>
            </w:r>
          </w:p>
        </w:tc>
      </w:tr>
      <w:tr w:rsidR="00420F32" w14:paraId="68031F9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224E591"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87B39B" w14:textId="77777777" w:rsidR="00420F32" w:rsidRDefault="00420F32" w:rsidP="00420F32">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7D022988" w14:textId="77777777" w:rsidR="00420F32" w:rsidRDefault="00420F32" w:rsidP="00420F32">
            <w:pPr>
              <w:pStyle w:val="TAC"/>
              <w:rPr>
                <w:lang w:val="en-US" w:eastAsia="zh-CN"/>
              </w:rPr>
            </w:pPr>
            <w:r>
              <w:rPr>
                <w:rFonts w:hint="eastAsia"/>
                <w:lang w:val="en-US" w:eastAsia="zh-CN"/>
              </w:rPr>
              <w:t>3370</w:t>
            </w:r>
          </w:p>
        </w:tc>
        <w:tc>
          <w:tcPr>
            <w:tcW w:w="964" w:type="dxa"/>
            <w:tcBorders>
              <w:top w:val="single" w:sz="4" w:space="0" w:color="auto"/>
              <w:left w:val="single" w:sz="4" w:space="0" w:color="auto"/>
              <w:bottom w:val="single" w:sz="4" w:space="0" w:color="auto"/>
              <w:right w:val="single" w:sz="4" w:space="0" w:color="auto"/>
            </w:tcBorders>
          </w:tcPr>
          <w:p w14:paraId="570039B8" w14:textId="77777777" w:rsidR="00420F32" w:rsidRDefault="00420F32" w:rsidP="00420F32">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EB336AA" w14:textId="77777777" w:rsidR="00420F32" w:rsidRDefault="00420F32" w:rsidP="00420F32">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C44E408" w14:textId="77777777" w:rsidR="00420F32" w:rsidRDefault="00420F32" w:rsidP="00420F32">
            <w:pPr>
              <w:pStyle w:val="TAC"/>
              <w:rPr>
                <w:lang w:val="en-US" w:eastAsia="zh-CN"/>
              </w:rPr>
            </w:pPr>
            <w:r>
              <w:rPr>
                <w:rFonts w:hint="eastAsia"/>
                <w:lang w:val="en-US" w:eastAsia="zh-CN"/>
              </w:rPr>
              <w:t>3370</w:t>
            </w:r>
          </w:p>
        </w:tc>
        <w:tc>
          <w:tcPr>
            <w:tcW w:w="977" w:type="dxa"/>
            <w:tcBorders>
              <w:top w:val="single" w:sz="4" w:space="0" w:color="auto"/>
              <w:left w:val="single" w:sz="4" w:space="0" w:color="auto"/>
              <w:bottom w:val="single" w:sz="4" w:space="0" w:color="auto"/>
              <w:right w:val="single" w:sz="4" w:space="0" w:color="auto"/>
            </w:tcBorders>
          </w:tcPr>
          <w:p w14:paraId="79ED03A9" w14:textId="77777777" w:rsidR="00420F32" w:rsidRDefault="00420F32" w:rsidP="00420F32">
            <w:pPr>
              <w:pStyle w:val="TAC"/>
              <w:rPr>
                <w:lang w:val="en-US"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tcPr>
          <w:p w14:paraId="14B254DF"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86EA6D6" w14:textId="77777777" w:rsidR="00420F32" w:rsidRDefault="00420F32" w:rsidP="00420F32">
            <w:pPr>
              <w:pStyle w:val="TAC"/>
              <w:rPr>
                <w:lang w:val="en-US" w:eastAsia="zh-CN"/>
              </w:rPr>
            </w:pPr>
            <w:r>
              <w:t>IMD</w:t>
            </w:r>
            <w:r>
              <w:rPr>
                <w:rFonts w:hint="eastAsia"/>
                <w:lang w:val="en-US" w:eastAsia="zh-CN"/>
              </w:rPr>
              <w:t>5</w:t>
            </w:r>
          </w:p>
        </w:tc>
      </w:tr>
      <w:tr w:rsidR="00420F32" w14:paraId="267CB2D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DF67A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7993BCD" w14:textId="77777777" w:rsidR="00420F32" w:rsidRDefault="00420F32" w:rsidP="00420F32">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5C980D26" w14:textId="77777777" w:rsidR="00420F32" w:rsidRDefault="00420F32" w:rsidP="00420F32">
            <w:pPr>
              <w:pStyle w:val="TAC"/>
              <w:rPr>
                <w:lang w:val="en-US" w:eastAsia="zh-CN"/>
              </w:rPr>
            </w:pPr>
            <w:r>
              <w:rPr>
                <w:rFonts w:hint="eastAsia"/>
                <w:lang w:val="en-US" w:eastAsia="zh-CN"/>
              </w:rPr>
              <w:t>1725</w:t>
            </w:r>
          </w:p>
        </w:tc>
        <w:tc>
          <w:tcPr>
            <w:tcW w:w="964" w:type="dxa"/>
            <w:tcBorders>
              <w:top w:val="single" w:sz="4" w:space="0" w:color="auto"/>
              <w:left w:val="single" w:sz="4" w:space="0" w:color="auto"/>
              <w:bottom w:val="single" w:sz="4" w:space="0" w:color="auto"/>
              <w:right w:val="single" w:sz="4" w:space="0" w:color="auto"/>
            </w:tcBorders>
          </w:tcPr>
          <w:p w14:paraId="503D574D" w14:textId="77777777" w:rsidR="00420F32" w:rsidRDefault="00420F32" w:rsidP="00420F3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C4AFF69" w14:textId="77777777" w:rsidR="00420F32" w:rsidRDefault="00420F32" w:rsidP="00420F3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4354233" w14:textId="77777777" w:rsidR="00420F32" w:rsidRDefault="00420F32" w:rsidP="00420F32">
            <w:pPr>
              <w:pStyle w:val="TAC"/>
              <w:rPr>
                <w:lang w:val="en-US" w:eastAsia="zh-CN"/>
              </w:rPr>
            </w:pPr>
            <w:r>
              <w:rPr>
                <w:rFonts w:hint="eastAsia"/>
                <w:lang w:val="en-US" w:eastAsia="zh-CN"/>
              </w:rPr>
              <w:t>1820</w:t>
            </w:r>
          </w:p>
        </w:tc>
        <w:tc>
          <w:tcPr>
            <w:tcW w:w="977" w:type="dxa"/>
            <w:tcBorders>
              <w:top w:val="single" w:sz="4" w:space="0" w:color="auto"/>
              <w:left w:val="single" w:sz="4" w:space="0" w:color="auto"/>
              <w:bottom w:val="single" w:sz="4" w:space="0" w:color="auto"/>
              <w:right w:val="single" w:sz="4" w:space="0" w:color="auto"/>
            </w:tcBorders>
          </w:tcPr>
          <w:p w14:paraId="4A397D50" w14:textId="77777777" w:rsidR="00420F32" w:rsidRDefault="00420F32" w:rsidP="00420F32">
            <w:pPr>
              <w:pStyle w:val="TAC"/>
              <w:rPr>
                <w:lang w:val="en-US" w:eastAsia="zh-CN"/>
              </w:rPr>
            </w:pPr>
            <w:r>
              <w:rPr>
                <w:rFonts w:hint="eastAsia"/>
                <w:lang w:val="en-US" w:eastAsia="zh-CN"/>
              </w:rPr>
              <w:t>15.7</w:t>
            </w:r>
          </w:p>
        </w:tc>
        <w:tc>
          <w:tcPr>
            <w:tcW w:w="828" w:type="dxa"/>
            <w:tcBorders>
              <w:top w:val="single" w:sz="4" w:space="0" w:color="auto"/>
              <w:left w:val="single" w:sz="4" w:space="0" w:color="auto"/>
              <w:bottom w:val="single" w:sz="4" w:space="0" w:color="auto"/>
              <w:right w:val="single" w:sz="4" w:space="0" w:color="auto"/>
            </w:tcBorders>
          </w:tcPr>
          <w:p w14:paraId="1A89374A"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D1AC177" w14:textId="77777777" w:rsidR="00420F32" w:rsidRDefault="00420F32" w:rsidP="00420F32">
            <w:pPr>
              <w:pStyle w:val="TAC"/>
            </w:pPr>
            <w:r>
              <w:t>IMD</w:t>
            </w:r>
            <w:r>
              <w:rPr>
                <w:rFonts w:hint="eastAsia"/>
                <w:lang w:val="en-US" w:eastAsia="zh-CN"/>
              </w:rPr>
              <w:t>3</w:t>
            </w:r>
          </w:p>
        </w:tc>
      </w:tr>
      <w:tr w:rsidR="00420F32" w14:paraId="099FE93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8E4EBCC"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36ABDB" w14:textId="77777777" w:rsidR="00420F32" w:rsidRDefault="00420F32" w:rsidP="00420F32">
            <w:pPr>
              <w:pStyle w:val="TAC"/>
              <w:rPr>
                <w:lang w:val="en-US" w:eastAsia="zh-CN"/>
              </w:rPr>
            </w:pPr>
            <w:r>
              <w:rPr>
                <w:rFonts w:hint="eastAsia"/>
                <w:lang w:val="en-US" w:eastAsia="zh-CN"/>
              </w:rPr>
              <w:t>n8</w:t>
            </w:r>
          </w:p>
        </w:tc>
        <w:tc>
          <w:tcPr>
            <w:tcW w:w="960" w:type="dxa"/>
            <w:tcBorders>
              <w:top w:val="single" w:sz="4" w:space="0" w:color="auto"/>
              <w:left w:val="single" w:sz="4" w:space="0" w:color="auto"/>
              <w:bottom w:val="single" w:sz="4" w:space="0" w:color="auto"/>
              <w:right w:val="single" w:sz="4" w:space="0" w:color="auto"/>
            </w:tcBorders>
          </w:tcPr>
          <w:p w14:paraId="496BB39F" w14:textId="77777777" w:rsidR="00420F32" w:rsidRDefault="00420F32" w:rsidP="00420F32">
            <w:pPr>
              <w:pStyle w:val="TAC"/>
              <w:rPr>
                <w:lang w:val="en-US" w:eastAsia="zh-CN"/>
              </w:rPr>
            </w:pPr>
            <w:r>
              <w:rPr>
                <w:rFonts w:hint="eastAsia"/>
                <w:lang w:val="en-US" w:eastAsia="zh-CN"/>
              </w:rPr>
              <w:t>910</w:t>
            </w:r>
          </w:p>
        </w:tc>
        <w:tc>
          <w:tcPr>
            <w:tcW w:w="964" w:type="dxa"/>
            <w:tcBorders>
              <w:top w:val="single" w:sz="4" w:space="0" w:color="auto"/>
              <w:left w:val="single" w:sz="4" w:space="0" w:color="auto"/>
              <w:bottom w:val="single" w:sz="4" w:space="0" w:color="auto"/>
              <w:right w:val="single" w:sz="4" w:space="0" w:color="auto"/>
            </w:tcBorders>
          </w:tcPr>
          <w:p w14:paraId="43D6A40B" w14:textId="77777777" w:rsidR="00420F32" w:rsidRDefault="00420F32" w:rsidP="00420F32">
            <w:pPr>
              <w:pStyle w:val="TAC"/>
              <w:rPr>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C600633" w14:textId="77777777" w:rsidR="00420F32" w:rsidRDefault="00420F32" w:rsidP="00420F32">
            <w:pPr>
              <w:pStyle w:val="TAC"/>
              <w:rPr>
                <w:lang w:val="en-US" w:eastAsia="zh-CN"/>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ADAA1F4" w14:textId="77777777" w:rsidR="00420F32" w:rsidRDefault="00420F32" w:rsidP="00420F32">
            <w:pPr>
              <w:pStyle w:val="TAC"/>
              <w:rPr>
                <w:lang w:val="en-US" w:eastAsia="zh-CN"/>
              </w:rPr>
            </w:pPr>
            <w:r>
              <w:rPr>
                <w:rFonts w:hint="eastAsia"/>
                <w:lang w:val="en-US" w:eastAsia="zh-CN"/>
              </w:rPr>
              <w:t>955</w:t>
            </w:r>
          </w:p>
        </w:tc>
        <w:tc>
          <w:tcPr>
            <w:tcW w:w="977" w:type="dxa"/>
            <w:tcBorders>
              <w:top w:val="single" w:sz="4" w:space="0" w:color="auto"/>
              <w:left w:val="single" w:sz="4" w:space="0" w:color="auto"/>
              <w:bottom w:val="single" w:sz="4" w:space="0" w:color="auto"/>
              <w:right w:val="single" w:sz="4" w:space="0" w:color="auto"/>
            </w:tcBorders>
          </w:tcPr>
          <w:p w14:paraId="2083D5CC" w14:textId="77777777" w:rsidR="00420F32" w:rsidRDefault="00420F32" w:rsidP="00420F3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CADC9DF"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2267D41" w14:textId="77777777" w:rsidR="00420F32" w:rsidRDefault="00420F32" w:rsidP="00420F32">
            <w:pPr>
              <w:pStyle w:val="TAC"/>
            </w:pPr>
            <w:r>
              <w:rPr>
                <w:lang w:eastAsia="zh-CN"/>
              </w:rPr>
              <w:t>N/A</w:t>
            </w:r>
          </w:p>
        </w:tc>
      </w:tr>
      <w:tr w:rsidR="00420F32" w14:paraId="6866AE6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6C31BE7"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1251D9" w14:textId="77777777" w:rsidR="00420F32" w:rsidRDefault="00420F32" w:rsidP="00420F32">
            <w:pPr>
              <w:pStyle w:val="TAC"/>
              <w:rPr>
                <w:lang w:val="en-US" w:eastAsia="zh-CN"/>
              </w:rPr>
            </w:pPr>
            <w:r>
              <w:rPr>
                <w:rFonts w:hint="eastAsia"/>
                <w:lang w:val="en-US" w:eastAsia="zh-CN"/>
              </w:rPr>
              <w:t>n78</w:t>
            </w:r>
          </w:p>
        </w:tc>
        <w:tc>
          <w:tcPr>
            <w:tcW w:w="960" w:type="dxa"/>
            <w:tcBorders>
              <w:top w:val="single" w:sz="4" w:space="0" w:color="auto"/>
              <w:left w:val="single" w:sz="4" w:space="0" w:color="auto"/>
              <w:bottom w:val="single" w:sz="4" w:space="0" w:color="auto"/>
              <w:right w:val="single" w:sz="4" w:space="0" w:color="auto"/>
            </w:tcBorders>
          </w:tcPr>
          <w:p w14:paraId="57DABF02" w14:textId="77777777" w:rsidR="00420F32" w:rsidRDefault="00420F32" w:rsidP="00420F32">
            <w:pPr>
              <w:pStyle w:val="TAC"/>
              <w:rPr>
                <w:lang w:val="en-US" w:eastAsia="zh-CN"/>
              </w:rPr>
            </w:pPr>
            <w:r>
              <w:rPr>
                <w:rFonts w:hint="eastAsia"/>
                <w:lang w:val="en-US" w:eastAsia="zh-CN"/>
              </w:rPr>
              <w:t>3640</w:t>
            </w:r>
          </w:p>
        </w:tc>
        <w:tc>
          <w:tcPr>
            <w:tcW w:w="964" w:type="dxa"/>
            <w:tcBorders>
              <w:top w:val="single" w:sz="4" w:space="0" w:color="auto"/>
              <w:left w:val="single" w:sz="4" w:space="0" w:color="auto"/>
              <w:bottom w:val="single" w:sz="4" w:space="0" w:color="auto"/>
              <w:right w:val="single" w:sz="4" w:space="0" w:color="auto"/>
            </w:tcBorders>
          </w:tcPr>
          <w:p w14:paraId="7DDE8D02" w14:textId="77777777" w:rsidR="00420F32" w:rsidRDefault="00420F32" w:rsidP="00420F32">
            <w:pPr>
              <w:pStyle w:val="TAC"/>
              <w:rPr>
                <w:lang w:val="en-US" w:eastAsia="zh-CN"/>
              </w:rPr>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DD48B66" w14:textId="77777777" w:rsidR="00420F32" w:rsidRDefault="00420F32" w:rsidP="00420F32">
            <w:pPr>
              <w:pStyle w:val="TAC"/>
              <w:rPr>
                <w:lang w:val="en-US" w:eastAsia="zh-CN"/>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DF4A3B1" w14:textId="77777777" w:rsidR="00420F32" w:rsidRDefault="00420F32" w:rsidP="00420F32">
            <w:pPr>
              <w:pStyle w:val="TAC"/>
              <w:rPr>
                <w:lang w:val="en-US" w:eastAsia="zh-CN"/>
              </w:rPr>
            </w:pPr>
            <w:r>
              <w:rPr>
                <w:rFonts w:hint="eastAsia"/>
                <w:lang w:val="en-US" w:eastAsia="zh-CN"/>
              </w:rPr>
              <w:t>3640</w:t>
            </w:r>
          </w:p>
        </w:tc>
        <w:tc>
          <w:tcPr>
            <w:tcW w:w="977" w:type="dxa"/>
            <w:tcBorders>
              <w:top w:val="single" w:sz="4" w:space="0" w:color="auto"/>
              <w:left w:val="single" w:sz="4" w:space="0" w:color="auto"/>
              <w:bottom w:val="single" w:sz="4" w:space="0" w:color="auto"/>
              <w:right w:val="single" w:sz="4" w:space="0" w:color="auto"/>
            </w:tcBorders>
          </w:tcPr>
          <w:p w14:paraId="6D389CC2" w14:textId="77777777" w:rsidR="00420F32" w:rsidRDefault="00420F32" w:rsidP="00420F32">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FE2A80D"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555D204" w14:textId="77777777" w:rsidR="00420F32" w:rsidRDefault="00420F32" w:rsidP="00420F32">
            <w:pPr>
              <w:pStyle w:val="TAC"/>
            </w:pPr>
            <w:r>
              <w:rPr>
                <w:lang w:eastAsia="zh-CN"/>
              </w:rPr>
              <w:t>N/A</w:t>
            </w:r>
          </w:p>
        </w:tc>
      </w:tr>
      <w:tr w:rsidR="00420F32" w14:paraId="3D12EF6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63CB1A7" w14:textId="77777777" w:rsidR="00420F32" w:rsidRDefault="00420F32" w:rsidP="00420F32">
            <w:pPr>
              <w:pStyle w:val="TAC"/>
              <w:rPr>
                <w:lang w:val="en-US" w:eastAsia="zh-CN"/>
              </w:rPr>
            </w:pPr>
            <w:r>
              <w:rPr>
                <w:rFonts w:eastAsia="MS Mincho" w:cs="Arial"/>
                <w:color w:val="000000"/>
                <w:szCs w:val="18"/>
                <w:lang w:eastAsia="ja-JP"/>
              </w:rPr>
              <w:t>CA_n3-n18-n28</w:t>
            </w:r>
          </w:p>
        </w:tc>
        <w:tc>
          <w:tcPr>
            <w:tcW w:w="1146" w:type="dxa"/>
            <w:tcBorders>
              <w:top w:val="single" w:sz="4" w:space="0" w:color="auto"/>
              <w:left w:val="single" w:sz="4" w:space="0" w:color="auto"/>
              <w:bottom w:val="single" w:sz="4" w:space="0" w:color="auto"/>
              <w:right w:val="single" w:sz="4" w:space="0" w:color="auto"/>
            </w:tcBorders>
          </w:tcPr>
          <w:p w14:paraId="21783B85" w14:textId="77777777" w:rsidR="00420F32" w:rsidRDefault="00420F32" w:rsidP="00420F32">
            <w:pPr>
              <w:pStyle w:val="TAC"/>
              <w:rPr>
                <w:lang w:val="en-US" w:eastAsia="zh-CN"/>
              </w:rPr>
            </w:pPr>
            <w:r>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1C902DB8" w14:textId="77777777" w:rsidR="00420F32" w:rsidRDefault="00420F32" w:rsidP="00420F32">
            <w:pPr>
              <w:pStyle w:val="TAC"/>
              <w:rPr>
                <w:lang w:val="en-US" w:eastAsia="zh-CN"/>
              </w:rPr>
            </w:pPr>
            <w:r>
              <w:rPr>
                <w:rFonts w:cs="Arial" w:hint="eastAsia"/>
                <w:color w:val="000000"/>
                <w:szCs w:val="18"/>
                <w:lang w:eastAsia="zh-CN"/>
              </w:rPr>
              <w:t>1</w:t>
            </w:r>
            <w:r>
              <w:rPr>
                <w:rFonts w:cs="Arial"/>
                <w:color w:val="000000"/>
                <w:szCs w:val="18"/>
                <w:lang w:eastAsia="zh-CN"/>
              </w:rPr>
              <w:t>712.5</w:t>
            </w:r>
          </w:p>
        </w:tc>
        <w:tc>
          <w:tcPr>
            <w:tcW w:w="964" w:type="dxa"/>
            <w:tcBorders>
              <w:top w:val="single" w:sz="4" w:space="0" w:color="auto"/>
              <w:left w:val="single" w:sz="4" w:space="0" w:color="auto"/>
              <w:bottom w:val="single" w:sz="4" w:space="0" w:color="auto"/>
              <w:right w:val="single" w:sz="4" w:space="0" w:color="auto"/>
            </w:tcBorders>
          </w:tcPr>
          <w:p w14:paraId="62369B7F" w14:textId="77777777" w:rsidR="00420F32" w:rsidRDefault="00420F32" w:rsidP="00420F32">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3F8450E" w14:textId="77777777" w:rsidR="00420F32" w:rsidRDefault="00420F32" w:rsidP="00420F32">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67E15D5" w14:textId="77777777" w:rsidR="00420F32" w:rsidRDefault="00420F32" w:rsidP="00420F32">
            <w:pPr>
              <w:pStyle w:val="TAC"/>
              <w:rPr>
                <w:lang w:val="en-US" w:eastAsia="zh-CN"/>
              </w:rPr>
            </w:pPr>
            <w:r>
              <w:rPr>
                <w:rFonts w:cs="Arial" w:hint="eastAsia"/>
                <w:color w:val="000000"/>
                <w:szCs w:val="18"/>
                <w:lang w:eastAsia="zh-CN"/>
              </w:rPr>
              <w:t>1</w:t>
            </w:r>
            <w:r>
              <w:rPr>
                <w:rFonts w:cs="Arial"/>
                <w:color w:val="000000"/>
                <w:szCs w:val="18"/>
                <w:lang w:eastAsia="zh-CN"/>
              </w:rPr>
              <w:t>807.5</w:t>
            </w:r>
          </w:p>
        </w:tc>
        <w:tc>
          <w:tcPr>
            <w:tcW w:w="977" w:type="dxa"/>
            <w:tcBorders>
              <w:top w:val="single" w:sz="4" w:space="0" w:color="auto"/>
              <w:left w:val="single" w:sz="4" w:space="0" w:color="auto"/>
              <w:bottom w:val="single" w:sz="4" w:space="0" w:color="auto"/>
              <w:right w:val="single" w:sz="4" w:space="0" w:color="auto"/>
            </w:tcBorders>
          </w:tcPr>
          <w:p w14:paraId="6E186DDC" w14:textId="77777777" w:rsidR="00420F32" w:rsidRDefault="00420F32" w:rsidP="00420F32">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A3B76D3" w14:textId="77777777" w:rsidR="00420F32" w:rsidRDefault="00420F32" w:rsidP="00420F32">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164A57B1" w14:textId="77777777" w:rsidR="00420F32" w:rsidRDefault="00420F32" w:rsidP="00420F32">
            <w:pPr>
              <w:pStyle w:val="TAC"/>
              <w:rPr>
                <w:lang w:eastAsia="zh-CN"/>
              </w:rPr>
            </w:pPr>
            <w:r>
              <w:rPr>
                <w:rFonts w:cs="Arial"/>
                <w:color w:val="000000"/>
                <w:szCs w:val="18"/>
                <w:lang w:eastAsia="zh-CN"/>
              </w:rPr>
              <w:t>N/A</w:t>
            </w:r>
          </w:p>
        </w:tc>
      </w:tr>
      <w:tr w:rsidR="00420F32" w14:paraId="3CB1E2A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A761A0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D25F4E" w14:textId="77777777" w:rsidR="00420F32" w:rsidRDefault="00420F32" w:rsidP="00420F32">
            <w:pPr>
              <w:pStyle w:val="TAC"/>
              <w:rPr>
                <w:lang w:val="en-US" w:eastAsia="zh-CN"/>
              </w:rPr>
            </w:pPr>
            <w:r>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049F1379" w14:textId="77777777" w:rsidR="00420F32" w:rsidRDefault="00420F32" w:rsidP="00420F32">
            <w:pPr>
              <w:pStyle w:val="TAC"/>
              <w:rPr>
                <w:lang w:val="en-US" w:eastAsia="zh-CN"/>
              </w:rPr>
            </w:pPr>
            <w:r>
              <w:rPr>
                <w:rFonts w:cs="Arial" w:hint="eastAsia"/>
                <w:color w:val="000000"/>
                <w:szCs w:val="18"/>
                <w:lang w:eastAsia="zh-CN"/>
              </w:rPr>
              <w:t>7</w:t>
            </w:r>
            <w:r>
              <w:rPr>
                <w:rFonts w:cs="Arial"/>
                <w:color w:val="000000"/>
                <w:szCs w:val="18"/>
                <w:lang w:eastAsia="zh-CN"/>
              </w:rPr>
              <w:t>15</w:t>
            </w:r>
          </w:p>
        </w:tc>
        <w:tc>
          <w:tcPr>
            <w:tcW w:w="964" w:type="dxa"/>
            <w:tcBorders>
              <w:top w:val="single" w:sz="4" w:space="0" w:color="auto"/>
              <w:left w:val="single" w:sz="4" w:space="0" w:color="auto"/>
              <w:bottom w:val="single" w:sz="4" w:space="0" w:color="auto"/>
              <w:right w:val="single" w:sz="4" w:space="0" w:color="auto"/>
            </w:tcBorders>
          </w:tcPr>
          <w:p w14:paraId="65BABE27" w14:textId="77777777" w:rsidR="00420F32" w:rsidRDefault="00420F32" w:rsidP="00420F32">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81DDD05" w14:textId="77777777" w:rsidR="00420F32" w:rsidRDefault="00420F32" w:rsidP="00420F32">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CB4F683" w14:textId="77777777" w:rsidR="00420F32" w:rsidRDefault="00420F32" w:rsidP="00420F32">
            <w:pPr>
              <w:pStyle w:val="TAC"/>
              <w:rPr>
                <w:lang w:val="en-US" w:eastAsia="zh-CN"/>
              </w:rPr>
            </w:pPr>
            <w:r>
              <w:rPr>
                <w:rFonts w:cs="Arial" w:hint="eastAsia"/>
                <w:color w:val="000000"/>
                <w:szCs w:val="18"/>
                <w:lang w:eastAsia="zh-CN"/>
              </w:rPr>
              <w:t>7</w:t>
            </w:r>
            <w:r>
              <w:rPr>
                <w:rFonts w:cs="Arial"/>
                <w:color w:val="000000"/>
                <w:szCs w:val="18"/>
                <w:lang w:eastAsia="zh-CN"/>
              </w:rPr>
              <w:t>70</w:t>
            </w:r>
          </w:p>
        </w:tc>
        <w:tc>
          <w:tcPr>
            <w:tcW w:w="977" w:type="dxa"/>
            <w:tcBorders>
              <w:top w:val="single" w:sz="4" w:space="0" w:color="auto"/>
              <w:left w:val="single" w:sz="4" w:space="0" w:color="auto"/>
              <w:bottom w:val="single" w:sz="4" w:space="0" w:color="auto"/>
              <w:right w:val="single" w:sz="4" w:space="0" w:color="auto"/>
            </w:tcBorders>
          </w:tcPr>
          <w:p w14:paraId="0561D670" w14:textId="77777777" w:rsidR="00420F32" w:rsidRDefault="00420F32" w:rsidP="00420F32">
            <w:pPr>
              <w:pStyle w:val="TAC"/>
              <w:rPr>
                <w:lang w:eastAsia="ja-JP"/>
              </w:rPr>
            </w:pPr>
            <w:r>
              <w:rPr>
                <w:rFonts w:cs="Arial" w:hint="eastAsia"/>
                <w:color w:val="000000"/>
                <w:szCs w:val="18"/>
                <w:lang w:eastAsia="zh-CN"/>
              </w:rPr>
              <w:t>9</w:t>
            </w:r>
            <w:r>
              <w:rPr>
                <w:rFonts w:cs="Arial"/>
                <w:color w:val="000000"/>
                <w:szCs w:val="18"/>
                <w:lang w:eastAsia="zh-CN"/>
              </w:rPr>
              <w:t>.4</w:t>
            </w:r>
          </w:p>
        </w:tc>
        <w:tc>
          <w:tcPr>
            <w:tcW w:w="828" w:type="dxa"/>
            <w:tcBorders>
              <w:top w:val="single" w:sz="4" w:space="0" w:color="auto"/>
              <w:left w:val="single" w:sz="4" w:space="0" w:color="auto"/>
              <w:bottom w:val="single" w:sz="4" w:space="0" w:color="auto"/>
              <w:right w:val="single" w:sz="4" w:space="0" w:color="auto"/>
            </w:tcBorders>
          </w:tcPr>
          <w:p w14:paraId="156C27CF" w14:textId="77777777" w:rsidR="00420F32" w:rsidRDefault="00420F32" w:rsidP="00420F32">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713FEE9D" w14:textId="77777777" w:rsidR="00420F32" w:rsidRDefault="00420F32" w:rsidP="00420F32">
            <w:pPr>
              <w:pStyle w:val="TAC"/>
              <w:rPr>
                <w:lang w:eastAsia="zh-CN"/>
              </w:rPr>
            </w:pPr>
            <w:r>
              <w:rPr>
                <w:rFonts w:cs="Arial" w:hint="eastAsia"/>
                <w:color w:val="000000"/>
                <w:szCs w:val="18"/>
                <w:lang w:eastAsia="zh-CN"/>
              </w:rPr>
              <w:t>I</w:t>
            </w:r>
            <w:r>
              <w:rPr>
                <w:rFonts w:cs="Arial"/>
                <w:color w:val="000000"/>
                <w:szCs w:val="18"/>
                <w:lang w:eastAsia="zh-CN"/>
              </w:rPr>
              <w:t>MD4</w:t>
            </w:r>
          </w:p>
        </w:tc>
      </w:tr>
      <w:tr w:rsidR="00420F32" w14:paraId="56A14328"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F506CB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689396" w14:textId="77777777" w:rsidR="00420F32" w:rsidRDefault="00420F32" w:rsidP="00420F32">
            <w:pPr>
              <w:pStyle w:val="TAC"/>
              <w:rPr>
                <w:lang w:val="en-US" w:eastAsia="zh-CN"/>
              </w:rPr>
            </w:pPr>
            <w:r>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15F29DD0" w14:textId="77777777" w:rsidR="00420F32" w:rsidRDefault="00420F32" w:rsidP="00420F32">
            <w:pPr>
              <w:pStyle w:val="TAC"/>
              <w:rPr>
                <w:lang w:val="en-US" w:eastAsia="zh-CN"/>
              </w:rPr>
            </w:pPr>
            <w:r>
              <w:rPr>
                <w:rFonts w:cs="Arial" w:hint="eastAsia"/>
                <w:color w:val="000000"/>
                <w:szCs w:val="18"/>
                <w:lang w:eastAsia="zh-CN"/>
              </w:rPr>
              <w:t>8</w:t>
            </w:r>
            <w:r>
              <w:rPr>
                <w:rFonts w:cs="Arial"/>
                <w:color w:val="000000"/>
                <w:szCs w:val="18"/>
                <w:lang w:eastAsia="zh-CN"/>
              </w:rPr>
              <w:t>27.5</w:t>
            </w:r>
          </w:p>
        </w:tc>
        <w:tc>
          <w:tcPr>
            <w:tcW w:w="964" w:type="dxa"/>
            <w:tcBorders>
              <w:top w:val="single" w:sz="4" w:space="0" w:color="auto"/>
              <w:left w:val="single" w:sz="4" w:space="0" w:color="auto"/>
              <w:bottom w:val="single" w:sz="4" w:space="0" w:color="auto"/>
              <w:right w:val="single" w:sz="4" w:space="0" w:color="auto"/>
            </w:tcBorders>
          </w:tcPr>
          <w:p w14:paraId="179CF082" w14:textId="77777777" w:rsidR="00420F32" w:rsidRDefault="00420F32" w:rsidP="00420F32">
            <w:pPr>
              <w:pStyle w:val="TAC"/>
              <w:rPr>
                <w:lang w:val="en-US" w:eastAsia="zh-CN"/>
              </w:rPr>
            </w:pPr>
            <w:r>
              <w:rPr>
                <w:rFonts w:cs="Arial" w:hint="eastAsia"/>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7AC36AB0" w14:textId="77777777" w:rsidR="00420F32" w:rsidRDefault="00420F32" w:rsidP="00420F32">
            <w:pPr>
              <w:pStyle w:val="TAC"/>
              <w:rPr>
                <w:lang w:val="en-US" w:eastAsia="zh-CN"/>
              </w:rPr>
            </w:pPr>
            <w:r>
              <w:rPr>
                <w:rFonts w:cs="Arial" w:hint="eastAsia"/>
                <w:color w:val="000000"/>
                <w:szCs w:val="18"/>
                <w:lang w:eastAsia="zh-CN"/>
              </w:rPr>
              <w:t>2</w:t>
            </w:r>
            <w:r>
              <w:rPr>
                <w:rFonts w:cs="Arial"/>
                <w:color w:val="000000"/>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35E0DC5F" w14:textId="77777777" w:rsidR="00420F32" w:rsidRDefault="00420F32" w:rsidP="00420F32">
            <w:pPr>
              <w:pStyle w:val="TAC"/>
              <w:rPr>
                <w:lang w:val="en-US" w:eastAsia="zh-CN"/>
              </w:rPr>
            </w:pPr>
            <w:r>
              <w:rPr>
                <w:rFonts w:cs="Arial"/>
                <w:color w:val="000000"/>
                <w:szCs w:val="18"/>
                <w:lang w:eastAsia="zh-CN"/>
              </w:rPr>
              <w:t>872.5</w:t>
            </w:r>
          </w:p>
        </w:tc>
        <w:tc>
          <w:tcPr>
            <w:tcW w:w="977" w:type="dxa"/>
            <w:tcBorders>
              <w:top w:val="single" w:sz="4" w:space="0" w:color="auto"/>
              <w:left w:val="single" w:sz="4" w:space="0" w:color="auto"/>
              <w:bottom w:val="single" w:sz="4" w:space="0" w:color="auto"/>
              <w:right w:val="single" w:sz="4" w:space="0" w:color="auto"/>
            </w:tcBorders>
          </w:tcPr>
          <w:p w14:paraId="0E72FADC" w14:textId="77777777" w:rsidR="00420F32" w:rsidRDefault="00420F32" w:rsidP="00420F32">
            <w:pPr>
              <w:pStyle w:val="TAC"/>
              <w:rPr>
                <w:lang w:eastAsia="ja-JP"/>
              </w:rPr>
            </w:pPr>
            <w:r>
              <w:rPr>
                <w:rFonts w:cs="Arial"/>
                <w:color w:val="000000"/>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C0E954C" w14:textId="77777777" w:rsidR="00420F32" w:rsidRDefault="00420F32" w:rsidP="00420F32">
            <w:pPr>
              <w:pStyle w:val="TAC"/>
              <w:rPr>
                <w:lang w:val="en-US" w:eastAsia="zh-CN"/>
              </w:rPr>
            </w:pPr>
            <w:r>
              <w:rPr>
                <w:rFonts w:cs="Arial" w:hint="eastAsia"/>
                <w:color w:val="000000"/>
                <w:szCs w:val="18"/>
                <w:lang w:eastAsia="zh-CN"/>
              </w:rPr>
              <w:t>F</w:t>
            </w:r>
            <w:r>
              <w:rPr>
                <w:rFonts w:cs="Arial"/>
                <w:color w:val="000000"/>
                <w:szCs w:val="18"/>
                <w:lang w:eastAsia="zh-CN"/>
              </w:rPr>
              <w:t>DD</w:t>
            </w:r>
          </w:p>
        </w:tc>
        <w:tc>
          <w:tcPr>
            <w:tcW w:w="1057" w:type="dxa"/>
            <w:tcBorders>
              <w:top w:val="single" w:sz="4" w:space="0" w:color="auto"/>
              <w:left w:val="single" w:sz="4" w:space="0" w:color="auto"/>
              <w:bottom w:val="single" w:sz="4" w:space="0" w:color="auto"/>
              <w:right w:val="single" w:sz="4" w:space="0" w:color="auto"/>
            </w:tcBorders>
          </w:tcPr>
          <w:p w14:paraId="06827A7A" w14:textId="77777777" w:rsidR="00420F32" w:rsidRDefault="00420F32" w:rsidP="00420F32">
            <w:pPr>
              <w:pStyle w:val="TAC"/>
              <w:rPr>
                <w:lang w:eastAsia="zh-CN"/>
              </w:rPr>
            </w:pPr>
            <w:r>
              <w:rPr>
                <w:rFonts w:cs="Arial"/>
                <w:color w:val="000000"/>
                <w:szCs w:val="18"/>
                <w:lang w:eastAsia="zh-CN"/>
              </w:rPr>
              <w:t>N/A</w:t>
            </w:r>
          </w:p>
        </w:tc>
      </w:tr>
      <w:tr w:rsidR="00420F32" w14:paraId="484978A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39A2F26" w14:textId="77777777" w:rsidR="00420F32" w:rsidRDefault="00420F32" w:rsidP="00420F32">
            <w:pPr>
              <w:pStyle w:val="TAC"/>
              <w:rPr>
                <w:lang w:val="en-US" w:eastAsia="zh-CN"/>
              </w:rPr>
            </w:pPr>
            <w:r>
              <w:rPr>
                <w:lang w:val="en-US" w:eastAsia="zh-CN"/>
              </w:rPr>
              <w:t>CA_n3-n18-n41</w:t>
            </w:r>
          </w:p>
        </w:tc>
        <w:tc>
          <w:tcPr>
            <w:tcW w:w="1146" w:type="dxa"/>
            <w:tcBorders>
              <w:top w:val="single" w:sz="4" w:space="0" w:color="auto"/>
              <w:left w:val="single" w:sz="4" w:space="0" w:color="auto"/>
              <w:bottom w:val="single" w:sz="4" w:space="0" w:color="auto"/>
              <w:right w:val="single" w:sz="4" w:space="0" w:color="auto"/>
            </w:tcBorders>
          </w:tcPr>
          <w:p w14:paraId="4D0F8192" w14:textId="77777777" w:rsidR="00420F32" w:rsidRDefault="00420F32" w:rsidP="00420F3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66EAA3CA" w14:textId="77777777" w:rsidR="00420F32" w:rsidRDefault="00420F32" w:rsidP="00420F3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529A6FD9"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9C1AE27"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642CB3C" w14:textId="77777777" w:rsidR="00420F32" w:rsidRDefault="00420F32" w:rsidP="00420F3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2B7B9810"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F855A6E"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9EB05C6" w14:textId="77777777" w:rsidR="00420F32" w:rsidRDefault="00420F32" w:rsidP="00420F32">
            <w:pPr>
              <w:pStyle w:val="TAC"/>
            </w:pPr>
            <w:r>
              <w:t>N/A</w:t>
            </w:r>
          </w:p>
        </w:tc>
      </w:tr>
      <w:tr w:rsidR="00420F32" w14:paraId="4770DE2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A5DADC"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C9F501"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CC8DAFE" w14:textId="77777777" w:rsidR="00420F32" w:rsidRDefault="00420F32" w:rsidP="00420F32">
            <w:pPr>
              <w:pStyle w:val="TAC"/>
              <w:rPr>
                <w:kern w:val="2"/>
                <w:szCs w:val="24"/>
                <w:lang w:eastAsia="zh-CN"/>
              </w:rPr>
            </w:pPr>
            <w:r>
              <w:t>1720</w:t>
            </w:r>
          </w:p>
        </w:tc>
        <w:tc>
          <w:tcPr>
            <w:tcW w:w="964" w:type="dxa"/>
            <w:tcBorders>
              <w:top w:val="single" w:sz="4" w:space="0" w:color="auto"/>
              <w:left w:val="single" w:sz="4" w:space="0" w:color="auto"/>
              <w:bottom w:val="single" w:sz="4" w:space="0" w:color="auto"/>
              <w:right w:val="single" w:sz="4" w:space="0" w:color="auto"/>
            </w:tcBorders>
          </w:tcPr>
          <w:p w14:paraId="1085FB86"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F0EEE76"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ADF1A34" w14:textId="77777777" w:rsidR="00420F32" w:rsidRDefault="00420F32" w:rsidP="00420F32">
            <w:pPr>
              <w:pStyle w:val="TAC"/>
              <w:rPr>
                <w:kern w:val="2"/>
                <w:szCs w:val="24"/>
                <w:lang w:eastAsia="zh-CN"/>
              </w:rPr>
            </w:pPr>
            <w:r>
              <w:t>1815</w:t>
            </w:r>
          </w:p>
        </w:tc>
        <w:tc>
          <w:tcPr>
            <w:tcW w:w="977" w:type="dxa"/>
            <w:tcBorders>
              <w:top w:val="single" w:sz="4" w:space="0" w:color="auto"/>
              <w:left w:val="single" w:sz="4" w:space="0" w:color="auto"/>
              <w:bottom w:val="single" w:sz="4" w:space="0" w:color="auto"/>
              <w:right w:val="single" w:sz="4" w:space="0" w:color="auto"/>
            </w:tcBorders>
          </w:tcPr>
          <w:p w14:paraId="5BFD281D"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9F8B7AE"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5AB4B33" w14:textId="77777777" w:rsidR="00420F32" w:rsidRDefault="00420F32" w:rsidP="00420F32">
            <w:pPr>
              <w:pStyle w:val="TAC"/>
            </w:pPr>
            <w:r>
              <w:t>N/A</w:t>
            </w:r>
          </w:p>
        </w:tc>
      </w:tr>
      <w:tr w:rsidR="00420F32" w14:paraId="003C05B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008984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C5ADA8"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EA40123" w14:textId="77777777" w:rsidR="00420F32" w:rsidRDefault="00420F32" w:rsidP="00420F32">
            <w:pPr>
              <w:pStyle w:val="TAC"/>
              <w:rPr>
                <w:kern w:val="2"/>
                <w:szCs w:val="24"/>
                <w:lang w:eastAsia="zh-CN"/>
              </w:rPr>
            </w:pPr>
            <w:r>
              <w:t>2540</w:t>
            </w:r>
          </w:p>
        </w:tc>
        <w:tc>
          <w:tcPr>
            <w:tcW w:w="964" w:type="dxa"/>
            <w:tcBorders>
              <w:top w:val="single" w:sz="4" w:space="0" w:color="auto"/>
              <w:left w:val="single" w:sz="4" w:space="0" w:color="auto"/>
              <w:bottom w:val="single" w:sz="4" w:space="0" w:color="auto"/>
              <w:right w:val="single" w:sz="4" w:space="0" w:color="auto"/>
            </w:tcBorders>
          </w:tcPr>
          <w:p w14:paraId="54CC8656" w14:textId="77777777" w:rsidR="00420F32" w:rsidRDefault="00420F32" w:rsidP="00420F3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54A7D4A" w14:textId="77777777" w:rsidR="00420F32" w:rsidRDefault="00420F32" w:rsidP="00420F3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5B556E0" w14:textId="77777777" w:rsidR="00420F32" w:rsidRDefault="00420F32" w:rsidP="00420F32">
            <w:pPr>
              <w:pStyle w:val="TAC"/>
              <w:rPr>
                <w:kern w:val="2"/>
                <w:szCs w:val="24"/>
                <w:lang w:eastAsia="zh-CN"/>
              </w:rPr>
            </w:pPr>
            <w:r>
              <w:t>2540</w:t>
            </w:r>
          </w:p>
        </w:tc>
        <w:tc>
          <w:tcPr>
            <w:tcW w:w="977" w:type="dxa"/>
            <w:tcBorders>
              <w:top w:val="single" w:sz="4" w:space="0" w:color="auto"/>
              <w:left w:val="single" w:sz="4" w:space="0" w:color="auto"/>
              <w:bottom w:val="single" w:sz="4" w:space="0" w:color="auto"/>
              <w:right w:val="single" w:sz="4" w:space="0" w:color="auto"/>
            </w:tcBorders>
          </w:tcPr>
          <w:p w14:paraId="28D2A4CC" w14:textId="77777777" w:rsidR="00420F32" w:rsidRDefault="00420F32" w:rsidP="00420F32">
            <w:pPr>
              <w:pStyle w:val="TAC"/>
              <w:rPr>
                <w:rFonts w:eastAsia="Malgun Gothic"/>
                <w:kern w:val="2"/>
                <w:szCs w:val="24"/>
                <w:lang w:eastAsia="ko-KR"/>
              </w:rPr>
            </w:pPr>
            <w:r>
              <w:t>[N/A]1</w:t>
            </w:r>
          </w:p>
        </w:tc>
        <w:tc>
          <w:tcPr>
            <w:tcW w:w="828" w:type="dxa"/>
            <w:tcBorders>
              <w:top w:val="single" w:sz="4" w:space="0" w:color="auto"/>
              <w:left w:val="single" w:sz="4" w:space="0" w:color="auto"/>
              <w:bottom w:val="single" w:sz="4" w:space="0" w:color="auto"/>
              <w:right w:val="single" w:sz="4" w:space="0" w:color="auto"/>
            </w:tcBorders>
          </w:tcPr>
          <w:p w14:paraId="3408DC49"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2F79C82" w14:textId="77777777" w:rsidR="00420F32" w:rsidRDefault="00420F32" w:rsidP="00420F32">
            <w:pPr>
              <w:pStyle w:val="TAC"/>
            </w:pPr>
            <w:r>
              <w:t>IMD2</w:t>
            </w:r>
          </w:p>
        </w:tc>
      </w:tr>
      <w:tr w:rsidR="00420F32" w14:paraId="298D623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9B3F2D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779572" w14:textId="77777777" w:rsidR="00420F32" w:rsidRDefault="00420F32" w:rsidP="00420F3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31AD03DF" w14:textId="77777777" w:rsidR="00420F32" w:rsidRDefault="00420F32" w:rsidP="00420F3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557A5CAD"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2422A72"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F6329D6" w14:textId="77777777" w:rsidR="00420F32" w:rsidRDefault="00420F32" w:rsidP="00420F3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2A48C917"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55742BC"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A7F5CC" w14:textId="77777777" w:rsidR="00420F32" w:rsidRDefault="00420F32" w:rsidP="00420F32">
            <w:pPr>
              <w:pStyle w:val="TAC"/>
            </w:pPr>
            <w:r>
              <w:t>N/A</w:t>
            </w:r>
          </w:p>
        </w:tc>
      </w:tr>
      <w:tr w:rsidR="00420F32" w14:paraId="5A7856A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FFE6A72"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46584D"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7BB66759" w14:textId="77777777" w:rsidR="00420F32" w:rsidRDefault="00420F32" w:rsidP="00420F32">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1FA7B852"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056E65A"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0CFC5E4" w14:textId="77777777" w:rsidR="00420F32" w:rsidRDefault="00420F32" w:rsidP="00420F32">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5DE78256"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580028C"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AEE7E83" w14:textId="77777777" w:rsidR="00420F32" w:rsidRDefault="00420F32" w:rsidP="00420F32">
            <w:pPr>
              <w:pStyle w:val="TAC"/>
            </w:pPr>
            <w:r>
              <w:t>N/A</w:t>
            </w:r>
          </w:p>
        </w:tc>
      </w:tr>
      <w:tr w:rsidR="00420F32" w14:paraId="2F101A1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5A0662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7CF10B"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2537EFEA" w14:textId="77777777" w:rsidR="00420F32" w:rsidRDefault="00420F32" w:rsidP="00420F32">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6DFBB155" w14:textId="77777777" w:rsidR="00420F32" w:rsidRDefault="00420F32" w:rsidP="00420F3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BCEF519" w14:textId="77777777" w:rsidR="00420F32" w:rsidRDefault="00420F32" w:rsidP="00420F3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D9DBD95" w14:textId="77777777" w:rsidR="00420F32" w:rsidRDefault="00420F32" w:rsidP="00420F32">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277F06ED" w14:textId="77777777" w:rsidR="00420F32" w:rsidRDefault="00420F32" w:rsidP="00420F32">
            <w:pPr>
              <w:pStyle w:val="TAC"/>
              <w:rPr>
                <w:rFonts w:eastAsia="Malgun Gothic"/>
                <w:kern w:val="2"/>
                <w:szCs w:val="24"/>
                <w:lang w:eastAsia="ko-KR"/>
              </w:rPr>
            </w:pPr>
            <w:r>
              <w:t>16.0</w:t>
            </w:r>
          </w:p>
        </w:tc>
        <w:tc>
          <w:tcPr>
            <w:tcW w:w="828" w:type="dxa"/>
            <w:tcBorders>
              <w:top w:val="single" w:sz="4" w:space="0" w:color="auto"/>
              <w:left w:val="single" w:sz="4" w:space="0" w:color="auto"/>
              <w:bottom w:val="single" w:sz="4" w:space="0" w:color="auto"/>
              <w:right w:val="single" w:sz="4" w:space="0" w:color="auto"/>
            </w:tcBorders>
          </w:tcPr>
          <w:p w14:paraId="4F396712"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834077C" w14:textId="77777777" w:rsidR="00420F32" w:rsidRDefault="00420F32" w:rsidP="00420F32">
            <w:pPr>
              <w:pStyle w:val="TAC"/>
            </w:pPr>
            <w:r>
              <w:t>IMD3</w:t>
            </w:r>
          </w:p>
        </w:tc>
      </w:tr>
      <w:tr w:rsidR="00420F32" w14:paraId="506AC29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7C65388"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7F3417" w14:textId="77777777" w:rsidR="00420F32" w:rsidRDefault="00420F32" w:rsidP="00420F3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60FE2C39" w14:textId="77777777" w:rsidR="00420F32" w:rsidRDefault="00420F32" w:rsidP="00420F3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11F366B1"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1B761ED"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334A1D5" w14:textId="77777777" w:rsidR="00420F32" w:rsidRDefault="00420F32" w:rsidP="00420F3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05312EF7" w14:textId="77777777" w:rsidR="00420F32" w:rsidRDefault="00420F32" w:rsidP="00420F32">
            <w:pPr>
              <w:pStyle w:val="TAC"/>
              <w:rPr>
                <w:rFonts w:eastAsia="Malgun Gothic"/>
                <w:kern w:val="2"/>
                <w:szCs w:val="24"/>
                <w:lang w:eastAsia="ko-KR"/>
              </w:rPr>
            </w:pPr>
            <w:r>
              <w:t>28.9</w:t>
            </w:r>
          </w:p>
        </w:tc>
        <w:tc>
          <w:tcPr>
            <w:tcW w:w="828" w:type="dxa"/>
            <w:tcBorders>
              <w:top w:val="single" w:sz="4" w:space="0" w:color="auto"/>
              <w:left w:val="single" w:sz="4" w:space="0" w:color="auto"/>
              <w:bottom w:val="single" w:sz="4" w:space="0" w:color="auto"/>
              <w:right w:val="single" w:sz="4" w:space="0" w:color="auto"/>
            </w:tcBorders>
          </w:tcPr>
          <w:p w14:paraId="4AE37141"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27C94F2" w14:textId="77777777" w:rsidR="00420F32" w:rsidRDefault="00420F32" w:rsidP="00420F32">
            <w:pPr>
              <w:pStyle w:val="TAC"/>
            </w:pPr>
            <w:r>
              <w:t>IMD2</w:t>
            </w:r>
          </w:p>
        </w:tc>
      </w:tr>
      <w:tr w:rsidR="00420F32" w14:paraId="1AEB739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AB7B09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FE37E4"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2AB31805" w14:textId="77777777" w:rsidR="00420F32" w:rsidRDefault="00420F32" w:rsidP="00420F32">
            <w:pPr>
              <w:pStyle w:val="TAC"/>
              <w:rPr>
                <w:kern w:val="2"/>
                <w:szCs w:val="24"/>
                <w:lang w:eastAsia="zh-CN"/>
              </w:rPr>
            </w:pPr>
            <w:r>
              <w:t>1765</w:t>
            </w:r>
          </w:p>
        </w:tc>
        <w:tc>
          <w:tcPr>
            <w:tcW w:w="964" w:type="dxa"/>
            <w:tcBorders>
              <w:top w:val="single" w:sz="4" w:space="0" w:color="auto"/>
              <w:left w:val="single" w:sz="4" w:space="0" w:color="auto"/>
              <w:bottom w:val="single" w:sz="4" w:space="0" w:color="auto"/>
              <w:right w:val="single" w:sz="4" w:space="0" w:color="auto"/>
            </w:tcBorders>
          </w:tcPr>
          <w:p w14:paraId="33AD4AC3"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A19F79B"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13CA3D6" w14:textId="77777777" w:rsidR="00420F32" w:rsidRDefault="00420F32" w:rsidP="00420F32">
            <w:pPr>
              <w:pStyle w:val="TAC"/>
              <w:rPr>
                <w:kern w:val="2"/>
                <w:szCs w:val="24"/>
                <w:lang w:eastAsia="zh-CN"/>
              </w:rPr>
            </w:pPr>
            <w:r>
              <w:t>1860</w:t>
            </w:r>
          </w:p>
        </w:tc>
        <w:tc>
          <w:tcPr>
            <w:tcW w:w="977" w:type="dxa"/>
            <w:tcBorders>
              <w:top w:val="single" w:sz="4" w:space="0" w:color="auto"/>
              <w:left w:val="single" w:sz="4" w:space="0" w:color="auto"/>
              <w:bottom w:val="single" w:sz="4" w:space="0" w:color="auto"/>
              <w:right w:val="single" w:sz="4" w:space="0" w:color="auto"/>
            </w:tcBorders>
          </w:tcPr>
          <w:p w14:paraId="3E66413A"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3E12AE7"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037E225" w14:textId="77777777" w:rsidR="00420F32" w:rsidRDefault="00420F32" w:rsidP="00420F32">
            <w:pPr>
              <w:pStyle w:val="TAC"/>
            </w:pPr>
            <w:r>
              <w:t>N/A</w:t>
            </w:r>
          </w:p>
        </w:tc>
      </w:tr>
      <w:tr w:rsidR="00420F32" w14:paraId="4378E0A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5BE530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831D77"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1E0E1861" w14:textId="77777777" w:rsidR="00420F32" w:rsidRDefault="00420F32" w:rsidP="00420F32">
            <w:pPr>
              <w:pStyle w:val="TAC"/>
              <w:rPr>
                <w:kern w:val="2"/>
                <w:szCs w:val="24"/>
                <w:lang w:eastAsia="zh-CN"/>
              </w:rPr>
            </w:pPr>
            <w:r>
              <w:t>2630</w:t>
            </w:r>
          </w:p>
        </w:tc>
        <w:tc>
          <w:tcPr>
            <w:tcW w:w="964" w:type="dxa"/>
            <w:tcBorders>
              <w:top w:val="single" w:sz="4" w:space="0" w:color="auto"/>
              <w:left w:val="single" w:sz="4" w:space="0" w:color="auto"/>
              <w:bottom w:val="single" w:sz="4" w:space="0" w:color="auto"/>
              <w:right w:val="single" w:sz="4" w:space="0" w:color="auto"/>
            </w:tcBorders>
          </w:tcPr>
          <w:p w14:paraId="1DC9F2EB" w14:textId="77777777" w:rsidR="00420F32" w:rsidRDefault="00420F32" w:rsidP="00420F3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6778F0C1" w14:textId="77777777" w:rsidR="00420F32" w:rsidRDefault="00420F32" w:rsidP="00420F3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25B91A55" w14:textId="77777777" w:rsidR="00420F32" w:rsidRDefault="00420F32" w:rsidP="00420F32">
            <w:pPr>
              <w:pStyle w:val="TAC"/>
              <w:rPr>
                <w:kern w:val="2"/>
                <w:szCs w:val="24"/>
                <w:lang w:eastAsia="zh-CN"/>
              </w:rPr>
            </w:pPr>
            <w:r>
              <w:t>2630</w:t>
            </w:r>
          </w:p>
        </w:tc>
        <w:tc>
          <w:tcPr>
            <w:tcW w:w="977" w:type="dxa"/>
            <w:tcBorders>
              <w:top w:val="single" w:sz="4" w:space="0" w:color="auto"/>
              <w:left w:val="single" w:sz="4" w:space="0" w:color="auto"/>
              <w:bottom w:val="single" w:sz="4" w:space="0" w:color="auto"/>
              <w:right w:val="single" w:sz="4" w:space="0" w:color="auto"/>
            </w:tcBorders>
          </w:tcPr>
          <w:p w14:paraId="4933F490"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693A0F4D"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369F8C0" w14:textId="77777777" w:rsidR="00420F32" w:rsidRDefault="00420F32" w:rsidP="00420F32">
            <w:pPr>
              <w:pStyle w:val="TAC"/>
            </w:pPr>
            <w:r>
              <w:t>N/A</w:t>
            </w:r>
          </w:p>
        </w:tc>
      </w:tr>
      <w:tr w:rsidR="00420F32" w14:paraId="1FD9409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4F26BC"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8DB962" w14:textId="77777777" w:rsidR="00420F32" w:rsidRDefault="00420F32" w:rsidP="00420F3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5A0DE28E" w14:textId="77777777" w:rsidR="00420F32" w:rsidRDefault="00420F32" w:rsidP="00420F32">
            <w:pPr>
              <w:pStyle w:val="TAC"/>
              <w:rPr>
                <w:kern w:val="2"/>
                <w:szCs w:val="24"/>
                <w:lang w:eastAsia="zh-CN"/>
              </w:rPr>
            </w:pPr>
            <w:r>
              <w:t>830</w:t>
            </w:r>
          </w:p>
        </w:tc>
        <w:tc>
          <w:tcPr>
            <w:tcW w:w="964" w:type="dxa"/>
            <w:tcBorders>
              <w:top w:val="single" w:sz="4" w:space="0" w:color="auto"/>
              <w:left w:val="single" w:sz="4" w:space="0" w:color="auto"/>
              <w:bottom w:val="single" w:sz="4" w:space="0" w:color="auto"/>
              <w:right w:val="single" w:sz="4" w:space="0" w:color="auto"/>
            </w:tcBorders>
          </w:tcPr>
          <w:p w14:paraId="61B94863"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C1ADFE6"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E0C3D8A" w14:textId="77777777" w:rsidR="00420F32" w:rsidRDefault="00420F32" w:rsidP="00420F32">
            <w:pPr>
              <w:pStyle w:val="TAC"/>
              <w:rPr>
                <w:kern w:val="2"/>
                <w:szCs w:val="24"/>
                <w:lang w:eastAsia="zh-CN"/>
              </w:rPr>
            </w:pPr>
            <w:r>
              <w:t>875</w:t>
            </w:r>
          </w:p>
        </w:tc>
        <w:tc>
          <w:tcPr>
            <w:tcW w:w="977" w:type="dxa"/>
            <w:tcBorders>
              <w:top w:val="single" w:sz="4" w:space="0" w:color="auto"/>
              <w:left w:val="single" w:sz="4" w:space="0" w:color="auto"/>
              <w:bottom w:val="single" w:sz="4" w:space="0" w:color="auto"/>
              <w:right w:val="single" w:sz="4" w:space="0" w:color="auto"/>
            </w:tcBorders>
          </w:tcPr>
          <w:p w14:paraId="46A1BFCF" w14:textId="77777777" w:rsidR="00420F32" w:rsidRDefault="00420F32" w:rsidP="00420F32">
            <w:pPr>
              <w:pStyle w:val="TAC"/>
              <w:rPr>
                <w:rFonts w:eastAsia="Malgun Gothic"/>
                <w:kern w:val="2"/>
                <w:szCs w:val="24"/>
                <w:lang w:eastAsia="ko-KR"/>
              </w:rPr>
            </w:pPr>
            <w:r>
              <w:t>[19.0]</w:t>
            </w:r>
          </w:p>
        </w:tc>
        <w:tc>
          <w:tcPr>
            <w:tcW w:w="828" w:type="dxa"/>
            <w:tcBorders>
              <w:top w:val="single" w:sz="4" w:space="0" w:color="auto"/>
              <w:left w:val="single" w:sz="4" w:space="0" w:color="auto"/>
              <w:bottom w:val="single" w:sz="4" w:space="0" w:color="auto"/>
              <w:right w:val="single" w:sz="4" w:space="0" w:color="auto"/>
            </w:tcBorders>
          </w:tcPr>
          <w:p w14:paraId="46483886"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BAD3BBA" w14:textId="77777777" w:rsidR="00420F32" w:rsidRDefault="00420F32" w:rsidP="00420F32">
            <w:pPr>
              <w:pStyle w:val="TAC"/>
            </w:pPr>
            <w:r>
              <w:t>IMD3</w:t>
            </w:r>
          </w:p>
        </w:tc>
      </w:tr>
      <w:tr w:rsidR="00420F32" w14:paraId="2FF8C49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C908C0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596701"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00D13F26" w14:textId="77777777" w:rsidR="00420F32" w:rsidRDefault="00420F32" w:rsidP="00420F32">
            <w:pPr>
              <w:pStyle w:val="TAC"/>
              <w:rPr>
                <w:kern w:val="2"/>
                <w:szCs w:val="24"/>
                <w:lang w:eastAsia="zh-CN"/>
              </w:rPr>
            </w:pPr>
            <w:r>
              <w:t>1725</w:t>
            </w:r>
          </w:p>
        </w:tc>
        <w:tc>
          <w:tcPr>
            <w:tcW w:w="964" w:type="dxa"/>
            <w:tcBorders>
              <w:top w:val="single" w:sz="4" w:space="0" w:color="auto"/>
              <w:left w:val="single" w:sz="4" w:space="0" w:color="auto"/>
              <w:bottom w:val="single" w:sz="4" w:space="0" w:color="auto"/>
              <w:right w:val="single" w:sz="4" w:space="0" w:color="auto"/>
            </w:tcBorders>
          </w:tcPr>
          <w:p w14:paraId="7670479B"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C77F35D"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30C02528" w14:textId="77777777" w:rsidR="00420F32" w:rsidRDefault="00420F32" w:rsidP="00420F32">
            <w:pPr>
              <w:pStyle w:val="TAC"/>
              <w:rPr>
                <w:kern w:val="2"/>
                <w:szCs w:val="24"/>
                <w:lang w:eastAsia="zh-CN"/>
              </w:rPr>
            </w:pPr>
            <w:r>
              <w:t>1820</w:t>
            </w:r>
          </w:p>
        </w:tc>
        <w:tc>
          <w:tcPr>
            <w:tcW w:w="977" w:type="dxa"/>
            <w:tcBorders>
              <w:top w:val="single" w:sz="4" w:space="0" w:color="auto"/>
              <w:left w:val="single" w:sz="4" w:space="0" w:color="auto"/>
              <w:bottom w:val="single" w:sz="4" w:space="0" w:color="auto"/>
              <w:right w:val="single" w:sz="4" w:space="0" w:color="auto"/>
            </w:tcBorders>
          </w:tcPr>
          <w:p w14:paraId="565E385C"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7A5108A"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2786649" w14:textId="77777777" w:rsidR="00420F32" w:rsidRDefault="00420F32" w:rsidP="00420F32">
            <w:pPr>
              <w:pStyle w:val="TAC"/>
            </w:pPr>
            <w:r>
              <w:t>N/A</w:t>
            </w:r>
          </w:p>
        </w:tc>
      </w:tr>
      <w:tr w:rsidR="00420F32" w14:paraId="5E70173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59A353C"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F925F9"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6C329FF0" w14:textId="77777777" w:rsidR="00420F32" w:rsidRDefault="00420F32" w:rsidP="00420F32">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6D2EBC43"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4F93CC5"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89D10BB" w14:textId="77777777" w:rsidR="00420F32" w:rsidRDefault="00420F32" w:rsidP="00420F32">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1C97B47F"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2F42875"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BC0CC72" w14:textId="77777777" w:rsidR="00420F32" w:rsidRDefault="00420F32" w:rsidP="00420F32">
            <w:pPr>
              <w:pStyle w:val="TAC"/>
            </w:pPr>
            <w:r>
              <w:t>N/A</w:t>
            </w:r>
          </w:p>
        </w:tc>
      </w:tr>
      <w:tr w:rsidR="00420F32" w14:paraId="198C726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D389099"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1006B6"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7DE58BF" w14:textId="77777777" w:rsidR="00420F32" w:rsidRDefault="00420F32" w:rsidP="00420F32">
            <w:pPr>
              <w:pStyle w:val="TAC"/>
              <w:rPr>
                <w:kern w:val="2"/>
                <w:szCs w:val="24"/>
                <w:lang w:eastAsia="zh-CN"/>
              </w:rPr>
            </w:pPr>
            <w:r>
              <w:t>1755</w:t>
            </w:r>
          </w:p>
        </w:tc>
        <w:tc>
          <w:tcPr>
            <w:tcW w:w="964" w:type="dxa"/>
            <w:tcBorders>
              <w:top w:val="single" w:sz="4" w:space="0" w:color="auto"/>
              <w:left w:val="single" w:sz="4" w:space="0" w:color="auto"/>
              <w:bottom w:val="single" w:sz="4" w:space="0" w:color="auto"/>
              <w:right w:val="single" w:sz="4" w:space="0" w:color="auto"/>
            </w:tcBorders>
          </w:tcPr>
          <w:p w14:paraId="07FF6F0E"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D54337D"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2484695" w14:textId="77777777" w:rsidR="00420F32" w:rsidRDefault="00420F32" w:rsidP="00420F32">
            <w:pPr>
              <w:pStyle w:val="TAC"/>
              <w:rPr>
                <w:kern w:val="2"/>
                <w:szCs w:val="24"/>
                <w:lang w:eastAsia="zh-CN"/>
              </w:rPr>
            </w:pPr>
            <w:r>
              <w:t>1850</w:t>
            </w:r>
          </w:p>
        </w:tc>
        <w:tc>
          <w:tcPr>
            <w:tcW w:w="977" w:type="dxa"/>
            <w:tcBorders>
              <w:top w:val="single" w:sz="4" w:space="0" w:color="auto"/>
              <w:left w:val="single" w:sz="4" w:space="0" w:color="auto"/>
              <w:bottom w:val="single" w:sz="4" w:space="0" w:color="auto"/>
              <w:right w:val="single" w:sz="4" w:space="0" w:color="auto"/>
            </w:tcBorders>
          </w:tcPr>
          <w:p w14:paraId="39C8ABDA" w14:textId="77777777" w:rsidR="00420F32" w:rsidRDefault="00420F32" w:rsidP="00420F32">
            <w:pPr>
              <w:pStyle w:val="TAC"/>
              <w:rPr>
                <w:rFonts w:eastAsia="Malgun Gothic"/>
                <w:kern w:val="2"/>
                <w:szCs w:val="24"/>
                <w:lang w:eastAsia="ko-KR"/>
              </w:rPr>
            </w:pPr>
            <w:r>
              <w:t>28.8</w:t>
            </w:r>
          </w:p>
        </w:tc>
        <w:tc>
          <w:tcPr>
            <w:tcW w:w="828" w:type="dxa"/>
            <w:tcBorders>
              <w:top w:val="single" w:sz="4" w:space="0" w:color="auto"/>
              <w:left w:val="single" w:sz="4" w:space="0" w:color="auto"/>
              <w:bottom w:val="single" w:sz="4" w:space="0" w:color="auto"/>
              <w:right w:val="single" w:sz="4" w:space="0" w:color="auto"/>
            </w:tcBorders>
          </w:tcPr>
          <w:p w14:paraId="6275AF59"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7D4CB69" w14:textId="77777777" w:rsidR="00420F32" w:rsidRDefault="00420F32" w:rsidP="00420F32">
            <w:pPr>
              <w:pStyle w:val="TAC"/>
            </w:pPr>
            <w:r>
              <w:t>IMD2</w:t>
            </w:r>
          </w:p>
        </w:tc>
      </w:tr>
      <w:tr w:rsidR="00420F32" w14:paraId="59E99E0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C0EC66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DDE1C4"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642AE435" w14:textId="77777777" w:rsidR="00420F32" w:rsidRDefault="00420F32" w:rsidP="00420F32">
            <w:pPr>
              <w:pStyle w:val="TAC"/>
              <w:rPr>
                <w:kern w:val="2"/>
                <w:szCs w:val="24"/>
                <w:lang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5C81B472" w14:textId="77777777" w:rsidR="00420F32" w:rsidRDefault="00420F32" w:rsidP="00420F32">
            <w:pPr>
              <w:pStyle w:val="TAC"/>
              <w:rPr>
                <w:kern w:val="2"/>
                <w:szCs w:val="24"/>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6F46888" w14:textId="77777777" w:rsidR="00420F32" w:rsidRDefault="00420F32" w:rsidP="00420F32">
            <w:pPr>
              <w:pStyle w:val="TAC"/>
              <w:rPr>
                <w:kern w:val="2"/>
                <w:szCs w:val="24"/>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95B118F" w14:textId="77777777" w:rsidR="00420F32" w:rsidRDefault="00420F32" w:rsidP="00420F32">
            <w:pPr>
              <w:pStyle w:val="TAC"/>
              <w:rPr>
                <w:kern w:val="2"/>
                <w:szCs w:val="24"/>
                <w:lang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55BD6102"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5D3F5D32"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2E72E57" w14:textId="77777777" w:rsidR="00420F32" w:rsidRDefault="00420F32" w:rsidP="00420F32">
            <w:pPr>
              <w:pStyle w:val="TAC"/>
            </w:pPr>
            <w:r>
              <w:t>N/A</w:t>
            </w:r>
          </w:p>
        </w:tc>
      </w:tr>
      <w:tr w:rsidR="00420F32" w14:paraId="3F96FC4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25FD432"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5C6CB6" w14:textId="77777777" w:rsidR="00420F32" w:rsidRDefault="00420F32" w:rsidP="00420F32">
            <w:pPr>
              <w:pStyle w:val="TAC"/>
              <w:rPr>
                <w:lang w:eastAsia="zh-CN"/>
              </w:rPr>
            </w:pPr>
            <w:r>
              <w:t>n18</w:t>
            </w:r>
          </w:p>
        </w:tc>
        <w:tc>
          <w:tcPr>
            <w:tcW w:w="960" w:type="dxa"/>
            <w:tcBorders>
              <w:top w:val="single" w:sz="4" w:space="0" w:color="auto"/>
              <w:left w:val="single" w:sz="4" w:space="0" w:color="auto"/>
              <w:bottom w:val="single" w:sz="4" w:space="0" w:color="auto"/>
              <w:right w:val="single" w:sz="4" w:space="0" w:color="auto"/>
            </w:tcBorders>
          </w:tcPr>
          <w:p w14:paraId="31C36759" w14:textId="77777777" w:rsidR="00420F32" w:rsidRDefault="00420F32" w:rsidP="00420F32">
            <w:pPr>
              <w:pStyle w:val="TAC"/>
              <w:rPr>
                <w:kern w:val="2"/>
                <w:szCs w:val="24"/>
                <w:lang w:eastAsia="zh-CN"/>
              </w:rPr>
            </w:pPr>
            <w:r>
              <w:t>820</w:t>
            </w:r>
          </w:p>
        </w:tc>
        <w:tc>
          <w:tcPr>
            <w:tcW w:w="964" w:type="dxa"/>
            <w:tcBorders>
              <w:top w:val="single" w:sz="4" w:space="0" w:color="auto"/>
              <w:left w:val="single" w:sz="4" w:space="0" w:color="auto"/>
              <w:bottom w:val="single" w:sz="4" w:space="0" w:color="auto"/>
              <w:right w:val="single" w:sz="4" w:space="0" w:color="auto"/>
            </w:tcBorders>
          </w:tcPr>
          <w:p w14:paraId="30608405" w14:textId="77777777" w:rsidR="00420F32" w:rsidRDefault="00420F32" w:rsidP="00420F32">
            <w:pPr>
              <w:pStyle w:val="TAC"/>
              <w:rPr>
                <w:kern w:val="2"/>
                <w:szCs w:val="24"/>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1B5809F" w14:textId="77777777" w:rsidR="00420F32" w:rsidRDefault="00420F32" w:rsidP="00420F32">
            <w:pPr>
              <w:pStyle w:val="TAC"/>
              <w:rPr>
                <w:kern w:val="2"/>
                <w:szCs w:val="24"/>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2B140E35" w14:textId="77777777" w:rsidR="00420F32" w:rsidRDefault="00420F32" w:rsidP="00420F32">
            <w:pPr>
              <w:pStyle w:val="TAC"/>
              <w:rPr>
                <w:kern w:val="2"/>
                <w:szCs w:val="24"/>
                <w:lang w:eastAsia="zh-CN"/>
              </w:rPr>
            </w:pPr>
            <w:r>
              <w:t>865</w:t>
            </w:r>
          </w:p>
        </w:tc>
        <w:tc>
          <w:tcPr>
            <w:tcW w:w="977" w:type="dxa"/>
            <w:tcBorders>
              <w:top w:val="single" w:sz="4" w:space="0" w:color="auto"/>
              <w:left w:val="single" w:sz="4" w:space="0" w:color="auto"/>
              <w:bottom w:val="single" w:sz="4" w:space="0" w:color="auto"/>
              <w:right w:val="single" w:sz="4" w:space="0" w:color="auto"/>
            </w:tcBorders>
          </w:tcPr>
          <w:p w14:paraId="3B71D4CF" w14:textId="77777777" w:rsidR="00420F32" w:rsidRDefault="00420F32" w:rsidP="00420F32">
            <w:pPr>
              <w:pStyle w:val="TAC"/>
              <w:rPr>
                <w:rFonts w:eastAsia="Malgun Gothic"/>
                <w:kern w:val="2"/>
                <w:szCs w:val="24"/>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8FDD39B"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CABA2F2" w14:textId="77777777" w:rsidR="00420F32" w:rsidRDefault="00420F32" w:rsidP="00420F32">
            <w:pPr>
              <w:pStyle w:val="TAC"/>
            </w:pPr>
            <w:r>
              <w:t>N/A</w:t>
            </w:r>
          </w:p>
        </w:tc>
      </w:tr>
      <w:tr w:rsidR="00420F32" w14:paraId="03A8489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E57F107" w14:textId="77777777" w:rsidR="00420F32" w:rsidRDefault="00420F32" w:rsidP="00420F32">
            <w:pPr>
              <w:pStyle w:val="TAC"/>
              <w:rPr>
                <w:lang w:val="en-US" w:eastAsia="zh-CN"/>
              </w:rPr>
            </w:pPr>
            <w:r>
              <w:rPr>
                <w:rFonts w:eastAsia="MS Mincho" w:cs="Arial"/>
                <w:color w:val="000000"/>
                <w:szCs w:val="18"/>
                <w:lang w:eastAsia="ja-JP"/>
              </w:rPr>
              <w:t>CA_n3-n18-n77</w:t>
            </w:r>
          </w:p>
        </w:tc>
        <w:tc>
          <w:tcPr>
            <w:tcW w:w="1146" w:type="dxa"/>
            <w:tcBorders>
              <w:top w:val="single" w:sz="4" w:space="0" w:color="auto"/>
              <w:left w:val="single" w:sz="4" w:space="0" w:color="auto"/>
              <w:bottom w:val="single" w:sz="4" w:space="0" w:color="auto"/>
              <w:right w:val="single" w:sz="4" w:space="0" w:color="auto"/>
            </w:tcBorders>
          </w:tcPr>
          <w:p w14:paraId="2EC661DA" w14:textId="77777777" w:rsidR="00420F32" w:rsidRDefault="00420F32" w:rsidP="00420F32">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0BA4A68A" w14:textId="77777777" w:rsidR="00420F32" w:rsidRDefault="00420F32" w:rsidP="00420F32">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4695B467" w14:textId="77777777" w:rsidR="00420F32" w:rsidRDefault="00420F32" w:rsidP="00420F32">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836BD10" w14:textId="77777777" w:rsidR="00420F32" w:rsidRDefault="00420F32" w:rsidP="00420F32">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700135C" w14:textId="77777777" w:rsidR="00420F32" w:rsidRDefault="00420F32" w:rsidP="00420F32">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08F396B4" w14:textId="77777777" w:rsidR="00420F32" w:rsidRDefault="00420F32" w:rsidP="00420F32">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3E9288C" w14:textId="77777777" w:rsidR="00420F32" w:rsidRDefault="00420F32" w:rsidP="00420F32">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22C53C55" w14:textId="77777777" w:rsidR="00420F32" w:rsidRDefault="00420F32" w:rsidP="00420F32">
            <w:pPr>
              <w:pStyle w:val="TAC"/>
            </w:pPr>
            <w:r w:rsidRPr="00F63207">
              <w:rPr>
                <w:rFonts w:eastAsia="MS Mincho" w:cs="Arial"/>
                <w:color w:val="000000"/>
                <w:szCs w:val="18"/>
                <w:lang w:eastAsia="ja-JP"/>
              </w:rPr>
              <w:t>N/A</w:t>
            </w:r>
          </w:p>
        </w:tc>
      </w:tr>
      <w:tr w:rsidR="00420F32" w14:paraId="2A231C3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9F4CBA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358B80" w14:textId="77777777" w:rsidR="00420F32" w:rsidRDefault="00420F32" w:rsidP="00420F32">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7435926D" w14:textId="77777777" w:rsidR="00420F32" w:rsidRDefault="00420F32" w:rsidP="00420F32">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463F5336" w14:textId="77777777" w:rsidR="00420F32" w:rsidRDefault="00420F32" w:rsidP="00420F32">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66822F3" w14:textId="77777777" w:rsidR="00420F32" w:rsidRDefault="00420F32" w:rsidP="00420F32">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4118011" w14:textId="77777777" w:rsidR="00420F32" w:rsidRDefault="00420F32" w:rsidP="00420F32">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0E6B0A6F" w14:textId="77777777" w:rsidR="00420F32" w:rsidRDefault="00420F32" w:rsidP="00420F32">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B7BFA46" w14:textId="77777777" w:rsidR="00420F32" w:rsidRDefault="00420F32" w:rsidP="00420F32">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E3D20E1" w14:textId="77777777" w:rsidR="00420F32" w:rsidRDefault="00420F32" w:rsidP="00420F32">
            <w:pPr>
              <w:pStyle w:val="TAC"/>
            </w:pPr>
            <w:r w:rsidRPr="00F63207">
              <w:rPr>
                <w:rFonts w:eastAsia="MS Mincho" w:cs="Arial"/>
                <w:color w:val="000000"/>
                <w:szCs w:val="18"/>
                <w:lang w:eastAsia="ja-JP"/>
              </w:rPr>
              <w:t>N/A</w:t>
            </w:r>
          </w:p>
        </w:tc>
      </w:tr>
      <w:tr w:rsidR="00420F32" w14:paraId="24D805C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FFE914C"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18DB3E" w14:textId="77777777" w:rsidR="00420F32" w:rsidRDefault="00420F32" w:rsidP="00420F32">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489F89B4" w14:textId="77777777" w:rsidR="00420F32" w:rsidRDefault="00420F32" w:rsidP="00420F32">
            <w:pPr>
              <w:pStyle w:val="TAC"/>
            </w:pPr>
            <w:r w:rsidRPr="00F63207">
              <w:rPr>
                <w:rFonts w:eastAsia="MS Mincho" w:cs="Arial"/>
                <w:color w:val="000000"/>
                <w:szCs w:val="18"/>
                <w:lang w:eastAsia="ja-JP"/>
              </w:rPr>
              <w:t>3410</w:t>
            </w:r>
          </w:p>
        </w:tc>
        <w:tc>
          <w:tcPr>
            <w:tcW w:w="964" w:type="dxa"/>
            <w:tcBorders>
              <w:top w:val="single" w:sz="4" w:space="0" w:color="auto"/>
              <w:left w:val="single" w:sz="4" w:space="0" w:color="auto"/>
              <w:bottom w:val="single" w:sz="4" w:space="0" w:color="auto"/>
              <w:right w:val="single" w:sz="4" w:space="0" w:color="auto"/>
            </w:tcBorders>
          </w:tcPr>
          <w:p w14:paraId="2B72905D" w14:textId="77777777" w:rsidR="00420F32" w:rsidRDefault="00420F32" w:rsidP="00420F32">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65190EAF" w14:textId="77777777" w:rsidR="00420F32" w:rsidRDefault="00420F32" w:rsidP="00420F32">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0D5533AF" w14:textId="77777777" w:rsidR="00420F32" w:rsidRDefault="00420F32" w:rsidP="00420F32">
            <w:pPr>
              <w:pStyle w:val="TAC"/>
            </w:pPr>
            <w:r w:rsidRPr="00F63207">
              <w:rPr>
                <w:rFonts w:eastAsia="MS Mincho" w:cs="Arial"/>
                <w:color w:val="000000"/>
                <w:szCs w:val="18"/>
                <w:lang w:eastAsia="ja-JP"/>
              </w:rPr>
              <w:t>3410</w:t>
            </w:r>
          </w:p>
        </w:tc>
        <w:tc>
          <w:tcPr>
            <w:tcW w:w="977" w:type="dxa"/>
            <w:tcBorders>
              <w:top w:val="single" w:sz="4" w:space="0" w:color="auto"/>
              <w:left w:val="single" w:sz="4" w:space="0" w:color="auto"/>
              <w:bottom w:val="single" w:sz="4" w:space="0" w:color="auto"/>
              <w:right w:val="single" w:sz="4" w:space="0" w:color="auto"/>
            </w:tcBorders>
          </w:tcPr>
          <w:p w14:paraId="18AC6777" w14:textId="77777777" w:rsidR="00420F32" w:rsidRDefault="00420F32" w:rsidP="00420F32">
            <w:pPr>
              <w:pStyle w:val="TAC"/>
            </w:pPr>
            <w:r w:rsidRPr="00F63207">
              <w:rPr>
                <w:rFonts w:eastAsia="MS Mincho" w:cs="Arial"/>
                <w:color w:val="000000"/>
                <w:szCs w:val="18"/>
                <w:lang w:eastAsia="ja-JP"/>
              </w:rPr>
              <w:t>16.3</w:t>
            </w:r>
          </w:p>
        </w:tc>
        <w:tc>
          <w:tcPr>
            <w:tcW w:w="828" w:type="dxa"/>
            <w:tcBorders>
              <w:top w:val="single" w:sz="4" w:space="0" w:color="auto"/>
              <w:left w:val="single" w:sz="4" w:space="0" w:color="auto"/>
              <w:bottom w:val="single" w:sz="4" w:space="0" w:color="auto"/>
              <w:right w:val="single" w:sz="4" w:space="0" w:color="auto"/>
            </w:tcBorders>
          </w:tcPr>
          <w:p w14:paraId="2909FE1F" w14:textId="77777777" w:rsidR="00420F32" w:rsidRDefault="00420F32" w:rsidP="00420F32">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F66C672" w14:textId="77777777" w:rsidR="00420F32" w:rsidRDefault="00420F32" w:rsidP="00420F32">
            <w:pPr>
              <w:pStyle w:val="TAC"/>
            </w:pPr>
            <w:r w:rsidRPr="00F63207">
              <w:rPr>
                <w:rFonts w:eastAsia="MS Mincho" w:cs="Arial"/>
                <w:color w:val="000000"/>
                <w:szCs w:val="18"/>
                <w:lang w:eastAsia="ja-JP"/>
              </w:rPr>
              <w:t>IMD3</w:t>
            </w:r>
            <w:r w:rsidRPr="00F63207">
              <w:rPr>
                <w:rFonts w:eastAsia="MS Mincho" w:cs="Arial"/>
                <w:color w:val="000000"/>
                <w:szCs w:val="18"/>
                <w:vertAlign w:val="superscript"/>
                <w:lang w:eastAsia="ja-JP"/>
              </w:rPr>
              <w:t>1,2</w:t>
            </w:r>
          </w:p>
        </w:tc>
      </w:tr>
      <w:tr w:rsidR="00420F32" w14:paraId="1760259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E62F253"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F708C3" w14:textId="77777777" w:rsidR="00420F32" w:rsidRDefault="00420F32" w:rsidP="00420F32">
            <w:pPr>
              <w:pStyle w:val="TAC"/>
            </w:pPr>
            <w:r>
              <w:rPr>
                <w:rFonts w:eastAsia="MS Mincho" w:cs="Arial"/>
                <w:color w:val="000000"/>
                <w:szCs w:val="18"/>
                <w:lang w:eastAsia="ja-JP"/>
              </w:rPr>
              <w:t>n</w:t>
            </w:r>
            <w:r w:rsidRPr="00F63207">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1417D392" w14:textId="77777777" w:rsidR="00420F32" w:rsidRDefault="00420F32" w:rsidP="00420F32">
            <w:pPr>
              <w:pStyle w:val="TAC"/>
            </w:pPr>
            <w:r w:rsidRPr="00F63207">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711C3A63" w14:textId="77777777" w:rsidR="00420F32" w:rsidRDefault="00420F32" w:rsidP="00420F32">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2F8EA90" w14:textId="77777777" w:rsidR="00420F32" w:rsidRDefault="00420F32" w:rsidP="00420F32">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24B873C" w14:textId="77777777" w:rsidR="00420F32" w:rsidRDefault="00420F32" w:rsidP="00420F32">
            <w:pPr>
              <w:pStyle w:val="TAC"/>
            </w:pPr>
            <w:r w:rsidRPr="00F63207">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268FB202" w14:textId="77777777" w:rsidR="00420F32" w:rsidRDefault="00420F32" w:rsidP="00420F32">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1ACCCD2" w14:textId="77777777" w:rsidR="00420F32" w:rsidRDefault="00420F32" w:rsidP="00420F32">
            <w:pPr>
              <w:pStyle w:val="TAC"/>
            </w:pPr>
            <w:r w:rsidRPr="00F63207">
              <w:rPr>
                <w:rFonts w:eastAsia="MS Mincho" w:cs="Arial" w:hint="eastAsia"/>
                <w:color w:val="000000"/>
                <w:szCs w:val="18"/>
                <w:lang w:eastAsia="ja-JP"/>
              </w:rPr>
              <w:t>FD</w:t>
            </w:r>
            <w:r w:rsidRPr="00F63207">
              <w:rPr>
                <w:rFonts w:eastAsia="MS Mincho" w:cs="Arial"/>
                <w:color w:val="000000"/>
                <w:szCs w:val="18"/>
                <w:lang w:eastAsia="ja-JP"/>
              </w:rPr>
              <w:t>D</w:t>
            </w:r>
          </w:p>
        </w:tc>
        <w:tc>
          <w:tcPr>
            <w:tcW w:w="1057" w:type="dxa"/>
            <w:tcBorders>
              <w:top w:val="single" w:sz="4" w:space="0" w:color="auto"/>
              <w:left w:val="single" w:sz="4" w:space="0" w:color="auto"/>
              <w:bottom w:val="single" w:sz="4" w:space="0" w:color="auto"/>
              <w:right w:val="single" w:sz="4" w:space="0" w:color="auto"/>
            </w:tcBorders>
          </w:tcPr>
          <w:p w14:paraId="0D3A79D2" w14:textId="77777777" w:rsidR="00420F32" w:rsidRDefault="00420F32" w:rsidP="00420F32">
            <w:pPr>
              <w:pStyle w:val="TAC"/>
            </w:pPr>
            <w:r w:rsidRPr="00F63207">
              <w:rPr>
                <w:rFonts w:eastAsia="MS Mincho" w:cs="Arial"/>
                <w:color w:val="000000"/>
                <w:szCs w:val="18"/>
                <w:lang w:eastAsia="ja-JP"/>
              </w:rPr>
              <w:t>N/A</w:t>
            </w:r>
          </w:p>
        </w:tc>
      </w:tr>
      <w:tr w:rsidR="00420F32" w14:paraId="5C1335C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E8DC899"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5573C5" w14:textId="77777777" w:rsidR="00420F32" w:rsidRDefault="00420F32" w:rsidP="00420F32">
            <w:pPr>
              <w:pStyle w:val="TAC"/>
            </w:pPr>
            <w:r w:rsidRPr="00F63207">
              <w:rPr>
                <w:rFonts w:eastAsia="MS Mincho" w:cs="Arial"/>
                <w:color w:val="000000"/>
                <w:szCs w:val="18"/>
                <w:lang w:eastAsia="ja-JP"/>
              </w:rPr>
              <w:t>n3</w:t>
            </w:r>
          </w:p>
        </w:tc>
        <w:tc>
          <w:tcPr>
            <w:tcW w:w="960" w:type="dxa"/>
            <w:tcBorders>
              <w:top w:val="single" w:sz="4" w:space="0" w:color="auto"/>
              <w:left w:val="single" w:sz="4" w:space="0" w:color="auto"/>
              <w:bottom w:val="single" w:sz="4" w:space="0" w:color="auto"/>
              <w:right w:val="single" w:sz="4" w:space="0" w:color="auto"/>
            </w:tcBorders>
          </w:tcPr>
          <w:p w14:paraId="69470C67" w14:textId="77777777" w:rsidR="00420F32" w:rsidRDefault="00420F32" w:rsidP="00420F32">
            <w:pPr>
              <w:pStyle w:val="TAC"/>
            </w:pPr>
            <w:r w:rsidRPr="00F63207">
              <w:rPr>
                <w:rFonts w:eastAsia="MS Mincho" w:cs="Arial"/>
                <w:color w:val="000000"/>
                <w:szCs w:val="18"/>
                <w:lang w:eastAsia="ja-JP"/>
              </w:rPr>
              <w:t>1770</w:t>
            </w:r>
          </w:p>
        </w:tc>
        <w:tc>
          <w:tcPr>
            <w:tcW w:w="964" w:type="dxa"/>
            <w:tcBorders>
              <w:top w:val="single" w:sz="4" w:space="0" w:color="auto"/>
              <w:left w:val="single" w:sz="4" w:space="0" w:color="auto"/>
              <w:bottom w:val="single" w:sz="4" w:space="0" w:color="auto"/>
              <w:right w:val="single" w:sz="4" w:space="0" w:color="auto"/>
            </w:tcBorders>
          </w:tcPr>
          <w:p w14:paraId="65B3C254" w14:textId="77777777" w:rsidR="00420F32" w:rsidRDefault="00420F32" w:rsidP="00420F32">
            <w:pPr>
              <w:pStyle w:val="TAC"/>
            </w:pPr>
            <w:r w:rsidRPr="00F63207">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C3302DB" w14:textId="77777777" w:rsidR="00420F32" w:rsidRDefault="00420F32" w:rsidP="00420F32">
            <w:pPr>
              <w:pStyle w:val="TAC"/>
            </w:pPr>
            <w:r w:rsidRPr="00F63207">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C016C72" w14:textId="77777777" w:rsidR="00420F32" w:rsidRDefault="00420F32" w:rsidP="00420F32">
            <w:pPr>
              <w:pStyle w:val="TAC"/>
            </w:pPr>
            <w:r w:rsidRPr="00F63207">
              <w:rPr>
                <w:rFonts w:eastAsia="MS Mincho" w:cs="Arial"/>
                <w:color w:val="000000"/>
                <w:szCs w:val="18"/>
                <w:lang w:eastAsia="ja-JP"/>
              </w:rPr>
              <w:t>1865</w:t>
            </w:r>
          </w:p>
        </w:tc>
        <w:tc>
          <w:tcPr>
            <w:tcW w:w="977" w:type="dxa"/>
            <w:tcBorders>
              <w:top w:val="single" w:sz="4" w:space="0" w:color="auto"/>
              <w:left w:val="single" w:sz="4" w:space="0" w:color="auto"/>
              <w:bottom w:val="single" w:sz="4" w:space="0" w:color="auto"/>
              <w:right w:val="single" w:sz="4" w:space="0" w:color="auto"/>
            </w:tcBorders>
          </w:tcPr>
          <w:p w14:paraId="2DA9FF92" w14:textId="77777777" w:rsidR="00420F32" w:rsidRDefault="00420F32" w:rsidP="00420F32">
            <w:pPr>
              <w:pStyle w:val="TAC"/>
            </w:pPr>
            <w:r w:rsidRPr="00F63207">
              <w:rPr>
                <w:rFonts w:eastAsia="MS Mincho" w:cs="Arial"/>
                <w:color w:val="000000"/>
                <w:szCs w:val="18"/>
                <w:lang w:eastAsia="ja-JP"/>
              </w:rPr>
              <w:t>15.7</w:t>
            </w:r>
          </w:p>
        </w:tc>
        <w:tc>
          <w:tcPr>
            <w:tcW w:w="828" w:type="dxa"/>
            <w:tcBorders>
              <w:top w:val="single" w:sz="4" w:space="0" w:color="auto"/>
              <w:left w:val="single" w:sz="4" w:space="0" w:color="auto"/>
              <w:bottom w:val="single" w:sz="4" w:space="0" w:color="auto"/>
              <w:right w:val="single" w:sz="4" w:space="0" w:color="auto"/>
            </w:tcBorders>
          </w:tcPr>
          <w:p w14:paraId="6DBE59AE" w14:textId="77777777" w:rsidR="00420F32" w:rsidRDefault="00420F32" w:rsidP="00420F32">
            <w:pPr>
              <w:pStyle w:val="TAC"/>
            </w:pPr>
            <w:r w:rsidRPr="00F63207">
              <w:rPr>
                <w:rFonts w:eastAsia="MS Mincho" w:cs="Arial" w:hint="eastAsia"/>
                <w:color w:val="000000"/>
                <w:szCs w:val="18"/>
                <w:lang w:eastAsia="ja-JP"/>
              </w:rPr>
              <w:t>F</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A8359A7" w14:textId="77777777" w:rsidR="00420F32" w:rsidRDefault="00420F32" w:rsidP="00420F32">
            <w:pPr>
              <w:pStyle w:val="TAC"/>
            </w:pPr>
            <w:r w:rsidRPr="00F63207">
              <w:rPr>
                <w:rFonts w:eastAsia="MS Mincho" w:cs="Arial"/>
                <w:color w:val="000000"/>
                <w:szCs w:val="18"/>
                <w:lang w:eastAsia="ja-JP"/>
              </w:rPr>
              <w:t>IMD3</w:t>
            </w:r>
          </w:p>
        </w:tc>
      </w:tr>
      <w:tr w:rsidR="00420F32" w14:paraId="2C4C072F"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8040D61"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823181" w14:textId="77777777" w:rsidR="00420F32" w:rsidRDefault="00420F32" w:rsidP="00420F32">
            <w:pPr>
              <w:pStyle w:val="TAC"/>
            </w:pPr>
            <w:r w:rsidRPr="00F63207">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63B217F3" w14:textId="77777777" w:rsidR="00420F32" w:rsidRDefault="00420F32" w:rsidP="00420F32">
            <w:pPr>
              <w:pStyle w:val="TAC"/>
            </w:pPr>
            <w:r w:rsidRPr="00F63207">
              <w:rPr>
                <w:rFonts w:eastAsia="MS Mincho" w:cs="Arial"/>
                <w:color w:val="000000"/>
                <w:szCs w:val="18"/>
                <w:lang w:eastAsia="ja-JP"/>
              </w:rPr>
              <w:t>3505</w:t>
            </w:r>
          </w:p>
        </w:tc>
        <w:tc>
          <w:tcPr>
            <w:tcW w:w="964" w:type="dxa"/>
            <w:tcBorders>
              <w:top w:val="single" w:sz="4" w:space="0" w:color="auto"/>
              <w:left w:val="single" w:sz="4" w:space="0" w:color="auto"/>
              <w:bottom w:val="single" w:sz="4" w:space="0" w:color="auto"/>
              <w:right w:val="single" w:sz="4" w:space="0" w:color="auto"/>
            </w:tcBorders>
          </w:tcPr>
          <w:p w14:paraId="424DA94F" w14:textId="77777777" w:rsidR="00420F32" w:rsidRDefault="00420F32" w:rsidP="00420F32">
            <w:pPr>
              <w:pStyle w:val="TAC"/>
            </w:pPr>
            <w:r w:rsidRPr="00F63207">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86501FC" w14:textId="77777777" w:rsidR="00420F32" w:rsidRDefault="00420F32" w:rsidP="00420F32">
            <w:pPr>
              <w:pStyle w:val="TAC"/>
            </w:pPr>
            <w:r w:rsidRPr="00F63207">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1609E290" w14:textId="77777777" w:rsidR="00420F32" w:rsidRDefault="00420F32" w:rsidP="00420F32">
            <w:pPr>
              <w:pStyle w:val="TAC"/>
            </w:pPr>
            <w:r w:rsidRPr="00F63207">
              <w:rPr>
                <w:rFonts w:eastAsia="MS Mincho" w:cs="Arial"/>
                <w:color w:val="000000"/>
                <w:szCs w:val="18"/>
                <w:lang w:eastAsia="ja-JP"/>
              </w:rPr>
              <w:t>3505</w:t>
            </w:r>
          </w:p>
        </w:tc>
        <w:tc>
          <w:tcPr>
            <w:tcW w:w="977" w:type="dxa"/>
            <w:tcBorders>
              <w:top w:val="single" w:sz="4" w:space="0" w:color="auto"/>
              <w:left w:val="single" w:sz="4" w:space="0" w:color="auto"/>
              <w:bottom w:val="single" w:sz="4" w:space="0" w:color="auto"/>
              <w:right w:val="single" w:sz="4" w:space="0" w:color="auto"/>
            </w:tcBorders>
          </w:tcPr>
          <w:p w14:paraId="144562C4" w14:textId="77777777" w:rsidR="00420F32" w:rsidRDefault="00420F32" w:rsidP="00420F32">
            <w:pPr>
              <w:pStyle w:val="TAC"/>
            </w:pPr>
            <w:r w:rsidRPr="00F63207">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4EAB260" w14:textId="77777777" w:rsidR="00420F32" w:rsidRDefault="00420F32" w:rsidP="00420F32">
            <w:pPr>
              <w:pStyle w:val="TAC"/>
            </w:pPr>
            <w:r w:rsidRPr="00F63207">
              <w:rPr>
                <w:rFonts w:eastAsia="MS Mincho" w:cs="Arial" w:hint="eastAsia"/>
                <w:color w:val="000000"/>
                <w:szCs w:val="18"/>
                <w:lang w:eastAsia="ja-JP"/>
              </w:rPr>
              <w:t>T</w:t>
            </w:r>
            <w:r w:rsidRPr="00F63207">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AC9D70D" w14:textId="77777777" w:rsidR="00420F32" w:rsidRDefault="00420F32" w:rsidP="00420F32">
            <w:pPr>
              <w:pStyle w:val="TAC"/>
            </w:pPr>
            <w:r w:rsidRPr="00F63207">
              <w:rPr>
                <w:rFonts w:eastAsia="MS Mincho" w:cs="Arial"/>
                <w:color w:val="000000"/>
                <w:szCs w:val="18"/>
                <w:lang w:eastAsia="ja-JP"/>
              </w:rPr>
              <w:t>N/A</w:t>
            </w:r>
          </w:p>
        </w:tc>
      </w:tr>
      <w:tr w:rsidR="00420F32" w14:paraId="5F4D275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BBC5A7B" w14:textId="77777777" w:rsidR="00420F32" w:rsidRPr="00526E58" w:rsidRDefault="00420F32" w:rsidP="00420F32">
            <w:pPr>
              <w:pStyle w:val="TAC"/>
              <w:rPr>
                <w:rFonts w:eastAsia="MS Mincho" w:cs="Arial"/>
                <w:color w:val="000000"/>
                <w:szCs w:val="18"/>
                <w:lang w:eastAsia="ja-JP"/>
              </w:rPr>
            </w:pPr>
            <w:r w:rsidRPr="00526E58">
              <w:rPr>
                <w:rFonts w:eastAsia="MS Mincho" w:cs="Arial"/>
                <w:color w:val="000000"/>
                <w:szCs w:val="18"/>
                <w:lang w:eastAsia="ja-JP"/>
              </w:rPr>
              <w:t>CA_n3-n20-n67</w:t>
            </w:r>
          </w:p>
        </w:tc>
        <w:tc>
          <w:tcPr>
            <w:tcW w:w="1146" w:type="dxa"/>
            <w:tcBorders>
              <w:top w:val="single" w:sz="4" w:space="0" w:color="auto"/>
              <w:left w:val="single" w:sz="4" w:space="0" w:color="auto"/>
              <w:bottom w:val="single" w:sz="4" w:space="0" w:color="auto"/>
              <w:right w:val="single" w:sz="4" w:space="0" w:color="auto"/>
            </w:tcBorders>
          </w:tcPr>
          <w:p w14:paraId="03E81AAC" w14:textId="77777777" w:rsidR="00420F32" w:rsidRPr="00F63207" w:rsidRDefault="00420F32" w:rsidP="00420F32">
            <w:pPr>
              <w:pStyle w:val="TAC"/>
              <w:rPr>
                <w:rFonts w:eastAsia="MS Mincho" w:cs="Arial"/>
                <w:color w:val="000000"/>
                <w:szCs w:val="18"/>
                <w:lang w:eastAsia="ja-JP"/>
              </w:rPr>
            </w:pPr>
            <w:r w:rsidRPr="00573A2E">
              <w:rPr>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7A53E0DE" w14:textId="77777777" w:rsidR="00420F32" w:rsidRPr="00F63207" w:rsidRDefault="00420F32" w:rsidP="00420F32">
            <w:pPr>
              <w:pStyle w:val="TAC"/>
              <w:rPr>
                <w:rFonts w:eastAsia="MS Mincho" w:cs="Arial"/>
                <w:color w:val="000000"/>
                <w:szCs w:val="18"/>
                <w:lang w:eastAsia="ja-JP"/>
              </w:rPr>
            </w:pPr>
            <w:r w:rsidRPr="00573A2E">
              <w:rPr>
                <w:rFonts w:cs="Arial"/>
              </w:rPr>
              <w:t>1775</w:t>
            </w:r>
          </w:p>
        </w:tc>
        <w:tc>
          <w:tcPr>
            <w:tcW w:w="964" w:type="dxa"/>
            <w:tcBorders>
              <w:top w:val="single" w:sz="4" w:space="0" w:color="auto"/>
              <w:left w:val="single" w:sz="4" w:space="0" w:color="auto"/>
              <w:bottom w:val="single" w:sz="4" w:space="0" w:color="auto"/>
              <w:right w:val="single" w:sz="4" w:space="0" w:color="auto"/>
            </w:tcBorders>
          </w:tcPr>
          <w:p w14:paraId="7EE6A12D" w14:textId="77777777" w:rsidR="00420F32" w:rsidRPr="00F63207" w:rsidRDefault="00420F32" w:rsidP="00420F32">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0C2375A" w14:textId="77777777" w:rsidR="00420F32" w:rsidRPr="00F63207" w:rsidRDefault="00420F32" w:rsidP="00420F32">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5D26936" w14:textId="77777777" w:rsidR="00420F32" w:rsidRPr="00F63207" w:rsidRDefault="00420F32" w:rsidP="00420F32">
            <w:pPr>
              <w:pStyle w:val="TAC"/>
              <w:rPr>
                <w:rFonts w:eastAsia="MS Mincho" w:cs="Arial"/>
                <w:color w:val="000000"/>
                <w:szCs w:val="18"/>
                <w:lang w:eastAsia="ja-JP"/>
              </w:rPr>
            </w:pPr>
            <w:r w:rsidRPr="00573A2E">
              <w:rPr>
                <w:color w:val="000000"/>
                <w:lang w:val="en-US" w:eastAsia="zh-CN"/>
              </w:rPr>
              <w:t>1870</w:t>
            </w:r>
          </w:p>
        </w:tc>
        <w:tc>
          <w:tcPr>
            <w:tcW w:w="977" w:type="dxa"/>
            <w:tcBorders>
              <w:top w:val="single" w:sz="4" w:space="0" w:color="auto"/>
              <w:left w:val="single" w:sz="4" w:space="0" w:color="auto"/>
              <w:bottom w:val="single" w:sz="4" w:space="0" w:color="auto"/>
              <w:right w:val="single" w:sz="4" w:space="0" w:color="auto"/>
            </w:tcBorders>
          </w:tcPr>
          <w:p w14:paraId="541B1DA6" w14:textId="77777777" w:rsidR="00420F32" w:rsidRPr="00F63207" w:rsidRDefault="00420F32" w:rsidP="00420F32">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2F4D4BC3" w14:textId="77777777" w:rsidR="00420F32" w:rsidRPr="00F63207" w:rsidRDefault="00420F32" w:rsidP="00420F32">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60453E" w14:textId="77777777" w:rsidR="00420F32" w:rsidRPr="00F63207" w:rsidRDefault="00420F32" w:rsidP="00420F32">
            <w:pPr>
              <w:pStyle w:val="TAC"/>
              <w:rPr>
                <w:rFonts w:eastAsia="MS Mincho" w:cs="Arial"/>
                <w:color w:val="000000"/>
                <w:szCs w:val="18"/>
                <w:lang w:eastAsia="ja-JP"/>
              </w:rPr>
            </w:pPr>
            <w:r w:rsidRPr="00573A2E">
              <w:t>N/A</w:t>
            </w:r>
          </w:p>
        </w:tc>
      </w:tr>
      <w:tr w:rsidR="00420F32" w14:paraId="44AB70D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DEB7AA4"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CCC257" w14:textId="77777777" w:rsidR="00420F32" w:rsidRPr="00F63207" w:rsidRDefault="00420F32" w:rsidP="00420F32">
            <w:pPr>
              <w:pStyle w:val="TAC"/>
              <w:rPr>
                <w:rFonts w:eastAsia="MS Mincho" w:cs="Arial"/>
                <w:color w:val="000000"/>
                <w:szCs w:val="18"/>
                <w:lang w:eastAsia="ja-JP"/>
              </w:rPr>
            </w:pPr>
            <w:r w:rsidRPr="00573A2E">
              <w:rPr>
                <w:lang w:val="en-US" w:eastAsia="zh-CN"/>
              </w:rPr>
              <w:t>n20</w:t>
            </w:r>
          </w:p>
        </w:tc>
        <w:tc>
          <w:tcPr>
            <w:tcW w:w="960" w:type="dxa"/>
            <w:tcBorders>
              <w:top w:val="single" w:sz="4" w:space="0" w:color="auto"/>
              <w:left w:val="single" w:sz="4" w:space="0" w:color="auto"/>
              <w:bottom w:val="single" w:sz="4" w:space="0" w:color="auto"/>
              <w:right w:val="single" w:sz="4" w:space="0" w:color="auto"/>
            </w:tcBorders>
          </w:tcPr>
          <w:p w14:paraId="7348587F" w14:textId="77777777" w:rsidR="00420F32" w:rsidRPr="00F63207" w:rsidRDefault="00420F32" w:rsidP="00420F32">
            <w:pPr>
              <w:pStyle w:val="TAC"/>
              <w:rPr>
                <w:rFonts w:eastAsia="MS Mincho" w:cs="Arial"/>
                <w:color w:val="000000"/>
                <w:szCs w:val="18"/>
                <w:lang w:eastAsia="ja-JP"/>
              </w:rPr>
            </w:pPr>
            <w:r w:rsidRPr="00573A2E">
              <w:rPr>
                <w:rFonts w:cs="Arial"/>
              </w:rPr>
              <w:t>840</w:t>
            </w:r>
          </w:p>
        </w:tc>
        <w:tc>
          <w:tcPr>
            <w:tcW w:w="964" w:type="dxa"/>
            <w:tcBorders>
              <w:top w:val="single" w:sz="4" w:space="0" w:color="auto"/>
              <w:left w:val="single" w:sz="4" w:space="0" w:color="auto"/>
              <w:bottom w:val="single" w:sz="4" w:space="0" w:color="auto"/>
              <w:right w:val="single" w:sz="4" w:space="0" w:color="auto"/>
            </w:tcBorders>
          </w:tcPr>
          <w:p w14:paraId="3977F89F" w14:textId="77777777" w:rsidR="00420F32" w:rsidRPr="00F63207" w:rsidRDefault="00420F32" w:rsidP="00420F32">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A89C899" w14:textId="77777777" w:rsidR="00420F32" w:rsidRPr="00F63207" w:rsidRDefault="00420F32" w:rsidP="00420F32">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2E17172" w14:textId="77777777" w:rsidR="00420F32" w:rsidRPr="00F63207" w:rsidRDefault="00420F32" w:rsidP="00420F32">
            <w:pPr>
              <w:pStyle w:val="TAC"/>
              <w:rPr>
                <w:rFonts w:eastAsia="MS Mincho" w:cs="Arial"/>
                <w:color w:val="000000"/>
                <w:szCs w:val="18"/>
                <w:lang w:eastAsia="ja-JP"/>
              </w:rPr>
            </w:pPr>
            <w:r w:rsidRPr="00573A2E">
              <w:rPr>
                <w:color w:val="000000"/>
                <w:lang w:val="en-US" w:eastAsia="zh-CN"/>
              </w:rPr>
              <w:t>799</w:t>
            </w:r>
          </w:p>
        </w:tc>
        <w:tc>
          <w:tcPr>
            <w:tcW w:w="977" w:type="dxa"/>
            <w:tcBorders>
              <w:top w:val="single" w:sz="4" w:space="0" w:color="auto"/>
              <w:left w:val="single" w:sz="4" w:space="0" w:color="auto"/>
              <w:bottom w:val="single" w:sz="4" w:space="0" w:color="auto"/>
              <w:right w:val="single" w:sz="4" w:space="0" w:color="auto"/>
            </w:tcBorders>
          </w:tcPr>
          <w:p w14:paraId="3DC9F06A" w14:textId="77777777" w:rsidR="00420F32" w:rsidRPr="00F63207" w:rsidRDefault="00420F32" w:rsidP="00420F32">
            <w:pPr>
              <w:pStyle w:val="TAC"/>
              <w:rPr>
                <w:rFonts w:eastAsia="MS Mincho" w:cs="Arial"/>
                <w:color w:val="000000"/>
                <w:szCs w:val="18"/>
                <w:lang w:eastAsia="ja-JP"/>
              </w:rPr>
            </w:pPr>
            <w:r w:rsidRPr="00573A2E">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718EFB9" w14:textId="77777777" w:rsidR="00420F32" w:rsidRPr="00F63207" w:rsidRDefault="00420F32" w:rsidP="00420F32">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B13E2F" w14:textId="77777777" w:rsidR="00420F32" w:rsidRPr="00F63207" w:rsidRDefault="00420F32" w:rsidP="00420F32">
            <w:pPr>
              <w:pStyle w:val="TAC"/>
              <w:rPr>
                <w:rFonts w:eastAsia="MS Mincho" w:cs="Arial"/>
                <w:color w:val="000000"/>
                <w:szCs w:val="18"/>
                <w:lang w:eastAsia="ja-JP"/>
              </w:rPr>
            </w:pPr>
            <w:r w:rsidRPr="00573A2E">
              <w:t>N/A</w:t>
            </w:r>
          </w:p>
        </w:tc>
      </w:tr>
      <w:tr w:rsidR="00420F32" w14:paraId="1E982DC8" w14:textId="77777777" w:rsidTr="00AC333B">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808" w:author="ZTE-Ma Zhifeng" w:date="2022-08-30T11:41: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7809" w:author="ZTE-Ma Zhifeng" w:date="2022-08-30T11:41: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tcPrChange w:id="17810" w:author="ZTE-Ma Zhifeng" w:date="2022-08-30T11:41: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00147A78"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Change w:id="17811" w:author="ZTE-Ma Zhifeng" w:date="2022-08-30T11:41:00Z">
              <w:tcPr>
                <w:tcW w:w="1146" w:type="dxa"/>
                <w:gridSpan w:val="2"/>
                <w:tcBorders>
                  <w:top w:val="single" w:sz="4" w:space="0" w:color="auto"/>
                  <w:left w:val="single" w:sz="4" w:space="0" w:color="auto"/>
                  <w:bottom w:val="single" w:sz="4" w:space="0" w:color="auto"/>
                  <w:right w:val="single" w:sz="4" w:space="0" w:color="auto"/>
                </w:tcBorders>
              </w:tcPr>
            </w:tcPrChange>
          </w:tcPr>
          <w:p w14:paraId="2CAAEDF7" w14:textId="77777777" w:rsidR="00420F32" w:rsidRPr="00F63207" w:rsidRDefault="00420F32" w:rsidP="00420F32">
            <w:pPr>
              <w:pStyle w:val="TAC"/>
              <w:rPr>
                <w:rFonts w:eastAsia="MS Mincho" w:cs="Arial"/>
                <w:color w:val="000000"/>
                <w:szCs w:val="18"/>
                <w:lang w:eastAsia="ja-JP"/>
              </w:rPr>
            </w:pPr>
            <w:r w:rsidRPr="00573A2E">
              <w:rPr>
                <w:lang w:val="en-US" w:eastAsia="zh-CN"/>
              </w:rPr>
              <w:t>n67</w:t>
            </w:r>
          </w:p>
        </w:tc>
        <w:tc>
          <w:tcPr>
            <w:tcW w:w="960" w:type="dxa"/>
            <w:tcBorders>
              <w:top w:val="single" w:sz="4" w:space="0" w:color="auto"/>
              <w:left w:val="single" w:sz="4" w:space="0" w:color="auto"/>
              <w:bottom w:val="single" w:sz="4" w:space="0" w:color="auto"/>
              <w:right w:val="single" w:sz="4" w:space="0" w:color="auto"/>
            </w:tcBorders>
            <w:tcPrChange w:id="17812" w:author="ZTE-Ma Zhifeng" w:date="2022-08-30T11:41:00Z">
              <w:tcPr>
                <w:tcW w:w="960" w:type="dxa"/>
                <w:gridSpan w:val="2"/>
                <w:tcBorders>
                  <w:top w:val="single" w:sz="4" w:space="0" w:color="auto"/>
                  <w:left w:val="single" w:sz="4" w:space="0" w:color="auto"/>
                  <w:bottom w:val="single" w:sz="4" w:space="0" w:color="auto"/>
                  <w:right w:val="single" w:sz="4" w:space="0" w:color="auto"/>
                </w:tcBorders>
              </w:tcPr>
            </w:tcPrChange>
          </w:tcPr>
          <w:p w14:paraId="3477E231" w14:textId="77777777" w:rsidR="00420F32" w:rsidRPr="00F63207" w:rsidRDefault="00420F32" w:rsidP="00420F32">
            <w:pPr>
              <w:pStyle w:val="TAC"/>
              <w:rPr>
                <w:rFonts w:eastAsia="MS Mincho" w:cs="Arial"/>
                <w:color w:val="000000"/>
                <w:szCs w:val="18"/>
                <w:lang w:eastAsia="ja-JP"/>
              </w:rPr>
            </w:pPr>
            <w:r w:rsidRPr="00573A2E">
              <w:rPr>
                <w:color w:val="000000"/>
                <w:lang w:val="en-US" w:eastAsia="zh-CN"/>
              </w:rPr>
              <w:t>N/A</w:t>
            </w:r>
          </w:p>
        </w:tc>
        <w:tc>
          <w:tcPr>
            <w:tcW w:w="964" w:type="dxa"/>
            <w:tcBorders>
              <w:top w:val="single" w:sz="4" w:space="0" w:color="auto"/>
              <w:left w:val="single" w:sz="4" w:space="0" w:color="auto"/>
              <w:bottom w:val="single" w:sz="4" w:space="0" w:color="auto"/>
              <w:right w:val="single" w:sz="4" w:space="0" w:color="auto"/>
            </w:tcBorders>
            <w:tcPrChange w:id="17813" w:author="ZTE-Ma Zhifeng" w:date="2022-08-30T11:41:00Z">
              <w:tcPr>
                <w:tcW w:w="964" w:type="dxa"/>
                <w:gridSpan w:val="2"/>
                <w:tcBorders>
                  <w:top w:val="single" w:sz="4" w:space="0" w:color="auto"/>
                  <w:left w:val="single" w:sz="4" w:space="0" w:color="auto"/>
                  <w:bottom w:val="single" w:sz="4" w:space="0" w:color="auto"/>
                  <w:right w:val="single" w:sz="4" w:space="0" w:color="auto"/>
                </w:tcBorders>
              </w:tcPr>
            </w:tcPrChange>
          </w:tcPr>
          <w:p w14:paraId="762D4186" w14:textId="77777777" w:rsidR="00420F32" w:rsidRPr="00F63207" w:rsidRDefault="00420F32" w:rsidP="00420F32">
            <w:pPr>
              <w:pStyle w:val="TAC"/>
              <w:rPr>
                <w:rFonts w:eastAsia="MS Mincho" w:cs="Arial"/>
                <w:color w:val="000000"/>
                <w:szCs w:val="18"/>
                <w:lang w:eastAsia="ja-JP"/>
              </w:rPr>
            </w:pPr>
            <w:r w:rsidRPr="00573A2E">
              <w:rPr>
                <w:rFonts w:cs="Arial"/>
              </w:rPr>
              <w:t>5</w:t>
            </w:r>
          </w:p>
        </w:tc>
        <w:tc>
          <w:tcPr>
            <w:tcW w:w="960" w:type="dxa"/>
            <w:tcBorders>
              <w:top w:val="single" w:sz="4" w:space="0" w:color="auto"/>
              <w:left w:val="single" w:sz="4" w:space="0" w:color="auto"/>
              <w:bottom w:val="single" w:sz="4" w:space="0" w:color="auto"/>
              <w:right w:val="single" w:sz="4" w:space="0" w:color="auto"/>
            </w:tcBorders>
            <w:tcPrChange w:id="17814" w:author="ZTE-Ma Zhifeng" w:date="2022-08-30T11:41:00Z">
              <w:tcPr>
                <w:tcW w:w="960" w:type="dxa"/>
                <w:gridSpan w:val="2"/>
                <w:tcBorders>
                  <w:top w:val="single" w:sz="4" w:space="0" w:color="auto"/>
                  <w:left w:val="single" w:sz="4" w:space="0" w:color="auto"/>
                  <w:bottom w:val="single" w:sz="4" w:space="0" w:color="auto"/>
                  <w:right w:val="single" w:sz="4" w:space="0" w:color="auto"/>
                </w:tcBorders>
              </w:tcPr>
            </w:tcPrChange>
          </w:tcPr>
          <w:p w14:paraId="413795B6" w14:textId="77777777" w:rsidR="00420F32" w:rsidRPr="00F63207" w:rsidRDefault="00420F32" w:rsidP="00420F32">
            <w:pPr>
              <w:pStyle w:val="TAC"/>
              <w:rPr>
                <w:rFonts w:eastAsia="MS Mincho" w:cs="Arial"/>
                <w:color w:val="000000"/>
                <w:szCs w:val="18"/>
                <w:lang w:eastAsia="ja-JP"/>
              </w:rPr>
            </w:pPr>
            <w:r w:rsidRPr="00573A2E">
              <w:rPr>
                <w:rFonts w:cs="Arial"/>
              </w:rPr>
              <w:t>25</w:t>
            </w:r>
          </w:p>
        </w:tc>
        <w:tc>
          <w:tcPr>
            <w:tcW w:w="960" w:type="dxa"/>
            <w:tcBorders>
              <w:top w:val="single" w:sz="4" w:space="0" w:color="auto"/>
              <w:left w:val="single" w:sz="4" w:space="0" w:color="auto"/>
              <w:bottom w:val="single" w:sz="4" w:space="0" w:color="auto"/>
              <w:right w:val="single" w:sz="4" w:space="0" w:color="auto"/>
            </w:tcBorders>
            <w:tcPrChange w:id="17815" w:author="ZTE-Ma Zhifeng" w:date="2022-08-30T11:41:00Z">
              <w:tcPr>
                <w:tcW w:w="960" w:type="dxa"/>
                <w:gridSpan w:val="2"/>
                <w:tcBorders>
                  <w:top w:val="single" w:sz="4" w:space="0" w:color="auto"/>
                  <w:left w:val="single" w:sz="4" w:space="0" w:color="auto"/>
                  <w:bottom w:val="single" w:sz="4" w:space="0" w:color="auto"/>
                  <w:right w:val="single" w:sz="4" w:space="0" w:color="auto"/>
                </w:tcBorders>
              </w:tcPr>
            </w:tcPrChange>
          </w:tcPr>
          <w:p w14:paraId="0C772D7A" w14:textId="77777777" w:rsidR="00420F32" w:rsidRPr="00F63207" w:rsidRDefault="00420F32" w:rsidP="00420F32">
            <w:pPr>
              <w:pStyle w:val="TAC"/>
              <w:rPr>
                <w:rFonts w:eastAsia="MS Mincho" w:cs="Arial"/>
                <w:color w:val="000000"/>
                <w:szCs w:val="18"/>
                <w:lang w:eastAsia="ja-JP"/>
              </w:rPr>
            </w:pPr>
            <w:r w:rsidRPr="00573A2E">
              <w:rPr>
                <w:rFonts w:cs="Arial"/>
              </w:rPr>
              <w:t>745</w:t>
            </w:r>
          </w:p>
        </w:tc>
        <w:tc>
          <w:tcPr>
            <w:tcW w:w="977" w:type="dxa"/>
            <w:tcBorders>
              <w:top w:val="single" w:sz="4" w:space="0" w:color="auto"/>
              <w:left w:val="single" w:sz="4" w:space="0" w:color="auto"/>
              <w:bottom w:val="single" w:sz="4" w:space="0" w:color="auto"/>
              <w:right w:val="single" w:sz="4" w:space="0" w:color="auto"/>
            </w:tcBorders>
            <w:tcPrChange w:id="17816" w:author="ZTE-Ma Zhifeng" w:date="2022-08-30T11:41:00Z">
              <w:tcPr>
                <w:tcW w:w="977" w:type="dxa"/>
                <w:gridSpan w:val="2"/>
                <w:tcBorders>
                  <w:top w:val="single" w:sz="4" w:space="0" w:color="auto"/>
                  <w:left w:val="single" w:sz="4" w:space="0" w:color="auto"/>
                  <w:bottom w:val="single" w:sz="4" w:space="0" w:color="auto"/>
                  <w:right w:val="single" w:sz="4" w:space="0" w:color="auto"/>
                </w:tcBorders>
              </w:tcPr>
            </w:tcPrChange>
          </w:tcPr>
          <w:p w14:paraId="53186A4D" w14:textId="77777777" w:rsidR="00420F32" w:rsidRPr="00F63207" w:rsidRDefault="00420F32" w:rsidP="00420F32">
            <w:pPr>
              <w:pStyle w:val="TAC"/>
              <w:rPr>
                <w:rFonts w:eastAsia="MS Mincho" w:cs="Arial"/>
                <w:color w:val="000000"/>
                <w:szCs w:val="18"/>
                <w:lang w:eastAsia="ja-JP"/>
              </w:rPr>
            </w:pPr>
            <w:r w:rsidRPr="00573A2E">
              <w:rPr>
                <w:rFonts w:cs="Arial"/>
              </w:rPr>
              <w:t>9.4</w:t>
            </w:r>
          </w:p>
        </w:tc>
        <w:tc>
          <w:tcPr>
            <w:tcW w:w="828" w:type="dxa"/>
            <w:tcBorders>
              <w:top w:val="single" w:sz="4" w:space="0" w:color="auto"/>
              <w:left w:val="single" w:sz="4" w:space="0" w:color="auto"/>
              <w:bottom w:val="single" w:sz="4" w:space="0" w:color="auto"/>
              <w:right w:val="single" w:sz="4" w:space="0" w:color="auto"/>
            </w:tcBorders>
            <w:tcPrChange w:id="17817" w:author="ZTE-Ma Zhifeng" w:date="2022-08-30T11:41:00Z">
              <w:tcPr>
                <w:tcW w:w="828" w:type="dxa"/>
                <w:gridSpan w:val="2"/>
                <w:tcBorders>
                  <w:top w:val="single" w:sz="4" w:space="0" w:color="auto"/>
                  <w:left w:val="single" w:sz="4" w:space="0" w:color="auto"/>
                  <w:bottom w:val="single" w:sz="4" w:space="0" w:color="auto"/>
                  <w:right w:val="single" w:sz="4" w:space="0" w:color="auto"/>
                </w:tcBorders>
              </w:tcPr>
            </w:tcPrChange>
          </w:tcPr>
          <w:p w14:paraId="6AB2E2AA" w14:textId="77777777" w:rsidR="00420F32" w:rsidRPr="00F63207" w:rsidRDefault="00420F32" w:rsidP="00420F32">
            <w:pPr>
              <w:pStyle w:val="TAC"/>
              <w:rPr>
                <w:rFonts w:eastAsia="MS Mincho" w:cs="Arial"/>
                <w:color w:val="000000"/>
                <w:szCs w:val="18"/>
                <w:lang w:eastAsia="ja-JP"/>
              </w:rPr>
            </w:pPr>
            <w:r w:rsidRPr="00573A2E">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Change w:id="17818" w:author="ZTE-Ma Zhifeng" w:date="2022-08-30T11:41:00Z">
              <w:tcPr>
                <w:tcW w:w="1057" w:type="dxa"/>
                <w:gridSpan w:val="2"/>
                <w:tcBorders>
                  <w:top w:val="single" w:sz="4" w:space="0" w:color="auto"/>
                  <w:left w:val="single" w:sz="4" w:space="0" w:color="auto"/>
                  <w:bottom w:val="single" w:sz="4" w:space="0" w:color="auto"/>
                  <w:right w:val="single" w:sz="4" w:space="0" w:color="auto"/>
                </w:tcBorders>
              </w:tcPr>
            </w:tcPrChange>
          </w:tcPr>
          <w:p w14:paraId="6BAE73AA" w14:textId="77777777" w:rsidR="00420F32" w:rsidRPr="00F63207" w:rsidRDefault="00420F32" w:rsidP="00420F32">
            <w:pPr>
              <w:pStyle w:val="TAC"/>
              <w:rPr>
                <w:rFonts w:eastAsia="MS Mincho" w:cs="Arial"/>
                <w:color w:val="000000"/>
                <w:szCs w:val="18"/>
                <w:lang w:eastAsia="ja-JP"/>
              </w:rPr>
            </w:pPr>
            <w:r w:rsidRPr="00573A2E">
              <w:t>IMD4</w:t>
            </w:r>
          </w:p>
        </w:tc>
      </w:tr>
      <w:tr w:rsidR="00420F32" w14:paraId="31CCA43C"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819"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820" w:author="ZTE-Ma Zhifeng" w:date="2022-08-30T11:41:00Z"/>
          <w:trPrChange w:id="17821" w:author="ZTE-Ma Zhifeng" w:date="2022-08-30T11:42: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7822"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0B0F708" w14:textId="2BB29349" w:rsidR="00420F32" w:rsidRDefault="00420F32" w:rsidP="00420F32">
            <w:pPr>
              <w:pStyle w:val="TAC"/>
              <w:rPr>
                <w:ins w:id="17823" w:author="ZTE-Ma Zhifeng" w:date="2022-08-30T11:41:00Z"/>
                <w:lang w:val="en-US" w:eastAsia="zh-CN"/>
              </w:rPr>
            </w:pPr>
            <w:ins w:id="17824" w:author="ZTE-Ma Zhifeng" w:date="2022-08-30T11:42:00Z">
              <w:r>
                <w:rPr>
                  <w:color w:val="000000"/>
                  <w:lang w:eastAsia="zh-CN"/>
                </w:rPr>
                <w:t>CA_n3-n26-n78</w:t>
              </w:r>
            </w:ins>
          </w:p>
        </w:tc>
        <w:tc>
          <w:tcPr>
            <w:tcW w:w="1146" w:type="dxa"/>
            <w:tcBorders>
              <w:top w:val="single" w:sz="4" w:space="0" w:color="auto"/>
              <w:left w:val="single" w:sz="4" w:space="0" w:color="auto"/>
              <w:bottom w:val="single" w:sz="4" w:space="0" w:color="auto"/>
              <w:right w:val="single" w:sz="4" w:space="0" w:color="auto"/>
            </w:tcBorders>
            <w:vAlign w:val="center"/>
            <w:tcPrChange w:id="17825"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1001ADD3" w14:textId="7CC91DE0" w:rsidR="00420F32" w:rsidRPr="00573A2E" w:rsidRDefault="00420F32" w:rsidP="00420F32">
            <w:pPr>
              <w:pStyle w:val="TAC"/>
              <w:rPr>
                <w:ins w:id="17826" w:author="ZTE-Ma Zhifeng" w:date="2022-08-30T11:41:00Z"/>
                <w:lang w:val="en-US" w:eastAsia="zh-CN"/>
              </w:rPr>
            </w:pPr>
            <w:ins w:id="17827" w:author="ZTE-Ma Zhifeng" w:date="2022-08-30T11:42:00Z">
              <w:r>
                <w:rPr>
                  <w:color w:val="000000"/>
                </w:rPr>
                <w:t>n3</w:t>
              </w:r>
            </w:ins>
          </w:p>
        </w:tc>
        <w:tc>
          <w:tcPr>
            <w:tcW w:w="960" w:type="dxa"/>
            <w:tcBorders>
              <w:top w:val="single" w:sz="4" w:space="0" w:color="auto"/>
              <w:left w:val="single" w:sz="4" w:space="0" w:color="auto"/>
              <w:bottom w:val="single" w:sz="4" w:space="0" w:color="auto"/>
              <w:right w:val="single" w:sz="4" w:space="0" w:color="auto"/>
            </w:tcBorders>
            <w:tcPrChange w:id="17828"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2B7628CF" w14:textId="4A8C09B8" w:rsidR="00420F32" w:rsidRPr="00573A2E" w:rsidRDefault="00420F32" w:rsidP="00420F32">
            <w:pPr>
              <w:pStyle w:val="TAC"/>
              <w:rPr>
                <w:ins w:id="17829" w:author="ZTE-Ma Zhifeng" w:date="2022-08-30T11:41:00Z"/>
                <w:color w:val="000000"/>
                <w:lang w:val="en-US" w:eastAsia="zh-CN"/>
              </w:rPr>
            </w:pPr>
            <w:ins w:id="17830" w:author="ZTE-Ma Zhifeng" w:date="2022-08-30T11:42:00Z">
              <w:r>
                <w:rPr>
                  <w:rFonts w:hint="eastAsia"/>
                  <w:lang w:val="en-US" w:eastAsia="zh-CN"/>
                </w:rPr>
                <w:t>1730</w:t>
              </w:r>
            </w:ins>
          </w:p>
        </w:tc>
        <w:tc>
          <w:tcPr>
            <w:tcW w:w="964" w:type="dxa"/>
            <w:tcBorders>
              <w:top w:val="single" w:sz="4" w:space="0" w:color="auto"/>
              <w:left w:val="single" w:sz="4" w:space="0" w:color="auto"/>
              <w:bottom w:val="single" w:sz="4" w:space="0" w:color="auto"/>
              <w:right w:val="single" w:sz="4" w:space="0" w:color="auto"/>
            </w:tcBorders>
            <w:tcPrChange w:id="17831"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6F0846AB" w14:textId="795DAEAF" w:rsidR="00420F32" w:rsidRPr="00573A2E" w:rsidRDefault="00420F32" w:rsidP="00420F32">
            <w:pPr>
              <w:pStyle w:val="TAC"/>
              <w:rPr>
                <w:ins w:id="17832" w:author="ZTE-Ma Zhifeng" w:date="2022-08-30T11:41:00Z"/>
                <w:rFonts w:cs="Arial"/>
              </w:rPr>
            </w:pPr>
            <w:ins w:id="17833" w:author="ZTE-Ma Zhifeng" w:date="2022-08-30T11:42: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17834"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2B8BF42D" w14:textId="1A035D6C" w:rsidR="00420F32" w:rsidRPr="00573A2E" w:rsidRDefault="00420F32" w:rsidP="00420F32">
            <w:pPr>
              <w:pStyle w:val="TAC"/>
              <w:rPr>
                <w:ins w:id="17835" w:author="ZTE-Ma Zhifeng" w:date="2022-08-30T11:41:00Z"/>
                <w:rFonts w:cs="Arial"/>
              </w:rPr>
            </w:pPr>
            <w:ins w:id="17836" w:author="ZTE-Ma Zhifeng" w:date="2022-08-30T11:42: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17837"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3323251C" w14:textId="0E23B6CE" w:rsidR="00420F32" w:rsidRPr="00573A2E" w:rsidRDefault="00420F32" w:rsidP="00420F32">
            <w:pPr>
              <w:pStyle w:val="TAC"/>
              <w:rPr>
                <w:ins w:id="17838" w:author="ZTE-Ma Zhifeng" w:date="2022-08-30T11:41:00Z"/>
                <w:rFonts w:cs="Arial"/>
              </w:rPr>
            </w:pPr>
            <w:ins w:id="17839" w:author="ZTE-Ma Zhifeng" w:date="2022-08-30T11:42:00Z">
              <w:r>
                <w:rPr>
                  <w:rFonts w:hint="eastAsia"/>
                  <w:lang w:val="en-US" w:eastAsia="zh-CN"/>
                </w:rPr>
                <w:t>1825</w:t>
              </w:r>
            </w:ins>
          </w:p>
        </w:tc>
        <w:tc>
          <w:tcPr>
            <w:tcW w:w="977" w:type="dxa"/>
            <w:tcBorders>
              <w:top w:val="single" w:sz="4" w:space="0" w:color="auto"/>
              <w:left w:val="single" w:sz="4" w:space="0" w:color="auto"/>
              <w:bottom w:val="single" w:sz="4" w:space="0" w:color="auto"/>
              <w:right w:val="single" w:sz="4" w:space="0" w:color="auto"/>
            </w:tcBorders>
            <w:tcPrChange w:id="17840"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665376F1" w14:textId="0B28A3A7" w:rsidR="00420F32" w:rsidRPr="00573A2E" w:rsidRDefault="00420F32" w:rsidP="00420F32">
            <w:pPr>
              <w:pStyle w:val="TAC"/>
              <w:rPr>
                <w:ins w:id="17841" w:author="ZTE-Ma Zhifeng" w:date="2022-08-30T11:41:00Z"/>
                <w:rFonts w:cs="Arial"/>
              </w:rPr>
            </w:pPr>
            <w:ins w:id="17842" w:author="ZTE-Ma Zhifeng" w:date="2022-08-30T11:42:00Z">
              <w:r>
                <w:rPr>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7843"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2B06D83D" w14:textId="311AF497" w:rsidR="00420F32" w:rsidRPr="00573A2E" w:rsidRDefault="00420F32" w:rsidP="00420F32">
            <w:pPr>
              <w:pStyle w:val="TAC"/>
              <w:rPr>
                <w:ins w:id="17844" w:author="ZTE-Ma Zhifeng" w:date="2022-08-30T11:41:00Z"/>
                <w:color w:val="000000"/>
                <w:lang w:val="en-US" w:eastAsia="zh-CN"/>
              </w:rPr>
            </w:pPr>
            <w:ins w:id="17845" w:author="ZTE-Ma Zhifeng" w:date="2022-08-30T11:42: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7846"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40A26A16" w14:textId="72262429" w:rsidR="00420F32" w:rsidRPr="00573A2E" w:rsidRDefault="00420F32" w:rsidP="00420F32">
            <w:pPr>
              <w:pStyle w:val="TAC"/>
              <w:rPr>
                <w:ins w:id="17847" w:author="ZTE-Ma Zhifeng" w:date="2022-08-30T11:41:00Z"/>
              </w:rPr>
            </w:pPr>
            <w:ins w:id="17848" w:author="ZTE-Ma Zhifeng" w:date="2022-08-30T11:42:00Z">
              <w:r>
                <w:rPr>
                  <w:lang w:eastAsia="zh-CN"/>
                </w:rPr>
                <w:t>N/A</w:t>
              </w:r>
            </w:ins>
          </w:p>
        </w:tc>
      </w:tr>
      <w:tr w:rsidR="00420F32" w14:paraId="1D4748D4"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849"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850" w:author="ZTE-Ma Zhifeng" w:date="2022-08-30T11:41:00Z"/>
          <w:trPrChange w:id="17851" w:author="ZTE-Ma Zhifeng" w:date="2022-08-30T11:4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852"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CBAA00F" w14:textId="77777777" w:rsidR="00420F32" w:rsidRDefault="00420F32" w:rsidP="00420F32">
            <w:pPr>
              <w:pStyle w:val="TAC"/>
              <w:rPr>
                <w:ins w:id="17853"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7854"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3E9B14A6" w14:textId="3C463AE5" w:rsidR="00420F32" w:rsidRPr="00573A2E" w:rsidRDefault="00420F32" w:rsidP="00420F32">
            <w:pPr>
              <w:pStyle w:val="TAC"/>
              <w:rPr>
                <w:ins w:id="17855" w:author="ZTE-Ma Zhifeng" w:date="2022-08-30T11:41:00Z"/>
                <w:lang w:val="en-US" w:eastAsia="zh-CN"/>
              </w:rPr>
            </w:pPr>
            <w:ins w:id="17856" w:author="ZTE-Ma Zhifeng" w:date="2022-08-30T11:42:00Z">
              <w:r>
                <w:rPr>
                  <w:color w:val="000000"/>
                  <w:lang w:eastAsia="zh-CN"/>
                </w:rPr>
                <w:t>n26</w:t>
              </w:r>
            </w:ins>
          </w:p>
        </w:tc>
        <w:tc>
          <w:tcPr>
            <w:tcW w:w="960" w:type="dxa"/>
            <w:tcBorders>
              <w:top w:val="single" w:sz="4" w:space="0" w:color="auto"/>
              <w:left w:val="single" w:sz="4" w:space="0" w:color="auto"/>
              <w:bottom w:val="single" w:sz="4" w:space="0" w:color="auto"/>
              <w:right w:val="single" w:sz="4" w:space="0" w:color="auto"/>
            </w:tcBorders>
            <w:tcPrChange w:id="17857"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5E73FCCB" w14:textId="6D4E42B9" w:rsidR="00420F32" w:rsidRPr="00573A2E" w:rsidRDefault="00420F32" w:rsidP="00420F32">
            <w:pPr>
              <w:pStyle w:val="TAC"/>
              <w:rPr>
                <w:ins w:id="17858" w:author="ZTE-Ma Zhifeng" w:date="2022-08-30T11:41:00Z"/>
                <w:color w:val="000000"/>
                <w:lang w:val="en-US" w:eastAsia="zh-CN"/>
              </w:rPr>
            </w:pPr>
            <w:ins w:id="17859" w:author="ZTE-Ma Zhifeng" w:date="2022-08-30T11:42:00Z">
              <w:r>
                <w:rPr>
                  <w:color w:val="000000"/>
                  <w:lang w:val="en-US" w:eastAsia="zh-CN"/>
                </w:rPr>
                <w:t>839</w:t>
              </w:r>
            </w:ins>
          </w:p>
        </w:tc>
        <w:tc>
          <w:tcPr>
            <w:tcW w:w="964" w:type="dxa"/>
            <w:tcBorders>
              <w:top w:val="single" w:sz="4" w:space="0" w:color="auto"/>
              <w:left w:val="single" w:sz="4" w:space="0" w:color="auto"/>
              <w:bottom w:val="single" w:sz="4" w:space="0" w:color="auto"/>
              <w:right w:val="single" w:sz="4" w:space="0" w:color="auto"/>
            </w:tcBorders>
            <w:tcPrChange w:id="17860"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22B5E571" w14:textId="6E62A3BF" w:rsidR="00420F32" w:rsidRPr="00573A2E" w:rsidRDefault="00420F32" w:rsidP="00420F32">
            <w:pPr>
              <w:pStyle w:val="TAC"/>
              <w:rPr>
                <w:ins w:id="17861" w:author="ZTE-Ma Zhifeng" w:date="2022-08-30T11:41:00Z"/>
                <w:rFonts w:cs="Arial"/>
              </w:rPr>
            </w:pPr>
            <w:ins w:id="17862" w:author="ZTE-Ma Zhifeng" w:date="2022-08-30T11:42: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17863"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372FF6E5" w14:textId="5930CFFE" w:rsidR="00420F32" w:rsidRPr="00573A2E" w:rsidRDefault="00420F32" w:rsidP="00420F32">
            <w:pPr>
              <w:pStyle w:val="TAC"/>
              <w:rPr>
                <w:ins w:id="17864" w:author="ZTE-Ma Zhifeng" w:date="2022-08-30T11:41:00Z"/>
                <w:rFonts w:cs="Arial"/>
              </w:rPr>
            </w:pPr>
            <w:ins w:id="17865" w:author="ZTE-Ma Zhifeng" w:date="2022-08-30T11:42: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17866"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461F76AC" w14:textId="40A83BFC" w:rsidR="00420F32" w:rsidRPr="00573A2E" w:rsidRDefault="00420F32" w:rsidP="00420F32">
            <w:pPr>
              <w:pStyle w:val="TAC"/>
              <w:rPr>
                <w:ins w:id="17867" w:author="ZTE-Ma Zhifeng" w:date="2022-08-30T11:41:00Z"/>
                <w:rFonts w:cs="Arial"/>
              </w:rPr>
            </w:pPr>
            <w:ins w:id="17868" w:author="ZTE-Ma Zhifeng" w:date="2022-08-30T11:42:00Z">
              <w:r>
                <w:rPr>
                  <w:color w:val="000000"/>
                  <w:lang w:val="en-US" w:eastAsia="zh-CN"/>
                </w:rPr>
                <w:t>884</w:t>
              </w:r>
            </w:ins>
          </w:p>
        </w:tc>
        <w:tc>
          <w:tcPr>
            <w:tcW w:w="977" w:type="dxa"/>
            <w:tcBorders>
              <w:top w:val="single" w:sz="4" w:space="0" w:color="auto"/>
              <w:left w:val="single" w:sz="4" w:space="0" w:color="auto"/>
              <w:bottom w:val="single" w:sz="4" w:space="0" w:color="auto"/>
              <w:right w:val="single" w:sz="4" w:space="0" w:color="auto"/>
            </w:tcBorders>
            <w:tcPrChange w:id="17869"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40188943" w14:textId="1111FDEE" w:rsidR="00420F32" w:rsidRPr="00573A2E" w:rsidRDefault="00420F32" w:rsidP="00420F32">
            <w:pPr>
              <w:pStyle w:val="TAC"/>
              <w:rPr>
                <w:ins w:id="17870" w:author="ZTE-Ma Zhifeng" w:date="2022-08-30T11:41:00Z"/>
                <w:rFonts w:cs="Arial"/>
              </w:rPr>
            </w:pPr>
            <w:ins w:id="17871" w:author="ZTE-Ma Zhifeng" w:date="2022-08-30T11:42:00Z">
              <w:r>
                <w:rPr>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7872"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0856B4F2" w14:textId="7A473C98" w:rsidR="00420F32" w:rsidRPr="00573A2E" w:rsidRDefault="00420F32" w:rsidP="00420F32">
            <w:pPr>
              <w:pStyle w:val="TAC"/>
              <w:rPr>
                <w:ins w:id="17873" w:author="ZTE-Ma Zhifeng" w:date="2022-08-30T11:41:00Z"/>
                <w:color w:val="000000"/>
                <w:lang w:val="en-US" w:eastAsia="zh-CN"/>
              </w:rPr>
            </w:pPr>
            <w:ins w:id="17874" w:author="ZTE-Ma Zhifeng" w:date="2022-08-30T11:42: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7875"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01686715" w14:textId="19EC88B5" w:rsidR="00420F32" w:rsidRPr="00573A2E" w:rsidRDefault="00420F32" w:rsidP="00420F32">
            <w:pPr>
              <w:pStyle w:val="TAC"/>
              <w:rPr>
                <w:ins w:id="17876" w:author="ZTE-Ma Zhifeng" w:date="2022-08-30T11:41:00Z"/>
              </w:rPr>
            </w:pPr>
            <w:ins w:id="17877" w:author="ZTE-Ma Zhifeng" w:date="2022-08-30T11:42:00Z">
              <w:r>
                <w:rPr>
                  <w:lang w:eastAsia="zh-CN"/>
                </w:rPr>
                <w:t>N/A</w:t>
              </w:r>
            </w:ins>
          </w:p>
        </w:tc>
      </w:tr>
      <w:tr w:rsidR="00420F32" w14:paraId="645B0466"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878"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879" w:author="ZTE-Ma Zhifeng" w:date="2022-08-30T11:41:00Z"/>
          <w:trPrChange w:id="17880" w:author="ZTE-Ma Zhifeng" w:date="2022-08-30T11:4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881"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7E95432D" w14:textId="77777777" w:rsidR="00420F32" w:rsidRDefault="00420F32" w:rsidP="00420F32">
            <w:pPr>
              <w:pStyle w:val="TAC"/>
              <w:rPr>
                <w:ins w:id="17882"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7883"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3F3F2489" w14:textId="22455A67" w:rsidR="00420F32" w:rsidRPr="00573A2E" w:rsidRDefault="00420F32" w:rsidP="00420F32">
            <w:pPr>
              <w:pStyle w:val="TAC"/>
              <w:rPr>
                <w:ins w:id="17884" w:author="ZTE-Ma Zhifeng" w:date="2022-08-30T11:41:00Z"/>
                <w:lang w:val="en-US" w:eastAsia="zh-CN"/>
              </w:rPr>
            </w:pPr>
            <w:ins w:id="17885" w:author="ZTE-Ma Zhifeng" w:date="2022-08-30T11:42:00Z">
              <w:r>
                <w:rPr>
                  <w:color w:val="000000"/>
                </w:rPr>
                <w:t>n78</w:t>
              </w:r>
            </w:ins>
          </w:p>
        </w:tc>
        <w:tc>
          <w:tcPr>
            <w:tcW w:w="960" w:type="dxa"/>
            <w:tcBorders>
              <w:top w:val="single" w:sz="4" w:space="0" w:color="auto"/>
              <w:left w:val="single" w:sz="4" w:space="0" w:color="auto"/>
              <w:bottom w:val="single" w:sz="4" w:space="0" w:color="auto"/>
              <w:right w:val="single" w:sz="4" w:space="0" w:color="auto"/>
            </w:tcBorders>
            <w:tcPrChange w:id="17886"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74697A1A" w14:textId="59A9E24E" w:rsidR="00420F32" w:rsidRPr="00573A2E" w:rsidRDefault="00420F32" w:rsidP="00420F32">
            <w:pPr>
              <w:pStyle w:val="TAC"/>
              <w:rPr>
                <w:ins w:id="17887" w:author="ZTE-Ma Zhifeng" w:date="2022-08-30T11:41:00Z"/>
                <w:color w:val="000000"/>
                <w:lang w:val="en-US" w:eastAsia="zh-CN"/>
              </w:rPr>
            </w:pPr>
            <w:ins w:id="17888" w:author="ZTE-Ma Zhifeng" w:date="2022-08-30T11:42:00Z">
              <w:r>
                <w:rPr>
                  <w:rFonts w:hint="eastAsia"/>
                  <w:lang w:val="en-US" w:eastAsia="zh-CN"/>
                </w:rPr>
                <w:t>3</w:t>
              </w:r>
              <w:r>
                <w:rPr>
                  <w:lang w:val="en-US" w:eastAsia="zh-CN"/>
                </w:rPr>
                <w:t>408</w:t>
              </w:r>
            </w:ins>
          </w:p>
        </w:tc>
        <w:tc>
          <w:tcPr>
            <w:tcW w:w="964" w:type="dxa"/>
            <w:tcBorders>
              <w:top w:val="single" w:sz="4" w:space="0" w:color="auto"/>
              <w:left w:val="single" w:sz="4" w:space="0" w:color="auto"/>
              <w:bottom w:val="single" w:sz="4" w:space="0" w:color="auto"/>
              <w:right w:val="single" w:sz="4" w:space="0" w:color="auto"/>
            </w:tcBorders>
            <w:tcPrChange w:id="17889"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0D7E2B96" w14:textId="655BAFB6" w:rsidR="00420F32" w:rsidRPr="00573A2E" w:rsidRDefault="00420F32" w:rsidP="00420F32">
            <w:pPr>
              <w:pStyle w:val="TAC"/>
              <w:rPr>
                <w:ins w:id="17890" w:author="ZTE-Ma Zhifeng" w:date="2022-08-30T11:41:00Z"/>
                <w:rFonts w:cs="Arial"/>
              </w:rPr>
            </w:pPr>
            <w:ins w:id="17891" w:author="ZTE-Ma Zhifeng" w:date="2022-08-30T11:42:00Z">
              <w:r>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Change w:id="17892"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3C5AE1F3" w14:textId="0970D01B" w:rsidR="00420F32" w:rsidRPr="00573A2E" w:rsidRDefault="00420F32" w:rsidP="00420F32">
            <w:pPr>
              <w:pStyle w:val="TAC"/>
              <w:rPr>
                <w:ins w:id="17893" w:author="ZTE-Ma Zhifeng" w:date="2022-08-30T11:41:00Z"/>
                <w:rFonts w:cs="Arial"/>
              </w:rPr>
            </w:pPr>
            <w:ins w:id="17894" w:author="ZTE-Ma Zhifeng" w:date="2022-08-30T11:42:00Z">
              <w:r>
                <w:rPr>
                  <w:rFonts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Change w:id="17895"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059AF38F" w14:textId="47EC605E" w:rsidR="00420F32" w:rsidRPr="00573A2E" w:rsidRDefault="00420F32" w:rsidP="00420F32">
            <w:pPr>
              <w:pStyle w:val="TAC"/>
              <w:rPr>
                <w:ins w:id="17896" w:author="ZTE-Ma Zhifeng" w:date="2022-08-30T11:41:00Z"/>
                <w:rFonts w:cs="Arial"/>
              </w:rPr>
            </w:pPr>
            <w:ins w:id="17897" w:author="ZTE-Ma Zhifeng" w:date="2022-08-30T11:42:00Z">
              <w:r>
                <w:rPr>
                  <w:rFonts w:hint="eastAsia"/>
                  <w:lang w:val="en-US" w:eastAsia="zh-CN"/>
                </w:rPr>
                <w:t>3</w:t>
              </w:r>
              <w:r>
                <w:rPr>
                  <w:lang w:val="en-US" w:eastAsia="zh-CN"/>
                </w:rPr>
                <w:t>408</w:t>
              </w:r>
            </w:ins>
          </w:p>
        </w:tc>
        <w:tc>
          <w:tcPr>
            <w:tcW w:w="977" w:type="dxa"/>
            <w:tcBorders>
              <w:top w:val="single" w:sz="4" w:space="0" w:color="auto"/>
              <w:left w:val="single" w:sz="4" w:space="0" w:color="auto"/>
              <w:bottom w:val="single" w:sz="4" w:space="0" w:color="auto"/>
              <w:right w:val="single" w:sz="4" w:space="0" w:color="auto"/>
            </w:tcBorders>
            <w:tcPrChange w:id="17898"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247E64FB" w14:textId="5239D7B4" w:rsidR="00420F32" w:rsidRPr="00573A2E" w:rsidRDefault="00420F32" w:rsidP="00420F32">
            <w:pPr>
              <w:pStyle w:val="TAC"/>
              <w:rPr>
                <w:ins w:id="17899" w:author="ZTE-Ma Zhifeng" w:date="2022-08-30T11:41:00Z"/>
                <w:rFonts w:cs="Arial"/>
              </w:rPr>
            </w:pPr>
            <w:ins w:id="17900" w:author="ZTE-Ma Zhifeng" w:date="2022-08-30T11:42:00Z">
              <w:r>
                <w:rPr>
                  <w:rFonts w:hint="eastAsia"/>
                  <w:lang w:val="en-US" w:eastAsia="zh-CN"/>
                </w:rPr>
                <w:t>16.1</w:t>
              </w:r>
            </w:ins>
          </w:p>
        </w:tc>
        <w:tc>
          <w:tcPr>
            <w:tcW w:w="828" w:type="dxa"/>
            <w:tcBorders>
              <w:top w:val="single" w:sz="4" w:space="0" w:color="auto"/>
              <w:left w:val="single" w:sz="4" w:space="0" w:color="auto"/>
              <w:bottom w:val="single" w:sz="4" w:space="0" w:color="auto"/>
              <w:right w:val="single" w:sz="4" w:space="0" w:color="auto"/>
            </w:tcBorders>
            <w:vAlign w:val="center"/>
            <w:tcPrChange w:id="17901"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1FF4B539" w14:textId="10150144" w:rsidR="00420F32" w:rsidRPr="00573A2E" w:rsidRDefault="00420F32" w:rsidP="00420F32">
            <w:pPr>
              <w:pStyle w:val="TAC"/>
              <w:rPr>
                <w:ins w:id="17902" w:author="ZTE-Ma Zhifeng" w:date="2022-08-30T11:41:00Z"/>
                <w:color w:val="000000"/>
                <w:lang w:val="en-US" w:eastAsia="zh-CN"/>
              </w:rPr>
            </w:pPr>
            <w:ins w:id="17903" w:author="ZTE-Ma Zhifeng" w:date="2022-08-30T11:42: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17904"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09D8FC7D" w14:textId="10DE3E43" w:rsidR="00420F32" w:rsidRPr="00573A2E" w:rsidRDefault="00420F32" w:rsidP="00420F32">
            <w:pPr>
              <w:pStyle w:val="TAC"/>
              <w:rPr>
                <w:ins w:id="17905" w:author="ZTE-Ma Zhifeng" w:date="2022-08-30T11:41:00Z"/>
              </w:rPr>
            </w:pPr>
            <w:ins w:id="17906" w:author="ZTE-Ma Zhifeng" w:date="2022-08-30T11:42:00Z">
              <w:r>
                <w:t>IMD</w:t>
              </w:r>
              <w:r>
                <w:rPr>
                  <w:rFonts w:hint="eastAsia"/>
                  <w:lang w:val="en-US" w:eastAsia="zh-CN"/>
                </w:rPr>
                <w:t>3</w:t>
              </w:r>
            </w:ins>
          </w:p>
        </w:tc>
      </w:tr>
      <w:tr w:rsidR="00420F32" w14:paraId="013D2F83"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07"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908" w:author="ZTE-Ma Zhifeng" w:date="2022-08-30T11:41:00Z"/>
          <w:trPrChange w:id="17909" w:author="ZTE-Ma Zhifeng" w:date="2022-08-30T11:4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910"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7A1E542" w14:textId="77777777" w:rsidR="00420F32" w:rsidRDefault="00420F32" w:rsidP="00420F32">
            <w:pPr>
              <w:pStyle w:val="TAC"/>
              <w:rPr>
                <w:ins w:id="17911"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7912"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58E4E90B" w14:textId="3907386D" w:rsidR="00420F32" w:rsidRPr="00573A2E" w:rsidRDefault="00420F32" w:rsidP="00420F32">
            <w:pPr>
              <w:pStyle w:val="TAC"/>
              <w:rPr>
                <w:ins w:id="17913" w:author="ZTE-Ma Zhifeng" w:date="2022-08-30T11:41:00Z"/>
                <w:lang w:val="en-US" w:eastAsia="zh-CN"/>
              </w:rPr>
            </w:pPr>
            <w:ins w:id="17914" w:author="ZTE-Ma Zhifeng" w:date="2022-08-30T11:42:00Z">
              <w:r>
                <w:rPr>
                  <w:color w:val="000000"/>
                </w:rPr>
                <w:t>n3</w:t>
              </w:r>
            </w:ins>
          </w:p>
        </w:tc>
        <w:tc>
          <w:tcPr>
            <w:tcW w:w="960" w:type="dxa"/>
            <w:tcBorders>
              <w:top w:val="single" w:sz="4" w:space="0" w:color="auto"/>
              <w:left w:val="single" w:sz="4" w:space="0" w:color="auto"/>
              <w:bottom w:val="single" w:sz="4" w:space="0" w:color="auto"/>
              <w:right w:val="single" w:sz="4" w:space="0" w:color="auto"/>
            </w:tcBorders>
            <w:tcPrChange w:id="17915"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60CD438E" w14:textId="650C8E41" w:rsidR="00420F32" w:rsidRPr="00573A2E" w:rsidRDefault="00420F32" w:rsidP="00420F32">
            <w:pPr>
              <w:pStyle w:val="TAC"/>
              <w:rPr>
                <w:ins w:id="17916" w:author="ZTE-Ma Zhifeng" w:date="2022-08-30T11:41:00Z"/>
                <w:color w:val="000000"/>
                <w:lang w:val="en-US" w:eastAsia="zh-CN"/>
              </w:rPr>
            </w:pPr>
            <w:ins w:id="17917" w:author="ZTE-Ma Zhifeng" w:date="2022-08-30T11:42:00Z">
              <w:r>
                <w:rPr>
                  <w:rFonts w:hint="eastAsia"/>
                  <w:lang w:val="en-US" w:eastAsia="zh-CN"/>
                </w:rPr>
                <w:t>1730</w:t>
              </w:r>
            </w:ins>
          </w:p>
        </w:tc>
        <w:tc>
          <w:tcPr>
            <w:tcW w:w="964" w:type="dxa"/>
            <w:tcBorders>
              <w:top w:val="single" w:sz="4" w:space="0" w:color="auto"/>
              <w:left w:val="single" w:sz="4" w:space="0" w:color="auto"/>
              <w:bottom w:val="single" w:sz="4" w:space="0" w:color="auto"/>
              <w:right w:val="single" w:sz="4" w:space="0" w:color="auto"/>
            </w:tcBorders>
            <w:tcPrChange w:id="17918"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3DA58264" w14:textId="2DBA3998" w:rsidR="00420F32" w:rsidRPr="00573A2E" w:rsidRDefault="00420F32" w:rsidP="00420F32">
            <w:pPr>
              <w:pStyle w:val="TAC"/>
              <w:rPr>
                <w:ins w:id="17919" w:author="ZTE-Ma Zhifeng" w:date="2022-08-30T11:41:00Z"/>
                <w:rFonts w:cs="Arial"/>
              </w:rPr>
            </w:pPr>
            <w:ins w:id="17920" w:author="ZTE-Ma Zhifeng" w:date="2022-08-30T11:42: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17921"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11880E13" w14:textId="5C4037DC" w:rsidR="00420F32" w:rsidRPr="00573A2E" w:rsidRDefault="00420F32" w:rsidP="00420F32">
            <w:pPr>
              <w:pStyle w:val="TAC"/>
              <w:rPr>
                <w:ins w:id="17922" w:author="ZTE-Ma Zhifeng" w:date="2022-08-30T11:41:00Z"/>
                <w:rFonts w:cs="Arial"/>
              </w:rPr>
            </w:pPr>
            <w:ins w:id="17923" w:author="ZTE-Ma Zhifeng" w:date="2022-08-30T11:42: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17924"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2B9096EA" w14:textId="26ABE33E" w:rsidR="00420F32" w:rsidRPr="00573A2E" w:rsidRDefault="00420F32" w:rsidP="00420F32">
            <w:pPr>
              <w:pStyle w:val="TAC"/>
              <w:rPr>
                <w:ins w:id="17925" w:author="ZTE-Ma Zhifeng" w:date="2022-08-30T11:41:00Z"/>
                <w:rFonts w:cs="Arial"/>
              </w:rPr>
            </w:pPr>
            <w:ins w:id="17926" w:author="ZTE-Ma Zhifeng" w:date="2022-08-30T11:42:00Z">
              <w:r>
                <w:rPr>
                  <w:rFonts w:hint="eastAsia"/>
                  <w:lang w:val="en-US" w:eastAsia="zh-CN"/>
                </w:rPr>
                <w:t>1825</w:t>
              </w:r>
            </w:ins>
          </w:p>
        </w:tc>
        <w:tc>
          <w:tcPr>
            <w:tcW w:w="977" w:type="dxa"/>
            <w:tcBorders>
              <w:top w:val="single" w:sz="4" w:space="0" w:color="auto"/>
              <w:left w:val="single" w:sz="4" w:space="0" w:color="auto"/>
              <w:bottom w:val="single" w:sz="4" w:space="0" w:color="auto"/>
              <w:right w:val="single" w:sz="4" w:space="0" w:color="auto"/>
            </w:tcBorders>
            <w:tcPrChange w:id="17927"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64FA68B2" w14:textId="2B397FB7" w:rsidR="00420F32" w:rsidRPr="00573A2E" w:rsidRDefault="00420F32" w:rsidP="00420F32">
            <w:pPr>
              <w:pStyle w:val="TAC"/>
              <w:rPr>
                <w:ins w:id="17928" w:author="ZTE-Ma Zhifeng" w:date="2022-08-30T11:41:00Z"/>
                <w:rFonts w:cs="Arial"/>
              </w:rPr>
            </w:pPr>
            <w:ins w:id="17929" w:author="ZTE-Ma Zhifeng" w:date="2022-08-30T11:42:00Z">
              <w:r>
                <w:rPr>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7930"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758F5EC2" w14:textId="57E5602D" w:rsidR="00420F32" w:rsidRPr="00573A2E" w:rsidRDefault="00420F32" w:rsidP="00420F32">
            <w:pPr>
              <w:pStyle w:val="TAC"/>
              <w:rPr>
                <w:ins w:id="17931" w:author="ZTE-Ma Zhifeng" w:date="2022-08-30T11:41:00Z"/>
                <w:color w:val="000000"/>
                <w:lang w:val="en-US" w:eastAsia="zh-CN"/>
              </w:rPr>
            </w:pPr>
            <w:ins w:id="17932" w:author="ZTE-Ma Zhifeng" w:date="2022-08-30T11:42: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7933"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18334079" w14:textId="15A7903E" w:rsidR="00420F32" w:rsidRPr="00573A2E" w:rsidRDefault="00420F32" w:rsidP="00420F32">
            <w:pPr>
              <w:pStyle w:val="TAC"/>
              <w:rPr>
                <w:ins w:id="17934" w:author="ZTE-Ma Zhifeng" w:date="2022-08-30T11:41:00Z"/>
              </w:rPr>
            </w:pPr>
            <w:ins w:id="17935" w:author="ZTE-Ma Zhifeng" w:date="2022-08-30T11:42:00Z">
              <w:r>
                <w:rPr>
                  <w:lang w:eastAsia="zh-CN"/>
                </w:rPr>
                <w:t>N/A</w:t>
              </w:r>
            </w:ins>
          </w:p>
        </w:tc>
      </w:tr>
      <w:tr w:rsidR="00420F32" w14:paraId="0E07ACAB"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36"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937" w:author="ZTE-Ma Zhifeng" w:date="2022-08-30T11:41:00Z"/>
          <w:trPrChange w:id="17938" w:author="ZTE-Ma Zhifeng" w:date="2022-08-30T11:4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939"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265D40F5" w14:textId="77777777" w:rsidR="00420F32" w:rsidRDefault="00420F32" w:rsidP="00420F32">
            <w:pPr>
              <w:pStyle w:val="TAC"/>
              <w:rPr>
                <w:ins w:id="17940"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7941"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6291CA06" w14:textId="58555198" w:rsidR="00420F32" w:rsidRPr="00573A2E" w:rsidRDefault="00420F32" w:rsidP="00420F32">
            <w:pPr>
              <w:pStyle w:val="TAC"/>
              <w:rPr>
                <w:ins w:id="17942" w:author="ZTE-Ma Zhifeng" w:date="2022-08-30T11:41:00Z"/>
                <w:lang w:val="en-US" w:eastAsia="zh-CN"/>
              </w:rPr>
            </w:pPr>
            <w:ins w:id="17943" w:author="ZTE-Ma Zhifeng" w:date="2022-08-30T11:42:00Z">
              <w:r>
                <w:rPr>
                  <w:color w:val="000000"/>
                  <w:lang w:eastAsia="zh-CN"/>
                </w:rPr>
                <w:t>n26</w:t>
              </w:r>
            </w:ins>
          </w:p>
        </w:tc>
        <w:tc>
          <w:tcPr>
            <w:tcW w:w="960" w:type="dxa"/>
            <w:tcBorders>
              <w:top w:val="single" w:sz="4" w:space="0" w:color="auto"/>
              <w:left w:val="single" w:sz="4" w:space="0" w:color="auto"/>
              <w:bottom w:val="single" w:sz="4" w:space="0" w:color="auto"/>
              <w:right w:val="single" w:sz="4" w:space="0" w:color="auto"/>
            </w:tcBorders>
            <w:tcPrChange w:id="17944"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0E002BEA" w14:textId="5C282176" w:rsidR="00420F32" w:rsidRPr="00573A2E" w:rsidRDefault="00420F32" w:rsidP="00420F32">
            <w:pPr>
              <w:pStyle w:val="TAC"/>
              <w:rPr>
                <w:ins w:id="17945" w:author="ZTE-Ma Zhifeng" w:date="2022-08-30T11:41:00Z"/>
                <w:color w:val="000000"/>
                <w:lang w:val="en-US" w:eastAsia="zh-CN"/>
              </w:rPr>
            </w:pPr>
            <w:ins w:id="17946" w:author="ZTE-Ma Zhifeng" w:date="2022-08-30T11:42:00Z">
              <w:r>
                <w:rPr>
                  <w:color w:val="000000"/>
                  <w:lang w:val="en-US" w:eastAsia="zh-CN"/>
                </w:rPr>
                <w:t>839</w:t>
              </w:r>
            </w:ins>
          </w:p>
        </w:tc>
        <w:tc>
          <w:tcPr>
            <w:tcW w:w="964" w:type="dxa"/>
            <w:tcBorders>
              <w:top w:val="single" w:sz="4" w:space="0" w:color="auto"/>
              <w:left w:val="single" w:sz="4" w:space="0" w:color="auto"/>
              <w:bottom w:val="single" w:sz="4" w:space="0" w:color="auto"/>
              <w:right w:val="single" w:sz="4" w:space="0" w:color="auto"/>
            </w:tcBorders>
            <w:tcPrChange w:id="17947"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37A15A6B" w14:textId="0A98A5A1" w:rsidR="00420F32" w:rsidRPr="00573A2E" w:rsidRDefault="00420F32" w:rsidP="00420F32">
            <w:pPr>
              <w:pStyle w:val="TAC"/>
              <w:rPr>
                <w:ins w:id="17948" w:author="ZTE-Ma Zhifeng" w:date="2022-08-30T11:41:00Z"/>
                <w:rFonts w:cs="Arial"/>
              </w:rPr>
            </w:pPr>
            <w:ins w:id="17949" w:author="ZTE-Ma Zhifeng" w:date="2022-08-30T11:42: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17950"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44168D5E" w14:textId="1D16CB56" w:rsidR="00420F32" w:rsidRPr="00573A2E" w:rsidRDefault="00420F32" w:rsidP="00420F32">
            <w:pPr>
              <w:pStyle w:val="TAC"/>
              <w:rPr>
                <w:ins w:id="17951" w:author="ZTE-Ma Zhifeng" w:date="2022-08-30T11:41:00Z"/>
                <w:rFonts w:cs="Arial"/>
              </w:rPr>
            </w:pPr>
            <w:ins w:id="17952" w:author="ZTE-Ma Zhifeng" w:date="2022-08-30T11:42: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17953"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303A2877" w14:textId="0E835E6A" w:rsidR="00420F32" w:rsidRPr="00573A2E" w:rsidRDefault="00420F32" w:rsidP="00420F32">
            <w:pPr>
              <w:pStyle w:val="TAC"/>
              <w:rPr>
                <w:ins w:id="17954" w:author="ZTE-Ma Zhifeng" w:date="2022-08-30T11:41:00Z"/>
                <w:rFonts w:cs="Arial"/>
              </w:rPr>
            </w:pPr>
            <w:ins w:id="17955" w:author="ZTE-Ma Zhifeng" w:date="2022-08-30T11:42:00Z">
              <w:r>
                <w:rPr>
                  <w:color w:val="000000"/>
                  <w:lang w:val="en-US" w:eastAsia="zh-CN"/>
                </w:rPr>
                <w:t>884</w:t>
              </w:r>
            </w:ins>
          </w:p>
        </w:tc>
        <w:tc>
          <w:tcPr>
            <w:tcW w:w="977" w:type="dxa"/>
            <w:tcBorders>
              <w:top w:val="single" w:sz="4" w:space="0" w:color="auto"/>
              <w:left w:val="single" w:sz="4" w:space="0" w:color="auto"/>
              <w:bottom w:val="single" w:sz="4" w:space="0" w:color="auto"/>
              <w:right w:val="single" w:sz="4" w:space="0" w:color="auto"/>
            </w:tcBorders>
            <w:tcPrChange w:id="17956"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422F247D" w14:textId="60C9B683" w:rsidR="00420F32" w:rsidRPr="00573A2E" w:rsidRDefault="00420F32" w:rsidP="00420F32">
            <w:pPr>
              <w:pStyle w:val="TAC"/>
              <w:rPr>
                <w:ins w:id="17957" w:author="ZTE-Ma Zhifeng" w:date="2022-08-30T11:41:00Z"/>
                <w:rFonts w:cs="Arial"/>
              </w:rPr>
            </w:pPr>
            <w:ins w:id="17958" w:author="ZTE-Ma Zhifeng" w:date="2022-08-30T11:42:00Z">
              <w:r>
                <w:rPr>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7959"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25979F49" w14:textId="356BADA9" w:rsidR="00420F32" w:rsidRPr="00573A2E" w:rsidRDefault="00420F32" w:rsidP="00420F32">
            <w:pPr>
              <w:pStyle w:val="TAC"/>
              <w:rPr>
                <w:ins w:id="17960" w:author="ZTE-Ma Zhifeng" w:date="2022-08-30T11:41:00Z"/>
                <w:color w:val="000000"/>
                <w:lang w:val="en-US" w:eastAsia="zh-CN"/>
              </w:rPr>
            </w:pPr>
            <w:ins w:id="17961" w:author="ZTE-Ma Zhifeng" w:date="2022-08-30T11:42: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7962"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44C67F1F" w14:textId="7EF1FFB6" w:rsidR="00420F32" w:rsidRPr="00573A2E" w:rsidRDefault="00420F32" w:rsidP="00420F32">
            <w:pPr>
              <w:pStyle w:val="TAC"/>
              <w:rPr>
                <w:ins w:id="17963" w:author="ZTE-Ma Zhifeng" w:date="2022-08-30T11:41:00Z"/>
              </w:rPr>
            </w:pPr>
            <w:ins w:id="17964" w:author="ZTE-Ma Zhifeng" w:date="2022-08-30T11:42:00Z">
              <w:r>
                <w:rPr>
                  <w:lang w:eastAsia="zh-CN"/>
                </w:rPr>
                <w:t>N/A</w:t>
              </w:r>
            </w:ins>
          </w:p>
        </w:tc>
      </w:tr>
      <w:tr w:rsidR="00420F32" w14:paraId="5F244E9F"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65"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966" w:author="ZTE-Ma Zhifeng" w:date="2022-08-30T11:41:00Z"/>
          <w:trPrChange w:id="17967" w:author="ZTE-Ma Zhifeng" w:date="2022-08-30T11:4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968"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6F95AB53" w14:textId="77777777" w:rsidR="00420F32" w:rsidRDefault="00420F32" w:rsidP="00420F32">
            <w:pPr>
              <w:pStyle w:val="TAC"/>
              <w:rPr>
                <w:ins w:id="17969"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7970"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5BDA8430" w14:textId="24EBE8B9" w:rsidR="00420F32" w:rsidRPr="00573A2E" w:rsidRDefault="00420F32" w:rsidP="00420F32">
            <w:pPr>
              <w:pStyle w:val="TAC"/>
              <w:rPr>
                <w:ins w:id="17971" w:author="ZTE-Ma Zhifeng" w:date="2022-08-30T11:41:00Z"/>
                <w:lang w:val="en-US" w:eastAsia="zh-CN"/>
              </w:rPr>
            </w:pPr>
            <w:ins w:id="17972" w:author="ZTE-Ma Zhifeng" w:date="2022-08-30T11:42:00Z">
              <w:r>
                <w:rPr>
                  <w:color w:val="000000"/>
                </w:rPr>
                <w:t>n78</w:t>
              </w:r>
            </w:ins>
          </w:p>
        </w:tc>
        <w:tc>
          <w:tcPr>
            <w:tcW w:w="960" w:type="dxa"/>
            <w:tcBorders>
              <w:top w:val="single" w:sz="4" w:space="0" w:color="auto"/>
              <w:left w:val="single" w:sz="4" w:space="0" w:color="auto"/>
              <w:bottom w:val="single" w:sz="4" w:space="0" w:color="auto"/>
              <w:right w:val="single" w:sz="4" w:space="0" w:color="auto"/>
            </w:tcBorders>
            <w:tcPrChange w:id="17973"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690E1B26" w14:textId="094BC193" w:rsidR="00420F32" w:rsidRPr="00573A2E" w:rsidRDefault="00420F32" w:rsidP="00420F32">
            <w:pPr>
              <w:pStyle w:val="TAC"/>
              <w:rPr>
                <w:ins w:id="17974" w:author="ZTE-Ma Zhifeng" w:date="2022-08-30T11:41:00Z"/>
                <w:color w:val="000000"/>
                <w:lang w:val="en-US" w:eastAsia="zh-CN"/>
              </w:rPr>
            </w:pPr>
            <w:ins w:id="17975" w:author="ZTE-Ma Zhifeng" w:date="2022-08-30T11:42:00Z">
              <w:r>
                <w:rPr>
                  <w:color w:val="000000"/>
                  <w:lang w:val="en-US" w:eastAsia="zh-CN"/>
                </w:rPr>
                <w:t>3512</w:t>
              </w:r>
            </w:ins>
          </w:p>
        </w:tc>
        <w:tc>
          <w:tcPr>
            <w:tcW w:w="964" w:type="dxa"/>
            <w:tcBorders>
              <w:top w:val="single" w:sz="4" w:space="0" w:color="auto"/>
              <w:left w:val="single" w:sz="4" w:space="0" w:color="auto"/>
              <w:bottom w:val="single" w:sz="4" w:space="0" w:color="auto"/>
              <w:right w:val="single" w:sz="4" w:space="0" w:color="auto"/>
            </w:tcBorders>
            <w:tcPrChange w:id="17976"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5D34685B" w14:textId="3A4DD901" w:rsidR="00420F32" w:rsidRPr="00573A2E" w:rsidRDefault="00420F32" w:rsidP="00420F32">
            <w:pPr>
              <w:pStyle w:val="TAC"/>
              <w:rPr>
                <w:ins w:id="17977" w:author="ZTE-Ma Zhifeng" w:date="2022-08-30T11:41:00Z"/>
                <w:rFonts w:cs="Arial"/>
              </w:rPr>
            </w:pPr>
            <w:ins w:id="17978" w:author="ZTE-Ma Zhifeng" w:date="2022-08-30T11:42:00Z">
              <w:r>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Change w:id="17979"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3E9445F2" w14:textId="578AC278" w:rsidR="00420F32" w:rsidRPr="00573A2E" w:rsidRDefault="00420F32" w:rsidP="00420F32">
            <w:pPr>
              <w:pStyle w:val="TAC"/>
              <w:rPr>
                <w:ins w:id="17980" w:author="ZTE-Ma Zhifeng" w:date="2022-08-30T11:41:00Z"/>
                <w:rFonts w:cs="Arial"/>
              </w:rPr>
            </w:pPr>
            <w:ins w:id="17981" w:author="ZTE-Ma Zhifeng" w:date="2022-08-30T11:42:00Z">
              <w:r>
                <w:rPr>
                  <w:rFonts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Change w:id="17982"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594C3B6A" w14:textId="01535DE6" w:rsidR="00420F32" w:rsidRPr="00573A2E" w:rsidRDefault="00420F32" w:rsidP="00420F32">
            <w:pPr>
              <w:pStyle w:val="TAC"/>
              <w:rPr>
                <w:ins w:id="17983" w:author="ZTE-Ma Zhifeng" w:date="2022-08-30T11:41:00Z"/>
                <w:rFonts w:cs="Arial"/>
              </w:rPr>
            </w:pPr>
            <w:ins w:id="17984" w:author="ZTE-Ma Zhifeng" w:date="2022-08-30T11:42:00Z">
              <w:r>
                <w:rPr>
                  <w:color w:val="000000"/>
                  <w:lang w:val="en-US" w:eastAsia="zh-CN"/>
                </w:rPr>
                <w:t>3512</w:t>
              </w:r>
            </w:ins>
          </w:p>
        </w:tc>
        <w:tc>
          <w:tcPr>
            <w:tcW w:w="977" w:type="dxa"/>
            <w:tcBorders>
              <w:top w:val="single" w:sz="4" w:space="0" w:color="auto"/>
              <w:left w:val="single" w:sz="4" w:space="0" w:color="auto"/>
              <w:bottom w:val="single" w:sz="4" w:space="0" w:color="auto"/>
              <w:right w:val="single" w:sz="4" w:space="0" w:color="auto"/>
            </w:tcBorders>
            <w:tcPrChange w:id="17985"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5C903DED" w14:textId="7645EE08" w:rsidR="00420F32" w:rsidRPr="00573A2E" w:rsidRDefault="00420F32" w:rsidP="00420F32">
            <w:pPr>
              <w:pStyle w:val="TAC"/>
              <w:rPr>
                <w:ins w:id="17986" w:author="ZTE-Ma Zhifeng" w:date="2022-08-30T11:41:00Z"/>
                <w:rFonts w:cs="Arial"/>
              </w:rPr>
            </w:pPr>
            <w:ins w:id="17987" w:author="ZTE-Ma Zhifeng" w:date="2022-08-30T11:42:00Z">
              <w:r>
                <w:rPr>
                  <w:rFonts w:hint="eastAsia"/>
                  <w:lang w:val="en-US" w:eastAsia="zh-CN"/>
                </w:rPr>
                <w:t>4.5</w:t>
              </w:r>
            </w:ins>
          </w:p>
        </w:tc>
        <w:tc>
          <w:tcPr>
            <w:tcW w:w="828" w:type="dxa"/>
            <w:tcBorders>
              <w:top w:val="single" w:sz="4" w:space="0" w:color="auto"/>
              <w:left w:val="single" w:sz="4" w:space="0" w:color="auto"/>
              <w:bottom w:val="single" w:sz="4" w:space="0" w:color="auto"/>
              <w:right w:val="single" w:sz="4" w:space="0" w:color="auto"/>
            </w:tcBorders>
            <w:vAlign w:val="center"/>
            <w:tcPrChange w:id="17988"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24A4A6EF" w14:textId="73C9B2EC" w:rsidR="00420F32" w:rsidRPr="00573A2E" w:rsidRDefault="00420F32" w:rsidP="00420F32">
            <w:pPr>
              <w:pStyle w:val="TAC"/>
              <w:rPr>
                <w:ins w:id="17989" w:author="ZTE-Ma Zhifeng" w:date="2022-08-30T11:41:00Z"/>
                <w:color w:val="000000"/>
                <w:lang w:val="en-US" w:eastAsia="zh-CN"/>
              </w:rPr>
            </w:pPr>
            <w:ins w:id="17990" w:author="ZTE-Ma Zhifeng" w:date="2022-08-30T11:42: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17991"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5BA4DFA3" w14:textId="1BE20372" w:rsidR="00420F32" w:rsidRPr="00573A2E" w:rsidRDefault="00420F32" w:rsidP="00420F32">
            <w:pPr>
              <w:pStyle w:val="TAC"/>
              <w:rPr>
                <w:ins w:id="17992" w:author="ZTE-Ma Zhifeng" w:date="2022-08-30T11:41:00Z"/>
              </w:rPr>
            </w:pPr>
            <w:ins w:id="17993" w:author="ZTE-Ma Zhifeng" w:date="2022-08-30T11:42:00Z">
              <w:r>
                <w:t>IMD</w:t>
              </w:r>
              <w:r>
                <w:rPr>
                  <w:rFonts w:hint="eastAsia"/>
                  <w:lang w:val="en-US" w:eastAsia="zh-CN"/>
                </w:rPr>
                <w:t>5</w:t>
              </w:r>
            </w:ins>
          </w:p>
        </w:tc>
      </w:tr>
      <w:tr w:rsidR="00420F32" w14:paraId="7BCBE661"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94"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7995" w:author="ZTE-Ma Zhifeng" w:date="2022-08-30T11:41:00Z"/>
          <w:trPrChange w:id="17996" w:author="ZTE-Ma Zhifeng" w:date="2022-08-30T11:4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7997"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3D2170C6" w14:textId="77777777" w:rsidR="00420F32" w:rsidRDefault="00420F32" w:rsidP="00420F32">
            <w:pPr>
              <w:pStyle w:val="TAC"/>
              <w:rPr>
                <w:ins w:id="17998"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7999"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46F02AE7" w14:textId="48AADBB2" w:rsidR="00420F32" w:rsidRPr="00573A2E" w:rsidRDefault="00420F32" w:rsidP="00420F32">
            <w:pPr>
              <w:pStyle w:val="TAC"/>
              <w:rPr>
                <w:ins w:id="18000" w:author="ZTE-Ma Zhifeng" w:date="2022-08-30T11:41:00Z"/>
                <w:lang w:val="en-US" w:eastAsia="zh-CN"/>
              </w:rPr>
            </w:pPr>
            <w:ins w:id="18001" w:author="ZTE-Ma Zhifeng" w:date="2022-08-30T11:42:00Z">
              <w:r>
                <w:rPr>
                  <w:color w:val="000000"/>
                </w:rPr>
                <w:t>n3</w:t>
              </w:r>
            </w:ins>
          </w:p>
        </w:tc>
        <w:tc>
          <w:tcPr>
            <w:tcW w:w="960" w:type="dxa"/>
            <w:tcBorders>
              <w:top w:val="single" w:sz="4" w:space="0" w:color="auto"/>
              <w:left w:val="single" w:sz="4" w:space="0" w:color="auto"/>
              <w:bottom w:val="single" w:sz="4" w:space="0" w:color="auto"/>
              <w:right w:val="single" w:sz="4" w:space="0" w:color="auto"/>
            </w:tcBorders>
            <w:tcPrChange w:id="18002"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06AACAFF" w14:textId="5DBB06BE" w:rsidR="00420F32" w:rsidRPr="00573A2E" w:rsidRDefault="00420F32" w:rsidP="00420F32">
            <w:pPr>
              <w:pStyle w:val="TAC"/>
              <w:rPr>
                <w:ins w:id="18003" w:author="ZTE-Ma Zhifeng" w:date="2022-08-30T11:41:00Z"/>
                <w:color w:val="000000"/>
                <w:lang w:val="en-US" w:eastAsia="zh-CN"/>
              </w:rPr>
            </w:pPr>
            <w:ins w:id="18004" w:author="ZTE-Ma Zhifeng" w:date="2022-08-30T11:42:00Z">
              <w:r>
                <w:rPr>
                  <w:color w:val="000000"/>
                  <w:lang w:val="en-US" w:eastAsia="zh-CN"/>
                </w:rPr>
                <w:t>1767</w:t>
              </w:r>
            </w:ins>
          </w:p>
        </w:tc>
        <w:tc>
          <w:tcPr>
            <w:tcW w:w="964" w:type="dxa"/>
            <w:tcBorders>
              <w:top w:val="single" w:sz="4" w:space="0" w:color="auto"/>
              <w:left w:val="single" w:sz="4" w:space="0" w:color="auto"/>
              <w:bottom w:val="single" w:sz="4" w:space="0" w:color="auto"/>
              <w:right w:val="single" w:sz="4" w:space="0" w:color="auto"/>
            </w:tcBorders>
            <w:tcPrChange w:id="18005"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613A3B67" w14:textId="6AFE8103" w:rsidR="00420F32" w:rsidRPr="00573A2E" w:rsidRDefault="00420F32" w:rsidP="00420F32">
            <w:pPr>
              <w:pStyle w:val="TAC"/>
              <w:rPr>
                <w:ins w:id="18006" w:author="ZTE-Ma Zhifeng" w:date="2022-08-30T11:41:00Z"/>
                <w:rFonts w:cs="Arial"/>
              </w:rPr>
            </w:pPr>
            <w:ins w:id="18007" w:author="ZTE-Ma Zhifeng" w:date="2022-08-30T11:42: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18008"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1205C30D" w14:textId="40A82FB3" w:rsidR="00420F32" w:rsidRPr="00573A2E" w:rsidRDefault="00420F32" w:rsidP="00420F32">
            <w:pPr>
              <w:pStyle w:val="TAC"/>
              <w:rPr>
                <w:ins w:id="18009" w:author="ZTE-Ma Zhifeng" w:date="2022-08-30T11:41:00Z"/>
                <w:rFonts w:cs="Arial"/>
              </w:rPr>
            </w:pPr>
            <w:ins w:id="18010" w:author="ZTE-Ma Zhifeng" w:date="2022-08-30T11:42: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18011"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02187B08" w14:textId="0F3AB72E" w:rsidR="00420F32" w:rsidRPr="00573A2E" w:rsidRDefault="00420F32" w:rsidP="00420F32">
            <w:pPr>
              <w:pStyle w:val="TAC"/>
              <w:rPr>
                <w:ins w:id="18012" w:author="ZTE-Ma Zhifeng" w:date="2022-08-30T11:41:00Z"/>
                <w:rFonts w:cs="Arial"/>
              </w:rPr>
            </w:pPr>
            <w:ins w:id="18013" w:author="ZTE-Ma Zhifeng" w:date="2022-08-30T11:42:00Z">
              <w:r>
                <w:rPr>
                  <w:color w:val="000000"/>
                  <w:lang w:val="en-US" w:eastAsia="zh-CN"/>
                </w:rPr>
                <w:t>1862</w:t>
              </w:r>
            </w:ins>
          </w:p>
        </w:tc>
        <w:tc>
          <w:tcPr>
            <w:tcW w:w="977" w:type="dxa"/>
            <w:tcBorders>
              <w:top w:val="single" w:sz="4" w:space="0" w:color="auto"/>
              <w:left w:val="single" w:sz="4" w:space="0" w:color="auto"/>
              <w:bottom w:val="single" w:sz="4" w:space="0" w:color="auto"/>
              <w:right w:val="single" w:sz="4" w:space="0" w:color="auto"/>
            </w:tcBorders>
            <w:tcPrChange w:id="18014"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003482F4" w14:textId="5A920852" w:rsidR="00420F32" w:rsidRPr="00573A2E" w:rsidRDefault="00420F32" w:rsidP="00420F32">
            <w:pPr>
              <w:pStyle w:val="TAC"/>
              <w:rPr>
                <w:ins w:id="18015" w:author="ZTE-Ma Zhifeng" w:date="2022-08-30T11:41:00Z"/>
                <w:rFonts w:cs="Arial"/>
              </w:rPr>
            </w:pPr>
            <w:ins w:id="18016" w:author="ZTE-Ma Zhifeng" w:date="2022-08-30T11:42:00Z">
              <w:r>
                <w:rPr>
                  <w:rFonts w:hint="eastAsia"/>
                  <w:lang w:val="en-US" w:eastAsia="zh-CN"/>
                </w:rPr>
                <w:t>15.7</w:t>
              </w:r>
            </w:ins>
          </w:p>
        </w:tc>
        <w:tc>
          <w:tcPr>
            <w:tcW w:w="828" w:type="dxa"/>
            <w:tcBorders>
              <w:top w:val="single" w:sz="4" w:space="0" w:color="auto"/>
              <w:left w:val="single" w:sz="4" w:space="0" w:color="auto"/>
              <w:bottom w:val="single" w:sz="4" w:space="0" w:color="auto"/>
              <w:right w:val="single" w:sz="4" w:space="0" w:color="auto"/>
            </w:tcBorders>
            <w:vAlign w:val="center"/>
            <w:tcPrChange w:id="18017"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79908216" w14:textId="2F561CDD" w:rsidR="00420F32" w:rsidRPr="00573A2E" w:rsidRDefault="00420F32" w:rsidP="00420F32">
            <w:pPr>
              <w:pStyle w:val="TAC"/>
              <w:rPr>
                <w:ins w:id="18018" w:author="ZTE-Ma Zhifeng" w:date="2022-08-30T11:41:00Z"/>
                <w:color w:val="000000"/>
                <w:lang w:val="en-US" w:eastAsia="zh-CN"/>
              </w:rPr>
            </w:pPr>
            <w:ins w:id="18019" w:author="ZTE-Ma Zhifeng" w:date="2022-08-30T11:42: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020"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37DB86B7" w14:textId="159E136B" w:rsidR="00420F32" w:rsidRPr="00573A2E" w:rsidRDefault="00420F32" w:rsidP="00420F32">
            <w:pPr>
              <w:pStyle w:val="TAC"/>
              <w:rPr>
                <w:ins w:id="18021" w:author="ZTE-Ma Zhifeng" w:date="2022-08-30T11:41:00Z"/>
              </w:rPr>
            </w:pPr>
            <w:ins w:id="18022" w:author="ZTE-Ma Zhifeng" w:date="2022-08-30T11:42:00Z">
              <w:r>
                <w:t>IMD</w:t>
              </w:r>
              <w:r>
                <w:rPr>
                  <w:rFonts w:hint="eastAsia"/>
                  <w:lang w:val="en-US" w:eastAsia="zh-CN"/>
                </w:rPr>
                <w:t>3</w:t>
              </w:r>
            </w:ins>
          </w:p>
        </w:tc>
      </w:tr>
      <w:tr w:rsidR="00420F32" w14:paraId="2E2065FA"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023"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024" w:author="ZTE-Ma Zhifeng" w:date="2022-08-30T11:41:00Z"/>
          <w:trPrChange w:id="18025" w:author="ZTE-Ma Zhifeng" w:date="2022-08-30T11:42: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026"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5A8A4218" w14:textId="77777777" w:rsidR="00420F32" w:rsidRDefault="00420F32" w:rsidP="00420F32">
            <w:pPr>
              <w:pStyle w:val="TAC"/>
              <w:rPr>
                <w:ins w:id="18027"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8028"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0516843D" w14:textId="6C5BAE22" w:rsidR="00420F32" w:rsidRPr="00573A2E" w:rsidRDefault="00420F32" w:rsidP="00420F32">
            <w:pPr>
              <w:pStyle w:val="TAC"/>
              <w:rPr>
                <w:ins w:id="18029" w:author="ZTE-Ma Zhifeng" w:date="2022-08-30T11:41:00Z"/>
                <w:lang w:val="en-US" w:eastAsia="zh-CN"/>
              </w:rPr>
            </w:pPr>
            <w:ins w:id="18030" w:author="ZTE-Ma Zhifeng" w:date="2022-08-30T11:42:00Z">
              <w:r>
                <w:rPr>
                  <w:color w:val="000000"/>
                  <w:lang w:eastAsia="zh-CN"/>
                </w:rPr>
                <w:t>n26</w:t>
              </w:r>
            </w:ins>
          </w:p>
        </w:tc>
        <w:tc>
          <w:tcPr>
            <w:tcW w:w="960" w:type="dxa"/>
            <w:tcBorders>
              <w:top w:val="single" w:sz="4" w:space="0" w:color="auto"/>
              <w:left w:val="single" w:sz="4" w:space="0" w:color="auto"/>
              <w:bottom w:val="single" w:sz="4" w:space="0" w:color="auto"/>
              <w:right w:val="single" w:sz="4" w:space="0" w:color="auto"/>
            </w:tcBorders>
            <w:tcPrChange w:id="18031"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4BDBD2C1" w14:textId="14344C62" w:rsidR="00420F32" w:rsidRPr="00573A2E" w:rsidRDefault="00420F32" w:rsidP="00420F32">
            <w:pPr>
              <w:pStyle w:val="TAC"/>
              <w:rPr>
                <w:ins w:id="18032" w:author="ZTE-Ma Zhifeng" w:date="2022-08-30T11:41:00Z"/>
                <w:color w:val="000000"/>
                <w:lang w:val="en-US" w:eastAsia="zh-CN"/>
              </w:rPr>
            </w:pPr>
            <w:ins w:id="18033" w:author="ZTE-Ma Zhifeng" w:date="2022-08-30T11:42:00Z">
              <w:r>
                <w:rPr>
                  <w:color w:val="000000"/>
                  <w:lang w:val="en-US" w:eastAsia="zh-CN"/>
                </w:rPr>
                <w:t>839</w:t>
              </w:r>
            </w:ins>
          </w:p>
        </w:tc>
        <w:tc>
          <w:tcPr>
            <w:tcW w:w="964" w:type="dxa"/>
            <w:tcBorders>
              <w:top w:val="single" w:sz="4" w:space="0" w:color="auto"/>
              <w:left w:val="single" w:sz="4" w:space="0" w:color="auto"/>
              <w:bottom w:val="single" w:sz="4" w:space="0" w:color="auto"/>
              <w:right w:val="single" w:sz="4" w:space="0" w:color="auto"/>
            </w:tcBorders>
            <w:tcPrChange w:id="18034"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4B31119A" w14:textId="35631329" w:rsidR="00420F32" w:rsidRPr="00573A2E" w:rsidRDefault="00420F32" w:rsidP="00420F32">
            <w:pPr>
              <w:pStyle w:val="TAC"/>
              <w:rPr>
                <w:ins w:id="18035" w:author="ZTE-Ma Zhifeng" w:date="2022-08-30T11:41:00Z"/>
                <w:rFonts w:cs="Arial"/>
              </w:rPr>
            </w:pPr>
            <w:ins w:id="18036" w:author="ZTE-Ma Zhifeng" w:date="2022-08-30T11:42:00Z">
              <w:r>
                <w:rPr>
                  <w:rFonts w:hint="eastAsia"/>
                  <w:lang w:val="en-US" w:eastAsia="zh-CN"/>
                </w:rPr>
                <w:t>5</w:t>
              </w:r>
            </w:ins>
          </w:p>
        </w:tc>
        <w:tc>
          <w:tcPr>
            <w:tcW w:w="960" w:type="dxa"/>
            <w:tcBorders>
              <w:top w:val="single" w:sz="4" w:space="0" w:color="auto"/>
              <w:left w:val="single" w:sz="4" w:space="0" w:color="auto"/>
              <w:bottom w:val="single" w:sz="4" w:space="0" w:color="auto"/>
              <w:right w:val="single" w:sz="4" w:space="0" w:color="auto"/>
            </w:tcBorders>
            <w:tcPrChange w:id="18037"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347D1278" w14:textId="34E2D147" w:rsidR="00420F32" w:rsidRPr="00573A2E" w:rsidRDefault="00420F32" w:rsidP="00420F32">
            <w:pPr>
              <w:pStyle w:val="TAC"/>
              <w:rPr>
                <w:ins w:id="18038" w:author="ZTE-Ma Zhifeng" w:date="2022-08-30T11:41:00Z"/>
                <w:rFonts w:cs="Arial"/>
              </w:rPr>
            </w:pPr>
            <w:ins w:id="18039" w:author="ZTE-Ma Zhifeng" w:date="2022-08-30T11:42:00Z">
              <w:r>
                <w:rPr>
                  <w:rFonts w:hint="eastAsia"/>
                  <w:lang w:val="en-US" w:eastAsia="zh-CN"/>
                </w:rPr>
                <w:t>25</w:t>
              </w:r>
            </w:ins>
          </w:p>
        </w:tc>
        <w:tc>
          <w:tcPr>
            <w:tcW w:w="960" w:type="dxa"/>
            <w:tcBorders>
              <w:top w:val="single" w:sz="4" w:space="0" w:color="auto"/>
              <w:left w:val="single" w:sz="4" w:space="0" w:color="auto"/>
              <w:bottom w:val="single" w:sz="4" w:space="0" w:color="auto"/>
              <w:right w:val="single" w:sz="4" w:space="0" w:color="auto"/>
            </w:tcBorders>
            <w:tcPrChange w:id="18040"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3D3A510C" w14:textId="7C837245" w:rsidR="00420F32" w:rsidRPr="00573A2E" w:rsidRDefault="00420F32" w:rsidP="00420F32">
            <w:pPr>
              <w:pStyle w:val="TAC"/>
              <w:rPr>
                <w:ins w:id="18041" w:author="ZTE-Ma Zhifeng" w:date="2022-08-30T11:41:00Z"/>
                <w:rFonts w:cs="Arial"/>
              </w:rPr>
            </w:pPr>
            <w:ins w:id="18042" w:author="ZTE-Ma Zhifeng" w:date="2022-08-30T11:42:00Z">
              <w:r>
                <w:rPr>
                  <w:color w:val="000000"/>
                  <w:lang w:val="en-US" w:eastAsia="zh-CN"/>
                </w:rPr>
                <w:t>884</w:t>
              </w:r>
            </w:ins>
          </w:p>
        </w:tc>
        <w:tc>
          <w:tcPr>
            <w:tcW w:w="977" w:type="dxa"/>
            <w:tcBorders>
              <w:top w:val="single" w:sz="4" w:space="0" w:color="auto"/>
              <w:left w:val="single" w:sz="4" w:space="0" w:color="auto"/>
              <w:bottom w:val="single" w:sz="4" w:space="0" w:color="auto"/>
              <w:right w:val="single" w:sz="4" w:space="0" w:color="auto"/>
            </w:tcBorders>
            <w:tcPrChange w:id="18043"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01440FD5" w14:textId="59C3CD55" w:rsidR="00420F32" w:rsidRPr="00573A2E" w:rsidRDefault="00420F32" w:rsidP="00420F32">
            <w:pPr>
              <w:pStyle w:val="TAC"/>
              <w:rPr>
                <w:ins w:id="18044" w:author="ZTE-Ma Zhifeng" w:date="2022-08-30T11:41:00Z"/>
                <w:rFonts w:cs="Arial"/>
              </w:rPr>
            </w:pPr>
            <w:ins w:id="18045" w:author="ZTE-Ma Zhifeng" w:date="2022-08-30T11:42:00Z">
              <w:r>
                <w:rPr>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046"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2B200305" w14:textId="47A910EB" w:rsidR="00420F32" w:rsidRPr="00573A2E" w:rsidRDefault="00420F32" w:rsidP="00420F32">
            <w:pPr>
              <w:pStyle w:val="TAC"/>
              <w:rPr>
                <w:ins w:id="18047" w:author="ZTE-Ma Zhifeng" w:date="2022-08-30T11:41:00Z"/>
                <w:color w:val="000000"/>
                <w:lang w:val="en-US" w:eastAsia="zh-CN"/>
              </w:rPr>
            </w:pPr>
            <w:ins w:id="18048" w:author="ZTE-Ma Zhifeng" w:date="2022-08-30T11:42:00Z">
              <w:r>
                <w:rPr>
                  <w:rFonts w:hint="eastAsia"/>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049"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0620A9D8" w14:textId="3BFAD572" w:rsidR="00420F32" w:rsidRPr="00573A2E" w:rsidRDefault="00420F32" w:rsidP="00420F32">
            <w:pPr>
              <w:pStyle w:val="TAC"/>
              <w:rPr>
                <w:ins w:id="18050" w:author="ZTE-Ma Zhifeng" w:date="2022-08-30T11:41:00Z"/>
              </w:rPr>
            </w:pPr>
            <w:ins w:id="18051" w:author="ZTE-Ma Zhifeng" w:date="2022-08-30T11:42:00Z">
              <w:r>
                <w:rPr>
                  <w:lang w:eastAsia="zh-CN"/>
                </w:rPr>
                <w:t>N/A</w:t>
              </w:r>
            </w:ins>
          </w:p>
        </w:tc>
      </w:tr>
      <w:tr w:rsidR="00420F32" w14:paraId="7A1B828B" w14:textId="77777777" w:rsidTr="005E60A9">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052" w:author="ZTE-Ma Zhifeng" w:date="2022-08-30T11:4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053" w:author="ZTE-Ma Zhifeng" w:date="2022-08-30T11:41:00Z"/>
          <w:trPrChange w:id="18054" w:author="ZTE-Ma Zhifeng" w:date="2022-08-30T11:42: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8055" w:author="ZTE-Ma Zhifeng" w:date="2022-08-30T11:42:00Z">
              <w:tcPr>
                <w:tcW w:w="2007" w:type="dxa"/>
                <w:gridSpan w:val="2"/>
                <w:tcBorders>
                  <w:top w:val="nil"/>
                  <w:left w:val="single" w:sz="4" w:space="0" w:color="auto"/>
                  <w:bottom w:val="single" w:sz="4" w:space="0" w:color="auto"/>
                  <w:right w:val="single" w:sz="4" w:space="0" w:color="auto"/>
                </w:tcBorders>
                <w:shd w:val="clear" w:color="auto" w:fill="auto"/>
              </w:tcPr>
            </w:tcPrChange>
          </w:tcPr>
          <w:p w14:paraId="1D5D95AD" w14:textId="77777777" w:rsidR="00420F32" w:rsidRDefault="00420F32" w:rsidP="00420F32">
            <w:pPr>
              <w:pStyle w:val="TAC"/>
              <w:rPr>
                <w:ins w:id="18056" w:author="ZTE-Ma Zhifeng" w:date="2022-08-30T11:41:00Z"/>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8057" w:author="ZTE-Ma Zhifeng" w:date="2022-08-30T11:42:00Z">
              <w:tcPr>
                <w:tcW w:w="1146" w:type="dxa"/>
                <w:gridSpan w:val="2"/>
                <w:tcBorders>
                  <w:top w:val="single" w:sz="4" w:space="0" w:color="auto"/>
                  <w:left w:val="single" w:sz="4" w:space="0" w:color="auto"/>
                  <w:bottom w:val="single" w:sz="4" w:space="0" w:color="auto"/>
                  <w:right w:val="single" w:sz="4" w:space="0" w:color="auto"/>
                </w:tcBorders>
              </w:tcPr>
            </w:tcPrChange>
          </w:tcPr>
          <w:p w14:paraId="2A43D136" w14:textId="20DB5A98" w:rsidR="00420F32" w:rsidRPr="00573A2E" w:rsidRDefault="00420F32" w:rsidP="00420F32">
            <w:pPr>
              <w:pStyle w:val="TAC"/>
              <w:rPr>
                <w:ins w:id="18058" w:author="ZTE-Ma Zhifeng" w:date="2022-08-30T11:41:00Z"/>
                <w:lang w:val="en-US" w:eastAsia="zh-CN"/>
              </w:rPr>
            </w:pPr>
            <w:ins w:id="18059" w:author="ZTE-Ma Zhifeng" w:date="2022-08-30T11:42:00Z">
              <w:r>
                <w:rPr>
                  <w:color w:val="000000"/>
                </w:rPr>
                <w:t>n78</w:t>
              </w:r>
            </w:ins>
          </w:p>
        </w:tc>
        <w:tc>
          <w:tcPr>
            <w:tcW w:w="960" w:type="dxa"/>
            <w:tcBorders>
              <w:top w:val="single" w:sz="4" w:space="0" w:color="auto"/>
              <w:left w:val="single" w:sz="4" w:space="0" w:color="auto"/>
              <w:bottom w:val="single" w:sz="4" w:space="0" w:color="auto"/>
              <w:right w:val="single" w:sz="4" w:space="0" w:color="auto"/>
            </w:tcBorders>
            <w:tcPrChange w:id="18060"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06BDC369" w14:textId="1A2F4D71" w:rsidR="00420F32" w:rsidRPr="00573A2E" w:rsidRDefault="00420F32" w:rsidP="00420F32">
            <w:pPr>
              <w:pStyle w:val="TAC"/>
              <w:rPr>
                <w:ins w:id="18061" w:author="ZTE-Ma Zhifeng" w:date="2022-08-30T11:41:00Z"/>
                <w:color w:val="000000"/>
                <w:lang w:val="en-US" w:eastAsia="zh-CN"/>
              </w:rPr>
            </w:pPr>
            <w:ins w:id="18062" w:author="ZTE-Ma Zhifeng" w:date="2022-08-30T11:42:00Z">
              <w:r>
                <w:rPr>
                  <w:rFonts w:hint="eastAsia"/>
                  <w:lang w:val="en-US" w:eastAsia="zh-CN"/>
                </w:rPr>
                <w:t>3</w:t>
              </w:r>
              <w:r>
                <w:rPr>
                  <w:lang w:val="en-US" w:eastAsia="zh-CN"/>
                </w:rPr>
                <w:t>5</w:t>
              </w:r>
              <w:r>
                <w:rPr>
                  <w:rFonts w:hint="eastAsia"/>
                  <w:lang w:val="en-US" w:eastAsia="zh-CN"/>
                </w:rPr>
                <w:t>40</w:t>
              </w:r>
            </w:ins>
          </w:p>
        </w:tc>
        <w:tc>
          <w:tcPr>
            <w:tcW w:w="964" w:type="dxa"/>
            <w:tcBorders>
              <w:top w:val="single" w:sz="4" w:space="0" w:color="auto"/>
              <w:left w:val="single" w:sz="4" w:space="0" w:color="auto"/>
              <w:bottom w:val="single" w:sz="4" w:space="0" w:color="auto"/>
              <w:right w:val="single" w:sz="4" w:space="0" w:color="auto"/>
            </w:tcBorders>
            <w:tcPrChange w:id="18063" w:author="ZTE-Ma Zhifeng" w:date="2022-08-30T11:42:00Z">
              <w:tcPr>
                <w:tcW w:w="964" w:type="dxa"/>
                <w:gridSpan w:val="2"/>
                <w:tcBorders>
                  <w:top w:val="single" w:sz="4" w:space="0" w:color="auto"/>
                  <w:left w:val="single" w:sz="4" w:space="0" w:color="auto"/>
                  <w:bottom w:val="single" w:sz="4" w:space="0" w:color="auto"/>
                  <w:right w:val="single" w:sz="4" w:space="0" w:color="auto"/>
                </w:tcBorders>
              </w:tcPr>
            </w:tcPrChange>
          </w:tcPr>
          <w:p w14:paraId="38FE4EDD" w14:textId="23BAA1D3" w:rsidR="00420F32" w:rsidRPr="00573A2E" w:rsidRDefault="00420F32" w:rsidP="00420F32">
            <w:pPr>
              <w:pStyle w:val="TAC"/>
              <w:rPr>
                <w:ins w:id="18064" w:author="ZTE-Ma Zhifeng" w:date="2022-08-30T11:41:00Z"/>
                <w:rFonts w:cs="Arial"/>
              </w:rPr>
            </w:pPr>
            <w:ins w:id="18065" w:author="ZTE-Ma Zhifeng" w:date="2022-08-30T11:42:00Z">
              <w:r>
                <w:rPr>
                  <w:rFonts w:hint="eastAsia"/>
                  <w:lang w:val="en-US" w:eastAsia="zh-CN"/>
                </w:rPr>
                <w:t>10</w:t>
              </w:r>
            </w:ins>
          </w:p>
        </w:tc>
        <w:tc>
          <w:tcPr>
            <w:tcW w:w="960" w:type="dxa"/>
            <w:tcBorders>
              <w:top w:val="single" w:sz="4" w:space="0" w:color="auto"/>
              <w:left w:val="single" w:sz="4" w:space="0" w:color="auto"/>
              <w:bottom w:val="single" w:sz="4" w:space="0" w:color="auto"/>
              <w:right w:val="single" w:sz="4" w:space="0" w:color="auto"/>
            </w:tcBorders>
            <w:tcPrChange w:id="18066"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0F244536" w14:textId="49DED0DA" w:rsidR="00420F32" w:rsidRPr="00573A2E" w:rsidRDefault="00420F32" w:rsidP="00420F32">
            <w:pPr>
              <w:pStyle w:val="TAC"/>
              <w:rPr>
                <w:ins w:id="18067" w:author="ZTE-Ma Zhifeng" w:date="2022-08-30T11:41:00Z"/>
                <w:rFonts w:cs="Arial"/>
              </w:rPr>
            </w:pPr>
            <w:ins w:id="18068" w:author="ZTE-Ma Zhifeng" w:date="2022-08-30T11:42:00Z">
              <w:r>
                <w:rPr>
                  <w:rFonts w:hint="eastAsia"/>
                  <w:lang w:val="en-US" w:eastAsia="zh-CN"/>
                </w:rPr>
                <w:t>50</w:t>
              </w:r>
            </w:ins>
          </w:p>
        </w:tc>
        <w:tc>
          <w:tcPr>
            <w:tcW w:w="960" w:type="dxa"/>
            <w:tcBorders>
              <w:top w:val="single" w:sz="4" w:space="0" w:color="auto"/>
              <w:left w:val="single" w:sz="4" w:space="0" w:color="auto"/>
              <w:bottom w:val="single" w:sz="4" w:space="0" w:color="auto"/>
              <w:right w:val="single" w:sz="4" w:space="0" w:color="auto"/>
            </w:tcBorders>
            <w:tcPrChange w:id="18069" w:author="ZTE-Ma Zhifeng" w:date="2022-08-30T11:42:00Z">
              <w:tcPr>
                <w:tcW w:w="960" w:type="dxa"/>
                <w:gridSpan w:val="2"/>
                <w:tcBorders>
                  <w:top w:val="single" w:sz="4" w:space="0" w:color="auto"/>
                  <w:left w:val="single" w:sz="4" w:space="0" w:color="auto"/>
                  <w:bottom w:val="single" w:sz="4" w:space="0" w:color="auto"/>
                  <w:right w:val="single" w:sz="4" w:space="0" w:color="auto"/>
                </w:tcBorders>
              </w:tcPr>
            </w:tcPrChange>
          </w:tcPr>
          <w:p w14:paraId="7D7FE2AF" w14:textId="03FF13B1" w:rsidR="00420F32" w:rsidRPr="00573A2E" w:rsidRDefault="00420F32" w:rsidP="00420F32">
            <w:pPr>
              <w:pStyle w:val="TAC"/>
              <w:rPr>
                <w:ins w:id="18070" w:author="ZTE-Ma Zhifeng" w:date="2022-08-30T11:41:00Z"/>
                <w:rFonts w:cs="Arial"/>
              </w:rPr>
            </w:pPr>
            <w:ins w:id="18071" w:author="ZTE-Ma Zhifeng" w:date="2022-08-30T11:42:00Z">
              <w:r>
                <w:rPr>
                  <w:rFonts w:hint="eastAsia"/>
                  <w:lang w:val="en-US" w:eastAsia="zh-CN"/>
                </w:rPr>
                <w:t>3</w:t>
              </w:r>
              <w:r>
                <w:rPr>
                  <w:lang w:val="en-US" w:eastAsia="zh-CN"/>
                </w:rPr>
                <w:t>5</w:t>
              </w:r>
              <w:r>
                <w:rPr>
                  <w:rFonts w:hint="eastAsia"/>
                  <w:lang w:val="en-US" w:eastAsia="zh-CN"/>
                </w:rPr>
                <w:t>40</w:t>
              </w:r>
            </w:ins>
          </w:p>
        </w:tc>
        <w:tc>
          <w:tcPr>
            <w:tcW w:w="977" w:type="dxa"/>
            <w:tcBorders>
              <w:top w:val="single" w:sz="4" w:space="0" w:color="auto"/>
              <w:left w:val="single" w:sz="4" w:space="0" w:color="auto"/>
              <w:bottom w:val="single" w:sz="4" w:space="0" w:color="auto"/>
              <w:right w:val="single" w:sz="4" w:space="0" w:color="auto"/>
            </w:tcBorders>
            <w:tcPrChange w:id="18072" w:author="ZTE-Ma Zhifeng" w:date="2022-08-30T11:42:00Z">
              <w:tcPr>
                <w:tcW w:w="977" w:type="dxa"/>
                <w:gridSpan w:val="2"/>
                <w:tcBorders>
                  <w:top w:val="single" w:sz="4" w:space="0" w:color="auto"/>
                  <w:left w:val="single" w:sz="4" w:space="0" w:color="auto"/>
                  <w:bottom w:val="single" w:sz="4" w:space="0" w:color="auto"/>
                  <w:right w:val="single" w:sz="4" w:space="0" w:color="auto"/>
                </w:tcBorders>
              </w:tcPr>
            </w:tcPrChange>
          </w:tcPr>
          <w:p w14:paraId="2E284B03" w14:textId="6BA30E44" w:rsidR="00420F32" w:rsidRPr="00573A2E" w:rsidRDefault="00420F32" w:rsidP="00420F32">
            <w:pPr>
              <w:pStyle w:val="TAC"/>
              <w:rPr>
                <w:ins w:id="18073" w:author="ZTE-Ma Zhifeng" w:date="2022-08-30T11:41:00Z"/>
                <w:rFonts w:cs="Arial"/>
              </w:rPr>
            </w:pPr>
            <w:ins w:id="18074" w:author="ZTE-Ma Zhifeng" w:date="2022-08-30T11:42:00Z">
              <w:r>
                <w:rPr>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075" w:author="ZTE-Ma Zhifeng" w:date="2022-08-30T11:42:00Z">
              <w:tcPr>
                <w:tcW w:w="828" w:type="dxa"/>
                <w:gridSpan w:val="2"/>
                <w:tcBorders>
                  <w:top w:val="single" w:sz="4" w:space="0" w:color="auto"/>
                  <w:left w:val="single" w:sz="4" w:space="0" w:color="auto"/>
                  <w:bottom w:val="single" w:sz="4" w:space="0" w:color="auto"/>
                  <w:right w:val="single" w:sz="4" w:space="0" w:color="auto"/>
                </w:tcBorders>
              </w:tcPr>
            </w:tcPrChange>
          </w:tcPr>
          <w:p w14:paraId="5AD27A3F" w14:textId="696743E8" w:rsidR="00420F32" w:rsidRPr="00573A2E" w:rsidRDefault="00420F32" w:rsidP="00420F32">
            <w:pPr>
              <w:pStyle w:val="TAC"/>
              <w:rPr>
                <w:ins w:id="18076" w:author="ZTE-Ma Zhifeng" w:date="2022-08-30T11:41:00Z"/>
                <w:color w:val="000000"/>
                <w:lang w:val="en-US" w:eastAsia="zh-CN"/>
              </w:rPr>
            </w:pPr>
            <w:ins w:id="18077" w:author="ZTE-Ma Zhifeng" w:date="2022-08-30T11:42:00Z">
              <w:r>
                <w:rPr>
                  <w:rFonts w:hint="eastAsia"/>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18078" w:author="ZTE-Ma Zhifeng" w:date="2022-08-30T11:42:00Z">
              <w:tcPr>
                <w:tcW w:w="1057" w:type="dxa"/>
                <w:gridSpan w:val="2"/>
                <w:tcBorders>
                  <w:top w:val="single" w:sz="4" w:space="0" w:color="auto"/>
                  <w:left w:val="single" w:sz="4" w:space="0" w:color="auto"/>
                  <w:bottom w:val="single" w:sz="4" w:space="0" w:color="auto"/>
                  <w:right w:val="single" w:sz="4" w:space="0" w:color="auto"/>
                </w:tcBorders>
              </w:tcPr>
            </w:tcPrChange>
          </w:tcPr>
          <w:p w14:paraId="57A899A7" w14:textId="39A50934" w:rsidR="00420F32" w:rsidRPr="00573A2E" w:rsidRDefault="00420F32" w:rsidP="00420F32">
            <w:pPr>
              <w:pStyle w:val="TAC"/>
              <w:rPr>
                <w:ins w:id="18079" w:author="ZTE-Ma Zhifeng" w:date="2022-08-30T11:41:00Z"/>
              </w:rPr>
            </w:pPr>
            <w:ins w:id="18080" w:author="ZTE-Ma Zhifeng" w:date="2022-08-30T11:42:00Z">
              <w:r>
                <w:rPr>
                  <w:lang w:eastAsia="zh-CN"/>
                </w:rPr>
                <w:t>N/A</w:t>
              </w:r>
            </w:ins>
          </w:p>
        </w:tc>
      </w:tr>
      <w:tr w:rsidR="00420F32" w14:paraId="4B523CB6"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211039" w14:textId="77777777" w:rsidR="00420F32" w:rsidRDefault="00420F32" w:rsidP="00420F32">
            <w:pPr>
              <w:pStyle w:val="TAC"/>
              <w:rPr>
                <w:lang w:val="en-US" w:eastAsia="zh-CN"/>
              </w:rPr>
            </w:pPr>
            <w:r>
              <w:rPr>
                <w:rFonts w:hint="eastAsia"/>
                <w:lang w:val="en-US" w:eastAsia="zh-CN"/>
              </w:rPr>
              <w:t>CA</w:t>
            </w:r>
            <w:r>
              <w:rPr>
                <w:lang w:val="en-US"/>
              </w:rPr>
              <w:t>_</w:t>
            </w:r>
            <w:r>
              <w:rPr>
                <w:rFonts w:hint="eastAsia"/>
                <w:lang w:val="en-US" w:eastAsia="zh-CN"/>
              </w:rPr>
              <w:t>n3-</w:t>
            </w:r>
            <w:r>
              <w:rPr>
                <w:lang w:val="en-US"/>
              </w:rPr>
              <w:t>n2</w:t>
            </w:r>
            <w:r>
              <w:rPr>
                <w:rFonts w:hint="eastAsia"/>
                <w:lang w:val="en-US" w:eastAsia="zh-CN"/>
              </w:rPr>
              <w:t>8</w:t>
            </w:r>
            <w:r>
              <w:rPr>
                <w:lang w:val="en-US"/>
              </w:rPr>
              <w:t>-n</w:t>
            </w:r>
            <w:r>
              <w:rPr>
                <w:rFonts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427827E2" w14:textId="77777777" w:rsidR="00420F32" w:rsidRDefault="00420F32" w:rsidP="00420F32">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169EE664" w14:textId="77777777" w:rsidR="00420F32" w:rsidRDefault="00420F32" w:rsidP="00420F32">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68F94345" w14:textId="77777777" w:rsidR="00420F32" w:rsidRDefault="00420F32" w:rsidP="00420F3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3D96B011" w14:textId="77777777" w:rsidR="00420F32" w:rsidRDefault="00420F32" w:rsidP="00420F3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8ED5BA2" w14:textId="77777777" w:rsidR="00420F32" w:rsidRDefault="00420F32" w:rsidP="00420F32">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24E13F6D" w14:textId="77777777" w:rsidR="00420F32" w:rsidRDefault="00420F32" w:rsidP="00420F3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04B0FD0" w14:textId="77777777" w:rsidR="00420F32" w:rsidRDefault="00420F32" w:rsidP="00420F3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AAA88E4" w14:textId="77777777" w:rsidR="00420F32" w:rsidRDefault="00420F32" w:rsidP="00420F32">
            <w:pPr>
              <w:pStyle w:val="TAC"/>
              <w:rPr>
                <w:lang w:eastAsia="zh-CN"/>
              </w:rPr>
            </w:pPr>
            <w:r>
              <w:t>N/A</w:t>
            </w:r>
          </w:p>
        </w:tc>
      </w:tr>
      <w:tr w:rsidR="00420F32" w14:paraId="40C1AA3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CF0009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E52641D" w14:textId="77777777" w:rsidR="00420F32" w:rsidRDefault="00420F32" w:rsidP="00420F32">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09D7712C" w14:textId="77777777" w:rsidR="00420F32" w:rsidRDefault="00420F32" w:rsidP="00420F32">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291D6726" w14:textId="77777777" w:rsidR="00420F32" w:rsidRDefault="00420F32" w:rsidP="00420F3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680ADF30" w14:textId="77777777" w:rsidR="00420F32" w:rsidRDefault="00420F32" w:rsidP="00420F3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4213219" w14:textId="77777777" w:rsidR="00420F32" w:rsidRDefault="00420F32" w:rsidP="00420F32">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088B8DA7" w14:textId="77777777" w:rsidR="00420F32" w:rsidRDefault="00420F32" w:rsidP="00420F3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CC5E55B" w14:textId="77777777" w:rsidR="00420F32" w:rsidRDefault="00420F32" w:rsidP="00420F3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EFCBBE8" w14:textId="77777777" w:rsidR="00420F32" w:rsidRDefault="00420F32" w:rsidP="00420F32">
            <w:pPr>
              <w:pStyle w:val="TAC"/>
              <w:rPr>
                <w:lang w:eastAsia="zh-CN"/>
              </w:rPr>
            </w:pPr>
            <w:r>
              <w:t>N/A</w:t>
            </w:r>
          </w:p>
        </w:tc>
      </w:tr>
      <w:tr w:rsidR="00420F32" w14:paraId="4A2F29E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0AAFDD4"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AD89AAA" w14:textId="77777777" w:rsidR="00420F32" w:rsidRDefault="00420F32" w:rsidP="00420F32">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02B22DC6" w14:textId="77777777" w:rsidR="00420F32" w:rsidRDefault="00420F32" w:rsidP="00420F32">
            <w:pPr>
              <w:pStyle w:val="TAC"/>
              <w:rPr>
                <w:lang w:val="en-US" w:eastAsia="zh-CN"/>
              </w:rPr>
            </w:pPr>
            <w:r>
              <w:rPr>
                <w:kern w:val="2"/>
                <w:szCs w:val="24"/>
                <w:lang w:eastAsia="zh-CN"/>
              </w:rPr>
              <w:t>2518</w:t>
            </w:r>
          </w:p>
        </w:tc>
        <w:tc>
          <w:tcPr>
            <w:tcW w:w="964" w:type="dxa"/>
            <w:tcBorders>
              <w:top w:val="single" w:sz="4" w:space="0" w:color="auto"/>
              <w:left w:val="single" w:sz="4" w:space="0" w:color="auto"/>
              <w:bottom w:val="single" w:sz="4" w:space="0" w:color="auto"/>
              <w:right w:val="single" w:sz="4" w:space="0" w:color="auto"/>
            </w:tcBorders>
          </w:tcPr>
          <w:p w14:paraId="0892B962" w14:textId="77777777" w:rsidR="00420F32" w:rsidRDefault="00420F32" w:rsidP="00420F3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7FDE9DC5" w14:textId="77777777" w:rsidR="00420F32" w:rsidRDefault="00420F32" w:rsidP="00420F3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A57961B" w14:textId="77777777" w:rsidR="00420F32" w:rsidRDefault="00420F32" w:rsidP="00420F32">
            <w:pPr>
              <w:pStyle w:val="TAC"/>
              <w:rPr>
                <w:lang w:val="en-US" w:eastAsia="zh-CN"/>
              </w:rPr>
            </w:pPr>
            <w:r>
              <w:rPr>
                <w:kern w:val="2"/>
                <w:szCs w:val="24"/>
                <w:lang w:eastAsia="zh-CN"/>
              </w:rPr>
              <w:t>2518</w:t>
            </w:r>
          </w:p>
        </w:tc>
        <w:tc>
          <w:tcPr>
            <w:tcW w:w="977" w:type="dxa"/>
            <w:tcBorders>
              <w:top w:val="single" w:sz="4" w:space="0" w:color="auto"/>
              <w:left w:val="single" w:sz="4" w:space="0" w:color="auto"/>
              <w:bottom w:val="single" w:sz="4" w:space="0" w:color="auto"/>
              <w:right w:val="single" w:sz="4" w:space="0" w:color="auto"/>
            </w:tcBorders>
          </w:tcPr>
          <w:p w14:paraId="2D2644A1" w14:textId="77777777" w:rsidR="00420F32" w:rsidRDefault="00420F32" w:rsidP="00420F32">
            <w:pPr>
              <w:pStyle w:val="TAC"/>
              <w:rPr>
                <w:lang w:eastAsia="ja-JP"/>
              </w:rPr>
            </w:pPr>
            <w:r>
              <w:rPr>
                <w:kern w:val="2"/>
                <w:szCs w:val="24"/>
                <w:lang w:eastAsia="zh-CN"/>
              </w:rPr>
              <w:t>27.4</w:t>
            </w:r>
          </w:p>
        </w:tc>
        <w:tc>
          <w:tcPr>
            <w:tcW w:w="828" w:type="dxa"/>
            <w:tcBorders>
              <w:top w:val="single" w:sz="4" w:space="0" w:color="auto"/>
              <w:left w:val="single" w:sz="4" w:space="0" w:color="auto"/>
              <w:bottom w:val="single" w:sz="4" w:space="0" w:color="auto"/>
              <w:right w:val="single" w:sz="4" w:space="0" w:color="auto"/>
            </w:tcBorders>
          </w:tcPr>
          <w:p w14:paraId="30239E85" w14:textId="77777777" w:rsidR="00420F32" w:rsidRDefault="00420F32" w:rsidP="00420F32">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61851979" w14:textId="77777777" w:rsidR="00420F32" w:rsidRDefault="00420F32" w:rsidP="00420F32">
            <w:pPr>
              <w:pStyle w:val="TAC"/>
              <w:rPr>
                <w:lang w:eastAsia="zh-CN"/>
              </w:rPr>
            </w:pPr>
            <w:r>
              <w:t>IMD</w:t>
            </w:r>
            <w:r>
              <w:rPr>
                <w:rFonts w:hint="eastAsia"/>
                <w:lang w:eastAsia="zh-CN"/>
              </w:rPr>
              <w:t>2</w:t>
            </w:r>
          </w:p>
        </w:tc>
      </w:tr>
      <w:tr w:rsidR="00420F32" w14:paraId="1A479B3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E67287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87EA6B" w14:textId="77777777" w:rsidR="00420F32" w:rsidRDefault="00420F32" w:rsidP="00420F32">
            <w:pPr>
              <w:pStyle w:val="TAC"/>
              <w:rPr>
                <w:lang w:val="en-US" w:eastAsia="zh-CN"/>
              </w:rPr>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tcPr>
          <w:p w14:paraId="4738E383" w14:textId="77777777" w:rsidR="00420F32" w:rsidRDefault="00420F32" w:rsidP="00420F32">
            <w:pPr>
              <w:pStyle w:val="TAC"/>
              <w:rPr>
                <w:lang w:val="en-US" w:eastAsia="zh-CN"/>
              </w:rPr>
            </w:pPr>
            <w:r>
              <w:rPr>
                <w:kern w:val="2"/>
                <w:szCs w:val="24"/>
                <w:lang w:eastAsia="zh-CN"/>
              </w:rPr>
              <w:t>1715</w:t>
            </w:r>
          </w:p>
        </w:tc>
        <w:tc>
          <w:tcPr>
            <w:tcW w:w="964" w:type="dxa"/>
            <w:tcBorders>
              <w:top w:val="single" w:sz="4" w:space="0" w:color="auto"/>
              <w:left w:val="single" w:sz="4" w:space="0" w:color="auto"/>
              <w:bottom w:val="single" w:sz="4" w:space="0" w:color="auto"/>
              <w:right w:val="single" w:sz="4" w:space="0" w:color="auto"/>
            </w:tcBorders>
          </w:tcPr>
          <w:p w14:paraId="6C7CEDDB" w14:textId="77777777" w:rsidR="00420F32" w:rsidRDefault="00420F32" w:rsidP="00420F3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0FBDDF86" w14:textId="77777777" w:rsidR="00420F32" w:rsidRDefault="00420F32" w:rsidP="00420F3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234DFFD" w14:textId="77777777" w:rsidR="00420F32" w:rsidRDefault="00420F32" w:rsidP="00420F32">
            <w:pPr>
              <w:pStyle w:val="TAC"/>
              <w:rPr>
                <w:lang w:val="en-US" w:eastAsia="zh-CN"/>
              </w:rPr>
            </w:pPr>
            <w:r>
              <w:rPr>
                <w:kern w:val="2"/>
                <w:szCs w:val="24"/>
                <w:lang w:eastAsia="zh-CN"/>
              </w:rPr>
              <w:t>1810</w:t>
            </w:r>
          </w:p>
        </w:tc>
        <w:tc>
          <w:tcPr>
            <w:tcW w:w="977" w:type="dxa"/>
            <w:tcBorders>
              <w:top w:val="single" w:sz="4" w:space="0" w:color="auto"/>
              <w:left w:val="single" w:sz="4" w:space="0" w:color="auto"/>
              <w:bottom w:val="single" w:sz="4" w:space="0" w:color="auto"/>
              <w:right w:val="single" w:sz="4" w:space="0" w:color="auto"/>
            </w:tcBorders>
          </w:tcPr>
          <w:p w14:paraId="4181AB40" w14:textId="77777777" w:rsidR="00420F32" w:rsidRDefault="00420F32" w:rsidP="00420F3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69394E3" w14:textId="77777777" w:rsidR="00420F32" w:rsidRDefault="00420F32" w:rsidP="00420F3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6C3A2C2" w14:textId="77777777" w:rsidR="00420F32" w:rsidRDefault="00420F32" w:rsidP="00420F32">
            <w:pPr>
              <w:pStyle w:val="TAC"/>
              <w:rPr>
                <w:lang w:eastAsia="zh-CN"/>
              </w:rPr>
            </w:pPr>
            <w:r>
              <w:t>N/A</w:t>
            </w:r>
          </w:p>
        </w:tc>
      </w:tr>
      <w:tr w:rsidR="00420F32" w14:paraId="60159A8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81B0D7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E03857" w14:textId="77777777" w:rsidR="00420F32" w:rsidRDefault="00420F32" w:rsidP="00420F32">
            <w:pPr>
              <w:pStyle w:val="TAC"/>
              <w:rPr>
                <w:lang w:val="en-US" w:eastAsia="zh-CN"/>
              </w:rPr>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44DE3E97" w14:textId="77777777" w:rsidR="00420F32" w:rsidRDefault="00420F32" w:rsidP="00420F32">
            <w:pPr>
              <w:pStyle w:val="TAC"/>
              <w:rPr>
                <w:lang w:val="en-US" w:eastAsia="zh-CN"/>
              </w:rPr>
            </w:pPr>
            <w:r>
              <w:rPr>
                <w:kern w:val="2"/>
                <w:szCs w:val="24"/>
                <w:lang w:eastAsia="zh-CN"/>
              </w:rPr>
              <w:t>743</w:t>
            </w:r>
          </w:p>
        </w:tc>
        <w:tc>
          <w:tcPr>
            <w:tcW w:w="964" w:type="dxa"/>
            <w:tcBorders>
              <w:top w:val="single" w:sz="4" w:space="0" w:color="auto"/>
              <w:left w:val="single" w:sz="4" w:space="0" w:color="auto"/>
              <w:bottom w:val="single" w:sz="4" w:space="0" w:color="auto"/>
              <w:right w:val="single" w:sz="4" w:space="0" w:color="auto"/>
            </w:tcBorders>
          </w:tcPr>
          <w:p w14:paraId="1D1410A8" w14:textId="77777777" w:rsidR="00420F32" w:rsidRDefault="00420F32" w:rsidP="00420F3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25CFC2CB" w14:textId="77777777" w:rsidR="00420F32" w:rsidRDefault="00420F32" w:rsidP="00420F3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E709D58" w14:textId="77777777" w:rsidR="00420F32" w:rsidRDefault="00420F32" w:rsidP="00420F32">
            <w:pPr>
              <w:pStyle w:val="TAC"/>
              <w:rPr>
                <w:lang w:val="en-US" w:eastAsia="zh-CN"/>
              </w:rPr>
            </w:pPr>
            <w:r>
              <w:rPr>
                <w:kern w:val="2"/>
                <w:szCs w:val="24"/>
                <w:lang w:eastAsia="zh-CN"/>
              </w:rPr>
              <w:t>798</w:t>
            </w:r>
          </w:p>
        </w:tc>
        <w:tc>
          <w:tcPr>
            <w:tcW w:w="977" w:type="dxa"/>
            <w:tcBorders>
              <w:top w:val="single" w:sz="4" w:space="0" w:color="auto"/>
              <w:left w:val="single" w:sz="4" w:space="0" w:color="auto"/>
              <w:bottom w:val="single" w:sz="4" w:space="0" w:color="auto"/>
              <w:right w:val="single" w:sz="4" w:space="0" w:color="auto"/>
            </w:tcBorders>
          </w:tcPr>
          <w:p w14:paraId="31510A44" w14:textId="77777777" w:rsidR="00420F32" w:rsidRDefault="00420F32" w:rsidP="00420F32">
            <w:pPr>
              <w:pStyle w:val="TAC"/>
              <w:rPr>
                <w:lang w:eastAsia="ja-JP"/>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D03AF9E" w14:textId="77777777" w:rsidR="00420F32" w:rsidRDefault="00420F32" w:rsidP="00420F3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174FCDD" w14:textId="77777777" w:rsidR="00420F32" w:rsidRDefault="00420F32" w:rsidP="00420F32">
            <w:pPr>
              <w:pStyle w:val="TAC"/>
              <w:rPr>
                <w:lang w:eastAsia="zh-CN"/>
              </w:rPr>
            </w:pPr>
            <w:r>
              <w:t>N/A</w:t>
            </w:r>
          </w:p>
        </w:tc>
      </w:tr>
      <w:tr w:rsidR="00420F32" w14:paraId="3C203AB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7D60AA1"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62974F" w14:textId="77777777" w:rsidR="00420F32" w:rsidRDefault="00420F32" w:rsidP="00420F32">
            <w:pPr>
              <w:pStyle w:val="TAC"/>
              <w:rPr>
                <w:lang w:val="en-US" w:eastAsia="zh-CN"/>
              </w:rPr>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tcPr>
          <w:p w14:paraId="46537CDA" w14:textId="77777777" w:rsidR="00420F32" w:rsidRDefault="00420F32" w:rsidP="00420F32">
            <w:pPr>
              <w:pStyle w:val="TAC"/>
              <w:rPr>
                <w:lang w:val="en-US" w:eastAsia="zh-CN"/>
              </w:rPr>
            </w:pPr>
            <w:r>
              <w:rPr>
                <w:kern w:val="2"/>
                <w:szCs w:val="24"/>
                <w:lang w:eastAsia="zh-CN"/>
              </w:rPr>
              <w:t>2687</w:t>
            </w:r>
          </w:p>
        </w:tc>
        <w:tc>
          <w:tcPr>
            <w:tcW w:w="964" w:type="dxa"/>
            <w:tcBorders>
              <w:top w:val="single" w:sz="4" w:space="0" w:color="auto"/>
              <w:left w:val="single" w:sz="4" w:space="0" w:color="auto"/>
              <w:bottom w:val="single" w:sz="4" w:space="0" w:color="auto"/>
              <w:right w:val="single" w:sz="4" w:space="0" w:color="auto"/>
            </w:tcBorders>
          </w:tcPr>
          <w:p w14:paraId="0BE99828" w14:textId="77777777" w:rsidR="00420F32" w:rsidRDefault="00420F32" w:rsidP="00420F32">
            <w:pPr>
              <w:pStyle w:val="TAC"/>
              <w:rPr>
                <w:lang w:val="en-US" w:eastAsia="zh-CN"/>
              </w:rPr>
            </w:pPr>
            <w:r>
              <w:rPr>
                <w:kern w:val="2"/>
                <w:szCs w:val="24"/>
                <w:lang w:eastAsia="zh-CN"/>
              </w:rPr>
              <w:t>5</w:t>
            </w:r>
          </w:p>
        </w:tc>
        <w:tc>
          <w:tcPr>
            <w:tcW w:w="960" w:type="dxa"/>
            <w:tcBorders>
              <w:top w:val="single" w:sz="4" w:space="0" w:color="auto"/>
              <w:left w:val="single" w:sz="4" w:space="0" w:color="auto"/>
              <w:bottom w:val="single" w:sz="4" w:space="0" w:color="auto"/>
              <w:right w:val="single" w:sz="4" w:space="0" w:color="auto"/>
            </w:tcBorders>
          </w:tcPr>
          <w:p w14:paraId="1B7EEBA8" w14:textId="77777777" w:rsidR="00420F32" w:rsidRDefault="00420F32" w:rsidP="00420F32">
            <w:pPr>
              <w:pStyle w:val="TAC"/>
              <w:rPr>
                <w:lang w:val="en-US" w:eastAsia="zh-CN"/>
              </w:rPr>
            </w:pPr>
            <w:r>
              <w:rPr>
                <w:kern w:val="2"/>
                <w:szCs w:val="24"/>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F235D8D" w14:textId="77777777" w:rsidR="00420F32" w:rsidRDefault="00420F32" w:rsidP="00420F32">
            <w:pPr>
              <w:pStyle w:val="TAC"/>
              <w:rPr>
                <w:lang w:val="en-US" w:eastAsia="zh-CN"/>
              </w:rPr>
            </w:pPr>
            <w:r>
              <w:rPr>
                <w:kern w:val="2"/>
                <w:szCs w:val="24"/>
                <w:lang w:eastAsia="zh-CN"/>
              </w:rPr>
              <w:t>2687</w:t>
            </w:r>
          </w:p>
        </w:tc>
        <w:tc>
          <w:tcPr>
            <w:tcW w:w="977" w:type="dxa"/>
            <w:tcBorders>
              <w:top w:val="single" w:sz="4" w:space="0" w:color="auto"/>
              <w:left w:val="single" w:sz="4" w:space="0" w:color="auto"/>
              <w:bottom w:val="single" w:sz="4" w:space="0" w:color="auto"/>
              <w:right w:val="single" w:sz="4" w:space="0" w:color="auto"/>
            </w:tcBorders>
          </w:tcPr>
          <w:p w14:paraId="3AC8DC0A" w14:textId="77777777" w:rsidR="00420F32" w:rsidRDefault="00420F32" w:rsidP="00420F32">
            <w:pPr>
              <w:pStyle w:val="TAC"/>
              <w:rPr>
                <w:lang w:eastAsia="ja-JP"/>
              </w:rPr>
            </w:pPr>
            <w:r>
              <w:rPr>
                <w:kern w:val="2"/>
                <w:szCs w:val="24"/>
                <w:lang w:eastAsia="zh-CN"/>
              </w:rPr>
              <w:t>15.9</w:t>
            </w:r>
          </w:p>
        </w:tc>
        <w:tc>
          <w:tcPr>
            <w:tcW w:w="828" w:type="dxa"/>
            <w:tcBorders>
              <w:top w:val="single" w:sz="4" w:space="0" w:color="auto"/>
              <w:left w:val="single" w:sz="4" w:space="0" w:color="auto"/>
              <w:bottom w:val="single" w:sz="4" w:space="0" w:color="auto"/>
              <w:right w:val="single" w:sz="4" w:space="0" w:color="auto"/>
            </w:tcBorders>
          </w:tcPr>
          <w:p w14:paraId="46AE422D" w14:textId="77777777" w:rsidR="00420F32" w:rsidRDefault="00420F32" w:rsidP="00420F32">
            <w:pPr>
              <w:pStyle w:val="TAC"/>
              <w:rPr>
                <w:lang w:val="en-US"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tcPr>
          <w:p w14:paraId="262D8A52" w14:textId="77777777" w:rsidR="00420F32" w:rsidRDefault="00420F32" w:rsidP="00420F32">
            <w:pPr>
              <w:pStyle w:val="TAC"/>
              <w:rPr>
                <w:lang w:eastAsia="zh-CN"/>
              </w:rPr>
            </w:pPr>
            <w:r>
              <w:t>IMD</w:t>
            </w:r>
            <w:r>
              <w:rPr>
                <w:rFonts w:hint="eastAsia"/>
                <w:lang w:eastAsia="zh-CN"/>
              </w:rPr>
              <w:t>3</w:t>
            </w:r>
          </w:p>
        </w:tc>
      </w:tr>
      <w:tr w:rsidR="00420F32" w14:paraId="3B46E9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B78560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89B140" w14:textId="77777777" w:rsidR="00420F32" w:rsidRDefault="00420F32" w:rsidP="00420F32">
            <w:pPr>
              <w:pStyle w:val="TAC"/>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4761A224" w14:textId="77777777" w:rsidR="00420F32" w:rsidRDefault="00420F32" w:rsidP="00420F32">
            <w:pPr>
              <w:pStyle w:val="TAC"/>
              <w:rPr>
                <w:kern w:val="2"/>
                <w:szCs w:val="24"/>
                <w:lang w:eastAsia="zh-CN"/>
              </w:rPr>
            </w:pPr>
            <w:r>
              <w:rPr>
                <w:rFonts w:cs="Arial" w:hint="eastAsia"/>
                <w:szCs w:val="24"/>
              </w:rPr>
              <w:t>1</w:t>
            </w:r>
            <w:r>
              <w:rPr>
                <w:rFonts w:cs="Arial"/>
                <w:szCs w:val="24"/>
              </w:rPr>
              <w:t>720</w:t>
            </w:r>
          </w:p>
        </w:tc>
        <w:tc>
          <w:tcPr>
            <w:tcW w:w="964" w:type="dxa"/>
            <w:tcBorders>
              <w:top w:val="single" w:sz="4" w:space="0" w:color="auto"/>
              <w:left w:val="single" w:sz="4" w:space="0" w:color="auto"/>
              <w:bottom w:val="single" w:sz="4" w:space="0" w:color="auto"/>
              <w:right w:val="single" w:sz="4" w:space="0" w:color="auto"/>
            </w:tcBorders>
            <w:vAlign w:val="center"/>
          </w:tcPr>
          <w:p w14:paraId="07961A45" w14:textId="77777777" w:rsidR="00420F32" w:rsidRDefault="00420F32" w:rsidP="00420F32">
            <w:pPr>
              <w:pStyle w:val="TAC"/>
              <w:rPr>
                <w:kern w:val="2"/>
                <w:szCs w:val="24"/>
                <w:lang w:eastAsia="zh-CN"/>
              </w:rPr>
            </w:pPr>
            <w:r>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247A7EB8" w14:textId="77777777" w:rsidR="00420F32" w:rsidRDefault="00420F32" w:rsidP="00420F32">
            <w:pPr>
              <w:pStyle w:val="TAC"/>
              <w:rPr>
                <w:kern w:val="2"/>
                <w:szCs w:val="24"/>
                <w:lang w:eastAsia="zh-CN"/>
              </w:rPr>
            </w:pPr>
            <w:r>
              <w:rPr>
                <w:rFonts w:cs="Arial" w:hint="eastAsia"/>
                <w:szCs w:val="24"/>
              </w:rPr>
              <w:t>2</w:t>
            </w:r>
            <w:r>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0A5C0E6C" w14:textId="77777777" w:rsidR="00420F32" w:rsidRDefault="00420F32" w:rsidP="00420F32">
            <w:pPr>
              <w:pStyle w:val="TAC"/>
              <w:rPr>
                <w:kern w:val="2"/>
                <w:szCs w:val="24"/>
                <w:lang w:eastAsia="zh-CN"/>
              </w:rPr>
            </w:pPr>
            <w:r>
              <w:rPr>
                <w:rFonts w:cs="Arial" w:hint="eastAsia"/>
                <w:szCs w:val="24"/>
              </w:rPr>
              <w:t>1</w:t>
            </w:r>
            <w:r>
              <w:rPr>
                <w:rFonts w:cs="Arial"/>
                <w:szCs w:val="24"/>
              </w:rPr>
              <w:t>815</w:t>
            </w:r>
          </w:p>
        </w:tc>
        <w:tc>
          <w:tcPr>
            <w:tcW w:w="977" w:type="dxa"/>
            <w:tcBorders>
              <w:top w:val="single" w:sz="4" w:space="0" w:color="auto"/>
              <w:left w:val="single" w:sz="4" w:space="0" w:color="auto"/>
              <w:bottom w:val="single" w:sz="4" w:space="0" w:color="auto"/>
              <w:right w:val="single" w:sz="4" w:space="0" w:color="auto"/>
            </w:tcBorders>
            <w:vAlign w:val="center"/>
          </w:tcPr>
          <w:p w14:paraId="08A1F3D8" w14:textId="77777777" w:rsidR="00420F32" w:rsidRDefault="00420F32" w:rsidP="00420F32">
            <w:pPr>
              <w:pStyle w:val="TAC"/>
              <w:rPr>
                <w:kern w:val="2"/>
                <w:szCs w:val="24"/>
                <w:lang w:eastAsia="zh-CN"/>
              </w:rPr>
            </w:pPr>
            <w:r>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8145832" w14:textId="77777777" w:rsidR="00420F32" w:rsidRDefault="00420F32" w:rsidP="00420F32">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F884EE1" w14:textId="77777777" w:rsidR="00420F32" w:rsidRDefault="00420F32" w:rsidP="00420F32">
            <w:pPr>
              <w:pStyle w:val="TAC"/>
            </w:pPr>
            <w:r>
              <w:t>N/A</w:t>
            </w:r>
          </w:p>
        </w:tc>
      </w:tr>
      <w:tr w:rsidR="00420F32" w14:paraId="3A19715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A8AE64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DB1E094" w14:textId="77777777" w:rsidR="00420F32" w:rsidRDefault="00420F32" w:rsidP="00420F32">
            <w:pPr>
              <w:pStyle w:val="TAC"/>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14:paraId="1C0167FB" w14:textId="77777777" w:rsidR="00420F32" w:rsidRDefault="00420F32" w:rsidP="00420F32">
            <w:pPr>
              <w:pStyle w:val="TAC"/>
              <w:rPr>
                <w:kern w:val="2"/>
                <w:szCs w:val="24"/>
                <w:lang w:eastAsia="zh-CN"/>
              </w:rPr>
            </w:pPr>
            <w:r>
              <w:rPr>
                <w:rFonts w:cs="Arial" w:hint="eastAsia"/>
                <w:szCs w:val="24"/>
              </w:rPr>
              <w:t>2</w:t>
            </w:r>
            <w:r>
              <w:rPr>
                <w:rFonts w:cs="Arial"/>
                <w:szCs w:val="24"/>
              </w:rPr>
              <w:t>510</w:t>
            </w:r>
          </w:p>
        </w:tc>
        <w:tc>
          <w:tcPr>
            <w:tcW w:w="964" w:type="dxa"/>
            <w:tcBorders>
              <w:top w:val="single" w:sz="4" w:space="0" w:color="auto"/>
              <w:left w:val="single" w:sz="4" w:space="0" w:color="auto"/>
              <w:bottom w:val="single" w:sz="4" w:space="0" w:color="auto"/>
              <w:right w:val="single" w:sz="4" w:space="0" w:color="auto"/>
            </w:tcBorders>
            <w:vAlign w:val="center"/>
          </w:tcPr>
          <w:p w14:paraId="7CFED655" w14:textId="77777777" w:rsidR="00420F32" w:rsidRDefault="00420F32" w:rsidP="00420F32">
            <w:pPr>
              <w:pStyle w:val="TAC"/>
              <w:rPr>
                <w:kern w:val="2"/>
                <w:szCs w:val="24"/>
                <w:lang w:eastAsia="zh-CN"/>
              </w:rPr>
            </w:pPr>
            <w:r>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57716606" w14:textId="77777777" w:rsidR="00420F32" w:rsidRDefault="00420F32" w:rsidP="00420F32">
            <w:pPr>
              <w:pStyle w:val="TAC"/>
              <w:rPr>
                <w:kern w:val="2"/>
                <w:szCs w:val="24"/>
                <w:lang w:eastAsia="zh-CN"/>
              </w:rPr>
            </w:pPr>
            <w:r>
              <w:rPr>
                <w:rFonts w:cs="Arial" w:hint="eastAsia"/>
                <w:szCs w:val="24"/>
              </w:rPr>
              <w:t>2</w:t>
            </w:r>
            <w:r>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3463EACB" w14:textId="77777777" w:rsidR="00420F32" w:rsidRDefault="00420F32" w:rsidP="00420F32">
            <w:pPr>
              <w:pStyle w:val="TAC"/>
              <w:rPr>
                <w:kern w:val="2"/>
                <w:szCs w:val="24"/>
                <w:lang w:eastAsia="zh-CN"/>
              </w:rPr>
            </w:pPr>
            <w:r>
              <w:rPr>
                <w:rFonts w:cs="Arial" w:hint="eastAsia"/>
                <w:szCs w:val="24"/>
              </w:rPr>
              <w:t>2</w:t>
            </w:r>
            <w:r>
              <w:rPr>
                <w:rFonts w:cs="Arial"/>
                <w:szCs w:val="24"/>
              </w:rPr>
              <w:t>510</w:t>
            </w:r>
          </w:p>
        </w:tc>
        <w:tc>
          <w:tcPr>
            <w:tcW w:w="977" w:type="dxa"/>
            <w:tcBorders>
              <w:top w:val="single" w:sz="4" w:space="0" w:color="auto"/>
              <w:left w:val="single" w:sz="4" w:space="0" w:color="auto"/>
              <w:bottom w:val="single" w:sz="4" w:space="0" w:color="auto"/>
              <w:right w:val="single" w:sz="4" w:space="0" w:color="auto"/>
            </w:tcBorders>
            <w:vAlign w:val="center"/>
          </w:tcPr>
          <w:p w14:paraId="783335D3" w14:textId="77777777" w:rsidR="00420F32" w:rsidRDefault="00420F32" w:rsidP="00420F32">
            <w:pPr>
              <w:pStyle w:val="TAC"/>
              <w:rPr>
                <w:kern w:val="2"/>
                <w:szCs w:val="24"/>
                <w:lang w:eastAsia="zh-CN"/>
              </w:rPr>
            </w:pPr>
            <w:r>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A4D5D0" w14:textId="77777777" w:rsidR="00420F32" w:rsidRDefault="00420F32" w:rsidP="00420F32">
            <w:pPr>
              <w:pStyle w:val="TAC"/>
              <w:rPr>
                <w:lang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vAlign w:val="center"/>
          </w:tcPr>
          <w:p w14:paraId="51AB77A2" w14:textId="77777777" w:rsidR="00420F32" w:rsidRDefault="00420F32" w:rsidP="00420F32">
            <w:pPr>
              <w:pStyle w:val="TAC"/>
            </w:pPr>
            <w:r>
              <w:t>N/A</w:t>
            </w:r>
          </w:p>
        </w:tc>
      </w:tr>
      <w:tr w:rsidR="00420F32" w14:paraId="12477DC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D1E2198"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7FBC240" w14:textId="77777777" w:rsidR="00420F32" w:rsidRDefault="00420F32" w:rsidP="00420F32">
            <w:pPr>
              <w:pStyle w:val="TAC"/>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6057D8CE" w14:textId="77777777" w:rsidR="00420F32" w:rsidRDefault="00420F32" w:rsidP="00420F32">
            <w:pPr>
              <w:pStyle w:val="TAC"/>
              <w:rPr>
                <w:kern w:val="2"/>
                <w:szCs w:val="24"/>
                <w:lang w:eastAsia="zh-CN"/>
              </w:rPr>
            </w:pPr>
            <w:r>
              <w:rPr>
                <w:rFonts w:cs="Arial" w:hint="eastAsia"/>
                <w:szCs w:val="24"/>
              </w:rPr>
              <w:t>7</w:t>
            </w:r>
            <w:r>
              <w:rPr>
                <w:rFonts w:cs="Arial"/>
                <w:szCs w:val="24"/>
              </w:rPr>
              <w:t>35</w:t>
            </w:r>
          </w:p>
        </w:tc>
        <w:tc>
          <w:tcPr>
            <w:tcW w:w="964" w:type="dxa"/>
            <w:tcBorders>
              <w:top w:val="single" w:sz="4" w:space="0" w:color="auto"/>
              <w:left w:val="single" w:sz="4" w:space="0" w:color="auto"/>
              <w:bottom w:val="single" w:sz="4" w:space="0" w:color="auto"/>
              <w:right w:val="single" w:sz="4" w:space="0" w:color="auto"/>
            </w:tcBorders>
            <w:vAlign w:val="center"/>
          </w:tcPr>
          <w:p w14:paraId="25254296" w14:textId="77777777" w:rsidR="00420F32" w:rsidRDefault="00420F32" w:rsidP="00420F32">
            <w:pPr>
              <w:pStyle w:val="TAC"/>
              <w:rPr>
                <w:kern w:val="2"/>
                <w:szCs w:val="24"/>
                <w:lang w:eastAsia="zh-CN"/>
              </w:rPr>
            </w:pPr>
            <w:r>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21782F9D" w14:textId="77777777" w:rsidR="00420F32" w:rsidRDefault="00420F32" w:rsidP="00420F32">
            <w:pPr>
              <w:pStyle w:val="TAC"/>
              <w:rPr>
                <w:kern w:val="2"/>
                <w:szCs w:val="24"/>
                <w:lang w:eastAsia="zh-CN"/>
              </w:rPr>
            </w:pPr>
            <w:r>
              <w:rPr>
                <w:rFonts w:cs="Arial" w:hint="eastAsia"/>
                <w:szCs w:val="24"/>
              </w:rPr>
              <w:t>2</w:t>
            </w:r>
            <w:r>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1AC75994" w14:textId="77777777" w:rsidR="00420F32" w:rsidRDefault="00420F32" w:rsidP="00420F32">
            <w:pPr>
              <w:pStyle w:val="TAC"/>
              <w:rPr>
                <w:kern w:val="2"/>
                <w:szCs w:val="24"/>
                <w:lang w:eastAsia="zh-CN"/>
              </w:rPr>
            </w:pPr>
            <w:r>
              <w:rPr>
                <w:rFonts w:cs="Arial" w:hint="eastAsia"/>
                <w:szCs w:val="24"/>
              </w:rPr>
              <w:t>7</w:t>
            </w:r>
            <w:r>
              <w:rPr>
                <w:rFonts w:cs="Arial"/>
                <w:szCs w:val="24"/>
              </w:rPr>
              <w:t>90</w:t>
            </w:r>
          </w:p>
        </w:tc>
        <w:tc>
          <w:tcPr>
            <w:tcW w:w="977" w:type="dxa"/>
            <w:tcBorders>
              <w:top w:val="single" w:sz="4" w:space="0" w:color="auto"/>
              <w:left w:val="single" w:sz="4" w:space="0" w:color="auto"/>
              <w:bottom w:val="single" w:sz="4" w:space="0" w:color="auto"/>
              <w:right w:val="single" w:sz="4" w:space="0" w:color="auto"/>
            </w:tcBorders>
            <w:vAlign w:val="center"/>
          </w:tcPr>
          <w:p w14:paraId="6CC43770" w14:textId="77777777" w:rsidR="00420F32" w:rsidRDefault="00420F32" w:rsidP="00420F32">
            <w:pPr>
              <w:pStyle w:val="TAC"/>
              <w:rPr>
                <w:kern w:val="2"/>
                <w:szCs w:val="24"/>
                <w:lang w:eastAsia="zh-CN"/>
              </w:rPr>
            </w:pPr>
            <w:r>
              <w:rPr>
                <w:rFonts w:cs="Arial" w:hint="eastAsia"/>
                <w:szCs w:val="24"/>
              </w:rPr>
              <w:t>2</w:t>
            </w:r>
            <w:r>
              <w:rPr>
                <w:rFonts w:cs="Arial"/>
                <w:szCs w:val="24"/>
              </w:rPr>
              <w:t>6.0</w:t>
            </w:r>
          </w:p>
        </w:tc>
        <w:tc>
          <w:tcPr>
            <w:tcW w:w="828" w:type="dxa"/>
            <w:tcBorders>
              <w:top w:val="single" w:sz="4" w:space="0" w:color="auto"/>
              <w:left w:val="single" w:sz="4" w:space="0" w:color="auto"/>
              <w:bottom w:val="single" w:sz="4" w:space="0" w:color="auto"/>
              <w:right w:val="single" w:sz="4" w:space="0" w:color="auto"/>
            </w:tcBorders>
            <w:vAlign w:val="center"/>
          </w:tcPr>
          <w:p w14:paraId="3E8FB820" w14:textId="77777777" w:rsidR="00420F32" w:rsidRDefault="00420F32" w:rsidP="00420F32">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A9787F5" w14:textId="77777777" w:rsidR="00420F32" w:rsidRDefault="00420F32" w:rsidP="00420F32">
            <w:pPr>
              <w:pStyle w:val="TAC"/>
            </w:pPr>
            <w:r>
              <w:rPr>
                <w:rFonts w:hint="eastAsia"/>
              </w:rPr>
              <w:t>I</w:t>
            </w:r>
            <w:r>
              <w:t>MD2</w:t>
            </w:r>
            <w:r w:rsidRPr="00435B45">
              <w:rPr>
                <w:vertAlign w:val="superscript"/>
              </w:rPr>
              <w:t>4</w:t>
            </w:r>
          </w:p>
        </w:tc>
      </w:tr>
      <w:tr w:rsidR="00420F32" w14:paraId="4C083CD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BB1D30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FF88350" w14:textId="77777777" w:rsidR="00420F32" w:rsidRDefault="00420F32" w:rsidP="00420F32">
            <w:pPr>
              <w:pStyle w:val="TAC"/>
            </w:pPr>
            <w:r>
              <w:rPr>
                <w:lang w:val="sv-SE"/>
              </w:rPr>
              <w:t>n</w:t>
            </w:r>
            <w: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vAlign w:val="center"/>
          </w:tcPr>
          <w:p w14:paraId="0BD26583" w14:textId="77777777" w:rsidR="00420F32" w:rsidRDefault="00420F32" w:rsidP="00420F32">
            <w:pPr>
              <w:pStyle w:val="TAC"/>
              <w:rPr>
                <w:kern w:val="2"/>
                <w:szCs w:val="24"/>
                <w:lang w:eastAsia="zh-CN"/>
              </w:rPr>
            </w:pPr>
            <w:r>
              <w:rPr>
                <w:rFonts w:cs="Arial" w:hint="eastAsia"/>
                <w:szCs w:val="24"/>
              </w:rPr>
              <w:t>7</w:t>
            </w:r>
            <w:r>
              <w:rPr>
                <w:rFonts w:cs="Arial"/>
                <w:szCs w:val="24"/>
              </w:rPr>
              <w:t>10.5</w:t>
            </w:r>
          </w:p>
        </w:tc>
        <w:tc>
          <w:tcPr>
            <w:tcW w:w="964" w:type="dxa"/>
            <w:tcBorders>
              <w:top w:val="single" w:sz="4" w:space="0" w:color="auto"/>
              <w:left w:val="single" w:sz="4" w:space="0" w:color="auto"/>
              <w:bottom w:val="single" w:sz="4" w:space="0" w:color="auto"/>
              <w:right w:val="single" w:sz="4" w:space="0" w:color="auto"/>
            </w:tcBorders>
            <w:vAlign w:val="center"/>
          </w:tcPr>
          <w:p w14:paraId="218D1714" w14:textId="77777777" w:rsidR="00420F32" w:rsidRDefault="00420F32" w:rsidP="00420F32">
            <w:pPr>
              <w:pStyle w:val="TAC"/>
              <w:rPr>
                <w:kern w:val="2"/>
                <w:szCs w:val="24"/>
                <w:lang w:eastAsia="zh-CN"/>
              </w:rPr>
            </w:pPr>
            <w:r>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3CBB0E7E" w14:textId="77777777" w:rsidR="00420F32" w:rsidRDefault="00420F32" w:rsidP="00420F32">
            <w:pPr>
              <w:pStyle w:val="TAC"/>
              <w:rPr>
                <w:kern w:val="2"/>
                <w:szCs w:val="24"/>
                <w:lang w:eastAsia="zh-CN"/>
              </w:rPr>
            </w:pPr>
            <w:r>
              <w:rPr>
                <w:rFonts w:cs="Arial" w:hint="eastAsia"/>
                <w:szCs w:val="24"/>
              </w:rPr>
              <w:t>2</w:t>
            </w:r>
            <w:r>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6F27C266" w14:textId="77777777" w:rsidR="00420F32" w:rsidRDefault="00420F32" w:rsidP="00420F32">
            <w:pPr>
              <w:pStyle w:val="TAC"/>
              <w:rPr>
                <w:kern w:val="2"/>
                <w:szCs w:val="24"/>
                <w:lang w:eastAsia="zh-CN"/>
              </w:rPr>
            </w:pPr>
            <w:r>
              <w:rPr>
                <w:rFonts w:cs="Arial" w:hint="eastAsia"/>
                <w:szCs w:val="24"/>
              </w:rPr>
              <w:t>7</w:t>
            </w:r>
            <w:r>
              <w:rPr>
                <w:rFonts w:cs="Arial"/>
                <w:szCs w:val="24"/>
              </w:rPr>
              <w:t>65.5</w:t>
            </w:r>
          </w:p>
        </w:tc>
        <w:tc>
          <w:tcPr>
            <w:tcW w:w="977" w:type="dxa"/>
            <w:tcBorders>
              <w:top w:val="single" w:sz="4" w:space="0" w:color="auto"/>
              <w:left w:val="single" w:sz="4" w:space="0" w:color="auto"/>
              <w:bottom w:val="single" w:sz="4" w:space="0" w:color="auto"/>
              <w:right w:val="single" w:sz="4" w:space="0" w:color="auto"/>
            </w:tcBorders>
            <w:vAlign w:val="center"/>
          </w:tcPr>
          <w:p w14:paraId="6359BFF5" w14:textId="77777777" w:rsidR="00420F32" w:rsidRDefault="00420F32" w:rsidP="00420F32">
            <w:pPr>
              <w:pStyle w:val="TAC"/>
              <w:rPr>
                <w:kern w:val="2"/>
                <w:szCs w:val="24"/>
                <w:lang w:eastAsia="zh-CN"/>
              </w:rPr>
            </w:pPr>
            <w:r>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526126B" w14:textId="77777777" w:rsidR="00420F32" w:rsidRDefault="00420F32" w:rsidP="00420F32">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09D4261" w14:textId="77777777" w:rsidR="00420F32" w:rsidRDefault="00420F32" w:rsidP="00420F32">
            <w:pPr>
              <w:pStyle w:val="TAC"/>
            </w:pPr>
            <w:r>
              <w:t>N/A</w:t>
            </w:r>
          </w:p>
        </w:tc>
      </w:tr>
      <w:tr w:rsidR="00420F32" w14:paraId="7315D14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313918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0C38897" w14:textId="77777777" w:rsidR="00420F32" w:rsidRDefault="00420F32" w:rsidP="00420F32">
            <w:pPr>
              <w:pStyle w:val="TAC"/>
            </w:pPr>
            <w:r>
              <w:t>n</w:t>
            </w:r>
            <w:r>
              <w:rPr>
                <w:rFonts w:hint="eastAsia"/>
                <w:lang w:eastAsia="zh-CN"/>
              </w:rPr>
              <w:t>41</w:t>
            </w:r>
          </w:p>
        </w:tc>
        <w:tc>
          <w:tcPr>
            <w:tcW w:w="960" w:type="dxa"/>
            <w:tcBorders>
              <w:top w:val="single" w:sz="4" w:space="0" w:color="auto"/>
              <w:left w:val="single" w:sz="4" w:space="0" w:color="auto"/>
              <w:bottom w:val="single" w:sz="4" w:space="0" w:color="auto"/>
              <w:right w:val="single" w:sz="4" w:space="0" w:color="auto"/>
            </w:tcBorders>
            <w:vAlign w:val="center"/>
          </w:tcPr>
          <w:p w14:paraId="785BF5DF" w14:textId="77777777" w:rsidR="00420F32" w:rsidRDefault="00420F32" w:rsidP="00420F32">
            <w:pPr>
              <w:pStyle w:val="TAC"/>
              <w:rPr>
                <w:kern w:val="2"/>
                <w:szCs w:val="24"/>
                <w:lang w:eastAsia="zh-CN"/>
              </w:rPr>
            </w:pPr>
            <w:r>
              <w:rPr>
                <w:rFonts w:cs="Arial" w:hint="eastAsia"/>
                <w:szCs w:val="24"/>
              </w:rPr>
              <w:t>2</w:t>
            </w:r>
            <w:r>
              <w:rPr>
                <w:rFonts w:cs="Arial"/>
                <w:szCs w:val="24"/>
              </w:rPr>
              <w:t>543</w:t>
            </w:r>
          </w:p>
        </w:tc>
        <w:tc>
          <w:tcPr>
            <w:tcW w:w="964" w:type="dxa"/>
            <w:tcBorders>
              <w:top w:val="single" w:sz="4" w:space="0" w:color="auto"/>
              <w:left w:val="single" w:sz="4" w:space="0" w:color="auto"/>
              <w:bottom w:val="single" w:sz="4" w:space="0" w:color="auto"/>
              <w:right w:val="single" w:sz="4" w:space="0" w:color="auto"/>
            </w:tcBorders>
            <w:vAlign w:val="center"/>
          </w:tcPr>
          <w:p w14:paraId="7AF4773A" w14:textId="77777777" w:rsidR="00420F32" w:rsidRDefault="00420F32" w:rsidP="00420F32">
            <w:pPr>
              <w:pStyle w:val="TAC"/>
              <w:rPr>
                <w:kern w:val="2"/>
                <w:szCs w:val="24"/>
                <w:lang w:eastAsia="zh-CN"/>
              </w:rPr>
            </w:pPr>
            <w:r>
              <w:rPr>
                <w:rFonts w:cs="Arial" w:hint="eastAsia"/>
                <w:szCs w:val="24"/>
              </w:rPr>
              <w:t>1</w:t>
            </w:r>
            <w:r>
              <w:rPr>
                <w:rFonts w:cs="Arial"/>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14:paraId="0F8ED8CB" w14:textId="77777777" w:rsidR="00420F32" w:rsidRDefault="00420F32" w:rsidP="00420F32">
            <w:pPr>
              <w:pStyle w:val="TAC"/>
              <w:rPr>
                <w:kern w:val="2"/>
                <w:szCs w:val="24"/>
                <w:lang w:eastAsia="zh-CN"/>
              </w:rPr>
            </w:pPr>
            <w:r>
              <w:rPr>
                <w:rFonts w:cs="Arial" w:hint="eastAsia"/>
                <w:szCs w:val="24"/>
              </w:rPr>
              <w:t>5</w:t>
            </w:r>
            <w:r>
              <w:rPr>
                <w:rFonts w:cs="Arial"/>
                <w:szCs w:val="24"/>
              </w:rPr>
              <w:t>0</w:t>
            </w:r>
          </w:p>
        </w:tc>
        <w:tc>
          <w:tcPr>
            <w:tcW w:w="960" w:type="dxa"/>
            <w:tcBorders>
              <w:top w:val="single" w:sz="4" w:space="0" w:color="auto"/>
              <w:left w:val="single" w:sz="4" w:space="0" w:color="auto"/>
              <w:bottom w:val="single" w:sz="4" w:space="0" w:color="auto"/>
              <w:right w:val="single" w:sz="4" w:space="0" w:color="auto"/>
            </w:tcBorders>
            <w:vAlign w:val="center"/>
          </w:tcPr>
          <w:p w14:paraId="761FACCC" w14:textId="77777777" w:rsidR="00420F32" w:rsidRDefault="00420F32" w:rsidP="00420F32">
            <w:pPr>
              <w:pStyle w:val="TAC"/>
              <w:rPr>
                <w:kern w:val="2"/>
                <w:szCs w:val="24"/>
                <w:lang w:eastAsia="zh-CN"/>
              </w:rPr>
            </w:pPr>
            <w:r>
              <w:rPr>
                <w:rFonts w:cs="Arial" w:hint="eastAsia"/>
                <w:szCs w:val="24"/>
              </w:rPr>
              <w:t>2</w:t>
            </w:r>
            <w:r>
              <w:rPr>
                <w:rFonts w:cs="Arial"/>
                <w:szCs w:val="24"/>
              </w:rPr>
              <w:t>543</w:t>
            </w:r>
          </w:p>
        </w:tc>
        <w:tc>
          <w:tcPr>
            <w:tcW w:w="977" w:type="dxa"/>
            <w:tcBorders>
              <w:top w:val="single" w:sz="4" w:space="0" w:color="auto"/>
              <w:left w:val="single" w:sz="4" w:space="0" w:color="auto"/>
              <w:bottom w:val="single" w:sz="4" w:space="0" w:color="auto"/>
              <w:right w:val="single" w:sz="4" w:space="0" w:color="auto"/>
            </w:tcBorders>
            <w:vAlign w:val="center"/>
          </w:tcPr>
          <w:p w14:paraId="38351222" w14:textId="77777777" w:rsidR="00420F32" w:rsidRDefault="00420F32" w:rsidP="00420F32">
            <w:pPr>
              <w:pStyle w:val="TAC"/>
              <w:rPr>
                <w:kern w:val="2"/>
                <w:szCs w:val="24"/>
                <w:lang w:eastAsia="zh-CN"/>
              </w:rPr>
            </w:pPr>
            <w:r>
              <w:rPr>
                <w:rFonts w:eastAsia="Malgun Gothic" w:cs="Arial"/>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7057E49" w14:textId="77777777" w:rsidR="00420F32" w:rsidRDefault="00420F32" w:rsidP="00420F32">
            <w:pPr>
              <w:pStyle w:val="TAC"/>
              <w:rPr>
                <w:lang w:eastAsia="zh-CN"/>
              </w:rPr>
            </w:pPr>
            <w:r>
              <w:rPr>
                <w:rFonts w:hint="eastAsia"/>
                <w:lang w:eastAsia="zh-CN"/>
              </w:rPr>
              <w:t>T</w:t>
            </w:r>
            <w:r>
              <w:t>DD</w:t>
            </w:r>
          </w:p>
        </w:tc>
        <w:tc>
          <w:tcPr>
            <w:tcW w:w="1057" w:type="dxa"/>
            <w:tcBorders>
              <w:top w:val="single" w:sz="4" w:space="0" w:color="auto"/>
              <w:left w:val="single" w:sz="4" w:space="0" w:color="auto"/>
              <w:bottom w:val="single" w:sz="4" w:space="0" w:color="auto"/>
              <w:right w:val="single" w:sz="4" w:space="0" w:color="auto"/>
            </w:tcBorders>
            <w:vAlign w:val="center"/>
          </w:tcPr>
          <w:p w14:paraId="58CAB1DA" w14:textId="77777777" w:rsidR="00420F32" w:rsidRDefault="00420F32" w:rsidP="00420F32">
            <w:pPr>
              <w:pStyle w:val="TAC"/>
            </w:pPr>
            <w:r>
              <w:t>N/A</w:t>
            </w:r>
          </w:p>
        </w:tc>
      </w:tr>
      <w:tr w:rsidR="00420F32" w14:paraId="634B817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70AB63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0FDF808" w14:textId="77777777" w:rsidR="00420F32" w:rsidRDefault="00420F32" w:rsidP="00420F32">
            <w:pPr>
              <w:pStyle w:val="TAC"/>
            </w:pPr>
            <w:r>
              <w:rPr>
                <w:lang w:eastAsia="zh-CN"/>
              </w:rPr>
              <w:t>n</w:t>
            </w:r>
            <w:r>
              <w:rPr>
                <w:rFonts w:hint="eastAsia"/>
                <w:lang w:eastAsia="zh-CN"/>
              </w:rPr>
              <w:t>3</w:t>
            </w:r>
          </w:p>
        </w:tc>
        <w:tc>
          <w:tcPr>
            <w:tcW w:w="960" w:type="dxa"/>
            <w:tcBorders>
              <w:top w:val="single" w:sz="4" w:space="0" w:color="auto"/>
              <w:left w:val="single" w:sz="4" w:space="0" w:color="auto"/>
              <w:bottom w:val="single" w:sz="4" w:space="0" w:color="auto"/>
              <w:right w:val="single" w:sz="4" w:space="0" w:color="auto"/>
            </w:tcBorders>
            <w:vAlign w:val="center"/>
          </w:tcPr>
          <w:p w14:paraId="0A213BC0" w14:textId="77777777" w:rsidR="00420F32" w:rsidRDefault="00420F32" w:rsidP="00420F32">
            <w:pPr>
              <w:pStyle w:val="TAC"/>
              <w:rPr>
                <w:kern w:val="2"/>
                <w:szCs w:val="24"/>
                <w:lang w:eastAsia="zh-CN"/>
              </w:rPr>
            </w:pPr>
            <w:r>
              <w:rPr>
                <w:rFonts w:cs="Arial"/>
                <w:szCs w:val="24"/>
              </w:rPr>
              <w:t>1737.5</w:t>
            </w:r>
          </w:p>
        </w:tc>
        <w:tc>
          <w:tcPr>
            <w:tcW w:w="964" w:type="dxa"/>
            <w:tcBorders>
              <w:top w:val="single" w:sz="4" w:space="0" w:color="auto"/>
              <w:left w:val="single" w:sz="4" w:space="0" w:color="auto"/>
              <w:bottom w:val="single" w:sz="4" w:space="0" w:color="auto"/>
              <w:right w:val="single" w:sz="4" w:space="0" w:color="auto"/>
            </w:tcBorders>
            <w:vAlign w:val="center"/>
          </w:tcPr>
          <w:p w14:paraId="37FDFD5B" w14:textId="77777777" w:rsidR="00420F32" w:rsidRDefault="00420F32" w:rsidP="00420F32">
            <w:pPr>
              <w:pStyle w:val="TAC"/>
              <w:rPr>
                <w:kern w:val="2"/>
                <w:szCs w:val="24"/>
                <w:lang w:eastAsia="zh-CN"/>
              </w:rPr>
            </w:pPr>
            <w:r>
              <w:rPr>
                <w:rFonts w:cs="Arial" w:hint="eastAsia"/>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25ED6646" w14:textId="77777777" w:rsidR="00420F32" w:rsidRDefault="00420F32" w:rsidP="00420F32">
            <w:pPr>
              <w:pStyle w:val="TAC"/>
              <w:rPr>
                <w:kern w:val="2"/>
                <w:szCs w:val="24"/>
                <w:lang w:eastAsia="zh-CN"/>
              </w:rPr>
            </w:pPr>
            <w:r>
              <w:rPr>
                <w:rFonts w:cs="Arial" w:hint="eastAsia"/>
                <w:szCs w:val="24"/>
              </w:rPr>
              <w:t>2</w:t>
            </w:r>
            <w:r>
              <w:rPr>
                <w:rFonts w:cs="Arial"/>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1F795995" w14:textId="77777777" w:rsidR="00420F32" w:rsidRDefault="00420F32" w:rsidP="00420F32">
            <w:pPr>
              <w:pStyle w:val="TAC"/>
              <w:rPr>
                <w:kern w:val="2"/>
                <w:szCs w:val="24"/>
                <w:lang w:eastAsia="zh-CN"/>
              </w:rPr>
            </w:pPr>
            <w:r>
              <w:rPr>
                <w:rFonts w:cs="Arial" w:hint="eastAsia"/>
                <w:szCs w:val="24"/>
              </w:rPr>
              <w:t>1</w:t>
            </w:r>
            <w:r>
              <w:rPr>
                <w:rFonts w:cs="Arial"/>
                <w:szCs w:val="24"/>
              </w:rPr>
              <w:t>832.5</w:t>
            </w:r>
          </w:p>
        </w:tc>
        <w:tc>
          <w:tcPr>
            <w:tcW w:w="977" w:type="dxa"/>
            <w:tcBorders>
              <w:top w:val="single" w:sz="4" w:space="0" w:color="auto"/>
              <w:left w:val="single" w:sz="4" w:space="0" w:color="auto"/>
              <w:bottom w:val="single" w:sz="4" w:space="0" w:color="auto"/>
              <w:right w:val="single" w:sz="4" w:space="0" w:color="auto"/>
            </w:tcBorders>
            <w:vAlign w:val="center"/>
          </w:tcPr>
          <w:p w14:paraId="0D6E6DEB" w14:textId="77777777" w:rsidR="00420F32" w:rsidRDefault="00420F32" w:rsidP="00420F32">
            <w:pPr>
              <w:pStyle w:val="TAC"/>
              <w:rPr>
                <w:kern w:val="2"/>
                <w:szCs w:val="24"/>
                <w:lang w:eastAsia="zh-CN"/>
              </w:rPr>
            </w:pPr>
            <w:r>
              <w:rPr>
                <w:rFonts w:cs="Arial" w:hint="eastAsia"/>
                <w:szCs w:val="24"/>
              </w:rPr>
              <w:t>2</w:t>
            </w:r>
            <w:r>
              <w:rPr>
                <w:rFonts w:cs="Arial"/>
                <w:szCs w:val="24"/>
              </w:rPr>
              <w:t>6.0</w:t>
            </w:r>
          </w:p>
        </w:tc>
        <w:tc>
          <w:tcPr>
            <w:tcW w:w="828" w:type="dxa"/>
            <w:tcBorders>
              <w:top w:val="single" w:sz="4" w:space="0" w:color="auto"/>
              <w:left w:val="single" w:sz="4" w:space="0" w:color="auto"/>
              <w:bottom w:val="single" w:sz="4" w:space="0" w:color="auto"/>
              <w:right w:val="single" w:sz="4" w:space="0" w:color="auto"/>
            </w:tcBorders>
            <w:vAlign w:val="center"/>
          </w:tcPr>
          <w:p w14:paraId="607B7A1B" w14:textId="77777777" w:rsidR="00420F32" w:rsidRDefault="00420F32" w:rsidP="00420F32">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C083E50" w14:textId="77777777" w:rsidR="00420F32" w:rsidRDefault="00420F32" w:rsidP="00420F32">
            <w:pPr>
              <w:pStyle w:val="TAC"/>
            </w:pPr>
            <w:r>
              <w:rPr>
                <w:rFonts w:hint="eastAsia"/>
              </w:rPr>
              <w:t>I</w:t>
            </w:r>
            <w:r>
              <w:t>MD2</w:t>
            </w:r>
          </w:p>
        </w:tc>
      </w:tr>
      <w:tr w:rsidR="00420F32" w14:paraId="4602327D"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62B29C8D" w14:textId="77777777" w:rsidR="00420F32" w:rsidRDefault="00420F32" w:rsidP="00420F32">
            <w:pPr>
              <w:pStyle w:val="TAC"/>
              <w:rPr>
                <w:color w:val="000000"/>
                <w:lang w:val="en-US" w:eastAsia="zh-CN"/>
              </w:rPr>
            </w:pPr>
            <w:r>
              <w:rPr>
                <w:rFonts w:hint="eastAsia"/>
                <w:lang w:eastAsia="zh-CN"/>
              </w:rPr>
              <w:t>CA</w:t>
            </w:r>
            <w:r>
              <w:rPr>
                <w:lang w:eastAsia="ko-KR"/>
              </w:rPr>
              <w:t>_</w:t>
            </w:r>
            <w:r>
              <w:rPr>
                <w:rFonts w:hint="eastAsia"/>
                <w:lang w:eastAsia="zh-CN"/>
              </w:rPr>
              <w:t>n</w:t>
            </w:r>
            <w:r>
              <w:rPr>
                <w:lang w:eastAsia="ko-KR"/>
              </w:rPr>
              <w:t>3</w:t>
            </w:r>
            <w:r>
              <w:rPr>
                <w:rFonts w:hint="eastAsia"/>
                <w:lang w:eastAsia="zh-CN"/>
              </w:rPr>
              <w:t>-</w:t>
            </w:r>
            <w:r>
              <w:rPr>
                <w:lang w:eastAsia="ko-KR"/>
              </w:rPr>
              <w:t>n2</w:t>
            </w:r>
            <w:r>
              <w:rPr>
                <w:rFonts w:hint="eastAsia"/>
                <w:lang w:eastAsia="zh-CN"/>
              </w:rPr>
              <w:t>8</w:t>
            </w:r>
            <w:r>
              <w:rPr>
                <w:lang w:eastAsia="ko-KR"/>
              </w:rPr>
              <w:t>-n77</w:t>
            </w:r>
          </w:p>
        </w:tc>
        <w:tc>
          <w:tcPr>
            <w:tcW w:w="1146" w:type="dxa"/>
            <w:tcBorders>
              <w:top w:val="single" w:sz="4" w:space="0" w:color="auto"/>
              <w:left w:val="single" w:sz="4" w:space="0" w:color="auto"/>
              <w:bottom w:val="single" w:sz="4" w:space="0" w:color="auto"/>
              <w:right w:val="single" w:sz="4" w:space="0" w:color="auto"/>
            </w:tcBorders>
          </w:tcPr>
          <w:p w14:paraId="792CC3C2" w14:textId="77777777" w:rsidR="00420F32" w:rsidRDefault="00420F32" w:rsidP="00420F3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455ED0F4" w14:textId="77777777" w:rsidR="00420F32" w:rsidRDefault="00420F32" w:rsidP="00420F32">
            <w:pPr>
              <w:pStyle w:val="TAC"/>
              <w:rPr>
                <w:rFonts w:eastAsia="Yu Gothic"/>
              </w:rPr>
            </w:pPr>
            <w:r>
              <w:rPr>
                <w:rFonts w:cs="Arial"/>
                <w:szCs w:val="18"/>
              </w:rPr>
              <w:t>1720</w:t>
            </w:r>
          </w:p>
        </w:tc>
        <w:tc>
          <w:tcPr>
            <w:tcW w:w="964" w:type="dxa"/>
            <w:tcBorders>
              <w:top w:val="single" w:sz="4" w:space="0" w:color="auto"/>
              <w:left w:val="single" w:sz="4" w:space="0" w:color="auto"/>
              <w:bottom w:val="single" w:sz="4" w:space="0" w:color="auto"/>
              <w:right w:val="single" w:sz="4" w:space="0" w:color="auto"/>
            </w:tcBorders>
          </w:tcPr>
          <w:p w14:paraId="6182F4A2" w14:textId="77777777" w:rsidR="00420F32" w:rsidRDefault="00420F32" w:rsidP="00420F3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77EFDC71" w14:textId="77777777" w:rsidR="00420F32" w:rsidRDefault="00420F32" w:rsidP="00420F3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7E8C2FA" w14:textId="77777777" w:rsidR="00420F32" w:rsidRDefault="00420F32" w:rsidP="00420F32">
            <w:pPr>
              <w:pStyle w:val="TAC"/>
              <w:rPr>
                <w:rFonts w:eastAsia="Yu Gothic"/>
              </w:rPr>
            </w:pPr>
            <w:r>
              <w:rPr>
                <w:rFonts w:cs="Arial"/>
                <w:szCs w:val="18"/>
              </w:rPr>
              <w:t>1815</w:t>
            </w:r>
          </w:p>
        </w:tc>
        <w:tc>
          <w:tcPr>
            <w:tcW w:w="977" w:type="dxa"/>
            <w:tcBorders>
              <w:top w:val="single" w:sz="4" w:space="0" w:color="auto"/>
              <w:left w:val="single" w:sz="4" w:space="0" w:color="auto"/>
              <w:bottom w:val="single" w:sz="4" w:space="0" w:color="auto"/>
              <w:right w:val="single" w:sz="4" w:space="0" w:color="auto"/>
            </w:tcBorders>
          </w:tcPr>
          <w:p w14:paraId="478CC843" w14:textId="77777777" w:rsidR="00420F32" w:rsidRDefault="00420F32" w:rsidP="00420F3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EEB8B34"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D483411" w14:textId="77777777" w:rsidR="00420F32" w:rsidRDefault="00420F32" w:rsidP="00420F32">
            <w:pPr>
              <w:pStyle w:val="TAC"/>
            </w:pPr>
            <w:r>
              <w:rPr>
                <w:rFonts w:cs="Arial"/>
                <w:szCs w:val="18"/>
              </w:rPr>
              <w:t>N/A</w:t>
            </w:r>
          </w:p>
        </w:tc>
      </w:tr>
      <w:tr w:rsidR="00420F32" w14:paraId="793A468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D57B5BB" w14:textId="77777777" w:rsidR="00420F32" w:rsidRDefault="00420F32" w:rsidP="00420F3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08E3BC5A" w14:textId="77777777" w:rsidR="00420F32" w:rsidRDefault="00420F32" w:rsidP="00420F3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23BD6E03" w14:textId="77777777" w:rsidR="00420F32" w:rsidRDefault="00420F32" w:rsidP="00420F32">
            <w:pPr>
              <w:pStyle w:val="TAC"/>
              <w:rPr>
                <w:rFonts w:eastAsia="Yu Gothic"/>
              </w:rPr>
            </w:pPr>
            <w:r>
              <w:rPr>
                <w:rFonts w:cs="Arial"/>
                <w:szCs w:val="18"/>
              </w:rPr>
              <w:t>733</w:t>
            </w:r>
          </w:p>
        </w:tc>
        <w:tc>
          <w:tcPr>
            <w:tcW w:w="964" w:type="dxa"/>
            <w:tcBorders>
              <w:top w:val="single" w:sz="4" w:space="0" w:color="auto"/>
              <w:left w:val="single" w:sz="4" w:space="0" w:color="auto"/>
              <w:bottom w:val="single" w:sz="4" w:space="0" w:color="auto"/>
              <w:right w:val="single" w:sz="4" w:space="0" w:color="auto"/>
            </w:tcBorders>
          </w:tcPr>
          <w:p w14:paraId="35322E1A" w14:textId="77777777" w:rsidR="00420F32" w:rsidRDefault="00420F32" w:rsidP="00420F3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11F5A15" w14:textId="77777777" w:rsidR="00420F32" w:rsidRDefault="00420F32" w:rsidP="00420F3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0ACFD224" w14:textId="77777777" w:rsidR="00420F32" w:rsidRDefault="00420F32" w:rsidP="00420F32">
            <w:pPr>
              <w:pStyle w:val="TAC"/>
              <w:rPr>
                <w:rFonts w:eastAsia="Yu Gothic"/>
              </w:rPr>
            </w:pPr>
            <w:r>
              <w:rPr>
                <w:rFonts w:cs="Arial"/>
                <w:szCs w:val="18"/>
              </w:rPr>
              <w:t>788</w:t>
            </w:r>
          </w:p>
        </w:tc>
        <w:tc>
          <w:tcPr>
            <w:tcW w:w="977" w:type="dxa"/>
            <w:tcBorders>
              <w:top w:val="single" w:sz="4" w:space="0" w:color="auto"/>
              <w:left w:val="single" w:sz="4" w:space="0" w:color="auto"/>
              <w:bottom w:val="single" w:sz="4" w:space="0" w:color="auto"/>
              <w:right w:val="single" w:sz="4" w:space="0" w:color="auto"/>
            </w:tcBorders>
          </w:tcPr>
          <w:p w14:paraId="61BD61E1" w14:textId="77777777" w:rsidR="00420F32" w:rsidRDefault="00420F32" w:rsidP="00420F32">
            <w:pPr>
              <w:pStyle w:val="TAC"/>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960D46C"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2C20B59" w14:textId="77777777" w:rsidR="00420F32" w:rsidRDefault="00420F32" w:rsidP="00420F32">
            <w:pPr>
              <w:pStyle w:val="TAC"/>
            </w:pPr>
            <w:r>
              <w:rPr>
                <w:rFonts w:cs="Arial"/>
                <w:szCs w:val="18"/>
              </w:rPr>
              <w:t>N/A</w:t>
            </w:r>
          </w:p>
        </w:tc>
      </w:tr>
      <w:tr w:rsidR="00420F32" w14:paraId="33E20D9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BB1544E" w14:textId="77777777" w:rsidR="00420F32" w:rsidRDefault="00420F32" w:rsidP="00420F32">
            <w:pPr>
              <w:pStyle w:val="TAC"/>
              <w:rPr>
                <w:lang w:eastAsia="zh-CN"/>
              </w:rPr>
            </w:pPr>
          </w:p>
        </w:tc>
        <w:tc>
          <w:tcPr>
            <w:tcW w:w="1146" w:type="dxa"/>
            <w:tcBorders>
              <w:top w:val="single" w:sz="4" w:space="0" w:color="auto"/>
              <w:left w:val="single" w:sz="4" w:space="0" w:color="auto"/>
              <w:bottom w:val="single" w:sz="4" w:space="0" w:color="auto"/>
              <w:right w:val="single" w:sz="4" w:space="0" w:color="auto"/>
            </w:tcBorders>
          </w:tcPr>
          <w:p w14:paraId="6CFC2074" w14:textId="77777777" w:rsidR="00420F32" w:rsidRDefault="00420F32" w:rsidP="00420F3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1F760677" w14:textId="77777777" w:rsidR="00420F32" w:rsidRDefault="00420F32" w:rsidP="00420F32">
            <w:pPr>
              <w:pStyle w:val="TAC"/>
              <w:rPr>
                <w:rFonts w:eastAsia="Yu Gothic"/>
              </w:rPr>
            </w:pPr>
            <w:r>
              <w:rPr>
                <w:rFonts w:cs="Arial"/>
                <w:szCs w:val="18"/>
              </w:rPr>
              <w:t>4173</w:t>
            </w:r>
          </w:p>
        </w:tc>
        <w:tc>
          <w:tcPr>
            <w:tcW w:w="964" w:type="dxa"/>
            <w:tcBorders>
              <w:top w:val="single" w:sz="4" w:space="0" w:color="auto"/>
              <w:left w:val="single" w:sz="4" w:space="0" w:color="auto"/>
              <w:bottom w:val="single" w:sz="4" w:space="0" w:color="auto"/>
              <w:right w:val="single" w:sz="4" w:space="0" w:color="auto"/>
            </w:tcBorders>
          </w:tcPr>
          <w:p w14:paraId="0DE2D4AE" w14:textId="77777777" w:rsidR="00420F32" w:rsidRDefault="00420F32" w:rsidP="00420F3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5205DBB2" w14:textId="77777777" w:rsidR="00420F32" w:rsidRDefault="00420F32" w:rsidP="00420F3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45CA1641" w14:textId="77777777" w:rsidR="00420F32" w:rsidRDefault="00420F32" w:rsidP="00420F32">
            <w:pPr>
              <w:pStyle w:val="TAC"/>
              <w:rPr>
                <w:rFonts w:eastAsia="Yu Gothic"/>
              </w:rPr>
            </w:pPr>
            <w:r>
              <w:rPr>
                <w:rFonts w:cs="Arial"/>
                <w:szCs w:val="18"/>
              </w:rPr>
              <w:t>4173</w:t>
            </w:r>
          </w:p>
        </w:tc>
        <w:tc>
          <w:tcPr>
            <w:tcW w:w="977" w:type="dxa"/>
            <w:tcBorders>
              <w:top w:val="single" w:sz="4" w:space="0" w:color="auto"/>
              <w:left w:val="single" w:sz="4" w:space="0" w:color="auto"/>
              <w:bottom w:val="single" w:sz="4" w:space="0" w:color="auto"/>
              <w:right w:val="single" w:sz="4" w:space="0" w:color="auto"/>
            </w:tcBorders>
          </w:tcPr>
          <w:p w14:paraId="74C4863D" w14:textId="77777777" w:rsidR="00420F32" w:rsidRDefault="00420F32" w:rsidP="00420F32">
            <w:pPr>
              <w:pStyle w:val="TAC"/>
            </w:pPr>
            <w:r>
              <w:rPr>
                <w:rFonts w:cs="Arial"/>
                <w:szCs w:val="18"/>
              </w:rPr>
              <w:t>15.9</w:t>
            </w:r>
          </w:p>
        </w:tc>
        <w:tc>
          <w:tcPr>
            <w:tcW w:w="828" w:type="dxa"/>
            <w:tcBorders>
              <w:top w:val="single" w:sz="4" w:space="0" w:color="auto"/>
              <w:left w:val="single" w:sz="4" w:space="0" w:color="auto"/>
              <w:bottom w:val="single" w:sz="4" w:space="0" w:color="auto"/>
              <w:right w:val="single" w:sz="4" w:space="0" w:color="auto"/>
            </w:tcBorders>
          </w:tcPr>
          <w:p w14:paraId="325ECF11"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A3A9138" w14:textId="77777777" w:rsidR="00420F32" w:rsidRDefault="00420F32" w:rsidP="00420F32">
            <w:pPr>
              <w:pStyle w:val="TAC"/>
            </w:pPr>
            <w:r>
              <w:rPr>
                <w:rFonts w:cs="Arial"/>
                <w:szCs w:val="18"/>
              </w:rPr>
              <w:t>IMD3</w:t>
            </w:r>
          </w:p>
        </w:tc>
      </w:tr>
      <w:tr w:rsidR="00420F32" w14:paraId="6FB2964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22FA08A"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2E8354" w14:textId="77777777" w:rsidR="00420F32" w:rsidRDefault="00420F32" w:rsidP="00420F32">
            <w:pPr>
              <w:pStyle w:val="TAC"/>
              <w:rPr>
                <w:lang w:val="en-US" w:eastAsia="zh-CN"/>
              </w:rPr>
            </w:pPr>
            <w:r>
              <w:rPr>
                <w:rFonts w:hint="eastAsia"/>
                <w:lang w:eastAsia="zh-CN"/>
              </w:rPr>
              <w:t>n</w:t>
            </w:r>
            <w:r>
              <w:rPr>
                <w:lang w:eastAsia="zh-CN"/>
              </w:rPr>
              <w:t>2</w:t>
            </w:r>
            <w:r>
              <w:rPr>
                <w:rFonts w:hint="eastAsia"/>
                <w:lang w:eastAsia="zh-CN"/>
              </w:rPr>
              <w:t>8</w:t>
            </w:r>
          </w:p>
        </w:tc>
        <w:tc>
          <w:tcPr>
            <w:tcW w:w="960" w:type="dxa"/>
            <w:tcBorders>
              <w:top w:val="single" w:sz="4" w:space="0" w:color="auto"/>
              <w:left w:val="single" w:sz="4" w:space="0" w:color="auto"/>
              <w:bottom w:val="single" w:sz="4" w:space="0" w:color="auto"/>
              <w:right w:val="single" w:sz="4" w:space="0" w:color="auto"/>
            </w:tcBorders>
          </w:tcPr>
          <w:p w14:paraId="2B712C60" w14:textId="77777777" w:rsidR="00420F32" w:rsidRDefault="00420F32" w:rsidP="00420F32">
            <w:pPr>
              <w:pStyle w:val="TAC"/>
              <w:rPr>
                <w:color w:val="000000"/>
                <w:lang w:val="en-US" w:eastAsia="zh-CN"/>
              </w:rPr>
            </w:pPr>
            <w:r>
              <w:rPr>
                <w:rFonts w:eastAsia="Yu Gothic"/>
              </w:rPr>
              <w:t>735</w:t>
            </w:r>
          </w:p>
        </w:tc>
        <w:tc>
          <w:tcPr>
            <w:tcW w:w="964" w:type="dxa"/>
            <w:tcBorders>
              <w:top w:val="single" w:sz="4" w:space="0" w:color="auto"/>
              <w:left w:val="single" w:sz="4" w:space="0" w:color="auto"/>
              <w:bottom w:val="single" w:sz="4" w:space="0" w:color="auto"/>
              <w:right w:val="single" w:sz="4" w:space="0" w:color="auto"/>
            </w:tcBorders>
          </w:tcPr>
          <w:p w14:paraId="2FC016D9" w14:textId="77777777" w:rsidR="00420F32" w:rsidRDefault="00420F32" w:rsidP="00420F3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7739509B" w14:textId="77777777" w:rsidR="00420F32" w:rsidRDefault="00420F32" w:rsidP="00420F3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6CD638FA" w14:textId="77777777" w:rsidR="00420F32" w:rsidRDefault="00420F32" w:rsidP="00420F32">
            <w:pPr>
              <w:pStyle w:val="TAC"/>
              <w:rPr>
                <w:color w:val="000000"/>
                <w:lang w:val="en-US" w:eastAsia="zh-CN"/>
              </w:rPr>
            </w:pPr>
            <w:r>
              <w:rPr>
                <w:rFonts w:eastAsia="Yu Gothic"/>
              </w:rPr>
              <w:t>790</w:t>
            </w:r>
          </w:p>
        </w:tc>
        <w:tc>
          <w:tcPr>
            <w:tcW w:w="977" w:type="dxa"/>
            <w:tcBorders>
              <w:top w:val="single" w:sz="4" w:space="0" w:color="auto"/>
              <w:left w:val="single" w:sz="4" w:space="0" w:color="auto"/>
              <w:bottom w:val="single" w:sz="4" w:space="0" w:color="auto"/>
              <w:right w:val="single" w:sz="4" w:space="0" w:color="auto"/>
            </w:tcBorders>
          </w:tcPr>
          <w:p w14:paraId="7154B399" w14:textId="77777777" w:rsidR="00420F32" w:rsidRDefault="00420F32" w:rsidP="00420F3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97ADA42"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914028C" w14:textId="77777777" w:rsidR="00420F32" w:rsidRDefault="00420F32" w:rsidP="00420F32">
            <w:pPr>
              <w:pStyle w:val="TAC"/>
              <w:rPr>
                <w:lang w:eastAsia="ko-KR"/>
              </w:rPr>
            </w:pPr>
            <w:r>
              <w:t>N/A</w:t>
            </w:r>
          </w:p>
        </w:tc>
      </w:tr>
      <w:tr w:rsidR="00420F32" w14:paraId="6C870ED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13B8DA3"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B58573" w14:textId="77777777" w:rsidR="00420F32" w:rsidRDefault="00420F32" w:rsidP="00420F32">
            <w:pPr>
              <w:pStyle w:val="TAC"/>
              <w:rPr>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2CD6172" w14:textId="77777777" w:rsidR="00420F32" w:rsidRDefault="00420F32" w:rsidP="00420F32">
            <w:pPr>
              <w:pStyle w:val="TAC"/>
              <w:rPr>
                <w:color w:val="000000"/>
                <w:lang w:val="en-US" w:eastAsia="zh-CN"/>
              </w:rPr>
            </w:pPr>
            <w:r>
              <w:rPr>
                <w:rFonts w:eastAsia="Yu Gothic"/>
              </w:rPr>
              <w:t>3320</w:t>
            </w:r>
          </w:p>
        </w:tc>
        <w:tc>
          <w:tcPr>
            <w:tcW w:w="964" w:type="dxa"/>
            <w:tcBorders>
              <w:top w:val="single" w:sz="4" w:space="0" w:color="auto"/>
              <w:left w:val="single" w:sz="4" w:space="0" w:color="auto"/>
              <w:bottom w:val="single" w:sz="4" w:space="0" w:color="auto"/>
              <w:right w:val="single" w:sz="4" w:space="0" w:color="auto"/>
            </w:tcBorders>
          </w:tcPr>
          <w:p w14:paraId="2C2035FF" w14:textId="77777777" w:rsidR="00420F32" w:rsidRDefault="00420F32" w:rsidP="00420F32">
            <w:pPr>
              <w:pStyle w:val="TAC"/>
              <w:rPr>
                <w:color w:val="000000"/>
                <w:lang w:val="en-US" w:eastAsia="zh-CN"/>
              </w:rPr>
            </w:pPr>
            <w:r>
              <w:rPr>
                <w:rFonts w:eastAsia="Yu Gothic"/>
              </w:rPr>
              <w:t>10</w:t>
            </w:r>
          </w:p>
        </w:tc>
        <w:tc>
          <w:tcPr>
            <w:tcW w:w="960" w:type="dxa"/>
            <w:tcBorders>
              <w:top w:val="single" w:sz="4" w:space="0" w:color="auto"/>
              <w:left w:val="single" w:sz="4" w:space="0" w:color="auto"/>
              <w:bottom w:val="single" w:sz="4" w:space="0" w:color="auto"/>
              <w:right w:val="single" w:sz="4" w:space="0" w:color="auto"/>
            </w:tcBorders>
          </w:tcPr>
          <w:p w14:paraId="6AC43A78" w14:textId="77777777" w:rsidR="00420F32" w:rsidRDefault="00420F32" w:rsidP="00420F32">
            <w:pPr>
              <w:pStyle w:val="TAC"/>
              <w:rPr>
                <w:color w:val="000000"/>
                <w:lang w:val="en-US" w:eastAsia="zh-CN"/>
              </w:rPr>
            </w:pPr>
            <w:r>
              <w:rPr>
                <w:rFonts w:eastAsia="Yu Gothic"/>
              </w:rPr>
              <w:t>50</w:t>
            </w:r>
          </w:p>
        </w:tc>
        <w:tc>
          <w:tcPr>
            <w:tcW w:w="960" w:type="dxa"/>
            <w:tcBorders>
              <w:top w:val="single" w:sz="4" w:space="0" w:color="auto"/>
              <w:left w:val="single" w:sz="4" w:space="0" w:color="auto"/>
              <w:bottom w:val="single" w:sz="4" w:space="0" w:color="auto"/>
              <w:right w:val="single" w:sz="4" w:space="0" w:color="auto"/>
            </w:tcBorders>
          </w:tcPr>
          <w:p w14:paraId="05040EB3" w14:textId="77777777" w:rsidR="00420F32" w:rsidRDefault="00420F32" w:rsidP="00420F32">
            <w:pPr>
              <w:pStyle w:val="TAC"/>
              <w:rPr>
                <w:color w:val="000000"/>
                <w:lang w:val="en-US" w:eastAsia="zh-CN"/>
              </w:rPr>
            </w:pPr>
            <w:r>
              <w:rPr>
                <w:rFonts w:eastAsia="Yu Gothic"/>
              </w:rPr>
              <w:t>3320</w:t>
            </w:r>
          </w:p>
        </w:tc>
        <w:tc>
          <w:tcPr>
            <w:tcW w:w="977" w:type="dxa"/>
            <w:tcBorders>
              <w:top w:val="single" w:sz="4" w:space="0" w:color="auto"/>
              <w:left w:val="single" w:sz="4" w:space="0" w:color="auto"/>
              <w:bottom w:val="single" w:sz="4" w:space="0" w:color="auto"/>
              <w:right w:val="single" w:sz="4" w:space="0" w:color="auto"/>
            </w:tcBorders>
          </w:tcPr>
          <w:p w14:paraId="07B49B4F" w14:textId="77777777" w:rsidR="00420F32" w:rsidRDefault="00420F32" w:rsidP="00420F3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6B6D49B"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F070CE9" w14:textId="77777777" w:rsidR="00420F32" w:rsidRDefault="00420F32" w:rsidP="00420F32">
            <w:pPr>
              <w:pStyle w:val="TAC"/>
              <w:rPr>
                <w:lang w:eastAsia="ko-KR"/>
              </w:rPr>
            </w:pPr>
            <w:r>
              <w:t>N/A</w:t>
            </w:r>
          </w:p>
        </w:tc>
      </w:tr>
      <w:tr w:rsidR="00420F32" w14:paraId="2DC262E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452851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C96601" w14:textId="77777777" w:rsidR="00420F32" w:rsidRDefault="00420F32" w:rsidP="00420F32">
            <w:pPr>
              <w:pStyle w:val="TAC"/>
              <w:rPr>
                <w:lang w:val="en-US" w:eastAsia="zh-CN"/>
              </w:rPr>
            </w:pPr>
            <w:r>
              <w:rPr>
                <w:rFonts w:hint="eastAsia"/>
                <w:lang w:eastAsia="zh-CN"/>
              </w:rPr>
              <w:t>n</w:t>
            </w:r>
            <w:r>
              <w:rPr>
                <w:lang w:eastAsia="ko-KR"/>
              </w:rPr>
              <w:t>3</w:t>
            </w:r>
          </w:p>
        </w:tc>
        <w:tc>
          <w:tcPr>
            <w:tcW w:w="960" w:type="dxa"/>
            <w:tcBorders>
              <w:top w:val="single" w:sz="4" w:space="0" w:color="auto"/>
              <w:left w:val="single" w:sz="4" w:space="0" w:color="auto"/>
              <w:bottom w:val="single" w:sz="4" w:space="0" w:color="auto"/>
              <w:right w:val="single" w:sz="4" w:space="0" w:color="auto"/>
            </w:tcBorders>
          </w:tcPr>
          <w:p w14:paraId="155AFE3F" w14:textId="77777777" w:rsidR="00420F32" w:rsidRDefault="00420F32" w:rsidP="00420F32">
            <w:pPr>
              <w:pStyle w:val="TAC"/>
              <w:rPr>
                <w:color w:val="000000"/>
                <w:lang w:val="en-US" w:eastAsia="zh-CN"/>
              </w:rPr>
            </w:pPr>
            <w:r>
              <w:rPr>
                <w:rFonts w:eastAsia="Yu Gothic"/>
              </w:rPr>
              <w:t>1755</w:t>
            </w:r>
          </w:p>
        </w:tc>
        <w:tc>
          <w:tcPr>
            <w:tcW w:w="964" w:type="dxa"/>
            <w:tcBorders>
              <w:top w:val="single" w:sz="4" w:space="0" w:color="auto"/>
              <w:left w:val="single" w:sz="4" w:space="0" w:color="auto"/>
              <w:bottom w:val="single" w:sz="4" w:space="0" w:color="auto"/>
              <w:right w:val="single" w:sz="4" w:space="0" w:color="auto"/>
            </w:tcBorders>
          </w:tcPr>
          <w:p w14:paraId="5ED86E1B" w14:textId="77777777" w:rsidR="00420F32" w:rsidRDefault="00420F32" w:rsidP="00420F32">
            <w:pPr>
              <w:pStyle w:val="TAC"/>
              <w:rPr>
                <w:color w:val="000000"/>
                <w:lang w:val="en-US" w:eastAsia="zh-CN"/>
              </w:rPr>
            </w:pPr>
            <w:r>
              <w:rPr>
                <w:rFonts w:eastAsia="Yu Gothic"/>
              </w:rPr>
              <w:t>5</w:t>
            </w:r>
          </w:p>
        </w:tc>
        <w:tc>
          <w:tcPr>
            <w:tcW w:w="960" w:type="dxa"/>
            <w:tcBorders>
              <w:top w:val="single" w:sz="4" w:space="0" w:color="auto"/>
              <w:left w:val="single" w:sz="4" w:space="0" w:color="auto"/>
              <w:bottom w:val="single" w:sz="4" w:space="0" w:color="auto"/>
              <w:right w:val="single" w:sz="4" w:space="0" w:color="auto"/>
            </w:tcBorders>
          </w:tcPr>
          <w:p w14:paraId="3004FCFE" w14:textId="77777777" w:rsidR="00420F32" w:rsidRDefault="00420F32" w:rsidP="00420F32">
            <w:pPr>
              <w:pStyle w:val="TAC"/>
              <w:rPr>
                <w:color w:val="000000"/>
                <w:lang w:val="en-US" w:eastAsia="zh-CN"/>
              </w:rPr>
            </w:pPr>
            <w:r>
              <w:rPr>
                <w:rFonts w:eastAsia="Yu Gothic"/>
              </w:rPr>
              <w:t>25</w:t>
            </w:r>
          </w:p>
        </w:tc>
        <w:tc>
          <w:tcPr>
            <w:tcW w:w="960" w:type="dxa"/>
            <w:tcBorders>
              <w:top w:val="single" w:sz="4" w:space="0" w:color="auto"/>
              <w:left w:val="single" w:sz="4" w:space="0" w:color="auto"/>
              <w:bottom w:val="single" w:sz="4" w:space="0" w:color="auto"/>
              <w:right w:val="single" w:sz="4" w:space="0" w:color="auto"/>
            </w:tcBorders>
          </w:tcPr>
          <w:p w14:paraId="4A6A676D" w14:textId="77777777" w:rsidR="00420F32" w:rsidRDefault="00420F32" w:rsidP="00420F32">
            <w:pPr>
              <w:pStyle w:val="TAC"/>
              <w:rPr>
                <w:color w:val="000000"/>
                <w:lang w:val="en-US" w:eastAsia="zh-CN"/>
              </w:rPr>
            </w:pPr>
            <w:r>
              <w:rPr>
                <w:rFonts w:eastAsia="Yu Gothic"/>
              </w:rPr>
              <w:t>1850</w:t>
            </w:r>
          </w:p>
        </w:tc>
        <w:tc>
          <w:tcPr>
            <w:tcW w:w="977" w:type="dxa"/>
            <w:tcBorders>
              <w:top w:val="single" w:sz="4" w:space="0" w:color="auto"/>
              <w:left w:val="single" w:sz="4" w:space="0" w:color="auto"/>
              <w:bottom w:val="single" w:sz="4" w:space="0" w:color="auto"/>
              <w:right w:val="single" w:sz="4" w:space="0" w:color="auto"/>
            </w:tcBorders>
          </w:tcPr>
          <w:p w14:paraId="6F0EA18D" w14:textId="77777777" w:rsidR="00420F32" w:rsidRDefault="00420F32" w:rsidP="00420F32">
            <w:pPr>
              <w:pStyle w:val="TAC"/>
              <w:rPr>
                <w:lang w:val="en-US" w:eastAsia="zh-CN"/>
              </w:rPr>
            </w:pPr>
            <w:r>
              <w:rPr>
                <w:rFonts w:eastAsia="Yu Gothic"/>
              </w:rPr>
              <w:t>17.0</w:t>
            </w:r>
          </w:p>
        </w:tc>
        <w:tc>
          <w:tcPr>
            <w:tcW w:w="828" w:type="dxa"/>
            <w:tcBorders>
              <w:top w:val="single" w:sz="4" w:space="0" w:color="auto"/>
              <w:left w:val="single" w:sz="4" w:space="0" w:color="auto"/>
              <w:bottom w:val="single" w:sz="4" w:space="0" w:color="auto"/>
              <w:right w:val="single" w:sz="4" w:space="0" w:color="auto"/>
            </w:tcBorders>
          </w:tcPr>
          <w:p w14:paraId="1F58A013"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601CA80" w14:textId="77777777" w:rsidR="00420F32" w:rsidRDefault="00420F32" w:rsidP="00420F32">
            <w:pPr>
              <w:pStyle w:val="TAC"/>
              <w:rPr>
                <w:lang w:eastAsia="ko-KR"/>
              </w:rPr>
            </w:pPr>
            <w:r>
              <w:rPr>
                <w:lang w:eastAsia="ko-KR"/>
              </w:rPr>
              <w:t>IMD3</w:t>
            </w:r>
          </w:p>
        </w:tc>
      </w:tr>
      <w:tr w:rsidR="00420F32" w14:paraId="581E11E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559CA1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AA5302" w14:textId="77777777" w:rsidR="00420F32" w:rsidRDefault="00420F32" w:rsidP="00420F32">
            <w:pPr>
              <w:pStyle w:val="TAC"/>
              <w:rPr>
                <w:lang w:eastAsia="zh-CN"/>
              </w:rPr>
            </w:pPr>
            <w:r>
              <w:rPr>
                <w:rFonts w:cs="Arial"/>
                <w:szCs w:val="18"/>
              </w:rPr>
              <w:t>n3</w:t>
            </w:r>
          </w:p>
        </w:tc>
        <w:tc>
          <w:tcPr>
            <w:tcW w:w="960" w:type="dxa"/>
            <w:tcBorders>
              <w:top w:val="single" w:sz="4" w:space="0" w:color="auto"/>
              <w:left w:val="single" w:sz="4" w:space="0" w:color="auto"/>
              <w:bottom w:val="single" w:sz="4" w:space="0" w:color="auto"/>
              <w:right w:val="single" w:sz="4" w:space="0" w:color="auto"/>
            </w:tcBorders>
          </w:tcPr>
          <w:p w14:paraId="113F433B" w14:textId="77777777" w:rsidR="00420F32" w:rsidRDefault="00420F32" w:rsidP="00420F32">
            <w:pPr>
              <w:pStyle w:val="TAC"/>
              <w:rPr>
                <w:rFonts w:eastAsia="Yu Gothic"/>
              </w:rPr>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4302D732" w14:textId="77777777" w:rsidR="00420F32" w:rsidRDefault="00420F32" w:rsidP="00420F3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F066BCF" w14:textId="77777777" w:rsidR="00420F32" w:rsidRDefault="00420F32" w:rsidP="00420F3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1462CB74" w14:textId="77777777" w:rsidR="00420F32" w:rsidRDefault="00420F32" w:rsidP="00420F32">
            <w:pPr>
              <w:pStyle w:val="TAC"/>
              <w:rPr>
                <w:rFonts w:eastAsia="Yu Gothic"/>
              </w:rPr>
            </w:pPr>
            <w:r>
              <w:rPr>
                <w:rFonts w:cs="Arial"/>
                <w:szCs w:val="18"/>
              </w:rPr>
              <w:t>1807.5</w:t>
            </w:r>
          </w:p>
        </w:tc>
        <w:tc>
          <w:tcPr>
            <w:tcW w:w="977" w:type="dxa"/>
            <w:tcBorders>
              <w:top w:val="single" w:sz="4" w:space="0" w:color="auto"/>
              <w:left w:val="single" w:sz="4" w:space="0" w:color="auto"/>
              <w:bottom w:val="single" w:sz="4" w:space="0" w:color="auto"/>
              <w:right w:val="single" w:sz="4" w:space="0" w:color="auto"/>
            </w:tcBorders>
          </w:tcPr>
          <w:p w14:paraId="2D23E028" w14:textId="77777777" w:rsidR="00420F32" w:rsidRDefault="00420F32" w:rsidP="00420F3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545B2F27"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92CD617" w14:textId="77777777" w:rsidR="00420F32" w:rsidRDefault="00420F32" w:rsidP="00420F32">
            <w:pPr>
              <w:pStyle w:val="TAC"/>
              <w:rPr>
                <w:lang w:eastAsia="ko-KR"/>
              </w:rPr>
            </w:pPr>
            <w:r>
              <w:rPr>
                <w:rFonts w:cs="Arial"/>
                <w:szCs w:val="18"/>
              </w:rPr>
              <w:t>N/A</w:t>
            </w:r>
          </w:p>
        </w:tc>
      </w:tr>
      <w:tr w:rsidR="00420F32" w14:paraId="15FBBEF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4A2048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69412DF" w14:textId="77777777" w:rsidR="00420F32" w:rsidRDefault="00420F32" w:rsidP="00420F32">
            <w:pPr>
              <w:pStyle w:val="TAC"/>
              <w:rPr>
                <w:lang w:eastAsia="zh-CN"/>
              </w:rPr>
            </w:pPr>
            <w:r>
              <w:rPr>
                <w:rFonts w:cs="Arial"/>
                <w:szCs w:val="18"/>
              </w:rPr>
              <w:t>n77</w:t>
            </w:r>
          </w:p>
        </w:tc>
        <w:tc>
          <w:tcPr>
            <w:tcW w:w="960" w:type="dxa"/>
            <w:tcBorders>
              <w:top w:val="single" w:sz="4" w:space="0" w:color="auto"/>
              <w:left w:val="single" w:sz="4" w:space="0" w:color="auto"/>
              <w:bottom w:val="single" w:sz="4" w:space="0" w:color="auto"/>
              <w:right w:val="single" w:sz="4" w:space="0" w:color="auto"/>
            </w:tcBorders>
          </w:tcPr>
          <w:p w14:paraId="19A4C377" w14:textId="77777777" w:rsidR="00420F32" w:rsidRDefault="00420F32" w:rsidP="00420F32">
            <w:pPr>
              <w:pStyle w:val="TAC"/>
              <w:rPr>
                <w:rFonts w:eastAsia="Yu Gothic"/>
              </w:rPr>
            </w:pPr>
            <w:r>
              <w:rPr>
                <w:rFonts w:cs="Arial"/>
                <w:szCs w:val="18"/>
              </w:rPr>
              <w:t>4195</w:t>
            </w:r>
          </w:p>
        </w:tc>
        <w:tc>
          <w:tcPr>
            <w:tcW w:w="964" w:type="dxa"/>
            <w:tcBorders>
              <w:top w:val="single" w:sz="4" w:space="0" w:color="auto"/>
              <w:left w:val="single" w:sz="4" w:space="0" w:color="auto"/>
              <w:bottom w:val="single" w:sz="4" w:space="0" w:color="auto"/>
              <w:right w:val="single" w:sz="4" w:space="0" w:color="auto"/>
            </w:tcBorders>
          </w:tcPr>
          <w:p w14:paraId="60EB6686" w14:textId="77777777" w:rsidR="00420F32" w:rsidRDefault="00420F32" w:rsidP="00420F32">
            <w:pPr>
              <w:pStyle w:val="TAC"/>
              <w:rPr>
                <w:rFonts w:eastAsia="Yu Gothic"/>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41C908A8" w14:textId="77777777" w:rsidR="00420F32" w:rsidRDefault="00420F32" w:rsidP="00420F32">
            <w:pPr>
              <w:pStyle w:val="TAC"/>
              <w:rPr>
                <w:rFonts w:eastAsia="Yu Gothic"/>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585DF709" w14:textId="77777777" w:rsidR="00420F32" w:rsidRDefault="00420F32" w:rsidP="00420F32">
            <w:pPr>
              <w:pStyle w:val="TAC"/>
              <w:rPr>
                <w:rFonts w:eastAsia="Yu Gothic"/>
              </w:rPr>
            </w:pPr>
            <w:r>
              <w:rPr>
                <w:rFonts w:cs="Arial"/>
                <w:szCs w:val="18"/>
              </w:rPr>
              <w:t>4195</w:t>
            </w:r>
          </w:p>
        </w:tc>
        <w:tc>
          <w:tcPr>
            <w:tcW w:w="977" w:type="dxa"/>
            <w:tcBorders>
              <w:top w:val="single" w:sz="4" w:space="0" w:color="auto"/>
              <w:left w:val="single" w:sz="4" w:space="0" w:color="auto"/>
              <w:bottom w:val="single" w:sz="4" w:space="0" w:color="auto"/>
              <w:right w:val="single" w:sz="4" w:space="0" w:color="auto"/>
            </w:tcBorders>
          </w:tcPr>
          <w:p w14:paraId="27DB0497" w14:textId="77777777" w:rsidR="00420F32" w:rsidRDefault="00420F32" w:rsidP="00420F32">
            <w:pPr>
              <w:pStyle w:val="TAC"/>
              <w:rPr>
                <w:rFonts w:eastAsia="Yu Gothic"/>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184BD30C"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FEC440F" w14:textId="77777777" w:rsidR="00420F32" w:rsidRDefault="00420F32" w:rsidP="00420F32">
            <w:pPr>
              <w:pStyle w:val="TAC"/>
              <w:rPr>
                <w:lang w:eastAsia="ko-KR"/>
              </w:rPr>
            </w:pPr>
            <w:r>
              <w:rPr>
                <w:rFonts w:cs="Arial"/>
                <w:szCs w:val="18"/>
              </w:rPr>
              <w:t>N/A</w:t>
            </w:r>
          </w:p>
        </w:tc>
      </w:tr>
      <w:tr w:rsidR="00420F32" w14:paraId="0587ADF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5DA5A41"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C55CDC" w14:textId="77777777" w:rsidR="00420F32" w:rsidRDefault="00420F32" w:rsidP="00420F32">
            <w:pPr>
              <w:pStyle w:val="TAC"/>
              <w:rPr>
                <w:lang w:eastAsia="zh-CN"/>
              </w:rPr>
            </w:pPr>
            <w:r>
              <w:rPr>
                <w:rFonts w:cs="Arial"/>
                <w:szCs w:val="18"/>
              </w:rPr>
              <w:t>n28</w:t>
            </w:r>
          </w:p>
        </w:tc>
        <w:tc>
          <w:tcPr>
            <w:tcW w:w="960" w:type="dxa"/>
            <w:tcBorders>
              <w:top w:val="single" w:sz="4" w:space="0" w:color="auto"/>
              <w:left w:val="single" w:sz="4" w:space="0" w:color="auto"/>
              <w:bottom w:val="single" w:sz="4" w:space="0" w:color="auto"/>
              <w:right w:val="single" w:sz="4" w:space="0" w:color="auto"/>
            </w:tcBorders>
          </w:tcPr>
          <w:p w14:paraId="32883778" w14:textId="77777777" w:rsidR="00420F32" w:rsidRDefault="00420F32" w:rsidP="00420F32">
            <w:pPr>
              <w:pStyle w:val="TAC"/>
              <w:rPr>
                <w:rFonts w:eastAsia="Yu Gothic"/>
              </w:rPr>
            </w:pPr>
            <w:r>
              <w:rPr>
                <w:rFonts w:cs="Arial"/>
                <w:szCs w:val="18"/>
              </w:rPr>
              <w:t>715</w:t>
            </w:r>
          </w:p>
        </w:tc>
        <w:tc>
          <w:tcPr>
            <w:tcW w:w="964" w:type="dxa"/>
            <w:tcBorders>
              <w:top w:val="single" w:sz="4" w:space="0" w:color="auto"/>
              <w:left w:val="single" w:sz="4" w:space="0" w:color="auto"/>
              <w:bottom w:val="single" w:sz="4" w:space="0" w:color="auto"/>
              <w:right w:val="single" w:sz="4" w:space="0" w:color="auto"/>
            </w:tcBorders>
          </w:tcPr>
          <w:p w14:paraId="2EC4BE60" w14:textId="77777777" w:rsidR="00420F32" w:rsidRDefault="00420F32" w:rsidP="00420F32">
            <w:pPr>
              <w:pStyle w:val="TAC"/>
              <w:rPr>
                <w:rFonts w:eastAsia="Yu Gothic"/>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4CC8432A" w14:textId="77777777" w:rsidR="00420F32" w:rsidRDefault="00420F32" w:rsidP="00420F32">
            <w:pPr>
              <w:pStyle w:val="TAC"/>
              <w:rPr>
                <w:rFonts w:eastAsia="Yu Gothic"/>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39C57761" w14:textId="77777777" w:rsidR="00420F32" w:rsidRDefault="00420F32" w:rsidP="00420F32">
            <w:pPr>
              <w:pStyle w:val="TAC"/>
              <w:rPr>
                <w:rFonts w:eastAsia="Yu Gothic"/>
              </w:rPr>
            </w:pPr>
            <w:r>
              <w:rPr>
                <w:rFonts w:cs="Arial"/>
                <w:szCs w:val="18"/>
              </w:rPr>
              <w:t>770</w:t>
            </w:r>
          </w:p>
        </w:tc>
        <w:tc>
          <w:tcPr>
            <w:tcW w:w="977" w:type="dxa"/>
            <w:tcBorders>
              <w:top w:val="single" w:sz="4" w:space="0" w:color="auto"/>
              <w:left w:val="single" w:sz="4" w:space="0" w:color="auto"/>
              <w:bottom w:val="single" w:sz="4" w:space="0" w:color="auto"/>
              <w:right w:val="single" w:sz="4" w:space="0" w:color="auto"/>
            </w:tcBorders>
          </w:tcPr>
          <w:p w14:paraId="678184E6" w14:textId="77777777" w:rsidR="00420F32" w:rsidRDefault="00420F32" w:rsidP="00420F32">
            <w:pPr>
              <w:pStyle w:val="TAC"/>
              <w:rPr>
                <w:rFonts w:eastAsia="Yu Gothic"/>
              </w:rPr>
            </w:pPr>
            <w:r>
              <w:rPr>
                <w:rFonts w:cs="Arial"/>
                <w:szCs w:val="18"/>
              </w:rPr>
              <w:t>15.3</w:t>
            </w:r>
          </w:p>
        </w:tc>
        <w:tc>
          <w:tcPr>
            <w:tcW w:w="828" w:type="dxa"/>
            <w:tcBorders>
              <w:top w:val="single" w:sz="4" w:space="0" w:color="auto"/>
              <w:left w:val="single" w:sz="4" w:space="0" w:color="auto"/>
              <w:bottom w:val="single" w:sz="4" w:space="0" w:color="auto"/>
              <w:right w:val="single" w:sz="4" w:space="0" w:color="auto"/>
            </w:tcBorders>
          </w:tcPr>
          <w:p w14:paraId="6ED46263"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4CF7350" w14:textId="77777777" w:rsidR="00420F32" w:rsidRDefault="00420F32" w:rsidP="00420F32">
            <w:pPr>
              <w:pStyle w:val="TAC"/>
              <w:rPr>
                <w:lang w:eastAsia="ko-KR"/>
              </w:rPr>
            </w:pPr>
            <w:r>
              <w:rPr>
                <w:rFonts w:cs="Arial"/>
                <w:szCs w:val="18"/>
              </w:rPr>
              <w:t>IMD3</w:t>
            </w:r>
          </w:p>
        </w:tc>
      </w:tr>
      <w:tr w:rsidR="00420F32" w14:paraId="58C3D4A2"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41289CEA" w14:textId="77777777" w:rsidR="00420F32" w:rsidRDefault="00420F32" w:rsidP="00420F32">
            <w:pPr>
              <w:pStyle w:val="TAC"/>
              <w:rPr>
                <w:rFonts w:cs="Arial"/>
                <w:szCs w:val="18"/>
                <w:lang w:eastAsia="ko-KR"/>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w:t>
            </w:r>
            <w:r>
              <w:rPr>
                <w:rFonts w:cs="Arial" w:hint="eastAsia"/>
                <w:szCs w:val="18"/>
                <w:lang w:eastAsia="zh-CN"/>
              </w:rPr>
              <w:t>8</w:t>
            </w:r>
            <w:r>
              <w:rPr>
                <w:rFonts w:cs="Arial"/>
                <w:szCs w:val="18"/>
                <w:lang w:eastAsia="ko-KR"/>
              </w:rPr>
              <w:t>-n78</w:t>
            </w:r>
          </w:p>
          <w:p w14:paraId="4E1896D9"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5FD482" w14:textId="77777777" w:rsidR="00420F32" w:rsidRDefault="00420F32" w:rsidP="00420F32">
            <w:pPr>
              <w:pStyle w:val="TAC"/>
              <w:rPr>
                <w:lang w:val="en-US" w:eastAsia="zh-CN"/>
              </w:rPr>
            </w:pPr>
            <w:r>
              <w:rPr>
                <w:rFonts w:cs="Arial" w:hint="eastAsia"/>
                <w:szCs w:val="18"/>
                <w:lang w:eastAsia="zh-CN"/>
              </w:rPr>
              <w:t>n</w:t>
            </w:r>
            <w:r>
              <w:rPr>
                <w:rFonts w:cs="Arial"/>
                <w:szCs w:val="18"/>
                <w:lang w:eastAsia="zh-CN"/>
              </w:rPr>
              <w:t>2</w:t>
            </w:r>
            <w:r>
              <w:rPr>
                <w:rFonts w:cs="Arial" w:hint="eastAsia"/>
                <w:szCs w:val="18"/>
                <w:lang w:eastAsia="zh-CN"/>
              </w:rPr>
              <w:t>8</w:t>
            </w:r>
          </w:p>
        </w:tc>
        <w:tc>
          <w:tcPr>
            <w:tcW w:w="960" w:type="dxa"/>
            <w:tcBorders>
              <w:top w:val="single" w:sz="4" w:space="0" w:color="auto"/>
              <w:left w:val="single" w:sz="4" w:space="0" w:color="auto"/>
              <w:bottom w:val="single" w:sz="4" w:space="0" w:color="auto"/>
              <w:right w:val="single" w:sz="4" w:space="0" w:color="auto"/>
            </w:tcBorders>
          </w:tcPr>
          <w:p w14:paraId="17683241" w14:textId="77777777" w:rsidR="00420F32" w:rsidRDefault="00420F32" w:rsidP="00420F32">
            <w:pPr>
              <w:pStyle w:val="TAC"/>
              <w:rPr>
                <w:color w:val="000000"/>
                <w:lang w:val="en-US" w:eastAsia="zh-CN"/>
              </w:rPr>
            </w:pPr>
            <w:r>
              <w:rPr>
                <w:rFonts w:eastAsia="Yu Gothic"/>
                <w:szCs w:val="18"/>
              </w:rPr>
              <w:t>735</w:t>
            </w:r>
          </w:p>
        </w:tc>
        <w:tc>
          <w:tcPr>
            <w:tcW w:w="964" w:type="dxa"/>
            <w:tcBorders>
              <w:top w:val="single" w:sz="4" w:space="0" w:color="auto"/>
              <w:left w:val="single" w:sz="4" w:space="0" w:color="auto"/>
              <w:bottom w:val="single" w:sz="4" w:space="0" w:color="auto"/>
              <w:right w:val="single" w:sz="4" w:space="0" w:color="auto"/>
            </w:tcBorders>
          </w:tcPr>
          <w:p w14:paraId="135CB5D7" w14:textId="77777777" w:rsidR="00420F32" w:rsidRDefault="00420F32" w:rsidP="00420F32">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66B8C4DB" w14:textId="77777777" w:rsidR="00420F32" w:rsidRDefault="00420F32" w:rsidP="00420F32">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5964F7E6" w14:textId="77777777" w:rsidR="00420F32" w:rsidRDefault="00420F32" w:rsidP="00420F32">
            <w:pPr>
              <w:pStyle w:val="TAC"/>
              <w:rPr>
                <w:color w:val="000000"/>
                <w:lang w:val="en-US" w:eastAsia="zh-CN"/>
              </w:rPr>
            </w:pPr>
            <w:r>
              <w:rPr>
                <w:rFonts w:eastAsia="Yu Gothic"/>
                <w:szCs w:val="18"/>
              </w:rPr>
              <w:t>790</w:t>
            </w:r>
          </w:p>
        </w:tc>
        <w:tc>
          <w:tcPr>
            <w:tcW w:w="977" w:type="dxa"/>
            <w:tcBorders>
              <w:top w:val="single" w:sz="4" w:space="0" w:color="auto"/>
              <w:left w:val="single" w:sz="4" w:space="0" w:color="auto"/>
              <w:bottom w:val="single" w:sz="4" w:space="0" w:color="auto"/>
              <w:right w:val="single" w:sz="4" w:space="0" w:color="auto"/>
            </w:tcBorders>
          </w:tcPr>
          <w:p w14:paraId="11871371" w14:textId="77777777" w:rsidR="00420F32" w:rsidRDefault="00420F32" w:rsidP="00420F3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06018436"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39BAE7" w14:textId="77777777" w:rsidR="00420F32" w:rsidRDefault="00420F32" w:rsidP="00420F32">
            <w:pPr>
              <w:pStyle w:val="TAC"/>
              <w:rPr>
                <w:lang w:eastAsia="ko-KR"/>
              </w:rPr>
            </w:pPr>
            <w:r>
              <w:rPr>
                <w:szCs w:val="18"/>
              </w:rPr>
              <w:t>N/A</w:t>
            </w:r>
          </w:p>
        </w:tc>
      </w:tr>
      <w:tr w:rsidR="00420F32" w14:paraId="3FD4F13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BC124D7"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AF42B7" w14:textId="77777777" w:rsidR="00420F32" w:rsidRDefault="00420F32" w:rsidP="00420F32">
            <w:pPr>
              <w:pStyle w:val="TAC"/>
              <w:rPr>
                <w:lang w:val="en-US" w:eastAsia="zh-CN"/>
              </w:rPr>
            </w:pPr>
            <w:r>
              <w:rPr>
                <w:rFonts w:cs="Arial"/>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3D9F5500" w14:textId="77777777" w:rsidR="00420F32" w:rsidRDefault="00420F32" w:rsidP="00420F32">
            <w:pPr>
              <w:pStyle w:val="TAC"/>
              <w:rPr>
                <w:color w:val="000000"/>
                <w:lang w:val="en-US" w:eastAsia="zh-CN"/>
              </w:rPr>
            </w:pPr>
            <w:r>
              <w:rPr>
                <w:rFonts w:eastAsia="Yu Gothic"/>
                <w:szCs w:val="18"/>
              </w:rPr>
              <w:t>3320</w:t>
            </w:r>
          </w:p>
        </w:tc>
        <w:tc>
          <w:tcPr>
            <w:tcW w:w="964" w:type="dxa"/>
            <w:tcBorders>
              <w:top w:val="single" w:sz="4" w:space="0" w:color="auto"/>
              <w:left w:val="single" w:sz="4" w:space="0" w:color="auto"/>
              <w:bottom w:val="single" w:sz="4" w:space="0" w:color="auto"/>
              <w:right w:val="single" w:sz="4" w:space="0" w:color="auto"/>
            </w:tcBorders>
          </w:tcPr>
          <w:p w14:paraId="248CB7D8" w14:textId="77777777" w:rsidR="00420F32" w:rsidRDefault="00420F32" w:rsidP="00420F32">
            <w:pPr>
              <w:pStyle w:val="TAC"/>
              <w:rPr>
                <w:color w:val="000000"/>
                <w:lang w:val="en-US" w:eastAsia="zh-CN"/>
              </w:rPr>
            </w:pPr>
            <w:r>
              <w:rPr>
                <w:rFonts w:eastAsia="Yu Gothic"/>
                <w:szCs w:val="18"/>
              </w:rPr>
              <w:t>10</w:t>
            </w:r>
          </w:p>
        </w:tc>
        <w:tc>
          <w:tcPr>
            <w:tcW w:w="960" w:type="dxa"/>
            <w:tcBorders>
              <w:top w:val="single" w:sz="4" w:space="0" w:color="auto"/>
              <w:left w:val="single" w:sz="4" w:space="0" w:color="auto"/>
              <w:bottom w:val="single" w:sz="4" w:space="0" w:color="auto"/>
              <w:right w:val="single" w:sz="4" w:space="0" w:color="auto"/>
            </w:tcBorders>
          </w:tcPr>
          <w:p w14:paraId="4575A0F3" w14:textId="77777777" w:rsidR="00420F32" w:rsidRDefault="00420F32" w:rsidP="00420F32">
            <w:pPr>
              <w:pStyle w:val="TAC"/>
              <w:rPr>
                <w:color w:val="000000"/>
                <w:lang w:val="en-US" w:eastAsia="zh-CN"/>
              </w:rPr>
            </w:pPr>
            <w:r>
              <w:rPr>
                <w:rFonts w:eastAsia="Yu Gothic"/>
                <w:szCs w:val="18"/>
              </w:rPr>
              <w:t>50</w:t>
            </w:r>
          </w:p>
        </w:tc>
        <w:tc>
          <w:tcPr>
            <w:tcW w:w="960" w:type="dxa"/>
            <w:tcBorders>
              <w:top w:val="single" w:sz="4" w:space="0" w:color="auto"/>
              <w:left w:val="single" w:sz="4" w:space="0" w:color="auto"/>
              <w:bottom w:val="single" w:sz="4" w:space="0" w:color="auto"/>
              <w:right w:val="single" w:sz="4" w:space="0" w:color="auto"/>
            </w:tcBorders>
          </w:tcPr>
          <w:p w14:paraId="4CAC6F0E" w14:textId="77777777" w:rsidR="00420F32" w:rsidRDefault="00420F32" w:rsidP="00420F32">
            <w:pPr>
              <w:pStyle w:val="TAC"/>
              <w:rPr>
                <w:color w:val="000000"/>
                <w:lang w:val="en-US" w:eastAsia="zh-CN"/>
              </w:rPr>
            </w:pPr>
            <w:r>
              <w:rPr>
                <w:rFonts w:eastAsia="Yu Gothic"/>
                <w:szCs w:val="18"/>
              </w:rPr>
              <w:t>3320</w:t>
            </w:r>
          </w:p>
        </w:tc>
        <w:tc>
          <w:tcPr>
            <w:tcW w:w="977" w:type="dxa"/>
            <w:tcBorders>
              <w:top w:val="single" w:sz="4" w:space="0" w:color="auto"/>
              <w:left w:val="single" w:sz="4" w:space="0" w:color="auto"/>
              <w:bottom w:val="single" w:sz="4" w:space="0" w:color="auto"/>
              <w:right w:val="single" w:sz="4" w:space="0" w:color="auto"/>
            </w:tcBorders>
          </w:tcPr>
          <w:p w14:paraId="0E2D51B1" w14:textId="77777777" w:rsidR="00420F32" w:rsidRDefault="00420F32" w:rsidP="00420F32">
            <w:pPr>
              <w:pStyle w:val="TAC"/>
              <w:rPr>
                <w:lang w:val="en-US" w:eastAsia="zh-CN"/>
              </w:rPr>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7BA3B276"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2025DCA" w14:textId="77777777" w:rsidR="00420F32" w:rsidRDefault="00420F32" w:rsidP="00420F32">
            <w:pPr>
              <w:pStyle w:val="TAC"/>
              <w:rPr>
                <w:lang w:eastAsia="ko-KR"/>
              </w:rPr>
            </w:pPr>
            <w:r>
              <w:rPr>
                <w:rFonts w:cs="Arial"/>
                <w:szCs w:val="18"/>
                <w:lang w:eastAsia="ko-KR"/>
              </w:rPr>
              <w:t>IMD3</w:t>
            </w:r>
          </w:p>
        </w:tc>
      </w:tr>
      <w:tr w:rsidR="00420F32" w14:paraId="31900CB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73694DC"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F99982" w14:textId="77777777" w:rsidR="00420F32" w:rsidRDefault="00420F32" w:rsidP="00420F32">
            <w:pPr>
              <w:pStyle w:val="TAC"/>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0982E50D" w14:textId="77777777" w:rsidR="00420F32" w:rsidRDefault="00420F32" w:rsidP="00420F32">
            <w:pPr>
              <w:pStyle w:val="TAC"/>
              <w:rPr>
                <w:color w:val="000000"/>
                <w:lang w:val="en-US" w:eastAsia="zh-CN"/>
              </w:rPr>
            </w:pPr>
            <w:r>
              <w:rPr>
                <w:rFonts w:eastAsia="Yu Gothic"/>
                <w:szCs w:val="18"/>
              </w:rPr>
              <w:t>1755</w:t>
            </w:r>
          </w:p>
        </w:tc>
        <w:tc>
          <w:tcPr>
            <w:tcW w:w="964" w:type="dxa"/>
            <w:tcBorders>
              <w:top w:val="single" w:sz="4" w:space="0" w:color="auto"/>
              <w:left w:val="single" w:sz="4" w:space="0" w:color="auto"/>
              <w:bottom w:val="single" w:sz="4" w:space="0" w:color="auto"/>
              <w:right w:val="single" w:sz="4" w:space="0" w:color="auto"/>
            </w:tcBorders>
          </w:tcPr>
          <w:p w14:paraId="7D99C882" w14:textId="77777777" w:rsidR="00420F32" w:rsidRDefault="00420F32" w:rsidP="00420F32">
            <w:pPr>
              <w:pStyle w:val="TAC"/>
              <w:rPr>
                <w:color w:val="000000"/>
                <w:lang w:val="en-US" w:eastAsia="zh-CN"/>
              </w:rPr>
            </w:pPr>
            <w:r>
              <w:rPr>
                <w:rFonts w:eastAsia="Yu Gothic"/>
                <w:szCs w:val="18"/>
              </w:rPr>
              <w:t>5</w:t>
            </w:r>
          </w:p>
        </w:tc>
        <w:tc>
          <w:tcPr>
            <w:tcW w:w="960" w:type="dxa"/>
            <w:tcBorders>
              <w:top w:val="single" w:sz="4" w:space="0" w:color="auto"/>
              <w:left w:val="single" w:sz="4" w:space="0" w:color="auto"/>
              <w:bottom w:val="single" w:sz="4" w:space="0" w:color="auto"/>
              <w:right w:val="single" w:sz="4" w:space="0" w:color="auto"/>
            </w:tcBorders>
          </w:tcPr>
          <w:p w14:paraId="0FAE2A8D" w14:textId="77777777" w:rsidR="00420F32" w:rsidRDefault="00420F32" w:rsidP="00420F32">
            <w:pPr>
              <w:pStyle w:val="TAC"/>
              <w:rPr>
                <w:color w:val="000000"/>
                <w:lang w:val="en-US" w:eastAsia="zh-CN"/>
              </w:rPr>
            </w:pPr>
            <w:r>
              <w:rPr>
                <w:rFonts w:eastAsia="Yu Gothic"/>
                <w:szCs w:val="18"/>
              </w:rPr>
              <w:t>25</w:t>
            </w:r>
          </w:p>
        </w:tc>
        <w:tc>
          <w:tcPr>
            <w:tcW w:w="960" w:type="dxa"/>
            <w:tcBorders>
              <w:top w:val="single" w:sz="4" w:space="0" w:color="auto"/>
              <w:left w:val="single" w:sz="4" w:space="0" w:color="auto"/>
              <w:bottom w:val="single" w:sz="4" w:space="0" w:color="auto"/>
              <w:right w:val="single" w:sz="4" w:space="0" w:color="auto"/>
            </w:tcBorders>
          </w:tcPr>
          <w:p w14:paraId="27A31880" w14:textId="77777777" w:rsidR="00420F32" w:rsidRDefault="00420F32" w:rsidP="00420F32">
            <w:pPr>
              <w:pStyle w:val="TAC"/>
              <w:rPr>
                <w:color w:val="000000"/>
                <w:lang w:val="en-US" w:eastAsia="zh-CN"/>
              </w:rPr>
            </w:pPr>
            <w:r>
              <w:rPr>
                <w:rFonts w:eastAsia="Yu Gothic"/>
                <w:szCs w:val="18"/>
              </w:rPr>
              <w:t>1850</w:t>
            </w:r>
          </w:p>
        </w:tc>
        <w:tc>
          <w:tcPr>
            <w:tcW w:w="977" w:type="dxa"/>
            <w:tcBorders>
              <w:top w:val="single" w:sz="4" w:space="0" w:color="auto"/>
              <w:left w:val="single" w:sz="4" w:space="0" w:color="auto"/>
              <w:bottom w:val="single" w:sz="4" w:space="0" w:color="auto"/>
              <w:right w:val="single" w:sz="4" w:space="0" w:color="auto"/>
            </w:tcBorders>
          </w:tcPr>
          <w:p w14:paraId="36EF9F99" w14:textId="77777777" w:rsidR="00420F32" w:rsidRDefault="00420F32" w:rsidP="00420F32">
            <w:pPr>
              <w:pStyle w:val="TAC"/>
              <w:rPr>
                <w:lang w:val="en-US" w:eastAsia="zh-CN"/>
              </w:rPr>
            </w:pPr>
            <w:r>
              <w:rPr>
                <w:rFonts w:eastAsia="Yu Gothic"/>
                <w:szCs w:val="18"/>
              </w:rPr>
              <w:t>17.</w:t>
            </w:r>
            <w:r>
              <w:rPr>
                <w:rFonts w:hint="eastAsia"/>
                <w:szCs w:val="18"/>
                <w:lang w:eastAsia="zh-CN"/>
              </w:rPr>
              <w:t>3</w:t>
            </w:r>
          </w:p>
        </w:tc>
        <w:tc>
          <w:tcPr>
            <w:tcW w:w="828" w:type="dxa"/>
            <w:tcBorders>
              <w:top w:val="single" w:sz="4" w:space="0" w:color="auto"/>
              <w:left w:val="single" w:sz="4" w:space="0" w:color="auto"/>
              <w:bottom w:val="single" w:sz="4" w:space="0" w:color="auto"/>
              <w:right w:val="single" w:sz="4" w:space="0" w:color="auto"/>
            </w:tcBorders>
          </w:tcPr>
          <w:p w14:paraId="21CA73CB"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EC909F6" w14:textId="77777777" w:rsidR="00420F32" w:rsidRDefault="00420F32" w:rsidP="00420F32">
            <w:pPr>
              <w:pStyle w:val="TAC"/>
              <w:rPr>
                <w:lang w:eastAsia="ko-KR"/>
              </w:rPr>
            </w:pPr>
            <w:r>
              <w:rPr>
                <w:szCs w:val="18"/>
              </w:rPr>
              <w:t>N/A</w:t>
            </w:r>
          </w:p>
        </w:tc>
      </w:tr>
      <w:tr w:rsidR="00420F32" w14:paraId="69B16F1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E43B28C"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25934F" w14:textId="77777777" w:rsidR="00420F32" w:rsidRDefault="00420F32" w:rsidP="00420F32">
            <w:pPr>
              <w:pStyle w:val="TAC"/>
              <w:rPr>
                <w:lang w:val="en-US"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6A90E748" w14:textId="77777777" w:rsidR="00420F32" w:rsidRDefault="00420F32" w:rsidP="00420F32">
            <w:pPr>
              <w:pStyle w:val="TAC"/>
              <w:rPr>
                <w:color w:val="000000"/>
                <w:lang w:val="en-US" w:eastAsia="zh-CN"/>
              </w:rPr>
            </w:pPr>
            <w:r>
              <w:t>1750</w:t>
            </w:r>
          </w:p>
        </w:tc>
        <w:tc>
          <w:tcPr>
            <w:tcW w:w="964" w:type="dxa"/>
            <w:tcBorders>
              <w:top w:val="single" w:sz="4" w:space="0" w:color="auto"/>
              <w:left w:val="single" w:sz="4" w:space="0" w:color="auto"/>
              <w:bottom w:val="single" w:sz="4" w:space="0" w:color="auto"/>
              <w:right w:val="single" w:sz="4" w:space="0" w:color="auto"/>
            </w:tcBorders>
          </w:tcPr>
          <w:p w14:paraId="5405AE17" w14:textId="77777777" w:rsidR="00420F32" w:rsidRDefault="00420F32" w:rsidP="00420F3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8F488A3" w14:textId="77777777" w:rsidR="00420F32" w:rsidRDefault="00420F32" w:rsidP="00420F3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82ABEB6" w14:textId="77777777" w:rsidR="00420F32" w:rsidRDefault="00420F32" w:rsidP="00420F32">
            <w:pPr>
              <w:pStyle w:val="TAC"/>
              <w:rPr>
                <w:color w:val="000000"/>
                <w:lang w:val="en-US" w:eastAsia="zh-CN"/>
              </w:rPr>
            </w:pPr>
            <w:r>
              <w:t>1845</w:t>
            </w:r>
          </w:p>
        </w:tc>
        <w:tc>
          <w:tcPr>
            <w:tcW w:w="977" w:type="dxa"/>
            <w:tcBorders>
              <w:top w:val="single" w:sz="4" w:space="0" w:color="auto"/>
              <w:left w:val="single" w:sz="4" w:space="0" w:color="auto"/>
              <w:bottom w:val="single" w:sz="4" w:space="0" w:color="auto"/>
              <w:right w:val="single" w:sz="4" w:space="0" w:color="auto"/>
            </w:tcBorders>
          </w:tcPr>
          <w:p w14:paraId="7AE342BA" w14:textId="77777777" w:rsidR="00420F32" w:rsidRDefault="00420F32" w:rsidP="00420F3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B83C803"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99D1168" w14:textId="77777777" w:rsidR="00420F32" w:rsidRDefault="00420F32" w:rsidP="00420F32">
            <w:pPr>
              <w:pStyle w:val="TAC"/>
              <w:rPr>
                <w:lang w:eastAsia="ko-KR"/>
              </w:rPr>
            </w:pPr>
            <w:r>
              <w:rPr>
                <w:szCs w:val="18"/>
              </w:rPr>
              <w:t>N/A</w:t>
            </w:r>
          </w:p>
        </w:tc>
      </w:tr>
      <w:tr w:rsidR="00420F32" w14:paraId="275AE56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6FEA010"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14F6B32" w14:textId="77777777" w:rsidR="00420F32" w:rsidRDefault="00420F32" w:rsidP="00420F32">
            <w:pPr>
              <w:pStyle w:val="TAC"/>
              <w:rPr>
                <w:lang w:val="en-US" w:eastAsia="zh-CN"/>
              </w:rPr>
            </w:pPr>
            <w:r>
              <w:t>n28</w:t>
            </w:r>
          </w:p>
        </w:tc>
        <w:tc>
          <w:tcPr>
            <w:tcW w:w="960" w:type="dxa"/>
            <w:tcBorders>
              <w:top w:val="single" w:sz="4" w:space="0" w:color="auto"/>
              <w:left w:val="single" w:sz="4" w:space="0" w:color="auto"/>
              <w:bottom w:val="single" w:sz="4" w:space="0" w:color="auto"/>
              <w:right w:val="single" w:sz="4" w:space="0" w:color="auto"/>
            </w:tcBorders>
          </w:tcPr>
          <w:p w14:paraId="5ED0076C" w14:textId="77777777" w:rsidR="00420F32" w:rsidRDefault="00420F32" w:rsidP="00420F32">
            <w:pPr>
              <w:pStyle w:val="TAC"/>
              <w:rPr>
                <w:color w:val="000000"/>
                <w:lang w:val="en-US" w:eastAsia="zh-CN"/>
              </w:rPr>
            </w:pPr>
            <w:r>
              <w:t>743</w:t>
            </w:r>
          </w:p>
        </w:tc>
        <w:tc>
          <w:tcPr>
            <w:tcW w:w="964" w:type="dxa"/>
            <w:tcBorders>
              <w:top w:val="single" w:sz="4" w:space="0" w:color="auto"/>
              <w:left w:val="single" w:sz="4" w:space="0" w:color="auto"/>
              <w:bottom w:val="single" w:sz="4" w:space="0" w:color="auto"/>
              <w:right w:val="single" w:sz="4" w:space="0" w:color="auto"/>
            </w:tcBorders>
          </w:tcPr>
          <w:p w14:paraId="6DB9A528" w14:textId="77777777" w:rsidR="00420F32" w:rsidRDefault="00420F32" w:rsidP="00420F32">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601DC8E" w14:textId="77777777" w:rsidR="00420F32" w:rsidRDefault="00420F32" w:rsidP="00420F32">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076F227" w14:textId="77777777" w:rsidR="00420F32" w:rsidRDefault="00420F32" w:rsidP="00420F32">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3E348F58" w14:textId="77777777" w:rsidR="00420F32" w:rsidRDefault="00420F32" w:rsidP="00420F32">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16C0042"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7529CED" w14:textId="77777777" w:rsidR="00420F32" w:rsidRDefault="00420F32" w:rsidP="00420F32">
            <w:pPr>
              <w:pStyle w:val="TAC"/>
              <w:rPr>
                <w:lang w:eastAsia="ko-KR"/>
              </w:rPr>
            </w:pPr>
            <w:r>
              <w:rPr>
                <w:szCs w:val="18"/>
              </w:rPr>
              <w:t>N/A</w:t>
            </w:r>
          </w:p>
        </w:tc>
      </w:tr>
      <w:tr w:rsidR="00420F32" w14:paraId="7E6ECCCC"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51E5878"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34EBD1" w14:textId="77777777" w:rsidR="00420F32" w:rsidRDefault="00420F32" w:rsidP="00420F32">
            <w:pPr>
              <w:pStyle w:val="TAC"/>
              <w:rPr>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01478899" w14:textId="77777777" w:rsidR="00420F32" w:rsidRDefault="00420F32" w:rsidP="00420F32">
            <w:pPr>
              <w:pStyle w:val="TAC"/>
              <w:rPr>
                <w:color w:val="000000"/>
                <w:lang w:val="en-US" w:eastAsia="zh-CN"/>
              </w:rPr>
            </w:pPr>
            <w:r>
              <w:t>3764</w:t>
            </w:r>
          </w:p>
        </w:tc>
        <w:tc>
          <w:tcPr>
            <w:tcW w:w="964" w:type="dxa"/>
            <w:tcBorders>
              <w:top w:val="single" w:sz="4" w:space="0" w:color="auto"/>
              <w:left w:val="single" w:sz="4" w:space="0" w:color="auto"/>
              <w:bottom w:val="single" w:sz="4" w:space="0" w:color="auto"/>
              <w:right w:val="single" w:sz="4" w:space="0" w:color="auto"/>
            </w:tcBorders>
          </w:tcPr>
          <w:p w14:paraId="304FF6A0" w14:textId="77777777" w:rsidR="00420F32" w:rsidRDefault="00420F32" w:rsidP="00420F32">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6B535F1" w14:textId="77777777" w:rsidR="00420F32" w:rsidRDefault="00420F32" w:rsidP="00420F32">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70E3070C" w14:textId="77777777" w:rsidR="00420F32" w:rsidRDefault="00420F32" w:rsidP="00420F32">
            <w:pPr>
              <w:pStyle w:val="TAC"/>
              <w:rPr>
                <w:color w:val="000000"/>
                <w:lang w:val="en-US" w:eastAsia="zh-CN"/>
              </w:rPr>
            </w:pPr>
            <w:r>
              <w:t>3764</w:t>
            </w:r>
          </w:p>
        </w:tc>
        <w:tc>
          <w:tcPr>
            <w:tcW w:w="977" w:type="dxa"/>
            <w:tcBorders>
              <w:top w:val="single" w:sz="4" w:space="0" w:color="auto"/>
              <w:left w:val="single" w:sz="4" w:space="0" w:color="auto"/>
              <w:bottom w:val="single" w:sz="4" w:space="0" w:color="auto"/>
              <w:right w:val="single" w:sz="4" w:space="0" w:color="auto"/>
            </w:tcBorders>
          </w:tcPr>
          <w:p w14:paraId="50924B29" w14:textId="77777777" w:rsidR="00420F32" w:rsidRDefault="00420F32" w:rsidP="00420F32">
            <w:pPr>
              <w:pStyle w:val="TAC"/>
              <w:rPr>
                <w:lang w:val="en-US" w:eastAsia="zh-CN"/>
              </w:rPr>
            </w:pPr>
            <w:r>
              <w:t>4.5</w:t>
            </w:r>
          </w:p>
        </w:tc>
        <w:tc>
          <w:tcPr>
            <w:tcW w:w="828" w:type="dxa"/>
            <w:tcBorders>
              <w:top w:val="single" w:sz="4" w:space="0" w:color="auto"/>
              <w:left w:val="single" w:sz="4" w:space="0" w:color="auto"/>
              <w:bottom w:val="single" w:sz="4" w:space="0" w:color="auto"/>
              <w:right w:val="single" w:sz="4" w:space="0" w:color="auto"/>
            </w:tcBorders>
          </w:tcPr>
          <w:p w14:paraId="175A466E"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D4C97F7" w14:textId="77777777" w:rsidR="00420F32" w:rsidRDefault="00420F32" w:rsidP="00420F32">
            <w:pPr>
              <w:pStyle w:val="TAC"/>
              <w:rPr>
                <w:lang w:eastAsia="ko-KR"/>
              </w:rPr>
            </w:pPr>
            <w:r>
              <w:rPr>
                <w:rFonts w:eastAsia="Malgun Gothic"/>
                <w:lang w:eastAsia="ko-KR"/>
              </w:rPr>
              <w:t>IMD5</w:t>
            </w:r>
          </w:p>
        </w:tc>
      </w:tr>
      <w:tr w:rsidR="00420F32" w14:paraId="255FD3A7"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7BB3A7DD" w14:textId="77777777" w:rsidR="00420F32" w:rsidRDefault="00420F32" w:rsidP="00420F32">
            <w:pPr>
              <w:pStyle w:val="TAC"/>
              <w:rPr>
                <w:color w:val="000000"/>
                <w:lang w:val="en-US" w:eastAsia="zh-CN"/>
              </w:rPr>
            </w:pPr>
            <w:r>
              <w:rPr>
                <w:rFonts w:cs="Arial" w:hint="eastAsia"/>
                <w:szCs w:val="18"/>
                <w:lang w:eastAsia="zh-CN"/>
              </w:rPr>
              <w:lastRenderedPageBreak/>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n28-n79</w:t>
            </w:r>
          </w:p>
        </w:tc>
        <w:tc>
          <w:tcPr>
            <w:tcW w:w="1146" w:type="dxa"/>
            <w:tcBorders>
              <w:top w:val="single" w:sz="4" w:space="0" w:color="auto"/>
              <w:left w:val="single" w:sz="4" w:space="0" w:color="auto"/>
              <w:bottom w:val="single" w:sz="4" w:space="0" w:color="auto"/>
              <w:right w:val="single" w:sz="4" w:space="0" w:color="auto"/>
            </w:tcBorders>
            <w:vAlign w:val="center"/>
          </w:tcPr>
          <w:p w14:paraId="363BCFEF" w14:textId="77777777" w:rsidR="00420F32" w:rsidRDefault="00420F32" w:rsidP="00420F32">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2FA4C709" w14:textId="77777777" w:rsidR="00420F32" w:rsidRDefault="00420F32" w:rsidP="00420F32">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5F747B7C" w14:textId="77777777" w:rsidR="00420F32" w:rsidRDefault="00420F32" w:rsidP="00420F32">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2B22E60" w14:textId="77777777" w:rsidR="00420F32" w:rsidRDefault="00420F32" w:rsidP="00420F32">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58A9C2AF" w14:textId="77777777" w:rsidR="00420F32" w:rsidRDefault="00420F32" w:rsidP="00420F32">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039E9B0E" w14:textId="77777777" w:rsidR="00420F32" w:rsidRDefault="00420F32" w:rsidP="00420F32">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76AF15A4" w14:textId="77777777" w:rsidR="00420F32" w:rsidRDefault="00420F32" w:rsidP="00420F3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35DE1F34" w14:textId="77777777" w:rsidR="00420F32" w:rsidRDefault="00420F32" w:rsidP="00420F32">
            <w:pPr>
              <w:pStyle w:val="TAC"/>
              <w:keepNext w:val="0"/>
              <w:rPr>
                <w:lang w:eastAsia="ko-KR"/>
              </w:rPr>
            </w:pPr>
            <w:r>
              <w:rPr>
                <w:rFonts w:cs="Arial" w:hint="eastAsia"/>
                <w:szCs w:val="18"/>
                <w:lang w:eastAsia="zh-CN"/>
              </w:rPr>
              <w:t>n</w:t>
            </w:r>
            <w:r>
              <w:rPr>
                <w:rFonts w:cs="Arial"/>
                <w:szCs w:val="18"/>
                <w:lang w:eastAsia="ko-KR"/>
              </w:rPr>
              <w:t>3</w:t>
            </w:r>
          </w:p>
        </w:tc>
      </w:tr>
      <w:tr w:rsidR="00420F32" w14:paraId="7436A9E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8476543"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04B301" w14:textId="77777777" w:rsidR="00420F32" w:rsidRDefault="00420F32" w:rsidP="00420F32">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4D53E3E9" w14:textId="77777777" w:rsidR="00420F32" w:rsidRDefault="00420F32" w:rsidP="00420F32">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265B447A" w14:textId="77777777" w:rsidR="00420F32" w:rsidRDefault="00420F32" w:rsidP="00420F32">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165EC634" w14:textId="77777777" w:rsidR="00420F32" w:rsidRDefault="00420F32" w:rsidP="00420F32">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4CE6701D" w14:textId="77777777" w:rsidR="00420F32" w:rsidRDefault="00420F32" w:rsidP="00420F32">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3F67DD5B" w14:textId="77777777" w:rsidR="00420F32" w:rsidRDefault="00420F32" w:rsidP="00420F32">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0EA3B737" w14:textId="77777777" w:rsidR="00420F32" w:rsidRDefault="00420F32" w:rsidP="00420F3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39B87393" w14:textId="77777777" w:rsidR="00420F32" w:rsidRDefault="00420F32" w:rsidP="00420F32">
            <w:pPr>
              <w:pStyle w:val="TAC"/>
              <w:keepNext w:val="0"/>
              <w:rPr>
                <w:lang w:eastAsia="ko-KR"/>
              </w:rPr>
            </w:pPr>
            <w:r>
              <w:rPr>
                <w:rFonts w:cs="Arial" w:hint="eastAsia"/>
                <w:szCs w:val="18"/>
                <w:lang w:eastAsia="zh-CN"/>
              </w:rPr>
              <w:t>n</w:t>
            </w:r>
            <w:r>
              <w:rPr>
                <w:rFonts w:cs="Arial"/>
                <w:szCs w:val="18"/>
                <w:lang w:eastAsia="zh-CN"/>
              </w:rPr>
              <w:t>28</w:t>
            </w:r>
          </w:p>
        </w:tc>
      </w:tr>
      <w:tr w:rsidR="00420F32" w14:paraId="490A795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0206159"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5438526" w14:textId="77777777" w:rsidR="00420F32" w:rsidRDefault="00420F32" w:rsidP="00420F3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2A57D959" w14:textId="77777777" w:rsidR="00420F32" w:rsidRDefault="00420F32" w:rsidP="00420F32">
            <w:pPr>
              <w:pStyle w:val="TAC"/>
              <w:keepNext w:val="0"/>
              <w:rPr>
                <w:color w:val="000000"/>
                <w:lang w:val="en-US" w:eastAsia="zh-CN"/>
              </w:rPr>
            </w:pPr>
            <w:r>
              <w:rPr>
                <w:rFonts w:hint="eastAsia"/>
              </w:rPr>
              <w:t>4</w:t>
            </w:r>
            <w:r>
              <w:t>585</w:t>
            </w:r>
          </w:p>
        </w:tc>
        <w:tc>
          <w:tcPr>
            <w:tcW w:w="964" w:type="dxa"/>
            <w:tcBorders>
              <w:top w:val="single" w:sz="4" w:space="0" w:color="auto"/>
              <w:left w:val="single" w:sz="4" w:space="0" w:color="auto"/>
              <w:bottom w:val="single" w:sz="4" w:space="0" w:color="auto"/>
              <w:right w:val="single" w:sz="4" w:space="0" w:color="auto"/>
            </w:tcBorders>
            <w:vAlign w:val="center"/>
          </w:tcPr>
          <w:p w14:paraId="0739FD4F" w14:textId="77777777" w:rsidR="00420F32" w:rsidRDefault="00420F32" w:rsidP="00420F32">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56B7683C" w14:textId="77777777" w:rsidR="00420F32" w:rsidRDefault="00420F32" w:rsidP="00420F32">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5526A9E6" w14:textId="77777777" w:rsidR="00420F32" w:rsidRDefault="00420F32" w:rsidP="00420F32">
            <w:pPr>
              <w:pStyle w:val="TAC"/>
              <w:keepNext w:val="0"/>
              <w:rPr>
                <w:color w:val="000000"/>
                <w:lang w:val="en-US" w:eastAsia="zh-CN"/>
              </w:rPr>
            </w:pPr>
            <w:r>
              <w:rPr>
                <w:rFonts w:hint="eastAsia"/>
              </w:rPr>
              <w:t>4</w:t>
            </w:r>
            <w:r>
              <w:t>585</w:t>
            </w:r>
          </w:p>
        </w:tc>
        <w:tc>
          <w:tcPr>
            <w:tcW w:w="977" w:type="dxa"/>
            <w:tcBorders>
              <w:top w:val="single" w:sz="4" w:space="0" w:color="auto"/>
              <w:left w:val="single" w:sz="4" w:space="0" w:color="auto"/>
              <w:bottom w:val="single" w:sz="4" w:space="0" w:color="auto"/>
              <w:right w:val="single" w:sz="4" w:space="0" w:color="auto"/>
            </w:tcBorders>
            <w:vAlign w:val="center"/>
          </w:tcPr>
          <w:p w14:paraId="4750D02B" w14:textId="77777777" w:rsidR="00420F32" w:rsidRDefault="00420F32" w:rsidP="00420F32">
            <w:pPr>
              <w:pStyle w:val="TAC"/>
              <w:keepNext w:val="0"/>
              <w:rPr>
                <w:lang w:val="en-US" w:eastAsia="zh-CN"/>
              </w:rPr>
            </w:pPr>
            <w:r>
              <w:rPr>
                <w:rFonts w:hint="eastAsia"/>
              </w:rPr>
              <w:t>9</w:t>
            </w:r>
            <w:r>
              <w:t>.4</w:t>
            </w:r>
          </w:p>
        </w:tc>
        <w:tc>
          <w:tcPr>
            <w:tcW w:w="828" w:type="dxa"/>
            <w:tcBorders>
              <w:top w:val="single" w:sz="4" w:space="0" w:color="auto"/>
              <w:left w:val="single" w:sz="4" w:space="0" w:color="auto"/>
              <w:bottom w:val="single" w:sz="4" w:space="0" w:color="auto"/>
              <w:right w:val="single" w:sz="4" w:space="0" w:color="auto"/>
            </w:tcBorders>
          </w:tcPr>
          <w:p w14:paraId="024EE5E1" w14:textId="77777777" w:rsidR="00420F32" w:rsidRDefault="00420F32" w:rsidP="00420F32">
            <w:pPr>
              <w:pStyle w:val="TAC"/>
              <w:rPr>
                <w:lang w:val="en-US" w:eastAsia="zh-CN"/>
              </w:rPr>
            </w:pPr>
            <w:r>
              <w:rPr>
                <w:rFonts w:cs="Arial"/>
                <w:szCs w:val="18"/>
                <w:lang w:eastAsia="ko-KR"/>
              </w:rPr>
              <w:t>IMD4</w:t>
            </w:r>
            <w:r>
              <w:rPr>
                <w:rFonts w:cs="Arial"/>
                <w:szCs w:val="18"/>
                <w:vertAlign w:val="superscript"/>
                <w:lang w:eastAsia="ko-KR"/>
              </w:rPr>
              <w:t>1</w:t>
            </w:r>
            <w:r>
              <w:rPr>
                <w:rFonts w:cs="Arial"/>
                <w:szCs w:val="18"/>
                <w:lang w:eastAsia="ko-KR"/>
              </w:rPr>
              <w:t>|</w:t>
            </w:r>
          </w:p>
        </w:tc>
        <w:tc>
          <w:tcPr>
            <w:tcW w:w="1057" w:type="dxa"/>
            <w:tcBorders>
              <w:top w:val="single" w:sz="4" w:space="0" w:color="auto"/>
              <w:left w:val="single" w:sz="4" w:space="0" w:color="auto"/>
              <w:bottom w:val="single" w:sz="4" w:space="0" w:color="auto"/>
              <w:right w:val="single" w:sz="4" w:space="0" w:color="auto"/>
            </w:tcBorders>
            <w:vAlign w:val="center"/>
          </w:tcPr>
          <w:p w14:paraId="27D59D91" w14:textId="77777777" w:rsidR="00420F32" w:rsidRDefault="00420F32" w:rsidP="00420F32">
            <w:pPr>
              <w:pStyle w:val="TAC"/>
              <w:keepNext w:val="0"/>
              <w:rPr>
                <w:lang w:eastAsia="ko-KR"/>
              </w:rPr>
            </w:pPr>
            <w:r>
              <w:rPr>
                <w:rFonts w:cs="Arial"/>
                <w:szCs w:val="18"/>
                <w:lang w:eastAsia="ko-KR"/>
              </w:rPr>
              <w:t>n79</w:t>
            </w:r>
          </w:p>
        </w:tc>
      </w:tr>
      <w:tr w:rsidR="00420F32" w14:paraId="529A59D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1DD5818"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3895CA0" w14:textId="77777777" w:rsidR="00420F32" w:rsidRDefault="00420F32" w:rsidP="00420F32">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17B319AE" w14:textId="77777777" w:rsidR="00420F32" w:rsidRDefault="00420F32" w:rsidP="00420F32">
            <w:pPr>
              <w:pStyle w:val="TAC"/>
              <w:keepNext w:val="0"/>
              <w:rPr>
                <w:color w:val="000000"/>
                <w:lang w:val="en-US" w:eastAsia="zh-CN"/>
              </w:rPr>
            </w:pPr>
            <w:r>
              <w:rPr>
                <w:rFonts w:hint="eastAsia"/>
              </w:rPr>
              <w:t>1</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4CECDA7D" w14:textId="77777777" w:rsidR="00420F32" w:rsidRDefault="00420F32" w:rsidP="00420F32">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3586C2AE" w14:textId="77777777" w:rsidR="00420F32" w:rsidRDefault="00420F32" w:rsidP="00420F32">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0DE75BD0" w14:textId="77777777" w:rsidR="00420F32" w:rsidRDefault="00420F32" w:rsidP="00420F32">
            <w:pPr>
              <w:pStyle w:val="TAC"/>
              <w:keepNext w:val="0"/>
              <w:rPr>
                <w:color w:val="000000"/>
                <w:lang w:val="en-US" w:eastAsia="zh-CN"/>
              </w:rPr>
            </w:pPr>
            <w:r>
              <w:rPr>
                <w:rFonts w:hint="eastAsia"/>
              </w:rPr>
              <w:t>1</w:t>
            </w:r>
            <w:r>
              <w:t>865</w:t>
            </w:r>
          </w:p>
        </w:tc>
        <w:tc>
          <w:tcPr>
            <w:tcW w:w="977" w:type="dxa"/>
            <w:tcBorders>
              <w:top w:val="single" w:sz="4" w:space="0" w:color="auto"/>
              <w:left w:val="single" w:sz="4" w:space="0" w:color="auto"/>
              <w:bottom w:val="single" w:sz="4" w:space="0" w:color="auto"/>
              <w:right w:val="single" w:sz="4" w:space="0" w:color="auto"/>
            </w:tcBorders>
            <w:vAlign w:val="center"/>
          </w:tcPr>
          <w:p w14:paraId="7FBA02CA" w14:textId="77777777" w:rsidR="00420F32" w:rsidRDefault="00420F32" w:rsidP="00420F32">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1E0A037C" w14:textId="77777777" w:rsidR="00420F32" w:rsidRDefault="00420F32" w:rsidP="00420F3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01346885" w14:textId="77777777" w:rsidR="00420F32" w:rsidRDefault="00420F32" w:rsidP="00420F32">
            <w:pPr>
              <w:pStyle w:val="TAC"/>
              <w:keepNext w:val="0"/>
              <w:rPr>
                <w:lang w:eastAsia="ko-KR"/>
              </w:rPr>
            </w:pPr>
            <w:r>
              <w:rPr>
                <w:rFonts w:cs="Arial" w:hint="eastAsia"/>
                <w:szCs w:val="18"/>
                <w:lang w:eastAsia="zh-CN"/>
              </w:rPr>
              <w:t>n</w:t>
            </w:r>
            <w:r>
              <w:rPr>
                <w:rFonts w:cs="Arial"/>
                <w:szCs w:val="18"/>
                <w:lang w:eastAsia="ko-KR"/>
              </w:rPr>
              <w:t>3</w:t>
            </w:r>
          </w:p>
        </w:tc>
      </w:tr>
      <w:tr w:rsidR="00420F32" w14:paraId="2FB8B45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6751DF8"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0B6D03" w14:textId="77777777" w:rsidR="00420F32" w:rsidRDefault="00420F32" w:rsidP="00420F3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0F61F598" w14:textId="77777777" w:rsidR="00420F32" w:rsidRDefault="00420F32" w:rsidP="00420F32">
            <w:pPr>
              <w:pStyle w:val="TAC"/>
              <w:keepNext w:val="0"/>
              <w:rPr>
                <w:color w:val="000000"/>
                <w:lang w:val="en-US" w:eastAsia="zh-CN"/>
              </w:rPr>
            </w:pPr>
            <w:r>
              <w:rPr>
                <w:rFonts w:hint="eastAsia"/>
              </w:rPr>
              <w:t>4</w:t>
            </w:r>
            <w:r>
              <w:t>530</w:t>
            </w:r>
          </w:p>
        </w:tc>
        <w:tc>
          <w:tcPr>
            <w:tcW w:w="964" w:type="dxa"/>
            <w:tcBorders>
              <w:top w:val="single" w:sz="4" w:space="0" w:color="auto"/>
              <w:left w:val="single" w:sz="4" w:space="0" w:color="auto"/>
              <w:bottom w:val="single" w:sz="4" w:space="0" w:color="auto"/>
              <w:right w:val="single" w:sz="4" w:space="0" w:color="auto"/>
            </w:tcBorders>
            <w:vAlign w:val="center"/>
          </w:tcPr>
          <w:p w14:paraId="3C17721B" w14:textId="77777777" w:rsidR="00420F32" w:rsidRDefault="00420F32" w:rsidP="00420F32">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A813DE3" w14:textId="77777777" w:rsidR="00420F32" w:rsidRDefault="00420F32" w:rsidP="00420F32">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7B3023A0" w14:textId="77777777" w:rsidR="00420F32" w:rsidRDefault="00420F32" w:rsidP="00420F32">
            <w:pPr>
              <w:pStyle w:val="TAC"/>
              <w:keepNext w:val="0"/>
              <w:rPr>
                <w:color w:val="000000"/>
                <w:lang w:val="en-US" w:eastAsia="zh-CN"/>
              </w:rPr>
            </w:pPr>
            <w:r>
              <w:rPr>
                <w:rFonts w:hint="eastAsia"/>
              </w:rPr>
              <w:t>4</w:t>
            </w:r>
            <w:r>
              <w:t>530</w:t>
            </w:r>
          </w:p>
        </w:tc>
        <w:tc>
          <w:tcPr>
            <w:tcW w:w="977" w:type="dxa"/>
            <w:tcBorders>
              <w:top w:val="single" w:sz="4" w:space="0" w:color="auto"/>
              <w:left w:val="single" w:sz="4" w:space="0" w:color="auto"/>
              <w:bottom w:val="single" w:sz="4" w:space="0" w:color="auto"/>
              <w:right w:val="single" w:sz="4" w:space="0" w:color="auto"/>
            </w:tcBorders>
            <w:vAlign w:val="center"/>
          </w:tcPr>
          <w:p w14:paraId="00D39C20" w14:textId="77777777" w:rsidR="00420F32" w:rsidRDefault="00420F32" w:rsidP="00420F32">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511939C9" w14:textId="77777777" w:rsidR="00420F32" w:rsidRDefault="00420F32" w:rsidP="00420F3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4FCABCC5" w14:textId="77777777" w:rsidR="00420F32" w:rsidRDefault="00420F32" w:rsidP="00420F32">
            <w:pPr>
              <w:pStyle w:val="TAC"/>
              <w:keepNext w:val="0"/>
              <w:rPr>
                <w:lang w:eastAsia="ko-KR"/>
              </w:rPr>
            </w:pPr>
            <w:r>
              <w:rPr>
                <w:rFonts w:cs="Arial"/>
                <w:szCs w:val="18"/>
                <w:lang w:eastAsia="ko-KR"/>
              </w:rPr>
              <w:t>n79</w:t>
            </w:r>
          </w:p>
        </w:tc>
      </w:tr>
      <w:tr w:rsidR="00420F32" w14:paraId="10B3BBB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BEA9710"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1B22285" w14:textId="77777777" w:rsidR="00420F32" w:rsidRDefault="00420F32" w:rsidP="00420F32">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39E31CC3" w14:textId="77777777" w:rsidR="00420F32" w:rsidRDefault="00420F32" w:rsidP="00420F32">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58D33383" w14:textId="77777777" w:rsidR="00420F32" w:rsidRDefault="00420F32" w:rsidP="00420F32">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396C1E27" w14:textId="77777777" w:rsidR="00420F32" w:rsidRDefault="00420F32" w:rsidP="00420F32">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03CD97C9" w14:textId="77777777" w:rsidR="00420F32" w:rsidRDefault="00420F32" w:rsidP="00420F32">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0144B6CA" w14:textId="77777777" w:rsidR="00420F32" w:rsidRDefault="00420F32" w:rsidP="00420F32">
            <w:pPr>
              <w:pStyle w:val="TAC"/>
              <w:keepNext w:val="0"/>
              <w:rPr>
                <w:lang w:val="en-US" w:eastAsia="zh-CN"/>
              </w:rPr>
            </w:pPr>
            <w:r>
              <w:rPr>
                <w:rFonts w:hint="eastAsia"/>
              </w:rPr>
              <w:t>1</w:t>
            </w:r>
            <w:r>
              <w:t>0.3</w:t>
            </w:r>
          </w:p>
        </w:tc>
        <w:tc>
          <w:tcPr>
            <w:tcW w:w="828" w:type="dxa"/>
            <w:tcBorders>
              <w:top w:val="single" w:sz="4" w:space="0" w:color="auto"/>
              <w:left w:val="single" w:sz="4" w:space="0" w:color="auto"/>
              <w:bottom w:val="single" w:sz="4" w:space="0" w:color="auto"/>
              <w:right w:val="single" w:sz="4" w:space="0" w:color="auto"/>
            </w:tcBorders>
          </w:tcPr>
          <w:p w14:paraId="442522C6" w14:textId="77777777" w:rsidR="00420F32" w:rsidRDefault="00420F32" w:rsidP="00420F32">
            <w:pPr>
              <w:pStyle w:val="TAC"/>
              <w:rPr>
                <w:lang w:val="en-US" w:eastAsia="zh-CN"/>
              </w:rPr>
            </w:pPr>
            <w:r>
              <w:rPr>
                <w:rFonts w:cs="Arial"/>
                <w:szCs w:val="18"/>
                <w:lang w:eastAsia="ko-KR"/>
              </w:rPr>
              <w:t>IMD4</w:t>
            </w:r>
          </w:p>
        </w:tc>
        <w:tc>
          <w:tcPr>
            <w:tcW w:w="1057" w:type="dxa"/>
            <w:tcBorders>
              <w:top w:val="single" w:sz="4" w:space="0" w:color="auto"/>
              <w:left w:val="single" w:sz="4" w:space="0" w:color="auto"/>
              <w:bottom w:val="single" w:sz="4" w:space="0" w:color="auto"/>
              <w:right w:val="single" w:sz="4" w:space="0" w:color="auto"/>
            </w:tcBorders>
            <w:vAlign w:val="center"/>
          </w:tcPr>
          <w:p w14:paraId="5FB3D308" w14:textId="77777777" w:rsidR="00420F32" w:rsidRDefault="00420F32" w:rsidP="00420F32">
            <w:pPr>
              <w:pStyle w:val="TAC"/>
              <w:keepNext w:val="0"/>
              <w:rPr>
                <w:lang w:eastAsia="ko-KR"/>
              </w:rPr>
            </w:pPr>
            <w:r>
              <w:rPr>
                <w:rFonts w:cs="Arial" w:hint="eastAsia"/>
                <w:szCs w:val="18"/>
                <w:lang w:eastAsia="zh-CN"/>
              </w:rPr>
              <w:t>n</w:t>
            </w:r>
            <w:r>
              <w:rPr>
                <w:rFonts w:cs="Arial"/>
                <w:szCs w:val="18"/>
                <w:lang w:eastAsia="zh-CN"/>
              </w:rPr>
              <w:t>28</w:t>
            </w:r>
          </w:p>
        </w:tc>
      </w:tr>
      <w:tr w:rsidR="00420F32" w14:paraId="4AED7C0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342A59"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E498940" w14:textId="77777777" w:rsidR="00420F32" w:rsidRDefault="00420F32" w:rsidP="00420F32">
            <w:pPr>
              <w:pStyle w:val="TAC"/>
              <w:keepNext w:val="0"/>
              <w:rPr>
                <w:lang w:val="en-US" w:eastAsia="zh-CN"/>
              </w:rPr>
            </w:pPr>
            <w:r>
              <w:rPr>
                <w:rFonts w:cs="Arial" w:hint="eastAsia"/>
                <w:szCs w:val="18"/>
                <w:lang w:eastAsia="zh-CN"/>
              </w:rPr>
              <w:t>n</w:t>
            </w:r>
            <w:r>
              <w:rPr>
                <w:rFonts w:cs="Arial"/>
                <w:szCs w:val="18"/>
                <w:lang w:eastAsia="zh-CN"/>
              </w:rPr>
              <w:t>28</w:t>
            </w:r>
          </w:p>
        </w:tc>
        <w:tc>
          <w:tcPr>
            <w:tcW w:w="960" w:type="dxa"/>
            <w:tcBorders>
              <w:top w:val="single" w:sz="4" w:space="0" w:color="auto"/>
              <w:left w:val="single" w:sz="4" w:space="0" w:color="auto"/>
              <w:bottom w:val="single" w:sz="4" w:space="0" w:color="auto"/>
              <w:right w:val="single" w:sz="4" w:space="0" w:color="auto"/>
            </w:tcBorders>
            <w:vAlign w:val="center"/>
          </w:tcPr>
          <w:p w14:paraId="06232BD4" w14:textId="77777777" w:rsidR="00420F32" w:rsidRDefault="00420F32" w:rsidP="00420F32">
            <w:pPr>
              <w:pStyle w:val="TAC"/>
              <w:keepNext w:val="0"/>
              <w:rPr>
                <w:color w:val="000000"/>
                <w:lang w:val="en-US" w:eastAsia="zh-CN"/>
              </w:rPr>
            </w:pPr>
            <w:r>
              <w:rPr>
                <w:rFonts w:hint="eastAsia"/>
              </w:rPr>
              <w:t>7</w:t>
            </w:r>
            <w:r>
              <w:t>25</w:t>
            </w:r>
          </w:p>
        </w:tc>
        <w:tc>
          <w:tcPr>
            <w:tcW w:w="964" w:type="dxa"/>
            <w:tcBorders>
              <w:top w:val="single" w:sz="4" w:space="0" w:color="auto"/>
              <w:left w:val="single" w:sz="4" w:space="0" w:color="auto"/>
              <w:bottom w:val="single" w:sz="4" w:space="0" w:color="auto"/>
              <w:right w:val="single" w:sz="4" w:space="0" w:color="auto"/>
            </w:tcBorders>
            <w:vAlign w:val="center"/>
          </w:tcPr>
          <w:p w14:paraId="0E5513C0" w14:textId="77777777" w:rsidR="00420F32" w:rsidRDefault="00420F32" w:rsidP="00420F32">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70E354E9" w14:textId="77777777" w:rsidR="00420F32" w:rsidRDefault="00420F32" w:rsidP="00420F32">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5C3D5645" w14:textId="77777777" w:rsidR="00420F32" w:rsidRDefault="00420F32" w:rsidP="00420F32">
            <w:pPr>
              <w:pStyle w:val="TAC"/>
              <w:keepNext w:val="0"/>
              <w:rPr>
                <w:color w:val="000000"/>
                <w:lang w:val="en-US" w:eastAsia="zh-CN"/>
              </w:rPr>
            </w:pPr>
            <w:r>
              <w:rPr>
                <w:rFonts w:hint="eastAsia"/>
              </w:rPr>
              <w:t>7</w:t>
            </w:r>
            <w:r>
              <w:t>80</w:t>
            </w:r>
          </w:p>
        </w:tc>
        <w:tc>
          <w:tcPr>
            <w:tcW w:w="977" w:type="dxa"/>
            <w:tcBorders>
              <w:top w:val="single" w:sz="4" w:space="0" w:color="auto"/>
              <w:left w:val="single" w:sz="4" w:space="0" w:color="auto"/>
              <w:bottom w:val="single" w:sz="4" w:space="0" w:color="auto"/>
              <w:right w:val="single" w:sz="4" w:space="0" w:color="auto"/>
            </w:tcBorders>
            <w:vAlign w:val="center"/>
          </w:tcPr>
          <w:p w14:paraId="38237700" w14:textId="77777777" w:rsidR="00420F32" w:rsidRDefault="00420F32" w:rsidP="00420F32">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4398FDFC" w14:textId="77777777" w:rsidR="00420F32" w:rsidRDefault="00420F32" w:rsidP="00420F3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5F549538" w14:textId="77777777" w:rsidR="00420F32" w:rsidRDefault="00420F32" w:rsidP="00420F32">
            <w:pPr>
              <w:pStyle w:val="TAC"/>
              <w:keepNext w:val="0"/>
              <w:rPr>
                <w:lang w:eastAsia="ko-KR"/>
              </w:rPr>
            </w:pPr>
            <w:r>
              <w:rPr>
                <w:rFonts w:cs="Arial" w:hint="eastAsia"/>
                <w:szCs w:val="18"/>
                <w:lang w:eastAsia="zh-CN"/>
              </w:rPr>
              <w:t>n</w:t>
            </w:r>
            <w:r>
              <w:rPr>
                <w:rFonts w:cs="Arial"/>
                <w:szCs w:val="18"/>
                <w:lang w:eastAsia="zh-CN"/>
              </w:rPr>
              <w:t>28</w:t>
            </w:r>
          </w:p>
        </w:tc>
      </w:tr>
      <w:tr w:rsidR="00420F32" w14:paraId="7A79CD7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3BC0DF5"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0703BAF" w14:textId="77777777" w:rsidR="00420F32" w:rsidRDefault="00420F32" w:rsidP="00420F32">
            <w:pPr>
              <w:pStyle w:val="TAC"/>
              <w:keepNext w:val="0"/>
              <w:rPr>
                <w:lang w:val="en-US" w:eastAsia="zh-CN"/>
              </w:rPr>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vAlign w:val="center"/>
          </w:tcPr>
          <w:p w14:paraId="5CAE6D95" w14:textId="77777777" w:rsidR="00420F32" w:rsidRDefault="00420F32" w:rsidP="00420F32">
            <w:pPr>
              <w:pStyle w:val="TAC"/>
              <w:keepNext w:val="0"/>
              <w:rPr>
                <w:color w:val="000000"/>
                <w:lang w:val="en-US" w:eastAsia="zh-CN"/>
              </w:rPr>
            </w:pPr>
            <w:r>
              <w:rPr>
                <w:rFonts w:hint="eastAsia"/>
              </w:rPr>
              <w:t>4</w:t>
            </w:r>
            <w:r>
              <w:t>770</w:t>
            </w:r>
          </w:p>
        </w:tc>
        <w:tc>
          <w:tcPr>
            <w:tcW w:w="964" w:type="dxa"/>
            <w:tcBorders>
              <w:top w:val="single" w:sz="4" w:space="0" w:color="auto"/>
              <w:left w:val="single" w:sz="4" w:space="0" w:color="auto"/>
              <w:bottom w:val="single" w:sz="4" w:space="0" w:color="auto"/>
              <w:right w:val="single" w:sz="4" w:space="0" w:color="auto"/>
            </w:tcBorders>
            <w:vAlign w:val="center"/>
          </w:tcPr>
          <w:p w14:paraId="2AAED222" w14:textId="77777777" w:rsidR="00420F32" w:rsidRDefault="00420F32" w:rsidP="00420F32">
            <w:pPr>
              <w:pStyle w:val="TAC"/>
              <w:keepNext w:val="0"/>
              <w:rPr>
                <w:color w:val="000000"/>
                <w:lang w:val="en-US" w:eastAsia="zh-CN"/>
              </w:rPr>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0FC03680" w14:textId="77777777" w:rsidR="00420F32" w:rsidRDefault="00420F32" w:rsidP="00420F32">
            <w:pPr>
              <w:pStyle w:val="TAC"/>
              <w:keepNext w:val="0"/>
              <w:rPr>
                <w:color w:val="000000"/>
                <w:lang w:val="en-US" w:eastAsia="zh-CN"/>
              </w:rPr>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5BF77F4D" w14:textId="77777777" w:rsidR="00420F32" w:rsidRDefault="00420F32" w:rsidP="00420F32">
            <w:pPr>
              <w:pStyle w:val="TAC"/>
              <w:keepNext w:val="0"/>
              <w:rPr>
                <w:color w:val="000000"/>
                <w:lang w:val="en-US" w:eastAsia="zh-CN"/>
              </w:rPr>
            </w:pPr>
            <w:r>
              <w:rPr>
                <w:rFonts w:hint="eastAsia"/>
              </w:rPr>
              <w:t>4</w:t>
            </w:r>
            <w:r>
              <w:t>770</w:t>
            </w:r>
          </w:p>
        </w:tc>
        <w:tc>
          <w:tcPr>
            <w:tcW w:w="977" w:type="dxa"/>
            <w:tcBorders>
              <w:top w:val="single" w:sz="4" w:space="0" w:color="auto"/>
              <w:left w:val="single" w:sz="4" w:space="0" w:color="auto"/>
              <w:bottom w:val="single" w:sz="4" w:space="0" w:color="auto"/>
              <w:right w:val="single" w:sz="4" w:space="0" w:color="auto"/>
            </w:tcBorders>
            <w:vAlign w:val="center"/>
          </w:tcPr>
          <w:p w14:paraId="40DB8CA8" w14:textId="77777777" w:rsidR="00420F32" w:rsidRDefault="00420F32" w:rsidP="00420F32">
            <w:pPr>
              <w:pStyle w:val="TAC"/>
              <w:keepNext w:val="0"/>
              <w:rPr>
                <w:lang w:val="en-US" w:eastAsia="zh-CN"/>
              </w:rPr>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41AFE126" w14:textId="77777777" w:rsidR="00420F32" w:rsidRDefault="00420F32" w:rsidP="00420F32">
            <w:pPr>
              <w:pStyle w:val="TAC"/>
              <w:rPr>
                <w:lang w:val="en-US" w:eastAsia="zh-CN"/>
              </w:rPr>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135D39A9" w14:textId="77777777" w:rsidR="00420F32" w:rsidRDefault="00420F32" w:rsidP="00420F32">
            <w:pPr>
              <w:pStyle w:val="TAC"/>
              <w:keepNext w:val="0"/>
              <w:rPr>
                <w:lang w:eastAsia="ko-KR"/>
              </w:rPr>
            </w:pPr>
            <w:r>
              <w:rPr>
                <w:rFonts w:cs="Arial"/>
                <w:szCs w:val="18"/>
                <w:lang w:eastAsia="ko-KR"/>
              </w:rPr>
              <w:t>n79</w:t>
            </w:r>
          </w:p>
        </w:tc>
      </w:tr>
      <w:tr w:rsidR="00420F32" w14:paraId="405B9F7C"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DCCAD4B" w14:textId="77777777" w:rsidR="00420F32" w:rsidRDefault="00420F32" w:rsidP="00420F32">
            <w:pPr>
              <w:pStyle w:val="TAC"/>
              <w:rPr>
                <w:color w:val="000000"/>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020E659" w14:textId="77777777" w:rsidR="00420F32" w:rsidRDefault="00420F32" w:rsidP="00420F32">
            <w:pPr>
              <w:pStyle w:val="TAC"/>
              <w:keepNext w:val="0"/>
              <w:rPr>
                <w:lang w:val="en-US" w:eastAsia="zh-CN"/>
              </w:rPr>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vAlign w:val="center"/>
          </w:tcPr>
          <w:p w14:paraId="29319E7A" w14:textId="77777777" w:rsidR="00420F32" w:rsidRDefault="00420F32" w:rsidP="00420F32">
            <w:pPr>
              <w:pStyle w:val="TAC"/>
              <w:keepNext w:val="0"/>
              <w:rPr>
                <w:color w:val="000000"/>
                <w:lang w:val="en-US" w:eastAsia="zh-CN"/>
              </w:rPr>
            </w:pPr>
            <w:r>
              <w:rPr>
                <w:rFonts w:hint="eastAsia"/>
              </w:rPr>
              <w:t>1</w:t>
            </w:r>
            <w:r>
              <w:t>775</w:t>
            </w:r>
          </w:p>
        </w:tc>
        <w:tc>
          <w:tcPr>
            <w:tcW w:w="964" w:type="dxa"/>
            <w:tcBorders>
              <w:top w:val="single" w:sz="4" w:space="0" w:color="auto"/>
              <w:left w:val="single" w:sz="4" w:space="0" w:color="auto"/>
              <w:bottom w:val="single" w:sz="4" w:space="0" w:color="auto"/>
              <w:right w:val="single" w:sz="4" w:space="0" w:color="auto"/>
            </w:tcBorders>
            <w:vAlign w:val="center"/>
          </w:tcPr>
          <w:p w14:paraId="6F99865C" w14:textId="77777777" w:rsidR="00420F32" w:rsidRDefault="00420F32" w:rsidP="00420F32">
            <w:pPr>
              <w:pStyle w:val="TAC"/>
              <w:keepNext w:val="0"/>
              <w:rPr>
                <w:color w:val="000000"/>
                <w:lang w:val="en-US" w:eastAsia="zh-CN"/>
              </w:rPr>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6FC461AB" w14:textId="77777777" w:rsidR="00420F32" w:rsidRDefault="00420F32" w:rsidP="00420F32">
            <w:pPr>
              <w:pStyle w:val="TAC"/>
              <w:keepNext w:val="0"/>
              <w:rPr>
                <w:color w:val="000000"/>
                <w:lang w:val="en-US" w:eastAsia="zh-CN"/>
              </w:rPr>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5BE3CCD6" w14:textId="77777777" w:rsidR="00420F32" w:rsidRDefault="00420F32" w:rsidP="00420F32">
            <w:pPr>
              <w:pStyle w:val="TAC"/>
              <w:keepNext w:val="0"/>
              <w:rPr>
                <w:color w:val="000000"/>
                <w:lang w:val="en-US" w:eastAsia="zh-CN"/>
              </w:rPr>
            </w:pPr>
            <w:r>
              <w:rPr>
                <w:rFonts w:hint="eastAsia"/>
              </w:rPr>
              <w:t>1</w:t>
            </w:r>
            <w:r>
              <w:t>870</w:t>
            </w:r>
          </w:p>
        </w:tc>
        <w:tc>
          <w:tcPr>
            <w:tcW w:w="977" w:type="dxa"/>
            <w:tcBorders>
              <w:top w:val="single" w:sz="4" w:space="0" w:color="auto"/>
              <w:left w:val="single" w:sz="4" w:space="0" w:color="auto"/>
              <w:bottom w:val="single" w:sz="4" w:space="0" w:color="auto"/>
              <w:right w:val="single" w:sz="4" w:space="0" w:color="auto"/>
            </w:tcBorders>
            <w:vAlign w:val="center"/>
          </w:tcPr>
          <w:p w14:paraId="4D36275A" w14:textId="77777777" w:rsidR="00420F32" w:rsidRDefault="00420F32" w:rsidP="00420F32">
            <w:pPr>
              <w:pStyle w:val="TAC"/>
              <w:keepNext w:val="0"/>
              <w:rPr>
                <w:lang w:val="en-US" w:eastAsia="zh-CN"/>
              </w:rPr>
            </w:pPr>
            <w:r>
              <w:rPr>
                <w:rFonts w:hint="eastAsia"/>
              </w:rPr>
              <w:t>5</w:t>
            </w:r>
            <w:r>
              <w:t>.7</w:t>
            </w:r>
          </w:p>
        </w:tc>
        <w:tc>
          <w:tcPr>
            <w:tcW w:w="828" w:type="dxa"/>
            <w:tcBorders>
              <w:top w:val="single" w:sz="4" w:space="0" w:color="auto"/>
              <w:left w:val="single" w:sz="4" w:space="0" w:color="auto"/>
              <w:bottom w:val="single" w:sz="4" w:space="0" w:color="auto"/>
              <w:right w:val="single" w:sz="4" w:space="0" w:color="auto"/>
            </w:tcBorders>
          </w:tcPr>
          <w:p w14:paraId="319079F8" w14:textId="77777777" w:rsidR="00420F32" w:rsidRDefault="00420F32" w:rsidP="00420F32">
            <w:pPr>
              <w:pStyle w:val="TAC"/>
              <w:rPr>
                <w:lang w:val="en-US" w:eastAsia="zh-CN"/>
              </w:rPr>
            </w:pPr>
            <w:r>
              <w:rPr>
                <w:rFonts w:cs="Arial"/>
                <w:szCs w:val="18"/>
                <w:lang w:eastAsia="ko-KR"/>
              </w:rPr>
              <w:t>IMD5</w:t>
            </w:r>
          </w:p>
        </w:tc>
        <w:tc>
          <w:tcPr>
            <w:tcW w:w="1057" w:type="dxa"/>
            <w:tcBorders>
              <w:top w:val="single" w:sz="4" w:space="0" w:color="auto"/>
              <w:left w:val="single" w:sz="4" w:space="0" w:color="auto"/>
              <w:bottom w:val="single" w:sz="4" w:space="0" w:color="auto"/>
              <w:right w:val="single" w:sz="4" w:space="0" w:color="auto"/>
            </w:tcBorders>
            <w:vAlign w:val="center"/>
          </w:tcPr>
          <w:p w14:paraId="0EA3E382" w14:textId="77777777" w:rsidR="00420F32" w:rsidRDefault="00420F32" w:rsidP="00420F32">
            <w:pPr>
              <w:pStyle w:val="TAC"/>
              <w:keepNext w:val="0"/>
              <w:rPr>
                <w:lang w:eastAsia="ko-KR"/>
              </w:rPr>
            </w:pPr>
            <w:r>
              <w:rPr>
                <w:rFonts w:cs="Arial" w:hint="eastAsia"/>
                <w:szCs w:val="18"/>
                <w:lang w:eastAsia="zh-CN"/>
              </w:rPr>
              <w:t>n</w:t>
            </w:r>
            <w:r>
              <w:rPr>
                <w:rFonts w:cs="Arial"/>
                <w:szCs w:val="18"/>
                <w:lang w:eastAsia="ko-KR"/>
              </w:rPr>
              <w:t>3</w:t>
            </w:r>
          </w:p>
        </w:tc>
      </w:tr>
      <w:tr w:rsidR="00420F32" w14:paraId="715FD61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60226CD" w14:textId="77777777" w:rsidR="00420F32" w:rsidRDefault="00420F32" w:rsidP="00420F32">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rFonts w:hint="eastAsia"/>
                <w:color w:val="000000"/>
                <w:lang w:val="en-US" w:eastAsia="zh-CN"/>
              </w:rPr>
              <w:t>3-</w:t>
            </w:r>
            <w:r>
              <w:rPr>
                <w:color w:val="000000"/>
                <w:lang w:val="en-US" w:eastAsia="ko-KR"/>
              </w:rPr>
              <w:t>40</w:t>
            </w:r>
            <w:r>
              <w:rPr>
                <w:color w:val="000000"/>
                <w:lang w:val="en-US" w:eastAsia="zh-CN"/>
              </w:rPr>
              <w:t>-</w:t>
            </w:r>
            <w:r>
              <w:rPr>
                <w:color w:val="000000"/>
                <w:lang w:val="en-US" w:eastAsia="ko-KR"/>
              </w:rPr>
              <w:t>n41</w:t>
            </w:r>
          </w:p>
        </w:tc>
        <w:tc>
          <w:tcPr>
            <w:tcW w:w="1146" w:type="dxa"/>
            <w:tcBorders>
              <w:top w:val="single" w:sz="4" w:space="0" w:color="auto"/>
              <w:left w:val="single" w:sz="4" w:space="0" w:color="auto"/>
              <w:bottom w:val="single" w:sz="4" w:space="0" w:color="auto"/>
              <w:right w:val="single" w:sz="4" w:space="0" w:color="auto"/>
            </w:tcBorders>
          </w:tcPr>
          <w:p w14:paraId="6B973646" w14:textId="77777777" w:rsidR="00420F32" w:rsidRDefault="00420F32" w:rsidP="00420F32">
            <w:pPr>
              <w:pStyle w:val="TAC"/>
              <w:rPr>
                <w:lang w:val="en-US" w:eastAsia="zh-CN"/>
              </w:rPr>
            </w:pPr>
            <w:r>
              <w:rPr>
                <w:rFonts w:hint="eastAsia"/>
                <w:lang w:val="en-US" w:eastAsia="zh-CN"/>
              </w:rPr>
              <w:t>n3</w:t>
            </w:r>
          </w:p>
        </w:tc>
        <w:tc>
          <w:tcPr>
            <w:tcW w:w="960" w:type="dxa"/>
            <w:tcBorders>
              <w:top w:val="single" w:sz="4" w:space="0" w:color="auto"/>
              <w:left w:val="single" w:sz="4" w:space="0" w:color="auto"/>
              <w:bottom w:val="single" w:sz="4" w:space="0" w:color="auto"/>
              <w:right w:val="single" w:sz="4" w:space="0" w:color="auto"/>
            </w:tcBorders>
          </w:tcPr>
          <w:p w14:paraId="230A174A" w14:textId="77777777" w:rsidR="00420F32" w:rsidRDefault="00420F32" w:rsidP="00420F32">
            <w:pPr>
              <w:pStyle w:val="TAC"/>
              <w:rPr>
                <w:lang w:val="en-US" w:eastAsia="zh-CN"/>
              </w:rPr>
            </w:pPr>
            <w:r>
              <w:rPr>
                <w:rFonts w:hint="eastAsia"/>
                <w:color w:val="000000"/>
                <w:lang w:val="en-US" w:eastAsia="zh-CN"/>
              </w:rPr>
              <w:t>1747.5</w:t>
            </w:r>
          </w:p>
        </w:tc>
        <w:tc>
          <w:tcPr>
            <w:tcW w:w="964" w:type="dxa"/>
            <w:tcBorders>
              <w:top w:val="single" w:sz="4" w:space="0" w:color="auto"/>
              <w:left w:val="single" w:sz="4" w:space="0" w:color="auto"/>
              <w:bottom w:val="single" w:sz="4" w:space="0" w:color="auto"/>
              <w:right w:val="single" w:sz="4" w:space="0" w:color="auto"/>
            </w:tcBorders>
          </w:tcPr>
          <w:p w14:paraId="552C2F19" w14:textId="77777777" w:rsidR="00420F32" w:rsidRDefault="00420F32" w:rsidP="00420F32">
            <w:pPr>
              <w:pStyle w:val="TAC"/>
              <w:rPr>
                <w:lang w:val="en-US" w:eastAsia="zh-CN"/>
              </w:rPr>
            </w:pPr>
            <w:r>
              <w:rPr>
                <w:rFonts w:hint="eastAsia"/>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B17BB49" w14:textId="77777777" w:rsidR="00420F32" w:rsidRDefault="00420F32" w:rsidP="00420F32">
            <w:pPr>
              <w:pStyle w:val="TAC"/>
              <w:rPr>
                <w:lang w:val="en-US" w:eastAsia="zh-CN"/>
              </w:rPr>
            </w:pPr>
            <w:r>
              <w:rPr>
                <w:rFonts w:hint="eastAsia"/>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87893E4" w14:textId="77777777" w:rsidR="00420F32" w:rsidRDefault="00420F32" w:rsidP="00420F32">
            <w:pPr>
              <w:pStyle w:val="TAC"/>
              <w:rPr>
                <w:lang w:val="en-US" w:eastAsia="zh-CN"/>
              </w:rPr>
            </w:pPr>
            <w:r>
              <w:rPr>
                <w:rFonts w:hint="eastAsia"/>
                <w:color w:val="000000"/>
                <w:lang w:val="en-US" w:eastAsia="zh-CN"/>
              </w:rPr>
              <w:t>1842.5</w:t>
            </w:r>
          </w:p>
        </w:tc>
        <w:tc>
          <w:tcPr>
            <w:tcW w:w="977" w:type="dxa"/>
            <w:tcBorders>
              <w:top w:val="single" w:sz="4" w:space="0" w:color="auto"/>
              <w:left w:val="single" w:sz="4" w:space="0" w:color="auto"/>
              <w:bottom w:val="single" w:sz="4" w:space="0" w:color="auto"/>
              <w:right w:val="single" w:sz="4" w:space="0" w:color="auto"/>
            </w:tcBorders>
          </w:tcPr>
          <w:p w14:paraId="44CE90C2" w14:textId="77777777" w:rsidR="00420F32" w:rsidRDefault="00420F32" w:rsidP="00420F32">
            <w:pPr>
              <w:pStyle w:val="TAC"/>
              <w:rPr>
                <w:lang w:eastAsia="ja-JP"/>
              </w:rPr>
            </w:pPr>
            <w:r>
              <w:rPr>
                <w:rFonts w:hint="eastAsia"/>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439430ED" w14:textId="77777777" w:rsidR="00420F32" w:rsidRDefault="00420F32" w:rsidP="00420F32">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725D4C2" w14:textId="77777777" w:rsidR="00420F32" w:rsidRDefault="00420F32" w:rsidP="00420F32">
            <w:pPr>
              <w:pStyle w:val="TAC"/>
              <w:rPr>
                <w:lang w:eastAsia="zh-CN"/>
              </w:rPr>
            </w:pPr>
            <w:r>
              <w:rPr>
                <w:lang w:eastAsia="ko-KR"/>
              </w:rPr>
              <w:t>IMD</w:t>
            </w:r>
            <w:r>
              <w:rPr>
                <w:rFonts w:hint="eastAsia"/>
                <w:lang w:val="en-US" w:eastAsia="zh-CN"/>
              </w:rPr>
              <w:t>5</w:t>
            </w:r>
          </w:p>
        </w:tc>
      </w:tr>
      <w:tr w:rsidR="00420F32" w14:paraId="6CFE0EE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4A5125E"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BBE43BD" w14:textId="77777777" w:rsidR="00420F32" w:rsidRDefault="00420F32" w:rsidP="00420F32">
            <w:pPr>
              <w:pStyle w:val="TAC"/>
              <w:rPr>
                <w:lang w:val="en-US" w:eastAsia="zh-CN"/>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D398E36" w14:textId="77777777" w:rsidR="00420F32" w:rsidRDefault="00420F32" w:rsidP="00420F32">
            <w:pPr>
              <w:pStyle w:val="TAC"/>
              <w:rPr>
                <w:lang w:val="en-US" w:eastAsia="zh-CN"/>
              </w:rPr>
            </w:pPr>
            <w:r>
              <w:rPr>
                <w:color w:val="000000"/>
                <w:lang w:val="en-US" w:eastAsia="ko-KR"/>
              </w:rPr>
              <w:t>234</w:t>
            </w:r>
            <w:r>
              <w:rPr>
                <w:rFonts w:hint="eastAsia"/>
                <w:color w:val="000000"/>
                <w:lang w:val="en-US" w:eastAsia="zh-CN"/>
              </w:rPr>
              <w:t>7.5</w:t>
            </w:r>
          </w:p>
        </w:tc>
        <w:tc>
          <w:tcPr>
            <w:tcW w:w="964" w:type="dxa"/>
            <w:tcBorders>
              <w:top w:val="single" w:sz="4" w:space="0" w:color="auto"/>
              <w:left w:val="single" w:sz="4" w:space="0" w:color="auto"/>
              <w:bottom w:val="single" w:sz="4" w:space="0" w:color="auto"/>
              <w:right w:val="single" w:sz="4" w:space="0" w:color="auto"/>
            </w:tcBorders>
          </w:tcPr>
          <w:p w14:paraId="0411A4AF" w14:textId="77777777" w:rsidR="00420F32" w:rsidRDefault="00420F32" w:rsidP="00420F32">
            <w:pPr>
              <w:pStyle w:val="TAC"/>
              <w:rPr>
                <w:lang w:val="en-US" w:eastAsia="zh-CN"/>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3E772BD" w14:textId="77777777" w:rsidR="00420F32" w:rsidRDefault="00420F32" w:rsidP="00420F32">
            <w:pPr>
              <w:pStyle w:val="TAC"/>
              <w:rPr>
                <w:lang w:val="en-US" w:eastAsia="zh-CN"/>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1299A18" w14:textId="77777777" w:rsidR="00420F32" w:rsidRDefault="00420F32" w:rsidP="00420F32">
            <w:pPr>
              <w:pStyle w:val="TAC"/>
              <w:rPr>
                <w:lang w:val="en-US" w:eastAsia="zh-CN"/>
              </w:rPr>
            </w:pPr>
            <w:r>
              <w:rPr>
                <w:color w:val="000000"/>
                <w:lang w:val="en-US" w:eastAsia="ko-KR"/>
              </w:rPr>
              <w:t>234</w:t>
            </w:r>
            <w:r>
              <w:rPr>
                <w:rFonts w:hint="eastAsia"/>
                <w:color w:val="000000"/>
                <w:lang w:val="en-US" w:eastAsia="zh-CN"/>
              </w:rPr>
              <w:t>7.5</w:t>
            </w:r>
          </w:p>
        </w:tc>
        <w:tc>
          <w:tcPr>
            <w:tcW w:w="977" w:type="dxa"/>
            <w:tcBorders>
              <w:top w:val="single" w:sz="4" w:space="0" w:color="auto"/>
              <w:left w:val="single" w:sz="4" w:space="0" w:color="auto"/>
              <w:bottom w:val="single" w:sz="4" w:space="0" w:color="auto"/>
              <w:right w:val="single" w:sz="4" w:space="0" w:color="auto"/>
            </w:tcBorders>
          </w:tcPr>
          <w:p w14:paraId="440977F7" w14:textId="77777777" w:rsidR="00420F32" w:rsidRDefault="00420F32" w:rsidP="00420F3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A4C1220"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6035D6" w14:textId="77777777" w:rsidR="00420F32" w:rsidRDefault="00420F32" w:rsidP="00420F32">
            <w:pPr>
              <w:pStyle w:val="TAC"/>
              <w:rPr>
                <w:lang w:eastAsia="zh-CN"/>
              </w:rPr>
            </w:pPr>
            <w:r>
              <w:rPr>
                <w:lang w:eastAsia="zh-CN"/>
              </w:rPr>
              <w:t>N/A</w:t>
            </w:r>
          </w:p>
        </w:tc>
      </w:tr>
      <w:tr w:rsidR="00420F32" w14:paraId="5DF9201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8ED503"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8EC250" w14:textId="77777777" w:rsidR="00420F32" w:rsidRDefault="00420F32" w:rsidP="00420F32">
            <w:pPr>
              <w:pStyle w:val="TAC"/>
              <w:rPr>
                <w:lang w:val="en-US"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2AC131F5" w14:textId="77777777" w:rsidR="00420F32" w:rsidRDefault="00420F32" w:rsidP="00420F32">
            <w:pPr>
              <w:pStyle w:val="TAC"/>
              <w:rPr>
                <w:lang w:val="en-US" w:eastAsia="zh-CN"/>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50A65500" w14:textId="77777777" w:rsidR="00420F32" w:rsidRDefault="00420F32" w:rsidP="00420F32">
            <w:pPr>
              <w:pStyle w:val="TAC"/>
              <w:rPr>
                <w:lang w:val="en-US" w:eastAsia="zh-CN"/>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817C867" w14:textId="77777777" w:rsidR="00420F32" w:rsidRDefault="00420F32" w:rsidP="00420F32">
            <w:pPr>
              <w:pStyle w:val="TAC"/>
              <w:rPr>
                <w:lang w:val="en-US" w:eastAsia="zh-CN"/>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36FE45E" w14:textId="77777777" w:rsidR="00420F32" w:rsidRDefault="00420F32" w:rsidP="00420F32">
            <w:pPr>
              <w:pStyle w:val="TAC"/>
              <w:rPr>
                <w:lang w:val="en-US" w:eastAsia="zh-CN"/>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698D8E4" w14:textId="77777777" w:rsidR="00420F32" w:rsidRDefault="00420F32" w:rsidP="00420F32">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40C58E80" w14:textId="77777777" w:rsidR="00420F32" w:rsidRDefault="00420F32" w:rsidP="00420F32">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5F89F03" w14:textId="77777777" w:rsidR="00420F32" w:rsidRDefault="00420F32" w:rsidP="00420F32">
            <w:pPr>
              <w:pStyle w:val="TAC"/>
              <w:rPr>
                <w:lang w:eastAsia="zh-CN"/>
              </w:rPr>
            </w:pPr>
            <w:r>
              <w:rPr>
                <w:lang w:eastAsia="zh-CN"/>
              </w:rPr>
              <w:t>N/A</w:t>
            </w:r>
          </w:p>
        </w:tc>
      </w:tr>
      <w:tr w:rsidR="00420F32" w14:paraId="27097AA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951D346" w14:textId="77777777" w:rsidR="00420F32" w:rsidRDefault="00420F32" w:rsidP="00420F32">
            <w:pPr>
              <w:pStyle w:val="TAC"/>
              <w:rPr>
                <w:lang w:val="en-US" w:eastAsia="zh-CN"/>
              </w:rPr>
            </w:pPr>
            <w:r>
              <w:rPr>
                <w:lang w:val="en-US" w:eastAsia="zh-CN"/>
              </w:rPr>
              <w:t>CA_n3-n41-n77</w:t>
            </w:r>
          </w:p>
        </w:tc>
        <w:tc>
          <w:tcPr>
            <w:tcW w:w="1146" w:type="dxa"/>
            <w:tcBorders>
              <w:top w:val="single" w:sz="4" w:space="0" w:color="auto"/>
              <w:left w:val="single" w:sz="4" w:space="0" w:color="auto"/>
              <w:bottom w:val="single" w:sz="4" w:space="0" w:color="auto"/>
              <w:right w:val="single" w:sz="4" w:space="0" w:color="auto"/>
            </w:tcBorders>
          </w:tcPr>
          <w:p w14:paraId="1322FCFF"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405090F0" w14:textId="77777777" w:rsidR="00420F32" w:rsidRDefault="00420F32" w:rsidP="00420F32">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6DD519E8"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34FC781"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6A55AD5" w14:textId="77777777" w:rsidR="00420F32" w:rsidRDefault="00420F32" w:rsidP="00420F32">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509A7558"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0949440"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F082893" w14:textId="77777777" w:rsidR="00420F32" w:rsidRDefault="00420F32" w:rsidP="00420F32">
            <w:pPr>
              <w:pStyle w:val="TAC"/>
            </w:pPr>
            <w:r>
              <w:t>N/A</w:t>
            </w:r>
          </w:p>
        </w:tc>
      </w:tr>
      <w:tr w:rsidR="00420F32" w14:paraId="4799C52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1B2234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FFCB10"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051DD2BF" w14:textId="77777777" w:rsidR="00420F32" w:rsidRDefault="00420F32" w:rsidP="00420F32">
            <w:pPr>
              <w:pStyle w:val="TAC"/>
            </w:pPr>
            <w:r>
              <w:t>3900</w:t>
            </w:r>
          </w:p>
        </w:tc>
        <w:tc>
          <w:tcPr>
            <w:tcW w:w="964" w:type="dxa"/>
            <w:tcBorders>
              <w:top w:val="single" w:sz="4" w:space="0" w:color="auto"/>
              <w:left w:val="single" w:sz="4" w:space="0" w:color="auto"/>
              <w:bottom w:val="single" w:sz="4" w:space="0" w:color="auto"/>
              <w:right w:val="single" w:sz="4" w:space="0" w:color="auto"/>
            </w:tcBorders>
          </w:tcPr>
          <w:p w14:paraId="642AAA1F"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3CD6511"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9AB160B" w14:textId="77777777" w:rsidR="00420F32" w:rsidRDefault="00420F32" w:rsidP="00420F32">
            <w:pPr>
              <w:pStyle w:val="TAC"/>
            </w:pPr>
            <w:r>
              <w:t>3900</w:t>
            </w:r>
          </w:p>
        </w:tc>
        <w:tc>
          <w:tcPr>
            <w:tcW w:w="977" w:type="dxa"/>
            <w:tcBorders>
              <w:top w:val="single" w:sz="4" w:space="0" w:color="auto"/>
              <w:left w:val="single" w:sz="4" w:space="0" w:color="auto"/>
              <w:bottom w:val="single" w:sz="4" w:space="0" w:color="auto"/>
              <w:right w:val="single" w:sz="4" w:space="0" w:color="auto"/>
            </w:tcBorders>
          </w:tcPr>
          <w:p w14:paraId="037967CF"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390326F"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DEBBC0B" w14:textId="77777777" w:rsidR="00420F32" w:rsidRDefault="00420F32" w:rsidP="00420F32">
            <w:pPr>
              <w:pStyle w:val="TAC"/>
            </w:pPr>
            <w:r>
              <w:t>N/A</w:t>
            </w:r>
          </w:p>
        </w:tc>
      </w:tr>
      <w:tr w:rsidR="00420F32" w14:paraId="176A161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12DCDEC"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41C5A2"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474784BC" w14:textId="77777777" w:rsidR="00420F32" w:rsidRDefault="00420F32" w:rsidP="00420F32">
            <w:pPr>
              <w:pStyle w:val="TAC"/>
            </w:pPr>
            <w:r>
              <w:t>2640</w:t>
            </w:r>
          </w:p>
        </w:tc>
        <w:tc>
          <w:tcPr>
            <w:tcW w:w="964" w:type="dxa"/>
            <w:tcBorders>
              <w:top w:val="single" w:sz="4" w:space="0" w:color="auto"/>
              <w:left w:val="single" w:sz="4" w:space="0" w:color="auto"/>
              <w:bottom w:val="single" w:sz="4" w:space="0" w:color="auto"/>
              <w:right w:val="single" w:sz="4" w:space="0" w:color="auto"/>
            </w:tcBorders>
          </w:tcPr>
          <w:p w14:paraId="1DBBF292"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E558F73"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36D0266" w14:textId="77777777" w:rsidR="00420F32" w:rsidRDefault="00420F32" w:rsidP="00420F32">
            <w:pPr>
              <w:pStyle w:val="TAC"/>
            </w:pPr>
            <w:r>
              <w:t>2640</w:t>
            </w:r>
          </w:p>
        </w:tc>
        <w:tc>
          <w:tcPr>
            <w:tcW w:w="977" w:type="dxa"/>
            <w:tcBorders>
              <w:top w:val="single" w:sz="4" w:space="0" w:color="auto"/>
              <w:left w:val="single" w:sz="4" w:space="0" w:color="auto"/>
              <w:bottom w:val="single" w:sz="4" w:space="0" w:color="auto"/>
              <w:right w:val="single" w:sz="4" w:space="0" w:color="auto"/>
            </w:tcBorders>
          </w:tcPr>
          <w:p w14:paraId="4801D1CE" w14:textId="77777777" w:rsidR="00420F32" w:rsidRDefault="00420F32" w:rsidP="00420F32">
            <w:pPr>
              <w:pStyle w:val="TAC"/>
            </w:pPr>
            <w:r>
              <w:t>5.3</w:t>
            </w:r>
          </w:p>
        </w:tc>
        <w:tc>
          <w:tcPr>
            <w:tcW w:w="828" w:type="dxa"/>
            <w:tcBorders>
              <w:top w:val="single" w:sz="4" w:space="0" w:color="auto"/>
              <w:left w:val="single" w:sz="4" w:space="0" w:color="auto"/>
              <w:bottom w:val="single" w:sz="4" w:space="0" w:color="auto"/>
              <w:right w:val="single" w:sz="4" w:space="0" w:color="auto"/>
            </w:tcBorders>
          </w:tcPr>
          <w:p w14:paraId="08DAA202"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685D5DB" w14:textId="77777777" w:rsidR="00420F32" w:rsidRDefault="00420F32" w:rsidP="00420F32">
            <w:pPr>
              <w:pStyle w:val="TAC"/>
            </w:pPr>
            <w:r>
              <w:t>IMD5</w:t>
            </w:r>
          </w:p>
        </w:tc>
      </w:tr>
      <w:tr w:rsidR="00420F32" w14:paraId="28570C7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BDD460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D4F2DB"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4E7593C0" w14:textId="77777777" w:rsidR="00420F32" w:rsidRDefault="00420F32" w:rsidP="00420F32">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0FB1FE93"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800E5E"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DB3F221" w14:textId="77777777" w:rsidR="00420F32" w:rsidRDefault="00420F32" w:rsidP="00420F32">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5B5CCEDA"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2786C7F"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0E6FBCF" w14:textId="77777777" w:rsidR="00420F32" w:rsidRDefault="00420F32" w:rsidP="00420F32">
            <w:pPr>
              <w:pStyle w:val="TAC"/>
            </w:pPr>
            <w:r>
              <w:t>N/A</w:t>
            </w:r>
          </w:p>
        </w:tc>
      </w:tr>
      <w:tr w:rsidR="00420F32" w14:paraId="52DA95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860A0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3B4505"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67D3BD89" w14:textId="77777777" w:rsidR="00420F32" w:rsidRDefault="00420F32" w:rsidP="00420F32">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411B201D"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8ABCF3A"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239C3FC" w14:textId="77777777" w:rsidR="00420F32" w:rsidRDefault="00420F32" w:rsidP="00420F32">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7D203AD6"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87E2EF6"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BDC70A6" w14:textId="77777777" w:rsidR="00420F32" w:rsidRDefault="00420F32" w:rsidP="00420F32">
            <w:pPr>
              <w:pStyle w:val="TAC"/>
            </w:pPr>
            <w:r>
              <w:t>N/A</w:t>
            </w:r>
          </w:p>
        </w:tc>
      </w:tr>
      <w:tr w:rsidR="00420F32" w14:paraId="3EE0F80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B8737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322EF7"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59407CF1" w14:textId="77777777" w:rsidR="00420F32" w:rsidRDefault="00420F32" w:rsidP="00420F32">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1A0600C5"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3584986"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D099038" w14:textId="77777777" w:rsidR="00420F32" w:rsidRDefault="00420F32" w:rsidP="00420F32">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12EE759C" w14:textId="77777777" w:rsidR="00420F32" w:rsidRDefault="00420F32" w:rsidP="00420F32">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61229D2A"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7F436A4" w14:textId="77777777" w:rsidR="00420F32" w:rsidRDefault="00420F32" w:rsidP="00420F32">
            <w:pPr>
              <w:pStyle w:val="TAC"/>
            </w:pPr>
            <w:r>
              <w:t>IMD3</w:t>
            </w:r>
          </w:p>
        </w:tc>
      </w:tr>
      <w:tr w:rsidR="00420F32" w14:paraId="66FD558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975B0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8C6134"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7879E82C" w14:textId="77777777" w:rsidR="00420F32" w:rsidRDefault="00420F32" w:rsidP="00420F32">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77CCC97B"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65A6A4D"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5ACADC4" w14:textId="77777777" w:rsidR="00420F32" w:rsidRDefault="00420F32" w:rsidP="00420F32">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5C930EF8"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0B226F9"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D8DE0FF" w14:textId="77777777" w:rsidR="00420F32" w:rsidRDefault="00420F32" w:rsidP="00420F32">
            <w:pPr>
              <w:pStyle w:val="TAC"/>
            </w:pPr>
            <w:r>
              <w:t>N/A</w:t>
            </w:r>
          </w:p>
        </w:tc>
      </w:tr>
      <w:tr w:rsidR="00420F32" w14:paraId="0DE160D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FC5F88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DD0607"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223CF4FD" w14:textId="77777777" w:rsidR="00420F32" w:rsidRDefault="00420F32" w:rsidP="00420F32">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178F5B77"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1B497A1"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829EC8E" w14:textId="77777777" w:rsidR="00420F32" w:rsidRDefault="00420F32" w:rsidP="00420F32">
            <w:pPr>
              <w:pStyle w:val="TAC"/>
            </w:pPr>
            <w:r>
              <w:t>1815</w:t>
            </w:r>
          </w:p>
        </w:tc>
        <w:tc>
          <w:tcPr>
            <w:tcW w:w="977" w:type="dxa"/>
            <w:tcBorders>
              <w:top w:val="single" w:sz="4" w:space="0" w:color="auto"/>
              <w:left w:val="single" w:sz="4" w:space="0" w:color="auto"/>
              <w:bottom w:val="single" w:sz="4" w:space="0" w:color="auto"/>
              <w:right w:val="single" w:sz="4" w:space="0" w:color="auto"/>
            </w:tcBorders>
          </w:tcPr>
          <w:p w14:paraId="3B64E12C"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81F29CE"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E938EFD" w14:textId="77777777" w:rsidR="00420F32" w:rsidRDefault="00420F32" w:rsidP="00420F32">
            <w:pPr>
              <w:pStyle w:val="TAC"/>
            </w:pPr>
            <w:r>
              <w:t>N/A</w:t>
            </w:r>
          </w:p>
        </w:tc>
      </w:tr>
      <w:tr w:rsidR="00420F32" w14:paraId="7A96E30F"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A4E0023"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D68103D"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5C43BF9D" w14:textId="77777777" w:rsidR="00420F32" w:rsidRDefault="00420F32" w:rsidP="00420F32">
            <w:pPr>
              <w:pStyle w:val="TAC"/>
            </w:pPr>
            <w:r>
              <w:t>3440</w:t>
            </w:r>
          </w:p>
        </w:tc>
        <w:tc>
          <w:tcPr>
            <w:tcW w:w="964" w:type="dxa"/>
            <w:tcBorders>
              <w:top w:val="single" w:sz="4" w:space="0" w:color="auto"/>
              <w:left w:val="single" w:sz="4" w:space="0" w:color="auto"/>
              <w:bottom w:val="single" w:sz="4" w:space="0" w:color="auto"/>
              <w:right w:val="single" w:sz="4" w:space="0" w:color="auto"/>
            </w:tcBorders>
          </w:tcPr>
          <w:p w14:paraId="2E1AC081"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357DFDE"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D341AAB" w14:textId="77777777" w:rsidR="00420F32" w:rsidRDefault="00420F32" w:rsidP="00420F32">
            <w:pPr>
              <w:pStyle w:val="TAC"/>
            </w:pPr>
            <w:r>
              <w:t>3440</w:t>
            </w:r>
          </w:p>
        </w:tc>
        <w:tc>
          <w:tcPr>
            <w:tcW w:w="977" w:type="dxa"/>
            <w:tcBorders>
              <w:top w:val="single" w:sz="4" w:space="0" w:color="auto"/>
              <w:left w:val="single" w:sz="4" w:space="0" w:color="auto"/>
              <w:bottom w:val="single" w:sz="4" w:space="0" w:color="auto"/>
              <w:right w:val="single" w:sz="4" w:space="0" w:color="auto"/>
            </w:tcBorders>
          </w:tcPr>
          <w:p w14:paraId="02EFF5DB" w14:textId="77777777" w:rsidR="00420F32" w:rsidRDefault="00420F32" w:rsidP="00420F32">
            <w:pPr>
              <w:pStyle w:val="TAC"/>
            </w:pPr>
            <w:r>
              <w:t>16.8</w:t>
            </w:r>
          </w:p>
        </w:tc>
        <w:tc>
          <w:tcPr>
            <w:tcW w:w="828" w:type="dxa"/>
            <w:tcBorders>
              <w:top w:val="single" w:sz="4" w:space="0" w:color="auto"/>
              <w:left w:val="single" w:sz="4" w:space="0" w:color="auto"/>
              <w:bottom w:val="single" w:sz="4" w:space="0" w:color="auto"/>
              <w:right w:val="single" w:sz="4" w:space="0" w:color="auto"/>
            </w:tcBorders>
          </w:tcPr>
          <w:p w14:paraId="4AB77D0B"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C44E876" w14:textId="77777777" w:rsidR="00420F32" w:rsidRDefault="00420F32" w:rsidP="00420F32">
            <w:pPr>
              <w:pStyle w:val="TAC"/>
            </w:pPr>
            <w:r>
              <w:t>IMD31</w:t>
            </w:r>
          </w:p>
        </w:tc>
      </w:tr>
      <w:tr w:rsidR="00420F32" w14:paraId="3793C861"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91C1BF" w14:textId="77777777" w:rsidR="00420F32" w:rsidRDefault="00420F32" w:rsidP="00420F32">
            <w:pPr>
              <w:pStyle w:val="TAC"/>
              <w:rPr>
                <w:lang w:val="en-US" w:eastAsia="zh-CN"/>
              </w:rPr>
            </w:pPr>
            <w:r>
              <w:rPr>
                <w:lang w:val="en-US" w:eastAsia="zh-CN"/>
              </w:rPr>
              <w:t>CA_n3-n41-n78</w:t>
            </w:r>
          </w:p>
        </w:tc>
        <w:tc>
          <w:tcPr>
            <w:tcW w:w="1146" w:type="dxa"/>
            <w:tcBorders>
              <w:top w:val="single" w:sz="4" w:space="0" w:color="auto"/>
              <w:left w:val="single" w:sz="4" w:space="0" w:color="auto"/>
              <w:bottom w:val="single" w:sz="4" w:space="0" w:color="auto"/>
              <w:right w:val="single" w:sz="4" w:space="0" w:color="auto"/>
            </w:tcBorders>
          </w:tcPr>
          <w:p w14:paraId="37C26346"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376758AF" w14:textId="77777777" w:rsidR="00420F32" w:rsidRDefault="00420F32" w:rsidP="00420F32">
            <w:pPr>
              <w:pStyle w:val="TAC"/>
            </w:pPr>
            <w:r>
              <w:t>1730</w:t>
            </w:r>
          </w:p>
        </w:tc>
        <w:tc>
          <w:tcPr>
            <w:tcW w:w="964" w:type="dxa"/>
            <w:tcBorders>
              <w:top w:val="single" w:sz="4" w:space="0" w:color="auto"/>
              <w:left w:val="single" w:sz="4" w:space="0" w:color="auto"/>
              <w:bottom w:val="single" w:sz="4" w:space="0" w:color="auto"/>
              <w:right w:val="single" w:sz="4" w:space="0" w:color="auto"/>
            </w:tcBorders>
          </w:tcPr>
          <w:p w14:paraId="12C20CC4"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97070DA"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9A63722" w14:textId="77777777" w:rsidR="00420F32" w:rsidRDefault="00420F32" w:rsidP="00420F32">
            <w:pPr>
              <w:pStyle w:val="TAC"/>
            </w:pPr>
            <w:r>
              <w:t>1825</w:t>
            </w:r>
          </w:p>
        </w:tc>
        <w:tc>
          <w:tcPr>
            <w:tcW w:w="977" w:type="dxa"/>
            <w:tcBorders>
              <w:top w:val="single" w:sz="4" w:space="0" w:color="auto"/>
              <w:left w:val="single" w:sz="4" w:space="0" w:color="auto"/>
              <w:bottom w:val="single" w:sz="4" w:space="0" w:color="auto"/>
              <w:right w:val="single" w:sz="4" w:space="0" w:color="auto"/>
            </w:tcBorders>
          </w:tcPr>
          <w:p w14:paraId="689DE851"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CE66AE2"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E9F1273" w14:textId="77777777" w:rsidR="00420F32" w:rsidRDefault="00420F32" w:rsidP="00420F32">
            <w:pPr>
              <w:pStyle w:val="TAC"/>
            </w:pPr>
            <w:r>
              <w:t>N/A</w:t>
            </w:r>
          </w:p>
        </w:tc>
      </w:tr>
      <w:tr w:rsidR="00420F32" w14:paraId="6C906C9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B7AFBC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81A6A51"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286DA1E2" w14:textId="77777777" w:rsidR="00420F32" w:rsidRDefault="00420F32" w:rsidP="00420F32">
            <w:pPr>
              <w:pStyle w:val="TAC"/>
            </w:pPr>
            <w:r>
              <w:t>2560</w:t>
            </w:r>
          </w:p>
        </w:tc>
        <w:tc>
          <w:tcPr>
            <w:tcW w:w="964" w:type="dxa"/>
            <w:tcBorders>
              <w:top w:val="single" w:sz="4" w:space="0" w:color="auto"/>
              <w:left w:val="single" w:sz="4" w:space="0" w:color="auto"/>
              <w:bottom w:val="single" w:sz="4" w:space="0" w:color="auto"/>
              <w:right w:val="single" w:sz="4" w:space="0" w:color="auto"/>
            </w:tcBorders>
          </w:tcPr>
          <w:p w14:paraId="10E829B4"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594A69F"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2C8FF80" w14:textId="77777777" w:rsidR="00420F32" w:rsidRDefault="00420F32" w:rsidP="00420F32">
            <w:pPr>
              <w:pStyle w:val="TAC"/>
            </w:pPr>
            <w:r>
              <w:t>2560</w:t>
            </w:r>
          </w:p>
        </w:tc>
        <w:tc>
          <w:tcPr>
            <w:tcW w:w="977" w:type="dxa"/>
            <w:tcBorders>
              <w:top w:val="single" w:sz="4" w:space="0" w:color="auto"/>
              <w:left w:val="single" w:sz="4" w:space="0" w:color="auto"/>
              <w:bottom w:val="single" w:sz="4" w:space="0" w:color="auto"/>
              <w:right w:val="single" w:sz="4" w:space="0" w:color="auto"/>
            </w:tcBorders>
          </w:tcPr>
          <w:p w14:paraId="13FE8DE5"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7964D1B"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C18C027" w14:textId="77777777" w:rsidR="00420F32" w:rsidRDefault="00420F32" w:rsidP="00420F32">
            <w:pPr>
              <w:pStyle w:val="TAC"/>
            </w:pPr>
            <w:r>
              <w:t>N/A</w:t>
            </w:r>
          </w:p>
        </w:tc>
      </w:tr>
      <w:tr w:rsidR="00420F32" w14:paraId="256EE98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BA391B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19C277" w14:textId="77777777" w:rsidR="00420F32" w:rsidRDefault="00420F32" w:rsidP="00420F32">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704636DB" w14:textId="77777777" w:rsidR="00420F32" w:rsidRDefault="00420F32" w:rsidP="00420F32">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50B3516A"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A47320B"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8577E00" w14:textId="77777777" w:rsidR="00420F32" w:rsidRDefault="00420F32" w:rsidP="00420F32">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7F89B411" w14:textId="77777777" w:rsidR="00420F32" w:rsidRDefault="00420F32" w:rsidP="00420F32">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60CDE9DC"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6917629" w14:textId="77777777" w:rsidR="00420F32" w:rsidRDefault="00420F32" w:rsidP="00420F32">
            <w:pPr>
              <w:pStyle w:val="TAC"/>
            </w:pPr>
            <w:r>
              <w:t>IMD3</w:t>
            </w:r>
          </w:p>
        </w:tc>
      </w:tr>
      <w:tr w:rsidR="00420F32" w14:paraId="158EBC0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B0273D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82363CA" w14:textId="77777777" w:rsidR="00420F32" w:rsidRDefault="00420F32" w:rsidP="00420F32">
            <w:pPr>
              <w:pStyle w:val="TAC"/>
              <w:rPr>
                <w:lang w:eastAsia="zh-CN"/>
              </w:rPr>
            </w:pPr>
            <w:r>
              <w:t>n3</w:t>
            </w:r>
          </w:p>
        </w:tc>
        <w:tc>
          <w:tcPr>
            <w:tcW w:w="960" w:type="dxa"/>
            <w:tcBorders>
              <w:top w:val="single" w:sz="4" w:space="0" w:color="auto"/>
              <w:left w:val="single" w:sz="4" w:space="0" w:color="auto"/>
              <w:bottom w:val="single" w:sz="4" w:space="0" w:color="auto"/>
              <w:right w:val="single" w:sz="4" w:space="0" w:color="auto"/>
            </w:tcBorders>
          </w:tcPr>
          <w:p w14:paraId="20B7FDF3" w14:textId="77777777" w:rsidR="00420F32" w:rsidRDefault="00420F32" w:rsidP="00420F32">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4D960448"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F2F100E"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B87B105" w14:textId="77777777" w:rsidR="00420F32" w:rsidRDefault="00420F32" w:rsidP="00420F32">
            <w:pPr>
              <w:pStyle w:val="TAC"/>
            </w:pPr>
            <w:r>
              <w:t>1840</w:t>
            </w:r>
          </w:p>
        </w:tc>
        <w:tc>
          <w:tcPr>
            <w:tcW w:w="977" w:type="dxa"/>
            <w:tcBorders>
              <w:top w:val="single" w:sz="4" w:space="0" w:color="auto"/>
              <w:left w:val="single" w:sz="4" w:space="0" w:color="auto"/>
              <w:bottom w:val="single" w:sz="4" w:space="0" w:color="auto"/>
              <w:right w:val="single" w:sz="4" w:space="0" w:color="auto"/>
            </w:tcBorders>
          </w:tcPr>
          <w:p w14:paraId="3F9ECEAE" w14:textId="77777777" w:rsidR="00420F32" w:rsidRDefault="00420F32" w:rsidP="00420F32">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4A6BB616"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13551C5" w14:textId="77777777" w:rsidR="00420F32" w:rsidRDefault="00420F32" w:rsidP="00420F32">
            <w:pPr>
              <w:pStyle w:val="TAC"/>
            </w:pPr>
            <w:r>
              <w:t>IMD3</w:t>
            </w:r>
          </w:p>
        </w:tc>
      </w:tr>
      <w:tr w:rsidR="00420F32" w14:paraId="6D0EB52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FCEFFC7"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3373C79" w14:textId="77777777" w:rsidR="00420F32" w:rsidRDefault="00420F32" w:rsidP="00420F32">
            <w:pPr>
              <w:pStyle w:val="TAC"/>
              <w:rPr>
                <w:lang w:eastAsia="zh-CN"/>
              </w:rPr>
            </w:pPr>
            <w:r>
              <w:t>n41</w:t>
            </w:r>
          </w:p>
        </w:tc>
        <w:tc>
          <w:tcPr>
            <w:tcW w:w="960" w:type="dxa"/>
            <w:tcBorders>
              <w:top w:val="single" w:sz="4" w:space="0" w:color="auto"/>
              <w:left w:val="single" w:sz="4" w:space="0" w:color="auto"/>
              <w:bottom w:val="single" w:sz="4" w:space="0" w:color="auto"/>
              <w:right w:val="single" w:sz="4" w:space="0" w:color="auto"/>
            </w:tcBorders>
          </w:tcPr>
          <w:p w14:paraId="5917DD39" w14:textId="77777777" w:rsidR="00420F32" w:rsidRDefault="00420F32" w:rsidP="00420F32">
            <w:pPr>
              <w:pStyle w:val="TAC"/>
            </w:pPr>
            <w:r>
              <w:t>2620</w:t>
            </w:r>
          </w:p>
        </w:tc>
        <w:tc>
          <w:tcPr>
            <w:tcW w:w="964" w:type="dxa"/>
            <w:tcBorders>
              <w:top w:val="single" w:sz="4" w:space="0" w:color="auto"/>
              <w:left w:val="single" w:sz="4" w:space="0" w:color="auto"/>
              <w:bottom w:val="single" w:sz="4" w:space="0" w:color="auto"/>
              <w:right w:val="single" w:sz="4" w:space="0" w:color="auto"/>
            </w:tcBorders>
          </w:tcPr>
          <w:p w14:paraId="038EC9CC"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7E054C7"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4211C94" w14:textId="77777777" w:rsidR="00420F32" w:rsidRDefault="00420F32" w:rsidP="00420F32">
            <w:pPr>
              <w:pStyle w:val="TAC"/>
            </w:pPr>
            <w:r>
              <w:t>2620</w:t>
            </w:r>
          </w:p>
        </w:tc>
        <w:tc>
          <w:tcPr>
            <w:tcW w:w="977" w:type="dxa"/>
            <w:tcBorders>
              <w:top w:val="single" w:sz="4" w:space="0" w:color="auto"/>
              <w:left w:val="single" w:sz="4" w:space="0" w:color="auto"/>
              <w:bottom w:val="single" w:sz="4" w:space="0" w:color="auto"/>
              <w:right w:val="single" w:sz="4" w:space="0" w:color="auto"/>
            </w:tcBorders>
          </w:tcPr>
          <w:p w14:paraId="55521BC7"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A007C1B"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FA5F758" w14:textId="77777777" w:rsidR="00420F32" w:rsidRDefault="00420F32" w:rsidP="00420F32">
            <w:pPr>
              <w:pStyle w:val="TAC"/>
            </w:pPr>
            <w:r>
              <w:t>N/A</w:t>
            </w:r>
          </w:p>
        </w:tc>
      </w:tr>
      <w:tr w:rsidR="00420F32" w14:paraId="07DBBC4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84845E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7AE7354" w14:textId="77777777" w:rsidR="00420F32" w:rsidRDefault="00420F32" w:rsidP="00420F32">
            <w:pPr>
              <w:pStyle w:val="TAC"/>
              <w:rPr>
                <w:lang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A8B3123" w14:textId="77777777" w:rsidR="00420F32" w:rsidRDefault="00420F32" w:rsidP="00420F32">
            <w:pPr>
              <w:pStyle w:val="TAC"/>
            </w:pPr>
            <w:r>
              <w:t>3400</w:t>
            </w:r>
          </w:p>
        </w:tc>
        <w:tc>
          <w:tcPr>
            <w:tcW w:w="964" w:type="dxa"/>
            <w:tcBorders>
              <w:top w:val="single" w:sz="4" w:space="0" w:color="auto"/>
              <w:left w:val="single" w:sz="4" w:space="0" w:color="auto"/>
              <w:bottom w:val="single" w:sz="4" w:space="0" w:color="auto"/>
              <w:right w:val="single" w:sz="4" w:space="0" w:color="auto"/>
            </w:tcBorders>
          </w:tcPr>
          <w:p w14:paraId="08E8DA78"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811DD65"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067678D" w14:textId="77777777" w:rsidR="00420F32" w:rsidRDefault="00420F32" w:rsidP="00420F32">
            <w:pPr>
              <w:pStyle w:val="TAC"/>
            </w:pPr>
            <w:r>
              <w:t>3400</w:t>
            </w:r>
          </w:p>
        </w:tc>
        <w:tc>
          <w:tcPr>
            <w:tcW w:w="977" w:type="dxa"/>
            <w:tcBorders>
              <w:top w:val="single" w:sz="4" w:space="0" w:color="auto"/>
              <w:left w:val="single" w:sz="4" w:space="0" w:color="auto"/>
              <w:bottom w:val="single" w:sz="4" w:space="0" w:color="auto"/>
              <w:right w:val="single" w:sz="4" w:space="0" w:color="auto"/>
            </w:tcBorders>
          </w:tcPr>
          <w:p w14:paraId="69FC495D"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E975705"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EF21350" w14:textId="77777777" w:rsidR="00420F32" w:rsidRDefault="00420F32" w:rsidP="00420F32">
            <w:pPr>
              <w:pStyle w:val="TAC"/>
            </w:pPr>
            <w:r>
              <w:t>N/A</w:t>
            </w:r>
          </w:p>
        </w:tc>
      </w:tr>
      <w:tr w:rsidR="00420F32" w14:paraId="271634ED"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3D1DB70" w14:textId="77777777" w:rsidR="00420F32" w:rsidRDefault="00420F32" w:rsidP="00420F32">
            <w:pPr>
              <w:pStyle w:val="TAC"/>
              <w:keepNext w:val="0"/>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3</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tcPr>
          <w:p w14:paraId="74DC18A6" w14:textId="77777777" w:rsidR="00420F32" w:rsidRDefault="00420F32" w:rsidP="00420F32">
            <w:pPr>
              <w:pStyle w:val="TAC"/>
              <w:keepNext w:val="0"/>
            </w:pPr>
            <w:r>
              <w:rPr>
                <w:rFonts w:cs="Arial" w:hint="eastAsia"/>
                <w:szCs w:val="18"/>
                <w:lang w:eastAsia="zh-CN"/>
              </w:rPr>
              <w:t>n</w:t>
            </w:r>
            <w:r>
              <w:rPr>
                <w:rFonts w:cs="Arial"/>
                <w:szCs w:val="18"/>
                <w:lang w:eastAsia="zh-CN"/>
              </w:rPr>
              <w:t>77</w:t>
            </w:r>
          </w:p>
        </w:tc>
        <w:tc>
          <w:tcPr>
            <w:tcW w:w="960" w:type="dxa"/>
            <w:tcBorders>
              <w:top w:val="single" w:sz="4" w:space="0" w:color="auto"/>
              <w:left w:val="single" w:sz="4" w:space="0" w:color="auto"/>
              <w:bottom w:val="single" w:sz="4" w:space="0" w:color="auto"/>
              <w:right w:val="single" w:sz="4" w:space="0" w:color="auto"/>
            </w:tcBorders>
          </w:tcPr>
          <w:p w14:paraId="3AAA84A7" w14:textId="77777777" w:rsidR="00420F32" w:rsidRDefault="00420F32" w:rsidP="00420F32">
            <w:pPr>
              <w:pStyle w:val="TAC"/>
              <w:keepNext w:val="0"/>
            </w:pPr>
            <w:r>
              <w:rPr>
                <w:rFonts w:cs="Arial"/>
                <w:szCs w:val="18"/>
              </w:rPr>
              <w:t>3350</w:t>
            </w:r>
          </w:p>
        </w:tc>
        <w:tc>
          <w:tcPr>
            <w:tcW w:w="964" w:type="dxa"/>
            <w:tcBorders>
              <w:top w:val="single" w:sz="4" w:space="0" w:color="auto"/>
              <w:left w:val="single" w:sz="4" w:space="0" w:color="auto"/>
              <w:bottom w:val="single" w:sz="4" w:space="0" w:color="auto"/>
              <w:right w:val="single" w:sz="4" w:space="0" w:color="auto"/>
            </w:tcBorders>
          </w:tcPr>
          <w:p w14:paraId="3AAFC752" w14:textId="77777777" w:rsidR="00420F32" w:rsidRDefault="00420F32" w:rsidP="00420F32">
            <w:pPr>
              <w:pStyle w:val="TAC"/>
              <w:keepNext w:val="0"/>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047E67AA" w14:textId="77777777" w:rsidR="00420F32" w:rsidRDefault="00420F32" w:rsidP="00420F32">
            <w:pPr>
              <w:pStyle w:val="TAC"/>
              <w:keepNext w:val="0"/>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005B9431" w14:textId="77777777" w:rsidR="00420F32" w:rsidRDefault="00420F32" w:rsidP="00420F32">
            <w:pPr>
              <w:pStyle w:val="TAC"/>
              <w:keepNext w:val="0"/>
            </w:pPr>
            <w:r>
              <w:rPr>
                <w:rFonts w:cs="Arial"/>
                <w:szCs w:val="18"/>
              </w:rPr>
              <w:t>3350</w:t>
            </w:r>
          </w:p>
        </w:tc>
        <w:tc>
          <w:tcPr>
            <w:tcW w:w="977" w:type="dxa"/>
            <w:tcBorders>
              <w:top w:val="single" w:sz="4" w:space="0" w:color="auto"/>
              <w:left w:val="single" w:sz="4" w:space="0" w:color="auto"/>
              <w:bottom w:val="single" w:sz="4" w:space="0" w:color="auto"/>
              <w:right w:val="single" w:sz="4" w:space="0" w:color="auto"/>
            </w:tcBorders>
          </w:tcPr>
          <w:p w14:paraId="5450CE74" w14:textId="77777777" w:rsidR="00420F32" w:rsidRDefault="00420F32" w:rsidP="00420F32">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3B0D09E4" w14:textId="77777777" w:rsidR="00420F32" w:rsidRDefault="00420F32" w:rsidP="00420F32">
            <w:pPr>
              <w:pStyle w:val="TAC"/>
              <w:keepNext w:val="0"/>
            </w:pPr>
            <w:r>
              <w:t>FDD</w:t>
            </w:r>
          </w:p>
        </w:tc>
        <w:tc>
          <w:tcPr>
            <w:tcW w:w="1057" w:type="dxa"/>
            <w:tcBorders>
              <w:top w:val="single" w:sz="4" w:space="0" w:color="auto"/>
              <w:left w:val="single" w:sz="4" w:space="0" w:color="auto"/>
              <w:bottom w:val="single" w:sz="4" w:space="0" w:color="auto"/>
              <w:right w:val="single" w:sz="4" w:space="0" w:color="auto"/>
            </w:tcBorders>
          </w:tcPr>
          <w:p w14:paraId="7E413835" w14:textId="77777777" w:rsidR="00420F32" w:rsidRDefault="00420F32" w:rsidP="00420F32">
            <w:pPr>
              <w:pStyle w:val="TAC"/>
            </w:pPr>
            <w:r>
              <w:rPr>
                <w:szCs w:val="18"/>
              </w:rPr>
              <w:t>N/A</w:t>
            </w:r>
          </w:p>
        </w:tc>
      </w:tr>
      <w:tr w:rsidR="00420F32" w14:paraId="0CAC896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9F942B0" w14:textId="77777777" w:rsidR="00420F32" w:rsidRDefault="00420F32" w:rsidP="00420F32">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A802492" w14:textId="77777777" w:rsidR="00420F32" w:rsidRDefault="00420F32" w:rsidP="00420F32">
            <w:pPr>
              <w:pStyle w:val="TAC"/>
              <w:keepNext w:val="0"/>
            </w:pPr>
            <w:r>
              <w:rPr>
                <w:rFonts w:cs="Arial"/>
                <w:szCs w:val="18"/>
                <w:lang w:eastAsia="ko-KR"/>
              </w:rPr>
              <w:t>n79</w:t>
            </w:r>
          </w:p>
        </w:tc>
        <w:tc>
          <w:tcPr>
            <w:tcW w:w="960" w:type="dxa"/>
            <w:tcBorders>
              <w:top w:val="single" w:sz="4" w:space="0" w:color="auto"/>
              <w:left w:val="single" w:sz="4" w:space="0" w:color="auto"/>
              <w:bottom w:val="single" w:sz="4" w:space="0" w:color="auto"/>
              <w:right w:val="single" w:sz="4" w:space="0" w:color="auto"/>
            </w:tcBorders>
          </w:tcPr>
          <w:p w14:paraId="7107A537" w14:textId="77777777" w:rsidR="00420F32" w:rsidRDefault="00420F32" w:rsidP="00420F32">
            <w:pPr>
              <w:pStyle w:val="TAC"/>
              <w:keepNext w:val="0"/>
            </w:pPr>
            <w:r>
              <w:rPr>
                <w:rFonts w:cs="Arial"/>
                <w:szCs w:val="18"/>
              </w:rPr>
              <w:t>4840</w:t>
            </w:r>
          </w:p>
        </w:tc>
        <w:tc>
          <w:tcPr>
            <w:tcW w:w="964" w:type="dxa"/>
            <w:tcBorders>
              <w:top w:val="single" w:sz="4" w:space="0" w:color="auto"/>
              <w:left w:val="single" w:sz="4" w:space="0" w:color="auto"/>
              <w:bottom w:val="single" w:sz="4" w:space="0" w:color="auto"/>
              <w:right w:val="single" w:sz="4" w:space="0" w:color="auto"/>
            </w:tcBorders>
          </w:tcPr>
          <w:p w14:paraId="4D5A2751" w14:textId="77777777" w:rsidR="00420F32" w:rsidRDefault="00420F32" w:rsidP="00420F32">
            <w:pPr>
              <w:pStyle w:val="TAC"/>
              <w:keepNext w:val="0"/>
            </w:pPr>
            <w:r>
              <w:rPr>
                <w:rFonts w:cs="Arial"/>
                <w:szCs w:val="18"/>
              </w:rPr>
              <w:t>40</w:t>
            </w:r>
          </w:p>
        </w:tc>
        <w:tc>
          <w:tcPr>
            <w:tcW w:w="960" w:type="dxa"/>
            <w:tcBorders>
              <w:top w:val="single" w:sz="4" w:space="0" w:color="auto"/>
              <w:left w:val="single" w:sz="4" w:space="0" w:color="auto"/>
              <w:bottom w:val="single" w:sz="4" w:space="0" w:color="auto"/>
              <w:right w:val="single" w:sz="4" w:space="0" w:color="auto"/>
            </w:tcBorders>
          </w:tcPr>
          <w:p w14:paraId="16A31D7A" w14:textId="77777777" w:rsidR="00420F32" w:rsidRDefault="00420F32" w:rsidP="00420F32">
            <w:pPr>
              <w:pStyle w:val="TAC"/>
              <w:keepNext w:val="0"/>
            </w:pPr>
            <w:r>
              <w:rPr>
                <w:rFonts w:cs="Arial"/>
                <w:szCs w:val="18"/>
              </w:rPr>
              <w:t>216</w:t>
            </w:r>
          </w:p>
        </w:tc>
        <w:tc>
          <w:tcPr>
            <w:tcW w:w="960" w:type="dxa"/>
            <w:tcBorders>
              <w:top w:val="single" w:sz="4" w:space="0" w:color="auto"/>
              <w:left w:val="single" w:sz="4" w:space="0" w:color="auto"/>
              <w:bottom w:val="single" w:sz="4" w:space="0" w:color="auto"/>
              <w:right w:val="single" w:sz="4" w:space="0" w:color="auto"/>
            </w:tcBorders>
          </w:tcPr>
          <w:p w14:paraId="0AAE9D00" w14:textId="77777777" w:rsidR="00420F32" w:rsidRDefault="00420F32" w:rsidP="00420F32">
            <w:pPr>
              <w:pStyle w:val="TAC"/>
              <w:keepNext w:val="0"/>
            </w:pPr>
            <w:r>
              <w:rPr>
                <w:rFonts w:cs="Arial"/>
                <w:szCs w:val="18"/>
              </w:rPr>
              <w:t>4840</w:t>
            </w:r>
          </w:p>
        </w:tc>
        <w:tc>
          <w:tcPr>
            <w:tcW w:w="977" w:type="dxa"/>
            <w:tcBorders>
              <w:top w:val="single" w:sz="4" w:space="0" w:color="auto"/>
              <w:left w:val="single" w:sz="4" w:space="0" w:color="auto"/>
              <w:bottom w:val="single" w:sz="4" w:space="0" w:color="auto"/>
              <w:right w:val="single" w:sz="4" w:space="0" w:color="auto"/>
            </w:tcBorders>
          </w:tcPr>
          <w:p w14:paraId="67C9CE02" w14:textId="77777777" w:rsidR="00420F32" w:rsidRDefault="00420F32" w:rsidP="00420F32">
            <w:pPr>
              <w:pStyle w:val="TAC"/>
              <w:keepNext w:val="0"/>
            </w:pPr>
            <w:r>
              <w:rPr>
                <w:szCs w:val="18"/>
              </w:rPr>
              <w:t>N/A</w:t>
            </w:r>
          </w:p>
        </w:tc>
        <w:tc>
          <w:tcPr>
            <w:tcW w:w="828" w:type="dxa"/>
            <w:tcBorders>
              <w:top w:val="single" w:sz="4" w:space="0" w:color="auto"/>
              <w:left w:val="single" w:sz="4" w:space="0" w:color="auto"/>
              <w:bottom w:val="single" w:sz="4" w:space="0" w:color="auto"/>
              <w:right w:val="single" w:sz="4" w:space="0" w:color="auto"/>
            </w:tcBorders>
          </w:tcPr>
          <w:p w14:paraId="43F107BB" w14:textId="77777777" w:rsidR="00420F32" w:rsidRDefault="00420F32" w:rsidP="00420F32">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10C26515" w14:textId="77777777" w:rsidR="00420F32" w:rsidRDefault="00420F32" w:rsidP="00420F32">
            <w:pPr>
              <w:pStyle w:val="TAC"/>
            </w:pPr>
            <w:r>
              <w:rPr>
                <w:szCs w:val="18"/>
              </w:rPr>
              <w:t>N/A</w:t>
            </w:r>
          </w:p>
        </w:tc>
      </w:tr>
      <w:tr w:rsidR="00420F32" w14:paraId="588AFBE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22120A5" w14:textId="77777777" w:rsidR="00420F32" w:rsidRDefault="00420F32" w:rsidP="00420F32">
            <w:pPr>
              <w:pStyle w:val="TAC"/>
              <w:keepNext w:val="0"/>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BEE320E" w14:textId="77777777" w:rsidR="00420F32" w:rsidRDefault="00420F32" w:rsidP="00420F32">
            <w:pPr>
              <w:pStyle w:val="TAC"/>
              <w:keepNext w:val="0"/>
            </w:pPr>
            <w:r>
              <w:rPr>
                <w:rFonts w:cs="Arial" w:hint="eastAsia"/>
                <w:szCs w:val="18"/>
                <w:lang w:eastAsia="zh-CN"/>
              </w:rPr>
              <w:t>n</w:t>
            </w:r>
            <w:r>
              <w:rPr>
                <w:rFonts w:cs="Arial"/>
                <w:szCs w:val="18"/>
                <w:lang w:eastAsia="ko-KR"/>
              </w:rPr>
              <w:t>3</w:t>
            </w:r>
          </w:p>
        </w:tc>
        <w:tc>
          <w:tcPr>
            <w:tcW w:w="960" w:type="dxa"/>
            <w:tcBorders>
              <w:top w:val="single" w:sz="4" w:space="0" w:color="auto"/>
              <w:left w:val="single" w:sz="4" w:space="0" w:color="auto"/>
              <w:bottom w:val="single" w:sz="4" w:space="0" w:color="auto"/>
              <w:right w:val="single" w:sz="4" w:space="0" w:color="auto"/>
            </w:tcBorders>
          </w:tcPr>
          <w:p w14:paraId="5C03344D" w14:textId="77777777" w:rsidR="00420F32" w:rsidRDefault="00420F32" w:rsidP="00420F32">
            <w:pPr>
              <w:pStyle w:val="TAC"/>
              <w:keepNext w:val="0"/>
            </w:pPr>
            <w:r>
              <w:rPr>
                <w:rFonts w:cs="Arial"/>
                <w:szCs w:val="18"/>
              </w:rPr>
              <w:t>1765</w:t>
            </w:r>
          </w:p>
        </w:tc>
        <w:tc>
          <w:tcPr>
            <w:tcW w:w="964" w:type="dxa"/>
            <w:tcBorders>
              <w:top w:val="single" w:sz="4" w:space="0" w:color="auto"/>
              <w:left w:val="single" w:sz="4" w:space="0" w:color="auto"/>
              <w:bottom w:val="single" w:sz="4" w:space="0" w:color="auto"/>
              <w:right w:val="single" w:sz="4" w:space="0" w:color="auto"/>
            </w:tcBorders>
          </w:tcPr>
          <w:p w14:paraId="01FA596D" w14:textId="77777777" w:rsidR="00420F32" w:rsidRDefault="00420F32" w:rsidP="00420F32">
            <w:pPr>
              <w:pStyle w:val="TAC"/>
              <w:keepNext w:val="0"/>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7C4549D7" w14:textId="77777777" w:rsidR="00420F32" w:rsidRDefault="00420F32" w:rsidP="00420F32">
            <w:pPr>
              <w:pStyle w:val="TAC"/>
              <w:keepNext w:val="0"/>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092EB380" w14:textId="77777777" w:rsidR="00420F32" w:rsidRDefault="00420F32" w:rsidP="00420F32">
            <w:pPr>
              <w:pStyle w:val="TAC"/>
              <w:keepNext w:val="0"/>
            </w:pPr>
            <w:r>
              <w:rPr>
                <w:rFonts w:cs="Arial"/>
                <w:szCs w:val="18"/>
              </w:rPr>
              <w:t>1860</w:t>
            </w:r>
          </w:p>
        </w:tc>
        <w:tc>
          <w:tcPr>
            <w:tcW w:w="977" w:type="dxa"/>
            <w:tcBorders>
              <w:top w:val="single" w:sz="4" w:space="0" w:color="auto"/>
              <w:left w:val="single" w:sz="4" w:space="0" w:color="auto"/>
              <w:bottom w:val="single" w:sz="4" w:space="0" w:color="auto"/>
              <w:right w:val="single" w:sz="4" w:space="0" w:color="auto"/>
            </w:tcBorders>
          </w:tcPr>
          <w:p w14:paraId="5FA8D964" w14:textId="77777777" w:rsidR="00420F32" w:rsidRDefault="00420F32" w:rsidP="00420F32">
            <w:pPr>
              <w:pStyle w:val="TAC"/>
              <w:keepNext w:val="0"/>
            </w:pPr>
            <w:r>
              <w:rPr>
                <w:rFonts w:cs="Arial"/>
                <w:szCs w:val="18"/>
              </w:rPr>
              <w:t>15.7</w:t>
            </w:r>
          </w:p>
        </w:tc>
        <w:tc>
          <w:tcPr>
            <w:tcW w:w="828" w:type="dxa"/>
            <w:tcBorders>
              <w:top w:val="single" w:sz="4" w:space="0" w:color="auto"/>
              <w:left w:val="single" w:sz="4" w:space="0" w:color="auto"/>
              <w:bottom w:val="single" w:sz="4" w:space="0" w:color="auto"/>
              <w:right w:val="single" w:sz="4" w:space="0" w:color="auto"/>
            </w:tcBorders>
          </w:tcPr>
          <w:p w14:paraId="6BA8AB64" w14:textId="77777777" w:rsidR="00420F32" w:rsidRDefault="00420F32" w:rsidP="00420F32">
            <w:pPr>
              <w:pStyle w:val="TAC"/>
              <w:keepNext w:val="0"/>
            </w:pPr>
            <w:r>
              <w:t>TDD</w:t>
            </w:r>
          </w:p>
        </w:tc>
        <w:tc>
          <w:tcPr>
            <w:tcW w:w="1057" w:type="dxa"/>
            <w:tcBorders>
              <w:top w:val="single" w:sz="4" w:space="0" w:color="auto"/>
              <w:left w:val="single" w:sz="4" w:space="0" w:color="auto"/>
              <w:bottom w:val="single" w:sz="4" w:space="0" w:color="auto"/>
              <w:right w:val="single" w:sz="4" w:space="0" w:color="auto"/>
            </w:tcBorders>
          </w:tcPr>
          <w:p w14:paraId="40C401E8" w14:textId="77777777" w:rsidR="00420F32" w:rsidRDefault="00420F32" w:rsidP="00420F32">
            <w:pPr>
              <w:pStyle w:val="TAC"/>
              <w:rPr>
                <w:rFonts w:cs="Arial"/>
                <w:szCs w:val="18"/>
                <w:vertAlign w:val="superscript"/>
                <w:lang w:eastAsia="ko-KR"/>
              </w:rPr>
            </w:pPr>
            <w:r>
              <w:rPr>
                <w:rFonts w:cs="Arial"/>
                <w:szCs w:val="18"/>
                <w:lang w:eastAsia="ko-KR"/>
              </w:rPr>
              <w:t>IMD3</w:t>
            </w:r>
            <w:r>
              <w:rPr>
                <w:rFonts w:cs="Arial"/>
                <w:szCs w:val="18"/>
                <w:vertAlign w:val="superscript"/>
                <w:lang w:eastAsia="ko-KR"/>
              </w:rPr>
              <w:t>1, 2</w:t>
            </w:r>
          </w:p>
          <w:p w14:paraId="3A89EE62" w14:textId="77777777" w:rsidR="00420F32" w:rsidRDefault="00420F32" w:rsidP="00420F32">
            <w:pPr>
              <w:pStyle w:val="TAC"/>
            </w:pPr>
            <w:r>
              <w:rPr>
                <w:rFonts w:cs="Arial"/>
                <w:szCs w:val="18"/>
                <w:lang w:eastAsia="zh-CN"/>
              </w:rPr>
              <w:t>|2*f</w:t>
            </w:r>
            <w:r>
              <w:rPr>
                <w:rFonts w:cs="Arial"/>
                <w:szCs w:val="18"/>
                <w:vertAlign w:val="subscript"/>
                <w:lang w:eastAsia="zh-CN"/>
              </w:rPr>
              <w:t>B</w:t>
            </w:r>
            <w:r>
              <w:rPr>
                <w:rFonts w:cs="Arial" w:hint="eastAsia"/>
                <w:szCs w:val="18"/>
                <w:vertAlign w:val="subscript"/>
                <w:lang w:eastAsia="zh-CN"/>
              </w:rPr>
              <w:t>n</w:t>
            </w:r>
            <w:r>
              <w:rPr>
                <w:rFonts w:cs="Arial"/>
                <w:szCs w:val="18"/>
                <w:vertAlign w:val="subscript"/>
                <w:lang w:eastAsia="zh-CN"/>
              </w:rPr>
              <w:t>77</w:t>
            </w:r>
            <w:r>
              <w:rPr>
                <w:rFonts w:cs="Arial"/>
                <w:szCs w:val="18"/>
                <w:lang w:eastAsia="zh-CN"/>
              </w:rPr>
              <w:t>-f</w:t>
            </w:r>
            <w:r>
              <w:rPr>
                <w:rFonts w:cs="Arial"/>
                <w:szCs w:val="18"/>
                <w:vertAlign w:val="subscript"/>
                <w:lang w:eastAsia="zh-CN"/>
              </w:rPr>
              <w:t>Bn79</w:t>
            </w:r>
            <w:r>
              <w:rPr>
                <w:rFonts w:cs="Arial"/>
                <w:szCs w:val="18"/>
                <w:lang w:eastAsia="ko-KR"/>
              </w:rPr>
              <w:t>|</w:t>
            </w:r>
          </w:p>
        </w:tc>
      </w:tr>
      <w:tr w:rsidR="00420F32" w14:paraId="64619C4D"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66EF49CD" w14:textId="77777777" w:rsidR="00420F32" w:rsidRDefault="00420F32" w:rsidP="00420F32">
            <w:pPr>
              <w:pStyle w:val="TAC"/>
              <w:rPr>
                <w:rFonts w:cs="Arial"/>
                <w:szCs w:val="22"/>
                <w:lang w:val="en-US" w:eastAsia="zh-CN"/>
              </w:rPr>
            </w:pPr>
            <w:r>
              <w:rPr>
                <w:rFonts w:cs="Arial"/>
                <w:color w:val="000000"/>
                <w:szCs w:val="18"/>
                <w:lang w:eastAsia="ja-JP"/>
              </w:rPr>
              <w:lastRenderedPageBreak/>
              <w:t>CA_n5-n7-n78</w:t>
            </w:r>
          </w:p>
        </w:tc>
        <w:tc>
          <w:tcPr>
            <w:tcW w:w="1146" w:type="dxa"/>
            <w:tcBorders>
              <w:top w:val="single" w:sz="4" w:space="0" w:color="auto"/>
              <w:left w:val="single" w:sz="4" w:space="0" w:color="auto"/>
              <w:bottom w:val="single" w:sz="4" w:space="0" w:color="auto"/>
              <w:right w:val="single" w:sz="4" w:space="0" w:color="auto"/>
            </w:tcBorders>
          </w:tcPr>
          <w:p w14:paraId="04EF18BD" w14:textId="77777777" w:rsidR="00420F32" w:rsidRDefault="00420F32" w:rsidP="00420F3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6394C746" w14:textId="77777777" w:rsidR="00420F32" w:rsidRDefault="00420F32" w:rsidP="00420F32">
            <w:pPr>
              <w:pStyle w:val="TAC"/>
            </w:pPr>
            <w:r>
              <w:rPr>
                <w:rFonts w:eastAsia="Malgun Gothic"/>
                <w:lang w:eastAsia="ko-KR"/>
              </w:rPr>
              <w:t>834</w:t>
            </w:r>
          </w:p>
        </w:tc>
        <w:tc>
          <w:tcPr>
            <w:tcW w:w="964" w:type="dxa"/>
            <w:tcBorders>
              <w:top w:val="single" w:sz="4" w:space="0" w:color="auto"/>
              <w:left w:val="single" w:sz="4" w:space="0" w:color="auto"/>
              <w:bottom w:val="single" w:sz="4" w:space="0" w:color="auto"/>
              <w:right w:val="single" w:sz="4" w:space="0" w:color="auto"/>
            </w:tcBorders>
          </w:tcPr>
          <w:p w14:paraId="5DADC69C" w14:textId="77777777" w:rsidR="00420F32" w:rsidRDefault="00420F32" w:rsidP="00420F3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EA92403" w14:textId="77777777" w:rsidR="00420F32" w:rsidRDefault="00420F32" w:rsidP="00420F3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9D78305" w14:textId="77777777" w:rsidR="00420F32" w:rsidRDefault="00420F32" w:rsidP="00420F32">
            <w:pPr>
              <w:pStyle w:val="TAC"/>
            </w:pPr>
            <w:r>
              <w:rPr>
                <w:rFonts w:eastAsia="Malgun Gothic"/>
                <w:lang w:eastAsia="ko-KR"/>
              </w:rPr>
              <w:t>879</w:t>
            </w:r>
          </w:p>
        </w:tc>
        <w:tc>
          <w:tcPr>
            <w:tcW w:w="977" w:type="dxa"/>
            <w:tcBorders>
              <w:top w:val="single" w:sz="4" w:space="0" w:color="auto"/>
              <w:left w:val="single" w:sz="4" w:space="0" w:color="auto"/>
              <w:bottom w:val="single" w:sz="4" w:space="0" w:color="auto"/>
              <w:right w:val="single" w:sz="4" w:space="0" w:color="auto"/>
            </w:tcBorders>
          </w:tcPr>
          <w:p w14:paraId="0BCA4171" w14:textId="77777777" w:rsidR="00420F32" w:rsidRDefault="00420F32" w:rsidP="00420F32">
            <w:pPr>
              <w:pStyle w:val="TAC"/>
            </w:pPr>
            <w:r>
              <w:rPr>
                <w:rFonts w:eastAsia="Malgun Gothic"/>
                <w:lang w:eastAsia="ko-KR"/>
              </w:rPr>
              <w:t>30.2</w:t>
            </w:r>
          </w:p>
        </w:tc>
        <w:tc>
          <w:tcPr>
            <w:tcW w:w="828" w:type="dxa"/>
            <w:tcBorders>
              <w:top w:val="single" w:sz="4" w:space="0" w:color="auto"/>
              <w:left w:val="single" w:sz="4" w:space="0" w:color="auto"/>
              <w:bottom w:val="single" w:sz="4" w:space="0" w:color="auto"/>
              <w:right w:val="single" w:sz="4" w:space="0" w:color="auto"/>
            </w:tcBorders>
          </w:tcPr>
          <w:p w14:paraId="693D51BB"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0757049" w14:textId="77777777" w:rsidR="00420F32" w:rsidRDefault="00420F32" w:rsidP="00420F32">
            <w:pPr>
              <w:pStyle w:val="TAC"/>
            </w:pPr>
            <w:r>
              <w:rPr>
                <w:rFonts w:eastAsia="Malgun Gothic"/>
                <w:lang w:eastAsia="ko-KR"/>
              </w:rPr>
              <w:t>IMD2</w:t>
            </w:r>
          </w:p>
        </w:tc>
      </w:tr>
      <w:tr w:rsidR="00420F32" w14:paraId="58404E5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B61283"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6F0EB94" w14:textId="77777777" w:rsidR="00420F32" w:rsidRDefault="00420F32" w:rsidP="00420F3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38A6B3F" w14:textId="77777777" w:rsidR="00420F32" w:rsidRDefault="00420F32" w:rsidP="00420F32">
            <w:pPr>
              <w:pStyle w:val="TAC"/>
            </w:pPr>
            <w:r>
              <w:rPr>
                <w:rFonts w:eastAsia="Malgun Gothic"/>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204151F7" w14:textId="77777777" w:rsidR="00420F32" w:rsidRDefault="00420F32" w:rsidP="00420F3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04F230CC" w14:textId="77777777" w:rsidR="00420F32" w:rsidRDefault="00420F32" w:rsidP="00420F3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A46C133" w14:textId="77777777" w:rsidR="00420F32" w:rsidRDefault="00420F32" w:rsidP="00420F32">
            <w:pPr>
              <w:pStyle w:val="TAC"/>
            </w:pPr>
            <w:r>
              <w:rPr>
                <w:rFonts w:eastAsia="Malgun Gothic"/>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676E991E" w14:textId="77777777" w:rsidR="00420F32" w:rsidRDefault="00420F32" w:rsidP="00420F3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8F4FAB4"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94286F6" w14:textId="77777777" w:rsidR="00420F32" w:rsidRDefault="00420F32" w:rsidP="00420F32">
            <w:pPr>
              <w:pStyle w:val="TAC"/>
            </w:pPr>
            <w:r>
              <w:rPr>
                <w:rFonts w:eastAsia="Malgun Gothic"/>
                <w:lang w:eastAsia="ko-KR"/>
              </w:rPr>
              <w:t>N/A</w:t>
            </w:r>
          </w:p>
        </w:tc>
      </w:tr>
      <w:tr w:rsidR="00420F32" w14:paraId="756911B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0ABB5F"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C2FBD5" w14:textId="77777777" w:rsidR="00420F32" w:rsidRDefault="00420F32" w:rsidP="00420F3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7440FCA" w14:textId="77777777" w:rsidR="00420F32" w:rsidRDefault="00420F32" w:rsidP="00420F32">
            <w:pPr>
              <w:pStyle w:val="TAC"/>
            </w:pPr>
            <w:r>
              <w:rPr>
                <w:rFonts w:eastAsia="Malgun Gothic"/>
                <w:lang w:eastAsia="ko-KR"/>
              </w:rPr>
              <w:t>3429</w:t>
            </w:r>
          </w:p>
        </w:tc>
        <w:tc>
          <w:tcPr>
            <w:tcW w:w="964" w:type="dxa"/>
            <w:tcBorders>
              <w:top w:val="single" w:sz="4" w:space="0" w:color="auto"/>
              <w:left w:val="single" w:sz="4" w:space="0" w:color="auto"/>
              <w:bottom w:val="single" w:sz="4" w:space="0" w:color="auto"/>
              <w:right w:val="single" w:sz="4" w:space="0" w:color="auto"/>
            </w:tcBorders>
          </w:tcPr>
          <w:p w14:paraId="691EAA6C" w14:textId="77777777" w:rsidR="00420F32" w:rsidRDefault="00420F32" w:rsidP="00420F32">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87CDC9B" w14:textId="77777777" w:rsidR="00420F32" w:rsidRDefault="00420F32" w:rsidP="00420F32">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9280B50" w14:textId="77777777" w:rsidR="00420F32" w:rsidRDefault="00420F32" w:rsidP="00420F32">
            <w:pPr>
              <w:pStyle w:val="TAC"/>
            </w:pPr>
            <w:r>
              <w:rPr>
                <w:rFonts w:eastAsia="Malgun Gothic"/>
                <w:lang w:eastAsia="ko-KR"/>
              </w:rPr>
              <w:t>3429</w:t>
            </w:r>
          </w:p>
        </w:tc>
        <w:tc>
          <w:tcPr>
            <w:tcW w:w="977" w:type="dxa"/>
            <w:tcBorders>
              <w:top w:val="single" w:sz="4" w:space="0" w:color="auto"/>
              <w:left w:val="single" w:sz="4" w:space="0" w:color="auto"/>
              <w:bottom w:val="single" w:sz="4" w:space="0" w:color="auto"/>
              <w:right w:val="single" w:sz="4" w:space="0" w:color="auto"/>
            </w:tcBorders>
          </w:tcPr>
          <w:p w14:paraId="2046D036" w14:textId="77777777" w:rsidR="00420F32" w:rsidRDefault="00420F32" w:rsidP="00420F3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AE5A6B" w14:textId="77777777" w:rsidR="00420F32" w:rsidRDefault="00420F32" w:rsidP="00420F3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6CF9A8E" w14:textId="77777777" w:rsidR="00420F32" w:rsidRDefault="00420F32" w:rsidP="00420F32">
            <w:pPr>
              <w:pStyle w:val="TAC"/>
            </w:pPr>
            <w:r>
              <w:rPr>
                <w:rFonts w:eastAsia="Malgun Gothic"/>
                <w:lang w:eastAsia="ko-KR"/>
              </w:rPr>
              <w:t>N/A</w:t>
            </w:r>
          </w:p>
        </w:tc>
      </w:tr>
      <w:tr w:rsidR="00420F32" w14:paraId="253173F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AD8F13E"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ABC30B" w14:textId="77777777" w:rsidR="00420F32" w:rsidRDefault="00420F32" w:rsidP="00420F3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0B666FF1" w14:textId="77777777" w:rsidR="00420F32" w:rsidRDefault="00420F32" w:rsidP="00420F32">
            <w:pPr>
              <w:pStyle w:val="TAC"/>
            </w:pPr>
            <w:r>
              <w:rPr>
                <w:rFonts w:eastAsia="Malgun Gothic"/>
                <w:lang w:eastAsia="ko-KR"/>
              </w:rPr>
              <w:t>830</w:t>
            </w:r>
          </w:p>
        </w:tc>
        <w:tc>
          <w:tcPr>
            <w:tcW w:w="964" w:type="dxa"/>
            <w:tcBorders>
              <w:top w:val="single" w:sz="4" w:space="0" w:color="auto"/>
              <w:left w:val="single" w:sz="4" w:space="0" w:color="auto"/>
              <w:bottom w:val="single" w:sz="4" w:space="0" w:color="auto"/>
              <w:right w:val="single" w:sz="4" w:space="0" w:color="auto"/>
            </w:tcBorders>
          </w:tcPr>
          <w:p w14:paraId="73E11616" w14:textId="77777777" w:rsidR="00420F32" w:rsidRDefault="00420F32" w:rsidP="00420F3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1D194A46" w14:textId="77777777" w:rsidR="00420F32" w:rsidRDefault="00420F32" w:rsidP="00420F3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E4311B4" w14:textId="77777777" w:rsidR="00420F32" w:rsidRDefault="00420F32" w:rsidP="00420F32">
            <w:pPr>
              <w:pStyle w:val="TAC"/>
            </w:pPr>
            <w:r>
              <w:rPr>
                <w:rFonts w:eastAsia="Malgun Gothic"/>
                <w:lang w:eastAsia="ko-KR"/>
              </w:rPr>
              <w:t>875</w:t>
            </w:r>
          </w:p>
        </w:tc>
        <w:tc>
          <w:tcPr>
            <w:tcW w:w="977" w:type="dxa"/>
            <w:tcBorders>
              <w:top w:val="single" w:sz="4" w:space="0" w:color="auto"/>
              <w:left w:val="single" w:sz="4" w:space="0" w:color="auto"/>
              <w:bottom w:val="single" w:sz="4" w:space="0" w:color="auto"/>
              <w:right w:val="single" w:sz="4" w:space="0" w:color="auto"/>
            </w:tcBorders>
          </w:tcPr>
          <w:p w14:paraId="1E0B2206" w14:textId="77777777" w:rsidR="00420F32" w:rsidRDefault="00420F32" w:rsidP="00420F32">
            <w:pPr>
              <w:pStyle w:val="TAC"/>
            </w:pPr>
            <w:r>
              <w:rPr>
                <w:rFonts w:eastAsia="Malgun Gothic"/>
                <w:lang w:eastAsia="ko-KR"/>
              </w:rPr>
              <w:t>3.3</w:t>
            </w:r>
          </w:p>
        </w:tc>
        <w:tc>
          <w:tcPr>
            <w:tcW w:w="828" w:type="dxa"/>
            <w:tcBorders>
              <w:top w:val="single" w:sz="4" w:space="0" w:color="auto"/>
              <w:left w:val="single" w:sz="4" w:space="0" w:color="auto"/>
              <w:bottom w:val="single" w:sz="4" w:space="0" w:color="auto"/>
              <w:right w:val="single" w:sz="4" w:space="0" w:color="auto"/>
            </w:tcBorders>
          </w:tcPr>
          <w:p w14:paraId="2C250EEE"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4BA96A1" w14:textId="77777777" w:rsidR="00420F32" w:rsidRDefault="00420F32" w:rsidP="00420F32">
            <w:pPr>
              <w:pStyle w:val="TAC"/>
            </w:pPr>
            <w:r>
              <w:rPr>
                <w:rFonts w:eastAsia="Malgun Gothic"/>
                <w:lang w:eastAsia="ko-KR"/>
              </w:rPr>
              <w:t>IMD5</w:t>
            </w:r>
          </w:p>
        </w:tc>
      </w:tr>
      <w:tr w:rsidR="00420F32" w14:paraId="063BCB0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53B47AF"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3A0D2A" w14:textId="77777777" w:rsidR="00420F32" w:rsidRDefault="00420F32" w:rsidP="00420F3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418098F" w14:textId="77777777" w:rsidR="00420F32" w:rsidRDefault="00420F32" w:rsidP="00420F32">
            <w:pPr>
              <w:pStyle w:val="TAC"/>
            </w:pPr>
            <w:r>
              <w:rPr>
                <w:rFonts w:eastAsia="Malgun Gothic"/>
                <w:lang w:eastAsia="ko-KR"/>
              </w:rPr>
              <w:t>2525</w:t>
            </w:r>
          </w:p>
        </w:tc>
        <w:tc>
          <w:tcPr>
            <w:tcW w:w="964" w:type="dxa"/>
            <w:tcBorders>
              <w:top w:val="single" w:sz="4" w:space="0" w:color="auto"/>
              <w:left w:val="single" w:sz="4" w:space="0" w:color="auto"/>
              <w:bottom w:val="single" w:sz="4" w:space="0" w:color="auto"/>
              <w:right w:val="single" w:sz="4" w:space="0" w:color="auto"/>
            </w:tcBorders>
          </w:tcPr>
          <w:p w14:paraId="79336BD1" w14:textId="77777777" w:rsidR="00420F32" w:rsidRDefault="00420F32" w:rsidP="00420F32">
            <w:pPr>
              <w:pStyle w:val="TAC"/>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44BC2BF5" w14:textId="77777777" w:rsidR="00420F32" w:rsidRDefault="00420F32" w:rsidP="00420F32">
            <w:pPr>
              <w:pStyle w:val="TAC"/>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1EF39BD" w14:textId="77777777" w:rsidR="00420F32" w:rsidRDefault="00420F32" w:rsidP="00420F32">
            <w:pPr>
              <w:pStyle w:val="TAC"/>
            </w:pPr>
            <w:r>
              <w:rPr>
                <w:rFonts w:eastAsia="Malgun Gothic"/>
                <w:lang w:eastAsia="ko-KR"/>
              </w:rPr>
              <w:t>2645</w:t>
            </w:r>
          </w:p>
        </w:tc>
        <w:tc>
          <w:tcPr>
            <w:tcW w:w="977" w:type="dxa"/>
            <w:tcBorders>
              <w:top w:val="single" w:sz="4" w:space="0" w:color="auto"/>
              <w:left w:val="single" w:sz="4" w:space="0" w:color="auto"/>
              <w:bottom w:val="single" w:sz="4" w:space="0" w:color="auto"/>
              <w:right w:val="single" w:sz="4" w:space="0" w:color="auto"/>
            </w:tcBorders>
          </w:tcPr>
          <w:p w14:paraId="5186B212" w14:textId="77777777" w:rsidR="00420F32" w:rsidRDefault="00420F32" w:rsidP="00420F3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76A2F0A"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F9B5C95" w14:textId="77777777" w:rsidR="00420F32" w:rsidRDefault="00420F32" w:rsidP="00420F32">
            <w:pPr>
              <w:pStyle w:val="TAC"/>
            </w:pPr>
            <w:r>
              <w:rPr>
                <w:rFonts w:eastAsia="Malgun Gothic"/>
                <w:lang w:eastAsia="ko-KR"/>
              </w:rPr>
              <w:t>N/A</w:t>
            </w:r>
          </w:p>
        </w:tc>
      </w:tr>
      <w:tr w:rsidR="00420F32" w14:paraId="45942D8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EE95C35"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8336B9" w14:textId="77777777" w:rsidR="00420F32" w:rsidRDefault="00420F32" w:rsidP="00420F3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9D70609" w14:textId="77777777" w:rsidR="00420F32" w:rsidRDefault="00420F32" w:rsidP="00420F32">
            <w:pPr>
              <w:pStyle w:val="TAC"/>
            </w:pPr>
            <w:r>
              <w:rPr>
                <w:rFonts w:eastAsia="Malgun Gothic"/>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290F7544" w14:textId="77777777" w:rsidR="00420F32" w:rsidRDefault="00420F32" w:rsidP="00420F32">
            <w:pPr>
              <w:pStyle w:val="TAC"/>
            </w:pPr>
            <w:r>
              <w:rPr>
                <w:rFonts w:eastAsia="Malgun Gothic"/>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1127E0E" w14:textId="77777777" w:rsidR="00420F32" w:rsidRDefault="00420F32" w:rsidP="00420F32">
            <w:pPr>
              <w:pStyle w:val="TAC"/>
            </w:pPr>
            <w:r>
              <w:rPr>
                <w:rFonts w:eastAsia="Malgun Gothic"/>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D7ABC72" w14:textId="77777777" w:rsidR="00420F32" w:rsidRDefault="00420F32" w:rsidP="00420F32">
            <w:pPr>
              <w:pStyle w:val="TAC"/>
            </w:pPr>
            <w:r>
              <w:rPr>
                <w:rFonts w:eastAsia="Malgun Gothic"/>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789C47B0" w14:textId="77777777" w:rsidR="00420F32" w:rsidRDefault="00420F32" w:rsidP="00420F32">
            <w:pPr>
              <w:pStyle w:val="TAC"/>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E7728D2" w14:textId="77777777" w:rsidR="00420F32" w:rsidRDefault="00420F32" w:rsidP="00420F3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C65B9C2" w14:textId="77777777" w:rsidR="00420F32" w:rsidRDefault="00420F32" w:rsidP="00420F32">
            <w:pPr>
              <w:pStyle w:val="TAC"/>
            </w:pPr>
            <w:r>
              <w:rPr>
                <w:rFonts w:eastAsia="Malgun Gothic"/>
                <w:lang w:eastAsia="ko-KR"/>
              </w:rPr>
              <w:t>N/A</w:t>
            </w:r>
          </w:p>
        </w:tc>
      </w:tr>
      <w:tr w:rsidR="00420F32" w14:paraId="21E3443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A37D04"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FFEEA5" w14:textId="77777777" w:rsidR="00420F32" w:rsidRDefault="00420F32" w:rsidP="00420F3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47733B3C" w14:textId="77777777" w:rsidR="00420F32" w:rsidRDefault="00420F32" w:rsidP="00420F32">
            <w:pPr>
              <w:pStyle w:val="TAC"/>
            </w:pPr>
            <w:r>
              <w:rPr>
                <w:lang w:eastAsia="zh-CN"/>
              </w:rPr>
              <w:t>844</w:t>
            </w:r>
          </w:p>
        </w:tc>
        <w:tc>
          <w:tcPr>
            <w:tcW w:w="964" w:type="dxa"/>
            <w:tcBorders>
              <w:top w:val="single" w:sz="4" w:space="0" w:color="auto"/>
              <w:left w:val="single" w:sz="4" w:space="0" w:color="auto"/>
              <w:bottom w:val="single" w:sz="4" w:space="0" w:color="auto"/>
              <w:right w:val="single" w:sz="4" w:space="0" w:color="auto"/>
            </w:tcBorders>
          </w:tcPr>
          <w:p w14:paraId="2AB43A0D" w14:textId="77777777" w:rsidR="00420F32" w:rsidRDefault="00420F32" w:rsidP="00420F32">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5F23C29D" w14:textId="77777777" w:rsidR="00420F32" w:rsidRDefault="00420F32" w:rsidP="00420F3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9EDDC38" w14:textId="77777777" w:rsidR="00420F32" w:rsidRDefault="00420F32" w:rsidP="00420F32">
            <w:pPr>
              <w:pStyle w:val="TAC"/>
            </w:pPr>
            <w:r>
              <w:rPr>
                <w:lang w:eastAsia="zh-CN"/>
              </w:rPr>
              <w:t>889</w:t>
            </w:r>
          </w:p>
        </w:tc>
        <w:tc>
          <w:tcPr>
            <w:tcW w:w="977" w:type="dxa"/>
            <w:tcBorders>
              <w:top w:val="single" w:sz="4" w:space="0" w:color="auto"/>
              <w:left w:val="single" w:sz="4" w:space="0" w:color="auto"/>
              <w:bottom w:val="single" w:sz="4" w:space="0" w:color="auto"/>
              <w:right w:val="single" w:sz="4" w:space="0" w:color="auto"/>
            </w:tcBorders>
          </w:tcPr>
          <w:p w14:paraId="352652B8" w14:textId="77777777" w:rsidR="00420F32" w:rsidRDefault="00420F32" w:rsidP="00420F3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A4038C9"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CCF25A0" w14:textId="77777777" w:rsidR="00420F32" w:rsidRDefault="00420F32" w:rsidP="00420F32">
            <w:pPr>
              <w:pStyle w:val="TAC"/>
            </w:pPr>
            <w:r>
              <w:rPr>
                <w:rFonts w:eastAsia="Malgun Gothic"/>
                <w:lang w:eastAsia="ko-KR"/>
              </w:rPr>
              <w:t>N/A</w:t>
            </w:r>
          </w:p>
        </w:tc>
      </w:tr>
      <w:tr w:rsidR="00420F32" w14:paraId="5584630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BCCAB3"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B8EAE7" w14:textId="77777777" w:rsidR="00420F32" w:rsidRDefault="00420F32" w:rsidP="00420F3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8186A65" w14:textId="77777777" w:rsidR="00420F32" w:rsidRDefault="00420F32" w:rsidP="00420F32">
            <w:pPr>
              <w:pStyle w:val="TAC"/>
            </w:pPr>
            <w:r>
              <w:rPr>
                <w:lang w:eastAsia="zh-CN"/>
              </w:rPr>
              <w:t>2525</w:t>
            </w:r>
          </w:p>
        </w:tc>
        <w:tc>
          <w:tcPr>
            <w:tcW w:w="964" w:type="dxa"/>
            <w:tcBorders>
              <w:top w:val="single" w:sz="4" w:space="0" w:color="auto"/>
              <w:left w:val="single" w:sz="4" w:space="0" w:color="auto"/>
              <w:bottom w:val="single" w:sz="4" w:space="0" w:color="auto"/>
              <w:right w:val="single" w:sz="4" w:space="0" w:color="auto"/>
            </w:tcBorders>
          </w:tcPr>
          <w:p w14:paraId="3BB693A9" w14:textId="77777777" w:rsidR="00420F32" w:rsidRDefault="00420F32" w:rsidP="00420F32">
            <w:pPr>
              <w:pStyle w:val="TAC"/>
            </w:pPr>
            <w:r>
              <w:rPr>
                <w:lang w:eastAsia="zh-CN"/>
              </w:rPr>
              <w:t>5</w:t>
            </w:r>
          </w:p>
        </w:tc>
        <w:tc>
          <w:tcPr>
            <w:tcW w:w="960" w:type="dxa"/>
            <w:tcBorders>
              <w:top w:val="single" w:sz="4" w:space="0" w:color="auto"/>
              <w:left w:val="single" w:sz="4" w:space="0" w:color="auto"/>
              <w:bottom w:val="single" w:sz="4" w:space="0" w:color="auto"/>
              <w:right w:val="single" w:sz="4" w:space="0" w:color="auto"/>
            </w:tcBorders>
          </w:tcPr>
          <w:p w14:paraId="664B949B" w14:textId="77777777" w:rsidR="00420F32" w:rsidRDefault="00420F32" w:rsidP="00420F32">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C90F2D2" w14:textId="77777777" w:rsidR="00420F32" w:rsidRDefault="00420F32" w:rsidP="00420F32">
            <w:pPr>
              <w:pStyle w:val="TAC"/>
            </w:pPr>
            <w:r>
              <w:rPr>
                <w:lang w:eastAsia="zh-CN"/>
              </w:rPr>
              <w:t>2645</w:t>
            </w:r>
          </w:p>
        </w:tc>
        <w:tc>
          <w:tcPr>
            <w:tcW w:w="977" w:type="dxa"/>
            <w:tcBorders>
              <w:top w:val="single" w:sz="4" w:space="0" w:color="auto"/>
              <w:left w:val="single" w:sz="4" w:space="0" w:color="auto"/>
              <w:bottom w:val="single" w:sz="4" w:space="0" w:color="auto"/>
              <w:right w:val="single" w:sz="4" w:space="0" w:color="auto"/>
            </w:tcBorders>
          </w:tcPr>
          <w:p w14:paraId="5FC04D6F" w14:textId="77777777" w:rsidR="00420F32" w:rsidRDefault="00420F32" w:rsidP="00420F32">
            <w:pPr>
              <w:pStyle w:val="TAC"/>
            </w:pPr>
            <w:r>
              <w:rPr>
                <w:lang w:eastAsia="zh-CN"/>
              </w:rPr>
              <w:t>30.1</w:t>
            </w:r>
          </w:p>
        </w:tc>
        <w:tc>
          <w:tcPr>
            <w:tcW w:w="828" w:type="dxa"/>
            <w:tcBorders>
              <w:top w:val="single" w:sz="4" w:space="0" w:color="auto"/>
              <w:left w:val="single" w:sz="4" w:space="0" w:color="auto"/>
              <w:bottom w:val="single" w:sz="4" w:space="0" w:color="auto"/>
              <w:right w:val="single" w:sz="4" w:space="0" w:color="auto"/>
            </w:tcBorders>
          </w:tcPr>
          <w:p w14:paraId="6F6791EF"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566C44" w14:textId="77777777" w:rsidR="00420F32" w:rsidRDefault="00420F32" w:rsidP="00420F32">
            <w:pPr>
              <w:pStyle w:val="TAC"/>
            </w:pPr>
            <w:r>
              <w:rPr>
                <w:rFonts w:eastAsia="Malgun Gothic"/>
                <w:lang w:eastAsia="ko-KR"/>
              </w:rPr>
              <w:t>IMD2</w:t>
            </w:r>
          </w:p>
        </w:tc>
      </w:tr>
      <w:tr w:rsidR="00420F32" w14:paraId="127615A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D76319"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C019D56" w14:textId="77777777" w:rsidR="00420F32" w:rsidRDefault="00420F32" w:rsidP="00420F3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4FDAB42" w14:textId="77777777" w:rsidR="00420F32" w:rsidRDefault="00420F32" w:rsidP="00420F32">
            <w:pPr>
              <w:pStyle w:val="TAC"/>
            </w:pPr>
            <w:r>
              <w:rPr>
                <w:lang w:eastAsia="zh-CN"/>
              </w:rPr>
              <w:t>3489</w:t>
            </w:r>
          </w:p>
        </w:tc>
        <w:tc>
          <w:tcPr>
            <w:tcW w:w="964" w:type="dxa"/>
            <w:tcBorders>
              <w:top w:val="single" w:sz="4" w:space="0" w:color="auto"/>
              <w:left w:val="single" w:sz="4" w:space="0" w:color="auto"/>
              <w:bottom w:val="single" w:sz="4" w:space="0" w:color="auto"/>
              <w:right w:val="single" w:sz="4" w:space="0" w:color="auto"/>
            </w:tcBorders>
          </w:tcPr>
          <w:p w14:paraId="229FD39A" w14:textId="77777777" w:rsidR="00420F32" w:rsidRDefault="00420F32" w:rsidP="00420F32">
            <w:pPr>
              <w:pStyle w:val="TAC"/>
            </w:pPr>
            <w:r>
              <w:rPr>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8857F81" w14:textId="77777777" w:rsidR="00420F32" w:rsidRDefault="00420F32" w:rsidP="00420F32">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6479596B" w14:textId="77777777" w:rsidR="00420F32" w:rsidRDefault="00420F32" w:rsidP="00420F32">
            <w:pPr>
              <w:pStyle w:val="TAC"/>
            </w:pPr>
            <w:r>
              <w:rPr>
                <w:lang w:eastAsia="zh-CN"/>
              </w:rPr>
              <w:t>3489</w:t>
            </w:r>
          </w:p>
        </w:tc>
        <w:tc>
          <w:tcPr>
            <w:tcW w:w="977" w:type="dxa"/>
            <w:tcBorders>
              <w:top w:val="single" w:sz="4" w:space="0" w:color="auto"/>
              <w:left w:val="single" w:sz="4" w:space="0" w:color="auto"/>
              <w:bottom w:val="single" w:sz="4" w:space="0" w:color="auto"/>
              <w:right w:val="single" w:sz="4" w:space="0" w:color="auto"/>
            </w:tcBorders>
          </w:tcPr>
          <w:p w14:paraId="1E684ABF" w14:textId="77777777" w:rsidR="00420F32" w:rsidRDefault="00420F32" w:rsidP="00420F32">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20831F1" w14:textId="77777777" w:rsidR="00420F32" w:rsidRDefault="00420F32" w:rsidP="00420F3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F70B901" w14:textId="77777777" w:rsidR="00420F32" w:rsidRDefault="00420F32" w:rsidP="00420F32">
            <w:pPr>
              <w:pStyle w:val="TAC"/>
            </w:pPr>
            <w:r>
              <w:rPr>
                <w:rFonts w:eastAsia="Malgun Gothic"/>
                <w:lang w:eastAsia="ko-KR"/>
              </w:rPr>
              <w:t>N/A</w:t>
            </w:r>
          </w:p>
        </w:tc>
      </w:tr>
      <w:tr w:rsidR="00420F32" w14:paraId="7764887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729B402"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EB92BB" w14:textId="77777777" w:rsidR="00420F32" w:rsidRDefault="00420F32" w:rsidP="00420F3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tcPr>
          <w:p w14:paraId="69690040" w14:textId="77777777" w:rsidR="00420F32" w:rsidRDefault="00420F32" w:rsidP="00420F32">
            <w:pPr>
              <w:pStyle w:val="TAC"/>
            </w:pPr>
            <w:r>
              <w:rPr>
                <w:kern w:val="2"/>
                <w:szCs w:val="24"/>
                <w:lang w:eastAsia="ko-KR"/>
              </w:rPr>
              <w:t>835</w:t>
            </w:r>
          </w:p>
        </w:tc>
        <w:tc>
          <w:tcPr>
            <w:tcW w:w="964" w:type="dxa"/>
            <w:tcBorders>
              <w:top w:val="single" w:sz="4" w:space="0" w:color="auto"/>
              <w:left w:val="single" w:sz="4" w:space="0" w:color="auto"/>
              <w:bottom w:val="single" w:sz="4" w:space="0" w:color="auto"/>
              <w:right w:val="single" w:sz="4" w:space="0" w:color="auto"/>
            </w:tcBorders>
          </w:tcPr>
          <w:p w14:paraId="7C3B7BE0"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10C3E68"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DC2E357" w14:textId="77777777" w:rsidR="00420F32" w:rsidRDefault="00420F32" w:rsidP="00420F32">
            <w:pPr>
              <w:pStyle w:val="TAC"/>
            </w:pPr>
            <w:r>
              <w:rPr>
                <w:kern w:val="2"/>
                <w:szCs w:val="24"/>
                <w:lang w:eastAsia="ko-KR"/>
              </w:rPr>
              <w:t>880</w:t>
            </w:r>
          </w:p>
        </w:tc>
        <w:tc>
          <w:tcPr>
            <w:tcW w:w="977" w:type="dxa"/>
            <w:tcBorders>
              <w:top w:val="single" w:sz="4" w:space="0" w:color="auto"/>
              <w:left w:val="single" w:sz="4" w:space="0" w:color="auto"/>
              <w:bottom w:val="single" w:sz="4" w:space="0" w:color="auto"/>
              <w:right w:val="single" w:sz="4" w:space="0" w:color="auto"/>
            </w:tcBorders>
          </w:tcPr>
          <w:p w14:paraId="589845FD" w14:textId="77777777" w:rsidR="00420F32" w:rsidRDefault="00420F32" w:rsidP="00420F3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4C1DC64"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C30CE3A" w14:textId="77777777" w:rsidR="00420F32" w:rsidRDefault="00420F32" w:rsidP="00420F32">
            <w:pPr>
              <w:pStyle w:val="TAC"/>
            </w:pPr>
            <w:r>
              <w:t>N/A</w:t>
            </w:r>
          </w:p>
        </w:tc>
      </w:tr>
      <w:tr w:rsidR="00420F32" w14:paraId="51FDC73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6D4581B"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44EF07" w14:textId="77777777" w:rsidR="00420F32" w:rsidRDefault="00420F32" w:rsidP="00420F3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E92DCFA" w14:textId="77777777" w:rsidR="00420F32" w:rsidRDefault="00420F32" w:rsidP="00420F32">
            <w:pPr>
              <w:pStyle w:val="TAC"/>
            </w:pPr>
            <w:r>
              <w:rPr>
                <w:kern w:val="2"/>
                <w:szCs w:val="24"/>
                <w:lang w:eastAsia="ko-KR"/>
              </w:rPr>
              <w:t>2540</w:t>
            </w:r>
          </w:p>
        </w:tc>
        <w:tc>
          <w:tcPr>
            <w:tcW w:w="964" w:type="dxa"/>
            <w:tcBorders>
              <w:top w:val="single" w:sz="4" w:space="0" w:color="auto"/>
              <w:left w:val="single" w:sz="4" w:space="0" w:color="auto"/>
              <w:bottom w:val="single" w:sz="4" w:space="0" w:color="auto"/>
              <w:right w:val="single" w:sz="4" w:space="0" w:color="auto"/>
            </w:tcBorders>
          </w:tcPr>
          <w:p w14:paraId="033418FF"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AFAEA1"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ECB0E9C" w14:textId="77777777" w:rsidR="00420F32" w:rsidRDefault="00420F32" w:rsidP="00420F32">
            <w:pPr>
              <w:pStyle w:val="TAC"/>
            </w:pPr>
            <w:r>
              <w:rPr>
                <w:kern w:val="2"/>
                <w:szCs w:val="24"/>
                <w:lang w:eastAsia="ko-KR"/>
              </w:rPr>
              <w:t>2660</w:t>
            </w:r>
          </w:p>
        </w:tc>
        <w:tc>
          <w:tcPr>
            <w:tcW w:w="977" w:type="dxa"/>
            <w:tcBorders>
              <w:top w:val="single" w:sz="4" w:space="0" w:color="auto"/>
              <w:left w:val="single" w:sz="4" w:space="0" w:color="auto"/>
              <w:bottom w:val="single" w:sz="4" w:space="0" w:color="auto"/>
              <w:right w:val="single" w:sz="4" w:space="0" w:color="auto"/>
            </w:tcBorders>
          </w:tcPr>
          <w:p w14:paraId="7EFC6961" w14:textId="77777777" w:rsidR="00420F32" w:rsidRDefault="00420F32" w:rsidP="00420F32">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4639EDB"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D211B2" w14:textId="77777777" w:rsidR="00420F32" w:rsidRDefault="00420F32" w:rsidP="00420F32">
            <w:pPr>
              <w:pStyle w:val="TAC"/>
            </w:pPr>
            <w:r>
              <w:t>N/A</w:t>
            </w:r>
          </w:p>
        </w:tc>
      </w:tr>
      <w:tr w:rsidR="00420F32" w14:paraId="2825675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FD02BAD"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0284325" w14:textId="77777777" w:rsidR="00420F32" w:rsidRDefault="00420F32" w:rsidP="00420F3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3A4BE3A" w14:textId="77777777" w:rsidR="00420F32" w:rsidRDefault="00420F32" w:rsidP="00420F32">
            <w:pPr>
              <w:pStyle w:val="TAC"/>
            </w:pPr>
            <w:r>
              <w:t>3375</w:t>
            </w:r>
          </w:p>
        </w:tc>
        <w:tc>
          <w:tcPr>
            <w:tcW w:w="964" w:type="dxa"/>
            <w:tcBorders>
              <w:top w:val="single" w:sz="4" w:space="0" w:color="auto"/>
              <w:left w:val="single" w:sz="4" w:space="0" w:color="auto"/>
              <w:bottom w:val="single" w:sz="4" w:space="0" w:color="auto"/>
              <w:right w:val="single" w:sz="4" w:space="0" w:color="auto"/>
            </w:tcBorders>
          </w:tcPr>
          <w:p w14:paraId="4222A477"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60C4A90"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0954E47" w14:textId="77777777" w:rsidR="00420F32" w:rsidRDefault="00420F32" w:rsidP="00420F32">
            <w:pPr>
              <w:pStyle w:val="TAC"/>
            </w:pPr>
            <w:r>
              <w:t>3375</w:t>
            </w:r>
          </w:p>
        </w:tc>
        <w:tc>
          <w:tcPr>
            <w:tcW w:w="977" w:type="dxa"/>
            <w:tcBorders>
              <w:top w:val="single" w:sz="4" w:space="0" w:color="auto"/>
              <w:left w:val="single" w:sz="4" w:space="0" w:color="auto"/>
              <w:bottom w:val="single" w:sz="4" w:space="0" w:color="auto"/>
              <w:right w:val="single" w:sz="4" w:space="0" w:color="auto"/>
            </w:tcBorders>
          </w:tcPr>
          <w:p w14:paraId="5AE8DD12" w14:textId="77777777" w:rsidR="00420F32" w:rsidRDefault="00420F32" w:rsidP="00420F32">
            <w:pPr>
              <w:pStyle w:val="TAC"/>
            </w:pPr>
            <w:r>
              <w:rPr>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3275EF3B" w14:textId="77777777" w:rsidR="00420F32" w:rsidRDefault="00420F32" w:rsidP="00420F3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1676F4A" w14:textId="77777777" w:rsidR="00420F32" w:rsidRDefault="00420F32" w:rsidP="00420F32">
            <w:pPr>
              <w:pStyle w:val="TAC"/>
            </w:pPr>
            <w:r>
              <w:t>IMD2</w:t>
            </w:r>
          </w:p>
        </w:tc>
      </w:tr>
      <w:tr w:rsidR="00420F32" w14:paraId="2C0A6B9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DF94499"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EC987F0" w14:textId="77777777" w:rsidR="00420F32" w:rsidRDefault="00420F32" w:rsidP="00420F32">
            <w:pPr>
              <w:pStyle w:val="TAC"/>
            </w:pPr>
            <w:r>
              <w:rPr>
                <w:rFonts w:eastAsia="Malgun Gothic"/>
                <w:szCs w:val="18"/>
                <w:lang w:eastAsia="ko-KR"/>
              </w:rPr>
              <w:t>n5</w:t>
            </w:r>
          </w:p>
        </w:tc>
        <w:tc>
          <w:tcPr>
            <w:tcW w:w="960" w:type="dxa"/>
            <w:tcBorders>
              <w:top w:val="single" w:sz="4" w:space="0" w:color="auto"/>
              <w:left w:val="single" w:sz="4" w:space="0" w:color="auto"/>
              <w:bottom w:val="single" w:sz="4" w:space="0" w:color="auto"/>
              <w:right w:val="single" w:sz="4" w:space="0" w:color="auto"/>
            </w:tcBorders>
            <w:vAlign w:val="center"/>
          </w:tcPr>
          <w:p w14:paraId="3470BA4F" w14:textId="77777777" w:rsidR="00420F32" w:rsidRDefault="00420F32" w:rsidP="00420F32">
            <w:pPr>
              <w:pStyle w:val="TAC"/>
            </w:pPr>
            <w:r>
              <w:rPr>
                <w:rFonts w:cs="Arial"/>
                <w:szCs w:val="18"/>
              </w:rPr>
              <w:t>835</w:t>
            </w:r>
          </w:p>
        </w:tc>
        <w:tc>
          <w:tcPr>
            <w:tcW w:w="964" w:type="dxa"/>
            <w:tcBorders>
              <w:top w:val="single" w:sz="4" w:space="0" w:color="auto"/>
              <w:left w:val="single" w:sz="4" w:space="0" w:color="auto"/>
              <w:bottom w:val="single" w:sz="4" w:space="0" w:color="auto"/>
              <w:right w:val="single" w:sz="4" w:space="0" w:color="auto"/>
            </w:tcBorders>
            <w:vAlign w:val="center"/>
          </w:tcPr>
          <w:p w14:paraId="63A84469" w14:textId="77777777" w:rsidR="00420F32" w:rsidRDefault="00420F32" w:rsidP="00420F3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9555692" w14:textId="77777777" w:rsidR="00420F32" w:rsidRDefault="00420F32" w:rsidP="00420F3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69E7047D" w14:textId="77777777" w:rsidR="00420F32" w:rsidRDefault="00420F32" w:rsidP="00420F32">
            <w:pPr>
              <w:pStyle w:val="TAC"/>
            </w:pPr>
            <w:r>
              <w:rPr>
                <w:color w:val="000000"/>
                <w:lang w:val="en-US" w:eastAsia="zh-CN"/>
              </w:rPr>
              <w:t>880</w:t>
            </w:r>
          </w:p>
        </w:tc>
        <w:tc>
          <w:tcPr>
            <w:tcW w:w="977" w:type="dxa"/>
            <w:tcBorders>
              <w:top w:val="single" w:sz="4" w:space="0" w:color="auto"/>
              <w:left w:val="single" w:sz="4" w:space="0" w:color="auto"/>
              <w:bottom w:val="single" w:sz="4" w:space="0" w:color="auto"/>
              <w:right w:val="single" w:sz="4" w:space="0" w:color="auto"/>
            </w:tcBorders>
            <w:vAlign w:val="center"/>
          </w:tcPr>
          <w:p w14:paraId="5EA42D5D"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B6D2F96"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6C76F6D" w14:textId="77777777" w:rsidR="00420F32" w:rsidRDefault="00420F32" w:rsidP="00420F32">
            <w:pPr>
              <w:pStyle w:val="TAC"/>
            </w:pPr>
            <w:r>
              <w:t>N/A</w:t>
            </w:r>
          </w:p>
        </w:tc>
      </w:tr>
      <w:tr w:rsidR="00420F32" w14:paraId="3BB9C72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6CE1BCE"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0D7E29" w14:textId="77777777" w:rsidR="00420F32" w:rsidRDefault="00420F32" w:rsidP="00420F32">
            <w:pPr>
              <w:pStyle w:val="TAC"/>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3CADB9F2" w14:textId="77777777" w:rsidR="00420F32" w:rsidRDefault="00420F32" w:rsidP="00420F32">
            <w:pPr>
              <w:pStyle w:val="TAC"/>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FC34497" w14:textId="77777777" w:rsidR="00420F32" w:rsidRDefault="00420F32" w:rsidP="00420F32">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12B403B" w14:textId="77777777" w:rsidR="00420F32" w:rsidRDefault="00420F32" w:rsidP="00420F32">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634BD626" w14:textId="77777777" w:rsidR="00420F32" w:rsidRDefault="00420F32" w:rsidP="00420F32">
            <w:pPr>
              <w:pStyle w:val="TAC"/>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6F634AEA"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F3DEE6A"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5F038A5" w14:textId="77777777" w:rsidR="00420F32" w:rsidRDefault="00420F32" w:rsidP="00420F32">
            <w:pPr>
              <w:pStyle w:val="TAC"/>
            </w:pPr>
            <w:r>
              <w:t>N/A</w:t>
            </w:r>
          </w:p>
        </w:tc>
      </w:tr>
      <w:tr w:rsidR="00420F32" w14:paraId="6C5ED3D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1198891" w14:textId="77777777" w:rsidR="00420F32" w:rsidRDefault="00420F32" w:rsidP="00420F32">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99105F" w14:textId="77777777" w:rsidR="00420F32" w:rsidRDefault="00420F32" w:rsidP="00420F32">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A15E35B" w14:textId="77777777" w:rsidR="00420F32" w:rsidRDefault="00420F32" w:rsidP="00420F32">
            <w:pPr>
              <w:pStyle w:val="TAC"/>
            </w:pPr>
            <w:r>
              <w:rPr>
                <w:rFonts w:cs="Arial"/>
                <w:color w:val="000000"/>
                <w:szCs w:val="18"/>
              </w:rPr>
              <w:t>3430</w:t>
            </w:r>
          </w:p>
        </w:tc>
        <w:tc>
          <w:tcPr>
            <w:tcW w:w="964" w:type="dxa"/>
            <w:tcBorders>
              <w:top w:val="single" w:sz="4" w:space="0" w:color="auto"/>
              <w:left w:val="single" w:sz="4" w:space="0" w:color="auto"/>
              <w:bottom w:val="single" w:sz="4" w:space="0" w:color="auto"/>
              <w:right w:val="single" w:sz="4" w:space="0" w:color="auto"/>
            </w:tcBorders>
            <w:vAlign w:val="center"/>
          </w:tcPr>
          <w:p w14:paraId="24BFE18B" w14:textId="77777777" w:rsidR="00420F32" w:rsidRDefault="00420F32" w:rsidP="00420F32">
            <w:pPr>
              <w:pStyle w:val="TAC"/>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703C4FE9" w14:textId="77777777" w:rsidR="00420F32" w:rsidRDefault="00420F32" w:rsidP="00420F32">
            <w:pPr>
              <w:pStyle w:val="TAC"/>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54D2833F" w14:textId="77777777" w:rsidR="00420F32" w:rsidRDefault="00420F32" w:rsidP="00420F32">
            <w:pPr>
              <w:pStyle w:val="TAC"/>
            </w:pPr>
            <w:r>
              <w:rPr>
                <w:rFonts w:cs="Arial"/>
                <w:color w:val="000000"/>
                <w:szCs w:val="18"/>
              </w:rPr>
              <w:t>3430</w:t>
            </w:r>
          </w:p>
        </w:tc>
        <w:tc>
          <w:tcPr>
            <w:tcW w:w="977" w:type="dxa"/>
            <w:tcBorders>
              <w:top w:val="single" w:sz="4" w:space="0" w:color="auto"/>
              <w:left w:val="single" w:sz="4" w:space="0" w:color="auto"/>
              <w:bottom w:val="single" w:sz="4" w:space="0" w:color="auto"/>
              <w:right w:val="single" w:sz="4" w:space="0" w:color="auto"/>
            </w:tcBorders>
            <w:vAlign w:val="center"/>
          </w:tcPr>
          <w:p w14:paraId="2B01ED6B" w14:textId="77777777" w:rsidR="00420F32" w:rsidRDefault="00420F32" w:rsidP="00420F32">
            <w:pPr>
              <w:pStyle w:val="TAC"/>
            </w:pPr>
            <w:r>
              <w:t>9.7</w:t>
            </w:r>
          </w:p>
        </w:tc>
        <w:tc>
          <w:tcPr>
            <w:tcW w:w="828" w:type="dxa"/>
            <w:tcBorders>
              <w:top w:val="single" w:sz="4" w:space="0" w:color="auto"/>
              <w:left w:val="single" w:sz="4" w:space="0" w:color="auto"/>
              <w:bottom w:val="single" w:sz="4" w:space="0" w:color="auto"/>
              <w:right w:val="single" w:sz="4" w:space="0" w:color="auto"/>
            </w:tcBorders>
          </w:tcPr>
          <w:p w14:paraId="03FDDA12" w14:textId="77777777" w:rsidR="00420F32" w:rsidRDefault="00420F32" w:rsidP="00420F3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3CA3A0DB" w14:textId="77777777" w:rsidR="00420F32" w:rsidRDefault="00420F32" w:rsidP="00420F32">
            <w:pPr>
              <w:pStyle w:val="TAC"/>
            </w:pPr>
            <w:r>
              <w:t>IMD4</w:t>
            </w:r>
          </w:p>
        </w:tc>
      </w:tr>
      <w:tr w:rsidR="00420F32" w14:paraId="627FC91B"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CF2AB1E" w14:textId="77777777" w:rsidR="00420F32" w:rsidRDefault="00420F32" w:rsidP="00420F32">
            <w:pPr>
              <w:pStyle w:val="TAC"/>
              <w:rPr>
                <w:lang w:val="en-US" w:eastAsia="zh-CN"/>
              </w:rPr>
            </w:pPr>
            <w:r>
              <w:rPr>
                <w:rFonts w:cs="Arial"/>
                <w:szCs w:val="22"/>
                <w:lang w:val="en-US" w:eastAsia="zh-CN"/>
              </w:rPr>
              <w:t>CA_n5-n12-n77</w:t>
            </w:r>
          </w:p>
        </w:tc>
        <w:tc>
          <w:tcPr>
            <w:tcW w:w="1146" w:type="dxa"/>
            <w:tcBorders>
              <w:top w:val="single" w:sz="4" w:space="0" w:color="auto"/>
              <w:left w:val="single" w:sz="4" w:space="0" w:color="auto"/>
              <w:bottom w:val="single" w:sz="4" w:space="0" w:color="auto"/>
              <w:right w:val="single" w:sz="4" w:space="0" w:color="auto"/>
            </w:tcBorders>
            <w:vAlign w:val="center"/>
          </w:tcPr>
          <w:p w14:paraId="549B4BAE"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64B32B60" w14:textId="77777777" w:rsidR="00420F32" w:rsidRDefault="00420F32" w:rsidP="00420F32">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4893E18F"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C410310"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51F6E08" w14:textId="77777777" w:rsidR="00420F32" w:rsidRDefault="00420F32" w:rsidP="00420F32">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71CCEE10" w14:textId="77777777" w:rsidR="00420F32" w:rsidRDefault="00420F32" w:rsidP="00420F32">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5DD5CEC0"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E698E2A" w14:textId="77777777" w:rsidR="00420F32" w:rsidRDefault="00420F32" w:rsidP="00420F32">
            <w:pPr>
              <w:pStyle w:val="TAC"/>
            </w:pPr>
            <w:r>
              <w:t>IMD5</w:t>
            </w:r>
          </w:p>
        </w:tc>
      </w:tr>
      <w:tr w:rsidR="00420F32" w14:paraId="61B1603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B5307B8"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B5C01CD" w14:textId="77777777" w:rsidR="00420F32" w:rsidRDefault="00420F32" w:rsidP="00420F3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33BDD4CA" w14:textId="77777777" w:rsidR="00420F32" w:rsidRDefault="00420F32" w:rsidP="00420F32">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14990F85"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EF51564"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B428063" w14:textId="77777777" w:rsidR="00420F32" w:rsidRDefault="00420F32" w:rsidP="00420F32">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31440E63"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AE8BD31"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DAEB061" w14:textId="77777777" w:rsidR="00420F32" w:rsidRDefault="00420F32" w:rsidP="00420F32">
            <w:pPr>
              <w:pStyle w:val="TAC"/>
            </w:pPr>
            <w:r>
              <w:t>N/A</w:t>
            </w:r>
          </w:p>
        </w:tc>
      </w:tr>
      <w:tr w:rsidR="00420F32" w14:paraId="0A0B24E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CC40174"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678AE2F"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EBF2268" w14:textId="77777777" w:rsidR="00420F32" w:rsidRDefault="00420F32" w:rsidP="00420F32">
            <w:pPr>
              <w:pStyle w:val="TAC"/>
            </w:pPr>
            <w:r>
              <w:t>3710</w:t>
            </w:r>
          </w:p>
        </w:tc>
        <w:tc>
          <w:tcPr>
            <w:tcW w:w="964" w:type="dxa"/>
            <w:tcBorders>
              <w:top w:val="single" w:sz="4" w:space="0" w:color="auto"/>
              <w:left w:val="single" w:sz="4" w:space="0" w:color="auto"/>
              <w:bottom w:val="single" w:sz="4" w:space="0" w:color="auto"/>
              <w:right w:val="single" w:sz="4" w:space="0" w:color="auto"/>
            </w:tcBorders>
          </w:tcPr>
          <w:p w14:paraId="1597C7C0"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AD6CDAA"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D9CE673" w14:textId="77777777" w:rsidR="00420F32" w:rsidRDefault="00420F32" w:rsidP="00420F32">
            <w:pPr>
              <w:pStyle w:val="TAC"/>
            </w:pPr>
            <w:r>
              <w:t>3710</w:t>
            </w:r>
          </w:p>
        </w:tc>
        <w:tc>
          <w:tcPr>
            <w:tcW w:w="977" w:type="dxa"/>
            <w:tcBorders>
              <w:top w:val="single" w:sz="4" w:space="0" w:color="auto"/>
              <w:left w:val="single" w:sz="4" w:space="0" w:color="auto"/>
              <w:bottom w:val="single" w:sz="4" w:space="0" w:color="auto"/>
              <w:right w:val="single" w:sz="4" w:space="0" w:color="auto"/>
            </w:tcBorders>
          </w:tcPr>
          <w:p w14:paraId="27418EA3"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909DA49"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A07D88B" w14:textId="77777777" w:rsidR="00420F32" w:rsidRDefault="00420F32" w:rsidP="00420F32">
            <w:pPr>
              <w:pStyle w:val="TAC"/>
            </w:pPr>
            <w:r>
              <w:t>N/A</w:t>
            </w:r>
          </w:p>
        </w:tc>
      </w:tr>
      <w:tr w:rsidR="00420F32" w14:paraId="64DA0AF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893E55E"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CD3487A"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2090376E" w14:textId="77777777" w:rsidR="00420F32" w:rsidRDefault="00420F32" w:rsidP="00420F32">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57AB38E6"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B2A366"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63363B7" w14:textId="77777777" w:rsidR="00420F32" w:rsidRDefault="00420F32" w:rsidP="00420F32">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7C8506EB"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667625B"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734EFA3" w14:textId="77777777" w:rsidR="00420F32" w:rsidRDefault="00420F32" w:rsidP="00420F32">
            <w:pPr>
              <w:pStyle w:val="TAC"/>
            </w:pPr>
            <w:r>
              <w:t>N/A</w:t>
            </w:r>
          </w:p>
        </w:tc>
      </w:tr>
      <w:tr w:rsidR="00420F32" w14:paraId="73D2625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BE496C1"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B7833D8" w14:textId="77777777" w:rsidR="00420F32" w:rsidRDefault="00420F32" w:rsidP="00420F3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3D69B51E" w14:textId="77777777" w:rsidR="00420F32" w:rsidRDefault="00420F32" w:rsidP="00420F32">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1B561CF6"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1A1D3C5"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8461491" w14:textId="77777777" w:rsidR="00420F32" w:rsidRDefault="00420F32" w:rsidP="00420F32">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438FDD03" w14:textId="77777777" w:rsidR="00420F32" w:rsidRDefault="00420F32" w:rsidP="00420F32">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011E89DF"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B9BD1F5" w14:textId="77777777" w:rsidR="00420F32" w:rsidRDefault="00420F32" w:rsidP="00420F32">
            <w:pPr>
              <w:pStyle w:val="TAC"/>
            </w:pPr>
            <w:r>
              <w:t>IMD5</w:t>
            </w:r>
            <w:r>
              <w:rPr>
                <w:vertAlign w:val="superscript"/>
              </w:rPr>
              <w:t>5</w:t>
            </w:r>
          </w:p>
        </w:tc>
      </w:tr>
      <w:tr w:rsidR="00420F32" w14:paraId="1E0A43F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913B41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3F141DB"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978446D" w14:textId="77777777" w:rsidR="00420F32" w:rsidRDefault="00420F32" w:rsidP="00420F32">
            <w:pPr>
              <w:pStyle w:val="TAC"/>
            </w:pPr>
            <w:r>
              <w:t>4080</w:t>
            </w:r>
          </w:p>
        </w:tc>
        <w:tc>
          <w:tcPr>
            <w:tcW w:w="964" w:type="dxa"/>
            <w:tcBorders>
              <w:top w:val="single" w:sz="4" w:space="0" w:color="auto"/>
              <w:left w:val="single" w:sz="4" w:space="0" w:color="auto"/>
              <w:bottom w:val="single" w:sz="4" w:space="0" w:color="auto"/>
              <w:right w:val="single" w:sz="4" w:space="0" w:color="auto"/>
            </w:tcBorders>
          </w:tcPr>
          <w:p w14:paraId="25E5E995"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03EC6C2"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35BBADA" w14:textId="77777777" w:rsidR="00420F32" w:rsidRDefault="00420F32" w:rsidP="00420F32">
            <w:pPr>
              <w:pStyle w:val="TAC"/>
            </w:pPr>
            <w:r>
              <w:t>4080</w:t>
            </w:r>
          </w:p>
        </w:tc>
        <w:tc>
          <w:tcPr>
            <w:tcW w:w="977" w:type="dxa"/>
            <w:tcBorders>
              <w:top w:val="single" w:sz="4" w:space="0" w:color="auto"/>
              <w:left w:val="single" w:sz="4" w:space="0" w:color="auto"/>
              <w:bottom w:val="single" w:sz="4" w:space="0" w:color="auto"/>
              <w:right w:val="single" w:sz="4" w:space="0" w:color="auto"/>
            </w:tcBorders>
          </w:tcPr>
          <w:p w14:paraId="711BDD6A"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0A17C4"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F3E8F3E" w14:textId="77777777" w:rsidR="00420F32" w:rsidRDefault="00420F32" w:rsidP="00420F32">
            <w:pPr>
              <w:pStyle w:val="TAC"/>
            </w:pPr>
            <w:r>
              <w:t>N/A</w:t>
            </w:r>
          </w:p>
        </w:tc>
      </w:tr>
      <w:tr w:rsidR="00420F32" w14:paraId="4B57790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ADD6FA9"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116A94"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733294D7" w14:textId="77777777" w:rsidR="00420F32" w:rsidRDefault="00420F32" w:rsidP="00420F32">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7684FDA7"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703F21E"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D6C4BE2" w14:textId="77777777" w:rsidR="00420F32" w:rsidRDefault="00420F32" w:rsidP="00420F32">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5EA7CE8D"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6ABF2ED"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D936A07" w14:textId="77777777" w:rsidR="00420F32" w:rsidRDefault="00420F32" w:rsidP="00420F32">
            <w:pPr>
              <w:pStyle w:val="TAC"/>
            </w:pPr>
            <w:r>
              <w:t>N/A</w:t>
            </w:r>
          </w:p>
        </w:tc>
      </w:tr>
      <w:tr w:rsidR="00420F32" w14:paraId="71CD9BB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5CA6CA3"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1B68F6A" w14:textId="77777777" w:rsidR="00420F32" w:rsidRDefault="00420F32" w:rsidP="00420F32">
            <w:pPr>
              <w:pStyle w:val="TAC"/>
              <w:rPr>
                <w:lang w:eastAsia="zh-CN"/>
              </w:rPr>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03A8CC6C" w14:textId="77777777" w:rsidR="00420F32" w:rsidRDefault="00420F32" w:rsidP="00420F32">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7DB708E6"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1DD4C33"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1C1290D" w14:textId="77777777" w:rsidR="00420F32" w:rsidRDefault="00420F32" w:rsidP="00420F32">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7A50C08B"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6F7991F"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3BA0138" w14:textId="77777777" w:rsidR="00420F32" w:rsidRDefault="00420F32" w:rsidP="00420F32">
            <w:pPr>
              <w:pStyle w:val="TAC"/>
            </w:pPr>
            <w:r>
              <w:t>N/A</w:t>
            </w:r>
          </w:p>
        </w:tc>
      </w:tr>
      <w:tr w:rsidR="00420F32" w14:paraId="67018FE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7DB4AD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D2FD16"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3440CE2" w14:textId="77777777" w:rsidR="00420F32" w:rsidRDefault="00420F32" w:rsidP="00420F32">
            <w:pPr>
              <w:pStyle w:val="TAC"/>
            </w:pPr>
            <w:r>
              <w:t>3905</w:t>
            </w:r>
          </w:p>
        </w:tc>
        <w:tc>
          <w:tcPr>
            <w:tcW w:w="964" w:type="dxa"/>
            <w:tcBorders>
              <w:top w:val="single" w:sz="4" w:space="0" w:color="auto"/>
              <w:left w:val="single" w:sz="4" w:space="0" w:color="auto"/>
              <w:bottom w:val="single" w:sz="4" w:space="0" w:color="auto"/>
              <w:right w:val="single" w:sz="4" w:space="0" w:color="auto"/>
            </w:tcBorders>
          </w:tcPr>
          <w:p w14:paraId="44AF166A"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BFBB1F5"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1E6C87D" w14:textId="77777777" w:rsidR="00420F32" w:rsidRDefault="00420F32" w:rsidP="00420F32">
            <w:pPr>
              <w:pStyle w:val="TAC"/>
            </w:pPr>
            <w:r>
              <w:t>3905</w:t>
            </w:r>
          </w:p>
        </w:tc>
        <w:tc>
          <w:tcPr>
            <w:tcW w:w="977" w:type="dxa"/>
            <w:tcBorders>
              <w:top w:val="single" w:sz="4" w:space="0" w:color="auto"/>
              <w:left w:val="single" w:sz="4" w:space="0" w:color="auto"/>
              <w:bottom w:val="single" w:sz="4" w:space="0" w:color="auto"/>
              <w:right w:val="single" w:sz="4" w:space="0" w:color="auto"/>
            </w:tcBorders>
          </w:tcPr>
          <w:p w14:paraId="1DA63E00" w14:textId="77777777" w:rsidR="00420F32" w:rsidRDefault="00420F32" w:rsidP="00420F32">
            <w:pPr>
              <w:pStyle w:val="TAC"/>
            </w:pPr>
            <w:r>
              <w:t>4.4</w:t>
            </w:r>
          </w:p>
        </w:tc>
        <w:tc>
          <w:tcPr>
            <w:tcW w:w="828" w:type="dxa"/>
            <w:tcBorders>
              <w:top w:val="single" w:sz="4" w:space="0" w:color="auto"/>
              <w:left w:val="single" w:sz="4" w:space="0" w:color="auto"/>
              <w:bottom w:val="single" w:sz="4" w:space="0" w:color="auto"/>
              <w:right w:val="single" w:sz="4" w:space="0" w:color="auto"/>
            </w:tcBorders>
          </w:tcPr>
          <w:p w14:paraId="0DA550A2"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A130708" w14:textId="77777777" w:rsidR="00420F32" w:rsidRDefault="00420F32" w:rsidP="00420F32">
            <w:pPr>
              <w:pStyle w:val="TAC"/>
            </w:pPr>
            <w:r>
              <w:t>IMD5</w:t>
            </w:r>
          </w:p>
        </w:tc>
      </w:tr>
      <w:tr w:rsidR="00420F32" w14:paraId="2DB3135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1F979A3" w14:textId="77777777" w:rsidR="00420F32" w:rsidRDefault="00420F32" w:rsidP="00420F32">
            <w:pPr>
              <w:pStyle w:val="TAC"/>
              <w:rPr>
                <w:lang w:val="en-US" w:eastAsia="zh-CN"/>
              </w:rPr>
            </w:pPr>
            <w:r>
              <w:rPr>
                <w:rFonts w:cs="Arial"/>
                <w:szCs w:val="22"/>
                <w:lang w:val="en-US" w:eastAsia="zh-CN"/>
              </w:rPr>
              <w:t>CA_n5-n14-n77</w:t>
            </w:r>
            <w:r>
              <w:rPr>
                <w:rFonts w:cs="Arial"/>
                <w:szCs w:val="22"/>
                <w:vertAlign w:val="superscript"/>
                <w:lang w:val="en-US" w:eastAsia="zh-CN"/>
              </w:rPr>
              <w:t>5</w:t>
            </w:r>
          </w:p>
        </w:tc>
        <w:tc>
          <w:tcPr>
            <w:tcW w:w="1146" w:type="dxa"/>
            <w:tcBorders>
              <w:top w:val="single" w:sz="4" w:space="0" w:color="auto"/>
              <w:left w:val="single" w:sz="4" w:space="0" w:color="auto"/>
              <w:bottom w:val="single" w:sz="4" w:space="0" w:color="auto"/>
              <w:right w:val="single" w:sz="4" w:space="0" w:color="auto"/>
            </w:tcBorders>
            <w:vAlign w:val="center"/>
          </w:tcPr>
          <w:p w14:paraId="1ABC4652"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3E2850A" w14:textId="77777777" w:rsidR="00420F32" w:rsidRDefault="00420F32" w:rsidP="00420F32">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6416B4E3"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62643A7"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4FE39AF" w14:textId="77777777" w:rsidR="00420F32" w:rsidRDefault="00420F32" w:rsidP="00420F32">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77F7A425" w14:textId="77777777" w:rsidR="00420F32" w:rsidRDefault="00420F32" w:rsidP="00420F32">
            <w:pPr>
              <w:pStyle w:val="TAC"/>
            </w:pPr>
            <w:r>
              <w:t>3.9</w:t>
            </w:r>
          </w:p>
        </w:tc>
        <w:tc>
          <w:tcPr>
            <w:tcW w:w="828" w:type="dxa"/>
            <w:tcBorders>
              <w:top w:val="single" w:sz="4" w:space="0" w:color="auto"/>
              <w:left w:val="single" w:sz="4" w:space="0" w:color="auto"/>
              <w:bottom w:val="single" w:sz="4" w:space="0" w:color="auto"/>
              <w:right w:val="single" w:sz="4" w:space="0" w:color="auto"/>
            </w:tcBorders>
          </w:tcPr>
          <w:p w14:paraId="72611AC5"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24CF72C" w14:textId="77777777" w:rsidR="00420F32" w:rsidRDefault="00420F32" w:rsidP="00420F32">
            <w:pPr>
              <w:pStyle w:val="TAC"/>
            </w:pPr>
            <w:r>
              <w:t>IMD5</w:t>
            </w:r>
          </w:p>
        </w:tc>
      </w:tr>
      <w:tr w:rsidR="00420F32" w14:paraId="10C2C04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9FA184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A82E2B8" w14:textId="77777777" w:rsidR="00420F32" w:rsidRDefault="00420F32" w:rsidP="00420F3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A406EC8" w14:textId="77777777" w:rsidR="00420F32" w:rsidRDefault="00420F32" w:rsidP="00420F32">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4E6C281"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3C08C28"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CCDA456" w14:textId="77777777" w:rsidR="00420F32" w:rsidRDefault="00420F32" w:rsidP="00420F32">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8264DDB"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085C9DD"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479DEE10" w14:textId="77777777" w:rsidR="00420F32" w:rsidRDefault="00420F32" w:rsidP="00420F32">
            <w:pPr>
              <w:pStyle w:val="TAC"/>
            </w:pPr>
            <w:r>
              <w:t>N/A</w:t>
            </w:r>
          </w:p>
        </w:tc>
      </w:tr>
      <w:tr w:rsidR="00420F32" w14:paraId="0990B03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A57C6F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4793478"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8DEBCA8" w14:textId="77777777" w:rsidR="00420F32" w:rsidRDefault="00420F32" w:rsidP="00420F32">
            <w:pPr>
              <w:pStyle w:val="TAC"/>
            </w:pPr>
            <w:r>
              <w:t>4052</w:t>
            </w:r>
          </w:p>
        </w:tc>
        <w:tc>
          <w:tcPr>
            <w:tcW w:w="964" w:type="dxa"/>
            <w:tcBorders>
              <w:top w:val="single" w:sz="4" w:space="0" w:color="auto"/>
              <w:left w:val="single" w:sz="4" w:space="0" w:color="auto"/>
              <w:bottom w:val="single" w:sz="4" w:space="0" w:color="auto"/>
              <w:right w:val="single" w:sz="4" w:space="0" w:color="auto"/>
            </w:tcBorders>
          </w:tcPr>
          <w:p w14:paraId="03F84370"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63FE153"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BB40B7D" w14:textId="77777777" w:rsidR="00420F32" w:rsidRDefault="00420F32" w:rsidP="00420F32">
            <w:pPr>
              <w:pStyle w:val="TAC"/>
            </w:pPr>
            <w:r>
              <w:t>4052</w:t>
            </w:r>
          </w:p>
        </w:tc>
        <w:tc>
          <w:tcPr>
            <w:tcW w:w="977" w:type="dxa"/>
            <w:tcBorders>
              <w:top w:val="single" w:sz="4" w:space="0" w:color="auto"/>
              <w:left w:val="single" w:sz="4" w:space="0" w:color="auto"/>
              <w:bottom w:val="single" w:sz="4" w:space="0" w:color="auto"/>
              <w:right w:val="single" w:sz="4" w:space="0" w:color="auto"/>
            </w:tcBorders>
          </w:tcPr>
          <w:p w14:paraId="05298831"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55A61BF"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7649ABB" w14:textId="77777777" w:rsidR="00420F32" w:rsidRDefault="00420F32" w:rsidP="00420F32">
            <w:pPr>
              <w:pStyle w:val="TAC"/>
            </w:pPr>
            <w:r>
              <w:t>N/A</w:t>
            </w:r>
          </w:p>
        </w:tc>
      </w:tr>
      <w:tr w:rsidR="00420F32" w14:paraId="3DDC844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EC4A48B"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E92052"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1289A9A2" w14:textId="77777777" w:rsidR="00420F32" w:rsidRDefault="00420F32" w:rsidP="00420F32">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463D5609"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1A7B39"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4F61F63" w14:textId="77777777" w:rsidR="00420F32" w:rsidRDefault="00420F32" w:rsidP="00420F32">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111EDF1A"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8619C85"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3BE7D60" w14:textId="77777777" w:rsidR="00420F32" w:rsidRDefault="00420F32" w:rsidP="00420F32">
            <w:pPr>
              <w:pStyle w:val="TAC"/>
            </w:pPr>
            <w:r>
              <w:t>N/A</w:t>
            </w:r>
          </w:p>
        </w:tc>
      </w:tr>
      <w:tr w:rsidR="00420F32" w14:paraId="742FBAE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FCC28D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6474952" w14:textId="77777777" w:rsidR="00420F32" w:rsidRDefault="00420F32" w:rsidP="00420F3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57D4B5BD" w14:textId="77777777" w:rsidR="00420F32" w:rsidRDefault="00420F32" w:rsidP="00420F32">
            <w:pPr>
              <w:pStyle w:val="TAC"/>
            </w:pPr>
            <w:r>
              <w:t>795.5</w:t>
            </w:r>
          </w:p>
        </w:tc>
        <w:tc>
          <w:tcPr>
            <w:tcW w:w="964" w:type="dxa"/>
            <w:tcBorders>
              <w:top w:val="single" w:sz="4" w:space="0" w:color="auto"/>
              <w:left w:val="single" w:sz="4" w:space="0" w:color="auto"/>
              <w:bottom w:val="single" w:sz="4" w:space="0" w:color="auto"/>
              <w:right w:val="single" w:sz="4" w:space="0" w:color="auto"/>
            </w:tcBorders>
          </w:tcPr>
          <w:p w14:paraId="164D0388"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38D3327"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AF0223A" w14:textId="77777777" w:rsidR="00420F32" w:rsidRDefault="00420F32" w:rsidP="00420F32">
            <w:pPr>
              <w:pStyle w:val="TAC"/>
            </w:pPr>
            <w:r>
              <w:t>765.5</w:t>
            </w:r>
          </w:p>
        </w:tc>
        <w:tc>
          <w:tcPr>
            <w:tcW w:w="977" w:type="dxa"/>
            <w:tcBorders>
              <w:top w:val="single" w:sz="4" w:space="0" w:color="auto"/>
              <w:left w:val="single" w:sz="4" w:space="0" w:color="auto"/>
              <w:bottom w:val="single" w:sz="4" w:space="0" w:color="auto"/>
              <w:right w:val="single" w:sz="4" w:space="0" w:color="auto"/>
            </w:tcBorders>
          </w:tcPr>
          <w:p w14:paraId="695DFAB6" w14:textId="77777777" w:rsidR="00420F32" w:rsidRDefault="00420F32" w:rsidP="00420F32">
            <w:pPr>
              <w:pStyle w:val="TAC"/>
            </w:pPr>
            <w:r>
              <w:t>11.6</w:t>
            </w:r>
          </w:p>
        </w:tc>
        <w:tc>
          <w:tcPr>
            <w:tcW w:w="828" w:type="dxa"/>
            <w:tcBorders>
              <w:top w:val="single" w:sz="4" w:space="0" w:color="auto"/>
              <w:left w:val="single" w:sz="4" w:space="0" w:color="auto"/>
              <w:bottom w:val="single" w:sz="4" w:space="0" w:color="auto"/>
              <w:right w:val="single" w:sz="4" w:space="0" w:color="auto"/>
            </w:tcBorders>
          </w:tcPr>
          <w:p w14:paraId="55680AD5"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3746ABE" w14:textId="77777777" w:rsidR="00420F32" w:rsidRDefault="00420F32" w:rsidP="00420F32">
            <w:pPr>
              <w:pStyle w:val="TAC"/>
            </w:pPr>
            <w:r>
              <w:t>IMD4</w:t>
            </w:r>
            <w:r>
              <w:rPr>
                <w:vertAlign w:val="superscript"/>
              </w:rPr>
              <w:t>1</w:t>
            </w:r>
          </w:p>
        </w:tc>
      </w:tr>
      <w:tr w:rsidR="00420F32" w14:paraId="4796E4D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2360B4"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41B939"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26BA5C2" w14:textId="77777777" w:rsidR="00420F32" w:rsidRDefault="00420F32" w:rsidP="00420F32">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06C2EC9B"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EFBA3B6"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6C4802B" w14:textId="77777777" w:rsidR="00420F32" w:rsidRDefault="00420F32" w:rsidP="00420F32">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0B75BFA0"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F4513F9"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81C0FCC" w14:textId="77777777" w:rsidR="00420F32" w:rsidRDefault="00420F32" w:rsidP="00420F32">
            <w:pPr>
              <w:pStyle w:val="TAC"/>
            </w:pPr>
            <w:r>
              <w:t>N/A</w:t>
            </w:r>
          </w:p>
        </w:tc>
      </w:tr>
      <w:tr w:rsidR="00420F32" w14:paraId="6C9F5B4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2D6F7B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BEAAE08"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5232E5E" w14:textId="77777777" w:rsidR="00420F32" w:rsidRDefault="00420F32" w:rsidP="00420F32">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71B6A53A"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6ED91DE"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301A56C" w14:textId="77777777" w:rsidR="00420F32" w:rsidRDefault="00420F32" w:rsidP="00420F32">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51340DC7"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017A8F"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4C7B60A" w14:textId="77777777" w:rsidR="00420F32" w:rsidRDefault="00420F32" w:rsidP="00420F32">
            <w:pPr>
              <w:pStyle w:val="TAC"/>
            </w:pPr>
            <w:r>
              <w:t>N/A</w:t>
            </w:r>
          </w:p>
        </w:tc>
      </w:tr>
      <w:tr w:rsidR="00420F32" w14:paraId="549A37C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87E5F42"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3192923" w14:textId="77777777" w:rsidR="00420F32" w:rsidRDefault="00420F32" w:rsidP="00420F32">
            <w:pPr>
              <w:pStyle w:val="TAC"/>
              <w:rPr>
                <w:lang w:eastAsia="zh-CN"/>
              </w:rPr>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574C0C77" w14:textId="77777777" w:rsidR="00420F32" w:rsidRDefault="00420F32" w:rsidP="00420F32">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1B870886"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65EC79C"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D1C77BA" w14:textId="77777777" w:rsidR="00420F32" w:rsidRDefault="00420F32" w:rsidP="00420F32">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829DC0E"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8EBFBD9"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02989DB" w14:textId="77777777" w:rsidR="00420F32" w:rsidRDefault="00420F32" w:rsidP="00420F32">
            <w:pPr>
              <w:pStyle w:val="TAC"/>
            </w:pPr>
            <w:r>
              <w:t>N/A</w:t>
            </w:r>
          </w:p>
        </w:tc>
      </w:tr>
      <w:tr w:rsidR="00420F32" w14:paraId="5145B73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B59AC8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A3B7400"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5DE2B78" w14:textId="77777777" w:rsidR="00420F32" w:rsidRDefault="00420F32" w:rsidP="00420F32">
            <w:pPr>
              <w:pStyle w:val="TAC"/>
            </w:pPr>
            <w:r>
              <w:t>3313</w:t>
            </w:r>
          </w:p>
        </w:tc>
        <w:tc>
          <w:tcPr>
            <w:tcW w:w="964" w:type="dxa"/>
            <w:tcBorders>
              <w:top w:val="single" w:sz="4" w:space="0" w:color="auto"/>
              <w:left w:val="single" w:sz="4" w:space="0" w:color="auto"/>
              <w:bottom w:val="single" w:sz="4" w:space="0" w:color="auto"/>
              <w:right w:val="single" w:sz="4" w:space="0" w:color="auto"/>
            </w:tcBorders>
          </w:tcPr>
          <w:p w14:paraId="47368405"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1737D19"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692F449" w14:textId="77777777" w:rsidR="00420F32" w:rsidRDefault="00420F32" w:rsidP="00420F32">
            <w:pPr>
              <w:pStyle w:val="TAC"/>
            </w:pPr>
            <w:r>
              <w:t>3313</w:t>
            </w:r>
          </w:p>
        </w:tc>
        <w:tc>
          <w:tcPr>
            <w:tcW w:w="977" w:type="dxa"/>
            <w:tcBorders>
              <w:top w:val="single" w:sz="4" w:space="0" w:color="auto"/>
              <w:left w:val="single" w:sz="4" w:space="0" w:color="auto"/>
              <w:bottom w:val="single" w:sz="4" w:space="0" w:color="auto"/>
              <w:right w:val="single" w:sz="4" w:space="0" w:color="auto"/>
            </w:tcBorders>
          </w:tcPr>
          <w:p w14:paraId="1EB263F2" w14:textId="77777777" w:rsidR="00420F32" w:rsidRDefault="00420F32" w:rsidP="00420F32">
            <w:pPr>
              <w:pStyle w:val="TAC"/>
            </w:pPr>
            <w:r>
              <w:t>10.3</w:t>
            </w:r>
          </w:p>
        </w:tc>
        <w:tc>
          <w:tcPr>
            <w:tcW w:w="828" w:type="dxa"/>
            <w:tcBorders>
              <w:top w:val="single" w:sz="4" w:space="0" w:color="auto"/>
              <w:left w:val="single" w:sz="4" w:space="0" w:color="auto"/>
              <w:bottom w:val="single" w:sz="4" w:space="0" w:color="auto"/>
              <w:right w:val="single" w:sz="4" w:space="0" w:color="auto"/>
            </w:tcBorders>
          </w:tcPr>
          <w:p w14:paraId="3CB10312"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DCFA04E" w14:textId="77777777" w:rsidR="00420F32" w:rsidRDefault="00420F32" w:rsidP="00420F32">
            <w:pPr>
              <w:pStyle w:val="TAC"/>
            </w:pPr>
            <w:r>
              <w:t>IMD4</w:t>
            </w:r>
            <w:r>
              <w:rPr>
                <w:vertAlign w:val="superscript"/>
              </w:rPr>
              <w:t>1</w:t>
            </w:r>
          </w:p>
        </w:tc>
      </w:tr>
      <w:tr w:rsidR="00420F32" w14:paraId="3F7F83BB"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A927B97" w14:textId="77777777" w:rsidR="00420F32" w:rsidRDefault="00420F32" w:rsidP="00420F32">
            <w:pPr>
              <w:pStyle w:val="TAC"/>
              <w:rPr>
                <w:lang w:val="en-US" w:eastAsia="zh-CN"/>
              </w:rPr>
            </w:pPr>
            <w:r>
              <w:rPr>
                <w:rFonts w:hint="eastAsia"/>
                <w:lang w:val="en-US" w:eastAsia="zh-CN"/>
              </w:rPr>
              <w:t>CA</w:t>
            </w:r>
            <w:r>
              <w:rPr>
                <w:lang w:val="en-US" w:eastAsia="ko-KR"/>
              </w:rPr>
              <w:t>_</w:t>
            </w:r>
            <w:r>
              <w:rPr>
                <w:rFonts w:hint="eastAsia"/>
                <w:lang w:val="en-US" w:eastAsia="zh-CN"/>
              </w:rPr>
              <w:t>n</w:t>
            </w:r>
            <w:r>
              <w:rPr>
                <w:lang w:val="en-US" w:eastAsia="ko-KR"/>
              </w:rPr>
              <w:t>5</w:t>
            </w:r>
            <w:r>
              <w:rPr>
                <w:rFonts w:hint="eastAsia"/>
                <w:lang w:val="en-US" w:eastAsia="zh-CN"/>
              </w:rPr>
              <w:t>-</w:t>
            </w:r>
            <w:r>
              <w:rPr>
                <w:lang w:val="en-US" w:eastAsia="ko-KR"/>
              </w:rPr>
              <w:t>n25-n66</w:t>
            </w:r>
          </w:p>
        </w:tc>
        <w:tc>
          <w:tcPr>
            <w:tcW w:w="1146" w:type="dxa"/>
            <w:tcBorders>
              <w:top w:val="single" w:sz="4" w:space="0" w:color="auto"/>
              <w:left w:val="single" w:sz="4" w:space="0" w:color="auto"/>
              <w:bottom w:val="single" w:sz="4" w:space="0" w:color="auto"/>
              <w:right w:val="single" w:sz="4" w:space="0" w:color="auto"/>
            </w:tcBorders>
          </w:tcPr>
          <w:p w14:paraId="609C3C0D" w14:textId="77777777" w:rsidR="00420F32" w:rsidRDefault="00420F32" w:rsidP="00420F32">
            <w:pPr>
              <w:pStyle w:val="TAC"/>
              <w:rPr>
                <w:lang w:val="en-US" w:eastAsia="ko-KR"/>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64B8A3A6" w14:textId="77777777" w:rsidR="00420F32" w:rsidRDefault="00420F32" w:rsidP="00420F32">
            <w:pPr>
              <w:pStyle w:val="TAC"/>
              <w:rPr>
                <w:color w:val="000000"/>
                <w:lang w:val="en-US" w:eastAsia="ko-KR"/>
              </w:rPr>
            </w:pPr>
            <w:r>
              <w:t>834</w:t>
            </w:r>
          </w:p>
        </w:tc>
        <w:tc>
          <w:tcPr>
            <w:tcW w:w="964" w:type="dxa"/>
            <w:tcBorders>
              <w:top w:val="single" w:sz="4" w:space="0" w:color="auto"/>
              <w:left w:val="single" w:sz="4" w:space="0" w:color="auto"/>
              <w:bottom w:val="single" w:sz="4" w:space="0" w:color="auto"/>
              <w:right w:val="single" w:sz="4" w:space="0" w:color="auto"/>
            </w:tcBorders>
          </w:tcPr>
          <w:p w14:paraId="1A6B0AD9" w14:textId="77777777" w:rsidR="00420F32" w:rsidRDefault="00420F32" w:rsidP="00420F3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78BDDC2" w14:textId="77777777" w:rsidR="00420F32" w:rsidRDefault="00420F32" w:rsidP="00420F3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BC7146B" w14:textId="77777777" w:rsidR="00420F32" w:rsidRDefault="00420F32" w:rsidP="00420F32">
            <w:pPr>
              <w:pStyle w:val="TAC"/>
              <w:rPr>
                <w:color w:val="000000"/>
                <w:lang w:val="en-US" w:eastAsia="ko-KR"/>
              </w:rPr>
            </w:pPr>
            <w:r>
              <w:t>879</w:t>
            </w:r>
          </w:p>
        </w:tc>
        <w:tc>
          <w:tcPr>
            <w:tcW w:w="977" w:type="dxa"/>
            <w:tcBorders>
              <w:top w:val="single" w:sz="4" w:space="0" w:color="auto"/>
              <w:left w:val="single" w:sz="4" w:space="0" w:color="auto"/>
              <w:bottom w:val="single" w:sz="4" w:space="0" w:color="auto"/>
              <w:right w:val="single" w:sz="4" w:space="0" w:color="auto"/>
            </w:tcBorders>
          </w:tcPr>
          <w:p w14:paraId="4F674EDF" w14:textId="77777777" w:rsidR="00420F32" w:rsidRDefault="00420F32" w:rsidP="00420F3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4949A08C" w14:textId="77777777" w:rsidR="00420F32" w:rsidRDefault="00420F32" w:rsidP="00420F32">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28A0E50A" w14:textId="77777777" w:rsidR="00420F32" w:rsidRDefault="00420F32" w:rsidP="00420F32">
            <w:pPr>
              <w:pStyle w:val="TAC"/>
              <w:rPr>
                <w:lang w:eastAsia="zh-CN"/>
              </w:rPr>
            </w:pPr>
            <w:r>
              <w:t>N/A</w:t>
            </w:r>
          </w:p>
        </w:tc>
      </w:tr>
      <w:tr w:rsidR="00420F32" w14:paraId="672EA6E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9ED614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B960B8" w14:textId="77777777" w:rsidR="00420F32" w:rsidRDefault="00420F32" w:rsidP="00420F32">
            <w:pPr>
              <w:pStyle w:val="TAC"/>
              <w:rPr>
                <w:lang w:val="en-US" w:eastAsia="ko-KR"/>
              </w:rPr>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5CC045B7" w14:textId="77777777" w:rsidR="00420F32" w:rsidRDefault="00420F32" w:rsidP="00420F32">
            <w:pPr>
              <w:pStyle w:val="TAC"/>
              <w:rPr>
                <w:color w:val="000000"/>
                <w:lang w:val="en-US" w:eastAsia="ko-KR"/>
              </w:rPr>
            </w:pPr>
            <w:r>
              <w:t>1900</w:t>
            </w:r>
          </w:p>
        </w:tc>
        <w:tc>
          <w:tcPr>
            <w:tcW w:w="964" w:type="dxa"/>
            <w:tcBorders>
              <w:top w:val="single" w:sz="4" w:space="0" w:color="auto"/>
              <w:left w:val="single" w:sz="4" w:space="0" w:color="auto"/>
              <w:bottom w:val="single" w:sz="4" w:space="0" w:color="auto"/>
              <w:right w:val="single" w:sz="4" w:space="0" w:color="auto"/>
            </w:tcBorders>
          </w:tcPr>
          <w:p w14:paraId="573F5346" w14:textId="77777777" w:rsidR="00420F32" w:rsidRDefault="00420F32" w:rsidP="00420F3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36A7D72" w14:textId="77777777" w:rsidR="00420F32" w:rsidRDefault="00420F32" w:rsidP="00420F3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75B502A" w14:textId="77777777" w:rsidR="00420F32" w:rsidRDefault="00420F32" w:rsidP="00420F32">
            <w:pPr>
              <w:pStyle w:val="TAC"/>
              <w:rPr>
                <w:color w:val="000000"/>
                <w:lang w:val="en-US" w:eastAsia="ko-KR"/>
              </w:rPr>
            </w:pPr>
            <w:r>
              <w:t>1980</w:t>
            </w:r>
          </w:p>
        </w:tc>
        <w:tc>
          <w:tcPr>
            <w:tcW w:w="977" w:type="dxa"/>
            <w:tcBorders>
              <w:top w:val="single" w:sz="4" w:space="0" w:color="auto"/>
              <w:left w:val="single" w:sz="4" w:space="0" w:color="auto"/>
              <w:bottom w:val="single" w:sz="4" w:space="0" w:color="auto"/>
              <w:right w:val="single" w:sz="4" w:space="0" w:color="auto"/>
            </w:tcBorders>
          </w:tcPr>
          <w:p w14:paraId="251F1541" w14:textId="77777777" w:rsidR="00420F32" w:rsidRDefault="00420F32" w:rsidP="00420F3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347F28B8" w14:textId="77777777" w:rsidR="00420F32" w:rsidRDefault="00420F32" w:rsidP="00420F32">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0D49E6F9" w14:textId="77777777" w:rsidR="00420F32" w:rsidRDefault="00420F32" w:rsidP="00420F32">
            <w:pPr>
              <w:pStyle w:val="TAC"/>
              <w:rPr>
                <w:lang w:eastAsia="zh-CN"/>
              </w:rPr>
            </w:pPr>
            <w:r>
              <w:t>N/A</w:t>
            </w:r>
          </w:p>
        </w:tc>
      </w:tr>
      <w:tr w:rsidR="00420F32" w14:paraId="2C22DF1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3C62B4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7765E9" w14:textId="77777777" w:rsidR="00420F32" w:rsidRDefault="00420F32" w:rsidP="00420F32">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538D860B" w14:textId="77777777" w:rsidR="00420F32" w:rsidRDefault="00420F32" w:rsidP="00420F32">
            <w:pPr>
              <w:pStyle w:val="TAC"/>
              <w:rPr>
                <w:color w:val="000000"/>
                <w:lang w:val="en-US" w:eastAsia="ko-KR"/>
              </w:rPr>
            </w:pPr>
            <w:r>
              <w:t>1712</w:t>
            </w:r>
          </w:p>
        </w:tc>
        <w:tc>
          <w:tcPr>
            <w:tcW w:w="964" w:type="dxa"/>
            <w:tcBorders>
              <w:top w:val="single" w:sz="4" w:space="0" w:color="auto"/>
              <w:left w:val="single" w:sz="4" w:space="0" w:color="auto"/>
              <w:bottom w:val="single" w:sz="4" w:space="0" w:color="auto"/>
              <w:right w:val="single" w:sz="4" w:space="0" w:color="auto"/>
            </w:tcBorders>
          </w:tcPr>
          <w:p w14:paraId="775C2B22" w14:textId="77777777" w:rsidR="00420F32" w:rsidRDefault="00420F32" w:rsidP="00420F32">
            <w:pPr>
              <w:pStyle w:val="TAC"/>
              <w:rPr>
                <w:color w:val="000000"/>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5EFC112" w14:textId="77777777" w:rsidR="00420F32" w:rsidRDefault="00420F32" w:rsidP="00420F32">
            <w:pPr>
              <w:pStyle w:val="TAC"/>
              <w:rPr>
                <w:color w:val="000000"/>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9CEA3FB" w14:textId="77777777" w:rsidR="00420F32" w:rsidRDefault="00420F32" w:rsidP="00420F32">
            <w:pPr>
              <w:pStyle w:val="TAC"/>
              <w:rPr>
                <w:color w:val="000000"/>
                <w:lang w:val="en-US" w:eastAsia="ko-KR"/>
              </w:rPr>
            </w:pPr>
            <w:r>
              <w:t>2132</w:t>
            </w:r>
          </w:p>
        </w:tc>
        <w:tc>
          <w:tcPr>
            <w:tcW w:w="977" w:type="dxa"/>
            <w:tcBorders>
              <w:top w:val="single" w:sz="4" w:space="0" w:color="auto"/>
              <w:left w:val="single" w:sz="4" w:space="0" w:color="auto"/>
              <w:bottom w:val="single" w:sz="4" w:space="0" w:color="auto"/>
              <w:right w:val="single" w:sz="4" w:space="0" w:color="auto"/>
            </w:tcBorders>
          </w:tcPr>
          <w:p w14:paraId="0775C93A" w14:textId="77777777" w:rsidR="00420F32" w:rsidRDefault="00420F32" w:rsidP="00420F32">
            <w:pPr>
              <w:pStyle w:val="TAC"/>
              <w:rPr>
                <w:lang w:eastAsia="ja-JP"/>
              </w:rPr>
            </w:pPr>
            <w:r>
              <w:t>7.2</w:t>
            </w:r>
          </w:p>
        </w:tc>
        <w:tc>
          <w:tcPr>
            <w:tcW w:w="828" w:type="dxa"/>
            <w:tcBorders>
              <w:top w:val="single" w:sz="4" w:space="0" w:color="auto"/>
              <w:left w:val="single" w:sz="4" w:space="0" w:color="auto"/>
              <w:bottom w:val="single" w:sz="4" w:space="0" w:color="auto"/>
              <w:right w:val="single" w:sz="4" w:space="0" w:color="auto"/>
            </w:tcBorders>
          </w:tcPr>
          <w:p w14:paraId="4CB55F0E" w14:textId="77777777" w:rsidR="00420F32" w:rsidRDefault="00420F32" w:rsidP="00420F32">
            <w:pPr>
              <w:pStyle w:val="TAC"/>
              <w:rPr>
                <w:lang w:val="en-US" w:eastAsia="zh-CN"/>
              </w:rPr>
            </w:pPr>
            <w:r>
              <w:rPr>
                <w:szCs w:val="22"/>
              </w:rPr>
              <w:t>FDD</w:t>
            </w:r>
          </w:p>
        </w:tc>
        <w:tc>
          <w:tcPr>
            <w:tcW w:w="1057" w:type="dxa"/>
            <w:tcBorders>
              <w:top w:val="single" w:sz="4" w:space="0" w:color="auto"/>
              <w:left w:val="single" w:sz="4" w:space="0" w:color="auto"/>
              <w:bottom w:val="single" w:sz="4" w:space="0" w:color="auto"/>
              <w:right w:val="single" w:sz="4" w:space="0" w:color="auto"/>
            </w:tcBorders>
          </w:tcPr>
          <w:p w14:paraId="650C83A3" w14:textId="77777777" w:rsidR="00420F32" w:rsidRDefault="00420F32" w:rsidP="00420F32">
            <w:pPr>
              <w:pStyle w:val="TAC"/>
              <w:rPr>
                <w:lang w:eastAsia="zh-CN"/>
              </w:rPr>
            </w:pPr>
            <w:r>
              <w:t>IMD4</w:t>
            </w:r>
          </w:p>
        </w:tc>
      </w:tr>
      <w:tr w:rsidR="00420F32" w14:paraId="0ED686A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0D5CEF2" w14:textId="77777777" w:rsidR="00420F32" w:rsidRDefault="00420F32" w:rsidP="00420F32">
            <w:pPr>
              <w:pStyle w:val="TAC"/>
              <w:rPr>
                <w:lang w:val="en-US" w:eastAsia="zh-CN"/>
              </w:rPr>
            </w:pPr>
            <w:r>
              <w:rPr>
                <w:lang w:val="en-US" w:eastAsia="zh-CN"/>
              </w:rPr>
              <w:t>CA_n5-n25-n77</w:t>
            </w:r>
          </w:p>
        </w:tc>
        <w:tc>
          <w:tcPr>
            <w:tcW w:w="1146" w:type="dxa"/>
            <w:tcBorders>
              <w:top w:val="single" w:sz="4" w:space="0" w:color="auto"/>
              <w:left w:val="single" w:sz="4" w:space="0" w:color="auto"/>
              <w:bottom w:val="single" w:sz="4" w:space="0" w:color="auto"/>
              <w:right w:val="single" w:sz="4" w:space="0" w:color="auto"/>
            </w:tcBorders>
          </w:tcPr>
          <w:p w14:paraId="35710656"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4C0CE4B6" w14:textId="77777777" w:rsidR="00420F32" w:rsidRDefault="00420F32" w:rsidP="00420F32">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25AF014C"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5D178A8"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00E99C7" w14:textId="77777777" w:rsidR="00420F32" w:rsidRDefault="00420F32" w:rsidP="00420F32">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1B2E2B7B"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46CC66"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81C402C" w14:textId="77777777" w:rsidR="00420F32" w:rsidRDefault="00420F32" w:rsidP="00420F32">
            <w:pPr>
              <w:pStyle w:val="TAC"/>
            </w:pPr>
            <w:r>
              <w:t>N/A</w:t>
            </w:r>
          </w:p>
        </w:tc>
      </w:tr>
      <w:tr w:rsidR="00420F32" w14:paraId="743D3FF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6F907D1"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ADB185" w14:textId="77777777" w:rsidR="00420F32" w:rsidRDefault="00420F32" w:rsidP="00420F3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648017ED" w14:textId="77777777" w:rsidR="00420F32" w:rsidRDefault="00420F32" w:rsidP="00420F32">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2122CC6C"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F08FF3C"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7347CE3" w14:textId="77777777" w:rsidR="00420F32" w:rsidRDefault="00420F32" w:rsidP="00420F32">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23A7CD02"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7709692"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54D5EDE" w14:textId="77777777" w:rsidR="00420F32" w:rsidRDefault="00420F32" w:rsidP="00420F32">
            <w:pPr>
              <w:pStyle w:val="TAC"/>
            </w:pPr>
            <w:r>
              <w:t>N/A</w:t>
            </w:r>
          </w:p>
        </w:tc>
      </w:tr>
      <w:tr w:rsidR="00420F32" w14:paraId="0C998F3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CCCC8D7"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41CABB"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020B2DB2" w14:textId="77777777" w:rsidR="00420F32" w:rsidRDefault="00420F32" w:rsidP="00420F32">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01E4BD44"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F3D84A4"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6165520" w14:textId="77777777" w:rsidR="00420F32" w:rsidRDefault="00420F32" w:rsidP="00420F32">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11CC7EC0" w14:textId="77777777" w:rsidR="00420F32" w:rsidRDefault="00420F32" w:rsidP="00420F32">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6D274238"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6246092" w14:textId="77777777" w:rsidR="00420F32" w:rsidRDefault="00420F32" w:rsidP="00420F32">
            <w:pPr>
              <w:pStyle w:val="TAC"/>
            </w:pPr>
            <w:r>
              <w:t>IMD3</w:t>
            </w:r>
          </w:p>
        </w:tc>
      </w:tr>
      <w:tr w:rsidR="00420F32" w14:paraId="784B3DF9"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A170F9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BDBD97"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471F2A70" w14:textId="77777777" w:rsidR="00420F32" w:rsidRDefault="00420F32" w:rsidP="00420F32">
            <w:pPr>
              <w:pStyle w:val="TAC"/>
            </w:pPr>
            <w:r>
              <w:t>844</w:t>
            </w:r>
          </w:p>
        </w:tc>
        <w:tc>
          <w:tcPr>
            <w:tcW w:w="964" w:type="dxa"/>
            <w:tcBorders>
              <w:top w:val="single" w:sz="4" w:space="0" w:color="auto"/>
              <w:left w:val="single" w:sz="4" w:space="0" w:color="auto"/>
              <w:bottom w:val="single" w:sz="4" w:space="0" w:color="auto"/>
              <w:right w:val="single" w:sz="4" w:space="0" w:color="auto"/>
            </w:tcBorders>
          </w:tcPr>
          <w:p w14:paraId="11ABE9B3"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B3137CB"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A363053" w14:textId="77777777" w:rsidR="00420F32" w:rsidRDefault="00420F32" w:rsidP="00420F32">
            <w:pPr>
              <w:pStyle w:val="TAC"/>
            </w:pPr>
            <w:r>
              <w:t>889</w:t>
            </w:r>
          </w:p>
        </w:tc>
        <w:tc>
          <w:tcPr>
            <w:tcW w:w="977" w:type="dxa"/>
            <w:tcBorders>
              <w:top w:val="single" w:sz="4" w:space="0" w:color="auto"/>
              <w:left w:val="single" w:sz="4" w:space="0" w:color="auto"/>
              <w:bottom w:val="single" w:sz="4" w:space="0" w:color="auto"/>
              <w:right w:val="single" w:sz="4" w:space="0" w:color="auto"/>
            </w:tcBorders>
          </w:tcPr>
          <w:p w14:paraId="0BE8C83B" w14:textId="77777777" w:rsidR="00420F32" w:rsidRDefault="00420F32" w:rsidP="00420F32">
            <w:pPr>
              <w:pStyle w:val="TAC"/>
            </w:pPr>
            <w:r>
              <w:t>3.8</w:t>
            </w:r>
          </w:p>
        </w:tc>
        <w:tc>
          <w:tcPr>
            <w:tcW w:w="828" w:type="dxa"/>
            <w:tcBorders>
              <w:top w:val="single" w:sz="4" w:space="0" w:color="auto"/>
              <w:left w:val="single" w:sz="4" w:space="0" w:color="auto"/>
              <w:bottom w:val="single" w:sz="4" w:space="0" w:color="auto"/>
              <w:right w:val="single" w:sz="4" w:space="0" w:color="auto"/>
            </w:tcBorders>
          </w:tcPr>
          <w:p w14:paraId="7C563E72"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3A69267" w14:textId="77777777" w:rsidR="00420F32" w:rsidRDefault="00420F32" w:rsidP="00420F32">
            <w:pPr>
              <w:pStyle w:val="TAC"/>
            </w:pPr>
            <w:r>
              <w:t>IMD5</w:t>
            </w:r>
            <w:r>
              <w:rPr>
                <w:vertAlign w:val="superscript"/>
              </w:rPr>
              <w:t>5</w:t>
            </w:r>
          </w:p>
        </w:tc>
      </w:tr>
      <w:tr w:rsidR="00420F32" w14:paraId="4AAA71B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995816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912CE5" w14:textId="77777777" w:rsidR="00420F32" w:rsidRDefault="00420F32" w:rsidP="00420F3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1774321F" w14:textId="77777777" w:rsidR="00420F32" w:rsidRDefault="00420F32" w:rsidP="00420F32">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5FB39C83"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8831D9"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ED06A7" w14:textId="77777777" w:rsidR="00420F32" w:rsidRDefault="00420F32" w:rsidP="00420F32">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7F25370A"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1BD7CEF"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D6EB1DE" w14:textId="77777777" w:rsidR="00420F32" w:rsidRDefault="00420F32" w:rsidP="00420F32">
            <w:pPr>
              <w:pStyle w:val="TAC"/>
            </w:pPr>
            <w:r>
              <w:t>N/A</w:t>
            </w:r>
          </w:p>
        </w:tc>
      </w:tr>
      <w:tr w:rsidR="00420F32" w14:paraId="71BF1CF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7D9018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B1B4FB0"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51CCD1A7" w14:textId="77777777" w:rsidR="00420F32" w:rsidRDefault="00420F32" w:rsidP="00420F32">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3993CEC8"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670A3B2"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A44EA16" w14:textId="77777777" w:rsidR="00420F32" w:rsidRDefault="00420F32" w:rsidP="00420F32">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20D522BD"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BA270D9"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1CFF38D" w14:textId="77777777" w:rsidR="00420F32" w:rsidRDefault="00420F32" w:rsidP="00420F32">
            <w:pPr>
              <w:pStyle w:val="TAC"/>
            </w:pPr>
            <w:r>
              <w:t>N/A</w:t>
            </w:r>
          </w:p>
        </w:tc>
      </w:tr>
      <w:tr w:rsidR="00420F32" w14:paraId="05613F0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BC7518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88E7BA2"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tcPr>
          <w:p w14:paraId="4D29D16A" w14:textId="77777777" w:rsidR="00420F32" w:rsidRDefault="00420F32" w:rsidP="00420F32">
            <w:pPr>
              <w:pStyle w:val="TAC"/>
            </w:pPr>
            <w:r>
              <w:t>846.5</w:t>
            </w:r>
          </w:p>
        </w:tc>
        <w:tc>
          <w:tcPr>
            <w:tcW w:w="964" w:type="dxa"/>
            <w:tcBorders>
              <w:top w:val="single" w:sz="4" w:space="0" w:color="auto"/>
              <w:left w:val="single" w:sz="4" w:space="0" w:color="auto"/>
              <w:bottom w:val="single" w:sz="4" w:space="0" w:color="auto"/>
              <w:right w:val="single" w:sz="4" w:space="0" w:color="auto"/>
            </w:tcBorders>
          </w:tcPr>
          <w:p w14:paraId="5853A7FF"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C60CF56"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8FEC6B8" w14:textId="77777777" w:rsidR="00420F32" w:rsidRDefault="00420F32" w:rsidP="00420F32">
            <w:pPr>
              <w:pStyle w:val="TAC"/>
            </w:pPr>
            <w:r>
              <w:t>891.5</w:t>
            </w:r>
          </w:p>
        </w:tc>
        <w:tc>
          <w:tcPr>
            <w:tcW w:w="977" w:type="dxa"/>
            <w:tcBorders>
              <w:top w:val="single" w:sz="4" w:space="0" w:color="auto"/>
              <w:left w:val="single" w:sz="4" w:space="0" w:color="auto"/>
              <w:bottom w:val="single" w:sz="4" w:space="0" w:color="auto"/>
              <w:right w:val="single" w:sz="4" w:space="0" w:color="auto"/>
            </w:tcBorders>
          </w:tcPr>
          <w:p w14:paraId="711A6EB0"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E153AB8"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F7A6429" w14:textId="77777777" w:rsidR="00420F32" w:rsidRDefault="00420F32" w:rsidP="00420F32">
            <w:pPr>
              <w:pStyle w:val="TAC"/>
            </w:pPr>
            <w:r>
              <w:t>N/A</w:t>
            </w:r>
          </w:p>
        </w:tc>
      </w:tr>
      <w:tr w:rsidR="00420F32" w14:paraId="4715974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EBBC9F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540853E" w14:textId="77777777" w:rsidR="00420F32" w:rsidRDefault="00420F32" w:rsidP="00420F32">
            <w:pPr>
              <w:pStyle w:val="TAC"/>
              <w:rPr>
                <w:lang w:eastAsia="zh-CN"/>
              </w:rPr>
            </w:pPr>
            <w:r>
              <w:t>n25</w:t>
            </w:r>
          </w:p>
        </w:tc>
        <w:tc>
          <w:tcPr>
            <w:tcW w:w="960" w:type="dxa"/>
            <w:tcBorders>
              <w:top w:val="single" w:sz="4" w:space="0" w:color="auto"/>
              <w:left w:val="single" w:sz="4" w:space="0" w:color="auto"/>
              <w:bottom w:val="single" w:sz="4" w:space="0" w:color="auto"/>
              <w:right w:val="single" w:sz="4" w:space="0" w:color="auto"/>
            </w:tcBorders>
          </w:tcPr>
          <w:p w14:paraId="17445419" w14:textId="77777777" w:rsidR="00420F32" w:rsidRDefault="00420F32" w:rsidP="00420F32">
            <w:pPr>
              <w:pStyle w:val="TAC"/>
            </w:pPr>
            <w:r>
              <w:t>1907</w:t>
            </w:r>
          </w:p>
        </w:tc>
        <w:tc>
          <w:tcPr>
            <w:tcW w:w="964" w:type="dxa"/>
            <w:tcBorders>
              <w:top w:val="single" w:sz="4" w:space="0" w:color="auto"/>
              <w:left w:val="single" w:sz="4" w:space="0" w:color="auto"/>
              <w:bottom w:val="single" w:sz="4" w:space="0" w:color="auto"/>
              <w:right w:val="single" w:sz="4" w:space="0" w:color="auto"/>
            </w:tcBorders>
          </w:tcPr>
          <w:p w14:paraId="335AFBE1"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47DB470"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5801464" w14:textId="77777777" w:rsidR="00420F32" w:rsidRDefault="00420F32" w:rsidP="00420F32">
            <w:pPr>
              <w:pStyle w:val="TAC"/>
            </w:pPr>
            <w:r>
              <w:t>1987</w:t>
            </w:r>
          </w:p>
        </w:tc>
        <w:tc>
          <w:tcPr>
            <w:tcW w:w="977" w:type="dxa"/>
            <w:tcBorders>
              <w:top w:val="single" w:sz="4" w:space="0" w:color="auto"/>
              <w:left w:val="single" w:sz="4" w:space="0" w:color="auto"/>
              <w:bottom w:val="single" w:sz="4" w:space="0" w:color="auto"/>
              <w:right w:val="single" w:sz="4" w:space="0" w:color="auto"/>
            </w:tcBorders>
          </w:tcPr>
          <w:p w14:paraId="3D9B02CA" w14:textId="77777777" w:rsidR="00420F32" w:rsidRDefault="00420F32" w:rsidP="00420F32">
            <w:pPr>
              <w:pStyle w:val="TAC"/>
            </w:pPr>
            <w:r>
              <w:t>16.5</w:t>
            </w:r>
          </w:p>
        </w:tc>
        <w:tc>
          <w:tcPr>
            <w:tcW w:w="828" w:type="dxa"/>
            <w:tcBorders>
              <w:top w:val="single" w:sz="4" w:space="0" w:color="auto"/>
              <w:left w:val="single" w:sz="4" w:space="0" w:color="auto"/>
              <w:bottom w:val="single" w:sz="4" w:space="0" w:color="auto"/>
              <w:right w:val="single" w:sz="4" w:space="0" w:color="auto"/>
            </w:tcBorders>
          </w:tcPr>
          <w:p w14:paraId="7EC6DDA4"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E31C9C0" w14:textId="77777777" w:rsidR="00420F32" w:rsidRDefault="00420F32" w:rsidP="00420F32">
            <w:pPr>
              <w:pStyle w:val="TAC"/>
            </w:pPr>
            <w:r>
              <w:t>IMD3</w:t>
            </w:r>
          </w:p>
        </w:tc>
      </w:tr>
      <w:tr w:rsidR="00420F32" w14:paraId="6A45F8E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2585D8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309A1E5"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1394A676" w14:textId="77777777" w:rsidR="00420F32" w:rsidRDefault="00420F32" w:rsidP="00420F32">
            <w:pPr>
              <w:pStyle w:val="TAC"/>
            </w:pPr>
            <w:r>
              <w:t>3680</w:t>
            </w:r>
          </w:p>
        </w:tc>
        <w:tc>
          <w:tcPr>
            <w:tcW w:w="964" w:type="dxa"/>
            <w:tcBorders>
              <w:top w:val="single" w:sz="4" w:space="0" w:color="auto"/>
              <w:left w:val="single" w:sz="4" w:space="0" w:color="auto"/>
              <w:bottom w:val="single" w:sz="4" w:space="0" w:color="auto"/>
              <w:right w:val="single" w:sz="4" w:space="0" w:color="auto"/>
            </w:tcBorders>
          </w:tcPr>
          <w:p w14:paraId="48C2AF4B"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FCBB373"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4B02F7F" w14:textId="77777777" w:rsidR="00420F32" w:rsidRDefault="00420F32" w:rsidP="00420F32">
            <w:pPr>
              <w:pStyle w:val="TAC"/>
            </w:pPr>
            <w:r>
              <w:t>3680</w:t>
            </w:r>
          </w:p>
        </w:tc>
        <w:tc>
          <w:tcPr>
            <w:tcW w:w="977" w:type="dxa"/>
            <w:tcBorders>
              <w:top w:val="single" w:sz="4" w:space="0" w:color="auto"/>
              <w:left w:val="single" w:sz="4" w:space="0" w:color="auto"/>
              <w:bottom w:val="single" w:sz="4" w:space="0" w:color="auto"/>
              <w:right w:val="single" w:sz="4" w:space="0" w:color="auto"/>
            </w:tcBorders>
          </w:tcPr>
          <w:p w14:paraId="261B0A8F"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670C751"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F9B778B" w14:textId="77777777" w:rsidR="00420F32" w:rsidRDefault="00420F32" w:rsidP="00420F32">
            <w:pPr>
              <w:pStyle w:val="TAC"/>
            </w:pPr>
            <w:r>
              <w:t>N/A</w:t>
            </w:r>
          </w:p>
        </w:tc>
      </w:tr>
      <w:tr w:rsidR="00420F32" w14:paraId="2E94F264"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96B3F04" w14:textId="77777777" w:rsidR="00420F32" w:rsidRDefault="00420F32" w:rsidP="00420F32">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n25-n78</w:t>
            </w:r>
          </w:p>
        </w:tc>
        <w:tc>
          <w:tcPr>
            <w:tcW w:w="1146" w:type="dxa"/>
            <w:tcBorders>
              <w:top w:val="single" w:sz="4" w:space="0" w:color="auto"/>
              <w:left w:val="single" w:sz="4" w:space="0" w:color="auto"/>
              <w:bottom w:val="single" w:sz="4" w:space="0" w:color="auto"/>
              <w:right w:val="single" w:sz="4" w:space="0" w:color="auto"/>
            </w:tcBorders>
          </w:tcPr>
          <w:p w14:paraId="425D48A8" w14:textId="77777777" w:rsidR="00420F32" w:rsidRDefault="00420F32" w:rsidP="00420F32">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0FB92475" w14:textId="77777777" w:rsidR="00420F32" w:rsidRDefault="00420F32" w:rsidP="00420F32">
            <w:pPr>
              <w:pStyle w:val="TAC"/>
            </w:pPr>
            <w:r>
              <w:t>830</w:t>
            </w:r>
          </w:p>
        </w:tc>
        <w:tc>
          <w:tcPr>
            <w:tcW w:w="964" w:type="dxa"/>
            <w:tcBorders>
              <w:top w:val="single" w:sz="4" w:space="0" w:color="auto"/>
              <w:left w:val="single" w:sz="4" w:space="0" w:color="auto"/>
              <w:bottom w:val="single" w:sz="4" w:space="0" w:color="auto"/>
              <w:right w:val="single" w:sz="4" w:space="0" w:color="auto"/>
            </w:tcBorders>
          </w:tcPr>
          <w:p w14:paraId="4CB864A9"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8FA7E29"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CC6D1C6" w14:textId="77777777" w:rsidR="00420F32" w:rsidRDefault="00420F32" w:rsidP="00420F32">
            <w:pPr>
              <w:pStyle w:val="TAC"/>
            </w:pPr>
            <w:r>
              <w:t>875</w:t>
            </w:r>
          </w:p>
        </w:tc>
        <w:tc>
          <w:tcPr>
            <w:tcW w:w="977" w:type="dxa"/>
            <w:tcBorders>
              <w:top w:val="single" w:sz="4" w:space="0" w:color="auto"/>
              <w:left w:val="single" w:sz="4" w:space="0" w:color="auto"/>
              <w:bottom w:val="single" w:sz="4" w:space="0" w:color="auto"/>
              <w:right w:val="single" w:sz="4" w:space="0" w:color="auto"/>
            </w:tcBorders>
          </w:tcPr>
          <w:p w14:paraId="126A5B78"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543C976" w14:textId="77777777" w:rsidR="00420F32" w:rsidRDefault="00420F32" w:rsidP="00420F32">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6494768D" w14:textId="77777777" w:rsidR="00420F32" w:rsidRDefault="00420F32" w:rsidP="00420F32">
            <w:pPr>
              <w:pStyle w:val="TAC"/>
            </w:pPr>
            <w:r>
              <w:t>N/A</w:t>
            </w:r>
          </w:p>
        </w:tc>
      </w:tr>
      <w:tr w:rsidR="00420F32" w14:paraId="585256A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323A0C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DB997B" w14:textId="77777777" w:rsidR="00420F32" w:rsidRDefault="00420F32" w:rsidP="00420F32">
            <w:pPr>
              <w:pStyle w:val="TAC"/>
            </w:pPr>
            <w:r>
              <w:rPr>
                <w:lang w:val="sv-SE"/>
              </w:rPr>
              <w:t>n</w:t>
            </w:r>
            <w:r>
              <w:t>25</w:t>
            </w:r>
          </w:p>
        </w:tc>
        <w:tc>
          <w:tcPr>
            <w:tcW w:w="960" w:type="dxa"/>
            <w:tcBorders>
              <w:top w:val="single" w:sz="4" w:space="0" w:color="auto"/>
              <w:left w:val="single" w:sz="4" w:space="0" w:color="auto"/>
              <w:bottom w:val="single" w:sz="4" w:space="0" w:color="auto"/>
              <w:right w:val="single" w:sz="4" w:space="0" w:color="auto"/>
            </w:tcBorders>
          </w:tcPr>
          <w:p w14:paraId="0B9BDD74" w14:textId="77777777" w:rsidR="00420F32" w:rsidRDefault="00420F32" w:rsidP="00420F32">
            <w:pPr>
              <w:pStyle w:val="TAC"/>
            </w:pPr>
            <w:r>
              <w:t>1900</w:t>
            </w:r>
          </w:p>
        </w:tc>
        <w:tc>
          <w:tcPr>
            <w:tcW w:w="964" w:type="dxa"/>
            <w:tcBorders>
              <w:top w:val="single" w:sz="4" w:space="0" w:color="auto"/>
              <w:left w:val="single" w:sz="4" w:space="0" w:color="auto"/>
              <w:bottom w:val="single" w:sz="4" w:space="0" w:color="auto"/>
              <w:right w:val="single" w:sz="4" w:space="0" w:color="auto"/>
            </w:tcBorders>
          </w:tcPr>
          <w:p w14:paraId="758B4F7A"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C74FF31"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F6EEF04" w14:textId="77777777" w:rsidR="00420F32" w:rsidRDefault="00420F32" w:rsidP="00420F32">
            <w:pPr>
              <w:pStyle w:val="TAC"/>
            </w:pPr>
            <w:r>
              <w:t>1980</w:t>
            </w:r>
          </w:p>
        </w:tc>
        <w:tc>
          <w:tcPr>
            <w:tcW w:w="977" w:type="dxa"/>
            <w:tcBorders>
              <w:top w:val="single" w:sz="4" w:space="0" w:color="auto"/>
              <w:left w:val="single" w:sz="4" w:space="0" w:color="auto"/>
              <w:bottom w:val="single" w:sz="4" w:space="0" w:color="auto"/>
              <w:right w:val="single" w:sz="4" w:space="0" w:color="auto"/>
            </w:tcBorders>
          </w:tcPr>
          <w:p w14:paraId="4DD43BCD"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2070F06" w14:textId="77777777" w:rsidR="00420F32" w:rsidRDefault="00420F32" w:rsidP="00420F32">
            <w:pPr>
              <w:pStyle w:val="TAC"/>
              <w:rPr>
                <w:szCs w:val="22"/>
              </w:rPr>
            </w:pPr>
            <w:r>
              <w:t>FDD</w:t>
            </w:r>
          </w:p>
        </w:tc>
        <w:tc>
          <w:tcPr>
            <w:tcW w:w="1057" w:type="dxa"/>
            <w:tcBorders>
              <w:top w:val="single" w:sz="4" w:space="0" w:color="auto"/>
              <w:left w:val="single" w:sz="4" w:space="0" w:color="auto"/>
              <w:bottom w:val="single" w:sz="4" w:space="0" w:color="auto"/>
              <w:right w:val="single" w:sz="4" w:space="0" w:color="auto"/>
            </w:tcBorders>
          </w:tcPr>
          <w:p w14:paraId="43D83411" w14:textId="77777777" w:rsidR="00420F32" w:rsidRDefault="00420F32" w:rsidP="00420F32">
            <w:pPr>
              <w:pStyle w:val="TAC"/>
            </w:pPr>
            <w:r>
              <w:t>N/A</w:t>
            </w:r>
          </w:p>
        </w:tc>
      </w:tr>
      <w:tr w:rsidR="00420F32" w14:paraId="61EB348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9D41744"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8D858A" w14:textId="77777777" w:rsidR="00420F32" w:rsidRDefault="00420F32" w:rsidP="00420F32">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3848BFF2" w14:textId="77777777" w:rsidR="00420F32" w:rsidRDefault="00420F32" w:rsidP="00420F32">
            <w:pPr>
              <w:pStyle w:val="TAC"/>
            </w:pPr>
            <w:r>
              <w:t>3560</w:t>
            </w:r>
          </w:p>
        </w:tc>
        <w:tc>
          <w:tcPr>
            <w:tcW w:w="964" w:type="dxa"/>
            <w:tcBorders>
              <w:top w:val="single" w:sz="4" w:space="0" w:color="auto"/>
              <w:left w:val="single" w:sz="4" w:space="0" w:color="auto"/>
              <w:bottom w:val="single" w:sz="4" w:space="0" w:color="auto"/>
              <w:right w:val="single" w:sz="4" w:space="0" w:color="auto"/>
            </w:tcBorders>
          </w:tcPr>
          <w:p w14:paraId="59F88553"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E1F95E6"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CC65CBE" w14:textId="77777777" w:rsidR="00420F32" w:rsidRDefault="00420F32" w:rsidP="00420F32">
            <w:pPr>
              <w:pStyle w:val="TAC"/>
            </w:pPr>
            <w:r>
              <w:t>3560</w:t>
            </w:r>
          </w:p>
        </w:tc>
        <w:tc>
          <w:tcPr>
            <w:tcW w:w="977" w:type="dxa"/>
            <w:tcBorders>
              <w:top w:val="single" w:sz="4" w:space="0" w:color="auto"/>
              <w:left w:val="single" w:sz="4" w:space="0" w:color="auto"/>
              <w:bottom w:val="single" w:sz="4" w:space="0" w:color="auto"/>
              <w:right w:val="single" w:sz="4" w:space="0" w:color="auto"/>
            </w:tcBorders>
          </w:tcPr>
          <w:p w14:paraId="30E0A3BD" w14:textId="77777777" w:rsidR="00420F32" w:rsidRDefault="00420F32" w:rsidP="00420F32">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34F664C6" w14:textId="77777777" w:rsidR="00420F32" w:rsidRDefault="00420F32" w:rsidP="00420F32">
            <w:pPr>
              <w:pStyle w:val="TAC"/>
              <w:rPr>
                <w:szCs w:val="22"/>
              </w:rPr>
            </w:pPr>
            <w:r>
              <w:t>TDD</w:t>
            </w:r>
          </w:p>
        </w:tc>
        <w:tc>
          <w:tcPr>
            <w:tcW w:w="1057" w:type="dxa"/>
            <w:tcBorders>
              <w:top w:val="single" w:sz="4" w:space="0" w:color="auto"/>
              <w:left w:val="single" w:sz="4" w:space="0" w:color="auto"/>
              <w:bottom w:val="single" w:sz="4" w:space="0" w:color="auto"/>
              <w:right w:val="single" w:sz="4" w:space="0" w:color="auto"/>
            </w:tcBorders>
          </w:tcPr>
          <w:p w14:paraId="6B84D4F9" w14:textId="77777777" w:rsidR="00420F32" w:rsidRDefault="00420F32" w:rsidP="00420F32">
            <w:pPr>
              <w:pStyle w:val="TAC"/>
            </w:pPr>
            <w:r>
              <w:t>IMD3</w:t>
            </w:r>
          </w:p>
        </w:tc>
      </w:tr>
      <w:tr w:rsidR="00420F32" w14:paraId="1829B7D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74A80B3" w14:textId="77777777" w:rsidR="00420F32" w:rsidRDefault="00420F32" w:rsidP="00420F32">
            <w:pPr>
              <w:pStyle w:val="TAC"/>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n29-n77</w:t>
            </w:r>
          </w:p>
        </w:tc>
        <w:tc>
          <w:tcPr>
            <w:tcW w:w="1146" w:type="dxa"/>
            <w:tcBorders>
              <w:top w:val="single" w:sz="4" w:space="0" w:color="auto"/>
              <w:left w:val="single" w:sz="4" w:space="0" w:color="auto"/>
              <w:bottom w:val="single" w:sz="4" w:space="0" w:color="auto"/>
              <w:right w:val="single" w:sz="4" w:space="0" w:color="auto"/>
            </w:tcBorders>
          </w:tcPr>
          <w:p w14:paraId="20381737" w14:textId="77777777" w:rsidR="00420F32" w:rsidRDefault="00420F32" w:rsidP="00420F32">
            <w:pPr>
              <w:pStyle w:val="TAC"/>
              <w:rPr>
                <w:lang w:eastAsia="zh-CN"/>
              </w:rPr>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22DF57B3" w14:textId="77777777" w:rsidR="00420F32" w:rsidRDefault="00420F32" w:rsidP="00420F32">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6D3422C6"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270157" w14:textId="77777777" w:rsidR="00420F32" w:rsidRDefault="00420F32" w:rsidP="00420F32">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76B2060" w14:textId="77777777" w:rsidR="00420F32" w:rsidRDefault="00420F32" w:rsidP="00420F32">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13C5DE71" w14:textId="77777777" w:rsidR="00420F32" w:rsidRDefault="00420F32" w:rsidP="00420F3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28F3472E" w14:textId="77777777" w:rsidR="00420F32" w:rsidRDefault="00420F32" w:rsidP="00420F32">
            <w:pPr>
              <w:pStyle w:val="TAC"/>
              <w:rPr>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7FE770C" w14:textId="77777777" w:rsidR="00420F32" w:rsidRDefault="00420F32" w:rsidP="00420F32">
            <w:pPr>
              <w:pStyle w:val="TAC"/>
              <w:rPr>
                <w:lang w:eastAsia="ja-JP"/>
              </w:rPr>
            </w:pPr>
            <w:r>
              <w:t>N/A</w:t>
            </w:r>
          </w:p>
        </w:tc>
      </w:tr>
      <w:tr w:rsidR="00420F32" w14:paraId="7A2B40A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37E7A97"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7631B145" w14:textId="77777777" w:rsidR="00420F32" w:rsidRDefault="00420F32" w:rsidP="00420F32">
            <w:pPr>
              <w:pStyle w:val="TAC"/>
              <w:rPr>
                <w:lang w:eastAsia="zh-CN"/>
              </w:rPr>
            </w:pPr>
            <w:r>
              <w:rPr>
                <w:lang w:val="sv-SE"/>
              </w:rPr>
              <w:t>n</w:t>
            </w:r>
            <w:r>
              <w:t>29</w:t>
            </w:r>
          </w:p>
        </w:tc>
        <w:tc>
          <w:tcPr>
            <w:tcW w:w="960" w:type="dxa"/>
            <w:tcBorders>
              <w:top w:val="single" w:sz="4" w:space="0" w:color="auto"/>
              <w:left w:val="single" w:sz="4" w:space="0" w:color="auto"/>
              <w:bottom w:val="single" w:sz="4" w:space="0" w:color="auto"/>
              <w:right w:val="single" w:sz="4" w:space="0" w:color="auto"/>
            </w:tcBorders>
            <w:vAlign w:val="center"/>
          </w:tcPr>
          <w:p w14:paraId="6B6A89AB" w14:textId="77777777" w:rsidR="00420F32" w:rsidRDefault="00420F32" w:rsidP="00420F32">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71304AA5"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4ACA0F0" w14:textId="77777777" w:rsidR="00420F32" w:rsidRDefault="00420F32" w:rsidP="00420F32">
            <w:pPr>
              <w:pStyle w:val="TAC"/>
              <w:rPr>
                <w:lang w:eastAsia="ko-KR"/>
              </w:rPr>
            </w:pPr>
            <w:r>
              <w:t>N/A</w:t>
            </w:r>
          </w:p>
        </w:tc>
        <w:tc>
          <w:tcPr>
            <w:tcW w:w="960" w:type="dxa"/>
            <w:tcBorders>
              <w:top w:val="single" w:sz="4" w:space="0" w:color="auto"/>
              <w:left w:val="single" w:sz="4" w:space="0" w:color="auto"/>
              <w:bottom w:val="single" w:sz="4" w:space="0" w:color="auto"/>
              <w:right w:val="single" w:sz="4" w:space="0" w:color="auto"/>
            </w:tcBorders>
            <w:vAlign w:val="center"/>
          </w:tcPr>
          <w:p w14:paraId="4DA700E9" w14:textId="77777777" w:rsidR="00420F32" w:rsidRDefault="00420F32" w:rsidP="00420F32">
            <w:pPr>
              <w:pStyle w:val="TAC"/>
            </w:pPr>
            <w:r>
              <w:t>720</w:t>
            </w:r>
          </w:p>
        </w:tc>
        <w:tc>
          <w:tcPr>
            <w:tcW w:w="977" w:type="dxa"/>
            <w:tcBorders>
              <w:top w:val="single" w:sz="4" w:space="0" w:color="auto"/>
              <w:left w:val="single" w:sz="4" w:space="0" w:color="auto"/>
              <w:bottom w:val="single" w:sz="4" w:space="0" w:color="auto"/>
              <w:right w:val="single" w:sz="4" w:space="0" w:color="auto"/>
            </w:tcBorders>
          </w:tcPr>
          <w:p w14:paraId="1ADACFCD" w14:textId="77777777" w:rsidR="00420F32" w:rsidRDefault="00420F32" w:rsidP="00420F32">
            <w:pPr>
              <w:pStyle w:val="TAC"/>
              <w:rPr>
                <w:lang w:eastAsia="ja-JP"/>
              </w:rPr>
            </w:pPr>
            <w:r>
              <w:t>4.4</w:t>
            </w:r>
          </w:p>
        </w:tc>
        <w:tc>
          <w:tcPr>
            <w:tcW w:w="828" w:type="dxa"/>
            <w:tcBorders>
              <w:top w:val="single" w:sz="4" w:space="0" w:color="auto"/>
              <w:left w:val="single" w:sz="4" w:space="0" w:color="auto"/>
              <w:bottom w:val="single" w:sz="4" w:space="0" w:color="auto"/>
              <w:right w:val="single" w:sz="4" w:space="0" w:color="auto"/>
            </w:tcBorders>
          </w:tcPr>
          <w:p w14:paraId="5762A730" w14:textId="77777777" w:rsidR="00420F32" w:rsidRDefault="00420F32" w:rsidP="00420F32">
            <w:pPr>
              <w:pStyle w:val="TAC"/>
              <w:rPr>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7EB4D3B8" w14:textId="77777777" w:rsidR="00420F32" w:rsidRDefault="00420F32" w:rsidP="00420F32">
            <w:pPr>
              <w:pStyle w:val="TAC"/>
              <w:rPr>
                <w:lang w:eastAsia="ja-JP"/>
              </w:rPr>
            </w:pPr>
            <w:r>
              <w:t>IMD5</w:t>
            </w:r>
            <w:r>
              <w:rPr>
                <w:vertAlign w:val="superscript"/>
              </w:rPr>
              <w:t>7</w:t>
            </w:r>
          </w:p>
        </w:tc>
      </w:tr>
      <w:tr w:rsidR="00420F32" w14:paraId="09DD0B7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85BA4B9"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1ECB429F"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6C79970" w14:textId="77777777" w:rsidR="00420F32" w:rsidRDefault="00420F32" w:rsidP="00420F32">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6256490F"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33DA988" w14:textId="77777777" w:rsidR="00420F32" w:rsidRDefault="00420F32" w:rsidP="00420F32">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F9D7B29" w14:textId="77777777" w:rsidR="00420F32" w:rsidRDefault="00420F32" w:rsidP="00420F32">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278A8294" w14:textId="77777777" w:rsidR="00420F32" w:rsidRDefault="00420F32" w:rsidP="00420F32">
            <w:pPr>
              <w:pStyle w:val="TAC"/>
              <w:rPr>
                <w:lang w:eastAsia="ja-JP"/>
              </w:rPr>
            </w:pPr>
            <w:r>
              <w:t>N/A</w:t>
            </w:r>
          </w:p>
        </w:tc>
        <w:tc>
          <w:tcPr>
            <w:tcW w:w="828" w:type="dxa"/>
            <w:tcBorders>
              <w:top w:val="single" w:sz="4" w:space="0" w:color="auto"/>
              <w:left w:val="single" w:sz="4" w:space="0" w:color="auto"/>
              <w:bottom w:val="single" w:sz="4" w:space="0" w:color="auto"/>
              <w:right w:val="single" w:sz="4" w:space="0" w:color="auto"/>
            </w:tcBorders>
          </w:tcPr>
          <w:p w14:paraId="07C02177" w14:textId="77777777" w:rsidR="00420F32" w:rsidRDefault="00420F32" w:rsidP="00420F32">
            <w:pPr>
              <w:pStyle w:val="TAC"/>
              <w:rPr>
                <w:lang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0D08075" w14:textId="77777777" w:rsidR="00420F32" w:rsidRDefault="00420F32" w:rsidP="00420F32">
            <w:pPr>
              <w:pStyle w:val="TAC"/>
              <w:rPr>
                <w:lang w:eastAsia="ja-JP"/>
              </w:rPr>
            </w:pPr>
            <w:r>
              <w:t>N/A</w:t>
            </w:r>
          </w:p>
        </w:tc>
      </w:tr>
      <w:tr w:rsidR="00420F32" w14:paraId="77D4FCC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000E34A5" w14:textId="77777777" w:rsidR="00420F32" w:rsidRDefault="00420F32" w:rsidP="00420F32">
            <w:pPr>
              <w:pStyle w:val="TAC"/>
              <w:rPr>
                <w:lang w:val="en-US" w:eastAsia="zh-CN"/>
              </w:rPr>
            </w:pPr>
            <w:r>
              <w:t>CA_n5-n30-n66</w:t>
            </w:r>
          </w:p>
        </w:tc>
        <w:tc>
          <w:tcPr>
            <w:tcW w:w="1146" w:type="dxa"/>
            <w:tcBorders>
              <w:top w:val="single" w:sz="4" w:space="0" w:color="auto"/>
              <w:left w:val="single" w:sz="4" w:space="0" w:color="auto"/>
              <w:bottom w:val="single" w:sz="4" w:space="0" w:color="auto"/>
              <w:right w:val="single" w:sz="4" w:space="0" w:color="auto"/>
            </w:tcBorders>
            <w:vAlign w:val="center"/>
          </w:tcPr>
          <w:p w14:paraId="3C0651F1" w14:textId="77777777" w:rsidR="00420F32" w:rsidRDefault="00420F32" w:rsidP="00420F32">
            <w:pPr>
              <w:pStyle w:val="TAC"/>
              <w:rPr>
                <w:lang w:eastAsia="zh-CN"/>
              </w:rPr>
            </w:pPr>
            <w:r>
              <w:rPr>
                <w:lang w:eastAsia="zh-CN"/>
              </w:rPr>
              <w:t>n5</w:t>
            </w:r>
          </w:p>
        </w:tc>
        <w:tc>
          <w:tcPr>
            <w:tcW w:w="960" w:type="dxa"/>
            <w:tcBorders>
              <w:top w:val="single" w:sz="4" w:space="0" w:color="auto"/>
              <w:left w:val="single" w:sz="4" w:space="0" w:color="auto"/>
              <w:bottom w:val="single" w:sz="4" w:space="0" w:color="auto"/>
              <w:right w:val="single" w:sz="4" w:space="0" w:color="auto"/>
            </w:tcBorders>
            <w:vAlign w:val="center"/>
          </w:tcPr>
          <w:p w14:paraId="598266A3" w14:textId="77777777" w:rsidR="00420F32" w:rsidRDefault="00420F32" w:rsidP="00420F32">
            <w:pPr>
              <w:pStyle w:val="TAC"/>
            </w:pPr>
            <w:r>
              <w:t>830</w:t>
            </w:r>
          </w:p>
        </w:tc>
        <w:tc>
          <w:tcPr>
            <w:tcW w:w="964" w:type="dxa"/>
            <w:tcBorders>
              <w:top w:val="single" w:sz="4" w:space="0" w:color="auto"/>
              <w:left w:val="single" w:sz="4" w:space="0" w:color="auto"/>
              <w:bottom w:val="single" w:sz="4" w:space="0" w:color="auto"/>
              <w:right w:val="single" w:sz="4" w:space="0" w:color="auto"/>
            </w:tcBorders>
            <w:vAlign w:val="center"/>
          </w:tcPr>
          <w:p w14:paraId="7AA86BC1"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A3AC493" w14:textId="77777777" w:rsidR="00420F32" w:rsidRDefault="00420F32" w:rsidP="00420F3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B93FFD0" w14:textId="77777777" w:rsidR="00420F32" w:rsidRDefault="00420F32" w:rsidP="00420F32">
            <w:pPr>
              <w:pStyle w:val="TAC"/>
            </w:pPr>
            <w:r>
              <w:t>875</w:t>
            </w:r>
          </w:p>
        </w:tc>
        <w:tc>
          <w:tcPr>
            <w:tcW w:w="977" w:type="dxa"/>
            <w:tcBorders>
              <w:top w:val="single" w:sz="4" w:space="0" w:color="auto"/>
              <w:left w:val="single" w:sz="4" w:space="0" w:color="auto"/>
              <w:bottom w:val="single" w:sz="4" w:space="0" w:color="auto"/>
              <w:right w:val="single" w:sz="4" w:space="0" w:color="auto"/>
            </w:tcBorders>
            <w:vAlign w:val="center"/>
          </w:tcPr>
          <w:p w14:paraId="67C9A22E" w14:textId="77777777" w:rsidR="00420F32" w:rsidRDefault="00420F32" w:rsidP="00420F32">
            <w:pPr>
              <w:pStyle w:val="TAC"/>
            </w:pPr>
            <w:r>
              <w:rPr>
                <w:lang w:eastAsia="ja-JP"/>
              </w:rPr>
              <w:t xml:space="preserve">N/A </w:t>
            </w:r>
          </w:p>
        </w:tc>
        <w:tc>
          <w:tcPr>
            <w:tcW w:w="828" w:type="dxa"/>
            <w:tcBorders>
              <w:top w:val="single" w:sz="4" w:space="0" w:color="auto"/>
              <w:left w:val="single" w:sz="4" w:space="0" w:color="auto"/>
              <w:bottom w:val="single" w:sz="4" w:space="0" w:color="auto"/>
              <w:right w:val="single" w:sz="4" w:space="0" w:color="auto"/>
            </w:tcBorders>
            <w:vAlign w:val="center"/>
          </w:tcPr>
          <w:p w14:paraId="3D5FB3D3" w14:textId="77777777" w:rsidR="00420F32" w:rsidRDefault="00420F32" w:rsidP="00420F32">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B827BD3" w14:textId="77777777" w:rsidR="00420F32" w:rsidRDefault="00420F32" w:rsidP="00420F32">
            <w:pPr>
              <w:pStyle w:val="TAC"/>
            </w:pPr>
            <w:r>
              <w:rPr>
                <w:lang w:eastAsia="ja-JP"/>
              </w:rPr>
              <w:t xml:space="preserve">N/A </w:t>
            </w:r>
          </w:p>
        </w:tc>
      </w:tr>
      <w:tr w:rsidR="00420F32" w14:paraId="059BA41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F26829"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E92CF20" w14:textId="77777777" w:rsidR="00420F32" w:rsidRDefault="00420F32" w:rsidP="00420F32">
            <w:pPr>
              <w:pStyle w:val="TAC"/>
              <w:rPr>
                <w:lang w:eastAsia="zh-CN"/>
              </w:rPr>
            </w:pPr>
            <w:r>
              <w:rPr>
                <w:lang w:eastAsia="zh-CN"/>
              </w:rPr>
              <w:t>n30</w:t>
            </w:r>
          </w:p>
        </w:tc>
        <w:tc>
          <w:tcPr>
            <w:tcW w:w="960" w:type="dxa"/>
            <w:tcBorders>
              <w:top w:val="single" w:sz="4" w:space="0" w:color="auto"/>
              <w:left w:val="single" w:sz="4" w:space="0" w:color="auto"/>
              <w:bottom w:val="single" w:sz="4" w:space="0" w:color="auto"/>
              <w:right w:val="single" w:sz="4" w:space="0" w:color="auto"/>
            </w:tcBorders>
            <w:vAlign w:val="center"/>
          </w:tcPr>
          <w:p w14:paraId="5120DD7C" w14:textId="77777777" w:rsidR="00420F32" w:rsidRDefault="00420F32" w:rsidP="00420F32">
            <w:pPr>
              <w:pStyle w:val="TAC"/>
            </w:pPr>
            <w:r>
              <w:rPr>
                <w:rFonts w:eastAsia="Malgun Gothic" w:cs="Arial"/>
                <w:lang w:eastAsia="ko-K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74DDB63C" w14:textId="77777777" w:rsidR="00420F32" w:rsidRDefault="00420F32" w:rsidP="00420F32">
            <w:pPr>
              <w:pStyle w:val="TAC"/>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78A513FB" w14:textId="77777777" w:rsidR="00420F32" w:rsidRDefault="00420F32" w:rsidP="00420F3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FFC6B82" w14:textId="77777777" w:rsidR="00420F32" w:rsidRDefault="00420F32" w:rsidP="00420F32">
            <w:pPr>
              <w:pStyle w:val="TAC"/>
            </w:pPr>
            <w:r>
              <w:rPr>
                <w:rFonts w:eastAsia="Malgun Gothic" w:cs="Arial"/>
                <w:lang w:eastAsia="ko-KR"/>
              </w:rPr>
              <w:t>2352.5</w:t>
            </w:r>
          </w:p>
        </w:tc>
        <w:tc>
          <w:tcPr>
            <w:tcW w:w="977" w:type="dxa"/>
            <w:tcBorders>
              <w:top w:val="single" w:sz="4" w:space="0" w:color="auto"/>
              <w:left w:val="single" w:sz="4" w:space="0" w:color="auto"/>
              <w:bottom w:val="single" w:sz="4" w:space="0" w:color="auto"/>
              <w:right w:val="single" w:sz="4" w:space="0" w:color="auto"/>
            </w:tcBorders>
            <w:vAlign w:val="center"/>
          </w:tcPr>
          <w:p w14:paraId="41B546A6" w14:textId="77777777" w:rsidR="00420F32" w:rsidRDefault="00420F32" w:rsidP="00420F3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vAlign w:val="center"/>
          </w:tcPr>
          <w:p w14:paraId="626421D9" w14:textId="77777777" w:rsidR="00420F32" w:rsidRDefault="00420F32" w:rsidP="00420F32">
            <w:pPr>
              <w:pStyle w:val="TAC"/>
            </w:pPr>
            <w:r>
              <w:rPr>
                <w:rFonts w:hint="eastAsia"/>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6736FFA" w14:textId="77777777" w:rsidR="00420F32" w:rsidRDefault="00420F32" w:rsidP="00420F32">
            <w:pPr>
              <w:pStyle w:val="TAC"/>
            </w:pPr>
            <w:r>
              <w:rPr>
                <w:lang w:eastAsia="ja-JP"/>
              </w:rPr>
              <w:t>N/A</w:t>
            </w:r>
          </w:p>
        </w:tc>
      </w:tr>
      <w:tr w:rsidR="00420F32" w14:paraId="14CAEED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EF39B4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2994CE9" w14:textId="77777777" w:rsidR="00420F32" w:rsidRDefault="00420F32" w:rsidP="00420F32">
            <w:pPr>
              <w:pStyle w:val="TAC"/>
              <w:rPr>
                <w:lang w:eastAsia="zh-CN"/>
              </w:rPr>
            </w:pPr>
            <w:r>
              <w:rPr>
                <w:lang w:eastAsia="zh-CN"/>
              </w:rPr>
              <w:t>n66</w:t>
            </w:r>
          </w:p>
        </w:tc>
        <w:tc>
          <w:tcPr>
            <w:tcW w:w="960" w:type="dxa"/>
            <w:tcBorders>
              <w:top w:val="single" w:sz="4" w:space="0" w:color="auto"/>
              <w:left w:val="single" w:sz="4" w:space="0" w:color="auto"/>
              <w:bottom w:val="single" w:sz="4" w:space="0" w:color="auto"/>
              <w:right w:val="single" w:sz="4" w:space="0" w:color="auto"/>
            </w:tcBorders>
          </w:tcPr>
          <w:p w14:paraId="6E28571D" w14:textId="77777777" w:rsidR="00420F32" w:rsidRDefault="00420F32" w:rsidP="00420F32">
            <w:pPr>
              <w:pStyle w:val="TAC"/>
            </w:pPr>
            <w:r>
              <w:rPr>
                <w:rFonts w:eastAsia="Malgun Gothic" w:cs="Arial"/>
                <w:lang w:eastAsia="ko-KR"/>
              </w:rPr>
              <w:t>1725</w:t>
            </w:r>
          </w:p>
        </w:tc>
        <w:tc>
          <w:tcPr>
            <w:tcW w:w="964" w:type="dxa"/>
            <w:tcBorders>
              <w:top w:val="single" w:sz="4" w:space="0" w:color="auto"/>
              <w:left w:val="single" w:sz="4" w:space="0" w:color="auto"/>
              <w:bottom w:val="single" w:sz="4" w:space="0" w:color="auto"/>
              <w:right w:val="single" w:sz="4" w:space="0" w:color="auto"/>
            </w:tcBorders>
          </w:tcPr>
          <w:p w14:paraId="1CA2F6E3" w14:textId="77777777" w:rsidR="00420F32" w:rsidRDefault="00420F32" w:rsidP="00420F32">
            <w:pPr>
              <w:pStyle w:val="TAC"/>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32E625FA" w14:textId="77777777" w:rsidR="00420F32" w:rsidRDefault="00420F32" w:rsidP="00420F32">
            <w:pPr>
              <w:pStyle w:val="TAC"/>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24BB48C" w14:textId="77777777" w:rsidR="00420F32" w:rsidRDefault="00420F32" w:rsidP="00420F32">
            <w:pPr>
              <w:pStyle w:val="TAC"/>
            </w:pPr>
            <w:r>
              <w:rPr>
                <w:lang w:eastAsia="ko-KR"/>
              </w:rPr>
              <w:t>2125</w:t>
            </w:r>
          </w:p>
        </w:tc>
        <w:tc>
          <w:tcPr>
            <w:tcW w:w="977" w:type="dxa"/>
            <w:tcBorders>
              <w:top w:val="single" w:sz="4" w:space="0" w:color="auto"/>
              <w:left w:val="single" w:sz="4" w:space="0" w:color="auto"/>
              <w:bottom w:val="single" w:sz="4" w:space="0" w:color="auto"/>
              <w:right w:val="single" w:sz="4" w:space="0" w:color="auto"/>
            </w:tcBorders>
            <w:vAlign w:val="center"/>
          </w:tcPr>
          <w:p w14:paraId="6D5A38B2" w14:textId="77777777" w:rsidR="00420F32" w:rsidRDefault="00420F32" w:rsidP="00420F32">
            <w:pPr>
              <w:pStyle w:val="TAC"/>
            </w:pPr>
            <w:r>
              <w:rPr>
                <w:szCs w:val="18"/>
                <w:lang w:eastAsia="ja-JP"/>
              </w:rPr>
              <w:t>4</w:t>
            </w:r>
          </w:p>
        </w:tc>
        <w:tc>
          <w:tcPr>
            <w:tcW w:w="828" w:type="dxa"/>
            <w:tcBorders>
              <w:top w:val="single" w:sz="4" w:space="0" w:color="auto"/>
              <w:left w:val="single" w:sz="4" w:space="0" w:color="auto"/>
              <w:bottom w:val="single" w:sz="4" w:space="0" w:color="auto"/>
              <w:right w:val="single" w:sz="4" w:space="0" w:color="auto"/>
            </w:tcBorders>
            <w:vAlign w:val="center"/>
          </w:tcPr>
          <w:p w14:paraId="393DFCB3" w14:textId="77777777" w:rsidR="00420F32" w:rsidRDefault="00420F32" w:rsidP="00420F32">
            <w:pPr>
              <w:pStyle w:val="TAC"/>
            </w:pPr>
            <w:r>
              <w:rPr>
                <w:rFonts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1A143892" w14:textId="77777777" w:rsidR="00420F32" w:rsidRDefault="00420F32" w:rsidP="00420F32">
            <w:pPr>
              <w:pStyle w:val="TAC"/>
            </w:pPr>
            <w:r>
              <w:rPr>
                <w:rFonts w:cs="Arial"/>
                <w:kern w:val="2"/>
                <w:szCs w:val="24"/>
                <w:lang w:val="en-US" w:eastAsia="ja-JP"/>
              </w:rPr>
              <w:t>IMD</w:t>
            </w:r>
            <w:r>
              <w:rPr>
                <w:rFonts w:cs="Arial"/>
                <w:kern w:val="2"/>
                <w:szCs w:val="24"/>
                <w:lang w:val="en-US" w:eastAsia="zh-CN"/>
              </w:rPr>
              <w:t>5</w:t>
            </w:r>
          </w:p>
        </w:tc>
      </w:tr>
      <w:tr w:rsidR="00420F32" w14:paraId="0BF7602C"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839719E" w14:textId="77777777" w:rsidR="00420F32" w:rsidRDefault="00420F32" w:rsidP="00420F32">
            <w:pPr>
              <w:pStyle w:val="TAC"/>
              <w:rPr>
                <w:lang w:val="en-US" w:eastAsia="zh-CN"/>
              </w:rPr>
            </w:pPr>
            <w:r>
              <w:rPr>
                <w:rFonts w:cs="Arial"/>
                <w:szCs w:val="22"/>
                <w:lang w:val="en-US" w:eastAsia="zh-CN"/>
              </w:rPr>
              <w:t>CA_n5-n30-n77</w:t>
            </w:r>
          </w:p>
        </w:tc>
        <w:tc>
          <w:tcPr>
            <w:tcW w:w="1146" w:type="dxa"/>
            <w:tcBorders>
              <w:top w:val="single" w:sz="4" w:space="0" w:color="auto"/>
              <w:left w:val="single" w:sz="4" w:space="0" w:color="auto"/>
              <w:bottom w:val="single" w:sz="4" w:space="0" w:color="auto"/>
              <w:right w:val="single" w:sz="4" w:space="0" w:color="auto"/>
            </w:tcBorders>
            <w:vAlign w:val="center"/>
          </w:tcPr>
          <w:p w14:paraId="5EC88720"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4DF4B077" w14:textId="77777777" w:rsidR="00420F32" w:rsidRDefault="00420F32" w:rsidP="00420F32">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3F2296E7"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D03F54F"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BE6A5EE" w14:textId="77777777" w:rsidR="00420F32" w:rsidRDefault="00420F32" w:rsidP="00420F32">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2A7840DA" w14:textId="77777777" w:rsidR="00420F32" w:rsidRDefault="00420F32" w:rsidP="00420F32">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625CB72C"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9EBF3DF" w14:textId="77777777" w:rsidR="00420F32" w:rsidRDefault="00420F32" w:rsidP="00420F32">
            <w:pPr>
              <w:pStyle w:val="TAC"/>
            </w:pPr>
            <w:r>
              <w:t>IMD3</w:t>
            </w:r>
            <w:r w:rsidRPr="008F5C78">
              <w:rPr>
                <w:vertAlign w:val="superscript"/>
              </w:rPr>
              <w:t>1</w:t>
            </w:r>
          </w:p>
        </w:tc>
      </w:tr>
      <w:tr w:rsidR="00420F32" w14:paraId="0A2D4FA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C312744"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4BC26C7" w14:textId="77777777" w:rsidR="00420F32" w:rsidRDefault="00420F32" w:rsidP="00420F3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128A0A4" w14:textId="77777777" w:rsidR="00420F32" w:rsidRDefault="00420F32" w:rsidP="00420F32">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EA7B9A0"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3890751"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AEA803F" w14:textId="77777777" w:rsidR="00420F32" w:rsidRDefault="00420F32" w:rsidP="00420F32">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146D837"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5E17C09"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6605F1B" w14:textId="77777777" w:rsidR="00420F32" w:rsidRDefault="00420F32" w:rsidP="00420F32">
            <w:pPr>
              <w:pStyle w:val="TAC"/>
            </w:pPr>
            <w:r>
              <w:t>N/A</w:t>
            </w:r>
          </w:p>
        </w:tc>
      </w:tr>
      <w:tr w:rsidR="00420F32" w14:paraId="4E76F91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754652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BA1DBA"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E13531E" w14:textId="77777777" w:rsidR="00420F32" w:rsidRDefault="00420F32" w:rsidP="00420F32">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06688AFB"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3A873EE"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0746CDF" w14:textId="77777777" w:rsidR="00420F32" w:rsidRDefault="00420F32" w:rsidP="00420F32">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2D8160C8"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76AB438"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390A0D6" w14:textId="77777777" w:rsidR="00420F32" w:rsidRDefault="00420F32" w:rsidP="00420F32">
            <w:pPr>
              <w:pStyle w:val="TAC"/>
            </w:pPr>
            <w:r>
              <w:t>N/A</w:t>
            </w:r>
          </w:p>
        </w:tc>
      </w:tr>
      <w:tr w:rsidR="00420F32" w14:paraId="74042D5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3E24B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C147ADD"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38BA7B6E" w14:textId="77777777" w:rsidR="00420F32" w:rsidRDefault="00420F32" w:rsidP="00420F32">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651DEA46"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7B16BED"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C863D88" w14:textId="77777777" w:rsidR="00420F32" w:rsidRDefault="00420F32" w:rsidP="00420F32">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44F393D3"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F7AE496"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8A02DA7" w14:textId="77777777" w:rsidR="00420F32" w:rsidRDefault="00420F32" w:rsidP="00420F32">
            <w:pPr>
              <w:pStyle w:val="TAC"/>
            </w:pPr>
            <w:r>
              <w:t>N/A</w:t>
            </w:r>
          </w:p>
        </w:tc>
      </w:tr>
      <w:tr w:rsidR="00420F32" w14:paraId="39A6F42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F4D56D9"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509ABA8" w14:textId="77777777" w:rsidR="00420F32" w:rsidRDefault="00420F32" w:rsidP="00420F3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F0B2A4A" w14:textId="77777777" w:rsidR="00420F32" w:rsidRDefault="00420F32" w:rsidP="00420F32">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A62460D"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7265384"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45EACEC" w14:textId="77777777" w:rsidR="00420F32" w:rsidRDefault="00420F32" w:rsidP="00420F32">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3F1C9587" w14:textId="77777777" w:rsidR="00420F32" w:rsidRDefault="00420F32" w:rsidP="00420F32">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46A133EF"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1523423" w14:textId="77777777" w:rsidR="00420F32" w:rsidRDefault="00420F32" w:rsidP="00420F32">
            <w:pPr>
              <w:pStyle w:val="TAC"/>
            </w:pPr>
            <w:r>
              <w:t>IMD3</w:t>
            </w:r>
            <w:r>
              <w:rPr>
                <w:vertAlign w:val="superscript"/>
              </w:rPr>
              <w:t>5</w:t>
            </w:r>
          </w:p>
        </w:tc>
      </w:tr>
      <w:tr w:rsidR="00420F32" w14:paraId="53B4BA8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4F1B3BE"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7895A9C"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B6603AA" w14:textId="77777777" w:rsidR="00420F32" w:rsidRDefault="00420F32" w:rsidP="00420F32">
            <w:pPr>
              <w:pStyle w:val="TAC"/>
            </w:pPr>
            <w:r>
              <w:t>4025</w:t>
            </w:r>
          </w:p>
        </w:tc>
        <w:tc>
          <w:tcPr>
            <w:tcW w:w="964" w:type="dxa"/>
            <w:tcBorders>
              <w:top w:val="single" w:sz="4" w:space="0" w:color="auto"/>
              <w:left w:val="single" w:sz="4" w:space="0" w:color="auto"/>
              <w:bottom w:val="single" w:sz="4" w:space="0" w:color="auto"/>
              <w:right w:val="single" w:sz="4" w:space="0" w:color="auto"/>
            </w:tcBorders>
          </w:tcPr>
          <w:p w14:paraId="23A7674D"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832C6F1"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F0700CF" w14:textId="77777777" w:rsidR="00420F32" w:rsidRDefault="00420F32" w:rsidP="00420F32">
            <w:pPr>
              <w:pStyle w:val="TAC"/>
            </w:pPr>
            <w:r>
              <w:t>4025</w:t>
            </w:r>
          </w:p>
        </w:tc>
        <w:tc>
          <w:tcPr>
            <w:tcW w:w="977" w:type="dxa"/>
            <w:tcBorders>
              <w:top w:val="single" w:sz="4" w:space="0" w:color="auto"/>
              <w:left w:val="single" w:sz="4" w:space="0" w:color="auto"/>
              <w:bottom w:val="single" w:sz="4" w:space="0" w:color="auto"/>
              <w:right w:val="single" w:sz="4" w:space="0" w:color="auto"/>
            </w:tcBorders>
          </w:tcPr>
          <w:p w14:paraId="4AB70FAB"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BE0E05F"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D0C80C4" w14:textId="77777777" w:rsidR="00420F32" w:rsidRDefault="00420F32" w:rsidP="00420F32">
            <w:pPr>
              <w:pStyle w:val="TAC"/>
            </w:pPr>
            <w:r>
              <w:t>N/A</w:t>
            </w:r>
          </w:p>
        </w:tc>
      </w:tr>
      <w:tr w:rsidR="00420F32" w14:paraId="5159D86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652A15"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F0C3B52" w14:textId="77777777" w:rsidR="00420F32" w:rsidRDefault="00420F32" w:rsidP="00420F32">
            <w:pPr>
              <w:pStyle w:val="TAC"/>
              <w:rPr>
                <w:lang w:eastAsia="zh-CN"/>
              </w:rPr>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734CB4DE" w14:textId="77777777" w:rsidR="00420F32" w:rsidRDefault="00420F32" w:rsidP="00420F32">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60C3A10E"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C069264"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32AED48" w14:textId="77777777" w:rsidR="00420F32" w:rsidRDefault="00420F32" w:rsidP="00420F32">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10DDACAA"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35B081"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DC107EC" w14:textId="77777777" w:rsidR="00420F32" w:rsidRDefault="00420F32" w:rsidP="00420F32">
            <w:pPr>
              <w:pStyle w:val="TAC"/>
            </w:pPr>
            <w:r>
              <w:t>N/A</w:t>
            </w:r>
          </w:p>
        </w:tc>
      </w:tr>
      <w:tr w:rsidR="00420F32" w14:paraId="19CBCEF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ECECD7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EAC3779" w14:textId="77777777" w:rsidR="00420F32" w:rsidRDefault="00420F32" w:rsidP="00420F32">
            <w:pPr>
              <w:pStyle w:val="TAC"/>
              <w:rPr>
                <w:lang w:eastAsia="zh-CN"/>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FD90B7B" w14:textId="77777777" w:rsidR="00420F32" w:rsidRDefault="00420F32" w:rsidP="00420F32">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49A1E17"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78118DE"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EA3E58D" w14:textId="77777777" w:rsidR="00420F32" w:rsidRDefault="00420F32" w:rsidP="00420F32">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0AA1116"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75E620A"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AE40CCB" w14:textId="77777777" w:rsidR="00420F32" w:rsidRDefault="00420F32" w:rsidP="00420F32">
            <w:pPr>
              <w:pStyle w:val="TAC"/>
            </w:pPr>
            <w:r>
              <w:t>N/A</w:t>
            </w:r>
          </w:p>
        </w:tc>
      </w:tr>
      <w:tr w:rsidR="00420F32" w14:paraId="511731B6"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AD0BADE"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49DB342" w14:textId="77777777" w:rsidR="00420F32" w:rsidRDefault="00420F32" w:rsidP="00420F32">
            <w:pPr>
              <w:pStyle w:val="TAC"/>
              <w:rPr>
                <w:lang w:eastAsia="zh-CN"/>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0F2D84C" w14:textId="77777777" w:rsidR="00420F32" w:rsidRDefault="00420F32" w:rsidP="00420F32">
            <w:pPr>
              <w:pStyle w:val="TAC"/>
            </w:pPr>
            <w:r>
              <w:t>3780</w:t>
            </w:r>
          </w:p>
        </w:tc>
        <w:tc>
          <w:tcPr>
            <w:tcW w:w="964" w:type="dxa"/>
            <w:tcBorders>
              <w:top w:val="single" w:sz="4" w:space="0" w:color="auto"/>
              <w:left w:val="single" w:sz="4" w:space="0" w:color="auto"/>
              <w:bottom w:val="single" w:sz="4" w:space="0" w:color="auto"/>
              <w:right w:val="single" w:sz="4" w:space="0" w:color="auto"/>
            </w:tcBorders>
          </w:tcPr>
          <w:p w14:paraId="5F60B60C"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C34CD6B"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0B93A4B" w14:textId="77777777" w:rsidR="00420F32" w:rsidRDefault="00420F32" w:rsidP="00420F32">
            <w:pPr>
              <w:pStyle w:val="TAC"/>
            </w:pPr>
            <w:r>
              <w:t>3780</w:t>
            </w:r>
          </w:p>
        </w:tc>
        <w:tc>
          <w:tcPr>
            <w:tcW w:w="977" w:type="dxa"/>
            <w:tcBorders>
              <w:top w:val="single" w:sz="4" w:space="0" w:color="auto"/>
              <w:left w:val="single" w:sz="4" w:space="0" w:color="auto"/>
              <w:bottom w:val="single" w:sz="4" w:space="0" w:color="auto"/>
              <w:right w:val="single" w:sz="4" w:space="0" w:color="auto"/>
            </w:tcBorders>
          </w:tcPr>
          <w:p w14:paraId="4CFE2078" w14:textId="77777777" w:rsidR="00420F32" w:rsidRDefault="00420F32" w:rsidP="00420F32">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4C307189"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9807BB8" w14:textId="77777777" w:rsidR="00420F32" w:rsidRDefault="00420F32" w:rsidP="00420F32">
            <w:pPr>
              <w:pStyle w:val="TAC"/>
            </w:pPr>
            <w:r>
              <w:t>IMD3</w:t>
            </w:r>
          </w:p>
        </w:tc>
      </w:tr>
      <w:tr w:rsidR="00420F32" w14:paraId="5A03365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1DAF44E" w14:textId="77777777" w:rsidR="00420F32" w:rsidRDefault="00420F32" w:rsidP="00420F32">
            <w:pPr>
              <w:pStyle w:val="TAC"/>
              <w:rPr>
                <w:lang w:val="en-US" w:eastAsia="zh-CN"/>
              </w:rPr>
            </w:pPr>
            <w:r>
              <w:rPr>
                <w:szCs w:val="18"/>
              </w:rPr>
              <w:t>CA_n5</w:t>
            </w:r>
            <w:r w:rsidRPr="00640E15">
              <w:rPr>
                <w:szCs w:val="18"/>
                <w:lang w:val="sv-SE"/>
              </w:rPr>
              <w:t>-</w:t>
            </w:r>
            <w:r w:rsidRPr="00640E15">
              <w:rPr>
                <w:szCs w:val="18"/>
              </w:rPr>
              <w:t>n</w:t>
            </w:r>
            <w:r>
              <w:rPr>
                <w:szCs w:val="18"/>
              </w:rPr>
              <w:t>40</w:t>
            </w:r>
            <w:r w:rsidRPr="00640E15">
              <w:rPr>
                <w:szCs w:val="18"/>
                <w:lang w:val="sv-SE"/>
              </w:rPr>
              <w:t>-n</w:t>
            </w:r>
            <w:r>
              <w:rPr>
                <w:szCs w:val="18"/>
                <w:lang w:val="sv-SE"/>
              </w:rPr>
              <w:t>78</w:t>
            </w:r>
          </w:p>
        </w:tc>
        <w:tc>
          <w:tcPr>
            <w:tcW w:w="1146" w:type="dxa"/>
            <w:tcBorders>
              <w:top w:val="single" w:sz="4" w:space="0" w:color="auto"/>
              <w:left w:val="single" w:sz="4" w:space="0" w:color="auto"/>
              <w:bottom w:val="single" w:sz="4" w:space="0" w:color="auto"/>
              <w:right w:val="single" w:sz="4" w:space="0" w:color="auto"/>
            </w:tcBorders>
          </w:tcPr>
          <w:p w14:paraId="47DAF800" w14:textId="77777777" w:rsidR="00420F32" w:rsidRDefault="00420F32" w:rsidP="00420F32">
            <w:pPr>
              <w:pStyle w:val="TAC"/>
            </w:pPr>
            <w:r w:rsidRPr="00FF4632">
              <w:t>n</w:t>
            </w:r>
            <w:r>
              <w:t>5</w:t>
            </w:r>
          </w:p>
        </w:tc>
        <w:tc>
          <w:tcPr>
            <w:tcW w:w="960" w:type="dxa"/>
            <w:tcBorders>
              <w:top w:val="single" w:sz="4" w:space="0" w:color="auto"/>
              <w:left w:val="single" w:sz="4" w:space="0" w:color="auto"/>
              <w:bottom w:val="single" w:sz="4" w:space="0" w:color="auto"/>
              <w:right w:val="single" w:sz="4" w:space="0" w:color="auto"/>
            </w:tcBorders>
          </w:tcPr>
          <w:p w14:paraId="36690386" w14:textId="77777777" w:rsidR="00420F32" w:rsidRDefault="00420F32" w:rsidP="00420F32">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75B90F42" w14:textId="77777777" w:rsidR="00420F32" w:rsidRDefault="00420F32" w:rsidP="00420F32">
            <w:pPr>
              <w:pStyle w:val="TAC"/>
            </w:pPr>
            <w:r w:rsidRPr="0007243A">
              <w:t>5</w:t>
            </w:r>
          </w:p>
        </w:tc>
        <w:tc>
          <w:tcPr>
            <w:tcW w:w="960" w:type="dxa"/>
            <w:tcBorders>
              <w:top w:val="single" w:sz="4" w:space="0" w:color="auto"/>
              <w:left w:val="single" w:sz="4" w:space="0" w:color="auto"/>
              <w:bottom w:val="single" w:sz="4" w:space="0" w:color="auto"/>
              <w:right w:val="single" w:sz="4" w:space="0" w:color="auto"/>
            </w:tcBorders>
          </w:tcPr>
          <w:p w14:paraId="578B402D" w14:textId="77777777" w:rsidR="00420F32" w:rsidRDefault="00420F32" w:rsidP="00420F32">
            <w:pPr>
              <w:pStyle w:val="TAC"/>
            </w:pPr>
            <w:r w:rsidRPr="00BA025E">
              <w:t>25</w:t>
            </w:r>
          </w:p>
        </w:tc>
        <w:tc>
          <w:tcPr>
            <w:tcW w:w="960" w:type="dxa"/>
            <w:tcBorders>
              <w:top w:val="single" w:sz="4" w:space="0" w:color="auto"/>
              <w:left w:val="single" w:sz="4" w:space="0" w:color="auto"/>
              <w:bottom w:val="single" w:sz="4" w:space="0" w:color="auto"/>
              <w:right w:val="single" w:sz="4" w:space="0" w:color="auto"/>
            </w:tcBorders>
          </w:tcPr>
          <w:p w14:paraId="1429D917" w14:textId="77777777" w:rsidR="00420F32" w:rsidRDefault="00420F32" w:rsidP="00420F32">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2479F98F" w14:textId="77777777" w:rsidR="00420F32" w:rsidRDefault="00420F32" w:rsidP="00420F32">
            <w:pPr>
              <w:pStyle w:val="TAC"/>
            </w:pPr>
            <w:r>
              <w:rPr>
                <w:lang w:val="sv-SE"/>
              </w:rPr>
              <w:t>15.2</w:t>
            </w:r>
          </w:p>
        </w:tc>
        <w:tc>
          <w:tcPr>
            <w:tcW w:w="828" w:type="dxa"/>
            <w:tcBorders>
              <w:top w:val="single" w:sz="4" w:space="0" w:color="auto"/>
              <w:left w:val="single" w:sz="4" w:space="0" w:color="auto"/>
              <w:bottom w:val="single" w:sz="4" w:space="0" w:color="auto"/>
              <w:right w:val="single" w:sz="4" w:space="0" w:color="auto"/>
            </w:tcBorders>
          </w:tcPr>
          <w:p w14:paraId="7667B13F" w14:textId="77777777" w:rsidR="00420F32" w:rsidRDefault="00420F32" w:rsidP="00420F32">
            <w:pPr>
              <w:pStyle w:val="TAC"/>
            </w:pPr>
            <w:r w:rsidRPr="00EE7221">
              <w:t>FDD</w:t>
            </w:r>
          </w:p>
        </w:tc>
        <w:tc>
          <w:tcPr>
            <w:tcW w:w="1057" w:type="dxa"/>
            <w:tcBorders>
              <w:top w:val="single" w:sz="4" w:space="0" w:color="auto"/>
              <w:left w:val="single" w:sz="4" w:space="0" w:color="auto"/>
              <w:bottom w:val="single" w:sz="4" w:space="0" w:color="auto"/>
              <w:right w:val="single" w:sz="4" w:space="0" w:color="auto"/>
            </w:tcBorders>
          </w:tcPr>
          <w:p w14:paraId="0307B6FA" w14:textId="77777777" w:rsidR="00420F32" w:rsidRDefault="00420F32" w:rsidP="00420F32">
            <w:pPr>
              <w:pStyle w:val="TAC"/>
            </w:pPr>
            <w:r>
              <w:rPr>
                <w:lang w:val="sv-SE"/>
              </w:rPr>
              <w:t>IMD3</w:t>
            </w:r>
          </w:p>
        </w:tc>
      </w:tr>
      <w:tr w:rsidR="00420F32" w14:paraId="1914F8C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8477C52"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9793DC9" w14:textId="77777777" w:rsidR="00420F32" w:rsidRDefault="00420F32" w:rsidP="00420F32">
            <w:pPr>
              <w:pStyle w:val="TAC"/>
            </w:pPr>
            <w:r>
              <w:t>n40</w:t>
            </w:r>
          </w:p>
        </w:tc>
        <w:tc>
          <w:tcPr>
            <w:tcW w:w="960" w:type="dxa"/>
            <w:tcBorders>
              <w:top w:val="single" w:sz="4" w:space="0" w:color="auto"/>
              <w:left w:val="single" w:sz="4" w:space="0" w:color="auto"/>
              <w:bottom w:val="single" w:sz="4" w:space="0" w:color="auto"/>
              <w:right w:val="single" w:sz="4" w:space="0" w:color="auto"/>
            </w:tcBorders>
          </w:tcPr>
          <w:p w14:paraId="3B444CB8" w14:textId="77777777" w:rsidR="00420F32" w:rsidRDefault="00420F32" w:rsidP="00420F32">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63FFCB2" w14:textId="77777777" w:rsidR="00420F32" w:rsidRDefault="00420F32" w:rsidP="00420F32">
            <w:pPr>
              <w:pStyle w:val="TAC"/>
            </w:pPr>
            <w:r w:rsidRPr="0007243A">
              <w:t>5</w:t>
            </w:r>
          </w:p>
        </w:tc>
        <w:tc>
          <w:tcPr>
            <w:tcW w:w="960" w:type="dxa"/>
            <w:tcBorders>
              <w:top w:val="single" w:sz="4" w:space="0" w:color="auto"/>
              <w:left w:val="single" w:sz="4" w:space="0" w:color="auto"/>
              <w:bottom w:val="single" w:sz="4" w:space="0" w:color="auto"/>
              <w:right w:val="single" w:sz="4" w:space="0" w:color="auto"/>
            </w:tcBorders>
          </w:tcPr>
          <w:p w14:paraId="1FCE07F1" w14:textId="77777777" w:rsidR="00420F32" w:rsidRDefault="00420F32" w:rsidP="00420F32">
            <w:pPr>
              <w:pStyle w:val="TAC"/>
            </w:pPr>
            <w:r w:rsidRPr="00BA025E">
              <w:t>25</w:t>
            </w:r>
          </w:p>
        </w:tc>
        <w:tc>
          <w:tcPr>
            <w:tcW w:w="960" w:type="dxa"/>
            <w:tcBorders>
              <w:top w:val="single" w:sz="4" w:space="0" w:color="auto"/>
              <w:left w:val="single" w:sz="4" w:space="0" w:color="auto"/>
              <w:bottom w:val="single" w:sz="4" w:space="0" w:color="auto"/>
              <w:right w:val="single" w:sz="4" w:space="0" w:color="auto"/>
            </w:tcBorders>
          </w:tcPr>
          <w:p w14:paraId="3E1362C5" w14:textId="77777777" w:rsidR="00420F32" w:rsidRDefault="00420F32" w:rsidP="00420F32">
            <w:pPr>
              <w:pStyle w:val="TAC"/>
            </w:pPr>
            <w:r>
              <w:t>2310</w:t>
            </w:r>
          </w:p>
        </w:tc>
        <w:tc>
          <w:tcPr>
            <w:tcW w:w="977" w:type="dxa"/>
            <w:tcBorders>
              <w:top w:val="single" w:sz="4" w:space="0" w:color="auto"/>
              <w:left w:val="single" w:sz="4" w:space="0" w:color="auto"/>
              <w:bottom w:val="single" w:sz="4" w:space="0" w:color="auto"/>
              <w:right w:val="single" w:sz="4" w:space="0" w:color="auto"/>
            </w:tcBorders>
          </w:tcPr>
          <w:p w14:paraId="08C0FE94" w14:textId="77777777" w:rsidR="00420F32" w:rsidRDefault="00420F32" w:rsidP="00420F32">
            <w:pPr>
              <w:pStyle w:val="TAC"/>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6EF33387" w14:textId="77777777" w:rsidR="00420F32" w:rsidRDefault="00420F32" w:rsidP="00420F32">
            <w:pPr>
              <w:pStyle w:val="TAC"/>
            </w:pPr>
            <w:r>
              <w:t>T</w:t>
            </w:r>
            <w:r w:rsidRPr="00EE7221">
              <w:t>DD</w:t>
            </w:r>
          </w:p>
        </w:tc>
        <w:tc>
          <w:tcPr>
            <w:tcW w:w="1057" w:type="dxa"/>
            <w:tcBorders>
              <w:top w:val="single" w:sz="4" w:space="0" w:color="auto"/>
              <w:left w:val="single" w:sz="4" w:space="0" w:color="auto"/>
              <w:bottom w:val="single" w:sz="4" w:space="0" w:color="auto"/>
              <w:right w:val="single" w:sz="4" w:space="0" w:color="auto"/>
            </w:tcBorders>
          </w:tcPr>
          <w:p w14:paraId="030CB1FD" w14:textId="77777777" w:rsidR="00420F32" w:rsidRDefault="00420F32" w:rsidP="00420F32">
            <w:pPr>
              <w:pStyle w:val="TAC"/>
            </w:pPr>
            <w:r w:rsidRPr="00362702">
              <w:rPr>
                <w:lang w:val="sv-SE"/>
              </w:rPr>
              <w:t>N/A</w:t>
            </w:r>
          </w:p>
        </w:tc>
      </w:tr>
      <w:tr w:rsidR="00420F32" w14:paraId="318F547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49890C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F82D9C" w14:textId="77777777" w:rsidR="00420F32" w:rsidRDefault="00420F32" w:rsidP="00420F32">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7AFAC6C2" w14:textId="77777777" w:rsidR="00420F32" w:rsidRDefault="00420F32" w:rsidP="00420F32">
            <w:pPr>
              <w:pStyle w:val="TAC"/>
            </w:pPr>
            <w:r>
              <w:t>3740</w:t>
            </w:r>
          </w:p>
        </w:tc>
        <w:tc>
          <w:tcPr>
            <w:tcW w:w="964" w:type="dxa"/>
            <w:tcBorders>
              <w:top w:val="single" w:sz="4" w:space="0" w:color="auto"/>
              <w:left w:val="single" w:sz="4" w:space="0" w:color="auto"/>
              <w:bottom w:val="single" w:sz="4" w:space="0" w:color="auto"/>
              <w:right w:val="single" w:sz="4" w:space="0" w:color="auto"/>
            </w:tcBorders>
          </w:tcPr>
          <w:p w14:paraId="01A801E2"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55CE2E4"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779099C" w14:textId="77777777" w:rsidR="00420F32" w:rsidRDefault="00420F32" w:rsidP="00420F32">
            <w:pPr>
              <w:pStyle w:val="TAC"/>
            </w:pPr>
            <w:r>
              <w:t>3740</w:t>
            </w:r>
          </w:p>
        </w:tc>
        <w:tc>
          <w:tcPr>
            <w:tcW w:w="977" w:type="dxa"/>
            <w:tcBorders>
              <w:top w:val="single" w:sz="4" w:space="0" w:color="auto"/>
              <w:left w:val="single" w:sz="4" w:space="0" w:color="auto"/>
              <w:bottom w:val="single" w:sz="4" w:space="0" w:color="auto"/>
              <w:right w:val="single" w:sz="4" w:space="0" w:color="auto"/>
            </w:tcBorders>
          </w:tcPr>
          <w:p w14:paraId="7972A7A2" w14:textId="77777777" w:rsidR="00420F32" w:rsidRDefault="00420F32" w:rsidP="00420F32">
            <w:pPr>
              <w:pStyle w:val="TAC"/>
            </w:pPr>
            <w:r w:rsidRPr="00362702">
              <w:rPr>
                <w:lang w:val="sv-SE"/>
              </w:rPr>
              <w:t>N/A</w:t>
            </w:r>
          </w:p>
        </w:tc>
        <w:tc>
          <w:tcPr>
            <w:tcW w:w="828" w:type="dxa"/>
            <w:tcBorders>
              <w:top w:val="single" w:sz="4" w:space="0" w:color="auto"/>
              <w:left w:val="single" w:sz="4" w:space="0" w:color="auto"/>
              <w:bottom w:val="single" w:sz="4" w:space="0" w:color="auto"/>
              <w:right w:val="single" w:sz="4" w:space="0" w:color="auto"/>
            </w:tcBorders>
          </w:tcPr>
          <w:p w14:paraId="3E95E11F" w14:textId="77777777" w:rsidR="00420F32" w:rsidRDefault="00420F32" w:rsidP="00420F32">
            <w:pPr>
              <w:pStyle w:val="TAC"/>
            </w:pPr>
            <w:r w:rsidRPr="00EE7221">
              <w:t>TDD</w:t>
            </w:r>
          </w:p>
        </w:tc>
        <w:tc>
          <w:tcPr>
            <w:tcW w:w="1057" w:type="dxa"/>
            <w:tcBorders>
              <w:top w:val="single" w:sz="4" w:space="0" w:color="auto"/>
              <w:left w:val="single" w:sz="4" w:space="0" w:color="auto"/>
              <w:bottom w:val="single" w:sz="4" w:space="0" w:color="auto"/>
              <w:right w:val="single" w:sz="4" w:space="0" w:color="auto"/>
            </w:tcBorders>
          </w:tcPr>
          <w:p w14:paraId="16EA3210" w14:textId="77777777" w:rsidR="00420F32" w:rsidRDefault="00420F32" w:rsidP="00420F32">
            <w:pPr>
              <w:pStyle w:val="TAC"/>
            </w:pPr>
            <w:r w:rsidRPr="00362702">
              <w:rPr>
                <w:lang w:val="sv-SE"/>
              </w:rPr>
              <w:t>N/A</w:t>
            </w:r>
          </w:p>
        </w:tc>
      </w:tr>
      <w:tr w:rsidR="00420F32" w14:paraId="066A2A7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2A781F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F30BCF0" w14:textId="77777777" w:rsidR="00420F32" w:rsidRDefault="00420F32" w:rsidP="00420F32">
            <w:pPr>
              <w:pStyle w:val="TAC"/>
            </w:pPr>
            <w:r>
              <w:t>n5</w:t>
            </w:r>
          </w:p>
        </w:tc>
        <w:tc>
          <w:tcPr>
            <w:tcW w:w="960" w:type="dxa"/>
            <w:tcBorders>
              <w:top w:val="single" w:sz="4" w:space="0" w:color="auto"/>
              <w:left w:val="single" w:sz="4" w:space="0" w:color="auto"/>
              <w:bottom w:val="single" w:sz="4" w:space="0" w:color="auto"/>
              <w:right w:val="single" w:sz="4" w:space="0" w:color="auto"/>
            </w:tcBorders>
            <w:vAlign w:val="center"/>
          </w:tcPr>
          <w:p w14:paraId="1BCD1A7B" w14:textId="77777777" w:rsidR="00420F32" w:rsidRDefault="00420F32" w:rsidP="00420F32">
            <w:pPr>
              <w:pStyle w:val="TAC"/>
            </w:pPr>
            <w:r>
              <w:t>840</w:t>
            </w:r>
          </w:p>
        </w:tc>
        <w:tc>
          <w:tcPr>
            <w:tcW w:w="964" w:type="dxa"/>
            <w:tcBorders>
              <w:top w:val="single" w:sz="4" w:space="0" w:color="auto"/>
              <w:left w:val="single" w:sz="4" w:space="0" w:color="auto"/>
              <w:bottom w:val="single" w:sz="4" w:space="0" w:color="auto"/>
              <w:right w:val="single" w:sz="4" w:space="0" w:color="auto"/>
            </w:tcBorders>
          </w:tcPr>
          <w:p w14:paraId="267DAB9D"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E2D7216"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07E9DD7" w14:textId="77777777" w:rsidR="00420F32" w:rsidRDefault="00420F32" w:rsidP="00420F32">
            <w:pPr>
              <w:pStyle w:val="TAC"/>
            </w:pPr>
            <w:r>
              <w:t>885</w:t>
            </w:r>
          </w:p>
        </w:tc>
        <w:tc>
          <w:tcPr>
            <w:tcW w:w="977" w:type="dxa"/>
            <w:tcBorders>
              <w:top w:val="single" w:sz="4" w:space="0" w:color="auto"/>
              <w:left w:val="single" w:sz="4" w:space="0" w:color="auto"/>
              <w:bottom w:val="single" w:sz="4" w:space="0" w:color="auto"/>
              <w:right w:val="single" w:sz="4" w:space="0" w:color="auto"/>
            </w:tcBorders>
          </w:tcPr>
          <w:p w14:paraId="447A37DE"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FBE15BE"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A54E88C" w14:textId="77777777" w:rsidR="00420F32" w:rsidRDefault="00420F32" w:rsidP="00420F32">
            <w:pPr>
              <w:pStyle w:val="TAC"/>
            </w:pPr>
            <w:r>
              <w:t>N/A</w:t>
            </w:r>
          </w:p>
        </w:tc>
      </w:tr>
      <w:tr w:rsidR="00420F32" w14:paraId="6396F26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1ECB8E8"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17E584C" w14:textId="77777777" w:rsidR="00420F32" w:rsidRDefault="00420F32" w:rsidP="00420F32">
            <w:pPr>
              <w:pStyle w:val="TAC"/>
            </w:pPr>
            <w:r>
              <w:t>n40</w:t>
            </w:r>
          </w:p>
        </w:tc>
        <w:tc>
          <w:tcPr>
            <w:tcW w:w="960" w:type="dxa"/>
            <w:tcBorders>
              <w:top w:val="single" w:sz="4" w:space="0" w:color="auto"/>
              <w:left w:val="single" w:sz="4" w:space="0" w:color="auto"/>
              <w:bottom w:val="single" w:sz="4" w:space="0" w:color="auto"/>
              <w:right w:val="single" w:sz="4" w:space="0" w:color="auto"/>
            </w:tcBorders>
            <w:vAlign w:val="center"/>
          </w:tcPr>
          <w:p w14:paraId="470E4868" w14:textId="77777777" w:rsidR="00420F32" w:rsidRDefault="00420F32" w:rsidP="00420F32">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9FC8DBC"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8D61181"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76A6226" w14:textId="77777777" w:rsidR="00420F32" w:rsidRDefault="00420F32" w:rsidP="00420F32">
            <w:pPr>
              <w:pStyle w:val="TAC"/>
            </w:pPr>
            <w:r>
              <w:t>2310</w:t>
            </w:r>
          </w:p>
        </w:tc>
        <w:tc>
          <w:tcPr>
            <w:tcW w:w="977" w:type="dxa"/>
            <w:tcBorders>
              <w:top w:val="single" w:sz="4" w:space="0" w:color="auto"/>
              <w:left w:val="single" w:sz="4" w:space="0" w:color="auto"/>
              <w:bottom w:val="single" w:sz="4" w:space="0" w:color="auto"/>
              <w:right w:val="single" w:sz="4" w:space="0" w:color="auto"/>
            </w:tcBorders>
          </w:tcPr>
          <w:p w14:paraId="17440EF1"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8FE03CD"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3E4978E" w14:textId="77777777" w:rsidR="00420F32" w:rsidRDefault="00420F32" w:rsidP="00420F32">
            <w:pPr>
              <w:pStyle w:val="TAC"/>
            </w:pPr>
            <w:r>
              <w:t>N/A</w:t>
            </w:r>
          </w:p>
        </w:tc>
      </w:tr>
      <w:tr w:rsidR="00420F32" w14:paraId="4E06939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0DD849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34CA1C" w14:textId="77777777" w:rsidR="00420F32" w:rsidRDefault="00420F32" w:rsidP="00420F32">
            <w:pPr>
              <w:pStyle w:val="TAC"/>
            </w:pPr>
            <w:r>
              <w:t>n78</w:t>
            </w:r>
          </w:p>
        </w:tc>
        <w:tc>
          <w:tcPr>
            <w:tcW w:w="960" w:type="dxa"/>
            <w:tcBorders>
              <w:top w:val="single" w:sz="4" w:space="0" w:color="auto"/>
              <w:left w:val="single" w:sz="4" w:space="0" w:color="auto"/>
              <w:bottom w:val="single" w:sz="4" w:space="0" w:color="auto"/>
              <w:right w:val="single" w:sz="4" w:space="0" w:color="auto"/>
            </w:tcBorders>
            <w:vAlign w:val="center"/>
          </w:tcPr>
          <w:p w14:paraId="2D3A568F" w14:textId="77777777" w:rsidR="00420F32" w:rsidRDefault="00420F32" w:rsidP="00420F32">
            <w:pPr>
              <w:pStyle w:val="TAC"/>
            </w:pPr>
            <w:r>
              <w:t>3780</w:t>
            </w:r>
          </w:p>
        </w:tc>
        <w:tc>
          <w:tcPr>
            <w:tcW w:w="964" w:type="dxa"/>
            <w:tcBorders>
              <w:top w:val="single" w:sz="4" w:space="0" w:color="auto"/>
              <w:left w:val="single" w:sz="4" w:space="0" w:color="auto"/>
              <w:bottom w:val="single" w:sz="4" w:space="0" w:color="auto"/>
              <w:right w:val="single" w:sz="4" w:space="0" w:color="auto"/>
            </w:tcBorders>
          </w:tcPr>
          <w:p w14:paraId="3217833E"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B12AC74"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66EAA32" w14:textId="77777777" w:rsidR="00420F32" w:rsidRDefault="00420F32" w:rsidP="00420F32">
            <w:pPr>
              <w:pStyle w:val="TAC"/>
            </w:pPr>
            <w:r>
              <w:t>3780</w:t>
            </w:r>
          </w:p>
        </w:tc>
        <w:tc>
          <w:tcPr>
            <w:tcW w:w="977" w:type="dxa"/>
            <w:tcBorders>
              <w:top w:val="single" w:sz="4" w:space="0" w:color="auto"/>
              <w:left w:val="single" w:sz="4" w:space="0" w:color="auto"/>
              <w:bottom w:val="single" w:sz="4" w:space="0" w:color="auto"/>
              <w:right w:val="single" w:sz="4" w:space="0" w:color="auto"/>
            </w:tcBorders>
          </w:tcPr>
          <w:p w14:paraId="7E8401A6" w14:textId="77777777" w:rsidR="00420F32" w:rsidRDefault="00420F32" w:rsidP="00420F32">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29403411"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F1A4645" w14:textId="77777777" w:rsidR="00420F32" w:rsidRDefault="00420F32" w:rsidP="00420F32">
            <w:pPr>
              <w:pStyle w:val="TAC"/>
            </w:pPr>
            <w:r>
              <w:t>IMD3</w:t>
            </w:r>
          </w:p>
        </w:tc>
      </w:tr>
      <w:tr w:rsidR="00420F32" w14:paraId="5F930FB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D58EF7B" w14:textId="77777777" w:rsidR="00420F32" w:rsidRDefault="00420F32" w:rsidP="00420F32">
            <w:pPr>
              <w:pStyle w:val="TAC"/>
              <w:rPr>
                <w:lang w:val="en-US" w:eastAsia="zh-CN"/>
              </w:rPr>
            </w:pPr>
            <w:r>
              <w:rPr>
                <w:color w:val="000000" w:themeColor="text1"/>
                <w:szCs w:val="18"/>
                <w:lang w:eastAsia="zh-CN"/>
              </w:rPr>
              <w:t>CA_n5-n48-n66</w:t>
            </w:r>
          </w:p>
        </w:tc>
        <w:tc>
          <w:tcPr>
            <w:tcW w:w="1146" w:type="dxa"/>
            <w:tcBorders>
              <w:top w:val="single" w:sz="4" w:space="0" w:color="auto"/>
              <w:left w:val="single" w:sz="4" w:space="0" w:color="auto"/>
              <w:bottom w:val="single" w:sz="4" w:space="0" w:color="auto"/>
              <w:right w:val="single" w:sz="4" w:space="0" w:color="auto"/>
            </w:tcBorders>
          </w:tcPr>
          <w:p w14:paraId="07E8238B" w14:textId="77777777" w:rsidR="00420F32" w:rsidRDefault="00420F32" w:rsidP="00420F32">
            <w:pPr>
              <w:pStyle w:val="TAC"/>
            </w:pPr>
            <w:r>
              <w:rPr>
                <w:lang w:val="en-US" w:eastAsia="ko-KR"/>
              </w:rPr>
              <w:t>n5</w:t>
            </w:r>
          </w:p>
        </w:tc>
        <w:tc>
          <w:tcPr>
            <w:tcW w:w="960" w:type="dxa"/>
            <w:tcBorders>
              <w:top w:val="single" w:sz="4" w:space="0" w:color="auto"/>
              <w:left w:val="single" w:sz="4" w:space="0" w:color="auto"/>
              <w:bottom w:val="single" w:sz="4" w:space="0" w:color="auto"/>
              <w:right w:val="single" w:sz="4" w:space="0" w:color="auto"/>
            </w:tcBorders>
          </w:tcPr>
          <w:p w14:paraId="6FA847A9" w14:textId="77777777" w:rsidR="00420F32" w:rsidRDefault="00420F32" w:rsidP="00420F32">
            <w:pPr>
              <w:pStyle w:val="TAC"/>
            </w:pPr>
            <w:r>
              <w:rPr>
                <w:rFonts w:hint="eastAsia"/>
                <w:lang w:val="en-US" w:eastAsia="zh-CN"/>
              </w:rPr>
              <w:t>829</w:t>
            </w:r>
          </w:p>
        </w:tc>
        <w:tc>
          <w:tcPr>
            <w:tcW w:w="964" w:type="dxa"/>
            <w:tcBorders>
              <w:top w:val="single" w:sz="4" w:space="0" w:color="auto"/>
              <w:left w:val="single" w:sz="4" w:space="0" w:color="auto"/>
              <w:bottom w:val="single" w:sz="4" w:space="0" w:color="auto"/>
              <w:right w:val="single" w:sz="4" w:space="0" w:color="auto"/>
            </w:tcBorders>
          </w:tcPr>
          <w:p w14:paraId="25D21921" w14:textId="77777777" w:rsidR="00420F32" w:rsidRDefault="00420F32" w:rsidP="00420F32">
            <w:pPr>
              <w:pStyle w:val="TAC"/>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81ACED9" w14:textId="77777777" w:rsidR="00420F32" w:rsidRDefault="00420F32" w:rsidP="00420F32">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77E15BB" w14:textId="77777777" w:rsidR="00420F32" w:rsidRDefault="00420F32" w:rsidP="00420F32">
            <w:pPr>
              <w:pStyle w:val="TAC"/>
            </w:pPr>
            <w:r>
              <w:rPr>
                <w:lang w:val="en-US" w:eastAsia="zh-CN"/>
              </w:rPr>
              <w:t>874</w:t>
            </w:r>
          </w:p>
        </w:tc>
        <w:tc>
          <w:tcPr>
            <w:tcW w:w="977" w:type="dxa"/>
            <w:tcBorders>
              <w:top w:val="single" w:sz="4" w:space="0" w:color="auto"/>
              <w:left w:val="single" w:sz="4" w:space="0" w:color="auto"/>
              <w:bottom w:val="single" w:sz="4" w:space="0" w:color="auto"/>
              <w:right w:val="single" w:sz="4" w:space="0" w:color="auto"/>
            </w:tcBorders>
          </w:tcPr>
          <w:p w14:paraId="0B145192" w14:textId="77777777" w:rsidR="00420F32" w:rsidRDefault="00420F32" w:rsidP="00420F3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58A0F14" w14:textId="77777777" w:rsidR="00420F32" w:rsidRDefault="00420F32" w:rsidP="00420F32">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C713F38" w14:textId="77777777" w:rsidR="00420F32" w:rsidRDefault="00420F32" w:rsidP="00420F32">
            <w:pPr>
              <w:pStyle w:val="TAC"/>
            </w:pPr>
            <w:r>
              <w:rPr>
                <w:lang w:eastAsia="zh-CN"/>
              </w:rPr>
              <w:t>N/A</w:t>
            </w:r>
          </w:p>
        </w:tc>
      </w:tr>
      <w:tr w:rsidR="00420F32" w14:paraId="6194A94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7CF17E1"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D3ED40" w14:textId="77777777" w:rsidR="00420F32" w:rsidRDefault="00420F32" w:rsidP="00420F32">
            <w:pPr>
              <w:pStyle w:val="TAC"/>
            </w:pPr>
            <w:r>
              <w:rPr>
                <w:lang w:val="en-US" w:eastAsia="ko-KR"/>
              </w:rPr>
              <w:t>n48</w:t>
            </w:r>
          </w:p>
        </w:tc>
        <w:tc>
          <w:tcPr>
            <w:tcW w:w="960" w:type="dxa"/>
            <w:tcBorders>
              <w:top w:val="single" w:sz="4" w:space="0" w:color="auto"/>
              <w:left w:val="single" w:sz="4" w:space="0" w:color="auto"/>
              <w:bottom w:val="single" w:sz="4" w:space="0" w:color="auto"/>
              <w:right w:val="single" w:sz="4" w:space="0" w:color="auto"/>
            </w:tcBorders>
          </w:tcPr>
          <w:p w14:paraId="33419A46" w14:textId="77777777" w:rsidR="00420F32" w:rsidRDefault="00420F32" w:rsidP="00420F32">
            <w:pPr>
              <w:pStyle w:val="TAC"/>
            </w:pPr>
            <w:r>
              <w:rPr>
                <w:lang w:val="en-US" w:eastAsia="ko-KR"/>
              </w:rPr>
              <w:t>3622</w:t>
            </w:r>
          </w:p>
        </w:tc>
        <w:tc>
          <w:tcPr>
            <w:tcW w:w="964" w:type="dxa"/>
            <w:tcBorders>
              <w:top w:val="single" w:sz="4" w:space="0" w:color="auto"/>
              <w:left w:val="single" w:sz="4" w:space="0" w:color="auto"/>
              <w:bottom w:val="single" w:sz="4" w:space="0" w:color="auto"/>
              <w:right w:val="single" w:sz="4" w:space="0" w:color="auto"/>
            </w:tcBorders>
          </w:tcPr>
          <w:p w14:paraId="76C84A17" w14:textId="77777777" w:rsidR="00420F32" w:rsidRDefault="00420F32" w:rsidP="00420F32">
            <w:pPr>
              <w:pStyle w:val="TAC"/>
            </w:pPr>
            <w:r>
              <w:rPr>
                <w:rFonts w:hint="eastAsia"/>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7CCF4C50" w14:textId="77777777" w:rsidR="00420F32" w:rsidRDefault="00420F32" w:rsidP="00420F32">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7AF91EC" w14:textId="77777777" w:rsidR="00420F32" w:rsidRDefault="00420F32" w:rsidP="00420F32">
            <w:pPr>
              <w:pStyle w:val="TAC"/>
            </w:pPr>
            <w:r>
              <w:rPr>
                <w:lang w:val="en-US" w:eastAsia="ko-KR"/>
              </w:rPr>
              <w:t>3622</w:t>
            </w:r>
          </w:p>
        </w:tc>
        <w:tc>
          <w:tcPr>
            <w:tcW w:w="977" w:type="dxa"/>
            <w:tcBorders>
              <w:top w:val="single" w:sz="4" w:space="0" w:color="auto"/>
              <w:left w:val="single" w:sz="4" w:space="0" w:color="auto"/>
              <w:bottom w:val="single" w:sz="4" w:space="0" w:color="auto"/>
              <w:right w:val="single" w:sz="4" w:space="0" w:color="auto"/>
            </w:tcBorders>
          </w:tcPr>
          <w:p w14:paraId="657DE41F" w14:textId="77777777" w:rsidR="00420F32" w:rsidRDefault="00420F32" w:rsidP="00420F32">
            <w:pPr>
              <w:pStyle w:val="TAC"/>
            </w:pPr>
            <w:r>
              <w:rPr>
                <w:lang w:val="en-US" w:eastAsia="zh-CN"/>
              </w:rPr>
              <w:t>3.6</w:t>
            </w:r>
          </w:p>
        </w:tc>
        <w:tc>
          <w:tcPr>
            <w:tcW w:w="828" w:type="dxa"/>
            <w:tcBorders>
              <w:top w:val="single" w:sz="4" w:space="0" w:color="auto"/>
              <w:left w:val="single" w:sz="4" w:space="0" w:color="auto"/>
              <w:bottom w:val="single" w:sz="4" w:space="0" w:color="auto"/>
              <w:right w:val="single" w:sz="4" w:space="0" w:color="auto"/>
            </w:tcBorders>
          </w:tcPr>
          <w:p w14:paraId="29A56DDA" w14:textId="77777777" w:rsidR="00420F32" w:rsidRDefault="00420F32" w:rsidP="00420F32">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740FF3" w14:textId="77777777" w:rsidR="00420F32" w:rsidRDefault="00420F32" w:rsidP="00420F32">
            <w:pPr>
              <w:pStyle w:val="TAC"/>
            </w:pPr>
            <w:r>
              <w:rPr>
                <w:lang w:eastAsia="zh-CN"/>
              </w:rPr>
              <w:t>IMD5</w:t>
            </w:r>
          </w:p>
        </w:tc>
      </w:tr>
      <w:tr w:rsidR="00420F32" w14:paraId="64288E14"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F2E037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48F3A8" w14:textId="77777777" w:rsidR="00420F32" w:rsidRDefault="00420F32" w:rsidP="00420F32">
            <w:pPr>
              <w:pStyle w:val="TAC"/>
            </w:pPr>
            <w:r>
              <w:rPr>
                <w:lang w:val="en-US" w:eastAsia="ko-KR"/>
              </w:rPr>
              <w:t>n66</w:t>
            </w:r>
          </w:p>
        </w:tc>
        <w:tc>
          <w:tcPr>
            <w:tcW w:w="960" w:type="dxa"/>
            <w:tcBorders>
              <w:top w:val="single" w:sz="4" w:space="0" w:color="auto"/>
              <w:left w:val="single" w:sz="4" w:space="0" w:color="auto"/>
              <w:bottom w:val="single" w:sz="4" w:space="0" w:color="auto"/>
              <w:right w:val="single" w:sz="4" w:space="0" w:color="auto"/>
            </w:tcBorders>
          </w:tcPr>
          <w:p w14:paraId="60B849AC" w14:textId="77777777" w:rsidR="00420F32" w:rsidRDefault="00420F32" w:rsidP="00420F32">
            <w:pPr>
              <w:pStyle w:val="TAC"/>
            </w:pPr>
            <w:r>
              <w:rPr>
                <w:lang w:val="en-US" w:eastAsia="ko-KR"/>
              </w:rPr>
              <w:t>1760</w:t>
            </w:r>
          </w:p>
        </w:tc>
        <w:tc>
          <w:tcPr>
            <w:tcW w:w="964" w:type="dxa"/>
            <w:tcBorders>
              <w:top w:val="single" w:sz="4" w:space="0" w:color="auto"/>
              <w:left w:val="single" w:sz="4" w:space="0" w:color="auto"/>
              <w:bottom w:val="single" w:sz="4" w:space="0" w:color="auto"/>
              <w:right w:val="single" w:sz="4" w:space="0" w:color="auto"/>
            </w:tcBorders>
          </w:tcPr>
          <w:p w14:paraId="18EF3CEE" w14:textId="77777777" w:rsidR="00420F32" w:rsidRDefault="00420F32" w:rsidP="00420F32">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D012A17" w14:textId="77777777" w:rsidR="00420F32" w:rsidRDefault="00420F32" w:rsidP="00420F32">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0B86D9A" w14:textId="77777777" w:rsidR="00420F32" w:rsidRDefault="00420F32" w:rsidP="00420F32">
            <w:pPr>
              <w:pStyle w:val="TAC"/>
            </w:pPr>
            <w:r>
              <w:rPr>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5E517E17" w14:textId="77777777" w:rsidR="00420F32" w:rsidRDefault="00420F32" w:rsidP="00420F32">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75F2DB1" w14:textId="77777777" w:rsidR="00420F32" w:rsidRDefault="00420F32" w:rsidP="00420F32">
            <w:pPr>
              <w:pStyle w:val="TAC"/>
            </w:pPr>
            <w:r>
              <w:rPr>
                <w:lang w:val="en-US" w:eastAsia="zh-CN"/>
              </w:rPr>
              <w:t>F</w:t>
            </w:r>
            <w:r>
              <w:rPr>
                <w:rFonts w:hint="eastAsia"/>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968CA60" w14:textId="77777777" w:rsidR="00420F32" w:rsidRDefault="00420F32" w:rsidP="00420F32">
            <w:pPr>
              <w:pStyle w:val="TAC"/>
            </w:pPr>
            <w:r>
              <w:rPr>
                <w:lang w:eastAsia="zh-CN"/>
              </w:rPr>
              <w:t>N/A</w:t>
            </w:r>
          </w:p>
        </w:tc>
      </w:tr>
      <w:tr w:rsidR="00420F32" w14:paraId="2F8FF95B"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2DF80DE" w14:textId="77777777" w:rsidR="00420F32" w:rsidRDefault="00420F32" w:rsidP="00420F32">
            <w:pPr>
              <w:pStyle w:val="TAC"/>
              <w:rPr>
                <w:lang w:val="en-US" w:eastAsia="zh-CN"/>
              </w:rPr>
            </w:pPr>
            <w:r>
              <w:rPr>
                <w:rFonts w:hint="eastAsia"/>
                <w:lang w:val="en-US" w:eastAsia="zh-CN"/>
              </w:rPr>
              <w:t>CA</w:t>
            </w:r>
            <w:r>
              <w:rPr>
                <w:lang w:val="en-US"/>
              </w:rPr>
              <w:t>_</w:t>
            </w:r>
            <w:r>
              <w:rPr>
                <w:rFonts w:hint="eastAsia"/>
                <w:lang w:val="en-US" w:eastAsia="zh-CN"/>
              </w:rPr>
              <w:t>n</w:t>
            </w:r>
            <w:r>
              <w:rPr>
                <w:lang w:val="en-US"/>
              </w:rPr>
              <w:t>5</w:t>
            </w:r>
            <w:r>
              <w:rPr>
                <w:rFonts w:hint="eastAsia"/>
                <w:lang w:val="en-US" w:eastAsia="zh-CN"/>
              </w:rPr>
              <w:t>-</w:t>
            </w:r>
            <w:r>
              <w:rPr>
                <w:lang w:val="en-US"/>
              </w:rPr>
              <w:t>n66-n77</w:t>
            </w:r>
          </w:p>
        </w:tc>
        <w:tc>
          <w:tcPr>
            <w:tcW w:w="1146" w:type="dxa"/>
            <w:tcBorders>
              <w:top w:val="single" w:sz="4" w:space="0" w:color="auto"/>
              <w:left w:val="single" w:sz="4" w:space="0" w:color="auto"/>
              <w:bottom w:val="single" w:sz="4" w:space="0" w:color="auto"/>
              <w:right w:val="single" w:sz="4" w:space="0" w:color="auto"/>
            </w:tcBorders>
          </w:tcPr>
          <w:p w14:paraId="535F71D4" w14:textId="77777777" w:rsidR="00420F32" w:rsidRDefault="00420F32" w:rsidP="00420F32">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0F9EC02A" w14:textId="77777777" w:rsidR="00420F32" w:rsidRDefault="00420F32" w:rsidP="00420F32">
            <w:pPr>
              <w:pStyle w:val="TAC"/>
            </w:pPr>
            <w:r>
              <w:t>845</w:t>
            </w:r>
          </w:p>
        </w:tc>
        <w:tc>
          <w:tcPr>
            <w:tcW w:w="964" w:type="dxa"/>
            <w:tcBorders>
              <w:top w:val="single" w:sz="4" w:space="0" w:color="auto"/>
              <w:left w:val="single" w:sz="4" w:space="0" w:color="auto"/>
              <w:bottom w:val="single" w:sz="4" w:space="0" w:color="auto"/>
              <w:right w:val="single" w:sz="4" w:space="0" w:color="auto"/>
            </w:tcBorders>
          </w:tcPr>
          <w:p w14:paraId="583ED62F"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DABBB7C"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0449243" w14:textId="77777777" w:rsidR="00420F32" w:rsidRDefault="00420F32" w:rsidP="00420F32">
            <w:pPr>
              <w:pStyle w:val="TAC"/>
            </w:pPr>
            <w:r>
              <w:t>890</w:t>
            </w:r>
          </w:p>
        </w:tc>
        <w:tc>
          <w:tcPr>
            <w:tcW w:w="977" w:type="dxa"/>
            <w:tcBorders>
              <w:top w:val="single" w:sz="4" w:space="0" w:color="auto"/>
              <w:left w:val="single" w:sz="4" w:space="0" w:color="auto"/>
              <w:bottom w:val="single" w:sz="4" w:space="0" w:color="auto"/>
              <w:right w:val="single" w:sz="4" w:space="0" w:color="auto"/>
            </w:tcBorders>
          </w:tcPr>
          <w:p w14:paraId="21ABE4E4"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A78BC6B"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4E13A8C" w14:textId="77777777" w:rsidR="00420F32" w:rsidRDefault="00420F32" w:rsidP="00420F32">
            <w:pPr>
              <w:pStyle w:val="TAC"/>
            </w:pPr>
            <w:r>
              <w:t>N/A</w:t>
            </w:r>
          </w:p>
        </w:tc>
      </w:tr>
      <w:tr w:rsidR="00420F32" w14:paraId="7524CFA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5DF27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2CD531" w14:textId="77777777" w:rsidR="00420F32" w:rsidRDefault="00420F32" w:rsidP="00420F3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6EFB9795" w14:textId="77777777" w:rsidR="00420F32" w:rsidRDefault="00420F32" w:rsidP="00420F32">
            <w:pPr>
              <w:pStyle w:val="TAC"/>
            </w:pPr>
            <w:r>
              <w:t>1775</w:t>
            </w:r>
          </w:p>
        </w:tc>
        <w:tc>
          <w:tcPr>
            <w:tcW w:w="964" w:type="dxa"/>
            <w:tcBorders>
              <w:top w:val="single" w:sz="4" w:space="0" w:color="auto"/>
              <w:left w:val="single" w:sz="4" w:space="0" w:color="auto"/>
              <w:bottom w:val="single" w:sz="4" w:space="0" w:color="auto"/>
              <w:right w:val="single" w:sz="4" w:space="0" w:color="auto"/>
            </w:tcBorders>
          </w:tcPr>
          <w:p w14:paraId="44F326B7"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F21106C"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27FE62F" w14:textId="77777777" w:rsidR="00420F32" w:rsidRDefault="00420F32" w:rsidP="00420F32">
            <w:pPr>
              <w:pStyle w:val="TAC"/>
            </w:pPr>
            <w:r>
              <w:t>2175</w:t>
            </w:r>
          </w:p>
        </w:tc>
        <w:tc>
          <w:tcPr>
            <w:tcW w:w="977" w:type="dxa"/>
            <w:tcBorders>
              <w:top w:val="single" w:sz="4" w:space="0" w:color="auto"/>
              <w:left w:val="single" w:sz="4" w:space="0" w:color="auto"/>
              <w:bottom w:val="single" w:sz="4" w:space="0" w:color="auto"/>
              <w:right w:val="single" w:sz="4" w:space="0" w:color="auto"/>
            </w:tcBorders>
          </w:tcPr>
          <w:p w14:paraId="2FAE88F2"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5C866BB"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41A0454" w14:textId="77777777" w:rsidR="00420F32" w:rsidRDefault="00420F32" w:rsidP="00420F32">
            <w:pPr>
              <w:pStyle w:val="TAC"/>
            </w:pPr>
            <w:r>
              <w:t>N/A</w:t>
            </w:r>
          </w:p>
        </w:tc>
      </w:tr>
      <w:tr w:rsidR="00420F32" w14:paraId="7DED2B0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03FEC6D"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5DDDA6" w14:textId="77777777" w:rsidR="00420F32" w:rsidRDefault="00420F32" w:rsidP="00420F32">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F0D1127" w14:textId="77777777" w:rsidR="00420F32" w:rsidRDefault="00420F32" w:rsidP="00420F32">
            <w:pPr>
              <w:pStyle w:val="TAC"/>
            </w:pPr>
            <w:r>
              <w:t>3465</w:t>
            </w:r>
          </w:p>
        </w:tc>
        <w:tc>
          <w:tcPr>
            <w:tcW w:w="964" w:type="dxa"/>
            <w:tcBorders>
              <w:top w:val="single" w:sz="4" w:space="0" w:color="auto"/>
              <w:left w:val="single" w:sz="4" w:space="0" w:color="auto"/>
              <w:bottom w:val="single" w:sz="4" w:space="0" w:color="auto"/>
              <w:right w:val="single" w:sz="4" w:space="0" w:color="auto"/>
            </w:tcBorders>
          </w:tcPr>
          <w:p w14:paraId="1357FBEF"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168AF7B"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1820C93E" w14:textId="77777777" w:rsidR="00420F32" w:rsidRDefault="00420F32" w:rsidP="00420F32">
            <w:pPr>
              <w:pStyle w:val="TAC"/>
            </w:pPr>
            <w:r>
              <w:t>3465</w:t>
            </w:r>
          </w:p>
        </w:tc>
        <w:tc>
          <w:tcPr>
            <w:tcW w:w="977" w:type="dxa"/>
            <w:tcBorders>
              <w:top w:val="single" w:sz="4" w:space="0" w:color="auto"/>
              <w:left w:val="single" w:sz="4" w:space="0" w:color="auto"/>
              <w:bottom w:val="single" w:sz="4" w:space="0" w:color="auto"/>
              <w:right w:val="single" w:sz="4" w:space="0" w:color="auto"/>
            </w:tcBorders>
          </w:tcPr>
          <w:p w14:paraId="3CD514E8" w14:textId="77777777" w:rsidR="00420F32" w:rsidRDefault="00420F32" w:rsidP="00420F32">
            <w:pPr>
              <w:pStyle w:val="TAC"/>
            </w:pPr>
            <w:r>
              <w:t>16.1</w:t>
            </w:r>
          </w:p>
        </w:tc>
        <w:tc>
          <w:tcPr>
            <w:tcW w:w="828" w:type="dxa"/>
            <w:tcBorders>
              <w:top w:val="single" w:sz="4" w:space="0" w:color="auto"/>
              <w:left w:val="single" w:sz="4" w:space="0" w:color="auto"/>
              <w:bottom w:val="single" w:sz="4" w:space="0" w:color="auto"/>
              <w:right w:val="single" w:sz="4" w:space="0" w:color="auto"/>
            </w:tcBorders>
          </w:tcPr>
          <w:p w14:paraId="558FE9C3"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D07C3BF" w14:textId="77777777" w:rsidR="00420F32" w:rsidRDefault="00420F32" w:rsidP="00420F32">
            <w:pPr>
              <w:pStyle w:val="TAC"/>
            </w:pPr>
            <w:r>
              <w:t>IMD3</w:t>
            </w:r>
          </w:p>
        </w:tc>
      </w:tr>
      <w:tr w:rsidR="00420F32" w14:paraId="1BD0790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E99D2E4"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3C32CB" w14:textId="77777777" w:rsidR="00420F32" w:rsidRDefault="00420F32" w:rsidP="00420F32">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267577E7" w14:textId="77777777" w:rsidR="00420F32" w:rsidRDefault="00420F32" w:rsidP="00420F32">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0385B0D0"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DCD183"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45E6009" w14:textId="77777777" w:rsidR="00420F32" w:rsidRDefault="00420F32" w:rsidP="00420F32">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7397241D"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8516D7E"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6E21F1D" w14:textId="77777777" w:rsidR="00420F32" w:rsidRDefault="00420F32" w:rsidP="00420F32">
            <w:pPr>
              <w:pStyle w:val="TAC"/>
            </w:pPr>
            <w:r>
              <w:t>N/A</w:t>
            </w:r>
          </w:p>
        </w:tc>
      </w:tr>
      <w:tr w:rsidR="00420F32" w14:paraId="7661988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7C08F3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42D9E5" w14:textId="77777777" w:rsidR="00420F32" w:rsidRDefault="00420F32" w:rsidP="00420F3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1CADE06A" w14:textId="77777777" w:rsidR="00420F32" w:rsidRDefault="00420F32" w:rsidP="00420F32">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5586FB27"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65DED4C"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C654630" w14:textId="77777777" w:rsidR="00420F32" w:rsidRDefault="00420F32" w:rsidP="00420F32">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64428783"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75591E4"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8CAC7D8" w14:textId="77777777" w:rsidR="00420F32" w:rsidRDefault="00420F32" w:rsidP="00420F32">
            <w:pPr>
              <w:pStyle w:val="TAC"/>
            </w:pPr>
            <w:r>
              <w:t>N/A</w:t>
            </w:r>
          </w:p>
        </w:tc>
      </w:tr>
      <w:tr w:rsidR="00420F32" w14:paraId="5B9ABD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924BAC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1E0809" w14:textId="77777777" w:rsidR="00420F32" w:rsidRDefault="00420F32" w:rsidP="00420F32">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8270D65" w14:textId="77777777" w:rsidR="00420F32" w:rsidRDefault="00420F32" w:rsidP="00420F32">
            <w:pPr>
              <w:pStyle w:val="TAC"/>
            </w:pPr>
            <w:r>
              <w:t>4192</w:t>
            </w:r>
          </w:p>
        </w:tc>
        <w:tc>
          <w:tcPr>
            <w:tcW w:w="964" w:type="dxa"/>
            <w:tcBorders>
              <w:top w:val="single" w:sz="4" w:space="0" w:color="auto"/>
              <w:left w:val="single" w:sz="4" w:space="0" w:color="auto"/>
              <w:bottom w:val="single" w:sz="4" w:space="0" w:color="auto"/>
              <w:right w:val="single" w:sz="4" w:space="0" w:color="auto"/>
            </w:tcBorders>
          </w:tcPr>
          <w:p w14:paraId="3D39CA83"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D1ACFDD"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8A54E0B" w14:textId="77777777" w:rsidR="00420F32" w:rsidRDefault="00420F32" w:rsidP="00420F32">
            <w:pPr>
              <w:pStyle w:val="TAC"/>
            </w:pPr>
            <w:r>
              <w:t>4192</w:t>
            </w:r>
          </w:p>
        </w:tc>
        <w:tc>
          <w:tcPr>
            <w:tcW w:w="977" w:type="dxa"/>
            <w:tcBorders>
              <w:top w:val="single" w:sz="4" w:space="0" w:color="auto"/>
              <w:left w:val="single" w:sz="4" w:space="0" w:color="auto"/>
              <w:bottom w:val="single" w:sz="4" w:space="0" w:color="auto"/>
              <w:right w:val="single" w:sz="4" w:space="0" w:color="auto"/>
            </w:tcBorders>
          </w:tcPr>
          <w:p w14:paraId="38AFC01B" w14:textId="77777777" w:rsidR="00420F32" w:rsidRDefault="00420F32" w:rsidP="00420F32">
            <w:pPr>
              <w:pStyle w:val="TAC"/>
            </w:pPr>
            <w:r>
              <w:t>8.2</w:t>
            </w:r>
          </w:p>
        </w:tc>
        <w:tc>
          <w:tcPr>
            <w:tcW w:w="828" w:type="dxa"/>
            <w:tcBorders>
              <w:top w:val="single" w:sz="4" w:space="0" w:color="auto"/>
              <w:left w:val="single" w:sz="4" w:space="0" w:color="auto"/>
              <w:bottom w:val="single" w:sz="4" w:space="0" w:color="auto"/>
              <w:right w:val="single" w:sz="4" w:space="0" w:color="auto"/>
            </w:tcBorders>
          </w:tcPr>
          <w:p w14:paraId="4969A9EB"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5A87B9A" w14:textId="77777777" w:rsidR="00420F32" w:rsidRDefault="00420F32" w:rsidP="00420F32">
            <w:pPr>
              <w:pStyle w:val="TAC"/>
            </w:pPr>
            <w:r>
              <w:t>IMD4</w:t>
            </w:r>
            <w:r>
              <w:rPr>
                <w:vertAlign w:val="superscript"/>
              </w:rPr>
              <w:t>5</w:t>
            </w:r>
          </w:p>
        </w:tc>
      </w:tr>
      <w:tr w:rsidR="00420F32" w14:paraId="78F8AE1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77038C"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D008FF" w14:textId="77777777" w:rsidR="00420F32" w:rsidRDefault="00420F32" w:rsidP="00420F32">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21F5F123" w14:textId="77777777" w:rsidR="00420F32" w:rsidRDefault="00420F32" w:rsidP="00420F32">
            <w:pPr>
              <w:pStyle w:val="TAC"/>
            </w:pPr>
            <w:r>
              <w:t>835</w:t>
            </w:r>
          </w:p>
        </w:tc>
        <w:tc>
          <w:tcPr>
            <w:tcW w:w="964" w:type="dxa"/>
            <w:tcBorders>
              <w:top w:val="single" w:sz="4" w:space="0" w:color="auto"/>
              <w:left w:val="single" w:sz="4" w:space="0" w:color="auto"/>
              <w:bottom w:val="single" w:sz="4" w:space="0" w:color="auto"/>
              <w:right w:val="single" w:sz="4" w:space="0" w:color="auto"/>
            </w:tcBorders>
          </w:tcPr>
          <w:p w14:paraId="73307EAA"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6782D61"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71B22F" w14:textId="77777777" w:rsidR="00420F32" w:rsidRDefault="00420F32" w:rsidP="00420F32">
            <w:pPr>
              <w:pStyle w:val="TAC"/>
            </w:pPr>
            <w:r>
              <w:t>880</w:t>
            </w:r>
          </w:p>
        </w:tc>
        <w:tc>
          <w:tcPr>
            <w:tcW w:w="977" w:type="dxa"/>
            <w:tcBorders>
              <w:top w:val="single" w:sz="4" w:space="0" w:color="auto"/>
              <w:left w:val="single" w:sz="4" w:space="0" w:color="auto"/>
              <w:bottom w:val="single" w:sz="4" w:space="0" w:color="auto"/>
              <w:right w:val="single" w:sz="4" w:space="0" w:color="auto"/>
            </w:tcBorders>
          </w:tcPr>
          <w:p w14:paraId="03CDAE03"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499632A"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B7DECF8" w14:textId="77777777" w:rsidR="00420F32" w:rsidRDefault="00420F32" w:rsidP="00420F32">
            <w:pPr>
              <w:pStyle w:val="TAC"/>
            </w:pPr>
            <w:r>
              <w:t>N/A</w:t>
            </w:r>
          </w:p>
        </w:tc>
      </w:tr>
      <w:tr w:rsidR="00420F32" w14:paraId="4114CE5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73BE446"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B1408C" w14:textId="77777777" w:rsidR="00420F32" w:rsidRDefault="00420F32" w:rsidP="00420F3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5E062315" w14:textId="77777777" w:rsidR="00420F32" w:rsidRDefault="00420F32" w:rsidP="00420F32">
            <w:pPr>
              <w:pStyle w:val="TAC"/>
            </w:pPr>
            <w:r>
              <w:t>1735</w:t>
            </w:r>
          </w:p>
        </w:tc>
        <w:tc>
          <w:tcPr>
            <w:tcW w:w="964" w:type="dxa"/>
            <w:tcBorders>
              <w:top w:val="single" w:sz="4" w:space="0" w:color="auto"/>
              <w:left w:val="single" w:sz="4" w:space="0" w:color="auto"/>
              <w:bottom w:val="single" w:sz="4" w:space="0" w:color="auto"/>
              <w:right w:val="single" w:sz="4" w:space="0" w:color="auto"/>
            </w:tcBorders>
          </w:tcPr>
          <w:p w14:paraId="2C7CCFDF"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B3F5F6C"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93CA207" w14:textId="77777777" w:rsidR="00420F32" w:rsidRDefault="00420F32" w:rsidP="00420F32">
            <w:pPr>
              <w:pStyle w:val="TAC"/>
            </w:pPr>
            <w:r>
              <w:t>2135</w:t>
            </w:r>
          </w:p>
        </w:tc>
        <w:tc>
          <w:tcPr>
            <w:tcW w:w="977" w:type="dxa"/>
            <w:tcBorders>
              <w:top w:val="single" w:sz="4" w:space="0" w:color="auto"/>
              <w:left w:val="single" w:sz="4" w:space="0" w:color="auto"/>
              <w:bottom w:val="single" w:sz="4" w:space="0" w:color="auto"/>
              <w:right w:val="single" w:sz="4" w:space="0" w:color="auto"/>
            </w:tcBorders>
          </w:tcPr>
          <w:p w14:paraId="0620C0B0"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18CC0C2"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FCB9B61" w14:textId="77777777" w:rsidR="00420F32" w:rsidRDefault="00420F32" w:rsidP="00420F32">
            <w:pPr>
              <w:pStyle w:val="TAC"/>
            </w:pPr>
            <w:r>
              <w:t>N/A</w:t>
            </w:r>
          </w:p>
        </w:tc>
      </w:tr>
      <w:tr w:rsidR="00420F32" w14:paraId="75A7645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63C2A2E"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2B135B" w14:textId="77777777" w:rsidR="00420F32" w:rsidRDefault="00420F32" w:rsidP="00420F32">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892726F" w14:textId="77777777" w:rsidR="00420F32" w:rsidRDefault="00420F32" w:rsidP="00420F32">
            <w:pPr>
              <w:pStyle w:val="TAC"/>
            </w:pPr>
            <w:r>
              <w:t>3535</w:t>
            </w:r>
          </w:p>
        </w:tc>
        <w:tc>
          <w:tcPr>
            <w:tcW w:w="964" w:type="dxa"/>
            <w:tcBorders>
              <w:top w:val="single" w:sz="4" w:space="0" w:color="auto"/>
              <w:left w:val="single" w:sz="4" w:space="0" w:color="auto"/>
              <w:bottom w:val="single" w:sz="4" w:space="0" w:color="auto"/>
              <w:right w:val="single" w:sz="4" w:space="0" w:color="auto"/>
            </w:tcBorders>
          </w:tcPr>
          <w:p w14:paraId="053CE724"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C7C0940"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0D7BA66F" w14:textId="77777777" w:rsidR="00420F32" w:rsidRDefault="00420F32" w:rsidP="00420F32">
            <w:pPr>
              <w:pStyle w:val="TAC"/>
            </w:pPr>
            <w:r>
              <w:t>3535</w:t>
            </w:r>
          </w:p>
        </w:tc>
        <w:tc>
          <w:tcPr>
            <w:tcW w:w="977" w:type="dxa"/>
            <w:tcBorders>
              <w:top w:val="single" w:sz="4" w:space="0" w:color="auto"/>
              <w:left w:val="single" w:sz="4" w:space="0" w:color="auto"/>
              <w:bottom w:val="single" w:sz="4" w:space="0" w:color="auto"/>
              <w:right w:val="single" w:sz="4" w:space="0" w:color="auto"/>
            </w:tcBorders>
          </w:tcPr>
          <w:p w14:paraId="5BAC9D0E" w14:textId="77777777" w:rsidR="00420F32" w:rsidRDefault="00420F32" w:rsidP="00420F32">
            <w:pPr>
              <w:pStyle w:val="TAC"/>
            </w:pPr>
            <w:r>
              <w:t>3.3</w:t>
            </w:r>
          </w:p>
        </w:tc>
        <w:tc>
          <w:tcPr>
            <w:tcW w:w="828" w:type="dxa"/>
            <w:tcBorders>
              <w:top w:val="single" w:sz="4" w:space="0" w:color="auto"/>
              <w:left w:val="single" w:sz="4" w:space="0" w:color="auto"/>
              <w:bottom w:val="single" w:sz="4" w:space="0" w:color="auto"/>
              <w:right w:val="single" w:sz="4" w:space="0" w:color="auto"/>
            </w:tcBorders>
          </w:tcPr>
          <w:p w14:paraId="08120CCA"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78147AC" w14:textId="77777777" w:rsidR="00420F32" w:rsidRDefault="00420F32" w:rsidP="00420F32">
            <w:pPr>
              <w:pStyle w:val="TAC"/>
            </w:pPr>
            <w:r>
              <w:t>IMD5</w:t>
            </w:r>
          </w:p>
        </w:tc>
      </w:tr>
      <w:tr w:rsidR="00420F32" w14:paraId="02B9A80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1C1CCDA"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DCA048" w14:textId="77777777" w:rsidR="00420F32" w:rsidRDefault="00420F32" w:rsidP="00420F32">
            <w:pPr>
              <w:pStyle w:val="TAC"/>
            </w:pPr>
            <w:r>
              <w:rPr>
                <w:rFonts w:hint="eastAsia"/>
                <w:lang w:eastAsia="zh-CN"/>
              </w:rPr>
              <w:t>n</w:t>
            </w:r>
            <w:r>
              <w:t>5</w:t>
            </w:r>
          </w:p>
        </w:tc>
        <w:tc>
          <w:tcPr>
            <w:tcW w:w="960" w:type="dxa"/>
            <w:tcBorders>
              <w:top w:val="single" w:sz="4" w:space="0" w:color="auto"/>
              <w:left w:val="single" w:sz="4" w:space="0" w:color="auto"/>
              <w:bottom w:val="single" w:sz="4" w:space="0" w:color="auto"/>
              <w:right w:val="single" w:sz="4" w:space="0" w:color="auto"/>
            </w:tcBorders>
          </w:tcPr>
          <w:p w14:paraId="14FDE93D" w14:textId="77777777" w:rsidR="00420F32" w:rsidRDefault="00420F32" w:rsidP="00420F32">
            <w:pPr>
              <w:pStyle w:val="TAC"/>
            </w:pPr>
            <w:r>
              <w:t>826.5</w:t>
            </w:r>
          </w:p>
        </w:tc>
        <w:tc>
          <w:tcPr>
            <w:tcW w:w="964" w:type="dxa"/>
            <w:tcBorders>
              <w:top w:val="single" w:sz="4" w:space="0" w:color="auto"/>
              <w:left w:val="single" w:sz="4" w:space="0" w:color="auto"/>
              <w:bottom w:val="single" w:sz="4" w:space="0" w:color="auto"/>
              <w:right w:val="single" w:sz="4" w:space="0" w:color="auto"/>
            </w:tcBorders>
          </w:tcPr>
          <w:p w14:paraId="6BE97F08"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7BB46BF"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695FC81" w14:textId="77777777" w:rsidR="00420F32" w:rsidRDefault="00420F32" w:rsidP="00420F32">
            <w:pPr>
              <w:pStyle w:val="TAC"/>
            </w:pPr>
            <w:r>
              <w:t>871.5</w:t>
            </w:r>
          </w:p>
        </w:tc>
        <w:tc>
          <w:tcPr>
            <w:tcW w:w="977" w:type="dxa"/>
            <w:tcBorders>
              <w:top w:val="single" w:sz="4" w:space="0" w:color="auto"/>
              <w:left w:val="single" w:sz="4" w:space="0" w:color="auto"/>
              <w:bottom w:val="single" w:sz="4" w:space="0" w:color="auto"/>
              <w:right w:val="single" w:sz="4" w:space="0" w:color="auto"/>
            </w:tcBorders>
          </w:tcPr>
          <w:p w14:paraId="2304C917"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9A3443C"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77D7335" w14:textId="77777777" w:rsidR="00420F32" w:rsidRDefault="00420F32" w:rsidP="00420F32">
            <w:pPr>
              <w:pStyle w:val="TAC"/>
            </w:pPr>
            <w:r>
              <w:t>N/A</w:t>
            </w:r>
          </w:p>
        </w:tc>
      </w:tr>
      <w:tr w:rsidR="00420F32" w14:paraId="683E3CD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770AE8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8E32BB0" w14:textId="77777777" w:rsidR="00420F32" w:rsidRDefault="00420F32" w:rsidP="00420F32">
            <w:pPr>
              <w:pStyle w:val="TAC"/>
            </w:pPr>
            <w:r>
              <w:rPr>
                <w:lang w:val="sv-SE"/>
              </w:rPr>
              <w:t>n</w:t>
            </w:r>
            <w:r>
              <w:t>66</w:t>
            </w:r>
          </w:p>
        </w:tc>
        <w:tc>
          <w:tcPr>
            <w:tcW w:w="960" w:type="dxa"/>
            <w:tcBorders>
              <w:top w:val="single" w:sz="4" w:space="0" w:color="auto"/>
              <w:left w:val="single" w:sz="4" w:space="0" w:color="auto"/>
              <w:bottom w:val="single" w:sz="4" w:space="0" w:color="auto"/>
              <w:right w:val="single" w:sz="4" w:space="0" w:color="auto"/>
            </w:tcBorders>
          </w:tcPr>
          <w:p w14:paraId="2E0FB87C" w14:textId="77777777" w:rsidR="00420F32" w:rsidRDefault="00420F32" w:rsidP="00420F32">
            <w:pPr>
              <w:pStyle w:val="TAC"/>
            </w:pPr>
            <w:r>
              <w:t>1742</w:t>
            </w:r>
          </w:p>
        </w:tc>
        <w:tc>
          <w:tcPr>
            <w:tcW w:w="964" w:type="dxa"/>
            <w:tcBorders>
              <w:top w:val="single" w:sz="4" w:space="0" w:color="auto"/>
              <w:left w:val="single" w:sz="4" w:space="0" w:color="auto"/>
              <w:bottom w:val="single" w:sz="4" w:space="0" w:color="auto"/>
              <w:right w:val="single" w:sz="4" w:space="0" w:color="auto"/>
            </w:tcBorders>
          </w:tcPr>
          <w:p w14:paraId="2C2533B5" w14:textId="77777777" w:rsidR="00420F32" w:rsidRDefault="00420F32" w:rsidP="00420F32">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A3D653F" w14:textId="77777777" w:rsidR="00420F32" w:rsidRDefault="00420F32" w:rsidP="00420F32">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061E819" w14:textId="77777777" w:rsidR="00420F32" w:rsidRDefault="00420F32" w:rsidP="00420F32">
            <w:pPr>
              <w:pStyle w:val="TAC"/>
            </w:pPr>
            <w:r>
              <w:t>2142</w:t>
            </w:r>
          </w:p>
        </w:tc>
        <w:tc>
          <w:tcPr>
            <w:tcW w:w="977" w:type="dxa"/>
            <w:tcBorders>
              <w:top w:val="single" w:sz="4" w:space="0" w:color="auto"/>
              <w:left w:val="single" w:sz="4" w:space="0" w:color="auto"/>
              <w:bottom w:val="single" w:sz="4" w:space="0" w:color="auto"/>
              <w:right w:val="single" w:sz="4" w:space="0" w:color="auto"/>
            </w:tcBorders>
          </w:tcPr>
          <w:p w14:paraId="1711C221" w14:textId="77777777" w:rsidR="00420F32" w:rsidRDefault="00420F32" w:rsidP="00420F32">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1F512490"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6F4611D" w14:textId="77777777" w:rsidR="00420F32" w:rsidRDefault="00420F32" w:rsidP="00420F32">
            <w:pPr>
              <w:pStyle w:val="TAC"/>
            </w:pPr>
            <w:r>
              <w:t>IMD3</w:t>
            </w:r>
          </w:p>
        </w:tc>
      </w:tr>
      <w:tr w:rsidR="00420F32" w14:paraId="624AF15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6B21EB7"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5114F1" w14:textId="77777777" w:rsidR="00420F32" w:rsidRDefault="00420F32" w:rsidP="00420F32">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39D3FD0" w14:textId="77777777" w:rsidR="00420F32" w:rsidRDefault="00420F32" w:rsidP="00420F32">
            <w:pPr>
              <w:pStyle w:val="TAC"/>
            </w:pPr>
            <w:r>
              <w:t>3795</w:t>
            </w:r>
          </w:p>
        </w:tc>
        <w:tc>
          <w:tcPr>
            <w:tcW w:w="964" w:type="dxa"/>
            <w:tcBorders>
              <w:top w:val="single" w:sz="4" w:space="0" w:color="auto"/>
              <w:left w:val="single" w:sz="4" w:space="0" w:color="auto"/>
              <w:bottom w:val="single" w:sz="4" w:space="0" w:color="auto"/>
              <w:right w:val="single" w:sz="4" w:space="0" w:color="auto"/>
            </w:tcBorders>
          </w:tcPr>
          <w:p w14:paraId="02A5D560" w14:textId="77777777" w:rsidR="00420F32" w:rsidRDefault="00420F32" w:rsidP="00420F32">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EF769F1" w14:textId="77777777" w:rsidR="00420F32" w:rsidRDefault="00420F32" w:rsidP="00420F32">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4A80084" w14:textId="77777777" w:rsidR="00420F32" w:rsidRDefault="00420F32" w:rsidP="00420F32">
            <w:pPr>
              <w:pStyle w:val="TAC"/>
            </w:pPr>
            <w:r>
              <w:t>3795</w:t>
            </w:r>
          </w:p>
        </w:tc>
        <w:tc>
          <w:tcPr>
            <w:tcW w:w="977" w:type="dxa"/>
            <w:tcBorders>
              <w:top w:val="single" w:sz="4" w:space="0" w:color="auto"/>
              <w:left w:val="single" w:sz="4" w:space="0" w:color="auto"/>
              <w:bottom w:val="single" w:sz="4" w:space="0" w:color="auto"/>
              <w:right w:val="single" w:sz="4" w:space="0" w:color="auto"/>
            </w:tcBorders>
          </w:tcPr>
          <w:p w14:paraId="1C28C11D" w14:textId="77777777" w:rsidR="00420F32" w:rsidRDefault="00420F32" w:rsidP="00420F32">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285445C"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D9C5A8F" w14:textId="77777777" w:rsidR="00420F32" w:rsidRDefault="00420F32" w:rsidP="00420F32">
            <w:pPr>
              <w:pStyle w:val="TAC"/>
            </w:pPr>
            <w:r>
              <w:t>N/A</w:t>
            </w:r>
          </w:p>
        </w:tc>
      </w:tr>
      <w:tr w:rsidR="00420F32" w14:paraId="3BD8F326"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7018BAAA" w14:textId="77777777" w:rsidR="00420F32" w:rsidRDefault="00420F32" w:rsidP="00420F32">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7FBE10D4" w14:textId="77777777" w:rsidR="00420F32" w:rsidRDefault="00420F32" w:rsidP="00420F32">
            <w:pPr>
              <w:pStyle w:val="TAC"/>
              <w:rPr>
                <w:lang w:val="en-US" w:eastAsia="ko-KR"/>
              </w:rPr>
            </w:pPr>
            <w:r>
              <w:rPr>
                <w:rFonts w:cs="Arial" w:hint="eastAsia"/>
                <w:szCs w:val="18"/>
                <w:lang w:val="en-US" w:eastAsia="zh-CN"/>
              </w:rPr>
              <w:t>n</w:t>
            </w: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99885A2" w14:textId="77777777" w:rsidR="00420F32" w:rsidRDefault="00420F32" w:rsidP="00420F32">
            <w:pPr>
              <w:pStyle w:val="TAC"/>
              <w:rPr>
                <w:color w:val="000000"/>
                <w:lang w:val="en-US" w:eastAsia="ko-KR"/>
              </w:rPr>
            </w:pPr>
            <w:r>
              <w:rPr>
                <w:rFonts w:cs="Arial"/>
                <w:szCs w:val="18"/>
                <w:lang w:val="en-US" w:eastAsia="zh-CN"/>
              </w:rPr>
              <w:t>83</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2B4B71FE" w14:textId="77777777" w:rsidR="00420F32" w:rsidRDefault="00420F32" w:rsidP="00420F3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0860E476" w14:textId="77777777" w:rsidR="00420F32" w:rsidRDefault="00420F32" w:rsidP="00420F3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829256A" w14:textId="77777777" w:rsidR="00420F32" w:rsidRDefault="00420F32" w:rsidP="00420F32">
            <w:pPr>
              <w:pStyle w:val="TAC"/>
              <w:rPr>
                <w:color w:val="000000"/>
                <w:lang w:val="en-US" w:eastAsia="ko-KR"/>
              </w:rPr>
            </w:pPr>
            <w:r>
              <w:rPr>
                <w:rFonts w:cs="Arial"/>
                <w:szCs w:val="18"/>
                <w:lang w:val="en-US" w:eastAsia="zh-CN"/>
              </w:rPr>
              <w:t>87</w:t>
            </w:r>
            <w:r>
              <w:rPr>
                <w:rFonts w:cs="Arial" w:hint="eastAsia"/>
                <w:szCs w:val="18"/>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2D8CFCDF" w14:textId="77777777" w:rsidR="00420F32" w:rsidRDefault="00420F32" w:rsidP="00420F32">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4CDB4AE" w14:textId="77777777" w:rsidR="00420F32" w:rsidRDefault="00420F32" w:rsidP="00420F3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32993D7F" w14:textId="77777777" w:rsidR="00420F32" w:rsidRDefault="00420F32" w:rsidP="00420F32">
            <w:pPr>
              <w:pStyle w:val="TAC"/>
              <w:rPr>
                <w:lang w:eastAsia="zh-CN"/>
              </w:rPr>
            </w:pPr>
            <w:r>
              <w:rPr>
                <w:rFonts w:cs="Arial"/>
                <w:szCs w:val="18"/>
                <w:lang w:eastAsia="ko-KR"/>
              </w:rPr>
              <w:t>N/A</w:t>
            </w:r>
          </w:p>
        </w:tc>
      </w:tr>
      <w:tr w:rsidR="00420F32" w14:paraId="76BB896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CF4D39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6733EF" w14:textId="77777777" w:rsidR="00420F32" w:rsidRDefault="00420F32" w:rsidP="00420F3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D402201" w14:textId="77777777" w:rsidR="00420F32" w:rsidRDefault="00420F32" w:rsidP="00420F32">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60655375" w14:textId="77777777" w:rsidR="00420F32" w:rsidRDefault="00420F32" w:rsidP="00420F3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A3F9A34" w14:textId="77777777" w:rsidR="00420F32" w:rsidRDefault="00420F32" w:rsidP="00420F3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50B898A" w14:textId="77777777" w:rsidR="00420F32" w:rsidRDefault="00420F32" w:rsidP="00420F32">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06A86C5F" w14:textId="77777777" w:rsidR="00420F32" w:rsidRDefault="00420F32" w:rsidP="00420F32">
            <w:pPr>
              <w:pStyle w:val="TAC"/>
              <w:rPr>
                <w:lang w:eastAsia="ja-JP"/>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65227F2" w14:textId="77777777" w:rsidR="00420F32" w:rsidRDefault="00420F32" w:rsidP="00420F3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18D32191" w14:textId="77777777" w:rsidR="00420F32" w:rsidRDefault="00420F32" w:rsidP="00420F32">
            <w:pPr>
              <w:pStyle w:val="TAC"/>
              <w:rPr>
                <w:lang w:eastAsia="zh-CN"/>
              </w:rPr>
            </w:pPr>
            <w:r>
              <w:rPr>
                <w:rFonts w:cs="Arial"/>
                <w:szCs w:val="18"/>
                <w:lang w:eastAsia="ko-KR"/>
              </w:rPr>
              <w:t>N/A</w:t>
            </w:r>
          </w:p>
        </w:tc>
      </w:tr>
      <w:tr w:rsidR="00420F32" w14:paraId="4C88C7D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393D498"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94F9579" w14:textId="77777777" w:rsidR="00420F32" w:rsidRDefault="00420F32" w:rsidP="00420F32">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D261D05" w14:textId="77777777" w:rsidR="00420F32" w:rsidRDefault="00420F32" w:rsidP="00420F32">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6A342F64" w14:textId="77777777" w:rsidR="00420F32" w:rsidRDefault="00420F32" w:rsidP="00420F32">
            <w:pPr>
              <w:pStyle w:val="TAC"/>
              <w:rPr>
                <w:color w:val="000000"/>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F0B02CA" w14:textId="77777777" w:rsidR="00420F32" w:rsidRDefault="00420F32" w:rsidP="00420F32">
            <w:pPr>
              <w:pStyle w:val="TAC"/>
              <w:rPr>
                <w:color w:val="000000"/>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1476FC11" w14:textId="77777777" w:rsidR="00420F32" w:rsidRDefault="00420F32" w:rsidP="00420F32">
            <w:pPr>
              <w:pStyle w:val="TAC"/>
              <w:rPr>
                <w:color w:val="000000"/>
                <w:lang w:val="en-US" w:eastAsia="ko-KR"/>
              </w:rPr>
            </w:pPr>
            <w:r>
              <w:rPr>
                <w:rFonts w:cs="Arial" w:hint="eastAsia"/>
                <w:szCs w:val="18"/>
                <w:lang w:val="en-US" w:eastAsia="zh-CN"/>
              </w:rPr>
              <w:t>3</w:t>
            </w:r>
            <w:r>
              <w:rPr>
                <w:rFonts w:cs="Arial"/>
                <w:szCs w:val="18"/>
                <w:lang w:val="en-US" w:eastAsia="zh-CN"/>
              </w:rPr>
              <w:t>38</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33B0D53E" w14:textId="77777777" w:rsidR="00420F32" w:rsidRDefault="00420F32" w:rsidP="00420F32">
            <w:pPr>
              <w:pStyle w:val="TAC"/>
              <w:rPr>
                <w:lang w:eastAsia="ja-JP"/>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21F186CA" w14:textId="77777777" w:rsidR="00420F32" w:rsidRDefault="00420F32" w:rsidP="00420F3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49CCB000" w14:textId="77777777" w:rsidR="00420F32" w:rsidRDefault="00420F32" w:rsidP="00420F32">
            <w:pPr>
              <w:pStyle w:val="TAC"/>
              <w:rPr>
                <w:lang w:eastAsia="zh-CN"/>
              </w:rPr>
            </w:pPr>
            <w:r>
              <w:rPr>
                <w:rFonts w:cs="Arial"/>
                <w:szCs w:val="18"/>
                <w:lang w:eastAsia="ko-KR"/>
              </w:rPr>
              <w:t>IMD3</w:t>
            </w:r>
          </w:p>
        </w:tc>
      </w:tr>
      <w:tr w:rsidR="00420F32" w14:paraId="6CD92FBE"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36667245" w14:textId="77777777" w:rsidR="00420F32" w:rsidRDefault="00420F32" w:rsidP="00420F32">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133A96A3" w14:textId="77777777" w:rsidR="00420F32" w:rsidRDefault="00420F32" w:rsidP="00420F32">
            <w:pPr>
              <w:pStyle w:val="TAC"/>
              <w:rPr>
                <w:lang w:val="en-US" w:eastAsia="ko-KR"/>
              </w:rPr>
            </w:pPr>
            <w:r>
              <w:rPr>
                <w:rFonts w:cs="Arial"/>
                <w:lang w:val="en-US" w:eastAsia="zh-CN"/>
              </w:rPr>
              <w:t>n5</w:t>
            </w:r>
          </w:p>
        </w:tc>
        <w:tc>
          <w:tcPr>
            <w:tcW w:w="960" w:type="dxa"/>
            <w:tcBorders>
              <w:top w:val="single" w:sz="4" w:space="0" w:color="auto"/>
              <w:left w:val="single" w:sz="4" w:space="0" w:color="auto"/>
              <w:bottom w:val="single" w:sz="4" w:space="0" w:color="auto"/>
              <w:right w:val="single" w:sz="4" w:space="0" w:color="auto"/>
            </w:tcBorders>
          </w:tcPr>
          <w:p w14:paraId="49B1AF53" w14:textId="77777777" w:rsidR="00420F32" w:rsidRDefault="00420F32" w:rsidP="00420F32">
            <w:pPr>
              <w:pStyle w:val="TAC"/>
              <w:rPr>
                <w:color w:val="000000"/>
                <w:lang w:val="en-US" w:eastAsia="ko-KR"/>
              </w:rPr>
            </w:pPr>
            <w:r>
              <w:rPr>
                <w:rFonts w:cs="Arial"/>
              </w:rPr>
              <w:t>830</w:t>
            </w:r>
          </w:p>
        </w:tc>
        <w:tc>
          <w:tcPr>
            <w:tcW w:w="964" w:type="dxa"/>
            <w:tcBorders>
              <w:top w:val="single" w:sz="4" w:space="0" w:color="auto"/>
              <w:left w:val="single" w:sz="4" w:space="0" w:color="auto"/>
              <w:bottom w:val="single" w:sz="4" w:space="0" w:color="auto"/>
              <w:right w:val="single" w:sz="4" w:space="0" w:color="auto"/>
            </w:tcBorders>
          </w:tcPr>
          <w:p w14:paraId="409FE143" w14:textId="77777777" w:rsidR="00420F32" w:rsidRDefault="00420F32" w:rsidP="00420F32">
            <w:pPr>
              <w:pStyle w:val="TAC"/>
              <w:rPr>
                <w:color w:val="000000"/>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5091A693" w14:textId="77777777" w:rsidR="00420F32" w:rsidRDefault="00420F32" w:rsidP="00420F32">
            <w:pPr>
              <w:pStyle w:val="TAC"/>
              <w:rPr>
                <w:color w:val="000000"/>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EB02A11" w14:textId="77777777" w:rsidR="00420F32" w:rsidRDefault="00420F32" w:rsidP="00420F32">
            <w:pPr>
              <w:pStyle w:val="TAC"/>
              <w:rPr>
                <w:color w:val="000000"/>
                <w:lang w:val="en-US" w:eastAsia="ko-KR"/>
              </w:rPr>
            </w:pPr>
            <w:r>
              <w:rPr>
                <w:rFonts w:cs="Arial"/>
              </w:rPr>
              <w:t>87</w:t>
            </w:r>
            <w:r>
              <w:rPr>
                <w:rFonts w:cs="Arial" w:hint="eastAsia"/>
              </w:rPr>
              <w:t>5</w:t>
            </w:r>
          </w:p>
        </w:tc>
        <w:tc>
          <w:tcPr>
            <w:tcW w:w="977" w:type="dxa"/>
            <w:tcBorders>
              <w:top w:val="single" w:sz="4" w:space="0" w:color="auto"/>
              <w:left w:val="single" w:sz="4" w:space="0" w:color="auto"/>
              <w:bottom w:val="single" w:sz="4" w:space="0" w:color="auto"/>
              <w:right w:val="single" w:sz="4" w:space="0" w:color="auto"/>
            </w:tcBorders>
          </w:tcPr>
          <w:p w14:paraId="474AD81E" w14:textId="77777777" w:rsidR="00420F32" w:rsidRDefault="00420F32" w:rsidP="00420F32">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1D51E02D" w14:textId="77777777" w:rsidR="00420F32" w:rsidRDefault="00420F32" w:rsidP="00420F3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911D9B0" w14:textId="77777777" w:rsidR="00420F32" w:rsidRDefault="00420F32" w:rsidP="00420F32">
            <w:pPr>
              <w:pStyle w:val="TAC"/>
              <w:rPr>
                <w:lang w:eastAsia="zh-CN"/>
              </w:rPr>
            </w:pPr>
            <w:r>
              <w:rPr>
                <w:rFonts w:cs="Arial"/>
              </w:rPr>
              <w:t>N/A</w:t>
            </w:r>
          </w:p>
        </w:tc>
      </w:tr>
      <w:tr w:rsidR="00420F32" w14:paraId="263F34C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309810F"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A91228" w14:textId="77777777" w:rsidR="00420F32" w:rsidRDefault="00420F32" w:rsidP="00420F32">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72A9672" w14:textId="77777777" w:rsidR="00420F32" w:rsidRDefault="00420F32" w:rsidP="00420F32">
            <w:pPr>
              <w:pStyle w:val="TAC"/>
              <w:rPr>
                <w:color w:val="000000"/>
                <w:lang w:val="en-US" w:eastAsia="ko-KR"/>
              </w:rPr>
            </w:pPr>
            <w:r>
              <w:rPr>
                <w:rFonts w:cs="Arial"/>
                <w:szCs w:val="18"/>
                <w:lang w:val="en-US" w:eastAsia="ko-KR"/>
              </w:rPr>
              <w:t>1720</w:t>
            </w:r>
          </w:p>
        </w:tc>
        <w:tc>
          <w:tcPr>
            <w:tcW w:w="964" w:type="dxa"/>
            <w:tcBorders>
              <w:top w:val="single" w:sz="4" w:space="0" w:color="auto"/>
              <w:left w:val="single" w:sz="4" w:space="0" w:color="auto"/>
              <w:bottom w:val="single" w:sz="4" w:space="0" w:color="auto"/>
              <w:right w:val="single" w:sz="4" w:space="0" w:color="auto"/>
            </w:tcBorders>
          </w:tcPr>
          <w:p w14:paraId="77DA6E73" w14:textId="77777777" w:rsidR="00420F32" w:rsidRDefault="00420F32" w:rsidP="00420F32">
            <w:pPr>
              <w:pStyle w:val="TAC"/>
              <w:rPr>
                <w:color w:val="000000"/>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1CC2638" w14:textId="77777777" w:rsidR="00420F32" w:rsidRDefault="00420F32" w:rsidP="00420F32">
            <w:pPr>
              <w:pStyle w:val="TAC"/>
              <w:rPr>
                <w:color w:val="000000"/>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FE2F04F" w14:textId="77777777" w:rsidR="00420F32" w:rsidRDefault="00420F32" w:rsidP="00420F32">
            <w:pPr>
              <w:pStyle w:val="TAC"/>
              <w:rPr>
                <w:color w:val="000000"/>
                <w:lang w:val="en-US" w:eastAsia="ko-KR"/>
              </w:rPr>
            </w:pPr>
            <w:r>
              <w:t>2120</w:t>
            </w:r>
          </w:p>
        </w:tc>
        <w:tc>
          <w:tcPr>
            <w:tcW w:w="977" w:type="dxa"/>
            <w:tcBorders>
              <w:top w:val="single" w:sz="4" w:space="0" w:color="auto"/>
              <w:left w:val="single" w:sz="4" w:space="0" w:color="auto"/>
              <w:bottom w:val="single" w:sz="4" w:space="0" w:color="auto"/>
              <w:right w:val="single" w:sz="4" w:space="0" w:color="auto"/>
            </w:tcBorders>
          </w:tcPr>
          <w:p w14:paraId="2029E8DC" w14:textId="77777777" w:rsidR="00420F32" w:rsidRDefault="00420F32" w:rsidP="00420F32">
            <w:pPr>
              <w:pStyle w:val="TAC"/>
              <w:rPr>
                <w:lang w:eastAsia="ja-JP"/>
              </w:rPr>
            </w:pPr>
            <w:r>
              <w:rPr>
                <w:rFonts w:cs="Arial"/>
                <w:szCs w:val="18"/>
                <w:lang w:eastAsia="zh-CN"/>
              </w:rPr>
              <w:t>13.2</w:t>
            </w:r>
          </w:p>
        </w:tc>
        <w:tc>
          <w:tcPr>
            <w:tcW w:w="828" w:type="dxa"/>
            <w:tcBorders>
              <w:top w:val="single" w:sz="4" w:space="0" w:color="auto"/>
              <w:left w:val="single" w:sz="4" w:space="0" w:color="auto"/>
              <w:bottom w:val="single" w:sz="4" w:space="0" w:color="auto"/>
              <w:right w:val="single" w:sz="4" w:space="0" w:color="auto"/>
            </w:tcBorders>
          </w:tcPr>
          <w:p w14:paraId="02D6F174" w14:textId="77777777" w:rsidR="00420F32" w:rsidRDefault="00420F32" w:rsidP="00420F32">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AF9A518" w14:textId="77777777" w:rsidR="00420F32" w:rsidRDefault="00420F32" w:rsidP="00420F32">
            <w:pPr>
              <w:pStyle w:val="TAC"/>
              <w:rPr>
                <w:lang w:eastAsia="zh-CN"/>
              </w:rPr>
            </w:pPr>
            <w:r>
              <w:rPr>
                <w:rFonts w:cs="Arial"/>
              </w:rPr>
              <w:t>IMD3</w:t>
            </w:r>
          </w:p>
        </w:tc>
      </w:tr>
      <w:tr w:rsidR="00420F32" w14:paraId="0F06E9C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1D99E50" w14:textId="77777777" w:rsidR="00420F32" w:rsidRDefault="00420F32" w:rsidP="00420F32">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9B4BB2" w14:textId="77777777" w:rsidR="00420F32" w:rsidRDefault="00420F32" w:rsidP="00420F32">
            <w:pPr>
              <w:pStyle w:val="TAC"/>
              <w:rPr>
                <w:lang w:val="en-US" w:eastAsia="ko-KR"/>
              </w:rPr>
            </w:pPr>
            <w:r>
              <w:rPr>
                <w:rFonts w:cs="Arial"/>
              </w:rPr>
              <w:t>n7</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04B3F217" w14:textId="77777777" w:rsidR="00420F32" w:rsidRDefault="00420F32" w:rsidP="00420F32">
            <w:pPr>
              <w:pStyle w:val="TAC"/>
              <w:rPr>
                <w:color w:val="000000"/>
                <w:lang w:val="en-US" w:eastAsia="ko-KR"/>
              </w:rPr>
            </w:pPr>
            <w:r>
              <w:rPr>
                <w:rFonts w:cs="Arial" w:hint="eastAsia"/>
              </w:rPr>
              <w:t>3</w:t>
            </w:r>
            <w:r>
              <w:rPr>
                <w:rFonts w:cs="Arial"/>
              </w:rPr>
              <w:t>780</w:t>
            </w:r>
          </w:p>
        </w:tc>
        <w:tc>
          <w:tcPr>
            <w:tcW w:w="964" w:type="dxa"/>
            <w:tcBorders>
              <w:top w:val="single" w:sz="4" w:space="0" w:color="auto"/>
              <w:left w:val="single" w:sz="4" w:space="0" w:color="auto"/>
              <w:bottom w:val="single" w:sz="4" w:space="0" w:color="auto"/>
              <w:right w:val="single" w:sz="4" w:space="0" w:color="auto"/>
            </w:tcBorders>
          </w:tcPr>
          <w:p w14:paraId="065B0ABD" w14:textId="77777777" w:rsidR="00420F32" w:rsidRDefault="00420F32" w:rsidP="00420F32">
            <w:pPr>
              <w:pStyle w:val="TAC"/>
              <w:rPr>
                <w:color w:val="000000"/>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DB7B8D8" w14:textId="77777777" w:rsidR="00420F32" w:rsidRDefault="00420F32" w:rsidP="00420F32">
            <w:pPr>
              <w:pStyle w:val="TAC"/>
              <w:rPr>
                <w:color w:val="000000"/>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C3B1B8C" w14:textId="77777777" w:rsidR="00420F32" w:rsidRDefault="00420F32" w:rsidP="00420F32">
            <w:pPr>
              <w:pStyle w:val="TAC"/>
              <w:rPr>
                <w:color w:val="000000"/>
                <w:lang w:val="en-US" w:eastAsia="ko-KR"/>
              </w:rPr>
            </w:pPr>
            <w:r>
              <w:rPr>
                <w:rFonts w:cs="Arial" w:hint="eastAsia"/>
              </w:rPr>
              <w:t>3</w:t>
            </w:r>
            <w:r>
              <w:rPr>
                <w:rFonts w:cs="Arial"/>
              </w:rPr>
              <w:t>78</w:t>
            </w:r>
            <w:r>
              <w:rPr>
                <w:rFonts w:cs="Arial" w:hint="eastAsia"/>
              </w:rPr>
              <w:t>0</w:t>
            </w:r>
          </w:p>
        </w:tc>
        <w:tc>
          <w:tcPr>
            <w:tcW w:w="977" w:type="dxa"/>
            <w:tcBorders>
              <w:top w:val="single" w:sz="4" w:space="0" w:color="auto"/>
              <w:left w:val="single" w:sz="4" w:space="0" w:color="auto"/>
              <w:bottom w:val="single" w:sz="4" w:space="0" w:color="auto"/>
              <w:right w:val="single" w:sz="4" w:space="0" w:color="auto"/>
            </w:tcBorders>
          </w:tcPr>
          <w:p w14:paraId="429CA50C" w14:textId="77777777" w:rsidR="00420F32" w:rsidRDefault="00420F32" w:rsidP="00420F32">
            <w:pPr>
              <w:pStyle w:val="TAC"/>
              <w:rPr>
                <w:lang w:eastAsia="ja-JP"/>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E749960" w14:textId="77777777" w:rsidR="00420F32" w:rsidRDefault="00420F32" w:rsidP="00420F32">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A2CAD73" w14:textId="77777777" w:rsidR="00420F32" w:rsidRDefault="00420F32" w:rsidP="00420F32">
            <w:pPr>
              <w:pStyle w:val="TAC"/>
              <w:rPr>
                <w:lang w:eastAsia="zh-CN"/>
              </w:rPr>
            </w:pPr>
            <w:r>
              <w:rPr>
                <w:rFonts w:cs="Arial"/>
              </w:rPr>
              <w:t>N/A</w:t>
            </w:r>
          </w:p>
        </w:tc>
      </w:tr>
      <w:tr w:rsidR="00420F32" w14:paraId="4D62619C"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7421D7B" w14:textId="77777777" w:rsidR="00420F32" w:rsidRDefault="00420F32" w:rsidP="00420F32">
            <w:pPr>
              <w:pStyle w:val="TAC"/>
            </w:pPr>
            <w:r>
              <w:t>CA_n7-n8-n40</w:t>
            </w:r>
          </w:p>
        </w:tc>
        <w:tc>
          <w:tcPr>
            <w:tcW w:w="1146" w:type="dxa"/>
            <w:tcBorders>
              <w:top w:val="single" w:sz="4" w:space="0" w:color="auto"/>
              <w:left w:val="single" w:sz="4" w:space="0" w:color="auto"/>
              <w:bottom w:val="single" w:sz="4" w:space="0" w:color="auto"/>
              <w:right w:val="single" w:sz="4" w:space="0" w:color="auto"/>
            </w:tcBorders>
            <w:vAlign w:val="center"/>
          </w:tcPr>
          <w:p w14:paraId="5E71AA09" w14:textId="77777777" w:rsidR="00420F32" w:rsidRDefault="00420F32" w:rsidP="00420F3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tcPr>
          <w:p w14:paraId="4994F782" w14:textId="77777777" w:rsidR="00420F32" w:rsidRDefault="00420F32" w:rsidP="00420F32">
            <w:pPr>
              <w:pStyle w:val="TAC"/>
              <w:rPr>
                <w:rFonts w:cs="Arial"/>
                <w:lang w:eastAsia="ko-KR"/>
              </w:rPr>
            </w:pPr>
            <w:r w:rsidRPr="00EF5447">
              <w:rPr>
                <w:rFonts w:cs="Arial"/>
              </w:rPr>
              <w:t>2530</w:t>
            </w:r>
          </w:p>
        </w:tc>
        <w:tc>
          <w:tcPr>
            <w:tcW w:w="964" w:type="dxa"/>
            <w:tcBorders>
              <w:top w:val="single" w:sz="4" w:space="0" w:color="auto"/>
              <w:left w:val="single" w:sz="4" w:space="0" w:color="auto"/>
              <w:bottom w:val="single" w:sz="4" w:space="0" w:color="auto"/>
              <w:right w:val="single" w:sz="4" w:space="0" w:color="auto"/>
            </w:tcBorders>
          </w:tcPr>
          <w:p w14:paraId="72E800B4" w14:textId="77777777" w:rsidR="00420F32" w:rsidRDefault="00420F32" w:rsidP="00420F32">
            <w:pPr>
              <w:pStyle w:val="TAC"/>
              <w:rPr>
                <w:rFonts w:cs="Arial"/>
                <w:lang w:eastAsia="ko-KR"/>
              </w:rPr>
            </w:pPr>
            <w:r w:rsidRPr="00EF5447">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96FE85C" w14:textId="77777777" w:rsidR="00420F32" w:rsidRDefault="00420F32" w:rsidP="00420F32">
            <w:pPr>
              <w:pStyle w:val="TAC"/>
              <w:rPr>
                <w:rFonts w:cs="Arial"/>
                <w:lang w:eastAsia="ko-KR"/>
              </w:rPr>
            </w:pPr>
            <w:r w:rsidRPr="00EF5447">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531EBB5" w14:textId="77777777" w:rsidR="00420F32" w:rsidRDefault="00420F32" w:rsidP="00420F32">
            <w:pPr>
              <w:pStyle w:val="TAC"/>
              <w:rPr>
                <w:rFonts w:cs="Arial"/>
                <w:lang w:eastAsia="ko-KR"/>
              </w:rPr>
            </w:pPr>
            <w:r w:rsidRPr="00EF5447">
              <w:rPr>
                <w:rFonts w:cs="Arial"/>
              </w:rPr>
              <w:t>2650</w:t>
            </w:r>
          </w:p>
        </w:tc>
        <w:tc>
          <w:tcPr>
            <w:tcW w:w="977" w:type="dxa"/>
            <w:tcBorders>
              <w:top w:val="single" w:sz="4" w:space="0" w:color="auto"/>
              <w:left w:val="single" w:sz="4" w:space="0" w:color="auto"/>
              <w:bottom w:val="single" w:sz="4" w:space="0" w:color="auto"/>
              <w:right w:val="single" w:sz="4" w:space="0" w:color="auto"/>
            </w:tcBorders>
          </w:tcPr>
          <w:p w14:paraId="472C7A3C" w14:textId="77777777" w:rsidR="00420F32" w:rsidRDefault="00420F32" w:rsidP="00420F32">
            <w:pPr>
              <w:pStyle w:val="TAC"/>
              <w:rPr>
                <w:rFonts w:cs="Arial"/>
                <w:lang w:eastAsia="zh-CN"/>
              </w:rPr>
            </w:pPr>
            <w:r w:rsidRPr="00EF5447">
              <w:t>N/A</w:t>
            </w:r>
          </w:p>
        </w:tc>
        <w:tc>
          <w:tcPr>
            <w:tcW w:w="828" w:type="dxa"/>
            <w:tcBorders>
              <w:top w:val="single" w:sz="4" w:space="0" w:color="auto"/>
              <w:left w:val="single" w:sz="4" w:space="0" w:color="auto"/>
              <w:bottom w:val="single" w:sz="4" w:space="0" w:color="auto"/>
              <w:right w:val="single" w:sz="4" w:space="0" w:color="auto"/>
            </w:tcBorders>
          </w:tcPr>
          <w:p w14:paraId="105A36D4"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F60D1F" w14:textId="77777777" w:rsidR="00420F32" w:rsidRDefault="00420F32" w:rsidP="00420F32">
            <w:pPr>
              <w:pStyle w:val="TAC"/>
              <w:rPr>
                <w:rFonts w:cs="Arial"/>
              </w:rPr>
            </w:pPr>
            <w:r w:rsidRPr="00EF5447">
              <w:rPr>
                <w:lang w:eastAsia="ko-KR"/>
              </w:rPr>
              <w:t>N/A</w:t>
            </w:r>
          </w:p>
        </w:tc>
      </w:tr>
      <w:tr w:rsidR="00420F32" w14:paraId="3397656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247878B"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D27D297" w14:textId="77777777" w:rsidR="00420F32" w:rsidRDefault="00420F32" w:rsidP="00420F32">
            <w:pPr>
              <w:pStyle w:val="TAC"/>
              <w:rPr>
                <w:szCs w:val="18"/>
              </w:rPr>
            </w:pPr>
            <w:r>
              <w:rPr>
                <w:rFonts w:cs="Arial"/>
              </w:rPr>
              <w:t>n</w:t>
            </w:r>
            <w:r>
              <w:rPr>
                <w:rFonts w:cs="Arial" w:hint="eastAsia"/>
                <w:lang w:val="en-US" w:eastAsia="zh-CN"/>
              </w:rPr>
              <w:t>8</w:t>
            </w:r>
          </w:p>
        </w:tc>
        <w:tc>
          <w:tcPr>
            <w:tcW w:w="960" w:type="dxa"/>
            <w:tcBorders>
              <w:top w:val="single" w:sz="4" w:space="0" w:color="auto"/>
              <w:left w:val="single" w:sz="4" w:space="0" w:color="auto"/>
              <w:bottom w:val="single" w:sz="4" w:space="0" w:color="auto"/>
              <w:right w:val="single" w:sz="4" w:space="0" w:color="auto"/>
            </w:tcBorders>
          </w:tcPr>
          <w:p w14:paraId="1BC69E55" w14:textId="77777777" w:rsidR="00420F32" w:rsidRDefault="00420F32" w:rsidP="00420F32">
            <w:pPr>
              <w:pStyle w:val="TAC"/>
              <w:rPr>
                <w:rFonts w:cs="Arial"/>
                <w:lang w:eastAsia="ko-KR"/>
              </w:rPr>
            </w:pPr>
            <w:r w:rsidRPr="00EF5447">
              <w:rPr>
                <w:rFonts w:cs="Arial"/>
              </w:rPr>
              <w:t>905</w:t>
            </w:r>
          </w:p>
        </w:tc>
        <w:tc>
          <w:tcPr>
            <w:tcW w:w="964" w:type="dxa"/>
            <w:tcBorders>
              <w:top w:val="single" w:sz="4" w:space="0" w:color="auto"/>
              <w:left w:val="single" w:sz="4" w:space="0" w:color="auto"/>
              <w:bottom w:val="single" w:sz="4" w:space="0" w:color="auto"/>
              <w:right w:val="single" w:sz="4" w:space="0" w:color="auto"/>
            </w:tcBorders>
          </w:tcPr>
          <w:p w14:paraId="2DB4F48D" w14:textId="77777777" w:rsidR="00420F32" w:rsidRDefault="00420F32" w:rsidP="00420F32">
            <w:pPr>
              <w:pStyle w:val="TAC"/>
              <w:rPr>
                <w:rFonts w:cs="Arial"/>
                <w:lang w:eastAsia="ko-KR"/>
              </w:rPr>
            </w:pPr>
            <w:r w:rsidRPr="00EF5447">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12169E9E" w14:textId="77777777" w:rsidR="00420F32" w:rsidRDefault="00420F32" w:rsidP="00420F32">
            <w:pPr>
              <w:pStyle w:val="TAC"/>
              <w:rPr>
                <w:rFonts w:cs="Arial"/>
                <w:lang w:eastAsia="ko-KR"/>
              </w:rPr>
            </w:pPr>
            <w:r w:rsidRPr="00EF5447">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08CFBB44" w14:textId="77777777" w:rsidR="00420F32" w:rsidRDefault="00420F32" w:rsidP="00420F32">
            <w:pPr>
              <w:pStyle w:val="TAC"/>
              <w:rPr>
                <w:rFonts w:cs="Arial"/>
                <w:lang w:eastAsia="ko-KR"/>
              </w:rPr>
            </w:pPr>
            <w:r w:rsidRPr="00EF5447">
              <w:rPr>
                <w:rFonts w:cs="Arial"/>
              </w:rPr>
              <w:t>950</w:t>
            </w:r>
          </w:p>
        </w:tc>
        <w:tc>
          <w:tcPr>
            <w:tcW w:w="977" w:type="dxa"/>
            <w:tcBorders>
              <w:top w:val="single" w:sz="4" w:space="0" w:color="auto"/>
              <w:left w:val="single" w:sz="4" w:space="0" w:color="auto"/>
              <w:bottom w:val="single" w:sz="4" w:space="0" w:color="auto"/>
              <w:right w:val="single" w:sz="4" w:space="0" w:color="auto"/>
            </w:tcBorders>
          </w:tcPr>
          <w:p w14:paraId="244FC518" w14:textId="77777777" w:rsidR="00420F32" w:rsidRDefault="00420F32" w:rsidP="00420F32">
            <w:pPr>
              <w:pStyle w:val="TAC"/>
              <w:rPr>
                <w:rFonts w:cs="Arial"/>
                <w:lang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348F5B3"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1068E8C" w14:textId="77777777" w:rsidR="00420F32" w:rsidRDefault="00420F32" w:rsidP="00420F32">
            <w:pPr>
              <w:pStyle w:val="TAC"/>
              <w:rPr>
                <w:rFonts w:cs="Arial"/>
              </w:rPr>
            </w:pPr>
            <w:r>
              <w:rPr>
                <w:lang w:eastAsia="ko-KR"/>
              </w:rPr>
              <w:t>N/A</w:t>
            </w:r>
          </w:p>
        </w:tc>
      </w:tr>
      <w:tr w:rsidR="00420F32" w14:paraId="30105ED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2190FE1"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831C2E" w14:textId="77777777" w:rsidR="00420F32" w:rsidRDefault="00420F32" w:rsidP="00420F32">
            <w:pPr>
              <w:pStyle w:val="TAC"/>
              <w:rPr>
                <w:szCs w:val="18"/>
              </w:rPr>
            </w:pPr>
            <w:r>
              <w:rPr>
                <w:rFonts w:cs="Arial"/>
              </w:rPr>
              <w:t>n</w:t>
            </w:r>
            <w:r>
              <w:rPr>
                <w:rFonts w:cs="Arial"/>
                <w:lang w:val="en-US" w:eastAsia="zh-CN"/>
              </w:rPr>
              <w:t>40</w:t>
            </w:r>
          </w:p>
        </w:tc>
        <w:tc>
          <w:tcPr>
            <w:tcW w:w="960" w:type="dxa"/>
            <w:tcBorders>
              <w:top w:val="single" w:sz="4" w:space="0" w:color="auto"/>
              <w:left w:val="single" w:sz="4" w:space="0" w:color="auto"/>
              <w:bottom w:val="single" w:sz="4" w:space="0" w:color="auto"/>
              <w:right w:val="single" w:sz="4" w:space="0" w:color="auto"/>
            </w:tcBorders>
          </w:tcPr>
          <w:p w14:paraId="0EDCEAB4" w14:textId="77777777" w:rsidR="00420F32" w:rsidRDefault="00420F32" w:rsidP="00420F32">
            <w:pPr>
              <w:pStyle w:val="TAC"/>
              <w:rPr>
                <w:rFonts w:cs="Arial"/>
                <w:lang w:eastAsia="ko-KR"/>
              </w:rPr>
            </w:pPr>
            <w:r w:rsidRPr="00EF5447">
              <w:rPr>
                <w:rFonts w:cs="Arial"/>
              </w:rPr>
              <w:t>2345</w:t>
            </w:r>
          </w:p>
        </w:tc>
        <w:tc>
          <w:tcPr>
            <w:tcW w:w="964" w:type="dxa"/>
            <w:tcBorders>
              <w:top w:val="single" w:sz="4" w:space="0" w:color="auto"/>
              <w:left w:val="single" w:sz="4" w:space="0" w:color="auto"/>
              <w:bottom w:val="single" w:sz="4" w:space="0" w:color="auto"/>
              <w:right w:val="single" w:sz="4" w:space="0" w:color="auto"/>
            </w:tcBorders>
          </w:tcPr>
          <w:p w14:paraId="4C24B4A3" w14:textId="77777777" w:rsidR="00420F32" w:rsidRDefault="00420F32" w:rsidP="00420F32">
            <w:pPr>
              <w:pStyle w:val="TAC"/>
              <w:rPr>
                <w:rFonts w:cs="Arial"/>
                <w:lang w:eastAsia="ko-KR"/>
              </w:rPr>
            </w:pPr>
            <w:r w:rsidRPr="00EF5447">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732A25D" w14:textId="77777777" w:rsidR="00420F32" w:rsidRDefault="00420F32" w:rsidP="00420F32">
            <w:pPr>
              <w:pStyle w:val="TAC"/>
              <w:rPr>
                <w:rFonts w:cs="Arial"/>
                <w:lang w:eastAsia="ko-KR"/>
              </w:rPr>
            </w:pPr>
            <w:r w:rsidRPr="00EF5447">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C8B98C3" w14:textId="77777777" w:rsidR="00420F32" w:rsidRDefault="00420F32" w:rsidP="00420F32">
            <w:pPr>
              <w:pStyle w:val="TAC"/>
              <w:rPr>
                <w:rFonts w:cs="Arial"/>
                <w:lang w:eastAsia="ko-KR"/>
              </w:rPr>
            </w:pPr>
            <w:r w:rsidRPr="00EF5447">
              <w:rPr>
                <w:rFonts w:cs="Arial"/>
              </w:rPr>
              <w:t>2345</w:t>
            </w:r>
          </w:p>
        </w:tc>
        <w:tc>
          <w:tcPr>
            <w:tcW w:w="977" w:type="dxa"/>
            <w:tcBorders>
              <w:top w:val="single" w:sz="4" w:space="0" w:color="auto"/>
              <w:left w:val="single" w:sz="4" w:space="0" w:color="auto"/>
              <w:bottom w:val="single" w:sz="4" w:space="0" w:color="auto"/>
              <w:right w:val="single" w:sz="4" w:space="0" w:color="auto"/>
            </w:tcBorders>
          </w:tcPr>
          <w:p w14:paraId="0270358E" w14:textId="77777777" w:rsidR="00420F32" w:rsidRDefault="00420F32" w:rsidP="00420F32">
            <w:pPr>
              <w:pStyle w:val="TAC"/>
              <w:rPr>
                <w:rFonts w:cs="Arial"/>
                <w:lang w:eastAsia="zh-CN"/>
              </w:rPr>
            </w:pPr>
            <w:r>
              <w:t>3.0</w:t>
            </w:r>
          </w:p>
        </w:tc>
        <w:tc>
          <w:tcPr>
            <w:tcW w:w="828" w:type="dxa"/>
            <w:tcBorders>
              <w:top w:val="single" w:sz="4" w:space="0" w:color="auto"/>
              <w:left w:val="single" w:sz="4" w:space="0" w:color="auto"/>
              <w:bottom w:val="single" w:sz="4" w:space="0" w:color="auto"/>
              <w:right w:val="single" w:sz="4" w:space="0" w:color="auto"/>
            </w:tcBorders>
          </w:tcPr>
          <w:p w14:paraId="25C32B5B" w14:textId="77777777" w:rsidR="00420F32" w:rsidRDefault="00420F32" w:rsidP="00420F32">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B630053" w14:textId="77777777" w:rsidR="00420F32" w:rsidRDefault="00420F32" w:rsidP="00420F32">
            <w:pPr>
              <w:pStyle w:val="TAC"/>
              <w:rPr>
                <w:rFonts w:cs="Arial"/>
              </w:rPr>
            </w:pPr>
            <w:r>
              <w:rPr>
                <w:lang w:eastAsia="ko-KR"/>
              </w:rPr>
              <w:t>IMD5</w:t>
            </w:r>
          </w:p>
        </w:tc>
      </w:tr>
      <w:tr w:rsidR="00420F32" w14:paraId="77FC987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F1282FD" w14:textId="77777777" w:rsidR="00420F32" w:rsidRDefault="00420F32" w:rsidP="00420F32">
            <w:pPr>
              <w:pStyle w:val="TAC"/>
            </w:pPr>
            <w:r>
              <w:t>CA_n7-n8-n78</w:t>
            </w:r>
          </w:p>
        </w:tc>
        <w:tc>
          <w:tcPr>
            <w:tcW w:w="1146" w:type="dxa"/>
            <w:tcBorders>
              <w:top w:val="single" w:sz="4" w:space="0" w:color="auto"/>
              <w:left w:val="single" w:sz="4" w:space="0" w:color="auto"/>
              <w:bottom w:val="single" w:sz="4" w:space="0" w:color="auto"/>
              <w:right w:val="single" w:sz="4" w:space="0" w:color="auto"/>
            </w:tcBorders>
          </w:tcPr>
          <w:p w14:paraId="043828E9" w14:textId="77777777" w:rsidR="00420F32" w:rsidRDefault="00420F32" w:rsidP="00420F32">
            <w:pPr>
              <w:pStyle w:val="TAC"/>
              <w:rPr>
                <w:szCs w:val="18"/>
              </w:rPr>
            </w:pPr>
            <w:r>
              <w:rPr>
                <w:rFonts w:eastAsia="Calibri Light" w:cs="Arial"/>
              </w:rPr>
              <w:t>n</w:t>
            </w:r>
            <w:r w:rsidRPr="00EF5447">
              <w:rPr>
                <w:rFonts w:eastAsia="Calibri Light" w:cs="Arial"/>
              </w:rPr>
              <w:t>7</w:t>
            </w:r>
          </w:p>
        </w:tc>
        <w:tc>
          <w:tcPr>
            <w:tcW w:w="960" w:type="dxa"/>
            <w:tcBorders>
              <w:top w:val="single" w:sz="4" w:space="0" w:color="auto"/>
              <w:left w:val="single" w:sz="4" w:space="0" w:color="auto"/>
              <w:bottom w:val="single" w:sz="4" w:space="0" w:color="auto"/>
              <w:right w:val="single" w:sz="4" w:space="0" w:color="auto"/>
            </w:tcBorders>
          </w:tcPr>
          <w:p w14:paraId="79863600" w14:textId="77777777" w:rsidR="00420F32" w:rsidRDefault="00420F32" w:rsidP="00420F32">
            <w:pPr>
              <w:pStyle w:val="TAC"/>
              <w:rPr>
                <w:rFonts w:cs="Arial"/>
                <w:lang w:eastAsia="ko-KR"/>
              </w:rPr>
            </w:pPr>
            <w:r w:rsidRPr="00EF5447">
              <w:rPr>
                <w:rFonts w:cs="Arial"/>
              </w:rPr>
              <w:t>2555</w:t>
            </w:r>
          </w:p>
        </w:tc>
        <w:tc>
          <w:tcPr>
            <w:tcW w:w="964" w:type="dxa"/>
            <w:tcBorders>
              <w:top w:val="single" w:sz="4" w:space="0" w:color="auto"/>
              <w:left w:val="single" w:sz="4" w:space="0" w:color="auto"/>
              <w:bottom w:val="single" w:sz="4" w:space="0" w:color="auto"/>
              <w:right w:val="single" w:sz="4" w:space="0" w:color="auto"/>
            </w:tcBorders>
          </w:tcPr>
          <w:p w14:paraId="2CD2A985" w14:textId="77777777" w:rsidR="00420F32" w:rsidRDefault="00420F32" w:rsidP="00420F32">
            <w:pPr>
              <w:pStyle w:val="TAC"/>
              <w:rPr>
                <w:rFonts w:cs="Arial"/>
                <w:lang w:eastAsia="ko-KR"/>
              </w:rPr>
            </w:pPr>
            <w:r w:rsidRPr="00EF5447">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28BE0F30" w14:textId="77777777" w:rsidR="00420F32" w:rsidRDefault="00420F32" w:rsidP="00420F32">
            <w:pPr>
              <w:pStyle w:val="TAC"/>
              <w:rPr>
                <w:rFonts w:cs="Arial"/>
                <w:lang w:eastAsia="ko-KR"/>
              </w:rPr>
            </w:pPr>
            <w:r w:rsidRPr="00EF5447">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1E595CF0" w14:textId="77777777" w:rsidR="00420F32" w:rsidRDefault="00420F32" w:rsidP="00420F32">
            <w:pPr>
              <w:pStyle w:val="TAC"/>
              <w:rPr>
                <w:rFonts w:cs="Arial"/>
                <w:lang w:eastAsia="ko-KR"/>
              </w:rPr>
            </w:pPr>
            <w:r w:rsidRPr="00EF5447">
              <w:rPr>
                <w:rFonts w:cs="Arial"/>
              </w:rPr>
              <w:t>2675</w:t>
            </w:r>
          </w:p>
        </w:tc>
        <w:tc>
          <w:tcPr>
            <w:tcW w:w="977" w:type="dxa"/>
            <w:tcBorders>
              <w:top w:val="single" w:sz="4" w:space="0" w:color="auto"/>
              <w:left w:val="single" w:sz="4" w:space="0" w:color="auto"/>
              <w:bottom w:val="single" w:sz="4" w:space="0" w:color="auto"/>
              <w:right w:val="single" w:sz="4" w:space="0" w:color="auto"/>
            </w:tcBorders>
          </w:tcPr>
          <w:p w14:paraId="654F1503" w14:textId="77777777" w:rsidR="00420F32" w:rsidRDefault="00420F32" w:rsidP="00420F32">
            <w:pPr>
              <w:pStyle w:val="TAC"/>
              <w:rPr>
                <w:rFonts w:cs="Arial"/>
                <w:lang w:eastAsia="zh-CN"/>
              </w:rPr>
            </w:pPr>
            <w:r w:rsidRPr="00EF5447">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14:paraId="25E60C47"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71C0C2" w14:textId="77777777" w:rsidR="00420F32" w:rsidRDefault="00420F32" w:rsidP="00420F32">
            <w:pPr>
              <w:pStyle w:val="TAC"/>
              <w:rPr>
                <w:rFonts w:cs="Arial"/>
              </w:rPr>
            </w:pPr>
            <w:r w:rsidRPr="00EF5447">
              <w:rPr>
                <w:lang w:eastAsia="ko-KR"/>
              </w:rPr>
              <w:t>N/A</w:t>
            </w:r>
          </w:p>
        </w:tc>
      </w:tr>
      <w:tr w:rsidR="00420F32" w14:paraId="6E8AE12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071B35F"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14FB0886" w14:textId="77777777" w:rsidR="00420F32" w:rsidRDefault="00420F32" w:rsidP="00420F32">
            <w:pPr>
              <w:pStyle w:val="TAC"/>
              <w:rPr>
                <w:szCs w:val="18"/>
              </w:rPr>
            </w:pPr>
            <w:r w:rsidRPr="00EF5447">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7D82BB51" w14:textId="77777777" w:rsidR="00420F32" w:rsidRDefault="00420F32" w:rsidP="00420F32">
            <w:pPr>
              <w:pStyle w:val="TAC"/>
              <w:rPr>
                <w:rFonts w:cs="Arial"/>
                <w:lang w:eastAsia="ko-KR"/>
              </w:rPr>
            </w:pPr>
            <w:r w:rsidRPr="00EF5447">
              <w:rPr>
                <w:rFonts w:cs="Arial"/>
              </w:rPr>
              <w:t>900</w:t>
            </w:r>
          </w:p>
        </w:tc>
        <w:tc>
          <w:tcPr>
            <w:tcW w:w="964" w:type="dxa"/>
            <w:tcBorders>
              <w:top w:val="single" w:sz="4" w:space="0" w:color="auto"/>
              <w:left w:val="single" w:sz="4" w:space="0" w:color="auto"/>
              <w:bottom w:val="single" w:sz="4" w:space="0" w:color="auto"/>
              <w:right w:val="single" w:sz="4" w:space="0" w:color="auto"/>
            </w:tcBorders>
          </w:tcPr>
          <w:p w14:paraId="1B590CF0" w14:textId="77777777" w:rsidR="00420F32" w:rsidRDefault="00420F32" w:rsidP="00420F32">
            <w:pPr>
              <w:pStyle w:val="TAC"/>
              <w:rPr>
                <w:rFonts w:cs="Arial"/>
                <w:lang w:eastAsia="ko-KR"/>
              </w:rPr>
            </w:pPr>
            <w:r w:rsidRPr="00EF5447">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2520610" w14:textId="77777777" w:rsidR="00420F32" w:rsidRDefault="00420F32" w:rsidP="00420F32">
            <w:pPr>
              <w:pStyle w:val="TAC"/>
              <w:rPr>
                <w:rFonts w:cs="Arial"/>
                <w:lang w:eastAsia="ko-KR"/>
              </w:rPr>
            </w:pPr>
            <w:r w:rsidRPr="00EF5447">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5FBF7A76" w14:textId="77777777" w:rsidR="00420F32" w:rsidRDefault="00420F32" w:rsidP="00420F32">
            <w:pPr>
              <w:pStyle w:val="TAC"/>
              <w:rPr>
                <w:rFonts w:cs="Arial"/>
                <w:lang w:eastAsia="ko-KR"/>
              </w:rPr>
            </w:pPr>
            <w:r w:rsidRPr="00EF5447">
              <w:rPr>
                <w:rFonts w:cs="Arial"/>
              </w:rPr>
              <w:t>945</w:t>
            </w:r>
          </w:p>
        </w:tc>
        <w:tc>
          <w:tcPr>
            <w:tcW w:w="977" w:type="dxa"/>
            <w:tcBorders>
              <w:top w:val="single" w:sz="4" w:space="0" w:color="auto"/>
              <w:left w:val="single" w:sz="4" w:space="0" w:color="auto"/>
              <w:bottom w:val="single" w:sz="4" w:space="0" w:color="auto"/>
              <w:right w:val="single" w:sz="4" w:space="0" w:color="auto"/>
            </w:tcBorders>
          </w:tcPr>
          <w:p w14:paraId="4FC9FB39" w14:textId="77777777" w:rsidR="00420F32" w:rsidRDefault="00420F32" w:rsidP="00420F32">
            <w:pPr>
              <w:pStyle w:val="TAC"/>
              <w:rPr>
                <w:rFonts w:cs="Arial"/>
                <w:lang w:eastAsia="zh-CN"/>
              </w:rPr>
            </w:pPr>
            <w:r w:rsidRPr="00EF5447">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14:paraId="12B7AB4D" w14:textId="77777777" w:rsidR="00420F32" w:rsidRDefault="00420F32" w:rsidP="00420F32">
            <w:pPr>
              <w:pStyle w:val="TAC"/>
            </w:pPr>
            <w:r>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14:paraId="2B336A89" w14:textId="77777777" w:rsidR="00420F32" w:rsidRDefault="00420F32" w:rsidP="00420F32">
            <w:pPr>
              <w:pStyle w:val="TAC"/>
              <w:rPr>
                <w:rFonts w:cs="Arial"/>
              </w:rPr>
            </w:pPr>
            <w:r>
              <w:rPr>
                <w:lang w:eastAsia="ko-KR"/>
              </w:rPr>
              <w:t>N/A</w:t>
            </w:r>
          </w:p>
        </w:tc>
      </w:tr>
      <w:tr w:rsidR="00420F32" w14:paraId="056C695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0EBCD9C"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513BC80A" w14:textId="77777777" w:rsidR="00420F32" w:rsidRDefault="00420F32" w:rsidP="00420F32">
            <w:pPr>
              <w:pStyle w:val="TAC"/>
              <w:rPr>
                <w:szCs w:val="18"/>
              </w:rPr>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7D7616D3" w14:textId="77777777" w:rsidR="00420F32" w:rsidRDefault="00420F32" w:rsidP="00420F32">
            <w:pPr>
              <w:pStyle w:val="TAC"/>
              <w:rPr>
                <w:rFonts w:cs="Arial"/>
                <w:lang w:eastAsia="ko-KR"/>
              </w:rPr>
            </w:pPr>
            <w:r w:rsidRPr="00EF5447">
              <w:rPr>
                <w:rFonts w:cs="Arial"/>
              </w:rPr>
              <w:t>3455</w:t>
            </w:r>
          </w:p>
        </w:tc>
        <w:tc>
          <w:tcPr>
            <w:tcW w:w="964" w:type="dxa"/>
            <w:tcBorders>
              <w:top w:val="single" w:sz="4" w:space="0" w:color="auto"/>
              <w:left w:val="single" w:sz="4" w:space="0" w:color="auto"/>
              <w:bottom w:val="single" w:sz="4" w:space="0" w:color="auto"/>
              <w:right w:val="single" w:sz="4" w:space="0" w:color="auto"/>
            </w:tcBorders>
          </w:tcPr>
          <w:p w14:paraId="36568BC6" w14:textId="77777777" w:rsidR="00420F32" w:rsidRDefault="00420F32" w:rsidP="00420F32">
            <w:pPr>
              <w:pStyle w:val="TAC"/>
              <w:rPr>
                <w:rFonts w:cs="Arial"/>
                <w:lang w:eastAsia="ko-KR"/>
              </w:rPr>
            </w:pPr>
            <w:r w:rsidRPr="00EF5447">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313CECCB" w14:textId="77777777" w:rsidR="00420F32" w:rsidRDefault="00420F32" w:rsidP="00420F32">
            <w:pPr>
              <w:pStyle w:val="TAC"/>
              <w:rPr>
                <w:rFonts w:cs="Arial"/>
                <w:lang w:eastAsia="ko-KR"/>
              </w:rPr>
            </w:pPr>
            <w:r w:rsidRPr="00EF5447">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0954F4A0" w14:textId="77777777" w:rsidR="00420F32" w:rsidRDefault="00420F32" w:rsidP="00420F32">
            <w:pPr>
              <w:pStyle w:val="TAC"/>
              <w:rPr>
                <w:rFonts w:cs="Arial"/>
                <w:lang w:eastAsia="ko-KR"/>
              </w:rPr>
            </w:pPr>
            <w:r w:rsidRPr="00EF5447">
              <w:rPr>
                <w:rFonts w:cs="Arial"/>
              </w:rPr>
              <w:t>3455</w:t>
            </w:r>
          </w:p>
        </w:tc>
        <w:tc>
          <w:tcPr>
            <w:tcW w:w="977" w:type="dxa"/>
            <w:tcBorders>
              <w:top w:val="single" w:sz="4" w:space="0" w:color="auto"/>
              <w:left w:val="single" w:sz="4" w:space="0" w:color="auto"/>
              <w:bottom w:val="single" w:sz="4" w:space="0" w:color="auto"/>
              <w:right w:val="single" w:sz="4" w:space="0" w:color="auto"/>
            </w:tcBorders>
          </w:tcPr>
          <w:p w14:paraId="1B395F8A" w14:textId="77777777" w:rsidR="00420F32" w:rsidRDefault="00420F32" w:rsidP="00420F32">
            <w:pPr>
              <w:pStyle w:val="TAC"/>
              <w:rPr>
                <w:rFonts w:cs="Arial"/>
                <w:lang w:eastAsia="zh-CN"/>
              </w:rPr>
            </w:pPr>
            <w:r w:rsidRPr="00EF5447">
              <w:rPr>
                <w:rFonts w:eastAsia="Calibri Light" w:cs="Arial"/>
              </w:rPr>
              <w:t>28.5</w:t>
            </w:r>
          </w:p>
        </w:tc>
        <w:tc>
          <w:tcPr>
            <w:tcW w:w="828" w:type="dxa"/>
            <w:tcBorders>
              <w:top w:val="single" w:sz="4" w:space="0" w:color="auto"/>
              <w:left w:val="single" w:sz="4" w:space="0" w:color="auto"/>
              <w:bottom w:val="single" w:sz="4" w:space="0" w:color="auto"/>
              <w:right w:val="single" w:sz="4" w:space="0" w:color="auto"/>
            </w:tcBorders>
          </w:tcPr>
          <w:p w14:paraId="0312FA91" w14:textId="77777777" w:rsidR="00420F32" w:rsidRDefault="00420F32" w:rsidP="00420F32">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0A234074" w14:textId="77777777" w:rsidR="00420F32" w:rsidRDefault="00420F32" w:rsidP="00420F32">
            <w:pPr>
              <w:pStyle w:val="TAC"/>
              <w:rPr>
                <w:rFonts w:cs="Arial"/>
              </w:rPr>
            </w:pPr>
            <w:r>
              <w:rPr>
                <w:lang w:eastAsia="ko-KR"/>
              </w:rPr>
              <w:t>IMD2</w:t>
            </w:r>
          </w:p>
        </w:tc>
      </w:tr>
      <w:tr w:rsidR="00420F32" w14:paraId="7E64854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B11750E"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57C4517C" w14:textId="77777777" w:rsidR="00420F32" w:rsidRDefault="00420F32" w:rsidP="00420F32">
            <w:pPr>
              <w:pStyle w:val="TAC"/>
              <w:rPr>
                <w:szCs w:val="18"/>
              </w:rPr>
            </w:pPr>
            <w:r>
              <w:rPr>
                <w:rFonts w:eastAsia="Calibri Light" w:cs="Arial"/>
              </w:rPr>
              <w:t>n</w:t>
            </w:r>
            <w:r w:rsidRPr="00EF5447">
              <w:rPr>
                <w:rFonts w:eastAsia="Calibri Light" w:cs="Arial"/>
              </w:rPr>
              <w:t>7</w:t>
            </w:r>
          </w:p>
        </w:tc>
        <w:tc>
          <w:tcPr>
            <w:tcW w:w="960" w:type="dxa"/>
            <w:tcBorders>
              <w:top w:val="single" w:sz="4" w:space="0" w:color="auto"/>
              <w:left w:val="single" w:sz="4" w:space="0" w:color="auto"/>
              <w:bottom w:val="single" w:sz="4" w:space="0" w:color="auto"/>
              <w:right w:val="single" w:sz="4" w:space="0" w:color="auto"/>
            </w:tcBorders>
          </w:tcPr>
          <w:p w14:paraId="2176EC39" w14:textId="77777777" w:rsidR="00420F32" w:rsidRDefault="00420F32" w:rsidP="00420F32">
            <w:pPr>
              <w:pStyle w:val="TAC"/>
              <w:rPr>
                <w:rFonts w:cs="Arial"/>
                <w:lang w:eastAsia="ko-KR"/>
              </w:rPr>
            </w:pPr>
            <w:r w:rsidRPr="00331BAF">
              <w:rPr>
                <w:rFonts w:cs="Arial"/>
              </w:rPr>
              <w:t>2555</w:t>
            </w:r>
          </w:p>
        </w:tc>
        <w:tc>
          <w:tcPr>
            <w:tcW w:w="964" w:type="dxa"/>
            <w:tcBorders>
              <w:top w:val="single" w:sz="4" w:space="0" w:color="auto"/>
              <w:left w:val="single" w:sz="4" w:space="0" w:color="auto"/>
              <w:bottom w:val="single" w:sz="4" w:space="0" w:color="auto"/>
              <w:right w:val="single" w:sz="4" w:space="0" w:color="auto"/>
            </w:tcBorders>
          </w:tcPr>
          <w:p w14:paraId="6A5108F1" w14:textId="77777777" w:rsidR="00420F32" w:rsidRDefault="00420F32" w:rsidP="00420F32">
            <w:pPr>
              <w:pStyle w:val="TAC"/>
              <w:rPr>
                <w:rFonts w:cs="Arial"/>
                <w:lang w:eastAsia="ko-KR"/>
              </w:rPr>
            </w:pPr>
            <w:r w:rsidRPr="00331BAF">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1D0F545" w14:textId="77777777" w:rsidR="00420F32" w:rsidRDefault="00420F32" w:rsidP="00420F32">
            <w:pPr>
              <w:pStyle w:val="TAC"/>
              <w:rPr>
                <w:rFonts w:cs="Arial"/>
                <w:lang w:eastAsia="ko-KR"/>
              </w:rPr>
            </w:pPr>
            <w:r w:rsidRPr="00331BAF">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085E2B3E" w14:textId="77777777" w:rsidR="00420F32" w:rsidRDefault="00420F32" w:rsidP="00420F32">
            <w:pPr>
              <w:pStyle w:val="TAC"/>
              <w:rPr>
                <w:rFonts w:cs="Arial"/>
                <w:lang w:eastAsia="ko-KR"/>
              </w:rPr>
            </w:pPr>
            <w:r w:rsidRPr="00331BAF">
              <w:rPr>
                <w:rFonts w:cs="Arial"/>
              </w:rPr>
              <w:t>2675</w:t>
            </w:r>
          </w:p>
        </w:tc>
        <w:tc>
          <w:tcPr>
            <w:tcW w:w="977" w:type="dxa"/>
            <w:tcBorders>
              <w:top w:val="single" w:sz="4" w:space="0" w:color="auto"/>
              <w:left w:val="single" w:sz="4" w:space="0" w:color="auto"/>
              <w:bottom w:val="single" w:sz="4" w:space="0" w:color="auto"/>
              <w:right w:val="single" w:sz="4" w:space="0" w:color="auto"/>
            </w:tcBorders>
          </w:tcPr>
          <w:p w14:paraId="1FAD8E77" w14:textId="77777777" w:rsidR="00420F32" w:rsidRDefault="00420F32" w:rsidP="00420F32">
            <w:pPr>
              <w:pStyle w:val="TAC"/>
              <w:rPr>
                <w:rFonts w:cs="Arial"/>
                <w:lang w:eastAsia="zh-CN"/>
              </w:rPr>
            </w:pPr>
            <w:r w:rsidRPr="00EF5447">
              <w:rPr>
                <w:rFonts w:cs="Arial"/>
                <w:kern w:val="2"/>
                <w:szCs w:val="24"/>
                <w:lang w:eastAsia="zh-TW"/>
              </w:rPr>
              <w:t>N/A</w:t>
            </w:r>
          </w:p>
        </w:tc>
        <w:tc>
          <w:tcPr>
            <w:tcW w:w="828" w:type="dxa"/>
            <w:tcBorders>
              <w:top w:val="single" w:sz="4" w:space="0" w:color="auto"/>
              <w:left w:val="single" w:sz="4" w:space="0" w:color="auto"/>
              <w:bottom w:val="single" w:sz="4" w:space="0" w:color="auto"/>
              <w:right w:val="single" w:sz="4" w:space="0" w:color="auto"/>
            </w:tcBorders>
          </w:tcPr>
          <w:p w14:paraId="603F33C2"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B19315" w14:textId="77777777" w:rsidR="00420F32" w:rsidRDefault="00420F32" w:rsidP="00420F32">
            <w:pPr>
              <w:pStyle w:val="TAC"/>
              <w:rPr>
                <w:rFonts w:cs="Arial"/>
              </w:rPr>
            </w:pPr>
            <w:r>
              <w:rPr>
                <w:lang w:eastAsia="ko-KR"/>
              </w:rPr>
              <w:t>N/A</w:t>
            </w:r>
          </w:p>
        </w:tc>
      </w:tr>
      <w:tr w:rsidR="00420F32" w14:paraId="524E717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1594643"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08E959FA" w14:textId="77777777" w:rsidR="00420F32" w:rsidRDefault="00420F32" w:rsidP="00420F32">
            <w:pPr>
              <w:pStyle w:val="TAC"/>
              <w:rPr>
                <w:szCs w:val="18"/>
              </w:rPr>
            </w:pPr>
            <w:r w:rsidRPr="00EF5447">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7B2D7301" w14:textId="77777777" w:rsidR="00420F32" w:rsidRDefault="00420F32" w:rsidP="00420F32">
            <w:pPr>
              <w:pStyle w:val="TAC"/>
              <w:rPr>
                <w:rFonts w:cs="Arial"/>
                <w:lang w:eastAsia="ko-KR"/>
              </w:rPr>
            </w:pPr>
            <w:r w:rsidRPr="00331BAF">
              <w:rPr>
                <w:rFonts w:cs="Arial"/>
              </w:rPr>
              <w:t>900</w:t>
            </w:r>
          </w:p>
        </w:tc>
        <w:tc>
          <w:tcPr>
            <w:tcW w:w="964" w:type="dxa"/>
            <w:tcBorders>
              <w:top w:val="single" w:sz="4" w:space="0" w:color="auto"/>
              <w:left w:val="single" w:sz="4" w:space="0" w:color="auto"/>
              <w:bottom w:val="single" w:sz="4" w:space="0" w:color="auto"/>
              <w:right w:val="single" w:sz="4" w:space="0" w:color="auto"/>
            </w:tcBorders>
          </w:tcPr>
          <w:p w14:paraId="19A1ED7E" w14:textId="77777777" w:rsidR="00420F32" w:rsidRDefault="00420F32" w:rsidP="00420F32">
            <w:pPr>
              <w:pStyle w:val="TAC"/>
              <w:rPr>
                <w:rFonts w:cs="Arial"/>
                <w:lang w:eastAsia="ko-KR"/>
              </w:rPr>
            </w:pPr>
            <w:r w:rsidRPr="00331BAF">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7420C5A0" w14:textId="77777777" w:rsidR="00420F32" w:rsidRDefault="00420F32" w:rsidP="00420F32">
            <w:pPr>
              <w:pStyle w:val="TAC"/>
              <w:rPr>
                <w:rFonts w:cs="Arial"/>
                <w:lang w:eastAsia="ko-KR"/>
              </w:rPr>
            </w:pPr>
            <w:r w:rsidRPr="00331BAF">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284A7693" w14:textId="77777777" w:rsidR="00420F32" w:rsidRDefault="00420F32" w:rsidP="00420F32">
            <w:pPr>
              <w:pStyle w:val="TAC"/>
              <w:rPr>
                <w:rFonts w:cs="Arial"/>
                <w:lang w:eastAsia="ko-KR"/>
              </w:rPr>
            </w:pPr>
            <w:r w:rsidRPr="00331BAF">
              <w:rPr>
                <w:rFonts w:cs="Arial"/>
              </w:rPr>
              <w:t>945</w:t>
            </w:r>
          </w:p>
        </w:tc>
        <w:tc>
          <w:tcPr>
            <w:tcW w:w="977" w:type="dxa"/>
            <w:tcBorders>
              <w:top w:val="single" w:sz="4" w:space="0" w:color="auto"/>
              <w:left w:val="single" w:sz="4" w:space="0" w:color="auto"/>
              <w:bottom w:val="single" w:sz="4" w:space="0" w:color="auto"/>
              <w:right w:val="single" w:sz="4" w:space="0" w:color="auto"/>
            </w:tcBorders>
          </w:tcPr>
          <w:p w14:paraId="4BB3AB29" w14:textId="77777777" w:rsidR="00420F32" w:rsidRDefault="00420F32" w:rsidP="00420F32">
            <w:pPr>
              <w:pStyle w:val="TAC"/>
              <w:rPr>
                <w:rFonts w:cs="Arial"/>
                <w:lang w:eastAsia="zh-CN"/>
              </w:rPr>
            </w:pPr>
            <w:r>
              <w:rPr>
                <w:rFonts w:cs="Arial"/>
                <w:lang w:eastAsia="zh-TW"/>
              </w:rPr>
              <w:t>29.7</w:t>
            </w:r>
          </w:p>
        </w:tc>
        <w:tc>
          <w:tcPr>
            <w:tcW w:w="828" w:type="dxa"/>
            <w:tcBorders>
              <w:top w:val="single" w:sz="4" w:space="0" w:color="auto"/>
              <w:left w:val="single" w:sz="4" w:space="0" w:color="auto"/>
              <w:bottom w:val="single" w:sz="4" w:space="0" w:color="auto"/>
              <w:right w:val="single" w:sz="4" w:space="0" w:color="auto"/>
            </w:tcBorders>
          </w:tcPr>
          <w:p w14:paraId="46BA21DB" w14:textId="77777777" w:rsidR="00420F32" w:rsidRDefault="00420F32" w:rsidP="00420F32">
            <w:pPr>
              <w:pStyle w:val="TAC"/>
            </w:pPr>
            <w:r>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14:paraId="6DB19FDA" w14:textId="77777777" w:rsidR="00420F32" w:rsidRDefault="00420F32" w:rsidP="00420F32">
            <w:pPr>
              <w:pStyle w:val="TAC"/>
              <w:rPr>
                <w:rFonts w:cs="Arial"/>
              </w:rPr>
            </w:pPr>
            <w:r>
              <w:rPr>
                <w:lang w:eastAsia="ko-KR"/>
              </w:rPr>
              <w:t>IMD2</w:t>
            </w:r>
          </w:p>
        </w:tc>
      </w:tr>
      <w:tr w:rsidR="00420F32" w14:paraId="489ECCD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63EB6D"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624B7E7A" w14:textId="77777777" w:rsidR="00420F32" w:rsidRDefault="00420F32" w:rsidP="00420F32">
            <w:pPr>
              <w:pStyle w:val="TAC"/>
              <w:rPr>
                <w:szCs w:val="18"/>
              </w:rPr>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053FEBE9" w14:textId="77777777" w:rsidR="00420F32" w:rsidRDefault="00420F32" w:rsidP="00420F32">
            <w:pPr>
              <w:pStyle w:val="TAC"/>
              <w:rPr>
                <w:rFonts w:cs="Arial"/>
                <w:lang w:eastAsia="ko-KR"/>
              </w:rPr>
            </w:pPr>
            <w:r w:rsidRPr="00331BAF">
              <w:rPr>
                <w:rFonts w:cs="Arial"/>
              </w:rPr>
              <w:t>3500</w:t>
            </w:r>
          </w:p>
        </w:tc>
        <w:tc>
          <w:tcPr>
            <w:tcW w:w="964" w:type="dxa"/>
            <w:tcBorders>
              <w:top w:val="single" w:sz="4" w:space="0" w:color="auto"/>
              <w:left w:val="single" w:sz="4" w:space="0" w:color="auto"/>
              <w:bottom w:val="single" w:sz="4" w:space="0" w:color="auto"/>
              <w:right w:val="single" w:sz="4" w:space="0" w:color="auto"/>
            </w:tcBorders>
          </w:tcPr>
          <w:p w14:paraId="0049F81B" w14:textId="77777777" w:rsidR="00420F32" w:rsidRDefault="00420F32" w:rsidP="00420F32">
            <w:pPr>
              <w:pStyle w:val="TAC"/>
              <w:rPr>
                <w:rFonts w:cs="Arial"/>
                <w:lang w:eastAsia="ko-KR"/>
              </w:rPr>
            </w:pPr>
            <w:r w:rsidRPr="00331BAF">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30BFC89A" w14:textId="77777777" w:rsidR="00420F32" w:rsidRDefault="00420F32" w:rsidP="00420F32">
            <w:pPr>
              <w:pStyle w:val="TAC"/>
              <w:rPr>
                <w:rFonts w:cs="Arial"/>
                <w:lang w:eastAsia="ko-KR"/>
              </w:rPr>
            </w:pPr>
            <w:r w:rsidRPr="00331BAF">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487F768A" w14:textId="77777777" w:rsidR="00420F32" w:rsidRDefault="00420F32" w:rsidP="00420F32">
            <w:pPr>
              <w:pStyle w:val="TAC"/>
              <w:rPr>
                <w:rFonts w:cs="Arial"/>
                <w:lang w:eastAsia="ko-KR"/>
              </w:rPr>
            </w:pPr>
            <w:r w:rsidRPr="00331BAF">
              <w:rPr>
                <w:rFonts w:cs="Arial"/>
              </w:rPr>
              <w:t>3500</w:t>
            </w:r>
          </w:p>
        </w:tc>
        <w:tc>
          <w:tcPr>
            <w:tcW w:w="977" w:type="dxa"/>
            <w:tcBorders>
              <w:top w:val="single" w:sz="4" w:space="0" w:color="auto"/>
              <w:left w:val="single" w:sz="4" w:space="0" w:color="auto"/>
              <w:bottom w:val="single" w:sz="4" w:space="0" w:color="auto"/>
              <w:right w:val="single" w:sz="4" w:space="0" w:color="auto"/>
            </w:tcBorders>
          </w:tcPr>
          <w:p w14:paraId="5CF37601" w14:textId="77777777" w:rsidR="00420F32" w:rsidRDefault="00420F32" w:rsidP="00420F32">
            <w:pPr>
              <w:pStyle w:val="TAC"/>
              <w:rPr>
                <w:rFonts w:cs="Arial"/>
                <w:lang w:eastAsia="zh-CN"/>
              </w:rPr>
            </w:pPr>
            <w:r w:rsidRPr="00EF5447">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302F775" w14:textId="77777777" w:rsidR="00420F32" w:rsidRDefault="00420F32" w:rsidP="00420F32">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23DBF6FB" w14:textId="77777777" w:rsidR="00420F32" w:rsidRDefault="00420F32" w:rsidP="00420F32">
            <w:pPr>
              <w:pStyle w:val="TAC"/>
              <w:rPr>
                <w:rFonts w:cs="Arial"/>
              </w:rPr>
            </w:pPr>
            <w:r>
              <w:rPr>
                <w:lang w:eastAsia="ko-KR"/>
              </w:rPr>
              <w:t>N/A</w:t>
            </w:r>
          </w:p>
        </w:tc>
      </w:tr>
      <w:tr w:rsidR="00420F32" w14:paraId="7F498C7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25DDF4"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3AC09ECD" w14:textId="77777777" w:rsidR="00420F32" w:rsidRDefault="00420F32" w:rsidP="00420F32">
            <w:pPr>
              <w:pStyle w:val="TAC"/>
              <w:rPr>
                <w:szCs w:val="18"/>
              </w:rPr>
            </w:pPr>
            <w:r>
              <w:rPr>
                <w:rFonts w:eastAsia="Calibri Light" w:cs="Arial"/>
              </w:rPr>
              <w:t>n</w:t>
            </w:r>
            <w:r w:rsidRPr="00EF5447">
              <w:rPr>
                <w:rFonts w:eastAsia="Calibri Light" w:cs="Arial"/>
              </w:rPr>
              <w:t>7</w:t>
            </w:r>
          </w:p>
        </w:tc>
        <w:tc>
          <w:tcPr>
            <w:tcW w:w="960" w:type="dxa"/>
            <w:tcBorders>
              <w:top w:val="single" w:sz="4" w:space="0" w:color="auto"/>
              <w:left w:val="single" w:sz="4" w:space="0" w:color="auto"/>
              <w:bottom w:val="single" w:sz="4" w:space="0" w:color="auto"/>
              <w:right w:val="single" w:sz="4" w:space="0" w:color="auto"/>
            </w:tcBorders>
          </w:tcPr>
          <w:p w14:paraId="0A98EB0E" w14:textId="77777777" w:rsidR="00420F32" w:rsidRDefault="00420F32" w:rsidP="00420F32">
            <w:pPr>
              <w:pStyle w:val="TAC"/>
              <w:rPr>
                <w:rFonts w:cs="Arial"/>
                <w:lang w:eastAsia="ko-KR"/>
              </w:rPr>
            </w:pPr>
            <w:r w:rsidRPr="00EF5447">
              <w:rPr>
                <w:rFonts w:eastAsia="Malgun Gothic" w:cs="Arial"/>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277E1DA0" w14:textId="77777777" w:rsidR="00420F32" w:rsidRDefault="00420F32" w:rsidP="00420F32">
            <w:pPr>
              <w:pStyle w:val="TAC"/>
              <w:rPr>
                <w:rFonts w:cs="Arial"/>
                <w:lang w:eastAsia="ko-KR"/>
              </w:rPr>
            </w:pPr>
            <w:r w:rsidRPr="00EF5447">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tcPr>
          <w:p w14:paraId="2C435D0A" w14:textId="77777777" w:rsidR="00420F32" w:rsidRDefault="00420F32" w:rsidP="00420F32">
            <w:pPr>
              <w:pStyle w:val="TAC"/>
              <w:rPr>
                <w:rFonts w:cs="Arial"/>
                <w:lang w:eastAsia="ko-KR"/>
              </w:rPr>
            </w:pPr>
            <w:r w:rsidRPr="00EF5447">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F552146" w14:textId="77777777" w:rsidR="00420F32" w:rsidRDefault="00420F32" w:rsidP="00420F32">
            <w:pPr>
              <w:pStyle w:val="TAC"/>
              <w:rPr>
                <w:rFonts w:cs="Arial"/>
                <w:lang w:eastAsia="ko-KR"/>
              </w:rPr>
            </w:pPr>
            <w:r w:rsidRPr="00EF5447">
              <w:rPr>
                <w:rFonts w:cs="Arial"/>
                <w:lang w:eastAsia="ja-JP"/>
              </w:rPr>
              <w:t>2640</w:t>
            </w:r>
          </w:p>
        </w:tc>
        <w:tc>
          <w:tcPr>
            <w:tcW w:w="977" w:type="dxa"/>
            <w:tcBorders>
              <w:top w:val="single" w:sz="4" w:space="0" w:color="auto"/>
              <w:left w:val="single" w:sz="4" w:space="0" w:color="auto"/>
              <w:bottom w:val="single" w:sz="4" w:space="0" w:color="auto"/>
              <w:right w:val="single" w:sz="4" w:space="0" w:color="auto"/>
            </w:tcBorders>
          </w:tcPr>
          <w:p w14:paraId="6FEA4FB2" w14:textId="77777777" w:rsidR="00420F32" w:rsidRDefault="00420F32" w:rsidP="00420F32">
            <w:pPr>
              <w:pStyle w:val="TAC"/>
              <w:rPr>
                <w:rFonts w:cs="Arial"/>
                <w:lang w:eastAsia="zh-CN"/>
              </w:rPr>
            </w:pPr>
            <w:r w:rsidRPr="00EF5447">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B0054A1"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6BB6CCC" w14:textId="77777777" w:rsidR="00420F32" w:rsidRDefault="00420F32" w:rsidP="00420F32">
            <w:pPr>
              <w:pStyle w:val="TAC"/>
              <w:rPr>
                <w:rFonts w:cs="Arial"/>
              </w:rPr>
            </w:pPr>
            <w:r w:rsidRPr="00EF5447">
              <w:rPr>
                <w:rFonts w:eastAsia="Malgun Gothic"/>
                <w:kern w:val="2"/>
                <w:szCs w:val="24"/>
                <w:lang w:eastAsia="ko-KR"/>
              </w:rPr>
              <w:t>N/A</w:t>
            </w:r>
          </w:p>
        </w:tc>
      </w:tr>
      <w:tr w:rsidR="00420F32" w14:paraId="05F9CFD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39DF669"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1E0303DF" w14:textId="77777777" w:rsidR="00420F32" w:rsidRDefault="00420F32" w:rsidP="00420F32">
            <w:pPr>
              <w:pStyle w:val="TAC"/>
              <w:rPr>
                <w:szCs w:val="18"/>
              </w:rPr>
            </w:pPr>
            <w:r w:rsidRPr="00EF5447">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74B840CC" w14:textId="77777777" w:rsidR="00420F32" w:rsidRDefault="00420F32" w:rsidP="00420F32">
            <w:pPr>
              <w:pStyle w:val="TAC"/>
              <w:rPr>
                <w:rFonts w:cs="Arial"/>
                <w:lang w:eastAsia="ko-KR"/>
              </w:rPr>
            </w:pPr>
            <w:r w:rsidRPr="00EF5447">
              <w:rPr>
                <w:rFonts w:eastAsia="Malgun Gothic" w:cs="Arial"/>
                <w:lang w:eastAsia="ko-KR"/>
              </w:rPr>
              <w:t>895</w:t>
            </w:r>
          </w:p>
        </w:tc>
        <w:tc>
          <w:tcPr>
            <w:tcW w:w="964" w:type="dxa"/>
            <w:tcBorders>
              <w:top w:val="single" w:sz="4" w:space="0" w:color="auto"/>
              <w:left w:val="single" w:sz="4" w:space="0" w:color="auto"/>
              <w:bottom w:val="single" w:sz="4" w:space="0" w:color="auto"/>
              <w:right w:val="single" w:sz="4" w:space="0" w:color="auto"/>
            </w:tcBorders>
          </w:tcPr>
          <w:p w14:paraId="5B9ADA8D" w14:textId="77777777" w:rsidR="00420F32" w:rsidRDefault="00420F32" w:rsidP="00420F32">
            <w:pPr>
              <w:pStyle w:val="TAC"/>
              <w:rPr>
                <w:rFonts w:cs="Arial"/>
                <w:lang w:eastAsia="ko-KR"/>
              </w:rPr>
            </w:pPr>
            <w:r w:rsidRPr="00EF5447">
              <w:rPr>
                <w:rFonts w:cs="Arial"/>
                <w:lang w:eastAsia="zh-CN"/>
              </w:rPr>
              <w:t>5</w:t>
            </w:r>
          </w:p>
        </w:tc>
        <w:tc>
          <w:tcPr>
            <w:tcW w:w="960" w:type="dxa"/>
            <w:tcBorders>
              <w:top w:val="single" w:sz="4" w:space="0" w:color="auto"/>
              <w:left w:val="single" w:sz="4" w:space="0" w:color="auto"/>
              <w:bottom w:val="single" w:sz="4" w:space="0" w:color="auto"/>
              <w:right w:val="single" w:sz="4" w:space="0" w:color="auto"/>
            </w:tcBorders>
          </w:tcPr>
          <w:p w14:paraId="5EBF4A95" w14:textId="77777777" w:rsidR="00420F32" w:rsidRDefault="00420F32" w:rsidP="00420F32">
            <w:pPr>
              <w:pStyle w:val="TAC"/>
              <w:rPr>
                <w:rFonts w:cs="Arial"/>
                <w:lang w:eastAsia="ko-KR"/>
              </w:rPr>
            </w:pPr>
            <w:r w:rsidRPr="00EF5447">
              <w:rPr>
                <w:rFonts w:cs="Arial"/>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B9D1D87" w14:textId="77777777" w:rsidR="00420F32" w:rsidRDefault="00420F32" w:rsidP="00420F32">
            <w:pPr>
              <w:pStyle w:val="TAC"/>
              <w:rPr>
                <w:rFonts w:cs="Arial"/>
                <w:lang w:eastAsia="ko-KR"/>
              </w:rPr>
            </w:pPr>
            <w:r w:rsidRPr="00EF5447">
              <w:rPr>
                <w:rFonts w:eastAsia="Malgun Gothic" w:cs="Arial"/>
                <w:lang w:eastAsia="ko-KR"/>
              </w:rPr>
              <w:t>940</w:t>
            </w:r>
          </w:p>
        </w:tc>
        <w:tc>
          <w:tcPr>
            <w:tcW w:w="977" w:type="dxa"/>
            <w:tcBorders>
              <w:top w:val="single" w:sz="4" w:space="0" w:color="auto"/>
              <w:left w:val="single" w:sz="4" w:space="0" w:color="auto"/>
              <w:bottom w:val="single" w:sz="4" w:space="0" w:color="auto"/>
              <w:right w:val="single" w:sz="4" w:space="0" w:color="auto"/>
            </w:tcBorders>
          </w:tcPr>
          <w:p w14:paraId="0582B75D" w14:textId="77777777" w:rsidR="00420F32" w:rsidRDefault="00420F32" w:rsidP="00420F32">
            <w:pPr>
              <w:pStyle w:val="TAC"/>
              <w:rPr>
                <w:rFonts w:cs="Arial"/>
                <w:lang w:eastAsia="zh-CN"/>
              </w:rPr>
            </w:pPr>
            <w:r w:rsidRPr="00EF5447">
              <w:rPr>
                <w:rFonts w:cs="Arial"/>
                <w:lang w:eastAsia="zh-TW"/>
              </w:rPr>
              <w:t>3.1</w:t>
            </w:r>
          </w:p>
        </w:tc>
        <w:tc>
          <w:tcPr>
            <w:tcW w:w="828" w:type="dxa"/>
            <w:tcBorders>
              <w:top w:val="single" w:sz="4" w:space="0" w:color="auto"/>
              <w:left w:val="single" w:sz="4" w:space="0" w:color="auto"/>
              <w:bottom w:val="single" w:sz="4" w:space="0" w:color="auto"/>
              <w:right w:val="single" w:sz="4" w:space="0" w:color="auto"/>
            </w:tcBorders>
          </w:tcPr>
          <w:p w14:paraId="02C10CE2" w14:textId="77777777" w:rsidR="00420F32" w:rsidRDefault="00420F32" w:rsidP="00420F32">
            <w:pPr>
              <w:pStyle w:val="TAC"/>
            </w:pPr>
            <w:r>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14:paraId="4317E004" w14:textId="77777777" w:rsidR="00420F32" w:rsidRDefault="00420F32" w:rsidP="00420F32">
            <w:pPr>
              <w:pStyle w:val="TAC"/>
              <w:rPr>
                <w:rFonts w:cs="Arial"/>
              </w:rPr>
            </w:pPr>
            <w:r>
              <w:rPr>
                <w:lang w:eastAsia="ko-KR"/>
              </w:rPr>
              <w:t>IMD5</w:t>
            </w:r>
          </w:p>
        </w:tc>
      </w:tr>
      <w:tr w:rsidR="00420F32" w14:paraId="6F6E678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BA792DE"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46BA4316" w14:textId="77777777" w:rsidR="00420F32" w:rsidRDefault="00420F32" w:rsidP="00420F32">
            <w:pPr>
              <w:pStyle w:val="TAC"/>
              <w:rPr>
                <w:szCs w:val="18"/>
              </w:rPr>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72AC872B" w14:textId="77777777" w:rsidR="00420F32" w:rsidRDefault="00420F32" w:rsidP="00420F32">
            <w:pPr>
              <w:pStyle w:val="TAC"/>
              <w:rPr>
                <w:rFonts w:cs="Arial"/>
                <w:lang w:eastAsia="ko-KR"/>
              </w:rPr>
            </w:pPr>
            <w:r w:rsidRPr="00EF5447">
              <w:rPr>
                <w:rFonts w:cs="Arial"/>
              </w:rPr>
              <w:t>3310</w:t>
            </w:r>
          </w:p>
        </w:tc>
        <w:tc>
          <w:tcPr>
            <w:tcW w:w="964" w:type="dxa"/>
            <w:tcBorders>
              <w:top w:val="single" w:sz="4" w:space="0" w:color="auto"/>
              <w:left w:val="single" w:sz="4" w:space="0" w:color="auto"/>
              <w:bottom w:val="single" w:sz="4" w:space="0" w:color="auto"/>
              <w:right w:val="single" w:sz="4" w:space="0" w:color="auto"/>
            </w:tcBorders>
          </w:tcPr>
          <w:p w14:paraId="5FCA7734" w14:textId="77777777" w:rsidR="00420F32" w:rsidRDefault="00420F32" w:rsidP="00420F32">
            <w:pPr>
              <w:pStyle w:val="TAC"/>
              <w:rPr>
                <w:rFonts w:cs="Arial"/>
                <w:lang w:eastAsia="ko-KR"/>
              </w:rPr>
            </w:pPr>
            <w:r w:rsidRPr="00EF5447">
              <w:rPr>
                <w:rFonts w:cs="Arial"/>
                <w:lang w:eastAsia="zh-CN"/>
              </w:rPr>
              <w:t>10</w:t>
            </w:r>
          </w:p>
        </w:tc>
        <w:tc>
          <w:tcPr>
            <w:tcW w:w="960" w:type="dxa"/>
            <w:tcBorders>
              <w:top w:val="single" w:sz="4" w:space="0" w:color="auto"/>
              <w:left w:val="single" w:sz="4" w:space="0" w:color="auto"/>
              <w:bottom w:val="single" w:sz="4" w:space="0" w:color="auto"/>
              <w:right w:val="single" w:sz="4" w:space="0" w:color="auto"/>
            </w:tcBorders>
          </w:tcPr>
          <w:p w14:paraId="754BE605" w14:textId="77777777" w:rsidR="00420F32" w:rsidRDefault="00420F32" w:rsidP="00420F32">
            <w:pPr>
              <w:pStyle w:val="TAC"/>
              <w:rPr>
                <w:rFonts w:cs="Arial"/>
                <w:lang w:eastAsia="ko-KR"/>
              </w:rPr>
            </w:pPr>
            <w:r w:rsidRPr="00EF5447">
              <w:rPr>
                <w:rFonts w:cs="Arial"/>
                <w:lang w:eastAsia="zh-TW"/>
              </w:rPr>
              <w:t>50</w:t>
            </w:r>
          </w:p>
        </w:tc>
        <w:tc>
          <w:tcPr>
            <w:tcW w:w="960" w:type="dxa"/>
            <w:tcBorders>
              <w:top w:val="single" w:sz="4" w:space="0" w:color="auto"/>
              <w:left w:val="single" w:sz="4" w:space="0" w:color="auto"/>
              <w:bottom w:val="single" w:sz="4" w:space="0" w:color="auto"/>
              <w:right w:val="single" w:sz="4" w:space="0" w:color="auto"/>
            </w:tcBorders>
          </w:tcPr>
          <w:p w14:paraId="7BC44FBD" w14:textId="77777777" w:rsidR="00420F32" w:rsidRDefault="00420F32" w:rsidP="00420F32">
            <w:pPr>
              <w:pStyle w:val="TAC"/>
              <w:rPr>
                <w:rFonts w:cs="Arial"/>
                <w:lang w:eastAsia="ko-KR"/>
              </w:rPr>
            </w:pPr>
            <w:r w:rsidRPr="00EF5447">
              <w:rPr>
                <w:rFonts w:cs="Arial"/>
              </w:rPr>
              <w:t>3310</w:t>
            </w:r>
          </w:p>
        </w:tc>
        <w:tc>
          <w:tcPr>
            <w:tcW w:w="977" w:type="dxa"/>
            <w:tcBorders>
              <w:top w:val="single" w:sz="4" w:space="0" w:color="auto"/>
              <w:left w:val="single" w:sz="4" w:space="0" w:color="auto"/>
              <w:bottom w:val="single" w:sz="4" w:space="0" w:color="auto"/>
              <w:right w:val="single" w:sz="4" w:space="0" w:color="auto"/>
            </w:tcBorders>
          </w:tcPr>
          <w:p w14:paraId="353404AA" w14:textId="77777777" w:rsidR="00420F32" w:rsidRDefault="00420F32" w:rsidP="00420F32">
            <w:pPr>
              <w:pStyle w:val="TAC"/>
              <w:rPr>
                <w:rFonts w:cs="Arial"/>
                <w:lang w:eastAsia="zh-CN"/>
              </w:rPr>
            </w:pPr>
            <w:r>
              <w:rPr>
                <w:rFonts w:cs="Arial"/>
                <w:lang w:eastAsia="zh-TW"/>
              </w:rPr>
              <w:t>N/A</w:t>
            </w:r>
          </w:p>
        </w:tc>
        <w:tc>
          <w:tcPr>
            <w:tcW w:w="828" w:type="dxa"/>
            <w:tcBorders>
              <w:top w:val="single" w:sz="4" w:space="0" w:color="auto"/>
              <w:left w:val="single" w:sz="4" w:space="0" w:color="auto"/>
              <w:bottom w:val="single" w:sz="4" w:space="0" w:color="auto"/>
              <w:right w:val="single" w:sz="4" w:space="0" w:color="auto"/>
            </w:tcBorders>
          </w:tcPr>
          <w:p w14:paraId="27A3C31A" w14:textId="77777777" w:rsidR="00420F32" w:rsidRDefault="00420F32" w:rsidP="00420F32">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50809203" w14:textId="77777777" w:rsidR="00420F32" w:rsidRDefault="00420F32" w:rsidP="00420F32">
            <w:pPr>
              <w:pStyle w:val="TAC"/>
              <w:rPr>
                <w:rFonts w:cs="Arial"/>
              </w:rPr>
            </w:pPr>
            <w:r w:rsidRPr="00EF5447">
              <w:rPr>
                <w:rFonts w:eastAsia="Malgun Gothic"/>
                <w:kern w:val="2"/>
                <w:szCs w:val="24"/>
                <w:lang w:eastAsia="ko-KR"/>
              </w:rPr>
              <w:t>N/A</w:t>
            </w:r>
          </w:p>
        </w:tc>
      </w:tr>
      <w:tr w:rsidR="00420F32" w14:paraId="516478E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987DD6B"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6C465777" w14:textId="77777777" w:rsidR="00420F32" w:rsidRDefault="00420F32" w:rsidP="00420F32">
            <w:pPr>
              <w:pStyle w:val="TAC"/>
              <w:rPr>
                <w:szCs w:val="18"/>
              </w:rPr>
            </w:pPr>
            <w:r>
              <w:rPr>
                <w:rFonts w:eastAsia="Calibri Light" w:cs="Arial"/>
              </w:rPr>
              <w:t>n</w:t>
            </w:r>
            <w:r w:rsidRPr="00EF5447">
              <w:rPr>
                <w:rFonts w:eastAsia="Calibri Light" w:cs="Arial"/>
              </w:rPr>
              <w:t>7</w:t>
            </w:r>
          </w:p>
        </w:tc>
        <w:tc>
          <w:tcPr>
            <w:tcW w:w="960" w:type="dxa"/>
            <w:tcBorders>
              <w:top w:val="single" w:sz="4" w:space="0" w:color="auto"/>
              <w:left w:val="single" w:sz="4" w:space="0" w:color="auto"/>
              <w:bottom w:val="single" w:sz="4" w:space="0" w:color="auto"/>
              <w:right w:val="single" w:sz="4" w:space="0" w:color="auto"/>
            </w:tcBorders>
          </w:tcPr>
          <w:p w14:paraId="61966B56" w14:textId="77777777" w:rsidR="00420F32" w:rsidRDefault="00420F32" w:rsidP="00420F32">
            <w:pPr>
              <w:pStyle w:val="TAC"/>
              <w:rPr>
                <w:rFonts w:cs="Arial"/>
                <w:lang w:eastAsia="ko-KR"/>
              </w:rPr>
            </w:pPr>
            <w:r w:rsidRPr="00EF5447">
              <w:rPr>
                <w:rFonts w:eastAsia="Malgun Gothic" w:cs="Arial"/>
                <w:lang w:eastAsia="ko-KR"/>
              </w:rPr>
              <w:t>2530</w:t>
            </w:r>
          </w:p>
        </w:tc>
        <w:tc>
          <w:tcPr>
            <w:tcW w:w="964" w:type="dxa"/>
            <w:tcBorders>
              <w:top w:val="single" w:sz="4" w:space="0" w:color="auto"/>
              <w:left w:val="single" w:sz="4" w:space="0" w:color="auto"/>
              <w:bottom w:val="single" w:sz="4" w:space="0" w:color="auto"/>
              <w:right w:val="single" w:sz="4" w:space="0" w:color="auto"/>
            </w:tcBorders>
          </w:tcPr>
          <w:p w14:paraId="62A0ACDD" w14:textId="77777777" w:rsidR="00420F32" w:rsidRDefault="00420F32" w:rsidP="00420F32">
            <w:pPr>
              <w:pStyle w:val="TAC"/>
              <w:rPr>
                <w:rFonts w:cs="Arial"/>
                <w:lang w:eastAsia="ko-KR"/>
              </w:rPr>
            </w:pPr>
            <w:r w:rsidRPr="00EF5447">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9148655" w14:textId="77777777" w:rsidR="00420F32" w:rsidRDefault="00420F32" w:rsidP="00420F32">
            <w:pPr>
              <w:pStyle w:val="TAC"/>
              <w:rPr>
                <w:rFonts w:cs="Arial"/>
                <w:lang w:eastAsia="ko-KR"/>
              </w:rPr>
            </w:pPr>
            <w:r w:rsidRPr="00EF5447">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37241DF" w14:textId="77777777" w:rsidR="00420F32" w:rsidRDefault="00420F32" w:rsidP="00420F32">
            <w:pPr>
              <w:pStyle w:val="TAC"/>
              <w:rPr>
                <w:rFonts w:cs="Arial"/>
                <w:lang w:eastAsia="ko-KR"/>
              </w:rPr>
            </w:pPr>
            <w:r w:rsidRPr="00EF5447">
              <w:rPr>
                <w:rFonts w:eastAsia="Malgun Gothic" w:cs="Arial"/>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4155DD6E" w14:textId="77777777" w:rsidR="00420F32" w:rsidRDefault="00420F32" w:rsidP="00420F32">
            <w:pPr>
              <w:pStyle w:val="TAC"/>
              <w:rPr>
                <w:rFonts w:cs="Arial"/>
                <w:lang w:eastAsia="zh-CN"/>
              </w:rPr>
            </w:pPr>
            <w:r w:rsidRPr="00EF5447">
              <w:rPr>
                <w:rFonts w:cs="Arial"/>
                <w:lang w:eastAsia="zh-TW"/>
              </w:rPr>
              <w:t>28</w:t>
            </w:r>
          </w:p>
        </w:tc>
        <w:tc>
          <w:tcPr>
            <w:tcW w:w="828" w:type="dxa"/>
            <w:tcBorders>
              <w:top w:val="single" w:sz="4" w:space="0" w:color="auto"/>
              <w:left w:val="single" w:sz="4" w:space="0" w:color="auto"/>
              <w:bottom w:val="single" w:sz="4" w:space="0" w:color="auto"/>
              <w:right w:val="single" w:sz="4" w:space="0" w:color="auto"/>
            </w:tcBorders>
          </w:tcPr>
          <w:p w14:paraId="161CA180" w14:textId="77777777" w:rsidR="00420F32" w:rsidRDefault="00420F32" w:rsidP="00420F32">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36C6B7D" w14:textId="77777777" w:rsidR="00420F32" w:rsidRDefault="00420F32" w:rsidP="00420F32">
            <w:pPr>
              <w:pStyle w:val="TAC"/>
              <w:rPr>
                <w:rFonts w:cs="Arial"/>
              </w:rPr>
            </w:pPr>
            <w:r>
              <w:rPr>
                <w:lang w:eastAsia="ko-KR"/>
              </w:rPr>
              <w:t>IMD2</w:t>
            </w:r>
          </w:p>
        </w:tc>
      </w:tr>
      <w:tr w:rsidR="00420F32" w14:paraId="3A2C1B6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67EC4E8"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1854B859" w14:textId="77777777" w:rsidR="00420F32" w:rsidRDefault="00420F32" w:rsidP="00420F32">
            <w:pPr>
              <w:pStyle w:val="TAC"/>
              <w:rPr>
                <w:szCs w:val="18"/>
              </w:rPr>
            </w:pPr>
            <w:r w:rsidRPr="00EF5447">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0530ED6D" w14:textId="77777777" w:rsidR="00420F32" w:rsidRDefault="00420F32" w:rsidP="00420F32">
            <w:pPr>
              <w:pStyle w:val="TAC"/>
              <w:rPr>
                <w:rFonts w:cs="Arial"/>
                <w:lang w:eastAsia="ko-KR"/>
              </w:rPr>
            </w:pPr>
            <w:r w:rsidRPr="00EF5447">
              <w:rPr>
                <w:rFonts w:eastAsia="Malgun Gothic" w:cs="Arial"/>
                <w:lang w:eastAsia="ko-KR"/>
              </w:rPr>
              <w:t>895</w:t>
            </w:r>
          </w:p>
        </w:tc>
        <w:tc>
          <w:tcPr>
            <w:tcW w:w="964" w:type="dxa"/>
            <w:tcBorders>
              <w:top w:val="single" w:sz="4" w:space="0" w:color="auto"/>
              <w:left w:val="single" w:sz="4" w:space="0" w:color="auto"/>
              <w:bottom w:val="single" w:sz="4" w:space="0" w:color="auto"/>
              <w:right w:val="single" w:sz="4" w:space="0" w:color="auto"/>
            </w:tcBorders>
          </w:tcPr>
          <w:p w14:paraId="41111FD3" w14:textId="77777777" w:rsidR="00420F32" w:rsidRDefault="00420F32" w:rsidP="00420F32">
            <w:pPr>
              <w:pStyle w:val="TAC"/>
              <w:rPr>
                <w:rFonts w:cs="Arial"/>
                <w:lang w:eastAsia="ko-KR"/>
              </w:rPr>
            </w:pPr>
            <w:r w:rsidRPr="00EF5447">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8FEC874" w14:textId="77777777" w:rsidR="00420F32" w:rsidRDefault="00420F32" w:rsidP="00420F32">
            <w:pPr>
              <w:pStyle w:val="TAC"/>
              <w:rPr>
                <w:rFonts w:cs="Arial"/>
                <w:lang w:eastAsia="ko-KR"/>
              </w:rPr>
            </w:pPr>
            <w:r w:rsidRPr="00EF5447">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15CEC12" w14:textId="77777777" w:rsidR="00420F32" w:rsidRDefault="00420F32" w:rsidP="00420F32">
            <w:pPr>
              <w:pStyle w:val="TAC"/>
              <w:rPr>
                <w:rFonts w:cs="Arial"/>
                <w:lang w:eastAsia="ko-KR"/>
              </w:rPr>
            </w:pPr>
            <w:r w:rsidRPr="00EF5447">
              <w:rPr>
                <w:rFonts w:eastAsia="Malgun Gothic" w:cs="Arial"/>
                <w:lang w:eastAsia="ko-KR"/>
              </w:rPr>
              <w:t>940</w:t>
            </w:r>
          </w:p>
        </w:tc>
        <w:tc>
          <w:tcPr>
            <w:tcW w:w="977" w:type="dxa"/>
            <w:tcBorders>
              <w:top w:val="single" w:sz="4" w:space="0" w:color="auto"/>
              <w:left w:val="single" w:sz="4" w:space="0" w:color="auto"/>
              <w:bottom w:val="single" w:sz="4" w:space="0" w:color="auto"/>
              <w:right w:val="single" w:sz="4" w:space="0" w:color="auto"/>
            </w:tcBorders>
          </w:tcPr>
          <w:p w14:paraId="14D957E4" w14:textId="77777777" w:rsidR="00420F32" w:rsidRDefault="00420F32" w:rsidP="00420F32">
            <w:pPr>
              <w:pStyle w:val="TAC"/>
              <w:rPr>
                <w:rFonts w:cs="Arial"/>
                <w:lang w:eastAsia="zh-CN"/>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0D8849" w14:textId="77777777" w:rsidR="00420F32" w:rsidRDefault="00420F32" w:rsidP="00420F32">
            <w:pPr>
              <w:pStyle w:val="TAC"/>
            </w:pPr>
            <w:r>
              <w:rPr>
                <w:rFonts w:eastAsia="Calibri Light" w:cs="Arial"/>
              </w:rPr>
              <w:t>FDD</w:t>
            </w:r>
          </w:p>
        </w:tc>
        <w:tc>
          <w:tcPr>
            <w:tcW w:w="1057" w:type="dxa"/>
            <w:tcBorders>
              <w:top w:val="single" w:sz="4" w:space="0" w:color="auto"/>
              <w:left w:val="single" w:sz="4" w:space="0" w:color="auto"/>
              <w:bottom w:val="single" w:sz="4" w:space="0" w:color="auto"/>
              <w:right w:val="single" w:sz="4" w:space="0" w:color="auto"/>
            </w:tcBorders>
          </w:tcPr>
          <w:p w14:paraId="2F325D25" w14:textId="77777777" w:rsidR="00420F32" w:rsidRDefault="00420F32" w:rsidP="00420F32">
            <w:pPr>
              <w:pStyle w:val="TAC"/>
              <w:rPr>
                <w:rFonts w:cs="Arial"/>
              </w:rPr>
            </w:pPr>
            <w:r w:rsidRPr="00EF5447">
              <w:rPr>
                <w:rFonts w:eastAsia="Malgun Gothic"/>
                <w:kern w:val="2"/>
                <w:szCs w:val="24"/>
                <w:lang w:eastAsia="ko-KR"/>
              </w:rPr>
              <w:t>N/A</w:t>
            </w:r>
          </w:p>
        </w:tc>
      </w:tr>
      <w:tr w:rsidR="00420F32" w14:paraId="57873D19"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923F26B"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tcPr>
          <w:p w14:paraId="0317CEF6" w14:textId="77777777" w:rsidR="00420F32" w:rsidRDefault="00420F32" w:rsidP="00420F32">
            <w:pPr>
              <w:pStyle w:val="TAC"/>
              <w:rPr>
                <w:szCs w:val="18"/>
              </w:rPr>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436B6FE9" w14:textId="77777777" w:rsidR="00420F32" w:rsidRDefault="00420F32" w:rsidP="00420F32">
            <w:pPr>
              <w:pStyle w:val="TAC"/>
              <w:rPr>
                <w:rFonts w:cs="Arial"/>
                <w:lang w:eastAsia="ko-KR"/>
              </w:rPr>
            </w:pPr>
            <w:r w:rsidRPr="00EF5447">
              <w:rPr>
                <w:rFonts w:eastAsia="Malgun Gothic" w:cs="Arial"/>
                <w:lang w:eastAsia="ko-KR"/>
              </w:rPr>
              <w:t>3545</w:t>
            </w:r>
          </w:p>
        </w:tc>
        <w:tc>
          <w:tcPr>
            <w:tcW w:w="964" w:type="dxa"/>
            <w:tcBorders>
              <w:top w:val="single" w:sz="4" w:space="0" w:color="auto"/>
              <w:left w:val="single" w:sz="4" w:space="0" w:color="auto"/>
              <w:bottom w:val="single" w:sz="4" w:space="0" w:color="auto"/>
              <w:right w:val="single" w:sz="4" w:space="0" w:color="auto"/>
            </w:tcBorders>
          </w:tcPr>
          <w:p w14:paraId="0BB10E7F" w14:textId="77777777" w:rsidR="00420F32" w:rsidRDefault="00420F32" w:rsidP="00420F32">
            <w:pPr>
              <w:pStyle w:val="TAC"/>
              <w:rPr>
                <w:rFonts w:cs="Arial"/>
                <w:lang w:eastAsia="ko-KR"/>
              </w:rPr>
            </w:pPr>
            <w:r w:rsidRPr="00EF5447">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285E83E" w14:textId="77777777" w:rsidR="00420F32" w:rsidRDefault="00420F32" w:rsidP="00420F32">
            <w:pPr>
              <w:pStyle w:val="TAC"/>
              <w:rPr>
                <w:rFonts w:cs="Arial"/>
                <w:lang w:eastAsia="ko-KR"/>
              </w:rPr>
            </w:pPr>
            <w:r w:rsidRPr="00EF5447">
              <w:rPr>
                <w:rFonts w:cs="Arial"/>
                <w:lang w:eastAsia="zh-TW"/>
              </w:rPr>
              <w:t>50</w:t>
            </w:r>
          </w:p>
        </w:tc>
        <w:tc>
          <w:tcPr>
            <w:tcW w:w="960" w:type="dxa"/>
            <w:tcBorders>
              <w:top w:val="single" w:sz="4" w:space="0" w:color="auto"/>
              <w:left w:val="single" w:sz="4" w:space="0" w:color="auto"/>
              <w:bottom w:val="single" w:sz="4" w:space="0" w:color="auto"/>
              <w:right w:val="single" w:sz="4" w:space="0" w:color="auto"/>
            </w:tcBorders>
          </w:tcPr>
          <w:p w14:paraId="062B5EA8" w14:textId="77777777" w:rsidR="00420F32" w:rsidRDefault="00420F32" w:rsidP="00420F32">
            <w:pPr>
              <w:pStyle w:val="TAC"/>
              <w:rPr>
                <w:rFonts w:cs="Arial"/>
                <w:lang w:eastAsia="ko-KR"/>
              </w:rPr>
            </w:pPr>
            <w:r w:rsidRPr="00EF5447">
              <w:rPr>
                <w:rFonts w:eastAsia="Malgun Gothic" w:cs="Arial"/>
                <w:lang w:eastAsia="ko-KR"/>
              </w:rPr>
              <w:t>3545</w:t>
            </w:r>
          </w:p>
        </w:tc>
        <w:tc>
          <w:tcPr>
            <w:tcW w:w="977" w:type="dxa"/>
            <w:tcBorders>
              <w:top w:val="single" w:sz="4" w:space="0" w:color="auto"/>
              <w:left w:val="single" w:sz="4" w:space="0" w:color="auto"/>
              <w:bottom w:val="single" w:sz="4" w:space="0" w:color="auto"/>
              <w:right w:val="single" w:sz="4" w:space="0" w:color="auto"/>
            </w:tcBorders>
          </w:tcPr>
          <w:p w14:paraId="48DAF520" w14:textId="77777777" w:rsidR="00420F32" w:rsidRDefault="00420F32" w:rsidP="00420F32">
            <w:pPr>
              <w:pStyle w:val="TAC"/>
              <w:rPr>
                <w:rFonts w:cs="Arial"/>
                <w:lang w:eastAsia="zh-CN"/>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2FA98E8" w14:textId="77777777" w:rsidR="00420F32" w:rsidRDefault="00420F32" w:rsidP="00420F32">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32C8AC50" w14:textId="77777777" w:rsidR="00420F32" w:rsidRDefault="00420F32" w:rsidP="00420F32">
            <w:pPr>
              <w:pStyle w:val="TAC"/>
              <w:rPr>
                <w:rFonts w:cs="Arial"/>
              </w:rPr>
            </w:pPr>
            <w:r w:rsidRPr="00EF5447">
              <w:rPr>
                <w:rFonts w:eastAsia="Malgun Gothic"/>
                <w:kern w:val="2"/>
                <w:szCs w:val="24"/>
                <w:lang w:eastAsia="ko-KR"/>
              </w:rPr>
              <w:t>N/A</w:t>
            </w:r>
          </w:p>
        </w:tc>
      </w:tr>
      <w:tr w:rsidR="00420F32" w14:paraId="20180C68"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A3FBF38" w14:textId="77777777" w:rsidR="00420F32" w:rsidRDefault="00420F32" w:rsidP="00420F32">
            <w:pPr>
              <w:pStyle w:val="TAC"/>
            </w:pPr>
            <w:r>
              <w:t>CA_n7-n25-n77</w:t>
            </w:r>
          </w:p>
        </w:tc>
        <w:tc>
          <w:tcPr>
            <w:tcW w:w="1146" w:type="dxa"/>
            <w:tcBorders>
              <w:top w:val="single" w:sz="4" w:space="0" w:color="auto"/>
              <w:left w:val="single" w:sz="4" w:space="0" w:color="auto"/>
              <w:bottom w:val="single" w:sz="4" w:space="0" w:color="auto"/>
              <w:right w:val="single" w:sz="4" w:space="0" w:color="auto"/>
            </w:tcBorders>
            <w:vAlign w:val="center"/>
          </w:tcPr>
          <w:p w14:paraId="7A97D10F" w14:textId="77777777" w:rsidR="00420F32" w:rsidRDefault="00420F32" w:rsidP="00420F3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tcPr>
          <w:p w14:paraId="2D3C2742" w14:textId="77777777" w:rsidR="00420F32" w:rsidRDefault="00420F32" w:rsidP="00420F32">
            <w:pPr>
              <w:pStyle w:val="TAC"/>
              <w:rPr>
                <w:rFonts w:cs="Arial"/>
              </w:rPr>
            </w:pPr>
            <w:r>
              <w:rPr>
                <w:rFonts w:cs="Arial"/>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77BADDB9" w14:textId="77777777" w:rsidR="00420F32" w:rsidRDefault="00420F32" w:rsidP="00420F32">
            <w:pPr>
              <w:pStyle w:val="TAC"/>
              <w:rPr>
                <w:rFonts w:cs="Arial"/>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6D8FEBD" w14:textId="77777777" w:rsidR="00420F32" w:rsidRDefault="00420F32" w:rsidP="00420F32">
            <w:pPr>
              <w:pStyle w:val="TAC"/>
              <w:rPr>
                <w:rFonts w:cs="Arial"/>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B16E4D" w14:textId="77777777" w:rsidR="00420F32" w:rsidRDefault="00420F32" w:rsidP="00420F32">
            <w:pPr>
              <w:pStyle w:val="TAC"/>
              <w:rPr>
                <w:rFonts w:cs="Arial"/>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7AE17169" w14:textId="77777777" w:rsidR="00420F32" w:rsidRDefault="00420F32" w:rsidP="00420F32">
            <w:pPr>
              <w:pStyle w:val="TAC"/>
              <w:rPr>
                <w:rFonts w:cs="Arial"/>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vAlign w:val="center"/>
          </w:tcPr>
          <w:p w14:paraId="35C8C97F"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2E6ECD1" w14:textId="77777777" w:rsidR="00420F32" w:rsidRDefault="00420F32" w:rsidP="00420F32">
            <w:pPr>
              <w:pStyle w:val="TAC"/>
              <w:rPr>
                <w:rFonts w:cs="Arial"/>
              </w:rPr>
            </w:pPr>
            <w:r>
              <w:rPr>
                <w:rFonts w:cs="Arial"/>
              </w:rPr>
              <w:t>IMD5</w:t>
            </w:r>
          </w:p>
        </w:tc>
      </w:tr>
      <w:tr w:rsidR="00420F32" w14:paraId="3F2BD41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5A0BCA2"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717E4D" w14:textId="77777777" w:rsidR="00420F32" w:rsidRDefault="00420F32" w:rsidP="00420F3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tcPr>
          <w:p w14:paraId="27071595" w14:textId="77777777" w:rsidR="00420F32" w:rsidRDefault="00420F32" w:rsidP="00420F32">
            <w:pPr>
              <w:pStyle w:val="TAC"/>
              <w:rPr>
                <w:rFonts w:cs="Arial"/>
              </w:rPr>
            </w:pPr>
            <w:r>
              <w:t>1870</w:t>
            </w:r>
          </w:p>
        </w:tc>
        <w:tc>
          <w:tcPr>
            <w:tcW w:w="964" w:type="dxa"/>
            <w:tcBorders>
              <w:top w:val="single" w:sz="4" w:space="0" w:color="auto"/>
              <w:left w:val="single" w:sz="4" w:space="0" w:color="auto"/>
              <w:bottom w:val="single" w:sz="4" w:space="0" w:color="auto"/>
              <w:right w:val="single" w:sz="4" w:space="0" w:color="auto"/>
            </w:tcBorders>
          </w:tcPr>
          <w:p w14:paraId="55D3C527" w14:textId="77777777" w:rsidR="00420F32" w:rsidRDefault="00420F32" w:rsidP="00420F32">
            <w:pPr>
              <w:pStyle w:val="TAC"/>
              <w:rPr>
                <w:rFonts w:cs="Arial"/>
              </w:rPr>
            </w:pPr>
            <w:r>
              <w:t>5</w:t>
            </w:r>
          </w:p>
        </w:tc>
        <w:tc>
          <w:tcPr>
            <w:tcW w:w="960" w:type="dxa"/>
            <w:tcBorders>
              <w:top w:val="single" w:sz="4" w:space="0" w:color="auto"/>
              <w:left w:val="single" w:sz="4" w:space="0" w:color="auto"/>
              <w:bottom w:val="single" w:sz="4" w:space="0" w:color="auto"/>
              <w:right w:val="single" w:sz="4" w:space="0" w:color="auto"/>
            </w:tcBorders>
          </w:tcPr>
          <w:p w14:paraId="383F42B5" w14:textId="77777777" w:rsidR="00420F32" w:rsidRDefault="00420F32" w:rsidP="00420F32">
            <w:pPr>
              <w:pStyle w:val="TAC"/>
              <w:rPr>
                <w:rFonts w:cs="Arial"/>
              </w:rPr>
            </w:pPr>
            <w:r>
              <w:t>25</w:t>
            </w:r>
          </w:p>
        </w:tc>
        <w:tc>
          <w:tcPr>
            <w:tcW w:w="960" w:type="dxa"/>
            <w:tcBorders>
              <w:top w:val="single" w:sz="4" w:space="0" w:color="auto"/>
              <w:left w:val="single" w:sz="4" w:space="0" w:color="auto"/>
              <w:bottom w:val="single" w:sz="4" w:space="0" w:color="auto"/>
              <w:right w:val="single" w:sz="4" w:space="0" w:color="auto"/>
            </w:tcBorders>
          </w:tcPr>
          <w:p w14:paraId="6DEEF5EA" w14:textId="77777777" w:rsidR="00420F32" w:rsidRDefault="00420F32" w:rsidP="00420F32">
            <w:pPr>
              <w:pStyle w:val="TAC"/>
              <w:rPr>
                <w:rFonts w:cs="Arial"/>
              </w:rPr>
            </w:pPr>
            <w:r>
              <w:t>1950</w:t>
            </w:r>
          </w:p>
        </w:tc>
        <w:tc>
          <w:tcPr>
            <w:tcW w:w="977" w:type="dxa"/>
            <w:tcBorders>
              <w:top w:val="single" w:sz="4" w:space="0" w:color="auto"/>
              <w:left w:val="single" w:sz="4" w:space="0" w:color="auto"/>
              <w:bottom w:val="single" w:sz="4" w:space="0" w:color="auto"/>
              <w:right w:val="single" w:sz="4" w:space="0" w:color="auto"/>
            </w:tcBorders>
          </w:tcPr>
          <w:p w14:paraId="035CFBE3" w14:textId="77777777" w:rsidR="00420F32" w:rsidRDefault="00420F32" w:rsidP="00420F32">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137D9E8" w14:textId="77777777" w:rsidR="00420F32" w:rsidRDefault="00420F32" w:rsidP="00420F32">
            <w:pPr>
              <w:pStyle w:val="TAC"/>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6AF53B9" w14:textId="77777777" w:rsidR="00420F32" w:rsidRDefault="00420F32" w:rsidP="00420F32">
            <w:pPr>
              <w:pStyle w:val="TAC"/>
              <w:rPr>
                <w:rFonts w:cs="Arial"/>
              </w:rPr>
            </w:pPr>
            <w:r>
              <w:rPr>
                <w:lang w:val="en-US" w:eastAsia="ko-KR"/>
              </w:rPr>
              <w:t>N/A</w:t>
            </w:r>
          </w:p>
        </w:tc>
      </w:tr>
      <w:tr w:rsidR="00420F32" w14:paraId="3FF4C85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75831B"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A334E1E" w14:textId="77777777" w:rsidR="00420F32" w:rsidRDefault="00420F32" w:rsidP="00420F3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tcPr>
          <w:p w14:paraId="0D48AE4B" w14:textId="77777777" w:rsidR="00420F32" w:rsidRDefault="00420F32" w:rsidP="00420F32">
            <w:pPr>
              <w:pStyle w:val="TAC"/>
              <w:rPr>
                <w:rFonts w:cs="Arial"/>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38531B1C" w14:textId="77777777" w:rsidR="00420F32" w:rsidRDefault="00420F32" w:rsidP="00420F32">
            <w:pPr>
              <w:pStyle w:val="TAC"/>
              <w:rPr>
                <w:rFonts w:cs="Arial"/>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6743CCEC" w14:textId="77777777" w:rsidR="00420F32" w:rsidRDefault="00420F32" w:rsidP="00420F32">
            <w:pPr>
              <w:pStyle w:val="TAC"/>
              <w:rPr>
                <w:rFonts w:cs="Arial"/>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2F196C14" w14:textId="77777777" w:rsidR="00420F32" w:rsidRDefault="00420F32" w:rsidP="00420F32">
            <w:pPr>
              <w:pStyle w:val="TAC"/>
              <w:rPr>
                <w:rFonts w:cs="Arial"/>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7D53F5C8" w14:textId="77777777" w:rsidR="00420F32" w:rsidRDefault="00420F32" w:rsidP="00420F32">
            <w:pPr>
              <w:pStyle w:val="TAC"/>
              <w:rPr>
                <w:rFonts w:cs="Arial"/>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1908F48B"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79A27C8" w14:textId="77777777" w:rsidR="00420F32" w:rsidRDefault="00420F32" w:rsidP="00420F32">
            <w:pPr>
              <w:pStyle w:val="TAC"/>
              <w:rPr>
                <w:rFonts w:cs="Arial"/>
              </w:rPr>
            </w:pPr>
            <w:r>
              <w:rPr>
                <w:rFonts w:cs="Arial"/>
              </w:rPr>
              <w:t>N/A</w:t>
            </w:r>
          </w:p>
        </w:tc>
      </w:tr>
      <w:tr w:rsidR="00420F32" w14:paraId="4E37B97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CB7BE81"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14141C" w14:textId="77777777" w:rsidR="00420F32" w:rsidRDefault="00420F32" w:rsidP="00420F3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3D544752" w14:textId="77777777" w:rsidR="00420F32" w:rsidRDefault="00420F32" w:rsidP="00420F32">
            <w:pPr>
              <w:pStyle w:val="TAC"/>
              <w:rPr>
                <w:rFonts w:cs="Arial"/>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540E3C3" w14:textId="77777777" w:rsidR="00420F32" w:rsidRDefault="00420F32" w:rsidP="00420F3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56E9AEB" w14:textId="77777777" w:rsidR="00420F32" w:rsidRDefault="00420F32" w:rsidP="00420F3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7F39CC22" w14:textId="77777777" w:rsidR="00420F32" w:rsidRDefault="00420F32" w:rsidP="00420F32">
            <w:pPr>
              <w:pStyle w:val="TAC"/>
              <w:rPr>
                <w:rFonts w:cs="Arial"/>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67593F57" w14:textId="77777777" w:rsidR="00420F32" w:rsidRDefault="00420F32" w:rsidP="00420F3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65DFEAB5"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A3C167E" w14:textId="77777777" w:rsidR="00420F32" w:rsidRDefault="00420F32" w:rsidP="00420F32">
            <w:pPr>
              <w:pStyle w:val="TAC"/>
              <w:rPr>
                <w:rFonts w:cs="Arial"/>
              </w:rPr>
            </w:pPr>
            <w:r>
              <w:rPr>
                <w:rFonts w:cs="Arial"/>
              </w:rPr>
              <w:t>N/A</w:t>
            </w:r>
          </w:p>
        </w:tc>
      </w:tr>
      <w:tr w:rsidR="00420F32" w14:paraId="787FC13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AD2CDF7"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345E5D" w14:textId="77777777" w:rsidR="00420F32" w:rsidRDefault="00420F32" w:rsidP="00420F3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3814E343" w14:textId="77777777" w:rsidR="00420F32" w:rsidRDefault="00420F32" w:rsidP="00420F32">
            <w:pPr>
              <w:pStyle w:val="TAC"/>
              <w:rPr>
                <w:rFonts w:cs="Arial"/>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145F5423" w14:textId="77777777" w:rsidR="00420F32" w:rsidRDefault="00420F32" w:rsidP="00420F3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282B918B" w14:textId="77777777" w:rsidR="00420F32" w:rsidRDefault="00420F32" w:rsidP="00420F3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2A7B3845" w14:textId="77777777" w:rsidR="00420F32" w:rsidRDefault="00420F32" w:rsidP="00420F32">
            <w:pPr>
              <w:pStyle w:val="TAC"/>
              <w:rPr>
                <w:rFonts w:cs="Arial"/>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542A8070" w14:textId="77777777" w:rsidR="00420F32" w:rsidRDefault="00420F32" w:rsidP="00420F32">
            <w:pPr>
              <w:pStyle w:val="TAC"/>
              <w:rPr>
                <w:rFonts w:cs="Arial"/>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7D8E2C90"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2509562" w14:textId="77777777" w:rsidR="00420F32" w:rsidRDefault="00420F32" w:rsidP="00420F32">
            <w:pPr>
              <w:pStyle w:val="TAC"/>
              <w:rPr>
                <w:rFonts w:cs="Arial"/>
              </w:rPr>
            </w:pPr>
            <w:r>
              <w:rPr>
                <w:rFonts w:cs="Arial"/>
              </w:rPr>
              <w:t>IMD4</w:t>
            </w:r>
          </w:p>
        </w:tc>
      </w:tr>
      <w:tr w:rsidR="00420F32" w14:paraId="0C21C76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8245B68"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5D38B83" w14:textId="77777777" w:rsidR="00420F32" w:rsidRDefault="00420F32" w:rsidP="00420F3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F9BD531" w14:textId="77777777" w:rsidR="00420F32" w:rsidRDefault="00420F32" w:rsidP="00420F32">
            <w:pPr>
              <w:pStyle w:val="TAC"/>
              <w:rPr>
                <w:rFonts w:cs="Arial"/>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384E7FE9" w14:textId="77777777" w:rsidR="00420F32" w:rsidRDefault="00420F32" w:rsidP="00420F32">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368DCF95" w14:textId="77777777" w:rsidR="00420F32" w:rsidRDefault="00420F32" w:rsidP="00420F32">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79615AF8" w14:textId="77777777" w:rsidR="00420F32" w:rsidRDefault="00420F32" w:rsidP="00420F32">
            <w:pPr>
              <w:pStyle w:val="TAC"/>
              <w:rPr>
                <w:rFonts w:cs="Arial"/>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26EBE61D" w14:textId="77777777" w:rsidR="00420F32" w:rsidRDefault="00420F32" w:rsidP="00420F3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42E7B07D"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D6A8FF7" w14:textId="77777777" w:rsidR="00420F32" w:rsidRDefault="00420F32" w:rsidP="00420F32">
            <w:pPr>
              <w:pStyle w:val="TAC"/>
              <w:rPr>
                <w:rFonts w:cs="Arial"/>
              </w:rPr>
            </w:pPr>
            <w:r>
              <w:rPr>
                <w:rFonts w:cs="Arial"/>
              </w:rPr>
              <w:t>N/A</w:t>
            </w:r>
          </w:p>
        </w:tc>
      </w:tr>
      <w:tr w:rsidR="00420F32" w14:paraId="75B401F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6EC927E"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CBCA2D9" w14:textId="77777777" w:rsidR="00420F32" w:rsidRDefault="00420F32" w:rsidP="00420F32">
            <w:pPr>
              <w:pStyle w:val="TAC"/>
              <w:rPr>
                <w:szCs w:val="18"/>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2BC025B7" w14:textId="77777777" w:rsidR="00420F32" w:rsidRDefault="00420F32" w:rsidP="00420F32">
            <w:pPr>
              <w:pStyle w:val="TAC"/>
              <w:rPr>
                <w:rFonts w:cs="Arial"/>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0573B0E1" w14:textId="77777777" w:rsidR="00420F32" w:rsidRDefault="00420F32" w:rsidP="00420F3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42556195" w14:textId="77777777" w:rsidR="00420F32" w:rsidRDefault="00420F32" w:rsidP="00420F3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608D73A8" w14:textId="77777777" w:rsidR="00420F32" w:rsidRDefault="00420F32" w:rsidP="00420F32">
            <w:pPr>
              <w:pStyle w:val="TAC"/>
              <w:rPr>
                <w:rFonts w:cs="Arial"/>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2D9AEEC4" w14:textId="77777777" w:rsidR="00420F32" w:rsidRDefault="00420F32" w:rsidP="00420F3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BC69CE9"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D7E69F6" w14:textId="77777777" w:rsidR="00420F32" w:rsidRDefault="00420F32" w:rsidP="00420F32">
            <w:pPr>
              <w:pStyle w:val="TAC"/>
              <w:rPr>
                <w:rFonts w:cs="Arial"/>
              </w:rPr>
            </w:pPr>
            <w:r>
              <w:rPr>
                <w:rFonts w:cs="Arial"/>
              </w:rPr>
              <w:t>N/A</w:t>
            </w:r>
          </w:p>
        </w:tc>
      </w:tr>
      <w:tr w:rsidR="00420F32" w14:paraId="5F60596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5BC6DD3"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CDEC53" w14:textId="77777777" w:rsidR="00420F32" w:rsidRDefault="00420F32" w:rsidP="00420F32">
            <w:pPr>
              <w:pStyle w:val="TAC"/>
              <w:rPr>
                <w:szCs w:val="18"/>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EF02098" w14:textId="77777777" w:rsidR="00420F32" w:rsidRDefault="00420F32" w:rsidP="00420F32">
            <w:pPr>
              <w:pStyle w:val="TAC"/>
              <w:rPr>
                <w:rFonts w:cs="Arial"/>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2D1F2530" w14:textId="77777777" w:rsidR="00420F32" w:rsidRDefault="00420F32" w:rsidP="00420F32">
            <w:pPr>
              <w:pStyle w:val="TAC"/>
              <w:rPr>
                <w:rFonts w:cs="Arial"/>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1EE25E3C" w14:textId="77777777" w:rsidR="00420F32" w:rsidRDefault="00420F32" w:rsidP="00420F32">
            <w:pPr>
              <w:pStyle w:val="TAC"/>
              <w:rPr>
                <w:rFonts w:cs="Arial"/>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6D45D552" w14:textId="77777777" w:rsidR="00420F32" w:rsidRDefault="00420F32" w:rsidP="00420F32">
            <w:pPr>
              <w:pStyle w:val="TAC"/>
              <w:rPr>
                <w:rFonts w:cs="Arial"/>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2B15AD77" w14:textId="77777777" w:rsidR="00420F32" w:rsidRDefault="00420F32" w:rsidP="00420F32">
            <w:pPr>
              <w:pStyle w:val="TAC"/>
              <w:rPr>
                <w:rFonts w:cs="Arial"/>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79AC7FAD" w14:textId="77777777" w:rsidR="00420F32" w:rsidRDefault="00420F32" w:rsidP="00420F32">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9AAFAB1" w14:textId="77777777" w:rsidR="00420F32" w:rsidRDefault="00420F32" w:rsidP="00420F32">
            <w:pPr>
              <w:pStyle w:val="TAC"/>
              <w:rPr>
                <w:rFonts w:cs="Arial"/>
              </w:rPr>
            </w:pPr>
            <w:r>
              <w:rPr>
                <w:rFonts w:cs="Arial"/>
              </w:rPr>
              <w:t>N/A</w:t>
            </w:r>
          </w:p>
        </w:tc>
      </w:tr>
      <w:tr w:rsidR="00420F32" w14:paraId="166BE59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E529CFD" w14:textId="77777777" w:rsidR="00420F32" w:rsidRDefault="00420F32" w:rsidP="00420F32">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5D3DDA" w14:textId="77777777" w:rsidR="00420F32" w:rsidRDefault="00420F32" w:rsidP="00420F32">
            <w:pPr>
              <w:pStyle w:val="TAC"/>
              <w:rPr>
                <w:szCs w:val="18"/>
              </w:rPr>
            </w:pPr>
            <w:r>
              <w:rPr>
                <w:szCs w:val="18"/>
              </w:rPr>
              <w:t>n77</w:t>
            </w:r>
          </w:p>
        </w:tc>
        <w:tc>
          <w:tcPr>
            <w:tcW w:w="960" w:type="dxa"/>
            <w:tcBorders>
              <w:top w:val="single" w:sz="4" w:space="0" w:color="auto"/>
              <w:left w:val="single" w:sz="4" w:space="0" w:color="auto"/>
              <w:bottom w:val="single" w:sz="4" w:space="0" w:color="auto"/>
              <w:right w:val="single" w:sz="4" w:space="0" w:color="auto"/>
            </w:tcBorders>
            <w:vAlign w:val="center"/>
          </w:tcPr>
          <w:p w14:paraId="1E1A808E" w14:textId="77777777" w:rsidR="00420F32" w:rsidRDefault="00420F32" w:rsidP="00420F32">
            <w:pPr>
              <w:pStyle w:val="TAC"/>
              <w:rPr>
                <w:rFonts w:cs="Arial"/>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79C28F70" w14:textId="77777777" w:rsidR="00420F32" w:rsidRDefault="00420F32" w:rsidP="00420F32">
            <w:pPr>
              <w:pStyle w:val="TAC"/>
              <w:rPr>
                <w:rFonts w:cs="Arial"/>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3805C34F" w14:textId="77777777" w:rsidR="00420F32" w:rsidRDefault="00420F32" w:rsidP="00420F32">
            <w:pPr>
              <w:pStyle w:val="TAC"/>
              <w:rPr>
                <w:rFonts w:cs="Arial"/>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50227ED9" w14:textId="77777777" w:rsidR="00420F32" w:rsidRDefault="00420F32" w:rsidP="00420F32">
            <w:pPr>
              <w:pStyle w:val="TAC"/>
              <w:rPr>
                <w:rFonts w:cs="Arial"/>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566919CE" w14:textId="77777777" w:rsidR="00420F32" w:rsidRDefault="00420F32" w:rsidP="00420F32">
            <w:pPr>
              <w:pStyle w:val="TAC"/>
              <w:rPr>
                <w:rFonts w:cs="Arial"/>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
          <w:p w14:paraId="190FDEE9" w14:textId="77777777" w:rsidR="00420F32" w:rsidRDefault="00420F32" w:rsidP="00420F32">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0E759C7" w14:textId="77777777" w:rsidR="00420F32" w:rsidRDefault="00420F32" w:rsidP="00420F32">
            <w:pPr>
              <w:pStyle w:val="TAC"/>
              <w:rPr>
                <w:rFonts w:cs="Arial"/>
              </w:rPr>
            </w:pPr>
            <w:r>
              <w:rPr>
                <w:rFonts w:cs="Arial"/>
              </w:rPr>
              <w:t>IMD5</w:t>
            </w:r>
          </w:p>
        </w:tc>
      </w:tr>
      <w:tr w:rsidR="00420F32" w14:paraId="7CC9586D" w14:textId="77777777" w:rsidTr="008843B8">
        <w:trPr>
          <w:trHeight w:val="187"/>
          <w:jc w:val="center"/>
        </w:trPr>
        <w:tc>
          <w:tcPr>
            <w:tcW w:w="2007" w:type="dxa"/>
            <w:tcBorders>
              <w:left w:val="single" w:sz="4" w:space="0" w:color="auto"/>
              <w:bottom w:val="nil"/>
              <w:right w:val="single" w:sz="4" w:space="0" w:color="auto"/>
            </w:tcBorders>
            <w:shd w:val="clear" w:color="auto" w:fill="auto"/>
            <w:vAlign w:val="center"/>
          </w:tcPr>
          <w:p w14:paraId="4452769E" w14:textId="77777777" w:rsidR="00420F32" w:rsidRDefault="00420F32" w:rsidP="00420F32">
            <w:pPr>
              <w:pStyle w:val="TAC"/>
              <w:rPr>
                <w:lang w:val="es-US" w:eastAsia="ko-KR"/>
              </w:rPr>
            </w:pPr>
            <w:r>
              <w:t>CA_n7-n25-n78</w:t>
            </w:r>
          </w:p>
        </w:tc>
        <w:tc>
          <w:tcPr>
            <w:tcW w:w="1146" w:type="dxa"/>
            <w:tcBorders>
              <w:top w:val="single" w:sz="4" w:space="0" w:color="auto"/>
              <w:left w:val="single" w:sz="4" w:space="0" w:color="auto"/>
              <w:bottom w:val="single" w:sz="4" w:space="0" w:color="auto"/>
              <w:right w:val="single" w:sz="4" w:space="0" w:color="auto"/>
            </w:tcBorders>
            <w:vAlign w:val="center"/>
          </w:tcPr>
          <w:p w14:paraId="2A9D52CF" w14:textId="77777777" w:rsidR="00420F32" w:rsidRDefault="00420F32" w:rsidP="00420F32">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707E86A5" w14:textId="77777777" w:rsidR="00420F32" w:rsidRDefault="00420F32" w:rsidP="00420F32">
            <w:pPr>
              <w:pStyle w:val="TAC"/>
              <w:rPr>
                <w:rFonts w:cs="Arial"/>
                <w:szCs w:val="18"/>
                <w:lang w:val="en-US" w:eastAsia="zh-CN"/>
              </w:rPr>
            </w:pPr>
            <w:r>
              <w:rPr>
                <w:rFonts w:cs="Arial"/>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410051AA" w14:textId="77777777" w:rsidR="00420F32" w:rsidRDefault="00420F32" w:rsidP="00420F3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4449CBFC" w14:textId="77777777" w:rsidR="00420F32" w:rsidRDefault="00420F32" w:rsidP="00420F3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5E236B98" w14:textId="77777777" w:rsidR="00420F32" w:rsidRDefault="00420F32" w:rsidP="00420F32">
            <w:pPr>
              <w:pStyle w:val="TAC"/>
              <w:rPr>
                <w:rFonts w:cs="Arial"/>
                <w:szCs w:val="18"/>
                <w:lang w:val="en-US" w:eastAsia="zh-CN"/>
              </w:rPr>
            </w:pPr>
            <w:r>
              <w:rPr>
                <w:rFonts w:cs="Arial"/>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0FE39963" w14:textId="77777777" w:rsidR="00420F32" w:rsidRDefault="00420F32" w:rsidP="00420F3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29802569" w14:textId="77777777" w:rsidR="00420F32" w:rsidRDefault="00420F32" w:rsidP="00420F3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3427FAB2" w14:textId="77777777" w:rsidR="00420F32" w:rsidRDefault="00420F32" w:rsidP="00420F32">
            <w:pPr>
              <w:pStyle w:val="TAC"/>
              <w:rPr>
                <w:rFonts w:cs="Arial"/>
                <w:szCs w:val="18"/>
                <w:lang w:eastAsia="ko-KR"/>
              </w:rPr>
            </w:pPr>
            <w:r>
              <w:rPr>
                <w:rFonts w:cs="Arial"/>
              </w:rPr>
              <w:t>N/A</w:t>
            </w:r>
          </w:p>
        </w:tc>
      </w:tr>
      <w:tr w:rsidR="00420F32" w14:paraId="5EFC978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523EAA" w14:textId="77777777" w:rsidR="00420F32" w:rsidRDefault="00420F32" w:rsidP="00420F3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53ADD59" w14:textId="77777777" w:rsidR="00420F32" w:rsidRDefault="00420F32" w:rsidP="00420F32">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0E4A4DCA" w14:textId="77777777" w:rsidR="00420F32" w:rsidRDefault="00420F32" w:rsidP="00420F32">
            <w:pPr>
              <w:pStyle w:val="TAC"/>
              <w:rPr>
                <w:rFonts w:cs="Arial"/>
                <w:szCs w:val="18"/>
                <w:lang w:val="en-US" w:eastAsia="zh-CN"/>
              </w:rPr>
            </w:pPr>
            <w:r>
              <w:rPr>
                <w:rFonts w:cs="Arial"/>
              </w:rPr>
              <w:t>1870</w:t>
            </w:r>
          </w:p>
        </w:tc>
        <w:tc>
          <w:tcPr>
            <w:tcW w:w="964" w:type="dxa"/>
            <w:tcBorders>
              <w:top w:val="single" w:sz="4" w:space="0" w:color="auto"/>
              <w:left w:val="single" w:sz="4" w:space="0" w:color="auto"/>
              <w:bottom w:val="single" w:sz="4" w:space="0" w:color="auto"/>
              <w:right w:val="single" w:sz="4" w:space="0" w:color="auto"/>
            </w:tcBorders>
            <w:vAlign w:val="center"/>
          </w:tcPr>
          <w:p w14:paraId="53970989" w14:textId="77777777" w:rsidR="00420F32" w:rsidRDefault="00420F32" w:rsidP="00420F3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6455ADBA" w14:textId="77777777" w:rsidR="00420F32" w:rsidRDefault="00420F32" w:rsidP="00420F3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5F6940F" w14:textId="77777777" w:rsidR="00420F32" w:rsidRDefault="00420F32" w:rsidP="00420F32">
            <w:pPr>
              <w:pStyle w:val="TAC"/>
              <w:rPr>
                <w:rFonts w:cs="Arial"/>
                <w:szCs w:val="18"/>
                <w:lang w:val="en-US" w:eastAsia="zh-CN"/>
              </w:rPr>
            </w:pPr>
            <w:r>
              <w:rPr>
                <w:rFonts w:cs="Arial"/>
              </w:rPr>
              <w:t>1950</w:t>
            </w:r>
          </w:p>
        </w:tc>
        <w:tc>
          <w:tcPr>
            <w:tcW w:w="977" w:type="dxa"/>
            <w:tcBorders>
              <w:top w:val="single" w:sz="4" w:space="0" w:color="auto"/>
              <w:left w:val="single" w:sz="4" w:space="0" w:color="auto"/>
              <w:bottom w:val="single" w:sz="4" w:space="0" w:color="auto"/>
              <w:right w:val="single" w:sz="4" w:space="0" w:color="auto"/>
            </w:tcBorders>
            <w:vAlign w:val="center"/>
          </w:tcPr>
          <w:p w14:paraId="1F9AD4F9" w14:textId="77777777" w:rsidR="00420F32" w:rsidRDefault="00420F32" w:rsidP="00420F32">
            <w:pPr>
              <w:pStyle w:val="TAC"/>
              <w:rPr>
                <w:rFonts w:cs="Arial"/>
                <w:szCs w:val="18"/>
                <w:lang w:eastAsia="zh-CN"/>
              </w:rPr>
            </w:pPr>
            <w:r>
              <w:rPr>
                <w:rFonts w:cs="Arial"/>
              </w:rPr>
              <w:t>8.6</w:t>
            </w:r>
          </w:p>
        </w:tc>
        <w:tc>
          <w:tcPr>
            <w:tcW w:w="828" w:type="dxa"/>
            <w:tcBorders>
              <w:top w:val="single" w:sz="4" w:space="0" w:color="auto"/>
              <w:left w:val="single" w:sz="4" w:space="0" w:color="auto"/>
              <w:bottom w:val="single" w:sz="4" w:space="0" w:color="auto"/>
              <w:right w:val="single" w:sz="4" w:space="0" w:color="auto"/>
            </w:tcBorders>
            <w:vAlign w:val="center"/>
          </w:tcPr>
          <w:p w14:paraId="11E91FEA" w14:textId="77777777" w:rsidR="00420F32" w:rsidRDefault="00420F32" w:rsidP="00420F3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377A041D" w14:textId="77777777" w:rsidR="00420F32" w:rsidRDefault="00420F32" w:rsidP="00420F32">
            <w:pPr>
              <w:pStyle w:val="TAC"/>
              <w:rPr>
                <w:rFonts w:cs="Arial"/>
                <w:szCs w:val="18"/>
                <w:lang w:eastAsia="ko-KR"/>
              </w:rPr>
            </w:pPr>
            <w:r>
              <w:rPr>
                <w:rFonts w:cs="Arial"/>
              </w:rPr>
              <w:t>IMD4</w:t>
            </w:r>
          </w:p>
        </w:tc>
      </w:tr>
      <w:tr w:rsidR="00420F32" w14:paraId="1806A4E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B4E5C28" w14:textId="77777777" w:rsidR="00420F32" w:rsidRDefault="00420F32" w:rsidP="00420F3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283227E6" w14:textId="77777777" w:rsidR="00420F32" w:rsidRDefault="00420F32" w:rsidP="00420F32">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
          <w:p w14:paraId="27317354" w14:textId="77777777" w:rsidR="00420F32" w:rsidRDefault="00420F32" w:rsidP="00420F32">
            <w:pPr>
              <w:pStyle w:val="TAC"/>
              <w:rPr>
                <w:rFonts w:cs="Arial"/>
                <w:szCs w:val="18"/>
                <w:lang w:val="en-US" w:eastAsia="zh-CN"/>
              </w:rPr>
            </w:pPr>
            <w:r>
              <w:rPr>
                <w:rFonts w:cs="Arial"/>
              </w:rPr>
              <w:t>3525</w:t>
            </w:r>
          </w:p>
        </w:tc>
        <w:tc>
          <w:tcPr>
            <w:tcW w:w="964" w:type="dxa"/>
            <w:tcBorders>
              <w:top w:val="single" w:sz="4" w:space="0" w:color="auto"/>
              <w:left w:val="single" w:sz="4" w:space="0" w:color="auto"/>
              <w:bottom w:val="single" w:sz="4" w:space="0" w:color="auto"/>
              <w:right w:val="single" w:sz="4" w:space="0" w:color="auto"/>
            </w:tcBorders>
            <w:vAlign w:val="center"/>
          </w:tcPr>
          <w:p w14:paraId="2F223003" w14:textId="77777777" w:rsidR="00420F32" w:rsidRDefault="00420F32" w:rsidP="00420F3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
          <w:p w14:paraId="4D98BC67" w14:textId="77777777" w:rsidR="00420F32" w:rsidRDefault="00420F32" w:rsidP="00420F3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
          <w:p w14:paraId="7780A909" w14:textId="77777777" w:rsidR="00420F32" w:rsidRDefault="00420F32" w:rsidP="00420F32">
            <w:pPr>
              <w:pStyle w:val="TAC"/>
              <w:rPr>
                <w:rFonts w:cs="Arial"/>
                <w:szCs w:val="18"/>
                <w:lang w:val="en-US" w:eastAsia="zh-CN"/>
              </w:rPr>
            </w:pPr>
            <w:r>
              <w:rPr>
                <w:rFonts w:cs="Arial"/>
              </w:rPr>
              <w:t>3525</w:t>
            </w:r>
          </w:p>
        </w:tc>
        <w:tc>
          <w:tcPr>
            <w:tcW w:w="977" w:type="dxa"/>
            <w:tcBorders>
              <w:top w:val="single" w:sz="4" w:space="0" w:color="auto"/>
              <w:left w:val="single" w:sz="4" w:space="0" w:color="auto"/>
              <w:bottom w:val="single" w:sz="4" w:space="0" w:color="auto"/>
              <w:right w:val="single" w:sz="4" w:space="0" w:color="auto"/>
            </w:tcBorders>
            <w:vAlign w:val="center"/>
          </w:tcPr>
          <w:p w14:paraId="1DE1B482" w14:textId="77777777" w:rsidR="00420F32" w:rsidRDefault="00420F32" w:rsidP="00420F3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76D6AAFA" w14:textId="77777777" w:rsidR="00420F32" w:rsidRDefault="00420F32" w:rsidP="00420F32">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
          <w:p w14:paraId="246A2B2A" w14:textId="77777777" w:rsidR="00420F32" w:rsidRDefault="00420F32" w:rsidP="00420F32">
            <w:pPr>
              <w:pStyle w:val="TAC"/>
              <w:rPr>
                <w:rFonts w:cs="Arial"/>
                <w:szCs w:val="18"/>
                <w:lang w:eastAsia="ko-KR"/>
              </w:rPr>
            </w:pPr>
            <w:r>
              <w:rPr>
                <w:rFonts w:cs="Arial"/>
              </w:rPr>
              <w:t>N/A</w:t>
            </w:r>
          </w:p>
        </w:tc>
      </w:tr>
      <w:tr w:rsidR="00420F32" w14:paraId="3DF7B16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F1FA8D" w14:textId="77777777" w:rsidR="00420F32" w:rsidRDefault="00420F32" w:rsidP="00420F3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B25E6FD" w14:textId="77777777" w:rsidR="00420F32" w:rsidRDefault="00420F32" w:rsidP="00420F32">
            <w:pPr>
              <w:pStyle w:val="TAC"/>
              <w:rPr>
                <w:rFonts w:cs="Arial"/>
                <w:szCs w:val="18"/>
                <w:lang w:val="en-US" w:eastAsia="zh-CN"/>
              </w:rPr>
            </w:pPr>
            <w:r>
              <w:rPr>
                <w:szCs w:val="18"/>
              </w:rPr>
              <w:t>n7</w:t>
            </w:r>
          </w:p>
        </w:tc>
        <w:tc>
          <w:tcPr>
            <w:tcW w:w="960" w:type="dxa"/>
            <w:tcBorders>
              <w:top w:val="single" w:sz="4" w:space="0" w:color="auto"/>
              <w:left w:val="single" w:sz="4" w:space="0" w:color="auto"/>
              <w:bottom w:val="single" w:sz="4" w:space="0" w:color="auto"/>
              <w:right w:val="single" w:sz="4" w:space="0" w:color="auto"/>
            </w:tcBorders>
            <w:vAlign w:val="center"/>
          </w:tcPr>
          <w:p w14:paraId="081B43BE" w14:textId="77777777" w:rsidR="00420F32" w:rsidRDefault="00420F32" w:rsidP="00420F32">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vAlign w:val="center"/>
          </w:tcPr>
          <w:p w14:paraId="19027C9C" w14:textId="77777777" w:rsidR="00420F32" w:rsidRDefault="00420F32" w:rsidP="00420F3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0F732313" w14:textId="77777777" w:rsidR="00420F32" w:rsidRDefault="00420F32" w:rsidP="00420F3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153E6F" w14:textId="77777777" w:rsidR="00420F32" w:rsidRDefault="00420F32" w:rsidP="00420F32">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vAlign w:val="center"/>
          </w:tcPr>
          <w:p w14:paraId="7D08FA71" w14:textId="77777777" w:rsidR="00420F32" w:rsidRDefault="00420F32" w:rsidP="00420F3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7CC440" w14:textId="77777777" w:rsidR="00420F32" w:rsidRDefault="00420F32" w:rsidP="00420F3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3981A730" w14:textId="77777777" w:rsidR="00420F32" w:rsidRDefault="00420F32" w:rsidP="00420F32">
            <w:pPr>
              <w:pStyle w:val="TAC"/>
              <w:rPr>
                <w:rFonts w:cs="Arial"/>
                <w:szCs w:val="18"/>
                <w:lang w:eastAsia="ko-KR"/>
              </w:rPr>
            </w:pPr>
            <w:r>
              <w:rPr>
                <w:rFonts w:cs="Arial"/>
              </w:rPr>
              <w:t>N/A</w:t>
            </w:r>
          </w:p>
        </w:tc>
      </w:tr>
      <w:tr w:rsidR="00420F32" w14:paraId="7060D98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5DBBDF" w14:textId="77777777" w:rsidR="00420F32" w:rsidRDefault="00420F32" w:rsidP="00420F3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40FD32BA" w14:textId="77777777" w:rsidR="00420F32" w:rsidRDefault="00420F32" w:rsidP="00420F32">
            <w:pPr>
              <w:pStyle w:val="TAC"/>
              <w:rPr>
                <w:rFonts w:cs="Arial"/>
                <w:szCs w:val="18"/>
                <w:lang w:val="en-US" w:eastAsia="zh-CN"/>
              </w:rPr>
            </w:pPr>
            <w:r>
              <w:rPr>
                <w:szCs w:val="18"/>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C8FE5CE" w14:textId="77777777" w:rsidR="00420F32" w:rsidRDefault="00420F32" w:rsidP="00420F32">
            <w:pPr>
              <w:pStyle w:val="TAC"/>
              <w:rPr>
                <w:rFonts w:cs="Arial"/>
                <w:szCs w:val="18"/>
                <w:lang w:val="en-US" w:eastAsia="zh-CN"/>
              </w:rPr>
            </w:pPr>
            <w:r>
              <w:rPr>
                <w:rFonts w:cs="Arial"/>
              </w:rPr>
              <w:t>1905</w:t>
            </w:r>
          </w:p>
        </w:tc>
        <w:tc>
          <w:tcPr>
            <w:tcW w:w="964" w:type="dxa"/>
            <w:tcBorders>
              <w:top w:val="single" w:sz="4" w:space="0" w:color="auto"/>
              <w:left w:val="single" w:sz="4" w:space="0" w:color="auto"/>
              <w:bottom w:val="single" w:sz="4" w:space="0" w:color="auto"/>
              <w:right w:val="single" w:sz="4" w:space="0" w:color="auto"/>
            </w:tcBorders>
            <w:vAlign w:val="center"/>
          </w:tcPr>
          <w:p w14:paraId="477000AE" w14:textId="77777777" w:rsidR="00420F32" w:rsidRDefault="00420F32" w:rsidP="00420F32">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vAlign w:val="center"/>
          </w:tcPr>
          <w:p w14:paraId="2ED6DBD1" w14:textId="77777777" w:rsidR="00420F32" w:rsidRDefault="00420F32" w:rsidP="00420F32">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BBBB25" w14:textId="77777777" w:rsidR="00420F32" w:rsidRDefault="00420F32" w:rsidP="00420F32">
            <w:pPr>
              <w:pStyle w:val="TAC"/>
              <w:rPr>
                <w:rFonts w:cs="Arial"/>
                <w:szCs w:val="18"/>
                <w:lang w:val="en-US" w:eastAsia="zh-CN"/>
              </w:rPr>
            </w:pPr>
            <w:r>
              <w:rPr>
                <w:rFonts w:cs="Arial"/>
              </w:rPr>
              <w:t>1985</w:t>
            </w:r>
          </w:p>
        </w:tc>
        <w:tc>
          <w:tcPr>
            <w:tcW w:w="977" w:type="dxa"/>
            <w:tcBorders>
              <w:top w:val="single" w:sz="4" w:space="0" w:color="auto"/>
              <w:left w:val="single" w:sz="4" w:space="0" w:color="auto"/>
              <w:bottom w:val="single" w:sz="4" w:space="0" w:color="auto"/>
              <w:right w:val="single" w:sz="4" w:space="0" w:color="auto"/>
            </w:tcBorders>
            <w:vAlign w:val="center"/>
          </w:tcPr>
          <w:p w14:paraId="5407223A" w14:textId="77777777" w:rsidR="00420F32" w:rsidRDefault="00420F32" w:rsidP="00420F32">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vAlign w:val="center"/>
          </w:tcPr>
          <w:p w14:paraId="30B8F638" w14:textId="77777777" w:rsidR="00420F32" w:rsidRDefault="00420F32" w:rsidP="00420F32">
            <w:pPr>
              <w:pStyle w:val="TAC"/>
              <w:rPr>
                <w:rFonts w:cs="Arial"/>
                <w:lang w:eastAsia="ja-JP"/>
              </w:rPr>
            </w:pPr>
            <w:r>
              <w:t>FDD</w:t>
            </w:r>
          </w:p>
        </w:tc>
        <w:tc>
          <w:tcPr>
            <w:tcW w:w="1057" w:type="dxa"/>
            <w:tcBorders>
              <w:top w:val="single" w:sz="4" w:space="0" w:color="auto"/>
              <w:left w:val="single" w:sz="4" w:space="0" w:color="auto"/>
              <w:bottom w:val="single" w:sz="4" w:space="0" w:color="auto"/>
              <w:right w:val="single" w:sz="4" w:space="0" w:color="auto"/>
            </w:tcBorders>
          </w:tcPr>
          <w:p w14:paraId="42CA9271" w14:textId="77777777" w:rsidR="00420F32" w:rsidRDefault="00420F32" w:rsidP="00420F32">
            <w:pPr>
              <w:pStyle w:val="TAC"/>
              <w:rPr>
                <w:rFonts w:cs="Arial"/>
                <w:szCs w:val="18"/>
                <w:lang w:eastAsia="ko-KR"/>
              </w:rPr>
            </w:pPr>
            <w:r>
              <w:rPr>
                <w:rFonts w:cs="Arial"/>
              </w:rPr>
              <w:t>N/A</w:t>
            </w:r>
          </w:p>
        </w:tc>
      </w:tr>
      <w:tr w:rsidR="00420F32" w14:paraId="4C6B5DE6" w14:textId="77777777" w:rsidTr="00977D1C">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081" w:author="ZTE-Ma Zhifeng" w:date="2022-08-30T13:57: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082" w:author="ZTE-Ma Zhifeng" w:date="2022-08-30T13:57: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8083" w:author="ZTE-Ma Zhifeng" w:date="2022-08-30T13:57: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E871AFD" w14:textId="77777777" w:rsidR="00420F32" w:rsidRDefault="00420F32" w:rsidP="00420F32">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084" w:author="ZTE-Ma Zhifeng" w:date="2022-08-30T13:57: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023463C" w14:textId="77777777" w:rsidR="00420F32" w:rsidRDefault="00420F32" w:rsidP="00420F32">
            <w:pPr>
              <w:pStyle w:val="TAC"/>
              <w:rPr>
                <w:rFonts w:cs="Arial"/>
                <w:szCs w:val="18"/>
                <w:lang w:val="en-US" w:eastAsia="zh-CN"/>
              </w:rPr>
            </w:pPr>
            <w:r>
              <w:rPr>
                <w:szCs w:val="18"/>
              </w:rPr>
              <w:t>n78</w:t>
            </w:r>
          </w:p>
        </w:tc>
        <w:tc>
          <w:tcPr>
            <w:tcW w:w="960" w:type="dxa"/>
            <w:tcBorders>
              <w:top w:val="single" w:sz="4" w:space="0" w:color="auto"/>
              <w:left w:val="single" w:sz="4" w:space="0" w:color="auto"/>
              <w:bottom w:val="single" w:sz="4" w:space="0" w:color="auto"/>
              <w:right w:val="single" w:sz="4" w:space="0" w:color="auto"/>
            </w:tcBorders>
            <w:vAlign w:val="center"/>
            <w:tcPrChange w:id="18085" w:author="ZTE-Ma Zhifeng" w:date="2022-08-30T13:5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44A3BF8" w14:textId="77777777" w:rsidR="00420F32" w:rsidRDefault="00420F32" w:rsidP="00420F32">
            <w:pPr>
              <w:pStyle w:val="TAC"/>
              <w:rPr>
                <w:rFonts w:cs="Arial"/>
                <w:szCs w:val="18"/>
                <w:lang w:val="en-US" w:eastAsia="zh-CN"/>
              </w:rPr>
            </w:pPr>
            <w:r>
              <w:rPr>
                <w:rFonts w:cs="Arial"/>
              </w:rPr>
              <w:t>3750</w:t>
            </w:r>
          </w:p>
        </w:tc>
        <w:tc>
          <w:tcPr>
            <w:tcW w:w="964" w:type="dxa"/>
            <w:tcBorders>
              <w:top w:val="single" w:sz="4" w:space="0" w:color="auto"/>
              <w:left w:val="single" w:sz="4" w:space="0" w:color="auto"/>
              <w:bottom w:val="single" w:sz="4" w:space="0" w:color="auto"/>
              <w:right w:val="single" w:sz="4" w:space="0" w:color="auto"/>
            </w:tcBorders>
            <w:vAlign w:val="center"/>
            <w:tcPrChange w:id="18086" w:author="ZTE-Ma Zhifeng" w:date="2022-08-30T13:57: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3EEB8092" w14:textId="77777777" w:rsidR="00420F32" w:rsidRDefault="00420F32" w:rsidP="00420F32">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vAlign w:val="center"/>
            <w:tcPrChange w:id="18087" w:author="ZTE-Ma Zhifeng" w:date="2022-08-30T13:5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BB034F5" w14:textId="77777777" w:rsidR="00420F32" w:rsidRDefault="00420F32" w:rsidP="00420F32">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vAlign w:val="center"/>
            <w:tcPrChange w:id="18088" w:author="ZTE-Ma Zhifeng" w:date="2022-08-30T13:57: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1EC85A0" w14:textId="77777777" w:rsidR="00420F32" w:rsidRDefault="00420F32" w:rsidP="00420F32">
            <w:pPr>
              <w:pStyle w:val="TAC"/>
              <w:rPr>
                <w:rFonts w:cs="Arial"/>
                <w:szCs w:val="18"/>
                <w:lang w:val="en-US" w:eastAsia="zh-CN"/>
              </w:rPr>
            </w:pPr>
            <w:r>
              <w:rPr>
                <w:rFonts w:cs="Arial"/>
              </w:rPr>
              <w:t>3750</w:t>
            </w:r>
          </w:p>
        </w:tc>
        <w:tc>
          <w:tcPr>
            <w:tcW w:w="977" w:type="dxa"/>
            <w:tcBorders>
              <w:top w:val="single" w:sz="4" w:space="0" w:color="auto"/>
              <w:left w:val="single" w:sz="4" w:space="0" w:color="auto"/>
              <w:bottom w:val="single" w:sz="4" w:space="0" w:color="auto"/>
              <w:right w:val="single" w:sz="4" w:space="0" w:color="auto"/>
            </w:tcBorders>
            <w:vAlign w:val="center"/>
            <w:tcPrChange w:id="18089" w:author="ZTE-Ma Zhifeng" w:date="2022-08-30T13:57: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9CF373F" w14:textId="77777777" w:rsidR="00420F32" w:rsidRDefault="00420F32" w:rsidP="00420F32">
            <w:pPr>
              <w:pStyle w:val="TAC"/>
              <w:rPr>
                <w:rFonts w:cs="Arial"/>
                <w:szCs w:val="18"/>
                <w:lang w:eastAsia="zh-CN"/>
              </w:rPr>
            </w:pPr>
            <w:r>
              <w:rPr>
                <w:rFonts w:hint="eastAsia"/>
                <w:lang w:val="en-US" w:eastAsia="zh-CN"/>
              </w:rPr>
              <w:t>4.5</w:t>
            </w:r>
          </w:p>
        </w:tc>
        <w:tc>
          <w:tcPr>
            <w:tcW w:w="828" w:type="dxa"/>
            <w:tcBorders>
              <w:top w:val="single" w:sz="4" w:space="0" w:color="auto"/>
              <w:left w:val="single" w:sz="4" w:space="0" w:color="auto"/>
              <w:bottom w:val="single" w:sz="4" w:space="0" w:color="auto"/>
              <w:right w:val="single" w:sz="4" w:space="0" w:color="auto"/>
            </w:tcBorders>
            <w:vAlign w:val="center"/>
            <w:tcPrChange w:id="18090" w:author="ZTE-Ma Zhifeng" w:date="2022-08-30T13:57: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2D8749D9" w14:textId="77777777" w:rsidR="00420F32" w:rsidRDefault="00420F32" w:rsidP="00420F32">
            <w:pPr>
              <w:pStyle w:val="TAC"/>
              <w:rPr>
                <w:rFonts w:cs="Arial"/>
                <w:lang w:eastAsia="ja-JP"/>
              </w:rPr>
            </w:pPr>
            <w:r>
              <w:t>TDD</w:t>
            </w:r>
          </w:p>
        </w:tc>
        <w:tc>
          <w:tcPr>
            <w:tcW w:w="1057" w:type="dxa"/>
            <w:tcBorders>
              <w:top w:val="single" w:sz="4" w:space="0" w:color="auto"/>
              <w:left w:val="single" w:sz="4" w:space="0" w:color="auto"/>
              <w:bottom w:val="single" w:sz="4" w:space="0" w:color="auto"/>
              <w:right w:val="single" w:sz="4" w:space="0" w:color="auto"/>
            </w:tcBorders>
            <w:tcPrChange w:id="18091" w:author="ZTE-Ma Zhifeng" w:date="2022-08-30T13:57:00Z">
              <w:tcPr>
                <w:tcW w:w="1057" w:type="dxa"/>
                <w:gridSpan w:val="2"/>
                <w:tcBorders>
                  <w:top w:val="single" w:sz="4" w:space="0" w:color="auto"/>
                  <w:left w:val="single" w:sz="4" w:space="0" w:color="auto"/>
                  <w:bottom w:val="single" w:sz="4" w:space="0" w:color="auto"/>
                  <w:right w:val="single" w:sz="4" w:space="0" w:color="auto"/>
                </w:tcBorders>
              </w:tcPr>
            </w:tcPrChange>
          </w:tcPr>
          <w:p w14:paraId="3A28DB21" w14:textId="77777777" w:rsidR="00420F32" w:rsidRDefault="00420F32" w:rsidP="00420F32">
            <w:pPr>
              <w:pStyle w:val="TAC"/>
              <w:rPr>
                <w:rFonts w:cs="Arial"/>
                <w:szCs w:val="18"/>
                <w:lang w:eastAsia="ko-KR"/>
              </w:rPr>
            </w:pPr>
            <w:r>
              <w:rPr>
                <w:rFonts w:cs="Arial"/>
              </w:rPr>
              <w:t>IMD5</w:t>
            </w:r>
          </w:p>
        </w:tc>
      </w:tr>
      <w:tr w:rsidR="00977D1C" w14:paraId="142431E4"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092"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093" w:author="ZTE-Ma Zhifeng" w:date="2022-08-30T13:57:00Z"/>
          <w:trPrChange w:id="18094" w:author="ZTE-Ma Zhifeng" w:date="2022-08-30T13:58: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8095"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70B4944E" w14:textId="536E2A14" w:rsidR="00977D1C" w:rsidRDefault="00977D1C" w:rsidP="00977D1C">
            <w:pPr>
              <w:pStyle w:val="TAC"/>
              <w:rPr>
                <w:ins w:id="18096" w:author="ZTE-Ma Zhifeng" w:date="2022-08-30T13:57:00Z"/>
                <w:lang w:val="es-US" w:eastAsia="ko-KR"/>
              </w:rPr>
            </w:pPr>
            <w:ins w:id="18097" w:author="ZTE-Ma Zhifeng" w:date="2022-08-30T13:58:00Z">
              <w:r>
                <w:rPr>
                  <w:color w:val="000000"/>
                  <w:lang w:eastAsia="zh-CN"/>
                </w:rPr>
                <w:t>CA_n7-n26-n78</w:t>
              </w:r>
            </w:ins>
          </w:p>
        </w:tc>
        <w:tc>
          <w:tcPr>
            <w:tcW w:w="1146" w:type="dxa"/>
            <w:tcBorders>
              <w:top w:val="single" w:sz="4" w:space="0" w:color="auto"/>
              <w:left w:val="single" w:sz="4" w:space="0" w:color="auto"/>
              <w:bottom w:val="single" w:sz="4" w:space="0" w:color="auto"/>
              <w:right w:val="single" w:sz="4" w:space="0" w:color="auto"/>
            </w:tcBorders>
            <w:vAlign w:val="center"/>
            <w:tcPrChange w:id="18098"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AAA7523" w14:textId="44511363" w:rsidR="00977D1C" w:rsidRDefault="00977D1C" w:rsidP="00977D1C">
            <w:pPr>
              <w:pStyle w:val="TAC"/>
              <w:rPr>
                <w:ins w:id="18099" w:author="ZTE-Ma Zhifeng" w:date="2022-08-30T13:57:00Z"/>
                <w:szCs w:val="18"/>
              </w:rPr>
            </w:pPr>
            <w:ins w:id="18100" w:author="ZTE-Ma Zhifeng" w:date="2022-08-30T13:58:00Z">
              <w:r>
                <w:rPr>
                  <w:color w:val="000000"/>
                </w:rPr>
                <w:t>n7</w:t>
              </w:r>
            </w:ins>
          </w:p>
        </w:tc>
        <w:tc>
          <w:tcPr>
            <w:tcW w:w="960" w:type="dxa"/>
            <w:tcBorders>
              <w:top w:val="single" w:sz="4" w:space="0" w:color="auto"/>
              <w:left w:val="single" w:sz="4" w:space="0" w:color="auto"/>
              <w:bottom w:val="single" w:sz="4" w:space="0" w:color="auto"/>
              <w:right w:val="single" w:sz="4" w:space="0" w:color="auto"/>
            </w:tcBorders>
            <w:tcPrChange w:id="18101"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85CA2D8" w14:textId="756199CC" w:rsidR="00977D1C" w:rsidRDefault="00977D1C" w:rsidP="00977D1C">
            <w:pPr>
              <w:pStyle w:val="TAC"/>
              <w:rPr>
                <w:ins w:id="18102" w:author="ZTE-Ma Zhifeng" w:date="2022-08-30T13:57:00Z"/>
                <w:rFonts w:cs="Arial"/>
              </w:rPr>
            </w:pPr>
            <w:ins w:id="18103" w:author="ZTE-Ma Zhifeng" w:date="2022-08-30T13:58:00Z">
              <w:r>
                <w:rPr>
                  <w:rFonts w:eastAsia="Malgun Gothic"/>
                  <w:lang w:eastAsia="ko-KR"/>
                </w:rPr>
                <w:t>2550</w:t>
              </w:r>
            </w:ins>
          </w:p>
        </w:tc>
        <w:tc>
          <w:tcPr>
            <w:tcW w:w="964" w:type="dxa"/>
            <w:tcBorders>
              <w:top w:val="single" w:sz="4" w:space="0" w:color="auto"/>
              <w:left w:val="single" w:sz="4" w:space="0" w:color="auto"/>
              <w:bottom w:val="single" w:sz="4" w:space="0" w:color="auto"/>
              <w:right w:val="single" w:sz="4" w:space="0" w:color="auto"/>
            </w:tcBorders>
            <w:tcPrChange w:id="18104"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4E01E38" w14:textId="3C562956" w:rsidR="00977D1C" w:rsidRDefault="00977D1C" w:rsidP="00977D1C">
            <w:pPr>
              <w:pStyle w:val="TAC"/>
              <w:rPr>
                <w:ins w:id="18105" w:author="ZTE-Ma Zhifeng" w:date="2022-08-30T13:57:00Z"/>
                <w:rFonts w:cs="Arial"/>
              </w:rPr>
            </w:pPr>
            <w:ins w:id="18106" w:author="ZTE-Ma Zhifeng" w:date="2022-08-30T13:58:00Z">
              <w:r>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18107"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4F43DCF" w14:textId="507C9664" w:rsidR="00977D1C" w:rsidRDefault="00977D1C" w:rsidP="00977D1C">
            <w:pPr>
              <w:pStyle w:val="TAC"/>
              <w:rPr>
                <w:ins w:id="18108" w:author="ZTE-Ma Zhifeng" w:date="2022-08-30T13:57:00Z"/>
                <w:rFonts w:cs="Arial"/>
              </w:rPr>
            </w:pPr>
            <w:ins w:id="18109" w:author="ZTE-Ma Zhifeng" w:date="2022-08-30T13:58:00Z">
              <w:r>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18110"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8F40498" w14:textId="56A26579" w:rsidR="00977D1C" w:rsidRDefault="00977D1C" w:rsidP="00977D1C">
            <w:pPr>
              <w:pStyle w:val="TAC"/>
              <w:rPr>
                <w:ins w:id="18111" w:author="ZTE-Ma Zhifeng" w:date="2022-08-30T13:57:00Z"/>
                <w:rFonts w:cs="Arial"/>
              </w:rPr>
            </w:pPr>
            <w:ins w:id="18112" w:author="ZTE-Ma Zhifeng" w:date="2022-08-30T13:58:00Z">
              <w:r>
                <w:rPr>
                  <w:rFonts w:eastAsia="Malgun Gothic"/>
                  <w:lang w:eastAsia="ko-KR"/>
                </w:rPr>
                <w:t>2670</w:t>
              </w:r>
            </w:ins>
          </w:p>
        </w:tc>
        <w:tc>
          <w:tcPr>
            <w:tcW w:w="977" w:type="dxa"/>
            <w:tcBorders>
              <w:top w:val="single" w:sz="4" w:space="0" w:color="auto"/>
              <w:left w:val="single" w:sz="4" w:space="0" w:color="auto"/>
              <w:bottom w:val="single" w:sz="4" w:space="0" w:color="auto"/>
              <w:right w:val="single" w:sz="4" w:space="0" w:color="auto"/>
            </w:tcBorders>
            <w:tcPrChange w:id="18113"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460FF42" w14:textId="2F1BC96C" w:rsidR="00977D1C" w:rsidRDefault="00977D1C" w:rsidP="00977D1C">
            <w:pPr>
              <w:pStyle w:val="TAC"/>
              <w:rPr>
                <w:ins w:id="18114" w:author="ZTE-Ma Zhifeng" w:date="2022-08-30T13:57:00Z"/>
                <w:rFonts w:hint="eastAsia"/>
                <w:lang w:val="en-US" w:eastAsia="zh-CN"/>
              </w:rPr>
            </w:pPr>
            <w:ins w:id="18115" w:author="ZTE-Ma Zhifeng" w:date="2022-08-30T13:58: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116"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82D37C2" w14:textId="580AEE61" w:rsidR="00977D1C" w:rsidRDefault="00977D1C" w:rsidP="00977D1C">
            <w:pPr>
              <w:pStyle w:val="TAC"/>
              <w:rPr>
                <w:ins w:id="18117" w:author="ZTE-Ma Zhifeng" w:date="2022-08-30T13:57:00Z"/>
              </w:rPr>
            </w:pPr>
            <w:ins w:id="18118"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119"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19C0CA79" w14:textId="3667D748" w:rsidR="00977D1C" w:rsidRDefault="00977D1C" w:rsidP="00977D1C">
            <w:pPr>
              <w:pStyle w:val="TAC"/>
              <w:rPr>
                <w:ins w:id="18120" w:author="ZTE-Ma Zhifeng" w:date="2022-08-30T13:57:00Z"/>
                <w:rFonts w:cs="Arial"/>
              </w:rPr>
            </w:pPr>
            <w:ins w:id="18121" w:author="ZTE-Ma Zhifeng" w:date="2022-08-30T13:58:00Z">
              <w:r>
                <w:rPr>
                  <w:rFonts w:eastAsia="Malgun Gothic"/>
                  <w:lang w:eastAsia="ko-KR"/>
                </w:rPr>
                <w:t>N/A</w:t>
              </w:r>
            </w:ins>
          </w:p>
        </w:tc>
      </w:tr>
      <w:tr w:rsidR="00977D1C" w14:paraId="16C96BDF"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122"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123" w:author="ZTE-Ma Zhifeng" w:date="2022-08-30T13:57:00Z"/>
          <w:trPrChange w:id="18124"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125"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609FBFE" w14:textId="77777777" w:rsidR="00977D1C" w:rsidRDefault="00977D1C" w:rsidP="00977D1C">
            <w:pPr>
              <w:pStyle w:val="TAC"/>
              <w:rPr>
                <w:ins w:id="18126"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127"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814FA8B" w14:textId="48BAA90B" w:rsidR="00977D1C" w:rsidRDefault="00977D1C" w:rsidP="00977D1C">
            <w:pPr>
              <w:pStyle w:val="TAC"/>
              <w:rPr>
                <w:ins w:id="18128" w:author="ZTE-Ma Zhifeng" w:date="2022-08-30T13:57:00Z"/>
                <w:szCs w:val="18"/>
              </w:rPr>
            </w:pPr>
            <w:ins w:id="18129" w:author="ZTE-Ma Zhifeng" w:date="2022-08-30T13:58:00Z">
              <w:r>
                <w:rPr>
                  <w:color w:val="000000"/>
                  <w:lang w:eastAsia="zh-CN"/>
                </w:rPr>
                <w:t>n26</w:t>
              </w:r>
            </w:ins>
          </w:p>
        </w:tc>
        <w:tc>
          <w:tcPr>
            <w:tcW w:w="960" w:type="dxa"/>
            <w:tcBorders>
              <w:top w:val="single" w:sz="4" w:space="0" w:color="auto"/>
              <w:left w:val="single" w:sz="4" w:space="0" w:color="auto"/>
              <w:bottom w:val="single" w:sz="4" w:space="0" w:color="auto"/>
              <w:right w:val="single" w:sz="4" w:space="0" w:color="auto"/>
            </w:tcBorders>
            <w:tcPrChange w:id="18130"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7DC8AF7" w14:textId="3BF3D434" w:rsidR="00977D1C" w:rsidRDefault="00977D1C" w:rsidP="00977D1C">
            <w:pPr>
              <w:pStyle w:val="TAC"/>
              <w:rPr>
                <w:ins w:id="18131" w:author="ZTE-Ma Zhifeng" w:date="2022-08-30T13:57:00Z"/>
                <w:rFonts w:cs="Arial"/>
              </w:rPr>
            </w:pPr>
            <w:ins w:id="18132" w:author="ZTE-Ma Zhifeng" w:date="2022-08-30T13:58:00Z">
              <w:r>
                <w:rPr>
                  <w:rFonts w:eastAsia="Malgun Gothic"/>
                  <w:lang w:eastAsia="ko-KR"/>
                </w:rPr>
                <w:t>834</w:t>
              </w:r>
            </w:ins>
          </w:p>
        </w:tc>
        <w:tc>
          <w:tcPr>
            <w:tcW w:w="964" w:type="dxa"/>
            <w:tcBorders>
              <w:top w:val="single" w:sz="4" w:space="0" w:color="auto"/>
              <w:left w:val="single" w:sz="4" w:space="0" w:color="auto"/>
              <w:bottom w:val="single" w:sz="4" w:space="0" w:color="auto"/>
              <w:right w:val="single" w:sz="4" w:space="0" w:color="auto"/>
            </w:tcBorders>
            <w:tcPrChange w:id="18133"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2CC068A" w14:textId="14209421" w:rsidR="00977D1C" w:rsidRDefault="00977D1C" w:rsidP="00977D1C">
            <w:pPr>
              <w:pStyle w:val="TAC"/>
              <w:rPr>
                <w:ins w:id="18134" w:author="ZTE-Ma Zhifeng" w:date="2022-08-30T13:57:00Z"/>
                <w:rFonts w:cs="Arial"/>
              </w:rPr>
            </w:pPr>
            <w:ins w:id="18135" w:author="ZTE-Ma Zhifeng" w:date="2022-08-30T13:58:00Z">
              <w:r>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18136"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823A9AF" w14:textId="40DF632C" w:rsidR="00977D1C" w:rsidRDefault="00977D1C" w:rsidP="00977D1C">
            <w:pPr>
              <w:pStyle w:val="TAC"/>
              <w:rPr>
                <w:ins w:id="18137" w:author="ZTE-Ma Zhifeng" w:date="2022-08-30T13:57:00Z"/>
                <w:rFonts w:cs="Arial"/>
              </w:rPr>
            </w:pPr>
            <w:ins w:id="18138" w:author="ZTE-Ma Zhifeng" w:date="2022-08-30T13:58:00Z">
              <w:r>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18139"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B317857" w14:textId="54EC56C4" w:rsidR="00977D1C" w:rsidRDefault="00977D1C" w:rsidP="00977D1C">
            <w:pPr>
              <w:pStyle w:val="TAC"/>
              <w:rPr>
                <w:ins w:id="18140" w:author="ZTE-Ma Zhifeng" w:date="2022-08-30T13:57:00Z"/>
                <w:rFonts w:cs="Arial"/>
              </w:rPr>
            </w:pPr>
            <w:ins w:id="18141" w:author="ZTE-Ma Zhifeng" w:date="2022-08-30T13:58:00Z">
              <w:r>
                <w:rPr>
                  <w:rFonts w:eastAsia="Malgun Gothic"/>
                  <w:lang w:eastAsia="ko-KR"/>
                </w:rPr>
                <w:t>879</w:t>
              </w:r>
            </w:ins>
          </w:p>
        </w:tc>
        <w:tc>
          <w:tcPr>
            <w:tcW w:w="977" w:type="dxa"/>
            <w:tcBorders>
              <w:top w:val="single" w:sz="4" w:space="0" w:color="auto"/>
              <w:left w:val="single" w:sz="4" w:space="0" w:color="auto"/>
              <w:bottom w:val="single" w:sz="4" w:space="0" w:color="auto"/>
              <w:right w:val="single" w:sz="4" w:space="0" w:color="auto"/>
            </w:tcBorders>
            <w:tcPrChange w:id="18142"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43E26C4F" w14:textId="09C9777F" w:rsidR="00977D1C" w:rsidRDefault="00977D1C" w:rsidP="00977D1C">
            <w:pPr>
              <w:pStyle w:val="TAC"/>
              <w:rPr>
                <w:ins w:id="18143" w:author="ZTE-Ma Zhifeng" w:date="2022-08-30T13:57:00Z"/>
                <w:rFonts w:hint="eastAsia"/>
                <w:lang w:val="en-US" w:eastAsia="zh-CN"/>
              </w:rPr>
            </w:pPr>
            <w:ins w:id="18144" w:author="ZTE-Ma Zhifeng" w:date="2022-08-30T13:58:00Z">
              <w:r>
                <w:rPr>
                  <w:rFonts w:eastAsia="Malgun Gothic"/>
                  <w:lang w:eastAsia="ko-KR"/>
                </w:rPr>
                <w:t>30.2</w:t>
              </w:r>
            </w:ins>
          </w:p>
        </w:tc>
        <w:tc>
          <w:tcPr>
            <w:tcW w:w="828" w:type="dxa"/>
            <w:tcBorders>
              <w:top w:val="single" w:sz="4" w:space="0" w:color="auto"/>
              <w:left w:val="single" w:sz="4" w:space="0" w:color="auto"/>
              <w:bottom w:val="single" w:sz="4" w:space="0" w:color="auto"/>
              <w:right w:val="single" w:sz="4" w:space="0" w:color="auto"/>
            </w:tcBorders>
            <w:vAlign w:val="center"/>
            <w:tcPrChange w:id="18145"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061F035" w14:textId="10F9F1E5" w:rsidR="00977D1C" w:rsidRDefault="00977D1C" w:rsidP="00977D1C">
            <w:pPr>
              <w:pStyle w:val="TAC"/>
              <w:rPr>
                <w:ins w:id="18146" w:author="ZTE-Ma Zhifeng" w:date="2022-08-30T13:57:00Z"/>
              </w:rPr>
            </w:pPr>
            <w:ins w:id="18147"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148"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28491578" w14:textId="5FC19EDA" w:rsidR="00977D1C" w:rsidRDefault="00977D1C" w:rsidP="00977D1C">
            <w:pPr>
              <w:pStyle w:val="TAC"/>
              <w:rPr>
                <w:ins w:id="18149" w:author="ZTE-Ma Zhifeng" w:date="2022-08-30T13:57:00Z"/>
                <w:rFonts w:cs="Arial"/>
              </w:rPr>
            </w:pPr>
            <w:ins w:id="18150" w:author="ZTE-Ma Zhifeng" w:date="2022-08-30T13:58:00Z">
              <w:r>
                <w:rPr>
                  <w:rFonts w:eastAsia="Malgun Gothic"/>
                  <w:lang w:eastAsia="ko-KR"/>
                </w:rPr>
                <w:t>IMD2</w:t>
              </w:r>
            </w:ins>
          </w:p>
        </w:tc>
      </w:tr>
      <w:tr w:rsidR="00977D1C" w14:paraId="23B94C0A"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151"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152" w:author="ZTE-Ma Zhifeng" w:date="2022-08-30T13:57:00Z"/>
          <w:trPrChange w:id="18153"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154"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6240855" w14:textId="77777777" w:rsidR="00977D1C" w:rsidRDefault="00977D1C" w:rsidP="00977D1C">
            <w:pPr>
              <w:pStyle w:val="TAC"/>
              <w:rPr>
                <w:ins w:id="18155"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156"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4F6058F4" w14:textId="21F80809" w:rsidR="00977D1C" w:rsidRDefault="00977D1C" w:rsidP="00977D1C">
            <w:pPr>
              <w:pStyle w:val="TAC"/>
              <w:rPr>
                <w:ins w:id="18157" w:author="ZTE-Ma Zhifeng" w:date="2022-08-30T13:57:00Z"/>
                <w:szCs w:val="18"/>
              </w:rPr>
            </w:pPr>
            <w:ins w:id="18158" w:author="ZTE-Ma Zhifeng" w:date="2022-08-30T13:58:00Z">
              <w:r>
                <w:rPr>
                  <w:color w:val="000000"/>
                </w:rPr>
                <w:t>n78</w:t>
              </w:r>
            </w:ins>
          </w:p>
        </w:tc>
        <w:tc>
          <w:tcPr>
            <w:tcW w:w="960" w:type="dxa"/>
            <w:tcBorders>
              <w:top w:val="single" w:sz="4" w:space="0" w:color="auto"/>
              <w:left w:val="single" w:sz="4" w:space="0" w:color="auto"/>
              <w:bottom w:val="single" w:sz="4" w:space="0" w:color="auto"/>
              <w:right w:val="single" w:sz="4" w:space="0" w:color="auto"/>
            </w:tcBorders>
            <w:tcPrChange w:id="18159"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E416BB2" w14:textId="4358F7E4" w:rsidR="00977D1C" w:rsidRDefault="00977D1C" w:rsidP="00977D1C">
            <w:pPr>
              <w:pStyle w:val="TAC"/>
              <w:rPr>
                <w:ins w:id="18160" w:author="ZTE-Ma Zhifeng" w:date="2022-08-30T13:57:00Z"/>
                <w:rFonts w:cs="Arial"/>
              </w:rPr>
            </w:pPr>
            <w:ins w:id="18161" w:author="ZTE-Ma Zhifeng" w:date="2022-08-30T13:58:00Z">
              <w:r>
                <w:rPr>
                  <w:rFonts w:eastAsia="Malgun Gothic"/>
                  <w:lang w:eastAsia="ko-KR"/>
                </w:rPr>
                <w:t>3429</w:t>
              </w:r>
            </w:ins>
          </w:p>
        </w:tc>
        <w:tc>
          <w:tcPr>
            <w:tcW w:w="964" w:type="dxa"/>
            <w:tcBorders>
              <w:top w:val="single" w:sz="4" w:space="0" w:color="auto"/>
              <w:left w:val="single" w:sz="4" w:space="0" w:color="auto"/>
              <w:bottom w:val="single" w:sz="4" w:space="0" w:color="auto"/>
              <w:right w:val="single" w:sz="4" w:space="0" w:color="auto"/>
            </w:tcBorders>
            <w:tcPrChange w:id="18162"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6ECD6A72" w14:textId="472ACFA0" w:rsidR="00977D1C" w:rsidRDefault="00977D1C" w:rsidP="00977D1C">
            <w:pPr>
              <w:pStyle w:val="TAC"/>
              <w:rPr>
                <w:ins w:id="18163" w:author="ZTE-Ma Zhifeng" w:date="2022-08-30T13:57:00Z"/>
                <w:rFonts w:cs="Arial"/>
              </w:rPr>
            </w:pPr>
            <w:ins w:id="18164" w:author="ZTE-Ma Zhifeng" w:date="2022-08-30T13:58:00Z">
              <w:r>
                <w:rPr>
                  <w:rFonts w:eastAsia="Malgun Gothic"/>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18165"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9798F00" w14:textId="506C193F" w:rsidR="00977D1C" w:rsidRDefault="00977D1C" w:rsidP="00977D1C">
            <w:pPr>
              <w:pStyle w:val="TAC"/>
              <w:rPr>
                <w:ins w:id="18166" w:author="ZTE-Ma Zhifeng" w:date="2022-08-30T13:57:00Z"/>
                <w:rFonts w:cs="Arial"/>
              </w:rPr>
            </w:pPr>
            <w:ins w:id="18167" w:author="ZTE-Ma Zhifeng" w:date="2022-08-30T13:58:00Z">
              <w:r>
                <w:rPr>
                  <w:rFonts w:eastAsia="Malgun Gothic"/>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18168"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76FC8F2" w14:textId="5E1163D8" w:rsidR="00977D1C" w:rsidRDefault="00977D1C" w:rsidP="00977D1C">
            <w:pPr>
              <w:pStyle w:val="TAC"/>
              <w:rPr>
                <w:ins w:id="18169" w:author="ZTE-Ma Zhifeng" w:date="2022-08-30T13:57:00Z"/>
                <w:rFonts w:cs="Arial"/>
              </w:rPr>
            </w:pPr>
            <w:ins w:id="18170" w:author="ZTE-Ma Zhifeng" w:date="2022-08-30T13:58:00Z">
              <w:r>
                <w:rPr>
                  <w:rFonts w:eastAsia="Malgun Gothic"/>
                  <w:lang w:eastAsia="ko-KR"/>
                </w:rPr>
                <w:t>3429</w:t>
              </w:r>
            </w:ins>
          </w:p>
        </w:tc>
        <w:tc>
          <w:tcPr>
            <w:tcW w:w="977" w:type="dxa"/>
            <w:tcBorders>
              <w:top w:val="single" w:sz="4" w:space="0" w:color="auto"/>
              <w:left w:val="single" w:sz="4" w:space="0" w:color="auto"/>
              <w:bottom w:val="single" w:sz="4" w:space="0" w:color="auto"/>
              <w:right w:val="single" w:sz="4" w:space="0" w:color="auto"/>
            </w:tcBorders>
            <w:tcPrChange w:id="18171"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67CAC82" w14:textId="5C304D21" w:rsidR="00977D1C" w:rsidRDefault="00977D1C" w:rsidP="00977D1C">
            <w:pPr>
              <w:pStyle w:val="TAC"/>
              <w:rPr>
                <w:ins w:id="18172" w:author="ZTE-Ma Zhifeng" w:date="2022-08-30T13:57:00Z"/>
                <w:rFonts w:hint="eastAsia"/>
                <w:lang w:val="en-US" w:eastAsia="zh-CN"/>
              </w:rPr>
            </w:pPr>
            <w:ins w:id="18173" w:author="ZTE-Ma Zhifeng" w:date="2022-08-30T13:58: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174"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77F29A5D" w14:textId="440BC7E6" w:rsidR="00977D1C" w:rsidRDefault="00977D1C" w:rsidP="00977D1C">
            <w:pPr>
              <w:pStyle w:val="TAC"/>
              <w:rPr>
                <w:ins w:id="18175" w:author="ZTE-Ma Zhifeng" w:date="2022-08-30T13:57:00Z"/>
              </w:rPr>
            </w:pPr>
            <w:ins w:id="18176" w:author="ZTE-Ma Zhifeng" w:date="2022-08-30T13:58:00Z">
              <w:r>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18177"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3118E942" w14:textId="1300A563" w:rsidR="00977D1C" w:rsidRDefault="00977D1C" w:rsidP="00977D1C">
            <w:pPr>
              <w:pStyle w:val="TAC"/>
              <w:rPr>
                <w:ins w:id="18178" w:author="ZTE-Ma Zhifeng" w:date="2022-08-30T13:57:00Z"/>
                <w:rFonts w:cs="Arial"/>
              </w:rPr>
            </w:pPr>
            <w:ins w:id="18179" w:author="ZTE-Ma Zhifeng" w:date="2022-08-30T13:58:00Z">
              <w:r>
                <w:rPr>
                  <w:rFonts w:eastAsia="Malgun Gothic"/>
                  <w:lang w:eastAsia="ko-KR"/>
                </w:rPr>
                <w:t>N/A</w:t>
              </w:r>
            </w:ins>
          </w:p>
        </w:tc>
      </w:tr>
      <w:tr w:rsidR="00977D1C" w14:paraId="75DA75CB"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180"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181" w:author="ZTE-Ma Zhifeng" w:date="2022-08-30T13:57:00Z"/>
          <w:trPrChange w:id="18182"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183"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2EB6B54" w14:textId="77777777" w:rsidR="00977D1C" w:rsidRDefault="00977D1C" w:rsidP="00977D1C">
            <w:pPr>
              <w:pStyle w:val="TAC"/>
              <w:rPr>
                <w:ins w:id="18184"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185"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C8135BC" w14:textId="1AD590D9" w:rsidR="00977D1C" w:rsidRDefault="00977D1C" w:rsidP="00977D1C">
            <w:pPr>
              <w:pStyle w:val="TAC"/>
              <w:rPr>
                <w:ins w:id="18186" w:author="ZTE-Ma Zhifeng" w:date="2022-08-30T13:57:00Z"/>
                <w:szCs w:val="18"/>
              </w:rPr>
            </w:pPr>
            <w:ins w:id="18187" w:author="ZTE-Ma Zhifeng" w:date="2022-08-30T13:58:00Z">
              <w:r>
                <w:rPr>
                  <w:color w:val="000000"/>
                </w:rPr>
                <w:t>n7</w:t>
              </w:r>
            </w:ins>
          </w:p>
        </w:tc>
        <w:tc>
          <w:tcPr>
            <w:tcW w:w="960" w:type="dxa"/>
            <w:tcBorders>
              <w:top w:val="single" w:sz="4" w:space="0" w:color="auto"/>
              <w:left w:val="single" w:sz="4" w:space="0" w:color="auto"/>
              <w:bottom w:val="single" w:sz="4" w:space="0" w:color="auto"/>
              <w:right w:val="single" w:sz="4" w:space="0" w:color="auto"/>
            </w:tcBorders>
            <w:tcPrChange w:id="18188"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3F713F6" w14:textId="0E228C0F" w:rsidR="00977D1C" w:rsidRDefault="00977D1C" w:rsidP="00977D1C">
            <w:pPr>
              <w:pStyle w:val="TAC"/>
              <w:rPr>
                <w:ins w:id="18189" w:author="ZTE-Ma Zhifeng" w:date="2022-08-30T13:57:00Z"/>
                <w:rFonts w:cs="Arial"/>
              </w:rPr>
            </w:pPr>
            <w:ins w:id="18190" w:author="ZTE-Ma Zhifeng" w:date="2022-08-30T13:58:00Z">
              <w:r>
                <w:rPr>
                  <w:rFonts w:eastAsia="Malgun Gothic"/>
                  <w:lang w:eastAsia="ko-KR"/>
                </w:rPr>
                <w:t>2525</w:t>
              </w:r>
            </w:ins>
          </w:p>
        </w:tc>
        <w:tc>
          <w:tcPr>
            <w:tcW w:w="964" w:type="dxa"/>
            <w:tcBorders>
              <w:top w:val="single" w:sz="4" w:space="0" w:color="auto"/>
              <w:left w:val="single" w:sz="4" w:space="0" w:color="auto"/>
              <w:bottom w:val="single" w:sz="4" w:space="0" w:color="auto"/>
              <w:right w:val="single" w:sz="4" w:space="0" w:color="auto"/>
            </w:tcBorders>
            <w:tcPrChange w:id="18191"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8C593B7" w14:textId="5E63C9E7" w:rsidR="00977D1C" w:rsidRDefault="00977D1C" w:rsidP="00977D1C">
            <w:pPr>
              <w:pStyle w:val="TAC"/>
              <w:rPr>
                <w:ins w:id="18192" w:author="ZTE-Ma Zhifeng" w:date="2022-08-30T13:57:00Z"/>
                <w:rFonts w:cs="Arial"/>
              </w:rPr>
            </w:pPr>
            <w:ins w:id="18193" w:author="ZTE-Ma Zhifeng" w:date="2022-08-30T13:58:00Z">
              <w:r>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18194"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EC0BB08" w14:textId="3545946F" w:rsidR="00977D1C" w:rsidRDefault="00977D1C" w:rsidP="00977D1C">
            <w:pPr>
              <w:pStyle w:val="TAC"/>
              <w:rPr>
                <w:ins w:id="18195" w:author="ZTE-Ma Zhifeng" w:date="2022-08-30T13:57:00Z"/>
                <w:rFonts w:cs="Arial"/>
              </w:rPr>
            </w:pPr>
            <w:ins w:id="18196" w:author="ZTE-Ma Zhifeng" w:date="2022-08-30T13:58:00Z">
              <w:r>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18197"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2D3FCCC" w14:textId="495C4748" w:rsidR="00977D1C" w:rsidRDefault="00977D1C" w:rsidP="00977D1C">
            <w:pPr>
              <w:pStyle w:val="TAC"/>
              <w:rPr>
                <w:ins w:id="18198" w:author="ZTE-Ma Zhifeng" w:date="2022-08-30T13:57:00Z"/>
                <w:rFonts w:cs="Arial"/>
              </w:rPr>
            </w:pPr>
            <w:ins w:id="18199" w:author="ZTE-Ma Zhifeng" w:date="2022-08-30T13:58:00Z">
              <w:r>
                <w:rPr>
                  <w:rFonts w:eastAsia="Malgun Gothic"/>
                  <w:lang w:eastAsia="ko-KR"/>
                </w:rPr>
                <w:t>2645</w:t>
              </w:r>
            </w:ins>
          </w:p>
        </w:tc>
        <w:tc>
          <w:tcPr>
            <w:tcW w:w="977" w:type="dxa"/>
            <w:tcBorders>
              <w:top w:val="single" w:sz="4" w:space="0" w:color="auto"/>
              <w:left w:val="single" w:sz="4" w:space="0" w:color="auto"/>
              <w:bottom w:val="single" w:sz="4" w:space="0" w:color="auto"/>
              <w:right w:val="single" w:sz="4" w:space="0" w:color="auto"/>
            </w:tcBorders>
            <w:tcPrChange w:id="18200"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995DE40" w14:textId="742770A4" w:rsidR="00977D1C" w:rsidRDefault="00977D1C" w:rsidP="00977D1C">
            <w:pPr>
              <w:pStyle w:val="TAC"/>
              <w:rPr>
                <w:ins w:id="18201" w:author="ZTE-Ma Zhifeng" w:date="2022-08-30T13:57:00Z"/>
                <w:rFonts w:hint="eastAsia"/>
                <w:lang w:val="en-US" w:eastAsia="zh-CN"/>
              </w:rPr>
            </w:pPr>
            <w:ins w:id="18202" w:author="ZTE-Ma Zhifeng" w:date="2022-08-30T13:58: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203"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457C034F" w14:textId="28193B77" w:rsidR="00977D1C" w:rsidRDefault="00977D1C" w:rsidP="00977D1C">
            <w:pPr>
              <w:pStyle w:val="TAC"/>
              <w:rPr>
                <w:ins w:id="18204" w:author="ZTE-Ma Zhifeng" w:date="2022-08-30T13:57:00Z"/>
              </w:rPr>
            </w:pPr>
            <w:ins w:id="18205"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206"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4197C12B" w14:textId="6B0B0FAE" w:rsidR="00977D1C" w:rsidRDefault="00977D1C" w:rsidP="00977D1C">
            <w:pPr>
              <w:pStyle w:val="TAC"/>
              <w:rPr>
                <w:ins w:id="18207" w:author="ZTE-Ma Zhifeng" w:date="2022-08-30T13:57:00Z"/>
                <w:rFonts w:cs="Arial"/>
              </w:rPr>
            </w:pPr>
            <w:ins w:id="18208" w:author="ZTE-Ma Zhifeng" w:date="2022-08-30T13:58:00Z">
              <w:r>
                <w:rPr>
                  <w:rFonts w:eastAsia="Malgun Gothic"/>
                  <w:lang w:eastAsia="ko-KR"/>
                </w:rPr>
                <w:t>N/A</w:t>
              </w:r>
            </w:ins>
          </w:p>
        </w:tc>
      </w:tr>
      <w:tr w:rsidR="00977D1C" w14:paraId="571222A5"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09"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210" w:author="ZTE-Ma Zhifeng" w:date="2022-08-30T13:57:00Z"/>
          <w:trPrChange w:id="18211"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212"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1E783E5" w14:textId="77777777" w:rsidR="00977D1C" w:rsidRDefault="00977D1C" w:rsidP="00977D1C">
            <w:pPr>
              <w:pStyle w:val="TAC"/>
              <w:rPr>
                <w:ins w:id="18213"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214"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9BBC255" w14:textId="2265830B" w:rsidR="00977D1C" w:rsidRDefault="00977D1C" w:rsidP="00977D1C">
            <w:pPr>
              <w:pStyle w:val="TAC"/>
              <w:rPr>
                <w:ins w:id="18215" w:author="ZTE-Ma Zhifeng" w:date="2022-08-30T13:57:00Z"/>
                <w:szCs w:val="18"/>
              </w:rPr>
            </w:pPr>
            <w:ins w:id="18216" w:author="ZTE-Ma Zhifeng" w:date="2022-08-30T13:58:00Z">
              <w:r>
                <w:rPr>
                  <w:color w:val="000000"/>
                  <w:lang w:eastAsia="zh-CN"/>
                </w:rPr>
                <w:t>n26</w:t>
              </w:r>
            </w:ins>
          </w:p>
        </w:tc>
        <w:tc>
          <w:tcPr>
            <w:tcW w:w="960" w:type="dxa"/>
            <w:tcBorders>
              <w:top w:val="single" w:sz="4" w:space="0" w:color="auto"/>
              <w:left w:val="single" w:sz="4" w:space="0" w:color="auto"/>
              <w:bottom w:val="single" w:sz="4" w:space="0" w:color="auto"/>
              <w:right w:val="single" w:sz="4" w:space="0" w:color="auto"/>
            </w:tcBorders>
            <w:tcPrChange w:id="18217"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31AFE0F" w14:textId="2B610827" w:rsidR="00977D1C" w:rsidRDefault="00977D1C" w:rsidP="00977D1C">
            <w:pPr>
              <w:pStyle w:val="TAC"/>
              <w:rPr>
                <w:ins w:id="18218" w:author="ZTE-Ma Zhifeng" w:date="2022-08-30T13:57:00Z"/>
                <w:rFonts w:cs="Arial"/>
              </w:rPr>
            </w:pPr>
            <w:ins w:id="18219" w:author="ZTE-Ma Zhifeng" w:date="2022-08-30T13:58:00Z">
              <w:r>
                <w:rPr>
                  <w:rFonts w:eastAsia="Malgun Gothic"/>
                  <w:lang w:eastAsia="ko-KR"/>
                </w:rPr>
                <w:t>830</w:t>
              </w:r>
            </w:ins>
          </w:p>
        </w:tc>
        <w:tc>
          <w:tcPr>
            <w:tcW w:w="964" w:type="dxa"/>
            <w:tcBorders>
              <w:top w:val="single" w:sz="4" w:space="0" w:color="auto"/>
              <w:left w:val="single" w:sz="4" w:space="0" w:color="auto"/>
              <w:bottom w:val="single" w:sz="4" w:space="0" w:color="auto"/>
              <w:right w:val="single" w:sz="4" w:space="0" w:color="auto"/>
            </w:tcBorders>
            <w:tcPrChange w:id="18220"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4D9174B8" w14:textId="44827AC3" w:rsidR="00977D1C" w:rsidRDefault="00977D1C" w:rsidP="00977D1C">
            <w:pPr>
              <w:pStyle w:val="TAC"/>
              <w:rPr>
                <w:ins w:id="18221" w:author="ZTE-Ma Zhifeng" w:date="2022-08-30T13:57:00Z"/>
                <w:rFonts w:cs="Arial"/>
              </w:rPr>
            </w:pPr>
            <w:ins w:id="18222" w:author="ZTE-Ma Zhifeng" w:date="2022-08-30T13:58:00Z">
              <w:r>
                <w:rPr>
                  <w:rFonts w:eastAsia="Malgun Gothic"/>
                  <w:lang w:eastAsia="ko-KR"/>
                </w:rPr>
                <w:t>5</w:t>
              </w:r>
            </w:ins>
          </w:p>
        </w:tc>
        <w:tc>
          <w:tcPr>
            <w:tcW w:w="960" w:type="dxa"/>
            <w:tcBorders>
              <w:top w:val="single" w:sz="4" w:space="0" w:color="auto"/>
              <w:left w:val="single" w:sz="4" w:space="0" w:color="auto"/>
              <w:bottom w:val="single" w:sz="4" w:space="0" w:color="auto"/>
              <w:right w:val="single" w:sz="4" w:space="0" w:color="auto"/>
            </w:tcBorders>
            <w:tcPrChange w:id="18223"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0378691" w14:textId="5CAC6653" w:rsidR="00977D1C" w:rsidRDefault="00977D1C" w:rsidP="00977D1C">
            <w:pPr>
              <w:pStyle w:val="TAC"/>
              <w:rPr>
                <w:ins w:id="18224" w:author="ZTE-Ma Zhifeng" w:date="2022-08-30T13:57:00Z"/>
                <w:rFonts w:cs="Arial"/>
              </w:rPr>
            </w:pPr>
            <w:ins w:id="18225" w:author="ZTE-Ma Zhifeng" w:date="2022-08-30T13:58:00Z">
              <w:r>
                <w:rPr>
                  <w:rFonts w:eastAsia="Malgun Gothic"/>
                  <w:lang w:eastAsia="ko-KR"/>
                </w:rPr>
                <w:t>25</w:t>
              </w:r>
            </w:ins>
          </w:p>
        </w:tc>
        <w:tc>
          <w:tcPr>
            <w:tcW w:w="960" w:type="dxa"/>
            <w:tcBorders>
              <w:top w:val="single" w:sz="4" w:space="0" w:color="auto"/>
              <w:left w:val="single" w:sz="4" w:space="0" w:color="auto"/>
              <w:bottom w:val="single" w:sz="4" w:space="0" w:color="auto"/>
              <w:right w:val="single" w:sz="4" w:space="0" w:color="auto"/>
            </w:tcBorders>
            <w:tcPrChange w:id="18226"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D324CB4" w14:textId="5CDE7609" w:rsidR="00977D1C" w:rsidRDefault="00977D1C" w:rsidP="00977D1C">
            <w:pPr>
              <w:pStyle w:val="TAC"/>
              <w:rPr>
                <w:ins w:id="18227" w:author="ZTE-Ma Zhifeng" w:date="2022-08-30T13:57:00Z"/>
                <w:rFonts w:cs="Arial"/>
              </w:rPr>
            </w:pPr>
            <w:ins w:id="18228" w:author="ZTE-Ma Zhifeng" w:date="2022-08-30T13:58:00Z">
              <w:r>
                <w:rPr>
                  <w:rFonts w:eastAsia="Malgun Gothic"/>
                  <w:lang w:eastAsia="ko-KR"/>
                </w:rPr>
                <w:t>875</w:t>
              </w:r>
            </w:ins>
          </w:p>
        </w:tc>
        <w:tc>
          <w:tcPr>
            <w:tcW w:w="977" w:type="dxa"/>
            <w:tcBorders>
              <w:top w:val="single" w:sz="4" w:space="0" w:color="auto"/>
              <w:left w:val="single" w:sz="4" w:space="0" w:color="auto"/>
              <w:bottom w:val="single" w:sz="4" w:space="0" w:color="auto"/>
              <w:right w:val="single" w:sz="4" w:space="0" w:color="auto"/>
            </w:tcBorders>
            <w:tcPrChange w:id="18229"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1DB5820A" w14:textId="5D632916" w:rsidR="00977D1C" w:rsidRDefault="00977D1C" w:rsidP="00977D1C">
            <w:pPr>
              <w:pStyle w:val="TAC"/>
              <w:rPr>
                <w:ins w:id="18230" w:author="ZTE-Ma Zhifeng" w:date="2022-08-30T13:57:00Z"/>
                <w:rFonts w:hint="eastAsia"/>
                <w:lang w:val="en-US" w:eastAsia="zh-CN"/>
              </w:rPr>
            </w:pPr>
            <w:ins w:id="18231" w:author="ZTE-Ma Zhifeng" w:date="2022-08-30T13:58:00Z">
              <w:r>
                <w:rPr>
                  <w:rFonts w:eastAsia="Malgun Gothic"/>
                  <w:lang w:eastAsia="ko-KR"/>
                </w:rPr>
                <w:t>3.3</w:t>
              </w:r>
            </w:ins>
          </w:p>
        </w:tc>
        <w:tc>
          <w:tcPr>
            <w:tcW w:w="828" w:type="dxa"/>
            <w:tcBorders>
              <w:top w:val="single" w:sz="4" w:space="0" w:color="auto"/>
              <w:left w:val="single" w:sz="4" w:space="0" w:color="auto"/>
              <w:bottom w:val="single" w:sz="4" w:space="0" w:color="auto"/>
              <w:right w:val="single" w:sz="4" w:space="0" w:color="auto"/>
            </w:tcBorders>
            <w:vAlign w:val="center"/>
            <w:tcPrChange w:id="18232"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574A7BA5" w14:textId="402C0776" w:rsidR="00977D1C" w:rsidRDefault="00977D1C" w:rsidP="00977D1C">
            <w:pPr>
              <w:pStyle w:val="TAC"/>
              <w:rPr>
                <w:ins w:id="18233" w:author="ZTE-Ma Zhifeng" w:date="2022-08-30T13:57:00Z"/>
              </w:rPr>
            </w:pPr>
            <w:ins w:id="18234"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235"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5F7643C1" w14:textId="742704DE" w:rsidR="00977D1C" w:rsidRDefault="00977D1C" w:rsidP="00977D1C">
            <w:pPr>
              <w:pStyle w:val="TAC"/>
              <w:rPr>
                <w:ins w:id="18236" w:author="ZTE-Ma Zhifeng" w:date="2022-08-30T13:57:00Z"/>
                <w:rFonts w:cs="Arial"/>
              </w:rPr>
            </w:pPr>
            <w:ins w:id="18237" w:author="ZTE-Ma Zhifeng" w:date="2022-08-30T13:58:00Z">
              <w:r>
                <w:rPr>
                  <w:rFonts w:eastAsia="Malgun Gothic"/>
                  <w:lang w:eastAsia="ko-KR"/>
                </w:rPr>
                <w:t>IMD5</w:t>
              </w:r>
            </w:ins>
          </w:p>
        </w:tc>
      </w:tr>
      <w:tr w:rsidR="00977D1C" w14:paraId="3A27A382"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38"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239" w:author="ZTE-Ma Zhifeng" w:date="2022-08-30T13:57:00Z"/>
          <w:trPrChange w:id="18240"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241"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B47A009" w14:textId="77777777" w:rsidR="00977D1C" w:rsidRDefault="00977D1C" w:rsidP="00977D1C">
            <w:pPr>
              <w:pStyle w:val="TAC"/>
              <w:rPr>
                <w:ins w:id="18242"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243"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55D32733" w14:textId="17F2B209" w:rsidR="00977D1C" w:rsidRDefault="00977D1C" w:rsidP="00977D1C">
            <w:pPr>
              <w:pStyle w:val="TAC"/>
              <w:rPr>
                <w:ins w:id="18244" w:author="ZTE-Ma Zhifeng" w:date="2022-08-30T13:57:00Z"/>
                <w:szCs w:val="18"/>
              </w:rPr>
            </w:pPr>
            <w:ins w:id="18245" w:author="ZTE-Ma Zhifeng" w:date="2022-08-30T13:58:00Z">
              <w:r>
                <w:rPr>
                  <w:color w:val="000000"/>
                </w:rPr>
                <w:t>n78</w:t>
              </w:r>
            </w:ins>
          </w:p>
        </w:tc>
        <w:tc>
          <w:tcPr>
            <w:tcW w:w="960" w:type="dxa"/>
            <w:tcBorders>
              <w:top w:val="single" w:sz="4" w:space="0" w:color="auto"/>
              <w:left w:val="single" w:sz="4" w:space="0" w:color="auto"/>
              <w:bottom w:val="single" w:sz="4" w:space="0" w:color="auto"/>
              <w:right w:val="single" w:sz="4" w:space="0" w:color="auto"/>
            </w:tcBorders>
            <w:tcPrChange w:id="18246"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093B6A2" w14:textId="54A4C0A3" w:rsidR="00977D1C" w:rsidRDefault="00977D1C" w:rsidP="00977D1C">
            <w:pPr>
              <w:pStyle w:val="TAC"/>
              <w:rPr>
                <w:ins w:id="18247" w:author="ZTE-Ma Zhifeng" w:date="2022-08-30T13:57:00Z"/>
                <w:rFonts w:cs="Arial"/>
              </w:rPr>
            </w:pPr>
            <w:ins w:id="18248" w:author="ZTE-Ma Zhifeng" w:date="2022-08-30T13:58:00Z">
              <w:r>
                <w:rPr>
                  <w:rFonts w:eastAsia="Malgun Gothic"/>
                  <w:lang w:eastAsia="ko-KR"/>
                </w:rPr>
                <w:t>3350</w:t>
              </w:r>
            </w:ins>
          </w:p>
        </w:tc>
        <w:tc>
          <w:tcPr>
            <w:tcW w:w="964" w:type="dxa"/>
            <w:tcBorders>
              <w:top w:val="single" w:sz="4" w:space="0" w:color="auto"/>
              <w:left w:val="single" w:sz="4" w:space="0" w:color="auto"/>
              <w:bottom w:val="single" w:sz="4" w:space="0" w:color="auto"/>
              <w:right w:val="single" w:sz="4" w:space="0" w:color="auto"/>
            </w:tcBorders>
            <w:tcPrChange w:id="18249"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5DD215EE" w14:textId="4F7EFDFD" w:rsidR="00977D1C" w:rsidRDefault="00977D1C" w:rsidP="00977D1C">
            <w:pPr>
              <w:pStyle w:val="TAC"/>
              <w:rPr>
                <w:ins w:id="18250" w:author="ZTE-Ma Zhifeng" w:date="2022-08-30T13:57:00Z"/>
                <w:rFonts w:cs="Arial"/>
              </w:rPr>
            </w:pPr>
            <w:ins w:id="18251" w:author="ZTE-Ma Zhifeng" w:date="2022-08-30T13:58:00Z">
              <w:r>
                <w:rPr>
                  <w:rFonts w:eastAsia="Malgun Gothic"/>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18252"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FA02453" w14:textId="55E2A568" w:rsidR="00977D1C" w:rsidRDefault="00977D1C" w:rsidP="00977D1C">
            <w:pPr>
              <w:pStyle w:val="TAC"/>
              <w:rPr>
                <w:ins w:id="18253" w:author="ZTE-Ma Zhifeng" w:date="2022-08-30T13:57:00Z"/>
                <w:rFonts w:cs="Arial"/>
              </w:rPr>
            </w:pPr>
            <w:ins w:id="18254" w:author="ZTE-Ma Zhifeng" w:date="2022-08-30T13:58:00Z">
              <w:r>
                <w:rPr>
                  <w:rFonts w:eastAsia="Malgun Gothic"/>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18255"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D9E6E54" w14:textId="72F06018" w:rsidR="00977D1C" w:rsidRDefault="00977D1C" w:rsidP="00977D1C">
            <w:pPr>
              <w:pStyle w:val="TAC"/>
              <w:rPr>
                <w:ins w:id="18256" w:author="ZTE-Ma Zhifeng" w:date="2022-08-30T13:57:00Z"/>
                <w:rFonts w:cs="Arial"/>
              </w:rPr>
            </w:pPr>
            <w:ins w:id="18257" w:author="ZTE-Ma Zhifeng" w:date="2022-08-30T13:58:00Z">
              <w:r>
                <w:rPr>
                  <w:rFonts w:eastAsia="Malgun Gothic"/>
                  <w:lang w:eastAsia="ko-KR"/>
                </w:rPr>
                <w:t>3350</w:t>
              </w:r>
            </w:ins>
          </w:p>
        </w:tc>
        <w:tc>
          <w:tcPr>
            <w:tcW w:w="977" w:type="dxa"/>
            <w:tcBorders>
              <w:top w:val="single" w:sz="4" w:space="0" w:color="auto"/>
              <w:left w:val="single" w:sz="4" w:space="0" w:color="auto"/>
              <w:bottom w:val="single" w:sz="4" w:space="0" w:color="auto"/>
              <w:right w:val="single" w:sz="4" w:space="0" w:color="auto"/>
            </w:tcBorders>
            <w:tcPrChange w:id="18258"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61FB4EC0" w14:textId="0AA36658" w:rsidR="00977D1C" w:rsidRDefault="00977D1C" w:rsidP="00977D1C">
            <w:pPr>
              <w:pStyle w:val="TAC"/>
              <w:rPr>
                <w:ins w:id="18259" w:author="ZTE-Ma Zhifeng" w:date="2022-08-30T13:57:00Z"/>
                <w:rFonts w:hint="eastAsia"/>
                <w:lang w:val="en-US" w:eastAsia="zh-CN"/>
              </w:rPr>
            </w:pPr>
            <w:ins w:id="18260" w:author="ZTE-Ma Zhifeng" w:date="2022-08-30T13:58:00Z">
              <w:r>
                <w:rPr>
                  <w:rFonts w:eastAsia="Malgun Gothic"/>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261"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01090B79" w14:textId="3999E78E" w:rsidR="00977D1C" w:rsidRDefault="00977D1C" w:rsidP="00977D1C">
            <w:pPr>
              <w:pStyle w:val="TAC"/>
              <w:rPr>
                <w:ins w:id="18262" w:author="ZTE-Ma Zhifeng" w:date="2022-08-30T13:57:00Z"/>
              </w:rPr>
            </w:pPr>
            <w:ins w:id="18263" w:author="ZTE-Ma Zhifeng" w:date="2022-08-30T13:58:00Z">
              <w:r>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18264"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5309CDC3" w14:textId="60550528" w:rsidR="00977D1C" w:rsidRDefault="00977D1C" w:rsidP="00977D1C">
            <w:pPr>
              <w:pStyle w:val="TAC"/>
              <w:rPr>
                <w:ins w:id="18265" w:author="ZTE-Ma Zhifeng" w:date="2022-08-30T13:57:00Z"/>
                <w:rFonts w:cs="Arial"/>
              </w:rPr>
            </w:pPr>
            <w:ins w:id="18266" w:author="ZTE-Ma Zhifeng" w:date="2022-08-30T13:58:00Z">
              <w:r>
                <w:rPr>
                  <w:rFonts w:eastAsia="Malgun Gothic"/>
                  <w:lang w:eastAsia="ko-KR"/>
                </w:rPr>
                <w:t>N/A</w:t>
              </w:r>
            </w:ins>
          </w:p>
        </w:tc>
      </w:tr>
      <w:tr w:rsidR="00977D1C" w14:paraId="0DDE83F9"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67"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268" w:author="ZTE-Ma Zhifeng" w:date="2022-08-30T13:57:00Z"/>
          <w:trPrChange w:id="18269"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270"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0D3A4A10" w14:textId="77777777" w:rsidR="00977D1C" w:rsidRDefault="00977D1C" w:rsidP="00977D1C">
            <w:pPr>
              <w:pStyle w:val="TAC"/>
              <w:rPr>
                <w:ins w:id="18271"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272"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10380110" w14:textId="38B3AFD1" w:rsidR="00977D1C" w:rsidRDefault="00977D1C" w:rsidP="00977D1C">
            <w:pPr>
              <w:pStyle w:val="TAC"/>
              <w:rPr>
                <w:ins w:id="18273" w:author="ZTE-Ma Zhifeng" w:date="2022-08-30T13:57:00Z"/>
                <w:szCs w:val="18"/>
              </w:rPr>
            </w:pPr>
            <w:ins w:id="18274" w:author="ZTE-Ma Zhifeng" w:date="2022-08-30T13:58:00Z">
              <w:r>
                <w:rPr>
                  <w:color w:val="000000"/>
                </w:rPr>
                <w:t>n7</w:t>
              </w:r>
            </w:ins>
          </w:p>
        </w:tc>
        <w:tc>
          <w:tcPr>
            <w:tcW w:w="960" w:type="dxa"/>
            <w:tcBorders>
              <w:top w:val="single" w:sz="4" w:space="0" w:color="auto"/>
              <w:left w:val="single" w:sz="4" w:space="0" w:color="auto"/>
              <w:bottom w:val="single" w:sz="4" w:space="0" w:color="auto"/>
              <w:right w:val="single" w:sz="4" w:space="0" w:color="auto"/>
            </w:tcBorders>
            <w:tcPrChange w:id="18275"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F8D6D99" w14:textId="606CA80F" w:rsidR="00977D1C" w:rsidRDefault="00977D1C" w:rsidP="00977D1C">
            <w:pPr>
              <w:pStyle w:val="TAC"/>
              <w:rPr>
                <w:ins w:id="18276" w:author="ZTE-Ma Zhifeng" w:date="2022-08-30T13:57:00Z"/>
                <w:rFonts w:cs="Arial"/>
              </w:rPr>
            </w:pPr>
            <w:ins w:id="18277" w:author="ZTE-Ma Zhifeng" w:date="2022-08-30T13:58:00Z">
              <w:r>
                <w:rPr>
                  <w:lang w:eastAsia="zh-CN"/>
                </w:rPr>
                <w:t>2525</w:t>
              </w:r>
            </w:ins>
          </w:p>
        </w:tc>
        <w:tc>
          <w:tcPr>
            <w:tcW w:w="964" w:type="dxa"/>
            <w:tcBorders>
              <w:top w:val="single" w:sz="4" w:space="0" w:color="auto"/>
              <w:left w:val="single" w:sz="4" w:space="0" w:color="auto"/>
              <w:bottom w:val="single" w:sz="4" w:space="0" w:color="auto"/>
              <w:right w:val="single" w:sz="4" w:space="0" w:color="auto"/>
            </w:tcBorders>
            <w:tcPrChange w:id="18278"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FB2558E" w14:textId="43783E10" w:rsidR="00977D1C" w:rsidRDefault="00977D1C" w:rsidP="00977D1C">
            <w:pPr>
              <w:pStyle w:val="TAC"/>
              <w:rPr>
                <w:ins w:id="18279" w:author="ZTE-Ma Zhifeng" w:date="2022-08-30T13:57:00Z"/>
                <w:rFonts w:cs="Arial"/>
              </w:rPr>
            </w:pPr>
            <w:ins w:id="18280" w:author="ZTE-Ma Zhifeng" w:date="2022-08-30T13:58:00Z">
              <w:r>
                <w:rPr>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18281"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78913A8" w14:textId="76F1B3E4" w:rsidR="00977D1C" w:rsidRDefault="00977D1C" w:rsidP="00977D1C">
            <w:pPr>
              <w:pStyle w:val="TAC"/>
              <w:rPr>
                <w:ins w:id="18282" w:author="ZTE-Ma Zhifeng" w:date="2022-08-30T13:57:00Z"/>
                <w:rFonts w:cs="Arial"/>
              </w:rPr>
            </w:pPr>
            <w:ins w:id="18283" w:author="ZTE-Ma Zhifeng" w:date="2022-08-30T13:58:00Z">
              <w:r>
                <w:rPr>
                  <w:lang w:eastAsia="zh-CN"/>
                </w:rPr>
                <w:t>25</w:t>
              </w:r>
            </w:ins>
          </w:p>
        </w:tc>
        <w:tc>
          <w:tcPr>
            <w:tcW w:w="960" w:type="dxa"/>
            <w:tcBorders>
              <w:top w:val="single" w:sz="4" w:space="0" w:color="auto"/>
              <w:left w:val="single" w:sz="4" w:space="0" w:color="auto"/>
              <w:bottom w:val="single" w:sz="4" w:space="0" w:color="auto"/>
              <w:right w:val="single" w:sz="4" w:space="0" w:color="auto"/>
            </w:tcBorders>
            <w:tcPrChange w:id="18284"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0C40399" w14:textId="318F27FE" w:rsidR="00977D1C" w:rsidRDefault="00977D1C" w:rsidP="00977D1C">
            <w:pPr>
              <w:pStyle w:val="TAC"/>
              <w:rPr>
                <w:ins w:id="18285" w:author="ZTE-Ma Zhifeng" w:date="2022-08-30T13:57:00Z"/>
                <w:rFonts w:cs="Arial"/>
              </w:rPr>
            </w:pPr>
            <w:ins w:id="18286" w:author="ZTE-Ma Zhifeng" w:date="2022-08-30T13:58:00Z">
              <w:r>
                <w:rPr>
                  <w:lang w:eastAsia="zh-CN"/>
                </w:rPr>
                <w:t>2645</w:t>
              </w:r>
            </w:ins>
          </w:p>
        </w:tc>
        <w:tc>
          <w:tcPr>
            <w:tcW w:w="977" w:type="dxa"/>
            <w:tcBorders>
              <w:top w:val="single" w:sz="4" w:space="0" w:color="auto"/>
              <w:left w:val="single" w:sz="4" w:space="0" w:color="auto"/>
              <w:bottom w:val="single" w:sz="4" w:space="0" w:color="auto"/>
              <w:right w:val="single" w:sz="4" w:space="0" w:color="auto"/>
            </w:tcBorders>
            <w:tcPrChange w:id="18287"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ACAF041" w14:textId="5BFDFFFB" w:rsidR="00977D1C" w:rsidRDefault="00977D1C" w:rsidP="00977D1C">
            <w:pPr>
              <w:pStyle w:val="TAC"/>
              <w:rPr>
                <w:ins w:id="18288" w:author="ZTE-Ma Zhifeng" w:date="2022-08-30T13:57:00Z"/>
                <w:rFonts w:hint="eastAsia"/>
                <w:lang w:val="en-US" w:eastAsia="zh-CN"/>
              </w:rPr>
            </w:pPr>
            <w:ins w:id="18289" w:author="ZTE-Ma Zhifeng" w:date="2022-08-30T13:58:00Z">
              <w:r>
                <w:rPr>
                  <w:lang w:eastAsia="zh-CN"/>
                </w:rPr>
                <w:t>30.1</w:t>
              </w:r>
            </w:ins>
          </w:p>
        </w:tc>
        <w:tc>
          <w:tcPr>
            <w:tcW w:w="828" w:type="dxa"/>
            <w:tcBorders>
              <w:top w:val="single" w:sz="4" w:space="0" w:color="auto"/>
              <w:left w:val="single" w:sz="4" w:space="0" w:color="auto"/>
              <w:bottom w:val="single" w:sz="4" w:space="0" w:color="auto"/>
              <w:right w:val="single" w:sz="4" w:space="0" w:color="auto"/>
            </w:tcBorders>
            <w:vAlign w:val="center"/>
            <w:tcPrChange w:id="18290"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66FC821" w14:textId="3A522FAD" w:rsidR="00977D1C" w:rsidRDefault="00977D1C" w:rsidP="00977D1C">
            <w:pPr>
              <w:pStyle w:val="TAC"/>
              <w:rPr>
                <w:ins w:id="18291" w:author="ZTE-Ma Zhifeng" w:date="2022-08-30T13:57:00Z"/>
              </w:rPr>
            </w:pPr>
            <w:ins w:id="18292"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293"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795D5DA5" w14:textId="7DFBE479" w:rsidR="00977D1C" w:rsidRDefault="00977D1C" w:rsidP="00977D1C">
            <w:pPr>
              <w:pStyle w:val="TAC"/>
              <w:rPr>
                <w:ins w:id="18294" w:author="ZTE-Ma Zhifeng" w:date="2022-08-30T13:57:00Z"/>
                <w:rFonts w:cs="Arial"/>
              </w:rPr>
            </w:pPr>
            <w:ins w:id="18295" w:author="ZTE-Ma Zhifeng" w:date="2022-08-30T13:58:00Z">
              <w:r>
                <w:rPr>
                  <w:rFonts w:eastAsia="Malgun Gothic"/>
                  <w:lang w:eastAsia="ko-KR"/>
                </w:rPr>
                <w:t>IMD2</w:t>
              </w:r>
            </w:ins>
          </w:p>
        </w:tc>
      </w:tr>
      <w:tr w:rsidR="00977D1C" w14:paraId="5561C351"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96"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297" w:author="ZTE-Ma Zhifeng" w:date="2022-08-30T13:57:00Z"/>
          <w:trPrChange w:id="18298"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299"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49CB0CCF" w14:textId="77777777" w:rsidR="00977D1C" w:rsidRDefault="00977D1C" w:rsidP="00977D1C">
            <w:pPr>
              <w:pStyle w:val="TAC"/>
              <w:rPr>
                <w:ins w:id="18300"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301"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0DB73E30" w14:textId="4378F3FD" w:rsidR="00977D1C" w:rsidRDefault="00977D1C" w:rsidP="00977D1C">
            <w:pPr>
              <w:pStyle w:val="TAC"/>
              <w:rPr>
                <w:ins w:id="18302" w:author="ZTE-Ma Zhifeng" w:date="2022-08-30T13:57:00Z"/>
                <w:szCs w:val="18"/>
              </w:rPr>
            </w:pPr>
            <w:ins w:id="18303" w:author="ZTE-Ma Zhifeng" w:date="2022-08-30T13:58:00Z">
              <w:r>
                <w:rPr>
                  <w:color w:val="000000"/>
                  <w:lang w:eastAsia="zh-CN"/>
                </w:rPr>
                <w:t>n26</w:t>
              </w:r>
            </w:ins>
          </w:p>
        </w:tc>
        <w:tc>
          <w:tcPr>
            <w:tcW w:w="960" w:type="dxa"/>
            <w:tcBorders>
              <w:top w:val="single" w:sz="4" w:space="0" w:color="auto"/>
              <w:left w:val="single" w:sz="4" w:space="0" w:color="auto"/>
              <w:bottom w:val="single" w:sz="4" w:space="0" w:color="auto"/>
              <w:right w:val="single" w:sz="4" w:space="0" w:color="auto"/>
            </w:tcBorders>
            <w:tcPrChange w:id="18304"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49D97ADF" w14:textId="1234F878" w:rsidR="00977D1C" w:rsidRDefault="00977D1C" w:rsidP="00977D1C">
            <w:pPr>
              <w:pStyle w:val="TAC"/>
              <w:rPr>
                <w:ins w:id="18305" w:author="ZTE-Ma Zhifeng" w:date="2022-08-30T13:57:00Z"/>
                <w:rFonts w:cs="Arial"/>
              </w:rPr>
            </w:pPr>
            <w:ins w:id="18306" w:author="ZTE-Ma Zhifeng" w:date="2022-08-30T13:58:00Z">
              <w:r>
                <w:rPr>
                  <w:lang w:eastAsia="zh-CN"/>
                </w:rPr>
                <w:t>844</w:t>
              </w:r>
            </w:ins>
          </w:p>
        </w:tc>
        <w:tc>
          <w:tcPr>
            <w:tcW w:w="964" w:type="dxa"/>
            <w:tcBorders>
              <w:top w:val="single" w:sz="4" w:space="0" w:color="auto"/>
              <w:left w:val="single" w:sz="4" w:space="0" w:color="auto"/>
              <w:bottom w:val="single" w:sz="4" w:space="0" w:color="auto"/>
              <w:right w:val="single" w:sz="4" w:space="0" w:color="auto"/>
            </w:tcBorders>
            <w:tcPrChange w:id="18307"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374BA922" w14:textId="152CD8FB" w:rsidR="00977D1C" w:rsidRDefault="00977D1C" w:rsidP="00977D1C">
            <w:pPr>
              <w:pStyle w:val="TAC"/>
              <w:rPr>
                <w:ins w:id="18308" w:author="ZTE-Ma Zhifeng" w:date="2022-08-30T13:57:00Z"/>
                <w:rFonts w:cs="Arial"/>
              </w:rPr>
            </w:pPr>
            <w:ins w:id="18309" w:author="ZTE-Ma Zhifeng" w:date="2022-08-30T13:58:00Z">
              <w:r>
                <w:rPr>
                  <w:lang w:eastAsia="zh-CN"/>
                </w:rPr>
                <w:t>5</w:t>
              </w:r>
            </w:ins>
          </w:p>
        </w:tc>
        <w:tc>
          <w:tcPr>
            <w:tcW w:w="960" w:type="dxa"/>
            <w:tcBorders>
              <w:top w:val="single" w:sz="4" w:space="0" w:color="auto"/>
              <w:left w:val="single" w:sz="4" w:space="0" w:color="auto"/>
              <w:bottom w:val="single" w:sz="4" w:space="0" w:color="auto"/>
              <w:right w:val="single" w:sz="4" w:space="0" w:color="auto"/>
            </w:tcBorders>
            <w:tcPrChange w:id="18310"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CA45B4F" w14:textId="748CD04D" w:rsidR="00977D1C" w:rsidRDefault="00977D1C" w:rsidP="00977D1C">
            <w:pPr>
              <w:pStyle w:val="TAC"/>
              <w:rPr>
                <w:ins w:id="18311" w:author="ZTE-Ma Zhifeng" w:date="2022-08-30T13:57:00Z"/>
                <w:rFonts w:cs="Arial"/>
              </w:rPr>
            </w:pPr>
            <w:ins w:id="18312" w:author="ZTE-Ma Zhifeng" w:date="2022-08-30T13:58:00Z">
              <w:r>
                <w:rPr>
                  <w:lang w:eastAsia="zh-CN"/>
                </w:rPr>
                <w:t>25</w:t>
              </w:r>
            </w:ins>
          </w:p>
        </w:tc>
        <w:tc>
          <w:tcPr>
            <w:tcW w:w="960" w:type="dxa"/>
            <w:tcBorders>
              <w:top w:val="single" w:sz="4" w:space="0" w:color="auto"/>
              <w:left w:val="single" w:sz="4" w:space="0" w:color="auto"/>
              <w:bottom w:val="single" w:sz="4" w:space="0" w:color="auto"/>
              <w:right w:val="single" w:sz="4" w:space="0" w:color="auto"/>
            </w:tcBorders>
            <w:tcPrChange w:id="18313"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84FDD5B" w14:textId="591FFFE0" w:rsidR="00977D1C" w:rsidRDefault="00977D1C" w:rsidP="00977D1C">
            <w:pPr>
              <w:pStyle w:val="TAC"/>
              <w:rPr>
                <w:ins w:id="18314" w:author="ZTE-Ma Zhifeng" w:date="2022-08-30T13:57:00Z"/>
                <w:rFonts w:cs="Arial"/>
              </w:rPr>
            </w:pPr>
            <w:ins w:id="18315" w:author="ZTE-Ma Zhifeng" w:date="2022-08-30T13:58:00Z">
              <w:r>
                <w:rPr>
                  <w:lang w:eastAsia="zh-CN"/>
                </w:rPr>
                <w:t>889</w:t>
              </w:r>
            </w:ins>
          </w:p>
        </w:tc>
        <w:tc>
          <w:tcPr>
            <w:tcW w:w="977" w:type="dxa"/>
            <w:tcBorders>
              <w:top w:val="single" w:sz="4" w:space="0" w:color="auto"/>
              <w:left w:val="single" w:sz="4" w:space="0" w:color="auto"/>
              <w:bottom w:val="single" w:sz="4" w:space="0" w:color="auto"/>
              <w:right w:val="single" w:sz="4" w:space="0" w:color="auto"/>
            </w:tcBorders>
            <w:tcPrChange w:id="18316"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AEBEF69" w14:textId="3BA80F6A" w:rsidR="00977D1C" w:rsidRDefault="00977D1C" w:rsidP="00977D1C">
            <w:pPr>
              <w:pStyle w:val="TAC"/>
              <w:rPr>
                <w:ins w:id="18317" w:author="ZTE-Ma Zhifeng" w:date="2022-08-30T13:57:00Z"/>
                <w:rFonts w:hint="eastAsia"/>
                <w:lang w:val="en-US" w:eastAsia="zh-CN"/>
              </w:rPr>
            </w:pPr>
            <w:ins w:id="18318" w:author="ZTE-Ma Zhifeng" w:date="2022-08-30T13:58:00Z">
              <w:r>
                <w:rPr>
                  <w:rFonts w:eastAsia="Malgun Gothic"/>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319"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384C52A8" w14:textId="39642395" w:rsidR="00977D1C" w:rsidRDefault="00977D1C" w:rsidP="00977D1C">
            <w:pPr>
              <w:pStyle w:val="TAC"/>
              <w:rPr>
                <w:ins w:id="18320" w:author="ZTE-Ma Zhifeng" w:date="2022-08-30T13:57:00Z"/>
              </w:rPr>
            </w:pPr>
            <w:ins w:id="18321"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322"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630BC3C2" w14:textId="51B5EF4F" w:rsidR="00977D1C" w:rsidRDefault="00977D1C" w:rsidP="00977D1C">
            <w:pPr>
              <w:pStyle w:val="TAC"/>
              <w:rPr>
                <w:ins w:id="18323" w:author="ZTE-Ma Zhifeng" w:date="2022-08-30T13:57:00Z"/>
                <w:rFonts w:cs="Arial"/>
              </w:rPr>
            </w:pPr>
            <w:ins w:id="18324" w:author="ZTE-Ma Zhifeng" w:date="2022-08-30T13:58:00Z">
              <w:r>
                <w:rPr>
                  <w:rFonts w:eastAsia="Malgun Gothic"/>
                  <w:lang w:eastAsia="ko-KR"/>
                </w:rPr>
                <w:t>N/A</w:t>
              </w:r>
            </w:ins>
          </w:p>
        </w:tc>
      </w:tr>
      <w:tr w:rsidR="00977D1C" w14:paraId="0BD3275D"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325"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326" w:author="ZTE-Ma Zhifeng" w:date="2022-08-30T13:57:00Z"/>
          <w:trPrChange w:id="18327"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328"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435FEFA" w14:textId="77777777" w:rsidR="00977D1C" w:rsidRDefault="00977D1C" w:rsidP="00977D1C">
            <w:pPr>
              <w:pStyle w:val="TAC"/>
              <w:rPr>
                <w:ins w:id="18329"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330"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683A559" w14:textId="4BAA7DEB" w:rsidR="00977D1C" w:rsidRDefault="00977D1C" w:rsidP="00977D1C">
            <w:pPr>
              <w:pStyle w:val="TAC"/>
              <w:rPr>
                <w:ins w:id="18331" w:author="ZTE-Ma Zhifeng" w:date="2022-08-30T13:57:00Z"/>
                <w:szCs w:val="18"/>
              </w:rPr>
            </w:pPr>
            <w:ins w:id="18332" w:author="ZTE-Ma Zhifeng" w:date="2022-08-30T13:58:00Z">
              <w:r>
                <w:rPr>
                  <w:color w:val="000000"/>
                </w:rPr>
                <w:t>n78</w:t>
              </w:r>
            </w:ins>
          </w:p>
        </w:tc>
        <w:tc>
          <w:tcPr>
            <w:tcW w:w="960" w:type="dxa"/>
            <w:tcBorders>
              <w:top w:val="single" w:sz="4" w:space="0" w:color="auto"/>
              <w:left w:val="single" w:sz="4" w:space="0" w:color="auto"/>
              <w:bottom w:val="single" w:sz="4" w:space="0" w:color="auto"/>
              <w:right w:val="single" w:sz="4" w:space="0" w:color="auto"/>
            </w:tcBorders>
            <w:tcPrChange w:id="18333"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36B09B7" w14:textId="66AD8081" w:rsidR="00977D1C" w:rsidRDefault="00977D1C" w:rsidP="00977D1C">
            <w:pPr>
              <w:pStyle w:val="TAC"/>
              <w:rPr>
                <w:ins w:id="18334" w:author="ZTE-Ma Zhifeng" w:date="2022-08-30T13:57:00Z"/>
                <w:rFonts w:cs="Arial"/>
              </w:rPr>
            </w:pPr>
            <w:ins w:id="18335" w:author="ZTE-Ma Zhifeng" w:date="2022-08-30T13:58:00Z">
              <w:r>
                <w:rPr>
                  <w:lang w:eastAsia="zh-CN"/>
                </w:rPr>
                <w:t>3489</w:t>
              </w:r>
            </w:ins>
          </w:p>
        </w:tc>
        <w:tc>
          <w:tcPr>
            <w:tcW w:w="964" w:type="dxa"/>
            <w:tcBorders>
              <w:top w:val="single" w:sz="4" w:space="0" w:color="auto"/>
              <w:left w:val="single" w:sz="4" w:space="0" w:color="auto"/>
              <w:bottom w:val="single" w:sz="4" w:space="0" w:color="auto"/>
              <w:right w:val="single" w:sz="4" w:space="0" w:color="auto"/>
            </w:tcBorders>
            <w:tcPrChange w:id="18336"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6C60AF22" w14:textId="2927B06D" w:rsidR="00977D1C" w:rsidRDefault="00977D1C" w:rsidP="00977D1C">
            <w:pPr>
              <w:pStyle w:val="TAC"/>
              <w:rPr>
                <w:ins w:id="18337" w:author="ZTE-Ma Zhifeng" w:date="2022-08-30T13:57:00Z"/>
                <w:rFonts w:cs="Arial"/>
              </w:rPr>
            </w:pPr>
            <w:ins w:id="18338" w:author="ZTE-Ma Zhifeng" w:date="2022-08-30T13:58:00Z">
              <w:r>
                <w:rPr>
                  <w:lang w:eastAsia="zh-CN"/>
                </w:rPr>
                <w:t>10</w:t>
              </w:r>
            </w:ins>
          </w:p>
        </w:tc>
        <w:tc>
          <w:tcPr>
            <w:tcW w:w="960" w:type="dxa"/>
            <w:tcBorders>
              <w:top w:val="single" w:sz="4" w:space="0" w:color="auto"/>
              <w:left w:val="single" w:sz="4" w:space="0" w:color="auto"/>
              <w:bottom w:val="single" w:sz="4" w:space="0" w:color="auto"/>
              <w:right w:val="single" w:sz="4" w:space="0" w:color="auto"/>
            </w:tcBorders>
            <w:tcPrChange w:id="18339"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42B9CB8" w14:textId="72A81E16" w:rsidR="00977D1C" w:rsidRDefault="00977D1C" w:rsidP="00977D1C">
            <w:pPr>
              <w:pStyle w:val="TAC"/>
              <w:rPr>
                <w:ins w:id="18340" w:author="ZTE-Ma Zhifeng" w:date="2022-08-30T13:57:00Z"/>
                <w:rFonts w:cs="Arial"/>
              </w:rPr>
            </w:pPr>
            <w:ins w:id="18341" w:author="ZTE-Ma Zhifeng" w:date="2022-08-30T13:58:00Z">
              <w:r>
                <w:rPr>
                  <w:lang w:eastAsia="zh-CN"/>
                </w:rPr>
                <w:t>50</w:t>
              </w:r>
            </w:ins>
          </w:p>
        </w:tc>
        <w:tc>
          <w:tcPr>
            <w:tcW w:w="960" w:type="dxa"/>
            <w:tcBorders>
              <w:top w:val="single" w:sz="4" w:space="0" w:color="auto"/>
              <w:left w:val="single" w:sz="4" w:space="0" w:color="auto"/>
              <w:bottom w:val="single" w:sz="4" w:space="0" w:color="auto"/>
              <w:right w:val="single" w:sz="4" w:space="0" w:color="auto"/>
            </w:tcBorders>
            <w:tcPrChange w:id="18342"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82811F1" w14:textId="36971FB0" w:rsidR="00977D1C" w:rsidRDefault="00977D1C" w:rsidP="00977D1C">
            <w:pPr>
              <w:pStyle w:val="TAC"/>
              <w:rPr>
                <w:ins w:id="18343" w:author="ZTE-Ma Zhifeng" w:date="2022-08-30T13:57:00Z"/>
                <w:rFonts w:cs="Arial"/>
              </w:rPr>
            </w:pPr>
            <w:ins w:id="18344" w:author="ZTE-Ma Zhifeng" w:date="2022-08-30T13:58:00Z">
              <w:r>
                <w:rPr>
                  <w:lang w:eastAsia="zh-CN"/>
                </w:rPr>
                <w:t>3489</w:t>
              </w:r>
            </w:ins>
          </w:p>
        </w:tc>
        <w:tc>
          <w:tcPr>
            <w:tcW w:w="977" w:type="dxa"/>
            <w:tcBorders>
              <w:top w:val="single" w:sz="4" w:space="0" w:color="auto"/>
              <w:left w:val="single" w:sz="4" w:space="0" w:color="auto"/>
              <w:bottom w:val="single" w:sz="4" w:space="0" w:color="auto"/>
              <w:right w:val="single" w:sz="4" w:space="0" w:color="auto"/>
            </w:tcBorders>
            <w:tcPrChange w:id="18345"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24450EE3" w14:textId="5EA779C7" w:rsidR="00977D1C" w:rsidRDefault="00977D1C" w:rsidP="00977D1C">
            <w:pPr>
              <w:pStyle w:val="TAC"/>
              <w:rPr>
                <w:ins w:id="18346" w:author="ZTE-Ma Zhifeng" w:date="2022-08-30T13:57:00Z"/>
                <w:rFonts w:hint="eastAsia"/>
                <w:lang w:val="en-US" w:eastAsia="zh-CN"/>
              </w:rPr>
            </w:pPr>
            <w:ins w:id="18347" w:author="ZTE-Ma Zhifeng" w:date="2022-08-30T13:58:00Z">
              <w:r>
                <w:rPr>
                  <w:rFonts w:eastAsia="Malgun Gothic"/>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348"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0858E71F" w14:textId="59F7B523" w:rsidR="00977D1C" w:rsidRDefault="00977D1C" w:rsidP="00977D1C">
            <w:pPr>
              <w:pStyle w:val="TAC"/>
              <w:rPr>
                <w:ins w:id="18349" w:author="ZTE-Ma Zhifeng" w:date="2022-08-30T13:57:00Z"/>
              </w:rPr>
            </w:pPr>
            <w:ins w:id="18350" w:author="ZTE-Ma Zhifeng" w:date="2022-08-30T13:58:00Z">
              <w:r>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18351"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55A73CC5" w14:textId="0EECE47F" w:rsidR="00977D1C" w:rsidRDefault="00977D1C" w:rsidP="00977D1C">
            <w:pPr>
              <w:pStyle w:val="TAC"/>
              <w:rPr>
                <w:ins w:id="18352" w:author="ZTE-Ma Zhifeng" w:date="2022-08-30T13:57:00Z"/>
                <w:rFonts w:cs="Arial"/>
              </w:rPr>
            </w:pPr>
            <w:ins w:id="18353" w:author="ZTE-Ma Zhifeng" w:date="2022-08-30T13:58:00Z">
              <w:r>
                <w:rPr>
                  <w:rFonts w:eastAsia="Malgun Gothic"/>
                  <w:lang w:eastAsia="ko-KR"/>
                </w:rPr>
                <w:t>N/A</w:t>
              </w:r>
            </w:ins>
          </w:p>
        </w:tc>
      </w:tr>
      <w:tr w:rsidR="00977D1C" w14:paraId="44CF0DE4"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354"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355" w:author="ZTE-Ma Zhifeng" w:date="2022-08-30T13:57:00Z"/>
          <w:trPrChange w:id="18356"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357"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0AF9A15" w14:textId="77777777" w:rsidR="00977D1C" w:rsidRDefault="00977D1C" w:rsidP="00977D1C">
            <w:pPr>
              <w:pStyle w:val="TAC"/>
              <w:rPr>
                <w:ins w:id="18358"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359"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7BB6FDD4" w14:textId="31069B61" w:rsidR="00977D1C" w:rsidRDefault="00977D1C" w:rsidP="00977D1C">
            <w:pPr>
              <w:pStyle w:val="TAC"/>
              <w:rPr>
                <w:ins w:id="18360" w:author="ZTE-Ma Zhifeng" w:date="2022-08-30T13:57:00Z"/>
                <w:szCs w:val="18"/>
              </w:rPr>
            </w:pPr>
            <w:ins w:id="18361" w:author="ZTE-Ma Zhifeng" w:date="2022-08-30T13:58:00Z">
              <w:r>
                <w:rPr>
                  <w:color w:val="000000"/>
                </w:rPr>
                <w:t>n7</w:t>
              </w:r>
            </w:ins>
          </w:p>
        </w:tc>
        <w:tc>
          <w:tcPr>
            <w:tcW w:w="960" w:type="dxa"/>
            <w:tcBorders>
              <w:top w:val="single" w:sz="4" w:space="0" w:color="auto"/>
              <w:left w:val="single" w:sz="4" w:space="0" w:color="auto"/>
              <w:bottom w:val="single" w:sz="4" w:space="0" w:color="auto"/>
              <w:right w:val="single" w:sz="4" w:space="0" w:color="auto"/>
            </w:tcBorders>
            <w:tcPrChange w:id="18362"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3634A4EE" w14:textId="65839767" w:rsidR="00977D1C" w:rsidRDefault="00977D1C" w:rsidP="00977D1C">
            <w:pPr>
              <w:pStyle w:val="TAC"/>
              <w:rPr>
                <w:ins w:id="18363" w:author="ZTE-Ma Zhifeng" w:date="2022-08-30T13:57:00Z"/>
                <w:rFonts w:cs="Arial"/>
              </w:rPr>
            </w:pPr>
            <w:ins w:id="18364" w:author="ZTE-Ma Zhifeng" w:date="2022-08-30T13:58:00Z">
              <w:r>
                <w:rPr>
                  <w:kern w:val="2"/>
                  <w:szCs w:val="24"/>
                  <w:lang w:eastAsia="ko-KR"/>
                </w:rPr>
                <w:t>2540</w:t>
              </w:r>
            </w:ins>
          </w:p>
        </w:tc>
        <w:tc>
          <w:tcPr>
            <w:tcW w:w="964" w:type="dxa"/>
            <w:tcBorders>
              <w:top w:val="single" w:sz="4" w:space="0" w:color="auto"/>
              <w:left w:val="single" w:sz="4" w:space="0" w:color="auto"/>
              <w:bottom w:val="single" w:sz="4" w:space="0" w:color="auto"/>
              <w:right w:val="single" w:sz="4" w:space="0" w:color="auto"/>
            </w:tcBorders>
            <w:tcPrChange w:id="18365"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1CA7FC21" w14:textId="045428FB" w:rsidR="00977D1C" w:rsidRDefault="00977D1C" w:rsidP="00977D1C">
            <w:pPr>
              <w:pStyle w:val="TAC"/>
              <w:rPr>
                <w:ins w:id="18366" w:author="ZTE-Ma Zhifeng" w:date="2022-08-30T13:57:00Z"/>
                <w:rFonts w:cs="Arial"/>
              </w:rPr>
            </w:pPr>
            <w:ins w:id="18367" w:author="ZTE-Ma Zhifeng" w:date="2022-08-30T13:58:00Z">
              <w:r>
                <w:t>5</w:t>
              </w:r>
            </w:ins>
          </w:p>
        </w:tc>
        <w:tc>
          <w:tcPr>
            <w:tcW w:w="960" w:type="dxa"/>
            <w:tcBorders>
              <w:top w:val="single" w:sz="4" w:space="0" w:color="auto"/>
              <w:left w:val="single" w:sz="4" w:space="0" w:color="auto"/>
              <w:bottom w:val="single" w:sz="4" w:space="0" w:color="auto"/>
              <w:right w:val="single" w:sz="4" w:space="0" w:color="auto"/>
            </w:tcBorders>
            <w:tcPrChange w:id="18368"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3804445" w14:textId="2BB4E181" w:rsidR="00977D1C" w:rsidRDefault="00977D1C" w:rsidP="00977D1C">
            <w:pPr>
              <w:pStyle w:val="TAC"/>
              <w:rPr>
                <w:ins w:id="18369" w:author="ZTE-Ma Zhifeng" w:date="2022-08-30T13:57:00Z"/>
                <w:rFonts w:cs="Arial"/>
              </w:rPr>
            </w:pPr>
            <w:ins w:id="18370" w:author="ZTE-Ma Zhifeng" w:date="2022-08-30T13:58:00Z">
              <w:r>
                <w:t>25</w:t>
              </w:r>
            </w:ins>
          </w:p>
        </w:tc>
        <w:tc>
          <w:tcPr>
            <w:tcW w:w="960" w:type="dxa"/>
            <w:tcBorders>
              <w:top w:val="single" w:sz="4" w:space="0" w:color="auto"/>
              <w:left w:val="single" w:sz="4" w:space="0" w:color="auto"/>
              <w:bottom w:val="single" w:sz="4" w:space="0" w:color="auto"/>
              <w:right w:val="single" w:sz="4" w:space="0" w:color="auto"/>
            </w:tcBorders>
            <w:tcPrChange w:id="18371"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1AC7F372" w14:textId="553BCDCE" w:rsidR="00977D1C" w:rsidRDefault="00977D1C" w:rsidP="00977D1C">
            <w:pPr>
              <w:pStyle w:val="TAC"/>
              <w:rPr>
                <w:ins w:id="18372" w:author="ZTE-Ma Zhifeng" w:date="2022-08-30T13:57:00Z"/>
                <w:rFonts w:cs="Arial"/>
              </w:rPr>
            </w:pPr>
            <w:ins w:id="18373" w:author="ZTE-Ma Zhifeng" w:date="2022-08-30T13:58:00Z">
              <w:r>
                <w:rPr>
                  <w:kern w:val="2"/>
                  <w:szCs w:val="24"/>
                  <w:lang w:eastAsia="ko-KR"/>
                </w:rPr>
                <w:t>2660</w:t>
              </w:r>
            </w:ins>
          </w:p>
        </w:tc>
        <w:tc>
          <w:tcPr>
            <w:tcW w:w="977" w:type="dxa"/>
            <w:tcBorders>
              <w:top w:val="single" w:sz="4" w:space="0" w:color="auto"/>
              <w:left w:val="single" w:sz="4" w:space="0" w:color="auto"/>
              <w:bottom w:val="single" w:sz="4" w:space="0" w:color="auto"/>
              <w:right w:val="single" w:sz="4" w:space="0" w:color="auto"/>
            </w:tcBorders>
            <w:tcPrChange w:id="18374"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03D310F1" w14:textId="72533DA9" w:rsidR="00977D1C" w:rsidRDefault="00977D1C" w:rsidP="00977D1C">
            <w:pPr>
              <w:pStyle w:val="TAC"/>
              <w:rPr>
                <w:ins w:id="18375" w:author="ZTE-Ma Zhifeng" w:date="2022-08-30T13:57:00Z"/>
                <w:rFonts w:hint="eastAsia"/>
                <w:lang w:val="en-US" w:eastAsia="zh-CN"/>
              </w:rPr>
            </w:pPr>
            <w:ins w:id="18376" w:author="ZTE-Ma Zhifeng" w:date="2022-08-30T13:58:00Z">
              <w:r>
                <w:rPr>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377"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533DADB0" w14:textId="7E7176D3" w:rsidR="00977D1C" w:rsidRDefault="00977D1C" w:rsidP="00977D1C">
            <w:pPr>
              <w:pStyle w:val="TAC"/>
              <w:rPr>
                <w:ins w:id="18378" w:author="ZTE-Ma Zhifeng" w:date="2022-08-30T13:57:00Z"/>
              </w:rPr>
            </w:pPr>
            <w:ins w:id="18379"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380"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003D255D" w14:textId="61E8755C" w:rsidR="00977D1C" w:rsidRDefault="00977D1C" w:rsidP="00977D1C">
            <w:pPr>
              <w:pStyle w:val="TAC"/>
              <w:rPr>
                <w:ins w:id="18381" w:author="ZTE-Ma Zhifeng" w:date="2022-08-30T13:57:00Z"/>
                <w:rFonts w:cs="Arial"/>
              </w:rPr>
            </w:pPr>
            <w:ins w:id="18382" w:author="ZTE-Ma Zhifeng" w:date="2022-08-30T13:58:00Z">
              <w:r>
                <w:t>N/A</w:t>
              </w:r>
            </w:ins>
          </w:p>
        </w:tc>
      </w:tr>
      <w:tr w:rsidR="00977D1C" w14:paraId="60DC3065"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383"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384" w:author="ZTE-Ma Zhifeng" w:date="2022-08-30T13:57:00Z"/>
          <w:trPrChange w:id="18385" w:author="ZTE-Ma Zhifeng" w:date="2022-08-30T13:58: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386"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A8FC52F" w14:textId="77777777" w:rsidR="00977D1C" w:rsidRDefault="00977D1C" w:rsidP="00977D1C">
            <w:pPr>
              <w:pStyle w:val="TAC"/>
              <w:rPr>
                <w:ins w:id="18387"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388"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688C784F" w14:textId="2DEB3C3D" w:rsidR="00977D1C" w:rsidRDefault="00977D1C" w:rsidP="00977D1C">
            <w:pPr>
              <w:pStyle w:val="TAC"/>
              <w:rPr>
                <w:ins w:id="18389" w:author="ZTE-Ma Zhifeng" w:date="2022-08-30T13:57:00Z"/>
                <w:szCs w:val="18"/>
              </w:rPr>
            </w:pPr>
            <w:ins w:id="18390" w:author="ZTE-Ma Zhifeng" w:date="2022-08-30T13:58:00Z">
              <w:r>
                <w:rPr>
                  <w:color w:val="000000"/>
                  <w:lang w:eastAsia="zh-CN"/>
                </w:rPr>
                <w:t>n26</w:t>
              </w:r>
            </w:ins>
          </w:p>
        </w:tc>
        <w:tc>
          <w:tcPr>
            <w:tcW w:w="960" w:type="dxa"/>
            <w:tcBorders>
              <w:top w:val="single" w:sz="4" w:space="0" w:color="auto"/>
              <w:left w:val="single" w:sz="4" w:space="0" w:color="auto"/>
              <w:bottom w:val="single" w:sz="4" w:space="0" w:color="auto"/>
              <w:right w:val="single" w:sz="4" w:space="0" w:color="auto"/>
            </w:tcBorders>
            <w:tcPrChange w:id="18391"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FF05F8A" w14:textId="3472C6A1" w:rsidR="00977D1C" w:rsidRDefault="00977D1C" w:rsidP="00977D1C">
            <w:pPr>
              <w:pStyle w:val="TAC"/>
              <w:rPr>
                <w:ins w:id="18392" w:author="ZTE-Ma Zhifeng" w:date="2022-08-30T13:57:00Z"/>
                <w:rFonts w:cs="Arial"/>
              </w:rPr>
            </w:pPr>
            <w:ins w:id="18393" w:author="ZTE-Ma Zhifeng" w:date="2022-08-30T13:58:00Z">
              <w:r>
                <w:rPr>
                  <w:kern w:val="2"/>
                  <w:szCs w:val="24"/>
                  <w:lang w:eastAsia="ko-KR"/>
                </w:rPr>
                <w:t>835</w:t>
              </w:r>
            </w:ins>
          </w:p>
        </w:tc>
        <w:tc>
          <w:tcPr>
            <w:tcW w:w="964" w:type="dxa"/>
            <w:tcBorders>
              <w:top w:val="single" w:sz="4" w:space="0" w:color="auto"/>
              <w:left w:val="single" w:sz="4" w:space="0" w:color="auto"/>
              <w:bottom w:val="single" w:sz="4" w:space="0" w:color="auto"/>
              <w:right w:val="single" w:sz="4" w:space="0" w:color="auto"/>
            </w:tcBorders>
            <w:tcPrChange w:id="18394"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738E2019" w14:textId="323AD97E" w:rsidR="00977D1C" w:rsidRDefault="00977D1C" w:rsidP="00977D1C">
            <w:pPr>
              <w:pStyle w:val="TAC"/>
              <w:rPr>
                <w:ins w:id="18395" w:author="ZTE-Ma Zhifeng" w:date="2022-08-30T13:57:00Z"/>
                <w:rFonts w:cs="Arial"/>
              </w:rPr>
            </w:pPr>
            <w:ins w:id="18396" w:author="ZTE-Ma Zhifeng" w:date="2022-08-30T13:58:00Z">
              <w:r>
                <w:t>5</w:t>
              </w:r>
            </w:ins>
          </w:p>
        </w:tc>
        <w:tc>
          <w:tcPr>
            <w:tcW w:w="960" w:type="dxa"/>
            <w:tcBorders>
              <w:top w:val="single" w:sz="4" w:space="0" w:color="auto"/>
              <w:left w:val="single" w:sz="4" w:space="0" w:color="auto"/>
              <w:bottom w:val="single" w:sz="4" w:space="0" w:color="auto"/>
              <w:right w:val="single" w:sz="4" w:space="0" w:color="auto"/>
            </w:tcBorders>
            <w:tcPrChange w:id="18397"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E725FBC" w14:textId="16B689CC" w:rsidR="00977D1C" w:rsidRDefault="00977D1C" w:rsidP="00977D1C">
            <w:pPr>
              <w:pStyle w:val="TAC"/>
              <w:rPr>
                <w:ins w:id="18398" w:author="ZTE-Ma Zhifeng" w:date="2022-08-30T13:57:00Z"/>
                <w:rFonts w:cs="Arial"/>
              </w:rPr>
            </w:pPr>
            <w:ins w:id="18399" w:author="ZTE-Ma Zhifeng" w:date="2022-08-30T13:58:00Z">
              <w:r>
                <w:t>25</w:t>
              </w:r>
            </w:ins>
          </w:p>
        </w:tc>
        <w:tc>
          <w:tcPr>
            <w:tcW w:w="960" w:type="dxa"/>
            <w:tcBorders>
              <w:top w:val="single" w:sz="4" w:space="0" w:color="auto"/>
              <w:left w:val="single" w:sz="4" w:space="0" w:color="auto"/>
              <w:bottom w:val="single" w:sz="4" w:space="0" w:color="auto"/>
              <w:right w:val="single" w:sz="4" w:space="0" w:color="auto"/>
            </w:tcBorders>
            <w:tcPrChange w:id="18400"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74CF847D" w14:textId="73D11479" w:rsidR="00977D1C" w:rsidRDefault="00977D1C" w:rsidP="00977D1C">
            <w:pPr>
              <w:pStyle w:val="TAC"/>
              <w:rPr>
                <w:ins w:id="18401" w:author="ZTE-Ma Zhifeng" w:date="2022-08-30T13:57:00Z"/>
                <w:rFonts w:cs="Arial"/>
              </w:rPr>
            </w:pPr>
            <w:ins w:id="18402" w:author="ZTE-Ma Zhifeng" w:date="2022-08-30T13:58:00Z">
              <w:r>
                <w:rPr>
                  <w:kern w:val="2"/>
                  <w:szCs w:val="24"/>
                  <w:lang w:eastAsia="ko-KR"/>
                </w:rPr>
                <w:t>880</w:t>
              </w:r>
            </w:ins>
          </w:p>
        </w:tc>
        <w:tc>
          <w:tcPr>
            <w:tcW w:w="977" w:type="dxa"/>
            <w:tcBorders>
              <w:top w:val="single" w:sz="4" w:space="0" w:color="auto"/>
              <w:left w:val="single" w:sz="4" w:space="0" w:color="auto"/>
              <w:bottom w:val="single" w:sz="4" w:space="0" w:color="auto"/>
              <w:right w:val="single" w:sz="4" w:space="0" w:color="auto"/>
            </w:tcBorders>
            <w:tcPrChange w:id="18403"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581A9D67" w14:textId="370B5D18" w:rsidR="00977D1C" w:rsidRDefault="00977D1C" w:rsidP="00977D1C">
            <w:pPr>
              <w:pStyle w:val="TAC"/>
              <w:rPr>
                <w:ins w:id="18404" w:author="ZTE-Ma Zhifeng" w:date="2022-08-30T13:57:00Z"/>
                <w:rFonts w:hint="eastAsia"/>
                <w:lang w:val="en-US" w:eastAsia="zh-CN"/>
              </w:rPr>
            </w:pPr>
            <w:ins w:id="18405" w:author="ZTE-Ma Zhifeng" w:date="2022-08-30T13:58:00Z">
              <w:r>
                <w:rPr>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8406"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10156B23" w14:textId="49FF345D" w:rsidR="00977D1C" w:rsidRDefault="00977D1C" w:rsidP="00977D1C">
            <w:pPr>
              <w:pStyle w:val="TAC"/>
              <w:rPr>
                <w:ins w:id="18407" w:author="ZTE-Ma Zhifeng" w:date="2022-08-30T13:57:00Z"/>
              </w:rPr>
            </w:pPr>
            <w:ins w:id="18408" w:author="ZTE-Ma Zhifeng" w:date="2022-08-30T13:58:00Z">
              <w:r>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18409"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20BBD4B7" w14:textId="5E88BB09" w:rsidR="00977D1C" w:rsidRDefault="00977D1C" w:rsidP="00977D1C">
            <w:pPr>
              <w:pStyle w:val="TAC"/>
              <w:rPr>
                <w:ins w:id="18410" w:author="ZTE-Ma Zhifeng" w:date="2022-08-30T13:57:00Z"/>
                <w:rFonts w:cs="Arial"/>
              </w:rPr>
            </w:pPr>
            <w:ins w:id="18411" w:author="ZTE-Ma Zhifeng" w:date="2022-08-30T13:58:00Z">
              <w:r>
                <w:t>N/A</w:t>
              </w:r>
            </w:ins>
          </w:p>
        </w:tc>
      </w:tr>
      <w:tr w:rsidR="00977D1C" w14:paraId="4F92F109" w14:textId="77777777" w:rsidTr="000716F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412" w:author="ZTE-Ma Zhifeng" w:date="2022-08-30T13:58: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413" w:author="ZTE-Ma Zhifeng" w:date="2022-08-30T13:57:00Z"/>
          <w:trPrChange w:id="18414" w:author="ZTE-Ma Zhifeng" w:date="2022-08-30T13:58: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8415" w:author="ZTE-Ma Zhifeng" w:date="2022-08-30T13:58: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3692ECD1" w14:textId="77777777" w:rsidR="00977D1C" w:rsidRDefault="00977D1C" w:rsidP="00977D1C">
            <w:pPr>
              <w:pStyle w:val="TAC"/>
              <w:rPr>
                <w:ins w:id="18416" w:author="ZTE-Ma Zhifeng" w:date="2022-08-30T13:57:00Z"/>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Change w:id="18417" w:author="ZTE-Ma Zhifeng" w:date="2022-08-30T13:58:00Z">
              <w:tcPr>
                <w:tcW w:w="1146" w:type="dxa"/>
                <w:gridSpan w:val="2"/>
                <w:tcBorders>
                  <w:top w:val="single" w:sz="4" w:space="0" w:color="auto"/>
                  <w:left w:val="single" w:sz="4" w:space="0" w:color="auto"/>
                  <w:bottom w:val="single" w:sz="4" w:space="0" w:color="auto"/>
                  <w:right w:val="single" w:sz="4" w:space="0" w:color="auto"/>
                </w:tcBorders>
                <w:vAlign w:val="center"/>
              </w:tcPr>
            </w:tcPrChange>
          </w:tcPr>
          <w:p w14:paraId="3D93E212" w14:textId="3E7C2DA6" w:rsidR="00977D1C" w:rsidRDefault="00977D1C" w:rsidP="00977D1C">
            <w:pPr>
              <w:pStyle w:val="TAC"/>
              <w:rPr>
                <w:ins w:id="18418" w:author="ZTE-Ma Zhifeng" w:date="2022-08-30T13:57:00Z"/>
                <w:szCs w:val="18"/>
              </w:rPr>
            </w:pPr>
            <w:ins w:id="18419" w:author="ZTE-Ma Zhifeng" w:date="2022-08-30T13:58:00Z">
              <w:r>
                <w:rPr>
                  <w:color w:val="000000"/>
                </w:rPr>
                <w:t>n78</w:t>
              </w:r>
            </w:ins>
          </w:p>
        </w:tc>
        <w:tc>
          <w:tcPr>
            <w:tcW w:w="960" w:type="dxa"/>
            <w:tcBorders>
              <w:top w:val="single" w:sz="4" w:space="0" w:color="auto"/>
              <w:left w:val="single" w:sz="4" w:space="0" w:color="auto"/>
              <w:bottom w:val="single" w:sz="4" w:space="0" w:color="auto"/>
              <w:right w:val="single" w:sz="4" w:space="0" w:color="auto"/>
            </w:tcBorders>
            <w:tcPrChange w:id="18420"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6D54A5B4" w14:textId="3CF009EE" w:rsidR="00977D1C" w:rsidRDefault="00977D1C" w:rsidP="00977D1C">
            <w:pPr>
              <w:pStyle w:val="TAC"/>
              <w:rPr>
                <w:ins w:id="18421" w:author="ZTE-Ma Zhifeng" w:date="2022-08-30T13:57:00Z"/>
                <w:rFonts w:cs="Arial"/>
              </w:rPr>
            </w:pPr>
            <w:ins w:id="18422" w:author="ZTE-Ma Zhifeng" w:date="2022-08-30T13:58:00Z">
              <w:r>
                <w:t>3375</w:t>
              </w:r>
            </w:ins>
          </w:p>
        </w:tc>
        <w:tc>
          <w:tcPr>
            <w:tcW w:w="964" w:type="dxa"/>
            <w:tcBorders>
              <w:top w:val="single" w:sz="4" w:space="0" w:color="auto"/>
              <w:left w:val="single" w:sz="4" w:space="0" w:color="auto"/>
              <w:bottom w:val="single" w:sz="4" w:space="0" w:color="auto"/>
              <w:right w:val="single" w:sz="4" w:space="0" w:color="auto"/>
            </w:tcBorders>
            <w:tcPrChange w:id="18423" w:author="ZTE-Ma Zhifeng" w:date="2022-08-30T13:58:00Z">
              <w:tcPr>
                <w:tcW w:w="964" w:type="dxa"/>
                <w:gridSpan w:val="2"/>
                <w:tcBorders>
                  <w:top w:val="single" w:sz="4" w:space="0" w:color="auto"/>
                  <w:left w:val="single" w:sz="4" w:space="0" w:color="auto"/>
                  <w:bottom w:val="single" w:sz="4" w:space="0" w:color="auto"/>
                  <w:right w:val="single" w:sz="4" w:space="0" w:color="auto"/>
                </w:tcBorders>
                <w:vAlign w:val="center"/>
              </w:tcPr>
            </w:tcPrChange>
          </w:tcPr>
          <w:p w14:paraId="6365CA12" w14:textId="5FB9B405" w:rsidR="00977D1C" w:rsidRDefault="00977D1C" w:rsidP="00977D1C">
            <w:pPr>
              <w:pStyle w:val="TAC"/>
              <w:rPr>
                <w:ins w:id="18424" w:author="ZTE-Ma Zhifeng" w:date="2022-08-30T13:57:00Z"/>
                <w:rFonts w:cs="Arial"/>
              </w:rPr>
            </w:pPr>
            <w:ins w:id="18425" w:author="ZTE-Ma Zhifeng" w:date="2022-08-30T13:58:00Z">
              <w:r>
                <w:t>10</w:t>
              </w:r>
            </w:ins>
          </w:p>
        </w:tc>
        <w:tc>
          <w:tcPr>
            <w:tcW w:w="960" w:type="dxa"/>
            <w:tcBorders>
              <w:top w:val="single" w:sz="4" w:space="0" w:color="auto"/>
              <w:left w:val="single" w:sz="4" w:space="0" w:color="auto"/>
              <w:bottom w:val="single" w:sz="4" w:space="0" w:color="auto"/>
              <w:right w:val="single" w:sz="4" w:space="0" w:color="auto"/>
            </w:tcBorders>
            <w:tcPrChange w:id="18426"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53061318" w14:textId="723C055F" w:rsidR="00977D1C" w:rsidRDefault="00977D1C" w:rsidP="00977D1C">
            <w:pPr>
              <w:pStyle w:val="TAC"/>
              <w:rPr>
                <w:ins w:id="18427" w:author="ZTE-Ma Zhifeng" w:date="2022-08-30T13:57:00Z"/>
                <w:rFonts w:cs="Arial"/>
              </w:rPr>
            </w:pPr>
            <w:ins w:id="18428" w:author="ZTE-Ma Zhifeng" w:date="2022-08-30T13:58:00Z">
              <w:r>
                <w:t>50</w:t>
              </w:r>
            </w:ins>
          </w:p>
        </w:tc>
        <w:tc>
          <w:tcPr>
            <w:tcW w:w="960" w:type="dxa"/>
            <w:tcBorders>
              <w:top w:val="single" w:sz="4" w:space="0" w:color="auto"/>
              <w:left w:val="single" w:sz="4" w:space="0" w:color="auto"/>
              <w:bottom w:val="single" w:sz="4" w:space="0" w:color="auto"/>
              <w:right w:val="single" w:sz="4" w:space="0" w:color="auto"/>
            </w:tcBorders>
            <w:tcPrChange w:id="18429" w:author="ZTE-Ma Zhifeng" w:date="2022-08-30T13:58:00Z">
              <w:tcPr>
                <w:tcW w:w="960" w:type="dxa"/>
                <w:gridSpan w:val="2"/>
                <w:tcBorders>
                  <w:top w:val="single" w:sz="4" w:space="0" w:color="auto"/>
                  <w:left w:val="single" w:sz="4" w:space="0" w:color="auto"/>
                  <w:bottom w:val="single" w:sz="4" w:space="0" w:color="auto"/>
                  <w:right w:val="single" w:sz="4" w:space="0" w:color="auto"/>
                </w:tcBorders>
                <w:vAlign w:val="center"/>
              </w:tcPr>
            </w:tcPrChange>
          </w:tcPr>
          <w:p w14:paraId="2B17518B" w14:textId="03A6FA63" w:rsidR="00977D1C" w:rsidRDefault="00977D1C" w:rsidP="00977D1C">
            <w:pPr>
              <w:pStyle w:val="TAC"/>
              <w:rPr>
                <w:ins w:id="18430" w:author="ZTE-Ma Zhifeng" w:date="2022-08-30T13:57:00Z"/>
                <w:rFonts w:cs="Arial"/>
              </w:rPr>
            </w:pPr>
            <w:ins w:id="18431" w:author="ZTE-Ma Zhifeng" w:date="2022-08-30T13:58:00Z">
              <w:r>
                <w:t>3375</w:t>
              </w:r>
            </w:ins>
          </w:p>
        </w:tc>
        <w:tc>
          <w:tcPr>
            <w:tcW w:w="977" w:type="dxa"/>
            <w:tcBorders>
              <w:top w:val="single" w:sz="4" w:space="0" w:color="auto"/>
              <w:left w:val="single" w:sz="4" w:space="0" w:color="auto"/>
              <w:bottom w:val="single" w:sz="4" w:space="0" w:color="auto"/>
              <w:right w:val="single" w:sz="4" w:space="0" w:color="auto"/>
            </w:tcBorders>
            <w:tcPrChange w:id="18432" w:author="ZTE-Ma Zhifeng" w:date="2022-08-30T13:58:00Z">
              <w:tcPr>
                <w:tcW w:w="977" w:type="dxa"/>
                <w:gridSpan w:val="2"/>
                <w:tcBorders>
                  <w:top w:val="single" w:sz="4" w:space="0" w:color="auto"/>
                  <w:left w:val="single" w:sz="4" w:space="0" w:color="auto"/>
                  <w:bottom w:val="single" w:sz="4" w:space="0" w:color="auto"/>
                  <w:right w:val="single" w:sz="4" w:space="0" w:color="auto"/>
                </w:tcBorders>
                <w:vAlign w:val="center"/>
              </w:tcPr>
            </w:tcPrChange>
          </w:tcPr>
          <w:p w14:paraId="38A00276" w14:textId="37E05898" w:rsidR="00977D1C" w:rsidRDefault="00977D1C" w:rsidP="00977D1C">
            <w:pPr>
              <w:pStyle w:val="TAC"/>
              <w:rPr>
                <w:ins w:id="18433" w:author="ZTE-Ma Zhifeng" w:date="2022-08-30T13:57:00Z"/>
                <w:rFonts w:hint="eastAsia"/>
                <w:lang w:val="en-US" w:eastAsia="zh-CN"/>
              </w:rPr>
            </w:pPr>
            <w:ins w:id="18434" w:author="ZTE-Ma Zhifeng" w:date="2022-08-30T13:58:00Z">
              <w:r>
                <w:rPr>
                  <w:lang w:eastAsia="ko-KR"/>
                </w:rPr>
                <w:t>29.7</w:t>
              </w:r>
            </w:ins>
          </w:p>
        </w:tc>
        <w:tc>
          <w:tcPr>
            <w:tcW w:w="828" w:type="dxa"/>
            <w:tcBorders>
              <w:top w:val="single" w:sz="4" w:space="0" w:color="auto"/>
              <w:left w:val="single" w:sz="4" w:space="0" w:color="auto"/>
              <w:bottom w:val="single" w:sz="4" w:space="0" w:color="auto"/>
              <w:right w:val="single" w:sz="4" w:space="0" w:color="auto"/>
            </w:tcBorders>
            <w:vAlign w:val="center"/>
            <w:tcPrChange w:id="18435" w:author="ZTE-Ma Zhifeng" w:date="2022-08-30T13:58:00Z">
              <w:tcPr>
                <w:tcW w:w="828" w:type="dxa"/>
                <w:gridSpan w:val="2"/>
                <w:tcBorders>
                  <w:top w:val="single" w:sz="4" w:space="0" w:color="auto"/>
                  <w:left w:val="single" w:sz="4" w:space="0" w:color="auto"/>
                  <w:bottom w:val="single" w:sz="4" w:space="0" w:color="auto"/>
                  <w:right w:val="single" w:sz="4" w:space="0" w:color="auto"/>
                </w:tcBorders>
                <w:vAlign w:val="center"/>
              </w:tcPr>
            </w:tcPrChange>
          </w:tcPr>
          <w:p w14:paraId="6D8B2ED9" w14:textId="34B394A3" w:rsidR="00977D1C" w:rsidRDefault="00977D1C" w:rsidP="00977D1C">
            <w:pPr>
              <w:pStyle w:val="TAC"/>
              <w:rPr>
                <w:ins w:id="18436" w:author="ZTE-Ma Zhifeng" w:date="2022-08-30T13:57:00Z"/>
              </w:rPr>
            </w:pPr>
            <w:ins w:id="18437" w:author="ZTE-Ma Zhifeng" w:date="2022-08-30T13:58:00Z">
              <w:r>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18438" w:author="ZTE-Ma Zhifeng" w:date="2022-08-30T13:58:00Z">
              <w:tcPr>
                <w:tcW w:w="1057" w:type="dxa"/>
                <w:gridSpan w:val="2"/>
                <w:tcBorders>
                  <w:top w:val="single" w:sz="4" w:space="0" w:color="auto"/>
                  <w:left w:val="single" w:sz="4" w:space="0" w:color="auto"/>
                  <w:bottom w:val="single" w:sz="4" w:space="0" w:color="auto"/>
                  <w:right w:val="single" w:sz="4" w:space="0" w:color="auto"/>
                </w:tcBorders>
              </w:tcPr>
            </w:tcPrChange>
          </w:tcPr>
          <w:p w14:paraId="0F912DB3" w14:textId="685A0DC0" w:rsidR="00977D1C" w:rsidRDefault="00977D1C" w:rsidP="00977D1C">
            <w:pPr>
              <w:pStyle w:val="TAC"/>
              <w:rPr>
                <w:ins w:id="18439" w:author="ZTE-Ma Zhifeng" w:date="2022-08-30T13:57:00Z"/>
                <w:rFonts w:cs="Arial"/>
              </w:rPr>
            </w:pPr>
            <w:ins w:id="18440" w:author="ZTE-Ma Zhifeng" w:date="2022-08-30T13:58:00Z">
              <w:r>
                <w:t>IMD2</w:t>
              </w:r>
            </w:ins>
          </w:p>
        </w:tc>
      </w:tr>
      <w:tr w:rsidR="00977D1C" w14:paraId="5CFC090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DFE2362" w14:textId="77777777" w:rsidR="00977D1C" w:rsidRDefault="00977D1C" w:rsidP="00977D1C">
            <w:pPr>
              <w:pStyle w:val="TAC"/>
              <w:rPr>
                <w:lang w:val="es-US" w:eastAsia="ko-KR"/>
              </w:rPr>
            </w:pPr>
            <w:r>
              <w:rPr>
                <w:rFonts w:cs="Arial"/>
                <w:color w:val="000000"/>
                <w:szCs w:val="18"/>
                <w:lang w:eastAsia="ja-JP"/>
              </w:rPr>
              <w:t>CA_n7-n28-n78</w:t>
            </w:r>
          </w:p>
        </w:tc>
        <w:tc>
          <w:tcPr>
            <w:tcW w:w="1146" w:type="dxa"/>
            <w:tcBorders>
              <w:top w:val="single" w:sz="4" w:space="0" w:color="auto"/>
              <w:left w:val="single" w:sz="4" w:space="0" w:color="auto"/>
              <w:bottom w:val="single" w:sz="4" w:space="0" w:color="auto"/>
              <w:right w:val="single" w:sz="4" w:space="0" w:color="auto"/>
            </w:tcBorders>
          </w:tcPr>
          <w:p w14:paraId="29A056D9" w14:textId="77777777" w:rsidR="00977D1C" w:rsidRDefault="00977D1C" w:rsidP="00977D1C">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07307A0F" w14:textId="77777777" w:rsidR="00977D1C" w:rsidRDefault="00977D1C" w:rsidP="00977D1C">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69C73FE7" w14:textId="77777777" w:rsidR="00977D1C" w:rsidRDefault="00977D1C" w:rsidP="00977D1C">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1BEB7270" w14:textId="77777777" w:rsidR="00977D1C" w:rsidRDefault="00977D1C" w:rsidP="00977D1C">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291ED48" w14:textId="77777777" w:rsidR="00977D1C" w:rsidRDefault="00977D1C" w:rsidP="00977D1C">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2348BEA5" w14:textId="77777777" w:rsidR="00977D1C" w:rsidRDefault="00977D1C" w:rsidP="00977D1C">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8C69177"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4C74DAF" w14:textId="77777777" w:rsidR="00977D1C" w:rsidRDefault="00977D1C" w:rsidP="00977D1C">
            <w:pPr>
              <w:pStyle w:val="TAC"/>
              <w:rPr>
                <w:rFonts w:cs="Arial"/>
                <w:szCs w:val="18"/>
                <w:lang w:eastAsia="ko-KR"/>
              </w:rPr>
            </w:pPr>
            <w:r>
              <w:rPr>
                <w:rFonts w:eastAsia="Malgun Gothic"/>
                <w:lang w:eastAsia="ko-KR"/>
              </w:rPr>
              <w:t>N/A</w:t>
            </w:r>
          </w:p>
        </w:tc>
      </w:tr>
      <w:tr w:rsidR="00977D1C" w14:paraId="0757326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BF3B600"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5F99F105" w14:textId="77777777" w:rsidR="00977D1C" w:rsidRDefault="00977D1C" w:rsidP="00977D1C">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2FC0308C" w14:textId="77777777" w:rsidR="00977D1C" w:rsidRDefault="00977D1C" w:rsidP="00977D1C">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7B133BA1" w14:textId="77777777" w:rsidR="00977D1C" w:rsidRDefault="00977D1C" w:rsidP="00977D1C">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BE38859" w14:textId="77777777" w:rsidR="00977D1C" w:rsidRDefault="00977D1C" w:rsidP="00977D1C">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2F297B8" w14:textId="77777777" w:rsidR="00977D1C" w:rsidRDefault="00977D1C" w:rsidP="00977D1C">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3FB3626F" w14:textId="77777777" w:rsidR="00977D1C" w:rsidRDefault="00977D1C" w:rsidP="00977D1C">
            <w:pPr>
              <w:pStyle w:val="TAC"/>
              <w:rPr>
                <w:rFonts w:cs="Arial"/>
                <w:szCs w:val="18"/>
                <w:lang w:eastAsia="zh-CN"/>
              </w:rPr>
            </w:pPr>
            <w:r>
              <w:rPr>
                <w:lang w:eastAsia="ja-JP"/>
              </w:rPr>
              <w:t>28.8</w:t>
            </w:r>
          </w:p>
        </w:tc>
        <w:tc>
          <w:tcPr>
            <w:tcW w:w="828" w:type="dxa"/>
            <w:tcBorders>
              <w:top w:val="single" w:sz="4" w:space="0" w:color="auto"/>
              <w:left w:val="single" w:sz="4" w:space="0" w:color="auto"/>
              <w:bottom w:val="single" w:sz="4" w:space="0" w:color="auto"/>
              <w:right w:val="single" w:sz="4" w:space="0" w:color="auto"/>
            </w:tcBorders>
          </w:tcPr>
          <w:p w14:paraId="5FD40813"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446B33E" w14:textId="77777777" w:rsidR="00977D1C" w:rsidRDefault="00977D1C" w:rsidP="00977D1C">
            <w:pPr>
              <w:pStyle w:val="TAC"/>
              <w:rPr>
                <w:rFonts w:cs="Arial"/>
                <w:szCs w:val="18"/>
                <w:lang w:eastAsia="ko-KR"/>
              </w:rPr>
            </w:pPr>
            <w:r>
              <w:rPr>
                <w:lang w:eastAsia="ja-JP"/>
              </w:rPr>
              <w:t>IMD2</w:t>
            </w:r>
          </w:p>
        </w:tc>
      </w:tr>
      <w:tr w:rsidR="00977D1C" w14:paraId="3CA2E96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35944D"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D87239E" w14:textId="77777777" w:rsidR="00977D1C" w:rsidRDefault="00977D1C" w:rsidP="00977D1C">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46E2F7A" w14:textId="77777777" w:rsidR="00977D1C" w:rsidRDefault="00977D1C" w:rsidP="00977D1C">
            <w:pPr>
              <w:pStyle w:val="TAC"/>
              <w:rPr>
                <w:rFonts w:cs="Arial"/>
                <w:szCs w:val="18"/>
                <w:lang w:val="en-US" w:eastAsia="zh-CN"/>
              </w:rPr>
            </w:pPr>
            <w:r>
              <w:rPr>
                <w:rFonts w:eastAsia="Malgun Gothic"/>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7220354E" w14:textId="77777777" w:rsidR="00977D1C" w:rsidRDefault="00977D1C" w:rsidP="00977D1C">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8A9F74E" w14:textId="77777777" w:rsidR="00977D1C" w:rsidRDefault="00977D1C" w:rsidP="00977D1C">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B8162DA" w14:textId="77777777" w:rsidR="00977D1C" w:rsidRDefault="00977D1C" w:rsidP="00977D1C">
            <w:pPr>
              <w:pStyle w:val="TAC"/>
              <w:rPr>
                <w:rFonts w:cs="Arial"/>
                <w:szCs w:val="18"/>
                <w:lang w:val="en-US" w:eastAsia="zh-CN"/>
              </w:rPr>
            </w:pPr>
            <w:r>
              <w:rPr>
                <w:rFonts w:eastAsia="Malgun Gothic"/>
                <w:kern w:val="2"/>
                <w:szCs w:val="24"/>
                <w:lang w:eastAsia="ko-KR"/>
              </w:rPr>
              <w:t>3350</w:t>
            </w:r>
          </w:p>
        </w:tc>
        <w:tc>
          <w:tcPr>
            <w:tcW w:w="977" w:type="dxa"/>
            <w:tcBorders>
              <w:top w:val="single" w:sz="4" w:space="0" w:color="auto"/>
              <w:left w:val="single" w:sz="4" w:space="0" w:color="auto"/>
              <w:bottom w:val="single" w:sz="4" w:space="0" w:color="auto"/>
              <w:right w:val="single" w:sz="4" w:space="0" w:color="auto"/>
            </w:tcBorders>
          </w:tcPr>
          <w:p w14:paraId="7DB9EDCE" w14:textId="77777777" w:rsidR="00977D1C" w:rsidRDefault="00977D1C" w:rsidP="00977D1C">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0E4E2E8" w14:textId="77777777" w:rsidR="00977D1C" w:rsidRDefault="00977D1C" w:rsidP="00977D1C">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E1CDD9" w14:textId="77777777" w:rsidR="00977D1C" w:rsidRDefault="00977D1C" w:rsidP="00977D1C">
            <w:pPr>
              <w:pStyle w:val="TAC"/>
              <w:rPr>
                <w:rFonts w:cs="Arial"/>
                <w:szCs w:val="18"/>
                <w:lang w:eastAsia="ko-KR"/>
              </w:rPr>
            </w:pPr>
            <w:r>
              <w:rPr>
                <w:rFonts w:eastAsia="Malgun Gothic"/>
                <w:lang w:eastAsia="ko-KR"/>
              </w:rPr>
              <w:t>N/A</w:t>
            </w:r>
          </w:p>
        </w:tc>
      </w:tr>
      <w:tr w:rsidR="00977D1C" w14:paraId="0918B49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E1F481"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76DE703" w14:textId="77777777" w:rsidR="00977D1C" w:rsidRDefault="00977D1C" w:rsidP="00977D1C">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E441204" w14:textId="77777777" w:rsidR="00977D1C" w:rsidRDefault="00977D1C" w:rsidP="00977D1C">
            <w:pPr>
              <w:pStyle w:val="TAC"/>
              <w:rPr>
                <w:rFonts w:cs="Arial"/>
                <w:szCs w:val="18"/>
                <w:lang w:val="en-US" w:eastAsia="zh-CN"/>
              </w:rPr>
            </w:pPr>
            <w:r>
              <w:rPr>
                <w:lang w:eastAsia="ja-JP"/>
              </w:rPr>
              <w:t>2567.5</w:t>
            </w:r>
          </w:p>
        </w:tc>
        <w:tc>
          <w:tcPr>
            <w:tcW w:w="964" w:type="dxa"/>
            <w:tcBorders>
              <w:top w:val="single" w:sz="4" w:space="0" w:color="auto"/>
              <w:left w:val="single" w:sz="4" w:space="0" w:color="auto"/>
              <w:bottom w:val="single" w:sz="4" w:space="0" w:color="auto"/>
              <w:right w:val="single" w:sz="4" w:space="0" w:color="auto"/>
            </w:tcBorders>
          </w:tcPr>
          <w:p w14:paraId="3473F893" w14:textId="77777777" w:rsidR="00977D1C" w:rsidRDefault="00977D1C" w:rsidP="00977D1C">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6013E010" w14:textId="77777777" w:rsidR="00977D1C" w:rsidRDefault="00977D1C" w:rsidP="00977D1C">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587BCA5" w14:textId="77777777" w:rsidR="00977D1C" w:rsidRDefault="00977D1C" w:rsidP="00977D1C">
            <w:pPr>
              <w:pStyle w:val="TAC"/>
              <w:rPr>
                <w:rFonts w:cs="Arial"/>
                <w:szCs w:val="18"/>
                <w:lang w:val="en-US" w:eastAsia="zh-CN"/>
              </w:rPr>
            </w:pPr>
            <w:r>
              <w:rPr>
                <w:lang w:eastAsia="ja-JP"/>
              </w:rPr>
              <w:t>2687.5</w:t>
            </w:r>
          </w:p>
        </w:tc>
        <w:tc>
          <w:tcPr>
            <w:tcW w:w="977" w:type="dxa"/>
            <w:tcBorders>
              <w:top w:val="single" w:sz="4" w:space="0" w:color="auto"/>
              <w:left w:val="single" w:sz="4" w:space="0" w:color="auto"/>
              <w:bottom w:val="single" w:sz="4" w:space="0" w:color="auto"/>
              <w:right w:val="single" w:sz="4" w:space="0" w:color="auto"/>
            </w:tcBorders>
          </w:tcPr>
          <w:p w14:paraId="735D094A" w14:textId="77777777" w:rsidR="00977D1C" w:rsidRDefault="00977D1C" w:rsidP="00977D1C">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33A45C1"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D92F046" w14:textId="77777777" w:rsidR="00977D1C" w:rsidRDefault="00977D1C" w:rsidP="00977D1C">
            <w:pPr>
              <w:pStyle w:val="TAC"/>
              <w:rPr>
                <w:rFonts w:cs="Arial"/>
                <w:szCs w:val="18"/>
                <w:lang w:eastAsia="ko-KR"/>
              </w:rPr>
            </w:pPr>
            <w:r>
              <w:rPr>
                <w:rFonts w:eastAsia="Malgun Gothic"/>
                <w:lang w:eastAsia="ko-KR"/>
              </w:rPr>
              <w:t>N/A</w:t>
            </w:r>
          </w:p>
        </w:tc>
      </w:tr>
      <w:tr w:rsidR="00977D1C" w14:paraId="237F5E0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D54580"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7D7F2E6" w14:textId="77777777" w:rsidR="00977D1C" w:rsidRDefault="00977D1C" w:rsidP="00977D1C">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328E529F" w14:textId="77777777" w:rsidR="00977D1C" w:rsidRDefault="00977D1C" w:rsidP="00977D1C">
            <w:pPr>
              <w:pStyle w:val="TAC"/>
              <w:rPr>
                <w:rFonts w:cs="Arial"/>
                <w:szCs w:val="18"/>
                <w:lang w:val="en-US" w:eastAsia="zh-CN"/>
              </w:rPr>
            </w:pPr>
            <w:r>
              <w:rPr>
                <w:lang w:eastAsia="ja-JP"/>
              </w:rPr>
              <w:t>727.5</w:t>
            </w:r>
          </w:p>
        </w:tc>
        <w:tc>
          <w:tcPr>
            <w:tcW w:w="964" w:type="dxa"/>
            <w:tcBorders>
              <w:top w:val="single" w:sz="4" w:space="0" w:color="auto"/>
              <w:left w:val="single" w:sz="4" w:space="0" w:color="auto"/>
              <w:bottom w:val="single" w:sz="4" w:space="0" w:color="auto"/>
              <w:right w:val="single" w:sz="4" w:space="0" w:color="auto"/>
            </w:tcBorders>
          </w:tcPr>
          <w:p w14:paraId="19047B5A" w14:textId="77777777" w:rsidR="00977D1C" w:rsidRDefault="00977D1C" w:rsidP="00977D1C">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BFCDA26" w14:textId="77777777" w:rsidR="00977D1C" w:rsidRDefault="00977D1C" w:rsidP="00977D1C">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E49D553" w14:textId="77777777" w:rsidR="00977D1C" w:rsidRDefault="00977D1C" w:rsidP="00977D1C">
            <w:pPr>
              <w:pStyle w:val="TAC"/>
              <w:rPr>
                <w:rFonts w:cs="Arial"/>
                <w:szCs w:val="18"/>
                <w:lang w:val="en-US" w:eastAsia="zh-CN"/>
              </w:rPr>
            </w:pPr>
            <w:r>
              <w:rPr>
                <w:lang w:eastAsia="ja-JP"/>
              </w:rPr>
              <w:t>782.5</w:t>
            </w:r>
          </w:p>
        </w:tc>
        <w:tc>
          <w:tcPr>
            <w:tcW w:w="977" w:type="dxa"/>
            <w:tcBorders>
              <w:top w:val="single" w:sz="4" w:space="0" w:color="auto"/>
              <w:left w:val="single" w:sz="4" w:space="0" w:color="auto"/>
              <w:bottom w:val="single" w:sz="4" w:space="0" w:color="auto"/>
              <w:right w:val="single" w:sz="4" w:space="0" w:color="auto"/>
            </w:tcBorders>
          </w:tcPr>
          <w:p w14:paraId="41898BBF" w14:textId="77777777" w:rsidR="00977D1C" w:rsidRDefault="00977D1C" w:rsidP="00977D1C">
            <w:pPr>
              <w:pStyle w:val="TAC"/>
              <w:rPr>
                <w:rFonts w:cs="Arial"/>
                <w:szCs w:val="18"/>
                <w:lang w:eastAsia="zh-CN"/>
              </w:rPr>
            </w:pPr>
            <w:r>
              <w:rPr>
                <w:lang w:eastAsia="ja-JP"/>
              </w:rPr>
              <w:t>3.0</w:t>
            </w:r>
          </w:p>
        </w:tc>
        <w:tc>
          <w:tcPr>
            <w:tcW w:w="828" w:type="dxa"/>
            <w:tcBorders>
              <w:top w:val="single" w:sz="4" w:space="0" w:color="auto"/>
              <w:left w:val="single" w:sz="4" w:space="0" w:color="auto"/>
              <w:bottom w:val="single" w:sz="4" w:space="0" w:color="auto"/>
              <w:right w:val="single" w:sz="4" w:space="0" w:color="auto"/>
            </w:tcBorders>
          </w:tcPr>
          <w:p w14:paraId="54C2F9E0"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F8D7E5" w14:textId="77777777" w:rsidR="00977D1C" w:rsidRDefault="00977D1C" w:rsidP="00977D1C">
            <w:pPr>
              <w:pStyle w:val="TAC"/>
              <w:rPr>
                <w:rFonts w:cs="Arial"/>
                <w:szCs w:val="18"/>
                <w:lang w:eastAsia="ko-KR"/>
              </w:rPr>
            </w:pPr>
            <w:r>
              <w:rPr>
                <w:lang w:eastAsia="ja-JP"/>
              </w:rPr>
              <w:t>IMD5</w:t>
            </w:r>
          </w:p>
        </w:tc>
      </w:tr>
      <w:tr w:rsidR="00977D1C" w14:paraId="083FDE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464931"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6B72CE2A" w14:textId="77777777" w:rsidR="00977D1C" w:rsidRDefault="00977D1C" w:rsidP="00977D1C">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E5C1AA5" w14:textId="77777777" w:rsidR="00977D1C" w:rsidRDefault="00977D1C" w:rsidP="00977D1C">
            <w:pPr>
              <w:pStyle w:val="TAC"/>
              <w:rPr>
                <w:rFonts w:cs="Arial"/>
                <w:szCs w:val="18"/>
                <w:lang w:val="en-US" w:eastAsia="zh-CN"/>
              </w:rPr>
            </w:pPr>
            <w:r>
              <w:rPr>
                <w:rFonts w:eastAsia="Malgun Gothic"/>
                <w:kern w:val="2"/>
                <w:szCs w:val="24"/>
                <w:lang w:eastAsia="ko-KR"/>
              </w:rPr>
              <w:t>3460</w:t>
            </w:r>
          </w:p>
        </w:tc>
        <w:tc>
          <w:tcPr>
            <w:tcW w:w="964" w:type="dxa"/>
            <w:tcBorders>
              <w:top w:val="single" w:sz="4" w:space="0" w:color="auto"/>
              <w:left w:val="single" w:sz="4" w:space="0" w:color="auto"/>
              <w:bottom w:val="single" w:sz="4" w:space="0" w:color="auto"/>
              <w:right w:val="single" w:sz="4" w:space="0" w:color="auto"/>
            </w:tcBorders>
          </w:tcPr>
          <w:p w14:paraId="1E76E94F" w14:textId="77777777" w:rsidR="00977D1C" w:rsidRDefault="00977D1C" w:rsidP="00977D1C">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2E14C79" w14:textId="77777777" w:rsidR="00977D1C" w:rsidRDefault="00977D1C" w:rsidP="00977D1C">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283F9074" w14:textId="77777777" w:rsidR="00977D1C" w:rsidRDefault="00977D1C" w:rsidP="00977D1C">
            <w:pPr>
              <w:pStyle w:val="TAC"/>
              <w:rPr>
                <w:rFonts w:cs="Arial"/>
                <w:szCs w:val="18"/>
                <w:lang w:val="en-US" w:eastAsia="zh-CN"/>
              </w:rPr>
            </w:pPr>
            <w:r>
              <w:rPr>
                <w:rFonts w:eastAsia="Malgun Gothic"/>
                <w:kern w:val="2"/>
                <w:szCs w:val="24"/>
                <w:lang w:eastAsia="ko-KR"/>
              </w:rPr>
              <w:t>3460</w:t>
            </w:r>
          </w:p>
        </w:tc>
        <w:tc>
          <w:tcPr>
            <w:tcW w:w="977" w:type="dxa"/>
            <w:tcBorders>
              <w:top w:val="single" w:sz="4" w:space="0" w:color="auto"/>
              <w:left w:val="single" w:sz="4" w:space="0" w:color="auto"/>
              <w:bottom w:val="single" w:sz="4" w:space="0" w:color="auto"/>
              <w:right w:val="single" w:sz="4" w:space="0" w:color="auto"/>
            </w:tcBorders>
          </w:tcPr>
          <w:p w14:paraId="29958B75" w14:textId="77777777" w:rsidR="00977D1C" w:rsidRDefault="00977D1C" w:rsidP="00977D1C">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913CEC2" w14:textId="77777777" w:rsidR="00977D1C" w:rsidRDefault="00977D1C" w:rsidP="00977D1C">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7EFDEB7" w14:textId="77777777" w:rsidR="00977D1C" w:rsidRDefault="00977D1C" w:rsidP="00977D1C">
            <w:pPr>
              <w:pStyle w:val="TAC"/>
              <w:rPr>
                <w:rFonts w:cs="Arial"/>
                <w:szCs w:val="18"/>
                <w:lang w:eastAsia="ko-KR"/>
              </w:rPr>
            </w:pPr>
            <w:r>
              <w:rPr>
                <w:rFonts w:eastAsia="Malgun Gothic"/>
                <w:lang w:eastAsia="ko-KR"/>
              </w:rPr>
              <w:t>N/A</w:t>
            </w:r>
          </w:p>
        </w:tc>
      </w:tr>
      <w:tr w:rsidR="00977D1C" w14:paraId="42C0FF4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537B009"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4690C09" w14:textId="77777777" w:rsidR="00977D1C" w:rsidRDefault="00977D1C" w:rsidP="00977D1C">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1CFF62AE" w14:textId="77777777" w:rsidR="00977D1C" w:rsidRDefault="00977D1C" w:rsidP="00977D1C">
            <w:pPr>
              <w:pStyle w:val="TAC"/>
              <w:rPr>
                <w:rFonts w:cs="Arial"/>
                <w:szCs w:val="18"/>
                <w:lang w:val="en-US" w:eastAsia="zh-CN"/>
              </w:rPr>
            </w:pPr>
            <w:r>
              <w:rPr>
                <w:rFonts w:eastAsia="Malgun Gothic"/>
                <w:lang w:eastAsia="ko-KR"/>
              </w:rPr>
              <w:t>2530</w:t>
            </w:r>
          </w:p>
        </w:tc>
        <w:tc>
          <w:tcPr>
            <w:tcW w:w="964" w:type="dxa"/>
            <w:tcBorders>
              <w:top w:val="single" w:sz="4" w:space="0" w:color="auto"/>
              <w:left w:val="single" w:sz="4" w:space="0" w:color="auto"/>
              <w:bottom w:val="single" w:sz="4" w:space="0" w:color="auto"/>
              <w:right w:val="single" w:sz="4" w:space="0" w:color="auto"/>
            </w:tcBorders>
          </w:tcPr>
          <w:p w14:paraId="0C79638A" w14:textId="77777777" w:rsidR="00977D1C" w:rsidRDefault="00977D1C" w:rsidP="00977D1C">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27EC4CB2" w14:textId="77777777" w:rsidR="00977D1C" w:rsidRDefault="00977D1C" w:rsidP="00977D1C">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F471EE8" w14:textId="77777777" w:rsidR="00977D1C" w:rsidRDefault="00977D1C" w:rsidP="00977D1C">
            <w:pPr>
              <w:pStyle w:val="TAC"/>
              <w:rPr>
                <w:rFonts w:cs="Arial"/>
                <w:szCs w:val="18"/>
                <w:lang w:val="en-US" w:eastAsia="zh-CN"/>
              </w:rPr>
            </w:pPr>
            <w:r>
              <w:rPr>
                <w:rFonts w:eastAsia="Malgun Gothic"/>
                <w:lang w:eastAsia="ko-KR"/>
              </w:rPr>
              <w:t>2650</w:t>
            </w:r>
          </w:p>
        </w:tc>
        <w:tc>
          <w:tcPr>
            <w:tcW w:w="977" w:type="dxa"/>
            <w:tcBorders>
              <w:top w:val="single" w:sz="4" w:space="0" w:color="auto"/>
              <w:left w:val="single" w:sz="4" w:space="0" w:color="auto"/>
              <w:bottom w:val="single" w:sz="4" w:space="0" w:color="auto"/>
              <w:right w:val="single" w:sz="4" w:space="0" w:color="auto"/>
            </w:tcBorders>
          </w:tcPr>
          <w:p w14:paraId="567986BE" w14:textId="77777777" w:rsidR="00977D1C" w:rsidRDefault="00977D1C" w:rsidP="00977D1C">
            <w:pPr>
              <w:pStyle w:val="TAC"/>
              <w:rPr>
                <w:rFonts w:cs="Arial"/>
                <w:szCs w:val="18"/>
                <w:lang w:eastAsia="zh-CN"/>
              </w:rPr>
            </w:pPr>
            <w:r>
              <w:rPr>
                <w:lang w:eastAsia="ja-JP"/>
              </w:rPr>
              <w:t>30.5</w:t>
            </w:r>
          </w:p>
        </w:tc>
        <w:tc>
          <w:tcPr>
            <w:tcW w:w="828" w:type="dxa"/>
            <w:tcBorders>
              <w:top w:val="single" w:sz="4" w:space="0" w:color="auto"/>
              <w:left w:val="single" w:sz="4" w:space="0" w:color="auto"/>
              <w:bottom w:val="single" w:sz="4" w:space="0" w:color="auto"/>
              <w:right w:val="single" w:sz="4" w:space="0" w:color="auto"/>
            </w:tcBorders>
          </w:tcPr>
          <w:p w14:paraId="0F330669"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89A663" w14:textId="77777777" w:rsidR="00977D1C" w:rsidRDefault="00977D1C" w:rsidP="00977D1C">
            <w:pPr>
              <w:pStyle w:val="TAC"/>
              <w:rPr>
                <w:rFonts w:cs="Arial"/>
                <w:szCs w:val="18"/>
                <w:lang w:eastAsia="ko-KR"/>
              </w:rPr>
            </w:pPr>
            <w:r>
              <w:rPr>
                <w:lang w:eastAsia="ja-JP"/>
              </w:rPr>
              <w:t>IMD2</w:t>
            </w:r>
          </w:p>
        </w:tc>
      </w:tr>
      <w:tr w:rsidR="00977D1C" w14:paraId="026FBA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10F16ED"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3AEF2F6E" w14:textId="77777777" w:rsidR="00977D1C" w:rsidRDefault="00977D1C" w:rsidP="00977D1C">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04FB64AF" w14:textId="77777777" w:rsidR="00977D1C" w:rsidRDefault="00977D1C" w:rsidP="00977D1C">
            <w:pPr>
              <w:pStyle w:val="TAC"/>
              <w:rPr>
                <w:rFonts w:cs="Arial"/>
                <w:szCs w:val="18"/>
                <w:lang w:val="en-US" w:eastAsia="zh-CN"/>
              </w:rPr>
            </w:pPr>
            <w:r>
              <w:rPr>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3B5244B9" w14:textId="77777777" w:rsidR="00977D1C" w:rsidRDefault="00977D1C" w:rsidP="00977D1C">
            <w:pPr>
              <w:pStyle w:val="TAC"/>
              <w:rPr>
                <w:rFonts w:cs="Arial"/>
                <w:szCs w:val="18"/>
                <w:lang w:val="en-US" w:eastAsia="ko-KR"/>
              </w:rPr>
            </w:pPr>
            <w:r>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233B0E" w14:textId="77777777" w:rsidR="00977D1C" w:rsidRDefault="00977D1C" w:rsidP="00977D1C">
            <w:pPr>
              <w:pStyle w:val="TAC"/>
              <w:rPr>
                <w:rFonts w:cs="Arial"/>
                <w:szCs w:val="18"/>
                <w:lang w:val="en-US" w:eastAsia="ko-KR"/>
              </w:rPr>
            </w:pPr>
            <w:r>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89D7DBA" w14:textId="77777777" w:rsidR="00977D1C" w:rsidRDefault="00977D1C" w:rsidP="00977D1C">
            <w:pPr>
              <w:pStyle w:val="TAC"/>
              <w:rPr>
                <w:rFonts w:cs="Arial"/>
                <w:szCs w:val="18"/>
                <w:lang w:val="en-US" w:eastAsia="zh-CN"/>
              </w:rPr>
            </w:pPr>
            <w:r>
              <w:rPr>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1CED02CB" w14:textId="77777777" w:rsidR="00977D1C" w:rsidRDefault="00977D1C" w:rsidP="00977D1C">
            <w:pPr>
              <w:pStyle w:val="TAC"/>
              <w:rPr>
                <w:rFonts w:cs="Arial"/>
                <w:szCs w:val="18"/>
                <w:lang w:eastAsia="zh-CN"/>
              </w:rPr>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B90DE64"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FB08875" w14:textId="77777777" w:rsidR="00977D1C" w:rsidRDefault="00977D1C" w:rsidP="00977D1C">
            <w:pPr>
              <w:pStyle w:val="TAC"/>
              <w:rPr>
                <w:rFonts w:cs="Arial"/>
                <w:szCs w:val="18"/>
                <w:lang w:eastAsia="ko-KR"/>
              </w:rPr>
            </w:pPr>
            <w:r>
              <w:rPr>
                <w:rFonts w:eastAsia="Malgun Gothic"/>
                <w:lang w:eastAsia="ko-KR"/>
              </w:rPr>
              <w:t>N/A</w:t>
            </w:r>
          </w:p>
        </w:tc>
      </w:tr>
      <w:tr w:rsidR="00977D1C" w14:paraId="36D0F86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429FB5"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DF5A1B1" w14:textId="77777777" w:rsidR="00977D1C" w:rsidRDefault="00977D1C" w:rsidP="00977D1C">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3490A52" w14:textId="77777777" w:rsidR="00977D1C" w:rsidRDefault="00977D1C" w:rsidP="00977D1C">
            <w:pPr>
              <w:pStyle w:val="TAC"/>
              <w:rPr>
                <w:rFonts w:cs="Arial"/>
                <w:szCs w:val="18"/>
                <w:lang w:val="en-US" w:eastAsia="zh-CN"/>
              </w:rPr>
            </w:pPr>
            <w:r>
              <w:rPr>
                <w:rFonts w:eastAsia="Malgun Gothic"/>
                <w:kern w:val="2"/>
                <w:szCs w:val="24"/>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341DD1EB" w14:textId="77777777" w:rsidR="00977D1C" w:rsidRDefault="00977D1C" w:rsidP="00977D1C">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70AEDF3" w14:textId="77777777" w:rsidR="00977D1C" w:rsidRDefault="00977D1C" w:rsidP="00977D1C">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79576B59" w14:textId="77777777" w:rsidR="00977D1C" w:rsidRDefault="00977D1C" w:rsidP="00977D1C">
            <w:pPr>
              <w:pStyle w:val="TAC"/>
              <w:rPr>
                <w:rFonts w:cs="Arial"/>
                <w:szCs w:val="18"/>
                <w:lang w:val="en-US" w:eastAsia="zh-CN"/>
              </w:rPr>
            </w:pPr>
            <w:r>
              <w:rPr>
                <w:rFonts w:eastAsia="Malgun Gothic"/>
                <w:kern w:val="2"/>
                <w:szCs w:val="24"/>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29BE4113" w14:textId="77777777" w:rsidR="00977D1C" w:rsidRDefault="00977D1C" w:rsidP="00977D1C">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2D3469B" w14:textId="77777777" w:rsidR="00977D1C" w:rsidRDefault="00977D1C" w:rsidP="00977D1C">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E484D78" w14:textId="77777777" w:rsidR="00977D1C" w:rsidRDefault="00977D1C" w:rsidP="00977D1C">
            <w:pPr>
              <w:pStyle w:val="TAC"/>
              <w:rPr>
                <w:rFonts w:cs="Arial"/>
                <w:szCs w:val="18"/>
                <w:lang w:eastAsia="ko-KR"/>
              </w:rPr>
            </w:pPr>
            <w:r>
              <w:rPr>
                <w:rFonts w:eastAsia="Malgun Gothic"/>
                <w:lang w:eastAsia="ko-KR"/>
              </w:rPr>
              <w:t>N/A</w:t>
            </w:r>
          </w:p>
        </w:tc>
      </w:tr>
      <w:tr w:rsidR="00977D1C" w14:paraId="3320FCE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D61895"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579B017" w14:textId="77777777" w:rsidR="00977D1C" w:rsidRDefault="00977D1C" w:rsidP="00977D1C">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tcPr>
          <w:p w14:paraId="586569C0" w14:textId="77777777" w:rsidR="00977D1C" w:rsidRDefault="00977D1C" w:rsidP="00977D1C">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4596CD48" w14:textId="77777777" w:rsidR="00977D1C" w:rsidRDefault="00977D1C" w:rsidP="00977D1C">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54E1787" w14:textId="77777777" w:rsidR="00977D1C" w:rsidRDefault="00977D1C" w:rsidP="00977D1C">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FE95DBF" w14:textId="77777777" w:rsidR="00977D1C" w:rsidRDefault="00977D1C" w:rsidP="00977D1C">
            <w:pPr>
              <w:pStyle w:val="TAC"/>
              <w:rPr>
                <w:rFonts w:cs="Arial"/>
                <w:szCs w:val="18"/>
                <w:lang w:val="en-US" w:eastAsia="zh-CN"/>
              </w:rPr>
            </w:pPr>
            <w:r>
              <w:t>2685</w:t>
            </w:r>
          </w:p>
        </w:tc>
        <w:tc>
          <w:tcPr>
            <w:tcW w:w="977" w:type="dxa"/>
            <w:tcBorders>
              <w:top w:val="single" w:sz="4" w:space="0" w:color="auto"/>
              <w:left w:val="single" w:sz="4" w:space="0" w:color="auto"/>
              <w:bottom w:val="single" w:sz="4" w:space="0" w:color="auto"/>
              <w:right w:val="single" w:sz="4" w:space="0" w:color="auto"/>
            </w:tcBorders>
          </w:tcPr>
          <w:p w14:paraId="16BE6213" w14:textId="77777777" w:rsidR="00977D1C" w:rsidRDefault="00977D1C" w:rsidP="00977D1C">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0C525C8"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64729F2" w14:textId="77777777" w:rsidR="00977D1C" w:rsidRDefault="00977D1C" w:rsidP="00977D1C">
            <w:pPr>
              <w:pStyle w:val="TAC"/>
              <w:rPr>
                <w:rFonts w:cs="Arial"/>
                <w:szCs w:val="18"/>
                <w:lang w:eastAsia="ko-KR"/>
              </w:rPr>
            </w:pPr>
            <w:r>
              <w:t>N/A</w:t>
            </w:r>
          </w:p>
        </w:tc>
      </w:tr>
      <w:tr w:rsidR="00977D1C" w14:paraId="21C49AC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39341E0"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352EFF1" w14:textId="77777777" w:rsidR="00977D1C" w:rsidRDefault="00977D1C" w:rsidP="00977D1C">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6FCBA18D" w14:textId="77777777" w:rsidR="00977D1C" w:rsidRDefault="00977D1C" w:rsidP="00977D1C">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7201967B" w14:textId="77777777" w:rsidR="00977D1C" w:rsidRDefault="00977D1C" w:rsidP="00977D1C">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1F6DB0E" w14:textId="77777777" w:rsidR="00977D1C" w:rsidRDefault="00977D1C" w:rsidP="00977D1C">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63E70FE" w14:textId="77777777" w:rsidR="00977D1C" w:rsidRDefault="00977D1C" w:rsidP="00977D1C">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14819000" w14:textId="77777777" w:rsidR="00977D1C" w:rsidRDefault="00977D1C" w:rsidP="00977D1C">
            <w:pPr>
              <w:pStyle w:val="TAC"/>
              <w:rPr>
                <w:rFonts w:cs="Arial"/>
                <w:szCs w:val="18"/>
                <w:lang w:eastAsia="zh-CN"/>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97E0DAA"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DF1F68" w14:textId="77777777" w:rsidR="00977D1C" w:rsidRDefault="00977D1C" w:rsidP="00977D1C">
            <w:pPr>
              <w:pStyle w:val="TAC"/>
              <w:rPr>
                <w:rFonts w:cs="Arial"/>
                <w:szCs w:val="18"/>
                <w:lang w:eastAsia="ko-KR"/>
              </w:rPr>
            </w:pPr>
            <w:r>
              <w:t>N/A</w:t>
            </w:r>
          </w:p>
        </w:tc>
      </w:tr>
      <w:tr w:rsidR="00977D1C" w14:paraId="6AF2BB9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E733890"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54DA57B" w14:textId="77777777" w:rsidR="00977D1C" w:rsidRDefault="00977D1C" w:rsidP="00977D1C">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3ED2503A" w14:textId="77777777" w:rsidR="00977D1C" w:rsidRDefault="00977D1C" w:rsidP="00977D1C">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255C9451" w14:textId="77777777" w:rsidR="00977D1C" w:rsidRDefault="00977D1C" w:rsidP="00977D1C">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BB2B9B2" w14:textId="77777777" w:rsidR="00977D1C" w:rsidRDefault="00977D1C" w:rsidP="00977D1C">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28ACC70" w14:textId="77777777" w:rsidR="00977D1C" w:rsidRDefault="00977D1C" w:rsidP="00977D1C">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61D1B861" w14:textId="77777777" w:rsidR="00977D1C" w:rsidRDefault="00977D1C" w:rsidP="00977D1C">
            <w:pPr>
              <w:pStyle w:val="TAC"/>
              <w:rPr>
                <w:rFonts w:cs="Arial"/>
                <w:szCs w:val="18"/>
                <w:lang w:eastAsia="zh-CN"/>
              </w:rPr>
            </w:pPr>
            <w:r>
              <w:rPr>
                <w:rFonts w:eastAsia="Malgun Gothic"/>
                <w:kern w:val="2"/>
                <w:szCs w:val="24"/>
                <w:lang w:eastAsia="ko-KR"/>
              </w:rPr>
              <w:t>29.7</w:t>
            </w:r>
          </w:p>
        </w:tc>
        <w:tc>
          <w:tcPr>
            <w:tcW w:w="828" w:type="dxa"/>
            <w:tcBorders>
              <w:top w:val="single" w:sz="4" w:space="0" w:color="auto"/>
              <w:left w:val="single" w:sz="4" w:space="0" w:color="auto"/>
              <w:bottom w:val="single" w:sz="4" w:space="0" w:color="auto"/>
              <w:right w:val="single" w:sz="4" w:space="0" w:color="auto"/>
            </w:tcBorders>
          </w:tcPr>
          <w:p w14:paraId="459B5D52" w14:textId="77777777" w:rsidR="00977D1C" w:rsidRDefault="00977D1C" w:rsidP="00977D1C">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457E4D5" w14:textId="77777777" w:rsidR="00977D1C" w:rsidRDefault="00977D1C" w:rsidP="00977D1C">
            <w:pPr>
              <w:pStyle w:val="TAC"/>
              <w:rPr>
                <w:rFonts w:cs="Arial"/>
                <w:szCs w:val="18"/>
                <w:lang w:eastAsia="ko-KR"/>
              </w:rPr>
            </w:pPr>
            <w:r>
              <w:t>IMD2</w:t>
            </w:r>
          </w:p>
        </w:tc>
      </w:tr>
      <w:tr w:rsidR="00977D1C" w14:paraId="770ECC1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D142FCD"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0A7ACD7A" w14:textId="77777777" w:rsidR="00977D1C" w:rsidRDefault="00977D1C" w:rsidP="00977D1C">
            <w:pPr>
              <w:pStyle w:val="TAC"/>
              <w:rPr>
                <w:rFonts w:cs="Arial"/>
                <w:szCs w:val="18"/>
                <w:lang w:val="en-US" w:eastAsia="zh-CN"/>
              </w:rPr>
            </w:pPr>
            <w:r>
              <w:rPr>
                <w:rFonts w:eastAsia="Malgun Gothic"/>
                <w:szCs w:val="18"/>
                <w:lang w:eastAsia="ko-KR"/>
              </w:rPr>
              <w:t>n7</w:t>
            </w:r>
          </w:p>
        </w:tc>
        <w:tc>
          <w:tcPr>
            <w:tcW w:w="960" w:type="dxa"/>
            <w:tcBorders>
              <w:top w:val="single" w:sz="4" w:space="0" w:color="auto"/>
              <w:left w:val="single" w:sz="4" w:space="0" w:color="auto"/>
              <w:bottom w:val="single" w:sz="4" w:space="0" w:color="auto"/>
              <w:right w:val="single" w:sz="4" w:space="0" w:color="auto"/>
            </w:tcBorders>
            <w:vAlign w:val="center"/>
          </w:tcPr>
          <w:p w14:paraId="24297A7E" w14:textId="77777777" w:rsidR="00977D1C" w:rsidRDefault="00977D1C" w:rsidP="00977D1C">
            <w:pPr>
              <w:pStyle w:val="TAC"/>
              <w:rPr>
                <w:rFonts w:cs="Arial"/>
                <w:szCs w:val="18"/>
                <w:lang w:val="en-US" w:eastAsia="zh-CN"/>
              </w:rPr>
            </w:pPr>
            <w:r>
              <w:rPr>
                <w:rFonts w:cs="Arial"/>
                <w:szCs w:val="18"/>
              </w:rPr>
              <w:t>2550</w:t>
            </w:r>
          </w:p>
        </w:tc>
        <w:tc>
          <w:tcPr>
            <w:tcW w:w="964" w:type="dxa"/>
            <w:tcBorders>
              <w:top w:val="single" w:sz="4" w:space="0" w:color="auto"/>
              <w:left w:val="single" w:sz="4" w:space="0" w:color="auto"/>
              <w:bottom w:val="single" w:sz="4" w:space="0" w:color="auto"/>
              <w:right w:val="single" w:sz="4" w:space="0" w:color="auto"/>
            </w:tcBorders>
            <w:vAlign w:val="center"/>
          </w:tcPr>
          <w:p w14:paraId="664CFDF3" w14:textId="77777777" w:rsidR="00977D1C" w:rsidRDefault="00977D1C" w:rsidP="00977D1C">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32B74CBD" w14:textId="77777777" w:rsidR="00977D1C" w:rsidRDefault="00977D1C" w:rsidP="00977D1C">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D07B2FF" w14:textId="77777777" w:rsidR="00977D1C" w:rsidRDefault="00977D1C" w:rsidP="00977D1C">
            <w:pPr>
              <w:pStyle w:val="TAC"/>
              <w:rPr>
                <w:rFonts w:cs="Arial"/>
                <w:szCs w:val="18"/>
                <w:lang w:val="en-US" w:eastAsia="zh-CN"/>
              </w:rPr>
            </w:pPr>
            <w:r>
              <w:rPr>
                <w:rFonts w:cs="Arial"/>
                <w:szCs w:val="18"/>
              </w:rPr>
              <w:t>2670</w:t>
            </w:r>
          </w:p>
        </w:tc>
        <w:tc>
          <w:tcPr>
            <w:tcW w:w="977" w:type="dxa"/>
            <w:tcBorders>
              <w:top w:val="single" w:sz="4" w:space="0" w:color="auto"/>
              <w:left w:val="single" w:sz="4" w:space="0" w:color="auto"/>
              <w:bottom w:val="single" w:sz="4" w:space="0" w:color="auto"/>
              <w:right w:val="single" w:sz="4" w:space="0" w:color="auto"/>
            </w:tcBorders>
            <w:vAlign w:val="center"/>
          </w:tcPr>
          <w:p w14:paraId="6B6AAD49" w14:textId="77777777" w:rsidR="00977D1C" w:rsidRDefault="00977D1C" w:rsidP="00977D1C">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7686C2C0"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2AEA3C0F" w14:textId="77777777" w:rsidR="00977D1C" w:rsidRDefault="00977D1C" w:rsidP="00977D1C">
            <w:pPr>
              <w:pStyle w:val="TAC"/>
              <w:rPr>
                <w:rFonts w:cs="Arial"/>
                <w:szCs w:val="18"/>
                <w:lang w:eastAsia="ko-KR"/>
              </w:rPr>
            </w:pPr>
            <w:r>
              <w:t>N/A</w:t>
            </w:r>
          </w:p>
        </w:tc>
      </w:tr>
      <w:tr w:rsidR="00977D1C" w14:paraId="671AF9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DB94503"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17993ADD" w14:textId="77777777" w:rsidR="00977D1C" w:rsidRDefault="00977D1C" w:rsidP="00977D1C">
            <w:pPr>
              <w:pStyle w:val="TAC"/>
              <w:rPr>
                <w:rFonts w:cs="Arial"/>
                <w:szCs w:val="18"/>
                <w:lang w:val="en-US" w:eastAsia="zh-CN"/>
              </w:rPr>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C7401A8" w14:textId="77777777" w:rsidR="00977D1C" w:rsidRDefault="00977D1C" w:rsidP="00977D1C">
            <w:pPr>
              <w:pStyle w:val="TAC"/>
              <w:rPr>
                <w:rFonts w:cs="Arial"/>
                <w:szCs w:val="18"/>
                <w:lang w:val="en-US" w:eastAsia="zh-CN"/>
              </w:rPr>
            </w:pPr>
            <w:r>
              <w:rPr>
                <w:rFonts w:cs="Arial"/>
                <w:szCs w:val="18"/>
              </w:rPr>
              <w:t>720</w:t>
            </w:r>
          </w:p>
        </w:tc>
        <w:tc>
          <w:tcPr>
            <w:tcW w:w="964" w:type="dxa"/>
            <w:tcBorders>
              <w:top w:val="single" w:sz="4" w:space="0" w:color="auto"/>
              <w:left w:val="single" w:sz="4" w:space="0" w:color="auto"/>
              <w:bottom w:val="single" w:sz="4" w:space="0" w:color="auto"/>
              <w:right w:val="single" w:sz="4" w:space="0" w:color="auto"/>
            </w:tcBorders>
            <w:vAlign w:val="center"/>
          </w:tcPr>
          <w:p w14:paraId="39706DE9" w14:textId="77777777" w:rsidR="00977D1C" w:rsidRDefault="00977D1C" w:rsidP="00977D1C">
            <w:pPr>
              <w:pStyle w:val="TAC"/>
              <w:rPr>
                <w:rFonts w:cs="Arial"/>
                <w:szCs w:val="18"/>
                <w:lang w:val="en-US" w:eastAsia="ko-KR"/>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2935626E" w14:textId="77777777" w:rsidR="00977D1C" w:rsidRDefault="00977D1C" w:rsidP="00977D1C">
            <w:pPr>
              <w:pStyle w:val="TAC"/>
              <w:rPr>
                <w:rFonts w:cs="Arial"/>
                <w:szCs w:val="18"/>
                <w:lang w:val="en-US" w:eastAsia="ko-KR"/>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00DE730" w14:textId="77777777" w:rsidR="00977D1C" w:rsidRDefault="00977D1C" w:rsidP="00977D1C">
            <w:pPr>
              <w:pStyle w:val="TAC"/>
              <w:rPr>
                <w:rFonts w:cs="Arial"/>
                <w:szCs w:val="18"/>
                <w:lang w:val="en-US" w:eastAsia="zh-CN"/>
              </w:rPr>
            </w:pPr>
            <w:r>
              <w:t>775</w:t>
            </w:r>
          </w:p>
        </w:tc>
        <w:tc>
          <w:tcPr>
            <w:tcW w:w="977" w:type="dxa"/>
            <w:tcBorders>
              <w:top w:val="single" w:sz="4" w:space="0" w:color="auto"/>
              <w:left w:val="single" w:sz="4" w:space="0" w:color="auto"/>
              <w:bottom w:val="single" w:sz="4" w:space="0" w:color="auto"/>
              <w:right w:val="single" w:sz="4" w:space="0" w:color="auto"/>
            </w:tcBorders>
            <w:vAlign w:val="center"/>
          </w:tcPr>
          <w:p w14:paraId="306ACC05" w14:textId="77777777" w:rsidR="00977D1C" w:rsidRDefault="00977D1C" w:rsidP="00977D1C">
            <w:pPr>
              <w:pStyle w:val="TAC"/>
              <w:rPr>
                <w:rFonts w:cs="Arial"/>
                <w:szCs w:val="18"/>
                <w:lang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0C219C69"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007A18ED" w14:textId="77777777" w:rsidR="00977D1C" w:rsidRDefault="00977D1C" w:rsidP="00977D1C">
            <w:pPr>
              <w:pStyle w:val="TAC"/>
              <w:rPr>
                <w:rFonts w:cs="Arial"/>
                <w:szCs w:val="18"/>
                <w:lang w:eastAsia="ko-KR"/>
              </w:rPr>
            </w:pPr>
            <w:r>
              <w:t>N/A</w:t>
            </w:r>
          </w:p>
        </w:tc>
      </w:tr>
      <w:tr w:rsidR="00977D1C" w14:paraId="0E6175DA"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10D2BBA7"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tcPr>
          <w:p w14:paraId="7F75C1DE" w14:textId="77777777" w:rsidR="00977D1C" w:rsidRDefault="00977D1C" w:rsidP="00977D1C">
            <w:pPr>
              <w:pStyle w:val="TAC"/>
              <w:rPr>
                <w:rFonts w:cs="Arial"/>
                <w:szCs w:val="18"/>
                <w:lang w:val="en-US" w:eastAsia="zh-CN"/>
              </w:rPr>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39B576F" w14:textId="77777777" w:rsidR="00977D1C" w:rsidRDefault="00977D1C" w:rsidP="00977D1C">
            <w:pPr>
              <w:pStyle w:val="TAC"/>
              <w:rPr>
                <w:rFonts w:cs="Arial"/>
                <w:szCs w:val="18"/>
                <w:lang w:val="en-US" w:eastAsia="zh-CN"/>
              </w:rPr>
            </w:pPr>
            <w:r>
              <w:rPr>
                <w:rFonts w:cs="Arial"/>
                <w:color w:val="000000"/>
                <w:szCs w:val="18"/>
              </w:rPr>
              <w:t>3714</w:t>
            </w:r>
          </w:p>
        </w:tc>
        <w:tc>
          <w:tcPr>
            <w:tcW w:w="964" w:type="dxa"/>
            <w:tcBorders>
              <w:top w:val="single" w:sz="4" w:space="0" w:color="auto"/>
              <w:left w:val="single" w:sz="4" w:space="0" w:color="auto"/>
              <w:bottom w:val="single" w:sz="4" w:space="0" w:color="auto"/>
              <w:right w:val="single" w:sz="4" w:space="0" w:color="auto"/>
            </w:tcBorders>
            <w:vAlign w:val="center"/>
          </w:tcPr>
          <w:p w14:paraId="59762BD8" w14:textId="77777777" w:rsidR="00977D1C" w:rsidRDefault="00977D1C" w:rsidP="00977D1C">
            <w:pPr>
              <w:pStyle w:val="TAC"/>
              <w:rPr>
                <w:rFonts w:cs="Arial"/>
                <w:szCs w:val="18"/>
                <w:lang w:val="en-US" w:eastAsia="ko-KR"/>
              </w:rPr>
            </w:pPr>
            <w:r>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257CD43D" w14:textId="77777777" w:rsidR="00977D1C" w:rsidRDefault="00977D1C" w:rsidP="00977D1C">
            <w:pPr>
              <w:pStyle w:val="TAC"/>
              <w:rPr>
                <w:rFonts w:cs="Arial"/>
                <w:szCs w:val="18"/>
                <w:lang w:val="en-US" w:eastAsia="ko-KR"/>
              </w:rPr>
            </w:pPr>
            <w:r>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0E6E8AC" w14:textId="77777777" w:rsidR="00977D1C" w:rsidRDefault="00977D1C" w:rsidP="00977D1C">
            <w:pPr>
              <w:pStyle w:val="TAC"/>
              <w:rPr>
                <w:rFonts w:cs="Arial"/>
                <w:szCs w:val="18"/>
                <w:lang w:val="en-US" w:eastAsia="zh-CN"/>
              </w:rPr>
            </w:pPr>
            <w:r>
              <w:rPr>
                <w:rFonts w:cs="Arial"/>
                <w:color w:val="000000"/>
                <w:szCs w:val="18"/>
              </w:rPr>
              <w:t>3714</w:t>
            </w:r>
          </w:p>
        </w:tc>
        <w:tc>
          <w:tcPr>
            <w:tcW w:w="977" w:type="dxa"/>
            <w:tcBorders>
              <w:top w:val="single" w:sz="4" w:space="0" w:color="auto"/>
              <w:left w:val="single" w:sz="4" w:space="0" w:color="auto"/>
              <w:bottom w:val="single" w:sz="4" w:space="0" w:color="auto"/>
              <w:right w:val="single" w:sz="4" w:space="0" w:color="auto"/>
            </w:tcBorders>
            <w:vAlign w:val="center"/>
          </w:tcPr>
          <w:p w14:paraId="7578F762" w14:textId="77777777" w:rsidR="00977D1C" w:rsidRDefault="00977D1C" w:rsidP="00977D1C">
            <w:pPr>
              <w:pStyle w:val="TAC"/>
              <w:rPr>
                <w:rFonts w:cs="Arial"/>
                <w:szCs w:val="18"/>
                <w:lang w:eastAsia="zh-CN"/>
              </w:rPr>
            </w:pPr>
            <w:r>
              <w:t>9.7</w:t>
            </w:r>
          </w:p>
        </w:tc>
        <w:tc>
          <w:tcPr>
            <w:tcW w:w="828" w:type="dxa"/>
            <w:tcBorders>
              <w:top w:val="single" w:sz="4" w:space="0" w:color="auto"/>
              <w:left w:val="single" w:sz="4" w:space="0" w:color="auto"/>
              <w:bottom w:val="single" w:sz="4" w:space="0" w:color="auto"/>
              <w:right w:val="single" w:sz="4" w:space="0" w:color="auto"/>
            </w:tcBorders>
            <w:vAlign w:val="center"/>
          </w:tcPr>
          <w:p w14:paraId="3CB74FD5" w14:textId="77777777" w:rsidR="00977D1C" w:rsidRDefault="00977D1C" w:rsidP="00977D1C">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vAlign w:val="center"/>
          </w:tcPr>
          <w:p w14:paraId="5F7E6123" w14:textId="77777777" w:rsidR="00977D1C" w:rsidRDefault="00977D1C" w:rsidP="00977D1C">
            <w:pPr>
              <w:pStyle w:val="TAC"/>
              <w:rPr>
                <w:rFonts w:cs="Arial"/>
                <w:szCs w:val="18"/>
                <w:lang w:eastAsia="ko-KR"/>
              </w:rPr>
            </w:pPr>
            <w:r>
              <w:t>IMD4</w:t>
            </w:r>
          </w:p>
        </w:tc>
      </w:tr>
      <w:tr w:rsidR="00977D1C" w14:paraId="7B2BBD0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BF2E285" w14:textId="77777777" w:rsidR="00977D1C" w:rsidRDefault="00977D1C" w:rsidP="00977D1C">
            <w:pPr>
              <w:pStyle w:val="TAC"/>
              <w:rPr>
                <w:rFonts w:eastAsia="MS Mincho"/>
              </w:rPr>
            </w:pPr>
            <w:r w:rsidRPr="009253A0">
              <w:rPr>
                <w:color w:val="000000"/>
                <w:lang w:eastAsia="zh-CN"/>
              </w:rPr>
              <w:t>CA_n</w:t>
            </w:r>
            <w:r>
              <w:rPr>
                <w:color w:val="000000"/>
                <w:lang w:eastAsia="zh-CN"/>
              </w:rPr>
              <w:t>7</w:t>
            </w:r>
            <w:r w:rsidRPr="009253A0">
              <w:rPr>
                <w:color w:val="000000"/>
                <w:lang w:eastAsia="zh-CN"/>
              </w:rPr>
              <w:t>-n</w:t>
            </w:r>
            <w:r>
              <w:rPr>
                <w:color w:val="000000"/>
                <w:lang w:eastAsia="zh-CN"/>
              </w:rPr>
              <w:t>40</w:t>
            </w:r>
            <w:r w:rsidRPr="009253A0">
              <w:rPr>
                <w:color w:val="000000"/>
                <w:lang w:eastAsia="zh-CN"/>
              </w:rPr>
              <w:t>-n</w:t>
            </w:r>
            <w:r>
              <w:rPr>
                <w:color w:val="000000"/>
                <w:lang w:eastAsia="zh-CN"/>
              </w:rPr>
              <w:t>78</w:t>
            </w:r>
          </w:p>
        </w:tc>
        <w:tc>
          <w:tcPr>
            <w:tcW w:w="1146" w:type="dxa"/>
            <w:tcBorders>
              <w:top w:val="single" w:sz="4" w:space="0" w:color="auto"/>
              <w:left w:val="single" w:sz="4" w:space="0" w:color="auto"/>
              <w:bottom w:val="single" w:sz="4" w:space="0" w:color="auto"/>
              <w:right w:val="single" w:sz="4" w:space="0" w:color="auto"/>
            </w:tcBorders>
          </w:tcPr>
          <w:p w14:paraId="3FE8D63E" w14:textId="77777777" w:rsidR="00977D1C" w:rsidRDefault="00977D1C" w:rsidP="00977D1C">
            <w:pPr>
              <w:pStyle w:val="TAC"/>
              <w:rPr>
                <w:rFonts w:eastAsia="MS Mincho"/>
                <w:color w:val="000000"/>
                <w:lang w:val="en-US"/>
              </w:rPr>
            </w:pPr>
            <w:r>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14:paraId="626FDEC4" w14:textId="77777777" w:rsidR="00977D1C" w:rsidRDefault="00977D1C" w:rsidP="00977D1C">
            <w:pPr>
              <w:pStyle w:val="TAC"/>
              <w:rPr>
                <w:rFonts w:eastAsia="MS Mincho"/>
                <w:color w:val="000000"/>
                <w:lang w:val="en-US"/>
              </w:rPr>
            </w:pPr>
            <w:r w:rsidRPr="00EF5447">
              <w:rPr>
                <w:rFonts w:eastAsia="Malgun Gothic"/>
                <w:szCs w:val="18"/>
                <w:lang w:eastAsia="ko-KR"/>
              </w:rPr>
              <w:t>2510</w:t>
            </w:r>
          </w:p>
        </w:tc>
        <w:tc>
          <w:tcPr>
            <w:tcW w:w="964" w:type="dxa"/>
            <w:tcBorders>
              <w:top w:val="single" w:sz="4" w:space="0" w:color="auto"/>
              <w:left w:val="single" w:sz="4" w:space="0" w:color="auto"/>
              <w:bottom w:val="single" w:sz="4" w:space="0" w:color="auto"/>
              <w:right w:val="single" w:sz="4" w:space="0" w:color="auto"/>
            </w:tcBorders>
          </w:tcPr>
          <w:p w14:paraId="78C1E1A9" w14:textId="77777777" w:rsidR="00977D1C" w:rsidRDefault="00977D1C" w:rsidP="00977D1C">
            <w:pPr>
              <w:pStyle w:val="TAC"/>
              <w:rPr>
                <w:rFonts w:eastAsia="MS Mincho"/>
                <w:color w:val="000000"/>
                <w:lang w:val="en-US"/>
              </w:rPr>
            </w:pPr>
            <w:r w:rsidRPr="00EF5447">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0FB1624" w14:textId="77777777" w:rsidR="00977D1C" w:rsidRDefault="00977D1C" w:rsidP="00977D1C">
            <w:pPr>
              <w:pStyle w:val="TAC"/>
              <w:rPr>
                <w:rFonts w:eastAsia="MS Mincho"/>
                <w:color w:val="000000"/>
                <w:lang w:val="en-US"/>
              </w:rPr>
            </w:pPr>
            <w:r w:rsidRPr="00EF5447">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B8D45C1" w14:textId="77777777" w:rsidR="00977D1C" w:rsidRDefault="00977D1C" w:rsidP="00977D1C">
            <w:pPr>
              <w:pStyle w:val="TAC"/>
              <w:rPr>
                <w:rFonts w:eastAsia="MS Mincho"/>
                <w:color w:val="000000"/>
                <w:lang w:val="en-US"/>
              </w:rPr>
            </w:pPr>
            <w:r w:rsidRPr="00EF5447">
              <w:rPr>
                <w:rFonts w:eastAsia="Malgun Gothic"/>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75BA05C8" w14:textId="77777777" w:rsidR="00977D1C" w:rsidRDefault="00977D1C" w:rsidP="00977D1C">
            <w:pPr>
              <w:pStyle w:val="TAC"/>
              <w:rPr>
                <w:rFonts w:eastAsia="MS Mincho"/>
                <w:color w:val="000000"/>
                <w:lang w:val="en-US"/>
              </w:rPr>
            </w:pPr>
            <w:r w:rsidRPr="00EF5447">
              <w:t>10.1</w:t>
            </w:r>
          </w:p>
        </w:tc>
        <w:tc>
          <w:tcPr>
            <w:tcW w:w="828" w:type="dxa"/>
            <w:tcBorders>
              <w:top w:val="single" w:sz="4" w:space="0" w:color="auto"/>
              <w:left w:val="single" w:sz="4" w:space="0" w:color="auto"/>
              <w:bottom w:val="single" w:sz="4" w:space="0" w:color="auto"/>
              <w:right w:val="single" w:sz="4" w:space="0" w:color="auto"/>
            </w:tcBorders>
          </w:tcPr>
          <w:p w14:paraId="7C7CAF7B" w14:textId="77777777" w:rsidR="00977D1C" w:rsidRDefault="00977D1C" w:rsidP="00977D1C">
            <w:pPr>
              <w:pStyle w:val="TAC"/>
              <w:rPr>
                <w:rFonts w:eastAsia="MS Mincho"/>
                <w:color w:val="000000"/>
                <w:lang w:val="en-US"/>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664FC31" w14:textId="77777777" w:rsidR="00977D1C" w:rsidRDefault="00977D1C" w:rsidP="00977D1C">
            <w:pPr>
              <w:pStyle w:val="TAC"/>
              <w:rPr>
                <w:rFonts w:eastAsia="MS Mincho"/>
                <w:color w:val="000000"/>
                <w:lang w:val="en-US"/>
              </w:rPr>
            </w:pPr>
            <w:r>
              <w:rPr>
                <w:lang w:eastAsia="ko-KR"/>
              </w:rPr>
              <w:t>IMD4</w:t>
            </w:r>
          </w:p>
        </w:tc>
      </w:tr>
      <w:tr w:rsidR="00977D1C" w14:paraId="3315C2A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8000F49" w14:textId="77777777" w:rsidR="00977D1C" w:rsidRDefault="00977D1C" w:rsidP="00977D1C">
            <w:pPr>
              <w:pStyle w:val="TAC"/>
              <w:rPr>
                <w:rFonts w:eastAsia="MS Mincho"/>
              </w:rPr>
            </w:pPr>
          </w:p>
        </w:tc>
        <w:tc>
          <w:tcPr>
            <w:tcW w:w="1146" w:type="dxa"/>
            <w:tcBorders>
              <w:top w:val="single" w:sz="4" w:space="0" w:color="auto"/>
              <w:left w:val="single" w:sz="4" w:space="0" w:color="auto"/>
              <w:bottom w:val="single" w:sz="4" w:space="0" w:color="auto"/>
              <w:right w:val="single" w:sz="4" w:space="0" w:color="auto"/>
            </w:tcBorders>
          </w:tcPr>
          <w:p w14:paraId="155737AB" w14:textId="77777777" w:rsidR="00977D1C" w:rsidRDefault="00977D1C" w:rsidP="00977D1C">
            <w:pPr>
              <w:pStyle w:val="TAC"/>
              <w:rPr>
                <w:rFonts w:eastAsia="MS Mincho"/>
                <w:color w:val="000000"/>
                <w:lang w:val="en-US"/>
              </w:rPr>
            </w:pPr>
            <w:r>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14:paraId="4DFF4DEC" w14:textId="77777777" w:rsidR="00977D1C" w:rsidRDefault="00977D1C" w:rsidP="00977D1C">
            <w:pPr>
              <w:pStyle w:val="TAC"/>
              <w:rPr>
                <w:rFonts w:eastAsia="MS Mincho"/>
                <w:color w:val="000000"/>
                <w:lang w:val="en-US"/>
              </w:rPr>
            </w:pPr>
            <w:r w:rsidRPr="00EF5447">
              <w:rPr>
                <w:rFonts w:eastAsia="Malgun Gothic"/>
                <w:szCs w:val="18"/>
                <w:lang w:eastAsia="ko-KR"/>
              </w:rPr>
              <w:t>2310</w:t>
            </w:r>
          </w:p>
        </w:tc>
        <w:tc>
          <w:tcPr>
            <w:tcW w:w="964" w:type="dxa"/>
            <w:tcBorders>
              <w:top w:val="single" w:sz="4" w:space="0" w:color="auto"/>
              <w:left w:val="single" w:sz="4" w:space="0" w:color="auto"/>
              <w:bottom w:val="single" w:sz="4" w:space="0" w:color="auto"/>
              <w:right w:val="single" w:sz="4" w:space="0" w:color="auto"/>
            </w:tcBorders>
          </w:tcPr>
          <w:p w14:paraId="565D366B" w14:textId="77777777" w:rsidR="00977D1C" w:rsidRDefault="00977D1C" w:rsidP="00977D1C">
            <w:pPr>
              <w:pStyle w:val="TAC"/>
              <w:rPr>
                <w:rFonts w:eastAsia="MS Mincho"/>
                <w:color w:val="000000"/>
                <w:lang w:val="en-US"/>
              </w:rPr>
            </w:pPr>
            <w:r w:rsidRPr="00EF5447">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50FD7EFC" w14:textId="77777777" w:rsidR="00977D1C" w:rsidRDefault="00977D1C" w:rsidP="00977D1C">
            <w:pPr>
              <w:pStyle w:val="TAC"/>
              <w:rPr>
                <w:rFonts w:eastAsia="MS Mincho"/>
                <w:color w:val="000000"/>
                <w:lang w:val="en-US"/>
              </w:rPr>
            </w:pPr>
            <w:r w:rsidRPr="00EF5447">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7FD7AC4" w14:textId="77777777" w:rsidR="00977D1C" w:rsidRDefault="00977D1C" w:rsidP="00977D1C">
            <w:pPr>
              <w:pStyle w:val="TAC"/>
              <w:rPr>
                <w:rFonts w:eastAsia="MS Mincho"/>
                <w:color w:val="000000"/>
                <w:lang w:val="en-US"/>
              </w:rPr>
            </w:pPr>
            <w:r w:rsidRPr="00EF5447">
              <w:rPr>
                <w:rFonts w:eastAsia="Malgun Gothic"/>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425B764A" w14:textId="77777777" w:rsidR="00977D1C" w:rsidRDefault="00977D1C" w:rsidP="00977D1C">
            <w:pPr>
              <w:pStyle w:val="TAC"/>
              <w:rPr>
                <w:rFonts w:eastAsia="MS Mincho"/>
                <w:color w:val="000000"/>
                <w:lang w:val="en-US"/>
              </w:rPr>
            </w:pPr>
            <w:r w:rsidRPr="00EF5447">
              <w:t>N/A</w:t>
            </w:r>
          </w:p>
        </w:tc>
        <w:tc>
          <w:tcPr>
            <w:tcW w:w="828" w:type="dxa"/>
            <w:tcBorders>
              <w:top w:val="single" w:sz="4" w:space="0" w:color="auto"/>
              <w:left w:val="single" w:sz="4" w:space="0" w:color="auto"/>
              <w:bottom w:val="single" w:sz="4" w:space="0" w:color="auto"/>
              <w:right w:val="single" w:sz="4" w:space="0" w:color="auto"/>
            </w:tcBorders>
          </w:tcPr>
          <w:p w14:paraId="49D5BA7E" w14:textId="77777777" w:rsidR="00977D1C" w:rsidRDefault="00977D1C" w:rsidP="00977D1C">
            <w:pPr>
              <w:pStyle w:val="TAC"/>
              <w:rPr>
                <w:rFonts w:eastAsia="MS Mincho"/>
                <w:color w:val="000000"/>
                <w:lang w:val="en-US"/>
              </w:rPr>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276043CC" w14:textId="77777777" w:rsidR="00977D1C" w:rsidRDefault="00977D1C" w:rsidP="00977D1C">
            <w:pPr>
              <w:pStyle w:val="TAC"/>
              <w:rPr>
                <w:rFonts w:eastAsia="MS Mincho"/>
                <w:color w:val="000000"/>
                <w:lang w:val="en-US"/>
              </w:rPr>
            </w:pPr>
            <w:r>
              <w:rPr>
                <w:lang w:eastAsia="ko-KR"/>
              </w:rPr>
              <w:t>N/A</w:t>
            </w:r>
          </w:p>
        </w:tc>
      </w:tr>
      <w:tr w:rsidR="00977D1C" w14:paraId="511A655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4D93677" w14:textId="77777777" w:rsidR="00977D1C" w:rsidRDefault="00977D1C" w:rsidP="00977D1C">
            <w:pPr>
              <w:pStyle w:val="TAC"/>
              <w:rPr>
                <w:rFonts w:eastAsia="MS Mincho"/>
              </w:rPr>
            </w:pPr>
          </w:p>
        </w:tc>
        <w:tc>
          <w:tcPr>
            <w:tcW w:w="1146" w:type="dxa"/>
            <w:tcBorders>
              <w:top w:val="single" w:sz="4" w:space="0" w:color="auto"/>
              <w:left w:val="single" w:sz="4" w:space="0" w:color="auto"/>
              <w:bottom w:val="single" w:sz="4" w:space="0" w:color="auto"/>
              <w:right w:val="single" w:sz="4" w:space="0" w:color="auto"/>
            </w:tcBorders>
          </w:tcPr>
          <w:p w14:paraId="7C0B5D1A" w14:textId="77777777" w:rsidR="00977D1C" w:rsidRDefault="00977D1C" w:rsidP="00977D1C">
            <w:pPr>
              <w:pStyle w:val="TAC"/>
              <w:rPr>
                <w:rFonts w:eastAsia="MS Mincho"/>
                <w:color w:val="000000"/>
                <w:lang w:val="en-US"/>
              </w:rPr>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5AFFA189" w14:textId="77777777" w:rsidR="00977D1C" w:rsidRDefault="00977D1C" w:rsidP="00977D1C">
            <w:pPr>
              <w:pStyle w:val="TAC"/>
              <w:rPr>
                <w:rFonts w:eastAsia="MS Mincho"/>
                <w:color w:val="000000"/>
                <w:lang w:val="en-US"/>
              </w:rPr>
            </w:pPr>
            <w:r w:rsidRPr="00EF5447">
              <w:rPr>
                <w:rFonts w:eastAsia="Malgun Gothic"/>
                <w:szCs w:val="18"/>
                <w:lang w:eastAsia="ko-KR"/>
              </w:rPr>
              <w:t>3625</w:t>
            </w:r>
          </w:p>
        </w:tc>
        <w:tc>
          <w:tcPr>
            <w:tcW w:w="964" w:type="dxa"/>
            <w:tcBorders>
              <w:top w:val="single" w:sz="4" w:space="0" w:color="auto"/>
              <w:left w:val="single" w:sz="4" w:space="0" w:color="auto"/>
              <w:bottom w:val="single" w:sz="4" w:space="0" w:color="auto"/>
              <w:right w:val="single" w:sz="4" w:space="0" w:color="auto"/>
            </w:tcBorders>
          </w:tcPr>
          <w:p w14:paraId="1BE4DE9C" w14:textId="77777777" w:rsidR="00977D1C" w:rsidRDefault="00977D1C" w:rsidP="00977D1C">
            <w:pPr>
              <w:pStyle w:val="TAC"/>
              <w:rPr>
                <w:rFonts w:eastAsia="MS Mincho"/>
                <w:color w:val="000000"/>
                <w:lang w:val="en-US"/>
              </w:rPr>
            </w:pPr>
            <w:r w:rsidRPr="00EF5447">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63CD858" w14:textId="77777777" w:rsidR="00977D1C" w:rsidRDefault="00977D1C" w:rsidP="00977D1C">
            <w:pPr>
              <w:pStyle w:val="TAC"/>
              <w:rPr>
                <w:rFonts w:eastAsia="MS Mincho"/>
                <w:color w:val="000000"/>
                <w:lang w:val="en-US"/>
              </w:rPr>
            </w:pPr>
            <w:r w:rsidRPr="00EF5447">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744815B" w14:textId="77777777" w:rsidR="00977D1C" w:rsidRDefault="00977D1C" w:rsidP="00977D1C">
            <w:pPr>
              <w:pStyle w:val="TAC"/>
              <w:rPr>
                <w:rFonts w:eastAsia="MS Mincho"/>
                <w:color w:val="000000"/>
                <w:lang w:val="en-US"/>
              </w:rPr>
            </w:pPr>
            <w:r w:rsidRPr="00EF5447">
              <w:rPr>
                <w:rFonts w:eastAsia="Malgun Gothic"/>
                <w:szCs w:val="18"/>
                <w:lang w:eastAsia="ko-KR"/>
              </w:rPr>
              <w:t>3625</w:t>
            </w:r>
          </w:p>
        </w:tc>
        <w:tc>
          <w:tcPr>
            <w:tcW w:w="977" w:type="dxa"/>
            <w:tcBorders>
              <w:top w:val="single" w:sz="4" w:space="0" w:color="auto"/>
              <w:left w:val="single" w:sz="4" w:space="0" w:color="auto"/>
              <w:bottom w:val="single" w:sz="4" w:space="0" w:color="auto"/>
              <w:right w:val="single" w:sz="4" w:space="0" w:color="auto"/>
            </w:tcBorders>
          </w:tcPr>
          <w:p w14:paraId="7A2374A5" w14:textId="77777777" w:rsidR="00977D1C" w:rsidRDefault="00977D1C" w:rsidP="00977D1C">
            <w:pPr>
              <w:pStyle w:val="TAC"/>
              <w:rPr>
                <w:rFonts w:eastAsia="MS Mincho"/>
                <w:color w:val="000000"/>
                <w:lang w:val="en-US"/>
              </w:rPr>
            </w:pPr>
            <w:r w:rsidRPr="00EF5447">
              <w:t>N/A</w:t>
            </w:r>
          </w:p>
        </w:tc>
        <w:tc>
          <w:tcPr>
            <w:tcW w:w="828" w:type="dxa"/>
            <w:tcBorders>
              <w:top w:val="single" w:sz="4" w:space="0" w:color="auto"/>
              <w:left w:val="single" w:sz="4" w:space="0" w:color="auto"/>
              <w:bottom w:val="single" w:sz="4" w:space="0" w:color="auto"/>
              <w:right w:val="single" w:sz="4" w:space="0" w:color="auto"/>
            </w:tcBorders>
          </w:tcPr>
          <w:p w14:paraId="3D3ED00F" w14:textId="77777777" w:rsidR="00977D1C" w:rsidRDefault="00977D1C" w:rsidP="00977D1C">
            <w:pPr>
              <w:pStyle w:val="TAC"/>
              <w:rPr>
                <w:rFonts w:eastAsia="MS Mincho"/>
                <w:color w:val="000000"/>
                <w:lang w:val="en-US"/>
              </w:rPr>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2DC09B81" w14:textId="77777777" w:rsidR="00977D1C" w:rsidRDefault="00977D1C" w:rsidP="00977D1C">
            <w:pPr>
              <w:pStyle w:val="TAC"/>
              <w:rPr>
                <w:rFonts w:eastAsia="MS Mincho"/>
                <w:color w:val="000000"/>
                <w:lang w:val="en-US"/>
              </w:rPr>
            </w:pPr>
            <w:r>
              <w:rPr>
                <w:lang w:eastAsia="ko-KR"/>
              </w:rPr>
              <w:t>N/A</w:t>
            </w:r>
          </w:p>
        </w:tc>
      </w:tr>
      <w:tr w:rsidR="00977D1C" w14:paraId="614F3C7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CAEFE17" w14:textId="77777777" w:rsidR="00977D1C" w:rsidRDefault="00977D1C" w:rsidP="00977D1C">
            <w:pPr>
              <w:pStyle w:val="TAC"/>
              <w:rPr>
                <w:rFonts w:eastAsia="MS Mincho"/>
              </w:rPr>
            </w:pPr>
          </w:p>
        </w:tc>
        <w:tc>
          <w:tcPr>
            <w:tcW w:w="1146" w:type="dxa"/>
            <w:tcBorders>
              <w:top w:val="single" w:sz="4" w:space="0" w:color="auto"/>
              <w:left w:val="single" w:sz="4" w:space="0" w:color="auto"/>
              <w:bottom w:val="single" w:sz="4" w:space="0" w:color="auto"/>
              <w:right w:val="single" w:sz="4" w:space="0" w:color="auto"/>
            </w:tcBorders>
          </w:tcPr>
          <w:p w14:paraId="6056B4BC" w14:textId="77777777" w:rsidR="00977D1C" w:rsidRDefault="00977D1C" w:rsidP="00977D1C">
            <w:pPr>
              <w:pStyle w:val="TAC"/>
              <w:rPr>
                <w:rFonts w:eastAsia="MS Mincho"/>
                <w:color w:val="000000"/>
                <w:lang w:val="en-US"/>
              </w:rPr>
            </w:pPr>
            <w:r>
              <w:rPr>
                <w:rFonts w:eastAsia="Calibri Light" w:cs="Arial"/>
              </w:rPr>
              <w:t>n7</w:t>
            </w:r>
          </w:p>
        </w:tc>
        <w:tc>
          <w:tcPr>
            <w:tcW w:w="960" w:type="dxa"/>
            <w:tcBorders>
              <w:top w:val="single" w:sz="4" w:space="0" w:color="auto"/>
              <w:left w:val="single" w:sz="4" w:space="0" w:color="auto"/>
              <w:bottom w:val="single" w:sz="4" w:space="0" w:color="auto"/>
              <w:right w:val="single" w:sz="4" w:space="0" w:color="auto"/>
            </w:tcBorders>
          </w:tcPr>
          <w:p w14:paraId="79607E37" w14:textId="77777777" w:rsidR="00977D1C" w:rsidRDefault="00977D1C" w:rsidP="00977D1C">
            <w:pPr>
              <w:pStyle w:val="TAC"/>
              <w:rPr>
                <w:rFonts w:eastAsia="MS Mincho"/>
                <w:color w:val="000000"/>
                <w:lang w:val="en-US"/>
              </w:rPr>
            </w:pPr>
            <w:r w:rsidRPr="00EF5447">
              <w:rPr>
                <w:rFonts w:eastAsia="Malgun Gothic"/>
                <w:szCs w:val="18"/>
                <w:lang w:eastAsia="ko-KR"/>
              </w:rPr>
              <w:t>2510</w:t>
            </w:r>
          </w:p>
        </w:tc>
        <w:tc>
          <w:tcPr>
            <w:tcW w:w="964" w:type="dxa"/>
            <w:tcBorders>
              <w:top w:val="single" w:sz="4" w:space="0" w:color="auto"/>
              <w:left w:val="single" w:sz="4" w:space="0" w:color="auto"/>
              <w:bottom w:val="single" w:sz="4" w:space="0" w:color="auto"/>
              <w:right w:val="single" w:sz="4" w:space="0" w:color="auto"/>
            </w:tcBorders>
          </w:tcPr>
          <w:p w14:paraId="05D6EFBB" w14:textId="77777777" w:rsidR="00977D1C" w:rsidRDefault="00977D1C" w:rsidP="00977D1C">
            <w:pPr>
              <w:pStyle w:val="TAC"/>
              <w:rPr>
                <w:rFonts w:eastAsia="MS Mincho"/>
                <w:color w:val="000000"/>
                <w:lang w:val="en-US"/>
              </w:rPr>
            </w:pPr>
            <w:r w:rsidRPr="00EF5447">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1B79434" w14:textId="77777777" w:rsidR="00977D1C" w:rsidRDefault="00977D1C" w:rsidP="00977D1C">
            <w:pPr>
              <w:pStyle w:val="TAC"/>
              <w:rPr>
                <w:rFonts w:eastAsia="MS Mincho"/>
                <w:color w:val="000000"/>
                <w:lang w:val="en-US"/>
              </w:rPr>
            </w:pPr>
            <w:r w:rsidRPr="00EF5447">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ABD5C5E" w14:textId="77777777" w:rsidR="00977D1C" w:rsidRDefault="00977D1C" w:rsidP="00977D1C">
            <w:pPr>
              <w:pStyle w:val="TAC"/>
              <w:rPr>
                <w:rFonts w:eastAsia="MS Mincho"/>
                <w:color w:val="000000"/>
                <w:lang w:val="en-US"/>
              </w:rPr>
            </w:pPr>
            <w:r w:rsidRPr="00EF5447">
              <w:rPr>
                <w:rFonts w:eastAsia="Malgun Gothic"/>
                <w:szCs w:val="18"/>
                <w:lang w:eastAsia="ko-KR"/>
              </w:rPr>
              <w:t>2630</w:t>
            </w:r>
          </w:p>
        </w:tc>
        <w:tc>
          <w:tcPr>
            <w:tcW w:w="977" w:type="dxa"/>
            <w:tcBorders>
              <w:top w:val="single" w:sz="4" w:space="0" w:color="auto"/>
              <w:left w:val="single" w:sz="4" w:space="0" w:color="auto"/>
              <w:bottom w:val="single" w:sz="4" w:space="0" w:color="auto"/>
              <w:right w:val="single" w:sz="4" w:space="0" w:color="auto"/>
            </w:tcBorders>
          </w:tcPr>
          <w:p w14:paraId="6D8D54F1" w14:textId="77777777" w:rsidR="00977D1C" w:rsidRDefault="00977D1C" w:rsidP="00977D1C">
            <w:pPr>
              <w:pStyle w:val="TAC"/>
              <w:rPr>
                <w:rFonts w:eastAsia="MS Mincho"/>
                <w:color w:val="000000"/>
                <w:lang w:val="en-US"/>
              </w:rPr>
            </w:pPr>
            <w:r w:rsidRPr="00EF5447">
              <w:t>N/A</w:t>
            </w:r>
          </w:p>
        </w:tc>
        <w:tc>
          <w:tcPr>
            <w:tcW w:w="828" w:type="dxa"/>
            <w:tcBorders>
              <w:top w:val="single" w:sz="4" w:space="0" w:color="auto"/>
              <w:left w:val="single" w:sz="4" w:space="0" w:color="auto"/>
              <w:bottom w:val="single" w:sz="4" w:space="0" w:color="auto"/>
              <w:right w:val="single" w:sz="4" w:space="0" w:color="auto"/>
            </w:tcBorders>
          </w:tcPr>
          <w:p w14:paraId="620096BD" w14:textId="77777777" w:rsidR="00977D1C" w:rsidRDefault="00977D1C" w:rsidP="00977D1C">
            <w:pPr>
              <w:pStyle w:val="TAC"/>
              <w:rPr>
                <w:rFonts w:eastAsia="MS Mincho"/>
                <w:color w:val="000000"/>
                <w:lang w:val="en-US"/>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A3ADCC" w14:textId="77777777" w:rsidR="00977D1C" w:rsidRDefault="00977D1C" w:rsidP="00977D1C">
            <w:pPr>
              <w:pStyle w:val="TAC"/>
              <w:rPr>
                <w:rFonts w:eastAsia="MS Mincho"/>
                <w:color w:val="000000"/>
                <w:lang w:val="en-US"/>
              </w:rPr>
            </w:pPr>
            <w:r>
              <w:rPr>
                <w:lang w:eastAsia="ko-KR"/>
              </w:rPr>
              <w:t>N/A</w:t>
            </w:r>
          </w:p>
        </w:tc>
      </w:tr>
      <w:tr w:rsidR="00977D1C" w14:paraId="6D03779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7D01E90" w14:textId="77777777" w:rsidR="00977D1C" w:rsidRDefault="00977D1C" w:rsidP="00977D1C">
            <w:pPr>
              <w:pStyle w:val="TAC"/>
              <w:rPr>
                <w:rFonts w:eastAsia="MS Mincho"/>
              </w:rPr>
            </w:pPr>
          </w:p>
        </w:tc>
        <w:tc>
          <w:tcPr>
            <w:tcW w:w="1146" w:type="dxa"/>
            <w:tcBorders>
              <w:top w:val="single" w:sz="4" w:space="0" w:color="auto"/>
              <w:left w:val="single" w:sz="4" w:space="0" w:color="auto"/>
              <w:bottom w:val="single" w:sz="4" w:space="0" w:color="auto"/>
              <w:right w:val="single" w:sz="4" w:space="0" w:color="auto"/>
            </w:tcBorders>
          </w:tcPr>
          <w:p w14:paraId="46315906" w14:textId="77777777" w:rsidR="00977D1C" w:rsidRDefault="00977D1C" w:rsidP="00977D1C">
            <w:pPr>
              <w:pStyle w:val="TAC"/>
              <w:rPr>
                <w:rFonts w:eastAsia="MS Mincho"/>
                <w:color w:val="000000"/>
                <w:lang w:val="en-US"/>
              </w:rPr>
            </w:pPr>
            <w:r>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14:paraId="6E31056E" w14:textId="77777777" w:rsidR="00977D1C" w:rsidRDefault="00977D1C" w:rsidP="00977D1C">
            <w:pPr>
              <w:pStyle w:val="TAC"/>
              <w:rPr>
                <w:rFonts w:eastAsia="MS Mincho"/>
                <w:color w:val="000000"/>
                <w:lang w:val="en-US"/>
              </w:rPr>
            </w:pPr>
            <w:r w:rsidRPr="00EF5447">
              <w:rPr>
                <w:rFonts w:eastAsia="Malgun Gothic"/>
                <w:szCs w:val="18"/>
                <w:lang w:eastAsia="ko-KR"/>
              </w:rPr>
              <w:t>2310</w:t>
            </w:r>
          </w:p>
        </w:tc>
        <w:tc>
          <w:tcPr>
            <w:tcW w:w="964" w:type="dxa"/>
            <w:tcBorders>
              <w:top w:val="single" w:sz="4" w:space="0" w:color="auto"/>
              <w:left w:val="single" w:sz="4" w:space="0" w:color="auto"/>
              <w:bottom w:val="single" w:sz="4" w:space="0" w:color="auto"/>
              <w:right w:val="single" w:sz="4" w:space="0" w:color="auto"/>
            </w:tcBorders>
          </w:tcPr>
          <w:p w14:paraId="69AA4D63" w14:textId="77777777" w:rsidR="00977D1C" w:rsidRDefault="00977D1C" w:rsidP="00977D1C">
            <w:pPr>
              <w:pStyle w:val="TAC"/>
              <w:rPr>
                <w:rFonts w:eastAsia="MS Mincho"/>
                <w:color w:val="000000"/>
                <w:lang w:val="en-US"/>
              </w:rPr>
            </w:pPr>
            <w:r w:rsidRPr="00EF5447">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4567B5B1" w14:textId="77777777" w:rsidR="00977D1C" w:rsidRDefault="00977D1C" w:rsidP="00977D1C">
            <w:pPr>
              <w:pStyle w:val="TAC"/>
              <w:rPr>
                <w:rFonts w:eastAsia="MS Mincho"/>
                <w:color w:val="000000"/>
                <w:lang w:val="en-US"/>
              </w:rPr>
            </w:pPr>
            <w:r w:rsidRPr="00EF5447">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6B22244" w14:textId="77777777" w:rsidR="00977D1C" w:rsidRDefault="00977D1C" w:rsidP="00977D1C">
            <w:pPr>
              <w:pStyle w:val="TAC"/>
              <w:rPr>
                <w:rFonts w:eastAsia="MS Mincho"/>
                <w:color w:val="000000"/>
                <w:lang w:val="en-US"/>
              </w:rPr>
            </w:pPr>
            <w:r w:rsidRPr="00EF5447">
              <w:rPr>
                <w:rFonts w:eastAsia="Malgun Gothic"/>
                <w:szCs w:val="18"/>
                <w:lang w:eastAsia="ko-KR"/>
              </w:rPr>
              <w:t>2310</w:t>
            </w:r>
          </w:p>
        </w:tc>
        <w:tc>
          <w:tcPr>
            <w:tcW w:w="977" w:type="dxa"/>
            <w:tcBorders>
              <w:top w:val="single" w:sz="4" w:space="0" w:color="auto"/>
              <w:left w:val="single" w:sz="4" w:space="0" w:color="auto"/>
              <w:bottom w:val="single" w:sz="4" w:space="0" w:color="auto"/>
              <w:right w:val="single" w:sz="4" w:space="0" w:color="auto"/>
            </w:tcBorders>
          </w:tcPr>
          <w:p w14:paraId="6AD951CF" w14:textId="77777777" w:rsidR="00977D1C" w:rsidRDefault="00977D1C" w:rsidP="00977D1C">
            <w:pPr>
              <w:pStyle w:val="TAC"/>
              <w:rPr>
                <w:rFonts w:eastAsia="MS Mincho"/>
                <w:color w:val="000000"/>
                <w:lang w:val="en-US"/>
              </w:rPr>
            </w:pPr>
            <w:r w:rsidRPr="00EF5447">
              <w:t>8.7</w:t>
            </w:r>
          </w:p>
        </w:tc>
        <w:tc>
          <w:tcPr>
            <w:tcW w:w="828" w:type="dxa"/>
            <w:tcBorders>
              <w:top w:val="single" w:sz="4" w:space="0" w:color="auto"/>
              <w:left w:val="single" w:sz="4" w:space="0" w:color="auto"/>
              <w:bottom w:val="single" w:sz="4" w:space="0" w:color="auto"/>
              <w:right w:val="single" w:sz="4" w:space="0" w:color="auto"/>
            </w:tcBorders>
          </w:tcPr>
          <w:p w14:paraId="2E245A80" w14:textId="77777777" w:rsidR="00977D1C" w:rsidRDefault="00977D1C" w:rsidP="00977D1C">
            <w:pPr>
              <w:pStyle w:val="TAC"/>
              <w:rPr>
                <w:rFonts w:eastAsia="MS Mincho"/>
                <w:color w:val="000000"/>
                <w:lang w:val="en-US"/>
              </w:rPr>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43B0B458" w14:textId="77777777" w:rsidR="00977D1C" w:rsidRDefault="00977D1C" w:rsidP="00977D1C">
            <w:pPr>
              <w:pStyle w:val="TAC"/>
              <w:rPr>
                <w:rFonts w:eastAsia="MS Mincho"/>
                <w:color w:val="000000"/>
                <w:lang w:val="en-US"/>
              </w:rPr>
            </w:pPr>
            <w:r>
              <w:rPr>
                <w:lang w:eastAsia="ko-KR"/>
              </w:rPr>
              <w:t>IMD4</w:t>
            </w:r>
          </w:p>
        </w:tc>
      </w:tr>
      <w:tr w:rsidR="00977D1C" w14:paraId="27D24358"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910FEEE" w14:textId="77777777" w:rsidR="00977D1C" w:rsidRDefault="00977D1C" w:rsidP="00977D1C">
            <w:pPr>
              <w:pStyle w:val="TAC"/>
              <w:rPr>
                <w:rFonts w:eastAsia="MS Mincho"/>
              </w:rPr>
            </w:pPr>
          </w:p>
        </w:tc>
        <w:tc>
          <w:tcPr>
            <w:tcW w:w="1146" w:type="dxa"/>
            <w:tcBorders>
              <w:top w:val="single" w:sz="4" w:space="0" w:color="auto"/>
              <w:left w:val="single" w:sz="4" w:space="0" w:color="auto"/>
              <w:bottom w:val="single" w:sz="4" w:space="0" w:color="auto"/>
              <w:right w:val="single" w:sz="4" w:space="0" w:color="auto"/>
            </w:tcBorders>
          </w:tcPr>
          <w:p w14:paraId="5C10C727" w14:textId="77777777" w:rsidR="00977D1C" w:rsidRDefault="00977D1C" w:rsidP="00977D1C">
            <w:pPr>
              <w:pStyle w:val="TAC"/>
              <w:rPr>
                <w:rFonts w:eastAsia="MS Mincho"/>
                <w:color w:val="000000"/>
                <w:lang w:val="en-US"/>
              </w:rPr>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0AB50314" w14:textId="77777777" w:rsidR="00977D1C" w:rsidRDefault="00977D1C" w:rsidP="00977D1C">
            <w:pPr>
              <w:pStyle w:val="TAC"/>
              <w:rPr>
                <w:rFonts w:eastAsia="MS Mincho"/>
                <w:color w:val="000000"/>
                <w:lang w:val="en-US"/>
              </w:rPr>
            </w:pPr>
            <w:r w:rsidRPr="00EF5447">
              <w:rPr>
                <w:rFonts w:eastAsia="Malgun Gothic"/>
                <w:szCs w:val="18"/>
                <w:lang w:eastAsia="ko-KR"/>
              </w:rPr>
              <w:t>3785</w:t>
            </w:r>
          </w:p>
        </w:tc>
        <w:tc>
          <w:tcPr>
            <w:tcW w:w="964" w:type="dxa"/>
            <w:tcBorders>
              <w:top w:val="single" w:sz="4" w:space="0" w:color="auto"/>
              <w:left w:val="single" w:sz="4" w:space="0" w:color="auto"/>
              <w:bottom w:val="single" w:sz="4" w:space="0" w:color="auto"/>
              <w:right w:val="single" w:sz="4" w:space="0" w:color="auto"/>
            </w:tcBorders>
          </w:tcPr>
          <w:p w14:paraId="5D43DCEC" w14:textId="77777777" w:rsidR="00977D1C" w:rsidRDefault="00977D1C" w:rsidP="00977D1C">
            <w:pPr>
              <w:pStyle w:val="TAC"/>
              <w:rPr>
                <w:rFonts w:eastAsia="MS Mincho"/>
                <w:color w:val="000000"/>
                <w:lang w:val="en-US"/>
              </w:rPr>
            </w:pPr>
            <w:r w:rsidRPr="00EF5447">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F7F2E97" w14:textId="77777777" w:rsidR="00977D1C" w:rsidRDefault="00977D1C" w:rsidP="00977D1C">
            <w:pPr>
              <w:pStyle w:val="TAC"/>
              <w:rPr>
                <w:rFonts w:eastAsia="MS Mincho"/>
                <w:color w:val="000000"/>
                <w:lang w:val="en-US"/>
              </w:rPr>
            </w:pPr>
            <w:r w:rsidRPr="00EF5447">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D2B1D11" w14:textId="77777777" w:rsidR="00977D1C" w:rsidRDefault="00977D1C" w:rsidP="00977D1C">
            <w:pPr>
              <w:pStyle w:val="TAC"/>
              <w:rPr>
                <w:rFonts w:eastAsia="MS Mincho"/>
                <w:color w:val="000000"/>
                <w:lang w:val="en-US"/>
              </w:rPr>
            </w:pPr>
            <w:r w:rsidRPr="00EF5447">
              <w:rPr>
                <w:rFonts w:eastAsia="Malgun Gothic"/>
                <w:szCs w:val="18"/>
                <w:lang w:eastAsia="ko-KR"/>
              </w:rPr>
              <w:t>3785</w:t>
            </w:r>
          </w:p>
        </w:tc>
        <w:tc>
          <w:tcPr>
            <w:tcW w:w="977" w:type="dxa"/>
            <w:tcBorders>
              <w:top w:val="single" w:sz="4" w:space="0" w:color="auto"/>
              <w:left w:val="single" w:sz="4" w:space="0" w:color="auto"/>
              <w:bottom w:val="single" w:sz="4" w:space="0" w:color="auto"/>
              <w:right w:val="single" w:sz="4" w:space="0" w:color="auto"/>
            </w:tcBorders>
          </w:tcPr>
          <w:p w14:paraId="1A06D039" w14:textId="77777777" w:rsidR="00977D1C" w:rsidRDefault="00977D1C" w:rsidP="00977D1C">
            <w:pPr>
              <w:pStyle w:val="TAC"/>
              <w:rPr>
                <w:rFonts w:eastAsia="MS Mincho"/>
                <w:color w:val="000000"/>
                <w:lang w:val="en-US"/>
              </w:rPr>
            </w:pPr>
            <w:r w:rsidRPr="00EF5447">
              <w:t>N/A</w:t>
            </w:r>
          </w:p>
        </w:tc>
        <w:tc>
          <w:tcPr>
            <w:tcW w:w="828" w:type="dxa"/>
            <w:tcBorders>
              <w:top w:val="single" w:sz="4" w:space="0" w:color="auto"/>
              <w:left w:val="single" w:sz="4" w:space="0" w:color="auto"/>
              <w:bottom w:val="single" w:sz="4" w:space="0" w:color="auto"/>
              <w:right w:val="single" w:sz="4" w:space="0" w:color="auto"/>
            </w:tcBorders>
          </w:tcPr>
          <w:p w14:paraId="126ED348" w14:textId="77777777" w:rsidR="00977D1C" w:rsidRDefault="00977D1C" w:rsidP="00977D1C">
            <w:pPr>
              <w:pStyle w:val="TAC"/>
              <w:rPr>
                <w:rFonts w:eastAsia="MS Mincho"/>
                <w:color w:val="000000"/>
                <w:lang w:val="en-US"/>
              </w:rPr>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40AC29F4" w14:textId="77777777" w:rsidR="00977D1C" w:rsidRDefault="00977D1C" w:rsidP="00977D1C">
            <w:pPr>
              <w:pStyle w:val="TAC"/>
              <w:rPr>
                <w:rFonts w:eastAsia="MS Mincho"/>
                <w:color w:val="000000"/>
                <w:lang w:val="en-US"/>
              </w:rPr>
            </w:pPr>
            <w:r>
              <w:rPr>
                <w:lang w:eastAsia="ko-KR"/>
              </w:rPr>
              <w:t>N/A</w:t>
            </w:r>
          </w:p>
        </w:tc>
      </w:tr>
      <w:tr w:rsidR="00977D1C" w14:paraId="22E4322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486E484E" w14:textId="77777777" w:rsidR="00977D1C" w:rsidRDefault="00977D1C" w:rsidP="00977D1C">
            <w:pPr>
              <w:pStyle w:val="TAC"/>
              <w:rPr>
                <w:lang w:val="es-US" w:eastAsia="ko-KR"/>
              </w:rPr>
            </w:pPr>
            <w:r>
              <w:rPr>
                <w:rFonts w:eastAsia="MS Mincho"/>
              </w:rPr>
              <w:t>CA_n7-n46-n78</w:t>
            </w:r>
          </w:p>
        </w:tc>
        <w:tc>
          <w:tcPr>
            <w:tcW w:w="1146" w:type="dxa"/>
            <w:tcBorders>
              <w:top w:val="single" w:sz="4" w:space="0" w:color="auto"/>
              <w:left w:val="single" w:sz="4" w:space="0" w:color="auto"/>
              <w:bottom w:val="single" w:sz="4" w:space="0" w:color="auto"/>
              <w:right w:val="single" w:sz="4" w:space="0" w:color="auto"/>
            </w:tcBorders>
            <w:vAlign w:val="center"/>
          </w:tcPr>
          <w:p w14:paraId="49D8C129" w14:textId="77777777" w:rsidR="00977D1C" w:rsidRDefault="00977D1C" w:rsidP="00977D1C">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14:paraId="1B772028" w14:textId="77777777" w:rsidR="00977D1C" w:rsidRDefault="00977D1C" w:rsidP="00977D1C">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44196557" w14:textId="77777777" w:rsidR="00977D1C" w:rsidRDefault="00977D1C" w:rsidP="00977D1C">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1D518709" w14:textId="77777777" w:rsidR="00977D1C" w:rsidRDefault="00977D1C" w:rsidP="00977D1C">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5BB6223C" w14:textId="77777777" w:rsidR="00977D1C" w:rsidRDefault="00977D1C" w:rsidP="00977D1C">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754C39F3" w14:textId="77777777" w:rsidR="00977D1C" w:rsidRDefault="00977D1C" w:rsidP="00977D1C">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08581D89" w14:textId="77777777" w:rsidR="00977D1C" w:rsidRDefault="00977D1C" w:rsidP="00977D1C">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3771C6CB" w14:textId="77777777" w:rsidR="00977D1C" w:rsidRDefault="00977D1C" w:rsidP="00977D1C">
            <w:pPr>
              <w:pStyle w:val="TAC"/>
            </w:pPr>
            <w:r>
              <w:rPr>
                <w:rFonts w:eastAsia="MS Mincho"/>
                <w:color w:val="000000"/>
                <w:lang w:val="en-US"/>
              </w:rPr>
              <w:t>N/A</w:t>
            </w:r>
          </w:p>
        </w:tc>
      </w:tr>
      <w:tr w:rsidR="00977D1C" w14:paraId="3688FA6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65359F"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70C6EFB9" w14:textId="77777777" w:rsidR="00977D1C" w:rsidRDefault="00977D1C" w:rsidP="00977D1C">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1AE779AE" w14:textId="77777777" w:rsidR="00977D1C" w:rsidRDefault="00977D1C" w:rsidP="00977D1C">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3D33CA39" w14:textId="77777777" w:rsidR="00977D1C" w:rsidRDefault="00977D1C" w:rsidP="00977D1C">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06E1C786" w14:textId="77777777" w:rsidR="00977D1C" w:rsidRDefault="00977D1C" w:rsidP="00977D1C">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1EB018DA" w14:textId="77777777" w:rsidR="00977D1C" w:rsidRDefault="00977D1C" w:rsidP="00977D1C">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64B62D5F" w14:textId="77777777" w:rsidR="00977D1C" w:rsidRDefault="00977D1C" w:rsidP="00977D1C">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3BF78EF9" w14:textId="77777777" w:rsidR="00977D1C" w:rsidRDefault="00977D1C" w:rsidP="00977D1C">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334AACB" w14:textId="77777777" w:rsidR="00977D1C" w:rsidRDefault="00977D1C" w:rsidP="00977D1C">
            <w:pPr>
              <w:pStyle w:val="TAC"/>
            </w:pPr>
            <w:r w:rsidRPr="009247D7">
              <w:rPr>
                <w:rFonts w:eastAsia="MS Mincho"/>
                <w:color w:val="000000"/>
                <w:lang w:val="en-US"/>
              </w:rPr>
              <w:t>N/A</w:t>
            </w:r>
          </w:p>
        </w:tc>
      </w:tr>
      <w:tr w:rsidR="00977D1C" w14:paraId="63CC7B9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FFAEDED"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188672E5" w14:textId="77777777" w:rsidR="00977D1C" w:rsidRDefault="00977D1C" w:rsidP="00977D1C">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8F26DD7" w14:textId="77777777" w:rsidR="00977D1C" w:rsidRDefault="00977D1C" w:rsidP="00977D1C">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076CC938" w14:textId="77777777" w:rsidR="00977D1C" w:rsidRDefault="00977D1C" w:rsidP="00977D1C">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73702369" w14:textId="77777777" w:rsidR="00977D1C" w:rsidRDefault="00977D1C" w:rsidP="00977D1C">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300B6A95" w14:textId="77777777" w:rsidR="00977D1C" w:rsidRDefault="00977D1C" w:rsidP="00977D1C">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41049E49" w14:textId="77777777" w:rsidR="00977D1C" w:rsidRDefault="00977D1C" w:rsidP="00977D1C">
            <w:pPr>
              <w:pStyle w:val="TAC"/>
            </w:pPr>
            <w:r>
              <w:rPr>
                <w:rFonts w:eastAsia="MS Mincho"/>
                <w:color w:val="000000"/>
                <w:lang w:val="en-US"/>
              </w:rPr>
              <w:t>29,7</w:t>
            </w:r>
          </w:p>
        </w:tc>
        <w:tc>
          <w:tcPr>
            <w:tcW w:w="828" w:type="dxa"/>
            <w:tcBorders>
              <w:top w:val="single" w:sz="4" w:space="0" w:color="auto"/>
              <w:left w:val="single" w:sz="4" w:space="0" w:color="auto"/>
              <w:bottom w:val="single" w:sz="4" w:space="0" w:color="auto"/>
              <w:right w:val="single" w:sz="4" w:space="0" w:color="auto"/>
            </w:tcBorders>
            <w:vAlign w:val="center"/>
          </w:tcPr>
          <w:p w14:paraId="69392D49" w14:textId="77777777" w:rsidR="00977D1C" w:rsidRDefault="00977D1C" w:rsidP="00977D1C">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518B3065" w14:textId="77777777" w:rsidR="00977D1C" w:rsidRDefault="00977D1C" w:rsidP="00977D1C">
            <w:pPr>
              <w:pStyle w:val="TAC"/>
            </w:pPr>
            <w:r>
              <w:rPr>
                <w:rFonts w:eastAsia="MS Mincho"/>
                <w:color w:val="000000"/>
                <w:lang w:val="en-US"/>
              </w:rPr>
              <w:t>IMD2</w:t>
            </w:r>
            <w:r w:rsidRPr="00D147B2">
              <w:rPr>
                <w:rFonts w:eastAsia="MS Mincho"/>
                <w:color w:val="000000"/>
                <w:vertAlign w:val="superscript"/>
                <w:lang w:val="en-US"/>
              </w:rPr>
              <w:t>1</w:t>
            </w:r>
          </w:p>
        </w:tc>
      </w:tr>
      <w:tr w:rsidR="00977D1C" w14:paraId="4691C8D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AE3516"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54374FAD" w14:textId="77777777" w:rsidR="00977D1C" w:rsidRDefault="00977D1C" w:rsidP="00977D1C">
            <w:pPr>
              <w:pStyle w:val="TAC"/>
              <w:rPr>
                <w:rFonts w:eastAsia="Malgun Gothic"/>
                <w:szCs w:val="18"/>
                <w:lang w:eastAsia="ko-KR"/>
              </w:rPr>
            </w:pPr>
            <w:r>
              <w:rPr>
                <w:rFonts w:eastAsia="MS Mincho"/>
                <w:color w:val="000000"/>
                <w:lang w:val="en-US"/>
              </w:rPr>
              <w:t>n7</w:t>
            </w:r>
          </w:p>
        </w:tc>
        <w:tc>
          <w:tcPr>
            <w:tcW w:w="960" w:type="dxa"/>
            <w:tcBorders>
              <w:top w:val="single" w:sz="4" w:space="0" w:color="auto"/>
              <w:left w:val="single" w:sz="4" w:space="0" w:color="auto"/>
              <w:bottom w:val="single" w:sz="4" w:space="0" w:color="auto"/>
              <w:right w:val="single" w:sz="4" w:space="0" w:color="auto"/>
            </w:tcBorders>
            <w:vAlign w:val="center"/>
          </w:tcPr>
          <w:p w14:paraId="68F89303" w14:textId="77777777" w:rsidR="00977D1C" w:rsidRDefault="00977D1C" w:rsidP="00977D1C">
            <w:pPr>
              <w:pStyle w:val="TAC"/>
              <w:rPr>
                <w:rFonts w:cs="Arial"/>
                <w:color w:val="000000"/>
                <w:szCs w:val="18"/>
              </w:rPr>
            </w:pPr>
            <w:r>
              <w:rPr>
                <w:rFonts w:eastAsia="MS Mincho"/>
                <w:color w:val="000000"/>
                <w:lang w:val="en-US"/>
              </w:rPr>
              <w:t>2530</w:t>
            </w:r>
          </w:p>
        </w:tc>
        <w:tc>
          <w:tcPr>
            <w:tcW w:w="964" w:type="dxa"/>
            <w:tcBorders>
              <w:top w:val="single" w:sz="4" w:space="0" w:color="auto"/>
              <w:left w:val="single" w:sz="4" w:space="0" w:color="auto"/>
              <w:bottom w:val="single" w:sz="4" w:space="0" w:color="auto"/>
              <w:right w:val="single" w:sz="4" w:space="0" w:color="auto"/>
            </w:tcBorders>
            <w:vAlign w:val="center"/>
          </w:tcPr>
          <w:p w14:paraId="232CBAE6" w14:textId="77777777" w:rsidR="00977D1C" w:rsidRDefault="00977D1C" w:rsidP="00977D1C">
            <w:pPr>
              <w:pStyle w:val="TAC"/>
              <w:rPr>
                <w:rFonts w:cs="Arial"/>
                <w:color w:val="000000"/>
                <w:szCs w:val="18"/>
              </w:rPr>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060AD71C" w14:textId="77777777" w:rsidR="00977D1C" w:rsidRDefault="00977D1C" w:rsidP="00977D1C">
            <w:pPr>
              <w:pStyle w:val="TAC"/>
              <w:rPr>
                <w:rFonts w:cs="Arial"/>
                <w:color w:val="000000"/>
                <w:szCs w:val="18"/>
              </w:rPr>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68EB0092" w14:textId="77777777" w:rsidR="00977D1C" w:rsidRDefault="00977D1C" w:rsidP="00977D1C">
            <w:pPr>
              <w:pStyle w:val="TAC"/>
              <w:rPr>
                <w:rFonts w:cs="Arial"/>
                <w:color w:val="000000"/>
                <w:szCs w:val="18"/>
              </w:rPr>
            </w:pPr>
            <w:r>
              <w:rPr>
                <w:rFonts w:eastAsia="MS Mincho"/>
                <w:color w:val="000000"/>
                <w:lang w:val="en-US"/>
              </w:rPr>
              <w:t>2650</w:t>
            </w:r>
          </w:p>
        </w:tc>
        <w:tc>
          <w:tcPr>
            <w:tcW w:w="977" w:type="dxa"/>
            <w:tcBorders>
              <w:top w:val="single" w:sz="4" w:space="0" w:color="auto"/>
              <w:left w:val="single" w:sz="4" w:space="0" w:color="auto"/>
              <w:bottom w:val="single" w:sz="4" w:space="0" w:color="auto"/>
              <w:right w:val="single" w:sz="4" w:space="0" w:color="auto"/>
            </w:tcBorders>
            <w:vAlign w:val="center"/>
          </w:tcPr>
          <w:p w14:paraId="1A81D21C" w14:textId="77777777" w:rsidR="00977D1C" w:rsidRDefault="00977D1C" w:rsidP="00977D1C">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663353" w14:textId="77777777" w:rsidR="00977D1C" w:rsidRDefault="00977D1C" w:rsidP="00977D1C">
            <w:pPr>
              <w:pStyle w:val="TAC"/>
              <w:rPr>
                <w:color w:val="000000"/>
                <w:lang w:val="en-US" w:eastAsia="zh-CN"/>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48CB9EA4" w14:textId="77777777" w:rsidR="00977D1C" w:rsidRDefault="00977D1C" w:rsidP="00977D1C">
            <w:pPr>
              <w:pStyle w:val="TAC"/>
            </w:pPr>
            <w:r w:rsidRPr="009247D7">
              <w:rPr>
                <w:rFonts w:eastAsia="MS Mincho"/>
                <w:color w:val="000000"/>
                <w:lang w:val="en-US"/>
              </w:rPr>
              <w:t>N/A</w:t>
            </w:r>
          </w:p>
        </w:tc>
      </w:tr>
      <w:tr w:rsidR="00977D1C" w14:paraId="2DE4D8C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1D33F3D"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002E0485" w14:textId="77777777" w:rsidR="00977D1C" w:rsidRDefault="00977D1C" w:rsidP="00977D1C">
            <w:pPr>
              <w:pStyle w:val="TAC"/>
              <w:rPr>
                <w:rFonts w:eastAsia="Malgun Gothic"/>
                <w:szCs w:val="18"/>
                <w:lang w:eastAsia="ko-KR"/>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00701160" w14:textId="77777777" w:rsidR="00977D1C" w:rsidRDefault="00977D1C" w:rsidP="00977D1C">
            <w:pPr>
              <w:pStyle w:val="TAC"/>
              <w:rPr>
                <w:rFonts w:cs="Arial"/>
                <w:color w:val="000000"/>
                <w:szCs w:val="18"/>
              </w:rPr>
            </w:pPr>
            <w:r>
              <w:rPr>
                <w:rFonts w:eastAsia="MS Mincho"/>
                <w:color w:val="000000"/>
                <w:lang w:val="en-US"/>
              </w:rPr>
              <w:t>5840</w:t>
            </w:r>
          </w:p>
        </w:tc>
        <w:tc>
          <w:tcPr>
            <w:tcW w:w="964" w:type="dxa"/>
            <w:tcBorders>
              <w:top w:val="single" w:sz="4" w:space="0" w:color="auto"/>
              <w:left w:val="single" w:sz="4" w:space="0" w:color="auto"/>
              <w:bottom w:val="single" w:sz="4" w:space="0" w:color="auto"/>
              <w:right w:val="single" w:sz="4" w:space="0" w:color="auto"/>
            </w:tcBorders>
            <w:vAlign w:val="center"/>
          </w:tcPr>
          <w:p w14:paraId="6657460C" w14:textId="77777777" w:rsidR="00977D1C" w:rsidRDefault="00977D1C" w:rsidP="00977D1C">
            <w:pPr>
              <w:pStyle w:val="TAC"/>
              <w:rPr>
                <w:rFonts w:cs="Arial"/>
                <w:color w:val="000000"/>
                <w:szCs w:val="18"/>
              </w:rPr>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3D272F16" w14:textId="77777777" w:rsidR="00977D1C" w:rsidRDefault="00977D1C" w:rsidP="00977D1C">
            <w:pPr>
              <w:pStyle w:val="TAC"/>
              <w:rPr>
                <w:rFonts w:cs="Arial"/>
                <w:color w:val="000000"/>
                <w:szCs w:val="18"/>
              </w:rPr>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23462D4B" w14:textId="77777777" w:rsidR="00977D1C" w:rsidRDefault="00977D1C" w:rsidP="00977D1C">
            <w:pPr>
              <w:pStyle w:val="TAC"/>
              <w:rPr>
                <w:rFonts w:cs="Arial"/>
                <w:color w:val="000000"/>
                <w:szCs w:val="18"/>
              </w:rPr>
            </w:pPr>
            <w:r>
              <w:rPr>
                <w:rFonts w:eastAsia="MS Mincho"/>
                <w:color w:val="000000"/>
                <w:lang w:val="en-US"/>
              </w:rPr>
              <w:t>5840</w:t>
            </w:r>
          </w:p>
        </w:tc>
        <w:tc>
          <w:tcPr>
            <w:tcW w:w="977" w:type="dxa"/>
            <w:tcBorders>
              <w:top w:val="single" w:sz="4" w:space="0" w:color="auto"/>
              <w:left w:val="single" w:sz="4" w:space="0" w:color="auto"/>
              <w:bottom w:val="single" w:sz="4" w:space="0" w:color="auto"/>
              <w:right w:val="single" w:sz="4" w:space="0" w:color="auto"/>
            </w:tcBorders>
            <w:vAlign w:val="center"/>
          </w:tcPr>
          <w:p w14:paraId="564468F7" w14:textId="77777777" w:rsidR="00977D1C" w:rsidRDefault="00977D1C" w:rsidP="00977D1C">
            <w:pPr>
              <w:pStyle w:val="TAC"/>
            </w:pPr>
            <w:r>
              <w:rPr>
                <w:rFonts w:eastAsia="MS Mincho"/>
                <w:color w:val="000000"/>
                <w:lang w:val="en-US"/>
              </w:rPr>
              <w:t>25.2</w:t>
            </w:r>
          </w:p>
        </w:tc>
        <w:tc>
          <w:tcPr>
            <w:tcW w:w="828" w:type="dxa"/>
            <w:tcBorders>
              <w:top w:val="single" w:sz="4" w:space="0" w:color="auto"/>
              <w:left w:val="single" w:sz="4" w:space="0" w:color="auto"/>
              <w:bottom w:val="single" w:sz="4" w:space="0" w:color="auto"/>
              <w:right w:val="single" w:sz="4" w:space="0" w:color="auto"/>
            </w:tcBorders>
            <w:vAlign w:val="center"/>
          </w:tcPr>
          <w:p w14:paraId="197BB9F4" w14:textId="77777777" w:rsidR="00977D1C" w:rsidRDefault="00977D1C" w:rsidP="00977D1C">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3A998089" w14:textId="77777777" w:rsidR="00977D1C" w:rsidRDefault="00977D1C" w:rsidP="00977D1C">
            <w:pPr>
              <w:pStyle w:val="TAC"/>
            </w:pPr>
            <w:r>
              <w:rPr>
                <w:rFonts w:eastAsia="MS Mincho"/>
                <w:color w:val="000000"/>
                <w:lang w:val="en-US"/>
              </w:rPr>
              <w:t>IMD2</w:t>
            </w:r>
            <w:r w:rsidRPr="00D147B2">
              <w:rPr>
                <w:rFonts w:eastAsia="MS Mincho"/>
                <w:color w:val="000000"/>
                <w:vertAlign w:val="superscript"/>
                <w:lang w:val="en-US"/>
              </w:rPr>
              <w:t>1</w:t>
            </w:r>
          </w:p>
        </w:tc>
      </w:tr>
      <w:tr w:rsidR="00977D1C" w14:paraId="58A2C0F8"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F5CBE9B" w14:textId="77777777" w:rsidR="00977D1C" w:rsidRDefault="00977D1C" w:rsidP="00977D1C">
            <w:pPr>
              <w:pStyle w:val="TAC"/>
              <w:rPr>
                <w:lang w:val="es-US" w:eastAsia="ko-KR"/>
              </w:rPr>
            </w:pPr>
          </w:p>
        </w:tc>
        <w:tc>
          <w:tcPr>
            <w:tcW w:w="1146" w:type="dxa"/>
            <w:tcBorders>
              <w:top w:val="single" w:sz="4" w:space="0" w:color="auto"/>
              <w:left w:val="single" w:sz="4" w:space="0" w:color="auto"/>
              <w:bottom w:val="single" w:sz="4" w:space="0" w:color="auto"/>
              <w:right w:val="single" w:sz="4" w:space="0" w:color="auto"/>
            </w:tcBorders>
            <w:vAlign w:val="center"/>
          </w:tcPr>
          <w:p w14:paraId="64090D42" w14:textId="77777777" w:rsidR="00977D1C" w:rsidRDefault="00977D1C" w:rsidP="00977D1C">
            <w:pPr>
              <w:pStyle w:val="TAC"/>
              <w:rPr>
                <w:rFonts w:eastAsia="Malgun Gothic"/>
                <w:szCs w:val="18"/>
                <w:lang w:eastAsia="ko-KR"/>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A4E8BB8" w14:textId="77777777" w:rsidR="00977D1C" w:rsidRDefault="00977D1C" w:rsidP="00977D1C">
            <w:pPr>
              <w:pStyle w:val="TAC"/>
              <w:rPr>
                <w:rFonts w:cs="Arial"/>
                <w:color w:val="000000"/>
                <w:szCs w:val="18"/>
              </w:rPr>
            </w:pPr>
            <w:r>
              <w:rPr>
                <w:rFonts w:eastAsia="MS Mincho"/>
                <w:color w:val="000000"/>
                <w:lang w:val="en-US"/>
              </w:rPr>
              <w:t>3310</w:t>
            </w:r>
          </w:p>
        </w:tc>
        <w:tc>
          <w:tcPr>
            <w:tcW w:w="964" w:type="dxa"/>
            <w:tcBorders>
              <w:top w:val="single" w:sz="4" w:space="0" w:color="auto"/>
              <w:left w:val="single" w:sz="4" w:space="0" w:color="auto"/>
              <w:bottom w:val="single" w:sz="4" w:space="0" w:color="auto"/>
              <w:right w:val="single" w:sz="4" w:space="0" w:color="auto"/>
            </w:tcBorders>
            <w:vAlign w:val="center"/>
          </w:tcPr>
          <w:p w14:paraId="4252FD84" w14:textId="77777777" w:rsidR="00977D1C" w:rsidRDefault="00977D1C" w:rsidP="00977D1C">
            <w:pPr>
              <w:pStyle w:val="TAC"/>
              <w:rPr>
                <w:rFonts w:cs="Arial"/>
                <w:color w:val="000000"/>
                <w:szCs w:val="18"/>
              </w:rPr>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04D48B78" w14:textId="77777777" w:rsidR="00977D1C" w:rsidRDefault="00977D1C" w:rsidP="00977D1C">
            <w:pPr>
              <w:pStyle w:val="TAC"/>
              <w:rPr>
                <w:rFonts w:cs="Arial"/>
                <w:color w:val="000000"/>
                <w:szCs w:val="18"/>
              </w:rPr>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68F73E40" w14:textId="77777777" w:rsidR="00977D1C" w:rsidRDefault="00977D1C" w:rsidP="00977D1C">
            <w:pPr>
              <w:pStyle w:val="TAC"/>
              <w:rPr>
                <w:rFonts w:cs="Arial"/>
                <w:color w:val="000000"/>
                <w:szCs w:val="18"/>
              </w:rPr>
            </w:pPr>
            <w:r>
              <w:rPr>
                <w:rFonts w:eastAsia="MS Mincho"/>
                <w:color w:val="000000"/>
                <w:lang w:val="en-US"/>
              </w:rPr>
              <w:t>3310</w:t>
            </w:r>
          </w:p>
        </w:tc>
        <w:tc>
          <w:tcPr>
            <w:tcW w:w="977" w:type="dxa"/>
            <w:tcBorders>
              <w:top w:val="single" w:sz="4" w:space="0" w:color="auto"/>
              <w:left w:val="single" w:sz="4" w:space="0" w:color="auto"/>
              <w:bottom w:val="single" w:sz="4" w:space="0" w:color="auto"/>
              <w:right w:val="single" w:sz="4" w:space="0" w:color="auto"/>
            </w:tcBorders>
            <w:vAlign w:val="center"/>
          </w:tcPr>
          <w:p w14:paraId="701C1E46" w14:textId="77777777" w:rsidR="00977D1C" w:rsidRDefault="00977D1C" w:rsidP="00977D1C">
            <w:pPr>
              <w:pStyle w:val="TAC"/>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01C25B65" w14:textId="77777777" w:rsidR="00977D1C" w:rsidRDefault="00977D1C" w:rsidP="00977D1C">
            <w:pPr>
              <w:pStyle w:val="TAC"/>
              <w:rPr>
                <w:color w:val="000000"/>
                <w:lang w:val="en-US" w:eastAsia="zh-CN"/>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1838DDD4" w14:textId="77777777" w:rsidR="00977D1C" w:rsidRDefault="00977D1C" w:rsidP="00977D1C">
            <w:pPr>
              <w:pStyle w:val="TAC"/>
            </w:pPr>
            <w:r w:rsidRPr="009247D7">
              <w:rPr>
                <w:rFonts w:eastAsia="MS Mincho"/>
                <w:color w:val="000000"/>
                <w:lang w:val="en-US"/>
              </w:rPr>
              <w:t>N/A</w:t>
            </w:r>
          </w:p>
        </w:tc>
      </w:tr>
      <w:tr w:rsidR="00977D1C" w14:paraId="464B607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6D1C85A" w14:textId="77777777" w:rsidR="00977D1C" w:rsidRDefault="00977D1C" w:rsidP="00977D1C">
            <w:pPr>
              <w:pStyle w:val="TAC"/>
              <w:rPr>
                <w:lang w:val="en-US" w:eastAsia="zh-CN"/>
              </w:rPr>
            </w:pPr>
            <w:r>
              <w:rPr>
                <w:lang w:val="es-US" w:eastAsia="ko-KR"/>
              </w:rPr>
              <w:t>CA_n7-n66-n77</w:t>
            </w:r>
          </w:p>
        </w:tc>
        <w:tc>
          <w:tcPr>
            <w:tcW w:w="1146" w:type="dxa"/>
            <w:tcBorders>
              <w:top w:val="single" w:sz="4" w:space="0" w:color="auto"/>
              <w:left w:val="single" w:sz="4" w:space="0" w:color="auto"/>
              <w:bottom w:val="single" w:sz="4" w:space="0" w:color="auto"/>
              <w:right w:val="single" w:sz="4" w:space="0" w:color="auto"/>
            </w:tcBorders>
          </w:tcPr>
          <w:p w14:paraId="690011DD" w14:textId="77777777" w:rsidR="00977D1C" w:rsidRDefault="00977D1C" w:rsidP="00977D1C">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42BA3E26" w14:textId="77777777" w:rsidR="00977D1C" w:rsidRDefault="00977D1C" w:rsidP="00977D1C">
            <w:pPr>
              <w:pStyle w:val="TAC"/>
              <w:rPr>
                <w:rFonts w:cs="Arial"/>
                <w:szCs w:val="18"/>
                <w:lang w:val="en-US" w:eastAsia="zh-CN"/>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7DEF2319" w14:textId="77777777" w:rsidR="00977D1C" w:rsidRDefault="00977D1C" w:rsidP="00977D1C">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A227A7B" w14:textId="77777777" w:rsidR="00977D1C" w:rsidRDefault="00977D1C" w:rsidP="00977D1C">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7C19905" w14:textId="77777777" w:rsidR="00977D1C" w:rsidRDefault="00977D1C" w:rsidP="00977D1C">
            <w:pPr>
              <w:pStyle w:val="TAC"/>
              <w:rPr>
                <w:rFonts w:cs="Arial"/>
                <w:szCs w:val="18"/>
                <w:lang w:val="en-US" w:eastAsia="zh-CN"/>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59185AF0" w14:textId="77777777" w:rsidR="00977D1C" w:rsidRDefault="00977D1C" w:rsidP="00977D1C">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665886D"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2F6BE7" w14:textId="77777777" w:rsidR="00977D1C" w:rsidRDefault="00977D1C" w:rsidP="00977D1C">
            <w:pPr>
              <w:pStyle w:val="TAC"/>
              <w:rPr>
                <w:rFonts w:cs="Arial"/>
                <w:szCs w:val="18"/>
                <w:lang w:eastAsia="ko-KR"/>
              </w:rPr>
            </w:pPr>
            <w:r>
              <w:rPr>
                <w:rFonts w:cs="Arial"/>
                <w:szCs w:val="18"/>
                <w:lang w:eastAsia="ko-KR"/>
              </w:rPr>
              <w:t>N/A</w:t>
            </w:r>
          </w:p>
        </w:tc>
      </w:tr>
      <w:tr w:rsidR="00977D1C" w14:paraId="2AB6ECD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4C1D15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A88AAFB" w14:textId="77777777" w:rsidR="00977D1C" w:rsidRDefault="00977D1C" w:rsidP="00977D1C">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81437BF" w14:textId="77777777" w:rsidR="00977D1C" w:rsidRDefault="00977D1C" w:rsidP="00977D1C">
            <w:pPr>
              <w:pStyle w:val="TAC"/>
              <w:rPr>
                <w:rFonts w:cs="Arial"/>
                <w:szCs w:val="18"/>
                <w:lang w:val="en-US" w:eastAsia="zh-CN"/>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1AAB8F0D" w14:textId="77777777" w:rsidR="00977D1C" w:rsidRDefault="00977D1C" w:rsidP="00977D1C">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29BB872" w14:textId="77777777" w:rsidR="00977D1C" w:rsidRDefault="00977D1C" w:rsidP="00977D1C">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AFFB545" w14:textId="77777777" w:rsidR="00977D1C" w:rsidRDefault="00977D1C" w:rsidP="00977D1C">
            <w:pPr>
              <w:pStyle w:val="TAC"/>
              <w:rPr>
                <w:rFonts w:cs="Arial"/>
                <w:szCs w:val="18"/>
                <w:lang w:val="en-US" w:eastAsia="zh-CN"/>
              </w:rPr>
            </w:pPr>
            <w:r>
              <w:t>2130</w:t>
            </w:r>
          </w:p>
        </w:tc>
        <w:tc>
          <w:tcPr>
            <w:tcW w:w="977" w:type="dxa"/>
            <w:tcBorders>
              <w:top w:val="single" w:sz="4" w:space="0" w:color="auto"/>
              <w:left w:val="single" w:sz="4" w:space="0" w:color="auto"/>
              <w:bottom w:val="single" w:sz="4" w:space="0" w:color="auto"/>
              <w:right w:val="single" w:sz="4" w:space="0" w:color="auto"/>
            </w:tcBorders>
          </w:tcPr>
          <w:p w14:paraId="6ED9F952" w14:textId="77777777" w:rsidR="00977D1C" w:rsidRDefault="00977D1C" w:rsidP="00977D1C">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3B3EB64D"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FE47705" w14:textId="77777777" w:rsidR="00977D1C" w:rsidRDefault="00977D1C" w:rsidP="00977D1C">
            <w:pPr>
              <w:pStyle w:val="TAC"/>
              <w:rPr>
                <w:rFonts w:cs="Arial"/>
                <w:szCs w:val="18"/>
                <w:lang w:eastAsia="ko-KR"/>
              </w:rPr>
            </w:pPr>
            <w:r>
              <w:rPr>
                <w:rFonts w:cs="Arial"/>
                <w:szCs w:val="18"/>
                <w:lang w:eastAsia="ko-KR"/>
              </w:rPr>
              <w:t>N/A</w:t>
            </w:r>
          </w:p>
        </w:tc>
      </w:tr>
      <w:tr w:rsidR="00977D1C" w14:paraId="01D1A1D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6A9791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96E734" w14:textId="77777777" w:rsidR="00977D1C" w:rsidRDefault="00977D1C" w:rsidP="00977D1C">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2E30A828" w14:textId="77777777" w:rsidR="00977D1C" w:rsidRDefault="00977D1C" w:rsidP="00977D1C">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1BAFE086" w14:textId="77777777" w:rsidR="00977D1C" w:rsidRDefault="00977D1C" w:rsidP="00977D1C">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45452DED" w14:textId="77777777" w:rsidR="00977D1C" w:rsidRDefault="00977D1C" w:rsidP="00977D1C">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09FFAE40" w14:textId="77777777" w:rsidR="00977D1C" w:rsidRDefault="00977D1C" w:rsidP="00977D1C">
            <w:pPr>
              <w:pStyle w:val="TAC"/>
              <w:rPr>
                <w:rFonts w:cs="Arial"/>
                <w:szCs w:val="18"/>
                <w:lang w:val="en-US" w:eastAsia="zh-CN"/>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30CC75DD" w14:textId="77777777" w:rsidR="00977D1C" w:rsidRDefault="00977D1C" w:rsidP="00977D1C">
            <w:pPr>
              <w:pStyle w:val="TAC"/>
              <w:rPr>
                <w:rFonts w:cs="Arial"/>
                <w:szCs w:val="18"/>
                <w:lang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2ED263FF" w14:textId="77777777" w:rsidR="00977D1C" w:rsidRDefault="00977D1C" w:rsidP="00977D1C">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5852F6C4" w14:textId="77777777" w:rsidR="00977D1C" w:rsidRDefault="00977D1C" w:rsidP="00977D1C">
            <w:pPr>
              <w:pStyle w:val="TAC"/>
              <w:rPr>
                <w:rFonts w:cs="Arial"/>
                <w:szCs w:val="18"/>
                <w:lang w:eastAsia="ko-KR"/>
              </w:rPr>
            </w:pPr>
            <w:r>
              <w:rPr>
                <w:rFonts w:cs="Arial"/>
                <w:szCs w:val="18"/>
                <w:lang w:eastAsia="ko-KR"/>
              </w:rPr>
              <w:t>IMD3</w:t>
            </w:r>
          </w:p>
        </w:tc>
      </w:tr>
      <w:tr w:rsidR="00977D1C" w14:paraId="5BF18C9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23A400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B7D3C4" w14:textId="77777777" w:rsidR="00977D1C" w:rsidRDefault="00977D1C" w:rsidP="00977D1C">
            <w:pPr>
              <w:pStyle w:val="TAC"/>
              <w:rPr>
                <w:rFonts w:cs="Arial"/>
                <w:szCs w:val="18"/>
                <w:lang w:val="en-US" w:eastAsia="zh-CN"/>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7A43FB03" w14:textId="77777777" w:rsidR="00977D1C" w:rsidRDefault="00977D1C" w:rsidP="00977D1C">
            <w:pPr>
              <w:pStyle w:val="TAC"/>
              <w:rPr>
                <w:rFonts w:cs="Arial"/>
                <w:szCs w:val="18"/>
                <w:lang w:val="en-US" w:eastAsia="zh-CN"/>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1D01A930" w14:textId="77777777" w:rsidR="00977D1C" w:rsidRDefault="00977D1C" w:rsidP="00977D1C">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3C45D18" w14:textId="77777777" w:rsidR="00977D1C" w:rsidRDefault="00977D1C" w:rsidP="00977D1C">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F344692" w14:textId="77777777" w:rsidR="00977D1C" w:rsidRDefault="00977D1C" w:rsidP="00977D1C">
            <w:pPr>
              <w:pStyle w:val="TAC"/>
              <w:rPr>
                <w:rFonts w:cs="Arial"/>
                <w:szCs w:val="18"/>
                <w:lang w:val="en-US" w:eastAsia="zh-CN"/>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13843B9D" w14:textId="77777777" w:rsidR="00977D1C" w:rsidRDefault="00977D1C" w:rsidP="00977D1C">
            <w:pPr>
              <w:pStyle w:val="TAC"/>
              <w:rPr>
                <w:rFonts w:cs="Arial"/>
                <w:szCs w:val="18"/>
                <w:lang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52EFB127"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6C0B12" w14:textId="77777777" w:rsidR="00977D1C" w:rsidRDefault="00977D1C" w:rsidP="00977D1C">
            <w:pPr>
              <w:pStyle w:val="TAC"/>
              <w:rPr>
                <w:rFonts w:cs="Arial"/>
                <w:szCs w:val="18"/>
                <w:lang w:eastAsia="ko-KR"/>
              </w:rPr>
            </w:pPr>
            <w:r>
              <w:rPr>
                <w:rFonts w:cs="Arial"/>
                <w:szCs w:val="18"/>
                <w:lang w:eastAsia="ko-KR"/>
              </w:rPr>
              <w:t>N/A</w:t>
            </w:r>
          </w:p>
        </w:tc>
      </w:tr>
      <w:tr w:rsidR="00977D1C" w14:paraId="34D732F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CAAD7D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273749" w14:textId="77777777" w:rsidR="00977D1C" w:rsidRDefault="00977D1C" w:rsidP="00977D1C">
            <w:pPr>
              <w:pStyle w:val="TAC"/>
              <w:rPr>
                <w:rFonts w:cs="Arial"/>
                <w:szCs w:val="18"/>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880BFBC" w14:textId="77777777" w:rsidR="00977D1C" w:rsidRDefault="00977D1C" w:rsidP="00977D1C">
            <w:pPr>
              <w:pStyle w:val="TAC"/>
              <w:rPr>
                <w:rFonts w:cs="Arial"/>
                <w:szCs w:val="18"/>
                <w:lang w:val="en-US" w:eastAsia="zh-CN"/>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7E4895CA" w14:textId="77777777" w:rsidR="00977D1C" w:rsidRDefault="00977D1C" w:rsidP="00977D1C">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1A76862" w14:textId="77777777" w:rsidR="00977D1C" w:rsidRDefault="00977D1C" w:rsidP="00977D1C">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E5C5722" w14:textId="77777777" w:rsidR="00977D1C" w:rsidRDefault="00977D1C" w:rsidP="00977D1C">
            <w:pPr>
              <w:pStyle w:val="TAC"/>
              <w:rPr>
                <w:rFonts w:cs="Arial"/>
                <w:szCs w:val="18"/>
                <w:lang w:val="en-US" w:eastAsia="zh-CN"/>
              </w:rPr>
            </w:pPr>
            <w:r>
              <w:t>2150</w:t>
            </w:r>
          </w:p>
        </w:tc>
        <w:tc>
          <w:tcPr>
            <w:tcW w:w="977" w:type="dxa"/>
            <w:tcBorders>
              <w:top w:val="single" w:sz="4" w:space="0" w:color="auto"/>
              <w:left w:val="single" w:sz="4" w:space="0" w:color="auto"/>
              <w:bottom w:val="single" w:sz="4" w:space="0" w:color="auto"/>
              <w:right w:val="single" w:sz="4" w:space="0" w:color="auto"/>
            </w:tcBorders>
          </w:tcPr>
          <w:p w14:paraId="4787A3E5" w14:textId="77777777" w:rsidR="00977D1C" w:rsidRDefault="00977D1C" w:rsidP="00977D1C">
            <w:pPr>
              <w:pStyle w:val="TAC"/>
              <w:rPr>
                <w:rFonts w:cs="Arial"/>
                <w:szCs w:val="18"/>
                <w:lang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39A75B4A"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465EA37" w14:textId="77777777" w:rsidR="00977D1C" w:rsidRDefault="00977D1C" w:rsidP="00977D1C">
            <w:pPr>
              <w:pStyle w:val="TAC"/>
              <w:rPr>
                <w:rFonts w:cs="Arial"/>
                <w:szCs w:val="18"/>
                <w:lang w:eastAsia="ko-KR"/>
              </w:rPr>
            </w:pPr>
            <w:r>
              <w:rPr>
                <w:rFonts w:eastAsia="Malgun Gothic"/>
                <w:lang w:eastAsia="ko-KR"/>
              </w:rPr>
              <w:t>IMD4</w:t>
            </w:r>
          </w:p>
        </w:tc>
      </w:tr>
      <w:tr w:rsidR="00977D1C" w14:paraId="1C740A0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ECC338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AE0D805" w14:textId="77777777" w:rsidR="00977D1C" w:rsidRDefault="00977D1C" w:rsidP="00977D1C">
            <w:pPr>
              <w:pStyle w:val="TAC"/>
              <w:rPr>
                <w:rFonts w:cs="Arial"/>
                <w:szCs w:val="18"/>
                <w:lang w:val="en-US" w:eastAsia="zh-CN"/>
              </w:rPr>
            </w:pPr>
            <w:r>
              <w:rPr>
                <w:rFonts w:cs="Arial"/>
                <w:szCs w:val="18"/>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5ECC10D4" w14:textId="77777777" w:rsidR="00977D1C" w:rsidRDefault="00977D1C" w:rsidP="00977D1C">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55AE8D20" w14:textId="77777777" w:rsidR="00977D1C" w:rsidRDefault="00977D1C" w:rsidP="00977D1C">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468E4FC" w14:textId="77777777" w:rsidR="00977D1C" w:rsidRDefault="00977D1C" w:rsidP="00977D1C">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72561A6" w14:textId="77777777" w:rsidR="00977D1C" w:rsidRDefault="00977D1C" w:rsidP="00977D1C">
            <w:pPr>
              <w:pStyle w:val="TAC"/>
              <w:rPr>
                <w:rFonts w:cs="Arial"/>
                <w:szCs w:val="18"/>
                <w:lang w:val="en-US" w:eastAsia="zh-CN"/>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20200FCC" w14:textId="77777777" w:rsidR="00977D1C" w:rsidRDefault="00977D1C" w:rsidP="00977D1C">
            <w:pPr>
              <w:pStyle w:val="TAC"/>
              <w:rPr>
                <w:rFonts w:cs="Arial"/>
                <w:szCs w:val="18"/>
                <w:lang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90ACD92" w14:textId="77777777" w:rsidR="00977D1C" w:rsidRDefault="00977D1C" w:rsidP="00977D1C">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7E7CFFF3" w14:textId="77777777" w:rsidR="00977D1C" w:rsidRDefault="00977D1C" w:rsidP="00977D1C">
            <w:pPr>
              <w:pStyle w:val="TAC"/>
              <w:rPr>
                <w:rFonts w:cs="Arial"/>
                <w:szCs w:val="18"/>
                <w:lang w:eastAsia="ko-KR"/>
              </w:rPr>
            </w:pPr>
            <w:r>
              <w:rPr>
                <w:rFonts w:eastAsia="Malgun Gothic"/>
                <w:lang w:eastAsia="ko-KR"/>
              </w:rPr>
              <w:t>N/A</w:t>
            </w:r>
          </w:p>
        </w:tc>
      </w:tr>
      <w:tr w:rsidR="00977D1C" w14:paraId="1EAC5C5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AB1BF6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07CA5A" w14:textId="77777777" w:rsidR="00977D1C" w:rsidRDefault="00977D1C" w:rsidP="00977D1C">
            <w:pPr>
              <w:pStyle w:val="TAC"/>
              <w:rPr>
                <w:rFonts w:cs="Arial"/>
                <w:szCs w:val="18"/>
                <w:lang w:val="en-US" w:eastAsia="zh-CN"/>
              </w:rPr>
            </w:pPr>
            <w:r>
              <w:rPr>
                <w:rFonts w:cs="Arial"/>
              </w:rPr>
              <w:t>n7</w:t>
            </w:r>
          </w:p>
        </w:tc>
        <w:tc>
          <w:tcPr>
            <w:tcW w:w="960" w:type="dxa"/>
            <w:tcBorders>
              <w:top w:val="single" w:sz="4" w:space="0" w:color="auto"/>
              <w:left w:val="single" w:sz="4" w:space="0" w:color="auto"/>
              <w:bottom w:val="single" w:sz="4" w:space="0" w:color="auto"/>
              <w:right w:val="single" w:sz="4" w:space="0" w:color="auto"/>
            </w:tcBorders>
          </w:tcPr>
          <w:p w14:paraId="45EA9791" w14:textId="77777777" w:rsidR="00977D1C" w:rsidRDefault="00977D1C" w:rsidP="00977D1C">
            <w:pPr>
              <w:pStyle w:val="TAC"/>
              <w:rPr>
                <w:rFonts w:cs="Arial"/>
                <w:szCs w:val="18"/>
                <w:lang w:val="en-US" w:eastAsia="zh-CN"/>
              </w:rPr>
            </w:pPr>
            <w:r>
              <w:rPr>
                <w:rFonts w:cs="Arial"/>
              </w:rPr>
              <w:t>2520</w:t>
            </w:r>
          </w:p>
        </w:tc>
        <w:tc>
          <w:tcPr>
            <w:tcW w:w="964" w:type="dxa"/>
            <w:tcBorders>
              <w:top w:val="single" w:sz="4" w:space="0" w:color="auto"/>
              <w:left w:val="single" w:sz="4" w:space="0" w:color="auto"/>
              <w:bottom w:val="single" w:sz="4" w:space="0" w:color="auto"/>
              <w:right w:val="single" w:sz="4" w:space="0" w:color="auto"/>
            </w:tcBorders>
          </w:tcPr>
          <w:p w14:paraId="53C56A58" w14:textId="77777777" w:rsidR="00977D1C" w:rsidRDefault="00977D1C" w:rsidP="00977D1C">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578DA32F" w14:textId="77777777" w:rsidR="00977D1C" w:rsidRDefault="00977D1C" w:rsidP="00977D1C">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6FBA2D85" w14:textId="77777777" w:rsidR="00977D1C" w:rsidRDefault="00977D1C" w:rsidP="00977D1C">
            <w:pPr>
              <w:pStyle w:val="TAC"/>
              <w:rPr>
                <w:rFonts w:cs="Arial"/>
                <w:szCs w:val="18"/>
                <w:lang w:val="en-US" w:eastAsia="zh-CN"/>
              </w:rPr>
            </w:pPr>
            <w:r>
              <w:rPr>
                <w:rFonts w:cs="Arial"/>
              </w:rPr>
              <w:t>2640</w:t>
            </w:r>
          </w:p>
        </w:tc>
        <w:tc>
          <w:tcPr>
            <w:tcW w:w="977" w:type="dxa"/>
            <w:tcBorders>
              <w:top w:val="single" w:sz="4" w:space="0" w:color="auto"/>
              <w:left w:val="single" w:sz="4" w:space="0" w:color="auto"/>
              <w:bottom w:val="single" w:sz="4" w:space="0" w:color="auto"/>
              <w:right w:val="single" w:sz="4" w:space="0" w:color="auto"/>
            </w:tcBorders>
          </w:tcPr>
          <w:p w14:paraId="5471334A" w14:textId="77777777" w:rsidR="00977D1C" w:rsidRDefault="00977D1C" w:rsidP="00977D1C">
            <w:pPr>
              <w:pStyle w:val="TAC"/>
              <w:rPr>
                <w:rFonts w:cs="Arial"/>
                <w:szCs w:val="18"/>
                <w:lang w:eastAsia="zh-CN"/>
              </w:rPr>
            </w:pPr>
            <w:r>
              <w:rPr>
                <w:rFonts w:cs="Arial"/>
              </w:rPr>
              <w:t>3.4</w:t>
            </w:r>
          </w:p>
        </w:tc>
        <w:tc>
          <w:tcPr>
            <w:tcW w:w="828" w:type="dxa"/>
            <w:tcBorders>
              <w:top w:val="single" w:sz="4" w:space="0" w:color="auto"/>
              <w:left w:val="single" w:sz="4" w:space="0" w:color="auto"/>
              <w:bottom w:val="single" w:sz="4" w:space="0" w:color="auto"/>
              <w:right w:val="single" w:sz="4" w:space="0" w:color="auto"/>
            </w:tcBorders>
          </w:tcPr>
          <w:p w14:paraId="15C96DFC"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B8D16B0" w14:textId="77777777" w:rsidR="00977D1C" w:rsidRDefault="00977D1C" w:rsidP="00977D1C">
            <w:pPr>
              <w:pStyle w:val="TAC"/>
              <w:rPr>
                <w:rFonts w:cs="Arial"/>
                <w:szCs w:val="18"/>
                <w:lang w:eastAsia="ko-KR"/>
              </w:rPr>
            </w:pPr>
            <w:r>
              <w:rPr>
                <w:rFonts w:cs="Arial"/>
              </w:rPr>
              <w:t>IMD5</w:t>
            </w:r>
          </w:p>
        </w:tc>
      </w:tr>
      <w:tr w:rsidR="00977D1C" w14:paraId="271D87E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55F5FEE"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6EFFDA2" w14:textId="77777777" w:rsidR="00977D1C" w:rsidRDefault="00977D1C" w:rsidP="00977D1C">
            <w:pPr>
              <w:pStyle w:val="TAC"/>
              <w:rPr>
                <w:rFonts w:cs="Arial"/>
                <w:szCs w:val="18"/>
                <w:lang w:val="en-US" w:eastAsia="zh-CN"/>
              </w:rPr>
            </w:pPr>
            <w:r>
              <w:rPr>
                <w:rFonts w:cs="Arial"/>
              </w:rPr>
              <w:t>n66</w:t>
            </w:r>
          </w:p>
        </w:tc>
        <w:tc>
          <w:tcPr>
            <w:tcW w:w="960" w:type="dxa"/>
            <w:tcBorders>
              <w:top w:val="single" w:sz="4" w:space="0" w:color="auto"/>
              <w:left w:val="single" w:sz="4" w:space="0" w:color="auto"/>
              <w:bottom w:val="single" w:sz="4" w:space="0" w:color="auto"/>
              <w:right w:val="single" w:sz="4" w:space="0" w:color="auto"/>
            </w:tcBorders>
          </w:tcPr>
          <w:p w14:paraId="7FE21753" w14:textId="77777777" w:rsidR="00977D1C" w:rsidRDefault="00977D1C" w:rsidP="00977D1C">
            <w:pPr>
              <w:pStyle w:val="TAC"/>
              <w:rPr>
                <w:rFonts w:cs="Arial"/>
                <w:szCs w:val="18"/>
                <w:lang w:val="en-US" w:eastAsia="zh-CN"/>
              </w:rPr>
            </w:pPr>
            <w:r>
              <w:rPr>
                <w:rFonts w:cs="Arial"/>
              </w:rPr>
              <w:t>1720</w:t>
            </w:r>
          </w:p>
        </w:tc>
        <w:tc>
          <w:tcPr>
            <w:tcW w:w="964" w:type="dxa"/>
            <w:tcBorders>
              <w:top w:val="single" w:sz="4" w:space="0" w:color="auto"/>
              <w:left w:val="single" w:sz="4" w:space="0" w:color="auto"/>
              <w:bottom w:val="single" w:sz="4" w:space="0" w:color="auto"/>
              <w:right w:val="single" w:sz="4" w:space="0" w:color="auto"/>
            </w:tcBorders>
          </w:tcPr>
          <w:p w14:paraId="1FA5C570" w14:textId="77777777" w:rsidR="00977D1C" w:rsidRDefault="00977D1C" w:rsidP="00977D1C">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35941DF3" w14:textId="77777777" w:rsidR="00977D1C" w:rsidRDefault="00977D1C" w:rsidP="00977D1C">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0E4DB8F7" w14:textId="77777777" w:rsidR="00977D1C" w:rsidRDefault="00977D1C" w:rsidP="00977D1C">
            <w:pPr>
              <w:pStyle w:val="TAC"/>
              <w:rPr>
                <w:rFonts w:cs="Arial"/>
                <w:szCs w:val="18"/>
                <w:lang w:val="en-US" w:eastAsia="zh-CN"/>
              </w:rPr>
            </w:pPr>
            <w:r>
              <w:rPr>
                <w:rFonts w:cs="Arial"/>
              </w:rPr>
              <w:t>2120</w:t>
            </w:r>
          </w:p>
        </w:tc>
        <w:tc>
          <w:tcPr>
            <w:tcW w:w="977" w:type="dxa"/>
            <w:tcBorders>
              <w:top w:val="single" w:sz="4" w:space="0" w:color="auto"/>
              <w:left w:val="single" w:sz="4" w:space="0" w:color="auto"/>
              <w:bottom w:val="single" w:sz="4" w:space="0" w:color="auto"/>
              <w:right w:val="single" w:sz="4" w:space="0" w:color="auto"/>
            </w:tcBorders>
          </w:tcPr>
          <w:p w14:paraId="56BD8C5C" w14:textId="77777777" w:rsidR="00977D1C" w:rsidRDefault="00977D1C" w:rsidP="00977D1C">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40BE7AD7"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667B66A4" w14:textId="77777777" w:rsidR="00977D1C" w:rsidRDefault="00977D1C" w:rsidP="00977D1C">
            <w:pPr>
              <w:pStyle w:val="TAC"/>
              <w:rPr>
                <w:rFonts w:cs="Arial"/>
                <w:szCs w:val="18"/>
                <w:lang w:eastAsia="ko-KR"/>
              </w:rPr>
            </w:pPr>
            <w:r>
              <w:rPr>
                <w:rFonts w:cs="Arial"/>
              </w:rPr>
              <w:t>N/A</w:t>
            </w:r>
          </w:p>
        </w:tc>
      </w:tr>
      <w:tr w:rsidR="00977D1C" w14:paraId="7474071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2F493F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DC86A0" w14:textId="77777777" w:rsidR="00977D1C" w:rsidRDefault="00977D1C" w:rsidP="00977D1C">
            <w:pPr>
              <w:pStyle w:val="TAC"/>
              <w:rPr>
                <w:rFonts w:cs="Arial"/>
                <w:szCs w:val="18"/>
                <w:lang w:val="en-US" w:eastAsia="zh-CN"/>
              </w:rPr>
            </w:pPr>
            <w:r>
              <w:rPr>
                <w:rFonts w:cs="Arial"/>
              </w:rPr>
              <w:t>n77</w:t>
            </w:r>
          </w:p>
        </w:tc>
        <w:tc>
          <w:tcPr>
            <w:tcW w:w="960" w:type="dxa"/>
            <w:tcBorders>
              <w:top w:val="single" w:sz="4" w:space="0" w:color="auto"/>
              <w:left w:val="single" w:sz="4" w:space="0" w:color="auto"/>
              <w:bottom w:val="single" w:sz="4" w:space="0" w:color="auto"/>
              <w:right w:val="single" w:sz="4" w:space="0" w:color="auto"/>
            </w:tcBorders>
          </w:tcPr>
          <w:p w14:paraId="06258E8E" w14:textId="77777777" w:rsidR="00977D1C" w:rsidRDefault="00977D1C" w:rsidP="00977D1C">
            <w:pPr>
              <w:pStyle w:val="TAC"/>
              <w:rPr>
                <w:rFonts w:cs="Arial"/>
                <w:szCs w:val="18"/>
                <w:lang w:val="en-US" w:eastAsia="zh-CN"/>
              </w:rPr>
            </w:pPr>
            <w:r>
              <w:rPr>
                <w:rFonts w:cs="Arial"/>
              </w:rPr>
              <w:t>3900</w:t>
            </w:r>
          </w:p>
        </w:tc>
        <w:tc>
          <w:tcPr>
            <w:tcW w:w="964" w:type="dxa"/>
            <w:tcBorders>
              <w:top w:val="single" w:sz="4" w:space="0" w:color="auto"/>
              <w:left w:val="single" w:sz="4" w:space="0" w:color="auto"/>
              <w:bottom w:val="single" w:sz="4" w:space="0" w:color="auto"/>
              <w:right w:val="single" w:sz="4" w:space="0" w:color="auto"/>
            </w:tcBorders>
          </w:tcPr>
          <w:p w14:paraId="69DA9CC0" w14:textId="77777777" w:rsidR="00977D1C" w:rsidRDefault="00977D1C" w:rsidP="00977D1C">
            <w:pPr>
              <w:pStyle w:val="TAC"/>
              <w:rPr>
                <w:rFonts w:cs="Arial"/>
                <w:szCs w:val="18"/>
                <w:lang w:val="en-US" w:eastAsia="ko-KR"/>
              </w:rPr>
            </w:pPr>
            <w:r>
              <w:rPr>
                <w:rFonts w:cs="Arial"/>
              </w:rPr>
              <w:t>10</w:t>
            </w:r>
          </w:p>
        </w:tc>
        <w:tc>
          <w:tcPr>
            <w:tcW w:w="960" w:type="dxa"/>
            <w:tcBorders>
              <w:top w:val="single" w:sz="4" w:space="0" w:color="auto"/>
              <w:left w:val="single" w:sz="4" w:space="0" w:color="auto"/>
              <w:bottom w:val="single" w:sz="4" w:space="0" w:color="auto"/>
              <w:right w:val="single" w:sz="4" w:space="0" w:color="auto"/>
            </w:tcBorders>
          </w:tcPr>
          <w:p w14:paraId="02BC5050" w14:textId="77777777" w:rsidR="00977D1C" w:rsidRDefault="00977D1C" w:rsidP="00977D1C">
            <w:pPr>
              <w:pStyle w:val="TAC"/>
              <w:rPr>
                <w:rFonts w:cs="Arial"/>
                <w:szCs w:val="18"/>
                <w:lang w:val="en-US" w:eastAsia="ko-KR"/>
              </w:rPr>
            </w:pPr>
            <w:r>
              <w:rPr>
                <w:rFonts w:cs="Arial"/>
              </w:rPr>
              <w:t>50</w:t>
            </w:r>
          </w:p>
        </w:tc>
        <w:tc>
          <w:tcPr>
            <w:tcW w:w="960" w:type="dxa"/>
            <w:tcBorders>
              <w:top w:val="single" w:sz="4" w:space="0" w:color="auto"/>
              <w:left w:val="single" w:sz="4" w:space="0" w:color="auto"/>
              <w:bottom w:val="single" w:sz="4" w:space="0" w:color="auto"/>
              <w:right w:val="single" w:sz="4" w:space="0" w:color="auto"/>
            </w:tcBorders>
          </w:tcPr>
          <w:p w14:paraId="0D61C962" w14:textId="77777777" w:rsidR="00977D1C" w:rsidRDefault="00977D1C" w:rsidP="00977D1C">
            <w:pPr>
              <w:pStyle w:val="TAC"/>
              <w:rPr>
                <w:rFonts w:cs="Arial"/>
                <w:szCs w:val="18"/>
                <w:lang w:val="en-US" w:eastAsia="zh-CN"/>
              </w:rPr>
            </w:pPr>
            <w:r>
              <w:rPr>
                <w:rFonts w:cs="Arial"/>
              </w:rPr>
              <w:t>3900</w:t>
            </w:r>
          </w:p>
        </w:tc>
        <w:tc>
          <w:tcPr>
            <w:tcW w:w="977" w:type="dxa"/>
            <w:tcBorders>
              <w:top w:val="single" w:sz="4" w:space="0" w:color="auto"/>
              <w:left w:val="single" w:sz="4" w:space="0" w:color="auto"/>
              <w:bottom w:val="single" w:sz="4" w:space="0" w:color="auto"/>
              <w:right w:val="single" w:sz="4" w:space="0" w:color="auto"/>
            </w:tcBorders>
          </w:tcPr>
          <w:p w14:paraId="7B77708B" w14:textId="77777777" w:rsidR="00977D1C" w:rsidRDefault="00977D1C" w:rsidP="00977D1C">
            <w:pPr>
              <w:pStyle w:val="TAC"/>
              <w:rPr>
                <w:rFonts w:cs="Arial"/>
                <w:szCs w:val="18"/>
                <w:lang w:eastAsia="zh-CN"/>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0258154" w14:textId="77777777" w:rsidR="00977D1C" w:rsidRDefault="00977D1C" w:rsidP="00977D1C">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29DF3EAC" w14:textId="77777777" w:rsidR="00977D1C" w:rsidRDefault="00977D1C" w:rsidP="00977D1C">
            <w:pPr>
              <w:pStyle w:val="TAC"/>
              <w:rPr>
                <w:rFonts w:cs="Arial"/>
                <w:szCs w:val="18"/>
                <w:lang w:eastAsia="ko-KR"/>
              </w:rPr>
            </w:pPr>
            <w:r>
              <w:rPr>
                <w:rFonts w:cs="Arial"/>
              </w:rPr>
              <w:t>N/A</w:t>
            </w:r>
          </w:p>
        </w:tc>
      </w:tr>
      <w:tr w:rsidR="00977D1C" w14:paraId="7EC8353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24065C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8C6EB6" w14:textId="77777777" w:rsidR="00977D1C" w:rsidRDefault="00977D1C" w:rsidP="00977D1C">
            <w:pPr>
              <w:pStyle w:val="TAC"/>
              <w:rPr>
                <w:rFonts w:cs="Arial"/>
                <w:szCs w:val="18"/>
                <w:lang w:val="en-US" w:eastAsia="zh-CN"/>
              </w:rPr>
            </w:pPr>
            <w:r>
              <w:rPr>
                <w:lang w:eastAsia="ko-KR"/>
              </w:rPr>
              <w:t>n7</w:t>
            </w:r>
          </w:p>
        </w:tc>
        <w:tc>
          <w:tcPr>
            <w:tcW w:w="960" w:type="dxa"/>
            <w:tcBorders>
              <w:top w:val="single" w:sz="4" w:space="0" w:color="auto"/>
              <w:left w:val="single" w:sz="4" w:space="0" w:color="auto"/>
              <w:bottom w:val="single" w:sz="4" w:space="0" w:color="auto"/>
              <w:right w:val="single" w:sz="4" w:space="0" w:color="auto"/>
            </w:tcBorders>
          </w:tcPr>
          <w:p w14:paraId="75800E89" w14:textId="77777777" w:rsidR="00977D1C" w:rsidRDefault="00977D1C" w:rsidP="00977D1C">
            <w:pPr>
              <w:pStyle w:val="TAC"/>
              <w:rPr>
                <w:rFonts w:cs="Arial"/>
                <w:szCs w:val="18"/>
                <w:lang w:val="en-US" w:eastAsia="zh-CN"/>
              </w:rPr>
            </w:pPr>
            <w:r>
              <w:rPr>
                <w:lang w:eastAsia="ko-KR"/>
              </w:rPr>
              <w:t>2520</w:t>
            </w:r>
          </w:p>
        </w:tc>
        <w:tc>
          <w:tcPr>
            <w:tcW w:w="964" w:type="dxa"/>
            <w:tcBorders>
              <w:top w:val="single" w:sz="4" w:space="0" w:color="auto"/>
              <w:left w:val="single" w:sz="4" w:space="0" w:color="auto"/>
              <w:bottom w:val="single" w:sz="4" w:space="0" w:color="auto"/>
              <w:right w:val="single" w:sz="4" w:space="0" w:color="auto"/>
            </w:tcBorders>
          </w:tcPr>
          <w:p w14:paraId="4CBA967B" w14:textId="77777777" w:rsidR="00977D1C" w:rsidRDefault="00977D1C" w:rsidP="00977D1C">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D2BB823" w14:textId="77777777" w:rsidR="00977D1C" w:rsidRDefault="00977D1C" w:rsidP="00977D1C">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143ED30" w14:textId="77777777" w:rsidR="00977D1C" w:rsidRDefault="00977D1C" w:rsidP="00977D1C">
            <w:pPr>
              <w:pStyle w:val="TAC"/>
              <w:rPr>
                <w:rFonts w:cs="Arial"/>
                <w:szCs w:val="18"/>
                <w:lang w:val="en-US" w:eastAsia="zh-CN"/>
              </w:rPr>
            </w:pPr>
            <w:r>
              <w:rPr>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25EEEF14" w14:textId="77777777" w:rsidR="00977D1C" w:rsidRDefault="00977D1C" w:rsidP="00977D1C">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A56A549"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90FD0C0" w14:textId="77777777" w:rsidR="00977D1C" w:rsidRDefault="00977D1C" w:rsidP="00977D1C">
            <w:pPr>
              <w:pStyle w:val="TAC"/>
              <w:rPr>
                <w:rFonts w:cs="Arial"/>
                <w:szCs w:val="18"/>
                <w:lang w:eastAsia="ko-KR"/>
              </w:rPr>
            </w:pPr>
            <w:r>
              <w:rPr>
                <w:rFonts w:eastAsia="Malgun Gothic"/>
                <w:kern w:val="2"/>
                <w:szCs w:val="24"/>
                <w:lang w:eastAsia="ko-KR"/>
              </w:rPr>
              <w:t>N/A</w:t>
            </w:r>
          </w:p>
        </w:tc>
      </w:tr>
      <w:tr w:rsidR="00977D1C" w14:paraId="7802384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1AE1BD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F6E6B4E" w14:textId="77777777" w:rsidR="00977D1C" w:rsidRDefault="00977D1C" w:rsidP="00977D1C">
            <w:pPr>
              <w:pStyle w:val="TAC"/>
              <w:rPr>
                <w:rFonts w:cs="Arial"/>
                <w:szCs w:val="18"/>
                <w:lang w:val="en-US" w:eastAsia="zh-CN"/>
              </w:rPr>
            </w:pPr>
            <w:r>
              <w:rPr>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7A1780A0" w14:textId="77777777" w:rsidR="00977D1C" w:rsidRDefault="00977D1C" w:rsidP="00977D1C">
            <w:pPr>
              <w:pStyle w:val="TAC"/>
              <w:rPr>
                <w:rFonts w:cs="Arial"/>
                <w:szCs w:val="18"/>
                <w:lang w:val="en-US" w:eastAsia="zh-CN"/>
              </w:rPr>
            </w:pPr>
            <w:r>
              <w:rPr>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72AE6C8A" w14:textId="77777777" w:rsidR="00977D1C" w:rsidRDefault="00977D1C" w:rsidP="00977D1C">
            <w:pPr>
              <w:pStyle w:val="TAC"/>
              <w:rPr>
                <w:rFonts w:cs="Arial"/>
                <w:szCs w:val="18"/>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2886D20F" w14:textId="77777777" w:rsidR="00977D1C" w:rsidRDefault="00977D1C" w:rsidP="00977D1C">
            <w:pPr>
              <w:pStyle w:val="TAC"/>
              <w:rPr>
                <w:rFonts w:cs="Arial"/>
                <w:szCs w:val="18"/>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73560E4" w14:textId="77777777" w:rsidR="00977D1C" w:rsidRDefault="00977D1C" w:rsidP="00977D1C">
            <w:pPr>
              <w:pStyle w:val="TAC"/>
              <w:rPr>
                <w:rFonts w:cs="Arial"/>
                <w:szCs w:val="18"/>
                <w:lang w:val="en-US" w:eastAsia="zh-CN"/>
              </w:rPr>
            </w:pPr>
            <w:r>
              <w:rPr>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35D2E3B2" w14:textId="77777777" w:rsidR="00977D1C" w:rsidRDefault="00977D1C" w:rsidP="00977D1C">
            <w:pPr>
              <w:pStyle w:val="TAC"/>
              <w:rPr>
                <w:rFonts w:cs="Arial"/>
                <w:szCs w:val="18"/>
                <w:lang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675E779"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43DF58F" w14:textId="77777777" w:rsidR="00977D1C" w:rsidRDefault="00977D1C" w:rsidP="00977D1C">
            <w:pPr>
              <w:pStyle w:val="TAC"/>
              <w:rPr>
                <w:rFonts w:cs="Arial"/>
                <w:szCs w:val="18"/>
                <w:lang w:eastAsia="ko-KR"/>
              </w:rPr>
            </w:pPr>
            <w:r>
              <w:rPr>
                <w:rFonts w:eastAsia="Malgun Gothic"/>
                <w:kern w:val="2"/>
                <w:szCs w:val="24"/>
                <w:lang w:eastAsia="ko-KR"/>
              </w:rPr>
              <w:t>N/A</w:t>
            </w:r>
          </w:p>
        </w:tc>
      </w:tr>
      <w:tr w:rsidR="00977D1C" w14:paraId="5F3431EE"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836DB8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B8FD5AE" w14:textId="77777777" w:rsidR="00977D1C" w:rsidRDefault="00977D1C" w:rsidP="00977D1C">
            <w:pPr>
              <w:pStyle w:val="TAC"/>
              <w:rPr>
                <w:rFonts w:cs="Arial"/>
                <w:szCs w:val="18"/>
                <w:lang w:val="en-US" w:eastAsia="zh-CN"/>
              </w:rPr>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18054AAE" w14:textId="77777777" w:rsidR="00977D1C" w:rsidRDefault="00977D1C" w:rsidP="00977D1C">
            <w:pPr>
              <w:pStyle w:val="TAC"/>
              <w:rPr>
                <w:rFonts w:cs="Arial"/>
                <w:szCs w:val="18"/>
                <w:lang w:val="en-US" w:eastAsia="zh-CN"/>
              </w:rPr>
            </w:pPr>
            <w:r>
              <w:rPr>
                <w:lang w:eastAsia="ko-KR"/>
              </w:rPr>
              <w:t>4040</w:t>
            </w:r>
          </w:p>
        </w:tc>
        <w:tc>
          <w:tcPr>
            <w:tcW w:w="964" w:type="dxa"/>
            <w:tcBorders>
              <w:top w:val="single" w:sz="4" w:space="0" w:color="auto"/>
              <w:left w:val="single" w:sz="4" w:space="0" w:color="auto"/>
              <w:bottom w:val="single" w:sz="4" w:space="0" w:color="auto"/>
              <w:right w:val="single" w:sz="4" w:space="0" w:color="auto"/>
            </w:tcBorders>
          </w:tcPr>
          <w:p w14:paraId="1E0EC037" w14:textId="77777777" w:rsidR="00977D1C" w:rsidRDefault="00977D1C" w:rsidP="00977D1C">
            <w:pPr>
              <w:pStyle w:val="TAC"/>
              <w:rPr>
                <w:rFonts w:cs="Arial"/>
                <w:szCs w:val="18"/>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6F0D100" w14:textId="77777777" w:rsidR="00977D1C" w:rsidRDefault="00977D1C" w:rsidP="00977D1C">
            <w:pPr>
              <w:pStyle w:val="TAC"/>
              <w:rPr>
                <w:rFonts w:cs="Arial"/>
                <w:szCs w:val="18"/>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F8ED0BB" w14:textId="77777777" w:rsidR="00977D1C" w:rsidRDefault="00977D1C" w:rsidP="00977D1C">
            <w:pPr>
              <w:pStyle w:val="TAC"/>
              <w:rPr>
                <w:rFonts w:cs="Arial"/>
                <w:szCs w:val="18"/>
                <w:lang w:val="en-US" w:eastAsia="zh-CN"/>
              </w:rPr>
            </w:pPr>
            <w:r>
              <w:rPr>
                <w:lang w:eastAsia="ko-KR"/>
              </w:rPr>
              <w:t>4040</w:t>
            </w:r>
          </w:p>
        </w:tc>
        <w:tc>
          <w:tcPr>
            <w:tcW w:w="977" w:type="dxa"/>
            <w:tcBorders>
              <w:top w:val="single" w:sz="4" w:space="0" w:color="auto"/>
              <w:left w:val="single" w:sz="4" w:space="0" w:color="auto"/>
              <w:bottom w:val="single" w:sz="4" w:space="0" w:color="auto"/>
              <w:right w:val="single" w:sz="4" w:space="0" w:color="auto"/>
            </w:tcBorders>
          </w:tcPr>
          <w:p w14:paraId="34EA66B5" w14:textId="77777777" w:rsidR="00977D1C" w:rsidRDefault="00977D1C" w:rsidP="00977D1C">
            <w:pPr>
              <w:pStyle w:val="TAC"/>
              <w:rPr>
                <w:rFonts w:cs="Arial"/>
                <w:szCs w:val="18"/>
                <w:lang w:eastAsia="zh-CN"/>
              </w:rPr>
            </w:pPr>
            <w:r>
              <w:rPr>
                <w:rFonts w:eastAsia="Malgun Gothic"/>
                <w:kern w:val="2"/>
                <w:szCs w:val="24"/>
                <w:lang w:eastAsia="ko-KR"/>
              </w:rPr>
              <w:t>4.2</w:t>
            </w:r>
          </w:p>
        </w:tc>
        <w:tc>
          <w:tcPr>
            <w:tcW w:w="828" w:type="dxa"/>
            <w:tcBorders>
              <w:top w:val="single" w:sz="4" w:space="0" w:color="auto"/>
              <w:left w:val="single" w:sz="4" w:space="0" w:color="auto"/>
              <w:bottom w:val="single" w:sz="4" w:space="0" w:color="auto"/>
              <w:right w:val="single" w:sz="4" w:space="0" w:color="auto"/>
            </w:tcBorders>
          </w:tcPr>
          <w:p w14:paraId="1F730041" w14:textId="77777777" w:rsidR="00977D1C" w:rsidRDefault="00977D1C" w:rsidP="00977D1C">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19DD7091" w14:textId="77777777" w:rsidR="00977D1C" w:rsidRDefault="00977D1C" w:rsidP="00977D1C">
            <w:pPr>
              <w:pStyle w:val="TAC"/>
              <w:rPr>
                <w:rFonts w:cs="Arial"/>
                <w:szCs w:val="18"/>
                <w:lang w:eastAsia="ko-KR"/>
              </w:rPr>
            </w:pPr>
            <w:r>
              <w:rPr>
                <w:rFonts w:eastAsia="Malgun Gothic"/>
                <w:kern w:val="2"/>
                <w:szCs w:val="24"/>
                <w:lang w:eastAsia="ko-KR"/>
              </w:rPr>
              <w:t>IMD5</w:t>
            </w:r>
          </w:p>
        </w:tc>
      </w:tr>
      <w:tr w:rsidR="00977D1C" w14:paraId="2DE91FA4"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06C6DB2" w14:textId="77777777" w:rsidR="00977D1C" w:rsidRDefault="00977D1C" w:rsidP="00977D1C">
            <w:pPr>
              <w:pStyle w:val="TAC"/>
              <w:rPr>
                <w:lang w:val="en-US" w:eastAsia="ko-KR"/>
              </w:rPr>
            </w:pPr>
            <w:r>
              <w:rPr>
                <w:lang w:val="en-US" w:eastAsia="ko-KR"/>
              </w:rPr>
              <w:t>CA_n7-n66-n78</w:t>
            </w:r>
          </w:p>
          <w:p w14:paraId="0AB937A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97FFF7" w14:textId="77777777" w:rsidR="00977D1C" w:rsidRDefault="00977D1C" w:rsidP="00977D1C">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284396D3" w14:textId="77777777" w:rsidR="00977D1C" w:rsidRDefault="00977D1C" w:rsidP="00977D1C">
            <w:pPr>
              <w:pStyle w:val="TAC"/>
              <w:rPr>
                <w:lang w:val="en-US" w:eastAsia="ko-KR"/>
              </w:rPr>
            </w:pPr>
            <w:r>
              <w:rPr>
                <w:rFonts w:cs="Arial"/>
                <w:szCs w:val="18"/>
                <w:lang w:val="en-US" w:eastAsia="zh-CN"/>
              </w:rPr>
              <w:t>2560</w:t>
            </w:r>
          </w:p>
        </w:tc>
        <w:tc>
          <w:tcPr>
            <w:tcW w:w="964" w:type="dxa"/>
            <w:tcBorders>
              <w:top w:val="single" w:sz="4" w:space="0" w:color="auto"/>
              <w:left w:val="single" w:sz="4" w:space="0" w:color="auto"/>
              <w:bottom w:val="single" w:sz="4" w:space="0" w:color="auto"/>
              <w:right w:val="single" w:sz="4" w:space="0" w:color="auto"/>
            </w:tcBorders>
          </w:tcPr>
          <w:p w14:paraId="43FDEC4D" w14:textId="77777777" w:rsidR="00977D1C" w:rsidRDefault="00977D1C" w:rsidP="00977D1C">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F5F2308" w14:textId="77777777" w:rsidR="00977D1C" w:rsidRDefault="00977D1C" w:rsidP="00977D1C">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FCFDAAB" w14:textId="77777777" w:rsidR="00977D1C" w:rsidRDefault="00977D1C" w:rsidP="00977D1C">
            <w:pPr>
              <w:pStyle w:val="TAC"/>
              <w:rPr>
                <w:lang w:val="en-US" w:eastAsia="ko-KR"/>
              </w:rPr>
            </w:pPr>
            <w:r>
              <w:rPr>
                <w:rFonts w:cs="Arial"/>
                <w:szCs w:val="18"/>
                <w:lang w:val="en-US" w:eastAsia="zh-CN"/>
              </w:rPr>
              <w:t>2680</w:t>
            </w:r>
          </w:p>
        </w:tc>
        <w:tc>
          <w:tcPr>
            <w:tcW w:w="977" w:type="dxa"/>
            <w:tcBorders>
              <w:top w:val="single" w:sz="4" w:space="0" w:color="auto"/>
              <w:left w:val="single" w:sz="4" w:space="0" w:color="auto"/>
              <w:bottom w:val="single" w:sz="4" w:space="0" w:color="auto"/>
              <w:right w:val="single" w:sz="4" w:space="0" w:color="auto"/>
            </w:tcBorders>
          </w:tcPr>
          <w:p w14:paraId="6404E08F" w14:textId="77777777" w:rsidR="00977D1C" w:rsidRDefault="00977D1C" w:rsidP="00977D1C">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A27B354" w14:textId="77777777" w:rsidR="00977D1C" w:rsidRDefault="00977D1C" w:rsidP="00977D1C">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0176E23" w14:textId="77777777" w:rsidR="00977D1C" w:rsidRDefault="00977D1C" w:rsidP="00977D1C">
            <w:pPr>
              <w:pStyle w:val="TAC"/>
              <w:rPr>
                <w:lang w:eastAsia="ko-KR"/>
              </w:rPr>
            </w:pPr>
            <w:r>
              <w:rPr>
                <w:rFonts w:cs="Arial"/>
                <w:szCs w:val="18"/>
                <w:lang w:eastAsia="ko-KR"/>
              </w:rPr>
              <w:t>N/A</w:t>
            </w:r>
          </w:p>
        </w:tc>
      </w:tr>
      <w:tr w:rsidR="00977D1C" w14:paraId="7D62A2A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36F91C5" w14:textId="77777777" w:rsidR="00977D1C" w:rsidRDefault="00977D1C" w:rsidP="00977D1C">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381F70" w14:textId="77777777" w:rsidR="00977D1C" w:rsidRDefault="00977D1C" w:rsidP="00977D1C">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61AE29A" w14:textId="77777777" w:rsidR="00977D1C" w:rsidRDefault="00977D1C" w:rsidP="00977D1C">
            <w:pPr>
              <w:pStyle w:val="TAC"/>
              <w:rPr>
                <w:lang w:val="en-US" w:eastAsia="ko-KR"/>
              </w:rPr>
            </w:pPr>
            <w:r>
              <w:rPr>
                <w:rFonts w:cs="Arial"/>
                <w:szCs w:val="18"/>
                <w:lang w:val="en-US" w:eastAsia="ko-KR"/>
              </w:rPr>
              <w:t>1730</w:t>
            </w:r>
          </w:p>
        </w:tc>
        <w:tc>
          <w:tcPr>
            <w:tcW w:w="964" w:type="dxa"/>
            <w:tcBorders>
              <w:top w:val="single" w:sz="4" w:space="0" w:color="auto"/>
              <w:left w:val="single" w:sz="4" w:space="0" w:color="auto"/>
              <w:bottom w:val="single" w:sz="4" w:space="0" w:color="auto"/>
              <w:right w:val="single" w:sz="4" w:space="0" w:color="auto"/>
            </w:tcBorders>
          </w:tcPr>
          <w:p w14:paraId="307422C3" w14:textId="77777777" w:rsidR="00977D1C" w:rsidRDefault="00977D1C" w:rsidP="00977D1C">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2664D22" w14:textId="77777777" w:rsidR="00977D1C" w:rsidRDefault="00977D1C" w:rsidP="00977D1C">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9A9F754" w14:textId="77777777" w:rsidR="00977D1C" w:rsidRDefault="00977D1C" w:rsidP="00977D1C">
            <w:pPr>
              <w:pStyle w:val="TAC"/>
              <w:rPr>
                <w:lang w:val="en-US" w:eastAsia="ko-KR"/>
              </w:rPr>
            </w:pPr>
            <w:r>
              <w:t>2130</w:t>
            </w:r>
          </w:p>
        </w:tc>
        <w:tc>
          <w:tcPr>
            <w:tcW w:w="977" w:type="dxa"/>
            <w:tcBorders>
              <w:top w:val="single" w:sz="4" w:space="0" w:color="auto"/>
              <w:left w:val="single" w:sz="4" w:space="0" w:color="auto"/>
              <w:bottom w:val="single" w:sz="4" w:space="0" w:color="auto"/>
              <w:right w:val="single" w:sz="4" w:space="0" w:color="auto"/>
            </w:tcBorders>
          </w:tcPr>
          <w:p w14:paraId="68823398" w14:textId="77777777" w:rsidR="00977D1C" w:rsidRDefault="00977D1C" w:rsidP="00977D1C">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66024581" w14:textId="77777777" w:rsidR="00977D1C" w:rsidRDefault="00977D1C" w:rsidP="00977D1C">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0031464D" w14:textId="77777777" w:rsidR="00977D1C" w:rsidRDefault="00977D1C" w:rsidP="00977D1C">
            <w:pPr>
              <w:pStyle w:val="TAC"/>
              <w:rPr>
                <w:lang w:eastAsia="ko-KR"/>
              </w:rPr>
            </w:pPr>
            <w:r>
              <w:rPr>
                <w:rFonts w:cs="Arial"/>
                <w:szCs w:val="18"/>
                <w:lang w:eastAsia="ko-KR"/>
              </w:rPr>
              <w:t>N/A</w:t>
            </w:r>
          </w:p>
        </w:tc>
      </w:tr>
      <w:tr w:rsidR="00977D1C" w14:paraId="67B362B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C07DB95" w14:textId="77777777" w:rsidR="00977D1C" w:rsidRDefault="00977D1C" w:rsidP="00977D1C">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7FBA6B" w14:textId="77777777" w:rsidR="00977D1C" w:rsidRDefault="00977D1C" w:rsidP="00977D1C">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31F8C2A" w14:textId="77777777" w:rsidR="00977D1C" w:rsidRDefault="00977D1C" w:rsidP="00977D1C">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3C50F350" w14:textId="77777777" w:rsidR="00977D1C" w:rsidRDefault="00977D1C" w:rsidP="00977D1C">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893058E" w14:textId="77777777" w:rsidR="00977D1C" w:rsidRDefault="00977D1C" w:rsidP="00977D1C">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0B48C2A0" w14:textId="77777777" w:rsidR="00977D1C" w:rsidRDefault="00977D1C" w:rsidP="00977D1C">
            <w:pPr>
              <w:pStyle w:val="TAC"/>
              <w:rPr>
                <w:lang w:val="en-US" w:eastAsia="ko-KR"/>
              </w:rPr>
            </w:pPr>
            <w:r>
              <w:rPr>
                <w:rFonts w:cs="Arial" w:hint="eastAsia"/>
                <w:szCs w:val="18"/>
                <w:lang w:val="en-US" w:eastAsia="zh-CN"/>
              </w:rPr>
              <w:t>3</w:t>
            </w:r>
            <w:r>
              <w:rPr>
                <w:rFonts w:cs="Arial"/>
                <w:szCs w:val="18"/>
                <w:lang w:val="en-US" w:eastAsia="zh-CN"/>
              </w:rPr>
              <w:t>39</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015F23C9" w14:textId="77777777" w:rsidR="00977D1C" w:rsidRDefault="00977D1C" w:rsidP="00977D1C">
            <w:pPr>
              <w:pStyle w:val="TAC"/>
              <w:rPr>
                <w:lang w:val="en-US" w:eastAsia="zh-CN"/>
              </w:rPr>
            </w:pPr>
            <w:r>
              <w:rPr>
                <w:rFonts w:cs="Arial"/>
                <w:szCs w:val="18"/>
                <w:lang w:eastAsia="zh-CN"/>
              </w:rPr>
              <w:t>16.1</w:t>
            </w:r>
          </w:p>
        </w:tc>
        <w:tc>
          <w:tcPr>
            <w:tcW w:w="828" w:type="dxa"/>
            <w:tcBorders>
              <w:top w:val="single" w:sz="4" w:space="0" w:color="auto"/>
              <w:left w:val="single" w:sz="4" w:space="0" w:color="auto"/>
              <w:bottom w:val="single" w:sz="4" w:space="0" w:color="auto"/>
              <w:right w:val="single" w:sz="4" w:space="0" w:color="auto"/>
            </w:tcBorders>
          </w:tcPr>
          <w:p w14:paraId="39EC7737" w14:textId="77777777" w:rsidR="00977D1C" w:rsidRDefault="00977D1C" w:rsidP="00977D1C">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FA63E5E" w14:textId="77777777" w:rsidR="00977D1C" w:rsidRDefault="00977D1C" w:rsidP="00977D1C">
            <w:pPr>
              <w:pStyle w:val="TAC"/>
              <w:rPr>
                <w:lang w:eastAsia="ko-KR"/>
              </w:rPr>
            </w:pPr>
            <w:r>
              <w:rPr>
                <w:rFonts w:cs="Arial"/>
                <w:szCs w:val="18"/>
                <w:lang w:eastAsia="ko-KR"/>
              </w:rPr>
              <w:t>IMD3</w:t>
            </w:r>
          </w:p>
        </w:tc>
      </w:tr>
      <w:tr w:rsidR="00977D1C" w14:paraId="3B2FE5E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7DF7DD1" w14:textId="77777777" w:rsidR="00977D1C" w:rsidRDefault="00977D1C" w:rsidP="00977D1C">
            <w:pPr>
              <w:pStyle w:val="TAC"/>
              <w:rPr>
                <w:color w:val="000000"/>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EAAB9F" w14:textId="77777777" w:rsidR="00977D1C" w:rsidRDefault="00977D1C" w:rsidP="00977D1C">
            <w:pPr>
              <w:pStyle w:val="TAC"/>
              <w:rPr>
                <w:lang w:val="en-US" w:eastAsia="ko-KR"/>
              </w:rPr>
            </w:pPr>
            <w:r>
              <w:rPr>
                <w:rFonts w:cs="Arial" w:hint="eastAsia"/>
                <w:szCs w:val="18"/>
                <w:lang w:val="en-US" w:eastAsia="zh-CN"/>
              </w:rPr>
              <w:t>n</w:t>
            </w:r>
            <w:r>
              <w:rPr>
                <w:rFonts w:cs="Arial"/>
                <w:szCs w:val="18"/>
                <w:lang w:val="en-US" w:eastAsia="zh-CN"/>
              </w:rPr>
              <w:t>7</w:t>
            </w:r>
          </w:p>
        </w:tc>
        <w:tc>
          <w:tcPr>
            <w:tcW w:w="960" w:type="dxa"/>
            <w:tcBorders>
              <w:top w:val="single" w:sz="4" w:space="0" w:color="auto"/>
              <w:left w:val="single" w:sz="4" w:space="0" w:color="auto"/>
              <w:bottom w:val="single" w:sz="4" w:space="0" w:color="auto"/>
              <w:right w:val="single" w:sz="4" w:space="0" w:color="auto"/>
            </w:tcBorders>
          </w:tcPr>
          <w:p w14:paraId="5CC6AD6E" w14:textId="77777777" w:rsidR="00977D1C" w:rsidRDefault="00977D1C" w:rsidP="00977D1C">
            <w:pPr>
              <w:pStyle w:val="TAC"/>
              <w:rPr>
                <w:lang w:val="en-US" w:eastAsia="ko-KR"/>
              </w:rPr>
            </w:pPr>
            <w:r>
              <w:rPr>
                <w:rFonts w:cs="Arial"/>
                <w:szCs w:val="18"/>
                <w:lang w:val="en-US" w:eastAsia="zh-CN"/>
              </w:rPr>
              <w:t>2550</w:t>
            </w:r>
          </w:p>
        </w:tc>
        <w:tc>
          <w:tcPr>
            <w:tcW w:w="964" w:type="dxa"/>
            <w:tcBorders>
              <w:top w:val="single" w:sz="4" w:space="0" w:color="auto"/>
              <w:left w:val="single" w:sz="4" w:space="0" w:color="auto"/>
              <w:bottom w:val="single" w:sz="4" w:space="0" w:color="auto"/>
              <w:right w:val="single" w:sz="4" w:space="0" w:color="auto"/>
            </w:tcBorders>
          </w:tcPr>
          <w:p w14:paraId="4CF8376B" w14:textId="77777777" w:rsidR="00977D1C" w:rsidRDefault="00977D1C" w:rsidP="00977D1C">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972D145" w14:textId="77777777" w:rsidR="00977D1C" w:rsidRDefault="00977D1C" w:rsidP="00977D1C">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4D33641" w14:textId="77777777" w:rsidR="00977D1C" w:rsidRDefault="00977D1C" w:rsidP="00977D1C">
            <w:pPr>
              <w:pStyle w:val="TAC"/>
              <w:rPr>
                <w:lang w:val="en-US" w:eastAsia="ko-KR"/>
              </w:rPr>
            </w:pPr>
            <w:r>
              <w:rPr>
                <w:rFonts w:cs="Arial"/>
                <w:szCs w:val="18"/>
                <w:lang w:val="en-US" w:eastAsia="zh-CN"/>
              </w:rPr>
              <w:t>2670</w:t>
            </w:r>
          </w:p>
        </w:tc>
        <w:tc>
          <w:tcPr>
            <w:tcW w:w="977" w:type="dxa"/>
            <w:tcBorders>
              <w:top w:val="single" w:sz="4" w:space="0" w:color="auto"/>
              <w:left w:val="single" w:sz="4" w:space="0" w:color="auto"/>
              <w:bottom w:val="single" w:sz="4" w:space="0" w:color="auto"/>
              <w:right w:val="single" w:sz="4" w:space="0" w:color="auto"/>
            </w:tcBorders>
          </w:tcPr>
          <w:p w14:paraId="65D554EC" w14:textId="77777777" w:rsidR="00977D1C" w:rsidRDefault="00977D1C" w:rsidP="00977D1C">
            <w:pPr>
              <w:pStyle w:val="TAC"/>
              <w:rPr>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4427BE92" w14:textId="77777777" w:rsidR="00977D1C" w:rsidRDefault="00977D1C" w:rsidP="00977D1C">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43C6C2E7" w14:textId="77777777" w:rsidR="00977D1C" w:rsidRDefault="00977D1C" w:rsidP="00977D1C">
            <w:pPr>
              <w:pStyle w:val="TAC"/>
              <w:rPr>
                <w:lang w:eastAsia="ko-KR"/>
              </w:rPr>
            </w:pPr>
            <w:r>
              <w:rPr>
                <w:rFonts w:cs="Arial"/>
                <w:szCs w:val="18"/>
                <w:lang w:eastAsia="ko-KR"/>
              </w:rPr>
              <w:t>N/A</w:t>
            </w:r>
          </w:p>
        </w:tc>
      </w:tr>
      <w:tr w:rsidR="00977D1C" w14:paraId="2D47AA7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794459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3E3D78" w14:textId="77777777" w:rsidR="00977D1C" w:rsidRDefault="00977D1C" w:rsidP="00977D1C">
            <w:pPr>
              <w:pStyle w:val="TAC"/>
              <w:rPr>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4C9045A" w14:textId="77777777" w:rsidR="00977D1C" w:rsidRDefault="00977D1C" w:rsidP="00977D1C">
            <w:pPr>
              <w:pStyle w:val="TAC"/>
              <w:rPr>
                <w:lang w:val="en-US" w:eastAsia="ko-KR"/>
              </w:rPr>
            </w:pPr>
            <w:r>
              <w:rPr>
                <w:rFonts w:cs="Arial"/>
                <w:szCs w:val="18"/>
                <w:lang w:val="en-US" w:eastAsia="ko-KR"/>
              </w:rPr>
              <w:t>1750</w:t>
            </w:r>
          </w:p>
        </w:tc>
        <w:tc>
          <w:tcPr>
            <w:tcW w:w="964" w:type="dxa"/>
            <w:tcBorders>
              <w:top w:val="single" w:sz="4" w:space="0" w:color="auto"/>
              <w:left w:val="single" w:sz="4" w:space="0" w:color="auto"/>
              <w:bottom w:val="single" w:sz="4" w:space="0" w:color="auto"/>
              <w:right w:val="single" w:sz="4" w:space="0" w:color="auto"/>
            </w:tcBorders>
          </w:tcPr>
          <w:p w14:paraId="6EB8CFC7" w14:textId="77777777" w:rsidR="00977D1C" w:rsidRDefault="00977D1C" w:rsidP="00977D1C">
            <w:pPr>
              <w:pStyle w:val="TAC"/>
              <w:rPr>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4307F264" w14:textId="77777777" w:rsidR="00977D1C" w:rsidRDefault="00977D1C" w:rsidP="00977D1C">
            <w:pPr>
              <w:pStyle w:val="TAC"/>
              <w:rPr>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2EAABCA" w14:textId="77777777" w:rsidR="00977D1C" w:rsidRDefault="00977D1C" w:rsidP="00977D1C">
            <w:pPr>
              <w:pStyle w:val="TAC"/>
              <w:rPr>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1FCD2679" w14:textId="77777777" w:rsidR="00977D1C" w:rsidRDefault="00977D1C" w:rsidP="00977D1C">
            <w:pPr>
              <w:pStyle w:val="TAC"/>
              <w:rPr>
                <w:lang w:val="en-US" w:eastAsia="zh-CN"/>
              </w:rPr>
            </w:pPr>
            <w:r>
              <w:rPr>
                <w:rFonts w:cs="Arial"/>
                <w:szCs w:val="18"/>
                <w:lang w:val="en-US" w:eastAsia="zh-CN"/>
              </w:rPr>
              <w:t>8</w:t>
            </w:r>
            <w:r>
              <w:rPr>
                <w:rFonts w:cs="Arial" w:hint="eastAsia"/>
                <w:szCs w:val="18"/>
                <w:lang w:val="en-US" w:eastAsia="zh-CN"/>
              </w:rPr>
              <w:t>.</w:t>
            </w:r>
            <w:r>
              <w:rPr>
                <w:rFonts w:cs="Arial"/>
                <w:szCs w:val="18"/>
                <w:lang w:val="en-US" w:eastAsia="zh-CN"/>
              </w:rPr>
              <w:t>7</w:t>
            </w:r>
          </w:p>
        </w:tc>
        <w:tc>
          <w:tcPr>
            <w:tcW w:w="828" w:type="dxa"/>
            <w:tcBorders>
              <w:top w:val="single" w:sz="4" w:space="0" w:color="auto"/>
              <w:left w:val="single" w:sz="4" w:space="0" w:color="auto"/>
              <w:bottom w:val="single" w:sz="4" w:space="0" w:color="auto"/>
              <w:right w:val="single" w:sz="4" w:space="0" w:color="auto"/>
            </w:tcBorders>
          </w:tcPr>
          <w:p w14:paraId="1C49AB61" w14:textId="77777777" w:rsidR="00977D1C" w:rsidRDefault="00977D1C" w:rsidP="00977D1C">
            <w:pPr>
              <w:pStyle w:val="TAC"/>
              <w:rPr>
                <w:lang w:val="en-US" w:eastAsia="zh-CN"/>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1405D49" w14:textId="77777777" w:rsidR="00977D1C" w:rsidRDefault="00977D1C" w:rsidP="00977D1C">
            <w:pPr>
              <w:pStyle w:val="TAC"/>
              <w:rPr>
                <w:lang w:eastAsia="ko-KR"/>
              </w:rPr>
            </w:pPr>
            <w:r>
              <w:rPr>
                <w:rFonts w:eastAsia="Malgun Gothic"/>
                <w:lang w:eastAsia="ko-KR"/>
              </w:rPr>
              <w:t>IMD4</w:t>
            </w:r>
          </w:p>
        </w:tc>
      </w:tr>
      <w:tr w:rsidR="00977D1C" w14:paraId="4F9275B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1625A4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52D926F" w14:textId="77777777" w:rsidR="00977D1C" w:rsidRDefault="00977D1C" w:rsidP="00977D1C">
            <w:pPr>
              <w:pStyle w:val="TAC"/>
              <w:rPr>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60577AD9" w14:textId="77777777" w:rsidR="00977D1C" w:rsidRDefault="00977D1C" w:rsidP="00977D1C">
            <w:pPr>
              <w:pStyle w:val="TAC"/>
              <w:rPr>
                <w:lang w:val="en-US" w:eastAsia="ko-KR"/>
              </w:rPr>
            </w:pPr>
            <w:r>
              <w:rPr>
                <w:rFonts w:cs="Arial" w:hint="eastAsia"/>
                <w:szCs w:val="18"/>
                <w:lang w:val="en-US" w:eastAsia="zh-CN"/>
              </w:rPr>
              <w:t>3</w:t>
            </w:r>
            <w:r>
              <w:rPr>
                <w:rFonts w:cs="Arial"/>
                <w:szCs w:val="18"/>
                <w:lang w:val="en-US" w:eastAsia="zh-CN"/>
              </w:rPr>
              <w:t>625</w:t>
            </w:r>
          </w:p>
        </w:tc>
        <w:tc>
          <w:tcPr>
            <w:tcW w:w="964" w:type="dxa"/>
            <w:tcBorders>
              <w:top w:val="single" w:sz="4" w:space="0" w:color="auto"/>
              <w:left w:val="single" w:sz="4" w:space="0" w:color="auto"/>
              <w:bottom w:val="single" w:sz="4" w:space="0" w:color="auto"/>
              <w:right w:val="single" w:sz="4" w:space="0" w:color="auto"/>
            </w:tcBorders>
          </w:tcPr>
          <w:p w14:paraId="1710BE76" w14:textId="77777777" w:rsidR="00977D1C" w:rsidRDefault="00977D1C" w:rsidP="00977D1C">
            <w:pPr>
              <w:pStyle w:val="TAC"/>
              <w:rPr>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867705B" w14:textId="77777777" w:rsidR="00977D1C" w:rsidRDefault="00977D1C" w:rsidP="00977D1C">
            <w:pPr>
              <w:pStyle w:val="TAC"/>
              <w:rPr>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334E5BCE" w14:textId="77777777" w:rsidR="00977D1C" w:rsidRDefault="00977D1C" w:rsidP="00977D1C">
            <w:pPr>
              <w:pStyle w:val="TAC"/>
              <w:rPr>
                <w:lang w:val="en-US" w:eastAsia="ko-KR"/>
              </w:rPr>
            </w:pPr>
            <w:r>
              <w:rPr>
                <w:rFonts w:cs="Arial" w:hint="eastAsia"/>
                <w:szCs w:val="18"/>
                <w:lang w:val="en-US" w:eastAsia="zh-CN"/>
              </w:rPr>
              <w:t>3</w:t>
            </w:r>
            <w:r>
              <w:rPr>
                <w:rFonts w:cs="Arial"/>
                <w:szCs w:val="18"/>
                <w:lang w:val="en-US" w:eastAsia="zh-CN"/>
              </w:rPr>
              <w:t>625</w:t>
            </w:r>
          </w:p>
        </w:tc>
        <w:tc>
          <w:tcPr>
            <w:tcW w:w="977" w:type="dxa"/>
            <w:tcBorders>
              <w:top w:val="single" w:sz="4" w:space="0" w:color="auto"/>
              <w:left w:val="single" w:sz="4" w:space="0" w:color="auto"/>
              <w:bottom w:val="single" w:sz="4" w:space="0" w:color="auto"/>
              <w:right w:val="single" w:sz="4" w:space="0" w:color="auto"/>
            </w:tcBorders>
          </w:tcPr>
          <w:p w14:paraId="6024B458" w14:textId="77777777" w:rsidR="00977D1C" w:rsidRDefault="00977D1C" w:rsidP="00977D1C">
            <w:pPr>
              <w:pStyle w:val="TAC"/>
              <w:rPr>
                <w:lang w:val="en-US" w:eastAsia="zh-CN"/>
              </w:rPr>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B276AE2" w14:textId="77777777" w:rsidR="00977D1C" w:rsidRDefault="00977D1C" w:rsidP="00977D1C">
            <w:pPr>
              <w:pStyle w:val="TAC"/>
              <w:rPr>
                <w:lang w:val="en-US" w:eastAsia="zh-CN"/>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23C54EA" w14:textId="77777777" w:rsidR="00977D1C" w:rsidRDefault="00977D1C" w:rsidP="00977D1C">
            <w:pPr>
              <w:pStyle w:val="TAC"/>
              <w:rPr>
                <w:lang w:eastAsia="ko-KR"/>
              </w:rPr>
            </w:pPr>
            <w:r>
              <w:rPr>
                <w:rFonts w:eastAsia="Malgun Gothic"/>
                <w:lang w:eastAsia="ko-KR"/>
              </w:rPr>
              <w:t>N/A</w:t>
            </w:r>
          </w:p>
        </w:tc>
      </w:tr>
      <w:tr w:rsidR="00977D1C" w14:paraId="4E91E8E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0BBC09B" w14:textId="77777777" w:rsidR="00977D1C" w:rsidRDefault="00977D1C" w:rsidP="00977D1C">
            <w:pPr>
              <w:pStyle w:val="TAC"/>
              <w:rPr>
                <w:rFonts w:cs="Arial"/>
                <w:szCs w:val="22"/>
                <w:lang w:val="en-US" w:eastAsia="zh-CN"/>
              </w:rPr>
            </w:pPr>
            <w:r>
              <w:rPr>
                <w:lang w:val="en-US" w:eastAsia="ko-KR"/>
              </w:rPr>
              <w:t>CA_n8-n40-n78</w:t>
            </w:r>
          </w:p>
        </w:tc>
        <w:tc>
          <w:tcPr>
            <w:tcW w:w="1146" w:type="dxa"/>
            <w:tcBorders>
              <w:top w:val="single" w:sz="4" w:space="0" w:color="auto"/>
              <w:left w:val="single" w:sz="4" w:space="0" w:color="auto"/>
              <w:bottom w:val="single" w:sz="4" w:space="0" w:color="auto"/>
              <w:right w:val="single" w:sz="4" w:space="0" w:color="auto"/>
            </w:tcBorders>
          </w:tcPr>
          <w:p w14:paraId="7DD8D831" w14:textId="77777777" w:rsidR="00977D1C" w:rsidRDefault="00977D1C" w:rsidP="00977D1C">
            <w:pPr>
              <w:pStyle w:val="TAC"/>
            </w:pPr>
            <w:r>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02EAC07F" w14:textId="77777777" w:rsidR="00977D1C" w:rsidRDefault="00977D1C" w:rsidP="00977D1C">
            <w:pPr>
              <w:pStyle w:val="TAC"/>
            </w:pPr>
            <w:r>
              <w:rPr>
                <w:rFonts w:eastAsia="Malgun Gothic"/>
                <w:szCs w:val="18"/>
                <w:lang w:eastAsia="ko-KR"/>
              </w:rPr>
              <w:t>905</w:t>
            </w:r>
          </w:p>
        </w:tc>
        <w:tc>
          <w:tcPr>
            <w:tcW w:w="964" w:type="dxa"/>
            <w:tcBorders>
              <w:top w:val="single" w:sz="4" w:space="0" w:color="auto"/>
              <w:left w:val="single" w:sz="4" w:space="0" w:color="auto"/>
              <w:bottom w:val="single" w:sz="4" w:space="0" w:color="auto"/>
              <w:right w:val="single" w:sz="4" w:space="0" w:color="auto"/>
            </w:tcBorders>
          </w:tcPr>
          <w:p w14:paraId="02E782CF"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691FB4C"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96250A6" w14:textId="77777777" w:rsidR="00977D1C" w:rsidRDefault="00977D1C" w:rsidP="00977D1C">
            <w:pPr>
              <w:pStyle w:val="TAC"/>
            </w:pPr>
            <w:r>
              <w:rPr>
                <w:rFonts w:eastAsia="Malgun Gothic"/>
                <w:szCs w:val="18"/>
                <w:lang w:eastAsia="ko-KR"/>
              </w:rPr>
              <w:t>950</w:t>
            </w:r>
          </w:p>
        </w:tc>
        <w:tc>
          <w:tcPr>
            <w:tcW w:w="977" w:type="dxa"/>
            <w:tcBorders>
              <w:top w:val="single" w:sz="4" w:space="0" w:color="auto"/>
              <w:left w:val="single" w:sz="4" w:space="0" w:color="auto"/>
              <w:bottom w:val="single" w:sz="4" w:space="0" w:color="auto"/>
              <w:right w:val="single" w:sz="4" w:space="0" w:color="auto"/>
            </w:tcBorders>
          </w:tcPr>
          <w:p w14:paraId="3BBCAB70" w14:textId="77777777" w:rsidR="00977D1C" w:rsidRDefault="00977D1C" w:rsidP="00977D1C">
            <w:pPr>
              <w:pStyle w:val="TAC"/>
            </w:pPr>
            <w:r>
              <w:rPr>
                <w:rFonts w:eastAsia="Calibri Light" w:cs="Arial"/>
              </w:rPr>
              <w:t>30.5</w:t>
            </w:r>
          </w:p>
        </w:tc>
        <w:tc>
          <w:tcPr>
            <w:tcW w:w="828" w:type="dxa"/>
            <w:tcBorders>
              <w:top w:val="single" w:sz="4" w:space="0" w:color="auto"/>
              <w:left w:val="single" w:sz="4" w:space="0" w:color="auto"/>
              <w:bottom w:val="single" w:sz="4" w:space="0" w:color="auto"/>
              <w:right w:val="single" w:sz="4" w:space="0" w:color="auto"/>
            </w:tcBorders>
          </w:tcPr>
          <w:p w14:paraId="5009BE1E"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CF5F90" w14:textId="77777777" w:rsidR="00977D1C" w:rsidRDefault="00977D1C" w:rsidP="00977D1C">
            <w:pPr>
              <w:pStyle w:val="TAC"/>
            </w:pPr>
            <w:r>
              <w:rPr>
                <w:lang w:eastAsia="ko-KR"/>
              </w:rPr>
              <w:t>IMD2</w:t>
            </w:r>
          </w:p>
        </w:tc>
      </w:tr>
      <w:tr w:rsidR="00977D1C" w14:paraId="59CB4A5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EA10511"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24C2F86" w14:textId="77777777" w:rsidR="00977D1C" w:rsidRDefault="00977D1C" w:rsidP="00977D1C">
            <w:pPr>
              <w:pStyle w:val="TAC"/>
            </w:pPr>
            <w:r>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14:paraId="0FC7F310" w14:textId="77777777" w:rsidR="00977D1C" w:rsidRDefault="00977D1C" w:rsidP="00977D1C">
            <w:pPr>
              <w:pStyle w:val="TAC"/>
            </w:pPr>
            <w:r>
              <w:rPr>
                <w:rFonts w:eastAsia="Malgun Gothic"/>
                <w:szCs w:val="18"/>
                <w:lang w:eastAsia="ko-KR"/>
              </w:rPr>
              <w:t>2380</w:t>
            </w:r>
          </w:p>
        </w:tc>
        <w:tc>
          <w:tcPr>
            <w:tcW w:w="964" w:type="dxa"/>
            <w:tcBorders>
              <w:top w:val="single" w:sz="4" w:space="0" w:color="auto"/>
              <w:left w:val="single" w:sz="4" w:space="0" w:color="auto"/>
              <w:bottom w:val="single" w:sz="4" w:space="0" w:color="auto"/>
              <w:right w:val="single" w:sz="4" w:space="0" w:color="auto"/>
            </w:tcBorders>
          </w:tcPr>
          <w:p w14:paraId="04C455F4"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B221A66"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65BB410" w14:textId="77777777" w:rsidR="00977D1C" w:rsidRDefault="00977D1C" w:rsidP="00977D1C">
            <w:pPr>
              <w:pStyle w:val="TAC"/>
            </w:pPr>
            <w:r>
              <w:rPr>
                <w:rFonts w:eastAsia="Malgun Gothic"/>
                <w:szCs w:val="18"/>
                <w:lang w:eastAsia="ko-KR"/>
              </w:rPr>
              <w:t>2380</w:t>
            </w:r>
          </w:p>
        </w:tc>
        <w:tc>
          <w:tcPr>
            <w:tcW w:w="977" w:type="dxa"/>
            <w:tcBorders>
              <w:top w:val="single" w:sz="4" w:space="0" w:color="auto"/>
              <w:left w:val="single" w:sz="4" w:space="0" w:color="auto"/>
              <w:bottom w:val="single" w:sz="4" w:space="0" w:color="auto"/>
              <w:right w:val="single" w:sz="4" w:space="0" w:color="auto"/>
            </w:tcBorders>
          </w:tcPr>
          <w:p w14:paraId="6717B123" w14:textId="77777777" w:rsidR="00977D1C" w:rsidRDefault="00977D1C" w:rsidP="00977D1C">
            <w:pPr>
              <w:pStyle w:val="TAC"/>
            </w:pPr>
            <w:r w:rsidRPr="00EF5447">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14:paraId="12F37810"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2151CA51" w14:textId="77777777" w:rsidR="00977D1C" w:rsidRDefault="00977D1C" w:rsidP="00977D1C">
            <w:pPr>
              <w:pStyle w:val="TAC"/>
            </w:pPr>
            <w:r>
              <w:rPr>
                <w:lang w:eastAsia="ko-KR"/>
              </w:rPr>
              <w:t>N/A</w:t>
            </w:r>
          </w:p>
        </w:tc>
      </w:tr>
      <w:tr w:rsidR="00977D1C" w14:paraId="39D2109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F08974"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4D625C5" w14:textId="77777777" w:rsidR="00977D1C" w:rsidRDefault="00977D1C" w:rsidP="00977D1C">
            <w:pPr>
              <w:pStyle w:val="TAC"/>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1673CF5C" w14:textId="77777777" w:rsidR="00977D1C" w:rsidRDefault="00977D1C" w:rsidP="00977D1C">
            <w:pPr>
              <w:pStyle w:val="TAC"/>
            </w:pPr>
            <w:r>
              <w:rPr>
                <w:rFonts w:eastAsia="Malgun Gothic"/>
                <w:szCs w:val="18"/>
                <w:lang w:eastAsia="ko-KR"/>
              </w:rPr>
              <w:t>3330</w:t>
            </w:r>
          </w:p>
        </w:tc>
        <w:tc>
          <w:tcPr>
            <w:tcW w:w="964" w:type="dxa"/>
            <w:tcBorders>
              <w:top w:val="single" w:sz="4" w:space="0" w:color="auto"/>
              <w:left w:val="single" w:sz="4" w:space="0" w:color="auto"/>
              <w:bottom w:val="single" w:sz="4" w:space="0" w:color="auto"/>
              <w:right w:val="single" w:sz="4" w:space="0" w:color="auto"/>
            </w:tcBorders>
          </w:tcPr>
          <w:p w14:paraId="73E6B943" w14:textId="77777777" w:rsidR="00977D1C" w:rsidRDefault="00977D1C" w:rsidP="00977D1C">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55E2C0F" w14:textId="77777777" w:rsidR="00977D1C" w:rsidRDefault="00977D1C" w:rsidP="00977D1C">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8CD2ADE" w14:textId="77777777" w:rsidR="00977D1C" w:rsidRDefault="00977D1C" w:rsidP="00977D1C">
            <w:pPr>
              <w:pStyle w:val="TAC"/>
            </w:pPr>
            <w:r>
              <w:rPr>
                <w:rFonts w:eastAsia="Malgun Gothic"/>
                <w:szCs w:val="18"/>
                <w:lang w:eastAsia="ko-KR"/>
              </w:rPr>
              <w:t>3330</w:t>
            </w:r>
          </w:p>
        </w:tc>
        <w:tc>
          <w:tcPr>
            <w:tcW w:w="977" w:type="dxa"/>
            <w:tcBorders>
              <w:top w:val="single" w:sz="4" w:space="0" w:color="auto"/>
              <w:left w:val="single" w:sz="4" w:space="0" w:color="auto"/>
              <w:bottom w:val="single" w:sz="4" w:space="0" w:color="auto"/>
              <w:right w:val="single" w:sz="4" w:space="0" w:color="auto"/>
            </w:tcBorders>
          </w:tcPr>
          <w:p w14:paraId="31F26463" w14:textId="77777777" w:rsidR="00977D1C" w:rsidRDefault="00977D1C" w:rsidP="00977D1C">
            <w:pPr>
              <w:pStyle w:val="TAC"/>
            </w:pPr>
            <w:r w:rsidRPr="00EF5447">
              <w:rPr>
                <w:rFonts w:eastAsia="Calibri Light" w:cs="Arial"/>
              </w:rPr>
              <w:t>N/A</w:t>
            </w:r>
          </w:p>
        </w:tc>
        <w:tc>
          <w:tcPr>
            <w:tcW w:w="828" w:type="dxa"/>
            <w:tcBorders>
              <w:top w:val="single" w:sz="4" w:space="0" w:color="auto"/>
              <w:left w:val="single" w:sz="4" w:space="0" w:color="auto"/>
              <w:bottom w:val="single" w:sz="4" w:space="0" w:color="auto"/>
              <w:right w:val="single" w:sz="4" w:space="0" w:color="auto"/>
            </w:tcBorders>
          </w:tcPr>
          <w:p w14:paraId="3B01E65C"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52EF1A55" w14:textId="77777777" w:rsidR="00977D1C" w:rsidRDefault="00977D1C" w:rsidP="00977D1C">
            <w:pPr>
              <w:pStyle w:val="TAC"/>
            </w:pPr>
            <w:r>
              <w:rPr>
                <w:lang w:eastAsia="ko-KR"/>
              </w:rPr>
              <w:t>N/A</w:t>
            </w:r>
          </w:p>
        </w:tc>
      </w:tr>
      <w:tr w:rsidR="00977D1C" w14:paraId="41F7A85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AD31EF0"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56ABDD" w14:textId="77777777" w:rsidR="00977D1C" w:rsidRDefault="00977D1C" w:rsidP="00977D1C">
            <w:pPr>
              <w:pStyle w:val="TAC"/>
            </w:pPr>
            <w:r>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380C0C7C" w14:textId="77777777" w:rsidR="00977D1C" w:rsidRDefault="00977D1C" w:rsidP="00977D1C">
            <w:pPr>
              <w:pStyle w:val="TAC"/>
            </w:pPr>
            <w:r>
              <w:rPr>
                <w:rFonts w:eastAsia="Malgun Gothic"/>
                <w:szCs w:val="18"/>
                <w:lang w:eastAsia="ko-KR"/>
              </w:rPr>
              <w:t>890</w:t>
            </w:r>
          </w:p>
        </w:tc>
        <w:tc>
          <w:tcPr>
            <w:tcW w:w="964" w:type="dxa"/>
            <w:tcBorders>
              <w:top w:val="single" w:sz="4" w:space="0" w:color="auto"/>
              <w:left w:val="single" w:sz="4" w:space="0" w:color="auto"/>
              <w:bottom w:val="single" w:sz="4" w:space="0" w:color="auto"/>
              <w:right w:val="single" w:sz="4" w:space="0" w:color="auto"/>
            </w:tcBorders>
          </w:tcPr>
          <w:p w14:paraId="4147CAA9"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A369885"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B86326F" w14:textId="77777777" w:rsidR="00977D1C" w:rsidRDefault="00977D1C" w:rsidP="00977D1C">
            <w:pPr>
              <w:pStyle w:val="TAC"/>
            </w:pPr>
            <w:r>
              <w:rPr>
                <w:rFonts w:eastAsia="Malgun Gothic"/>
                <w:szCs w:val="18"/>
                <w:lang w:eastAsia="ko-KR"/>
              </w:rPr>
              <w:t>935</w:t>
            </w:r>
          </w:p>
        </w:tc>
        <w:tc>
          <w:tcPr>
            <w:tcW w:w="977" w:type="dxa"/>
            <w:tcBorders>
              <w:top w:val="single" w:sz="4" w:space="0" w:color="auto"/>
              <w:left w:val="single" w:sz="4" w:space="0" w:color="auto"/>
              <w:bottom w:val="single" w:sz="4" w:space="0" w:color="auto"/>
              <w:right w:val="single" w:sz="4" w:space="0" w:color="auto"/>
            </w:tcBorders>
          </w:tcPr>
          <w:p w14:paraId="06499994" w14:textId="77777777" w:rsidR="00977D1C" w:rsidRDefault="00977D1C" w:rsidP="00977D1C">
            <w:pPr>
              <w:pStyle w:val="TAC"/>
            </w:pPr>
            <w:r>
              <w:t>19.8</w:t>
            </w:r>
          </w:p>
        </w:tc>
        <w:tc>
          <w:tcPr>
            <w:tcW w:w="828" w:type="dxa"/>
            <w:tcBorders>
              <w:top w:val="single" w:sz="4" w:space="0" w:color="auto"/>
              <w:left w:val="single" w:sz="4" w:space="0" w:color="auto"/>
              <w:bottom w:val="single" w:sz="4" w:space="0" w:color="auto"/>
              <w:right w:val="single" w:sz="4" w:space="0" w:color="auto"/>
            </w:tcBorders>
          </w:tcPr>
          <w:p w14:paraId="509580A8"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2758839" w14:textId="77777777" w:rsidR="00977D1C" w:rsidRDefault="00977D1C" w:rsidP="00977D1C">
            <w:pPr>
              <w:pStyle w:val="TAC"/>
            </w:pPr>
            <w:r>
              <w:rPr>
                <w:lang w:eastAsia="ko-KR"/>
              </w:rPr>
              <w:t>IMD3</w:t>
            </w:r>
          </w:p>
        </w:tc>
      </w:tr>
      <w:tr w:rsidR="00977D1C" w14:paraId="33AE264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50286FF"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01B99B" w14:textId="77777777" w:rsidR="00977D1C" w:rsidRDefault="00977D1C" w:rsidP="00977D1C">
            <w:pPr>
              <w:pStyle w:val="TAC"/>
            </w:pPr>
            <w:r>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14:paraId="263A4866" w14:textId="77777777" w:rsidR="00977D1C" w:rsidRDefault="00977D1C" w:rsidP="00977D1C">
            <w:pPr>
              <w:pStyle w:val="TAC"/>
            </w:pPr>
            <w:r>
              <w:rPr>
                <w:rFonts w:eastAsia="Malgun Gothic"/>
                <w:szCs w:val="18"/>
                <w:lang w:eastAsia="ko-KR"/>
              </w:rPr>
              <w:t>2320</w:t>
            </w:r>
          </w:p>
        </w:tc>
        <w:tc>
          <w:tcPr>
            <w:tcW w:w="964" w:type="dxa"/>
            <w:tcBorders>
              <w:top w:val="single" w:sz="4" w:space="0" w:color="auto"/>
              <w:left w:val="single" w:sz="4" w:space="0" w:color="auto"/>
              <w:bottom w:val="single" w:sz="4" w:space="0" w:color="auto"/>
              <w:right w:val="single" w:sz="4" w:space="0" w:color="auto"/>
            </w:tcBorders>
          </w:tcPr>
          <w:p w14:paraId="24F849C6"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432E6CD"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FCD3751" w14:textId="77777777" w:rsidR="00977D1C" w:rsidRDefault="00977D1C" w:rsidP="00977D1C">
            <w:pPr>
              <w:pStyle w:val="TAC"/>
            </w:pPr>
            <w:r>
              <w:rPr>
                <w:rFonts w:eastAsia="Malgun Gothic"/>
                <w:szCs w:val="18"/>
                <w:lang w:eastAsia="ko-KR"/>
              </w:rPr>
              <w:t>2320</w:t>
            </w:r>
          </w:p>
        </w:tc>
        <w:tc>
          <w:tcPr>
            <w:tcW w:w="977" w:type="dxa"/>
            <w:tcBorders>
              <w:top w:val="single" w:sz="4" w:space="0" w:color="auto"/>
              <w:left w:val="single" w:sz="4" w:space="0" w:color="auto"/>
              <w:bottom w:val="single" w:sz="4" w:space="0" w:color="auto"/>
              <w:right w:val="single" w:sz="4" w:space="0" w:color="auto"/>
            </w:tcBorders>
          </w:tcPr>
          <w:p w14:paraId="4ECFE708"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DEF81F"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3CE18B6A" w14:textId="77777777" w:rsidR="00977D1C" w:rsidRDefault="00977D1C" w:rsidP="00977D1C">
            <w:pPr>
              <w:pStyle w:val="TAC"/>
            </w:pPr>
            <w:r>
              <w:rPr>
                <w:lang w:eastAsia="ko-KR"/>
              </w:rPr>
              <w:t>N/A</w:t>
            </w:r>
          </w:p>
        </w:tc>
      </w:tr>
      <w:tr w:rsidR="00977D1C" w14:paraId="44FD5A5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AFFDB58"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8E9F7B" w14:textId="77777777" w:rsidR="00977D1C" w:rsidRDefault="00977D1C" w:rsidP="00977D1C">
            <w:pPr>
              <w:pStyle w:val="TAC"/>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6E88E35C" w14:textId="77777777" w:rsidR="00977D1C" w:rsidRDefault="00977D1C" w:rsidP="00977D1C">
            <w:pPr>
              <w:pStyle w:val="TAC"/>
            </w:pPr>
            <w:r>
              <w:rPr>
                <w:rFonts w:eastAsia="Malgun Gothic"/>
                <w:szCs w:val="18"/>
                <w:lang w:eastAsia="ko-KR"/>
              </w:rPr>
              <w:t>3705</w:t>
            </w:r>
          </w:p>
        </w:tc>
        <w:tc>
          <w:tcPr>
            <w:tcW w:w="964" w:type="dxa"/>
            <w:tcBorders>
              <w:top w:val="single" w:sz="4" w:space="0" w:color="auto"/>
              <w:left w:val="single" w:sz="4" w:space="0" w:color="auto"/>
              <w:bottom w:val="single" w:sz="4" w:space="0" w:color="auto"/>
              <w:right w:val="single" w:sz="4" w:space="0" w:color="auto"/>
            </w:tcBorders>
          </w:tcPr>
          <w:p w14:paraId="14872AAC" w14:textId="77777777" w:rsidR="00977D1C" w:rsidRDefault="00977D1C" w:rsidP="00977D1C">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07CD1D7" w14:textId="77777777" w:rsidR="00977D1C" w:rsidRDefault="00977D1C" w:rsidP="00977D1C">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F8AF846" w14:textId="77777777" w:rsidR="00977D1C" w:rsidRDefault="00977D1C" w:rsidP="00977D1C">
            <w:pPr>
              <w:pStyle w:val="TAC"/>
            </w:pPr>
            <w:r>
              <w:rPr>
                <w:rFonts w:eastAsia="Malgun Gothic"/>
                <w:szCs w:val="18"/>
                <w:lang w:eastAsia="ko-KR"/>
              </w:rPr>
              <w:t>3705</w:t>
            </w:r>
          </w:p>
        </w:tc>
        <w:tc>
          <w:tcPr>
            <w:tcW w:w="977" w:type="dxa"/>
            <w:tcBorders>
              <w:top w:val="single" w:sz="4" w:space="0" w:color="auto"/>
              <w:left w:val="single" w:sz="4" w:space="0" w:color="auto"/>
              <w:bottom w:val="single" w:sz="4" w:space="0" w:color="auto"/>
              <w:right w:val="single" w:sz="4" w:space="0" w:color="auto"/>
            </w:tcBorders>
          </w:tcPr>
          <w:p w14:paraId="41638719"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24292B1"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6F024426" w14:textId="77777777" w:rsidR="00977D1C" w:rsidRDefault="00977D1C" w:rsidP="00977D1C">
            <w:pPr>
              <w:pStyle w:val="TAC"/>
            </w:pPr>
            <w:r>
              <w:rPr>
                <w:lang w:eastAsia="ko-KR"/>
              </w:rPr>
              <w:t>N/A</w:t>
            </w:r>
          </w:p>
        </w:tc>
      </w:tr>
      <w:tr w:rsidR="00977D1C" w14:paraId="7027972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67EC0A6"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7B17760" w14:textId="77777777" w:rsidR="00977D1C" w:rsidRDefault="00977D1C" w:rsidP="00977D1C">
            <w:pPr>
              <w:pStyle w:val="TAC"/>
            </w:pPr>
            <w:r>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3E3D53E6" w14:textId="77777777" w:rsidR="00977D1C" w:rsidRDefault="00977D1C" w:rsidP="00977D1C">
            <w:pPr>
              <w:pStyle w:val="TAC"/>
            </w:pPr>
            <w:r>
              <w:t>910</w:t>
            </w:r>
          </w:p>
        </w:tc>
        <w:tc>
          <w:tcPr>
            <w:tcW w:w="964" w:type="dxa"/>
            <w:tcBorders>
              <w:top w:val="single" w:sz="4" w:space="0" w:color="auto"/>
              <w:left w:val="single" w:sz="4" w:space="0" w:color="auto"/>
              <w:bottom w:val="single" w:sz="4" w:space="0" w:color="auto"/>
              <w:right w:val="single" w:sz="4" w:space="0" w:color="auto"/>
            </w:tcBorders>
          </w:tcPr>
          <w:p w14:paraId="51C876F8"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1288EED3"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A3EC941" w14:textId="77777777" w:rsidR="00977D1C" w:rsidRDefault="00977D1C" w:rsidP="00977D1C">
            <w:pPr>
              <w:pStyle w:val="TAC"/>
            </w:pPr>
            <w:r>
              <w:rPr>
                <w:rFonts w:eastAsia="Malgun Gothic"/>
                <w:szCs w:val="18"/>
                <w:lang w:eastAsia="ko-KR"/>
              </w:rPr>
              <w:t>955</w:t>
            </w:r>
          </w:p>
        </w:tc>
        <w:tc>
          <w:tcPr>
            <w:tcW w:w="977" w:type="dxa"/>
            <w:tcBorders>
              <w:top w:val="single" w:sz="4" w:space="0" w:color="auto"/>
              <w:left w:val="single" w:sz="4" w:space="0" w:color="auto"/>
              <w:bottom w:val="single" w:sz="4" w:space="0" w:color="auto"/>
              <w:right w:val="single" w:sz="4" w:space="0" w:color="auto"/>
            </w:tcBorders>
          </w:tcPr>
          <w:p w14:paraId="45BB89B8" w14:textId="77777777" w:rsidR="00977D1C" w:rsidRDefault="00977D1C" w:rsidP="00977D1C">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69F4025"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66C9F49" w14:textId="77777777" w:rsidR="00977D1C" w:rsidRDefault="00977D1C" w:rsidP="00977D1C">
            <w:pPr>
              <w:pStyle w:val="TAC"/>
            </w:pPr>
            <w:r>
              <w:rPr>
                <w:lang w:eastAsia="ko-KR"/>
              </w:rPr>
              <w:t>N/A</w:t>
            </w:r>
          </w:p>
        </w:tc>
      </w:tr>
      <w:tr w:rsidR="00977D1C" w14:paraId="0AB44E1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9DF6327"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9EBA5DC" w14:textId="77777777" w:rsidR="00977D1C" w:rsidRDefault="00977D1C" w:rsidP="00977D1C">
            <w:pPr>
              <w:pStyle w:val="TAC"/>
            </w:pPr>
            <w:r>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14:paraId="7046C8D4" w14:textId="77777777" w:rsidR="00977D1C" w:rsidRDefault="00977D1C" w:rsidP="00977D1C">
            <w:pPr>
              <w:pStyle w:val="TAC"/>
            </w:pPr>
            <w:r>
              <w:t>2395</w:t>
            </w:r>
          </w:p>
        </w:tc>
        <w:tc>
          <w:tcPr>
            <w:tcW w:w="964" w:type="dxa"/>
            <w:tcBorders>
              <w:top w:val="single" w:sz="4" w:space="0" w:color="auto"/>
              <w:left w:val="single" w:sz="4" w:space="0" w:color="auto"/>
              <w:bottom w:val="single" w:sz="4" w:space="0" w:color="auto"/>
              <w:right w:val="single" w:sz="4" w:space="0" w:color="auto"/>
            </w:tcBorders>
          </w:tcPr>
          <w:p w14:paraId="66935A09"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DF1F033"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598A1B5" w14:textId="77777777" w:rsidR="00977D1C" w:rsidRDefault="00977D1C" w:rsidP="00977D1C">
            <w:pPr>
              <w:pStyle w:val="TAC"/>
            </w:pPr>
            <w:r>
              <w:rPr>
                <w:rFonts w:eastAsia="Malgun Gothic"/>
                <w:szCs w:val="18"/>
                <w:lang w:eastAsia="ko-KR"/>
              </w:rPr>
              <w:t>2395</w:t>
            </w:r>
          </w:p>
        </w:tc>
        <w:tc>
          <w:tcPr>
            <w:tcW w:w="977" w:type="dxa"/>
            <w:tcBorders>
              <w:top w:val="single" w:sz="4" w:space="0" w:color="auto"/>
              <w:left w:val="single" w:sz="4" w:space="0" w:color="auto"/>
              <w:bottom w:val="single" w:sz="4" w:space="0" w:color="auto"/>
              <w:right w:val="single" w:sz="4" w:space="0" w:color="auto"/>
            </w:tcBorders>
          </w:tcPr>
          <w:p w14:paraId="4B8053AD" w14:textId="77777777" w:rsidR="00977D1C" w:rsidRDefault="00977D1C" w:rsidP="00977D1C">
            <w:pPr>
              <w:pStyle w:val="TAC"/>
            </w:pPr>
            <w:r>
              <w:rPr>
                <w:rFonts w:eastAsia="Malgun Gothic"/>
                <w:szCs w:val="18"/>
                <w:lang w:eastAsia="ko-KR"/>
              </w:rPr>
              <w:t>28</w:t>
            </w:r>
          </w:p>
        </w:tc>
        <w:tc>
          <w:tcPr>
            <w:tcW w:w="828" w:type="dxa"/>
            <w:tcBorders>
              <w:top w:val="single" w:sz="4" w:space="0" w:color="auto"/>
              <w:left w:val="single" w:sz="4" w:space="0" w:color="auto"/>
              <w:bottom w:val="single" w:sz="4" w:space="0" w:color="auto"/>
              <w:right w:val="single" w:sz="4" w:space="0" w:color="auto"/>
            </w:tcBorders>
          </w:tcPr>
          <w:p w14:paraId="1516F329"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2C7B212C" w14:textId="77777777" w:rsidR="00977D1C" w:rsidRDefault="00977D1C" w:rsidP="00977D1C">
            <w:pPr>
              <w:pStyle w:val="TAC"/>
            </w:pPr>
            <w:r>
              <w:rPr>
                <w:lang w:eastAsia="ko-KR"/>
              </w:rPr>
              <w:t>IMD2</w:t>
            </w:r>
          </w:p>
        </w:tc>
      </w:tr>
      <w:tr w:rsidR="00977D1C" w14:paraId="2BC1627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2243ED7"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38B9553" w14:textId="77777777" w:rsidR="00977D1C" w:rsidRDefault="00977D1C" w:rsidP="00977D1C">
            <w:pPr>
              <w:pStyle w:val="TAC"/>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1CEC551D" w14:textId="77777777" w:rsidR="00977D1C" w:rsidRDefault="00977D1C" w:rsidP="00977D1C">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318A09B6" w14:textId="77777777" w:rsidR="00977D1C" w:rsidRDefault="00977D1C" w:rsidP="00977D1C">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7A34C3C" w14:textId="77777777" w:rsidR="00977D1C" w:rsidRDefault="00977D1C" w:rsidP="00977D1C">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EB0475A" w14:textId="77777777" w:rsidR="00977D1C" w:rsidRDefault="00977D1C" w:rsidP="00977D1C">
            <w:pPr>
              <w:pStyle w:val="TAC"/>
            </w:pPr>
            <w:r>
              <w:rPr>
                <w:rFonts w:eastAsia="Malgun Gothic"/>
                <w:szCs w:val="18"/>
                <w:lang w:eastAsia="ko-KR"/>
              </w:rPr>
              <w:t>3305</w:t>
            </w:r>
          </w:p>
        </w:tc>
        <w:tc>
          <w:tcPr>
            <w:tcW w:w="977" w:type="dxa"/>
            <w:tcBorders>
              <w:top w:val="single" w:sz="4" w:space="0" w:color="auto"/>
              <w:left w:val="single" w:sz="4" w:space="0" w:color="auto"/>
              <w:bottom w:val="single" w:sz="4" w:space="0" w:color="auto"/>
              <w:right w:val="single" w:sz="4" w:space="0" w:color="auto"/>
            </w:tcBorders>
          </w:tcPr>
          <w:p w14:paraId="7BAE3251" w14:textId="77777777" w:rsidR="00977D1C" w:rsidRDefault="00977D1C" w:rsidP="00977D1C">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4CD398C"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30258DE5" w14:textId="77777777" w:rsidR="00977D1C" w:rsidRDefault="00977D1C" w:rsidP="00977D1C">
            <w:pPr>
              <w:pStyle w:val="TAC"/>
            </w:pPr>
            <w:r>
              <w:rPr>
                <w:lang w:eastAsia="ko-KR"/>
              </w:rPr>
              <w:t>N/A</w:t>
            </w:r>
          </w:p>
        </w:tc>
      </w:tr>
      <w:tr w:rsidR="00977D1C" w14:paraId="46729CF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4EAFB4C"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5B74F74" w14:textId="77777777" w:rsidR="00977D1C" w:rsidRDefault="00977D1C" w:rsidP="00977D1C">
            <w:pPr>
              <w:pStyle w:val="TAC"/>
            </w:pPr>
            <w:r>
              <w:rPr>
                <w:rFonts w:eastAsia="Calibri Light" w:cs="Arial"/>
              </w:rPr>
              <w:t>n8</w:t>
            </w:r>
          </w:p>
        </w:tc>
        <w:tc>
          <w:tcPr>
            <w:tcW w:w="960" w:type="dxa"/>
            <w:tcBorders>
              <w:top w:val="single" w:sz="4" w:space="0" w:color="auto"/>
              <w:left w:val="single" w:sz="4" w:space="0" w:color="auto"/>
              <w:bottom w:val="single" w:sz="4" w:space="0" w:color="auto"/>
              <w:right w:val="single" w:sz="4" w:space="0" w:color="auto"/>
            </w:tcBorders>
          </w:tcPr>
          <w:p w14:paraId="546FDB7F" w14:textId="77777777" w:rsidR="00977D1C" w:rsidRDefault="00977D1C" w:rsidP="00977D1C">
            <w:pPr>
              <w:pStyle w:val="TAC"/>
            </w:pPr>
            <w:r>
              <w:rPr>
                <w:lang w:eastAsia="zh-CN"/>
              </w:rPr>
              <w:t>910</w:t>
            </w:r>
          </w:p>
        </w:tc>
        <w:tc>
          <w:tcPr>
            <w:tcW w:w="964" w:type="dxa"/>
            <w:tcBorders>
              <w:top w:val="single" w:sz="4" w:space="0" w:color="auto"/>
              <w:left w:val="single" w:sz="4" w:space="0" w:color="auto"/>
              <w:bottom w:val="single" w:sz="4" w:space="0" w:color="auto"/>
              <w:right w:val="single" w:sz="4" w:space="0" w:color="auto"/>
            </w:tcBorders>
          </w:tcPr>
          <w:p w14:paraId="6244867A" w14:textId="77777777" w:rsidR="00977D1C" w:rsidRDefault="00977D1C" w:rsidP="00977D1C">
            <w:pPr>
              <w:pStyle w:val="TAC"/>
            </w:pPr>
            <w:r w:rsidRPr="00EF5447">
              <w:rPr>
                <w:rFonts w:eastAsia="Malgun Gothic"/>
                <w:lang w:eastAsia="ko-KR"/>
              </w:rPr>
              <w:t>5</w:t>
            </w:r>
          </w:p>
        </w:tc>
        <w:tc>
          <w:tcPr>
            <w:tcW w:w="960" w:type="dxa"/>
            <w:tcBorders>
              <w:top w:val="single" w:sz="4" w:space="0" w:color="auto"/>
              <w:left w:val="single" w:sz="4" w:space="0" w:color="auto"/>
              <w:bottom w:val="single" w:sz="4" w:space="0" w:color="auto"/>
              <w:right w:val="single" w:sz="4" w:space="0" w:color="auto"/>
            </w:tcBorders>
          </w:tcPr>
          <w:p w14:paraId="79E7F35F" w14:textId="77777777" w:rsidR="00977D1C" w:rsidRDefault="00977D1C" w:rsidP="00977D1C">
            <w:pPr>
              <w:pStyle w:val="TAC"/>
            </w:pPr>
            <w:r w:rsidRPr="00EF5447">
              <w:rPr>
                <w:rFonts w:eastAsia="Malgun Gothic"/>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27089C8" w14:textId="77777777" w:rsidR="00977D1C" w:rsidRDefault="00977D1C" w:rsidP="00977D1C">
            <w:pPr>
              <w:pStyle w:val="TAC"/>
            </w:pPr>
            <w:r>
              <w:rPr>
                <w:lang w:eastAsia="zh-CN"/>
              </w:rPr>
              <w:t>955</w:t>
            </w:r>
          </w:p>
        </w:tc>
        <w:tc>
          <w:tcPr>
            <w:tcW w:w="977" w:type="dxa"/>
            <w:tcBorders>
              <w:top w:val="single" w:sz="4" w:space="0" w:color="auto"/>
              <w:left w:val="single" w:sz="4" w:space="0" w:color="auto"/>
              <w:bottom w:val="single" w:sz="4" w:space="0" w:color="auto"/>
              <w:right w:val="single" w:sz="4" w:space="0" w:color="auto"/>
            </w:tcBorders>
          </w:tcPr>
          <w:p w14:paraId="4262AAAD" w14:textId="77777777" w:rsidR="00977D1C" w:rsidRDefault="00977D1C" w:rsidP="00977D1C">
            <w:pPr>
              <w:pStyle w:val="TAC"/>
            </w:pPr>
            <w:r w:rsidRPr="00EF5447">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E3A93B3"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841269A" w14:textId="77777777" w:rsidR="00977D1C" w:rsidRDefault="00977D1C" w:rsidP="00977D1C">
            <w:pPr>
              <w:pStyle w:val="TAC"/>
            </w:pPr>
            <w:r>
              <w:rPr>
                <w:lang w:eastAsia="ko-KR"/>
              </w:rPr>
              <w:t>N/A</w:t>
            </w:r>
          </w:p>
        </w:tc>
      </w:tr>
      <w:tr w:rsidR="00977D1C" w14:paraId="68DA35C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5FD74D8"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77861A0" w14:textId="77777777" w:rsidR="00977D1C" w:rsidRDefault="00977D1C" w:rsidP="00977D1C">
            <w:pPr>
              <w:pStyle w:val="TAC"/>
            </w:pPr>
            <w:r>
              <w:rPr>
                <w:rFonts w:eastAsia="Calibri Light" w:cs="Arial"/>
              </w:rPr>
              <w:t>n40</w:t>
            </w:r>
          </w:p>
        </w:tc>
        <w:tc>
          <w:tcPr>
            <w:tcW w:w="960" w:type="dxa"/>
            <w:tcBorders>
              <w:top w:val="single" w:sz="4" w:space="0" w:color="auto"/>
              <w:left w:val="single" w:sz="4" w:space="0" w:color="auto"/>
              <w:bottom w:val="single" w:sz="4" w:space="0" w:color="auto"/>
              <w:right w:val="single" w:sz="4" w:space="0" w:color="auto"/>
            </w:tcBorders>
          </w:tcPr>
          <w:p w14:paraId="40462B30" w14:textId="77777777" w:rsidR="00977D1C" w:rsidRDefault="00977D1C" w:rsidP="00977D1C">
            <w:pPr>
              <w:pStyle w:val="TAC"/>
            </w:pPr>
            <w:r w:rsidRPr="00EF5447">
              <w:rPr>
                <w:kern w:val="2"/>
                <w:szCs w:val="24"/>
                <w:lang w:eastAsia="zh-CN"/>
              </w:rPr>
              <w:t>2</w:t>
            </w:r>
            <w:r>
              <w:rPr>
                <w:kern w:val="2"/>
                <w:szCs w:val="24"/>
                <w:lang w:eastAsia="zh-CN"/>
              </w:rPr>
              <w:t>395</w:t>
            </w:r>
          </w:p>
        </w:tc>
        <w:tc>
          <w:tcPr>
            <w:tcW w:w="964" w:type="dxa"/>
            <w:tcBorders>
              <w:top w:val="single" w:sz="4" w:space="0" w:color="auto"/>
              <w:left w:val="single" w:sz="4" w:space="0" w:color="auto"/>
              <w:bottom w:val="single" w:sz="4" w:space="0" w:color="auto"/>
              <w:right w:val="single" w:sz="4" w:space="0" w:color="auto"/>
            </w:tcBorders>
          </w:tcPr>
          <w:p w14:paraId="5EF3B823" w14:textId="77777777" w:rsidR="00977D1C" w:rsidRDefault="00977D1C" w:rsidP="00977D1C">
            <w:pPr>
              <w:pStyle w:val="TAC"/>
            </w:pPr>
            <w:r w:rsidRPr="00EF5447">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6EBFF8A" w14:textId="77777777" w:rsidR="00977D1C" w:rsidRDefault="00977D1C" w:rsidP="00977D1C">
            <w:pPr>
              <w:pStyle w:val="TAC"/>
            </w:pPr>
            <w:r w:rsidRPr="00EF5447">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6B72F64" w14:textId="77777777" w:rsidR="00977D1C" w:rsidRDefault="00977D1C" w:rsidP="00977D1C">
            <w:pPr>
              <w:pStyle w:val="TAC"/>
            </w:pPr>
            <w:r>
              <w:rPr>
                <w:kern w:val="2"/>
                <w:szCs w:val="24"/>
                <w:lang w:eastAsia="zh-CN"/>
              </w:rPr>
              <w:t>2395</w:t>
            </w:r>
          </w:p>
        </w:tc>
        <w:tc>
          <w:tcPr>
            <w:tcW w:w="977" w:type="dxa"/>
            <w:tcBorders>
              <w:top w:val="single" w:sz="4" w:space="0" w:color="auto"/>
              <w:left w:val="single" w:sz="4" w:space="0" w:color="auto"/>
              <w:bottom w:val="single" w:sz="4" w:space="0" w:color="auto"/>
              <w:right w:val="single" w:sz="4" w:space="0" w:color="auto"/>
            </w:tcBorders>
          </w:tcPr>
          <w:p w14:paraId="1CA1FC80" w14:textId="77777777" w:rsidR="00977D1C" w:rsidRDefault="00977D1C" w:rsidP="00977D1C">
            <w:pPr>
              <w:pStyle w:val="TAC"/>
            </w:pPr>
            <w:r w:rsidRPr="00EF5447">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D6086EE"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4B25166D" w14:textId="77777777" w:rsidR="00977D1C" w:rsidRDefault="00977D1C" w:rsidP="00977D1C">
            <w:pPr>
              <w:pStyle w:val="TAC"/>
            </w:pPr>
            <w:r>
              <w:rPr>
                <w:lang w:eastAsia="ko-KR"/>
              </w:rPr>
              <w:t>N/A</w:t>
            </w:r>
          </w:p>
        </w:tc>
      </w:tr>
      <w:tr w:rsidR="00977D1C" w14:paraId="11D15B46"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4D0502"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3C5D3AD" w14:textId="77777777" w:rsidR="00977D1C" w:rsidRDefault="00977D1C" w:rsidP="00977D1C">
            <w:pPr>
              <w:pStyle w:val="TAC"/>
            </w:pPr>
            <w:r w:rsidRPr="00EF5447">
              <w:rPr>
                <w:rFonts w:eastAsia="Calibri Light" w:cs="Arial"/>
              </w:rPr>
              <w:t>n78</w:t>
            </w:r>
          </w:p>
        </w:tc>
        <w:tc>
          <w:tcPr>
            <w:tcW w:w="960" w:type="dxa"/>
            <w:tcBorders>
              <w:top w:val="single" w:sz="4" w:space="0" w:color="auto"/>
              <w:left w:val="single" w:sz="4" w:space="0" w:color="auto"/>
              <w:bottom w:val="single" w:sz="4" w:space="0" w:color="auto"/>
              <w:right w:val="single" w:sz="4" w:space="0" w:color="auto"/>
            </w:tcBorders>
          </w:tcPr>
          <w:p w14:paraId="7756654B" w14:textId="77777777" w:rsidR="00977D1C" w:rsidRDefault="00977D1C" w:rsidP="00977D1C">
            <w:pPr>
              <w:pStyle w:val="TAC"/>
            </w:pPr>
            <w:r w:rsidRPr="00EF5447">
              <w:rPr>
                <w:rFonts w:eastAsia="Malgun Gothic"/>
                <w:kern w:val="2"/>
                <w:szCs w:val="24"/>
                <w:lang w:eastAsia="ko-KR"/>
              </w:rPr>
              <w:t>3</w:t>
            </w:r>
            <w:r>
              <w:rPr>
                <w:kern w:val="2"/>
                <w:szCs w:val="24"/>
                <w:lang w:eastAsia="zh-CN"/>
              </w:rPr>
              <w:t>305</w:t>
            </w:r>
          </w:p>
        </w:tc>
        <w:tc>
          <w:tcPr>
            <w:tcW w:w="964" w:type="dxa"/>
            <w:tcBorders>
              <w:top w:val="single" w:sz="4" w:space="0" w:color="auto"/>
              <w:left w:val="single" w:sz="4" w:space="0" w:color="auto"/>
              <w:bottom w:val="single" w:sz="4" w:space="0" w:color="auto"/>
              <w:right w:val="single" w:sz="4" w:space="0" w:color="auto"/>
            </w:tcBorders>
          </w:tcPr>
          <w:p w14:paraId="4878D918" w14:textId="77777777" w:rsidR="00977D1C" w:rsidRDefault="00977D1C" w:rsidP="00977D1C">
            <w:pPr>
              <w:pStyle w:val="TAC"/>
            </w:pPr>
            <w:r w:rsidRPr="00EF5447">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F2D4875" w14:textId="77777777" w:rsidR="00977D1C" w:rsidRDefault="00977D1C" w:rsidP="00977D1C">
            <w:pPr>
              <w:pStyle w:val="TAC"/>
            </w:pPr>
            <w:r w:rsidRPr="00EF5447">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7418911" w14:textId="77777777" w:rsidR="00977D1C" w:rsidRDefault="00977D1C" w:rsidP="00977D1C">
            <w:pPr>
              <w:pStyle w:val="TAC"/>
            </w:pPr>
            <w:r w:rsidRPr="00EF5447">
              <w:rPr>
                <w:rFonts w:eastAsia="Malgun Gothic"/>
                <w:kern w:val="2"/>
                <w:szCs w:val="24"/>
                <w:lang w:eastAsia="ko-KR"/>
              </w:rPr>
              <w:t>3</w:t>
            </w:r>
            <w:r>
              <w:rPr>
                <w:rFonts w:eastAsia="Malgun Gothic"/>
                <w:kern w:val="2"/>
                <w:szCs w:val="24"/>
                <w:lang w:eastAsia="ko-KR"/>
              </w:rPr>
              <w:t>305</w:t>
            </w:r>
          </w:p>
        </w:tc>
        <w:tc>
          <w:tcPr>
            <w:tcW w:w="977" w:type="dxa"/>
            <w:tcBorders>
              <w:top w:val="single" w:sz="4" w:space="0" w:color="auto"/>
              <w:left w:val="single" w:sz="4" w:space="0" w:color="auto"/>
              <w:bottom w:val="single" w:sz="4" w:space="0" w:color="auto"/>
              <w:right w:val="single" w:sz="4" w:space="0" w:color="auto"/>
            </w:tcBorders>
          </w:tcPr>
          <w:p w14:paraId="583445D7" w14:textId="77777777" w:rsidR="00977D1C" w:rsidRDefault="00977D1C" w:rsidP="00977D1C">
            <w:pPr>
              <w:pStyle w:val="TAC"/>
            </w:pPr>
            <w:r w:rsidRPr="00EF5447">
              <w:rPr>
                <w:kern w:val="2"/>
                <w:szCs w:val="24"/>
                <w:lang w:eastAsia="zh-CN"/>
              </w:rPr>
              <w:t>28.8</w:t>
            </w:r>
          </w:p>
        </w:tc>
        <w:tc>
          <w:tcPr>
            <w:tcW w:w="828" w:type="dxa"/>
            <w:tcBorders>
              <w:top w:val="single" w:sz="4" w:space="0" w:color="auto"/>
              <w:left w:val="single" w:sz="4" w:space="0" w:color="auto"/>
              <w:bottom w:val="single" w:sz="4" w:space="0" w:color="auto"/>
              <w:right w:val="single" w:sz="4" w:space="0" w:color="auto"/>
            </w:tcBorders>
          </w:tcPr>
          <w:p w14:paraId="68681BD3" w14:textId="77777777" w:rsidR="00977D1C" w:rsidRDefault="00977D1C" w:rsidP="00977D1C">
            <w:pPr>
              <w:pStyle w:val="TAC"/>
            </w:pPr>
            <w:r>
              <w:rPr>
                <w:rFonts w:eastAsia="Calibri Light" w:cs="Arial"/>
              </w:rPr>
              <w:t>TDD</w:t>
            </w:r>
          </w:p>
        </w:tc>
        <w:tc>
          <w:tcPr>
            <w:tcW w:w="1057" w:type="dxa"/>
            <w:tcBorders>
              <w:top w:val="single" w:sz="4" w:space="0" w:color="auto"/>
              <w:left w:val="single" w:sz="4" w:space="0" w:color="auto"/>
              <w:bottom w:val="single" w:sz="4" w:space="0" w:color="auto"/>
              <w:right w:val="single" w:sz="4" w:space="0" w:color="auto"/>
            </w:tcBorders>
          </w:tcPr>
          <w:p w14:paraId="7D005BDE" w14:textId="77777777" w:rsidR="00977D1C" w:rsidRDefault="00977D1C" w:rsidP="00977D1C">
            <w:pPr>
              <w:pStyle w:val="TAC"/>
            </w:pPr>
            <w:r>
              <w:rPr>
                <w:lang w:eastAsia="ko-KR"/>
              </w:rPr>
              <w:t>IMD2</w:t>
            </w:r>
            <w:r>
              <w:rPr>
                <w:vertAlign w:val="superscript"/>
                <w:lang w:eastAsia="ko-KR"/>
              </w:rPr>
              <w:t>4</w:t>
            </w:r>
          </w:p>
        </w:tc>
      </w:tr>
      <w:tr w:rsidR="00977D1C" w14:paraId="62F8AC1B"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7A73737" w14:textId="77777777" w:rsidR="00977D1C" w:rsidRDefault="00977D1C" w:rsidP="00977D1C">
            <w:pPr>
              <w:pStyle w:val="TAC"/>
            </w:pPr>
            <w:r>
              <w:rPr>
                <w:rFonts w:cs="Arial"/>
                <w:szCs w:val="22"/>
                <w:lang w:val="en-US" w:eastAsia="zh-CN"/>
              </w:rPr>
              <w:t>CA_n12-n30-n77</w:t>
            </w:r>
          </w:p>
        </w:tc>
        <w:tc>
          <w:tcPr>
            <w:tcW w:w="1146" w:type="dxa"/>
            <w:tcBorders>
              <w:top w:val="single" w:sz="4" w:space="0" w:color="auto"/>
              <w:left w:val="single" w:sz="4" w:space="0" w:color="auto"/>
              <w:bottom w:val="single" w:sz="4" w:space="0" w:color="auto"/>
              <w:right w:val="single" w:sz="4" w:space="0" w:color="auto"/>
            </w:tcBorders>
            <w:vAlign w:val="center"/>
          </w:tcPr>
          <w:p w14:paraId="54FE07F4" w14:textId="77777777" w:rsidR="00977D1C" w:rsidRDefault="00977D1C" w:rsidP="00977D1C">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308406B7" w14:textId="77777777" w:rsidR="00977D1C" w:rsidRDefault="00977D1C" w:rsidP="00977D1C">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5402639C"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AB43C4C"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F7A2DA3" w14:textId="77777777" w:rsidR="00977D1C" w:rsidRDefault="00977D1C" w:rsidP="00977D1C">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3D35B423" w14:textId="77777777" w:rsidR="00977D1C" w:rsidRDefault="00977D1C" w:rsidP="00977D1C">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504C682C"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E454870" w14:textId="77777777" w:rsidR="00977D1C" w:rsidRDefault="00977D1C" w:rsidP="00977D1C">
            <w:pPr>
              <w:pStyle w:val="TAC"/>
            </w:pPr>
            <w:r>
              <w:t>IMD3</w:t>
            </w:r>
            <w:r>
              <w:rPr>
                <w:vertAlign w:val="superscript"/>
              </w:rPr>
              <w:t>1</w:t>
            </w:r>
          </w:p>
        </w:tc>
      </w:tr>
      <w:tr w:rsidR="00977D1C" w14:paraId="7DB505B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8EF633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2BE4C44"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298075FE"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03B47F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D44E5DC"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73310ED"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1D1D0C12"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E64DC50"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E64D7BA" w14:textId="77777777" w:rsidR="00977D1C" w:rsidRDefault="00977D1C" w:rsidP="00977D1C">
            <w:pPr>
              <w:pStyle w:val="TAC"/>
            </w:pPr>
            <w:r>
              <w:t>N/A</w:t>
            </w:r>
          </w:p>
        </w:tc>
      </w:tr>
      <w:tr w:rsidR="00977D1C" w14:paraId="0FA1895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4A8FCC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1F6E452"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7A1D8D4" w14:textId="77777777" w:rsidR="00977D1C" w:rsidRDefault="00977D1C" w:rsidP="00977D1C">
            <w:pPr>
              <w:pStyle w:val="TAC"/>
            </w:pPr>
            <w:r>
              <w:t>3880</w:t>
            </w:r>
          </w:p>
        </w:tc>
        <w:tc>
          <w:tcPr>
            <w:tcW w:w="964" w:type="dxa"/>
            <w:tcBorders>
              <w:top w:val="single" w:sz="4" w:space="0" w:color="auto"/>
              <w:left w:val="single" w:sz="4" w:space="0" w:color="auto"/>
              <w:bottom w:val="single" w:sz="4" w:space="0" w:color="auto"/>
              <w:right w:val="single" w:sz="4" w:space="0" w:color="auto"/>
            </w:tcBorders>
          </w:tcPr>
          <w:p w14:paraId="17084251"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2E4ED3A"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136D8EB5" w14:textId="77777777" w:rsidR="00977D1C" w:rsidRDefault="00977D1C" w:rsidP="00977D1C">
            <w:pPr>
              <w:pStyle w:val="TAC"/>
            </w:pPr>
            <w:r>
              <w:t>3880</w:t>
            </w:r>
          </w:p>
        </w:tc>
        <w:tc>
          <w:tcPr>
            <w:tcW w:w="977" w:type="dxa"/>
            <w:tcBorders>
              <w:top w:val="single" w:sz="4" w:space="0" w:color="auto"/>
              <w:left w:val="single" w:sz="4" w:space="0" w:color="auto"/>
              <w:bottom w:val="single" w:sz="4" w:space="0" w:color="auto"/>
              <w:right w:val="single" w:sz="4" w:space="0" w:color="auto"/>
            </w:tcBorders>
          </w:tcPr>
          <w:p w14:paraId="6D0877EA"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8ED34C1"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F0DCDEB" w14:textId="77777777" w:rsidR="00977D1C" w:rsidRDefault="00977D1C" w:rsidP="00977D1C">
            <w:pPr>
              <w:pStyle w:val="TAC"/>
            </w:pPr>
            <w:r>
              <w:t>N/A</w:t>
            </w:r>
          </w:p>
        </w:tc>
      </w:tr>
      <w:tr w:rsidR="00977D1C" w14:paraId="6FBE10E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31D8CD7"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FB0F895" w14:textId="77777777" w:rsidR="00977D1C" w:rsidRDefault="00977D1C" w:rsidP="00977D1C">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233D5C39" w14:textId="77777777" w:rsidR="00977D1C" w:rsidRDefault="00977D1C" w:rsidP="00977D1C">
            <w:pPr>
              <w:pStyle w:val="TAC"/>
            </w:pPr>
            <w:r>
              <w:t>707.5</w:t>
            </w:r>
          </w:p>
        </w:tc>
        <w:tc>
          <w:tcPr>
            <w:tcW w:w="964" w:type="dxa"/>
            <w:tcBorders>
              <w:top w:val="single" w:sz="4" w:space="0" w:color="auto"/>
              <w:left w:val="single" w:sz="4" w:space="0" w:color="auto"/>
              <w:bottom w:val="single" w:sz="4" w:space="0" w:color="auto"/>
              <w:right w:val="single" w:sz="4" w:space="0" w:color="auto"/>
            </w:tcBorders>
          </w:tcPr>
          <w:p w14:paraId="0407C65C"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9516E1F"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3FA65AB" w14:textId="77777777" w:rsidR="00977D1C" w:rsidRDefault="00977D1C" w:rsidP="00977D1C">
            <w:pPr>
              <w:pStyle w:val="TAC"/>
            </w:pPr>
            <w:r>
              <w:t>737.5</w:t>
            </w:r>
          </w:p>
        </w:tc>
        <w:tc>
          <w:tcPr>
            <w:tcW w:w="977" w:type="dxa"/>
            <w:tcBorders>
              <w:top w:val="single" w:sz="4" w:space="0" w:color="auto"/>
              <w:left w:val="single" w:sz="4" w:space="0" w:color="auto"/>
              <w:bottom w:val="single" w:sz="4" w:space="0" w:color="auto"/>
              <w:right w:val="single" w:sz="4" w:space="0" w:color="auto"/>
            </w:tcBorders>
          </w:tcPr>
          <w:p w14:paraId="381B12C2"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1AB7AD1"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A934B57" w14:textId="77777777" w:rsidR="00977D1C" w:rsidRDefault="00977D1C" w:rsidP="00977D1C">
            <w:pPr>
              <w:pStyle w:val="TAC"/>
            </w:pPr>
            <w:r>
              <w:t>N/A</w:t>
            </w:r>
          </w:p>
        </w:tc>
      </w:tr>
      <w:tr w:rsidR="00977D1C" w14:paraId="620841C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99BB65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5AF7057"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67584B0"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65700790"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5DEFEED"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6E674E2"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721ED113" w14:textId="77777777" w:rsidR="00977D1C" w:rsidRDefault="00977D1C" w:rsidP="00977D1C">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2347B0FA"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05D3007" w14:textId="77777777" w:rsidR="00977D1C" w:rsidRDefault="00977D1C" w:rsidP="00977D1C">
            <w:pPr>
              <w:pStyle w:val="TAC"/>
            </w:pPr>
            <w:r>
              <w:t>IMD3</w:t>
            </w:r>
          </w:p>
        </w:tc>
      </w:tr>
      <w:tr w:rsidR="00977D1C" w14:paraId="4E347C3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1D042D6"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DA0F9E3"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39F53E8" w14:textId="77777777" w:rsidR="00977D1C" w:rsidRDefault="00977D1C" w:rsidP="00977D1C">
            <w:pPr>
              <w:pStyle w:val="TAC"/>
            </w:pPr>
            <w:r>
              <w:t>3770</w:t>
            </w:r>
          </w:p>
        </w:tc>
        <w:tc>
          <w:tcPr>
            <w:tcW w:w="964" w:type="dxa"/>
            <w:tcBorders>
              <w:top w:val="single" w:sz="4" w:space="0" w:color="auto"/>
              <w:left w:val="single" w:sz="4" w:space="0" w:color="auto"/>
              <w:bottom w:val="single" w:sz="4" w:space="0" w:color="auto"/>
              <w:right w:val="single" w:sz="4" w:space="0" w:color="auto"/>
            </w:tcBorders>
          </w:tcPr>
          <w:p w14:paraId="1262A7FA"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DD2DA3D"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D0B4DBF" w14:textId="77777777" w:rsidR="00977D1C" w:rsidRDefault="00977D1C" w:rsidP="00977D1C">
            <w:pPr>
              <w:pStyle w:val="TAC"/>
            </w:pPr>
            <w:r>
              <w:t>3770</w:t>
            </w:r>
          </w:p>
        </w:tc>
        <w:tc>
          <w:tcPr>
            <w:tcW w:w="977" w:type="dxa"/>
            <w:tcBorders>
              <w:top w:val="single" w:sz="4" w:space="0" w:color="auto"/>
              <w:left w:val="single" w:sz="4" w:space="0" w:color="auto"/>
              <w:bottom w:val="single" w:sz="4" w:space="0" w:color="auto"/>
              <w:right w:val="single" w:sz="4" w:space="0" w:color="auto"/>
            </w:tcBorders>
          </w:tcPr>
          <w:p w14:paraId="45B26E54"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93F7377"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23D8C19" w14:textId="77777777" w:rsidR="00977D1C" w:rsidRDefault="00977D1C" w:rsidP="00977D1C">
            <w:pPr>
              <w:pStyle w:val="TAC"/>
            </w:pPr>
            <w:r>
              <w:t>N/A</w:t>
            </w:r>
          </w:p>
        </w:tc>
      </w:tr>
      <w:tr w:rsidR="00977D1C" w14:paraId="35B7FD3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E8D26D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818B591" w14:textId="77777777" w:rsidR="00977D1C" w:rsidRDefault="00977D1C" w:rsidP="00977D1C">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06FA47E2" w14:textId="77777777" w:rsidR="00977D1C" w:rsidRDefault="00977D1C" w:rsidP="00977D1C">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4AA4522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CF0DD6B"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F6B0246" w14:textId="77777777" w:rsidR="00977D1C" w:rsidRDefault="00977D1C" w:rsidP="00977D1C">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27431E4F"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4EE7F3C"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C940606" w14:textId="77777777" w:rsidR="00977D1C" w:rsidRDefault="00977D1C" w:rsidP="00977D1C">
            <w:pPr>
              <w:pStyle w:val="TAC"/>
            </w:pPr>
            <w:r>
              <w:t>N/A</w:t>
            </w:r>
          </w:p>
        </w:tc>
      </w:tr>
      <w:tr w:rsidR="00977D1C" w14:paraId="0008AD0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E7A8D3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89179A"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1C5B62DD"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78EC6BC2"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0EEE984"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8812022"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CBA6E26"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72091AD"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7818CF0" w14:textId="77777777" w:rsidR="00977D1C" w:rsidRDefault="00977D1C" w:rsidP="00977D1C">
            <w:pPr>
              <w:pStyle w:val="TAC"/>
            </w:pPr>
            <w:r>
              <w:t>N/A</w:t>
            </w:r>
          </w:p>
        </w:tc>
      </w:tr>
      <w:tr w:rsidR="00977D1C" w14:paraId="3A2806C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7E2B736"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F9B925E"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E4B2261" w14:textId="77777777" w:rsidR="00977D1C" w:rsidRDefault="00977D1C" w:rsidP="00977D1C">
            <w:pPr>
              <w:pStyle w:val="TAC"/>
            </w:pPr>
            <w:r>
              <w:t>3913</w:t>
            </w:r>
          </w:p>
        </w:tc>
        <w:tc>
          <w:tcPr>
            <w:tcW w:w="964" w:type="dxa"/>
            <w:tcBorders>
              <w:top w:val="single" w:sz="4" w:space="0" w:color="auto"/>
              <w:left w:val="single" w:sz="4" w:space="0" w:color="auto"/>
              <w:bottom w:val="single" w:sz="4" w:space="0" w:color="auto"/>
              <w:right w:val="single" w:sz="4" w:space="0" w:color="auto"/>
            </w:tcBorders>
          </w:tcPr>
          <w:p w14:paraId="73728B06"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C4C5055"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6B276C3" w14:textId="77777777" w:rsidR="00977D1C" w:rsidRDefault="00977D1C" w:rsidP="00977D1C">
            <w:pPr>
              <w:pStyle w:val="TAC"/>
            </w:pPr>
            <w:r>
              <w:t>3913</w:t>
            </w:r>
          </w:p>
        </w:tc>
        <w:tc>
          <w:tcPr>
            <w:tcW w:w="977" w:type="dxa"/>
            <w:tcBorders>
              <w:top w:val="single" w:sz="4" w:space="0" w:color="auto"/>
              <w:left w:val="single" w:sz="4" w:space="0" w:color="auto"/>
              <w:bottom w:val="single" w:sz="4" w:space="0" w:color="auto"/>
              <w:right w:val="single" w:sz="4" w:space="0" w:color="auto"/>
            </w:tcBorders>
          </w:tcPr>
          <w:p w14:paraId="67830548" w14:textId="77777777" w:rsidR="00977D1C" w:rsidRDefault="00977D1C" w:rsidP="00977D1C">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286E9152"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4C9BB6D" w14:textId="77777777" w:rsidR="00977D1C" w:rsidRDefault="00977D1C" w:rsidP="00977D1C">
            <w:pPr>
              <w:pStyle w:val="TAC"/>
            </w:pPr>
            <w:r>
              <w:t>IMD3</w:t>
            </w:r>
          </w:p>
        </w:tc>
      </w:tr>
      <w:tr w:rsidR="00977D1C" w14:paraId="0E6694A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C98293A" w14:textId="77777777" w:rsidR="00977D1C" w:rsidRDefault="00977D1C" w:rsidP="00977D1C">
            <w:pPr>
              <w:pStyle w:val="TAC"/>
            </w:pPr>
            <w:r>
              <w:rPr>
                <w:rFonts w:cs="Arial"/>
                <w:szCs w:val="22"/>
                <w:lang w:val="en-US" w:eastAsia="zh-CN"/>
              </w:rPr>
              <w:t>CA_n12-n66-n77</w:t>
            </w:r>
          </w:p>
        </w:tc>
        <w:tc>
          <w:tcPr>
            <w:tcW w:w="1146" w:type="dxa"/>
            <w:tcBorders>
              <w:top w:val="single" w:sz="4" w:space="0" w:color="auto"/>
              <w:left w:val="single" w:sz="4" w:space="0" w:color="auto"/>
              <w:bottom w:val="single" w:sz="4" w:space="0" w:color="auto"/>
              <w:right w:val="single" w:sz="4" w:space="0" w:color="auto"/>
            </w:tcBorders>
            <w:vAlign w:val="center"/>
          </w:tcPr>
          <w:p w14:paraId="64726D5C" w14:textId="77777777" w:rsidR="00977D1C" w:rsidRDefault="00977D1C" w:rsidP="00977D1C">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14DA53B7" w14:textId="77777777" w:rsidR="00977D1C" w:rsidRDefault="00977D1C" w:rsidP="00977D1C">
            <w:pPr>
              <w:pStyle w:val="TAC"/>
            </w:pPr>
            <w:r>
              <w:t>710</w:t>
            </w:r>
          </w:p>
        </w:tc>
        <w:tc>
          <w:tcPr>
            <w:tcW w:w="964" w:type="dxa"/>
            <w:tcBorders>
              <w:top w:val="single" w:sz="4" w:space="0" w:color="auto"/>
              <w:left w:val="single" w:sz="4" w:space="0" w:color="auto"/>
              <w:bottom w:val="single" w:sz="4" w:space="0" w:color="auto"/>
              <w:right w:val="single" w:sz="4" w:space="0" w:color="auto"/>
            </w:tcBorders>
          </w:tcPr>
          <w:p w14:paraId="16CA5F8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CBFCC41"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50BD061" w14:textId="77777777" w:rsidR="00977D1C" w:rsidRDefault="00977D1C" w:rsidP="00977D1C">
            <w:pPr>
              <w:pStyle w:val="TAC"/>
            </w:pPr>
            <w:r>
              <w:t>740</w:t>
            </w:r>
          </w:p>
        </w:tc>
        <w:tc>
          <w:tcPr>
            <w:tcW w:w="977" w:type="dxa"/>
            <w:tcBorders>
              <w:top w:val="single" w:sz="4" w:space="0" w:color="auto"/>
              <w:left w:val="single" w:sz="4" w:space="0" w:color="auto"/>
              <w:bottom w:val="single" w:sz="4" w:space="0" w:color="auto"/>
              <w:right w:val="single" w:sz="4" w:space="0" w:color="auto"/>
            </w:tcBorders>
          </w:tcPr>
          <w:p w14:paraId="0145C8F9" w14:textId="77777777" w:rsidR="00977D1C" w:rsidRDefault="00977D1C" w:rsidP="00977D1C">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6D3BA09E"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38DB507" w14:textId="77777777" w:rsidR="00977D1C" w:rsidRDefault="00977D1C" w:rsidP="00977D1C">
            <w:pPr>
              <w:pStyle w:val="TAC"/>
            </w:pPr>
            <w:r>
              <w:t>IMD3</w:t>
            </w:r>
            <w:r>
              <w:rPr>
                <w:vertAlign w:val="superscript"/>
              </w:rPr>
              <w:t>5</w:t>
            </w:r>
          </w:p>
        </w:tc>
      </w:tr>
      <w:tr w:rsidR="00977D1C" w14:paraId="5DAB0C7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0618C9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95BEA28"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2632BDD3" w14:textId="77777777" w:rsidR="00977D1C" w:rsidRDefault="00977D1C" w:rsidP="00977D1C">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03A91176"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80F8C20"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577F5A33" w14:textId="77777777" w:rsidR="00977D1C" w:rsidRDefault="00977D1C" w:rsidP="00977D1C">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4BB447AB"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E2E4F99"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1B090AD" w14:textId="77777777" w:rsidR="00977D1C" w:rsidRDefault="00977D1C" w:rsidP="00977D1C">
            <w:pPr>
              <w:pStyle w:val="TAC"/>
            </w:pPr>
            <w:r>
              <w:t>N/A</w:t>
            </w:r>
          </w:p>
        </w:tc>
      </w:tr>
      <w:tr w:rsidR="00977D1C" w14:paraId="2394402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60B413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8D10BEE"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6C39177" w14:textId="77777777" w:rsidR="00977D1C" w:rsidRDefault="00977D1C" w:rsidP="00977D1C">
            <w:pPr>
              <w:pStyle w:val="TAC"/>
            </w:pPr>
            <w:r>
              <w:t>4180</w:t>
            </w:r>
          </w:p>
        </w:tc>
        <w:tc>
          <w:tcPr>
            <w:tcW w:w="964" w:type="dxa"/>
            <w:tcBorders>
              <w:top w:val="single" w:sz="4" w:space="0" w:color="auto"/>
              <w:left w:val="single" w:sz="4" w:space="0" w:color="auto"/>
              <w:bottom w:val="single" w:sz="4" w:space="0" w:color="auto"/>
              <w:right w:val="single" w:sz="4" w:space="0" w:color="auto"/>
            </w:tcBorders>
          </w:tcPr>
          <w:p w14:paraId="17B03A34"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EB5AAAA"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7A612A6C" w14:textId="77777777" w:rsidR="00977D1C" w:rsidRDefault="00977D1C" w:rsidP="00977D1C">
            <w:pPr>
              <w:pStyle w:val="TAC"/>
            </w:pPr>
            <w:r>
              <w:t>4180</w:t>
            </w:r>
          </w:p>
        </w:tc>
        <w:tc>
          <w:tcPr>
            <w:tcW w:w="977" w:type="dxa"/>
            <w:tcBorders>
              <w:top w:val="single" w:sz="4" w:space="0" w:color="auto"/>
              <w:left w:val="single" w:sz="4" w:space="0" w:color="auto"/>
              <w:bottom w:val="single" w:sz="4" w:space="0" w:color="auto"/>
              <w:right w:val="single" w:sz="4" w:space="0" w:color="auto"/>
            </w:tcBorders>
          </w:tcPr>
          <w:p w14:paraId="7CA57C4C"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39E749B"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0EC4809" w14:textId="77777777" w:rsidR="00977D1C" w:rsidRDefault="00977D1C" w:rsidP="00977D1C">
            <w:pPr>
              <w:pStyle w:val="TAC"/>
            </w:pPr>
            <w:r>
              <w:t>N/A</w:t>
            </w:r>
          </w:p>
        </w:tc>
      </w:tr>
      <w:tr w:rsidR="00977D1C" w14:paraId="46AF635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96D416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72D938" w14:textId="77777777" w:rsidR="00977D1C" w:rsidRDefault="00977D1C" w:rsidP="00977D1C">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34041A27" w14:textId="77777777" w:rsidR="00977D1C" w:rsidRDefault="00977D1C" w:rsidP="00977D1C">
            <w:pPr>
              <w:pStyle w:val="TAC"/>
            </w:pPr>
            <w:r>
              <w:t>707</w:t>
            </w:r>
          </w:p>
        </w:tc>
        <w:tc>
          <w:tcPr>
            <w:tcW w:w="964" w:type="dxa"/>
            <w:tcBorders>
              <w:top w:val="single" w:sz="4" w:space="0" w:color="auto"/>
              <w:left w:val="single" w:sz="4" w:space="0" w:color="auto"/>
              <w:bottom w:val="single" w:sz="4" w:space="0" w:color="auto"/>
              <w:right w:val="single" w:sz="4" w:space="0" w:color="auto"/>
            </w:tcBorders>
          </w:tcPr>
          <w:p w14:paraId="1C6C17B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9D6C79B"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FB47660" w14:textId="77777777" w:rsidR="00977D1C" w:rsidRDefault="00977D1C" w:rsidP="00977D1C">
            <w:pPr>
              <w:pStyle w:val="TAC"/>
            </w:pPr>
            <w:r>
              <w:t>737</w:t>
            </w:r>
          </w:p>
        </w:tc>
        <w:tc>
          <w:tcPr>
            <w:tcW w:w="977" w:type="dxa"/>
            <w:tcBorders>
              <w:top w:val="single" w:sz="4" w:space="0" w:color="auto"/>
              <w:left w:val="single" w:sz="4" w:space="0" w:color="auto"/>
              <w:bottom w:val="single" w:sz="4" w:space="0" w:color="auto"/>
              <w:right w:val="single" w:sz="4" w:space="0" w:color="auto"/>
            </w:tcBorders>
          </w:tcPr>
          <w:p w14:paraId="092E1E77"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95369B0"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00A5018" w14:textId="77777777" w:rsidR="00977D1C" w:rsidRDefault="00977D1C" w:rsidP="00977D1C">
            <w:pPr>
              <w:pStyle w:val="TAC"/>
            </w:pPr>
            <w:r>
              <w:t>N/A</w:t>
            </w:r>
          </w:p>
        </w:tc>
      </w:tr>
      <w:tr w:rsidR="00977D1C" w14:paraId="51E6591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181CF8D"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0425BE"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628DBD7" w14:textId="77777777" w:rsidR="00977D1C" w:rsidRDefault="00977D1C" w:rsidP="00977D1C">
            <w:pPr>
              <w:pStyle w:val="TAC"/>
            </w:pPr>
            <w:r>
              <w:t>1726</w:t>
            </w:r>
          </w:p>
        </w:tc>
        <w:tc>
          <w:tcPr>
            <w:tcW w:w="964" w:type="dxa"/>
            <w:tcBorders>
              <w:top w:val="single" w:sz="4" w:space="0" w:color="auto"/>
              <w:left w:val="single" w:sz="4" w:space="0" w:color="auto"/>
              <w:bottom w:val="single" w:sz="4" w:space="0" w:color="auto"/>
              <w:right w:val="single" w:sz="4" w:space="0" w:color="auto"/>
            </w:tcBorders>
          </w:tcPr>
          <w:p w14:paraId="28869DA6"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F5ABB47"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6CF61B1" w14:textId="77777777" w:rsidR="00977D1C" w:rsidRDefault="00977D1C" w:rsidP="00977D1C">
            <w:pPr>
              <w:pStyle w:val="TAC"/>
            </w:pPr>
            <w:r>
              <w:t>2126</w:t>
            </w:r>
          </w:p>
        </w:tc>
        <w:tc>
          <w:tcPr>
            <w:tcW w:w="977" w:type="dxa"/>
            <w:tcBorders>
              <w:top w:val="single" w:sz="4" w:space="0" w:color="auto"/>
              <w:left w:val="single" w:sz="4" w:space="0" w:color="auto"/>
              <w:bottom w:val="single" w:sz="4" w:space="0" w:color="auto"/>
              <w:right w:val="single" w:sz="4" w:space="0" w:color="auto"/>
            </w:tcBorders>
          </w:tcPr>
          <w:p w14:paraId="3CE3A768" w14:textId="77777777" w:rsidR="00977D1C" w:rsidRDefault="00977D1C" w:rsidP="00977D1C">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049A0E09"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5192D2A" w14:textId="77777777" w:rsidR="00977D1C" w:rsidRDefault="00977D1C" w:rsidP="00977D1C">
            <w:pPr>
              <w:pStyle w:val="TAC"/>
            </w:pPr>
            <w:r>
              <w:t>IMD3</w:t>
            </w:r>
          </w:p>
        </w:tc>
      </w:tr>
      <w:tr w:rsidR="00977D1C" w14:paraId="56A0FD0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CF456A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4ACAD85"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F8975EC" w14:textId="77777777" w:rsidR="00977D1C" w:rsidRDefault="00977D1C" w:rsidP="00977D1C">
            <w:pPr>
              <w:pStyle w:val="TAC"/>
            </w:pPr>
            <w:r>
              <w:t>3540</w:t>
            </w:r>
          </w:p>
        </w:tc>
        <w:tc>
          <w:tcPr>
            <w:tcW w:w="964" w:type="dxa"/>
            <w:tcBorders>
              <w:top w:val="single" w:sz="4" w:space="0" w:color="auto"/>
              <w:left w:val="single" w:sz="4" w:space="0" w:color="auto"/>
              <w:bottom w:val="single" w:sz="4" w:space="0" w:color="auto"/>
              <w:right w:val="single" w:sz="4" w:space="0" w:color="auto"/>
            </w:tcBorders>
          </w:tcPr>
          <w:p w14:paraId="177DB7D4"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D01F25E"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5EBBDC62" w14:textId="77777777" w:rsidR="00977D1C" w:rsidRDefault="00977D1C" w:rsidP="00977D1C">
            <w:pPr>
              <w:pStyle w:val="TAC"/>
            </w:pPr>
            <w:r>
              <w:t>3540</w:t>
            </w:r>
          </w:p>
        </w:tc>
        <w:tc>
          <w:tcPr>
            <w:tcW w:w="977" w:type="dxa"/>
            <w:tcBorders>
              <w:top w:val="single" w:sz="4" w:space="0" w:color="auto"/>
              <w:left w:val="single" w:sz="4" w:space="0" w:color="auto"/>
              <w:bottom w:val="single" w:sz="4" w:space="0" w:color="auto"/>
              <w:right w:val="single" w:sz="4" w:space="0" w:color="auto"/>
            </w:tcBorders>
          </w:tcPr>
          <w:p w14:paraId="68028C71"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4D2BA05"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3372C07" w14:textId="77777777" w:rsidR="00977D1C" w:rsidRDefault="00977D1C" w:rsidP="00977D1C">
            <w:pPr>
              <w:pStyle w:val="TAC"/>
            </w:pPr>
            <w:r>
              <w:t>N/A</w:t>
            </w:r>
          </w:p>
        </w:tc>
      </w:tr>
      <w:tr w:rsidR="00977D1C" w14:paraId="68CB758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918ED3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C51E6E5" w14:textId="77777777" w:rsidR="00977D1C" w:rsidRDefault="00977D1C" w:rsidP="00977D1C">
            <w:pPr>
              <w:pStyle w:val="TAC"/>
            </w:pPr>
            <w:r>
              <w:t>n12</w:t>
            </w:r>
          </w:p>
        </w:tc>
        <w:tc>
          <w:tcPr>
            <w:tcW w:w="960" w:type="dxa"/>
            <w:tcBorders>
              <w:top w:val="single" w:sz="4" w:space="0" w:color="auto"/>
              <w:left w:val="single" w:sz="4" w:space="0" w:color="auto"/>
              <w:bottom w:val="single" w:sz="4" w:space="0" w:color="auto"/>
              <w:right w:val="single" w:sz="4" w:space="0" w:color="auto"/>
            </w:tcBorders>
            <w:vAlign w:val="center"/>
          </w:tcPr>
          <w:p w14:paraId="7D13BFC5" w14:textId="77777777" w:rsidR="00977D1C" w:rsidRDefault="00977D1C" w:rsidP="00977D1C">
            <w:pPr>
              <w:pStyle w:val="TAC"/>
            </w:pPr>
            <w:r>
              <w:t>704</w:t>
            </w:r>
          </w:p>
        </w:tc>
        <w:tc>
          <w:tcPr>
            <w:tcW w:w="964" w:type="dxa"/>
            <w:tcBorders>
              <w:top w:val="single" w:sz="4" w:space="0" w:color="auto"/>
              <w:left w:val="single" w:sz="4" w:space="0" w:color="auto"/>
              <w:bottom w:val="single" w:sz="4" w:space="0" w:color="auto"/>
              <w:right w:val="single" w:sz="4" w:space="0" w:color="auto"/>
            </w:tcBorders>
          </w:tcPr>
          <w:p w14:paraId="79B0EDF0"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3A4F651"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A8A4B15" w14:textId="77777777" w:rsidR="00977D1C" w:rsidRDefault="00977D1C" w:rsidP="00977D1C">
            <w:pPr>
              <w:pStyle w:val="TAC"/>
            </w:pPr>
            <w:r>
              <w:t>734</w:t>
            </w:r>
          </w:p>
        </w:tc>
        <w:tc>
          <w:tcPr>
            <w:tcW w:w="977" w:type="dxa"/>
            <w:tcBorders>
              <w:top w:val="single" w:sz="4" w:space="0" w:color="auto"/>
              <w:left w:val="single" w:sz="4" w:space="0" w:color="auto"/>
              <w:bottom w:val="single" w:sz="4" w:space="0" w:color="auto"/>
              <w:right w:val="single" w:sz="4" w:space="0" w:color="auto"/>
            </w:tcBorders>
          </w:tcPr>
          <w:p w14:paraId="666F2D4F"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22A10E1"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2D67822" w14:textId="77777777" w:rsidR="00977D1C" w:rsidRDefault="00977D1C" w:rsidP="00977D1C">
            <w:pPr>
              <w:pStyle w:val="TAC"/>
            </w:pPr>
            <w:r>
              <w:t>N/A</w:t>
            </w:r>
          </w:p>
        </w:tc>
      </w:tr>
      <w:tr w:rsidR="00977D1C" w14:paraId="5D07863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067EF2A"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E4F1087"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A39BE99" w14:textId="77777777" w:rsidR="00977D1C" w:rsidRDefault="00977D1C" w:rsidP="00977D1C">
            <w:pPr>
              <w:pStyle w:val="TAC"/>
            </w:pPr>
            <w:r>
              <w:t>1723</w:t>
            </w:r>
          </w:p>
        </w:tc>
        <w:tc>
          <w:tcPr>
            <w:tcW w:w="964" w:type="dxa"/>
            <w:tcBorders>
              <w:top w:val="single" w:sz="4" w:space="0" w:color="auto"/>
              <w:left w:val="single" w:sz="4" w:space="0" w:color="auto"/>
              <w:bottom w:val="single" w:sz="4" w:space="0" w:color="auto"/>
              <w:right w:val="single" w:sz="4" w:space="0" w:color="auto"/>
            </w:tcBorders>
          </w:tcPr>
          <w:p w14:paraId="6451A5DB"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B54BE31"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D112C66" w14:textId="77777777" w:rsidR="00977D1C" w:rsidRDefault="00977D1C" w:rsidP="00977D1C">
            <w:pPr>
              <w:pStyle w:val="TAC"/>
            </w:pPr>
            <w:r>
              <w:t>2123</w:t>
            </w:r>
          </w:p>
        </w:tc>
        <w:tc>
          <w:tcPr>
            <w:tcW w:w="977" w:type="dxa"/>
            <w:tcBorders>
              <w:top w:val="single" w:sz="4" w:space="0" w:color="auto"/>
              <w:left w:val="single" w:sz="4" w:space="0" w:color="auto"/>
              <w:bottom w:val="single" w:sz="4" w:space="0" w:color="auto"/>
              <w:right w:val="single" w:sz="4" w:space="0" w:color="auto"/>
            </w:tcBorders>
          </w:tcPr>
          <w:p w14:paraId="46E133A6"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887450A"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8707364" w14:textId="77777777" w:rsidR="00977D1C" w:rsidRDefault="00977D1C" w:rsidP="00977D1C">
            <w:pPr>
              <w:pStyle w:val="TAC"/>
            </w:pPr>
            <w:r>
              <w:t>N/A</w:t>
            </w:r>
          </w:p>
        </w:tc>
      </w:tr>
      <w:tr w:rsidR="00977D1C" w14:paraId="721A2E9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4B5B3D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9C22018"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7560765" w14:textId="77777777" w:rsidR="00977D1C" w:rsidRDefault="00977D1C" w:rsidP="00977D1C">
            <w:pPr>
              <w:pStyle w:val="TAC"/>
            </w:pPr>
            <w:r>
              <w:t>4150</w:t>
            </w:r>
          </w:p>
        </w:tc>
        <w:tc>
          <w:tcPr>
            <w:tcW w:w="964" w:type="dxa"/>
            <w:tcBorders>
              <w:top w:val="single" w:sz="4" w:space="0" w:color="auto"/>
              <w:left w:val="single" w:sz="4" w:space="0" w:color="auto"/>
              <w:bottom w:val="single" w:sz="4" w:space="0" w:color="auto"/>
              <w:right w:val="single" w:sz="4" w:space="0" w:color="auto"/>
            </w:tcBorders>
          </w:tcPr>
          <w:p w14:paraId="7A667CE3"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8D21071"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DCDA22E" w14:textId="77777777" w:rsidR="00977D1C" w:rsidRDefault="00977D1C" w:rsidP="00977D1C">
            <w:pPr>
              <w:pStyle w:val="TAC"/>
            </w:pPr>
            <w:r>
              <w:t>4150</w:t>
            </w:r>
          </w:p>
        </w:tc>
        <w:tc>
          <w:tcPr>
            <w:tcW w:w="977" w:type="dxa"/>
            <w:tcBorders>
              <w:top w:val="single" w:sz="4" w:space="0" w:color="auto"/>
              <w:left w:val="single" w:sz="4" w:space="0" w:color="auto"/>
              <w:bottom w:val="single" w:sz="4" w:space="0" w:color="auto"/>
              <w:right w:val="single" w:sz="4" w:space="0" w:color="auto"/>
            </w:tcBorders>
          </w:tcPr>
          <w:p w14:paraId="14D3A477" w14:textId="77777777" w:rsidR="00977D1C" w:rsidRDefault="00977D1C" w:rsidP="00977D1C">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16593656"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77863131" w14:textId="77777777" w:rsidR="00977D1C" w:rsidRDefault="00977D1C" w:rsidP="00977D1C">
            <w:pPr>
              <w:pStyle w:val="TAC"/>
            </w:pPr>
            <w:r>
              <w:t>IMD3</w:t>
            </w:r>
            <w:r>
              <w:rPr>
                <w:vertAlign w:val="superscript"/>
              </w:rPr>
              <w:t>1,2,5</w:t>
            </w:r>
          </w:p>
        </w:tc>
      </w:tr>
      <w:tr w:rsidR="00977D1C" w14:paraId="461E0B8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17A588E" w14:textId="77777777" w:rsidR="00977D1C" w:rsidRDefault="00977D1C" w:rsidP="00977D1C">
            <w:pPr>
              <w:pStyle w:val="TAC"/>
            </w:pPr>
            <w:r>
              <w:t>CA_n13-n25-n66</w:t>
            </w:r>
          </w:p>
        </w:tc>
        <w:tc>
          <w:tcPr>
            <w:tcW w:w="1146" w:type="dxa"/>
            <w:tcBorders>
              <w:top w:val="single" w:sz="4" w:space="0" w:color="auto"/>
              <w:left w:val="single" w:sz="4" w:space="0" w:color="auto"/>
              <w:bottom w:val="single" w:sz="4" w:space="0" w:color="auto"/>
              <w:right w:val="single" w:sz="4" w:space="0" w:color="auto"/>
            </w:tcBorders>
          </w:tcPr>
          <w:p w14:paraId="7DA4299B" w14:textId="77777777" w:rsidR="00977D1C" w:rsidRDefault="00977D1C" w:rsidP="00977D1C">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1DDD206A" w14:textId="77777777" w:rsidR="00977D1C" w:rsidRDefault="00977D1C" w:rsidP="00977D1C">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473134C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5C2D84A"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EF05D7B" w14:textId="77777777" w:rsidR="00977D1C" w:rsidRDefault="00977D1C" w:rsidP="00977D1C">
            <w:pPr>
              <w:pStyle w:val="TAC"/>
            </w:pPr>
            <w:r>
              <w:t>751</w:t>
            </w:r>
          </w:p>
        </w:tc>
        <w:tc>
          <w:tcPr>
            <w:tcW w:w="977" w:type="dxa"/>
            <w:tcBorders>
              <w:top w:val="single" w:sz="4" w:space="0" w:color="auto"/>
              <w:left w:val="single" w:sz="4" w:space="0" w:color="auto"/>
              <w:bottom w:val="single" w:sz="4" w:space="0" w:color="auto"/>
              <w:right w:val="single" w:sz="4" w:space="0" w:color="auto"/>
            </w:tcBorders>
          </w:tcPr>
          <w:p w14:paraId="463F2647" w14:textId="77777777" w:rsidR="00977D1C" w:rsidRDefault="00977D1C" w:rsidP="00977D1C">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7FAC4F86"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073D0CD" w14:textId="77777777" w:rsidR="00977D1C" w:rsidRDefault="00977D1C" w:rsidP="00977D1C">
            <w:pPr>
              <w:pStyle w:val="TAC"/>
            </w:pPr>
            <w:r>
              <w:t xml:space="preserve">N/A </w:t>
            </w:r>
          </w:p>
        </w:tc>
      </w:tr>
      <w:tr w:rsidR="00977D1C" w14:paraId="3C179BC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9AD500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8E4CEEC"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5CE32985" w14:textId="77777777" w:rsidR="00977D1C" w:rsidRDefault="00977D1C" w:rsidP="00977D1C">
            <w:pPr>
              <w:pStyle w:val="TAC"/>
            </w:pPr>
            <w:r>
              <w:t>1736</w:t>
            </w:r>
          </w:p>
        </w:tc>
        <w:tc>
          <w:tcPr>
            <w:tcW w:w="964" w:type="dxa"/>
            <w:tcBorders>
              <w:top w:val="single" w:sz="4" w:space="0" w:color="auto"/>
              <w:left w:val="single" w:sz="4" w:space="0" w:color="auto"/>
              <w:bottom w:val="single" w:sz="4" w:space="0" w:color="auto"/>
              <w:right w:val="single" w:sz="4" w:space="0" w:color="auto"/>
            </w:tcBorders>
          </w:tcPr>
          <w:p w14:paraId="11BCC1D7"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1650583"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91331A" w14:textId="77777777" w:rsidR="00977D1C" w:rsidRDefault="00977D1C" w:rsidP="00977D1C">
            <w:pPr>
              <w:pStyle w:val="TAC"/>
            </w:pPr>
            <w:r>
              <w:t>2156</w:t>
            </w:r>
          </w:p>
        </w:tc>
        <w:tc>
          <w:tcPr>
            <w:tcW w:w="977" w:type="dxa"/>
            <w:tcBorders>
              <w:top w:val="single" w:sz="4" w:space="0" w:color="auto"/>
              <w:left w:val="single" w:sz="4" w:space="0" w:color="auto"/>
              <w:bottom w:val="single" w:sz="4" w:space="0" w:color="auto"/>
              <w:right w:val="single" w:sz="4" w:space="0" w:color="auto"/>
            </w:tcBorders>
          </w:tcPr>
          <w:p w14:paraId="3C625558" w14:textId="77777777" w:rsidR="00977D1C" w:rsidRDefault="00977D1C" w:rsidP="00977D1C">
            <w:pPr>
              <w:pStyle w:val="TAC"/>
            </w:pPr>
            <w:r>
              <w:t>7..2</w:t>
            </w:r>
          </w:p>
        </w:tc>
        <w:tc>
          <w:tcPr>
            <w:tcW w:w="828" w:type="dxa"/>
            <w:tcBorders>
              <w:top w:val="single" w:sz="4" w:space="0" w:color="auto"/>
              <w:left w:val="single" w:sz="4" w:space="0" w:color="auto"/>
              <w:bottom w:val="single" w:sz="4" w:space="0" w:color="auto"/>
              <w:right w:val="single" w:sz="4" w:space="0" w:color="auto"/>
            </w:tcBorders>
          </w:tcPr>
          <w:p w14:paraId="2370F633"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A1C537" w14:textId="77777777" w:rsidR="00977D1C" w:rsidRDefault="00977D1C" w:rsidP="00977D1C">
            <w:pPr>
              <w:pStyle w:val="TAC"/>
            </w:pPr>
            <w:r>
              <w:t>IMD4</w:t>
            </w:r>
          </w:p>
        </w:tc>
      </w:tr>
      <w:tr w:rsidR="00977D1C" w14:paraId="78700CD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0C02876"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6DD2AC9" w14:textId="77777777" w:rsidR="00977D1C" w:rsidRDefault="00977D1C" w:rsidP="00977D1C">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3DBF147F" w14:textId="77777777" w:rsidR="00977D1C" w:rsidRDefault="00977D1C" w:rsidP="00977D1C">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66821DCE"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8BE6797"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B98DA15" w14:textId="77777777" w:rsidR="00977D1C" w:rsidRDefault="00977D1C" w:rsidP="00977D1C">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21F32362"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7A13295"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E1E38A6" w14:textId="77777777" w:rsidR="00977D1C" w:rsidRDefault="00977D1C" w:rsidP="00977D1C">
            <w:pPr>
              <w:pStyle w:val="TAC"/>
            </w:pPr>
            <w:r>
              <w:t>N/A</w:t>
            </w:r>
          </w:p>
        </w:tc>
      </w:tr>
      <w:tr w:rsidR="00977D1C" w14:paraId="679B95D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DA8D04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04BBEC3" w14:textId="77777777" w:rsidR="00977D1C" w:rsidRDefault="00977D1C" w:rsidP="00977D1C">
            <w:pPr>
              <w:pStyle w:val="TAC"/>
            </w:pPr>
            <w:r>
              <w:t>n13</w:t>
            </w:r>
          </w:p>
        </w:tc>
        <w:tc>
          <w:tcPr>
            <w:tcW w:w="960" w:type="dxa"/>
            <w:tcBorders>
              <w:top w:val="single" w:sz="4" w:space="0" w:color="auto"/>
              <w:left w:val="single" w:sz="4" w:space="0" w:color="auto"/>
              <w:bottom w:val="single" w:sz="4" w:space="0" w:color="auto"/>
              <w:right w:val="single" w:sz="4" w:space="0" w:color="auto"/>
            </w:tcBorders>
          </w:tcPr>
          <w:p w14:paraId="04E21FE0" w14:textId="77777777" w:rsidR="00977D1C" w:rsidRDefault="00977D1C" w:rsidP="00977D1C">
            <w:pPr>
              <w:pStyle w:val="TAC"/>
            </w:pPr>
            <w:r>
              <w:t>780</w:t>
            </w:r>
          </w:p>
        </w:tc>
        <w:tc>
          <w:tcPr>
            <w:tcW w:w="964" w:type="dxa"/>
            <w:tcBorders>
              <w:top w:val="single" w:sz="4" w:space="0" w:color="auto"/>
              <w:left w:val="single" w:sz="4" w:space="0" w:color="auto"/>
              <w:bottom w:val="single" w:sz="4" w:space="0" w:color="auto"/>
              <w:right w:val="single" w:sz="4" w:space="0" w:color="auto"/>
            </w:tcBorders>
          </w:tcPr>
          <w:p w14:paraId="71ED9077"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1CC18FF"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DE7BA8A" w14:textId="77777777" w:rsidR="00977D1C" w:rsidRDefault="00977D1C" w:rsidP="00977D1C">
            <w:pPr>
              <w:pStyle w:val="TAC"/>
            </w:pPr>
            <w:r>
              <w:t>749</w:t>
            </w:r>
          </w:p>
        </w:tc>
        <w:tc>
          <w:tcPr>
            <w:tcW w:w="977" w:type="dxa"/>
            <w:tcBorders>
              <w:top w:val="single" w:sz="4" w:space="0" w:color="auto"/>
              <w:left w:val="single" w:sz="4" w:space="0" w:color="auto"/>
              <w:bottom w:val="single" w:sz="4" w:space="0" w:color="auto"/>
              <w:right w:val="single" w:sz="4" w:space="0" w:color="auto"/>
            </w:tcBorders>
          </w:tcPr>
          <w:p w14:paraId="4DEC1A0C" w14:textId="77777777" w:rsidR="00977D1C" w:rsidRDefault="00977D1C" w:rsidP="00977D1C">
            <w:pPr>
              <w:pStyle w:val="TAC"/>
            </w:pPr>
            <w:r>
              <w:t xml:space="preserve">N/A </w:t>
            </w:r>
          </w:p>
        </w:tc>
        <w:tc>
          <w:tcPr>
            <w:tcW w:w="828" w:type="dxa"/>
            <w:tcBorders>
              <w:top w:val="single" w:sz="4" w:space="0" w:color="auto"/>
              <w:left w:val="single" w:sz="4" w:space="0" w:color="auto"/>
              <w:bottom w:val="single" w:sz="4" w:space="0" w:color="auto"/>
              <w:right w:val="single" w:sz="4" w:space="0" w:color="auto"/>
            </w:tcBorders>
          </w:tcPr>
          <w:p w14:paraId="75B016FF"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7F6F3044" w14:textId="77777777" w:rsidR="00977D1C" w:rsidRDefault="00977D1C" w:rsidP="00977D1C">
            <w:pPr>
              <w:pStyle w:val="TAC"/>
            </w:pPr>
            <w:r>
              <w:t xml:space="preserve">N/A </w:t>
            </w:r>
          </w:p>
        </w:tc>
      </w:tr>
      <w:tr w:rsidR="00977D1C" w14:paraId="7120D98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6CF492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936D315" w14:textId="77777777" w:rsidR="00977D1C" w:rsidRDefault="00977D1C" w:rsidP="00977D1C">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774CAC02" w14:textId="77777777" w:rsidR="00977D1C" w:rsidRDefault="00977D1C" w:rsidP="00977D1C">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536FD1B2"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3CC7501"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55B16AF3" w14:textId="77777777" w:rsidR="00977D1C" w:rsidRDefault="00977D1C" w:rsidP="00977D1C">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1260BFFA" w14:textId="77777777" w:rsidR="00977D1C" w:rsidRDefault="00977D1C" w:rsidP="00977D1C">
            <w:pPr>
              <w:pStyle w:val="TAC"/>
            </w:pPr>
            <w:r>
              <w:t>6.2</w:t>
            </w:r>
          </w:p>
        </w:tc>
        <w:tc>
          <w:tcPr>
            <w:tcW w:w="828" w:type="dxa"/>
            <w:tcBorders>
              <w:top w:val="single" w:sz="4" w:space="0" w:color="auto"/>
              <w:left w:val="single" w:sz="4" w:space="0" w:color="auto"/>
              <w:bottom w:val="single" w:sz="4" w:space="0" w:color="auto"/>
              <w:right w:val="single" w:sz="4" w:space="0" w:color="auto"/>
            </w:tcBorders>
          </w:tcPr>
          <w:p w14:paraId="24B1892D"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9E85565" w14:textId="77777777" w:rsidR="00977D1C" w:rsidRDefault="00977D1C" w:rsidP="00977D1C">
            <w:pPr>
              <w:pStyle w:val="TAC"/>
            </w:pPr>
            <w:r>
              <w:t>IMD4</w:t>
            </w:r>
          </w:p>
        </w:tc>
      </w:tr>
      <w:tr w:rsidR="00977D1C" w14:paraId="0A301AB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44722E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813F887"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tcPr>
          <w:p w14:paraId="01321462" w14:textId="77777777" w:rsidR="00977D1C" w:rsidRDefault="00977D1C" w:rsidP="00977D1C">
            <w:pPr>
              <w:pStyle w:val="TAC"/>
            </w:pPr>
            <w:r>
              <w:t>1750</w:t>
            </w:r>
          </w:p>
        </w:tc>
        <w:tc>
          <w:tcPr>
            <w:tcW w:w="964" w:type="dxa"/>
            <w:tcBorders>
              <w:top w:val="single" w:sz="4" w:space="0" w:color="auto"/>
              <w:left w:val="single" w:sz="4" w:space="0" w:color="auto"/>
              <w:bottom w:val="single" w:sz="4" w:space="0" w:color="auto"/>
              <w:right w:val="single" w:sz="4" w:space="0" w:color="auto"/>
            </w:tcBorders>
          </w:tcPr>
          <w:p w14:paraId="7944B60F"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C096212"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F04453F" w14:textId="77777777" w:rsidR="00977D1C" w:rsidRDefault="00977D1C" w:rsidP="00977D1C">
            <w:pPr>
              <w:pStyle w:val="TAC"/>
            </w:pPr>
            <w:r>
              <w:t>2150</w:t>
            </w:r>
          </w:p>
        </w:tc>
        <w:tc>
          <w:tcPr>
            <w:tcW w:w="977" w:type="dxa"/>
            <w:tcBorders>
              <w:top w:val="single" w:sz="4" w:space="0" w:color="auto"/>
              <w:left w:val="single" w:sz="4" w:space="0" w:color="auto"/>
              <w:bottom w:val="single" w:sz="4" w:space="0" w:color="auto"/>
              <w:right w:val="single" w:sz="4" w:space="0" w:color="auto"/>
            </w:tcBorders>
          </w:tcPr>
          <w:p w14:paraId="11E173A2"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11DB724"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C0796C7" w14:textId="77777777" w:rsidR="00977D1C" w:rsidRDefault="00977D1C" w:rsidP="00977D1C">
            <w:pPr>
              <w:pStyle w:val="TAC"/>
            </w:pPr>
            <w:r>
              <w:t>N/A</w:t>
            </w:r>
          </w:p>
        </w:tc>
      </w:tr>
      <w:tr w:rsidR="00977D1C" w14:paraId="48D514B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27D06A9" w14:textId="77777777" w:rsidR="00977D1C" w:rsidRDefault="00977D1C" w:rsidP="00977D1C">
            <w:pPr>
              <w:pStyle w:val="TAC"/>
            </w:pPr>
            <w:r>
              <w:t>CA_n13-n25-n77</w:t>
            </w:r>
          </w:p>
        </w:tc>
        <w:tc>
          <w:tcPr>
            <w:tcW w:w="1146" w:type="dxa"/>
            <w:tcBorders>
              <w:top w:val="single" w:sz="4" w:space="0" w:color="auto"/>
              <w:left w:val="single" w:sz="4" w:space="0" w:color="auto"/>
              <w:bottom w:val="single" w:sz="4" w:space="0" w:color="auto"/>
              <w:right w:val="single" w:sz="4" w:space="0" w:color="auto"/>
            </w:tcBorders>
            <w:vAlign w:val="center"/>
          </w:tcPr>
          <w:p w14:paraId="41758618" w14:textId="77777777" w:rsidR="00977D1C" w:rsidRDefault="00977D1C" w:rsidP="00977D1C">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54A61491" w14:textId="77777777" w:rsidR="00977D1C" w:rsidRDefault="00977D1C" w:rsidP="00977D1C">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026FF451" w14:textId="77777777" w:rsidR="00977D1C" w:rsidRDefault="00977D1C" w:rsidP="00977D1C">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1BFC81A6" w14:textId="77777777" w:rsidR="00977D1C" w:rsidRDefault="00977D1C" w:rsidP="00977D1C">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410675F4" w14:textId="77777777" w:rsidR="00977D1C" w:rsidRDefault="00977D1C" w:rsidP="00977D1C">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2FE7E869" w14:textId="77777777" w:rsidR="00977D1C" w:rsidRDefault="00977D1C" w:rsidP="00977D1C">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ECBC4A8"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A4449EF" w14:textId="77777777" w:rsidR="00977D1C" w:rsidRDefault="00977D1C" w:rsidP="00977D1C">
            <w:pPr>
              <w:pStyle w:val="TAC"/>
            </w:pPr>
            <w:r>
              <w:rPr>
                <w:rFonts w:cs="Arial"/>
                <w:szCs w:val="18"/>
                <w:lang w:eastAsia="ko-KR"/>
              </w:rPr>
              <w:t>N/A</w:t>
            </w:r>
          </w:p>
        </w:tc>
      </w:tr>
      <w:tr w:rsidR="00977D1C" w14:paraId="13734E4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1878CFD"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83892B6" w14:textId="77777777" w:rsidR="00977D1C" w:rsidRDefault="00977D1C" w:rsidP="00977D1C">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6D6130EC" w14:textId="77777777" w:rsidR="00977D1C" w:rsidRDefault="00977D1C" w:rsidP="00977D1C">
            <w:pPr>
              <w:pStyle w:val="TAC"/>
            </w:pPr>
            <w:r>
              <w:rPr>
                <w:rFonts w:cs="Arial"/>
                <w:szCs w:val="18"/>
              </w:rPr>
              <w:t>1896</w:t>
            </w:r>
          </w:p>
        </w:tc>
        <w:tc>
          <w:tcPr>
            <w:tcW w:w="964" w:type="dxa"/>
            <w:tcBorders>
              <w:top w:val="single" w:sz="4" w:space="0" w:color="auto"/>
              <w:left w:val="single" w:sz="4" w:space="0" w:color="auto"/>
              <w:bottom w:val="single" w:sz="4" w:space="0" w:color="auto"/>
              <w:right w:val="single" w:sz="4" w:space="0" w:color="auto"/>
            </w:tcBorders>
            <w:vAlign w:val="center"/>
          </w:tcPr>
          <w:p w14:paraId="449EC1A6" w14:textId="77777777" w:rsidR="00977D1C" w:rsidRDefault="00977D1C" w:rsidP="00977D1C">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1977D725" w14:textId="77777777" w:rsidR="00977D1C" w:rsidRDefault="00977D1C" w:rsidP="00977D1C">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2585781D" w14:textId="77777777" w:rsidR="00977D1C" w:rsidRDefault="00977D1C" w:rsidP="00977D1C">
            <w:pPr>
              <w:pStyle w:val="TAC"/>
            </w:pPr>
            <w:r>
              <w:rPr>
                <w:rFonts w:cs="Arial"/>
                <w:szCs w:val="18"/>
              </w:rPr>
              <w:t>1976</w:t>
            </w:r>
          </w:p>
        </w:tc>
        <w:tc>
          <w:tcPr>
            <w:tcW w:w="977" w:type="dxa"/>
            <w:tcBorders>
              <w:top w:val="single" w:sz="4" w:space="0" w:color="auto"/>
              <w:left w:val="single" w:sz="4" w:space="0" w:color="auto"/>
              <w:bottom w:val="single" w:sz="4" w:space="0" w:color="auto"/>
              <w:right w:val="single" w:sz="4" w:space="0" w:color="auto"/>
            </w:tcBorders>
            <w:vAlign w:val="center"/>
          </w:tcPr>
          <w:p w14:paraId="0C5DC9EE" w14:textId="77777777" w:rsidR="00977D1C" w:rsidRDefault="00977D1C" w:rsidP="00977D1C">
            <w:pPr>
              <w:pStyle w:val="TAC"/>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05185754"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1DAD6E8" w14:textId="77777777" w:rsidR="00977D1C" w:rsidRDefault="00977D1C" w:rsidP="00977D1C">
            <w:pPr>
              <w:pStyle w:val="TAC"/>
            </w:pPr>
            <w:r>
              <w:rPr>
                <w:rFonts w:cs="Arial"/>
                <w:szCs w:val="18"/>
                <w:lang w:eastAsia="ja-JP"/>
              </w:rPr>
              <w:t>N/A</w:t>
            </w:r>
          </w:p>
        </w:tc>
      </w:tr>
      <w:tr w:rsidR="00977D1C" w14:paraId="59C6EE9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98E1AD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BA93E70" w14:textId="77777777" w:rsidR="00977D1C" w:rsidRDefault="00977D1C" w:rsidP="00977D1C">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6CD4AB1" w14:textId="77777777" w:rsidR="00977D1C" w:rsidRDefault="00977D1C" w:rsidP="00977D1C">
            <w:pPr>
              <w:pStyle w:val="TAC"/>
            </w:pPr>
            <w:r>
              <w:rPr>
                <w:rFonts w:cs="Arial"/>
                <w:szCs w:val="18"/>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1CB759D2" w14:textId="77777777" w:rsidR="00977D1C" w:rsidRDefault="00977D1C" w:rsidP="00977D1C">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40FD87E2" w14:textId="77777777" w:rsidR="00977D1C" w:rsidRDefault="00977D1C" w:rsidP="00977D1C">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5952C496" w14:textId="77777777" w:rsidR="00977D1C" w:rsidRDefault="00977D1C" w:rsidP="00977D1C">
            <w:pPr>
              <w:pStyle w:val="TAC"/>
            </w:pPr>
            <w:r>
              <w:rPr>
                <w:rFonts w:cs="Arial"/>
                <w:szCs w:val="18"/>
              </w:rPr>
              <w:t>3460</w:t>
            </w:r>
          </w:p>
        </w:tc>
        <w:tc>
          <w:tcPr>
            <w:tcW w:w="977" w:type="dxa"/>
            <w:tcBorders>
              <w:top w:val="single" w:sz="4" w:space="0" w:color="auto"/>
              <w:left w:val="single" w:sz="4" w:space="0" w:color="auto"/>
              <w:bottom w:val="single" w:sz="4" w:space="0" w:color="auto"/>
              <w:right w:val="single" w:sz="4" w:space="0" w:color="auto"/>
            </w:tcBorders>
            <w:vAlign w:val="center"/>
          </w:tcPr>
          <w:p w14:paraId="574CA660" w14:textId="77777777" w:rsidR="00977D1C" w:rsidRDefault="00977D1C" w:rsidP="00977D1C">
            <w:pPr>
              <w:pStyle w:val="TAC"/>
            </w:pPr>
            <w:r>
              <w:rPr>
                <w:rFonts w:cs="Arial"/>
                <w:szCs w:val="18"/>
                <w:lang w:eastAsia="ko-KR"/>
              </w:rPr>
              <w:t>17.3</w:t>
            </w:r>
          </w:p>
        </w:tc>
        <w:tc>
          <w:tcPr>
            <w:tcW w:w="828" w:type="dxa"/>
            <w:tcBorders>
              <w:top w:val="single" w:sz="4" w:space="0" w:color="auto"/>
              <w:left w:val="single" w:sz="4" w:space="0" w:color="auto"/>
              <w:bottom w:val="single" w:sz="4" w:space="0" w:color="auto"/>
              <w:right w:val="single" w:sz="4" w:space="0" w:color="auto"/>
            </w:tcBorders>
            <w:vAlign w:val="center"/>
          </w:tcPr>
          <w:p w14:paraId="3297A2B1"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E4936C4" w14:textId="77777777" w:rsidR="00977D1C" w:rsidRDefault="00977D1C" w:rsidP="00977D1C">
            <w:pPr>
              <w:pStyle w:val="TAC"/>
            </w:pPr>
            <w:r>
              <w:rPr>
                <w:rFonts w:cs="Arial"/>
                <w:szCs w:val="18"/>
                <w:lang w:eastAsia="ko-KR"/>
              </w:rPr>
              <w:t>IMD3</w:t>
            </w:r>
            <w:r>
              <w:rPr>
                <w:rFonts w:cs="Arial"/>
                <w:szCs w:val="18"/>
                <w:vertAlign w:val="superscript"/>
                <w:lang w:eastAsia="ko-KR"/>
              </w:rPr>
              <w:t>1,2</w:t>
            </w:r>
          </w:p>
        </w:tc>
      </w:tr>
      <w:tr w:rsidR="00977D1C" w14:paraId="3850BF1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FBB2A2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A4C450E" w14:textId="77777777" w:rsidR="00977D1C" w:rsidRDefault="00977D1C" w:rsidP="00977D1C">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2B01D060" w14:textId="77777777" w:rsidR="00977D1C" w:rsidRDefault="00977D1C" w:rsidP="00977D1C">
            <w:pPr>
              <w:pStyle w:val="TAC"/>
            </w:pPr>
            <w:r>
              <w:rPr>
                <w:rFonts w:cs="Arial"/>
                <w:szCs w:val="18"/>
              </w:rPr>
              <w:t>782</w:t>
            </w:r>
          </w:p>
        </w:tc>
        <w:tc>
          <w:tcPr>
            <w:tcW w:w="964" w:type="dxa"/>
            <w:tcBorders>
              <w:top w:val="single" w:sz="4" w:space="0" w:color="auto"/>
              <w:left w:val="single" w:sz="4" w:space="0" w:color="auto"/>
              <w:bottom w:val="single" w:sz="4" w:space="0" w:color="auto"/>
              <w:right w:val="single" w:sz="4" w:space="0" w:color="auto"/>
            </w:tcBorders>
            <w:vAlign w:val="center"/>
          </w:tcPr>
          <w:p w14:paraId="7FA3C5BE" w14:textId="77777777" w:rsidR="00977D1C" w:rsidRDefault="00977D1C" w:rsidP="00977D1C">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48E6062E" w14:textId="77777777" w:rsidR="00977D1C" w:rsidRDefault="00977D1C" w:rsidP="00977D1C">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3B87EBCD" w14:textId="77777777" w:rsidR="00977D1C" w:rsidRDefault="00977D1C" w:rsidP="00977D1C">
            <w:pPr>
              <w:pStyle w:val="TAC"/>
            </w:pPr>
            <w:r>
              <w:rPr>
                <w:rFonts w:cs="Arial"/>
                <w:szCs w:val="18"/>
              </w:rPr>
              <w:t>751</w:t>
            </w:r>
          </w:p>
        </w:tc>
        <w:tc>
          <w:tcPr>
            <w:tcW w:w="977" w:type="dxa"/>
            <w:tcBorders>
              <w:top w:val="single" w:sz="4" w:space="0" w:color="auto"/>
              <w:left w:val="single" w:sz="4" w:space="0" w:color="auto"/>
              <w:bottom w:val="single" w:sz="4" w:space="0" w:color="auto"/>
              <w:right w:val="single" w:sz="4" w:space="0" w:color="auto"/>
            </w:tcBorders>
            <w:vAlign w:val="center"/>
          </w:tcPr>
          <w:p w14:paraId="686DF030" w14:textId="77777777" w:rsidR="00977D1C" w:rsidRDefault="00977D1C" w:rsidP="00977D1C">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5CA43DAC"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3DEE054" w14:textId="77777777" w:rsidR="00977D1C" w:rsidRDefault="00977D1C" w:rsidP="00977D1C">
            <w:pPr>
              <w:pStyle w:val="TAC"/>
            </w:pPr>
            <w:r>
              <w:rPr>
                <w:rFonts w:cs="Arial"/>
                <w:szCs w:val="18"/>
                <w:lang w:eastAsia="ko-KR"/>
              </w:rPr>
              <w:t>N/A</w:t>
            </w:r>
          </w:p>
        </w:tc>
      </w:tr>
      <w:tr w:rsidR="00977D1C" w14:paraId="367529C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CC0E27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EBD3078" w14:textId="77777777" w:rsidR="00977D1C" w:rsidRDefault="00977D1C" w:rsidP="00977D1C">
            <w:pPr>
              <w:pStyle w:val="TAC"/>
            </w:pPr>
            <w:r>
              <w:rPr>
                <w:rFonts w:cs="Arial"/>
                <w:szCs w:val="18"/>
                <w:lang w:eastAsia="ko-KR"/>
              </w:rPr>
              <w:t>n25</w:t>
            </w:r>
          </w:p>
        </w:tc>
        <w:tc>
          <w:tcPr>
            <w:tcW w:w="960" w:type="dxa"/>
            <w:tcBorders>
              <w:top w:val="single" w:sz="4" w:space="0" w:color="auto"/>
              <w:left w:val="single" w:sz="4" w:space="0" w:color="auto"/>
              <w:bottom w:val="single" w:sz="4" w:space="0" w:color="auto"/>
              <w:right w:val="single" w:sz="4" w:space="0" w:color="auto"/>
            </w:tcBorders>
            <w:vAlign w:val="center"/>
          </w:tcPr>
          <w:p w14:paraId="1AF956BE" w14:textId="77777777" w:rsidR="00977D1C" w:rsidRDefault="00977D1C" w:rsidP="00977D1C">
            <w:pPr>
              <w:pStyle w:val="TAC"/>
            </w:pPr>
            <w:r>
              <w:rPr>
                <w:rFonts w:cs="Arial"/>
                <w:szCs w:val="18"/>
              </w:rPr>
              <w:t>1880</w:t>
            </w:r>
          </w:p>
        </w:tc>
        <w:tc>
          <w:tcPr>
            <w:tcW w:w="964" w:type="dxa"/>
            <w:tcBorders>
              <w:top w:val="single" w:sz="4" w:space="0" w:color="auto"/>
              <w:left w:val="single" w:sz="4" w:space="0" w:color="auto"/>
              <w:bottom w:val="single" w:sz="4" w:space="0" w:color="auto"/>
              <w:right w:val="single" w:sz="4" w:space="0" w:color="auto"/>
            </w:tcBorders>
            <w:vAlign w:val="center"/>
          </w:tcPr>
          <w:p w14:paraId="6A81871F" w14:textId="77777777" w:rsidR="00977D1C" w:rsidRDefault="00977D1C" w:rsidP="00977D1C">
            <w:pPr>
              <w:pStyle w:val="TAC"/>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62990C6" w14:textId="77777777" w:rsidR="00977D1C" w:rsidRDefault="00977D1C" w:rsidP="00977D1C">
            <w:pPr>
              <w:pStyle w:val="TAC"/>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3A3AD9C" w14:textId="77777777" w:rsidR="00977D1C" w:rsidRDefault="00977D1C" w:rsidP="00977D1C">
            <w:pPr>
              <w:pStyle w:val="TAC"/>
            </w:pPr>
            <w:r>
              <w:rPr>
                <w:rFonts w:cs="Arial"/>
                <w:szCs w:val="18"/>
              </w:rPr>
              <w:t>1960</w:t>
            </w:r>
          </w:p>
        </w:tc>
        <w:tc>
          <w:tcPr>
            <w:tcW w:w="977" w:type="dxa"/>
            <w:tcBorders>
              <w:top w:val="single" w:sz="4" w:space="0" w:color="auto"/>
              <w:left w:val="single" w:sz="4" w:space="0" w:color="auto"/>
              <w:bottom w:val="single" w:sz="4" w:space="0" w:color="auto"/>
              <w:right w:val="single" w:sz="4" w:space="0" w:color="auto"/>
            </w:tcBorders>
            <w:vAlign w:val="center"/>
          </w:tcPr>
          <w:p w14:paraId="3947FD8F" w14:textId="77777777" w:rsidR="00977D1C" w:rsidRDefault="00977D1C" w:rsidP="00977D1C">
            <w:pPr>
              <w:pStyle w:val="TAC"/>
            </w:pPr>
            <w:r>
              <w:rPr>
                <w:rFonts w:cs="Arial"/>
                <w:szCs w:val="18"/>
                <w:lang w:eastAsia="zh-CN"/>
              </w:rPr>
              <w:t>16.0</w:t>
            </w:r>
          </w:p>
        </w:tc>
        <w:tc>
          <w:tcPr>
            <w:tcW w:w="828" w:type="dxa"/>
            <w:tcBorders>
              <w:top w:val="single" w:sz="4" w:space="0" w:color="auto"/>
              <w:left w:val="single" w:sz="4" w:space="0" w:color="auto"/>
              <w:bottom w:val="single" w:sz="4" w:space="0" w:color="auto"/>
              <w:right w:val="single" w:sz="4" w:space="0" w:color="auto"/>
            </w:tcBorders>
            <w:vAlign w:val="center"/>
          </w:tcPr>
          <w:p w14:paraId="19D72028"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CF963C3" w14:textId="77777777" w:rsidR="00977D1C" w:rsidRDefault="00977D1C" w:rsidP="00977D1C">
            <w:pPr>
              <w:pStyle w:val="TAC"/>
            </w:pPr>
            <w:r>
              <w:rPr>
                <w:rFonts w:cs="Arial"/>
                <w:szCs w:val="18"/>
                <w:lang w:eastAsia="ja-JP"/>
              </w:rPr>
              <w:t>IMD</w:t>
            </w:r>
            <w:r>
              <w:rPr>
                <w:rFonts w:cs="Arial"/>
                <w:szCs w:val="18"/>
                <w:lang w:eastAsia="zh-CN"/>
              </w:rPr>
              <w:t>3</w:t>
            </w:r>
          </w:p>
        </w:tc>
      </w:tr>
      <w:tr w:rsidR="00977D1C" w14:paraId="14EDC87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7CF729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C6C8590" w14:textId="77777777" w:rsidR="00977D1C" w:rsidRDefault="00977D1C" w:rsidP="00977D1C">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6A4CDCAC" w14:textId="77777777" w:rsidR="00977D1C" w:rsidRDefault="00977D1C" w:rsidP="00977D1C">
            <w:pPr>
              <w:pStyle w:val="TAC"/>
            </w:pPr>
            <w:r>
              <w:rPr>
                <w:rFonts w:cs="Arial"/>
                <w:szCs w:val="18"/>
              </w:rPr>
              <w:t>3524</w:t>
            </w:r>
          </w:p>
        </w:tc>
        <w:tc>
          <w:tcPr>
            <w:tcW w:w="964" w:type="dxa"/>
            <w:tcBorders>
              <w:top w:val="single" w:sz="4" w:space="0" w:color="auto"/>
              <w:left w:val="single" w:sz="4" w:space="0" w:color="auto"/>
              <w:bottom w:val="single" w:sz="4" w:space="0" w:color="auto"/>
              <w:right w:val="single" w:sz="4" w:space="0" w:color="auto"/>
            </w:tcBorders>
            <w:vAlign w:val="center"/>
          </w:tcPr>
          <w:p w14:paraId="21BA99F6" w14:textId="77777777" w:rsidR="00977D1C" w:rsidRDefault="00977D1C" w:rsidP="00977D1C">
            <w:pPr>
              <w:pStyle w:val="TAC"/>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0EB1464A" w14:textId="77777777" w:rsidR="00977D1C" w:rsidRDefault="00977D1C" w:rsidP="00977D1C">
            <w:pPr>
              <w:pStyle w:val="TAC"/>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41E24925" w14:textId="77777777" w:rsidR="00977D1C" w:rsidRDefault="00977D1C" w:rsidP="00977D1C">
            <w:pPr>
              <w:pStyle w:val="TAC"/>
            </w:pPr>
            <w:r>
              <w:rPr>
                <w:rFonts w:cs="Arial"/>
                <w:szCs w:val="18"/>
              </w:rPr>
              <w:t>3524</w:t>
            </w:r>
          </w:p>
        </w:tc>
        <w:tc>
          <w:tcPr>
            <w:tcW w:w="977" w:type="dxa"/>
            <w:tcBorders>
              <w:top w:val="single" w:sz="4" w:space="0" w:color="auto"/>
              <w:left w:val="single" w:sz="4" w:space="0" w:color="auto"/>
              <w:bottom w:val="single" w:sz="4" w:space="0" w:color="auto"/>
              <w:right w:val="single" w:sz="4" w:space="0" w:color="auto"/>
            </w:tcBorders>
            <w:vAlign w:val="center"/>
          </w:tcPr>
          <w:p w14:paraId="211CD620" w14:textId="77777777" w:rsidR="00977D1C" w:rsidRDefault="00977D1C" w:rsidP="00977D1C">
            <w:pPr>
              <w:pStyle w:val="TAC"/>
            </w:pPr>
            <w:r>
              <w:rPr>
                <w:rFonts w:cs="Arial"/>
                <w:szCs w:val="18"/>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6A4F609D"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23A62D2" w14:textId="77777777" w:rsidR="00977D1C" w:rsidRDefault="00977D1C" w:rsidP="00977D1C">
            <w:pPr>
              <w:pStyle w:val="TAC"/>
            </w:pPr>
            <w:r>
              <w:rPr>
                <w:rFonts w:cs="Arial"/>
                <w:szCs w:val="18"/>
                <w:lang w:eastAsia="ko-KR"/>
              </w:rPr>
              <w:t>N/A</w:t>
            </w:r>
          </w:p>
        </w:tc>
      </w:tr>
      <w:tr w:rsidR="00977D1C" w14:paraId="6BF6F909"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1303D3A" w14:textId="77777777" w:rsidR="00977D1C" w:rsidRDefault="00977D1C" w:rsidP="00977D1C">
            <w:pPr>
              <w:pStyle w:val="TAC"/>
            </w:pPr>
            <w:r>
              <w:t>CA_n13-n66-n77</w:t>
            </w:r>
          </w:p>
        </w:tc>
        <w:tc>
          <w:tcPr>
            <w:tcW w:w="1146" w:type="dxa"/>
            <w:tcBorders>
              <w:top w:val="single" w:sz="4" w:space="0" w:color="auto"/>
              <w:left w:val="single" w:sz="4" w:space="0" w:color="auto"/>
              <w:bottom w:val="single" w:sz="4" w:space="0" w:color="auto"/>
              <w:right w:val="single" w:sz="4" w:space="0" w:color="auto"/>
            </w:tcBorders>
            <w:vAlign w:val="center"/>
          </w:tcPr>
          <w:p w14:paraId="32A982D5" w14:textId="77777777" w:rsidR="00977D1C" w:rsidRDefault="00977D1C" w:rsidP="00977D1C">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2C0CF807" w14:textId="77777777" w:rsidR="00977D1C" w:rsidRDefault="00977D1C" w:rsidP="00977D1C">
            <w:pPr>
              <w:pStyle w:val="TAC"/>
            </w:pPr>
            <w:r>
              <w:rPr>
                <w:lang w:val="fi-FI" w:eastAsia="fi-FI"/>
              </w:rPr>
              <w:t>782</w:t>
            </w:r>
          </w:p>
        </w:tc>
        <w:tc>
          <w:tcPr>
            <w:tcW w:w="964" w:type="dxa"/>
            <w:tcBorders>
              <w:top w:val="single" w:sz="4" w:space="0" w:color="auto"/>
              <w:left w:val="single" w:sz="4" w:space="0" w:color="auto"/>
              <w:bottom w:val="single" w:sz="4" w:space="0" w:color="auto"/>
              <w:right w:val="single" w:sz="4" w:space="0" w:color="auto"/>
            </w:tcBorders>
            <w:vAlign w:val="center"/>
          </w:tcPr>
          <w:p w14:paraId="0893F0F0" w14:textId="77777777" w:rsidR="00977D1C" w:rsidRDefault="00977D1C" w:rsidP="00977D1C">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E8ECE7D" w14:textId="77777777" w:rsidR="00977D1C" w:rsidRDefault="00977D1C" w:rsidP="00977D1C">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946272" w14:textId="77777777" w:rsidR="00977D1C" w:rsidRDefault="00977D1C" w:rsidP="00977D1C">
            <w:pPr>
              <w:pStyle w:val="TAC"/>
            </w:pPr>
            <w:r>
              <w:rPr>
                <w:lang w:val="fi-FI" w:eastAsia="fi-FI"/>
              </w:rPr>
              <w:t>751</w:t>
            </w:r>
          </w:p>
        </w:tc>
        <w:tc>
          <w:tcPr>
            <w:tcW w:w="977" w:type="dxa"/>
            <w:tcBorders>
              <w:top w:val="single" w:sz="4" w:space="0" w:color="auto"/>
              <w:left w:val="single" w:sz="4" w:space="0" w:color="auto"/>
              <w:bottom w:val="single" w:sz="4" w:space="0" w:color="auto"/>
              <w:right w:val="single" w:sz="4" w:space="0" w:color="auto"/>
            </w:tcBorders>
            <w:vAlign w:val="center"/>
          </w:tcPr>
          <w:p w14:paraId="5291871E" w14:textId="77777777" w:rsidR="00977D1C" w:rsidRDefault="00977D1C" w:rsidP="00977D1C">
            <w:pPr>
              <w:pStyle w:val="TAC"/>
            </w:pPr>
            <w:r>
              <w:rPr>
                <w:rFonts w:eastAsia="Malgun Gothic"/>
                <w:kern w:val="2"/>
                <w:lang w:val="fi-FI"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3F96802"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0217F3F7" w14:textId="77777777" w:rsidR="00977D1C" w:rsidRDefault="00977D1C" w:rsidP="00977D1C">
            <w:pPr>
              <w:pStyle w:val="TAC"/>
            </w:pPr>
            <w:r>
              <w:rPr>
                <w:lang w:val="fi-FI" w:eastAsia="fi-FI"/>
              </w:rPr>
              <w:t>N/A</w:t>
            </w:r>
          </w:p>
        </w:tc>
      </w:tr>
      <w:tr w:rsidR="00977D1C" w14:paraId="413963A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CBCB1D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DFFD208" w14:textId="77777777" w:rsidR="00977D1C" w:rsidRDefault="00977D1C" w:rsidP="00977D1C">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0A297505" w14:textId="77777777" w:rsidR="00977D1C" w:rsidRDefault="00977D1C" w:rsidP="00977D1C">
            <w:pPr>
              <w:pStyle w:val="TAC"/>
            </w:pPr>
            <w:r>
              <w:rPr>
                <w:lang w:val="fi-FI" w:eastAsia="fi-FI"/>
              </w:rPr>
              <w:t>1746</w:t>
            </w:r>
          </w:p>
        </w:tc>
        <w:tc>
          <w:tcPr>
            <w:tcW w:w="964" w:type="dxa"/>
            <w:tcBorders>
              <w:top w:val="single" w:sz="4" w:space="0" w:color="auto"/>
              <w:left w:val="single" w:sz="4" w:space="0" w:color="auto"/>
              <w:bottom w:val="single" w:sz="4" w:space="0" w:color="auto"/>
              <w:right w:val="single" w:sz="4" w:space="0" w:color="auto"/>
            </w:tcBorders>
            <w:vAlign w:val="center"/>
          </w:tcPr>
          <w:p w14:paraId="737AFAE2" w14:textId="77777777" w:rsidR="00977D1C" w:rsidRDefault="00977D1C" w:rsidP="00977D1C">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4FF7A789" w14:textId="77777777" w:rsidR="00977D1C" w:rsidRDefault="00977D1C" w:rsidP="00977D1C">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6AE32149" w14:textId="77777777" w:rsidR="00977D1C" w:rsidRDefault="00977D1C" w:rsidP="00977D1C">
            <w:pPr>
              <w:pStyle w:val="TAC"/>
            </w:pPr>
            <w:r>
              <w:rPr>
                <w:lang w:val="fi-FI" w:eastAsia="fi-FI"/>
              </w:rPr>
              <w:t>2146</w:t>
            </w:r>
          </w:p>
        </w:tc>
        <w:tc>
          <w:tcPr>
            <w:tcW w:w="977" w:type="dxa"/>
            <w:tcBorders>
              <w:top w:val="single" w:sz="4" w:space="0" w:color="auto"/>
              <w:left w:val="single" w:sz="4" w:space="0" w:color="auto"/>
              <w:bottom w:val="single" w:sz="4" w:space="0" w:color="auto"/>
              <w:right w:val="single" w:sz="4" w:space="0" w:color="auto"/>
            </w:tcBorders>
            <w:vAlign w:val="center"/>
          </w:tcPr>
          <w:p w14:paraId="2680EAA7" w14:textId="77777777" w:rsidR="00977D1C" w:rsidRDefault="00977D1C" w:rsidP="00977D1C">
            <w:pPr>
              <w:pStyle w:val="TAC"/>
            </w:pPr>
            <w:r>
              <w:rPr>
                <w:lang w:val="fi-FI" w:eastAsia="fi-FI"/>
              </w:rPr>
              <w:t>17.1</w:t>
            </w:r>
          </w:p>
        </w:tc>
        <w:tc>
          <w:tcPr>
            <w:tcW w:w="828" w:type="dxa"/>
            <w:tcBorders>
              <w:top w:val="single" w:sz="4" w:space="0" w:color="auto"/>
              <w:left w:val="single" w:sz="4" w:space="0" w:color="auto"/>
              <w:bottom w:val="single" w:sz="4" w:space="0" w:color="auto"/>
              <w:right w:val="single" w:sz="4" w:space="0" w:color="auto"/>
            </w:tcBorders>
            <w:vAlign w:val="center"/>
          </w:tcPr>
          <w:p w14:paraId="3AB6C955"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156925B" w14:textId="77777777" w:rsidR="00977D1C" w:rsidRDefault="00977D1C" w:rsidP="00977D1C">
            <w:pPr>
              <w:pStyle w:val="TAC"/>
            </w:pPr>
            <w:r>
              <w:rPr>
                <w:rFonts w:eastAsia="Malgun Gothic"/>
                <w:lang w:val="fi-FI" w:eastAsia="ko-KR"/>
              </w:rPr>
              <w:t>IMD3</w:t>
            </w:r>
          </w:p>
        </w:tc>
      </w:tr>
      <w:tr w:rsidR="00977D1C" w14:paraId="0AF8CB3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1B1F40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EADCD9" w14:textId="77777777" w:rsidR="00977D1C" w:rsidRDefault="00977D1C" w:rsidP="00977D1C">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77274ECA" w14:textId="77777777" w:rsidR="00977D1C" w:rsidRDefault="00977D1C" w:rsidP="00977D1C">
            <w:pPr>
              <w:pStyle w:val="TAC"/>
            </w:pPr>
            <w:r>
              <w:rPr>
                <w:lang w:val="fi-FI" w:eastAsia="fi-FI"/>
              </w:rPr>
              <w:t>3710</w:t>
            </w:r>
          </w:p>
        </w:tc>
        <w:tc>
          <w:tcPr>
            <w:tcW w:w="964" w:type="dxa"/>
            <w:tcBorders>
              <w:top w:val="single" w:sz="4" w:space="0" w:color="auto"/>
              <w:left w:val="single" w:sz="4" w:space="0" w:color="auto"/>
              <w:bottom w:val="single" w:sz="4" w:space="0" w:color="auto"/>
              <w:right w:val="single" w:sz="4" w:space="0" w:color="auto"/>
            </w:tcBorders>
            <w:vAlign w:val="center"/>
          </w:tcPr>
          <w:p w14:paraId="3A06930B" w14:textId="77777777" w:rsidR="00977D1C" w:rsidRDefault="00977D1C" w:rsidP="00977D1C">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943E9FC" w14:textId="77777777" w:rsidR="00977D1C" w:rsidRDefault="00977D1C" w:rsidP="00977D1C">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2D742BFC" w14:textId="77777777" w:rsidR="00977D1C" w:rsidRDefault="00977D1C" w:rsidP="00977D1C">
            <w:pPr>
              <w:pStyle w:val="TAC"/>
            </w:pPr>
            <w:r>
              <w:rPr>
                <w:lang w:val="fi-FI" w:eastAsia="fi-FI"/>
              </w:rPr>
              <w:t>3710</w:t>
            </w:r>
          </w:p>
        </w:tc>
        <w:tc>
          <w:tcPr>
            <w:tcW w:w="977" w:type="dxa"/>
            <w:tcBorders>
              <w:top w:val="single" w:sz="4" w:space="0" w:color="auto"/>
              <w:left w:val="single" w:sz="4" w:space="0" w:color="auto"/>
              <w:bottom w:val="single" w:sz="4" w:space="0" w:color="auto"/>
              <w:right w:val="single" w:sz="4" w:space="0" w:color="auto"/>
            </w:tcBorders>
            <w:vAlign w:val="center"/>
          </w:tcPr>
          <w:p w14:paraId="5CC8284E" w14:textId="77777777" w:rsidR="00977D1C" w:rsidRDefault="00977D1C" w:rsidP="00977D1C">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05BF164D"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EC732E9" w14:textId="77777777" w:rsidR="00977D1C" w:rsidRDefault="00977D1C" w:rsidP="00977D1C">
            <w:pPr>
              <w:pStyle w:val="TAC"/>
            </w:pPr>
            <w:r>
              <w:rPr>
                <w:rFonts w:eastAsia="Malgun Gothic"/>
                <w:lang w:val="fi-FI" w:eastAsia="ko-KR"/>
              </w:rPr>
              <w:t>N/A</w:t>
            </w:r>
          </w:p>
        </w:tc>
      </w:tr>
      <w:tr w:rsidR="00977D1C" w14:paraId="45440DE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597F9A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25085BB" w14:textId="77777777" w:rsidR="00977D1C" w:rsidRDefault="00977D1C" w:rsidP="00977D1C">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vAlign w:val="center"/>
          </w:tcPr>
          <w:p w14:paraId="56273485" w14:textId="77777777" w:rsidR="00977D1C" w:rsidRDefault="00977D1C" w:rsidP="00977D1C">
            <w:pPr>
              <w:pStyle w:val="TAC"/>
            </w:pPr>
            <w:r>
              <w:rPr>
                <w:lang w:val="fi-FI" w:eastAsia="fi-FI"/>
              </w:rPr>
              <w:t>781</w:t>
            </w:r>
          </w:p>
        </w:tc>
        <w:tc>
          <w:tcPr>
            <w:tcW w:w="964" w:type="dxa"/>
            <w:tcBorders>
              <w:top w:val="single" w:sz="4" w:space="0" w:color="auto"/>
              <w:left w:val="single" w:sz="4" w:space="0" w:color="auto"/>
              <w:bottom w:val="single" w:sz="4" w:space="0" w:color="auto"/>
              <w:right w:val="single" w:sz="4" w:space="0" w:color="auto"/>
            </w:tcBorders>
            <w:vAlign w:val="center"/>
          </w:tcPr>
          <w:p w14:paraId="3916A723" w14:textId="77777777" w:rsidR="00977D1C" w:rsidRDefault="00977D1C" w:rsidP="00977D1C">
            <w:pPr>
              <w:pStyle w:val="TAC"/>
            </w:pPr>
            <w:r>
              <w:rPr>
                <w:rFonts w:eastAsia="Malgun Gothic"/>
                <w:kern w:val="2"/>
                <w:lang w:val="fi-FI"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3516B4DE" w14:textId="77777777" w:rsidR="00977D1C" w:rsidRDefault="00977D1C" w:rsidP="00977D1C">
            <w:pPr>
              <w:pStyle w:val="TAC"/>
            </w:pPr>
            <w:r>
              <w:rPr>
                <w:rFonts w:eastAsia="Malgun Gothic"/>
                <w:kern w:val="2"/>
                <w:lang w:val="fi-FI"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325899B" w14:textId="77777777" w:rsidR="00977D1C" w:rsidRDefault="00977D1C" w:rsidP="00977D1C">
            <w:pPr>
              <w:pStyle w:val="TAC"/>
            </w:pPr>
            <w:r>
              <w:rPr>
                <w:lang w:val="fi-FI" w:eastAsia="fi-FI"/>
              </w:rPr>
              <w:t>750</w:t>
            </w:r>
          </w:p>
        </w:tc>
        <w:tc>
          <w:tcPr>
            <w:tcW w:w="977" w:type="dxa"/>
            <w:tcBorders>
              <w:top w:val="single" w:sz="4" w:space="0" w:color="auto"/>
              <w:left w:val="single" w:sz="4" w:space="0" w:color="auto"/>
              <w:bottom w:val="single" w:sz="4" w:space="0" w:color="auto"/>
              <w:right w:val="single" w:sz="4" w:space="0" w:color="auto"/>
            </w:tcBorders>
            <w:vAlign w:val="center"/>
          </w:tcPr>
          <w:p w14:paraId="121CDACD" w14:textId="77777777" w:rsidR="00977D1C" w:rsidRDefault="00977D1C" w:rsidP="00977D1C">
            <w:pPr>
              <w:pStyle w:val="TAC"/>
            </w:pPr>
            <w:r>
              <w:rPr>
                <w:lang w:val="fi-FI" w:eastAsia="fi-FI"/>
              </w:rPr>
              <w:t>15.2</w:t>
            </w:r>
          </w:p>
        </w:tc>
        <w:tc>
          <w:tcPr>
            <w:tcW w:w="828" w:type="dxa"/>
            <w:tcBorders>
              <w:top w:val="single" w:sz="4" w:space="0" w:color="auto"/>
              <w:left w:val="single" w:sz="4" w:space="0" w:color="auto"/>
              <w:bottom w:val="single" w:sz="4" w:space="0" w:color="auto"/>
              <w:right w:val="single" w:sz="4" w:space="0" w:color="auto"/>
            </w:tcBorders>
            <w:vAlign w:val="center"/>
          </w:tcPr>
          <w:p w14:paraId="780295A1"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633334F" w14:textId="77777777" w:rsidR="00977D1C" w:rsidRDefault="00977D1C" w:rsidP="00977D1C">
            <w:pPr>
              <w:pStyle w:val="TAC"/>
            </w:pPr>
            <w:r>
              <w:rPr>
                <w:rFonts w:eastAsia="Malgun Gothic"/>
                <w:lang w:val="fi-FI" w:eastAsia="ko-KR"/>
              </w:rPr>
              <w:t>IMD3</w:t>
            </w:r>
            <w:r>
              <w:rPr>
                <w:rFonts w:eastAsia="Malgun Gothic"/>
                <w:vertAlign w:val="superscript"/>
                <w:lang w:val="fi-FI" w:eastAsia="ko-KR"/>
              </w:rPr>
              <w:t>5</w:t>
            </w:r>
          </w:p>
        </w:tc>
      </w:tr>
      <w:tr w:rsidR="00977D1C" w14:paraId="02C3A0E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ED542B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66D0F05" w14:textId="77777777" w:rsidR="00977D1C" w:rsidRDefault="00977D1C" w:rsidP="00977D1C">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vAlign w:val="center"/>
          </w:tcPr>
          <w:p w14:paraId="10E5F08F" w14:textId="77777777" w:rsidR="00977D1C" w:rsidRDefault="00977D1C" w:rsidP="00977D1C">
            <w:pPr>
              <w:pStyle w:val="TAC"/>
            </w:pPr>
            <w:r>
              <w:rPr>
                <w:lang w:val="fi-FI" w:eastAsia="fi-FI"/>
              </w:rPr>
              <w:t>1710</w:t>
            </w:r>
          </w:p>
        </w:tc>
        <w:tc>
          <w:tcPr>
            <w:tcW w:w="964" w:type="dxa"/>
            <w:tcBorders>
              <w:top w:val="single" w:sz="4" w:space="0" w:color="auto"/>
              <w:left w:val="single" w:sz="4" w:space="0" w:color="auto"/>
              <w:bottom w:val="single" w:sz="4" w:space="0" w:color="auto"/>
              <w:right w:val="single" w:sz="4" w:space="0" w:color="auto"/>
            </w:tcBorders>
            <w:vAlign w:val="center"/>
          </w:tcPr>
          <w:p w14:paraId="604A6B33" w14:textId="77777777" w:rsidR="00977D1C" w:rsidRDefault="00977D1C" w:rsidP="00977D1C">
            <w:pPr>
              <w:pStyle w:val="TAC"/>
            </w:pPr>
            <w:r>
              <w:rPr>
                <w:lang w:val="fi-FI" w:eastAsia="fi-FI"/>
              </w:rPr>
              <w:t>5</w:t>
            </w:r>
          </w:p>
        </w:tc>
        <w:tc>
          <w:tcPr>
            <w:tcW w:w="960" w:type="dxa"/>
            <w:tcBorders>
              <w:top w:val="single" w:sz="4" w:space="0" w:color="auto"/>
              <w:left w:val="single" w:sz="4" w:space="0" w:color="auto"/>
              <w:bottom w:val="single" w:sz="4" w:space="0" w:color="auto"/>
              <w:right w:val="single" w:sz="4" w:space="0" w:color="auto"/>
            </w:tcBorders>
            <w:vAlign w:val="center"/>
          </w:tcPr>
          <w:p w14:paraId="21FF67C9" w14:textId="77777777" w:rsidR="00977D1C" w:rsidRDefault="00977D1C" w:rsidP="00977D1C">
            <w:pPr>
              <w:pStyle w:val="TAC"/>
            </w:pPr>
            <w:r>
              <w:rPr>
                <w:lang w:val="fi-FI" w:eastAsia="fi-FI"/>
              </w:rPr>
              <w:t>25</w:t>
            </w:r>
          </w:p>
        </w:tc>
        <w:tc>
          <w:tcPr>
            <w:tcW w:w="960" w:type="dxa"/>
            <w:tcBorders>
              <w:top w:val="single" w:sz="4" w:space="0" w:color="auto"/>
              <w:left w:val="single" w:sz="4" w:space="0" w:color="auto"/>
              <w:bottom w:val="single" w:sz="4" w:space="0" w:color="auto"/>
              <w:right w:val="single" w:sz="4" w:space="0" w:color="auto"/>
            </w:tcBorders>
            <w:vAlign w:val="center"/>
          </w:tcPr>
          <w:p w14:paraId="5E3D3ED8" w14:textId="77777777" w:rsidR="00977D1C" w:rsidRDefault="00977D1C" w:rsidP="00977D1C">
            <w:pPr>
              <w:pStyle w:val="TAC"/>
            </w:pPr>
            <w:r>
              <w:rPr>
                <w:lang w:val="fi-FI" w:eastAsia="fi-FI"/>
              </w:rPr>
              <w:t>2110</w:t>
            </w:r>
          </w:p>
        </w:tc>
        <w:tc>
          <w:tcPr>
            <w:tcW w:w="977" w:type="dxa"/>
            <w:tcBorders>
              <w:top w:val="single" w:sz="4" w:space="0" w:color="auto"/>
              <w:left w:val="single" w:sz="4" w:space="0" w:color="auto"/>
              <w:bottom w:val="single" w:sz="4" w:space="0" w:color="auto"/>
              <w:right w:val="single" w:sz="4" w:space="0" w:color="auto"/>
            </w:tcBorders>
            <w:vAlign w:val="center"/>
          </w:tcPr>
          <w:p w14:paraId="6EA0C07A" w14:textId="77777777" w:rsidR="00977D1C" w:rsidRDefault="00977D1C" w:rsidP="00977D1C">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28050A9F"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4754ACE" w14:textId="77777777" w:rsidR="00977D1C" w:rsidRDefault="00977D1C" w:rsidP="00977D1C">
            <w:pPr>
              <w:pStyle w:val="TAC"/>
            </w:pPr>
            <w:r>
              <w:rPr>
                <w:rFonts w:eastAsia="Malgun Gothic"/>
                <w:lang w:val="fi-FI" w:eastAsia="ko-KR"/>
              </w:rPr>
              <w:t>N/A</w:t>
            </w:r>
          </w:p>
        </w:tc>
      </w:tr>
      <w:tr w:rsidR="00977D1C" w14:paraId="5C03AE0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0045CA"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820CA1" w14:textId="77777777" w:rsidR="00977D1C" w:rsidRDefault="00977D1C" w:rsidP="00977D1C">
            <w:pPr>
              <w:pStyle w:val="TAC"/>
            </w:pPr>
            <w:r>
              <w:rPr>
                <w:rFonts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vAlign w:val="center"/>
          </w:tcPr>
          <w:p w14:paraId="5F2B80CF" w14:textId="77777777" w:rsidR="00977D1C" w:rsidRDefault="00977D1C" w:rsidP="00977D1C">
            <w:pPr>
              <w:pStyle w:val="TAC"/>
            </w:pPr>
            <w:r>
              <w:rPr>
                <w:lang w:val="fi-FI" w:eastAsia="fi-FI"/>
              </w:rPr>
              <w:t>4170</w:t>
            </w:r>
          </w:p>
        </w:tc>
        <w:tc>
          <w:tcPr>
            <w:tcW w:w="964" w:type="dxa"/>
            <w:tcBorders>
              <w:top w:val="single" w:sz="4" w:space="0" w:color="auto"/>
              <w:left w:val="single" w:sz="4" w:space="0" w:color="auto"/>
              <w:bottom w:val="single" w:sz="4" w:space="0" w:color="auto"/>
              <w:right w:val="single" w:sz="4" w:space="0" w:color="auto"/>
            </w:tcBorders>
            <w:vAlign w:val="center"/>
          </w:tcPr>
          <w:p w14:paraId="22F97D03" w14:textId="77777777" w:rsidR="00977D1C" w:rsidRDefault="00977D1C" w:rsidP="00977D1C">
            <w:pPr>
              <w:pStyle w:val="TAC"/>
            </w:pPr>
            <w:r>
              <w:rPr>
                <w:rFonts w:eastAsia="Malgun Gothic"/>
                <w:lang w:val="fi-FI"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583DA093" w14:textId="77777777" w:rsidR="00977D1C" w:rsidRDefault="00977D1C" w:rsidP="00977D1C">
            <w:pPr>
              <w:pStyle w:val="TAC"/>
            </w:pPr>
            <w:r>
              <w:rPr>
                <w:rFonts w:eastAsia="Malgun Gothic"/>
                <w:lang w:val="fi-FI"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4F4601FD" w14:textId="77777777" w:rsidR="00977D1C" w:rsidRDefault="00977D1C" w:rsidP="00977D1C">
            <w:pPr>
              <w:pStyle w:val="TAC"/>
            </w:pPr>
            <w:r>
              <w:rPr>
                <w:lang w:val="fi-FI" w:eastAsia="fi-FI"/>
              </w:rPr>
              <w:t>4170</w:t>
            </w:r>
          </w:p>
        </w:tc>
        <w:tc>
          <w:tcPr>
            <w:tcW w:w="977" w:type="dxa"/>
            <w:tcBorders>
              <w:top w:val="single" w:sz="4" w:space="0" w:color="auto"/>
              <w:left w:val="single" w:sz="4" w:space="0" w:color="auto"/>
              <w:bottom w:val="single" w:sz="4" w:space="0" w:color="auto"/>
              <w:right w:val="single" w:sz="4" w:space="0" w:color="auto"/>
            </w:tcBorders>
            <w:vAlign w:val="center"/>
          </w:tcPr>
          <w:p w14:paraId="4BC737E7" w14:textId="77777777" w:rsidR="00977D1C" w:rsidRDefault="00977D1C" w:rsidP="00977D1C">
            <w:pPr>
              <w:pStyle w:val="TAC"/>
            </w:pPr>
            <w:r>
              <w:rPr>
                <w:lang w:val="fi-FI" w:eastAsia="fi-FI"/>
              </w:rPr>
              <w:t>N/A</w:t>
            </w:r>
          </w:p>
        </w:tc>
        <w:tc>
          <w:tcPr>
            <w:tcW w:w="828" w:type="dxa"/>
            <w:tcBorders>
              <w:top w:val="single" w:sz="4" w:space="0" w:color="auto"/>
              <w:left w:val="single" w:sz="4" w:space="0" w:color="auto"/>
              <w:bottom w:val="single" w:sz="4" w:space="0" w:color="auto"/>
              <w:right w:val="single" w:sz="4" w:space="0" w:color="auto"/>
            </w:tcBorders>
            <w:vAlign w:val="center"/>
          </w:tcPr>
          <w:p w14:paraId="34B86F76"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298D3D7" w14:textId="77777777" w:rsidR="00977D1C" w:rsidRDefault="00977D1C" w:rsidP="00977D1C">
            <w:pPr>
              <w:pStyle w:val="TAC"/>
            </w:pPr>
            <w:r>
              <w:rPr>
                <w:rFonts w:eastAsia="Malgun Gothic"/>
                <w:lang w:val="fi-FI" w:eastAsia="ko-KR"/>
              </w:rPr>
              <w:t>N/A</w:t>
            </w:r>
          </w:p>
        </w:tc>
      </w:tr>
      <w:tr w:rsidR="00977D1C" w14:paraId="5D855C1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437407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6B108D9" w14:textId="77777777" w:rsidR="00977D1C" w:rsidRDefault="00977D1C" w:rsidP="00977D1C">
            <w:pPr>
              <w:pStyle w:val="TAC"/>
            </w:pPr>
            <w:r>
              <w:rPr>
                <w:rFonts w:cs="Arial"/>
                <w:szCs w:val="18"/>
                <w:lang w:eastAsia="zh-CN"/>
              </w:rPr>
              <w:t>n13</w:t>
            </w:r>
          </w:p>
        </w:tc>
        <w:tc>
          <w:tcPr>
            <w:tcW w:w="960" w:type="dxa"/>
            <w:tcBorders>
              <w:top w:val="single" w:sz="4" w:space="0" w:color="auto"/>
              <w:left w:val="single" w:sz="4" w:space="0" w:color="auto"/>
              <w:bottom w:val="single" w:sz="4" w:space="0" w:color="auto"/>
              <w:right w:val="single" w:sz="4" w:space="0" w:color="auto"/>
            </w:tcBorders>
          </w:tcPr>
          <w:p w14:paraId="70AD2AB8" w14:textId="77777777" w:rsidR="00977D1C" w:rsidRDefault="00977D1C" w:rsidP="00977D1C">
            <w:pPr>
              <w:pStyle w:val="TAC"/>
            </w:pPr>
            <w:r>
              <w:t>782</w:t>
            </w:r>
          </w:p>
        </w:tc>
        <w:tc>
          <w:tcPr>
            <w:tcW w:w="964" w:type="dxa"/>
            <w:tcBorders>
              <w:top w:val="single" w:sz="4" w:space="0" w:color="auto"/>
              <w:left w:val="single" w:sz="4" w:space="0" w:color="auto"/>
              <w:bottom w:val="single" w:sz="4" w:space="0" w:color="auto"/>
              <w:right w:val="single" w:sz="4" w:space="0" w:color="auto"/>
            </w:tcBorders>
          </w:tcPr>
          <w:p w14:paraId="3E4CD665"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4C9BCC8"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A5C0132" w14:textId="77777777" w:rsidR="00977D1C" w:rsidRDefault="00977D1C" w:rsidP="00977D1C">
            <w:pPr>
              <w:pStyle w:val="TAC"/>
            </w:pPr>
            <w:r>
              <w:rPr>
                <w:color w:val="000000"/>
                <w:lang w:val="en-US" w:eastAsia="zh-CN"/>
              </w:rPr>
              <w:t>751</w:t>
            </w:r>
          </w:p>
        </w:tc>
        <w:tc>
          <w:tcPr>
            <w:tcW w:w="977" w:type="dxa"/>
            <w:tcBorders>
              <w:top w:val="single" w:sz="4" w:space="0" w:color="auto"/>
              <w:left w:val="single" w:sz="4" w:space="0" w:color="auto"/>
              <w:bottom w:val="single" w:sz="4" w:space="0" w:color="auto"/>
              <w:right w:val="single" w:sz="4" w:space="0" w:color="auto"/>
            </w:tcBorders>
          </w:tcPr>
          <w:p w14:paraId="66A6D25F" w14:textId="77777777" w:rsidR="00977D1C" w:rsidRDefault="00977D1C" w:rsidP="00977D1C">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28E18657"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EEB8CCC" w14:textId="77777777" w:rsidR="00977D1C" w:rsidRDefault="00977D1C" w:rsidP="00977D1C">
            <w:pPr>
              <w:pStyle w:val="TAC"/>
            </w:pPr>
            <w:r>
              <w:rPr>
                <w:lang w:eastAsia="ko-KR"/>
              </w:rPr>
              <w:t>N/A</w:t>
            </w:r>
          </w:p>
        </w:tc>
      </w:tr>
      <w:tr w:rsidR="00977D1C" w14:paraId="52206B3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02B442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6E2B641" w14:textId="77777777" w:rsidR="00977D1C" w:rsidRDefault="00977D1C" w:rsidP="00977D1C">
            <w:pPr>
              <w:pStyle w:val="TAC"/>
            </w:pPr>
            <w:r>
              <w:rPr>
                <w:rFonts w:cs="Arial"/>
                <w:szCs w:val="18"/>
                <w:lang w:eastAsia="ko-KR"/>
              </w:rPr>
              <w:t>n66</w:t>
            </w:r>
          </w:p>
        </w:tc>
        <w:tc>
          <w:tcPr>
            <w:tcW w:w="960" w:type="dxa"/>
            <w:tcBorders>
              <w:top w:val="single" w:sz="4" w:space="0" w:color="auto"/>
              <w:left w:val="single" w:sz="4" w:space="0" w:color="auto"/>
              <w:bottom w:val="single" w:sz="4" w:space="0" w:color="auto"/>
              <w:right w:val="single" w:sz="4" w:space="0" w:color="auto"/>
            </w:tcBorders>
          </w:tcPr>
          <w:p w14:paraId="7276C1E3" w14:textId="77777777" w:rsidR="00977D1C" w:rsidRDefault="00977D1C" w:rsidP="00977D1C">
            <w:pPr>
              <w:pStyle w:val="TAC"/>
            </w:pPr>
            <w:r>
              <w:t>1770</w:t>
            </w:r>
          </w:p>
        </w:tc>
        <w:tc>
          <w:tcPr>
            <w:tcW w:w="964" w:type="dxa"/>
            <w:tcBorders>
              <w:top w:val="single" w:sz="4" w:space="0" w:color="auto"/>
              <w:left w:val="single" w:sz="4" w:space="0" w:color="auto"/>
              <w:bottom w:val="single" w:sz="4" w:space="0" w:color="auto"/>
              <w:right w:val="single" w:sz="4" w:space="0" w:color="auto"/>
            </w:tcBorders>
          </w:tcPr>
          <w:p w14:paraId="50F91F6B"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3732C0"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0A2B249" w14:textId="77777777" w:rsidR="00977D1C" w:rsidRDefault="00977D1C" w:rsidP="00977D1C">
            <w:pPr>
              <w:pStyle w:val="TAC"/>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5C9E7FBF" w14:textId="77777777" w:rsidR="00977D1C" w:rsidRDefault="00977D1C" w:rsidP="00977D1C">
            <w:pPr>
              <w:pStyle w:val="TAC"/>
            </w:pPr>
            <w:r>
              <w:rPr>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4797B9D3"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2C09BA9" w14:textId="77777777" w:rsidR="00977D1C" w:rsidRDefault="00977D1C" w:rsidP="00977D1C">
            <w:pPr>
              <w:pStyle w:val="TAC"/>
            </w:pPr>
            <w:r>
              <w:rPr>
                <w:lang w:eastAsia="ko-KR"/>
              </w:rPr>
              <w:t>N/A</w:t>
            </w:r>
          </w:p>
        </w:tc>
      </w:tr>
      <w:tr w:rsidR="00977D1C" w14:paraId="46FB470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BE58D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1627ECD" w14:textId="77777777" w:rsidR="00977D1C" w:rsidRDefault="00977D1C" w:rsidP="00977D1C">
            <w:pPr>
              <w:pStyle w:val="TAC"/>
            </w:pPr>
            <w:r>
              <w:rPr>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1AA76ABF" w14:textId="77777777" w:rsidR="00977D1C" w:rsidRDefault="00977D1C" w:rsidP="00977D1C">
            <w:pPr>
              <w:pStyle w:val="TAC"/>
            </w:pPr>
            <w:r>
              <w:t>3334</w:t>
            </w:r>
          </w:p>
        </w:tc>
        <w:tc>
          <w:tcPr>
            <w:tcW w:w="964" w:type="dxa"/>
            <w:tcBorders>
              <w:top w:val="single" w:sz="4" w:space="0" w:color="auto"/>
              <w:left w:val="single" w:sz="4" w:space="0" w:color="auto"/>
              <w:bottom w:val="single" w:sz="4" w:space="0" w:color="auto"/>
              <w:right w:val="single" w:sz="4" w:space="0" w:color="auto"/>
            </w:tcBorders>
          </w:tcPr>
          <w:p w14:paraId="23B6E6EC"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AC5B4CA"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4DB5870B" w14:textId="77777777" w:rsidR="00977D1C" w:rsidRDefault="00977D1C" w:rsidP="00977D1C">
            <w:pPr>
              <w:pStyle w:val="TAC"/>
            </w:pPr>
            <w:r>
              <w:t>3334</w:t>
            </w:r>
          </w:p>
        </w:tc>
        <w:tc>
          <w:tcPr>
            <w:tcW w:w="977" w:type="dxa"/>
            <w:tcBorders>
              <w:top w:val="single" w:sz="4" w:space="0" w:color="auto"/>
              <w:left w:val="single" w:sz="4" w:space="0" w:color="auto"/>
              <w:bottom w:val="single" w:sz="4" w:space="0" w:color="auto"/>
              <w:right w:val="single" w:sz="4" w:space="0" w:color="auto"/>
            </w:tcBorders>
          </w:tcPr>
          <w:p w14:paraId="480A8CC8" w14:textId="77777777" w:rsidR="00977D1C" w:rsidRDefault="00977D1C" w:rsidP="00977D1C">
            <w:pPr>
              <w:pStyle w:val="TAC"/>
            </w:pPr>
            <w:r>
              <w:rPr>
                <w:lang w:eastAsia="ko-KR"/>
              </w:rPr>
              <w:t>16.3</w:t>
            </w:r>
          </w:p>
        </w:tc>
        <w:tc>
          <w:tcPr>
            <w:tcW w:w="828" w:type="dxa"/>
            <w:tcBorders>
              <w:top w:val="single" w:sz="4" w:space="0" w:color="auto"/>
              <w:left w:val="single" w:sz="4" w:space="0" w:color="auto"/>
              <w:bottom w:val="single" w:sz="4" w:space="0" w:color="auto"/>
              <w:right w:val="single" w:sz="4" w:space="0" w:color="auto"/>
            </w:tcBorders>
            <w:vAlign w:val="center"/>
          </w:tcPr>
          <w:p w14:paraId="57C7C20D"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56C4E0E" w14:textId="77777777" w:rsidR="00977D1C" w:rsidRDefault="00977D1C" w:rsidP="00977D1C">
            <w:pPr>
              <w:pStyle w:val="TAC"/>
            </w:pPr>
            <w:r>
              <w:rPr>
                <w:lang w:eastAsia="ko-KR"/>
              </w:rPr>
              <w:t>IMD3</w:t>
            </w:r>
            <w:r>
              <w:rPr>
                <w:vertAlign w:val="superscript"/>
                <w:lang w:eastAsia="ko-KR"/>
              </w:rPr>
              <w:t>1,2,5</w:t>
            </w:r>
          </w:p>
        </w:tc>
      </w:tr>
      <w:tr w:rsidR="00977D1C" w14:paraId="62B4699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0E1A101" w14:textId="77777777" w:rsidR="00977D1C" w:rsidRDefault="00977D1C" w:rsidP="00977D1C">
            <w:pPr>
              <w:pStyle w:val="TAC"/>
            </w:pPr>
            <w:r>
              <w:rPr>
                <w:rFonts w:cs="Arial"/>
                <w:szCs w:val="22"/>
                <w:lang w:val="en-US" w:eastAsia="zh-CN"/>
              </w:rPr>
              <w:t>CA_n14-n30-n77</w:t>
            </w:r>
          </w:p>
        </w:tc>
        <w:tc>
          <w:tcPr>
            <w:tcW w:w="1146" w:type="dxa"/>
            <w:tcBorders>
              <w:top w:val="single" w:sz="4" w:space="0" w:color="auto"/>
              <w:left w:val="single" w:sz="4" w:space="0" w:color="auto"/>
              <w:bottom w:val="single" w:sz="4" w:space="0" w:color="auto"/>
              <w:right w:val="single" w:sz="4" w:space="0" w:color="auto"/>
            </w:tcBorders>
            <w:vAlign w:val="center"/>
          </w:tcPr>
          <w:p w14:paraId="5AEA70B0" w14:textId="77777777" w:rsidR="00977D1C" w:rsidRDefault="00977D1C" w:rsidP="00977D1C">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6EF1FB28" w14:textId="77777777" w:rsidR="00977D1C" w:rsidRDefault="00977D1C" w:rsidP="00977D1C">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543D2AF6"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9A5FBE7"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FBDB344" w14:textId="77777777" w:rsidR="00977D1C" w:rsidRDefault="00977D1C" w:rsidP="00977D1C">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B933C8D" w14:textId="77777777" w:rsidR="00977D1C" w:rsidRDefault="00977D1C" w:rsidP="00977D1C">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A86C902"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FDA3F20" w14:textId="77777777" w:rsidR="00977D1C" w:rsidRDefault="00977D1C" w:rsidP="00977D1C">
            <w:pPr>
              <w:pStyle w:val="TAC"/>
            </w:pPr>
            <w:r>
              <w:t>IMD3</w:t>
            </w:r>
            <w:r>
              <w:rPr>
                <w:vertAlign w:val="superscript"/>
              </w:rPr>
              <w:t>1</w:t>
            </w:r>
          </w:p>
        </w:tc>
      </w:tr>
      <w:tr w:rsidR="00977D1C" w14:paraId="373CFA4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E43C42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8CA225B"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0D94CA63"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024FCD4"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60401B8"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2C2CC3C"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2621CBDA"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9962A8E"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0EB8AEA" w14:textId="77777777" w:rsidR="00977D1C" w:rsidRDefault="00977D1C" w:rsidP="00977D1C">
            <w:pPr>
              <w:pStyle w:val="TAC"/>
            </w:pPr>
            <w:r>
              <w:t>N/A</w:t>
            </w:r>
          </w:p>
        </w:tc>
      </w:tr>
      <w:tr w:rsidR="00977D1C" w14:paraId="3DF9515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959D29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5F0435E"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D55518E" w14:textId="77777777" w:rsidR="00977D1C" w:rsidRDefault="00977D1C" w:rsidP="00977D1C">
            <w:pPr>
              <w:pStyle w:val="TAC"/>
            </w:pPr>
            <w:r>
              <w:t>3857</w:t>
            </w:r>
          </w:p>
        </w:tc>
        <w:tc>
          <w:tcPr>
            <w:tcW w:w="964" w:type="dxa"/>
            <w:tcBorders>
              <w:top w:val="single" w:sz="4" w:space="0" w:color="auto"/>
              <w:left w:val="single" w:sz="4" w:space="0" w:color="auto"/>
              <w:bottom w:val="single" w:sz="4" w:space="0" w:color="auto"/>
              <w:right w:val="single" w:sz="4" w:space="0" w:color="auto"/>
            </w:tcBorders>
          </w:tcPr>
          <w:p w14:paraId="3D267759"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7BD651B"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07DC7323" w14:textId="77777777" w:rsidR="00977D1C" w:rsidRDefault="00977D1C" w:rsidP="00977D1C">
            <w:pPr>
              <w:pStyle w:val="TAC"/>
            </w:pPr>
            <w:r>
              <w:t>3857</w:t>
            </w:r>
          </w:p>
        </w:tc>
        <w:tc>
          <w:tcPr>
            <w:tcW w:w="977" w:type="dxa"/>
            <w:tcBorders>
              <w:top w:val="single" w:sz="4" w:space="0" w:color="auto"/>
              <w:left w:val="single" w:sz="4" w:space="0" w:color="auto"/>
              <w:bottom w:val="single" w:sz="4" w:space="0" w:color="auto"/>
              <w:right w:val="single" w:sz="4" w:space="0" w:color="auto"/>
            </w:tcBorders>
          </w:tcPr>
          <w:p w14:paraId="2F39AD47"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52B95309"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AB35CBC" w14:textId="77777777" w:rsidR="00977D1C" w:rsidRDefault="00977D1C" w:rsidP="00977D1C">
            <w:pPr>
              <w:pStyle w:val="TAC"/>
            </w:pPr>
            <w:r>
              <w:t>N/A</w:t>
            </w:r>
          </w:p>
        </w:tc>
      </w:tr>
      <w:tr w:rsidR="00977D1C" w14:paraId="11578A8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0B1730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296D53E" w14:textId="77777777" w:rsidR="00977D1C" w:rsidRDefault="00977D1C" w:rsidP="00977D1C">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7F7F9578" w14:textId="77777777" w:rsidR="00977D1C" w:rsidRDefault="00977D1C" w:rsidP="00977D1C">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5C9616A7"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EFDA77"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09CB9E3" w14:textId="77777777" w:rsidR="00977D1C" w:rsidRDefault="00977D1C" w:rsidP="00977D1C">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1793E4DA"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FBF3931"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601E269" w14:textId="77777777" w:rsidR="00977D1C" w:rsidRDefault="00977D1C" w:rsidP="00977D1C">
            <w:pPr>
              <w:pStyle w:val="TAC"/>
            </w:pPr>
            <w:r>
              <w:t>N/A</w:t>
            </w:r>
          </w:p>
        </w:tc>
      </w:tr>
      <w:tr w:rsidR="00977D1C" w14:paraId="66A4462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6B58D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F3B2959"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5BAE0E34"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3F63B6AF"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F643096"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1A8E299"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770A0E60" w14:textId="77777777" w:rsidR="00977D1C" w:rsidRDefault="00977D1C" w:rsidP="00977D1C">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57D67062"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8A25503" w14:textId="77777777" w:rsidR="00977D1C" w:rsidRDefault="00977D1C" w:rsidP="00977D1C">
            <w:pPr>
              <w:pStyle w:val="TAC"/>
            </w:pPr>
            <w:r>
              <w:t>IMD3</w:t>
            </w:r>
          </w:p>
        </w:tc>
      </w:tr>
      <w:tr w:rsidR="00977D1C" w14:paraId="2AAC587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7234B5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0EED6D"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47B742BE" w14:textId="77777777" w:rsidR="00977D1C" w:rsidRDefault="00977D1C" w:rsidP="00977D1C">
            <w:pPr>
              <w:pStyle w:val="TAC"/>
            </w:pPr>
            <w:r>
              <w:t>3941</w:t>
            </w:r>
          </w:p>
        </w:tc>
        <w:tc>
          <w:tcPr>
            <w:tcW w:w="964" w:type="dxa"/>
            <w:tcBorders>
              <w:top w:val="single" w:sz="4" w:space="0" w:color="auto"/>
              <w:left w:val="single" w:sz="4" w:space="0" w:color="auto"/>
              <w:bottom w:val="single" w:sz="4" w:space="0" w:color="auto"/>
              <w:right w:val="single" w:sz="4" w:space="0" w:color="auto"/>
            </w:tcBorders>
          </w:tcPr>
          <w:p w14:paraId="5C884C30"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3DFAD1E"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7015660" w14:textId="77777777" w:rsidR="00977D1C" w:rsidRDefault="00977D1C" w:rsidP="00977D1C">
            <w:pPr>
              <w:pStyle w:val="TAC"/>
            </w:pPr>
            <w:r>
              <w:t>3941</w:t>
            </w:r>
          </w:p>
        </w:tc>
        <w:tc>
          <w:tcPr>
            <w:tcW w:w="977" w:type="dxa"/>
            <w:tcBorders>
              <w:top w:val="single" w:sz="4" w:space="0" w:color="auto"/>
              <w:left w:val="single" w:sz="4" w:space="0" w:color="auto"/>
              <w:bottom w:val="single" w:sz="4" w:space="0" w:color="auto"/>
              <w:right w:val="single" w:sz="4" w:space="0" w:color="auto"/>
            </w:tcBorders>
          </w:tcPr>
          <w:p w14:paraId="395B9218"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90067CE"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F9B0F71" w14:textId="77777777" w:rsidR="00977D1C" w:rsidRDefault="00977D1C" w:rsidP="00977D1C">
            <w:pPr>
              <w:pStyle w:val="TAC"/>
            </w:pPr>
            <w:r>
              <w:t>N/A</w:t>
            </w:r>
          </w:p>
        </w:tc>
      </w:tr>
      <w:tr w:rsidR="00977D1C" w14:paraId="438D961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0C99A3A"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12E7F3B" w14:textId="77777777" w:rsidR="00977D1C" w:rsidRDefault="00977D1C" w:rsidP="00977D1C">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2FD3E44F" w14:textId="77777777" w:rsidR="00977D1C" w:rsidRDefault="00977D1C" w:rsidP="00977D1C">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6EEA776C"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3F46A70"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2A41C6F" w14:textId="77777777" w:rsidR="00977D1C" w:rsidRDefault="00977D1C" w:rsidP="00977D1C">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CE3AEAF"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5B139AE"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AFE9456" w14:textId="77777777" w:rsidR="00977D1C" w:rsidRDefault="00977D1C" w:rsidP="00977D1C">
            <w:pPr>
              <w:pStyle w:val="TAC"/>
            </w:pPr>
            <w:r>
              <w:t>N/A</w:t>
            </w:r>
          </w:p>
        </w:tc>
      </w:tr>
      <w:tr w:rsidR="00977D1C" w14:paraId="7CF7BB8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9C2B02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CED189F"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1ED64BAE"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1E22035E"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9E7E69F"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0872173"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0B1B21C1"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AEAAF06"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8493EB8" w14:textId="77777777" w:rsidR="00977D1C" w:rsidRDefault="00977D1C" w:rsidP="00977D1C">
            <w:pPr>
              <w:pStyle w:val="TAC"/>
            </w:pPr>
            <w:r>
              <w:t>N/A</w:t>
            </w:r>
          </w:p>
        </w:tc>
      </w:tr>
      <w:tr w:rsidR="00977D1C" w14:paraId="1DDD590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E2546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3CDDBE5"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B79DB86" w14:textId="77777777" w:rsidR="00977D1C" w:rsidRDefault="00977D1C" w:rsidP="00977D1C">
            <w:pPr>
              <w:pStyle w:val="TAC"/>
            </w:pPr>
            <w:r>
              <w:t>3896</w:t>
            </w:r>
          </w:p>
        </w:tc>
        <w:tc>
          <w:tcPr>
            <w:tcW w:w="964" w:type="dxa"/>
            <w:tcBorders>
              <w:top w:val="single" w:sz="4" w:space="0" w:color="auto"/>
              <w:left w:val="single" w:sz="4" w:space="0" w:color="auto"/>
              <w:bottom w:val="single" w:sz="4" w:space="0" w:color="auto"/>
              <w:right w:val="single" w:sz="4" w:space="0" w:color="auto"/>
            </w:tcBorders>
          </w:tcPr>
          <w:p w14:paraId="4CE77CEB"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7B02A05"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C48FC2C" w14:textId="77777777" w:rsidR="00977D1C" w:rsidRDefault="00977D1C" w:rsidP="00977D1C">
            <w:pPr>
              <w:pStyle w:val="TAC"/>
            </w:pPr>
            <w:r>
              <w:t>3896</w:t>
            </w:r>
          </w:p>
        </w:tc>
        <w:tc>
          <w:tcPr>
            <w:tcW w:w="977" w:type="dxa"/>
            <w:tcBorders>
              <w:top w:val="single" w:sz="4" w:space="0" w:color="auto"/>
              <w:left w:val="single" w:sz="4" w:space="0" w:color="auto"/>
              <w:bottom w:val="single" w:sz="4" w:space="0" w:color="auto"/>
              <w:right w:val="single" w:sz="4" w:space="0" w:color="auto"/>
            </w:tcBorders>
          </w:tcPr>
          <w:p w14:paraId="46FF1593" w14:textId="77777777" w:rsidR="00977D1C" w:rsidRDefault="00977D1C" w:rsidP="00977D1C">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42EB9054"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20CBDE1" w14:textId="77777777" w:rsidR="00977D1C" w:rsidRDefault="00977D1C" w:rsidP="00977D1C">
            <w:pPr>
              <w:pStyle w:val="TAC"/>
            </w:pPr>
            <w:r>
              <w:t>IMD3</w:t>
            </w:r>
          </w:p>
        </w:tc>
      </w:tr>
      <w:tr w:rsidR="00977D1C" w14:paraId="5A49F608"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AC1CEE" w14:textId="77777777" w:rsidR="00977D1C" w:rsidRDefault="00977D1C" w:rsidP="00977D1C">
            <w:pPr>
              <w:pStyle w:val="TAC"/>
            </w:pPr>
            <w:r>
              <w:rPr>
                <w:rFonts w:cs="Arial"/>
                <w:szCs w:val="22"/>
                <w:lang w:val="en-US" w:eastAsia="zh-CN"/>
              </w:rPr>
              <w:t>CA_n14-n66-n77</w:t>
            </w:r>
          </w:p>
        </w:tc>
        <w:tc>
          <w:tcPr>
            <w:tcW w:w="1146" w:type="dxa"/>
            <w:tcBorders>
              <w:top w:val="single" w:sz="4" w:space="0" w:color="auto"/>
              <w:left w:val="single" w:sz="4" w:space="0" w:color="auto"/>
              <w:bottom w:val="single" w:sz="4" w:space="0" w:color="auto"/>
              <w:right w:val="single" w:sz="4" w:space="0" w:color="auto"/>
            </w:tcBorders>
            <w:vAlign w:val="center"/>
          </w:tcPr>
          <w:p w14:paraId="18DEBEB0" w14:textId="77777777" w:rsidR="00977D1C" w:rsidRDefault="00977D1C" w:rsidP="00977D1C">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344632D1" w14:textId="77777777" w:rsidR="00977D1C" w:rsidRDefault="00977D1C" w:rsidP="00977D1C">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4183D58"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0F5FC09"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67D2BF68" w14:textId="77777777" w:rsidR="00977D1C" w:rsidRDefault="00977D1C" w:rsidP="00977D1C">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1B05E654" w14:textId="77777777" w:rsidR="00977D1C" w:rsidRDefault="00977D1C" w:rsidP="00977D1C">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4C61ED6C"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3DE17F5" w14:textId="77777777" w:rsidR="00977D1C" w:rsidRDefault="00977D1C" w:rsidP="00977D1C">
            <w:pPr>
              <w:pStyle w:val="TAC"/>
            </w:pPr>
            <w:r>
              <w:t>IMD3</w:t>
            </w:r>
            <w:r>
              <w:rPr>
                <w:vertAlign w:val="superscript"/>
              </w:rPr>
              <w:t>5</w:t>
            </w:r>
          </w:p>
        </w:tc>
      </w:tr>
      <w:tr w:rsidR="00977D1C" w14:paraId="535D372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2707D8D"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08D729A"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1D723266" w14:textId="77777777" w:rsidR="00977D1C" w:rsidRDefault="00977D1C" w:rsidP="00977D1C">
            <w:pPr>
              <w:pStyle w:val="TAC"/>
            </w:pPr>
            <w:r>
              <w:t>1712.5</w:t>
            </w:r>
          </w:p>
        </w:tc>
        <w:tc>
          <w:tcPr>
            <w:tcW w:w="964" w:type="dxa"/>
            <w:tcBorders>
              <w:top w:val="single" w:sz="4" w:space="0" w:color="auto"/>
              <w:left w:val="single" w:sz="4" w:space="0" w:color="auto"/>
              <w:bottom w:val="single" w:sz="4" w:space="0" w:color="auto"/>
              <w:right w:val="single" w:sz="4" w:space="0" w:color="auto"/>
            </w:tcBorders>
          </w:tcPr>
          <w:p w14:paraId="41042C3A"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8217740"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6E8A559" w14:textId="77777777" w:rsidR="00977D1C" w:rsidRDefault="00977D1C" w:rsidP="00977D1C">
            <w:pPr>
              <w:pStyle w:val="TAC"/>
            </w:pPr>
            <w:r>
              <w:t>2112.5</w:t>
            </w:r>
          </w:p>
        </w:tc>
        <w:tc>
          <w:tcPr>
            <w:tcW w:w="977" w:type="dxa"/>
            <w:tcBorders>
              <w:top w:val="single" w:sz="4" w:space="0" w:color="auto"/>
              <w:left w:val="single" w:sz="4" w:space="0" w:color="auto"/>
              <w:bottom w:val="single" w:sz="4" w:space="0" w:color="auto"/>
              <w:right w:val="single" w:sz="4" w:space="0" w:color="auto"/>
            </w:tcBorders>
          </w:tcPr>
          <w:p w14:paraId="761C0BAA"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CF86BC6"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514B5DE0" w14:textId="77777777" w:rsidR="00977D1C" w:rsidRDefault="00977D1C" w:rsidP="00977D1C">
            <w:pPr>
              <w:pStyle w:val="TAC"/>
            </w:pPr>
            <w:r>
              <w:t>N/A</w:t>
            </w:r>
          </w:p>
        </w:tc>
      </w:tr>
      <w:tr w:rsidR="00977D1C" w14:paraId="5C8B38B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A190E9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E5248CA"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5BF7095" w14:textId="77777777" w:rsidR="00977D1C" w:rsidRDefault="00977D1C" w:rsidP="00977D1C">
            <w:pPr>
              <w:pStyle w:val="TAC"/>
            </w:pPr>
            <w:r>
              <w:t>4188</w:t>
            </w:r>
          </w:p>
        </w:tc>
        <w:tc>
          <w:tcPr>
            <w:tcW w:w="964" w:type="dxa"/>
            <w:tcBorders>
              <w:top w:val="single" w:sz="4" w:space="0" w:color="auto"/>
              <w:left w:val="single" w:sz="4" w:space="0" w:color="auto"/>
              <w:bottom w:val="single" w:sz="4" w:space="0" w:color="auto"/>
              <w:right w:val="single" w:sz="4" w:space="0" w:color="auto"/>
            </w:tcBorders>
          </w:tcPr>
          <w:p w14:paraId="7C4EE010"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8F6C124"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D5C81AF" w14:textId="77777777" w:rsidR="00977D1C" w:rsidRDefault="00977D1C" w:rsidP="00977D1C">
            <w:pPr>
              <w:pStyle w:val="TAC"/>
            </w:pPr>
            <w:r>
              <w:t>4188</w:t>
            </w:r>
          </w:p>
        </w:tc>
        <w:tc>
          <w:tcPr>
            <w:tcW w:w="977" w:type="dxa"/>
            <w:tcBorders>
              <w:top w:val="single" w:sz="4" w:space="0" w:color="auto"/>
              <w:left w:val="single" w:sz="4" w:space="0" w:color="auto"/>
              <w:bottom w:val="single" w:sz="4" w:space="0" w:color="auto"/>
              <w:right w:val="single" w:sz="4" w:space="0" w:color="auto"/>
            </w:tcBorders>
          </w:tcPr>
          <w:p w14:paraId="50E7D6F0"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92D9026"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3FFEF47" w14:textId="77777777" w:rsidR="00977D1C" w:rsidRDefault="00977D1C" w:rsidP="00977D1C">
            <w:pPr>
              <w:pStyle w:val="TAC"/>
            </w:pPr>
            <w:r>
              <w:t>N/A</w:t>
            </w:r>
          </w:p>
        </w:tc>
      </w:tr>
      <w:tr w:rsidR="00977D1C" w14:paraId="64853A6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40C31C7"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42DE82F3" w14:textId="77777777" w:rsidR="00977D1C" w:rsidRDefault="00977D1C" w:rsidP="00977D1C">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6D526E14" w14:textId="77777777" w:rsidR="00977D1C" w:rsidRDefault="00977D1C" w:rsidP="00977D1C">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0E55F240"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23B33D4"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44016CC" w14:textId="77777777" w:rsidR="00977D1C" w:rsidRDefault="00977D1C" w:rsidP="00977D1C">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9B74E3A"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840D0CC"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997181F" w14:textId="77777777" w:rsidR="00977D1C" w:rsidRDefault="00977D1C" w:rsidP="00977D1C">
            <w:pPr>
              <w:pStyle w:val="TAC"/>
            </w:pPr>
            <w:r>
              <w:t>N/A</w:t>
            </w:r>
          </w:p>
        </w:tc>
      </w:tr>
      <w:tr w:rsidR="00977D1C" w14:paraId="14D7DEC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1E2C6D"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E9B357A"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135F6808" w14:textId="77777777" w:rsidR="00977D1C" w:rsidRDefault="00977D1C" w:rsidP="00977D1C">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4E26C52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0668FF5"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9AD9095" w14:textId="77777777" w:rsidR="00977D1C" w:rsidRDefault="00977D1C" w:rsidP="00977D1C">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52907128" w14:textId="77777777" w:rsidR="00977D1C" w:rsidRDefault="00977D1C" w:rsidP="00977D1C">
            <w:pPr>
              <w:pStyle w:val="TAC"/>
            </w:pPr>
            <w:r>
              <w:t>13.2</w:t>
            </w:r>
          </w:p>
        </w:tc>
        <w:tc>
          <w:tcPr>
            <w:tcW w:w="828" w:type="dxa"/>
            <w:tcBorders>
              <w:top w:val="single" w:sz="4" w:space="0" w:color="auto"/>
              <w:left w:val="single" w:sz="4" w:space="0" w:color="auto"/>
              <w:bottom w:val="single" w:sz="4" w:space="0" w:color="auto"/>
              <w:right w:val="single" w:sz="4" w:space="0" w:color="auto"/>
            </w:tcBorders>
          </w:tcPr>
          <w:p w14:paraId="0A51DAE2"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146D14B" w14:textId="77777777" w:rsidR="00977D1C" w:rsidRDefault="00977D1C" w:rsidP="00977D1C">
            <w:pPr>
              <w:pStyle w:val="TAC"/>
            </w:pPr>
            <w:r>
              <w:t>IMD3</w:t>
            </w:r>
          </w:p>
        </w:tc>
      </w:tr>
      <w:tr w:rsidR="00977D1C" w14:paraId="23EC983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88A121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3E40E1A"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7EFDB73C" w14:textId="77777777" w:rsidR="00977D1C" w:rsidRDefault="00977D1C" w:rsidP="00977D1C">
            <w:pPr>
              <w:pStyle w:val="TAC"/>
            </w:pPr>
            <w:r>
              <w:t>3741</w:t>
            </w:r>
          </w:p>
        </w:tc>
        <w:tc>
          <w:tcPr>
            <w:tcW w:w="964" w:type="dxa"/>
            <w:tcBorders>
              <w:top w:val="single" w:sz="4" w:space="0" w:color="auto"/>
              <w:left w:val="single" w:sz="4" w:space="0" w:color="auto"/>
              <w:bottom w:val="single" w:sz="4" w:space="0" w:color="auto"/>
              <w:right w:val="single" w:sz="4" w:space="0" w:color="auto"/>
            </w:tcBorders>
          </w:tcPr>
          <w:p w14:paraId="666B770D"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3C30A1C"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C67AC97" w14:textId="77777777" w:rsidR="00977D1C" w:rsidRDefault="00977D1C" w:rsidP="00977D1C">
            <w:pPr>
              <w:pStyle w:val="TAC"/>
            </w:pPr>
            <w:r>
              <w:t>3741</w:t>
            </w:r>
          </w:p>
        </w:tc>
        <w:tc>
          <w:tcPr>
            <w:tcW w:w="977" w:type="dxa"/>
            <w:tcBorders>
              <w:top w:val="single" w:sz="4" w:space="0" w:color="auto"/>
              <w:left w:val="single" w:sz="4" w:space="0" w:color="auto"/>
              <w:bottom w:val="single" w:sz="4" w:space="0" w:color="auto"/>
              <w:right w:val="single" w:sz="4" w:space="0" w:color="auto"/>
            </w:tcBorders>
          </w:tcPr>
          <w:p w14:paraId="2054DD39"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2B7884E"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05F505CF" w14:textId="77777777" w:rsidR="00977D1C" w:rsidRDefault="00977D1C" w:rsidP="00977D1C">
            <w:pPr>
              <w:pStyle w:val="TAC"/>
            </w:pPr>
            <w:r>
              <w:t>N/A</w:t>
            </w:r>
          </w:p>
        </w:tc>
      </w:tr>
      <w:tr w:rsidR="00977D1C" w14:paraId="065EAFE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6982A6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6A09D7E" w14:textId="77777777" w:rsidR="00977D1C" w:rsidRDefault="00977D1C" w:rsidP="00977D1C">
            <w:pPr>
              <w:pStyle w:val="TAC"/>
            </w:pPr>
            <w:r>
              <w:t>n14</w:t>
            </w:r>
          </w:p>
        </w:tc>
        <w:tc>
          <w:tcPr>
            <w:tcW w:w="960" w:type="dxa"/>
            <w:tcBorders>
              <w:top w:val="single" w:sz="4" w:space="0" w:color="auto"/>
              <w:left w:val="single" w:sz="4" w:space="0" w:color="auto"/>
              <w:bottom w:val="single" w:sz="4" w:space="0" w:color="auto"/>
              <w:right w:val="single" w:sz="4" w:space="0" w:color="auto"/>
            </w:tcBorders>
            <w:vAlign w:val="center"/>
          </w:tcPr>
          <w:p w14:paraId="6AC6DB50" w14:textId="77777777" w:rsidR="00977D1C" w:rsidRDefault="00977D1C" w:rsidP="00977D1C">
            <w:pPr>
              <w:pStyle w:val="TAC"/>
            </w:pPr>
            <w:r>
              <w:t>793</w:t>
            </w:r>
          </w:p>
        </w:tc>
        <w:tc>
          <w:tcPr>
            <w:tcW w:w="964" w:type="dxa"/>
            <w:tcBorders>
              <w:top w:val="single" w:sz="4" w:space="0" w:color="auto"/>
              <w:left w:val="single" w:sz="4" w:space="0" w:color="auto"/>
              <w:bottom w:val="single" w:sz="4" w:space="0" w:color="auto"/>
              <w:right w:val="single" w:sz="4" w:space="0" w:color="auto"/>
            </w:tcBorders>
          </w:tcPr>
          <w:p w14:paraId="69D88585"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2872A17"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066687FB" w14:textId="77777777" w:rsidR="00977D1C" w:rsidRDefault="00977D1C" w:rsidP="00977D1C">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267B5092"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3CEC734"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EBD11C0" w14:textId="77777777" w:rsidR="00977D1C" w:rsidRDefault="00977D1C" w:rsidP="00977D1C">
            <w:pPr>
              <w:pStyle w:val="TAC"/>
            </w:pPr>
            <w:r>
              <w:t>N/A</w:t>
            </w:r>
          </w:p>
        </w:tc>
      </w:tr>
      <w:tr w:rsidR="00977D1C" w14:paraId="4BC27A9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98EA00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F9F3E4E"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B26350A" w14:textId="77777777" w:rsidR="00977D1C" w:rsidRDefault="00977D1C" w:rsidP="00977D1C">
            <w:pPr>
              <w:pStyle w:val="TAC"/>
            </w:pPr>
            <w:r>
              <w:t>1755</w:t>
            </w:r>
          </w:p>
        </w:tc>
        <w:tc>
          <w:tcPr>
            <w:tcW w:w="964" w:type="dxa"/>
            <w:tcBorders>
              <w:top w:val="single" w:sz="4" w:space="0" w:color="auto"/>
              <w:left w:val="single" w:sz="4" w:space="0" w:color="auto"/>
              <w:bottom w:val="single" w:sz="4" w:space="0" w:color="auto"/>
              <w:right w:val="single" w:sz="4" w:space="0" w:color="auto"/>
            </w:tcBorders>
          </w:tcPr>
          <w:p w14:paraId="13CDA078"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291DB48"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0964222" w14:textId="77777777" w:rsidR="00977D1C" w:rsidRDefault="00977D1C" w:rsidP="00977D1C">
            <w:pPr>
              <w:pStyle w:val="TAC"/>
            </w:pPr>
            <w:r>
              <w:t>2155</w:t>
            </w:r>
          </w:p>
        </w:tc>
        <w:tc>
          <w:tcPr>
            <w:tcW w:w="977" w:type="dxa"/>
            <w:tcBorders>
              <w:top w:val="single" w:sz="4" w:space="0" w:color="auto"/>
              <w:left w:val="single" w:sz="4" w:space="0" w:color="auto"/>
              <w:bottom w:val="single" w:sz="4" w:space="0" w:color="auto"/>
              <w:right w:val="single" w:sz="4" w:space="0" w:color="auto"/>
            </w:tcBorders>
          </w:tcPr>
          <w:p w14:paraId="5F73D82F"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A396800"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0757BB8B" w14:textId="77777777" w:rsidR="00977D1C" w:rsidRDefault="00977D1C" w:rsidP="00977D1C">
            <w:pPr>
              <w:pStyle w:val="TAC"/>
            </w:pPr>
            <w:r>
              <w:t>N/A</w:t>
            </w:r>
          </w:p>
        </w:tc>
      </w:tr>
      <w:tr w:rsidR="00977D1C" w14:paraId="4DDCCF2F"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EE4F9E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54A621"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17762046" w14:textId="77777777" w:rsidR="00977D1C" w:rsidRDefault="00977D1C" w:rsidP="00977D1C">
            <w:pPr>
              <w:pStyle w:val="TAC"/>
            </w:pPr>
            <w:r>
              <w:t>3341</w:t>
            </w:r>
          </w:p>
        </w:tc>
        <w:tc>
          <w:tcPr>
            <w:tcW w:w="964" w:type="dxa"/>
            <w:tcBorders>
              <w:top w:val="single" w:sz="4" w:space="0" w:color="auto"/>
              <w:left w:val="single" w:sz="4" w:space="0" w:color="auto"/>
              <w:bottom w:val="single" w:sz="4" w:space="0" w:color="auto"/>
              <w:right w:val="single" w:sz="4" w:space="0" w:color="auto"/>
            </w:tcBorders>
          </w:tcPr>
          <w:p w14:paraId="29C0E091"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6773EAEC"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65084E2D" w14:textId="77777777" w:rsidR="00977D1C" w:rsidRDefault="00977D1C" w:rsidP="00977D1C">
            <w:pPr>
              <w:pStyle w:val="TAC"/>
            </w:pPr>
            <w:r>
              <w:t>3341</w:t>
            </w:r>
          </w:p>
        </w:tc>
        <w:tc>
          <w:tcPr>
            <w:tcW w:w="977" w:type="dxa"/>
            <w:tcBorders>
              <w:top w:val="single" w:sz="4" w:space="0" w:color="auto"/>
              <w:left w:val="single" w:sz="4" w:space="0" w:color="auto"/>
              <w:bottom w:val="single" w:sz="4" w:space="0" w:color="auto"/>
              <w:right w:val="single" w:sz="4" w:space="0" w:color="auto"/>
            </w:tcBorders>
          </w:tcPr>
          <w:p w14:paraId="0AAC0A83" w14:textId="77777777" w:rsidR="00977D1C" w:rsidRDefault="00977D1C" w:rsidP="00977D1C">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051C083A"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1F745B3C" w14:textId="77777777" w:rsidR="00977D1C" w:rsidRDefault="00977D1C" w:rsidP="00977D1C">
            <w:pPr>
              <w:pStyle w:val="TAC"/>
            </w:pPr>
            <w:r>
              <w:t>IMD3</w:t>
            </w:r>
            <w:r>
              <w:rPr>
                <w:vertAlign w:val="superscript"/>
              </w:rPr>
              <w:t>1,2,5</w:t>
            </w:r>
          </w:p>
        </w:tc>
      </w:tr>
      <w:tr w:rsidR="00977D1C" w14:paraId="7E3F8A1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B05155E" w14:textId="77777777" w:rsidR="00977D1C" w:rsidRDefault="00977D1C" w:rsidP="00977D1C">
            <w:pPr>
              <w:pStyle w:val="TAC"/>
            </w:pPr>
            <w:r>
              <w:rPr>
                <w:rFonts w:eastAsia="MS Mincho" w:cs="Arial"/>
                <w:color w:val="000000"/>
                <w:szCs w:val="18"/>
                <w:lang w:eastAsia="ja-JP"/>
              </w:rPr>
              <w:t>CA_n18-n28-n41</w:t>
            </w:r>
          </w:p>
        </w:tc>
        <w:tc>
          <w:tcPr>
            <w:tcW w:w="1146" w:type="dxa"/>
            <w:tcBorders>
              <w:top w:val="single" w:sz="4" w:space="0" w:color="auto"/>
              <w:left w:val="single" w:sz="4" w:space="0" w:color="auto"/>
              <w:bottom w:val="single" w:sz="4" w:space="0" w:color="auto"/>
              <w:right w:val="single" w:sz="4" w:space="0" w:color="auto"/>
            </w:tcBorders>
          </w:tcPr>
          <w:p w14:paraId="7D118213" w14:textId="77777777" w:rsidR="00977D1C" w:rsidRDefault="00977D1C" w:rsidP="00977D1C">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23B80552" w14:textId="77777777" w:rsidR="00977D1C" w:rsidRDefault="00977D1C" w:rsidP="00977D1C">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65B0DC59" w14:textId="77777777" w:rsidR="00977D1C" w:rsidRDefault="00977D1C" w:rsidP="00977D1C">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4D024010" w14:textId="77777777" w:rsidR="00977D1C" w:rsidRDefault="00977D1C" w:rsidP="00977D1C">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6A6077B5" w14:textId="77777777" w:rsidR="00977D1C" w:rsidRDefault="00977D1C" w:rsidP="00977D1C">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11DD490D"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71483995" w14:textId="77777777" w:rsidR="00977D1C" w:rsidRDefault="00977D1C" w:rsidP="00977D1C">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AD5FC5E"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977D1C" w14:paraId="66845C0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A0D257"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2B252E9" w14:textId="77777777" w:rsidR="00977D1C" w:rsidRDefault="00977D1C" w:rsidP="00977D1C">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4E237F6C" w14:textId="77777777" w:rsidR="00977D1C" w:rsidRDefault="00977D1C" w:rsidP="00977D1C">
            <w:pPr>
              <w:pStyle w:val="TAC"/>
            </w:pPr>
            <w:r w:rsidRPr="00C172AA">
              <w:rPr>
                <w:rFonts w:eastAsia="MS Mincho" w:cs="Arial"/>
                <w:color w:val="000000"/>
                <w:szCs w:val="18"/>
                <w:lang w:eastAsia="ja-JP"/>
              </w:rPr>
              <w:t>738</w:t>
            </w:r>
          </w:p>
        </w:tc>
        <w:tc>
          <w:tcPr>
            <w:tcW w:w="964" w:type="dxa"/>
            <w:tcBorders>
              <w:top w:val="single" w:sz="4" w:space="0" w:color="auto"/>
              <w:left w:val="single" w:sz="4" w:space="0" w:color="auto"/>
              <w:bottom w:val="single" w:sz="4" w:space="0" w:color="auto"/>
              <w:right w:val="single" w:sz="4" w:space="0" w:color="auto"/>
            </w:tcBorders>
          </w:tcPr>
          <w:p w14:paraId="42DC36B7" w14:textId="77777777" w:rsidR="00977D1C" w:rsidRDefault="00977D1C" w:rsidP="00977D1C">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152BD436" w14:textId="77777777" w:rsidR="00977D1C" w:rsidRDefault="00977D1C" w:rsidP="00977D1C">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D78EB44" w14:textId="77777777" w:rsidR="00977D1C" w:rsidRDefault="00977D1C" w:rsidP="00977D1C">
            <w:pPr>
              <w:pStyle w:val="TAC"/>
            </w:pPr>
            <w:r w:rsidRPr="00C172AA">
              <w:rPr>
                <w:rFonts w:eastAsia="MS Mincho" w:cs="Arial" w:hint="eastAsia"/>
                <w:color w:val="000000"/>
                <w:szCs w:val="18"/>
                <w:lang w:eastAsia="ja-JP"/>
              </w:rPr>
              <w:t>793</w:t>
            </w:r>
          </w:p>
        </w:tc>
        <w:tc>
          <w:tcPr>
            <w:tcW w:w="977" w:type="dxa"/>
            <w:tcBorders>
              <w:top w:val="single" w:sz="4" w:space="0" w:color="auto"/>
              <w:left w:val="single" w:sz="4" w:space="0" w:color="auto"/>
              <w:bottom w:val="single" w:sz="4" w:space="0" w:color="auto"/>
              <w:right w:val="single" w:sz="4" w:space="0" w:color="auto"/>
            </w:tcBorders>
          </w:tcPr>
          <w:p w14:paraId="32E66CC4"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4CE7659B" w14:textId="77777777" w:rsidR="00977D1C" w:rsidRDefault="00977D1C" w:rsidP="00977D1C">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431D34F"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977D1C" w14:paraId="230BB9B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ECB930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2D4FBAA" w14:textId="77777777" w:rsidR="00977D1C" w:rsidRDefault="00977D1C" w:rsidP="00977D1C">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1FC78D8A" w14:textId="77777777" w:rsidR="00977D1C" w:rsidRDefault="00977D1C" w:rsidP="00977D1C">
            <w:pPr>
              <w:pStyle w:val="TAC"/>
            </w:pPr>
            <w:r w:rsidRPr="00C172AA">
              <w:rPr>
                <w:rFonts w:eastAsia="MS Mincho" w:cs="Arial"/>
                <w:color w:val="000000"/>
                <w:szCs w:val="18"/>
                <w:lang w:eastAsia="ja-JP"/>
              </w:rPr>
              <w:t>2562</w:t>
            </w:r>
          </w:p>
        </w:tc>
        <w:tc>
          <w:tcPr>
            <w:tcW w:w="964" w:type="dxa"/>
            <w:tcBorders>
              <w:top w:val="single" w:sz="4" w:space="0" w:color="auto"/>
              <w:left w:val="single" w:sz="4" w:space="0" w:color="auto"/>
              <w:bottom w:val="single" w:sz="4" w:space="0" w:color="auto"/>
              <w:right w:val="single" w:sz="4" w:space="0" w:color="auto"/>
            </w:tcBorders>
            <w:vAlign w:val="center"/>
          </w:tcPr>
          <w:p w14:paraId="458DA65F" w14:textId="77777777" w:rsidR="00977D1C" w:rsidRDefault="00977D1C" w:rsidP="00977D1C">
            <w:pPr>
              <w:pStyle w:val="TAC"/>
            </w:pPr>
            <w:r w:rsidRPr="00C172AA">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6634700A" w14:textId="77777777" w:rsidR="00977D1C" w:rsidRDefault="00977D1C" w:rsidP="00977D1C">
            <w:pPr>
              <w:pStyle w:val="TAC"/>
            </w:pPr>
            <w:r w:rsidRPr="00C172AA">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04BB0E32" w14:textId="77777777" w:rsidR="00977D1C" w:rsidRDefault="00977D1C" w:rsidP="00977D1C">
            <w:pPr>
              <w:pStyle w:val="TAC"/>
            </w:pPr>
            <w:r w:rsidRPr="00C172AA">
              <w:rPr>
                <w:rFonts w:eastAsia="MS Mincho" w:cs="Arial"/>
                <w:color w:val="000000"/>
                <w:szCs w:val="18"/>
                <w:lang w:eastAsia="ja-JP"/>
              </w:rPr>
              <w:t>2562</w:t>
            </w:r>
          </w:p>
        </w:tc>
        <w:tc>
          <w:tcPr>
            <w:tcW w:w="977" w:type="dxa"/>
            <w:tcBorders>
              <w:top w:val="single" w:sz="4" w:space="0" w:color="auto"/>
              <w:left w:val="single" w:sz="4" w:space="0" w:color="auto"/>
              <w:bottom w:val="single" w:sz="4" w:space="0" w:color="auto"/>
              <w:right w:val="single" w:sz="4" w:space="0" w:color="auto"/>
            </w:tcBorders>
          </w:tcPr>
          <w:p w14:paraId="171C507C" w14:textId="77777777" w:rsidR="00977D1C" w:rsidRDefault="00977D1C" w:rsidP="00977D1C">
            <w:pPr>
              <w:pStyle w:val="TAC"/>
            </w:pPr>
            <w:r w:rsidRPr="00C172AA">
              <w:rPr>
                <w:rFonts w:eastAsia="MS Mincho" w:cs="Arial" w:hint="eastAsia"/>
                <w:color w:val="000000"/>
                <w:szCs w:val="18"/>
                <w:lang w:eastAsia="ja-JP"/>
              </w:rPr>
              <w:t>4</w:t>
            </w:r>
            <w:r w:rsidRPr="00C172AA">
              <w:rPr>
                <w:rFonts w:eastAsia="MS Mincho" w:cs="Arial"/>
                <w:color w:val="000000"/>
                <w:szCs w:val="18"/>
                <w:lang w:eastAsia="ja-JP"/>
              </w:rPr>
              <w:t>.4</w:t>
            </w:r>
          </w:p>
        </w:tc>
        <w:tc>
          <w:tcPr>
            <w:tcW w:w="828" w:type="dxa"/>
            <w:tcBorders>
              <w:top w:val="single" w:sz="4" w:space="0" w:color="auto"/>
              <w:left w:val="single" w:sz="4" w:space="0" w:color="auto"/>
              <w:bottom w:val="single" w:sz="4" w:space="0" w:color="auto"/>
              <w:right w:val="single" w:sz="4" w:space="0" w:color="auto"/>
            </w:tcBorders>
          </w:tcPr>
          <w:p w14:paraId="344860FE" w14:textId="77777777" w:rsidR="00977D1C" w:rsidRDefault="00977D1C" w:rsidP="00977D1C">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7BDAFBD" w14:textId="77777777" w:rsidR="00977D1C" w:rsidRDefault="00977D1C" w:rsidP="00977D1C">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977D1C" w14:paraId="4CC990D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3E10D2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3BC18ECB" w14:textId="77777777" w:rsidR="00977D1C" w:rsidRDefault="00977D1C" w:rsidP="00977D1C">
            <w:pPr>
              <w:pStyle w:val="TAC"/>
            </w:pPr>
            <w:r w:rsidRPr="00C172AA">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vAlign w:val="center"/>
          </w:tcPr>
          <w:p w14:paraId="0B8FD97E" w14:textId="77777777" w:rsidR="00977D1C" w:rsidRDefault="00977D1C" w:rsidP="00977D1C">
            <w:pPr>
              <w:pStyle w:val="TAC"/>
            </w:pPr>
            <w:r w:rsidRPr="00C172A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28975EC9" w14:textId="77777777" w:rsidR="00977D1C" w:rsidRDefault="00977D1C" w:rsidP="00977D1C">
            <w:pPr>
              <w:pStyle w:val="TAC"/>
            </w:pPr>
            <w:r w:rsidRPr="00C172A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521C1EB5" w14:textId="77777777" w:rsidR="00977D1C" w:rsidRDefault="00977D1C" w:rsidP="00977D1C">
            <w:pPr>
              <w:pStyle w:val="TAC"/>
            </w:pPr>
            <w:r w:rsidRPr="00C172A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1BD2EFDB" w14:textId="77777777" w:rsidR="00977D1C" w:rsidRDefault="00977D1C" w:rsidP="00977D1C">
            <w:pPr>
              <w:pStyle w:val="TAC"/>
            </w:pPr>
            <w:r w:rsidRPr="00C172A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06485FD5"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2191157E" w14:textId="77777777" w:rsidR="00977D1C" w:rsidRDefault="00977D1C" w:rsidP="00977D1C">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5F25591"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977D1C" w14:paraId="435290E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BC74B6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7A53F9B" w14:textId="77777777" w:rsidR="00977D1C" w:rsidRDefault="00977D1C" w:rsidP="00977D1C">
            <w:pPr>
              <w:pStyle w:val="TAC"/>
            </w:pPr>
            <w:r w:rsidRPr="00C172AA">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79860156" w14:textId="77777777" w:rsidR="00977D1C" w:rsidRDefault="00977D1C" w:rsidP="00977D1C">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14:paraId="24EE2CE4" w14:textId="77777777" w:rsidR="00977D1C" w:rsidRDefault="00977D1C" w:rsidP="00977D1C">
            <w:pPr>
              <w:pStyle w:val="TAC"/>
            </w:pPr>
            <w:r w:rsidRPr="00C172A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603CE8FD" w14:textId="77777777" w:rsidR="00977D1C" w:rsidRDefault="00977D1C" w:rsidP="00977D1C">
            <w:pPr>
              <w:pStyle w:val="TAC"/>
            </w:pPr>
            <w:r w:rsidRPr="00C172A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1BC31AAA" w14:textId="77777777" w:rsidR="00977D1C" w:rsidRDefault="00977D1C" w:rsidP="00977D1C">
            <w:pPr>
              <w:pStyle w:val="TAC"/>
            </w:pPr>
            <w:r w:rsidRPr="00C172AA">
              <w:rPr>
                <w:rFonts w:eastAsia="MS Mincho" w:cs="Arial" w:hint="eastAsia"/>
                <w:color w:val="000000"/>
                <w:szCs w:val="18"/>
                <w:lang w:eastAsia="ja-JP"/>
              </w:rPr>
              <w:t>250</w:t>
            </w:r>
            <w:r w:rsidRPr="00C172AA">
              <w:rPr>
                <w:rFonts w:eastAsia="MS Mincho" w:cs="Arial"/>
                <w:color w:val="000000"/>
                <w:szCs w:val="18"/>
                <w:lang w:eastAsia="ja-JP"/>
              </w:rPr>
              <w:t>5</w:t>
            </w:r>
          </w:p>
        </w:tc>
        <w:tc>
          <w:tcPr>
            <w:tcW w:w="977" w:type="dxa"/>
            <w:tcBorders>
              <w:top w:val="single" w:sz="4" w:space="0" w:color="auto"/>
              <w:left w:val="single" w:sz="4" w:space="0" w:color="auto"/>
              <w:bottom w:val="single" w:sz="4" w:space="0" w:color="auto"/>
              <w:right w:val="single" w:sz="4" w:space="0" w:color="auto"/>
            </w:tcBorders>
          </w:tcPr>
          <w:p w14:paraId="26E29CB0"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5EA1D6DD" w14:textId="77777777" w:rsidR="00977D1C" w:rsidRDefault="00977D1C" w:rsidP="00977D1C">
            <w:pPr>
              <w:pStyle w:val="TAC"/>
            </w:pPr>
            <w:r w:rsidRPr="00C172AA">
              <w:rPr>
                <w:rFonts w:eastAsia="MS Mincho" w:cs="Arial" w:hint="eastAsia"/>
                <w:color w:val="000000"/>
                <w:szCs w:val="18"/>
                <w:lang w:eastAsia="ja-JP"/>
              </w:rPr>
              <w:t>T</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1BCCEB4" w14:textId="77777777" w:rsidR="00977D1C" w:rsidRDefault="00977D1C" w:rsidP="00977D1C">
            <w:pPr>
              <w:pStyle w:val="TAC"/>
            </w:pPr>
            <w:r w:rsidRPr="00C172AA">
              <w:rPr>
                <w:rFonts w:eastAsia="MS Mincho" w:cs="Arial" w:hint="eastAsia"/>
                <w:color w:val="000000"/>
                <w:szCs w:val="18"/>
                <w:lang w:eastAsia="ja-JP"/>
              </w:rPr>
              <w:t>N</w:t>
            </w:r>
            <w:r w:rsidRPr="00C172AA">
              <w:rPr>
                <w:rFonts w:eastAsia="MS Mincho" w:cs="Arial"/>
                <w:color w:val="000000"/>
                <w:szCs w:val="18"/>
                <w:lang w:eastAsia="ja-JP"/>
              </w:rPr>
              <w:t>/A</w:t>
            </w:r>
          </w:p>
        </w:tc>
      </w:tr>
      <w:tr w:rsidR="00977D1C" w14:paraId="0EBF59EC"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18CD82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34CA3BD" w14:textId="77777777" w:rsidR="00977D1C" w:rsidRDefault="00977D1C" w:rsidP="00977D1C">
            <w:pPr>
              <w:pStyle w:val="TAC"/>
            </w:pPr>
            <w:r w:rsidRPr="00C172AA">
              <w:rPr>
                <w:rFonts w:eastAsia="MS Mincho" w:cs="Arial"/>
                <w:color w:val="000000"/>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4E324826" w14:textId="77777777" w:rsidR="00977D1C" w:rsidRDefault="00977D1C" w:rsidP="00977D1C">
            <w:pPr>
              <w:pStyle w:val="TAC"/>
            </w:pPr>
            <w:r w:rsidRPr="00C172AA">
              <w:rPr>
                <w:rFonts w:eastAsia="MS Mincho" w:cs="Arial"/>
                <w:color w:val="000000"/>
                <w:szCs w:val="18"/>
                <w:lang w:eastAsia="ja-JP"/>
              </w:rPr>
              <w:t>740</w:t>
            </w:r>
          </w:p>
        </w:tc>
        <w:tc>
          <w:tcPr>
            <w:tcW w:w="964" w:type="dxa"/>
            <w:tcBorders>
              <w:top w:val="single" w:sz="4" w:space="0" w:color="auto"/>
              <w:left w:val="single" w:sz="4" w:space="0" w:color="auto"/>
              <w:bottom w:val="single" w:sz="4" w:space="0" w:color="auto"/>
              <w:right w:val="single" w:sz="4" w:space="0" w:color="auto"/>
            </w:tcBorders>
          </w:tcPr>
          <w:p w14:paraId="7A06C65F" w14:textId="77777777" w:rsidR="00977D1C" w:rsidRDefault="00977D1C" w:rsidP="00977D1C">
            <w:pPr>
              <w:pStyle w:val="TAC"/>
            </w:pPr>
            <w:r w:rsidRPr="00C172AA">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70F53247" w14:textId="77777777" w:rsidR="00977D1C" w:rsidRDefault="00977D1C" w:rsidP="00977D1C">
            <w:pPr>
              <w:pStyle w:val="TAC"/>
            </w:pPr>
            <w:r w:rsidRPr="00C172AA">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0996D318" w14:textId="77777777" w:rsidR="00977D1C" w:rsidRDefault="00977D1C" w:rsidP="00977D1C">
            <w:pPr>
              <w:pStyle w:val="TAC"/>
            </w:pPr>
            <w:r w:rsidRPr="00C172AA">
              <w:rPr>
                <w:rFonts w:eastAsia="MS Mincho" w:cs="Arial" w:hint="eastAsia"/>
                <w:color w:val="000000"/>
                <w:szCs w:val="18"/>
                <w:lang w:eastAsia="ja-JP"/>
              </w:rPr>
              <w:t>795</w:t>
            </w:r>
          </w:p>
        </w:tc>
        <w:tc>
          <w:tcPr>
            <w:tcW w:w="977" w:type="dxa"/>
            <w:tcBorders>
              <w:top w:val="single" w:sz="4" w:space="0" w:color="auto"/>
              <w:left w:val="single" w:sz="4" w:space="0" w:color="auto"/>
              <w:bottom w:val="single" w:sz="4" w:space="0" w:color="auto"/>
              <w:right w:val="single" w:sz="4" w:space="0" w:color="auto"/>
            </w:tcBorders>
          </w:tcPr>
          <w:p w14:paraId="7A2CF896" w14:textId="77777777" w:rsidR="00977D1C" w:rsidRDefault="00977D1C" w:rsidP="00977D1C">
            <w:pPr>
              <w:pStyle w:val="TAC"/>
            </w:pPr>
            <w:r w:rsidRPr="00C172AA">
              <w:rPr>
                <w:rFonts w:eastAsia="MS Mincho" w:cs="Arial" w:hint="eastAsia"/>
                <w:color w:val="000000"/>
                <w:szCs w:val="18"/>
                <w:lang w:eastAsia="ja-JP"/>
              </w:rPr>
              <w:t>3</w:t>
            </w:r>
            <w:r w:rsidRPr="00C172AA">
              <w:rPr>
                <w:rFonts w:eastAsia="MS Mincho" w:cs="Arial"/>
                <w:color w:val="000000"/>
                <w:szCs w:val="18"/>
                <w:lang w:eastAsia="ja-JP"/>
              </w:rPr>
              <w:t>.9</w:t>
            </w:r>
          </w:p>
        </w:tc>
        <w:tc>
          <w:tcPr>
            <w:tcW w:w="828" w:type="dxa"/>
            <w:tcBorders>
              <w:top w:val="single" w:sz="4" w:space="0" w:color="auto"/>
              <w:left w:val="single" w:sz="4" w:space="0" w:color="auto"/>
              <w:bottom w:val="single" w:sz="4" w:space="0" w:color="auto"/>
              <w:right w:val="single" w:sz="4" w:space="0" w:color="auto"/>
            </w:tcBorders>
          </w:tcPr>
          <w:p w14:paraId="2A498D87" w14:textId="77777777" w:rsidR="00977D1C" w:rsidRDefault="00977D1C" w:rsidP="00977D1C">
            <w:pPr>
              <w:pStyle w:val="TAC"/>
            </w:pPr>
            <w:r w:rsidRPr="00C172AA">
              <w:rPr>
                <w:rFonts w:eastAsia="MS Mincho" w:cs="Arial" w:hint="eastAsia"/>
                <w:color w:val="000000"/>
                <w:szCs w:val="18"/>
                <w:lang w:eastAsia="ja-JP"/>
              </w:rPr>
              <w:t>F</w:t>
            </w:r>
            <w:r w:rsidRPr="00C172A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2C73168" w14:textId="77777777" w:rsidR="00977D1C" w:rsidRDefault="00977D1C" w:rsidP="00977D1C">
            <w:pPr>
              <w:pStyle w:val="TAC"/>
            </w:pPr>
            <w:r w:rsidRPr="00C172AA">
              <w:rPr>
                <w:rFonts w:eastAsia="MS Mincho" w:cs="Arial" w:hint="eastAsia"/>
                <w:color w:val="000000"/>
                <w:szCs w:val="18"/>
                <w:lang w:eastAsia="ja-JP"/>
              </w:rPr>
              <w:t>I</w:t>
            </w:r>
            <w:r w:rsidRPr="00C172AA">
              <w:rPr>
                <w:rFonts w:eastAsia="MS Mincho" w:cs="Arial"/>
                <w:color w:val="000000"/>
                <w:szCs w:val="18"/>
                <w:lang w:eastAsia="ja-JP"/>
              </w:rPr>
              <w:t>MD5</w:t>
            </w:r>
          </w:p>
        </w:tc>
      </w:tr>
      <w:tr w:rsidR="00977D1C" w14:paraId="073F8C4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DE95EDE" w14:textId="77777777" w:rsidR="00977D1C" w:rsidRDefault="00977D1C" w:rsidP="00977D1C">
            <w:pPr>
              <w:pStyle w:val="TAC"/>
            </w:pPr>
            <w:r>
              <w:rPr>
                <w:rFonts w:eastAsia="MS Mincho" w:cs="Arial"/>
                <w:color w:val="000000"/>
                <w:szCs w:val="18"/>
                <w:lang w:eastAsia="ja-JP"/>
              </w:rPr>
              <w:t>CA_n18-n28-n77</w:t>
            </w:r>
          </w:p>
        </w:tc>
        <w:tc>
          <w:tcPr>
            <w:tcW w:w="1146" w:type="dxa"/>
            <w:tcBorders>
              <w:top w:val="single" w:sz="4" w:space="0" w:color="auto"/>
              <w:left w:val="single" w:sz="4" w:space="0" w:color="auto"/>
              <w:bottom w:val="single" w:sz="4" w:space="0" w:color="auto"/>
              <w:right w:val="single" w:sz="4" w:space="0" w:color="auto"/>
            </w:tcBorders>
          </w:tcPr>
          <w:p w14:paraId="5CE943F6"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7BE121FC" w14:textId="77777777" w:rsidR="00977D1C" w:rsidRPr="00C172AA" w:rsidRDefault="00977D1C" w:rsidP="00977D1C">
            <w:pPr>
              <w:pStyle w:val="TAC"/>
              <w:rPr>
                <w:rFonts w:eastAsia="MS Mincho" w:cs="Arial"/>
                <w:color w:val="000000"/>
                <w:szCs w:val="18"/>
                <w:lang w:eastAsia="ja-JP"/>
              </w:rPr>
            </w:pPr>
            <w:r w:rsidRPr="00C767EA">
              <w:rPr>
                <w:rFonts w:cs="Arial"/>
                <w:szCs w:val="18"/>
              </w:rPr>
              <w:t>820</w:t>
            </w:r>
          </w:p>
        </w:tc>
        <w:tc>
          <w:tcPr>
            <w:tcW w:w="964" w:type="dxa"/>
            <w:tcBorders>
              <w:top w:val="single" w:sz="4" w:space="0" w:color="auto"/>
              <w:left w:val="single" w:sz="4" w:space="0" w:color="auto"/>
              <w:bottom w:val="single" w:sz="4" w:space="0" w:color="auto"/>
              <w:right w:val="single" w:sz="4" w:space="0" w:color="auto"/>
            </w:tcBorders>
          </w:tcPr>
          <w:p w14:paraId="06E1B6CA" w14:textId="77777777" w:rsidR="00977D1C" w:rsidRPr="00C172AA" w:rsidRDefault="00977D1C" w:rsidP="00977D1C">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1C2E08C6" w14:textId="77777777" w:rsidR="00977D1C" w:rsidRPr="00C172AA" w:rsidRDefault="00977D1C" w:rsidP="00977D1C">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2D135FE9" w14:textId="77777777" w:rsidR="00977D1C" w:rsidRPr="00C172AA" w:rsidRDefault="00977D1C" w:rsidP="00977D1C">
            <w:pPr>
              <w:pStyle w:val="TAC"/>
              <w:rPr>
                <w:rFonts w:eastAsia="MS Mincho" w:cs="Arial"/>
                <w:color w:val="000000"/>
                <w:szCs w:val="18"/>
                <w:lang w:eastAsia="ja-JP"/>
              </w:rPr>
            </w:pPr>
            <w:r w:rsidRPr="00C767EA">
              <w:rPr>
                <w:rFonts w:cs="Arial"/>
                <w:szCs w:val="18"/>
              </w:rPr>
              <w:t>865</w:t>
            </w:r>
          </w:p>
        </w:tc>
        <w:tc>
          <w:tcPr>
            <w:tcW w:w="977" w:type="dxa"/>
            <w:tcBorders>
              <w:top w:val="single" w:sz="4" w:space="0" w:color="auto"/>
              <w:left w:val="single" w:sz="4" w:space="0" w:color="auto"/>
              <w:bottom w:val="single" w:sz="4" w:space="0" w:color="auto"/>
              <w:right w:val="single" w:sz="4" w:space="0" w:color="auto"/>
            </w:tcBorders>
          </w:tcPr>
          <w:p w14:paraId="5B53282A"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038A7C7"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388952F0"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r>
      <w:tr w:rsidR="00977D1C" w14:paraId="139DA78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BF4E6B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D42F3E8"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3C9402CB" w14:textId="77777777" w:rsidR="00977D1C" w:rsidRPr="00C172AA" w:rsidRDefault="00977D1C" w:rsidP="00977D1C">
            <w:pPr>
              <w:pStyle w:val="TAC"/>
              <w:rPr>
                <w:rFonts w:eastAsia="MS Mincho" w:cs="Arial"/>
                <w:color w:val="000000"/>
                <w:szCs w:val="18"/>
                <w:lang w:eastAsia="ja-JP"/>
              </w:rPr>
            </w:pPr>
            <w:r w:rsidRPr="00C767EA">
              <w:rPr>
                <w:rFonts w:cs="Arial"/>
                <w:szCs w:val="18"/>
              </w:rPr>
              <w:t>710</w:t>
            </w:r>
          </w:p>
        </w:tc>
        <w:tc>
          <w:tcPr>
            <w:tcW w:w="964" w:type="dxa"/>
            <w:tcBorders>
              <w:top w:val="single" w:sz="4" w:space="0" w:color="auto"/>
              <w:left w:val="single" w:sz="4" w:space="0" w:color="auto"/>
              <w:bottom w:val="single" w:sz="4" w:space="0" w:color="auto"/>
              <w:right w:val="single" w:sz="4" w:space="0" w:color="auto"/>
            </w:tcBorders>
          </w:tcPr>
          <w:p w14:paraId="153BF4CC" w14:textId="77777777" w:rsidR="00977D1C" w:rsidRPr="00C172AA" w:rsidRDefault="00977D1C" w:rsidP="00977D1C">
            <w:pPr>
              <w:pStyle w:val="TAC"/>
              <w:rPr>
                <w:rFonts w:eastAsia="MS Mincho" w:cs="Arial"/>
                <w:color w:val="000000"/>
                <w:szCs w:val="18"/>
                <w:lang w:eastAsia="ja-JP"/>
              </w:rPr>
            </w:pPr>
            <w:r w:rsidRPr="00C767EA">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382B01CA" w14:textId="77777777" w:rsidR="00977D1C" w:rsidRPr="00C172AA" w:rsidRDefault="00977D1C" w:rsidP="00977D1C">
            <w:pPr>
              <w:pStyle w:val="TAC"/>
              <w:rPr>
                <w:rFonts w:eastAsia="MS Mincho" w:cs="Arial"/>
                <w:color w:val="000000"/>
                <w:szCs w:val="18"/>
                <w:lang w:eastAsia="ja-JP"/>
              </w:rPr>
            </w:pPr>
            <w:r w:rsidRPr="00C767EA">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64F06764" w14:textId="77777777" w:rsidR="00977D1C" w:rsidRPr="00C172AA" w:rsidRDefault="00977D1C" w:rsidP="00977D1C">
            <w:pPr>
              <w:pStyle w:val="TAC"/>
              <w:rPr>
                <w:rFonts w:eastAsia="MS Mincho" w:cs="Arial"/>
                <w:color w:val="000000"/>
                <w:szCs w:val="18"/>
                <w:lang w:eastAsia="ja-JP"/>
              </w:rPr>
            </w:pPr>
            <w:r w:rsidRPr="00C767EA">
              <w:rPr>
                <w:rFonts w:cs="Arial"/>
                <w:szCs w:val="18"/>
              </w:rPr>
              <w:t>765</w:t>
            </w:r>
          </w:p>
        </w:tc>
        <w:tc>
          <w:tcPr>
            <w:tcW w:w="977" w:type="dxa"/>
            <w:tcBorders>
              <w:top w:val="single" w:sz="4" w:space="0" w:color="auto"/>
              <w:left w:val="single" w:sz="4" w:space="0" w:color="auto"/>
              <w:bottom w:val="single" w:sz="4" w:space="0" w:color="auto"/>
              <w:right w:val="single" w:sz="4" w:space="0" w:color="auto"/>
            </w:tcBorders>
          </w:tcPr>
          <w:p w14:paraId="75BB4C54"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D6C2D06"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A08186C"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ko-KR"/>
              </w:rPr>
              <w:t>N/A</w:t>
            </w:r>
          </w:p>
        </w:tc>
      </w:tr>
      <w:tr w:rsidR="00977D1C" w14:paraId="277EF58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23093AD"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3C9E1F14"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191B03D5"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rPr>
              <w:t>3770</w:t>
            </w:r>
          </w:p>
        </w:tc>
        <w:tc>
          <w:tcPr>
            <w:tcW w:w="964" w:type="dxa"/>
            <w:tcBorders>
              <w:top w:val="single" w:sz="4" w:space="0" w:color="auto"/>
              <w:left w:val="single" w:sz="4" w:space="0" w:color="auto"/>
              <w:bottom w:val="single" w:sz="4" w:space="0" w:color="auto"/>
              <w:right w:val="single" w:sz="4" w:space="0" w:color="auto"/>
            </w:tcBorders>
          </w:tcPr>
          <w:p w14:paraId="3C6EB362"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rPr>
              <w:t>10</w:t>
            </w:r>
          </w:p>
        </w:tc>
        <w:tc>
          <w:tcPr>
            <w:tcW w:w="960" w:type="dxa"/>
            <w:tcBorders>
              <w:top w:val="single" w:sz="4" w:space="0" w:color="auto"/>
              <w:left w:val="single" w:sz="4" w:space="0" w:color="auto"/>
              <w:bottom w:val="single" w:sz="4" w:space="0" w:color="auto"/>
              <w:right w:val="single" w:sz="4" w:space="0" w:color="auto"/>
            </w:tcBorders>
          </w:tcPr>
          <w:p w14:paraId="7DE4887F"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rPr>
              <w:t>50</w:t>
            </w:r>
          </w:p>
        </w:tc>
        <w:tc>
          <w:tcPr>
            <w:tcW w:w="960" w:type="dxa"/>
            <w:tcBorders>
              <w:top w:val="single" w:sz="4" w:space="0" w:color="auto"/>
              <w:left w:val="single" w:sz="4" w:space="0" w:color="auto"/>
              <w:bottom w:val="single" w:sz="4" w:space="0" w:color="auto"/>
              <w:right w:val="single" w:sz="4" w:space="0" w:color="auto"/>
            </w:tcBorders>
          </w:tcPr>
          <w:p w14:paraId="43555E6E"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rPr>
              <w:t>3770</w:t>
            </w:r>
          </w:p>
        </w:tc>
        <w:tc>
          <w:tcPr>
            <w:tcW w:w="977" w:type="dxa"/>
            <w:tcBorders>
              <w:top w:val="single" w:sz="4" w:space="0" w:color="auto"/>
              <w:left w:val="single" w:sz="4" w:space="0" w:color="auto"/>
              <w:bottom w:val="single" w:sz="4" w:space="0" w:color="auto"/>
              <w:right w:val="single" w:sz="4" w:space="0" w:color="auto"/>
            </w:tcBorders>
          </w:tcPr>
          <w:p w14:paraId="3D148A30"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ko-KR"/>
              </w:rPr>
              <w:t>4.0</w:t>
            </w:r>
          </w:p>
        </w:tc>
        <w:tc>
          <w:tcPr>
            <w:tcW w:w="828" w:type="dxa"/>
            <w:tcBorders>
              <w:top w:val="single" w:sz="4" w:space="0" w:color="auto"/>
              <w:left w:val="single" w:sz="4" w:space="0" w:color="auto"/>
              <w:bottom w:val="single" w:sz="4" w:space="0" w:color="auto"/>
              <w:right w:val="single" w:sz="4" w:space="0" w:color="auto"/>
            </w:tcBorders>
          </w:tcPr>
          <w:p w14:paraId="58062050"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7E1284D6"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IMD5</w:t>
            </w:r>
          </w:p>
        </w:tc>
      </w:tr>
      <w:tr w:rsidR="00977D1C" w14:paraId="1A390CE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C9E62E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73454BD3"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447ACCEC"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36144989"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355D167"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E4F44F1"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5214BA4D"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03BF345"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6F042A2"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r>
      <w:tr w:rsidR="00977D1C" w14:paraId="3109656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9B0F02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33F9422B"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n28</w:t>
            </w:r>
          </w:p>
        </w:tc>
        <w:tc>
          <w:tcPr>
            <w:tcW w:w="960" w:type="dxa"/>
            <w:tcBorders>
              <w:top w:val="single" w:sz="4" w:space="0" w:color="auto"/>
              <w:left w:val="single" w:sz="4" w:space="0" w:color="auto"/>
              <w:bottom w:val="single" w:sz="4" w:space="0" w:color="auto"/>
              <w:right w:val="single" w:sz="4" w:space="0" w:color="auto"/>
            </w:tcBorders>
          </w:tcPr>
          <w:p w14:paraId="7C6C3448"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5E1E9734"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569B9934"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2A514EA3"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0C428887"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4.4</w:t>
            </w:r>
          </w:p>
        </w:tc>
        <w:tc>
          <w:tcPr>
            <w:tcW w:w="828" w:type="dxa"/>
            <w:tcBorders>
              <w:top w:val="single" w:sz="4" w:space="0" w:color="auto"/>
              <w:left w:val="single" w:sz="4" w:space="0" w:color="auto"/>
              <w:bottom w:val="single" w:sz="4" w:space="0" w:color="auto"/>
              <w:right w:val="single" w:sz="4" w:space="0" w:color="auto"/>
            </w:tcBorders>
          </w:tcPr>
          <w:p w14:paraId="6F7C5731"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029DCD4"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IMD5</w:t>
            </w:r>
          </w:p>
        </w:tc>
      </w:tr>
      <w:tr w:rsidR="00977D1C" w14:paraId="7719489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08385E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0B4707D"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054C6480"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4058</w:t>
            </w:r>
          </w:p>
        </w:tc>
        <w:tc>
          <w:tcPr>
            <w:tcW w:w="964" w:type="dxa"/>
            <w:tcBorders>
              <w:top w:val="single" w:sz="4" w:space="0" w:color="auto"/>
              <w:left w:val="single" w:sz="4" w:space="0" w:color="auto"/>
              <w:bottom w:val="single" w:sz="4" w:space="0" w:color="auto"/>
              <w:right w:val="single" w:sz="4" w:space="0" w:color="auto"/>
            </w:tcBorders>
          </w:tcPr>
          <w:p w14:paraId="5EB823FE"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5949A887"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9D33A67"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4058</w:t>
            </w:r>
          </w:p>
        </w:tc>
        <w:tc>
          <w:tcPr>
            <w:tcW w:w="977" w:type="dxa"/>
            <w:tcBorders>
              <w:top w:val="single" w:sz="4" w:space="0" w:color="auto"/>
              <w:left w:val="single" w:sz="4" w:space="0" w:color="auto"/>
              <w:bottom w:val="single" w:sz="4" w:space="0" w:color="auto"/>
              <w:right w:val="single" w:sz="4" w:space="0" w:color="auto"/>
            </w:tcBorders>
          </w:tcPr>
          <w:p w14:paraId="377468D2"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7E60D3F"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1F96CBE8"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r>
      <w:tr w:rsidR="00977D1C" w14:paraId="4B2DF61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002A35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042372D" w14:textId="77777777" w:rsidR="00977D1C" w:rsidRPr="00C172AA" w:rsidRDefault="00977D1C" w:rsidP="00977D1C">
            <w:pPr>
              <w:pStyle w:val="TAC"/>
              <w:rPr>
                <w:rFonts w:eastAsia="MS Mincho" w:cs="Arial"/>
                <w:color w:val="000000"/>
                <w:szCs w:val="18"/>
                <w:lang w:eastAsia="ja-JP"/>
              </w:rPr>
            </w:pPr>
            <w:r>
              <w:rPr>
                <w:rFonts w:cs="Arial"/>
                <w:szCs w:val="18"/>
                <w:lang w:eastAsia="ja-JP"/>
              </w:rPr>
              <w:t>n</w:t>
            </w:r>
            <w:r w:rsidRPr="00C767EA">
              <w:rPr>
                <w:rFonts w:cs="Arial"/>
                <w:szCs w:val="18"/>
                <w:lang w:eastAsia="ja-JP"/>
              </w:rPr>
              <w:t>18</w:t>
            </w:r>
          </w:p>
        </w:tc>
        <w:tc>
          <w:tcPr>
            <w:tcW w:w="960" w:type="dxa"/>
            <w:tcBorders>
              <w:top w:val="single" w:sz="4" w:space="0" w:color="auto"/>
              <w:left w:val="single" w:sz="4" w:space="0" w:color="auto"/>
              <w:bottom w:val="single" w:sz="4" w:space="0" w:color="auto"/>
              <w:right w:val="single" w:sz="4" w:space="0" w:color="auto"/>
            </w:tcBorders>
          </w:tcPr>
          <w:p w14:paraId="274B6DA6"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13BA4AE8"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6CD85256"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41DBA5F4"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227A4D18"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3.9</w:t>
            </w:r>
          </w:p>
        </w:tc>
        <w:tc>
          <w:tcPr>
            <w:tcW w:w="828" w:type="dxa"/>
            <w:tcBorders>
              <w:top w:val="single" w:sz="4" w:space="0" w:color="auto"/>
              <w:left w:val="single" w:sz="4" w:space="0" w:color="auto"/>
              <w:bottom w:val="single" w:sz="4" w:space="0" w:color="auto"/>
              <w:right w:val="single" w:sz="4" w:space="0" w:color="auto"/>
            </w:tcBorders>
          </w:tcPr>
          <w:p w14:paraId="48EC6830"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F</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3065C471"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IMD5</w:t>
            </w:r>
          </w:p>
        </w:tc>
      </w:tr>
      <w:tr w:rsidR="00977D1C" w14:paraId="0DABCCC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D45F44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3FB8CBD7" w14:textId="77777777" w:rsidR="00977D1C" w:rsidRPr="00C172AA" w:rsidRDefault="00977D1C" w:rsidP="00977D1C">
            <w:pPr>
              <w:pStyle w:val="TAC"/>
              <w:rPr>
                <w:rFonts w:eastAsia="MS Mincho" w:cs="Arial"/>
                <w:color w:val="000000"/>
                <w:szCs w:val="18"/>
                <w:lang w:eastAsia="ja-JP"/>
              </w:rPr>
            </w:pPr>
            <w:r>
              <w:rPr>
                <w:rFonts w:cs="Arial"/>
                <w:szCs w:val="18"/>
                <w:lang w:eastAsia="ja-JP"/>
              </w:rPr>
              <w:t>n</w:t>
            </w:r>
            <w:r w:rsidRPr="00C767EA">
              <w:rPr>
                <w:rFonts w:cs="Arial"/>
                <w:szCs w:val="18"/>
                <w:lang w:eastAsia="ja-JP"/>
              </w:rPr>
              <w:t>28</w:t>
            </w:r>
          </w:p>
        </w:tc>
        <w:tc>
          <w:tcPr>
            <w:tcW w:w="960" w:type="dxa"/>
            <w:tcBorders>
              <w:top w:val="single" w:sz="4" w:space="0" w:color="auto"/>
              <w:left w:val="single" w:sz="4" w:space="0" w:color="auto"/>
              <w:bottom w:val="single" w:sz="4" w:space="0" w:color="auto"/>
              <w:right w:val="single" w:sz="4" w:space="0" w:color="auto"/>
            </w:tcBorders>
          </w:tcPr>
          <w:p w14:paraId="2F70C99A"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723</w:t>
            </w:r>
          </w:p>
        </w:tc>
        <w:tc>
          <w:tcPr>
            <w:tcW w:w="964" w:type="dxa"/>
            <w:tcBorders>
              <w:top w:val="single" w:sz="4" w:space="0" w:color="auto"/>
              <w:left w:val="single" w:sz="4" w:space="0" w:color="auto"/>
              <w:bottom w:val="single" w:sz="4" w:space="0" w:color="auto"/>
              <w:right w:val="single" w:sz="4" w:space="0" w:color="auto"/>
            </w:tcBorders>
          </w:tcPr>
          <w:p w14:paraId="14F2F243"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744BB99"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32DDAC75"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778</w:t>
            </w:r>
          </w:p>
        </w:tc>
        <w:tc>
          <w:tcPr>
            <w:tcW w:w="977" w:type="dxa"/>
            <w:tcBorders>
              <w:top w:val="single" w:sz="4" w:space="0" w:color="auto"/>
              <w:left w:val="single" w:sz="4" w:space="0" w:color="auto"/>
              <w:bottom w:val="single" w:sz="4" w:space="0" w:color="auto"/>
              <w:right w:val="single" w:sz="4" w:space="0" w:color="auto"/>
            </w:tcBorders>
          </w:tcPr>
          <w:p w14:paraId="7D2DD01A"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1958036"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6480BE"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r>
      <w:tr w:rsidR="00977D1C" w14:paraId="6909EACB"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2DC646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C05C440"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446A17D"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3757</w:t>
            </w:r>
          </w:p>
        </w:tc>
        <w:tc>
          <w:tcPr>
            <w:tcW w:w="964" w:type="dxa"/>
            <w:tcBorders>
              <w:top w:val="single" w:sz="4" w:space="0" w:color="auto"/>
              <w:left w:val="single" w:sz="4" w:space="0" w:color="auto"/>
              <w:bottom w:val="single" w:sz="4" w:space="0" w:color="auto"/>
              <w:right w:val="single" w:sz="4" w:space="0" w:color="auto"/>
            </w:tcBorders>
          </w:tcPr>
          <w:p w14:paraId="54AE3B3C"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3B234C55"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5434230F"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3757</w:t>
            </w:r>
          </w:p>
        </w:tc>
        <w:tc>
          <w:tcPr>
            <w:tcW w:w="977" w:type="dxa"/>
            <w:tcBorders>
              <w:top w:val="single" w:sz="4" w:space="0" w:color="auto"/>
              <w:left w:val="single" w:sz="4" w:space="0" w:color="auto"/>
              <w:bottom w:val="single" w:sz="4" w:space="0" w:color="auto"/>
              <w:right w:val="single" w:sz="4" w:space="0" w:color="auto"/>
            </w:tcBorders>
          </w:tcPr>
          <w:p w14:paraId="6F31C98B"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40DC431" w14:textId="77777777" w:rsidR="00977D1C" w:rsidRPr="00C172AA" w:rsidRDefault="00977D1C" w:rsidP="00977D1C">
            <w:pPr>
              <w:pStyle w:val="TAC"/>
              <w:rPr>
                <w:rFonts w:eastAsia="MS Mincho" w:cs="Arial"/>
                <w:color w:val="000000"/>
                <w:szCs w:val="18"/>
                <w:lang w:eastAsia="ja-JP"/>
              </w:rPr>
            </w:pPr>
            <w:r w:rsidRPr="00C767EA">
              <w:rPr>
                <w:rFonts w:cs="Arial"/>
                <w:color w:val="000000"/>
                <w:szCs w:val="18"/>
                <w:lang w:val="en-US" w:eastAsia="zh-CN"/>
              </w:rPr>
              <w:t>T</w:t>
            </w:r>
            <w:r w:rsidRPr="00AC0C67">
              <w:rPr>
                <w:rFonts w:cs="Arial"/>
                <w:color w:val="000000"/>
                <w:szCs w:val="18"/>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7F2C7ED0" w14:textId="77777777" w:rsidR="00977D1C" w:rsidRPr="00C172AA" w:rsidRDefault="00977D1C" w:rsidP="00977D1C">
            <w:pPr>
              <w:pStyle w:val="TAC"/>
              <w:rPr>
                <w:rFonts w:eastAsia="MS Mincho" w:cs="Arial"/>
                <w:color w:val="000000"/>
                <w:szCs w:val="18"/>
                <w:lang w:eastAsia="ja-JP"/>
              </w:rPr>
            </w:pPr>
            <w:r w:rsidRPr="00C767EA">
              <w:rPr>
                <w:rFonts w:cs="Arial"/>
                <w:szCs w:val="18"/>
                <w:lang w:eastAsia="ja-JP"/>
              </w:rPr>
              <w:t>N/A</w:t>
            </w:r>
          </w:p>
        </w:tc>
      </w:tr>
      <w:tr w:rsidR="00977D1C" w14:paraId="1B45A671"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C816A0D" w14:textId="77777777" w:rsidR="00977D1C" w:rsidRDefault="00977D1C" w:rsidP="00977D1C">
            <w:pPr>
              <w:pStyle w:val="TAC"/>
            </w:pPr>
            <w:r>
              <w:rPr>
                <w:rFonts w:eastAsia="MS Mincho" w:cs="Arial"/>
                <w:color w:val="000000"/>
                <w:szCs w:val="18"/>
                <w:lang w:eastAsia="ja-JP"/>
              </w:rPr>
              <w:t>CA_n18-n41-n77</w:t>
            </w:r>
          </w:p>
        </w:tc>
        <w:tc>
          <w:tcPr>
            <w:tcW w:w="1146" w:type="dxa"/>
            <w:tcBorders>
              <w:top w:val="single" w:sz="4" w:space="0" w:color="auto"/>
              <w:left w:val="single" w:sz="4" w:space="0" w:color="auto"/>
              <w:bottom w:val="single" w:sz="4" w:space="0" w:color="auto"/>
              <w:right w:val="single" w:sz="4" w:space="0" w:color="auto"/>
            </w:tcBorders>
          </w:tcPr>
          <w:p w14:paraId="4BCE5BAC"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469FC55A"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7A62EECD"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407017E6"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27519BE9"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00D70CD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513793A" w14:textId="77777777" w:rsidR="00977D1C" w:rsidRPr="00C767EA" w:rsidRDefault="00977D1C" w:rsidP="00977D1C">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671E94F7"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r>
      <w:tr w:rsidR="00977D1C" w14:paraId="5390290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0F074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D981567"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1E79D0A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2570</w:t>
            </w:r>
          </w:p>
        </w:tc>
        <w:tc>
          <w:tcPr>
            <w:tcW w:w="964" w:type="dxa"/>
            <w:tcBorders>
              <w:top w:val="single" w:sz="4" w:space="0" w:color="auto"/>
              <w:left w:val="single" w:sz="4" w:space="0" w:color="auto"/>
              <w:bottom w:val="single" w:sz="4" w:space="0" w:color="auto"/>
              <w:right w:val="single" w:sz="4" w:space="0" w:color="auto"/>
            </w:tcBorders>
          </w:tcPr>
          <w:p w14:paraId="4245A3E1"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04ACBE17"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7205398A"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2570</w:t>
            </w:r>
          </w:p>
        </w:tc>
        <w:tc>
          <w:tcPr>
            <w:tcW w:w="977" w:type="dxa"/>
            <w:tcBorders>
              <w:top w:val="single" w:sz="4" w:space="0" w:color="auto"/>
              <w:left w:val="single" w:sz="4" w:space="0" w:color="auto"/>
              <w:bottom w:val="single" w:sz="4" w:space="0" w:color="auto"/>
              <w:right w:val="single" w:sz="4" w:space="0" w:color="auto"/>
            </w:tcBorders>
          </w:tcPr>
          <w:p w14:paraId="4D7D646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E80EA2D" w14:textId="77777777" w:rsidR="00977D1C" w:rsidRPr="00C767EA" w:rsidRDefault="00977D1C" w:rsidP="00977D1C">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2A4B3BE"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r>
      <w:tr w:rsidR="00977D1C" w14:paraId="1164C00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C821947"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61093AF"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44FE60B6"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3390</w:t>
            </w:r>
          </w:p>
        </w:tc>
        <w:tc>
          <w:tcPr>
            <w:tcW w:w="964" w:type="dxa"/>
            <w:tcBorders>
              <w:top w:val="single" w:sz="4" w:space="0" w:color="auto"/>
              <w:left w:val="single" w:sz="4" w:space="0" w:color="auto"/>
              <w:bottom w:val="single" w:sz="4" w:space="0" w:color="auto"/>
              <w:right w:val="single" w:sz="4" w:space="0" w:color="auto"/>
            </w:tcBorders>
          </w:tcPr>
          <w:p w14:paraId="6DD11289"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08C10B9B"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70E6FA45"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3390</w:t>
            </w:r>
          </w:p>
        </w:tc>
        <w:tc>
          <w:tcPr>
            <w:tcW w:w="977" w:type="dxa"/>
            <w:tcBorders>
              <w:top w:val="single" w:sz="4" w:space="0" w:color="auto"/>
              <w:left w:val="single" w:sz="4" w:space="0" w:color="auto"/>
              <w:bottom w:val="single" w:sz="4" w:space="0" w:color="auto"/>
              <w:right w:val="single" w:sz="4" w:space="0" w:color="auto"/>
            </w:tcBorders>
          </w:tcPr>
          <w:p w14:paraId="681C1569"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30.1</w:t>
            </w:r>
          </w:p>
        </w:tc>
        <w:tc>
          <w:tcPr>
            <w:tcW w:w="828" w:type="dxa"/>
            <w:tcBorders>
              <w:top w:val="single" w:sz="4" w:space="0" w:color="auto"/>
              <w:left w:val="single" w:sz="4" w:space="0" w:color="auto"/>
              <w:bottom w:val="single" w:sz="4" w:space="0" w:color="auto"/>
              <w:right w:val="single" w:sz="4" w:space="0" w:color="auto"/>
            </w:tcBorders>
          </w:tcPr>
          <w:p w14:paraId="186E502A" w14:textId="77777777" w:rsidR="00977D1C" w:rsidRPr="00C767EA" w:rsidRDefault="00977D1C" w:rsidP="00977D1C">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B0607C4"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2,4</w:t>
            </w:r>
          </w:p>
        </w:tc>
      </w:tr>
      <w:tr w:rsidR="00977D1C" w14:paraId="23C15E0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12672A6"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B09426B"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n18</w:t>
            </w:r>
          </w:p>
        </w:tc>
        <w:tc>
          <w:tcPr>
            <w:tcW w:w="960" w:type="dxa"/>
            <w:tcBorders>
              <w:top w:val="single" w:sz="4" w:space="0" w:color="auto"/>
              <w:left w:val="single" w:sz="4" w:space="0" w:color="auto"/>
              <w:bottom w:val="single" w:sz="4" w:space="0" w:color="auto"/>
              <w:right w:val="single" w:sz="4" w:space="0" w:color="auto"/>
            </w:tcBorders>
          </w:tcPr>
          <w:p w14:paraId="4D45BCDD"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820</w:t>
            </w:r>
          </w:p>
        </w:tc>
        <w:tc>
          <w:tcPr>
            <w:tcW w:w="964" w:type="dxa"/>
            <w:tcBorders>
              <w:top w:val="single" w:sz="4" w:space="0" w:color="auto"/>
              <w:left w:val="single" w:sz="4" w:space="0" w:color="auto"/>
              <w:bottom w:val="single" w:sz="4" w:space="0" w:color="auto"/>
              <w:right w:val="single" w:sz="4" w:space="0" w:color="auto"/>
            </w:tcBorders>
          </w:tcPr>
          <w:p w14:paraId="076B5AC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3C856A3E"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654994FA"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865</w:t>
            </w:r>
          </w:p>
        </w:tc>
        <w:tc>
          <w:tcPr>
            <w:tcW w:w="977" w:type="dxa"/>
            <w:tcBorders>
              <w:top w:val="single" w:sz="4" w:space="0" w:color="auto"/>
              <w:left w:val="single" w:sz="4" w:space="0" w:color="auto"/>
              <w:bottom w:val="single" w:sz="4" w:space="0" w:color="auto"/>
              <w:right w:val="single" w:sz="4" w:space="0" w:color="auto"/>
            </w:tcBorders>
          </w:tcPr>
          <w:p w14:paraId="52E52D76"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D0DDE43" w14:textId="77777777" w:rsidR="00977D1C" w:rsidRPr="00C767EA" w:rsidRDefault="00977D1C" w:rsidP="00977D1C">
            <w:pPr>
              <w:pStyle w:val="TAC"/>
              <w:rPr>
                <w:rFonts w:cs="Arial"/>
                <w:color w:val="000000"/>
                <w:szCs w:val="18"/>
                <w:lang w:val="en-US" w:eastAsia="zh-CN"/>
              </w:rPr>
            </w:pPr>
            <w:r w:rsidRPr="0072488F">
              <w:rPr>
                <w:rFonts w:eastAsia="MS Mincho" w:cs="Arial" w:hint="eastAsia"/>
                <w:color w:val="000000"/>
                <w:szCs w:val="18"/>
                <w:lang w:eastAsia="ja-JP"/>
              </w:rPr>
              <w:t>F</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58147460"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r>
      <w:tr w:rsidR="00977D1C" w14:paraId="1F30187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C40A2C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6B2B37E"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n77</w:t>
            </w:r>
          </w:p>
        </w:tc>
        <w:tc>
          <w:tcPr>
            <w:tcW w:w="960" w:type="dxa"/>
            <w:tcBorders>
              <w:top w:val="single" w:sz="4" w:space="0" w:color="auto"/>
              <w:left w:val="single" w:sz="4" w:space="0" w:color="auto"/>
              <w:bottom w:val="single" w:sz="4" w:space="0" w:color="auto"/>
              <w:right w:val="single" w:sz="4" w:space="0" w:color="auto"/>
            </w:tcBorders>
          </w:tcPr>
          <w:p w14:paraId="709CCFDF"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3450</w:t>
            </w:r>
          </w:p>
        </w:tc>
        <w:tc>
          <w:tcPr>
            <w:tcW w:w="964" w:type="dxa"/>
            <w:tcBorders>
              <w:top w:val="single" w:sz="4" w:space="0" w:color="auto"/>
              <w:left w:val="single" w:sz="4" w:space="0" w:color="auto"/>
              <w:bottom w:val="single" w:sz="4" w:space="0" w:color="auto"/>
              <w:right w:val="single" w:sz="4" w:space="0" w:color="auto"/>
            </w:tcBorders>
          </w:tcPr>
          <w:p w14:paraId="4ADF9BD1"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tcPr>
          <w:p w14:paraId="7F6979DD"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tcPr>
          <w:p w14:paraId="0C75046E"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3450</w:t>
            </w:r>
          </w:p>
        </w:tc>
        <w:tc>
          <w:tcPr>
            <w:tcW w:w="977" w:type="dxa"/>
            <w:tcBorders>
              <w:top w:val="single" w:sz="4" w:space="0" w:color="auto"/>
              <w:left w:val="single" w:sz="4" w:space="0" w:color="auto"/>
              <w:bottom w:val="single" w:sz="4" w:space="0" w:color="auto"/>
              <w:right w:val="single" w:sz="4" w:space="0" w:color="auto"/>
            </w:tcBorders>
          </w:tcPr>
          <w:p w14:paraId="0037AE3B"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323BEBC" w14:textId="77777777" w:rsidR="00977D1C" w:rsidRPr="00C767EA" w:rsidRDefault="00977D1C" w:rsidP="00977D1C">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3D59201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N/A</w:t>
            </w:r>
          </w:p>
        </w:tc>
      </w:tr>
      <w:tr w:rsidR="00977D1C" w14:paraId="56C32CF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326B950"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F9FFB1E"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tcPr>
          <w:p w14:paraId="47718B8F"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2630</w:t>
            </w:r>
          </w:p>
        </w:tc>
        <w:tc>
          <w:tcPr>
            <w:tcW w:w="964" w:type="dxa"/>
            <w:tcBorders>
              <w:top w:val="single" w:sz="4" w:space="0" w:color="auto"/>
              <w:left w:val="single" w:sz="4" w:space="0" w:color="auto"/>
              <w:bottom w:val="single" w:sz="4" w:space="0" w:color="auto"/>
              <w:right w:val="single" w:sz="4" w:space="0" w:color="auto"/>
            </w:tcBorders>
          </w:tcPr>
          <w:p w14:paraId="6A03C8BC"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tcPr>
          <w:p w14:paraId="2E38C1B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tcPr>
          <w:p w14:paraId="526B84A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2630</w:t>
            </w:r>
          </w:p>
        </w:tc>
        <w:tc>
          <w:tcPr>
            <w:tcW w:w="977" w:type="dxa"/>
            <w:tcBorders>
              <w:top w:val="single" w:sz="4" w:space="0" w:color="auto"/>
              <w:left w:val="single" w:sz="4" w:space="0" w:color="auto"/>
              <w:bottom w:val="single" w:sz="4" w:space="0" w:color="auto"/>
              <w:right w:val="single" w:sz="4" w:space="0" w:color="auto"/>
            </w:tcBorders>
          </w:tcPr>
          <w:p w14:paraId="01CC12D2"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28.5</w:t>
            </w:r>
          </w:p>
        </w:tc>
        <w:tc>
          <w:tcPr>
            <w:tcW w:w="828" w:type="dxa"/>
            <w:tcBorders>
              <w:top w:val="single" w:sz="4" w:space="0" w:color="auto"/>
              <w:left w:val="single" w:sz="4" w:space="0" w:color="auto"/>
              <w:bottom w:val="single" w:sz="4" w:space="0" w:color="auto"/>
              <w:right w:val="single" w:sz="4" w:space="0" w:color="auto"/>
            </w:tcBorders>
          </w:tcPr>
          <w:p w14:paraId="0CFABF36" w14:textId="77777777" w:rsidR="00977D1C" w:rsidRPr="00C767EA" w:rsidRDefault="00977D1C" w:rsidP="00977D1C">
            <w:pPr>
              <w:pStyle w:val="TAC"/>
              <w:rPr>
                <w:rFonts w:cs="Arial"/>
                <w:color w:val="000000"/>
                <w:szCs w:val="18"/>
                <w:lang w:val="en-US" w:eastAsia="zh-CN"/>
              </w:rPr>
            </w:pPr>
            <w:r w:rsidRPr="0072488F">
              <w:rPr>
                <w:rFonts w:eastAsia="MS Mincho" w:cs="Arial" w:hint="eastAsia"/>
                <w:color w:val="000000"/>
                <w:szCs w:val="18"/>
                <w:lang w:eastAsia="ja-JP"/>
              </w:rPr>
              <w:t>T</w:t>
            </w:r>
            <w:r w:rsidRPr="0072488F">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0A862196"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IMD2</w:t>
            </w:r>
            <w:r w:rsidRPr="0072488F">
              <w:rPr>
                <w:rFonts w:eastAsia="MS Mincho" w:cs="Arial"/>
                <w:color w:val="000000"/>
                <w:szCs w:val="18"/>
                <w:vertAlign w:val="superscript"/>
                <w:lang w:eastAsia="ja-JP"/>
              </w:rPr>
              <w:t>4</w:t>
            </w:r>
          </w:p>
        </w:tc>
      </w:tr>
      <w:tr w:rsidR="00977D1C" w14:paraId="239542F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8A17E4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676BF6B" w14:textId="77777777" w:rsidR="00977D1C" w:rsidRPr="00C767EA" w:rsidRDefault="00977D1C" w:rsidP="00977D1C">
            <w:pPr>
              <w:pStyle w:val="TAC"/>
              <w:rPr>
                <w:rFonts w:cs="Arial"/>
                <w:szCs w:val="18"/>
                <w:lang w:eastAsia="ja-JP"/>
              </w:rPr>
            </w:pPr>
            <w:r>
              <w:rPr>
                <w:rFonts w:eastAsia="MS Mincho" w:cs="Arial"/>
                <w:color w:val="000000"/>
                <w:szCs w:val="18"/>
                <w:lang w:eastAsia="ja-JP"/>
              </w:rPr>
              <w:t>n41</w:t>
            </w:r>
          </w:p>
        </w:tc>
        <w:tc>
          <w:tcPr>
            <w:tcW w:w="960" w:type="dxa"/>
            <w:tcBorders>
              <w:top w:val="single" w:sz="4" w:space="0" w:color="auto"/>
              <w:left w:val="single" w:sz="4" w:space="0" w:color="auto"/>
              <w:bottom w:val="single" w:sz="4" w:space="0" w:color="auto"/>
              <w:right w:val="single" w:sz="4" w:space="0" w:color="auto"/>
            </w:tcBorders>
            <w:vAlign w:val="center"/>
          </w:tcPr>
          <w:p w14:paraId="149A19E1" w14:textId="77777777" w:rsidR="00977D1C" w:rsidRPr="00C767EA" w:rsidRDefault="00977D1C" w:rsidP="00977D1C">
            <w:pPr>
              <w:pStyle w:val="TAC"/>
              <w:rPr>
                <w:rFonts w:cs="Arial"/>
                <w:szCs w:val="18"/>
                <w:lang w:eastAsia="ja-JP"/>
              </w:rPr>
            </w:pPr>
            <w:r w:rsidRPr="009316BA">
              <w:rPr>
                <w:rFonts w:eastAsia="MS Mincho" w:cs="Arial"/>
                <w:color w:val="000000"/>
                <w:szCs w:val="18"/>
                <w:lang w:eastAsia="ja-JP"/>
              </w:rPr>
              <w:t>2590</w:t>
            </w:r>
          </w:p>
        </w:tc>
        <w:tc>
          <w:tcPr>
            <w:tcW w:w="964" w:type="dxa"/>
            <w:tcBorders>
              <w:top w:val="single" w:sz="4" w:space="0" w:color="auto"/>
              <w:left w:val="single" w:sz="4" w:space="0" w:color="auto"/>
              <w:bottom w:val="single" w:sz="4" w:space="0" w:color="auto"/>
              <w:right w:val="single" w:sz="4" w:space="0" w:color="auto"/>
            </w:tcBorders>
            <w:vAlign w:val="center"/>
          </w:tcPr>
          <w:p w14:paraId="76DF9471"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7A4EACBB"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3745818A"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2590</w:t>
            </w:r>
          </w:p>
        </w:tc>
        <w:tc>
          <w:tcPr>
            <w:tcW w:w="977" w:type="dxa"/>
            <w:tcBorders>
              <w:top w:val="single" w:sz="4" w:space="0" w:color="auto"/>
              <w:left w:val="single" w:sz="4" w:space="0" w:color="auto"/>
              <w:bottom w:val="single" w:sz="4" w:space="0" w:color="auto"/>
              <w:right w:val="single" w:sz="4" w:space="0" w:color="auto"/>
            </w:tcBorders>
          </w:tcPr>
          <w:p w14:paraId="00874B80"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61682219" w14:textId="77777777" w:rsidR="00977D1C" w:rsidRPr="00C767EA" w:rsidRDefault="00977D1C" w:rsidP="00977D1C">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72F1068D" w14:textId="77777777" w:rsidR="00977D1C" w:rsidRPr="00C767EA" w:rsidRDefault="00977D1C" w:rsidP="00977D1C">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977D1C" w14:paraId="7B8D6AF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037AFD0"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360987A"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w:t>
            </w:r>
            <w:r w:rsidRPr="0072488F">
              <w:rPr>
                <w:rFonts w:eastAsia="MS Mincho" w:cs="Arial" w:hint="eastAsia"/>
                <w:color w:val="000000"/>
                <w:szCs w:val="18"/>
                <w:lang w:eastAsia="ja-JP"/>
              </w:rPr>
              <w:t>7</w:t>
            </w:r>
            <w:r w:rsidRPr="0072488F">
              <w:rPr>
                <w:rFonts w:eastAsia="MS Mincho" w:cs="Arial"/>
                <w:color w:val="000000"/>
                <w:szCs w:val="18"/>
                <w:lang w:eastAsia="ja-JP"/>
              </w:rPr>
              <w:t>7</w:t>
            </w:r>
          </w:p>
        </w:tc>
        <w:tc>
          <w:tcPr>
            <w:tcW w:w="960" w:type="dxa"/>
            <w:tcBorders>
              <w:top w:val="single" w:sz="4" w:space="0" w:color="auto"/>
              <w:left w:val="single" w:sz="4" w:space="0" w:color="auto"/>
              <w:bottom w:val="single" w:sz="4" w:space="0" w:color="auto"/>
              <w:right w:val="single" w:sz="4" w:space="0" w:color="auto"/>
            </w:tcBorders>
            <w:vAlign w:val="center"/>
          </w:tcPr>
          <w:p w14:paraId="0BC658F7"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3460</w:t>
            </w:r>
          </w:p>
        </w:tc>
        <w:tc>
          <w:tcPr>
            <w:tcW w:w="964" w:type="dxa"/>
            <w:tcBorders>
              <w:top w:val="single" w:sz="4" w:space="0" w:color="auto"/>
              <w:left w:val="single" w:sz="4" w:space="0" w:color="auto"/>
              <w:bottom w:val="single" w:sz="4" w:space="0" w:color="auto"/>
              <w:right w:val="single" w:sz="4" w:space="0" w:color="auto"/>
            </w:tcBorders>
            <w:vAlign w:val="center"/>
          </w:tcPr>
          <w:p w14:paraId="534FAAA2"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3251FDD1"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50</w:t>
            </w:r>
          </w:p>
        </w:tc>
        <w:tc>
          <w:tcPr>
            <w:tcW w:w="960" w:type="dxa"/>
            <w:tcBorders>
              <w:top w:val="single" w:sz="4" w:space="0" w:color="auto"/>
              <w:left w:val="single" w:sz="4" w:space="0" w:color="auto"/>
              <w:bottom w:val="single" w:sz="4" w:space="0" w:color="auto"/>
              <w:right w:val="single" w:sz="4" w:space="0" w:color="auto"/>
            </w:tcBorders>
            <w:vAlign w:val="center"/>
          </w:tcPr>
          <w:p w14:paraId="0E830329"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3460</w:t>
            </w:r>
          </w:p>
        </w:tc>
        <w:tc>
          <w:tcPr>
            <w:tcW w:w="977" w:type="dxa"/>
            <w:tcBorders>
              <w:top w:val="single" w:sz="4" w:space="0" w:color="auto"/>
              <w:left w:val="single" w:sz="4" w:space="0" w:color="auto"/>
              <w:bottom w:val="single" w:sz="4" w:space="0" w:color="auto"/>
              <w:right w:val="single" w:sz="4" w:space="0" w:color="auto"/>
            </w:tcBorders>
          </w:tcPr>
          <w:p w14:paraId="531CF344"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N</w:t>
            </w:r>
            <w:r w:rsidRPr="009316BA">
              <w:rPr>
                <w:rFonts w:eastAsia="MS Mincho" w:cs="Arial"/>
                <w:color w:val="000000"/>
                <w:szCs w:val="18"/>
                <w:lang w:eastAsia="ja-JP"/>
              </w:rPr>
              <w:t>/A</w:t>
            </w:r>
          </w:p>
        </w:tc>
        <w:tc>
          <w:tcPr>
            <w:tcW w:w="828" w:type="dxa"/>
            <w:tcBorders>
              <w:top w:val="single" w:sz="4" w:space="0" w:color="auto"/>
              <w:left w:val="single" w:sz="4" w:space="0" w:color="auto"/>
              <w:bottom w:val="single" w:sz="4" w:space="0" w:color="auto"/>
              <w:right w:val="single" w:sz="4" w:space="0" w:color="auto"/>
            </w:tcBorders>
          </w:tcPr>
          <w:p w14:paraId="18AD5A76" w14:textId="77777777" w:rsidR="00977D1C" w:rsidRPr="00C767EA" w:rsidRDefault="00977D1C" w:rsidP="00977D1C">
            <w:pPr>
              <w:pStyle w:val="TAC"/>
              <w:rPr>
                <w:rFonts w:cs="Arial"/>
                <w:color w:val="000000"/>
                <w:szCs w:val="18"/>
                <w:lang w:val="en-US" w:eastAsia="zh-CN"/>
              </w:rPr>
            </w:pPr>
            <w:r w:rsidRPr="009316BA">
              <w:rPr>
                <w:rFonts w:eastAsia="MS Mincho" w:cs="Arial" w:hint="eastAsia"/>
                <w:color w:val="000000"/>
                <w:szCs w:val="18"/>
                <w:lang w:eastAsia="ja-JP"/>
              </w:rPr>
              <w:t>T</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4D7423C7" w14:textId="77777777" w:rsidR="00977D1C" w:rsidRPr="00C767EA" w:rsidRDefault="00977D1C" w:rsidP="00977D1C">
            <w:pPr>
              <w:pStyle w:val="TAC"/>
              <w:rPr>
                <w:rFonts w:cs="Arial"/>
                <w:szCs w:val="18"/>
                <w:lang w:eastAsia="ja-JP"/>
              </w:rPr>
            </w:pPr>
            <w:r>
              <w:rPr>
                <w:rFonts w:cs="Arial" w:hint="eastAsia"/>
                <w:color w:val="000000"/>
                <w:szCs w:val="18"/>
                <w:lang w:eastAsia="zh-CN"/>
              </w:rPr>
              <w:t>N</w:t>
            </w:r>
            <w:r>
              <w:rPr>
                <w:rFonts w:cs="Arial"/>
                <w:color w:val="000000"/>
                <w:szCs w:val="18"/>
                <w:lang w:eastAsia="zh-CN"/>
              </w:rPr>
              <w:t>/A</w:t>
            </w:r>
          </w:p>
        </w:tc>
      </w:tr>
      <w:tr w:rsidR="00977D1C" w14:paraId="60664E25"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B4EB37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546EB2B" w14:textId="77777777" w:rsidR="00977D1C" w:rsidRPr="00C767EA" w:rsidRDefault="00977D1C" w:rsidP="00977D1C">
            <w:pPr>
              <w:pStyle w:val="TAC"/>
              <w:rPr>
                <w:rFonts w:cs="Arial"/>
                <w:szCs w:val="18"/>
                <w:lang w:eastAsia="ja-JP"/>
              </w:rPr>
            </w:pPr>
            <w:r w:rsidRPr="0072488F">
              <w:rPr>
                <w:rFonts w:eastAsia="MS Mincho" w:cs="Arial"/>
                <w:color w:val="000000"/>
                <w:szCs w:val="18"/>
                <w:lang w:eastAsia="ja-JP"/>
              </w:rPr>
              <w:t>n</w:t>
            </w:r>
            <w:r>
              <w:rPr>
                <w:rFonts w:eastAsia="MS Mincho" w:cs="Arial"/>
                <w:color w:val="000000"/>
                <w:szCs w:val="18"/>
                <w:lang w:eastAsia="ja-JP"/>
              </w:rPr>
              <w:t>18</w:t>
            </w:r>
          </w:p>
        </w:tc>
        <w:tc>
          <w:tcPr>
            <w:tcW w:w="960" w:type="dxa"/>
            <w:tcBorders>
              <w:top w:val="single" w:sz="4" w:space="0" w:color="auto"/>
              <w:left w:val="single" w:sz="4" w:space="0" w:color="auto"/>
              <w:bottom w:val="single" w:sz="4" w:space="0" w:color="auto"/>
              <w:right w:val="single" w:sz="4" w:space="0" w:color="auto"/>
            </w:tcBorders>
            <w:vAlign w:val="center"/>
          </w:tcPr>
          <w:p w14:paraId="5CB88080"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825</w:t>
            </w:r>
          </w:p>
        </w:tc>
        <w:tc>
          <w:tcPr>
            <w:tcW w:w="964" w:type="dxa"/>
            <w:tcBorders>
              <w:top w:val="single" w:sz="4" w:space="0" w:color="auto"/>
              <w:left w:val="single" w:sz="4" w:space="0" w:color="auto"/>
              <w:bottom w:val="single" w:sz="4" w:space="0" w:color="auto"/>
              <w:right w:val="single" w:sz="4" w:space="0" w:color="auto"/>
            </w:tcBorders>
            <w:vAlign w:val="center"/>
          </w:tcPr>
          <w:p w14:paraId="2D268AF7"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3AADDEC0"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25</w:t>
            </w:r>
          </w:p>
        </w:tc>
        <w:tc>
          <w:tcPr>
            <w:tcW w:w="960" w:type="dxa"/>
            <w:tcBorders>
              <w:top w:val="single" w:sz="4" w:space="0" w:color="auto"/>
              <w:left w:val="single" w:sz="4" w:space="0" w:color="auto"/>
              <w:bottom w:val="single" w:sz="4" w:space="0" w:color="auto"/>
              <w:right w:val="single" w:sz="4" w:space="0" w:color="auto"/>
            </w:tcBorders>
            <w:vAlign w:val="center"/>
          </w:tcPr>
          <w:p w14:paraId="3B474E5B"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870</w:t>
            </w:r>
          </w:p>
        </w:tc>
        <w:tc>
          <w:tcPr>
            <w:tcW w:w="977" w:type="dxa"/>
            <w:tcBorders>
              <w:top w:val="single" w:sz="4" w:space="0" w:color="auto"/>
              <w:left w:val="single" w:sz="4" w:space="0" w:color="auto"/>
              <w:bottom w:val="single" w:sz="4" w:space="0" w:color="auto"/>
              <w:right w:val="single" w:sz="4" w:space="0" w:color="auto"/>
            </w:tcBorders>
          </w:tcPr>
          <w:p w14:paraId="3995D466" w14:textId="77777777" w:rsidR="00977D1C" w:rsidRPr="00C767EA" w:rsidRDefault="00977D1C" w:rsidP="00977D1C">
            <w:pPr>
              <w:pStyle w:val="TAC"/>
              <w:rPr>
                <w:rFonts w:cs="Arial"/>
                <w:szCs w:val="18"/>
                <w:lang w:eastAsia="ja-JP"/>
              </w:rPr>
            </w:pPr>
            <w:r w:rsidRPr="009316BA">
              <w:rPr>
                <w:rFonts w:eastAsia="MS Mincho" w:cs="Arial" w:hint="eastAsia"/>
                <w:color w:val="000000"/>
                <w:szCs w:val="18"/>
                <w:lang w:eastAsia="ja-JP"/>
              </w:rPr>
              <w:t>2</w:t>
            </w:r>
            <w:r w:rsidRPr="009316BA">
              <w:rPr>
                <w:rFonts w:eastAsia="MS Mincho" w:cs="Arial"/>
                <w:color w:val="000000"/>
                <w:szCs w:val="18"/>
                <w:lang w:eastAsia="ja-JP"/>
              </w:rPr>
              <w:t>9.3</w:t>
            </w:r>
          </w:p>
        </w:tc>
        <w:tc>
          <w:tcPr>
            <w:tcW w:w="828" w:type="dxa"/>
            <w:tcBorders>
              <w:top w:val="single" w:sz="4" w:space="0" w:color="auto"/>
              <w:left w:val="single" w:sz="4" w:space="0" w:color="auto"/>
              <w:bottom w:val="single" w:sz="4" w:space="0" w:color="auto"/>
              <w:right w:val="single" w:sz="4" w:space="0" w:color="auto"/>
            </w:tcBorders>
          </w:tcPr>
          <w:p w14:paraId="440210A4" w14:textId="77777777" w:rsidR="00977D1C" w:rsidRPr="00C767EA" w:rsidRDefault="00977D1C" w:rsidP="00977D1C">
            <w:pPr>
              <w:pStyle w:val="TAC"/>
              <w:rPr>
                <w:rFonts w:cs="Arial"/>
                <w:color w:val="000000"/>
                <w:szCs w:val="18"/>
                <w:lang w:val="en-US" w:eastAsia="zh-CN"/>
              </w:rPr>
            </w:pPr>
            <w:r w:rsidRPr="009316BA">
              <w:rPr>
                <w:rFonts w:eastAsia="MS Mincho" w:cs="Arial" w:hint="eastAsia"/>
                <w:color w:val="000000"/>
                <w:szCs w:val="18"/>
                <w:lang w:eastAsia="ja-JP"/>
              </w:rPr>
              <w:t>F</w:t>
            </w:r>
            <w:r w:rsidRPr="009316BA">
              <w:rPr>
                <w:rFonts w:eastAsia="MS Mincho" w:cs="Arial"/>
                <w:color w:val="000000"/>
                <w:szCs w:val="18"/>
                <w:lang w:eastAsia="ja-JP"/>
              </w:rPr>
              <w:t>DD</w:t>
            </w:r>
          </w:p>
        </w:tc>
        <w:tc>
          <w:tcPr>
            <w:tcW w:w="1057" w:type="dxa"/>
            <w:tcBorders>
              <w:top w:val="single" w:sz="4" w:space="0" w:color="auto"/>
              <w:left w:val="single" w:sz="4" w:space="0" w:color="auto"/>
              <w:bottom w:val="single" w:sz="4" w:space="0" w:color="auto"/>
              <w:right w:val="single" w:sz="4" w:space="0" w:color="auto"/>
            </w:tcBorders>
          </w:tcPr>
          <w:p w14:paraId="1E453747" w14:textId="77777777" w:rsidR="00977D1C" w:rsidRPr="00C767EA" w:rsidRDefault="00977D1C" w:rsidP="00977D1C">
            <w:pPr>
              <w:pStyle w:val="TAC"/>
              <w:rPr>
                <w:rFonts w:cs="Arial"/>
                <w:szCs w:val="18"/>
                <w:lang w:eastAsia="ja-JP"/>
              </w:rPr>
            </w:pPr>
            <w:r w:rsidRPr="0072488F">
              <w:rPr>
                <w:rFonts w:eastAsia="MS Mincho" w:cs="Arial" w:hint="eastAsia"/>
                <w:color w:val="000000"/>
                <w:szCs w:val="18"/>
                <w:lang w:eastAsia="ja-JP"/>
              </w:rPr>
              <w:t>I</w:t>
            </w:r>
            <w:r w:rsidRPr="0072488F">
              <w:rPr>
                <w:rFonts w:eastAsia="MS Mincho" w:cs="Arial"/>
                <w:color w:val="000000"/>
                <w:szCs w:val="18"/>
                <w:lang w:eastAsia="ja-JP"/>
              </w:rPr>
              <w:t>MD2</w:t>
            </w:r>
            <w:r w:rsidRPr="0072488F">
              <w:rPr>
                <w:rFonts w:eastAsia="MS Mincho" w:cs="Arial"/>
                <w:color w:val="000000"/>
                <w:szCs w:val="18"/>
                <w:vertAlign w:val="superscript"/>
                <w:lang w:eastAsia="ja-JP"/>
              </w:rPr>
              <w:t>1,4</w:t>
            </w:r>
          </w:p>
        </w:tc>
      </w:tr>
      <w:tr w:rsidR="00977D1C" w14:paraId="4EFB0C6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D0D9DA" w14:textId="77777777" w:rsidR="00977D1C" w:rsidRDefault="00977D1C" w:rsidP="00977D1C">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48</w:t>
            </w:r>
          </w:p>
        </w:tc>
        <w:tc>
          <w:tcPr>
            <w:tcW w:w="1146" w:type="dxa"/>
            <w:tcBorders>
              <w:top w:val="single" w:sz="4" w:space="0" w:color="auto"/>
              <w:left w:val="single" w:sz="4" w:space="0" w:color="auto"/>
              <w:bottom w:val="single" w:sz="4" w:space="0" w:color="auto"/>
              <w:right w:val="single" w:sz="4" w:space="0" w:color="auto"/>
            </w:tcBorders>
            <w:vAlign w:val="center"/>
          </w:tcPr>
          <w:p w14:paraId="1A425611" w14:textId="77777777" w:rsidR="00977D1C" w:rsidRDefault="00977D1C" w:rsidP="00977D1C">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7DEC83CB" w14:textId="77777777" w:rsidR="00977D1C" w:rsidRDefault="00977D1C" w:rsidP="00977D1C">
            <w:pPr>
              <w:pStyle w:val="TAC"/>
            </w:pPr>
            <w:r w:rsidRPr="0076625D">
              <w:rPr>
                <w:rFonts w:cs="Arial"/>
                <w:color w:val="000000" w:themeColor="text1"/>
                <w:szCs w:val="18"/>
                <w:lang w:eastAsia="zh-CN"/>
              </w:rPr>
              <w:t>1649</w:t>
            </w:r>
          </w:p>
        </w:tc>
        <w:tc>
          <w:tcPr>
            <w:tcW w:w="964" w:type="dxa"/>
            <w:tcBorders>
              <w:top w:val="single" w:sz="4" w:space="0" w:color="auto"/>
              <w:left w:val="single" w:sz="4" w:space="0" w:color="auto"/>
              <w:bottom w:val="single" w:sz="4" w:space="0" w:color="auto"/>
              <w:right w:val="single" w:sz="4" w:space="0" w:color="auto"/>
            </w:tcBorders>
          </w:tcPr>
          <w:p w14:paraId="7588F6BB" w14:textId="77777777" w:rsidR="00977D1C" w:rsidRDefault="00977D1C" w:rsidP="00977D1C">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26E6B08" w14:textId="77777777" w:rsidR="00977D1C" w:rsidRDefault="00977D1C" w:rsidP="00977D1C">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10CD891" w14:textId="77777777" w:rsidR="00977D1C" w:rsidRDefault="00977D1C" w:rsidP="00977D1C">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64DCF12A"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B1CC4D5" w14:textId="77777777" w:rsidR="00977D1C" w:rsidRDefault="00977D1C" w:rsidP="00977D1C">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9B7E5E2" w14:textId="77777777" w:rsidR="00977D1C" w:rsidRDefault="00977D1C" w:rsidP="00977D1C">
            <w:pPr>
              <w:pStyle w:val="TAC"/>
            </w:pPr>
            <w:r>
              <w:rPr>
                <w:rFonts w:cs="Arial"/>
                <w:szCs w:val="18"/>
                <w:lang w:val="en-US" w:eastAsia="zh-CN"/>
              </w:rPr>
              <w:t>N/A</w:t>
            </w:r>
          </w:p>
        </w:tc>
      </w:tr>
      <w:tr w:rsidR="00977D1C" w14:paraId="7741E3F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016DA0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7B80561" w14:textId="77777777" w:rsidR="00977D1C" w:rsidRDefault="00977D1C" w:rsidP="00977D1C">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49B34037" w14:textId="77777777" w:rsidR="00977D1C" w:rsidRDefault="00977D1C" w:rsidP="00977D1C">
            <w:pPr>
              <w:pStyle w:val="TAC"/>
            </w:pPr>
            <w:r w:rsidRPr="0076625D">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7CB35FFC" w14:textId="77777777" w:rsidR="00977D1C" w:rsidRDefault="00977D1C" w:rsidP="00977D1C">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87636DE" w14:textId="77777777" w:rsidR="00977D1C" w:rsidRDefault="00977D1C" w:rsidP="00977D1C">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A23A0EA" w14:textId="77777777" w:rsidR="00977D1C" w:rsidRDefault="00977D1C" w:rsidP="00977D1C">
            <w:pPr>
              <w:pStyle w:val="TAC"/>
            </w:pPr>
            <w:r w:rsidRPr="0076625D">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03E108AE"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B169C41"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D75476C" w14:textId="77777777" w:rsidR="00977D1C" w:rsidRDefault="00977D1C" w:rsidP="00977D1C">
            <w:pPr>
              <w:pStyle w:val="TAC"/>
            </w:pPr>
            <w:r>
              <w:rPr>
                <w:rFonts w:cs="Arial"/>
                <w:szCs w:val="18"/>
                <w:lang w:val="en-US" w:eastAsia="zh-CN"/>
              </w:rPr>
              <w:t>N/A</w:t>
            </w:r>
          </w:p>
        </w:tc>
      </w:tr>
      <w:tr w:rsidR="00977D1C" w14:paraId="41CB012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5D3132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D92C7C2" w14:textId="77777777" w:rsidR="00977D1C" w:rsidRDefault="00977D1C" w:rsidP="00977D1C">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030662B4" w14:textId="77777777" w:rsidR="00977D1C" w:rsidRDefault="00977D1C" w:rsidP="00977D1C">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64" w:type="dxa"/>
            <w:tcBorders>
              <w:top w:val="single" w:sz="4" w:space="0" w:color="auto"/>
              <w:left w:val="single" w:sz="4" w:space="0" w:color="auto"/>
              <w:bottom w:val="single" w:sz="4" w:space="0" w:color="auto"/>
              <w:right w:val="single" w:sz="4" w:space="0" w:color="auto"/>
            </w:tcBorders>
          </w:tcPr>
          <w:p w14:paraId="2705455F" w14:textId="77777777" w:rsidR="00977D1C" w:rsidRDefault="00977D1C" w:rsidP="00977D1C">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04306EA" w14:textId="77777777" w:rsidR="00977D1C" w:rsidRDefault="00977D1C" w:rsidP="00977D1C">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66CE85E" w14:textId="77777777" w:rsidR="00977D1C" w:rsidRDefault="00977D1C" w:rsidP="00977D1C">
            <w:pPr>
              <w:pStyle w:val="TAC"/>
            </w:pPr>
            <w:r w:rsidRPr="0076625D">
              <w:rPr>
                <w:rFonts w:cs="Arial"/>
                <w:color w:val="000000" w:themeColor="text1"/>
                <w:szCs w:val="18"/>
                <w:lang w:eastAsia="zh-CN"/>
              </w:rPr>
              <w:t>357</w:t>
            </w:r>
            <w:r>
              <w:rPr>
                <w:rFonts w:cs="Arial"/>
                <w:color w:val="000000" w:themeColor="text1"/>
                <w:szCs w:val="18"/>
                <w:lang w:eastAsia="zh-CN"/>
              </w:rPr>
              <w:t>1</w:t>
            </w:r>
          </w:p>
        </w:tc>
        <w:tc>
          <w:tcPr>
            <w:tcW w:w="977" w:type="dxa"/>
            <w:tcBorders>
              <w:top w:val="single" w:sz="4" w:space="0" w:color="auto"/>
              <w:left w:val="single" w:sz="4" w:space="0" w:color="auto"/>
              <w:bottom w:val="single" w:sz="4" w:space="0" w:color="auto"/>
              <w:right w:val="single" w:sz="4" w:space="0" w:color="auto"/>
            </w:tcBorders>
          </w:tcPr>
          <w:p w14:paraId="4B1B422D" w14:textId="77777777" w:rsidR="00977D1C" w:rsidRDefault="00977D1C" w:rsidP="00977D1C">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6FC6A511"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2B76C85" w14:textId="77777777" w:rsidR="00977D1C" w:rsidRDefault="00977D1C" w:rsidP="00977D1C">
            <w:pPr>
              <w:pStyle w:val="TAC"/>
            </w:pPr>
            <w:r>
              <w:rPr>
                <w:rFonts w:cs="Arial"/>
                <w:szCs w:val="18"/>
                <w:lang w:val="en-US" w:eastAsia="zh-CN"/>
              </w:rPr>
              <w:t>IMD3</w:t>
            </w:r>
          </w:p>
        </w:tc>
      </w:tr>
      <w:tr w:rsidR="00977D1C" w14:paraId="7D940EF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3F8496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723CCA8" w14:textId="77777777" w:rsidR="00977D1C" w:rsidRDefault="00977D1C" w:rsidP="00977D1C">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036F0846" w14:textId="77777777" w:rsidR="00977D1C" w:rsidRDefault="00977D1C" w:rsidP="00977D1C">
            <w:pPr>
              <w:pStyle w:val="TAC"/>
            </w:pPr>
            <w:r w:rsidRPr="0076625D">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559D2498" w14:textId="77777777" w:rsidR="00977D1C" w:rsidRDefault="00977D1C" w:rsidP="00977D1C">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891B9C8" w14:textId="77777777" w:rsidR="00977D1C" w:rsidRDefault="00977D1C" w:rsidP="00977D1C">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990E9F9" w14:textId="77777777" w:rsidR="00977D1C" w:rsidRDefault="00977D1C" w:rsidP="00977D1C">
            <w:pPr>
              <w:pStyle w:val="TAC"/>
            </w:pPr>
            <w:r w:rsidRPr="0076625D">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276CD7C4"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59E39AC" w14:textId="77777777" w:rsidR="00977D1C" w:rsidRDefault="00977D1C" w:rsidP="00977D1C">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2172930" w14:textId="77777777" w:rsidR="00977D1C" w:rsidRDefault="00977D1C" w:rsidP="00977D1C">
            <w:pPr>
              <w:pStyle w:val="TAC"/>
            </w:pPr>
            <w:r>
              <w:rPr>
                <w:rFonts w:cs="Arial"/>
                <w:szCs w:val="18"/>
                <w:lang w:val="en-US" w:eastAsia="zh-CN"/>
              </w:rPr>
              <w:t>N/A</w:t>
            </w:r>
          </w:p>
        </w:tc>
      </w:tr>
      <w:tr w:rsidR="00977D1C" w14:paraId="71AE288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410308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C2216BC" w14:textId="77777777" w:rsidR="00977D1C" w:rsidRDefault="00977D1C" w:rsidP="00977D1C">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72CF21E1" w14:textId="77777777" w:rsidR="00977D1C" w:rsidRDefault="00977D1C" w:rsidP="00977D1C">
            <w:pPr>
              <w:pStyle w:val="TAC"/>
            </w:pPr>
            <w:r w:rsidRPr="0076625D">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0F53B10C" w14:textId="77777777" w:rsidR="00977D1C" w:rsidRDefault="00977D1C" w:rsidP="00977D1C">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8BBDA06" w14:textId="77777777" w:rsidR="00977D1C" w:rsidRDefault="00977D1C" w:rsidP="00977D1C">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9A7E8A6" w14:textId="77777777" w:rsidR="00977D1C" w:rsidRDefault="00977D1C" w:rsidP="00977D1C">
            <w:pPr>
              <w:pStyle w:val="TAC"/>
            </w:pPr>
            <w:r w:rsidRPr="0076625D">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39952BA8" w14:textId="77777777" w:rsidR="00977D1C" w:rsidRDefault="00977D1C" w:rsidP="00977D1C">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2AB88F8B"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567943A" w14:textId="77777777" w:rsidR="00977D1C" w:rsidRDefault="00977D1C" w:rsidP="00977D1C">
            <w:pPr>
              <w:pStyle w:val="TAC"/>
            </w:pPr>
            <w:r>
              <w:rPr>
                <w:rFonts w:cs="Arial"/>
                <w:szCs w:val="18"/>
                <w:lang w:val="en-US" w:eastAsia="zh-CN"/>
              </w:rPr>
              <w:t>IMD5</w:t>
            </w:r>
          </w:p>
        </w:tc>
      </w:tr>
      <w:tr w:rsidR="00977D1C" w14:paraId="01F56FA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56548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7F5BEF3" w14:textId="77777777" w:rsidR="00977D1C" w:rsidRDefault="00977D1C" w:rsidP="00977D1C">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19AB2614" w14:textId="77777777" w:rsidR="00977D1C" w:rsidRDefault="00977D1C" w:rsidP="00977D1C">
            <w:pPr>
              <w:pStyle w:val="TAC"/>
            </w:pPr>
            <w:r w:rsidRPr="0076625D">
              <w:rPr>
                <w:rFonts w:cs="Arial"/>
                <w:color w:val="000000" w:themeColor="text1"/>
                <w:szCs w:val="18"/>
                <w:lang w:eastAsia="zh-CN"/>
              </w:rPr>
              <w:t>3695</w:t>
            </w:r>
          </w:p>
        </w:tc>
        <w:tc>
          <w:tcPr>
            <w:tcW w:w="964" w:type="dxa"/>
            <w:tcBorders>
              <w:top w:val="single" w:sz="4" w:space="0" w:color="auto"/>
              <w:left w:val="single" w:sz="4" w:space="0" w:color="auto"/>
              <w:bottom w:val="single" w:sz="4" w:space="0" w:color="auto"/>
              <w:right w:val="single" w:sz="4" w:space="0" w:color="auto"/>
            </w:tcBorders>
          </w:tcPr>
          <w:p w14:paraId="55E090C6" w14:textId="77777777" w:rsidR="00977D1C" w:rsidRDefault="00977D1C" w:rsidP="00977D1C">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231EEF06" w14:textId="77777777" w:rsidR="00977D1C" w:rsidRDefault="00977D1C" w:rsidP="00977D1C">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74C46CA7" w14:textId="77777777" w:rsidR="00977D1C" w:rsidRDefault="00977D1C" w:rsidP="00977D1C">
            <w:pPr>
              <w:pStyle w:val="TAC"/>
            </w:pPr>
            <w:r w:rsidRPr="0076625D">
              <w:rPr>
                <w:rFonts w:cs="Arial"/>
                <w:color w:val="000000" w:themeColor="text1"/>
                <w:szCs w:val="18"/>
                <w:lang w:eastAsia="zh-CN"/>
              </w:rPr>
              <w:t>3695</w:t>
            </w:r>
          </w:p>
        </w:tc>
        <w:tc>
          <w:tcPr>
            <w:tcW w:w="977" w:type="dxa"/>
            <w:tcBorders>
              <w:top w:val="single" w:sz="4" w:space="0" w:color="auto"/>
              <w:left w:val="single" w:sz="4" w:space="0" w:color="auto"/>
              <w:bottom w:val="single" w:sz="4" w:space="0" w:color="auto"/>
              <w:right w:val="single" w:sz="4" w:space="0" w:color="auto"/>
            </w:tcBorders>
          </w:tcPr>
          <w:p w14:paraId="2E893AB4"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19DE4EE"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645AA0" w14:textId="77777777" w:rsidR="00977D1C" w:rsidRDefault="00977D1C" w:rsidP="00977D1C">
            <w:pPr>
              <w:pStyle w:val="TAC"/>
            </w:pPr>
            <w:r>
              <w:rPr>
                <w:rFonts w:cs="Arial"/>
                <w:szCs w:val="18"/>
                <w:lang w:val="en-US" w:eastAsia="zh-CN"/>
              </w:rPr>
              <w:t>N/A</w:t>
            </w:r>
          </w:p>
        </w:tc>
      </w:tr>
      <w:tr w:rsidR="00977D1C" w14:paraId="2FD8171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FC88CF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BD3DEE4" w14:textId="77777777" w:rsidR="00977D1C" w:rsidRDefault="00977D1C" w:rsidP="00977D1C">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5A1A9A2F" w14:textId="77777777" w:rsidR="00977D1C" w:rsidRDefault="00977D1C" w:rsidP="00977D1C">
            <w:pPr>
              <w:pStyle w:val="TAC"/>
            </w:pPr>
            <w:r w:rsidRPr="0076625D">
              <w:rPr>
                <w:rFonts w:cs="Arial"/>
                <w:color w:val="000000" w:themeColor="text1"/>
                <w:szCs w:val="18"/>
                <w:lang w:eastAsia="zh-CN"/>
              </w:rPr>
              <w:t>163</w:t>
            </w:r>
            <w:r>
              <w:rPr>
                <w:rFonts w:cs="Arial"/>
                <w:color w:val="000000" w:themeColor="text1"/>
                <w:szCs w:val="18"/>
                <w:lang w:eastAsia="zh-CN"/>
              </w:rPr>
              <w:t>1</w:t>
            </w:r>
            <w:r w:rsidRPr="0076625D">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4999D03F" w14:textId="77777777" w:rsidR="00977D1C" w:rsidRDefault="00977D1C" w:rsidP="00977D1C">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CD6CC31" w14:textId="77777777" w:rsidR="00977D1C" w:rsidRDefault="00977D1C" w:rsidP="00977D1C">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7643C55" w14:textId="77777777" w:rsidR="00977D1C" w:rsidRDefault="00977D1C" w:rsidP="00977D1C">
            <w:pPr>
              <w:pStyle w:val="TAC"/>
            </w:pPr>
            <w:r w:rsidRPr="0076625D">
              <w:rPr>
                <w:rFonts w:cs="Arial"/>
                <w:color w:val="000000" w:themeColor="text1"/>
                <w:szCs w:val="18"/>
                <w:lang w:eastAsia="zh-CN"/>
              </w:rPr>
              <w:t>15</w:t>
            </w:r>
            <w:r>
              <w:rPr>
                <w:rFonts w:cs="Arial"/>
                <w:color w:val="000000" w:themeColor="text1"/>
                <w:szCs w:val="18"/>
                <w:lang w:eastAsia="zh-CN"/>
              </w:rPr>
              <w:t>30</w:t>
            </w:r>
          </w:p>
        </w:tc>
        <w:tc>
          <w:tcPr>
            <w:tcW w:w="977" w:type="dxa"/>
            <w:tcBorders>
              <w:top w:val="single" w:sz="4" w:space="0" w:color="auto"/>
              <w:left w:val="single" w:sz="4" w:space="0" w:color="auto"/>
              <w:bottom w:val="single" w:sz="4" w:space="0" w:color="auto"/>
              <w:right w:val="single" w:sz="4" w:space="0" w:color="auto"/>
            </w:tcBorders>
          </w:tcPr>
          <w:p w14:paraId="6B6B5C1F" w14:textId="77777777" w:rsidR="00977D1C" w:rsidRDefault="00977D1C" w:rsidP="00977D1C">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10BA09E6" w14:textId="77777777" w:rsidR="00977D1C" w:rsidRDefault="00977D1C" w:rsidP="00977D1C">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1A811D" w14:textId="77777777" w:rsidR="00977D1C" w:rsidRDefault="00977D1C" w:rsidP="00977D1C">
            <w:pPr>
              <w:pStyle w:val="TAC"/>
            </w:pPr>
            <w:r>
              <w:rPr>
                <w:rFonts w:cs="Arial"/>
                <w:szCs w:val="18"/>
                <w:lang w:val="en-US" w:eastAsia="zh-CN"/>
              </w:rPr>
              <w:t>IMD3</w:t>
            </w:r>
          </w:p>
        </w:tc>
      </w:tr>
      <w:tr w:rsidR="00977D1C" w14:paraId="198288D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FABA3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C719FD" w14:textId="77777777" w:rsidR="00977D1C" w:rsidRDefault="00977D1C" w:rsidP="00977D1C">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113CCD5D" w14:textId="77777777" w:rsidR="00977D1C" w:rsidRDefault="00977D1C" w:rsidP="00977D1C">
            <w:pPr>
              <w:pStyle w:val="TAC"/>
            </w:pPr>
            <w:r w:rsidRPr="0076625D">
              <w:rPr>
                <w:rFonts w:cs="Arial"/>
                <w:color w:val="000000" w:themeColor="text1"/>
                <w:szCs w:val="18"/>
                <w:lang w:eastAsia="zh-CN"/>
              </w:rPr>
              <w:t>2592.5</w:t>
            </w:r>
          </w:p>
        </w:tc>
        <w:tc>
          <w:tcPr>
            <w:tcW w:w="964" w:type="dxa"/>
            <w:tcBorders>
              <w:top w:val="single" w:sz="4" w:space="0" w:color="auto"/>
              <w:left w:val="single" w:sz="4" w:space="0" w:color="auto"/>
              <w:bottom w:val="single" w:sz="4" w:space="0" w:color="auto"/>
              <w:right w:val="single" w:sz="4" w:space="0" w:color="auto"/>
            </w:tcBorders>
          </w:tcPr>
          <w:p w14:paraId="649F2314" w14:textId="77777777" w:rsidR="00977D1C" w:rsidRDefault="00977D1C" w:rsidP="00977D1C">
            <w:pPr>
              <w:pStyle w:val="TAC"/>
            </w:pPr>
            <w:r w:rsidRPr="0076625D">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8119C3E" w14:textId="77777777" w:rsidR="00977D1C" w:rsidRDefault="00977D1C" w:rsidP="00977D1C">
            <w:pPr>
              <w:pStyle w:val="TAC"/>
            </w:pPr>
            <w:r w:rsidRPr="0076625D">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6A3D887" w14:textId="77777777" w:rsidR="00977D1C" w:rsidRDefault="00977D1C" w:rsidP="00977D1C">
            <w:pPr>
              <w:pStyle w:val="TAC"/>
            </w:pPr>
            <w:r w:rsidRPr="0076625D">
              <w:rPr>
                <w:rFonts w:cs="Arial"/>
                <w:color w:val="000000" w:themeColor="text1"/>
                <w:szCs w:val="18"/>
                <w:lang w:eastAsia="zh-CN"/>
              </w:rPr>
              <w:t>2592.5</w:t>
            </w:r>
          </w:p>
        </w:tc>
        <w:tc>
          <w:tcPr>
            <w:tcW w:w="977" w:type="dxa"/>
            <w:tcBorders>
              <w:top w:val="single" w:sz="4" w:space="0" w:color="auto"/>
              <w:left w:val="single" w:sz="4" w:space="0" w:color="auto"/>
              <w:bottom w:val="single" w:sz="4" w:space="0" w:color="auto"/>
              <w:right w:val="single" w:sz="4" w:space="0" w:color="auto"/>
            </w:tcBorders>
          </w:tcPr>
          <w:p w14:paraId="36B6A35D"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7A5E4FA"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24E1B84" w14:textId="77777777" w:rsidR="00977D1C" w:rsidRDefault="00977D1C" w:rsidP="00977D1C">
            <w:pPr>
              <w:pStyle w:val="TAC"/>
            </w:pPr>
            <w:r>
              <w:rPr>
                <w:rFonts w:cs="Arial"/>
                <w:szCs w:val="18"/>
                <w:lang w:val="en-US" w:eastAsia="zh-CN"/>
              </w:rPr>
              <w:t>N/A</w:t>
            </w:r>
          </w:p>
        </w:tc>
      </w:tr>
      <w:tr w:rsidR="00977D1C" w14:paraId="611EDA11"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FC8A3E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0F44C22B" w14:textId="77777777" w:rsidR="00977D1C" w:rsidRDefault="00977D1C" w:rsidP="00977D1C">
            <w:pPr>
              <w:pStyle w:val="TAC"/>
            </w:pPr>
            <w:r>
              <w:rPr>
                <w:rFonts w:eastAsia="宋体" w:cs="Arial"/>
                <w:szCs w:val="18"/>
                <w:lang w:eastAsia="ko-KR"/>
              </w:rPr>
              <w:t>n48</w:t>
            </w:r>
          </w:p>
        </w:tc>
        <w:tc>
          <w:tcPr>
            <w:tcW w:w="960" w:type="dxa"/>
            <w:tcBorders>
              <w:top w:val="single" w:sz="4" w:space="0" w:color="auto"/>
              <w:left w:val="single" w:sz="4" w:space="0" w:color="auto"/>
              <w:bottom w:val="single" w:sz="4" w:space="0" w:color="auto"/>
              <w:right w:val="single" w:sz="4" w:space="0" w:color="auto"/>
            </w:tcBorders>
          </w:tcPr>
          <w:p w14:paraId="5BD998A7" w14:textId="77777777" w:rsidR="00977D1C" w:rsidRDefault="00977D1C" w:rsidP="00977D1C">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64" w:type="dxa"/>
            <w:tcBorders>
              <w:top w:val="single" w:sz="4" w:space="0" w:color="auto"/>
              <w:left w:val="single" w:sz="4" w:space="0" w:color="auto"/>
              <w:bottom w:val="single" w:sz="4" w:space="0" w:color="auto"/>
              <w:right w:val="single" w:sz="4" w:space="0" w:color="auto"/>
            </w:tcBorders>
          </w:tcPr>
          <w:p w14:paraId="45C21EE0" w14:textId="77777777" w:rsidR="00977D1C" w:rsidRDefault="00977D1C" w:rsidP="00977D1C">
            <w:pPr>
              <w:pStyle w:val="TAC"/>
            </w:pPr>
            <w:r w:rsidRPr="0076625D">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432759E8" w14:textId="77777777" w:rsidR="00977D1C" w:rsidRDefault="00977D1C" w:rsidP="00977D1C">
            <w:pPr>
              <w:pStyle w:val="TAC"/>
            </w:pPr>
            <w:r w:rsidRPr="0076625D">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7B0EDA6" w14:textId="77777777" w:rsidR="00977D1C" w:rsidRDefault="00977D1C" w:rsidP="00977D1C">
            <w:pPr>
              <w:pStyle w:val="TAC"/>
            </w:pPr>
            <w:r w:rsidRPr="0076625D">
              <w:rPr>
                <w:rFonts w:cs="Arial"/>
                <w:color w:val="000000" w:themeColor="text1"/>
                <w:szCs w:val="18"/>
                <w:lang w:eastAsia="zh-CN"/>
              </w:rPr>
              <w:t>365</w:t>
            </w:r>
            <w:r>
              <w:rPr>
                <w:rFonts w:cs="Arial"/>
                <w:color w:val="000000" w:themeColor="text1"/>
                <w:szCs w:val="18"/>
                <w:lang w:eastAsia="zh-CN"/>
              </w:rPr>
              <w:t>5</w:t>
            </w:r>
          </w:p>
        </w:tc>
        <w:tc>
          <w:tcPr>
            <w:tcW w:w="977" w:type="dxa"/>
            <w:tcBorders>
              <w:top w:val="single" w:sz="4" w:space="0" w:color="auto"/>
              <w:left w:val="single" w:sz="4" w:space="0" w:color="auto"/>
              <w:bottom w:val="single" w:sz="4" w:space="0" w:color="auto"/>
              <w:right w:val="single" w:sz="4" w:space="0" w:color="auto"/>
            </w:tcBorders>
          </w:tcPr>
          <w:p w14:paraId="3999E760"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04E2132"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05C5468" w14:textId="77777777" w:rsidR="00977D1C" w:rsidRDefault="00977D1C" w:rsidP="00977D1C">
            <w:pPr>
              <w:pStyle w:val="TAC"/>
            </w:pPr>
            <w:r>
              <w:rPr>
                <w:rFonts w:cs="Arial"/>
                <w:szCs w:val="18"/>
                <w:lang w:val="en-US" w:eastAsia="zh-CN"/>
              </w:rPr>
              <w:t>N/A</w:t>
            </w:r>
          </w:p>
        </w:tc>
      </w:tr>
      <w:tr w:rsidR="00977D1C" w14:paraId="26AC551D"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7A0B888" w14:textId="77777777" w:rsidR="00977D1C" w:rsidRDefault="00977D1C" w:rsidP="00977D1C">
            <w:pPr>
              <w:pStyle w:val="TAC"/>
            </w:pPr>
            <w:r>
              <w:rPr>
                <w:rFonts w:hint="eastAsia"/>
                <w:szCs w:val="22"/>
                <w:lang w:val="en-US" w:eastAsia="zh-CN"/>
              </w:rPr>
              <w:t>CA</w:t>
            </w:r>
            <w:r>
              <w:rPr>
                <w:rFonts w:hint="eastAsia"/>
                <w:szCs w:val="22"/>
                <w:lang w:val="en-US" w:eastAsia="ko-KR"/>
              </w:rPr>
              <w:t>_</w:t>
            </w:r>
            <w:r>
              <w:rPr>
                <w:rFonts w:hint="eastAsia"/>
                <w:szCs w:val="22"/>
                <w:lang w:val="en-US" w:eastAsia="zh-CN"/>
              </w:rPr>
              <w:t>n</w:t>
            </w:r>
            <w:r>
              <w:rPr>
                <w:szCs w:val="22"/>
                <w:lang w:val="en-US" w:eastAsia="ko-KR"/>
              </w:rPr>
              <w:t>24</w:t>
            </w:r>
            <w:r>
              <w:rPr>
                <w:rFonts w:hint="eastAsia"/>
                <w:szCs w:val="22"/>
                <w:lang w:val="en-US" w:eastAsia="zh-CN"/>
              </w:rPr>
              <w:t>-</w:t>
            </w:r>
            <w:r>
              <w:rPr>
                <w:rFonts w:hint="eastAsia"/>
                <w:szCs w:val="22"/>
                <w:lang w:val="en-US" w:eastAsia="ko-KR"/>
              </w:rPr>
              <w:t>n4</w:t>
            </w:r>
            <w:r>
              <w:rPr>
                <w:szCs w:val="22"/>
                <w:lang w:val="en-US" w:eastAsia="ko-KR"/>
              </w:rPr>
              <w:t>1</w:t>
            </w:r>
            <w:r>
              <w:rPr>
                <w:rFonts w:hint="eastAsia"/>
                <w:szCs w:val="22"/>
                <w:lang w:val="en-US" w:eastAsia="ko-KR"/>
              </w:rPr>
              <w:t>-n</w:t>
            </w:r>
            <w:r>
              <w:rPr>
                <w:szCs w:val="22"/>
                <w:lang w:val="en-US" w:eastAsia="ko-KR"/>
              </w:rPr>
              <w:t>77</w:t>
            </w:r>
          </w:p>
        </w:tc>
        <w:tc>
          <w:tcPr>
            <w:tcW w:w="1146" w:type="dxa"/>
            <w:tcBorders>
              <w:top w:val="single" w:sz="4" w:space="0" w:color="auto"/>
              <w:left w:val="single" w:sz="4" w:space="0" w:color="auto"/>
              <w:bottom w:val="single" w:sz="4" w:space="0" w:color="auto"/>
              <w:right w:val="single" w:sz="4" w:space="0" w:color="auto"/>
            </w:tcBorders>
            <w:vAlign w:val="center"/>
          </w:tcPr>
          <w:p w14:paraId="6BD42AFF" w14:textId="77777777" w:rsidR="00977D1C" w:rsidRDefault="00977D1C" w:rsidP="00977D1C">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45826090" w14:textId="77777777" w:rsidR="00977D1C" w:rsidRDefault="00977D1C" w:rsidP="00977D1C">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35BF4BC1" w14:textId="77777777" w:rsidR="00977D1C" w:rsidRDefault="00977D1C" w:rsidP="00977D1C">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06CA03FB" w14:textId="77777777" w:rsidR="00977D1C" w:rsidRDefault="00977D1C" w:rsidP="00977D1C">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F0777FF" w14:textId="77777777" w:rsidR="00977D1C" w:rsidRDefault="00977D1C" w:rsidP="00977D1C">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2C9333E0"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639E1BB" w14:textId="77777777" w:rsidR="00977D1C" w:rsidRDefault="00977D1C" w:rsidP="00977D1C">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595961B" w14:textId="77777777" w:rsidR="00977D1C" w:rsidRDefault="00977D1C" w:rsidP="00977D1C">
            <w:pPr>
              <w:pStyle w:val="TAC"/>
            </w:pPr>
            <w:r>
              <w:rPr>
                <w:rFonts w:cs="Arial"/>
                <w:szCs w:val="18"/>
                <w:lang w:val="en-US" w:eastAsia="zh-CN"/>
              </w:rPr>
              <w:t>N/A</w:t>
            </w:r>
          </w:p>
        </w:tc>
      </w:tr>
      <w:tr w:rsidR="00977D1C" w14:paraId="71BEC90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C4A021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E3E196B" w14:textId="77777777" w:rsidR="00977D1C" w:rsidRDefault="00977D1C" w:rsidP="00977D1C">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2F621682" w14:textId="77777777" w:rsidR="00977D1C" w:rsidRDefault="00977D1C" w:rsidP="00977D1C">
            <w:pPr>
              <w:pStyle w:val="TAC"/>
            </w:pPr>
            <w:r w:rsidRPr="00F42D16">
              <w:rPr>
                <w:rFonts w:cs="Arial"/>
                <w:color w:val="000000" w:themeColor="text1"/>
                <w:szCs w:val="18"/>
                <w:lang w:eastAsia="zh-CN"/>
              </w:rPr>
              <w:t>2685</w:t>
            </w:r>
          </w:p>
        </w:tc>
        <w:tc>
          <w:tcPr>
            <w:tcW w:w="964" w:type="dxa"/>
            <w:tcBorders>
              <w:top w:val="single" w:sz="4" w:space="0" w:color="auto"/>
              <w:left w:val="single" w:sz="4" w:space="0" w:color="auto"/>
              <w:bottom w:val="single" w:sz="4" w:space="0" w:color="auto"/>
              <w:right w:val="single" w:sz="4" w:space="0" w:color="auto"/>
            </w:tcBorders>
          </w:tcPr>
          <w:p w14:paraId="61063DC9" w14:textId="77777777" w:rsidR="00977D1C" w:rsidRDefault="00977D1C" w:rsidP="00977D1C">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477D2993" w14:textId="77777777" w:rsidR="00977D1C" w:rsidRDefault="00977D1C" w:rsidP="00977D1C">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7B0D946" w14:textId="77777777" w:rsidR="00977D1C" w:rsidRDefault="00977D1C" w:rsidP="00977D1C">
            <w:pPr>
              <w:pStyle w:val="TAC"/>
            </w:pPr>
            <w:r w:rsidRPr="00F42D16">
              <w:rPr>
                <w:rFonts w:cs="Arial"/>
                <w:color w:val="000000" w:themeColor="text1"/>
                <w:szCs w:val="18"/>
                <w:lang w:eastAsia="zh-CN"/>
              </w:rPr>
              <w:t>2685</w:t>
            </w:r>
          </w:p>
        </w:tc>
        <w:tc>
          <w:tcPr>
            <w:tcW w:w="977" w:type="dxa"/>
            <w:tcBorders>
              <w:top w:val="single" w:sz="4" w:space="0" w:color="auto"/>
              <w:left w:val="single" w:sz="4" w:space="0" w:color="auto"/>
              <w:bottom w:val="single" w:sz="4" w:space="0" w:color="auto"/>
              <w:right w:val="single" w:sz="4" w:space="0" w:color="auto"/>
            </w:tcBorders>
          </w:tcPr>
          <w:p w14:paraId="468C2959"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A1B09C9"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A531E50" w14:textId="77777777" w:rsidR="00977D1C" w:rsidRDefault="00977D1C" w:rsidP="00977D1C">
            <w:pPr>
              <w:pStyle w:val="TAC"/>
            </w:pPr>
            <w:r>
              <w:rPr>
                <w:rFonts w:cs="Arial"/>
                <w:szCs w:val="18"/>
                <w:lang w:val="en-US" w:eastAsia="zh-CN"/>
              </w:rPr>
              <w:t>N/A</w:t>
            </w:r>
          </w:p>
        </w:tc>
      </w:tr>
      <w:tr w:rsidR="00977D1C" w14:paraId="29D73D8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F3366A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1F56B89" w14:textId="77777777" w:rsidR="00977D1C" w:rsidRDefault="00977D1C" w:rsidP="00977D1C">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2F2B24F6" w14:textId="77777777" w:rsidR="00977D1C" w:rsidRDefault="00977D1C" w:rsidP="00977D1C">
            <w:pPr>
              <w:pStyle w:val="TAC"/>
            </w:pPr>
            <w:r w:rsidRPr="00F42D16">
              <w:rPr>
                <w:rFonts w:cs="Arial"/>
                <w:color w:val="000000" w:themeColor="text1"/>
                <w:szCs w:val="18"/>
                <w:lang w:eastAsia="zh-CN"/>
              </w:rPr>
              <w:t>3735</w:t>
            </w:r>
          </w:p>
        </w:tc>
        <w:tc>
          <w:tcPr>
            <w:tcW w:w="964" w:type="dxa"/>
            <w:tcBorders>
              <w:top w:val="single" w:sz="4" w:space="0" w:color="auto"/>
              <w:left w:val="single" w:sz="4" w:space="0" w:color="auto"/>
              <w:bottom w:val="single" w:sz="4" w:space="0" w:color="auto"/>
              <w:right w:val="single" w:sz="4" w:space="0" w:color="auto"/>
            </w:tcBorders>
          </w:tcPr>
          <w:p w14:paraId="2535C211" w14:textId="77777777" w:rsidR="00977D1C" w:rsidRDefault="00977D1C" w:rsidP="00977D1C">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A62D1B5" w14:textId="77777777" w:rsidR="00977D1C" w:rsidRDefault="00977D1C" w:rsidP="00977D1C">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C13C3D3" w14:textId="77777777" w:rsidR="00977D1C" w:rsidRDefault="00977D1C" w:rsidP="00977D1C">
            <w:pPr>
              <w:pStyle w:val="TAC"/>
            </w:pPr>
            <w:r w:rsidRPr="00F42D16">
              <w:rPr>
                <w:rFonts w:cs="Arial"/>
                <w:color w:val="000000" w:themeColor="text1"/>
                <w:szCs w:val="18"/>
                <w:lang w:eastAsia="zh-CN"/>
              </w:rPr>
              <w:t>3735</w:t>
            </w:r>
          </w:p>
        </w:tc>
        <w:tc>
          <w:tcPr>
            <w:tcW w:w="977" w:type="dxa"/>
            <w:tcBorders>
              <w:top w:val="single" w:sz="4" w:space="0" w:color="auto"/>
              <w:left w:val="single" w:sz="4" w:space="0" w:color="auto"/>
              <w:bottom w:val="single" w:sz="4" w:space="0" w:color="auto"/>
              <w:right w:val="single" w:sz="4" w:space="0" w:color="auto"/>
            </w:tcBorders>
          </w:tcPr>
          <w:p w14:paraId="7D4C62E5" w14:textId="77777777" w:rsidR="00977D1C" w:rsidRDefault="00977D1C" w:rsidP="00977D1C">
            <w:pPr>
              <w:pStyle w:val="TAC"/>
            </w:pPr>
            <w:r>
              <w:rPr>
                <w:rFonts w:cs="Arial"/>
                <w:szCs w:val="18"/>
                <w:lang w:val="en-US" w:eastAsia="ja-JP"/>
              </w:rPr>
              <w:t>16.8</w:t>
            </w:r>
          </w:p>
        </w:tc>
        <w:tc>
          <w:tcPr>
            <w:tcW w:w="828" w:type="dxa"/>
            <w:tcBorders>
              <w:top w:val="single" w:sz="4" w:space="0" w:color="auto"/>
              <w:left w:val="single" w:sz="4" w:space="0" w:color="auto"/>
              <w:bottom w:val="single" w:sz="4" w:space="0" w:color="auto"/>
              <w:right w:val="single" w:sz="4" w:space="0" w:color="auto"/>
            </w:tcBorders>
          </w:tcPr>
          <w:p w14:paraId="767AE4F2"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AE1E8F" w14:textId="77777777" w:rsidR="00977D1C" w:rsidRDefault="00977D1C" w:rsidP="00977D1C">
            <w:pPr>
              <w:pStyle w:val="TAC"/>
            </w:pPr>
            <w:r>
              <w:rPr>
                <w:rFonts w:cs="Arial"/>
                <w:szCs w:val="18"/>
                <w:lang w:val="en-US" w:eastAsia="zh-CN"/>
              </w:rPr>
              <w:t>IMD3</w:t>
            </w:r>
            <w:r>
              <w:rPr>
                <w:rFonts w:cs="Arial"/>
                <w:szCs w:val="18"/>
                <w:vertAlign w:val="superscript"/>
                <w:lang w:val="en-US" w:eastAsia="zh-CN"/>
              </w:rPr>
              <w:t>1,6</w:t>
            </w:r>
          </w:p>
        </w:tc>
      </w:tr>
      <w:tr w:rsidR="00977D1C" w14:paraId="07B72FB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6014E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1E0E7F84" w14:textId="77777777" w:rsidR="00977D1C" w:rsidRDefault="00977D1C" w:rsidP="00977D1C">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2D3EBB21" w14:textId="77777777" w:rsidR="00977D1C" w:rsidRDefault="00977D1C" w:rsidP="00977D1C">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5A9DA21A" w14:textId="77777777" w:rsidR="00977D1C" w:rsidRDefault="00977D1C" w:rsidP="00977D1C">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6C60935D" w14:textId="77777777" w:rsidR="00977D1C" w:rsidRDefault="00977D1C" w:rsidP="00977D1C">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0024168" w14:textId="77777777" w:rsidR="00977D1C" w:rsidRDefault="00977D1C" w:rsidP="00977D1C">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01941EE8"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A7261E1" w14:textId="77777777" w:rsidR="00977D1C" w:rsidRDefault="00977D1C" w:rsidP="00977D1C">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121C60A" w14:textId="77777777" w:rsidR="00977D1C" w:rsidRDefault="00977D1C" w:rsidP="00977D1C">
            <w:pPr>
              <w:pStyle w:val="TAC"/>
            </w:pPr>
            <w:r>
              <w:rPr>
                <w:rFonts w:cs="Arial"/>
                <w:szCs w:val="18"/>
                <w:lang w:val="en-US" w:eastAsia="zh-CN"/>
              </w:rPr>
              <w:t>N/A</w:t>
            </w:r>
          </w:p>
        </w:tc>
      </w:tr>
      <w:tr w:rsidR="00977D1C" w14:paraId="346A9FE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9AD17B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2072B719" w14:textId="77777777" w:rsidR="00977D1C" w:rsidRDefault="00977D1C" w:rsidP="00977D1C">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BE6ECBB" w14:textId="77777777" w:rsidR="00977D1C" w:rsidRDefault="00977D1C" w:rsidP="00977D1C">
            <w:pPr>
              <w:pStyle w:val="TAC"/>
            </w:pPr>
            <w:r w:rsidRPr="00F42D16">
              <w:rPr>
                <w:rFonts w:cs="Arial"/>
                <w:color w:val="000000" w:themeColor="text1"/>
                <w:szCs w:val="18"/>
                <w:lang w:eastAsia="zh-CN"/>
              </w:rPr>
              <w:t>2610</w:t>
            </w:r>
          </w:p>
        </w:tc>
        <w:tc>
          <w:tcPr>
            <w:tcW w:w="964" w:type="dxa"/>
            <w:tcBorders>
              <w:top w:val="single" w:sz="4" w:space="0" w:color="auto"/>
              <w:left w:val="single" w:sz="4" w:space="0" w:color="auto"/>
              <w:bottom w:val="single" w:sz="4" w:space="0" w:color="auto"/>
              <w:right w:val="single" w:sz="4" w:space="0" w:color="auto"/>
            </w:tcBorders>
          </w:tcPr>
          <w:p w14:paraId="1514BA0C" w14:textId="77777777" w:rsidR="00977D1C" w:rsidRDefault="00977D1C" w:rsidP="00977D1C">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5732186D" w14:textId="77777777" w:rsidR="00977D1C" w:rsidRDefault="00977D1C" w:rsidP="00977D1C">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7E00509" w14:textId="77777777" w:rsidR="00977D1C" w:rsidRDefault="00977D1C" w:rsidP="00977D1C">
            <w:pPr>
              <w:pStyle w:val="TAC"/>
            </w:pPr>
            <w:r w:rsidRPr="00F42D16">
              <w:rPr>
                <w:rFonts w:cs="Arial"/>
                <w:color w:val="000000" w:themeColor="text1"/>
                <w:szCs w:val="18"/>
                <w:lang w:eastAsia="zh-CN"/>
              </w:rPr>
              <w:t>2610</w:t>
            </w:r>
          </w:p>
        </w:tc>
        <w:tc>
          <w:tcPr>
            <w:tcW w:w="977" w:type="dxa"/>
            <w:tcBorders>
              <w:top w:val="single" w:sz="4" w:space="0" w:color="auto"/>
              <w:left w:val="single" w:sz="4" w:space="0" w:color="auto"/>
              <w:bottom w:val="single" w:sz="4" w:space="0" w:color="auto"/>
              <w:right w:val="single" w:sz="4" w:space="0" w:color="auto"/>
            </w:tcBorders>
          </w:tcPr>
          <w:p w14:paraId="282DF247" w14:textId="77777777" w:rsidR="00977D1C" w:rsidRDefault="00977D1C" w:rsidP="00977D1C">
            <w:pPr>
              <w:pStyle w:val="TAC"/>
            </w:pPr>
            <w:r>
              <w:rPr>
                <w:rFonts w:cs="Arial"/>
                <w:szCs w:val="18"/>
                <w:lang w:val="en-US" w:eastAsia="ja-JP"/>
              </w:rPr>
              <w:t>5.3</w:t>
            </w:r>
          </w:p>
        </w:tc>
        <w:tc>
          <w:tcPr>
            <w:tcW w:w="828" w:type="dxa"/>
            <w:tcBorders>
              <w:top w:val="single" w:sz="4" w:space="0" w:color="auto"/>
              <w:left w:val="single" w:sz="4" w:space="0" w:color="auto"/>
              <w:bottom w:val="single" w:sz="4" w:space="0" w:color="auto"/>
              <w:right w:val="single" w:sz="4" w:space="0" w:color="auto"/>
            </w:tcBorders>
          </w:tcPr>
          <w:p w14:paraId="05B456A1"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26C00E1" w14:textId="77777777" w:rsidR="00977D1C" w:rsidRDefault="00977D1C" w:rsidP="00977D1C">
            <w:pPr>
              <w:pStyle w:val="TAC"/>
            </w:pPr>
            <w:r>
              <w:rPr>
                <w:rFonts w:cs="Arial"/>
                <w:szCs w:val="18"/>
                <w:lang w:val="en-US" w:eastAsia="zh-CN"/>
              </w:rPr>
              <w:t>IMD5</w:t>
            </w:r>
            <w:r>
              <w:rPr>
                <w:rFonts w:cs="Arial"/>
                <w:szCs w:val="18"/>
                <w:vertAlign w:val="superscript"/>
                <w:lang w:val="en-US" w:eastAsia="zh-CN"/>
              </w:rPr>
              <w:t>6</w:t>
            </w:r>
          </w:p>
        </w:tc>
      </w:tr>
      <w:tr w:rsidR="00977D1C" w14:paraId="58A397A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984B3E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2F5DEEF" w14:textId="77777777" w:rsidR="00977D1C" w:rsidRDefault="00977D1C" w:rsidP="00977D1C">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5D765E26" w14:textId="77777777" w:rsidR="00977D1C" w:rsidRDefault="00977D1C" w:rsidP="00977D1C">
            <w:pPr>
              <w:pStyle w:val="TAC"/>
            </w:pPr>
            <w:r w:rsidRPr="00F42D16">
              <w:rPr>
                <w:rFonts w:cs="Arial"/>
                <w:color w:val="000000" w:themeColor="text1"/>
                <w:szCs w:val="18"/>
                <w:lang w:eastAsia="zh-CN"/>
              </w:rPr>
              <w:t>3755</w:t>
            </w:r>
          </w:p>
        </w:tc>
        <w:tc>
          <w:tcPr>
            <w:tcW w:w="964" w:type="dxa"/>
            <w:tcBorders>
              <w:top w:val="single" w:sz="4" w:space="0" w:color="auto"/>
              <w:left w:val="single" w:sz="4" w:space="0" w:color="auto"/>
              <w:bottom w:val="single" w:sz="4" w:space="0" w:color="auto"/>
              <w:right w:val="single" w:sz="4" w:space="0" w:color="auto"/>
            </w:tcBorders>
          </w:tcPr>
          <w:p w14:paraId="2106C43A" w14:textId="77777777" w:rsidR="00977D1C" w:rsidRDefault="00977D1C" w:rsidP="00977D1C">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BA2B88B" w14:textId="77777777" w:rsidR="00977D1C" w:rsidRDefault="00977D1C" w:rsidP="00977D1C">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4C8E6D4F" w14:textId="77777777" w:rsidR="00977D1C" w:rsidRDefault="00977D1C" w:rsidP="00977D1C">
            <w:pPr>
              <w:pStyle w:val="TAC"/>
            </w:pPr>
            <w:r w:rsidRPr="00F42D16">
              <w:rPr>
                <w:rFonts w:cs="Arial"/>
                <w:color w:val="000000" w:themeColor="text1"/>
                <w:szCs w:val="18"/>
                <w:lang w:eastAsia="zh-CN"/>
              </w:rPr>
              <w:t>3755</w:t>
            </w:r>
          </w:p>
        </w:tc>
        <w:tc>
          <w:tcPr>
            <w:tcW w:w="977" w:type="dxa"/>
            <w:tcBorders>
              <w:top w:val="single" w:sz="4" w:space="0" w:color="auto"/>
              <w:left w:val="single" w:sz="4" w:space="0" w:color="auto"/>
              <w:bottom w:val="single" w:sz="4" w:space="0" w:color="auto"/>
              <w:right w:val="single" w:sz="4" w:space="0" w:color="auto"/>
            </w:tcBorders>
          </w:tcPr>
          <w:p w14:paraId="0F044E1D"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3355CEB"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13A678F" w14:textId="77777777" w:rsidR="00977D1C" w:rsidRDefault="00977D1C" w:rsidP="00977D1C">
            <w:pPr>
              <w:pStyle w:val="TAC"/>
            </w:pPr>
            <w:r>
              <w:rPr>
                <w:rFonts w:cs="Arial"/>
                <w:szCs w:val="18"/>
                <w:lang w:val="en-US" w:eastAsia="zh-CN"/>
              </w:rPr>
              <w:t>N/A</w:t>
            </w:r>
          </w:p>
        </w:tc>
      </w:tr>
      <w:tr w:rsidR="00977D1C" w14:paraId="39D1817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6FE2FE0"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07F530E" w14:textId="77777777" w:rsidR="00977D1C" w:rsidRDefault="00977D1C" w:rsidP="00977D1C">
            <w:pPr>
              <w:pStyle w:val="TAC"/>
            </w:pPr>
            <w:r>
              <w:rPr>
                <w:rFonts w:eastAsia="宋体" w:cs="Arial"/>
                <w:szCs w:val="18"/>
                <w:lang w:eastAsia="ko-KR"/>
              </w:rPr>
              <w:t>n24</w:t>
            </w:r>
          </w:p>
        </w:tc>
        <w:tc>
          <w:tcPr>
            <w:tcW w:w="960" w:type="dxa"/>
            <w:tcBorders>
              <w:top w:val="single" w:sz="4" w:space="0" w:color="auto"/>
              <w:left w:val="single" w:sz="4" w:space="0" w:color="auto"/>
              <w:bottom w:val="single" w:sz="4" w:space="0" w:color="auto"/>
              <w:right w:val="single" w:sz="4" w:space="0" w:color="auto"/>
            </w:tcBorders>
          </w:tcPr>
          <w:p w14:paraId="1FA22025" w14:textId="77777777" w:rsidR="00977D1C" w:rsidRDefault="00977D1C" w:rsidP="00977D1C">
            <w:pPr>
              <w:pStyle w:val="TAC"/>
            </w:pPr>
            <w:r w:rsidRPr="00F42D16">
              <w:rPr>
                <w:rFonts w:cs="Arial"/>
                <w:color w:val="000000" w:themeColor="text1"/>
                <w:szCs w:val="18"/>
                <w:lang w:eastAsia="zh-CN"/>
              </w:rPr>
              <w:t>1630</w:t>
            </w:r>
          </w:p>
        </w:tc>
        <w:tc>
          <w:tcPr>
            <w:tcW w:w="964" w:type="dxa"/>
            <w:tcBorders>
              <w:top w:val="single" w:sz="4" w:space="0" w:color="auto"/>
              <w:left w:val="single" w:sz="4" w:space="0" w:color="auto"/>
              <w:bottom w:val="single" w:sz="4" w:space="0" w:color="auto"/>
              <w:right w:val="single" w:sz="4" w:space="0" w:color="auto"/>
            </w:tcBorders>
          </w:tcPr>
          <w:p w14:paraId="29B8000A" w14:textId="77777777" w:rsidR="00977D1C" w:rsidRDefault="00977D1C" w:rsidP="00977D1C">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12E635E2" w14:textId="77777777" w:rsidR="00977D1C" w:rsidRDefault="00977D1C" w:rsidP="00977D1C">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4ADE610" w14:textId="77777777" w:rsidR="00977D1C" w:rsidRDefault="00977D1C" w:rsidP="00977D1C">
            <w:pPr>
              <w:pStyle w:val="TAC"/>
            </w:pPr>
            <w:r w:rsidRPr="00F42D16">
              <w:rPr>
                <w:rFonts w:cs="Arial"/>
                <w:color w:val="000000" w:themeColor="text1"/>
                <w:szCs w:val="18"/>
                <w:lang w:eastAsia="zh-CN"/>
              </w:rPr>
              <w:t>1528.5</w:t>
            </w:r>
          </w:p>
        </w:tc>
        <w:tc>
          <w:tcPr>
            <w:tcW w:w="977" w:type="dxa"/>
            <w:tcBorders>
              <w:top w:val="single" w:sz="4" w:space="0" w:color="auto"/>
              <w:left w:val="single" w:sz="4" w:space="0" w:color="auto"/>
              <w:bottom w:val="single" w:sz="4" w:space="0" w:color="auto"/>
              <w:right w:val="single" w:sz="4" w:space="0" w:color="auto"/>
            </w:tcBorders>
          </w:tcPr>
          <w:p w14:paraId="3E5FA7D0" w14:textId="77777777" w:rsidR="00977D1C" w:rsidRDefault="00977D1C" w:rsidP="00977D1C">
            <w:pPr>
              <w:pStyle w:val="TAC"/>
            </w:pPr>
            <w:r>
              <w:rPr>
                <w:rFonts w:cs="Arial"/>
                <w:szCs w:val="18"/>
                <w:lang w:val="en-US" w:eastAsia="ja-JP"/>
              </w:rPr>
              <w:t>16.4</w:t>
            </w:r>
          </w:p>
        </w:tc>
        <w:tc>
          <w:tcPr>
            <w:tcW w:w="828" w:type="dxa"/>
            <w:tcBorders>
              <w:top w:val="single" w:sz="4" w:space="0" w:color="auto"/>
              <w:left w:val="single" w:sz="4" w:space="0" w:color="auto"/>
              <w:bottom w:val="single" w:sz="4" w:space="0" w:color="auto"/>
              <w:right w:val="single" w:sz="4" w:space="0" w:color="auto"/>
            </w:tcBorders>
          </w:tcPr>
          <w:p w14:paraId="76B5B2A5" w14:textId="77777777" w:rsidR="00977D1C" w:rsidRDefault="00977D1C" w:rsidP="00977D1C">
            <w:pPr>
              <w:pStyle w:val="TAC"/>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936D36" w14:textId="77777777" w:rsidR="00977D1C" w:rsidRDefault="00977D1C" w:rsidP="00977D1C">
            <w:pPr>
              <w:pStyle w:val="TAC"/>
            </w:pPr>
            <w:r>
              <w:rPr>
                <w:rFonts w:cs="Arial"/>
                <w:szCs w:val="18"/>
                <w:lang w:val="en-US" w:eastAsia="zh-CN"/>
              </w:rPr>
              <w:t>IMD3</w:t>
            </w:r>
            <w:r>
              <w:rPr>
                <w:rFonts w:cs="Arial"/>
                <w:szCs w:val="18"/>
                <w:vertAlign w:val="superscript"/>
                <w:lang w:val="en-US" w:eastAsia="zh-CN"/>
              </w:rPr>
              <w:t>2,6</w:t>
            </w:r>
          </w:p>
        </w:tc>
      </w:tr>
      <w:tr w:rsidR="00977D1C" w14:paraId="72686B3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5608BB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53DC00DB" w14:textId="77777777" w:rsidR="00977D1C" w:rsidRDefault="00977D1C" w:rsidP="00977D1C">
            <w:pPr>
              <w:pStyle w:val="TAC"/>
            </w:pPr>
            <w:r>
              <w:rPr>
                <w:rFonts w:eastAsia="宋体" w:cs="Arial"/>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3A19BF8E" w14:textId="77777777" w:rsidR="00977D1C" w:rsidRDefault="00977D1C" w:rsidP="00977D1C">
            <w:pPr>
              <w:pStyle w:val="TAC"/>
            </w:pPr>
            <w:r w:rsidRPr="00F42D16">
              <w:rPr>
                <w:rFonts w:cs="Arial"/>
                <w:color w:val="000000" w:themeColor="text1"/>
                <w:szCs w:val="18"/>
                <w:lang w:eastAsia="zh-CN"/>
              </w:rPr>
              <w:t>2500</w:t>
            </w:r>
          </w:p>
        </w:tc>
        <w:tc>
          <w:tcPr>
            <w:tcW w:w="964" w:type="dxa"/>
            <w:tcBorders>
              <w:top w:val="single" w:sz="4" w:space="0" w:color="auto"/>
              <w:left w:val="single" w:sz="4" w:space="0" w:color="auto"/>
              <w:bottom w:val="single" w:sz="4" w:space="0" w:color="auto"/>
              <w:right w:val="single" w:sz="4" w:space="0" w:color="auto"/>
            </w:tcBorders>
          </w:tcPr>
          <w:p w14:paraId="08D676F1" w14:textId="77777777" w:rsidR="00977D1C" w:rsidRDefault="00977D1C" w:rsidP="00977D1C">
            <w:pPr>
              <w:pStyle w:val="TAC"/>
            </w:pPr>
            <w:r w:rsidRPr="00F42D16">
              <w:rPr>
                <w:rFonts w:cs="Arial"/>
                <w:color w:val="000000" w:themeColor="text1"/>
                <w:szCs w:val="18"/>
                <w:lang w:eastAsia="zh-CN"/>
              </w:rPr>
              <w:t>5</w:t>
            </w:r>
          </w:p>
        </w:tc>
        <w:tc>
          <w:tcPr>
            <w:tcW w:w="960" w:type="dxa"/>
            <w:tcBorders>
              <w:top w:val="single" w:sz="4" w:space="0" w:color="auto"/>
              <w:left w:val="single" w:sz="4" w:space="0" w:color="auto"/>
              <w:bottom w:val="single" w:sz="4" w:space="0" w:color="auto"/>
              <w:right w:val="single" w:sz="4" w:space="0" w:color="auto"/>
            </w:tcBorders>
          </w:tcPr>
          <w:p w14:paraId="269DB28D" w14:textId="77777777" w:rsidR="00977D1C" w:rsidRDefault="00977D1C" w:rsidP="00977D1C">
            <w:pPr>
              <w:pStyle w:val="TAC"/>
            </w:pPr>
            <w:r w:rsidRPr="00F42D16">
              <w:rPr>
                <w:rFonts w:cs="Arial"/>
                <w:color w:val="000000" w:themeColor="text1"/>
                <w:szCs w:val="18"/>
                <w:lang w:eastAsia="zh-CN"/>
              </w:rPr>
              <w:t>25</w:t>
            </w:r>
          </w:p>
        </w:tc>
        <w:tc>
          <w:tcPr>
            <w:tcW w:w="960" w:type="dxa"/>
            <w:tcBorders>
              <w:top w:val="single" w:sz="4" w:space="0" w:color="auto"/>
              <w:left w:val="single" w:sz="4" w:space="0" w:color="auto"/>
              <w:bottom w:val="single" w:sz="4" w:space="0" w:color="auto"/>
              <w:right w:val="single" w:sz="4" w:space="0" w:color="auto"/>
            </w:tcBorders>
          </w:tcPr>
          <w:p w14:paraId="0AD78B24" w14:textId="77777777" w:rsidR="00977D1C" w:rsidRDefault="00977D1C" w:rsidP="00977D1C">
            <w:pPr>
              <w:pStyle w:val="TAC"/>
            </w:pPr>
            <w:r w:rsidRPr="00F42D16">
              <w:rPr>
                <w:rFonts w:cs="Arial"/>
                <w:color w:val="000000" w:themeColor="text1"/>
                <w:szCs w:val="18"/>
                <w:lang w:eastAsia="zh-CN"/>
              </w:rPr>
              <w:t>2500</w:t>
            </w:r>
          </w:p>
        </w:tc>
        <w:tc>
          <w:tcPr>
            <w:tcW w:w="977" w:type="dxa"/>
            <w:tcBorders>
              <w:top w:val="single" w:sz="4" w:space="0" w:color="auto"/>
              <w:left w:val="single" w:sz="4" w:space="0" w:color="auto"/>
              <w:bottom w:val="single" w:sz="4" w:space="0" w:color="auto"/>
              <w:right w:val="single" w:sz="4" w:space="0" w:color="auto"/>
            </w:tcBorders>
          </w:tcPr>
          <w:p w14:paraId="0A01953C"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79C6D844"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C638EC1" w14:textId="77777777" w:rsidR="00977D1C" w:rsidRDefault="00977D1C" w:rsidP="00977D1C">
            <w:pPr>
              <w:pStyle w:val="TAC"/>
            </w:pPr>
            <w:r>
              <w:rPr>
                <w:rFonts w:cs="Arial"/>
                <w:szCs w:val="18"/>
                <w:lang w:val="en-US" w:eastAsia="zh-CN"/>
              </w:rPr>
              <w:t>N/A</w:t>
            </w:r>
          </w:p>
        </w:tc>
      </w:tr>
      <w:tr w:rsidR="00977D1C" w14:paraId="7E524839"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AE6D6E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74D0454B" w14:textId="77777777" w:rsidR="00977D1C" w:rsidRDefault="00977D1C" w:rsidP="00977D1C">
            <w:pPr>
              <w:pStyle w:val="TAC"/>
            </w:pPr>
            <w:r>
              <w:rPr>
                <w:rFonts w:eastAsia="宋体" w:cs="Arial"/>
                <w:szCs w:val="18"/>
                <w:lang w:eastAsia="ko-KR"/>
              </w:rPr>
              <w:t>n77</w:t>
            </w:r>
          </w:p>
        </w:tc>
        <w:tc>
          <w:tcPr>
            <w:tcW w:w="960" w:type="dxa"/>
            <w:tcBorders>
              <w:top w:val="single" w:sz="4" w:space="0" w:color="auto"/>
              <w:left w:val="single" w:sz="4" w:space="0" w:color="auto"/>
              <w:bottom w:val="single" w:sz="4" w:space="0" w:color="auto"/>
              <w:right w:val="single" w:sz="4" w:space="0" w:color="auto"/>
            </w:tcBorders>
          </w:tcPr>
          <w:p w14:paraId="74FF5078" w14:textId="77777777" w:rsidR="00977D1C" w:rsidRDefault="00977D1C" w:rsidP="00977D1C">
            <w:pPr>
              <w:pStyle w:val="TAC"/>
            </w:pPr>
            <w:r w:rsidRPr="00F42D16">
              <w:rPr>
                <w:rFonts w:cs="Arial"/>
                <w:color w:val="000000" w:themeColor="text1"/>
                <w:szCs w:val="18"/>
                <w:lang w:eastAsia="zh-CN"/>
              </w:rPr>
              <w:t>3465</w:t>
            </w:r>
          </w:p>
        </w:tc>
        <w:tc>
          <w:tcPr>
            <w:tcW w:w="964" w:type="dxa"/>
            <w:tcBorders>
              <w:top w:val="single" w:sz="4" w:space="0" w:color="auto"/>
              <w:left w:val="single" w:sz="4" w:space="0" w:color="auto"/>
              <w:bottom w:val="single" w:sz="4" w:space="0" w:color="auto"/>
              <w:right w:val="single" w:sz="4" w:space="0" w:color="auto"/>
            </w:tcBorders>
          </w:tcPr>
          <w:p w14:paraId="01BF001D" w14:textId="77777777" w:rsidR="00977D1C" w:rsidRDefault="00977D1C" w:rsidP="00977D1C">
            <w:pPr>
              <w:pStyle w:val="TAC"/>
            </w:pPr>
            <w:r w:rsidRPr="00F42D16">
              <w:rPr>
                <w:rFonts w:cs="Arial"/>
                <w:color w:val="000000" w:themeColor="text1"/>
                <w:szCs w:val="18"/>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773F709" w14:textId="77777777" w:rsidR="00977D1C" w:rsidRDefault="00977D1C" w:rsidP="00977D1C">
            <w:pPr>
              <w:pStyle w:val="TAC"/>
            </w:pPr>
            <w:r w:rsidRPr="00F42D16">
              <w:rPr>
                <w:rFonts w:cs="Arial"/>
                <w:color w:val="000000" w:themeColor="text1"/>
                <w:szCs w:val="18"/>
                <w:lang w:eastAsia="zh-CN"/>
              </w:rPr>
              <w:t>50</w:t>
            </w:r>
          </w:p>
        </w:tc>
        <w:tc>
          <w:tcPr>
            <w:tcW w:w="960" w:type="dxa"/>
            <w:tcBorders>
              <w:top w:val="single" w:sz="4" w:space="0" w:color="auto"/>
              <w:left w:val="single" w:sz="4" w:space="0" w:color="auto"/>
              <w:bottom w:val="single" w:sz="4" w:space="0" w:color="auto"/>
              <w:right w:val="single" w:sz="4" w:space="0" w:color="auto"/>
            </w:tcBorders>
          </w:tcPr>
          <w:p w14:paraId="56D8C4F9" w14:textId="77777777" w:rsidR="00977D1C" w:rsidRDefault="00977D1C" w:rsidP="00977D1C">
            <w:pPr>
              <w:pStyle w:val="TAC"/>
            </w:pPr>
            <w:r w:rsidRPr="00F42D16">
              <w:rPr>
                <w:rFonts w:cs="Arial"/>
                <w:color w:val="000000" w:themeColor="text1"/>
                <w:szCs w:val="18"/>
                <w:lang w:eastAsia="zh-CN"/>
              </w:rPr>
              <w:t>3465</w:t>
            </w:r>
          </w:p>
        </w:tc>
        <w:tc>
          <w:tcPr>
            <w:tcW w:w="977" w:type="dxa"/>
            <w:tcBorders>
              <w:top w:val="single" w:sz="4" w:space="0" w:color="auto"/>
              <w:left w:val="single" w:sz="4" w:space="0" w:color="auto"/>
              <w:bottom w:val="single" w:sz="4" w:space="0" w:color="auto"/>
              <w:right w:val="single" w:sz="4" w:space="0" w:color="auto"/>
            </w:tcBorders>
          </w:tcPr>
          <w:p w14:paraId="550977D8" w14:textId="77777777" w:rsidR="00977D1C" w:rsidRDefault="00977D1C" w:rsidP="00977D1C">
            <w:pPr>
              <w:pStyle w:val="TAC"/>
            </w:pPr>
            <w:r>
              <w:rPr>
                <w:rFonts w:cs="Arial"/>
                <w:szCs w:val="18"/>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7478F2E" w14:textId="77777777" w:rsidR="00977D1C" w:rsidRDefault="00977D1C" w:rsidP="00977D1C">
            <w:pPr>
              <w:pStyle w:val="TAC"/>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F4CBF43" w14:textId="77777777" w:rsidR="00977D1C" w:rsidRDefault="00977D1C" w:rsidP="00977D1C">
            <w:pPr>
              <w:pStyle w:val="TAC"/>
            </w:pPr>
            <w:r>
              <w:rPr>
                <w:rFonts w:cs="Arial"/>
                <w:szCs w:val="18"/>
                <w:lang w:val="en-US" w:eastAsia="zh-CN"/>
              </w:rPr>
              <w:t>N/A</w:t>
            </w:r>
          </w:p>
        </w:tc>
      </w:tr>
      <w:tr w:rsidR="00977D1C" w14:paraId="101204CB"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5A9BF93" w14:textId="77777777" w:rsidR="00977D1C" w:rsidRDefault="00977D1C" w:rsidP="00977D1C">
            <w:pPr>
              <w:pStyle w:val="TAC"/>
            </w:pPr>
            <w:r>
              <w:t>CA_n25-n38-n78</w:t>
            </w:r>
          </w:p>
        </w:tc>
        <w:tc>
          <w:tcPr>
            <w:tcW w:w="1146" w:type="dxa"/>
            <w:tcBorders>
              <w:top w:val="single" w:sz="4" w:space="0" w:color="auto"/>
              <w:left w:val="single" w:sz="4" w:space="0" w:color="auto"/>
              <w:bottom w:val="single" w:sz="4" w:space="0" w:color="auto"/>
              <w:right w:val="single" w:sz="4" w:space="0" w:color="auto"/>
            </w:tcBorders>
          </w:tcPr>
          <w:p w14:paraId="4C273076" w14:textId="77777777" w:rsidR="00977D1C" w:rsidRDefault="00977D1C" w:rsidP="00977D1C">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167AF257" w14:textId="77777777" w:rsidR="00977D1C" w:rsidRDefault="00977D1C" w:rsidP="00977D1C">
            <w:pPr>
              <w:pStyle w:val="TAC"/>
            </w:pPr>
            <w:r>
              <w:t>1852.5</w:t>
            </w:r>
          </w:p>
        </w:tc>
        <w:tc>
          <w:tcPr>
            <w:tcW w:w="964" w:type="dxa"/>
            <w:tcBorders>
              <w:top w:val="single" w:sz="4" w:space="0" w:color="auto"/>
              <w:left w:val="single" w:sz="4" w:space="0" w:color="auto"/>
              <w:bottom w:val="single" w:sz="4" w:space="0" w:color="auto"/>
              <w:right w:val="single" w:sz="4" w:space="0" w:color="auto"/>
            </w:tcBorders>
          </w:tcPr>
          <w:p w14:paraId="05AFB46C"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0A94B48"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9B9DDE7" w14:textId="77777777" w:rsidR="00977D1C" w:rsidRDefault="00977D1C" w:rsidP="00977D1C">
            <w:pPr>
              <w:pStyle w:val="TAC"/>
            </w:pPr>
            <w:r>
              <w:t>1932.5</w:t>
            </w:r>
          </w:p>
        </w:tc>
        <w:tc>
          <w:tcPr>
            <w:tcW w:w="977" w:type="dxa"/>
            <w:tcBorders>
              <w:top w:val="single" w:sz="4" w:space="0" w:color="auto"/>
              <w:left w:val="single" w:sz="4" w:space="0" w:color="auto"/>
              <w:bottom w:val="single" w:sz="4" w:space="0" w:color="auto"/>
              <w:right w:val="single" w:sz="4" w:space="0" w:color="auto"/>
            </w:tcBorders>
          </w:tcPr>
          <w:p w14:paraId="2A82AB1B" w14:textId="77777777" w:rsidR="00977D1C" w:rsidRDefault="00977D1C" w:rsidP="00977D1C">
            <w:pPr>
              <w:pStyle w:val="TAC"/>
            </w:pPr>
            <w:r>
              <w:t>16.4</w:t>
            </w:r>
          </w:p>
        </w:tc>
        <w:tc>
          <w:tcPr>
            <w:tcW w:w="828" w:type="dxa"/>
            <w:tcBorders>
              <w:top w:val="single" w:sz="4" w:space="0" w:color="auto"/>
              <w:left w:val="single" w:sz="4" w:space="0" w:color="auto"/>
              <w:bottom w:val="single" w:sz="4" w:space="0" w:color="auto"/>
              <w:right w:val="single" w:sz="4" w:space="0" w:color="auto"/>
            </w:tcBorders>
          </w:tcPr>
          <w:p w14:paraId="71EAE985"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C0D94CB" w14:textId="77777777" w:rsidR="00977D1C" w:rsidRDefault="00977D1C" w:rsidP="00977D1C">
            <w:pPr>
              <w:pStyle w:val="TAC"/>
            </w:pPr>
            <w:r>
              <w:t>IMD3</w:t>
            </w:r>
          </w:p>
        </w:tc>
      </w:tr>
      <w:tr w:rsidR="00977D1C" w14:paraId="34A8AB2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E4E997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86158A5" w14:textId="77777777" w:rsidR="00977D1C" w:rsidRDefault="00977D1C" w:rsidP="00977D1C">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59928E8D" w14:textId="77777777" w:rsidR="00977D1C" w:rsidRDefault="00977D1C" w:rsidP="00977D1C">
            <w:pPr>
              <w:pStyle w:val="TAC"/>
            </w:pPr>
            <w:r>
              <w:t>2617.5</w:t>
            </w:r>
          </w:p>
        </w:tc>
        <w:tc>
          <w:tcPr>
            <w:tcW w:w="964" w:type="dxa"/>
            <w:tcBorders>
              <w:top w:val="single" w:sz="4" w:space="0" w:color="auto"/>
              <w:left w:val="single" w:sz="4" w:space="0" w:color="auto"/>
              <w:bottom w:val="single" w:sz="4" w:space="0" w:color="auto"/>
              <w:right w:val="single" w:sz="4" w:space="0" w:color="auto"/>
            </w:tcBorders>
          </w:tcPr>
          <w:p w14:paraId="6673A48A"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D7C42DB"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31DCE03" w14:textId="77777777" w:rsidR="00977D1C" w:rsidRDefault="00977D1C" w:rsidP="00977D1C">
            <w:pPr>
              <w:pStyle w:val="TAC"/>
            </w:pPr>
            <w:r>
              <w:t>2617.5</w:t>
            </w:r>
          </w:p>
        </w:tc>
        <w:tc>
          <w:tcPr>
            <w:tcW w:w="977" w:type="dxa"/>
            <w:tcBorders>
              <w:top w:val="single" w:sz="4" w:space="0" w:color="auto"/>
              <w:left w:val="single" w:sz="4" w:space="0" w:color="auto"/>
              <w:bottom w:val="single" w:sz="4" w:space="0" w:color="auto"/>
              <w:right w:val="single" w:sz="4" w:space="0" w:color="auto"/>
            </w:tcBorders>
          </w:tcPr>
          <w:p w14:paraId="497505B5"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968C892"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3E35E62" w14:textId="77777777" w:rsidR="00977D1C" w:rsidRDefault="00977D1C" w:rsidP="00977D1C">
            <w:pPr>
              <w:pStyle w:val="TAC"/>
            </w:pPr>
            <w:r>
              <w:t>N/A</w:t>
            </w:r>
          </w:p>
        </w:tc>
      </w:tr>
      <w:tr w:rsidR="00977D1C" w14:paraId="4C04B1D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BB7B1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46E25D4" w14:textId="77777777" w:rsidR="00977D1C" w:rsidRDefault="00977D1C" w:rsidP="00977D1C">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50AE1540" w14:textId="77777777" w:rsidR="00977D1C" w:rsidRDefault="00977D1C" w:rsidP="00977D1C">
            <w:pPr>
              <w:pStyle w:val="TAC"/>
            </w:pPr>
            <w:r>
              <w:t>3305</w:t>
            </w:r>
          </w:p>
        </w:tc>
        <w:tc>
          <w:tcPr>
            <w:tcW w:w="964" w:type="dxa"/>
            <w:tcBorders>
              <w:top w:val="single" w:sz="4" w:space="0" w:color="auto"/>
              <w:left w:val="single" w:sz="4" w:space="0" w:color="auto"/>
              <w:bottom w:val="single" w:sz="4" w:space="0" w:color="auto"/>
              <w:right w:val="single" w:sz="4" w:space="0" w:color="auto"/>
            </w:tcBorders>
          </w:tcPr>
          <w:p w14:paraId="41720CEB"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F6676F3"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28EE317A" w14:textId="77777777" w:rsidR="00977D1C" w:rsidRDefault="00977D1C" w:rsidP="00977D1C">
            <w:pPr>
              <w:pStyle w:val="TAC"/>
            </w:pPr>
            <w:r>
              <w:t>3305</w:t>
            </w:r>
          </w:p>
        </w:tc>
        <w:tc>
          <w:tcPr>
            <w:tcW w:w="977" w:type="dxa"/>
            <w:tcBorders>
              <w:top w:val="single" w:sz="4" w:space="0" w:color="auto"/>
              <w:left w:val="single" w:sz="4" w:space="0" w:color="auto"/>
              <w:bottom w:val="single" w:sz="4" w:space="0" w:color="auto"/>
              <w:right w:val="single" w:sz="4" w:space="0" w:color="auto"/>
            </w:tcBorders>
          </w:tcPr>
          <w:p w14:paraId="54ECF00F"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0C24804"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8518FC1" w14:textId="77777777" w:rsidR="00977D1C" w:rsidRDefault="00977D1C" w:rsidP="00977D1C">
            <w:pPr>
              <w:pStyle w:val="TAC"/>
            </w:pPr>
            <w:r>
              <w:t>N/A</w:t>
            </w:r>
          </w:p>
        </w:tc>
      </w:tr>
      <w:tr w:rsidR="00977D1C" w14:paraId="4D14152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B27269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8009CD6" w14:textId="77777777" w:rsidR="00977D1C" w:rsidRDefault="00977D1C" w:rsidP="00977D1C">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2A8DB541" w14:textId="77777777" w:rsidR="00977D1C" w:rsidRDefault="00977D1C" w:rsidP="00977D1C">
            <w:pPr>
              <w:pStyle w:val="TAC"/>
            </w:pPr>
            <w:r>
              <w:t>1870</w:t>
            </w:r>
          </w:p>
        </w:tc>
        <w:tc>
          <w:tcPr>
            <w:tcW w:w="964" w:type="dxa"/>
            <w:tcBorders>
              <w:top w:val="single" w:sz="4" w:space="0" w:color="auto"/>
              <w:left w:val="single" w:sz="4" w:space="0" w:color="auto"/>
              <w:bottom w:val="single" w:sz="4" w:space="0" w:color="auto"/>
              <w:right w:val="single" w:sz="4" w:space="0" w:color="auto"/>
            </w:tcBorders>
          </w:tcPr>
          <w:p w14:paraId="196F4D97"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E005E90"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F38A9CE" w14:textId="77777777" w:rsidR="00977D1C" w:rsidRDefault="00977D1C" w:rsidP="00977D1C">
            <w:pPr>
              <w:pStyle w:val="TAC"/>
            </w:pPr>
            <w:r>
              <w:t>1950</w:t>
            </w:r>
          </w:p>
        </w:tc>
        <w:tc>
          <w:tcPr>
            <w:tcW w:w="977" w:type="dxa"/>
            <w:tcBorders>
              <w:top w:val="single" w:sz="4" w:space="0" w:color="auto"/>
              <w:left w:val="single" w:sz="4" w:space="0" w:color="auto"/>
              <w:bottom w:val="single" w:sz="4" w:space="0" w:color="auto"/>
              <w:right w:val="single" w:sz="4" w:space="0" w:color="auto"/>
            </w:tcBorders>
          </w:tcPr>
          <w:p w14:paraId="4BD72877"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3834E6"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F5222F6" w14:textId="77777777" w:rsidR="00977D1C" w:rsidRDefault="00977D1C" w:rsidP="00977D1C">
            <w:pPr>
              <w:pStyle w:val="TAC"/>
            </w:pPr>
            <w:r>
              <w:t>N/A</w:t>
            </w:r>
          </w:p>
        </w:tc>
      </w:tr>
      <w:tr w:rsidR="00977D1C" w14:paraId="3E4D15E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67D491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F691CB1" w14:textId="77777777" w:rsidR="00977D1C" w:rsidRDefault="00977D1C" w:rsidP="00977D1C">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5E7E9461" w14:textId="77777777" w:rsidR="00977D1C" w:rsidRDefault="00977D1C" w:rsidP="00977D1C">
            <w:pPr>
              <w:pStyle w:val="TAC"/>
            </w:pPr>
            <w:r>
              <w:t>2610</w:t>
            </w:r>
          </w:p>
        </w:tc>
        <w:tc>
          <w:tcPr>
            <w:tcW w:w="964" w:type="dxa"/>
            <w:tcBorders>
              <w:top w:val="single" w:sz="4" w:space="0" w:color="auto"/>
              <w:left w:val="single" w:sz="4" w:space="0" w:color="auto"/>
              <w:bottom w:val="single" w:sz="4" w:space="0" w:color="auto"/>
              <w:right w:val="single" w:sz="4" w:space="0" w:color="auto"/>
            </w:tcBorders>
          </w:tcPr>
          <w:p w14:paraId="390F4486"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9C4A91D"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8988E9C" w14:textId="77777777" w:rsidR="00977D1C" w:rsidRDefault="00977D1C" w:rsidP="00977D1C">
            <w:pPr>
              <w:pStyle w:val="TAC"/>
            </w:pPr>
            <w:r>
              <w:t>2610</w:t>
            </w:r>
          </w:p>
        </w:tc>
        <w:tc>
          <w:tcPr>
            <w:tcW w:w="977" w:type="dxa"/>
            <w:tcBorders>
              <w:top w:val="single" w:sz="4" w:space="0" w:color="auto"/>
              <w:left w:val="single" w:sz="4" w:space="0" w:color="auto"/>
              <w:bottom w:val="single" w:sz="4" w:space="0" w:color="auto"/>
              <w:right w:val="single" w:sz="4" w:space="0" w:color="auto"/>
            </w:tcBorders>
          </w:tcPr>
          <w:p w14:paraId="7FA3BEAD"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7D6E20B"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9AA88C1" w14:textId="77777777" w:rsidR="00977D1C" w:rsidRDefault="00977D1C" w:rsidP="00977D1C">
            <w:pPr>
              <w:pStyle w:val="TAC"/>
            </w:pPr>
            <w:r>
              <w:t>N/A</w:t>
            </w:r>
          </w:p>
        </w:tc>
      </w:tr>
      <w:tr w:rsidR="00977D1C" w14:paraId="1E0D1BE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4E04D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21BFE8E" w14:textId="77777777" w:rsidR="00977D1C" w:rsidRDefault="00977D1C" w:rsidP="00977D1C">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07013048" w14:textId="77777777" w:rsidR="00977D1C" w:rsidRDefault="00977D1C" w:rsidP="00977D1C">
            <w:pPr>
              <w:pStyle w:val="TAC"/>
            </w:pPr>
            <w:r>
              <w:t>3350</w:t>
            </w:r>
          </w:p>
        </w:tc>
        <w:tc>
          <w:tcPr>
            <w:tcW w:w="964" w:type="dxa"/>
            <w:tcBorders>
              <w:top w:val="single" w:sz="4" w:space="0" w:color="auto"/>
              <w:left w:val="single" w:sz="4" w:space="0" w:color="auto"/>
              <w:bottom w:val="single" w:sz="4" w:space="0" w:color="auto"/>
              <w:right w:val="single" w:sz="4" w:space="0" w:color="auto"/>
            </w:tcBorders>
          </w:tcPr>
          <w:p w14:paraId="53A5F174"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02CE1EC"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4E3EFC6" w14:textId="77777777" w:rsidR="00977D1C" w:rsidRDefault="00977D1C" w:rsidP="00977D1C">
            <w:pPr>
              <w:pStyle w:val="TAC"/>
            </w:pPr>
            <w:r>
              <w:t>3350</w:t>
            </w:r>
          </w:p>
        </w:tc>
        <w:tc>
          <w:tcPr>
            <w:tcW w:w="977" w:type="dxa"/>
            <w:tcBorders>
              <w:top w:val="single" w:sz="4" w:space="0" w:color="auto"/>
              <w:left w:val="single" w:sz="4" w:space="0" w:color="auto"/>
              <w:bottom w:val="single" w:sz="4" w:space="0" w:color="auto"/>
              <w:right w:val="single" w:sz="4" w:space="0" w:color="auto"/>
            </w:tcBorders>
          </w:tcPr>
          <w:p w14:paraId="67728559" w14:textId="77777777" w:rsidR="00977D1C" w:rsidRDefault="00977D1C" w:rsidP="00977D1C">
            <w:pPr>
              <w:pStyle w:val="TAC"/>
            </w:pPr>
            <w:r>
              <w:t>14.8</w:t>
            </w:r>
          </w:p>
        </w:tc>
        <w:tc>
          <w:tcPr>
            <w:tcW w:w="828" w:type="dxa"/>
            <w:tcBorders>
              <w:top w:val="single" w:sz="4" w:space="0" w:color="auto"/>
              <w:left w:val="single" w:sz="4" w:space="0" w:color="auto"/>
              <w:bottom w:val="single" w:sz="4" w:space="0" w:color="auto"/>
              <w:right w:val="single" w:sz="4" w:space="0" w:color="auto"/>
            </w:tcBorders>
          </w:tcPr>
          <w:p w14:paraId="2F72A271"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BCE8D3C" w14:textId="77777777" w:rsidR="00977D1C" w:rsidRDefault="00977D1C" w:rsidP="00977D1C">
            <w:pPr>
              <w:pStyle w:val="TAC"/>
            </w:pPr>
            <w:r>
              <w:t>IMD3</w:t>
            </w:r>
          </w:p>
        </w:tc>
      </w:tr>
      <w:tr w:rsidR="00977D1C" w14:paraId="465881E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7F33B7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93DFF74" w14:textId="77777777" w:rsidR="00977D1C" w:rsidRDefault="00977D1C" w:rsidP="00977D1C">
            <w:pPr>
              <w:pStyle w:val="TAC"/>
            </w:pPr>
            <w:r>
              <w:t>n25</w:t>
            </w:r>
          </w:p>
        </w:tc>
        <w:tc>
          <w:tcPr>
            <w:tcW w:w="960" w:type="dxa"/>
            <w:tcBorders>
              <w:top w:val="single" w:sz="4" w:space="0" w:color="auto"/>
              <w:left w:val="single" w:sz="4" w:space="0" w:color="auto"/>
              <w:bottom w:val="single" w:sz="4" w:space="0" w:color="auto"/>
              <w:right w:val="single" w:sz="4" w:space="0" w:color="auto"/>
            </w:tcBorders>
          </w:tcPr>
          <w:p w14:paraId="6A7DE545" w14:textId="77777777" w:rsidR="00977D1C" w:rsidRDefault="00977D1C" w:rsidP="00977D1C">
            <w:pPr>
              <w:pStyle w:val="TAC"/>
            </w:pPr>
            <w:r>
              <w:t>1880</w:t>
            </w:r>
          </w:p>
        </w:tc>
        <w:tc>
          <w:tcPr>
            <w:tcW w:w="964" w:type="dxa"/>
            <w:tcBorders>
              <w:top w:val="single" w:sz="4" w:space="0" w:color="auto"/>
              <w:left w:val="single" w:sz="4" w:space="0" w:color="auto"/>
              <w:bottom w:val="single" w:sz="4" w:space="0" w:color="auto"/>
              <w:right w:val="single" w:sz="4" w:space="0" w:color="auto"/>
            </w:tcBorders>
          </w:tcPr>
          <w:p w14:paraId="7AD189FD"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3A7ADC3"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2C1FF9C" w14:textId="77777777" w:rsidR="00977D1C" w:rsidRDefault="00977D1C" w:rsidP="00977D1C">
            <w:pPr>
              <w:pStyle w:val="TAC"/>
            </w:pPr>
            <w:r>
              <w:t>1960</w:t>
            </w:r>
          </w:p>
        </w:tc>
        <w:tc>
          <w:tcPr>
            <w:tcW w:w="977" w:type="dxa"/>
            <w:tcBorders>
              <w:top w:val="single" w:sz="4" w:space="0" w:color="auto"/>
              <w:left w:val="single" w:sz="4" w:space="0" w:color="auto"/>
              <w:bottom w:val="single" w:sz="4" w:space="0" w:color="auto"/>
              <w:right w:val="single" w:sz="4" w:space="0" w:color="auto"/>
            </w:tcBorders>
          </w:tcPr>
          <w:p w14:paraId="4777E17B" w14:textId="77777777" w:rsidR="00977D1C" w:rsidRDefault="00977D1C" w:rsidP="00977D1C">
            <w:pPr>
              <w:pStyle w:val="TAC"/>
            </w:pPr>
            <w:r>
              <w:t>8.6</w:t>
            </w:r>
          </w:p>
        </w:tc>
        <w:tc>
          <w:tcPr>
            <w:tcW w:w="828" w:type="dxa"/>
            <w:tcBorders>
              <w:top w:val="single" w:sz="4" w:space="0" w:color="auto"/>
              <w:left w:val="single" w:sz="4" w:space="0" w:color="auto"/>
              <w:bottom w:val="single" w:sz="4" w:space="0" w:color="auto"/>
              <w:right w:val="single" w:sz="4" w:space="0" w:color="auto"/>
            </w:tcBorders>
          </w:tcPr>
          <w:p w14:paraId="5D121568"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9CC1BF0" w14:textId="77777777" w:rsidR="00977D1C" w:rsidRDefault="00977D1C" w:rsidP="00977D1C">
            <w:pPr>
              <w:pStyle w:val="TAC"/>
            </w:pPr>
            <w:r>
              <w:t>IMD4</w:t>
            </w:r>
          </w:p>
        </w:tc>
      </w:tr>
      <w:tr w:rsidR="00977D1C" w14:paraId="0E03A29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C7C723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D361552" w14:textId="77777777" w:rsidR="00977D1C" w:rsidRDefault="00977D1C" w:rsidP="00977D1C">
            <w:pPr>
              <w:pStyle w:val="TAC"/>
            </w:pPr>
            <w:r>
              <w:t>n38</w:t>
            </w:r>
          </w:p>
        </w:tc>
        <w:tc>
          <w:tcPr>
            <w:tcW w:w="960" w:type="dxa"/>
            <w:tcBorders>
              <w:top w:val="single" w:sz="4" w:space="0" w:color="auto"/>
              <w:left w:val="single" w:sz="4" w:space="0" w:color="auto"/>
              <w:bottom w:val="single" w:sz="4" w:space="0" w:color="auto"/>
              <w:right w:val="single" w:sz="4" w:space="0" w:color="auto"/>
            </w:tcBorders>
          </w:tcPr>
          <w:p w14:paraId="7EDCE239" w14:textId="77777777" w:rsidR="00977D1C" w:rsidRDefault="00977D1C" w:rsidP="00977D1C">
            <w:pPr>
              <w:pStyle w:val="TAC"/>
            </w:pPr>
            <w:r>
              <w:t>2570</w:t>
            </w:r>
          </w:p>
        </w:tc>
        <w:tc>
          <w:tcPr>
            <w:tcW w:w="964" w:type="dxa"/>
            <w:tcBorders>
              <w:top w:val="single" w:sz="4" w:space="0" w:color="auto"/>
              <w:left w:val="single" w:sz="4" w:space="0" w:color="auto"/>
              <w:bottom w:val="single" w:sz="4" w:space="0" w:color="auto"/>
              <w:right w:val="single" w:sz="4" w:space="0" w:color="auto"/>
            </w:tcBorders>
          </w:tcPr>
          <w:p w14:paraId="7ADF9313"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E1A2F2B"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D907AC8" w14:textId="77777777" w:rsidR="00977D1C" w:rsidRDefault="00977D1C" w:rsidP="00977D1C">
            <w:pPr>
              <w:pStyle w:val="TAC"/>
            </w:pPr>
            <w:r>
              <w:t>2570</w:t>
            </w:r>
          </w:p>
        </w:tc>
        <w:tc>
          <w:tcPr>
            <w:tcW w:w="977" w:type="dxa"/>
            <w:tcBorders>
              <w:top w:val="single" w:sz="4" w:space="0" w:color="auto"/>
              <w:left w:val="single" w:sz="4" w:space="0" w:color="auto"/>
              <w:bottom w:val="single" w:sz="4" w:space="0" w:color="auto"/>
              <w:right w:val="single" w:sz="4" w:space="0" w:color="auto"/>
            </w:tcBorders>
          </w:tcPr>
          <w:p w14:paraId="2AC335BB"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DF11024"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4404FA50" w14:textId="77777777" w:rsidR="00977D1C" w:rsidRDefault="00977D1C" w:rsidP="00977D1C">
            <w:pPr>
              <w:pStyle w:val="TAC"/>
            </w:pPr>
            <w:r>
              <w:t>N/A</w:t>
            </w:r>
          </w:p>
        </w:tc>
      </w:tr>
      <w:tr w:rsidR="00977D1C" w14:paraId="59724ED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C82027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2A4F66D" w14:textId="77777777" w:rsidR="00977D1C" w:rsidRDefault="00977D1C" w:rsidP="00977D1C">
            <w:pPr>
              <w:pStyle w:val="TAC"/>
            </w:pPr>
            <w:r>
              <w:t>n78</w:t>
            </w:r>
          </w:p>
        </w:tc>
        <w:tc>
          <w:tcPr>
            <w:tcW w:w="960" w:type="dxa"/>
            <w:tcBorders>
              <w:top w:val="single" w:sz="4" w:space="0" w:color="auto"/>
              <w:left w:val="single" w:sz="4" w:space="0" w:color="auto"/>
              <w:bottom w:val="single" w:sz="4" w:space="0" w:color="auto"/>
              <w:right w:val="single" w:sz="4" w:space="0" w:color="auto"/>
            </w:tcBorders>
          </w:tcPr>
          <w:p w14:paraId="6D8EAF14" w14:textId="77777777" w:rsidR="00977D1C" w:rsidRDefault="00977D1C" w:rsidP="00977D1C">
            <w:pPr>
              <w:pStyle w:val="TAC"/>
            </w:pPr>
            <w:r>
              <w:t>3550</w:t>
            </w:r>
          </w:p>
        </w:tc>
        <w:tc>
          <w:tcPr>
            <w:tcW w:w="964" w:type="dxa"/>
            <w:tcBorders>
              <w:top w:val="single" w:sz="4" w:space="0" w:color="auto"/>
              <w:left w:val="single" w:sz="4" w:space="0" w:color="auto"/>
              <w:bottom w:val="single" w:sz="4" w:space="0" w:color="auto"/>
              <w:right w:val="single" w:sz="4" w:space="0" w:color="auto"/>
            </w:tcBorders>
          </w:tcPr>
          <w:p w14:paraId="15DF794C"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93D02CB"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4A109B3" w14:textId="77777777" w:rsidR="00977D1C" w:rsidRDefault="00977D1C" w:rsidP="00977D1C">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60FDFDB4"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AFACEF7"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2E294C6" w14:textId="77777777" w:rsidR="00977D1C" w:rsidRDefault="00977D1C" w:rsidP="00977D1C">
            <w:pPr>
              <w:pStyle w:val="TAC"/>
            </w:pPr>
            <w:r>
              <w:t>N/A</w:t>
            </w:r>
          </w:p>
        </w:tc>
      </w:tr>
      <w:tr w:rsidR="00977D1C" w14:paraId="22B32F13"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1485372" w14:textId="77777777" w:rsidR="00977D1C" w:rsidRDefault="00977D1C" w:rsidP="00977D1C">
            <w:pPr>
              <w:pStyle w:val="TAC"/>
            </w:pPr>
            <w:r>
              <w:t>CA_n25-n41-n66</w:t>
            </w:r>
          </w:p>
        </w:tc>
        <w:tc>
          <w:tcPr>
            <w:tcW w:w="1146" w:type="dxa"/>
            <w:tcBorders>
              <w:top w:val="single" w:sz="4" w:space="0" w:color="auto"/>
              <w:left w:val="single" w:sz="4" w:space="0" w:color="auto"/>
              <w:bottom w:val="single" w:sz="4" w:space="0" w:color="auto"/>
              <w:right w:val="single" w:sz="4" w:space="0" w:color="auto"/>
            </w:tcBorders>
          </w:tcPr>
          <w:p w14:paraId="1EB60A1E" w14:textId="77777777" w:rsidR="00977D1C" w:rsidRDefault="00977D1C" w:rsidP="00977D1C">
            <w:pPr>
              <w:pStyle w:val="TAC"/>
              <w:rPr>
                <w:lang w:val="en-US" w:eastAsia="ko-KR"/>
              </w:rPr>
            </w:pPr>
            <w:r>
              <w:t>n25</w:t>
            </w:r>
          </w:p>
        </w:tc>
        <w:tc>
          <w:tcPr>
            <w:tcW w:w="960" w:type="dxa"/>
            <w:tcBorders>
              <w:top w:val="single" w:sz="4" w:space="0" w:color="auto"/>
              <w:left w:val="single" w:sz="4" w:space="0" w:color="auto"/>
              <w:bottom w:val="single" w:sz="4" w:space="0" w:color="auto"/>
              <w:right w:val="single" w:sz="4" w:space="0" w:color="auto"/>
            </w:tcBorders>
          </w:tcPr>
          <w:p w14:paraId="48AEE23C" w14:textId="77777777" w:rsidR="00977D1C" w:rsidRDefault="00977D1C" w:rsidP="00977D1C">
            <w:pPr>
              <w:pStyle w:val="TAC"/>
            </w:pPr>
            <w:r>
              <w:t>1860</w:t>
            </w:r>
          </w:p>
        </w:tc>
        <w:tc>
          <w:tcPr>
            <w:tcW w:w="964" w:type="dxa"/>
            <w:tcBorders>
              <w:top w:val="single" w:sz="4" w:space="0" w:color="auto"/>
              <w:left w:val="single" w:sz="4" w:space="0" w:color="auto"/>
              <w:bottom w:val="single" w:sz="4" w:space="0" w:color="auto"/>
              <w:right w:val="single" w:sz="4" w:space="0" w:color="auto"/>
            </w:tcBorders>
          </w:tcPr>
          <w:p w14:paraId="782A009E"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E66B205"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4C85723" w14:textId="77777777" w:rsidR="00977D1C" w:rsidRDefault="00977D1C" w:rsidP="00977D1C">
            <w:pPr>
              <w:pStyle w:val="TAC"/>
            </w:pPr>
            <w:r>
              <w:t>1940</w:t>
            </w:r>
          </w:p>
        </w:tc>
        <w:tc>
          <w:tcPr>
            <w:tcW w:w="977" w:type="dxa"/>
            <w:tcBorders>
              <w:top w:val="single" w:sz="4" w:space="0" w:color="auto"/>
              <w:left w:val="single" w:sz="4" w:space="0" w:color="auto"/>
              <w:bottom w:val="single" w:sz="4" w:space="0" w:color="auto"/>
              <w:right w:val="single" w:sz="4" w:space="0" w:color="auto"/>
            </w:tcBorders>
          </w:tcPr>
          <w:p w14:paraId="54C3B427" w14:textId="77777777" w:rsidR="00977D1C" w:rsidRDefault="00977D1C" w:rsidP="00977D1C">
            <w:pPr>
              <w:pStyle w:val="TAC"/>
              <w:rPr>
                <w:lang w:eastAsia="ko-KR"/>
              </w:rPr>
            </w:pPr>
            <w:r>
              <w:t>11.0</w:t>
            </w:r>
          </w:p>
        </w:tc>
        <w:tc>
          <w:tcPr>
            <w:tcW w:w="828" w:type="dxa"/>
            <w:tcBorders>
              <w:top w:val="single" w:sz="4" w:space="0" w:color="auto"/>
              <w:left w:val="single" w:sz="4" w:space="0" w:color="auto"/>
              <w:bottom w:val="single" w:sz="4" w:space="0" w:color="auto"/>
              <w:right w:val="single" w:sz="4" w:space="0" w:color="auto"/>
            </w:tcBorders>
          </w:tcPr>
          <w:p w14:paraId="72E31F38" w14:textId="77777777" w:rsidR="00977D1C" w:rsidRDefault="00977D1C" w:rsidP="00977D1C">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0E31AC7F" w14:textId="77777777" w:rsidR="00977D1C" w:rsidRDefault="00977D1C" w:rsidP="00977D1C">
            <w:pPr>
              <w:pStyle w:val="TAC"/>
              <w:rPr>
                <w:lang w:val="en-US" w:eastAsia="ko-KR"/>
              </w:rPr>
            </w:pPr>
            <w:r>
              <w:t>IMD4</w:t>
            </w:r>
          </w:p>
        </w:tc>
      </w:tr>
      <w:tr w:rsidR="00977D1C" w14:paraId="01497E8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F21A27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861F89B" w14:textId="77777777" w:rsidR="00977D1C" w:rsidRDefault="00977D1C" w:rsidP="00977D1C">
            <w:pPr>
              <w:pStyle w:val="TAC"/>
              <w:rPr>
                <w:lang w:val="en-US" w:eastAsia="ko-KR"/>
              </w:rPr>
            </w:pPr>
            <w:r>
              <w:t>n41</w:t>
            </w:r>
          </w:p>
        </w:tc>
        <w:tc>
          <w:tcPr>
            <w:tcW w:w="960" w:type="dxa"/>
            <w:tcBorders>
              <w:top w:val="single" w:sz="4" w:space="0" w:color="auto"/>
              <w:left w:val="single" w:sz="4" w:space="0" w:color="auto"/>
              <w:bottom w:val="single" w:sz="4" w:space="0" w:color="auto"/>
              <w:right w:val="single" w:sz="4" w:space="0" w:color="auto"/>
            </w:tcBorders>
          </w:tcPr>
          <w:p w14:paraId="418B428D" w14:textId="77777777" w:rsidR="00977D1C" w:rsidRDefault="00977D1C" w:rsidP="00977D1C">
            <w:pPr>
              <w:pStyle w:val="TAC"/>
            </w:pPr>
            <w:r>
              <w:t>2685</w:t>
            </w:r>
          </w:p>
        </w:tc>
        <w:tc>
          <w:tcPr>
            <w:tcW w:w="964" w:type="dxa"/>
            <w:tcBorders>
              <w:top w:val="single" w:sz="4" w:space="0" w:color="auto"/>
              <w:left w:val="single" w:sz="4" w:space="0" w:color="auto"/>
              <w:bottom w:val="single" w:sz="4" w:space="0" w:color="auto"/>
              <w:right w:val="single" w:sz="4" w:space="0" w:color="auto"/>
            </w:tcBorders>
          </w:tcPr>
          <w:p w14:paraId="1684F8D0"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649F206"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5DD674F8" w14:textId="77777777" w:rsidR="00977D1C" w:rsidRDefault="00977D1C" w:rsidP="00977D1C">
            <w:pPr>
              <w:pStyle w:val="TAC"/>
            </w:pPr>
            <w:r>
              <w:t>2685</w:t>
            </w:r>
          </w:p>
        </w:tc>
        <w:tc>
          <w:tcPr>
            <w:tcW w:w="977" w:type="dxa"/>
            <w:tcBorders>
              <w:top w:val="single" w:sz="4" w:space="0" w:color="auto"/>
              <w:left w:val="single" w:sz="4" w:space="0" w:color="auto"/>
              <w:bottom w:val="single" w:sz="4" w:space="0" w:color="auto"/>
              <w:right w:val="single" w:sz="4" w:space="0" w:color="auto"/>
            </w:tcBorders>
          </w:tcPr>
          <w:p w14:paraId="07522F0E" w14:textId="77777777" w:rsidR="00977D1C" w:rsidRDefault="00977D1C" w:rsidP="00977D1C">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6E3E135" w14:textId="77777777" w:rsidR="00977D1C" w:rsidRDefault="00977D1C" w:rsidP="00977D1C">
            <w:pPr>
              <w:pStyle w:val="TAC"/>
              <w:rPr>
                <w:lang w:val="en-US" w:eastAsia="ko-KR"/>
              </w:rPr>
            </w:pPr>
            <w:r>
              <w:t>TDD</w:t>
            </w:r>
          </w:p>
        </w:tc>
        <w:tc>
          <w:tcPr>
            <w:tcW w:w="1057" w:type="dxa"/>
            <w:tcBorders>
              <w:top w:val="single" w:sz="4" w:space="0" w:color="auto"/>
              <w:left w:val="single" w:sz="4" w:space="0" w:color="auto"/>
              <w:bottom w:val="single" w:sz="4" w:space="0" w:color="auto"/>
              <w:right w:val="single" w:sz="4" w:space="0" w:color="auto"/>
            </w:tcBorders>
          </w:tcPr>
          <w:p w14:paraId="1F43A624" w14:textId="77777777" w:rsidR="00977D1C" w:rsidRDefault="00977D1C" w:rsidP="00977D1C">
            <w:pPr>
              <w:pStyle w:val="TAC"/>
              <w:rPr>
                <w:lang w:val="en-US" w:eastAsia="ko-KR"/>
              </w:rPr>
            </w:pPr>
            <w:r>
              <w:t>N/A</w:t>
            </w:r>
          </w:p>
        </w:tc>
      </w:tr>
      <w:tr w:rsidR="00977D1C" w14:paraId="5F487059"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B87FDD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B234562" w14:textId="77777777" w:rsidR="00977D1C" w:rsidRDefault="00977D1C" w:rsidP="00977D1C">
            <w:pPr>
              <w:pStyle w:val="TAC"/>
              <w:rPr>
                <w:lang w:val="en-US" w:eastAsia="ko-KR"/>
              </w:rPr>
            </w:pPr>
            <w:r>
              <w:t>n66</w:t>
            </w:r>
          </w:p>
        </w:tc>
        <w:tc>
          <w:tcPr>
            <w:tcW w:w="960" w:type="dxa"/>
            <w:tcBorders>
              <w:top w:val="single" w:sz="4" w:space="0" w:color="auto"/>
              <w:left w:val="single" w:sz="4" w:space="0" w:color="auto"/>
              <w:bottom w:val="single" w:sz="4" w:space="0" w:color="auto"/>
              <w:right w:val="single" w:sz="4" w:space="0" w:color="auto"/>
            </w:tcBorders>
          </w:tcPr>
          <w:p w14:paraId="032978E0" w14:textId="77777777" w:rsidR="00977D1C" w:rsidRDefault="00977D1C" w:rsidP="00977D1C">
            <w:pPr>
              <w:pStyle w:val="TAC"/>
            </w:pPr>
            <w:r>
              <w:t>1715</w:t>
            </w:r>
          </w:p>
        </w:tc>
        <w:tc>
          <w:tcPr>
            <w:tcW w:w="964" w:type="dxa"/>
            <w:tcBorders>
              <w:top w:val="single" w:sz="4" w:space="0" w:color="auto"/>
              <w:left w:val="single" w:sz="4" w:space="0" w:color="auto"/>
              <w:bottom w:val="single" w:sz="4" w:space="0" w:color="auto"/>
              <w:right w:val="single" w:sz="4" w:space="0" w:color="auto"/>
            </w:tcBorders>
          </w:tcPr>
          <w:p w14:paraId="690EECA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C99ED94"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83C43F9" w14:textId="77777777" w:rsidR="00977D1C" w:rsidRDefault="00977D1C" w:rsidP="00977D1C">
            <w:pPr>
              <w:pStyle w:val="TAC"/>
            </w:pPr>
            <w:r>
              <w:t>2115</w:t>
            </w:r>
          </w:p>
        </w:tc>
        <w:tc>
          <w:tcPr>
            <w:tcW w:w="977" w:type="dxa"/>
            <w:tcBorders>
              <w:top w:val="single" w:sz="4" w:space="0" w:color="auto"/>
              <w:left w:val="single" w:sz="4" w:space="0" w:color="auto"/>
              <w:bottom w:val="single" w:sz="4" w:space="0" w:color="auto"/>
              <w:right w:val="single" w:sz="4" w:space="0" w:color="auto"/>
            </w:tcBorders>
          </w:tcPr>
          <w:p w14:paraId="7B086F03" w14:textId="77777777" w:rsidR="00977D1C" w:rsidRDefault="00977D1C" w:rsidP="00977D1C">
            <w:pPr>
              <w:pStyle w:val="TAC"/>
              <w:rPr>
                <w:lang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0D97B1D7" w14:textId="77777777" w:rsidR="00977D1C" w:rsidRDefault="00977D1C" w:rsidP="00977D1C">
            <w:pPr>
              <w:pStyle w:val="TAC"/>
              <w:rPr>
                <w:lang w:val="en-US" w:eastAsia="ko-KR"/>
              </w:rPr>
            </w:pPr>
            <w:r>
              <w:t>FDD</w:t>
            </w:r>
          </w:p>
        </w:tc>
        <w:tc>
          <w:tcPr>
            <w:tcW w:w="1057" w:type="dxa"/>
            <w:tcBorders>
              <w:top w:val="single" w:sz="4" w:space="0" w:color="auto"/>
              <w:left w:val="single" w:sz="4" w:space="0" w:color="auto"/>
              <w:bottom w:val="single" w:sz="4" w:space="0" w:color="auto"/>
              <w:right w:val="single" w:sz="4" w:space="0" w:color="auto"/>
            </w:tcBorders>
          </w:tcPr>
          <w:p w14:paraId="0F8E4061" w14:textId="77777777" w:rsidR="00977D1C" w:rsidRDefault="00977D1C" w:rsidP="00977D1C">
            <w:pPr>
              <w:pStyle w:val="TAC"/>
              <w:rPr>
                <w:lang w:val="en-US" w:eastAsia="ko-KR"/>
              </w:rPr>
            </w:pPr>
            <w:r>
              <w:t>N/A</w:t>
            </w:r>
          </w:p>
        </w:tc>
      </w:tr>
      <w:tr w:rsidR="00977D1C" w14:paraId="594FC8E1"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790AFF7D" w14:textId="77777777" w:rsidR="00977D1C" w:rsidRDefault="00977D1C" w:rsidP="00977D1C">
            <w:pPr>
              <w:pStyle w:val="TAC"/>
              <w:rPr>
                <w:lang w:val="en-US" w:eastAsia="zh-CN"/>
              </w:rPr>
            </w:pPr>
            <w:r>
              <w:t>CA_n25-n41-n77</w:t>
            </w:r>
          </w:p>
        </w:tc>
        <w:tc>
          <w:tcPr>
            <w:tcW w:w="1146" w:type="dxa"/>
            <w:tcBorders>
              <w:top w:val="single" w:sz="4" w:space="0" w:color="auto"/>
              <w:left w:val="single" w:sz="4" w:space="0" w:color="auto"/>
              <w:bottom w:val="single" w:sz="4" w:space="0" w:color="auto"/>
              <w:right w:val="single" w:sz="4" w:space="0" w:color="auto"/>
            </w:tcBorders>
          </w:tcPr>
          <w:p w14:paraId="35F85399" w14:textId="77777777" w:rsidR="00977D1C" w:rsidRDefault="00977D1C" w:rsidP="00977D1C">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12ABF1B9" w14:textId="77777777" w:rsidR="00977D1C" w:rsidRDefault="00977D1C" w:rsidP="00977D1C">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6964F137" w14:textId="77777777" w:rsidR="00977D1C" w:rsidRDefault="00977D1C" w:rsidP="00977D1C">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086AEDC" w14:textId="77777777" w:rsidR="00977D1C" w:rsidRDefault="00977D1C" w:rsidP="00977D1C">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9EF0CA2" w14:textId="77777777" w:rsidR="00977D1C" w:rsidRDefault="00977D1C" w:rsidP="00977D1C">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52C46D1B" w14:textId="77777777" w:rsidR="00977D1C" w:rsidRDefault="00977D1C" w:rsidP="00977D1C">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49A7EDF" w14:textId="77777777" w:rsidR="00977D1C" w:rsidRDefault="00977D1C" w:rsidP="00977D1C">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46021797" w14:textId="77777777" w:rsidR="00977D1C" w:rsidRDefault="00977D1C" w:rsidP="00977D1C">
            <w:pPr>
              <w:pStyle w:val="TAC"/>
              <w:rPr>
                <w:lang w:eastAsia="ko-KR"/>
              </w:rPr>
            </w:pPr>
            <w:r>
              <w:rPr>
                <w:lang w:val="en-US" w:eastAsia="ko-KR"/>
              </w:rPr>
              <w:t>N/A</w:t>
            </w:r>
          </w:p>
        </w:tc>
      </w:tr>
      <w:tr w:rsidR="00977D1C" w14:paraId="3D3E4A2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4DA557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70D0455" w14:textId="77777777" w:rsidR="00977D1C" w:rsidRDefault="00977D1C" w:rsidP="00977D1C">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96BE568" w14:textId="77777777" w:rsidR="00977D1C" w:rsidRDefault="00977D1C" w:rsidP="00977D1C">
            <w:pPr>
              <w:pStyle w:val="TAC"/>
              <w:rPr>
                <w:rFonts w:cs="Arial"/>
                <w:lang w:val="en-US" w:eastAsia="zh-CN"/>
              </w:rPr>
            </w:pPr>
            <w:r>
              <w:t>2670</w:t>
            </w:r>
          </w:p>
        </w:tc>
        <w:tc>
          <w:tcPr>
            <w:tcW w:w="964" w:type="dxa"/>
            <w:tcBorders>
              <w:top w:val="single" w:sz="4" w:space="0" w:color="auto"/>
              <w:left w:val="single" w:sz="4" w:space="0" w:color="auto"/>
              <w:bottom w:val="single" w:sz="4" w:space="0" w:color="auto"/>
              <w:right w:val="single" w:sz="4" w:space="0" w:color="auto"/>
            </w:tcBorders>
          </w:tcPr>
          <w:p w14:paraId="7B4C86EB" w14:textId="77777777" w:rsidR="00977D1C" w:rsidRDefault="00977D1C" w:rsidP="00977D1C">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1E0D1CB" w14:textId="77777777" w:rsidR="00977D1C" w:rsidRDefault="00977D1C" w:rsidP="00977D1C">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8DD2C4A" w14:textId="77777777" w:rsidR="00977D1C" w:rsidRDefault="00977D1C" w:rsidP="00977D1C">
            <w:pPr>
              <w:pStyle w:val="TAC"/>
              <w:rPr>
                <w:rFonts w:cs="Arial"/>
                <w:lang w:val="en-US" w:eastAsia="zh-CN"/>
              </w:rPr>
            </w:pPr>
            <w:r>
              <w:t>2670</w:t>
            </w:r>
          </w:p>
        </w:tc>
        <w:tc>
          <w:tcPr>
            <w:tcW w:w="977" w:type="dxa"/>
            <w:tcBorders>
              <w:top w:val="single" w:sz="4" w:space="0" w:color="auto"/>
              <w:left w:val="single" w:sz="4" w:space="0" w:color="auto"/>
              <w:bottom w:val="single" w:sz="4" w:space="0" w:color="auto"/>
              <w:right w:val="single" w:sz="4" w:space="0" w:color="auto"/>
            </w:tcBorders>
          </w:tcPr>
          <w:p w14:paraId="07F90108" w14:textId="77777777" w:rsidR="00977D1C" w:rsidRDefault="00977D1C" w:rsidP="00977D1C">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6A943D4"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69C177F" w14:textId="77777777" w:rsidR="00977D1C" w:rsidRDefault="00977D1C" w:rsidP="00977D1C">
            <w:pPr>
              <w:pStyle w:val="TAC"/>
              <w:rPr>
                <w:lang w:eastAsia="ko-KR"/>
              </w:rPr>
            </w:pPr>
            <w:r>
              <w:rPr>
                <w:lang w:val="en-US" w:eastAsia="ko-KR"/>
              </w:rPr>
              <w:t>N/A</w:t>
            </w:r>
          </w:p>
        </w:tc>
      </w:tr>
      <w:tr w:rsidR="00977D1C" w14:paraId="70151CA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9AFFDB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A5CBEC" w14:textId="77777777" w:rsidR="00977D1C" w:rsidRDefault="00977D1C" w:rsidP="00977D1C">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668CE02B" w14:textId="77777777" w:rsidR="00977D1C" w:rsidRDefault="00977D1C" w:rsidP="00977D1C">
            <w:pPr>
              <w:pStyle w:val="TAC"/>
              <w:rPr>
                <w:rFonts w:cs="Arial"/>
                <w:lang w:val="en-US" w:eastAsia="zh-CN"/>
              </w:rPr>
            </w:pPr>
            <w:r>
              <w:t>3470</w:t>
            </w:r>
          </w:p>
        </w:tc>
        <w:tc>
          <w:tcPr>
            <w:tcW w:w="964" w:type="dxa"/>
            <w:tcBorders>
              <w:top w:val="single" w:sz="4" w:space="0" w:color="auto"/>
              <w:left w:val="single" w:sz="4" w:space="0" w:color="auto"/>
              <w:bottom w:val="single" w:sz="4" w:space="0" w:color="auto"/>
              <w:right w:val="single" w:sz="4" w:space="0" w:color="auto"/>
            </w:tcBorders>
          </w:tcPr>
          <w:p w14:paraId="4580BDBE" w14:textId="77777777" w:rsidR="00977D1C" w:rsidRDefault="00977D1C" w:rsidP="00977D1C">
            <w:pPr>
              <w:pStyle w:val="TAC"/>
              <w:rPr>
                <w:rFonts w:cs="Arial"/>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76FBFFFB" w14:textId="77777777" w:rsidR="00977D1C" w:rsidRDefault="00977D1C" w:rsidP="00977D1C">
            <w:pPr>
              <w:pStyle w:val="TAC"/>
              <w:rPr>
                <w:rFonts w:cs="Arial"/>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C9837D8" w14:textId="77777777" w:rsidR="00977D1C" w:rsidRDefault="00977D1C" w:rsidP="00977D1C">
            <w:pPr>
              <w:pStyle w:val="TAC"/>
              <w:rPr>
                <w:rFonts w:cs="Arial"/>
                <w:lang w:val="en-US" w:eastAsia="zh-CN"/>
              </w:rPr>
            </w:pPr>
            <w:r>
              <w:t>3470</w:t>
            </w:r>
          </w:p>
        </w:tc>
        <w:tc>
          <w:tcPr>
            <w:tcW w:w="977" w:type="dxa"/>
            <w:tcBorders>
              <w:top w:val="single" w:sz="4" w:space="0" w:color="auto"/>
              <w:left w:val="single" w:sz="4" w:space="0" w:color="auto"/>
              <w:bottom w:val="single" w:sz="4" w:space="0" w:color="auto"/>
              <w:right w:val="single" w:sz="4" w:space="0" w:color="auto"/>
            </w:tcBorders>
          </w:tcPr>
          <w:p w14:paraId="36A33675" w14:textId="77777777" w:rsidR="00977D1C" w:rsidRDefault="00977D1C" w:rsidP="00977D1C">
            <w:pPr>
              <w:pStyle w:val="TAC"/>
              <w:rPr>
                <w:rFonts w:cs="Arial"/>
                <w:lang w:val="en-US" w:eastAsia="zh-CN"/>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2E6CE9F1"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23578850" w14:textId="77777777" w:rsidR="00977D1C" w:rsidRDefault="00977D1C" w:rsidP="00977D1C">
            <w:pPr>
              <w:pStyle w:val="TAC"/>
              <w:rPr>
                <w:lang w:eastAsia="ko-KR"/>
              </w:rPr>
            </w:pPr>
            <w:r>
              <w:rPr>
                <w:lang w:val="en-US" w:eastAsia="zh-CN"/>
              </w:rPr>
              <w:t>IMD3</w:t>
            </w:r>
          </w:p>
        </w:tc>
      </w:tr>
      <w:tr w:rsidR="00977D1C" w14:paraId="5140756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4F950B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99734A" w14:textId="77777777" w:rsidR="00977D1C" w:rsidRDefault="00977D1C" w:rsidP="00977D1C">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68E8A164" w14:textId="77777777" w:rsidR="00977D1C" w:rsidRDefault="00977D1C" w:rsidP="00977D1C">
            <w:pPr>
              <w:pStyle w:val="TAC"/>
              <w:rPr>
                <w:rFonts w:cs="Arial"/>
                <w:lang w:val="en-US" w:eastAsia="zh-CN"/>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3F846C6B" w14:textId="77777777" w:rsidR="00977D1C" w:rsidRDefault="00977D1C" w:rsidP="00977D1C">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6401EB6" w14:textId="77777777" w:rsidR="00977D1C" w:rsidRDefault="00977D1C" w:rsidP="00977D1C">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4E6FDC9" w14:textId="77777777" w:rsidR="00977D1C" w:rsidRDefault="00977D1C" w:rsidP="00977D1C">
            <w:pPr>
              <w:pStyle w:val="TAC"/>
              <w:rPr>
                <w:rFonts w:cs="Arial"/>
                <w:lang w:val="en-US" w:eastAsia="zh-CN"/>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5CA307C5" w14:textId="77777777" w:rsidR="00977D1C" w:rsidRDefault="00977D1C" w:rsidP="00977D1C">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56E053A" w14:textId="77777777" w:rsidR="00977D1C" w:rsidRDefault="00977D1C" w:rsidP="00977D1C">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8CB7B28" w14:textId="77777777" w:rsidR="00977D1C" w:rsidRDefault="00977D1C" w:rsidP="00977D1C">
            <w:pPr>
              <w:pStyle w:val="TAC"/>
              <w:rPr>
                <w:lang w:eastAsia="ko-KR"/>
              </w:rPr>
            </w:pPr>
            <w:r>
              <w:rPr>
                <w:lang w:val="en-US" w:eastAsia="ko-KR"/>
              </w:rPr>
              <w:t>N/A</w:t>
            </w:r>
          </w:p>
        </w:tc>
      </w:tr>
      <w:tr w:rsidR="00977D1C" w14:paraId="79E16C3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0E4383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4DB3B4" w14:textId="77777777" w:rsidR="00977D1C" w:rsidRDefault="00977D1C" w:rsidP="00977D1C">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5F3E7CB" w14:textId="77777777" w:rsidR="00977D1C" w:rsidRDefault="00977D1C" w:rsidP="00977D1C">
            <w:pPr>
              <w:pStyle w:val="TAC"/>
              <w:rPr>
                <w:rFonts w:cs="Arial"/>
                <w:lang w:val="en-US" w:eastAsia="zh-CN"/>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391023B3" w14:textId="77777777" w:rsidR="00977D1C" w:rsidRDefault="00977D1C" w:rsidP="00977D1C">
            <w:pPr>
              <w:pStyle w:val="TAC"/>
              <w:rPr>
                <w:rFonts w:cs="Arial"/>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B365269" w14:textId="77777777" w:rsidR="00977D1C" w:rsidRDefault="00977D1C" w:rsidP="00977D1C">
            <w:pPr>
              <w:pStyle w:val="TAC"/>
              <w:rPr>
                <w:rFonts w:cs="Arial"/>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E044B74" w14:textId="77777777" w:rsidR="00977D1C" w:rsidRDefault="00977D1C" w:rsidP="00977D1C">
            <w:pPr>
              <w:pStyle w:val="TAC"/>
              <w:rPr>
                <w:rFonts w:cs="Arial"/>
                <w:lang w:val="en-US" w:eastAsia="zh-CN"/>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75CF7BA7" w14:textId="77777777" w:rsidR="00977D1C" w:rsidRDefault="00977D1C" w:rsidP="00977D1C">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3C79FB1"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C46240B" w14:textId="77777777" w:rsidR="00977D1C" w:rsidRDefault="00977D1C" w:rsidP="00977D1C">
            <w:pPr>
              <w:pStyle w:val="TAC"/>
              <w:rPr>
                <w:lang w:eastAsia="ko-KR"/>
              </w:rPr>
            </w:pPr>
            <w:r>
              <w:rPr>
                <w:lang w:val="en-US" w:eastAsia="ko-KR"/>
              </w:rPr>
              <w:t>N/A</w:t>
            </w:r>
          </w:p>
        </w:tc>
      </w:tr>
      <w:tr w:rsidR="00977D1C" w14:paraId="51CF092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800AED4"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D3FCDD0" w14:textId="77777777" w:rsidR="00977D1C" w:rsidRDefault="00977D1C" w:rsidP="00977D1C">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03C77364" w14:textId="77777777" w:rsidR="00977D1C" w:rsidRDefault="00977D1C" w:rsidP="00977D1C">
            <w:pPr>
              <w:pStyle w:val="TAC"/>
              <w:rPr>
                <w:rFonts w:cs="Arial"/>
                <w:lang w:val="en-US" w:eastAsia="zh-CN"/>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15A27A1B" w14:textId="77777777" w:rsidR="00977D1C" w:rsidRDefault="00977D1C" w:rsidP="00977D1C">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53308D2" w14:textId="77777777" w:rsidR="00977D1C" w:rsidRDefault="00977D1C" w:rsidP="00977D1C">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61E61DCE" w14:textId="77777777" w:rsidR="00977D1C" w:rsidRDefault="00977D1C" w:rsidP="00977D1C">
            <w:pPr>
              <w:pStyle w:val="TAC"/>
              <w:rPr>
                <w:rFonts w:cs="Arial"/>
                <w:lang w:val="en-US" w:eastAsia="zh-CN"/>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5412468B" w14:textId="77777777" w:rsidR="00977D1C" w:rsidRDefault="00977D1C" w:rsidP="00977D1C">
            <w:pPr>
              <w:pStyle w:val="TAC"/>
              <w:rPr>
                <w:rFonts w:cs="Arial"/>
                <w:lang w:val="en-US" w:eastAsia="zh-CN"/>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5C29331D"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39AB99A" w14:textId="77777777" w:rsidR="00977D1C" w:rsidRDefault="00977D1C" w:rsidP="00977D1C">
            <w:pPr>
              <w:pStyle w:val="TAC"/>
              <w:rPr>
                <w:lang w:eastAsia="ko-KR"/>
              </w:rPr>
            </w:pPr>
            <w:r>
              <w:rPr>
                <w:lang w:val="en-US" w:eastAsia="ko-KR"/>
              </w:rPr>
              <w:t>IMD5</w:t>
            </w:r>
          </w:p>
        </w:tc>
      </w:tr>
      <w:tr w:rsidR="00977D1C" w14:paraId="4F638C9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E9F36E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D0ACB16" w14:textId="77777777" w:rsidR="00977D1C" w:rsidRDefault="00977D1C" w:rsidP="00977D1C">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21DCC2D" w14:textId="77777777" w:rsidR="00977D1C" w:rsidRDefault="00977D1C" w:rsidP="00977D1C">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7C2EDB98" w14:textId="77777777" w:rsidR="00977D1C" w:rsidRDefault="00977D1C" w:rsidP="00977D1C">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CAB6329" w14:textId="77777777" w:rsidR="00977D1C" w:rsidRDefault="00977D1C" w:rsidP="00977D1C">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607E8FF" w14:textId="77777777" w:rsidR="00977D1C" w:rsidRDefault="00977D1C" w:rsidP="00977D1C">
            <w:pPr>
              <w:pStyle w:val="TAC"/>
              <w:rPr>
                <w:rFonts w:cs="Arial"/>
                <w:lang w:val="en-US" w:eastAsia="zh-CN"/>
              </w:rPr>
            </w:pPr>
            <w:r>
              <w:t>1950</w:t>
            </w:r>
          </w:p>
        </w:tc>
        <w:tc>
          <w:tcPr>
            <w:tcW w:w="977" w:type="dxa"/>
            <w:tcBorders>
              <w:top w:val="single" w:sz="4" w:space="0" w:color="auto"/>
              <w:left w:val="single" w:sz="4" w:space="0" w:color="auto"/>
              <w:bottom w:val="single" w:sz="4" w:space="0" w:color="auto"/>
              <w:right w:val="single" w:sz="4" w:space="0" w:color="auto"/>
            </w:tcBorders>
          </w:tcPr>
          <w:p w14:paraId="388254F4" w14:textId="77777777" w:rsidR="00977D1C" w:rsidRDefault="00977D1C" w:rsidP="00977D1C">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B01F811" w14:textId="77777777" w:rsidR="00977D1C" w:rsidRDefault="00977D1C" w:rsidP="00977D1C">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596A5CE" w14:textId="77777777" w:rsidR="00977D1C" w:rsidRDefault="00977D1C" w:rsidP="00977D1C">
            <w:pPr>
              <w:pStyle w:val="TAC"/>
              <w:rPr>
                <w:lang w:eastAsia="ko-KR"/>
              </w:rPr>
            </w:pPr>
            <w:r>
              <w:rPr>
                <w:lang w:val="en-US" w:eastAsia="ko-KR"/>
              </w:rPr>
              <w:t>N/A</w:t>
            </w:r>
          </w:p>
        </w:tc>
      </w:tr>
      <w:tr w:rsidR="00977D1C" w14:paraId="0678339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915D5B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B40122" w14:textId="77777777" w:rsidR="00977D1C" w:rsidRDefault="00977D1C" w:rsidP="00977D1C">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59C254E" w14:textId="77777777" w:rsidR="00977D1C" w:rsidRDefault="00977D1C" w:rsidP="00977D1C">
            <w:pPr>
              <w:pStyle w:val="TAC"/>
              <w:rPr>
                <w:rFonts w:cs="Arial"/>
                <w:lang w:val="en-US" w:eastAsia="zh-CN"/>
              </w:rPr>
            </w:pPr>
            <w:r>
              <w:rPr>
                <w:rFonts w:cs="Arial"/>
                <w:lang w:eastAsia="ko-KR"/>
              </w:rPr>
              <w:t>2640</w:t>
            </w:r>
          </w:p>
        </w:tc>
        <w:tc>
          <w:tcPr>
            <w:tcW w:w="964" w:type="dxa"/>
            <w:tcBorders>
              <w:top w:val="single" w:sz="4" w:space="0" w:color="auto"/>
              <w:left w:val="single" w:sz="4" w:space="0" w:color="auto"/>
              <w:bottom w:val="single" w:sz="4" w:space="0" w:color="auto"/>
              <w:right w:val="single" w:sz="4" w:space="0" w:color="auto"/>
            </w:tcBorders>
          </w:tcPr>
          <w:p w14:paraId="425004C4" w14:textId="77777777" w:rsidR="00977D1C" w:rsidRDefault="00977D1C" w:rsidP="00977D1C">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2D3AE78" w14:textId="77777777" w:rsidR="00977D1C" w:rsidRDefault="00977D1C" w:rsidP="00977D1C">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D8EE36" w14:textId="77777777" w:rsidR="00977D1C" w:rsidRDefault="00977D1C" w:rsidP="00977D1C">
            <w:pPr>
              <w:pStyle w:val="TAC"/>
              <w:rPr>
                <w:rFonts w:cs="Arial"/>
                <w:lang w:val="en-US" w:eastAsia="zh-CN"/>
              </w:rPr>
            </w:pPr>
            <w:r>
              <w:rPr>
                <w:rFonts w:cs="Arial"/>
                <w:lang w:eastAsia="ko-KR"/>
              </w:rPr>
              <w:t>2640</w:t>
            </w:r>
          </w:p>
        </w:tc>
        <w:tc>
          <w:tcPr>
            <w:tcW w:w="977" w:type="dxa"/>
            <w:tcBorders>
              <w:top w:val="single" w:sz="4" w:space="0" w:color="auto"/>
              <w:left w:val="single" w:sz="4" w:space="0" w:color="auto"/>
              <w:bottom w:val="single" w:sz="4" w:space="0" w:color="auto"/>
              <w:right w:val="single" w:sz="4" w:space="0" w:color="auto"/>
            </w:tcBorders>
          </w:tcPr>
          <w:p w14:paraId="6637656E" w14:textId="77777777" w:rsidR="00977D1C" w:rsidRDefault="00977D1C" w:rsidP="00977D1C">
            <w:pPr>
              <w:pStyle w:val="TAC"/>
              <w:rPr>
                <w:rFonts w:cs="Arial"/>
                <w:lang w:val="en-US" w:eastAsia="zh-CN"/>
              </w:rPr>
            </w:pPr>
            <w:r>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763B28AA"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693FDB0" w14:textId="77777777" w:rsidR="00977D1C" w:rsidRDefault="00977D1C" w:rsidP="00977D1C">
            <w:pPr>
              <w:pStyle w:val="TAC"/>
              <w:rPr>
                <w:lang w:eastAsia="ko-KR"/>
              </w:rPr>
            </w:pPr>
            <w:r>
              <w:t>IMD5</w:t>
            </w:r>
            <w:r>
              <w:rPr>
                <w:vertAlign w:val="superscript"/>
              </w:rPr>
              <w:t>ZZ</w:t>
            </w:r>
          </w:p>
        </w:tc>
      </w:tr>
      <w:tr w:rsidR="00977D1C" w14:paraId="4E44039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C5EE0FF"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EEA6DA0" w14:textId="77777777" w:rsidR="00977D1C" w:rsidRDefault="00977D1C" w:rsidP="00977D1C">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327C8EE8" w14:textId="77777777" w:rsidR="00977D1C" w:rsidRDefault="00977D1C" w:rsidP="00977D1C">
            <w:pPr>
              <w:pStyle w:val="TAC"/>
              <w:rPr>
                <w:rFonts w:cs="Arial"/>
                <w:lang w:val="en-US" w:eastAsia="zh-CN"/>
              </w:rPr>
            </w:pPr>
            <w:r>
              <w:rPr>
                <w:rFonts w:cs="Arial"/>
                <w:lang w:eastAsia="ko-KR"/>
              </w:rPr>
              <w:t>4125</w:t>
            </w:r>
          </w:p>
        </w:tc>
        <w:tc>
          <w:tcPr>
            <w:tcW w:w="964" w:type="dxa"/>
            <w:tcBorders>
              <w:top w:val="single" w:sz="4" w:space="0" w:color="auto"/>
              <w:left w:val="single" w:sz="4" w:space="0" w:color="auto"/>
              <w:bottom w:val="single" w:sz="4" w:space="0" w:color="auto"/>
              <w:right w:val="single" w:sz="4" w:space="0" w:color="auto"/>
            </w:tcBorders>
          </w:tcPr>
          <w:p w14:paraId="6F8336D1" w14:textId="77777777" w:rsidR="00977D1C" w:rsidRDefault="00977D1C" w:rsidP="00977D1C">
            <w:pPr>
              <w:pStyle w:val="TAC"/>
              <w:rPr>
                <w:rFonts w:cs="Arial"/>
                <w:lang w:val="en-US"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7DAD648" w14:textId="77777777" w:rsidR="00977D1C" w:rsidRDefault="00977D1C" w:rsidP="00977D1C">
            <w:pPr>
              <w:pStyle w:val="TAC"/>
              <w:rPr>
                <w:rFonts w:cs="Arial"/>
                <w:lang w:val="en-US"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15B406D" w14:textId="77777777" w:rsidR="00977D1C" w:rsidRDefault="00977D1C" w:rsidP="00977D1C">
            <w:pPr>
              <w:pStyle w:val="TAC"/>
              <w:rPr>
                <w:rFonts w:cs="Arial"/>
                <w:lang w:val="en-US" w:eastAsia="zh-CN"/>
              </w:rPr>
            </w:pPr>
            <w:r>
              <w:rPr>
                <w:lang w:val="en-US" w:eastAsia="zh-CN"/>
              </w:rPr>
              <w:t>4125</w:t>
            </w:r>
          </w:p>
        </w:tc>
        <w:tc>
          <w:tcPr>
            <w:tcW w:w="977" w:type="dxa"/>
            <w:tcBorders>
              <w:top w:val="single" w:sz="4" w:space="0" w:color="auto"/>
              <w:left w:val="single" w:sz="4" w:space="0" w:color="auto"/>
              <w:bottom w:val="single" w:sz="4" w:space="0" w:color="auto"/>
              <w:right w:val="single" w:sz="4" w:space="0" w:color="auto"/>
            </w:tcBorders>
          </w:tcPr>
          <w:p w14:paraId="64C37F3F" w14:textId="77777777" w:rsidR="00977D1C" w:rsidRDefault="00977D1C" w:rsidP="00977D1C">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AF57212"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52602BD" w14:textId="77777777" w:rsidR="00977D1C" w:rsidRDefault="00977D1C" w:rsidP="00977D1C">
            <w:pPr>
              <w:pStyle w:val="TAC"/>
              <w:rPr>
                <w:lang w:eastAsia="ko-KR"/>
              </w:rPr>
            </w:pPr>
            <w:r>
              <w:rPr>
                <w:lang w:val="en-US" w:eastAsia="ko-KR"/>
              </w:rPr>
              <w:t>N/A</w:t>
            </w:r>
          </w:p>
        </w:tc>
      </w:tr>
      <w:tr w:rsidR="00977D1C" w14:paraId="5A97DF9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249DC1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8C64D3" w14:textId="77777777" w:rsidR="00977D1C" w:rsidRDefault="00977D1C" w:rsidP="00977D1C">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5304B4AA" w14:textId="77777777" w:rsidR="00977D1C" w:rsidRDefault="00977D1C" w:rsidP="00977D1C">
            <w:pPr>
              <w:pStyle w:val="TAC"/>
              <w:rPr>
                <w:rFonts w:cs="Arial"/>
                <w:lang w:val="en-US" w:eastAsia="zh-CN"/>
              </w:rPr>
            </w:pPr>
            <w:r>
              <w:t>1870</w:t>
            </w:r>
          </w:p>
        </w:tc>
        <w:tc>
          <w:tcPr>
            <w:tcW w:w="964" w:type="dxa"/>
            <w:tcBorders>
              <w:top w:val="single" w:sz="4" w:space="0" w:color="auto"/>
              <w:left w:val="single" w:sz="4" w:space="0" w:color="auto"/>
              <w:bottom w:val="single" w:sz="4" w:space="0" w:color="auto"/>
              <w:right w:val="single" w:sz="4" w:space="0" w:color="auto"/>
            </w:tcBorders>
          </w:tcPr>
          <w:p w14:paraId="7693B891" w14:textId="77777777" w:rsidR="00977D1C" w:rsidRDefault="00977D1C" w:rsidP="00977D1C">
            <w:pPr>
              <w:pStyle w:val="TAC"/>
              <w:rPr>
                <w:rFonts w:cs="Arial"/>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C1C9893" w14:textId="77777777" w:rsidR="00977D1C" w:rsidRDefault="00977D1C" w:rsidP="00977D1C">
            <w:pPr>
              <w:pStyle w:val="TAC"/>
              <w:rPr>
                <w:rFonts w:cs="Arial"/>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01609A9" w14:textId="77777777" w:rsidR="00977D1C" w:rsidRDefault="00977D1C" w:rsidP="00977D1C">
            <w:pPr>
              <w:pStyle w:val="TAC"/>
              <w:rPr>
                <w:rFonts w:cs="Arial"/>
                <w:lang w:val="en-US" w:eastAsia="zh-CN"/>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387D4C19" w14:textId="77777777" w:rsidR="00977D1C" w:rsidRDefault="00977D1C" w:rsidP="00977D1C">
            <w:pPr>
              <w:pStyle w:val="TAC"/>
              <w:rPr>
                <w:rFonts w:cs="Arial"/>
                <w:lang w:val="en-US" w:eastAsia="zh-CN"/>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39DD1B4C" w14:textId="77777777" w:rsidR="00977D1C" w:rsidRDefault="00977D1C" w:rsidP="00977D1C">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26CFFA2" w14:textId="77777777" w:rsidR="00977D1C" w:rsidRDefault="00977D1C" w:rsidP="00977D1C">
            <w:pPr>
              <w:pStyle w:val="TAC"/>
              <w:rPr>
                <w:lang w:eastAsia="ko-KR"/>
              </w:rPr>
            </w:pPr>
            <w:r>
              <w:t>IMD3</w:t>
            </w:r>
            <w:r>
              <w:rPr>
                <w:vertAlign w:val="superscript"/>
              </w:rPr>
              <w:t>ZZ</w:t>
            </w:r>
          </w:p>
        </w:tc>
      </w:tr>
      <w:tr w:rsidR="00977D1C" w14:paraId="6634B43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687EF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6DA9F0B" w14:textId="77777777" w:rsidR="00977D1C" w:rsidRDefault="00977D1C" w:rsidP="00977D1C">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C144B60" w14:textId="77777777" w:rsidR="00977D1C" w:rsidRDefault="00977D1C" w:rsidP="00977D1C">
            <w:pPr>
              <w:pStyle w:val="TAC"/>
              <w:rPr>
                <w:rFonts w:cs="Arial"/>
                <w:lang w:val="en-US" w:eastAsia="zh-CN"/>
              </w:rPr>
            </w:pPr>
            <w:r>
              <w:rPr>
                <w:rFonts w:cs="Arial"/>
                <w:lang w:eastAsia="zh-TW"/>
              </w:rPr>
              <w:t>2675</w:t>
            </w:r>
          </w:p>
        </w:tc>
        <w:tc>
          <w:tcPr>
            <w:tcW w:w="964" w:type="dxa"/>
            <w:tcBorders>
              <w:top w:val="single" w:sz="4" w:space="0" w:color="auto"/>
              <w:left w:val="single" w:sz="4" w:space="0" w:color="auto"/>
              <w:bottom w:val="single" w:sz="4" w:space="0" w:color="auto"/>
              <w:right w:val="single" w:sz="4" w:space="0" w:color="auto"/>
            </w:tcBorders>
          </w:tcPr>
          <w:p w14:paraId="319C8EAC" w14:textId="77777777" w:rsidR="00977D1C" w:rsidRDefault="00977D1C" w:rsidP="00977D1C">
            <w:pPr>
              <w:pStyle w:val="TAC"/>
              <w:rPr>
                <w:rFonts w:cs="Arial"/>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1A2C6E" w14:textId="77777777" w:rsidR="00977D1C" w:rsidRDefault="00977D1C" w:rsidP="00977D1C">
            <w:pPr>
              <w:pStyle w:val="TAC"/>
              <w:rPr>
                <w:rFonts w:cs="Arial"/>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D2770E6" w14:textId="77777777" w:rsidR="00977D1C" w:rsidRDefault="00977D1C" w:rsidP="00977D1C">
            <w:pPr>
              <w:pStyle w:val="TAC"/>
              <w:rPr>
                <w:rFonts w:cs="Arial"/>
                <w:lang w:val="en-US" w:eastAsia="zh-CN"/>
              </w:rPr>
            </w:pPr>
            <w:r>
              <w:rPr>
                <w:rFonts w:cs="Arial"/>
                <w:lang w:eastAsia="zh-TW"/>
              </w:rPr>
              <w:t>2675</w:t>
            </w:r>
          </w:p>
        </w:tc>
        <w:tc>
          <w:tcPr>
            <w:tcW w:w="977" w:type="dxa"/>
            <w:tcBorders>
              <w:top w:val="single" w:sz="4" w:space="0" w:color="auto"/>
              <w:left w:val="single" w:sz="4" w:space="0" w:color="auto"/>
              <w:bottom w:val="single" w:sz="4" w:space="0" w:color="auto"/>
              <w:right w:val="single" w:sz="4" w:space="0" w:color="auto"/>
            </w:tcBorders>
          </w:tcPr>
          <w:p w14:paraId="5D22E179" w14:textId="77777777" w:rsidR="00977D1C" w:rsidRDefault="00977D1C" w:rsidP="00977D1C">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1E30C875"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08700C0" w14:textId="77777777" w:rsidR="00977D1C" w:rsidRDefault="00977D1C" w:rsidP="00977D1C">
            <w:pPr>
              <w:pStyle w:val="TAC"/>
              <w:rPr>
                <w:lang w:eastAsia="ko-KR"/>
              </w:rPr>
            </w:pPr>
            <w:r>
              <w:rPr>
                <w:lang w:val="en-US" w:eastAsia="ko-KR"/>
              </w:rPr>
              <w:t>N/A</w:t>
            </w:r>
          </w:p>
        </w:tc>
      </w:tr>
      <w:tr w:rsidR="00977D1C" w14:paraId="0A85B17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EF1B1F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45155D" w14:textId="77777777" w:rsidR="00977D1C" w:rsidRDefault="00977D1C" w:rsidP="00977D1C">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1A517950" w14:textId="77777777" w:rsidR="00977D1C" w:rsidRDefault="00977D1C" w:rsidP="00977D1C">
            <w:pPr>
              <w:pStyle w:val="TAC"/>
              <w:rPr>
                <w:rFonts w:cs="Arial"/>
                <w:lang w:val="en-US" w:eastAsia="zh-CN"/>
              </w:rPr>
            </w:pPr>
            <w:r>
              <w:rPr>
                <w:rFonts w:cs="Arial"/>
                <w:lang w:eastAsia="zh-TW"/>
              </w:rPr>
              <w:t>3400</w:t>
            </w:r>
          </w:p>
        </w:tc>
        <w:tc>
          <w:tcPr>
            <w:tcW w:w="964" w:type="dxa"/>
            <w:tcBorders>
              <w:top w:val="single" w:sz="4" w:space="0" w:color="auto"/>
              <w:left w:val="single" w:sz="4" w:space="0" w:color="auto"/>
              <w:bottom w:val="single" w:sz="4" w:space="0" w:color="auto"/>
              <w:right w:val="single" w:sz="4" w:space="0" w:color="auto"/>
            </w:tcBorders>
          </w:tcPr>
          <w:p w14:paraId="42A7B473" w14:textId="77777777" w:rsidR="00977D1C" w:rsidRDefault="00977D1C" w:rsidP="00977D1C">
            <w:pPr>
              <w:pStyle w:val="TAC"/>
              <w:rPr>
                <w:rFonts w:cs="Arial"/>
                <w:lang w:val="en-US"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6C27712" w14:textId="77777777" w:rsidR="00977D1C" w:rsidRDefault="00977D1C" w:rsidP="00977D1C">
            <w:pPr>
              <w:pStyle w:val="TAC"/>
              <w:rPr>
                <w:rFonts w:cs="Arial"/>
                <w:lang w:val="en-US"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5D5EB877" w14:textId="77777777" w:rsidR="00977D1C" w:rsidRDefault="00977D1C" w:rsidP="00977D1C">
            <w:pPr>
              <w:pStyle w:val="TAC"/>
              <w:rPr>
                <w:rFonts w:cs="Arial"/>
                <w:lang w:val="en-US" w:eastAsia="zh-CN"/>
              </w:rPr>
            </w:pPr>
            <w:r>
              <w:rPr>
                <w:rFonts w:cs="Arial"/>
                <w:lang w:eastAsia="zh-TW"/>
              </w:rPr>
              <w:t>3400</w:t>
            </w:r>
          </w:p>
        </w:tc>
        <w:tc>
          <w:tcPr>
            <w:tcW w:w="977" w:type="dxa"/>
            <w:tcBorders>
              <w:top w:val="single" w:sz="4" w:space="0" w:color="auto"/>
              <w:left w:val="single" w:sz="4" w:space="0" w:color="auto"/>
              <w:bottom w:val="single" w:sz="4" w:space="0" w:color="auto"/>
              <w:right w:val="single" w:sz="4" w:space="0" w:color="auto"/>
            </w:tcBorders>
          </w:tcPr>
          <w:p w14:paraId="15D79FA6" w14:textId="77777777" w:rsidR="00977D1C" w:rsidRDefault="00977D1C" w:rsidP="00977D1C">
            <w:pPr>
              <w:pStyle w:val="TAC"/>
              <w:rPr>
                <w:rFonts w:cs="Arial"/>
                <w:lang w:val="en-US" w:eastAsia="zh-CN"/>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C1464CC"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056B9026" w14:textId="77777777" w:rsidR="00977D1C" w:rsidRDefault="00977D1C" w:rsidP="00977D1C">
            <w:pPr>
              <w:pStyle w:val="TAC"/>
              <w:rPr>
                <w:lang w:eastAsia="ko-KR"/>
              </w:rPr>
            </w:pPr>
            <w:r>
              <w:rPr>
                <w:lang w:val="en-US" w:eastAsia="ko-KR"/>
              </w:rPr>
              <w:t>N/A</w:t>
            </w:r>
          </w:p>
        </w:tc>
      </w:tr>
      <w:tr w:rsidR="00977D1C" w14:paraId="30C5701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F5C36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56F1FC" w14:textId="77777777" w:rsidR="00977D1C" w:rsidRDefault="00977D1C" w:rsidP="00977D1C">
            <w:pPr>
              <w:pStyle w:val="TAC"/>
              <w:rPr>
                <w:rFonts w:cs="Arial"/>
                <w:lang w:val="en-US" w:eastAsia="ko-KR"/>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228E0BAB" w14:textId="77777777" w:rsidR="00977D1C" w:rsidRDefault="00977D1C" w:rsidP="00977D1C">
            <w:pPr>
              <w:pStyle w:val="TAC"/>
              <w:rPr>
                <w:rFonts w:cs="Arial"/>
                <w:lang w:val="en-US" w:eastAsia="zh-CN"/>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3E625EAA" w14:textId="77777777" w:rsidR="00977D1C" w:rsidRDefault="00977D1C" w:rsidP="00977D1C">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ED662D1" w14:textId="77777777" w:rsidR="00977D1C" w:rsidRDefault="00977D1C" w:rsidP="00977D1C">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199DB91" w14:textId="77777777" w:rsidR="00977D1C" w:rsidRDefault="00977D1C" w:rsidP="00977D1C">
            <w:pPr>
              <w:pStyle w:val="TAC"/>
              <w:rPr>
                <w:rFonts w:cs="Arial"/>
                <w:lang w:val="en-US" w:eastAsia="zh-CN"/>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66893C3D" w14:textId="77777777" w:rsidR="00977D1C" w:rsidRDefault="00977D1C" w:rsidP="00977D1C">
            <w:pPr>
              <w:pStyle w:val="TAC"/>
              <w:rPr>
                <w:rFonts w:cs="Arial"/>
                <w:lang w:val="en-US" w:eastAsia="zh-CN"/>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39D8E5F3" w14:textId="77777777" w:rsidR="00977D1C" w:rsidRDefault="00977D1C" w:rsidP="00977D1C">
            <w:pPr>
              <w:pStyle w:val="TAC"/>
              <w:rPr>
                <w:rFonts w:cs="Arial"/>
                <w:lang w:eastAsia="ja-JP"/>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50FA636F" w14:textId="77777777" w:rsidR="00977D1C" w:rsidRDefault="00977D1C" w:rsidP="00977D1C">
            <w:pPr>
              <w:pStyle w:val="TAC"/>
              <w:rPr>
                <w:lang w:eastAsia="ko-KR"/>
              </w:rPr>
            </w:pPr>
            <w:r>
              <w:t>IMD4</w:t>
            </w:r>
          </w:p>
        </w:tc>
      </w:tr>
      <w:tr w:rsidR="00977D1C" w14:paraId="64BBE41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16A093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F10554" w14:textId="77777777" w:rsidR="00977D1C" w:rsidRDefault="00977D1C" w:rsidP="00977D1C">
            <w:pPr>
              <w:pStyle w:val="TAC"/>
              <w:rPr>
                <w:rFonts w:cs="Arial"/>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866731B" w14:textId="77777777" w:rsidR="00977D1C" w:rsidRDefault="00977D1C" w:rsidP="00977D1C">
            <w:pPr>
              <w:pStyle w:val="TAC"/>
              <w:rPr>
                <w:rFonts w:cs="Arial"/>
                <w:lang w:val="en-US" w:eastAsia="zh-CN"/>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3D5ABBEF" w14:textId="77777777" w:rsidR="00977D1C" w:rsidRDefault="00977D1C" w:rsidP="00977D1C">
            <w:pPr>
              <w:pStyle w:val="TAC"/>
              <w:rPr>
                <w:rFonts w:cs="Arial"/>
                <w:lang w:val="en-US"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CE89398" w14:textId="77777777" w:rsidR="00977D1C" w:rsidRDefault="00977D1C" w:rsidP="00977D1C">
            <w:pPr>
              <w:pStyle w:val="TAC"/>
              <w:rPr>
                <w:rFonts w:cs="Arial"/>
                <w:lang w:val="en-US"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61730AE7" w14:textId="77777777" w:rsidR="00977D1C" w:rsidRDefault="00977D1C" w:rsidP="00977D1C">
            <w:pPr>
              <w:pStyle w:val="TAC"/>
              <w:rPr>
                <w:rFonts w:cs="Arial"/>
                <w:lang w:val="en-US" w:eastAsia="zh-CN"/>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15763436" w14:textId="77777777" w:rsidR="00977D1C" w:rsidRDefault="00977D1C" w:rsidP="00977D1C">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2BDAB7E"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71690398" w14:textId="77777777" w:rsidR="00977D1C" w:rsidRDefault="00977D1C" w:rsidP="00977D1C">
            <w:pPr>
              <w:pStyle w:val="TAC"/>
              <w:rPr>
                <w:lang w:eastAsia="ko-KR"/>
              </w:rPr>
            </w:pPr>
            <w:r>
              <w:rPr>
                <w:lang w:eastAsia="ko-KR"/>
              </w:rPr>
              <w:t>N/A</w:t>
            </w:r>
          </w:p>
        </w:tc>
      </w:tr>
      <w:tr w:rsidR="00977D1C" w14:paraId="0821023C"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72B1D2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0A3B3B" w14:textId="77777777" w:rsidR="00977D1C" w:rsidRDefault="00977D1C" w:rsidP="00977D1C">
            <w:pPr>
              <w:pStyle w:val="TAC"/>
              <w:rPr>
                <w:rFonts w:cs="Arial"/>
                <w:lang w:val="en-US" w:eastAsia="ko-KR"/>
              </w:rPr>
            </w:pPr>
            <w:r>
              <w:rPr>
                <w:lang w:val="en-US" w:eastAsia="ko-KR"/>
              </w:rPr>
              <w:t>n77</w:t>
            </w:r>
          </w:p>
        </w:tc>
        <w:tc>
          <w:tcPr>
            <w:tcW w:w="960" w:type="dxa"/>
            <w:tcBorders>
              <w:top w:val="single" w:sz="4" w:space="0" w:color="auto"/>
              <w:left w:val="single" w:sz="4" w:space="0" w:color="auto"/>
              <w:bottom w:val="single" w:sz="4" w:space="0" w:color="auto"/>
              <w:right w:val="single" w:sz="4" w:space="0" w:color="auto"/>
            </w:tcBorders>
          </w:tcPr>
          <w:p w14:paraId="5F8F2D02" w14:textId="77777777" w:rsidR="00977D1C" w:rsidRDefault="00977D1C" w:rsidP="00977D1C">
            <w:pPr>
              <w:pStyle w:val="TAC"/>
              <w:rPr>
                <w:rFonts w:cs="Arial"/>
                <w:lang w:val="en-US" w:eastAsia="zh-CN"/>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12BE9932" w14:textId="77777777" w:rsidR="00977D1C" w:rsidRDefault="00977D1C" w:rsidP="00977D1C">
            <w:pPr>
              <w:pStyle w:val="TAC"/>
              <w:rPr>
                <w:rFonts w:cs="Arial"/>
                <w:lang w:val="en-US"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507C31F" w14:textId="77777777" w:rsidR="00977D1C" w:rsidRDefault="00977D1C" w:rsidP="00977D1C">
            <w:pPr>
              <w:pStyle w:val="TAC"/>
              <w:rPr>
                <w:rFonts w:cs="Arial"/>
                <w:lang w:val="en-US"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5D53955" w14:textId="77777777" w:rsidR="00977D1C" w:rsidRDefault="00977D1C" w:rsidP="00977D1C">
            <w:pPr>
              <w:pStyle w:val="TAC"/>
              <w:rPr>
                <w:rFonts w:cs="Arial"/>
                <w:lang w:val="en-US" w:eastAsia="zh-CN"/>
              </w:rPr>
            </w:pPr>
            <w:r>
              <w:rPr>
                <w:lang w:eastAsia="ko-KR"/>
              </w:rPr>
              <w:t>3525</w:t>
            </w:r>
          </w:p>
        </w:tc>
        <w:tc>
          <w:tcPr>
            <w:tcW w:w="977" w:type="dxa"/>
            <w:tcBorders>
              <w:top w:val="single" w:sz="4" w:space="0" w:color="auto"/>
              <w:left w:val="single" w:sz="4" w:space="0" w:color="auto"/>
              <w:bottom w:val="single" w:sz="4" w:space="0" w:color="auto"/>
              <w:right w:val="single" w:sz="4" w:space="0" w:color="auto"/>
            </w:tcBorders>
          </w:tcPr>
          <w:p w14:paraId="600526C7" w14:textId="77777777" w:rsidR="00977D1C" w:rsidRDefault="00977D1C" w:rsidP="00977D1C">
            <w:pPr>
              <w:pStyle w:val="TAC"/>
              <w:rPr>
                <w:rFonts w:cs="Arial"/>
                <w:lang w:val="en-US" w:eastAsia="zh-CN"/>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0AD8346" w14:textId="77777777" w:rsidR="00977D1C" w:rsidRDefault="00977D1C" w:rsidP="00977D1C">
            <w:pPr>
              <w:pStyle w:val="TAC"/>
              <w:rPr>
                <w:rFonts w:cs="Arial"/>
                <w:lang w:eastAsia="ja-JP"/>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B91EC3F" w14:textId="77777777" w:rsidR="00977D1C" w:rsidRDefault="00977D1C" w:rsidP="00977D1C">
            <w:pPr>
              <w:pStyle w:val="TAC"/>
              <w:rPr>
                <w:lang w:eastAsia="ko-KR"/>
              </w:rPr>
            </w:pPr>
            <w:r>
              <w:rPr>
                <w:lang w:eastAsia="ko-KR"/>
              </w:rPr>
              <w:t>N/A</w:t>
            </w:r>
          </w:p>
        </w:tc>
      </w:tr>
      <w:tr w:rsidR="00977D1C" w14:paraId="1B086BA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55F6700" w14:textId="77777777" w:rsidR="00977D1C" w:rsidRDefault="00977D1C" w:rsidP="00977D1C">
            <w:pPr>
              <w:pStyle w:val="TAC"/>
              <w:rPr>
                <w:rFonts w:eastAsia="MS Mincho" w:cs="Arial"/>
                <w:bCs/>
              </w:rPr>
            </w:pPr>
            <w:r>
              <w:rPr>
                <w:rFonts w:cs="Arial"/>
                <w:color w:val="000000"/>
                <w:szCs w:val="18"/>
                <w:lang w:eastAsia="ja-JP"/>
              </w:rPr>
              <w:t>CA_n25-n41-n78</w:t>
            </w:r>
          </w:p>
        </w:tc>
        <w:tc>
          <w:tcPr>
            <w:tcW w:w="1146" w:type="dxa"/>
            <w:tcBorders>
              <w:top w:val="single" w:sz="4" w:space="0" w:color="auto"/>
              <w:left w:val="single" w:sz="4" w:space="0" w:color="auto"/>
              <w:bottom w:val="single" w:sz="4" w:space="0" w:color="auto"/>
              <w:right w:val="single" w:sz="4" w:space="0" w:color="auto"/>
            </w:tcBorders>
          </w:tcPr>
          <w:p w14:paraId="67FF5579" w14:textId="77777777" w:rsidR="00977D1C" w:rsidRDefault="00977D1C" w:rsidP="00977D1C">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97EE124" w14:textId="77777777" w:rsidR="00977D1C" w:rsidRDefault="00977D1C" w:rsidP="00977D1C">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23900848" w14:textId="77777777" w:rsidR="00977D1C" w:rsidRDefault="00977D1C" w:rsidP="00977D1C">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679A82B4" w14:textId="77777777" w:rsidR="00977D1C" w:rsidRDefault="00977D1C" w:rsidP="00977D1C">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D951759" w14:textId="77777777" w:rsidR="00977D1C" w:rsidRDefault="00977D1C" w:rsidP="00977D1C">
            <w:pPr>
              <w:pStyle w:val="TAC"/>
              <w:rPr>
                <w:rFonts w:cs="Arial"/>
                <w:szCs w:val="18"/>
                <w:lang w:eastAsia="ko-KR"/>
              </w:rPr>
            </w:pPr>
            <w:r>
              <w:t>1950</w:t>
            </w:r>
          </w:p>
        </w:tc>
        <w:tc>
          <w:tcPr>
            <w:tcW w:w="977" w:type="dxa"/>
            <w:tcBorders>
              <w:top w:val="single" w:sz="4" w:space="0" w:color="auto"/>
              <w:left w:val="single" w:sz="4" w:space="0" w:color="auto"/>
              <w:bottom w:val="single" w:sz="4" w:space="0" w:color="auto"/>
              <w:right w:val="single" w:sz="4" w:space="0" w:color="auto"/>
            </w:tcBorders>
          </w:tcPr>
          <w:p w14:paraId="4BAD70A5" w14:textId="77777777" w:rsidR="00977D1C" w:rsidRDefault="00977D1C" w:rsidP="00977D1C">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7C75670" w14:textId="77777777" w:rsidR="00977D1C" w:rsidRDefault="00977D1C" w:rsidP="00977D1C">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154BE121" w14:textId="77777777" w:rsidR="00977D1C" w:rsidRDefault="00977D1C" w:rsidP="00977D1C">
            <w:pPr>
              <w:pStyle w:val="TAC"/>
              <w:rPr>
                <w:rFonts w:cs="Arial"/>
                <w:szCs w:val="18"/>
                <w:lang w:eastAsia="ko-KR"/>
              </w:rPr>
            </w:pPr>
            <w:r>
              <w:rPr>
                <w:lang w:val="en-US" w:eastAsia="ko-KR"/>
              </w:rPr>
              <w:t>N/A</w:t>
            </w:r>
          </w:p>
        </w:tc>
      </w:tr>
      <w:tr w:rsidR="00977D1C" w14:paraId="4FCBA4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D17D0FF"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5B997DD" w14:textId="77777777" w:rsidR="00977D1C" w:rsidRDefault="00977D1C" w:rsidP="00977D1C">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C03A8DD" w14:textId="77777777" w:rsidR="00977D1C" w:rsidRDefault="00977D1C" w:rsidP="00977D1C">
            <w:pPr>
              <w:pStyle w:val="TAC"/>
              <w:rPr>
                <w:rFonts w:cs="Arial"/>
                <w:szCs w:val="18"/>
                <w:lang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73720D3C" w14:textId="77777777" w:rsidR="00977D1C" w:rsidRDefault="00977D1C" w:rsidP="00977D1C">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7972A6A9" w14:textId="77777777" w:rsidR="00977D1C" w:rsidRDefault="00977D1C" w:rsidP="00977D1C">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E70A8F1" w14:textId="77777777" w:rsidR="00977D1C" w:rsidRDefault="00977D1C" w:rsidP="00977D1C">
            <w:pPr>
              <w:pStyle w:val="TAC"/>
              <w:rPr>
                <w:rFonts w:cs="Arial"/>
                <w:szCs w:val="18"/>
                <w:lang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030DEFA9" w14:textId="77777777" w:rsidR="00977D1C" w:rsidRDefault="00977D1C" w:rsidP="00977D1C">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8AFCC28"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B38095B" w14:textId="77777777" w:rsidR="00977D1C" w:rsidRDefault="00977D1C" w:rsidP="00977D1C">
            <w:pPr>
              <w:pStyle w:val="TAC"/>
              <w:rPr>
                <w:rFonts w:cs="Arial"/>
                <w:szCs w:val="18"/>
                <w:lang w:eastAsia="ko-KR"/>
              </w:rPr>
            </w:pPr>
            <w:r>
              <w:rPr>
                <w:lang w:val="en-US" w:eastAsia="ko-KR"/>
              </w:rPr>
              <w:t>N/A</w:t>
            </w:r>
          </w:p>
        </w:tc>
      </w:tr>
      <w:tr w:rsidR="00977D1C" w14:paraId="523187F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284D825"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4D64EEAA" w14:textId="77777777" w:rsidR="00977D1C" w:rsidRDefault="00977D1C" w:rsidP="00977D1C">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3424C6D3" w14:textId="77777777" w:rsidR="00977D1C" w:rsidRDefault="00977D1C" w:rsidP="00977D1C">
            <w:pPr>
              <w:pStyle w:val="TAC"/>
              <w:rPr>
                <w:rFonts w:cs="Arial"/>
                <w:szCs w:val="18"/>
                <w:lang w:eastAsia="ko-KR"/>
              </w:rPr>
            </w:pPr>
            <w:r>
              <w:t>3350</w:t>
            </w:r>
          </w:p>
        </w:tc>
        <w:tc>
          <w:tcPr>
            <w:tcW w:w="964" w:type="dxa"/>
            <w:tcBorders>
              <w:top w:val="single" w:sz="4" w:space="0" w:color="auto"/>
              <w:left w:val="single" w:sz="4" w:space="0" w:color="auto"/>
              <w:bottom w:val="single" w:sz="4" w:space="0" w:color="auto"/>
              <w:right w:val="single" w:sz="4" w:space="0" w:color="auto"/>
            </w:tcBorders>
          </w:tcPr>
          <w:p w14:paraId="01EC690B" w14:textId="77777777" w:rsidR="00977D1C" w:rsidRDefault="00977D1C" w:rsidP="00977D1C">
            <w:pPr>
              <w:pStyle w:val="TAC"/>
              <w:rPr>
                <w:rFonts w:cs="Arial"/>
                <w:szCs w:val="18"/>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5867D0C" w14:textId="77777777" w:rsidR="00977D1C" w:rsidRDefault="00977D1C" w:rsidP="00977D1C">
            <w:pPr>
              <w:pStyle w:val="TAC"/>
              <w:rPr>
                <w:rFonts w:cs="Arial"/>
                <w:szCs w:val="18"/>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3781C16" w14:textId="77777777" w:rsidR="00977D1C" w:rsidRDefault="00977D1C" w:rsidP="00977D1C">
            <w:pPr>
              <w:pStyle w:val="TAC"/>
              <w:rPr>
                <w:rFonts w:cs="Arial"/>
                <w:szCs w:val="18"/>
                <w:lang w:eastAsia="ko-KR"/>
              </w:rPr>
            </w:pPr>
            <w:r>
              <w:t>3350</w:t>
            </w:r>
          </w:p>
        </w:tc>
        <w:tc>
          <w:tcPr>
            <w:tcW w:w="977" w:type="dxa"/>
            <w:tcBorders>
              <w:top w:val="single" w:sz="4" w:space="0" w:color="auto"/>
              <w:left w:val="single" w:sz="4" w:space="0" w:color="auto"/>
              <w:bottom w:val="single" w:sz="4" w:space="0" w:color="auto"/>
              <w:right w:val="single" w:sz="4" w:space="0" w:color="auto"/>
            </w:tcBorders>
          </w:tcPr>
          <w:p w14:paraId="61DA69F5" w14:textId="77777777" w:rsidR="00977D1C" w:rsidRDefault="00977D1C" w:rsidP="00977D1C">
            <w:pPr>
              <w:pStyle w:val="TAC"/>
              <w:rPr>
                <w:rFonts w:cs="Arial"/>
                <w:szCs w:val="18"/>
                <w:lang w:eastAsia="ko-KR"/>
              </w:rPr>
            </w:pPr>
            <w:r>
              <w:rPr>
                <w:lang w:eastAsia="ko-KR"/>
              </w:rPr>
              <w:t>14.8</w:t>
            </w:r>
          </w:p>
        </w:tc>
        <w:tc>
          <w:tcPr>
            <w:tcW w:w="828" w:type="dxa"/>
            <w:tcBorders>
              <w:top w:val="single" w:sz="4" w:space="0" w:color="auto"/>
              <w:left w:val="single" w:sz="4" w:space="0" w:color="auto"/>
              <w:bottom w:val="single" w:sz="4" w:space="0" w:color="auto"/>
              <w:right w:val="single" w:sz="4" w:space="0" w:color="auto"/>
            </w:tcBorders>
          </w:tcPr>
          <w:p w14:paraId="131FC07C"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4281EC7" w14:textId="77777777" w:rsidR="00977D1C" w:rsidRDefault="00977D1C" w:rsidP="00977D1C">
            <w:pPr>
              <w:pStyle w:val="TAC"/>
              <w:rPr>
                <w:rFonts w:cs="Arial"/>
                <w:szCs w:val="18"/>
                <w:lang w:eastAsia="ko-KR"/>
              </w:rPr>
            </w:pPr>
            <w:r>
              <w:rPr>
                <w:lang w:val="en-US" w:eastAsia="zh-CN"/>
              </w:rPr>
              <w:t>IMD3</w:t>
            </w:r>
          </w:p>
        </w:tc>
      </w:tr>
      <w:tr w:rsidR="00977D1C" w14:paraId="27FD7AE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139059C"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13992271" w14:textId="77777777" w:rsidR="00977D1C" w:rsidRDefault="00977D1C" w:rsidP="00977D1C">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74CB0AAF" w14:textId="77777777" w:rsidR="00977D1C" w:rsidRDefault="00977D1C" w:rsidP="00977D1C">
            <w:pPr>
              <w:pStyle w:val="TAC"/>
              <w:rPr>
                <w:rFonts w:cs="Arial"/>
                <w:szCs w:val="18"/>
                <w:lang w:eastAsia="ko-KR"/>
              </w:rPr>
            </w:pPr>
            <w:r>
              <w:rPr>
                <w:lang w:val="en-US" w:eastAsia="ko-KR"/>
              </w:rPr>
              <w:t>1900</w:t>
            </w:r>
          </w:p>
        </w:tc>
        <w:tc>
          <w:tcPr>
            <w:tcW w:w="964" w:type="dxa"/>
            <w:tcBorders>
              <w:top w:val="single" w:sz="4" w:space="0" w:color="auto"/>
              <w:left w:val="single" w:sz="4" w:space="0" w:color="auto"/>
              <w:bottom w:val="single" w:sz="4" w:space="0" w:color="auto"/>
              <w:right w:val="single" w:sz="4" w:space="0" w:color="auto"/>
            </w:tcBorders>
          </w:tcPr>
          <w:p w14:paraId="2C65E046" w14:textId="77777777" w:rsidR="00977D1C" w:rsidRDefault="00977D1C" w:rsidP="00977D1C">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B59AB47" w14:textId="77777777" w:rsidR="00977D1C" w:rsidRDefault="00977D1C" w:rsidP="00977D1C">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A0CB86F" w14:textId="77777777" w:rsidR="00977D1C" w:rsidRDefault="00977D1C" w:rsidP="00977D1C">
            <w:pPr>
              <w:pStyle w:val="TAC"/>
              <w:rPr>
                <w:rFonts w:cs="Arial"/>
                <w:szCs w:val="18"/>
                <w:lang w:eastAsia="ko-KR"/>
              </w:rPr>
            </w:pPr>
            <w:r>
              <w:rPr>
                <w:lang w:val="en-US" w:eastAsia="ko-KR"/>
              </w:rPr>
              <w:t>1980</w:t>
            </w:r>
          </w:p>
        </w:tc>
        <w:tc>
          <w:tcPr>
            <w:tcW w:w="977" w:type="dxa"/>
            <w:tcBorders>
              <w:top w:val="single" w:sz="4" w:space="0" w:color="auto"/>
              <w:left w:val="single" w:sz="4" w:space="0" w:color="auto"/>
              <w:bottom w:val="single" w:sz="4" w:space="0" w:color="auto"/>
              <w:right w:val="single" w:sz="4" w:space="0" w:color="auto"/>
            </w:tcBorders>
          </w:tcPr>
          <w:p w14:paraId="750C348A" w14:textId="77777777" w:rsidR="00977D1C" w:rsidRDefault="00977D1C" w:rsidP="00977D1C">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70489781" w14:textId="77777777" w:rsidR="00977D1C" w:rsidRDefault="00977D1C" w:rsidP="00977D1C">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2BE915FE" w14:textId="77777777" w:rsidR="00977D1C" w:rsidRDefault="00977D1C" w:rsidP="00977D1C">
            <w:pPr>
              <w:pStyle w:val="TAC"/>
              <w:rPr>
                <w:rFonts w:cs="Arial"/>
                <w:szCs w:val="18"/>
                <w:lang w:eastAsia="ko-KR"/>
              </w:rPr>
            </w:pPr>
            <w:r>
              <w:rPr>
                <w:lang w:val="en-US" w:eastAsia="ko-KR"/>
              </w:rPr>
              <w:t>N/A</w:t>
            </w:r>
          </w:p>
        </w:tc>
      </w:tr>
      <w:tr w:rsidR="00977D1C" w14:paraId="77F90A4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261C524"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3BD4D743" w14:textId="77777777" w:rsidR="00977D1C" w:rsidRDefault="00977D1C" w:rsidP="00977D1C">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F52EF5E" w14:textId="77777777" w:rsidR="00977D1C" w:rsidRDefault="00977D1C" w:rsidP="00977D1C">
            <w:pPr>
              <w:pStyle w:val="TAC"/>
              <w:rPr>
                <w:rFonts w:cs="Arial"/>
                <w:szCs w:val="18"/>
                <w:lang w:eastAsia="ko-KR"/>
              </w:rPr>
            </w:pPr>
            <w:r>
              <w:rPr>
                <w:lang w:val="en-US" w:eastAsia="ko-KR"/>
              </w:rPr>
              <w:t>2525</w:t>
            </w:r>
          </w:p>
        </w:tc>
        <w:tc>
          <w:tcPr>
            <w:tcW w:w="964" w:type="dxa"/>
            <w:tcBorders>
              <w:top w:val="single" w:sz="4" w:space="0" w:color="auto"/>
              <w:left w:val="single" w:sz="4" w:space="0" w:color="auto"/>
              <w:bottom w:val="single" w:sz="4" w:space="0" w:color="auto"/>
              <w:right w:val="single" w:sz="4" w:space="0" w:color="auto"/>
            </w:tcBorders>
          </w:tcPr>
          <w:p w14:paraId="5BB5D4AB" w14:textId="77777777" w:rsidR="00977D1C" w:rsidRDefault="00977D1C" w:rsidP="00977D1C">
            <w:pPr>
              <w:pStyle w:val="TAC"/>
              <w:rPr>
                <w:rFonts w:cs="Arial"/>
                <w:szCs w:val="18"/>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69AC9722" w14:textId="77777777" w:rsidR="00977D1C" w:rsidRDefault="00977D1C" w:rsidP="00977D1C">
            <w:pPr>
              <w:pStyle w:val="TAC"/>
              <w:rPr>
                <w:rFonts w:cs="Arial"/>
                <w:szCs w:val="18"/>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D2EEC97" w14:textId="77777777" w:rsidR="00977D1C" w:rsidRDefault="00977D1C" w:rsidP="00977D1C">
            <w:pPr>
              <w:pStyle w:val="TAC"/>
              <w:rPr>
                <w:rFonts w:cs="Arial"/>
                <w:szCs w:val="18"/>
                <w:lang w:eastAsia="ko-KR"/>
              </w:rPr>
            </w:pPr>
            <w:r>
              <w:rPr>
                <w:lang w:val="en-US" w:eastAsia="ko-KR"/>
              </w:rPr>
              <w:t>2645</w:t>
            </w:r>
          </w:p>
        </w:tc>
        <w:tc>
          <w:tcPr>
            <w:tcW w:w="977" w:type="dxa"/>
            <w:tcBorders>
              <w:top w:val="single" w:sz="4" w:space="0" w:color="auto"/>
              <w:left w:val="single" w:sz="4" w:space="0" w:color="auto"/>
              <w:bottom w:val="single" w:sz="4" w:space="0" w:color="auto"/>
              <w:right w:val="single" w:sz="4" w:space="0" w:color="auto"/>
            </w:tcBorders>
          </w:tcPr>
          <w:p w14:paraId="2C370C49" w14:textId="77777777" w:rsidR="00977D1C" w:rsidRDefault="00977D1C" w:rsidP="00977D1C">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56DF2589"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9AFCA84" w14:textId="77777777" w:rsidR="00977D1C" w:rsidRDefault="00977D1C" w:rsidP="00977D1C">
            <w:pPr>
              <w:pStyle w:val="TAC"/>
              <w:rPr>
                <w:rFonts w:cs="Arial"/>
                <w:szCs w:val="18"/>
                <w:lang w:eastAsia="ko-KR"/>
              </w:rPr>
            </w:pPr>
            <w:r>
              <w:rPr>
                <w:lang w:val="en-US" w:eastAsia="ko-KR"/>
              </w:rPr>
              <w:t>N/A</w:t>
            </w:r>
          </w:p>
        </w:tc>
      </w:tr>
      <w:tr w:rsidR="00977D1C" w14:paraId="011DF25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80D692B"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58862D3" w14:textId="77777777" w:rsidR="00977D1C" w:rsidRDefault="00977D1C" w:rsidP="00977D1C">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C440813" w14:textId="77777777" w:rsidR="00977D1C" w:rsidRDefault="00977D1C" w:rsidP="00977D1C">
            <w:pPr>
              <w:pStyle w:val="TAC"/>
              <w:rPr>
                <w:rFonts w:cs="Arial"/>
                <w:szCs w:val="18"/>
                <w:lang w:eastAsia="ko-KR"/>
              </w:rPr>
            </w:pPr>
            <w:r>
              <w:rPr>
                <w:lang w:val="en-US" w:eastAsia="ko-KR"/>
              </w:rPr>
              <w:t>3775</w:t>
            </w:r>
          </w:p>
        </w:tc>
        <w:tc>
          <w:tcPr>
            <w:tcW w:w="964" w:type="dxa"/>
            <w:tcBorders>
              <w:top w:val="single" w:sz="4" w:space="0" w:color="auto"/>
              <w:left w:val="single" w:sz="4" w:space="0" w:color="auto"/>
              <w:bottom w:val="single" w:sz="4" w:space="0" w:color="auto"/>
              <w:right w:val="single" w:sz="4" w:space="0" w:color="auto"/>
            </w:tcBorders>
          </w:tcPr>
          <w:p w14:paraId="58F6AF6C" w14:textId="77777777" w:rsidR="00977D1C" w:rsidRDefault="00977D1C" w:rsidP="00977D1C">
            <w:pPr>
              <w:pStyle w:val="TAC"/>
              <w:rPr>
                <w:rFonts w:cs="Arial"/>
                <w:szCs w:val="18"/>
                <w:lang w:eastAsia="ko-KR"/>
              </w:rPr>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0AB49914" w14:textId="77777777" w:rsidR="00977D1C" w:rsidRDefault="00977D1C" w:rsidP="00977D1C">
            <w:pPr>
              <w:pStyle w:val="TAC"/>
              <w:rPr>
                <w:rFonts w:cs="Arial"/>
                <w:szCs w:val="18"/>
                <w:lang w:eastAsia="ko-KR"/>
              </w:rPr>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D615BBF" w14:textId="77777777" w:rsidR="00977D1C" w:rsidRDefault="00977D1C" w:rsidP="00977D1C">
            <w:pPr>
              <w:pStyle w:val="TAC"/>
              <w:rPr>
                <w:rFonts w:cs="Arial"/>
                <w:szCs w:val="18"/>
                <w:lang w:eastAsia="ko-KR"/>
              </w:rPr>
            </w:pPr>
            <w:r>
              <w:rPr>
                <w:lang w:val="en-US" w:eastAsia="ko-KR"/>
              </w:rPr>
              <w:t>3775</w:t>
            </w:r>
          </w:p>
        </w:tc>
        <w:tc>
          <w:tcPr>
            <w:tcW w:w="977" w:type="dxa"/>
            <w:tcBorders>
              <w:top w:val="single" w:sz="4" w:space="0" w:color="auto"/>
              <w:left w:val="single" w:sz="4" w:space="0" w:color="auto"/>
              <w:bottom w:val="single" w:sz="4" w:space="0" w:color="auto"/>
              <w:right w:val="single" w:sz="4" w:space="0" w:color="auto"/>
            </w:tcBorders>
          </w:tcPr>
          <w:p w14:paraId="2B09932B" w14:textId="77777777" w:rsidR="00977D1C" w:rsidRDefault="00977D1C" w:rsidP="00977D1C">
            <w:pPr>
              <w:pStyle w:val="TAC"/>
              <w:rPr>
                <w:rFonts w:cs="Arial"/>
                <w:szCs w:val="18"/>
                <w:lang w:eastAsia="ko-KR"/>
              </w:rPr>
            </w:pPr>
            <w:r>
              <w:rPr>
                <w:lang w:val="en-US" w:eastAsia="ko-KR"/>
              </w:rPr>
              <w:t>4.2</w:t>
            </w:r>
          </w:p>
        </w:tc>
        <w:tc>
          <w:tcPr>
            <w:tcW w:w="828" w:type="dxa"/>
            <w:tcBorders>
              <w:top w:val="single" w:sz="4" w:space="0" w:color="auto"/>
              <w:left w:val="single" w:sz="4" w:space="0" w:color="auto"/>
              <w:bottom w:val="single" w:sz="4" w:space="0" w:color="auto"/>
              <w:right w:val="single" w:sz="4" w:space="0" w:color="auto"/>
            </w:tcBorders>
          </w:tcPr>
          <w:p w14:paraId="295F97DD"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5351B873" w14:textId="77777777" w:rsidR="00977D1C" w:rsidRDefault="00977D1C" w:rsidP="00977D1C">
            <w:pPr>
              <w:pStyle w:val="TAC"/>
              <w:rPr>
                <w:rFonts w:cs="Arial"/>
                <w:szCs w:val="18"/>
                <w:lang w:eastAsia="ko-KR"/>
              </w:rPr>
            </w:pPr>
            <w:r>
              <w:rPr>
                <w:lang w:val="en-US" w:eastAsia="ko-KR"/>
              </w:rPr>
              <w:t>IMD5</w:t>
            </w:r>
          </w:p>
        </w:tc>
      </w:tr>
      <w:tr w:rsidR="00977D1C" w14:paraId="0F57A83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4E6AFEB"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50F7D30A" w14:textId="77777777" w:rsidR="00977D1C" w:rsidRDefault="00977D1C" w:rsidP="00977D1C">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E681800" w14:textId="77777777" w:rsidR="00977D1C" w:rsidRDefault="00977D1C" w:rsidP="00977D1C">
            <w:pPr>
              <w:pStyle w:val="TAC"/>
              <w:rPr>
                <w:rFonts w:cs="Arial"/>
                <w:szCs w:val="18"/>
                <w:lang w:eastAsia="ko-KR"/>
              </w:rPr>
            </w:pPr>
            <w:r>
              <w:t>1870</w:t>
            </w:r>
          </w:p>
        </w:tc>
        <w:tc>
          <w:tcPr>
            <w:tcW w:w="964" w:type="dxa"/>
            <w:tcBorders>
              <w:top w:val="single" w:sz="4" w:space="0" w:color="auto"/>
              <w:left w:val="single" w:sz="4" w:space="0" w:color="auto"/>
              <w:bottom w:val="single" w:sz="4" w:space="0" w:color="auto"/>
              <w:right w:val="single" w:sz="4" w:space="0" w:color="auto"/>
            </w:tcBorders>
          </w:tcPr>
          <w:p w14:paraId="0A6D8B06" w14:textId="77777777" w:rsidR="00977D1C" w:rsidRDefault="00977D1C" w:rsidP="00977D1C">
            <w:pPr>
              <w:pStyle w:val="TAC"/>
              <w:rPr>
                <w:rFonts w:cs="Arial"/>
                <w:szCs w:val="18"/>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277B228C" w14:textId="77777777" w:rsidR="00977D1C" w:rsidRDefault="00977D1C" w:rsidP="00977D1C">
            <w:pPr>
              <w:pStyle w:val="TAC"/>
              <w:rPr>
                <w:rFonts w:cs="Arial"/>
                <w:szCs w:val="18"/>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39E925A2" w14:textId="77777777" w:rsidR="00977D1C" w:rsidRDefault="00977D1C" w:rsidP="00977D1C">
            <w:pPr>
              <w:pStyle w:val="TAC"/>
              <w:rPr>
                <w:rFonts w:cs="Arial"/>
                <w:szCs w:val="18"/>
                <w:lang w:eastAsia="ko-KR"/>
              </w:rPr>
            </w:pPr>
            <w:r>
              <w:rPr>
                <w:lang w:val="en-US" w:eastAsia="zh-CN"/>
              </w:rPr>
              <w:t>1950</w:t>
            </w:r>
          </w:p>
        </w:tc>
        <w:tc>
          <w:tcPr>
            <w:tcW w:w="977" w:type="dxa"/>
            <w:tcBorders>
              <w:top w:val="single" w:sz="4" w:space="0" w:color="auto"/>
              <w:left w:val="single" w:sz="4" w:space="0" w:color="auto"/>
              <w:bottom w:val="single" w:sz="4" w:space="0" w:color="auto"/>
              <w:right w:val="single" w:sz="4" w:space="0" w:color="auto"/>
            </w:tcBorders>
          </w:tcPr>
          <w:p w14:paraId="40558A59" w14:textId="77777777" w:rsidR="00977D1C" w:rsidRDefault="00977D1C" w:rsidP="00977D1C">
            <w:pPr>
              <w:pStyle w:val="TAC"/>
              <w:rPr>
                <w:rFonts w:cs="Arial"/>
                <w:szCs w:val="18"/>
                <w:lang w:eastAsia="ko-KR"/>
              </w:rPr>
            </w:pPr>
            <w:r>
              <w:rPr>
                <w:rFonts w:cs="Arial"/>
                <w:kern w:val="2"/>
                <w:szCs w:val="24"/>
                <w:lang w:eastAsia="zh-TW"/>
              </w:rPr>
              <w:t>17.6</w:t>
            </w:r>
          </w:p>
        </w:tc>
        <w:tc>
          <w:tcPr>
            <w:tcW w:w="828" w:type="dxa"/>
            <w:tcBorders>
              <w:top w:val="single" w:sz="4" w:space="0" w:color="auto"/>
              <w:left w:val="single" w:sz="4" w:space="0" w:color="auto"/>
              <w:bottom w:val="single" w:sz="4" w:space="0" w:color="auto"/>
              <w:right w:val="single" w:sz="4" w:space="0" w:color="auto"/>
            </w:tcBorders>
          </w:tcPr>
          <w:p w14:paraId="2CA951A6" w14:textId="77777777" w:rsidR="00977D1C" w:rsidRDefault="00977D1C" w:rsidP="00977D1C">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6AE148F" w14:textId="77777777" w:rsidR="00977D1C" w:rsidRDefault="00977D1C" w:rsidP="00977D1C">
            <w:pPr>
              <w:pStyle w:val="TAC"/>
              <w:rPr>
                <w:rFonts w:cs="Arial"/>
                <w:szCs w:val="18"/>
                <w:lang w:eastAsia="ko-KR"/>
              </w:rPr>
            </w:pPr>
            <w:r>
              <w:t>IMD3</w:t>
            </w:r>
          </w:p>
        </w:tc>
      </w:tr>
      <w:tr w:rsidR="00977D1C" w14:paraId="77E8BCF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0DC0531"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3BFF4C8" w14:textId="77777777" w:rsidR="00977D1C" w:rsidRDefault="00977D1C" w:rsidP="00977D1C">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61E572C" w14:textId="77777777" w:rsidR="00977D1C" w:rsidRDefault="00977D1C" w:rsidP="00977D1C">
            <w:pPr>
              <w:pStyle w:val="TAC"/>
              <w:rPr>
                <w:rFonts w:cs="Arial"/>
                <w:szCs w:val="18"/>
                <w:lang w:eastAsia="ko-KR"/>
              </w:rPr>
            </w:pPr>
            <w:r>
              <w:rPr>
                <w:rFonts w:cs="Arial"/>
                <w:lang w:eastAsia="zh-TW"/>
              </w:rPr>
              <w:t>2565</w:t>
            </w:r>
          </w:p>
        </w:tc>
        <w:tc>
          <w:tcPr>
            <w:tcW w:w="964" w:type="dxa"/>
            <w:tcBorders>
              <w:top w:val="single" w:sz="4" w:space="0" w:color="auto"/>
              <w:left w:val="single" w:sz="4" w:space="0" w:color="auto"/>
              <w:bottom w:val="single" w:sz="4" w:space="0" w:color="auto"/>
              <w:right w:val="single" w:sz="4" w:space="0" w:color="auto"/>
            </w:tcBorders>
          </w:tcPr>
          <w:p w14:paraId="05032DDF" w14:textId="77777777" w:rsidR="00977D1C" w:rsidRDefault="00977D1C" w:rsidP="00977D1C">
            <w:pPr>
              <w:pStyle w:val="TAC"/>
              <w:rPr>
                <w:rFonts w:cs="Arial"/>
                <w:szCs w:val="18"/>
                <w:lang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6603734A" w14:textId="77777777" w:rsidR="00977D1C" w:rsidRDefault="00977D1C" w:rsidP="00977D1C">
            <w:pPr>
              <w:pStyle w:val="TAC"/>
              <w:rPr>
                <w:rFonts w:cs="Arial"/>
                <w:szCs w:val="18"/>
                <w:lang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D6ACF53" w14:textId="77777777" w:rsidR="00977D1C" w:rsidRDefault="00977D1C" w:rsidP="00977D1C">
            <w:pPr>
              <w:pStyle w:val="TAC"/>
              <w:rPr>
                <w:rFonts w:cs="Arial"/>
                <w:szCs w:val="18"/>
                <w:lang w:eastAsia="ko-KR"/>
              </w:rPr>
            </w:pPr>
            <w:r>
              <w:rPr>
                <w:rFonts w:cs="Arial"/>
                <w:lang w:eastAsia="zh-TW"/>
              </w:rPr>
              <w:t>2565</w:t>
            </w:r>
          </w:p>
        </w:tc>
        <w:tc>
          <w:tcPr>
            <w:tcW w:w="977" w:type="dxa"/>
            <w:tcBorders>
              <w:top w:val="single" w:sz="4" w:space="0" w:color="auto"/>
              <w:left w:val="single" w:sz="4" w:space="0" w:color="auto"/>
              <w:bottom w:val="single" w:sz="4" w:space="0" w:color="auto"/>
              <w:right w:val="single" w:sz="4" w:space="0" w:color="auto"/>
            </w:tcBorders>
          </w:tcPr>
          <w:p w14:paraId="75A07D23" w14:textId="77777777" w:rsidR="00977D1C" w:rsidRDefault="00977D1C" w:rsidP="00977D1C">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28EDADB0"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12D0A16" w14:textId="77777777" w:rsidR="00977D1C" w:rsidRDefault="00977D1C" w:rsidP="00977D1C">
            <w:pPr>
              <w:pStyle w:val="TAC"/>
              <w:rPr>
                <w:rFonts w:cs="Arial"/>
                <w:szCs w:val="18"/>
                <w:lang w:eastAsia="ko-KR"/>
              </w:rPr>
            </w:pPr>
            <w:r>
              <w:rPr>
                <w:lang w:val="en-US" w:eastAsia="ko-KR"/>
              </w:rPr>
              <w:t>N/A</w:t>
            </w:r>
          </w:p>
        </w:tc>
      </w:tr>
      <w:tr w:rsidR="00977D1C" w14:paraId="4E8BEC1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36A63ACE"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222ABA0B" w14:textId="77777777" w:rsidR="00977D1C" w:rsidRDefault="00977D1C" w:rsidP="00977D1C">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5C2FFD3A" w14:textId="77777777" w:rsidR="00977D1C" w:rsidRDefault="00977D1C" w:rsidP="00977D1C">
            <w:pPr>
              <w:pStyle w:val="TAC"/>
              <w:rPr>
                <w:rFonts w:cs="Arial"/>
                <w:szCs w:val="18"/>
                <w:lang w:eastAsia="ko-KR"/>
              </w:rPr>
            </w:pPr>
            <w:r>
              <w:rPr>
                <w:rFonts w:cs="Arial"/>
                <w:lang w:eastAsia="zh-TW"/>
              </w:rPr>
              <w:t>3180</w:t>
            </w:r>
          </w:p>
        </w:tc>
        <w:tc>
          <w:tcPr>
            <w:tcW w:w="964" w:type="dxa"/>
            <w:tcBorders>
              <w:top w:val="single" w:sz="4" w:space="0" w:color="auto"/>
              <w:left w:val="single" w:sz="4" w:space="0" w:color="auto"/>
              <w:bottom w:val="single" w:sz="4" w:space="0" w:color="auto"/>
              <w:right w:val="single" w:sz="4" w:space="0" w:color="auto"/>
            </w:tcBorders>
          </w:tcPr>
          <w:p w14:paraId="381293FB" w14:textId="77777777" w:rsidR="00977D1C" w:rsidRDefault="00977D1C" w:rsidP="00977D1C">
            <w:pPr>
              <w:pStyle w:val="TAC"/>
              <w:rPr>
                <w:rFonts w:cs="Arial"/>
                <w:szCs w:val="18"/>
                <w:lang w:eastAsia="ko-KR"/>
              </w:rPr>
            </w:pPr>
            <w:r>
              <w:rPr>
                <w:rFonts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BC3CBF7" w14:textId="77777777" w:rsidR="00977D1C" w:rsidRDefault="00977D1C" w:rsidP="00977D1C">
            <w:pPr>
              <w:pStyle w:val="TAC"/>
              <w:rPr>
                <w:rFonts w:cs="Arial"/>
                <w:szCs w:val="18"/>
                <w:lang w:eastAsia="ko-KR"/>
              </w:rPr>
            </w:pPr>
            <w:r>
              <w:rPr>
                <w:rFonts w:cs="Arial"/>
                <w:kern w:val="2"/>
                <w:szCs w:val="24"/>
                <w:lang w:eastAsia="ko-KR"/>
              </w:rPr>
              <w:t>5</w:t>
            </w:r>
            <w:r>
              <w:rPr>
                <w:rFonts w:cs="Arial"/>
                <w:kern w:val="2"/>
                <w:szCs w:val="24"/>
                <w:lang w:eastAsia="zh-TW"/>
              </w:rPr>
              <w:t>0</w:t>
            </w:r>
          </w:p>
        </w:tc>
        <w:tc>
          <w:tcPr>
            <w:tcW w:w="960" w:type="dxa"/>
            <w:tcBorders>
              <w:top w:val="single" w:sz="4" w:space="0" w:color="auto"/>
              <w:left w:val="single" w:sz="4" w:space="0" w:color="auto"/>
              <w:bottom w:val="single" w:sz="4" w:space="0" w:color="auto"/>
              <w:right w:val="single" w:sz="4" w:space="0" w:color="auto"/>
            </w:tcBorders>
          </w:tcPr>
          <w:p w14:paraId="61749D04" w14:textId="77777777" w:rsidR="00977D1C" w:rsidRDefault="00977D1C" w:rsidP="00977D1C">
            <w:pPr>
              <w:pStyle w:val="TAC"/>
              <w:rPr>
                <w:rFonts w:cs="Arial"/>
                <w:szCs w:val="18"/>
                <w:lang w:eastAsia="ko-KR"/>
              </w:rPr>
            </w:pPr>
            <w:r>
              <w:rPr>
                <w:rFonts w:cs="Arial"/>
                <w:lang w:eastAsia="zh-TW"/>
              </w:rPr>
              <w:t>3310</w:t>
            </w:r>
          </w:p>
        </w:tc>
        <w:tc>
          <w:tcPr>
            <w:tcW w:w="977" w:type="dxa"/>
            <w:tcBorders>
              <w:top w:val="single" w:sz="4" w:space="0" w:color="auto"/>
              <w:left w:val="single" w:sz="4" w:space="0" w:color="auto"/>
              <w:bottom w:val="single" w:sz="4" w:space="0" w:color="auto"/>
              <w:right w:val="single" w:sz="4" w:space="0" w:color="auto"/>
            </w:tcBorders>
          </w:tcPr>
          <w:p w14:paraId="51B89DEF" w14:textId="77777777" w:rsidR="00977D1C" w:rsidRDefault="00977D1C" w:rsidP="00977D1C">
            <w:pPr>
              <w:pStyle w:val="TAC"/>
              <w:rPr>
                <w:rFonts w:cs="Arial"/>
                <w:szCs w:val="18"/>
                <w:lang w:eastAsia="ko-KR"/>
              </w:rPr>
            </w:pPr>
            <w:r>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28FC0DA"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4FE63BAB" w14:textId="77777777" w:rsidR="00977D1C" w:rsidRDefault="00977D1C" w:rsidP="00977D1C">
            <w:pPr>
              <w:pStyle w:val="TAC"/>
              <w:rPr>
                <w:rFonts w:cs="Arial"/>
                <w:szCs w:val="18"/>
                <w:lang w:eastAsia="ko-KR"/>
              </w:rPr>
            </w:pPr>
            <w:r>
              <w:rPr>
                <w:lang w:val="en-US" w:eastAsia="ko-KR"/>
              </w:rPr>
              <w:t>N/A</w:t>
            </w:r>
          </w:p>
        </w:tc>
      </w:tr>
      <w:tr w:rsidR="00977D1C" w14:paraId="0DB72CB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EDB19B"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01C3736F" w14:textId="77777777" w:rsidR="00977D1C" w:rsidRDefault="00977D1C" w:rsidP="00977D1C">
            <w:pPr>
              <w:pStyle w:val="TAC"/>
              <w:rPr>
                <w:rFonts w:cs="Arial"/>
                <w:bCs/>
              </w:rPr>
            </w:pPr>
            <w:r>
              <w:rPr>
                <w:lang w:val="en-US" w:eastAsia="ko-KR"/>
              </w:rPr>
              <w:t>n25</w:t>
            </w:r>
          </w:p>
        </w:tc>
        <w:tc>
          <w:tcPr>
            <w:tcW w:w="960" w:type="dxa"/>
            <w:tcBorders>
              <w:top w:val="single" w:sz="4" w:space="0" w:color="auto"/>
              <w:left w:val="single" w:sz="4" w:space="0" w:color="auto"/>
              <w:bottom w:val="single" w:sz="4" w:space="0" w:color="auto"/>
              <w:right w:val="single" w:sz="4" w:space="0" w:color="auto"/>
            </w:tcBorders>
          </w:tcPr>
          <w:p w14:paraId="423020EC" w14:textId="77777777" w:rsidR="00977D1C" w:rsidRDefault="00977D1C" w:rsidP="00977D1C">
            <w:pPr>
              <w:pStyle w:val="TAC"/>
              <w:rPr>
                <w:rFonts w:cs="Arial"/>
                <w:szCs w:val="18"/>
                <w:lang w:eastAsia="ko-KR"/>
              </w:rPr>
            </w:pPr>
            <w:r>
              <w:rPr>
                <w:lang w:eastAsia="ko-KR"/>
              </w:rPr>
              <w:t>1870</w:t>
            </w:r>
          </w:p>
        </w:tc>
        <w:tc>
          <w:tcPr>
            <w:tcW w:w="964" w:type="dxa"/>
            <w:tcBorders>
              <w:top w:val="single" w:sz="4" w:space="0" w:color="auto"/>
              <w:left w:val="single" w:sz="4" w:space="0" w:color="auto"/>
              <w:bottom w:val="single" w:sz="4" w:space="0" w:color="auto"/>
              <w:right w:val="single" w:sz="4" w:space="0" w:color="auto"/>
            </w:tcBorders>
          </w:tcPr>
          <w:p w14:paraId="4B6BCF09" w14:textId="77777777" w:rsidR="00977D1C" w:rsidRDefault="00977D1C" w:rsidP="00977D1C">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01F259D3" w14:textId="77777777" w:rsidR="00977D1C" w:rsidRDefault="00977D1C" w:rsidP="00977D1C">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96CA70E" w14:textId="77777777" w:rsidR="00977D1C" w:rsidRDefault="00977D1C" w:rsidP="00977D1C">
            <w:pPr>
              <w:pStyle w:val="TAC"/>
              <w:rPr>
                <w:rFonts w:cs="Arial"/>
                <w:szCs w:val="18"/>
                <w:lang w:eastAsia="ko-KR"/>
              </w:rPr>
            </w:pPr>
            <w:r>
              <w:rPr>
                <w:lang w:eastAsia="ko-KR"/>
              </w:rPr>
              <w:t>1950</w:t>
            </w:r>
          </w:p>
        </w:tc>
        <w:tc>
          <w:tcPr>
            <w:tcW w:w="977" w:type="dxa"/>
            <w:tcBorders>
              <w:top w:val="single" w:sz="4" w:space="0" w:color="auto"/>
              <w:left w:val="single" w:sz="4" w:space="0" w:color="auto"/>
              <w:bottom w:val="single" w:sz="4" w:space="0" w:color="auto"/>
              <w:right w:val="single" w:sz="4" w:space="0" w:color="auto"/>
            </w:tcBorders>
          </w:tcPr>
          <w:p w14:paraId="68518ECA" w14:textId="77777777" w:rsidR="00977D1C" w:rsidRDefault="00977D1C" w:rsidP="00977D1C">
            <w:pPr>
              <w:pStyle w:val="TAC"/>
              <w:rPr>
                <w:rFonts w:cs="Arial"/>
                <w:szCs w:val="18"/>
                <w:lang w:eastAsia="ko-KR"/>
              </w:rPr>
            </w:pPr>
            <w:r>
              <w:rPr>
                <w:lang w:eastAsia="ko-KR"/>
              </w:rPr>
              <w:t>8.6</w:t>
            </w:r>
          </w:p>
        </w:tc>
        <w:tc>
          <w:tcPr>
            <w:tcW w:w="828" w:type="dxa"/>
            <w:tcBorders>
              <w:top w:val="single" w:sz="4" w:space="0" w:color="auto"/>
              <w:left w:val="single" w:sz="4" w:space="0" w:color="auto"/>
              <w:bottom w:val="single" w:sz="4" w:space="0" w:color="auto"/>
              <w:right w:val="single" w:sz="4" w:space="0" w:color="auto"/>
            </w:tcBorders>
          </w:tcPr>
          <w:p w14:paraId="1BDFCFE6" w14:textId="77777777" w:rsidR="00977D1C" w:rsidRDefault="00977D1C" w:rsidP="00977D1C">
            <w:pPr>
              <w:pStyle w:val="TAC"/>
              <w:rPr>
                <w:rFonts w:cs="Arial"/>
                <w:szCs w:val="18"/>
              </w:rPr>
            </w:pPr>
            <w:r>
              <w:rPr>
                <w:lang w:val="en-US" w:eastAsia="ko-KR"/>
              </w:rPr>
              <w:t>FDD</w:t>
            </w:r>
          </w:p>
        </w:tc>
        <w:tc>
          <w:tcPr>
            <w:tcW w:w="1057" w:type="dxa"/>
            <w:tcBorders>
              <w:top w:val="single" w:sz="4" w:space="0" w:color="auto"/>
              <w:left w:val="single" w:sz="4" w:space="0" w:color="auto"/>
              <w:bottom w:val="single" w:sz="4" w:space="0" w:color="auto"/>
              <w:right w:val="single" w:sz="4" w:space="0" w:color="auto"/>
            </w:tcBorders>
          </w:tcPr>
          <w:p w14:paraId="74376F56" w14:textId="77777777" w:rsidR="00977D1C" w:rsidRDefault="00977D1C" w:rsidP="00977D1C">
            <w:pPr>
              <w:pStyle w:val="TAC"/>
              <w:rPr>
                <w:rFonts w:cs="Arial"/>
                <w:szCs w:val="18"/>
                <w:lang w:eastAsia="ko-KR"/>
              </w:rPr>
            </w:pPr>
            <w:r>
              <w:t>IMD4</w:t>
            </w:r>
          </w:p>
        </w:tc>
      </w:tr>
      <w:tr w:rsidR="00977D1C" w14:paraId="72EF6F4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3AD5F9"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372F9078" w14:textId="77777777" w:rsidR="00977D1C" w:rsidRDefault="00977D1C" w:rsidP="00977D1C">
            <w:pPr>
              <w:pStyle w:val="TAC"/>
              <w:rPr>
                <w:rFonts w:cs="Arial"/>
                <w:bCs/>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36C60B5C" w14:textId="77777777" w:rsidR="00977D1C" w:rsidRDefault="00977D1C" w:rsidP="00977D1C">
            <w:pPr>
              <w:pStyle w:val="TAC"/>
              <w:rPr>
                <w:rFonts w:cs="Arial"/>
                <w:szCs w:val="18"/>
                <w:lang w:eastAsia="ko-KR"/>
              </w:rPr>
            </w:pPr>
            <w:r>
              <w:rPr>
                <w:lang w:eastAsia="ko-KR"/>
              </w:rPr>
              <w:t>2550</w:t>
            </w:r>
          </w:p>
        </w:tc>
        <w:tc>
          <w:tcPr>
            <w:tcW w:w="964" w:type="dxa"/>
            <w:tcBorders>
              <w:top w:val="single" w:sz="4" w:space="0" w:color="auto"/>
              <w:left w:val="single" w:sz="4" w:space="0" w:color="auto"/>
              <w:bottom w:val="single" w:sz="4" w:space="0" w:color="auto"/>
              <w:right w:val="single" w:sz="4" w:space="0" w:color="auto"/>
            </w:tcBorders>
          </w:tcPr>
          <w:p w14:paraId="66AE9200" w14:textId="77777777" w:rsidR="00977D1C" w:rsidRDefault="00977D1C" w:rsidP="00977D1C">
            <w:pPr>
              <w:pStyle w:val="TAC"/>
              <w:rPr>
                <w:rFonts w:cs="Arial"/>
                <w:szCs w:val="18"/>
                <w:lang w:eastAsia="ko-KR"/>
              </w:rPr>
            </w:pPr>
            <w:r>
              <w:rPr>
                <w:lang w:eastAsia="ko-KR"/>
              </w:rPr>
              <w:t>5</w:t>
            </w:r>
          </w:p>
        </w:tc>
        <w:tc>
          <w:tcPr>
            <w:tcW w:w="960" w:type="dxa"/>
            <w:tcBorders>
              <w:top w:val="single" w:sz="4" w:space="0" w:color="auto"/>
              <w:left w:val="single" w:sz="4" w:space="0" w:color="auto"/>
              <w:bottom w:val="single" w:sz="4" w:space="0" w:color="auto"/>
              <w:right w:val="single" w:sz="4" w:space="0" w:color="auto"/>
            </w:tcBorders>
          </w:tcPr>
          <w:p w14:paraId="5223F213" w14:textId="77777777" w:rsidR="00977D1C" w:rsidRDefault="00977D1C" w:rsidP="00977D1C">
            <w:pPr>
              <w:pStyle w:val="TAC"/>
              <w:rPr>
                <w:rFonts w:cs="Arial"/>
                <w:szCs w:val="18"/>
                <w:lang w:eastAsia="ko-KR"/>
              </w:rPr>
            </w:pPr>
            <w:r>
              <w:rPr>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80AA835" w14:textId="77777777" w:rsidR="00977D1C" w:rsidRDefault="00977D1C" w:rsidP="00977D1C">
            <w:pPr>
              <w:pStyle w:val="TAC"/>
              <w:rPr>
                <w:rFonts w:cs="Arial"/>
                <w:szCs w:val="18"/>
                <w:lang w:eastAsia="ko-KR"/>
              </w:rPr>
            </w:pPr>
            <w:r>
              <w:rPr>
                <w:lang w:eastAsia="ko-KR"/>
              </w:rPr>
              <w:t>2685</w:t>
            </w:r>
          </w:p>
        </w:tc>
        <w:tc>
          <w:tcPr>
            <w:tcW w:w="977" w:type="dxa"/>
            <w:tcBorders>
              <w:top w:val="single" w:sz="4" w:space="0" w:color="auto"/>
              <w:left w:val="single" w:sz="4" w:space="0" w:color="auto"/>
              <w:bottom w:val="single" w:sz="4" w:space="0" w:color="auto"/>
              <w:right w:val="single" w:sz="4" w:space="0" w:color="auto"/>
            </w:tcBorders>
          </w:tcPr>
          <w:p w14:paraId="5BE3C2E8" w14:textId="77777777" w:rsidR="00977D1C" w:rsidRDefault="00977D1C" w:rsidP="00977D1C">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BB92D53"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A0CAA56" w14:textId="77777777" w:rsidR="00977D1C" w:rsidRDefault="00977D1C" w:rsidP="00977D1C">
            <w:pPr>
              <w:pStyle w:val="TAC"/>
              <w:rPr>
                <w:rFonts w:cs="Arial"/>
                <w:szCs w:val="18"/>
                <w:lang w:eastAsia="ko-KR"/>
              </w:rPr>
            </w:pPr>
            <w:r>
              <w:rPr>
                <w:lang w:eastAsia="ko-KR"/>
              </w:rPr>
              <w:t>N/A</w:t>
            </w:r>
          </w:p>
        </w:tc>
      </w:tr>
      <w:tr w:rsidR="00977D1C" w14:paraId="1701F9F5"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668C9596" w14:textId="77777777" w:rsidR="00977D1C" w:rsidRDefault="00977D1C" w:rsidP="00977D1C">
            <w:pPr>
              <w:pStyle w:val="TAC"/>
              <w:rPr>
                <w:rFonts w:eastAsia="MS Mincho" w:cs="Arial"/>
                <w:bCs/>
              </w:rPr>
            </w:pPr>
          </w:p>
        </w:tc>
        <w:tc>
          <w:tcPr>
            <w:tcW w:w="1146" w:type="dxa"/>
            <w:tcBorders>
              <w:top w:val="single" w:sz="4" w:space="0" w:color="auto"/>
              <w:left w:val="single" w:sz="4" w:space="0" w:color="auto"/>
              <w:bottom w:val="single" w:sz="4" w:space="0" w:color="auto"/>
              <w:right w:val="single" w:sz="4" w:space="0" w:color="auto"/>
            </w:tcBorders>
          </w:tcPr>
          <w:p w14:paraId="3A538E82" w14:textId="77777777" w:rsidR="00977D1C" w:rsidRDefault="00977D1C" w:rsidP="00977D1C">
            <w:pPr>
              <w:pStyle w:val="TAC"/>
              <w:rPr>
                <w:rFonts w:cs="Arial"/>
                <w:bCs/>
              </w:rPr>
            </w:pPr>
            <w:r>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328EE419" w14:textId="77777777" w:rsidR="00977D1C" w:rsidRDefault="00977D1C" w:rsidP="00977D1C">
            <w:pPr>
              <w:pStyle w:val="TAC"/>
              <w:rPr>
                <w:rFonts w:cs="Arial"/>
                <w:szCs w:val="18"/>
                <w:lang w:eastAsia="ko-KR"/>
              </w:rPr>
            </w:pPr>
            <w:r>
              <w:rPr>
                <w:lang w:eastAsia="ko-KR"/>
              </w:rPr>
              <w:t>3525</w:t>
            </w:r>
          </w:p>
        </w:tc>
        <w:tc>
          <w:tcPr>
            <w:tcW w:w="964" w:type="dxa"/>
            <w:tcBorders>
              <w:top w:val="single" w:sz="4" w:space="0" w:color="auto"/>
              <w:left w:val="single" w:sz="4" w:space="0" w:color="auto"/>
              <w:bottom w:val="single" w:sz="4" w:space="0" w:color="auto"/>
              <w:right w:val="single" w:sz="4" w:space="0" w:color="auto"/>
            </w:tcBorders>
          </w:tcPr>
          <w:p w14:paraId="2ED168E0" w14:textId="77777777" w:rsidR="00977D1C" w:rsidRDefault="00977D1C" w:rsidP="00977D1C">
            <w:pPr>
              <w:pStyle w:val="TAC"/>
              <w:rPr>
                <w:rFonts w:cs="Arial"/>
                <w:szCs w:val="18"/>
                <w:lang w:eastAsia="ko-KR"/>
              </w:rPr>
            </w:pPr>
            <w:r>
              <w:rPr>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2B13264" w14:textId="77777777" w:rsidR="00977D1C" w:rsidRDefault="00977D1C" w:rsidP="00977D1C">
            <w:pPr>
              <w:pStyle w:val="TAC"/>
              <w:rPr>
                <w:rFonts w:cs="Arial"/>
                <w:szCs w:val="18"/>
                <w:lang w:eastAsia="ko-KR"/>
              </w:rPr>
            </w:pPr>
            <w:r>
              <w:rPr>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2E6F813" w14:textId="77777777" w:rsidR="00977D1C" w:rsidRDefault="00977D1C" w:rsidP="00977D1C">
            <w:pPr>
              <w:pStyle w:val="TAC"/>
              <w:rPr>
                <w:rFonts w:cs="Arial"/>
                <w:szCs w:val="18"/>
                <w:lang w:eastAsia="ko-KR"/>
              </w:rPr>
            </w:pPr>
            <w:r>
              <w:rPr>
                <w:lang w:eastAsia="ko-KR"/>
              </w:rPr>
              <w:t>3475</w:t>
            </w:r>
          </w:p>
        </w:tc>
        <w:tc>
          <w:tcPr>
            <w:tcW w:w="977" w:type="dxa"/>
            <w:tcBorders>
              <w:top w:val="single" w:sz="4" w:space="0" w:color="auto"/>
              <w:left w:val="single" w:sz="4" w:space="0" w:color="auto"/>
              <w:bottom w:val="single" w:sz="4" w:space="0" w:color="auto"/>
              <w:right w:val="single" w:sz="4" w:space="0" w:color="auto"/>
            </w:tcBorders>
          </w:tcPr>
          <w:p w14:paraId="01C7D144" w14:textId="77777777" w:rsidR="00977D1C" w:rsidRDefault="00977D1C" w:rsidP="00977D1C">
            <w:pPr>
              <w:pStyle w:val="TAC"/>
              <w:rPr>
                <w:rFonts w:cs="Arial"/>
                <w:szCs w:val="18"/>
                <w:lang w:eastAsia="ko-KR"/>
              </w:rPr>
            </w:pPr>
            <w:r>
              <w:rPr>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9B3C171" w14:textId="77777777" w:rsidR="00977D1C" w:rsidRDefault="00977D1C" w:rsidP="00977D1C">
            <w:pPr>
              <w:pStyle w:val="TAC"/>
              <w:rPr>
                <w:rFonts w:cs="Arial"/>
                <w:szCs w:val="18"/>
              </w:rPr>
            </w:pPr>
            <w:r>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3010FE8B" w14:textId="77777777" w:rsidR="00977D1C" w:rsidRDefault="00977D1C" w:rsidP="00977D1C">
            <w:pPr>
              <w:pStyle w:val="TAC"/>
              <w:rPr>
                <w:rFonts w:cs="Arial"/>
                <w:szCs w:val="18"/>
                <w:lang w:eastAsia="ko-KR"/>
              </w:rPr>
            </w:pPr>
            <w:r>
              <w:rPr>
                <w:lang w:eastAsia="ko-KR"/>
              </w:rPr>
              <w:t>N/A</w:t>
            </w:r>
          </w:p>
        </w:tc>
      </w:tr>
      <w:tr w:rsidR="00977D1C" w14:paraId="3079379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1DEEF37" w14:textId="77777777" w:rsidR="00977D1C" w:rsidRDefault="00977D1C" w:rsidP="00977D1C">
            <w:pPr>
              <w:pStyle w:val="TAC"/>
            </w:pPr>
            <w:r>
              <w:rPr>
                <w:rFonts w:eastAsia="MS Mincho" w:cs="Arial"/>
                <w:bCs/>
              </w:rPr>
              <w:t>CA_n25-n48-n66</w:t>
            </w:r>
          </w:p>
        </w:tc>
        <w:tc>
          <w:tcPr>
            <w:tcW w:w="1146" w:type="dxa"/>
            <w:tcBorders>
              <w:top w:val="single" w:sz="4" w:space="0" w:color="auto"/>
              <w:left w:val="single" w:sz="4" w:space="0" w:color="auto"/>
              <w:bottom w:val="single" w:sz="4" w:space="0" w:color="auto"/>
              <w:right w:val="single" w:sz="4" w:space="0" w:color="auto"/>
            </w:tcBorders>
            <w:vAlign w:val="center"/>
          </w:tcPr>
          <w:p w14:paraId="208BE833" w14:textId="77777777" w:rsidR="00977D1C" w:rsidRDefault="00977D1C" w:rsidP="00977D1C">
            <w:pPr>
              <w:spacing w:after="0"/>
              <w:jc w:val="center"/>
              <w:rPr>
                <w:color w:val="000000"/>
                <w:lang w:val="en-US" w:eastAsia="zh-CN"/>
              </w:rPr>
            </w:pPr>
            <w:r>
              <w:rPr>
                <w:rFonts w:ascii="Arial" w:hAnsi="Arial" w:cs="Arial"/>
                <w:bCs/>
                <w:sz w:val="18"/>
              </w:rPr>
              <w:t>n25</w:t>
            </w:r>
          </w:p>
        </w:tc>
        <w:tc>
          <w:tcPr>
            <w:tcW w:w="960" w:type="dxa"/>
            <w:tcBorders>
              <w:top w:val="single" w:sz="4" w:space="0" w:color="auto"/>
              <w:left w:val="single" w:sz="4" w:space="0" w:color="auto"/>
              <w:bottom w:val="single" w:sz="4" w:space="0" w:color="auto"/>
              <w:right w:val="single" w:sz="4" w:space="0" w:color="auto"/>
            </w:tcBorders>
          </w:tcPr>
          <w:p w14:paraId="3257B07D" w14:textId="77777777" w:rsidR="00977D1C" w:rsidRDefault="00977D1C" w:rsidP="00977D1C">
            <w:pPr>
              <w:spacing w:after="0"/>
              <w:jc w:val="center"/>
              <w:rPr>
                <w:color w:val="000000"/>
                <w:lang w:val="en-US" w:eastAsia="zh-CN"/>
              </w:rPr>
            </w:pPr>
            <w:r>
              <w:rPr>
                <w:rFonts w:ascii="Arial" w:hAnsi="Arial" w:cs="Arial"/>
                <w:sz w:val="18"/>
                <w:szCs w:val="18"/>
                <w:lang w:eastAsia="ko-KR"/>
              </w:rPr>
              <w:t>1900</w:t>
            </w:r>
          </w:p>
        </w:tc>
        <w:tc>
          <w:tcPr>
            <w:tcW w:w="964" w:type="dxa"/>
            <w:tcBorders>
              <w:top w:val="single" w:sz="4" w:space="0" w:color="auto"/>
              <w:left w:val="single" w:sz="4" w:space="0" w:color="auto"/>
              <w:bottom w:val="single" w:sz="4" w:space="0" w:color="auto"/>
              <w:right w:val="single" w:sz="4" w:space="0" w:color="auto"/>
            </w:tcBorders>
          </w:tcPr>
          <w:p w14:paraId="691A7B95" w14:textId="77777777" w:rsidR="00977D1C" w:rsidRDefault="00977D1C" w:rsidP="00977D1C">
            <w:pPr>
              <w:spacing w:after="0"/>
              <w:jc w:val="center"/>
              <w:rPr>
                <w:color w:val="000000"/>
                <w:lang w:val="en-US" w:eastAsia="zh-CN"/>
              </w:rPr>
            </w:pPr>
            <w:r>
              <w:rPr>
                <w:rFonts w:ascii="Arial" w:hAnsi="Arial" w:cs="Arial"/>
                <w:sz w:val="18"/>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3803EA9B" w14:textId="77777777" w:rsidR="00977D1C" w:rsidRDefault="00977D1C" w:rsidP="00977D1C">
            <w:pPr>
              <w:spacing w:after="0"/>
              <w:jc w:val="center"/>
              <w:rPr>
                <w:color w:val="000000"/>
                <w:lang w:val="en-US" w:eastAsia="zh-CN"/>
              </w:rPr>
            </w:pPr>
            <w:r>
              <w:rPr>
                <w:rFonts w:ascii="Arial" w:hAnsi="Arial" w:cs="Arial"/>
                <w:sz w:val="18"/>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94C103B" w14:textId="77777777" w:rsidR="00977D1C" w:rsidRDefault="00977D1C" w:rsidP="00977D1C">
            <w:pPr>
              <w:spacing w:after="0"/>
              <w:jc w:val="center"/>
              <w:rPr>
                <w:color w:val="000000"/>
                <w:lang w:val="en-US" w:eastAsia="zh-CN"/>
              </w:rPr>
            </w:pPr>
            <w:r>
              <w:rPr>
                <w:rFonts w:ascii="Arial" w:hAnsi="Arial" w:cs="Arial"/>
                <w:sz w:val="18"/>
                <w:szCs w:val="18"/>
                <w:lang w:eastAsia="ko-KR"/>
              </w:rPr>
              <w:t>1980</w:t>
            </w:r>
          </w:p>
        </w:tc>
        <w:tc>
          <w:tcPr>
            <w:tcW w:w="977" w:type="dxa"/>
            <w:tcBorders>
              <w:top w:val="single" w:sz="4" w:space="0" w:color="auto"/>
              <w:left w:val="single" w:sz="4" w:space="0" w:color="auto"/>
              <w:bottom w:val="single" w:sz="4" w:space="0" w:color="auto"/>
              <w:right w:val="single" w:sz="4" w:space="0" w:color="auto"/>
            </w:tcBorders>
          </w:tcPr>
          <w:p w14:paraId="46176BB1" w14:textId="77777777" w:rsidR="00977D1C" w:rsidRDefault="00977D1C" w:rsidP="00977D1C">
            <w:pPr>
              <w:spacing w:after="0"/>
              <w:jc w:val="center"/>
              <w:rPr>
                <w:color w:val="000000"/>
                <w:lang w:val="en-US" w:eastAsia="zh-CN"/>
              </w:rPr>
            </w:pPr>
            <w:r>
              <w:rPr>
                <w:rFonts w:ascii="Arial" w:hAnsi="Arial" w:cs="Arial"/>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B8B515A" w14:textId="77777777" w:rsidR="00977D1C" w:rsidRDefault="00977D1C" w:rsidP="00977D1C">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7ABC9A52" w14:textId="77777777" w:rsidR="00977D1C" w:rsidRDefault="00977D1C" w:rsidP="00977D1C">
            <w:pPr>
              <w:spacing w:after="0"/>
              <w:jc w:val="center"/>
              <w:rPr>
                <w:color w:val="000000"/>
                <w:lang w:val="en-US" w:eastAsia="zh-CN"/>
              </w:rPr>
            </w:pPr>
            <w:r>
              <w:rPr>
                <w:rFonts w:ascii="Arial" w:hAnsi="Arial" w:cs="Arial"/>
                <w:sz w:val="18"/>
                <w:szCs w:val="18"/>
                <w:lang w:eastAsia="ko-KR"/>
              </w:rPr>
              <w:t>N/A</w:t>
            </w:r>
          </w:p>
        </w:tc>
      </w:tr>
      <w:tr w:rsidR="00977D1C" w14:paraId="7A497CA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555B89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3496C5C1" w14:textId="77777777" w:rsidR="00977D1C" w:rsidRDefault="00977D1C" w:rsidP="00977D1C">
            <w:pPr>
              <w:spacing w:after="0"/>
              <w:jc w:val="center"/>
              <w:rPr>
                <w:color w:val="000000"/>
                <w:lang w:val="en-US" w:eastAsia="zh-CN"/>
              </w:rPr>
            </w:pPr>
            <w:r>
              <w:rPr>
                <w:rFonts w:ascii="Arial" w:hAnsi="Arial" w:cs="Arial"/>
                <w:bCs/>
                <w:sz w:val="18"/>
              </w:rPr>
              <w:t>n48</w:t>
            </w:r>
          </w:p>
        </w:tc>
        <w:tc>
          <w:tcPr>
            <w:tcW w:w="960" w:type="dxa"/>
            <w:tcBorders>
              <w:top w:val="single" w:sz="4" w:space="0" w:color="auto"/>
              <w:left w:val="single" w:sz="4" w:space="0" w:color="auto"/>
              <w:bottom w:val="single" w:sz="4" w:space="0" w:color="auto"/>
              <w:right w:val="single" w:sz="4" w:space="0" w:color="auto"/>
            </w:tcBorders>
            <w:vAlign w:val="center"/>
          </w:tcPr>
          <w:p w14:paraId="172D5B9A" w14:textId="77777777" w:rsidR="00977D1C" w:rsidRDefault="00977D1C" w:rsidP="00977D1C">
            <w:pPr>
              <w:spacing w:after="0"/>
              <w:jc w:val="center"/>
              <w:rPr>
                <w:color w:val="000000"/>
                <w:lang w:val="en-US" w:eastAsia="zh-CN"/>
              </w:rPr>
            </w:pPr>
            <w:r>
              <w:rPr>
                <w:rFonts w:ascii="Arial" w:hAnsi="Arial" w:cs="Arial"/>
                <w:bCs/>
                <w:sz w:val="18"/>
              </w:rPr>
              <w:t>3540</w:t>
            </w:r>
          </w:p>
        </w:tc>
        <w:tc>
          <w:tcPr>
            <w:tcW w:w="964" w:type="dxa"/>
            <w:tcBorders>
              <w:top w:val="single" w:sz="4" w:space="0" w:color="auto"/>
              <w:left w:val="single" w:sz="4" w:space="0" w:color="auto"/>
              <w:bottom w:val="single" w:sz="4" w:space="0" w:color="auto"/>
              <w:right w:val="single" w:sz="4" w:space="0" w:color="auto"/>
            </w:tcBorders>
            <w:vAlign w:val="center"/>
          </w:tcPr>
          <w:p w14:paraId="421FD84B" w14:textId="77777777" w:rsidR="00977D1C" w:rsidRDefault="00977D1C" w:rsidP="00977D1C">
            <w:pPr>
              <w:spacing w:after="0"/>
              <w:jc w:val="center"/>
              <w:rPr>
                <w:color w:val="000000"/>
                <w:lang w:val="en-US" w:eastAsia="zh-CN"/>
              </w:rPr>
            </w:pPr>
            <w:r>
              <w:rPr>
                <w:rFonts w:ascii="Arial" w:hAnsi="Arial" w:cs="Arial"/>
                <w:bCs/>
                <w:sz w:val="18"/>
              </w:rPr>
              <w:t>10</w:t>
            </w:r>
          </w:p>
        </w:tc>
        <w:tc>
          <w:tcPr>
            <w:tcW w:w="960" w:type="dxa"/>
            <w:tcBorders>
              <w:top w:val="single" w:sz="4" w:space="0" w:color="auto"/>
              <w:left w:val="single" w:sz="4" w:space="0" w:color="auto"/>
              <w:bottom w:val="single" w:sz="4" w:space="0" w:color="auto"/>
              <w:right w:val="single" w:sz="4" w:space="0" w:color="auto"/>
            </w:tcBorders>
            <w:vAlign w:val="center"/>
          </w:tcPr>
          <w:p w14:paraId="5AB99BAC" w14:textId="77777777" w:rsidR="00977D1C" w:rsidRDefault="00977D1C" w:rsidP="00977D1C">
            <w:pPr>
              <w:spacing w:after="0"/>
              <w:jc w:val="center"/>
              <w:rPr>
                <w:color w:val="000000"/>
                <w:lang w:val="en-US" w:eastAsia="zh-CN"/>
              </w:rPr>
            </w:pPr>
            <w:r>
              <w:rPr>
                <w:rFonts w:ascii="Arial" w:hAnsi="Arial" w:cs="Arial"/>
                <w:bCs/>
                <w:sz w:val="18"/>
              </w:rPr>
              <w:t>50</w:t>
            </w:r>
          </w:p>
        </w:tc>
        <w:tc>
          <w:tcPr>
            <w:tcW w:w="960" w:type="dxa"/>
            <w:tcBorders>
              <w:top w:val="single" w:sz="4" w:space="0" w:color="auto"/>
              <w:left w:val="single" w:sz="4" w:space="0" w:color="auto"/>
              <w:bottom w:val="single" w:sz="4" w:space="0" w:color="auto"/>
              <w:right w:val="single" w:sz="4" w:space="0" w:color="auto"/>
            </w:tcBorders>
            <w:vAlign w:val="center"/>
          </w:tcPr>
          <w:p w14:paraId="1D95FAF1" w14:textId="77777777" w:rsidR="00977D1C" w:rsidRDefault="00977D1C" w:rsidP="00977D1C">
            <w:pPr>
              <w:spacing w:after="0"/>
              <w:jc w:val="center"/>
              <w:rPr>
                <w:color w:val="000000"/>
                <w:lang w:val="en-US" w:eastAsia="zh-CN"/>
              </w:rPr>
            </w:pPr>
            <w:r>
              <w:rPr>
                <w:rFonts w:ascii="Arial" w:hAnsi="Arial" w:cs="Arial"/>
                <w:bCs/>
                <w:sz w:val="18"/>
              </w:rPr>
              <w:t>3540</w:t>
            </w:r>
          </w:p>
        </w:tc>
        <w:tc>
          <w:tcPr>
            <w:tcW w:w="977" w:type="dxa"/>
            <w:tcBorders>
              <w:top w:val="single" w:sz="4" w:space="0" w:color="auto"/>
              <w:left w:val="single" w:sz="4" w:space="0" w:color="auto"/>
              <w:bottom w:val="single" w:sz="4" w:space="0" w:color="auto"/>
              <w:right w:val="single" w:sz="4" w:space="0" w:color="auto"/>
            </w:tcBorders>
          </w:tcPr>
          <w:p w14:paraId="1DC8A0C8" w14:textId="77777777" w:rsidR="00977D1C" w:rsidRDefault="00977D1C" w:rsidP="00977D1C">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34CCD918" w14:textId="77777777" w:rsidR="00977D1C" w:rsidRDefault="00977D1C" w:rsidP="00977D1C">
            <w:pPr>
              <w:spacing w:after="0"/>
              <w:jc w:val="center"/>
              <w:rPr>
                <w:color w:val="000000"/>
                <w:lang w:val="en-US" w:eastAsia="zh-CN"/>
              </w:rPr>
            </w:pPr>
            <w:r>
              <w:rPr>
                <w:rFonts w:ascii="Arial" w:hAnsi="Arial" w:cs="Arial"/>
                <w:bCs/>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31B14FA7" w14:textId="77777777" w:rsidR="00977D1C" w:rsidRDefault="00977D1C" w:rsidP="00977D1C">
            <w:pPr>
              <w:spacing w:after="0"/>
              <w:jc w:val="center"/>
              <w:rPr>
                <w:color w:val="000000"/>
                <w:lang w:val="en-US" w:eastAsia="zh-CN"/>
              </w:rPr>
            </w:pPr>
            <w:r>
              <w:rPr>
                <w:rFonts w:ascii="Arial" w:hAnsi="Arial" w:cs="Arial"/>
                <w:sz w:val="18"/>
                <w:szCs w:val="18"/>
              </w:rPr>
              <w:t>N/A</w:t>
            </w:r>
          </w:p>
        </w:tc>
      </w:tr>
      <w:tr w:rsidR="00977D1C" w14:paraId="14E5906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03FFB57"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vAlign w:val="center"/>
          </w:tcPr>
          <w:p w14:paraId="619A2F5D" w14:textId="77777777" w:rsidR="00977D1C" w:rsidRDefault="00977D1C" w:rsidP="00977D1C">
            <w:pPr>
              <w:spacing w:after="0"/>
              <w:jc w:val="center"/>
              <w:rPr>
                <w:color w:val="000000"/>
                <w:lang w:val="en-US" w:eastAsia="zh-CN"/>
              </w:rPr>
            </w:pPr>
            <w:r>
              <w:rPr>
                <w:rFonts w:ascii="Arial" w:hAnsi="Arial" w:cs="Arial"/>
                <w:bCs/>
                <w:sz w:val="18"/>
              </w:rPr>
              <w:t>n66</w:t>
            </w:r>
          </w:p>
        </w:tc>
        <w:tc>
          <w:tcPr>
            <w:tcW w:w="960" w:type="dxa"/>
            <w:tcBorders>
              <w:top w:val="single" w:sz="4" w:space="0" w:color="auto"/>
              <w:left w:val="single" w:sz="4" w:space="0" w:color="auto"/>
              <w:bottom w:val="single" w:sz="4" w:space="0" w:color="auto"/>
              <w:right w:val="single" w:sz="4" w:space="0" w:color="auto"/>
            </w:tcBorders>
            <w:vAlign w:val="center"/>
          </w:tcPr>
          <w:p w14:paraId="7317FF3D" w14:textId="77777777" w:rsidR="00977D1C" w:rsidRDefault="00977D1C" w:rsidP="00977D1C">
            <w:pPr>
              <w:spacing w:after="0"/>
              <w:jc w:val="center"/>
              <w:rPr>
                <w:color w:val="000000"/>
                <w:lang w:val="en-US" w:eastAsia="zh-CN"/>
              </w:rPr>
            </w:pPr>
            <w:r>
              <w:rPr>
                <w:rFonts w:ascii="Arial" w:hAnsi="Arial" w:cs="Arial"/>
                <w:bCs/>
                <w:sz w:val="18"/>
              </w:rPr>
              <w:t>1760</w:t>
            </w:r>
          </w:p>
        </w:tc>
        <w:tc>
          <w:tcPr>
            <w:tcW w:w="964" w:type="dxa"/>
            <w:tcBorders>
              <w:top w:val="single" w:sz="4" w:space="0" w:color="auto"/>
              <w:left w:val="single" w:sz="4" w:space="0" w:color="auto"/>
              <w:bottom w:val="single" w:sz="4" w:space="0" w:color="auto"/>
              <w:right w:val="single" w:sz="4" w:space="0" w:color="auto"/>
            </w:tcBorders>
            <w:vAlign w:val="center"/>
          </w:tcPr>
          <w:p w14:paraId="7AA7BC0C" w14:textId="77777777" w:rsidR="00977D1C" w:rsidRDefault="00977D1C" w:rsidP="00977D1C">
            <w:pPr>
              <w:spacing w:after="0"/>
              <w:jc w:val="center"/>
              <w:rPr>
                <w:color w:val="000000"/>
                <w:lang w:val="en-US" w:eastAsia="zh-CN"/>
              </w:rPr>
            </w:pPr>
            <w:r>
              <w:rPr>
                <w:rFonts w:ascii="Arial" w:hAnsi="Arial" w:cs="Arial"/>
                <w:bCs/>
                <w:sz w:val="18"/>
              </w:rPr>
              <w:t>5</w:t>
            </w:r>
          </w:p>
        </w:tc>
        <w:tc>
          <w:tcPr>
            <w:tcW w:w="960" w:type="dxa"/>
            <w:tcBorders>
              <w:top w:val="single" w:sz="4" w:space="0" w:color="auto"/>
              <w:left w:val="single" w:sz="4" w:space="0" w:color="auto"/>
              <w:bottom w:val="single" w:sz="4" w:space="0" w:color="auto"/>
              <w:right w:val="single" w:sz="4" w:space="0" w:color="auto"/>
            </w:tcBorders>
            <w:vAlign w:val="center"/>
          </w:tcPr>
          <w:p w14:paraId="0FE5FFFD" w14:textId="77777777" w:rsidR="00977D1C" w:rsidRDefault="00977D1C" w:rsidP="00977D1C">
            <w:pPr>
              <w:spacing w:after="0"/>
              <w:jc w:val="center"/>
              <w:rPr>
                <w:color w:val="000000"/>
                <w:lang w:val="en-US" w:eastAsia="zh-CN"/>
              </w:rPr>
            </w:pPr>
            <w:r>
              <w:rPr>
                <w:rFonts w:ascii="Arial" w:hAnsi="Arial" w:cs="Arial"/>
                <w:bCs/>
                <w:sz w:val="18"/>
              </w:rPr>
              <w:t>25</w:t>
            </w:r>
          </w:p>
        </w:tc>
        <w:tc>
          <w:tcPr>
            <w:tcW w:w="960" w:type="dxa"/>
            <w:tcBorders>
              <w:top w:val="single" w:sz="4" w:space="0" w:color="auto"/>
              <w:left w:val="single" w:sz="4" w:space="0" w:color="auto"/>
              <w:bottom w:val="single" w:sz="4" w:space="0" w:color="auto"/>
              <w:right w:val="single" w:sz="4" w:space="0" w:color="auto"/>
            </w:tcBorders>
            <w:vAlign w:val="center"/>
          </w:tcPr>
          <w:p w14:paraId="059A487B" w14:textId="77777777" w:rsidR="00977D1C" w:rsidRDefault="00977D1C" w:rsidP="00977D1C">
            <w:pPr>
              <w:spacing w:after="0"/>
              <w:jc w:val="center"/>
              <w:rPr>
                <w:color w:val="000000"/>
                <w:lang w:val="en-US" w:eastAsia="zh-CN"/>
              </w:rPr>
            </w:pPr>
            <w:r>
              <w:rPr>
                <w:rFonts w:ascii="Arial" w:hAnsi="Arial" w:cs="Arial"/>
                <w:bCs/>
                <w:sz w:val="18"/>
              </w:rPr>
              <w:t>2160</w:t>
            </w:r>
          </w:p>
        </w:tc>
        <w:tc>
          <w:tcPr>
            <w:tcW w:w="977" w:type="dxa"/>
            <w:tcBorders>
              <w:top w:val="single" w:sz="4" w:space="0" w:color="auto"/>
              <w:left w:val="single" w:sz="4" w:space="0" w:color="auto"/>
              <w:bottom w:val="single" w:sz="4" w:space="0" w:color="auto"/>
              <w:right w:val="single" w:sz="4" w:space="0" w:color="auto"/>
            </w:tcBorders>
          </w:tcPr>
          <w:p w14:paraId="0ADB59AC" w14:textId="77777777" w:rsidR="00977D1C" w:rsidRDefault="00977D1C" w:rsidP="00977D1C">
            <w:pPr>
              <w:spacing w:after="0"/>
              <w:jc w:val="center"/>
              <w:rPr>
                <w:color w:val="000000"/>
                <w:lang w:val="en-US" w:eastAsia="zh-CN"/>
              </w:rPr>
            </w:pPr>
            <w:r>
              <w:rPr>
                <w:rFonts w:ascii="Arial" w:hAnsi="Arial" w:cs="Arial"/>
                <w:sz w:val="18"/>
                <w:szCs w:val="18"/>
              </w:rPr>
              <w:t>10.4</w:t>
            </w:r>
          </w:p>
        </w:tc>
        <w:tc>
          <w:tcPr>
            <w:tcW w:w="828" w:type="dxa"/>
            <w:tcBorders>
              <w:top w:val="single" w:sz="4" w:space="0" w:color="auto"/>
              <w:left w:val="single" w:sz="4" w:space="0" w:color="auto"/>
              <w:bottom w:val="single" w:sz="4" w:space="0" w:color="auto"/>
              <w:right w:val="single" w:sz="4" w:space="0" w:color="auto"/>
            </w:tcBorders>
          </w:tcPr>
          <w:p w14:paraId="1C0BDDCC" w14:textId="77777777" w:rsidR="00977D1C" w:rsidRDefault="00977D1C" w:rsidP="00977D1C">
            <w:pPr>
              <w:spacing w:after="0"/>
              <w:jc w:val="center"/>
              <w:rPr>
                <w:color w:val="000000"/>
                <w:lang w:val="en-US" w:eastAsia="zh-CN"/>
              </w:rPr>
            </w:pPr>
            <w:r>
              <w:rPr>
                <w:rFonts w:ascii="Arial" w:hAnsi="Arial" w:cs="Arial"/>
                <w:bCs/>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0E48AB70" w14:textId="77777777" w:rsidR="00977D1C" w:rsidRDefault="00977D1C" w:rsidP="00977D1C">
            <w:pPr>
              <w:spacing w:after="0"/>
              <w:jc w:val="center"/>
              <w:rPr>
                <w:color w:val="000000"/>
                <w:lang w:val="en-US" w:eastAsia="zh-CN"/>
              </w:rPr>
            </w:pPr>
            <w:r>
              <w:rPr>
                <w:rFonts w:ascii="Arial" w:hAnsi="Arial" w:cs="Arial"/>
                <w:sz w:val="18"/>
                <w:szCs w:val="18"/>
              </w:rPr>
              <w:t>IMD4</w:t>
            </w:r>
          </w:p>
        </w:tc>
      </w:tr>
      <w:tr w:rsidR="00977D1C" w14:paraId="7B26D32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E07E8D"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063D298" w14:textId="77777777" w:rsidR="00977D1C" w:rsidRDefault="00977D1C" w:rsidP="00977D1C">
            <w:pPr>
              <w:spacing w:after="0"/>
              <w:jc w:val="center"/>
              <w:rPr>
                <w:color w:val="000000"/>
                <w:lang w:val="en-US" w:eastAsia="zh-CN"/>
              </w:rPr>
            </w:pPr>
            <w:r>
              <w:rPr>
                <w:rFonts w:ascii="Arial" w:hAnsi="Arial" w:cs="Arial"/>
                <w:color w:val="000000"/>
                <w:sz w:val="18"/>
                <w:szCs w:val="18"/>
                <w:lang w:val="en-US" w:eastAsia="zh-CN"/>
              </w:rPr>
              <w:t>n25</w:t>
            </w:r>
          </w:p>
        </w:tc>
        <w:tc>
          <w:tcPr>
            <w:tcW w:w="960" w:type="dxa"/>
            <w:tcBorders>
              <w:top w:val="single" w:sz="4" w:space="0" w:color="auto"/>
              <w:left w:val="single" w:sz="4" w:space="0" w:color="auto"/>
              <w:bottom w:val="single" w:sz="4" w:space="0" w:color="auto"/>
              <w:right w:val="single" w:sz="4" w:space="0" w:color="auto"/>
            </w:tcBorders>
          </w:tcPr>
          <w:p w14:paraId="2092F639" w14:textId="77777777" w:rsidR="00977D1C" w:rsidRDefault="00977D1C" w:rsidP="00977D1C">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40FCBCDA" w14:textId="77777777" w:rsidR="00977D1C" w:rsidRDefault="00977D1C" w:rsidP="00977D1C">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3AE5D05C" w14:textId="77777777" w:rsidR="00977D1C" w:rsidRDefault="00977D1C" w:rsidP="00977D1C">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1D77391C" w14:textId="77777777" w:rsidR="00977D1C" w:rsidRDefault="00977D1C" w:rsidP="00977D1C">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01D698EE" w14:textId="77777777" w:rsidR="00977D1C" w:rsidRDefault="00977D1C" w:rsidP="00977D1C">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0B586F4" w14:textId="77777777" w:rsidR="00977D1C" w:rsidRDefault="00977D1C" w:rsidP="00977D1C">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F0703B9" w14:textId="77777777" w:rsidR="00977D1C" w:rsidRDefault="00977D1C" w:rsidP="00977D1C">
            <w:pPr>
              <w:spacing w:after="0"/>
              <w:jc w:val="center"/>
              <w:rPr>
                <w:color w:val="000000"/>
                <w:lang w:val="en-US" w:eastAsia="zh-CN"/>
              </w:rPr>
            </w:pPr>
            <w:r>
              <w:rPr>
                <w:rFonts w:ascii="Arial" w:eastAsia="Malgun Gothic" w:hAnsi="Arial" w:cs="Arial"/>
                <w:kern w:val="2"/>
                <w:sz w:val="18"/>
                <w:szCs w:val="18"/>
                <w:lang w:eastAsia="ko-KR"/>
              </w:rPr>
              <w:t>N/A</w:t>
            </w:r>
          </w:p>
        </w:tc>
      </w:tr>
      <w:tr w:rsidR="00977D1C" w14:paraId="241007B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B80790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AB00259" w14:textId="77777777" w:rsidR="00977D1C" w:rsidRDefault="00977D1C" w:rsidP="00977D1C">
            <w:pPr>
              <w:spacing w:after="0"/>
              <w:jc w:val="center"/>
              <w:rPr>
                <w:color w:val="000000"/>
                <w:lang w:val="en-US" w:eastAsia="zh-CN"/>
              </w:rPr>
            </w:pPr>
            <w:r>
              <w:rPr>
                <w:rFonts w:ascii="Arial" w:hAnsi="Arial" w:cs="Arial"/>
                <w:color w:val="000000"/>
                <w:sz w:val="18"/>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3D56CD06" w14:textId="77777777" w:rsidR="00977D1C" w:rsidRDefault="00977D1C" w:rsidP="00977D1C">
            <w:pPr>
              <w:spacing w:after="0"/>
              <w:jc w:val="center"/>
              <w:rPr>
                <w:color w:val="000000"/>
                <w:lang w:val="en-US" w:eastAsia="zh-CN"/>
              </w:rPr>
            </w:pPr>
            <w:r>
              <w:rPr>
                <w:rFonts w:ascii="Arial" w:hAnsi="Arial" w:cs="Arial"/>
                <w:sz w:val="18"/>
                <w:szCs w:val="18"/>
              </w:rPr>
              <w:t>3620</w:t>
            </w:r>
          </w:p>
        </w:tc>
        <w:tc>
          <w:tcPr>
            <w:tcW w:w="964" w:type="dxa"/>
            <w:tcBorders>
              <w:top w:val="single" w:sz="4" w:space="0" w:color="auto"/>
              <w:left w:val="single" w:sz="4" w:space="0" w:color="auto"/>
              <w:bottom w:val="single" w:sz="4" w:space="0" w:color="auto"/>
              <w:right w:val="single" w:sz="4" w:space="0" w:color="auto"/>
            </w:tcBorders>
          </w:tcPr>
          <w:p w14:paraId="46043DF7" w14:textId="77777777" w:rsidR="00977D1C" w:rsidRDefault="00977D1C" w:rsidP="00977D1C">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2BC9FDF4" w14:textId="77777777" w:rsidR="00977D1C" w:rsidRDefault="00977D1C" w:rsidP="00977D1C">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7F204F94" w14:textId="77777777" w:rsidR="00977D1C" w:rsidRDefault="00977D1C" w:rsidP="00977D1C">
            <w:pPr>
              <w:spacing w:after="0"/>
              <w:jc w:val="center"/>
              <w:rPr>
                <w:color w:val="000000"/>
                <w:lang w:val="en-US" w:eastAsia="zh-CN"/>
              </w:rPr>
            </w:pPr>
            <w:r>
              <w:rPr>
                <w:rFonts w:ascii="Arial" w:hAnsi="Arial" w:cs="Arial"/>
                <w:sz w:val="18"/>
                <w:szCs w:val="18"/>
              </w:rPr>
              <w:t>3620</w:t>
            </w:r>
          </w:p>
        </w:tc>
        <w:tc>
          <w:tcPr>
            <w:tcW w:w="977" w:type="dxa"/>
            <w:tcBorders>
              <w:top w:val="single" w:sz="4" w:space="0" w:color="auto"/>
              <w:left w:val="single" w:sz="4" w:space="0" w:color="auto"/>
              <w:bottom w:val="single" w:sz="4" w:space="0" w:color="auto"/>
              <w:right w:val="single" w:sz="4" w:space="0" w:color="auto"/>
            </w:tcBorders>
          </w:tcPr>
          <w:p w14:paraId="1599EE15" w14:textId="77777777" w:rsidR="00977D1C" w:rsidRDefault="00977D1C" w:rsidP="00977D1C">
            <w:pPr>
              <w:spacing w:after="0"/>
              <w:jc w:val="center"/>
              <w:rPr>
                <w:color w:val="000000"/>
                <w:lang w:val="en-US" w:eastAsia="zh-CN"/>
              </w:rPr>
            </w:pPr>
            <w:r>
              <w:rPr>
                <w:rFonts w:ascii="Arial" w:eastAsia="Malgun Gothic" w:hAnsi="Arial" w:cs="Arial"/>
                <w:kern w:val="2"/>
                <w:sz w:val="18"/>
                <w:szCs w:val="18"/>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4D4F6548" w14:textId="77777777" w:rsidR="00977D1C" w:rsidRDefault="00977D1C" w:rsidP="00977D1C">
            <w:pPr>
              <w:spacing w:after="0"/>
              <w:jc w:val="center"/>
              <w:rPr>
                <w:color w:val="000000"/>
                <w:lang w:val="en-US" w:eastAsia="zh-CN"/>
              </w:rPr>
            </w:pPr>
            <w:r>
              <w:rPr>
                <w:rFonts w:ascii="Arial" w:hAnsi="Arial" w:cs="Arial"/>
                <w:color w:val="000000"/>
                <w:sz w:val="18"/>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9ED6A32" w14:textId="77777777" w:rsidR="00977D1C" w:rsidRDefault="00977D1C" w:rsidP="00977D1C">
            <w:pPr>
              <w:spacing w:after="0"/>
              <w:jc w:val="center"/>
              <w:rPr>
                <w:color w:val="000000"/>
                <w:lang w:val="en-US" w:eastAsia="zh-CN"/>
              </w:rPr>
            </w:pPr>
            <w:r>
              <w:rPr>
                <w:rFonts w:ascii="Arial" w:eastAsia="Malgun Gothic" w:hAnsi="Arial" w:cs="Arial"/>
                <w:kern w:val="2"/>
                <w:sz w:val="18"/>
                <w:szCs w:val="18"/>
                <w:lang w:val="en-US" w:eastAsia="ko-KR"/>
              </w:rPr>
              <w:t>IMD2</w:t>
            </w:r>
          </w:p>
        </w:tc>
      </w:tr>
      <w:tr w:rsidR="00977D1C" w14:paraId="77AD104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6049B3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9C3A5D5" w14:textId="77777777" w:rsidR="00977D1C" w:rsidRDefault="00977D1C" w:rsidP="00977D1C">
            <w:pPr>
              <w:spacing w:after="0"/>
              <w:jc w:val="center"/>
              <w:rPr>
                <w:color w:val="000000"/>
                <w:lang w:val="en-US" w:eastAsia="zh-CN"/>
              </w:rPr>
            </w:pPr>
            <w:r>
              <w:rPr>
                <w:rFonts w:ascii="Arial" w:hAnsi="Arial" w:cs="Arial"/>
                <w:color w:val="000000"/>
                <w:sz w:val="18"/>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1BDCB32" w14:textId="77777777" w:rsidR="00977D1C" w:rsidRDefault="00977D1C" w:rsidP="00977D1C">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19292FCF" w14:textId="77777777" w:rsidR="00977D1C" w:rsidRDefault="00977D1C" w:rsidP="00977D1C">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5C1BC860" w14:textId="77777777" w:rsidR="00977D1C" w:rsidRDefault="00977D1C" w:rsidP="00977D1C">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30E30336" w14:textId="77777777" w:rsidR="00977D1C" w:rsidRDefault="00977D1C" w:rsidP="00977D1C">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0FFEFD85" w14:textId="77777777" w:rsidR="00977D1C" w:rsidRDefault="00977D1C" w:rsidP="00977D1C">
            <w:pPr>
              <w:spacing w:after="0"/>
              <w:jc w:val="center"/>
              <w:rPr>
                <w:color w:val="000000"/>
                <w:lang w:val="en-US" w:eastAsia="zh-CN"/>
              </w:rPr>
            </w:pPr>
            <w:r>
              <w:rPr>
                <w:rFonts w:ascii="Arial" w:eastAsia="Malgun Gothic" w:hAnsi="Arial" w:cs="Arial"/>
                <w:kern w:val="2"/>
                <w:sz w:val="18"/>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450950F" w14:textId="77777777" w:rsidR="00977D1C" w:rsidRDefault="00977D1C" w:rsidP="00977D1C">
            <w:pPr>
              <w:spacing w:after="0"/>
              <w:jc w:val="center"/>
              <w:rPr>
                <w:color w:val="000000"/>
                <w:lang w:val="en-US" w:eastAsia="zh-CN"/>
              </w:rPr>
            </w:pPr>
            <w:r>
              <w:rPr>
                <w:rFonts w:ascii="Arial" w:hAnsi="Arial" w:cs="Arial"/>
                <w:color w:val="000000"/>
                <w:sz w:val="18"/>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2732DB3" w14:textId="77777777" w:rsidR="00977D1C" w:rsidRDefault="00977D1C" w:rsidP="00977D1C">
            <w:pPr>
              <w:spacing w:after="0"/>
              <w:jc w:val="center"/>
              <w:rPr>
                <w:color w:val="000000"/>
                <w:lang w:val="en-US" w:eastAsia="zh-CN"/>
              </w:rPr>
            </w:pPr>
            <w:r>
              <w:rPr>
                <w:rFonts w:ascii="Arial" w:eastAsia="Malgun Gothic" w:hAnsi="Arial" w:cs="Arial"/>
                <w:kern w:val="2"/>
                <w:sz w:val="18"/>
                <w:szCs w:val="18"/>
                <w:lang w:eastAsia="ko-KR"/>
              </w:rPr>
              <w:t>N/A</w:t>
            </w:r>
          </w:p>
        </w:tc>
      </w:tr>
      <w:tr w:rsidR="00977D1C" w14:paraId="4B7C554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556755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0E08D0F" w14:textId="77777777" w:rsidR="00977D1C" w:rsidRDefault="00977D1C" w:rsidP="00977D1C">
            <w:pPr>
              <w:spacing w:after="0"/>
              <w:jc w:val="center"/>
              <w:rPr>
                <w:color w:val="000000"/>
                <w:lang w:val="en-US" w:eastAsia="zh-CN"/>
              </w:rPr>
            </w:pPr>
            <w:r>
              <w:rPr>
                <w:rFonts w:ascii="Arial" w:hAnsi="Arial" w:cs="Arial"/>
                <w:sz w:val="18"/>
                <w:szCs w:val="18"/>
              </w:rPr>
              <w:t>n25</w:t>
            </w:r>
          </w:p>
        </w:tc>
        <w:tc>
          <w:tcPr>
            <w:tcW w:w="960" w:type="dxa"/>
            <w:tcBorders>
              <w:top w:val="single" w:sz="4" w:space="0" w:color="auto"/>
              <w:left w:val="single" w:sz="4" w:space="0" w:color="auto"/>
              <w:bottom w:val="single" w:sz="4" w:space="0" w:color="auto"/>
              <w:right w:val="single" w:sz="4" w:space="0" w:color="auto"/>
            </w:tcBorders>
          </w:tcPr>
          <w:p w14:paraId="619034FD" w14:textId="77777777" w:rsidR="00977D1C" w:rsidRDefault="00977D1C" w:rsidP="00977D1C">
            <w:pPr>
              <w:spacing w:after="0"/>
              <w:jc w:val="center"/>
              <w:rPr>
                <w:color w:val="000000"/>
                <w:lang w:val="en-US" w:eastAsia="zh-CN"/>
              </w:rPr>
            </w:pPr>
            <w:r>
              <w:rPr>
                <w:rFonts w:ascii="Arial" w:hAnsi="Arial" w:cs="Arial"/>
                <w:sz w:val="18"/>
                <w:szCs w:val="18"/>
              </w:rPr>
              <w:t>1880</w:t>
            </w:r>
          </w:p>
        </w:tc>
        <w:tc>
          <w:tcPr>
            <w:tcW w:w="964" w:type="dxa"/>
            <w:tcBorders>
              <w:top w:val="single" w:sz="4" w:space="0" w:color="auto"/>
              <w:left w:val="single" w:sz="4" w:space="0" w:color="auto"/>
              <w:bottom w:val="single" w:sz="4" w:space="0" w:color="auto"/>
              <w:right w:val="single" w:sz="4" w:space="0" w:color="auto"/>
            </w:tcBorders>
          </w:tcPr>
          <w:p w14:paraId="744DC51E" w14:textId="77777777" w:rsidR="00977D1C" w:rsidRDefault="00977D1C" w:rsidP="00977D1C">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66900FB9" w14:textId="77777777" w:rsidR="00977D1C" w:rsidRDefault="00977D1C" w:rsidP="00977D1C">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3FB827EA" w14:textId="77777777" w:rsidR="00977D1C" w:rsidRDefault="00977D1C" w:rsidP="00977D1C">
            <w:pPr>
              <w:spacing w:after="0"/>
              <w:jc w:val="center"/>
              <w:rPr>
                <w:color w:val="000000"/>
                <w:lang w:val="en-US" w:eastAsia="zh-CN"/>
              </w:rPr>
            </w:pPr>
            <w:r>
              <w:rPr>
                <w:rFonts w:ascii="Arial" w:hAnsi="Arial" w:cs="Arial"/>
                <w:sz w:val="18"/>
                <w:szCs w:val="18"/>
              </w:rPr>
              <w:t>1960</w:t>
            </w:r>
          </w:p>
        </w:tc>
        <w:tc>
          <w:tcPr>
            <w:tcW w:w="977" w:type="dxa"/>
            <w:tcBorders>
              <w:top w:val="single" w:sz="4" w:space="0" w:color="auto"/>
              <w:left w:val="single" w:sz="4" w:space="0" w:color="auto"/>
              <w:bottom w:val="single" w:sz="4" w:space="0" w:color="auto"/>
              <w:right w:val="single" w:sz="4" w:space="0" w:color="auto"/>
            </w:tcBorders>
          </w:tcPr>
          <w:p w14:paraId="16E01194" w14:textId="77777777" w:rsidR="00977D1C" w:rsidRDefault="00977D1C" w:rsidP="00977D1C">
            <w:pPr>
              <w:spacing w:after="0"/>
              <w:jc w:val="center"/>
              <w:rPr>
                <w:color w:val="000000"/>
                <w:lang w:val="en-US" w:eastAsia="zh-CN"/>
              </w:rPr>
            </w:pPr>
            <w:r>
              <w:rPr>
                <w:rFonts w:ascii="Arial" w:hAnsi="Arial" w:cs="Arial"/>
                <w:sz w:val="18"/>
                <w:szCs w:val="18"/>
              </w:rPr>
              <w:t>32.1</w:t>
            </w:r>
          </w:p>
        </w:tc>
        <w:tc>
          <w:tcPr>
            <w:tcW w:w="828" w:type="dxa"/>
            <w:tcBorders>
              <w:top w:val="single" w:sz="4" w:space="0" w:color="auto"/>
              <w:left w:val="single" w:sz="4" w:space="0" w:color="auto"/>
              <w:bottom w:val="single" w:sz="4" w:space="0" w:color="auto"/>
              <w:right w:val="single" w:sz="4" w:space="0" w:color="auto"/>
            </w:tcBorders>
          </w:tcPr>
          <w:p w14:paraId="2D0F1EE0" w14:textId="77777777" w:rsidR="00977D1C" w:rsidRDefault="00977D1C" w:rsidP="00977D1C">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3820557C" w14:textId="77777777" w:rsidR="00977D1C" w:rsidRDefault="00977D1C" w:rsidP="00977D1C">
            <w:pPr>
              <w:spacing w:after="0"/>
              <w:jc w:val="center"/>
              <w:rPr>
                <w:color w:val="000000"/>
                <w:lang w:val="en-US" w:eastAsia="zh-CN"/>
              </w:rPr>
            </w:pPr>
            <w:r>
              <w:rPr>
                <w:rFonts w:ascii="Arial" w:hAnsi="Arial" w:cs="Arial"/>
                <w:sz w:val="18"/>
                <w:szCs w:val="18"/>
              </w:rPr>
              <w:t>IMD2</w:t>
            </w:r>
            <w:r>
              <w:rPr>
                <w:rFonts w:ascii="Arial" w:hAnsi="Arial" w:cs="Arial"/>
                <w:sz w:val="18"/>
                <w:szCs w:val="18"/>
                <w:vertAlign w:val="superscript"/>
              </w:rPr>
              <w:t>1</w:t>
            </w:r>
          </w:p>
        </w:tc>
      </w:tr>
      <w:tr w:rsidR="00977D1C" w14:paraId="54F9E4A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BE07FD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E94A53B" w14:textId="77777777" w:rsidR="00977D1C" w:rsidRDefault="00977D1C" w:rsidP="00977D1C">
            <w:pPr>
              <w:spacing w:after="0"/>
              <w:jc w:val="center"/>
              <w:rPr>
                <w:color w:val="000000"/>
                <w:lang w:val="en-US" w:eastAsia="zh-CN"/>
              </w:rPr>
            </w:pPr>
            <w:r>
              <w:rPr>
                <w:rFonts w:ascii="Arial" w:hAnsi="Arial" w:cs="Arial"/>
                <w:sz w:val="18"/>
                <w:szCs w:val="18"/>
              </w:rPr>
              <w:t>n48</w:t>
            </w:r>
          </w:p>
        </w:tc>
        <w:tc>
          <w:tcPr>
            <w:tcW w:w="960" w:type="dxa"/>
            <w:tcBorders>
              <w:top w:val="single" w:sz="4" w:space="0" w:color="auto"/>
              <w:left w:val="single" w:sz="4" w:space="0" w:color="auto"/>
              <w:bottom w:val="single" w:sz="4" w:space="0" w:color="auto"/>
              <w:right w:val="single" w:sz="4" w:space="0" w:color="auto"/>
            </w:tcBorders>
          </w:tcPr>
          <w:p w14:paraId="5793B1B5" w14:textId="77777777" w:rsidR="00977D1C" w:rsidRDefault="00977D1C" w:rsidP="00977D1C">
            <w:pPr>
              <w:spacing w:after="0"/>
              <w:jc w:val="center"/>
              <w:rPr>
                <w:color w:val="000000"/>
                <w:lang w:val="en-US" w:eastAsia="zh-CN"/>
              </w:rPr>
            </w:pPr>
            <w:r>
              <w:rPr>
                <w:rFonts w:ascii="Arial" w:hAnsi="Arial" w:cs="Arial"/>
                <w:sz w:val="18"/>
                <w:szCs w:val="18"/>
              </w:rPr>
              <w:t>3700</w:t>
            </w:r>
          </w:p>
        </w:tc>
        <w:tc>
          <w:tcPr>
            <w:tcW w:w="964" w:type="dxa"/>
            <w:tcBorders>
              <w:top w:val="single" w:sz="4" w:space="0" w:color="auto"/>
              <w:left w:val="single" w:sz="4" w:space="0" w:color="auto"/>
              <w:bottom w:val="single" w:sz="4" w:space="0" w:color="auto"/>
              <w:right w:val="single" w:sz="4" w:space="0" w:color="auto"/>
            </w:tcBorders>
          </w:tcPr>
          <w:p w14:paraId="58154E89" w14:textId="77777777" w:rsidR="00977D1C" w:rsidRDefault="00977D1C" w:rsidP="00977D1C">
            <w:pPr>
              <w:spacing w:after="0"/>
              <w:jc w:val="center"/>
              <w:rPr>
                <w:color w:val="000000"/>
                <w:lang w:val="en-US" w:eastAsia="zh-CN"/>
              </w:rPr>
            </w:pPr>
            <w:r>
              <w:rPr>
                <w:rFonts w:ascii="Arial" w:hAnsi="Arial" w:cs="Arial"/>
                <w:sz w:val="18"/>
                <w:szCs w:val="18"/>
              </w:rPr>
              <w:t>10</w:t>
            </w:r>
          </w:p>
        </w:tc>
        <w:tc>
          <w:tcPr>
            <w:tcW w:w="960" w:type="dxa"/>
            <w:tcBorders>
              <w:top w:val="single" w:sz="4" w:space="0" w:color="auto"/>
              <w:left w:val="single" w:sz="4" w:space="0" w:color="auto"/>
              <w:bottom w:val="single" w:sz="4" w:space="0" w:color="auto"/>
              <w:right w:val="single" w:sz="4" w:space="0" w:color="auto"/>
            </w:tcBorders>
          </w:tcPr>
          <w:p w14:paraId="4472B92F" w14:textId="77777777" w:rsidR="00977D1C" w:rsidRDefault="00977D1C" w:rsidP="00977D1C">
            <w:pPr>
              <w:spacing w:after="0"/>
              <w:jc w:val="center"/>
              <w:rPr>
                <w:color w:val="000000"/>
                <w:lang w:val="en-US" w:eastAsia="zh-CN"/>
              </w:rPr>
            </w:pPr>
            <w:r>
              <w:rPr>
                <w:rFonts w:ascii="Arial" w:hAnsi="Arial" w:cs="Arial"/>
                <w:sz w:val="18"/>
                <w:szCs w:val="18"/>
              </w:rPr>
              <w:t>50</w:t>
            </w:r>
          </w:p>
        </w:tc>
        <w:tc>
          <w:tcPr>
            <w:tcW w:w="960" w:type="dxa"/>
            <w:tcBorders>
              <w:top w:val="single" w:sz="4" w:space="0" w:color="auto"/>
              <w:left w:val="single" w:sz="4" w:space="0" w:color="auto"/>
              <w:bottom w:val="single" w:sz="4" w:space="0" w:color="auto"/>
              <w:right w:val="single" w:sz="4" w:space="0" w:color="auto"/>
            </w:tcBorders>
          </w:tcPr>
          <w:p w14:paraId="00370AA2" w14:textId="77777777" w:rsidR="00977D1C" w:rsidRDefault="00977D1C" w:rsidP="00977D1C">
            <w:pPr>
              <w:spacing w:after="0"/>
              <w:jc w:val="center"/>
              <w:rPr>
                <w:color w:val="000000"/>
                <w:lang w:val="en-US" w:eastAsia="zh-CN"/>
              </w:rPr>
            </w:pPr>
            <w:r>
              <w:rPr>
                <w:rFonts w:ascii="Arial" w:hAnsi="Arial" w:cs="Arial"/>
                <w:sz w:val="18"/>
                <w:szCs w:val="18"/>
              </w:rPr>
              <w:t>3700</w:t>
            </w:r>
          </w:p>
        </w:tc>
        <w:tc>
          <w:tcPr>
            <w:tcW w:w="977" w:type="dxa"/>
            <w:tcBorders>
              <w:top w:val="single" w:sz="4" w:space="0" w:color="auto"/>
              <w:left w:val="single" w:sz="4" w:space="0" w:color="auto"/>
              <w:bottom w:val="single" w:sz="4" w:space="0" w:color="auto"/>
              <w:right w:val="single" w:sz="4" w:space="0" w:color="auto"/>
            </w:tcBorders>
          </w:tcPr>
          <w:p w14:paraId="5A9F9210" w14:textId="77777777" w:rsidR="00977D1C" w:rsidRDefault="00977D1C" w:rsidP="00977D1C">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36B345E8" w14:textId="77777777" w:rsidR="00977D1C" w:rsidRDefault="00977D1C" w:rsidP="00977D1C">
            <w:pPr>
              <w:spacing w:after="0"/>
              <w:jc w:val="center"/>
              <w:rPr>
                <w:color w:val="000000"/>
                <w:lang w:val="en-US" w:eastAsia="zh-CN"/>
              </w:rPr>
            </w:pPr>
            <w:r>
              <w:rPr>
                <w:rFonts w:ascii="Arial" w:hAnsi="Arial" w:cs="Arial"/>
                <w:sz w:val="18"/>
                <w:szCs w:val="18"/>
              </w:rPr>
              <w:t>TDD</w:t>
            </w:r>
          </w:p>
        </w:tc>
        <w:tc>
          <w:tcPr>
            <w:tcW w:w="1057" w:type="dxa"/>
            <w:tcBorders>
              <w:top w:val="single" w:sz="4" w:space="0" w:color="auto"/>
              <w:left w:val="single" w:sz="4" w:space="0" w:color="auto"/>
              <w:bottom w:val="single" w:sz="4" w:space="0" w:color="auto"/>
              <w:right w:val="single" w:sz="4" w:space="0" w:color="auto"/>
            </w:tcBorders>
          </w:tcPr>
          <w:p w14:paraId="168DB232" w14:textId="77777777" w:rsidR="00977D1C" w:rsidRDefault="00977D1C" w:rsidP="00977D1C">
            <w:pPr>
              <w:spacing w:after="0"/>
              <w:jc w:val="center"/>
              <w:rPr>
                <w:color w:val="000000"/>
                <w:lang w:val="en-US" w:eastAsia="zh-CN"/>
              </w:rPr>
            </w:pPr>
            <w:r>
              <w:rPr>
                <w:rFonts w:ascii="Arial" w:hAnsi="Arial" w:cs="Arial"/>
                <w:sz w:val="18"/>
                <w:szCs w:val="18"/>
              </w:rPr>
              <w:t>N/A</w:t>
            </w:r>
          </w:p>
        </w:tc>
      </w:tr>
      <w:tr w:rsidR="00977D1C" w14:paraId="1EB972A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1C4E4B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987B785" w14:textId="77777777" w:rsidR="00977D1C" w:rsidRDefault="00977D1C" w:rsidP="00977D1C">
            <w:pPr>
              <w:spacing w:after="0"/>
              <w:jc w:val="center"/>
              <w:rPr>
                <w:color w:val="000000"/>
                <w:lang w:val="en-US" w:eastAsia="zh-CN"/>
              </w:rPr>
            </w:pPr>
            <w:r>
              <w:rPr>
                <w:rFonts w:ascii="Arial" w:hAnsi="Arial" w:cs="Arial"/>
                <w:sz w:val="18"/>
                <w:szCs w:val="18"/>
              </w:rPr>
              <w:t>n66</w:t>
            </w:r>
          </w:p>
        </w:tc>
        <w:tc>
          <w:tcPr>
            <w:tcW w:w="960" w:type="dxa"/>
            <w:tcBorders>
              <w:top w:val="single" w:sz="4" w:space="0" w:color="auto"/>
              <w:left w:val="single" w:sz="4" w:space="0" w:color="auto"/>
              <w:bottom w:val="single" w:sz="4" w:space="0" w:color="auto"/>
              <w:right w:val="single" w:sz="4" w:space="0" w:color="auto"/>
            </w:tcBorders>
          </w:tcPr>
          <w:p w14:paraId="76983E22" w14:textId="77777777" w:rsidR="00977D1C" w:rsidRDefault="00977D1C" w:rsidP="00977D1C">
            <w:pPr>
              <w:spacing w:after="0"/>
              <w:jc w:val="center"/>
              <w:rPr>
                <w:color w:val="000000"/>
                <w:lang w:val="en-US" w:eastAsia="zh-CN"/>
              </w:rPr>
            </w:pPr>
            <w:r>
              <w:rPr>
                <w:rFonts w:ascii="Arial" w:hAnsi="Arial" w:cs="Arial"/>
                <w:sz w:val="18"/>
                <w:szCs w:val="18"/>
              </w:rPr>
              <w:t>1740</w:t>
            </w:r>
          </w:p>
        </w:tc>
        <w:tc>
          <w:tcPr>
            <w:tcW w:w="964" w:type="dxa"/>
            <w:tcBorders>
              <w:top w:val="single" w:sz="4" w:space="0" w:color="auto"/>
              <w:left w:val="single" w:sz="4" w:space="0" w:color="auto"/>
              <w:bottom w:val="single" w:sz="4" w:space="0" w:color="auto"/>
              <w:right w:val="single" w:sz="4" w:space="0" w:color="auto"/>
            </w:tcBorders>
          </w:tcPr>
          <w:p w14:paraId="49948FDE" w14:textId="77777777" w:rsidR="00977D1C" w:rsidRDefault="00977D1C" w:rsidP="00977D1C">
            <w:pPr>
              <w:spacing w:after="0"/>
              <w:jc w:val="center"/>
              <w:rPr>
                <w:color w:val="000000"/>
                <w:lang w:val="en-US" w:eastAsia="zh-CN"/>
              </w:rPr>
            </w:pPr>
            <w:r>
              <w:rPr>
                <w:rFonts w:ascii="Arial" w:hAnsi="Arial" w:cs="Arial"/>
                <w:sz w:val="18"/>
                <w:szCs w:val="18"/>
              </w:rPr>
              <w:t>5</w:t>
            </w:r>
          </w:p>
        </w:tc>
        <w:tc>
          <w:tcPr>
            <w:tcW w:w="960" w:type="dxa"/>
            <w:tcBorders>
              <w:top w:val="single" w:sz="4" w:space="0" w:color="auto"/>
              <w:left w:val="single" w:sz="4" w:space="0" w:color="auto"/>
              <w:bottom w:val="single" w:sz="4" w:space="0" w:color="auto"/>
              <w:right w:val="single" w:sz="4" w:space="0" w:color="auto"/>
            </w:tcBorders>
          </w:tcPr>
          <w:p w14:paraId="636018AE" w14:textId="77777777" w:rsidR="00977D1C" w:rsidRDefault="00977D1C" w:rsidP="00977D1C">
            <w:pPr>
              <w:spacing w:after="0"/>
              <w:jc w:val="center"/>
              <w:rPr>
                <w:color w:val="000000"/>
                <w:lang w:val="en-US" w:eastAsia="zh-CN"/>
              </w:rPr>
            </w:pPr>
            <w:r>
              <w:rPr>
                <w:rFonts w:ascii="Arial" w:hAnsi="Arial" w:cs="Arial"/>
                <w:sz w:val="18"/>
                <w:szCs w:val="18"/>
              </w:rPr>
              <w:t>25</w:t>
            </w:r>
          </w:p>
        </w:tc>
        <w:tc>
          <w:tcPr>
            <w:tcW w:w="960" w:type="dxa"/>
            <w:tcBorders>
              <w:top w:val="single" w:sz="4" w:space="0" w:color="auto"/>
              <w:left w:val="single" w:sz="4" w:space="0" w:color="auto"/>
              <w:bottom w:val="single" w:sz="4" w:space="0" w:color="auto"/>
              <w:right w:val="single" w:sz="4" w:space="0" w:color="auto"/>
            </w:tcBorders>
          </w:tcPr>
          <w:p w14:paraId="789FADAA" w14:textId="77777777" w:rsidR="00977D1C" w:rsidRDefault="00977D1C" w:rsidP="00977D1C">
            <w:pPr>
              <w:spacing w:after="0"/>
              <w:jc w:val="center"/>
              <w:rPr>
                <w:color w:val="000000"/>
                <w:lang w:val="en-US" w:eastAsia="zh-CN"/>
              </w:rPr>
            </w:pPr>
            <w:r>
              <w:rPr>
                <w:rFonts w:ascii="Arial" w:hAnsi="Arial" w:cs="Arial"/>
                <w:sz w:val="18"/>
                <w:szCs w:val="18"/>
              </w:rPr>
              <w:t>2140</w:t>
            </w:r>
          </w:p>
        </w:tc>
        <w:tc>
          <w:tcPr>
            <w:tcW w:w="977" w:type="dxa"/>
            <w:tcBorders>
              <w:top w:val="single" w:sz="4" w:space="0" w:color="auto"/>
              <w:left w:val="single" w:sz="4" w:space="0" w:color="auto"/>
              <w:bottom w:val="single" w:sz="4" w:space="0" w:color="auto"/>
              <w:right w:val="single" w:sz="4" w:space="0" w:color="auto"/>
            </w:tcBorders>
          </w:tcPr>
          <w:p w14:paraId="20D64686" w14:textId="77777777" w:rsidR="00977D1C" w:rsidRDefault="00977D1C" w:rsidP="00977D1C">
            <w:pPr>
              <w:spacing w:after="0"/>
              <w:jc w:val="center"/>
              <w:rPr>
                <w:color w:val="000000"/>
                <w:lang w:val="en-US" w:eastAsia="zh-CN"/>
              </w:rPr>
            </w:pPr>
            <w:r>
              <w:rPr>
                <w:rFonts w:ascii="Arial" w:hAnsi="Arial" w:cs="Arial"/>
                <w:sz w:val="18"/>
                <w:szCs w:val="18"/>
              </w:rPr>
              <w:t>N/A</w:t>
            </w:r>
          </w:p>
        </w:tc>
        <w:tc>
          <w:tcPr>
            <w:tcW w:w="828" w:type="dxa"/>
            <w:tcBorders>
              <w:top w:val="single" w:sz="4" w:space="0" w:color="auto"/>
              <w:left w:val="single" w:sz="4" w:space="0" w:color="auto"/>
              <w:bottom w:val="single" w:sz="4" w:space="0" w:color="auto"/>
              <w:right w:val="single" w:sz="4" w:space="0" w:color="auto"/>
            </w:tcBorders>
          </w:tcPr>
          <w:p w14:paraId="575C4E95" w14:textId="77777777" w:rsidR="00977D1C" w:rsidRDefault="00977D1C" w:rsidP="00977D1C">
            <w:pPr>
              <w:spacing w:after="0"/>
              <w:jc w:val="center"/>
              <w:rPr>
                <w:color w:val="000000"/>
                <w:lang w:val="en-US" w:eastAsia="zh-CN"/>
              </w:rPr>
            </w:pPr>
            <w:r>
              <w:rPr>
                <w:rFonts w:ascii="Arial" w:hAnsi="Arial" w:cs="Arial"/>
                <w:sz w:val="18"/>
                <w:szCs w:val="18"/>
              </w:rPr>
              <w:t>FDD</w:t>
            </w:r>
          </w:p>
        </w:tc>
        <w:tc>
          <w:tcPr>
            <w:tcW w:w="1057" w:type="dxa"/>
            <w:tcBorders>
              <w:top w:val="single" w:sz="4" w:space="0" w:color="auto"/>
              <w:left w:val="single" w:sz="4" w:space="0" w:color="auto"/>
              <w:bottom w:val="single" w:sz="4" w:space="0" w:color="auto"/>
              <w:right w:val="single" w:sz="4" w:space="0" w:color="auto"/>
            </w:tcBorders>
          </w:tcPr>
          <w:p w14:paraId="0B3F840C" w14:textId="77777777" w:rsidR="00977D1C" w:rsidRDefault="00977D1C" w:rsidP="00977D1C">
            <w:pPr>
              <w:spacing w:after="0"/>
              <w:jc w:val="center"/>
              <w:rPr>
                <w:color w:val="000000"/>
                <w:lang w:val="en-US" w:eastAsia="zh-CN"/>
              </w:rPr>
            </w:pPr>
            <w:r>
              <w:rPr>
                <w:rFonts w:ascii="Arial" w:hAnsi="Arial" w:cs="Arial"/>
                <w:sz w:val="18"/>
                <w:szCs w:val="18"/>
              </w:rPr>
              <w:t>N/A</w:t>
            </w:r>
          </w:p>
        </w:tc>
      </w:tr>
      <w:tr w:rsidR="00977D1C" w14:paraId="4D825F83"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B6FAC7C" w14:textId="77777777" w:rsidR="00977D1C" w:rsidRDefault="00977D1C" w:rsidP="00977D1C">
            <w:pPr>
              <w:pStyle w:val="TAC"/>
              <w:rPr>
                <w:lang w:val="en-US" w:eastAsia="zh-CN"/>
              </w:rPr>
            </w:pPr>
            <w:r>
              <w:t>CA_n25-n66-n77</w:t>
            </w:r>
          </w:p>
        </w:tc>
        <w:tc>
          <w:tcPr>
            <w:tcW w:w="1146" w:type="dxa"/>
            <w:tcBorders>
              <w:top w:val="single" w:sz="4" w:space="0" w:color="auto"/>
              <w:left w:val="single" w:sz="4" w:space="0" w:color="auto"/>
              <w:bottom w:val="single" w:sz="4" w:space="0" w:color="auto"/>
              <w:right w:val="single" w:sz="4" w:space="0" w:color="auto"/>
            </w:tcBorders>
          </w:tcPr>
          <w:p w14:paraId="1638DFA6"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EE8AB8A" w14:textId="77777777" w:rsidR="00977D1C" w:rsidRDefault="00977D1C" w:rsidP="00977D1C">
            <w:pPr>
              <w:pStyle w:val="TAC"/>
              <w:rPr>
                <w:lang w:eastAsia="ko-KR"/>
              </w:rPr>
            </w:pPr>
            <w:r>
              <w:rPr>
                <w:color w:val="000000"/>
                <w:lang w:val="en-US" w:eastAsia="zh-CN"/>
              </w:rPr>
              <w:t>1855</w:t>
            </w:r>
          </w:p>
        </w:tc>
        <w:tc>
          <w:tcPr>
            <w:tcW w:w="964" w:type="dxa"/>
            <w:tcBorders>
              <w:top w:val="single" w:sz="4" w:space="0" w:color="auto"/>
              <w:left w:val="single" w:sz="4" w:space="0" w:color="auto"/>
              <w:bottom w:val="single" w:sz="4" w:space="0" w:color="auto"/>
              <w:right w:val="single" w:sz="4" w:space="0" w:color="auto"/>
            </w:tcBorders>
          </w:tcPr>
          <w:p w14:paraId="5F098481" w14:textId="77777777" w:rsidR="00977D1C" w:rsidRDefault="00977D1C" w:rsidP="00977D1C">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B2D2B9F" w14:textId="77777777" w:rsidR="00977D1C" w:rsidRDefault="00977D1C" w:rsidP="00977D1C">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EF35AC" w14:textId="77777777" w:rsidR="00977D1C" w:rsidRDefault="00977D1C" w:rsidP="00977D1C">
            <w:pPr>
              <w:pStyle w:val="TAC"/>
              <w:rPr>
                <w:lang w:eastAsia="ko-KR"/>
              </w:rPr>
            </w:pPr>
            <w:r>
              <w:rPr>
                <w:color w:val="000000"/>
                <w:lang w:val="en-US" w:eastAsia="zh-CN"/>
              </w:rPr>
              <w:t>1935</w:t>
            </w:r>
          </w:p>
        </w:tc>
        <w:tc>
          <w:tcPr>
            <w:tcW w:w="977" w:type="dxa"/>
            <w:tcBorders>
              <w:top w:val="single" w:sz="4" w:space="0" w:color="auto"/>
              <w:left w:val="single" w:sz="4" w:space="0" w:color="auto"/>
              <w:bottom w:val="single" w:sz="4" w:space="0" w:color="auto"/>
              <w:right w:val="single" w:sz="4" w:space="0" w:color="auto"/>
            </w:tcBorders>
          </w:tcPr>
          <w:p w14:paraId="19EAE932" w14:textId="77777777" w:rsidR="00977D1C" w:rsidRDefault="00977D1C" w:rsidP="00977D1C">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400D13E"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E682C91" w14:textId="77777777" w:rsidR="00977D1C" w:rsidRDefault="00977D1C" w:rsidP="00977D1C">
            <w:pPr>
              <w:pStyle w:val="TAC"/>
              <w:rPr>
                <w:lang w:eastAsia="ko-KR"/>
              </w:rPr>
            </w:pPr>
            <w:r>
              <w:rPr>
                <w:color w:val="000000"/>
                <w:lang w:val="en-US" w:eastAsia="zh-CN"/>
              </w:rPr>
              <w:t>N/A</w:t>
            </w:r>
          </w:p>
        </w:tc>
      </w:tr>
      <w:tr w:rsidR="00977D1C" w14:paraId="1B907AF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D96FE3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4A2F405"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A784992" w14:textId="77777777" w:rsidR="00977D1C" w:rsidRDefault="00977D1C" w:rsidP="00977D1C">
            <w:pPr>
              <w:pStyle w:val="TAC"/>
              <w:rPr>
                <w:lang w:eastAsia="ko-KR"/>
              </w:rPr>
            </w:pPr>
            <w:r>
              <w:rPr>
                <w:color w:val="000000"/>
                <w:lang w:val="en-US" w:eastAsia="zh-CN"/>
              </w:rPr>
              <w:t>1715</w:t>
            </w:r>
          </w:p>
        </w:tc>
        <w:tc>
          <w:tcPr>
            <w:tcW w:w="964" w:type="dxa"/>
            <w:tcBorders>
              <w:top w:val="single" w:sz="4" w:space="0" w:color="auto"/>
              <w:left w:val="single" w:sz="4" w:space="0" w:color="auto"/>
              <w:bottom w:val="single" w:sz="4" w:space="0" w:color="auto"/>
              <w:right w:val="single" w:sz="4" w:space="0" w:color="auto"/>
            </w:tcBorders>
          </w:tcPr>
          <w:p w14:paraId="33AB3324" w14:textId="77777777" w:rsidR="00977D1C" w:rsidRDefault="00977D1C" w:rsidP="00977D1C">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9D5C265" w14:textId="77777777" w:rsidR="00977D1C" w:rsidRDefault="00977D1C" w:rsidP="00977D1C">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88F801F" w14:textId="77777777" w:rsidR="00977D1C" w:rsidRDefault="00977D1C" w:rsidP="00977D1C">
            <w:pPr>
              <w:pStyle w:val="TAC"/>
              <w:rPr>
                <w:lang w:eastAsia="ko-KR"/>
              </w:rPr>
            </w:pPr>
            <w:r>
              <w:rPr>
                <w:color w:val="000000"/>
                <w:lang w:val="en-US" w:eastAsia="zh-CN"/>
              </w:rPr>
              <w:t>2115</w:t>
            </w:r>
          </w:p>
        </w:tc>
        <w:tc>
          <w:tcPr>
            <w:tcW w:w="977" w:type="dxa"/>
            <w:tcBorders>
              <w:top w:val="single" w:sz="4" w:space="0" w:color="auto"/>
              <w:left w:val="single" w:sz="4" w:space="0" w:color="auto"/>
              <w:bottom w:val="single" w:sz="4" w:space="0" w:color="auto"/>
              <w:right w:val="single" w:sz="4" w:space="0" w:color="auto"/>
            </w:tcBorders>
          </w:tcPr>
          <w:p w14:paraId="24330087" w14:textId="77777777" w:rsidR="00977D1C" w:rsidRDefault="00977D1C" w:rsidP="00977D1C">
            <w:pPr>
              <w:pStyle w:val="TAC"/>
              <w:rPr>
                <w:lang w:eastAsia="ko-KR"/>
              </w:rPr>
            </w:pPr>
            <w:r>
              <w:rPr>
                <w:color w:val="000000"/>
                <w:lang w:val="en-US" w:eastAsia="zh-CN"/>
              </w:rPr>
              <w:t>29.2</w:t>
            </w:r>
          </w:p>
        </w:tc>
        <w:tc>
          <w:tcPr>
            <w:tcW w:w="828" w:type="dxa"/>
            <w:tcBorders>
              <w:top w:val="single" w:sz="4" w:space="0" w:color="auto"/>
              <w:left w:val="single" w:sz="4" w:space="0" w:color="auto"/>
              <w:bottom w:val="single" w:sz="4" w:space="0" w:color="auto"/>
              <w:right w:val="single" w:sz="4" w:space="0" w:color="auto"/>
            </w:tcBorders>
          </w:tcPr>
          <w:p w14:paraId="53A7F7A9"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DD4E635" w14:textId="77777777" w:rsidR="00977D1C" w:rsidRDefault="00977D1C" w:rsidP="00977D1C">
            <w:pPr>
              <w:pStyle w:val="TAC"/>
              <w:rPr>
                <w:lang w:eastAsia="ko-KR"/>
              </w:rPr>
            </w:pPr>
            <w:r>
              <w:rPr>
                <w:color w:val="000000"/>
                <w:lang w:val="en-US" w:eastAsia="zh-CN"/>
              </w:rPr>
              <w:t>IMD2</w:t>
            </w:r>
          </w:p>
        </w:tc>
      </w:tr>
      <w:tr w:rsidR="00977D1C" w14:paraId="182E90E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0CA050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2F0F2B"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565BE9B" w14:textId="77777777" w:rsidR="00977D1C" w:rsidRDefault="00977D1C" w:rsidP="00977D1C">
            <w:pPr>
              <w:pStyle w:val="TAC"/>
              <w:rPr>
                <w:lang w:eastAsia="ko-KR"/>
              </w:rPr>
            </w:pPr>
            <w:r>
              <w:rPr>
                <w:color w:val="000000"/>
                <w:lang w:val="en-US" w:eastAsia="zh-CN"/>
              </w:rPr>
              <w:t>3970</w:t>
            </w:r>
          </w:p>
        </w:tc>
        <w:tc>
          <w:tcPr>
            <w:tcW w:w="964" w:type="dxa"/>
            <w:tcBorders>
              <w:top w:val="single" w:sz="4" w:space="0" w:color="auto"/>
              <w:left w:val="single" w:sz="4" w:space="0" w:color="auto"/>
              <w:bottom w:val="single" w:sz="4" w:space="0" w:color="auto"/>
              <w:right w:val="single" w:sz="4" w:space="0" w:color="auto"/>
            </w:tcBorders>
          </w:tcPr>
          <w:p w14:paraId="5B4E4647" w14:textId="77777777" w:rsidR="00977D1C" w:rsidRDefault="00977D1C" w:rsidP="00977D1C">
            <w:pPr>
              <w:pStyle w:val="TAC"/>
              <w:rPr>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4EB094D" w14:textId="77777777" w:rsidR="00977D1C" w:rsidRDefault="00977D1C" w:rsidP="00977D1C">
            <w:pPr>
              <w:pStyle w:val="TAC"/>
              <w:rPr>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7D0C450" w14:textId="77777777" w:rsidR="00977D1C" w:rsidRDefault="00977D1C" w:rsidP="00977D1C">
            <w:pPr>
              <w:pStyle w:val="TAC"/>
              <w:rPr>
                <w:lang w:eastAsia="ko-KR"/>
              </w:rPr>
            </w:pPr>
            <w:r>
              <w:rPr>
                <w:color w:val="000000"/>
                <w:lang w:val="en-US" w:eastAsia="zh-CN"/>
              </w:rPr>
              <w:t>3970</w:t>
            </w:r>
          </w:p>
        </w:tc>
        <w:tc>
          <w:tcPr>
            <w:tcW w:w="977" w:type="dxa"/>
            <w:tcBorders>
              <w:top w:val="single" w:sz="4" w:space="0" w:color="auto"/>
              <w:left w:val="single" w:sz="4" w:space="0" w:color="auto"/>
              <w:bottom w:val="single" w:sz="4" w:space="0" w:color="auto"/>
              <w:right w:val="single" w:sz="4" w:space="0" w:color="auto"/>
            </w:tcBorders>
          </w:tcPr>
          <w:p w14:paraId="0F07F5C6" w14:textId="77777777" w:rsidR="00977D1C" w:rsidRDefault="00977D1C" w:rsidP="00977D1C">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F6C760F"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EFA0214" w14:textId="77777777" w:rsidR="00977D1C" w:rsidRDefault="00977D1C" w:rsidP="00977D1C">
            <w:pPr>
              <w:pStyle w:val="TAC"/>
              <w:rPr>
                <w:lang w:eastAsia="ko-KR"/>
              </w:rPr>
            </w:pPr>
            <w:r>
              <w:rPr>
                <w:color w:val="000000"/>
                <w:lang w:val="en-US" w:eastAsia="zh-CN"/>
              </w:rPr>
              <w:t>N/A</w:t>
            </w:r>
          </w:p>
        </w:tc>
      </w:tr>
      <w:tr w:rsidR="00977D1C" w14:paraId="2CABECE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D7AE83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F2BFD3E"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59F1D3F" w14:textId="77777777" w:rsidR="00977D1C" w:rsidRDefault="00977D1C" w:rsidP="00977D1C">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5431DF1D" w14:textId="77777777" w:rsidR="00977D1C" w:rsidRDefault="00977D1C" w:rsidP="00977D1C">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8494496" w14:textId="77777777" w:rsidR="00977D1C" w:rsidRDefault="00977D1C" w:rsidP="00977D1C">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DD8FB4B" w14:textId="77777777" w:rsidR="00977D1C" w:rsidRDefault="00977D1C" w:rsidP="00977D1C">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182D4D0E" w14:textId="77777777" w:rsidR="00977D1C" w:rsidRDefault="00977D1C" w:rsidP="00977D1C">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CF1DFA4"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61D49FC" w14:textId="77777777" w:rsidR="00977D1C" w:rsidRDefault="00977D1C" w:rsidP="00977D1C">
            <w:pPr>
              <w:pStyle w:val="TAC"/>
              <w:rPr>
                <w:lang w:eastAsia="ko-KR"/>
              </w:rPr>
            </w:pPr>
            <w:r>
              <w:rPr>
                <w:color w:val="000000"/>
                <w:lang w:val="en-US" w:eastAsia="zh-CN"/>
              </w:rPr>
              <w:t>N/A</w:t>
            </w:r>
          </w:p>
        </w:tc>
      </w:tr>
      <w:tr w:rsidR="00977D1C" w14:paraId="36D962F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AB9DF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D84DAD"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79288EC1" w14:textId="77777777" w:rsidR="00977D1C" w:rsidRDefault="00977D1C" w:rsidP="00977D1C">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23F98910" w14:textId="77777777" w:rsidR="00977D1C" w:rsidRDefault="00977D1C" w:rsidP="00977D1C">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70BE389" w14:textId="77777777" w:rsidR="00977D1C" w:rsidRDefault="00977D1C" w:rsidP="00977D1C">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E24C580" w14:textId="77777777" w:rsidR="00977D1C" w:rsidRDefault="00977D1C" w:rsidP="00977D1C">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43B9AB52" w14:textId="77777777" w:rsidR="00977D1C" w:rsidRDefault="00977D1C" w:rsidP="00977D1C">
            <w:pPr>
              <w:pStyle w:val="TAC"/>
              <w:rPr>
                <w:lang w:eastAsia="ko-KR"/>
              </w:rPr>
            </w:pPr>
            <w:r>
              <w:rPr>
                <w:color w:val="000000"/>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44EE513D"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5AF72F2" w14:textId="77777777" w:rsidR="00977D1C" w:rsidRDefault="00977D1C" w:rsidP="00977D1C">
            <w:pPr>
              <w:pStyle w:val="TAC"/>
              <w:rPr>
                <w:lang w:eastAsia="ko-KR"/>
              </w:rPr>
            </w:pPr>
            <w:r>
              <w:rPr>
                <w:color w:val="000000"/>
                <w:lang w:val="en-US" w:eastAsia="zh-CN"/>
              </w:rPr>
              <w:t>IMD4</w:t>
            </w:r>
          </w:p>
        </w:tc>
      </w:tr>
      <w:tr w:rsidR="00977D1C" w14:paraId="39D475F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CB6684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CB8819"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7730D6CF" w14:textId="77777777" w:rsidR="00977D1C" w:rsidRDefault="00977D1C" w:rsidP="00977D1C">
            <w:pPr>
              <w:pStyle w:val="TAC"/>
              <w:rPr>
                <w:lang w:eastAsia="ko-KR"/>
              </w:rPr>
            </w:pPr>
            <w:r>
              <w:rPr>
                <w:color w:val="000000"/>
                <w:lang w:val="en-US" w:eastAsia="zh-CN"/>
              </w:rPr>
              <w:t>3540</w:t>
            </w:r>
          </w:p>
        </w:tc>
        <w:tc>
          <w:tcPr>
            <w:tcW w:w="964" w:type="dxa"/>
            <w:tcBorders>
              <w:top w:val="single" w:sz="4" w:space="0" w:color="auto"/>
              <w:left w:val="single" w:sz="4" w:space="0" w:color="auto"/>
              <w:bottom w:val="single" w:sz="4" w:space="0" w:color="auto"/>
              <w:right w:val="single" w:sz="4" w:space="0" w:color="auto"/>
            </w:tcBorders>
          </w:tcPr>
          <w:p w14:paraId="27ADB817" w14:textId="77777777" w:rsidR="00977D1C" w:rsidRDefault="00977D1C" w:rsidP="00977D1C">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E7C0B9E" w14:textId="77777777" w:rsidR="00977D1C" w:rsidRDefault="00977D1C" w:rsidP="00977D1C">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7D68E42" w14:textId="77777777" w:rsidR="00977D1C" w:rsidRDefault="00977D1C" w:rsidP="00977D1C">
            <w:pPr>
              <w:pStyle w:val="TAC"/>
              <w:rPr>
                <w:lang w:eastAsia="ko-KR"/>
              </w:rPr>
            </w:pPr>
            <w:r>
              <w:rPr>
                <w:color w:val="000000"/>
                <w:lang w:val="en-US" w:eastAsia="zh-CN"/>
              </w:rPr>
              <w:t>3</w:t>
            </w:r>
            <w:r>
              <w:rPr>
                <w:rFonts w:hint="eastAsia"/>
                <w:color w:val="000000"/>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4D1C35FE" w14:textId="77777777" w:rsidR="00977D1C" w:rsidRDefault="00977D1C" w:rsidP="00977D1C">
            <w:pPr>
              <w:pStyle w:val="TAC"/>
              <w:rPr>
                <w:lang w:eastAsia="ko-KR"/>
              </w:rPr>
            </w:pPr>
            <w:r>
              <w:rPr>
                <w:rFonts w:hint="eastAsia"/>
                <w:color w:val="000000"/>
                <w:lang w:val="en-US" w:eastAsia="zh-CN"/>
              </w:rPr>
              <w:t>10</w:t>
            </w:r>
          </w:p>
        </w:tc>
        <w:tc>
          <w:tcPr>
            <w:tcW w:w="828" w:type="dxa"/>
            <w:tcBorders>
              <w:top w:val="single" w:sz="4" w:space="0" w:color="auto"/>
              <w:left w:val="single" w:sz="4" w:space="0" w:color="auto"/>
              <w:bottom w:val="single" w:sz="4" w:space="0" w:color="auto"/>
              <w:right w:val="single" w:sz="4" w:space="0" w:color="auto"/>
            </w:tcBorders>
          </w:tcPr>
          <w:p w14:paraId="4E503E12"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76A087C" w14:textId="77777777" w:rsidR="00977D1C" w:rsidRDefault="00977D1C" w:rsidP="00977D1C">
            <w:pPr>
              <w:pStyle w:val="TAC"/>
              <w:rPr>
                <w:lang w:eastAsia="ko-KR"/>
              </w:rPr>
            </w:pPr>
            <w:r>
              <w:rPr>
                <w:color w:val="000000"/>
                <w:lang w:val="en-US" w:eastAsia="zh-CN"/>
              </w:rPr>
              <w:t>N/A</w:t>
            </w:r>
          </w:p>
        </w:tc>
      </w:tr>
      <w:tr w:rsidR="00977D1C" w14:paraId="47D053B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BEFE9E"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3AC479"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1901DF6" w14:textId="77777777" w:rsidR="00977D1C" w:rsidRDefault="00977D1C" w:rsidP="00977D1C">
            <w:pPr>
              <w:pStyle w:val="TAC"/>
              <w:rPr>
                <w:lang w:eastAsia="ko-KR"/>
              </w:rPr>
            </w:pPr>
            <w:r>
              <w:rPr>
                <w:color w:val="000000"/>
                <w:lang w:val="en-US" w:eastAsia="zh-CN"/>
              </w:rPr>
              <w:t>1900</w:t>
            </w:r>
          </w:p>
        </w:tc>
        <w:tc>
          <w:tcPr>
            <w:tcW w:w="964" w:type="dxa"/>
            <w:tcBorders>
              <w:top w:val="single" w:sz="4" w:space="0" w:color="auto"/>
              <w:left w:val="single" w:sz="4" w:space="0" w:color="auto"/>
              <w:bottom w:val="single" w:sz="4" w:space="0" w:color="auto"/>
              <w:right w:val="single" w:sz="4" w:space="0" w:color="auto"/>
            </w:tcBorders>
          </w:tcPr>
          <w:p w14:paraId="20DA5590" w14:textId="77777777" w:rsidR="00977D1C" w:rsidRDefault="00977D1C" w:rsidP="00977D1C">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3113E11" w14:textId="77777777" w:rsidR="00977D1C" w:rsidRDefault="00977D1C" w:rsidP="00977D1C">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786FA53" w14:textId="77777777" w:rsidR="00977D1C" w:rsidRDefault="00977D1C" w:rsidP="00977D1C">
            <w:pPr>
              <w:pStyle w:val="TAC"/>
              <w:rPr>
                <w:lang w:eastAsia="ko-KR"/>
              </w:rPr>
            </w:pPr>
            <w:r>
              <w:rPr>
                <w:color w:val="000000"/>
                <w:lang w:val="en-US" w:eastAsia="zh-CN"/>
              </w:rPr>
              <w:t>1980</w:t>
            </w:r>
          </w:p>
        </w:tc>
        <w:tc>
          <w:tcPr>
            <w:tcW w:w="977" w:type="dxa"/>
            <w:tcBorders>
              <w:top w:val="single" w:sz="4" w:space="0" w:color="auto"/>
              <w:left w:val="single" w:sz="4" w:space="0" w:color="auto"/>
              <w:bottom w:val="single" w:sz="4" w:space="0" w:color="auto"/>
              <w:right w:val="single" w:sz="4" w:space="0" w:color="auto"/>
            </w:tcBorders>
          </w:tcPr>
          <w:p w14:paraId="103E2E94" w14:textId="77777777" w:rsidR="00977D1C" w:rsidRDefault="00977D1C" w:rsidP="00977D1C">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C8D90F3"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DFE8210" w14:textId="77777777" w:rsidR="00977D1C" w:rsidRDefault="00977D1C" w:rsidP="00977D1C">
            <w:pPr>
              <w:pStyle w:val="TAC"/>
              <w:rPr>
                <w:lang w:eastAsia="ko-KR"/>
              </w:rPr>
            </w:pPr>
            <w:r>
              <w:rPr>
                <w:color w:val="000000"/>
                <w:lang w:val="en-US" w:eastAsia="zh-CN"/>
              </w:rPr>
              <w:t>N/A</w:t>
            </w:r>
          </w:p>
        </w:tc>
      </w:tr>
      <w:tr w:rsidR="00977D1C" w14:paraId="5895186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E294EC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1C00F52"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0188D43" w14:textId="77777777" w:rsidR="00977D1C" w:rsidRDefault="00977D1C" w:rsidP="00977D1C">
            <w:pPr>
              <w:pStyle w:val="TAC"/>
              <w:rPr>
                <w:lang w:eastAsia="ko-KR"/>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38F02054" w14:textId="77777777" w:rsidR="00977D1C" w:rsidRDefault="00977D1C" w:rsidP="00977D1C">
            <w:pPr>
              <w:pStyle w:val="TAC"/>
              <w:rPr>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F14F9F3" w14:textId="77777777" w:rsidR="00977D1C" w:rsidRDefault="00977D1C" w:rsidP="00977D1C">
            <w:pPr>
              <w:pStyle w:val="TAC"/>
              <w:rPr>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2C5CB67" w14:textId="77777777" w:rsidR="00977D1C" w:rsidRDefault="00977D1C" w:rsidP="00977D1C">
            <w:pPr>
              <w:pStyle w:val="TAC"/>
              <w:rPr>
                <w:lang w:eastAsia="ko-KR"/>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4918E617" w14:textId="77777777" w:rsidR="00977D1C" w:rsidRDefault="00977D1C" w:rsidP="00977D1C">
            <w:pPr>
              <w:pStyle w:val="TAC"/>
              <w:rPr>
                <w:lang w:eastAsia="ko-KR"/>
              </w:rPr>
            </w:pPr>
            <w:r>
              <w:rPr>
                <w:color w:val="000000"/>
                <w:lang w:val="en-US" w:eastAsia="zh-CN"/>
              </w:rPr>
              <w:t>4.0</w:t>
            </w:r>
          </w:p>
        </w:tc>
        <w:tc>
          <w:tcPr>
            <w:tcW w:w="828" w:type="dxa"/>
            <w:tcBorders>
              <w:top w:val="single" w:sz="4" w:space="0" w:color="auto"/>
              <w:left w:val="single" w:sz="4" w:space="0" w:color="auto"/>
              <w:bottom w:val="single" w:sz="4" w:space="0" w:color="auto"/>
              <w:right w:val="single" w:sz="4" w:space="0" w:color="auto"/>
            </w:tcBorders>
          </w:tcPr>
          <w:p w14:paraId="5B3FD89F"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66248D" w14:textId="77777777" w:rsidR="00977D1C" w:rsidRDefault="00977D1C" w:rsidP="00977D1C">
            <w:pPr>
              <w:pStyle w:val="TAC"/>
              <w:rPr>
                <w:lang w:eastAsia="ko-KR"/>
              </w:rPr>
            </w:pPr>
            <w:r>
              <w:rPr>
                <w:color w:val="000000"/>
                <w:lang w:val="en-US" w:eastAsia="zh-CN"/>
              </w:rPr>
              <w:t>IMD5</w:t>
            </w:r>
          </w:p>
        </w:tc>
      </w:tr>
      <w:tr w:rsidR="00977D1C" w14:paraId="4AC4780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AD6FA5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4DE4C5"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B4E3068" w14:textId="77777777" w:rsidR="00977D1C" w:rsidRDefault="00977D1C" w:rsidP="00977D1C">
            <w:pPr>
              <w:pStyle w:val="TAC"/>
              <w:rPr>
                <w:lang w:eastAsia="ko-KR"/>
              </w:rPr>
            </w:pPr>
            <w:r>
              <w:rPr>
                <w:color w:val="000000"/>
                <w:lang w:val="en-US" w:eastAsia="zh-CN"/>
              </w:rPr>
              <w:t>3930</w:t>
            </w:r>
          </w:p>
        </w:tc>
        <w:tc>
          <w:tcPr>
            <w:tcW w:w="964" w:type="dxa"/>
            <w:tcBorders>
              <w:top w:val="single" w:sz="4" w:space="0" w:color="auto"/>
              <w:left w:val="single" w:sz="4" w:space="0" w:color="auto"/>
              <w:bottom w:val="single" w:sz="4" w:space="0" w:color="auto"/>
              <w:right w:val="single" w:sz="4" w:space="0" w:color="auto"/>
            </w:tcBorders>
          </w:tcPr>
          <w:p w14:paraId="11A3F3A1" w14:textId="77777777" w:rsidR="00977D1C" w:rsidRDefault="00977D1C" w:rsidP="00977D1C">
            <w:pPr>
              <w:pStyle w:val="TAC"/>
              <w:rPr>
                <w:lang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59C625E7" w14:textId="77777777" w:rsidR="00977D1C" w:rsidRDefault="00977D1C" w:rsidP="00977D1C">
            <w:pPr>
              <w:pStyle w:val="TAC"/>
              <w:rPr>
                <w:lang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21A8F486" w14:textId="77777777" w:rsidR="00977D1C" w:rsidRDefault="00977D1C" w:rsidP="00977D1C">
            <w:pPr>
              <w:pStyle w:val="TAC"/>
              <w:rPr>
                <w:lang w:eastAsia="ko-KR"/>
              </w:rPr>
            </w:pPr>
            <w:r>
              <w:rPr>
                <w:color w:val="000000"/>
                <w:lang w:val="en-US" w:eastAsia="zh-CN"/>
              </w:rPr>
              <w:t>3</w:t>
            </w:r>
            <w:r>
              <w:rPr>
                <w:rFonts w:hint="eastAsia"/>
                <w:color w:val="000000"/>
                <w:lang w:val="en-US" w:eastAsia="zh-CN"/>
              </w:rPr>
              <w:t>930</w:t>
            </w:r>
          </w:p>
        </w:tc>
        <w:tc>
          <w:tcPr>
            <w:tcW w:w="977" w:type="dxa"/>
            <w:tcBorders>
              <w:top w:val="single" w:sz="4" w:space="0" w:color="auto"/>
              <w:left w:val="single" w:sz="4" w:space="0" w:color="auto"/>
              <w:bottom w:val="single" w:sz="4" w:space="0" w:color="auto"/>
              <w:right w:val="single" w:sz="4" w:space="0" w:color="auto"/>
            </w:tcBorders>
          </w:tcPr>
          <w:p w14:paraId="69B977D8" w14:textId="77777777" w:rsidR="00977D1C" w:rsidRDefault="00977D1C" w:rsidP="00977D1C">
            <w:pPr>
              <w:pStyle w:val="TAC"/>
              <w:rPr>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0B377808"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048739" w14:textId="77777777" w:rsidR="00977D1C" w:rsidRDefault="00977D1C" w:rsidP="00977D1C">
            <w:pPr>
              <w:pStyle w:val="TAC"/>
              <w:rPr>
                <w:lang w:eastAsia="ko-KR"/>
              </w:rPr>
            </w:pPr>
            <w:r>
              <w:rPr>
                <w:color w:val="000000"/>
                <w:lang w:val="en-US" w:eastAsia="zh-CN"/>
              </w:rPr>
              <w:t>N/A</w:t>
            </w:r>
          </w:p>
        </w:tc>
      </w:tr>
      <w:tr w:rsidR="00977D1C" w14:paraId="36A44A0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E3CF0E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F33B71"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83C3066" w14:textId="77777777" w:rsidR="00977D1C" w:rsidRDefault="00977D1C" w:rsidP="00977D1C">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7819846E" w14:textId="77777777" w:rsidR="00977D1C" w:rsidRDefault="00977D1C" w:rsidP="00977D1C">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FA65D4" w14:textId="77777777" w:rsidR="00977D1C" w:rsidRDefault="00977D1C" w:rsidP="00977D1C">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2211ED9" w14:textId="77777777" w:rsidR="00977D1C" w:rsidRDefault="00977D1C" w:rsidP="00977D1C">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7BA96ACE" w14:textId="77777777" w:rsidR="00977D1C" w:rsidRDefault="00977D1C" w:rsidP="00977D1C">
            <w:pPr>
              <w:pStyle w:val="TAC"/>
              <w:rPr>
                <w:lang w:eastAsia="ko-KR"/>
              </w:rPr>
            </w:pPr>
            <w:r>
              <w:rPr>
                <w:rFonts w:cs="Arial"/>
                <w:kern w:val="2"/>
                <w:szCs w:val="24"/>
                <w:lang w:eastAsia="zh-CN"/>
              </w:rPr>
              <w:t>32.1</w:t>
            </w:r>
          </w:p>
        </w:tc>
        <w:tc>
          <w:tcPr>
            <w:tcW w:w="828" w:type="dxa"/>
            <w:tcBorders>
              <w:top w:val="single" w:sz="4" w:space="0" w:color="auto"/>
              <w:left w:val="single" w:sz="4" w:space="0" w:color="auto"/>
              <w:bottom w:val="single" w:sz="4" w:space="0" w:color="auto"/>
              <w:right w:val="single" w:sz="4" w:space="0" w:color="auto"/>
            </w:tcBorders>
          </w:tcPr>
          <w:p w14:paraId="2D736A55"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FC2FE58" w14:textId="77777777" w:rsidR="00977D1C" w:rsidRDefault="00977D1C" w:rsidP="00977D1C">
            <w:pPr>
              <w:pStyle w:val="TAC"/>
              <w:rPr>
                <w:lang w:eastAsia="ko-KR"/>
              </w:rPr>
            </w:pPr>
            <w:r>
              <w:rPr>
                <w:rFonts w:cs="Arial"/>
                <w:kern w:val="2"/>
                <w:szCs w:val="24"/>
                <w:lang w:val="en-US" w:eastAsia="ja-JP"/>
              </w:rPr>
              <w:t>IMD</w:t>
            </w:r>
            <w:r>
              <w:rPr>
                <w:rFonts w:cs="Arial" w:hint="eastAsia"/>
                <w:kern w:val="2"/>
                <w:szCs w:val="24"/>
                <w:lang w:val="en-US" w:eastAsia="zh-CN"/>
              </w:rPr>
              <w:t>2</w:t>
            </w:r>
          </w:p>
        </w:tc>
      </w:tr>
      <w:tr w:rsidR="00977D1C" w14:paraId="4A547E9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B933D4"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062FD1"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43656308" w14:textId="77777777" w:rsidR="00977D1C" w:rsidRDefault="00977D1C" w:rsidP="00977D1C">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2394F85C" w14:textId="77777777" w:rsidR="00977D1C" w:rsidRDefault="00977D1C" w:rsidP="00977D1C">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5089BB8" w14:textId="77777777" w:rsidR="00977D1C" w:rsidRDefault="00977D1C" w:rsidP="00977D1C">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64AA175" w14:textId="77777777" w:rsidR="00977D1C" w:rsidRDefault="00977D1C" w:rsidP="00977D1C">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0820E784"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15E568B"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B2AF70D"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30AC8AE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88808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DB6AA0E"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3A6C915" w14:textId="77777777" w:rsidR="00977D1C" w:rsidRDefault="00977D1C" w:rsidP="00977D1C">
            <w:pPr>
              <w:pStyle w:val="TAC"/>
              <w:rPr>
                <w:lang w:eastAsia="ko-KR"/>
              </w:rPr>
            </w:pPr>
            <w:r>
              <w:rPr>
                <w:rFonts w:eastAsia="Malgun Gothic" w:cs="Arial"/>
                <w:kern w:val="2"/>
                <w:szCs w:val="24"/>
                <w:lang w:eastAsia="ko-KR"/>
              </w:rPr>
              <w:t>3720</w:t>
            </w:r>
          </w:p>
        </w:tc>
        <w:tc>
          <w:tcPr>
            <w:tcW w:w="964" w:type="dxa"/>
            <w:tcBorders>
              <w:top w:val="single" w:sz="4" w:space="0" w:color="auto"/>
              <w:left w:val="single" w:sz="4" w:space="0" w:color="auto"/>
              <w:bottom w:val="single" w:sz="4" w:space="0" w:color="auto"/>
              <w:right w:val="single" w:sz="4" w:space="0" w:color="auto"/>
            </w:tcBorders>
          </w:tcPr>
          <w:p w14:paraId="707CF6FA" w14:textId="77777777" w:rsidR="00977D1C" w:rsidRDefault="00977D1C" w:rsidP="00977D1C">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51BD88C" w14:textId="77777777" w:rsidR="00977D1C" w:rsidRDefault="00977D1C" w:rsidP="00977D1C">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84F32ED" w14:textId="77777777" w:rsidR="00977D1C" w:rsidRDefault="00977D1C" w:rsidP="00977D1C">
            <w:pPr>
              <w:pStyle w:val="TAC"/>
              <w:rPr>
                <w:lang w:eastAsia="ko-KR"/>
              </w:rPr>
            </w:pPr>
            <w:r>
              <w:rPr>
                <w:rFonts w:cs="Arial"/>
                <w:kern w:val="2"/>
                <w:szCs w:val="24"/>
                <w:lang w:eastAsia="zh-CN"/>
              </w:rPr>
              <w:t>3720</w:t>
            </w:r>
          </w:p>
        </w:tc>
        <w:tc>
          <w:tcPr>
            <w:tcW w:w="977" w:type="dxa"/>
            <w:tcBorders>
              <w:top w:val="single" w:sz="4" w:space="0" w:color="auto"/>
              <w:left w:val="single" w:sz="4" w:space="0" w:color="auto"/>
              <w:bottom w:val="single" w:sz="4" w:space="0" w:color="auto"/>
              <w:right w:val="single" w:sz="4" w:space="0" w:color="auto"/>
            </w:tcBorders>
          </w:tcPr>
          <w:p w14:paraId="31616D30"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1A6A208"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A2CD58"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7735C9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598E84"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BD4C8D"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D2E7498" w14:textId="77777777" w:rsidR="00977D1C" w:rsidRDefault="00977D1C" w:rsidP="00977D1C">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3A3BCDFA" w14:textId="77777777" w:rsidR="00977D1C" w:rsidRDefault="00977D1C" w:rsidP="00977D1C">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359B2BC" w14:textId="77777777" w:rsidR="00977D1C" w:rsidRDefault="00977D1C" w:rsidP="00977D1C">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32A91A4" w14:textId="77777777" w:rsidR="00977D1C" w:rsidRDefault="00977D1C" w:rsidP="00977D1C">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53221505" w14:textId="77777777" w:rsidR="00977D1C" w:rsidRDefault="00977D1C" w:rsidP="00977D1C">
            <w:pPr>
              <w:pStyle w:val="TAC"/>
              <w:rPr>
                <w:lang w:eastAsia="ko-KR"/>
              </w:rPr>
            </w:pPr>
            <w:r>
              <w:rPr>
                <w:rFonts w:cs="Arial"/>
                <w:kern w:val="2"/>
                <w:szCs w:val="24"/>
                <w:lang w:eastAsia="zh-CN"/>
              </w:rPr>
              <w:t>9.1</w:t>
            </w:r>
          </w:p>
        </w:tc>
        <w:tc>
          <w:tcPr>
            <w:tcW w:w="828" w:type="dxa"/>
            <w:tcBorders>
              <w:top w:val="single" w:sz="4" w:space="0" w:color="auto"/>
              <w:left w:val="single" w:sz="4" w:space="0" w:color="auto"/>
              <w:bottom w:val="single" w:sz="4" w:space="0" w:color="auto"/>
              <w:right w:val="single" w:sz="4" w:space="0" w:color="auto"/>
            </w:tcBorders>
          </w:tcPr>
          <w:p w14:paraId="5D8D55DA"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22381C3" w14:textId="77777777" w:rsidR="00977D1C" w:rsidRDefault="00977D1C" w:rsidP="00977D1C">
            <w:pPr>
              <w:pStyle w:val="TAC"/>
              <w:rPr>
                <w:lang w:eastAsia="ko-KR"/>
              </w:rPr>
            </w:pPr>
            <w:r>
              <w:rPr>
                <w:rFonts w:cs="Arial"/>
                <w:kern w:val="2"/>
                <w:szCs w:val="24"/>
                <w:lang w:val="en-US" w:eastAsia="ja-JP"/>
              </w:rPr>
              <w:t>IMD</w:t>
            </w:r>
            <w:r>
              <w:rPr>
                <w:rFonts w:cs="Arial" w:hint="eastAsia"/>
                <w:kern w:val="2"/>
                <w:szCs w:val="24"/>
                <w:lang w:val="en-US" w:eastAsia="zh-CN"/>
              </w:rPr>
              <w:t>4</w:t>
            </w:r>
            <w:r>
              <w:rPr>
                <w:rFonts w:cs="Arial"/>
                <w:kern w:val="2"/>
                <w:szCs w:val="24"/>
                <w:vertAlign w:val="superscript"/>
                <w:lang w:val="en-US" w:eastAsia="zh-CN"/>
              </w:rPr>
              <w:t>ZZ</w:t>
            </w:r>
          </w:p>
        </w:tc>
      </w:tr>
      <w:tr w:rsidR="00977D1C" w14:paraId="61A59AD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5705A7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4C2CE0"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5F626171" w14:textId="77777777" w:rsidR="00977D1C" w:rsidRDefault="00977D1C" w:rsidP="00977D1C">
            <w:pPr>
              <w:pStyle w:val="TAC"/>
              <w:rPr>
                <w:lang w:eastAsia="ko-KR"/>
              </w:rPr>
            </w:pPr>
            <w:r>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5C41249C" w14:textId="77777777" w:rsidR="00977D1C" w:rsidRDefault="00977D1C" w:rsidP="00977D1C">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A26587A" w14:textId="77777777" w:rsidR="00977D1C" w:rsidRDefault="00977D1C" w:rsidP="00977D1C">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C1D1810" w14:textId="77777777" w:rsidR="00977D1C" w:rsidRDefault="00977D1C" w:rsidP="00977D1C">
            <w:pPr>
              <w:pStyle w:val="TAC"/>
              <w:rPr>
                <w:lang w:eastAsia="ko-KR"/>
              </w:rPr>
            </w:pPr>
            <w:r>
              <w:rPr>
                <w:rFonts w:eastAsia="Malgun Gothic" w:cs="Arial"/>
                <w:kern w:val="2"/>
                <w:szCs w:val="24"/>
                <w:lang w:eastAsia="ko-KR"/>
              </w:rPr>
              <w:t>2170</w:t>
            </w:r>
          </w:p>
        </w:tc>
        <w:tc>
          <w:tcPr>
            <w:tcW w:w="977" w:type="dxa"/>
            <w:tcBorders>
              <w:top w:val="single" w:sz="4" w:space="0" w:color="auto"/>
              <w:left w:val="single" w:sz="4" w:space="0" w:color="auto"/>
              <w:bottom w:val="single" w:sz="4" w:space="0" w:color="auto"/>
              <w:right w:val="single" w:sz="4" w:space="0" w:color="auto"/>
            </w:tcBorders>
          </w:tcPr>
          <w:p w14:paraId="4330EC30"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6E1C720"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EA100B9"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641D276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931F79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CF3E1EC"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32F0FEC" w14:textId="77777777" w:rsidR="00977D1C" w:rsidRDefault="00977D1C" w:rsidP="00977D1C">
            <w:pPr>
              <w:pStyle w:val="TAC"/>
              <w:rPr>
                <w:lang w:eastAsia="ko-KR"/>
              </w:rPr>
            </w:pPr>
            <w:r>
              <w:rPr>
                <w:rFonts w:eastAsia="Malgun Gothic" w:cs="Arial"/>
                <w:kern w:val="2"/>
                <w:szCs w:val="24"/>
                <w:lang w:eastAsia="ko-KR"/>
              </w:rPr>
              <w:t>3350</w:t>
            </w:r>
          </w:p>
        </w:tc>
        <w:tc>
          <w:tcPr>
            <w:tcW w:w="964" w:type="dxa"/>
            <w:tcBorders>
              <w:top w:val="single" w:sz="4" w:space="0" w:color="auto"/>
              <w:left w:val="single" w:sz="4" w:space="0" w:color="auto"/>
              <w:bottom w:val="single" w:sz="4" w:space="0" w:color="auto"/>
              <w:right w:val="single" w:sz="4" w:space="0" w:color="auto"/>
            </w:tcBorders>
          </w:tcPr>
          <w:p w14:paraId="2F82ADDF" w14:textId="77777777" w:rsidR="00977D1C" w:rsidRDefault="00977D1C" w:rsidP="00977D1C">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551562" w14:textId="77777777" w:rsidR="00977D1C" w:rsidRDefault="00977D1C" w:rsidP="00977D1C">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222347B" w14:textId="77777777" w:rsidR="00977D1C" w:rsidRDefault="00977D1C" w:rsidP="00977D1C">
            <w:pPr>
              <w:pStyle w:val="TAC"/>
              <w:rPr>
                <w:lang w:eastAsia="ko-KR"/>
              </w:rPr>
            </w:pPr>
            <w:r>
              <w:rPr>
                <w:rFonts w:cs="Arial"/>
                <w:kern w:val="2"/>
                <w:szCs w:val="24"/>
                <w:lang w:eastAsia="zh-CN"/>
              </w:rPr>
              <w:t>3350</w:t>
            </w:r>
          </w:p>
        </w:tc>
        <w:tc>
          <w:tcPr>
            <w:tcW w:w="977" w:type="dxa"/>
            <w:tcBorders>
              <w:top w:val="single" w:sz="4" w:space="0" w:color="auto"/>
              <w:left w:val="single" w:sz="4" w:space="0" w:color="auto"/>
              <w:bottom w:val="single" w:sz="4" w:space="0" w:color="auto"/>
              <w:right w:val="single" w:sz="4" w:space="0" w:color="auto"/>
            </w:tcBorders>
          </w:tcPr>
          <w:p w14:paraId="65443164"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427B9F3"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31552FB"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7652F49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D7D411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36A8FB"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0FD83AC" w14:textId="77777777" w:rsidR="00977D1C" w:rsidRDefault="00977D1C" w:rsidP="00977D1C">
            <w:pPr>
              <w:pStyle w:val="TAC"/>
              <w:rPr>
                <w:lang w:eastAsia="ko-KR"/>
              </w:rPr>
            </w:pPr>
            <w:r>
              <w:rPr>
                <w:rFonts w:eastAsia="Malgun Gothic" w:cs="Arial"/>
                <w:kern w:val="2"/>
                <w:szCs w:val="24"/>
                <w:lang w:eastAsia="ko-KR"/>
              </w:rPr>
              <w:t>1880</w:t>
            </w:r>
          </w:p>
        </w:tc>
        <w:tc>
          <w:tcPr>
            <w:tcW w:w="964" w:type="dxa"/>
            <w:tcBorders>
              <w:top w:val="single" w:sz="4" w:space="0" w:color="auto"/>
              <w:left w:val="single" w:sz="4" w:space="0" w:color="auto"/>
              <w:bottom w:val="single" w:sz="4" w:space="0" w:color="auto"/>
              <w:right w:val="single" w:sz="4" w:space="0" w:color="auto"/>
            </w:tcBorders>
          </w:tcPr>
          <w:p w14:paraId="38B112D6" w14:textId="77777777" w:rsidR="00977D1C" w:rsidRDefault="00977D1C" w:rsidP="00977D1C">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7C2C5BCD" w14:textId="77777777" w:rsidR="00977D1C" w:rsidRDefault="00977D1C" w:rsidP="00977D1C">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CCAD34A" w14:textId="77777777" w:rsidR="00977D1C" w:rsidRDefault="00977D1C" w:rsidP="00977D1C">
            <w:pPr>
              <w:pStyle w:val="TAC"/>
              <w:rPr>
                <w:lang w:eastAsia="ko-KR"/>
              </w:rPr>
            </w:pPr>
            <w:r>
              <w:rPr>
                <w:rFonts w:cs="Arial"/>
                <w:kern w:val="2"/>
                <w:szCs w:val="24"/>
                <w:lang w:eastAsia="zh-CN"/>
              </w:rPr>
              <w:t>1960</w:t>
            </w:r>
          </w:p>
        </w:tc>
        <w:tc>
          <w:tcPr>
            <w:tcW w:w="977" w:type="dxa"/>
            <w:tcBorders>
              <w:top w:val="single" w:sz="4" w:space="0" w:color="auto"/>
              <w:left w:val="single" w:sz="4" w:space="0" w:color="auto"/>
              <w:bottom w:val="single" w:sz="4" w:space="0" w:color="auto"/>
              <w:right w:val="single" w:sz="4" w:space="0" w:color="auto"/>
            </w:tcBorders>
          </w:tcPr>
          <w:p w14:paraId="1C1895A0" w14:textId="77777777" w:rsidR="00977D1C" w:rsidRDefault="00977D1C" w:rsidP="00977D1C">
            <w:pPr>
              <w:pStyle w:val="TAC"/>
              <w:rPr>
                <w:lang w:eastAsia="ko-KR"/>
              </w:rPr>
            </w:pPr>
            <w:r>
              <w:rPr>
                <w:rFonts w:cs="Arial"/>
                <w:kern w:val="2"/>
                <w:szCs w:val="24"/>
                <w:lang w:eastAsia="zh-CN"/>
              </w:rPr>
              <w:t>2.1</w:t>
            </w:r>
          </w:p>
        </w:tc>
        <w:tc>
          <w:tcPr>
            <w:tcW w:w="828" w:type="dxa"/>
            <w:tcBorders>
              <w:top w:val="single" w:sz="4" w:space="0" w:color="auto"/>
              <w:left w:val="single" w:sz="4" w:space="0" w:color="auto"/>
              <w:bottom w:val="single" w:sz="4" w:space="0" w:color="auto"/>
              <w:right w:val="single" w:sz="4" w:space="0" w:color="auto"/>
            </w:tcBorders>
          </w:tcPr>
          <w:p w14:paraId="7630E97F"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D7AAD30" w14:textId="77777777" w:rsidR="00977D1C" w:rsidRDefault="00977D1C" w:rsidP="00977D1C">
            <w:pPr>
              <w:pStyle w:val="TAC"/>
              <w:rPr>
                <w:lang w:eastAsia="ko-KR"/>
              </w:rPr>
            </w:pPr>
            <w:r>
              <w:rPr>
                <w:rFonts w:cs="Arial"/>
                <w:kern w:val="2"/>
                <w:szCs w:val="24"/>
                <w:lang w:val="en-US" w:eastAsia="ja-JP"/>
              </w:rPr>
              <w:t>IMD5</w:t>
            </w:r>
            <w:r>
              <w:rPr>
                <w:rFonts w:cs="Arial"/>
                <w:kern w:val="2"/>
                <w:szCs w:val="24"/>
                <w:vertAlign w:val="superscript"/>
                <w:lang w:val="en-US" w:eastAsia="ja-JP"/>
              </w:rPr>
              <w:t>ZZ</w:t>
            </w:r>
          </w:p>
        </w:tc>
      </w:tr>
      <w:tr w:rsidR="00977D1C" w14:paraId="40341C4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77EED4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615FCA"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1A47531" w14:textId="77777777" w:rsidR="00977D1C" w:rsidRDefault="00977D1C" w:rsidP="00977D1C">
            <w:pPr>
              <w:pStyle w:val="TAC"/>
              <w:rPr>
                <w:lang w:eastAsia="ko-KR"/>
              </w:rPr>
            </w:pPr>
            <w:r>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0D30A41B" w14:textId="77777777" w:rsidR="00977D1C" w:rsidRDefault="00977D1C" w:rsidP="00977D1C">
            <w:pPr>
              <w:pStyle w:val="TAC"/>
              <w:rPr>
                <w:lang w:eastAsia="ko-KR"/>
              </w:rPr>
            </w:pPr>
            <w:r>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1E146857" w14:textId="77777777" w:rsidR="00977D1C" w:rsidRDefault="00977D1C" w:rsidP="00977D1C">
            <w:pPr>
              <w:pStyle w:val="TAC"/>
              <w:rPr>
                <w:lang w:eastAsia="ko-KR"/>
              </w:rPr>
            </w:pPr>
            <w:r>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FF3A4DB" w14:textId="77777777" w:rsidR="00977D1C" w:rsidRDefault="00977D1C" w:rsidP="00977D1C">
            <w:pPr>
              <w:pStyle w:val="TAC"/>
              <w:rPr>
                <w:lang w:eastAsia="ko-KR"/>
              </w:rPr>
            </w:pPr>
            <w:r>
              <w:rPr>
                <w:rFonts w:eastAsia="Malgun Gothic" w:cs="Arial"/>
                <w:kern w:val="2"/>
                <w:szCs w:val="24"/>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11081178"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D92ED00"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89B12FD"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3182F68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A2E65C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0358C9"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0871FA87" w14:textId="77777777" w:rsidR="00977D1C" w:rsidRDefault="00977D1C" w:rsidP="00977D1C">
            <w:pPr>
              <w:pStyle w:val="TAC"/>
              <w:rPr>
                <w:lang w:eastAsia="ko-KR"/>
              </w:rPr>
            </w:pPr>
            <w:r>
              <w:rPr>
                <w:rFonts w:eastAsia="Malgun Gothic" w:cs="Arial"/>
                <w:kern w:val="2"/>
                <w:szCs w:val="24"/>
                <w:lang w:eastAsia="ko-KR"/>
              </w:rPr>
              <w:t>3620</w:t>
            </w:r>
          </w:p>
        </w:tc>
        <w:tc>
          <w:tcPr>
            <w:tcW w:w="964" w:type="dxa"/>
            <w:tcBorders>
              <w:top w:val="single" w:sz="4" w:space="0" w:color="auto"/>
              <w:left w:val="single" w:sz="4" w:space="0" w:color="auto"/>
              <w:bottom w:val="single" w:sz="4" w:space="0" w:color="auto"/>
              <w:right w:val="single" w:sz="4" w:space="0" w:color="auto"/>
            </w:tcBorders>
          </w:tcPr>
          <w:p w14:paraId="17A4C8EA" w14:textId="77777777" w:rsidR="00977D1C" w:rsidRDefault="00977D1C" w:rsidP="00977D1C">
            <w:pPr>
              <w:pStyle w:val="TAC"/>
              <w:rPr>
                <w:lang w:eastAsia="ko-KR"/>
              </w:rPr>
            </w:pPr>
            <w:r>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27BC7181" w14:textId="77777777" w:rsidR="00977D1C" w:rsidRDefault="00977D1C" w:rsidP="00977D1C">
            <w:pPr>
              <w:pStyle w:val="TAC"/>
              <w:rPr>
                <w:lang w:eastAsia="ko-KR"/>
              </w:rPr>
            </w:pPr>
            <w:r>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35B3A0F" w14:textId="77777777" w:rsidR="00977D1C" w:rsidRDefault="00977D1C" w:rsidP="00977D1C">
            <w:pPr>
              <w:pStyle w:val="TAC"/>
              <w:rPr>
                <w:lang w:eastAsia="ko-KR"/>
              </w:rPr>
            </w:pPr>
            <w:r>
              <w:rPr>
                <w:rFonts w:cs="Arial"/>
                <w:kern w:val="2"/>
                <w:szCs w:val="24"/>
                <w:lang w:eastAsia="zh-CN"/>
              </w:rPr>
              <w:t>3620</w:t>
            </w:r>
          </w:p>
        </w:tc>
        <w:tc>
          <w:tcPr>
            <w:tcW w:w="977" w:type="dxa"/>
            <w:tcBorders>
              <w:top w:val="single" w:sz="4" w:space="0" w:color="auto"/>
              <w:left w:val="single" w:sz="4" w:space="0" w:color="auto"/>
              <w:bottom w:val="single" w:sz="4" w:space="0" w:color="auto"/>
              <w:right w:val="single" w:sz="4" w:space="0" w:color="auto"/>
            </w:tcBorders>
          </w:tcPr>
          <w:p w14:paraId="5DCEFCE8"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8C9379B"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A6721A9"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7C20C61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838AAB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F9996E"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27FC2DE" w14:textId="77777777" w:rsidR="00977D1C" w:rsidRDefault="00977D1C" w:rsidP="00977D1C">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7A637113" w14:textId="77777777" w:rsidR="00977D1C" w:rsidRDefault="00977D1C" w:rsidP="00977D1C">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3F5D49B" w14:textId="77777777" w:rsidR="00977D1C" w:rsidRDefault="00977D1C" w:rsidP="00977D1C">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8EA22CA" w14:textId="77777777" w:rsidR="00977D1C" w:rsidRDefault="00977D1C" w:rsidP="00977D1C">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945691C"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6DE4D30"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943E123" w14:textId="77777777" w:rsidR="00977D1C" w:rsidRDefault="00977D1C" w:rsidP="00977D1C">
            <w:pPr>
              <w:pStyle w:val="TAC"/>
              <w:rPr>
                <w:lang w:eastAsia="ko-KR"/>
              </w:rPr>
            </w:pPr>
            <w:r>
              <w:rPr>
                <w:rFonts w:eastAsia="Malgun Gothic" w:cs="Arial"/>
                <w:kern w:val="2"/>
                <w:szCs w:val="24"/>
                <w:lang w:eastAsia="ko-KR"/>
              </w:rPr>
              <w:t>N/A</w:t>
            </w:r>
          </w:p>
        </w:tc>
      </w:tr>
      <w:tr w:rsidR="00977D1C" w14:paraId="7C354FB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05D54E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78ED9E3"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6E49CD9A" w14:textId="77777777" w:rsidR="00977D1C" w:rsidRDefault="00977D1C" w:rsidP="00977D1C">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20617B9E" w14:textId="77777777" w:rsidR="00977D1C" w:rsidRDefault="00977D1C" w:rsidP="00977D1C">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6D01AD0" w14:textId="77777777" w:rsidR="00977D1C" w:rsidRDefault="00977D1C" w:rsidP="00977D1C">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8A1832B" w14:textId="77777777" w:rsidR="00977D1C" w:rsidRDefault="00977D1C" w:rsidP="00977D1C">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3731C7C9"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BCA4895"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4F3872" w14:textId="77777777" w:rsidR="00977D1C" w:rsidRDefault="00977D1C" w:rsidP="00977D1C">
            <w:pPr>
              <w:pStyle w:val="TAC"/>
              <w:rPr>
                <w:lang w:eastAsia="ko-KR"/>
              </w:rPr>
            </w:pPr>
            <w:r>
              <w:rPr>
                <w:rFonts w:eastAsia="Malgun Gothic" w:cs="Arial"/>
                <w:kern w:val="2"/>
                <w:szCs w:val="24"/>
                <w:lang w:eastAsia="ko-KR"/>
              </w:rPr>
              <w:t>N/A</w:t>
            </w:r>
          </w:p>
        </w:tc>
      </w:tr>
      <w:tr w:rsidR="00977D1C" w14:paraId="0CC246D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4402BA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CD839A1"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E27AEA8" w14:textId="77777777" w:rsidR="00977D1C" w:rsidRDefault="00977D1C" w:rsidP="00977D1C">
            <w:pPr>
              <w:pStyle w:val="TAC"/>
              <w:rPr>
                <w:lang w:eastAsia="ko-KR"/>
              </w:rPr>
            </w:pPr>
            <w:r>
              <w:t>3620</w:t>
            </w:r>
          </w:p>
        </w:tc>
        <w:tc>
          <w:tcPr>
            <w:tcW w:w="964" w:type="dxa"/>
            <w:tcBorders>
              <w:top w:val="single" w:sz="4" w:space="0" w:color="auto"/>
              <w:left w:val="single" w:sz="4" w:space="0" w:color="auto"/>
              <w:bottom w:val="single" w:sz="4" w:space="0" w:color="auto"/>
              <w:right w:val="single" w:sz="4" w:space="0" w:color="auto"/>
            </w:tcBorders>
          </w:tcPr>
          <w:p w14:paraId="73641C59" w14:textId="77777777" w:rsidR="00977D1C" w:rsidRDefault="00977D1C" w:rsidP="00977D1C">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2A080CF" w14:textId="77777777" w:rsidR="00977D1C" w:rsidRDefault="00977D1C" w:rsidP="00977D1C">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427A766B" w14:textId="77777777" w:rsidR="00977D1C" w:rsidRDefault="00977D1C" w:rsidP="00977D1C">
            <w:pPr>
              <w:pStyle w:val="TAC"/>
              <w:rPr>
                <w:lang w:eastAsia="ko-KR"/>
              </w:rPr>
            </w:pPr>
            <w:r>
              <w:t>3620</w:t>
            </w:r>
          </w:p>
        </w:tc>
        <w:tc>
          <w:tcPr>
            <w:tcW w:w="977" w:type="dxa"/>
            <w:tcBorders>
              <w:top w:val="single" w:sz="4" w:space="0" w:color="auto"/>
              <w:left w:val="single" w:sz="4" w:space="0" w:color="auto"/>
              <w:bottom w:val="single" w:sz="4" w:space="0" w:color="auto"/>
              <w:right w:val="single" w:sz="4" w:space="0" w:color="auto"/>
            </w:tcBorders>
          </w:tcPr>
          <w:p w14:paraId="6F1DABF4" w14:textId="77777777" w:rsidR="00977D1C" w:rsidRDefault="00977D1C" w:rsidP="00977D1C">
            <w:pPr>
              <w:pStyle w:val="TAC"/>
              <w:rPr>
                <w:lang w:eastAsia="ko-KR"/>
              </w:rPr>
            </w:pPr>
            <w:r>
              <w:rPr>
                <w:rFonts w:eastAsia="Malgun Gothic" w:cs="Arial"/>
                <w:kern w:val="2"/>
                <w:szCs w:val="24"/>
                <w:lang w:eastAsia="ko-KR"/>
              </w:rPr>
              <w:t>29.4</w:t>
            </w:r>
          </w:p>
        </w:tc>
        <w:tc>
          <w:tcPr>
            <w:tcW w:w="828" w:type="dxa"/>
            <w:tcBorders>
              <w:top w:val="single" w:sz="4" w:space="0" w:color="auto"/>
              <w:left w:val="single" w:sz="4" w:space="0" w:color="auto"/>
              <w:bottom w:val="single" w:sz="4" w:space="0" w:color="auto"/>
              <w:right w:val="single" w:sz="4" w:space="0" w:color="auto"/>
            </w:tcBorders>
          </w:tcPr>
          <w:p w14:paraId="605A9B9C"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10A623" w14:textId="77777777" w:rsidR="00977D1C" w:rsidRDefault="00977D1C" w:rsidP="00977D1C">
            <w:pPr>
              <w:pStyle w:val="TAC"/>
              <w:rPr>
                <w:lang w:eastAsia="ko-KR"/>
              </w:rPr>
            </w:pPr>
            <w:r>
              <w:rPr>
                <w:rFonts w:eastAsia="Malgun Gothic" w:cs="Arial" w:hint="eastAsia"/>
                <w:kern w:val="2"/>
                <w:szCs w:val="24"/>
                <w:lang w:val="en-US" w:eastAsia="ko-KR"/>
              </w:rPr>
              <w:t>IMD2</w:t>
            </w:r>
            <w:r>
              <w:rPr>
                <w:rFonts w:eastAsia="Malgun Gothic" w:cs="Arial"/>
                <w:kern w:val="2"/>
                <w:szCs w:val="24"/>
                <w:vertAlign w:val="superscript"/>
                <w:lang w:val="en-US" w:eastAsia="ko-KR"/>
              </w:rPr>
              <w:t>ZZ</w:t>
            </w:r>
          </w:p>
        </w:tc>
      </w:tr>
      <w:tr w:rsidR="00977D1C" w14:paraId="3B44D3A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4253DF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3C6F09D" w14:textId="77777777" w:rsidR="00977D1C" w:rsidRDefault="00977D1C" w:rsidP="00977D1C">
            <w:pPr>
              <w:pStyle w:val="TAC"/>
              <w:rPr>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209A69B" w14:textId="77777777" w:rsidR="00977D1C" w:rsidRDefault="00977D1C" w:rsidP="00977D1C">
            <w:pPr>
              <w:pStyle w:val="TAC"/>
              <w:rPr>
                <w:lang w:eastAsia="ko-KR"/>
              </w:rPr>
            </w:pPr>
            <w:r>
              <w:t>1880</w:t>
            </w:r>
          </w:p>
        </w:tc>
        <w:tc>
          <w:tcPr>
            <w:tcW w:w="964" w:type="dxa"/>
            <w:tcBorders>
              <w:top w:val="single" w:sz="4" w:space="0" w:color="auto"/>
              <w:left w:val="single" w:sz="4" w:space="0" w:color="auto"/>
              <w:bottom w:val="single" w:sz="4" w:space="0" w:color="auto"/>
              <w:right w:val="single" w:sz="4" w:space="0" w:color="auto"/>
            </w:tcBorders>
          </w:tcPr>
          <w:p w14:paraId="37494D9E" w14:textId="77777777" w:rsidR="00977D1C" w:rsidRDefault="00977D1C" w:rsidP="00977D1C">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23380EA" w14:textId="77777777" w:rsidR="00977D1C" w:rsidRDefault="00977D1C" w:rsidP="00977D1C">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CE554AB" w14:textId="77777777" w:rsidR="00977D1C" w:rsidRDefault="00977D1C" w:rsidP="00977D1C">
            <w:pPr>
              <w:pStyle w:val="TAC"/>
              <w:rPr>
                <w:lang w:eastAsia="ko-KR"/>
              </w:rPr>
            </w:pPr>
            <w:r>
              <w:t>1960</w:t>
            </w:r>
          </w:p>
        </w:tc>
        <w:tc>
          <w:tcPr>
            <w:tcW w:w="977" w:type="dxa"/>
            <w:tcBorders>
              <w:top w:val="single" w:sz="4" w:space="0" w:color="auto"/>
              <w:left w:val="single" w:sz="4" w:space="0" w:color="auto"/>
              <w:bottom w:val="single" w:sz="4" w:space="0" w:color="auto"/>
              <w:right w:val="single" w:sz="4" w:space="0" w:color="auto"/>
            </w:tcBorders>
          </w:tcPr>
          <w:p w14:paraId="64EDFEC8"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54369E"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EC01DD2"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6A6D99B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77DF9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C999B8" w14:textId="77777777" w:rsidR="00977D1C" w:rsidRDefault="00977D1C" w:rsidP="00977D1C">
            <w:pPr>
              <w:pStyle w:val="TAC"/>
              <w:rPr>
                <w:lang w:val="en-US" w:eastAsia="ko-KR"/>
              </w:rPr>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81AF6F8" w14:textId="77777777" w:rsidR="00977D1C" w:rsidRDefault="00977D1C" w:rsidP="00977D1C">
            <w:pPr>
              <w:pStyle w:val="TAC"/>
              <w:rPr>
                <w:lang w:eastAsia="ko-KR"/>
              </w:rPr>
            </w:pPr>
            <w:r>
              <w:t>1740</w:t>
            </w:r>
          </w:p>
        </w:tc>
        <w:tc>
          <w:tcPr>
            <w:tcW w:w="964" w:type="dxa"/>
            <w:tcBorders>
              <w:top w:val="single" w:sz="4" w:space="0" w:color="auto"/>
              <w:left w:val="single" w:sz="4" w:space="0" w:color="auto"/>
              <w:bottom w:val="single" w:sz="4" w:space="0" w:color="auto"/>
              <w:right w:val="single" w:sz="4" w:space="0" w:color="auto"/>
            </w:tcBorders>
          </w:tcPr>
          <w:p w14:paraId="2D815ABE" w14:textId="77777777" w:rsidR="00977D1C" w:rsidRDefault="00977D1C" w:rsidP="00977D1C">
            <w:pPr>
              <w:pStyle w:val="TAC"/>
              <w:rPr>
                <w:lang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682EBE9" w14:textId="77777777" w:rsidR="00977D1C" w:rsidRDefault="00977D1C" w:rsidP="00977D1C">
            <w:pPr>
              <w:pStyle w:val="TAC"/>
              <w:rPr>
                <w:lang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77A12F05" w14:textId="77777777" w:rsidR="00977D1C" w:rsidRDefault="00977D1C" w:rsidP="00977D1C">
            <w:pPr>
              <w:pStyle w:val="TAC"/>
              <w:rPr>
                <w:lang w:eastAsia="ko-KR"/>
              </w:rPr>
            </w:pPr>
            <w:r>
              <w:t>2140</w:t>
            </w:r>
          </w:p>
        </w:tc>
        <w:tc>
          <w:tcPr>
            <w:tcW w:w="977" w:type="dxa"/>
            <w:tcBorders>
              <w:top w:val="single" w:sz="4" w:space="0" w:color="auto"/>
              <w:left w:val="single" w:sz="4" w:space="0" w:color="auto"/>
              <w:bottom w:val="single" w:sz="4" w:space="0" w:color="auto"/>
              <w:right w:val="single" w:sz="4" w:space="0" w:color="auto"/>
            </w:tcBorders>
          </w:tcPr>
          <w:p w14:paraId="7D95C9CD" w14:textId="77777777" w:rsidR="00977D1C" w:rsidRDefault="00977D1C" w:rsidP="00977D1C">
            <w:pPr>
              <w:pStyle w:val="TAC"/>
              <w:rPr>
                <w:lang w:eastAsia="ko-KR"/>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66BA864" w14:textId="77777777" w:rsidR="00977D1C" w:rsidRDefault="00977D1C" w:rsidP="00977D1C">
            <w:pPr>
              <w:pStyle w:val="TAC"/>
              <w:rPr>
                <w:lang w:val="en-US" w:eastAsia="ko-KR"/>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B280C53" w14:textId="77777777" w:rsidR="00977D1C" w:rsidRDefault="00977D1C" w:rsidP="00977D1C">
            <w:pPr>
              <w:pStyle w:val="TAC"/>
              <w:rPr>
                <w:lang w:eastAsia="ko-KR"/>
              </w:rPr>
            </w:pPr>
            <w:r>
              <w:rPr>
                <w:rFonts w:eastAsia="Malgun Gothic" w:cs="Arial"/>
                <w:kern w:val="2"/>
                <w:szCs w:val="24"/>
                <w:lang w:val="en-US" w:eastAsia="ko-KR"/>
              </w:rPr>
              <w:t>N/A</w:t>
            </w:r>
          </w:p>
        </w:tc>
      </w:tr>
      <w:tr w:rsidR="00977D1C" w14:paraId="755A88A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9AE682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2DE913D" w14:textId="77777777" w:rsidR="00977D1C" w:rsidRDefault="00977D1C" w:rsidP="00977D1C">
            <w:pPr>
              <w:pStyle w:val="TAC"/>
              <w:rPr>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F76884F" w14:textId="77777777" w:rsidR="00977D1C" w:rsidRDefault="00977D1C" w:rsidP="00977D1C">
            <w:pPr>
              <w:pStyle w:val="TAC"/>
              <w:rPr>
                <w:lang w:eastAsia="ko-KR"/>
              </w:rPr>
            </w:pPr>
            <w:r>
              <w:t>3900</w:t>
            </w:r>
          </w:p>
        </w:tc>
        <w:tc>
          <w:tcPr>
            <w:tcW w:w="964" w:type="dxa"/>
            <w:tcBorders>
              <w:top w:val="single" w:sz="4" w:space="0" w:color="auto"/>
              <w:left w:val="single" w:sz="4" w:space="0" w:color="auto"/>
              <w:bottom w:val="single" w:sz="4" w:space="0" w:color="auto"/>
              <w:right w:val="single" w:sz="4" w:space="0" w:color="auto"/>
            </w:tcBorders>
          </w:tcPr>
          <w:p w14:paraId="71580C8D" w14:textId="77777777" w:rsidR="00977D1C" w:rsidRDefault="00977D1C" w:rsidP="00977D1C">
            <w:pPr>
              <w:pStyle w:val="TAC"/>
              <w:rPr>
                <w:lang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59E66380" w14:textId="77777777" w:rsidR="00977D1C" w:rsidRDefault="00977D1C" w:rsidP="00977D1C">
            <w:pPr>
              <w:pStyle w:val="TAC"/>
              <w:rPr>
                <w:lang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7683FD17" w14:textId="77777777" w:rsidR="00977D1C" w:rsidRDefault="00977D1C" w:rsidP="00977D1C">
            <w:pPr>
              <w:pStyle w:val="TAC"/>
              <w:rPr>
                <w:lang w:eastAsia="ko-KR"/>
              </w:rPr>
            </w:pPr>
            <w:r>
              <w:t>3900</w:t>
            </w:r>
          </w:p>
        </w:tc>
        <w:tc>
          <w:tcPr>
            <w:tcW w:w="977" w:type="dxa"/>
            <w:tcBorders>
              <w:top w:val="single" w:sz="4" w:space="0" w:color="auto"/>
              <w:left w:val="single" w:sz="4" w:space="0" w:color="auto"/>
              <w:bottom w:val="single" w:sz="4" w:space="0" w:color="auto"/>
              <w:right w:val="single" w:sz="4" w:space="0" w:color="auto"/>
            </w:tcBorders>
          </w:tcPr>
          <w:p w14:paraId="40914228" w14:textId="77777777" w:rsidR="00977D1C" w:rsidRDefault="00977D1C" w:rsidP="00977D1C">
            <w:pPr>
              <w:pStyle w:val="TAC"/>
              <w:rPr>
                <w:lang w:eastAsia="ko-KR"/>
              </w:rPr>
            </w:pPr>
            <w:r>
              <w:rPr>
                <w:rFonts w:eastAsia="Malgun Gothic" w:cs="Arial"/>
                <w:kern w:val="2"/>
                <w:szCs w:val="24"/>
                <w:lang w:eastAsia="ko-KR"/>
              </w:rPr>
              <w:t>8.9</w:t>
            </w:r>
          </w:p>
        </w:tc>
        <w:tc>
          <w:tcPr>
            <w:tcW w:w="828" w:type="dxa"/>
            <w:tcBorders>
              <w:top w:val="single" w:sz="4" w:space="0" w:color="auto"/>
              <w:left w:val="single" w:sz="4" w:space="0" w:color="auto"/>
              <w:bottom w:val="single" w:sz="4" w:space="0" w:color="auto"/>
              <w:right w:val="single" w:sz="4" w:space="0" w:color="auto"/>
            </w:tcBorders>
          </w:tcPr>
          <w:p w14:paraId="1FA3DA77" w14:textId="77777777" w:rsidR="00977D1C" w:rsidRDefault="00977D1C" w:rsidP="00977D1C">
            <w:pPr>
              <w:pStyle w:val="TAC"/>
              <w:rPr>
                <w:lang w:val="en-US" w:eastAsia="ko-KR"/>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C00CA37" w14:textId="77777777" w:rsidR="00977D1C" w:rsidRDefault="00977D1C" w:rsidP="00977D1C">
            <w:pPr>
              <w:pStyle w:val="TAC"/>
              <w:rPr>
                <w:lang w:eastAsia="ko-KR"/>
              </w:rPr>
            </w:pPr>
            <w:r>
              <w:rPr>
                <w:rFonts w:eastAsia="Malgun Gothic" w:cs="Arial" w:hint="eastAsia"/>
                <w:kern w:val="2"/>
                <w:szCs w:val="24"/>
                <w:lang w:val="en-US" w:eastAsia="ko-KR"/>
              </w:rPr>
              <w:t>IMD4</w:t>
            </w:r>
          </w:p>
        </w:tc>
      </w:tr>
      <w:tr w:rsidR="00977D1C" w14:paraId="6101219B"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2D39656E" w14:textId="77777777" w:rsidR="00977D1C" w:rsidRDefault="00977D1C" w:rsidP="00977D1C">
            <w:pPr>
              <w:pStyle w:val="TAC"/>
              <w:rPr>
                <w:lang w:val="en-US" w:eastAsia="zh-CN"/>
              </w:rPr>
            </w:pPr>
            <w:r>
              <w:rPr>
                <w:rFonts w:cs="Arial" w:hint="eastAsia"/>
                <w:szCs w:val="18"/>
                <w:lang w:val="en-US" w:eastAsia="zh-CN"/>
              </w:rPr>
              <w:t>CA</w:t>
            </w:r>
            <w:r>
              <w:rPr>
                <w:rFonts w:cs="Arial"/>
                <w:szCs w:val="18"/>
                <w:lang w:eastAsia="ko-KR"/>
              </w:rPr>
              <w:t>_</w:t>
            </w:r>
            <w:r>
              <w:rPr>
                <w:rFonts w:cs="Arial" w:hint="eastAsia"/>
                <w:szCs w:val="18"/>
                <w:lang w:val="en-US" w:eastAsia="zh-CN"/>
              </w:rPr>
              <w:t>n</w:t>
            </w:r>
            <w:r>
              <w:rPr>
                <w:rFonts w:cs="Arial"/>
                <w:szCs w:val="18"/>
                <w:lang w:val="en-US" w:eastAsia="zh-CN"/>
              </w:rPr>
              <w:t>25</w:t>
            </w:r>
            <w:r>
              <w:rPr>
                <w:rFonts w:cs="Arial" w:hint="eastAsia"/>
                <w:szCs w:val="18"/>
                <w:lang w:val="en-US" w:eastAsia="zh-CN"/>
              </w:rPr>
              <w:t>-</w:t>
            </w:r>
            <w:r>
              <w:rPr>
                <w:rFonts w:cs="Arial"/>
                <w:szCs w:val="18"/>
                <w:lang w:eastAsia="ko-KR"/>
              </w:rPr>
              <w:t>n66-n78</w:t>
            </w:r>
          </w:p>
        </w:tc>
        <w:tc>
          <w:tcPr>
            <w:tcW w:w="1146" w:type="dxa"/>
            <w:tcBorders>
              <w:top w:val="single" w:sz="4" w:space="0" w:color="auto"/>
              <w:left w:val="single" w:sz="4" w:space="0" w:color="auto"/>
              <w:bottom w:val="single" w:sz="4" w:space="0" w:color="auto"/>
              <w:right w:val="single" w:sz="4" w:space="0" w:color="auto"/>
            </w:tcBorders>
          </w:tcPr>
          <w:p w14:paraId="0DF5030F" w14:textId="77777777" w:rsidR="00977D1C" w:rsidRDefault="00977D1C" w:rsidP="00977D1C">
            <w:pPr>
              <w:pStyle w:val="TAC"/>
              <w:rPr>
                <w:rFonts w:cs="Arial"/>
                <w:szCs w:val="18"/>
                <w:lang w:val="en-US" w:eastAsia="ko-KR"/>
              </w:rPr>
            </w:pPr>
            <w:r>
              <w:rPr>
                <w:rFonts w:cs="Arial" w:hint="eastAsia"/>
                <w:szCs w:val="18"/>
                <w:lang w:val="en-US" w:eastAsia="zh-CN"/>
              </w:rPr>
              <w:t>n</w:t>
            </w: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B82FE9D" w14:textId="77777777" w:rsidR="00977D1C" w:rsidRDefault="00977D1C" w:rsidP="00977D1C">
            <w:pPr>
              <w:pStyle w:val="TAC"/>
              <w:rPr>
                <w:rFonts w:cs="Arial"/>
                <w:szCs w:val="18"/>
                <w:lang w:val="en-US" w:eastAsia="zh-CN"/>
              </w:rPr>
            </w:pPr>
            <w:r>
              <w:t>1880</w:t>
            </w:r>
          </w:p>
        </w:tc>
        <w:tc>
          <w:tcPr>
            <w:tcW w:w="964" w:type="dxa"/>
            <w:tcBorders>
              <w:top w:val="single" w:sz="4" w:space="0" w:color="auto"/>
              <w:left w:val="single" w:sz="4" w:space="0" w:color="auto"/>
              <w:bottom w:val="single" w:sz="4" w:space="0" w:color="auto"/>
              <w:right w:val="single" w:sz="4" w:space="0" w:color="auto"/>
            </w:tcBorders>
          </w:tcPr>
          <w:p w14:paraId="3B6E8E4C" w14:textId="77777777" w:rsidR="00977D1C" w:rsidRDefault="00977D1C" w:rsidP="00977D1C">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1B55DB78" w14:textId="77777777" w:rsidR="00977D1C" w:rsidRDefault="00977D1C" w:rsidP="00977D1C">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47D1469C" w14:textId="77777777" w:rsidR="00977D1C" w:rsidRDefault="00977D1C" w:rsidP="00977D1C">
            <w:pPr>
              <w:pStyle w:val="TAC"/>
              <w:rPr>
                <w:rFonts w:cs="Arial"/>
                <w:szCs w:val="18"/>
                <w:lang w:val="en-US" w:eastAsia="zh-CN"/>
              </w:rPr>
            </w:pPr>
            <w:r>
              <w:t>1960</w:t>
            </w:r>
          </w:p>
        </w:tc>
        <w:tc>
          <w:tcPr>
            <w:tcW w:w="977" w:type="dxa"/>
            <w:tcBorders>
              <w:top w:val="single" w:sz="4" w:space="0" w:color="auto"/>
              <w:left w:val="single" w:sz="4" w:space="0" w:color="auto"/>
              <w:bottom w:val="single" w:sz="4" w:space="0" w:color="auto"/>
              <w:right w:val="single" w:sz="4" w:space="0" w:color="auto"/>
            </w:tcBorders>
          </w:tcPr>
          <w:p w14:paraId="428EBB78" w14:textId="77777777" w:rsidR="00977D1C" w:rsidRDefault="00977D1C" w:rsidP="00977D1C">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78BABA8A"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2E933912" w14:textId="77777777" w:rsidR="00977D1C" w:rsidRDefault="00977D1C" w:rsidP="00977D1C">
            <w:pPr>
              <w:pStyle w:val="TAC"/>
              <w:rPr>
                <w:rFonts w:eastAsia="Malgun Gothic"/>
                <w:lang w:eastAsia="ko-KR"/>
              </w:rPr>
            </w:pPr>
            <w:r>
              <w:rPr>
                <w:rFonts w:cs="Arial"/>
                <w:szCs w:val="18"/>
                <w:lang w:eastAsia="ko-KR"/>
              </w:rPr>
              <w:t>N/A</w:t>
            </w:r>
          </w:p>
        </w:tc>
      </w:tr>
      <w:tr w:rsidR="00977D1C" w14:paraId="12C2C40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3732EC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D51D64" w14:textId="77777777" w:rsidR="00977D1C" w:rsidRDefault="00977D1C" w:rsidP="00977D1C">
            <w:pPr>
              <w:pStyle w:val="TAC"/>
              <w:rPr>
                <w:rFonts w:cs="Arial"/>
                <w:szCs w:val="18"/>
                <w:lang w:val="en-US" w:eastAsia="ko-KR"/>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ED57486" w14:textId="77777777" w:rsidR="00977D1C" w:rsidRDefault="00977D1C" w:rsidP="00977D1C">
            <w:pPr>
              <w:pStyle w:val="TAC"/>
              <w:rPr>
                <w:rFonts w:cs="Arial"/>
                <w:szCs w:val="18"/>
                <w:lang w:val="en-US" w:eastAsia="zh-CN"/>
              </w:rPr>
            </w:pPr>
            <w:r>
              <w:rPr>
                <w:rFonts w:cs="Arial"/>
                <w:szCs w:val="18"/>
                <w:lang w:val="en-US" w:eastAsia="ko-KR"/>
              </w:rPr>
              <w:t>1740</w:t>
            </w:r>
          </w:p>
        </w:tc>
        <w:tc>
          <w:tcPr>
            <w:tcW w:w="964" w:type="dxa"/>
            <w:tcBorders>
              <w:top w:val="single" w:sz="4" w:space="0" w:color="auto"/>
              <w:left w:val="single" w:sz="4" w:space="0" w:color="auto"/>
              <w:bottom w:val="single" w:sz="4" w:space="0" w:color="auto"/>
              <w:right w:val="single" w:sz="4" w:space="0" w:color="auto"/>
            </w:tcBorders>
          </w:tcPr>
          <w:p w14:paraId="4DE4016F" w14:textId="77777777" w:rsidR="00977D1C" w:rsidRDefault="00977D1C" w:rsidP="00977D1C">
            <w:pPr>
              <w:pStyle w:val="TAC"/>
              <w:rPr>
                <w:rFonts w:cs="Arial"/>
                <w:szCs w:val="18"/>
                <w:lang w:val="en-US" w:eastAsia="ko-KR"/>
              </w:rPr>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F17E77A" w14:textId="77777777" w:rsidR="00977D1C" w:rsidRDefault="00977D1C" w:rsidP="00977D1C">
            <w:pPr>
              <w:pStyle w:val="TAC"/>
              <w:rPr>
                <w:rFonts w:cs="Arial"/>
                <w:szCs w:val="18"/>
                <w:lang w:val="en-US" w:eastAsia="ko-KR"/>
              </w:rPr>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317F93B" w14:textId="77777777" w:rsidR="00977D1C" w:rsidRDefault="00977D1C" w:rsidP="00977D1C">
            <w:pPr>
              <w:pStyle w:val="TAC"/>
              <w:rPr>
                <w:rFonts w:cs="Arial"/>
                <w:szCs w:val="18"/>
                <w:lang w:val="en-US" w:eastAsia="zh-CN"/>
              </w:rPr>
            </w:pPr>
            <w:r>
              <w:t>2140</w:t>
            </w:r>
          </w:p>
        </w:tc>
        <w:tc>
          <w:tcPr>
            <w:tcW w:w="977" w:type="dxa"/>
            <w:tcBorders>
              <w:top w:val="single" w:sz="4" w:space="0" w:color="auto"/>
              <w:left w:val="single" w:sz="4" w:space="0" w:color="auto"/>
              <w:bottom w:val="single" w:sz="4" w:space="0" w:color="auto"/>
              <w:right w:val="single" w:sz="4" w:space="0" w:color="auto"/>
            </w:tcBorders>
          </w:tcPr>
          <w:p w14:paraId="19C111F8" w14:textId="77777777" w:rsidR="00977D1C" w:rsidRDefault="00977D1C" w:rsidP="00977D1C">
            <w:pPr>
              <w:pStyle w:val="TAC"/>
              <w:rPr>
                <w:rFonts w:cs="Arial"/>
                <w:szCs w:val="18"/>
                <w:lang w:val="en-US" w:eastAsia="zh-CN"/>
              </w:rPr>
            </w:pPr>
            <w:r>
              <w:rPr>
                <w:rFonts w:cs="Arial"/>
                <w:szCs w:val="18"/>
                <w:lang w:eastAsia="zh-CN"/>
              </w:rPr>
              <w:t>N/A</w:t>
            </w:r>
          </w:p>
        </w:tc>
        <w:tc>
          <w:tcPr>
            <w:tcW w:w="828" w:type="dxa"/>
            <w:tcBorders>
              <w:top w:val="single" w:sz="4" w:space="0" w:color="auto"/>
              <w:left w:val="single" w:sz="4" w:space="0" w:color="auto"/>
              <w:bottom w:val="single" w:sz="4" w:space="0" w:color="auto"/>
              <w:right w:val="single" w:sz="4" w:space="0" w:color="auto"/>
            </w:tcBorders>
          </w:tcPr>
          <w:p w14:paraId="1EDB2027" w14:textId="77777777" w:rsidR="00977D1C" w:rsidRDefault="00977D1C" w:rsidP="00977D1C">
            <w:pPr>
              <w:pStyle w:val="TAC"/>
              <w:rPr>
                <w:rFonts w:cs="Arial"/>
                <w:lang w:eastAsia="ja-JP"/>
              </w:rPr>
            </w:pPr>
            <w:r>
              <w:rPr>
                <w:rFonts w:cs="Arial"/>
                <w:lang w:eastAsia="ja-JP"/>
              </w:rPr>
              <w:t>FDD</w:t>
            </w:r>
          </w:p>
        </w:tc>
        <w:tc>
          <w:tcPr>
            <w:tcW w:w="1057" w:type="dxa"/>
            <w:tcBorders>
              <w:top w:val="single" w:sz="4" w:space="0" w:color="auto"/>
              <w:left w:val="single" w:sz="4" w:space="0" w:color="auto"/>
              <w:bottom w:val="single" w:sz="4" w:space="0" w:color="auto"/>
              <w:right w:val="single" w:sz="4" w:space="0" w:color="auto"/>
            </w:tcBorders>
          </w:tcPr>
          <w:p w14:paraId="576D2F77" w14:textId="77777777" w:rsidR="00977D1C" w:rsidRDefault="00977D1C" w:rsidP="00977D1C">
            <w:pPr>
              <w:pStyle w:val="TAC"/>
              <w:rPr>
                <w:lang w:val="en-US" w:eastAsia="zh-CN"/>
              </w:rPr>
            </w:pPr>
            <w:r>
              <w:rPr>
                <w:rFonts w:hint="eastAsia"/>
                <w:lang w:val="en-US" w:eastAsia="zh-CN"/>
              </w:rPr>
              <w:t>N/A</w:t>
            </w:r>
          </w:p>
        </w:tc>
      </w:tr>
      <w:tr w:rsidR="00977D1C" w14:paraId="4FACFE86"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4E6BAD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9AF82A" w14:textId="77777777" w:rsidR="00977D1C" w:rsidRDefault="00977D1C" w:rsidP="00977D1C">
            <w:pPr>
              <w:pStyle w:val="TAC"/>
              <w:rPr>
                <w:rFonts w:cs="Arial"/>
                <w:szCs w:val="18"/>
                <w:lang w:val="en-US" w:eastAsia="ko-KR"/>
              </w:rPr>
            </w:pPr>
            <w:r>
              <w:rPr>
                <w:rFonts w:cs="Arial"/>
                <w:szCs w:val="18"/>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7E2F3B38" w14:textId="77777777" w:rsidR="00977D1C" w:rsidRDefault="00977D1C" w:rsidP="00977D1C">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74FFDCFC" w14:textId="77777777" w:rsidR="00977D1C" w:rsidRDefault="00977D1C" w:rsidP="00977D1C">
            <w:pPr>
              <w:pStyle w:val="TAC"/>
              <w:rPr>
                <w:rFonts w:cs="Arial"/>
                <w:szCs w:val="18"/>
                <w:lang w:val="en-US" w:eastAsia="ko-KR"/>
              </w:rPr>
            </w:pPr>
            <w:r>
              <w:rPr>
                <w:rFonts w:cs="Arial"/>
                <w:szCs w:val="18"/>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6CDA350" w14:textId="77777777" w:rsidR="00977D1C" w:rsidRDefault="00977D1C" w:rsidP="00977D1C">
            <w:pPr>
              <w:pStyle w:val="TAC"/>
              <w:rPr>
                <w:rFonts w:cs="Arial"/>
                <w:szCs w:val="18"/>
                <w:lang w:val="en-US" w:eastAsia="ko-KR"/>
              </w:rPr>
            </w:pPr>
            <w:r>
              <w:rPr>
                <w:rFonts w:cs="Arial"/>
                <w:szCs w:val="18"/>
                <w:lang w:val="en-US" w:eastAsia="ko-KR"/>
              </w:rPr>
              <w:t>5</w:t>
            </w:r>
            <w:r>
              <w:rPr>
                <w:rFonts w:cs="Arial" w:hint="eastAsia"/>
                <w:szCs w:val="18"/>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9FEFFF6" w14:textId="77777777" w:rsidR="00977D1C" w:rsidRDefault="00977D1C" w:rsidP="00977D1C">
            <w:pPr>
              <w:pStyle w:val="TAC"/>
              <w:rPr>
                <w:rFonts w:cs="Arial"/>
                <w:szCs w:val="18"/>
                <w:lang w:val="en-US" w:eastAsia="zh-CN"/>
              </w:rPr>
            </w:pPr>
            <w:r>
              <w:rPr>
                <w:rFonts w:cs="Arial" w:hint="eastAsia"/>
                <w:szCs w:val="18"/>
                <w:lang w:val="en-US" w:eastAsia="zh-CN"/>
              </w:rPr>
              <w:t>3</w:t>
            </w:r>
            <w:r>
              <w:rPr>
                <w:rFonts w:cs="Arial"/>
                <w:szCs w:val="18"/>
                <w:lang w:val="en-US" w:eastAsia="zh-CN"/>
              </w:rPr>
              <w:t>62</w:t>
            </w:r>
            <w:r>
              <w:rPr>
                <w:rFonts w:cs="Arial" w:hint="eastAsia"/>
                <w:szCs w:val="18"/>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76AE80A4" w14:textId="77777777" w:rsidR="00977D1C" w:rsidRDefault="00977D1C" w:rsidP="00977D1C">
            <w:pPr>
              <w:pStyle w:val="TAC"/>
              <w:rPr>
                <w:rFonts w:cs="Arial"/>
                <w:szCs w:val="18"/>
                <w:lang w:val="en-US" w:eastAsia="zh-CN"/>
              </w:rPr>
            </w:pPr>
            <w:r>
              <w:t>29.4</w:t>
            </w:r>
          </w:p>
        </w:tc>
        <w:tc>
          <w:tcPr>
            <w:tcW w:w="828" w:type="dxa"/>
            <w:tcBorders>
              <w:top w:val="single" w:sz="4" w:space="0" w:color="auto"/>
              <w:left w:val="single" w:sz="4" w:space="0" w:color="auto"/>
              <w:bottom w:val="single" w:sz="4" w:space="0" w:color="auto"/>
              <w:right w:val="single" w:sz="4" w:space="0" w:color="auto"/>
            </w:tcBorders>
          </w:tcPr>
          <w:p w14:paraId="1F8A1295" w14:textId="77777777" w:rsidR="00977D1C" w:rsidRDefault="00977D1C" w:rsidP="00977D1C">
            <w:pPr>
              <w:pStyle w:val="TAC"/>
              <w:rPr>
                <w:rFonts w:cs="Arial"/>
                <w:lang w:eastAsia="ja-JP"/>
              </w:rPr>
            </w:pPr>
            <w:r>
              <w:rPr>
                <w:rFonts w:cs="Arial"/>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EF7B37A" w14:textId="77777777" w:rsidR="00977D1C" w:rsidRDefault="00977D1C" w:rsidP="00977D1C">
            <w:pPr>
              <w:pStyle w:val="TAC"/>
              <w:rPr>
                <w:lang w:val="en-US" w:eastAsia="zh-CN"/>
              </w:rPr>
            </w:pPr>
            <w:r>
              <w:rPr>
                <w:rFonts w:hint="eastAsia"/>
                <w:lang w:val="en-US" w:eastAsia="zh-CN"/>
              </w:rPr>
              <w:t>IMD2</w:t>
            </w:r>
          </w:p>
        </w:tc>
      </w:tr>
      <w:tr w:rsidR="00977D1C" w14:paraId="06F2432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AAD4527" w14:textId="77777777" w:rsidR="00977D1C" w:rsidRDefault="00977D1C" w:rsidP="00977D1C">
            <w:pPr>
              <w:pStyle w:val="TAC"/>
              <w:rPr>
                <w:lang w:val="en-US" w:eastAsia="zh-CN"/>
              </w:rPr>
            </w:pPr>
            <w:r>
              <w:t>CA_n25-n71-n77</w:t>
            </w:r>
          </w:p>
        </w:tc>
        <w:tc>
          <w:tcPr>
            <w:tcW w:w="1146" w:type="dxa"/>
            <w:tcBorders>
              <w:top w:val="single" w:sz="4" w:space="0" w:color="auto"/>
              <w:left w:val="single" w:sz="4" w:space="0" w:color="auto"/>
              <w:bottom w:val="single" w:sz="4" w:space="0" w:color="auto"/>
              <w:right w:val="single" w:sz="4" w:space="0" w:color="auto"/>
            </w:tcBorders>
          </w:tcPr>
          <w:p w14:paraId="2442C748" w14:textId="77777777" w:rsidR="00977D1C" w:rsidRDefault="00977D1C" w:rsidP="00977D1C">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0E3CE07" w14:textId="77777777" w:rsidR="00977D1C" w:rsidRDefault="00977D1C" w:rsidP="00977D1C">
            <w:pPr>
              <w:pStyle w:val="TAC"/>
              <w:rPr>
                <w:rFonts w:cs="Arial"/>
                <w:szCs w:val="18"/>
                <w:lang w:val="en-US" w:eastAsia="zh-CN"/>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tcPr>
          <w:p w14:paraId="2E63B737" w14:textId="77777777" w:rsidR="00977D1C" w:rsidRDefault="00977D1C" w:rsidP="00977D1C">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2787632" w14:textId="77777777" w:rsidR="00977D1C" w:rsidRDefault="00977D1C" w:rsidP="00977D1C">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25B455E" w14:textId="77777777" w:rsidR="00977D1C" w:rsidRDefault="00977D1C" w:rsidP="00977D1C">
            <w:pPr>
              <w:pStyle w:val="TAC"/>
              <w:rPr>
                <w:rFonts w:cs="Arial"/>
                <w:szCs w:val="18"/>
                <w:lang w:val="en-US" w:eastAsia="zh-CN"/>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tcPr>
          <w:p w14:paraId="2280DB87"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4727C3F"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7154B2F" w14:textId="77777777" w:rsidR="00977D1C" w:rsidRDefault="00977D1C" w:rsidP="00977D1C">
            <w:pPr>
              <w:pStyle w:val="TAC"/>
              <w:rPr>
                <w:lang w:val="en-US" w:eastAsia="zh-CN"/>
              </w:rPr>
            </w:pPr>
            <w:r>
              <w:rPr>
                <w:color w:val="000000"/>
                <w:lang w:val="en-US" w:eastAsia="zh-CN"/>
              </w:rPr>
              <w:t>N/A</w:t>
            </w:r>
          </w:p>
        </w:tc>
      </w:tr>
      <w:tr w:rsidR="00977D1C" w14:paraId="019F1F6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70743C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BEFE03" w14:textId="77777777" w:rsidR="00977D1C" w:rsidRDefault="00977D1C" w:rsidP="00977D1C">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162363BA" w14:textId="77777777" w:rsidR="00977D1C" w:rsidRDefault="00977D1C" w:rsidP="00977D1C">
            <w:pPr>
              <w:pStyle w:val="TAC"/>
              <w:rPr>
                <w:rFonts w:cs="Arial"/>
                <w:szCs w:val="18"/>
                <w:lang w:val="en-US" w:eastAsia="zh-CN"/>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66B5979B" w14:textId="77777777" w:rsidR="00977D1C" w:rsidRDefault="00977D1C" w:rsidP="00977D1C">
            <w:pPr>
              <w:pStyle w:val="TAC"/>
              <w:rPr>
                <w:rFonts w:cs="Arial"/>
                <w:szCs w:val="18"/>
                <w:lang w:val="en-US"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F86089F" w14:textId="77777777" w:rsidR="00977D1C" w:rsidRDefault="00977D1C" w:rsidP="00977D1C">
            <w:pPr>
              <w:pStyle w:val="TAC"/>
              <w:rPr>
                <w:rFonts w:cs="Arial"/>
                <w:szCs w:val="18"/>
                <w:lang w:val="en-US"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405AA82" w14:textId="77777777" w:rsidR="00977D1C" w:rsidRDefault="00977D1C" w:rsidP="00977D1C">
            <w:pPr>
              <w:pStyle w:val="TAC"/>
              <w:rPr>
                <w:rFonts w:cs="Arial"/>
                <w:szCs w:val="18"/>
                <w:lang w:val="en-US" w:eastAsia="zh-CN"/>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tcPr>
          <w:p w14:paraId="586B0289"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C4D1C49"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542E02E" w14:textId="77777777" w:rsidR="00977D1C" w:rsidRDefault="00977D1C" w:rsidP="00977D1C">
            <w:pPr>
              <w:pStyle w:val="TAC"/>
              <w:rPr>
                <w:lang w:val="en-US" w:eastAsia="zh-CN"/>
              </w:rPr>
            </w:pPr>
            <w:r>
              <w:rPr>
                <w:color w:val="000000"/>
                <w:lang w:val="en-US" w:eastAsia="zh-CN"/>
              </w:rPr>
              <w:t>N/A</w:t>
            </w:r>
          </w:p>
        </w:tc>
      </w:tr>
      <w:tr w:rsidR="00977D1C" w14:paraId="0B31D5F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083777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8B2F61" w14:textId="77777777" w:rsidR="00977D1C" w:rsidRDefault="00977D1C" w:rsidP="00977D1C">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CA57A0D" w14:textId="77777777" w:rsidR="00977D1C" w:rsidRDefault="00977D1C" w:rsidP="00977D1C">
            <w:pPr>
              <w:pStyle w:val="TAC"/>
              <w:rPr>
                <w:rFonts w:cs="Arial"/>
                <w:szCs w:val="18"/>
                <w:lang w:val="en-US" w:eastAsia="zh-CN"/>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tcPr>
          <w:p w14:paraId="13480816" w14:textId="77777777" w:rsidR="00977D1C" w:rsidRDefault="00977D1C" w:rsidP="00977D1C">
            <w:pPr>
              <w:pStyle w:val="TAC"/>
              <w:rPr>
                <w:rFonts w:cs="Arial"/>
                <w:szCs w:val="18"/>
                <w:lang w:val="en-US" w:eastAsia="ko-KR"/>
              </w:rPr>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4D6AF2C8" w14:textId="77777777" w:rsidR="00977D1C" w:rsidRDefault="00977D1C" w:rsidP="00977D1C">
            <w:pPr>
              <w:pStyle w:val="TAC"/>
              <w:rPr>
                <w:rFonts w:cs="Arial"/>
                <w:szCs w:val="18"/>
                <w:lang w:val="en-US" w:eastAsia="ko-KR"/>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AF0C4BD" w14:textId="77777777" w:rsidR="00977D1C" w:rsidRDefault="00977D1C" w:rsidP="00977D1C">
            <w:pPr>
              <w:pStyle w:val="TAC"/>
              <w:rPr>
                <w:rFonts w:cs="Arial"/>
                <w:szCs w:val="18"/>
                <w:lang w:val="en-US" w:eastAsia="zh-CN"/>
              </w:rPr>
            </w:pPr>
            <w:r>
              <w:rPr>
                <w:color w:val="000000"/>
                <w:lang w:val="en-US" w:eastAsia="zh-CN"/>
              </w:rPr>
              <w:t>3</w:t>
            </w:r>
            <w:r>
              <w:rPr>
                <w:rFonts w:hint="eastAsia"/>
                <w:color w:val="000000"/>
                <w:lang w:val="en-US" w:eastAsia="zh-CN"/>
              </w:rPr>
              <w:t>30</w:t>
            </w:r>
            <w:r>
              <w:rPr>
                <w:color w:val="000000"/>
                <w:lang w:val="en-US" w:eastAsia="zh-CN"/>
              </w:rPr>
              <w:t>5</w:t>
            </w:r>
          </w:p>
        </w:tc>
        <w:tc>
          <w:tcPr>
            <w:tcW w:w="977" w:type="dxa"/>
            <w:tcBorders>
              <w:top w:val="single" w:sz="4" w:space="0" w:color="auto"/>
              <w:left w:val="single" w:sz="4" w:space="0" w:color="auto"/>
              <w:bottom w:val="single" w:sz="4" w:space="0" w:color="auto"/>
              <w:right w:val="single" w:sz="4" w:space="0" w:color="auto"/>
            </w:tcBorders>
          </w:tcPr>
          <w:p w14:paraId="21B85796" w14:textId="77777777" w:rsidR="00977D1C" w:rsidRDefault="00977D1C" w:rsidP="00977D1C">
            <w:pPr>
              <w:pStyle w:val="TAC"/>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tcPr>
          <w:p w14:paraId="3804CF90" w14:textId="77777777" w:rsidR="00977D1C" w:rsidRDefault="00977D1C" w:rsidP="00977D1C">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B9B9863" w14:textId="77777777" w:rsidR="00977D1C" w:rsidRDefault="00977D1C" w:rsidP="00977D1C">
            <w:pPr>
              <w:pStyle w:val="TAC"/>
              <w:rPr>
                <w:lang w:val="en-US" w:eastAsia="zh-CN"/>
              </w:rPr>
            </w:pPr>
            <w:r>
              <w:rPr>
                <w:color w:val="000000"/>
                <w:lang w:val="en-US" w:eastAsia="zh-CN"/>
              </w:rPr>
              <w:t>IMD3</w:t>
            </w:r>
            <w:r>
              <w:rPr>
                <w:color w:val="000000"/>
                <w:vertAlign w:val="superscript"/>
                <w:lang w:val="en-US" w:eastAsia="zh-CN"/>
              </w:rPr>
              <w:t>1,2,5</w:t>
            </w:r>
          </w:p>
        </w:tc>
      </w:tr>
      <w:tr w:rsidR="00977D1C" w14:paraId="3F2CF96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1EA7A4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B6231A3" w14:textId="77777777" w:rsidR="00977D1C" w:rsidRDefault="00977D1C" w:rsidP="00977D1C">
            <w:pPr>
              <w:pStyle w:val="TAC"/>
              <w:rPr>
                <w:rFonts w:cs="Arial"/>
                <w:szCs w:val="18"/>
                <w:lang w:val="en-US" w:eastAsia="ko-KR"/>
              </w:rPr>
            </w:pPr>
            <w:r>
              <w:rPr>
                <w:rFonts w:hint="eastAsia"/>
                <w:color w:val="000000"/>
                <w:lang w:val="en-US" w:eastAsia="zh-CN"/>
              </w:rPr>
              <w:t>n</w:t>
            </w: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117225E" w14:textId="77777777" w:rsidR="00977D1C" w:rsidRDefault="00977D1C" w:rsidP="00977D1C">
            <w:pPr>
              <w:pStyle w:val="TAC"/>
              <w:rPr>
                <w:rFonts w:cs="Arial"/>
                <w:szCs w:val="18"/>
                <w:lang w:val="en-US" w:eastAsia="zh-CN"/>
              </w:rPr>
            </w:pPr>
            <w:r>
              <w:rPr>
                <w:rFonts w:cs="Arial"/>
              </w:rPr>
              <w:t>1874</w:t>
            </w:r>
          </w:p>
        </w:tc>
        <w:tc>
          <w:tcPr>
            <w:tcW w:w="964" w:type="dxa"/>
            <w:tcBorders>
              <w:top w:val="single" w:sz="4" w:space="0" w:color="auto"/>
              <w:left w:val="single" w:sz="4" w:space="0" w:color="auto"/>
              <w:bottom w:val="single" w:sz="4" w:space="0" w:color="auto"/>
              <w:right w:val="single" w:sz="4" w:space="0" w:color="auto"/>
            </w:tcBorders>
          </w:tcPr>
          <w:p w14:paraId="5F8E3634" w14:textId="77777777" w:rsidR="00977D1C" w:rsidRDefault="00977D1C" w:rsidP="00977D1C">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C262B9" w14:textId="77777777" w:rsidR="00977D1C" w:rsidRDefault="00977D1C" w:rsidP="00977D1C">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5523A62" w14:textId="77777777" w:rsidR="00977D1C" w:rsidRDefault="00977D1C" w:rsidP="00977D1C">
            <w:pPr>
              <w:pStyle w:val="TAC"/>
              <w:rPr>
                <w:rFonts w:cs="Arial"/>
                <w:szCs w:val="18"/>
                <w:lang w:val="en-US" w:eastAsia="zh-CN"/>
              </w:rPr>
            </w:pPr>
            <w:r>
              <w:rPr>
                <w:rFonts w:cs="Arial"/>
              </w:rPr>
              <w:t>1954</w:t>
            </w:r>
          </w:p>
        </w:tc>
        <w:tc>
          <w:tcPr>
            <w:tcW w:w="977" w:type="dxa"/>
            <w:tcBorders>
              <w:top w:val="single" w:sz="4" w:space="0" w:color="auto"/>
              <w:left w:val="single" w:sz="4" w:space="0" w:color="auto"/>
              <w:bottom w:val="single" w:sz="4" w:space="0" w:color="auto"/>
              <w:right w:val="single" w:sz="4" w:space="0" w:color="auto"/>
            </w:tcBorders>
          </w:tcPr>
          <w:p w14:paraId="4E96A016" w14:textId="77777777" w:rsidR="00977D1C" w:rsidRDefault="00977D1C" w:rsidP="00977D1C">
            <w:pPr>
              <w:pStyle w:val="TAC"/>
            </w:pPr>
            <w:r>
              <w:rPr>
                <w:rFonts w:cs="Arial"/>
              </w:rPr>
              <w:t>16.5</w:t>
            </w:r>
          </w:p>
        </w:tc>
        <w:tc>
          <w:tcPr>
            <w:tcW w:w="828" w:type="dxa"/>
            <w:tcBorders>
              <w:top w:val="single" w:sz="4" w:space="0" w:color="auto"/>
              <w:left w:val="single" w:sz="4" w:space="0" w:color="auto"/>
              <w:bottom w:val="single" w:sz="4" w:space="0" w:color="auto"/>
              <w:right w:val="single" w:sz="4" w:space="0" w:color="auto"/>
            </w:tcBorders>
          </w:tcPr>
          <w:p w14:paraId="038847B5"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E33AAD2" w14:textId="77777777" w:rsidR="00977D1C" w:rsidRDefault="00977D1C" w:rsidP="00977D1C">
            <w:pPr>
              <w:pStyle w:val="TAC"/>
              <w:rPr>
                <w:lang w:val="en-US" w:eastAsia="zh-CN"/>
              </w:rPr>
            </w:pPr>
            <w:r>
              <w:rPr>
                <w:color w:val="000000"/>
                <w:lang w:val="en-US" w:eastAsia="zh-CN"/>
              </w:rPr>
              <w:t>IMD3</w:t>
            </w:r>
            <w:r>
              <w:rPr>
                <w:color w:val="000000"/>
                <w:vertAlign w:val="superscript"/>
                <w:lang w:val="en-US" w:eastAsia="zh-CN"/>
              </w:rPr>
              <w:t>2,5</w:t>
            </w:r>
          </w:p>
        </w:tc>
      </w:tr>
      <w:tr w:rsidR="00977D1C" w14:paraId="7038C02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B67D5D4"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830CD2" w14:textId="77777777" w:rsidR="00977D1C" w:rsidRDefault="00977D1C" w:rsidP="00977D1C">
            <w:pPr>
              <w:pStyle w:val="TAC"/>
              <w:rPr>
                <w:rFonts w:cs="Arial"/>
                <w:szCs w:val="18"/>
                <w:lang w:val="en-US" w:eastAsia="ko-KR"/>
              </w:rPr>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538F8FDB" w14:textId="77777777" w:rsidR="00977D1C" w:rsidRDefault="00977D1C" w:rsidP="00977D1C">
            <w:pPr>
              <w:pStyle w:val="TAC"/>
              <w:rPr>
                <w:rFonts w:cs="Arial"/>
                <w:szCs w:val="18"/>
                <w:lang w:val="en-US" w:eastAsia="zh-CN"/>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tcPr>
          <w:p w14:paraId="458EADE8" w14:textId="77777777" w:rsidR="00977D1C" w:rsidRDefault="00977D1C" w:rsidP="00977D1C">
            <w:pPr>
              <w:pStyle w:val="TAC"/>
              <w:rPr>
                <w:rFonts w:cs="Arial"/>
                <w:szCs w:val="18"/>
                <w:lang w:val="en-US"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0DB285F6" w14:textId="77777777" w:rsidR="00977D1C" w:rsidRDefault="00977D1C" w:rsidP="00977D1C">
            <w:pPr>
              <w:pStyle w:val="TAC"/>
              <w:rPr>
                <w:rFonts w:cs="Arial"/>
                <w:szCs w:val="18"/>
                <w:lang w:val="en-US"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14C9D854" w14:textId="77777777" w:rsidR="00977D1C" w:rsidRDefault="00977D1C" w:rsidP="00977D1C">
            <w:pPr>
              <w:pStyle w:val="TAC"/>
              <w:rPr>
                <w:rFonts w:cs="Arial"/>
                <w:szCs w:val="18"/>
                <w:lang w:val="en-US" w:eastAsia="zh-CN"/>
              </w:rPr>
            </w:pPr>
            <w:r>
              <w:rPr>
                <w:rFonts w:cs="Arial"/>
              </w:rPr>
              <w:t>647</w:t>
            </w:r>
          </w:p>
        </w:tc>
        <w:tc>
          <w:tcPr>
            <w:tcW w:w="977" w:type="dxa"/>
            <w:tcBorders>
              <w:top w:val="single" w:sz="4" w:space="0" w:color="auto"/>
              <w:left w:val="single" w:sz="4" w:space="0" w:color="auto"/>
              <w:bottom w:val="single" w:sz="4" w:space="0" w:color="auto"/>
              <w:right w:val="single" w:sz="4" w:space="0" w:color="auto"/>
            </w:tcBorders>
          </w:tcPr>
          <w:p w14:paraId="1E7CDD91" w14:textId="77777777" w:rsidR="00977D1C" w:rsidRDefault="00977D1C" w:rsidP="00977D1C">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74CCF5B" w14:textId="77777777" w:rsidR="00977D1C" w:rsidRDefault="00977D1C" w:rsidP="00977D1C">
            <w:pPr>
              <w:pStyle w:val="TAC"/>
              <w:rPr>
                <w:rFonts w:cs="Arial"/>
                <w:lang w:eastAsia="ja-JP"/>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8BB9B12" w14:textId="77777777" w:rsidR="00977D1C" w:rsidRDefault="00977D1C" w:rsidP="00977D1C">
            <w:pPr>
              <w:pStyle w:val="TAC"/>
              <w:rPr>
                <w:lang w:val="en-US" w:eastAsia="zh-CN"/>
              </w:rPr>
            </w:pPr>
            <w:r>
              <w:rPr>
                <w:color w:val="000000"/>
                <w:lang w:val="en-US" w:eastAsia="zh-CN"/>
              </w:rPr>
              <w:t>N/A</w:t>
            </w:r>
          </w:p>
        </w:tc>
      </w:tr>
      <w:tr w:rsidR="00977D1C" w14:paraId="77580930"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C3178D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0F642CD" w14:textId="77777777" w:rsidR="00977D1C" w:rsidRDefault="00977D1C" w:rsidP="00977D1C">
            <w:pPr>
              <w:pStyle w:val="TAC"/>
              <w:rPr>
                <w:rFonts w:cs="Arial"/>
                <w:szCs w:val="18"/>
                <w:lang w:val="en-US" w:eastAsia="ko-KR"/>
              </w:rPr>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226D72C3" w14:textId="77777777" w:rsidR="00977D1C" w:rsidRDefault="00977D1C" w:rsidP="00977D1C">
            <w:pPr>
              <w:pStyle w:val="TAC"/>
              <w:rPr>
                <w:rFonts w:cs="Arial"/>
                <w:szCs w:val="18"/>
                <w:lang w:val="en-US" w:eastAsia="zh-CN"/>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tcPr>
          <w:p w14:paraId="5BD876D5" w14:textId="77777777" w:rsidR="00977D1C" w:rsidRDefault="00977D1C" w:rsidP="00977D1C">
            <w:pPr>
              <w:pStyle w:val="TAC"/>
              <w:rPr>
                <w:rFonts w:cs="Arial"/>
                <w:szCs w:val="18"/>
                <w:lang w:val="en-US"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A53BAF9" w14:textId="77777777" w:rsidR="00977D1C" w:rsidRDefault="00977D1C" w:rsidP="00977D1C">
            <w:pPr>
              <w:pStyle w:val="TAC"/>
              <w:rPr>
                <w:rFonts w:cs="Arial"/>
                <w:szCs w:val="18"/>
                <w:lang w:val="en-US"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938A406" w14:textId="77777777" w:rsidR="00977D1C" w:rsidRDefault="00977D1C" w:rsidP="00977D1C">
            <w:pPr>
              <w:pStyle w:val="TAC"/>
              <w:rPr>
                <w:rFonts w:cs="Arial"/>
                <w:szCs w:val="18"/>
                <w:lang w:val="en-US" w:eastAsia="zh-CN"/>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tcPr>
          <w:p w14:paraId="2CF92B2F" w14:textId="77777777" w:rsidR="00977D1C" w:rsidRDefault="00977D1C" w:rsidP="00977D1C">
            <w:pPr>
              <w:pStyle w:val="TAC"/>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6DFA7BF8" w14:textId="77777777" w:rsidR="00977D1C" w:rsidRDefault="00977D1C" w:rsidP="00977D1C">
            <w:pPr>
              <w:pStyle w:val="TAC"/>
              <w:rPr>
                <w:rFonts w:cs="Arial"/>
                <w:lang w:eastAsia="ja-JP"/>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D72C764" w14:textId="77777777" w:rsidR="00977D1C" w:rsidRDefault="00977D1C" w:rsidP="00977D1C">
            <w:pPr>
              <w:pStyle w:val="TAC"/>
              <w:rPr>
                <w:lang w:val="en-US" w:eastAsia="zh-CN"/>
              </w:rPr>
            </w:pPr>
            <w:r>
              <w:rPr>
                <w:color w:val="000000"/>
                <w:lang w:val="en-US" w:eastAsia="zh-CN"/>
              </w:rPr>
              <w:t>N/A</w:t>
            </w:r>
          </w:p>
        </w:tc>
      </w:tr>
      <w:tr w:rsidR="00977D1C" w14:paraId="2C431311" w14:textId="77777777" w:rsidTr="008843B8">
        <w:trPr>
          <w:trHeight w:val="187"/>
          <w:jc w:val="center"/>
        </w:trPr>
        <w:tc>
          <w:tcPr>
            <w:tcW w:w="2007" w:type="dxa"/>
            <w:vMerge w:val="restart"/>
            <w:tcBorders>
              <w:top w:val="nil"/>
              <w:left w:val="single" w:sz="4" w:space="0" w:color="auto"/>
              <w:bottom w:val="single" w:sz="4" w:space="0" w:color="auto"/>
              <w:right w:val="single" w:sz="4" w:space="0" w:color="auto"/>
            </w:tcBorders>
            <w:shd w:val="clear" w:color="auto" w:fill="auto"/>
            <w:vAlign w:val="center"/>
          </w:tcPr>
          <w:p w14:paraId="076569AE" w14:textId="77777777" w:rsidR="00977D1C" w:rsidRDefault="00977D1C" w:rsidP="00977D1C">
            <w:pPr>
              <w:pStyle w:val="TAC"/>
            </w:pPr>
            <w:r>
              <w:t>CA_n25-n71-n78</w:t>
            </w:r>
          </w:p>
          <w:p w14:paraId="5893F9C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E1F84C" w14:textId="77777777" w:rsidR="00977D1C" w:rsidRDefault="00977D1C" w:rsidP="00977D1C">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5AFF4D81" w14:textId="77777777" w:rsidR="00977D1C" w:rsidRDefault="00977D1C" w:rsidP="00977D1C">
            <w:pPr>
              <w:pStyle w:val="TAC"/>
              <w:rPr>
                <w:rFonts w:eastAsia="Malgun Gothic"/>
                <w:kern w:val="2"/>
                <w:szCs w:val="24"/>
                <w:lang w:eastAsia="ko-KR"/>
              </w:rPr>
            </w:pPr>
            <w:r>
              <w:rPr>
                <w:color w:val="000000"/>
                <w:lang w:val="en-US" w:eastAsia="zh-CN"/>
              </w:rPr>
              <w:t>1907.5</w:t>
            </w:r>
          </w:p>
        </w:tc>
        <w:tc>
          <w:tcPr>
            <w:tcW w:w="964" w:type="dxa"/>
            <w:tcBorders>
              <w:top w:val="single" w:sz="4" w:space="0" w:color="auto"/>
              <w:left w:val="single" w:sz="4" w:space="0" w:color="auto"/>
              <w:bottom w:val="single" w:sz="4" w:space="0" w:color="auto"/>
              <w:right w:val="single" w:sz="4" w:space="0" w:color="auto"/>
            </w:tcBorders>
            <w:vAlign w:val="center"/>
          </w:tcPr>
          <w:p w14:paraId="0F4D3C29" w14:textId="77777777" w:rsidR="00977D1C" w:rsidRDefault="00977D1C" w:rsidP="00977D1C">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2109B2C2" w14:textId="77777777" w:rsidR="00977D1C" w:rsidRDefault="00977D1C" w:rsidP="00977D1C">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0C1B895B" w14:textId="77777777" w:rsidR="00977D1C" w:rsidRDefault="00977D1C" w:rsidP="00977D1C">
            <w:pPr>
              <w:pStyle w:val="TAC"/>
              <w:rPr>
                <w:rFonts w:eastAsia="Malgun Gothic"/>
                <w:kern w:val="2"/>
                <w:szCs w:val="24"/>
                <w:lang w:eastAsia="ko-KR"/>
              </w:rPr>
            </w:pPr>
            <w:r>
              <w:rPr>
                <w:color w:val="000000"/>
                <w:lang w:val="en-US" w:eastAsia="zh-CN"/>
              </w:rPr>
              <w:t>1987.5</w:t>
            </w:r>
          </w:p>
        </w:tc>
        <w:tc>
          <w:tcPr>
            <w:tcW w:w="977" w:type="dxa"/>
            <w:tcBorders>
              <w:top w:val="single" w:sz="4" w:space="0" w:color="auto"/>
              <w:left w:val="single" w:sz="4" w:space="0" w:color="auto"/>
              <w:bottom w:val="single" w:sz="4" w:space="0" w:color="auto"/>
              <w:right w:val="single" w:sz="4" w:space="0" w:color="auto"/>
            </w:tcBorders>
            <w:vAlign w:val="center"/>
          </w:tcPr>
          <w:p w14:paraId="17712979" w14:textId="77777777" w:rsidR="00977D1C" w:rsidRDefault="00977D1C" w:rsidP="00977D1C">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6B50D062" w14:textId="77777777" w:rsidR="00977D1C" w:rsidRDefault="00977D1C" w:rsidP="00977D1C">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57401B" w14:textId="77777777" w:rsidR="00977D1C" w:rsidRDefault="00977D1C" w:rsidP="00977D1C">
            <w:pPr>
              <w:pStyle w:val="TAC"/>
              <w:rPr>
                <w:color w:val="000000"/>
                <w:lang w:val="en-US" w:eastAsia="zh-CN"/>
              </w:rPr>
            </w:pPr>
            <w:r>
              <w:rPr>
                <w:color w:val="000000"/>
                <w:lang w:val="en-US" w:eastAsia="zh-CN"/>
              </w:rPr>
              <w:t>N/A</w:t>
            </w:r>
          </w:p>
        </w:tc>
      </w:tr>
      <w:tr w:rsidR="00977D1C" w14:paraId="58FDC323" w14:textId="77777777" w:rsidTr="008843B8">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243F430D" w14:textId="77777777" w:rsidR="00977D1C" w:rsidRDefault="00977D1C" w:rsidP="00977D1C">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FC1554" w14:textId="77777777" w:rsidR="00977D1C" w:rsidRDefault="00977D1C" w:rsidP="00977D1C">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46CAF58E" w14:textId="77777777" w:rsidR="00977D1C" w:rsidRDefault="00977D1C" w:rsidP="00977D1C">
            <w:pPr>
              <w:pStyle w:val="TAC"/>
              <w:rPr>
                <w:rFonts w:eastAsia="Malgun Gothic"/>
                <w:kern w:val="2"/>
                <w:szCs w:val="24"/>
                <w:lang w:eastAsia="ko-KR"/>
              </w:rPr>
            </w:pPr>
            <w:r>
              <w:rPr>
                <w:color w:val="000000"/>
                <w:lang w:val="en-US" w:eastAsia="zh-CN"/>
              </w:rPr>
              <w:t>695.5</w:t>
            </w:r>
          </w:p>
        </w:tc>
        <w:tc>
          <w:tcPr>
            <w:tcW w:w="964" w:type="dxa"/>
            <w:tcBorders>
              <w:top w:val="single" w:sz="4" w:space="0" w:color="auto"/>
              <w:left w:val="single" w:sz="4" w:space="0" w:color="auto"/>
              <w:bottom w:val="single" w:sz="4" w:space="0" w:color="auto"/>
              <w:right w:val="single" w:sz="4" w:space="0" w:color="auto"/>
            </w:tcBorders>
            <w:vAlign w:val="center"/>
          </w:tcPr>
          <w:p w14:paraId="733B31B5" w14:textId="77777777" w:rsidR="00977D1C" w:rsidRDefault="00977D1C" w:rsidP="00977D1C">
            <w:pPr>
              <w:pStyle w:val="TAC"/>
              <w:rPr>
                <w:rFonts w:eastAsia="Malgun Gothic"/>
                <w:kern w:val="2"/>
                <w:szCs w:val="24"/>
                <w:lang w:eastAsia="ko-KR"/>
              </w:rPr>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vAlign w:val="center"/>
          </w:tcPr>
          <w:p w14:paraId="40EEE6E3" w14:textId="77777777" w:rsidR="00977D1C" w:rsidRDefault="00977D1C" w:rsidP="00977D1C">
            <w:pPr>
              <w:pStyle w:val="TAC"/>
              <w:rPr>
                <w:rFonts w:eastAsia="Malgun Gothic"/>
                <w:kern w:val="2"/>
                <w:szCs w:val="24"/>
                <w:lang w:eastAsia="ko-KR"/>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vAlign w:val="center"/>
          </w:tcPr>
          <w:p w14:paraId="281C6F4E" w14:textId="77777777" w:rsidR="00977D1C" w:rsidRDefault="00977D1C" w:rsidP="00977D1C">
            <w:pPr>
              <w:pStyle w:val="TAC"/>
              <w:rPr>
                <w:rFonts w:eastAsia="Malgun Gothic"/>
                <w:kern w:val="2"/>
                <w:szCs w:val="24"/>
                <w:lang w:eastAsia="ko-KR"/>
              </w:rPr>
            </w:pPr>
            <w:r>
              <w:rPr>
                <w:color w:val="000000"/>
                <w:lang w:val="en-US" w:eastAsia="zh-CN"/>
              </w:rPr>
              <w:t>649.5</w:t>
            </w:r>
          </w:p>
        </w:tc>
        <w:tc>
          <w:tcPr>
            <w:tcW w:w="977" w:type="dxa"/>
            <w:tcBorders>
              <w:top w:val="single" w:sz="4" w:space="0" w:color="auto"/>
              <w:left w:val="single" w:sz="4" w:space="0" w:color="auto"/>
              <w:bottom w:val="single" w:sz="4" w:space="0" w:color="auto"/>
              <w:right w:val="single" w:sz="4" w:space="0" w:color="auto"/>
            </w:tcBorders>
            <w:vAlign w:val="center"/>
          </w:tcPr>
          <w:p w14:paraId="65E6B8D5" w14:textId="77777777" w:rsidR="00977D1C" w:rsidRDefault="00977D1C" w:rsidP="00977D1C">
            <w:pPr>
              <w:pStyle w:val="TAC"/>
              <w:rPr>
                <w:rFonts w:eastAsia="Malgun Gothic"/>
                <w:kern w:val="2"/>
                <w:szCs w:val="24"/>
                <w:lang w:eastAsia="ko-KR"/>
              </w:rPr>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4DB7BE" w14:textId="77777777" w:rsidR="00977D1C" w:rsidRDefault="00977D1C" w:rsidP="00977D1C">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38ED13C" w14:textId="77777777" w:rsidR="00977D1C" w:rsidRDefault="00977D1C" w:rsidP="00977D1C">
            <w:pPr>
              <w:pStyle w:val="TAC"/>
              <w:rPr>
                <w:color w:val="000000"/>
                <w:lang w:val="en-US" w:eastAsia="zh-CN"/>
              </w:rPr>
            </w:pPr>
            <w:r>
              <w:rPr>
                <w:color w:val="000000"/>
                <w:lang w:val="en-US" w:eastAsia="zh-CN"/>
              </w:rPr>
              <w:t>N/A</w:t>
            </w:r>
          </w:p>
        </w:tc>
      </w:tr>
      <w:tr w:rsidR="00977D1C" w14:paraId="65B770A9" w14:textId="77777777" w:rsidTr="008843B8">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1A33F57A" w14:textId="77777777" w:rsidR="00977D1C" w:rsidRDefault="00977D1C" w:rsidP="00977D1C">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65D020A" w14:textId="77777777" w:rsidR="00977D1C" w:rsidRDefault="00977D1C" w:rsidP="00977D1C">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492426BA" w14:textId="77777777" w:rsidR="00977D1C" w:rsidRDefault="00977D1C" w:rsidP="00977D1C">
            <w:pPr>
              <w:pStyle w:val="TAC"/>
              <w:rPr>
                <w:rFonts w:eastAsia="Malgun Gothic"/>
                <w:kern w:val="2"/>
                <w:szCs w:val="24"/>
                <w:lang w:eastAsia="ko-KR"/>
              </w:rPr>
            </w:pPr>
            <w:r>
              <w:rPr>
                <w:color w:val="000000"/>
                <w:lang w:val="en-US" w:eastAsia="zh-CN"/>
              </w:rPr>
              <w:t>3305</w:t>
            </w:r>
          </w:p>
        </w:tc>
        <w:tc>
          <w:tcPr>
            <w:tcW w:w="964" w:type="dxa"/>
            <w:tcBorders>
              <w:top w:val="single" w:sz="4" w:space="0" w:color="auto"/>
              <w:left w:val="single" w:sz="4" w:space="0" w:color="auto"/>
              <w:bottom w:val="single" w:sz="4" w:space="0" w:color="auto"/>
              <w:right w:val="single" w:sz="4" w:space="0" w:color="auto"/>
            </w:tcBorders>
            <w:vAlign w:val="center"/>
          </w:tcPr>
          <w:p w14:paraId="0AEE9965" w14:textId="77777777" w:rsidR="00977D1C" w:rsidRDefault="00977D1C" w:rsidP="00977D1C">
            <w:pPr>
              <w:pStyle w:val="TAC"/>
              <w:rPr>
                <w:rFonts w:eastAsia="Malgun Gothic"/>
                <w:kern w:val="2"/>
                <w:szCs w:val="24"/>
                <w:lang w:eastAsia="ko-KR"/>
              </w:rPr>
            </w:pPr>
            <w:r>
              <w:rPr>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vAlign w:val="center"/>
          </w:tcPr>
          <w:p w14:paraId="7E7F79C6" w14:textId="77777777" w:rsidR="00977D1C" w:rsidRDefault="00977D1C" w:rsidP="00977D1C">
            <w:pPr>
              <w:pStyle w:val="TAC"/>
              <w:rPr>
                <w:rFonts w:eastAsia="Malgun Gothic"/>
                <w:kern w:val="2"/>
                <w:szCs w:val="24"/>
                <w:lang w:eastAsia="ko-KR"/>
              </w:rPr>
            </w:pPr>
            <w:r>
              <w:rPr>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vAlign w:val="center"/>
          </w:tcPr>
          <w:p w14:paraId="7B6FA912" w14:textId="77777777" w:rsidR="00977D1C" w:rsidRDefault="00977D1C" w:rsidP="00977D1C">
            <w:pPr>
              <w:pStyle w:val="TAC"/>
              <w:rPr>
                <w:rFonts w:eastAsia="Malgun Gothic"/>
                <w:kern w:val="2"/>
                <w:szCs w:val="24"/>
                <w:lang w:eastAsia="ko-KR"/>
              </w:rPr>
            </w:pPr>
            <w:r>
              <w:rPr>
                <w:color w:val="000000"/>
                <w:lang w:val="en-US" w:eastAsia="zh-CN"/>
              </w:rPr>
              <w:t>3305</w:t>
            </w:r>
          </w:p>
        </w:tc>
        <w:tc>
          <w:tcPr>
            <w:tcW w:w="977" w:type="dxa"/>
            <w:tcBorders>
              <w:top w:val="single" w:sz="4" w:space="0" w:color="auto"/>
              <w:left w:val="single" w:sz="4" w:space="0" w:color="auto"/>
              <w:bottom w:val="single" w:sz="4" w:space="0" w:color="auto"/>
              <w:right w:val="single" w:sz="4" w:space="0" w:color="auto"/>
            </w:tcBorders>
            <w:vAlign w:val="center"/>
          </w:tcPr>
          <w:p w14:paraId="05B61965" w14:textId="77777777" w:rsidR="00977D1C" w:rsidRDefault="00977D1C" w:rsidP="00977D1C">
            <w:pPr>
              <w:pStyle w:val="TAC"/>
              <w:rPr>
                <w:rFonts w:eastAsia="Malgun Gothic"/>
                <w:kern w:val="2"/>
                <w:szCs w:val="24"/>
                <w:lang w:eastAsia="ko-KR"/>
              </w:rPr>
            </w:pPr>
            <w:r>
              <w:rPr>
                <w:color w:val="000000"/>
                <w:lang w:val="en-US" w:eastAsia="zh-CN"/>
              </w:rPr>
              <w:t>8.0</w:t>
            </w:r>
          </w:p>
        </w:tc>
        <w:tc>
          <w:tcPr>
            <w:tcW w:w="828" w:type="dxa"/>
            <w:tcBorders>
              <w:top w:val="single" w:sz="4" w:space="0" w:color="auto"/>
              <w:left w:val="single" w:sz="4" w:space="0" w:color="auto"/>
              <w:bottom w:val="single" w:sz="4" w:space="0" w:color="auto"/>
              <w:right w:val="single" w:sz="4" w:space="0" w:color="auto"/>
            </w:tcBorders>
            <w:vAlign w:val="center"/>
          </w:tcPr>
          <w:p w14:paraId="35F8E2ED" w14:textId="77777777" w:rsidR="00977D1C" w:rsidRDefault="00977D1C" w:rsidP="00977D1C">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8267085" w14:textId="77777777" w:rsidR="00977D1C" w:rsidRDefault="00977D1C" w:rsidP="00977D1C">
            <w:pPr>
              <w:pStyle w:val="TAC"/>
              <w:rPr>
                <w:color w:val="000000"/>
                <w:lang w:val="en-US" w:eastAsia="zh-CN"/>
              </w:rPr>
            </w:pPr>
            <w:r>
              <w:rPr>
                <w:color w:val="000000"/>
                <w:lang w:val="en-US" w:eastAsia="zh-CN"/>
              </w:rPr>
              <w:t>IMD3</w:t>
            </w:r>
          </w:p>
        </w:tc>
      </w:tr>
      <w:tr w:rsidR="00977D1C" w14:paraId="20C0C351" w14:textId="77777777" w:rsidTr="008843B8">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4969F523" w14:textId="77777777" w:rsidR="00977D1C" w:rsidRDefault="00977D1C" w:rsidP="00977D1C">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0EE0F38" w14:textId="77777777" w:rsidR="00977D1C" w:rsidRDefault="00977D1C" w:rsidP="00977D1C">
            <w:pPr>
              <w:pStyle w:val="TAC"/>
              <w:rPr>
                <w:color w:val="000000"/>
                <w:lang w:val="en-US" w:eastAsia="zh-CN"/>
              </w:rPr>
            </w:pPr>
            <w:r>
              <w:rPr>
                <w:color w:val="000000"/>
                <w:lang w:val="en-US" w:eastAsia="zh-CN"/>
              </w:rPr>
              <w:t>n25</w:t>
            </w:r>
          </w:p>
        </w:tc>
        <w:tc>
          <w:tcPr>
            <w:tcW w:w="960" w:type="dxa"/>
            <w:tcBorders>
              <w:top w:val="single" w:sz="4" w:space="0" w:color="auto"/>
              <w:left w:val="single" w:sz="4" w:space="0" w:color="auto"/>
              <w:bottom w:val="single" w:sz="4" w:space="0" w:color="auto"/>
              <w:right w:val="single" w:sz="4" w:space="0" w:color="auto"/>
            </w:tcBorders>
            <w:vAlign w:val="center"/>
          </w:tcPr>
          <w:p w14:paraId="47CA801B" w14:textId="77777777" w:rsidR="00977D1C" w:rsidRDefault="00977D1C" w:rsidP="00977D1C">
            <w:pPr>
              <w:pStyle w:val="TAC"/>
              <w:rPr>
                <w:rFonts w:eastAsia="Malgun Gothic"/>
                <w:kern w:val="2"/>
                <w:szCs w:val="24"/>
                <w:lang w:eastAsia="ko-KR"/>
              </w:rPr>
            </w:pPr>
            <w:r>
              <w:rPr>
                <w:rFonts w:cs="Arial"/>
              </w:rPr>
              <w:t>1874</w:t>
            </w:r>
          </w:p>
        </w:tc>
        <w:tc>
          <w:tcPr>
            <w:tcW w:w="964" w:type="dxa"/>
            <w:tcBorders>
              <w:top w:val="single" w:sz="4" w:space="0" w:color="auto"/>
              <w:left w:val="single" w:sz="4" w:space="0" w:color="auto"/>
              <w:bottom w:val="single" w:sz="4" w:space="0" w:color="auto"/>
              <w:right w:val="single" w:sz="4" w:space="0" w:color="auto"/>
            </w:tcBorders>
            <w:vAlign w:val="center"/>
          </w:tcPr>
          <w:p w14:paraId="3EA15E75" w14:textId="77777777" w:rsidR="00977D1C" w:rsidRDefault="00977D1C" w:rsidP="00977D1C">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4FB17ADB" w14:textId="77777777" w:rsidR="00977D1C" w:rsidRDefault="00977D1C" w:rsidP="00977D1C">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66C300EB" w14:textId="77777777" w:rsidR="00977D1C" w:rsidRDefault="00977D1C" w:rsidP="00977D1C">
            <w:pPr>
              <w:pStyle w:val="TAC"/>
              <w:rPr>
                <w:rFonts w:eastAsia="Malgun Gothic"/>
                <w:kern w:val="2"/>
                <w:szCs w:val="24"/>
                <w:lang w:eastAsia="ko-KR"/>
              </w:rPr>
            </w:pPr>
            <w:r>
              <w:rPr>
                <w:rFonts w:cs="Arial"/>
              </w:rPr>
              <w:t>1954</w:t>
            </w:r>
          </w:p>
        </w:tc>
        <w:tc>
          <w:tcPr>
            <w:tcW w:w="977" w:type="dxa"/>
            <w:tcBorders>
              <w:top w:val="single" w:sz="4" w:space="0" w:color="auto"/>
              <w:left w:val="single" w:sz="4" w:space="0" w:color="auto"/>
              <w:bottom w:val="single" w:sz="4" w:space="0" w:color="auto"/>
              <w:right w:val="single" w:sz="4" w:space="0" w:color="auto"/>
            </w:tcBorders>
            <w:vAlign w:val="center"/>
          </w:tcPr>
          <w:p w14:paraId="62071DA5" w14:textId="77777777" w:rsidR="00977D1C" w:rsidRDefault="00977D1C" w:rsidP="00977D1C">
            <w:pPr>
              <w:pStyle w:val="TAC"/>
              <w:rPr>
                <w:rFonts w:eastAsia="Malgun Gothic"/>
                <w:kern w:val="2"/>
                <w:szCs w:val="24"/>
                <w:lang w:eastAsia="ko-KR"/>
              </w:rPr>
            </w:pPr>
            <w:r>
              <w:rPr>
                <w:rFonts w:cs="Arial"/>
              </w:rPr>
              <w:t>16.5</w:t>
            </w:r>
          </w:p>
        </w:tc>
        <w:tc>
          <w:tcPr>
            <w:tcW w:w="828" w:type="dxa"/>
            <w:tcBorders>
              <w:top w:val="single" w:sz="4" w:space="0" w:color="auto"/>
              <w:left w:val="single" w:sz="4" w:space="0" w:color="auto"/>
              <w:bottom w:val="single" w:sz="4" w:space="0" w:color="auto"/>
              <w:right w:val="single" w:sz="4" w:space="0" w:color="auto"/>
            </w:tcBorders>
            <w:vAlign w:val="center"/>
          </w:tcPr>
          <w:p w14:paraId="460940D2" w14:textId="77777777" w:rsidR="00977D1C" w:rsidRDefault="00977D1C" w:rsidP="00977D1C">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C08981F" w14:textId="77777777" w:rsidR="00977D1C" w:rsidRDefault="00977D1C" w:rsidP="00977D1C">
            <w:pPr>
              <w:pStyle w:val="TAC"/>
              <w:rPr>
                <w:color w:val="000000"/>
                <w:lang w:val="en-US" w:eastAsia="zh-CN"/>
              </w:rPr>
            </w:pPr>
            <w:r>
              <w:rPr>
                <w:color w:val="000000"/>
                <w:lang w:val="en-US" w:eastAsia="zh-CN"/>
              </w:rPr>
              <w:t>IMD3</w:t>
            </w:r>
          </w:p>
        </w:tc>
      </w:tr>
      <w:tr w:rsidR="00977D1C" w14:paraId="44555774" w14:textId="77777777" w:rsidTr="008843B8">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1E11BD30" w14:textId="77777777" w:rsidR="00977D1C" w:rsidRDefault="00977D1C" w:rsidP="00977D1C">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993AE36" w14:textId="77777777" w:rsidR="00977D1C" w:rsidRDefault="00977D1C" w:rsidP="00977D1C">
            <w:pPr>
              <w:pStyle w:val="TAC"/>
              <w:rPr>
                <w:color w:val="000000"/>
                <w:lang w:val="en-US" w:eastAsia="zh-CN"/>
              </w:rPr>
            </w:pPr>
            <w:r>
              <w:rPr>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vAlign w:val="center"/>
          </w:tcPr>
          <w:p w14:paraId="218F03F1" w14:textId="77777777" w:rsidR="00977D1C" w:rsidRDefault="00977D1C" w:rsidP="00977D1C">
            <w:pPr>
              <w:pStyle w:val="TAC"/>
              <w:rPr>
                <w:rFonts w:eastAsia="Malgun Gothic"/>
                <w:kern w:val="2"/>
                <w:szCs w:val="24"/>
                <w:lang w:eastAsia="ko-KR"/>
              </w:rPr>
            </w:pPr>
            <w:r>
              <w:rPr>
                <w:rFonts w:eastAsia="Malgun Gothic"/>
                <w:kern w:val="2"/>
                <w:szCs w:val="24"/>
                <w:lang w:eastAsia="ko-KR"/>
              </w:rPr>
              <w:t>693</w:t>
            </w:r>
          </w:p>
        </w:tc>
        <w:tc>
          <w:tcPr>
            <w:tcW w:w="964" w:type="dxa"/>
            <w:tcBorders>
              <w:top w:val="single" w:sz="4" w:space="0" w:color="auto"/>
              <w:left w:val="single" w:sz="4" w:space="0" w:color="auto"/>
              <w:bottom w:val="single" w:sz="4" w:space="0" w:color="auto"/>
              <w:right w:val="single" w:sz="4" w:space="0" w:color="auto"/>
            </w:tcBorders>
            <w:vAlign w:val="center"/>
          </w:tcPr>
          <w:p w14:paraId="0697027B" w14:textId="77777777" w:rsidR="00977D1C" w:rsidRDefault="00977D1C" w:rsidP="00977D1C">
            <w:pPr>
              <w:pStyle w:val="TAC"/>
              <w:rPr>
                <w:rFonts w:eastAsia="Malgun Gothic"/>
                <w:kern w:val="2"/>
                <w:szCs w:val="24"/>
                <w:lang w:eastAsia="ko-KR"/>
              </w:rPr>
            </w:pPr>
            <w:r>
              <w:rPr>
                <w:rFonts w:eastAsia="Malgun Gothic"/>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A46D88F" w14:textId="77777777" w:rsidR="00977D1C" w:rsidRDefault="00977D1C" w:rsidP="00977D1C">
            <w:pPr>
              <w:pStyle w:val="TAC"/>
              <w:rPr>
                <w:rFonts w:eastAsia="Malgun Gothic"/>
                <w:kern w:val="2"/>
                <w:szCs w:val="24"/>
                <w:lang w:eastAsia="ko-KR"/>
              </w:rPr>
            </w:pPr>
            <w:r>
              <w:rPr>
                <w:rFonts w:eastAsia="Malgun Gothic"/>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AEEE8C6" w14:textId="77777777" w:rsidR="00977D1C" w:rsidRDefault="00977D1C" w:rsidP="00977D1C">
            <w:pPr>
              <w:pStyle w:val="TAC"/>
              <w:rPr>
                <w:rFonts w:eastAsia="Malgun Gothic"/>
                <w:kern w:val="2"/>
                <w:szCs w:val="24"/>
                <w:lang w:eastAsia="ko-KR"/>
              </w:rPr>
            </w:pPr>
            <w:r>
              <w:rPr>
                <w:rFonts w:cs="Arial"/>
              </w:rPr>
              <w:t>647</w:t>
            </w:r>
          </w:p>
        </w:tc>
        <w:tc>
          <w:tcPr>
            <w:tcW w:w="977" w:type="dxa"/>
            <w:tcBorders>
              <w:top w:val="single" w:sz="4" w:space="0" w:color="auto"/>
              <w:left w:val="single" w:sz="4" w:space="0" w:color="auto"/>
              <w:bottom w:val="single" w:sz="4" w:space="0" w:color="auto"/>
              <w:right w:val="single" w:sz="4" w:space="0" w:color="auto"/>
            </w:tcBorders>
            <w:vAlign w:val="center"/>
          </w:tcPr>
          <w:p w14:paraId="7A64D34F" w14:textId="77777777" w:rsidR="00977D1C" w:rsidRDefault="00977D1C" w:rsidP="00977D1C">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090B86AC" w14:textId="77777777" w:rsidR="00977D1C" w:rsidRDefault="00977D1C" w:rsidP="00977D1C">
            <w:pPr>
              <w:pStyle w:val="TAC"/>
              <w:rPr>
                <w:color w:val="000000"/>
                <w:lang w:val="en-US" w:eastAsia="zh-CN"/>
              </w:rPr>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A3A2976" w14:textId="77777777" w:rsidR="00977D1C" w:rsidRDefault="00977D1C" w:rsidP="00977D1C">
            <w:pPr>
              <w:pStyle w:val="TAC"/>
              <w:rPr>
                <w:color w:val="000000"/>
                <w:lang w:val="en-US" w:eastAsia="zh-CN"/>
              </w:rPr>
            </w:pPr>
            <w:r>
              <w:rPr>
                <w:color w:val="000000"/>
                <w:lang w:val="en-US" w:eastAsia="zh-CN"/>
              </w:rPr>
              <w:t>N/A</w:t>
            </w:r>
          </w:p>
        </w:tc>
      </w:tr>
      <w:tr w:rsidR="00977D1C" w14:paraId="21BE5570" w14:textId="77777777" w:rsidTr="008843B8">
        <w:trPr>
          <w:trHeight w:val="187"/>
          <w:jc w:val="center"/>
        </w:trPr>
        <w:tc>
          <w:tcPr>
            <w:tcW w:w="2007" w:type="dxa"/>
            <w:vMerge/>
            <w:tcBorders>
              <w:top w:val="nil"/>
              <w:left w:val="single" w:sz="4" w:space="0" w:color="auto"/>
              <w:bottom w:val="single" w:sz="4" w:space="0" w:color="auto"/>
              <w:right w:val="single" w:sz="4" w:space="0" w:color="auto"/>
            </w:tcBorders>
            <w:shd w:val="clear" w:color="auto" w:fill="auto"/>
            <w:vAlign w:val="center"/>
          </w:tcPr>
          <w:p w14:paraId="1908D0D7" w14:textId="77777777" w:rsidR="00977D1C" w:rsidRDefault="00977D1C" w:rsidP="00977D1C">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2407777" w14:textId="77777777" w:rsidR="00977D1C" w:rsidRDefault="00977D1C" w:rsidP="00977D1C">
            <w:pPr>
              <w:pStyle w:val="TAC"/>
              <w:rPr>
                <w:color w:val="000000"/>
                <w:lang w:val="en-US" w:eastAsia="zh-CN"/>
              </w:rPr>
            </w:pPr>
            <w:r>
              <w:rPr>
                <w:color w:val="000000"/>
                <w:lang w:val="en-US" w:eastAsia="zh-CN"/>
              </w:rPr>
              <w:t>n78</w:t>
            </w:r>
          </w:p>
        </w:tc>
        <w:tc>
          <w:tcPr>
            <w:tcW w:w="960" w:type="dxa"/>
            <w:tcBorders>
              <w:top w:val="single" w:sz="4" w:space="0" w:color="auto"/>
              <w:left w:val="single" w:sz="4" w:space="0" w:color="auto"/>
              <w:bottom w:val="single" w:sz="4" w:space="0" w:color="auto"/>
              <w:right w:val="single" w:sz="4" w:space="0" w:color="auto"/>
            </w:tcBorders>
            <w:vAlign w:val="center"/>
          </w:tcPr>
          <w:p w14:paraId="7E33BBE9" w14:textId="77777777" w:rsidR="00977D1C" w:rsidRDefault="00977D1C" w:rsidP="00977D1C">
            <w:pPr>
              <w:pStyle w:val="TAC"/>
              <w:rPr>
                <w:rFonts w:eastAsia="Malgun Gothic"/>
                <w:kern w:val="2"/>
                <w:szCs w:val="24"/>
                <w:lang w:eastAsia="ko-KR"/>
              </w:rPr>
            </w:pPr>
            <w:r>
              <w:rPr>
                <w:rFonts w:eastAsia="Malgun Gothic"/>
                <w:kern w:val="2"/>
                <w:szCs w:val="24"/>
                <w:lang w:eastAsia="ko-KR"/>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21BCD5E1" w14:textId="77777777" w:rsidR="00977D1C" w:rsidRDefault="00977D1C" w:rsidP="00977D1C">
            <w:pPr>
              <w:pStyle w:val="TAC"/>
              <w:rPr>
                <w:rFonts w:eastAsia="Malgun Gothic"/>
                <w:kern w:val="2"/>
                <w:szCs w:val="24"/>
                <w:lang w:eastAsia="ko-KR"/>
              </w:rPr>
            </w:pPr>
            <w:r>
              <w:rPr>
                <w:rFonts w:eastAsia="Malgun Gothic"/>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6465E96F" w14:textId="77777777" w:rsidR="00977D1C" w:rsidRDefault="00977D1C" w:rsidP="00977D1C">
            <w:pPr>
              <w:pStyle w:val="TAC"/>
              <w:rPr>
                <w:rFonts w:eastAsia="Malgun Gothic"/>
                <w:kern w:val="2"/>
                <w:szCs w:val="24"/>
                <w:lang w:eastAsia="ko-KR"/>
              </w:rPr>
            </w:pPr>
            <w:r>
              <w:rPr>
                <w:rFonts w:eastAsia="Malgun Gothic"/>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34B93937" w14:textId="77777777" w:rsidR="00977D1C" w:rsidRDefault="00977D1C" w:rsidP="00977D1C">
            <w:pPr>
              <w:pStyle w:val="TAC"/>
              <w:rPr>
                <w:rFonts w:eastAsia="Malgun Gothic"/>
                <w:kern w:val="2"/>
                <w:szCs w:val="24"/>
                <w:lang w:eastAsia="ko-KR"/>
              </w:rPr>
            </w:pPr>
            <w:r>
              <w:rPr>
                <w:rFonts w:eastAsia="Malgun Gothic"/>
                <w:kern w:val="2"/>
                <w:szCs w:val="24"/>
                <w:lang w:eastAsia="ko-KR"/>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40D4D06B" w14:textId="77777777" w:rsidR="00977D1C" w:rsidRDefault="00977D1C" w:rsidP="00977D1C">
            <w:pPr>
              <w:pStyle w:val="TAC"/>
              <w:rPr>
                <w:rFonts w:eastAsia="Malgun Gothic"/>
                <w:kern w:val="2"/>
                <w:szCs w:val="24"/>
                <w:lang w:eastAsia="ko-KR"/>
              </w:rPr>
            </w:pPr>
            <w:r>
              <w:rPr>
                <w:rFonts w:eastAsia="Malgun Gothic"/>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vAlign w:val="center"/>
          </w:tcPr>
          <w:p w14:paraId="3F4C5FC1" w14:textId="77777777" w:rsidR="00977D1C" w:rsidRDefault="00977D1C" w:rsidP="00977D1C">
            <w:pPr>
              <w:pStyle w:val="TAC"/>
              <w:rPr>
                <w:color w:val="000000"/>
                <w:lang w:val="en-US" w:eastAsia="zh-CN"/>
              </w:rPr>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024282" w14:textId="77777777" w:rsidR="00977D1C" w:rsidRDefault="00977D1C" w:rsidP="00977D1C">
            <w:pPr>
              <w:pStyle w:val="TAC"/>
              <w:rPr>
                <w:color w:val="000000"/>
                <w:lang w:val="en-US" w:eastAsia="zh-CN"/>
              </w:rPr>
            </w:pPr>
            <w:r>
              <w:rPr>
                <w:color w:val="000000"/>
                <w:lang w:val="en-US" w:eastAsia="zh-CN"/>
              </w:rPr>
              <w:t>N/A</w:t>
            </w:r>
          </w:p>
        </w:tc>
      </w:tr>
      <w:tr w:rsidR="00977D1C" w14:paraId="7FD090E6"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DE065DB" w14:textId="77777777" w:rsidR="00977D1C" w:rsidRPr="00526E58" w:rsidRDefault="00977D1C" w:rsidP="00977D1C">
            <w:pPr>
              <w:pStyle w:val="TAC"/>
            </w:pPr>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rFonts w:eastAsia="宋体" w:hint="eastAsia"/>
                <w:lang w:val="en-US" w:eastAsia="zh-CN"/>
              </w:rPr>
              <w:t>n39</w:t>
            </w:r>
            <w:r>
              <w:rPr>
                <w:lang w:val="en-US" w:eastAsia="ko-KR"/>
              </w:rPr>
              <w:t>-n</w:t>
            </w:r>
            <w:r>
              <w:rPr>
                <w:rFonts w:eastAsia="宋体" w:hint="eastAsia"/>
                <w:lang w:val="en-US" w:eastAsia="zh-CN"/>
              </w:rPr>
              <w:t>41</w:t>
            </w:r>
          </w:p>
        </w:tc>
        <w:tc>
          <w:tcPr>
            <w:tcW w:w="1146" w:type="dxa"/>
            <w:tcBorders>
              <w:top w:val="single" w:sz="4" w:space="0" w:color="auto"/>
              <w:left w:val="single" w:sz="4" w:space="0" w:color="auto"/>
              <w:bottom w:val="single" w:sz="4" w:space="0" w:color="auto"/>
              <w:right w:val="single" w:sz="4" w:space="0" w:color="auto"/>
            </w:tcBorders>
          </w:tcPr>
          <w:p w14:paraId="44B056EE" w14:textId="77777777" w:rsidR="00977D1C" w:rsidRDefault="00977D1C" w:rsidP="00977D1C">
            <w:pPr>
              <w:pStyle w:val="TAC"/>
              <w:rPr>
                <w:lang w:val="en-US" w:eastAsia="zh-CN"/>
              </w:rPr>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3C03B02B" w14:textId="77777777" w:rsidR="00977D1C" w:rsidRDefault="00977D1C" w:rsidP="00977D1C">
            <w:pPr>
              <w:pStyle w:val="TAC"/>
              <w:rPr>
                <w:rFonts w:eastAsia="宋体"/>
                <w:lang w:val="en-US" w:eastAsia="zh-CN"/>
              </w:rPr>
            </w:pPr>
            <w:r>
              <w:rPr>
                <w:rFonts w:eastAsia="宋体" w:hint="eastAsia"/>
                <w:lang w:val="en-US" w:eastAsia="zh-CN"/>
              </w:rPr>
              <w:t>707</w:t>
            </w:r>
          </w:p>
        </w:tc>
        <w:tc>
          <w:tcPr>
            <w:tcW w:w="964" w:type="dxa"/>
            <w:tcBorders>
              <w:top w:val="single" w:sz="4" w:space="0" w:color="auto"/>
              <w:left w:val="single" w:sz="4" w:space="0" w:color="auto"/>
              <w:bottom w:val="single" w:sz="4" w:space="0" w:color="auto"/>
              <w:right w:val="single" w:sz="4" w:space="0" w:color="auto"/>
            </w:tcBorders>
          </w:tcPr>
          <w:p w14:paraId="748A34F0" w14:textId="77777777" w:rsidR="00977D1C" w:rsidRDefault="00977D1C" w:rsidP="00977D1C">
            <w:pPr>
              <w:pStyle w:val="TAC"/>
              <w:rPr>
                <w:lang w:val="en-US"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51DDACA" w14:textId="77777777" w:rsidR="00977D1C" w:rsidRDefault="00977D1C" w:rsidP="00977D1C">
            <w:pPr>
              <w:pStyle w:val="TAC"/>
              <w:rPr>
                <w:lang w:val="en-US"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155F5E1D" w14:textId="77777777" w:rsidR="00977D1C" w:rsidRDefault="00977D1C" w:rsidP="00977D1C">
            <w:pPr>
              <w:pStyle w:val="TAC"/>
              <w:rPr>
                <w:rFonts w:eastAsia="宋体"/>
                <w:lang w:val="en-US" w:eastAsia="zh-CN"/>
              </w:rPr>
            </w:pPr>
            <w:r>
              <w:rPr>
                <w:rFonts w:eastAsia="宋体" w:hint="eastAsia"/>
                <w:lang w:val="en-US" w:eastAsia="zh-CN"/>
              </w:rPr>
              <w:t>762</w:t>
            </w:r>
          </w:p>
        </w:tc>
        <w:tc>
          <w:tcPr>
            <w:tcW w:w="977" w:type="dxa"/>
            <w:tcBorders>
              <w:top w:val="single" w:sz="4" w:space="0" w:color="auto"/>
              <w:left w:val="single" w:sz="4" w:space="0" w:color="auto"/>
              <w:bottom w:val="single" w:sz="4" w:space="0" w:color="auto"/>
              <w:right w:val="single" w:sz="4" w:space="0" w:color="auto"/>
            </w:tcBorders>
          </w:tcPr>
          <w:p w14:paraId="06AA3337" w14:textId="77777777" w:rsidR="00977D1C" w:rsidRDefault="00977D1C" w:rsidP="00977D1C">
            <w:pPr>
              <w:pStyle w:val="TAC"/>
              <w:rPr>
                <w:lang w:val="en-US" w:eastAsia="zh-CN"/>
              </w:rPr>
            </w:pPr>
            <w:r>
              <w:rPr>
                <w:rFonts w:hint="eastAsia"/>
                <w:lang w:val="en-US" w:eastAsia="zh-CN"/>
              </w:rPr>
              <w:t>29.3</w:t>
            </w:r>
          </w:p>
        </w:tc>
        <w:tc>
          <w:tcPr>
            <w:tcW w:w="828" w:type="dxa"/>
            <w:tcBorders>
              <w:top w:val="single" w:sz="4" w:space="0" w:color="auto"/>
              <w:left w:val="single" w:sz="4" w:space="0" w:color="auto"/>
              <w:bottom w:val="single" w:sz="4" w:space="0" w:color="auto"/>
              <w:right w:val="single" w:sz="4" w:space="0" w:color="auto"/>
            </w:tcBorders>
          </w:tcPr>
          <w:p w14:paraId="4A7B6CB1" w14:textId="77777777" w:rsidR="00977D1C" w:rsidRDefault="00977D1C" w:rsidP="00977D1C">
            <w:pPr>
              <w:pStyle w:val="TAC"/>
              <w:rPr>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C05A67A" w14:textId="77777777" w:rsidR="00977D1C" w:rsidRDefault="00977D1C" w:rsidP="00977D1C">
            <w:pPr>
              <w:pStyle w:val="TAC"/>
              <w:rPr>
                <w:lang w:eastAsia="ko-KR"/>
              </w:rPr>
            </w:pPr>
            <w:r>
              <w:rPr>
                <w:lang w:eastAsia="ko-KR"/>
              </w:rPr>
              <w:t>IMD</w:t>
            </w:r>
            <w:r>
              <w:rPr>
                <w:rFonts w:eastAsia="宋体" w:hint="eastAsia"/>
                <w:lang w:val="en-US" w:eastAsia="zh-CN"/>
              </w:rPr>
              <w:t>2</w:t>
            </w:r>
          </w:p>
        </w:tc>
      </w:tr>
      <w:tr w:rsidR="00977D1C" w14:paraId="5903B92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F53CE0C" w14:textId="77777777" w:rsidR="00977D1C" w:rsidRPr="00526E58"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D14A45C" w14:textId="77777777" w:rsidR="00977D1C" w:rsidRDefault="00977D1C" w:rsidP="00977D1C">
            <w:pPr>
              <w:pStyle w:val="TAC"/>
              <w:rPr>
                <w:lang w:val="en-US" w:eastAsia="zh-CN"/>
              </w:rPr>
            </w:pPr>
            <w:r>
              <w:rPr>
                <w:rFonts w:eastAsia="宋体" w:hint="eastAsia"/>
                <w:lang w:val="en-US" w:eastAsia="zh-CN"/>
              </w:rPr>
              <w:t>n39</w:t>
            </w:r>
          </w:p>
        </w:tc>
        <w:tc>
          <w:tcPr>
            <w:tcW w:w="960" w:type="dxa"/>
            <w:tcBorders>
              <w:top w:val="single" w:sz="4" w:space="0" w:color="auto"/>
              <w:left w:val="single" w:sz="4" w:space="0" w:color="auto"/>
              <w:bottom w:val="single" w:sz="4" w:space="0" w:color="auto"/>
              <w:right w:val="single" w:sz="4" w:space="0" w:color="auto"/>
            </w:tcBorders>
          </w:tcPr>
          <w:p w14:paraId="2BF23CF5" w14:textId="77777777" w:rsidR="00977D1C" w:rsidRDefault="00977D1C" w:rsidP="00977D1C">
            <w:pPr>
              <w:pStyle w:val="TAC"/>
              <w:rPr>
                <w:rFonts w:eastAsia="宋体"/>
                <w:lang w:val="en-US" w:eastAsia="zh-CN"/>
              </w:rPr>
            </w:pPr>
            <w:r>
              <w:rPr>
                <w:rFonts w:eastAsia="宋体" w:hint="eastAsia"/>
                <w:lang w:val="en-US" w:eastAsia="zh-CN"/>
              </w:rPr>
              <w:t>1923</w:t>
            </w:r>
          </w:p>
        </w:tc>
        <w:tc>
          <w:tcPr>
            <w:tcW w:w="964" w:type="dxa"/>
            <w:tcBorders>
              <w:top w:val="single" w:sz="4" w:space="0" w:color="auto"/>
              <w:left w:val="single" w:sz="4" w:space="0" w:color="auto"/>
              <w:bottom w:val="single" w:sz="4" w:space="0" w:color="auto"/>
              <w:right w:val="single" w:sz="4" w:space="0" w:color="auto"/>
            </w:tcBorders>
          </w:tcPr>
          <w:p w14:paraId="07194D30" w14:textId="77777777" w:rsidR="00977D1C" w:rsidRDefault="00977D1C" w:rsidP="00977D1C">
            <w:pPr>
              <w:pStyle w:val="TAC"/>
              <w:rPr>
                <w:lang w:val="en-US" w:eastAsia="ko-KR"/>
              </w:rPr>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0B2D72B" w14:textId="77777777" w:rsidR="00977D1C" w:rsidRDefault="00977D1C" w:rsidP="00977D1C">
            <w:pPr>
              <w:pStyle w:val="TAC"/>
              <w:rPr>
                <w:lang w:val="en-US" w:eastAsia="ko-KR"/>
              </w:rPr>
            </w:pPr>
            <w:r>
              <w:rPr>
                <w:rFonts w:eastAsia="宋体"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7F57752" w14:textId="77777777" w:rsidR="00977D1C" w:rsidRDefault="00977D1C" w:rsidP="00977D1C">
            <w:pPr>
              <w:pStyle w:val="TAC"/>
              <w:rPr>
                <w:rFonts w:eastAsia="宋体"/>
                <w:lang w:val="en-US" w:eastAsia="zh-CN"/>
              </w:rPr>
            </w:pPr>
            <w:r>
              <w:rPr>
                <w:rFonts w:eastAsia="宋体" w:hint="eastAsia"/>
                <w:lang w:val="en-US" w:eastAsia="zh-CN"/>
              </w:rPr>
              <w:t>1923</w:t>
            </w:r>
          </w:p>
        </w:tc>
        <w:tc>
          <w:tcPr>
            <w:tcW w:w="977" w:type="dxa"/>
            <w:tcBorders>
              <w:top w:val="single" w:sz="4" w:space="0" w:color="auto"/>
              <w:left w:val="single" w:sz="4" w:space="0" w:color="auto"/>
              <w:bottom w:val="single" w:sz="4" w:space="0" w:color="auto"/>
              <w:right w:val="single" w:sz="4" w:space="0" w:color="auto"/>
            </w:tcBorders>
          </w:tcPr>
          <w:p w14:paraId="3EEF5171" w14:textId="77777777" w:rsidR="00977D1C" w:rsidRDefault="00977D1C" w:rsidP="00977D1C">
            <w:pPr>
              <w:pStyle w:val="TAC"/>
              <w:rPr>
                <w:lang w:val="en-US" w:eastAsia="zh-CN"/>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E142EEB" w14:textId="77777777" w:rsidR="00977D1C" w:rsidRDefault="00977D1C" w:rsidP="00977D1C">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758E986" w14:textId="77777777" w:rsidR="00977D1C" w:rsidRDefault="00977D1C" w:rsidP="00977D1C">
            <w:pPr>
              <w:pStyle w:val="TAC"/>
              <w:rPr>
                <w:lang w:eastAsia="ko-KR"/>
              </w:rPr>
            </w:pPr>
            <w:r>
              <w:rPr>
                <w:lang w:eastAsia="zh-CN"/>
              </w:rPr>
              <w:t>N/A</w:t>
            </w:r>
          </w:p>
        </w:tc>
      </w:tr>
      <w:tr w:rsidR="00977D1C" w14:paraId="17DA4165"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7EE22610" w14:textId="77777777" w:rsidR="00977D1C" w:rsidRPr="00526E58"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4DB366A" w14:textId="77777777" w:rsidR="00977D1C" w:rsidRDefault="00977D1C" w:rsidP="00977D1C">
            <w:pPr>
              <w:pStyle w:val="TAC"/>
              <w:rPr>
                <w:lang w:val="en-US" w:eastAsia="zh-CN"/>
              </w:rPr>
            </w:pPr>
            <w:r>
              <w:rPr>
                <w:lang w:val="en-US" w:eastAsia="ko-KR"/>
              </w:rPr>
              <w:t>n</w:t>
            </w:r>
            <w:r>
              <w:rPr>
                <w:rFonts w:eastAsia="宋体"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28C34B10" w14:textId="77777777" w:rsidR="00977D1C" w:rsidRDefault="00977D1C" w:rsidP="00977D1C">
            <w:pPr>
              <w:pStyle w:val="TAC"/>
              <w:rPr>
                <w:rFonts w:eastAsia="宋体"/>
                <w:lang w:val="en-US" w:eastAsia="zh-CN"/>
              </w:rPr>
            </w:pPr>
            <w:r>
              <w:rPr>
                <w:rFonts w:eastAsia="宋体" w:hint="eastAsia"/>
                <w:lang w:val="en-US" w:eastAsia="zh-CN"/>
              </w:rPr>
              <w:t>2685</w:t>
            </w:r>
          </w:p>
        </w:tc>
        <w:tc>
          <w:tcPr>
            <w:tcW w:w="964" w:type="dxa"/>
            <w:tcBorders>
              <w:top w:val="single" w:sz="4" w:space="0" w:color="auto"/>
              <w:left w:val="single" w:sz="4" w:space="0" w:color="auto"/>
              <w:bottom w:val="single" w:sz="4" w:space="0" w:color="auto"/>
              <w:right w:val="single" w:sz="4" w:space="0" w:color="auto"/>
            </w:tcBorders>
          </w:tcPr>
          <w:p w14:paraId="67237462" w14:textId="77777777" w:rsidR="00977D1C" w:rsidRDefault="00977D1C" w:rsidP="00977D1C">
            <w:pPr>
              <w:pStyle w:val="TAC"/>
              <w:rPr>
                <w:lang w:val="en-US" w:eastAsia="ko-KR"/>
              </w:rPr>
            </w:pPr>
            <w:r>
              <w:rPr>
                <w:rFonts w:eastAsia="宋体" w:hint="eastAsia"/>
                <w:lang w:val="en-US" w:eastAsia="zh-CN"/>
              </w:rPr>
              <w:t>1</w:t>
            </w:r>
            <w:r>
              <w:rPr>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5634D00E" w14:textId="77777777" w:rsidR="00977D1C" w:rsidRDefault="00977D1C" w:rsidP="00977D1C">
            <w:pPr>
              <w:pStyle w:val="TAC"/>
              <w:rPr>
                <w:lang w:val="en-US" w:eastAsia="ko-KR"/>
              </w:rPr>
            </w:pPr>
            <w:r>
              <w:rPr>
                <w:rFonts w:eastAsia="宋体"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431E9DF9" w14:textId="77777777" w:rsidR="00977D1C" w:rsidRDefault="00977D1C" w:rsidP="00977D1C">
            <w:pPr>
              <w:pStyle w:val="TAC"/>
              <w:rPr>
                <w:rFonts w:eastAsia="宋体"/>
                <w:lang w:val="en-US" w:eastAsia="zh-CN"/>
              </w:rPr>
            </w:pPr>
            <w:r>
              <w:rPr>
                <w:rFonts w:eastAsia="宋体" w:hint="eastAsia"/>
                <w:lang w:val="en-US" w:eastAsia="zh-CN"/>
              </w:rPr>
              <w:t>2685</w:t>
            </w:r>
          </w:p>
        </w:tc>
        <w:tc>
          <w:tcPr>
            <w:tcW w:w="977" w:type="dxa"/>
            <w:tcBorders>
              <w:top w:val="single" w:sz="4" w:space="0" w:color="auto"/>
              <w:left w:val="single" w:sz="4" w:space="0" w:color="auto"/>
              <w:bottom w:val="single" w:sz="4" w:space="0" w:color="auto"/>
              <w:right w:val="single" w:sz="4" w:space="0" w:color="auto"/>
            </w:tcBorders>
          </w:tcPr>
          <w:p w14:paraId="089F4116" w14:textId="77777777" w:rsidR="00977D1C" w:rsidRDefault="00977D1C" w:rsidP="00977D1C">
            <w:pPr>
              <w:pStyle w:val="TAC"/>
              <w:rPr>
                <w:lang w:val="en-US" w:eastAsia="zh-CN"/>
              </w:rPr>
            </w:pPr>
            <w:r>
              <w:rPr>
                <w:rFonts w:eastAsia="宋体"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090A47C" w14:textId="77777777" w:rsidR="00977D1C" w:rsidRDefault="00977D1C" w:rsidP="00977D1C">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8030B6E" w14:textId="77777777" w:rsidR="00977D1C" w:rsidRDefault="00977D1C" w:rsidP="00977D1C">
            <w:pPr>
              <w:pStyle w:val="TAC"/>
              <w:rPr>
                <w:lang w:eastAsia="ko-KR"/>
              </w:rPr>
            </w:pPr>
            <w:r>
              <w:rPr>
                <w:rFonts w:eastAsia="宋体" w:hint="eastAsia"/>
                <w:lang w:val="en-US" w:eastAsia="zh-CN"/>
              </w:rPr>
              <w:t>N/A</w:t>
            </w:r>
          </w:p>
        </w:tc>
      </w:tr>
      <w:tr w:rsidR="00977D1C" w14:paraId="1A8B3D5B"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B0B8FA4" w14:textId="77777777" w:rsidR="00977D1C" w:rsidRPr="00526E58" w:rsidRDefault="00977D1C" w:rsidP="00977D1C">
            <w:pPr>
              <w:pStyle w:val="TAC"/>
            </w:pPr>
            <w:r w:rsidRPr="00526E58">
              <w:t>CA_n28-n40-n41</w:t>
            </w:r>
          </w:p>
        </w:tc>
        <w:tc>
          <w:tcPr>
            <w:tcW w:w="1146" w:type="dxa"/>
            <w:tcBorders>
              <w:top w:val="single" w:sz="4" w:space="0" w:color="auto"/>
              <w:left w:val="single" w:sz="4" w:space="0" w:color="auto"/>
              <w:bottom w:val="single" w:sz="4" w:space="0" w:color="auto"/>
              <w:right w:val="single" w:sz="4" w:space="0" w:color="auto"/>
            </w:tcBorders>
          </w:tcPr>
          <w:p w14:paraId="75925925" w14:textId="77777777" w:rsidR="00977D1C" w:rsidRDefault="00977D1C" w:rsidP="00977D1C">
            <w:pPr>
              <w:pStyle w:val="TAC"/>
              <w:rPr>
                <w:color w:val="000000"/>
                <w:lang w:val="en-US" w:eastAsia="zh-CN"/>
              </w:rPr>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0A72E717" w14:textId="77777777" w:rsidR="00977D1C" w:rsidRDefault="00977D1C" w:rsidP="00977D1C">
            <w:pPr>
              <w:pStyle w:val="TAC"/>
              <w:rPr>
                <w:rFonts w:eastAsia="Malgun Gothic"/>
                <w:kern w:val="2"/>
                <w:szCs w:val="24"/>
                <w:lang w:eastAsia="ko-KR"/>
              </w:rPr>
            </w:pPr>
            <w:r>
              <w:rPr>
                <w:rFonts w:eastAsia="宋体" w:hint="eastAsia"/>
                <w:lang w:val="en-US" w:eastAsia="zh-CN"/>
              </w:rPr>
              <w:t>710</w:t>
            </w:r>
          </w:p>
        </w:tc>
        <w:tc>
          <w:tcPr>
            <w:tcW w:w="964" w:type="dxa"/>
            <w:tcBorders>
              <w:top w:val="single" w:sz="4" w:space="0" w:color="auto"/>
              <w:left w:val="single" w:sz="4" w:space="0" w:color="auto"/>
              <w:bottom w:val="single" w:sz="4" w:space="0" w:color="auto"/>
              <w:right w:val="single" w:sz="4" w:space="0" w:color="auto"/>
            </w:tcBorders>
          </w:tcPr>
          <w:p w14:paraId="75182090" w14:textId="77777777" w:rsidR="00977D1C" w:rsidRDefault="00977D1C" w:rsidP="00977D1C">
            <w:pPr>
              <w:pStyle w:val="TAC"/>
              <w:rPr>
                <w:rFonts w:eastAsia="Malgun Gothic"/>
                <w:kern w:val="2"/>
                <w:szCs w:val="24"/>
                <w:lang w:eastAsia="ko-KR"/>
              </w:rPr>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9A631E5" w14:textId="77777777" w:rsidR="00977D1C" w:rsidRDefault="00977D1C" w:rsidP="00977D1C">
            <w:pPr>
              <w:pStyle w:val="TAC"/>
              <w:rPr>
                <w:rFonts w:eastAsia="Malgun Gothic"/>
                <w:kern w:val="2"/>
                <w:szCs w:val="24"/>
                <w:lang w:eastAsia="ko-KR"/>
              </w:rPr>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7D4E227" w14:textId="77777777" w:rsidR="00977D1C" w:rsidRDefault="00977D1C" w:rsidP="00977D1C">
            <w:pPr>
              <w:pStyle w:val="TAC"/>
              <w:rPr>
                <w:rFonts w:eastAsia="Malgun Gothic"/>
                <w:kern w:val="2"/>
                <w:szCs w:val="24"/>
                <w:lang w:eastAsia="ko-KR"/>
              </w:rPr>
            </w:pPr>
            <w:r>
              <w:rPr>
                <w:rFonts w:eastAsia="宋体" w:hint="eastAsia"/>
                <w:lang w:val="en-US" w:eastAsia="zh-CN"/>
              </w:rPr>
              <w:t>765</w:t>
            </w:r>
          </w:p>
        </w:tc>
        <w:tc>
          <w:tcPr>
            <w:tcW w:w="977" w:type="dxa"/>
            <w:tcBorders>
              <w:top w:val="single" w:sz="4" w:space="0" w:color="auto"/>
              <w:left w:val="single" w:sz="4" w:space="0" w:color="auto"/>
              <w:bottom w:val="single" w:sz="4" w:space="0" w:color="auto"/>
              <w:right w:val="single" w:sz="4" w:space="0" w:color="auto"/>
            </w:tcBorders>
          </w:tcPr>
          <w:p w14:paraId="7CF4C256" w14:textId="77777777" w:rsidR="00977D1C" w:rsidRDefault="00977D1C" w:rsidP="00977D1C">
            <w:pPr>
              <w:pStyle w:val="TAC"/>
              <w:rPr>
                <w:rFonts w:eastAsia="Malgun Gothic"/>
                <w:kern w:val="2"/>
                <w:szCs w:val="24"/>
                <w:lang w:eastAsia="ko-KR"/>
              </w:rPr>
            </w:pPr>
            <w:r>
              <w:rPr>
                <w:lang w:val="en-US" w:eastAsia="zh-CN"/>
              </w:rPr>
              <w:t>7.6</w:t>
            </w:r>
          </w:p>
        </w:tc>
        <w:tc>
          <w:tcPr>
            <w:tcW w:w="828" w:type="dxa"/>
            <w:tcBorders>
              <w:top w:val="single" w:sz="4" w:space="0" w:color="auto"/>
              <w:left w:val="single" w:sz="4" w:space="0" w:color="auto"/>
              <w:bottom w:val="single" w:sz="4" w:space="0" w:color="auto"/>
              <w:right w:val="single" w:sz="4" w:space="0" w:color="auto"/>
            </w:tcBorders>
          </w:tcPr>
          <w:p w14:paraId="54D06B15" w14:textId="77777777" w:rsidR="00977D1C" w:rsidRDefault="00977D1C" w:rsidP="00977D1C">
            <w:pPr>
              <w:pStyle w:val="TAC"/>
              <w:rPr>
                <w:color w:val="000000"/>
                <w:lang w:val="en-US" w:eastAsia="zh-CN"/>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AA8D89F" w14:textId="77777777" w:rsidR="00977D1C" w:rsidRDefault="00977D1C" w:rsidP="00977D1C">
            <w:pPr>
              <w:pStyle w:val="TAC"/>
              <w:rPr>
                <w:color w:val="000000"/>
                <w:lang w:val="en-US" w:eastAsia="zh-CN"/>
              </w:rPr>
            </w:pPr>
            <w:r>
              <w:rPr>
                <w:lang w:eastAsia="ko-KR"/>
              </w:rPr>
              <w:t>IMD</w:t>
            </w:r>
            <w:r>
              <w:rPr>
                <w:rFonts w:eastAsia="宋体" w:hint="eastAsia"/>
                <w:lang w:val="en-US" w:eastAsia="zh-CN"/>
              </w:rPr>
              <w:t>4</w:t>
            </w:r>
          </w:p>
        </w:tc>
      </w:tr>
      <w:tr w:rsidR="00977D1C" w14:paraId="409FAD6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ABD8D9E" w14:textId="77777777" w:rsidR="00977D1C" w:rsidRDefault="00977D1C" w:rsidP="00977D1C">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4EEE422" w14:textId="77777777" w:rsidR="00977D1C" w:rsidRDefault="00977D1C" w:rsidP="00977D1C">
            <w:pPr>
              <w:pStyle w:val="TAC"/>
              <w:rPr>
                <w:color w:val="000000"/>
                <w:lang w:val="en-US" w:eastAsia="zh-CN"/>
              </w:rPr>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5BB297E2" w14:textId="77777777" w:rsidR="00977D1C" w:rsidRDefault="00977D1C" w:rsidP="00977D1C">
            <w:pPr>
              <w:pStyle w:val="TAC"/>
              <w:rPr>
                <w:rFonts w:eastAsia="Malgun Gothic"/>
                <w:kern w:val="2"/>
                <w:szCs w:val="24"/>
                <w:lang w:eastAsia="ko-KR"/>
              </w:rPr>
            </w:pPr>
            <w:r>
              <w:rPr>
                <w:rFonts w:hint="eastAsia"/>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6D79A765" w14:textId="77777777" w:rsidR="00977D1C" w:rsidRDefault="00977D1C" w:rsidP="00977D1C">
            <w:pPr>
              <w:pStyle w:val="TAC"/>
              <w:rPr>
                <w:rFonts w:eastAsia="Malgun Gothic"/>
                <w:kern w:val="2"/>
                <w:szCs w:val="24"/>
                <w:lang w:eastAsia="ko-KR"/>
              </w:rPr>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F17B5EA" w14:textId="77777777" w:rsidR="00977D1C" w:rsidRDefault="00977D1C" w:rsidP="00977D1C">
            <w:pPr>
              <w:pStyle w:val="TAC"/>
              <w:rPr>
                <w:rFonts w:eastAsia="Malgun Gothic"/>
                <w:kern w:val="2"/>
                <w:szCs w:val="24"/>
                <w:lang w:eastAsia="ko-KR"/>
              </w:rPr>
            </w:pPr>
            <w:r>
              <w:rPr>
                <w:rFonts w:eastAsia="宋体"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BAAC552" w14:textId="77777777" w:rsidR="00977D1C" w:rsidRDefault="00977D1C" w:rsidP="00977D1C">
            <w:pPr>
              <w:pStyle w:val="TAC"/>
              <w:rPr>
                <w:rFonts w:eastAsia="Malgun Gothic"/>
                <w:kern w:val="2"/>
                <w:szCs w:val="24"/>
                <w:lang w:eastAsia="ko-KR"/>
              </w:rPr>
            </w:pPr>
            <w:r>
              <w:rPr>
                <w:rFonts w:hint="eastAsia"/>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6160C99B" w14:textId="77777777" w:rsidR="00977D1C" w:rsidRDefault="00977D1C" w:rsidP="00977D1C">
            <w:pPr>
              <w:pStyle w:val="TAC"/>
              <w:rPr>
                <w:rFonts w:eastAsia="Malgun Gothic"/>
                <w:kern w:val="2"/>
                <w:szCs w:val="24"/>
                <w:lang w:eastAsia="ko-KR"/>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9233206" w14:textId="77777777" w:rsidR="00977D1C" w:rsidRDefault="00977D1C" w:rsidP="00977D1C">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642ED8B" w14:textId="77777777" w:rsidR="00977D1C" w:rsidRDefault="00977D1C" w:rsidP="00977D1C">
            <w:pPr>
              <w:pStyle w:val="TAC"/>
              <w:rPr>
                <w:color w:val="000000"/>
                <w:lang w:val="en-US" w:eastAsia="zh-CN"/>
              </w:rPr>
            </w:pPr>
            <w:r>
              <w:rPr>
                <w:lang w:eastAsia="zh-CN"/>
              </w:rPr>
              <w:t>N/A</w:t>
            </w:r>
          </w:p>
        </w:tc>
      </w:tr>
      <w:tr w:rsidR="00977D1C" w14:paraId="655E72E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48CC6CA9" w14:textId="77777777" w:rsidR="00977D1C" w:rsidRDefault="00977D1C" w:rsidP="00977D1C">
            <w:pPr>
              <w:spacing w:after="0"/>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716F3A" w14:textId="77777777" w:rsidR="00977D1C" w:rsidRDefault="00977D1C" w:rsidP="00977D1C">
            <w:pPr>
              <w:pStyle w:val="TAC"/>
              <w:rPr>
                <w:color w:val="000000"/>
                <w:lang w:val="en-US" w:eastAsia="zh-CN"/>
              </w:rPr>
            </w:pPr>
            <w:r>
              <w:rPr>
                <w:lang w:val="en-US" w:eastAsia="ko-KR"/>
              </w:rPr>
              <w:t>n</w:t>
            </w:r>
            <w:r>
              <w:rPr>
                <w:rFonts w:eastAsia="宋体" w:hint="eastAsia"/>
                <w:lang w:val="en-US" w:eastAsia="zh-CN"/>
              </w:rPr>
              <w:t>41</w:t>
            </w:r>
          </w:p>
        </w:tc>
        <w:tc>
          <w:tcPr>
            <w:tcW w:w="960" w:type="dxa"/>
            <w:tcBorders>
              <w:top w:val="single" w:sz="4" w:space="0" w:color="auto"/>
              <w:left w:val="single" w:sz="4" w:space="0" w:color="auto"/>
              <w:bottom w:val="single" w:sz="4" w:space="0" w:color="auto"/>
              <w:right w:val="single" w:sz="4" w:space="0" w:color="auto"/>
            </w:tcBorders>
          </w:tcPr>
          <w:p w14:paraId="4BC4EA1F" w14:textId="77777777" w:rsidR="00977D1C" w:rsidRDefault="00977D1C" w:rsidP="00977D1C">
            <w:pPr>
              <w:pStyle w:val="TAC"/>
              <w:rPr>
                <w:rFonts w:eastAsia="Malgun Gothic"/>
                <w:kern w:val="2"/>
                <w:szCs w:val="24"/>
                <w:lang w:eastAsia="ko-KR"/>
              </w:rPr>
            </w:pPr>
            <w:r>
              <w:rPr>
                <w:rFonts w:hint="eastAsia"/>
                <w:lang w:val="en-US" w:eastAsia="ko-KR"/>
              </w:rPr>
              <w:t>2685</w:t>
            </w:r>
          </w:p>
        </w:tc>
        <w:tc>
          <w:tcPr>
            <w:tcW w:w="964" w:type="dxa"/>
            <w:tcBorders>
              <w:top w:val="single" w:sz="4" w:space="0" w:color="auto"/>
              <w:left w:val="single" w:sz="4" w:space="0" w:color="auto"/>
              <w:bottom w:val="single" w:sz="4" w:space="0" w:color="auto"/>
              <w:right w:val="single" w:sz="4" w:space="0" w:color="auto"/>
            </w:tcBorders>
          </w:tcPr>
          <w:p w14:paraId="5C56903C" w14:textId="77777777" w:rsidR="00977D1C" w:rsidRDefault="00977D1C" w:rsidP="00977D1C">
            <w:pPr>
              <w:pStyle w:val="TAC"/>
              <w:rPr>
                <w:rFonts w:eastAsia="Malgun Gothic"/>
                <w:kern w:val="2"/>
                <w:szCs w:val="24"/>
                <w:lang w:eastAsia="ko-KR"/>
              </w:rPr>
            </w:pPr>
            <w:r>
              <w:rPr>
                <w:rFonts w:eastAsia="宋体" w:hint="eastAsia"/>
                <w:lang w:val="en-US" w:eastAsia="zh-CN"/>
              </w:rPr>
              <w:t>1</w:t>
            </w:r>
            <w:r>
              <w:rPr>
                <w:lang w:val="en-US" w:eastAsia="ko-KR"/>
              </w:rPr>
              <w:t>0</w:t>
            </w:r>
          </w:p>
        </w:tc>
        <w:tc>
          <w:tcPr>
            <w:tcW w:w="960" w:type="dxa"/>
            <w:tcBorders>
              <w:top w:val="single" w:sz="4" w:space="0" w:color="auto"/>
              <w:left w:val="single" w:sz="4" w:space="0" w:color="auto"/>
              <w:bottom w:val="single" w:sz="4" w:space="0" w:color="auto"/>
              <w:right w:val="single" w:sz="4" w:space="0" w:color="auto"/>
            </w:tcBorders>
          </w:tcPr>
          <w:p w14:paraId="7FE839FD" w14:textId="77777777" w:rsidR="00977D1C" w:rsidRDefault="00977D1C" w:rsidP="00977D1C">
            <w:pPr>
              <w:pStyle w:val="TAC"/>
              <w:rPr>
                <w:rFonts w:eastAsia="Malgun Gothic"/>
                <w:kern w:val="2"/>
                <w:szCs w:val="24"/>
                <w:lang w:eastAsia="ko-KR"/>
              </w:rPr>
            </w:pPr>
            <w:r>
              <w:rPr>
                <w:rFonts w:eastAsia="宋体"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0B05AA35" w14:textId="77777777" w:rsidR="00977D1C" w:rsidRDefault="00977D1C" w:rsidP="00977D1C">
            <w:pPr>
              <w:pStyle w:val="TAC"/>
              <w:rPr>
                <w:rFonts w:eastAsia="Malgun Gothic"/>
                <w:kern w:val="2"/>
                <w:szCs w:val="24"/>
                <w:lang w:eastAsia="ko-KR"/>
              </w:rPr>
            </w:pPr>
            <w:r>
              <w:rPr>
                <w:rFonts w:hint="eastAsia"/>
                <w:lang w:val="en-US" w:eastAsia="ko-KR"/>
              </w:rPr>
              <w:t>2685</w:t>
            </w:r>
          </w:p>
        </w:tc>
        <w:tc>
          <w:tcPr>
            <w:tcW w:w="977" w:type="dxa"/>
            <w:tcBorders>
              <w:top w:val="single" w:sz="4" w:space="0" w:color="auto"/>
              <w:left w:val="single" w:sz="4" w:space="0" w:color="auto"/>
              <w:bottom w:val="single" w:sz="4" w:space="0" w:color="auto"/>
              <w:right w:val="single" w:sz="4" w:space="0" w:color="auto"/>
            </w:tcBorders>
          </w:tcPr>
          <w:p w14:paraId="735F5A24" w14:textId="77777777" w:rsidR="00977D1C" w:rsidRDefault="00977D1C" w:rsidP="00977D1C">
            <w:pPr>
              <w:pStyle w:val="TAC"/>
              <w:rPr>
                <w:rFonts w:eastAsia="Malgun Gothic"/>
                <w:kern w:val="2"/>
                <w:szCs w:val="24"/>
                <w:lang w:eastAsia="ko-KR"/>
              </w:rPr>
            </w:pPr>
            <w:r>
              <w:rPr>
                <w:rFonts w:eastAsia="宋体" w:hint="eastAsia"/>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C11FB55" w14:textId="77777777" w:rsidR="00977D1C" w:rsidRDefault="00977D1C" w:rsidP="00977D1C">
            <w:pPr>
              <w:pStyle w:val="TAC"/>
              <w:rPr>
                <w:color w:val="000000"/>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8E3C737" w14:textId="77777777" w:rsidR="00977D1C" w:rsidRDefault="00977D1C" w:rsidP="00977D1C">
            <w:pPr>
              <w:pStyle w:val="TAC"/>
              <w:rPr>
                <w:color w:val="000000"/>
                <w:lang w:val="en-US" w:eastAsia="zh-CN"/>
              </w:rPr>
            </w:pPr>
            <w:r>
              <w:rPr>
                <w:rFonts w:eastAsia="宋体" w:hint="eastAsia"/>
                <w:lang w:val="en-US" w:eastAsia="zh-CN"/>
              </w:rPr>
              <w:t>N/A</w:t>
            </w:r>
          </w:p>
        </w:tc>
      </w:tr>
      <w:tr w:rsidR="00977D1C" w14:paraId="3EF6E94A"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736BE827" w14:textId="77777777" w:rsidR="00977D1C" w:rsidRDefault="00977D1C" w:rsidP="00977D1C">
            <w:pPr>
              <w:pStyle w:val="TAC"/>
              <w:rPr>
                <w:lang w:val="en-US" w:eastAsia="zh-CN"/>
              </w:rPr>
            </w:pPr>
            <w:r>
              <w:rPr>
                <w:lang w:val="en-US" w:eastAsia="zh-CN"/>
              </w:rPr>
              <w:lastRenderedPageBreak/>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-n78</w:t>
            </w:r>
          </w:p>
        </w:tc>
        <w:tc>
          <w:tcPr>
            <w:tcW w:w="1146" w:type="dxa"/>
            <w:tcBorders>
              <w:top w:val="single" w:sz="4" w:space="0" w:color="auto"/>
              <w:left w:val="single" w:sz="4" w:space="0" w:color="auto"/>
              <w:bottom w:val="single" w:sz="4" w:space="0" w:color="auto"/>
              <w:right w:val="single" w:sz="4" w:space="0" w:color="auto"/>
            </w:tcBorders>
            <w:vAlign w:val="center"/>
          </w:tcPr>
          <w:p w14:paraId="0DB61C41" w14:textId="77777777" w:rsidR="00977D1C" w:rsidRDefault="00977D1C" w:rsidP="00977D1C">
            <w:pPr>
              <w:pStyle w:val="TAC"/>
            </w:pPr>
            <w:r>
              <w:rPr>
                <w:rFonts w:eastAsia="Malgun Gothic"/>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1E66954D" w14:textId="77777777" w:rsidR="00977D1C" w:rsidRDefault="00977D1C" w:rsidP="00977D1C">
            <w:pPr>
              <w:pStyle w:val="TAC"/>
            </w:pPr>
            <w:r>
              <w:t>N/A</w:t>
            </w:r>
          </w:p>
        </w:tc>
        <w:tc>
          <w:tcPr>
            <w:tcW w:w="964" w:type="dxa"/>
            <w:tcBorders>
              <w:top w:val="single" w:sz="4" w:space="0" w:color="auto"/>
              <w:left w:val="single" w:sz="4" w:space="0" w:color="auto"/>
              <w:bottom w:val="single" w:sz="4" w:space="0" w:color="auto"/>
              <w:right w:val="single" w:sz="4" w:space="0" w:color="auto"/>
            </w:tcBorders>
            <w:vAlign w:val="center"/>
          </w:tcPr>
          <w:p w14:paraId="607A5A7A"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50EDDA4E"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4FDCAFF6" w14:textId="77777777" w:rsidR="00977D1C" w:rsidRDefault="00977D1C" w:rsidP="00977D1C">
            <w:pPr>
              <w:pStyle w:val="TAC"/>
            </w:pPr>
            <w:r>
              <w:rPr>
                <w:rFonts w:eastAsia="Malgun Gothic"/>
                <w:szCs w:val="18"/>
                <w:lang w:eastAsia="ko-KR"/>
              </w:rPr>
              <w:t>800.5</w:t>
            </w:r>
          </w:p>
        </w:tc>
        <w:tc>
          <w:tcPr>
            <w:tcW w:w="977" w:type="dxa"/>
            <w:tcBorders>
              <w:top w:val="single" w:sz="4" w:space="0" w:color="auto"/>
              <w:left w:val="single" w:sz="4" w:space="0" w:color="auto"/>
              <w:bottom w:val="single" w:sz="4" w:space="0" w:color="auto"/>
              <w:right w:val="single" w:sz="4" w:space="0" w:color="auto"/>
            </w:tcBorders>
            <w:vAlign w:val="center"/>
          </w:tcPr>
          <w:p w14:paraId="60575119" w14:textId="77777777" w:rsidR="00977D1C" w:rsidRDefault="00977D1C" w:rsidP="00977D1C">
            <w:pPr>
              <w:pStyle w:val="TAC"/>
            </w:pPr>
            <w:r>
              <w:t>11</w:t>
            </w:r>
          </w:p>
        </w:tc>
        <w:tc>
          <w:tcPr>
            <w:tcW w:w="828" w:type="dxa"/>
            <w:tcBorders>
              <w:top w:val="single" w:sz="4" w:space="0" w:color="auto"/>
              <w:left w:val="single" w:sz="4" w:space="0" w:color="auto"/>
              <w:bottom w:val="single" w:sz="4" w:space="0" w:color="auto"/>
              <w:right w:val="single" w:sz="4" w:space="0" w:color="auto"/>
            </w:tcBorders>
            <w:vAlign w:val="center"/>
          </w:tcPr>
          <w:p w14:paraId="10CF1908" w14:textId="77777777" w:rsidR="00977D1C" w:rsidRDefault="00977D1C" w:rsidP="00977D1C">
            <w:pPr>
              <w:pStyle w:val="TAC"/>
            </w:pPr>
            <w:r>
              <w:t>IMD3</w:t>
            </w:r>
          </w:p>
        </w:tc>
        <w:tc>
          <w:tcPr>
            <w:tcW w:w="1057" w:type="dxa"/>
            <w:tcBorders>
              <w:top w:val="single" w:sz="4" w:space="0" w:color="auto"/>
              <w:left w:val="single" w:sz="4" w:space="0" w:color="auto"/>
              <w:bottom w:val="single" w:sz="4" w:space="0" w:color="auto"/>
              <w:right w:val="single" w:sz="4" w:space="0" w:color="auto"/>
            </w:tcBorders>
            <w:vAlign w:val="center"/>
          </w:tcPr>
          <w:p w14:paraId="73FFFF6D" w14:textId="77777777" w:rsidR="00977D1C" w:rsidRDefault="00977D1C" w:rsidP="00977D1C">
            <w:pPr>
              <w:pStyle w:val="TAC"/>
            </w:pPr>
            <w:r>
              <w:t>IMD3</w:t>
            </w:r>
          </w:p>
        </w:tc>
      </w:tr>
      <w:tr w:rsidR="00977D1C" w14:paraId="304CF5A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1609CE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2709F77" w14:textId="77777777" w:rsidR="00977D1C" w:rsidRDefault="00977D1C" w:rsidP="00977D1C">
            <w:pPr>
              <w:pStyle w:val="TAC"/>
            </w:pPr>
            <w:r>
              <w:rPr>
                <w:rFonts w:eastAsia="Malgun Gothic"/>
                <w:szCs w:val="18"/>
                <w:lang w:eastAsia="ko-KR"/>
              </w:rPr>
              <w:t>n40</w:t>
            </w:r>
          </w:p>
        </w:tc>
        <w:tc>
          <w:tcPr>
            <w:tcW w:w="960" w:type="dxa"/>
            <w:tcBorders>
              <w:top w:val="single" w:sz="4" w:space="0" w:color="auto"/>
              <w:left w:val="single" w:sz="4" w:space="0" w:color="auto"/>
              <w:bottom w:val="single" w:sz="4" w:space="0" w:color="auto"/>
              <w:right w:val="single" w:sz="4" w:space="0" w:color="auto"/>
            </w:tcBorders>
            <w:vAlign w:val="center"/>
          </w:tcPr>
          <w:p w14:paraId="05A265A3" w14:textId="77777777" w:rsidR="00977D1C" w:rsidRDefault="00977D1C" w:rsidP="00977D1C">
            <w:pPr>
              <w:pStyle w:val="TAC"/>
            </w:pPr>
            <w:r>
              <w:rPr>
                <w:rFonts w:eastAsia="Malgun Gothic"/>
                <w:szCs w:val="18"/>
                <w:lang w:eastAsia="ko-KR"/>
              </w:rPr>
              <w:t>2302.5</w:t>
            </w:r>
          </w:p>
        </w:tc>
        <w:tc>
          <w:tcPr>
            <w:tcW w:w="964" w:type="dxa"/>
            <w:tcBorders>
              <w:top w:val="single" w:sz="4" w:space="0" w:color="auto"/>
              <w:left w:val="single" w:sz="4" w:space="0" w:color="auto"/>
              <w:bottom w:val="single" w:sz="4" w:space="0" w:color="auto"/>
              <w:right w:val="single" w:sz="4" w:space="0" w:color="auto"/>
            </w:tcBorders>
            <w:vAlign w:val="center"/>
          </w:tcPr>
          <w:p w14:paraId="4221C3AE" w14:textId="77777777" w:rsidR="00977D1C" w:rsidRDefault="00977D1C" w:rsidP="00977D1C">
            <w:pPr>
              <w:pStyle w:val="TAC"/>
            </w:pPr>
            <w:r>
              <w:rPr>
                <w:rFonts w:eastAsia="Malgun Gothic"/>
                <w:szCs w:val="18"/>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245CBD29" w14:textId="77777777" w:rsidR="00977D1C" w:rsidRDefault="00977D1C" w:rsidP="00977D1C">
            <w:pPr>
              <w:pStyle w:val="TAC"/>
            </w:pPr>
            <w:r>
              <w:rPr>
                <w:rFonts w:eastAsia="Malgun Gothic"/>
                <w:szCs w:val="18"/>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14D1844C" w14:textId="77777777" w:rsidR="00977D1C" w:rsidRDefault="00977D1C" w:rsidP="00977D1C">
            <w:pPr>
              <w:pStyle w:val="TAC"/>
            </w:pPr>
            <w:r>
              <w:rPr>
                <w:rFonts w:eastAsia="Malgun Gothic"/>
                <w:szCs w:val="18"/>
                <w:lang w:eastAsia="ko-KR"/>
              </w:rPr>
              <w:t>2302.5</w:t>
            </w:r>
          </w:p>
        </w:tc>
        <w:tc>
          <w:tcPr>
            <w:tcW w:w="977" w:type="dxa"/>
            <w:tcBorders>
              <w:top w:val="single" w:sz="4" w:space="0" w:color="auto"/>
              <w:left w:val="single" w:sz="4" w:space="0" w:color="auto"/>
              <w:bottom w:val="single" w:sz="4" w:space="0" w:color="auto"/>
              <w:right w:val="single" w:sz="4" w:space="0" w:color="auto"/>
            </w:tcBorders>
            <w:vAlign w:val="center"/>
          </w:tcPr>
          <w:p w14:paraId="44CD0624"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08716534" w14:textId="77777777" w:rsidR="00977D1C" w:rsidRDefault="00977D1C" w:rsidP="00977D1C">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0144325E" w14:textId="77777777" w:rsidR="00977D1C" w:rsidRDefault="00977D1C" w:rsidP="00977D1C">
            <w:pPr>
              <w:pStyle w:val="TAC"/>
            </w:pPr>
            <w:r>
              <w:t>N/A</w:t>
            </w:r>
          </w:p>
        </w:tc>
      </w:tr>
      <w:tr w:rsidR="00977D1C" w14:paraId="21FBE36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378AF4F"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EA2C0D" w14:textId="77777777" w:rsidR="00977D1C" w:rsidRDefault="00977D1C" w:rsidP="00977D1C">
            <w:pPr>
              <w:pStyle w:val="TAC"/>
            </w:pPr>
            <w:r w:rsidRPr="00AA0188">
              <w:rPr>
                <w:rFonts w:eastAsia="Malgun Gothic"/>
                <w:szCs w:val="18"/>
                <w:lang w:eastAsia="ko-KR"/>
              </w:rPr>
              <w:t>n</w:t>
            </w:r>
            <w:r>
              <w:rPr>
                <w:rFonts w:eastAsia="Malgun Gothic"/>
                <w:szCs w:val="18"/>
                <w:lang w:eastAsia="ko-KR"/>
              </w:rPr>
              <w:t>78</w:t>
            </w:r>
          </w:p>
        </w:tc>
        <w:tc>
          <w:tcPr>
            <w:tcW w:w="960" w:type="dxa"/>
            <w:tcBorders>
              <w:top w:val="single" w:sz="4" w:space="0" w:color="auto"/>
              <w:left w:val="single" w:sz="4" w:space="0" w:color="auto"/>
              <w:bottom w:val="single" w:sz="4" w:space="0" w:color="auto"/>
              <w:right w:val="single" w:sz="4" w:space="0" w:color="auto"/>
            </w:tcBorders>
            <w:vAlign w:val="center"/>
          </w:tcPr>
          <w:p w14:paraId="0DA8AF5A" w14:textId="77777777" w:rsidR="00977D1C" w:rsidRDefault="00977D1C" w:rsidP="00977D1C">
            <w:pPr>
              <w:pStyle w:val="TAC"/>
            </w:pPr>
            <w:r>
              <w:rPr>
                <w:rFonts w:eastAsia="Malgun Gothic"/>
                <w:szCs w:val="18"/>
                <w:lang w:eastAsia="ko-KR"/>
              </w:rPr>
              <w:t>3795</w:t>
            </w:r>
          </w:p>
        </w:tc>
        <w:tc>
          <w:tcPr>
            <w:tcW w:w="964" w:type="dxa"/>
            <w:tcBorders>
              <w:top w:val="single" w:sz="4" w:space="0" w:color="auto"/>
              <w:left w:val="single" w:sz="4" w:space="0" w:color="auto"/>
              <w:bottom w:val="single" w:sz="4" w:space="0" w:color="auto"/>
              <w:right w:val="single" w:sz="4" w:space="0" w:color="auto"/>
            </w:tcBorders>
            <w:vAlign w:val="center"/>
          </w:tcPr>
          <w:p w14:paraId="1B5BC981" w14:textId="77777777" w:rsidR="00977D1C" w:rsidRDefault="00977D1C" w:rsidP="00977D1C">
            <w:pPr>
              <w:pStyle w:val="TAC"/>
            </w:pPr>
            <w:r>
              <w:rPr>
                <w:rFonts w:eastAsia="Malgun Gothic"/>
                <w:szCs w:val="18"/>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2B4E25BB" w14:textId="77777777" w:rsidR="00977D1C" w:rsidRDefault="00977D1C" w:rsidP="00977D1C">
            <w:pPr>
              <w:pStyle w:val="TAC"/>
            </w:pPr>
            <w:r>
              <w:rPr>
                <w:rFonts w:eastAsia="Malgun Gothic"/>
                <w:szCs w:val="18"/>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700A3A2E" w14:textId="77777777" w:rsidR="00977D1C" w:rsidRDefault="00977D1C" w:rsidP="00977D1C">
            <w:pPr>
              <w:pStyle w:val="TAC"/>
            </w:pPr>
            <w:r>
              <w:rPr>
                <w:rFonts w:eastAsia="Malgun Gothic"/>
                <w:szCs w:val="18"/>
                <w:lang w:eastAsia="ko-KR"/>
              </w:rPr>
              <w:t>3795</w:t>
            </w:r>
          </w:p>
        </w:tc>
        <w:tc>
          <w:tcPr>
            <w:tcW w:w="977" w:type="dxa"/>
            <w:tcBorders>
              <w:top w:val="single" w:sz="4" w:space="0" w:color="auto"/>
              <w:left w:val="single" w:sz="4" w:space="0" w:color="auto"/>
              <w:bottom w:val="single" w:sz="4" w:space="0" w:color="auto"/>
              <w:right w:val="single" w:sz="4" w:space="0" w:color="auto"/>
            </w:tcBorders>
            <w:vAlign w:val="center"/>
          </w:tcPr>
          <w:p w14:paraId="5366E498"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vAlign w:val="center"/>
          </w:tcPr>
          <w:p w14:paraId="2D5C706A" w14:textId="77777777" w:rsidR="00977D1C" w:rsidRDefault="00977D1C" w:rsidP="00977D1C">
            <w:pPr>
              <w:pStyle w:val="TAC"/>
            </w:pPr>
            <w:r>
              <w:t>N/A</w:t>
            </w:r>
          </w:p>
        </w:tc>
        <w:tc>
          <w:tcPr>
            <w:tcW w:w="1057" w:type="dxa"/>
            <w:tcBorders>
              <w:top w:val="single" w:sz="4" w:space="0" w:color="auto"/>
              <w:left w:val="single" w:sz="4" w:space="0" w:color="auto"/>
              <w:bottom w:val="single" w:sz="4" w:space="0" w:color="auto"/>
              <w:right w:val="single" w:sz="4" w:space="0" w:color="auto"/>
            </w:tcBorders>
            <w:vAlign w:val="center"/>
          </w:tcPr>
          <w:p w14:paraId="4E515A24" w14:textId="77777777" w:rsidR="00977D1C" w:rsidRDefault="00977D1C" w:rsidP="00977D1C">
            <w:pPr>
              <w:pStyle w:val="TAC"/>
            </w:pPr>
            <w:r>
              <w:t>N/A</w:t>
            </w:r>
          </w:p>
        </w:tc>
      </w:tr>
      <w:tr w:rsidR="00977D1C" w14:paraId="6B15974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50D05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54C011" w14:textId="77777777" w:rsidR="00977D1C" w:rsidRDefault="00977D1C" w:rsidP="00977D1C">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185923B2" w14:textId="77777777" w:rsidR="00977D1C" w:rsidRDefault="00977D1C" w:rsidP="00977D1C">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2EBB1D23"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B598767"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4AC6365" w14:textId="77777777" w:rsidR="00977D1C" w:rsidRDefault="00977D1C" w:rsidP="00977D1C">
            <w:pPr>
              <w:pStyle w:val="TAC"/>
            </w:pPr>
            <w:r>
              <w:t>2120</w:t>
            </w:r>
          </w:p>
        </w:tc>
        <w:tc>
          <w:tcPr>
            <w:tcW w:w="977" w:type="dxa"/>
            <w:tcBorders>
              <w:top w:val="single" w:sz="4" w:space="0" w:color="auto"/>
              <w:left w:val="single" w:sz="4" w:space="0" w:color="auto"/>
              <w:bottom w:val="single" w:sz="4" w:space="0" w:color="auto"/>
              <w:right w:val="single" w:sz="4" w:space="0" w:color="auto"/>
            </w:tcBorders>
          </w:tcPr>
          <w:p w14:paraId="346DDF87"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624FC9B" w14:textId="77777777" w:rsidR="00977D1C" w:rsidRDefault="00977D1C" w:rsidP="00977D1C">
            <w:pPr>
              <w:pStyle w:val="TAC"/>
            </w:pPr>
            <w:r>
              <w:rPr>
                <w:rFonts w:cs="Arial"/>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3FBB9DA" w14:textId="77777777" w:rsidR="00977D1C" w:rsidRDefault="00977D1C" w:rsidP="00977D1C">
            <w:pPr>
              <w:pStyle w:val="TAC"/>
            </w:pPr>
            <w:r w:rsidRPr="733AADB6">
              <w:rPr>
                <w:lang w:eastAsia="ja-JP"/>
              </w:rPr>
              <w:t>N/A</w:t>
            </w:r>
          </w:p>
        </w:tc>
      </w:tr>
      <w:tr w:rsidR="00977D1C" w14:paraId="736FEC7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658F8F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E5355D3" w14:textId="77777777" w:rsidR="00977D1C" w:rsidRDefault="00977D1C" w:rsidP="00977D1C">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2E10476F" w14:textId="77777777" w:rsidR="00977D1C" w:rsidRDefault="00977D1C" w:rsidP="00977D1C">
            <w:pPr>
              <w:pStyle w:val="TAC"/>
            </w:pPr>
            <w:r>
              <w:rPr>
                <w:lang w:val="en-US" w:eastAsia="zh-CN"/>
              </w:rPr>
              <w:t>2310</w:t>
            </w:r>
          </w:p>
        </w:tc>
        <w:tc>
          <w:tcPr>
            <w:tcW w:w="964" w:type="dxa"/>
            <w:tcBorders>
              <w:top w:val="single" w:sz="4" w:space="0" w:color="auto"/>
              <w:left w:val="single" w:sz="4" w:space="0" w:color="auto"/>
              <w:bottom w:val="single" w:sz="4" w:space="0" w:color="auto"/>
              <w:right w:val="single" w:sz="4" w:space="0" w:color="auto"/>
            </w:tcBorders>
          </w:tcPr>
          <w:p w14:paraId="4191479D"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D752726"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26BEA33" w14:textId="77777777" w:rsidR="00977D1C" w:rsidRDefault="00977D1C" w:rsidP="00977D1C">
            <w:pPr>
              <w:pStyle w:val="TAC"/>
            </w:pPr>
            <w:r>
              <w:t>2310</w:t>
            </w:r>
          </w:p>
        </w:tc>
        <w:tc>
          <w:tcPr>
            <w:tcW w:w="977" w:type="dxa"/>
            <w:tcBorders>
              <w:top w:val="single" w:sz="4" w:space="0" w:color="auto"/>
              <w:left w:val="single" w:sz="4" w:space="0" w:color="auto"/>
              <w:bottom w:val="single" w:sz="4" w:space="0" w:color="auto"/>
              <w:right w:val="single" w:sz="4" w:space="0" w:color="auto"/>
            </w:tcBorders>
          </w:tcPr>
          <w:p w14:paraId="510450B6"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D993A13" w14:textId="77777777" w:rsidR="00977D1C" w:rsidRDefault="00977D1C" w:rsidP="00977D1C">
            <w:pPr>
              <w:pStyle w:val="TAC"/>
            </w:pPr>
            <w:r>
              <w:rPr>
                <w:rFonts w:cs="Arial"/>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A55AA37" w14:textId="77777777" w:rsidR="00977D1C" w:rsidRDefault="00977D1C" w:rsidP="00977D1C">
            <w:pPr>
              <w:pStyle w:val="TAC"/>
            </w:pPr>
            <w:r w:rsidRPr="733AADB6">
              <w:rPr>
                <w:lang w:eastAsia="ja-JP"/>
              </w:rPr>
              <w:t>N/A</w:t>
            </w:r>
          </w:p>
        </w:tc>
      </w:tr>
      <w:tr w:rsidR="00977D1C" w14:paraId="036DF09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7CFDEC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CA19B9B" w14:textId="77777777" w:rsidR="00977D1C" w:rsidRDefault="00977D1C" w:rsidP="00977D1C">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0EDB6F11" w14:textId="77777777" w:rsidR="00977D1C" w:rsidRDefault="00977D1C" w:rsidP="00977D1C">
            <w:pPr>
              <w:pStyle w:val="TAC"/>
            </w:pPr>
            <w:r>
              <w:rPr>
                <w:lang w:val="en-US" w:eastAsia="zh-CN"/>
              </w:rPr>
              <w:t>3736</w:t>
            </w:r>
          </w:p>
        </w:tc>
        <w:tc>
          <w:tcPr>
            <w:tcW w:w="964" w:type="dxa"/>
            <w:tcBorders>
              <w:top w:val="single" w:sz="4" w:space="0" w:color="auto"/>
              <w:left w:val="single" w:sz="4" w:space="0" w:color="auto"/>
              <w:bottom w:val="single" w:sz="4" w:space="0" w:color="auto"/>
              <w:right w:val="single" w:sz="4" w:space="0" w:color="auto"/>
            </w:tcBorders>
          </w:tcPr>
          <w:p w14:paraId="13408611"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D63F811"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F307F5C" w14:textId="77777777" w:rsidR="00977D1C" w:rsidRDefault="00977D1C" w:rsidP="00977D1C">
            <w:pPr>
              <w:pStyle w:val="TAC"/>
            </w:pPr>
            <w:r>
              <w:t>3736</w:t>
            </w:r>
          </w:p>
        </w:tc>
        <w:tc>
          <w:tcPr>
            <w:tcW w:w="977" w:type="dxa"/>
            <w:tcBorders>
              <w:top w:val="single" w:sz="4" w:space="0" w:color="auto"/>
              <w:left w:val="single" w:sz="4" w:space="0" w:color="auto"/>
              <w:bottom w:val="single" w:sz="4" w:space="0" w:color="auto"/>
              <w:right w:val="single" w:sz="4" w:space="0" w:color="auto"/>
            </w:tcBorders>
          </w:tcPr>
          <w:p w14:paraId="3292EECC" w14:textId="77777777" w:rsidR="00977D1C" w:rsidRDefault="00977D1C" w:rsidP="00977D1C">
            <w:pPr>
              <w:pStyle w:val="TAC"/>
            </w:pPr>
            <w:r>
              <w:t>16.0</w:t>
            </w:r>
          </w:p>
        </w:tc>
        <w:tc>
          <w:tcPr>
            <w:tcW w:w="828" w:type="dxa"/>
            <w:tcBorders>
              <w:top w:val="single" w:sz="4" w:space="0" w:color="auto"/>
              <w:left w:val="single" w:sz="4" w:space="0" w:color="auto"/>
              <w:bottom w:val="single" w:sz="4" w:space="0" w:color="auto"/>
              <w:right w:val="single" w:sz="4" w:space="0" w:color="auto"/>
            </w:tcBorders>
          </w:tcPr>
          <w:p w14:paraId="49DFE40C"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D3C7554" w14:textId="77777777" w:rsidR="00977D1C" w:rsidRDefault="00977D1C" w:rsidP="00977D1C">
            <w:pPr>
              <w:pStyle w:val="TAC"/>
            </w:pPr>
            <w:r>
              <w:rPr>
                <w:lang w:eastAsia="ja-JP"/>
              </w:rPr>
              <w:t>IMD3</w:t>
            </w:r>
            <w:r w:rsidRPr="000F126D">
              <w:rPr>
                <w:vertAlign w:val="superscript"/>
                <w:lang w:eastAsia="ja-JP"/>
              </w:rPr>
              <w:t>2</w:t>
            </w:r>
          </w:p>
        </w:tc>
      </w:tr>
      <w:tr w:rsidR="00977D1C" w14:paraId="506803E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BB4430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D7C196B" w14:textId="77777777" w:rsidR="00977D1C" w:rsidRDefault="00977D1C" w:rsidP="00977D1C">
            <w:pPr>
              <w:pStyle w:val="TAC"/>
            </w:pPr>
            <w:r>
              <w:rPr>
                <w:rFonts w:cs="Arial"/>
                <w:color w:val="000000" w:themeColor="text1"/>
                <w:szCs w:val="18"/>
              </w:rPr>
              <w:t>n28</w:t>
            </w:r>
          </w:p>
        </w:tc>
        <w:tc>
          <w:tcPr>
            <w:tcW w:w="960" w:type="dxa"/>
            <w:tcBorders>
              <w:top w:val="single" w:sz="4" w:space="0" w:color="auto"/>
              <w:left w:val="single" w:sz="4" w:space="0" w:color="auto"/>
              <w:bottom w:val="single" w:sz="4" w:space="0" w:color="auto"/>
              <w:right w:val="single" w:sz="4" w:space="0" w:color="auto"/>
            </w:tcBorders>
          </w:tcPr>
          <w:p w14:paraId="5CE7E859" w14:textId="77777777" w:rsidR="00977D1C" w:rsidRDefault="00977D1C" w:rsidP="00977D1C">
            <w:pPr>
              <w:pStyle w:val="TAC"/>
            </w:pPr>
            <w:r>
              <w:rPr>
                <w:lang w:val="en-US" w:eastAsia="zh-CN"/>
              </w:rPr>
              <w:t>708</w:t>
            </w:r>
          </w:p>
        </w:tc>
        <w:tc>
          <w:tcPr>
            <w:tcW w:w="964" w:type="dxa"/>
            <w:tcBorders>
              <w:top w:val="single" w:sz="4" w:space="0" w:color="auto"/>
              <w:left w:val="single" w:sz="4" w:space="0" w:color="auto"/>
              <w:bottom w:val="single" w:sz="4" w:space="0" w:color="auto"/>
              <w:right w:val="single" w:sz="4" w:space="0" w:color="auto"/>
            </w:tcBorders>
          </w:tcPr>
          <w:p w14:paraId="47C98D4D"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A3E9D30"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F210896" w14:textId="77777777" w:rsidR="00977D1C" w:rsidRDefault="00977D1C" w:rsidP="00977D1C">
            <w:pPr>
              <w:pStyle w:val="TAC"/>
            </w:pPr>
            <w:r>
              <w:t>763</w:t>
            </w:r>
          </w:p>
        </w:tc>
        <w:tc>
          <w:tcPr>
            <w:tcW w:w="977" w:type="dxa"/>
            <w:tcBorders>
              <w:top w:val="single" w:sz="4" w:space="0" w:color="auto"/>
              <w:left w:val="single" w:sz="4" w:space="0" w:color="auto"/>
              <w:bottom w:val="single" w:sz="4" w:space="0" w:color="auto"/>
              <w:right w:val="single" w:sz="4" w:space="0" w:color="auto"/>
            </w:tcBorders>
          </w:tcPr>
          <w:p w14:paraId="61534DA3" w14:textId="77777777" w:rsidR="00977D1C" w:rsidRDefault="00977D1C" w:rsidP="00977D1C">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3D65CD3"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1B3F918" w14:textId="77777777" w:rsidR="00977D1C" w:rsidRDefault="00977D1C" w:rsidP="00977D1C">
            <w:pPr>
              <w:pStyle w:val="TAC"/>
            </w:pPr>
            <w:r w:rsidRPr="733AADB6">
              <w:rPr>
                <w:lang w:eastAsia="ja-JP"/>
              </w:rPr>
              <w:t>N/A</w:t>
            </w:r>
          </w:p>
        </w:tc>
      </w:tr>
      <w:tr w:rsidR="00977D1C" w14:paraId="65D75F3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69B9B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00749D3" w14:textId="77777777" w:rsidR="00977D1C" w:rsidRDefault="00977D1C" w:rsidP="00977D1C">
            <w:pPr>
              <w:pStyle w:val="TAC"/>
            </w:pPr>
            <w:r>
              <w:rPr>
                <w:rFonts w:cs="Arial"/>
                <w:color w:val="000000" w:themeColor="text1"/>
                <w:szCs w:val="18"/>
              </w:rPr>
              <w:t>n40</w:t>
            </w:r>
          </w:p>
        </w:tc>
        <w:tc>
          <w:tcPr>
            <w:tcW w:w="960" w:type="dxa"/>
            <w:tcBorders>
              <w:top w:val="single" w:sz="4" w:space="0" w:color="auto"/>
              <w:left w:val="single" w:sz="4" w:space="0" w:color="auto"/>
              <w:bottom w:val="single" w:sz="4" w:space="0" w:color="auto"/>
              <w:right w:val="single" w:sz="4" w:space="0" w:color="auto"/>
            </w:tcBorders>
          </w:tcPr>
          <w:p w14:paraId="02A7E60B" w14:textId="77777777" w:rsidR="00977D1C" w:rsidRDefault="00977D1C" w:rsidP="00977D1C">
            <w:pPr>
              <w:pStyle w:val="TAC"/>
            </w:pPr>
            <w:r>
              <w:rPr>
                <w:lang w:val="en-US" w:eastAsia="zh-CN"/>
              </w:rPr>
              <w:t>2134</w:t>
            </w:r>
          </w:p>
        </w:tc>
        <w:tc>
          <w:tcPr>
            <w:tcW w:w="964" w:type="dxa"/>
            <w:tcBorders>
              <w:top w:val="single" w:sz="4" w:space="0" w:color="auto"/>
              <w:left w:val="single" w:sz="4" w:space="0" w:color="auto"/>
              <w:bottom w:val="single" w:sz="4" w:space="0" w:color="auto"/>
              <w:right w:val="single" w:sz="4" w:space="0" w:color="auto"/>
            </w:tcBorders>
          </w:tcPr>
          <w:p w14:paraId="7E30E4EC"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4CB2308"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00BA6AC" w14:textId="77777777" w:rsidR="00977D1C" w:rsidRDefault="00977D1C" w:rsidP="00977D1C">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0A05FA3E" w14:textId="77777777" w:rsidR="00977D1C" w:rsidRDefault="00977D1C" w:rsidP="00977D1C">
            <w:pPr>
              <w:pStyle w:val="TAC"/>
            </w:pPr>
            <w:r>
              <w:t>15.7</w:t>
            </w:r>
          </w:p>
        </w:tc>
        <w:tc>
          <w:tcPr>
            <w:tcW w:w="828" w:type="dxa"/>
            <w:tcBorders>
              <w:top w:val="single" w:sz="4" w:space="0" w:color="auto"/>
              <w:left w:val="single" w:sz="4" w:space="0" w:color="auto"/>
              <w:bottom w:val="single" w:sz="4" w:space="0" w:color="auto"/>
              <w:right w:val="single" w:sz="4" w:space="0" w:color="auto"/>
            </w:tcBorders>
          </w:tcPr>
          <w:p w14:paraId="225DC36A"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21E7767" w14:textId="77777777" w:rsidR="00977D1C" w:rsidRDefault="00977D1C" w:rsidP="00977D1C">
            <w:pPr>
              <w:pStyle w:val="TAC"/>
            </w:pPr>
            <w:r>
              <w:rPr>
                <w:lang w:eastAsia="ja-JP"/>
              </w:rPr>
              <w:t>IMD3</w:t>
            </w:r>
          </w:p>
        </w:tc>
      </w:tr>
      <w:tr w:rsidR="00977D1C" w14:paraId="6A5B6CB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26DA98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40DDFB6" w14:textId="77777777" w:rsidR="00977D1C" w:rsidRDefault="00977D1C" w:rsidP="00977D1C">
            <w:pPr>
              <w:pStyle w:val="TAC"/>
            </w:pPr>
            <w:r w:rsidRPr="733AADB6">
              <w:rPr>
                <w:rFonts w:cs="Arial"/>
                <w:color w:val="000000" w:themeColor="text1"/>
                <w:szCs w:val="18"/>
              </w:rPr>
              <w:t>n7</w:t>
            </w:r>
            <w:r>
              <w:rPr>
                <w:rFonts w:cs="Arial"/>
                <w:color w:val="000000" w:themeColor="text1"/>
                <w:szCs w:val="18"/>
              </w:rPr>
              <w:t>8</w:t>
            </w:r>
          </w:p>
        </w:tc>
        <w:tc>
          <w:tcPr>
            <w:tcW w:w="960" w:type="dxa"/>
            <w:tcBorders>
              <w:top w:val="single" w:sz="4" w:space="0" w:color="auto"/>
              <w:left w:val="single" w:sz="4" w:space="0" w:color="auto"/>
              <w:bottom w:val="single" w:sz="4" w:space="0" w:color="auto"/>
              <w:right w:val="single" w:sz="4" w:space="0" w:color="auto"/>
            </w:tcBorders>
          </w:tcPr>
          <w:p w14:paraId="734C1504" w14:textId="77777777" w:rsidR="00977D1C" w:rsidRDefault="00977D1C" w:rsidP="00977D1C">
            <w:pPr>
              <w:pStyle w:val="TAC"/>
            </w:pPr>
            <w:r>
              <w:rPr>
                <w:lang w:val="en-US" w:eastAsia="zh-CN"/>
              </w:rPr>
              <w:t>3550</w:t>
            </w:r>
          </w:p>
        </w:tc>
        <w:tc>
          <w:tcPr>
            <w:tcW w:w="964" w:type="dxa"/>
            <w:tcBorders>
              <w:top w:val="single" w:sz="4" w:space="0" w:color="auto"/>
              <w:left w:val="single" w:sz="4" w:space="0" w:color="auto"/>
              <w:bottom w:val="single" w:sz="4" w:space="0" w:color="auto"/>
              <w:right w:val="single" w:sz="4" w:space="0" w:color="auto"/>
            </w:tcBorders>
          </w:tcPr>
          <w:p w14:paraId="48CF3ABB"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510CF093"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78760CAB" w14:textId="77777777" w:rsidR="00977D1C" w:rsidRDefault="00977D1C" w:rsidP="00977D1C">
            <w:pPr>
              <w:pStyle w:val="TAC"/>
            </w:pPr>
            <w:r>
              <w:t>3550</w:t>
            </w:r>
          </w:p>
        </w:tc>
        <w:tc>
          <w:tcPr>
            <w:tcW w:w="977" w:type="dxa"/>
            <w:tcBorders>
              <w:top w:val="single" w:sz="4" w:space="0" w:color="auto"/>
              <w:left w:val="single" w:sz="4" w:space="0" w:color="auto"/>
              <w:bottom w:val="single" w:sz="4" w:space="0" w:color="auto"/>
              <w:right w:val="single" w:sz="4" w:space="0" w:color="auto"/>
            </w:tcBorders>
          </w:tcPr>
          <w:p w14:paraId="63D0F115" w14:textId="77777777" w:rsidR="00977D1C" w:rsidRDefault="00977D1C" w:rsidP="00977D1C">
            <w:pPr>
              <w:pStyle w:val="TAC"/>
            </w:pPr>
            <w:r w:rsidRPr="733AADB6">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1BDA14C"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2E1C550" w14:textId="77777777" w:rsidR="00977D1C" w:rsidRDefault="00977D1C" w:rsidP="00977D1C">
            <w:pPr>
              <w:pStyle w:val="TAC"/>
            </w:pPr>
            <w:r w:rsidRPr="733AADB6">
              <w:rPr>
                <w:lang w:eastAsia="ja-JP"/>
              </w:rPr>
              <w:t>N/A</w:t>
            </w:r>
          </w:p>
        </w:tc>
      </w:tr>
      <w:tr w:rsidR="00977D1C" w14:paraId="6C03FCA8"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5065D250" w14:textId="77777777" w:rsidR="00977D1C" w:rsidRDefault="00977D1C" w:rsidP="00977D1C">
            <w:pPr>
              <w:pStyle w:val="TAC"/>
              <w:rPr>
                <w:lang w:val="en-US" w:eastAsia="zh-CN"/>
              </w:rPr>
            </w:pPr>
            <w:r>
              <w:rPr>
                <w:lang w:val="en-US" w:eastAsia="zh-CN"/>
              </w:rPr>
              <w:t>CA</w:t>
            </w:r>
            <w:r>
              <w:rPr>
                <w:lang w:val="en-US" w:eastAsia="ko-KR"/>
              </w:rPr>
              <w:t>_</w:t>
            </w:r>
            <w:r>
              <w:rPr>
                <w:lang w:val="en-US" w:eastAsia="zh-CN"/>
              </w:rPr>
              <w:t>n</w:t>
            </w:r>
            <w:r>
              <w:rPr>
                <w:rFonts w:eastAsia="宋体" w:hint="eastAsia"/>
                <w:lang w:val="en-US" w:eastAsia="zh-CN"/>
              </w:rPr>
              <w:t>28</w:t>
            </w:r>
            <w:r>
              <w:rPr>
                <w:lang w:val="en-US" w:eastAsia="zh-CN"/>
              </w:rPr>
              <w:t>-</w:t>
            </w:r>
            <w:r>
              <w:rPr>
                <w:lang w:val="en-US" w:eastAsia="ko-KR"/>
              </w:rPr>
              <w:t>n4</w:t>
            </w:r>
            <w:r>
              <w:rPr>
                <w:rFonts w:eastAsia="宋体" w:hint="eastAsia"/>
                <w:lang w:val="en-US" w:eastAsia="zh-CN"/>
              </w:rPr>
              <w:t>0</w:t>
            </w:r>
            <w:r>
              <w:rPr>
                <w:lang w:val="en-US" w:eastAsia="ko-KR"/>
              </w:rPr>
              <w:t>-n79</w:t>
            </w:r>
          </w:p>
        </w:tc>
        <w:tc>
          <w:tcPr>
            <w:tcW w:w="1146" w:type="dxa"/>
            <w:tcBorders>
              <w:top w:val="single" w:sz="4" w:space="0" w:color="auto"/>
              <w:left w:val="single" w:sz="4" w:space="0" w:color="auto"/>
              <w:bottom w:val="single" w:sz="4" w:space="0" w:color="auto"/>
              <w:right w:val="single" w:sz="4" w:space="0" w:color="auto"/>
            </w:tcBorders>
          </w:tcPr>
          <w:p w14:paraId="6D42253F" w14:textId="77777777" w:rsidR="00977D1C" w:rsidRDefault="00977D1C" w:rsidP="00977D1C">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1D9BC817" w14:textId="77777777" w:rsidR="00977D1C" w:rsidRDefault="00977D1C" w:rsidP="00977D1C">
            <w:pPr>
              <w:pStyle w:val="TAC"/>
            </w:pPr>
            <w:r>
              <w:rPr>
                <w:rFonts w:eastAsia="宋体" w:hint="eastAsia"/>
                <w:lang w:val="en-US" w:eastAsia="zh-CN"/>
              </w:rPr>
              <w:t>730</w:t>
            </w:r>
          </w:p>
        </w:tc>
        <w:tc>
          <w:tcPr>
            <w:tcW w:w="964" w:type="dxa"/>
            <w:tcBorders>
              <w:top w:val="single" w:sz="4" w:space="0" w:color="auto"/>
              <w:left w:val="single" w:sz="4" w:space="0" w:color="auto"/>
              <w:bottom w:val="single" w:sz="4" w:space="0" w:color="auto"/>
              <w:right w:val="single" w:sz="4" w:space="0" w:color="auto"/>
            </w:tcBorders>
          </w:tcPr>
          <w:p w14:paraId="7C57EAE6" w14:textId="77777777" w:rsidR="00977D1C" w:rsidRDefault="00977D1C" w:rsidP="00977D1C">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3DB83DF" w14:textId="77777777" w:rsidR="00977D1C" w:rsidRDefault="00977D1C" w:rsidP="00977D1C">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75EE7D7" w14:textId="77777777" w:rsidR="00977D1C" w:rsidRDefault="00977D1C" w:rsidP="00977D1C">
            <w:pPr>
              <w:pStyle w:val="TAC"/>
            </w:pPr>
            <w:r>
              <w:rPr>
                <w:rFonts w:eastAsia="宋体" w:hint="eastAsia"/>
                <w:lang w:val="en-US" w:eastAsia="zh-CN"/>
              </w:rPr>
              <w:t>785</w:t>
            </w:r>
          </w:p>
        </w:tc>
        <w:tc>
          <w:tcPr>
            <w:tcW w:w="977" w:type="dxa"/>
            <w:tcBorders>
              <w:top w:val="single" w:sz="4" w:space="0" w:color="auto"/>
              <w:left w:val="single" w:sz="4" w:space="0" w:color="auto"/>
              <w:bottom w:val="single" w:sz="4" w:space="0" w:color="auto"/>
              <w:right w:val="single" w:sz="4" w:space="0" w:color="auto"/>
            </w:tcBorders>
          </w:tcPr>
          <w:p w14:paraId="7EF0F72C"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D474B8A" w14:textId="77777777" w:rsidR="00977D1C" w:rsidRDefault="00977D1C" w:rsidP="00977D1C">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329F760" w14:textId="77777777" w:rsidR="00977D1C" w:rsidRDefault="00977D1C" w:rsidP="00977D1C">
            <w:pPr>
              <w:pStyle w:val="TAC"/>
            </w:pPr>
            <w:r>
              <w:rPr>
                <w:lang w:eastAsia="zh-CN"/>
              </w:rPr>
              <w:t>N/A</w:t>
            </w:r>
          </w:p>
        </w:tc>
      </w:tr>
      <w:tr w:rsidR="00977D1C" w14:paraId="3A60F8F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000B09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5847357" w14:textId="77777777" w:rsidR="00977D1C" w:rsidRDefault="00977D1C" w:rsidP="00977D1C">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2549B7A2" w14:textId="77777777" w:rsidR="00977D1C" w:rsidRDefault="00977D1C" w:rsidP="00977D1C">
            <w:pPr>
              <w:pStyle w:val="TAC"/>
            </w:pPr>
            <w:r>
              <w:rPr>
                <w:lang w:val="en-US" w:eastAsia="ko-KR"/>
              </w:rPr>
              <w:t>2</w:t>
            </w:r>
            <w:r>
              <w:rPr>
                <w:rFonts w:eastAsia="宋体" w:hint="eastAsia"/>
                <w:lang w:val="en-US" w:eastAsia="zh-CN"/>
              </w:rPr>
              <w:t>350</w:t>
            </w:r>
          </w:p>
        </w:tc>
        <w:tc>
          <w:tcPr>
            <w:tcW w:w="964" w:type="dxa"/>
            <w:tcBorders>
              <w:top w:val="single" w:sz="4" w:space="0" w:color="auto"/>
              <w:left w:val="single" w:sz="4" w:space="0" w:color="auto"/>
              <w:bottom w:val="single" w:sz="4" w:space="0" w:color="auto"/>
              <w:right w:val="single" w:sz="4" w:space="0" w:color="auto"/>
            </w:tcBorders>
          </w:tcPr>
          <w:p w14:paraId="18169254" w14:textId="77777777" w:rsidR="00977D1C" w:rsidRDefault="00977D1C" w:rsidP="00977D1C">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4F85724" w14:textId="77777777" w:rsidR="00977D1C" w:rsidRDefault="00977D1C" w:rsidP="00977D1C">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633C384" w14:textId="77777777" w:rsidR="00977D1C" w:rsidRDefault="00977D1C" w:rsidP="00977D1C">
            <w:pPr>
              <w:pStyle w:val="TAC"/>
            </w:pPr>
            <w:r>
              <w:rPr>
                <w:lang w:val="en-US" w:eastAsia="ko-KR"/>
              </w:rPr>
              <w:t>2</w:t>
            </w:r>
            <w:r>
              <w:rPr>
                <w:rFonts w:eastAsia="宋体" w:hint="eastAsia"/>
                <w:lang w:val="en-US" w:eastAsia="zh-CN"/>
              </w:rPr>
              <w:t>350</w:t>
            </w:r>
          </w:p>
        </w:tc>
        <w:tc>
          <w:tcPr>
            <w:tcW w:w="977" w:type="dxa"/>
            <w:tcBorders>
              <w:top w:val="single" w:sz="4" w:space="0" w:color="auto"/>
              <w:left w:val="single" w:sz="4" w:space="0" w:color="auto"/>
              <w:bottom w:val="single" w:sz="4" w:space="0" w:color="auto"/>
              <w:right w:val="single" w:sz="4" w:space="0" w:color="auto"/>
            </w:tcBorders>
          </w:tcPr>
          <w:p w14:paraId="7AE064B5"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D847815" w14:textId="77777777" w:rsidR="00977D1C" w:rsidRDefault="00977D1C" w:rsidP="00977D1C">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DFF68B7" w14:textId="77777777" w:rsidR="00977D1C" w:rsidRDefault="00977D1C" w:rsidP="00977D1C">
            <w:pPr>
              <w:pStyle w:val="TAC"/>
            </w:pPr>
            <w:r>
              <w:rPr>
                <w:lang w:eastAsia="zh-CN"/>
              </w:rPr>
              <w:t>N/A</w:t>
            </w:r>
          </w:p>
        </w:tc>
      </w:tr>
      <w:tr w:rsidR="00977D1C" w14:paraId="57D6539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53BF65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865726B" w14:textId="77777777" w:rsidR="00977D1C" w:rsidRDefault="00977D1C" w:rsidP="00977D1C">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46E3496A" w14:textId="77777777" w:rsidR="00977D1C" w:rsidRDefault="00977D1C" w:rsidP="00977D1C">
            <w:pPr>
              <w:pStyle w:val="TAC"/>
            </w:pPr>
            <w:r>
              <w:rPr>
                <w:lang w:val="en-US" w:eastAsia="ko-KR"/>
              </w:rPr>
              <w:t>4</w:t>
            </w:r>
            <w:r>
              <w:rPr>
                <w:rFonts w:eastAsia="宋体" w:hint="eastAsia"/>
                <w:lang w:val="en-US" w:eastAsia="zh-CN"/>
              </w:rPr>
              <w:t>540</w:t>
            </w:r>
          </w:p>
        </w:tc>
        <w:tc>
          <w:tcPr>
            <w:tcW w:w="964" w:type="dxa"/>
            <w:tcBorders>
              <w:top w:val="single" w:sz="4" w:space="0" w:color="auto"/>
              <w:left w:val="single" w:sz="4" w:space="0" w:color="auto"/>
              <w:bottom w:val="single" w:sz="4" w:space="0" w:color="auto"/>
              <w:right w:val="single" w:sz="4" w:space="0" w:color="auto"/>
            </w:tcBorders>
          </w:tcPr>
          <w:p w14:paraId="1884397B" w14:textId="77777777" w:rsidR="00977D1C" w:rsidRDefault="00977D1C" w:rsidP="00977D1C">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39DF296" w14:textId="77777777" w:rsidR="00977D1C" w:rsidRDefault="00977D1C" w:rsidP="00977D1C">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7D70223B" w14:textId="77777777" w:rsidR="00977D1C" w:rsidRDefault="00977D1C" w:rsidP="00977D1C">
            <w:pPr>
              <w:pStyle w:val="TAC"/>
            </w:pPr>
            <w:r>
              <w:rPr>
                <w:lang w:val="en-US" w:eastAsia="ko-KR"/>
              </w:rPr>
              <w:t>4</w:t>
            </w:r>
            <w:r>
              <w:rPr>
                <w:rFonts w:eastAsia="宋体" w:hint="eastAsia"/>
                <w:lang w:val="en-US" w:eastAsia="zh-CN"/>
              </w:rPr>
              <w:t>540</w:t>
            </w:r>
          </w:p>
        </w:tc>
        <w:tc>
          <w:tcPr>
            <w:tcW w:w="977" w:type="dxa"/>
            <w:tcBorders>
              <w:top w:val="single" w:sz="4" w:space="0" w:color="auto"/>
              <w:left w:val="single" w:sz="4" w:space="0" w:color="auto"/>
              <w:bottom w:val="single" w:sz="4" w:space="0" w:color="auto"/>
              <w:right w:val="single" w:sz="4" w:space="0" w:color="auto"/>
            </w:tcBorders>
          </w:tcPr>
          <w:p w14:paraId="51DE250C" w14:textId="77777777" w:rsidR="00977D1C" w:rsidRDefault="00977D1C" w:rsidP="00977D1C">
            <w:pPr>
              <w:pStyle w:val="TAC"/>
            </w:pPr>
            <w:r>
              <w:rPr>
                <w:rFonts w:eastAsia="宋体" w:hint="eastAsia"/>
                <w:lang w:val="en-US" w:eastAsia="zh-CN"/>
              </w:rPr>
              <w:t>10.7</w:t>
            </w:r>
          </w:p>
        </w:tc>
        <w:tc>
          <w:tcPr>
            <w:tcW w:w="828" w:type="dxa"/>
            <w:tcBorders>
              <w:top w:val="single" w:sz="4" w:space="0" w:color="auto"/>
              <w:left w:val="single" w:sz="4" w:space="0" w:color="auto"/>
              <w:bottom w:val="single" w:sz="4" w:space="0" w:color="auto"/>
              <w:right w:val="single" w:sz="4" w:space="0" w:color="auto"/>
            </w:tcBorders>
          </w:tcPr>
          <w:p w14:paraId="524021B0" w14:textId="77777777" w:rsidR="00977D1C" w:rsidRDefault="00977D1C" w:rsidP="00977D1C">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1593F19" w14:textId="77777777" w:rsidR="00977D1C" w:rsidRDefault="00977D1C" w:rsidP="00977D1C">
            <w:pPr>
              <w:pStyle w:val="TAC"/>
            </w:pPr>
            <w:r>
              <w:rPr>
                <w:lang w:eastAsia="ko-KR"/>
              </w:rPr>
              <w:t>IMD</w:t>
            </w:r>
            <w:r>
              <w:rPr>
                <w:rFonts w:eastAsia="宋体" w:hint="eastAsia"/>
                <w:lang w:val="en-US" w:eastAsia="zh-CN"/>
              </w:rPr>
              <w:t>4</w:t>
            </w:r>
          </w:p>
        </w:tc>
      </w:tr>
      <w:tr w:rsidR="00977D1C" w14:paraId="6C0E2C8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45263F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D29774" w14:textId="77777777" w:rsidR="00977D1C" w:rsidRDefault="00977D1C" w:rsidP="00977D1C">
            <w:pPr>
              <w:pStyle w:val="TAC"/>
            </w:pPr>
            <w:r>
              <w:rPr>
                <w:lang w:val="en-US" w:eastAsia="zh-CN"/>
              </w:rPr>
              <w:t>n</w:t>
            </w:r>
            <w:r>
              <w:rPr>
                <w:rFonts w:eastAsia="宋体"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65094655" w14:textId="77777777" w:rsidR="00977D1C" w:rsidRDefault="00977D1C" w:rsidP="00977D1C">
            <w:pPr>
              <w:pStyle w:val="TAC"/>
            </w:pPr>
            <w:r>
              <w:rPr>
                <w:rFonts w:eastAsia="宋体"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2FDC1B33" w14:textId="77777777" w:rsidR="00977D1C" w:rsidRDefault="00977D1C" w:rsidP="00977D1C">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A0C31B8" w14:textId="77777777" w:rsidR="00977D1C" w:rsidRDefault="00977D1C" w:rsidP="00977D1C">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0DC308B" w14:textId="77777777" w:rsidR="00977D1C" w:rsidRDefault="00977D1C" w:rsidP="00977D1C">
            <w:pPr>
              <w:pStyle w:val="TAC"/>
            </w:pPr>
            <w:r>
              <w:rPr>
                <w:rFonts w:eastAsia="宋体" w:hint="eastAsia"/>
                <w:lang w:val="en-US" w:eastAsia="zh-CN"/>
              </w:rPr>
              <w:t>775</w:t>
            </w:r>
          </w:p>
        </w:tc>
        <w:tc>
          <w:tcPr>
            <w:tcW w:w="977" w:type="dxa"/>
            <w:tcBorders>
              <w:top w:val="single" w:sz="4" w:space="0" w:color="auto"/>
              <w:left w:val="single" w:sz="4" w:space="0" w:color="auto"/>
              <w:bottom w:val="single" w:sz="4" w:space="0" w:color="auto"/>
              <w:right w:val="single" w:sz="4" w:space="0" w:color="auto"/>
            </w:tcBorders>
          </w:tcPr>
          <w:p w14:paraId="0A3F1007"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056939E" w14:textId="77777777" w:rsidR="00977D1C" w:rsidRDefault="00977D1C" w:rsidP="00977D1C">
            <w:pPr>
              <w:pStyle w:val="TAC"/>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469DB49" w14:textId="77777777" w:rsidR="00977D1C" w:rsidRDefault="00977D1C" w:rsidP="00977D1C">
            <w:pPr>
              <w:pStyle w:val="TAC"/>
            </w:pPr>
            <w:r>
              <w:rPr>
                <w:lang w:eastAsia="zh-CN"/>
              </w:rPr>
              <w:t>N/A</w:t>
            </w:r>
          </w:p>
        </w:tc>
      </w:tr>
      <w:tr w:rsidR="00977D1C" w14:paraId="69E28EA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6CFFD6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3A477E" w14:textId="77777777" w:rsidR="00977D1C" w:rsidRDefault="00977D1C" w:rsidP="00977D1C">
            <w:pPr>
              <w:pStyle w:val="TAC"/>
            </w:pPr>
            <w:r>
              <w:rPr>
                <w:lang w:val="en-US" w:eastAsia="ko-KR"/>
              </w:rPr>
              <w:t>n4</w:t>
            </w:r>
            <w:r>
              <w:rPr>
                <w:rFonts w:eastAsia="宋体" w:hint="eastAsia"/>
                <w:lang w:val="en-US" w:eastAsia="zh-CN"/>
              </w:rPr>
              <w:t>0</w:t>
            </w:r>
          </w:p>
        </w:tc>
        <w:tc>
          <w:tcPr>
            <w:tcW w:w="960" w:type="dxa"/>
            <w:tcBorders>
              <w:top w:val="single" w:sz="4" w:space="0" w:color="auto"/>
              <w:left w:val="single" w:sz="4" w:space="0" w:color="auto"/>
              <w:bottom w:val="single" w:sz="4" w:space="0" w:color="auto"/>
              <w:right w:val="single" w:sz="4" w:space="0" w:color="auto"/>
            </w:tcBorders>
          </w:tcPr>
          <w:p w14:paraId="6AD58137" w14:textId="77777777" w:rsidR="00977D1C" w:rsidRDefault="00977D1C" w:rsidP="00977D1C">
            <w:pPr>
              <w:pStyle w:val="TAC"/>
            </w:pPr>
            <w:r>
              <w:rPr>
                <w:lang w:val="en-US" w:eastAsia="ko-KR"/>
              </w:rPr>
              <w:t>2</w:t>
            </w:r>
            <w:r>
              <w:rPr>
                <w:rFonts w:eastAsia="宋体" w:hint="eastAsia"/>
                <w:lang w:val="en-US" w:eastAsia="zh-CN"/>
              </w:rPr>
              <w:t>340</w:t>
            </w:r>
          </w:p>
        </w:tc>
        <w:tc>
          <w:tcPr>
            <w:tcW w:w="964" w:type="dxa"/>
            <w:tcBorders>
              <w:top w:val="single" w:sz="4" w:space="0" w:color="auto"/>
              <w:left w:val="single" w:sz="4" w:space="0" w:color="auto"/>
              <w:bottom w:val="single" w:sz="4" w:space="0" w:color="auto"/>
              <w:right w:val="single" w:sz="4" w:space="0" w:color="auto"/>
            </w:tcBorders>
          </w:tcPr>
          <w:p w14:paraId="1BCB1005" w14:textId="77777777" w:rsidR="00977D1C" w:rsidRDefault="00977D1C" w:rsidP="00977D1C">
            <w:pPr>
              <w:pStyle w:val="TAC"/>
            </w:pPr>
            <w:r>
              <w:rPr>
                <w:rFonts w:eastAsia="宋体"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8325F2A" w14:textId="77777777" w:rsidR="00977D1C" w:rsidRDefault="00977D1C" w:rsidP="00977D1C">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1F79B5D0" w14:textId="77777777" w:rsidR="00977D1C" w:rsidRDefault="00977D1C" w:rsidP="00977D1C">
            <w:pPr>
              <w:pStyle w:val="TAC"/>
            </w:pPr>
            <w:r>
              <w:rPr>
                <w:lang w:val="en-US" w:eastAsia="ko-KR"/>
              </w:rPr>
              <w:t>2</w:t>
            </w:r>
            <w:r>
              <w:rPr>
                <w:rFonts w:eastAsia="宋体" w:hint="eastAsia"/>
                <w:lang w:val="en-US" w:eastAsia="zh-CN"/>
              </w:rPr>
              <w:t>340</w:t>
            </w:r>
          </w:p>
        </w:tc>
        <w:tc>
          <w:tcPr>
            <w:tcW w:w="977" w:type="dxa"/>
            <w:tcBorders>
              <w:top w:val="single" w:sz="4" w:space="0" w:color="auto"/>
              <w:left w:val="single" w:sz="4" w:space="0" w:color="auto"/>
              <w:bottom w:val="single" w:sz="4" w:space="0" w:color="auto"/>
              <w:right w:val="single" w:sz="4" w:space="0" w:color="auto"/>
            </w:tcBorders>
          </w:tcPr>
          <w:p w14:paraId="1B40A117" w14:textId="77777777" w:rsidR="00977D1C" w:rsidRDefault="00977D1C" w:rsidP="00977D1C">
            <w:pPr>
              <w:pStyle w:val="TAC"/>
            </w:pPr>
            <w:r>
              <w:rPr>
                <w:rFonts w:eastAsia="宋体" w:hint="eastAsia"/>
                <w:lang w:val="en-US" w:eastAsia="zh-CN"/>
              </w:rPr>
              <w:t>9.2</w:t>
            </w:r>
          </w:p>
        </w:tc>
        <w:tc>
          <w:tcPr>
            <w:tcW w:w="828" w:type="dxa"/>
            <w:tcBorders>
              <w:top w:val="single" w:sz="4" w:space="0" w:color="auto"/>
              <w:left w:val="single" w:sz="4" w:space="0" w:color="auto"/>
              <w:bottom w:val="single" w:sz="4" w:space="0" w:color="auto"/>
              <w:right w:val="single" w:sz="4" w:space="0" w:color="auto"/>
            </w:tcBorders>
          </w:tcPr>
          <w:p w14:paraId="1970AF7F" w14:textId="77777777" w:rsidR="00977D1C" w:rsidRDefault="00977D1C" w:rsidP="00977D1C">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3096133" w14:textId="77777777" w:rsidR="00977D1C" w:rsidRDefault="00977D1C" w:rsidP="00977D1C">
            <w:pPr>
              <w:pStyle w:val="TAC"/>
            </w:pPr>
            <w:r>
              <w:rPr>
                <w:lang w:eastAsia="ko-KR"/>
              </w:rPr>
              <w:t>IMD</w:t>
            </w:r>
            <w:r>
              <w:rPr>
                <w:rFonts w:eastAsia="宋体" w:hint="eastAsia"/>
                <w:lang w:val="en-US" w:eastAsia="zh-CN"/>
              </w:rPr>
              <w:t>4</w:t>
            </w:r>
          </w:p>
        </w:tc>
      </w:tr>
      <w:tr w:rsidR="00977D1C" w14:paraId="77D4379D"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3386C40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1B1EF4" w14:textId="77777777" w:rsidR="00977D1C" w:rsidRDefault="00977D1C" w:rsidP="00977D1C">
            <w:pPr>
              <w:pStyle w:val="TAC"/>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2F7F4B63" w14:textId="77777777" w:rsidR="00977D1C" w:rsidRDefault="00977D1C" w:rsidP="00977D1C">
            <w:pPr>
              <w:pStyle w:val="TAC"/>
            </w:pPr>
            <w:r>
              <w:rPr>
                <w:lang w:val="en-US" w:eastAsia="ko-KR"/>
              </w:rPr>
              <w:t>4</w:t>
            </w:r>
            <w:r>
              <w:rPr>
                <w:rFonts w:eastAsia="宋体" w:hint="eastAsia"/>
                <w:lang w:val="en-US" w:eastAsia="zh-CN"/>
              </w:rPr>
              <w:t>500</w:t>
            </w:r>
          </w:p>
        </w:tc>
        <w:tc>
          <w:tcPr>
            <w:tcW w:w="964" w:type="dxa"/>
            <w:tcBorders>
              <w:top w:val="single" w:sz="4" w:space="0" w:color="auto"/>
              <w:left w:val="single" w:sz="4" w:space="0" w:color="auto"/>
              <w:bottom w:val="single" w:sz="4" w:space="0" w:color="auto"/>
              <w:right w:val="single" w:sz="4" w:space="0" w:color="auto"/>
            </w:tcBorders>
          </w:tcPr>
          <w:p w14:paraId="417BD926" w14:textId="77777777" w:rsidR="00977D1C" w:rsidRDefault="00977D1C" w:rsidP="00977D1C">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47466BE2" w14:textId="77777777" w:rsidR="00977D1C" w:rsidRDefault="00977D1C" w:rsidP="00977D1C">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73A59836" w14:textId="77777777" w:rsidR="00977D1C" w:rsidRDefault="00977D1C" w:rsidP="00977D1C">
            <w:pPr>
              <w:pStyle w:val="TAC"/>
            </w:pPr>
            <w:r>
              <w:rPr>
                <w:rFonts w:eastAsia="宋体" w:hint="eastAsia"/>
                <w:lang w:val="en-US" w:eastAsia="zh-CN"/>
              </w:rPr>
              <w:t>4500</w:t>
            </w:r>
          </w:p>
        </w:tc>
        <w:tc>
          <w:tcPr>
            <w:tcW w:w="977" w:type="dxa"/>
            <w:tcBorders>
              <w:top w:val="single" w:sz="4" w:space="0" w:color="auto"/>
              <w:left w:val="single" w:sz="4" w:space="0" w:color="auto"/>
              <w:bottom w:val="single" w:sz="4" w:space="0" w:color="auto"/>
              <w:right w:val="single" w:sz="4" w:space="0" w:color="auto"/>
            </w:tcBorders>
          </w:tcPr>
          <w:p w14:paraId="32CD4B06"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8C40551" w14:textId="77777777" w:rsidR="00977D1C" w:rsidRDefault="00977D1C" w:rsidP="00977D1C">
            <w:pPr>
              <w:pStyle w:val="TAC"/>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30CA9A0" w14:textId="77777777" w:rsidR="00977D1C" w:rsidRDefault="00977D1C" w:rsidP="00977D1C">
            <w:pPr>
              <w:pStyle w:val="TAC"/>
            </w:pPr>
            <w:r>
              <w:rPr>
                <w:lang w:eastAsia="zh-CN"/>
              </w:rPr>
              <w:t>N/A</w:t>
            </w:r>
          </w:p>
        </w:tc>
      </w:tr>
      <w:tr w:rsidR="00977D1C" w14:paraId="1A1EEAFB"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23666FBB" w14:textId="77777777" w:rsidR="00977D1C" w:rsidRDefault="00977D1C" w:rsidP="00977D1C">
            <w:pPr>
              <w:pStyle w:val="TAC"/>
              <w:rPr>
                <w:lang w:val="en-US" w:eastAsia="zh-CN"/>
              </w:rPr>
            </w:pPr>
            <w:r>
              <w:rPr>
                <w:lang w:val="en-US" w:eastAsia="zh-CN"/>
              </w:rPr>
              <w:t>CA_n28-n41-n77</w:t>
            </w:r>
          </w:p>
        </w:tc>
        <w:tc>
          <w:tcPr>
            <w:tcW w:w="1146" w:type="dxa"/>
            <w:tcBorders>
              <w:top w:val="single" w:sz="4" w:space="0" w:color="auto"/>
              <w:left w:val="single" w:sz="4" w:space="0" w:color="auto"/>
              <w:bottom w:val="single" w:sz="4" w:space="0" w:color="auto"/>
              <w:right w:val="single" w:sz="4" w:space="0" w:color="auto"/>
            </w:tcBorders>
          </w:tcPr>
          <w:p w14:paraId="2BD92FC7" w14:textId="77777777" w:rsidR="00977D1C" w:rsidRDefault="00977D1C" w:rsidP="00977D1C">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460AACC6" w14:textId="77777777" w:rsidR="00977D1C" w:rsidRDefault="00977D1C" w:rsidP="00977D1C">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22930CB6" w14:textId="77777777" w:rsidR="00977D1C" w:rsidRDefault="00977D1C" w:rsidP="00977D1C">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E5B615A" w14:textId="77777777" w:rsidR="00977D1C" w:rsidRDefault="00977D1C" w:rsidP="00977D1C">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2B2C597" w14:textId="77777777" w:rsidR="00977D1C" w:rsidRDefault="00977D1C" w:rsidP="00977D1C">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6F52EA20"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5AECB746"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63FD6C4" w14:textId="77777777" w:rsidR="00977D1C" w:rsidRDefault="00977D1C" w:rsidP="00977D1C">
            <w:pPr>
              <w:pStyle w:val="TAC"/>
              <w:rPr>
                <w:lang w:val="en-US" w:eastAsia="zh-CN"/>
              </w:rPr>
            </w:pPr>
            <w:r>
              <w:t>N/A</w:t>
            </w:r>
          </w:p>
        </w:tc>
      </w:tr>
      <w:tr w:rsidR="00977D1C" w14:paraId="5C13155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F29677E"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2740B1D" w14:textId="77777777" w:rsidR="00977D1C" w:rsidRDefault="00977D1C" w:rsidP="00977D1C">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18DB362C" w14:textId="77777777" w:rsidR="00977D1C" w:rsidRDefault="00977D1C" w:rsidP="00977D1C">
            <w:pPr>
              <w:pStyle w:val="TAC"/>
              <w:rPr>
                <w:rFonts w:cs="Arial"/>
              </w:rPr>
            </w:pPr>
            <w:r>
              <w:t>3440</w:t>
            </w:r>
          </w:p>
        </w:tc>
        <w:tc>
          <w:tcPr>
            <w:tcW w:w="964" w:type="dxa"/>
            <w:tcBorders>
              <w:top w:val="single" w:sz="4" w:space="0" w:color="auto"/>
              <w:left w:val="single" w:sz="4" w:space="0" w:color="auto"/>
              <w:bottom w:val="single" w:sz="4" w:space="0" w:color="auto"/>
              <w:right w:val="single" w:sz="4" w:space="0" w:color="auto"/>
            </w:tcBorders>
          </w:tcPr>
          <w:p w14:paraId="2CB9F946" w14:textId="77777777" w:rsidR="00977D1C" w:rsidRDefault="00977D1C" w:rsidP="00977D1C">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59CAA40" w14:textId="77777777" w:rsidR="00977D1C" w:rsidRDefault="00977D1C" w:rsidP="00977D1C">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63C3F74" w14:textId="77777777" w:rsidR="00977D1C" w:rsidRDefault="00977D1C" w:rsidP="00977D1C">
            <w:pPr>
              <w:pStyle w:val="TAC"/>
              <w:rPr>
                <w:rFonts w:cs="Arial"/>
              </w:rPr>
            </w:pPr>
            <w:r>
              <w:t>3440</w:t>
            </w:r>
          </w:p>
        </w:tc>
        <w:tc>
          <w:tcPr>
            <w:tcW w:w="977" w:type="dxa"/>
            <w:tcBorders>
              <w:top w:val="single" w:sz="4" w:space="0" w:color="auto"/>
              <w:left w:val="single" w:sz="4" w:space="0" w:color="auto"/>
              <w:bottom w:val="single" w:sz="4" w:space="0" w:color="auto"/>
              <w:right w:val="single" w:sz="4" w:space="0" w:color="auto"/>
            </w:tcBorders>
          </w:tcPr>
          <w:p w14:paraId="205B15B1"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615BE4E4"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D68E482" w14:textId="77777777" w:rsidR="00977D1C" w:rsidRDefault="00977D1C" w:rsidP="00977D1C">
            <w:pPr>
              <w:pStyle w:val="TAC"/>
              <w:rPr>
                <w:lang w:val="en-US" w:eastAsia="zh-CN"/>
              </w:rPr>
            </w:pPr>
            <w:r>
              <w:t>N/A</w:t>
            </w:r>
          </w:p>
        </w:tc>
      </w:tr>
      <w:tr w:rsidR="00977D1C" w14:paraId="0EE9753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32744D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4898EF9" w14:textId="77777777" w:rsidR="00977D1C" w:rsidRDefault="00977D1C" w:rsidP="00977D1C">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5C3EEB9A" w14:textId="77777777" w:rsidR="00977D1C" w:rsidRDefault="00977D1C" w:rsidP="00977D1C">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74E16A9A" w14:textId="77777777" w:rsidR="00977D1C" w:rsidRDefault="00977D1C" w:rsidP="00977D1C">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6C39939" w14:textId="77777777" w:rsidR="00977D1C" w:rsidRDefault="00977D1C" w:rsidP="00977D1C">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8D9DC2D" w14:textId="77777777" w:rsidR="00977D1C" w:rsidRDefault="00977D1C" w:rsidP="00977D1C">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78E07439" w14:textId="77777777" w:rsidR="00977D1C" w:rsidRDefault="00977D1C" w:rsidP="00977D1C">
            <w:pPr>
              <w:pStyle w:val="TAC"/>
              <w:rPr>
                <w:rFonts w:cs="Arial"/>
              </w:rPr>
            </w:pPr>
            <w:r>
              <w:t>30.8</w:t>
            </w:r>
          </w:p>
        </w:tc>
        <w:tc>
          <w:tcPr>
            <w:tcW w:w="828" w:type="dxa"/>
            <w:tcBorders>
              <w:top w:val="single" w:sz="4" w:space="0" w:color="auto"/>
              <w:left w:val="single" w:sz="4" w:space="0" w:color="auto"/>
              <w:bottom w:val="single" w:sz="4" w:space="0" w:color="auto"/>
              <w:right w:val="single" w:sz="4" w:space="0" w:color="auto"/>
            </w:tcBorders>
          </w:tcPr>
          <w:p w14:paraId="55D7B2A8"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EEDABED" w14:textId="77777777" w:rsidR="00977D1C" w:rsidRDefault="00977D1C" w:rsidP="00977D1C">
            <w:pPr>
              <w:pStyle w:val="TAC"/>
              <w:rPr>
                <w:lang w:val="en-US" w:eastAsia="zh-CN"/>
              </w:rPr>
            </w:pPr>
            <w:r>
              <w:t>IMD2</w:t>
            </w:r>
            <w:r>
              <w:rPr>
                <w:vertAlign w:val="superscript"/>
              </w:rPr>
              <w:t>4</w:t>
            </w:r>
          </w:p>
        </w:tc>
      </w:tr>
      <w:tr w:rsidR="00977D1C" w14:paraId="58518CB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D42C22E"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203A92" w14:textId="77777777" w:rsidR="00977D1C" w:rsidRDefault="00977D1C" w:rsidP="00977D1C">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7073E766" w14:textId="77777777" w:rsidR="00977D1C" w:rsidRDefault="00977D1C" w:rsidP="00977D1C">
            <w:pPr>
              <w:pStyle w:val="TAC"/>
              <w:rPr>
                <w:rFonts w:cs="Arial"/>
              </w:rPr>
            </w:pPr>
            <w:r>
              <w:t>2567.5</w:t>
            </w:r>
          </w:p>
        </w:tc>
        <w:tc>
          <w:tcPr>
            <w:tcW w:w="964" w:type="dxa"/>
            <w:tcBorders>
              <w:top w:val="single" w:sz="4" w:space="0" w:color="auto"/>
              <w:left w:val="single" w:sz="4" w:space="0" w:color="auto"/>
              <w:bottom w:val="single" w:sz="4" w:space="0" w:color="auto"/>
              <w:right w:val="single" w:sz="4" w:space="0" w:color="auto"/>
            </w:tcBorders>
          </w:tcPr>
          <w:p w14:paraId="298137B5" w14:textId="77777777" w:rsidR="00977D1C" w:rsidRDefault="00977D1C" w:rsidP="00977D1C">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5D42D3C6" w14:textId="77777777" w:rsidR="00977D1C" w:rsidRDefault="00977D1C" w:rsidP="00977D1C">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7C33589" w14:textId="77777777" w:rsidR="00977D1C" w:rsidRDefault="00977D1C" w:rsidP="00977D1C">
            <w:pPr>
              <w:pStyle w:val="TAC"/>
              <w:rPr>
                <w:rFonts w:cs="Arial"/>
              </w:rPr>
            </w:pPr>
            <w:r>
              <w:t>2567.5</w:t>
            </w:r>
          </w:p>
        </w:tc>
        <w:tc>
          <w:tcPr>
            <w:tcW w:w="977" w:type="dxa"/>
            <w:tcBorders>
              <w:top w:val="single" w:sz="4" w:space="0" w:color="auto"/>
              <w:left w:val="single" w:sz="4" w:space="0" w:color="auto"/>
              <w:bottom w:val="single" w:sz="4" w:space="0" w:color="auto"/>
              <w:right w:val="single" w:sz="4" w:space="0" w:color="auto"/>
            </w:tcBorders>
          </w:tcPr>
          <w:p w14:paraId="46E9A41B"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0C4989C3"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C36AB2B" w14:textId="77777777" w:rsidR="00977D1C" w:rsidRDefault="00977D1C" w:rsidP="00977D1C">
            <w:pPr>
              <w:pStyle w:val="TAC"/>
              <w:rPr>
                <w:lang w:val="en-US" w:eastAsia="zh-CN"/>
              </w:rPr>
            </w:pPr>
            <w:r>
              <w:t>N/A</w:t>
            </w:r>
          </w:p>
        </w:tc>
      </w:tr>
      <w:tr w:rsidR="00977D1C" w14:paraId="7474CED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B8FA77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117498E" w14:textId="77777777" w:rsidR="00977D1C" w:rsidRDefault="00977D1C" w:rsidP="00977D1C">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556DAC91" w14:textId="77777777" w:rsidR="00977D1C" w:rsidRDefault="00977D1C" w:rsidP="00977D1C">
            <w:pPr>
              <w:pStyle w:val="TAC"/>
              <w:rPr>
                <w:rFonts w:cs="Arial"/>
              </w:rPr>
            </w:pPr>
            <w:r>
              <w:t>3460</w:t>
            </w:r>
          </w:p>
        </w:tc>
        <w:tc>
          <w:tcPr>
            <w:tcW w:w="964" w:type="dxa"/>
            <w:tcBorders>
              <w:top w:val="single" w:sz="4" w:space="0" w:color="auto"/>
              <w:left w:val="single" w:sz="4" w:space="0" w:color="auto"/>
              <w:bottom w:val="single" w:sz="4" w:space="0" w:color="auto"/>
              <w:right w:val="single" w:sz="4" w:space="0" w:color="auto"/>
            </w:tcBorders>
          </w:tcPr>
          <w:p w14:paraId="6B822AAA" w14:textId="77777777" w:rsidR="00977D1C" w:rsidRDefault="00977D1C" w:rsidP="00977D1C">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BAB9C7D" w14:textId="77777777" w:rsidR="00977D1C" w:rsidRDefault="00977D1C" w:rsidP="00977D1C">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19F546F" w14:textId="77777777" w:rsidR="00977D1C" w:rsidRDefault="00977D1C" w:rsidP="00977D1C">
            <w:pPr>
              <w:pStyle w:val="TAC"/>
              <w:rPr>
                <w:rFonts w:cs="Arial"/>
              </w:rPr>
            </w:pPr>
            <w:r>
              <w:t>3460</w:t>
            </w:r>
          </w:p>
        </w:tc>
        <w:tc>
          <w:tcPr>
            <w:tcW w:w="977" w:type="dxa"/>
            <w:tcBorders>
              <w:top w:val="single" w:sz="4" w:space="0" w:color="auto"/>
              <w:left w:val="single" w:sz="4" w:space="0" w:color="auto"/>
              <w:bottom w:val="single" w:sz="4" w:space="0" w:color="auto"/>
              <w:right w:val="single" w:sz="4" w:space="0" w:color="auto"/>
            </w:tcBorders>
          </w:tcPr>
          <w:p w14:paraId="5876E4E3"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6437CC01"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B9A2B1D" w14:textId="77777777" w:rsidR="00977D1C" w:rsidRDefault="00977D1C" w:rsidP="00977D1C">
            <w:pPr>
              <w:pStyle w:val="TAC"/>
              <w:rPr>
                <w:lang w:val="en-US" w:eastAsia="zh-CN"/>
              </w:rPr>
            </w:pPr>
            <w:r>
              <w:t>N/A</w:t>
            </w:r>
          </w:p>
        </w:tc>
      </w:tr>
      <w:tr w:rsidR="00977D1C" w14:paraId="28853F9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02F65F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566C0F7" w14:textId="77777777" w:rsidR="00977D1C" w:rsidRDefault="00977D1C" w:rsidP="00977D1C">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0205AB96" w14:textId="77777777" w:rsidR="00977D1C" w:rsidRDefault="00977D1C" w:rsidP="00977D1C">
            <w:pPr>
              <w:pStyle w:val="TAC"/>
              <w:rPr>
                <w:rFonts w:cs="Arial"/>
              </w:rPr>
            </w:pPr>
            <w:r>
              <w:t>727.5</w:t>
            </w:r>
          </w:p>
        </w:tc>
        <w:tc>
          <w:tcPr>
            <w:tcW w:w="964" w:type="dxa"/>
            <w:tcBorders>
              <w:top w:val="single" w:sz="4" w:space="0" w:color="auto"/>
              <w:left w:val="single" w:sz="4" w:space="0" w:color="auto"/>
              <w:bottom w:val="single" w:sz="4" w:space="0" w:color="auto"/>
              <w:right w:val="single" w:sz="4" w:space="0" w:color="auto"/>
            </w:tcBorders>
          </w:tcPr>
          <w:p w14:paraId="2E9443AE" w14:textId="77777777" w:rsidR="00977D1C" w:rsidRDefault="00977D1C" w:rsidP="00977D1C">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8F527CF" w14:textId="77777777" w:rsidR="00977D1C" w:rsidRDefault="00977D1C" w:rsidP="00977D1C">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004E027" w14:textId="77777777" w:rsidR="00977D1C" w:rsidRDefault="00977D1C" w:rsidP="00977D1C">
            <w:pPr>
              <w:pStyle w:val="TAC"/>
              <w:rPr>
                <w:rFonts w:cs="Arial"/>
              </w:rPr>
            </w:pPr>
            <w:r>
              <w:t>782.5</w:t>
            </w:r>
          </w:p>
        </w:tc>
        <w:tc>
          <w:tcPr>
            <w:tcW w:w="977" w:type="dxa"/>
            <w:tcBorders>
              <w:top w:val="single" w:sz="4" w:space="0" w:color="auto"/>
              <w:left w:val="single" w:sz="4" w:space="0" w:color="auto"/>
              <w:bottom w:val="single" w:sz="4" w:space="0" w:color="auto"/>
              <w:right w:val="single" w:sz="4" w:space="0" w:color="auto"/>
            </w:tcBorders>
          </w:tcPr>
          <w:p w14:paraId="16181B9A" w14:textId="77777777" w:rsidR="00977D1C" w:rsidRDefault="00977D1C" w:rsidP="00977D1C">
            <w:pPr>
              <w:pStyle w:val="TAC"/>
              <w:rPr>
                <w:rFonts w:cs="Arial"/>
              </w:rPr>
            </w:pPr>
            <w:r>
              <w:t>3.0</w:t>
            </w:r>
          </w:p>
        </w:tc>
        <w:tc>
          <w:tcPr>
            <w:tcW w:w="828" w:type="dxa"/>
            <w:tcBorders>
              <w:top w:val="single" w:sz="4" w:space="0" w:color="auto"/>
              <w:left w:val="single" w:sz="4" w:space="0" w:color="auto"/>
              <w:bottom w:val="single" w:sz="4" w:space="0" w:color="auto"/>
              <w:right w:val="single" w:sz="4" w:space="0" w:color="auto"/>
            </w:tcBorders>
          </w:tcPr>
          <w:p w14:paraId="35E797D8"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0B91C74" w14:textId="77777777" w:rsidR="00977D1C" w:rsidRDefault="00977D1C" w:rsidP="00977D1C">
            <w:pPr>
              <w:pStyle w:val="TAC"/>
              <w:rPr>
                <w:lang w:val="en-US" w:eastAsia="zh-CN"/>
              </w:rPr>
            </w:pPr>
            <w:r>
              <w:t>IMD5</w:t>
            </w:r>
          </w:p>
        </w:tc>
      </w:tr>
      <w:tr w:rsidR="00977D1C" w14:paraId="390EA2A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AE57F9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5B8CE1" w14:textId="77777777" w:rsidR="00977D1C" w:rsidRDefault="00977D1C" w:rsidP="00977D1C">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60387E36" w14:textId="77777777" w:rsidR="00977D1C" w:rsidRDefault="00977D1C" w:rsidP="00977D1C">
            <w:pPr>
              <w:pStyle w:val="TAC"/>
              <w:rPr>
                <w:rFonts w:cs="Arial"/>
              </w:rPr>
            </w:pPr>
            <w:r>
              <w:t>738</w:t>
            </w:r>
          </w:p>
        </w:tc>
        <w:tc>
          <w:tcPr>
            <w:tcW w:w="964" w:type="dxa"/>
            <w:tcBorders>
              <w:top w:val="single" w:sz="4" w:space="0" w:color="auto"/>
              <w:left w:val="single" w:sz="4" w:space="0" w:color="auto"/>
              <w:bottom w:val="single" w:sz="4" w:space="0" w:color="auto"/>
              <w:right w:val="single" w:sz="4" w:space="0" w:color="auto"/>
            </w:tcBorders>
          </w:tcPr>
          <w:p w14:paraId="724EBBCD" w14:textId="77777777" w:rsidR="00977D1C" w:rsidRDefault="00977D1C" w:rsidP="00977D1C">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1878DAD" w14:textId="77777777" w:rsidR="00977D1C" w:rsidRDefault="00977D1C" w:rsidP="00977D1C">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852F665" w14:textId="77777777" w:rsidR="00977D1C" w:rsidRDefault="00977D1C" w:rsidP="00977D1C">
            <w:pPr>
              <w:pStyle w:val="TAC"/>
              <w:rPr>
                <w:rFonts w:cs="Arial"/>
              </w:rPr>
            </w:pPr>
            <w:r>
              <w:t>793</w:t>
            </w:r>
          </w:p>
        </w:tc>
        <w:tc>
          <w:tcPr>
            <w:tcW w:w="977" w:type="dxa"/>
            <w:tcBorders>
              <w:top w:val="single" w:sz="4" w:space="0" w:color="auto"/>
              <w:left w:val="single" w:sz="4" w:space="0" w:color="auto"/>
              <w:bottom w:val="single" w:sz="4" w:space="0" w:color="auto"/>
              <w:right w:val="single" w:sz="4" w:space="0" w:color="auto"/>
            </w:tcBorders>
          </w:tcPr>
          <w:p w14:paraId="01C364A6"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3FF8F39F"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CA6E0E6" w14:textId="77777777" w:rsidR="00977D1C" w:rsidRDefault="00977D1C" w:rsidP="00977D1C">
            <w:pPr>
              <w:pStyle w:val="TAC"/>
              <w:rPr>
                <w:lang w:val="en-US" w:eastAsia="zh-CN"/>
              </w:rPr>
            </w:pPr>
            <w:r>
              <w:t>N/A</w:t>
            </w:r>
          </w:p>
        </w:tc>
      </w:tr>
      <w:tr w:rsidR="00977D1C" w14:paraId="1B5E163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181FAD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280E9B6" w14:textId="77777777" w:rsidR="00977D1C" w:rsidRDefault="00977D1C" w:rsidP="00977D1C">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5692E2A1" w14:textId="77777777" w:rsidR="00977D1C" w:rsidRDefault="00977D1C" w:rsidP="00977D1C">
            <w:pPr>
              <w:pStyle w:val="TAC"/>
              <w:rPr>
                <w:rFonts w:cs="Arial"/>
              </w:rPr>
            </w:pPr>
            <w:r>
              <w:t>3380</w:t>
            </w:r>
          </w:p>
        </w:tc>
        <w:tc>
          <w:tcPr>
            <w:tcW w:w="964" w:type="dxa"/>
            <w:tcBorders>
              <w:top w:val="single" w:sz="4" w:space="0" w:color="auto"/>
              <w:left w:val="single" w:sz="4" w:space="0" w:color="auto"/>
              <w:bottom w:val="single" w:sz="4" w:space="0" w:color="auto"/>
              <w:right w:val="single" w:sz="4" w:space="0" w:color="auto"/>
            </w:tcBorders>
          </w:tcPr>
          <w:p w14:paraId="5C0D1513" w14:textId="77777777" w:rsidR="00977D1C" w:rsidRDefault="00977D1C" w:rsidP="00977D1C">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7CEE6AE4" w14:textId="77777777" w:rsidR="00977D1C" w:rsidRDefault="00977D1C" w:rsidP="00977D1C">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6187A9BB" w14:textId="77777777" w:rsidR="00977D1C" w:rsidRDefault="00977D1C" w:rsidP="00977D1C">
            <w:pPr>
              <w:pStyle w:val="TAC"/>
              <w:rPr>
                <w:rFonts w:cs="Arial"/>
              </w:rPr>
            </w:pPr>
            <w:r>
              <w:t>3380</w:t>
            </w:r>
          </w:p>
        </w:tc>
        <w:tc>
          <w:tcPr>
            <w:tcW w:w="977" w:type="dxa"/>
            <w:tcBorders>
              <w:top w:val="single" w:sz="4" w:space="0" w:color="auto"/>
              <w:left w:val="single" w:sz="4" w:space="0" w:color="auto"/>
              <w:bottom w:val="single" w:sz="4" w:space="0" w:color="auto"/>
              <w:right w:val="single" w:sz="4" w:space="0" w:color="auto"/>
            </w:tcBorders>
          </w:tcPr>
          <w:p w14:paraId="2C876358"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60FAFCD6"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7C27DBA" w14:textId="77777777" w:rsidR="00977D1C" w:rsidRDefault="00977D1C" w:rsidP="00977D1C">
            <w:pPr>
              <w:pStyle w:val="TAC"/>
              <w:rPr>
                <w:lang w:val="en-US" w:eastAsia="zh-CN"/>
              </w:rPr>
            </w:pPr>
            <w:r>
              <w:t>N/A</w:t>
            </w:r>
          </w:p>
        </w:tc>
      </w:tr>
      <w:tr w:rsidR="00977D1C" w14:paraId="02A2B69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3865CE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4A6AA23" w14:textId="77777777" w:rsidR="00977D1C" w:rsidRDefault="00977D1C" w:rsidP="00977D1C">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18D9DE9A" w14:textId="77777777" w:rsidR="00977D1C" w:rsidRDefault="00977D1C" w:rsidP="00977D1C">
            <w:pPr>
              <w:pStyle w:val="TAC"/>
              <w:rPr>
                <w:rFonts w:cs="Arial"/>
              </w:rPr>
            </w:pPr>
            <w:r>
              <w:t>2642</w:t>
            </w:r>
          </w:p>
        </w:tc>
        <w:tc>
          <w:tcPr>
            <w:tcW w:w="964" w:type="dxa"/>
            <w:tcBorders>
              <w:top w:val="single" w:sz="4" w:space="0" w:color="auto"/>
              <w:left w:val="single" w:sz="4" w:space="0" w:color="auto"/>
              <w:bottom w:val="single" w:sz="4" w:space="0" w:color="auto"/>
              <w:right w:val="single" w:sz="4" w:space="0" w:color="auto"/>
            </w:tcBorders>
          </w:tcPr>
          <w:p w14:paraId="793D8445" w14:textId="77777777" w:rsidR="00977D1C" w:rsidRDefault="00977D1C" w:rsidP="00977D1C">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48085276" w14:textId="77777777" w:rsidR="00977D1C" w:rsidRDefault="00977D1C" w:rsidP="00977D1C">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02505B67" w14:textId="77777777" w:rsidR="00977D1C" w:rsidRDefault="00977D1C" w:rsidP="00977D1C">
            <w:pPr>
              <w:pStyle w:val="TAC"/>
              <w:rPr>
                <w:rFonts w:cs="Arial"/>
              </w:rPr>
            </w:pPr>
            <w:r>
              <w:t>2642</w:t>
            </w:r>
          </w:p>
        </w:tc>
        <w:tc>
          <w:tcPr>
            <w:tcW w:w="977" w:type="dxa"/>
            <w:tcBorders>
              <w:top w:val="single" w:sz="4" w:space="0" w:color="auto"/>
              <w:left w:val="single" w:sz="4" w:space="0" w:color="auto"/>
              <w:bottom w:val="single" w:sz="4" w:space="0" w:color="auto"/>
              <w:right w:val="single" w:sz="4" w:space="0" w:color="auto"/>
            </w:tcBorders>
          </w:tcPr>
          <w:p w14:paraId="5FCF2C6C" w14:textId="77777777" w:rsidR="00977D1C" w:rsidRDefault="00977D1C" w:rsidP="00977D1C">
            <w:pPr>
              <w:pStyle w:val="TAC"/>
              <w:rPr>
                <w:rFonts w:cs="Arial"/>
              </w:rPr>
            </w:pPr>
            <w:r>
              <w:t>29.5</w:t>
            </w:r>
          </w:p>
        </w:tc>
        <w:tc>
          <w:tcPr>
            <w:tcW w:w="828" w:type="dxa"/>
            <w:tcBorders>
              <w:top w:val="single" w:sz="4" w:space="0" w:color="auto"/>
              <w:left w:val="single" w:sz="4" w:space="0" w:color="auto"/>
              <w:bottom w:val="single" w:sz="4" w:space="0" w:color="auto"/>
              <w:right w:val="single" w:sz="4" w:space="0" w:color="auto"/>
            </w:tcBorders>
          </w:tcPr>
          <w:p w14:paraId="29E8194F"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81FAFA9" w14:textId="77777777" w:rsidR="00977D1C" w:rsidRDefault="00977D1C" w:rsidP="00977D1C">
            <w:pPr>
              <w:pStyle w:val="TAC"/>
              <w:rPr>
                <w:lang w:val="en-US" w:eastAsia="zh-CN"/>
              </w:rPr>
            </w:pPr>
            <w:r>
              <w:t>IMD2</w:t>
            </w:r>
          </w:p>
        </w:tc>
      </w:tr>
      <w:tr w:rsidR="00977D1C" w14:paraId="3BB5ED4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742C02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6D26C18" w14:textId="77777777" w:rsidR="00977D1C" w:rsidRDefault="00977D1C" w:rsidP="00977D1C">
            <w:pPr>
              <w:pStyle w:val="TAC"/>
              <w:rPr>
                <w:rFonts w:cs="Arial"/>
              </w:rPr>
            </w:pPr>
            <w:r>
              <w:t>n41</w:t>
            </w:r>
          </w:p>
        </w:tc>
        <w:tc>
          <w:tcPr>
            <w:tcW w:w="960" w:type="dxa"/>
            <w:tcBorders>
              <w:top w:val="single" w:sz="4" w:space="0" w:color="auto"/>
              <w:left w:val="single" w:sz="4" w:space="0" w:color="auto"/>
              <w:bottom w:val="single" w:sz="4" w:space="0" w:color="auto"/>
              <w:right w:val="single" w:sz="4" w:space="0" w:color="auto"/>
            </w:tcBorders>
          </w:tcPr>
          <w:p w14:paraId="2189899F" w14:textId="77777777" w:rsidR="00977D1C" w:rsidRDefault="00977D1C" w:rsidP="00977D1C">
            <w:pPr>
              <w:pStyle w:val="TAC"/>
              <w:rPr>
                <w:rFonts w:cs="Arial"/>
              </w:rPr>
            </w:pPr>
            <w:r>
              <w:t>2580</w:t>
            </w:r>
          </w:p>
        </w:tc>
        <w:tc>
          <w:tcPr>
            <w:tcW w:w="964" w:type="dxa"/>
            <w:tcBorders>
              <w:top w:val="single" w:sz="4" w:space="0" w:color="auto"/>
              <w:left w:val="single" w:sz="4" w:space="0" w:color="auto"/>
              <w:bottom w:val="single" w:sz="4" w:space="0" w:color="auto"/>
              <w:right w:val="single" w:sz="4" w:space="0" w:color="auto"/>
            </w:tcBorders>
          </w:tcPr>
          <w:p w14:paraId="34715561" w14:textId="77777777" w:rsidR="00977D1C" w:rsidRDefault="00977D1C" w:rsidP="00977D1C">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AE5420D" w14:textId="77777777" w:rsidR="00977D1C" w:rsidRDefault="00977D1C" w:rsidP="00977D1C">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823E86E" w14:textId="77777777" w:rsidR="00977D1C" w:rsidRDefault="00977D1C" w:rsidP="00977D1C">
            <w:pPr>
              <w:pStyle w:val="TAC"/>
              <w:rPr>
                <w:rFonts w:cs="Arial"/>
              </w:rPr>
            </w:pPr>
            <w:r>
              <w:t>2580</w:t>
            </w:r>
          </w:p>
        </w:tc>
        <w:tc>
          <w:tcPr>
            <w:tcW w:w="977" w:type="dxa"/>
            <w:tcBorders>
              <w:top w:val="single" w:sz="4" w:space="0" w:color="auto"/>
              <w:left w:val="single" w:sz="4" w:space="0" w:color="auto"/>
              <w:bottom w:val="single" w:sz="4" w:space="0" w:color="auto"/>
              <w:right w:val="single" w:sz="4" w:space="0" w:color="auto"/>
            </w:tcBorders>
          </w:tcPr>
          <w:p w14:paraId="2498999B"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0D499A64"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BB4A1F4" w14:textId="77777777" w:rsidR="00977D1C" w:rsidRDefault="00977D1C" w:rsidP="00977D1C">
            <w:pPr>
              <w:pStyle w:val="TAC"/>
              <w:rPr>
                <w:lang w:val="en-US" w:eastAsia="zh-CN"/>
              </w:rPr>
            </w:pPr>
            <w:r>
              <w:t>N/A</w:t>
            </w:r>
          </w:p>
        </w:tc>
      </w:tr>
      <w:tr w:rsidR="00977D1C" w14:paraId="2D72C2C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D5B816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7FF507" w14:textId="77777777" w:rsidR="00977D1C" w:rsidRDefault="00977D1C" w:rsidP="00977D1C">
            <w:pPr>
              <w:pStyle w:val="TAC"/>
              <w:rPr>
                <w:rFonts w:cs="Arial"/>
              </w:rPr>
            </w:pPr>
            <w:r>
              <w:t>n28</w:t>
            </w:r>
          </w:p>
        </w:tc>
        <w:tc>
          <w:tcPr>
            <w:tcW w:w="960" w:type="dxa"/>
            <w:tcBorders>
              <w:top w:val="single" w:sz="4" w:space="0" w:color="auto"/>
              <w:left w:val="single" w:sz="4" w:space="0" w:color="auto"/>
              <w:bottom w:val="single" w:sz="4" w:space="0" w:color="auto"/>
              <w:right w:val="single" w:sz="4" w:space="0" w:color="auto"/>
            </w:tcBorders>
          </w:tcPr>
          <w:p w14:paraId="29E7F89E" w14:textId="77777777" w:rsidR="00977D1C" w:rsidRDefault="00977D1C" w:rsidP="00977D1C">
            <w:pPr>
              <w:pStyle w:val="TAC"/>
              <w:rPr>
                <w:rFonts w:cs="Arial"/>
              </w:rPr>
            </w:pPr>
            <w:r>
              <w:t>743</w:t>
            </w:r>
          </w:p>
        </w:tc>
        <w:tc>
          <w:tcPr>
            <w:tcW w:w="964" w:type="dxa"/>
            <w:tcBorders>
              <w:top w:val="single" w:sz="4" w:space="0" w:color="auto"/>
              <w:left w:val="single" w:sz="4" w:space="0" w:color="auto"/>
              <w:bottom w:val="single" w:sz="4" w:space="0" w:color="auto"/>
              <w:right w:val="single" w:sz="4" w:space="0" w:color="auto"/>
            </w:tcBorders>
          </w:tcPr>
          <w:p w14:paraId="43398E87" w14:textId="77777777" w:rsidR="00977D1C" w:rsidRDefault="00977D1C" w:rsidP="00977D1C">
            <w:pPr>
              <w:pStyle w:val="TAC"/>
              <w:rPr>
                <w:rFonts w:cs="Arial"/>
                <w:lang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21DB5AD" w14:textId="77777777" w:rsidR="00977D1C" w:rsidRDefault="00977D1C" w:rsidP="00977D1C">
            <w:pPr>
              <w:pStyle w:val="TAC"/>
              <w:rPr>
                <w:rFonts w:cs="Arial"/>
                <w:lang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18CF5F27" w14:textId="77777777" w:rsidR="00977D1C" w:rsidRDefault="00977D1C" w:rsidP="00977D1C">
            <w:pPr>
              <w:pStyle w:val="TAC"/>
              <w:rPr>
                <w:rFonts w:cs="Arial"/>
              </w:rPr>
            </w:pPr>
            <w:r>
              <w:t>798</w:t>
            </w:r>
          </w:p>
        </w:tc>
        <w:tc>
          <w:tcPr>
            <w:tcW w:w="977" w:type="dxa"/>
            <w:tcBorders>
              <w:top w:val="single" w:sz="4" w:space="0" w:color="auto"/>
              <w:left w:val="single" w:sz="4" w:space="0" w:color="auto"/>
              <w:bottom w:val="single" w:sz="4" w:space="0" w:color="auto"/>
              <w:right w:val="single" w:sz="4" w:space="0" w:color="auto"/>
            </w:tcBorders>
          </w:tcPr>
          <w:p w14:paraId="66822293" w14:textId="77777777" w:rsidR="00977D1C" w:rsidRDefault="00977D1C" w:rsidP="00977D1C">
            <w:pPr>
              <w:pStyle w:val="TAC"/>
              <w:rPr>
                <w:rFonts w:cs="Arial"/>
              </w:rPr>
            </w:pPr>
            <w:r>
              <w:t>N/A</w:t>
            </w:r>
          </w:p>
        </w:tc>
        <w:tc>
          <w:tcPr>
            <w:tcW w:w="828" w:type="dxa"/>
            <w:tcBorders>
              <w:top w:val="single" w:sz="4" w:space="0" w:color="auto"/>
              <w:left w:val="single" w:sz="4" w:space="0" w:color="auto"/>
              <w:bottom w:val="single" w:sz="4" w:space="0" w:color="auto"/>
              <w:right w:val="single" w:sz="4" w:space="0" w:color="auto"/>
            </w:tcBorders>
          </w:tcPr>
          <w:p w14:paraId="29753F37"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206E458" w14:textId="77777777" w:rsidR="00977D1C" w:rsidRDefault="00977D1C" w:rsidP="00977D1C">
            <w:pPr>
              <w:pStyle w:val="TAC"/>
              <w:rPr>
                <w:lang w:val="en-US" w:eastAsia="zh-CN"/>
              </w:rPr>
            </w:pPr>
            <w:r>
              <w:t>N/A</w:t>
            </w:r>
          </w:p>
        </w:tc>
      </w:tr>
      <w:tr w:rsidR="00977D1C" w14:paraId="6DCB3E85"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6A66E8F"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EC34DF" w14:textId="77777777" w:rsidR="00977D1C" w:rsidRDefault="00977D1C" w:rsidP="00977D1C">
            <w:pPr>
              <w:pStyle w:val="TAC"/>
              <w:rPr>
                <w:rFonts w:cs="Arial"/>
              </w:rPr>
            </w:pPr>
            <w:r>
              <w:t>n77</w:t>
            </w:r>
          </w:p>
        </w:tc>
        <w:tc>
          <w:tcPr>
            <w:tcW w:w="960" w:type="dxa"/>
            <w:tcBorders>
              <w:top w:val="single" w:sz="4" w:space="0" w:color="auto"/>
              <w:left w:val="single" w:sz="4" w:space="0" w:color="auto"/>
              <w:bottom w:val="single" w:sz="4" w:space="0" w:color="auto"/>
              <w:right w:val="single" w:sz="4" w:space="0" w:color="auto"/>
            </w:tcBorders>
          </w:tcPr>
          <w:p w14:paraId="55B52F72" w14:textId="77777777" w:rsidR="00977D1C" w:rsidRDefault="00977D1C" w:rsidP="00977D1C">
            <w:pPr>
              <w:pStyle w:val="TAC"/>
              <w:rPr>
                <w:rFonts w:cs="Arial"/>
              </w:rPr>
            </w:pPr>
            <w:r>
              <w:t>3323</w:t>
            </w:r>
          </w:p>
        </w:tc>
        <w:tc>
          <w:tcPr>
            <w:tcW w:w="964" w:type="dxa"/>
            <w:tcBorders>
              <w:top w:val="single" w:sz="4" w:space="0" w:color="auto"/>
              <w:left w:val="single" w:sz="4" w:space="0" w:color="auto"/>
              <w:bottom w:val="single" w:sz="4" w:space="0" w:color="auto"/>
              <w:right w:val="single" w:sz="4" w:space="0" w:color="auto"/>
            </w:tcBorders>
          </w:tcPr>
          <w:p w14:paraId="22E9F97D" w14:textId="77777777" w:rsidR="00977D1C" w:rsidRDefault="00977D1C" w:rsidP="00977D1C">
            <w:pPr>
              <w:pStyle w:val="TAC"/>
              <w:rPr>
                <w:rFonts w:cs="Arial"/>
                <w:lang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514F86C" w14:textId="77777777" w:rsidR="00977D1C" w:rsidRDefault="00977D1C" w:rsidP="00977D1C">
            <w:pPr>
              <w:pStyle w:val="TAC"/>
              <w:rPr>
                <w:rFonts w:cs="Arial"/>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08AE9B4" w14:textId="77777777" w:rsidR="00977D1C" w:rsidRDefault="00977D1C" w:rsidP="00977D1C">
            <w:pPr>
              <w:pStyle w:val="TAC"/>
              <w:rPr>
                <w:rFonts w:cs="Arial"/>
              </w:rPr>
            </w:pPr>
            <w:r>
              <w:t>3323</w:t>
            </w:r>
          </w:p>
        </w:tc>
        <w:tc>
          <w:tcPr>
            <w:tcW w:w="977" w:type="dxa"/>
            <w:tcBorders>
              <w:top w:val="single" w:sz="4" w:space="0" w:color="auto"/>
              <w:left w:val="single" w:sz="4" w:space="0" w:color="auto"/>
              <w:bottom w:val="single" w:sz="4" w:space="0" w:color="auto"/>
              <w:right w:val="single" w:sz="4" w:space="0" w:color="auto"/>
            </w:tcBorders>
          </w:tcPr>
          <w:p w14:paraId="3C346726" w14:textId="77777777" w:rsidR="00977D1C" w:rsidRDefault="00977D1C" w:rsidP="00977D1C">
            <w:pPr>
              <w:pStyle w:val="TAC"/>
              <w:rPr>
                <w:rFonts w:cs="Arial"/>
              </w:rPr>
            </w:pPr>
            <w:r>
              <w:t>28.2</w:t>
            </w:r>
          </w:p>
        </w:tc>
        <w:tc>
          <w:tcPr>
            <w:tcW w:w="828" w:type="dxa"/>
            <w:tcBorders>
              <w:top w:val="single" w:sz="4" w:space="0" w:color="auto"/>
              <w:left w:val="single" w:sz="4" w:space="0" w:color="auto"/>
              <w:bottom w:val="single" w:sz="4" w:space="0" w:color="auto"/>
              <w:right w:val="single" w:sz="4" w:space="0" w:color="auto"/>
            </w:tcBorders>
          </w:tcPr>
          <w:p w14:paraId="4165DE98"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C193320" w14:textId="77777777" w:rsidR="00977D1C" w:rsidRDefault="00977D1C" w:rsidP="00977D1C">
            <w:pPr>
              <w:pStyle w:val="TAC"/>
              <w:rPr>
                <w:lang w:val="en-US" w:eastAsia="zh-CN"/>
              </w:rPr>
            </w:pPr>
            <w:r>
              <w:t>IMD2</w:t>
            </w:r>
            <w:r>
              <w:rPr>
                <w:vertAlign w:val="superscript"/>
              </w:rPr>
              <w:t>4</w:t>
            </w:r>
          </w:p>
        </w:tc>
      </w:tr>
      <w:tr w:rsidR="00977D1C" w14:paraId="37892CED"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292A63BD" w14:textId="77777777" w:rsidR="00977D1C" w:rsidRDefault="00977D1C" w:rsidP="00977D1C">
            <w:pPr>
              <w:pStyle w:val="TAC"/>
              <w:rPr>
                <w:lang w:val="en-US" w:eastAsia="zh-CN"/>
              </w:rPr>
            </w:pPr>
            <w:r>
              <w:rPr>
                <w:rFonts w:hint="eastAsia"/>
                <w:lang w:val="en-US" w:eastAsia="zh-CN"/>
              </w:rPr>
              <w:t>CA_n28-n41-n78</w:t>
            </w:r>
          </w:p>
        </w:tc>
        <w:tc>
          <w:tcPr>
            <w:tcW w:w="1146" w:type="dxa"/>
            <w:tcBorders>
              <w:top w:val="single" w:sz="4" w:space="0" w:color="auto"/>
              <w:left w:val="single" w:sz="4" w:space="0" w:color="auto"/>
              <w:bottom w:val="single" w:sz="4" w:space="0" w:color="auto"/>
              <w:right w:val="single" w:sz="4" w:space="0" w:color="auto"/>
            </w:tcBorders>
          </w:tcPr>
          <w:p w14:paraId="5A410108" w14:textId="77777777" w:rsidR="00977D1C" w:rsidRDefault="00977D1C" w:rsidP="00977D1C">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0AD172AA" w14:textId="77777777" w:rsidR="00977D1C" w:rsidRDefault="00977D1C" w:rsidP="00977D1C">
            <w:pPr>
              <w:pStyle w:val="TAC"/>
              <w:rPr>
                <w:rFonts w:cs="Arial"/>
                <w:szCs w:val="18"/>
                <w:lang w:val="en-US" w:eastAsia="zh-CN"/>
              </w:rPr>
            </w:pPr>
            <w:r>
              <w:rPr>
                <w:rFonts w:cs="Arial" w:hint="eastAsia"/>
              </w:rPr>
              <w:t>738</w:t>
            </w:r>
          </w:p>
        </w:tc>
        <w:tc>
          <w:tcPr>
            <w:tcW w:w="964" w:type="dxa"/>
            <w:tcBorders>
              <w:top w:val="single" w:sz="4" w:space="0" w:color="auto"/>
              <w:left w:val="single" w:sz="4" w:space="0" w:color="auto"/>
              <w:bottom w:val="single" w:sz="4" w:space="0" w:color="auto"/>
              <w:right w:val="single" w:sz="4" w:space="0" w:color="auto"/>
            </w:tcBorders>
          </w:tcPr>
          <w:p w14:paraId="2028A6AC" w14:textId="77777777" w:rsidR="00977D1C" w:rsidRDefault="00977D1C" w:rsidP="00977D1C">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528ECFD4" w14:textId="77777777" w:rsidR="00977D1C" w:rsidRDefault="00977D1C" w:rsidP="00977D1C">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4BC7CC76" w14:textId="77777777" w:rsidR="00977D1C" w:rsidRDefault="00977D1C" w:rsidP="00977D1C">
            <w:pPr>
              <w:pStyle w:val="TAC"/>
              <w:rPr>
                <w:rFonts w:cs="Arial"/>
                <w:szCs w:val="18"/>
                <w:lang w:val="en-US" w:eastAsia="zh-CN"/>
              </w:rPr>
            </w:pPr>
            <w:r>
              <w:rPr>
                <w:rFonts w:cs="Arial" w:hint="eastAsia"/>
              </w:rPr>
              <w:t>793</w:t>
            </w:r>
          </w:p>
        </w:tc>
        <w:tc>
          <w:tcPr>
            <w:tcW w:w="977" w:type="dxa"/>
            <w:tcBorders>
              <w:top w:val="single" w:sz="4" w:space="0" w:color="auto"/>
              <w:left w:val="single" w:sz="4" w:space="0" w:color="auto"/>
              <w:bottom w:val="single" w:sz="4" w:space="0" w:color="auto"/>
              <w:right w:val="single" w:sz="4" w:space="0" w:color="auto"/>
            </w:tcBorders>
          </w:tcPr>
          <w:p w14:paraId="4AFB998B" w14:textId="77777777" w:rsidR="00977D1C" w:rsidRDefault="00977D1C" w:rsidP="00977D1C">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313E38B2" w14:textId="77777777" w:rsidR="00977D1C" w:rsidRDefault="00977D1C" w:rsidP="00977D1C">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11DE47" w14:textId="77777777" w:rsidR="00977D1C" w:rsidRDefault="00977D1C" w:rsidP="00977D1C">
            <w:pPr>
              <w:pStyle w:val="TAC"/>
              <w:rPr>
                <w:rFonts w:cs="Arial"/>
                <w:szCs w:val="18"/>
                <w:lang w:eastAsia="ko-KR"/>
              </w:rPr>
            </w:pPr>
            <w:r>
              <w:rPr>
                <w:lang w:val="en-US" w:eastAsia="zh-CN"/>
              </w:rPr>
              <w:t>N/A</w:t>
            </w:r>
          </w:p>
        </w:tc>
      </w:tr>
      <w:tr w:rsidR="00977D1C" w14:paraId="43C4CB0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48D3F7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9C96B83" w14:textId="77777777" w:rsidR="00977D1C" w:rsidRDefault="00977D1C" w:rsidP="00977D1C">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1F2E56E9" w14:textId="77777777" w:rsidR="00977D1C" w:rsidRDefault="00977D1C" w:rsidP="00977D1C">
            <w:pPr>
              <w:pStyle w:val="TAC"/>
              <w:rPr>
                <w:rFonts w:cs="Arial"/>
                <w:szCs w:val="18"/>
                <w:lang w:val="en-US" w:eastAsia="zh-CN"/>
              </w:rPr>
            </w:pPr>
            <w:r>
              <w:rPr>
                <w:rFonts w:cs="Arial" w:hint="eastAsia"/>
              </w:rPr>
              <w:t>3</w:t>
            </w:r>
            <w:r>
              <w:rPr>
                <w:rFonts w:cs="Arial"/>
              </w:rPr>
              <w:t>380</w:t>
            </w:r>
          </w:p>
        </w:tc>
        <w:tc>
          <w:tcPr>
            <w:tcW w:w="964" w:type="dxa"/>
            <w:tcBorders>
              <w:top w:val="single" w:sz="4" w:space="0" w:color="auto"/>
              <w:left w:val="single" w:sz="4" w:space="0" w:color="auto"/>
              <w:bottom w:val="single" w:sz="4" w:space="0" w:color="auto"/>
              <w:right w:val="single" w:sz="4" w:space="0" w:color="auto"/>
            </w:tcBorders>
          </w:tcPr>
          <w:p w14:paraId="4FC8E5B6" w14:textId="77777777" w:rsidR="00977D1C" w:rsidRDefault="00977D1C" w:rsidP="00977D1C">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69215261" w14:textId="77777777" w:rsidR="00977D1C" w:rsidRDefault="00977D1C" w:rsidP="00977D1C">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3E623638" w14:textId="77777777" w:rsidR="00977D1C" w:rsidRDefault="00977D1C" w:rsidP="00977D1C">
            <w:pPr>
              <w:pStyle w:val="TAC"/>
              <w:rPr>
                <w:rFonts w:cs="Arial"/>
                <w:szCs w:val="18"/>
                <w:lang w:val="en-US" w:eastAsia="zh-CN"/>
              </w:rPr>
            </w:pPr>
            <w:r>
              <w:rPr>
                <w:rFonts w:cs="Arial" w:hint="eastAsia"/>
              </w:rPr>
              <w:t>3380</w:t>
            </w:r>
          </w:p>
        </w:tc>
        <w:tc>
          <w:tcPr>
            <w:tcW w:w="977" w:type="dxa"/>
            <w:tcBorders>
              <w:top w:val="single" w:sz="4" w:space="0" w:color="auto"/>
              <w:left w:val="single" w:sz="4" w:space="0" w:color="auto"/>
              <w:bottom w:val="single" w:sz="4" w:space="0" w:color="auto"/>
              <w:right w:val="single" w:sz="4" w:space="0" w:color="auto"/>
            </w:tcBorders>
          </w:tcPr>
          <w:p w14:paraId="58C6DA29" w14:textId="77777777" w:rsidR="00977D1C" w:rsidRDefault="00977D1C" w:rsidP="00977D1C">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5FAC2C3C" w14:textId="77777777" w:rsidR="00977D1C" w:rsidRDefault="00977D1C" w:rsidP="00977D1C">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B29F5BA" w14:textId="77777777" w:rsidR="00977D1C" w:rsidRDefault="00977D1C" w:rsidP="00977D1C">
            <w:pPr>
              <w:pStyle w:val="TAC"/>
              <w:rPr>
                <w:rFonts w:cs="Arial"/>
                <w:szCs w:val="18"/>
                <w:lang w:eastAsia="ko-KR"/>
              </w:rPr>
            </w:pPr>
            <w:r>
              <w:rPr>
                <w:lang w:val="en-US" w:eastAsia="zh-CN"/>
              </w:rPr>
              <w:t>N/A</w:t>
            </w:r>
          </w:p>
        </w:tc>
      </w:tr>
      <w:tr w:rsidR="00977D1C" w14:paraId="450066D1"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FAE432E"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B5421EB" w14:textId="77777777" w:rsidR="00977D1C" w:rsidRDefault="00977D1C" w:rsidP="00977D1C">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35A5DE8F" w14:textId="77777777" w:rsidR="00977D1C" w:rsidRDefault="00977D1C" w:rsidP="00977D1C">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3757D18B" w14:textId="77777777" w:rsidR="00977D1C" w:rsidRDefault="00977D1C" w:rsidP="00977D1C">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3F0E80D0" w14:textId="77777777" w:rsidR="00977D1C" w:rsidRDefault="00977D1C" w:rsidP="00977D1C">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2A7071B2" w14:textId="77777777" w:rsidR="00977D1C" w:rsidRDefault="00977D1C" w:rsidP="00977D1C">
            <w:pPr>
              <w:pStyle w:val="TAC"/>
              <w:rPr>
                <w:rFonts w:cs="Arial"/>
                <w:szCs w:val="18"/>
                <w:lang w:val="en-US" w:eastAsia="zh-CN"/>
              </w:rPr>
            </w:pPr>
            <w:r>
              <w:rPr>
                <w:rFonts w:cs="Arial" w:hint="eastAsia"/>
              </w:rPr>
              <w:t>2642</w:t>
            </w:r>
          </w:p>
        </w:tc>
        <w:tc>
          <w:tcPr>
            <w:tcW w:w="977" w:type="dxa"/>
            <w:tcBorders>
              <w:top w:val="single" w:sz="4" w:space="0" w:color="auto"/>
              <w:left w:val="single" w:sz="4" w:space="0" w:color="auto"/>
              <w:bottom w:val="single" w:sz="4" w:space="0" w:color="auto"/>
              <w:right w:val="single" w:sz="4" w:space="0" w:color="auto"/>
            </w:tcBorders>
          </w:tcPr>
          <w:p w14:paraId="36C6941A" w14:textId="77777777" w:rsidR="00977D1C" w:rsidRDefault="00977D1C" w:rsidP="00977D1C">
            <w:pPr>
              <w:pStyle w:val="TAC"/>
              <w:rPr>
                <w:lang w:val="en-US"/>
              </w:rPr>
            </w:pPr>
            <w:r>
              <w:rPr>
                <w:rFonts w:cs="Arial"/>
              </w:rPr>
              <w:t>29.5</w:t>
            </w:r>
          </w:p>
        </w:tc>
        <w:tc>
          <w:tcPr>
            <w:tcW w:w="828" w:type="dxa"/>
            <w:tcBorders>
              <w:top w:val="single" w:sz="4" w:space="0" w:color="auto"/>
              <w:left w:val="single" w:sz="4" w:space="0" w:color="auto"/>
              <w:bottom w:val="single" w:sz="4" w:space="0" w:color="auto"/>
              <w:right w:val="single" w:sz="4" w:space="0" w:color="auto"/>
            </w:tcBorders>
          </w:tcPr>
          <w:p w14:paraId="7B2C8C7F" w14:textId="77777777" w:rsidR="00977D1C" w:rsidRDefault="00977D1C" w:rsidP="00977D1C">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716E948" w14:textId="77777777" w:rsidR="00977D1C" w:rsidRDefault="00977D1C" w:rsidP="00977D1C">
            <w:pPr>
              <w:pStyle w:val="TAC"/>
              <w:rPr>
                <w:rFonts w:cs="Arial"/>
                <w:szCs w:val="18"/>
                <w:lang w:eastAsia="ko-KR"/>
              </w:rPr>
            </w:pPr>
            <w:r>
              <w:rPr>
                <w:lang w:val="en-US" w:eastAsia="zh-CN"/>
              </w:rPr>
              <w:t>IMD2</w:t>
            </w:r>
          </w:p>
        </w:tc>
      </w:tr>
      <w:tr w:rsidR="00977D1C" w14:paraId="2BC44CD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B753CE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AEA072" w14:textId="77777777" w:rsidR="00977D1C" w:rsidRDefault="00977D1C" w:rsidP="00977D1C">
            <w:pPr>
              <w:pStyle w:val="TAC"/>
              <w:rPr>
                <w:rFonts w:cs="Arial"/>
                <w:szCs w:val="18"/>
                <w:lang w:val="en-US" w:eastAsia="ko-KR"/>
              </w:rPr>
            </w:pPr>
            <w:r>
              <w:rPr>
                <w:rFonts w:cs="Arial"/>
              </w:rPr>
              <w:t>n41</w:t>
            </w:r>
          </w:p>
        </w:tc>
        <w:tc>
          <w:tcPr>
            <w:tcW w:w="960" w:type="dxa"/>
            <w:tcBorders>
              <w:top w:val="single" w:sz="4" w:space="0" w:color="auto"/>
              <w:left w:val="single" w:sz="4" w:space="0" w:color="auto"/>
              <w:bottom w:val="single" w:sz="4" w:space="0" w:color="auto"/>
              <w:right w:val="single" w:sz="4" w:space="0" w:color="auto"/>
            </w:tcBorders>
          </w:tcPr>
          <w:p w14:paraId="154DFB2D" w14:textId="77777777" w:rsidR="00977D1C" w:rsidRDefault="00977D1C" w:rsidP="00977D1C">
            <w:pPr>
              <w:pStyle w:val="TAC"/>
              <w:rPr>
                <w:rFonts w:cs="Arial"/>
                <w:szCs w:val="18"/>
                <w:lang w:val="en-US" w:eastAsia="zh-CN"/>
              </w:rPr>
            </w:pPr>
            <w:r>
              <w:rPr>
                <w:rFonts w:cs="Arial"/>
              </w:rPr>
              <w:t>2642</w:t>
            </w:r>
          </w:p>
        </w:tc>
        <w:tc>
          <w:tcPr>
            <w:tcW w:w="964" w:type="dxa"/>
            <w:tcBorders>
              <w:top w:val="single" w:sz="4" w:space="0" w:color="auto"/>
              <w:left w:val="single" w:sz="4" w:space="0" w:color="auto"/>
              <w:bottom w:val="single" w:sz="4" w:space="0" w:color="auto"/>
              <w:right w:val="single" w:sz="4" w:space="0" w:color="auto"/>
            </w:tcBorders>
          </w:tcPr>
          <w:p w14:paraId="6BA9A4F1" w14:textId="77777777" w:rsidR="00977D1C" w:rsidRDefault="00977D1C" w:rsidP="00977D1C">
            <w:pPr>
              <w:pStyle w:val="TAC"/>
              <w:rPr>
                <w:rFonts w:cs="Arial"/>
                <w:szCs w:val="18"/>
                <w:lang w:val="en-US" w:eastAsia="ko-KR"/>
              </w:rPr>
            </w:pPr>
            <w:r>
              <w:rPr>
                <w:rFonts w:cs="Arial" w:hint="eastAsia"/>
                <w:lang w:eastAsia="zh-CN"/>
              </w:rPr>
              <w:t>5</w:t>
            </w:r>
          </w:p>
        </w:tc>
        <w:tc>
          <w:tcPr>
            <w:tcW w:w="960" w:type="dxa"/>
            <w:tcBorders>
              <w:top w:val="single" w:sz="4" w:space="0" w:color="auto"/>
              <w:left w:val="single" w:sz="4" w:space="0" w:color="auto"/>
              <w:bottom w:val="single" w:sz="4" w:space="0" w:color="auto"/>
              <w:right w:val="single" w:sz="4" w:space="0" w:color="auto"/>
            </w:tcBorders>
          </w:tcPr>
          <w:p w14:paraId="6629A936" w14:textId="77777777" w:rsidR="00977D1C" w:rsidRDefault="00977D1C" w:rsidP="00977D1C">
            <w:pPr>
              <w:pStyle w:val="TAC"/>
              <w:rPr>
                <w:rFonts w:cs="Arial"/>
                <w:szCs w:val="18"/>
                <w:lang w:val="en-US" w:eastAsia="ko-KR"/>
              </w:rPr>
            </w:pPr>
            <w:r>
              <w:rPr>
                <w:rFonts w:cs="Arial" w:hint="eastAsia"/>
                <w:lang w:eastAsia="zh-CN"/>
              </w:rPr>
              <w:t>25</w:t>
            </w:r>
          </w:p>
        </w:tc>
        <w:tc>
          <w:tcPr>
            <w:tcW w:w="960" w:type="dxa"/>
            <w:tcBorders>
              <w:top w:val="single" w:sz="4" w:space="0" w:color="auto"/>
              <w:left w:val="single" w:sz="4" w:space="0" w:color="auto"/>
              <w:bottom w:val="single" w:sz="4" w:space="0" w:color="auto"/>
              <w:right w:val="single" w:sz="4" w:space="0" w:color="auto"/>
            </w:tcBorders>
          </w:tcPr>
          <w:p w14:paraId="674D599A" w14:textId="77777777" w:rsidR="00977D1C" w:rsidRDefault="00977D1C" w:rsidP="00977D1C">
            <w:pPr>
              <w:pStyle w:val="TAC"/>
              <w:rPr>
                <w:rFonts w:cs="Arial"/>
                <w:szCs w:val="18"/>
                <w:lang w:val="en-US" w:eastAsia="zh-CN"/>
              </w:rPr>
            </w:pPr>
            <w:r>
              <w:rPr>
                <w:rFonts w:cs="Arial" w:hint="eastAsia"/>
              </w:rPr>
              <w:t>264</w:t>
            </w:r>
            <w:r>
              <w:rPr>
                <w:rFonts w:cs="Arial"/>
              </w:rPr>
              <w:t>2</w:t>
            </w:r>
          </w:p>
        </w:tc>
        <w:tc>
          <w:tcPr>
            <w:tcW w:w="977" w:type="dxa"/>
            <w:tcBorders>
              <w:top w:val="single" w:sz="4" w:space="0" w:color="auto"/>
              <w:left w:val="single" w:sz="4" w:space="0" w:color="auto"/>
              <w:bottom w:val="single" w:sz="4" w:space="0" w:color="auto"/>
              <w:right w:val="single" w:sz="4" w:space="0" w:color="auto"/>
            </w:tcBorders>
          </w:tcPr>
          <w:p w14:paraId="1D7352BF" w14:textId="77777777" w:rsidR="00977D1C" w:rsidRDefault="00977D1C" w:rsidP="00977D1C">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6C3A2F25" w14:textId="77777777" w:rsidR="00977D1C" w:rsidRDefault="00977D1C" w:rsidP="00977D1C">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F2F7C68" w14:textId="77777777" w:rsidR="00977D1C" w:rsidRDefault="00977D1C" w:rsidP="00977D1C">
            <w:pPr>
              <w:pStyle w:val="TAC"/>
              <w:rPr>
                <w:rFonts w:cs="Arial"/>
                <w:szCs w:val="18"/>
                <w:lang w:eastAsia="ko-KR"/>
              </w:rPr>
            </w:pPr>
            <w:r>
              <w:rPr>
                <w:rFonts w:cs="Arial"/>
              </w:rPr>
              <w:t>N/A</w:t>
            </w:r>
          </w:p>
        </w:tc>
      </w:tr>
      <w:tr w:rsidR="00977D1C" w14:paraId="248FDEB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4C5A52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D5CE3F0" w14:textId="77777777" w:rsidR="00977D1C" w:rsidRDefault="00977D1C" w:rsidP="00977D1C">
            <w:pPr>
              <w:pStyle w:val="TAC"/>
              <w:rPr>
                <w:rFonts w:cs="Arial"/>
                <w:szCs w:val="18"/>
                <w:lang w:val="en-US" w:eastAsia="ko-KR"/>
              </w:rPr>
            </w:pPr>
            <w:r>
              <w:rPr>
                <w:rFonts w:cs="Arial"/>
              </w:rPr>
              <w:t>n78</w:t>
            </w:r>
          </w:p>
        </w:tc>
        <w:tc>
          <w:tcPr>
            <w:tcW w:w="960" w:type="dxa"/>
            <w:tcBorders>
              <w:top w:val="single" w:sz="4" w:space="0" w:color="auto"/>
              <w:left w:val="single" w:sz="4" w:space="0" w:color="auto"/>
              <w:bottom w:val="single" w:sz="4" w:space="0" w:color="auto"/>
              <w:right w:val="single" w:sz="4" w:space="0" w:color="auto"/>
            </w:tcBorders>
          </w:tcPr>
          <w:p w14:paraId="7FA15F2D" w14:textId="77777777" w:rsidR="00977D1C" w:rsidRDefault="00977D1C" w:rsidP="00977D1C">
            <w:pPr>
              <w:pStyle w:val="TAC"/>
              <w:rPr>
                <w:rFonts w:cs="Arial"/>
                <w:szCs w:val="18"/>
                <w:lang w:val="en-US" w:eastAsia="zh-CN"/>
              </w:rPr>
            </w:pPr>
            <w:r>
              <w:rPr>
                <w:rFonts w:cs="Arial" w:hint="eastAsia"/>
              </w:rPr>
              <w:t>3</w:t>
            </w:r>
            <w:r>
              <w:rPr>
                <w:rFonts w:cs="Arial"/>
              </w:rPr>
              <w:t>440</w:t>
            </w:r>
          </w:p>
        </w:tc>
        <w:tc>
          <w:tcPr>
            <w:tcW w:w="964" w:type="dxa"/>
            <w:tcBorders>
              <w:top w:val="single" w:sz="4" w:space="0" w:color="auto"/>
              <w:left w:val="single" w:sz="4" w:space="0" w:color="auto"/>
              <w:bottom w:val="single" w:sz="4" w:space="0" w:color="auto"/>
              <w:right w:val="single" w:sz="4" w:space="0" w:color="auto"/>
            </w:tcBorders>
          </w:tcPr>
          <w:p w14:paraId="6CCD3E40" w14:textId="77777777" w:rsidR="00977D1C" w:rsidRDefault="00977D1C" w:rsidP="00977D1C">
            <w:pPr>
              <w:pStyle w:val="TAC"/>
              <w:rPr>
                <w:rFonts w:cs="Arial"/>
                <w:szCs w:val="18"/>
                <w:lang w:val="en-US" w:eastAsia="ko-KR"/>
              </w:rPr>
            </w:pPr>
            <w:r>
              <w:rPr>
                <w:rFonts w:cs="Arial" w:hint="eastAsia"/>
                <w:lang w:eastAsia="zh-CN"/>
              </w:rPr>
              <w:t>10</w:t>
            </w:r>
          </w:p>
        </w:tc>
        <w:tc>
          <w:tcPr>
            <w:tcW w:w="960" w:type="dxa"/>
            <w:tcBorders>
              <w:top w:val="single" w:sz="4" w:space="0" w:color="auto"/>
              <w:left w:val="single" w:sz="4" w:space="0" w:color="auto"/>
              <w:bottom w:val="single" w:sz="4" w:space="0" w:color="auto"/>
              <w:right w:val="single" w:sz="4" w:space="0" w:color="auto"/>
            </w:tcBorders>
          </w:tcPr>
          <w:p w14:paraId="18DA15AA" w14:textId="77777777" w:rsidR="00977D1C" w:rsidRDefault="00977D1C" w:rsidP="00977D1C">
            <w:pPr>
              <w:pStyle w:val="TAC"/>
              <w:rPr>
                <w:rFonts w:cs="Arial"/>
                <w:szCs w:val="18"/>
                <w:lang w:val="en-US" w:eastAsia="ko-KR"/>
              </w:rPr>
            </w:pPr>
            <w:r>
              <w:rPr>
                <w:rFonts w:cs="Arial" w:hint="eastAsia"/>
                <w:lang w:eastAsia="zh-CN"/>
              </w:rPr>
              <w:t>50</w:t>
            </w:r>
          </w:p>
        </w:tc>
        <w:tc>
          <w:tcPr>
            <w:tcW w:w="960" w:type="dxa"/>
            <w:tcBorders>
              <w:top w:val="single" w:sz="4" w:space="0" w:color="auto"/>
              <w:left w:val="single" w:sz="4" w:space="0" w:color="auto"/>
              <w:bottom w:val="single" w:sz="4" w:space="0" w:color="auto"/>
              <w:right w:val="single" w:sz="4" w:space="0" w:color="auto"/>
            </w:tcBorders>
          </w:tcPr>
          <w:p w14:paraId="017DCA57" w14:textId="77777777" w:rsidR="00977D1C" w:rsidRDefault="00977D1C" w:rsidP="00977D1C">
            <w:pPr>
              <w:pStyle w:val="TAC"/>
              <w:rPr>
                <w:rFonts w:cs="Arial"/>
                <w:szCs w:val="18"/>
                <w:lang w:val="en-US" w:eastAsia="zh-CN"/>
              </w:rPr>
            </w:pPr>
            <w:r>
              <w:rPr>
                <w:rFonts w:cs="Arial" w:hint="eastAsia"/>
              </w:rPr>
              <w:t>3440</w:t>
            </w:r>
          </w:p>
        </w:tc>
        <w:tc>
          <w:tcPr>
            <w:tcW w:w="977" w:type="dxa"/>
            <w:tcBorders>
              <w:top w:val="single" w:sz="4" w:space="0" w:color="auto"/>
              <w:left w:val="single" w:sz="4" w:space="0" w:color="auto"/>
              <w:bottom w:val="single" w:sz="4" w:space="0" w:color="auto"/>
              <w:right w:val="single" w:sz="4" w:space="0" w:color="auto"/>
            </w:tcBorders>
          </w:tcPr>
          <w:p w14:paraId="51C82C31" w14:textId="77777777" w:rsidR="00977D1C" w:rsidRDefault="00977D1C" w:rsidP="00977D1C">
            <w:pPr>
              <w:pStyle w:val="TAC"/>
              <w:rPr>
                <w:lang w:val="en-US"/>
              </w:rPr>
            </w:pPr>
            <w:r>
              <w:rPr>
                <w:rFonts w:cs="Arial"/>
              </w:rPr>
              <w:t>N/A</w:t>
            </w:r>
          </w:p>
        </w:tc>
        <w:tc>
          <w:tcPr>
            <w:tcW w:w="828" w:type="dxa"/>
            <w:tcBorders>
              <w:top w:val="single" w:sz="4" w:space="0" w:color="auto"/>
              <w:left w:val="single" w:sz="4" w:space="0" w:color="auto"/>
              <w:bottom w:val="single" w:sz="4" w:space="0" w:color="auto"/>
              <w:right w:val="single" w:sz="4" w:space="0" w:color="auto"/>
            </w:tcBorders>
          </w:tcPr>
          <w:p w14:paraId="075443AC" w14:textId="77777777" w:rsidR="00977D1C" w:rsidRDefault="00977D1C" w:rsidP="00977D1C">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6B4E3B1" w14:textId="77777777" w:rsidR="00977D1C" w:rsidRDefault="00977D1C" w:rsidP="00977D1C">
            <w:pPr>
              <w:pStyle w:val="TAC"/>
              <w:rPr>
                <w:rFonts w:cs="Arial"/>
                <w:szCs w:val="18"/>
                <w:lang w:eastAsia="ko-KR"/>
              </w:rPr>
            </w:pPr>
            <w:r>
              <w:rPr>
                <w:rFonts w:cs="Arial"/>
              </w:rPr>
              <w:t>N/A</w:t>
            </w:r>
          </w:p>
        </w:tc>
      </w:tr>
      <w:tr w:rsidR="00977D1C" w14:paraId="5090926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E5FA4B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63DD318" w14:textId="77777777" w:rsidR="00977D1C" w:rsidRDefault="00977D1C" w:rsidP="00977D1C">
            <w:pPr>
              <w:pStyle w:val="TAC"/>
              <w:rPr>
                <w:rFonts w:cs="Arial"/>
                <w:szCs w:val="18"/>
                <w:lang w:val="en-US" w:eastAsia="ko-KR"/>
              </w:rPr>
            </w:pPr>
            <w:r>
              <w:rPr>
                <w:rFonts w:cs="Arial"/>
              </w:rPr>
              <w:t>n28</w:t>
            </w:r>
          </w:p>
        </w:tc>
        <w:tc>
          <w:tcPr>
            <w:tcW w:w="960" w:type="dxa"/>
            <w:tcBorders>
              <w:top w:val="single" w:sz="4" w:space="0" w:color="auto"/>
              <w:left w:val="single" w:sz="4" w:space="0" w:color="auto"/>
              <w:bottom w:val="single" w:sz="4" w:space="0" w:color="auto"/>
              <w:right w:val="single" w:sz="4" w:space="0" w:color="auto"/>
            </w:tcBorders>
          </w:tcPr>
          <w:p w14:paraId="3CD833C8" w14:textId="77777777" w:rsidR="00977D1C" w:rsidRDefault="00977D1C" w:rsidP="00977D1C">
            <w:pPr>
              <w:pStyle w:val="TAC"/>
              <w:rPr>
                <w:rFonts w:cs="Arial"/>
                <w:szCs w:val="18"/>
                <w:lang w:val="en-US" w:eastAsia="zh-CN"/>
              </w:rPr>
            </w:pPr>
            <w:r>
              <w:rPr>
                <w:rFonts w:cs="Arial"/>
              </w:rPr>
              <w:t>743</w:t>
            </w:r>
          </w:p>
        </w:tc>
        <w:tc>
          <w:tcPr>
            <w:tcW w:w="964" w:type="dxa"/>
            <w:tcBorders>
              <w:top w:val="single" w:sz="4" w:space="0" w:color="auto"/>
              <w:left w:val="single" w:sz="4" w:space="0" w:color="auto"/>
              <w:bottom w:val="single" w:sz="4" w:space="0" w:color="auto"/>
              <w:right w:val="single" w:sz="4" w:space="0" w:color="auto"/>
            </w:tcBorders>
          </w:tcPr>
          <w:p w14:paraId="4D47676E" w14:textId="77777777" w:rsidR="00977D1C" w:rsidRDefault="00977D1C" w:rsidP="00977D1C">
            <w:pPr>
              <w:pStyle w:val="TAC"/>
              <w:rPr>
                <w:rFonts w:cs="Arial"/>
                <w:szCs w:val="18"/>
                <w:lang w:val="en-US" w:eastAsia="ko-KR"/>
              </w:rPr>
            </w:pPr>
            <w:r>
              <w:rPr>
                <w:rFonts w:cs="Arial"/>
              </w:rPr>
              <w:t>5</w:t>
            </w:r>
          </w:p>
        </w:tc>
        <w:tc>
          <w:tcPr>
            <w:tcW w:w="960" w:type="dxa"/>
            <w:tcBorders>
              <w:top w:val="single" w:sz="4" w:space="0" w:color="auto"/>
              <w:left w:val="single" w:sz="4" w:space="0" w:color="auto"/>
              <w:bottom w:val="single" w:sz="4" w:space="0" w:color="auto"/>
              <w:right w:val="single" w:sz="4" w:space="0" w:color="auto"/>
            </w:tcBorders>
          </w:tcPr>
          <w:p w14:paraId="4757D6C1" w14:textId="77777777" w:rsidR="00977D1C" w:rsidRDefault="00977D1C" w:rsidP="00977D1C">
            <w:pPr>
              <w:pStyle w:val="TAC"/>
              <w:rPr>
                <w:rFonts w:cs="Arial"/>
                <w:szCs w:val="18"/>
                <w:lang w:val="en-US" w:eastAsia="ko-KR"/>
              </w:rPr>
            </w:pPr>
            <w:r>
              <w:rPr>
                <w:rFonts w:cs="Arial"/>
              </w:rPr>
              <w:t>25</w:t>
            </w:r>
          </w:p>
        </w:tc>
        <w:tc>
          <w:tcPr>
            <w:tcW w:w="960" w:type="dxa"/>
            <w:tcBorders>
              <w:top w:val="single" w:sz="4" w:space="0" w:color="auto"/>
              <w:left w:val="single" w:sz="4" w:space="0" w:color="auto"/>
              <w:bottom w:val="single" w:sz="4" w:space="0" w:color="auto"/>
              <w:right w:val="single" w:sz="4" w:space="0" w:color="auto"/>
            </w:tcBorders>
          </w:tcPr>
          <w:p w14:paraId="0FD68441" w14:textId="77777777" w:rsidR="00977D1C" w:rsidRDefault="00977D1C" w:rsidP="00977D1C">
            <w:pPr>
              <w:pStyle w:val="TAC"/>
              <w:rPr>
                <w:rFonts w:cs="Arial"/>
                <w:szCs w:val="18"/>
                <w:lang w:val="en-US" w:eastAsia="zh-CN"/>
              </w:rPr>
            </w:pPr>
            <w:r>
              <w:rPr>
                <w:rFonts w:cs="Arial"/>
              </w:rPr>
              <w:t>798</w:t>
            </w:r>
          </w:p>
        </w:tc>
        <w:tc>
          <w:tcPr>
            <w:tcW w:w="977" w:type="dxa"/>
            <w:tcBorders>
              <w:top w:val="single" w:sz="4" w:space="0" w:color="auto"/>
              <w:left w:val="single" w:sz="4" w:space="0" w:color="auto"/>
              <w:bottom w:val="single" w:sz="4" w:space="0" w:color="auto"/>
              <w:right w:val="single" w:sz="4" w:space="0" w:color="auto"/>
            </w:tcBorders>
          </w:tcPr>
          <w:p w14:paraId="339C78CC" w14:textId="77777777" w:rsidR="00977D1C" w:rsidRDefault="00977D1C" w:rsidP="00977D1C">
            <w:pPr>
              <w:pStyle w:val="TAC"/>
              <w:rPr>
                <w:lang w:val="en-US"/>
              </w:rPr>
            </w:pPr>
            <w:r>
              <w:rPr>
                <w:rFonts w:cs="Arial"/>
              </w:rPr>
              <w:t>30.8</w:t>
            </w:r>
          </w:p>
        </w:tc>
        <w:tc>
          <w:tcPr>
            <w:tcW w:w="828" w:type="dxa"/>
            <w:tcBorders>
              <w:top w:val="single" w:sz="4" w:space="0" w:color="auto"/>
              <w:left w:val="single" w:sz="4" w:space="0" w:color="auto"/>
              <w:bottom w:val="single" w:sz="4" w:space="0" w:color="auto"/>
              <w:right w:val="single" w:sz="4" w:space="0" w:color="auto"/>
            </w:tcBorders>
          </w:tcPr>
          <w:p w14:paraId="14D2F304" w14:textId="77777777" w:rsidR="00977D1C" w:rsidRDefault="00977D1C" w:rsidP="00977D1C">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BC1B02C" w14:textId="77777777" w:rsidR="00977D1C" w:rsidRDefault="00977D1C" w:rsidP="00977D1C">
            <w:pPr>
              <w:pStyle w:val="TAC"/>
              <w:rPr>
                <w:rFonts w:cs="Arial"/>
                <w:szCs w:val="18"/>
                <w:lang w:val="en-US" w:eastAsia="zh-CN"/>
              </w:rPr>
            </w:pPr>
            <w:r>
              <w:rPr>
                <w:rFonts w:cs="Arial"/>
              </w:rPr>
              <w:t>IMD2</w:t>
            </w:r>
            <w:r>
              <w:rPr>
                <w:rFonts w:cs="Arial"/>
                <w:vertAlign w:val="superscript"/>
                <w:lang w:val="en-US" w:eastAsia="zh-CN"/>
              </w:rPr>
              <w:t>1</w:t>
            </w:r>
          </w:p>
        </w:tc>
      </w:tr>
      <w:tr w:rsidR="00977D1C" w14:paraId="2ACAD24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54C599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160B8F" w14:textId="77777777" w:rsidR="00977D1C" w:rsidRDefault="00977D1C" w:rsidP="00977D1C">
            <w:pPr>
              <w:pStyle w:val="TAC"/>
              <w:rPr>
                <w:rFonts w:cs="Arial"/>
                <w:szCs w:val="18"/>
                <w:lang w:val="en-US" w:eastAsia="ko-KR"/>
              </w:rPr>
            </w:pPr>
            <w:r>
              <w:rPr>
                <w:rFonts w:eastAsia="Malgun Gothic"/>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01C66A02" w14:textId="77777777" w:rsidR="00977D1C" w:rsidRDefault="00977D1C" w:rsidP="00977D1C">
            <w:pPr>
              <w:pStyle w:val="TAC"/>
              <w:rPr>
                <w:rFonts w:cs="Arial"/>
                <w:szCs w:val="18"/>
                <w:lang w:val="en-US" w:eastAsia="zh-CN"/>
              </w:rPr>
            </w:pPr>
            <w:r>
              <w:t>2565</w:t>
            </w:r>
          </w:p>
        </w:tc>
        <w:tc>
          <w:tcPr>
            <w:tcW w:w="964" w:type="dxa"/>
            <w:tcBorders>
              <w:top w:val="single" w:sz="4" w:space="0" w:color="auto"/>
              <w:left w:val="single" w:sz="4" w:space="0" w:color="auto"/>
              <w:bottom w:val="single" w:sz="4" w:space="0" w:color="auto"/>
              <w:right w:val="single" w:sz="4" w:space="0" w:color="auto"/>
            </w:tcBorders>
          </w:tcPr>
          <w:p w14:paraId="33DD8859" w14:textId="77777777" w:rsidR="00977D1C" w:rsidRDefault="00977D1C" w:rsidP="00977D1C">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4C48BF6" w14:textId="77777777" w:rsidR="00977D1C" w:rsidRDefault="00977D1C" w:rsidP="00977D1C">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33A2DBE" w14:textId="77777777" w:rsidR="00977D1C" w:rsidRDefault="00977D1C" w:rsidP="00977D1C">
            <w:pPr>
              <w:pStyle w:val="TAC"/>
              <w:rPr>
                <w:rFonts w:cs="Arial"/>
                <w:szCs w:val="18"/>
                <w:lang w:val="en-US" w:eastAsia="zh-CN"/>
              </w:rPr>
            </w:pPr>
            <w:r>
              <w:t>2565</w:t>
            </w:r>
          </w:p>
        </w:tc>
        <w:tc>
          <w:tcPr>
            <w:tcW w:w="977" w:type="dxa"/>
            <w:tcBorders>
              <w:top w:val="single" w:sz="4" w:space="0" w:color="auto"/>
              <w:left w:val="single" w:sz="4" w:space="0" w:color="auto"/>
              <w:bottom w:val="single" w:sz="4" w:space="0" w:color="auto"/>
              <w:right w:val="single" w:sz="4" w:space="0" w:color="auto"/>
            </w:tcBorders>
          </w:tcPr>
          <w:p w14:paraId="39F98F8A" w14:textId="77777777" w:rsidR="00977D1C" w:rsidRDefault="00977D1C" w:rsidP="00977D1C">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6047FD8" w14:textId="77777777" w:rsidR="00977D1C" w:rsidRDefault="00977D1C" w:rsidP="00977D1C">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5A94BB9" w14:textId="77777777" w:rsidR="00977D1C" w:rsidRDefault="00977D1C" w:rsidP="00977D1C">
            <w:pPr>
              <w:pStyle w:val="TAC"/>
              <w:rPr>
                <w:rFonts w:cs="Arial"/>
                <w:szCs w:val="18"/>
                <w:lang w:eastAsia="ko-KR"/>
              </w:rPr>
            </w:pPr>
            <w:r>
              <w:t>N/A</w:t>
            </w:r>
          </w:p>
        </w:tc>
      </w:tr>
      <w:tr w:rsidR="00977D1C" w14:paraId="2FEEE0C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F187A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9ED91F7" w14:textId="77777777" w:rsidR="00977D1C" w:rsidRDefault="00977D1C" w:rsidP="00977D1C">
            <w:pPr>
              <w:pStyle w:val="TAC"/>
              <w:rPr>
                <w:rFonts w:cs="Arial"/>
                <w:szCs w:val="18"/>
                <w:lang w:val="en-US" w:eastAsia="ko-KR"/>
              </w:rPr>
            </w:pPr>
            <w:r>
              <w:rPr>
                <w:rFonts w:eastAsia="Malgun Gothic"/>
                <w:lang w:eastAsia="ko-KR"/>
              </w:rPr>
              <w:t>n28</w:t>
            </w:r>
          </w:p>
        </w:tc>
        <w:tc>
          <w:tcPr>
            <w:tcW w:w="960" w:type="dxa"/>
            <w:tcBorders>
              <w:top w:val="single" w:sz="4" w:space="0" w:color="auto"/>
              <w:left w:val="single" w:sz="4" w:space="0" w:color="auto"/>
              <w:bottom w:val="single" w:sz="4" w:space="0" w:color="auto"/>
              <w:right w:val="single" w:sz="4" w:space="0" w:color="auto"/>
            </w:tcBorders>
          </w:tcPr>
          <w:p w14:paraId="5A05A671" w14:textId="77777777" w:rsidR="00977D1C" w:rsidRDefault="00977D1C" w:rsidP="00977D1C">
            <w:pPr>
              <w:pStyle w:val="TAC"/>
              <w:rPr>
                <w:rFonts w:cs="Arial"/>
                <w:szCs w:val="18"/>
                <w:lang w:val="en-US" w:eastAsia="zh-CN"/>
              </w:rPr>
            </w:pPr>
            <w:r>
              <w:t>745</w:t>
            </w:r>
          </w:p>
        </w:tc>
        <w:tc>
          <w:tcPr>
            <w:tcW w:w="964" w:type="dxa"/>
            <w:tcBorders>
              <w:top w:val="single" w:sz="4" w:space="0" w:color="auto"/>
              <w:left w:val="single" w:sz="4" w:space="0" w:color="auto"/>
              <w:bottom w:val="single" w:sz="4" w:space="0" w:color="auto"/>
              <w:right w:val="single" w:sz="4" w:space="0" w:color="auto"/>
            </w:tcBorders>
          </w:tcPr>
          <w:p w14:paraId="25CF249B" w14:textId="77777777" w:rsidR="00977D1C" w:rsidRDefault="00977D1C" w:rsidP="00977D1C">
            <w:pPr>
              <w:pStyle w:val="TAC"/>
              <w:rPr>
                <w:rFonts w:cs="Arial"/>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6BC02D6" w14:textId="77777777" w:rsidR="00977D1C" w:rsidRDefault="00977D1C" w:rsidP="00977D1C">
            <w:pPr>
              <w:pStyle w:val="TAC"/>
              <w:rPr>
                <w:rFonts w:cs="Arial"/>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45C58BE1" w14:textId="77777777" w:rsidR="00977D1C" w:rsidRDefault="00977D1C" w:rsidP="00977D1C">
            <w:pPr>
              <w:pStyle w:val="TAC"/>
              <w:rPr>
                <w:rFonts w:cs="Arial"/>
                <w:szCs w:val="18"/>
                <w:lang w:val="en-US" w:eastAsia="zh-CN"/>
              </w:rPr>
            </w:pPr>
            <w:r>
              <w:t>800</w:t>
            </w:r>
          </w:p>
        </w:tc>
        <w:tc>
          <w:tcPr>
            <w:tcW w:w="977" w:type="dxa"/>
            <w:tcBorders>
              <w:top w:val="single" w:sz="4" w:space="0" w:color="auto"/>
              <w:left w:val="single" w:sz="4" w:space="0" w:color="auto"/>
              <w:bottom w:val="single" w:sz="4" w:space="0" w:color="auto"/>
              <w:right w:val="single" w:sz="4" w:space="0" w:color="auto"/>
            </w:tcBorders>
          </w:tcPr>
          <w:p w14:paraId="46942329" w14:textId="77777777" w:rsidR="00977D1C" w:rsidRDefault="00977D1C" w:rsidP="00977D1C">
            <w:pPr>
              <w:pStyle w:val="TAC"/>
              <w:rPr>
                <w:lang w:val="en-US"/>
              </w:rPr>
            </w:pPr>
            <w:r>
              <w:rPr>
                <w:rFonts w:eastAsia="Malgun Gothic"/>
                <w:kern w:val="2"/>
                <w:szCs w:val="24"/>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3C15AF5D" w14:textId="77777777" w:rsidR="00977D1C" w:rsidRDefault="00977D1C" w:rsidP="00977D1C">
            <w:pPr>
              <w:pStyle w:val="TAC"/>
              <w:rPr>
                <w:rFonts w:cs="Arial"/>
                <w:lang w:eastAsia="ja-JP"/>
              </w:rPr>
            </w:pPr>
            <w:r>
              <w:rPr>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6F569F7" w14:textId="77777777" w:rsidR="00977D1C" w:rsidRDefault="00977D1C" w:rsidP="00977D1C">
            <w:pPr>
              <w:pStyle w:val="TAC"/>
              <w:rPr>
                <w:rFonts w:cs="Arial"/>
                <w:szCs w:val="18"/>
                <w:lang w:eastAsia="ko-KR"/>
              </w:rPr>
            </w:pPr>
            <w:r>
              <w:t>N/A</w:t>
            </w:r>
          </w:p>
        </w:tc>
      </w:tr>
      <w:tr w:rsidR="00977D1C" w14:paraId="4B8A3B19"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A32070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44CED1" w14:textId="77777777" w:rsidR="00977D1C" w:rsidRDefault="00977D1C" w:rsidP="00977D1C">
            <w:pPr>
              <w:pStyle w:val="TAC"/>
              <w:rPr>
                <w:rFonts w:cs="Arial"/>
                <w:szCs w:val="18"/>
                <w:lang w:val="en-US" w:eastAsia="ko-KR"/>
              </w:rPr>
            </w:pPr>
            <w:r>
              <w:rPr>
                <w:rFonts w:eastAsia="Malgun Gothic"/>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26BF0D28" w14:textId="77777777" w:rsidR="00977D1C" w:rsidRDefault="00977D1C" w:rsidP="00977D1C">
            <w:pPr>
              <w:pStyle w:val="TAC"/>
              <w:rPr>
                <w:rFonts w:cs="Arial"/>
                <w:szCs w:val="18"/>
                <w:lang w:val="en-US" w:eastAsia="zh-CN"/>
              </w:rPr>
            </w:pPr>
            <w:r>
              <w:t>3310</w:t>
            </w:r>
          </w:p>
        </w:tc>
        <w:tc>
          <w:tcPr>
            <w:tcW w:w="964" w:type="dxa"/>
            <w:tcBorders>
              <w:top w:val="single" w:sz="4" w:space="0" w:color="auto"/>
              <w:left w:val="single" w:sz="4" w:space="0" w:color="auto"/>
              <w:bottom w:val="single" w:sz="4" w:space="0" w:color="auto"/>
              <w:right w:val="single" w:sz="4" w:space="0" w:color="auto"/>
            </w:tcBorders>
          </w:tcPr>
          <w:p w14:paraId="0A687A4C" w14:textId="77777777" w:rsidR="00977D1C" w:rsidRDefault="00977D1C" w:rsidP="00977D1C">
            <w:pPr>
              <w:pStyle w:val="TAC"/>
              <w:rPr>
                <w:rFonts w:cs="Arial"/>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5286304" w14:textId="77777777" w:rsidR="00977D1C" w:rsidRDefault="00977D1C" w:rsidP="00977D1C">
            <w:pPr>
              <w:pStyle w:val="TAC"/>
              <w:rPr>
                <w:rFonts w:cs="Arial"/>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596B6D23" w14:textId="77777777" w:rsidR="00977D1C" w:rsidRDefault="00977D1C" w:rsidP="00977D1C">
            <w:pPr>
              <w:pStyle w:val="TAC"/>
              <w:rPr>
                <w:rFonts w:cs="Arial"/>
                <w:szCs w:val="18"/>
                <w:lang w:val="en-US" w:eastAsia="zh-CN"/>
              </w:rPr>
            </w:pPr>
            <w:r>
              <w:t>3310</w:t>
            </w:r>
          </w:p>
        </w:tc>
        <w:tc>
          <w:tcPr>
            <w:tcW w:w="977" w:type="dxa"/>
            <w:tcBorders>
              <w:top w:val="single" w:sz="4" w:space="0" w:color="auto"/>
              <w:left w:val="single" w:sz="4" w:space="0" w:color="auto"/>
              <w:bottom w:val="single" w:sz="4" w:space="0" w:color="auto"/>
              <w:right w:val="single" w:sz="4" w:space="0" w:color="auto"/>
            </w:tcBorders>
          </w:tcPr>
          <w:p w14:paraId="0946CC02" w14:textId="77777777" w:rsidR="00977D1C" w:rsidRDefault="00977D1C" w:rsidP="00977D1C">
            <w:pPr>
              <w:pStyle w:val="TAC"/>
              <w:rPr>
                <w:lang w:val="en-US"/>
              </w:rPr>
            </w:pPr>
            <w:r>
              <w:rPr>
                <w:rFonts w:eastAsia="Malgun Gothic"/>
                <w:kern w:val="2"/>
                <w:szCs w:val="24"/>
                <w:lang w:val="en-US" w:eastAsia="ko-KR"/>
              </w:rPr>
              <w:t>29.7</w:t>
            </w:r>
          </w:p>
        </w:tc>
        <w:tc>
          <w:tcPr>
            <w:tcW w:w="828" w:type="dxa"/>
            <w:tcBorders>
              <w:top w:val="single" w:sz="4" w:space="0" w:color="auto"/>
              <w:left w:val="single" w:sz="4" w:space="0" w:color="auto"/>
              <w:bottom w:val="single" w:sz="4" w:space="0" w:color="auto"/>
              <w:right w:val="single" w:sz="4" w:space="0" w:color="auto"/>
            </w:tcBorders>
          </w:tcPr>
          <w:p w14:paraId="7C0D189A" w14:textId="77777777" w:rsidR="00977D1C" w:rsidRDefault="00977D1C" w:rsidP="00977D1C">
            <w:pPr>
              <w:pStyle w:val="TAC"/>
              <w:rPr>
                <w:rFonts w:cs="Arial"/>
                <w:lang w:eastAsia="ja-JP"/>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D75CEC6" w14:textId="77777777" w:rsidR="00977D1C" w:rsidRDefault="00977D1C" w:rsidP="00977D1C">
            <w:pPr>
              <w:pStyle w:val="TAC"/>
              <w:rPr>
                <w:rFonts w:cs="Arial"/>
                <w:szCs w:val="18"/>
                <w:lang w:val="en-US" w:eastAsia="zh-CN"/>
              </w:rPr>
            </w:pPr>
            <w:r>
              <w:t>IMD2</w:t>
            </w:r>
            <w:r>
              <w:rPr>
                <w:vertAlign w:val="superscript"/>
                <w:lang w:val="en-US" w:eastAsia="zh-CN"/>
              </w:rPr>
              <w:t>2</w:t>
            </w:r>
          </w:p>
        </w:tc>
      </w:tr>
      <w:tr w:rsidR="00977D1C" w14:paraId="38439A4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110A1EA1" w14:textId="77777777" w:rsidR="00977D1C" w:rsidRDefault="00977D1C" w:rsidP="00977D1C">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4C45B338" w14:textId="77777777" w:rsidR="00977D1C" w:rsidRDefault="00977D1C" w:rsidP="00977D1C">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28F9560B" w14:textId="77777777" w:rsidR="00977D1C" w:rsidRDefault="00977D1C" w:rsidP="00977D1C">
            <w:pPr>
              <w:pStyle w:val="TAC"/>
            </w:pPr>
            <w:r>
              <w:rPr>
                <w:rFonts w:hint="eastAsia"/>
                <w:lang w:val="en-US" w:eastAsia="zh-CN"/>
              </w:rPr>
              <w:t>725</w:t>
            </w:r>
          </w:p>
        </w:tc>
        <w:tc>
          <w:tcPr>
            <w:tcW w:w="964" w:type="dxa"/>
            <w:tcBorders>
              <w:top w:val="single" w:sz="4" w:space="0" w:color="auto"/>
              <w:left w:val="single" w:sz="4" w:space="0" w:color="auto"/>
              <w:bottom w:val="single" w:sz="4" w:space="0" w:color="auto"/>
              <w:right w:val="single" w:sz="4" w:space="0" w:color="auto"/>
            </w:tcBorders>
          </w:tcPr>
          <w:p w14:paraId="0066B0A7" w14:textId="77777777" w:rsidR="00977D1C" w:rsidRDefault="00977D1C" w:rsidP="00977D1C">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E93A32C" w14:textId="77777777" w:rsidR="00977D1C" w:rsidRDefault="00977D1C" w:rsidP="00977D1C">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00E7CB25" w14:textId="77777777" w:rsidR="00977D1C" w:rsidRDefault="00977D1C" w:rsidP="00977D1C">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57690B8E" w14:textId="77777777" w:rsidR="00977D1C" w:rsidRDefault="00977D1C" w:rsidP="00977D1C">
            <w:pPr>
              <w:pStyle w:val="TAC"/>
            </w:pPr>
            <w:r>
              <w:rPr>
                <w:rFonts w:hint="eastAsia"/>
                <w:lang w:val="en-US" w:eastAsia="zh-CN"/>
              </w:rPr>
              <w:t>13.0</w:t>
            </w:r>
          </w:p>
        </w:tc>
        <w:tc>
          <w:tcPr>
            <w:tcW w:w="828" w:type="dxa"/>
            <w:tcBorders>
              <w:top w:val="single" w:sz="4" w:space="0" w:color="auto"/>
              <w:left w:val="single" w:sz="4" w:space="0" w:color="auto"/>
              <w:bottom w:val="single" w:sz="4" w:space="0" w:color="auto"/>
              <w:right w:val="single" w:sz="4" w:space="0" w:color="auto"/>
            </w:tcBorders>
          </w:tcPr>
          <w:p w14:paraId="73ED1A81" w14:textId="77777777" w:rsidR="00977D1C" w:rsidRDefault="00977D1C" w:rsidP="00977D1C">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6A1EBCF3" w14:textId="77777777" w:rsidR="00977D1C" w:rsidRDefault="00977D1C" w:rsidP="00977D1C">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1</w:t>
            </w:r>
          </w:p>
        </w:tc>
      </w:tr>
      <w:tr w:rsidR="00977D1C" w14:paraId="693D2A2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4838EFC"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16111B90" w14:textId="77777777" w:rsidR="00977D1C" w:rsidRDefault="00977D1C" w:rsidP="00977D1C">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295B17C4" w14:textId="77777777" w:rsidR="00977D1C" w:rsidRDefault="00977D1C" w:rsidP="00977D1C">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26AB7360" w14:textId="77777777" w:rsidR="00977D1C" w:rsidRDefault="00977D1C" w:rsidP="00977D1C">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1A75F40E" w14:textId="77777777" w:rsidR="00977D1C" w:rsidRDefault="00977D1C" w:rsidP="00977D1C">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3A20902F" w14:textId="77777777" w:rsidR="00977D1C" w:rsidRDefault="00977D1C" w:rsidP="00977D1C">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0E481F6A"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FE9CBCB" w14:textId="77777777" w:rsidR="00977D1C" w:rsidRDefault="00977D1C" w:rsidP="00977D1C">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73C23FB" w14:textId="77777777" w:rsidR="00977D1C" w:rsidRDefault="00977D1C" w:rsidP="00977D1C">
            <w:pPr>
              <w:pStyle w:val="TAC"/>
              <w:rPr>
                <w:rFonts w:cs="Arial"/>
                <w:szCs w:val="18"/>
                <w:lang w:eastAsia="zh-CN"/>
              </w:rPr>
            </w:pPr>
            <w:r>
              <w:rPr>
                <w:lang w:eastAsia="zh-CN"/>
              </w:rPr>
              <w:t>N/A</w:t>
            </w:r>
          </w:p>
        </w:tc>
      </w:tr>
      <w:tr w:rsidR="00977D1C" w14:paraId="408CC8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A85F493"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30049B46" w14:textId="77777777" w:rsidR="00977D1C" w:rsidRDefault="00977D1C" w:rsidP="00977D1C">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BC5872D" w14:textId="77777777" w:rsidR="00977D1C" w:rsidRDefault="00977D1C" w:rsidP="00977D1C">
            <w:pPr>
              <w:pStyle w:val="TAC"/>
            </w:pPr>
            <w:r>
              <w:rPr>
                <w:lang w:val="en-US" w:eastAsia="ko-KR"/>
              </w:rPr>
              <w:t>4</w:t>
            </w:r>
            <w:r>
              <w:rPr>
                <w:rFonts w:hint="eastAsia"/>
                <w:lang w:val="en-US" w:eastAsia="zh-CN"/>
              </w:rPr>
              <w:t>600</w:t>
            </w:r>
          </w:p>
        </w:tc>
        <w:tc>
          <w:tcPr>
            <w:tcW w:w="964" w:type="dxa"/>
            <w:tcBorders>
              <w:top w:val="single" w:sz="4" w:space="0" w:color="auto"/>
              <w:left w:val="single" w:sz="4" w:space="0" w:color="auto"/>
              <w:bottom w:val="single" w:sz="4" w:space="0" w:color="auto"/>
              <w:right w:val="single" w:sz="4" w:space="0" w:color="auto"/>
            </w:tcBorders>
          </w:tcPr>
          <w:p w14:paraId="23DF8C69" w14:textId="77777777" w:rsidR="00977D1C" w:rsidRDefault="00977D1C" w:rsidP="00977D1C">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21A616C" w14:textId="77777777" w:rsidR="00977D1C" w:rsidRDefault="00977D1C" w:rsidP="00977D1C">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59185ECC" w14:textId="77777777" w:rsidR="00977D1C" w:rsidRDefault="00977D1C" w:rsidP="00977D1C">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16F9ADE6"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039118B7" w14:textId="77777777" w:rsidR="00977D1C" w:rsidRDefault="00977D1C" w:rsidP="00977D1C">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06DD4E2" w14:textId="77777777" w:rsidR="00977D1C" w:rsidRDefault="00977D1C" w:rsidP="00977D1C">
            <w:pPr>
              <w:pStyle w:val="TAC"/>
              <w:rPr>
                <w:rFonts w:cs="Arial"/>
                <w:szCs w:val="18"/>
                <w:lang w:eastAsia="zh-CN"/>
              </w:rPr>
            </w:pPr>
            <w:r>
              <w:rPr>
                <w:lang w:eastAsia="zh-CN"/>
              </w:rPr>
              <w:t>N/A</w:t>
            </w:r>
          </w:p>
        </w:tc>
      </w:tr>
      <w:tr w:rsidR="00977D1C" w14:paraId="12AF6A7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40707CB"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4CC2E2F1" w14:textId="77777777" w:rsidR="00977D1C" w:rsidRDefault="00977D1C" w:rsidP="00977D1C">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6B891C7A" w14:textId="77777777" w:rsidR="00977D1C" w:rsidRDefault="00977D1C" w:rsidP="00977D1C">
            <w:pPr>
              <w:pStyle w:val="TAC"/>
            </w:pPr>
            <w:r>
              <w:rPr>
                <w:rFonts w:hint="eastAsia"/>
                <w:lang w:val="en-US" w:eastAsia="zh-CN"/>
              </w:rPr>
              <w:t>720</w:t>
            </w:r>
          </w:p>
        </w:tc>
        <w:tc>
          <w:tcPr>
            <w:tcW w:w="964" w:type="dxa"/>
            <w:tcBorders>
              <w:top w:val="single" w:sz="4" w:space="0" w:color="auto"/>
              <w:left w:val="single" w:sz="4" w:space="0" w:color="auto"/>
              <w:bottom w:val="single" w:sz="4" w:space="0" w:color="auto"/>
              <w:right w:val="single" w:sz="4" w:space="0" w:color="auto"/>
            </w:tcBorders>
          </w:tcPr>
          <w:p w14:paraId="061667DD" w14:textId="77777777" w:rsidR="00977D1C" w:rsidRDefault="00977D1C" w:rsidP="00977D1C">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49B405C" w14:textId="77777777" w:rsidR="00977D1C" w:rsidRDefault="00977D1C" w:rsidP="00977D1C">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7300D04D" w14:textId="77777777" w:rsidR="00977D1C" w:rsidRDefault="00977D1C" w:rsidP="00977D1C">
            <w:pPr>
              <w:pStyle w:val="TAC"/>
            </w:pPr>
            <w:r>
              <w:rPr>
                <w:rFonts w:hint="eastAsia"/>
                <w:lang w:val="en-US" w:eastAsia="zh-CN"/>
              </w:rPr>
              <w:t>780</w:t>
            </w:r>
          </w:p>
        </w:tc>
        <w:tc>
          <w:tcPr>
            <w:tcW w:w="977" w:type="dxa"/>
            <w:tcBorders>
              <w:top w:val="single" w:sz="4" w:space="0" w:color="auto"/>
              <w:left w:val="single" w:sz="4" w:space="0" w:color="auto"/>
              <w:bottom w:val="single" w:sz="4" w:space="0" w:color="auto"/>
              <w:right w:val="single" w:sz="4" w:space="0" w:color="auto"/>
            </w:tcBorders>
          </w:tcPr>
          <w:p w14:paraId="014413BC"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2BB5CD38" w14:textId="77777777" w:rsidR="00977D1C" w:rsidRDefault="00977D1C" w:rsidP="00977D1C">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88EA07A" w14:textId="77777777" w:rsidR="00977D1C" w:rsidRDefault="00977D1C" w:rsidP="00977D1C">
            <w:pPr>
              <w:pStyle w:val="TAC"/>
              <w:rPr>
                <w:rFonts w:cs="Arial"/>
                <w:szCs w:val="18"/>
                <w:lang w:eastAsia="zh-CN"/>
              </w:rPr>
            </w:pPr>
            <w:r>
              <w:rPr>
                <w:lang w:eastAsia="zh-CN"/>
              </w:rPr>
              <w:t>N/A</w:t>
            </w:r>
          </w:p>
        </w:tc>
      </w:tr>
      <w:tr w:rsidR="00977D1C" w14:paraId="53E2C6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E92FB2A"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17BA681B" w14:textId="77777777" w:rsidR="00977D1C" w:rsidRDefault="00977D1C" w:rsidP="00977D1C">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6538925F" w14:textId="77777777" w:rsidR="00977D1C" w:rsidRDefault="00977D1C" w:rsidP="00977D1C">
            <w:pPr>
              <w:pStyle w:val="TAC"/>
            </w:pPr>
            <w:r>
              <w:rPr>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46543A0D" w14:textId="77777777" w:rsidR="00977D1C" w:rsidRDefault="00977D1C" w:rsidP="00977D1C">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2843E203" w14:textId="77777777" w:rsidR="00977D1C" w:rsidRDefault="00977D1C" w:rsidP="00977D1C">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4F424609" w14:textId="77777777" w:rsidR="00977D1C" w:rsidRDefault="00977D1C" w:rsidP="00977D1C">
            <w:pPr>
              <w:pStyle w:val="TAC"/>
            </w:pPr>
            <w:r>
              <w:rPr>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3C85A2E8"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DC77DBD" w14:textId="77777777" w:rsidR="00977D1C" w:rsidRDefault="00977D1C" w:rsidP="00977D1C">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92FA53D" w14:textId="77777777" w:rsidR="00977D1C" w:rsidRDefault="00977D1C" w:rsidP="00977D1C">
            <w:pPr>
              <w:pStyle w:val="TAC"/>
              <w:rPr>
                <w:rFonts w:cs="Arial"/>
                <w:szCs w:val="18"/>
                <w:lang w:eastAsia="zh-CN"/>
              </w:rPr>
            </w:pPr>
            <w:r>
              <w:rPr>
                <w:lang w:eastAsia="zh-CN"/>
              </w:rPr>
              <w:t>N/A</w:t>
            </w:r>
          </w:p>
        </w:tc>
      </w:tr>
      <w:tr w:rsidR="00977D1C" w14:paraId="7A107C7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DD62B49"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C475B92" w14:textId="77777777" w:rsidR="00977D1C" w:rsidRDefault="00977D1C" w:rsidP="00977D1C">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890D7E4" w14:textId="77777777" w:rsidR="00977D1C" w:rsidRDefault="00977D1C" w:rsidP="00977D1C">
            <w:pPr>
              <w:pStyle w:val="TAC"/>
            </w:pPr>
            <w:r>
              <w:rPr>
                <w:lang w:val="en-US" w:eastAsia="ko-KR"/>
              </w:rPr>
              <w:t>4</w:t>
            </w:r>
            <w:r>
              <w:rPr>
                <w:rFonts w:hint="eastAsia"/>
                <w:lang w:val="en-US" w:eastAsia="zh-CN"/>
              </w:rPr>
              <w:t>480</w:t>
            </w:r>
          </w:p>
        </w:tc>
        <w:tc>
          <w:tcPr>
            <w:tcW w:w="964" w:type="dxa"/>
            <w:tcBorders>
              <w:top w:val="single" w:sz="4" w:space="0" w:color="auto"/>
              <w:left w:val="single" w:sz="4" w:space="0" w:color="auto"/>
              <w:bottom w:val="single" w:sz="4" w:space="0" w:color="auto"/>
              <w:right w:val="single" w:sz="4" w:space="0" w:color="auto"/>
            </w:tcBorders>
          </w:tcPr>
          <w:p w14:paraId="27B7163A" w14:textId="77777777" w:rsidR="00977D1C" w:rsidRDefault="00977D1C" w:rsidP="00977D1C">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35DC8517" w14:textId="77777777" w:rsidR="00977D1C" w:rsidRDefault="00977D1C" w:rsidP="00977D1C">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67EA8AE9" w14:textId="77777777" w:rsidR="00977D1C" w:rsidRDefault="00977D1C" w:rsidP="00977D1C">
            <w:pPr>
              <w:pStyle w:val="TAC"/>
            </w:pPr>
            <w:r>
              <w:rPr>
                <w:lang w:val="en-US" w:eastAsia="ko-KR"/>
              </w:rPr>
              <w:t>4</w:t>
            </w:r>
            <w:r>
              <w:rPr>
                <w:rFonts w:hint="eastAsia"/>
                <w:lang w:val="en-US" w:eastAsia="zh-CN"/>
              </w:rPr>
              <w:t>60</w:t>
            </w:r>
            <w:r>
              <w:rPr>
                <w:lang w:val="en-US" w:eastAsia="ko-KR"/>
              </w:rPr>
              <w:t>0</w:t>
            </w:r>
          </w:p>
        </w:tc>
        <w:tc>
          <w:tcPr>
            <w:tcW w:w="977" w:type="dxa"/>
            <w:tcBorders>
              <w:top w:val="single" w:sz="4" w:space="0" w:color="auto"/>
              <w:left w:val="single" w:sz="4" w:space="0" w:color="auto"/>
              <w:bottom w:val="single" w:sz="4" w:space="0" w:color="auto"/>
              <w:right w:val="single" w:sz="4" w:space="0" w:color="auto"/>
            </w:tcBorders>
          </w:tcPr>
          <w:p w14:paraId="2BDFF865" w14:textId="77777777" w:rsidR="00977D1C" w:rsidRDefault="00977D1C" w:rsidP="00977D1C">
            <w:pPr>
              <w:pStyle w:val="TAC"/>
            </w:pPr>
            <w:r>
              <w:rPr>
                <w:rFonts w:hint="eastAsia"/>
                <w:lang w:val="en-US" w:eastAsia="zh-CN"/>
              </w:rPr>
              <w:t>10.1</w:t>
            </w:r>
          </w:p>
        </w:tc>
        <w:tc>
          <w:tcPr>
            <w:tcW w:w="828" w:type="dxa"/>
            <w:tcBorders>
              <w:top w:val="single" w:sz="4" w:space="0" w:color="auto"/>
              <w:left w:val="single" w:sz="4" w:space="0" w:color="auto"/>
              <w:bottom w:val="single" w:sz="4" w:space="0" w:color="auto"/>
              <w:right w:val="single" w:sz="4" w:space="0" w:color="auto"/>
            </w:tcBorders>
          </w:tcPr>
          <w:p w14:paraId="4A48F5CF" w14:textId="77777777" w:rsidR="00977D1C" w:rsidRDefault="00977D1C" w:rsidP="00977D1C">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C0AEC19" w14:textId="77777777" w:rsidR="00977D1C" w:rsidRDefault="00977D1C" w:rsidP="00977D1C">
            <w:pPr>
              <w:pStyle w:val="TAC"/>
              <w:rPr>
                <w:rFonts w:cs="Arial"/>
                <w:szCs w:val="18"/>
                <w:lang w:eastAsia="zh-CN"/>
              </w:rPr>
            </w:pPr>
            <w:r>
              <w:rPr>
                <w:lang w:eastAsia="ko-KR"/>
              </w:rPr>
              <w:t>IMD</w:t>
            </w:r>
            <w:r>
              <w:rPr>
                <w:rFonts w:hint="eastAsia"/>
                <w:lang w:val="en-US" w:eastAsia="zh-CN"/>
              </w:rPr>
              <w:t>3</w:t>
            </w:r>
            <w:r>
              <w:rPr>
                <w:rFonts w:hint="eastAsia"/>
                <w:vertAlign w:val="superscript"/>
                <w:lang w:val="en-US" w:eastAsia="zh-CN"/>
              </w:rPr>
              <w:t>2</w:t>
            </w:r>
          </w:p>
        </w:tc>
      </w:tr>
      <w:tr w:rsidR="00977D1C" w14:paraId="2432692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5846F32"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24AABC63" w14:textId="77777777" w:rsidR="00977D1C" w:rsidRDefault="00977D1C" w:rsidP="00977D1C">
            <w:pPr>
              <w:pStyle w:val="TAC"/>
              <w:rPr>
                <w:rFonts w:cs="Arial"/>
                <w:szCs w:val="18"/>
                <w:lang w:eastAsia="zh-CN"/>
              </w:rPr>
            </w:pPr>
            <w:r>
              <w:rPr>
                <w:lang w:val="en-US" w:eastAsia="zh-CN"/>
              </w:rPr>
              <w:t>n</w:t>
            </w:r>
            <w:r>
              <w:rPr>
                <w:rFonts w:hint="eastAsia"/>
                <w:lang w:val="en-US" w:eastAsia="zh-CN"/>
              </w:rPr>
              <w:t>28</w:t>
            </w:r>
          </w:p>
        </w:tc>
        <w:tc>
          <w:tcPr>
            <w:tcW w:w="960" w:type="dxa"/>
            <w:tcBorders>
              <w:top w:val="single" w:sz="4" w:space="0" w:color="auto"/>
              <w:left w:val="single" w:sz="4" w:space="0" w:color="auto"/>
              <w:bottom w:val="single" w:sz="4" w:space="0" w:color="auto"/>
              <w:right w:val="single" w:sz="4" w:space="0" w:color="auto"/>
            </w:tcBorders>
          </w:tcPr>
          <w:p w14:paraId="4509F908" w14:textId="77777777" w:rsidR="00977D1C" w:rsidRDefault="00977D1C" w:rsidP="00977D1C">
            <w:pPr>
              <w:pStyle w:val="TAC"/>
            </w:pPr>
            <w:r>
              <w:rPr>
                <w:rFonts w:hint="eastAsia"/>
                <w:lang w:val="en-US" w:eastAsia="zh-CN"/>
              </w:rPr>
              <w:t>735</w:t>
            </w:r>
          </w:p>
        </w:tc>
        <w:tc>
          <w:tcPr>
            <w:tcW w:w="964" w:type="dxa"/>
            <w:tcBorders>
              <w:top w:val="single" w:sz="4" w:space="0" w:color="auto"/>
              <w:left w:val="single" w:sz="4" w:space="0" w:color="auto"/>
              <w:bottom w:val="single" w:sz="4" w:space="0" w:color="auto"/>
              <w:right w:val="single" w:sz="4" w:space="0" w:color="auto"/>
            </w:tcBorders>
          </w:tcPr>
          <w:p w14:paraId="2AA3844B" w14:textId="77777777" w:rsidR="00977D1C" w:rsidRDefault="00977D1C" w:rsidP="00977D1C">
            <w:pPr>
              <w:pStyle w:val="TAC"/>
            </w:pPr>
            <w:r>
              <w:rPr>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5E1709A9" w14:textId="77777777" w:rsidR="00977D1C" w:rsidRDefault="00977D1C" w:rsidP="00977D1C">
            <w:pPr>
              <w:pStyle w:val="TAC"/>
            </w:pPr>
            <w:r>
              <w:rPr>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34DA7F1F" w14:textId="77777777" w:rsidR="00977D1C" w:rsidRDefault="00977D1C" w:rsidP="00977D1C">
            <w:pPr>
              <w:pStyle w:val="TAC"/>
            </w:pPr>
            <w:r>
              <w:rPr>
                <w:rFonts w:hint="eastAsia"/>
                <w:lang w:val="en-US" w:eastAsia="zh-CN"/>
              </w:rPr>
              <w:t>790</w:t>
            </w:r>
          </w:p>
        </w:tc>
        <w:tc>
          <w:tcPr>
            <w:tcW w:w="977" w:type="dxa"/>
            <w:tcBorders>
              <w:top w:val="single" w:sz="4" w:space="0" w:color="auto"/>
              <w:left w:val="single" w:sz="4" w:space="0" w:color="auto"/>
              <w:bottom w:val="single" w:sz="4" w:space="0" w:color="auto"/>
              <w:right w:val="single" w:sz="4" w:space="0" w:color="auto"/>
            </w:tcBorders>
          </w:tcPr>
          <w:p w14:paraId="3D4BA33A"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19C1AF2E" w14:textId="77777777" w:rsidR="00977D1C" w:rsidRDefault="00977D1C" w:rsidP="00977D1C">
            <w:pPr>
              <w:pStyle w:val="TAC"/>
              <w:rPr>
                <w:rFonts w:cs="Arial"/>
                <w:szCs w:val="18"/>
                <w:lang w:eastAsia="ko-KR"/>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66A39A6" w14:textId="77777777" w:rsidR="00977D1C" w:rsidRDefault="00977D1C" w:rsidP="00977D1C">
            <w:pPr>
              <w:pStyle w:val="TAC"/>
              <w:rPr>
                <w:rFonts w:cs="Arial"/>
                <w:szCs w:val="18"/>
                <w:lang w:eastAsia="zh-CN"/>
              </w:rPr>
            </w:pPr>
            <w:r>
              <w:rPr>
                <w:lang w:eastAsia="zh-CN"/>
              </w:rPr>
              <w:t>N/A</w:t>
            </w:r>
          </w:p>
        </w:tc>
      </w:tr>
      <w:tr w:rsidR="00977D1C" w14:paraId="45C20F6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CF8BA76"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2D160AAC" w14:textId="77777777" w:rsidR="00977D1C" w:rsidRDefault="00977D1C" w:rsidP="00977D1C">
            <w:pPr>
              <w:pStyle w:val="TAC"/>
              <w:rPr>
                <w:rFonts w:cs="Arial"/>
                <w:szCs w:val="18"/>
                <w:lang w:eastAsia="zh-CN"/>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41A43F1A" w14:textId="77777777" w:rsidR="00977D1C" w:rsidRDefault="00977D1C" w:rsidP="00977D1C">
            <w:pPr>
              <w:pStyle w:val="TAC"/>
            </w:pPr>
            <w:r>
              <w:rPr>
                <w:lang w:val="en-US" w:eastAsia="ko-KR"/>
              </w:rPr>
              <w:t>26</w:t>
            </w:r>
            <w:r>
              <w:rPr>
                <w:rFonts w:hint="eastAsia"/>
                <w:lang w:val="en-US" w:eastAsia="zh-CN"/>
              </w:rPr>
              <w:t>45</w:t>
            </w:r>
          </w:p>
        </w:tc>
        <w:tc>
          <w:tcPr>
            <w:tcW w:w="964" w:type="dxa"/>
            <w:tcBorders>
              <w:top w:val="single" w:sz="4" w:space="0" w:color="auto"/>
              <w:left w:val="single" w:sz="4" w:space="0" w:color="auto"/>
              <w:bottom w:val="single" w:sz="4" w:space="0" w:color="auto"/>
              <w:right w:val="single" w:sz="4" w:space="0" w:color="auto"/>
            </w:tcBorders>
          </w:tcPr>
          <w:p w14:paraId="5515A162" w14:textId="77777777" w:rsidR="00977D1C" w:rsidRDefault="00977D1C" w:rsidP="00977D1C">
            <w:pPr>
              <w:pStyle w:val="TAC"/>
            </w:pPr>
            <w:r>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39DD1DBE" w14:textId="77777777" w:rsidR="00977D1C" w:rsidRDefault="00977D1C" w:rsidP="00977D1C">
            <w:pPr>
              <w:pStyle w:val="TAC"/>
            </w:pPr>
            <w:r>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72CAE680" w14:textId="77777777" w:rsidR="00977D1C" w:rsidRDefault="00977D1C" w:rsidP="00977D1C">
            <w:pPr>
              <w:pStyle w:val="TAC"/>
            </w:pPr>
            <w:r>
              <w:rPr>
                <w:lang w:val="en-US" w:eastAsia="ko-KR"/>
              </w:rPr>
              <w:t>26</w:t>
            </w:r>
            <w:r>
              <w:rPr>
                <w:rFonts w:hint="eastAsia"/>
                <w:lang w:val="en-US" w:eastAsia="zh-CN"/>
              </w:rPr>
              <w:t>45</w:t>
            </w:r>
          </w:p>
        </w:tc>
        <w:tc>
          <w:tcPr>
            <w:tcW w:w="977" w:type="dxa"/>
            <w:tcBorders>
              <w:top w:val="single" w:sz="4" w:space="0" w:color="auto"/>
              <w:left w:val="single" w:sz="4" w:space="0" w:color="auto"/>
              <w:bottom w:val="single" w:sz="4" w:space="0" w:color="auto"/>
              <w:right w:val="single" w:sz="4" w:space="0" w:color="auto"/>
            </w:tcBorders>
          </w:tcPr>
          <w:p w14:paraId="6CF9AC97" w14:textId="77777777" w:rsidR="00977D1C" w:rsidRDefault="00977D1C" w:rsidP="00977D1C">
            <w:pPr>
              <w:pStyle w:val="TAC"/>
            </w:pPr>
            <w:r>
              <w:rPr>
                <w:rFonts w:hint="eastAsia"/>
                <w:lang w:val="en-US" w:eastAsia="zh-CN"/>
              </w:rPr>
              <w:t>10.4</w:t>
            </w:r>
          </w:p>
        </w:tc>
        <w:tc>
          <w:tcPr>
            <w:tcW w:w="828" w:type="dxa"/>
            <w:tcBorders>
              <w:top w:val="single" w:sz="4" w:space="0" w:color="auto"/>
              <w:left w:val="single" w:sz="4" w:space="0" w:color="auto"/>
              <w:bottom w:val="single" w:sz="4" w:space="0" w:color="auto"/>
              <w:right w:val="single" w:sz="4" w:space="0" w:color="auto"/>
            </w:tcBorders>
          </w:tcPr>
          <w:p w14:paraId="415F12DE" w14:textId="77777777" w:rsidR="00977D1C" w:rsidRDefault="00977D1C" w:rsidP="00977D1C">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763ABC8" w14:textId="77777777" w:rsidR="00977D1C" w:rsidRDefault="00977D1C" w:rsidP="00977D1C">
            <w:pPr>
              <w:pStyle w:val="TAC"/>
              <w:rPr>
                <w:rFonts w:cs="Arial"/>
                <w:szCs w:val="18"/>
                <w:lang w:eastAsia="zh-CN"/>
              </w:rPr>
            </w:pPr>
            <w:r>
              <w:rPr>
                <w:lang w:eastAsia="ko-KR"/>
              </w:rPr>
              <w:t>IMD</w:t>
            </w:r>
            <w:r>
              <w:rPr>
                <w:rFonts w:hint="eastAsia"/>
                <w:lang w:val="en-US" w:eastAsia="zh-CN"/>
              </w:rPr>
              <w:t>4</w:t>
            </w:r>
          </w:p>
        </w:tc>
      </w:tr>
      <w:tr w:rsidR="00977D1C" w14:paraId="1E923755"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0D5535C"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tcPr>
          <w:p w14:paraId="52EBB6B4" w14:textId="77777777" w:rsidR="00977D1C" w:rsidRDefault="00977D1C" w:rsidP="00977D1C">
            <w:pPr>
              <w:pStyle w:val="TAC"/>
              <w:rPr>
                <w:rFonts w:cs="Arial"/>
                <w:szCs w:val="18"/>
                <w:lang w:eastAsia="zh-CN"/>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37CCFFC4" w14:textId="77777777" w:rsidR="00977D1C" w:rsidRDefault="00977D1C" w:rsidP="00977D1C">
            <w:pPr>
              <w:pStyle w:val="TAC"/>
            </w:pPr>
            <w:r>
              <w:rPr>
                <w:lang w:val="en-US" w:eastAsia="ko-KR"/>
              </w:rPr>
              <w:t>4</w:t>
            </w:r>
            <w:r>
              <w:rPr>
                <w:rFonts w:hint="eastAsia"/>
                <w:lang w:val="en-US" w:eastAsia="zh-CN"/>
              </w:rPr>
              <w:t>850</w:t>
            </w:r>
          </w:p>
        </w:tc>
        <w:tc>
          <w:tcPr>
            <w:tcW w:w="964" w:type="dxa"/>
            <w:tcBorders>
              <w:top w:val="single" w:sz="4" w:space="0" w:color="auto"/>
              <w:left w:val="single" w:sz="4" w:space="0" w:color="auto"/>
              <w:bottom w:val="single" w:sz="4" w:space="0" w:color="auto"/>
              <w:right w:val="single" w:sz="4" w:space="0" w:color="auto"/>
            </w:tcBorders>
          </w:tcPr>
          <w:p w14:paraId="4E7CDD04" w14:textId="77777777" w:rsidR="00977D1C" w:rsidRDefault="00977D1C" w:rsidP="00977D1C">
            <w:pPr>
              <w:pStyle w:val="TAC"/>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737C1FD" w14:textId="77777777" w:rsidR="00977D1C" w:rsidRDefault="00977D1C" w:rsidP="00977D1C">
            <w:pPr>
              <w:pStyle w:val="TAC"/>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2119D117" w14:textId="77777777" w:rsidR="00977D1C" w:rsidRDefault="00977D1C" w:rsidP="00977D1C">
            <w:pPr>
              <w:pStyle w:val="TAC"/>
            </w:pPr>
            <w:r>
              <w:rPr>
                <w:rFonts w:hint="eastAsia"/>
                <w:lang w:val="en-US" w:eastAsia="zh-CN"/>
              </w:rPr>
              <w:t>4850</w:t>
            </w:r>
          </w:p>
        </w:tc>
        <w:tc>
          <w:tcPr>
            <w:tcW w:w="977" w:type="dxa"/>
            <w:tcBorders>
              <w:top w:val="single" w:sz="4" w:space="0" w:color="auto"/>
              <w:left w:val="single" w:sz="4" w:space="0" w:color="auto"/>
              <w:bottom w:val="single" w:sz="4" w:space="0" w:color="auto"/>
              <w:right w:val="single" w:sz="4" w:space="0" w:color="auto"/>
            </w:tcBorders>
          </w:tcPr>
          <w:p w14:paraId="76773273" w14:textId="77777777" w:rsidR="00977D1C" w:rsidRDefault="00977D1C" w:rsidP="00977D1C">
            <w:pPr>
              <w:pStyle w:val="TAC"/>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55D75079" w14:textId="77777777" w:rsidR="00977D1C" w:rsidRDefault="00977D1C" w:rsidP="00977D1C">
            <w:pPr>
              <w:pStyle w:val="TAC"/>
              <w:rPr>
                <w:rFonts w:cs="Arial"/>
                <w:szCs w:val="18"/>
                <w:lang w:eastAsia="ko-KR"/>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03724F9" w14:textId="77777777" w:rsidR="00977D1C" w:rsidRDefault="00977D1C" w:rsidP="00977D1C">
            <w:pPr>
              <w:pStyle w:val="TAC"/>
              <w:rPr>
                <w:rFonts w:cs="Arial"/>
                <w:szCs w:val="18"/>
                <w:lang w:eastAsia="zh-CN"/>
              </w:rPr>
            </w:pPr>
            <w:r>
              <w:rPr>
                <w:lang w:eastAsia="zh-CN"/>
              </w:rPr>
              <w:t>N/A</w:t>
            </w:r>
          </w:p>
        </w:tc>
      </w:tr>
      <w:tr w:rsidR="00977D1C" w14:paraId="4B39A67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A61674E" w14:textId="77777777" w:rsidR="00977D1C" w:rsidRDefault="00977D1C" w:rsidP="00977D1C">
            <w:pPr>
              <w:pStyle w:val="TAC"/>
              <w:rPr>
                <w:rFonts w:cs="Arial"/>
                <w:szCs w:val="18"/>
                <w:lang w:eastAsia="zh-CN"/>
              </w:rPr>
            </w:pPr>
            <w:r>
              <w:rPr>
                <w:lang w:val="en-US" w:eastAsia="zh-CN"/>
              </w:rPr>
              <w:t>CA</w:t>
            </w:r>
            <w:r>
              <w:rPr>
                <w:lang w:val="en-US" w:eastAsia="ko-KR"/>
              </w:rPr>
              <w:t>_</w:t>
            </w:r>
            <w:r>
              <w:rPr>
                <w:lang w:val="en-US" w:eastAsia="zh-CN"/>
              </w:rPr>
              <w:t>n</w:t>
            </w:r>
            <w:r>
              <w:rPr>
                <w:rFonts w:hint="eastAsia"/>
                <w:lang w:val="en-US" w:eastAsia="zh-CN"/>
              </w:rPr>
              <w:t>28</w:t>
            </w:r>
            <w:r>
              <w:rPr>
                <w:lang w:val="en-US" w:eastAsia="zh-CN"/>
              </w:rPr>
              <w:t>-</w:t>
            </w:r>
            <w:r>
              <w:rPr>
                <w:lang w:val="en-US" w:eastAsia="ko-KR"/>
              </w:rPr>
              <w:t>n46-n78</w:t>
            </w:r>
          </w:p>
        </w:tc>
        <w:tc>
          <w:tcPr>
            <w:tcW w:w="1146" w:type="dxa"/>
            <w:tcBorders>
              <w:top w:val="single" w:sz="4" w:space="0" w:color="auto"/>
              <w:left w:val="single" w:sz="4" w:space="0" w:color="auto"/>
              <w:bottom w:val="single" w:sz="4" w:space="0" w:color="auto"/>
              <w:right w:val="single" w:sz="4" w:space="0" w:color="auto"/>
            </w:tcBorders>
            <w:vAlign w:val="center"/>
          </w:tcPr>
          <w:p w14:paraId="35C51AB7" w14:textId="77777777" w:rsidR="00977D1C" w:rsidRDefault="00977D1C" w:rsidP="00977D1C">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59EB03A" w14:textId="77777777" w:rsidR="00977D1C" w:rsidRDefault="00977D1C" w:rsidP="00977D1C">
            <w:pPr>
              <w:pStyle w:val="TAC"/>
              <w:keepNext w:val="0"/>
            </w:pPr>
            <w:r>
              <w:rPr>
                <w:rFonts w:eastAsia="MS Mincho"/>
                <w:color w:val="000000"/>
                <w:lang w:val="en-US"/>
              </w:rPr>
              <w:t>710</w:t>
            </w:r>
          </w:p>
        </w:tc>
        <w:tc>
          <w:tcPr>
            <w:tcW w:w="964" w:type="dxa"/>
            <w:tcBorders>
              <w:top w:val="single" w:sz="4" w:space="0" w:color="auto"/>
              <w:left w:val="single" w:sz="4" w:space="0" w:color="auto"/>
              <w:bottom w:val="single" w:sz="4" w:space="0" w:color="auto"/>
              <w:right w:val="single" w:sz="4" w:space="0" w:color="auto"/>
            </w:tcBorders>
            <w:vAlign w:val="center"/>
          </w:tcPr>
          <w:p w14:paraId="13DB816E" w14:textId="77777777" w:rsidR="00977D1C" w:rsidRDefault="00977D1C" w:rsidP="00977D1C">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67012310" w14:textId="77777777" w:rsidR="00977D1C" w:rsidRDefault="00977D1C" w:rsidP="00977D1C">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31AB0F4E" w14:textId="77777777" w:rsidR="00977D1C" w:rsidRDefault="00977D1C" w:rsidP="00977D1C">
            <w:pPr>
              <w:pStyle w:val="TAC"/>
              <w:keepNext w:val="0"/>
            </w:pPr>
            <w:r>
              <w:rPr>
                <w:rFonts w:eastAsia="MS Mincho"/>
                <w:color w:val="000000"/>
                <w:lang w:val="en-US"/>
              </w:rPr>
              <w:t>765</w:t>
            </w:r>
          </w:p>
        </w:tc>
        <w:tc>
          <w:tcPr>
            <w:tcW w:w="977" w:type="dxa"/>
            <w:tcBorders>
              <w:top w:val="single" w:sz="4" w:space="0" w:color="auto"/>
              <w:left w:val="single" w:sz="4" w:space="0" w:color="auto"/>
              <w:bottom w:val="single" w:sz="4" w:space="0" w:color="auto"/>
              <w:right w:val="single" w:sz="4" w:space="0" w:color="auto"/>
            </w:tcBorders>
            <w:vAlign w:val="center"/>
          </w:tcPr>
          <w:p w14:paraId="0A76EBCC" w14:textId="77777777" w:rsidR="00977D1C" w:rsidRDefault="00977D1C" w:rsidP="00977D1C">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0F409707" w14:textId="77777777" w:rsidR="00977D1C" w:rsidRDefault="00977D1C" w:rsidP="00977D1C">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3BEE9793" w14:textId="77777777" w:rsidR="00977D1C" w:rsidRDefault="00977D1C" w:rsidP="00977D1C">
            <w:pPr>
              <w:pStyle w:val="TAC"/>
              <w:keepNext w:val="0"/>
              <w:rPr>
                <w:rFonts w:cs="Arial"/>
                <w:szCs w:val="18"/>
                <w:lang w:eastAsia="zh-CN"/>
              </w:rPr>
            </w:pPr>
            <w:r>
              <w:rPr>
                <w:rFonts w:eastAsia="MS Mincho"/>
                <w:color w:val="000000"/>
                <w:lang w:val="en-US"/>
              </w:rPr>
              <w:t>N/A</w:t>
            </w:r>
          </w:p>
        </w:tc>
      </w:tr>
      <w:tr w:rsidR="00977D1C" w14:paraId="2291875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DB2EDD3"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45AC15F" w14:textId="77777777" w:rsidR="00977D1C" w:rsidRDefault="00977D1C" w:rsidP="00977D1C">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38B92DF5" w14:textId="77777777" w:rsidR="00977D1C" w:rsidRDefault="00977D1C" w:rsidP="00977D1C">
            <w:pPr>
              <w:pStyle w:val="TAC"/>
              <w:keepNext w:val="0"/>
            </w:pPr>
            <w:r>
              <w:rPr>
                <w:rFonts w:eastAsia="MS Mincho"/>
                <w:color w:val="000000"/>
                <w:lang w:val="en-US"/>
              </w:rPr>
              <w:t>5170</w:t>
            </w:r>
          </w:p>
        </w:tc>
        <w:tc>
          <w:tcPr>
            <w:tcW w:w="964" w:type="dxa"/>
            <w:tcBorders>
              <w:top w:val="single" w:sz="4" w:space="0" w:color="auto"/>
              <w:left w:val="single" w:sz="4" w:space="0" w:color="auto"/>
              <w:bottom w:val="single" w:sz="4" w:space="0" w:color="auto"/>
              <w:right w:val="single" w:sz="4" w:space="0" w:color="auto"/>
            </w:tcBorders>
            <w:vAlign w:val="center"/>
          </w:tcPr>
          <w:p w14:paraId="3324DEAE" w14:textId="77777777" w:rsidR="00977D1C" w:rsidRDefault="00977D1C" w:rsidP="00977D1C">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287F8869" w14:textId="77777777" w:rsidR="00977D1C" w:rsidRDefault="00977D1C" w:rsidP="00977D1C">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3FA0FDC2" w14:textId="77777777" w:rsidR="00977D1C" w:rsidRDefault="00977D1C" w:rsidP="00977D1C">
            <w:pPr>
              <w:pStyle w:val="TAC"/>
              <w:keepNext w:val="0"/>
            </w:pPr>
            <w:r>
              <w:rPr>
                <w:rFonts w:eastAsia="MS Mincho"/>
                <w:color w:val="000000"/>
                <w:lang w:val="en-US"/>
              </w:rPr>
              <w:t>5170</w:t>
            </w:r>
          </w:p>
        </w:tc>
        <w:tc>
          <w:tcPr>
            <w:tcW w:w="977" w:type="dxa"/>
            <w:tcBorders>
              <w:top w:val="single" w:sz="4" w:space="0" w:color="auto"/>
              <w:left w:val="single" w:sz="4" w:space="0" w:color="auto"/>
              <w:bottom w:val="single" w:sz="4" w:space="0" w:color="auto"/>
              <w:right w:val="single" w:sz="4" w:space="0" w:color="auto"/>
            </w:tcBorders>
            <w:vAlign w:val="center"/>
          </w:tcPr>
          <w:p w14:paraId="1E33DE9C" w14:textId="77777777" w:rsidR="00977D1C" w:rsidRDefault="00977D1C" w:rsidP="00977D1C">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46EFC610" w14:textId="77777777" w:rsidR="00977D1C" w:rsidRDefault="00977D1C" w:rsidP="00977D1C">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778E20E9" w14:textId="77777777" w:rsidR="00977D1C" w:rsidRDefault="00977D1C" w:rsidP="00977D1C">
            <w:pPr>
              <w:pStyle w:val="TAC"/>
              <w:keepNext w:val="0"/>
              <w:rPr>
                <w:rFonts w:cs="Arial"/>
                <w:szCs w:val="18"/>
                <w:lang w:eastAsia="zh-CN"/>
              </w:rPr>
            </w:pPr>
            <w:r>
              <w:rPr>
                <w:rFonts w:eastAsia="MS Mincho"/>
                <w:color w:val="000000"/>
                <w:lang w:val="en-US"/>
              </w:rPr>
              <w:t>N/A</w:t>
            </w:r>
          </w:p>
        </w:tc>
      </w:tr>
      <w:tr w:rsidR="00977D1C" w14:paraId="152A41B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4015E95"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3965565" w14:textId="77777777" w:rsidR="00977D1C" w:rsidRDefault="00977D1C" w:rsidP="00977D1C">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3956C04F" w14:textId="77777777" w:rsidR="00977D1C" w:rsidRDefault="00977D1C" w:rsidP="00977D1C">
            <w:pPr>
              <w:pStyle w:val="TAC"/>
              <w:keepNext w:val="0"/>
            </w:pPr>
            <w:r>
              <w:rPr>
                <w:rFonts w:eastAsia="MS Mincho"/>
                <w:color w:val="000000"/>
                <w:lang w:val="en-US"/>
              </w:rPr>
              <w:t>3750</w:t>
            </w:r>
          </w:p>
        </w:tc>
        <w:tc>
          <w:tcPr>
            <w:tcW w:w="964" w:type="dxa"/>
            <w:tcBorders>
              <w:top w:val="single" w:sz="4" w:space="0" w:color="auto"/>
              <w:left w:val="single" w:sz="4" w:space="0" w:color="auto"/>
              <w:bottom w:val="single" w:sz="4" w:space="0" w:color="auto"/>
              <w:right w:val="single" w:sz="4" w:space="0" w:color="auto"/>
            </w:tcBorders>
            <w:vAlign w:val="center"/>
          </w:tcPr>
          <w:p w14:paraId="501C6E84" w14:textId="77777777" w:rsidR="00977D1C" w:rsidRDefault="00977D1C" w:rsidP="00977D1C">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6DC8934B" w14:textId="77777777" w:rsidR="00977D1C" w:rsidRDefault="00977D1C" w:rsidP="00977D1C">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42C7A02D" w14:textId="77777777" w:rsidR="00977D1C" w:rsidRDefault="00977D1C" w:rsidP="00977D1C">
            <w:pPr>
              <w:pStyle w:val="TAC"/>
              <w:keepNext w:val="0"/>
            </w:pPr>
            <w:r>
              <w:rPr>
                <w:rFonts w:eastAsia="MS Mincho"/>
                <w:color w:val="000000"/>
                <w:lang w:val="en-US"/>
              </w:rPr>
              <w:t>3750</w:t>
            </w:r>
          </w:p>
        </w:tc>
        <w:tc>
          <w:tcPr>
            <w:tcW w:w="977" w:type="dxa"/>
            <w:tcBorders>
              <w:top w:val="single" w:sz="4" w:space="0" w:color="auto"/>
              <w:left w:val="single" w:sz="4" w:space="0" w:color="auto"/>
              <w:bottom w:val="single" w:sz="4" w:space="0" w:color="auto"/>
              <w:right w:val="single" w:sz="4" w:space="0" w:color="auto"/>
            </w:tcBorders>
            <w:vAlign w:val="center"/>
          </w:tcPr>
          <w:p w14:paraId="7F58C8F8" w14:textId="77777777" w:rsidR="00977D1C" w:rsidRDefault="00977D1C" w:rsidP="00977D1C">
            <w:pPr>
              <w:pStyle w:val="TAC"/>
              <w:keepNext w:val="0"/>
            </w:pPr>
            <w:r>
              <w:rPr>
                <w:rFonts w:eastAsia="MS Mincho"/>
                <w:color w:val="000000"/>
                <w:lang w:val="en-US"/>
              </w:rPr>
              <w:t>17</w:t>
            </w:r>
          </w:p>
        </w:tc>
        <w:tc>
          <w:tcPr>
            <w:tcW w:w="828" w:type="dxa"/>
            <w:tcBorders>
              <w:top w:val="single" w:sz="4" w:space="0" w:color="auto"/>
              <w:left w:val="single" w:sz="4" w:space="0" w:color="auto"/>
              <w:bottom w:val="single" w:sz="4" w:space="0" w:color="auto"/>
              <w:right w:val="single" w:sz="4" w:space="0" w:color="auto"/>
            </w:tcBorders>
            <w:vAlign w:val="center"/>
          </w:tcPr>
          <w:p w14:paraId="0C22BE25" w14:textId="77777777" w:rsidR="00977D1C" w:rsidRDefault="00977D1C" w:rsidP="00977D1C">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2BE54239" w14:textId="77777777" w:rsidR="00977D1C" w:rsidRDefault="00977D1C" w:rsidP="00977D1C">
            <w:pPr>
              <w:pStyle w:val="TAC"/>
              <w:keepNext w:val="0"/>
              <w:rPr>
                <w:rFonts w:cs="Arial"/>
                <w:szCs w:val="18"/>
                <w:lang w:eastAsia="zh-CN"/>
              </w:rPr>
            </w:pPr>
            <w:r>
              <w:rPr>
                <w:lang w:eastAsia="ko-KR"/>
              </w:rPr>
              <w:t>IMD3</w:t>
            </w:r>
            <w:r>
              <w:rPr>
                <w:rFonts w:eastAsia="MS Mincho"/>
                <w:color w:val="000000"/>
                <w:vertAlign w:val="superscript"/>
                <w:lang w:val="en-US"/>
              </w:rPr>
              <w:t>1</w:t>
            </w:r>
          </w:p>
        </w:tc>
      </w:tr>
      <w:tr w:rsidR="00977D1C" w14:paraId="3A7F45A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1274453"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A74E4E4" w14:textId="77777777" w:rsidR="00977D1C" w:rsidRDefault="00977D1C" w:rsidP="00977D1C">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17DD645" w14:textId="77777777" w:rsidR="00977D1C" w:rsidRDefault="00977D1C" w:rsidP="00977D1C">
            <w:pPr>
              <w:pStyle w:val="TAC"/>
              <w:keepNext w:val="0"/>
            </w:pPr>
            <w:r>
              <w:rPr>
                <w:rFonts w:eastAsia="MS Mincho"/>
                <w:color w:val="000000"/>
                <w:lang w:val="en-US"/>
              </w:rPr>
              <w:t>725</w:t>
            </w:r>
          </w:p>
        </w:tc>
        <w:tc>
          <w:tcPr>
            <w:tcW w:w="964" w:type="dxa"/>
            <w:tcBorders>
              <w:top w:val="single" w:sz="4" w:space="0" w:color="auto"/>
              <w:left w:val="single" w:sz="4" w:space="0" w:color="auto"/>
              <w:bottom w:val="single" w:sz="4" w:space="0" w:color="auto"/>
              <w:right w:val="single" w:sz="4" w:space="0" w:color="auto"/>
            </w:tcBorders>
            <w:vAlign w:val="center"/>
          </w:tcPr>
          <w:p w14:paraId="3391EDEF" w14:textId="77777777" w:rsidR="00977D1C" w:rsidRDefault="00977D1C" w:rsidP="00977D1C">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0061ADA3" w14:textId="77777777" w:rsidR="00977D1C" w:rsidRDefault="00977D1C" w:rsidP="00977D1C">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3E4F0874" w14:textId="77777777" w:rsidR="00977D1C" w:rsidRDefault="00977D1C" w:rsidP="00977D1C">
            <w:pPr>
              <w:pStyle w:val="TAC"/>
              <w:keepNext w:val="0"/>
            </w:pPr>
            <w:r>
              <w:rPr>
                <w:rFonts w:eastAsia="MS Mincho"/>
                <w:color w:val="000000"/>
                <w:lang w:val="en-US"/>
              </w:rPr>
              <w:t>780</w:t>
            </w:r>
          </w:p>
        </w:tc>
        <w:tc>
          <w:tcPr>
            <w:tcW w:w="977" w:type="dxa"/>
            <w:tcBorders>
              <w:top w:val="single" w:sz="4" w:space="0" w:color="auto"/>
              <w:left w:val="single" w:sz="4" w:space="0" w:color="auto"/>
              <w:bottom w:val="single" w:sz="4" w:space="0" w:color="auto"/>
              <w:right w:val="single" w:sz="4" w:space="0" w:color="auto"/>
            </w:tcBorders>
            <w:vAlign w:val="center"/>
          </w:tcPr>
          <w:p w14:paraId="7904137E" w14:textId="77777777" w:rsidR="00977D1C" w:rsidRDefault="00977D1C" w:rsidP="00977D1C">
            <w:pPr>
              <w:pStyle w:val="TAC"/>
              <w:keepNext w:val="0"/>
            </w:pPr>
            <w:r>
              <w:rPr>
                <w:rFonts w:eastAsia="MS Mincho"/>
                <w:color w:val="000000"/>
                <w:lang w:val="en-US"/>
              </w:rPr>
              <w:t>16</w:t>
            </w:r>
          </w:p>
        </w:tc>
        <w:tc>
          <w:tcPr>
            <w:tcW w:w="828" w:type="dxa"/>
            <w:tcBorders>
              <w:top w:val="single" w:sz="4" w:space="0" w:color="auto"/>
              <w:left w:val="single" w:sz="4" w:space="0" w:color="auto"/>
              <w:bottom w:val="single" w:sz="4" w:space="0" w:color="auto"/>
              <w:right w:val="single" w:sz="4" w:space="0" w:color="auto"/>
            </w:tcBorders>
            <w:vAlign w:val="center"/>
          </w:tcPr>
          <w:p w14:paraId="2C6CD0B2" w14:textId="77777777" w:rsidR="00977D1C" w:rsidRDefault="00977D1C" w:rsidP="00977D1C">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658F0352" w14:textId="77777777" w:rsidR="00977D1C" w:rsidRDefault="00977D1C" w:rsidP="00977D1C">
            <w:pPr>
              <w:pStyle w:val="TAC"/>
              <w:keepNext w:val="0"/>
              <w:rPr>
                <w:rFonts w:cs="Arial"/>
                <w:szCs w:val="18"/>
                <w:lang w:eastAsia="zh-CN"/>
              </w:rPr>
            </w:pPr>
            <w:r>
              <w:rPr>
                <w:rFonts w:eastAsia="MS Mincho"/>
                <w:color w:val="000000"/>
                <w:lang w:val="en-US"/>
              </w:rPr>
              <w:t>IMD3</w:t>
            </w:r>
          </w:p>
        </w:tc>
      </w:tr>
      <w:tr w:rsidR="00977D1C" w14:paraId="088D45D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F9F9126"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904036" w14:textId="77777777" w:rsidR="00977D1C" w:rsidRDefault="00977D1C" w:rsidP="00977D1C">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23FC368E" w14:textId="77777777" w:rsidR="00977D1C" w:rsidRDefault="00977D1C" w:rsidP="00977D1C">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1DC59E62" w14:textId="77777777" w:rsidR="00977D1C" w:rsidRDefault="00977D1C" w:rsidP="00977D1C">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4159E34D" w14:textId="77777777" w:rsidR="00977D1C" w:rsidRDefault="00977D1C" w:rsidP="00977D1C">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3071E8AD" w14:textId="77777777" w:rsidR="00977D1C" w:rsidRDefault="00977D1C" w:rsidP="00977D1C">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1CF7F750" w14:textId="77777777" w:rsidR="00977D1C" w:rsidRDefault="00977D1C" w:rsidP="00977D1C">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6FD76FF5" w14:textId="77777777" w:rsidR="00977D1C" w:rsidRDefault="00977D1C" w:rsidP="00977D1C">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36EEF72D" w14:textId="77777777" w:rsidR="00977D1C" w:rsidRDefault="00977D1C" w:rsidP="00977D1C">
            <w:pPr>
              <w:pStyle w:val="TAC"/>
              <w:keepNext w:val="0"/>
              <w:rPr>
                <w:rFonts w:cs="Arial"/>
                <w:szCs w:val="18"/>
                <w:lang w:eastAsia="zh-CN"/>
              </w:rPr>
            </w:pPr>
            <w:r>
              <w:rPr>
                <w:rFonts w:eastAsia="MS Mincho"/>
                <w:color w:val="000000"/>
                <w:lang w:val="en-US"/>
              </w:rPr>
              <w:t>N/A</w:t>
            </w:r>
          </w:p>
        </w:tc>
      </w:tr>
      <w:tr w:rsidR="00977D1C" w14:paraId="3FC3595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BD8121"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70FAD06" w14:textId="77777777" w:rsidR="00977D1C" w:rsidRDefault="00977D1C" w:rsidP="00977D1C">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6F6D9771" w14:textId="77777777" w:rsidR="00977D1C" w:rsidRDefault="00977D1C" w:rsidP="00977D1C">
            <w:pPr>
              <w:pStyle w:val="TAC"/>
              <w:keepNext w:val="0"/>
            </w:pPr>
            <w:r>
              <w:rPr>
                <w:rFonts w:eastAsia="MS Mincho"/>
                <w:color w:val="000000"/>
                <w:lang w:val="en-US"/>
              </w:rPr>
              <w:t>3340</w:t>
            </w:r>
          </w:p>
        </w:tc>
        <w:tc>
          <w:tcPr>
            <w:tcW w:w="964" w:type="dxa"/>
            <w:tcBorders>
              <w:top w:val="single" w:sz="4" w:space="0" w:color="auto"/>
              <w:left w:val="single" w:sz="4" w:space="0" w:color="auto"/>
              <w:bottom w:val="single" w:sz="4" w:space="0" w:color="auto"/>
              <w:right w:val="single" w:sz="4" w:space="0" w:color="auto"/>
            </w:tcBorders>
            <w:vAlign w:val="center"/>
          </w:tcPr>
          <w:p w14:paraId="5A57C934" w14:textId="77777777" w:rsidR="00977D1C" w:rsidRDefault="00977D1C" w:rsidP="00977D1C">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74CEB32B" w14:textId="77777777" w:rsidR="00977D1C" w:rsidRDefault="00977D1C" w:rsidP="00977D1C">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38BC6C50" w14:textId="77777777" w:rsidR="00977D1C" w:rsidRDefault="00977D1C" w:rsidP="00977D1C">
            <w:pPr>
              <w:pStyle w:val="TAC"/>
              <w:keepNext w:val="0"/>
            </w:pPr>
            <w:r>
              <w:rPr>
                <w:rFonts w:eastAsia="MS Mincho"/>
                <w:color w:val="000000"/>
                <w:lang w:val="en-US"/>
              </w:rPr>
              <w:t>3340</w:t>
            </w:r>
          </w:p>
        </w:tc>
        <w:tc>
          <w:tcPr>
            <w:tcW w:w="977" w:type="dxa"/>
            <w:tcBorders>
              <w:top w:val="single" w:sz="4" w:space="0" w:color="auto"/>
              <w:left w:val="single" w:sz="4" w:space="0" w:color="auto"/>
              <w:bottom w:val="single" w:sz="4" w:space="0" w:color="auto"/>
              <w:right w:val="single" w:sz="4" w:space="0" w:color="auto"/>
            </w:tcBorders>
            <w:vAlign w:val="center"/>
          </w:tcPr>
          <w:p w14:paraId="2F93FDEC" w14:textId="77777777" w:rsidR="00977D1C" w:rsidRDefault="00977D1C" w:rsidP="00977D1C">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B811DCD" w14:textId="77777777" w:rsidR="00977D1C" w:rsidRDefault="00977D1C" w:rsidP="00977D1C">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03611DDD" w14:textId="77777777" w:rsidR="00977D1C" w:rsidRDefault="00977D1C" w:rsidP="00977D1C">
            <w:pPr>
              <w:pStyle w:val="TAC"/>
              <w:keepNext w:val="0"/>
              <w:rPr>
                <w:rFonts w:cs="Arial"/>
                <w:szCs w:val="18"/>
                <w:lang w:eastAsia="zh-CN"/>
              </w:rPr>
            </w:pPr>
            <w:r>
              <w:rPr>
                <w:rFonts w:eastAsia="MS Mincho"/>
                <w:color w:val="000000"/>
                <w:lang w:val="en-US"/>
              </w:rPr>
              <w:t>N/A</w:t>
            </w:r>
          </w:p>
        </w:tc>
      </w:tr>
      <w:tr w:rsidR="00977D1C" w14:paraId="2A87768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4471EF8"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77BEB0E" w14:textId="77777777" w:rsidR="00977D1C" w:rsidRDefault="00977D1C" w:rsidP="00977D1C">
            <w:pPr>
              <w:pStyle w:val="TAC"/>
              <w:keepNext w:val="0"/>
              <w:rPr>
                <w:rFonts w:cs="Arial"/>
                <w:szCs w:val="18"/>
                <w:lang w:eastAsia="zh-CN"/>
              </w:rPr>
            </w:pPr>
            <w:r>
              <w:rPr>
                <w:rFonts w:eastAsia="MS Mincho"/>
                <w:color w:val="000000"/>
                <w:lang w:val="en-US"/>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7F5658E" w14:textId="77777777" w:rsidR="00977D1C" w:rsidRDefault="00977D1C" w:rsidP="00977D1C">
            <w:pPr>
              <w:pStyle w:val="TAC"/>
              <w:keepNext w:val="0"/>
            </w:pPr>
            <w:r>
              <w:rPr>
                <w:rFonts w:eastAsia="MS Mincho"/>
                <w:color w:val="000000"/>
                <w:lang w:val="en-US"/>
              </w:rPr>
              <w:t>740</w:t>
            </w:r>
          </w:p>
        </w:tc>
        <w:tc>
          <w:tcPr>
            <w:tcW w:w="964" w:type="dxa"/>
            <w:tcBorders>
              <w:top w:val="single" w:sz="4" w:space="0" w:color="auto"/>
              <w:left w:val="single" w:sz="4" w:space="0" w:color="auto"/>
              <w:bottom w:val="single" w:sz="4" w:space="0" w:color="auto"/>
              <w:right w:val="single" w:sz="4" w:space="0" w:color="auto"/>
            </w:tcBorders>
            <w:vAlign w:val="center"/>
          </w:tcPr>
          <w:p w14:paraId="4C45E0F6" w14:textId="77777777" w:rsidR="00977D1C" w:rsidRDefault="00977D1C" w:rsidP="00977D1C">
            <w:pPr>
              <w:pStyle w:val="TAC"/>
              <w:keepNext w:val="0"/>
            </w:pPr>
            <w:r>
              <w:rPr>
                <w:rFonts w:eastAsia="MS Mincho"/>
                <w:color w:val="000000"/>
                <w:lang w:val="en-US"/>
              </w:rPr>
              <w:t>5</w:t>
            </w:r>
          </w:p>
        </w:tc>
        <w:tc>
          <w:tcPr>
            <w:tcW w:w="960" w:type="dxa"/>
            <w:tcBorders>
              <w:top w:val="single" w:sz="4" w:space="0" w:color="auto"/>
              <w:left w:val="single" w:sz="4" w:space="0" w:color="auto"/>
              <w:bottom w:val="single" w:sz="4" w:space="0" w:color="auto"/>
              <w:right w:val="single" w:sz="4" w:space="0" w:color="auto"/>
            </w:tcBorders>
            <w:vAlign w:val="center"/>
          </w:tcPr>
          <w:p w14:paraId="2FD4182E" w14:textId="77777777" w:rsidR="00977D1C" w:rsidRDefault="00977D1C" w:rsidP="00977D1C">
            <w:pPr>
              <w:pStyle w:val="TAC"/>
              <w:keepNext w:val="0"/>
            </w:pPr>
            <w:r>
              <w:rPr>
                <w:rFonts w:eastAsia="MS Mincho"/>
                <w:color w:val="000000"/>
                <w:lang w:val="en-US"/>
              </w:rPr>
              <w:t>25</w:t>
            </w:r>
          </w:p>
        </w:tc>
        <w:tc>
          <w:tcPr>
            <w:tcW w:w="960" w:type="dxa"/>
            <w:tcBorders>
              <w:top w:val="single" w:sz="4" w:space="0" w:color="auto"/>
              <w:left w:val="single" w:sz="4" w:space="0" w:color="auto"/>
              <w:bottom w:val="single" w:sz="4" w:space="0" w:color="auto"/>
              <w:right w:val="single" w:sz="4" w:space="0" w:color="auto"/>
            </w:tcBorders>
            <w:vAlign w:val="center"/>
          </w:tcPr>
          <w:p w14:paraId="76B07C3E" w14:textId="77777777" w:rsidR="00977D1C" w:rsidRDefault="00977D1C" w:rsidP="00977D1C">
            <w:pPr>
              <w:pStyle w:val="TAC"/>
              <w:keepNext w:val="0"/>
            </w:pPr>
            <w:r>
              <w:rPr>
                <w:rFonts w:eastAsia="MS Mincho"/>
                <w:color w:val="000000"/>
                <w:lang w:val="en-US"/>
              </w:rPr>
              <w:t>795</w:t>
            </w:r>
          </w:p>
        </w:tc>
        <w:tc>
          <w:tcPr>
            <w:tcW w:w="977" w:type="dxa"/>
            <w:tcBorders>
              <w:top w:val="single" w:sz="4" w:space="0" w:color="auto"/>
              <w:left w:val="single" w:sz="4" w:space="0" w:color="auto"/>
              <w:bottom w:val="single" w:sz="4" w:space="0" w:color="auto"/>
              <w:right w:val="single" w:sz="4" w:space="0" w:color="auto"/>
            </w:tcBorders>
            <w:vAlign w:val="center"/>
          </w:tcPr>
          <w:p w14:paraId="6B9B4710" w14:textId="77777777" w:rsidR="00977D1C" w:rsidRDefault="00977D1C" w:rsidP="00977D1C">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3F022A6C" w14:textId="77777777" w:rsidR="00977D1C" w:rsidRDefault="00977D1C" w:rsidP="00977D1C">
            <w:pPr>
              <w:pStyle w:val="TAC"/>
              <w:keepNext w:val="0"/>
              <w:rPr>
                <w:rFonts w:cs="Arial"/>
                <w:szCs w:val="18"/>
                <w:lang w:eastAsia="ko-KR"/>
              </w:rPr>
            </w:pPr>
            <w:r>
              <w:rPr>
                <w:rFonts w:eastAsia="MS Mincho"/>
                <w:color w:val="000000"/>
                <w:lang w:val="en-US"/>
              </w:rPr>
              <w:t>FDD</w:t>
            </w:r>
          </w:p>
        </w:tc>
        <w:tc>
          <w:tcPr>
            <w:tcW w:w="1057" w:type="dxa"/>
            <w:tcBorders>
              <w:top w:val="single" w:sz="4" w:space="0" w:color="auto"/>
              <w:left w:val="single" w:sz="4" w:space="0" w:color="auto"/>
              <w:bottom w:val="single" w:sz="4" w:space="0" w:color="auto"/>
              <w:right w:val="single" w:sz="4" w:space="0" w:color="auto"/>
            </w:tcBorders>
          </w:tcPr>
          <w:p w14:paraId="51224394" w14:textId="77777777" w:rsidR="00977D1C" w:rsidRDefault="00977D1C" w:rsidP="00977D1C">
            <w:pPr>
              <w:pStyle w:val="TAC"/>
              <w:keepNext w:val="0"/>
              <w:rPr>
                <w:rFonts w:cs="Arial"/>
                <w:szCs w:val="18"/>
                <w:lang w:eastAsia="zh-CN"/>
              </w:rPr>
            </w:pPr>
            <w:r>
              <w:rPr>
                <w:rFonts w:eastAsia="MS Mincho"/>
                <w:color w:val="000000"/>
                <w:lang w:val="en-US"/>
              </w:rPr>
              <w:t>N/A</w:t>
            </w:r>
          </w:p>
        </w:tc>
      </w:tr>
      <w:tr w:rsidR="00977D1C" w14:paraId="1EFA225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9DA28BA"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15936B2" w14:textId="77777777" w:rsidR="00977D1C" w:rsidRDefault="00977D1C" w:rsidP="00977D1C">
            <w:pPr>
              <w:pStyle w:val="TAC"/>
              <w:keepNext w:val="0"/>
              <w:rPr>
                <w:rFonts w:cs="Arial"/>
                <w:szCs w:val="18"/>
                <w:lang w:eastAsia="zh-CN"/>
              </w:rPr>
            </w:pPr>
            <w:r>
              <w:rPr>
                <w:rFonts w:eastAsia="MS Mincho"/>
                <w:color w:val="000000"/>
                <w:lang w:val="en-US"/>
              </w:rPr>
              <w:t>n46</w:t>
            </w:r>
          </w:p>
        </w:tc>
        <w:tc>
          <w:tcPr>
            <w:tcW w:w="960" w:type="dxa"/>
            <w:tcBorders>
              <w:top w:val="single" w:sz="4" w:space="0" w:color="auto"/>
              <w:left w:val="single" w:sz="4" w:space="0" w:color="auto"/>
              <w:bottom w:val="single" w:sz="4" w:space="0" w:color="auto"/>
              <w:right w:val="single" w:sz="4" w:space="0" w:color="auto"/>
            </w:tcBorders>
            <w:vAlign w:val="center"/>
          </w:tcPr>
          <w:p w14:paraId="46941D4F" w14:textId="77777777" w:rsidR="00977D1C" w:rsidRDefault="00977D1C" w:rsidP="00977D1C">
            <w:pPr>
              <w:pStyle w:val="TAC"/>
              <w:keepNext w:val="0"/>
            </w:pPr>
            <w:r>
              <w:rPr>
                <w:rFonts w:eastAsia="MS Mincho"/>
                <w:color w:val="000000"/>
                <w:lang w:val="en-US"/>
              </w:rPr>
              <w:t>5900</w:t>
            </w:r>
          </w:p>
        </w:tc>
        <w:tc>
          <w:tcPr>
            <w:tcW w:w="964" w:type="dxa"/>
            <w:tcBorders>
              <w:top w:val="single" w:sz="4" w:space="0" w:color="auto"/>
              <w:left w:val="single" w:sz="4" w:space="0" w:color="auto"/>
              <w:bottom w:val="single" w:sz="4" w:space="0" w:color="auto"/>
              <w:right w:val="single" w:sz="4" w:space="0" w:color="auto"/>
            </w:tcBorders>
            <w:vAlign w:val="center"/>
          </w:tcPr>
          <w:p w14:paraId="3B3546F3" w14:textId="77777777" w:rsidR="00977D1C" w:rsidRDefault="00977D1C" w:rsidP="00977D1C">
            <w:pPr>
              <w:pStyle w:val="TAC"/>
              <w:keepNext w:val="0"/>
            </w:pPr>
            <w:r>
              <w:rPr>
                <w:rFonts w:eastAsia="MS Mincho"/>
                <w:color w:val="000000"/>
                <w:lang w:val="en-US"/>
              </w:rPr>
              <w:t>20</w:t>
            </w:r>
          </w:p>
        </w:tc>
        <w:tc>
          <w:tcPr>
            <w:tcW w:w="960" w:type="dxa"/>
            <w:tcBorders>
              <w:top w:val="single" w:sz="4" w:space="0" w:color="auto"/>
              <w:left w:val="single" w:sz="4" w:space="0" w:color="auto"/>
              <w:bottom w:val="single" w:sz="4" w:space="0" w:color="auto"/>
              <w:right w:val="single" w:sz="4" w:space="0" w:color="auto"/>
            </w:tcBorders>
            <w:vAlign w:val="center"/>
          </w:tcPr>
          <w:p w14:paraId="05EFBDA9" w14:textId="77777777" w:rsidR="00977D1C" w:rsidRDefault="00977D1C" w:rsidP="00977D1C">
            <w:pPr>
              <w:pStyle w:val="TAC"/>
              <w:keepNext w:val="0"/>
            </w:pPr>
            <w:r>
              <w:rPr>
                <w:rFonts w:eastAsia="MS Mincho"/>
                <w:color w:val="000000"/>
                <w:lang w:val="en-US"/>
              </w:rPr>
              <w:t>100</w:t>
            </w:r>
          </w:p>
        </w:tc>
        <w:tc>
          <w:tcPr>
            <w:tcW w:w="960" w:type="dxa"/>
            <w:tcBorders>
              <w:top w:val="single" w:sz="4" w:space="0" w:color="auto"/>
              <w:left w:val="single" w:sz="4" w:space="0" w:color="auto"/>
              <w:bottom w:val="single" w:sz="4" w:space="0" w:color="auto"/>
              <w:right w:val="single" w:sz="4" w:space="0" w:color="auto"/>
            </w:tcBorders>
            <w:vAlign w:val="center"/>
          </w:tcPr>
          <w:p w14:paraId="594BA6A7" w14:textId="77777777" w:rsidR="00977D1C" w:rsidRDefault="00977D1C" w:rsidP="00977D1C">
            <w:pPr>
              <w:pStyle w:val="TAC"/>
              <w:keepNext w:val="0"/>
            </w:pPr>
            <w:r>
              <w:rPr>
                <w:rFonts w:eastAsia="MS Mincho"/>
                <w:color w:val="000000"/>
                <w:lang w:val="en-US"/>
              </w:rPr>
              <w:t>5900</w:t>
            </w:r>
          </w:p>
        </w:tc>
        <w:tc>
          <w:tcPr>
            <w:tcW w:w="977" w:type="dxa"/>
            <w:tcBorders>
              <w:top w:val="single" w:sz="4" w:space="0" w:color="auto"/>
              <w:left w:val="single" w:sz="4" w:space="0" w:color="auto"/>
              <w:bottom w:val="single" w:sz="4" w:space="0" w:color="auto"/>
              <w:right w:val="single" w:sz="4" w:space="0" w:color="auto"/>
            </w:tcBorders>
            <w:vAlign w:val="center"/>
          </w:tcPr>
          <w:p w14:paraId="46453F97" w14:textId="77777777" w:rsidR="00977D1C" w:rsidRDefault="00977D1C" w:rsidP="00977D1C">
            <w:pPr>
              <w:pStyle w:val="TAC"/>
              <w:keepNext w:val="0"/>
            </w:pPr>
            <w:r>
              <w:rPr>
                <w:rFonts w:eastAsia="MS Mincho"/>
                <w:color w:val="000000"/>
                <w:lang w:val="en-US"/>
              </w:rPr>
              <w:t>22</w:t>
            </w:r>
          </w:p>
        </w:tc>
        <w:tc>
          <w:tcPr>
            <w:tcW w:w="828" w:type="dxa"/>
            <w:tcBorders>
              <w:top w:val="single" w:sz="4" w:space="0" w:color="auto"/>
              <w:left w:val="single" w:sz="4" w:space="0" w:color="auto"/>
              <w:bottom w:val="single" w:sz="4" w:space="0" w:color="auto"/>
              <w:right w:val="single" w:sz="4" w:space="0" w:color="auto"/>
            </w:tcBorders>
            <w:vAlign w:val="center"/>
          </w:tcPr>
          <w:p w14:paraId="69A56569" w14:textId="77777777" w:rsidR="00977D1C" w:rsidRDefault="00977D1C" w:rsidP="00977D1C">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09305A05" w14:textId="77777777" w:rsidR="00977D1C" w:rsidRDefault="00977D1C" w:rsidP="00977D1C">
            <w:pPr>
              <w:pStyle w:val="TAC"/>
              <w:keepNext w:val="0"/>
              <w:rPr>
                <w:rFonts w:cs="Arial"/>
                <w:szCs w:val="18"/>
                <w:lang w:eastAsia="zh-CN"/>
              </w:rPr>
            </w:pPr>
            <w:r>
              <w:rPr>
                <w:rFonts w:eastAsia="MS Mincho"/>
                <w:color w:val="000000"/>
                <w:lang w:val="en-US"/>
              </w:rPr>
              <w:t>IMD3</w:t>
            </w:r>
            <w:r>
              <w:rPr>
                <w:rFonts w:eastAsia="MS Mincho"/>
                <w:color w:val="000000"/>
                <w:vertAlign w:val="superscript"/>
                <w:lang w:val="en-US"/>
              </w:rPr>
              <w:t>1,2</w:t>
            </w:r>
          </w:p>
        </w:tc>
      </w:tr>
      <w:tr w:rsidR="00977D1C" w14:paraId="61779234"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D0564F5" w14:textId="77777777" w:rsidR="00977D1C" w:rsidRDefault="00977D1C" w:rsidP="00977D1C">
            <w:pPr>
              <w:pStyle w:val="TAC"/>
              <w:rPr>
                <w:rFonts w:cs="Arial"/>
                <w:szCs w:val="18"/>
                <w:lang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2FF1206" w14:textId="77777777" w:rsidR="00977D1C" w:rsidRDefault="00977D1C" w:rsidP="00977D1C">
            <w:pPr>
              <w:pStyle w:val="TAC"/>
              <w:keepNext w:val="0"/>
              <w:rPr>
                <w:rFonts w:cs="Arial"/>
                <w:szCs w:val="18"/>
                <w:lang w:eastAsia="zh-CN"/>
              </w:rPr>
            </w:pPr>
            <w:r>
              <w:rPr>
                <w:rFonts w:eastAsia="MS Mincho"/>
                <w:color w:val="000000"/>
                <w:lang w:val="en-US"/>
              </w:rPr>
              <w:t>n78</w:t>
            </w:r>
          </w:p>
        </w:tc>
        <w:tc>
          <w:tcPr>
            <w:tcW w:w="960" w:type="dxa"/>
            <w:tcBorders>
              <w:top w:val="single" w:sz="4" w:space="0" w:color="auto"/>
              <w:left w:val="single" w:sz="4" w:space="0" w:color="auto"/>
              <w:bottom w:val="single" w:sz="4" w:space="0" w:color="auto"/>
              <w:right w:val="single" w:sz="4" w:space="0" w:color="auto"/>
            </w:tcBorders>
            <w:vAlign w:val="center"/>
          </w:tcPr>
          <w:p w14:paraId="1E63564F" w14:textId="77777777" w:rsidR="00977D1C" w:rsidRDefault="00977D1C" w:rsidP="00977D1C">
            <w:pPr>
              <w:pStyle w:val="TAC"/>
              <w:keepNext w:val="0"/>
            </w:pPr>
            <w:r>
              <w:rPr>
                <w:rFonts w:eastAsia="MS Mincho"/>
                <w:color w:val="000000"/>
                <w:lang w:val="en-US"/>
              </w:rPr>
              <w:t>3320</w:t>
            </w:r>
          </w:p>
        </w:tc>
        <w:tc>
          <w:tcPr>
            <w:tcW w:w="964" w:type="dxa"/>
            <w:tcBorders>
              <w:top w:val="single" w:sz="4" w:space="0" w:color="auto"/>
              <w:left w:val="single" w:sz="4" w:space="0" w:color="auto"/>
              <w:bottom w:val="single" w:sz="4" w:space="0" w:color="auto"/>
              <w:right w:val="single" w:sz="4" w:space="0" w:color="auto"/>
            </w:tcBorders>
            <w:vAlign w:val="center"/>
          </w:tcPr>
          <w:p w14:paraId="63F2DE47" w14:textId="77777777" w:rsidR="00977D1C" w:rsidRDefault="00977D1C" w:rsidP="00977D1C">
            <w:pPr>
              <w:pStyle w:val="TAC"/>
              <w:keepNext w:val="0"/>
            </w:pPr>
            <w:r>
              <w:rPr>
                <w:rFonts w:eastAsia="MS Mincho"/>
                <w:color w:val="000000"/>
                <w:lang w:val="en-US"/>
              </w:rPr>
              <w:t>10</w:t>
            </w:r>
          </w:p>
        </w:tc>
        <w:tc>
          <w:tcPr>
            <w:tcW w:w="960" w:type="dxa"/>
            <w:tcBorders>
              <w:top w:val="single" w:sz="4" w:space="0" w:color="auto"/>
              <w:left w:val="single" w:sz="4" w:space="0" w:color="auto"/>
              <w:bottom w:val="single" w:sz="4" w:space="0" w:color="auto"/>
              <w:right w:val="single" w:sz="4" w:space="0" w:color="auto"/>
            </w:tcBorders>
            <w:vAlign w:val="center"/>
          </w:tcPr>
          <w:p w14:paraId="774631DE" w14:textId="77777777" w:rsidR="00977D1C" w:rsidRDefault="00977D1C" w:rsidP="00977D1C">
            <w:pPr>
              <w:pStyle w:val="TAC"/>
              <w:keepNext w:val="0"/>
            </w:pPr>
            <w:r>
              <w:rPr>
                <w:rFonts w:eastAsia="MS Mincho"/>
                <w:color w:val="000000"/>
                <w:lang w:val="en-US"/>
              </w:rPr>
              <w:t>50</w:t>
            </w:r>
          </w:p>
        </w:tc>
        <w:tc>
          <w:tcPr>
            <w:tcW w:w="960" w:type="dxa"/>
            <w:tcBorders>
              <w:top w:val="single" w:sz="4" w:space="0" w:color="auto"/>
              <w:left w:val="single" w:sz="4" w:space="0" w:color="auto"/>
              <w:bottom w:val="single" w:sz="4" w:space="0" w:color="auto"/>
              <w:right w:val="single" w:sz="4" w:space="0" w:color="auto"/>
            </w:tcBorders>
            <w:vAlign w:val="center"/>
          </w:tcPr>
          <w:p w14:paraId="5AF3F6F3" w14:textId="77777777" w:rsidR="00977D1C" w:rsidRDefault="00977D1C" w:rsidP="00977D1C">
            <w:pPr>
              <w:pStyle w:val="TAC"/>
              <w:keepNext w:val="0"/>
            </w:pPr>
            <w:r>
              <w:rPr>
                <w:rFonts w:eastAsia="MS Mincho"/>
                <w:color w:val="000000"/>
                <w:lang w:val="en-US"/>
              </w:rPr>
              <w:t>3320</w:t>
            </w:r>
          </w:p>
        </w:tc>
        <w:tc>
          <w:tcPr>
            <w:tcW w:w="977" w:type="dxa"/>
            <w:tcBorders>
              <w:top w:val="single" w:sz="4" w:space="0" w:color="auto"/>
              <w:left w:val="single" w:sz="4" w:space="0" w:color="auto"/>
              <w:bottom w:val="single" w:sz="4" w:space="0" w:color="auto"/>
              <w:right w:val="single" w:sz="4" w:space="0" w:color="auto"/>
            </w:tcBorders>
            <w:vAlign w:val="center"/>
          </w:tcPr>
          <w:p w14:paraId="5C55B84B" w14:textId="77777777" w:rsidR="00977D1C" w:rsidRDefault="00977D1C" w:rsidP="00977D1C">
            <w:pPr>
              <w:pStyle w:val="TAC"/>
              <w:keepNext w:val="0"/>
            </w:pPr>
            <w:r>
              <w:rPr>
                <w:rFonts w:eastAsia="MS Mincho"/>
                <w:color w:val="000000"/>
                <w:lang w:val="en-US"/>
              </w:rPr>
              <w:t>N/A</w:t>
            </w:r>
          </w:p>
        </w:tc>
        <w:tc>
          <w:tcPr>
            <w:tcW w:w="828" w:type="dxa"/>
            <w:tcBorders>
              <w:top w:val="single" w:sz="4" w:space="0" w:color="auto"/>
              <w:left w:val="single" w:sz="4" w:space="0" w:color="auto"/>
              <w:bottom w:val="single" w:sz="4" w:space="0" w:color="auto"/>
              <w:right w:val="single" w:sz="4" w:space="0" w:color="auto"/>
            </w:tcBorders>
            <w:vAlign w:val="center"/>
          </w:tcPr>
          <w:p w14:paraId="5F8C044A" w14:textId="77777777" w:rsidR="00977D1C" w:rsidRDefault="00977D1C" w:rsidP="00977D1C">
            <w:pPr>
              <w:pStyle w:val="TAC"/>
              <w:keepNext w:val="0"/>
              <w:rPr>
                <w:rFonts w:cs="Arial"/>
                <w:szCs w:val="18"/>
                <w:lang w:eastAsia="ko-KR"/>
              </w:rPr>
            </w:pPr>
            <w:r>
              <w:rPr>
                <w:rFonts w:eastAsia="MS Mincho"/>
                <w:color w:val="000000"/>
                <w:lang w:val="en-US"/>
              </w:rPr>
              <w:t>TDD</w:t>
            </w:r>
          </w:p>
        </w:tc>
        <w:tc>
          <w:tcPr>
            <w:tcW w:w="1057" w:type="dxa"/>
            <w:tcBorders>
              <w:top w:val="single" w:sz="4" w:space="0" w:color="auto"/>
              <w:left w:val="single" w:sz="4" w:space="0" w:color="auto"/>
              <w:bottom w:val="single" w:sz="4" w:space="0" w:color="auto"/>
              <w:right w:val="single" w:sz="4" w:space="0" w:color="auto"/>
            </w:tcBorders>
          </w:tcPr>
          <w:p w14:paraId="198D6C11" w14:textId="77777777" w:rsidR="00977D1C" w:rsidRDefault="00977D1C" w:rsidP="00977D1C">
            <w:pPr>
              <w:pStyle w:val="TAC"/>
              <w:keepNext w:val="0"/>
              <w:rPr>
                <w:rFonts w:cs="Arial"/>
                <w:szCs w:val="18"/>
                <w:lang w:eastAsia="zh-CN"/>
              </w:rPr>
            </w:pPr>
            <w:r>
              <w:rPr>
                <w:rFonts w:eastAsia="MS Mincho"/>
                <w:color w:val="000000"/>
                <w:lang w:val="en-US"/>
              </w:rPr>
              <w:t>N/A</w:t>
            </w:r>
          </w:p>
        </w:tc>
      </w:tr>
      <w:tr w:rsidR="00977D1C" w14:paraId="1D281D3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330C06A" w14:textId="77777777" w:rsidR="00977D1C" w:rsidRDefault="00977D1C" w:rsidP="00977D1C">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28</w:t>
            </w:r>
            <w:r>
              <w:rPr>
                <w:rFonts w:cs="Arial" w:hint="eastAsia"/>
                <w:szCs w:val="18"/>
                <w:lang w:eastAsia="zh-CN"/>
              </w:rPr>
              <w:t>-</w:t>
            </w:r>
            <w:r>
              <w:rPr>
                <w:rFonts w:cs="Arial"/>
                <w:szCs w:val="18"/>
                <w:lang w:eastAsia="ko-KR"/>
              </w:rPr>
              <w:t>n77-n79</w:t>
            </w:r>
          </w:p>
        </w:tc>
        <w:tc>
          <w:tcPr>
            <w:tcW w:w="1146" w:type="dxa"/>
            <w:tcBorders>
              <w:top w:val="single" w:sz="4" w:space="0" w:color="auto"/>
              <w:left w:val="single" w:sz="4" w:space="0" w:color="auto"/>
              <w:bottom w:val="single" w:sz="4" w:space="0" w:color="auto"/>
              <w:right w:val="single" w:sz="4" w:space="0" w:color="auto"/>
            </w:tcBorders>
            <w:vAlign w:val="center"/>
          </w:tcPr>
          <w:p w14:paraId="40526F16" w14:textId="77777777" w:rsidR="00977D1C" w:rsidRDefault="00977D1C" w:rsidP="00977D1C">
            <w:pPr>
              <w:pStyle w:val="TAC"/>
              <w:keepNext w:val="0"/>
            </w:pPr>
            <w:r>
              <w:rPr>
                <w:rFonts w:cs="Arial" w:hint="eastAsia"/>
                <w:szCs w:val="18"/>
                <w:lang w:eastAsia="zh-CN"/>
              </w:rPr>
              <w:t>n</w:t>
            </w:r>
            <w:r>
              <w:rPr>
                <w:rFonts w:cs="Arial"/>
                <w:szCs w:val="18"/>
                <w:lang w:eastAsia="ko-KR"/>
              </w:rPr>
              <w:t>77</w:t>
            </w:r>
          </w:p>
        </w:tc>
        <w:tc>
          <w:tcPr>
            <w:tcW w:w="960" w:type="dxa"/>
            <w:tcBorders>
              <w:top w:val="single" w:sz="4" w:space="0" w:color="auto"/>
              <w:left w:val="single" w:sz="4" w:space="0" w:color="auto"/>
              <w:bottom w:val="single" w:sz="4" w:space="0" w:color="auto"/>
              <w:right w:val="single" w:sz="4" w:space="0" w:color="auto"/>
            </w:tcBorders>
            <w:vAlign w:val="center"/>
          </w:tcPr>
          <w:p w14:paraId="357C6AE5" w14:textId="77777777" w:rsidR="00977D1C" w:rsidRDefault="00977D1C" w:rsidP="00977D1C">
            <w:pPr>
              <w:pStyle w:val="TAC"/>
              <w:keepNext w:val="0"/>
            </w:pPr>
            <w:r>
              <w:rPr>
                <w:rFonts w:hint="eastAsia"/>
              </w:rPr>
              <w:t>3</w:t>
            </w:r>
            <w:r>
              <w:t>620</w:t>
            </w:r>
          </w:p>
        </w:tc>
        <w:tc>
          <w:tcPr>
            <w:tcW w:w="964" w:type="dxa"/>
            <w:tcBorders>
              <w:top w:val="single" w:sz="4" w:space="0" w:color="auto"/>
              <w:left w:val="single" w:sz="4" w:space="0" w:color="auto"/>
              <w:bottom w:val="single" w:sz="4" w:space="0" w:color="auto"/>
              <w:right w:val="single" w:sz="4" w:space="0" w:color="auto"/>
            </w:tcBorders>
            <w:vAlign w:val="center"/>
          </w:tcPr>
          <w:p w14:paraId="011DAD1C" w14:textId="77777777" w:rsidR="00977D1C" w:rsidRDefault="00977D1C" w:rsidP="00977D1C">
            <w:pPr>
              <w:pStyle w:val="TAC"/>
              <w:keepNext w:val="0"/>
            </w:pPr>
            <w:r>
              <w:rPr>
                <w:rFonts w:hint="eastAsia"/>
              </w:rPr>
              <w:t>1</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A86BD72" w14:textId="77777777" w:rsidR="00977D1C" w:rsidRDefault="00977D1C" w:rsidP="00977D1C">
            <w:pPr>
              <w:pStyle w:val="TAC"/>
              <w:keepNext w:val="0"/>
            </w:pPr>
            <w:r>
              <w:rPr>
                <w:rFonts w:hint="eastAsia"/>
              </w:rPr>
              <w:t>5</w:t>
            </w:r>
            <w:r>
              <w:t>2</w:t>
            </w:r>
          </w:p>
        </w:tc>
        <w:tc>
          <w:tcPr>
            <w:tcW w:w="960" w:type="dxa"/>
            <w:tcBorders>
              <w:top w:val="single" w:sz="4" w:space="0" w:color="auto"/>
              <w:left w:val="single" w:sz="4" w:space="0" w:color="auto"/>
              <w:bottom w:val="single" w:sz="4" w:space="0" w:color="auto"/>
              <w:right w:val="single" w:sz="4" w:space="0" w:color="auto"/>
            </w:tcBorders>
            <w:vAlign w:val="center"/>
          </w:tcPr>
          <w:p w14:paraId="4E1EBA0C" w14:textId="77777777" w:rsidR="00977D1C" w:rsidRDefault="00977D1C" w:rsidP="00977D1C">
            <w:pPr>
              <w:pStyle w:val="TAC"/>
              <w:keepNext w:val="0"/>
            </w:pPr>
            <w:r>
              <w:rPr>
                <w:rFonts w:hint="eastAsia"/>
              </w:rPr>
              <w:t>3</w:t>
            </w:r>
            <w:r>
              <w:t>620</w:t>
            </w:r>
          </w:p>
        </w:tc>
        <w:tc>
          <w:tcPr>
            <w:tcW w:w="977" w:type="dxa"/>
            <w:tcBorders>
              <w:top w:val="single" w:sz="4" w:space="0" w:color="auto"/>
              <w:left w:val="single" w:sz="4" w:space="0" w:color="auto"/>
              <w:bottom w:val="single" w:sz="4" w:space="0" w:color="auto"/>
              <w:right w:val="single" w:sz="4" w:space="0" w:color="auto"/>
            </w:tcBorders>
            <w:vAlign w:val="center"/>
          </w:tcPr>
          <w:p w14:paraId="0BD4386D" w14:textId="77777777" w:rsidR="00977D1C" w:rsidRDefault="00977D1C" w:rsidP="00977D1C">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67856DCF" w14:textId="77777777" w:rsidR="00977D1C" w:rsidRDefault="00977D1C" w:rsidP="00977D1C">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04D29198" w14:textId="77777777" w:rsidR="00977D1C" w:rsidRDefault="00977D1C" w:rsidP="00977D1C">
            <w:pPr>
              <w:pStyle w:val="TAC"/>
              <w:keepNext w:val="0"/>
            </w:pPr>
            <w:r>
              <w:rPr>
                <w:rFonts w:cs="Arial" w:hint="eastAsia"/>
                <w:szCs w:val="18"/>
                <w:lang w:eastAsia="zh-CN"/>
              </w:rPr>
              <w:t>n</w:t>
            </w:r>
            <w:r>
              <w:rPr>
                <w:rFonts w:cs="Arial"/>
                <w:szCs w:val="18"/>
                <w:lang w:eastAsia="ko-KR"/>
              </w:rPr>
              <w:t>77</w:t>
            </w:r>
          </w:p>
        </w:tc>
      </w:tr>
      <w:tr w:rsidR="00977D1C" w14:paraId="5FF89AA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6F53B72"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F638F1" w14:textId="77777777" w:rsidR="00977D1C" w:rsidRDefault="00977D1C" w:rsidP="00977D1C">
            <w:pPr>
              <w:pStyle w:val="TAC"/>
              <w:keepNext w:val="0"/>
            </w:pPr>
            <w:r>
              <w:rPr>
                <w:rFonts w:cs="Arial" w:hint="eastAsia"/>
                <w:szCs w:val="18"/>
                <w:lang w:eastAsia="zh-CN"/>
              </w:rPr>
              <w:t>n</w:t>
            </w:r>
            <w:r>
              <w:rPr>
                <w:rFonts w:cs="Arial"/>
                <w:szCs w:val="18"/>
                <w:lang w:eastAsia="zh-CN"/>
              </w:rPr>
              <w:t>79</w:t>
            </w:r>
          </w:p>
        </w:tc>
        <w:tc>
          <w:tcPr>
            <w:tcW w:w="960" w:type="dxa"/>
            <w:tcBorders>
              <w:top w:val="single" w:sz="4" w:space="0" w:color="auto"/>
              <w:left w:val="single" w:sz="4" w:space="0" w:color="auto"/>
              <w:bottom w:val="single" w:sz="4" w:space="0" w:color="auto"/>
              <w:right w:val="single" w:sz="4" w:space="0" w:color="auto"/>
            </w:tcBorders>
            <w:vAlign w:val="center"/>
          </w:tcPr>
          <w:p w14:paraId="08F335B1" w14:textId="77777777" w:rsidR="00977D1C" w:rsidRDefault="00977D1C" w:rsidP="00977D1C">
            <w:pPr>
              <w:pStyle w:val="TAC"/>
              <w:keepNext w:val="0"/>
            </w:pPr>
            <w:r>
              <w:rPr>
                <w:rFonts w:hint="eastAsia"/>
              </w:rPr>
              <w:t>4</w:t>
            </w:r>
            <w:r>
              <w:t>420</w:t>
            </w:r>
          </w:p>
        </w:tc>
        <w:tc>
          <w:tcPr>
            <w:tcW w:w="964" w:type="dxa"/>
            <w:tcBorders>
              <w:top w:val="single" w:sz="4" w:space="0" w:color="auto"/>
              <w:left w:val="single" w:sz="4" w:space="0" w:color="auto"/>
              <w:bottom w:val="single" w:sz="4" w:space="0" w:color="auto"/>
              <w:right w:val="single" w:sz="4" w:space="0" w:color="auto"/>
            </w:tcBorders>
            <w:vAlign w:val="center"/>
          </w:tcPr>
          <w:p w14:paraId="755F8D5B" w14:textId="77777777" w:rsidR="00977D1C" w:rsidRDefault="00977D1C" w:rsidP="00977D1C">
            <w:pPr>
              <w:pStyle w:val="TAC"/>
              <w:keepNext w:val="0"/>
            </w:pPr>
            <w:r>
              <w:rPr>
                <w:rFonts w:hint="eastAsia"/>
              </w:rPr>
              <w:t>4</w:t>
            </w:r>
            <w:r>
              <w:t>0</w:t>
            </w:r>
          </w:p>
        </w:tc>
        <w:tc>
          <w:tcPr>
            <w:tcW w:w="960" w:type="dxa"/>
            <w:tcBorders>
              <w:top w:val="single" w:sz="4" w:space="0" w:color="auto"/>
              <w:left w:val="single" w:sz="4" w:space="0" w:color="auto"/>
              <w:bottom w:val="single" w:sz="4" w:space="0" w:color="auto"/>
              <w:right w:val="single" w:sz="4" w:space="0" w:color="auto"/>
            </w:tcBorders>
            <w:vAlign w:val="center"/>
          </w:tcPr>
          <w:p w14:paraId="6DBED5E4" w14:textId="77777777" w:rsidR="00977D1C" w:rsidRDefault="00977D1C" w:rsidP="00977D1C">
            <w:pPr>
              <w:pStyle w:val="TAC"/>
              <w:keepNext w:val="0"/>
            </w:pPr>
            <w:r>
              <w:rPr>
                <w:rFonts w:hint="eastAsia"/>
              </w:rPr>
              <w:t>2</w:t>
            </w:r>
            <w:r>
              <w:t>16</w:t>
            </w:r>
          </w:p>
        </w:tc>
        <w:tc>
          <w:tcPr>
            <w:tcW w:w="960" w:type="dxa"/>
            <w:tcBorders>
              <w:top w:val="single" w:sz="4" w:space="0" w:color="auto"/>
              <w:left w:val="single" w:sz="4" w:space="0" w:color="auto"/>
              <w:bottom w:val="single" w:sz="4" w:space="0" w:color="auto"/>
              <w:right w:val="single" w:sz="4" w:space="0" w:color="auto"/>
            </w:tcBorders>
            <w:vAlign w:val="center"/>
          </w:tcPr>
          <w:p w14:paraId="4D207327" w14:textId="77777777" w:rsidR="00977D1C" w:rsidRDefault="00977D1C" w:rsidP="00977D1C">
            <w:pPr>
              <w:pStyle w:val="TAC"/>
              <w:keepNext w:val="0"/>
            </w:pPr>
            <w:r>
              <w:rPr>
                <w:rFonts w:hint="eastAsia"/>
              </w:rPr>
              <w:t>4</w:t>
            </w:r>
            <w:r>
              <w:t>420</w:t>
            </w:r>
          </w:p>
        </w:tc>
        <w:tc>
          <w:tcPr>
            <w:tcW w:w="977" w:type="dxa"/>
            <w:tcBorders>
              <w:top w:val="single" w:sz="4" w:space="0" w:color="auto"/>
              <w:left w:val="single" w:sz="4" w:space="0" w:color="auto"/>
              <w:bottom w:val="single" w:sz="4" w:space="0" w:color="auto"/>
              <w:right w:val="single" w:sz="4" w:space="0" w:color="auto"/>
            </w:tcBorders>
            <w:vAlign w:val="center"/>
          </w:tcPr>
          <w:p w14:paraId="70EE8B96" w14:textId="77777777" w:rsidR="00977D1C" w:rsidRDefault="00977D1C" w:rsidP="00977D1C">
            <w:pPr>
              <w:pStyle w:val="TAC"/>
              <w:keepNext w:val="0"/>
            </w:pPr>
            <w:r>
              <w:rPr>
                <w:rFonts w:hint="eastAsia"/>
              </w:rPr>
              <w:t>N</w:t>
            </w:r>
            <w:r>
              <w:t>/A</w:t>
            </w:r>
          </w:p>
        </w:tc>
        <w:tc>
          <w:tcPr>
            <w:tcW w:w="828" w:type="dxa"/>
            <w:tcBorders>
              <w:top w:val="single" w:sz="4" w:space="0" w:color="auto"/>
              <w:left w:val="single" w:sz="4" w:space="0" w:color="auto"/>
              <w:bottom w:val="single" w:sz="4" w:space="0" w:color="auto"/>
              <w:right w:val="single" w:sz="4" w:space="0" w:color="auto"/>
            </w:tcBorders>
          </w:tcPr>
          <w:p w14:paraId="0A6DF354" w14:textId="77777777" w:rsidR="00977D1C" w:rsidRDefault="00977D1C" w:rsidP="00977D1C">
            <w:pPr>
              <w:pStyle w:val="TAC"/>
              <w:keepNext w:val="0"/>
            </w:pPr>
            <w:r>
              <w:rPr>
                <w:rFonts w:cs="Arial"/>
                <w:szCs w:val="18"/>
                <w:lang w:eastAsia="ko-KR"/>
              </w:rPr>
              <w:t>N/A</w:t>
            </w:r>
          </w:p>
        </w:tc>
        <w:tc>
          <w:tcPr>
            <w:tcW w:w="1057" w:type="dxa"/>
            <w:tcBorders>
              <w:top w:val="single" w:sz="4" w:space="0" w:color="auto"/>
              <w:left w:val="single" w:sz="4" w:space="0" w:color="auto"/>
              <w:bottom w:val="single" w:sz="4" w:space="0" w:color="auto"/>
              <w:right w:val="single" w:sz="4" w:space="0" w:color="auto"/>
            </w:tcBorders>
            <w:vAlign w:val="center"/>
          </w:tcPr>
          <w:p w14:paraId="371C9E7B" w14:textId="77777777" w:rsidR="00977D1C" w:rsidRDefault="00977D1C" w:rsidP="00977D1C">
            <w:pPr>
              <w:pStyle w:val="TAC"/>
              <w:keepNext w:val="0"/>
            </w:pPr>
            <w:r>
              <w:rPr>
                <w:rFonts w:cs="Arial" w:hint="eastAsia"/>
                <w:szCs w:val="18"/>
                <w:lang w:eastAsia="zh-CN"/>
              </w:rPr>
              <w:t>n</w:t>
            </w:r>
            <w:r>
              <w:rPr>
                <w:rFonts w:cs="Arial"/>
                <w:szCs w:val="18"/>
                <w:lang w:eastAsia="zh-CN"/>
              </w:rPr>
              <w:t>79</w:t>
            </w:r>
          </w:p>
        </w:tc>
      </w:tr>
      <w:tr w:rsidR="00977D1C" w14:paraId="17C9BDB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F525E9F"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04E50E" w14:textId="77777777" w:rsidR="00977D1C" w:rsidRDefault="00977D1C" w:rsidP="00977D1C">
            <w:pPr>
              <w:pStyle w:val="TAC"/>
              <w:keepNext w:val="0"/>
            </w:pPr>
            <w:r>
              <w:rPr>
                <w:rFonts w:cs="Arial"/>
                <w:szCs w:val="18"/>
                <w:lang w:eastAsia="ko-KR"/>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4D44E7C" w14:textId="77777777" w:rsidR="00977D1C" w:rsidRDefault="00977D1C" w:rsidP="00977D1C">
            <w:pPr>
              <w:pStyle w:val="TAC"/>
              <w:keepNext w:val="0"/>
            </w:pPr>
            <w:r>
              <w:rPr>
                <w:rFonts w:hint="eastAsia"/>
              </w:rPr>
              <w:t>7</w:t>
            </w:r>
            <w:r>
              <w:t>45</w:t>
            </w:r>
          </w:p>
        </w:tc>
        <w:tc>
          <w:tcPr>
            <w:tcW w:w="964" w:type="dxa"/>
            <w:tcBorders>
              <w:top w:val="single" w:sz="4" w:space="0" w:color="auto"/>
              <w:left w:val="single" w:sz="4" w:space="0" w:color="auto"/>
              <w:bottom w:val="single" w:sz="4" w:space="0" w:color="auto"/>
              <w:right w:val="single" w:sz="4" w:space="0" w:color="auto"/>
            </w:tcBorders>
            <w:vAlign w:val="center"/>
          </w:tcPr>
          <w:p w14:paraId="4FD3C363" w14:textId="77777777" w:rsidR="00977D1C" w:rsidRDefault="00977D1C" w:rsidP="00977D1C">
            <w:pPr>
              <w:pStyle w:val="TAC"/>
              <w:keepNext w:val="0"/>
            </w:pPr>
            <w:r>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14:paraId="09FB8CBA" w14:textId="77777777" w:rsidR="00977D1C" w:rsidRDefault="00977D1C" w:rsidP="00977D1C">
            <w:pPr>
              <w:pStyle w:val="TAC"/>
              <w:keepNext w:val="0"/>
            </w:pPr>
            <w:r>
              <w:rPr>
                <w:rFonts w:hint="eastAsia"/>
              </w:rPr>
              <w:t>2</w:t>
            </w:r>
            <w:r>
              <w:t>5</w:t>
            </w:r>
          </w:p>
        </w:tc>
        <w:tc>
          <w:tcPr>
            <w:tcW w:w="960" w:type="dxa"/>
            <w:tcBorders>
              <w:top w:val="single" w:sz="4" w:space="0" w:color="auto"/>
              <w:left w:val="single" w:sz="4" w:space="0" w:color="auto"/>
              <w:bottom w:val="single" w:sz="4" w:space="0" w:color="auto"/>
              <w:right w:val="single" w:sz="4" w:space="0" w:color="auto"/>
            </w:tcBorders>
            <w:vAlign w:val="center"/>
          </w:tcPr>
          <w:p w14:paraId="1252744B" w14:textId="77777777" w:rsidR="00977D1C" w:rsidRDefault="00977D1C" w:rsidP="00977D1C">
            <w:pPr>
              <w:pStyle w:val="TAC"/>
              <w:keepNext w:val="0"/>
            </w:pPr>
            <w:r>
              <w:rPr>
                <w:rFonts w:hint="eastAsia"/>
              </w:rPr>
              <w:t>8</w:t>
            </w:r>
            <w:r>
              <w:t>00</w:t>
            </w:r>
          </w:p>
        </w:tc>
        <w:tc>
          <w:tcPr>
            <w:tcW w:w="977" w:type="dxa"/>
            <w:tcBorders>
              <w:top w:val="single" w:sz="4" w:space="0" w:color="auto"/>
              <w:left w:val="single" w:sz="4" w:space="0" w:color="auto"/>
              <w:bottom w:val="single" w:sz="4" w:space="0" w:color="auto"/>
              <w:right w:val="single" w:sz="4" w:space="0" w:color="auto"/>
            </w:tcBorders>
            <w:vAlign w:val="center"/>
          </w:tcPr>
          <w:p w14:paraId="004427FC" w14:textId="77777777" w:rsidR="00977D1C" w:rsidRDefault="00977D1C" w:rsidP="00977D1C">
            <w:pPr>
              <w:pStyle w:val="TAC"/>
              <w:keepNext w:val="0"/>
            </w:pPr>
            <w:r>
              <w:rPr>
                <w:rFonts w:hint="eastAsia"/>
              </w:rPr>
              <w:t>1</w:t>
            </w:r>
            <w:r>
              <w:t>6.2</w:t>
            </w:r>
          </w:p>
        </w:tc>
        <w:tc>
          <w:tcPr>
            <w:tcW w:w="828" w:type="dxa"/>
            <w:tcBorders>
              <w:top w:val="single" w:sz="4" w:space="0" w:color="auto"/>
              <w:left w:val="single" w:sz="4" w:space="0" w:color="auto"/>
              <w:bottom w:val="single" w:sz="4" w:space="0" w:color="auto"/>
              <w:right w:val="single" w:sz="4" w:space="0" w:color="auto"/>
            </w:tcBorders>
          </w:tcPr>
          <w:p w14:paraId="51BE8DA4" w14:textId="77777777" w:rsidR="00977D1C" w:rsidRDefault="00977D1C" w:rsidP="00977D1C">
            <w:pPr>
              <w:pStyle w:val="TAC"/>
            </w:pPr>
            <w:r>
              <w:rPr>
                <w:rFonts w:cs="Arial"/>
                <w:szCs w:val="18"/>
                <w:lang w:eastAsia="ko-KR"/>
              </w:rPr>
              <w:t>IMD2</w:t>
            </w:r>
            <w:r>
              <w:rPr>
                <w:rFonts w:cs="Arial"/>
                <w:szCs w:val="18"/>
                <w:vertAlign w:val="superscript"/>
                <w:lang w:eastAsia="ko-KR"/>
              </w:rPr>
              <w:t>1,2</w:t>
            </w:r>
          </w:p>
        </w:tc>
        <w:tc>
          <w:tcPr>
            <w:tcW w:w="1057" w:type="dxa"/>
            <w:tcBorders>
              <w:top w:val="single" w:sz="4" w:space="0" w:color="auto"/>
              <w:left w:val="single" w:sz="4" w:space="0" w:color="auto"/>
              <w:bottom w:val="single" w:sz="4" w:space="0" w:color="auto"/>
              <w:right w:val="single" w:sz="4" w:space="0" w:color="auto"/>
            </w:tcBorders>
            <w:vAlign w:val="center"/>
          </w:tcPr>
          <w:p w14:paraId="164CB508" w14:textId="77777777" w:rsidR="00977D1C" w:rsidRDefault="00977D1C" w:rsidP="00977D1C">
            <w:pPr>
              <w:pStyle w:val="TAC"/>
              <w:keepNext w:val="0"/>
            </w:pPr>
            <w:r>
              <w:rPr>
                <w:rFonts w:cs="Arial"/>
                <w:szCs w:val="18"/>
                <w:lang w:eastAsia="ko-KR"/>
              </w:rPr>
              <w:t>n28</w:t>
            </w:r>
          </w:p>
        </w:tc>
      </w:tr>
      <w:tr w:rsidR="00977D1C" w14:paraId="1A3093DD"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317FC5BC" w14:textId="77777777" w:rsidR="00977D1C" w:rsidRDefault="00977D1C" w:rsidP="00977D1C">
            <w:pPr>
              <w:pStyle w:val="TAC"/>
              <w:rPr>
                <w:rFonts w:cs="Arial"/>
                <w:szCs w:val="22"/>
                <w:lang w:val="en-US" w:eastAsia="zh-CN"/>
              </w:rPr>
            </w:pPr>
            <w:r>
              <w:rPr>
                <w:lang w:eastAsia="ko-KR"/>
              </w:rPr>
              <w:t>CA_n28-n78-n79</w:t>
            </w:r>
          </w:p>
        </w:tc>
        <w:tc>
          <w:tcPr>
            <w:tcW w:w="1146" w:type="dxa"/>
            <w:tcBorders>
              <w:top w:val="single" w:sz="4" w:space="0" w:color="auto"/>
              <w:left w:val="single" w:sz="4" w:space="0" w:color="auto"/>
              <w:bottom w:val="single" w:sz="4" w:space="0" w:color="auto"/>
              <w:right w:val="single" w:sz="4" w:space="0" w:color="auto"/>
            </w:tcBorders>
            <w:vAlign w:val="center"/>
          </w:tcPr>
          <w:p w14:paraId="0DD1963D" w14:textId="77777777" w:rsidR="00977D1C" w:rsidRDefault="00977D1C" w:rsidP="00977D1C">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3C7D6CF0" w14:textId="77777777" w:rsidR="00977D1C" w:rsidRDefault="00977D1C" w:rsidP="00977D1C">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32C917AB" w14:textId="77777777" w:rsidR="00977D1C" w:rsidRDefault="00977D1C" w:rsidP="00977D1C">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679DC4D9" w14:textId="77777777" w:rsidR="00977D1C" w:rsidRDefault="00977D1C" w:rsidP="00977D1C">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2A95AED9" w14:textId="77777777" w:rsidR="00977D1C" w:rsidRDefault="00977D1C" w:rsidP="00977D1C">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4B617188" w14:textId="77777777" w:rsidR="00977D1C" w:rsidRDefault="00977D1C" w:rsidP="00977D1C">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44D38CF" w14:textId="77777777" w:rsidR="00977D1C" w:rsidRDefault="00977D1C" w:rsidP="00977D1C">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1894533" w14:textId="77777777" w:rsidR="00977D1C" w:rsidRDefault="00977D1C" w:rsidP="00977D1C">
            <w:pPr>
              <w:pStyle w:val="TAC"/>
              <w:keepNext w:val="0"/>
              <w:rPr>
                <w:rFonts w:cs="Arial"/>
                <w:szCs w:val="18"/>
                <w:lang w:eastAsia="ko-KR"/>
              </w:rPr>
            </w:pPr>
            <w:r>
              <w:rPr>
                <w:rFonts w:eastAsia="Malgun Gothic"/>
                <w:lang w:eastAsia="ko-KR"/>
              </w:rPr>
              <w:t>N/A</w:t>
            </w:r>
          </w:p>
        </w:tc>
      </w:tr>
      <w:tr w:rsidR="00977D1C" w14:paraId="347D2EC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4A5530F"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570551E" w14:textId="77777777" w:rsidR="00977D1C" w:rsidRDefault="00977D1C" w:rsidP="00977D1C">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217E449B" w14:textId="77777777" w:rsidR="00977D1C" w:rsidRDefault="00977D1C" w:rsidP="00977D1C">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041AA695" w14:textId="77777777" w:rsidR="00977D1C" w:rsidRDefault="00977D1C" w:rsidP="00977D1C">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0D75656B" w14:textId="77777777" w:rsidR="00977D1C" w:rsidRDefault="00977D1C" w:rsidP="00977D1C">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BC071B1" w14:textId="77777777" w:rsidR="00977D1C" w:rsidRDefault="00977D1C" w:rsidP="00977D1C">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50D67981" w14:textId="77777777" w:rsidR="00977D1C" w:rsidRDefault="00977D1C" w:rsidP="00977D1C">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4F001A69" w14:textId="77777777" w:rsidR="00977D1C" w:rsidRDefault="00977D1C" w:rsidP="00977D1C">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2021219" w14:textId="77777777" w:rsidR="00977D1C" w:rsidRDefault="00977D1C" w:rsidP="00977D1C">
            <w:pPr>
              <w:pStyle w:val="TAC"/>
              <w:keepNext w:val="0"/>
              <w:rPr>
                <w:rFonts w:cs="Arial"/>
                <w:szCs w:val="18"/>
                <w:lang w:eastAsia="ko-KR"/>
              </w:rPr>
            </w:pPr>
            <w:r>
              <w:rPr>
                <w:rFonts w:eastAsia="Malgun Gothic"/>
                <w:lang w:eastAsia="ko-KR"/>
              </w:rPr>
              <w:t>N/A</w:t>
            </w:r>
          </w:p>
        </w:tc>
      </w:tr>
      <w:tr w:rsidR="00977D1C" w14:paraId="440E480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77B4F9"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8668EE6" w14:textId="77777777" w:rsidR="00977D1C" w:rsidRDefault="00977D1C" w:rsidP="00977D1C">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0184CA40" w14:textId="77777777" w:rsidR="00977D1C" w:rsidRDefault="00977D1C" w:rsidP="00977D1C">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5E4FB1AB" w14:textId="77777777" w:rsidR="00977D1C" w:rsidRDefault="00977D1C" w:rsidP="00977D1C">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325FE4B5" w14:textId="77777777" w:rsidR="00977D1C" w:rsidRDefault="00977D1C" w:rsidP="00977D1C">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23D5D52A" w14:textId="77777777" w:rsidR="00977D1C" w:rsidRDefault="00977D1C" w:rsidP="00977D1C">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5D5F64D4" w14:textId="77777777" w:rsidR="00977D1C" w:rsidRDefault="00977D1C" w:rsidP="00977D1C">
            <w:pPr>
              <w:pStyle w:val="TAC"/>
              <w:keepNext w:val="0"/>
            </w:pPr>
            <w:r w:rsidRPr="00A3611D">
              <w:rPr>
                <w:rFonts w:eastAsia="Yu Mincho" w:hint="eastAsia"/>
                <w:lang w:eastAsia="ja-JP"/>
              </w:rPr>
              <w:t>2</w:t>
            </w:r>
            <w:r w:rsidRPr="00A3611D">
              <w:rPr>
                <w:rFonts w:eastAsia="Yu Mincho"/>
                <w:lang w:eastAsia="ja-JP"/>
              </w:rPr>
              <w:t>6.2</w:t>
            </w:r>
          </w:p>
        </w:tc>
        <w:tc>
          <w:tcPr>
            <w:tcW w:w="828" w:type="dxa"/>
            <w:tcBorders>
              <w:top w:val="single" w:sz="4" w:space="0" w:color="auto"/>
              <w:left w:val="single" w:sz="4" w:space="0" w:color="auto"/>
              <w:bottom w:val="single" w:sz="4" w:space="0" w:color="auto"/>
              <w:right w:val="single" w:sz="4" w:space="0" w:color="auto"/>
            </w:tcBorders>
          </w:tcPr>
          <w:p w14:paraId="2FABF82D" w14:textId="77777777" w:rsidR="00977D1C" w:rsidRDefault="00977D1C" w:rsidP="00977D1C">
            <w:pPr>
              <w:pStyle w:val="TAC"/>
              <w:rPr>
                <w:rFonts w:cs="Arial"/>
                <w:szCs w:val="18"/>
                <w:lang w:eastAsia="zh-CN"/>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735CA40C" w14:textId="77777777" w:rsidR="00977D1C" w:rsidRDefault="00977D1C" w:rsidP="00977D1C">
            <w:pPr>
              <w:pStyle w:val="TAC"/>
              <w:keepNext w:val="0"/>
              <w:rPr>
                <w:rFonts w:cs="Arial"/>
                <w:szCs w:val="18"/>
                <w:lang w:eastAsia="ko-KR"/>
              </w:rPr>
            </w:pPr>
            <w:r>
              <w:rPr>
                <w:rFonts w:eastAsia="Malgun Gothic"/>
                <w:lang w:eastAsia="ko-KR"/>
              </w:rPr>
              <w:t>IMD</w:t>
            </w:r>
            <w:r>
              <w:t>2</w:t>
            </w:r>
            <w:r>
              <w:rPr>
                <w:rFonts w:eastAsia="Yu Mincho"/>
                <w:vertAlign w:val="superscript"/>
                <w:lang w:eastAsia="ja-JP"/>
              </w:rPr>
              <w:t>1,3,4</w:t>
            </w:r>
          </w:p>
        </w:tc>
      </w:tr>
      <w:tr w:rsidR="00977D1C" w14:paraId="1D4F880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2EF5045"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1E76BB0" w14:textId="77777777" w:rsidR="00977D1C" w:rsidRDefault="00977D1C" w:rsidP="00977D1C">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061B2C43" w14:textId="77777777" w:rsidR="00977D1C" w:rsidRDefault="00977D1C" w:rsidP="00977D1C">
            <w:pPr>
              <w:pStyle w:val="TAC"/>
              <w:keepNext w:val="0"/>
            </w:pPr>
            <w:r>
              <w:rPr>
                <w:lang w:eastAsia="ko-KR"/>
              </w:rPr>
              <w:t>740</w:t>
            </w:r>
          </w:p>
        </w:tc>
        <w:tc>
          <w:tcPr>
            <w:tcW w:w="964" w:type="dxa"/>
            <w:tcBorders>
              <w:top w:val="single" w:sz="4" w:space="0" w:color="auto"/>
              <w:left w:val="single" w:sz="4" w:space="0" w:color="auto"/>
              <w:bottom w:val="single" w:sz="4" w:space="0" w:color="auto"/>
              <w:right w:val="single" w:sz="4" w:space="0" w:color="auto"/>
            </w:tcBorders>
            <w:vAlign w:val="center"/>
          </w:tcPr>
          <w:p w14:paraId="5B7DBA57" w14:textId="77777777" w:rsidR="00977D1C" w:rsidRDefault="00977D1C" w:rsidP="00977D1C">
            <w:pPr>
              <w:pStyle w:val="TAC"/>
              <w:keepNext w:val="0"/>
            </w:pPr>
            <w:r>
              <w:rPr>
                <w:lang w:eastAsia="ko-KR"/>
              </w:rPr>
              <w:t>5</w:t>
            </w:r>
          </w:p>
        </w:tc>
        <w:tc>
          <w:tcPr>
            <w:tcW w:w="960" w:type="dxa"/>
            <w:tcBorders>
              <w:top w:val="single" w:sz="4" w:space="0" w:color="auto"/>
              <w:left w:val="single" w:sz="4" w:space="0" w:color="auto"/>
              <w:bottom w:val="single" w:sz="4" w:space="0" w:color="auto"/>
              <w:right w:val="single" w:sz="4" w:space="0" w:color="auto"/>
            </w:tcBorders>
            <w:vAlign w:val="center"/>
          </w:tcPr>
          <w:p w14:paraId="016277B2" w14:textId="77777777" w:rsidR="00977D1C" w:rsidRDefault="00977D1C" w:rsidP="00977D1C">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996A435" w14:textId="77777777" w:rsidR="00977D1C" w:rsidRDefault="00977D1C" w:rsidP="00977D1C">
            <w:pPr>
              <w:pStyle w:val="TAC"/>
              <w:keepNext w:val="0"/>
            </w:pPr>
            <w:r>
              <w:rPr>
                <w:lang w:eastAsia="ko-KR"/>
              </w:rPr>
              <w:t>795</w:t>
            </w:r>
          </w:p>
        </w:tc>
        <w:tc>
          <w:tcPr>
            <w:tcW w:w="977" w:type="dxa"/>
            <w:tcBorders>
              <w:top w:val="single" w:sz="4" w:space="0" w:color="auto"/>
              <w:left w:val="single" w:sz="4" w:space="0" w:color="auto"/>
              <w:bottom w:val="single" w:sz="4" w:space="0" w:color="auto"/>
              <w:right w:val="single" w:sz="4" w:space="0" w:color="auto"/>
            </w:tcBorders>
            <w:vAlign w:val="center"/>
          </w:tcPr>
          <w:p w14:paraId="6326561A" w14:textId="77777777" w:rsidR="00977D1C" w:rsidRDefault="00977D1C" w:rsidP="00977D1C">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0C2085F" w14:textId="77777777" w:rsidR="00977D1C" w:rsidRDefault="00977D1C" w:rsidP="00977D1C">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3EC8180D" w14:textId="77777777" w:rsidR="00977D1C" w:rsidRDefault="00977D1C" w:rsidP="00977D1C">
            <w:pPr>
              <w:pStyle w:val="TAC"/>
              <w:keepNext w:val="0"/>
              <w:rPr>
                <w:rFonts w:cs="Arial"/>
                <w:szCs w:val="18"/>
                <w:lang w:eastAsia="ko-KR"/>
              </w:rPr>
            </w:pPr>
            <w:r>
              <w:rPr>
                <w:rFonts w:eastAsia="Malgun Gothic"/>
                <w:lang w:eastAsia="ko-KR"/>
              </w:rPr>
              <w:t>N/A</w:t>
            </w:r>
          </w:p>
        </w:tc>
      </w:tr>
      <w:tr w:rsidR="00977D1C" w14:paraId="0DCF582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21940A"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38F8E9" w14:textId="77777777" w:rsidR="00977D1C" w:rsidRDefault="00977D1C" w:rsidP="00977D1C">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22B1BBBE" w14:textId="77777777" w:rsidR="00977D1C" w:rsidRDefault="00977D1C" w:rsidP="00977D1C">
            <w:pPr>
              <w:pStyle w:val="TAC"/>
              <w:keepNext w:val="0"/>
            </w:pPr>
            <w:r>
              <w:rPr>
                <w:lang w:eastAsia="ko-KR"/>
              </w:rPr>
              <w:t>3700</w:t>
            </w:r>
          </w:p>
        </w:tc>
        <w:tc>
          <w:tcPr>
            <w:tcW w:w="964" w:type="dxa"/>
            <w:tcBorders>
              <w:top w:val="single" w:sz="4" w:space="0" w:color="auto"/>
              <w:left w:val="single" w:sz="4" w:space="0" w:color="auto"/>
              <w:bottom w:val="single" w:sz="4" w:space="0" w:color="auto"/>
              <w:right w:val="single" w:sz="4" w:space="0" w:color="auto"/>
            </w:tcBorders>
            <w:vAlign w:val="center"/>
          </w:tcPr>
          <w:p w14:paraId="177C2B3D" w14:textId="77777777" w:rsidR="00977D1C" w:rsidRDefault="00977D1C" w:rsidP="00977D1C">
            <w:pPr>
              <w:pStyle w:val="TAC"/>
              <w:keepNext w:val="0"/>
            </w:pPr>
            <w:r>
              <w:rPr>
                <w:lang w:eastAsia="ko-KR"/>
              </w:rPr>
              <w:t>10</w:t>
            </w:r>
          </w:p>
        </w:tc>
        <w:tc>
          <w:tcPr>
            <w:tcW w:w="960" w:type="dxa"/>
            <w:tcBorders>
              <w:top w:val="single" w:sz="4" w:space="0" w:color="auto"/>
              <w:left w:val="single" w:sz="4" w:space="0" w:color="auto"/>
              <w:bottom w:val="single" w:sz="4" w:space="0" w:color="auto"/>
              <w:right w:val="single" w:sz="4" w:space="0" w:color="auto"/>
            </w:tcBorders>
            <w:vAlign w:val="center"/>
          </w:tcPr>
          <w:p w14:paraId="11937404" w14:textId="77777777" w:rsidR="00977D1C" w:rsidRDefault="00977D1C" w:rsidP="00977D1C">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60D68169" w14:textId="77777777" w:rsidR="00977D1C" w:rsidRDefault="00977D1C" w:rsidP="00977D1C">
            <w:pPr>
              <w:pStyle w:val="TAC"/>
              <w:keepNext w:val="0"/>
            </w:pPr>
            <w:r>
              <w:rPr>
                <w:lang w:eastAsia="ko-KR"/>
              </w:rPr>
              <w:t>3700</w:t>
            </w:r>
          </w:p>
        </w:tc>
        <w:tc>
          <w:tcPr>
            <w:tcW w:w="977" w:type="dxa"/>
            <w:tcBorders>
              <w:top w:val="single" w:sz="4" w:space="0" w:color="auto"/>
              <w:left w:val="single" w:sz="4" w:space="0" w:color="auto"/>
              <w:bottom w:val="single" w:sz="4" w:space="0" w:color="auto"/>
              <w:right w:val="single" w:sz="4" w:space="0" w:color="auto"/>
            </w:tcBorders>
            <w:vAlign w:val="center"/>
          </w:tcPr>
          <w:p w14:paraId="202F8FAF" w14:textId="77777777" w:rsidR="00977D1C" w:rsidRDefault="00977D1C" w:rsidP="00977D1C">
            <w:pPr>
              <w:pStyle w:val="TAC"/>
              <w:keepNext w:val="0"/>
            </w:pPr>
            <w:r>
              <w:rPr>
                <w:rFonts w:eastAsia="Malgun Gothic"/>
                <w:lang w:eastAsia="ko-KR"/>
              </w:rPr>
              <w:t>26.9</w:t>
            </w:r>
          </w:p>
        </w:tc>
        <w:tc>
          <w:tcPr>
            <w:tcW w:w="828" w:type="dxa"/>
            <w:tcBorders>
              <w:top w:val="single" w:sz="4" w:space="0" w:color="auto"/>
              <w:left w:val="single" w:sz="4" w:space="0" w:color="auto"/>
              <w:bottom w:val="single" w:sz="4" w:space="0" w:color="auto"/>
              <w:right w:val="single" w:sz="4" w:space="0" w:color="auto"/>
            </w:tcBorders>
          </w:tcPr>
          <w:p w14:paraId="5BA7EDAF" w14:textId="77777777" w:rsidR="00977D1C" w:rsidRDefault="00977D1C" w:rsidP="00977D1C">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54564CDB" w14:textId="77777777" w:rsidR="00977D1C" w:rsidRDefault="00977D1C" w:rsidP="00977D1C">
            <w:pPr>
              <w:pStyle w:val="TAC"/>
              <w:keepNext w:val="0"/>
              <w:rPr>
                <w:rFonts w:cs="Arial"/>
                <w:szCs w:val="18"/>
                <w:lang w:eastAsia="ko-KR"/>
              </w:rPr>
            </w:pPr>
            <w:r>
              <w:rPr>
                <w:rFonts w:eastAsia="Malgun Gothic"/>
                <w:lang w:eastAsia="ko-KR"/>
              </w:rPr>
              <w:t>IMD2</w:t>
            </w:r>
            <w:r>
              <w:rPr>
                <w:rFonts w:eastAsia="Yu Mincho"/>
                <w:vertAlign w:val="superscript"/>
                <w:lang w:eastAsia="ja-JP"/>
              </w:rPr>
              <w:t>3,4</w:t>
            </w:r>
          </w:p>
        </w:tc>
      </w:tr>
      <w:tr w:rsidR="00977D1C" w14:paraId="64A4833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76C8C1"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6009177" w14:textId="77777777" w:rsidR="00977D1C" w:rsidRDefault="00977D1C" w:rsidP="00977D1C">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0ED97E04" w14:textId="77777777" w:rsidR="00977D1C" w:rsidRDefault="00977D1C" w:rsidP="00977D1C">
            <w:pPr>
              <w:pStyle w:val="TAC"/>
              <w:keepNext w:val="0"/>
            </w:pPr>
            <w:r>
              <w:rPr>
                <w:lang w:eastAsia="ko-KR"/>
              </w:rPr>
              <w:t>4440</w:t>
            </w:r>
          </w:p>
        </w:tc>
        <w:tc>
          <w:tcPr>
            <w:tcW w:w="964" w:type="dxa"/>
            <w:tcBorders>
              <w:top w:val="single" w:sz="4" w:space="0" w:color="auto"/>
              <w:left w:val="single" w:sz="4" w:space="0" w:color="auto"/>
              <w:bottom w:val="single" w:sz="4" w:space="0" w:color="auto"/>
              <w:right w:val="single" w:sz="4" w:space="0" w:color="auto"/>
            </w:tcBorders>
            <w:vAlign w:val="center"/>
          </w:tcPr>
          <w:p w14:paraId="48C415A0" w14:textId="77777777" w:rsidR="00977D1C" w:rsidRDefault="00977D1C" w:rsidP="00977D1C">
            <w:pPr>
              <w:pStyle w:val="TAC"/>
              <w:keepNext w:val="0"/>
            </w:pPr>
            <w:r>
              <w:rPr>
                <w:lang w:eastAsia="ko-KR"/>
              </w:rPr>
              <w:t>40</w:t>
            </w:r>
          </w:p>
        </w:tc>
        <w:tc>
          <w:tcPr>
            <w:tcW w:w="960" w:type="dxa"/>
            <w:tcBorders>
              <w:top w:val="single" w:sz="4" w:space="0" w:color="auto"/>
              <w:left w:val="single" w:sz="4" w:space="0" w:color="auto"/>
              <w:bottom w:val="single" w:sz="4" w:space="0" w:color="auto"/>
              <w:right w:val="single" w:sz="4" w:space="0" w:color="auto"/>
            </w:tcBorders>
            <w:vAlign w:val="center"/>
          </w:tcPr>
          <w:p w14:paraId="257E817B" w14:textId="77777777" w:rsidR="00977D1C" w:rsidRDefault="00977D1C" w:rsidP="00977D1C">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013A03CF" w14:textId="77777777" w:rsidR="00977D1C" w:rsidRDefault="00977D1C" w:rsidP="00977D1C">
            <w:pPr>
              <w:pStyle w:val="TAC"/>
              <w:keepNext w:val="0"/>
            </w:pPr>
            <w:r>
              <w:rPr>
                <w:lang w:eastAsia="ko-KR"/>
              </w:rPr>
              <w:t>4440</w:t>
            </w:r>
          </w:p>
        </w:tc>
        <w:tc>
          <w:tcPr>
            <w:tcW w:w="977" w:type="dxa"/>
            <w:tcBorders>
              <w:top w:val="single" w:sz="4" w:space="0" w:color="auto"/>
              <w:left w:val="single" w:sz="4" w:space="0" w:color="auto"/>
              <w:bottom w:val="single" w:sz="4" w:space="0" w:color="auto"/>
              <w:right w:val="single" w:sz="4" w:space="0" w:color="auto"/>
            </w:tcBorders>
            <w:vAlign w:val="center"/>
          </w:tcPr>
          <w:p w14:paraId="29B0D18D" w14:textId="77777777" w:rsidR="00977D1C" w:rsidRDefault="00977D1C" w:rsidP="00977D1C">
            <w:pPr>
              <w:pStyle w:val="TAC"/>
              <w:keepNext w:val="0"/>
            </w:pPr>
            <w:r>
              <w:rPr>
                <w:rFonts w:eastAsia="Malgun Gothic"/>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F63CE49" w14:textId="77777777" w:rsidR="00977D1C" w:rsidRDefault="00977D1C" w:rsidP="00977D1C">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32EDB77A" w14:textId="77777777" w:rsidR="00977D1C" w:rsidRDefault="00977D1C" w:rsidP="00977D1C">
            <w:pPr>
              <w:pStyle w:val="TAC"/>
              <w:keepNext w:val="0"/>
              <w:rPr>
                <w:rFonts w:cs="Arial"/>
                <w:szCs w:val="18"/>
                <w:lang w:eastAsia="ko-KR"/>
              </w:rPr>
            </w:pPr>
            <w:r>
              <w:rPr>
                <w:rFonts w:eastAsia="Malgun Gothic"/>
                <w:lang w:eastAsia="ko-KR"/>
              </w:rPr>
              <w:t>N/A</w:t>
            </w:r>
          </w:p>
        </w:tc>
      </w:tr>
      <w:tr w:rsidR="00977D1C" w14:paraId="09475F8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64B6C51"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68718E5" w14:textId="77777777" w:rsidR="00977D1C" w:rsidRDefault="00977D1C" w:rsidP="00977D1C">
            <w:pPr>
              <w:pStyle w:val="TAC"/>
              <w:keepNext w:val="0"/>
              <w:rPr>
                <w:rFonts w:cs="Arial"/>
                <w:szCs w:val="18"/>
                <w:lang w:eastAsia="ko-KR"/>
              </w:rPr>
            </w:pPr>
            <w:r>
              <w:rPr>
                <w:rFonts w:eastAsia="Yu Mincho"/>
                <w:lang w:eastAsia="ja-JP"/>
              </w:rPr>
              <w:t>n28</w:t>
            </w:r>
          </w:p>
        </w:tc>
        <w:tc>
          <w:tcPr>
            <w:tcW w:w="960" w:type="dxa"/>
            <w:tcBorders>
              <w:top w:val="single" w:sz="4" w:space="0" w:color="auto"/>
              <w:left w:val="single" w:sz="4" w:space="0" w:color="auto"/>
              <w:bottom w:val="single" w:sz="4" w:space="0" w:color="auto"/>
              <w:right w:val="single" w:sz="4" w:space="0" w:color="auto"/>
            </w:tcBorders>
            <w:vAlign w:val="center"/>
          </w:tcPr>
          <w:p w14:paraId="67D2EF3E" w14:textId="77777777" w:rsidR="00977D1C" w:rsidRDefault="00977D1C" w:rsidP="00977D1C">
            <w:pPr>
              <w:pStyle w:val="TAC"/>
              <w:keepNext w:val="0"/>
            </w:pPr>
            <w:r>
              <w:rPr>
                <w:rFonts w:eastAsia="Yu Mincho"/>
                <w:lang w:eastAsia="ja-JP"/>
              </w:rPr>
              <w:t>745</w:t>
            </w:r>
          </w:p>
        </w:tc>
        <w:tc>
          <w:tcPr>
            <w:tcW w:w="964" w:type="dxa"/>
            <w:tcBorders>
              <w:top w:val="single" w:sz="4" w:space="0" w:color="auto"/>
              <w:left w:val="single" w:sz="4" w:space="0" w:color="auto"/>
              <w:bottom w:val="single" w:sz="4" w:space="0" w:color="auto"/>
              <w:right w:val="single" w:sz="4" w:space="0" w:color="auto"/>
            </w:tcBorders>
            <w:vAlign w:val="center"/>
          </w:tcPr>
          <w:p w14:paraId="22310680" w14:textId="77777777" w:rsidR="00977D1C" w:rsidRDefault="00977D1C" w:rsidP="00977D1C">
            <w:pPr>
              <w:pStyle w:val="TAC"/>
              <w:keepNext w:val="0"/>
            </w:pPr>
            <w:r>
              <w:rPr>
                <w:rFonts w:eastAsia="Yu Mincho" w:hint="eastAsia"/>
                <w:lang w:eastAsia="ja-JP"/>
              </w:rPr>
              <w:t>5</w:t>
            </w:r>
          </w:p>
        </w:tc>
        <w:tc>
          <w:tcPr>
            <w:tcW w:w="960" w:type="dxa"/>
            <w:tcBorders>
              <w:top w:val="single" w:sz="4" w:space="0" w:color="auto"/>
              <w:left w:val="single" w:sz="4" w:space="0" w:color="auto"/>
              <w:bottom w:val="single" w:sz="4" w:space="0" w:color="auto"/>
              <w:right w:val="single" w:sz="4" w:space="0" w:color="auto"/>
            </w:tcBorders>
            <w:vAlign w:val="center"/>
          </w:tcPr>
          <w:p w14:paraId="4DD32255" w14:textId="77777777" w:rsidR="00977D1C" w:rsidRDefault="00977D1C" w:rsidP="00977D1C">
            <w:pPr>
              <w:pStyle w:val="TAC"/>
              <w:keepNext w:val="0"/>
            </w:pPr>
            <w:r>
              <w:rPr>
                <w:lang w:eastAsia="ko-KR"/>
              </w:rPr>
              <w:t>25</w:t>
            </w:r>
          </w:p>
        </w:tc>
        <w:tc>
          <w:tcPr>
            <w:tcW w:w="960" w:type="dxa"/>
            <w:tcBorders>
              <w:top w:val="single" w:sz="4" w:space="0" w:color="auto"/>
              <w:left w:val="single" w:sz="4" w:space="0" w:color="auto"/>
              <w:bottom w:val="single" w:sz="4" w:space="0" w:color="auto"/>
              <w:right w:val="single" w:sz="4" w:space="0" w:color="auto"/>
            </w:tcBorders>
            <w:vAlign w:val="center"/>
          </w:tcPr>
          <w:p w14:paraId="37D8FBCF" w14:textId="77777777" w:rsidR="00977D1C" w:rsidRDefault="00977D1C" w:rsidP="00977D1C">
            <w:pPr>
              <w:pStyle w:val="TAC"/>
              <w:keepNext w:val="0"/>
            </w:pPr>
            <w:r>
              <w:rPr>
                <w:rFonts w:eastAsia="Yu Mincho"/>
                <w:lang w:eastAsia="ja-JP"/>
              </w:rPr>
              <w:t>800</w:t>
            </w:r>
          </w:p>
        </w:tc>
        <w:tc>
          <w:tcPr>
            <w:tcW w:w="977" w:type="dxa"/>
            <w:tcBorders>
              <w:top w:val="single" w:sz="4" w:space="0" w:color="auto"/>
              <w:left w:val="single" w:sz="4" w:space="0" w:color="auto"/>
              <w:bottom w:val="single" w:sz="4" w:space="0" w:color="auto"/>
              <w:right w:val="single" w:sz="4" w:space="0" w:color="auto"/>
            </w:tcBorders>
            <w:vAlign w:val="center"/>
          </w:tcPr>
          <w:p w14:paraId="1A410161" w14:textId="77777777" w:rsidR="00977D1C" w:rsidRDefault="00977D1C" w:rsidP="00977D1C">
            <w:pPr>
              <w:pStyle w:val="TAC"/>
              <w:keepNext w:val="0"/>
            </w:pPr>
            <w:r>
              <w:rPr>
                <w:rFonts w:eastAsia="Yu Mincho" w:hint="eastAsia"/>
                <w:lang w:eastAsia="ja-JP"/>
              </w:rPr>
              <w:t>1</w:t>
            </w:r>
            <w:r>
              <w:rPr>
                <w:rFonts w:eastAsia="Yu Mincho"/>
                <w:lang w:eastAsia="ja-JP"/>
              </w:rPr>
              <w:t>6</w:t>
            </w:r>
            <w:r>
              <w:rPr>
                <w:rFonts w:eastAsia="Yu Mincho" w:hint="eastAsia"/>
                <w:lang w:eastAsia="ja-JP"/>
              </w:rPr>
              <w:t>.</w:t>
            </w:r>
            <w:r>
              <w:rPr>
                <w:rFonts w:eastAsia="Yu Mincho"/>
                <w:lang w:eastAsia="ja-JP"/>
              </w:rPr>
              <w:t>2</w:t>
            </w:r>
          </w:p>
        </w:tc>
        <w:tc>
          <w:tcPr>
            <w:tcW w:w="828" w:type="dxa"/>
            <w:tcBorders>
              <w:top w:val="single" w:sz="4" w:space="0" w:color="auto"/>
              <w:left w:val="single" w:sz="4" w:space="0" w:color="auto"/>
              <w:bottom w:val="single" w:sz="4" w:space="0" w:color="auto"/>
              <w:right w:val="single" w:sz="4" w:space="0" w:color="auto"/>
            </w:tcBorders>
          </w:tcPr>
          <w:p w14:paraId="4ADE9D29" w14:textId="77777777" w:rsidR="00977D1C" w:rsidRDefault="00977D1C" w:rsidP="00977D1C">
            <w:pPr>
              <w:pStyle w:val="TAC"/>
              <w:rPr>
                <w:rFonts w:cs="Arial"/>
                <w:szCs w:val="18"/>
                <w:lang w:eastAsia="ko-KR"/>
              </w:rPr>
            </w:pPr>
            <w:r>
              <w:rPr>
                <w:rFonts w:cs="Arial" w:hint="eastAsia"/>
                <w:szCs w:val="18"/>
                <w:lang w:eastAsia="zh-CN"/>
              </w:rPr>
              <w:t>FDD</w:t>
            </w:r>
          </w:p>
        </w:tc>
        <w:tc>
          <w:tcPr>
            <w:tcW w:w="1057" w:type="dxa"/>
            <w:tcBorders>
              <w:top w:val="single" w:sz="4" w:space="0" w:color="auto"/>
              <w:left w:val="single" w:sz="4" w:space="0" w:color="auto"/>
              <w:bottom w:val="single" w:sz="4" w:space="0" w:color="auto"/>
              <w:right w:val="single" w:sz="4" w:space="0" w:color="auto"/>
            </w:tcBorders>
            <w:vAlign w:val="center"/>
          </w:tcPr>
          <w:p w14:paraId="59400D34" w14:textId="77777777" w:rsidR="00977D1C" w:rsidRDefault="00977D1C" w:rsidP="00977D1C">
            <w:pPr>
              <w:pStyle w:val="TAC"/>
              <w:keepNext w:val="0"/>
              <w:rPr>
                <w:rFonts w:cs="Arial"/>
                <w:szCs w:val="18"/>
                <w:lang w:eastAsia="ko-KR"/>
              </w:rPr>
            </w:pPr>
            <w:r>
              <w:rPr>
                <w:rFonts w:eastAsia="Yu Mincho" w:hint="eastAsia"/>
                <w:lang w:eastAsia="ja-JP"/>
              </w:rPr>
              <w:t>IMD</w:t>
            </w:r>
            <w:r>
              <w:t>2</w:t>
            </w:r>
            <w:r>
              <w:rPr>
                <w:rFonts w:eastAsia="Yu Mincho"/>
                <w:vertAlign w:val="superscript"/>
                <w:lang w:eastAsia="ja-JP"/>
              </w:rPr>
              <w:t>1</w:t>
            </w:r>
          </w:p>
        </w:tc>
      </w:tr>
      <w:tr w:rsidR="00977D1C" w14:paraId="69BC75A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2289D81"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B2F2113" w14:textId="77777777" w:rsidR="00977D1C" w:rsidRDefault="00977D1C" w:rsidP="00977D1C">
            <w:pPr>
              <w:pStyle w:val="TAC"/>
              <w:keepNext w:val="0"/>
              <w:rPr>
                <w:rFonts w:cs="Arial"/>
                <w:szCs w:val="18"/>
                <w:lang w:eastAsia="ko-KR"/>
              </w:rPr>
            </w:pPr>
            <w:r>
              <w:rPr>
                <w:rFonts w:eastAsia="Yu Mincho"/>
                <w:lang w:val="en-US" w:eastAsia="ja-JP"/>
              </w:rPr>
              <w:t>n</w:t>
            </w:r>
            <w:r>
              <w:rPr>
                <w:rFonts w:eastAsia="Yu Mincho" w:hint="eastAsia"/>
                <w:lang w:val="en-US" w:eastAsia="ja-JP"/>
              </w:rPr>
              <w:t>7</w:t>
            </w:r>
            <w:r>
              <w:rPr>
                <w:rFonts w:eastAsia="Yu Mincho"/>
                <w:lang w:val="en-US" w:eastAsia="ja-JP"/>
              </w:rPr>
              <w:t>8</w:t>
            </w:r>
          </w:p>
        </w:tc>
        <w:tc>
          <w:tcPr>
            <w:tcW w:w="960" w:type="dxa"/>
            <w:tcBorders>
              <w:top w:val="single" w:sz="4" w:space="0" w:color="auto"/>
              <w:left w:val="single" w:sz="4" w:space="0" w:color="auto"/>
              <w:bottom w:val="single" w:sz="4" w:space="0" w:color="auto"/>
              <w:right w:val="single" w:sz="4" w:space="0" w:color="auto"/>
            </w:tcBorders>
            <w:vAlign w:val="center"/>
          </w:tcPr>
          <w:p w14:paraId="1A14AD1F" w14:textId="77777777" w:rsidR="00977D1C" w:rsidRDefault="00977D1C" w:rsidP="00977D1C">
            <w:pPr>
              <w:pStyle w:val="TAC"/>
              <w:keepNext w:val="0"/>
            </w:pPr>
            <w:r>
              <w:rPr>
                <w:rFonts w:eastAsia="Yu Mincho" w:hint="eastAsia"/>
                <w:lang w:val="en-US" w:eastAsia="ja-JP"/>
              </w:rPr>
              <w:t>3</w:t>
            </w:r>
            <w:r>
              <w:rPr>
                <w:rFonts w:eastAsia="Yu Mincho"/>
                <w:lang w:val="en-US" w:eastAsia="ja-JP"/>
              </w:rPr>
              <w:t>620</w:t>
            </w:r>
          </w:p>
        </w:tc>
        <w:tc>
          <w:tcPr>
            <w:tcW w:w="964" w:type="dxa"/>
            <w:tcBorders>
              <w:top w:val="single" w:sz="4" w:space="0" w:color="auto"/>
              <w:left w:val="single" w:sz="4" w:space="0" w:color="auto"/>
              <w:bottom w:val="single" w:sz="4" w:space="0" w:color="auto"/>
              <w:right w:val="single" w:sz="4" w:space="0" w:color="auto"/>
            </w:tcBorders>
            <w:vAlign w:val="center"/>
          </w:tcPr>
          <w:p w14:paraId="26424239" w14:textId="77777777" w:rsidR="00977D1C" w:rsidRDefault="00977D1C" w:rsidP="00977D1C">
            <w:pPr>
              <w:pStyle w:val="TAC"/>
              <w:keepNext w:val="0"/>
            </w:pPr>
            <w:r>
              <w:rPr>
                <w:rFonts w:eastAsia="Yu Mincho" w:hint="eastAsia"/>
                <w:lang w:eastAsia="ja-JP"/>
              </w:rPr>
              <w:t>10</w:t>
            </w:r>
          </w:p>
        </w:tc>
        <w:tc>
          <w:tcPr>
            <w:tcW w:w="960" w:type="dxa"/>
            <w:tcBorders>
              <w:top w:val="single" w:sz="4" w:space="0" w:color="auto"/>
              <w:left w:val="single" w:sz="4" w:space="0" w:color="auto"/>
              <w:bottom w:val="single" w:sz="4" w:space="0" w:color="auto"/>
              <w:right w:val="single" w:sz="4" w:space="0" w:color="auto"/>
            </w:tcBorders>
            <w:vAlign w:val="center"/>
          </w:tcPr>
          <w:p w14:paraId="56F354E1" w14:textId="77777777" w:rsidR="00977D1C" w:rsidRDefault="00977D1C" w:rsidP="00977D1C">
            <w:pPr>
              <w:pStyle w:val="TAC"/>
              <w:keepNext w:val="0"/>
            </w:pPr>
            <w:r>
              <w:rPr>
                <w:lang w:eastAsia="ko-KR"/>
              </w:rPr>
              <w:t>50</w:t>
            </w:r>
          </w:p>
        </w:tc>
        <w:tc>
          <w:tcPr>
            <w:tcW w:w="960" w:type="dxa"/>
            <w:tcBorders>
              <w:top w:val="single" w:sz="4" w:space="0" w:color="auto"/>
              <w:left w:val="single" w:sz="4" w:space="0" w:color="auto"/>
              <w:bottom w:val="single" w:sz="4" w:space="0" w:color="auto"/>
              <w:right w:val="single" w:sz="4" w:space="0" w:color="auto"/>
            </w:tcBorders>
            <w:vAlign w:val="center"/>
          </w:tcPr>
          <w:p w14:paraId="500C2337" w14:textId="77777777" w:rsidR="00977D1C" w:rsidRDefault="00977D1C" w:rsidP="00977D1C">
            <w:pPr>
              <w:pStyle w:val="TAC"/>
              <w:keepNext w:val="0"/>
            </w:pPr>
            <w:r>
              <w:rPr>
                <w:rFonts w:eastAsia="Yu Mincho" w:hint="eastAsia"/>
                <w:lang w:val="en-US" w:eastAsia="ja-JP"/>
              </w:rPr>
              <w:t>3</w:t>
            </w:r>
            <w:r>
              <w:rPr>
                <w:rFonts w:eastAsia="Yu Mincho"/>
                <w:lang w:val="en-US" w:eastAsia="ja-JP"/>
              </w:rPr>
              <w:t>620</w:t>
            </w:r>
          </w:p>
        </w:tc>
        <w:tc>
          <w:tcPr>
            <w:tcW w:w="977" w:type="dxa"/>
            <w:tcBorders>
              <w:top w:val="single" w:sz="4" w:space="0" w:color="auto"/>
              <w:left w:val="single" w:sz="4" w:space="0" w:color="auto"/>
              <w:bottom w:val="single" w:sz="4" w:space="0" w:color="auto"/>
              <w:right w:val="single" w:sz="4" w:space="0" w:color="auto"/>
            </w:tcBorders>
            <w:vAlign w:val="center"/>
          </w:tcPr>
          <w:p w14:paraId="7CAFC8E6" w14:textId="77777777" w:rsidR="00977D1C" w:rsidRDefault="00977D1C" w:rsidP="00977D1C">
            <w:pPr>
              <w:pStyle w:val="TAC"/>
              <w:keepNext w:val="0"/>
            </w:pPr>
            <w:r>
              <w:rPr>
                <w:rFonts w:eastAsia="Yu Mincho"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7EBB0A2D" w14:textId="77777777" w:rsidR="00977D1C" w:rsidRDefault="00977D1C" w:rsidP="00977D1C">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68824C78" w14:textId="77777777" w:rsidR="00977D1C" w:rsidRDefault="00977D1C" w:rsidP="00977D1C">
            <w:pPr>
              <w:pStyle w:val="TAC"/>
              <w:keepNext w:val="0"/>
              <w:rPr>
                <w:rFonts w:cs="Arial"/>
                <w:szCs w:val="18"/>
                <w:lang w:eastAsia="ko-KR"/>
              </w:rPr>
            </w:pPr>
            <w:r>
              <w:rPr>
                <w:rFonts w:eastAsia="Yu Mincho" w:hint="eastAsia"/>
                <w:lang w:eastAsia="ja-JP"/>
              </w:rPr>
              <w:t>N/A</w:t>
            </w:r>
          </w:p>
        </w:tc>
      </w:tr>
      <w:tr w:rsidR="00977D1C" w14:paraId="1A13BD86"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7DF979C0"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6C0B9E7" w14:textId="77777777" w:rsidR="00977D1C" w:rsidRDefault="00977D1C" w:rsidP="00977D1C">
            <w:pPr>
              <w:pStyle w:val="TAC"/>
              <w:keepNext w:val="0"/>
              <w:rPr>
                <w:rFonts w:cs="Arial"/>
                <w:szCs w:val="18"/>
                <w:lang w:eastAsia="ko-KR"/>
              </w:rPr>
            </w:pPr>
            <w:r>
              <w:rPr>
                <w:rFonts w:eastAsia="Yu Mincho"/>
                <w:lang w:eastAsia="ja-JP"/>
              </w:rPr>
              <w:t>n</w:t>
            </w:r>
            <w:r>
              <w:rPr>
                <w:rFonts w:eastAsia="Yu Mincho" w:hint="eastAsia"/>
                <w:lang w:eastAsia="ja-JP"/>
              </w:rPr>
              <w:t>7</w:t>
            </w:r>
            <w:r>
              <w:rPr>
                <w:rFonts w:eastAsia="Yu Mincho"/>
                <w:lang w:eastAsia="ja-JP"/>
              </w:rPr>
              <w:t>9</w:t>
            </w:r>
          </w:p>
        </w:tc>
        <w:tc>
          <w:tcPr>
            <w:tcW w:w="960" w:type="dxa"/>
            <w:tcBorders>
              <w:top w:val="single" w:sz="4" w:space="0" w:color="auto"/>
              <w:left w:val="single" w:sz="4" w:space="0" w:color="auto"/>
              <w:bottom w:val="single" w:sz="4" w:space="0" w:color="auto"/>
              <w:right w:val="single" w:sz="4" w:space="0" w:color="auto"/>
            </w:tcBorders>
            <w:vAlign w:val="center"/>
          </w:tcPr>
          <w:p w14:paraId="0AA8B634" w14:textId="77777777" w:rsidR="00977D1C" w:rsidRDefault="00977D1C" w:rsidP="00977D1C">
            <w:pPr>
              <w:pStyle w:val="TAC"/>
              <w:keepNext w:val="0"/>
            </w:pPr>
            <w:r>
              <w:rPr>
                <w:rFonts w:eastAsia="Yu Mincho" w:hint="eastAsia"/>
                <w:lang w:val="en-US" w:eastAsia="ja-JP"/>
              </w:rPr>
              <w:t>4</w:t>
            </w:r>
            <w:r>
              <w:rPr>
                <w:rFonts w:eastAsia="Yu Mincho"/>
                <w:lang w:val="en-US" w:eastAsia="ja-JP"/>
              </w:rPr>
              <w:t>420</w:t>
            </w:r>
          </w:p>
        </w:tc>
        <w:tc>
          <w:tcPr>
            <w:tcW w:w="964" w:type="dxa"/>
            <w:tcBorders>
              <w:top w:val="single" w:sz="4" w:space="0" w:color="auto"/>
              <w:left w:val="single" w:sz="4" w:space="0" w:color="auto"/>
              <w:bottom w:val="single" w:sz="4" w:space="0" w:color="auto"/>
              <w:right w:val="single" w:sz="4" w:space="0" w:color="auto"/>
            </w:tcBorders>
            <w:vAlign w:val="center"/>
          </w:tcPr>
          <w:p w14:paraId="05628FDB" w14:textId="77777777" w:rsidR="00977D1C" w:rsidRDefault="00977D1C" w:rsidP="00977D1C">
            <w:pPr>
              <w:pStyle w:val="TAC"/>
              <w:keepNext w:val="0"/>
            </w:pPr>
            <w:r>
              <w:rPr>
                <w:rFonts w:eastAsia="Yu Mincho" w:hint="eastAsia"/>
                <w:lang w:eastAsia="ja-JP"/>
              </w:rPr>
              <w:t>40</w:t>
            </w:r>
          </w:p>
        </w:tc>
        <w:tc>
          <w:tcPr>
            <w:tcW w:w="960" w:type="dxa"/>
            <w:tcBorders>
              <w:top w:val="single" w:sz="4" w:space="0" w:color="auto"/>
              <w:left w:val="single" w:sz="4" w:space="0" w:color="auto"/>
              <w:bottom w:val="single" w:sz="4" w:space="0" w:color="auto"/>
              <w:right w:val="single" w:sz="4" w:space="0" w:color="auto"/>
            </w:tcBorders>
            <w:vAlign w:val="center"/>
          </w:tcPr>
          <w:p w14:paraId="3135896B" w14:textId="77777777" w:rsidR="00977D1C" w:rsidRDefault="00977D1C" w:rsidP="00977D1C">
            <w:pPr>
              <w:pStyle w:val="TAC"/>
              <w:keepNext w:val="0"/>
            </w:pPr>
            <w:r>
              <w:rPr>
                <w:lang w:eastAsia="ko-KR"/>
              </w:rPr>
              <w:t>216</w:t>
            </w:r>
          </w:p>
        </w:tc>
        <w:tc>
          <w:tcPr>
            <w:tcW w:w="960" w:type="dxa"/>
            <w:tcBorders>
              <w:top w:val="single" w:sz="4" w:space="0" w:color="auto"/>
              <w:left w:val="single" w:sz="4" w:space="0" w:color="auto"/>
              <w:bottom w:val="single" w:sz="4" w:space="0" w:color="auto"/>
              <w:right w:val="single" w:sz="4" w:space="0" w:color="auto"/>
            </w:tcBorders>
            <w:vAlign w:val="center"/>
          </w:tcPr>
          <w:p w14:paraId="6DE5A4EF" w14:textId="77777777" w:rsidR="00977D1C" w:rsidRDefault="00977D1C" w:rsidP="00977D1C">
            <w:pPr>
              <w:pStyle w:val="TAC"/>
              <w:keepNext w:val="0"/>
            </w:pPr>
            <w:r>
              <w:rPr>
                <w:rFonts w:eastAsia="Yu Mincho" w:hint="eastAsia"/>
                <w:lang w:val="en-US" w:eastAsia="ja-JP"/>
              </w:rPr>
              <w:t>4</w:t>
            </w:r>
            <w:r>
              <w:rPr>
                <w:rFonts w:eastAsia="Yu Mincho"/>
                <w:lang w:val="en-US" w:eastAsia="ja-JP"/>
              </w:rPr>
              <w:t>420</w:t>
            </w:r>
          </w:p>
        </w:tc>
        <w:tc>
          <w:tcPr>
            <w:tcW w:w="977" w:type="dxa"/>
            <w:tcBorders>
              <w:top w:val="single" w:sz="4" w:space="0" w:color="auto"/>
              <w:left w:val="single" w:sz="4" w:space="0" w:color="auto"/>
              <w:bottom w:val="single" w:sz="4" w:space="0" w:color="auto"/>
              <w:right w:val="single" w:sz="4" w:space="0" w:color="auto"/>
            </w:tcBorders>
            <w:vAlign w:val="center"/>
          </w:tcPr>
          <w:p w14:paraId="1DF56794" w14:textId="77777777" w:rsidR="00977D1C" w:rsidRDefault="00977D1C" w:rsidP="00977D1C">
            <w:pPr>
              <w:pStyle w:val="TAC"/>
              <w:keepNext w:val="0"/>
            </w:pPr>
            <w:r>
              <w:rPr>
                <w:rFonts w:eastAsia="Yu Mincho" w:cs="Arial" w:hint="eastAsia"/>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A934AE4" w14:textId="77777777" w:rsidR="00977D1C" w:rsidRDefault="00977D1C" w:rsidP="00977D1C">
            <w:pPr>
              <w:pStyle w:val="TAC"/>
              <w:rPr>
                <w:rFonts w:cs="Arial"/>
                <w:szCs w:val="18"/>
                <w:lang w:eastAsia="ko-KR"/>
              </w:rPr>
            </w:pPr>
            <w:r>
              <w:rPr>
                <w:rFonts w:cs="Arial" w:hint="eastAsia"/>
                <w:szCs w:val="18"/>
                <w:lang w:eastAsia="zh-CN"/>
              </w:rPr>
              <w:t>T</w:t>
            </w:r>
            <w:r>
              <w:rPr>
                <w:rFonts w:cs="Arial"/>
                <w:szCs w:val="18"/>
                <w:lang w:eastAsia="zh-CN"/>
              </w:rPr>
              <w:t>DD</w:t>
            </w:r>
          </w:p>
        </w:tc>
        <w:tc>
          <w:tcPr>
            <w:tcW w:w="1057" w:type="dxa"/>
            <w:tcBorders>
              <w:top w:val="single" w:sz="4" w:space="0" w:color="auto"/>
              <w:left w:val="single" w:sz="4" w:space="0" w:color="auto"/>
              <w:bottom w:val="single" w:sz="4" w:space="0" w:color="auto"/>
              <w:right w:val="single" w:sz="4" w:space="0" w:color="auto"/>
            </w:tcBorders>
            <w:vAlign w:val="center"/>
          </w:tcPr>
          <w:p w14:paraId="2FACFA86" w14:textId="77777777" w:rsidR="00977D1C" w:rsidRDefault="00977D1C" w:rsidP="00977D1C">
            <w:pPr>
              <w:pStyle w:val="TAC"/>
              <w:keepNext w:val="0"/>
              <w:rPr>
                <w:rFonts w:cs="Arial"/>
                <w:szCs w:val="18"/>
                <w:lang w:eastAsia="ko-KR"/>
              </w:rPr>
            </w:pPr>
            <w:r>
              <w:rPr>
                <w:rFonts w:eastAsia="Yu Mincho" w:cs="Arial" w:hint="eastAsia"/>
                <w:lang w:eastAsia="ja-JP"/>
              </w:rPr>
              <w:t>N/A</w:t>
            </w:r>
          </w:p>
        </w:tc>
      </w:tr>
      <w:tr w:rsidR="00977D1C" w14:paraId="2A50079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25A852A" w14:textId="77777777" w:rsidR="00977D1C" w:rsidRDefault="00977D1C" w:rsidP="00977D1C">
            <w:pPr>
              <w:pStyle w:val="TAC"/>
              <w:rPr>
                <w:rFonts w:cs="Arial"/>
                <w:szCs w:val="22"/>
                <w:lang w:val="en-US" w:eastAsia="zh-CN"/>
              </w:rPr>
            </w:pPr>
            <w:r w:rsidRPr="00923E74">
              <w:rPr>
                <w:rFonts w:cs="Arial"/>
                <w:szCs w:val="22"/>
                <w:lang w:val="en-US" w:eastAsia="zh-CN"/>
              </w:rPr>
              <w:t>CA_n</w:t>
            </w:r>
            <w:r>
              <w:rPr>
                <w:rFonts w:cs="Arial"/>
                <w:szCs w:val="22"/>
                <w:lang w:val="en-US" w:eastAsia="zh-CN"/>
              </w:rPr>
              <w:t>29</w:t>
            </w:r>
            <w:r w:rsidRPr="00923E74">
              <w:rPr>
                <w:rFonts w:cs="Arial"/>
                <w:szCs w:val="22"/>
                <w:lang w:val="en-US" w:eastAsia="zh-CN"/>
              </w:rPr>
              <w:t>-n</w:t>
            </w:r>
            <w:r>
              <w:rPr>
                <w:rFonts w:cs="Arial"/>
                <w:szCs w:val="22"/>
                <w:lang w:val="en-US" w:eastAsia="zh-CN"/>
              </w:rPr>
              <w:t>30</w:t>
            </w:r>
            <w:r w:rsidRPr="00923E74">
              <w:rPr>
                <w:rFonts w:cs="Arial"/>
                <w:szCs w:val="22"/>
                <w:lang w:val="en-US" w:eastAsia="zh-CN"/>
              </w:rPr>
              <w:t>-n</w:t>
            </w:r>
            <w:r>
              <w:rPr>
                <w:rFonts w:cs="Arial"/>
                <w:szCs w:val="22"/>
                <w:lang w:val="en-US" w:eastAsia="zh-CN"/>
              </w:rPr>
              <w:t>66</w:t>
            </w:r>
          </w:p>
        </w:tc>
        <w:tc>
          <w:tcPr>
            <w:tcW w:w="1146" w:type="dxa"/>
            <w:tcBorders>
              <w:top w:val="single" w:sz="4" w:space="0" w:color="auto"/>
              <w:left w:val="single" w:sz="4" w:space="0" w:color="auto"/>
              <w:bottom w:val="single" w:sz="4" w:space="0" w:color="auto"/>
              <w:right w:val="single" w:sz="4" w:space="0" w:color="auto"/>
            </w:tcBorders>
            <w:vAlign w:val="center"/>
          </w:tcPr>
          <w:p w14:paraId="65B35AAC" w14:textId="77777777" w:rsidR="00977D1C" w:rsidRDefault="00977D1C" w:rsidP="00977D1C">
            <w:pPr>
              <w:pStyle w:val="TAC"/>
              <w:keepNext w:val="0"/>
              <w:rPr>
                <w:rFonts w:eastAsia="Yu Mincho"/>
                <w:lang w:eastAsia="ja-JP"/>
              </w:rPr>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2CAA5E17" w14:textId="77777777" w:rsidR="00977D1C" w:rsidRDefault="00977D1C" w:rsidP="00977D1C">
            <w:pPr>
              <w:pStyle w:val="TAC"/>
              <w:keepNext w:val="0"/>
              <w:rPr>
                <w:rFonts w:eastAsia="Yu Mincho"/>
                <w:lang w:val="en-US" w:eastAsia="ja-JP"/>
              </w:rPr>
            </w:pPr>
            <w:r>
              <w:rPr>
                <w:lang w:val="fr-FR"/>
              </w:rPr>
              <w:t>N/A</w:t>
            </w:r>
          </w:p>
        </w:tc>
        <w:tc>
          <w:tcPr>
            <w:tcW w:w="964" w:type="dxa"/>
            <w:tcBorders>
              <w:top w:val="single" w:sz="4" w:space="0" w:color="auto"/>
              <w:left w:val="single" w:sz="4" w:space="0" w:color="auto"/>
              <w:bottom w:val="single" w:sz="4" w:space="0" w:color="auto"/>
              <w:right w:val="single" w:sz="4" w:space="0" w:color="auto"/>
            </w:tcBorders>
            <w:vAlign w:val="center"/>
          </w:tcPr>
          <w:p w14:paraId="1EE86E86" w14:textId="77777777" w:rsidR="00977D1C" w:rsidRDefault="00977D1C" w:rsidP="00977D1C">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55E4E02C" w14:textId="77777777" w:rsidR="00977D1C" w:rsidRDefault="00977D1C" w:rsidP="00977D1C">
            <w:pPr>
              <w:pStyle w:val="TAC"/>
              <w:keepNext w:val="0"/>
              <w:rPr>
                <w:lang w:eastAsia="ko-KR"/>
              </w:rPr>
            </w:pPr>
            <w:r>
              <w:rPr>
                <w:lang w:val="fr-FR"/>
              </w:rPr>
              <w:t>N/A</w:t>
            </w:r>
          </w:p>
        </w:tc>
        <w:tc>
          <w:tcPr>
            <w:tcW w:w="960" w:type="dxa"/>
            <w:tcBorders>
              <w:top w:val="single" w:sz="4" w:space="0" w:color="auto"/>
              <w:left w:val="single" w:sz="4" w:space="0" w:color="auto"/>
              <w:bottom w:val="single" w:sz="4" w:space="0" w:color="auto"/>
              <w:right w:val="single" w:sz="4" w:space="0" w:color="auto"/>
            </w:tcBorders>
            <w:vAlign w:val="center"/>
          </w:tcPr>
          <w:p w14:paraId="4878DB7D" w14:textId="77777777" w:rsidR="00977D1C" w:rsidRDefault="00977D1C" w:rsidP="00977D1C">
            <w:pPr>
              <w:pStyle w:val="TAC"/>
              <w:keepNext w:val="0"/>
              <w:rPr>
                <w:rFonts w:eastAsia="Yu Mincho"/>
                <w:lang w:val="en-US" w:eastAsia="ja-JP"/>
              </w:rPr>
            </w:pPr>
            <w:r>
              <w:rPr>
                <w:lang w:val="fr-FR"/>
              </w:rPr>
              <w:t>719.5</w:t>
            </w:r>
          </w:p>
        </w:tc>
        <w:tc>
          <w:tcPr>
            <w:tcW w:w="977" w:type="dxa"/>
            <w:tcBorders>
              <w:top w:val="single" w:sz="4" w:space="0" w:color="auto"/>
              <w:left w:val="single" w:sz="4" w:space="0" w:color="auto"/>
              <w:bottom w:val="single" w:sz="4" w:space="0" w:color="auto"/>
              <w:right w:val="single" w:sz="4" w:space="0" w:color="auto"/>
            </w:tcBorders>
          </w:tcPr>
          <w:p w14:paraId="5F892CA4" w14:textId="77777777" w:rsidR="00977D1C" w:rsidRDefault="00977D1C" w:rsidP="00977D1C">
            <w:pPr>
              <w:pStyle w:val="TAC"/>
              <w:keepNext w:val="0"/>
              <w:rPr>
                <w:rFonts w:eastAsia="Yu Mincho" w:cs="Arial"/>
                <w:lang w:eastAsia="ja-JP"/>
              </w:rPr>
            </w:pPr>
            <w:r>
              <w:rPr>
                <w:rFonts w:eastAsia="Malgun Gothic" w:cs="Arial"/>
                <w:lang w:eastAsia="ko-KR"/>
              </w:rPr>
              <w:t>4.5</w:t>
            </w:r>
          </w:p>
        </w:tc>
        <w:tc>
          <w:tcPr>
            <w:tcW w:w="828" w:type="dxa"/>
            <w:tcBorders>
              <w:top w:val="single" w:sz="4" w:space="0" w:color="auto"/>
              <w:left w:val="single" w:sz="4" w:space="0" w:color="auto"/>
              <w:bottom w:val="single" w:sz="4" w:space="0" w:color="auto"/>
              <w:right w:val="single" w:sz="4" w:space="0" w:color="auto"/>
            </w:tcBorders>
          </w:tcPr>
          <w:p w14:paraId="2C826E70" w14:textId="77777777" w:rsidR="00977D1C" w:rsidRDefault="00977D1C" w:rsidP="00977D1C">
            <w:pPr>
              <w:pStyle w:val="TAC"/>
              <w:rPr>
                <w:rFonts w:cs="Arial"/>
                <w:szCs w:val="18"/>
                <w:lang w:eastAsia="zh-CN"/>
              </w:rPr>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22D396E1" w14:textId="77777777" w:rsidR="00977D1C" w:rsidRDefault="00977D1C" w:rsidP="00977D1C">
            <w:pPr>
              <w:pStyle w:val="TAC"/>
              <w:keepNext w:val="0"/>
              <w:rPr>
                <w:rFonts w:eastAsia="Yu Mincho" w:cs="Arial"/>
                <w:lang w:eastAsia="ja-JP"/>
              </w:rPr>
            </w:pPr>
            <w:r>
              <w:t>IMD5</w:t>
            </w:r>
          </w:p>
        </w:tc>
      </w:tr>
      <w:tr w:rsidR="00977D1C" w14:paraId="4DF360C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B3EE046"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62EC9C7" w14:textId="77777777" w:rsidR="00977D1C" w:rsidRDefault="00977D1C" w:rsidP="00977D1C">
            <w:pPr>
              <w:pStyle w:val="TAC"/>
              <w:keepNext w:val="0"/>
              <w:rPr>
                <w:rFonts w:eastAsia="Yu Mincho"/>
                <w:lang w:eastAsia="ja-JP"/>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1BFFA3CC" w14:textId="77777777" w:rsidR="00977D1C" w:rsidRDefault="00977D1C" w:rsidP="00977D1C">
            <w:pPr>
              <w:pStyle w:val="TAC"/>
              <w:keepNext w:val="0"/>
              <w:rPr>
                <w:rFonts w:eastAsia="Yu Mincho"/>
                <w:lang w:val="en-US" w:eastAsia="ja-JP"/>
              </w:rPr>
            </w:pPr>
            <w:r>
              <w:rPr>
                <w:lang w:val="fr-FR"/>
              </w:rPr>
              <w:t>2307.5</w:t>
            </w:r>
          </w:p>
        </w:tc>
        <w:tc>
          <w:tcPr>
            <w:tcW w:w="964" w:type="dxa"/>
            <w:tcBorders>
              <w:top w:val="single" w:sz="4" w:space="0" w:color="auto"/>
              <w:left w:val="single" w:sz="4" w:space="0" w:color="auto"/>
              <w:bottom w:val="single" w:sz="4" w:space="0" w:color="auto"/>
              <w:right w:val="single" w:sz="4" w:space="0" w:color="auto"/>
            </w:tcBorders>
            <w:vAlign w:val="center"/>
          </w:tcPr>
          <w:p w14:paraId="393B8E0B" w14:textId="77777777" w:rsidR="00977D1C" w:rsidRDefault="00977D1C" w:rsidP="00977D1C">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3CC51A08" w14:textId="77777777" w:rsidR="00977D1C" w:rsidRDefault="00977D1C" w:rsidP="00977D1C">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0847D2B" w14:textId="77777777" w:rsidR="00977D1C" w:rsidRDefault="00977D1C" w:rsidP="00977D1C">
            <w:pPr>
              <w:pStyle w:val="TAC"/>
              <w:keepNext w:val="0"/>
              <w:rPr>
                <w:rFonts w:eastAsia="Yu Mincho"/>
                <w:lang w:val="en-US" w:eastAsia="ja-JP"/>
              </w:rPr>
            </w:pPr>
            <w:r>
              <w:rPr>
                <w:lang w:val="fr-FR"/>
              </w:rPr>
              <w:t>2352.5</w:t>
            </w:r>
          </w:p>
        </w:tc>
        <w:tc>
          <w:tcPr>
            <w:tcW w:w="977" w:type="dxa"/>
            <w:tcBorders>
              <w:top w:val="single" w:sz="4" w:space="0" w:color="auto"/>
              <w:left w:val="single" w:sz="4" w:space="0" w:color="auto"/>
              <w:bottom w:val="single" w:sz="4" w:space="0" w:color="auto"/>
              <w:right w:val="single" w:sz="4" w:space="0" w:color="auto"/>
            </w:tcBorders>
          </w:tcPr>
          <w:p w14:paraId="25C2D9C7" w14:textId="77777777" w:rsidR="00977D1C" w:rsidRDefault="00977D1C" w:rsidP="00977D1C">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F296436" w14:textId="77777777" w:rsidR="00977D1C" w:rsidRDefault="00977D1C" w:rsidP="00977D1C">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1F638F2" w14:textId="77777777" w:rsidR="00977D1C" w:rsidRDefault="00977D1C" w:rsidP="00977D1C">
            <w:pPr>
              <w:pStyle w:val="TAC"/>
              <w:keepNext w:val="0"/>
              <w:rPr>
                <w:rFonts w:eastAsia="Yu Mincho" w:cs="Arial"/>
                <w:lang w:eastAsia="ja-JP"/>
              </w:rPr>
            </w:pPr>
            <w:r>
              <w:t>N/A</w:t>
            </w:r>
          </w:p>
        </w:tc>
      </w:tr>
      <w:tr w:rsidR="00977D1C" w14:paraId="6FB37046"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CD46300"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AE6AD06" w14:textId="77777777" w:rsidR="00977D1C" w:rsidRDefault="00977D1C" w:rsidP="00977D1C">
            <w:pPr>
              <w:pStyle w:val="TAC"/>
              <w:keepNext w:val="0"/>
              <w:rPr>
                <w:rFonts w:eastAsia="Yu Mincho"/>
                <w:lang w:eastAsia="ja-JP"/>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E889799" w14:textId="77777777" w:rsidR="00977D1C" w:rsidRDefault="00977D1C" w:rsidP="00977D1C">
            <w:pPr>
              <w:pStyle w:val="TAC"/>
              <w:keepNext w:val="0"/>
              <w:rPr>
                <w:rFonts w:eastAsia="Yu Mincho"/>
                <w:lang w:val="en-US" w:eastAsia="ja-JP"/>
              </w:rPr>
            </w:pPr>
            <w:r>
              <w:rPr>
                <w:lang w:val="fr-FR"/>
              </w:rPr>
              <w:t>1777.5</w:t>
            </w:r>
          </w:p>
        </w:tc>
        <w:tc>
          <w:tcPr>
            <w:tcW w:w="964" w:type="dxa"/>
            <w:tcBorders>
              <w:top w:val="single" w:sz="4" w:space="0" w:color="auto"/>
              <w:left w:val="single" w:sz="4" w:space="0" w:color="auto"/>
              <w:bottom w:val="single" w:sz="4" w:space="0" w:color="auto"/>
              <w:right w:val="single" w:sz="4" w:space="0" w:color="auto"/>
            </w:tcBorders>
            <w:vAlign w:val="center"/>
          </w:tcPr>
          <w:p w14:paraId="292C88F2" w14:textId="77777777" w:rsidR="00977D1C" w:rsidRDefault="00977D1C" w:rsidP="00977D1C">
            <w:pPr>
              <w:pStyle w:val="TAC"/>
              <w:keepNext w:val="0"/>
              <w:rPr>
                <w:rFonts w:eastAsia="Yu Mincho"/>
                <w:lang w:eastAsia="ja-JP"/>
              </w:rPr>
            </w:pPr>
            <w:r>
              <w:rPr>
                <w:lang w:val="fr-FR"/>
              </w:rPr>
              <w:t>5</w:t>
            </w:r>
          </w:p>
        </w:tc>
        <w:tc>
          <w:tcPr>
            <w:tcW w:w="960" w:type="dxa"/>
            <w:tcBorders>
              <w:top w:val="single" w:sz="4" w:space="0" w:color="auto"/>
              <w:left w:val="single" w:sz="4" w:space="0" w:color="auto"/>
              <w:bottom w:val="single" w:sz="4" w:space="0" w:color="auto"/>
              <w:right w:val="single" w:sz="4" w:space="0" w:color="auto"/>
            </w:tcBorders>
            <w:vAlign w:val="center"/>
          </w:tcPr>
          <w:p w14:paraId="2C8E86E1" w14:textId="77777777" w:rsidR="00977D1C" w:rsidRDefault="00977D1C" w:rsidP="00977D1C">
            <w:pPr>
              <w:pStyle w:val="TAC"/>
              <w:keepNext w:val="0"/>
              <w:rPr>
                <w:lang w:eastAsia="ko-KR"/>
              </w:rPr>
            </w:pPr>
            <w:r>
              <w:rPr>
                <w:lang w:val="fr-FR"/>
              </w:rPr>
              <w:t>25</w:t>
            </w:r>
          </w:p>
        </w:tc>
        <w:tc>
          <w:tcPr>
            <w:tcW w:w="960" w:type="dxa"/>
            <w:tcBorders>
              <w:top w:val="single" w:sz="4" w:space="0" w:color="auto"/>
              <w:left w:val="single" w:sz="4" w:space="0" w:color="auto"/>
              <w:bottom w:val="single" w:sz="4" w:space="0" w:color="auto"/>
              <w:right w:val="single" w:sz="4" w:space="0" w:color="auto"/>
            </w:tcBorders>
            <w:vAlign w:val="center"/>
          </w:tcPr>
          <w:p w14:paraId="72D92CD8" w14:textId="77777777" w:rsidR="00977D1C" w:rsidRDefault="00977D1C" w:rsidP="00977D1C">
            <w:pPr>
              <w:pStyle w:val="TAC"/>
              <w:keepNext w:val="0"/>
              <w:rPr>
                <w:rFonts w:eastAsia="Yu Mincho"/>
                <w:lang w:val="en-US" w:eastAsia="ja-JP"/>
              </w:rPr>
            </w:pPr>
            <w:r>
              <w:rPr>
                <w:lang w:val="fr-FR"/>
              </w:rPr>
              <w:t>2177.5</w:t>
            </w:r>
          </w:p>
        </w:tc>
        <w:tc>
          <w:tcPr>
            <w:tcW w:w="977" w:type="dxa"/>
            <w:tcBorders>
              <w:top w:val="single" w:sz="4" w:space="0" w:color="auto"/>
              <w:left w:val="single" w:sz="4" w:space="0" w:color="auto"/>
              <w:bottom w:val="single" w:sz="4" w:space="0" w:color="auto"/>
              <w:right w:val="single" w:sz="4" w:space="0" w:color="auto"/>
            </w:tcBorders>
          </w:tcPr>
          <w:p w14:paraId="109A42C6" w14:textId="77777777" w:rsidR="00977D1C" w:rsidRDefault="00977D1C" w:rsidP="00977D1C">
            <w:pPr>
              <w:pStyle w:val="TAC"/>
              <w:keepNext w:val="0"/>
              <w:rPr>
                <w:rFonts w:eastAsia="Yu Mincho" w:cs="Arial"/>
                <w:lang w:eastAsia="ja-JP"/>
              </w:rPr>
            </w:pPr>
            <w:r w:rsidRPr="00EF5447">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0900536A" w14:textId="77777777" w:rsidR="00977D1C" w:rsidRDefault="00977D1C" w:rsidP="00977D1C">
            <w:pPr>
              <w:pStyle w:val="TAC"/>
              <w:rPr>
                <w:rFonts w:cs="Arial"/>
                <w:szCs w:val="18"/>
                <w:lang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C8CC6CC" w14:textId="77777777" w:rsidR="00977D1C" w:rsidRDefault="00977D1C" w:rsidP="00977D1C">
            <w:pPr>
              <w:pStyle w:val="TAC"/>
              <w:keepNext w:val="0"/>
              <w:rPr>
                <w:rFonts w:eastAsia="Yu Mincho" w:cs="Arial"/>
                <w:lang w:eastAsia="ja-JP"/>
              </w:rPr>
            </w:pPr>
            <w:r>
              <w:t>N/A</w:t>
            </w:r>
          </w:p>
        </w:tc>
      </w:tr>
      <w:tr w:rsidR="00977D1C" w14:paraId="2F416984"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1E72A7C" w14:textId="77777777" w:rsidR="00977D1C" w:rsidRDefault="00977D1C" w:rsidP="00977D1C">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n30-n77</w:t>
            </w:r>
          </w:p>
        </w:tc>
        <w:tc>
          <w:tcPr>
            <w:tcW w:w="1146" w:type="dxa"/>
            <w:tcBorders>
              <w:top w:val="single" w:sz="4" w:space="0" w:color="auto"/>
              <w:left w:val="single" w:sz="4" w:space="0" w:color="auto"/>
              <w:bottom w:val="single" w:sz="4" w:space="0" w:color="auto"/>
              <w:right w:val="single" w:sz="4" w:space="0" w:color="auto"/>
            </w:tcBorders>
            <w:vAlign w:val="center"/>
          </w:tcPr>
          <w:p w14:paraId="2C55B708" w14:textId="77777777" w:rsidR="00977D1C" w:rsidRDefault="00977D1C" w:rsidP="00977D1C">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6F5B7B88" w14:textId="77777777" w:rsidR="00977D1C" w:rsidRDefault="00977D1C" w:rsidP="00977D1C">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39EF124" w14:textId="77777777" w:rsidR="00977D1C" w:rsidRDefault="00977D1C" w:rsidP="00977D1C">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2395B8BD" w14:textId="77777777" w:rsidR="00977D1C" w:rsidRDefault="00977D1C" w:rsidP="00977D1C">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41DCE927" w14:textId="77777777" w:rsidR="00977D1C" w:rsidRDefault="00977D1C" w:rsidP="00977D1C">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52E94360" w14:textId="77777777" w:rsidR="00977D1C" w:rsidRDefault="00977D1C" w:rsidP="00977D1C">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59CA9B48" w14:textId="77777777" w:rsidR="00977D1C" w:rsidRDefault="00977D1C" w:rsidP="00977D1C">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4CB3F817" w14:textId="77777777" w:rsidR="00977D1C" w:rsidRDefault="00977D1C" w:rsidP="00977D1C">
            <w:pPr>
              <w:pStyle w:val="TAC"/>
            </w:pPr>
            <w:r>
              <w:t>IMD3</w:t>
            </w:r>
            <w:r>
              <w:rPr>
                <w:vertAlign w:val="superscript"/>
              </w:rPr>
              <w:t>1</w:t>
            </w:r>
          </w:p>
        </w:tc>
      </w:tr>
      <w:tr w:rsidR="00977D1C" w14:paraId="29EF853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B79BAA7"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7FA805F"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301B7EF9"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29E2F4B8"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2D2FDA8"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7359BC18"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5491C90D"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7DACA84"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1F981F25" w14:textId="77777777" w:rsidR="00977D1C" w:rsidRDefault="00977D1C" w:rsidP="00977D1C">
            <w:pPr>
              <w:pStyle w:val="TAC"/>
            </w:pPr>
            <w:r>
              <w:t>N/A</w:t>
            </w:r>
          </w:p>
        </w:tc>
      </w:tr>
      <w:tr w:rsidR="00977D1C" w14:paraId="148BD4CF"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4D6605A"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F3B4094"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6F29261C" w14:textId="77777777" w:rsidR="00977D1C" w:rsidRDefault="00977D1C" w:rsidP="00977D1C">
            <w:pPr>
              <w:pStyle w:val="TAC"/>
            </w:pPr>
            <w:r>
              <w:t>3898</w:t>
            </w:r>
          </w:p>
        </w:tc>
        <w:tc>
          <w:tcPr>
            <w:tcW w:w="964" w:type="dxa"/>
            <w:tcBorders>
              <w:top w:val="single" w:sz="4" w:space="0" w:color="auto"/>
              <w:left w:val="single" w:sz="4" w:space="0" w:color="auto"/>
              <w:bottom w:val="single" w:sz="4" w:space="0" w:color="auto"/>
              <w:right w:val="single" w:sz="4" w:space="0" w:color="auto"/>
            </w:tcBorders>
          </w:tcPr>
          <w:p w14:paraId="18A7F0CB"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DCD4F85"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8708EDD" w14:textId="77777777" w:rsidR="00977D1C" w:rsidRDefault="00977D1C" w:rsidP="00977D1C">
            <w:pPr>
              <w:pStyle w:val="TAC"/>
            </w:pPr>
            <w:r>
              <w:t>3898</w:t>
            </w:r>
          </w:p>
        </w:tc>
        <w:tc>
          <w:tcPr>
            <w:tcW w:w="977" w:type="dxa"/>
            <w:tcBorders>
              <w:top w:val="single" w:sz="4" w:space="0" w:color="auto"/>
              <w:left w:val="single" w:sz="4" w:space="0" w:color="auto"/>
              <w:bottom w:val="single" w:sz="4" w:space="0" w:color="auto"/>
              <w:right w:val="single" w:sz="4" w:space="0" w:color="auto"/>
            </w:tcBorders>
          </w:tcPr>
          <w:p w14:paraId="21257D58"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6465044"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42821C7E" w14:textId="77777777" w:rsidR="00977D1C" w:rsidRDefault="00977D1C" w:rsidP="00977D1C">
            <w:pPr>
              <w:pStyle w:val="TAC"/>
            </w:pPr>
            <w:r>
              <w:t>N/A</w:t>
            </w:r>
          </w:p>
        </w:tc>
      </w:tr>
      <w:tr w:rsidR="00977D1C" w14:paraId="3DAD993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36FC42B" w14:textId="77777777" w:rsidR="00977D1C" w:rsidRDefault="00977D1C" w:rsidP="00977D1C">
            <w:pPr>
              <w:pStyle w:val="TAC"/>
              <w:rPr>
                <w:rFonts w:cs="Arial"/>
                <w:szCs w:val="22"/>
                <w:lang w:val="en-US" w:eastAsia="zh-CN"/>
              </w:rPr>
            </w:pPr>
            <w:r>
              <w:rPr>
                <w:rFonts w:cs="Arial" w:hint="eastAsia"/>
                <w:szCs w:val="18"/>
                <w:lang w:eastAsia="zh-CN"/>
              </w:rPr>
              <w:t>CA</w:t>
            </w:r>
            <w:r>
              <w:rPr>
                <w:rFonts w:cs="Arial"/>
                <w:szCs w:val="18"/>
                <w:lang w:eastAsia="ko-KR"/>
              </w:rPr>
              <w:t>_</w:t>
            </w:r>
            <w:r>
              <w:rPr>
                <w:rFonts w:cs="Arial" w:hint="eastAsia"/>
                <w:szCs w:val="18"/>
                <w:lang w:eastAsia="zh-CN"/>
              </w:rPr>
              <w:t>n</w:t>
            </w:r>
            <w:r>
              <w:rPr>
                <w:rFonts w:cs="Arial"/>
                <w:szCs w:val="18"/>
                <w:lang w:eastAsia="ko-KR"/>
              </w:rPr>
              <w:t>29</w:t>
            </w:r>
            <w:r>
              <w:rPr>
                <w:rFonts w:cs="Arial" w:hint="eastAsia"/>
                <w:szCs w:val="18"/>
                <w:lang w:eastAsia="zh-CN"/>
              </w:rPr>
              <w:t>-</w:t>
            </w:r>
            <w:r>
              <w:rPr>
                <w:rFonts w:cs="Arial"/>
                <w:szCs w:val="18"/>
                <w:lang w:eastAsia="ko-KR"/>
              </w:rPr>
              <w:t>n66-n77</w:t>
            </w:r>
          </w:p>
        </w:tc>
        <w:tc>
          <w:tcPr>
            <w:tcW w:w="1146" w:type="dxa"/>
            <w:tcBorders>
              <w:top w:val="single" w:sz="4" w:space="0" w:color="auto"/>
              <w:left w:val="single" w:sz="4" w:space="0" w:color="auto"/>
              <w:bottom w:val="single" w:sz="4" w:space="0" w:color="auto"/>
              <w:right w:val="single" w:sz="4" w:space="0" w:color="auto"/>
            </w:tcBorders>
            <w:vAlign w:val="center"/>
          </w:tcPr>
          <w:p w14:paraId="01C57D97" w14:textId="77777777" w:rsidR="00977D1C" w:rsidRDefault="00977D1C" w:rsidP="00977D1C">
            <w:pPr>
              <w:pStyle w:val="TAC"/>
            </w:pPr>
            <w:r>
              <w:t>n29</w:t>
            </w:r>
          </w:p>
        </w:tc>
        <w:tc>
          <w:tcPr>
            <w:tcW w:w="960" w:type="dxa"/>
            <w:tcBorders>
              <w:top w:val="single" w:sz="4" w:space="0" w:color="auto"/>
              <w:left w:val="single" w:sz="4" w:space="0" w:color="auto"/>
              <w:bottom w:val="single" w:sz="4" w:space="0" w:color="auto"/>
              <w:right w:val="single" w:sz="4" w:space="0" w:color="auto"/>
            </w:tcBorders>
            <w:vAlign w:val="center"/>
          </w:tcPr>
          <w:p w14:paraId="106FC6C7" w14:textId="77777777" w:rsidR="00977D1C" w:rsidRDefault="00977D1C" w:rsidP="00977D1C">
            <w:pPr>
              <w:pStyle w:val="TAC"/>
            </w:pPr>
            <w:r>
              <w:rPr>
                <w:lang w:val="en-US" w:eastAsia="zh-CN"/>
              </w:rPr>
              <w:t>N/A</w:t>
            </w:r>
          </w:p>
        </w:tc>
        <w:tc>
          <w:tcPr>
            <w:tcW w:w="964" w:type="dxa"/>
            <w:tcBorders>
              <w:top w:val="single" w:sz="4" w:space="0" w:color="auto"/>
              <w:left w:val="single" w:sz="4" w:space="0" w:color="auto"/>
              <w:bottom w:val="single" w:sz="4" w:space="0" w:color="auto"/>
              <w:right w:val="single" w:sz="4" w:space="0" w:color="auto"/>
            </w:tcBorders>
          </w:tcPr>
          <w:p w14:paraId="2B296742" w14:textId="77777777" w:rsidR="00977D1C" w:rsidRDefault="00977D1C" w:rsidP="00977D1C">
            <w:pPr>
              <w:pStyle w:val="TAC"/>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E6B2AD6" w14:textId="77777777" w:rsidR="00977D1C" w:rsidRDefault="00977D1C" w:rsidP="00977D1C">
            <w:pPr>
              <w:pStyle w:val="TAC"/>
            </w:pPr>
            <w:r>
              <w:rPr>
                <w:lang w:val="en-US"/>
              </w:rPr>
              <w:t>N/A</w:t>
            </w:r>
          </w:p>
        </w:tc>
        <w:tc>
          <w:tcPr>
            <w:tcW w:w="960" w:type="dxa"/>
            <w:tcBorders>
              <w:top w:val="single" w:sz="4" w:space="0" w:color="auto"/>
              <w:left w:val="single" w:sz="4" w:space="0" w:color="auto"/>
              <w:bottom w:val="single" w:sz="4" w:space="0" w:color="auto"/>
              <w:right w:val="single" w:sz="4" w:space="0" w:color="auto"/>
            </w:tcBorders>
            <w:vAlign w:val="center"/>
          </w:tcPr>
          <w:p w14:paraId="2057481C" w14:textId="77777777" w:rsidR="00977D1C" w:rsidRDefault="00977D1C" w:rsidP="00977D1C">
            <w:pPr>
              <w:pStyle w:val="TAC"/>
            </w:pPr>
            <w:r>
              <w:t>722</w:t>
            </w:r>
          </w:p>
        </w:tc>
        <w:tc>
          <w:tcPr>
            <w:tcW w:w="977" w:type="dxa"/>
            <w:tcBorders>
              <w:top w:val="single" w:sz="4" w:space="0" w:color="auto"/>
              <w:left w:val="single" w:sz="4" w:space="0" w:color="auto"/>
              <w:bottom w:val="single" w:sz="4" w:space="0" w:color="auto"/>
              <w:right w:val="single" w:sz="4" w:space="0" w:color="auto"/>
            </w:tcBorders>
          </w:tcPr>
          <w:p w14:paraId="4F761118" w14:textId="77777777" w:rsidR="00977D1C" w:rsidRDefault="00977D1C" w:rsidP="00977D1C">
            <w:pPr>
              <w:pStyle w:val="TAC"/>
            </w:pPr>
            <w:r>
              <w:t>15.2</w:t>
            </w:r>
          </w:p>
        </w:tc>
        <w:tc>
          <w:tcPr>
            <w:tcW w:w="828" w:type="dxa"/>
            <w:tcBorders>
              <w:top w:val="single" w:sz="4" w:space="0" w:color="auto"/>
              <w:left w:val="single" w:sz="4" w:space="0" w:color="auto"/>
              <w:bottom w:val="single" w:sz="4" w:space="0" w:color="auto"/>
              <w:right w:val="single" w:sz="4" w:space="0" w:color="auto"/>
            </w:tcBorders>
          </w:tcPr>
          <w:p w14:paraId="7F7AA506" w14:textId="77777777" w:rsidR="00977D1C" w:rsidRDefault="00977D1C" w:rsidP="00977D1C">
            <w:pPr>
              <w:pStyle w:val="TAC"/>
            </w:pPr>
            <w:r>
              <w:t>SDL</w:t>
            </w:r>
          </w:p>
        </w:tc>
        <w:tc>
          <w:tcPr>
            <w:tcW w:w="1057" w:type="dxa"/>
            <w:tcBorders>
              <w:top w:val="single" w:sz="4" w:space="0" w:color="auto"/>
              <w:left w:val="single" w:sz="4" w:space="0" w:color="auto"/>
              <w:bottom w:val="single" w:sz="4" w:space="0" w:color="auto"/>
              <w:right w:val="single" w:sz="4" w:space="0" w:color="auto"/>
            </w:tcBorders>
            <w:vAlign w:val="center"/>
          </w:tcPr>
          <w:p w14:paraId="1F19D92F" w14:textId="77777777" w:rsidR="00977D1C" w:rsidRDefault="00977D1C" w:rsidP="00977D1C">
            <w:pPr>
              <w:pStyle w:val="TAC"/>
            </w:pPr>
            <w:r>
              <w:t>IMD3</w:t>
            </w:r>
            <w:r>
              <w:rPr>
                <w:vertAlign w:val="superscript"/>
              </w:rPr>
              <w:t>7</w:t>
            </w:r>
          </w:p>
        </w:tc>
      </w:tr>
      <w:tr w:rsidR="00977D1C" w14:paraId="75DA132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7DCD011"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D26EF45"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59B614C3" w14:textId="77777777" w:rsidR="00977D1C" w:rsidRDefault="00977D1C" w:rsidP="00977D1C">
            <w:pPr>
              <w:pStyle w:val="TAC"/>
            </w:pPr>
            <w:r>
              <w:t>1734</w:t>
            </w:r>
          </w:p>
        </w:tc>
        <w:tc>
          <w:tcPr>
            <w:tcW w:w="964" w:type="dxa"/>
            <w:tcBorders>
              <w:top w:val="single" w:sz="4" w:space="0" w:color="auto"/>
              <w:left w:val="single" w:sz="4" w:space="0" w:color="auto"/>
              <w:bottom w:val="single" w:sz="4" w:space="0" w:color="auto"/>
              <w:right w:val="single" w:sz="4" w:space="0" w:color="auto"/>
            </w:tcBorders>
          </w:tcPr>
          <w:p w14:paraId="39476FDB"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49AF76F"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8130CC1" w14:textId="77777777" w:rsidR="00977D1C" w:rsidRDefault="00977D1C" w:rsidP="00977D1C">
            <w:pPr>
              <w:pStyle w:val="TAC"/>
            </w:pPr>
            <w:r>
              <w:t>2134</w:t>
            </w:r>
          </w:p>
        </w:tc>
        <w:tc>
          <w:tcPr>
            <w:tcW w:w="977" w:type="dxa"/>
            <w:tcBorders>
              <w:top w:val="single" w:sz="4" w:space="0" w:color="auto"/>
              <w:left w:val="single" w:sz="4" w:space="0" w:color="auto"/>
              <w:bottom w:val="single" w:sz="4" w:space="0" w:color="auto"/>
              <w:right w:val="single" w:sz="4" w:space="0" w:color="auto"/>
            </w:tcBorders>
          </w:tcPr>
          <w:p w14:paraId="1DDD2121"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74CC0BC"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68ACCA7" w14:textId="77777777" w:rsidR="00977D1C" w:rsidRDefault="00977D1C" w:rsidP="00977D1C">
            <w:pPr>
              <w:pStyle w:val="TAC"/>
            </w:pPr>
            <w:r>
              <w:t>N/A</w:t>
            </w:r>
          </w:p>
        </w:tc>
      </w:tr>
      <w:tr w:rsidR="00977D1C" w14:paraId="377E420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A1CF1D7" w14:textId="77777777" w:rsidR="00977D1C" w:rsidRDefault="00977D1C" w:rsidP="00977D1C">
            <w:pPr>
              <w:pStyle w:val="TAC"/>
              <w:rPr>
                <w:rFonts w:cs="Arial"/>
                <w:szCs w:val="22"/>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5376B3EC"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0BE15761" w14:textId="77777777" w:rsidR="00977D1C" w:rsidRDefault="00977D1C" w:rsidP="00977D1C">
            <w:pPr>
              <w:pStyle w:val="TAC"/>
            </w:pPr>
            <w:r>
              <w:t>4190</w:t>
            </w:r>
          </w:p>
        </w:tc>
        <w:tc>
          <w:tcPr>
            <w:tcW w:w="964" w:type="dxa"/>
            <w:tcBorders>
              <w:top w:val="single" w:sz="4" w:space="0" w:color="auto"/>
              <w:left w:val="single" w:sz="4" w:space="0" w:color="auto"/>
              <w:bottom w:val="single" w:sz="4" w:space="0" w:color="auto"/>
              <w:right w:val="single" w:sz="4" w:space="0" w:color="auto"/>
            </w:tcBorders>
          </w:tcPr>
          <w:p w14:paraId="5EE1D444"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8991F1B"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54AFF96" w14:textId="77777777" w:rsidR="00977D1C" w:rsidRDefault="00977D1C" w:rsidP="00977D1C">
            <w:pPr>
              <w:pStyle w:val="TAC"/>
            </w:pPr>
            <w:r>
              <w:t>4190</w:t>
            </w:r>
          </w:p>
        </w:tc>
        <w:tc>
          <w:tcPr>
            <w:tcW w:w="977" w:type="dxa"/>
            <w:tcBorders>
              <w:top w:val="single" w:sz="4" w:space="0" w:color="auto"/>
              <w:left w:val="single" w:sz="4" w:space="0" w:color="auto"/>
              <w:bottom w:val="single" w:sz="4" w:space="0" w:color="auto"/>
              <w:right w:val="single" w:sz="4" w:space="0" w:color="auto"/>
            </w:tcBorders>
          </w:tcPr>
          <w:p w14:paraId="693C00D8"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DF95920"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21DD07BA" w14:textId="77777777" w:rsidR="00977D1C" w:rsidRDefault="00977D1C" w:rsidP="00977D1C">
            <w:pPr>
              <w:pStyle w:val="TAC"/>
            </w:pPr>
            <w:r>
              <w:t>N/A</w:t>
            </w:r>
          </w:p>
        </w:tc>
      </w:tr>
      <w:tr w:rsidR="00977D1C" w14:paraId="58E7FE60"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1B745F5" w14:textId="77777777" w:rsidR="00977D1C" w:rsidRDefault="00977D1C" w:rsidP="00977D1C">
            <w:pPr>
              <w:pStyle w:val="TAC"/>
              <w:rPr>
                <w:lang w:val="en-US" w:eastAsia="zh-CN"/>
              </w:rPr>
            </w:pPr>
            <w:r>
              <w:rPr>
                <w:rFonts w:cs="Arial"/>
                <w:szCs w:val="22"/>
                <w:lang w:val="en-US" w:eastAsia="zh-CN"/>
              </w:rPr>
              <w:t>CA_n30-n66-n77</w:t>
            </w:r>
          </w:p>
        </w:tc>
        <w:tc>
          <w:tcPr>
            <w:tcW w:w="1146" w:type="dxa"/>
            <w:tcBorders>
              <w:top w:val="single" w:sz="4" w:space="0" w:color="auto"/>
              <w:left w:val="single" w:sz="4" w:space="0" w:color="auto"/>
              <w:bottom w:val="single" w:sz="4" w:space="0" w:color="auto"/>
              <w:right w:val="single" w:sz="4" w:space="0" w:color="auto"/>
            </w:tcBorders>
            <w:vAlign w:val="center"/>
          </w:tcPr>
          <w:p w14:paraId="6F038BD0" w14:textId="77777777" w:rsidR="00977D1C" w:rsidRDefault="00977D1C" w:rsidP="00977D1C">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76179329"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017592B2"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6896173"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2F6C47C1"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8098752" w14:textId="77777777" w:rsidR="00977D1C" w:rsidRDefault="00977D1C" w:rsidP="00977D1C">
            <w:pPr>
              <w:pStyle w:val="TAC"/>
              <w:rPr>
                <w:rFonts w:eastAsia="Malgun Gothic"/>
                <w:kern w:val="2"/>
                <w:szCs w:val="24"/>
                <w:lang w:val="en-US" w:eastAsia="ko-KR"/>
              </w:rPr>
            </w:pPr>
            <w:r>
              <w:t>29.2</w:t>
            </w:r>
          </w:p>
        </w:tc>
        <w:tc>
          <w:tcPr>
            <w:tcW w:w="828" w:type="dxa"/>
            <w:tcBorders>
              <w:top w:val="single" w:sz="4" w:space="0" w:color="auto"/>
              <w:left w:val="single" w:sz="4" w:space="0" w:color="auto"/>
              <w:bottom w:val="single" w:sz="4" w:space="0" w:color="auto"/>
              <w:right w:val="single" w:sz="4" w:space="0" w:color="auto"/>
            </w:tcBorders>
          </w:tcPr>
          <w:p w14:paraId="509952EE"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50F5977" w14:textId="77777777" w:rsidR="00977D1C" w:rsidRDefault="00977D1C" w:rsidP="00977D1C">
            <w:pPr>
              <w:pStyle w:val="TAC"/>
            </w:pPr>
            <w:r>
              <w:t>IMD2</w:t>
            </w:r>
            <w:r>
              <w:rPr>
                <w:vertAlign w:val="superscript"/>
              </w:rPr>
              <w:t>5</w:t>
            </w:r>
          </w:p>
        </w:tc>
      </w:tr>
      <w:tr w:rsidR="00977D1C" w14:paraId="351B9FE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16820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5879952" w14:textId="77777777" w:rsidR="00977D1C" w:rsidRDefault="00977D1C" w:rsidP="00977D1C">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0E11908B" w14:textId="77777777" w:rsidR="00977D1C" w:rsidRDefault="00977D1C" w:rsidP="00977D1C">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52E2EF5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70514C7"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48FB0244" w14:textId="77777777" w:rsidR="00977D1C" w:rsidRDefault="00977D1C" w:rsidP="00977D1C">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6092BABA" w14:textId="77777777" w:rsidR="00977D1C" w:rsidRDefault="00977D1C" w:rsidP="00977D1C">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8124B1B"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0D84D55" w14:textId="77777777" w:rsidR="00977D1C" w:rsidRDefault="00977D1C" w:rsidP="00977D1C">
            <w:pPr>
              <w:pStyle w:val="TAC"/>
            </w:pPr>
            <w:r>
              <w:t>N/A</w:t>
            </w:r>
          </w:p>
        </w:tc>
      </w:tr>
      <w:tr w:rsidR="00977D1C" w14:paraId="78EB24F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FD23BA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F477499" w14:textId="77777777" w:rsidR="00977D1C" w:rsidRDefault="00977D1C" w:rsidP="00977D1C">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3350E008" w14:textId="77777777" w:rsidR="00977D1C" w:rsidRDefault="00977D1C" w:rsidP="00977D1C">
            <w:pPr>
              <w:pStyle w:val="TAC"/>
            </w:pPr>
            <w:r>
              <w:t>4100</w:t>
            </w:r>
          </w:p>
        </w:tc>
        <w:tc>
          <w:tcPr>
            <w:tcW w:w="964" w:type="dxa"/>
            <w:tcBorders>
              <w:top w:val="single" w:sz="4" w:space="0" w:color="auto"/>
              <w:left w:val="single" w:sz="4" w:space="0" w:color="auto"/>
              <w:bottom w:val="single" w:sz="4" w:space="0" w:color="auto"/>
              <w:right w:val="single" w:sz="4" w:space="0" w:color="auto"/>
            </w:tcBorders>
          </w:tcPr>
          <w:p w14:paraId="40AF7390"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25F1414B"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336295E4" w14:textId="77777777" w:rsidR="00977D1C" w:rsidRDefault="00977D1C" w:rsidP="00977D1C">
            <w:pPr>
              <w:pStyle w:val="TAC"/>
            </w:pPr>
            <w:r>
              <w:t>4100</w:t>
            </w:r>
          </w:p>
        </w:tc>
        <w:tc>
          <w:tcPr>
            <w:tcW w:w="977" w:type="dxa"/>
            <w:tcBorders>
              <w:top w:val="single" w:sz="4" w:space="0" w:color="auto"/>
              <w:left w:val="single" w:sz="4" w:space="0" w:color="auto"/>
              <w:bottom w:val="single" w:sz="4" w:space="0" w:color="auto"/>
              <w:right w:val="single" w:sz="4" w:space="0" w:color="auto"/>
            </w:tcBorders>
          </w:tcPr>
          <w:p w14:paraId="681D15C8" w14:textId="77777777" w:rsidR="00977D1C" w:rsidRDefault="00977D1C" w:rsidP="00977D1C">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3ED97E36"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38CBAE51" w14:textId="77777777" w:rsidR="00977D1C" w:rsidRDefault="00977D1C" w:rsidP="00977D1C">
            <w:pPr>
              <w:pStyle w:val="TAC"/>
            </w:pPr>
            <w:r>
              <w:t>N/A</w:t>
            </w:r>
          </w:p>
        </w:tc>
      </w:tr>
      <w:tr w:rsidR="00977D1C" w14:paraId="780E8E1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FF5821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88C0039" w14:textId="77777777" w:rsidR="00977D1C" w:rsidRDefault="00977D1C" w:rsidP="00977D1C">
            <w:pPr>
              <w:pStyle w:val="TAC"/>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6DF16525" w14:textId="77777777" w:rsidR="00977D1C" w:rsidRDefault="00977D1C" w:rsidP="00977D1C">
            <w:pPr>
              <w:pStyle w:val="TAC"/>
            </w:pPr>
            <w:r w:rsidRPr="006A27E2">
              <w:t>2310</w:t>
            </w:r>
          </w:p>
        </w:tc>
        <w:tc>
          <w:tcPr>
            <w:tcW w:w="964" w:type="dxa"/>
            <w:tcBorders>
              <w:top w:val="single" w:sz="4" w:space="0" w:color="auto"/>
              <w:left w:val="single" w:sz="4" w:space="0" w:color="auto"/>
              <w:bottom w:val="single" w:sz="4" w:space="0" w:color="auto"/>
              <w:right w:val="single" w:sz="4" w:space="0" w:color="auto"/>
            </w:tcBorders>
          </w:tcPr>
          <w:p w14:paraId="60C21F7F" w14:textId="77777777" w:rsidR="00977D1C" w:rsidRDefault="00977D1C" w:rsidP="00977D1C">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123F2A13" w14:textId="77777777" w:rsidR="00977D1C" w:rsidRDefault="00977D1C" w:rsidP="00977D1C">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1C3DD3B3" w14:textId="77777777" w:rsidR="00977D1C" w:rsidRDefault="00977D1C" w:rsidP="00977D1C">
            <w:pPr>
              <w:pStyle w:val="TAC"/>
            </w:pPr>
            <w:r w:rsidRPr="006A27E2">
              <w:t>2355</w:t>
            </w:r>
          </w:p>
        </w:tc>
        <w:tc>
          <w:tcPr>
            <w:tcW w:w="977" w:type="dxa"/>
            <w:tcBorders>
              <w:top w:val="single" w:sz="4" w:space="0" w:color="auto"/>
              <w:left w:val="single" w:sz="4" w:space="0" w:color="auto"/>
              <w:bottom w:val="single" w:sz="4" w:space="0" w:color="auto"/>
              <w:right w:val="single" w:sz="4" w:space="0" w:color="auto"/>
            </w:tcBorders>
          </w:tcPr>
          <w:p w14:paraId="0AEF47BB" w14:textId="77777777" w:rsidR="00977D1C" w:rsidRDefault="00977D1C" w:rsidP="00977D1C">
            <w:pPr>
              <w:pStyle w:val="TAC"/>
            </w:pPr>
            <w:r w:rsidRPr="006A27E2">
              <w:t>3.4</w:t>
            </w:r>
          </w:p>
        </w:tc>
        <w:tc>
          <w:tcPr>
            <w:tcW w:w="828" w:type="dxa"/>
            <w:tcBorders>
              <w:top w:val="single" w:sz="4" w:space="0" w:color="auto"/>
              <w:left w:val="single" w:sz="4" w:space="0" w:color="auto"/>
              <w:bottom w:val="single" w:sz="4" w:space="0" w:color="auto"/>
              <w:right w:val="single" w:sz="4" w:space="0" w:color="auto"/>
            </w:tcBorders>
          </w:tcPr>
          <w:p w14:paraId="189F9246"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CBB49E4" w14:textId="77777777" w:rsidR="00977D1C" w:rsidRDefault="00977D1C" w:rsidP="00977D1C">
            <w:pPr>
              <w:pStyle w:val="TAC"/>
            </w:pPr>
            <w:r>
              <w:t>IMD5</w:t>
            </w:r>
          </w:p>
        </w:tc>
      </w:tr>
      <w:tr w:rsidR="00977D1C" w14:paraId="03045C0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16DCF2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CB14AC2" w14:textId="77777777" w:rsidR="00977D1C" w:rsidRDefault="00977D1C" w:rsidP="00977D1C">
            <w:pPr>
              <w:pStyle w:val="TAC"/>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488DDFC6" w14:textId="77777777" w:rsidR="00977D1C" w:rsidRDefault="00977D1C" w:rsidP="00977D1C">
            <w:pPr>
              <w:pStyle w:val="TAC"/>
            </w:pPr>
            <w:r w:rsidRPr="006A27E2">
              <w:t>1735</w:t>
            </w:r>
          </w:p>
        </w:tc>
        <w:tc>
          <w:tcPr>
            <w:tcW w:w="964" w:type="dxa"/>
            <w:tcBorders>
              <w:top w:val="single" w:sz="4" w:space="0" w:color="auto"/>
              <w:left w:val="single" w:sz="4" w:space="0" w:color="auto"/>
              <w:bottom w:val="single" w:sz="4" w:space="0" w:color="auto"/>
              <w:right w:val="single" w:sz="4" w:space="0" w:color="auto"/>
            </w:tcBorders>
          </w:tcPr>
          <w:p w14:paraId="05CE8CF8" w14:textId="77777777" w:rsidR="00977D1C" w:rsidRDefault="00977D1C" w:rsidP="00977D1C">
            <w:pPr>
              <w:pStyle w:val="TAC"/>
            </w:pPr>
            <w:r w:rsidRPr="006A27E2">
              <w:t>5</w:t>
            </w:r>
          </w:p>
        </w:tc>
        <w:tc>
          <w:tcPr>
            <w:tcW w:w="960" w:type="dxa"/>
            <w:tcBorders>
              <w:top w:val="single" w:sz="4" w:space="0" w:color="auto"/>
              <w:left w:val="single" w:sz="4" w:space="0" w:color="auto"/>
              <w:bottom w:val="single" w:sz="4" w:space="0" w:color="auto"/>
              <w:right w:val="single" w:sz="4" w:space="0" w:color="auto"/>
            </w:tcBorders>
          </w:tcPr>
          <w:p w14:paraId="6002B7FF" w14:textId="77777777" w:rsidR="00977D1C" w:rsidRDefault="00977D1C" w:rsidP="00977D1C">
            <w:pPr>
              <w:pStyle w:val="TAC"/>
            </w:pPr>
            <w:r w:rsidRPr="006A27E2">
              <w:t>25</w:t>
            </w:r>
          </w:p>
        </w:tc>
        <w:tc>
          <w:tcPr>
            <w:tcW w:w="960" w:type="dxa"/>
            <w:tcBorders>
              <w:top w:val="single" w:sz="4" w:space="0" w:color="auto"/>
              <w:left w:val="single" w:sz="4" w:space="0" w:color="auto"/>
              <w:bottom w:val="single" w:sz="4" w:space="0" w:color="auto"/>
              <w:right w:val="single" w:sz="4" w:space="0" w:color="auto"/>
            </w:tcBorders>
            <w:vAlign w:val="center"/>
          </w:tcPr>
          <w:p w14:paraId="63598A6D" w14:textId="77777777" w:rsidR="00977D1C" w:rsidRDefault="00977D1C" w:rsidP="00977D1C">
            <w:pPr>
              <w:pStyle w:val="TAC"/>
            </w:pPr>
            <w:r w:rsidRPr="006A27E2">
              <w:t>2135</w:t>
            </w:r>
          </w:p>
        </w:tc>
        <w:tc>
          <w:tcPr>
            <w:tcW w:w="977" w:type="dxa"/>
            <w:tcBorders>
              <w:top w:val="single" w:sz="4" w:space="0" w:color="auto"/>
              <w:left w:val="single" w:sz="4" w:space="0" w:color="auto"/>
              <w:bottom w:val="single" w:sz="4" w:space="0" w:color="auto"/>
              <w:right w:val="single" w:sz="4" w:space="0" w:color="auto"/>
            </w:tcBorders>
          </w:tcPr>
          <w:p w14:paraId="7D205ACD" w14:textId="77777777" w:rsidR="00977D1C" w:rsidRDefault="00977D1C" w:rsidP="00977D1C">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5D485731"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3B45E238" w14:textId="77777777" w:rsidR="00977D1C" w:rsidRDefault="00977D1C" w:rsidP="00977D1C">
            <w:pPr>
              <w:pStyle w:val="TAC"/>
            </w:pPr>
            <w:r>
              <w:t>N/A</w:t>
            </w:r>
          </w:p>
        </w:tc>
      </w:tr>
      <w:tr w:rsidR="00977D1C" w14:paraId="01120DB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94A6E2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17709535"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5518BDDC" w14:textId="77777777" w:rsidR="00977D1C" w:rsidRDefault="00977D1C" w:rsidP="00977D1C">
            <w:pPr>
              <w:pStyle w:val="TAC"/>
            </w:pPr>
            <w:r w:rsidRPr="006A27E2">
              <w:t>3780</w:t>
            </w:r>
          </w:p>
        </w:tc>
        <w:tc>
          <w:tcPr>
            <w:tcW w:w="964" w:type="dxa"/>
            <w:tcBorders>
              <w:top w:val="single" w:sz="4" w:space="0" w:color="auto"/>
              <w:left w:val="single" w:sz="4" w:space="0" w:color="auto"/>
              <w:bottom w:val="single" w:sz="4" w:space="0" w:color="auto"/>
              <w:right w:val="single" w:sz="4" w:space="0" w:color="auto"/>
            </w:tcBorders>
          </w:tcPr>
          <w:p w14:paraId="31389630" w14:textId="77777777" w:rsidR="00977D1C" w:rsidRDefault="00977D1C" w:rsidP="00977D1C">
            <w:pPr>
              <w:pStyle w:val="TAC"/>
            </w:pPr>
            <w:r w:rsidRPr="006A27E2">
              <w:t>10</w:t>
            </w:r>
          </w:p>
        </w:tc>
        <w:tc>
          <w:tcPr>
            <w:tcW w:w="960" w:type="dxa"/>
            <w:tcBorders>
              <w:top w:val="single" w:sz="4" w:space="0" w:color="auto"/>
              <w:left w:val="single" w:sz="4" w:space="0" w:color="auto"/>
              <w:bottom w:val="single" w:sz="4" w:space="0" w:color="auto"/>
              <w:right w:val="single" w:sz="4" w:space="0" w:color="auto"/>
            </w:tcBorders>
          </w:tcPr>
          <w:p w14:paraId="62E66D2D" w14:textId="77777777" w:rsidR="00977D1C" w:rsidRDefault="00977D1C" w:rsidP="00977D1C">
            <w:pPr>
              <w:pStyle w:val="TAC"/>
            </w:pPr>
            <w:r w:rsidRPr="006A27E2">
              <w:t>50</w:t>
            </w:r>
          </w:p>
        </w:tc>
        <w:tc>
          <w:tcPr>
            <w:tcW w:w="960" w:type="dxa"/>
            <w:tcBorders>
              <w:top w:val="single" w:sz="4" w:space="0" w:color="auto"/>
              <w:left w:val="single" w:sz="4" w:space="0" w:color="auto"/>
              <w:bottom w:val="single" w:sz="4" w:space="0" w:color="auto"/>
              <w:right w:val="single" w:sz="4" w:space="0" w:color="auto"/>
            </w:tcBorders>
            <w:vAlign w:val="center"/>
          </w:tcPr>
          <w:p w14:paraId="3CF74AF6" w14:textId="77777777" w:rsidR="00977D1C" w:rsidRDefault="00977D1C" w:rsidP="00977D1C">
            <w:pPr>
              <w:pStyle w:val="TAC"/>
            </w:pPr>
            <w:r w:rsidRPr="006A27E2">
              <w:t>3780</w:t>
            </w:r>
          </w:p>
        </w:tc>
        <w:tc>
          <w:tcPr>
            <w:tcW w:w="977" w:type="dxa"/>
            <w:tcBorders>
              <w:top w:val="single" w:sz="4" w:space="0" w:color="auto"/>
              <w:left w:val="single" w:sz="4" w:space="0" w:color="auto"/>
              <w:bottom w:val="single" w:sz="4" w:space="0" w:color="auto"/>
              <w:right w:val="single" w:sz="4" w:space="0" w:color="auto"/>
            </w:tcBorders>
          </w:tcPr>
          <w:p w14:paraId="7603A39E" w14:textId="77777777" w:rsidR="00977D1C" w:rsidRDefault="00977D1C" w:rsidP="00977D1C">
            <w:pPr>
              <w:pStyle w:val="TAC"/>
            </w:pPr>
            <w:r w:rsidRPr="006A27E2">
              <w:t>N/A</w:t>
            </w:r>
          </w:p>
        </w:tc>
        <w:tc>
          <w:tcPr>
            <w:tcW w:w="828" w:type="dxa"/>
            <w:tcBorders>
              <w:top w:val="single" w:sz="4" w:space="0" w:color="auto"/>
              <w:left w:val="single" w:sz="4" w:space="0" w:color="auto"/>
              <w:bottom w:val="single" w:sz="4" w:space="0" w:color="auto"/>
              <w:right w:val="single" w:sz="4" w:space="0" w:color="auto"/>
            </w:tcBorders>
          </w:tcPr>
          <w:p w14:paraId="04A8E5F4"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E8A775D" w14:textId="77777777" w:rsidR="00977D1C" w:rsidRDefault="00977D1C" w:rsidP="00977D1C">
            <w:pPr>
              <w:pStyle w:val="TAC"/>
            </w:pPr>
            <w:r>
              <w:t>N/A</w:t>
            </w:r>
          </w:p>
        </w:tc>
      </w:tr>
      <w:tr w:rsidR="00977D1C" w14:paraId="2B63307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CA4102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2D0C5B46" w14:textId="77777777" w:rsidR="00977D1C" w:rsidRDefault="00977D1C" w:rsidP="00977D1C">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4E1646C3"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47A57D1F"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2BDDAFD"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3886F5C0"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2C8E986C" w14:textId="77777777" w:rsidR="00977D1C" w:rsidRDefault="00977D1C" w:rsidP="00977D1C">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757A409F"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6E0E0859" w14:textId="77777777" w:rsidR="00977D1C" w:rsidRDefault="00977D1C" w:rsidP="00977D1C">
            <w:pPr>
              <w:pStyle w:val="TAC"/>
            </w:pPr>
            <w:r>
              <w:t>N/A</w:t>
            </w:r>
          </w:p>
        </w:tc>
      </w:tr>
      <w:tr w:rsidR="00977D1C" w14:paraId="47326B5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74677D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056FE7DF" w14:textId="77777777" w:rsidR="00977D1C" w:rsidRDefault="00977D1C" w:rsidP="00977D1C">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311F000C" w14:textId="77777777" w:rsidR="00977D1C" w:rsidRDefault="00977D1C" w:rsidP="00977D1C">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0D51A261"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FCF2ACC"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9A9997F" w14:textId="77777777" w:rsidR="00977D1C" w:rsidRDefault="00977D1C" w:rsidP="00977D1C">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1A725842" w14:textId="77777777" w:rsidR="00977D1C" w:rsidRDefault="00977D1C" w:rsidP="00977D1C">
            <w:pPr>
              <w:pStyle w:val="TAC"/>
              <w:rPr>
                <w:rFonts w:eastAsia="Malgun Gothic"/>
                <w:kern w:val="2"/>
                <w:szCs w:val="24"/>
                <w:lang w:val="en-US" w:eastAsia="ko-KR"/>
              </w:rPr>
            </w:pPr>
            <w:r>
              <w:t>8.7</w:t>
            </w:r>
          </w:p>
        </w:tc>
        <w:tc>
          <w:tcPr>
            <w:tcW w:w="828" w:type="dxa"/>
            <w:tcBorders>
              <w:top w:val="single" w:sz="4" w:space="0" w:color="auto"/>
              <w:left w:val="single" w:sz="4" w:space="0" w:color="auto"/>
              <w:bottom w:val="single" w:sz="4" w:space="0" w:color="auto"/>
              <w:right w:val="single" w:sz="4" w:space="0" w:color="auto"/>
            </w:tcBorders>
          </w:tcPr>
          <w:p w14:paraId="2FB09B84"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54AF1FE" w14:textId="77777777" w:rsidR="00977D1C" w:rsidRDefault="00977D1C" w:rsidP="00977D1C">
            <w:pPr>
              <w:pStyle w:val="TAC"/>
            </w:pPr>
            <w:r>
              <w:t>IMD4</w:t>
            </w:r>
            <w:r>
              <w:rPr>
                <w:vertAlign w:val="superscript"/>
              </w:rPr>
              <w:t>5</w:t>
            </w:r>
          </w:p>
        </w:tc>
      </w:tr>
      <w:tr w:rsidR="00977D1C" w14:paraId="6126D68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44D198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CD88ACF" w14:textId="77777777" w:rsidR="00977D1C" w:rsidRDefault="00977D1C" w:rsidP="00977D1C">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A520755" w14:textId="77777777" w:rsidR="00977D1C" w:rsidRDefault="00977D1C" w:rsidP="00977D1C">
            <w:pPr>
              <w:pStyle w:val="TAC"/>
            </w:pPr>
            <w:r>
              <w:t>3390</w:t>
            </w:r>
          </w:p>
        </w:tc>
        <w:tc>
          <w:tcPr>
            <w:tcW w:w="964" w:type="dxa"/>
            <w:tcBorders>
              <w:top w:val="single" w:sz="4" w:space="0" w:color="auto"/>
              <w:left w:val="single" w:sz="4" w:space="0" w:color="auto"/>
              <w:bottom w:val="single" w:sz="4" w:space="0" w:color="auto"/>
              <w:right w:val="single" w:sz="4" w:space="0" w:color="auto"/>
            </w:tcBorders>
          </w:tcPr>
          <w:p w14:paraId="27F02371"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428C7E8B"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22DF61D4" w14:textId="77777777" w:rsidR="00977D1C" w:rsidRDefault="00977D1C" w:rsidP="00977D1C">
            <w:pPr>
              <w:pStyle w:val="TAC"/>
            </w:pPr>
            <w:r>
              <w:t>3390</w:t>
            </w:r>
          </w:p>
        </w:tc>
        <w:tc>
          <w:tcPr>
            <w:tcW w:w="977" w:type="dxa"/>
            <w:tcBorders>
              <w:top w:val="single" w:sz="4" w:space="0" w:color="auto"/>
              <w:left w:val="single" w:sz="4" w:space="0" w:color="auto"/>
              <w:bottom w:val="single" w:sz="4" w:space="0" w:color="auto"/>
              <w:right w:val="single" w:sz="4" w:space="0" w:color="auto"/>
            </w:tcBorders>
          </w:tcPr>
          <w:p w14:paraId="6EB8D8DB" w14:textId="77777777" w:rsidR="00977D1C" w:rsidRDefault="00977D1C" w:rsidP="00977D1C">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4643767"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53AE4F58" w14:textId="77777777" w:rsidR="00977D1C" w:rsidRDefault="00977D1C" w:rsidP="00977D1C">
            <w:pPr>
              <w:pStyle w:val="TAC"/>
            </w:pPr>
            <w:r>
              <w:t>N/A</w:t>
            </w:r>
          </w:p>
        </w:tc>
      </w:tr>
      <w:tr w:rsidR="00977D1C" w14:paraId="147379D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A001684"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06C7EE6" w14:textId="77777777" w:rsidR="00977D1C" w:rsidRDefault="00977D1C" w:rsidP="00977D1C">
            <w:pPr>
              <w:pStyle w:val="TAC"/>
              <w:rPr>
                <w:rFonts w:eastAsia="Malgun Gothic"/>
                <w:lang w:eastAsia="ko-KR"/>
              </w:rPr>
            </w:pPr>
            <w:r>
              <w:t>n30</w:t>
            </w:r>
          </w:p>
        </w:tc>
        <w:tc>
          <w:tcPr>
            <w:tcW w:w="960" w:type="dxa"/>
            <w:tcBorders>
              <w:top w:val="single" w:sz="4" w:space="0" w:color="auto"/>
              <w:left w:val="single" w:sz="4" w:space="0" w:color="auto"/>
              <w:bottom w:val="single" w:sz="4" w:space="0" w:color="auto"/>
              <w:right w:val="single" w:sz="4" w:space="0" w:color="auto"/>
            </w:tcBorders>
            <w:vAlign w:val="center"/>
          </w:tcPr>
          <w:p w14:paraId="3D4D1931" w14:textId="77777777" w:rsidR="00977D1C" w:rsidRDefault="00977D1C" w:rsidP="00977D1C">
            <w:pPr>
              <w:pStyle w:val="TAC"/>
            </w:pPr>
            <w:r>
              <w:t>2310</w:t>
            </w:r>
          </w:p>
        </w:tc>
        <w:tc>
          <w:tcPr>
            <w:tcW w:w="964" w:type="dxa"/>
            <w:tcBorders>
              <w:top w:val="single" w:sz="4" w:space="0" w:color="auto"/>
              <w:left w:val="single" w:sz="4" w:space="0" w:color="auto"/>
              <w:bottom w:val="single" w:sz="4" w:space="0" w:color="auto"/>
              <w:right w:val="single" w:sz="4" w:space="0" w:color="auto"/>
            </w:tcBorders>
          </w:tcPr>
          <w:p w14:paraId="51CC4C42"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596698D"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65C1D71" w14:textId="77777777" w:rsidR="00977D1C" w:rsidRDefault="00977D1C" w:rsidP="00977D1C">
            <w:pPr>
              <w:pStyle w:val="TAC"/>
            </w:pPr>
            <w:r>
              <w:t>2355</w:t>
            </w:r>
          </w:p>
        </w:tc>
        <w:tc>
          <w:tcPr>
            <w:tcW w:w="977" w:type="dxa"/>
            <w:tcBorders>
              <w:top w:val="single" w:sz="4" w:space="0" w:color="auto"/>
              <w:left w:val="single" w:sz="4" w:space="0" w:color="auto"/>
              <w:bottom w:val="single" w:sz="4" w:space="0" w:color="auto"/>
              <w:right w:val="single" w:sz="4" w:space="0" w:color="auto"/>
            </w:tcBorders>
          </w:tcPr>
          <w:p w14:paraId="66E23C02" w14:textId="77777777" w:rsidR="00977D1C" w:rsidRDefault="00977D1C" w:rsidP="00977D1C">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10250F44"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78C764D0" w14:textId="77777777" w:rsidR="00977D1C" w:rsidRDefault="00977D1C" w:rsidP="00977D1C">
            <w:pPr>
              <w:pStyle w:val="TAC"/>
            </w:pPr>
            <w:r>
              <w:t>N/A</w:t>
            </w:r>
          </w:p>
        </w:tc>
      </w:tr>
      <w:tr w:rsidR="00977D1C" w14:paraId="48721E1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D163E1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958E467" w14:textId="77777777" w:rsidR="00977D1C" w:rsidRDefault="00977D1C" w:rsidP="00977D1C">
            <w:pPr>
              <w:pStyle w:val="TAC"/>
              <w:rPr>
                <w:rFonts w:eastAsia="Malgun Gothic"/>
                <w:lang w:eastAsia="ko-KR"/>
              </w:rPr>
            </w:pPr>
            <w:r>
              <w:t>n66</w:t>
            </w:r>
          </w:p>
        </w:tc>
        <w:tc>
          <w:tcPr>
            <w:tcW w:w="960" w:type="dxa"/>
            <w:tcBorders>
              <w:top w:val="single" w:sz="4" w:space="0" w:color="auto"/>
              <w:left w:val="single" w:sz="4" w:space="0" w:color="auto"/>
              <w:bottom w:val="single" w:sz="4" w:space="0" w:color="auto"/>
              <w:right w:val="single" w:sz="4" w:space="0" w:color="auto"/>
            </w:tcBorders>
            <w:vAlign w:val="center"/>
          </w:tcPr>
          <w:p w14:paraId="723F1A68" w14:textId="77777777" w:rsidR="00977D1C" w:rsidRDefault="00977D1C" w:rsidP="00977D1C">
            <w:pPr>
              <w:pStyle w:val="TAC"/>
            </w:pPr>
            <w:r>
              <w:t>1745</w:t>
            </w:r>
          </w:p>
        </w:tc>
        <w:tc>
          <w:tcPr>
            <w:tcW w:w="964" w:type="dxa"/>
            <w:tcBorders>
              <w:top w:val="single" w:sz="4" w:space="0" w:color="auto"/>
              <w:left w:val="single" w:sz="4" w:space="0" w:color="auto"/>
              <w:bottom w:val="single" w:sz="4" w:space="0" w:color="auto"/>
              <w:right w:val="single" w:sz="4" w:space="0" w:color="auto"/>
            </w:tcBorders>
          </w:tcPr>
          <w:p w14:paraId="79E5038F"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1C687D9"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vAlign w:val="center"/>
          </w:tcPr>
          <w:p w14:paraId="18567643" w14:textId="77777777" w:rsidR="00977D1C" w:rsidRDefault="00977D1C" w:rsidP="00977D1C">
            <w:pPr>
              <w:pStyle w:val="TAC"/>
            </w:pPr>
            <w:r>
              <w:t>2145</w:t>
            </w:r>
          </w:p>
        </w:tc>
        <w:tc>
          <w:tcPr>
            <w:tcW w:w="977" w:type="dxa"/>
            <w:tcBorders>
              <w:top w:val="single" w:sz="4" w:space="0" w:color="auto"/>
              <w:left w:val="single" w:sz="4" w:space="0" w:color="auto"/>
              <w:bottom w:val="single" w:sz="4" w:space="0" w:color="auto"/>
              <w:right w:val="single" w:sz="4" w:space="0" w:color="auto"/>
            </w:tcBorders>
          </w:tcPr>
          <w:p w14:paraId="4803A76E" w14:textId="77777777" w:rsidR="00977D1C" w:rsidRDefault="00977D1C" w:rsidP="00977D1C">
            <w:pPr>
              <w:pStyle w:val="TAC"/>
              <w:rPr>
                <w:rFonts w:eastAsia="Malgun Gothic"/>
                <w:kern w:val="2"/>
                <w:szCs w:val="24"/>
                <w:lang w:val="en-US" w:eastAsia="ko-KR"/>
              </w:rPr>
            </w:pPr>
            <w:r>
              <w:t>N/A</w:t>
            </w:r>
          </w:p>
        </w:tc>
        <w:tc>
          <w:tcPr>
            <w:tcW w:w="828" w:type="dxa"/>
            <w:tcBorders>
              <w:top w:val="single" w:sz="4" w:space="0" w:color="auto"/>
              <w:left w:val="single" w:sz="4" w:space="0" w:color="auto"/>
              <w:bottom w:val="single" w:sz="4" w:space="0" w:color="auto"/>
              <w:right w:val="single" w:sz="4" w:space="0" w:color="auto"/>
            </w:tcBorders>
          </w:tcPr>
          <w:p w14:paraId="4F3AFE8D"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vAlign w:val="center"/>
          </w:tcPr>
          <w:p w14:paraId="25444E07" w14:textId="77777777" w:rsidR="00977D1C" w:rsidRDefault="00977D1C" w:rsidP="00977D1C">
            <w:pPr>
              <w:pStyle w:val="TAC"/>
            </w:pPr>
            <w:r>
              <w:t>N/A</w:t>
            </w:r>
          </w:p>
        </w:tc>
      </w:tr>
      <w:tr w:rsidR="00977D1C" w14:paraId="1142EEC2"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5CFA018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7E1933FD" w14:textId="77777777" w:rsidR="00977D1C" w:rsidRDefault="00977D1C" w:rsidP="00977D1C">
            <w:pPr>
              <w:pStyle w:val="TAC"/>
              <w:rPr>
                <w:rFonts w:eastAsia="Malgun Gothic"/>
                <w:lang w:eastAsia="ko-KR"/>
              </w:rPr>
            </w:pPr>
            <w:r>
              <w:t>n77</w:t>
            </w:r>
          </w:p>
        </w:tc>
        <w:tc>
          <w:tcPr>
            <w:tcW w:w="960" w:type="dxa"/>
            <w:tcBorders>
              <w:top w:val="single" w:sz="4" w:space="0" w:color="auto"/>
              <w:left w:val="single" w:sz="4" w:space="0" w:color="auto"/>
              <w:bottom w:val="single" w:sz="4" w:space="0" w:color="auto"/>
              <w:right w:val="single" w:sz="4" w:space="0" w:color="auto"/>
            </w:tcBorders>
            <w:vAlign w:val="center"/>
          </w:tcPr>
          <w:p w14:paraId="27EC6799" w14:textId="77777777" w:rsidR="00977D1C" w:rsidRDefault="00977D1C" w:rsidP="00977D1C">
            <w:pPr>
              <w:pStyle w:val="TAC"/>
            </w:pPr>
            <w:r>
              <w:t>4055</w:t>
            </w:r>
          </w:p>
        </w:tc>
        <w:tc>
          <w:tcPr>
            <w:tcW w:w="964" w:type="dxa"/>
            <w:tcBorders>
              <w:top w:val="single" w:sz="4" w:space="0" w:color="auto"/>
              <w:left w:val="single" w:sz="4" w:space="0" w:color="auto"/>
              <w:bottom w:val="single" w:sz="4" w:space="0" w:color="auto"/>
              <w:right w:val="single" w:sz="4" w:space="0" w:color="auto"/>
            </w:tcBorders>
          </w:tcPr>
          <w:p w14:paraId="334F27A2"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7EB03D87"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vAlign w:val="center"/>
          </w:tcPr>
          <w:p w14:paraId="4A354F6A" w14:textId="77777777" w:rsidR="00977D1C" w:rsidRDefault="00977D1C" w:rsidP="00977D1C">
            <w:pPr>
              <w:pStyle w:val="TAC"/>
            </w:pPr>
            <w:r>
              <w:t>4055</w:t>
            </w:r>
          </w:p>
        </w:tc>
        <w:tc>
          <w:tcPr>
            <w:tcW w:w="977" w:type="dxa"/>
            <w:tcBorders>
              <w:top w:val="single" w:sz="4" w:space="0" w:color="auto"/>
              <w:left w:val="single" w:sz="4" w:space="0" w:color="auto"/>
              <w:bottom w:val="single" w:sz="4" w:space="0" w:color="auto"/>
              <w:right w:val="single" w:sz="4" w:space="0" w:color="auto"/>
            </w:tcBorders>
          </w:tcPr>
          <w:p w14:paraId="7A347A95" w14:textId="77777777" w:rsidR="00977D1C" w:rsidRDefault="00977D1C" w:rsidP="00977D1C">
            <w:pPr>
              <w:pStyle w:val="TAC"/>
              <w:rPr>
                <w:rFonts w:eastAsia="Malgun Gothic"/>
                <w:kern w:val="2"/>
                <w:szCs w:val="24"/>
                <w:lang w:val="en-US" w:eastAsia="ko-KR"/>
              </w:rPr>
            </w:pPr>
            <w:r>
              <w:t>28.4</w:t>
            </w:r>
          </w:p>
        </w:tc>
        <w:tc>
          <w:tcPr>
            <w:tcW w:w="828" w:type="dxa"/>
            <w:tcBorders>
              <w:top w:val="single" w:sz="4" w:space="0" w:color="auto"/>
              <w:left w:val="single" w:sz="4" w:space="0" w:color="auto"/>
              <w:bottom w:val="single" w:sz="4" w:space="0" w:color="auto"/>
              <w:right w:val="single" w:sz="4" w:space="0" w:color="auto"/>
            </w:tcBorders>
          </w:tcPr>
          <w:p w14:paraId="4A4FA79B"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vAlign w:val="center"/>
          </w:tcPr>
          <w:p w14:paraId="6CDDBA5A" w14:textId="77777777" w:rsidR="00977D1C" w:rsidRDefault="00977D1C" w:rsidP="00977D1C">
            <w:pPr>
              <w:pStyle w:val="TAC"/>
            </w:pPr>
            <w:r>
              <w:t>IMD2</w:t>
            </w:r>
            <w:r>
              <w:rPr>
                <w:vertAlign w:val="superscript"/>
              </w:rPr>
              <w:t>1,5</w:t>
            </w:r>
          </w:p>
        </w:tc>
      </w:tr>
      <w:tr w:rsidR="00977D1C" w14:paraId="7827E1B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4FCE36DB" w14:textId="77777777" w:rsidR="00977D1C" w:rsidRDefault="00977D1C" w:rsidP="00977D1C">
            <w:pPr>
              <w:pStyle w:val="TAC"/>
              <w:rPr>
                <w:lang w:val="en-US" w:eastAsia="zh-CN"/>
              </w:rPr>
            </w:pPr>
            <w:r>
              <w:rPr>
                <w:lang w:val="en-US" w:eastAsia="zh-CN"/>
              </w:rPr>
              <w:t>CA_n38-n66-n78</w:t>
            </w:r>
          </w:p>
        </w:tc>
        <w:tc>
          <w:tcPr>
            <w:tcW w:w="1146" w:type="dxa"/>
            <w:tcBorders>
              <w:top w:val="single" w:sz="4" w:space="0" w:color="auto"/>
              <w:left w:val="single" w:sz="4" w:space="0" w:color="auto"/>
              <w:bottom w:val="single" w:sz="4" w:space="0" w:color="auto"/>
              <w:right w:val="single" w:sz="4" w:space="0" w:color="auto"/>
            </w:tcBorders>
          </w:tcPr>
          <w:p w14:paraId="351B5A1C" w14:textId="77777777" w:rsidR="00977D1C" w:rsidRDefault="00977D1C" w:rsidP="00977D1C">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755CA2E2" w14:textId="77777777" w:rsidR="00977D1C" w:rsidRDefault="00977D1C" w:rsidP="00977D1C">
            <w:pPr>
              <w:pStyle w:val="TAC"/>
              <w:rPr>
                <w:rFonts w:cs="Arial"/>
                <w:color w:val="000000"/>
                <w:szCs w:val="18"/>
                <w:lang w:val="en-US" w:eastAsia="ko-KR"/>
              </w:rPr>
            </w:pPr>
            <w:r>
              <w:t>2550</w:t>
            </w:r>
          </w:p>
        </w:tc>
        <w:tc>
          <w:tcPr>
            <w:tcW w:w="964" w:type="dxa"/>
            <w:tcBorders>
              <w:top w:val="single" w:sz="4" w:space="0" w:color="auto"/>
              <w:left w:val="single" w:sz="4" w:space="0" w:color="auto"/>
              <w:bottom w:val="single" w:sz="4" w:space="0" w:color="auto"/>
              <w:right w:val="single" w:sz="4" w:space="0" w:color="auto"/>
            </w:tcBorders>
          </w:tcPr>
          <w:p w14:paraId="7DE1B993" w14:textId="77777777" w:rsidR="00977D1C" w:rsidRDefault="00977D1C" w:rsidP="00977D1C">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79937CF" w14:textId="77777777" w:rsidR="00977D1C" w:rsidRDefault="00977D1C" w:rsidP="00977D1C">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BFEE055" w14:textId="77777777" w:rsidR="00977D1C" w:rsidRDefault="00977D1C" w:rsidP="00977D1C">
            <w:pPr>
              <w:pStyle w:val="TAC"/>
              <w:rPr>
                <w:rFonts w:cs="Arial"/>
                <w:color w:val="000000"/>
                <w:szCs w:val="18"/>
                <w:lang w:val="en-US" w:eastAsia="ko-KR"/>
              </w:rPr>
            </w:pPr>
            <w:r>
              <w:t>2550</w:t>
            </w:r>
          </w:p>
        </w:tc>
        <w:tc>
          <w:tcPr>
            <w:tcW w:w="977" w:type="dxa"/>
            <w:tcBorders>
              <w:top w:val="single" w:sz="4" w:space="0" w:color="auto"/>
              <w:left w:val="single" w:sz="4" w:space="0" w:color="auto"/>
              <w:bottom w:val="single" w:sz="4" w:space="0" w:color="auto"/>
              <w:right w:val="single" w:sz="4" w:space="0" w:color="auto"/>
            </w:tcBorders>
          </w:tcPr>
          <w:p w14:paraId="6BF0F870"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677DF8B"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FC79EE8" w14:textId="77777777" w:rsidR="00977D1C" w:rsidRDefault="00977D1C" w:rsidP="00977D1C">
            <w:pPr>
              <w:pStyle w:val="TAC"/>
              <w:rPr>
                <w:lang w:val="en-US" w:eastAsia="zh-CN"/>
              </w:rPr>
            </w:pPr>
            <w:r>
              <w:t>N/A</w:t>
            </w:r>
          </w:p>
        </w:tc>
      </w:tr>
      <w:tr w:rsidR="00977D1C" w14:paraId="0BAAB88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D0B864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E2BD07A" w14:textId="77777777" w:rsidR="00977D1C" w:rsidRDefault="00977D1C" w:rsidP="00977D1C">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61E99B01" w14:textId="77777777" w:rsidR="00977D1C" w:rsidRDefault="00977D1C" w:rsidP="00977D1C">
            <w:pPr>
              <w:pStyle w:val="TAC"/>
              <w:rPr>
                <w:rFonts w:cs="Arial"/>
                <w:color w:val="000000"/>
                <w:szCs w:val="18"/>
                <w:lang w:val="en-US" w:eastAsia="ko-KR"/>
              </w:rPr>
            </w:pPr>
            <w:r>
              <w:t>1750</w:t>
            </w:r>
          </w:p>
        </w:tc>
        <w:tc>
          <w:tcPr>
            <w:tcW w:w="964" w:type="dxa"/>
            <w:tcBorders>
              <w:top w:val="single" w:sz="4" w:space="0" w:color="auto"/>
              <w:left w:val="single" w:sz="4" w:space="0" w:color="auto"/>
              <w:bottom w:val="single" w:sz="4" w:space="0" w:color="auto"/>
              <w:right w:val="single" w:sz="4" w:space="0" w:color="auto"/>
            </w:tcBorders>
          </w:tcPr>
          <w:p w14:paraId="59EC6887" w14:textId="77777777" w:rsidR="00977D1C" w:rsidRDefault="00977D1C" w:rsidP="00977D1C">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D72E3D9" w14:textId="77777777" w:rsidR="00977D1C" w:rsidRDefault="00977D1C" w:rsidP="00977D1C">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1B9BEFC0" w14:textId="77777777" w:rsidR="00977D1C" w:rsidRDefault="00977D1C" w:rsidP="00977D1C">
            <w:pPr>
              <w:pStyle w:val="TAC"/>
              <w:rPr>
                <w:rFonts w:cs="Arial"/>
                <w:color w:val="000000"/>
                <w:szCs w:val="18"/>
                <w:lang w:val="en-US" w:eastAsia="ko-KR"/>
              </w:rPr>
            </w:pPr>
            <w:r>
              <w:t>2150</w:t>
            </w:r>
          </w:p>
        </w:tc>
        <w:tc>
          <w:tcPr>
            <w:tcW w:w="977" w:type="dxa"/>
            <w:tcBorders>
              <w:top w:val="single" w:sz="4" w:space="0" w:color="auto"/>
              <w:left w:val="single" w:sz="4" w:space="0" w:color="auto"/>
              <w:bottom w:val="single" w:sz="4" w:space="0" w:color="auto"/>
              <w:right w:val="single" w:sz="4" w:space="0" w:color="auto"/>
            </w:tcBorders>
          </w:tcPr>
          <w:p w14:paraId="48494C27" w14:textId="77777777" w:rsidR="00977D1C" w:rsidRDefault="00977D1C" w:rsidP="00977D1C">
            <w:pPr>
              <w:pStyle w:val="TAC"/>
              <w:rPr>
                <w:lang w:val="en-US" w:eastAsia="zh-CN"/>
              </w:rPr>
            </w:pPr>
            <w:r>
              <w:t>8.7</w:t>
            </w:r>
          </w:p>
        </w:tc>
        <w:tc>
          <w:tcPr>
            <w:tcW w:w="828" w:type="dxa"/>
            <w:tcBorders>
              <w:top w:val="single" w:sz="4" w:space="0" w:color="auto"/>
              <w:left w:val="single" w:sz="4" w:space="0" w:color="auto"/>
              <w:bottom w:val="single" w:sz="4" w:space="0" w:color="auto"/>
              <w:right w:val="single" w:sz="4" w:space="0" w:color="auto"/>
            </w:tcBorders>
          </w:tcPr>
          <w:p w14:paraId="3EFB3EDF"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7A7CE86" w14:textId="77777777" w:rsidR="00977D1C" w:rsidRDefault="00977D1C" w:rsidP="00977D1C">
            <w:pPr>
              <w:pStyle w:val="TAC"/>
              <w:rPr>
                <w:lang w:val="en-US" w:eastAsia="zh-CN"/>
              </w:rPr>
            </w:pPr>
            <w:r>
              <w:t>IMD4</w:t>
            </w:r>
          </w:p>
        </w:tc>
      </w:tr>
      <w:tr w:rsidR="00977D1C" w14:paraId="749CB1A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F7608AF"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E37DBCB" w14:textId="77777777" w:rsidR="00977D1C" w:rsidRDefault="00977D1C" w:rsidP="00977D1C">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FF7D9C2" w14:textId="77777777" w:rsidR="00977D1C" w:rsidRDefault="00977D1C" w:rsidP="00977D1C">
            <w:pPr>
              <w:pStyle w:val="TAC"/>
              <w:rPr>
                <w:rFonts w:cs="Arial"/>
                <w:color w:val="000000"/>
                <w:szCs w:val="18"/>
                <w:lang w:val="en-US" w:eastAsia="ko-KR"/>
              </w:rPr>
            </w:pPr>
            <w:r>
              <w:t>3625</w:t>
            </w:r>
          </w:p>
        </w:tc>
        <w:tc>
          <w:tcPr>
            <w:tcW w:w="964" w:type="dxa"/>
            <w:tcBorders>
              <w:top w:val="single" w:sz="4" w:space="0" w:color="auto"/>
              <w:left w:val="single" w:sz="4" w:space="0" w:color="auto"/>
              <w:bottom w:val="single" w:sz="4" w:space="0" w:color="auto"/>
              <w:right w:val="single" w:sz="4" w:space="0" w:color="auto"/>
            </w:tcBorders>
          </w:tcPr>
          <w:p w14:paraId="0269A73F" w14:textId="77777777" w:rsidR="00977D1C" w:rsidRDefault="00977D1C" w:rsidP="00977D1C">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2A41BF1B" w14:textId="77777777" w:rsidR="00977D1C" w:rsidRDefault="00977D1C" w:rsidP="00977D1C">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74D3086" w14:textId="77777777" w:rsidR="00977D1C" w:rsidRDefault="00977D1C" w:rsidP="00977D1C">
            <w:pPr>
              <w:pStyle w:val="TAC"/>
              <w:rPr>
                <w:rFonts w:cs="Arial"/>
                <w:color w:val="000000"/>
                <w:szCs w:val="18"/>
                <w:lang w:val="en-US" w:eastAsia="ko-KR"/>
              </w:rPr>
            </w:pPr>
            <w:r>
              <w:t>3625</w:t>
            </w:r>
          </w:p>
        </w:tc>
        <w:tc>
          <w:tcPr>
            <w:tcW w:w="977" w:type="dxa"/>
            <w:tcBorders>
              <w:top w:val="single" w:sz="4" w:space="0" w:color="auto"/>
              <w:left w:val="single" w:sz="4" w:space="0" w:color="auto"/>
              <w:bottom w:val="single" w:sz="4" w:space="0" w:color="auto"/>
              <w:right w:val="single" w:sz="4" w:space="0" w:color="auto"/>
            </w:tcBorders>
          </w:tcPr>
          <w:p w14:paraId="274B5AA0"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0E06CB7"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CB771FD" w14:textId="77777777" w:rsidR="00977D1C" w:rsidRDefault="00977D1C" w:rsidP="00977D1C">
            <w:pPr>
              <w:pStyle w:val="TAC"/>
              <w:rPr>
                <w:lang w:val="en-US" w:eastAsia="zh-CN"/>
              </w:rPr>
            </w:pPr>
            <w:r>
              <w:t>N/A</w:t>
            </w:r>
          </w:p>
        </w:tc>
      </w:tr>
      <w:tr w:rsidR="00977D1C" w14:paraId="25C7999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A583D1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62C8B12" w14:textId="77777777" w:rsidR="00977D1C" w:rsidRDefault="00977D1C" w:rsidP="00977D1C">
            <w:pPr>
              <w:pStyle w:val="TAC"/>
              <w:rPr>
                <w:rFonts w:cs="Arial"/>
                <w:szCs w:val="18"/>
                <w:lang w:val="en-US" w:eastAsia="zh-CN"/>
              </w:rPr>
            </w:pPr>
            <w:r>
              <w:t>n38</w:t>
            </w:r>
          </w:p>
        </w:tc>
        <w:tc>
          <w:tcPr>
            <w:tcW w:w="960" w:type="dxa"/>
            <w:tcBorders>
              <w:top w:val="single" w:sz="4" w:space="0" w:color="auto"/>
              <w:left w:val="single" w:sz="4" w:space="0" w:color="auto"/>
              <w:bottom w:val="single" w:sz="4" w:space="0" w:color="auto"/>
              <w:right w:val="single" w:sz="4" w:space="0" w:color="auto"/>
            </w:tcBorders>
          </w:tcPr>
          <w:p w14:paraId="55E02B12" w14:textId="77777777" w:rsidR="00977D1C" w:rsidRDefault="00977D1C" w:rsidP="00977D1C">
            <w:pPr>
              <w:pStyle w:val="TAC"/>
              <w:rPr>
                <w:rFonts w:cs="Arial"/>
                <w:color w:val="000000"/>
                <w:szCs w:val="18"/>
                <w:lang w:val="en-US" w:eastAsia="ko-KR"/>
              </w:rPr>
            </w:pPr>
            <w:r>
              <w:t>2610</w:t>
            </w:r>
          </w:p>
        </w:tc>
        <w:tc>
          <w:tcPr>
            <w:tcW w:w="964" w:type="dxa"/>
            <w:tcBorders>
              <w:top w:val="single" w:sz="4" w:space="0" w:color="auto"/>
              <w:left w:val="single" w:sz="4" w:space="0" w:color="auto"/>
              <w:bottom w:val="single" w:sz="4" w:space="0" w:color="auto"/>
              <w:right w:val="single" w:sz="4" w:space="0" w:color="auto"/>
            </w:tcBorders>
          </w:tcPr>
          <w:p w14:paraId="13E14335" w14:textId="77777777" w:rsidR="00977D1C" w:rsidRDefault="00977D1C" w:rsidP="00977D1C">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43DC10C9" w14:textId="77777777" w:rsidR="00977D1C" w:rsidRDefault="00977D1C" w:rsidP="00977D1C">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6C7CC243" w14:textId="77777777" w:rsidR="00977D1C" w:rsidRDefault="00977D1C" w:rsidP="00977D1C">
            <w:pPr>
              <w:pStyle w:val="TAC"/>
              <w:rPr>
                <w:rFonts w:cs="Arial"/>
                <w:color w:val="000000"/>
                <w:szCs w:val="18"/>
                <w:lang w:val="en-US" w:eastAsia="ko-KR"/>
              </w:rPr>
            </w:pPr>
            <w:r>
              <w:t>2610</w:t>
            </w:r>
          </w:p>
        </w:tc>
        <w:tc>
          <w:tcPr>
            <w:tcW w:w="977" w:type="dxa"/>
            <w:tcBorders>
              <w:top w:val="single" w:sz="4" w:space="0" w:color="auto"/>
              <w:left w:val="single" w:sz="4" w:space="0" w:color="auto"/>
              <w:bottom w:val="single" w:sz="4" w:space="0" w:color="auto"/>
              <w:right w:val="single" w:sz="4" w:space="0" w:color="auto"/>
            </w:tcBorders>
          </w:tcPr>
          <w:p w14:paraId="09357CFA"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4084761"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CA735CC" w14:textId="77777777" w:rsidR="00977D1C" w:rsidRDefault="00977D1C" w:rsidP="00977D1C">
            <w:pPr>
              <w:pStyle w:val="TAC"/>
              <w:rPr>
                <w:lang w:val="en-US" w:eastAsia="zh-CN"/>
              </w:rPr>
            </w:pPr>
            <w:r>
              <w:t>N/A</w:t>
            </w:r>
          </w:p>
        </w:tc>
      </w:tr>
      <w:tr w:rsidR="00977D1C" w14:paraId="4D8C842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55D195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FA106E1" w14:textId="77777777" w:rsidR="00977D1C" w:rsidRDefault="00977D1C" w:rsidP="00977D1C">
            <w:pPr>
              <w:pStyle w:val="TAC"/>
              <w:rPr>
                <w:rFonts w:cs="Arial"/>
                <w:szCs w:val="18"/>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2F91A01C" w14:textId="77777777" w:rsidR="00977D1C" w:rsidRDefault="00977D1C" w:rsidP="00977D1C">
            <w:pPr>
              <w:pStyle w:val="TAC"/>
              <w:rPr>
                <w:rFonts w:cs="Arial"/>
                <w:color w:val="000000"/>
                <w:szCs w:val="18"/>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00B818C2" w14:textId="77777777" w:rsidR="00977D1C" w:rsidRDefault="00977D1C" w:rsidP="00977D1C">
            <w:pPr>
              <w:pStyle w:val="TAC"/>
              <w:rPr>
                <w:rFonts w:cs="Arial"/>
                <w:color w:val="000000"/>
                <w:szCs w:val="18"/>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319A8200" w14:textId="77777777" w:rsidR="00977D1C" w:rsidRDefault="00977D1C" w:rsidP="00977D1C">
            <w:pPr>
              <w:pStyle w:val="TAC"/>
              <w:rPr>
                <w:rFonts w:cs="Arial"/>
                <w:color w:val="000000"/>
                <w:szCs w:val="18"/>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0F7A0455" w14:textId="77777777" w:rsidR="00977D1C" w:rsidRDefault="00977D1C" w:rsidP="00977D1C">
            <w:pPr>
              <w:pStyle w:val="TAC"/>
              <w:rPr>
                <w:rFonts w:cs="Arial"/>
                <w:color w:val="000000"/>
                <w:szCs w:val="18"/>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5704F70C"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74867876"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5C83B01" w14:textId="77777777" w:rsidR="00977D1C" w:rsidRDefault="00977D1C" w:rsidP="00977D1C">
            <w:pPr>
              <w:pStyle w:val="TAC"/>
              <w:rPr>
                <w:lang w:val="en-US" w:eastAsia="zh-CN"/>
              </w:rPr>
            </w:pPr>
            <w:r>
              <w:t>N/A</w:t>
            </w:r>
          </w:p>
        </w:tc>
      </w:tr>
      <w:tr w:rsidR="00977D1C" w14:paraId="5DBAF69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2B7CB5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011218" w14:textId="77777777" w:rsidR="00977D1C" w:rsidRDefault="00977D1C" w:rsidP="00977D1C">
            <w:pPr>
              <w:pStyle w:val="TAC"/>
              <w:rPr>
                <w:rFonts w:cs="Arial"/>
                <w:szCs w:val="18"/>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441FC064" w14:textId="77777777" w:rsidR="00977D1C" w:rsidRDefault="00977D1C" w:rsidP="00977D1C">
            <w:pPr>
              <w:pStyle w:val="TAC"/>
              <w:rPr>
                <w:rFonts w:cs="Arial"/>
                <w:color w:val="000000"/>
                <w:szCs w:val="18"/>
                <w:lang w:val="en-US" w:eastAsia="ko-KR"/>
              </w:rPr>
            </w:pPr>
            <w:r>
              <w:t>3460</w:t>
            </w:r>
          </w:p>
        </w:tc>
        <w:tc>
          <w:tcPr>
            <w:tcW w:w="964" w:type="dxa"/>
            <w:tcBorders>
              <w:top w:val="single" w:sz="4" w:space="0" w:color="auto"/>
              <w:left w:val="single" w:sz="4" w:space="0" w:color="auto"/>
              <w:bottom w:val="single" w:sz="4" w:space="0" w:color="auto"/>
              <w:right w:val="single" w:sz="4" w:space="0" w:color="auto"/>
            </w:tcBorders>
          </w:tcPr>
          <w:p w14:paraId="11249379" w14:textId="77777777" w:rsidR="00977D1C" w:rsidRDefault="00977D1C" w:rsidP="00977D1C">
            <w:pPr>
              <w:pStyle w:val="TAC"/>
              <w:rPr>
                <w:rFonts w:cs="Arial"/>
                <w:color w:val="000000"/>
                <w:szCs w:val="18"/>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433A53CF" w14:textId="77777777" w:rsidR="00977D1C" w:rsidRDefault="00977D1C" w:rsidP="00977D1C">
            <w:pPr>
              <w:pStyle w:val="TAC"/>
              <w:rPr>
                <w:rFonts w:cs="Arial"/>
                <w:color w:val="000000"/>
                <w:szCs w:val="18"/>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2FAE17A6" w14:textId="77777777" w:rsidR="00977D1C" w:rsidRDefault="00977D1C" w:rsidP="00977D1C">
            <w:pPr>
              <w:pStyle w:val="TAC"/>
              <w:rPr>
                <w:rFonts w:cs="Arial"/>
                <w:color w:val="000000"/>
                <w:szCs w:val="18"/>
                <w:lang w:val="en-US" w:eastAsia="ko-KR"/>
              </w:rPr>
            </w:pPr>
            <w:r>
              <w:t>3460</w:t>
            </w:r>
          </w:p>
        </w:tc>
        <w:tc>
          <w:tcPr>
            <w:tcW w:w="977" w:type="dxa"/>
            <w:tcBorders>
              <w:top w:val="single" w:sz="4" w:space="0" w:color="auto"/>
              <w:left w:val="single" w:sz="4" w:space="0" w:color="auto"/>
              <w:bottom w:val="single" w:sz="4" w:space="0" w:color="auto"/>
              <w:right w:val="single" w:sz="4" w:space="0" w:color="auto"/>
            </w:tcBorders>
          </w:tcPr>
          <w:p w14:paraId="44CE00EA" w14:textId="77777777" w:rsidR="00977D1C" w:rsidRDefault="00977D1C" w:rsidP="00977D1C">
            <w:pPr>
              <w:pStyle w:val="TAC"/>
              <w:rPr>
                <w:lang w:val="en-US" w:eastAsia="zh-CN"/>
              </w:rPr>
            </w:pPr>
            <w:r>
              <w:t>15.0</w:t>
            </w:r>
          </w:p>
        </w:tc>
        <w:tc>
          <w:tcPr>
            <w:tcW w:w="828" w:type="dxa"/>
            <w:tcBorders>
              <w:top w:val="single" w:sz="4" w:space="0" w:color="auto"/>
              <w:left w:val="single" w:sz="4" w:space="0" w:color="auto"/>
              <w:bottom w:val="single" w:sz="4" w:space="0" w:color="auto"/>
              <w:right w:val="single" w:sz="4" w:space="0" w:color="auto"/>
            </w:tcBorders>
          </w:tcPr>
          <w:p w14:paraId="2E05E108"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296C972" w14:textId="77777777" w:rsidR="00977D1C" w:rsidRDefault="00977D1C" w:rsidP="00977D1C">
            <w:pPr>
              <w:pStyle w:val="TAC"/>
              <w:rPr>
                <w:lang w:val="en-US" w:eastAsia="zh-CN"/>
              </w:rPr>
            </w:pPr>
            <w:r>
              <w:t>IMD3</w:t>
            </w:r>
          </w:p>
        </w:tc>
      </w:tr>
      <w:tr w:rsidR="00977D1C" w14:paraId="186850D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68924F46" w14:textId="77777777" w:rsidR="00977D1C" w:rsidRDefault="00977D1C" w:rsidP="00977D1C">
            <w:pPr>
              <w:pStyle w:val="TAC"/>
              <w:rPr>
                <w:lang w:val="en-US" w:eastAsia="zh-CN"/>
              </w:rPr>
            </w:pPr>
            <w:r>
              <w:rPr>
                <w:rFonts w:hint="eastAsia"/>
                <w:lang w:val="en-US" w:eastAsia="zh-CN"/>
              </w:rPr>
              <w:t>CA</w:t>
            </w:r>
            <w:r>
              <w:rPr>
                <w:rFonts w:hint="eastAsia"/>
                <w:lang w:val="en-US" w:eastAsia="ko-KR"/>
              </w:rPr>
              <w:t>_</w:t>
            </w:r>
            <w:r>
              <w:rPr>
                <w:rFonts w:hint="eastAsia"/>
                <w:lang w:val="en-US" w:eastAsia="zh-CN"/>
              </w:rPr>
              <w:t>n</w:t>
            </w:r>
            <w:r>
              <w:rPr>
                <w:rFonts w:hint="eastAsia"/>
                <w:lang w:val="en-US" w:eastAsia="ko-KR"/>
              </w:rPr>
              <w:t>39</w:t>
            </w:r>
            <w:r>
              <w:rPr>
                <w:rFonts w:hint="eastAsia"/>
                <w:lang w:val="en-US" w:eastAsia="zh-CN"/>
              </w:rPr>
              <w:t>-</w:t>
            </w:r>
            <w:r>
              <w:rPr>
                <w:rFonts w:hint="eastAsia"/>
                <w:lang w:val="en-US" w:eastAsia="ko-KR"/>
              </w:rPr>
              <w:t>n40-n79</w:t>
            </w:r>
          </w:p>
        </w:tc>
        <w:tc>
          <w:tcPr>
            <w:tcW w:w="1146" w:type="dxa"/>
            <w:tcBorders>
              <w:top w:val="single" w:sz="4" w:space="0" w:color="auto"/>
              <w:left w:val="single" w:sz="4" w:space="0" w:color="auto"/>
              <w:bottom w:val="single" w:sz="4" w:space="0" w:color="auto"/>
              <w:right w:val="single" w:sz="4" w:space="0" w:color="auto"/>
            </w:tcBorders>
          </w:tcPr>
          <w:p w14:paraId="4FF82385" w14:textId="77777777" w:rsidR="00977D1C" w:rsidRDefault="00977D1C" w:rsidP="00977D1C">
            <w:pPr>
              <w:pStyle w:val="TAC"/>
              <w:rPr>
                <w:rFonts w:eastAsia="Malgun Gothic"/>
                <w:lang w:eastAsia="ko-KR"/>
              </w:rPr>
            </w:pPr>
            <w:r>
              <w:rPr>
                <w:rFonts w:cs="Arial"/>
                <w:szCs w:val="18"/>
                <w:lang w:val="en-US" w:eastAsia="zh-CN"/>
              </w:rPr>
              <w:t>n</w:t>
            </w:r>
            <w:r>
              <w:rPr>
                <w:rFonts w:cs="Arial"/>
                <w:szCs w:val="18"/>
                <w:lang w:val="en-US" w:eastAsia="ko-KR"/>
              </w:rPr>
              <w:t>39</w:t>
            </w:r>
          </w:p>
        </w:tc>
        <w:tc>
          <w:tcPr>
            <w:tcW w:w="960" w:type="dxa"/>
            <w:tcBorders>
              <w:top w:val="single" w:sz="4" w:space="0" w:color="auto"/>
              <w:left w:val="single" w:sz="4" w:space="0" w:color="auto"/>
              <w:bottom w:val="single" w:sz="4" w:space="0" w:color="auto"/>
              <w:right w:val="single" w:sz="4" w:space="0" w:color="auto"/>
            </w:tcBorders>
          </w:tcPr>
          <w:p w14:paraId="7D777F27" w14:textId="77777777" w:rsidR="00977D1C" w:rsidRDefault="00977D1C" w:rsidP="00977D1C">
            <w:pPr>
              <w:pStyle w:val="TAC"/>
            </w:pPr>
            <w:r>
              <w:rPr>
                <w:rFonts w:cs="Arial"/>
                <w:color w:val="000000"/>
                <w:szCs w:val="18"/>
                <w:lang w:val="en-US" w:eastAsia="ko-KR"/>
              </w:rPr>
              <w:t>1917.5</w:t>
            </w:r>
          </w:p>
        </w:tc>
        <w:tc>
          <w:tcPr>
            <w:tcW w:w="964" w:type="dxa"/>
            <w:tcBorders>
              <w:top w:val="single" w:sz="4" w:space="0" w:color="auto"/>
              <w:left w:val="single" w:sz="4" w:space="0" w:color="auto"/>
              <w:bottom w:val="single" w:sz="4" w:space="0" w:color="auto"/>
              <w:right w:val="single" w:sz="4" w:space="0" w:color="auto"/>
            </w:tcBorders>
          </w:tcPr>
          <w:p w14:paraId="6C55F333" w14:textId="77777777" w:rsidR="00977D1C" w:rsidRDefault="00977D1C" w:rsidP="00977D1C">
            <w:pPr>
              <w:pStyle w:val="TAC"/>
            </w:pPr>
            <w:r>
              <w:rPr>
                <w:rFonts w:cs="Arial"/>
                <w:color w:val="000000"/>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385FEB6E" w14:textId="77777777" w:rsidR="00977D1C" w:rsidRDefault="00977D1C" w:rsidP="00977D1C">
            <w:pPr>
              <w:pStyle w:val="TAC"/>
            </w:pPr>
            <w:r>
              <w:rPr>
                <w:rFonts w:cs="Arial"/>
                <w:color w:val="000000"/>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52D7B732" w14:textId="77777777" w:rsidR="00977D1C" w:rsidRDefault="00977D1C" w:rsidP="00977D1C">
            <w:pPr>
              <w:pStyle w:val="TAC"/>
            </w:pPr>
            <w:r>
              <w:rPr>
                <w:rFonts w:cs="Arial"/>
                <w:color w:val="000000"/>
                <w:szCs w:val="18"/>
                <w:lang w:val="en-US" w:eastAsia="ko-KR"/>
              </w:rPr>
              <w:t>1917.5</w:t>
            </w:r>
          </w:p>
        </w:tc>
        <w:tc>
          <w:tcPr>
            <w:tcW w:w="977" w:type="dxa"/>
            <w:tcBorders>
              <w:top w:val="single" w:sz="4" w:space="0" w:color="auto"/>
              <w:left w:val="single" w:sz="4" w:space="0" w:color="auto"/>
              <w:bottom w:val="single" w:sz="4" w:space="0" w:color="auto"/>
              <w:right w:val="single" w:sz="4" w:space="0" w:color="auto"/>
            </w:tcBorders>
          </w:tcPr>
          <w:p w14:paraId="389BEA02" w14:textId="77777777" w:rsidR="00977D1C" w:rsidRDefault="00977D1C" w:rsidP="00977D1C">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06D1755" w14:textId="77777777" w:rsidR="00977D1C" w:rsidRDefault="00977D1C" w:rsidP="00977D1C">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0424F219" w14:textId="77777777" w:rsidR="00977D1C" w:rsidRDefault="00977D1C" w:rsidP="00977D1C">
            <w:pPr>
              <w:pStyle w:val="TAC"/>
            </w:pPr>
            <w:r>
              <w:rPr>
                <w:lang w:val="en-US" w:eastAsia="zh-CN"/>
              </w:rPr>
              <w:t>N/A</w:t>
            </w:r>
          </w:p>
        </w:tc>
      </w:tr>
      <w:tr w:rsidR="00977D1C" w14:paraId="04FA6E7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4F33FC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2E34535" w14:textId="77777777" w:rsidR="00977D1C" w:rsidRDefault="00977D1C" w:rsidP="00977D1C">
            <w:pPr>
              <w:pStyle w:val="TAC"/>
              <w:rPr>
                <w:rFonts w:eastAsia="Malgun Gothic"/>
                <w:lang w:eastAsia="ko-KR"/>
              </w:rPr>
            </w:pPr>
            <w:r>
              <w:rPr>
                <w:rFonts w:cs="Arial"/>
                <w:szCs w:val="18"/>
                <w:lang w:val="en-US" w:eastAsia="ko-KR"/>
              </w:rPr>
              <w:t>n40</w:t>
            </w:r>
          </w:p>
        </w:tc>
        <w:tc>
          <w:tcPr>
            <w:tcW w:w="960" w:type="dxa"/>
            <w:tcBorders>
              <w:top w:val="single" w:sz="4" w:space="0" w:color="auto"/>
              <w:left w:val="single" w:sz="4" w:space="0" w:color="auto"/>
              <w:bottom w:val="single" w:sz="4" w:space="0" w:color="auto"/>
              <w:right w:val="single" w:sz="4" w:space="0" w:color="auto"/>
            </w:tcBorders>
          </w:tcPr>
          <w:p w14:paraId="53E2E2D6" w14:textId="77777777" w:rsidR="00977D1C" w:rsidRDefault="00977D1C" w:rsidP="00977D1C">
            <w:pPr>
              <w:pStyle w:val="TAC"/>
            </w:pPr>
            <w:r>
              <w:rPr>
                <w:rFonts w:cs="Arial"/>
                <w:szCs w:val="18"/>
                <w:lang w:val="en-US" w:eastAsia="ko-KR"/>
              </w:rPr>
              <w:t>2302.5</w:t>
            </w:r>
          </w:p>
        </w:tc>
        <w:tc>
          <w:tcPr>
            <w:tcW w:w="964" w:type="dxa"/>
            <w:tcBorders>
              <w:top w:val="single" w:sz="4" w:space="0" w:color="auto"/>
              <w:left w:val="single" w:sz="4" w:space="0" w:color="auto"/>
              <w:bottom w:val="single" w:sz="4" w:space="0" w:color="auto"/>
              <w:right w:val="single" w:sz="4" w:space="0" w:color="auto"/>
            </w:tcBorders>
          </w:tcPr>
          <w:p w14:paraId="42250AC0" w14:textId="77777777" w:rsidR="00977D1C" w:rsidRDefault="00977D1C" w:rsidP="00977D1C">
            <w:pPr>
              <w:pStyle w:val="TAC"/>
            </w:pPr>
            <w:r>
              <w:rPr>
                <w:rFonts w:cs="Arial"/>
                <w:szCs w:val="18"/>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221A4DE1" w14:textId="77777777" w:rsidR="00977D1C" w:rsidRDefault="00977D1C" w:rsidP="00977D1C">
            <w:pPr>
              <w:pStyle w:val="TAC"/>
            </w:pPr>
            <w:r>
              <w:rPr>
                <w:rFonts w:cs="Arial"/>
                <w:szCs w:val="18"/>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662A7A51" w14:textId="77777777" w:rsidR="00977D1C" w:rsidRDefault="00977D1C" w:rsidP="00977D1C">
            <w:pPr>
              <w:pStyle w:val="TAC"/>
            </w:pPr>
            <w:r>
              <w:rPr>
                <w:rFonts w:cs="Arial"/>
                <w:szCs w:val="18"/>
                <w:lang w:val="en-US" w:eastAsia="ko-KR"/>
              </w:rPr>
              <w:t>2302.5</w:t>
            </w:r>
          </w:p>
        </w:tc>
        <w:tc>
          <w:tcPr>
            <w:tcW w:w="977" w:type="dxa"/>
            <w:tcBorders>
              <w:top w:val="single" w:sz="4" w:space="0" w:color="auto"/>
              <w:left w:val="single" w:sz="4" w:space="0" w:color="auto"/>
              <w:bottom w:val="single" w:sz="4" w:space="0" w:color="auto"/>
              <w:right w:val="single" w:sz="4" w:space="0" w:color="auto"/>
            </w:tcBorders>
          </w:tcPr>
          <w:p w14:paraId="06A35D81" w14:textId="77777777" w:rsidR="00977D1C" w:rsidRDefault="00977D1C" w:rsidP="00977D1C">
            <w:pPr>
              <w:pStyle w:val="TAC"/>
              <w:rPr>
                <w:rFonts w:eastAsia="Malgun Gothic"/>
                <w:kern w:val="2"/>
                <w:szCs w:val="24"/>
                <w:lang w:val="en-US" w:eastAsia="ko-KR"/>
              </w:rPr>
            </w:pPr>
            <w:r>
              <w:rPr>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4446DCCE" w14:textId="77777777" w:rsidR="00977D1C" w:rsidRDefault="00977D1C" w:rsidP="00977D1C">
            <w:pPr>
              <w:pStyle w:val="TAC"/>
              <w:rPr>
                <w:lang w:val="en-US" w:eastAsia="zh-CN"/>
              </w:rPr>
            </w:pPr>
            <w:r>
              <w:rPr>
                <w:rFonts w:hint="eastAsia"/>
                <w:lang w:val="en-US" w:eastAsia="zh-CN"/>
              </w:rPr>
              <w:t>T</w:t>
            </w:r>
            <w:r>
              <w:rPr>
                <w:lang w:val="en-US" w:eastAsia="zh-CN"/>
              </w:rPr>
              <w:t>DD</w:t>
            </w:r>
          </w:p>
        </w:tc>
        <w:tc>
          <w:tcPr>
            <w:tcW w:w="1057" w:type="dxa"/>
            <w:tcBorders>
              <w:top w:val="single" w:sz="4" w:space="0" w:color="auto"/>
              <w:left w:val="single" w:sz="4" w:space="0" w:color="auto"/>
              <w:bottom w:val="single" w:sz="4" w:space="0" w:color="auto"/>
              <w:right w:val="single" w:sz="4" w:space="0" w:color="auto"/>
            </w:tcBorders>
          </w:tcPr>
          <w:p w14:paraId="6D91947D" w14:textId="77777777" w:rsidR="00977D1C" w:rsidRDefault="00977D1C" w:rsidP="00977D1C">
            <w:pPr>
              <w:pStyle w:val="TAC"/>
            </w:pPr>
            <w:r>
              <w:rPr>
                <w:lang w:val="en-US" w:eastAsia="zh-CN"/>
              </w:rPr>
              <w:t>N/A</w:t>
            </w:r>
          </w:p>
        </w:tc>
      </w:tr>
      <w:tr w:rsidR="00977D1C" w14:paraId="6584A3C6"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66C397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0E5AEEC" w14:textId="77777777" w:rsidR="00977D1C" w:rsidRDefault="00977D1C" w:rsidP="00977D1C">
            <w:pPr>
              <w:pStyle w:val="TAC"/>
              <w:rPr>
                <w:rFonts w:eastAsia="Malgun Gothic"/>
                <w:lang w:eastAsia="ko-KR"/>
              </w:rPr>
            </w:pPr>
            <w:r>
              <w:rPr>
                <w:rFonts w:cs="Arial"/>
                <w:szCs w:val="18"/>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16747704" w14:textId="77777777" w:rsidR="00977D1C" w:rsidRDefault="00977D1C" w:rsidP="00977D1C">
            <w:pPr>
              <w:pStyle w:val="TAC"/>
            </w:pPr>
            <w:r>
              <w:rPr>
                <w:rFonts w:cs="Arial"/>
                <w:szCs w:val="18"/>
                <w:lang w:val="en-US" w:eastAsia="ko-KR"/>
              </w:rPr>
              <w:t>4980</w:t>
            </w:r>
          </w:p>
        </w:tc>
        <w:tc>
          <w:tcPr>
            <w:tcW w:w="964" w:type="dxa"/>
            <w:tcBorders>
              <w:top w:val="single" w:sz="4" w:space="0" w:color="auto"/>
              <w:left w:val="single" w:sz="4" w:space="0" w:color="auto"/>
              <w:bottom w:val="single" w:sz="4" w:space="0" w:color="auto"/>
              <w:right w:val="single" w:sz="4" w:space="0" w:color="auto"/>
            </w:tcBorders>
          </w:tcPr>
          <w:p w14:paraId="0D06A1C8" w14:textId="77777777" w:rsidR="00977D1C" w:rsidRDefault="00977D1C" w:rsidP="00977D1C">
            <w:pPr>
              <w:pStyle w:val="TAC"/>
            </w:pPr>
            <w:r>
              <w:rPr>
                <w:rFonts w:cs="Arial"/>
                <w:szCs w:val="18"/>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52793A84" w14:textId="77777777" w:rsidR="00977D1C" w:rsidRDefault="00977D1C" w:rsidP="00977D1C">
            <w:pPr>
              <w:pStyle w:val="TAC"/>
            </w:pPr>
            <w:r>
              <w:rPr>
                <w:rFonts w:cs="Arial"/>
                <w:szCs w:val="18"/>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0FC6B106" w14:textId="77777777" w:rsidR="00977D1C" w:rsidRDefault="00977D1C" w:rsidP="00977D1C">
            <w:pPr>
              <w:pStyle w:val="TAC"/>
            </w:pPr>
            <w:r>
              <w:rPr>
                <w:rFonts w:cs="Arial"/>
                <w:szCs w:val="18"/>
                <w:lang w:val="en-US" w:eastAsia="ko-KR"/>
              </w:rPr>
              <w:t>4980</w:t>
            </w:r>
          </w:p>
        </w:tc>
        <w:tc>
          <w:tcPr>
            <w:tcW w:w="977" w:type="dxa"/>
            <w:tcBorders>
              <w:top w:val="single" w:sz="4" w:space="0" w:color="auto"/>
              <w:left w:val="single" w:sz="4" w:space="0" w:color="auto"/>
              <w:bottom w:val="single" w:sz="4" w:space="0" w:color="auto"/>
              <w:right w:val="single" w:sz="4" w:space="0" w:color="auto"/>
            </w:tcBorders>
          </w:tcPr>
          <w:p w14:paraId="5481E934" w14:textId="77777777" w:rsidR="00977D1C" w:rsidRDefault="00977D1C" w:rsidP="00977D1C">
            <w:pPr>
              <w:pStyle w:val="TAC"/>
              <w:rPr>
                <w:rFonts w:eastAsia="Malgun Gothic"/>
                <w:kern w:val="2"/>
                <w:szCs w:val="24"/>
                <w:lang w:val="en-US" w:eastAsia="ko-KR"/>
              </w:rPr>
            </w:pPr>
            <w:r>
              <w:rPr>
                <w:lang w:val="en-US" w:eastAsia="zh-CN"/>
              </w:rPr>
              <w:t>5.</w:t>
            </w:r>
            <w:r>
              <w:rPr>
                <w:rFonts w:hint="eastAsia"/>
                <w:lang w:val="en-US" w:eastAsia="zh-CN"/>
              </w:rPr>
              <w:t>8</w:t>
            </w:r>
          </w:p>
        </w:tc>
        <w:tc>
          <w:tcPr>
            <w:tcW w:w="828" w:type="dxa"/>
            <w:tcBorders>
              <w:top w:val="single" w:sz="4" w:space="0" w:color="auto"/>
              <w:left w:val="single" w:sz="4" w:space="0" w:color="auto"/>
              <w:bottom w:val="single" w:sz="4" w:space="0" w:color="auto"/>
              <w:right w:val="single" w:sz="4" w:space="0" w:color="auto"/>
            </w:tcBorders>
          </w:tcPr>
          <w:p w14:paraId="16DC484F" w14:textId="77777777" w:rsidR="00977D1C" w:rsidRDefault="00977D1C" w:rsidP="00977D1C">
            <w:pPr>
              <w:pStyle w:val="TAC"/>
              <w:rPr>
                <w:lang w:val="en-US" w:eastAsia="zh-CN"/>
              </w:rPr>
            </w:pPr>
            <w:r>
              <w:rPr>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BCEBF11" w14:textId="77777777" w:rsidR="00977D1C" w:rsidRDefault="00977D1C" w:rsidP="00977D1C">
            <w:pPr>
              <w:pStyle w:val="TAC"/>
            </w:pPr>
            <w:r>
              <w:rPr>
                <w:lang w:val="en-US" w:eastAsia="zh-CN"/>
              </w:rPr>
              <w:t>IMD</w:t>
            </w:r>
            <w:r>
              <w:rPr>
                <w:rFonts w:hint="eastAsia"/>
                <w:lang w:val="en-US" w:eastAsia="zh-CN"/>
              </w:rPr>
              <w:t>4</w:t>
            </w:r>
          </w:p>
        </w:tc>
      </w:tr>
      <w:tr w:rsidR="00977D1C" w14:paraId="2698BD6D" w14:textId="77777777" w:rsidTr="008843B8">
        <w:trPr>
          <w:trHeight w:val="187"/>
          <w:jc w:val="center"/>
        </w:trPr>
        <w:tc>
          <w:tcPr>
            <w:tcW w:w="2007" w:type="dxa"/>
            <w:tcBorders>
              <w:left w:val="single" w:sz="4" w:space="0" w:color="auto"/>
              <w:bottom w:val="nil"/>
              <w:right w:val="single" w:sz="4" w:space="0" w:color="auto"/>
            </w:tcBorders>
            <w:shd w:val="clear" w:color="auto" w:fill="auto"/>
          </w:tcPr>
          <w:p w14:paraId="2C8BD067" w14:textId="77777777" w:rsidR="00977D1C" w:rsidRDefault="00977D1C" w:rsidP="00977D1C">
            <w:pPr>
              <w:pStyle w:val="TAC"/>
              <w:rPr>
                <w:lang w:val="en-US" w:eastAsia="zh-CN"/>
              </w:rPr>
            </w:pPr>
            <w:r>
              <w:rPr>
                <w:color w:val="000000"/>
                <w:lang w:val="en-US" w:eastAsia="zh-CN"/>
              </w:rPr>
              <w:t>CA</w:t>
            </w:r>
            <w:r>
              <w:rPr>
                <w:color w:val="000000"/>
                <w:lang w:val="en-US" w:eastAsia="ko-KR"/>
              </w:rPr>
              <w:t>_</w:t>
            </w:r>
            <w:r>
              <w:rPr>
                <w:color w:val="000000"/>
                <w:lang w:val="en-US" w:eastAsia="zh-CN"/>
              </w:rPr>
              <w:t>n</w:t>
            </w:r>
            <w:r>
              <w:rPr>
                <w:color w:val="000000"/>
                <w:lang w:val="en-US" w:eastAsia="ko-KR"/>
              </w:rPr>
              <w:t>40</w:t>
            </w:r>
            <w:r>
              <w:rPr>
                <w:color w:val="000000"/>
                <w:lang w:val="en-US" w:eastAsia="zh-CN"/>
              </w:rPr>
              <w:t>-</w:t>
            </w:r>
            <w:r>
              <w:rPr>
                <w:color w:val="000000"/>
                <w:lang w:val="en-US" w:eastAsia="ko-KR"/>
              </w:rPr>
              <w:t>n41-n79</w:t>
            </w:r>
          </w:p>
        </w:tc>
        <w:tc>
          <w:tcPr>
            <w:tcW w:w="1146" w:type="dxa"/>
            <w:tcBorders>
              <w:top w:val="single" w:sz="4" w:space="0" w:color="auto"/>
              <w:left w:val="single" w:sz="4" w:space="0" w:color="auto"/>
              <w:bottom w:val="single" w:sz="4" w:space="0" w:color="auto"/>
              <w:right w:val="single" w:sz="4" w:space="0" w:color="auto"/>
            </w:tcBorders>
          </w:tcPr>
          <w:p w14:paraId="0AC6C15C" w14:textId="77777777" w:rsidR="00977D1C" w:rsidRDefault="00977D1C" w:rsidP="00977D1C">
            <w:pPr>
              <w:pStyle w:val="TAC"/>
              <w:rPr>
                <w:lang w:val="en-US" w:eastAsia="ko-KR"/>
              </w:rPr>
            </w:pPr>
            <w:r>
              <w:rPr>
                <w:lang w:val="en-US" w:eastAsia="zh-CN"/>
              </w:rPr>
              <w:t>n</w:t>
            </w: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05F493E8" w14:textId="77777777" w:rsidR="00977D1C" w:rsidRDefault="00977D1C" w:rsidP="00977D1C">
            <w:pPr>
              <w:pStyle w:val="TAC"/>
              <w:rPr>
                <w:color w:val="000000"/>
                <w:lang w:val="en-US" w:eastAsia="ko-KR"/>
              </w:rPr>
            </w:pPr>
            <w:r>
              <w:rPr>
                <w:color w:val="000000"/>
                <w:lang w:val="en-US" w:eastAsia="ko-KR"/>
              </w:rPr>
              <w:t>2340</w:t>
            </w:r>
          </w:p>
        </w:tc>
        <w:tc>
          <w:tcPr>
            <w:tcW w:w="964" w:type="dxa"/>
            <w:tcBorders>
              <w:top w:val="single" w:sz="4" w:space="0" w:color="auto"/>
              <w:left w:val="single" w:sz="4" w:space="0" w:color="auto"/>
              <w:bottom w:val="single" w:sz="4" w:space="0" w:color="auto"/>
              <w:right w:val="single" w:sz="4" w:space="0" w:color="auto"/>
            </w:tcBorders>
          </w:tcPr>
          <w:p w14:paraId="12DAE893" w14:textId="77777777" w:rsidR="00977D1C" w:rsidRDefault="00977D1C" w:rsidP="00977D1C">
            <w:pPr>
              <w:pStyle w:val="TAC"/>
              <w:rPr>
                <w:color w:val="000000"/>
                <w:lang w:val="en-US" w:eastAsia="ko-KR"/>
              </w:rPr>
            </w:pPr>
            <w:r>
              <w:rPr>
                <w:color w:val="000000"/>
                <w:lang w:val="en-US" w:eastAsia="ko-KR"/>
              </w:rPr>
              <w:t>5</w:t>
            </w:r>
          </w:p>
        </w:tc>
        <w:tc>
          <w:tcPr>
            <w:tcW w:w="960" w:type="dxa"/>
            <w:tcBorders>
              <w:top w:val="single" w:sz="4" w:space="0" w:color="auto"/>
              <w:left w:val="single" w:sz="4" w:space="0" w:color="auto"/>
              <w:bottom w:val="single" w:sz="4" w:space="0" w:color="auto"/>
              <w:right w:val="single" w:sz="4" w:space="0" w:color="auto"/>
            </w:tcBorders>
          </w:tcPr>
          <w:p w14:paraId="73191934" w14:textId="77777777" w:rsidR="00977D1C" w:rsidRDefault="00977D1C" w:rsidP="00977D1C">
            <w:pPr>
              <w:pStyle w:val="TAC"/>
              <w:rPr>
                <w:color w:val="000000"/>
                <w:lang w:val="en-US" w:eastAsia="ko-KR"/>
              </w:rPr>
            </w:pPr>
            <w:r>
              <w:rPr>
                <w:color w:val="000000"/>
                <w:lang w:val="en-US" w:eastAsia="ko-KR"/>
              </w:rPr>
              <w:t>25</w:t>
            </w:r>
          </w:p>
        </w:tc>
        <w:tc>
          <w:tcPr>
            <w:tcW w:w="960" w:type="dxa"/>
            <w:tcBorders>
              <w:top w:val="single" w:sz="4" w:space="0" w:color="auto"/>
              <w:left w:val="single" w:sz="4" w:space="0" w:color="auto"/>
              <w:bottom w:val="single" w:sz="4" w:space="0" w:color="auto"/>
              <w:right w:val="single" w:sz="4" w:space="0" w:color="auto"/>
            </w:tcBorders>
          </w:tcPr>
          <w:p w14:paraId="24E8DCDF" w14:textId="77777777" w:rsidR="00977D1C" w:rsidRDefault="00977D1C" w:rsidP="00977D1C">
            <w:pPr>
              <w:pStyle w:val="TAC"/>
              <w:rPr>
                <w:color w:val="000000"/>
                <w:lang w:val="en-US" w:eastAsia="ko-KR"/>
              </w:rPr>
            </w:pPr>
            <w:r>
              <w:rPr>
                <w:color w:val="000000"/>
                <w:lang w:val="en-US" w:eastAsia="ko-KR"/>
              </w:rPr>
              <w:t>2340</w:t>
            </w:r>
          </w:p>
        </w:tc>
        <w:tc>
          <w:tcPr>
            <w:tcW w:w="977" w:type="dxa"/>
            <w:tcBorders>
              <w:top w:val="single" w:sz="4" w:space="0" w:color="auto"/>
              <w:left w:val="single" w:sz="4" w:space="0" w:color="auto"/>
              <w:bottom w:val="single" w:sz="4" w:space="0" w:color="auto"/>
              <w:right w:val="single" w:sz="4" w:space="0" w:color="auto"/>
            </w:tcBorders>
          </w:tcPr>
          <w:p w14:paraId="146E2FF4" w14:textId="77777777" w:rsidR="00977D1C" w:rsidRDefault="00977D1C" w:rsidP="00977D1C">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62326E6B" w14:textId="77777777" w:rsidR="00977D1C" w:rsidRDefault="00977D1C" w:rsidP="00977D1C">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43C2E35A" w14:textId="77777777" w:rsidR="00977D1C" w:rsidRDefault="00977D1C" w:rsidP="00977D1C">
            <w:pPr>
              <w:pStyle w:val="TAC"/>
              <w:rPr>
                <w:lang w:eastAsia="zh-CN"/>
              </w:rPr>
            </w:pPr>
            <w:r>
              <w:rPr>
                <w:lang w:eastAsia="zh-CN"/>
              </w:rPr>
              <w:t>N/A</w:t>
            </w:r>
          </w:p>
        </w:tc>
      </w:tr>
      <w:tr w:rsidR="00977D1C" w14:paraId="4F39831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CA7CE3F"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A023F2" w14:textId="77777777" w:rsidR="00977D1C" w:rsidRDefault="00977D1C" w:rsidP="00977D1C">
            <w:pPr>
              <w:pStyle w:val="TAC"/>
              <w:rPr>
                <w:lang w:val="en-US" w:eastAsia="ko-KR"/>
              </w:rPr>
            </w:pPr>
            <w:r>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068FEBAF" w14:textId="77777777" w:rsidR="00977D1C" w:rsidRDefault="00977D1C" w:rsidP="00977D1C">
            <w:pPr>
              <w:pStyle w:val="TAC"/>
              <w:rPr>
                <w:color w:val="000000"/>
                <w:lang w:val="en-US" w:eastAsia="ko-KR"/>
              </w:rPr>
            </w:pPr>
            <w:r>
              <w:rPr>
                <w:color w:val="000000"/>
                <w:lang w:val="en-US" w:eastAsia="ko-KR"/>
              </w:rPr>
              <w:t>2600</w:t>
            </w:r>
          </w:p>
        </w:tc>
        <w:tc>
          <w:tcPr>
            <w:tcW w:w="964" w:type="dxa"/>
            <w:tcBorders>
              <w:top w:val="single" w:sz="4" w:space="0" w:color="auto"/>
              <w:left w:val="single" w:sz="4" w:space="0" w:color="auto"/>
              <w:bottom w:val="single" w:sz="4" w:space="0" w:color="auto"/>
              <w:right w:val="single" w:sz="4" w:space="0" w:color="auto"/>
            </w:tcBorders>
          </w:tcPr>
          <w:p w14:paraId="5A515A36" w14:textId="77777777" w:rsidR="00977D1C" w:rsidRDefault="00977D1C" w:rsidP="00977D1C">
            <w:pPr>
              <w:pStyle w:val="TAC"/>
              <w:rPr>
                <w:color w:val="000000"/>
                <w:lang w:val="en-US" w:eastAsia="ko-KR"/>
              </w:rPr>
            </w:pPr>
            <w:r>
              <w:rPr>
                <w:color w:val="000000"/>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7DFEA7F3" w14:textId="77777777" w:rsidR="00977D1C" w:rsidRDefault="00977D1C" w:rsidP="00977D1C">
            <w:pPr>
              <w:pStyle w:val="TAC"/>
              <w:rPr>
                <w:color w:val="000000"/>
                <w:lang w:val="en-US" w:eastAsia="ko-KR"/>
              </w:rPr>
            </w:pPr>
            <w:r>
              <w:rPr>
                <w:color w:val="000000"/>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2D7E096B" w14:textId="77777777" w:rsidR="00977D1C" w:rsidRDefault="00977D1C" w:rsidP="00977D1C">
            <w:pPr>
              <w:pStyle w:val="TAC"/>
              <w:rPr>
                <w:color w:val="000000"/>
                <w:lang w:val="en-US" w:eastAsia="ko-KR"/>
              </w:rPr>
            </w:pPr>
            <w:r>
              <w:rPr>
                <w:color w:val="000000"/>
                <w:lang w:val="en-US" w:eastAsia="ko-KR"/>
              </w:rPr>
              <w:t>2600</w:t>
            </w:r>
          </w:p>
        </w:tc>
        <w:tc>
          <w:tcPr>
            <w:tcW w:w="977" w:type="dxa"/>
            <w:tcBorders>
              <w:top w:val="single" w:sz="4" w:space="0" w:color="auto"/>
              <w:left w:val="single" w:sz="4" w:space="0" w:color="auto"/>
              <w:bottom w:val="single" w:sz="4" w:space="0" w:color="auto"/>
              <w:right w:val="single" w:sz="4" w:space="0" w:color="auto"/>
            </w:tcBorders>
          </w:tcPr>
          <w:p w14:paraId="573C1653" w14:textId="77777777" w:rsidR="00977D1C" w:rsidRDefault="00977D1C" w:rsidP="00977D1C">
            <w:pPr>
              <w:pStyle w:val="TAC"/>
              <w:rPr>
                <w:lang w:eastAsia="ja-JP"/>
              </w:rPr>
            </w:pPr>
            <w:r>
              <w:rPr>
                <w:lang w:eastAsia="ja-JP"/>
              </w:rPr>
              <w:t>N/A</w:t>
            </w:r>
          </w:p>
        </w:tc>
        <w:tc>
          <w:tcPr>
            <w:tcW w:w="828" w:type="dxa"/>
            <w:tcBorders>
              <w:top w:val="single" w:sz="4" w:space="0" w:color="auto"/>
              <w:left w:val="single" w:sz="4" w:space="0" w:color="auto"/>
              <w:bottom w:val="single" w:sz="4" w:space="0" w:color="auto"/>
              <w:right w:val="single" w:sz="4" w:space="0" w:color="auto"/>
            </w:tcBorders>
          </w:tcPr>
          <w:p w14:paraId="373160CB" w14:textId="77777777" w:rsidR="00977D1C" w:rsidRDefault="00977D1C" w:rsidP="00977D1C">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C5B2223" w14:textId="77777777" w:rsidR="00977D1C" w:rsidRDefault="00977D1C" w:rsidP="00977D1C">
            <w:pPr>
              <w:pStyle w:val="TAC"/>
              <w:rPr>
                <w:lang w:eastAsia="zh-CN"/>
              </w:rPr>
            </w:pPr>
            <w:r>
              <w:rPr>
                <w:lang w:eastAsia="zh-CN"/>
              </w:rPr>
              <w:t>N/A</w:t>
            </w:r>
          </w:p>
        </w:tc>
      </w:tr>
      <w:tr w:rsidR="00977D1C" w14:paraId="56B90106" w14:textId="77777777" w:rsidTr="008843B8">
        <w:trPr>
          <w:trHeight w:val="187"/>
          <w:jc w:val="center"/>
        </w:trPr>
        <w:tc>
          <w:tcPr>
            <w:tcW w:w="2007" w:type="dxa"/>
            <w:tcBorders>
              <w:top w:val="nil"/>
              <w:left w:val="single" w:sz="4" w:space="0" w:color="auto"/>
              <w:right w:val="single" w:sz="4" w:space="0" w:color="auto"/>
            </w:tcBorders>
            <w:shd w:val="clear" w:color="auto" w:fill="auto"/>
          </w:tcPr>
          <w:p w14:paraId="6C67C6A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3DBE33" w14:textId="77777777" w:rsidR="00977D1C" w:rsidRDefault="00977D1C" w:rsidP="00977D1C">
            <w:pPr>
              <w:pStyle w:val="TAC"/>
              <w:rPr>
                <w:lang w:val="en-US" w:eastAsia="ko-KR"/>
              </w:rPr>
            </w:pPr>
            <w:r>
              <w:rPr>
                <w:lang w:val="en-US" w:eastAsia="ko-KR"/>
              </w:rPr>
              <w:t>n79</w:t>
            </w:r>
          </w:p>
        </w:tc>
        <w:tc>
          <w:tcPr>
            <w:tcW w:w="960" w:type="dxa"/>
            <w:tcBorders>
              <w:top w:val="single" w:sz="4" w:space="0" w:color="auto"/>
              <w:left w:val="single" w:sz="4" w:space="0" w:color="auto"/>
              <w:bottom w:val="single" w:sz="4" w:space="0" w:color="auto"/>
              <w:right w:val="single" w:sz="4" w:space="0" w:color="auto"/>
            </w:tcBorders>
          </w:tcPr>
          <w:p w14:paraId="2FB6A556" w14:textId="77777777" w:rsidR="00977D1C" w:rsidRDefault="00977D1C" w:rsidP="00977D1C">
            <w:pPr>
              <w:pStyle w:val="TAC"/>
              <w:rPr>
                <w:color w:val="000000"/>
                <w:lang w:val="en-US" w:eastAsia="ko-KR"/>
              </w:rPr>
            </w:pPr>
            <w:r>
              <w:rPr>
                <w:lang w:val="en-US" w:eastAsia="ko-KR"/>
              </w:rPr>
              <w:t>4940</w:t>
            </w:r>
          </w:p>
        </w:tc>
        <w:tc>
          <w:tcPr>
            <w:tcW w:w="964" w:type="dxa"/>
            <w:tcBorders>
              <w:top w:val="single" w:sz="4" w:space="0" w:color="auto"/>
              <w:left w:val="single" w:sz="4" w:space="0" w:color="auto"/>
              <w:bottom w:val="single" w:sz="4" w:space="0" w:color="auto"/>
              <w:right w:val="single" w:sz="4" w:space="0" w:color="auto"/>
            </w:tcBorders>
          </w:tcPr>
          <w:p w14:paraId="0CF1A2EC" w14:textId="77777777" w:rsidR="00977D1C" w:rsidRDefault="00977D1C" w:rsidP="00977D1C">
            <w:pPr>
              <w:pStyle w:val="TAC"/>
              <w:rPr>
                <w:color w:val="000000"/>
                <w:lang w:val="en-US" w:eastAsia="ko-KR"/>
              </w:rPr>
            </w:pPr>
            <w:r>
              <w:rPr>
                <w:lang w:val="en-US" w:eastAsia="ko-KR"/>
              </w:rPr>
              <w:t>40</w:t>
            </w:r>
          </w:p>
        </w:tc>
        <w:tc>
          <w:tcPr>
            <w:tcW w:w="960" w:type="dxa"/>
            <w:tcBorders>
              <w:top w:val="single" w:sz="4" w:space="0" w:color="auto"/>
              <w:left w:val="single" w:sz="4" w:space="0" w:color="auto"/>
              <w:bottom w:val="single" w:sz="4" w:space="0" w:color="auto"/>
              <w:right w:val="single" w:sz="4" w:space="0" w:color="auto"/>
            </w:tcBorders>
          </w:tcPr>
          <w:p w14:paraId="2D03E092" w14:textId="77777777" w:rsidR="00977D1C" w:rsidRDefault="00977D1C" w:rsidP="00977D1C">
            <w:pPr>
              <w:pStyle w:val="TAC"/>
              <w:rPr>
                <w:color w:val="000000"/>
                <w:lang w:val="en-US" w:eastAsia="ko-KR"/>
              </w:rPr>
            </w:pPr>
            <w:r>
              <w:rPr>
                <w:lang w:val="en-US" w:eastAsia="ko-KR"/>
              </w:rPr>
              <w:t>216</w:t>
            </w:r>
          </w:p>
        </w:tc>
        <w:tc>
          <w:tcPr>
            <w:tcW w:w="960" w:type="dxa"/>
            <w:tcBorders>
              <w:top w:val="single" w:sz="4" w:space="0" w:color="auto"/>
              <w:left w:val="single" w:sz="4" w:space="0" w:color="auto"/>
              <w:bottom w:val="single" w:sz="4" w:space="0" w:color="auto"/>
              <w:right w:val="single" w:sz="4" w:space="0" w:color="auto"/>
            </w:tcBorders>
          </w:tcPr>
          <w:p w14:paraId="08CB1AA8" w14:textId="77777777" w:rsidR="00977D1C" w:rsidRDefault="00977D1C" w:rsidP="00977D1C">
            <w:pPr>
              <w:pStyle w:val="TAC"/>
              <w:rPr>
                <w:color w:val="000000"/>
                <w:lang w:val="en-US" w:eastAsia="ko-KR"/>
              </w:rPr>
            </w:pPr>
            <w:r>
              <w:rPr>
                <w:lang w:val="en-US" w:eastAsia="ko-KR"/>
              </w:rPr>
              <w:t>4940</w:t>
            </w:r>
          </w:p>
        </w:tc>
        <w:tc>
          <w:tcPr>
            <w:tcW w:w="977" w:type="dxa"/>
            <w:tcBorders>
              <w:top w:val="single" w:sz="4" w:space="0" w:color="auto"/>
              <w:left w:val="single" w:sz="4" w:space="0" w:color="auto"/>
              <w:bottom w:val="single" w:sz="4" w:space="0" w:color="auto"/>
              <w:right w:val="single" w:sz="4" w:space="0" w:color="auto"/>
            </w:tcBorders>
          </w:tcPr>
          <w:p w14:paraId="72CA5BCC" w14:textId="77777777" w:rsidR="00977D1C" w:rsidRDefault="00977D1C" w:rsidP="00977D1C">
            <w:pPr>
              <w:pStyle w:val="TAC"/>
              <w:rPr>
                <w:lang w:eastAsia="ja-JP"/>
              </w:rPr>
            </w:pPr>
            <w:r>
              <w:rPr>
                <w:rFonts w:hint="eastAsia"/>
                <w:lang w:val="en-US" w:eastAsia="zh-CN"/>
              </w:rPr>
              <w:t>30.5</w:t>
            </w:r>
          </w:p>
        </w:tc>
        <w:tc>
          <w:tcPr>
            <w:tcW w:w="828" w:type="dxa"/>
            <w:tcBorders>
              <w:top w:val="single" w:sz="4" w:space="0" w:color="auto"/>
              <w:left w:val="single" w:sz="4" w:space="0" w:color="auto"/>
              <w:bottom w:val="single" w:sz="4" w:space="0" w:color="auto"/>
              <w:right w:val="single" w:sz="4" w:space="0" w:color="auto"/>
            </w:tcBorders>
          </w:tcPr>
          <w:p w14:paraId="583086DC" w14:textId="77777777" w:rsidR="00977D1C" w:rsidRDefault="00977D1C" w:rsidP="00977D1C">
            <w:pPr>
              <w:pStyle w:val="TAC"/>
              <w:rPr>
                <w:lang w:val="en-US" w:eastAsia="zh-CN"/>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8B29989" w14:textId="77777777" w:rsidR="00977D1C" w:rsidRDefault="00977D1C" w:rsidP="00977D1C">
            <w:pPr>
              <w:pStyle w:val="TAC"/>
              <w:rPr>
                <w:lang w:eastAsia="zh-CN"/>
              </w:rPr>
            </w:pPr>
            <w:r>
              <w:rPr>
                <w:lang w:eastAsia="ko-KR"/>
              </w:rPr>
              <w:t>IMD</w:t>
            </w:r>
            <w:r>
              <w:rPr>
                <w:rFonts w:hint="eastAsia"/>
                <w:lang w:val="en-US" w:eastAsia="zh-CN"/>
              </w:rPr>
              <w:t>2</w:t>
            </w:r>
          </w:p>
        </w:tc>
      </w:tr>
      <w:tr w:rsidR="00977D1C" w14:paraId="3A17D8A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2691E5F" w14:textId="77777777" w:rsidR="00977D1C" w:rsidRDefault="00977D1C" w:rsidP="00977D1C">
            <w:pPr>
              <w:pStyle w:val="TAC"/>
              <w:rPr>
                <w:lang w:val="en-US" w:eastAsia="zh-CN"/>
              </w:rPr>
            </w:pPr>
            <w:r>
              <w:t>CA_n41-n66-n77</w:t>
            </w:r>
          </w:p>
        </w:tc>
        <w:tc>
          <w:tcPr>
            <w:tcW w:w="1146" w:type="dxa"/>
            <w:tcBorders>
              <w:top w:val="single" w:sz="4" w:space="0" w:color="auto"/>
              <w:left w:val="single" w:sz="4" w:space="0" w:color="auto"/>
              <w:bottom w:val="single" w:sz="4" w:space="0" w:color="auto"/>
              <w:right w:val="single" w:sz="4" w:space="0" w:color="auto"/>
            </w:tcBorders>
          </w:tcPr>
          <w:p w14:paraId="65BED829" w14:textId="77777777" w:rsidR="00977D1C" w:rsidRDefault="00977D1C" w:rsidP="00977D1C">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57778D4" w14:textId="77777777" w:rsidR="00977D1C" w:rsidRDefault="00977D1C" w:rsidP="00977D1C">
            <w:pPr>
              <w:pStyle w:val="TAC"/>
              <w:rPr>
                <w:lang w:val="en-US" w:eastAsia="ko-KR"/>
              </w:rPr>
            </w:pPr>
            <w:r>
              <w:rPr>
                <w:rFonts w:cs="Arial"/>
                <w:lang w:eastAsia="ko-KR"/>
              </w:rPr>
              <w:t>2600</w:t>
            </w:r>
          </w:p>
        </w:tc>
        <w:tc>
          <w:tcPr>
            <w:tcW w:w="964" w:type="dxa"/>
            <w:tcBorders>
              <w:top w:val="single" w:sz="4" w:space="0" w:color="auto"/>
              <w:left w:val="single" w:sz="4" w:space="0" w:color="auto"/>
              <w:bottom w:val="single" w:sz="4" w:space="0" w:color="auto"/>
              <w:right w:val="single" w:sz="4" w:space="0" w:color="auto"/>
            </w:tcBorders>
          </w:tcPr>
          <w:p w14:paraId="33635859" w14:textId="77777777" w:rsidR="00977D1C" w:rsidRDefault="00977D1C" w:rsidP="00977D1C">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0541276D" w14:textId="77777777" w:rsidR="00977D1C" w:rsidRDefault="00977D1C" w:rsidP="00977D1C">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2F9232F3" w14:textId="77777777" w:rsidR="00977D1C" w:rsidRDefault="00977D1C" w:rsidP="00977D1C">
            <w:pPr>
              <w:pStyle w:val="TAC"/>
              <w:rPr>
                <w:lang w:val="en-US" w:eastAsia="ko-KR"/>
              </w:rPr>
            </w:pPr>
            <w:r>
              <w:rPr>
                <w:rFonts w:cs="Arial"/>
                <w:lang w:eastAsia="ko-KR"/>
              </w:rPr>
              <w:t>2600</w:t>
            </w:r>
          </w:p>
        </w:tc>
        <w:tc>
          <w:tcPr>
            <w:tcW w:w="977" w:type="dxa"/>
            <w:tcBorders>
              <w:top w:val="single" w:sz="4" w:space="0" w:color="auto"/>
              <w:left w:val="single" w:sz="4" w:space="0" w:color="auto"/>
              <w:bottom w:val="single" w:sz="4" w:space="0" w:color="auto"/>
              <w:right w:val="single" w:sz="4" w:space="0" w:color="auto"/>
            </w:tcBorders>
          </w:tcPr>
          <w:p w14:paraId="16B97084"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31E426E"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AE764EF" w14:textId="77777777" w:rsidR="00977D1C" w:rsidRDefault="00977D1C" w:rsidP="00977D1C">
            <w:pPr>
              <w:pStyle w:val="TAC"/>
              <w:rPr>
                <w:lang w:eastAsia="ko-KR"/>
              </w:rPr>
            </w:pPr>
            <w:r>
              <w:t>N/A</w:t>
            </w:r>
          </w:p>
        </w:tc>
      </w:tr>
      <w:tr w:rsidR="00977D1C" w14:paraId="0F74D67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FE0330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7114BC9" w14:textId="77777777" w:rsidR="00977D1C" w:rsidRDefault="00977D1C" w:rsidP="00977D1C">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0D952E1F" w14:textId="77777777" w:rsidR="00977D1C" w:rsidRDefault="00977D1C" w:rsidP="00977D1C">
            <w:pPr>
              <w:pStyle w:val="TAC"/>
              <w:rPr>
                <w:lang w:val="en-US" w:eastAsia="ko-KR"/>
              </w:rPr>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2F171568" w14:textId="77777777" w:rsidR="00977D1C" w:rsidRDefault="00977D1C" w:rsidP="00977D1C">
            <w:pPr>
              <w:pStyle w:val="TAC"/>
              <w:rPr>
                <w:lang w:val="en-US" w:eastAsia="ko-KR"/>
              </w:rPr>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239D0ED3" w14:textId="77777777" w:rsidR="00977D1C" w:rsidRDefault="00977D1C" w:rsidP="00977D1C">
            <w:pPr>
              <w:pStyle w:val="TAC"/>
              <w:rPr>
                <w:lang w:val="en-US" w:eastAsia="ko-KR"/>
              </w:rPr>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B4E7889" w14:textId="77777777" w:rsidR="00977D1C" w:rsidRDefault="00977D1C" w:rsidP="00977D1C">
            <w:pPr>
              <w:pStyle w:val="TAC"/>
              <w:rPr>
                <w:lang w:val="en-US" w:eastAsia="ko-KR"/>
              </w:rPr>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6C730F56"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52041D8"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118AA8A7" w14:textId="77777777" w:rsidR="00977D1C" w:rsidRDefault="00977D1C" w:rsidP="00977D1C">
            <w:pPr>
              <w:pStyle w:val="TAC"/>
              <w:rPr>
                <w:lang w:eastAsia="ko-KR"/>
              </w:rPr>
            </w:pPr>
            <w:r>
              <w:t>N/A</w:t>
            </w:r>
          </w:p>
        </w:tc>
      </w:tr>
      <w:tr w:rsidR="00977D1C" w14:paraId="3B3803F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053D41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FB654B" w14:textId="77777777" w:rsidR="00977D1C" w:rsidRDefault="00977D1C" w:rsidP="00977D1C">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1969D546" w14:textId="77777777" w:rsidR="00977D1C" w:rsidRDefault="00977D1C" w:rsidP="00977D1C">
            <w:pPr>
              <w:pStyle w:val="TAC"/>
              <w:rPr>
                <w:lang w:val="en-US" w:eastAsia="ko-KR"/>
              </w:rPr>
            </w:pPr>
            <w:r>
              <w:rPr>
                <w:rFonts w:cs="Arial"/>
                <w:lang w:eastAsia="ko-KR"/>
              </w:rPr>
              <w:t>3470</w:t>
            </w:r>
          </w:p>
        </w:tc>
        <w:tc>
          <w:tcPr>
            <w:tcW w:w="964" w:type="dxa"/>
            <w:tcBorders>
              <w:top w:val="single" w:sz="4" w:space="0" w:color="auto"/>
              <w:left w:val="single" w:sz="4" w:space="0" w:color="auto"/>
              <w:bottom w:val="single" w:sz="4" w:space="0" w:color="auto"/>
              <w:right w:val="single" w:sz="4" w:space="0" w:color="auto"/>
            </w:tcBorders>
          </w:tcPr>
          <w:p w14:paraId="0C27AEFB" w14:textId="77777777" w:rsidR="00977D1C" w:rsidRDefault="00977D1C" w:rsidP="00977D1C">
            <w:pPr>
              <w:pStyle w:val="TAC"/>
              <w:rPr>
                <w:lang w:val="en-US" w:eastAsia="ko-KR"/>
              </w:rPr>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97090C6" w14:textId="77777777" w:rsidR="00977D1C" w:rsidRDefault="00977D1C" w:rsidP="00977D1C">
            <w:pPr>
              <w:pStyle w:val="TAC"/>
              <w:rPr>
                <w:lang w:val="en-US" w:eastAsia="ko-KR"/>
              </w:rPr>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E6EE19C" w14:textId="77777777" w:rsidR="00977D1C" w:rsidRDefault="00977D1C" w:rsidP="00977D1C">
            <w:pPr>
              <w:pStyle w:val="TAC"/>
              <w:rPr>
                <w:lang w:val="en-US" w:eastAsia="ko-KR"/>
              </w:rPr>
            </w:pPr>
            <w:r>
              <w:rPr>
                <w:rFonts w:cs="Arial"/>
                <w:lang w:eastAsia="ko-KR"/>
              </w:rPr>
              <w:t>3470</w:t>
            </w:r>
          </w:p>
        </w:tc>
        <w:tc>
          <w:tcPr>
            <w:tcW w:w="977" w:type="dxa"/>
            <w:tcBorders>
              <w:top w:val="single" w:sz="4" w:space="0" w:color="auto"/>
              <w:left w:val="single" w:sz="4" w:space="0" w:color="auto"/>
              <w:bottom w:val="single" w:sz="4" w:space="0" w:color="auto"/>
              <w:right w:val="single" w:sz="4" w:space="0" w:color="auto"/>
            </w:tcBorders>
          </w:tcPr>
          <w:p w14:paraId="1ED1E3CF" w14:textId="77777777" w:rsidR="00977D1C" w:rsidRDefault="00977D1C" w:rsidP="00977D1C">
            <w:pPr>
              <w:pStyle w:val="TAC"/>
              <w:rPr>
                <w:lang w:val="en-US" w:eastAsia="zh-CN"/>
              </w:rPr>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751D3045"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BD1D07B" w14:textId="77777777" w:rsidR="00977D1C" w:rsidRDefault="00977D1C" w:rsidP="00977D1C">
            <w:pPr>
              <w:pStyle w:val="TAC"/>
              <w:rPr>
                <w:lang w:eastAsia="ko-KR"/>
              </w:rPr>
            </w:pPr>
            <w:r>
              <w:rPr>
                <w:rFonts w:cs="Arial"/>
                <w:kern w:val="2"/>
                <w:szCs w:val="24"/>
                <w:lang w:eastAsia="ko-KR"/>
              </w:rPr>
              <w:t>IMD3</w:t>
            </w:r>
            <w:r>
              <w:rPr>
                <w:rFonts w:cs="Arial"/>
                <w:kern w:val="2"/>
                <w:szCs w:val="24"/>
                <w:vertAlign w:val="superscript"/>
                <w:lang w:eastAsia="ko-KR"/>
              </w:rPr>
              <w:t>1,2</w:t>
            </w:r>
          </w:p>
        </w:tc>
      </w:tr>
      <w:tr w:rsidR="00977D1C" w14:paraId="0CF319A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EFD936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0D448B" w14:textId="77777777" w:rsidR="00977D1C" w:rsidRDefault="00977D1C" w:rsidP="00977D1C">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450B45DD" w14:textId="77777777" w:rsidR="00977D1C" w:rsidRDefault="00977D1C" w:rsidP="00977D1C">
            <w:pPr>
              <w:pStyle w:val="TAC"/>
              <w:rPr>
                <w:lang w:val="en-US" w:eastAsia="ko-KR"/>
              </w:rPr>
            </w:pPr>
            <w:r>
              <w:rPr>
                <w:rFonts w:eastAsia="Malgun Gothic" w:cs="Arial"/>
                <w:lang w:eastAsia="ko-KR"/>
              </w:rPr>
              <w:t>2670</w:t>
            </w:r>
          </w:p>
        </w:tc>
        <w:tc>
          <w:tcPr>
            <w:tcW w:w="964" w:type="dxa"/>
            <w:tcBorders>
              <w:top w:val="single" w:sz="4" w:space="0" w:color="auto"/>
              <w:left w:val="single" w:sz="4" w:space="0" w:color="auto"/>
              <w:bottom w:val="single" w:sz="4" w:space="0" w:color="auto"/>
              <w:right w:val="single" w:sz="4" w:space="0" w:color="auto"/>
            </w:tcBorders>
          </w:tcPr>
          <w:p w14:paraId="5C84000E" w14:textId="77777777" w:rsidR="00977D1C" w:rsidRDefault="00977D1C" w:rsidP="00977D1C">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F0311F2" w14:textId="77777777" w:rsidR="00977D1C" w:rsidRDefault="00977D1C" w:rsidP="00977D1C">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3D44A3B" w14:textId="77777777" w:rsidR="00977D1C" w:rsidRDefault="00977D1C" w:rsidP="00977D1C">
            <w:pPr>
              <w:pStyle w:val="TAC"/>
              <w:rPr>
                <w:lang w:val="en-US" w:eastAsia="ko-KR"/>
              </w:rPr>
            </w:pPr>
            <w:r>
              <w:rPr>
                <w:rFonts w:eastAsia="Malgun Gothic" w:cs="Arial"/>
                <w:lang w:eastAsia="ko-KR"/>
              </w:rPr>
              <w:t>2670</w:t>
            </w:r>
          </w:p>
        </w:tc>
        <w:tc>
          <w:tcPr>
            <w:tcW w:w="977" w:type="dxa"/>
            <w:tcBorders>
              <w:top w:val="single" w:sz="4" w:space="0" w:color="auto"/>
              <w:left w:val="single" w:sz="4" w:space="0" w:color="auto"/>
              <w:bottom w:val="single" w:sz="4" w:space="0" w:color="auto"/>
              <w:right w:val="single" w:sz="4" w:space="0" w:color="auto"/>
            </w:tcBorders>
          </w:tcPr>
          <w:p w14:paraId="423080B1" w14:textId="77777777" w:rsidR="00977D1C" w:rsidRDefault="00977D1C" w:rsidP="00977D1C">
            <w:pPr>
              <w:pStyle w:val="TAC"/>
              <w:rPr>
                <w:lang w:val="en-US" w:eastAsia="zh-CN"/>
              </w:rPr>
            </w:pPr>
            <w:r>
              <w:rPr>
                <w:rFonts w:cs="Arial"/>
                <w:lang w:eastAsia="zh-TW"/>
              </w:rPr>
              <w:t>5.2</w:t>
            </w:r>
          </w:p>
        </w:tc>
        <w:tc>
          <w:tcPr>
            <w:tcW w:w="828" w:type="dxa"/>
            <w:tcBorders>
              <w:top w:val="single" w:sz="4" w:space="0" w:color="auto"/>
              <w:left w:val="single" w:sz="4" w:space="0" w:color="auto"/>
              <w:bottom w:val="single" w:sz="4" w:space="0" w:color="auto"/>
              <w:right w:val="single" w:sz="4" w:space="0" w:color="auto"/>
            </w:tcBorders>
          </w:tcPr>
          <w:p w14:paraId="59C5D62C"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15B647F4" w14:textId="77777777" w:rsidR="00977D1C" w:rsidRDefault="00977D1C" w:rsidP="00977D1C">
            <w:pPr>
              <w:pStyle w:val="TAC"/>
              <w:rPr>
                <w:lang w:eastAsia="ko-KR"/>
              </w:rPr>
            </w:pPr>
            <w:r>
              <w:t>IMD5</w:t>
            </w:r>
            <w:r>
              <w:rPr>
                <w:vertAlign w:val="superscript"/>
              </w:rPr>
              <w:t>5</w:t>
            </w:r>
          </w:p>
        </w:tc>
      </w:tr>
      <w:tr w:rsidR="00977D1C" w14:paraId="550C67E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52D115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FEE404" w14:textId="77777777" w:rsidR="00977D1C" w:rsidRDefault="00977D1C" w:rsidP="00977D1C">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297E23C7" w14:textId="77777777" w:rsidR="00977D1C" w:rsidRDefault="00977D1C" w:rsidP="00977D1C">
            <w:pPr>
              <w:pStyle w:val="TAC"/>
              <w:rPr>
                <w:lang w:val="en-US" w:eastAsia="ko-KR"/>
              </w:rPr>
            </w:pPr>
            <w:r>
              <w:rPr>
                <w:rFonts w:eastAsia="Malgun Gothic" w:cs="Arial"/>
                <w:lang w:eastAsia="ko-KR"/>
              </w:rPr>
              <w:t>1715</w:t>
            </w:r>
          </w:p>
        </w:tc>
        <w:tc>
          <w:tcPr>
            <w:tcW w:w="964" w:type="dxa"/>
            <w:tcBorders>
              <w:top w:val="single" w:sz="4" w:space="0" w:color="auto"/>
              <w:left w:val="single" w:sz="4" w:space="0" w:color="auto"/>
              <w:bottom w:val="single" w:sz="4" w:space="0" w:color="auto"/>
              <w:right w:val="single" w:sz="4" w:space="0" w:color="auto"/>
            </w:tcBorders>
          </w:tcPr>
          <w:p w14:paraId="672F5737" w14:textId="77777777" w:rsidR="00977D1C" w:rsidRDefault="00977D1C" w:rsidP="00977D1C">
            <w:pPr>
              <w:pStyle w:val="TAC"/>
              <w:rPr>
                <w:lang w:val="en-US" w:eastAsia="ko-KR"/>
              </w:rPr>
            </w:pPr>
            <w:r>
              <w:rPr>
                <w:rFonts w:eastAsia="Malgun Gothic"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1E31D597" w14:textId="77777777" w:rsidR="00977D1C" w:rsidRDefault="00977D1C" w:rsidP="00977D1C">
            <w:pPr>
              <w:pStyle w:val="TAC"/>
              <w:rPr>
                <w:lang w:val="en-US" w:eastAsia="ko-KR"/>
              </w:rPr>
            </w:pPr>
            <w:r>
              <w:rPr>
                <w:rFonts w:eastAsia="Malgun Gothic"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8DBB7F3" w14:textId="77777777" w:rsidR="00977D1C" w:rsidRDefault="00977D1C" w:rsidP="00977D1C">
            <w:pPr>
              <w:pStyle w:val="TAC"/>
              <w:rPr>
                <w:lang w:val="en-US" w:eastAsia="ko-KR"/>
              </w:rPr>
            </w:pPr>
            <w:r>
              <w:t>2115</w:t>
            </w:r>
          </w:p>
        </w:tc>
        <w:tc>
          <w:tcPr>
            <w:tcW w:w="977" w:type="dxa"/>
            <w:tcBorders>
              <w:top w:val="single" w:sz="4" w:space="0" w:color="auto"/>
              <w:left w:val="single" w:sz="4" w:space="0" w:color="auto"/>
              <w:bottom w:val="single" w:sz="4" w:space="0" w:color="auto"/>
              <w:right w:val="single" w:sz="4" w:space="0" w:color="auto"/>
            </w:tcBorders>
          </w:tcPr>
          <w:p w14:paraId="202CEB07" w14:textId="77777777" w:rsidR="00977D1C" w:rsidRDefault="00977D1C" w:rsidP="00977D1C">
            <w:pPr>
              <w:pStyle w:val="TAC"/>
              <w:rPr>
                <w:lang w:val="en-US" w:eastAsia="zh-CN"/>
              </w:rPr>
            </w:pPr>
            <w:r>
              <w:rPr>
                <w:rFonts w:eastAsia="Malgun Gothic" w:cs="Arial"/>
                <w:kern w:val="2"/>
                <w:szCs w:val="24"/>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64127DB"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CA3053A" w14:textId="77777777" w:rsidR="00977D1C" w:rsidRDefault="00977D1C" w:rsidP="00977D1C">
            <w:pPr>
              <w:pStyle w:val="TAC"/>
              <w:rPr>
                <w:lang w:eastAsia="ko-KR"/>
              </w:rPr>
            </w:pPr>
            <w:r>
              <w:rPr>
                <w:lang w:eastAsia="ko-KR"/>
              </w:rPr>
              <w:t>N/A</w:t>
            </w:r>
          </w:p>
        </w:tc>
      </w:tr>
      <w:tr w:rsidR="00977D1C" w14:paraId="28A4782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FAB6A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83CEA52" w14:textId="77777777" w:rsidR="00977D1C" w:rsidRDefault="00977D1C" w:rsidP="00977D1C">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63F62F97" w14:textId="77777777" w:rsidR="00977D1C" w:rsidRDefault="00977D1C" w:rsidP="00977D1C">
            <w:pPr>
              <w:pStyle w:val="TAC"/>
              <w:rPr>
                <w:lang w:val="en-US" w:eastAsia="ko-KR"/>
              </w:rPr>
            </w:pPr>
            <w:r>
              <w:rPr>
                <w:rFonts w:eastAsia="Malgun Gothic" w:cs="Arial"/>
                <w:lang w:eastAsia="ko-KR"/>
              </w:rPr>
              <w:t>4190</w:t>
            </w:r>
          </w:p>
        </w:tc>
        <w:tc>
          <w:tcPr>
            <w:tcW w:w="964" w:type="dxa"/>
            <w:tcBorders>
              <w:top w:val="single" w:sz="4" w:space="0" w:color="auto"/>
              <w:left w:val="single" w:sz="4" w:space="0" w:color="auto"/>
              <w:bottom w:val="single" w:sz="4" w:space="0" w:color="auto"/>
              <w:right w:val="single" w:sz="4" w:space="0" w:color="auto"/>
            </w:tcBorders>
          </w:tcPr>
          <w:p w14:paraId="768CB1F5" w14:textId="77777777" w:rsidR="00977D1C" w:rsidRDefault="00977D1C" w:rsidP="00977D1C">
            <w:pPr>
              <w:pStyle w:val="TAC"/>
              <w:rPr>
                <w:lang w:val="en-US" w:eastAsia="ko-KR"/>
              </w:rPr>
            </w:pPr>
            <w:r>
              <w:rPr>
                <w:rFonts w:eastAsia="Malgun Gothic"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E93F8BF" w14:textId="77777777" w:rsidR="00977D1C" w:rsidRDefault="00977D1C" w:rsidP="00977D1C">
            <w:pPr>
              <w:pStyle w:val="TAC"/>
              <w:rPr>
                <w:lang w:val="en-US" w:eastAsia="ko-KR"/>
              </w:rPr>
            </w:pPr>
            <w:r>
              <w:rPr>
                <w:rFonts w:eastAsia="Malgun Gothic" w:cs="Arial"/>
                <w:lang w:eastAsia="ko-KR"/>
              </w:rPr>
              <w:t>5</w:t>
            </w:r>
            <w:r>
              <w:rPr>
                <w:rFonts w:cs="Arial"/>
                <w:lang w:eastAsia="zh-TW"/>
              </w:rPr>
              <w:t>0</w:t>
            </w:r>
          </w:p>
        </w:tc>
        <w:tc>
          <w:tcPr>
            <w:tcW w:w="960" w:type="dxa"/>
            <w:tcBorders>
              <w:top w:val="single" w:sz="4" w:space="0" w:color="auto"/>
              <w:left w:val="single" w:sz="4" w:space="0" w:color="auto"/>
              <w:bottom w:val="single" w:sz="4" w:space="0" w:color="auto"/>
              <w:right w:val="single" w:sz="4" w:space="0" w:color="auto"/>
            </w:tcBorders>
          </w:tcPr>
          <w:p w14:paraId="5DBA6ADC" w14:textId="77777777" w:rsidR="00977D1C" w:rsidRDefault="00977D1C" w:rsidP="00977D1C">
            <w:pPr>
              <w:pStyle w:val="TAC"/>
              <w:rPr>
                <w:lang w:val="en-US" w:eastAsia="ko-KR"/>
              </w:rPr>
            </w:pPr>
            <w:r>
              <w:rPr>
                <w:rFonts w:eastAsia="Malgun Gothic" w:cs="Arial"/>
                <w:lang w:eastAsia="ko-KR"/>
              </w:rPr>
              <w:t>4190</w:t>
            </w:r>
          </w:p>
        </w:tc>
        <w:tc>
          <w:tcPr>
            <w:tcW w:w="977" w:type="dxa"/>
            <w:tcBorders>
              <w:top w:val="single" w:sz="4" w:space="0" w:color="auto"/>
              <w:left w:val="single" w:sz="4" w:space="0" w:color="auto"/>
              <w:bottom w:val="single" w:sz="4" w:space="0" w:color="auto"/>
              <w:right w:val="single" w:sz="4" w:space="0" w:color="auto"/>
            </w:tcBorders>
          </w:tcPr>
          <w:p w14:paraId="53A271F5" w14:textId="77777777" w:rsidR="00977D1C" w:rsidRDefault="00977D1C" w:rsidP="00977D1C">
            <w:pPr>
              <w:pStyle w:val="TAC"/>
              <w:rPr>
                <w:lang w:val="en-US" w:eastAsia="zh-CN"/>
              </w:rPr>
            </w:pPr>
            <w:r>
              <w:rPr>
                <w:rFonts w:eastAsia="Malgun Gothic" w:cs="Arial"/>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FA9D65"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E74F9EB" w14:textId="77777777" w:rsidR="00977D1C" w:rsidRDefault="00977D1C" w:rsidP="00977D1C">
            <w:pPr>
              <w:pStyle w:val="TAC"/>
              <w:rPr>
                <w:lang w:eastAsia="ko-KR"/>
              </w:rPr>
            </w:pPr>
            <w:r>
              <w:rPr>
                <w:rFonts w:eastAsia="Malgun Gothic" w:cs="Arial"/>
                <w:lang w:eastAsia="ko-KR"/>
              </w:rPr>
              <w:t>N/A</w:t>
            </w:r>
          </w:p>
        </w:tc>
      </w:tr>
      <w:tr w:rsidR="00977D1C" w14:paraId="33DE3BD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8A12F9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AC07D3" w14:textId="77777777" w:rsidR="00977D1C" w:rsidRDefault="00977D1C" w:rsidP="00977D1C">
            <w:pPr>
              <w:pStyle w:val="TAC"/>
              <w:rPr>
                <w:lang w:val="en-US" w:eastAsia="ko-KR"/>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4B52488" w14:textId="77777777" w:rsidR="00977D1C" w:rsidRDefault="00977D1C" w:rsidP="00977D1C">
            <w:pPr>
              <w:pStyle w:val="TAC"/>
              <w:rPr>
                <w:lang w:val="en-US" w:eastAsia="ko-KR"/>
              </w:rPr>
            </w:pPr>
            <w:r>
              <w:t>2640</w:t>
            </w:r>
          </w:p>
        </w:tc>
        <w:tc>
          <w:tcPr>
            <w:tcW w:w="964" w:type="dxa"/>
            <w:tcBorders>
              <w:top w:val="single" w:sz="4" w:space="0" w:color="auto"/>
              <w:left w:val="single" w:sz="4" w:space="0" w:color="auto"/>
              <w:bottom w:val="single" w:sz="4" w:space="0" w:color="auto"/>
              <w:right w:val="single" w:sz="4" w:space="0" w:color="auto"/>
            </w:tcBorders>
          </w:tcPr>
          <w:p w14:paraId="1447716A" w14:textId="77777777" w:rsidR="00977D1C" w:rsidRDefault="00977D1C" w:rsidP="00977D1C">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13D6BA97" w14:textId="77777777" w:rsidR="00977D1C" w:rsidRDefault="00977D1C" w:rsidP="00977D1C">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2FC0E67B" w14:textId="77777777" w:rsidR="00977D1C" w:rsidRDefault="00977D1C" w:rsidP="00977D1C">
            <w:pPr>
              <w:pStyle w:val="TAC"/>
              <w:rPr>
                <w:lang w:val="en-US" w:eastAsia="ko-KR"/>
              </w:rPr>
            </w:pPr>
            <w:r>
              <w:t>2640</w:t>
            </w:r>
          </w:p>
        </w:tc>
        <w:tc>
          <w:tcPr>
            <w:tcW w:w="977" w:type="dxa"/>
            <w:tcBorders>
              <w:top w:val="single" w:sz="4" w:space="0" w:color="auto"/>
              <w:left w:val="single" w:sz="4" w:space="0" w:color="auto"/>
              <w:bottom w:val="single" w:sz="4" w:space="0" w:color="auto"/>
              <w:right w:val="single" w:sz="4" w:space="0" w:color="auto"/>
            </w:tcBorders>
          </w:tcPr>
          <w:p w14:paraId="1656DC4C"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D4DFA65"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538BC3AA" w14:textId="77777777" w:rsidR="00977D1C" w:rsidRDefault="00977D1C" w:rsidP="00977D1C">
            <w:pPr>
              <w:pStyle w:val="TAC"/>
              <w:rPr>
                <w:lang w:eastAsia="ko-KR"/>
              </w:rPr>
            </w:pPr>
            <w:r>
              <w:t>N/A</w:t>
            </w:r>
          </w:p>
        </w:tc>
      </w:tr>
      <w:tr w:rsidR="00977D1C" w14:paraId="2D5342F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FAA238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D2116DA" w14:textId="77777777" w:rsidR="00977D1C" w:rsidRDefault="00977D1C" w:rsidP="00977D1C">
            <w:pPr>
              <w:pStyle w:val="TAC"/>
              <w:rPr>
                <w:lang w:val="en-US" w:eastAsia="ko-KR"/>
              </w:rPr>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2976A74D" w14:textId="77777777" w:rsidR="00977D1C" w:rsidRDefault="00977D1C" w:rsidP="00977D1C">
            <w:pPr>
              <w:pStyle w:val="TAC"/>
              <w:rPr>
                <w:lang w:val="en-US" w:eastAsia="ko-KR"/>
              </w:rPr>
            </w:pPr>
            <w:r>
              <w:t>1760</w:t>
            </w:r>
          </w:p>
        </w:tc>
        <w:tc>
          <w:tcPr>
            <w:tcW w:w="964" w:type="dxa"/>
            <w:tcBorders>
              <w:top w:val="single" w:sz="4" w:space="0" w:color="auto"/>
              <w:left w:val="single" w:sz="4" w:space="0" w:color="auto"/>
              <w:bottom w:val="single" w:sz="4" w:space="0" w:color="auto"/>
              <w:right w:val="single" w:sz="4" w:space="0" w:color="auto"/>
            </w:tcBorders>
          </w:tcPr>
          <w:p w14:paraId="47FD036C" w14:textId="77777777" w:rsidR="00977D1C" w:rsidRDefault="00977D1C" w:rsidP="00977D1C">
            <w:pPr>
              <w:pStyle w:val="TAC"/>
              <w:rPr>
                <w:lang w:val="en-US" w:eastAsia="ko-KR"/>
              </w:rPr>
            </w:pPr>
            <w:r>
              <w:t>5</w:t>
            </w:r>
          </w:p>
        </w:tc>
        <w:tc>
          <w:tcPr>
            <w:tcW w:w="960" w:type="dxa"/>
            <w:tcBorders>
              <w:top w:val="single" w:sz="4" w:space="0" w:color="auto"/>
              <w:left w:val="single" w:sz="4" w:space="0" w:color="auto"/>
              <w:bottom w:val="single" w:sz="4" w:space="0" w:color="auto"/>
              <w:right w:val="single" w:sz="4" w:space="0" w:color="auto"/>
            </w:tcBorders>
          </w:tcPr>
          <w:p w14:paraId="507926E4" w14:textId="77777777" w:rsidR="00977D1C" w:rsidRDefault="00977D1C" w:rsidP="00977D1C">
            <w:pPr>
              <w:pStyle w:val="TAC"/>
              <w:rPr>
                <w:lang w:val="en-US" w:eastAsia="ko-KR"/>
              </w:rPr>
            </w:pPr>
            <w:r>
              <w:t>25</w:t>
            </w:r>
          </w:p>
        </w:tc>
        <w:tc>
          <w:tcPr>
            <w:tcW w:w="960" w:type="dxa"/>
            <w:tcBorders>
              <w:top w:val="single" w:sz="4" w:space="0" w:color="auto"/>
              <w:left w:val="single" w:sz="4" w:space="0" w:color="auto"/>
              <w:bottom w:val="single" w:sz="4" w:space="0" w:color="auto"/>
              <w:right w:val="single" w:sz="4" w:space="0" w:color="auto"/>
            </w:tcBorders>
          </w:tcPr>
          <w:p w14:paraId="52D5DECE" w14:textId="77777777" w:rsidR="00977D1C" w:rsidRDefault="00977D1C" w:rsidP="00977D1C">
            <w:pPr>
              <w:pStyle w:val="TAC"/>
              <w:rPr>
                <w:lang w:val="en-US" w:eastAsia="ko-KR"/>
              </w:rPr>
            </w:pPr>
            <w:r>
              <w:t>2160</w:t>
            </w:r>
          </w:p>
        </w:tc>
        <w:tc>
          <w:tcPr>
            <w:tcW w:w="977" w:type="dxa"/>
            <w:tcBorders>
              <w:top w:val="single" w:sz="4" w:space="0" w:color="auto"/>
              <w:left w:val="single" w:sz="4" w:space="0" w:color="auto"/>
              <w:bottom w:val="single" w:sz="4" w:space="0" w:color="auto"/>
              <w:right w:val="single" w:sz="4" w:space="0" w:color="auto"/>
            </w:tcBorders>
          </w:tcPr>
          <w:p w14:paraId="71D166D7" w14:textId="77777777" w:rsidR="00977D1C" w:rsidRDefault="00977D1C" w:rsidP="00977D1C">
            <w:pPr>
              <w:pStyle w:val="TAC"/>
              <w:rPr>
                <w:lang w:val="en-US" w:eastAsia="zh-CN"/>
              </w:rPr>
            </w:pPr>
            <w:r>
              <w:t>9.0</w:t>
            </w:r>
          </w:p>
        </w:tc>
        <w:tc>
          <w:tcPr>
            <w:tcW w:w="828" w:type="dxa"/>
            <w:tcBorders>
              <w:top w:val="single" w:sz="4" w:space="0" w:color="auto"/>
              <w:left w:val="single" w:sz="4" w:space="0" w:color="auto"/>
              <w:bottom w:val="single" w:sz="4" w:space="0" w:color="auto"/>
              <w:right w:val="single" w:sz="4" w:space="0" w:color="auto"/>
            </w:tcBorders>
          </w:tcPr>
          <w:p w14:paraId="0963366D" w14:textId="77777777" w:rsidR="00977D1C" w:rsidRDefault="00977D1C" w:rsidP="00977D1C">
            <w:pPr>
              <w:pStyle w:val="TAC"/>
              <w:rPr>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E2BB1DD" w14:textId="77777777" w:rsidR="00977D1C" w:rsidRDefault="00977D1C" w:rsidP="00977D1C">
            <w:pPr>
              <w:pStyle w:val="TAC"/>
              <w:rPr>
                <w:lang w:eastAsia="ko-KR"/>
              </w:rPr>
            </w:pPr>
            <w:r>
              <w:t>IMD4</w:t>
            </w:r>
          </w:p>
        </w:tc>
      </w:tr>
      <w:tr w:rsidR="00977D1C" w14:paraId="789CAF86"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6E3C520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B24742C" w14:textId="77777777" w:rsidR="00977D1C" w:rsidRDefault="00977D1C" w:rsidP="00977D1C">
            <w:pPr>
              <w:pStyle w:val="TAC"/>
              <w:rPr>
                <w:lang w:val="en-US" w:eastAsia="ko-KR"/>
              </w:rPr>
            </w:pPr>
            <w:r>
              <w:t>n77</w:t>
            </w:r>
          </w:p>
        </w:tc>
        <w:tc>
          <w:tcPr>
            <w:tcW w:w="960" w:type="dxa"/>
            <w:tcBorders>
              <w:top w:val="single" w:sz="4" w:space="0" w:color="auto"/>
              <w:left w:val="single" w:sz="4" w:space="0" w:color="auto"/>
              <w:bottom w:val="single" w:sz="4" w:space="0" w:color="auto"/>
              <w:right w:val="single" w:sz="4" w:space="0" w:color="auto"/>
            </w:tcBorders>
          </w:tcPr>
          <w:p w14:paraId="60897F58" w14:textId="77777777" w:rsidR="00977D1C" w:rsidRDefault="00977D1C" w:rsidP="00977D1C">
            <w:pPr>
              <w:pStyle w:val="TAC"/>
              <w:rPr>
                <w:lang w:val="en-US" w:eastAsia="ko-KR"/>
              </w:rPr>
            </w:pPr>
            <w:r>
              <w:t>3720</w:t>
            </w:r>
          </w:p>
        </w:tc>
        <w:tc>
          <w:tcPr>
            <w:tcW w:w="964" w:type="dxa"/>
            <w:tcBorders>
              <w:top w:val="single" w:sz="4" w:space="0" w:color="auto"/>
              <w:left w:val="single" w:sz="4" w:space="0" w:color="auto"/>
              <w:bottom w:val="single" w:sz="4" w:space="0" w:color="auto"/>
              <w:right w:val="single" w:sz="4" w:space="0" w:color="auto"/>
            </w:tcBorders>
          </w:tcPr>
          <w:p w14:paraId="15E73820" w14:textId="77777777" w:rsidR="00977D1C" w:rsidRDefault="00977D1C" w:rsidP="00977D1C">
            <w:pPr>
              <w:pStyle w:val="TAC"/>
              <w:rPr>
                <w:lang w:val="en-US" w:eastAsia="ko-KR"/>
              </w:rPr>
            </w:pPr>
            <w:r>
              <w:t>10</w:t>
            </w:r>
          </w:p>
        </w:tc>
        <w:tc>
          <w:tcPr>
            <w:tcW w:w="960" w:type="dxa"/>
            <w:tcBorders>
              <w:top w:val="single" w:sz="4" w:space="0" w:color="auto"/>
              <w:left w:val="single" w:sz="4" w:space="0" w:color="auto"/>
              <w:bottom w:val="single" w:sz="4" w:space="0" w:color="auto"/>
              <w:right w:val="single" w:sz="4" w:space="0" w:color="auto"/>
            </w:tcBorders>
          </w:tcPr>
          <w:p w14:paraId="6260DF57" w14:textId="77777777" w:rsidR="00977D1C" w:rsidRDefault="00977D1C" w:rsidP="00977D1C">
            <w:pPr>
              <w:pStyle w:val="TAC"/>
              <w:rPr>
                <w:lang w:val="en-US" w:eastAsia="ko-KR"/>
              </w:rPr>
            </w:pPr>
            <w:r>
              <w:t>50</w:t>
            </w:r>
          </w:p>
        </w:tc>
        <w:tc>
          <w:tcPr>
            <w:tcW w:w="960" w:type="dxa"/>
            <w:tcBorders>
              <w:top w:val="single" w:sz="4" w:space="0" w:color="auto"/>
              <w:left w:val="single" w:sz="4" w:space="0" w:color="auto"/>
              <w:bottom w:val="single" w:sz="4" w:space="0" w:color="auto"/>
              <w:right w:val="single" w:sz="4" w:space="0" w:color="auto"/>
            </w:tcBorders>
          </w:tcPr>
          <w:p w14:paraId="396503E4" w14:textId="77777777" w:rsidR="00977D1C" w:rsidRDefault="00977D1C" w:rsidP="00977D1C">
            <w:pPr>
              <w:pStyle w:val="TAC"/>
              <w:rPr>
                <w:lang w:val="en-US" w:eastAsia="ko-KR"/>
              </w:rPr>
            </w:pPr>
            <w:r>
              <w:t>3720</w:t>
            </w:r>
          </w:p>
        </w:tc>
        <w:tc>
          <w:tcPr>
            <w:tcW w:w="977" w:type="dxa"/>
            <w:tcBorders>
              <w:top w:val="single" w:sz="4" w:space="0" w:color="auto"/>
              <w:left w:val="single" w:sz="4" w:space="0" w:color="auto"/>
              <w:bottom w:val="single" w:sz="4" w:space="0" w:color="auto"/>
              <w:right w:val="single" w:sz="4" w:space="0" w:color="auto"/>
            </w:tcBorders>
          </w:tcPr>
          <w:p w14:paraId="73532242" w14:textId="77777777" w:rsidR="00977D1C" w:rsidRDefault="00977D1C" w:rsidP="00977D1C">
            <w:pPr>
              <w:pStyle w:val="TAC"/>
              <w:rPr>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7563569" w14:textId="77777777" w:rsidR="00977D1C" w:rsidRDefault="00977D1C" w:rsidP="00977D1C">
            <w:pPr>
              <w:pStyle w:val="TAC"/>
              <w:rPr>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14BEBAA" w14:textId="77777777" w:rsidR="00977D1C" w:rsidRDefault="00977D1C" w:rsidP="00977D1C">
            <w:pPr>
              <w:pStyle w:val="TAC"/>
              <w:rPr>
                <w:lang w:eastAsia="ko-KR"/>
              </w:rPr>
            </w:pPr>
            <w:r>
              <w:t>N/A</w:t>
            </w:r>
          </w:p>
        </w:tc>
      </w:tr>
      <w:tr w:rsidR="00977D1C" w14:paraId="1C72856A"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2E068E8F" w14:textId="77777777" w:rsidR="00977D1C" w:rsidRDefault="00977D1C" w:rsidP="00977D1C">
            <w:pPr>
              <w:pStyle w:val="TAC"/>
              <w:rPr>
                <w:lang w:val="en-US" w:eastAsia="zh-CN"/>
              </w:rPr>
            </w:pPr>
            <w:r>
              <w:rPr>
                <w:rFonts w:cs="Arial"/>
                <w:color w:val="000000"/>
                <w:szCs w:val="18"/>
                <w:lang w:eastAsia="ja-JP"/>
              </w:rPr>
              <w:t>CA_n41-n66-n78</w:t>
            </w:r>
          </w:p>
        </w:tc>
        <w:tc>
          <w:tcPr>
            <w:tcW w:w="1146" w:type="dxa"/>
            <w:tcBorders>
              <w:top w:val="single" w:sz="4" w:space="0" w:color="auto"/>
              <w:left w:val="single" w:sz="4" w:space="0" w:color="auto"/>
              <w:bottom w:val="single" w:sz="4" w:space="0" w:color="auto"/>
              <w:right w:val="single" w:sz="4" w:space="0" w:color="auto"/>
            </w:tcBorders>
          </w:tcPr>
          <w:p w14:paraId="4C97C68F" w14:textId="77777777" w:rsidR="00977D1C" w:rsidRDefault="00977D1C" w:rsidP="00977D1C">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75A94825" w14:textId="77777777" w:rsidR="00977D1C" w:rsidRDefault="00977D1C" w:rsidP="00977D1C">
            <w:pPr>
              <w:pStyle w:val="TAC"/>
            </w:pPr>
            <w:r>
              <w:rPr>
                <w:rFonts w:cs="Arial"/>
                <w:lang w:eastAsia="ko-KR"/>
              </w:rPr>
              <w:t>2560</w:t>
            </w:r>
          </w:p>
        </w:tc>
        <w:tc>
          <w:tcPr>
            <w:tcW w:w="964" w:type="dxa"/>
            <w:tcBorders>
              <w:top w:val="single" w:sz="4" w:space="0" w:color="auto"/>
              <w:left w:val="single" w:sz="4" w:space="0" w:color="auto"/>
              <w:bottom w:val="single" w:sz="4" w:space="0" w:color="auto"/>
              <w:right w:val="single" w:sz="4" w:space="0" w:color="auto"/>
            </w:tcBorders>
          </w:tcPr>
          <w:p w14:paraId="7A41985E" w14:textId="77777777" w:rsidR="00977D1C" w:rsidRDefault="00977D1C" w:rsidP="00977D1C">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17F41C3" w14:textId="77777777" w:rsidR="00977D1C" w:rsidRDefault="00977D1C" w:rsidP="00977D1C">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4A0ABA2B" w14:textId="77777777" w:rsidR="00977D1C" w:rsidRDefault="00977D1C" w:rsidP="00977D1C">
            <w:pPr>
              <w:pStyle w:val="TAC"/>
            </w:pPr>
            <w:r>
              <w:rPr>
                <w:rFonts w:cs="Arial"/>
                <w:lang w:eastAsia="ko-KR"/>
              </w:rPr>
              <w:t>2560</w:t>
            </w:r>
          </w:p>
        </w:tc>
        <w:tc>
          <w:tcPr>
            <w:tcW w:w="977" w:type="dxa"/>
            <w:tcBorders>
              <w:top w:val="single" w:sz="4" w:space="0" w:color="auto"/>
              <w:left w:val="single" w:sz="4" w:space="0" w:color="auto"/>
              <w:bottom w:val="single" w:sz="4" w:space="0" w:color="auto"/>
              <w:right w:val="single" w:sz="4" w:space="0" w:color="auto"/>
            </w:tcBorders>
          </w:tcPr>
          <w:p w14:paraId="1894E5C8"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33FDB30"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3C87662" w14:textId="77777777" w:rsidR="00977D1C" w:rsidRDefault="00977D1C" w:rsidP="00977D1C">
            <w:pPr>
              <w:pStyle w:val="TAC"/>
            </w:pPr>
            <w:r>
              <w:t>N/A</w:t>
            </w:r>
          </w:p>
        </w:tc>
      </w:tr>
      <w:tr w:rsidR="00977D1C" w14:paraId="63C391E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074F7F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25AA5DC" w14:textId="77777777" w:rsidR="00977D1C" w:rsidRDefault="00977D1C" w:rsidP="00977D1C">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7A99D9FC" w14:textId="77777777" w:rsidR="00977D1C" w:rsidRDefault="00977D1C" w:rsidP="00977D1C">
            <w:pPr>
              <w:pStyle w:val="TAC"/>
            </w:pPr>
            <w:r>
              <w:rPr>
                <w:rFonts w:cs="Arial"/>
                <w:lang w:eastAsia="ko-KR"/>
              </w:rPr>
              <w:t>1730</w:t>
            </w:r>
          </w:p>
        </w:tc>
        <w:tc>
          <w:tcPr>
            <w:tcW w:w="964" w:type="dxa"/>
            <w:tcBorders>
              <w:top w:val="single" w:sz="4" w:space="0" w:color="auto"/>
              <w:left w:val="single" w:sz="4" w:space="0" w:color="auto"/>
              <w:bottom w:val="single" w:sz="4" w:space="0" w:color="auto"/>
              <w:right w:val="single" w:sz="4" w:space="0" w:color="auto"/>
            </w:tcBorders>
          </w:tcPr>
          <w:p w14:paraId="7B4C9C6B" w14:textId="77777777" w:rsidR="00977D1C" w:rsidRDefault="00977D1C" w:rsidP="00977D1C">
            <w:pPr>
              <w:pStyle w:val="TAC"/>
            </w:pPr>
            <w:r>
              <w:rPr>
                <w:rFonts w:cs="Arial"/>
                <w:lang w:eastAsia="ko-KR"/>
              </w:rPr>
              <w:t>5</w:t>
            </w:r>
          </w:p>
        </w:tc>
        <w:tc>
          <w:tcPr>
            <w:tcW w:w="960" w:type="dxa"/>
            <w:tcBorders>
              <w:top w:val="single" w:sz="4" w:space="0" w:color="auto"/>
              <w:left w:val="single" w:sz="4" w:space="0" w:color="auto"/>
              <w:bottom w:val="single" w:sz="4" w:space="0" w:color="auto"/>
              <w:right w:val="single" w:sz="4" w:space="0" w:color="auto"/>
            </w:tcBorders>
          </w:tcPr>
          <w:p w14:paraId="4519A916" w14:textId="77777777" w:rsidR="00977D1C" w:rsidRDefault="00977D1C" w:rsidP="00977D1C">
            <w:pPr>
              <w:pStyle w:val="TAC"/>
            </w:pPr>
            <w:r>
              <w:rPr>
                <w:rFonts w:cs="Arial"/>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4788058" w14:textId="77777777" w:rsidR="00977D1C" w:rsidRDefault="00977D1C" w:rsidP="00977D1C">
            <w:pPr>
              <w:pStyle w:val="TAC"/>
            </w:pPr>
            <w:r>
              <w:rPr>
                <w:rFonts w:cs="Arial"/>
                <w:lang w:eastAsia="ko-KR"/>
              </w:rPr>
              <w:t>2130</w:t>
            </w:r>
          </w:p>
        </w:tc>
        <w:tc>
          <w:tcPr>
            <w:tcW w:w="977" w:type="dxa"/>
            <w:tcBorders>
              <w:top w:val="single" w:sz="4" w:space="0" w:color="auto"/>
              <w:left w:val="single" w:sz="4" w:space="0" w:color="auto"/>
              <w:bottom w:val="single" w:sz="4" w:space="0" w:color="auto"/>
              <w:right w:val="single" w:sz="4" w:space="0" w:color="auto"/>
            </w:tcBorders>
          </w:tcPr>
          <w:p w14:paraId="1DE07129"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661E66B"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4D17D60" w14:textId="77777777" w:rsidR="00977D1C" w:rsidRDefault="00977D1C" w:rsidP="00977D1C">
            <w:pPr>
              <w:pStyle w:val="TAC"/>
            </w:pPr>
            <w:r>
              <w:t>N/A</w:t>
            </w:r>
          </w:p>
        </w:tc>
      </w:tr>
      <w:tr w:rsidR="00977D1C" w14:paraId="46E32E4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0C2514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9B5916D"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6598BAA4" w14:textId="77777777" w:rsidR="00977D1C" w:rsidRDefault="00977D1C" w:rsidP="00977D1C">
            <w:pPr>
              <w:pStyle w:val="TAC"/>
            </w:pPr>
            <w:r>
              <w:rPr>
                <w:rFonts w:cs="Arial"/>
                <w:lang w:eastAsia="ko-KR"/>
              </w:rPr>
              <w:t>3390</w:t>
            </w:r>
          </w:p>
        </w:tc>
        <w:tc>
          <w:tcPr>
            <w:tcW w:w="964" w:type="dxa"/>
            <w:tcBorders>
              <w:top w:val="single" w:sz="4" w:space="0" w:color="auto"/>
              <w:left w:val="single" w:sz="4" w:space="0" w:color="auto"/>
              <w:bottom w:val="single" w:sz="4" w:space="0" w:color="auto"/>
              <w:right w:val="single" w:sz="4" w:space="0" w:color="auto"/>
            </w:tcBorders>
          </w:tcPr>
          <w:p w14:paraId="2F3D20B0" w14:textId="77777777" w:rsidR="00977D1C" w:rsidRDefault="00977D1C" w:rsidP="00977D1C">
            <w:pPr>
              <w:pStyle w:val="TAC"/>
            </w:pPr>
            <w:r>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71BC41F" w14:textId="77777777" w:rsidR="00977D1C" w:rsidRDefault="00977D1C" w:rsidP="00977D1C">
            <w:pPr>
              <w:pStyle w:val="TAC"/>
            </w:pPr>
            <w:r>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F3FBE57" w14:textId="77777777" w:rsidR="00977D1C" w:rsidRDefault="00977D1C" w:rsidP="00977D1C">
            <w:pPr>
              <w:pStyle w:val="TAC"/>
            </w:pPr>
            <w:r>
              <w:rPr>
                <w:rFonts w:cs="Arial"/>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2B75EAB8" w14:textId="77777777" w:rsidR="00977D1C" w:rsidRDefault="00977D1C" w:rsidP="00977D1C">
            <w:pPr>
              <w:pStyle w:val="TAC"/>
            </w:pPr>
            <w:r>
              <w:rPr>
                <w:rFonts w:cs="Arial"/>
                <w:kern w:val="2"/>
                <w:szCs w:val="24"/>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65BA69E3"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B7D0986" w14:textId="77777777" w:rsidR="00977D1C" w:rsidRDefault="00977D1C" w:rsidP="00977D1C">
            <w:pPr>
              <w:pStyle w:val="TAC"/>
            </w:pPr>
            <w:r>
              <w:rPr>
                <w:rFonts w:cs="Arial"/>
                <w:kern w:val="2"/>
                <w:szCs w:val="24"/>
                <w:lang w:eastAsia="ko-KR"/>
              </w:rPr>
              <w:t>IMD3</w:t>
            </w:r>
            <w:r>
              <w:rPr>
                <w:rFonts w:cs="Arial"/>
                <w:kern w:val="2"/>
                <w:szCs w:val="24"/>
                <w:vertAlign w:val="superscript"/>
                <w:lang w:eastAsia="ko-KR"/>
              </w:rPr>
              <w:t>1</w:t>
            </w:r>
          </w:p>
        </w:tc>
      </w:tr>
      <w:tr w:rsidR="00977D1C" w14:paraId="0BA854F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473100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D3B3CF5" w14:textId="77777777" w:rsidR="00977D1C" w:rsidRDefault="00977D1C" w:rsidP="00977D1C">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049E3702" w14:textId="77777777" w:rsidR="00977D1C" w:rsidRDefault="00977D1C" w:rsidP="00977D1C">
            <w:pPr>
              <w:pStyle w:val="TAC"/>
            </w:pPr>
            <w:r>
              <w:t>2530</w:t>
            </w:r>
          </w:p>
        </w:tc>
        <w:tc>
          <w:tcPr>
            <w:tcW w:w="964" w:type="dxa"/>
            <w:tcBorders>
              <w:top w:val="single" w:sz="4" w:space="0" w:color="auto"/>
              <w:left w:val="single" w:sz="4" w:space="0" w:color="auto"/>
              <w:bottom w:val="single" w:sz="4" w:space="0" w:color="auto"/>
              <w:right w:val="single" w:sz="4" w:space="0" w:color="auto"/>
            </w:tcBorders>
          </w:tcPr>
          <w:p w14:paraId="44B0FD73"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54F807AF"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A4B956C" w14:textId="77777777" w:rsidR="00977D1C" w:rsidRDefault="00977D1C" w:rsidP="00977D1C">
            <w:pPr>
              <w:pStyle w:val="TAC"/>
            </w:pPr>
            <w:r>
              <w:t>2530</w:t>
            </w:r>
          </w:p>
        </w:tc>
        <w:tc>
          <w:tcPr>
            <w:tcW w:w="977" w:type="dxa"/>
            <w:tcBorders>
              <w:top w:val="single" w:sz="4" w:space="0" w:color="auto"/>
              <w:left w:val="single" w:sz="4" w:space="0" w:color="auto"/>
              <w:bottom w:val="single" w:sz="4" w:space="0" w:color="auto"/>
              <w:right w:val="single" w:sz="4" w:space="0" w:color="auto"/>
            </w:tcBorders>
          </w:tcPr>
          <w:p w14:paraId="50B029B3"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13C8D39"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B028B56" w14:textId="77777777" w:rsidR="00977D1C" w:rsidRDefault="00977D1C" w:rsidP="00977D1C">
            <w:pPr>
              <w:pStyle w:val="TAC"/>
            </w:pPr>
            <w:r>
              <w:t>N/A</w:t>
            </w:r>
          </w:p>
        </w:tc>
      </w:tr>
      <w:tr w:rsidR="00977D1C" w14:paraId="68FFDB1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3D0185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1438E0F" w14:textId="77777777" w:rsidR="00977D1C" w:rsidRDefault="00977D1C" w:rsidP="00977D1C">
            <w:pPr>
              <w:pStyle w:val="TAC"/>
            </w:pPr>
            <w:r>
              <w:rPr>
                <w:rFonts w:hint="eastAsia"/>
              </w:rPr>
              <w:t>n66</w:t>
            </w:r>
          </w:p>
        </w:tc>
        <w:tc>
          <w:tcPr>
            <w:tcW w:w="960" w:type="dxa"/>
            <w:tcBorders>
              <w:top w:val="single" w:sz="4" w:space="0" w:color="auto"/>
              <w:left w:val="single" w:sz="4" w:space="0" w:color="auto"/>
              <w:bottom w:val="single" w:sz="4" w:space="0" w:color="auto"/>
              <w:right w:val="single" w:sz="4" w:space="0" w:color="auto"/>
            </w:tcBorders>
          </w:tcPr>
          <w:p w14:paraId="47ADD354" w14:textId="77777777" w:rsidR="00977D1C" w:rsidRDefault="00977D1C" w:rsidP="00977D1C">
            <w:pPr>
              <w:pStyle w:val="TAC"/>
            </w:pPr>
            <w:r>
              <w:t>1760</w:t>
            </w:r>
          </w:p>
        </w:tc>
        <w:tc>
          <w:tcPr>
            <w:tcW w:w="964" w:type="dxa"/>
            <w:tcBorders>
              <w:top w:val="single" w:sz="4" w:space="0" w:color="auto"/>
              <w:left w:val="single" w:sz="4" w:space="0" w:color="auto"/>
              <w:bottom w:val="single" w:sz="4" w:space="0" w:color="auto"/>
              <w:right w:val="single" w:sz="4" w:space="0" w:color="auto"/>
            </w:tcBorders>
          </w:tcPr>
          <w:p w14:paraId="72911D5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441FC562"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1E429BB" w14:textId="77777777" w:rsidR="00977D1C" w:rsidRDefault="00977D1C" w:rsidP="00977D1C">
            <w:pPr>
              <w:pStyle w:val="TAC"/>
            </w:pPr>
            <w:r>
              <w:t>2160</w:t>
            </w:r>
          </w:p>
        </w:tc>
        <w:tc>
          <w:tcPr>
            <w:tcW w:w="977" w:type="dxa"/>
            <w:tcBorders>
              <w:top w:val="single" w:sz="4" w:space="0" w:color="auto"/>
              <w:left w:val="single" w:sz="4" w:space="0" w:color="auto"/>
              <w:bottom w:val="single" w:sz="4" w:space="0" w:color="auto"/>
              <w:right w:val="single" w:sz="4" w:space="0" w:color="auto"/>
            </w:tcBorders>
          </w:tcPr>
          <w:p w14:paraId="79219856" w14:textId="77777777" w:rsidR="00977D1C" w:rsidRDefault="00977D1C" w:rsidP="00977D1C">
            <w:pPr>
              <w:pStyle w:val="TAC"/>
            </w:pPr>
            <w:r>
              <w:t>9.0</w:t>
            </w:r>
          </w:p>
        </w:tc>
        <w:tc>
          <w:tcPr>
            <w:tcW w:w="828" w:type="dxa"/>
            <w:tcBorders>
              <w:top w:val="single" w:sz="4" w:space="0" w:color="auto"/>
              <w:left w:val="single" w:sz="4" w:space="0" w:color="auto"/>
              <w:bottom w:val="single" w:sz="4" w:space="0" w:color="auto"/>
              <w:right w:val="single" w:sz="4" w:space="0" w:color="auto"/>
            </w:tcBorders>
          </w:tcPr>
          <w:p w14:paraId="18DE1E4B"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C3CF140" w14:textId="77777777" w:rsidR="00977D1C" w:rsidRDefault="00977D1C" w:rsidP="00977D1C">
            <w:pPr>
              <w:pStyle w:val="TAC"/>
            </w:pPr>
            <w:r>
              <w:t>IMD4</w:t>
            </w:r>
          </w:p>
        </w:tc>
      </w:tr>
      <w:tr w:rsidR="00977D1C" w14:paraId="37CEF967"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3A85266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1FDCFF"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E6DDB5B" w14:textId="77777777" w:rsidR="00977D1C" w:rsidRDefault="00977D1C" w:rsidP="00977D1C">
            <w:pPr>
              <w:pStyle w:val="TAC"/>
            </w:pPr>
            <w:r>
              <w:t>3610</w:t>
            </w:r>
          </w:p>
        </w:tc>
        <w:tc>
          <w:tcPr>
            <w:tcW w:w="964" w:type="dxa"/>
            <w:tcBorders>
              <w:top w:val="single" w:sz="4" w:space="0" w:color="auto"/>
              <w:left w:val="single" w:sz="4" w:space="0" w:color="auto"/>
              <w:bottom w:val="single" w:sz="4" w:space="0" w:color="auto"/>
              <w:right w:val="single" w:sz="4" w:space="0" w:color="auto"/>
            </w:tcBorders>
          </w:tcPr>
          <w:p w14:paraId="37851F28"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090906FE"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3A5E005C" w14:textId="77777777" w:rsidR="00977D1C" w:rsidRDefault="00977D1C" w:rsidP="00977D1C">
            <w:pPr>
              <w:pStyle w:val="TAC"/>
            </w:pPr>
            <w:r>
              <w:t>3610</w:t>
            </w:r>
          </w:p>
        </w:tc>
        <w:tc>
          <w:tcPr>
            <w:tcW w:w="977" w:type="dxa"/>
            <w:tcBorders>
              <w:top w:val="single" w:sz="4" w:space="0" w:color="auto"/>
              <w:left w:val="single" w:sz="4" w:space="0" w:color="auto"/>
              <w:bottom w:val="single" w:sz="4" w:space="0" w:color="auto"/>
              <w:right w:val="single" w:sz="4" w:space="0" w:color="auto"/>
            </w:tcBorders>
          </w:tcPr>
          <w:p w14:paraId="4340AB34"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2F4C54E"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23420BE4" w14:textId="77777777" w:rsidR="00977D1C" w:rsidRDefault="00977D1C" w:rsidP="00977D1C">
            <w:pPr>
              <w:pStyle w:val="TAC"/>
            </w:pPr>
            <w:r>
              <w:t>N/A</w:t>
            </w:r>
          </w:p>
        </w:tc>
      </w:tr>
      <w:tr w:rsidR="00977D1C" w14:paraId="41E100F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1A42BA83" w14:textId="77777777" w:rsidR="00977D1C" w:rsidRDefault="00977D1C" w:rsidP="00977D1C">
            <w:pPr>
              <w:pStyle w:val="TAC"/>
              <w:rPr>
                <w:lang w:val="en-US" w:eastAsia="zh-CN"/>
              </w:rPr>
            </w:pPr>
            <w:r w:rsidRPr="00E26CB2">
              <w:rPr>
                <w:rFonts w:eastAsia="宋体"/>
                <w:color w:val="000000"/>
                <w:lang w:eastAsia="zh-CN"/>
              </w:rPr>
              <w:t>CA_n</w:t>
            </w:r>
            <w:r>
              <w:rPr>
                <w:rFonts w:eastAsia="宋体"/>
                <w:color w:val="000000"/>
                <w:lang w:eastAsia="zh-CN"/>
              </w:rPr>
              <w:t>41</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0CFA021E" w14:textId="77777777" w:rsidR="00977D1C" w:rsidRDefault="00977D1C" w:rsidP="00977D1C">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E2FFA29" w14:textId="77777777" w:rsidR="00977D1C" w:rsidRDefault="00977D1C" w:rsidP="00977D1C">
            <w:pPr>
              <w:pStyle w:val="TAC"/>
            </w:pPr>
            <w:r>
              <w:rPr>
                <w:rFonts w:eastAsia="Malgun Gothic"/>
                <w:szCs w:val="18"/>
                <w:lang w:eastAsia="ko-KR"/>
              </w:rPr>
              <w:t>26</w:t>
            </w:r>
            <w:r>
              <w:rPr>
                <w:szCs w:val="18"/>
                <w:lang w:eastAsia="zh-CN"/>
              </w:rPr>
              <w:t>55</w:t>
            </w:r>
          </w:p>
        </w:tc>
        <w:tc>
          <w:tcPr>
            <w:tcW w:w="964" w:type="dxa"/>
            <w:tcBorders>
              <w:top w:val="single" w:sz="4" w:space="0" w:color="auto"/>
              <w:left w:val="single" w:sz="4" w:space="0" w:color="auto"/>
              <w:bottom w:val="single" w:sz="4" w:space="0" w:color="auto"/>
              <w:right w:val="single" w:sz="4" w:space="0" w:color="auto"/>
            </w:tcBorders>
          </w:tcPr>
          <w:p w14:paraId="419CD8C0" w14:textId="77777777" w:rsidR="00977D1C" w:rsidRDefault="00977D1C" w:rsidP="00977D1C">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39342048" w14:textId="77777777" w:rsidR="00977D1C" w:rsidRDefault="00977D1C" w:rsidP="00977D1C">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FC73E87" w14:textId="77777777" w:rsidR="00977D1C" w:rsidRDefault="00977D1C" w:rsidP="00977D1C">
            <w:pPr>
              <w:pStyle w:val="TAC"/>
            </w:pPr>
            <w:r>
              <w:rPr>
                <w:color w:val="000000"/>
                <w:lang w:val="en-US" w:eastAsia="zh-CN"/>
              </w:rPr>
              <w:t>2655</w:t>
            </w:r>
          </w:p>
        </w:tc>
        <w:tc>
          <w:tcPr>
            <w:tcW w:w="977" w:type="dxa"/>
            <w:tcBorders>
              <w:top w:val="single" w:sz="4" w:space="0" w:color="auto"/>
              <w:left w:val="single" w:sz="4" w:space="0" w:color="auto"/>
              <w:bottom w:val="single" w:sz="4" w:space="0" w:color="auto"/>
              <w:right w:val="single" w:sz="4" w:space="0" w:color="auto"/>
            </w:tcBorders>
          </w:tcPr>
          <w:p w14:paraId="39B688C0" w14:textId="77777777" w:rsidR="00977D1C" w:rsidRDefault="00977D1C" w:rsidP="00977D1C">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AA90112" w14:textId="77777777" w:rsidR="00977D1C" w:rsidRDefault="00977D1C" w:rsidP="00977D1C">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309AE8C8" w14:textId="77777777" w:rsidR="00977D1C" w:rsidRDefault="00977D1C" w:rsidP="00977D1C">
            <w:pPr>
              <w:pStyle w:val="TAC"/>
            </w:pPr>
            <w:r>
              <w:rPr>
                <w:kern w:val="2"/>
                <w:szCs w:val="18"/>
                <w:lang w:eastAsia="ko-KR"/>
              </w:rPr>
              <w:t>N/A</w:t>
            </w:r>
          </w:p>
        </w:tc>
      </w:tr>
      <w:tr w:rsidR="00977D1C" w14:paraId="5B2026E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FEE17E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C1810E0" w14:textId="77777777" w:rsidR="00977D1C" w:rsidRDefault="00977D1C" w:rsidP="00977D1C">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624C22EF" w14:textId="77777777" w:rsidR="00977D1C" w:rsidRDefault="00977D1C" w:rsidP="00977D1C">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1DE5288E" w14:textId="77777777" w:rsidR="00977D1C" w:rsidRDefault="00977D1C" w:rsidP="00977D1C">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7B51A17B" w14:textId="77777777" w:rsidR="00977D1C" w:rsidRDefault="00977D1C" w:rsidP="00977D1C">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05ACD9FB" w14:textId="77777777" w:rsidR="00977D1C" w:rsidRDefault="00977D1C" w:rsidP="00977D1C">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5333340B" w14:textId="77777777" w:rsidR="00977D1C" w:rsidRDefault="00977D1C" w:rsidP="00977D1C">
            <w:pPr>
              <w:pStyle w:val="TAC"/>
            </w:pPr>
            <w:r>
              <w:rPr>
                <w:kern w:val="2"/>
                <w:szCs w:val="18"/>
                <w:lang w:eastAsia="zh-CN"/>
              </w:rPr>
              <w:t>17.6</w:t>
            </w:r>
          </w:p>
        </w:tc>
        <w:tc>
          <w:tcPr>
            <w:tcW w:w="828" w:type="dxa"/>
            <w:tcBorders>
              <w:top w:val="single" w:sz="4" w:space="0" w:color="auto"/>
              <w:left w:val="single" w:sz="4" w:space="0" w:color="auto"/>
              <w:bottom w:val="single" w:sz="4" w:space="0" w:color="auto"/>
              <w:right w:val="single" w:sz="4" w:space="0" w:color="auto"/>
            </w:tcBorders>
          </w:tcPr>
          <w:p w14:paraId="6E607D3C" w14:textId="77777777" w:rsidR="00977D1C" w:rsidRDefault="00977D1C" w:rsidP="00977D1C">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6B14E94" w14:textId="77777777" w:rsidR="00977D1C" w:rsidRDefault="00977D1C" w:rsidP="00977D1C">
            <w:pPr>
              <w:pStyle w:val="TAC"/>
            </w:pPr>
            <w:r>
              <w:rPr>
                <w:kern w:val="2"/>
                <w:szCs w:val="18"/>
                <w:lang w:eastAsia="ja-JP"/>
              </w:rPr>
              <w:t>IMD</w:t>
            </w:r>
            <w:r>
              <w:rPr>
                <w:kern w:val="2"/>
                <w:szCs w:val="18"/>
                <w:lang w:eastAsia="zh-CN"/>
              </w:rPr>
              <w:t>3</w:t>
            </w:r>
          </w:p>
        </w:tc>
      </w:tr>
      <w:tr w:rsidR="00977D1C" w14:paraId="59756E9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7B817363"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0348664" w14:textId="77777777" w:rsidR="00977D1C" w:rsidRDefault="00977D1C" w:rsidP="00977D1C">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6A1473AE" w14:textId="77777777" w:rsidR="00977D1C" w:rsidRDefault="00977D1C" w:rsidP="00977D1C">
            <w:pPr>
              <w:pStyle w:val="TAC"/>
            </w:pPr>
            <w:r>
              <w:rPr>
                <w:kern w:val="2"/>
                <w:szCs w:val="18"/>
                <w:lang w:eastAsia="zh-CN"/>
              </w:rPr>
              <w:t>3310</w:t>
            </w:r>
          </w:p>
        </w:tc>
        <w:tc>
          <w:tcPr>
            <w:tcW w:w="964" w:type="dxa"/>
            <w:tcBorders>
              <w:top w:val="single" w:sz="4" w:space="0" w:color="auto"/>
              <w:left w:val="single" w:sz="4" w:space="0" w:color="auto"/>
              <w:bottom w:val="single" w:sz="4" w:space="0" w:color="auto"/>
              <w:right w:val="single" w:sz="4" w:space="0" w:color="auto"/>
            </w:tcBorders>
          </w:tcPr>
          <w:p w14:paraId="2DA6D3BF" w14:textId="77777777" w:rsidR="00977D1C" w:rsidRDefault="00977D1C" w:rsidP="00977D1C">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41611B0" w14:textId="77777777" w:rsidR="00977D1C" w:rsidRDefault="00977D1C" w:rsidP="00977D1C">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DB17BD6" w14:textId="77777777" w:rsidR="00977D1C" w:rsidRDefault="00977D1C" w:rsidP="00977D1C">
            <w:pPr>
              <w:pStyle w:val="TAC"/>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6CE86D9F" w14:textId="77777777" w:rsidR="00977D1C" w:rsidRDefault="00977D1C" w:rsidP="00977D1C">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BC26566" w14:textId="77777777" w:rsidR="00977D1C" w:rsidRDefault="00977D1C" w:rsidP="00977D1C">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5BB8BE9D" w14:textId="77777777" w:rsidR="00977D1C" w:rsidRDefault="00977D1C" w:rsidP="00977D1C">
            <w:pPr>
              <w:pStyle w:val="TAC"/>
            </w:pPr>
            <w:r>
              <w:rPr>
                <w:kern w:val="2"/>
                <w:szCs w:val="18"/>
                <w:lang w:eastAsia="ko-KR"/>
              </w:rPr>
              <w:t>N/A</w:t>
            </w:r>
          </w:p>
        </w:tc>
      </w:tr>
      <w:tr w:rsidR="00977D1C" w14:paraId="09E6723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92083B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6A4D7D" w14:textId="77777777" w:rsidR="00977D1C" w:rsidRDefault="00977D1C" w:rsidP="00977D1C">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C2B82DC" w14:textId="77777777" w:rsidR="00977D1C" w:rsidRDefault="00977D1C" w:rsidP="00977D1C">
            <w:pPr>
              <w:pStyle w:val="TAC"/>
            </w:pPr>
            <w:r>
              <w:rPr>
                <w:rFonts w:eastAsia="Malgun Gothic"/>
                <w:szCs w:val="18"/>
                <w:lang w:eastAsia="ko-KR"/>
              </w:rPr>
              <w:t>25</w:t>
            </w:r>
            <w:r>
              <w:rPr>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5C481294" w14:textId="77777777" w:rsidR="00977D1C" w:rsidRDefault="00977D1C" w:rsidP="00977D1C">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3FD9DE4" w14:textId="77777777" w:rsidR="00977D1C" w:rsidRDefault="00977D1C" w:rsidP="00977D1C">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439F23C5" w14:textId="77777777" w:rsidR="00977D1C" w:rsidRDefault="00977D1C" w:rsidP="00977D1C">
            <w:pPr>
              <w:pStyle w:val="TAC"/>
            </w:pPr>
            <w:r>
              <w:rPr>
                <w:color w:val="000000"/>
                <w:lang w:val="en-US" w:eastAsia="zh-CN"/>
              </w:rPr>
              <w:t>2565</w:t>
            </w:r>
          </w:p>
        </w:tc>
        <w:tc>
          <w:tcPr>
            <w:tcW w:w="977" w:type="dxa"/>
            <w:tcBorders>
              <w:top w:val="single" w:sz="4" w:space="0" w:color="auto"/>
              <w:left w:val="single" w:sz="4" w:space="0" w:color="auto"/>
              <w:bottom w:val="single" w:sz="4" w:space="0" w:color="auto"/>
              <w:right w:val="single" w:sz="4" w:space="0" w:color="auto"/>
            </w:tcBorders>
          </w:tcPr>
          <w:p w14:paraId="4B2C24A4" w14:textId="77777777" w:rsidR="00977D1C" w:rsidRDefault="00977D1C" w:rsidP="00977D1C">
            <w:pPr>
              <w:pStyle w:val="TAC"/>
            </w:pPr>
            <w:r>
              <w:rPr>
                <w:rFonts w:eastAsia="Malgun Gothic"/>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77868CE1" w14:textId="77777777" w:rsidR="00977D1C" w:rsidRDefault="00977D1C" w:rsidP="00977D1C">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FD783C1" w14:textId="77777777" w:rsidR="00977D1C" w:rsidRDefault="00977D1C" w:rsidP="00977D1C">
            <w:pPr>
              <w:pStyle w:val="TAC"/>
            </w:pPr>
            <w:r>
              <w:rPr>
                <w:kern w:val="2"/>
                <w:szCs w:val="18"/>
                <w:lang w:eastAsia="ko-KR"/>
              </w:rPr>
              <w:t>N/A</w:t>
            </w:r>
          </w:p>
        </w:tc>
      </w:tr>
      <w:tr w:rsidR="00977D1C" w14:paraId="540D912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8B929A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2800546" w14:textId="77777777" w:rsidR="00977D1C" w:rsidRDefault="00977D1C" w:rsidP="00977D1C">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24570FD8" w14:textId="77777777" w:rsidR="00977D1C" w:rsidRDefault="00977D1C" w:rsidP="00977D1C">
            <w:pPr>
              <w:pStyle w:val="TAC"/>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3B079AE6" w14:textId="77777777" w:rsidR="00977D1C" w:rsidRDefault="00977D1C" w:rsidP="00977D1C">
            <w:pPr>
              <w:pStyle w:val="TAC"/>
            </w:pPr>
            <w:r>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2DCE43B2" w14:textId="77777777" w:rsidR="00977D1C" w:rsidRDefault="00977D1C" w:rsidP="00977D1C">
            <w:pPr>
              <w:pStyle w:val="TAC"/>
            </w:pPr>
            <w:r>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D07CAD8" w14:textId="77777777" w:rsidR="00977D1C" w:rsidRDefault="00977D1C" w:rsidP="00977D1C">
            <w:pPr>
              <w:pStyle w:val="TAC"/>
            </w:pPr>
            <w:r>
              <w:rPr>
                <w:kern w:val="2"/>
                <w:szCs w:val="18"/>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0EFDAFBE" w14:textId="77777777" w:rsidR="00977D1C" w:rsidRDefault="00977D1C" w:rsidP="00977D1C">
            <w:pPr>
              <w:pStyle w:val="TAC"/>
            </w:pPr>
            <w:r>
              <w:rPr>
                <w:kern w:val="2"/>
                <w:szCs w:val="18"/>
                <w:lang w:eastAsia="zh-CN"/>
              </w:rPr>
              <w:t>8.6</w:t>
            </w:r>
          </w:p>
        </w:tc>
        <w:tc>
          <w:tcPr>
            <w:tcW w:w="828" w:type="dxa"/>
            <w:tcBorders>
              <w:top w:val="single" w:sz="4" w:space="0" w:color="auto"/>
              <w:left w:val="single" w:sz="4" w:space="0" w:color="auto"/>
              <w:bottom w:val="single" w:sz="4" w:space="0" w:color="auto"/>
              <w:right w:val="single" w:sz="4" w:space="0" w:color="auto"/>
            </w:tcBorders>
          </w:tcPr>
          <w:p w14:paraId="354BB563" w14:textId="77777777" w:rsidR="00977D1C" w:rsidRDefault="00977D1C" w:rsidP="00977D1C">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47A54A2" w14:textId="77777777" w:rsidR="00977D1C" w:rsidRDefault="00977D1C" w:rsidP="00977D1C">
            <w:pPr>
              <w:pStyle w:val="TAC"/>
            </w:pPr>
            <w:r>
              <w:rPr>
                <w:kern w:val="2"/>
                <w:szCs w:val="18"/>
                <w:lang w:eastAsia="ja-JP"/>
              </w:rPr>
              <w:t>IMD</w:t>
            </w:r>
            <w:r>
              <w:rPr>
                <w:kern w:val="2"/>
                <w:szCs w:val="18"/>
                <w:lang w:eastAsia="zh-CN"/>
              </w:rPr>
              <w:t>4</w:t>
            </w:r>
          </w:p>
        </w:tc>
      </w:tr>
      <w:tr w:rsidR="00977D1C" w14:paraId="1AEA0AD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785ADB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669362" w14:textId="77777777" w:rsidR="00977D1C" w:rsidRDefault="00977D1C" w:rsidP="00977D1C">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5030F622" w14:textId="77777777" w:rsidR="00977D1C" w:rsidRDefault="00977D1C" w:rsidP="00977D1C">
            <w:pPr>
              <w:pStyle w:val="TAC"/>
            </w:pPr>
            <w:r>
              <w:rPr>
                <w:rFonts w:eastAsia="Malgun Gothic"/>
                <w:kern w:val="2"/>
                <w:szCs w:val="18"/>
                <w:lang w:eastAsia="ko-KR"/>
              </w:rPr>
              <w:t>35</w:t>
            </w:r>
            <w:r>
              <w:rPr>
                <w:kern w:val="2"/>
                <w:szCs w:val="18"/>
                <w:lang w:eastAsia="zh-CN"/>
              </w:rPr>
              <w:t>65</w:t>
            </w:r>
          </w:p>
        </w:tc>
        <w:tc>
          <w:tcPr>
            <w:tcW w:w="964" w:type="dxa"/>
            <w:tcBorders>
              <w:top w:val="single" w:sz="4" w:space="0" w:color="auto"/>
              <w:left w:val="single" w:sz="4" w:space="0" w:color="auto"/>
              <w:bottom w:val="single" w:sz="4" w:space="0" w:color="auto"/>
              <w:right w:val="single" w:sz="4" w:space="0" w:color="auto"/>
            </w:tcBorders>
          </w:tcPr>
          <w:p w14:paraId="015F66E6" w14:textId="77777777" w:rsidR="00977D1C" w:rsidRDefault="00977D1C" w:rsidP="00977D1C">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43FB3249" w14:textId="77777777" w:rsidR="00977D1C" w:rsidRDefault="00977D1C" w:rsidP="00977D1C">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16C50539" w14:textId="77777777" w:rsidR="00977D1C" w:rsidRDefault="00977D1C" w:rsidP="00977D1C">
            <w:pPr>
              <w:pStyle w:val="TAC"/>
            </w:pPr>
            <w:r>
              <w:rPr>
                <w:color w:val="000000"/>
                <w:lang w:val="en-US" w:eastAsia="zh-CN"/>
              </w:rPr>
              <w:t>3565</w:t>
            </w:r>
          </w:p>
        </w:tc>
        <w:tc>
          <w:tcPr>
            <w:tcW w:w="977" w:type="dxa"/>
            <w:tcBorders>
              <w:top w:val="single" w:sz="4" w:space="0" w:color="auto"/>
              <w:left w:val="single" w:sz="4" w:space="0" w:color="auto"/>
              <w:bottom w:val="single" w:sz="4" w:space="0" w:color="auto"/>
              <w:right w:val="single" w:sz="4" w:space="0" w:color="auto"/>
            </w:tcBorders>
          </w:tcPr>
          <w:p w14:paraId="1F660D76" w14:textId="77777777" w:rsidR="00977D1C" w:rsidRDefault="00977D1C" w:rsidP="00977D1C">
            <w:pPr>
              <w:pStyle w:val="TAC"/>
            </w:pPr>
            <w:r>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291F32B9" w14:textId="77777777" w:rsidR="00977D1C" w:rsidRDefault="00977D1C" w:rsidP="00977D1C">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CE9A84B" w14:textId="77777777" w:rsidR="00977D1C" w:rsidRDefault="00977D1C" w:rsidP="00977D1C">
            <w:pPr>
              <w:pStyle w:val="TAC"/>
            </w:pPr>
            <w:r>
              <w:rPr>
                <w:rFonts w:eastAsia="Malgun Gothic"/>
                <w:kern w:val="2"/>
                <w:szCs w:val="18"/>
                <w:lang w:eastAsia="ko-KR"/>
              </w:rPr>
              <w:t>N/A</w:t>
            </w:r>
          </w:p>
        </w:tc>
      </w:tr>
      <w:tr w:rsidR="00977D1C" w14:paraId="417A501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FAF439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C084AC" w14:textId="77777777" w:rsidR="00977D1C" w:rsidRDefault="00977D1C" w:rsidP="00977D1C">
            <w:pPr>
              <w:pStyle w:val="TAC"/>
            </w:pPr>
            <w:r w:rsidRPr="000C0F2A">
              <w:rPr>
                <w:lang w:val="en-US" w:eastAsia="ko-KR"/>
              </w:rPr>
              <w:t>n41</w:t>
            </w:r>
          </w:p>
        </w:tc>
        <w:tc>
          <w:tcPr>
            <w:tcW w:w="960" w:type="dxa"/>
            <w:tcBorders>
              <w:top w:val="single" w:sz="4" w:space="0" w:color="auto"/>
              <w:left w:val="single" w:sz="4" w:space="0" w:color="auto"/>
              <w:bottom w:val="single" w:sz="4" w:space="0" w:color="auto"/>
              <w:right w:val="single" w:sz="4" w:space="0" w:color="auto"/>
            </w:tcBorders>
          </w:tcPr>
          <w:p w14:paraId="71AE7048" w14:textId="77777777" w:rsidR="00977D1C" w:rsidRDefault="00977D1C" w:rsidP="00977D1C">
            <w:pPr>
              <w:pStyle w:val="TAC"/>
            </w:pPr>
            <w:r w:rsidRPr="000C0F2A">
              <w:rPr>
                <w:rFonts w:cs="Arial"/>
                <w:szCs w:val="18"/>
                <w:lang w:eastAsia="ko-KR"/>
              </w:rPr>
              <w:t>2480</w:t>
            </w:r>
          </w:p>
        </w:tc>
        <w:tc>
          <w:tcPr>
            <w:tcW w:w="964" w:type="dxa"/>
            <w:tcBorders>
              <w:top w:val="single" w:sz="4" w:space="0" w:color="auto"/>
              <w:left w:val="single" w:sz="4" w:space="0" w:color="auto"/>
              <w:bottom w:val="single" w:sz="4" w:space="0" w:color="auto"/>
              <w:right w:val="single" w:sz="4" w:space="0" w:color="auto"/>
            </w:tcBorders>
          </w:tcPr>
          <w:p w14:paraId="4C166408" w14:textId="77777777" w:rsidR="00977D1C" w:rsidRDefault="00977D1C" w:rsidP="00977D1C">
            <w:pPr>
              <w:pStyle w:val="TAC"/>
            </w:pPr>
            <w:r w:rsidRPr="000C0F2A">
              <w:rPr>
                <w:rFonts w:cs="Arial"/>
                <w:lang w:eastAsia="ko-KR"/>
              </w:rPr>
              <w:t>10</w:t>
            </w:r>
          </w:p>
        </w:tc>
        <w:tc>
          <w:tcPr>
            <w:tcW w:w="960" w:type="dxa"/>
            <w:tcBorders>
              <w:top w:val="single" w:sz="4" w:space="0" w:color="auto"/>
              <w:left w:val="single" w:sz="4" w:space="0" w:color="auto"/>
              <w:bottom w:val="single" w:sz="4" w:space="0" w:color="auto"/>
              <w:right w:val="single" w:sz="4" w:space="0" w:color="auto"/>
            </w:tcBorders>
          </w:tcPr>
          <w:p w14:paraId="120853B6" w14:textId="77777777" w:rsidR="00977D1C" w:rsidRDefault="00977D1C" w:rsidP="00977D1C">
            <w:pPr>
              <w:pStyle w:val="TAC"/>
            </w:pPr>
            <w:r w:rsidRPr="000C0F2A">
              <w:rPr>
                <w:rFonts w:cs="Arial"/>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480278F" w14:textId="77777777" w:rsidR="00977D1C" w:rsidRDefault="00977D1C" w:rsidP="00977D1C">
            <w:pPr>
              <w:pStyle w:val="TAC"/>
            </w:pPr>
            <w:r w:rsidRPr="000C0F2A">
              <w:rPr>
                <w:rFonts w:cs="Arial"/>
                <w:lang w:eastAsia="ko-KR"/>
              </w:rPr>
              <w:t>2480</w:t>
            </w:r>
          </w:p>
        </w:tc>
        <w:tc>
          <w:tcPr>
            <w:tcW w:w="977" w:type="dxa"/>
            <w:tcBorders>
              <w:top w:val="single" w:sz="4" w:space="0" w:color="auto"/>
              <w:left w:val="single" w:sz="4" w:space="0" w:color="auto"/>
              <w:bottom w:val="single" w:sz="4" w:space="0" w:color="auto"/>
              <w:right w:val="single" w:sz="4" w:space="0" w:color="auto"/>
            </w:tcBorders>
          </w:tcPr>
          <w:p w14:paraId="237A8CDE" w14:textId="77777777" w:rsidR="00977D1C" w:rsidRDefault="00977D1C" w:rsidP="00977D1C">
            <w:pPr>
              <w:pStyle w:val="TAC"/>
            </w:pPr>
            <w:r w:rsidRPr="000C0F2A">
              <w:rPr>
                <w:rFonts w:cs="Arial"/>
                <w:lang w:eastAsia="zh-CN"/>
              </w:rPr>
              <w:t>5.3</w:t>
            </w:r>
          </w:p>
        </w:tc>
        <w:tc>
          <w:tcPr>
            <w:tcW w:w="828" w:type="dxa"/>
            <w:tcBorders>
              <w:top w:val="single" w:sz="4" w:space="0" w:color="auto"/>
              <w:left w:val="single" w:sz="4" w:space="0" w:color="auto"/>
              <w:bottom w:val="single" w:sz="4" w:space="0" w:color="auto"/>
              <w:right w:val="single" w:sz="4" w:space="0" w:color="auto"/>
            </w:tcBorders>
          </w:tcPr>
          <w:p w14:paraId="2F7AD40D" w14:textId="77777777" w:rsidR="00977D1C" w:rsidRDefault="00977D1C" w:rsidP="00977D1C">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625C16E" w14:textId="77777777" w:rsidR="00977D1C" w:rsidRDefault="00977D1C" w:rsidP="00977D1C">
            <w:pPr>
              <w:pStyle w:val="TAC"/>
            </w:pPr>
            <w:r w:rsidRPr="000C0F2A">
              <w:t>IMD5</w:t>
            </w:r>
          </w:p>
        </w:tc>
      </w:tr>
      <w:tr w:rsidR="00977D1C" w14:paraId="2FF847D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C60100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C538574" w14:textId="77777777" w:rsidR="00977D1C" w:rsidRDefault="00977D1C" w:rsidP="00977D1C">
            <w:pPr>
              <w:pStyle w:val="TAC"/>
            </w:pPr>
            <w:r w:rsidRPr="000C0F2A">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0B3393BA" w14:textId="77777777" w:rsidR="00977D1C" w:rsidRDefault="00977D1C" w:rsidP="00977D1C">
            <w:pPr>
              <w:pStyle w:val="TAC"/>
            </w:pPr>
            <w:r w:rsidRPr="000C0F2A">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54B6FF37" w14:textId="77777777" w:rsidR="00977D1C" w:rsidRDefault="00977D1C" w:rsidP="00977D1C">
            <w:pPr>
              <w:pStyle w:val="TAC"/>
            </w:pPr>
            <w:r w:rsidRPr="000C0F2A">
              <w:rPr>
                <w:rFonts w:eastAsia="Malgun Gothic"/>
                <w:kern w:val="2"/>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0B69C71C" w14:textId="77777777" w:rsidR="00977D1C" w:rsidRDefault="00977D1C" w:rsidP="00977D1C">
            <w:pPr>
              <w:pStyle w:val="TAC"/>
            </w:pPr>
            <w:r w:rsidRPr="000C0F2A">
              <w:rPr>
                <w:rFonts w:eastAsia="Malgun Gothic"/>
                <w:kern w:val="2"/>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40846C0" w14:textId="77777777" w:rsidR="00977D1C" w:rsidRDefault="00977D1C" w:rsidP="00977D1C">
            <w:pPr>
              <w:pStyle w:val="TAC"/>
            </w:pPr>
            <w:r w:rsidRPr="000C0F2A">
              <w:rPr>
                <w:rFonts w:cs="Arial"/>
                <w:szCs w:val="18"/>
                <w:lang w:eastAsia="ko-KR"/>
              </w:rPr>
              <w:t>2000</w:t>
            </w:r>
          </w:p>
        </w:tc>
        <w:tc>
          <w:tcPr>
            <w:tcW w:w="977" w:type="dxa"/>
            <w:tcBorders>
              <w:top w:val="single" w:sz="4" w:space="0" w:color="auto"/>
              <w:left w:val="single" w:sz="4" w:space="0" w:color="auto"/>
              <w:bottom w:val="single" w:sz="4" w:space="0" w:color="auto"/>
              <w:right w:val="single" w:sz="4" w:space="0" w:color="auto"/>
            </w:tcBorders>
          </w:tcPr>
          <w:p w14:paraId="7C8F1BD2" w14:textId="77777777" w:rsidR="00977D1C" w:rsidRDefault="00977D1C" w:rsidP="00977D1C">
            <w:pPr>
              <w:pStyle w:val="TAC"/>
            </w:pPr>
            <w:r w:rsidRPr="000C0F2A">
              <w:rPr>
                <w:rFonts w:eastAsia="Malgun Gothic"/>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192B5308" w14:textId="77777777" w:rsidR="00977D1C" w:rsidRDefault="00977D1C" w:rsidP="00977D1C">
            <w:pPr>
              <w:pStyle w:val="TAC"/>
            </w:pPr>
            <w:r w:rsidRPr="000C0F2A">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E1D2A9B" w14:textId="77777777" w:rsidR="00977D1C" w:rsidRDefault="00977D1C" w:rsidP="00977D1C">
            <w:pPr>
              <w:pStyle w:val="TAC"/>
            </w:pPr>
            <w:r w:rsidRPr="000C0F2A">
              <w:rPr>
                <w:rFonts w:eastAsia="Malgun Gothic"/>
                <w:kern w:val="2"/>
                <w:szCs w:val="18"/>
                <w:lang w:eastAsia="ko-KR"/>
              </w:rPr>
              <w:t>N/A</w:t>
            </w:r>
          </w:p>
        </w:tc>
      </w:tr>
      <w:tr w:rsidR="00977D1C" w14:paraId="54854A4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2E8BA2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53B3D99" w14:textId="77777777" w:rsidR="00977D1C" w:rsidRDefault="00977D1C" w:rsidP="00977D1C">
            <w:pPr>
              <w:pStyle w:val="TAC"/>
            </w:pPr>
            <w:r w:rsidRPr="000C0F2A">
              <w:rPr>
                <w:lang w:val="en-US" w:eastAsia="ko-KR"/>
              </w:rPr>
              <w:t>n78</w:t>
            </w:r>
          </w:p>
        </w:tc>
        <w:tc>
          <w:tcPr>
            <w:tcW w:w="960" w:type="dxa"/>
            <w:tcBorders>
              <w:top w:val="single" w:sz="4" w:space="0" w:color="auto"/>
              <w:left w:val="single" w:sz="4" w:space="0" w:color="auto"/>
              <w:bottom w:val="single" w:sz="4" w:space="0" w:color="auto"/>
              <w:right w:val="single" w:sz="4" w:space="0" w:color="auto"/>
            </w:tcBorders>
          </w:tcPr>
          <w:p w14:paraId="1CB6C39E" w14:textId="77777777" w:rsidR="00977D1C" w:rsidRDefault="00977D1C" w:rsidP="00977D1C">
            <w:pPr>
              <w:pStyle w:val="TAC"/>
            </w:pPr>
            <w:r w:rsidRPr="000C0F2A">
              <w:rPr>
                <w:rFonts w:cs="Arial"/>
                <w:szCs w:val="18"/>
                <w:lang w:eastAsia="ko-KR"/>
              </w:rPr>
              <w:t>3790</w:t>
            </w:r>
          </w:p>
        </w:tc>
        <w:tc>
          <w:tcPr>
            <w:tcW w:w="964" w:type="dxa"/>
            <w:tcBorders>
              <w:top w:val="single" w:sz="4" w:space="0" w:color="auto"/>
              <w:left w:val="single" w:sz="4" w:space="0" w:color="auto"/>
              <w:bottom w:val="single" w:sz="4" w:space="0" w:color="auto"/>
              <w:right w:val="single" w:sz="4" w:space="0" w:color="auto"/>
            </w:tcBorders>
          </w:tcPr>
          <w:p w14:paraId="2A7B3E3F" w14:textId="77777777" w:rsidR="00977D1C" w:rsidRDefault="00977D1C" w:rsidP="00977D1C">
            <w:pPr>
              <w:pStyle w:val="TAC"/>
            </w:pPr>
            <w:r w:rsidRPr="000C0F2A">
              <w:rPr>
                <w:lang w:val="en-US" w:eastAsia="ko-KR"/>
              </w:rPr>
              <w:t>10</w:t>
            </w:r>
          </w:p>
        </w:tc>
        <w:tc>
          <w:tcPr>
            <w:tcW w:w="960" w:type="dxa"/>
            <w:tcBorders>
              <w:top w:val="single" w:sz="4" w:space="0" w:color="auto"/>
              <w:left w:val="single" w:sz="4" w:space="0" w:color="auto"/>
              <w:bottom w:val="single" w:sz="4" w:space="0" w:color="auto"/>
              <w:right w:val="single" w:sz="4" w:space="0" w:color="auto"/>
            </w:tcBorders>
          </w:tcPr>
          <w:p w14:paraId="550FB30E" w14:textId="77777777" w:rsidR="00977D1C" w:rsidRDefault="00977D1C" w:rsidP="00977D1C">
            <w:pPr>
              <w:pStyle w:val="TAC"/>
            </w:pPr>
            <w:r w:rsidRPr="000C0F2A">
              <w:rPr>
                <w:lang w:val="en-US" w:eastAsia="ko-KR"/>
              </w:rPr>
              <w:t>50</w:t>
            </w:r>
          </w:p>
        </w:tc>
        <w:tc>
          <w:tcPr>
            <w:tcW w:w="960" w:type="dxa"/>
            <w:tcBorders>
              <w:top w:val="single" w:sz="4" w:space="0" w:color="auto"/>
              <w:left w:val="single" w:sz="4" w:space="0" w:color="auto"/>
              <w:bottom w:val="single" w:sz="4" w:space="0" w:color="auto"/>
              <w:right w:val="single" w:sz="4" w:space="0" w:color="auto"/>
            </w:tcBorders>
          </w:tcPr>
          <w:p w14:paraId="5654F474" w14:textId="77777777" w:rsidR="00977D1C" w:rsidRDefault="00977D1C" w:rsidP="00977D1C">
            <w:pPr>
              <w:pStyle w:val="TAC"/>
            </w:pPr>
            <w:r w:rsidRPr="000C0F2A">
              <w:rPr>
                <w:rFonts w:cs="Arial"/>
                <w:szCs w:val="18"/>
                <w:lang w:eastAsia="ko-KR"/>
              </w:rPr>
              <w:t>3790</w:t>
            </w:r>
          </w:p>
        </w:tc>
        <w:tc>
          <w:tcPr>
            <w:tcW w:w="977" w:type="dxa"/>
            <w:tcBorders>
              <w:top w:val="single" w:sz="4" w:space="0" w:color="auto"/>
              <w:left w:val="single" w:sz="4" w:space="0" w:color="auto"/>
              <w:bottom w:val="single" w:sz="4" w:space="0" w:color="auto"/>
              <w:right w:val="single" w:sz="4" w:space="0" w:color="auto"/>
            </w:tcBorders>
          </w:tcPr>
          <w:p w14:paraId="1432F437" w14:textId="77777777" w:rsidR="00977D1C" w:rsidRDefault="00977D1C" w:rsidP="00977D1C">
            <w:pPr>
              <w:pStyle w:val="TAC"/>
            </w:pPr>
            <w:r w:rsidRPr="000C0F2A">
              <w:rPr>
                <w:lang w:val="en-US" w:eastAsia="ko-KR"/>
              </w:rPr>
              <w:t>N/A</w:t>
            </w:r>
          </w:p>
        </w:tc>
        <w:tc>
          <w:tcPr>
            <w:tcW w:w="828" w:type="dxa"/>
            <w:tcBorders>
              <w:top w:val="single" w:sz="4" w:space="0" w:color="auto"/>
              <w:left w:val="single" w:sz="4" w:space="0" w:color="auto"/>
              <w:bottom w:val="single" w:sz="4" w:space="0" w:color="auto"/>
              <w:right w:val="single" w:sz="4" w:space="0" w:color="auto"/>
            </w:tcBorders>
          </w:tcPr>
          <w:p w14:paraId="01CF8EF1" w14:textId="77777777" w:rsidR="00977D1C" w:rsidRDefault="00977D1C" w:rsidP="00977D1C">
            <w:pPr>
              <w:pStyle w:val="TAC"/>
            </w:pPr>
            <w:r w:rsidRPr="000C0F2A">
              <w:rPr>
                <w:lang w:val="en-US" w:eastAsia="ko-KR"/>
              </w:rPr>
              <w:t>TDD</w:t>
            </w:r>
          </w:p>
        </w:tc>
        <w:tc>
          <w:tcPr>
            <w:tcW w:w="1057" w:type="dxa"/>
            <w:tcBorders>
              <w:top w:val="single" w:sz="4" w:space="0" w:color="auto"/>
              <w:left w:val="single" w:sz="4" w:space="0" w:color="auto"/>
              <w:bottom w:val="single" w:sz="4" w:space="0" w:color="auto"/>
              <w:right w:val="single" w:sz="4" w:space="0" w:color="auto"/>
            </w:tcBorders>
          </w:tcPr>
          <w:p w14:paraId="12AB666E" w14:textId="77777777" w:rsidR="00977D1C" w:rsidRDefault="00977D1C" w:rsidP="00977D1C">
            <w:pPr>
              <w:pStyle w:val="TAC"/>
            </w:pPr>
            <w:r w:rsidRPr="000C0F2A">
              <w:rPr>
                <w:lang w:val="en-US" w:eastAsia="ko-KR"/>
              </w:rPr>
              <w:t>N/A</w:t>
            </w:r>
          </w:p>
        </w:tc>
      </w:tr>
      <w:tr w:rsidR="00977D1C" w14:paraId="3E49C7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87E644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3D8AD69" w14:textId="77777777" w:rsidR="00977D1C" w:rsidRDefault="00977D1C" w:rsidP="00977D1C">
            <w:pPr>
              <w:pStyle w:val="TAC"/>
            </w:pPr>
            <w:r>
              <w:rPr>
                <w:rFonts w:eastAsia="Malgun Gothic"/>
                <w:szCs w:val="18"/>
                <w:lang w:eastAsia="ko-KR"/>
              </w:rPr>
              <w:t>n41</w:t>
            </w:r>
          </w:p>
        </w:tc>
        <w:tc>
          <w:tcPr>
            <w:tcW w:w="960" w:type="dxa"/>
            <w:tcBorders>
              <w:top w:val="single" w:sz="4" w:space="0" w:color="auto"/>
              <w:left w:val="single" w:sz="4" w:space="0" w:color="auto"/>
              <w:bottom w:val="single" w:sz="4" w:space="0" w:color="auto"/>
              <w:right w:val="single" w:sz="4" w:space="0" w:color="auto"/>
            </w:tcBorders>
          </w:tcPr>
          <w:p w14:paraId="6A817DE4" w14:textId="77777777" w:rsidR="00977D1C" w:rsidRDefault="00977D1C" w:rsidP="00977D1C">
            <w:pPr>
              <w:pStyle w:val="TAC"/>
            </w:pPr>
            <w:r>
              <w:rPr>
                <w:rFonts w:cs="Arial"/>
                <w:szCs w:val="18"/>
                <w:lang w:eastAsia="ko-KR"/>
              </w:rPr>
              <w:t>2545</w:t>
            </w:r>
          </w:p>
        </w:tc>
        <w:tc>
          <w:tcPr>
            <w:tcW w:w="964" w:type="dxa"/>
            <w:tcBorders>
              <w:top w:val="single" w:sz="4" w:space="0" w:color="auto"/>
              <w:left w:val="single" w:sz="4" w:space="0" w:color="auto"/>
              <w:bottom w:val="single" w:sz="4" w:space="0" w:color="auto"/>
              <w:right w:val="single" w:sz="4" w:space="0" w:color="auto"/>
            </w:tcBorders>
          </w:tcPr>
          <w:p w14:paraId="04C7917D" w14:textId="77777777" w:rsidR="00977D1C" w:rsidRDefault="00977D1C" w:rsidP="00977D1C">
            <w:pPr>
              <w:pStyle w:val="TAC"/>
            </w:pPr>
            <w:r>
              <w:rPr>
                <w:rFonts w:eastAsia="Malgun Gothic"/>
                <w:kern w:val="2"/>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77250CF9" w14:textId="77777777" w:rsidR="00977D1C" w:rsidRDefault="00977D1C" w:rsidP="00977D1C">
            <w:pPr>
              <w:pStyle w:val="TAC"/>
            </w:pPr>
            <w:r>
              <w:rPr>
                <w:rFonts w:eastAsia="Malgun Gothic"/>
                <w:kern w:val="2"/>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636F9EDF" w14:textId="77777777" w:rsidR="00977D1C" w:rsidRDefault="00977D1C" w:rsidP="00977D1C">
            <w:pPr>
              <w:pStyle w:val="TAC"/>
            </w:pPr>
            <w:r>
              <w:rPr>
                <w:rFonts w:cs="Arial"/>
                <w:szCs w:val="18"/>
                <w:lang w:eastAsia="ko-KR"/>
              </w:rPr>
              <w:t>2545</w:t>
            </w:r>
          </w:p>
        </w:tc>
        <w:tc>
          <w:tcPr>
            <w:tcW w:w="977" w:type="dxa"/>
            <w:tcBorders>
              <w:top w:val="single" w:sz="4" w:space="0" w:color="auto"/>
              <w:left w:val="single" w:sz="4" w:space="0" w:color="auto"/>
              <w:bottom w:val="single" w:sz="4" w:space="0" w:color="auto"/>
              <w:right w:val="single" w:sz="4" w:space="0" w:color="auto"/>
            </w:tcBorders>
          </w:tcPr>
          <w:p w14:paraId="4C2EB8F0" w14:textId="77777777" w:rsidR="00977D1C" w:rsidRDefault="00977D1C" w:rsidP="00977D1C">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3779A68E" w14:textId="77777777" w:rsidR="00977D1C" w:rsidRDefault="00977D1C" w:rsidP="00977D1C">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50F7677B" w14:textId="77777777" w:rsidR="00977D1C" w:rsidRDefault="00977D1C" w:rsidP="00977D1C">
            <w:pPr>
              <w:pStyle w:val="TAC"/>
            </w:pPr>
            <w:r>
              <w:rPr>
                <w:rFonts w:cs="Arial"/>
                <w:kern w:val="2"/>
                <w:szCs w:val="18"/>
                <w:lang w:eastAsia="ko-KR"/>
              </w:rPr>
              <w:t>N/A</w:t>
            </w:r>
          </w:p>
        </w:tc>
      </w:tr>
      <w:tr w:rsidR="00977D1C" w14:paraId="70C8947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F89AA0C"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F4D5B3C" w14:textId="77777777" w:rsidR="00977D1C" w:rsidRDefault="00977D1C" w:rsidP="00977D1C">
            <w:pPr>
              <w:pStyle w:val="TAC"/>
            </w:pPr>
            <w:r>
              <w:rPr>
                <w:rFonts w:eastAsia="Malgun Gothic"/>
                <w:szCs w:val="18"/>
                <w:lang w:eastAsia="ko-KR"/>
              </w:rPr>
              <w:t>n70</w:t>
            </w:r>
          </w:p>
        </w:tc>
        <w:tc>
          <w:tcPr>
            <w:tcW w:w="960" w:type="dxa"/>
            <w:tcBorders>
              <w:top w:val="single" w:sz="4" w:space="0" w:color="auto"/>
              <w:left w:val="single" w:sz="4" w:space="0" w:color="auto"/>
              <w:bottom w:val="single" w:sz="4" w:space="0" w:color="auto"/>
              <w:right w:val="single" w:sz="4" w:space="0" w:color="auto"/>
            </w:tcBorders>
          </w:tcPr>
          <w:p w14:paraId="65B1F492" w14:textId="77777777" w:rsidR="00977D1C" w:rsidRDefault="00977D1C" w:rsidP="00977D1C">
            <w:pPr>
              <w:pStyle w:val="TAC"/>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770074D4" w14:textId="77777777" w:rsidR="00977D1C" w:rsidRDefault="00977D1C" w:rsidP="00977D1C">
            <w:pPr>
              <w:pStyle w:val="TAC"/>
            </w:pPr>
            <w:r>
              <w:rPr>
                <w:rFonts w:cs="Arial"/>
                <w:szCs w:val="18"/>
                <w:lang w:eastAsia="ko-KR"/>
              </w:rPr>
              <w:t>5</w:t>
            </w:r>
          </w:p>
        </w:tc>
        <w:tc>
          <w:tcPr>
            <w:tcW w:w="960" w:type="dxa"/>
            <w:tcBorders>
              <w:top w:val="single" w:sz="4" w:space="0" w:color="auto"/>
              <w:left w:val="single" w:sz="4" w:space="0" w:color="auto"/>
              <w:bottom w:val="single" w:sz="4" w:space="0" w:color="auto"/>
              <w:right w:val="single" w:sz="4" w:space="0" w:color="auto"/>
            </w:tcBorders>
          </w:tcPr>
          <w:p w14:paraId="678EE984" w14:textId="77777777" w:rsidR="00977D1C" w:rsidRDefault="00977D1C" w:rsidP="00977D1C">
            <w:pPr>
              <w:pStyle w:val="TAC"/>
            </w:pPr>
            <w:r>
              <w:rPr>
                <w:rFonts w:cs="Arial"/>
                <w:szCs w:val="18"/>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0A15A92" w14:textId="77777777" w:rsidR="00977D1C" w:rsidRDefault="00977D1C" w:rsidP="00977D1C">
            <w:pPr>
              <w:pStyle w:val="TAC"/>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791C8946" w14:textId="77777777" w:rsidR="00977D1C" w:rsidRDefault="00977D1C" w:rsidP="00977D1C">
            <w:pPr>
              <w:pStyle w:val="TAC"/>
            </w:pPr>
            <w:r>
              <w:rPr>
                <w:rFonts w:cs="Arial"/>
                <w:kern w:val="2"/>
                <w:szCs w:val="18"/>
                <w:lang w:eastAsia="ko-KR"/>
              </w:rPr>
              <w:t>N/A</w:t>
            </w:r>
          </w:p>
        </w:tc>
        <w:tc>
          <w:tcPr>
            <w:tcW w:w="828" w:type="dxa"/>
            <w:tcBorders>
              <w:top w:val="single" w:sz="4" w:space="0" w:color="auto"/>
              <w:left w:val="single" w:sz="4" w:space="0" w:color="auto"/>
              <w:bottom w:val="single" w:sz="4" w:space="0" w:color="auto"/>
              <w:right w:val="single" w:sz="4" w:space="0" w:color="auto"/>
            </w:tcBorders>
          </w:tcPr>
          <w:p w14:paraId="56CB348B" w14:textId="77777777" w:rsidR="00977D1C" w:rsidRDefault="00977D1C" w:rsidP="00977D1C">
            <w:pPr>
              <w:pStyle w:val="TAC"/>
            </w:pPr>
            <w:r>
              <w:rPr>
                <w:color w:val="000000"/>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CABAAE9" w14:textId="77777777" w:rsidR="00977D1C" w:rsidRDefault="00977D1C" w:rsidP="00977D1C">
            <w:pPr>
              <w:pStyle w:val="TAC"/>
            </w:pPr>
            <w:r>
              <w:rPr>
                <w:rFonts w:cs="Arial"/>
                <w:kern w:val="2"/>
                <w:szCs w:val="18"/>
                <w:lang w:eastAsia="ko-KR"/>
              </w:rPr>
              <w:t>N/A</w:t>
            </w:r>
          </w:p>
        </w:tc>
      </w:tr>
      <w:tr w:rsidR="00977D1C" w14:paraId="2F0911A5"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vAlign w:val="center"/>
          </w:tcPr>
          <w:p w14:paraId="59F59C8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8309DD" w14:textId="77777777" w:rsidR="00977D1C" w:rsidRDefault="00977D1C" w:rsidP="00977D1C">
            <w:pPr>
              <w:pStyle w:val="TAC"/>
            </w:pPr>
            <w:r>
              <w:rPr>
                <w:rFonts w:eastAsia="Malgun Gothic"/>
                <w:szCs w:val="18"/>
                <w:lang w:eastAsia="ko-KR"/>
              </w:rPr>
              <w:t>n78</w:t>
            </w:r>
          </w:p>
        </w:tc>
        <w:tc>
          <w:tcPr>
            <w:tcW w:w="960" w:type="dxa"/>
            <w:tcBorders>
              <w:top w:val="single" w:sz="4" w:space="0" w:color="auto"/>
              <w:left w:val="single" w:sz="4" w:space="0" w:color="auto"/>
              <w:bottom w:val="single" w:sz="4" w:space="0" w:color="auto"/>
              <w:right w:val="single" w:sz="4" w:space="0" w:color="auto"/>
            </w:tcBorders>
          </w:tcPr>
          <w:p w14:paraId="441E31CF" w14:textId="77777777" w:rsidR="00977D1C" w:rsidRDefault="00977D1C" w:rsidP="00977D1C">
            <w:pPr>
              <w:pStyle w:val="TAC"/>
            </w:pPr>
            <w:r>
              <w:rPr>
                <w:color w:val="000000"/>
                <w:lang w:val="en-US" w:eastAsia="zh-CN"/>
              </w:rPr>
              <w:t>3390</w:t>
            </w:r>
          </w:p>
        </w:tc>
        <w:tc>
          <w:tcPr>
            <w:tcW w:w="964" w:type="dxa"/>
            <w:tcBorders>
              <w:top w:val="single" w:sz="4" w:space="0" w:color="auto"/>
              <w:left w:val="single" w:sz="4" w:space="0" w:color="auto"/>
              <w:bottom w:val="single" w:sz="4" w:space="0" w:color="auto"/>
              <w:right w:val="single" w:sz="4" w:space="0" w:color="auto"/>
            </w:tcBorders>
          </w:tcPr>
          <w:p w14:paraId="5569B9D3" w14:textId="77777777" w:rsidR="00977D1C" w:rsidRDefault="00977D1C" w:rsidP="00977D1C">
            <w:pPr>
              <w:pStyle w:val="TAC"/>
            </w:pPr>
            <w:r>
              <w:rPr>
                <w:rFonts w:cs="Arial"/>
                <w:szCs w:val="18"/>
                <w:lang w:eastAsia="ko-KR"/>
              </w:rPr>
              <w:t>10</w:t>
            </w:r>
          </w:p>
        </w:tc>
        <w:tc>
          <w:tcPr>
            <w:tcW w:w="960" w:type="dxa"/>
            <w:tcBorders>
              <w:top w:val="single" w:sz="4" w:space="0" w:color="auto"/>
              <w:left w:val="single" w:sz="4" w:space="0" w:color="auto"/>
              <w:bottom w:val="single" w:sz="4" w:space="0" w:color="auto"/>
              <w:right w:val="single" w:sz="4" w:space="0" w:color="auto"/>
            </w:tcBorders>
          </w:tcPr>
          <w:p w14:paraId="540AB582" w14:textId="77777777" w:rsidR="00977D1C" w:rsidRDefault="00977D1C" w:rsidP="00977D1C">
            <w:pPr>
              <w:pStyle w:val="TAC"/>
            </w:pPr>
            <w:r>
              <w:rPr>
                <w:rFonts w:cs="Arial"/>
                <w:szCs w:val="18"/>
                <w:lang w:eastAsia="ko-KR"/>
              </w:rPr>
              <w:t>50</w:t>
            </w:r>
          </w:p>
        </w:tc>
        <w:tc>
          <w:tcPr>
            <w:tcW w:w="960" w:type="dxa"/>
            <w:tcBorders>
              <w:top w:val="single" w:sz="4" w:space="0" w:color="auto"/>
              <w:left w:val="single" w:sz="4" w:space="0" w:color="auto"/>
              <w:bottom w:val="single" w:sz="4" w:space="0" w:color="auto"/>
              <w:right w:val="single" w:sz="4" w:space="0" w:color="auto"/>
            </w:tcBorders>
          </w:tcPr>
          <w:p w14:paraId="39E21E9C" w14:textId="77777777" w:rsidR="00977D1C" w:rsidRDefault="00977D1C" w:rsidP="00977D1C">
            <w:pPr>
              <w:pStyle w:val="TAC"/>
            </w:pPr>
            <w:r>
              <w:rPr>
                <w:rFonts w:cs="Arial"/>
                <w:szCs w:val="18"/>
                <w:lang w:eastAsia="ko-KR"/>
              </w:rPr>
              <w:t>3390</w:t>
            </w:r>
          </w:p>
        </w:tc>
        <w:tc>
          <w:tcPr>
            <w:tcW w:w="977" w:type="dxa"/>
            <w:tcBorders>
              <w:top w:val="single" w:sz="4" w:space="0" w:color="auto"/>
              <w:left w:val="single" w:sz="4" w:space="0" w:color="auto"/>
              <w:bottom w:val="single" w:sz="4" w:space="0" w:color="auto"/>
              <w:right w:val="single" w:sz="4" w:space="0" w:color="auto"/>
            </w:tcBorders>
          </w:tcPr>
          <w:p w14:paraId="32BD0D1B" w14:textId="77777777" w:rsidR="00977D1C" w:rsidRDefault="00977D1C" w:rsidP="00977D1C">
            <w:pPr>
              <w:pStyle w:val="TAC"/>
            </w:pPr>
            <w:r>
              <w:rPr>
                <w:rFonts w:cs="Arial"/>
                <w:kern w:val="2"/>
                <w:szCs w:val="18"/>
                <w:lang w:eastAsia="ko-KR"/>
              </w:rPr>
              <w:t>16.1</w:t>
            </w:r>
          </w:p>
        </w:tc>
        <w:tc>
          <w:tcPr>
            <w:tcW w:w="828" w:type="dxa"/>
            <w:tcBorders>
              <w:top w:val="single" w:sz="4" w:space="0" w:color="auto"/>
              <w:left w:val="single" w:sz="4" w:space="0" w:color="auto"/>
              <w:bottom w:val="single" w:sz="4" w:space="0" w:color="auto"/>
              <w:right w:val="single" w:sz="4" w:space="0" w:color="auto"/>
            </w:tcBorders>
          </w:tcPr>
          <w:p w14:paraId="19AC94C2" w14:textId="77777777" w:rsidR="00977D1C" w:rsidRDefault="00977D1C" w:rsidP="00977D1C">
            <w:pPr>
              <w:pStyle w:val="TAC"/>
            </w:pPr>
            <w:r>
              <w:rPr>
                <w:color w:val="000000"/>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0CD3A90D" w14:textId="77777777" w:rsidR="00977D1C" w:rsidRDefault="00977D1C" w:rsidP="00977D1C">
            <w:pPr>
              <w:pStyle w:val="TAC"/>
            </w:pPr>
            <w:r>
              <w:rPr>
                <w:rFonts w:cs="Arial"/>
                <w:kern w:val="2"/>
                <w:szCs w:val="18"/>
                <w:lang w:eastAsia="ko-KR"/>
              </w:rPr>
              <w:t>IMD3</w:t>
            </w:r>
          </w:p>
        </w:tc>
      </w:tr>
      <w:tr w:rsidR="00977D1C" w14:paraId="7517CC3E"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9F6AA15" w14:textId="77777777" w:rsidR="00977D1C" w:rsidRDefault="00977D1C" w:rsidP="00977D1C">
            <w:pPr>
              <w:pStyle w:val="TAC"/>
              <w:rPr>
                <w:lang w:val="en-US" w:eastAsia="zh-CN"/>
              </w:rPr>
            </w:pPr>
            <w:r>
              <w:t>CA_n41-n71-n77</w:t>
            </w:r>
          </w:p>
        </w:tc>
        <w:tc>
          <w:tcPr>
            <w:tcW w:w="1146" w:type="dxa"/>
            <w:tcBorders>
              <w:top w:val="single" w:sz="4" w:space="0" w:color="auto"/>
              <w:left w:val="single" w:sz="4" w:space="0" w:color="auto"/>
              <w:bottom w:val="single" w:sz="4" w:space="0" w:color="auto"/>
              <w:right w:val="single" w:sz="4" w:space="0" w:color="auto"/>
            </w:tcBorders>
          </w:tcPr>
          <w:p w14:paraId="56E79183" w14:textId="77777777" w:rsidR="00977D1C" w:rsidRDefault="00977D1C" w:rsidP="00977D1C">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0CC63D0A" w14:textId="77777777" w:rsidR="00977D1C" w:rsidRDefault="00977D1C" w:rsidP="00977D1C">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2C205212"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6EF9412C"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B461D82" w14:textId="77777777" w:rsidR="00977D1C" w:rsidRDefault="00977D1C" w:rsidP="00977D1C">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7BE6ED0C"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520EA0E"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3AC00F4D" w14:textId="77777777" w:rsidR="00977D1C" w:rsidRDefault="00977D1C" w:rsidP="00977D1C">
            <w:pPr>
              <w:pStyle w:val="TAC"/>
            </w:pPr>
            <w:r>
              <w:t>N/A</w:t>
            </w:r>
          </w:p>
        </w:tc>
      </w:tr>
      <w:tr w:rsidR="00977D1C" w14:paraId="40E995F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D036D7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8B73AD" w14:textId="77777777" w:rsidR="00977D1C" w:rsidRDefault="00977D1C" w:rsidP="00977D1C">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3BE1A0F2"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59E8295F"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A8809F6"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0FF30427" w14:textId="77777777" w:rsidR="00977D1C" w:rsidRDefault="00977D1C" w:rsidP="00977D1C">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8F30137"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D828BE6"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343DC634" w14:textId="77777777" w:rsidR="00977D1C" w:rsidRDefault="00977D1C" w:rsidP="00977D1C">
            <w:pPr>
              <w:pStyle w:val="TAC"/>
            </w:pPr>
            <w:r>
              <w:t>N/A</w:t>
            </w:r>
          </w:p>
        </w:tc>
      </w:tr>
      <w:tr w:rsidR="00977D1C" w14:paraId="1B00C52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C2A7C0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4E599FF"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751A9F8" w14:textId="77777777" w:rsidR="00977D1C" w:rsidRDefault="00977D1C" w:rsidP="00977D1C">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72F2833B" w14:textId="77777777" w:rsidR="00977D1C" w:rsidRDefault="00977D1C" w:rsidP="00977D1C">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5CA15D1A" w14:textId="77777777" w:rsidR="00977D1C" w:rsidRDefault="00977D1C" w:rsidP="00977D1C">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357D933A" w14:textId="77777777" w:rsidR="00977D1C" w:rsidRDefault="00977D1C" w:rsidP="00977D1C">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2D85D750" w14:textId="77777777" w:rsidR="00977D1C" w:rsidRDefault="00977D1C" w:rsidP="00977D1C">
            <w:pPr>
              <w:pStyle w:val="TAC"/>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02A1D73B"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5CAAAA2" w14:textId="77777777" w:rsidR="00977D1C" w:rsidRDefault="00977D1C" w:rsidP="00977D1C">
            <w:pPr>
              <w:pStyle w:val="TAC"/>
            </w:pPr>
            <w:r>
              <w:t>IMD2</w:t>
            </w:r>
            <w:r>
              <w:rPr>
                <w:vertAlign w:val="superscript"/>
              </w:rPr>
              <w:t>1,5</w:t>
            </w:r>
          </w:p>
        </w:tc>
      </w:tr>
      <w:tr w:rsidR="00977D1C" w14:paraId="12D5820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798FBEF"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305B63A" w14:textId="77777777" w:rsidR="00977D1C" w:rsidRDefault="00977D1C" w:rsidP="00977D1C">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5D2C7D99" w14:textId="77777777" w:rsidR="00977D1C" w:rsidRDefault="00977D1C" w:rsidP="00977D1C">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0EDB4F12"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E751C04"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3DC07AF4" w14:textId="77777777" w:rsidR="00977D1C" w:rsidRDefault="00977D1C" w:rsidP="00977D1C">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1C39B0A5"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6C3A60C9"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69FFDBA" w14:textId="77777777" w:rsidR="00977D1C" w:rsidRDefault="00977D1C" w:rsidP="00977D1C">
            <w:pPr>
              <w:pStyle w:val="TAC"/>
            </w:pPr>
            <w:r>
              <w:t>N/A</w:t>
            </w:r>
          </w:p>
        </w:tc>
      </w:tr>
      <w:tr w:rsidR="00977D1C" w14:paraId="361E604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3EA9FB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FCE58C" w14:textId="77777777" w:rsidR="00977D1C" w:rsidRDefault="00977D1C" w:rsidP="00977D1C">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2FF180E"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1F4AB604"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103584A2"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702DF1C5" w14:textId="77777777" w:rsidR="00977D1C" w:rsidRDefault="00977D1C" w:rsidP="00977D1C">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2DA1183D"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82BB7CD"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6036EC91" w14:textId="77777777" w:rsidR="00977D1C" w:rsidRDefault="00977D1C" w:rsidP="00977D1C">
            <w:pPr>
              <w:pStyle w:val="TAC"/>
            </w:pPr>
            <w:r>
              <w:t>N/A</w:t>
            </w:r>
          </w:p>
        </w:tc>
      </w:tr>
      <w:tr w:rsidR="00977D1C" w14:paraId="27FEA04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65F4E7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152158E"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5511B8C2" w14:textId="77777777" w:rsidR="00977D1C" w:rsidRDefault="00977D1C" w:rsidP="00977D1C">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23E9D1F4" w14:textId="77777777" w:rsidR="00977D1C" w:rsidRDefault="00977D1C" w:rsidP="00977D1C">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5C28518F" w14:textId="77777777" w:rsidR="00977D1C" w:rsidRDefault="00977D1C" w:rsidP="00977D1C">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11CDC593" w14:textId="77777777" w:rsidR="00977D1C" w:rsidRDefault="00977D1C" w:rsidP="00977D1C">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1E215E17" w14:textId="77777777" w:rsidR="00977D1C" w:rsidRDefault="00977D1C" w:rsidP="00977D1C">
            <w:pPr>
              <w:pStyle w:val="TAC"/>
            </w:pPr>
            <w:r>
              <w:rPr>
                <w:rFonts w:eastAsia="Malgun Gothic"/>
                <w:lang w:eastAsia="ko-KR"/>
              </w:rPr>
              <w:t>16.3</w:t>
            </w:r>
          </w:p>
        </w:tc>
        <w:tc>
          <w:tcPr>
            <w:tcW w:w="828" w:type="dxa"/>
            <w:tcBorders>
              <w:top w:val="single" w:sz="4" w:space="0" w:color="auto"/>
              <w:left w:val="single" w:sz="4" w:space="0" w:color="auto"/>
              <w:bottom w:val="single" w:sz="4" w:space="0" w:color="auto"/>
              <w:right w:val="single" w:sz="4" w:space="0" w:color="auto"/>
            </w:tcBorders>
          </w:tcPr>
          <w:p w14:paraId="012348FD"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41B3C0F7" w14:textId="77777777" w:rsidR="00977D1C" w:rsidRDefault="00977D1C" w:rsidP="00977D1C">
            <w:pPr>
              <w:pStyle w:val="TAC"/>
            </w:pPr>
            <w:r>
              <w:t>IMD3</w:t>
            </w:r>
            <w:r>
              <w:rPr>
                <w:vertAlign w:val="superscript"/>
              </w:rPr>
              <w:t>1</w:t>
            </w:r>
          </w:p>
        </w:tc>
      </w:tr>
      <w:tr w:rsidR="00977D1C" w14:paraId="6808948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E574284"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49FBEC9" w14:textId="77777777" w:rsidR="00977D1C" w:rsidRDefault="00977D1C" w:rsidP="00977D1C">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F66F02D" w14:textId="77777777" w:rsidR="00977D1C" w:rsidRDefault="00977D1C" w:rsidP="00977D1C">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4B18A8F1"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C16010B"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332AE28" w14:textId="77777777" w:rsidR="00977D1C" w:rsidRDefault="00977D1C" w:rsidP="00977D1C">
            <w:pPr>
              <w:pStyle w:val="TAC"/>
            </w:pPr>
            <w:r>
              <w:t>2580</w:t>
            </w:r>
          </w:p>
        </w:tc>
        <w:tc>
          <w:tcPr>
            <w:tcW w:w="977" w:type="dxa"/>
            <w:tcBorders>
              <w:top w:val="single" w:sz="4" w:space="0" w:color="auto"/>
              <w:left w:val="single" w:sz="4" w:space="0" w:color="auto"/>
              <w:bottom w:val="single" w:sz="4" w:space="0" w:color="auto"/>
              <w:right w:val="single" w:sz="4" w:space="0" w:color="auto"/>
            </w:tcBorders>
          </w:tcPr>
          <w:p w14:paraId="0A4FFFFD"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A1C3D04"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85D8D74" w14:textId="77777777" w:rsidR="00977D1C" w:rsidRDefault="00977D1C" w:rsidP="00977D1C">
            <w:pPr>
              <w:pStyle w:val="TAC"/>
            </w:pPr>
            <w:r>
              <w:t>N/A</w:t>
            </w:r>
          </w:p>
        </w:tc>
      </w:tr>
      <w:tr w:rsidR="00977D1C" w14:paraId="5D23149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C36BC6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AE6D8EB" w14:textId="77777777" w:rsidR="00977D1C" w:rsidRDefault="00977D1C" w:rsidP="00977D1C">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51C81DF"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1AEFAF8"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0DE9CFD"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673965C9" w14:textId="77777777" w:rsidR="00977D1C" w:rsidRDefault="00977D1C" w:rsidP="00977D1C">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2002B2A1"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228B7F77"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CA5BBD0" w14:textId="77777777" w:rsidR="00977D1C" w:rsidRDefault="00977D1C" w:rsidP="00977D1C">
            <w:pPr>
              <w:pStyle w:val="TAC"/>
            </w:pPr>
            <w:r>
              <w:t>N/A</w:t>
            </w:r>
          </w:p>
        </w:tc>
      </w:tr>
      <w:tr w:rsidR="00977D1C" w14:paraId="30EBA28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5DAED7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AD559BB"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45E030CD" w14:textId="77777777" w:rsidR="00977D1C" w:rsidRDefault="00977D1C" w:rsidP="00977D1C">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44BD0875" w14:textId="77777777" w:rsidR="00977D1C" w:rsidRDefault="00977D1C" w:rsidP="00977D1C">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22FA3E22" w14:textId="77777777" w:rsidR="00977D1C" w:rsidRDefault="00977D1C" w:rsidP="00977D1C">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752E58B8" w14:textId="77777777" w:rsidR="00977D1C" w:rsidRDefault="00977D1C" w:rsidP="00977D1C">
            <w:pPr>
              <w:pStyle w:val="TAC"/>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0E0E77CB" w14:textId="77777777" w:rsidR="00977D1C" w:rsidRDefault="00977D1C" w:rsidP="00977D1C">
            <w:pPr>
              <w:pStyle w:val="TAC"/>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5C165E6B"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61310723" w14:textId="77777777" w:rsidR="00977D1C" w:rsidRDefault="00977D1C" w:rsidP="00977D1C">
            <w:pPr>
              <w:pStyle w:val="TAC"/>
            </w:pPr>
            <w:r>
              <w:t>IMD4</w:t>
            </w:r>
            <w:r>
              <w:rPr>
                <w:vertAlign w:val="superscript"/>
              </w:rPr>
              <w:t>1</w:t>
            </w:r>
          </w:p>
        </w:tc>
      </w:tr>
      <w:tr w:rsidR="00977D1C" w14:paraId="0C801C8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C6121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BB002E5" w14:textId="77777777" w:rsidR="00977D1C" w:rsidRDefault="00977D1C" w:rsidP="00977D1C">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2A6BFA89" w14:textId="77777777" w:rsidR="00977D1C" w:rsidRDefault="00977D1C" w:rsidP="00977D1C">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0B77309D"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690BE84"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29E9B2BC" w14:textId="77777777" w:rsidR="00977D1C" w:rsidRDefault="00977D1C" w:rsidP="00977D1C">
            <w:pPr>
              <w:pStyle w:val="TAC"/>
            </w:pPr>
            <w:r>
              <w:t>2615</w:t>
            </w:r>
          </w:p>
        </w:tc>
        <w:tc>
          <w:tcPr>
            <w:tcW w:w="977" w:type="dxa"/>
            <w:tcBorders>
              <w:top w:val="single" w:sz="4" w:space="0" w:color="auto"/>
              <w:left w:val="single" w:sz="4" w:space="0" w:color="auto"/>
              <w:bottom w:val="single" w:sz="4" w:space="0" w:color="auto"/>
              <w:right w:val="single" w:sz="4" w:space="0" w:color="auto"/>
            </w:tcBorders>
          </w:tcPr>
          <w:p w14:paraId="057A959D" w14:textId="77777777" w:rsidR="00977D1C" w:rsidRDefault="00977D1C" w:rsidP="00977D1C">
            <w:pPr>
              <w:pStyle w:val="TAC"/>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4ACA6E2B"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2F1420F" w14:textId="77777777" w:rsidR="00977D1C" w:rsidRDefault="00977D1C" w:rsidP="00977D1C">
            <w:pPr>
              <w:pStyle w:val="TAC"/>
            </w:pPr>
            <w:r>
              <w:t>IMD2</w:t>
            </w:r>
            <w:r>
              <w:rPr>
                <w:vertAlign w:val="superscript"/>
              </w:rPr>
              <w:t>5</w:t>
            </w:r>
          </w:p>
        </w:tc>
      </w:tr>
      <w:tr w:rsidR="00977D1C" w14:paraId="3F1BF5A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9D25FA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6AC3488" w14:textId="77777777" w:rsidR="00977D1C" w:rsidRDefault="00977D1C" w:rsidP="00977D1C">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767F4FD"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A2E4E81"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D864E02"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146B5D79" w14:textId="77777777" w:rsidR="00977D1C" w:rsidRDefault="00977D1C" w:rsidP="00977D1C">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75EDAE04"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A39BF19"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5464EE6F" w14:textId="77777777" w:rsidR="00977D1C" w:rsidRDefault="00977D1C" w:rsidP="00977D1C">
            <w:pPr>
              <w:pStyle w:val="TAC"/>
            </w:pPr>
            <w:r>
              <w:t>N/A</w:t>
            </w:r>
          </w:p>
        </w:tc>
      </w:tr>
      <w:tr w:rsidR="00977D1C" w14:paraId="359B3D6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EAD20DA"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2D222B6"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128A7FF4" w14:textId="77777777" w:rsidR="00977D1C" w:rsidRDefault="00977D1C" w:rsidP="00977D1C">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665B7354" w14:textId="77777777" w:rsidR="00977D1C" w:rsidRDefault="00977D1C" w:rsidP="00977D1C">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5D64467D" w14:textId="77777777" w:rsidR="00977D1C" w:rsidRDefault="00977D1C" w:rsidP="00977D1C">
            <w:pPr>
              <w:pStyle w:val="TAC"/>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6AF1159B" w14:textId="77777777" w:rsidR="00977D1C" w:rsidRDefault="00977D1C" w:rsidP="00977D1C">
            <w:pPr>
              <w:pStyle w:val="TAC"/>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3DD6C03D"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7299B169"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D37ED67" w14:textId="77777777" w:rsidR="00977D1C" w:rsidRDefault="00977D1C" w:rsidP="00977D1C">
            <w:pPr>
              <w:pStyle w:val="TAC"/>
            </w:pPr>
            <w:r>
              <w:t>N/A</w:t>
            </w:r>
          </w:p>
        </w:tc>
      </w:tr>
      <w:tr w:rsidR="00977D1C" w14:paraId="6E397827"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F8F0F4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E49EA7D" w14:textId="77777777" w:rsidR="00977D1C" w:rsidRDefault="00977D1C" w:rsidP="00977D1C">
            <w:pPr>
              <w:pStyle w:val="TAC"/>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04B59322" w14:textId="77777777" w:rsidR="00977D1C" w:rsidRDefault="00977D1C" w:rsidP="00977D1C">
            <w:pPr>
              <w:pStyle w:val="TAC"/>
            </w:pPr>
            <w:r>
              <w:t>2564</w:t>
            </w:r>
          </w:p>
        </w:tc>
        <w:tc>
          <w:tcPr>
            <w:tcW w:w="964" w:type="dxa"/>
            <w:tcBorders>
              <w:top w:val="single" w:sz="4" w:space="0" w:color="auto"/>
              <w:left w:val="single" w:sz="4" w:space="0" w:color="auto"/>
              <w:bottom w:val="single" w:sz="4" w:space="0" w:color="auto"/>
              <w:right w:val="single" w:sz="4" w:space="0" w:color="auto"/>
            </w:tcBorders>
          </w:tcPr>
          <w:p w14:paraId="44DA2B0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00B1CE24"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03DF4B3" w14:textId="77777777" w:rsidR="00977D1C" w:rsidRDefault="00977D1C" w:rsidP="00977D1C">
            <w:pPr>
              <w:pStyle w:val="TAC"/>
            </w:pPr>
            <w:r>
              <w:t>2564</w:t>
            </w:r>
          </w:p>
        </w:tc>
        <w:tc>
          <w:tcPr>
            <w:tcW w:w="977" w:type="dxa"/>
            <w:tcBorders>
              <w:top w:val="single" w:sz="4" w:space="0" w:color="auto"/>
              <w:left w:val="single" w:sz="4" w:space="0" w:color="auto"/>
              <w:bottom w:val="single" w:sz="4" w:space="0" w:color="auto"/>
              <w:right w:val="single" w:sz="4" w:space="0" w:color="auto"/>
            </w:tcBorders>
          </w:tcPr>
          <w:p w14:paraId="23E144A8" w14:textId="77777777" w:rsidR="00977D1C" w:rsidRDefault="00977D1C" w:rsidP="00977D1C">
            <w:pPr>
              <w:pStyle w:val="TAC"/>
            </w:pPr>
            <w:r>
              <w:rPr>
                <w:rFonts w:eastAsia="Malgun Gothic"/>
                <w:lang w:eastAsia="ko-KR"/>
              </w:rPr>
              <w:t>15.5</w:t>
            </w:r>
          </w:p>
        </w:tc>
        <w:tc>
          <w:tcPr>
            <w:tcW w:w="828" w:type="dxa"/>
            <w:tcBorders>
              <w:top w:val="single" w:sz="4" w:space="0" w:color="auto"/>
              <w:left w:val="single" w:sz="4" w:space="0" w:color="auto"/>
              <w:bottom w:val="single" w:sz="4" w:space="0" w:color="auto"/>
              <w:right w:val="single" w:sz="4" w:space="0" w:color="auto"/>
            </w:tcBorders>
          </w:tcPr>
          <w:p w14:paraId="1413A6DE"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50F55136" w14:textId="77777777" w:rsidR="00977D1C" w:rsidRDefault="00977D1C" w:rsidP="00977D1C">
            <w:pPr>
              <w:pStyle w:val="TAC"/>
            </w:pPr>
            <w:r>
              <w:t>IMD3</w:t>
            </w:r>
          </w:p>
        </w:tc>
      </w:tr>
      <w:tr w:rsidR="00977D1C" w14:paraId="51F96CF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DC373D2"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E3EF84F" w14:textId="77777777" w:rsidR="00977D1C" w:rsidRDefault="00977D1C" w:rsidP="00977D1C">
            <w:pPr>
              <w:pStyle w:val="TAC"/>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10C8D14F"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031278AD"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76AC486E" w14:textId="77777777" w:rsidR="00977D1C" w:rsidRDefault="00977D1C" w:rsidP="00977D1C">
            <w:pPr>
              <w:pStyle w:val="TAC"/>
            </w:pPr>
            <w:r>
              <w:t>25</w:t>
            </w:r>
          </w:p>
        </w:tc>
        <w:tc>
          <w:tcPr>
            <w:tcW w:w="960" w:type="dxa"/>
            <w:tcBorders>
              <w:top w:val="single" w:sz="4" w:space="0" w:color="auto"/>
              <w:left w:val="single" w:sz="4" w:space="0" w:color="auto"/>
              <w:bottom w:val="single" w:sz="4" w:space="0" w:color="auto"/>
              <w:right w:val="single" w:sz="4" w:space="0" w:color="auto"/>
            </w:tcBorders>
          </w:tcPr>
          <w:p w14:paraId="4A639E05" w14:textId="77777777" w:rsidR="00977D1C" w:rsidRDefault="00977D1C" w:rsidP="00977D1C">
            <w:pPr>
              <w:pStyle w:val="TAC"/>
            </w:pPr>
            <w:r>
              <w:t>647</w:t>
            </w:r>
          </w:p>
        </w:tc>
        <w:tc>
          <w:tcPr>
            <w:tcW w:w="977" w:type="dxa"/>
            <w:tcBorders>
              <w:top w:val="single" w:sz="4" w:space="0" w:color="auto"/>
              <w:left w:val="single" w:sz="4" w:space="0" w:color="auto"/>
              <w:bottom w:val="single" w:sz="4" w:space="0" w:color="auto"/>
              <w:right w:val="single" w:sz="4" w:space="0" w:color="auto"/>
            </w:tcBorders>
          </w:tcPr>
          <w:p w14:paraId="6AB21289"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4C7E011D"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18FD8C3B" w14:textId="77777777" w:rsidR="00977D1C" w:rsidRDefault="00977D1C" w:rsidP="00977D1C">
            <w:pPr>
              <w:pStyle w:val="TAC"/>
            </w:pPr>
            <w:r>
              <w:t>N/A</w:t>
            </w:r>
          </w:p>
        </w:tc>
      </w:tr>
      <w:tr w:rsidR="00977D1C" w14:paraId="4FCD754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8D69FD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BEDFF6" w14:textId="77777777" w:rsidR="00977D1C" w:rsidRDefault="00977D1C" w:rsidP="00977D1C">
            <w:pPr>
              <w:pStyle w:val="TAC"/>
            </w:pPr>
            <w:r>
              <w:t>n77</w:t>
            </w:r>
          </w:p>
        </w:tc>
        <w:tc>
          <w:tcPr>
            <w:tcW w:w="960" w:type="dxa"/>
            <w:tcBorders>
              <w:top w:val="single" w:sz="4" w:space="0" w:color="auto"/>
              <w:left w:val="single" w:sz="4" w:space="0" w:color="auto"/>
              <w:bottom w:val="single" w:sz="4" w:space="0" w:color="auto"/>
              <w:right w:val="single" w:sz="4" w:space="0" w:color="auto"/>
            </w:tcBorders>
          </w:tcPr>
          <w:p w14:paraId="11A2A694" w14:textId="77777777" w:rsidR="00977D1C" w:rsidRDefault="00977D1C" w:rsidP="00977D1C">
            <w:pPr>
              <w:pStyle w:val="TAC"/>
            </w:pPr>
            <w:r>
              <w:t>3950</w:t>
            </w:r>
          </w:p>
        </w:tc>
        <w:tc>
          <w:tcPr>
            <w:tcW w:w="964" w:type="dxa"/>
            <w:tcBorders>
              <w:top w:val="single" w:sz="4" w:space="0" w:color="auto"/>
              <w:left w:val="single" w:sz="4" w:space="0" w:color="auto"/>
              <w:bottom w:val="single" w:sz="4" w:space="0" w:color="auto"/>
              <w:right w:val="single" w:sz="4" w:space="0" w:color="auto"/>
            </w:tcBorders>
          </w:tcPr>
          <w:p w14:paraId="27DD36D0" w14:textId="77777777" w:rsidR="00977D1C" w:rsidRDefault="00977D1C" w:rsidP="00977D1C">
            <w:pPr>
              <w:pStyle w:val="TAC"/>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6C8C8222" w14:textId="77777777" w:rsidR="00977D1C" w:rsidRDefault="00977D1C" w:rsidP="00977D1C">
            <w:pPr>
              <w:pStyle w:val="TAC"/>
            </w:pPr>
            <w:r>
              <w:t>50</w:t>
            </w:r>
          </w:p>
        </w:tc>
        <w:tc>
          <w:tcPr>
            <w:tcW w:w="960" w:type="dxa"/>
            <w:tcBorders>
              <w:top w:val="single" w:sz="4" w:space="0" w:color="auto"/>
              <w:left w:val="single" w:sz="4" w:space="0" w:color="auto"/>
              <w:bottom w:val="single" w:sz="4" w:space="0" w:color="auto"/>
              <w:right w:val="single" w:sz="4" w:space="0" w:color="auto"/>
            </w:tcBorders>
          </w:tcPr>
          <w:p w14:paraId="65693182" w14:textId="77777777" w:rsidR="00977D1C" w:rsidRDefault="00977D1C" w:rsidP="00977D1C">
            <w:pPr>
              <w:pStyle w:val="TAC"/>
            </w:pPr>
            <w:r>
              <w:t>3950</w:t>
            </w:r>
          </w:p>
        </w:tc>
        <w:tc>
          <w:tcPr>
            <w:tcW w:w="977" w:type="dxa"/>
            <w:tcBorders>
              <w:top w:val="single" w:sz="4" w:space="0" w:color="auto"/>
              <w:left w:val="single" w:sz="4" w:space="0" w:color="auto"/>
              <w:bottom w:val="single" w:sz="4" w:space="0" w:color="auto"/>
              <w:right w:val="single" w:sz="4" w:space="0" w:color="auto"/>
            </w:tcBorders>
          </w:tcPr>
          <w:p w14:paraId="0F9D3C72"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1E248A54"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7ADB72BB" w14:textId="77777777" w:rsidR="00977D1C" w:rsidRDefault="00977D1C" w:rsidP="00977D1C">
            <w:pPr>
              <w:pStyle w:val="TAC"/>
            </w:pPr>
            <w:r>
              <w:t>N/A</w:t>
            </w:r>
          </w:p>
        </w:tc>
      </w:tr>
      <w:tr w:rsidR="00977D1C" w14:paraId="43F67F9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81A177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C02F9D0" w14:textId="77777777" w:rsidR="00977D1C" w:rsidRDefault="00977D1C" w:rsidP="00977D1C">
            <w:pPr>
              <w:pStyle w:val="TAC"/>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59366246" w14:textId="77777777" w:rsidR="00977D1C" w:rsidRDefault="00977D1C" w:rsidP="00977D1C">
            <w:pPr>
              <w:pStyle w:val="TAC"/>
            </w:pPr>
            <w:r>
              <w:t>2680</w:t>
            </w:r>
          </w:p>
        </w:tc>
        <w:tc>
          <w:tcPr>
            <w:tcW w:w="964" w:type="dxa"/>
            <w:tcBorders>
              <w:top w:val="single" w:sz="4" w:space="0" w:color="auto"/>
              <w:left w:val="single" w:sz="4" w:space="0" w:color="auto"/>
              <w:bottom w:val="single" w:sz="4" w:space="0" w:color="auto"/>
              <w:right w:val="single" w:sz="4" w:space="0" w:color="auto"/>
            </w:tcBorders>
          </w:tcPr>
          <w:p w14:paraId="1664FCBC"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3B4081F4" w14:textId="77777777" w:rsidR="00977D1C" w:rsidRDefault="00977D1C" w:rsidP="00977D1C">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34C63652" w14:textId="77777777" w:rsidR="00977D1C" w:rsidRDefault="00977D1C" w:rsidP="00977D1C">
            <w:pPr>
              <w:pStyle w:val="TAC"/>
            </w:pPr>
            <w:r>
              <w:t>2680</w:t>
            </w:r>
          </w:p>
        </w:tc>
        <w:tc>
          <w:tcPr>
            <w:tcW w:w="977" w:type="dxa"/>
            <w:tcBorders>
              <w:top w:val="single" w:sz="4" w:space="0" w:color="auto"/>
              <w:left w:val="single" w:sz="4" w:space="0" w:color="auto"/>
              <w:bottom w:val="single" w:sz="4" w:space="0" w:color="auto"/>
              <w:right w:val="single" w:sz="4" w:space="0" w:color="auto"/>
            </w:tcBorders>
          </w:tcPr>
          <w:p w14:paraId="331EC8F9"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3F10C27D"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0101FA93" w14:textId="77777777" w:rsidR="00977D1C" w:rsidRDefault="00977D1C" w:rsidP="00977D1C">
            <w:pPr>
              <w:pStyle w:val="TAC"/>
            </w:pPr>
            <w:r>
              <w:t>N/A</w:t>
            </w:r>
          </w:p>
        </w:tc>
      </w:tr>
      <w:tr w:rsidR="00977D1C" w14:paraId="3619731A"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28A9C4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A9B1B59" w14:textId="77777777" w:rsidR="00977D1C" w:rsidRDefault="00977D1C" w:rsidP="00977D1C">
            <w:pPr>
              <w:pStyle w:val="TAC"/>
            </w:pPr>
            <w:r>
              <w:t>n71</w:t>
            </w:r>
          </w:p>
        </w:tc>
        <w:tc>
          <w:tcPr>
            <w:tcW w:w="960" w:type="dxa"/>
            <w:tcBorders>
              <w:top w:val="single" w:sz="4" w:space="0" w:color="auto"/>
              <w:left w:val="single" w:sz="4" w:space="0" w:color="auto"/>
              <w:bottom w:val="single" w:sz="4" w:space="0" w:color="auto"/>
              <w:right w:val="single" w:sz="4" w:space="0" w:color="auto"/>
            </w:tcBorders>
          </w:tcPr>
          <w:p w14:paraId="2B751C52" w14:textId="77777777" w:rsidR="00977D1C" w:rsidRDefault="00977D1C" w:rsidP="00977D1C">
            <w:pPr>
              <w:pStyle w:val="TAC"/>
            </w:pPr>
            <w:r>
              <w:t>686</w:t>
            </w:r>
          </w:p>
        </w:tc>
        <w:tc>
          <w:tcPr>
            <w:tcW w:w="964" w:type="dxa"/>
            <w:tcBorders>
              <w:top w:val="single" w:sz="4" w:space="0" w:color="auto"/>
              <w:left w:val="single" w:sz="4" w:space="0" w:color="auto"/>
              <w:bottom w:val="single" w:sz="4" w:space="0" w:color="auto"/>
              <w:right w:val="single" w:sz="4" w:space="0" w:color="auto"/>
            </w:tcBorders>
          </w:tcPr>
          <w:p w14:paraId="46CC3A59" w14:textId="77777777" w:rsidR="00977D1C" w:rsidRDefault="00977D1C" w:rsidP="00977D1C">
            <w:pPr>
              <w:pStyle w:val="TAC"/>
            </w:pPr>
            <w:r>
              <w:t>5</w:t>
            </w:r>
          </w:p>
        </w:tc>
        <w:tc>
          <w:tcPr>
            <w:tcW w:w="960" w:type="dxa"/>
            <w:tcBorders>
              <w:top w:val="single" w:sz="4" w:space="0" w:color="auto"/>
              <w:left w:val="single" w:sz="4" w:space="0" w:color="auto"/>
              <w:bottom w:val="single" w:sz="4" w:space="0" w:color="auto"/>
              <w:right w:val="single" w:sz="4" w:space="0" w:color="auto"/>
            </w:tcBorders>
          </w:tcPr>
          <w:p w14:paraId="23E749E4" w14:textId="77777777" w:rsidR="00977D1C" w:rsidRDefault="00977D1C" w:rsidP="00977D1C">
            <w:pPr>
              <w:pStyle w:val="TAC"/>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7B0A7655" w14:textId="77777777" w:rsidR="00977D1C" w:rsidRDefault="00977D1C" w:rsidP="00977D1C">
            <w:pPr>
              <w:pStyle w:val="TAC"/>
            </w:pPr>
            <w:r>
              <w:t>640</w:t>
            </w:r>
          </w:p>
        </w:tc>
        <w:tc>
          <w:tcPr>
            <w:tcW w:w="977" w:type="dxa"/>
            <w:tcBorders>
              <w:top w:val="single" w:sz="4" w:space="0" w:color="auto"/>
              <w:left w:val="single" w:sz="4" w:space="0" w:color="auto"/>
              <w:bottom w:val="single" w:sz="4" w:space="0" w:color="auto"/>
              <w:right w:val="single" w:sz="4" w:space="0" w:color="auto"/>
            </w:tcBorders>
          </w:tcPr>
          <w:p w14:paraId="5B6A9828" w14:textId="77777777" w:rsidR="00977D1C" w:rsidRDefault="00977D1C" w:rsidP="00977D1C">
            <w:pPr>
              <w:pStyle w:val="TAC"/>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235C2B59" w14:textId="77777777" w:rsidR="00977D1C" w:rsidRDefault="00977D1C" w:rsidP="00977D1C">
            <w:pPr>
              <w:pStyle w:val="TAC"/>
            </w:pPr>
            <w:r>
              <w:t>FDD</w:t>
            </w:r>
          </w:p>
        </w:tc>
        <w:tc>
          <w:tcPr>
            <w:tcW w:w="1057" w:type="dxa"/>
            <w:tcBorders>
              <w:top w:val="single" w:sz="4" w:space="0" w:color="auto"/>
              <w:left w:val="single" w:sz="4" w:space="0" w:color="auto"/>
              <w:bottom w:val="single" w:sz="4" w:space="0" w:color="auto"/>
              <w:right w:val="single" w:sz="4" w:space="0" w:color="auto"/>
            </w:tcBorders>
          </w:tcPr>
          <w:p w14:paraId="21F7AFA1" w14:textId="77777777" w:rsidR="00977D1C" w:rsidRDefault="00977D1C" w:rsidP="00977D1C">
            <w:pPr>
              <w:pStyle w:val="TAC"/>
            </w:pPr>
            <w:r>
              <w:t>IMD2</w:t>
            </w:r>
            <w:r>
              <w:rPr>
                <w:vertAlign w:val="superscript"/>
              </w:rPr>
              <w:t>5</w:t>
            </w:r>
          </w:p>
        </w:tc>
      </w:tr>
      <w:tr w:rsidR="00977D1C" w14:paraId="221ACE73"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09618E75"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EA2C217" w14:textId="77777777" w:rsidR="00977D1C" w:rsidRDefault="00977D1C" w:rsidP="00977D1C">
            <w:pPr>
              <w:pStyle w:val="TAC"/>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
          <w:p w14:paraId="44FCF746" w14:textId="77777777" w:rsidR="00977D1C" w:rsidRDefault="00977D1C" w:rsidP="00977D1C">
            <w:pPr>
              <w:pStyle w:val="TAC"/>
            </w:pPr>
            <w:r>
              <w:t>3320</w:t>
            </w:r>
          </w:p>
        </w:tc>
        <w:tc>
          <w:tcPr>
            <w:tcW w:w="964" w:type="dxa"/>
            <w:tcBorders>
              <w:top w:val="single" w:sz="4" w:space="0" w:color="auto"/>
              <w:left w:val="single" w:sz="4" w:space="0" w:color="auto"/>
              <w:bottom w:val="single" w:sz="4" w:space="0" w:color="auto"/>
              <w:right w:val="single" w:sz="4" w:space="0" w:color="auto"/>
            </w:tcBorders>
          </w:tcPr>
          <w:p w14:paraId="37A70947"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1E1BC242" w14:textId="77777777" w:rsidR="00977D1C" w:rsidRDefault="00977D1C" w:rsidP="00977D1C">
            <w:pPr>
              <w:pStyle w:val="TAC"/>
            </w:pPr>
            <w:r>
              <w:rPr>
                <w:lang w:eastAsia="zh-CN"/>
              </w:rPr>
              <w:t>50</w:t>
            </w:r>
          </w:p>
        </w:tc>
        <w:tc>
          <w:tcPr>
            <w:tcW w:w="960" w:type="dxa"/>
            <w:tcBorders>
              <w:top w:val="single" w:sz="4" w:space="0" w:color="auto"/>
              <w:left w:val="single" w:sz="4" w:space="0" w:color="auto"/>
              <w:bottom w:val="single" w:sz="4" w:space="0" w:color="auto"/>
              <w:right w:val="single" w:sz="4" w:space="0" w:color="auto"/>
            </w:tcBorders>
          </w:tcPr>
          <w:p w14:paraId="29F8332C" w14:textId="77777777" w:rsidR="00977D1C" w:rsidRDefault="00977D1C" w:rsidP="00977D1C">
            <w:pPr>
              <w:pStyle w:val="TAC"/>
            </w:pPr>
            <w:r>
              <w:t>3320</w:t>
            </w:r>
          </w:p>
        </w:tc>
        <w:tc>
          <w:tcPr>
            <w:tcW w:w="977" w:type="dxa"/>
            <w:tcBorders>
              <w:top w:val="single" w:sz="4" w:space="0" w:color="auto"/>
              <w:left w:val="single" w:sz="4" w:space="0" w:color="auto"/>
              <w:bottom w:val="single" w:sz="4" w:space="0" w:color="auto"/>
              <w:right w:val="single" w:sz="4" w:space="0" w:color="auto"/>
            </w:tcBorders>
          </w:tcPr>
          <w:p w14:paraId="31CFE69E" w14:textId="77777777" w:rsidR="00977D1C" w:rsidRDefault="00977D1C" w:rsidP="00977D1C">
            <w:pPr>
              <w:pStyle w:val="TAC"/>
            </w:pPr>
            <w:r>
              <w:t>N/A</w:t>
            </w:r>
          </w:p>
        </w:tc>
        <w:tc>
          <w:tcPr>
            <w:tcW w:w="828" w:type="dxa"/>
            <w:tcBorders>
              <w:top w:val="single" w:sz="4" w:space="0" w:color="auto"/>
              <w:left w:val="single" w:sz="4" w:space="0" w:color="auto"/>
              <w:bottom w:val="single" w:sz="4" w:space="0" w:color="auto"/>
              <w:right w:val="single" w:sz="4" w:space="0" w:color="auto"/>
            </w:tcBorders>
          </w:tcPr>
          <w:p w14:paraId="0FCF07C1" w14:textId="77777777" w:rsidR="00977D1C" w:rsidRDefault="00977D1C" w:rsidP="00977D1C">
            <w:pPr>
              <w:pStyle w:val="TAC"/>
            </w:pPr>
            <w:r>
              <w:t>TDD</w:t>
            </w:r>
          </w:p>
        </w:tc>
        <w:tc>
          <w:tcPr>
            <w:tcW w:w="1057" w:type="dxa"/>
            <w:tcBorders>
              <w:top w:val="single" w:sz="4" w:space="0" w:color="auto"/>
              <w:left w:val="single" w:sz="4" w:space="0" w:color="auto"/>
              <w:bottom w:val="single" w:sz="4" w:space="0" w:color="auto"/>
              <w:right w:val="single" w:sz="4" w:space="0" w:color="auto"/>
            </w:tcBorders>
          </w:tcPr>
          <w:p w14:paraId="14692E1D" w14:textId="77777777" w:rsidR="00977D1C" w:rsidRDefault="00977D1C" w:rsidP="00977D1C">
            <w:pPr>
              <w:pStyle w:val="TAC"/>
            </w:pPr>
            <w:r>
              <w:t>N/A</w:t>
            </w:r>
          </w:p>
        </w:tc>
      </w:tr>
      <w:tr w:rsidR="00977D1C" w14:paraId="4CE91B02"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96EE94A" w14:textId="77777777" w:rsidR="00977D1C" w:rsidRDefault="00977D1C" w:rsidP="00977D1C">
            <w:pPr>
              <w:pStyle w:val="TAC"/>
            </w:pPr>
            <w:r>
              <w:rPr>
                <w:rFonts w:cs="Arial"/>
                <w:color w:val="000000"/>
                <w:szCs w:val="18"/>
                <w:lang w:eastAsia="ja-JP"/>
              </w:rPr>
              <w:t>CA_n41-n71-n78</w:t>
            </w:r>
          </w:p>
        </w:tc>
        <w:tc>
          <w:tcPr>
            <w:tcW w:w="1146" w:type="dxa"/>
            <w:tcBorders>
              <w:top w:val="single" w:sz="4" w:space="0" w:color="auto"/>
              <w:left w:val="single" w:sz="4" w:space="0" w:color="auto"/>
              <w:bottom w:val="single" w:sz="4" w:space="0" w:color="auto"/>
              <w:right w:val="single" w:sz="4" w:space="0" w:color="auto"/>
            </w:tcBorders>
          </w:tcPr>
          <w:p w14:paraId="2EF8C215" w14:textId="77777777" w:rsidR="00977D1C" w:rsidRDefault="00977D1C" w:rsidP="00977D1C">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83A5F65" w14:textId="77777777" w:rsidR="00977D1C" w:rsidRDefault="00977D1C" w:rsidP="00977D1C">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126A6F46"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183B9225"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0625462" w14:textId="77777777" w:rsidR="00977D1C" w:rsidRDefault="00977D1C" w:rsidP="00977D1C">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174BFD42"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93F95A8"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775D2F36" w14:textId="77777777" w:rsidR="00977D1C" w:rsidRDefault="00977D1C" w:rsidP="00977D1C">
            <w:pPr>
              <w:pStyle w:val="TAC"/>
              <w:rPr>
                <w:color w:val="000000"/>
                <w:lang w:val="en-US" w:eastAsia="zh-CN"/>
              </w:rPr>
            </w:pPr>
            <w:r>
              <w:t>N/A</w:t>
            </w:r>
          </w:p>
        </w:tc>
      </w:tr>
      <w:tr w:rsidR="00977D1C" w14:paraId="7748D4A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25BE0740"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628EED5" w14:textId="77777777" w:rsidR="00977D1C" w:rsidRDefault="00977D1C" w:rsidP="00977D1C">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6B5F06EA"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37993F49"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D1DAC2A"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662762A" w14:textId="77777777" w:rsidR="00977D1C" w:rsidRDefault="00977D1C" w:rsidP="00977D1C">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4A5BF7DB"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5407B27"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5C164E7" w14:textId="77777777" w:rsidR="00977D1C" w:rsidRDefault="00977D1C" w:rsidP="00977D1C">
            <w:pPr>
              <w:pStyle w:val="TAC"/>
              <w:rPr>
                <w:color w:val="000000"/>
                <w:lang w:val="en-US" w:eastAsia="zh-CN"/>
              </w:rPr>
            </w:pPr>
            <w:r>
              <w:t>N/A</w:t>
            </w:r>
          </w:p>
        </w:tc>
      </w:tr>
      <w:tr w:rsidR="00977D1C" w14:paraId="5D5348E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013B3C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EE3FB42" w14:textId="77777777" w:rsidR="00977D1C" w:rsidRDefault="00977D1C" w:rsidP="00977D1C">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1B2AEE64" w14:textId="77777777" w:rsidR="00977D1C" w:rsidRDefault="00977D1C" w:rsidP="00977D1C">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59083CE1" w14:textId="77777777" w:rsidR="00977D1C" w:rsidRDefault="00977D1C" w:rsidP="00977D1C">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2C1479AD" w14:textId="77777777" w:rsidR="00977D1C" w:rsidRDefault="00977D1C" w:rsidP="00977D1C">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288CB7F1" w14:textId="77777777" w:rsidR="00977D1C" w:rsidRDefault="00977D1C" w:rsidP="00977D1C">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39796714" w14:textId="77777777" w:rsidR="00977D1C" w:rsidRDefault="00977D1C" w:rsidP="00977D1C">
            <w:pPr>
              <w:pStyle w:val="TAC"/>
              <w:rPr>
                <w:color w:val="000000"/>
                <w:lang w:val="en-US" w:eastAsia="zh-CN"/>
              </w:rPr>
            </w:pPr>
            <w:r>
              <w:rPr>
                <w:rFonts w:hint="eastAsia"/>
              </w:rPr>
              <w:t>29.1</w:t>
            </w:r>
          </w:p>
        </w:tc>
        <w:tc>
          <w:tcPr>
            <w:tcW w:w="828" w:type="dxa"/>
            <w:tcBorders>
              <w:top w:val="single" w:sz="4" w:space="0" w:color="auto"/>
              <w:left w:val="single" w:sz="4" w:space="0" w:color="auto"/>
              <w:bottom w:val="single" w:sz="4" w:space="0" w:color="auto"/>
              <w:right w:val="single" w:sz="4" w:space="0" w:color="auto"/>
            </w:tcBorders>
          </w:tcPr>
          <w:p w14:paraId="01742B88"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0B6BBE6" w14:textId="77777777" w:rsidR="00977D1C" w:rsidRDefault="00977D1C" w:rsidP="00977D1C">
            <w:pPr>
              <w:pStyle w:val="TAC"/>
              <w:rPr>
                <w:color w:val="000000"/>
                <w:lang w:val="en-US" w:eastAsia="zh-CN"/>
              </w:rPr>
            </w:pPr>
            <w:r>
              <w:t>IMD2</w:t>
            </w:r>
            <w:r>
              <w:rPr>
                <w:vertAlign w:val="superscript"/>
              </w:rPr>
              <w:t>1</w:t>
            </w:r>
          </w:p>
        </w:tc>
      </w:tr>
      <w:tr w:rsidR="00977D1C" w14:paraId="02BC421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F21F11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342AA0ED" w14:textId="77777777" w:rsidR="00977D1C" w:rsidRDefault="00977D1C" w:rsidP="00977D1C">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626C65F5" w14:textId="77777777" w:rsidR="00977D1C" w:rsidRDefault="00977D1C" w:rsidP="00977D1C">
            <w:pPr>
              <w:pStyle w:val="TAC"/>
            </w:pPr>
            <w:r>
              <w:t>2580</w:t>
            </w:r>
          </w:p>
        </w:tc>
        <w:tc>
          <w:tcPr>
            <w:tcW w:w="964" w:type="dxa"/>
            <w:tcBorders>
              <w:top w:val="single" w:sz="4" w:space="0" w:color="auto"/>
              <w:left w:val="single" w:sz="4" w:space="0" w:color="auto"/>
              <w:bottom w:val="single" w:sz="4" w:space="0" w:color="auto"/>
              <w:right w:val="single" w:sz="4" w:space="0" w:color="auto"/>
            </w:tcBorders>
          </w:tcPr>
          <w:p w14:paraId="73905B3E"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409414E"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21AF079" w14:textId="77777777" w:rsidR="00977D1C" w:rsidRDefault="00977D1C" w:rsidP="00977D1C">
            <w:pPr>
              <w:pStyle w:val="TAC"/>
              <w:rPr>
                <w:color w:val="000000"/>
                <w:lang w:val="en-US" w:eastAsia="zh-CN"/>
              </w:rPr>
            </w:pPr>
            <w:r>
              <w:t>2580</w:t>
            </w:r>
          </w:p>
        </w:tc>
        <w:tc>
          <w:tcPr>
            <w:tcW w:w="977" w:type="dxa"/>
            <w:tcBorders>
              <w:top w:val="single" w:sz="4" w:space="0" w:color="auto"/>
              <w:left w:val="single" w:sz="4" w:space="0" w:color="auto"/>
              <w:bottom w:val="single" w:sz="4" w:space="0" w:color="auto"/>
              <w:right w:val="single" w:sz="4" w:space="0" w:color="auto"/>
            </w:tcBorders>
          </w:tcPr>
          <w:p w14:paraId="0E88596E"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FDB9406"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45CA7376" w14:textId="77777777" w:rsidR="00977D1C" w:rsidRDefault="00977D1C" w:rsidP="00977D1C">
            <w:pPr>
              <w:pStyle w:val="TAC"/>
              <w:rPr>
                <w:color w:val="000000"/>
                <w:lang w:val="en-US" w:eastAsia="zh-CN"/>
              </w:rPr>
            </w:pPr>
            <w:r>
              <w:t>N/A</w:t>
            </w:r>
          </w:p>
        </w:tc>
      </w:tr>
      <w:tr w:rsidR="00977D1C" w14:paraId="117FA736"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B3F7BF7"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D837AE4" w14:textId="77777777" w:rsidR="00977D1C" w:rsidRDefault="00977D1C" w:rsidP="00977D1C">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80E4439"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365C33A2"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A35A5D2"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7272635" w14:textId="77777777" w:rsidR="00977D1C" w:rsidRDefault="00977D1C" w:rsidP="00977D1C">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43F18C94"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24AAF4FD"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4D8564FA" w14:textId="77777777" w:rsidR="00977D1C" w:rsidRDefault="00977D1C" w:rsidP="00977D1C">
            <w:pPr>
              <w:pStyle w:val="TAC"/>
              <w:rPr>
                <w:color w:val="000000"/>
                <w:lang w:val="en-US" w:eastAsia="zh-CN"/>
              </w:rPr>
            </w:pPr>
            <w:r>
              <w:t>N/A</w:t>
            </w:r>
          </w:p>
        </w:tc>
      </w:tr>
      <w:tr w:rsidR="00977D1C" w14:paraId="43E0140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93E74A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C0EAADA" w14:textId="77777777" w:rsidR="00977D1C" w:rsidRDefault="00977D1C" w:rsidP="00977D1C">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79BD21CB" w14:textId="77777777" w:rsidR="00977D1C" w:rsidRDefault="00977D1C" w:rsidP="00977D1C">
            <w:pPr>
              <w:pStyle w:val="TAC"/>
            </w:pPr>
            <w:r>
              <w:t>3774</w:t>
            </w:r>
          </w:p>
        </w:tc>
        <w:tc>
          <w:tcPr>
            <w:tcW w:w="964" w:type="dxa"/>
            <w:tcBorders>
              <w:top w:val="single" w:sz="4" w:space="0" w:color="auto"/>
              <w:left w:val="single" w:sz="4" w:space="0" w:color="auto"/>
              <w:bottom w:val="single" w:sz="4" w:space="0" w:color="auto"/>
              <w:right w:val="single" w:sz="4" w:space="0" w:color="auto"/>
            </w:tcBorders>
          </w:tcPr>
          <w:p w14:paraId="67C65637" w14:textId="77777777" w:rsidR="00977D1C" w:rsidRDefault="00977D1C" w:rsidP="00977D1C">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3EE6645B" w14:textId="77777777" w:rsidR="00977D1C" w:rsidRDefault="00977D1C" w:rsidP="00977D1C">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27A4D1E0" w14:textId="77777777" w:rsidR="00977D1C" w:rsidRDefault="00977D1C" w:rsidP="00977D1C">
            <w:pPr>
              <w:pStyle w:val="TAC"/>
              <w:rPr>
                <w:color w:val="000000"/>
                <w:lang w:val="en-US" w:eastAsia="zh-CN"/>
              </w:rPr>
            </w:pPr>
            <w:r>
              <w:t>3</w:t>
            </w:r>
            <w:r>
              <w:rPr>
                <w:rFonts w:hint="eastAsia"/>
              </w:rPr>
              <w:t>774</w:t>
            </w:r>
          </w:p>
        </w:tc>
        <w:tc>
          <w:tcPr>
            <w:tcW w:w="977" w:type="dxa"/>
            <w:tcBorders>
              <w:top w:val="single" w:sz="4" w:space="0" w:color="auto"/>
              <w:left w:val="single" w:sz="4" w:space="0" w:color="auto"/>
              <w:bottom w:val="single" w:sz="4" w:space="0" w:color="auto"/>
              <w:right w:val="single" w:sz="4" w:space="0" w:color="auto"/>
            </w:tcBorders>
          </w:tcPr>
          <w:p w14:paraId="7914378B" w14:textId="77777777" w:rsidR="00977D1C" w:rsidRDefault="00977D1C" w:rsidP="00977D1C">
            <w:pPr>
              <w:pStyle w:val="TAC"/>
              <w:rPr>
                <w:color w:val="000000"/>
                <w:lang w:val="en-US" w:eastAsia="zh-CN"/>
              </w:rPr>
            </w:pPr>
            <w:r>
              <w:rPr>
                <w:rFonts w:hint="eastAsia"/>
              </w:rPr>
              <w:t>10.3</w:t>
            </w:r>
          </w:p>
        </w:tc>
        <w:tc>
          <w:tcPr>
            <w:tcW w:w="828" w:type="dxa"/>
            <w:tcBorders>
              <w:top w:val="single" w:sz="4" w:space="0" w:color="auto"/>
              <w:left w:val="single" w:sz="4" w:space="0" w:color="auto"/>
              <w:bottom w:val="single" w:sz="4" w:space="0" w:color="auto"/>
              <w:right w:val="single" w:sz="4" w:space="0" w:color="auto"/>
            </w:tcBorders>
          </w:tcPr>
          <w:p w14:paraId="17A3C00B"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00B12E2" w14:textId="77777777" w:rsidR="00977D1C" w:rsidRDefault="00977D1C" w:rsidP="00977D1C">
            <w:pPr>
              <w:pStyle w:val="TAC"/>
              <w:rPr>
                <w:color w:val="000000"/>
                <w:lang w:val="en-US" w:eastAsia="zh-CN"/>
              </w:rPr>
            </w:pPr>
            <w:r>
              <w:t>IMD4</w:t>
            </w:r>
            <w:r>
              <w:rPr>
                <w:vertAlign w:val="superscript"/>
              </w:rPr>
              <w:t>1</w:t>
            </w:r>
          </w:p>
        </w:tc>
      </w:tr>
      <w:tr w:rsidR="00977D1C" w14:paraId="7465581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066C7B8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ACABEC3" w14:textId="77777777" w:rsidR="00977D1C" w:rsidRDefault="00977D1C" w:rsidP="00977D1C">
            <w:pPr>
              <w:pStyle w:val="TAC"/>
              <w:rPr>
                <w:color w:val="000000"/>
                <w:lang w:val="en-US" w:eastAsia="zh-CN"/>
              </w:rPr>
            </w:pPr>
            <w:r>
              <w:rPr>
                <w:rFonts w:hint="eastAsia"/>
              </w:rPr>
              <w:t>n41</w:t>
            </w:r>
          </w:p>
        </w:tc>
        <w:tc>
          <w:tcPr>
            <w:tcW w:w="960" w:type="dxa"/>
            <w:tcBorders>
              <w:top w:val="single" w:sz="4" w:space="0" w:color="auto"/>
              <w:left w:val="single" w:sz="4" w:space="0" w:color="auto"/>
              <w:bottom w:val="single" w:sz="4" w:space="0" w:color="auto"/>
              <w:right w:val="single" w:sz="4" w:space="0" w:color="auto"/>
            </w:tcBorders>
          </w:tcPr>
          <w:p w14:paraId="1F04E97A" w14:textId="77777777" w:rsidR="00977D1C" w:rsidRDefault="00977D1C" w:rsidP="00977D1C">
            <w:pPr>
              <w:pStyle w:val="TAC"/>
            </w:pPr>
            <w:r>
              <w:t>2615</w:t>
            </w:r>
          </w:p>
        </w:tc>
        <w:tc>
          <w:tcPr>
            <w:tcW w:w="964" w:type="dxa"/>
            <w:tcBorders>
              <w:top w:val="single" w:sz="4" w:space="0" w:color="auto"/>
              <w:left w:val="single" w:sz="4" w:space="0" w:color="auto"/>
              <w:bottom w:val="single" w:sz="4" w:space="0" w:color="auto"/>
              <w:right w:val="single" w:sz="4" w:space="0" w:color="auto"/>
            </w:tcBorders>
          </w:tcPr>
          <w:p w14:paraId="1A7DAE5C"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6296CC5F"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E2B4741" w14:textId="77777777" w:rsidR="00977D1C" w:rsidRDefault="00977D1C" w:rsidP="00977D1C">
            <w:pPr>
              <w:pStyle w:val="TAC"/>
              <w:rPr>
                <w:color w:val="000000"/>
                <w:lang w:val="en-US" w:eastAsia="zh-CN"/>
              </w:rPr>
            </w:pPr>
            <w:r>
              <w:t>2615</w:t>
            </w:r>
          </w:p>
        </w:tc>
        <w:tc>
          <w:tcPr>
            <w:tcW w:w="977" w:type="dxa"/>
            <w:tcBorders>
              <w:top w:val="single" w:sz="4" w:space="0" w:color="auto"/>
              <w:left w:val="single" w:sz="4" w:space="0" w:color="auto"/>
              <w:bottom w:val="single" w:sz="4" w:space="0" w:color="auto"/>
              <w:right w:val="single" w:sz="4" w:space="0" w:color="auto"/>
            </w:tcBorders>
          </w:tcPr>
          <w:p w14:paraId="6D597448" w14:textId="77777777" w:rsidR="00977D1C" w:rsidRDefault="00977D1C" w:rsidP="00977D1C">
            <w:pPr>
              <w:pStyle w:val="TAC"/>
              <w:rPr>
                <w:color w:val="000000"/>
                <w:lang w:val="en-US" w:eastAsia="zh-CN"/>
              </w:rPr>
            </w:pPr>
            <w:r>
              <w:rPr>
                <w:rFonts w:hint="eastAsia"/>
              </w:rPr>
              <w:t>28.7</w:t>
            </w:r>
          </w:p>
        </w:tc>
        <w:tc>
          <w:tcPr>
            <w:tcW w:w="828" w:type="dxa"/>
            <w:tcBorders>
              <w:top w:val="single" w:sz="4" w:space="0" w:color="auto"/>
              <w:left w:val="single" w:sz="4" w:space="0" w:color="auto"/>
              <w:bottom w:val="single" w:sz="4" w:space="0" w:color="auto"/>
              <w:right w:val="single" w:sz="4" w:space="0" w:color="auto"/>
            </w:tcBorders>
          </w:tcPr>
          <w:p w14:paraId="1BCEEF09"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6CB4EFED" w14:textId="77777777" w:rsidR="00977D1C" w:rsidRDefault="00977D1C" w:rsidP="00977D1C">
            <w:pPr>
              <w:pStyle w:val="TAC"/>
              <w:rPr>
                <w:color w:val="000000"/>
                <w:lang w:val="en-US" w:eastAsia="zh-CN"/>
              </w:rPr>
            </w:pPr>
            <w:r>
              <w:t>IMD2</w:t>
            </w:r>
          </w:p>
        </w:tc>
      </w:tr>
      <w:tr w:rsidR="00977D1C" w14:paraId="0F799E0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6EF2955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B593DF1" w14:textId="77777777" w:rsidR="00977D1C" w:rsidRDefault="00977D1C" w:rsidP="00977D1C">
            <w:pPr>
              <w:pStyle w:val="TAC"/>
              <w:rPr>
                <w:color w:val="000000"/>
                <w:lang w:val="en-US" w:eastAsia="zh-CN"/>
              </w:rPr>
            </w:pPr>
            <w:r>
              <w:rPr>
                <w:rFonts w:hint="eastAsia"/>
              </w:rPr>
              <w:t>n71</w:t>
            </w:r>
          </w:p>
        </w:tc>
        <w:tc>
          <w:tcPr>
            <w:tcW w:w="960" w:type="dxa"/>
            <w:tcBorders>
              <w:top w:val="single" w:sz="4" w:space="0" w:color="auto"/>
              <w:left w:val="single" w:sz="4" w:space="0" w:color="auto"/>
              <w:bottom w:val="single" w:sz="4" w:space="0" w:color="auto"/>
              <w:right w:val="single" w:sz="4" w:space="0" w:color="auto"/>
            </w:tcBorders>
          </w:tcPr>
          <w:p w14:paraId="59AA3E0F" w14:textId="77777777" w:rsidR="00977D1C" w:rsidRDefault="00977D1C" w:rsidP="00977D1C">
            <w:pPr>
              <w:pStyle w:val="TAC"/>
            </w:pPr>
            <w:r>
              <w:t>693</w:t>
            </w:r>
          </w:p>
        </w:tc>
        <w:tc>
          <w:tcPr>
            <w:tcW w:w="964" w:type="dxa"/>
            <w:tcBorders>
              <w:top w:val="single" w:sz="4" w:space="0" w:color="auto"/>
              <w:left w:val="single" w:sz="4" w:space="0" w:color="auto"/>
              <w:bottom w:val="single" w:sz="4" w:space="0" w:color="auto"/>
              <w:right w:val="single" w:sz="4" w:space="0" w:color="auto"/>
            </w:tcBorders>
          </w:tcPr>
          <w:p w14:paraId="731BBADC"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9DC7BF7"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6A8C77E3" w14:textId="77777777" w:rsidR="00977D1C" w:rsidRDefault="00977D1C" w:rsidP="00977D1C">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29E03268"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18FA8BB0"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5ECD927D" w14:textId="77777777" w:rsidR="00977D1C" w:rsidRDefault="00977D1C" w:rsidP="00977D1C">
            <w:pPr>
              <w:pStyle w:val="TAC"/>
              <w:rPr>
                <w:color w:val="000000"/>
                <w:lang w:val="en-US" w:eastAsia="zh-CN"/>
              </w:rPr>
            </w:pPr>
            <w:r>
              <w:t>N/A</w:t>
            </w:r>
          </w:p>
        </w:tc>
      </w:tr>
      <w:tr w:rsidR="00977D1C" w14:paraId="05C61C3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47B12DFE"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733E37DF" w14:textId="77777777" w:rsidR="00977D1C" w:rsidRDefault="00977D1C" w:rsidP="00977D1C">
            <w:pPr>
              <w:pStyle w:val="TAC"/>
              <w:rPr>
                <w:color w:val="000000"/>
                <w:lang w:val="en-US" w:eastAsia="zh-CN"/>
              </w:rPr>
            </w:pPr>
            <w:r>
              <w:t>n77</w:t>
            </w:r>
          </w:p>
        </w:tc>
        <w:tc>
          <w:tcPr>
            <w:tcW w:w="960" w:type="dxa"/>
            <w:tcBorders>
              <w:top w:val="single" w:sz="4" w:space="0" w:color="auto"/>
              <w:left w:val="single" w:sz="4" w:space="0" w:color="auto"/>
              <w:bottom w:val="single" w:sz="4" w:space="0" w:color="auto"/>
              <w:right w:val="single" w:sz="4" w:space="0" w:color="auto"/>
            </w:tcBorders>
          </w:tcPr>
          <w:p w14:paraId="34F2549B" w14:textId="77777777" w:rsidR="00977D1C" w:rsidRDefault="00977D1C" w:rsidP="00977D1C">
            <w:pPr>
              <w:pStyle w:val="TAC"/>
            </w:pPr>
            <w:r>
              <w:t>3308</w:t>
            </w:r>
          </w:p>
        </w:tc>
        <w:tc>
          <w:tcPr>
            <w:tcW w:w="964" w:type="dxa"/>
            <w:tcBorders>
              <w:top w:val="single" w:sz="4" w:space="0" w:color="auto"/>
              <w:left w:val="single" w:sz="4" w:space="0" w:color="auto"/>
              <w:bottom w:val="single" w:sz="4" w:space="0" w:color="auto"/>
              <w:right w:val="single" w:sz="4" w:space="0" w:color="auto"/>
            </w:tcBorders>
          </w:tcPr>
          <w:p w14:paraId="4FA49C0B" w14:textId="77777777" w:rsidR="00977D1C" w:rsidRDefault="00977D1C" w:rsidP="00977D1C">
            <w:pPr>
              <w:pStyle w:val="TAC"/>
              <w:rPr>
                <w:color w:val="000000"/>
                <w:lang w:val="en-US" w:eastAsia="zh-CN"/>
              </w:rPr>
            </w:pPr>
            <w:r>
              <w:rPr>
                <w:rFonts w:hint="eastAsia"/>
              </w:rPr>
              <w:t>10</w:t>
            </w:r>
          </w:p>
        </w:tc>
        <w:tc>
          <w:tcPr>
            <w:tcW w:w="960" w:type="dxa"/>
            <w:tcBorders>
              <w:top w:val="single" w:sz="4" w:space="0" w:color="auto"/>
              <w:left w:val="single" w:sz="4" w:space="0" w:color="auto"/>
              <w:bottom w:val="single" w:sz="4" w:space="0" w:color="auto"/>
              <w:right w:val="single" w:sz="4" w:space="0" w:color="auto"/>
            </w:tcBorders>
          </w:tcPr>
          <w:p w14:paraId="790334C0" w14:textId="77777777" w:rsidR="00977D1C" w:rsidRDefault="00977D1C" w:rsidP="00977D1C">
            <w:pPr>
              <w:pStyle w:val="TAC"/>
              <w:rPr>
                <w:color w:val="000000"/>
                <w:lang w:val="en-US" w:eastAsia="zh-CN"/>
              </w:rPr>
            </w:pPr>
            <w:r>
              <w:rPr>
                <w:rFonts w:hint="eastAsia"/>
              </w:rPr>
              <w:t>50</w:t>
            </w:r>
          </w:p>
        </w:tc>
        <w:tc>
          <w:tcPr>
            <w:tcW w:w="960" w:type="dxa"/>
            <w:tcBorders>
              <w:top w:val="single" w:sz="4" w:space="0" w:color="auto"/>
              <w:left w:val="single" w:sz="4" w:space="0" w:color="auto"/>
              <w:bottom w:val="single" w:sz="4" w:space="0" w:color="auto"/>
              <w:right w:val="single" w:sz="4" w:space="0" w:color="auto"/>
            </w:tcBorders>
          </w:tcPr>
          <w:p w14:paraId="0B0B9307" w14:textId="77777777" w:rsidR="00977D1C" w:rsidRDefault="00977D1C" w:rsidP="00977D1C">
            <w:pPr>
              <w:pStyle w:val="TAC"/>
              <w:rPr>
                <w:color w:val="000000"/>
                <w:lang w:val="en-US" w:eastAsia="zh-CN"/>
              </w:rPr>
            </w:pPr>
            <w:r>
              <w:t>3</w:t>
            </w:r>
            <w:r>
              <w:rPr>
                <w:rFonts w:hint="eastAsia"/>
              </w:rPr>
              <w:t>308</w:t>
            </w:r>
          </w:p>
        </w:tc>
        <w:tc>
          <w:tcPr>
            <w:tcW w:w="977" w:type="dxa"/>
            <w:tcBorders>
              <w:top w:val="single" w:sz="4" w:space="0" w:color="auto"/>
              <w:left w:val="single" w:sz="4" w:space="0" w:color="auto"/>
              <w:bottom w:val="single" w:sz="4" w:space="0" w:color="auto"/>
              <w:right w:val="single" w:sz="4" w:space="0" w:color="auto"/>
            </w:tcBorders>
          </w:tcPr>
          <w:p w14:paraId="56142EF6"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F5A6EC7"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2B58B936" w14:textId="77777777" w:rsidR="00977D1C" w:rsidRDefault="00977D1C" w:rsidP="00977D1C">
            <w:pPr>
              <w:pStyle w:val="TAC"/>
              <w:rPr>
                <w:color w:val="000000"/>
                <w:lang w:val="en-US" w:eastAsia="zh-CN"/>
              </w:rPr>
            </w:pPr>
            <w:r>
              <w:t>N/A</w:t>
            </w:r>
          </w:p>
        </w:tc>
      </w:tr>
      <w:tr w:rsidR="00977D1C" w14:paraId="4F677DF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1C3459E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F6974B8" w14:textId="77777777" w:rsidR="00977D1C" w:rsidRDefault="00977D1C" w:rsidP="00977D1C">
            <w:pPr>
              <w:pStyle w:val="TAC"/>
              <w:rPr>
                <w:color w:val="000000"/>
                <w:lang w:val="en-US" w:eastAsia="zh-CN"/>
              </w:rPr>
            </w:pPr>
            <w:r>
              <w:rPr>
                <w:lang w:eastAsia="zh-CN"/>
              </w:rPr>
              <w:t>41</w:t>
            </w:r>
          </w:p>
        </w:tc>
        <w:tc>
          <w:tcPr>
            <w:tcW w:w="960" w:type="dxa"/>
            <w:tcBorders>
              <w:top w:val="single" w:sz="4" w:space="0" w:color="auto"/>
              <w:left w:val="single" w:sz="4" w:space="0" w:color="auto"/>
              <w:bottom w:val="single" w:sz="4" w:space="0" w:color="auto"/>
              <w:right w:val="single" w:sz="4" w:space="0" w:color="auto"/>
            </w:tcBorders>
          </w:tcPr>
          <w:p w14:paraId="2BAF781C" w14:textId="77777777" w:rsidR="00977D1C" w:rsidRDefault="00977D1C" w:rsidP="00977D1C">
            <w:pPr>
              <w:pStyle w:val="TAC"/>
            </w:pPr>
            <w:r>
              <w:t>2642</w:t>
            </w:r>
          </w:p>
        </w:tc>
        <w:tc>
          <w:tcPr>
            <w:tcW w:w="964" w:type="dxa"/>
            <w:tcBorders>
              <w:top w:val="single" w:sz="4" w:space="0" w:color="auto"/>
              <w:left w:val="single" w:sz="4" w:space="0" w:color="auto"/>
              <w:bottom w:val="single" w:sz="4" w:space="0" w:color="auto"/>
              <w:right w:val="single" w:sz="4" w:space="0" w:color="auto"/>
            </w:tcBorders>
          </w:tcPr>
          <w:p w14:paraId="059F85AB"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3D7AD23" w14:textId="77777777" w:rsidR="00977D1C" w:rsidRDefault="00977D1C" w:rsidP="00977D1C">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141A0484" w14:textId="77777777" w:rsidR="00977D1C" w:rsidRDefault="00977D1C" w:rsidP="00977D1C">
            <w:pPr>
              <w:pStyle w:val="TAC"/>
              <w:rPr>
                <w:color w:val="000000"/>
                <w:lang w:val="en-US" w:eastAsia="zh-CN"/>
              </w:rPr>
            </w:pPr>
            <w:r>
              <w:t>2642</w:t>
            </w:r>
          </w:p>
        </w:tc>
        <w:tc>
          <w:tcPr>
            <w:tcW w:w="977" w:type="dxa"/>
            <w:tcBorders>
              <w:top w:val="single" w:sz="4" w:space="0" w:color="auto"/>
              <w:left w:val="single" w:sz="4" w:space="0" w:color="auto"/>
              <w:bottom w:val="single" w:sz="4" w:space="0" w:color="auto"/>
              <w:right w:val="single" w:sz="4" w:space="0" w:color="auto"/>
            </w:tcBorders>
          </w:tcPr>
          <w:p w14:paraId="452BE58A"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4011B1B4"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1DB26AD" w14:textId="77777777" w:rsidR="00977D1C" w:rsidRDefault="00977D1C" w:rsidP="00977D1C">
            <w:pPr>
              <w:pStyle w:val="TAC"/>
              <w:rPr>
                <w:color w:val="000000"/>
                <w:lang w:val="en-US" w:eastAsia="zh-CN"/>
              </w:rPr>
            </w:pPr>
            <w:r>
              <w:t>N/A</w:t>
            </w:r>
          </w:p>
        </w:tc>
      </w:tr>
      <w:tr w:rsidR="00977D1C" w14:paraId="796EB66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vAlign w:val="center"/>
          </w:tcPr>
          <w:p w14:paraId="5058FCC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0E6FD33" w14:textId="77777777" w:rsidR="00977D1C" w:rsidRDefault="00977D1C" w:rsidP="00977D1C">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388C2DE6" w14:textId="77777777" w:rsidR="00977D1C" w:rsidRDefault="00977D1C" w:rsidP="00977D1C">
            <w:pPr>
              <w:pStyle w:val="TAC"/>
            </w:pPr>
            <w:r>
              <w:t>743</w:t>
            </w:r>
          </w:p>
        </w:tc>
        <w:tc>
          <w:tcPr>
            <w:tcW w:w="964" w:type="dxa"/>
            <w:tcBorders>
              <w:top w:val="single" w:sz="4" w:space="0" w:color="auto"/>
              <w:left w:val="single" w:sz="4" w:space="0" w:color="auto"/>
              <w:bottom w:val="single" w:sz="4" w:space="0" w:color="auto"/>
              <w:right w:val="single" w:sz="4" w:space="0" w:color="auto"/>
            </w:tcBorders>
          </w:tcPr>
          <w:p w14:paraId="74C99603"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748CE500" w14:textId="77777777" w:rsidR="00977D1C" w:rsidRDefault="00977D1C" w:rsidP="00977D1C">
            <w:pPr>
              <w:pStyle w:val="TAC"/>
              <w:rPr>
                <w:color w:val="000000"/>
                <w:lang w:val="en-US" w:eastAsia="zh-CN"/>
              </w:rPr>
            </w:pPr>
            <w:r>
              <w:rPr>
                <w:lang w:eastAsia="zh-CN"/>
              </w:rPr>
              <w:t>25</w:t>
            </w:r>
          </w:p>
        </w:tc>
        <w:tc>
          <w:tcPr>
            <w:tcW w:w="960" w:type="dxa"/>
            <w:tcBorders>
              <w:top w:val="single" w:sz="4" w:space="0" w:color="auto"/>
              <w:left w:val="single" w:sz="4" w:space="0" w:color="auto"/>
              <w:bottom w:val="single" w:sz="4" w:space="0" w:color="auto"/>
              <w:right w:val="single" w:sz="4" w:space="0" w:color="auto"/>
            </w:tcBorders>
          </w:tcPr>
          <w:p w14:paraId="5C3A3133" w14:textId="77777777" w:rsidR="00977D1C" w:rsidRDefault="00977D1C" w:rsidP="00977D1C">
            <w:pPr>
              <w:pStyle w:val="TAC"/>
              <w:rPr>
                <w:color w:val="000000"/>
                <w:lang w:val="en-US" w:eastAsia="zh-CN"/>
              </w:rPr>
            </w:pPr>
            <w:r>
              <w:t>798</w:t>
            </w:r>
          </w:p>
        </w:tc>
        <w:tc>
          <w:tcPr>
            <w:tcW w:w="977" w:type="dxa"/>
            <w:tcBorders>
              <w:top w:val="single" w:sz="4" w:space="0" w:color="auto"/>
              <w:left w:val="single" w:sz="4" w:space="0" w:color="auto"/>
              <w:bottom w:val="single" w:sz="4" w:space="0" w:color="auto"/>
              <w:right w:val="single" w:sz="4" w:space="0" w:color="auto"/>
            </w:tcBorders>
          </w:tcPr>
          <w:p w14:paraId="3F7E69A3" w14:textId="77777777" w:rsidR="00977D1C" w:rsidRDefault="00977D1C" w:rsidP="00977D1C">
            <w:pPr>
              <w:pStyle w:val="TAC"/>
              <w:rPr>
                <w:color w:val="000000"/>
                <w:lang w:val="en-US" w:eastAsia="zh-CN"/>
              </w:rPr>
            </w:pPr>
            <w:r>
              <w:rPr>
                <w:rFonts w:eastAsia="Malgun Gothic"/>
                <w:szCs w:val="18"/>
                <w:lang w:eastAsia="ko-KR"/>
              </w:rPr>
              <w:t>30.8</w:t>
            </w:r>
          </w:p>
        </w:tc>
        <w:tc>
          <w:tcPr>
            <w:tcW w:w="828" w:type="dxa"/>
            <w:tcBorders>
              <w:top w:val="single" w:sz="4" w:space="0" w:color="auto"/>
              <w:left w:val="single" w:sz="4" w:space="0" w:color="auto"/>
              <w:bottom w:val="single" w:sz="4" w:space="0" w:color="auto"/>
              <w:right w:val="single" w:sz="4" w:space="0" w:color="auto"/>
            </w:tcBorders>
          </w:tcPr>
          <w:p w14:paraId="6FA77292"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5E33B83" w14:textId="77777777" w:rsidR="00977D1C" w:rsidRDefault="00977D1C" w:rsidP="00977D1C">
            <w:pPr>
              <w:pStyle w:val="TAC"/>
              <w:rPr>
                <w:color w:val="000000"/>
                <w:lang w:val="en-US" w:eastAsia="zh-CN"/>
              </w:rPr>
            </w:pPr>
            <w:r>
              <w:t>IMD2</w:t>
            </w:r>
          </w:p>
        </w:tc>
      </w:tr>
      <w:tr w:rsidR="00977D1C" w14:paraId="5E516579" w14:textId="77777777" w:rsidTr="00BA1C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441" w:author="ZTE-Ma Zhifeng" w:date="2022-08-30T00:24: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trPrChange w:id="18442" w:author="ZTE-Ma Zhifeng" w:date="2022-08-30T00:24: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8443" w:author="ZTE-Ma Zhifeng" w:date="2022-08-30T00:24: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2759696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Change w:id="18444" w:author="ZTE-Ma Zhifeng" w:date="2022-08-30T00:24:00Z">
              <w:tcPr>
                <w:tcW w:w="1146" w:type="dxa"/>
                <w:gridSpan w:val="2"/>
                <w:tcBorders>
                  <w:top w:val="single" w:sz="4" w:space="0" w:color="auto"/>
                  <w:left w:val="single" w:sz="4" w:space="0" w:color="auto"/>
                  <w:bottom w:val="single" w:sz="4" w:space="0" w:color="auto"/>
                  <w:right w:val="single" w:sz="4" w:space="0" w:color="auto"/>
                </w:tcBorders>
              </w:tcPr>
            </w:tcPrChange>
          </w:tcPr>
          <w:p w14:paraId="2C2CC31F" w14:textId="77777777" w:rsidR="00977D1C" w:rsidRDefault="00977D1C" w:rsidP="00977D1C">
            <w:pPr>
              <w:pStyle w:val="TAC"/>
              <w:rPr>
                <w:color w:val="000000"/>
                <w:lang w:val="en-US" w:eastAsia="zh-CN"/>
              </w:rPr>
            </w:pPr>
            <w:r>
              <w:t>n7</w:t>
            </w:r>
            <w:r>
              <w:rPr>
                <w:lang w:eastAsia="zh-CN"/>
              </w:rPr>
              <w:t>7</w:t>
            </w:r>
          </w:p>
        </w:tc>
        <w:tc>
          <w:tcPr>
            <w:tcW w:w="960" w:type="dxa"/>
            <w:tcBorders>
              <w:top w:val="single" w:sz="4" w:space="0" w:color="auto"/>
              <w:left w:val="single" w:sz="4" w:space="0" w:color="auto"/>
              <w:bottom w:val="single" w:sz="4" w:space="0" w:color="auto"/>
              <w:right w:val="single" w:sz="4" w:space="0" w:color="auto"/>
            </w:tcBorders>
            <w:tcPrChange w:id="18445" w:author="ZTE-Ma Zhifeng" w:date="2022-08-30T00:24:00Z">
              <w:tcPr>
                <w:tcW w:w="960" w:type="dxa"/>
                <w:gridSpan w:val="2"/>
                <w:tcBorders>
                  <w:top w:val="single" w:sz="4" w:space="0" w:color="auto"/>
                  <w:left w:val="single" w:sz="4" w:space="0" w:color="auto"/>
                  <w:bottom w:val="single" w:sz="4" w:space="0" w:color="auto"/>
                  <w:right w:val="single" w:sz="4" w:space="0" w:color="auto"/>
                </w:tcBorders>
              </w:tcPr>
            </w:tcPrChange>
          </w:tcPr>
          <w:p w14:paraId="4C465307" w14:textId="77777777" w:rsidR="00977D1C" w:rsidRDefault="00977D1C" w:rsidP="00977D1C">
            <w:pPr>
              <w:pStyle w:val="TAC"/>
            </w:pPr>
            <w:r>
              <w:t>3440</w:t>
            </w:r>
          </w:p>
        </w:tc>
        <w:tc>
          <w:tcPr>
            <w:tcW w:w="964" w:type="dxa"/>
            <w:tcBorders>
              <w:top w:val="single" w:sz="4" w:space="0" w:color="auto"/>
              <w:left w:val="single" w:sz="4" w:space="0" w:color="auto"/>
              <w:bottom w:val="single" w:sz="4" w:space="0" w:color="auto"/>
              <w:right w:val="single" w:sz="4" w:space="0" w:color="auto"/>
            </w:tcBorders>
            <w:tcPrChange w:id="18446" w:author="ZTE-Ma Zhifeng" w:date="2022-08-30T00:24:00Z">
              <w:tcPr>
                <w:tcW w:w="964" w:type="dxa"/>
                <w:gridSpan w:val="2"/>
                <w:tcBorders>
                  <w:top w:val="single" w:sz="4" w:space="0" w:color="auto"/>
                  <w:left w:val="single" w:sz="4" w:space="0" w:color="auto"/>
                  <w:bottom w:val="single" w:sz="4" w:space="0" w:color="auto"/>
                  <w:right w:val="single" w:sz="4" w:space="0" w:color="auto"/>
                </w:tcBorders>
              </w:tcPr>
            </w:tcPrChange>
          </w:tcPr>
          <w:p w14:paraId="40EC1A6B" w14:textId="77777777" w:rsidR="00977D1C" w:rsidRDefault="00977D1C" w:rsidP="00977D1C">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Change w:id="18447" w:author="ZTE-Ma Zhifeng" w:date="2022-08-30T00:24:00Z">
              <w:tcPr>
                <w:tcW w:w="960" w:type="dxa"/>
                <w:gridSpan w:val="2"/>
                <w:tcBorders>
                  <w:top w:val="single" w:sz="4" w:space="0" w:color="auto"/>
                  <w:left w:val="single" w:sz="4" w:space="0" w:color="auto"/>
                  <w:bottom w:val="single" w:sz="4" w:space="0" w:color="auto"/>
                  <w:right w:val="single" w:sz="4" w:space="0" w:color="auto"/>
                </w:tcBorders>
              </w:tcPr>
            </w:tcPrChange>
          </w:tcPr>
          <w:p w14:paraId="3CBE63C5" w14:textId="77777777" w:rsidR="00977D1C" w:rsidRDefault="00977D1C" w:rsidP="00977D1C">
            <w:pPr>
              <w:pStyle w:val="TAC"/>
              <w:rPr>
                <w:color w:val="000000"/>
                <w:lang w:val="en-US" w:eastAsia="zh-CN"/>
              </w:rPr>
            </w:pPr>
            <w:r>
              <w:rPr>
                <w:lang w:eastAsia="zh-CN"/>
              </w:rPr>
              <w:t>50</w:t>
            </w:r>
          </w:p>
        </w:tc>
        <w:tc>
          <w:tcPr>
            <w:tcW w:w="960" w:type="dxa"/>
            <w:tcBorders>
              <w:top w:val="single" w:sz="4" w:space="0" w:color="auto"/>
              <w:left w:val="single" w:sz="4" w:space="0" w:color="auto"/>
              <w:bottom w:val="single" w:sz="4" w:space="0" w:color="auto"/>
              <w:right w:val="single" w:sz="4" w:space="0" w:color="auto"/>
            </w:tcBorders>
            <w:tcPrChange w:id="18448" w:author="ZTE-Ma Zhifeng" w:date="2022-08-30T00:24:00Z">
              <w:tcPr>
                <w:tcW w:w="960" w:type="dxa"/>
                <w:gridSpan w:val="2"/>
                <w:tcBorders>
                  <w:top w:val="single" w:sz="4" w:space="0" w:color="auto"/>
                  <w:left w:val="single" w:sz="4" w:space="0" w:color="auto"/>
                  <w:bottom w:val="single" w:sz="4" w:space="0" w:color="auto"/>
                  <w:right w:val="single" w:sz="4" w:space="0" w:color="auto"/>
                </w:tcBorders>
              </w:tcPr>
            </w:tcPrChange>
          </w:tcPr>
          <w:p w14:paraId="6F0661CB" w14:textId="77777777" w:rsidR="00977D1C" w:rsidRDefault="00977D1C" w:rsidP="00977D1C">
            <w:pPr>
              <w:pStyle w:val="TAC"/>
              <w:rPr>
                <w:color w:val="000000"/>
                <w:lang w:val="en-US" w:eastAsia="zh-CN"/>
              </w:rPr>
            </w:pPr>
            <w:r>
              <w:t>3440</w:t>
            </w:r>
          </w:p>
        </w:tc>
        <w:tc>
          <w:tcPr>
            <w:tcW w:w="977" w:type="dxa"/>
            <w:tcBorders>
              <w:top w:val="single" w:sz="4" w:space="0" w:color="auto"/>
              <w:left w:val="single" w:sz="4" w:space="0" w:color="auto"/>
              <w:bottom w:val="single" w:sz="4" w:space="0" w:color="auto"/>
              <w:right w:val="single" w:sz="4" w:space="0" w:color="auto"/>
            </w:tcBorders>
            <w:tcPrChange w:id="18449" w:author="ZTE-Ma Zhifeng" w:date="2022-08-30T00:24:00Z">
              <w:tcPr>
                <w:tcW w:w="977" w:type="dxa"/>
                <w:gridSpan w:val="2"/>
                <w:tcBorders>
                  <w:top w:val="single" w:sz="4" w:space="0" w:color="auto"/>
                  <w:left w:val="single" w:sz="4" w:space="0" w:color="auto"/>
                  <w:bottom w:val="single" w:sz="4" w:space="0" w:color="auto"/>
                  <w:right w:val="single" w:sz="4" w:space="0" w:color="auto"/>
                </w:tcBorders>
              </w:tcPr>
            </w:tcPrChange>
          </w:tcPr>
          <w:p w14:paraId="62E291CB"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Change w:id="18450" w:author="ZTE-Ma Zhifeng" w:date="2022-08-30T00:24:00Z">
              <w:tcPr>
                <w:tcW w:w="828" w:type="dxa"/>
                <w:gridSpan w:val="2"/>
                <w:tcBorders>
                  <w:top w:val="single" w:sz="4" w:space="0" w:color="auto"/>
                  <w:left w:val="single" w:sz="4" w:space="0" w:color="auto"/>
                  <w:bottom w:val="single" w:sz="4" w:space="0" w:color="auto"/>
                  <w:right w:val="single" w:sz="4" w:space="0" w:color="auto"/>
                </w:tcBorders>
              </w:tcPr>
            </w:tcPrChange>
          </w:tcPr>
          <w:p w14:paraId="29000C10"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Change w:id="18451" w:author="ZTE-Ma Zhifeng" w:date="2022-08-30T00:24:00Z">
              <w:tcPr>
                <w:tcW w:w="1057" w:type="dxa"/>
                <w:gridSpan w:val="2"/>
                <w:tcBorders>
                  <w:top w:val="single" w:sz="4" w:space="0" w:color="auto"/>
                  <w:left w:val="single" w:sz="4" w:space="0" w:color="auto"/>
                  <w:bottom w:val="single" w:sz="4" w:space="0" w:color="auto"/>
                  <w:right w:val="single" w:sz="4" w:space="0" w:color="auto"/>
                </w:tcBorders>
              </w:tcPr>
            </w:tcPrChange>
          </w:tcPr>
          <w:p w14:paraId="01DB8A33" w14:textId="77777777" w:rsidR="00977D1C" w:rsidRDefault="00977D1C" w:rsidP="00977D1C">
            <w:pPr>
              <w:pStyle w:val="TAC"/>
              <w:rPr>
                <w:color w:val="000000"/>
                <w:lang w:val="en-US" w:eastAsia="zh-CN"/>
              </w:rPr>
            </w:pPr>
            <w:r>
              <w:t>N/A</w:t>
            </w:r>
          </w:p>
        </w:tc>
      </w:tr>
      <w:tr w:rsidR="00977D1C" w14:paraId="7F43EED9" w14:textId="77777777" w:rsidTr="00BA1C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452" w:author="ZTE-Ma Zhifeng" w:date="2022-08-30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453" w:author="ZTE-Ma Zhifeng" w:date="2022-08-30T00:24:00Z"/>
          <w:trPrChange w:id="18454" w:author="ZTE-Ma Zhifeng" w:date="2022-08-30T00:25:00Z">
            <w:trPr>
              <w:gridBefore w:val="1"/>
              <w:trHeight w:val="187"/>
              <w:jc w:val="center"/>
            </w:trPr>
          </w:trPrChange>
        </w:trPr>
        <w:tc>
          <w:tcPr>
            <w:tcW w:w="2007" w:type="dxa"/>
            <w:tcBorders>
              <w:top w:val="single" w:sz="4" w:space="0" w:color="auto"/>
              <w:left w:val="single" w:sz="4" w:space="0" w:color="auto"/>
              <w:bottom w:val="nil"/>
              <w:right w:val="single" w:sz="4" w:space="0" w:color="auto"/>
            </w:tcBorders>
            <w:shd w:val="clear" w:color="auto" w:fill="auto"/>
            <w:vAlign w:val="center"/>
            <w:tcPrChange w:id="18455" w:author="ZTE-Ma Zhifeng" w:date="2022-08-30T00:2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5AEA931A" w14:textId="0C404AC0" w:rsidR="00977D1C" w:rsidRDefault="00977D1C" w:rsidP="00977D1C">
            <w:pPr>
              <w:pStyle w:val="TAC"/>
              <w:rPr>
                <w:ins w:id="18456" w:author="ZTE-Ma Zhifeng" w:date="2022-08-30T00:24:00Z"/>
              </w:rPr>
            </w:pPr>
            <w:ins w:id="18457" w:author="ZTE-Ma Zhifeng" w:date="2022-08-30T00:25:00Z">
              <w:r>
                <w:rPr>
                  <w:color w:val="000000"/>
                  <w:lang w:eastAsia="zh-CN"/>
                </w:rPr>
                <w:t>CA_n41-n77-n79</w:t>
              </w:r>
            </w:ins>
          </w:p>
        </w:tc>
        <w:tc>
          <w:tcPr>
            <w:tcW w:w="1146" w:type="dxa"/>
            <w:tcBorders>
              <w:top w:val="single" w:sz="4" w:space="0" w:color="auto"/>
              <w:left w:val="single" w:sz="4" w:space="0" w:color="auto"/>
              <w:bottom w:val="single" w:sz="4" w:space="0" w:color="auto"/>
              <w:right w:val="single" w:sz="4" w:space="0" w:color="auto"/>
            </w:tcBorders>
            <w:vAlign w:val="center"/>
            <w:tcPrChange w:id="18458" w:author="ZTE-Ma Zhifeng" w:date="2022-08-30T00:25:00Z">
              <w:tcPr>
                <w:tcW w:w="1146" w:type="dxa"/>
                <w:gridSpan w:val="2"/>
                <w:tcBorders>
                  <w:top w:val="single" w:sz="4" w:space="0" w:color="auto"/>
                  <w:left w:val="single" w:sz="4" w:space="0" w:color="auto"/>
                  <w:bottom w:val="single" w:sz="4" w:space="0" w:color="auto"/>
                  <w:right w:val="single" w:sz="4" w:space="0" w:color="auto"/>
                </w:tcBorders>
              </w:tcPr>
            </w:tcPrChange>
          </w:tcPr>
          <w:p w14:paraId="741A2CE0" w14:textId="198055FC" w:rsidR="00977D1C" w:rsidRDefault="00977D1C" w:rsidP="00977D1C">
            <w:pPr>
              <w:pStyle w:val="TAC"/>
              <w:rPr>
                <w:ins w:id="18459" w:author="ZTE-Ma Zhifeng" w:date="2022-08-30T00:24:00Z"/>
              </w:rPr>
            </w:pPr>
            <w:ins w:id="18460" w:author="ZTE-Ma Zhifeng" w:date="2022-08-30T00:25:00Z">
              <w:r>
                <w:rPr>
                  <w:color w:val="000000"/>
                </w:rPr>
                <w:t>n77</w:t>
              </w:r>
            </w:ins>
          </w:p>
        </w:tc>
        <w:tc>
          <w:tcPr>
            <w:tcW w:w="960" w:type="dxa"/>
            <w:tcBorders>
              <w:top w:val="single" w:sz="4" w:space="0" w:color="auto"/>
              <w:left w:val="single" w:sz="4" w:space="0" w:color="auto"/>
              <w:bottom w:val="single" w:sz="4" w:space="0" w:color="auto"/>
              <w:right w:val="single" w:sz="4" w:space="0" w:color="auto"/>
            </w:tcBorders>
            <w:tcPrChange w:id="18461"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2B3884D0" w14:textId="6B6F5ACB" w:rsidR="00977D1C" w:rsidRDefault="00977D1C" w:rsidP="00977D1C">
            <w:pPr>
              <w:pStyle w:val="TAC"/>
              <w:rPr>
                <w:ins w:id="18462" w:author="ZTE-Ma Zhifeng" w:date="2022-08-30T00:24:00Z"/>
              </w:rPr>
            </w:pPr>
            <w:ins w:id="18463" w:author="ZTE-Ma Zhifeng" w:date="2022-08-30T00:25:00Z">
              <w:r>
                <w:t>3600</w:t>
              </w:r>
            </w:ins>
          </w:p>
        </w:tc>
        <w:tc>
          <w:tcPr>
            <w:tcW w:w="964" w:type="dxa"/>
            <w:tcBorders>
              <w:top w:val="single" w:sz="4" w:space="0" w:color="auto"/>
              <w:left w:val="single" w:sz="4" w:space="0" w:color="auto"/>
              <w:bottom w:val="single" w:sz="4" w:space="0" w:color="auto"/>
              <w:right w:val="single" w:sz="4" w:space="0" w:color="auto"/>
            </w:tcBorders>
            <w:tcPrChange w:id="18464" w:author="ZTE-Ma Zhifeng" w:date="2022-08-30T00:25:00Z">
              <w:tcPr>
                <w:tcW w:w="964" w:type="dxa"/>
                <w:gridSpan w:val="2"/>
                <w:tcBorders>
                  <w:top w:val="single" w:sz="4" w:space="0" w:color="auto"/>
                  <w:left w:val="single" w:sz="4" w:space="0" w:color="auto"/>
                  <w:bottom w:val="single" w:sz="4" w:space="0" w:color="auto"/>
                  <w:right w:val="single" w:sz="4" w:space="0" w:color="auto"/>
                </w:tcBorders>
              </w:tcPr>
            </w:tcPrChange>
          </w:tcPr>
          <w:p w14:paraId="324BE7B8" w14:textId="29FB0B11" w:rsidR="00977D1C" w:rsidRDefault="00977D1C" w:rsidP="00977D1C">
            <w:pPr>
              <w:pStyle w:val="TAC"/>
              <w:rPr>
                <w:ins w:id="18465" w:author="ZTE-Ma Zhifeng" w:date="2022-08-30T00:24:00Z"/>
              </w:rPr>
            </w:pPr>
            <w:ins w:id="18466" w:author="ZTE-Ma Zhifeng" w:date="2022-08-30T00:25:00Z">
              <w:r>
                <w:rPr>
                  <w:rFonts w:eastAsia="Malgun Gothic"/>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18467"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2505549D" w14:textId="1EE4659E" w:rsidR="00977D1C" w:rsidRDefault="00977D1C" w:rsidP="00977D1C">
            <w:pPr>
              <w:pStyle w:val="TAC"/>
              <w:rPr>
                <w:ins w:id="18468" w:author="ZTE-Ma Zhifeng" w:date="2022-08-30T00:24:00Z"/>
                <w:lang w:eastAsia="zh-CN"/>
              </w:rPr>
            </w:pPr>
            <w:ins w:id="18469" w:author="ZTE-Ma Zhifeng" w:date="2022-08-30T00:25:00Z">
              <w:r>
                <w:rPr>
                  <w:rFonts w:eastAsia="Malgun Gothic"/>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18470"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588BCB8C" w14:textId="3B1B1B17" w:rsidR="00977D1C" w:rsidRDefault="00977D1C" w:rsidP="00977D1C">
            <w:pPr>
              <w:pStyle w:val="TAC"/>
              <w:rPr>
                <w:ins w:id="18471" w:author="ZTE-Ma Zhifeng" w:date="2022-08-30T00:24:00Z"/>
              </w:rPr>
            </w:pPr>
            <w:ins w:id="18472" w:author="ZTE-Ma Zhifeng" w:date="2022-08-30T00:25:00Z">
              <w:r>
                <w:t>3600</w:t>
              </w:r>
            </w:ins>
          </w:p>
        </w:tc>
        <w:tc>
          <w:tcPr>
            <w:tcW w:w="977" w:type="dxa"/>
            <w:tcBorders>
              <w:top w:val="single" w:sz="4" w:space="0" w:color="auto"/>
              <w:left w:val="single" w:sz="4" w:space="0" w:color="auto"/>
              <w:bottom w:val="single" w:sz="4" w:space="0" w:color="auto"/>
              <w:right w:val="single" w:sz="4" w:space="0" w:color="auto"/>
            </w:tcBorders>
            <w:tcPrChange w:id="18473" w:author="ZTE-Ma Zhifeng" w:date="2022-08-30T00:25:00Z">
              <w:tcPr>
                <w:tcW w:w="977" w:type="dxa"/>
                <w:gridSpan w:val="2"/>
                <w:tcBorders>
                  <w:top w:val="single" w:sz="4" w:space="0" w:color="auto"/>
                  <w:left w:val="single" w:sz="4" w:space="0" w:color="auto"/>
                  <w:bottom w:val="single" w:sz="4" w:space="0" w:color="auto"/>
                  <w:right w:val="single" w:sz="4" w:space="0" w:color="auto"/>
                </w:tcBorders>
              </w:tcPr>
            </w:tcPrChange>
          </w:tcPr>
          <w:p w14:paraId="060CA2C3" w14:textId="19EB2024" w:rsidR="00977D1C" w:rsidRDefault="00977D1C" w:rsidP="00977D1C">
            <w:pPr>
              <w:pStyle w:val="TAC"/>
              <w:rPr>
                <w:ins w:id="18474" w:author="ZTE-Ma Zhifeng" w:date="2022-08-30T00:24:00Z"/>
              </w:rPr>
            </w:pPr>
            <w:ins w:id="18475" w:author="ZTE-Ma Zhifeng" w:date="2022-08-30T00:25:00Z">
              <w:r>
                <w:t>N/A</w:t>
              </w:r>
            </w:ins>
          </w:p>
        </w:tc>
        <w:tc>
          <w:tcPr>
            <w:tcW w:w="828" w:type="dxa"/>
            <w:tcBorders>
              <w:top w:val="single" w:sz="4" w:space="0" w:color="auto"/>
              <w:left w:val="single" w:sz="4" w:space="0" w:color="auto"/>
              <w:bottom w:val="single" w:sz="4" w:space="0" w:color="auto"/>
              <w:right w:val="single" w:sz="4" w:space="0" w:color="auto"/>
            </w:tcBorders>
            <w:vAlign w:val="center"/>
            <w:tcPrChange w:id="18476" w:author="ZTE-Ma Zhifeng" w:date="2022-08-30T00:25:00Z">
              <w:tcPr>
                <w:tcW w:w="828" w:type="dxa"/>
                <w:gridSpan w:val="2"/>
                <w:tcBorders>
                  <w:top w:val="single" w:sz="4" w:space="0" w:color="auto"/>
                  <w:left w:val="single" w:sz="4" w:space="0" w:color="auto"/>
                  <w:bottom w:val="single" w:sz="4" w:space="0" w:color="auto"/>
                  <w:right w:val="single" w:sz="4" w:space="0" w:color="auto"/>
                </w:tcBorders>
              </w:tcPr>
            </w:tcPrChange>
          </w:tcPr>
          <w:p w14:paraId="2DCCD1B5" w14:textId="6C3CD64C" w:rsidR="00977D1C" w:rsidRDefault="00977D1C" w:rsidP="00977D1C">
            <w:pPr>
              <w:pStyle w:val="TAC"/>
              <w:rPr>
                <w:ins w:id="18477" w:author="ZTE-Ma Zhifeng" w:date="2022-08-30T00:24:00Z"/>
              </w:rPr>
            </w:pPr>
            <w:ins w:id="18478" w:author="ZTE-Ma Zhifeng" w:date="2022-08-30T00:25:00Z">
              <w:r>
                <w:rPr>
                  <w:color w:val="000000"/>
                  <w:lang w:eastAsia="zh-CN"/>
                </w:rPr>
                <w:t>TDD</w:t>
              </w:r>
            </w:ins>
          </w:p>
        </w:tc>
        <w:tc>
          <w:tcPr>
            <w:tcW w:w="1057" w:type="dxa"/>
            <w:tcBorders>
              <w:top w:val="single" w:sz="4" w:space="0" w:color="auto"/>
              <w:left w:val="single" w:sz="4" w:space="0" w:color="auto"/>
              <w:bottom w:val="single" w:sz="4" w:space="0" w:color="auto"/>
              <w:right w:val="single" w:sz="4" w:space="0" w:color="auto"/>
            </w:tcBorders>
            <w:tcPrChange w:id="18479" w:author="ZTE-Ma Zhifeng" w:date="2022-08-30T00:25:00Z">
              <w:tcPr>
                <w:tcW w:w="1057" w:type="dxa"/>
                <w:gridSpan w:val="2"/>
                <w:tcBorders>
                  <w:top w:val="single" w:sz="4" w:space="0" w:color="auto"/>
                  <w:left w:val="single" w:sz="4" w:space="0" w:color="auto"/>
                  <w:bottom w:val="single" w:sz="4" w:space="0" w:color="auto"/>
                  <w:right w:val="single" w:sz="4" w:space="0" w:color="auto"/>
                </w:tcBorders>
              </w:tcPr>
            </w:tcPrChange>
          </w:tcPr>
          <w:p w14:paraId="2595CF71" w14:textId="74F61DEA" w:rsidR="00977D1C" w:rsidRDefault="00977D1C" w:rsidP="00977D1C">
            <w:pPr>
              <w:pStyle w:val="TAC"/>
              <w:rPr>
                <w:ins w:id="18480" w:author="ZTE-Ma Zhifeng" w:date="2022-08-30T00:24:00Z"/>
              </w:rPr>
            </w:pPr>
            <w:ins w:id="18481" w:author="ZTE-Ma Zhifeng" w:date="2022-08-30T00:25:00Z">
              <w:r>
                <w:t>N/A</w:t>
              </w:r>
            </w:ins>
          </w:p>
        </w:tc>
      </w:tr>
      <w:tr w:rsidR="00977D1C" w14:paraId="35C3DEE4" w14:textId="77777777" w:rsidTr="00BA1C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482" w:author="ZTE-Ma Zhifeng" w:date="2022-08-30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483" w:author="ZTE-Ma Zhifeng" w:date="2022-08-30T00:24:00Z"/>
          <w:trPrChange w:id="18484" w:author="ZTE-Ma Zhifeng" w:date="2022-08-30T00:25:00Z">
            <w:trPr>
              <w:gridBefore w:val="1"/>
              <w:trHeight w:val="187"/>
              <w:jc w:val="center"/>
            </w:trPr>
          </w:trPrChange>
        </w:trPr>
        <w:tc>
          <w:tcPr>
            <w:tcW w:w="2007" w:type="dxa"/>
            <w:tcBorders>
              <w:top w:val="nil"/>
              <w:left w:val="single" w:sz="4" w:space="0" w:color="auto"/>
              <w:bottom w:val="nil"/>
              <w:right w:val="single" w:sz="4" w:space="0" w:color="auto"/>
            </w:tcBorders>
            <w:shd w:val="clear" w:color="auto" w:fill="auto"/>
            <w:vAlign w:val="center"/>
            <w:tcPrChange w:id="18485" w:author="ZTE-Ma Zhifeng" w:date="2022-08-30T00:2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9E41F90" w14:textId="77777777" w:rsidR="00977D1C" w:rsidRDefault="00977D1C" w:rsidP="00977D1C">
            <w:pPr>
              <w:pStyle w:val="TAC"/>
              <w:rPr>
                <w:ins w:id="18486" w:author="ZTE-Ma Zhifeng" w:date="2022-08-30T00:24:00Z"/>
              </w:rPr>
            </w:pPr>
          </w:p>
        </w:tc>
        <w:tc>
          <w:tcPr>
            <w:tcW w:w="1146" w:type="dxa"/>
            <w:tcBorders>
              <w:top w:val="single" w:sz="4" w:space="0" w:color="auto"/>
              <w:left w:val="single" w:sz="4" w:space="0" w:color="auto"/>
              <w:bottom w:val="single" w:sz="4" w:space="0" w:color="auto"/>
              <w:right w:val="single" w:sz="4" w:space="0" w:color="auto"/>
            </w:tcBorders>
            <w:vAlign w:val="center"/>
            <w:tcPrChange w:id="18487" w:author="ZTE-Ma Zhifeng" w:date="2022-08-30T00:25:00Z">
              <w:tcPr>
                <w:tcW w:w="1146" w:type="dxa"/>
                <w:gridSpan w:val="2"/>
                <w:tcBorders>
                  <w:top w:val="single" w:sz="4" w:space="0" w:color="auto"/>
                  <w:left w:val="single" w:sz="4" w:space="0" w:color="auto"/>
                  <w:bottom w:val="single" w:sz="4" w:space="0" w:color="auto"/>
                  <w:right w:val="single" w:sz="4" w:space="0" w:color="auto"/>
                </w:tcBorders>
              </w:tcPr>
            </w:tcPrChange>
          </w:tcPr>
          <w:p w14:paraId="6F9BC65B" w14:textId="20E68109" w:rsidR="00977D1C" w:rsidRDefault="00977D1C" w:rsidP="00977D1C">
            <w:pPr>
              <w:pStyle w:val="TAC"/>
              <w:rPr>
                <w:ins w:id="18488" w:author="ZTE-Ma Zhifeng" w:date="2022-08-30T00:24:00Z"/>
              </w:rPr>
            </w:pPr>
            <w:ins w:id="18489" w:author="ZTE-Ma Zhifeng" w:date="2022-08-30T00:25:00Z">
              <w:r>
                <w:rPr>
                  <w:color w:val="000000"/>
                </w:rPr>
                <w:t>n79</w:t>
              </w:r>
            </w:ins>
          </w:p>
        </w:tc>
        <w:tc>
          <w:tcPr>
            <w:tcW w:w="960" w:type="dxa"/>
            <w:tcBorders>
              <w:top w:val="single" w:sz="4" w:space="0" w:color="auto"/>
              <w:left w:val="single" w:sz="4" w:space="0" w:color="auto"/>
              <w:bottom w:val="single" w:sz="4" w:space="0" w:color="auto"/>
              <w:right w:val="single" w:sz="4" w:space="0" w:color="auto"/>
            </w:tcBorders>
            <w:tcPrChange w:id="18490"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4615723E" w14:textId="45F106D1" w:rsidR="00977D1C" w:rsidRDefault="00977D1C" w:rsidP="00977D1C">
            <w:pPr>
              <w:pStyle w:val="TAC"/>
              <w:rPr>
                <w:ins w:id="18491" w:author="ZTE-Ma Zhifeng" w:date="2022-08-30T00:24:00Z"/>
              </w:rPr>
            </w:pPr>
            <w:ins w:id="18492" w:author="ZTE-Ma Zhifeng" w:date="2022-08-30T00:25:00Z">
              <w:r>
                <w:t>4600</w:t>
              </w:r>
            </w:ins>
          </w:p>
        </w:tc>
        <w:tc>
          <w:tcPr>
            <w:tcW w:w="964" w:type="dxa"/>
            <w:tcBorders>
              <w:top w:val="single" w:sz="4" w:space="0" w:color="auto"/>
              <w:left w:val="single" w:sz="4" w:space="0" w:color="auto"/>
              <w:bottom w:val="single" w:sz="4" w:space="0" w:color="auto"/>
              <w:right w:val="single" w:sz="4" w:space="0" w:color="auto"/>
            </w:tcBorders>
            <w:tcPrChange w:id="18493" w:author="ZTE-Ma Zhifeng" w:date="2022-08-30T00:25:00Z">
              <w:tcPr>
                <w:tcW w:w="964" w:type="dxa"/>
                <w:gridSpan w:val="2"/>
                <w:tcBorders>
                  <w:top w:val="single" w:sz="4" w:space="0" w:color="auto"/>
                  <w:left w:val="single" w:sz="4" w:space="0" w:color="auto"/>
                  <w:bottom w:val="single" w:sz="4" w:space="0" w:color="auto"/>
                  <w:right w:val="single" w:sz="4" w:space="0" w:color="auto"/>
                </w:tcBorders>
              </w:tcPr>
            </w:tcPrChange>
          </w:tcPr>
          <w:p w14:paraId="3FCC7EA1" w14:textId="4A9F63E1" w:rsidR="00977D1C" w:rsidRDefault="00977D1C" w:rsidP="00977D1C">
            <w:pPr>
              <w:pStyle w:val="TAC"/>
              <w:rPr>
                <w:ins w:id="18494" w:author="ZTE-Ma Zhifeng" w:date="2022-08-30T00:24:00Z"/>
              </w:rPr>
            </w:pPr>
            <w:ins w:id="18495" w:author="ZTE-Ma Zhifeng" w:date="2022-08-30T00:25:00Z">
              <w:r>
                <w:rPr>
                  <w:rFonts w:eastAsia="Malgun Gothic"/>
                  <w:lang w:eastAsia="ko-KR"/>
                </w:rPr>
                <w:t>40</w:t>
              </w:r>
            </w:ins>
          </w:p>
        </w:tc>
        <w:tc>
          <w:tcPr>
            <w:tcW w:w="960" w:type="dxa"/>
            <w:tcBorders>
              <w:top w:val="single" w:sz="4" w:space="0" w:color="auto"/>
              <w:left w:val="single" w:sz="4" w:space="0" w:color="auto"/>
              <w:bottom w:val="single" w:sz="4" w:space="0" w:color="auto"/>
              <w:right w:val="single" w:sz="4" w:space="0" w:color="auto"/>
            </w:tcBorders>
            <w:tcPrChange w:id="18496"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2322B29E" w14:textId="5FC7946A" w:rsidR="00977D1C" w:rsidRDefault="00977D1C" w:rsidP="00977D1C">
            <w:pPr>
              <w:pStyle w:val="TAC"/>
              <w:rPr>
                <w:ins w:id="18497" w:author="ZTE-Ma Zhifeng" w:date="2022-08-30T00:24:00Z"/>
                <w:lang w:eastAsia="zh-CN"/>
              </w:rPr>
            </w:pPr>
            <w:ins w:id="18498" w:author="ZTE-Ma Zhifeng" w:date="2022-08-30T00:25:00Z">
              <w:r>
                <w:rPr>
                  <w:rFonts w:eastAsia="Malgun Gothic"/>
                  <w:lang w:eastAsia="ko-KR"/>
                </w:rPr>
                <w:t>216</w:t>
              </w:r>
            </w:ins>
          </w:p>
        </w:tc>
        <w:tc>
          <w:tcPr>
            <w:tcW w:w="960" w:type="dxa"/>
            <w:tcBorders>
              <w:top w:val="single" w:sz="4" w:space="0" w:color="auto"/>
              <w:left w:val="single" w:sz="4" w:space="0" w:color="auto"/>
              <w:bottom w:val="single" w:sz="4" w:space="0" w:color="auto"/>
              <w:right w:val="single" w:sz="4" w:space="0" w:color="auto"/>
            </w:tcBorders>
            <w:tcPrChange w:id="18499"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052B1FDC" w14:textId="06959302" w:rsidR="00977D1C" w:rsidRDefault="00977D1C" w:rsidP="00977D1C">
            <w:pPr>
              <w:pStyle w:val="TAC"/>
              <w:rPr>
                <w:ins w:id="18500" w:author="ZTE-Ma Zhifeng" w:date="2022-08-30T00:24:00Z"/>
              </w:rPr>
            </w:pPr>
            <w:ins w:id="18501" w:author="ZTE-Ma Zhifeng" w:date="2022-08-30T00:25:00Z">
              <w:r>
                <w:t>4600</w:t>
              </w:r>
            </w:ins>
          </w:p>
        </w:tc>
        <w:tc>
          <w:tcPr>
            <w:tcW w:w="977" w:type="dxa"/>
            <w:tcBorders>
              <w:top w:val="single" w:sz="4" w:space="0" w:color="auto"/>
              <w:left w:val="single" w:sz="4" w:space="0" w:color="auto"/>
              <w:bottom w:val="single" w:sz="4" w:space="0" w:color="auto"/>
              <w:right w:val="single" w:sz="4" w:space="0" w:color="auto"/>
            </w:tcBorders>
            <w:tcPrChange w:id="18502" w:author="ZTE-Ma Zhifeng" w:date="2022-08-30T00:25:00Z">
              <w:tcPr>
                <w:tcW w:w="977" w:type="dxa"/>
                <w:gridSpan w:val="2"/>
                <w:tcBorders>
                  <w:top w:val="single" w:sz="4" w:space="0" w:color="auto"/>
                  <w:left w:val="single" w:sz="4" w:space="0" w:color="auto"/>
                  <w:bottom w:val="single" w:sz="4" w:space="0" w:color="auto"/>
                  <w:right w:val="single" w:sz="4" w:space="0" w:color="auto"/>
                </w:tcBorders>
              </w:tcPr>
            </w:tcPrChange>
          </w:tcPr>
          <w:p w14:paraId="6271E0D5" w14:textId="333567CE" w:rsidR="00977D1C" w:rsidRDefault="00977D1C" w:rsidP="00977D1C">
            <w:pPr>
              <w:pStyle w:val="TAC"/>
              <w:rPr>
                <w:ins w:id="18503" w:author="ZTE-Ma Zhifeng" w:date="2022-08-30T00:24:00Z"/>
              </w:rPr>
            </w:pPr>
            <w:ins w:id="18504" w:author="ZTE-Ma Zhifeng" w:date="2022-08-30T00:25:00Z">
              <w:r>
                <w:t>N/A</w:t>
              </w:r>
            </w:ins>
          </w:p>
        </w:tc>
        <w:tc>
          <w:tcPr>
            <w:tcW w:w="828" w:type="dxa"/>
            <w:tcBorders>
              <w:top w:val="single" w:sz="4" w:space="0" w:color="auto"/>
              <w:left w:val="single" w:sz="4" w:space="0" w:color="auto"/>
              <w:bottom w:val="single" w:sz="4" w:space="0" w:color="auto"/>
              <w:right w:val="single" w:sz="4" w:space="0" w:color="auto"/>
            </w:tcBorders>
            <w:vAlign w:val="center"/>
            <w:tcPrChange w:id="18505" w:author="ZTE-Ma Zhifeng" w:date="2022-08-30T00:25:00Z">
              <w:tcPr>
                <w:tcW w:w="828" w:type="dxa"/>
                <w:gridSpan w:val="2"/>
                <w:tcBorders>
                  <w:top w:val="single" w:sz="4" w:space="0" w:color="auto"/>
                  <w:left w:val="single" w:sz="4" w:space="0" w:color="auto"/>
                  <w:bottom w:val="single" w:sz="4" w:space="0" w:color="auto"/>
                  <w:right w:val="single" w:sz="4" w:space="0" w:color="auto"/>
                </w:tcBorders>
              </w:tcPr>
            </w:tcPrChange>
          </w:tcPr>
          <w:p w14:paraId="45CB4822" w14:textId="22DC0688" w:rsidR="00977D1C" w:rsidRDefault="00977D1C" w:rsidP="00977D1C">
            <w:pPr>
              <w:pStyle w:val="TAC"/>
              <w:rPr>
                <w:ins w:id="18506" w:author="ZTE-Ma Zhifeng" w:date="2022-08-30T00:24:00Z"/>
              </w:rPr>
            </w:pPr>
            <w:ins w:id="18507" w:author="ZTE-Ma Zhifeng" w:date="2022-08-30T00:25:00Z">
              <w:r>
                <w:rPr>
                  <w:color w:val="000000"/>
                  <w:lang w:eastAsia="zh-CN"/>
                </w:rPr>
                <w:t>TDD</w:t>
              </w:r>
            </w:ins>
          </w:p>
        </w:tc>
        <w:tc>
          <w:tcPr>
            <w:tcW w:w="1057" w:type="dxa"/>
            <w:tcBorders>
              <w:top w:val="single" w:sz="4" w:space="0" w:color="auto"/>
              <w:left w:val="single" w:sz="4" w:space="0" w:color="auto"/>
              <w:bottom w:val="single" w:sz="4" w:space="0" w:color="auto"/>
              <w:right w:val="single" w:sz="4" w:space="0" w:color="auto"/>
            </w:tcBorders>
            <w:tcPrChange w:id="18508" w:author="ZTE-Ma Zhifeng" w:date="2022-08-30T00:25:00Z">
              <w:tcPr>
                <w:tcW w:w="1057" w:type="dxa"/>
                <w:gridSpan w:val="2"/>
                <w:tcBorders>
                  <w:top w:val="single" w:sz="4" w:space="0" w:color="auto"/>
                  <w:left w:val="single" w:sz="4" w:space="0" w:color="auto"/>
                  <w:bottom w:val="single" w:sz="4" w:space="0" w:color="auto"/>
                  <w:right w:val="single" w:sz="4" w:space="0" w:color="auto"/>
                </w:tcBorders>
              </w:tcPr>
            </w:tcPrChange>
          </w:tcPr>
          <w:p w14:paraId="229B2AC0" w14:textId="6DF347D3" w:rsidR="00977D1C" w:rsidRDefault="00977D1C" w:rsidP="00977D1C">
            <w:pPr>
              <w:pStyle w:val="TAC"/>
              <w:rPr>
                <w:ins w:id="18509" w:author="ZTE-Ma Zhifeng" w:date="2022-08-30T00:24:00Z"/>
              </w:rPr>
            </w:pPr>
            <w:ins w:id="18510" w:author="ZTE-Ma Zhifeng" w:date="2022-08-30T00:25:00Z">
              <w:r>
                <w:t>N/A</w:t>
              </w:r>
            </w:ins>
          </w:p>
        </w:tc>
      </w:tr>
      <w:tr w:rsidR="00977D1C" w14:paraId="611FC514" w14:textId="77777777" w:rsidTr="00BA1C4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511" w:author="ZTE-Ma Zhifeng" w:date="2022-08-30T00:25: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
          <w:jc w:val="center"/>
          <w:ins w:id="18512" w:author="ZTE-Ma Zhifeng" w:date="2022-08-30T00:24:00Z"/>
          <w:trPrChange w:id="18513" w:author="ZTE-Ma Zhifeng" w:date="2022-08-30T00:25:00Z">
            <w:trPr>
              <w:gridBefore w:val="1"/>
              <w:trHeight w:val="187"/>
              <w:jc w:val="center"/>
            </w:trPr>
          </w:trPrChange>
        </w:trPr>
        <w:tc>
          <w:tcPr>
            <w:tcW w:w="2007" w:type="dxa"/>
            <w:tcBorders>
              <w:top w:val="nil"/>
              <w:left w:val="single" w:sz="4" w:space="0" w:color="auto"/>
              <w:bottom w:val="single" w:sz="4" w:space="0" w:color="auto"/>
              <w:right w:val="single" w:sz="4" w:space="0" w:color="auto"/>
            </w:tcBorders>
            <w:shd w:val="clear" w:color="auto" w:fill="auto"/>
            <w:vAlign w:val="center"/>
            <w:tcPrChange w:id="18514" w:author="ZTE-Ma Zhifeng" w:date="2022-08-30T00:25:00Z">
              <w:tcPr>
                <w:tcW w:w="2007" w:type="dxa"/>
                <w:gridSpan w:val="2"/>
                <w:tcBorders>
                  <w:top w:val="nil"/>
                  <w:left w:val="single" w:sz="4" w:space="0" w:color="auto"/>
                  <w:bottom w:val="single" w:sz="4" w:space="0" w:color="auto"/>
                  <w:right w:val="single" w:sz="4" w:space="0" w:color="auto"/>
                </w:tcBorders>
                <w:shd w:val="clear" w:color="auto" w:fill="auto"/>
                <w:vAlign w:val="center"/>
              </w:tcPr>
            </w:tcPrChange>
          </w:tcPr>
          <w:p w14:paraId="608D5B6C" w14:textId="77777777" w:rsidR="00977D1C" w:rsidRDefault="00977D1C" w:rsidP="00977D1C">
            <w:pPr>
              <w:pStyle w:val="TAC"/>
              <w:rPr>
                <w:ins w:id="18515" w:author="ZTE-Ma Zhifeng" w:date="2022-08-30T00:24:00Z"/>
              </w:rPr>
            </w:pPr>
          </w:p>
        </w:tc>
        <w:tc>
          <w:tcPr>
            <w:tcW w:w="1146" w:type="dxa"/>
            <w:tcBorders>
              <w:top w:val="single" w:sz="4" w:space="0" w:color="auto"/>
              <w:left w:val="single" w:sz="4" w:space="0" w:color="auto"/>
              <w:bottom w:val="single" w:sz="4" w:space="0" w:color="auto"/>
              <w:right w:val="single" w:sz="4" w:space="0" w:color="auto"/>
            </w:tcBorders>
            <w:vAlign w:val="center"/>
            <w:tcPrChange w:id="18516" w:author="ZTE-Ma Zhifeng" w:date="2022-08-30T00:25:00Z">
              <w:tcPr>
                <w:tcW w:w="1146" w:type="dxa"/>
                <w:gridSpan w:val="2"/>
                <w:tcBorders>
                  <w:top w:val="single" w:sz="4" w:space="0" w:color="auto"/>
                  <w:left w:val="single" w:sz="4" w:space="0" w:color="auto"/>
                  <w:bottom w:val="single" w:sz="4" w:space="0" w:color="auto"/>
                  <w:right w:val="single" w:sz="4" w:space="0" w:color="auto"/>
                </w:tcBorders>
              </w:tcPr>
            </w:tcPrChange>
          </w:tcPr>
          <w:p w14:paraId="29F936F2" w14:textId="2917613D" w:rsidR="00977D1C" w:rsidRDefault="00977D1C" w:rsidP="00977D1C">
            <w:pPr>
              <w:pStyle w:val="TAC"/>
              <w:rPr>
                <w:ins w:id="18517" w:author="ZTE-Ma Zhifeng" w:date="2022-08-30T00:24:00Z"/>
              </w:rPr>
            </w:pPr>
            <w:ins w:id="18518" w:author="ZTE-Ma Zhifeng" w:date="2022-08-30T00:25:00Z">
              <w:r>
                <w:rPr>
                  <w:color w:val="000000"/>
                  <w:lang w:eastAsia="zh-CN"/>
                </w:rPr>
                <w:t>n41</w:t>
              </w:r>
            </w:ins>
          </w:p>
        </w:tc>
        <w:tc>
          <w:tcPr>
            <w:tcW w:w="960" w:type="dxa"/>
            <w:tcBorders>
              <w:top w:val="single" w:sz="4" w:space="0" w:color="auto"/>
              <w:left w:val="single" w:sz="4" w:space="0" w:color="auto"/>
              <w:bottom w:val="single" w:sz="4" w:space="0" w:color="auto"/>
              <w:right w:val="single" w:sz="4" w:space="0" w:color="auto"/>
            </w:tcBorders>
            <w:tcPrChange w:id="18519"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58BDAD4A" w14:textId="00FA371B" w:rsidR="00977D1C" w:rsidRDefault="00977D1C" w:rsidP="00977D1C">
            <w:pPr>
              <w:pStyle w:val="TAC"/>
              <w:rPr>
                <w:ins w:id="18520" w:author="ZTE-Ma Zhifeng" w:date="2022-08-30T00:24:00Z"/>
              </w:rPr>
            </w:pPr>
            <w:ins w:id="18521" w:author="ZTE-Ma Zhifeng" w:date="2022-08-30T00:25:00Z">
              <w:r>
                <w:t>2600</w:t>
              </w:r>
            </w:ins>
          </w:p>
        </w:tc>
        <w:tc>
          <w:tcPr>
            <w:tcW w:w="964" w:type="dxa"/>
            <w:tcBorders>
              <w:top w:val="single" w:sz="4" w:space="0" w:color="auto"/>
              <w:left w:val="single" w:sz="4" w:space="0" w:color="auto"/>
              <w:bottom w:val="single" w:sz="4" w:space="0" w:color="auto"/>
              <w:right w:val="single" w:sz="4" w:space="0" w:color="auto"/>
            </w:tcBorders>
            <w:tcPrChange w:id="18522" w:author="ZTE-Ma Zhifeng" w:date="2022-08-30T00:25:00Z">
              <w:tcPr>
                <w:tcW w:w="964" w:type="dxa"/>
                <w:gridSpan w:val="2"/>
                <w:tcBorders>
                  <w:top w:val="single" w:sz="4" w:space="0" w:color="auto"/>
                  <w:left w:val="single" w:sz="4" w:space="0" w:color="auto"/>
                  <w:bottom w:val="single" w:sz="4" w:space="0" w:color="auto"/>
                  <w:right w:val="single" w:sz="4" w:space="0" w:color="auto"/>
                </w:tcBorders>
              </w:tcPr>
            </w:tcPrChange>
          </w:tcPr>
          <w:p w14:paraId="7FADE5BE" w14:textId="1A20C766" w:rsidR="00977D1C" w:rsidRDefault="00977D1C" w:rsidP="00977D1C">
            <w:pPr>
              <w:pStyle w:val="TAC"/>
              <w:rPr>
                <w:ins w:id="18523" w:author="ZTE-Ma Zhifeng" w:date="2022-08-30T00:24:00Z"/>
              </w:rPr>
            </w:pPr>
            <w:ins w:id="18524" w:author="ZTE-Ma Zhifeng" w:date="2022-08-30T00:25:00Z">
              <w:r>
                <w:rPr>
                  <w:rFonts w:eastAsia="Malgun Gothic"/>
                  <w:lang w:eastAsia="ko-KR"/>
                </w:rPr>
                <w:t>10</w:t>
              </w:r>
            </w:ins>
          </w:p>
        </w:tc>
        <w:tc>
          <w:tcPr>
            <w:tcW w:w="960" w:type="dxa"/>
            <w:tcBorders>
              <w:top w:val="single" w:sz="4" w:space="0" w:color="auto"/>
              <w:left w:val="single" w:sz="4" w:space="0" w:color="auto"/>
              <w:bottom w:val="single" w:sz="4" w:space="0" w:color="auto"/>
              <w:right w:val="single" w:sz="4" w:space="0" w:color="auto"/>
            </w:tcBorders>
            <w:tcPrChange w:id="18525"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4D539F83" w14:textId="768E5D8F" w:rsidR="00977D1C" w:rsidRDefault="00977D1C" w:rsidP="00977D1C">
            <w:pPr>
              <w:pStyle w:val="TAC"/>
              <w:rPr>
                <w:ins w:id="18526" w:author="ZTE-Ma Zhifeng" w:date="2022-08-30T00:24:00Z"/>
                <w:lang w:eastAsia="zh-CN"/>
              </w:rPr>
            </w:pPr>
            <w:ins w:id="18527" w:author="ZTE-Ma Zhifeng" w:date="2022-08-30T00:25:00Z">
              <w:r>
                <w:rPr>
                  <w:rFonts w:eastAsia="Malgun Gothic"/>
                  <w:lang w:eastAsia="ko-KR"/>
                </w:rPr>
                <w:t>50</w:t>
              </w:r>
            </w:ins>
          </w:p>
        </w:tc>
        <w:tc>
          <w:tcPr>
            <w:tcW w:w="960" w:type="dxa"/>
            <w:tcBorders>
              <w:top w:val="single" w:sz="4" w:space="0" w:color="auto"/>
              <w:left w:val="single" w:sz="4" w:space="0" w:color="auto"/>
              <w:bottom w:val="single" w:sz="4" w:space="0" w:color="auto"/>
              <w:right w:val="single" w:sz="4" w:space="0" w:color="auto"/>
            </w:tcBorders>
            <w:tcPrChange w:id="18528" w:author="ZTE-Ma Zhifeng" w:date="2022-08-30T00:25:00Z">
              <w:tcPr>
                <w:tcW w:w="960" w:type="dxa"/>
                <w:gridSpan w:val="2"/>
                <w:tcBorders>
                  <w:top w:val="single" w:sz="4" w:space="0" w:color="auto"/>
                  <w:left w:val="single" w:sz="4" w:space="0" w:color="auto"/>
                  <w:bottom w:val="single" w:sz="4" w:space="0" w:color="auto"/>
                  <w:right w:val="single" w:sz="4" w:space="0" w:color="auto"/>
                </w:tcBorders>
              </w:tcPr>
            </w:tcPrChange>
          </w:tcPr>
          <w:p w14:paraId="1C1B373D" w14:textId="4EA8238F" w:rsidR="00977D1C" w:rsidRDefault="00977D1C" w:rsidP="00977D1C">
            <w:pPr>
              <w:pStyle w:val="TAC"/>
              <w:rPr>
                <w:ins w:id="18529" w:author="ZTE-Ma Zhifeng" w:date="2022-08-30T00:24:00Z"/>
              </w:rPr>
            </w:pPr>
            <w:ins w:id="18530" w:author="ZTE-Ma Zhifeng" w:date="2022-08-30T00:25:00Z">
              <w:r>
                <w:t>2600</w:t>
              </w:r>
            </w:ins>
          </w:p>
        </w:tc>
        <w:tc>
          <w:tcPr>
            <w:tcW w:w="977" w:type="dxa"/>
            <w:tcBorders>
              <w:top w:val="single" w:sz="4" w:space="0" w:color="auto"/>
              <w:left w:val="single" w:sz="4" w:space="0" w:color="auto"/>
              <w:bottom w:val="single" w:sz="4" w:space="0" w:color="auto"/>
              <w:right w:val="single" w:sz="4" w:space="0" w:color="auto"/>
            </w:tcBorders>
            <w:tcPrChange w:id="18531" w:author="ZTE-Ma Zhifeng" w:date="2022-08-30T00:25:00Z">
              <w:tcPr>
                <w:tcW w:w="977" w:type="dxa"/>
                <w:gridSpan w:val="2"/>
                <w:tcBorders>
                  <w:top w:val="single" w:sz="4" w:space="0" w:color="auto"/>
                  <w:left w:val="single" w:sz="4" w:space="0" w:color="auto"/>
                  <w:bottom w:val="single" w:sz="4" w:space="0" w:color="auto"/>
                  <w:right w:val="single" w:sz="4" w:space="0" w:color="auto"/>
                </w:tcBorders>
              </w:tcPr>
            </w:tcPrChange>
          </w:tcPr>
          <w:p w14:paraId="5B22E00C" w14:textId="2368F6B3" w:rsidR="00977D1C" w:rsidRDefault="00977D1C" w:rsidP="00977D1C">
            <w:pPr>
              <w:pStyle w:val="TAC"/>
              <w:rPr>
                <w:ins w:id="18532" w:author="ZTE-Ma Zhifeng" w:date="2022-08-30T00:24:00Z"/>
              </w:rPr>
            </w:pPr>
            <w:ins w:id="18533" w:author="ZTE-Ma Zhifeng" w:date="2022-08-30T00:25:00Z">
              <w:r>
                <w:rPr>
                  <w:rFonts w:eastAsia="Malgun Gothic"/>
                  <w:lang w:eastAsia="ko-KR"/>
                </w:rPr>
                <w:t>10.7</w:t>
              </w:r>
            </w:ins>
          </w:p>
        </w:tc>
        <w:tc>
          <w:tcPr>
            <w:tcW w:w="828" w:type="dxa"/>
            <w:tcBorders>
              <w:top w:val="single" w:sz="4" w:space="0" w:color="auto"/>
              <w:left w:val="single" w:sz="4" w:space="0" w:color="auto"/>
              <w:bottom w:val="single" w:sz="4" w:space="0" w:color="auto"/>
              <w:right w:val="single" w:sz="4" w:space="0" w:color="auto"/>
            </w:tcBorders>
            <w:vAlign w:val="center"/>
            <w:tcPrChange w:id="18534" w:author="ZTE-Ma Zhifeng" w:date="2022-08-30T00:25:00Z">
              <w:tcPr>
                <w:tcW w:w="828" w:type="dxa"/>
                <w:gridSpan w:val="2"/>
                <w:tcBorders>
                  <w:top w:val="single" w:sz="4" w:space="0" w:color="auto"/>
                  <w:left w:val="single" w:sz="4" w:space="0" w:color="auto"/>
                  <w:bottom w:val="single" w:sz="4" w:space="0" w:color="auto"/>
                  <w:right w:val="single" w:sz="4" w:space="0" w:color="auto"/>
                </w:tcBorders>
              </w:tcPr>
            </w:tcPrChange>
          </w:tcPr>
          <w:p w14:paraId="63FA11BC" w14:textId="0CCCEB06" w:rsidR="00977D1C" w:rsidRDefault="00977D1C" w:rsidP="00977D1C">
            <w:pPr>
              <w:pStyle w:val="TAC"/>
              <w:rPr>
                <w:ins w:id="18535" w:author="ZTE-Ma Zhifeng" w:date="2022-08-30T00:24:00Z"/>
              </w:rPr>
            </w:pPr>
            <w:ins w:id="18536" w:author="ZTE-Ma Zhifeng" w:date="2022-08-30T00:25:00Z">
              <w:r>
                <w:rPr>
                  <w:color w:val="000000"/>
                  <w:lang w:eastAsia="zh-CN"/>
                </w:rPr>
                <w:t>TDD</w:t>
              </w:r>
            </w:ins>
          </w:p>
        </w:tc>
        <w:tc>
          <w:tcPr>
            <w:tcW w:w="1057" w:type="dxa"/>
            <w:tcBorders>
              <w:top w:val="single" w:sz="4" w:space="0" w:color="auto"/>
              <w:left w:val="single" w:sz="4" w:space="0" w:color="auto"/>
              <w:bottom w:val="single" w:sz="4" w:space="0" w:color="auto"/>
              <w:right w:val="single" w:sz="4" w:space="0" w:color="auto"/>
            </w:tcBorders>
            <w:tcPrChange w:id="18537" w:author="ZTE-Ma Zhifeng" w:date="2022-08-30T00:25:00Z">
              <w:tcPr>
                <w:tcW w:w="1057" w:type="dxa"/>
                <w:gridSpan w:val="2"/>
                <w:tcBorders>
                  <w:top w:val="single" w:sz="4" w:space="0" w:color="auto"/>
                  <w:left w:val="single" w:sz="4" w:space="0" w:color="auto"/>
                  <w:bottom w:val="single" w:sz="4" w:space="0" w:color="auto"/>
                  <w:right w:val="single" w:sz="4" w:space="0" w:color="auto"/>
                </w:tcBorders>
              </w:tcPr>
            </w:tcPrChange>
          </w:tcPr>
          <w:p w14:paraId="0B875049" w14:textId="2C610F49" w:rsidR="00977D1C" w:rsidRDefault="00977D1C" w:rsidP="00977D1C">
            <w:pPr>
              <w:pStyle w:val="TAC"/>
              <w:rPr>
                <w:ins w:id="18538" w:author="ZTE-Ma Zhifeng" w:date="2022-08-30T00:24:00Z"/>
              </w:rPr>
            </w:pPr>
            <w:ins w:id="18539" w:author="ZTE-Ma Zhifeng" w:date="2022-08-30T00:25:00Z">
              <w:r>
                <w:t>IMD3</w:t>
              </w:r>
              <w:r>
                <w:rPr>
                  <w:vertAlign w:val="superscript"/>
                </w:rPr>
                <w:t>1,2</w:t>
              </w:r>
            </w:ins>
          </w:p>
        </w:tc>
      </w:tr>
      <w:tr w:rsidR="00977D1C" w14:paraId="758B445E"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73AEAD78" w14:textId="77777777" w:rsidR="00977D1C" w:rsidRDefault="00977D1C" w:rsidP="00977D1C">
            <w:pPr>
              <w:pStyle w:val="TAC"/>
            </w:pPr>
            <w:r>
              <w:t>CA_n48-n66-n70</w:t>
            </w:r>
          </w:p>
        </w:tc>
        <w:tc>
          <w:tcPr>
            <w:tcW w:w="1146" w:type="dxa"/>
            <w:tcBorders>
              <w:top w:val="single" w:sz="4" w:space="0" w:color="auto"/>
              <w:left w:val="single" w:sz="4" w:space="0" w:color="auto"/>
              <w:bottom w:val="single" w:sz="4" w:space="0" w:color="auto"/>
              <w:right w:val="single" w:sz="4" w:space="0" w:color="auto"/>
            </w:tcBorders>
          </w:tcPr>
          <w:p w14:paraId="0F41D5A0"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6BAD0682" w14:textId="77777777" w:rsidR="00977D1C" w:rsidRDefault="00977D1C" w:rsidP="00977D1C">
            <w:pPr>
              <w:pStyle w:val="TAC"/>
              <w:overflowPunct w:val="0"/>
              <w:autoSpaceDE w:val="0"/>
              <w:autoSpaceDN w:val="0"/>
              <w:adjustRightInd w:val="0"/>
              <w:textAlignment w:val="baseline"/>
            </w:pPr>
            <w:r>
              <w:rPr>
                <w:lang w:val="en-US" w:eastAsia="zh-CN"/>
              </w:rPr>
              <w:t>3625</w:t>
            </w:r>
          </w:p>
        </w:tc>
        <w:tc>
          <w:tcPr>
            <w:tcW w:w="964" w:type="dxa"/>
            <w:tcBorders>
              <w:top w:val="single" w:sz="4" w:space="0" w:color="auto"/>
              <w:left w:val="single" w:sz="4" w:space="0" w:color="auto"/>
              <w:bottom w:val="single" w:sz="4" w:space="0" w:color="auto"/>
              <w:right w:val="single" w:sz="4" w:space="0" w:color="auto"/>
            </w:tcBorders>
          </w:tcPr>
          <w:p w14:paraId="67DF8995" w14:textId="77777777" w:rsidR="00977D1C" w:rsidRDefault="00977D1C" w:rsidP="00977D1C">
            <w:pPr>
              <w:pStyle w:val="TAC"/>
              <w:overflowPunct w:val="0"/>
              <w:autoSpaceDE w:val="0"/>
              <w:autoSpaceDN w:val="0"/>
              <w:adjustRightInd w:val="0"/>
              <w:textAlignment w:val="baseline"/>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05AE09C0" w14:textId="77777777" w:rsidR="00977D1C" w:rsidRDefault="00977D1C" w:rsidP="00977D1C">
            <w:pPr>
              <w:pStyle w:val="TAC"/>
              <w:overflowPunct w:val="0"/>
              <w:autoSpaceDE w:val="0"/>
              <w:autoSpaceDN w:val="0"/>
              <w:adjustRightInd w:val="0"/>
              <w:textAlignment w:val="baseline"/>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0B8BE74"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zh-CN"/>
              </w:rPr>
              <w:t>3625</w:t>
            </w:r>
          </w:p>
        </w:tc>
        <w:tc>
          <w:tcPr>
            <w:tcW w:w="977" w:type="dxa"/>
            <w:tcBorders>
              <w:top w:val="single" w:sz="4" w:space="0" w:color="auto"/>
              <w:left w:val="single" w:sz="4" w:space="0" w:color="auto"/>
              <w:bottom w:val="single" w:sz="4" w:space="0" w:color="auto"/>
              <w:right w:val="single" w:sz="4" w:space="0" w:color="auto"/>
            </w:tcBorders>
          </w:tcPr>
          <w:p w14:paraId="4A6F285B"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rPr>
              <w:t>N/À</w:t>
            </w:r>
          </w:p>
        </w:tc>
        <w:tc>
          <w:tcPr>
            <w:tcW w:w="828" w:type="dxa"/>
            <w:tcBorders>
              <w:top w:val="single" w:sz="4" w:space="0" w:color="auto"/>
              <w:left w:val="single" w:sz="4" w:space="0" w:color="auto"/>
              <w:bottom w:val="single" w:sz="4" w:space="0" w:color="auto"/>
              <w:right w:val="single" w:sz="4" w:space="0" w:color="auto"/>
            </w:tcBorders>
          </w:tcPr>
          <w:p w14:paraId="256BF817"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eastAsia="Yu Mincho"/>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3A193ECE"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N/A</w:t>
            </w:r>
          </w:p>
        </w:tc>
      </w:tr>
      <w:tr w:rsidR="00977D1C" w14:paraId="3FFE1BC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7ACABAB0"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E68EB8C"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n66</w:t>
            </w:r>
          </w:p>
        </w:tc>
        <w:tc>
          <w:tcPr>
            <w:tcW w:w="960" w:type="dxa"/>
            <w:tcBorders>
              <w:top w:val="single" w:sz="4" w:space="0" w:color="auto"/>
              <w:left w:val="single" w:sz="4" w:space="0" w:color="auto"/>
              <w:bottom w:val="single" w:sz="4" w:space="0" w:color="auto"/>
              <w:right w:val="single" w:sz="4" w:space="0" w:color="auto"/>
            </w:tcBorders>
          </w:tcPr>
          <w:p w14:paraId="2A212C35" w14:textId="77777777" w:rsidR="00977D1C" w:rsidRDefault="00977D1C" w:rsidP="00977D1C">
            <w:pPr>
              <w:pStyle w:val="TAC"/>
              <w:overflowPunct w:val="0"/>
              <w:autoSpaceDE w:val="0"/>
              <w:autoSpaceDN w:val="0"/>
              <w:adjustRightInd w:val="0"/>
              <w:textAlignment w:val="baseline"/>
            </w:pPr>
            <w:r>
              <w:rPr>
                <w:lang w:val="en-US" w:eastAsia="zh-CN"/>
              </w:rPr>
              <w:t>1742.5</w:t>
            </w:r>
          </w:p>
        </w:tc>
        <w:tc>
          <w:tcPr>
            <w:tcW w:w="964" w:type="dxa"/>
            <w:tcBorders>
              <w:top w:val="single" w:sz="4" w:space="0" w:color="auto"/>
              <w:left w:val="single" w:sz="4" w:space="0" w:color="auto"/>
              <w:bottom w:val="single" w:sz="4" w:space="0" w:color="auto"/>
              <w:right w:val="single" w:sz="4" w:space="0" w:color="auto"/>
            </w:tcBorders>
          </w:tcPr>
          <w:p w14:paraId="55A9B8A1"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B1CEE59"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4FF0C1D2"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zh-CN"/>
              </w:rPr>
              <w:t>2142.5</w:t>
            </w:r>
          </w:p>
        </w:tc>
        <w:tc>
          <w:tcPr>
            <w:tcW w:w="977" w:type="dxa"/>
            <w:tcBorders>
              <w:top w:val="single" w:sz="4" w:space="0" w:color="auto"/>
              <w:left w:val="single" w:sz="4" w:space="0" w:color="auto"/>
              <w:bottom w:val="single" w:sz="4" w:space="0" w:color="auto"/>
              <w:right w:val="single" w:sz="4" w:space="0" w:color="auto"/>
            </w:tcBorders>
          </w:tcPr>
          <w:p w14:paraId="624867EF"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2.8</w:t>
            </w:r>
          </w:p>
        </w:tc>
        <w:tc>
          <w:tcPr>
            <w:tcW w:w="828" w:type="dxa"/>
            <w:tcBorders>
              <w:top w:val="single" w:sz="4" w:space="0" w:color="auto"/>
              <w:left w:val="single" w:sz="4" w:space="0" w:color="auto"/>
              <w:bottom w:val="single" w:sz="4" w:space="0" w:color="auto"/>
              <w:right w:val="single" w:sz="4" w:space="0" w:color="auto"/>
            </w:tcBorders>
          </w:tcPr>
          <w:p w14:paraId="0EC82314"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2EF67548"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IMD5</w:t>
            </w:r>
          </w:p>
        </w:tc>
      </w:tr>
      <w:tr w:rsidR="00977D1C" w14:paraId="4A5B980A"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127C8C3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F1BFB89"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7F8DA3A3" w14:textId="77777777" w:rsidR="00977D1C" w:rsidRDefault="00977D1C" w:rsidP="00977D1C">
            <w:pPr>
              <w:pStyle w:val="TAC"/>
              <w:overflowPunct w:val="0"/>
              <w:autoSpaceDE w:val="0"/>
              <w:autoSpaceDN w:val="0"/>
              <w:adjustRightInd w:val="0"/>
              <w:textAlignment w:val="baseline"/>
            </w:pPr>
            <w:r>
              <w:rPr>
                <w:lang w:val="en-US" w:eastAsia="zh-CN"/>
              </w:rPr>
              <w:t>1702.5</w:t>
            </w:r>
          </w:p>
        </w:tc>
        <w:tc>
          <w:tcPr>
            <w:tcW w:w="964" w:type="dxa"/>
            <w:tcBorders>
              <w:top w:val="single" w:sz="4" w:space="0" w:color="auto"/>
              <w:left w:val="single" w:sz="4" w:space="0" w:color="auto"/>
              <w:bottom w:val="single" w:sz="4" w:space="0" w:color="auto"/>
              <w:right w:val="single" w:sz="4" w:space="0" w:color="auto"/>
            </w:tcBorders>
          </w:tcPr>
          <w:p w14:paraId="77CBA17E"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9FF5396"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rPr>
              <w:t>25</w:t>
            </w:r>
          </w:p>
        </w:tc>
        <w:tc>
          <w:tcPr>
            <w:tcW w:w="960" w:type="dxa"/>
            <w:tcBorders>
              <w:top w:val="single" w:sz="4" w:space="0" w:color="auto"/>
              <w:left w:val="single" w:sz="4" w:space="0" w:color="auto"/>
              <w:bottom w:val="single" w:sz="4" w:space="0" w:color="auto"/>
              <w:right w:val="single" w:sz="4" w:space="0" w:color="auto"/>
            </w:tcBorders>
          </w:tcPr>
          <w:p w14:paraId="3336823A"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zh-CN"/>
              </w:rPr>
              <w:t>2002.5</w:t>
            </w:r>
          </w:p>
        </w:tc>
        <w:tc>
          <w:tcPr>
            <w:tcW w:w="977" w:type="dxa"/>
            <w:tcBorders>
              <w:top w:val="single" w:sz="4" w:space="0" w:color="auto"/>
              <w:left w:val="single" w:sz="4" w:space="0" w:color="auto"/>
              <w:bottom w:val="single" w:sz="4" w:space="0" w:color="auto"/>
              <w:right w:val="single" w:sz="4" w:space="0" w:color="auto"/>
            </w:tcBorders>
          </w:tcPr>
          <w:p w14:paraId="4D2EB1A7"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rPr>
              <w:t>N/A</w:t>
            </w:r>
          </w:p>
        </w:tc>
        <w:tc>
          <w:tcPr>
            <w:tcW w:w="828" w:type="dxa"/>
            <w:tcBorders>
              <w:top w:val="single" w:sz="4" w:space="0" w:color="auto"/>
              <w:left w:val="single" w:sz="4" w:space="0" w:color="auto"/>
              <w:bottom w:val="single" w:sz="4" w:space="0" w:color="auto"/>
              <w:right w:val="single" w:sz="4" w:space="0" w:color="auto"/>
            </w:tcBorders>
          </w:tcPr>
          <w:p w14:paraId="1362318E"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3913DEEA" w14:textId="77777777" w:rsidR="00977D1C" w:rsidRDefault="00977D1C" w:rsidP="00977D1C">
            <w:pPr>
              <w:pStyle w:val="TAC"/>
              <w:overflowPunct w:val="0"/>
              <w:autoSpaceDE w:val="0"/>
              <w:autoSpaceDN w:val="0"/>
              <w:adjustRightInd w:val="0"/>
              <w:textAlignment w:val="baseline"/>
              <w:rPr>
                <w:color w:val="000000"/>
                <w:lang w:val="en-US" w:eastAsia="zh-CN"/>
              </w:rPr>
            </w:pPr>
            <w:r>
              <w:rPr>
                <w:lang w:val="en-US" w:eastAsia="ja-JP"/>
              </w:rPr>
              <w:t>N/A</w:t>
            </w:r>
          </w:p>
        </w:tc>
      </w:tr>
      <w:tr w:rsidR="00977D1C" w14:paraId="19C90F6F"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36E49A17" w14:textId="77777777" w:rsidR="00977D1C" w:rsidRDefault="00977D1C" w:rsidP="00977D1C">
            <w:pPr>
              <w:pStyle w:val="TAC"/>
            </w:pPr>
            <w:r>
              <w:t>CA_n48-n66-n71</w:t>
            </w:r>
          </w:p>
        </w:tc>
        <w:tc>
          <w:tcPr>
            <w:tcW w:w="1146" w:type="dxa"/>
            <w:tcBorders>
              <w:top w:val="single" w:sz="4" w:space="0" w:color="auto"/>
              <w:left w:val="single" w:sz="4" w:space="0" w:color="auto"/>
              <w:bottom w:val="single" w:sz="4" w:space="0" w:color="auto"/>
              <w:right w:val="single" w:sz="4" w:space="0" w:color="auto"/>
            </w:tcBorders>
          </w:tcPr>
          <w:p w14:paraId="7AF831C1"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1E99AB4E" w14:textId="77777777" w:rsidR="00977D1C" w:rsidRDefault="00977D1C" w:rsidP="00977D1C">
            <w:pPr>
              <w:pStyle w:val="TAC"/>
              <w:overflowPunct w:val="0"/>
              <w:autoSpaceDE w:val="0"/>
              <w:autoSpaceDN w:val="0"/>
              <w:adjustRightInd w:val="0"/>
              <w:textAlignment w:val="baseline"/>
            </w:pPr>
            <w:r>
              <w:rPr>
                <w:rFonts w:cs="Arial"/>
                <w:szCs w:val="18"/>
                <w:lang w:val="en-US" w:eastAsia="zh-CN"/>
              </w:rPr>
              <w:t>3552.5</w:t>
            </w:r>
          </w:p>
        </w:tc>
        <w:tc>
          <w:tcPr>
            <w:tcW w:w="964" w:type="dxa"/>
            <w:tcBorders>
              <w:top w:val="single" w:sz="4" w:space="0" w:color="auto"/>
              <w:left w:val="single" w:sz="4" w:space="0" w:color="auto"/>
              <w:bottom w:val="single" w:sz="4" w:space="0" w:color="auto"/>
              <w:right w:val="single" w:sz="4" w:space="0" w:color="auto"/>
            </w:tcBorders>
          </w:tcPr>
          <w:p w14:paraId="084DA249"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255780EB"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28F98C44"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3552.5</w:t>
            </w:r>
          </w:p>
        </w:tc>
        <w:tc>
          <w:tcPr>
            <w:tcW w:w="977" w:type="dxa"/>
            <w:tcBorders>
              <w:top w:val="single" w:sz="4" w:space="0" w:color="auto"/>
              <w:left w:val="single" w:sz="4" w:space="0" w:color="auto"/>
              <w:bottom w:val="single" w:sz="4" w:space="0" w:color="auto"/>
              <w:right w:val="single" w:sz="4" w:space="0" w:color="auto"/>
            </w:tcBorders>
          </w:tcPr>
          <w:p w14:paraId="0886DED4"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391F217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A549445"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977D1C" w14:paraId="4B24D6B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161CC3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FE56C32"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0F7495CE" w14:textId="77777777" w:rsidR="00977D1C" w:rsidRDefault="00977D1C" w:rsidP="00977D1C">
            <w:pPr>
              <w:pStyle w:val="TAC"/>
              <w:overflowPunct w:val="0"/>
              <w:autoSpaceDE w:val="0"/>
              <w:autoSpaceDN w:val="0"/>
              <w:adjustRightInd w:val="0"/>
              <w:textAlignment w:val="baseline"/>
            </w:pPr>
            <w:r>
              <w:rPr>
                <w:rFonts w:cs="Arial"/>
                <w:szCs w:val="18"/>
                <w:lang w:val="en-US" w:eastAsia="zh-CN"/>
              </w:rPr>
              <w:t>1761.5</w:t>
            </w:r>
          </w:p>
        </w:tc>
        <w:tc>
          <w:tcPr>
            <w:tcW w:w="964" w:type="dxa"/>
            <w:tcBorders>
              <w:top w:val="single" w:sz="4" w:space="0" w:color="auto"/>
              <w:left w:val="single" w:sz="4" w:space="0" w:color="auto"/>
              <w:bottom w:val="single" w:sz="4" w:space="0" w:color="auto"/>
              <w:right w:val="single" w:sz="4" w:space="0" w:color="auto"/>
            </w:tcBorders>
          </w:tcPr>
          <w:p w14:paraId="06A3B8EF"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1FA6C09"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0F0F6C7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2161.5</w:t>
            </w:r>
          </w:p>
        </w:tc>
        <w:tc>
          <w:tcPr>
            <w:tcW w:w="977" w:type="dxa"/>
            <w:tcBorders>
              <w:top w:val="single" w:sz="4" w:space="0" w:color="auto"/>
              <w:left w:val="single" w:sz="4" w:space="0" w:color="auto"/>
              <w:bottom w:val="single" w:sz="4" w:space="0" w:color="auto"/>
              <w:right w:val="single" w:sz="4" w:space="0" w:color="auto"/>
            </w:tcBorders>
          </w:tcPr>
          <w:p w14:paraId="5DC1BB5E"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14.4</w:t>
            </w:r>
          </w:p>
        </w:tc>
        <w:tc>
          <w:tcPr>
            <w:tcW w:w="828" w:type="dxa"/>
            <w:tcBorders>
              <w:top w:val="single" w:sz="4" w:space="0" w:color="auto"/>
              <w:left w:val="single" w:sz="4" w:space="0" w:color="auto"/>
              <w:bottom w:val="single" w:sz="4" w:space="0" w:color="auto"/>
              <w:right w:val="single" w:sz="4" w:space="0" w:color="auto"/>
            </w:tcBorders>
          </w:tcPr>
          <w:p w14:paraId="6C3DFBAF"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20ED500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eastAsia="ja-JP"/>
              </w:rPr>
              <w:t>IMD3</w:t>
            </w:r>
          </w:p>
        </w:tc>
      </w:tr>
      <w:tr w:rsidR="00977D1C" w14:paraId="2345A3B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F4E1C12"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297C677"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23A59A99" w14:textId="77777777" w:rsidR="00977D1C" w:rsidRDefault="00977D1C" w:rsidP="00977D1C">
            <w:pPr>
              <w:pStyle w:val="TAC"/>
              <w:overflowPunct w:val="0"/>
              <w:autoSpaceDE w:val="0"/>
              <w:autoSpaceDN w:val="0"/>
              <w:adjustRightInd w:val="0"/>
              <w:textAlignment w:val="baseline"/>
            </w:pPr>
            <w:r>
              <w:rPr>
                <w:rFonts w:cs="Arial"/>
                <w:szCs w:val="18"/>
                <w:lang w:val="en-US" w:eastAsia="zh-CN"/>
              </w:rPr>
              <w:t>695.5</w:t>
            </w:r>
          </w:p>
        </w:tc>
        <w:tc>
          <w:tcPr>
            <w:tcW w:w="964" w:type="dxa"/>
            <w:tcBorders>
              <w:top w:val="single" w:sz="4" w:space="0" w:color="auto"/>
              <w:left w:val="single" w:sz="4" w:space="0" w:color="auto"/>
              <w:bottom w:val="single" w:sz="4" w:space="0" w:color="auto"/>
              <w:right w:val="single" w:sz="4" w:space="0" w:color="auto"/>
            </w:tcBorders>
          </w:tcPr>
          <w:p w14:paraId="2328B17B"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6B2D839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C1F0643"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649.5</w:t>
            </w:r>
          </w:p>
        </w:tc>
        <w:tc>
          <w:tcPr>
            <w:tcW w:w="977" w:type="dxa"/>
            <w:tcBorders>
              <w:top w:val="single" w:sz="4" w:space="0" w:color="auto"/>
              <w:left w:val="single" w:sz="4" w:space="0" w:color="auto"/>
              <w:bottom w:val="single" w:sz="4" w:space="0" w:color="auto"/>
              <w:right w:val="single" w:sz="4" w:space="0" w:color="auto"/>
            </w:tcBorders>
          </w:tcPr>
          <w:p w14:paraId="5D40054A"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C17D6A0"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3991A3CC"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977D1C" w14:paraId="6E7593C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1A5D4A8"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1DC0794"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411B6460" w14:textId="77777777" w:rsidR="00977D1C" w:rsidRDefault="00977D1C" w:rsidP="00977D1C">
            <w:pPr>
              <w:pStyle w:val="TAC"/>
              <w:overflowPunct w:val="0"/>
              <w:autoSpaceDE w:val="0"/>
              <w:autoSpaceDN w:val="0"/>
              <w:adjustRightInd w:val="0"/>
              <w:textAlignment w:val="baseline"/>
            </w:pPr>
            <w:r>
              <w:rPr>
                <w:rFonts w:cs="Arial"/>
                <w:szCs w:val="18"/>
              </w:rPr>
              <w:t>3695</w:t>
            </w:r>
          </w:p>
        </w:tc>
        <w:tc>
          <w:tcPr>
            <w:tcW w:w="964" w:type="dxa"/>
            <w:tcBorders>
              <w:top w:val="single" w:sz="4" w:space="0" w:color="auto"/>
              <w:left w:val="single" w:sz="4" w:space="0" w:color="auto"/>
              <w:bottom w:val="single" w:sz="4" w:space="0" w:color="auto"/>
              <w:right w:val="single" w:sz="4" w:space="0" w:color="auto"/>
            </w:tcBorders>
          </w:tcPr>
          <w:p w14:paraId="52E685C6"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70A6E108"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4D13E385"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3695</w:t>
            </w:r>
          </w:p>
        </w:tc>
        <w:tc>
          <w:tcPr>
            <w:tcW w:w="977" w:type="dxa"/>
            <w:tcBorders>
              <w:top w:val="single" w:sz="4" w:space="0" w:color="auto"/>
              <w:left w:val="single" w:sz="4" w:space="0" w:color="auto"/>
              <w:bottom w:val="single" w:sz="4" w:space="0" w:color="auto"/>
              <w:right w:val="single" w:sz="4" w:space="0" w:color="auto"/>
            </w:tcBorders>
          </w:tcPr>
          <w:p w14:paraId="0F0C49A6"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5.2</w:t>
            </w:r>
          </w:p>
        </w:tc>
        <w:tc>
          <w:tcPr>
            <w:tcW w:w="828" w:type="dxa"/>
            <w:tcBorders>
              <w:top w:val="single" w:sz="4" w:space="0" w:color="auto"/>
              <w:left w:val="single" w:sz="4" w:space="0" w:color="auto"/>
              <w:bottom w:val="single" w:sz="4" w:space="0" w:color="auto"/>
              <w:right w:val="single" w:sz="4" w:space="0" w:color="auto"/>
            </w:tcBorders>
          </w:tcPr>
          <w:p w14:paraId="65722118"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TDD</w:t>
            </w:r>
          </w:p>
        </w:tc>
        <w:tc>
          <w:tcPr>
            <w:tcW w:w="1057" w:type="dxa"/>
            <w:tcBorders>
              <w:top w:val="single" w:sz="4" w:space="0" w:color="auto"/>
              <w:left w:val="single" w:sz="4" w:space="0" w:color="auto"/>
              <w:bottom w:val="single" w:sz="4" w:space="0" w:color="auto"/>
              <w:right w:val="single" w:sz="4" w:space="0" w:color="auto"/>
            </w:tcBorders>
          </w:tcPr>
          <w:p w14:paraId="666C93F9"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IMD4</w:t>
            </w:r>
          </w:p>
        </w:tc>
      </w:tr>
      <w:tr w:rsidR="00977D1C" w14:paraId="790EC64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2FB2BE04"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77306402"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679A8A6" w14:textId="77777777" w:rsidR="00977D1C" w:rsidRDefault="00977D1C" w:rsidP="00977D1C">
            <w:pPr>
              <w:pStyle w:val="TAC"/>
              <w:overflowPunct w:val="0"/>
              <w:autoSpaceDE w:val="0"/>
              <w:autoSpaceDN w:val="0"/>
              <w:adjustRightInd w:val="0"/>
              <w:textAlignment w:val="baseline"/>
            </w:pPr>
            <w:r>
              <w:rPr>
                <w:rFonts w:cs="Arial"/>
                <w:szCs w:val="18"/>
              </w:rPr>
              <w:t>1712.5</w:t>
            </w:r>
          </w:p>
        </w:tc>
        <w:tc>
          <w:tcPr>
            <w:tcW w:w="964" w:type="dxa"/>
            <w:tcBorders>
              <w:top w:val="single" w:sz="4" w:space="0" w:color="auto"/>
              <w:left w:val="single" w:sz="4" w:space="0" w:color="auto"/>
              <w:bottom w:val="single" w:sz="4" w:space="0" w:color="auto"/>
              <w:right w:val="single" w:sz="4" w:space="0" w:color="auto"/>
            </w:tcBorders>
          </w:tcPr>
          <w:p w14:paraId="5447AEF6"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5D0FF838"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48B268EA"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2112.5</w:t>
            </w:r>
          </w:p>
        </w:tc>
        <w:tc>
          <w:tcPr>
            <w:tcW w:w="977" w:type="dxa"/>
            <w:tcBorders>
              <w:top w:val="single" w:sz="4" w:space="0" w:color="auto"/>
              <w:left w:val="single" w:sz="4" w:space="0" w:color="auto"/>
              <w:bottom w:val="single" w:sz="4" w:space="0" w:color="auto"/>
              <w:right w:val="single" w:sz="4" w:space="0" w:color="auto"/>
            </w:tcBorders>
          </w:tcPr>
          <w:p w14:paraId="7F6FBA69"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7C4F5370"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0A40F54A"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977D1C" w14:paraId="58732EBF"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46D8E2E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098503B2"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4EEB865A" w14:textId="77777777" w:rsidR="00977D1C" w:rsidRDefault="00977D1C" w:rsidP="00977D1C">
            <w:pPr>
              <w:pStyle w:val="TAC"/>
              <w:overflowPunct w:val="0"/>
              <w:autoSpaceDE w:val="0"/>
              <w:autoSpaceDN w:val="0"/>
              <w:adjustRightInd w:val="0"/>
              <w:textAlignment w:val="baseline"/>
            </w:pPr>
            <w:r>
              <w:rPr>
                <w:rFonts w:cs="Arial"/>
                <w:szCs w:val="18"/>
              </w:rPr>
              <w:t>665.5</w:t>
            </w:r>
          </w:p>
        </w:tc>
        <w:tc>
          <w:tcPr>
            <w:tcW w:w="964" w:type="dxa"/>
            <w:tcBorders>
              <w:top w:val="single" w:sz="4" w:space="0" w:color="auto"/>
              <w:left w:val="single" w:sz="4" w:space="0" w:color="auto"/>
              <w:bottom w:val="single" w:sz="4" w:space="0" w:color="auto"/>
              <w:right w:val="single" w:sz="4" w:space="0" w:color="auto"/>
            </w:tcBorders>
          </w:tcPr>
          <w:p w14:paraId="3C8DF77F"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w:t>
            </w:r>
          </w:p>
        </w:tc>
        <w:tc>
          <w:tcPr>
            <w:tcW w:w="960" w:type="dxa"/>
            <w:tcBorders>
              <w:top w:val="single" w:sz="4" w:space="0" w:color="auto"/>
              <w:left w:val="single" w:sz="4" w:space="0" w:color="auto"/>
              <w:bottom w:val="single" w:sz="4" w:space="0" w:color="auto"/>
              <w:right w:val="single" w:sz="4" w:space="0" w:color="auto"/>
            </w:tcBorders>
          </w:tcPr>
          <w:p w14:paraId="2D5CA3F2"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25</w:t>
            </w:r>
          </w:p>
        </w:tc>
        <w:tc>
          <w:tcPr>
            <w:tcW w:w="960" w:type="dxa"/>
            <w:tcBorders>
              <w:top w:val="single" w:sz="4" w:space="0" w:color="auto"/>
              <w:left w:val="single" w:sz="4" w:space="0" w:color="auto"/>
              <w:bottom w:val="single" w:sz="4" w:space="0" w:color="auto"/>
              <w:right w:val="single" w:sz="4" w:space="0" w:color="auto"/>
            </w:tcBorders>
          </w:tcPr>
          <w:p w14:paraId="560A4877"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619.5</w:t>
            </w:r>
          </w:p>
        </w:tc>
        <w:tc>
          <w:tcPr>
            <w:tcW w:w="977" w:type="dxa"/>
            <w:tcBorders>
              <w:top w:val="single" w:sz="4" w:space="0" w:color="auto"/>
              <w:left w:val="single" w:sz="4" w:space="0" w:color="auto"/>
              <w:bottom w:val="single" w:sz="4" w:space="0" w:color="auto"/>
              <w:right w:val="single" w:sz="4" w:space="0" w:color="auto"/>
            </w:tcBorders>
          </w:tcPr>
          <w:p w14:paraId="638AD6FE"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N/A</w:t>
            </w:r>
          </w:p>
        </w:tc>
        <w:tc>
          <w:tcPr>
            <w:tcW w:w="828" w:type="dxa"/>
            <w:tcBorders>
              <w:top w:val="single" w:sz="4" w:space="0" w:color="auto"/>
              <w:left w:val="single" w:sz="4" w:space="0" w:color="auto"/>
              <w:bottom w:val="single" w:sz="4" w:space="0" w:color="auto"/>
              <w:right w:val="single" w:sz="4" w:space="0" w:color="auto"/>
            </w:tcBorders>
          </w:tcPr>
          <w:p w14:paraId="6066BF57"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FDD</w:t>
            </w:r>
          </w:p>
        </w:tc>
        <w:tc>
          <w:tcPr>
            <w:tcW w:w="1057" w:type="dxa"/>
            <w:tcBorders>
              <w:top w:val="single" w:sz="4" w:space="0" w:color="auto"/>
              <w:left w:val="single" w:sz="4" w:space="0" w:color="auto"/>
              <w:bottom w:val="single" w:sz="4" w:space="0" w:color="auto"/>
              <w:right w:val="single" w:sz="4" w:space="0" w:color="auto"/>
            </w:tcBorders>
          </w:tcPr>
          <w:p w14:paraId="60C74A1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eastAsia="ja-JP"/>
              </w:rPr>
              <w:t>N/A</w:t>
            </w:r>
          </w:p>
        </w:tc>
      </w:tr>
      <w:tr w:rsidR="00977D1C" w14:paraId="0D09D71D"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vAlign w:val="center"/>
          </w:tcPr>
          <w:p w14:paraId="55D54B06" w14:textId="77777777" w:rsidR="00977D1C" w:rsidRDefault="00977D1C" w:rsidP="00977D1C">
            <w:pPr>
              <w:pStyle w:val="TAC"/>
            </w:pPr>
            <w:r>
              <w:t>CA_n48-n70-n71</w:t>
            </w:r>
          </w:p>
        </w:tc>
        <w:tc>
          <w:tcPr>
            <w:tcW w:w="1146" w:type="dxa"/>
            <w:tcBorders>
              <w:top w:val="single" w:sz="4" w:space="0" w:color="auto"/>
              <w:left w:val="single" w:sz="4" w:space="0" w:color="auto"/>
              <w:bottom w:val="single" w:sz="4" w:space="0" w:color="auto"/>
              <w:right w:val="single" w:sz="4" w:space="0" w:color="auto"/>
            </w:tcBorders>
          </w:tcPr>
          <w:p w14:paraId="72AC05C2"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n48</w:t>
            </w:r>
          </w:p>
        </w:tc>
        <w:tc>
          <w:tcPr>
            <w:tcW w:w="960" w:type="dxa"/>
            <w:tcBorders>
              <w:top w:val="single" w:sz="4" w:space="0" w:color="auto"/>
              <w:left w:val="single" w:sz="4" w:space="0" w:color="auto"/>
              <w:bottom w:val="single" w:sz="4" w:space="0" w:color="auto"/>
              <w:right w:val="single" w:sz="4" w:space="0" w:color="auto"/>
            </w:tcBorders>
          </w:tcPr>
          <w:p w14:paraId="4C65E8D9" w14:textId="77777777" w:rsidR="00977D1C" w:rsidRDefault="00977D1C" w:rsidP="00977D1C">
            <w:pPr>
              <w:pStyle w:val="TAC"/>
              <w:overflowPunct w:val="0"/>
              <w:autoSpaceDE w:val="0"/>
              <w:autoSpaceDN w:val="0"/>
              <w:adjustRightInd w:val="0"/>
              <w:textAlignment w:val="baseline"/>
            </w:pPr>
            <w:r>
              <w:rPr>
                <w:rFonts w:cs="Arial"/>
                <w:szCs w:val="18"/>
                <w:lang w:val="en-US" w:eastAsia="zh-CN"/>
              </w:rPr>
              <w:t>3694</w:t>
            </w:r>
          </w:p>
        </w:tc>
        <w:tc>
          <w:tcPr>
            <w:tcW w:w="964" w:type="dxa"/>
            <w:tcBorders>
              <w:top w:val="single" w:sz="4" w:space="0" w:color="auto"/>
              <w:left w:val="single" w:sz="4" w:space="0" w:color="auto"/>
              <w:bottom w:val="single" w:sz="4" w:space="0" w:color="auto"/>
              <w:right w:val="single" w:sz="4" w:space="0" w:color="auto"/>
            </w:tcBorders>
          </w:tcPr>
          <w:p w14:paraId="7CA2B2F5"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10</w:t>
            </w:r>
          </w:p>
        </w:tc>
        <w:tc>
          <w:tcPr>
            <w:tcW w:w="960" w:type="dxa"/>
            <w:tcBorders>
              <w:top w:val="single" w:sz="4" w:space="0" w:color="auto"/>
              <w:left w:val="single" w:sz="4" w:space="0" w:color="auto"/>
              <w:bottom w:val="single" w:sz="4" w:space="0" w:color="auto"/>
              <w:right w:val="single" w:sz="4" w:space="0" w:color="auto"/>
            </w:tcBorders>
          </w:tcPr>
          <w:p w14:paraId="08B850F3"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rPr>
              <w:t>50</w:t>
            </w:r>
          </w:p>
        </w:tc>
        <w:tc>
          <w:tcPr>
            <w:tcW w:w="960" w:type="dxa"/>
            <w:tcBorders>
              <w:top w:val="single" w:sz="4" w:space="0" w:color="auto"/>
              <w:left w:val="single" w:sz="4" w:space="0" w:color="auto"/>
              <w:bottom w:val="single" w:sz="4" w:space="0" w:color="auto"/>
              <w:right w:val="single" w:sz="4" w:space="0" w:color="auto"/>
            </w:tcBorders>
          </w:tcPr>
          <w:p w14:paraId="22063C24"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3694</w:t>
            </w:r>
          </w:p>
        </w:tc>
        <w:tc>
          <w:tcPr>
            <w:tcW w:w="977" w:type="dxa"/>
            <w:tcBorders>
              <w:top w:val="single" w:sz="4" w:space="0" w:color="auto"/>
              <w:left w:val="single" w:sz="4" w:space="0" w:color="auto"/>
              <w:bottom w:val="single" w:sz="4" w:space="0" w:color="auto"/>
              <w:right w:val="single" w:sz="4" w:space="0" w:color="auto"/>
            </w:tcBorders>
          </w:tcPr>
          <w:p w14:paraId="643DFDF4"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rPr>
              <w:t>9</w:t>
            </w:r>
          </w:p>
        </w:tc>
        <w:tc>
          <w:tcPr>
            <w:tcW w:w="828" w:type="dxa"/>
            <w:tcBorders>
              <w:top w:val="single" w:sz="4" w:space="0" w:color="auto"/>
              <w:left w:val="single" w:sz="4" w:space="0" w:color="auto"/>
              <w:bottom w:val="single" w:sz="4" w:space="0" w:color="auto"/>
              <w:right w:val="single" w:sz="4" w:space="0" w:color="auto"/>
            </w:tcBorders>
          </w:tcPr>
          <w:p w14:paraId="3944616B"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eastAsia="Yu Mincho" w:cs="Arial"/>
                <w:szCs w:val="18"/>
                <w:lang w:eastAsia="ja-JP"/>
              </w:rPr>
              <w:t>TDD</w:t>
            </w:r>
          </w:p>
        </w:tc>
        <w:tc>
          <w:tcPr>
            <w:tcW w:w="1057" w:type="dxa"/>
            <w:tcBorders>
              <w:top w:val="single" w:sz="4" w:space="0" w:color="auto"/>
              <w:left w:val="single" w:sz="4" w:space="0" w:color="auto"/>
              <w:bottom w:val="single" w:sz="4" w:space="0" w:color="auto"/>
              <w:right w:val="single" w:sz="4" w:space="0" w:color="auto"/>
            </w:tcBorders>
          </w:tcPr>
          <w:p w14:paraId="0F5A0F4E"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ja-JP"/>
              </w:rPr>
              <w:t>IMD4</w:t>
            </w:r>
            <w:r>
              <w:rPr>
                <w:rFonts w:cs="Arial"/>
                <w:szCs w:val="18"/>
                <w:vertAlign w:val="superscript"/>
                <w:lang w:val="en-US" w:eastAsia="ja-JP"/>
              </w:rPr>
              <w:t>1</w:t>
            </w:r>
          </w:p>
        </w:tc>
      </w:tr>
      <w:tr w:rsidR="00977D1C" w14:paraId="64E13A2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D8E3AB7"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46F6DBF"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ja-JP"/>
              </w:rPr>
              <w:t>n70</w:t>
            </w:r>
          </w:p>
        </w:tc>
        <w:tc>
          <w:tcPr>
            <w:tcW w:w="960" w:type="dxa"/>
            <w:tcBorders>
              <w:top w:val="single" w:sz="4" w:space="0" w:color="auto"/>
              <w:left w:val="single" w:sz="4" w:space="0" w:color="auto"/>
              <w:bottom w:val="single" w:sz="4" w:space="0" w:color="auto"/>
              <w:right w:val="single" w:sz="4" w:space="0" w:color="auto"/>
            </w:tcBorders>
          </w:tcPr>
          <w:p w14:paraId="21D22E7A" w14:textId="77777777" w:rsidR="00977D1C" w:rsidRDefault="00977D1C" w:rsidP="00977D1C">
            <w:pPr>
              <w:pStyle w:val="TAC"/>
              <w:overflowPunct w:val="0"/>
              <w:autoSpaceDE w:val="0"/>
              <w:autoSpaceDN w:val="0"/>
              <w:adjustRightInd w:val="0"/>
              <w:textAlignment w:val="baseline"/>
            </w:pPr>
            <w:r>
              <w:rPr>
                <w:rFonts w:cs="Arial"/>
                <w:szCs w:val="18"/>
                <w:lang w:val="en-US" w:eastAsia="zh-CN"/>
              </w:rPr>
              <w:t>1697.5</w:t>
            </w:r>
          </w:p>
        </w:tc>
        <w:tc>
          <w:tcPr>
            <w:tcW w:w="964" w:type="dxa"/>
            <w:tcBorders>
              <w:top w:val="single" w:sz="4" w:space="0" w:color="auto"/>
              <w:left w:val="single" w:sz="4" w:space="0" w:color="auto"/>
              <w:bottom w:val="single" w:sz="4" w:space="0" w:color="auto"/>
              <w:right w:val="single" w:sz="4" w:space="0" w:color="auto"/>
            </w:tcBorders>
          </w:tcPr>
          <w:p w14:paraId="174DBBF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1C319F32"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6B5032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1997.5</w:t>
            </w:r>
          </w:p>
        </w:tc>
        <w:tc>
          <w:tcPr>
            <w:tcW w:w="977" w:type="dxa"/>
            <w:tcBorders>
              <w:top w:val="single" w:sz="4" w:space="0" w:color="auto"/>
              <w:left w:val="single" w:sz="4" w:space="0" w:color="auto"/>
              <w:bottom w:val="single" w:sz="4" w:space="0" w:color="auto"/>
              <w:right w:val="single" w:sz="4" w:space="0" w:color="auto"/>
            </w:tcBorders>
          </w:tcPr>
          <w:p w14:paraId="5947B029"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2E3DF46E"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19D6EA25"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977D1C" w14:paraId="4E20B1AC"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F8194A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931CA3B"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ja-JP"/>
              </w:rPr>
              <w:t>n71</w:t>
            </w:r>
          </w:p>
        </w:tc>
        <w:tc>
          <w:tcPr>
            <w:tcW w:w="960" w:type="dxa"/>
            <w:tcBorders>
              <w:top w:val="single" w:sz="4" w:space="0" w:color="auto"/>
              <w:left w:val="single" w:sz="4" w:space="0" w:color="auto"/>
              <w:bottom w:val="single" w:sz="4" w:space="0" w:color="auto"/>
              <w:right w:val="single" w:sz="4" w:space="0" w:color="auto"/>
            </w:tcBorders>
          </w:tcPr>
          <w:p w14:paraId="2627E5F1" w14:textId="77777777" w:rsidR="00977D1C" w:rsidRDefault="00977D1C" w:rsidP="00977D1C">
            <w:pPr>
              <w:pStyle w:val="TAC"/>
              <w:overflowPunct w:val="0"/>
              <w:autoSpaceDE w:val="0"/>
              <w:autoSpaceDN w:val="0"/>
              <w:adjustRightInd w:val="0"/>
              <w:textAlignment w:val="baseline"/>
            </w:pPr>
            <w:r>
              <w:rPr>
                <w:rFonts w:cs="Arial"/>
                <w:szCs w:val="18"/>
                <w:lang w:val="en-US" w:eastAsia="zh-CN"/>
              </w:rPr>
              <w:t>665.5</w:t>
            </w:r>
          </w:p>
        </w:tc>
        <w:tc>
          <w:tcPr>
            <w:tcW w:w="964" w:type="dxa"/>
            <w:tcBorders>
              <w:top w:val="single" w:sz="4" w:space="0" w:color="auto"/>
              <w:left w:val="single" w:sz="4" w:space="0" w:color="auto"/>
              <w:bottom w:val="single" w:sz="4" w:space="0" w:color="auto"/>
              <w:right w:val="single" w:sz="4" w:space="0" w:color="auto"/>
            </w:tcBorders>
          </w:tcPr>
          <w:p w14:paraId="63AD2458"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4581CFD"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rPr>
              <w:t>25</w:t>
            </w:r>
          </w:p>
        </w:tc>
        <w:tc>
          <w:tcPr>
            <w:tcW w:w="960" w:type="dxa"/>
            <w:tcBorders>
              <w:top w:val="single" w:sz="4" w:space="0" w:color="auto"/>
              <w:left w:val="single" w:sz="4" w:space="0" w:color="auto"/>
              <w:bottom w:val="single" w:sz="4" w:space="0" w:color="auto"/>
              <w:right w:val="single" w:sz="4" w:space="0" w:color="auto"/>
            </w:tcBorders>
          </w:tcPr>
          <w:p w14:paraId="435CC14B"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zh-CN"/>
              </w:rPr>
              <w:t>619.5</w:t>
            </w:r>
          </w:p>
        </w:tc>
        <w:tc>
          <w:tcPr>
            <w:tcW w:w="977" w:type="dxa"/>
            <w:tcBorders>
              <w:top w:val="single" w:sz="4" w:space="0" w:color="auto"/>
              <w:left w:val="single" w:sz="4" w:space="0" w:color="auto"/>
              <w:bottom w:val="single" w:sz="4" w:space="0" w:color="auto"/>
              <w:right w:val="single" w:sz="4" w:space="0" w:color="auto"/>
            </w:tcBorders>
          </w:tcPr>
          <w:p w14:paraId="58703A9A"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rPr>
              <w:t>N/A</w:t>
            </w:r>
          </w:p>
        </w:tc>
        <w:tc>
          <w:tcPr>
            <w:tcW w:w="828" w:type="dxa"/>
            <w:tcBorders>
              <w:top w:val="single" w:sz="4" w:space="0" w:color="auto"/>
              <w:left w:val="single" w:sz="4" w:space="0" w:color="auto"/>
              <w:bottom w:val="single" w:sz="4" w:space="0" w:color="auto"/>
              <w:right w:val="single" w:sz="4" w:space="0" w:color="auto"/>
            </w:tcBorders>
          </w:tcPr>
          <w:p w14:paraId="64851669"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ja-JP"/>
              </w:rPr>
              <w:t>FDD</w:t>
            </w:r>
          </w:p>
        </w:tc>
        <w:tc>
          <w:tcPr>
            <w:tcW w:w="1057" w:type="dxa"/>
            <w:tcBorders>
              <w:top w:val="single" w:sz="4" w:space="0" w:color="auto"/>
              <w:left w:val="single" w:sz="4" w:space="0" w:color="auto"/>
              <w:bottom w:val="single" w:sz="4" w:space="0" w:color="auto"/>
              <w:right w:val="single" w:sz="4" w:space="0" w:color="auto"/>
            </w:tcBorders>
          </w:tcPr>
          <w:p w14:paraId="60B9ACA2" w14:textId="77777777" w:rsidR="00977D1C" w:rsidRDefault="00977D1C" w:rsidP="00977D1C">
            <w:pPr>
              <w:pStyle w:val="TAC"/>
              <w:overflowPunct w:val="0"/>
              <w:autoSpaceDE w:val="0"/>
              <w:autoSpaceDN w:val="0"/>
              <w:adjustRightInd w:val="0"/>
              <w:textAlignment w:val="baseline"/>
              <w:rPr>
                <w:color w:val="000000"/>
                <w:lang w:val="en-US" w:eastAsia="zh-CN"/>
              </w:rPr>
            </w:pPr>
            <w:r>
              <w:rPr>
                <w:rFonts w:cs="Arial"/>
                <w:szCs w:val="18"/>
                <w:lang w:val="en-US" w:eastAsia="ja-JP"/>
              </w:rPr>
              <w:t>N/A</w:t>
            </w:r>
          </w:p>
        </w:tc>
      </w:tr>
      <w:tr w:rsidR="00977D1C" w14:paraId="4D00EC27"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574CDFC3" w14:textId="77777777" w:rsidR="00977D1C" w:rsidRDefault="00977D1C" w:rsidP="00977D1C">
            <w:pPr>
              <w:pStyle w:val="TAC"/>
            </w:pPr>
            <w:r w:rsidRPr="00E26CB2">
              <w:rPr>
                <w:rFonts w:eastAsia="宋体"/>
                <w:color w:val="000000"/>
                <w:lang w:eastAsia="zh-CN"/>
              </w:rPr>
              <w:t>CA_n</w:t>
            </w:r>
            <w:r>
              <w:rPr>
                <w:rFonts w:eastAsia="宋体"/>
                <w:color w:val="000000"/>
                <w:lang w:eastAsia="zh-CN"/>
              </w:rPr>
              <w:t>66</w:t>
            </w:r>
            <w:r w:rsidRPr="00E26CB2">
              <w:rPr>
                <w:rFonts w:eastAsia="宋体"/>
                <w:color w:val="000000"/>
                <w:lang w:eastAsia="zh-CN"/>
              </w:rPr>
              <w:t>-n</w:t>
            </w:r>
            <w:r>
              <w:rPr>
                <w:rFonts w:eastAsia="宋体"/>
                <w:color w:val="000000"/>
                <w:lang w:eastAsia="zh-CN"/>
              </w:rPr>
              <w:t>70</w:t>
            </w:r>
            <w:r w:rsidRPr="00E26CB2">
              <w:rPr>
                <w:rFonts w:eastAsia="宋体"/>
                <w:color w:val="000000"/>
                <w:lang w:eastAsia="zh-CN"/>
              </w:rPr>
              <w:t>-n7</w:t>
            </w:r>
            <w:r>
              <w:rPr>
                <w:rFonts w:eastAsia="宋体"/>
                <w:color w:val="000000"/>
                <w:lang w:eastAsia="zh-CN"/>
              </w:rPr>
              <w:t>8</w:t>
            </w:r>
          </w:p>
        </w:tc>
        <w:tc>
          <w:tcPr>
            <w:tcW w:w="1146" w:type="dxa"/>
            <w:tcBorders>
              <w:top w:val="single" w:sz="4" w:space="0" w:color="auto"/>
              <w:left w:val="single" w:sz="4" w:space="0" w:color="auto"/>
              <w:bottom w:val="single" w:sz="4" w:space="0" w:color="auto"/>
              <w:right w:val="single" w:sz="4" w:space="0" w:color="auto"/>
            </w:tcBorders>
          </w:tcPr>
          <w:p w14:paraId="3B31123C"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64954BD4"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t>1760</w:t>
            </w:r>
          </w:p>
        </w:tc>
        <w:tc>
          <w:tcPr>
            <w:tcW w:w="964" w:type="dxa"/>
            <w:tcBorders>
              <w:top w:val="single" w:sz="4" w:space="0" w:color="auto"/>
              <w:left w:val="single" w:sz="4" w:space="0" w:color="auto"/>
              <w:bottom w:val="single" w:sz="4" w:space="0" w:color="auto"/>
              <w:right w:val="single" w:sz="4" w:space="0" w:color="auto"/>
            </w:tcBorders>
          </w:tcPr>
          <w:p w14:paraId="4E8B0185"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45C62EAC"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5EF950C7"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2160</w:t>
            </w:r>
          </w:p>
        </w:tc>
        <w:tc>
          <w:tcPr>
            <w:tcW w:w="977" w:type="dxa"/>
            <w:tcBorders>
              <w:top w:val="single" w:sz="4" w:space="0" w:color="auto"/>
              <w:left w:val="single" w:sz="4" w:space="0" w:color="auto"/>
              <w:bottom w:val="single" w:sz="4" w:space="0" w:color="auto"/>
              <w:right w:val="single" w:sz="4" w:space="0" w:color="auto"/>
            </w:tcBorders>
          </w:tcPr>
          <w:p w14:paraId="1D9CC966"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22E6FF23"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12D69438"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N/A</w:t>
            </w:r>
          </w:p>
        </w:tc>
      </w:tr>
      <w:tr w:rsidR="00977D1C" w14:paraId="3D3BF57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7707CC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716F5AEB"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57FFE2E7"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0EB0A9BD"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t>5</w:t>
            </w:r>
          </w:p>
        </w:tc>
        <w:tc>
          <w:tcPr>
            <w:tcW w:w="960" w:type="dxa"/>
            <w:tcBorders>
              <w:top w:val="single" w:sz="4" w:space="0" w:color="auto"/>
              <w:left w:val="single" w:sz="4" w:space="0" w:color="auto"/>
              <w:bottom w:val="single" w:sz="4" w:space="0" w:color="auto"/>
              <w:right w:val="single" w:sz="4" w:space="0" w:color="auto"/>
            </w:tcBorders>
          </w:tcPr>
          <w:p w14:paraId="2A6C67C4"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25</w:t>
            </w:r>
          </w:p>
        </w:tc>
        <w:tc>
          <w:tcPr>
            <w:tcW w:w="960" w:type="dxa"/>
            <w:tcBorders>
              <w:top w:val="single" w:sz="4" w:space="0" w:color="auto"/>
              <w:left w:val="single" w:sz="4" w:space="0" w:color="auto"/>
              <w:bottom w:val="single" w:sz="4" w:space="0" w:color="auto"/>
              <w:right w:val="single" w:sz="4" w:space="0" w:color="auto"/>
            </w:tcBorders>
          </w:tcPr>
          <w:p w14:paraId="1BD59535" w14:textId="77777777" w:rsidR="00977D1C" w:rsidRDefault="00977D1C" w:rsidP="00977D1C">
            <w:pPr>
              <w:pStyle w:val="TAC"/>
              <w:overflowPunct w:val="0"/>
              <w:autoSpaceDE w:val="0"/>
              <w:autoSpaceDN w:val="0"/>
              <w:adjustRightInd w:val="0"/>
              <w:textAlignment w:val="baseline"/>
              <w:rPr>
                <w:rFonts w:cs="Arial"/>
                <w:szCs w:val="18"/>
                <w:lang w:val="en-US" w:eastAsia="zh-CN"/>
              </w:rPr>
            </w:pPr>
            <w:r>
              <w:t>2000</w:t>
            </w:r>
          </w:p>
        </w:tc>
        <w:tc>
          <w:tcPr>
            <w:tcW w:w="977" w:type="dxa"/>
            <w:tcBorders>
              <w:top w:val="single" w:sz="4" w:space="0" w:color="auto"/>
              <w:left w:val="single" w:sz="4" w:space="0" w:color="auto"/>
              <w:bottom w:val="single" w:sz="4" w:space="0" w:color="auto"/>
              <w:right w:val="single" w:sz="4" w:space="0" w:color="auto"/>
            </w:tcBorders>
          </w:tcPr>
          <w:p w14:paraId="6BC9E546"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32.1</w:t>
            </w:r>
          </w:p>
        </w:tc>
        <w:tc>
          <w:tcPr>
            <w:tcW w:w="828" w:type="dxa"/>
            <w:tcBorders>
              <w:top w:val="single" w:sz="4" w:space="0" w:color="auto"/>
              <w:left w:val="single" w:sz="4" w:space="0" w:color="auto"/>
              <w:bottom w:val="single" w:sz="4" w:space="0" w:color="auto"/>
              <w:right w:val="single" w:sz="4" w:space="0" w:color="auto"/>
            </w:tcBorders>
          </w:tcPr>
          <w:p w14:paraId="3B6D9229"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758CFFBD"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IMD2</w:t>
            </w:r>
          </w:p>
        </w:tc>
      </w:tr>
      <w:tr w:rsidR="00977D1C" w14:paraId="652365C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404591C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7F56EAE"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2DA3F3AF"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t>37</w:t>
            </w:r>
            <w:r>
              <w:t>60</w:t>
            </w:r>
          </w:p>
        </w:tc>
        <w:tc>
          <w:tcPr>
            <w:tcW w:w="964" w:type="dxa"/>
            <w:tcBorders>
              <w:top w:val="single" w:sz="4" w:space="0" w:color="auto"/>
              <w:left w:val="single" w:sz="4" w:space="0" w:color="auto"/>
              <w:bottom w:val="single" w:sz="4" w:space="0" w:color="auto"/>
              <w:right w:val="single" w:sz="4" w:space="0" w:color="auto"/>
            </w:tcBorders>
          </w:tcPr>
          <w:p w14:paraId="05C85EB0"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t>10</w:t>
            </w:r>
          </w:p>
        </w:tc>
        <w:tc>
          <w:tcPr>
            <w:tcW w:w="960" w:type="dxa"/>
            <w:tcBorders>
              <w:top w:val="single" w:sz="4" w:space="0" w:color="auto"/>
              <w:left w:val="single" w:sz="4" w:space="0" w:color="auto"/>
              <w:bottom w:val="single" w:sz="4" w:space="0" w:color="auto"/>
              <w:right w:val="single" w:sz="4" w:space="0" w:color="auto"/>
            </w:tcBorders>
          </w:tcPr>
          <w:p w14:paraId="72E53ECE"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50</w:t>
            </w:r>
          </w:p>
        </w:tc>
        <w:tc>
          <w:tcPr>
            <w:tcW w:w="960" w:type="dxa"/>
            <w:tcBorders>
              <w:top w:val="single" w:sz="4" w:space="0" w:color="auto"/>
              <w:left w:val="single" w:sz="4" w:space="0" w:color="auto"/>
              <w:bottom w:val="single" w:sz="4" w:space="0" w:color="auto"/>
              <w:right w:val="single" w:sz="4" w:space="0" w:color="auto"/>
            </w:tcBorders>
          </w:tcPr>
          <w:p w14:paraId="5FA75FDE"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3760</w:t>
            </w:r>
          </w:p>
        </w:tc>
        <w:tc>
          <w:tcPr>
            <w:tcW w:w="977" w:type="dxa"/>
            <w:tcBorders>
              <w:top w:val="single" w:sz="4" w:space="0" w:color="auto"/>
              <w:left w:val="single" w:sz="4" w:space="0" w:color="auto"/>
              <w:bottom w:val="single" w:sz="4" w:space="0" w:color="auto"/>
              <w:right w:val="single" w:sz="4" w:space="0" w:color="auto"/>
            </w:tcBorders>
          </w:tcPr>
          <w:p w14:paraId="3315AB61"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615C7902"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339B3A96"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N/A</w:t>
            </w:r>
          </w:p>
        </w:tc>
      </w:tr>
      <w:tr w:rsidR="00977D1C" w14:paraId="655B83A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A057D7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5FAAC160"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34C971D8"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1770</w:t>
            </w:r>
          </w:p>
        </w:tc>
        <w:tc>
          <w:tcPr>
            <w:tcW w:w="964" w:type="dxa"/>
            <w:tcBorders>
              <w:top w:val="single" w:sz="4" w:space="0" w:color="auto"/>
              <w:left w:val="single" w:sz="4" w:space="0" w:color="auto"/>
              <w:bottom w:val="single" w:sz="4" w:space="0" w:color="auto"/>
              <w:right w:val="single" w:sz="4" w:space="0" w:color="auto"/>
            </w:tcBorders>
          </w:tcPr>
          <w:p w14:paraId="2F212983"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2642495A"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804D577"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2170</w:t>
            </w:r>
          </w:p>
        </w:tc>
        <w:tc>
          <w:tcPr>
            <w:tcW w:w="977" w:type="dxa"/>
            <w:tcBorders>
              <w:top w:val="single" w:sz="4" w:space="0" w:color="auto"/>
              <w:left w:val="single" w:sz="4" w:space="0" w:color="auto"/>
              <w:bottom w:val="single" w:sz="4" w:space="0" w:color="auto"/>
              <w:right w:val="single" w:sz="4" w:space="0" w:color="auto"/>
            </w:tcBorders>
          </w:tcPr>
          <w:p w14:paraId="4C7E12EB"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1BA88F4D"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2C8E2CDA"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N/A</w:t>
            </w:r>
          </w:p>
        </w:tc>
      </w:tr>
      <w:tr w:rsidR="00977D1C" w14:paraId="4CE65D29"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2D6A36B"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7F47FC1C"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079FBFE1"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1690CEF7"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C60A45C"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328E33F7"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146C5CB4"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9.1</w:t>
            </w:r>
          </w:p>
        </w:tc>
        <w:tc>
          <w:tcPr>
            <w:tcW w:w="828" w:type="dxa"/>
            <w:tcBorders>
              <w:top w:val="single" w:sz="4" w:space="0" w:color="auto"/>
              <w:left w:val="single" w:sz="4" w:space="0" w:color="auto"/>
              <w:bottom w:val="single" w:sz="4" w:space="0" w:color="auto"/>
              <w:right w:val="single" w:sz="4" w:space="0" w:color="auto"/>
            </w:tcBorders>
          </w:tcPr>
          <w:p w14:paraId="1C2D344B"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0D3BDEFE"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IMD4</w:t>
            </w:r>
          </w:p>
        </w:tc>
      </w:tr>
      <w:tr w:rsidR="00977D1C" w14:paraId="6DD3818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C90D226"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ADAD6FF"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5876AA49"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33</w:t>
            </w:r>
            <w:r>
              <w:rPr>
                <w:rFonts w:eastAsia="Malgun Gothic" w:cs="Arial"/>
                <w:kern w:val="2"/>
                <w:szCs w:val="24"/>
                <w:lang w:eastAsia="ko-KR"/>
              </w:rPr>
              <w:t>1</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5B6F8E75"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61B8F379"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0F61420D"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3310</w:t>
            </w:r>
          </w:p>
        </w:tc>
        <w:tc>
          <w:tcPr>
            <w:tcW w:w="977" w:type="dxa"/>
            <w:tcBorders>
              <w:top w:val="single" w:sz="4" w:space="0" w:color="auto"/>
              <w:left w:val="single" w:sz="4" w:space="0" w:color="auto"/>
              <w:bottom w:val="single" w:sz="4" w:space="0" w:color="auto"/>
              <w:right w:val="single" w:sz="4" w:space="0" w:color="auto"/>
            </w:tcBorders>
          </w:tcPr>
          <w:p w14:paraId="212F9F14"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3AF67824"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1C6BC78F"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N/A</w:t>
            </w:r>
          </w:p>
        </w:tc>
      </w:tr>
      <w:tr w:rsidR="00977D1C" w14:paraId="0423E03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61DFECC"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7C4CCA0"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rPr>
                <w:lang w:val="sv-SE"/>
              </w:rPr>
              <w:t>n</w:t>
            </w:r>
            <w:r w:rsidRPr="000B4BCC">
              <w:t>66</w:t>
            </w:r>
          </w:p>
        </w:tc>
        <w:tc>
          <w:tcPr>
            <w:tcW w:w="960" w:type="dxa"/>
            <w:tcBorders>
              <w:top w:val="single" w:sz="4" w:space="0" w:color="auto"/>
              <w:left w:val="single" w:sz="4" w:space="0" w:color="auto"/>
              <w:bottom w:val="single" w:sz="4" w:space="0" w:color="auto"/>
              <w:right w:val="single" w:sz="4" w:space="0" w:color="auto"/>
            </w:tcBorders>
          </w:tcPr>
          <w:p w14:paraId="43EADAE9"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1760</w:t>
            </w:r>
          </w:p>
        </w:tc>
        <w:tc>
          <w:tcPr>
            <w:tcW w:w="964" w:type="dxa"/>
            <w:tcBorders>
              <w:top w:val="single" w:sz="4" w:space="0" w:color="auto"/>
              <w:left w:val="single" w:sz="4" w:space="0" w:color="auto"/>
              <w:bottom w:val="single" w:sz="4" w:space="0" w:color="auto"/>
              <w:right w:val="single" w:sz="4" w:space="0" w:color="auto"/>
            </w:tcBorders>
          </w:tcPr>
          <w:p w14:paraId="23DCECBF"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6D731587"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730DDA72"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cs="Arial"/>
                <w:szCs w:val="18"/>
                <w:lang w:eastAsia="ko-KR"/>
              </w:rPr>
              <w:t>2160</w:t>
            </w:r>
          </w:p>
        </w:tc>
        <w:tc>
          <w:tcPr>
            <w:tcW w:w="977" w:type="dxa"/>
            <w:tcBorders>
              <w:top w:val="single" w:sz="4" w:space="0" w:color="auto"/>
              <w:left w:val="single" w:sz="4" w:space="0" w:color="auto"/>
              <w:bottom w:val="single" w:sz="4" w:space="0" w:color="auto"/>
              <w:right w:val="single" w:sz="4" w:space="0" w:color="auto"/>
            </w:tcBorders>
          </w:tcPr>
          <w:p w14:paraId="758231BC"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1EBAEFE9"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049285CE"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N/A</w:t>
            </w:r>
          </w:p>
        </w:tc>
      </w:tr>
      <w:tr w:rsidR="00977D1C" w14:paraId="07080CC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F5E6B09"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143D212C"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rPr>
                <w:rFonts w:hint="eastAsia"/>
                <w:lang w:eastAsia="zh-CN"/>
              </w:rPr>
              <w:t>n</w:t>
            </w:r>
            <w:r>
              <w:t>70</w:t>
            </w:r>
          </w:p>
        </w:tc>
        <w:tc>
          <w:tcPr>
            <w:tcW w:w="960" w:type="dxa"/>
            <w:tcBorders>
              <w:top w:val="single" w:sz="4" w:space="0" w:color="auto"/>
              <w:left w:val="single" w:sz="4" w:space="0" w:color="auto"/>
              <w:bottom w:val="single" w:sz="4" w:space="0" w:color="auto"/>
              <w:right w:val="single" w:sz="4" w:space="0" w:color="auto"/>
            </w:tcBorders>
          </w:tcPr>
          <w:p w14:paraId="082E53DA"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cs="Arial"/>
                <w:szCs w:val="18"/>
                <w:lang w:eastAsia="ko-KR"/>
              </w:rPr>
              <w:t>1700</w:t>
            </w:r>
          </w:p>
        </w:tc>
        <w:tc>
          <w:tcPr>
            <w:tcW w:w="964" w:type="dxa"/>
            <w:tcBorders>
              <w:top w:val="single" w:sz="4" w:space="0" w:color="auto"/>
              <w:left w:val="single" w:sz="4" w:space="0" w:color="auto"/>
              <w:bottom w:val="single" w:sz="4" w:space="0" w:color="auto"/>
              <w:right w:val="single" w:sz="4" w:space="0" w:color="auto"/>
            </w:tcBorders>
          </w:tcPr>
          <w:p w14:paraId="745394E1"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5</w:t>
            </w:r>
          </w:p>
        </w:tc>
        <w:tc>
          <w:tcPr>
            <w:tcW w:w="960" w:type="dxa"/>
            <w:tcBorders>
              <w:top w:val="single" w:sz="4" w:space="0" w:color="auto"/>
              <w:left w:val="single" w:sz="4" w:space="0" w:color="auto"/>
              <w:bottom w:val="single" w:sz="4" w:space="0" w:color="auto"/>
              <w:right w:val="single" w:sz="4" w:space="0" w:color="auto"/>
            </w:tcBorders>
          </w:tcPr>
          <w:p w14:paraId="45836EE7"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25</w:t>
            </w:r>
          </w:p>
        </w:tc>
        <w:tc>
          <w:tcPr>
            <w:tcW w:w="960" w:type="dxa"/>
            <w:tcBorders>
              <w:top w:val="single" w:sz="4" w:space="0" w:color="auto"/>
              <w:left w:val="single" w:sz="4" w:space="0" w:color="auto"/>
              <w:bottom w:val="single" w:sz="4" w:space="0" w:color="auto"/>
              <w:right w:val="single" w:sz="4" w:space="0" w:color="auto"/>
            </w:tcBorders>
          </w:tcPr>
          <w:p w14:paraId="5E4274CC"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cs="Arial"/>
                <w:kern w:val="2"/>
                <w:szCs w:val="24"/>
                <w:lang w:eastAsia="zh-CN"/>
              </w:rPr>
              <w:t>2000</w:t>
            </w:r>
          </w:p>
        </w:tc>
        <w:tc>
          <w:tcPr>
            <w:tcW w:w="977" w:type="dxa"/>
            <w:tcBorders>
              <w:top w:val="single" w:sz="4" w:space="0" w:color="auto"/>
              <w:left w:val="single" w:sz="4" w:space="0" w:color="auto"/>
              <w:bottom w:val="single" w:sz="4" w:space="0" w:color="auto"/>
              <w:right w:val="single" w:sz="4" w:space="0" w:color="auto"/>
            </w:tcBorders>
          </w:tcPr>
          <w:p w14:paraId="3687B0FE"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2.1</w:t>
            </w:r>
          </w:p>
        </w:tc>
        <w:tc>
          <w:tcPr>
            <w:tcW w:w="828" w:type="dxa"/>
            <w:tcBorders>
              <w:top w:val="single" w:sz="4" w:space="0" w:color="auto"/>
              <w:left w:val="single" w:sz="4" w:space="0" w:color="auto"/>
              <w:bottom w:val="single" w:sz="4" w:space="0" w:color="auto"/>
              <w:right w:val="single" w:sz="4" w:space="0" w:color="auto"/>
            </w:tcBorders>
          </w:tcPr>
          <w:p w14:paraId="0E9DD5EB"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FDD</w:t>
            </w:r>
          </w:p>
        </w:tc>
        <w:tc>
          <w:tcPr>
            <w:tcW w:w="1057" w:type="dxa"/>
            <w:tcBorders>
              <w:top w:val="single" w:sz="4" w:space="0" w:color="auto"/>
              <w:left w:val="single" w:sz="4" w:space="0" w:color="auto"/>
              <w:bottom w:val="single" w:sz="4" w:space="0" w:color="auto"/>
              <w:right w:val="single" w:sz="4" w:space="0" w:color="auto"/>
            </w:tcBorders>
          </w:tcPr>
          <w:p w14:paraId="58246373"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IMD5</w:t>
            </w:r>
          </w:p>
        </w:tc>
      </w:tr>
      <w:tr w:rsidR="00977D1C" w14:paraId="212123A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ADE9ACF"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8E5EEB6"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n7</w:t>
            </w:r>
            <w:r>
              <w:t>8</w:t>
            </w:r>
          </w:p>
        </w:tc>
        <w:tc>
          <w:tcPr>
            <w:tcW w:w="960" w:type="dxa"/>
            <w:tcBorders>
              <w:top w:val="single" w:sz="4" w:space="0" w:color="auto"/>
              <w:left w:val="single" w:sz="4" w:space="0" w:color="auto"/>
              <w:bottom w:val="single" w:sz="4" w:space="0" w:color="auto"/>
              <w:right w:val="single" w:sz="4" w:space="0" w:color="auto"/>
            </w:tcBorders>
          </w:tcPr>
          <w:p w14:paraId="18038B18"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36</w:t>
            </w:r>
            <w:r>
              <w:rPr>
                <w:rFonts w:eastAsia="Malgun Gothic" w:cs="Arial"/>
                <w:kern w:val="2"/>
                <w:szCs w:val="24"/>
                <w:lang w:eastAsia="ko-KR"/>
              </w:rPr>
              <w:t>4</w:t>
            </w:r>
            <w:r w:rsidRPr="000B4BCC">
              <w:rPr>
                <w:rFonts w:eastAsia="Malgun Gothic" w:cs="Arial"/>
                <w:kern w:val="2"/>
                <w:szCs w:val="24"/>
                <w:lang w:eastAsia="ko-KR"/>
              </w:rPr>
              <w:t>0</w:t>
            </w:r>
          </w:p>
        </w:tc>
        <w:tc>
          <w:tcPr>
            <w:tcW w:w="964" w:type="dxa"/>
            <w:tcBorders>
              <w:top w:val="single" w:sz="4" w:space="0" w:color="auto"/>
              <w:left w:val="single" w:sz="4" w:space="0" w:color="auto"/>
              <w:bottom w:val="single" w:sz="4" w:space="0" w:color="auto"/>
              <w:right w:val="single" w:sz="4" w:space="0" w:color="auto"/>
            </w:tcBorders>
          </w:tcPr>
          <w:p w14:paraId="5AFBDC6D"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sidRPr="000B4BCC">
              <w:rPr>
                <w:rFonts w:eastAsia="Malgun Gothic" w:cs="Arial"/>
                <w:kern w:val="2"/>
                <w:szCs w:val="24"/>
                <w:lang w:eastAsia="ko-KR"/>
              </w:rPr>
              <w:t>10</w:t>
            </w:r>
          </w:p>
        </w:tc>
        <w:tc>
          <w:tcPr>
            <w:tcW w:w="960" w:type="dxa"/>
            <w:tcBorders>
              <w:top w:val="single" w:sz="4" w:space="0" w:color="auto"/>
              <w:left w:val="single" w:sz="4" w:space="0" w:color="auto"/>
              <w:bottom w:val="single" w:sz="4" w:space="0" w:color="auto"/>
              <w:right w:val="single" w:sz="4" w:space="0" w:color="auto"/>
            </w:tcBorders>
          </w:tcPr>
          <w:p w14:paraId="0B443118"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rPr>
                <w:rFonts w:eastAsia="Malgun Gothic" w:cs="Arial"/>
                <w:kern w:val="2"/>
                <w:szCs w:val="24"/>
                <w:lang w:eastAsia="ko-KR"/>
              </w:rPr>
              <w:t>50</w:t>
            </w:r>
          </w:p>
        </w:tc>
        <w:tc>
          <w:tcPr>
            <w:tcW w:w="960" w:type="dxa"/>
            <w:tcBorders>
              <w:top w:val="single" w:sz="4" w:space="0" w:color="auto"/>
              <w:left w:val="single" w:sz="4" w:space="0" w:color="auto"/>
              <w:bottom w:val="single" w:sz="4" w:space="0" w:color="auto"/>
              <w:right w:val="single" w:sz="4" w:space="0" w:color="auto"/>
            </w:tcBorders>
          </w:tcPr>
          <w:p w14:paraId="521C23FC"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cs="Arial"/>
                <w:szCs w:val="18"/>
                <w:lang w:eastAsia="ko-KR"/>
              </w:rPr>
              <w:t>3640</w:t>
            </w:r>
          </w:p>
        </w:tc>
        <w:tc>
          <w:tcPr>
            <w:tcW w:w="977" w:type="dxa"/>
            <w:tcBorders>
              <w:top w:val="single" w:sz="4" w:space="0" w:color="auto"/>
              <w:left w:val="single" w:sz="4" w:space="0" w:color="auto"/>
              <w:bottom w:val="single" w:sz="4" w:space="0" w:color="auto"/>
              <w:right w:val="single" w:sz="4" w:space="0" w:color="auto"/>
            </w:tcBorders>
          </w:tcPr>
          <w:p w14:paraId="1C9D5237" w14:textId="77777777" w:rsidR="00977D1C" w:rsidRDefault="00977D1C" w:rsidP="00977D1C">
            <w:pPr>
              <w:pStyle w:val="TAC"/>
              <w:overflowPunct w:val="0"/>
              <w:autoSpaceDE w:val="0"/>
              <w:autoSpaceDN w:val="0"/>
              <w:adjustRightInd w:val="0"/>
              <w:textAlignment w:val="baseline"/>
              <w:rPr>
                <w:rFonts w:cs="Arial"/>
                <w:szCs w:val="18"/>
                <w:lang w:val="en-US"/>
              </w:rPr>
            </w:pPr>
            <w:r w:rsidRPr="000B4BCC">
              <w:t>N/A</w:t>
            </w:r>
          </w:p>
        </w:tc>
        <w:tc>
          <w:tcPr>
            <w:tcW w:w="828" w:type="dxa"/>
            <w:tcBorders>
              <w:top w:val="single" w:sz="4" w:space="0" w:color="auto"/>
              <w:left w:val="single" w:sz="4" w:space="0" w:color="auto"/>
              <w:bottom w:val="single" w:sz="4" w:space="0" w:color="auto"/>
              <w:right w:val="single" w:sz="4" w:space="0" w:color="auto"/>
            </w:tcBorders>
          </w:tcPr>
          <w:p w14:paraId="5A67CF63"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TDD</w:t>
            </w:r>
          </w:p>
        </w:tc>
        <w:tc>
          <w:tcPr>
            <w:tcW w:w="1057" w:type="dxa"/>
            <w:tcBorders>
              <w:top w:val="single" w:sz="4" w:space="0" w:color="auto"/>
              <w:left w:val="single" w:sz="4" w:space="0" w:color="auto"/>
              <w:bottom w:val="single" w:sz="4" w:space="0" w:color="auto"/>
              <w:right w:val="single" w:sz="4" w:space="0" w:color="auto"/>
            </w:tcBorders>
          </w:tcPr>
          <w:p w14:paraId="5B8BE6C6"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sidRPr="000B4BCC">
              <w:t>N/A</w:t>
            </w:r>
          </w:p>
        </w:tc>
      </w:tr>
      <w:tr w:rsidR="00977D1C" w14:paraId="5F761AF0"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F61A2D3"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2FB0345F"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rFonts w:hint="eastAsia"/>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5D5F170"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1760</w:t>
            </w:r>
          </w:p>
        </w:tc>
        <w:tc>
          <w:tcPr>
            <w:tcW w:w="964" w:type="dxa"/>
            <w:tcBorders>
              <w:top w:val="single" w:sz="4" w:space="0" w:color="auto"/>
              <w:left w:val="single" w:sz="4" w:space="0" w:color="auto"/>
              <w:bottom w:val="single" w:sz="4" w:space="0" w:color="auto"/>
              <w:right w:val="single" w:sz="4" w:space="0" w:color="auto"/>
            </w:tcBorders>
          </w:tcPr>
          <w:p w14:paraId="4B9C0FC2"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D15568D" w14:textId="77777777" w:rsidR="00977D1C" w:rsidRDefault="00977D1C" w:rsidP="00977D1C">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76A6273A"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hint="eastAsia"/>
                <w:lang w:val="en-US" w:eastAsia="zh-CN"/>
              </w:rPr>
              <w:t>21</w:t>
            </w:r>
            <w:r>
              <w:rPr>
                <w:lang w:val="en-US" w:eastAsia="zh-CN"/>
              </w:rPr>
              <w:t>6</w:t>
            </w:r>
            <w:r>
              <w:rPr>
                <w:rFonts w:hint="eastAsia"/>
                <w:lang w:val="en-US" w:eastAsia="zh-CN"/>
              </w:rPr>
              <w:t>0</w:t>
            </w:r>
          </w:p>
        </w:tc>
        <w:tc>
          <w:tcPr>
            <w:tcW w:w="977" w:type="dxa"/>
            <w:tcBorders>
              <w:top w:val="single" w:sz="4" w:space="0" w:color="auto"/>
              <w:left w:val="single" w:sz="4" w:space="0" w:color="auto"/>
              <w:bottom w:val="single" w:sz="4" w:space="0" w:color="auto"/>
              <w:right w:val="single" w:sz="4" w:space="0" w:color="auto"/>
            </w:tcBorders>
          </w:tcPr>
          <w:p w14:paraId="5F3BCB43" w14:textId="77777777" w:rsidR="00977D1C" w:rsidRDefault="00977D1C" w:rsidP="00977D1C">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828" w:type="dxa"/>
            <w:tcBorders>
              <w:top w:val="single" w:sz="4" w:space="0" w:color="auto"/>
              <w:left w:val="single" w:sz="4" w:space="0" w:color="auto"/>
              <w:bottom w:val="single" w:sz="4" w:space="0" w:color="auto"/>
              <w:right w:val="single" w:sz="4" w:space="0" w:color="auto"/>
            </w:tcBorders>
          </w:tcPr>
          <w:p w14:paraId="13F1B876"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3B3E48A8"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lang w:eastAsia="zh-CN"/>
              </w:rPr>
              <w:t>IMD</w:t>
            </w:r>
            <w:r>
              <w:rPr>
                <w:lang w:val="en-US" w:eastAsia="zh-CN"/>
              </w:rPr>
              <w:t>5</w:t>
            </w:r>
          </w:p>
        </w:tc>
      </w:tr>
      <w:tr w:rsidR="00977D1C" w14:paraId="34A7B5AB"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0F45515"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4870F60C"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color w:val="000000"/>
                <w:lang w:val="en-US" w:eastAsia="zh-CN"/>
              </w:rPr>
              <w:t>n70</w:t>
            </w:r>
          </w:p>
        </w:tc>
        <w:tc>
          <w:tcPr>
            <w:tcW w:w="960" w:type="dxa"/>
            <w:tcBorders>
              <w:top w:val="single" w:sz="4" w:space="0" w:color="auto"/>
              <w:left w:val="single" w:sz="4" w:space="0" w:color="auto"/>
              <w:bottom w:val="single" w:sz="4" w:space="0" w:color="auto"/>
              <w:right w:val="single" w:sz="4" w:space="0" w:color="auto"/>
            </w:tcBorders>
          </w:tcPr>
          <w:p w14:paraId="309C0805"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1700</w:t>
            </w:r>
          </w:p>
        </w:tc>
        <w:tc>
          <w:tcPr>
            <w:tcW w:w="964" w:type="dxa"/>
            <w:tcBorders>
              <w:top w:val="single" w:sz="4" w:space="0" w:color="auto"/>
              <w:left w:val="single" w:sz="4" w:space="0" w:color="auto"/>
              <w:bottom w:val="single" w:sz="4" w:space="0" w:color="auto"/>
              <w:right w:val="single" w:sz="4" w:space="0" w:color="auto"/>
            </w:tcBorders>
          </w:tcPr>
          <w:p w14:paraId="6CEC839A"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hint="eastAsia"/>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48819857" w14:textId="77777777" w:rsidR="00977D1C" w:rsidRDefault="00977D1C" w:rsidP="00977D1C">
            <w:pPr>
              <w:pStyle w:val="TAC"/>
              <w:overflowPunct w:val="0"/>
              <w:autoSpaceDE w:val="0"/>
              <w:autoSpaceDN w:val="0"/>
              <w:adjustRightInd w:val="0"/>
              <w:textAlignment w:val="baseline"/>
              <w:rPr>
                <w:rFonts w:cs="Arial"/>
                <w:szCs w:val="18"/>
                <w:lang w:val="en-US"/>
              </w:rPr>
            </w:pPr>
            <w:r>
              <w:rPr>
                <w:rFonts w:hint="eastAsia"/>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EBE22F0"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2000</w:t>
            </w:r>
          </w:p>
        </w:tc>
        <w:tc>
          <w:tcPr>
            <w:tcW w:w="977" w:type="dxa"/>
            <w:tcBorders>
              <w:top w:val="single" w:sz="4" w:space="0" w:color="auto"/>
              <w:left w:val="single" w:sz="4" w:space="0" w:color="auto"/>
              <w:bottom w:val="single" w:sz="4" w:space="0" w:color="auto"/>
              <w:right w:val="single" w:sz="4" w:space="0" w:color="auto"/>
            </w:tcBorders>
          </w:tcPr>
          <w:p w14:paraId="4F4F2927" w14:textId="77777777" w:rsidR="00977D1C" w:rsidRDefault="00977D1C" w:rsidP="00977D1C">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2AEAA073"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rFonts w:hint="eastAsia"/>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061A291B"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lang w:eastAsia="zh-CN"/>
              </w:rPr>
              <w:t>N/A</w:t>
            </w:r>
          </w:p>
        </w:tc>
      </w:tr>
      <w:tr w:rsidR="00977D1C" w14:paraId="5737A134" w14:textId="77777777" w:rsidTr="008843B8">
        <w:trPr>
          <w:trHeight w:val="187"/>
          <w:jc w:val="center"/>
        </w:trPr>
        <w:tc>
          <w:tcPr>
            <w:tcW w:w="2007" w:type="dxa"/>
            <w:tcBorders>
              <w:top w:val="nil"/>
              <w:left w:val="single" w:sz="4" w:space="0" w:color="auto"/>
              <w:bottom w:val="single" w:sz="4" w:space="0" w:color="auto"/>
              <w:right w:val="single" w:sz="4" w:space="0" w:color="auto"/>
            </w:tcBorders>
            <w:shd w:val="clear" w:color="auto" w:fill="auto"/>
          </w:tcPr>
          <w:p w14:paraId="20F13831" w14:textId="77777777" w:rsidR="00977D1C" w:rsidRDefault="00977D1C" w:rsidP="00977D1C">
            <w:pPr>
              <w:pStyle w:val="TAC"/>
            </w:pPr>
          </w:p>
        </w:tc>
        <w:tc>
          <w:tcPr>
            <w:tcW w:w="1146" w:type="dxa"/>
            <w:tcBorders>
              <w:top w:val="single" w:sz="4" w:space="0" w:color="auto"/>
              <w:left w:val="single" w:sz="4" w:space="0" w:color="auto"/>
              <w:bottom w:val="single" w:sz="4" w:space="0" w:color="auto"/>
              <w:right w:val="single" w:sz="4" w:space="0" w:color="auto"/>
            </w:tcBorders>
          </w:tcPr>
          <w:p w14:paraId="610565D3"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rFonts w:hint="eastAsia"/>
                <w:lang w:val="en-US" w:eastAsia="zh-CN"/>
              </w:rPr>
              <w:t>n</w:t>
            </w:r>
            <w:r>
              <w:rPr>
                <w:lang w:val="en-US" w:eastAsia="zh-CN"/>
              </w:rPr>
              <w:t>78</w:t>
            </w:r>
          </w:p>
        </w:tc>
        <w:tc>
          <w:tcPr>
            <w:tcW w:w="960" w:type="dxa"/>
            <w:tcBorders>
              <w:top w:val="single" w:sz="4" w:space="0" w:color="auto"/>
              <w:left w:val="single" w:sz="4" w:space="0" w:color="auto"/>
              <w:bottom w:val="single" w:sz="4" w:space="0" w:color="auto"/>
              <w:right w:val="single" w:sz="4" w:space="0" w:color="auto"/>
            </w:tcBorders>
          </w:tcPr>
          <w:p w14:paraId="27202812"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rFonts w:hint="eastAsia"/>
                <w:lang w:val="en-US" w:eastAsia="zh-CN"/>
              </w:rPr>
              <w:t>36</w:t>
            </w:r>
            <w:r>
              <w:rPr>
                <w:lang w:val="en-US" w:eastAsia="zh-CN"/>
              </w:rPr>
              <w:t>3</w:t>
            </w:r>
            <w:r>
              <w:rPr>
                <w:rFonts w:hint="eastAsia"/>
                <w:lang w:val="en-US" w:eastAsia="zh-CN"/>
              </w:rPr>
              <w:t>0</w:t>
            </w:r>
          </w:p>
        </w:tc>
        <w:tc>
          <w:tcPr>
            <w:tcW w:w="964" w:type="dxa"/>
            <w:tcBorders>
              <w:top w:val="single" w:sz="4" w:space="0" w:color="auto"/>
              <w:left w:val="single" w:sz="4" w:space="0" w:color="auto"/>
              <w:bottom w:val="single" w:sz="4" w:space="0" w:color="auto"/>
              <w:right w:val="single" w:sz="4" w:space="0" w:color="auto"/>
            </w:tcBorders>
          </w:tcPr>
          <w:p w14:paraId="17ADFAE8"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087F4AE2" w14:textId="77777777" w:rsidR="00977D1C" w:rsidRDefault="00977D1C" w:rsidP="00977D1C">
            <w:pPr>
              <w:pStyle w:val="TAC"/>
              <w:overflowPunct w:val="0"/>
              <w:autoSpaceDE w:val="0"/>
              <w:autoSpaceDN w:val="0"/>
              <w:adjustRightInd w:val="0"/>
              <w:textAlignment w:val="baseline"/>
              <w:rPr>
                <w:rFonts w:cs="Arial"/>
                <w:szCs w:val="18"/>
                <w:lang w:val="en-US"/>
              </w:rPr>
            </w:pPr>
            <w:r>
              <w:rPr>
                <w:rFonts w:hint="eastAsia"/>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16688736" w14:textId="77777777" w:rsidR="00977D1C" w:rsidRDefault="00977D1C" w:rsidP="00977D1C">
            <w:pPr>
              <w:pStyle w:val="TAC"/>
              <w:overflowPunct w:val="0"/>
              <w:autoSpaceDE w:val="0"/>
              <w:autoSpaceDN w:val="0"/>
              <w:adjustRightInd w:val="0"/>
              <w:textAlignment w:val="baseline"/>
              <w:rPr>
                <w:rFonts w:cs="Arial"/>
                <w:szCs w:val="18"/>
                <w:lang w:val="en-US" w:eastAsia="zh-CN"/>
              </w:rPr>
            </w:pPr>
            <w:r>
              <w:rPr>
                <w:color w:val="000000"/>
                <w:lang w:val="en-US" w:eastAsia="zh-CN"/>
              </w:rPr>
              <w:t>3630</w:t>
            </w:r>
          </w:p>
        </w:tc>
        <w:tc>
          <w:tcPr>
            <w:tcW w:w="977" w:type="dxa"/>
            <w:tcBorders>
              <w:top w:val="single" w:sz="4" w:space="0" w:color="auto"/>
              <w:left w:val="single" w:sz="4" w:space="0" w:color="auto"/>
              <w:bottom w:val="single" w:sz="4" w:space="0" w:color="auto"/>
              <w:right w:val="single" w:sz="4" w:space="0" w:color="auto"/>
            </w:tcBorders>
          </w:tcPr>
          <w:p w14:paraId="4317E48E" w14:textId="77777777" w:rsidR="00977D1C" w:rsidRDefault="00977D1C" w:rsidP="00977D1C">
            <w:pPr>
              <w:pStyle w:val="TAC"/>
              <w:overflowPunct w:val="0"/>
              <w:autoSpaceDE w:val="0"/>
              <w:autoSpaceDN w:val="0"/>
              <w:adjustRightInd w:val="0"/>
              <w:textAlignment w:val="baseline"/>
              <w:rPr>
                <w:rFonts w:cs="Arial"/>
                <w:szCs w:val="18"/>
                <w:lang w:val="en-US"/>
              </w:rPr>
            </w:pPr>
            <w:r>
              <w:rPr>
                <w:lang w:eastAsia="zh-CN"/>
              </w:rPr>
              <w:t>N/A</w:t>
            </w:r>
          </w:p>
        </w:tc>
        <w:tc>
          <w:tcPr>
            <w:tcW w:w="828" w:type="dxa"/>
            <w:tcBorders>
              <w:top w:val="single" w:sz="4" w:space="0" w:color="auto"/>
              <w:left w:val="single" w:sz="4" w:space="0" w:color="auto"/>
              <w:bottom w:val="single" w:sz="4" w:space="0" w:color="auto"/>
              <w:right w:val="single" w:sz="4" w:space="0" w:color="auto"/>
            </w:tcBorders>
          </w:tcPr>
          <w:p w14:paraId="06A7EF6F" w14:textId="77777777" w:rsidR="00977D1C" w:rsidRDefault="00977D1C" w:rsidP="00977D1C">
            <w:pPr>
              <w:pStyle w:val="TAC"/>
              <w:overflowPunct w:val="0"/>
              <w:autoSpaceDE w:val="0"/>
              <w:autoSpaceDN w:val="0"/>
              <w:adjustRightInd w:val="0"/>
              <w:textAlignment w:val="baseline"/>
              <w:rPr>
                <w:rFonts w:cs="Arial"/>
                <w:szCs w:val="18"/>
                <w:lang w:val="en-US" w:eastAsia="ja-JP"/>
              </w:rPr>
            </w:pPr>
            <w:r>
              <w:rPr>
                <w:rFonts w:hint="eastAsia"/>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7399329D" w14:textId="77777777" w:rsidR="00977D1C" w:rsidRDefault="00977D1C" w:rsidP="00977D1C">
            <w:pPr>
              <w:pStyle w:val="TAC"/>
              <w:overflowPunct w:val="0"/>
              <w:autoSpaceDE w:val="0"/>
              <w:autoSpaceDN w:val="0"/>
              <w:adjustRightInd w:val="0"/>
              <w:textAlignment w:val="baseline"/>
              <w:rPr>
                <w:rFonts w:cs="Arial"/>
                <w:szCs w:val="18"/>
                <w:lang w:val="en-US" w:eastAsia="ja-JP"/>
              </w:rPr>
            </w:pPr>
            <w:r>
              <w:t>N/A</w:t>
            </w:r>
          </w:p>
        </w:tc>
      </w:tr>
      <w:tr w:rsidR="00977D1C" w14:paraId="35DF4905" w14:textId="77777777" w:rsidTr="008843B8">
        <w:trPr>
          <w:trHeight w:val="187"/>
          <w:jc w:val="center"/>
        </w:trPr>
        <w:tc>
          <w:tcPr>
            <w:tcW w:w="2007" w:type="dxa"/>
            <w:tcBorders>
              <w:top w:val="single" w:sz="4" w:space="0" w:color="auto"/>
              <w:left w:val="single" w:sz="4" w:space="0" w:color="auto"/>
              <w:bottom w:val="nil"/>
              <w:right w:val="single" w:sz="4" w:space="0" w:color="auto"/>
            </w:tcBorders>
            <w:shd w:val="clear" w:color="auto" w:fill="auto"/>
          </w:tcPr>
          <w:p w14:paraId="0C301E96" w14:textId="77777777" w:rsidR="00977D1C" w:rsidRDefault="00977D1C" w:rsidP="00977D1C">
            <w:pPr>
              <w:pStyle w:val="TAC"/>
              <w:rPr>
                <w:lang w:val="en-US" w:eastAsia="zh-CN"/>
              </w:rPr>
            </w:pPr>
            <w:r>
              <w:t>CA_n66-n71-n77</w:t>
            </w:r>
          </w:p>
        </w:tc>
        <w:tc>
          <w:tcPr>
            <w:tcW w:w="1146" w:type="dxa"/>
            <w:tcBorders>
              <w:top w:val="single" w:sz="4" w:space="0" w:color="auto"/>
              <w:left w:val="single" w:sz="4" w:space="0" w:color="auto"/>
              <w:bottom w:val="single" w:sz="4" w:space="0" w:color="auto"/>
              <w:right w:val="single" w:sz="4" w:space="0" w:color="auto"/>
            </w:tcBorders>
          </w:tcPr>
          <w:p w14:paraId="2D121A0A" w14:textId="77777777" w:rsidR="00977D1C" w:rsidRDefault="00977D1C" w:rsidP="00977D1C">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2A7DB84B" w14:textId="77777777" w:rsidR="00977D1C" w:rsidRDefault="00977D1C" w:rsidP="00977D1C">
            <w:pPr>
              <w:pStyle w:val="TAC"/>
            </w:pPr>
            <w:r>
              <w:t>1720</w:t>
            </w:r>
          </w:p>
        </w:tc>
        <w:tc>
          <w:tcPr>
            <w:tcW w:w="964" w:type="dxa"/>
            <w:tcBorders>
              <w:top w:val="single" w:sz="4" w:space="0" w:color="auto"/>
              <w:left w:val="single" w:sz="4" w:space="0" w:color="auto"/>
              <w:bottom w:val="single" w:sz="4" w:space="0" w:color="auto"/>
              <w:right w:val="single" w:sz="4" w:space="0" w:color="auto"/>
            </w:tcBorders>
          </w:tcPr>
          <w:p w14:paraId="3413D3BD" w14:textId="77777777" w:rsidR="00977D1C" w:rsidRDefault="00977D1C" w:rsidP="00977D1C">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77AEBFDD" w14:textId="77777777" w:rsidR="00977D1C" w:rsidRDefault="00977D1C" w:rsidP="00977D1C">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0603890F" w14:textId="77777777" w:rsidR="00977D1C" w:rsidRDefault="00977D1C" w:rsidP="00977D1C">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50ADBD05"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343947FA"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48B0F86" w14:textId="77777777" w:rsidR="00977D1C" w:rsidRDefault="00977D1C" w:rsidP="00977D1C">
            <w:pPr>
              <w:pStyle w:val="TAC"/>
            </w:pPr>
            <w:r>
              <w:rPr>
                <w:color w:val="000000"/>
                <w:lang w:val="en-US" w:eastAsia="zh-CN"/>
              </w:rPr>
              <w:t>N/A</w:t>
            </w:r>
          </w:p>
        </w:tc>
      </w:tr>
      <w:tr w:rsidR="00977D1C" w14:paraId="6CD5AFBF"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201074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C810D0E" w14:textId="77777777" w:rsidR="00977D1C" w:rsidRDefault="00977D1C" w:rsidP="00977D1C">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4DDE98E5" w14:textId="77777777" w:rsidR="00977D1C" w:rsidRDefault="00977D1C" w:rsidP="00977D1C">
            <w:pPr>
              <w:pStyle w:val="TAC"/>
            </w:pPr>
            <w:r>
              <w:t>668</w:t>
            </w:r>
          </w:p>
        </w:tc>
        <w:tc>
          <w:tcPr>
            <w:tcW w:w="964" w:type="dxa"/>
            <w:tcBorders>
              <w:top w:val="single" w:sz="4" w:space="0" w:color="auto"/>
              <w:left w:val="single" w:sz="4" w:space="0" w:color="auto"/>
              <w:bottom w:val="single" w:sz="4" w:space="0" w:color="auto"/>
              <w:right w:val="single" w:sz="4" w:space="0" w:color="auto"/>
            </w:tcBorders>
          </w:tcPr>
          <w:p w14:paraId="6F9C559E" w14:textId="77777777" w:rsidR="00977D1C" w:rsidRDefault="00977D1C" w:rsidP="00977D1C">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B8D72BA" w14:textId="77777777" w:rsidR="00977D1C" w:rsidRDefault="00977D1C" w:rsidP="00977D1C">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5C772BCD" w14:textId="77777777" w:rsidR="00977D1C" w:rsidRDefault="00977D1C" w:rsidP="00977D1C">
            <w:pPr>
              <w:pStyle w:val="TAC"/>
            </w:pPr>
            <w:r>
              <w:rPr>
                <w:color w:val="000000"/>
                <w:lang w:val="en-US" w:eastAsia="zh-CN"/>
              </w:rPr>
              <w:t>622</w:t>
            </w:r>
          </w:p>
        </w:tc>
        <w:tc>
          <w:tcPr>
            <w:tcW w:w="977" w:type="dxa"/>
            <w:tcBorders>
              <w:top w:val="single" w:sz="4" w:space="0" w:color="auto"/>
              <w:left w:val="single" w:sz="4" w:space="0" w:color="auto"/>
              <w:bottom w:val="single" w:sz="4" w:space="0" w:color="auto"/>
              <w:right w:val="single" w:sz="4" w:space="0" w:color="auto"/>
            </w:tcBorders>
          </w:tcPr>
          <w:p w14:paraId="62D83654"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BA93312"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45190B5C" w14:textId="77777777" w:rsidR="00977D1C" w:rsidRDefault="00977D1C" w:rsidP="00977D1C">
            <w:pPr>
              <w:pStyle w:val="TAC"/>
            </w:pPr>
            <w:r>
              <w:rPr>
                <w:color w:val="000000"/>
                <w:lang w:val="en-US" w:eastAsia="zh-CN"/>
              </w:rPr>
              <w:t>N/A</w:t>
            </w:r>
          </w:p>
        </w:tc>
      </w:tr>
      <w:tr w:rsidR="00977D1C" w14:paraId="3D11323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CC41EBB"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ADBDEF2" w14:textId="77777777" w:rsidR="00977D1C" w:rsidRDefault="00977D1C" w:rsidP="00977D1C">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1004E327" w14:textId="77777777" w:rsidR="00977D1C" w:rsidRDefault="00977D1C" w:rsidP="00977D1C">
            <w:pPr>
              <w:pStyle w:val="TAC"/>
            </w:pPr>
            <w:r>
              <w:t>4108</w:t>
            </w:r>
          </w:p>
        </w:tc>
        <w:tc>
          <w:tcPr>
            <w:tcW w:w="964" w:type="dxa"/>
            <w:tcBorders>
              <w:top w:val="single" w:sz="4" w:space="0" w:color="auto"/>
              <w:left w:val="single" w:sz="4" w:space="0" w:color="auto"/>
              <w:bottom w:val="single" w:sz="4" w:space="0" w:color="auto"/>
              <w:right w:val="single" w:sz="4" w:space="0" w:color="auto"/>
            </w:tcBorders>
          </w:tcPr>
          <w:p w14:paraId="268AFEC0" w14:textId="77777777" w:rsidR="00977D1C" w:rsidRDefault="00977D1C" w:rsidP="00977D1C">
            <w:pPr>
              <w:pStyle w:val="TAC"/>
            </w:pPr>
            <w:r>
              <w:t>10</w:t>
            </w:r>
          </w:p>
        </w:tc>
        <w:tc>
          <w:tcPr>
            <w:tcW w:w="960" w:type="dxa"/>
            <w:tcBorders>
              <w:top w:val="single" w:sz="4" w:space="0" w:color="auto"/>
              <w:left w:val="single" w:sz="4" w:space="0" w:color="auto"/>
              <w:bottom w:val="single" w:sz="4" w:space="0" w:color="auto"/>
              <w:right w:val="single" w:sz="4" w:space="0" w:color="auto"/>
            </w:tcBorders>
          </w:tcPr>
          <w:p w14:paraId="3D5BCC57" w14:textId="77777777" w:rsidR="00977D1C" w:rsidRDefault="00977D1C" w:rsidP="00977D1C">
            <w:pPr>
              <w:pStyle w:val="TAC"/>
              <w:rPr>
                <w:lang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05BAEF1D" w14:textId="77777777" w:rsidR="00977D1C" w:rsidRDefault="00977D1C" w:rsidP="00977D1C">
            <w:pPr>
              <w:pStyle w:val="TAC"/>
            </w:pPr>
            <w:r>
              <w:t>4108</w:t>
            </w:r>
          </w:p>
        </w:tc>
        <w:tc>
          <w:tcPr>
            <w:tcW w:w="977" w:type="dxa"/>
            <w:tcBorders>
              <w:top w:val="single" w:sz="4" w:space="0" w:color="auto"/>
              <w:left w:val="single" w:sz="4" w:space="0" w:color="auto"/>
              <w:bottom w:val="single" w:sz="4" w:space="0" w:color="auto"/>
              <w:right w:val="single" w:sz="4" w:space="0" w:color="auto"/>
            </w:tcBorders>
          </w:tcPr>
          <w:p w14:paraId="6F73E647" w14:textId="77777777" w:rsidR="00977D1C" w:rsidRDefault="00977D1C" w:rsidP="00977D1C">
            <w:pPr>
              <w:pStyle w:val="TAC"/>
            </w:pPr>
            <w:r>
              <w:rPr>
                <w:rFonts w:eastAsia="Malgun Gothic"/>
                <w:lang w:eastAsia="ko-KR"/>
              </w:rPr>
              <w:t>15.9</w:t>
            </w:r>
          </w:p>
        </w:tc>
        <w:tc>
          <w:tcPr>
            <w:tcW w:w="828" w:type="dxa"/>
            <w:tcBorders>
              <w:top w:val="single" w:sz="4" w:space="0" w:color="auto"/>
              <w:left w:val="single" w:sz="4" w:space="0" w:color="auto"/>
              <w:bottom w:val="single" w:sz="4" w:space="0" w:color="auto"/>
              <w:right w:val="single" w:sz="4" w:space="0" w:color="auto"/>
            </w:tcBorders>
          </w:tcPr>
          <w:p w14:paraId="4C561B37" w14:textId="77777777" w:rsidR="00977D1C" w:rsidRDefault="00977D1C" w:rsidP="00977D1C">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1E5EFCB3" w14:textId="77777777" w:rsidR="00977D1C" w:rsidRDefault="00977D1C" w:rsidP="00977D1C">
            <w:pPr>
              <w:pStyle w:val="TAC"/>
            </w:pPr>
            <w:r>
              <w:rPr>
                <w:rFonts w:eastAsia="Malgun Gothic"/>
                <w:lang w:eastAsia="ko-KR"/>
              </w:rPr>
              <w:t>IMD3</w:t>
            </w:r>
            <w:r>
              <w:rPr>
                <w:color w:val="000000"/>
                <w:vertAlign w:val="superscript"/>
                <w:lang w:val="en-US" w:eastAsia="zh-CN"/>
              </w:rPr>
              <w:t>1,2,5</w:t>
            </w:r>
          </w:p>
        </w:tc>
      </w:tr>
      <w:tr w:rsidR="00977D1C" w14:paraId="1EFAD53D"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7BF99D4"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6C7D48E8" w14:textId="77777777" w:rsidR="00977D1C" w:rsidRDefault="00977D1C" w:rsidP="00977D1C">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1D62E5E4" w14:textId="77777777" w:rsidR="00977D1C" w:rsidRDefault="00977D1C" w:rsidP="00977D1C">
            <w:pPr>
              <w:pStyle w:val="TAC"/>
            </w:pPr>
            <w:r>
              <w:rPr>
                <w:color w:val="000000"/>
                <w:lang w:val="en-US" w:eastAsia="zh-CN"/>
              </w:rPr>
              <w:t>1750</w:t>
            </w:r>
          </w:p>
        </w:tc>
        <w:tc>
          <w:tcPr>
            <w:tcW w:w="964" w:type="dxa"/>
            <w:tcBorders>
              <w:top w:val="single" w:sz="4" w:space="0" w:color="auto"/>
              <w:left w:val="single" w:sz="4" w:space="0" w:color="auto"/>
              <w:bottom w:val="single" w:sz="4" w:space="0" w:color="auto"/>
              <w:right w:val="single" w:sz="4" w:space="0" w:color="auto"/>
            </w:tcBorders>
          </w:tcPr>
          <w:p w14:paraId="761A2E2C" w14:textId="77777777" w:rsidR="00977D1C" w:rsidRDefault="00977D1C" w:rsidP="00977D1C">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656A3FB9" w14:textId="77777777" w:rsidR="00977D1C" w:rsidRDefault="00977D1C" w:rsidP="00977D1C">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81B9238" w14:textId="77777777" w:rsidR="00977D1C" w:rsidRDefault="00977D1C" w:rsidP="00977D1C">
            <w:pPr>
              <w:pStyle w:val="TAC"/>
            </w:pPr>
            <w:r>
              <w:rPr>
                <w:color w:val="000000"/>
                <w:lang w:val="en-US" w:eastAsia="zh-CN"/>
              </w:rPr>
              <w:t>2150</w:t>
            </w:r>
          </w:p>
        </w:tc>
        <w:tc>
          <w:tcPr>
            <w:tcW w:w="977" w:type="dxa"/>
            <w:tcBorders>
              <w:top w:val="single" w:sz="4" w:space="0" w:color="auto"/>
              <w:left w:val="single" w:sz="4" w:space="0" w:color="auto"/>
              <w:bottom w:val="single" w:sz="4" w:space="0" w:color="auto"/>
              <w:right w:val="single" w:sz="4" w:space="0" w:color="auto"/>
            </w:tcBorders>
          </w:tcPr>
          <w:p w14:paraId="14C54B68" w14:textId="77777777" w:rsidR="00977D1C" w:rsidRDefault="00977D1C" w:rsidP="00977D1C">
            <w:pPr>
              <w:pStyle w:val="TAC"/>
            </w:pPr>
            <w:r>
              <w:rPr>
                <w:color w:val="000000"/>
                <w:lang w:val="en-US" w:eastAsia="zh-CN"/>
              </w:rPr>
              <w:t>15.5</w:t>
            </w:r>
          </w:p>
        </w:tc>
        <w:tc>
          <w:tcPr>
            <w:tcW w:w="828" w:type="dxa"/>
            <w:tcBorders>
              <w:top w:val="single" w:sz="4" w:space="0" w:color="auto"/>
              <w:left w:val="single" w:sz="4" w:space="0" w:color="auto"/>
              <w:bottom w:val="single" w:sz="4" w:space="0" w:color="auto"/>
              <w:right w:val="single" w:sz="4" w:space="0" w:color="auto"/>
            </w:tcBorders>
          </w:tcPr>
          <w:p w14:paraId="6FEA9F2F"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6E9B614" w14:textId="77777777" w:rsidR="00977D1C" w:rsidRDefault="00977D1C" w:rsidP="00977D1C">
            <w:pPr>
              <w:pStyle w:val="TAC"/>
            </w:pPr>
            <w:r>
              <w:rPr>
                <w:color w:val="000000"/>
                <w:lang w:val="en-US" w:eastAsia="zh-CN"/>
              </w:rPr>
              <w:t>IMD3</w:t>
            </w:r>
            <w:r>
              <w:rPr>
                <w:color w:val="000000"/>
                <w:vertAlign w:val="superscript"/>
                <w:lang w:val="en-US" w:eastAsia="zh-CN"/>
              </w:rPr>
              <w:t>2</w:t>
            </w:r>
          </w:p>
        </w:tc>
      </w:tr>
      <w:tr w:rsidR="00977D1C" w14:paraId="18801F23"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7D352F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2121897F" w14:textId="77777777" w:rsidR="00977D1C" w:rsidRDefault="00977D1C" w:rsidP="00977D1C">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1EA48B7B" w14:textId="77777777" w:rsidR="00977D1C" w:rsidRDefault="00977D1C" w:rsidP="00977D1C">
            <w:pPr>
              <w:pStyle w:val="TAC"/>
            </w:pPr>
            <w:r>
              <w:rPr>
                <w:color w:val="000000"/>
                <w:lang w:val="en-US" w:eastAsia="zh-CN"/>
              </w:rPr>
              <w:t>690</w:t>
            </w:r>
          </w:p>
        </w:tc>
        <w:tc>
          <w:tcPr>
            <w:tcW w:w="964" w:type="dxa"/>
            <w:tcBorders>
              <w:top w:val="single" w:sz="4" w:space="0" w:color="auto"/>
              <w:left w:val="single" w:sz="4" w:space="0" w:color="auto"/>
              <w:bottom w:val="single" w:sz="4" w:space="0" w:color="auto"/>
              <w:right w:val="single" w:sz="4" w:space="0" w:color="auto"/>
            </w:tcBorders>
          </w:tcPr>
          <w:p w14:paraId="2987A5F5" w14:textId="77777777" w:rsidR="00977D1C" w:rsidRDefault="00977D1C" w:rsidP="00977D1C">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53F66B4A" w14:textId="77777777" w:rsidR="00977D1C" w:rsidRDefault="00977D1C" w:rsidP="00977D1C">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2F7ED412" w14:textId="77777777" w:rsidR="00977D1C" w:rsidRDefault="00977D1C" w:rsidP="00977D1C">
            <w:pPr>
              <w:pStyle w:val="TAC"/>
            </w:pPr>
            <w:r>
              <w:rPr>
                <w:color w:val="000000"/>
                <w:lang w:val="en-US" w:eastAsia="zh-CN"/>
              </w:rPr>
              <w:t>644</w:t>
            </w:r>
          </w:p>
        </w:tc>
        <w:tc>
          <w:tcPr>
            <w:tcW w:w="977" w:type="dxa"/>
            <w:tcBorders>
              <w:top w:val="single" w:sz="4" w:space="0" w:color="auto"/>
              <w:left w:val="single" w:sz="4" w:space="0" w:color="auto"/>
              <w:bottom w:val="single" w:sz="4" w:space="0" w:color="auto"/>
              <w:right w:val="single" w:sz="4" w:space="0" w:color="auto"/>
            </w:tcBorders>
          </w:tcPr>
          <w:p w14:paraId="2F9A7661"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53BC37C9"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6B4FDF9" w14:textId="77777777" w:rsidR="00977D1C" w:rsidRDefault="00977D1C" w:rsidP="00977D1C">
            <w:pPr>
              <w:pStyle w:val="TAC"/>
            </w:pPr>
            <w:r>
              <w:rPr>
                <w:color w:val="000000"/>
                <w:lang w:val="en-US" w:eastAsia="zh-CN"/>
              </w:rPr>
              <w:t>N/A</w:t>
            </w:r>
          </w:p>
        </w:tc>
      </w:tr>
      <w:tr w:rsidR="00977D1C" w14:paraId="20CA02D4"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63747E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CF0A25" w14:textId="77777777" w:rsidR="00977D1C" w:rsidRDefault="00977D1C" w:rsidP="00977D1C">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4EC4E603" w14:textId="77777777" w:rsidR="00977D1C" w:rsidRDefault="00977D1C" w:rsidP="00977D1C">
            <w:pPr>
              <w:pStyle w:val="TAC"/>
            </w:pPr>
            <w:r>
              <w:rPr>
                <w:color w:val="000000"/>
                <w:lang w:val="en-US" w:eastAsia="zh-CN"/>
              </w:rPr>
              <w:t>3530</w:t>
            </w:r>
          </w:p>
        </w:tc>
        <w:tc>
          <w:tcPr>
            <w:tcW w:w="964" w:type="dxa"/>
            <w:tcBorders>
              <w:top w:val="single" w:sz="4" w:space="0" w:color="auto"/>
              <w:left w:val="single" w:sz="4" w:space="0" w:color="auto"/>
              <w:bottom w:val="single" w:sz="4" w:space="0" w:color="auto"/>
              <w:right w:val="single" w:sz="4" w:space="0" w:color="auto"/>
            </w:tcBorders>
          </w:tcPr>
          <w:p w14:paraId="72B8E03F" w14:textId="77777777" w:rsidR="00977D1C" w:rsidRDefault="00977D1C" w:rsidP="00977D1C">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397FC4F4" w14:textId="77777777" w:rsidR="00977D1C" w:rsidRDefault="00977D1C" w:rsidP="00977D1C">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75B3860D" w14:textId="77777777" w:rsidR="00977D1C" w:rsidRDefault="00977D1C" w:rsidP="00977D1C">
            <w:pPr>
              <w:pStyle w:val="TAC"/>
            </w:pPr>
            <w:r>
              <w:rPr>
                <w:rFonts w:hint="eastAsia"/>
                <w:color w:val="000000"/>
                <w:lang w:val="en-US" w:eastAsia="zh-CN"/>
              </w:rPr>
              <w:t>35</w:t>
            </w:r>
            <w:r>
              <w:rPr>
                <w:color w:val="000000"/>
                <w:lang w:val="en-US" w:eastAsia="zh-CN"/>
              </w:rPr>
              <w:t>30</w:t>
            </w:r>
          </w:p>
        </w:tc>
        <w:tc>
          <w:tcPr>
            <w:tcW w:w="977" w:type="dxa"/>
            <w:tcBorders>
              <w:top w:val="single" w:sz="4" w:space="0" w:color="auto"/>
              <w:left w:val="single" w:sz="4" w:space="0" w:color="auto"/>
              <w:bottom w:val="single" w:sz="4" w:space="0" w:color="auto"/>
              <w:right w:val="single" w:sz="4" w:space="0" w:color="auto"/>
            </w:tcBorders>
          </w:tcPr>
          <w:p w14:paraId="032A9085"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12F6F218" w14:textId="77777777" w:rsidR="00977D1C" w:rsidRDefault="00977D1C" w:rsidP="00977D1C">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26B249E8" w14:textId="77777777" w:rsidR="00977D1C" w:rsidRDefault="00977D1C" w:rsidP="00977D1C">
            <w:pPr>
              <w:pStyle w:val="TAC"/>
            </w:pPr>
            <w:r>
              <w:rPr>
                <w:color w:val="000000"/>
                <w:lang w:val="en-US" w:eastAsia="zh-CN"/>
              </w:rPr>
              <w:t>N/A</w:t>
            </w:r>
          </w:p>
        </w:tc>
      </w:tr>
      <w:tr w:rsidR="00977D1C" w14:paraId="45A94C9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0DB45AD"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770CBC56" w14:textId="77777777" w:rsidR="00977D1C" w:rsidRDefault="00977D1C" w:rsidP="00977D1C">
            <w:pPr>
              <w:pStyle w:val="TAC"/>
            </w:pPr>
            <w:r>
              <w:rPr>
                <w:rFonts w:hint="eastAsia"/>
                <w:color w:val="000000"/>
                <w:lang w:val="en-US" w:eastAsia="zh-CN"/>
              </w:rPr>
              <w:t>n66</w:t>
            </w:r>
          </w:p>
        </w:tc>
        <w:tc>
          <w:tcPr>
            <w:tcW w:w="960" w:type="dxa"/>
            <w:tcBorders>
              <w:top w:val="single" w:sz="4" w:space="0" w:color="auto"/>
              <w:left w:val="single" w:sz="4" w:space="0" w:color="auto"/>
              <w:bottom w:val="single" w:sz="4" w:space="0" w:color="auto"/>
              <w:right w:val="single" w:sz="4" w:space="0" w:color="auto"/>
            </w:tcBorders>
          </w:tcPr>
          <w:p w14:paraId="3EA21BD1" w14:textId="77777777" w:rsidR="00977D1C" w:rsidRDefault="00977D1C" w:rsidP="00977D1C">
            <w:pPr>
              <w:pStyle w:val="TAC"/>
            </w:pPr>
            <w:r>
              <w:rPr>
                <w:rFonts w:eastAsia="Yu Gothic"/>
                <w:szCs w:val="18"/>
              </w:rPr>
              <w:t>1720</w:t>
            </w:r>
          </w:p>
        </w:tc>
        <w:tc>
          <w:tcPr>
            <w:tcW w:w="964" w:type="dxa"/>
            <w:tcBorders>
              <w:top w:val="single" w:sz="4" w:space="0" w:color="auto"/>
              <w:left w:val="single" w:sz="4" w:space="0" w:color="auto"/>
              <w:bottom w:val="single" w:sz="4" w:space="0" w:color="auto"/>
              <w:right w:val="single" w:sz="4" w:space="0" w:color="auto"/>
            </w:tcBorders>
          </w:tcPr>
          <w:p w14:paraId="6C11E795" w14:textId="77777777" w:rsidR="00977D1C" w:rsidRDefault="00977D1C" w:rsidP="00977D1C">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05EE23FC" w14:textId="77777777" w:rsidR="00977D1C" w:rsidRDefault="00977D1C" w:rsidP="00977D1C">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1BE740E8" w14:textId="77777777" w:rsidR="00977D1C" w:rsidRDefault="00977D1C" w:rsidP="00977D1C">
            <w:pPr>
              <w:pStyle w:val="TAC"/>
            </w:pPr>
            <w:r>
              <w:rPr>
                <w:color w:val="000000"/>
                <w:lang w:val="en-US" w:eastAsia="zh-CN"/>
              </w:rPr>
              <w:t>2120</w:t>
            </w:r>
          </w:p>
        </w:tc>
        <w:tc>
          <w:tcPr>
            <w:tcW w:w="977" w:type="dxa"/>
            <w:tcBorders>
              <w:top w:val="single" w:sz="4" w:space="0" w:color="auto"/>
              <w:left w:val="single" w:sz="4" w:space="0" w:color="auto"/>
              <w:bottom w:val="single" w:sz="4" w:space="0" w:color="auto"/>
              <w:right w:val="single" w:sz="4" w:space="0" w:color="auto"/>
            </w:tcBorders>
          </w:tcPr>
          <w:p w14:paraId="11B1CD44"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6D1C5A08"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73B6C4D0" w14:textId="77777777" w:rsidR="00977D1C" w:rsidRDefault="00977D1C" w:rsidP="00977D1C">
            <w:pPr>
              <w:pStyle w:val="TAC"/>
            </w:pPr>
            <w:r>
              <w:rPr>
                <w:color w:val="000000"/>
                <w:lang w:val="en-US" w:eastAsia="zh-CN"/>
              </w:rPr>
              <w:t>N/A</w:t>
            </w:r>
          </w:p>
        </w:tc>
      </w:tr>
      <w:tr w:rsidR="00977D1C" w14:paraId="1DE5692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0AEBD510"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4596DA1" w14:textId="77777777" w:rsidR="00977D1C" w:rsidRDefault="00977D1C" w:rsidP="00977D1C">
            <w:pPr>
              <w:pStyle w:val="TAC"/>
            </w:pPr>
            <w:r>
              <w:rPr>
                <w:rFonts w:hint="eastAsia"/>
                <w:color w:val="000000"/>
                <w:lang w:val="en-US" w:eastAsia="zh-CN"/>
              </w:rPr>
              <w:t>n71</w:t>
            </w:r>
          </w:p>
        </w:tc>
        <w:tc>
          <w:tcPr>
            <w:tcW w:w="960" w:type="dxa"/>
            <w:tcBorders>
              <w:top w:val="single" w:sz="4" w:space="0" w:color="auto"/>
              <w:left w:val="single" w:sz="4" w:space="0" w:color="auto"/>
              <w:bottom w:val="single" w:sz="4" w:space="0" w:color="auto"/>
              <w:right w:val="single" w:sz="4" w:space="0" w:color="auto"/>
            </w:tcBorders>
          </w:tcPr>
          <w:p w14:paraId="45CF7069" w14:textId="77777777" w:rsidR="00977D1C" w:rsidRDefault="00977D1C" w:rsidP="00977D1C">
            <w:pPr>
              <w:pStyle w:val="TAC"/>
            </w:pPr>
            <w:r>
              <w:rPr>
                <w:color w:val="000000"/>
                <w:lang w:val="en-US" w:eastAsia="zh-CN"/>
              </w:rPr>
              <w:t>686</w:t>
            </w:r>
          </w:p>
        </w:tc>
        <w:tc>
          <w:tcPr>
            <w:tcW w:w="964" w:type="dxa"/>
            <w:tcBorders>
              <w:top w:val="single" w:sz="4" w:space="0" w:color="auto"/>
              <w:left w:val="single" w:sz="4" w:space="0" w:color="auto"/>
              <w:bottom w:val="single" w:sz="4" w:space="0" w:color="auto"/>
              <w:right w:val="single" w:sz="4" w:space="0" w:color="auto"/>
            </w:tcBorders>
          </w:tcPr>
          <w:p w14:paraId="42184B74" w14:textId="77777777" w:rsidR="00977D1C" w:rsidRDefault="00977D1C" w:rsidP="00977D1C">
            <w:pPr>
              <w:pStyle w:val="TAC"/>
            </w:pPr>
            <w:r>
              <w:rPr>
                <w:color w:val="000000"/>
                <w:lang w:val="en-US" w:eastAsia="zh-CN"/>
              </w:rPr>
              <w:t>5</w:t>
            </w:r>
          </w:p>
        </w:tc>
        <w:tc>
          <w:tcPr>
            <w:tcW w:w="960" w:type="dxa"/>
            <w:tcBorders>
              <w:top w:val="single" w:sz="4" w:space="0" w:color="auto"/>
              <w:left w:val="single" w:sz="4" w:space="0" w:color="auto"/>
              <w:bottom w:val="single" w:sz="4" w:space="0" w:color="auto"/>
              <w:right w:val="single" w:sz="4" w:space="0" w:color="auto"/>
            </w:tcBorders>
          </w:tcPr>
          <w:p w14:paraId="39137CC7" w14:textId="77777777" w:rsidR="00977D1C" w:rsidRDefault="00977D1C" w:rsidP="00977D1C">
            <w:pPr>
              <w:pStyle w:val="TAC"/>
              <w:rPr>
                <w:lang w:eastAsia="zh-CN"/>
              </w:rPr>
            </w:pPr>
            <w:r>
              <w:rPr>
                <w:color w:val="000000"/>
                <w:lang w:val="en-US" w:eastAsia="zh-CN"/>
              </w:rPr>
              <w:t>25</w:t>
            </w:r>
          </w:p>
        </w:tc>
        <w:tc>
          <w:tcPr>
            <w:tcW w:w="960" w:type="dxa"/>
            <w:tcBorders>
              <w:top w:val="single" w:sz="4" w:space="0" w:color="auto"/>
              <w:left w:val="single" w:sz="4" w:space="0" w:color="auto"/>
              <w:bottom w:val="single" w:sz="4" w:space="0" w:color="auto"/>
              <w:right w:val="single" w:sz="4" w:space="0" w:color="auto"/>
            </w:tcBorders>
          </w:tcPr>
          <w:p w14:paraId="3BA6BDC1" w14:textId="77777777" w:rsidR="00977D1C" w:rsidRDefault="00977D1C" w:rsidP="00977D1C">
            <w:pPr>
              <w:pStyle w:val="TAC"/>
            </w:pPr>
            <w:r>
              <w:rPr>
                <w:rFonts w:eastAsia="Yu Gothic"/>
                <w:szCs w:val="18"/>
              </w:rPr>
              <w:t>640</w:t>
            </w:r>
          </w:p>
        </w:tc>
        <w:tc>
          <w:tcPr>
            <w:tcW w:w="977" w:type="dxa"/>
            <w:tcBorders>
              <w:top w:val="single" w:sz="4" w:space="0" w:color="auto"/>
              <w:left w:val="single" w:sz="4" w:space="0" w:color="auto"/>
              <w:bottom w:val="single" w:sz="4" w:space="0" w:color="auto"/>
              <w:right w:val="single" w:sz="4" w:space="0" w:color="auto"/>
            </w:tcBorders>
          </w:tcPr>
          <w:p w14:paraId="06CA5854" w14:textId="77777777" w:rsidR="00977D1C" w:rsidRDefault="00977D1C" w:rsidP="00977D1C">
            <w:pPr>
              <w:pStyle w:val="TAC"/>
            </w:pPr>
            <w:r>
              <w:rPr>
                <w:rFonts w:eastAsia="Yu Gothic"/>
                <w:szCs w:val="18"/>
              </w:rPr>
              <w:t>15.3</w:t>
            </w:r>
          </w:p>
        </w:tc>
        <w:tc>
          <w:tcPr>
            <w:tcW w:w="828" w:type="dxa"/>
            <w:tcBorders>
              <w:top w:val="single" w:sz="4" w:space="0" w:color="auto"/>
              <w:left w:val="single" w:sz="4" w:space="0" w:color="auto"/>
              <w:bottom w:val="single" w:sz="4" w:space="0" w:color="auto"/>
              <w:right w:val="single" w:sz="4" w:space="0" w:color="auto"/>
            </w:tcBorders>
          </w:tcPr>
          <w:p w14:paraId="1BAB3F5F" w14:textId="77777777" w:rsidR="00977D1C" w:rsidRDefault="00977D1C" w:rsidP="00977D1C">
            <w:pPr>
              <w:pStyle w:val="TAC"/>
            </w:pPr>
            <w:r>
              <w:rPr>
                <w:color w:val="000000"/>
                <w:lang w:val="en-US" w:eastAsia="zh-CN"/>
              </w:rPr>
              <w:t>FDD</w:t>
            </w:r>
          </w:p>
        </w:tc>
        <w:tc>
          <w:tcPr>
            <w:tcW w:w="1057" w:type="dxa"/>
            <w:tcBorders>
              <w:top w:val="single" w:sz="4" w:space="0" w:color="auto"/>
              <w:left w:val="single" w:sz="4" w:space="0" w:color="auto"/>
              <w:bottom w:val="single" w:sz="4" w:space="0" w:color="auto"/>
              <w:right w:val="single" w:sz="4" w:space="0" w:color="auto"/>
            </w:tcBorders>
          </w:tcPr>
          <w:p w14:paraId="13AAE37A" w14:textId="77777777" w:rsidR="00977D1C" w:rsidRDefault="00977D1C" w:rsidP="00977D1C">
            <w:pPr>
              <w:pStyle w:val="TAC"/>
            </w:pPr>
            <w:r>
              <w:rPr>
                <w:color w:val="000000"/>
                <w:lang w:val="en-US" w:eastAsia="zh-CN"/>
              </w:rPr>
              <w:t>IMD3</w:t>
            </w:r>
            <w:r>
              <w:rPr>
                <w:color w:val="000000"/>
                <w:vertAlign w:val="superscript"/>
                <w:lang w:val="en-US" w:eastAsia="zh-CN"/>
              </w:rPr>
              <w:t>5</w:t>
            </w:r>
          </w:p>
        </w:tc>
      </w:tr>
      <w:tr w:rsidR="00977D1C" w14:paraId="27F72AB8" w14:textId="77777777" w:rsidTr="008843B8">
        <w:trPr>
          <w:trHeight w:val="187"/>
          <w:jc w:val="center"/>
        </w:trPr>
        <w:tc>
          <w:tcPr>
            <w:tcW w:w="2007" w:type="dxa"/>
            <w:tcBorders>
              <w:top w:val="nil"/>
              <w:left w:val="single" w:sz="4" w:space="0" w:color="auto"/>
              <w:right w:val="single" w:sz="4" w:space="0" w:color="auto"/>
            </w:tcBorders>
            <w:shd w:val="clear" w:color="auto" w:fill="auto"/>
          </w:tcPr>
          <w:p w14:paraId="04FEFE78"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4574EF26" w14:textId="77777777" w:rsidR="00977D1C" w:rsidRDefault="00977D1C" w:rsidP="00977D1C">
            <w:pPr>
              <w:pStyle w:val="TAC"/>
            </w:pPr>
            <w:r>
              <w:rPr>
                <w:color w:val="000000"/>
                <w:lang w:val="en-US" w:eastAsia="zh-CN"/>
              </w:rPr>
              <w:t>n77</w:t>
            </w:r>
          </w:p>
        </w:tc>
        <w:tc>
          <w:tcPr>
            <w:tcW w:w="960" w:type="dxa"/>
            <w:tcBorders>
              <w:top w:val="single" w:sz="4" w:space="0" w:color="auto"/>
              <w:left w:val="single" w:sz="4" w:space="0" w:color="auto"/>
              <w:bottom w:val="single" w:sz="4" w:space="0" w:color="auto"/>
              <w:right w:val="single" w:sz="4" w:space="0" w:color="auto"/>
            </w:tcBorders>
          </w:tcPr>
          <w:p w14:paraId="32076F6E" w14:textId="77777777" w:rsidR="00977D1C" w:rsidRDefault="00977D1C" w:rsidP="00977D1C">
            <w:pPr>
              <w:pStyle w:val="TAC"/>
            </w:pPr>
            <w:r>
              <w:rPr>
                <w:rFonts w:eastAsia="Yu Gothic"/>
                <w:szCs w:val="18"/>
              </w:rPr>
              <w:t>4080</w:t>
            </w:r>
          </w:p>
        </w:tc>
        <w:tc>
          <w:tcPr>
            <w:tcW w:w="964" w:type="dxa"/>
            <w:tcBorders>
              <w:top w:val="single" w:sz="4" w:space="0" w:color="auto"/>
              <w:left w:val="single" w:sz="4" w:space="0" w:color="auto"/>
              <w:bottom w:val="single" w:sz="4" w:space="0" w:color="auto"/>
              <w:right w:val="single" w:sz="4" w:space="0" w:color="auto"/>
            </w:tcBorders>
          </w:tcPr>
          <w:p w14:paraId="624A94A4" w14:textId="77777777" w:rsidR="00977D1C" w:rsidRDefault="00977D1C" w:rsidP="00977D1C">
            <w:pPr>
              <w:pStyle w:val="TAC"/>
            </w:pPr>
            <w:r>
              <w:rPr>
                <w:rFonts w:hint="eastAsia"/>
                <w:color w:val="000000"/>
                <w:lang w:val="en-US" w:eastAsia="zh-CN"/>
              </w:rPr>
              <w:t>10</w:t>
            </w:r>
          </w:p>
        </w:tc>
        <w:tc>
          <w:tcPr>
            <w:tcW w:w="960" w:type="dxa"/>
            <w:tcBorders>
              <w:top w:val="single" w:sz="4" w:space="0" w:color="auto"/>
              <w:left w:val="single" w:sz="4" w:space="0" w:color="auto"/>
              <w:bottom w:val="single" w:sz="4" w:space="0" w:color="auto"/>
              <w:right w:val="single" w:sz="4" w:space="0" w:color="auto"/>
            </w:tcBorders>
          </w:tcPr>
          <w:p w14:paraId="623554EE" w14:textId="77777777" w:rsidR="00977D1C" w:rsidRDefault="00977D1C" w:rsidP="00977D1C">
            <w:pPr>
              <w:pStyle w:val="TAC"/>
              <w:rPr>
                <w:lang w:eastAsia="zh-CN"/>
              </w:rPr>
            </w:pPr>
            <w:r>
              <w:rPr>
                <w:rFonts w:hint="eastAsia"/>
                <w:color w:val="000000"/>
                <w:lang w:val="en-US" w:eastAsia="zh-CN"/>
              </w:rPr>
              <w:t>50</w:t>
            </w:r>
          </w:p>
        </w:tc>
        <w:tc>
          <w:tcPr>
            <w:tcW w:w="960" w:type="dxa"/>
            <w:tcBorders>
              <w:top w:val="single" w:sz="4" w:space="0" w:color="auto"/>
              <w:left w:val="single" w:sz="4" w:space="0" w:color="auto"/>
              <w:bottom w:val="single" w:sz="4" w:space="0" w:color="auto"/>
              <w:right w:val="single" w:sz="4" w:space="0" w:color="auto"/>
            </w:tcBorders>
          </w:tcPr>
          <w:p w14:paraId="33082A3E" w14:textId="77777777" w:rsidR="00977D1C" w:rsidRDefault="00977D1C" w:rsidP="00977D1C">
            <w:pPr>
              <w:pStyle w:val="TAC"/>
            </w:pPr>
            <w:r>
              <w:rPr>
                <w:color w:val="000000"/>
                <w:lang w:val="en-US" w:eastAsia="zh-CN"/>
              </w:rPr>
              <w:t>4080</w:t>
            </w:r>
          </w:p>
        </w:tc>
        <w:tc>
          <w:tcPr>
            <w:tcW w:w="977" w:type="dxa"/>
            <w:tcBorders>
              <w:top w:val="single" w:sz="4" w:space="0" w:color="auto"/>
              <w:left w:val="single" w:sz="4" w:space="0" w:color="auto"/>
              <w:bottom w:val="single" w:sz="4" w:space="0" w:color="auto"/>
              <w:right w:val="single" w:sz="4" w:space="0" w:color="auto"/>
            </w:tcBorders>
          </w:tcPr>
          <w:p w14:paraId="5B49690F" w14:textId="77777777" w:rsidR="00977D1C" w:rsidRDefault="00977D1C" w:rsidP="00977D1C">
            <w:pPr>
              <w:pStyle w:val="TAC"/>
            </w:pPr>
            <w:r>
              <w:rPr>
                <w:color w:val="000000"/>
                <w:lang w:val="en-US" w:eastAsia="zh-CN"/>
              </w:rPr>
              <w:t>N/A</w:t>
            </w:r>
          </w:p>
        </w:tc>
        <w:tc>
          <w:tcPr>
            <w:tcW w:w="828" w:type="dxa"/>
            <w:tcBorders>
              <w:top w:val="single" w:sz="4" w:space="0" w:color="auto"/>
              <w:left w:val="single" w:sz="4" w:space="0" w:color="auto"/>
              <w:bottom w:val="single" w:sz="4" w:space="0" w:color="auto"/>
              <w:right w:val="single" w:sz="4" w:space="0" w:color="auto"/>
            </w:tcBorders>
          </w:tcPr>
          <w:p w14:paraId="2A504ACE" w14:textId="77777777" w:rsidR="00977D1C" w:rsidRDefault="00977D1C" w:rsidP="00977D1C">
            <w:pPr>
              <w:pStyle w:val="TAC"/>
            </w:pPr>
            <w:r>
              <w:rPr>
                <w:color w:val="000000"/>
                <w:lang w:val="en-US" w:eastAsia="zh-CN"/>
              </w:rPr>
              <w:t>TDD</w:t>
            </w:r>
          </w:p>
        </w:tc>
        <w:tc>
          <w:tcPr>
            <w:tcW w:w="1057" w:type="dxa"/>
            <w:tcBorders>
              <w:top w:val="single" w:sz="4" w:space="0" w:color="auto"/>
              <w:left w:val="single" w:sz="4" w:space="0" w:color="auto"/>
              <w:bottom w:val="single" w:sz="4" w:space="0" w:color="auto"/>
              <w:right w:val="single" w:sz="4" w:space="0" w:color="auto"/>
            </w:tcBorders>
          </w:tcPr>
          <w:p w14:paraId="655278F5" w14:textId="77777777" w:rsidR="00977D1C" w:rsidRDefault="00977D1C" w:rsidP="00977D1C">
            <w:pPr>
              <w:pStyle w:val="TAC"/>
            </w:pPr>
            <w:r>
              <w:rPr>
                <w:color w:val="000000"/>
                <w:lang w:val="en-US" w:eastAsia="zh-CN"/>
              </w:rPr>
              <w:t>N/A</w:t>
            </w:r>
          </w:p>
        </w:tc>
      </w:tr>
      <w:tr w:rsidR="00977D1C" w14:paraId="590BC495"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02E94E8" w14:textId="77777777" w:rsidR="00977D1C" w:rsidRDefault="00977D1C" w:rsidP="00977D1C">
            <w:pPr>
              <w:pStyle w:val="TAC"/>
              <w:rPr>
                <w:lang w:val="en-US" w:eastAsia="zh-CN"/>
              </w:rPr>
            </w:pPr>
            <w:r>
              <w:t>CA_n66-n71-n78</w:t>
            </w:r>
          </w:p>
        </w:tc>
        <w:tc>
          <w:tcPr>
            <w:tcW w:w="1146" w:type="dxa"/>
            <w:tcBorders>
              <w:top w:val="single" w:sz="4" w:space="0" w:color="auto"/>
              <w:left w:val="single" w:sz="4" w:space="0" w:color="auto"/>
              <w:bottom w:val="single" w:sz="4" w:space="0" w:color="auto"/>
              <w:right w:val="single" w:sz="4" w:space="0" w:color="auto"/>
            </w:tcBorders>
          </w:tcPr>
          <w:p w14:paraId="26136DBC" w14:textId="77777777" w:rsidR="00977D1C" w:rsidRDefault="00977D1C" w:rsidP="00977D1C">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52659CE3" w14:textId="77777777" w:rsidR="00977D1C" w:rsidRDefault="00977D1C" w:rsidP="00977D1C">
            <w:pPr>
              <w:pStyle w:val="TAC"/>
              <w:rPr>
                <w:rFonts w:eastAsia="Yu Gothic"/>
                <w:szCs w:val="18"/>
              </w:rPr>
            </w:pPr>
            <w:r>
              <w:t>1720</w:t>
            </w:r>
          </w:p>
        </w:tc>
        <w:tc>
          <w:tcPr>
            <w:tcW w:w="964" w:type="dxa"/>
            <w:tcBorders>
              <w:top w:val="single" w:sz="4" w:space="0" w:color="auto"/>
              <w:left w:val="single" w:sz="4" w:space="0" w:color="auto"/>
              <w:bottom w:val="single" w:sz="4" w:space="0" w:color="auto"/>
              <w:right w:val="single" w:sz="4" w:space="0" w:color="auto"/>
            </w:tcBorders>
          </w:tcPr>
          <w:p w14:paraId="1F409745"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BF7EDA3"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41644933" w14:textId="77777777" w:rsidR="00977D1C" w:rsidRDefault="00977D1C" w:rsidP="00977D1C">
            <w:pPr>
              <w:pStyle w:val="TAC"/>
              <w:rPr>
                <w:color w:val="000000"/>
                <w:lang w:val="en-US" w:eastAsia="zh-CN"/>
              </w:rPr>
            </w:pPr>
            <w:r>
              <w:t>2120</w:t>
            </w:r>
          </w:p>
        </w:tc>
        <w:tc>
          <w:tcPr>
            <w:tcW w:w="977" w:type="dxa"/>
            <w:tcBorders>
              <w:top w:val="single" w:sz="4" w:space="0" w:color="auto"/>
              <w:left w:val="single" w:sz="4" w:space="0" w:color="auto"/>
              <w:bottom w:val="single" w:sz="4" w:space="0" w:color="auto"/>
              <w:right w:val="single" w:sz="4" w:space="0" w:color="auto"/>
            </w:tcBorders>
          </w:tcPr>
          <w:p w14:paraId="3F591234"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71C2536"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6DCC7E07" w14:textId="77777777" w:rsidR="00977D1C" w:rsidRDefault="00977D1C" w:rsidP="00977D1C">
            <w:pPr>
              <w:pStyle w:val="TAC"/>
              <w:rPr>
                <w:color w:val="000000"/>
                <w:lang w:val="en-US" w:eastAsia="zh-CN"/>
              </w:rPr>
            </w:pPr>
            <w:r>
              <w:t>N/A</w:t>
            </w:r>
          </w:p>
        </w:tc>
      </w:tr>
      <w:tr w:rsidR="00977D1C" w14:paraId="1CBEEAF8"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338173A7"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83E9A40" w14:textId="77777777" w:rsidR="00977D1C" w:rsidRDefault="00977D1C" w:rsidP="00977D1C">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64B02ECA" w14:textId="77777777" w:rsidR="00977D1C" w:rsidRDefault="00977D1C" w:rsidP="00977D1C">
            <w:pPr>
              <w:pStyle w:val="TAC"/>
              <w:rPr>
                <w:rFonts w:eastAsia="Yu Gothic"/>
                <w:szCs w:val="18"/>
              </w:rPr>
            </w:pPr>
            <w:r>
              <w:t>668</w:t>
            </w:r>
          </w:p>
        </w:tc>
        <w:tc>
          <w:tcPr>
            <w:tcW w:w="964" w:type="dxa"/>
            <w:tcBorders>
              <w:top w:val="single" w:sz="4" w:space="0" w:color="auto"/>
              <w:left w:val="single" w:sz="4" w:space="0" w:color="auto"/>
              <w:bottom w:val="single" w:sz="4" w:space="0" w:color="auto"/>
              <w:right w:val="single" w:sz="4" w:space="0" w:color="auto"/>
            </w:tcBorders>
          </w:tcPr>
          <w:p w14:paraId="55FFD54C"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52A69D40"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CEB7584" w14:textId="77777777" w:rsidR="00977D1C" w:rsidRDefault="00977D1C" w:rsidP="00977D1C">
            <w:pPr>
              <w:pStyle w:val="TAC"/>
              <w:rPr>
                <w:color w:val="000000"/>
                <w:lang w:val="en-US" w:eastAsia="zh-CN"/>
              </w:rPr>
            </w:pPr>
            <w:r>
              <w:t>622</w:t>
            </w:r>
          </w:p>
        </w:tc>
        <w:tc>
          <w:tcPr>
            <w:tcW w:w="977" w:type="dxa"/>
            <w:tcBorders>
              <w:top w:val="single" w:sz="4" w:space="0" w:color="auto"/>
              <w:left w:val="single" w:sz="4" w:space="0" w:color="auto"/>
              <w:bottom w:val="single" w:sz="4" w:space="0" w:color="auto"/>
              <w:right w:val="single" w:sz="4" w:space="0" w:color="auto"/>
            </w:tcBorders>
          </w:tcPr>
          <w:p w14:paraId="50083DEA"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673C289A"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09EE79AF" w14:textId="77777777" w:rsidR="00977D1C" w:rsidRDefault="00977D1C" w:rsidP="00977D1C">
            <w:pPr>
              <w:pStyle w:val="TAC"/>
              <w:rPr>
                <w:color w:val="000000"/>
                <w:lang w:val="en-US" w:eastAsia="zh-CN"/>
              </w:rPr>
            </w:pPr>
            <w:r>
              <w:t>N/A</w:t>
            </w:r>
          </w:p>
        </w:tc>
      </w:tr>
      <w:tr w:rsidR="00977D1C" w14:paraId="34042CDE"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6348EF01"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0005DB13" w14:textId="77777777" w:rsidR="00977D1C" w:rsidRDefault="00977D1C" w:rsidP="00977D1C">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7BB215FB" w14:textId="77777777" w:rsidR="00977D1C" w:rsidRDefault="00977D1C" w:rsidP="00977D1C">
            <w:pPr>
              <w:pStyle w:val="TAC"/>
              <w:rPr>
                <w:rFonts w:eastAsia="Yu Gothic"/>
                <w:szCs w:val="18"/>
              </w:rPr>
            </w:pPr>
            <w:r>
              <w:t>3724</w:t>
            </w:r>
          </w:p>
        </w:tc>
        <w:tc>
          <w:tcPr>
            <w:tcW w:w="964" w:type="dxa"/>
            <w:tcBorders>
              <w:top w:val="single" w:sz="4" w:space="0" w:color="auto"/>
              <w:left w:val="single" w:sz="4" w:space="0" w:color="auto"/>
              <w:bottom w:val="single" w:sz="4" w:space="0" w:color="auto"/>
              <w:right w:val="single" w:sz="4" w:space="0" w:color="auto"/>
            </w:tcBorders>
          </w:tcPr>
          <w:p w14:paraId="7A023338" w14:textId="77777777" w:rsidR="00977D1C" w:rsidRDefault="00977D1C" w:rsidP="00977D1C">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4173EED8" w14:textId="77777777" w:rsidR="00977D1C" w:rsidRDefault="00977D1C" w:rsidP="00977D1C">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179EA5EB" w14:textId="77777777" w:rsidR="00977D1C" w:rsidRDefault="00977D1C" w:rsidP="00977D1C">
            <w:pPr>
              <w:pStyle w:val="TAC"/>
              <w:rPr>
                <w:color w:val="000000"/>
                <w:lang w:val="en-US" w:eastAsia="zh-CN"/>
              </w:rPr>
            </w:pPr>
            <w:r>
              <w:t>3724</w:t>
            </w:r>
          </w:p>
        </w:tc>
        <w:tc>
          <w:tcPr>
            <w:tcW w:w="977" w:type="dxa"/>
            <w:tcBorders>
              <w:top w:val="single" w:sz="4" w:space="0" w:color="auto"/>
              <w:left w:val="single" w:sz="4" w:space="0" w:color="auto"/>
              <w:bottom w:val="single" w:sz="4" w:space="0" w:color="auto"/>
              <w:right w:val="single" w:sz="4" w:space="0" w:color="auto"/>
            </w:tcBorders>
          </w:tcPr>
          <w:p w14:paraId="3C4FECDB" w14:textId="77777777" w:rsidR="00977D1C" w:rsidRDefault="00977D1C" w:rsidP="00977D1C">
            <w:pPr>
              <w:pStyle w:val="TAC"/>
              <w:rPr>
                <w:color w:val="000000"/>
                <w:lang w:val="en-US" w:eastAsia="zh-CN"/>
              </w:rPr>
            </w:pPr>
            <w:r>
              <w:t>9</w:t>
            </w:r>
          </w:p>
        </w:tc>
        <w:tc>
          <w:tcPr>
            <w:tcW w:w="828" w:type="dxa"/>
            <w:tcBorders>
              <w:top w:val="single" w:sz="4" w:space="0" w:color="auto"/>
              <w:left w:val="single" w:sz="4" w:space="0" w:color="auto"/>
              <w:bottom w:val="single" w:sz="4" w:space="0" w:color="auto"/>
              <w:right w:val="single" w:sz="4" w:space="0" w:color="auto"/>
            </w:tcBorders>
          </w:tcPr>
          <w:p w14:paraId="613E6825"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322E446F" w14:textId="77777777" w:rsidR="00977D1C" w:rsidRDefault="00977D1C" w:rsidP="00977D1C">
            <w:pPr>
              <w:pStyle w:val="TAC"/>
              <w:rPr>
                <w:color w:val="000000"/>
                <w:lang w:val="en-US" w:eastAsia="zh-CN"/>
              </w:rPr>
            </w:pPr>
            <w:r>
              <w:t>IMD41</w:t>
            </w:r>
          </w:p>
        </w:tc>
      </w:tr>
      <w:tr w:rsidR="00977D1C" w14:paraId="0E2F9DCC"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1F3A129F"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11E92CAA" w14:textId="77777777" w:rsidR="00977D1C" w:rsidRDefault="00977D1C" w:rsidP="00977D1C">
            <w:pPr>
              <w:pStyle w:val="TAC"/>
              <w:rPr>
                <w:color w:val="000000"/>
                <w:lang w:val="en-US" w:eastAsia="zh-CN"/>
              </w:rPr>
            </w:pPr>
            <w:r>
              <w:t>n66</w:t>
            </w:r>
          </w:p>
        </w:tc>
        <w:tc>
          <w:tcPr>
            <w:tcW w:w="960" w:type="dxa"/>
            <w:tcBorders>
              <w:top w:val="single" w:sz="4" w:space="0" w:color="auto"/>
              <w:left w:val="single" w:sz="4" w:space="0" w:color="auto"/>
              <w:bottom w:val="single" w:sz="4" w:space="0" w:color="auto"/>
              <w:right w:val="single" w:sz="4" w:space="0" w:color="auto"/>
            </w:tcBorders>
          </w:tcPr>
          <w:p w14:paraId="39633380" w14:textId="77777777" w:rsidR="00977D1C" w:rsidRDefault="00977D1C" w:rsidP="00977D1C">
            <w:pPr>
              <w:pStyle w:val="TAC"/>
              <w:rPr>
                <w:rFonts w:eastAsia="Yu Gothic"/>
                <w:szCs w:val="18"/>
              </w:rPr>
            </w:pPr>
            <w:r>
              <w:t>1760</w:t>
            </w:r>
          </w:p>
        </w:tc>
        <w:tc>
          <w:tcPr>
            <w:tcW w:w="964" w:type="dxa"/>
            <w:tcBorders>
              <w:top w:val="single" w:sz="4" w:space="0" w:color="auto"/>
              <w:left w:val="single" w:sz="4" w:space="0" w:color="auto"/>
              <w:bottom w:val="single" w:sz="4" w:space="0" w:color="auto"/>
              <w:right w:val="single" w:sz="4" w:space="0" w:color="auto"/>
            </w:tcBorders>
          </w:tcPr>
          <w:p w14:paraId="2DBB82C1"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0D93E402"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7D9ED58C" w14:textId="77777777" w:rsidR="00977D1C" w:rsidRDefault="00977D1C" w:rsidP="00977D1C">
            <w:pPr>
              <w:pStyle w:val="TAC"/>
              <w:rPr>
                <w:color w:val="000000"/>
                <w:lang w:val="en-US" w:eastAsia="zh-CN"/>
              </w:rPr>
            </w:pPr>
            <w:r>
              <w:t>2160</w:t>
            </w:r>
          </w:p>
        </w:tc>
        <w:tc>
          <w:tcPr>
            <w:tcW w:w="977" w:type="dxa"/>
            <w:tcBorders>
              <w:top w:val="single" w:sz="4" w:space="0" w:color="auto"/>
              <w:left w:val="single" w:sz="4" w:space="0" w:color="auto"/>
              <w:bottom w:val="single" w:sz="4" w:space="0" w:color="auto"/>
              <w:right w:val="single" w:sz="4" w:space="0" w:color="auto"/>
            </w:tcBorders>
          </w:tcPr>
          <w:p w14:paraId="51735E3C" w14:textId="77777777" w:rsidR="00977D1C" w:rsidRDefault="00977D1C" w:rsidP="00977D1C">
            <w:pPr>
              <w:pStyle w:val="TAC"/>
              <w:rPr>
                <w:color w:val="000000"/>
                <w:lang w:val="en-US" w:eastAsia="zh-CN"/>
              </w:rPr>
            </w:pPr>
            <w:r>
              <w:t>15.5</w:t>
            </w:r>
          </w:p>
        </w:tc>
        <w:tc>
          <w:tcPr>
            <w:tcW w:w="828" w:type="dxa"/>
            <w:tcBorders>
              <w:top w:val="single" w:sz="4" w:space="0" w:color="auto"/>
              <w:left w:val="single" w:sz="4" w:space="0" w:color="auto"/>
              <w:bottom w:val="single" w:sz="4" w:space="0" w:color="auto"/>
              <w:right w:val="single" w:sz="4" w:space="0" w:color="auto"/>
            </w:tcBorders>
          </w:tcPr>
          <w:p w14:paraId="51F2FFBC"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7249A443" w14:textId="77777777" w:rsidR="00977D1C" w:rsidRDefault="00977D1C" w:rsidP="00977D1C">
            <w:pPr>
              <w:pStyle w:val="TAC"/>
              <w:rPr>
                <w:color w:val="000000"/>
                <w:lang w:val="en-US" w:eastAsia="zh-CN"/>
              </w:rPr>
            </w:pPr>
            <w:r>
              <w:t>IMD3</w:t>
            </w:r>
          </w:p>
        </w:tc>
      </w:tr>
      <w:tr w:rsidR="00977D1C" w14:paraId="7D0B9542" w14:textId="77777777" w:rsidTr="008843B8">
        <w:trPr>
          <w:trHeight w:val="187"/>
          <w:jc w:val="center"/>
        </w:trPr>
        <w:tc>
          <w:tcPr>
            <w:tcW w:w="2007" w:type="dxa"/>
            <w:tcBorders>
              <w:top w:val="nil"/>
              <w:left w:val="single" w:sz="4" w:space="0" w:color="auto"/>
              <w:bottom w:val="nil"/>
              <w:right w:val="single" w:sz="4" w:space="0" w:color="auto"/>
            </w:tcBorders>
            <w:shd w:val="clear" w:color="auto" w:fill="auto"/>
          </w:tcPr>
          <w:p w14:paraId="53C54D89"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533C63F9" w14:textId="77777777" w:rsidR="00977D1C" w:rsidRDefault="00977D1C" w:rsidP="00977D1C">
            <w:pPr>
              <w:pStyle w:val="TAC"/>
              <w:rPr>
                <w:color w:val="000000"/>
                <w:lang w:val="en-US" w:eastAsia="zh-CN"/>
              </w:rPr>
            </w:pPr>
            <w:r>
              <w:t>n71</w:t>
            </w:r>
          </w:p>
        </w:tc>
        <w:tc>
          <w:tcPr>
            <w:tcW w:w="960" w:type="dxa"/>
            <w:tcBorders>
              <w:top w:val="single" w:sz="4" w:space="0" w:color="auto"/>
              <w:left w:val="single" w:sz="4" w:space="0" w:color="auto"/>
              <w:bottom w:val="single" w:sz="4" w:space="0" w:color="auto"/>
              <w:right w:val="single" w:sz="4" w:space="0" w:color="auto"/>
            </w:tcBorders>
          </w:tcPr>
          <w:p w14:paraId="4ED4342D" w14:textId="77777777" w:rsidR="00977D1C" w:rsidRDefault="00977D1C" w:rsidP="00977D1C">
            <w:pPr>
              <w:pStyle w:val="TAC"/>
              <w:rPr>
                <w:rFonts w:eastAsia="Yu Gothic"/>
                <w:szCs w:val="18"/>
              </w:rPr>
            </w:pPr>
            <w:r>
              <w:t>693</w:t>
            </w:r>
          </w:p>
        </w:tc>
        <w:tc>
          <w:tcPr>
            <w:tcW w:w="964" w:type="dxa"/>
            <w:tcBorders>
              <w:top w:val="single" w:sz="4" w:space="0" w:color="auto"/>
              <w:left w:val="single" w:sz="4" w:space="0" w:color="auto"/>
              <w:bottom w:val="single" w:sz="4" w:space="0" w:color="auto"/>
              <w:right w:val="single" w:sz="4" w:space="0" w:color="auto"/>
            </w:tcBorders>
          </w:tcPr>
          <w:p w14:paraId="3DE291B1" w14:textId="77777777" w:rsidR="00977D1C" w:rsidRDefault="00977D1C" w:rsidP="00977D1C">
            <w:pPr>
              <w:pStyle w:val="TAC"/>
              <w:rPr>
                <w:color w:val="000000"/>
                <w:lang w:val="en-US" w:eastAsia="zh-CN"/>
              </w:rPr>
            </w:pPr>
            <w:r>
              <w:t>5</w:t>
            </w:r>
          </w:p>
        </w:tc>
        <w:tc>
          <w:tcPr>
            <w:tcW w:w="960" w:type="dxa"/>
            <w:tcBorders>
              <w:top w:val="single" w:sz="4" w:space="0" w:color="auto"/>
              <w:left w:val="single" w:sz="4" w:space="0" w:color="auto"/>
              <w:bottom w:val="single" w:sz="4" w:space="0" w:color="auto"/>
              <w:right w:val="single" w:sz="4" w:space="0" w:color="auto"/>
            </w:tcBorders>
          </w:tcPr>
          <w:p w14:paraId="37FC09FE" w14:textId="77777777" w:rsidR="00977D1C" w:rsidRDefault="00977D1C" w:rsidP="00977D1C">
            <w:pPr>
              <w:pStyle w:val="TAC"/>
              <w:rPr>
                <w:color w:val="000000"/>
                <w:lang w:val="en-US" w:eastAsia="zh-CN"/>
              </w:rPr>
            </w:pPr>
            <w:r>
              <w:t>25</w:t>
            </w:r>
          </w:p>
        </w:tc>
        <w:tc>
          <w:tcPr>
            <w:tcW w:w="960" w:type="dxa"/>
            <w:tcBorders>
              <w:top w:val="single" w:sz="4" w:space="0" w:color="auto"/>
              <w:left w:val="single" w:sz="4" w:space="0" w:color="auto"/>
              <w:bottom w:val="single" w:sz="4" w:space="0" w:color="auto"/>
              <w:right w:val="single" w:sz="4" w:space="0" w:color="auto"/>
            </w:tcBorders>
          </w:tcPr>
          <w:p w14:paraId="5B18352E" w14:textId="77777777" w:rsidR="00977D1C" w:rsidRDefault="00977D1C" w:rsidP="00977D1C">
            <w:pPr>
              <w:pStyle w:val="TAC"/>
              <w:rPr>
                <w:color w:val="000000"/>
                <w:lang w:val="en-US" w:eastAsia="zh-CN"/>
              </w:rPr>
            </w:pPr>
            <w:r>
              <w:t>647</w:t>
            </w:r>
          </w:p>
        </w:tc>
        <w:tc>
          <w:tcPr>
            <w:tcW w:w="977" w:type="dxa"/>
            <w:tcBorders>
              <w:top w:val="single" w:sz="4" w:space="0" w:color="auto"/>
              <w:left w:val="single" w:sz="4" w:space="0" w:color="auto"/>
              <w:bottom w:val="single" w:sz="4" w:space="0" w:color="auto"/>
              <w:right w:val="single" w:sz="4" w:space="0" w:color="auto"/>
            </w:tcBorders>
          </w:tcPr>
          <w:p w14:paraId="4ABD12BB"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528474C9" w14:textId="77777777" w:rsidR="00977D1C" w:rsidRDefault="00977D1C" w:rsidP="00977D1C">
            <w:pPr>
              <w:pStyle w:val="TAC"/>
              <w:rPr>
                <w:color w:val="000000"/>
                <w:lang w:val="en-US" w:eastAsia="zh-CN"/>
              </w:rPr>
            </w:pPr>
            <w:r>
              <w:t>FDD</w:t>
            </w:r>
          </w:p>
        </w:tc>
        <w:tc>
          <w:tcPr>
            <w:tcW w:w="1057" w:type="dxa"/>
            <w:tcBorders>
              <w:top w:val="single" w:sz="4" w:space="0" w:color="auto"/>
              <w:left w:val="single" w:sz="4" w:space="0" w:color="auto"/>
              <w:bottom w:val="single" w:sz="4" w:space="0" w:color="auto"/>
              <w:right w:val="single" w:sz="4" w:space="0" w:color="auto"/>
            </w:tcBorders>
          </w:tcPr>
          <w:p w14:paraId="3E812F97" w14:textId="77777777" w:rsidR="00977D1C" w:rsidRDefault="00977D1C" w:rsidP="00977D1C">
            <w:pPr>
              <w:pStyle w:val="TAC"/>
              <w:rPr>
                <w:color w:val="000000"/>
                <w:lang w:val="en-US" w:eastAsia="zh-CN"/>
              </w:rPr>
            </w:pPr>
            <w:r>
              <w:t>N/A</w:t>
            </w:r>
          </w:p>
        </w:tc>
      </w:tr>
      <w:tr w:rsidR="00977D1C" w14:paraId="0D324223" w14:textId="77777777" w:rsidTr="008843B8">
        <w:trPr>
          <w:trHeight w:val="187"/>
          <w:jc w:val="center"/>
        </w:trPr>
        <w:tc>
          <w:tcPr>
            <w:tcW w:w="2007" w:type="dxa"/>
            <w:tcBorders>
              <w:top w:val="nil"/>
              <w:left w:val="single" w:sz="4" w:space="0" w:color="auto"/>
              <w:right w:val="single" w:sz="4" w:space="0" w:color="auto"/>
            </w:tcBorders>
            <w:shd w:val="clear" w:color="auto" w:fill="auto"/>
          </w:tcPr>
          <w:p w14:paraId="406A0A46" w14:textId="77777777" w:rsidR="00977D1C" w:rsidRDefault="00977D1C" w:rsidP="00977D1C">
            <w:pPr>
              <w:pStyle w:val="TAC"/>
              <w:rPr>
                <w:lang w:val="en-US" w:eastAsia="zh-CN"/>
              </w:rPr>
            </w:pPr>
          </w:p>
        </w:tc>
        <w:tc>
          <w:tcPr>
            <w:tcW w:w="1146" w:type="dxa"/>
            <w:tcBorders>
              <w:top w:val="single" w:sz="4" w:space="0" w:color="auto"/>
              <w:left w:val="single" w:sz="4" w:space="0" w:color="auto"/>
              <w:bottom w:val="single" w:sz="4" w:space="0" w:color="auto"/>
              <w:right w:val="single" w:sz="4" w:space="0" w:color="auto"/>
            </w:tcBorders>
          </w:tcPr>
          <w:p w14:paraId="3F18FEAA" w14:textId="77777777" w:rsidR="00977D1C" w:rsidRDefault="00977D1C" w:rsidP="00977D1C">
            <w:pPr>
              <w:pStyle w:val="TAC"/>
              <w:rPr>
                <w:color w:val="000000"/>
                <w:lang w:val="en-US" w:eastAsia="zh-CN"/>
              </w:rPr>
            </w:pPr>
            <w:r>
              <w:t>n78</w:t>
            </w:r>
          </w:p>
        </w:tc>
        <w:tc>
          <w:tcPr>
            <w:tcW w:w="960" w:type="dxa"/>
            <w:tcBorders>
              <w:top w:val="single" w:sz="4" w:space="0" w:color="auto"/>
              <w:left w:val="single" w:sz="4" w:space="0" w:color="auto"/>
              <w:bottom w:val="single" w:sz="4" w:space="0" w:color="auto"/>
              <w:right w:val="single" w:sz="4" w:space="0" w:color="auto"/>
            </w:tcBorders>
          </w:tcPr>
          <w:p w14:paraId="3CEE946D" w14:textId="77777777" w:rsidR="00977D1C" w:rsidRDefault="00977D1C" w:rsidP="00977D1C">
            <w:pPr>
              <w:pStyle w:val="TAC"/>
              <w:rPr>
                <w:rFonts w:eastAsia="Yu Gothic"/>
                <w:szCs w:val="18"/>
              </w:rPr>
            </w:pPr>
            <w:r>
              <w:t>3546</w:t>
            </w:r>
          </w:p>
        </w:tc>
        <w:tc>
          <w:tcPr>
            <w:tcW w:w="964" w:type="dxa"/>
            <w:tcBorders>
              <w:top w:val="single" w:sz="4" w:space="0" w:color="auto"/>
              <w:left w:val="single" w:sz="4" w:space="0" w:color="auto"/>
              <w:bottom w:val="single" w:sz="4" w:space="0" w:color="auto"/>
              <w:right w:val="single" w:sz="4" w:space="0" w:color="auto"/>
            </w:tcBorders>
          </w:tcPr>
          <w:p w14:paraId="27C0FD2E" w14:textId="77777777" w:rsidR="00977D1C" w:rsidRDefault="00977D1C" w:rsidP="00977D1C">
            <w:pPr>
              <w:pStyle w:val="TAC"/>
              <w:rPr>
                <w:color w:val="000000"/>
                <w:lang w:val="en-US" w:eastAsia="zh-CN"/>
              </w:rPr>
            </w:pPr>
            <w:r>
              <w:t>10</w:t>
            </w:r>
          </w:p>
        </w:tc>
        <w:tc>
          <w:tcPr>
            <w:tcW w:w="960" w:type="dxa"/>
            <w:tcBorders>
              <w:top w:val="single" w:sz="4" w:space="0" w:color="auto"/>
              <w:left w:val="single" w:sz="4" w:space="0" w:color="auto"/>
              <w:bottom w:val="single" w:sz="4" w:space="0" w:color="auto"/>
              <w:right w:val="single" w:sz="4" w:space="0" w:color="auto"/>
            </w:tcBorders>
          </w:tcPr>
          <w:p w14:paraId="31BD908C" w14:textId="77777777" w:rsidR="00977D1C" w:rsidRDefault="00977D1C" w:rsidP="00977D1C">
            <w:pPr>
              <w:pStyle w:val="TAC"/>
              <w:rPr>
                <w:color w:val="000000"/>
                <w:lang w:val="en-US" w:eastAsia="zh-CN"/>
              </w:rPr>
            </w:pPr>
            <w:r>
              <w:t>50</w:t>
            </w:r>
          </w:p>
        </w:tc>
        <w:tc>
          <w:tcPr>
            <w:tcW w:w="960" w:type="dxa"/>
            <w:tcBorders>
              <w:top w:val="single" w:sz="4" w:space="0" w:color="auto"/>
              <w:left w:val="single" w:sz="4" w:space="0" w:color="auto"/>
              <w:bottom w:val="single" w:sz="4" w:space="0" w:color="auto"/>
              <w:right w:val="single" w:sz="4" w:space="0" w:color="auto"/>
            </w:tcBorders>
          </w:tcPr>
          <w:p w14:paraId="505F2599" w14:textId="77777777" w:rsidR="00977D1C" w:rsidRDefault="00977D1C" w:rsidP="00977D1C">
            <w:pPr>
              <w:pStyle w:val="TAC"/>
              <w:rPr>
                <w:color w:val="000000"/>
                <w:lang w:val="en-US" w:eastAsia="zh-CN"/>
              </w:rPr>
            </w:pPr>
            <w:r>
              <w:t>3546</w:t>
            </w:r>
          </w:p>
        </w:tc>
        <w:tc>
          <w:tcPr>
            <w:tcW w:w="977" w:type="dxa"/>
            <w:tcBorders>
              <w:top w:val="single" w:sz="4" w:space="0" w:color="auto"/>
              <w:left w:val="single" w:sz="4" w:space="0" w:color="auto"/>
              <w:bottom w:val="single" w:sz="4" w:space="0" w:color="auto"/>
              <w:right w:val="single" w:sz="4" w:space="0" w:color="auto"/>
            </w:tcBorders>
          </w:tcPr>
          <w:p w14:paraId="6D323725" w14:textId="77777777" w:rsidR="00977D1C" w:rsidRDefault="00977D1C" w:rsidP="00977D1C">
            <w:pPr>
              <w:pStyle w:val="TAC"/>
              <w:rPr>
                <w:color w:val="000000"/>
                <w:lang w:val="en-US" w:eastAsia="zh-CN"/>
              </w:rPr>
            </w:pPr>
            <w:r>
              <w:t>N/A</w:t>
            </w:r>
          </w:p>
        </w:tc>
        <w:tc>
          <w:tcPr>
            <w:tcW w:w="828" w:type="dxa"/>
            <w:tcBorders>
              <w:top w:val="single" w:sz="4" w:space="0" w:color="auto"/>
              <w:left w:val="single" w:sz="4" w:space="0" w:color="auto"/>
              <w:bottom w:val="single" w:sz="4" w:space="0" w:color="auto"/>
              <w:right w:val="single" w:sz="4" w:space="0" w:color="auto"/>
            </w:tcBorders>
          </w:tcPr>
          <w:p w14:paraId="3A7A7B1B" w14:textId="77777777" w:rsidR="00977D1C" w:rsidRDefault="00977D1C" w:rsidP="00977D1C">
            <w:pPr>
              <w:pStyle w:val="TAC"/>
              <w:rPr>
                <w:color w:val="000000"/>
                <w:lang w:val="en-US" w:eastAsia="zh-CN"/>
              </w:rPr>
            </w:pPr>
            <w:r>
              <w:t>TDD</w:t>
            </w:r>
          </w:p>
        </w:tc>
        <w:tc>
          <w:tcPr>
            <w:tcW w:w="1057" w:type="dxa"/>
            <w:tcBorders>
              <w:top w:val="single" w:sz="4" w:space="0" w:color="auto"/>
              <w:left w:val="single" w:sz="4" w:space="0" w:color="auto"/>
              <w:bottom w:val="single" w:sz="4" w:space="0" w:color="auto"/>
              <w:right w:val="single" w:sz="4" w:space="0" w:color="auto"/>
            </w:tcBorders>
          </w:tcPr>
          <w:p w14:paraId="07D18D9C" w14:textId="77777777" w:rsidR="00977D1C" w:rsidRDefault="00977D1C" w:rsidP="00977D1C">
            <w:pPr>
              <w:pStyle w:val="TAC"/>
              <w:rPr>
                <w:color w:val="000000"/>
                <w:lang w:val="en-US" w:eastAsia="zh-CN"/>
              </w:rPr>
            </w:pPr>
            <w:r>
              <w:t>N/A</w:t>
            </w:r>
          </w:p>
        </w:tc>
      </w:tr>
      <w:tr w:rsidR="00977D1C" w14:paraId="09682659" w14:textId="77777777" w:rsidTr="008843B8">
        <w:trPr>
          <w:trHeight w:val="113"/>
          <w:jc w:val="center"/>
        </w:trPr>
        <w:tc>
          <w:tcPr>
            <w:tcW w:w="9859" w:type="dxa"/>
            <w:gridSpan w:val="9"/>
            <w:tcBorders>
              <w:left w:val="single" w:sz="4" w:space="0" w:color="auto"/>
              <w:right w:val="single" w:sz="4" w:space="0" w:color="auto"/>
            </w:tcBorders>
            <w:vAlign w:val="center"/>
          </w:tcPr>
          <w:p w14:paraId="5C1FEF7C" w14:textId="77777777" w:rsidR="00977D1C" w:rsidRDefault="00977D1C" w:rsidP="00977D1C">
            <w:pPr>
              <w:pStyle w:val="TAN"/>
              <w:rPr>
                <w:lang w:eastAsia="ja-JP"/>
              </w:rPr>
            </w:pPr>
            <w:r>
              <w:t xml:space="preserve">NOTE </w:t>
            </w:r>
            <w:r>
              <w:rPr>
                <w:rFonts w:hint="eastAsia"/>
                <w:lang w:val="en-US" w:eastAsia="zh-CN"/>
              </w:rPr>
              <w:t>1</w:t>
            </w:r>
            <w:r>
              <w:t>:</w:t>
            </w:r>
            <w:r>
              <w:tab/>
            </w:r>
            <w:r>
              <w:rPr>
                <w:lang w:eastAsia="ja-JP"/>
              </w:rPr>
              <w:t>This band is subject to IMD5 also which MSD is not specified.</w:t>
            </w:r>
          </w:p>
          <w:p w14:paraId="50335FC8" w14:textId="77777777" w:rsidR="00977D1C" w:rsidRDefault="00977D1C" w:rsidP="00977D1C">
            <w:pPr>
              <w:pStyle w:val="TAN"/>
              <w:rPr>
                <w:lang w:eastAsia="ja-JP"/>
              </w:rPr>
            </w:pPr>
            <w:r>
              <w:t xml:space="preserve">NOTE </w:t>
            </w:r>
            <w:r>
              <w:rPr>
                <w:rFonts w:hint="eastAsia"/>
                <w:lang w:val="en-US" w:eastAsia="zh-CN"/>
              </w:rPr>
              <w:t>2</w:t>
            </w:r>
            <w:r>
              <w:t>:</w:t>
            </w:r>
            <w:r>
              <w:tab/>
            </w:r>
            <w:r>
              <w:rPr>
                <w:lang w:eastAsia="ja-JP"/>
              </w:rPr>
              <w:t>This band is subject to IMD4 also which MSD is not specified.</w:t>
            </w:r>
          </w:p>
          <w:p w14:paraId="5DEE5F89" w14:textId="77777777" w:rsidR="00977D1C" w:rsidRDefault="00977D1C" w:rsidP="00977D1C">
            <w:pPr>
              <w:pStyle w:val="TAN"/>
              <w:rPr>
                <w:lang w:eastAsia="ja-JP"/>
              </w:rPr>
            </w:pPr>
            <w:r>
              <w:t>NOTE 3:</w:t>
            </w:r>
            <w:r>
              <w:tab/>
            </w:r>
            <w:r>
              <w:rPr>
                <w:lang w:eastAsia="ja-JP"/>
              </w:rPr>
              <w:t>The requirements only apply for UEs supporting inter-band carrier aggregation with simultaneous Rx/</w:t>
            </w:r>
            <w:proofErr w:type="spellStart"/>
            <w:r>
              <w:rPr>
                <w:lang w:eastAsia="ja-JP"/>
              </w:rPr>
              <w:t>Tx</w:t>
            </w:r>
            <w:proofErr w:type="spellEnd"/>
            <w:r>
              <w:rPr>
                <w:lang w:eastAsia="ja-JP"/>
              </w:rPr>
              <w:t xml:space="preserve"> capability. Simultaneous Rx/</w:t>
            </w:r>
            <w:proofErr w:type="spellStart"/>
            <w:r>
              <w:rPr>
                <w:lang w:eastAsia="ja-JP"/>
              </w:rPr>
              <w:t>Tx</w:t>
            </w:r>
            <w:proofErr w:type="spellEnd"/>
            <w:r>
              <w:rPr>
                <w:lang w:eastAsia="ja-JP"/>
              </w:rPr>
              <w:t xml:space="preserve"> capability does not apply for UEs supporting band n78 with </w:t>
            </w:r>
            <w:proofErr w:type="gramStart"/>
            <w:r>
              <w:rPr>
                <w:lang w:eastAsia="ja-JP"/>
              </w:rPr>
              <w:t>a</w:t>
            </w:r>
            <w:proofErr w:type="gramEnd"/>
            <w:r>
              <w:rPr>
                <w:lang w:eastAsia="ja-JP"/>
              </w:rPr>
              <w:t xml:space="preserve"> n77 implementation.</w:t>
            </w:r>
          </w:p>
          <w:p w14:paraId="1CD3E97B" w14:textId="77777777" w:rsidR="00977D1C" w:rsidRDefault="00977D1C" w:rsidP="00977D1C">
            <w:pPr>
              <w:pStyle w:val="TAN"/>
              <w:rPr>
                <w:lang w:eastAsia="ko-KR"/>
              </w:rPr>
            </w:pPr>
            <w:r>
              <w:rPr>
                <w:lang w:eastAsia="ko-KR"/>
              </w:rPr>
              <w:t>NOTE 4:</w:t>
            </w:r>
            <w:r>
              <w:rPr>
                <w:lang w:eastAsia="ko-KR"/>
              </w:rPr>
              <w:tab/>
              <w:t>This band is subject to IMD3 also which MSD is not specified.</w:t>
            </w:r>
          </w:p>
          <w:p w14:paraId="08B0DDF1" w14:textId="77777777" w:rsidR="00977D1C" w:rsidRDefault="00977D1C" w:rsidP="00977D1C">
            <w:pPr>
              <w:pStyle w:val="TAN"/>
            </w:pPr>
            <w:r w:rsidRPr="001C0CC4">
              <w:t xml:space="preserve">NOTE </w:t>
            </w:r>
            <w:r>
              <w:rPr>
                <w:lang w:val="en-US" w:eastAsia="zh-CN"/>
              </w:rPr>
              <w:t>5</w:t>
            </w:r>
            <w:r w:rsidRPr="001C0CC4">
              <w:t>:</w:t>
            </w:r>
            <w:r w:rsidRPr="001C0CC4">
              <w:tab/>
            </w:r>
            <w:r w:rsidRPr="00F862E8">
              <w:t>For a UE which supports this band combination only when the Band n77 frequency range restriction defined in NOTE 12 of Table 5.2-1 applies, the MSD test point(s) cannot be verified for the band combination and the test point(s) can be skipped.</w:t>
            </w:r>
          </w:p>
          <w:p w14:paraId="043F1A41" w14:textId="77777777" w:rsidR="00977D1C" w:rsidRDefault="00977D1C" w:rsidP="00977D1C">
            <w:pPr>
              <w:pStyle w:val="TAN"/>
              <w:rPr>
                <w:lang w:eastAsia="zh-CN"/>
              </w:rPr>
            </w:pPr>
            <w:r>
              <w:rPr>
                <w:lang w:eastAsia="ko-KR"/>
              </w:rPr>
              <w:t>NOTE 6:</w:t>
            </w:r>
            <w:r>
              <w:rPr>
                <w:lang w:eastAsia="ko-KR"/>
              </w:rPr>
              <w:tab/>
            </w:r>
            <w:r>
              <w:rPr>
                <w:lang w:val="en-US" w:eastAsia="zh-CN"/>
              </w:rPr>
              <w:t xml:space="preserve">This band is subjected to </w:t>
            </w:r>
            <w:r>
              <w:rPr>
                <w:lang w:eastAsia="zh-CN"/>
              </w:rPr>
              <w:t>2</w:t>
            </w:r>
            <w:r w:rsidRPr="000865F5">
              <w:rPr>
                <w:vertAlign w:val="superscript"/>
                <w:lang w:eastAsia="zh-CN"/>
              </w:rPr>
              <w:t>nd</w:t>
            </w:r>
            <w:r>
              <w:rPr>
                <w:lang w:eastAsia="zh-CN"/>
              </w:rPr>
              <w:t xml:space="preserve"> order IMD</w:t>
            </w:r>
            <w:r>
              <w:rPr>
                <w:lang w:val="en-US" w:eastAsia="zh-CN"/>
              </w:rPr>
              <w:t xml:space="preserve"> but</w:t>
            </w:r>
            <w:r>
              <w:rPr>
                <w:lang w:eastAsia="zh-CN"/>
              </w:rPr>
              <w:t xml:space="preserve"> is not expected for the operating frequency range of n77 within USA (3450 – 3550 MHz, 3700 – 3980 MHz).</w:t>
            </w:r>
          </w:p>
          <w:p w14:paraId="03DEEFD5" w14:textId="77777777" w:rsidR="00977D1C" w:rsidRDefault="00977D1C" w:rsidP="00977D1C">
            <w:pPr>
              <w:pStyle w:val="TAN"/>
              <w:rPr>
                <w:szCs w:val="18"/>
                <w:lang w:eastAsia="ja-JP"/>
              </w:rPr>
            </w:pPr>
            <w:r>
              <w:rPr>
                <w:lang w:eastAsia="ko-KR"/>
              </w:rPr>
              <w:t>NOTE 7:</w:t>
            </w:r>
            <w:r>
              <w:rPr>
                <w:lang w:eastAsia="ko-KR"/>
              </w:rPr>
              <w:tab/>
            </w:r>
            <w:r w:rsidRPr="00983991">
              <w:rPr>
                <w:szCs w:val="18"/>
                <w:lang w:eastAsia="ja-JP"/>
              </w:rPr>
              <w:t>The MSD test points cannot be verified for the band combination in US due to the Band n77 frequency range restriction</w:t>
            </w:r>
            <w:r>
              <w:rPr>
                <w:szCs w:val="18"/>
                <w:lang w:eastAsia="ja-JP"/>
              </w:rPr>
              <w:t>.</w:t>
            </w:r>
          </w:p>
          <w:p w14:paraId="1AA3650B" w14:textId="77777777" w:rsidR="00977D1C" w:rsidRDefault="00977D1C" w:rsidP="00977D1C">
            <w:pPr>
              <w:pStyle w:val="TAN"/>
              <w:rPr>
                <w:lang w:eastAsia="ko-KR"/>
              </w:rPr>
            </w:pPr>
            <w:r>
              <w:t>NOTE 8:</w:t>
            </w:r>
            <w:r>
              <w:tab/>
              <w:t xml:space="preserve">Both of the transmitters shall be set min(+20 </w:t>
            </w:r>
            <w:proofErr w:type="spellStart"/>
            <w:r>
              <w:t>dBm</w:t>
            </w:r>
            <w:proofErr w:type="spellEnd"/>
            <w:r>
              <w:t xml:space="preserve">, </w:t>
            </w:r>
            <w:proofErr w:type="spellStart"/>
            <w:r>
              <w:rPr>
                <w:lang w:val="en-US" w:eastAsia="zh-CN"/>
              </w:rPr>
              <w:t>P</w:t>
            </w:r>
            <w:r>
              <w:rPr>
                <w:vertAlign w:val="subscript"/>
                <w:lang w:val="en-US" w:eastAsia="zh-CN"/>
              </w:rPr>
              <w:t>CMAX_L,f,c</w:t>
            </w:r>
            <w:proofErr w:type="spellEnd"/>
            <w:r>
              <w:t>) as defined in clause 6.2</w:t>
            </w:r>
            <w:r>
              <w:rPr>
                <w:lang w:eastAsia="zh-CN"/>
              </w:rPr>
              <w:t>A</w:t>
            </w:r>
            <w:r>
              <w:t>.</w:t>
            </w:r>
            <w:r>
              <w:rPr>
                <w:lang w:eastAsia="zh-CN"/>
              </w:rPr>
              <w:t>4</w:t>
            </w:r>
          </w:p>
        </w:tc>
      </w:tr>
    </w:tbl>
    <w:p w14:paraId="7B93E584" w14:textId="77777777" w:rsidR="00843192" w:rsidRDefault="00843192" w:rsidP="00843192">
      <w:pPr>
        <w:rPr>
          <w:lang w:eastAsia="zh-CN"/>
        </w:rPr>
      </w:pPr>
    </w:p>
    <w:p w14:paraId="6985ECCC" w14:textId="77777777" w:rsidR="0094266C" w:rsidRPr="00843192" w:rsidRDefault="0094266C" w:rsidP="0094266C"/>
    <w:p w14:paraId="42DCC74A" w14:textId="77777777" w:rsidR="00CA78EE" w:rsidRDefault="00CA78EE" w:rsidP="00CA78EE">
      <w:r>
        <w:rPr>
          <w:rFonts w:hint="eastAsia"/>
        </w:rPr>
        <w:t>==============================================================</w:t>
      </w:r>
    </w:p>
    <w:p w14:paraId="2AD64AA2" w14:textId="77777777" w:rsidR="00CA78EE" w:rsidRPr="00AB4CBD" w:rsidRDefault="00CA78EE" w:rsidP="00CA78EE">
      <w:pPr>
        <w:pStyle w:val="30"/>
        <w:rPr>
          <w:rFonts w:cs="Arial"/>
          <w:i/>
          <w:color w:val="FF0000"/>
          <w:sz w:val="32"/>
          <w:szCs w:val="32"/>
        </w:rPr>
      </w:pPr>
      <w:r w:rsidRPr="00AB4CBD">
        <w:rPr>
          <w:rFonts w:cs="Arial"/>
          <w:i/>
          <w:color w:val="FF0000"/>
          <w:sz w:val="32"/>
          <w:szCs w:val="32"/>
        </w:rPr>
        <w:t>&lt;&lt; End of changes &gt;&gt;</w:t>
      </w:r>
    </w:p>
    <w:p w14:paraId="79FA0024" w14:textId="77777777" w:rsidR="00CA78EE" w:rsidRDefault="00CA78EE" w:rsidP="00CA78EE"/>
    <w:p w14:paraId="06E45660" w14:textId="77777777" w:rsidR="00CA78EE" w:rsidRDefault="00CA78EE" w:rsidP="00CA78EE">
      <w:pPr>
        <w:rPr>
          <w:noProof/>
        </w:rPr>
      </w:pPr>
    </w:p>
    <w:p w14:paraId="515B4826" w14:textId="77777777" w:rsidR="00E94B4A" w:rsidRDefault="00E94B4A">
      <w:pPr>
        <w:rPr>
          <w:noProof/>
        </w:rPr>
      </w:pPr>
    </w:p>
    <w:p w14:paraId="35EBA87B" w14:textId="77777777" w:rsidR="00E94B4A" w:rsidRDefault="00E94B4A">
      <w:pPr>
        <w:rPr>
          <w:noProof/>
        </w:rPr>
      </w:pPr>
    </w:p>
    <w:sectPr w:rsidR="00E94B4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714FF" w14:textId="77777777" w:rsidR="00882138" w:rsidRDefault="00882138">
      <w:r>
        <w:separator/>
      </w:r>
    </w:p>
  </w:endnote>
  <w:endnote w:type="continuationSeparator" w:id="0">
    <w:p w14:paraId="611A894C" w14:textId="77777777" w:rsidR="00882138" w:rsidRDefault="0088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Gothic UI Semilight"/>
    <w:charset w:val="80"/>
    <w:family w:val="roman"/>
    <w:pitch w:val="default"/>
    <w:sig w:usb0="00000000" w:usb1="00000000" w:usb2="00000012" w:usb3="00000000" w:csb0="0002009F"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tel Clear">
    <w:altName w:val="Calibri"/>
    <w:charset w:val="00"/>
    <w:family w:val="swiss"/>
    <w:pitch w:val="default"/>
    <w:sig w:usb0="00000000" w:usb1="00000000" w:usb2="00000028" w:usb3="00000000" w:csb0="000001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
    <w:altName w:val="Yu Gothic"/>
    <w:charset w:val="80"/>
    <w:family w:val="roman"/>
    <w:pitch w:val="default"/>
    <w:sig w:usb0="00000000" w:usb1="00000000" w:usb2="00000010" w:usb3="00000000" w:csb0="00020000"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8BCC2" w14:textId="77777777" w:rsidR="00882138" w:rsidRDefault="00882138">
      <w:r>
        <w:separator/>
      </w:r>
    </w:p>
  </w:footnote>
  <w:footnote w:type="continuationSeparator" w:id="0">
    <w:p w14:paraId="15F3FB24" w14:textId="77777777" w:rsidR="00882138" w:rsidRDefault="00882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E60A9" w:rsidRDefault="005E60A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E60A9" w:rsidRDefault="005E60A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E60A9" w:rsidRDefault="005E60A9">
    <w:pPr>
      <w:pStyle w:val="a7"/>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E60A9" w:rsidRDefault="005E60A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FFFFFFFE"/>
    <w:multiLevelType w:val="singleLevel"/>
    <w:tmpl w:val="FFFFFFFF"/>
    <w:lvl w:ilvl="0">
      <w:numFmt w:val="decimal"/>
      <w:lvlText w:val="*"/>
      <w:lvlJc w:val="left"/>
    </w:lvl>
  </w:abstractNum>
  <w:abstractNum w:abstractNumId="2">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9F7D34"/>
    <w:multiLevelType w:val="singleLevel"/>
    <w:tmpl w:val="129F7D34"/>
    <w:lvl w:ilvl="0">
      <w:start w:val="5"/>
      <w:numFmt w:val="upperLetter"/>
      <w:suff w:val="nothing"/>
      <w:lvlText w:val="%1-"/>
      <w:lvlJc w:val="left"/>
    </w:lvl>
  </w:abstractNum>
  <w:abstractNum w:abstractNumId="6">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nsid w:val="26762E1D"/>
    <w:multiLevelType w:val="multilevel"/>
    <w:tmpl w:val="26762E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A127C"/>
    <w:multiLevelType w:val="hybridMultilevel"/>
    <w:tmpl w:val="88082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nsid w:val="3A877D64"/>
    <w:multiLevelType w:val="singleLevel"/>
    <w:tmpl w:val="5DA6FC16"/>
    <w:lvl w:ilvl="0">
      <w:start w:val="1"/>
      <w:numFmt w:val="decimal"/>
      <w:lvlText w:val="[%1]"/>
      <w:lvlJc w:val="left"/>
      <w:pPr>
        <w:tabs>
          <w:tab w:val="num" w:pos="360"/>
        </w:tabs>
        <w:ind w:left="360" w:hanging="360"/>
      </w:pPr>
    </w:lvl>
  </w:abstractNum>
  <w:abstractNum w:abstractNumId="15">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nsid w:val="460A2F07"/>
    <w:multiLevelType w:val="hybridMultilevel"/>
    <w:tmpl w:val="EA5E9F66"/>
    <w:lvl w:ilvl="0" w:tplc="3AFAFF2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52E44138"/>
    <w:multiLevelType w:val="hybridMultilevel"/>
    <w:tmpl w:val="B5BA1DF8"/>
    <w:lvl w:ilvl="0" w:tplc="B6F2D7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nsid w:val="534B328A"/>
    <w:multiLevelType w:val="hybridMultilevel"/>
    <w:tmpl w:val="0E9AB050"/>
    <w:lvl w:ilvl="0" w:tplc="04F6C6D0">
      <w:start w:val="1"/>
      <w:numFmt w:val="decimal"/>
      <w:pStyle w:val="a1"/>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宋体"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B9945E5"/>
    <w:multiLevelType w:val="multilevel"/>
    <w:tmpl w:val="5B9945E5"/>
    <w:lvl w:ilvl="0">
      <w:start w:val="1"/>
      <w:numFmt w:val="decimal"/>
      <w:lvlText w:val="%1."/>
      <w:lvlJc w:val="left"/>
      <w:pPr>
        <w:ind w:left="360" w:hanging="360"/>
      </w:pPr>
      <w:rPr>
        <w:rFonts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F376E8F"/>
    <w:multiLevelType w:val="singleLevel"/>
    <w:tmpl w:val="5F376E8F"/>
    <w:lvl w:ilvl="0">
      <w:start w:val="1"/>
      <w:numFmt w:val="decimal"/>
      <w:lvlText w:val="%1."/>
      <w:lvlJc w:val="left"/>
      <w:pPr>
        <w:ind w:left="425" w:hanging="425"/>
      </w:pPr>
      <w:rPr>
        <w:rFonts w:hint="default"/>
      </w:rPr>
    </w:lvl>
  </w:abstractNum>
  <w:abstractNum w:abstractNumId="24">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F4433E4"/>
    <w:multiLevelType w:val="hybridMultilevel"/>
    <w:tmpl w:val="577EE1E8"/>
    <w:lvl w:ilvl="0" w:tplc="24A42058">
      <w:start w:val="2022"/>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8"/>
  </w:num>
  <w:num w:numId="2">
    <w:abstractNumId w:val="28"/>
  </w:num>
  <w:num w:numId="3">
    <w:abstractNumId w:val="3"/>
  </w:num>
  <w:num w:numId="4">
    <w:abstractNumId w:val="18"/>
  </w:num>
  <w:num w:numId="5">
    <w:abstractNumId w:val="12"/>
  </w:num>
  <w:num w:numId="6">
    <w:abstractNumId w:val="27"/>
  </w:num>
  <w:num w:numId="7">
    <w:abstractNumId w:val="29"/>
  </w:num>
  <w:num w:numId="8">
    <w:abstractNumId w:val="30"/>
  </w:num>
  <w:num w:numId="9">
    <w:abstractNumId w:val="10"/>
  </w:num>
  <w:num w:numId="10">
    <w:abstractNumId w:val="4"/>
  </w:num>
  <w:num w:numId="11">
    <w:abstractNumId w:val="13"/>
  </w:num>
  <w:num w:numId="12">
    <w:abstractNumId w:val="15"/>
  </w:num>
  <w:num w:numId="13">
    <w:abstractNumId w:val="11"/>
  </w:num>
  <w:num w:numId="14">
    <w:abstractNumId w:val="24"/>
  </w:num>
  <w:num w:numId="15">
    <w:abstractNumId w:val="0"/>
  </w:num>
  <w:num w:numId="16">
    <w:abstractNumId w:val="26"/>
  </w:num>
  <w:num w:numId="17">
    <w:abstractNumId w:val="6"/>
  </w:num>
  <w:num w:numId="18">
    <w:abstractNumId w:val="2"/>
  </w:num>
  <w:num w:numId="19">
    <w:abstractNumId w:val="25"/>
  </w:num>
  <w:num w:numId="20">
    <w:abstractNumId w:val="19"/>
  </w:num>
  <w:num w:numId="21">
    <w:abstractNumId w:val="2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9"/>
  </w:num>
  <w:num w:numId="26">
    <w:abstractNumId w:val="23"/>
  </w:num>
  <w:num w:numId="27">
    <w:abstractNumId w:val="5"/>
  </w:num>
  <w:num w:numId="28">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9">
    <w:abstractNumId w:val="3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1"/>
  </w:num>
  <w:num w:numId="42">
    <w:abstractNumId w:val="16"/>
  </w:num>
  <w:num w:numId="43">
    <w:abstractNumId w:val="2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Ma Zhifeng">
    <w15:presenceInfo w15:providerId="None" w15:userId="ZTE-Ma Zhifen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360E"/>
    <w:rsid w:val="00022E4A"/>
    <w:rsid w:val="00027A77"/>
    <w:rsid w:val="0003104D"/>
    <w:rsid w:val="000445D2"/>
    <w:rsid w:val="00051E44"/>
    <w:rsid w:val="0007652A"/>
    <w:rsid w:val="000A12FC"/>
    <w:rsid w:val="000A3F8E"/>
    <w:rsid w:val="000A6394"/>
    <w:rsid w:val="000B74C6"/>
    <w:rsid w:val="000B7FED"/>
    <w:rsid w:val="000C038A"/>
    <w:rsid w:val="000C2D7B"/>
    <w:rsid w:val="000C6598"/>
    <w:rsid w:val="000D0087"/>
    <w:rsid w:val="000D44B3"/>
    <w:rsid w:val="000E03C1"/>
    <w:rsid w:val="000E31A2"/>
    <w:rsid w:val="000E35FB"/>
    <w:rsid w:val="000F7F5F"/>
    <w:rsid w:val="001166CF"/>
    <w:rsid w:val="00145D43"/>
    <w:rsid w:val="001474E7"/>
    <w:rsid w:val="00161F1F"/>
    <w:rsid w:val="0016240F"/>
    <w:rsid w:val="001751EA"/>
    <w:rsid w:val="0019116A"/>
    <w:rsid w:val="00192C46"/>
    <w:rsid w:val="00192F76"/>
    <w:rsid w:val="001A08B3"/>
    <w:rsid w:val="001A7B60"/>
    <w:rsid w:val="001B2252"/>
    <w:rsid w:val="001B52F0"/>
    <w:rsid w:val="001B7A2C"/>
    <w:rsid w:val="001B7A65"/>
    <w:rsid w:val="001C1B43"/>
    <w:rsid w:val="001D61DE"/>
    <w:rsid w:val="001E30D3"/>
    <w:rsid w:val="001E3324"/>
    <w:rsid w:val="001E41F3"/>
    <w:rsid w:val="001F0054"/>
    <w:rsid w:val="001F2743"/>
    <w:rsid w:val="00200B86"/>
    <w:rsid w:val="0020226C"/>
    <w:rsid w:val="00223D43"/>
    <w:rsid w:val="002372CC"/>
    <w:rsid w:val="0024542C"/>
    <w:rsid w:val="0026004D"/>
    <w:rsid w:val="00263471"/>
    <w:rsid w:val="002640DD"/>
    <w:rsid w:val="00273969"/>
    <w:rsid w:val="00275D12"/>
    <w:rsid w:val="002829C5"/>
    <w:rsid w:val="00284FEB"/>
    <w:rsid w:val="002860C4"/>
    <w:rsid w:val="00287720"/>
    <w:rsid w:val="002B253C"/>
    <w:rsid w:val="002B4F5E"/>
    <w:rsid w:val="002B5741"/>
    <w:rsid w:val="002C037A"/>
    <w:rsid w:val="002C12C4"/>
    <w:rsid w:val="002D51EA"/>
    <w:rsid w:val="002E2305"/>
    <w:rsid w:val="002E472E"/>
    <w:rsid w:val="002E6C2C"/>
    <w:rsid w:val="002F7A5B"/>
    <w:rsid w:val="00305409"/>
    <w:rsid w:val="00313CDD"/>
    <w:rsid w:val="003152B3"/>
    <w:rsid w:val="00324D8E"/>
    <w:rsid w:val="0032603C"/>
    <w:rsid w:val="00331E3E"/>
    <w:rsid w:val="003505A8"/>
    <w:rsid w:val="003609EF"/>
    <w:rsid w:val="0036231A"/>
    <w:rsid w:val="00374DD4"/>
    <w:rsid w:val="00383C9B"/>
    <w:rsid w:val="0038766E"/>
    <w:rsid w:val="00396495"/>
    <w:rsid w:val="003A0586"/>
    <w:rsid w:val="003D24C4"/>
    <w:rsid w:val="003E0371"/>
    <w:rsid w:val="003E1A36"/>
    <w:rsid w:val="003E4FBA"/>
    <w:rsid w:val="003F180C"/>
    <w:rsid w:val="003F64DB"/>
    <w:rsid w:val="00410371"/>
    <w:rsid w:val="004159EC"/>
    <w:rsid w:val="0042077E"/>
    <w:rsid w:val="00420F32"/>
    <w:rsid w:val="00422E84"/>
    <w:rsid w:val="00424274"/>
    <w:rsid w:val="004242F1"/>
    <w:rsid w:val="004334B3"/>
    <w:rsid w:val="004417BA"/>
    <w:rsid w:val="004552FB"/>
    <w:rsid w:val="004B75B7"/>
    <w:rsid w:val="004D10D9"/>
    <w:rsid w:val="004D33A9"/>
    <w:rsid w:val="004E54EB"/>
    <w:rsid w:val="004E6E9E"/>
    <w:rsid w:val="005141D9"/>
    <w:rsid w:val="005154C0"/>
    <w:rsid w:val="0051580D"/>
    <w:rsid w:val="00522E7E"/>
    <w:rsid w:val="00547111"/>
    <w:rsid w:val="00564B44"/>
    <w:rsid w:val="0056721C"/>
    <w:rsid w:val="00591895"/>
    <w:rsid w:val="00592D74"/>
    <w:rsid w:val="00596627"/>
    <w:rsid w:val="005A78F2"/>
    <w:rsid w:val="005E2C44"/>
    <w:rsid w:val="005E60A9"/>
    <w:rsid w:val="005E6D0C"/>
    <w:rsid w:val="005F0D71"/>
    <w:rsid w:val="00613540"/>
    <w:rsid w:val="00621188"/>
    <w:rsid w:val="006257ED"/>
    <w:rsid w:val="0064106D"/>
    <w:rsid w:val="00642F5D"/>
    <w:rsid w:val="00653DE4"/>
    <w:rsid w:val="00665C47"/>
    <w:rsid w:val="00695808"/>
    <w:rsid w:val="006A2D8E"/>
    <w:rsid w:val="006A4E72"/>
    <w:rsid w:val="006B46FB"/>
    <w:rsid w:val="006C025D"/>
    <w:rsid w:val="006C5984"/>
    <w:rsid w:val="006D066B"/>
    <w:rsid w:val="006E0187"/>
    <w:rsid w:val="006E21FB"/>
    <w:rsid w:val="006F28D3"/>
    <w:rsid w:val="006F5825"/>
    <w:rsid w:val="007343AB"/>
    <w:rsid w:val="00735100"/>
    <w:rsid w:val="00747889"/>
    <w:rsid w:val="00767063"/>
    <w:rsid w:val="00771096"/>
    <w:rsid w:val="0077343D"/>
    <w:rsid w:val="007811F6"/>
    <w:rsid w:val="00792342"/>
    <w:rsid w:val="007977A8"/>
    <w:rsid w:val="007B512A"/>
    <w:rsid w:val="007B5F94"/>
    <w:rsid w:val="007C1C1D"/>
    <w:rsid w:val="007C2097"/>
    <w:rsid w:val="007D354D"/>
    <w:rsid w:val="007D6A07"/>
    <w:rsid w:val="007F62D1"/>
    <w:rsid w:val="007F7259"/>
    <w:rsid w:val="00803A5C"/>
    <w:rsid w:val="008040A8"/>
    <w:rsid w:val="00807D02"/>
    <w:rsid w:val="0081173A"/>
    <w:rsid w:val="0082347C"/>
    <w:rsid w:val="00826401"/>
    <w:rsid w:val="008279FA"/>
    <w:rsid w:val="00843192"/>
    <w:rsid w:val="0084332D"/>
    <w:rsid w:val="00851477"/>
    <w:rsid w:val="008626E7"/>
    <w:rsid w:val="00870EE7"/>
    <w:rsid w:val="00882138"/>
    <w:rsid w:val="008843B8"/>
    <w:rsid w:val="008863B9"/>
    <w:rsid w:val="008A45A6"/>
    <w:rsid w:val="008C3A2A"/>
    <w:rsid w:val="008D3CCC"/>
    <w:rsid w:val="008E2A39"/>
    <w:rsid w:val="008E7740"/>
    <w:rsid w:val="008F3789"/>
    <w:rsid w:val="008F686C"/>
    <w:rsid w:val="009148DE"/>
    <w:rsid w:val="00926199"/>
    <w:rsid w:val="009314E1"/>
    <w:rsid w:val="009329F4"/>
    <w:rsid w:val="00941E30"/>
    <w:rsid w:val="0094266C"/>
    <w:rsid w:val="009536CA"/>
    <w:rsid w:val="00957249"/>
    <w:rsid w:val="0096645A"/>
    <w:rsid w:val="009777D9"/>
    <w:rsid w:val="00977D1C"/>
    <w:rsid w:val="009919AB"/>
    <w:rsid w:val="00991B88"/>
    <w:rsid w:val="009A30BB"/>
    <w:rsid w:val="009A5753"/>
    <w:rsid w:val="009A579D"/>
    <w:rsid w:val="009C7642"/>
    <w:rsid w:val="009E2430"/>
    <w:rsid w:val="009E3297"/>
    <w:rsid w:val="009E55A2"/>
    <w:rsid w:val="009F734F"/>
    <w:rsid w:val="00A054BE"/>
    <w:rsid w:val="00A07E88"/>
    <w:rsid w:val="00A114F3"/>
    <w:rsid w:val="00A11AA7"/>
    <w:rsid w:val="00A246B6"/>
    <w:rsid w:val="00A444D8"/>
    <w:rsid w:val="00A47E70"/>
    <w:rsid w:val="00A50243"/>
    <w:rsid w:val="00A50CF0"/>
    <w:rsid w:val="00A7671C"/>
    <w:rsid w:val="00A81AF9"/>
    <w:rsid w:val="00A8761D"/>
    <w:rsid w:val="00A91F76"/>
    <w:rsid w:val="00A94C89"/>
    <w:rsid w:val="00AA2CBC"/>
    <w:rsid w:val="00AA4E00"/>
    <w:rsid w:val="00AC1A9A"/>
    <w:rsid w:val="00AC2B7B"/>
    <w:rsid w:val="00AC333B"/>
    <w:rsid w:val="00AC5820"/>
    <w:rsid w:val="00AD1CD8"/>
    <w:rsid w:val="00AD725B"/>
    <w:rsid w:val="00AE2390"/>
    <w:rsid w:val="00AE32D1"/>
    <w:rsid w:val="00AF4F3C"/>
    <w:rsid w:val="00B11367"/>
    <w:rsid w:val="00B156CE"/>
    <w:rsid w:val="00B258BB"/>
    <w:rsid w:val="00B32AF0"/>
    <w:rsid w:val="00B34AD2"/>
    <w:rsid w:val="00B43B67"/>
    <w:rsid w:val="00B46F7A"/>
    <w:rsid w:val="00B67B97"/>
    <w:rsid w:val="00B968C8"/>
    <w:rsid w:val="00BA1C43"/>
    <w:rsid w:val="00BA3EC5"/>
    <w:rsid w:val="00BA51D9"/>
    <w:rsid w:val="00BB5DFC"/>
    <w:rsid w:val="00BB6261"/>
    <w:rsid w:val="00BD279D"/>
    <w:rsid w:val="00BD6BB8"/>
    <w:rsid w:val="00BF21A0"/>
    <w:rsid w:val="00BF2640"/>
    <w:rsid w:val="00C07DC3"/>
    <w:rsid w:val="00C35BF4"/>
    <w:rsid w:val="00C42ADC"/>
    <w:rsid w:val="00C47EB7"/>
    <w:rsid w:val="00C5724F"/>
    <w:rsid w:val="00C66BA2"/>
    <w:rsid w:val="00C870F6"/>
    <w:rsid w:val="00C95985"/>
    <w:rsid w:val="00CA78EE"/>
    <w:rsid w:val="00CC5026"/>
    <w:rsid w:val="00CC68D0"/>
    <w:rsid w:val="00CC70C2"/>
    <w:rsid w:val="00CD6359"/>
    <w:rsid w:val="00D007D4"/>
    <w:rsid w:val="00D03F9A"/>
    <w:rsid w:val="00D06D51"/>
    <w:rsid w:val="00D12334"/>
    <w:rsid w:val="00D24991"/>
    <w:rsid w:val="00D454B1"/>
    <w:rsid w:val="00D47CF6"/>
    <w:rsid w:val="00D50255"/>
    <w:rsid w:val="00D55A5F"/>
    <w:rsid w:val="00D565A1"/>
    <w:rsid w:val="00D57216"/>
    <w:rsid w:val="00D66520"/>
    <w:rsid w:val="00D8002A"/>
    <w:rsid w:val="00D81790"/>
    <w:rsid w:val="00D84AE9"/>
    <w:rsid w:val="00D94007"/>
    <w:rsid w:val="00DA1B13"/>
    <w:rsid w:val="00DE34CF"/>
    <w:rsid w:val="00E12E25"/>
    <w:rsid w:val="00E13F3D"/>
    <w:rsid w:val="00E21312"/>
    <w:rsid w:val="00E213CA"/>
    <w:rsid w:val="00E245D4"/>
    <w:rsid w:val="00E25025"/>
    <w:rsid w:val="00E26475"/>
    <w:rsid w:val="00E33CFE"/>
    <w:rsid w:val="00E34898"/>
    <w:rsid w:val="00E34909"/>
    <w:rsid w:val="00E723D5"/>
    <w:rsid w:val="00E73629"/>
    <w:rsid w:val="00E92A15"/>
    <w:rsid w:val="00E94B4A"/>
    <w:rsid w:val="00EA599C"/>
    <w:rsid w:val="00EB09B7"/>
    <w:rsid w:val="00EE7D7C"/>
    <w:rsid w:val="00EF25C3"/>
    <w:rsid w:val="00F25D98"/>
    <w:rsid w:val="00F300FB"/>
    <w:rsid w:val="00F356FF"/>
    <w:rsid w:val="00F51997"/>
    <w:rsid w:val="00F664C4"/>
    <w:rsid w:val="00F93F20"/>
    <w:rsid w:val="00F9571E"/>
    <w:rsid w:val="00F95B90"/>
    <w:rsid w:val="00FB0ECB"/>
    <w:rsid w:val="00FB6386"/>
    <w:rsid w:val="00FD31CC"/>
    <w:rsid w:val="00FD6C50"/>
    <w:rsid w:val="00FF565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iPriority="99"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2&#10;2"/>
    <w:basedOn w:val="11"/>
    <w:next w:val="a2"/>
    <w:link w:val="2Char"/>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Char"/>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Char"/>
    <w:qFormat/>
    <w:rsid w:val="000B7FED"/>
    <w:pPr>
      <w:ind w:left="1701" w:hanging="1701"/>
      <w:outlineLvl w:val="4"/>
    </w:pPr>
    <w:rPr>
      <w:sz w:val="22"/>
    </w:rPr>
  </w:style>
  <w:style w:type="paragraph" w:styleId="6">
    <w:name w:val="heading 6"/>
    <w:aliases w:val="T1,Header 6"/>
    <w:basedOn w:val="H6"/>
    <w:next w:val="a2"/>
    <w:link w:val="6Char"/>
    <w:qFormat/>
    <w:rsid w:val="000B7FED"/>
    <w:pPr>
      <w:outlineLvl w:val="5"/>
    </w:pPr>
  </w:style>
  <w:style w:type="paragraph" w:styleId="7">
    <w:name w:val="heading 7"/>
    <w:basedOn w:val="H6"/>
    <w:next w:val="a2"/>
    <w:link w:val="7Char"/>
    <w:qFormat/>
    <w:rsid w:val="000B7FED"/>
    <w:pPr>
      <w:outlineLvl w:val="6"/>
    </w:pPr>
  </w:style>
  <w:style w:type="paragraph" w:styleId="8">
    <w:name w:val="heading 8"/>
    <w:basedOn w:val="11"/>
    <w:next w:val="a2"/>
    <w:link w:val="8Char"/>
    <w:qFormat/>
    <w:rsid w:val="000B7FED"/>
    <w:pPr>
      <w:ind w:left="0" w:firstLine="0"/>
      <w:outlineLvl w:val="7"/>
    </w:pPr>
  </w:style>
  <w:style w:type="paragraph" w:styleId="9">
    <w:name w:val="heading 9"/>
    <w:basedOn w:val="8"/>
    <w:next w:val="a2"/>
    <w:link w:val="9Char"/>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0">
    <w:name w:val="toc 8"/>
    <w:basedOn w:val="12"/>
    <w:qFormat/>
    <w:rsid w:val="000B7FED"/>
    <w:pPr>
      <w:spacing w:before="180"/>
      <w:ind w:left="2693" w:hanging="2693"/>
    </w:pPr>
    <w:rPr>
      <w:b/>
    </w:rPr>
  </w:style>
  <w:style w:type="paragraph" w:styleId="12">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qFormat/>
    <w:rsid w:val="000B7FED"/>
    <w:pPr>
      <w:ind w:left="1701" w:hanging="1701"/>
    </w:pPr>
  </w:style>
  <w:style w:type="paragraph" w:styleId="41">
    <w:name w:val="toc 4"/>
    <w:basedOn w:val="31"/>
    <w:qFormat/>
    <w:rsid w:val="000B7FED"/>
    <w:pPr>
      <w:ind w:left="1418" w:hanging="1418"/>
    </w:pPr>
  </w:style>
  <w:style w:type="paragraph" w:styleId="31">
    <w:name w:val="toc 3"/>
    <w:basedOn w:val="20"/>
    <w:qFormat/>
    <w:rsid w:val="000B7FED"/>
    <w:pPr>
      <w:ind w:left="1134" w:hanging="1134"/>
    </w:pPr>
  </w:style>
  <w:style w:type="paragraph" w:styleId="20">
    <w:name w:val="toc 2"/>
    <w:basedOn w:val="12"/>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Char"/>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Char0"/>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0">
    <w:name w:val="toc 9"/>
    <w:basedOn w:val="80"/>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0">
    <w:name w:val="toc 6"/>
    <w:basedOn w:val="50"/>
    <w:next w:val="a2"/>
    <w:qFormat/>
    <w:rsid w:val="000B7FED"/>
    <w:pPr>
      <w:ind w:left="1985" w:hanging="1985"/>
    </w:pPr>
  </w:style>
  <w:style w:type="paragraph" w:styleId="70">
    <w:name w:val="toc 7"/>
    <w:basedOn w:val="60"/>
    <w:next w:val="a2"/>
    <w:qFormat/>
    <w:rsid w:val="000B7FED"/>
    <w:pPr>
      <w:ind w:left="2268" w:hanging="2268"/>
    </w:pPr>
  </w:style>
  <w:style w:type="paragraph" w:styleId="23">
    <w:name w:val="List Bullet 2"/>
    <w:basedOn w:val="aa"/>
    <w:link w:val="2Char0"/>
    <w:qFormat/>
    <w:rsid w:val="000B7FED"/>
    <w:pPr>
      <w:ind w:left="851"/>
    </w:pPr>
  </w:style>
  <w:style w:type="paragraph" w:styleId="32">
    <w:name w:val="List Bullet 3"/>
    <w:basedOn w:val="23"/>
    <w:link w:val="3Char0"/>
    <w:qFormat/>
    <w:rsid w:val="000B7FED"/>
    <w:pPr>
      <w:ind w:left="1135"/>
    </w:pPr>
  </w:style>
  <w:style w:type="paragraph" w:styleId="a6">
    <w:name w:val="List Number"/>
    <w:basedOn w:val="ab"/>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4">
    <w:name w:val="List 2"/>
    <w:basedOn w:val="ab"/>
    <w:link w:val="2Char1"/>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qFormat/>
    <w:rsid w:val="000B7FED"/>
    <w:pPr>
      <w:ind w:left="1135"/>
    </w:pPr>
  </w:style>
  <w:style w:type="paragraph" w:styleId="42">
    <w:name w:val="List 4"/>
    <w:basedOn w:val="33"/>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b">
    <w:name w:val="List"/>
    <w:basedOn w:val="a2"/>
    <w:link w:val="Char1"/>
    <w:qFormat/>
    <w:rsid w:val="000B7FED"/>
    <w:pPr>
      <w:ind w:left="568" w:hanging="284"/>
    </w:pPr>
  </w:style>
  <w:style w:type="paragraph" w:styleId="aa">
    <w:name w:val="List Bullet"/>
    <w:basedOn w:val="ab"/>
    <w:link w:val="Char2"/>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b"/>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c">
    <w:name w:val="footer"/>
    <w:aliases w:val="footer odd,footer,fo,pie de página"/>
    <w:basedOn w:val="a7"/>
    <w:link w:val="Char3"/>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d">
    <w:name w:val="Hyperlink"/>
    <w:qFormat/>
    <w:rsid w:val="000B7FED"/>
    <w:rPr>
      <w:color w:val="0000FF"/>
      <w:u w:val="single"/>
    </w:rPr>
  </w:style>
  <w:style w:type="character" w:styleId="ae">
    <w:name w:val="annotation reference"/>
    <w:uiPriority w:val="99"/>
    <w:qFormat/>
    <w:rsid w:val="000B7FED"/>
    <w:rPr>
      <w:sz w:val="16"/>
    </w:rPr>
  </w:style>
  <w:style w:type="paragraph" w:styleId="af">
    <w:name w:val="annotation text"/>
    <w:basedOn w:val="a2"/>
    <w:link w:val="Char4"/>
    <w:uiPriority w:val="99"/>
    <w:qFormat/>
    <w:rsid w:val="000B7FED"/>
  </w:style>
  <w:style w:type="character" w:styleId="af0">
    <w:name w:val="FollowedHyperlink"/>
    <w:qFormat/>
    <w:rsid w:val="000B7FED"/>
    <w:rPr>
      <w:color w:val="800080"/>
      <w:u w:val="single"/>
    </w:rPr>
  </w:style>
  <w:style w:type="paragraph" w:styleId="af1">
    <w:name w:val="Balloon Text"/>
    <w:basedOn w:val="a2"/>
    <w:link w:val="Char5"/>
    <w:qFormat/>
    <w:rsid w:val="000B7FED"/>
    <w:rPr>
      <w:rFonts w:ascii="Tahoma" w:hAnsi="Tahoma" w:cs="Tahoma"/>
      <w:sz w:val="16"/>
      <w:szCs w:val="16"/>
    </w:rPr>
  </w:style>
  <w:style w:type="paragraph" w:styleId="af2">
    <w:name w:val="annotation subject"/>
    <w:basedOn w:val="af"/>
    <w:next w:val="af"/>
    <w:link w:val="Char6"/>
    <w:qFormat/>
    <w:rsid w:val="000B7FED"/>
    <w:rPr>
      <w:b/>
      <w:bCs/>
    </w:rPr>
  </w:style>
  <w:style w:type="paragraph" w:styleId="af3">
    <w:name w:val="Document Map"/>
    <w:basedOn w:val="a2"/>
    <w:link w:val="Char7"/>
    <w:qFormat/>
    <w:rsid w:val="005E2C44"/>
    <w:pPr>
      <w:shd w:val="clear" w:color="auto" w:fill="000080"/>
    </w:pPr>
    <w:rPr>
      <w:rFonts w:ascii="Tahoma" w:hAnsi="Tahoma" w:cs="Tahoma"/>
    </w:rPr>
  </w:style>
  <w:style w:type="character" w:customStyle="1" w:styleId="3Char">
    <w:name w:val="标题 3 Char"/>
    <w:aliases w:val="Underrubrik2 Char,H3 Char,h3 Char,Memo Heading 3 Char,no break Char,0H Char,l3 Char,list 3 Char,Head 3 Char,1.1.1 Char,3rd level Char,Major Section Sub Section Char,PA Minor Section Char,Head3 Char,Level 3 Head Char,31 Char,32 Char,33 Char"/>
    <w:link w:val="30"/>
    <w:qFormat/>
    <w:rsid w:val="00E94B4A"/>
    <w:rPr>
      <w:rFonts w:ascii="Arial" w:hAnsi="Arial"/>
      <w:sz w:val="28"/>
      <w:lang w:val="en-GB" w:eastAsia="en-US"/>
    </w:rPr>
  </w:style>
  <w:style w:type="character" w:customStyle="1" w:styleId="1Char">
    <w:name w:val="标题 1 Char"/>
    <w:aliases w:val="Char Char,NMP Heading 1 Char,H1 Char,h1 Char,app heading 1 Char,l1 Char,Memo Heading 1 Char,h11 Char,h12 Char,h13 Char,h14 Char,h15 Char,h16 Char,h17 Char,h111 Char,h121 Char,h131 Char,h141 Char,h151 Char,h161 Char,h18 Char,h112 Char,h122 Char"/>
    <w:link w:val="11"/>
    <w:qFormat/>
    <w:rsid w:val="00E94B4A"/>
    <w:rPr>
      <w:rFonts w:ascii="Arial" w:hAnsi="Arial"/>
      <w:sz w:val="36"/>
      <w:lang w:val="en-GB" w:eastAsia="en-US"/>
    </w:rPr>
  </w:style>
  <w:style w:type="character" w:customStyle="1" w:styleId="UnresolvedMention1">
    <w:name w:val="Unresolved Mention1"/>
    <w:uiPriority w:val="99"/>
    <w:unhideWhenUsed/>
    <w:qFormat/>
    <w:rsid w:val="00A94C89"/>
    <w:rPr>
      <w:color w:val="808080"/>
      <w:shd w:val="clear" w:color="auto" w:fill="E6E6E6"/>
    </w:rPr>
  </w:style>
  <w:style w:type="paragraph" w:customStyle="1" w:styleId="TAJ">
    <w:name w:val="TAJ"/>
    <w:basedOn w:val="a2"/>
    <w:qFormat/>
    <w:rsid w:val="00A94C89"/>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link w:val="B1Car"/>
    <w:qFormat/>
    <w:rsid w:val="00A94C89"/>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A94C89"/>
    <w:rPr>
      <w:rFonts w:ascii="Arial" w:hAnsi="Arial"/>
      <w:sz w:val="18"/>
      <w:lang w:val="en-GB" w:eastAsia="en-US"/>
    </w:rPr>
  </w:style>
  <w:style w:type="character" w:customStyle="1" w:styleId="THChar">
    <w:name w:val="TH Char"/>
    <w:link w:val="TH"/>
    <w:qFormat/>
    <w:rsid w:val="00A94C89"/>
    <w:rPr>
      <w:rFonts w:ascii="Arial" w:hAnsi="Arial"/>
      <w:b/>
      <w:lang w:val="en-GB" w:eastAsia="en-US"/>
    </w:rPr>
  </w:style>
  <w:style w:type="character" w:customStyle="1" w:styleId="TAHCar">
    <w:name w:val="TAH Car"/>
    <w:link w:val="TAH"/>
    <w:qFormat/>
    <w:rsid w:val="00A94C89"/>
    <w:rPr>
      <w:rFonts w:ascii="Arial" w:hAnsi="Arial"/>
      <w:b/>
      <w:sz w:val="18"/>
      <w:lang w:val="en-GB" w:eastAsia="en-US"/>
    </w:rPr>
  </w:style>
  <w:style w:type="character" w:customStyle="1" w:styleId="NOChar">
    <w:name w:val="NO Char"/>
    <w:link w:val="NO"/>
    <w:qFormat/>
    <w:rsid w:val="00A94C89"/>
    <w:rPr>
      <w:rFonts w:ascii="Times New Roman" w:hAnsi="Times New Roman"/>
      <w:lang w:val="en-GB" w:eastAsia="en-US"/>
    </w:rPr>
  </w:style>
  <w:style w:type="character" w:customStyle="1" w:styleId="TANChar">
    <w:name w:val="TAN Char"/>
    <w:link w:val="TAN"/>
    <w:qFormat/>
    <w:rsid w:val="00A94C89"/>
    <w:rPr>
      <w:rFonts w:ascii="Arial" w:hAnsi="Arial"/>
      <w:sz w:val="18"/>
      <w:lang w:val="en-GB" w:eastAsia="en-US"/>
    </w:rPr>
  </w:style>
  <w:style w:type="character" w:customStyle="1" w:styleId="B1Char">
    <w:name w:val="B1 Char"/>
    <w:link w:val="B10"/>
    <w:qFormat/>
    <w:locked/>
    <w:rsid w:val="00A94C89"/>
    <w:rPr>
      <w:rFonts w:ascii="Times New Roman" w:hAnsi="Times New Roman"/>
      <w:lang w:val="en-GB" w:eastAsia="en-US"/>
    </w:rPr>
  </w:style>
  <w:style w:type="character" w:customStyle="1" w:styleId="B2Char">
    <w:name w:val="B2 Char"/>
    <w:link w:val="B20"/>
    <w:qFormat/>
    <w:locked/>
    <w:rsid w:val="00A94C89"/>
    <w:rPr>
      <w:rFonts w:ascii="Times New Roman" w:hAnsi="Times New Roman"/>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qFormat/>
    <w:rsid w:val="00A94C89"/>
    <w:rPr>
      <w:rFonts w:ascii="Arial" w:hAnsi="Arial"/>
      <w:sz w:val="24"/>
      <w:lang w:val="en-GB" w:eastAsia="en-US"/>
    </w:rPr>
  </w:style>
  <w:style w:type="character" w:customStyle="1" w:styleId="5Char">
    <w:name w:val="标题 5 Char"/>
    <w:aliases w:val="h5 Char5,Heading5 Char4,Head5 Char4,H5 Char4,M5 Char4,mh2 Char4,Module heading 2 Char4,heading 8 Char4,Numbered Sub-list Char3,Heading 81 Char,标题 81 Char,Heading 811 Char,Heading 8111 Char"/>
    <w:link w:val="5"/>
    <w:qFormat/>
    <w:rsid w:val="00A94C89"/>
    <w:rPr>
      <w:rFonts w:ascii="Arial" w:hAnsi="Arial"/>
      <w:sz w:val="22"/>
      <w:lang w:val="en-GB" w:eastAsia="en-US"/>
    </w:rPr>
  </w:style>
  <w:style w:type="character" w:customStyle="1" w:styleId="TALCar">
    <w:name w:val="TAL Car"/>
    <w:link w:val="TAL"/>
    <w:qFormat/>
    <w:rsid w:val="00A94C89"/>
    <w:rPr>
      <w:rFonts w:ascii="Arial" w:hAnsi="Arial"/>
      <w:sz w:val="18"/>
      <w:lang w:val="en-GB" w:eastAsia="en-US"/>
    </w:rPr>
  </w:style>
  <w:style w:type="paragraph" w:customStyle="1" w:styleId="af4">
    <w:name w:val="样式 页眉"/>
    <w:basedOn w:val="a7"/>
    <w:link w:val="Char8"/>
    <w:qFormat/>
    <w:rsid w:val="00A94C89"/>
    <w:pPr>
      <w:overflowPunct w:val="0"/>
      <w:autoSpaceDE w:val="0"/>
      <w:autoSpaceDN w:val="0"/>
      <w:adjustRightInd w:val="0"/>
      <w:textAlignment w:val="baseline"/>
    </w:pPr>
    <w:rPr>
      <w:rFonts w:eastAsia="Arial"/>
      <w:bCs/>
      <w:sz w:val="22"/>
    </w:rPr>
  </w:style>
  <w:style w:type="character" w:customStyle="1" w:styleId="Char5">
    <w:name w:val="批注框文本 Char"/>
    <w:link w:val="af1"/>
    <w:qFormat/>
    <w:rsid w:val="00A94C89"/>
    <w:rPr>
      <w:rFonts w:ascii="Tahoma" w:hAnsi="Tahoma" w:cs="Tahoma"/>
      <w:sz w:val="16"/>
      <w:szCs w:val="16"/>
      <w:lang w:val="en-GB" w:eastAsia="en-US"/>
    </w:rPr>
  </w:style>
  <w:style w:type="character" w:customStyle="1" w:styleId="Char4">
    <w:name w:val="批注文字 Char"/>
    <w:link w:val="af"/>
    <w:uiPriority w:val="99"/>
    <w:qFormat/>
    <w:rsid w:val="00A94C89"/>
    <w:rPr>
      <w:rFonts w:ascii="Times New Roman" w:hAnsi="Times New Roman"/>
      <w:lang w:val="en-GB" w:eastAsia="en-US"/>
    </w:rPr>
  </w:style>
  <w:style w:type="character" w:customStyle="1" w:styleId="TFChar">
    <w:name w:val="TF Char"/>
    <w:link w:val="TF"/>
    <w:qFormat/>
    <w:rsid w:val="00A94C89"/>
    <w:rPr>
      <w:rFonts w:ascii="Arial" w:hAnsi="Arial"/>
      <w:b/>
      <w:lang w:val="en-GB" w:eastAsia="en-US"/>
    </w:rPr>
  </w:style>
  <w:style w:type="character" w:customStyle="1" w:styleId="TALChar">
    <w:name w:val="TAL Char"/>
    <w:qFormat/>
    <w:locked/>
    <w:rsid w:val="00A94C89"/>
    <w:rPr>
      <w:rFonts w:ascii="Arial" w:hAnsi="Arial" w:cs="Arial"/>
      <w:sz w:val="18"/>
      <w:lang w:val="en-GB"/>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qFormat/>
    <w:rsid w:val="00A94C89"/>
    <w:rPr>
      <w:rFonts w:ascii="Arial" w:hAnsi="Arial"/>
      <w:sz w:val="32"/>
      <w:lang w:val="en-GB" w:eastAsia="en-US"/>
    </w:rPr>
  </w:style>
  <w:style w:type="paragraph" w:customStyle="1" w:styleId="TableText">
    <w:name w:val="TableText"/>
    <w:basedOn w:val="af5"/>
    <w:qFormat/>
    <w:rsid w:val="00A94C89"/>
    <w:pPr>
      <w:keepNext/>
      <w:keepLines/>
      <w:snapToGrid w:val="0"/>
      <w:spacing w:after="180"/>
      <w:ind w:left="0"/>
      <w:jc w:val="center"/>
    </w:pPr>
    <w:rPr>
      <w:kern w:val="2"/>
    </w:rPr>
  </w:style>
  <w:style w:type="paragraph" w:styleId="af5">
    <w:name w:val="Body Text Indent"/>
    <w:basedOn w:val="a2"/>
    <w:link w:val="Char9"/>
    <w:qFormat/>
    <w:rsid w:val="00A94C89"/>
    <w:pPr>
      <w:overflowPunct w:val="0"/>
      <w:autoSpaceDE w:val="0"/>
      <w:autoSpaceDN w:val="0"/>
      <w:adjustRightInd w:val="0"/>
      <w:spacing w:after="120"/>
      <w:ind w:left="360"/>
      <w:textAlignment w:val="baseline"/>
    </w:pPr>
    <w:rPr>
      <w:rFonts w:eastAsia="宋体"/>
    </w:rPr>
  </w:style>
  <w:style w:type="character" w:customStyle="1" w:styleId="Char9">
    <w:name w:val="正文文本缩进 Char"/>
    <w:basedOn w:val="a3"/>
    <w:link w:val="af5"/>
    <w:qFormat/>
    <w:rsid w:val="00A94C89"/>
    <w:rPr>
      <w:rFonts w:ascii="Times New Roman" w:eastAsia="宋体" w:hAnsi="Times New Roman"/>
      <w:lang w:val="en-GB" w:eastAsia="en-US"/>
    </w:rPr>
  </w:style>
  <w:style w:type="character" w:customStyle="1" w:styleId="Char7">
    <w:name w:val="文档结构图 Char"/>
    <w:link w:val="af3"/>
    <w:qFormat/>
    <w:rsid w:val="00A94C89"/>
    <w:rPr>
      <w:rFonts w:ascii="Tahoma" w:hAnsi="Tahoma" w:cs="Tahoma"/>
      <w:shd w:val="clear" w:color="auto" w:fill="000080"/>
      <w:lang w:val="en-GB" w:eastAsia="en-US"/>
    </w:rPr>
  </w:style>
  <w:style w:type="character" w:customStyle="1" w:styleId="Char6">
    <w:name w:val="批注主题 Char"/>
    <w:link w:val="af2"/>
    <w:qFormat/>
    <w:rsid w:val="00A94C89"/>
    <w:rPr>
      <w:rFonts w:ascii="Times New Roman" w:hAnsi="Times New Roman"/>
      <w:b/>
      <w:bCs/>
      <w:lang w:val="en-GB" w:eastAsia="en-US"/>
    </w:rPr>
  </w:style>
  <w:style w:type="character" w:customStyle="1" w:styleId="EXChar">
    <w:name w:val="EX Char"/>
    <w:link w:val="EX"/>
    <w:qFormat/>
    <w:locked/>
    <w:rsid w:val="00A94C89"/>
    <w:rPr>
      <w:rFonts w:ascii="Times New Roman" w:hAnsi="Times New Roman"/>
      <w:lang w:val="en-GB" w:eastAsia="en-US"/>
    </w:rPr>
  </w:style>
  <w:style w:type="paragraph" w:customStyle="1" w:styleId="B2">
    <w:name w:val="B2+"/>
    <w:basedOn w:val="B20"/>
    <w:qFormat/>
    <w:rsid w:val="00A94C89"/>
    <w:pPr>
      <w:numPr>
        <w:numId w:val="2"/>
      </w:numPr>
      <w:tabs>
        <w:tab w:val="clear" w:pos="1191"/>
        <w:tab w:val="left" w:pos="720"/>
      </w:tabs>
      <w:overflowPunct w:val="0"/>
      <w:autoSpaceDE w:val="0"/>
      <w:autoSpaceDN w:val="0"/>
      <w:adjustRightInd w:val="0"/>
      <w:ind w:left="720" w:hanging="360"/>
      <w:textAlignment w:val="baseline"/>
    </w:pPr>
    <w:rPr>
      <w:rFonts w:eastAsia="宋体"/>
    </w:rPr>
  </w:style>
  <w:style w:type="paragraph" w:customStyle="1" w:styleId="B3">
    <w:name w:val="B3+"/>
    <w:basedOn w:val="B30"/>
    <w:qFormat/>
    <w:rsid w:val="00A94C89"/>
    <w:pPr>
      <w:numPr>
        <w:numId w:val="3"/>
      </w:numPr>
      <w:tabs>
        <w:tab w:val="clear" w:pos="1644"/>
        <w:tab w:val="left" w:pos="737"/>
        <w:tab w:val="left" w:pos="1134"/>
      </w:tabs>
      <w:overflowPunct w:val="0"/>
      <w:autoSpaceDE w:val="0"/>
      <w:autoSpaceDN w:val="0"/>
      <w:adjustRightInd w:val="0"/>
      <w:ind w:left="737"/>
      <w:textAlignment w:val="baseline"/>
    </w:pPr>
    <w:rPr>
      <w:rFonts w:eastAsia="宋体"/>
    </w:rPr>
  </w:style>
  <w:style w:type="paragraph" w:customStyle="1" w:styleId="BL">
    <w:name w:val="BL"/>
    <w:basedOn w:val="a2"/>
    <w:qFormat/>
    <w:rsid w:val="00A94C89"/>
    <w:pPr>
      <w:numPr>
        <w:numId w:val="4"/>
      </w:numPr>
      <w:tabs>
        <w:tab w:val="clear" w:pos="737"/>
        <w:tab w:val="left" w:pos="851"/>
        <w:tab w:val="left" w:pos="1191"/>
      </w:tabs>
      <w:overflowPunct w:val="0"/>
      <w:autoSpaceDE w:val="0"/>
      <w:autoSpaceDN w:val="0"/>
      <w:adjustRightInd w:val="0"/>
      <w:ind w:left="1191" w:hanging="454"/>
      <w:textAlignment w:val="baseline"/>
    </w:pPr>
    <w:rPr>
      <w:rFonts w:eastAsia="宋体"/>
    </w:rPr>
  </w:style>
  <w:style w:type="paragraph" w:customStyle="1" w:styleId="BN">
    <w:name w:val="BN"/>
    <w:basedOn w:val="a2"/>
    <w:qFormat/>
    <w:rsid w:val="00A94C89"/>
    <w:pPr>
      <w:numPr>
        <w:numId w:val="5"/>
      </w:numPr>
      <w:tabs>
        <w:tab w:val="clear" w:pos="737"/>
        <w:tab w:val="left" w:pos="1644"/>
      </w:tabs>
      <w:overflowPunct w:val="0"/>
      <w:autoSpaceDE w:val="0"/>
      <w:autoSpaceDN w:val="0"/>
      <w:adjustRightInd w:val="0"/>
      <w:ind w:left="1644"/>
      <w:textAlignment w:val="baseline"/>
    </w:pPr>
    <w:rPr>
      <w:rFonts w:eastAsia="宋体"/>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qFormat/>
    <w:rsid w:val="00A94C89"/>
    <w:rPr>
      <w:rFonts w:ascii="Times New Roman" w:hAnsi="Times New Roman"/>
      <w:sz w:val="16"/>
      <w:lang w:val="en-GB" w:eastAsia="en-US"/>
    </w:rPr>
  </w:style>
  <w:style w:type="paragraph" w:customStyle="1" w:styleId="FL">
    <w:name w:val="FL"/>
    <w:basedOn w:val="a2"/>
    <w:qFormat/>
    <w:rsid w:val="00A94C89"/>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2"/>
    <w:qFormat/>
    <w:rsid w:val="00A94C89"/>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2"/>
    <w:qFormat/>
    <w:rsid w:val="00A94C89"/>
    <w:pPr>
      <w:keepNext/>
      <w:keepLines/>
      <w:numPr>
        <w:numId w:val="7"/>
      </w:numPr>
      <w:tabs>
        <w:tab w:val="left" w:pos="737"/>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2"/>
    <w:link w:val="GuidanceChar"/>
    <w:qFormat/>
    <w:rsid w:val="00A94C89"/>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7"/>
    <w:qFormat/>
    <w:locked/>
    <w:rsid w:val="00A94C89"/>
    <w:rPr>
      <w:rFonts w:ascii="Arial" w:hAnsi="Arial"/>
      <w:b/>
      <w:noProof/>
      <w:sz w:val="18"/>
      <w:lang w:val="en-GB" w:eastAsia="en-US"/>
    </w:rPr>
  </w:style>
  <w:style w:type="paragraph" w:styleId="af6">
    <w:name w:val="Normal (Web)"/>
    <w:basedOn w:val="a2"/>
    <w:unhideWhenUsed/>
    <w:qFormat/>
    <w:rsid w:val="00A94C89"/>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7">
    <w:name w:val="caption"/>
    <w:aliases w:val="cap,cap Char,Caption Char,Caption Char1 Char,cap Char Char1,Caption Char Char1 Char,cap Char2 Char,Ca,Caption Char C...,cap1,cap2,cap11,Légende-figure,Légende-figure Char,Beschrifubg,Beschriftung Char,label,cap11 Char Char Char,captions,cap3,C"/>
    <w:basedOn w:val="a2"/>
    <w:next w:val="a2"/>
    <w:link w:val="Chara"/>
    <w:unhideWhenUsed/>
    <w:qFormat/>
    <w:rsid w:val="00A94C89"/>
    <w:pPr>
      <w:overflowPunct w:val="0"/>
      <w:autoSpaceDE w:val="0"/>
      <w:autoSpaceDN w:val="0"/>
      <w:adjustRightInd w:val="0"/>
      <w:textAlignment w:val="baseline"/>
    </w:pPr>
    <w:rPr>
      <w:rFonts w:eastAsia="Yu Mincho"/>
      <w:b/>
      <w:bCs/>
    </w:rPr>
  </w:style>
  <w:style w:type="paragraph" w:styleId="af8">
    <w:name w:val="Revision"/>
    <w:hidden/>
    <w:uiPriority w:val="99"/>
    <w:semiHidden/>
    <w:qFormat/>
    <w:rsid w:val="00A94C89"/>
    <w:rPr>
      <w:rFonts w:ascii="Times New Roman" w:eastAsia="宋体" w:hAnsi="Times New Roman"/>
      <w:lang w:val="en-GB" w:eastAsia="en-US"/>
    </w:rPr>
  </w:style>
  <w:style w:type="character" w:customStyle="1" w:styleId="fontstyle01">
    <w:name w:val="fontstyle01"/>
    <w:qFormat/>
    <w:rsid w:val="00A94C89"/>
    <w:rPr>
      <w:rFonts w:ascii="TimesNewRomanPSMT" w:hAnsi="TimesNewRomanPSMT" w:hint="default"/>
      <w:b w:val="0"/>
      <w:bCs w:val="0"/>
      <w:i w:val="0"/>
      <w:iCs w:val="0"/>
      <w:color w:val="000000"/>
      <w:sz w:val="20"/>
      <w:szCs w:val="20"/>
    </w:rPr>
  </w:style>
  <w:style w:type="table" w:styleId="af9">
    <w:name w:val="Table Grid"/>
    <w:basedOn w:val="a4"/>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Char">
    <w:name w:val="EQ Char"/>
    <w:link w:val="EQ"/>
    <w:qFormat/>
    <w:locked/>
    <w:rsid w:val="00A94C89"/>
    <w:rPr>
      <w:rFonts w:ascii="Times New Roman" w:hAnsi="Times New Roman"/>
      <w:noProof/>
      <w:lang w:val="en-GB" w:eastAsia="en-US"/>
    </w:rPr>
  </w:style>
  <w:style w:type="paragraph" w:customStyle="1" w:styleId="Default">
    <w:name w:val="Default"/>
    <w:qFormat/>
    <w:rsid w:val="00A94C89"/>
    <w:pPr>
      <w:widowControl w:val="0"/>
      <w:autoSpaceDE w:val="0"/>
      <w:autoSpaceDN w:val="0"/>
      <w:adjustRightInd w:val="0"/>
    </w:pPr>
    <w:rPr>
      <w:rFonts w:ascii="Arial" w:eastAsia="MS Mincho" w:hAnsi="Arial" w:cs="Arial"/>
      <w:color w:val="000000"/>
      <w:sz w:val="24"/>
      <w:szCs w:val="24"/>
      <w:lang w:val="en-US"/>
    </w:rPr>
  </w:style>
  <w:style w:type="paragraph" w:styleId="afa">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列出段落1"/>
    <w:basedOn w:val="a2"/>
    <w:link w:val="Charb"/>
    <w:uiPriority w:val="34"/>
    <w:qFormat/>
    <w:rsid w:val="00A94C89"/>
    <w:pPr>
      <w:overflowPunct w:val="0"/>
      <w:autoSpaceDE w:val="0"/>
      <w:autoSpaceDN w:val="0"/>
      <w:adjustRightInd w:val="0"/>
      <w:ind w:left="720"/>
      <w:contextualSpacing/>
      <w:textAlignment w:val="baseline"/>
    </w:pPr>
    <w:rPr>
      <w:rFonts w:eastAsia="MS Mincho"/>
    </w:rPr>
  </w:style>
  <w:style w:type="character" w:customStyle="1" w:styleId="Charb">
    <w:name w:val="列出段落 Char"/>
    <w:aliases w:val="- Bullets Char,목록 단락 Char,?? ?? Char,????? Char,???? Char,Lista1 Char,中等深浅网格 1 - 着色 21 Char,¥¡¡¡¡ì¬º¥¹¥È¶ÎÂä Char,ÁÐ³ö¶ÎÂä Char,列表段落1 Char,—ño’i—Ž Char,¥ê¥¹¥È¶ÎÂä Char,列表段落 Char,1st level - Bullet List Paragraph Char,Paragrafo elenco Char"/>
    <w:link w:val="afa"/>
    <w:uiPriority w:val="34"/>
    <w:qFormat/>
    <w:locked/>
    <w:rsid w:val="00A94C89"/>
    <w:rPr>
      <w:rFonts w:ascii="Times New Roman" w:eastAsia="MS Mincho" w:hAnsi="Times New Roman"/>
      <w:lang w:val="en-GB" w:eastAsia="en-US"/>
    </w:rPr>
  </w:style>
  <w:style w:type="character" w:customStyle="1" w:styleId="CRCoverPageChar">
    <w:name w:val="CR Cover Page Char"/>
    <w:link w:val="CRCoverPage"/>
    <w:qFormat/>
    <w:rsid w:val="00A94C89"/>
    <w:rPr>
      <w:rFonts w:ascii="Arial" w:hAnsi="Arial"/>
      <w:lang w:val="en-GB" w:eastAsia="en-US"/>
    </w:rPr>
  </w:style>
  <w:style w:type="character" w:customStyle="1" w:styleId="H6Char">
    <w:name w:val="H6 Char"/>
    <w:link w:val="H6"/>
    <w:qFormat/>
    <w:rsid w:val="00A94C89"/>
    <w:rPr>
      <w:rFonts w:ascii="Arial" w:hAnsi="Arial"/>
      <w:lang w:val="en-GB" w:eastAsia="en-US"/>
    </w:rPr>
  </w:style>
  <w:style w:type="character" w:customStyle="1" w:styleId="6Char">
    <w:name w:val="标题 6 Char"/>
    <w:aliases w:val="T1 Char4,Header 6 Char"/>
    <w:link w:val="6"/>
    <w:qFormat/>
    <w:rsid w:val="00A94C89"/>
    <w:rPr>
      <w:rFonts w:ascii="Arial" w:hAnsi="Arial"/>
      <w:lang w:val="en-GB" w:eastAsia="en-US"/>
    </w:rPr>
  </w:style>
  <w:style w:type="paragraph" w:styleId="afb">
    <w:name w:val="index heading"/>
    <w:basedOn w:val="a2"/>
    <w:next w:val="a2"/>
    <w:qFormat/>
    <w:rsid w:val="00A94C89"/>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c">
    <w:name w:val="Plain Text"/>
    <w:basedOn w:val="a2"/>
    <w:link w:val="Charc"/>
    <w:qFormat/>
    <w:rsid w:val="00A94C89"/>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basedOn w:val="a3"/>
    <w:link w:val="afc"/>
    <w:uiPriority w:val="99"/>
    <w:qFormat/>
    <w:rsid w:val="00A94C89"/>
    <w:rPr>
      <w:rFonts w:ascii="Courier New" w:eastAsia="MS Mincho" w:hAnsi="Courier New"/>
      <w:lang w:val="nb-NO" w:eastAsia="ja-JP"/>
    </w:rPr>
  </w:style>
  <w:style w:type="paragraph" w:styleId="afd">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Chard"/>
    <w:qFormat/>
    <w:rsid w:val="00A94C89"/>
    <w:pPr>
      <w:overflowPunct w:val="0"/>
      <w:autoSpaceDE w:val="0"/>
      <w:autoSpaceDN w:val="0"/>
      <w:adjustRightInd w:val="0"/>
      <w:textAlignment w:val="baseline"/>
    </w:pPr>
    <w:rPr>
      <w:rFonts w:eastAsia="MS Mincho"/>
      <w:lang w:eastAsia="ja-JP"/>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3"/>
    <w:link w:val="afd"/>
    <w:qFormat/>
    <w:rsid w:val="00A94C89"/>
    <w:rPr>
      <w:rFonts w:ascii="Times New Roman" w:eastAsia="MS Mincho" w:hAnsi="Times New Roman"/>
      <w:lang w:val="en-GB"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qFormat/>
    <w:rsid w:val="00A94C89"/>
    <w:rPr>
      <w:rFonts w:ascii="Times New Roman" w:hAnsi="Times New Roman"/>
      <w:lang w:val="en-GB"/>
    </w:rPr>
  </w:style>
  <w:style w:type="paragraph" w:styleId="25">
    <w:name w:val="Body Text 2"/>
    <w:basedOn w:val="a2"/>
    <w:link w:val="2Char2"/>
    <w:uiPriority w:val="99"/>
    <w:qFormat/>
    <w:rsid w:val="00A94C89"/>
    <w:pPr>
      <w:overflowPunct w:val="0"/>
      <w:autoSpaceDE w:val="0"/>
      <w:autoSpaceDN w:val="0"/>
      <w:adjustRightInd w:val="0"/>
      <w:textAlignment w:val="baseline"/>
    </w:pPr>
    <w:rPr>
      <w:rFonts w:eastAsia="MS Mincho"/>
      <w:i/>
    </w:rPr>
  </w:style>
  <w:style w:type="character" w:customStyle="1" w:styleId="2Char2">
    <w:name w:val="正文文本 2 Char"/>
    <w:basedOn w:val="a3"/>
    <w:link w:val="25"/>
    <w:uiPriority w:val="99"/>
    <w:qFormat/>
    <w:rsid w:val="00A94C89"/>
    <w:rPr>
      <w:rFonts w:ascii="Times New Roman" w:eastAsia="MS Mincho" w:hAnsi="Times New Roman"/>
      <w:i/>
      <w:lang w:val="en-GB" w:eastAsia="en-US"/>
    </w:rPr>
  </w:style>
  <w:style w:type="paragraph" w:styleId="34">
    <w:name w:val="Body Text 3"/>
    <w:basedOn w:val="a2"/>
    <w:link w:val="3Char1"/>
    <w:uiPriority w:val="99"/>
    <w:qFormat/>
    <w:rsid w:val="00A94C89"/>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basedOn w:val="a3"/>
    <w:link w:val="34"/>
    <w:uiPriority w:val="99"/>
    <w:qFormat/>
    <w:rsid w:val="00A94C89"/>
    <w:rPr>
      <w:rFonts w:ascii="Times New Roman" w:eastAsia="Osaka" w:hAnsi="Times New Roman"/>
      <w:color w:val="000000"/>
      <w:lang w:val="en-GB" w:eastAsia="en-US"/>
    </w:rPr>
  </w:style>
  <w:style w:type="character" w:styleId="afe">
    <w:name w:val="page number"/>
    <w:qFormat/>
    <w:rsid w:val="00A94C89"/>
  </w:style>
  <w:style w:type="paragraph" w:customStyle="1" w:styleId="CharCharCharCharChar">
    <w:name w:val="Char Char Char Char Char"/>
    <w:uiPriority w:val="99"/>
    <w:semiHidden/>
    <w:qFormat/>
    <w:rsid w:val="00A94C89"/>
    <w:pPr>
      <w:keepNext/>
      <w:numPr>
        <w:numId w:val="8"/>
      </w:numPr>
      <w:tabs>
        <w:tab w:val="clear" w:pos="851"/>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character" w:customStyle="1" w:styleId="Char8">
    <w:name w:val="样式 页眉 Char"/>
    <w:link w:val="af4"/>
    <w:qFormat/>
    <w:rsid w:val="00A94C89"/>
    <w:rPr>
      <w:rFonts w:ascii="Arial" w:eastAsia="Arial" w:hAnsi="Arial"/>
      <w:b/>
      <w:bCs/>
      <w:noProof/>
      <w:sz w:val="22"/>
      <w:lang w:val="en-GB" w:eastAsia="en-US"/>
    </w:rPr>
  </w:style>
  <w:style w:type="paragraph" w:customStyle="1" w:styleId="Char20">
    <w:name w:val="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h161 Char1,1 Char"/>
    <w:qFormat/>
    <w:rsid w:val="00A94C89"/>
    <w:rPr>
      <w:lang w:val="en-GB" w:eastAsia="ja-JP" w:bidi="ar-SA"/>
    </w:rPr>
  </w:style>
  <w:style w:type="paragraph" w:customStyle="1" w:styleId="1Char0">
    <w:name w:val="(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A94C89"/>
    <w:rPr>
      <w:rFonts w:eastAsia="MS Mincho"/>
      <w:lang w:val="en-GB" w:eastAsia="en-US" w:bidi="ar-SA"/>
    </w:rPr>
  </w:style>
  <w:style w:type="paragraph" w:customStyle="1" w:styleId="1CharChar">
    <w:name w:val="(文字) (文字)1 Char (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A94C89"/>
    <w:rPr>
      <w:lang w:val="en-GB" w:eastAsia="ja-JP" w:bidi="ar-SA"/>
    </w:rPr>
  </w:style>
  <w:style w:type="character" w:customStyle="1" w:styleId="capChar2">
    <w:name w:val="cap Char2"/>
    <w:aliases w:val="cap Char Char2,Caption Char Char1,Caption Char1 Char Char1,cap Char Char1 Char1,Caption Char Char1 Char Char1,cap Char2 Char Char Char1,cap Char3,cap1 Char1,cap2 Char1,cap11 Char2,Légende-figure Char2,Légende-figure Char Char1,cap Char2 Char1"/>
    <w:qFormat/>
    <w:rsid w:val="00A94C89"/>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A94C89"/>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A94C89"/>
    <w:rPr>
      <w:rFonts w:ascii="Arial" w:hAnsi="Arial"/>
      <w:sz w:val="32"/>
      <w:lang w:val="en-GB" w:eastAsia="ja-JP" w:bidi="ar-SA"/>
    </w:rPr>
  </w:style>
  <w:style w:type="character" w:customStyle="1" w:styleId="CharChar4">
    <w:name w:val="Char Char4"/>
    <w:qFormat/>
    <w:rsid w:val="00A94C89"/>
    <w:rPr>
      <w:rFonts w:ascii="Courier New" w:hAnsi="Courier New"/>
      <w:lang w:val="nb-NO" w:eastAsia="ja-JP" w:bidi="ar-SA"/>
    </w:rPr>
  </w:style>
  <w:style w:type="character" w:customStyle="1" w:styleId="AndreaLeonardi">
    <w:name w:val="Andrea Leonardi"/>
    <w:semiHidden/>
    <w:qFormat/>
    <w:rsid w:val="00A94C89"/>
    <w:rPr>
      <w:rFonts w:ascii="Arial" w:hAnsi="Arial" w:cs="Arial"/>
      <w:color w:val="auto"/>
      <w:sz w:val="20"/>
      <w:szCs w:val="20"/>
    </w:rPr>
  </w:style>
  <w:style w:type="character" w:customStyle="1" w:styleId="B1Char1">
    <w:name w:val="B1 Char1"/>
    <w:qFormat/>
    <w:rsid w:val="00A94C89"/>
    <w:rPr>
      <w:lang w:val="en-GB"/>
    </w:rPr>
  </w:style>
  <w:style w:type="character" w:customStyle="1" w:styleId="msoins0">
    <w:name w:val="msoins"/>
    <w:basedOn w:val="a3"/>
    <w:qFormat/>
    <w:rsid w:val="00A94C89"/>
  </w:style>
  <w:style w:type="character" w:customStyle="1" w:styleId="Heading1Char">
    <w:name w:val="Heading 1 Char"/>
    <w:qFormat/>
    <w:rsid w:val="00A94C89"/>
    <w:rPr>
      <w:rFonts w:ascii="Arial" w:hAnsi="Arial"/>
      <w:sz w:val="36"/>
      <w:lang w:val="en-GB" w:eastAsia="en-US" w:bidi="ar-SA"/>
    </w:rPr>
  </w:style>
  <w:style w:type="character" w:customStyle="1" w:styleId="NOCharChar">
    <w:name w:val="NO Char Char"/>
    <w:qFormat/>
    <w:rsid w:val="00A94C89"/>
    <w:rPr>
      <w:lang w:val="en-GB" w:eastAsia="en-US" w:bidi="ar-SA"/>
    </w:rPr>
  </w:style>
  <w:style w:type="character" w:customStyle="1" w:styleId="NOZchn">
    <w:name w:val="NO Zchn"/>
    <w:qFormat/>
    <w:rsid w:val="00A94C89"/>
    <w:rPr>
      <w:lang w:val="en-GB" w:eastAsia="en-US" w:bidi="ar-SA"/>
    </w:rPr>
  </w:style>
  <w:style w:type="paragraph" w:customStyle="1" w:styleId="CharCharCharCharCharChar">
    <w:name w:val="Char Char Char Char Char Char"/>
    <w:uiPriority w:val="99"/>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
    <w:name w:val="(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qFormat/>
    <w:rsid w:val="00A94C89"/>
  </w:style>
  <w:style w:type="character" w:customStyle="1" w:styleId="T1Char1">
    <w:name w:val="T1 Char1"/>
    <w:aliases w:val="Header 6 Char Char1"/>
    <w:qFormat/>
    <w:rsid w:val="00A94C89"/>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qFormat/>
    <w:rsid w:val="00A94C89"/>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qFormat/>
    <w:rsid w:val="00A94C89"/>
    <w:rPr>
      <w:rFonts w:ascii="Arial" w:eastAsia="MS Mincho" w:hAnsi="Arial"/>
      <w:sz w:val="22"/>
      <w:lang w:val="en-GB" w:eastAsia="en-US" w:bidi="ar-SA"/>
    </w:rPr>
  </w:style>
  <w:style w:type="paragraph" w:customStyle="1" w:styleId="CarCar">
    <w:name w:val="Car C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A94C89"/>
    <w:rPr>
      <w:rFonts w:ascii="Arial" w:hAnsi="Arial"/>
      <w:sz w:val="32"/>
      <w:lang w:val="en-GB" w:eastAsia="en-US" w:bidi="ar-SA"/>
    </w:rPr>
  </w:style>
  <w:style w:type="character" w:customStyle="1" w:styleId="TACCar">
    <w:name w:val="TAC Car"/>
    <w:qFormat/>
    <w:rsid w:val="00A94C89"/>
    <w:rPr>
      <w:rFonts w:ascii="Arial" w:hAnsi="Arial"/>
      <w:sz w:val="18"/>
      <w:lang w:val="en-GB" w:eastAsia="ja-JP" w:bidi="ar-SA"/>
    </w:rPr>
  </w:style>
  <w:style w:type="paragraph" w:customStyle="1" w:styleId="ZchnZchn1">
    <w:name w:val="Zchn Zchn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A94C89"/>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A94C89"/>
    <w:rPr>
      <w:rFonts w:ascii="Arial" w:hAnsi="Arial"/>
      <w:sz w:val="32"/>
      <w:lang w:val="en-GB" w:eastAsia="en-US" w:bidi="ar-SA"/>
    </w:rPr>
  </w:style>
  <w:style w:type="paragraph" w:customStyle="1" w:styleId="26">
    <w:name w:val="(文字) (文字)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A94C89"/>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A94C89"/>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
    <w:qFormat/>
    <w:rsid w:val="00A94C89"/>
    <w:rPr>
      <w:rFonts w:ascii="Arial" w:eastAsia="MS Mincho" w:hAnsi="Arial"/>
      <w:sz w:val="22"/>
      <w:lang w:val="en-GB" w:eastAsia="en-US" w:bidi="ar-SA"/>
    </w:rPr>
  </w:style>
  <w:style w:type="paragraph" w:customStyle="1" w:styleId="35">
    <w:name w:val="(文字) (文字)3"/>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A94C89"/>
  </w:style>
  <w:style w:type="paragraph" w:customStyle="1" w:styleId="14">
    <w:name w:val="(文字) (文字)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7">
    <w:name w:val="Body Text Indent 2"/>
    <w:basedOn w:val="a2"/>
    <w:link w:val="2Char3"/>
    <w:uiPriority w:val="99"/>
    <w:qFormat/>
    <w:rsid w:val="00A94C89"/>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3"/>
    <w:link w:val="27"/>
    <w:uiPriority w:val="99"/>
    <w:qFormat/>
    <w:rsid w:val="00A94C89"/>
    <w:rPr>
      <w:rFonts w:ascii="Times New Roman" w:eastAsia="MS Mincho" w:hAnsi="Times New Roman"/>
      <w:lang w:val="en-GB" w:eastAsia="en-GB"/>
    </w:rPr>
  </w:style>
  <w:style w:type="paragraph" w:styleId="aff0">
    <w:name w:val="Normal Indent"/>
    <w:basedOn w:val="a2"/>
    <w:link w:val="Chare"/>
    <w:qFormat/>
    <w:rsid w:val="00A94C89"/>
    <w:pPr>
      <w:spacing w:after="0"/>
      <w:ind w:left="851"/>
    </w:pPr>
    <w:rPr>
      <w:rFonts w:eastAsia="MS Mincho"/>
      <w:lang w:val="it-IT" w:eastAsia="en-GB"/>
    </w:rPr>
  </w:style>
  <w:style w:type="paragraph" w:styleId="53">
    <w:name w:val="List Number 5"/>
    <w:basedOn w:val="a2"/>
    <w:uiPriority w:val="99"/>
    <w:qFormat/>
    <w:rsid w:val="00A94C89"/>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A94C89"/>
    <w:pPr>
      <w:numPr>
        <w:numId w:val="10"/>
      </w:numPr>
      <w:tabs>
        <w:tab w:val="clear" w:pos="720"/>
        <w:tab w:val="left" w:pos="851"/>
        <w:tab w:val="num" w:pos="926"/>
      </w:tabs>
      <w:overflowPunct w:val="0"/>
      <w:autoSpaceDE w:val="0"/>
      <w:autoSpaceDN w:val="0"/>
      <w:adjustRightInd w:val="0"/>
      <w:ind w:left="926" w:hanging="851"/>
      <w:textAlignment w:val="baseline"/>
    </w:pPr>
    <w:rPr>
      <w:rFonts w:eastAsia="MS Mincho"/>
      <w:lang w:eastAsia="en-GB"/>
    </w:rPr>
  </w:style>
  <w:style w:type="paragraph" w:styleId="4">
    <w:name w:val="List Number 4"/>
    <w:basedOn w:val="a2"/>
    <w:uiPriority w:val="99"/>
    <w:qFormat/>
    <w:rsid w:val="00A94C89"/>
    <w:pPr>
      <w:numPr>
        <w:numId w:val="9"/>
      </w:numPr>
      <w:tabs>
        <w:tab w:val="clear" w:pos="720"/>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A94C89"/>
    <w:rPr>
      <w:rFonts w:ascii="Arial" w:hAnsi="Arial"/>
      <w:sz w:val="36"/>
      <w:lang w:val="en-GB" w:eastAsia="en-US" w:bidi="ar-SA"/>
    </w:rPr>
  </w:style>
  <w:style w:type="character" w:customStyle="1" w:styleId="CharChar7">
    <w:name w:val="Char Char7"/>
    <w:semiHidden/>
    <w:qFormat/>
    <w:rsid w:val="00A94C89"/>
    <w:rPr>
      <w:rFonts w:ascii="Tahoma" w:hAnsi="Tahoma" w:cs="Tahoma"/>
      <w:shd w:val="clear" w:color="auto" w:fill="000080"/>
      <w:lang w:val="en-GB" w:eastAsia="en-US"/>
    </w:rPr>
  </w:style>
  <w:style w:type="character" w:customStyle="1" w:styleId="ZchnZchn5">
    <w:name w:val="Zchn Zchn5"/>
    <w:qFormat/>
    <w:rsid w:val="00A94C89"/>
    <w:rPr>
      <w:rFonts w:ascii="Courier New" w:eastAsia="Batang" w:hAnsi="Courier New"/>
      <w:lang w:val="nb-NO" w:eastAsia="en-US" w:bidi="ar-SA"/>
    </w:rPr>
  </w:style>
  <w:style w:type="character" w:customStyle="1" w:styleId="CharChar10">
    <w:name w:val="Char Char10"/>
    <w:semiHidden/>
    <w:qFormat/>
    <w:rsid w:val="00A94C89"/>
    <w:rPr>
      <w:rFonts w:ascii="Times New Roman" w:hAnsi="Times New Roman"/>
      <w:lang w:val="en-GB" w:eastAsia="en-US"/>
    </w:rPr>
  </w:style>
  <w:style w:type="character" w:customStyle="1" w:styleId="CharChar9">
    <w:name w:val="Char Char9"/>
    <w:semiHidden/>
    <w:qFormat/>
    <w:rsid w:val="00A94C89"/>
    <w:rPr>
      <w:rFonts w:ascii="Tahoma" w:hAnsi="Tahoma" w:cs="Tahoma"/>
      <w:sz w:val="16"/>
      <w:szCs w:val="16"/>
      <w:lang w:val="en-GB" w:eastAsia="en-US"/>
    </w:rPr>
  </w:style>
  <w:style w:type="character" w:customStyle="1" w:styleId="CharChar8">
    <w:name w:val="Char Char8"/>
    <w:semiHidden/>
    <w:qFormat/>
    <w:rsid w:val="00A94C89"/>
    <w:rPr>
      <w:rFonts w:ascii="Times New Roman" w:hAnsi="Times New Roman"/>
      <w:b/>
      <w:bCs/>
      <w:lang w:val="en-GB" w:eastAsia="en-US"/>
    </w:rPr>
  </w:style>
  <w:style w:type="paragraph" w:customStyle="1" w:styleId="15">
    <w:name w:val="修订1"/>
    <w:hidden/>
    <w:semiHidden/>
    <w:qFormat/>
    <w:rsid w:val="00A94C89"/>
    <w:rPr>
      <w:rFonts w:ascii="Times New Roman" w:eastAsia="Batang" w:hAnsi="Times New Roman"/>
      <w:lang w:val="en-GB" w:eastAsia="en-US"/>
    </w:rPr>
  </w:style>
  <w:style w:type="paragraph" w:styleId="aff1">
    <w:name w:val="endnote text"/>
    <w:basedOn w:val="a2"/>
    <w:link w:val="Charf"/>
    <w:uiPriority w:val="99"/>
    <w:qFormat/>
    <w:rsid w:val="00A94C89"/>
    <w:pPr>
      <w:snapToGrid w:val="0"/>
    </w:pPr>
    <w:rPr>
      <w:rFonts w:eastAsia="宋体"/>
    </w:rPr>
  </w:style>
  <w:style w:type="character" w:customStyle="1" w:styleId="Charf">
    <w:name w:val="尾注文本 Char"/>
    <w:basedOn w:val="a3"/>
    <w:link w:val="aff1"/>
    <w:uiPriority w:val="99"/>
    <w:qFormat/>
    <w:rsid w:val="00A94C89"/>
    <w:rPr>
      <w:rFonts w:ascii="Times New Roman" w:eastAsia="宋体" w:hAnsi="Times New Roman"/>
      <w:lang w:val="en-GB" w:eastAsia="en-US"/>
    </w:rPr>
  </w:style>
  <w:style w:type="character" w:styleId="aff2">
    <w:name w:val="endnote reference"/>
    <w:qFormat/>
    <w:rsid w:val="00A94C89"/>
    <w:rPr>
      <w:vertAlign w:val="superscript"/>
    </w:rPr>
  </w:style>
  <w:style w:type="character" w:customStyle="1" w:styleId="btChar3">
    <w:name w:val="bt Char3"/>
    <w:aliases w:val="bt Car Char Char3"/>
    <w:qFormat/>
    <w:rsid w:val="00A94C89"/>
    <w:rPr>
      <w:lang w:val="en-GB" w:eastAsia="ja-JP" w:bidi="ar-SA"/>
    </w:rPr>
  </w:style>
  <w:style w:type="paragraph" w:styleId="aff3">
    <w:name w:val="Title"/>
    <w:basedOn w:val="a2"/>
    <w:next w:val="a2"/>
    <w:link w:val="Charf0"/>
    <w:uiPriority w:val="99"/>
    <w:qFormat/>
    <w:rsid w:val="00A94C89"/>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basedOn w:val="a3"/>
    <w:link w:val="aff3"/>
    <w:uiPriority w:val="99"/>
    <w:qFormat/>
    <w:rsid w:val="00A94C89"/>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A94C89"/>
    <w:rPr>
      <w:rFonts w:ascii="Arial" w:hAnsi="Arial"/>
      <w:sz w:val="22"/>
      <w:lang w:val="en-GB" w:eastAsia="ja-JP" w:bidi="ar-SA"/>
    </w:rPr>
  </w:style>
  <w:style w:type="paragraph" w:styleId="aff4">
    <w:name w:val="Date"/>
    <w:basedOn w:val="a2"/>
    <w:next w:val="a2"/>
    <w:link w:val="Charf1"/>
    <w:uiPriority w:val="99"/>
    <w:qFormat/>
    <w:rsid w:val="00A94C89"/>
    <w:pPr>
      <w:overflowPunct w:val="0"/>
      <w:autoSpaceDE w:val="0"/>
      <w:autoSpaceDN w:val="0"/>
      <w:adjustRightInd w:val="0"/>
      <w:textAlignment w:val="baseline"/>
    </w:pPr>
    <w:rPr>
      <w:rFonts w:eastAsia="MS Mincho"/>
    </w:rPr>
  </w:style>
  <w:style w:type="character" w:customStyle="1" w:styleId="Charf1">
    <w:name w:val="日期 Char"/>
    <w:basedOn w:val="a3"/>
    <w:link w:val="aff4"/>
    <w:uiPriority w:val="99"/>
    <w:qFormat/>
    <w:rsid w:val="00A94C89"/>
    <w:rPr>
      <w:rFonts w:ascii="Times New Roman" w:eastAsia="MS Mincho" w:hAnsi="Times New Roman"/>
      <w:lang w:val="en-GB" w:eastAsia="en-US"/>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7"/>
    <w:qFormat/>
    <w:rsid w:val="00A94C89"/>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A94C89"/>
    <w:rPr>
      <w:rFonts w:ascii="Arial" w:hAnsi="Arial"/>
      <w:sz w:val="24"/>
      <w:lang w:val="en-GB"/>
    </w:rPr>
  </w:style>
  <w:style w:type="paragraph" w:customStyle="1" w:styleId="AutoCorrect">
    <w:name w:val="AutoCorrect"/>
    <w:uiPriority w:val="99"/>
    <w:qFormat/>
    <w:rsid w:val="00A94C89"/>
    <w:rPr>
      <w:rFonts w:ascii="Times New Roman" w:eastAsia="MS Mincho" w:hAnsi="Times New Roman"/>
      <w:sz w:val="24"/>
      <w:szCs w:val="24"/>
      <w:lang w:val="en-GB" w:eastAsia="ko-KR"/>
    </w:rPr>
  </w:style>
  <w:style w:type="paragraph" w:customStyle="1" w:styleId="-PAGE-">
    <w:name w:val="- PAGE -"/>
    <w:uiPriority w:val="99"/>
    <w:qFormat/>
    <w:rsid w:val="00A94C89"/>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A94C89"/>
    <w:rPr>
      <w:rFonts w:ascii="Arial" w:eastAsia="Batang" w:hAnsi="Arial" w:cs="Times New Roman"/>
      <w:b/>
      <w:bCs/>
      <w:i/>
      <w:iCs/>
      <w:sz w:val="28"/>
      <w:szCs w:val="28"/>
      <w:lang w:val="en-GB" w:eastAsia="en-US" w:bidi="ar-SA"/>
    </w:rPr>
  </w:style>
  <w:style w:type="paragraph" w:customStyle="1" w:styleId="Createdby">
    <w:name w:val="Created by"/>
    <w:uiPriority w:val="99"/>
    <w:qFormat/>
    <w:rsid w:val="00A94C89"/>
    <w:rPr>
      <w:rFonts w:ascii="Times New Roman" w:eastAsia="MS Mincho" w:hAnsi="Times New Roman"/>
      <w:sz w:val="24"/>
      <w:szCs w:val="24"/>
      <w:lang w:val="en-GB" w:eastAsia="ko-KR"/>
    </w:rPr>
  </w:style>
  <w:style w:type="paragraph" w:customStyle="1" w:styleId="Createdon">
    <w:name w:val="Created on"/>
    <w:uiPriority w:val="99"/>
    <w:qFormat/>
    <w:rsid w:val="00A94C89"/>
    <w:rPr>
      <w:rFonts w:ascii="Times New Roman" w:eastAsia="MS Mincho" w:hAnsi="Times New Roman"/>
      <w:sz w:val="24"/>
      <w:szCs w:val="24"/>
      <w:lang w:val="en-GB" w:eastAsia="ko-KR"/>
    </w:rPr>
  </w:style>
  <w:style w:type="paragraph" w:customStyle="1" w:styleId="Lastprinted">
    <w:name w:val="Last printed"/>
    <w:uiPriority w:val="99"/>
    <w:qFormat/>
    <w:rsid w:val="00A94C89"/>
    <w:rPr>
      <w:rFonts w:ascii="Times New Roman" w:eastAsia="MS Mincho" w:hAnsi="Times New Roman"/>
      <w:sz w:val="24"/>
      <w:szCs w:val="24"/>
      <w:lang w:val="en-GB" w:eastAsia="ko-KR"/>
    </w:rPr>
  </w:style>
  <w:style w:type="paragraph" w:customStyle="1" w:styleId="Lastsavedby">
    <w:name w:val="Last saved by"/>
    <w:uiPriority w:val="99"/>
    <w:qFormat/>
    <w:rsid w:val="00A94C89"/>
    <w:rPr>
      <w:rFonts w:ascii="Times New Roman" w:eastAsia="MS Mincho" w:hAnsi="Times New Roman"/>
      <w:sz w:val="24"/>
      <w:szCs w:val="24"/>
      <w:lang w:val="en-GB" w:eastAsia="ko-KR"/>
    </w:rPr>
  </w:style>
  <w:style w:type="paragraph" w:customStyle="1" w:styleId="Filename">
    <w:name w:val="Filename"/>
    <w:uiPriority w:val="99"/>
    <w:qFormat/>
    <w:rsid w:val="00A94C89"/>
    <w:rPr>
      <w:rFonts w:ascii="Times New Roman" w:eastAsia="MS Mincho" w:hAnsi="Times New Roman"/>
      <w:sz w:val="24"/>
      <w:szCs w:val="24"/>
      <w:lang w:val="en-GB" w:eastAsia="ko-KR"/>
    </w:rPr>
  </w:style>
  <w:style w:type="paragraph" w:customStyle="1" w:styleId="Filenameandpath">
    <w:name w:val="Filename and path"/>
    <w:uiPriority w:val="99"/>
    <w:qFormat/>
    <w:rsid w:val="00A94C89"/>
    <w:rPr>
      <w:rFonts w:ascii="Times New Roman" w:eastAsia="MS Mincho" w:hAnsi="Times New Roman"/>
      <w:sz w:val="24"/>
      <w:szCs w:val="24"/>
      <w:lang w:val="en-GB" w:eastAsia="ko-KR"/>
    </w:rPr>
  </w:style>
  <w:style w:type="paragraph" w:customStyle="1" w:styleId="AuthorPageDate">
    <w:name w:val="Author  Page #  Date"/>
    <w:uiPriority w:val="99"/>
    <w:qFormat/>
    <w:rsid w:val="00A94C89"/>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A94C89"/>
    <w:rPr>
      <w:rFonts w:ascii="Times New Roman" w:eastAsia="MS Mincho" w:hAnsi="Times New Roman"/>
      <w:sz w:val="24"/>
      <w:szCs w:val="24"/>
      <w:lang w:val="en-GB" w:eastAsia="ko-KR"/>
    </w:rPr>
  </w:style>
  <w:style w:type="paragraph" w:customStyle="1" w:styleId="INDENT1">
    <w:name w:val="INDENT1"/>
    <w:basedOn w:val="a2"/>
    <w:qFormat/>
    <w:rsid w:val="00A94C89"/>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A94C89"/>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A94C89"/>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A94C8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5">
    <w:name w:val="Strong"/>
    <w:qFormat/>
    <w:rsid w:val="00A94C89"/>
    <w:rPr>
      <w:b/>
      <w:bCs/>
    </w:rPr>
  </w:style>
  <w:style w:type="paragraph" w:customStyle="1" w:styleId="enumlev2">
    <w:name w:val="enumlev2"/>
    <w:basedOn w:val="a2"/>
    <w:qFormat/>
    <w:rsid w:val="00A94C89"/>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A94C89"/>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uiPriority w:val="99"/>
    <w:qFormat/>
    <w:rsid w:val="00A94C89"/>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4"/>
    <w:next w:val="af9"/>
    <w:uiPriority w:val="3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2"/>
    <w:uiPriority w:val="99"/>
    <w:qFormat/>
    <w:rsid w:val="00A94C89"/>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A94C89"/>
    <w:rPr>
      <w:rFonts w:ascii="Times New Roman" w:eastAsia="宋体" w:hAnsi="Times New Roman"/>
      <w:sz w:val="24"/>
      <w:szCs w:val="24"/>
      <w:lang w:val="en-GB" w:eastAsia="ko-KR"/>
    </w:rPr>
  </w:style>
  <w:style w:type="paragraph" w:customStyle="1" w:styleId="ATC">
    <w:name w:val="ATC"/>
    <w:basedOn w:val="a2"/>
    <w:uiPriority w:val="99"/>
    <w:qFormat/>
    <w:rsid w:val="00A94C89"/>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A94C89"/>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2"/>
    <w:uiPriority w:val="99"/>
    <w:qFormat/>
    <w:rsid w:val="00A94C89"/>
    <w:pPr>
      <w:tabs>
        <w:tab w:val="center" w:pos="4820"/>
        <w:tab w:val="right" w:pos="9640"/>
      </w:tabs>
    </w:pPr>
    <w:rPr>
      <w:rFonts w:eastAsia="宋体"/>
      <w:lang w:eastAsia="ja-JP"/>
    </w:rPr>
  </w:style>
  <w:style w:type="paragraph" w:customStyle="1" w:styleId="Separation">
    <w:name w:val="Separation"/>
    <w:basedOn w:val="11"/>
    <w:next w:val="a2"/>
    <w:uiPriority w:val="99"/>
    <w:qFormat/>
    <w:rsid w:val="00A94C89"/>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A94C89"/>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A94C89"/>
    <w:rPr>
      <w:rFonts w:ascii="Arial" w:hAnsi="Arial"/>
      <w:lang w:val="en-GB" w:eastAsia="en-US" w:bidi="ar-SA"/>
    </w:rPr>
  </w:style>
  <w:style w:type="table" w:customStyle="1" w:styleId="Tabellengitternetz1">
    <w:name w:val="Tabellengitternetz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2"/>
    <w:uiPriority w:val="99"/>
    <w:qFormat/>
    <w:rsid w:val="00A94C89"/>
    <w:pPr>
      <w:tabs>
        <w:tab w:val="num" w:pos="928"/>
      </w:tabs>
      <w:ind w:left="928" w:hanging="360"/>
    </w:pPr>
    <w:rPr>
      <w:rFonts w:eastAsia="Batang"/>
    </w:rPr>
  </w:style>
  <w:style w:type="table" w:customStyle="1" w:styleId="TableGrid2">
    <w:name w:val="Table Grid2"/>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uiPriority w:val="99"/>
    <w:qFormat/>
    <w:rsid w:val="00A94C89"/>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A94C89"/>
    <w:pPr>
      <w:keepNext w:val="0"/>
      <w:keepLines w:val="0"/>
      <w:spacing w:before="240"/>
      <w:ind w:left="0" w:firstLine="0"/>
    </w:pPr>
    <w:rPr>
      <w:rFonts w:eastAsia="MS Mincho"/>
      <w:bCs/>
    </w:rPr>
  </w:style>
  <w:style w:type="table" w:customStyle="1" w:styleId="TableGrid3">
    <w:name w:val="Table Grid3"/>
    <w:basedOn w:val="a4"/>
    <w:next w:val="af9"/>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2"/>
    <w:uiPriority w:val="99"/>
    <w:semiHidden/>
    <w:qFormat/>
    <w:rsid w:val="00A94C89"/>
    <w:rPr>
      <w:rFonts w:ascii="Tahoma" w:eastAsia="MS Mincho" w:hAnsi="Tahoma" w:cs="Tahoma"/>
      <w:sz w:val="16"/>
      <w:szCs w:val="16"/>
    </w:rPr>
  </w:style>
  <w:style w:type="paragraph" w:customStyle="1" w:styleId="JK-text-simpledoc">
    <w:name w:val="JK - text - simple doc"/>
    <w:basedOn w:val="afd"/>
    <w:autoRedefine/>
    <w:uiPriority w:val="99"/>
    <w:qFormat/>
    <w:rsid w:val="00A94C89"/>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2"/>
    <w:uiPriority w:val="99"/>
    <w:qFormat/>
    <w:rsid w:val="00A94C89"/>
    <w:pPr>
      <w:spacing w:before="100" w:beforeAutospacing="1" w:after="100" w:afterAutospacing="1"/>
    </w:pPr>
    <w:rPr>
      <w:rFonts w:eastAsia="MS Mincho"/>
      <w:sz w:val="24"/>
      <w:szCs w:val="24"/>
      <w:lang w:val="en-US"/>
    </w:rPr>
  </w:style>
  <w:style w:type="paragraph" w:customStyle="1" w:styleId="16">
    <w:name w:val="吹き出し1"/>
    <w:basedOn w:val="a2"/>
    <w:uiPriority w:val="99"/>
    <w:semiHidden/>
    <w:qFormat/>
    <w:rsid w:val="00A94C89"/>
    <w:rPr>
      <w:rFonts w:ascii="Tahoma" w:eastAsia="MS Mincho" w:hAnsi="Tahoma" w:cs="Tahoma"/>
      <w:sz w:val="16"/>
      <w:szCs w:val="16"/>
    </w:rPr>
  </w:style>
  <w:style w:type="paragraph" w:customStyle="1" w:styleId="ZchnZchn">
    <w:name w:val="Zchn Zchn"/>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qFormat/>
    <w:locked/>
    <w:rsid w:val="00A94C89"/>
    <w:rPr>
      <w:rFonts w:ascii="Arial" w:hAnsi="Arial"/>
      <w:b/>
      <w:noProof/>
      <w:sz w:val="18"/>
      <w:lang w:val="en-GB" w:eastAsia="en-US" w:bidi="ar-SA"/>
    </w:rPr>
  </w:style>
  <w:style w:type="paragraph" w:customStyle="1" w:styleId="28">
    <w:name w:val="吹き出し2"/>
    <w:basedOn w:val="a2"/>
    <w:uiPriority w:val="99"/>
    <w:semiHidden/>
    <w:qFormat/>
    <w:rsid w:val="00A94C89"/>
    <w:rPr>
      <w:rFonts w:ascii="Tahoma" w:eastAsia="MS Mincho" w:hAnsi="Tahoma" w:cs="Tahoma"/>
      <w:sz w:val="16"/>
      <w:szCs w:val="16"/>
    </w:rPr>
  </w:style>
  <w:style w:type="paragraph" w:customStyle="1" w:styleId="Note">
    <w:name w:val="Note"/>
    <w:basedOn w:val="B10"/>
    <w:uiPriority w:val="99"/>
    <w:qFormat/>
    <w:rsid w:val="00A94C89"/>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A94C89"/>
    <w:pPr>
      <w:overflowPunct w:val="0"/>
      <w:autoSpaceDE w:val="0"/>
      <w:autoSpaceDN w:val="0"/>
      <w:adjustRightInd w:val="0"/>
      <w:textAlignment w:val="baseline"/>
    </w:pPr>
    <w:rPr>
      <w:rFonts w:eastAsia="MS Mincho"/>
      <w:i/>
      <w:lang w:eastAsia="en-GB"/>
    </w:rPr>
  </w:style>
  <w:style w:type="paragraph" w:customStyle="1" w:styleId="TOC91">
    <w:name w:val="TOC 91"/>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A94C89"/>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A94C89"/>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A94C89"/>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A94C89"/>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A94C89"/>
    <w:pPr>
      <w:spacing w:line="360" w:lineRule="atLeast"/>
      <w:jc w:val="center"/>
    </w:pPr>
    <w:rPr>
      <w:rFonts w:ascii="Times New Roman" w:eastAsia="MS Mincho" w:hAnsi="Times New Roman"/>
      <w:lang w:val="en-GB" w:eastAsia="en-US"/>
    </w:rPr>
  </w:style>
  <w:style w:type="paragraph" w:customStyle="1" w:styleId="FooterCentred">
    <w:name w:val="FooterCentred"/>
    <w:basedOn w:val="ac"/>
    <w:uiPriority w:val="99"/>
    <w:qFormat/>
    <w:rsid w:val="00A94C89"/>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uiPriority w:val="99"/>
    <w:qFormat/>
    <w:rsid w:val="00A94C89"/>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uiPriority w:val="99"/>
    <w:qFormat/>
    <w:rsid w:val="00A94C89"/>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uiPriority w:val="99"/>
    <w:qFormat/>
    <w:rsid w:val="00A94C89"/>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5"/>
    <w:next w:val="25"/>
    <w:uiPriority w:val="99"/>
    <w:qFormat/>
    <w:rsid w:val="00A94C89"/>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A94C89"/>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A94C89"/>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A94C89"/>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A94C89"/>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A94C89"/>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A94C89"/>
    <w:pPr>
      <w:spacing w:before="120"/>
      <w:outlineLvl w:val="2"/>
    </w:pPr>
    <w:rPr>
      <w:sz w:val="28"/>
    </w:rPr>
  </w:style>
  <w:style w:type="paragraph" w:customStyle="1" w:styleId="Heading2Head2A2">
    <w:name w:val="Heading 2.Head2A.2"/>
    <w:basedOn w:val="11"/>
    <w:next w:val="a2"/>
    <w:uiPriority w:val="99"/>
    <w:qFormat/>
    <w:rsid w:val="00A94C89"/>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2"/>
    <w:next w:val="a2"/>
    <w:uiPriority w:val="99"/>
    <w:qFormat/>
    <w:rsid w:val="00A94C89"/>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uiPriority w:val="99"/>
    <w:qFormat/>
    <w:rsid w:val="00A94C89"/>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A94C89"/>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A94C89"/>
    <w:pPr>
      <w:ind w:left="244" w:hanging="244"/>
    </w:pPr>
    <w:rPr>
      <w:rFonts w:ascii="Arial" w:eastAsia="宋体" w:hAnsi="Arial"/>
      <w:noProof/>
      <w:color w:val="000000"/>
      <w:lang w:val="en-GB" w:eastAsia="en-US"/>
    </w:rPr>
  </w:style>
  <w:style w:type="paragraph" w:customStyle="1" w:styleId="Bullets">
    <w:name w:val="Bullets"/>
    <w:basedOn w:val="afd"/>
    <w:uiPriority w:val="99"/>
    <w:qFormat/>
    <w:rsid w:val="00A94C89"/>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A94C89"/>
    <w:pPr>
      <w:spacing w:after="220"/>
      <w:ind w:left="1298"/>
    </w:pPr>
    <w:rPr>
      <w:rFonts w:ascii="Arial" w:eastAsia="宋体" w:hAnsi="Arial"/>
      <w:lang w:val="en-US" w:eastAsia="en-GB"/>
    </w:rPr>
  </w:style>
  <w:style w:type="numbering" w:customStyle="1" w:styleId="17">
    <w:name w:val="无列表1"/>
    <w:next w:val="a5"/>
    <w:uiPriority w:val="99"/>
    <w:semiHidden/>
    <w:rsid w:val="00A94C89"/>
  </w:style>
  <w:style w:type="paragraph" w:customStyle="1" w:styleId="berschrift2Head2A2">
    <w:name w:val="Überschrift 2.Head2A.2"/>
    <w:basedOn w:val="11"/>
    <w:next w:val="a2"/>
    <w:uiPriority w:val="99"/>
    <w:qFormat/>
    <w:rsid w:val="00A94C89"/>
    <w:pPr>
      <w:pBdr>
        <w:top w:val="none" w:sz="0" w:space="0" w:color="auto"/>
      </w:pBdr>
      <w:spacing w:before="180"/>
      <w:outlineLvl w:val="1"/>
    </w:pPr>
    <w:rPr>
      <w:rFonts w:eastAsia="MS Mincho"/>
      <w:sz w:val="32"/>
      <w:szCs w:val="36"/>
      <w:lang w:eastAsia="de-DE"/>
    </w:rPr>
  </w:style>
  <w:style w:type="table" w:customStyle="1" w:styleId="37">
    <w:name w:val="网格型3"/>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2"/>
    <w:uiPriority w:val="99"/>
    <w:qFormat/>
    <w:rsid w:val="00A94C89"/>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A94C89"/>
    <w:rPr>
      <w:rFonts w:eastAsia="MS Mincho"/>
      <w:kern w:val="2"/>
    </w:rPr>
  </w:style>
  <w:style w:type="character" w:customStyle="1" w:styleId="StyleTACChar">
    <w:name w:val="Style TAC + Char"/>
    <w:link w:val="StyleTAC"/>
    <w:qFormat/>
    <w:rsid w:val="00A94C89"/>
    <w:rPr>
      <w:rFonts w:ascii="Arial" w:eastAsia="MS Mincho" w:hAnsi="Arial"/>
      <w:kern w:val="2"/>
      <w:sz w:val="18"/>
      <w:lang w:val="en-GB" w:eastAsia="en-US"/>
    </w:rPr>
  </w:style>
  <w:style w:type="character" w:customStyle="1" w:styleId="CharChar29">
    <w:name w:val="Char Char29"/>
    <w:qFormat/>
    <w:rsid w:val="00A94C89"/>
    <w:rPr>
      <w:rFonts w:ascii="Arial" w:hAnsi="Arial"/>
      <w:sz w:val="36"/>
      <w:lang w:val="en-GB" w:eastAsia="en-US" w:bidi="ar-SA"/>
    </w:rPr>
  </w:style>
  <w:style w:type="character" w:customStyle="1" w:styleId="CharChar28">
    <w:name w:val="Char Char28"/>
    <w:qFormat/>
    <w:rsid w:val="00A94C89"/>
    <w:rPr>
      <w:rFonts w:ascii="Arial" w:hAnsi="Arial"/>
      <w:sz w:val="32"/>
      <w:lang w:val="en-GB"/>
    </w:rPr>
  </w:style>
  <w:style w:type="paragraph" w:customStyle="1" w:styleId="berschrift3h3H3Underrubrik2">
    <w:name w:val="Überschrift 3.h3.H3.Underrubrik2"/>
    <w:basedOn w:val="2"/>
    <w:next w:val="a2"/>
    <w:uiPriority w:val="99"/>
    <w:qFormat/>
    <w:rsid w:val="00A94C89"/>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A94C89"/>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A94C89"/>
    <w:rPr>
      <w:rFonts w:ascii="Arial" w:hAnsi="Arial"/>
      <w:sz w:val="22"/>
      <w:lang w:val="en-GB" w:eastAsia="en-GB" w:bidi="ar-SA"/>
    </w:rPr>
  </w:style>
  <w:style w:type="character" w:customStyle="1" w:styleId="7Char">
    <w:name w:val="标题 7 Char"/>
    <w:link w:val="7"/>
    <w:uiPriority w:val="99"/>
    <w:qFormat/>
    <w:rsid w:val="00A94C89"/>
    <w:rPr>
      <w:rFonts w:ascii="Arial" w:hAnsi="Arial"/>
      <w:lang w:val="en-GB" w:eastAsia="en-US"/>
    </w:rPr>
  </w:style>
  <w:style w:type="character" w:customStyle="1" w:styleId="8Char">
    <w:name w:val="标题 8 Char"/>
    <w:link w:val="8"/>
    <w:uiPriority w:val="99"/>
    <w:qFormat/>
    <w:rsid w:val="00A94C89"/>
    <w:rPr>
      <w:rFonts w:ascii="Arial" w:hAnsi="Arial"/>
      <w:sz w:val="36"/>
      <w:lang w:val="en-GB" w:eastAsia="en-US"/>
    </w:rPr>
  </w:style>
  <w:style w:type="character" w:customStyle="1" w:styleId="9Char">
    <w:name w:val="标题 9 Char"/>
    <w:link w:val="9"/>
    <w:uiPriority w:val="99"/>
    <w:qFormat/>
    <w:rsid w:val="00A94C89"/>
    <w:rPr>
      <w:rFonts w:ascii="Arial" w:hAnsi="Arial"/>
      <w:sz w:val="36"/>
      <w:lang w:val="en-GB" w:eastAsia="en-US"/>
    </w:rPr>
  </w:style>
  <w:style w:type="character" w:customStyle="1" w:styleId="Char3">
    <w:name w:val="页脚 Char"/>
    <w:aliases w:val="footer odd Char,footer Char,fo Char,pie de página Char"/>
    <w:link w:val="ac"/>
    <w:qFormat/>
    <w:rsid w:val="00A94C89"/>
    <w:rPr>
      <w:rFonts w:ascii="Arial" w:hAnsi="Arial"/>
      <w:b/>
      <w:i/>
      <w:noProof/>
      <w:sz w:val="18"/>
      <w:lang w:val="en-GB" w:eastAsia="en-US"/>
    </w:rPr>
  </w:style>
  <w:style w:type="paragraph" w:customStyle="1" w:styleId="54">
    <w:name w:val="吹き出し5"/>
    <w:basedOn w:val="a2"/>
    <w:uiPriority w:val="99"/>
    <w:semiHidden/>
    <w:qFormat/>
    <w:rsid w:val="00A94C89"/>
    <w:rPr>
      <w:rFonts w:ascii="Tahoma" w:eastAsia="MS Mincho" w:hAnsi="Tahoma" w:cs="Tahoma"/>
      <w:sz w:val="16"/>
      <w:szCs w:val="16"/>
    </w:rPr>
  </w:style>
  <w:style w:type="character" w:customStyle="1" w:styleId="B1Zchn">
    <w:name w:val="B1 Zchn"/>
    <w:qFormat/>
    <w:rsid w:val="00A94C89"/>
    <w:rPr>
      <w:rFonts w:ascii="Times New Roman" w:hAnsi="Times New Roman"/>
      <w:lang w:val="en-GB"/>
    </w:rPr>
  </w:style>
  <w:style w:type="paragraph" w:customStyle="1" w:styleId="Reference">
    <w:name w:val="Reference"/>
    <w:basedOn w:val="a2"/>
    <w:uiPriority w:val="99"/>
    <w:qFormat/>
    <w:rsid w:val="00A94C89"/>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A94C89"/>
    <w:rPr>
      <w:rFonts w:ascii="Times New Roman" w:eastAsia="Times New Roman" w:hAnsi="Times New Roman"/>
      <w:lang w:val="en-GB" w:eastAsia="ja-JP"/>
    </w:rPr>
  </w:style>
  <w:style w:type="paragraph" w:customStyle="1" w:styleId="CharCharCharCharChar2">
    <w:name w:val="Char Char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A94C89"/>
    <w:rPr>
      <w:lang w:val="en-GB" w:eastAsia="ja-JP" w:bidi="ar-SA"/>
    </w:rPr>
  </w:style>
  <w:style w:type="character" w:customStyle="1" w:styleId="CharChar42">
    <w:name w:val="Char Char42"/>
    <w:qFormat/>
    <w:rsid w:val="00A94C89"/>
    <w:rPr>
      <w:rFonts w:ascii="Courier New" w:hAnsi="Courier New" w:cs="Courier New" w:hint="default"/>
      <w:lang w:val="nb-NO" w:eastAsia="ja-JP" w:bidi="ar-SA"/>
    </w:rPr>
  </w:style>
  <w:style w:type="character" w:customStyle="1" w:styleId="CharChar72">
    <w:name w:val="Char Char72"/>
    <w:semiHidden/>
    <w:qFormat/>
    <w:rsid w:val="00A94C89"/>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uiPriority w:val="99"/>
    <w:qFormat/>
    <w:rsid w:val="00A94C89"/>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A94C89"/>
    <w:rPr>
      <w:rFonts w:ascii="Times New Roman" w:hAnsi="Times New Roman" w:cs="Times New Roman" w:hint="default"/>
      <w:lang w:val="en-GB" w:eastAsia="en-US"/>
    </w:rPr>
  </w:style>
  <w:style w:type="character" w:customStyle="1" w:styleId="CharChar92">
    <w:name w:val="Char Char92"/>
    <w:semiHidden/>
    <w:qFormat/>
    <w:rsid w:val="00A94C89"/>
    <w:rPr>
      <w:rFonts w:ascii="Tahoma" w:hAnsi="Tahoma" w:cs="Tahoma" w:hint="default"/>
      <w:sz w:val="16"/>
      <w:szCs w:val="16"/>
      <w:lang w:val="en-GB" w:eastAsia="en-US"/>
    </w:rPr>
  </w:style>
  <w:style w:type="character" w:customStyle="1" w:styleId="CharChar82">
    <w:name w:val="Char Char82"/>
    <w:semiHidden/>
    <w:qFormat/>
    <w:rsid w:val="00A94C89"/>
    <w:rPr>
      <w:rFonts w:ascii="Times New Roman" w:hAnsi="Times New Roman" w:cs="Times New Roman" w:hint="default"/>
      <w:b/>
      <w:bCs/>
      <w:lang w:val="en-GB" w:eastAsia="en-US"/>
    </w:rPr>
  </w:style>
  <w:style w:type="character" w:customStyle="1" w:styleId="CharChar292">
    <w:name w:val="Char Char292"/>
    <w:qFormat/>
    <w:rsid w:val="00A94C89"/>
    <w:rPr>
      <w:rFonts w:ascii="Arial" w:hAnsi="Arial" w:cs="Arial" w:hint="default"/>
      <w:sz w:val="36"/>
      <w:lang w:val="en-GB" w:eastAsia="en-US" w:bidi="ar-SA"/>
    </w:rPr>
  </w:style>
  <w:style w:type="character" w:customStyle="1" w:styleId="CharChar282">
    <w:name w:val="Char Char282"/>
    <w:qFormat/>
    <w:rsid w:val="00A94C89"/>
    <w:rPr>
      <w:rFonts w:ascii="Arial" w:hAnsi="Arial" w:cs="Arial" w:hint="default"/>
      <w:sz w:val="32"/>
      <w:lang w:val="en-GB"/>
    </w:rPr>
  </w:style>
  <w:style w:type="character" w:customStyle="1" w:styleId="GuidanceChar">
    <w:name w:val="Guidance Char"/>
    <w:link w:val="Guidance"/>
    <w:qFormat/>
    <w:rsid w:val="00A94C89"/>
    <w:rPr>
      <w:rFonts w:ascii="Times New Roman" w:eastAsia="Times New Roman" w:hAnsi="Times New Roman"/>
      <w:i/>
      <w:color w:val="0000FF"/>
      <w:lang w:val="en-GB" w:eastAsia="en-US"/>
    </w:rPr>
  </w:style>
  <w:style w:type="character" w:customStyle="1" w:styleId="msoins00">
    <w:name w:val="msoins0"/>
    <w:qFormat/>
    <w:rsid w:val="00A94C89"/>
  </w:style>
  <w:style w:type="character" w:customStyle="1" w:styleId="B3Char">
    <w:name w:val="B3 Char"/>
    <w:link w:val="B30"/>
    <w:uiPriority w:val="99"/>
    <w:qFormat/>
    <w:rsid w:val="00A94C89"/>
    <w:rPr>
      <w:rFonts w:ascii="Times New Roman" w:hAnsi="Times New Roman"/>
      <w:lang w:val="en-GB" w:eastAsia="en-US"/>
    </w:rPr>
  </w:style>
  <w:style w:type="paragraph" w:customStyle="1" w:styleId="CharChar24">
    <w:name w:val="Char Char24"/>
    <w:basedOn w:val="a2"/>
    <w:uiPriority w:val="99"/>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A94C89"/>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2"/>
    <w:next w:val="a2"/>
    <w:uiPriority w:val="99"/>
    <w:qFormat/>
    <w:rsid w:val="00A94C89"/>
    <w:pPr>
      <w:overflowPunct w:val="0"/>
      <w:autoSpaceDE w:val="0"/>
      <w:autoSpaceDN w:val="0"/>
      <w:adjustRightInd w:val="0"/>
      <w:ind w:left="400" w:hanging="400"/>
      <w:jc w:val="center"/>
      <w:textAlignment w:val="baseline"/>
    </w:pPr>
    <w:rPr>
      <w:rFonts w:eastAsia="Yu Mincho"/>
      <w:b/>
    </w:rPr>
  </w:style>
  <w:style w:type="paragraph" w:styleId="38">
    <w:name w:val="Body Text Indent 3"/>
    <w:basedOn w:val="a2"/>
    <w:link w:val="3Char2"/>
    <w:uiPriority w:val="99"/>
    <w:qFormat/>
    <w:rsid w:val="00A94C89"/>
    <w:pPr>
      <w:overflowPunct w:val="0"/>
      <w:autoSpaceDE w:val="0"/>
      <w:autoSpaceDN w:val="0"/>
      <w:adjustRightInd w:val="0"/>
      <w:ind w:left="1080"/>
      <w:textAlignment w:val="baseline"/>
    </w:pPr>
    <w:rPr>
      <w:rFonts w:eastAsia="Yu Mincho"/>
    </w:rPr>
  </w:style>
  <w:style w:type="character" w:customStyle="1" w:styleId="3Char2">
    <w:name w:val="正文文本缩进 3 Char"/>
    <w:basedOn w:val="a3"/>
    <w:link w:val="38"/>
    <w:uiPriority w:val="99"/>
    <w:qFormat/>
    <w:rsid w:val="00A94C89"/>
    <w:rPr>
      <w:rFonts w:ascii="Times New Roman" w:eastAsia="Yu Mincho" w:hAnsi="Times New Roman"/>
      <w:lang w:val="en-GB" w:eastAsia="en-US"/>
    </w:rPr>
  </w:style>
  <w:style w:type="paragraph" w:customStyle="1" w:styleId="MotorolaResponse1">
    <w:name w:val="Motorola Response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f2">
    <w:name w:val="(文字) (文字)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A94C89"/>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A94C89"/>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A94C89"/>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A94C89"/>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A94C89"/>
    <w:rPr>
      <w:rFonts w:ascii="Arial" w:eastAsia="Arial" w:hAnsi="Arial"/>
      <w:sz w:val="28"/>
      <w:lang w:val="en-GB" w:eastAsia="en-US"/>
    </w:rPr>
  </w:style>
  <w:style w:type="paragraph" w:customStyle="1" w:styleId="a">
    <w:name w:val="表格题注"/>
    <w:next w:val="a2"/>
    <w:uiPriority w:val="99"/>
    <w:qFormat/>
    <w:rsid w:val="00A94C89"/>
    <w:pPr>
      <w:numPr>
        <w:numId w:val="11"/>
      </w:numPr>
      <w:tabs>
        <w:tab w:val="left" w:pos="397"/>
      </w:tabs>
      <w:spacing w:beforeLines="50" w:afterLines="50"/>
      <w:jc w:val="center"/>
    </w:pPr>
    <w:rPr>
      <w:rFonts w:ascii="Times New Roman" w:eastAsia="Yu Mincho" w:hAnsi="Times New Roman"/>
      <w:b/>
      <w:lang w:val="en-GB" w:eastAsia="zh-CN"/>
    </w:rPr>
  </w:style>
  <w:style w:type="paragraph" w:customStyle="1" w:styleId="a0">
    <w:name w:val="插图题注"/>
    <w:next w:val="a2"/>
    <w:uiPriority w:val="99"/>
    <w:qFormat/>
    <w:rsid w:val="00A94C89"/>
    <w:pPr>
      <w:numPr>
        <w:numId w:val="12"/>
      </w:numPr>
      <w:tabs>
        <w:tab w:val="left" w:pos="397"/>
      </w:tabs>
      <w:jc w:val="center"/>
    </w:pPr>
    <w:rPr>
      <w:rFonts w:ascii="Times New Roman" w:eastAsia="Yu Mincho" w:hAnsi="Times New Roman"/>
      <w:b/>
      <w:lang w:val="en-GB" w:eastAsia="zh-CN"/>
    </w:rPr>
  </w:style>
  <w:style w:type="character" w:customStyle="1" w:styleId="textbodybold1">
    <w:name w:val="textbodybold1"/>
    <w:qFormat/>
    <w:rsid w:val="00A94C89"/>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A94C89"/>
    <w:rPr>
      <w:vanish w:val="0"/>
      <w:color w:val="FF0000"/>
      <w:lang w:eastAsia="en-US"/>
    </w:rPr>
  </w:style>
  <w:style w:type="character" w:customStyle="1" w:styleId="ZchnZchn52">
    <w:name w:val="Zchn Zchn52"/>
    <w:qFormat/>
    <w:rsid w:val="00A94C89"/>
    <w:rPr>
      <w:rFonts w:ascii="Courier New" w:eastAsia="Batang" w:hAnsi="Courier New"/>
      <w:lang w:val="nb-NO" w:eastAsia="en-US" w:bidi="ar-SA"/>
    </w:rPr>
  </w:style>
  <w:style w:type="character" w:customStyle="1" w:styleId="Char1">
    <w:name w:val="列表 Char"/>
    <w:link w:val="ab"/>
    <w:uiPriority w:val="99"/>
    <w:qFormat/>
    <w:rsid w:val="00A94C89"/>
    <w:rPr>
      <w:rFonts w:ascii="Times New Roman" w:hAnsi="Times New Roman"/>
      <w:lang w:val="en-GB" w:eastAsia="en-US"/>
    </w:rPr>
  </w:style>
  <w:style w:type="character" w:customStyle="1" w:styleId="2Char1">
    <w:name w:val="列表 2 Char"/>
    <w:link w:val="24"/>
    <w:uiPriority w:val="99"/>
    <w:qFormat/>
    <w:rsid w:val="00A94C89"/>
    <w:rPr>
      <w:rFonts w:ascii="Times New Roman" w:hAnsi="Times New Roman"/>
      <w:lang w:val="en-GB" w:eastAsia="en-US"/>
    </w:rPr>
  </w:style>
  <w:style w:type="character" w:customStyle="1" w:styleId="3Char0">
    <w:name w:val="列表项目符号 3 Char"/>
    <w:link w:val="32"/>
    <w:uiPriority w:val="99"/>
    <w:qFormat/>
    <w:rsid w:val="00A94C89"/>
    <w:rPr>
      <w:rFonts w:ascii="Times New Roman" w:hAnsi="Times New Roman"/>
      <w:lang w:val="en-GB" w:eastAsia="en-US"/>
    </w:rPr>
  </w:style>
  <w:style w:type="character" w:customStyle="1" w:styleId="2Char0">
    <w:name w:val="列表项目符号 2 Char"/>
    <w:link w:val="23"/>
    <w:qFormat/>
    <w:rsid w:val="00A94C89"/>
    <w:rPr>
      <w:rFonts w:ascii="Times New Roman" w:hAnsi="Times New Roman"/>
      <w:lang w:val="en-GB" w:eastAsia="en-US"/>
    </w:rPr>
  </w:style>
  <w:style w:type="character" w:customStyle="1" w:styleId="Char2">
    <w:name w:val="列表项目符号 Char"/>
    <w:link w:val="aa"/>
    <w:qFormat/>
    <w:rsid w:val="00A94C89"/>
    <w:rPr>
      <w:rFonts w:ascii="Times New Roman" w:hAnsi="Times New Roman"/>
      <w:lang w:val="en-GB" w:eastAsia="en-US"/>
    </w:rPr>
  </w:style>
  <w:style w:type="character" w:customStyle="1" w:styleId="1Char1">
    <w:name w:val="样式1 Char"/>
    <w:link w:val="10"/>
    <w:uiPriority w:val="99"/>
    <w:qFormat/>
    <w:rsid w:val="00A94C89"/>
    <w:rPr>
      <w:rFonts w:ascii="Arial" w:hAnsi="Arial"/>
      <w:sz w:val="18"/>
      <w:lang w:val="en-GB" w:eastAsia="ja-JP"/>
    </w:rPr>
  </w:style>
  <w:style w:type="character" w:customStyle="1" w:styleId="superscript">
    <w:name w:val="superscript"/>
    <w:qFormat/>
    <w:rsid w:val="00A94C89"/>
    <w:rPr>
      <w:rFonts w:ascii="Bookman" w:hAnsi="Bookman"/>
      <w:position w:val="6"/>
      <w:sz w:val="18"/>
    </w:rPr>
  </w:style>
  <w:style w:type="character" w:customStyle="1" w:styleId="NOChar1">
    <w:name w:val="NO Char1"/>
    <w:qFormat/>
    <w:rsid w:val="00A94C89"/>
    <w:rPr>
      <w:rFonts w:eastAsia="MS Mincho"/>
      <w:lang w:val="en-GB" w:eastAsia="en-US" w:bidi="ar-SA"/>
    </w:rPr>
  </w:style>
  <w:style w:type="paragraph" w:customStyle="1" w:styleId="textintend1">
    <w:name w:val="text intend 1"/>
    <w:basedOn w:val="text"/>
    <w:uiPriority w:val="99"/>
    <w:qFormat/>
    <w:rsid w:val="00A94C89"/>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A94C89"/>
    <w:pPr>
      <w:tabs>
        <w:tab w:val="left" w:pos="1134"/>
      </w:tabs>
      <w:spacing w:after="0"/>
    </w:pPr>
    <w:rPr>
      <w:rFonts w:eastAsia="MS Mincho"/>
    </w:rPr>
  </w:style>
  <w:style w:type="character" w:customStyle="1" w:styleId="BodyText2Char1">
    <w:name w:val="Body Text 2 Char1"/>
    <w:qFormat/>
    <w:rsid w:val="00A94C89"/>
    <w:rPr>
      <w:lang w:val="en-GB"/>
    </w:rPr>
  </w:style>
  <w:style w:type="character" w:customStyle="1" w:styleId="EndnoteTextChar1">
    <w:name w:val="Endnote Text Char1"/>
    <w:qFormat/>
    <w:rsid w:val="00A94C89"/>
    <w:rPr>
      <w:lang w:val="en-GB"/>
    </w:rPr>
  </w:style>
  <w:style w:type="character" w:customStyle="1" w:styleId="TitleChar1">
    <w:name w:val="Title Char1"/>
    <w:qFormat/>
    <w:rsid w:val="00A94C89"/>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A94C89"/>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A94C89"/>
    <w:rPr>
      <w:lang w:val="en-GB"/>
    </w:rPr>
  </w:style>
  <w:style w:type="character" w:customStyle="1" w:styleId="BodyTextIndentChar1">
    <w:name w:val="Body Text Indent Char1"/>
    <w:qFormat/>
    <w:rsid w:val="00A94C89"/>
    <w:rPr>
      <w:lang w:val="en-GB"/>
    </w:rPr>
  </w:style>
  <w:style w:type="character" w:customStyle="1" w:styleId="BodyText3Char1">
    <w:name w:val="Body Text 3 Char1"/>
    <w:qFormat/>
    <w:rsid w:val="00A94C89"/>
    <w:rPr>
      <w:sz w:val="16"/>
      <w:szCs w:val="16"/>
      <w:lang w:val="en-GB"/>
    </w:rPr>
  </w:style>
  <w:style w:type="paragraph" w:customStyle="1" w:styleId="text">
    <w:name w:val="text"/>
    <w:basedOn w:val="a2"/>
    <w:uiPriority w:val="99"/>
    <w:qFormat/>
    <w:rsid w:val="00A94C89"/>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A94C89"/>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A94C89"/>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A94C89"/>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A94C89"/>
    <w:pPr>
      <w:spacing w:after="240"/>
      <w:jc w:val="both"/>
    </w:pPr>
    <w:rPr>
      <w:rFonts w:ascii="Helvetica" w:eastAsia="宋体" w:hAnsi="Helvetica"/>
    </w:rPr>
  </w:style>
  <w:style w:type="paragraph" w:customStyle="1" w:styleId="List1">
    <w:name w:val="List1"/>
    <w:basedOn w:val="a2"/>
    <w:uiPriority w:val="99"/>
    <w:qFormat/>
    <w:rsid w:val="00A94C89"/>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1"/>
    <w:uiPriority w:val="99"/>
    <w:qFormat/>
    <w:rsid w:val="00A94C89"/>
    <w:pPr>
      <w:numPr>
        <w:numId w:val="13"/>
      </w:numPr>
      <w:overflowPunct w:val="0"/>
      <w:autoSpaceDE w:val="0"/>
      <w:autoSpaceDN w:val="0"/>
      <w:adjustRightInd w:val="0"/>
      <w:textAlignment w:val="baseline"/>
    </w:pPr>
    <w:rPr>
      <w:lang w:eastAsia="ja-JP"/>
    </w:rPr>
  </w:style>
  <w:style w:type="paragraph" w:customStyle="1" w:styleId="TdocText">
    <w:name w:val="Tdoc_Text"/>
    <w:basedOn w:val="a2"/>
    <w:uiPriority w:val="99"/>
    <w:qFormat/>
    <w:rsid w:val="00A94C89"/>
    <w:pPr>
      <w:spacing w:before="120" w:after="0"/>
      <w:jc w:val="both"/>
    </w:pPr>
    <w:rPr>
      <w:rFonts w:eastAsia="宋体"/>
      <w:lang w:val="en-US"/>
    </w:rPr>
  </w:style>
  <w:style w:type="paragraph" w:customStyle="1" w:styleId="centered">
    <w:name w:val="centered"/>
    <w:basedOn w:val="a2"/>
    <w:uiPriority w:val="99"/>
    <w:qFormat/>
    <w:rsid w:val="00A94C89"/>
    <w:pPr>
      <w:widowControl w:val="0"/>
      <w:spacing w:before="120" w:after="0" w:line="280" w:lineRule="atLeast"/>
      <w:jc w:val="center"/>
    </w:pPr>
    <w:rPr>
      <w:rFonts w:ascii="Bookman" w:eastAsia="宋体" w:hAnsi="Bookman"/>
      <w:lang w:val="en-US"/>
    </w:rPr>
  </w:style>
  <w:style w:type="paragraph" w:customStyle="1" w:styleId="References">
    <w:name w:val="References"/>
    <w:basedOn w:val="a2"/>
    <w:uiPriority w:val="99"/>
    <w:qFormat/>
    <w:rsid w:val="00A94C89"/>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2"/>
    <w:uiPriority w:val="99"/>
    <w:qFormat/>
    <w:rsid w:val="00A94C89"/>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A94C89"/>
    <w:rPr>
      <w:rFonts w:ascii="Times New Roman" w:eastAsia="Batang" w:hAnsi="Times New Roman"/>
      <w:lang w:val="en-GB" w:eastAsia="en-US"/>
    </w:rPr>
  </w:style>
  <w:style w:type="paragraph" w:customStyle="1" w:styleId="TOC911">
    <w:name w:val="TOC 911"/>
    <w:basedOn w:val="80"/>
    <w:qFormat/>
    <w:rsid w:val="00A94C89"/>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A94C89"/>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5"/>
    <w:uiPriority w:val="99"/>
    <w:semiHidden/>
    <w:unhideWhenUsed/>
    <w:rsid w:val="00A94C89"/>
  </w:style>
  <w:style w:type="paragraph" w:customStyle="1" w:styleId="81">
    <w:name w:val="表 (赤)  81"/>
    <w:basedOn w:val="a2"/>
    <w:uiPriority w:val="34"/>
    <w:qFormat/>
    <w:rsid w:val="00A94C89"/>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A94C89"/>
    <w:pPr>
      <w:spacing w:before="100" w:beforeAutospacing="1" w:after="100" w:afterAutospacing="1"/>
    </w:pPr>
    <w:rPr>
      <w:rFonts w:eastAsia="宋体"/>
      <w:sz w:val="24"/>
      <w:szCs w:val="24"/>
      <w:lang w:val="en-US" w:eastAsia="zh-CN"/>
    </w:rPr>
  </w:style>
  <w:style w:type="table" w:styleId="29">
    <w:name w:val="Table Classic 2"/>
    <w:basedOn w:val="a4"/>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A94C89"/>
    <w:rPr>
      <w:rFonts w:ascii="Times New Roman" w:eastAsia="宋体" w:hAnsi="Times New Roman"/>
      <w:lang w:val="en-GB" w:eastAsia="en-US"/>
    </w:rPr>
  </w:style>
  <w:style w:type="character" w:styleId="aff7">
    <w:name w:val="Placeholder Text"/>
    <w:uiPriority w:val="99"/>
    <w:unhideWhenUsed/>
    <w:qFormat/>
    <w:rsid w:val="00A94C89"/>
    <w:rPr>
      <w:color w:val="808080"/>
    </w:rPr>
  </w:style>
  <w:style w:type="paragraph" w:customStyle="1" w:styleId="LGTdoc">
    <w:name w:val="LGTdoc_본문"/>
    <w:basedOn w:val="a2"/>
    <w:uiPriority w:val="99"/>
    <w:qFormat/>
    <w:rsid w:val="00A94C89"/>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A94C89"/>
    <w:pPr>
      <w:spacing w:after="240"/>
      <w:jc w:val="both"/>
    </w:pPr>
    <w:rPr>
      <w:rFonts w:ascii="Arial" w:eastAsia="宋体" w:hAnsi="Arial"/>
      <w:szCs w:val="24"/>
    </w:rPr>
  </w:style>
  <w:style w:type="paragraph" w:customStyle="1" w:styleId="ECCFootnote">
    <w:name w:val="ECC Footnote"/>
    <w:basedOn w:val="a2"/>
    <w:autoRedefine/>
    <w:uiPriority w:val="99"/>
    <w:qFormat/>
    <w:rsid w:val="00A94C89"/>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A94C89"/>
    <w:rPr>
      <w:rFonts w:ascii="Arial" w:eastAsia="宋体" w:hAnsi="Arial"/>
      <w:szCs w:val="24"/>
      <w:lang w:val="en-GB" w:eastAsia="en-US"/>
    </w:rPr>
  </w:style>
  <w:style w:type="paragraph" w:customStyle="1" w:styleId="Text1">
    <w:name w:val="Text 1"/>
    <w:basedOn w:val="a2"/>
    <w:uiPriority w:val="99"/>
    <w:qFormat/>
    <w:rsid w:val="00A94C89"/>
    <w:pPr>
      <w:spacing w:after="240"/>
      <w:ind w:left="482"/>
      <w:jc w:val="both"/>
    </w:pPr>
    <w:rPr>
      <w:rFonts w:eastAsia="宋体"/>
      <w:sz w:val="24"/>
      <w:lang w:eastAsia="fr-BE"/>
    </w:rPr>
  </w:style>
  <w:style w:type="paragraph" w:customStyle="1" w:styleId="NumPar4">
    <w:name w:val="NumPar 4"/>
    <w:basedOn w:val="40"/>
    <w:next w:val="a2"/>
    <w:uiPriority w:val="99"/>
    <w:qFormat/>
    <w:rsid w:val="00A94C89"/>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3"/>
    <w:qFormat/>
    <w:rsid w:val="00A94C89"/>
  </w:style>
  <w:style w:type="paragraph" w:customStyle="1" w:styleId="cita">
    <w:name w:val="cita"/>
    <w:basedOn w:val="a2"/>
    <w:uiPriority w:val="99"/>
    <w:qFormat/>
    <w:rsid w:val="00A94C89"/>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A94C89"/>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A94C89"/>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A94C89"/>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A94C89"/>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A94C89"/>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A94C89"/>
    <w:rPr>
      <w:vanish w:val="0"/>
      <w:webHidden w:val="0"/>
      <w:color w:val="000000"/>
      <w:specVanish w:val="0"/>
    </w:rPr>
  </w:style>
  <w:style w:type="paragraph" w:customStyle="1" w:styleId="Equation">
    <w:name w:val="Equation"/>
    <w:basedOn w:val="a2"/>
    <w:next w:val="a2"/>
    <w:link w:val="EquationChar"/>
    <w:qFormat/>
    <w:rsid w:val="00A94C89"/>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A94C89"/>
    <w:rPr>
      <w:rFonts w:ascii="Times New Roman" w:eastAsia="宋体" w:hAnsi="Times New Roman"/>
      <w:sz w:val="22"/>
      <w:szCs w:val="22"/>
      <w:lang w:val="en-GB" w:eastAsia="en-US"/>
    </w:rPr>
  </w:style>
  <w:style w:type="character" w:customStyle="1" w:styleId="apple-converted-space">
    <w:name w:val="apple-converted-space"/>
    <w:qFormat/>
    <w:rsid w:val="00A94C89"/>
  </w:style>
  <w:style w:type="character" w:customStyle="1" w:styleId="shorttext">
    <w:name w:val="short_text"/>
    <w:qFormat/>
    <w:rsid w:val="00A94C89"/>
  </w:style>
  <w:style w:type="character" w:styleId="aff8">
    <w:name w:val="Subtle Reference"/>
    <w:uiPriority w:val="31"/>
    <w:qFormat/>
    <w:rsid w:val="00A94C89"/>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A94C89"/>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A94C89"/>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A94C89"/>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A94C89"/>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A94C89"/>
    <w:rPr>
      <w:rFonts w:ascii="Yu Gothic Light" w:eastAsia="Yu Gothic Light" w:hAnsi="Yu Gothic Light" w:cs="Times New Roman"/>
      <w:lang w:val="en-GB" w:eastAsia="en-US"/>
    </w:rPr>
  </w:style>
  <w:style w:type="paragraph" w:customStyle="1" w:styleId="msonormal0">
    <w:name w:val="msonormal"/>
    <w:basedOn w:val="a2"/>
    <w:uiPriority w:val="99"/>
    <w:qFormat/>
    <w:rsid w:val="00A94C89"/>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A94C89"/>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A94C89"/>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A94C89"/>
    <w:rPr>
      <w:rFonts w:ascii="Times New Roman" w:eastAsia="Yu Mincho" w:hAnsi="Times New Roman"/>
      <w:lang w:val="en-GB" w:eastAsia="en-US"/>
    </w:rPr>
  </w:style>
  <w:style w:type="paragraph" w:customStyle="1" w:styleId="46">
    <w:name w:val="吹き出し4"/>
    <w:basedOn w:val="a2"/>
    <w:uiPriority w:val="99"/>
    <w:semiHidden/>
    <w:qFormat/>
    <w:rsid w:val="00A94C89"/>
    <w:rPr>
      <w:rFonts w:ascii="Tahoma" w:eastAsia="MS Mincho" w:hAnsi="Tahoma" w:cs="Tahoma"/>
      <w:sz w:val="16"/>
      <w:szCs w:val="16"/>
    </w:rPr>
  </w:style>
  <w:style w:type="paragraph" w:customStyle="1" w:styleId="tac0">
    <w:name w:val="tac"/>
    <w:basedOn w:val="a2"/>
    <w:uiPriority w:val="99"/>
    <w:qFormat/>
    <w:rsid w:val="00A94C89"/>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5"/>
    <w:uiPriority w:val="99"/>
    <w:semiHidden/>
    <w:unhideWhenUsed/>
    <w:rsid w:val="00A94C89"/>
  </w:style>
  <w:style w:type="character" w:customStyle="1" w:styleId="UnresolvedMention11">
    <w:name w:val="Unresolved Mention11"/>
    <w:uiPriority w:val="99"/>
    <w:semiHidden/>
    <w:unhideWhenUsed/>
    <w:qFormat/>
    <w:rsid w:val="00A94C89"/>
    <w:rPr>
      <w:color w:val="808080"/>
      <w:shd w:val="clear" w:color="auto" w:fill="E6E6E6"/>
    </w:rPr>
  </w:style>
  <w:style w:type="table" w:customStyle="1" w:styleId="TableGrid4">
    <w:name w:val="Table Grid4"/>
    <w:basedOn w:val="a4"/>
    <w:next w:val="af9"/>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4"/>
    <w:next w:val="af9"/>
    <w:uiPriority w:val="3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4"/>
    <w:next w:val="af9"/>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5"/>
    <w:semiHidden/>
    <w:rsid w:val="00A94C89"/>
  </w:style>
  <w:style w:type="table" w:customStyle="1" w:styleId="311">
    <w:name w:val="网格型31"/>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5"/>
    <w:uiPriority w:val="99"/>
    <w:semiHidden/>
    <w:unhideWhenUsed/>
    <w:rsid w:val="00A94C89"/>
  </w:style>
  <w:style w:type="table" w:customStyle="1" w:styleId="TableClassic21">
    <w:name w:val="Table Classic 21"/>
    <w:basedOn w:val="a4"/>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A94C89"/>
    <w:rPr>
      <w:color w:val="808080"/>
      <w:shd w:val="clear" w:color="auto" w:fill="E6E6E6"/>
    </w:rPr>
  </w:style>
  <w:style w:type="paragraph" w:styleId="TOC">
    <w:name w:val="TOC Heading"/>
    <w:basedOn w:val="11"/>
    <w:next w:val="a2"/>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0">
    <w:name w:val="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A94C89"/>
    <w:rPr>
      <w:lang w:val="en-GB" w:eastAsia="ja-JP" w:bidi="ar-SA"/>
    </w:rPr>
  </w:style>
  <w:style w:type="paragraph" w:customStyle="1" w:styleId="1Char10">
    <w:name w:val="(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A94C89"/>
    <w:rPr>
      <w:rFonts w:ascii="Courier New" w:hAnsi="Courier New"/>
      <w:lang w:val="nb-NO" w:eastAsia="ja-JP" w:bidi="ar-SA"/>
    </w:rPr>
  </w:style>
  <w:style w:type="paragraph" w:customStyle="1" w:styleId="CharCharCharCharCharChar1">
    <w:name w:val="Char Char Char Char Char Char1"/>
    <w:semiHidden/>
    <w:qFormat/>
    <w:rsid w:val="00A94C89"/>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A94C89"/>
    <w:rPr>
      <w:rFonts w:ascii="Tahoma" w:hAnsi="Tahoma" w:cs="Tahoma"/>
      <w:shd w:val="clear" w:color="auto" w:fill="000080"/>
      <w:lang w:val="en-GB" w:eastAsia="en-US"/>
    </w:rPr>
  </w:style>
  <w:style w:type="character" w:customStyle="1" w:styleId="ZchnZchn51">
    <w:name w:val="Zchn Zchn51"/>
    <w:qFormat/>
    <w:rsid w:val="00A94C89"/>
    <w:rPr>
      <w:rFonts w:ascii="Courier New" w:eastAsia="Batang" w:hAnsi="Courier New"/>
      <w:lang w:val="nb-NO" w:eastAsia="en-US" w:bidi="ar-SA"/>
    </w:rPr>
  </w:style>
  <w:style w:type="character" w:customStyle="1" w:styleId="CharChar101">
    <w:name w:val="Char Char101"/>
    <w:semiHidden/>
    <w:qFormat/>
    <w:rsid w:val="00A94C89"/>
    <w:rPr>
      <w:rFonts w:ascii="Times New Roman" w:hAnsi="Times New Roman"/>
      <w:lang w:val="en-GB" w:eastAsia="en-US"/>
    </w:rPr>
  </w:style>
  <w:style w:type="character" w:customStyle="1" w:styleId="CharChar91">
    <w:name w:val="Char Char91"/>
    <w:semiHidden/>
    <w:qFormat/>
    <w:rsid w:val="00A94C89"/>
    <w:rPr>
      <w:rFonts w:ascii="Tahoma" w:hAnsi="Tahoma" w:cs="Tahoma"/>
      <w:sz w:val="16"/>
      <w:szCs w:val="16"/>
      <w:lang w:val="en-GB" w:eastAsia="en-US"/>
    </w:rPr>
  </w:style>
  <w:style w:type="character" w:customStyle="1" w:styleId="CharChar81">
    <w:name w:val="Char Char81"/>
    <w:semiHidden/>
    <w:qFormat/>
    <w:rsid w:val="00A94C89"/>
    <w:rPr>
      <w:rFonts w:ascii="Times New Roman" w:hAnsi="Times New Roman"/>
      <w:b/>
      <w:bCs/>
      <w:lang w:val="en-GB" w:eastAsia="en-US"/>
    </w:rPr>
  </w:style>
  <w:style w:type="paragraph" w:customStyle="1" w:styleId="2a">
    <w:name w:val="修订2"/>
    <w:hidden/>
    <w:uiPriority w:val="99"/>
    <w:semiHidden/>
    <w:qFormat/>
    <w:rsid w:val="00A94C89"/>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0"/>
    <w:uiPriority w:val="99"/>
    <w:qFormat/>
    <w:rsid w:val="00A94C89"/>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A94C89"/>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A94C8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A94C89"/>
    <w:rPr>
      <w:rFonts w:ascii="Arial" w:hAnsi="Arial"/>
      <w:sz w:val="36"/>
      <w:lang w:val="en-GB" w:eastAsia="en-US" w:bidi="ar-SA"/>
    </w:rPr>
  </w:style>
  <w:style w:type="character" w:customStyle="1" w:styleId="CharChar281">
    <w:name w:val="Char Char281"/>
    <w:qFormat/>
    <w:rsid w:val="00A94C89"/>
    <w:rPr>
      <w:rFonts w:ascii="Arial" w:hAnsi="Arial"/>
      <w:sz w:val="32"/>
      <w:lang w:val="en-GB"/>
    </w:rPr>
  </w:style>
  <w:style w:type="paragraph" w:customStyle="1" w:styleId="CharChar241">
    <w:name w:val="Char Char241"/>
    <w:basedOn w:val="a2"/>
    <w:semiHidden/>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5"/>
    <w:uiPriority w:val="99"/>
    <w:semiHidden/>
    <w:unhideWhenUsed/>
    <w:rsid w:val="00A94C89"/>
  </w:style>
  <w:style w:type="numbering" w:customStyle="1" w:styleId="NoList3">
    <w:name w:val="No List3"/>
    <w:next w:val="a5"/>
    <w:uiPriority w:val="99"/>
    <w:semiHidden/>
    <w:unhideWhenUsed/>
    <w:rsid w:val="00A94C89"/>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qFormat/>
    <w:rsid w:val="00A94C89"/>
    <w:rPr>
      <w:rFonts w:ascii="Arial" w:hAnsi="Arial"/>
      <w:sz w:val="32"/>
      <w:lang w:val="en-GB" w:eastAsia="en-US" w:bidi="ar-SA"/>
    </w:rPr>
  </w:style>
  <w:style w:type="numbering" w:customStyle="1" w:styleId="NoList11">
    <w:name w:val="No List11"/>
    <w:next w:val="a5"/>
    <w:uiPriority w:val="99"/>
    <w:semiHidden/>
    <w:unhideWhenUsed/>
    <w:rsid w:val="00A94C89"/>
  </w:style>
  <w:style w:type="numbering" w:customStyle="1" w:styleId="NoList4">
    <w:name w:val="No List4"/>
    <w:next w:val="a5"/>
    <w:uiPriority w:val="99"/>
    <w:semiHidden/>
    <w:unhideWhenUsed/>
    <w:rsid w:val="00A94C89"/>
  </w:style>
  <w:style w:type="numbering" w:customStyle="1" w:styleId="NoList5">
    <w:name w:val="No List5"/>
    <w:next w:val="a5"/>
    <w:uiPriority w:val="99"/>
    <w:semiHidden/>
    <w:unhideWhenUsed/>
    <w:rsid w:val="00A94C89"/>
  </w:style>
  <w:style w:type="numbering" w:customStyle="1" w:styleId="NoList111">
    <w:name w:val="No List111"/>
    <w:next w:val="a5"/>
    <w:uiPriority w:val="99"/>
    <w:semiHidden/>
    <w:unhideWhenUsed/>
    <w:rsid w:val="00A94C89"/>
  </w:style>
  <w:style w:type="numbering" w:customStyle="1" w:styleId="NoList21">
    <w:name w:val="No List21"/>
    <w:next w:val="a5"/>
    <w:uiPriority w:val="99"/>
    <w:semiHidden/>
    <w:unhideWhenUsed/>
    <w:rsid w:val="00A94C89"/>
  </w:style>
  <w:style w:type="numbering" w:customStyle="1" w:styleId="NoList31">
    <w:name w:val="No List31"/>
    <w:next w:val="a5"/>
    <w:uiPriority w:val="99"/>
    <w:semiHidden/>
    <w:unhideWhenUsed/>
    <w:rsid w:val="00A94C89"/>
  </w:style>
  <w:style w:type="numbering" w:customStyle="1" w:styleId="NoList41">
    <w:name w:val="No List41"/>
    <w:next w:val="a5"/>
    <w:uiPriority w:val="99"/>
    <w:semiHidden/>
    <w:unhideWhenUsed/>
    <w:rsid w:val="00A94C89"/>
  </w:style>
  <w:style w:type="numbering" w:customStyle="1" w:styleId="NoList6">
    <w:name w:val="No List6"/>
    <w:next w:val="a5"/>
    <w:uiPriority w:val="99"/>
    <w:semiHidden/>
    <w:unhideWhenUsed/>
    <w:rsid w:val="00A94C89"/>
  </w:style>
  <w:style w:type="character" w:styleId="aff9">
    <w:name w:val="Emphasis"/>
    <w:uiPriority w:val="20"/>
    <w:qFormat/>
    <w:rsid w:val="00A94C89"/>
    <w:rPr>
      <w:i/>
      <w:iCs/>
    </w:rPr>
  </w:style>
  <w:style w:type="numbering" w:customStyle="1" w:styleId="NoList7">
    <w:name w:val="No List7"/>
    <w:next w:val="a5"/>
    <w:uiPriority w:val="99"/>
    <w:semiHidden/>
    <w:unhideWhenUsed/>
    <w:rsid w:val="00A94C89"/>
  </w:style>
  <w:style w:type="table" w:customStyle="1" w:styleId="TableGrid12">
    <w:name w:val="Table Grid1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5"/>
    <w:uiPriority w:val="99"/>
    <w:semiHidden/>
    <w:unhideWhenUsed/>
    <w:rsid w:val="00A94C89"/>
  </w:style>
  <w:style w:type="table" w:customStyle="1" w:styleId="TableGrid111">
    <w:name w:val="Table Grid1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uiPriority w:val="99"/>
    <w:unhideWhenUsed/>
    <w:qFormat/>
    <w:rsid w:val="00A94C89"/>
    <w:rPr>
      <w:color w:val="808080"/>
      <w:shd w:val="clear" w:color="auto" w:fill="E6E6E6"/>
    </w:rPr>
  </w:style>
  <w:style w:type="numbering" w:customStyle="1" w:styleId="NoList22">
    <w:name w:val="No List22"/>
    <w:next w:val="a5"/>
    <w:uiPriority w:val="99"/>
    <w:semiHidden/>
    <w:unhideWhenUsed/>
    <w:rsid w:val="00A94C89"/>
  </w:style>
  <w:style w:type="numbering" w:customStyle="1" w:styleId="NoList32">
    <w:name w:val="No List32"/>
    <w:next w:val="a5"/>
    <w:uiPriority w:val="99"/>
    <w:semiHidden/>
    <w:unhideWhenUsed/>
    <w:rsid w:val="00A94C89"/>
  </w:style>
  <w:style w:type="paragraph" w:customStyle="1" w:styleId="aria">
    <w:name w:val="aria"/>
    <w:basedOn w:val="a2"/>
    <w:qFormat/>
    <w:rsid w:val="00A94C89"/>
    <w:pPr>
      <w:keepNext/>
      <w:keepLines/>
      <w:spacing w:after="0"/>
      <w:jc w:val="both"/>
    </w:pPr>
    <w:rPr>
      <w:rFonts w:ascii="Arial" w:eastAsia="宋体" w:hAnsi="Arial"/>
      <w:sz w:val="18"/>
      <w:szCs w:val="18"/>
    </w:rPr>
  </w:style>
  <w:style w:type="paragraph" w:styleId="affa">
    <w:name w:val="No Spacing"/>
    <w:uiPriority w:val="1"/>
    <w:qFormat/>
    <w:rsid w:val="00A94C89"/>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2"/>
    <w:qFormat/>
    <w:rsid w:val="00A94C89"/>
    <w:pPr>
      <w:snapToGrid w:val="0"/>
      <w:spacing w:after="0"/>
      <w:textAlignment w:val="baseline"/>
    </w:pPr>
    <w:rPr>
      <w:rFonts w:ascii="Arial" w:eastAsia="宋体" w:hAnsi="Arial" w:cs="Arial"/>
      <w:sz w:val="18"/>
      <w:szCs w:val="18"/>
      <w:lang w:val="en-US" w:eastAsia="zh-CN"/>
    </w:rPr>
  </w:style>
  <w:style w:type="paragraph" w:customStyle="1" w:styleId="affb">
    <w:name w:val="吹き出し"/>
    <w:basedOn w:val="a2"/>
    <w:semiHidden/>
    <w:qFormat/>
    <w:rsid w:val="00A94C89"/>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A94C89"/>
    <w:rPr>
      <w:rFonts w:ascii="Times New Roman" w:hAnsi="Times New Roman"/>
      <w:lang w:val="en-GB"/>
    </w:rPr>
  </w:style>
  <w:style w:type="paragraph" w:customStyle="1" w:styleId="CharChar5">
    <w:name w:val="Char Char5"/>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A94C89"/>
    <w:rPr>
      <w:rFonts w:ascii="Courier New" w:eastAsia="宋体" w:hAnsi="Courier New" w:cs="Courier New"/>
      <w:color w:val="0000FF"/>
      <w:kern w:val="2"/>
      <w:lang w:val="en-US" w:eastAsia="zh-CN" w:bidi="ar-SA"/>
    </w:rPr>
  </w:style>
  <w:style w:type="paragraph" w:customStyle="1" w:styleId="Table0">
    <w:name w:val="Table"/>
    <w:basedOn w:val="a2"/>
    <w:link w:val="Table1"/>
    <w:qFormat/>
    <w:rsid w:val="00A94C89"/>
    <w:pPr>
      <w:jc w:val="center"/>
    </w:pPr>
    <w:rPr>
      <w:rFonts w:ascii="Arial" w:eastAsia="宋体" w:hAnsi="Arial" w:cs="Arial"/>
      <w:b/>
    </w:rPr>
  </w:style>
  <w:style w:type="character" w:customStyle="1" w:styleId="Table1">
    <w:name w:val="Table (文字)"/>
    <w:link w:val="Table0"/>
    <w:qFormat/>
    <w:rsid w:val="00A94C89"/>
    <w:rPr>
      <w:rFonts w:ascii="Arial" w:eastAsia="宋体" w:hAnsi="Arial" w:cs="Arial"/>
      <w:b/>
      <w:lang w:val="en-GB" w:eastAsia="en-US"/>
    </w:rPr>
  </w:style>
  <w:style w:type="character" w:customStyle="1" w:styleId="PLChar">
    <w:name w:val="PL Char"/>
    <w:link w:val="PL"/>
    <w:qFormat/>
    <w:rsid w:val="00A94C89"/>
    <w:rPr>
      <w:rFonts w:ascii="Courier New" w:hAnsi="Courier New"/>
      <w:noProof/>
      <w:sz w:val="16"/>
      <w:lang w:val="en-GB" w:eastAsia="en-US"/>
    </w:rPr>
  </w:style>
  <w:style w:type="paragraph" w:customStyle="1" w:styleId="ColorfulList-Accent11">
    <w:name w:val="Colorful List - Accent 11"/>
    <w:basedOn w:val="a2"/>
    <w:uiPriority w:val="34"/>
    <w:qFormat/>
    <w:rsid w:val="00A94C89"/>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qFormat/>
    <w:rsid w:val="00A94C89"/>
    <w:rPr>
      <w:rFonts w:ascii="Times New Roman" w:eastAsia="Batang" w:hAnsi="Times New Roman"/>
      <w:lang w:val="en-GB" w:eastAsia="en-US"/>
    </w:rPr>
  </w:style>
  <w:style w:type="character" w:styleId="affc">
    <w:name w:val="line number"/>
    <w:basedOn w:val="a3"/>
    <w:qFormat/>
    <w:rsid w:val="00A94C89"/>
    <w:rPr>
      <w:rFonts w:ascii="Arial" w:eastAsia="宋体" w:hAnsi="Arial" w:cs="Arial"/>
      <w:color w:val="0000FF"/>
      <w:kern w:val="2"/>
      <w:lang w:val="en-US" w:eastAsia="zh-CN" w:bidi="ar-SA"/>
    </w:rPr>
  </w:style>
  <w:style w:type="paragraph" w:styleId="affd">
    <w:name w:val="Block Text"/>
    <w:basedOn w:val="a2"/>
    <w:qFormat/>
    <w:rsid w:val="00A94C89"/>
    <w:pPr>
      <w:spacing w:after="120"/>
      <w:ind w:left="1440" w:right="1440"/>
    </w:pPr>
    <w:rPr>
      <w:rFonts w:eastAsia="MS Mincho"/>
    </w:rPr>
  </w:style>
  <w:style w:type="paragraph" w:customStyle="1" w:styleId="62">
    <w:name w:val="吹き出し6"/>
    <w:basedOn w:val="a2"/>
    <w:semiHidden/>
    <w:qFormat/>
    <w:rsid w:val="00A94C89"/>
    <w:rPr>
      <w:rFonts w:ascii="Tahoma" w:eastAsia="MS Mincho" w:hAnsi="Tahoma" w:cs="Tahoma"/>
      <w:sz w:val="16"/>
      <w:szCs w:val="16"/>
      <w:lang w:eastAsia="ko-KR"/>
    </w:rPr>
  </w:style>
  <w:style w:type="character" w:styleId="HTML0">
    <w:name w:val="HTML Code"/>
    <w:unhideWhenUsed/>
    <w:qFormat/>
    <w:rsid w:val="00A94C89"/>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e">
    <w:name w:val="Note Heading"/>
    <w:basedOn w:val="a2"/>
    <w:next w:val="a2"/>
    <w:link w:val="Charf3"/>
    <w:qFormat/>
    <w:rsid w:val="00A94C89"/>
    <w:pPr>
      <w:overflowPunct w:val="0"/>
      <w:autoSpaceDE w:val="0"/>
      <w:autoSpaceDN w:val="0"/>
      <w:adjustRightInd w:val="0"/>
      <w:textAlignment w:val="baseline"/>
    </w:pPr>
    <w:rPr>
      <w:rFonts w:eastAsia="MS Mincho"/>
      <w:lang w:eastAsia="zh-CN"/>
    </w:rPr>
  </w:style>
  <w:style w:type="character" w:customStyle="1" w:styleId="Charf3">
    <w:name w:val="注释标题 Char"/>
    <w:basedOn w:val="a3"/>
    <w:link w:val="affe"/>
    <w:qFormat/>
    <w:rsid w:val="00A94C89"/>
    <w:rPr>
      <w:rFonts w:ascii="Times New Roman" w:eastAsia="MS Mincho" w:hAnsi="Times New Roman"/>
      <w:lang w:val="en-GB" w:eastAsia="zh-CN"/>
    </w:rPr>
  </w:style>
  <w:style w:type="character" w:customStyle="1" w:styleId="1c">
    <w:name w:val="不明显参考1"/>
    <w:uiPriority w:val="31"/>
    <w:qFormat/>
    <w:rsid w:val="00A94C89"/>
    <w:rPr>
      <w:smallCaps/>
      <w:color w:val="5A5A5A"/>
    </w:rPr>
  </w:style>
  <w:style w:type="paragraph" w:customStyle="1" w:styleId="114">
    <w:name w:val="修订11"/>
    <w:hidden/>
    <w:semiHidden/>
    <w:qFormat/>
    <w:rsid w:val="00A94C89"/>
    <w:rPr>
      <w:rFonts w:ascii="Times New Roman" w:eastAsia="Batang" w:hAnsi="Times New Roman"/>
      <w:lang w:val="en-GB" w:eastAsia="en-US"/>
    </w:rPr>
  </w:style>
  <w:style w:type="paragraph" w:customStyle="1" w:styleId="TOC1">
    <w:name w:val="TOC 标题1"/>
    <w:basedOn w:val="11"/>
    <w:next w:val="a2"/>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customStyle="1" w:styleId="B3Char2">
    <w:name w:val="B3 Char2"/>
    <w:qFormat/>
    <w:rsid w:val="00A94C89"/>
    <w:rPr>
      <w:rFonts w:ascii="Times New Roman" w:hAnsi="Times New Roman"/>
      <w:lang w:val="en-GB"/>
    </w:rPr>
  </w:style>
  <w:style w:type="character" w:customStyle="1" w:styleId="EXCar">
    <w:name w:val="EX Car"/>
    <w:qFormat/>
    <w:rsid w:val="00A94C89"/>
    <w:rPr>
      <w:lang w:val="en-GB" w:eastAsia="en-US"/>
    </w:rPr>
  </w:style>
  <w:style w:type="character" w:customStyle="1" w:styleId="B4Char">
    <w:name w:val="B4 Char"/>
    <w:link w:val="B4"/>
    <w:qFormat/>
    <w:rsid w:val="00A94C89"/>
    <w:rPr>
      <w:rFonts w:ascii="Times New Roman" w:hAnsi="Times New Roman"/>
      <w:lang w:val="en-GB" w:eastAsia="en-US"/>
    </w:rPr>
  </w:style>
  <w:style w:type="character" w:customStyle="1" w:styleId="1d">
    <w:name w:val="明显强调1"/>
    <w:uiPriority w:val="21"/>
    <w:qFormat/>
    <w:rsid w:val="00A94C89"/>
    <w:rPr>
      <w:b/>
      <w:bCs/>
      <w:i/>
      <w:iCs/>
      <w:color w:val="4F81BD"/>
    </w:rPr>
  </w:style>
  <w:style w:type="paragraph" w:customStyle="1" w:styleId="B6">
    <w:name w:val="B6"/>
    <w:basedOn w:val="B5"/>
    <w:link w:val="B6Char"/>
    <w:qFormat/>
    <w:rsid w:val="00A94C89"/>
    <w:pPr>
      <w:overflowPunct w:val="0"/>
      <w:autoSpaceDE w:val="0"/>
      <w:autoSpaceDN w:val="0"/>
      <w:adjustRightInd w:val="0"/>
      <w:textAlignment w:val="baseline"/>
    </w:pPr>
    <w:rPr>
      <w:rFonts w:eastAsia="Times New Roman"/>
      <w:lang w:eastAsia="zh-CN"/>
    </w:rPr>
  </w:style>
  <w:style w:type="paragraph" w:customStyle="1" w:styleId="Meetingcaption">
    <w:name w:val="Meeting caption"/>
    <w:basedOn w:val="a2"/>
    <w:qFormat/>
    <w:rsid w:val="00A94C89"/>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imes New Roman"/>
      <w:lang w:val="fr-FR" w:eastAsia="ko-KR"/>
    </w:rPr>
  </w:style>
  <w:style w:type="paragraph" w:customStyle="1" w:styleId="FT">
    <w:name w:val="FT"/>
    <w:basedOn w:val="a2"/>
    <w:qFormat/>
    <w:rsid w:val="00A94C89"/>
    <w:pPr>
      <w:overflowPunct w:val="0"/>
      <w:autoSpaceDE w:val="0"/>
      <w:autoSpaceDN w:val="0"/>
      <w:adjustRightInd w:val="0"/>
      <w:textAlignment w:val="baseline"/>
    </w:pPr>
    <w:rPr>
      <w:rFonts w:ascii="Arial" w:eastAsia="Times New Roman" w:hAnsi="Arial" w:cs="Arial"/>
      <w:b/>
      <w:lang w:eastAsia="ko-KR"/>
    </w:rPr>
  </w:style>
  <w:style w:type="paragraph" w:customStyle="1" w:styleId="Tadc">
    <w:name w:val="Tadc"/>
    <w:basedOn w:val="a2"/>
    <w:qFormat/>
    <w:rsid w:val="00A94C89"/>
    <w:pPr>
      <w:overflowPunct w:val="0"/>
      <w:autoSpaceDE w:val="0"/>
      <w:autoSpaceDN w:val="0"/>
      <w:adjustRightInd w:val="0"/>
      <w:textAlignment w:val="baseline"/>
    </w:pPr>
    <w:rPr>
      <w:rFonts w:eastAsia="Times New Roman" w:cs="v4.2.0"/>
      <w:lang w:eastAsia="en-GB"/>
    </w:rPr>
  </w:style>
  <w:style w:type="character" w:customStyle="1" w:styleId="EditorsNoteCarCar">
    <w:name w:val="Editor's Note Car Car"/>
    <w:link w:val="EditorsNote"/>
    <w:qFormat/>
    <w:rsid w:val="00A94C89"/>
    <w:rPr>
      <w:rFonts w:ascii="Times New Roman" w:hAnsi="Times New Roman"/>
      <w:color w:val="FF0000"/>
      <w:lang w:val="en-GB" w:eastAsia="en-US"/>
    </w:rPr>
  </w:style>
  <w:style w:type="character" w:customStyle="1" w:styleId="B5Char">
    <w:name w:val="B5 Char"/>
    <w:link w:val="B5"/>
    <w:qFormat/>
    <w:rsid w:val="00A94C89"/>
    <w:rPr>
      <w:rFonts w:ascii="Times New Roman" w:hAnsi="Times New Roman"/>
      <w:lang w:val="en-GB" w:eastAsia="en-US"/>
    </w:rPr>
  </w:style>
  <w:style w:type="character" w:customStyle="1" w:styleId="HeadingChar">
    <w:name w:val="Heading Char"/>
    <w:link w:val="Heading"/>
    <w:qFormat/>
    <w:rsid w:val="00A94C89"/>
    <w:rPr>
      <w:rFonts w:ascii="Arial" w:eastAsia="宋体" w:hAnsi="Arial"/>
      <w:b/>
      <w:sz w:val="22"/>
    </w:rPr>
  </w:style>
  <w:style w:type="character" w:customStyle="1" w:styleId="B6Char">
    <w:name w:val="B6 Char"/>
    <w:link w:val="B6"/>
    <w:qFormat/>
    <w:rsid w:val="00A94C89"/>
    <w:rPr>
      <w:rFonts w:ascii="Times New Roman" w:eastAsia="Times New Roman" w:hAnsi="Times New Roman"/>
      <w:lang w:val="en-GB" w:eastAsia="zh-CN"/>
    </w:rPr>
  </w:style>
  <w:style w:type="table" w:customStyle="1" w:styleId="TableStyle1">
    <w:name w:val="Table Style1"/>
    <w:basedOn w:val="a4"/>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paragraph" w:customStyle="1" w:styleId="tal1">
    <w:name w:val="tal"/>
    <w:basedOn w:val="a2"/>
    <w:qFormat/>
    <w:rsid w:val="00A94C89"/>
    <w:pPr>
      <w:spacing w:before="100" w:beforeAutospacing="1" w:after="100" w:afterAutospacing="1"/>
    </w:pPr>
    <w:rPr>
      <w:rFonts w:ascii="宋体" w:eastAsia="宋体" w:hAnsi="宋体" w:cs="宋体"/>
      <w:sz w:val="24"/>
      <w:szCs w:val="24"/>
      <w:lang w:val="en-US" w:eastAsia="zh-CN"/>
    </w:rPr>
  </w:style>
  <w:style w:type="paragraph" w:customStyle="1" w:styleId="afff">
    <w:name w:val="수정"/>
    <w:hidden/>
    <w:semiHidden/>
    <w:qFormat/>
    <w:rsid w:val="00A94C89"/>
    <w:rPr>
      <w:rFonts w:ascii="Times New Roman" w:eastAsia="Batang" w:hAnsi="Times New Roman"/>
      <w:lang w:val="en-GB" w:eastAsia="en-US"/>
    </w:rPr>
  </w:style>
  <w:style w:type="paragraph" w:customStyle="1" w:styleId="afff0">
    <w:name w:val="変更箇所"/>
    <w:hidden/>
    <w:semiHidden/>
    <w:qFormat/>
    <w:rsid w:val="00A94C89"/>
    <w:rPr>
      <w:rFonts w:ascii="Times New Roman" w:eastAsia="MS Mincho" w:hAnsi="Times New Roman"/>
      <w:lang w:val="en-GB" w:eastAsia="en-US"/>
    </w:rPr>
  </w:style>
  <w:style w:type="paragraph" w:customStyle="1" w:styleId="NB2">
    <w:name w:val="NB2"/>
    <w:basedOn w:val="ZG"/>
    <w:qFormat/>
    <w:rsid w:val="00A94C89"/>
    <w:pPr>
      <w:framePr w:wrap="notBeside"/>
    </w:pPr>
    <w:rPr>
      <w:rFonts w:eastAsia="Times New Roman"/>
      <w:noProof w:val="0"/>
      <w:lang w:val="en-US" w:eastAsia="ko-KR"/>
    </w:rPr>
  </w:style>
  <w:style w:type="paragraph" w:customStyle="1" w:styleId="tableentry">
    <w:name w:val="table entry"/>
    <w:basedOn w:val="a2"/>
    <w:qFormat/>
    <w:rsid w:val="00A94C89"/>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A94C89"/>
    <w:rPr>
      <w:rFonts w:ascii="Times New Roman" w:hAnsi="Times New Roman"/>
      <w:color w:val="FF0000"/>
      <w:lang w:val="en-GB" w:eastAsia="en-US"/>
    </w:rPr>
  </w:style>
  <w:style w:type="table" w:customStyle="1" w:styleId="TableGrid5">
    <w:name w:val="Table Grid5"/>
    <w:basedOn w:val="a4"/>
    <w:uiPriority w:val="39"/>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4"/>
    <w:qFormat/>
    <w:rsid w:val="00A94C89"/>
    <w:pPr>
      <w:spacing w:after="180"/>
    </w:pPr>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3">
    <w:name w:val="TOC 93"/>
    <w:basedOn w:val="80"/>
    <w:qFormat/>
    <w:rsid w:val="00A94C89"/>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A94C89"/>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A94C89"/>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正文1"/>
    <w:qFormat/>
    <w:rsid w:val="00A94C89"/>
    <w:pPr>
      <w:jc w:val="both"/>
    </w:pPr>
    <w:rPr>
      <w:rFonts w:ascii="宋体" w:eastAsia="宋体" w:hAnsi="宋体" w:cs="宋体"/>
      <w:kern w:val="2"/>
      <w:sz w:val="21"/>
      <w:szCs w:val="21"/>
      <w:lang w:val="en-US" w:eastAsia="zh-CN"/>
    </w:rPr>
  </w:style>
  <w:style w:type="paragraph" w:customStyle="1" w:styleId="font5">
    <w:name w:val="font5"/>
    <w:basedOn w:val="a2"/>
    <w:qFormat/>
    <w:rsid w:val="00A94C89"/>
    <w:pPr>
      <w:spacing w:before="100" w:beforeAutospacing="1" w:after="100" w:afterAutospacing="1"/>
    </w:pPr>
    <w:rPr>
      <w:rFonts w:ascii="Arial" w:eastAsia="Times New Roman" w:hAnsi="Arial" w:cs="Arial"/>
      <w:color w:val="000000"/>
      <w:sz w:val="18"/>
      <w:szCs w:val="18"/>
      <w:lang w:val="fi-FI" w:eastAsia="fi-FI"/>
    </w:rPr>
  </w:style>
  <w:style w:type="paragraph" w:customStyle="1" w:styleId="xl65">
    <w:name w:val="xl65"/>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66">
    <w:name w:val="xl66"/>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67">
    <w:name w:val="xl67"/>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68">
    <w:name w:val="xl68"/>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8080"/>
      <w:sz w:val="18"/>
      <w:szCs w:val="18"/>
      <w:u w:val="single"/>
      <w:lang w:val="fi-FI" w:eastAsia="fi-FI"/>
    </w:rPr>
  </w:style>
  <w:style w:type="paragraph" w:customStyle="1" w:styleId="xl69">
    <w:name w:val="xl69"/>
    <w:basedOn w:val="a2"/>
    <w:qFormat/>
    <w:rsid w:val="00A94C8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eastAsia="Times New Roman" w:hAnsi="Arial" w:cs="Arial"/>
      <w:sz w:val="18"/>
      <w:szCs w:val="18"/>
      <w:lang w:val="fi-FI" w:eastAsia="fi-FI"/>
    </w:rPr>
  </w:style>
  <w:style w:type="paragraph" w:customStyle="1" w:styleId="xl70">
    <w:name w:val="xl70"/>
    <w:basedOn w:val="a2"/>
    <w:qFormat/>
    <w:rsid w:val="00A94C8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1">
    <w:name w:val="xl71"/>
    <w:basedOn w:val="a2"/>
    <w:qFormat/>
    <w:rsid w:val="00A94C8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2">
    <w:name w:val="xl72"/>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val="fi-FI" w:eastAsia="fi-FI"/>
    </w:rPr>
  </w:style>
  <w:style w:type="paragraph" w:customStyle="1" w:styleId="xl73">
    <w:name w:val="xl73"/>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8080"/>
      <w:sz w:val="18"/>
      <w:szCs w:val="18"/>
      <w:u w:val="single"/>
      <w:lang w:val="fi-FI" w:eastAsia="fi-FI"/>
    </w:rPr>
  </w:style>
  <w:style w:type="paragraph" w:customStyle="1" w:styleId="xl74">
    <w:name w:val="xl74"/>
    <w:basedOn w:val="a2"/>
    <w:qFormat/>
    <w:rsid w:val="00A94C89"/>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5">
    <w:name w:val="xl75"/>
    <w:basedOn w:val="a2"/>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6">
    <w:name w:val="xl76"/>
    <w:basedOn w:val="a2"/>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77">
    <w:name w:val="xl77"/>
    <w:basedOn w:val="a2"/>
    <w:qFormat/>
    <w:rsid w:val="00A94C89"/>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8">
    <w:name w:val="xl78"/>
    <w:basedOn w:val="a2"/>
    <w:qFormat/>
    <w:rsid w:val="00A94C89"/>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fi-FI" w:eastAsia="fi-FI"/>
    </w:rPr>
  </w:style>
  <w:style w:type="paragraph" w:customStyle="1" w:styleId="xl79">
    <w:name w:val="xl79"/>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0">
    <w:name w:val="xl80"/>
    <w:basedOn w:val="a2"/>
    <w:qFormat/>
    <w:rsid w:val="00A94C8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1">
    <w:name w:val="xl81"/>
    <w:basedOn w:val="a2"/>
    <w:qFormat/>
    <w:rsid w:val="00A94C8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2">
    <w:name w:val="xl82"/>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paragraph" w:customStyle="1" w:styleId="xl83">
    <w:name w:val="xl83"/>
    <w:basedOn w:val="a2"/>
    <w:qFormat/>
    <w:rsid w:val="00A94C8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fi-FI" w:eastAsia="fi-FI"/>
    </w:rPr>
  </w:style>
  <w:style w:type="paragraph" w:customStyle="1" w:styleId="xl84">
    <w:name w:val="xl84"/>
    <w:basedOn w:val="a2"/>
    <w:qFormat/>
    <w:rsid w:val="00A94C89"/>
    <w:pP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5">
    <w:name w:val="xl85"/>
    <w:basedOn w:val="a2"/>
    <w:qFormat/>
    <w:rsid w:val="00A94C89"/>
    <w:pPr>
      <w:pBdr>
        <w:bottom w:val="single" w:sz="8" w:space="0" w:color="000000"/>
      </w:pBdr>
      <w:spacing w:before="100" w:beforeAutospacing="1" w:after="100" w:afterAutospacing="1"/>
      <w:jc w:val="center"/>
      <w:textAlignment w:val="center"/>
    </w:pPr>
    <w:rPr>
      <w:rFonts w:ascii="Arial" w:eastAsia="Times New Roman" w:hAnsi="Arial" w:cs="Arial"/>
      <w:b/>
      <w:bCs/>
      <w:sz w:val="18"/>
      <w:szCs w:val="18"/>
      <w:lang w:val="fi-FI" w:eastAsia="fi-FI"/>
    </w:rPr>
  </w:style>
  <w:style w:type="paragraph" w:customStyle="1" w:styleId="xl86">
    <w:name w:val="xl86"/>
    <w:basedOn w:val="a2"/>
    <w:qFormat/>
    <w:rsid w:val="00A94C89"/>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lang w:val="fi-FI" w:eastAsia="fi-FI"/>
    </w:rPr>
  </w:style>
  <w:style w:type="character" w:customStyle="1" w:styleId="font4">
    <w:name w:val="font4"/>
    <w:basedOn w:val="a3"/>
    <w:qFormat/>
    <w:rsid w:val="00A94C89"/>
  </w:style>
  <w:style w:type="numbering" w:customStyle="1" w:styleId="NoList42">
    <w:name w:val="No List42"/>
    <w:next w:val="a5"/>
    <w:uiPriority w:val="99"/>
    <w:semiHidden/>
    <w:unhideWhenUsed/>
    <w:rsid w:val="00A94C89"/>
  </w:style>
  <w:style w:type="numbering" w:customStyle="1" w:styleId="NoList51">
    <w:name w:val="No List51"/>
    <w:next w:val="a5"/>
    <w:uiPriority w:val="99"/>
    <w:semiHidden/>
    <w:unhideWhenUsed/>
    <w:rsid w:val="00A94C89"/>
  </w:style>
  <w:style w:type="numbering" w:customStyle="1" w:styleId="NoList211">
    <w:name w:val="No List211"/>
    <w:next w:val="a5"/>
    <w:uiPriority w:val="99"/>
    <w:semiHidden/>
    <w:unhideWhenUsed/>
    <w:rsid w:val="00A94C89"/>
  </w:style>
  <w:style w:type="numbering" w:customStyle="1" w:styleId="NoList311">
    <w:name w:val="No List311"/>
    <w:next w:val="a5"/>
    <w:uiPriority w:val="99"/>
    <w:semiHidden/>
    <w:unhideWhenUsed/>
    <w:rsid w:val="00A94C89"/>
  </w:style>
  <w:style w:type="numbering" w:customStyle="1" w:styleId="NoList411">
    <w:name w:val="No List411"/>
    <w:next w:val="a5"/>
    <w:uiPriority w:val="99"/>
    <w:semiHidden/>
    <w:unhideWhenUsed/>
    <w:rsid w:val="00A94C89"/>
  </w:style>
  <w:style w:type="numbering" w:customStyle="1" w:styleId="NoList61">
    <w:name w:val="No List61"/>
    <w:next w:val="a5"/>
    <w:uiPriority w:val="99"/>
    <w:semiHidden/>
    <w:unhideWhenUsed/>
    <w:rsid w:val="00A94C89"/>
  </w:style>
  <w:style w:type="table" w:customStyle="1" w:styleId="TableGrid41">
    <w:name w:val="Table Grid41"/>
    <w:basedOn w:val="a4"/>
    <w:next w:val="af9"/>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4"/>
    <w:next w:val="af9"/>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5"/>
    <w:semiHidden/>
    <w:rsid w:val="00A94C89"/>
  </w:style>
  <w:style w:type="numbering" w:customStyle="1" w:styleId="NoList1111">
    <w:name w:val="No List1111"/>
    <w:next w:val="a5"/>
    <w:uiPriority w:val="99"/>
    <w:semiHidden/>
    <w:unhideWhenUsed/>
    <w:rsid w:val="00A94C89"/>
  </w:style>
  <w:style w:type="numbering" w:customStyle="1" w:styleId="NoList71">
    <w:name w:val="No List71"/>
    <w:next w:val="a5"/>
    <w:uiPriority w:val="99"/>
    <w:semiHidden/>
    <w:unhideWhenUsed/>
    <w:rsid w:val="00A94C89"/>
  </w:style>
  <w:style w:type="table" w:customStyle="1" w:styleId="TableGrid121">
    <w:name w:val="Table Grid12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a5"/>
    <w:uiPriority w:val="99"/>
    <w:semiHidden/>
    <w:unhideWhenUsed/>
    <w:rsid w:val="00A94C89"/>
  </w:style>
  <w:style w:type="table" w:customStyle="1" w:styleId="TableGrid1111">
    <w:name w:val="Table Grid1111"/>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a5"/>
    <w:uiPriority w:val="99"/>
    <w:semiHidden/>
    <w:unhideWhenUsed/>
    <w:rsid w:val="00A94C89"/>
  </w:style>
  <w:style w:type="numbering" w:customStyle="1" w:styleId="NoList321">
    <w:name w:val="No List321"/>
    <w:next w:val="a5"/>
    <w:uiPriority w:val="99"/>
    <w:semiHidden/>
    <w:unhideWhenUsed/>
    <w:rsid w:val="00A94C89"/>
  </w:style>
  <w:style w:type="character" w:styleId="afff1">
    <w:name w:val="Intense Emphasis"/>
    <w:uiPriority w:val="21"/>
    <w:qFormat/>
    <w:rsid w:val="00A94C89"/>
    <w:rPr>
      <w:b/>
      <w:bCs/>
      <w:i/>
      <w:iCs/>
      <w:color w:val="4F81BD"/>
    </w:rPr>
  </w:style>
  <w:style w:type="character" w:styleId="HTML1">
    <w:name w:val="HTML Typewriter"/>
    <w:qFormat/>
    <w:rsid w:val="00A94C89"/>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A94C89"/>
    <w:rPr>
      <w:b/>
      <w:lang w:val="en-GB" w:eastAsia="en-US" w:bidi="ar-SA"/>
    </w:rPr>
  </w:style>
  <w:style w:type="paragraph" w:styleId="HTML2">
    <w:name w:val="HTML Preformatted"/>
    <w:basedOn w:val="a2"/>
    <w:link w:val="HTMLChar"/>
    <w:qFormat/>
    <w:rsid w:val="00A94C89"/>
    <w:pPr>
      <w:overflowPunct w:val="0"/>
      <w:autoSpaceDE w:val="0"/>
      <w:autoSpaceDN w:val="0"/>
      <w:adjustRightInd w:val="0"/>
      <w:textAlignment w:val="baseline"/>
    </w:pPr>
    <w:rPr>
      <w:rFonts w:ascii="Courier New" w:eastAsia="MS Mincho" w:hAnsi="Courier New"/>
      <w:lang w:eastAsia="x-none"/>
    </w:rPr>
  </w:style>
  <w:style w:type="character" w:customStyle="1" w:styleId="HTMLChar">
    <w:name w:val="HTML 预设格式 Char"/>
    <w:basedOn w:val="a3"/>
    <w:link w:val="HTML2"/>
    <w:qFormat/>
    <w:rsid w:val="00A94C89"/>
    <w:rPr>
      <w:rFonts w:ascii="Courier New" w:eastAsia="MS Mincho" w:hAnsi="Courier New"/>
      <w:lang w:val="en-GB" w:eastAsia="x-none"/>
    </w:rPr>
  </w:style>
  <w:style w:type="numbering" w:customStyle="1" w:styleId="NoList8">
    <w:name w:val="No List8"/>
    <w:next w:val="a5"/>
    <w:uiPriority w:val="99"/>
    <w:semiHidden/>
    <w:unhideWhenUsed/>
    <w:rsid w:val="00A94C89"/>
  </w:style>
  <w:style w:type="table" w:customStyle="1" w:styleId="TableGrid71">
    <w:name w:val="Table Grid71"/>
    <w:basedOn w:val="a4"/>
    <w:next w:val="af9"/>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a4"/>
    <w:next w:val="af9"/>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a4"/>
    <w:next w:val="af9"/>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
    <w:name w:val="Table Grid74"/>
    <w:basedOn w:val="a4"/>
    <w:next w:val="af9"/>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
    <w:name w:val="Table Grid75"/>
    <w:basedOn w:val="a4"/>
    <w:next w:val="af9"/>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a5"/>
    <w:uiPriority w:val="99"/>
    <w:semiHidden/>
    <w:unhideWhenUsed/>
    <w:rsid w:val="00A94C89"/>
  </w:style>
  <w:style w:type="table" w:customStyle="1" w:styleId="TableGrid8">
    <w:name w:val="Table Grid8"/>
    <w:basedOn w:val="a4"/>
    <w:next w:val="af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4"/>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51">
    <w:name w:val="Table Grid51"/>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
    <w:name w:val="No List81"/>
    <w:next w:val="a5"/>
    <w:uiPriority w:val="99"/>
    <w:semiHidden/>
    <w:unhideWhenUsed/>
    <w:rsid w:val="00A94C89"/>
  </w:style>
  <w:style w:type="numbering" w:customStyle="1" w:styleId="NoList91">
    <w:name w:val="No List91"/>
    <w:next w:val="a5"/>
    <w:uiPriority w:val="99"/>
    <w:semiHidden/>
    <w:unhideWhenUsed/>
    <w:rsid w:val="00A94C89"/>
  </w:style>
  <w:style w:type="table" w:customStyle="1" w:styleId="TableGrid76">
    <w:name w:val="Table Grid76"/>
    <w:basedOn w:val="a4"/>
    <w:next w:val="af9"/>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ref">
    <w:name w:val="href"/>
    <w:basedOn w:val="a3"/>
    <w:qFormat/>
    <w:rsid w:val="00A94C89"/>
  </w:style>
  <w:style w:type="paragraph" w:customStyle="1" w:styleId="Figuretitle0">
    <w:name w:val="Figure_title"/>
    <w:basedOn w:val="a2"/>
    <w:next w:val="a2"/>
    <w:qFormat/>
    <w:rsid w:val="00A94C8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A94C8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A94C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A94C89"/>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A94C89"/>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A94C8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A94C89"/>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A94C89"/>
    <w:pPr>
      <w:suppressAutoHyphens/>
      <w:autoSpaceDN w:val="0"/>
      <w:spacing w:after="0"/>
      <w:jc w:val="both"/>
    </w:pPr>
    <w:rPr>
      <w:rFonts w:eastAsia="Batang"/>
    </w:rPr>
  </w:style>
  <w:style w:type="numbering" w:customStyle="1" w:styleId="LFO19">
    <w:name w:val="LFO19"/>
    <w:basedOn w:val="a5"/>
    <w:rsid w:val="00A94C89"/>
    <w:pPr>
      <w:numPr>
        <w:numId w:val="16"/>
      </w:numPr>
    </w:pPr>
  </w:style>
  <w:style w:type="paragraph" w:customStyle="1" w:styleId="enumlev3">
    <w:name w:val="enumlev3"/>
    <w:basedOn w:val="enumlev2"/>
    <w:qFormat/>
    <w:rsid w:val="00A94C89"/>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A94C89"/>
  </w:style>
  <w:style w:type="paragraph" w:customStyle="1" w:styleId="Heading">
    <w:name w:val="Heading"/>
    <w:next w:val="a2"/>
    <w:link w:val="HeadingChar"/>
    <w:qFormat/>
    <w:rsid w:val="00A94C89"/>
    <w:pPr>
      <w:spacing w:before="360"/>
      <w:ind w:left="2552"/>
    </w:pPr>
    <w:rPr>
      <w:rFonts w:ascii="Arial" w:eastAsia="宋体" w:hAnsi="Arial"/>
      <w:b/>
      <w:sz w:val="22"/>
    </w:rPr>
  </w:style>
  <w:style w:type="paragraph" w:customStyle="1" w:styleId="tah0">
    <w:name w:val="tah"/>
    <w:basedOn w:val="a2"/>
    <w:qFormat/>
    <w:rsid w:val="00A94C89"/>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A94C89"/>
  </w:style>
  <w:style w:type="paragraph" w:customStyle="1" w:styleId="TdocHeader2">
    <w:name w:val="Tdoc_Header_2"/>
    <w:basedOn w:val="a2"/>
    <w:qFormat/>
    <w:rsid w:val="00A94C89"/>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A94C89"/>
  </w:style>
  <w:style w:type="numbering" w:customStyle="1" w:styleId="LFO191">
    <w:name w:val="LFO191"/>
    <w:basedOn w:val="a5"/>
    <w:rsid w:val="00A94C89"/>
  </w:style>
  <w:style w:type="table" w:customStyle="1" w:styleId="TableGrid22">
    <w:name w:val="Table Grid22"/>
    <w:basedOn w:val="a4"/>
    <w:next w:val="af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
    <w:name w:val="TN"/>
    <w:basedOn w:val="a2"/>
    <w:qFormat/>
    <w:rsid w:val="00A94C89"/>
    <w:pPr>
      <w:keepNext/>
      <w:keepLines/>
      <w:spacing w:after="0"/>
      <w:ind w:left="851" w:hanging="851"/>
    </w:pPr>
    <w:rPr>
      <w:rFonts w:ascii="Arial" w:hAnsi="Arial"/>
      <w:sz w:val="18"/>
    </w:rPr>
  </w:style>
  <w:style w:type="table" w:customStyle="1" w:styleId="Tabellengitternetz12">
    <w:name w:val="Tabellengitternetz1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4"/>
    <w:next w:val="af9"/>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4"/>
    <w:next w:val="af9"/>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无列表12"/>
    <w:next w:val="a5"/>
    <w:semiHidden/>
    <w:rsid w:val="00A94C89"/>
  </w:style>
  <w:style w:type="table" w:customStyle="1" w:styleId="321">
    <w:name w:val="网格型32"/>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网格型42"/>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リストなし12"/>
    <w:next w:val="a5"/>
    <w:uiPriority w:val="99"/>
    <w:semiHidden/>
    <w:unhideWhenUsed/>
    <w:rsid w:val="00A94C89"/>
  </w:style>
  <w:style w:type="table" w:customStyle="1" w:styleId="TableClassic22">
    <w:name w:val="Table Classic 22"/>
    <w:basedOn w:val="a4"/>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网格型311"/>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リストなし111"/>
    <w:next w:val="a5"/>
    <w:uiPriority w:val="99"/>
    <w:semiHidden/>
    <w:unhideWhenUsed/>
    <w:rsid w:val="00A94C89"/>
  </w:style>
  <w:style w:type="table" w:customStyle="1" w:styleId="TableClassic211">
    <w:name w:val="Table Classic 211"/>
    <w:basedOn w:val="a4"/>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9">
    <w:name w:val="修订3"/>
    <w:hidden/>
    <w:semiHidden/>
    <w:qFormat/>
    <w:rsid w:val="00A94C89"/>
    <w:rPr>
      <w:rFonts w:ascii="Times New Roman" w:eastAsia="Batang" w:hAnsi="Times New Roman"/>
      <w:lang w:val="en-GB" w:eastAsia="en-US"/>
    </w:rPr>
  </w:style>
  <w:style w:type="paragraph" w:customStyle="1" w:styleId="Style95">
    <w:name w:val="_Style 95"/>
    <w:uiPriority w:val="99"/>
    <w:semiHidden/>
    <w:qFormat/>
    <w:rsid w:val="00A94C89"/>
    <w:pPr>
      <w:spacing w:after="160" w:line="256" w:lineRule="auto"/>
    </w:pPr>
    <w:rPr>
      <w:rFonts w:eastAsia="Times New Roman"/>
      <w:lang w:val="en-GB" w:eastAsia="en-US"/>
    </w:rPr>
  </w:style>
  <w:style w:type="character" w:customStyle="1" w:styleId="Style115">
    <w:name w:val="_Style 115"/>
    <w:uiPriority w:val="31"/>
    <w:qFormat/>
    <w:rsid w:val="00A94C89"/>
    <w:rPr>
      <w:smallCaps/>
      <w:color w:val="5A5A5A"/>
    </w:rPr>
  </w:style>
  <w:style w:type="paragraph" w:customStyle="1" w:styleId="Style91">
    <w:name w:val="_Style 91"/>
    <w:uiPriority w:val="99"/>
    <w:semiHidden/>
    <w:qFormat/>
    <w:rsid w:val="00A94C89"/>
    <w:pPr>
      <w:spacing w:after="160" w:line="259" w:lineRule="auto"/>
    </w:pPr>
    <w:rPr>
      <w:rFonts w:eastAsia="Times New Roman"/>
      <w:lang w:val="en-GB" w:eastAsia="en-US"/>
    </w:rPr>
  </w:style>
  <w:style w:type="character" w:customStyle="1" w:styleId="Style104">
    <w:name w:val="_Style 104"/>
    <w:uiPriority w:val="31"/>
    <w:qFormat/>
    <w:rsid w:val="00A94C89"/>
    <w:rPr>
      <w:smallCaps/>
      <w:color w:val="5A5A5A"/>
    </w:rPr>
  </w:style>
  <w:style w:type="table" w:customStyle="1" w:styleId="TableGrid9">
    <w:name w:val="Table Grid9"/>
    <w:basedOn w:val="a4"/>
    <w:next w:val="af9"/>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a5"/>
    <w:uiPriority w:val="99"/>
    <w:semiHidden/>
    <w:unhideWhenUsed/>
    <w:rsid w:val="00A94C89"/>
  </w:style>
  <w:style w:type="numbering" w:customStyle="1" w:styleId="NoList23">
    <w:name w:val="No List23"/>
    <w:next w:val="a5"/>
    <w:uiPriority w:val="99"/>
    <w:semiHidden/>
    <w:unhideWhenUsed/>
    <w:rsid w:val="00A94C89"/>
  </w:style>
  <w:style w:type="table" w:customStyle="1" w:styleId="TableGrid42">
    <w:name w:val="Table Grid42"/>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a5"/>
    <w:uiPriority w:val="99"/>
    <w:semiHidden/>
    <w:unhideWhenUsed/>
    <w:rsid w:val="00A94C89"/>
  </w:style>
  <w:style w:type="numbering" w:customStyle="1" w:styleId="NoList43">
    <w:name w:val="No List43"/>
    <w:next w:val="a5"/>
    <w:uiPriority w:val="99"/>
    <w:semiHidden/>
    <w:unhideWhenUsed/>
    <w:rsid w:val="00A94C89"/>
  </w:style>
  <w:style w:type="numbering" w:customStyle="1" w:styleId="NoList52">
    <w:name w:val="No List52"/>
    <w:next w:val="a5"/>
    <w:uiPriority w:val="99"/>
    <w:semiHidden/>
    <w:unhideWhenUsed/>
    <w:rsid w:val="00A94C89"/>
  </w:style>
  <w:style w:type="numbering" w:customStyle="1" w:styleId="NoList62">
    <w:name w:val="No List62"/>
    <w:next w:val="a5"/>
    <w:uiPriority w:val="99"/>
    <w:semiHidden/>
    <w:unhideWhenUsed/>
    <w:rsid w:val="00A94C89"/>
  </w:style>
  <w:style w:type="numbering" w:customStyle="1" w:styleId="NoList72">
    <w:name w:val="No List72"/>
    <w:next w:val="a5"/>
    <w:uiPriority w:val="99"/>
    <w:semiHidden/>
    <w:unhideWhenUsed/>
    <w:rsid w:val="00A94C89"/>
  </w:style>
  <w:style w:type="table" w:customStyle="1" w:styleId="TableGrid81">
    <w:name w:val="Table Grid81"/>
    <w:basedOn w:val="a4"/>
    <w:next w:val="af9"/>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a5"/>
    <w:uiPriority w:val="99"/>
    <w:semiHidden/>
    <w:unhideWhenUsed/>
    <w:rsid w:val="00A94C89"/>
  </w:style>
  <w:style w:type="numbering" w:customStyle="1" w:styleId="NoList212">
    <w:name w:val="No List212"/>
    <w:next w:val="a5"/>
    <w:uiPriority w:val="99"/>
    <w:semiHidden/>
    <w:unhideWhenUsed/>
    <w:rsid w:val="00A94C89"/>
  </w:style>
  <w:style w:type="table" w:customStyle="1" w:styleId="TableGrid411">
    <w:name w:val="Table Grid411"/>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a5"/>
    <w:uiPriority w:val="99"/>
    <w:semiHidden/>
    <w:unhideWhenUsed/>
    <w:rsid w:val="00A94C89"/>
  </w:style>
  <w:style w:type="numbering" w:customStyle="1" w:styleId="NoList412">
    <w:name w:val="No List412"/>
    <w:next w:val="a5"/>
    <w:uiPriority w:val="99"/>
    <w:semiHidden/>
    <w:unhideWhenUsed/>
    <w:rsid w:val="00A94C89"/>
  </w:style>
  <w:style w:type="numbering" w:customStyle="1" w:styleId="NoList511">
    <w:name w:val="No List511"/>
    <w:next w:val="a5"/>
    <w:uiPriority w:val="99"/>
    <w:semiHidden/>
    <w:unhideWhenUsed/>
    <w:rsid w:val="00A94C89"/>
  </w:style>
  <w:style w:type="numbering" w:customStyle="1" w:styleId="NoList611">
    <w:name w:val="No List611"/>
    <w:next w:val="a5"/>
    <w:uiPriority w:val="99"/>
    <w:semiHidden/>
    <w:unhideWhenUsed/>
    <w:rsid w:val="00A94C89"/>
  </w:style>
  <w:style w:type="numbering" w:customStyle="1" w:styleId="NoList711">
    <w:name w:val="No List711"/>
    <w:next w:val="a5"/>
    <w:uiPriority w:val="99"/>
    <w:semiHidden/>
    <w:unhideWhenUsed/>
    <w:rsid w:val="00A94C89"/>
  </w:style>
  <w:style w:type="numbering" w:customStyle="1" w:styleId="NoList811">
    <w:name w:val="No List811"/>
    <w:next w:val="a5"/>
    <w:uiPriority w:val="99"/>
    <w:semiHidden/>
    <w:unhideWhenUsed/>
    <w:rsid w:val="00A94C89"/>
  </w:style>
  <w:style w:type="table" w:customStyle="1" w:styleId="TableGrid122">
    <w:name w:val="Table Grid122"/>
    <w:basedOn w:val="a4"/>
    <w:next w:val="af9"/>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a5"/>
    <w:uiPriority w:val="99"/>
    <w:semiHidden/>
    <w:rsid w:val="00A94C89"/>
  </w:style>
  <w:style w:type="numbering" w:customStyle="1" w:styleId="NoList1112">
    <w:name w:val="No List1112"/>
    <w:next w:val="a5"/>
    <w:uiPriority w:val="99"/>
    <w:semiHidden/>
    <w:unhideWhenUsed/>
    <w:rsid w:val="00A94C89"/>
  </w:style>
  <w:style w:type="table" w:customStyle="1" w:styleId="TableGrid221">
    <w:name w:val="Table Grid221"/>
    <w:basedOn w:val="a4"/>
    <w:next w:val="af9"/>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a4"/>
    <w:next w:val="af9"/>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5"/>
    <w:semiHidden/>
    <w:rsid w:val="00A94C89"/>
  </w:style>
  <w:style w:type="numbering" w:customStyle="1" w:styleId="NoList222">
    <w:name w:val="No List222"/>
    <w:next w:val="a5"/>
    <w:uiPriority w:val="99"/>
    <w:semiHidden/>
    <w:unhideWhenUsed/>
    <w:rsid w:val="00A94C89"/>
  </w:style>
  <w:style w:type="numbering" w:customStyle="1" w:styleId="NoList322">
    <w:name w:val="No List322"/>
    <w:next w:val="a5"/>
    <w:uiPriority w:val="99"/>
    <w:semiHidden/>
    <w:unhideWhenUsed/>
    <w:rsid w:val="00A94C89"/>
  </w:style>
  <w:style w:type="numbering" w:customStyle="1" w:styleId="NoList421">
    <w:name w:val="No List421"/>
    <w:next w:val="a5"/>
    <w:uiPriority w:val="99"/>
    <w:semiHidden/>
    <w:unhideWhenUsed/>
    <w:rsid w:val="00A94C89"/>
  </w:style>
  <w:style w:type="numbering" w:customStyle="1" w:styleId="NoList2111">
    <w:name w:val="No List2111"/>
    <w:next w:val="a5"/>
    <w:uiPriority w:val="99"/>
    <w:semiHidden/>
    <w:unhideWhenUsed/>
    <w:rsid w:val="00A94C89"/>
  </w:style>
  <w:style w:type="numbering" w:customStyle="1" w:styleId="NoList3111">
    <w:name w:val="No List3111"/>
    <w:next w:val="a5"/>
    <w:uiPriority w:val="99"/>
    <w:semiHidden/>
    <w:unhideWhenUsed/>
    <w:rsid w:val="00A94C89"/>
  </w:style>
  <w:style w:type="numbering" w:customStyle="1" w:styleId="NoList4111">
    <w:name w:val="No List4111"/>
    <w:next w:val="a5"/>
    <w:uiPriority w:val="99"/>
    <w:semiHidden/>
    <w:unhideWhenUsed/>
    <w:rsid w:val="00A94C89"/>
  </w:style>
  <w:style w:type="numbering" w:customStyle="1" w:styleId="11110">
    <w:name w:val="无列表1111"/>
    <w:next w:val="a5"/>
    <w:semiHidden/>
    <w:rsid w:val="00A94C89"/>
  </w:style>
  <w:style w:type="numbering" w:customStyle="1" w:styleId="NoList11111">
    <w:name w:val="No List11111"/>
    <w:next w:val="a5"/>
    <w:uiPriority w:val="99"/>
    <w:semiHidden/>
    <w:unhideWhenUsed/>
    <w:rsid w:val="00A94C89"/>
  </w:style>
  <w:style w:type="numbering" w:customStyle="1" w:styleId="NoList1211">
    <w:name w:val="No List1211"/>
    <w:next w:val="a5"/>
    <w:uiPriority w:val="99"/>
    <w:semiHidden/>
    <w:unhideWhenUsed/>
    <w:rsid w:val="00A94C89"/>
  </w:style>
  <w:style w:type="numbering" w:customStyle="1" w:styleId="NoList2211">
    <w:name w:val="No List2211"/>
    <w:next w:val="a5"/>
    <w:uiPriority w:val="99"/>
    <w:semiHidden/>
    <w:unhideWhenUsed/>
    <w:rsid w:val="00A94C89"/>
  </w:style>
  <w:style w:type="numbering" w:customStyle="1" w:styleId="NoList3211">
    <w:name w:val="No List3211"/>
    <w:next w:val="a5"/>
    <w:uiPriority w:val="99"/>
    <w:semiHidden/>
    <w:unhideWhenUsed/>
    <w:rsid w:val="00A94C89"/>
  </w:style>
  <w:style w:type="character" w:customStyle="1" w:styleId="UnresolvedMention3">
    <w:name w:val="Unresolved Mention3"/>
    <w:basedOn w:val="a3"/>
    <w:uiPriority w:val="99"/>
    <w:unhideWhenUsed/>
    <w:qFormat/>
    <w:rsid w:val="00A94C89"/>
    <w:rPr>
      <w:color w:val="605E5C"/>
      <w:shd w:val="clear" w:color="auto" w:fill="E1DFDD"/>
    </w:rPr>
  </w:style>
  <w:style w:type="numbering" w:customStyle="1" w:styleId="NoList14">
    <w:name w:val="No List14"/>
    <w:next w:val="a5"/>
    <w:uiPriority w:val="99"/>
    <w:semiHidden/>
    <w:unhideWhenUsed/>
    <w:rsid w:val="00A94C89"/>
  </w:style>
  <w:style w:type="table" w:customStyle="1" w:styleId="TableGrid10">
    <w:name w:val="Table Grid10"/>
    <w:basedOn w:val="a4"/>
    <w:next w:val="af9"/>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4"/>
    <w:next w:val="af9"/>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a5"/>
    <w:uiPriority w:val="99"/>
    <w:semiHidden/>
    <w:unhideWhenUsed/>
    <w:rsid w:val="00A94C89"/>
  </w:style>
  <w:style w:type="numbering" w:customStyle="1" w:styleId="NoList24">
    <w:name w:val="No List24"/>
    <w:next w:val="a5"/>
    <w:uiPriority w:val="99"/>
    <w:semiHidden/>
    <w:unhideWhenUsed/>
    <w:rsid w:val="00A94C89"/>
  </w:style>
  <w:style w:type="table" w:customStyle="1" w:styleId="TableGrid43">
    <w:name w:val="Table Grid43"/>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4">
    <w:name w:val="No List34"/>
    <w:next w:val="a5"/>
    <w:uiPriority w:val="99"/>
    <w:semiHidden/>
    <w:unhideWhenUsed/>
    <w:rsid w:val="00A94C89"/>
  </w:style>
  <w:style w:type="table" w:customStyle="1" w:styleId="TableGrid52">
    <w:name w:val="Table Grid52"/>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a5"/>
    <w:uiPriority w:val="99"/>
    <w:semiHidden/>
    <w:unhideWhenUsed/>
    <w:rsid w:val="00A94C89"/>
  </w:style>
  <w:style w:type="table" w:customStyle="1" w:styleId="TableGrid62">
    <w:name w:val="Table Grid62"/>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a5"/>
    <w:uiPriority w:val="99"/>
    <w:semiHidden/>
    <w:unhideWhenUsed/>
    <w:rsid w:val="00A94C89"/>
  </w:style>
  <w:style w:type="numbering" w:customStyle="1" w:styleId="NoList63">
    <w:name w:val="No List63"/>
    <w:next w:val="a5"/>
    <w:uiPriority w:val="99"/>
    <w:semiHidden/>
    <w:unhideWhenUsed/>
    <w:rsid w:val="00A94C89"/>
  </w:style>
  <w:style w:type="numbering" w:customStyle="1" w:styleId="NoList73">
    <w:name w:val="No List73"/>
    <w:next w:val="a5"/>
    <w:uiPriority w:val="99"/>
    <w:semiHidden/>
    <w:unhideWhenUsed/>
    <w:rsid w:val="00A94C89"/>
  </w:style>
  <w:style w:type="numbering" w:customStyle="1" w:styleId="NoList82">
    <w:name w:val="No List82"/>
    <w:next w:val="a5"/>
    <w:uiPriority w:val="99"/>
    <w:semiHidden/>
    <w:unhideWhenUsed/>
    <w:rsid w:val="00A94C89"/>
  </w:style>
  <w:style w:type="numbering" w:customStyle="1" w:styleId="NoList92">
    <w:name w:val="No List92"/>
    <w:next w:val="a5"/>
    <w:uiPriority w:val="99"/>
    <w:semiHidden/>
    <w:unhideWhenUsed/>
    <w:rsid w:val="00A94C89"/>
  </w:style>
  <w:style w:type="table" w:customStyle="1" w:styleId="TableGrid82">
    <w:name w:val="Table Grid82"/>
    <w:basedOn w:val="a4"/>
    <w:next w:val="af9"/>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
    <w:name w:val="Tabellengitternetz1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
    <w:name w:val="Tabellengitternetz2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
    <w:name w:val="Tabellengitternetz3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
    <w:name w:val="Tabellengitternetz4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
    <w:name w:val="Tabellengitternetz5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
    <w:name w:val="Tabellengitternetz6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
    <w:name w:val="Tabellengitternetz7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
    <w:name w:val="Tabellengitternetz8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
    <w:name w:val="Tabellengitternetz913"/>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a5"/>
    <w:uiPriority w:val="99"/>
    <w:semiHidden/>
    <w:unhideWhenUsed/>
    <w:rsid w:val="00A94C89"/>
  </w:style>
  <w:style w:type="numbering" w:customStyle="1" w:styleId="NoList213">
    <w:name w:val="No List213"/>
    <w:next w:val="a5"/>
    <w:uiPriority w:val="99"/>
    <w:semiHidden/>
    <w:unhideWhenUsed/>
    <w:rsid w:val="00A94C89"/>
  </w:style>
  <w:style w:type="table" w:customStyle="1" w:styleId="TableGrid412">
    <w:name w:val="Table Grid412"/>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a5"/>
    <w:uiPriority w:val="99"/>
    <w:semiHidden/>
    <w:unhideWhenUsed/>
    <w:rsid w:val="00A94C89"/>
  </w:style>
  <w:style w:type="numbering" w:customStyle="1" w:styleId="NoList413">
    <w:name w:val="No List413"/>
    <w:next w:val="a5"/>
    <w:uiPriority w:val="99"/>
    <w:semiHidden/>
    <w:unhideWhenUsed/>
    <w:rsid w:val="00A94C89"/>
  </w:style>
  <w:style w:type="numbering" w:customStyle="1" w:styleId="NoList512">
    <w:name w:val="No List512"/>
    <w:next w:val="a5"/>
    <w:uiPriority w:val="99"/>
    <w:semiHidden/>
    <w:unhideWhenUsed/>
    <w:rsid w:val="00A94C89"/>
  </w:style>
  <w:style w:type="numbering" w:customStyle="1" w:styleId="NoList612">
    <w:name w:val="No List612"/>
    <w:next w:val="a5"/>
    <w:uiPriority w:val="99"/>
    <w:semiHidden/>
    <w:unhideWhenUsed/>
    <w:rsid w:val="00A94C89"/>
  </w:style>
  <w:style w:type="numbering" w:customStyle="1" w:styleId="NoList712">
    <w:name w:val="No List712"/>
    <w:next w:val="a5"/>
    <w:uiPriority w:val="99"/>
    <w:semiHidden/>
    <w:unhideWhenUsed/>
    <w:rsid w:val="00A94C89"/>
  </w:style>
  <w:style w:type="numbering" w:customStyle="1" w:styleId="NoList812">
    <w:name w:val="No List812"/>
    <w:next w:val="a5"/>
    <w:uiPriority w:val="99"/>
    <w:semiHidden/>
    <w:unhideWhenUsed/>
    <w:rsid w:val="00A94C89"/>
  </w:style>
  <w:style w:type="numbering" w:customStyle="1" w:styleId="NoList911">
    <w:name w:val="No List911"/>
    <w:next w:val="a5"/>
    <w:uiPriority w:val="99"/>
    <w:semiHidden/>
    <w:unhideWhenUsed/>
    <w:rsid w:val="00A94C89"/>
  </w:style>
  <w:style w:type="numbering" w:customStyle="1" w:styleId="LFO192">
    <w:name w:val="LFO192"/>
    <w:basedOn w:val="a5"/>
    <w:rsid w:val="00A94C89"/>
  </w:style>
  <w:style w:type="numbering" w:customStyle="1" w:styleId="NoList101">
    <w:name w:val="No List101"/>
    <w:next w:val="a5"/>
    <w:uiPriority w:val="99"/>
    <w:semiHidden/>
    <w:unhideWhenUsed/>
    <w:rsid w:val="00A94C89"/>
  </w:style>
  <w:style w:type="numbering" w:customStyle="1" w:styleId="LFO1911">
    <w:name w:val="LFO1911"/>
    <w:basedOn w:val="a5"/>
    <w:rsid w:val="00A94C89"/>
  </w:style>
  <w:style w:type="table" w:customStyle="1" w:styleId="TableGrid123">
    <w:name w:val="Table Grid123"/>
    <w:basedOn w:val="a4"/>
    <w:next w:val="af9"/>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a5"/>
    <w:uiPriority w:val="99"/>
    <w:semiHidden/>
    <w:rsid w:val="00A94C89"/>
  </w:style>
  <w:style w:type="numbering" w:customStyle="1" w:styleId="NoList1113">
    <w:name w:val="No List1113"/>
    <w:next w:val="a5"/>
    <w:uiPriority w:val="99"/>
    <w:semiHidden/>
    <w:unhideWhenUsed/>
    <w:rsid w:val="00A94C89"/>
  </w:style>
  <w:style w:type="table" w:customStyle="1" w:styleId="TableGrid222">
    <w:name w:val="Table Grid222"/>
    <w:basedOn w:val="a4"/>
    <w:next w:val="af9"/>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
    <w:name w:val="Table Grid1113"/>
    <w:basedOn w:val="a4"/>
    <w:next w:val="af9"/>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无列表13"/>
    <w:next w:val="a5"/>
    <w:semiHidden/>
    <w:rsid w:val="00A94C89"/>
  </w:style>
  <w:style w:type="numbering" w:customStyle="1" w:styleId="131">
    <w:name w:val="リストなし13"/>
    <w:next w:val="a5"/>
    <w:uiPriority w:val="99"/>
    <w:semiHidden/>
    <w:unhideWhenUsed/>
    <w:rsid w:val="00A94C89"/>
  </w:style>
  <w:style w:type="numbering" w:customStyle="1" w:styleId="1130">
    <w:name w:val="无列表113"/>
    <w:next w:val="a5"/>
    <w:semiHidden/>
    <w:rsid w:val="00A94C89"/>
  </w:style>
  <w:style w:type="numbering" w:customStyle="1" w:styleId="1121">
    <w:name w:val="リストなし112"/>
    <w:next w:val="a5"/>
    <w:uiPriority w:val="99"/>
    <w:semiHidden/>
    <w:unhideWhenUsed/>
    <w:rsid w:val="00A94C89"/>
  </w:style>
  <w:style w:type="numbering" w:customStyle="1" w:styleId="NoList223">
    <w:name w:val="No List223"/>
    <w:next w:val="a5"/>
    <w:uiPriority w:val="99"/>
    <w:semiHidden/>
    <w:unhideWhenUsed/>
    <w:rsid w:val="00A94C89"/>
  </w:style>
  <w:style w:type="numbering" w:customStyle="1" w:styleId="NoList323">
    <w:name w:val="No List323"/>
    <w:next w:val="a5"/>
    <w:uiPriority w:val="99"/>
    <w:semiHidden/>
    <w:unhideWhenUsed/>
    <w:rsid w:val="00A94C89"/>
  </w:style>
  <w:style w:type="numbering" w:customStyle="1" w:styleId="NoList422">
    <w:name w:val="No List422"/>
    <w:next w:val="a5"/>
    <w:uiPriority w:val="99"/>
    <w:semiHidden/>
    <w:unhideWhenUsed/>
    <w:rsid w:val="00A94C89"/>
  </w:style>
  <w:style w:type="numbering" w:customStyle="1" w:styleId="NoList2112">
    <w:name w:val="No List2112"/>
    <w:next w:val="a5"/>
    <w:uiPriority w:val="99"/>
    <w:semiHidden/>
    <w:unhideWhenUsed/>
    <w:rsid w:val="00A94C89"/>
  </w:style>
  <w:style w:type="numbering" w:customStyle="1" w:styleId="NoList3112">
    <w:name w:val="No List3112"/>
    <w:next w:val="a5"/>
    <w:uiPriority w:val="99"/>
    <w:semiHidden/>
    <w:unhideWhenUsed/>
    <w:rsid w:val="00A94C89"/>
  </w:style>
  <w:style w:type="numbering" w:customStyle="1" w:styleId="NoList4112">
    <w:name w:val="No List4112"/>
    <w:next w:val="a5"/>
    <w:uiPriority w:val="99"/>
    <w:semiHidden/>
    <w:unhideWhenUsed/>
    <w:rsid w:val="00A94C89"/>
  </w:style>
  <w:style w:type="numbering" w:customStyle="1" w:styleId="1112">
    <w:name w:val="无列表1112"/>
    <w:next w:val="a5"/>
    <w:semiHidden/>
    <w:rsid w:val="00A94C89"/>
  </w:style>
  <w:style w:type="numbering" w:customStyle="1" w:styleId="NoList11112">
    <w:name w:val="No List11112"/>
    <w:next w:val="a5"/>
    <w:uiPriority w:val="99"/>
    <w:semiHidden/>
    <w:unhideWhenUsed/>
    <w:rsid w:val="00A94C89"/>
  </w:style>
  <w:style w:type="numbering" w:customStyle="1" w:styleId="NoList1212">
    <w:name w:val="No List1212"/>
    <w:next w:val="a5"/>
    <w:uiPriority w:val="99"/>
    <w:semiHidden/>
    <w:unhideWhenUsed/>
    <w:rsid w:val="00A94C89"/>
  </w:style>
  <w:style w:type="numbering" w:customStyle="1" w:styleId="NoList2212">
    <w:name w:val="No List2212"/>
    <w:next w:val="a5"/>
    <w:uiPriority w:val="99"/>
    <w:semiHidden/>
    <w:unhideWhenUsed/>
    <w:rsid w:val="00A94C89"/>
  </w:style>
  <w:style w:type="numbering" w:customStyle="1" w:styleId="NoList3212">
    <w:name w:val="No List3212"/>
    <w:next w:val="a5"/>
    <w:uiPriority w:val="99"/>
    <w:semiHidden/>
    <w:unhideWhenUsed/>
    <w:rsid w:val="00A94C89"/>
  </w:style>
  <w:style w:type="numbering" w:customStyle="1" w:styleId="NoList16">
    <w:name w:val="No List16"/>
    <w:next w:val="a5"/>
    <w:uiPriority w:val="99"/>
    <w:semiHidden/>
    <w:unhideWhenUsed/>
    <w:rsid w:val="00A94C89"/>
  </w:style>
  <w:style w:type="table" w:customStyle="1" w:styleId="TableGrid15">
    <w:name w:val="Table Grid15"/>
    <w:basedOn w:val="a4"/>
    <w:next w:val="af9"/>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4"/>
    <w:next w:val="af9"/>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4"/>
    <w:next w:val="af9"/>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a5"/>
    <w:uiPriority w:val="99"/>
    <w:semiHidden/>
    <w:unhideWhenUsed/>
    <w:rsid w:val="00A94C89"/>
  </w:style>
  <w:style w:type="numbering" w:customStyle="1" w:styleId="NoList25">
    <w:name w:val="No List25"/>
    <w:next w:val="a5"/>
    <w:uiPriority w:val="99"/>
    <w:semiHidden/>
    <w:unhideWhenUsed/>
    <w:rsid w:val="00A94C89"/>
  </w:style>
  <w:style w:type="table" w:customStyle="1" w:styleId="TableGrid44">
    <w:name w:val="Table Grid44"/>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5">
    <w:name w:val="No List35"/>
    <w:next w:val="a5"/>
    <w:uiPriority w:val="99"/>
    <w:semiHidden/>
    <w:unhideWhenUsed/>
    <w:rsid w:val="00A94C89"/>
  </w:style>
  <w:style w:type="table" w:customStyle="1" w:styleId="TableGrid53">
    <w:name w:val="Table Grid53"/>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a5"/>
    <w:uiPriority w:val="99"/>
    <w:semiHidden/>
    <w:unhideWhenUsed/>
    <w:rsid w:val="00A94C89"/>
  </w:style>
  <w:style w:type="table" w:customStyle="1" w:styleId="TableGrid63">
    <w:name w:val="Table Grid63"/>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a5"/>
    <w:uiPriority w:val="99"/>
    <w:semiHidden/>
    <w:unhideWhenUsed/>
    <w:rsid w:val="00A94C89"/>
  </w:style>
  <w:style w:type="numbering" w:customStyle="1" w:styleId="NoList64">
    <w:name w:val="No List64"/>
    <w:next w:val="a5"/>
    <w:uiPriority w:val="99"/>
    <w:semiHidden/>
    <w:unhideWhenUsed/>
    <w:rsid w:val="00A94C89"/>
  </w:style>
  <w:style w:type="numbering" w:customStyle="1" w:styleId="NoList74">
    <w:name w:val="No List74"/>
    <w:next w:val="a5"/>
    <w:uiPriority w:val="99"/>
    <w:semiHidden/>
    <w:unhideWhenUsed/>
    <w:rsid w:val="00A94C89"/>
  </w:style>
  <w:style w:type="numbering" w:customStyle="1" w:styleId="NoList83">
    <w:name w:val="No List83"/>
    <w:next w:val="a5"/>
    <w:uiPriority w:val="99"/>
    <w:semiHidden/>
    <w:unhideWhenUsed/>
    <w:rsid w:val="00A94C89"/>
  </w:style>
  <w:style w:type="numbering" w:customStyle="1" w:styleId="NoList93">
    <w:name w:val="No List93"/>
    <w:next w:val="a5"/>
    <w:uiPriority w:val="99"/>
    <w:semiHidden/>
    <w:unhideWhenUsed/>
    <w:rsid w:val="00A94C89"/>
  </w:style>
  <w:style w:type="table" w:customStyle="1" w:styleId="TableGrid83">
    <w:name w:val="Table Grid83"/>
    <w:basedOn w:val="a4"/>
    <w:next w:val="af9"/>
    <w:uiPriority w:val="39"/>
    <w:qFormat/>
    <w:rsid w:val="00A94C89"/>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a4"/>
    <w:next w:val="af9"/>
    <w:uiPriority w:val="3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
    <w:name w:val="Tabellengitternetz1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
    <w:name w:val="Tabellengitternetz2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
    <w:name w:val="Tabellengitternetz3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
    <w:name w:val="Tabellengitternetz4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
    <w:name w:val="Tabellengitternetz5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
    <w:name w:val="Tabellengitternetz6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
    <w:name w:val="Tabellengitternetz7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
    <w:name w:val="Tabellengitternetz8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
    <w:name w:val="Tabellengitternetz914"/>
    <w:basedOn w:val="a4"/>
    <w:next w:val="af9"/>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a5"/>
    <w:uiPriority w:val="99"/>
    <w:semiHidden/>
    <w:unhideWhenUsed/>
    <w:rsid w:val="00A94C89"/>
  </w:style>
  <w:style w:type="numbering" w:customStyle="1" w:styleId="NoList214">
    <w:name w:val="No List214"/>
    <w:next w:val="a5"/>
    <w:uiPriority w:val="99"/>
    <w:semiHidden/>
    <w:unhideWhenUsed/>
    <w:rsid w:val="00A94C89"/>
  </w:style>
  <w:style w:type="table" w:customStyle="1" w:styleId="TableGrid413">
    <w:name w:val="Table Grid413"/>
    <w:basedOn w:val="a4"/>
    <w:next w:val="af9"/>
    <w:qFormat/>
    <w:rsid w:val="00A94C89"/>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4">
    <w:name w:val="No List314"/>
    <w:next w:val="a5"/>
    <w:uiPriority w:val="99"/>
    <w:semiHidden/>
    <w:unhideWhenUsed/>
    <w:rsid w:val="00A94C89"/>
  </w:style>
  <w:style w:type="numbering" w:customStyle="1" w:styleId="NoList414">
    <w:name w:val="No List414"/>
    <w:next w:val="a5"/>
    <w:uiPriority w:val="99"/>
    <w:semiHidden/>
    <w:unhideWhenUsed/>
    <w:rsid w:val="00A94C89"/>
  </w:style>
  <w:style w:type="numbering" w:customStyle="1" w:styleId="NoList513">
    <w:name w:val="No List513"/>
    <w:next w:val="a5"/>
    <w:uiPriority w:val="99"/>
    <w:semiHidden/>
    <w:unhideWhenUsed/>
    <w:rsid w:val="00A94C89"/>
  </w:style>
  <w:style w:type="numbering" w:customStyle="1" w:styleId="NoList613">
    <w:name w:val="No List613"/>
    <w:next w:val="a5"/>
    <w:uiPriority w:val="99"/>
    <w:semiHidden/>
    <w:unhideWhenUsed/>
    <w:rsid w:val="00A94C89"/>
  </w:style>
  <w:style w:type="numbering" w:customStyle="1" w:styleId="NoList713">
    <w:name w:val="No List713"/>
    <w:next w:val="a5"/>
    <w:uiPriority w:val="99"/>
    <w:semiHidden/>
    <w:unhideWhenUsed/>
    <w:rsid w:val="00A94C89"/>
  </w:style>
  <w:style w:type="numbering" w:customStyle="1" w:styleId="NoList813">
    <w:name w:val="No List813"/>
    <w:next w:val="a5"/>
    <w:uiPriority w:val="99"/>
    <w:semiHidden/>
    <w:unhideWhenUsed/>
    <w:rsid w:val="00A94C89"/>
  </w:style>
  <w:style w:type="numbering" w:customStyle="1" w:styleId="NoList912">
    <w:name w:val="No List912"/>
    <w:next w:val="a5"/>
    <w:uiPriority w:val="99"/>
    <w:semiHidden/>
    <w:unhideWhenUsed/>
    <w:rsid w:val="00A94C89"/>
  </w:style>
  <w:style w:type="numbering" w:customStyle="1" w:styleId="LFO193">
    <w:name w:val="LFO193"/>
    <w:basedOn w:val="a5"/>
    <w:rsid w:val="00A94C89"/>
  </w:style>
  <w:style w:type="numbering" w:customStyle="1" w:styleId="NoList102">
    <w:name w:val="No List102"/>
    <w:next w:val="a5"/>
    <w:uiPriority w:val="99"/>
    <w:semiHidden/>
    <w:unhideWhenUsed/>
    <w:rsid w:val="00A94C89"/>
  </w:style>
  <w:style w:type="numbering" w:customStyle="1" w:styleId="LFO1912">
    <w:name w:val="LFO1912"/>
    <w:basedOn w:val="a5"/>
    <w:rsid w:val="00A94C89"/>
  </w:style>
  <w:style w:type="table" w:customStyle="1" w:styleId="TableGrid124">
    <w:name w:val="Table Grid124"/>
    <w:basedOn w:val="a4"/>
    <w:next w:val="af9"/>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a5"/>
    <w:uiPriority w:val="99"/>
    <w:semiHidden/>
    <w:rsid w:val="00A94C89"/>
  </w:style>
  <w:style w:type="numbering" w:customStyle="1" w:styleId="NoList1114">
    <w:name w:val="No List1114"/>
    <w:next w:val="a5"/>
    <w:uiPriority w:val="99"/>
    <w:semiHidden/>
    <w:unhideWhenUsed/>
    <w:rsid w:val="00A94C89"/>
  </w:style>
  <w:style w:type="table" w:customStyle="1" w:styleId="TableGrid223">
    <w:name w:val="Table Grid223"/>
    <w:basedOn w:val="a4"/>
    <w:next w:val="af9"/>
    <w:uiPriority w:val="39"/>
    <w:qFormat/>
    <w:rsid w:val="00A94C89"/>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 Grid1114"/>
    <w:basedOn w:val="a4"/>
    <w:next w:val="af9"/>
    <w:qFormat/>
    <w:rsid w:val="00A94C89"/>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无列表14"/>
    <w:next w:val="a5"/>
    <w:semiHidden/>
    <w:rsid w:val="00A94C89"/>
  </w:style>
  <w:style w:type="numbering" w:customStyle="1" w:styleId="141">
    <w:name w:val="リストなし14"/>
    <w:next w:val="a5"/>
    <w:uiPriority w:val="99"/>
    <w:semiHidden/>
    <w:unhideWhenUsed/>
    <w:rsid w:val="00A94C89"/>
  </w:style>
  <w:style w:type="numbering" w:customStyle="1" w:styleId="1140">
    <w:name w:val="无列表114"/>
    <w:next w:val="a5"/>
    <w:semiHidden/>
    <w:rsid w:val="00A94C89"/>
  </w:style>
  <w:style w:type="numbering" w:customStyle="1" w:styleId="1131">
    <w:name w:val="リストなし113"/>
    <w:next w:val="a5"/>
    <w:uiPriority w:val="99"/>
    <w:semiHidden/>
    <w:unhideWhenUsed/>
    <w:rsid w:val="00A94C89"/>
  </w:style>
  <w:style w:type="numbering" w:customStyle="1" w:styleId="NoList224">
    <w:name w:val="No List224"/>
    <w:next w:val="a5"/>
    <w:uiPriority w:val="99"/>
    <w:semiHidden/>
    <w:unhideWhenUsed/>
    <w:rsid w:val="00A94C89"/>
  </w:style>
  <w:style w:type="numbering" w:customStyle="1" w:styleId="NoList324">
    <w:name w:val="No List324"/>
    <w:next w:val="a5"/>
    <w:uiPriority w:val="99"/>
    <w:semiHidden/>
    <w:unhideWhenUsed/>
    <w:rsid w:val="00A94C89"/>
  </w:style>
  <w:style w:type="numbering" w:customStyle="1" w:styleId="NoList423">
    <w:name w:val="No List423"/>
    <w:next w:val="a5"/>
    <w:uiPriority w:val="99"/>
    <w:semiHidden/>
    <w:unhideWhenUsed/>
    <w:rsid w:val="00A94C89"/>
  </w:style>
  <w:style w:type="numbering" w:customStyle="1" w:styleId="NoList2113">
    <w:name w:val="No List2113"/>
    <w:next w:val="a5"/>
    <w:uiPriority w:val="99"/>
    <w:semiHidden/>
    <w:unhideWhenUsed/>
    <w:rsid w:val="00A94C89"/>
  </w:style>
  <w:style w:type="numbering" w:customStyle="1" w:styleId="NoList3113">
    <w:name w:val="No List3113"/>
    <w:next w:val="a5"/>
    <w:uiPriority w:val="99"/>
    <w:semiHidden/>
    <w:unhideWhenUsed/>
    <w:rsid w:val="00A94C89"/>
  </w:style>
  <w:style w:type="numbering" w:customStyle="1" w:styleId="NoList4113">
    <w:name w:val="No List4113"/>
    <w:next w:val="a5"/>
    <w:uiPriority w:val="99"/>
    <w:semiHidden/>
    <w:unhideWhenUsed/>
    <w:rsid w:val="00A94C89"/>
  </w:style>
  <w:style w:type="numbering" w:customStyle="1" w:styleId="1113">
    <w:name w:val="无列表1113"/>
    <w:next w:val="a5"/>
    <w:semiHidden/>
    <w:rsid w:val="00A94C89"/>
  </w:style>
  <w:style w:type="numbering" w:customStyle="1" w:styleId="NoList11113">
    <w:name w:val="No List11113"/>
    <w:next w:val="a5"/>
    <w:uiPriority w:val="99"/>
    <w:semiHidden/>
    <w:unhideWhenUsed/>
    <w:rsid w:val="00A94C89"/>
  </w:style>
  <w:style w:type="numbering" w:customStyle="1" w:styleId="NoList1213">
    <w:name w:val="No List1213"/>
    <w:next w:val="a5"/>
    <w:uiPriority w:val="99"/>
    <w:semiHidden/>
    <w:unhideWhenUsed/>
    <w:rsid w:val="00A94C89"/>
  </w:style>
  <w:style w:type="numbering" w:customStyle="1" w:styleId="NoList2213">
    <w:name w:val="No List2213"/>
    <w:next w:val="a5"/>
    <w:uiPriority w:val="99"/>
    <w:semiHidden/>
    <w:unhideWhenUsed/>
    <w:rsid w:val="00A94C89"/>
  </w:style>
  <w:style w:type="numbering" w:customStyle="1" w:styleId="NoList3213">
    <w:name w:val="No List3213"/>
    <w:next w:val="a5"/>
    <w:uiPriority w:val="99"/>
    <w:semiHidden/>
    <w:unhideWhenUsed/>
    <w:rsid w:val="00A94C89"/>
  </w:style>
  <w:style w:type="table" w:customStyle="1" w:styleId="1f">
    <w:name w:val="网格型1"/>
    <w:basedOn w:val="a4"/>
    <w:next w:val="af9"/>
    <w:qFormat/>
    <w:rsid w:val="00A94C89"/>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古典型 21"/>
    <w:basedOn w:val="a4"/>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A94C8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A94C89"/>
    <w:rPr>
      <w:smallCaps/>
      <w:color w:val="5A5A5A"/>
    </w:rPr>
  </w:style>
  <w:style w:type="paragraph" w:customStyle="1" w:styleId="Style90">
    <w:name w:val="_Style 90"/>
    <w:uiPriority w:val="99"/>
    <w:semiHidden/>
    <w:qFormat/>
    <w:rsid w:val="00A94C8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A94C89"/>
    <w:rPr>
      <w:smallCaps/>
      <w:color w:val="5A5A5A"/>
    </w:rPr>
  </w:style>
  <w:style w:type="paragraph" w:customStyle="1" w:styleId="CharChar13">
    <w:name w:val="Char Char13"/>
    <w:semiHidden/>
    <w:qFormat/>
    <w:rsid w:val="00A94C8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A94C89"/>
    <w:pPr>
      <w:spacing w:after="160" w:line="259" w:lineRule="auto"/>
    </w:pPr>
    <w:rPr>
      <w:rFonts w:ascii="Times New Roman" w:eastAsia="MS Mincho" w:hAnsi="Times New Roman"/>
      <w:lang w:val="en-GB" w:eastAsia="en-US"/>
    </w:rPr>
  </w:style>
  <w:style w:type="paragraph" w:customStyle="1" w:styleId="1f0">
    <w:name w:val="変更箇所1"/>
    <w:semiHidden/>
    <w:qFormat/>
    <w:rsid w:val="00A94C89"/>
    <w:pPr>
      <w:autoSpaceDN w:val="0"/>
    </w:pPr>
    <w:rPr>
      <w:rFonts w:ascii="Times New Roman" w:eastAsia="MS Mincho" w:hAnsi="Times New Roman"/>
      <w:lang w:val="en-GB" w:eastAsia="en-US"/>
    </w:rPr>
  </w:style>
  <w:style w:type="paragraph" w:customStyle="1" w:styleId="2b">
    <w:name w:val="変更箇所2"/>
    <w:semiHidden/>
    <w:qFormat/>
    <w:rsid w:val="00A94C89"/>
    <w:pPr>
      <w:autoSpaceDN w:val="0"/>
    </w:pPr>
    <w:rPr>
      <w:rFonts w:ascii="Times New Roman" w:eastAsia="MS Mincho" w:hAnsi="Times New Roman"/>
      <w:lang w:val="en-GB" w:eastAsia="en-US"/>
    </w:rPr>
  </w:style>
  <w:style w:type="paragraph" w:customStyle="1" w:styleId="124">
    <w:name w:val="修订12"/>
    <w:hidden/>
    <w:semiHidden/>
    <w:qFormat/>
    <w:rsid w:val="00A94C89"/>
    <w:rPr>
      <w:rFonts w:ascii="Times New Roman" w:eastAsia="Batang" w:hAnsi="Times New Roman"/>
      <w:lang w:val="en-GB" w:eastAsia="en-US"/>
    </w:rPr>
  </w:style>
  <w:style w:type="character" w:customStyle="1" w:styleId="115">
    <w:name w:val="不明显参考11"/>
    <w:uiPriority w:val="31"/>
    <w:qFormat/>
    <w:rsid w:val="00A94C89"/>
    <w:rPr>
      <w:smallCaps/>
      <w:color w:val="5A5A5A"/>
    </w:rPr>
  </w:style>
  <w:style w:type="paragraph" w:customStyle="1" w:styleId="TOC11">
    <w:name w:val="TOC 标题11"/>
    <w:basedOn w:val="11"/>
    <w:next w:val="a2"/>
    <w:uiPriority w:val="39"/>
    <w:unhideWhenUsed/>
    <w:qFormat/>
    <w:rsid w:val="00A94C89"/>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numbering" w:customStyle="1" w:styleId="2c">
    <w:name w:val="无列表2"/>
    <w:next w:val="a5"/>
    <w:uiPriority w:val="99"/>
    <w:semiHidden/>
    <w:unhideWhenUsed/>
    <w:rsid w:val="00A94C89"/>
  </w:style>
  <w:style w:type="numbering" w:customStyle="1" w:styleId="150">
    <w:name w:val="无列表15"/>
    <w:next w:val="a5"/>
    <w:semiHidden/>
    <w:rsid w:val="00A94C89"/>
  </w:style>
  <w:style w:type="numbering" w:customStyle="1" w:styleId="151">
    <w:name w:val="リストなし15"/>
    <w:next w:val="a5"/>
    <w:uiPriority w:val="99"/>
    <w:semiHidden/>
    <w:unhideWhenUsed/>
    <w:rsid w:val="00A94C89"/>
  </w:style>
  <w:style w:type="table" w:customStyle="1" w:styleId="221">
    <w:name w:val="古典型 22"/>
    <w:basedOn w:val="a4"/>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
    <w:name w:val="No List18"/>
    <w:next w:val="a5"/>
    <w:uiPriority w:val="99"/>
    <w:semiHidden/>
    <w:unhideWhenUsed/>
    <w:rsid w:val="00A94C89"/>
  </w:style>
  <w:style w:type="numbering" w:customStyle="1" w:styleId="1150">
    <w:name w:val="无列表115"/>
    <w:next w:val="a5"/>
    <w:semiHidden/>
    <w:rsid w:val="00A94C89"/>
  </w:style>
  <w:style w:type="numbering" w:customStyle="1" w:styleId="1141">
    <w:name w:val="リストなし114"/>
    <w:next w:val="a5"/>
    <w:uiPriority w:val="99"/>
    <w:semiHidden/>
    <w:unhideWhenUsed/>
    <w:rsid w:val="00A94C89"/>
  </w:style>
  <w:style w:type="table" w:customStyle="1" w:styleId="TableClassic212">
    <w:name w:val="Table Classic 212"/>
    <w:basedOn w:val="a4"/>
    <w:next w:val="29"/>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
    <w:name w:val="No List26"/>
    <w:next w:val="a5"/>
    <w:uiPriority w:val="99"/>
    <w:semiHidden/>
    <w:unhideWhenUsed/>
    <w:rsid w:val="00A94C89"/>
  </w:style>
  <w:style w:type="numbering" w:customStyle="1" w:styleId="NoList36">
    <w:name w:val="No List36"/>
    <w:next w:val="a5"/>
    <w:uiPriority w:val="99"/>
    <w:semiHidden/>
    <w:unhideWhenUsed/>
    <w:rsid w:val="00A94C89"/>
  </w:style>
  <w:style w:type="numbering" w:customStyle="1" w:styleId="NoList115">
    <w:name w:val="No List115"/>
    <w:next w:val="a5"/>
    <w:uiPriority w:val="99"/>
    <w:semiHidden/>
    <w:unhideWhenUsed/>
    <w:rsid w:val="00A94C89"/>
  </w:style>
  <w:style w:type="numbering" w:customStyle="1" w:styleId="NoList46">
    <w:name w:val="No List46"/>
    <w:next w:val="a5"/>
    <w:uiPriority w:val="99"/>
    <w:semiHidden/>
    <w:unhideWhenUsed/>
    <w:rsid w:val="00A94C89"/>
  </w:style>
  <w:style w:type="numbering" w:customStyle="1" w:styleId="NoList55">
    <w:name w:val="No List55"/>
    <w:next w:val="a5"/>
    <w:uiPriority w:val="99"/>
    <w:semiHidden/>
    <w:unhideWhenUsed/>
    <w:rsid w:val="00A94C89"/>
  </w:style>
  <w:style w:type="numbering" w:customStyle="1" w:styleId="NoList1115">
    <w:name w:val="No List1115"/>
    <w:next w:val="a5"/>
    <w:uiPriority w:val="99"/>
    <w:semiHidden/>
    <w:unhideWhenUsed/>
    <w:rsid w:val="00A94C89"/>
  </w:style>
  <w:style w:type="numbering" w:customStyle="1" w:styleId="NoList215">
    <w:name w:val="No List215"/>
    <w:next w:val="a5"/>
    <w:uiPriority w:val="99"/>
    <w:semiHidden/>
    <w:unhideWhenUsed/>
    <w:rsid w:val="00A94C89"/>
  </w:style>
  <w:style w:type="numbering" w:customStyle="1" w:styleId="NoList315">
    <w:name w:val="No List315"/>
    <w:next w:val="a5"/>
    <w:uiPriority w:val="99"/>
    <w:semiHidden/>
    <w:unhideWhenUsed/>
    <w:rsid w:val="00A94C89"/>
  </w:style>
  <w:style w:type="numbering" w:customStyle="1" w:styleId="NoList415">
    <w:name w:val="No List415"/>
    <w:next w:val="a5"/>
    <w:uiPriority w:val="99"/>
    <w:semiHidden/>
    <w:unhideWhenUsed/>
    <w:rsid w:val="00A94C89"/>
  </w:style>
  <w:style w:type="numbering" w:customStyle="1" w:styleId="NoList65">
    <w:name w:val="No List65"/>
    <w:next w:val="a5"/>
    <w:uiPriority w:val="99"/>
    <w:semiHidden/>
    <w:unhideWhenUsed/>
    <w:rsid w:val="00A94C89"/>
  </w:style>
  <w:style w:type="numbering" w:customStyle="1" w:styleId="NoList75">
    <w:name w:val="No List75"/>
    <w:next w:val="a5"/>
    <w:uiPriority w:val="99"/>
    <w:semiHidden/>
    <w:unhideWhenUsed/>
    <w:rsid w:val="00A94C89"/>
  </w:style>
  <w:style w:type="numbering" w:customStyle="1" w:styleId="NoList125">
    <w:name w:val="No List125"/>
    <w:next w:val="a5"/>
    <w:uiPriority w:val="99"/>
    <w:semiHidden/>
    <w:unhideWhenUsed/>
    <w:rsid w:val="00A94C89"/>
  </w:style>
  <w:style w:type="numbering" w:customStyle="1" w:styleId="NoList225">
    <w:name w:val="No List225"/>
    <w:next w:val="a5"/>
    <w:uiPriority w:val="99"/>
    <w:semiHidden/>
    <w:unhideWhenUsed/>
    <w:rsid w:val="00A94C89"/>
  </w:style>
  <w:style w:type="numbering" w:customStyle="1" w:styleId="NoList325">
    <w:name w:val="No List325"/>
    <w:next w:val="a5"/>
    <w:uiPriority w:val="99"/>
    <w:semiHidden/>
    <w:unhideWhenUsed/>
    <w:rsid w:val="00A94C89"/>
  </w:style>
  <w:style w:type="numbering" w:customStyle="1" w:styleId="NoList424">
    <w:name w:val="No List424"/>
    <w:next w:val="a5"/>
    <w:uiPriority w:val="99"/>
    <w:semiHidden/>
    <w:unhideWhenUsed/>
    <w:rsid w:val="00A94C89"/>
  </w:style>
  <w:style w:type="numbering" w:customStyle="1" w:styleId="NoList514">
    <w:name w:val="No List514"/>
    <w:next w:val="a5"/>
    <w:uiPriority w:val="99"/>
    <w:semiHidden/>
    <w:unhideWhenUsed/>
    <w:rsid w:val="00A94C89"/>
  </w:style>
  <w:style w:type="numbering" w:customStyle="1" w:styleId="NoList2114">
    <w:name w:val="No List2114"/>
    <w:next w:val="a5"/>
    <w:uiPriority w:val="99"/>
    <w:semiHidden/>
    <w:unhideWhenUsed/>
    <w:rsid w:val="00A94C89"/>
  </w:style>
  <w:style w:type="numbering" w:customStyle="1" w:styleId="NoList3114">
    <w:name w:val="No List3114"/>
    <w:next w:val="a5"/>
    <w:uiPriority w:val="99"/>
    <w:semiHidden/>
    <w:unhideWhenUsed/>
    <w:rsid w:val="00A94C89"/>
  </w:style>
  <w:style w:type="numbering" w:customStyle="1" w:styleId="NoList4114">
    <w:name w:val="No List4114"/>
    <w:next w:val="a5"/>
    <w:uiPriority w:val="99"/>
    <w:semiHidden/>
    <w:unhideWhenUsed/>
    <w:rsid w:val="00A94C89"/>
  </w:style>
  <w:style w:type="numbering" w:customStyle="1" w:styleId="NoList614">
    <w:name w:val="No List614"/>
    <w:next w:val="a5"/>
    <w:uiPriority w:val="99"/>
    <w:semiHidden/>
    <w:unhideWhenUsed/>
    <w:rsid w:val="00A94C89"/>
  </w:style>
  <w:style w:type="numbering" w:customStyle="1" w:styleId="1114">
    <w:name w:val="无列表1114"/>
    <w:next w:val="a5"/>
    <w:semiHidden/>
    <w:rsid w:val="00A94C89"/>
  </w:style>
  <w:style w:type="numbering" w:customStyle="1" w:styleId="NoList11114">
    <w:name w:val="No List11114"/>
    <w:next w:val="a5"/>
    <w:uiPriority w:val="99"/>
    <w:semiHidden/>
    <w:unhideWhenUsed/>
    <w:rsid w:val="00A94C89"/>
  </w:style>
  <w:style w:type="numbering" w:customStyle="1" w:styleId="NoList714">
    <w:name w:val="No List714"/>
    <w:next w:val="a5"/>
    <w:uiPriority w:val="99"/>
    <w:semiHidden/>
    <w:unhideWhenUsed/>
    <w:rsid w:val="00A94C89"/>
  </w:style>
  <w:style w:type="numbering" w:customStyle="1" w:styleId="NoList1214">
    <w:name w:val="No List1214"/>
    <w:next w:val="a5"/>
    <w:uiPriority w:val="99"/>
    <w:semiHidden/>
    <w:unhideWhenUsed/>
    <w:rsid w:val="00A94C89"/>
  </w:style>
  <w:style w:type="numbering" w:customStyle="1" w:styleId="NoList2214">
    <w:name w:val="No List2214"/>
    <w:next w:val="a5"/>
    <w:uiPriority w:val="99"/>
    <w:semiHidden/>
    <w:unhideWhenUsed/>
    <w:rsid w:val="00A94C89"/>
  </w:style>
  <w:style w:type="numbering" w:customStyle="1" w:styleId="NoList3214">
    <w:name w:val="No List3214"/>
    <w:next w:val="a5"/>
    <w:uiPriority w:val="99"/>
    <w:semiHidden/>
    <w:unhideWhenUsed/>
    <w:rsid w:val="00A94C89"/>
  </w:style>
  <w:style w:type="numbering" w:customStyle="1" w:styleId="NoList84">
    <w:name w:val="No List84"/>
    <w:next w:val="a5"/>
    <w:uiPriority w:val="99"/>
    <w:semiHidden/>
    <w:unhideWhenUsed/>
    <w:rsid w:val="00A94C89"/>
  </w:style>
  <w:style w:type="numbering" w:customStyle="1" w:styleId="NoList94">
    <w:name w:val="No List94"/>
    <w:next w:val="a5"/>
    <w:uiPriority w:val="99"/>
    <w:semiHidden/>
    <w:unhideWhenUsed/>
    <w:rsid w:val="00A94C89"/>
  </w:style>
  <w:style w:type="numbering" w:customStyle="1" w:styleId="NoList814">
    <w:name w:val="No List814"/>
    <w:next w:val="a5"/>
    <w:uiPriority w:val="99"/>
    <w:semiHidden/>
    <w:unhideWhenUsed/>
    <w:rsid w:val="00A94C89"/>
  </w:style>
  <w:style w:type="numbering" w:customStyle="1" w:styleId="NoList913">
    <w:name w:val="No List913"/>
    <w:next w:val="a5"/>
    <w:uiPriority w:val="99"/>
    <w:semiHidden/>
    <w:unhideWhenUsed/>
    <w:rsid w:val="00A94C89"/>
  </w:style>
  <w:style w:type="numbering" w:customStyle="1" w:styleId="LFO194">
    <w:name w:val="LFO194"/>
    <w:basedOn w:val="a5"/>
    <w:rsid w:val="00A94C89"/>
  </w:style>
  <w:style w:type="numbering" w:customStyle="1" w:styleId="NoList103">
    <w:name w:val="No List103"/>
    <w:next w:val="a5"/>
    <w:uiPriority w:val="99"/>
    <w:semiHidden/>
    <w:unhideWhenUsed/>
    <w:rsid w:val="00A94C89"/>
  </w:style>
  <w:style w:type="numbering" w:customStyle="1" w:styleId="LFO1913">
    <w:name w:val="LFO1913"/>
    <w:basedOn w:val="a5"/>
    <w:rsid w:val="00A94C89"/>
  </w:style>
  <w:style w:type="numbering" w:customStyle="1" w:styleId="1210">
    <w:name w:val="无列表121"/>
    <w:next w:val="a5"/>
    <w:semiHidden/>
    <w:rsid w:val="00A94C89"/>
  </w:style>
  <w:style w:type="numbering" w:customStyle="1" w:styleId="1211">
    <w:name w:val="リストなし121"/>
    <w:next w:val="a5"/>
    <w:uiPriority w:val="99"/>
    <w:semiHidden/>
    <w:unhideWhenUsed/>
    <w:rsid w:val="00A94C89"/>
  </w:style>
  <w:style w:type="numbering" w:customStyle="1" w:styleId="11111">
    <w:name w:val="リストなし1111"/>
    <w:next w:val="a5"/>
    <w:uiPriority w:val="99"/>
    <w:semiHidden/>
    <w:unhideWhenUsed/>
    <w:rsid w:val="00A94C89"/>
  </w:style>
  <w:style w:type="numbering" w:customStyle="1" w:styleId="NoList131">
    <w:name w:val="No List131"/>
    <w:next w:val="a5"/>
    <w:uiPriority w:val="99"/>
    <w:semiHidden/>
    <w:unhideWhenUsed/>
    <w:rsid w:val="00A94C89"/>
  </w:style>
  <w:style w:type="numbering" w:customStyle="1" w:styleId="NoList231">
    <w:name w:val="No List231"/>
    <w:next w:val="a5"/>
    <w:uiPriority w:val="99"/>
    <w:semiHidden/>
    <w:unhideWhenUsed/>
    <w:rsid w:val="00A94C89"/>
  </w:style>
  <w:style w:type="numbering" w:customStyle="1" w:styleId="NoList331">
    <w:name w:val="No List331"/>
    <w:next w:val="a5"/>
    <w:uiPriority w:val="99"/>
    <w:semiHidden/>
    <w:unhideWhenUsed/>
    <w:rsid w:val="00A94C89"/>
  </w:style>
  <w:style w:type="numbering" w:customStyle="1" w:styleId="NoList431">
    <w:name w:val="No List431"/>
    <w:next w:val="a5"/>
    <w:uiPriority w:val="99"/>
    <w:semiHidden/>
    <w:unhideWhenUsed/>
    <w:rsid w:val="00A94C89"/>
  </w:style>
  <w:style w:type="numbering" w:customStyle="1" w:styleId="NoList521">
    <w:name w:val="No List521"/>
    <w:next w:val="a5"/>
    <w:uiPriority w:val="99"/>
    <w:semiHidden/>
    <w:unhideWhenUsed/>
    <w:rsid w:val="00A94C89"/>
  </w:style>
  <w:style w:type="numbering" w:customStyle="1" w:styleId="NoList621">
    <w:name w:val="No List621"/>
    <w:next w:val="a5"/>
    <w:uiPriority w:val="99"/>
    <w:semiHidden/>
    <w:unhideWhenUsed/>
    <w:rsid w:val="00A94C89"/>
  </w:style>
  <w:style w:type="numbering" w:customStyle="1" w:styleId="NoList721">
    <w:name w:val="No List721"/>
    <w:next w:val="a5"/>
    <w:uiPriority w:val="99"/>
    <w:semiHidden/>
    <w:unhideWhenUsed/>
    <w:rsid w:val="00A94C89"/>
  </w:style>
  <w:style w:type="numbering" w:customStyle="1" w:styleId="NoList1121">
    <w:name w:val="No List1121"/>
    <w:next w:val="a5"/>
    <w:uiPriority w:val="99"/>
    <w:semiHidden/>
    <w:unhideWhenUsed/>
    <w:rsid w:val="00A94C89"/>
  </w:style>
  <w:style w:type="numbering" w:customStyle="1" w:styleId="NoList2121">
    <w:name w:val="No List2121"/>
    <w:next w:val="a5"/>
    <w:uiPriority w:val="99"/>
    <w:semiHidden/>
    <w:unhideWhenUsed/>
    <w:rsid w:val="00A94C89"/>
  </w:style>
  <w:style w:type="numbering" w:customStyle="1" w:styleId="NoList3121">
    <w:name w:val="No List3121"/>
    <w:next w:val="a5"/>
    <w:uiPriority w:val="99"/>
    <w:semiHidden/>
    <w:unhideWhenUsed/>
    <w:rsid w:val="00A94C89"/>
  </w:style>
  <w:style w:type="numbering" w:customStyle="1" w:styleId="NoList4121">
    <w:name w:val="No List4121"/>
    <w:next w:val="a5"/>
    <w:uiPriority w:val="99"/>
    <w:semiHidden/>
    <w:unhideWhenUsed/>
    <w:rsid w:val="00A94C89"/>
  </w:style>
  <w:style w:type="numbering" w:customStyle="1" w:styleId="NoList5111">
    <w:name w:val="No List5111"/>
    <w:next w:val="a5"/>
    <w:uiPriority w:val="99"/>
    <w:semiHidden/>
    <w:unhideWhenUsed/>
    <w:rsid w:val="00A94C89"/>
  </w:style>
  <w:style w:type="numbering" w:customStyle="1" w:styleId="NoList6111">
    <w:name w:val="No List6111"/>
    <w:next w:val="a5"/>
    <w:uiPriority w:val="99"/>
    <w:semiHidden/>
    <w:unhideWhenUsed/>
    <w:rsid w:val="00A94C89"/>
  </w:style>
  <w:style w:type="numbering" w:customStyle="1" w:styleId="NoList7111">
    <w:name w:val="No List7111"/>
    <w:next w:val="a5"/>
    <w:uiPriority w:val="99"/>
    <w:semiHidden/>
    <w:unhideWhenUsed/>
    <w:rsid w:val="00A94C89"/>
  </w:style>
  <w:style w:type="numbering" w:customStyle="1" w:styleId="NoList8111">
    <w:name w:val="No List8111"/>
    <w:next w:val="a5"/>
    <w:uiPriority w:val="99"/>
    <w:semiHidden/>
    <w:unhideWhenUsed/>
    <w:rsid w:val="00A94C89"/>
  </w:style>
  <w:style w:type="numbering" w:customStyle="1" w:styleId="NoList1221">
    <w:name w:val="No List1221"/>
    <w:next w:val="a5"/>
    <w:uiPriority w:val="99"/>
    <w:semiHidden/>
    <w:rsid w:val="00A94C89"/>
  </w:style>
  <w:style w:type="numbering" w:customStyle="1" w:styleId="NoList11121">
    <w:name w:val="No List11121"/>
    <w:next w:val="a5"/>
    <w:uiPriority w:val="99"/>
    <w:semiHidden/>
    <w:unhideWhenUsed/>
    <w:rsid w:val="00A94C89"/>
  </w:style>
  <w:style w:type="numbering" w:customStyle="1" w:styleId="11210">
    <w:name w:val="无列表1121"/>
    <w:next w:val="a5"/>
    <w:semiHidden/>
    <w:rsid w:val="00A94C89"/>
  </w:style>
  <w:style w:type="numbering" w:customStyle="1" w:styleId="NoList2221">
    <w:name w:val="No List2221"/>
    <w:next w:val="a5"/>
    <w:uiPriority w:val="99"/>
    <w:semiHidden/>
    <w:unhideWhenUsed/>
    <w:rsid w:val="00A94C89"/>
  </w:style>
  <w:style w:type="numbering" w:customStyle="1" w:styleId="NoList3221">
    <w:name w:val="No List3221"/>
    <w:next w:val="a5"/>
    <w:uiPriority w:val="99"/>
    <w:semiHidden/>
    <w:unhideWhenUsed/>
    <w:rsid w:val="00A94C89"/>
  </w:style>
  <w:style w:type="numbering" w:customStyle="1" w:styleId="NoList4211">
    <w:name w:val="No List4211"/>
    <w:next w:val="a5"/>
    <w:uiPriority w:val="99"/>
    <w:semiHidden/>
    <w:unhideWhenUsed/>
    <w:rsid w:val="00A94C89"/>
  </w:style>
  <w:style w:type="numbering" w:customStyle="1" w:styleId="NoList21111">
    <w:name w:val="No List21111"/>
    <w:next w:val="a5"/>
    <w:uiPriority w:val="99"/>
    <w:semiHidden/>
    <w:unhideWhenUsed/>
    <w:rsid w:val="00A94C89"/>
  </w:style>
  <w:style w:type="numbering" w:customStyle="1" w:styleId="NoList31111">
    <w:name w:val="No List31111"/>
    <w:next w:val="a5"/>
    <w:uiPriority w:val="99"/>
    <w:semiHidden/>
    <w:unhideWhenUsed/>
    <w:rsid w:val="00A94C89"/>
  </w:style>
  <w:style w:type="numbering" w:customStyle="1" w:styleId="NoList41111">
    <w:name w:val="No List41111"/>
    <w:next w:val="a5"/>
    <w:uiPriority w:val="99"/>
    <w:semiHidden/>
    <w:unhideWhenUsed/>
    <w:rsid w:val="00A94C89"/>
  </w:style>
  <w:style w:type="numbering" w:customStyle="1" w:styleId="111110">
    <w:name w:val="无列表11111"/>
    <w:next w:val="a5"/>
    <w:semiHidden/>
    <w:rsid w:val="00A94C89"/>
  </w:style>
  <w:style w:type="numbering" w:customStyle="1" w:styleId="NoList111111">
    <w:name w:val="No List111111"/>
    <w:next w:val="a5"/>
    <w:uiPriority w:val="99"/>
    <w:semiHidden/>
    <w:unhideWhenUsed/>
    <w:rsid w:val="00A94C89"/>
  </w:style>
  <w:style w:type="numbering" w:customStyle="1" w:styleId="NoList12111">
    <w:name w:val="No List12111"/>
    <w:next w:val="a5"/>
    <w:uiPriority w:val="99"/>
    <w:semiHidden/>
    <w:unhideWhenUsed/>
    <w:rsid w:val="00A94C89"/>
  </w:style>
  <w:style w:type="numbering" w:customStyle="1" w:styleId="NoList22111">
    <w:name w:val="No List22111"/>
    <w:next w:val="a5"/>
    <w:uiPriority w:val="99"/>
    <w:semiHidden/>
    <w:unhideWhenUsed/>
    <w:rsid w:val="00A94C89"/>
  </w:style>
  <w:style w:type="numbering" w:customStyle="1" w:styleId="NoList32111">
    <w:name w:val="No List32111"/>
    <w:next w:val="a5"/>
    <w:uiPriority w:val="99"/>
    <w:semiHidden/>
    <w:unhideWhenUsed/>
    <w:rsid w:val="00A94C89"/>
  </w:style>
  <w:style w:type="numbering" w:customStyle="1" w:styleId="NoList141">
    <w:name w:val="No List141"/>
    <w:next w:val="a5"/>
    <w:uiPriority w:val="99"/>
    <w:semiHidden/>
    <w:unhideWhenUsed/>
    <w:rsid w:val="00A94C89"/>
  </w:style>
  <w:style w:type="numbering" w:customStyle="1" w:styleId="NoList151">
    <w:name w:val="No List151"/>
    <w:next w:val="a5"/>
    <w:uiPriority w:val="99"/>
    <w:semiHidden/>
    <w:unhideWhenUsed/>
    <w:rsid w:val="00A94C89"/>
  </w:style>
  <w:style w:type="numbering" w:customStyle="1" w:styleId="NoList241">
    <w:name w:val="No List241"/>
    <w:next w:val="a5"/>
    <w:uiPriority w:val="99"/>
    <w:semiHidden/>
    <w:unhideWhenUsed/>
    <w:rsid w:val="00A94C89"/>
  </w:style>
  <w:style w:type="numbering" w:customStyle="1" w:styleId="NoList341">
    <w:name w:val="No List341"/>
    <w:next w:val="a5"/>
    <w:uiPriority w:val="99"/>
    <w:semiHidden/>
    <w:unhideWhenUsed/>
    <w:rsid w:val="00A94C89"/>
  </w:style>
  <w:style w:type="numbering" w:customStyle="1" w:styleId="NoList441">
    <w:name w:val="No List441"/>
    <w:next w:val="a5"/>
    <w:uiPriority w:val="99"/>
    <w:semiHidden/>
    <w:unhideWhenUsed/>
    <w:rsid w:val="00A94C89"/>
  </w:style>
  <w:style w:type="numbering" w:customStyle="1" w:styleId="NoList531">
    <w:name w:val="No List531"/>
    <w:next w:val="a5"/>
    <w:uiPriority w:val="99"/>
    <w:semiHidden/>
    <w:unhideWhenUsed/>
    <w:rsid w:val="00A94C89"/>
  </w:style>
  <w:style w:type="numbering" w:customStyle="1" w:styleId="NoList631">
    <w:name w:val="No List631"/>
    <w:next w:val="a5"/>
    <w:uiPriority w:val="99"/>
    <w:semiHidden/>
    <w:unhideWhenUsed/>
    <w:rsid w:val="00A94C89"/>
  </w:style>
  <w:style w:type="numbering" w:customStyle="1" w:styleId="NoList731">
    <w:name w:val="No List731"/>
    <w:next w:val="a5"/>
    <w:uiPriority w:val="99"/>
    <w:semiHidden/>
    <w:unhideWhenUsed/>
    <w:rsid w:val="00A94C89"/>
  </w:style>
  <w:style w:type="numbering" w:customStyle="1" w:styleId="NoList821">
    <w:name w:val="No List821"/>
    <w:next w:val="a5"/>
    <w:uiPriority w:val="99"/>
    <w:semiHidden/>
    <w:unhideWhenUsed/>
    <w:rsid w:val="00A94C89"/>
  </w:style>
  <w:style w:type="numbering" w:customStyle="1" w:styleId="NoList921">
    <w:name w:val="No List921"/>
    <w:next w:val="a5"/>
    <w:uiPriority w:val="99"/>
    <w:semiHidden/>
    <w:unhideWhenUsed/>
    <w:rsid w:val="00A94C89"/>
  </w:style>
  <w:style w:type="numbering" w:customStyle="1" w:styleId="NoList1131">
    <w:name w:val="No List1131"/>
    <w:next w:val="a5"/>
    <w:uiPriority w:val="99"/>
    <w:semiHidden/>
    <w:unhideWhenUsed/>
    <w:rsid w:val="00A94C89"/>
  </w:style>
  <w:style w:type="numbering" w:customStyle="1" w:styleId="NoList2131">
    <w:name w:val="No List2131"/>
    <w:next w:val="a5"/>
    <w:uiPriority w:val="99"/>
    <w:semiHidden/>
    <w:unhideWhenUsed/>
    <w:rsid w:val="00A94C89"/>
  </w:style>
  <w:style w:type="numbering" w:customStyle="1" w:styleId="NoList3131">
    <w:name w:val="No List3131"/>
    <w:next w:val="a5"/>
    <w:uiPriority w:val="99"/>
    <w:semiHidden/>
    <w:unhideWhenUsed/>
    <w:rsid w:val="00A94C89"/>
  </w:style>
  <w:style w:type="numbering" w:customStyle="1" w:styleId="NoList4131">
    <w:name w:val="No List4131"/>
    <w:next w:val="a5"/>
    <w:uiPriority w:val="99"/>
    <w:semiHidden/>
    <w:unhideWhenUsed/>
    <w:rsid w:val="00A94C89"/>
  </w:style>
  <w:style w:type="numbering" w:customStyle="1" w:styleId="NoList5121">
    <w:name w:val="No List5121"/>
    <w:next w:val="a5"/>
    <w:uiPriority w:val="99"/>
    <w:semiHidden/>
    <w:unhideWhenUsed/>
    <w:rsid w:val="00A94C89"/>
  </w:style>
  <w:style w:type="numbering" w:customStyle="1" w:styleId="NoList6121">
    <w:name w:val="No List6121"/>
    <w:next w:val="a5"/>
    <w:uiPriority w:val="99"/>
    <w:semiHidden/>
    <w:unhideWhenUsed/>
    <w:rsid w:val="00A94C89"/>
  </w:style>
  <w:style w:type="numbering" w:customStyle="1" w:styleId="NoList7121">
    <w:name w:val="No List7121"/>
    <w:next w:val="a5"/>
    <w:uiPriority w:val="99"/>
    <w:semiHidden/>
    <w:unhideWhenUsed/>
    <w:rsid w:val="00A94C89"/>
  </w:style>
  <w:style w:type="numbering" w:customStyle="1" w:styleId="NoList8121">
    <w:name w:val="No List8121"/>
    <w:next w:val="a5"/>
    <w:uiPriority w:val="99"/>
    <w:semiHidden/>
    <w:unhideWhenUsed/>
    <w:rsid w:val="00A94C89"/>
  </w:style>
  <w:style w:type="numbering" w:customStyle="1" w:styleId="NoList9111">
    <w:name w:val="No List9111"/>
    <w:next w:val="a5"/>
    <w:uiPriority w:val="99"/>
    <w:semiHidden/>
    <w:unhideWhenUsed/>
    <w:rsid w:val="00A94C89"/>
  </w:style>
  <w:style w:type="numbering" w:customStyle="1" w:styleId="LFO1921">
    <w:name w:val="LFO1921"/>
    <w:basedOn w:val="a5"/>
    <w:rsid w:val="00A94C89"/>
  </w:style>
  <w:style w:type="numbering" w:customStyle="1" w:styleId="NoList1011">
    <w:name w:val="No List1011"/>
    <w:next w:val="a5"/>
    <w:uiPriority w:val="99"/>
    <w:semiHidden/>
    <w:unhideWhenUsed/>
    <w:rsid w:val="00A94C89"/>
  </w:style>
  <w:style w:type="numbering" w:customStyle="1" w:styleId="LFO19111">
    <w:name w:val="LFO19111"/>
    <w:basedOn w:val="a5"/>
    <w:rsid w:val="00A94C89"/>
  </w:style>
  <w:style w:type="numbering" w:customStyle="1" w:styleId="NoList1231">
    <w:name w:val="No List1231"/>
    <w:next w:val="a5"/>
    <w:uiPriority w:val="99"/>
    <w:semiHidden/>
    <w:rsid w:val="00A94C89"/>
  </w:style>
  <w:style w:type="numbering" w:customStyle="1" w:styleId="NoList11131">
    <w:name w:val="No List11131"/>
    <w:next w:val="a5"/>
    <w:uiPriority w:val="99"/>
    <w:semiHidden/>
    <w:unhideWhenUsed/>
    <w:rsid w:val="00A94C89"/>
  </w:style>
  <w:style w:type="numbering" w:customStyle="1" w:styleId="1310">
    <w:name w:val="无列表131"/>
    <w:next w:val="a5"/>
    <w:semiHidden/>
    <w:rsid w:val="00A94C89"/>
  </w:style>
  <w:style w:type="numbering" w:customStyle="1" w:styleId="1311">
    <w:name w:val="リストなし131"/>
    <w:next w:val="a5"/>
    <w:uiPriority w:val="99"/>
    <w:semiHidden/>
    <w:unhideWhenUsed/>
    <w:rsid w:val="00A94C89"/>
  </w:style>
  <w:style w:type="numbering" w:customStyle="1" w:styleId="11310">
    <w:name w:val="无列表1131"/>
    <w:next w:val="a5"/>
    <w:semiHidden/>
    <w:rsid w:val="00A94C89"/>
  </w:style>
  <w:style w:type="numbering" w:customStyle="1" w:styleId="11211">
    <w:name w:val="リストなし1121"/>
    <w:next w:val="a5"/>
    <w:uiPriority w:val="99"/>
    <w:semiHidden/>
    <w:unhideWhenUsed/>
    <w:rsid w:val="00A94C89"/>
  </w:style>
  <w:style w:type="numbering" w:customStyle="1" w:styleId="NoList2231">
    <w:name w:val="No List2231"/>
    <w:next w:val="a5"/>
    <w:uiPriority w:val="99"/>
    <w:semiHidden/>
    <w:unhideWhenUsed/>
    <w:rsid w:val="00A94C89"/>
  </w:style>
  <w:style w:type="numbering" w:customStyle="1" w:styleId="NoList3231">
    <w:name w:val="No List3231"/>
    <w:next w:val="a5"/>
    <w:uiPriority w:val="99"/>
    <w:semiHidden/>
    <w:unhideWhenUsed/>
    <w:rsid w:val="00A94C89"/>
  </w:style>
  <w:style w:type="numbering" w:customStyle="1" w:styleId="NoList4221">
    <w:name w:val="No List4221"/>
    <w:next w:val="a5"/>
    <w:uiPriority w:val="99"/>
    <w:semiHidden/>
    <w:unhideWhenUsed/>
    <w:rsid w:val="00A94C89"/>
  </w:style>
  <w:style w:type="numbering" w:customStyle="1" w:styleId="NoList21121">
    <w:name w:val="No List21121"/>
    <w:next w:val="a5"/>
    <w:uiPriority w:val="99"/>
    <w:semiHidden/>
    <w:unhideWhenUsed/>
    <w:rsid w:val="00A94C89"/>
  </w:style>
  <w:style w:type="numbering" w:customStyle="1" w:styleId="NoList31121">
    <w:name w:val="No List31121"/>
    <w:next w:val="a5"/>
    <w:uiPriority w:val="99"/>
    <w:semiHidden/>
    <w:unhideWhenUsed/>
    <w:rsid w:val="00A94C89"/>
  </w:style>
  <w:style w:type="numbering" w:customStyle="1" w:styleId="NoList41121">
    <w:name w:val="No List41121"/>
    <w:next w:val="a5"/>
    <w:uiPriority w:val="99"/>
    <w:semiHidden/>
    <w:unhideWhenUsed/>
    <w:rsid w:val="00A94C89"/>
  </w:style>
  <w:style w:type="numbering" w:customStyle="1" w:styleId="11121">
    <w:name w:val="无列表11121"/>
    <w:next w:val="a5"/>
    <w:semiHidden/>
    <w:rsid w:val="00A94C89"/>
  </w:style>
  <w:style w:type="numbering" w:customStyle="1" w:styleId="NoList111121">
    <w:name w:val="No List111121"/>
    <w:next w:val="a5"/>
    <w:uiPriority w:val="99"/>
    <w:semiHidden/>
    <w:unhideWhenUsed/>
    <w:rsid w:val="00A94C89"/>
  </w:style>
  <w:style w:type="numbering" w:customStyle="1" w:styleId="NoList12121">
    <w:name w:val="No List12121"/>
    <w:next w:val="a5"/>
    <w:uiPriority w:val="99"/>
    <w:semiHidden/>
    <w:unhideWhenUsed/>
    <w:rsid w:val="00A94C89"/>
  </w:style>
  <w:style w:type="numbering" w:customStyle="1" w:styleId="NoList22121">
    <w:name w:val="No List22121"/>
    <w:next w:val="a5"/>
    <w:uiPriority w:val="99"/>
    <w:semiHidden/>
    <w:unhideWhenUsed/>
    <w:rsid w:val="00A94C89"/>
  </w:style>
  <w:style w:type="numbering" w:customStyle="1" w:styleId="NoList32121">
    <w:name w:val="No List32121"/>
    <w:next w:val="a5"/>
    <w:uiPriority w:val="99"/>
    <w:semiHidden/>
    <w:unhideWhenUsed/>
    <w:rsid w:val="00A94C89"/>
  </w:style>
  <w:style w:type="numbering" w:customStyle="1" w:styleId="NoList161">
    <w:name w:val="No List161"/>
    <w:next w:val="a5"/>
    <w:uiPriority w:val="99"/>
    <w:semiHidden/>
    <w:unhideWhenUsed/>
    <w:rsid w:val="00A94C89"/>
  </w:style>
  <w:style w:type="numbering" w:customStyle="1" w:styleId="NoList171">
    <w:name w:val="No List171"/>
    <w:next w:val="a5"/>
    <w:uiPriority w:val="99"/>
    <w:semiHidden/>
    <w:unhideWhenUsed/>
    <w:rsid w:val="00A94C89"/>
  </w:style>
  <w:style w:type="numbering" w:customStyle="1" w:styleId="NoList251">
    <w:name w:val="No List251"/>
    <w:next w:val="a5"/>
    <w:uiPriority w:val="99"/>
    <w:semiHidden/>
    <w:unhideWhenUsed/>
    <w:rsid w:val="00A94C89"/>
  </w:style>
  <w:style w:type="numbering" w:customStyle="1" w:styleId="NoList351">
    <w:name w:val="No List351"/>
    <w:next w:val="a5"/>
    <w:uiPriority w:val="99"/>
    <w:semiHidden/>
    <w:unhideWhenUsed/>
    <w:rsid w:val="00A94C89"/>
  </w:style>
  <w:style w:type="numbering" w:customStyle="1" w:styleId="NoList451">
    <w:name w:val="No List451"/>
    <w:next w:val="a5"/>
    <w:uiPriority w:val="99"/>
    <w:semiHidden/>
    <w:unhideWhenUsed/>
    <w:rsid w:val="00A94C89"/>
  </w:style>
  <w:style w:type="numbering" w:customStyle="1" w:styleId="NoList541">
    <w:name w:val="No List541"/>
    <w:next w:val="a5"/>
    <w:uiPriority w:val="99"/>
    <w:semiHidden/>
    <w:unhideWhenUsed/>
    <w:rsid w:val="00A94C89"/>
  </w:style>
  <w:style w:type="numbering" w:customStyle="1" w:styleId="NoList641">
    <w:name w:val="No List641"/>
    <w:next w:val="a5"/>
    <w:uiPriority w:val="99"/>
    <w:semiHidden/>
    <w:unhideWhenUsed/>
    <w:rsid w:val="00A94C89"/>
  </w:style>
  <w:style w:type="numbering" w:customStyle="1" w:styleId="NoList741">
    <w:name w:val="No List741"/>
    <w:next w:val="a5"/>
    <w:uiPriority w:val="99"/>
    <w:semiHidden/>
    <w:unhideWhenUsed/>
    <w:rsid w:val="00A94C89"/>
  </w:style>
  <w:style w:type="numbering" w:customStyle="1" w:styleId="NoList831">
    <w:name w:val="No List831"/>
    <w:next w:val="a5"/>
    <w:uiPriority w:val="99"/>
    <w:semiHidden/>
    <w:unhideWhenUsed/>
    <w:rsid w:val="00A94C89"/>
  </w:style>
  <w:style w:type="numbering" w:customStyle="1" w:styleId="NoList931">
    <w:name w:val="No List931"/>
    <w:next w:val="a5"/>
    <w:uiPriority w:val="99"/>
    <w:semiHidden/>
    <w:unhideWhenUsed/>
    <w:rsid w:val="00A94C89"/>
  </w:style>
  <w:style w:type="numbering" w:customStyle="1" w:styleId="NoList1141">
    <w:name w:val="No List1141"/>
    <w:next w:val="a5"/>
    <w:uiPriority w:val="99"/>
    <w:semiHidden/>
    <w:unhideWhenUsed/>
    <w:rsid w:val="00A94C89"/>
  </w:style>
  <w:style w:type="numbering" w:customStyle="1" w:styleId="NoList2141">
    <w:name w:val="No List2141"/>
    <w:next w:val="a5"/>
    <w:uiPriority w:val="99"/>
    <w:semiHidden/>
    <w:unhideWhenUsed/>
    <w:rsid w:val="00A94C89"/>
  </w:style>
  <w:style w:type="numbering" w:customStyle="1" w:styleId="NoList3141">
    <w:name w:val="No List3141"/>
    <w:next w:val="a5"/>
    <w:uiPriority w:val="99"/>
    <w:semiHidden/>
    <w:unhideWhenUsed/>
    <w:rsid w:val="00A94C89"/>
  </w:style>
  <w:style w:type="numbering" w:customStyle="1" w:styleId="NoList4141">
    <w:name w:val="No List4141"/>
    <w:next w:val="a5"/>
    <w:uiPriority w:val="99"/>
    <w:semiHidden/>
    <w:unhideWhenUsed/>
    <w:rsid w:val="00A94C89"/>
  </w:style>
  <w:style w:type="numbering" w:customStyle="1" w:styleId="NoList5131">
    <w:name w:val="No List5131"/>
    <w:next w:val="a5"/>
    <w:uiPriority w:val="99"/>
    <w:semiHidden/>
    <w:unhideWhenUsed/>
    <w:rsid w:val="00A94C89"/>
  </w:style>
  <w:style w:type="numbering" w:customStyle="1" w:styleId="NoList6131">
    <w:name w:val="No List6131"/>
    <w:next w:val="a5"/>
    <w:uiPriority w:val="99"/>
    <w:semiHidden/>
    <w:unhideWhenUsed/>
    <w:rsid w:val="00A94C89"/>
  </w:style>
  <w:style w:type="numbering" w:customStyle="1" w:styleId="NoList7131">
    <w:name w:val="No List7131"/>
    <w:next w:val="a5"/>
    <w:uiPriority w:val="99"/>
    <w:semiHidden/>
    <w:unhideWhenUsed/>
    <w:rsid w:val="00A94C89"/>
  </w:style>
  <w:style w:type="numbering" w:customStyle="1" w:styleId="NoList8131">
    <w:name w:val="No List8131"/>
    <w:next w:val="a5"/>
    <w:uiPriority w:val="99"/>
    <w:semiHidden/>
    <w:unhideWhenUsed/>
    <w:rsid w:val="00A94C89"/>
  </w:style>
  <w:style w:type="numbering" w:customStyle="1" w:styleId="NoList9121">
    <w:name w:val="No List9121"/>
    <w:next w:val="a5"/>
    <w:uiPriority w:val="99"/>
    <w:semiHidden/>
    <w:unhideWhenUsed/>
    <w:rsid w:val="00A94C89"/>
  </w:style>
  <w:style w:type="numbering" w:customStyle="1" w:styleId="LFO1931">
    <w:name w:val="LFO1931"/>
    <w:basedOn w:val="a5"/>
    <w:rsid w:val="00A94C89"/>
  </w:style>
  <w:style w:type="numbering" w:customStyle="1" w:styleId="NoList1021">
    <w:name w:val="No List1021"/>
    <w:next w:val="a5"/>
    <w:uiPriority w:val="99"/>
    <w:semiHidden/>
    <w:unhideWhenUsed/>
    <w:rsid w:val="00A94C89"/>
  </w:style>
  <w:style w:type="numbering" w:customStyle="1" w:styleId="LFO19121">
    <w:name w:val="LFO19121"/>
    <w:basedOn w:val="a5"/>
    <w:rsid w:val="00A94C89"/>
  </w:style>
  <w:style w:type="numbering" w:customStyle="1" w:styleId="NoList1241">
    <w:name w:val="No List1241"/>
    <w:next w:val="a5"/>
    <w:uiPriority w:val="99"/>
    <w:semiHidden/>
    <w:rsid w:val="00A94C89"/>
  </w:style>
  <w:style w:type="numbering" w:customStyle="1" w:styleId="NoList11141">
    <w:name w:val="No List11141"/>
    <w:next w:val="a5"/>
    <w:uiPriority w:val="99"/>
    <w:semiHidden/>
    <w:unhideWhenUsed/>
    <w:rsid w:val="00A94C89"/>
  </w:style>
  <w:style w:type="numbering" w:customStyle="1" w:styleId="1410">
    <w:name w:val="无列表141"/>
    <w:next w:val="a5"/>
    <w:semiHidden/>
    <w:rsid w:val="00A94C89"/>
  </w:style>
  <w:style w:type="numbering" w:customStyle="1" w:styleId="1411">
    <w:name w:val="リストなし141"/>
    <w:next w:val="a5"/>
    <w:uiPriority w:val="99"/>
    <w:semiHidden/>
    <w:unhideWhenUsed/>
    <w:rsid w:val="00A94C89"/>
  </w:style>
  <w:style w:type="numbering" w:customStyle="1" w:styleId="11410">
    <w:name w:val="无列表1141"/>
    <w:next w:val="a5"/>
    <w:semiHidden/>
    <w:rsid w:val="00A94C89"/>
  </w:style>
  <w:style w:type="numbering" w:customStyle="1" w:styleId="11311">
    <w:name w:val="リストなし1131"/>
    <w:next w:val="a5"/>
    <w:uiPriority w:val="99"/>
    <w:semiHidden/>
    <w:unhideWhenUsed/>
    <w:rsid w:val="00A94C89"/>
  </w:style>
  <w:style w:type="numbering" w:customStyle="1" w:styleId="NoList2241">
    <w:name w:val="No List2241"/>
    <w:next w:val="a5"/>
    <w:uiPriority w:val="99"/>
    <w:semiHidden/>
    <w:unhideWhenUsed/>
    <w:rsid w:val="00A94C89"/>
  </w:style>
  <w:style w:type="numbering" w:customStyle="1" w:styleId="NoList3241">
    <w:name w:val="No List3241"/>
    <w:next w:val="a5"/>
    <w:uiPriority w:val="99"/>
    <w:semiHidden/>
    <w:unhideWhenUsed/>
    <w:rsid w:val="00A94C89"/>
  </w:style>
  <w:style w:type="numbering" w:customStyle="1" w:styleId="NoList4231">
    <w:name w:val="No List4231"/>
    <w:next w:val="a5"/>
    <w:uiPriority w:val="99"/>
    <w:semiHidden/>
    <w:unhideWhenUsed/>
    <w:rsid w:val="00A94C89"/>
  </w:style>
  <w:style w:type="numbering" w:customStyle="1" w:styleId="NoList21131">
    <w:name w:val="No List21131"/>
    <w:next w:val="a5"/>
    <w:uiPriority w:val="99"/>
    <w:semiHidden/>
    <w:unhideWhenUsed/>
    <w:rsid w:val="00A94C89"/>
  </w:style>
  <w:style w:type="numbering" w:customStyle="1" w:styleId="NoList31131">
    <w:name w:val="No List31131"/>
    <w:next w:val="a5"/>
    <w:uiPriority w:val="99"/>
    <w:semiHidden/>
    <w:unhideWhenUsed/>
    <w:rsid w:val="00A94C89"/>
  </w:style>
  <w:style w:type="numbering" w:customStyle="1" w:styleId="NoList41131">
    <w:name w:val="No List41131"/>
    <w:next w:val="a5"/>
    <w:uiPriority w:val="99"/>
    <w:semiHidden/>
    <w:unhideWhenUsed/>
    <w:rsid w:val="00A94C89"/>
  </w:style>
  <w:style w:type="numbering" w:customStyle="1" w:styleId="11131">
    <w:name w:val="无列表11131"/>
    <w:next w:val="a5"/>
    <w:semiHidden/>
    <w:rsid w:val="00A94C89"/>
  </w:style>
  <w:style w:type="numbering" w:customStyle="1" w:styleId="NoList111131">
    <w:name w:val="No List111131"/>
    <w:next w:val="a5"/>
    <w:uiPriority w:val="99"/>
    <w:semiHidden/>
    <w:unhideWhenUsed/>
    <w:rsid w:val="00A94C89"/>
  </w:style>
  <w:style w:type="numbering" w:customStyle="1" w:styleId="NoList12131">
    <w:name w:val="No List12131"/>
    <w:next w:val="a5"/>
    <w:uiPriority w:val="99"/>
    <w:semiHidden/>
    <w:unhideWhenUsed/>
    <w:rsid w:val="00A94C89"/>
  </w:style>
  <w:style w:type="numbering" w:customStyle="1" w:styleId="NoList22131">
    <w:name w:val="No List22131"/>
    <w:next w:val="a5"/>
    <w:uiPriority w:val="99"/>
    <w:semiHidden/>
    <w:unhideWhenUsed/>
    <w:rsid w:val="00A94C89"/>
  </w:style>
  <w:style w:type="numbering" w:customStyle="1" w:styleId="NoList32131">
    <w:name w:val="No List32131"/>
    <w:next w:val="a5"/>
    <w:uiPriority w:val="99"/>
    <w:semiHidden/>
    <w:unhideWhenUsed/>
    <w:rsid w:val="00A94C89"/>
  </w:style>
  <w:style w:type="paragraph" w:styleId="afff2">
    <w:name w:val="macro"/>
    <w:link w:val="Charf4"/>
    <w:uiPriority w:val="99"/>
    <w:qFormat/>
    <w:rsid w:val="00A94C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Charf4">
    <w:name w:val="宏文本 Char"/>
    <w:basedOn w:val="a3"/>
    <w:link w:val="afff2"/>
    <w:uiPriority w:val="99"/>
    <w:qFormat/>
    <w:rsid w:val="00A94C89"/>
    <w:rPr>
      <w:rFonts w:ascii="Courier New" w:eastAsia="宋体" w:hAnsi="Courier New"/>
      <w:kern w:val="2"/>
      <w:sz w:val="24"/>
      <w:lang w:val="en-US" w:eastAsia="zh-CN"/>
    </w:rPr>
  </w:style>
  <w:style w:type="paragraph" w:styleId="82">
    <w:name w:val="index 8"/>
    <w:basedOn w:val="a2"/>
    <w:next w:val="a2"/>
    <w:uiPriority w:val="99"/>
    <w:qFormat/>
    <w:rsid w:val="00A94C89"/>
    <w:pPr>
      <w:widowControl w:val="0"/>
      <w:spacing w:beforeLines="10" w:afterLines="10"/>
      <w:ind w:leftChars="1400" w:left="1400" w:hanging="578"/>
    </w:pPr>
    <w:rPr>
      <w:rFonts w:eastAsia="Times New Roman"/>
      <w:kern w:val="2"/>
      <w:szCs w:val="24"/>
      <w:lang w:val="en-US" w:eastAsia="en-GB"/>
    </w:rPr>
  </w:style>
  <w:style w:type="paragraph" w:styleId="56">
    <w:name w:val="index 5"/>
    <w:basedOn w:val="a2"/>
    <w:next w:val="a2"/>
    <w:uiPriority w:val="99"/>
    <w:qFormat/>
    <w:rsid w:val="00A94C89"/>
    <w:pPr>
      <w:widowControl w:val="0"/>
      <w:spacing w:beforeLines="10" w:afterLines="10"/>
      <w:ind w:leftChars="800" w:left="800" w:hanging="578"/>
    </w:pPr>
    <w:rPr>
      <w:rFonts w:eastAsia="Times New Roman"/>
      <w:kern w:val="2"/>
      <w:szCs w:val="24"/>
      <w:lang w:val="en-US" w:eastAsia="en-GB"/>
    </w:rPr>
  </w:style>
  <w:style w:type="paragraph" w:styleId="63">
    <w:name w:val="index 6"/>
    <w:basedOn w:val="a2"/>
    <w:next w:val="a2"/>
    <w:uiPriority w:val="99"/>
    <w:qFormat/>
    <w:rsid w:val="00A94C89"/>
    <w:pPr>
      <w:widowControl w:val="0"/>
      <w:spacing w:beforeLines="10" w:afterLines="10"/>
      <w:ind w:leftChars="1000" w:left="1000" w:hanging="578"/>
    </w:pPr>
    <w:rPr>
      <w:rFonts w:eastAsia="Times New Roman"/>
      <w:kern w:val="2"/>
      <w:szCs w:val="24"/>
      <w:lang w:val="en-US" w:eastAsia="en-GB"/>
    </w:rPr>
  </w:style>
  <w:style w:type="paragraph" w:styleId="47">
    <w:name w:val="index 4"/>
    <w:basedOn w:val="a2"/>
    <w:next w:val="a2"/>
    <w:uiPriority w:val="99"/>
    <w:qFormat/>
    <w:rsid w:val="00A94C89"/>
    <w:pPr>
      <w:widowControl w:val="0"/>
      <w:spacing w:beforeLines="10" w:afterLines="10"/>
      <w:ind w:leftChars="600" w:left="600" w:hanging="578"/>
    </w:pPr>
    <w:rPr>
      <w:rFonts w:eastAsia="Times New Roman"/>
      <w:kern w:val="2"/>
      <w:szCs w:val="24"/>
      <w:lang w:val="en-US" w:eastAsia="en-GB"/>
    </w:rPr>
  </w:style>
  <w:style w:type="paragraph" w:styleId="3a">
    <w:name w:val="index 3"/>
    <w:basedOn w:val="a2"/>
    <w:next w:val="a2"/>
    <w:uiPriority w:val="99"/>
    <w:qFormat/>
    <w:rsid w:val="00A94C89"/>
    <w:pPr>
      <w:widowControl w:val="0"/>
      <w:spacing w:beforeLines="10" w:afterLines="10"/>
      <w:ind w:leftChars="400" w:left="400" w:hanging="578"/>
    </w:pPr>
    <w:rPr>
      <w:rFonts w:eastAsia="Times New Roman"/>
      <w:kern w:val="2"/>
      <w:szCs w:val="24"/>
      <w:lang w:val="en-US" w:eastAsia="en-GB"/>
    </w:rPr>
  </w:style>
  <w:style w:type="paragraph" w:styleId="71">
    <w:name w:val="index 7"/>
    <w:basedOn w:val="a2"/>
    <w:next w:val="a2"/>
    <w:uiPriority w:val="99"/>
    <w:qFormat/>
    <w:rsid w:val="00A94C89"/>
    <w:pPr>
      <w:widowControl w:val="0"/>
      <w:spacing w:beforeLines="10" w:afterLines="10"/>
      <w:ind w:leftChars="1200" w:left="1200" w:hanging="578"/>
    </w:pPr>
    <w:rPr>
      <w:rFonts w:eastAsia="Times New Roman"/>
      <w:kern w:val="2"/>
      <w:szCs w:val="24"/>
      <w:lang w:val="en-US" w:eastAsia="en-GB"/>
    </w:rPr>
  </w:style>
  <w:style w:type="paragraph" w:styleId="91">
    <w:name w:val="index 9"/>
    <w:basedOn w:val="a2"/>
    <w:next w:val="a2"/>
    <w:uiPriority w:val="99"/>
    <w:qFormat/>
    <w:rsid w:val="00A94C89"/>
    <w:pPr>
      <w:widowControl w:val="0"/>
      <w:spacing w:beforeLines="10" w:afterLines="10"/>
      <w:ind w:leftChars="1600" w:left="1600" w:hanging="578"/>
    </w:pPr>
    <w:rPr>
      <w:rFonts w:eastAsia="Times New Roman"/>
      <w:kern w:val="2"/>
      <w:szCs w:val="24"/>
      <w:lang w:val="en-US" w:eastAsia="en-GB"/>
    </w:rPr>
  </w:style>
  <w:style w:type="paragraph" w:customStyle="1" w:styleId="afff3">
    <w:name w:val="参考资料列表"/>
    <w:basedOn w:val="ab"/>
    <w:link w:val="Charf5"/>
    <w:qFormat/>
    <w:rsid w:val="00A94C89"/>
    <w:pPr>
      <w:overflowPunct w:val="0"/>
      <w:autoSpaceDE w:val="0"/>
      <w:autoSpaceDN w:val="0"/>
      <w:adjustRightInd w:val="0"/>
      <w:ind w:left="680" w:hanging="567"/>
      <w:textAlignment w:val="baseline"/>
    </w:pPr>
    <w:rPr>
      <w:rFonts w:eastAsia="Times New Roman"/>
      <w:lang w:eastAsia="en-GB"/>
    </w:rPr>
  </w:style>
  <w:style w:type="character" w:customStyle="1" w:styleId="Charf5">
    <w:name w:val="参考资料列表 Char"/>
    <w:link w:val="afff3"/>
    <w:qFormat/>
    <w:rsid w:val="00A94C89"/>
    <w:rPr>
      <w:rFonts w:ascii="Times New Roman" w:eastAsia="Times New Roman" w:hAnsi="Times New Roman"/>
      <w:lang w:val="en-GB" w:eastAsia="en-GB"/>
    </w:rPr>
  </w:style>
  <w:style w:type="character" w:customStyle="1" w:styleId="afff4">
    <w:name w:val="文稿抬头"/>
    <w:qFormat/>
    <w:rsid w:val="00A94C89"/>
    <w:rPr>
      <w:rFonts w:eastAsia="MS Mincho"/>
      <w:b/>
      <w:bCs/>
      <w:sz w:val="24"/>
    </w:rPr>
  </w:style>
  <w:style w:type="paragraph" w:customStyle="1" w:styleId="Revisin">
    <w:name w:val="Revisión"/>
    <w:hidden/>
    <w:uiPriority w:val="99"/>
    <w:semiHidden/>
    <w:qFormat/>
    <w:rsid w:val="00A94C89"/>
    <w:pPr>
      <w:spacing w:before="180" w:after="180"/>
      <w:ind w:left="1134" w:hanging="1134"/>
      <w:jc w:val="both"/>
    </w:pPr>
    <w:rPr>
      <w:rFonts w:ascii="Times New Roman" w:eastAsia="宋体" w:hAnsi="Times New Roman"/>
      <w:lang w:val="en-GB" w:eastAsia="en-US"/>
    </w:rPr>
  </w:style>
  <w:style w:type="paragraph" w:customStyle="1" w:styleId="afff5">
    <w:name w:val="文稿标题"/>
    <w:basedOn w:val="a2"/>
    <w:uiPriority w:val="99"/>
    <w:qFormat/>
    <w:rsid w:val="00A94C89"/>
    <w:pPr>
      <w:overflowPunct w:val="0"/>
      <w:autoSpaceDE w:val="0"/>
      <w:autoSpaceDN w:val="0"/>
      <w:adjustRightInd w:val="0"/>
      <w:ind w:left="1979" w:hanging="1979"/>
      <w:textAlignment w:val="baseline"/>
    </w:pPr>
    <w:rPr>
      <w:rFonts w:eastAsia="Times New Roman" w:cs="宋体"/>
      <w:b/>
      <w:sz w:val="24"/>
      <w:lang w:eastAsia="en-GB"/>
    </w:rPr>
  </w:style>
  <w:style w:type="paragraph" w:customStyle="1" w:styleId="afff6">
    <w:name w:val="标题线"/>
    <w:basedOn w:val="a2"/>
    <w:uiPriority w:val="99"/>
    <w:qFormat/>
    <w:rsid w:val="00A94C89"/>
    <w:pPr>
      <w:pBdr>
        <w:bottom w:val="single" w:sz="12" w:space="1" w:color="auto"/>
      </w:pBdr>
      <w:overflowPunct w:val="0"/>
      <w:autoSpaceDE w:val="0"/>
      <w:autoSpaceDN w:val="0"/>
      <w:adjustRightInd w:val="0"/>
      <w:textAlignment w:val="baseline"/>
    </w:pPr>
    <w:rPr>
      <w:rFonts w:ascii="Arial" w:eastAsia="Times New Roman" w:hAnsi="Arial" w:cs="宋体"/>
      <w:lang w:eastAsia="en-GB"/>
    </w:rPr>
  </w:style>
  <w:style w:type="character" w:customStyle="1" w:styleId="Chare">
    <w:name w:val="正文缩进 Char"/>
    <w:link w:val="aff0"/>
    <w:qFormat/>
    <w:locked/>
    <w:rsid w:val="00A94C89"/>
    <w:rPr>
      <w:rFonts w:ascii="Times New Roman" w:eastAsia="MS Mincho" w:hAnsi="Times New Roman"/>
      <w:lang w:val="it-IT" w:eastAsia="en-GB"/>
    </w:rPr>
  </w:style>
  <w:style w:type="paragraph" w:customStyle="1" w:styleId="Doc-text2">
    <w:name w:val="Doc-text2"/>
    <w:basedOn w:val="a2"/>
    <w:link w:val="Doc-text2Char"/>
    <w:qFormat/>
    <w:rsid w:val="00A94C8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94C89"/>
    <w:rPr>
      <w:rFonts w:ascii="Arial" w:eastAsia="MS Mincho" w:hAnsi="Arial"/>
      <w:szCs w:val="24"/>
      <w:lang w:val="en-GB" w:eastAsia="en-GB"/>
    </w:rPr>
  </w:style>
  <w:style w:type="paragraph" w:customStyle="1" w:styleId="Doc-titleJK">
    <w:name w:val="Doc-title_JK"/>
    <w:basedOn w:val="a2"/>
    <w:next w:val="Doc-text2JK"/>
    <w:link w:val="Doc-titleJKChar"/>
    <w:qFormat/>
    <w:rsid w:val="00A94C89"/>
    <w:pPr>
      <w:spacing w:after="0"/>
      <w:ind w:left="1260" w:hanging="1260"/>
    </w:pPr>
    <w:rPr>
      <w:rFonts w:eastAsia="MS Mincho"/>
      <w:color w:val="0000FF"/>
      <w:szCs w:val="24"/>
      <w:lang w:eastAsia="en-GB"/>
    </w:rPr>
  </w:style>
  <w:style w:type="paragraph" w:customStyle="1" w:styleId="Doc-text2JK">
    <w:name w:val="Doc-text2_JK"/>
    <w:basedOn w:val="a2"/>
    <w:link w:val="Doc-text2JKChar"/>
    <w:uiPriority w:val="99"/>
    <w:qFormat/>
    <w:rsid w:val="00A94C89"/>
    <w:pPr>
      <w:tabs>
        <w:tab w:val="left" w:pos="1622"/>
      </w:tabs>
      <w:spacing w:after="0"/>
      <w:ind w:left="1622" w:hanging="363"/>
    </w:pPr>
    <w:rPr>
      <w:rFonts w:eastAsia="MS Mincho"/>
      <w:szCs w:val="24"/>
      <w:lang w:eastAsia="en-GB"/>
    </w:rPr>
  </w:style>
  <w:style w:type="character" w:customStyle="1" w:styleId="Doc-text2JKChar">
    <w:name w:val="Doc-text2_JK Char"/>
    <w:link w:val="Doc-text2JK"/>
    <w:uiPriority w:val="99"/>
    <w:qFormat/>
    <w:rsid w:val="00A94C89"/>
    <w:rPr>
      <w:rFonts w:ascii="Times New Roman" w:eastAsia="MS Mincho" w:hAnsi="Times New Roman"/>
      <w:szCs w:val="24"/>
      <w:lang w:val="en-GB" w:eastAsia="en-GB"/>
    </w:rPr>
  </w:style>
  <w:style w:type="character" w:customStyle="1" w:styleId="Doc-titleJKChar">
    <w:name w:val="Doc-title_JK Char"/>
    <w:link w:val="Doc-titleJK"/>
    <w:qFormat/>
    <w:rsid w:val="00A94C8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A94C89"/>
    <w:pPr>
      <w:numPr>
        <w:numId w:val="17"/>
      </w:numPr>
      <w:overflowPunct w:val="0"/>
      <w:autoSpaceDE w:val="0"/>
      <w:autoSpaceDN w:val="0"/>
      <w:adjustRightInd w:val="0"/>
      <w:textAlignment w:val="baseline"/>
    </w:pPr>
    <w:rPr>
      <w:rFonts w:eastAsia="Times New Roman"/>
      <w:sz w:val="30"/>
      <w:szCs w:val="30"/>
      <w:lang w:eastAsia="en-GB"/>
    </w:rPr>
  </w:style>
  <w:style w:type="paragraph" w:customStyle="1" w:styleId="Normal0">
    <w:name w:val="Normal0"/>
    <w:uiPriority w:val="99"/>
    <w:qFormat/>
    <w:rsid w:val="00A94C89"/>
    <w:pPr>
      <w:jc w:val="center"/>
    </w:pPr>
    <w:rPr>
      <w:rFonts w:ascii="Times New Roman" w:eastAsia="宋体" w:hAnsi="Times New Roman"/>
      <w:lang w:val="en-US" w:eastAsia="en-US"/>
    </w:rPr>
  </w:style>
  <w:style w:type="paragraph" w:customStyle="1" w:styleId="Title2">
    <w:name w:val="Title 2"/>
    <w:basedOn w:val="Normal0"/>
    <w:next w:val="aff3"/>
    <w:uiPriority w:val="99"/>
    <w:qFormat/>
    <w:rsid w:val="00A94C89"/>
    <w:pPr>
      <w:spacing w:before="120" w:after="120"/>
    </w:pPr>
    <w:rPr>
      <w:rFonts w:ascii="Book Antiqua" w:hAnsi="Book Antiqua"/>
      <w:b/>
    </w:rPr>
  </w:style>
  <w:style w:type="paragraph" w:customStyle="1" w:styleId="abstract">
    <w:name w:val="abstract"/>
    <w:basedOn w:val="a2"/>
    <w:next w:val="a2"/>
    <w:uiPriority w:val="99"/>
    <w:qFormat/>
    <w:rsid w:val="00A94C89"/>
    <w:pPr>
      <w:spacing w:before="120" w:after="120"/>
      <w:ind w:left="1440" w:right="1440"/>
    </w:pPr>
    <w:rPr>
      <w:rFonts w:ascii="Book Antiqua" w:eastAsia="Times New Roman" w:hAnsi="Book Antiqua"/>
      <w:i/>
      <w:lang w:val="en-US"/>
    </w:rPr>
  </w:style>
  <w:style w:type="paragraph" w:customStyle="1" w:styleId="OutBox1">
    <w:name w:val="Out Box 1"/>
    <w:basedOn w:val="a2"/>
    <w:uiPriority w:val="99"/>
    <w:qFormat/>
    <w:rsid w:val="00A94C89"/>
    <w:pPr>
      <w:overflowPunct w:val="0"/>
      <w:autoSpaceDE w:val="0"/>
      <w:autoSpaceDN w:val="0"/>
      <w:adjustRightInd w:val="0"/>
      <w:spacing w:before="120" w:after="0"/>
      <w:ind w:left="1170" w:right="86" w:hanging="450"/>
      <w:textAlignment w:val="baseline"/>
    </w:pPr>
    <w:rPr>
      <w:rFonts w:ascii="Times" w:eastAsia="Times New Roman" w:hAnsi="Times"/>
      <w:color w:val="000000"/>
      <w:lang w:val="en-US" w:eastAsia="en-GB"/>
    </w:rPr>
  </w:style>
  <w:style w:type="paragraph" w:customStyle="1" w:styleId="TableText2">
    <w:name w:val="Table Text"/>
    <w:basedOn w:val="a2"/>
    <w:uiPriority w:val="99"/>
    <w:qFormat/>
    <w:rsid w:val="00A94C89"/>
    <w:pPr>
      <w:keepLines/>
      <w:overflowPunct w:val="0"/>
      <w:autoSpaceDE w:val="0"/>
      <w:autoSpaceDN w:val="0"/>
      <w:adjustRightInd w:val="0"/>
      <w:spacing w:after="0"/>
      <w:textAlignment w:val="baseline"/>
    </w:pPr>
    <w:rPr>
      <w:rFonts w:ascii="Book Antiqua" w:eastAsia="Times New Roman" w:hAnsi="Book Antiqua"/>
      <w:sz w:val="16"/>
      <w:lang w:val="en-US" w:eastAsia="en-GB"/>
    </w:rPr>
  </w:style>
  <w:style w:type="paragraph" w:customStyle="1" w:styleId="CharChar1Char">
    <w:name w:val="Char Char1 Char"/>
    <w:basedOn w:val="40"/>
    <w:next w:val="a2"/>
    <w:uiPriority w:val="99"/>
    <w:qFormat/>
    <w:rsid w:val="00A94C89"/>
    <w:pPr>
      <w:widowControl w:val="0"/>
      <w:tabs>
        <w:tab w:val="left" w:pos="864"/>
      </w:tabs>
      <w:adjustRightInd w:val="0"/>
      <w:spacing w:beforeLines="25" w:afterLines="25" w:line="436" w:lineRule="exact"/>
      <w:ind w:left="429" w:hanging="429"/>
    </w:pPr>
    <w:rPr>
      <w:rFonts w:ascii="Tahoma" w:eastAsia="黑体" w:hAnsi="Tahoma"/>
      <w:b/>
      <w:i/>
      <w:kern w:val="2"/>
      <w:szCs w:val="24"/>
      <w:lang w:eastAsia="en-GB"/>
    </w:rPr>
  </w:style>
  <w:style w:type="paragraph" w:customStyle="1" w:styleId="11CharH1h1appheading1l1MemoHeading1h11h12">
    <w:name w:val="样式 标题 1标题 1 CharH1h1app heading 1l1Memo Heading 1h11h12..."/>
    <w:basedOn w:val="11"/>
    <w:uiPriority w:val="99"/>
    <w:qFormat/>
    <w:rsid w:val="00A94C89"/>
    <w:pPr>
      <w:pageBreakBefore/>
      <w:widowControl w:val="0"/>
      <w:tabs>
        <w:tab w:val="left" w:pos="432"/>
      </w:tabs>
      <w:ind w:left="432" w:hanging="432"/>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A94C89"/>
  </w:style>
  <w:style w:type="paragraph" w:customStyle="1" w:styleId="2ChapterXXStatementh22Header2l2Level2Headhea">
    <w:name w:val="样式 标题 2Chapter X.X. Statementh22Header 2l2Level 2 Headhea..."/>
    <w:basedOn w:val="2"/>
    <w:uiPriority w:val="99"/>
    <w:qFormat/>
    <w:rsid w:val="00A94C89"/>
    <w:pPr>
      <w:keepLines w:val="0"/>
      <w:widowControl w:val="0"/>
      <w:tabs>
        <w:tab w:val="left" w:pos="576"/>
      </w:tabs>
      <w:spacing w:before="120" w:line="240" w:lineRule="atLeast"/>
      <w:ind w:left="576" w:hanging="576"/>
    </w:pPr>
    <w:rPr>
      <w:rFonts w:eastAsia="Times New Roman" w:cs="宋体"/>
      <w:b/>
      <w:bCs/>
      <w:sz w:val="21"/>
      <w:lang w:val="en-US" w:eastAsia="en-GB"/>
    </w:rPr>
  </w:style>
  <w:style w:type="paragraph" w:customStyle="1" w:styleId="4025025">
    <w:name w:val="样式 标题 4 + 段前: 0.25 行 段后: 0.25 行"/>
    <w:basedOn w:val="40"/>
    <w:uiPriority w:val="99"/>
    <w:qFormat/>
    <w:rsid w:val="00A94C89"/>
    <w:pPr>
      <w:keepLines w:val="0"/>
      <w:widowControl w:val="0"/>
      <w:tabs>
        <w:tab w:val="left" w:pos="864"/>
      </w:tabs>
      <w:spacing w:beforeLines="25" w:afterLines="25"/>
      <w:ind w:left="864" w:hanging="864"/>
    </w:pPr>
    <w:rPr>
      <w:rFonts w:eastAsia="黑体" w:cs="宋体"/>
      <w:kern w:val="2"/>
      <w:lang w:eastAsia="en-GB"/>
    </w:rPr>
  </w:style>
  <w:style w:type="paragraph" w:customStyle="1" w:styleId="afff7">
    <w:name w:val="图片说明"/>
    <w:basedOn w:val="a2"/>
    <w:next w:val="a2"/>
    <w:uiPriority w:val="99"/>
    <w:qFormat/>
    <w:rsid w:val="00A94C89"/>
    <w:pPr>
      <w:keepLines/>
      <w:tabs>
        <w:tab w:val="left" w:pos="1575"/>
      </w:tabs>
      <w:spacing w:beforeLines="10" w:afterLines="10"/>
      <w:ind w:left="578" w:hanging="578"/>
      <w:jc w:val="center"/>
      <w:outlineLvl w:val="0"/>
    </w:pPr>
    <w:rPr>
      <w:rFonts w:eastAsia="Times New Roman"/>
      <w:kern w:val="2"/>
      <w:szCs w:val="24"/>
      <w:lang w:val="en-US" w:eastAsia="en-GB"/>
    </w:rPr>
  </w:style>
  <w:style w:type="paragraph" w:customStyle="1" w:styleId="TJ">
    <w:name w:val="TJ"/>
    <w:basedOn w:val="a2"/>
    <w:link w:val="TJChar"/>
    <w:qFormat/>
    <w:rsid w:val="00A94C89"/>
    <w:pPr>
      <w:overflowPunct w:val="0"/>
      <w:autoSpaceDE w:val="0"/>
      <w:autoSpaceDN w:val="0"/>
      <w:adjustRightInd w:val="0"/>
      <w:textAlignment w:val="baseline"/>
    </w:pPr>
    <w:rPr>
      <w:rFonts w:eastAsia="Times New Roman"/>
      <w:b/>
      <w:sz w:val="24"/>
      <w:u w:val="single"/>
      <w:lang w:eastAsia="ko-KR"/>
    </w:rPr>
  </w:style>
  <w:style w:type="character" w:customStyle="1" w:styleId="TJChar">
    <w:name w:val="TJ Char"/>
    <w:link w:val="TJ"/>
    <w:qFormat/>
    <w:rsid w:val="00A94C89"/>
    <w:rPr>
      <w:rFonts w:ascii="Times New Roman" w:eastAsia="Times New Roma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3"/>
    <w:uiPriority w:val="99"/>
    <w:qFormat/>
    <w:rsid w:val="00A94C89"/>
    <w:pPr>
      <w:widowControl w:val="0"/>
      <w:adjustRightInd w:val="0"/>
      <w:spacing w:after="0" w:line="436" w:lineRule="exact"/>
      <w:ind w:left="357"/>
      <w:outlineLvl w:val="3"/>
    </w:pPr>
    <w:rPr>
      <w:rFonts w:eastAsia="Times New Roman" w:cs="Times New Roman"/>
      <w:b/>
      <w:kern w:val="2"/>
      <w:sz w:val="24"/>
      <w:szCs w:val="24"/>
      <w:lang w:val="en-US" w:eastAsia="en-GB"/>
    </w:rPr>
  </w:style>
  <w:style w:type="paragraph" w:customStyle="1" w:styleId="CharChar1CharCharCharChar">
    <w:name w:val="Char Char1 Char Char Char Char"/>
    <w:basedOn w:val="a2"/>
    <w:uiPriority w:val="99"/>
    <w:qFormat/>
    <w:rsid w:val="00A94C89"/>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a2"/>
    <w:uiPriority w:val="99"/>
    <w:qFormat/>
    <w:rsid w:val="00A94C89"/>
    <w:pPr>
      <w:keepNext/>
      <w:numPr>
        <w:numId w:val="18"/>
      </w:numPr>
      <w:spacing w:before="240" w:after="0"/>
    </w:pPr>
    <w:rPr>
      <w:rFonts w:ascii="Arial" w:eastAsia="Times New Roman" w:hAnsi="Arial"/>
      <w:b/>
      <w:sz w:val="24"/>
      <w:u w:val="single"/>
      <w:lang w:val="en-US" w:eastAsia="en-GB"/>
    </w:rPr>
  </w:style>
  <w:style w:type="paragraph" w:customStyle="1" w:styleId="no0">
    <w:name w:val="no"/>
    <w:basedOn w:val="a2"/>
    <w:uiPriority w:val="99"/>
    <w:qFormat/>
    <w:rsid w:val="00A94C8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A94C89"/>
    <w:rPr>
      <w:sz w:val="24"/>
      <w:lang w:val="en-US" w:eastAsia="en-US"/>
    </w:rPr>
  </w:style>
  <w:style w:type="character" w:customStyle="1" w:styleId="TableNo0">
    <w:name w:val="Table_No Знак"/>
    <w:link w:val="TableNo"/>
    <w:qFormat/>
    <w:locked/>
    <w:rsid w:val="00A94C89"/>
    <w:rPr>
      <w:rFonts w:ascii="Times New Roman" w:hAnsi="Times New Roman"/>
      <w:caps/>
      <w:lang w:val="en-GB" w:eastAsia="en-US"/>
    </w:rPr>
  </w:style>
  <w:style w:type="paragraph" w:customStyle="1" w:styleId="1115">
    <w:name w:val="修订111"/>
    <w:hidden/>
    <w:uiPriority w:val="99"/>
    <w:semiHidden/>
    <w:qFormat/>
    <w:rsid w:val="00A94C89"/>
    <w:rPr>
      <w:rFonts w:ascii="Times New Roman" w:eastAsia="Batang" w:hAnsi="Times New Roman"/>
      <w:lang w:val="en-GB" w:eastAsia="en-US"/>
    </w:rPr>
  </w:style>
  <w:style w:type="paragraph" w:customStyle="1" w:styleId="Agreement">
    <w:name w:val="Agreement"/>
    <w:basedOn w:val="a2"/>
    <w:next w:val="a2"/>
    <w:uiPriority w:val="99"/>
    <w:qFormat/>
    <w:rsid w:val="00A94C89"/>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uiPriority w:val="99"/>
    <w:qFormat/>
    <w:locked/>
    <w:rsid w:val="00A94C89"/>
    <w:rPr>
      <w:rFonts w:ascii="Arial" w:eastAsia="MS Mincho" w:hAnsi="Arial" w:cs="Arial"/>
      <w:b/>
      <w:szCs w:val="24"/>
    </w:rPr>
  </w:style>
  <w:style w:type="paragraph" w:customStyle="1" w:styleId="EmailDiscussion">
    <w:name w:val="EmailDiscussion"/>
    <w:basedOn w:val="a2"/>
    <w:next w:val="a2"/>
    <w:link w:val="EmailDiscussionChar"/>
    <w:uiPriority w:val="99"/>
    <w:qFormat/>
    <w:rsid w:val="00A94C89"/>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A94C89"/>
    <w:pPr>
      <w:tabs>
        <w:tab w:val="left" w:pos="1622"/>
      </w:tabs>
      <w:spacing w:after="0"/>
      <w:ind w:left="1622" w:hanging="363"/>
    </w:pPr>
    <w:rPr>
      <w:rFonts w:ascii="Arial" w:eastAsia="MS Mincho" w:hAnsi="Arial"/>
      <w:szCs w:val="24"/>
      <w:lang w:eastAsia="en-GB"/>
    </w:rPr>
  </w:style>
  <w:style w:type="character" w:customStyle="1" w:styleId="Char12">
    <w:name w:val="页眉 Char1"/>
    <w:aliases w:val="h Char1"/>
    <w:basedOn w:val="a3"/>
    <w:qFormat/>
    <w:rsid w:val="00A94C89"/>
    <w:rPr>
      <w:rFonts w:asciiTheme="minorHAnsi" w:eastAsiaTheme="minorEastAsia" w:hAnsiTheme="minorHAnsi" w:cstheme="minorBidi"/>
      <w:kern w:val="2"/>
      <w:sz w:val="18"/>
      <w:szCs w:val="18"/>
    </w:rPr>
  </w:style>
  <w:style w:type="character" w:customStyle="1" w:styleId="font11">
    <w:name w:val="font11"/>
    <w:basedOn w:val="a3"/>
    <w:qFormat/>
    <w:rsid w:val="00A94C89"/>
    <w:rPr>
      <w:rFonts w:ascii="Arial" w:hAnsi="Arial" w:cs="Arial" w:hint="default"/>
      <w:color w:val="000000"/>
      <w:sz w:val="18"/>
      <w:szCs w:val="18"/>
      <w:u w:val="none"/>
      <w:vertAlign w:val="superscript"/>
    </w:rPr>
  </w:style>
  <w:style w:type="character" w:customStyle="1" w:styleId="font31">
    <w:name w:val="font31"/>
    <w:basedOn w:val="a3"/>
    <w:qFormat/>
    <w:rsid w:val="00A94C89"/>
    <w:rPr>
      <w:rFonts w:ascii="Arial" w:hAnsi="Arial" w:cs="Arial" w:hint="default"/>
      <w:color w:val="000000"/>
      <w:sz w:val="18"/>
      <w:szCs w:val="18"/>
      <w:u w:val="none"/>
    </w:rPr>
  </w:style>
  <w:style w:type="character" w:customStyle="1" w:styleId="font21">
    <w:name w:val="font21"/>
    <w:basedOn w:val="a3"/>
    <w:qFormat/>
    <w:rsid w:val="00A94C89"/>
    <w:rPr>
      <w:rFonts w:ascii="Arial" w:hAnsi="Arial" w:cs="Arial" w:hint="default"/>
      <w:color w:val="000000"/>
      <w:sz w:val="18"/>
      <w:szCs w:val="18"/>
      <w:u w:val="none"/>
    </w:rPr>
  </w:style>
  <w:style w:type="character" w:customStyle="1" w:styleId="font01">
    <w:name w:val="font01"/>
    <w:basedOn w:val="a3"/>
    <w:qFormat/>
    <w:rsid w:val="00A94C89"/>
    <w:rPr>
      <w:rFonts w:ascii="Arial" w:hAnsi="Arial" w:cs="Arial" w:hint="default"/>
      <w:color w:val="000000"/>
      <w:sz w:val="18"/>
      <w:szCs w:val="18"/>
      <w:u w:val="none"/>
      <w:vertAlign w:val="superscript"/>
    </w:rPr>
  </w:style>
  <w:style w:type="character" w:customStyle="1" w:styleId="font51">
    <w:name w:val="font51"/>
    <w:basedOn w:val="a3"/>
    <w:qFormat/>
    <w:rsid w:val="00A94C89"/>
    <w:rPr>
      <w:rFonts w:ascii="Arial" w:hAnsi="Arial" w:cs="Arial" w:hint="default"/>
      <w:color w:val="000000"/>
      <w:sz w:val="21"/>
      <w:szCs w:val="21"/>
      <w:u w:val="none"/>
    </w:rPr>
  </w:style>
  <w:style w:type="character" w:customStyle="1" w:styleId="font41">
    <w:name w:val="font41"/>
    <w:basedOn w:val="a3"/>
    <w:qFormat/>
    <w:rsid w:val="00A94C89"/>
    <w:rPr>
      <w:rFonts w:ascii="Arial" w:hAnsi="Arial" w:cs="Arial" w:hint="default"/>
      <w:color w:val="000000"/>
      <w:sz w:val="18"/>
      <w:szCs w:val="18"/>
      <w:u w:val="none"/>
      <w:vertAlign w:val="superscript"/>
    </w:rPr>
  </w:style>
  <w:style w:type="table" w:customStyle="1" w:styleId="116">
    <w:name w:val="网格型11"/>
    <w:basedOn w:val="a4"/>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不明显参考2"/>
    <w:uiPriority w:val="31"/>
    <w:qFormat/>
    <w:rsid w:val="00A94C89"/>
    <w:rPr>
      <w:smallCaps/>
      <w:color w:val="5A5A5A"/>
    </w:rPr>
  </w:style>
  <w:style w:type="paragraph" w:customStyle="1" w:styleId="TOC2">
    <w:name w:val="TOC 标题2"/>
    <w:basedOn w:val="11"/>
    <w:next w:val="a2"/>
    <w:uiPriority w:val="39"/>
    <w:unhideWhenUsed/>
    <w:qFormat/>
    <w:rsid w:val="00A94C89"/>
    <w:pPr>
      <w:spacing w:after="0" w:line="259" w:lineRule="auto"/>
      <w:outlineLvl w:val="9"/>
    </w:pPr>
    <w:rPr>
      <w:rFonts w:ascii="Calibri Light" w:eastAsia="Times New Roman" w:hAnsi="Calibri Light"/>
      <w:color w:val="2F5496"/>
      <w:szCs w:val="32"/>
      <w:lang w:val="en-US" w:eastAsia="en-GB"/>
    </w:rPr>
  </w:style>
  <w:style w:type="table" w:customStyle="1" w:styleId="2e">
    <w:name w:val="网格型2"/>
    <w:basedOn w:val="a4"/>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a4"/>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
    <w:name w:val="Tabellengitternetz1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
    <w:name w:val="Tabellengitternetz2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
    <w:name w:val="Tabellengitternetz3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
    <w:name w:val="Tabellengitternetz4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
    <w:name w:val="Tabellengitternetz5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
    <w:name w:val="Tabellengitternetz6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
    <w:name w:val="Tabellengitternetz7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
    <w:name w:val="Tabellengitternetz8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
    <w:name w:val="Tabellengitternetz9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 Grid3111"/>
    <w:basedOn w:val="a4"/>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
    <w:basedOn w:val="a4"/>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网格型43"/>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a4"/>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网格型312"/>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网格型412"/>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4"/>
    <w:qFormat/>
    <w:rsid w:val="00A94C89"/>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12">
    <w:name w:val="Tabellengitternetz1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
    <w:name w:val="Tabellengitternetz2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
    <w:name w:val="Tabellengitternetz3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
    <w:name w:val="Tabellengitternetz4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
    <w:name w:val="Tabellengitternetz5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
    <w:name w:val="Tabellengitternetz6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
    <w:name w:val="Tabellengitternetz7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
    <w:name w:val="Tabellengitternetz8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
    <w:name w:val="Tabellengitternetz9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 Grid2112"/>
    <w:basedOn w:val="a4"/>
    <w:qFormat/>
    <w:rsid w:val="00A94C89"/>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a4"/>
    <w:qFormat/>
    <w:rsid w:val="00A94C89"/>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
    <w:name w:val="Table Grid11112"/>
    <w:basedOn w:val="a4"/>
    <w:qFormat/>
    <w:rsid w:val="00A94C89"/>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网格型6"/>
    <w:basedOn w:val="a4"/>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明显强调2"/>
    <w:uiPriority w:val="21"/>
    <w:qFormat/>
    <w:rsid w:val="00A94C89"/>
    <w:rPr>
      <w:b/>
      <w:bCs/>
      <w:i/>
      <w:iCs/>
      <w:color w:val="4F81BD"/>
    </w:rPr>
  </w:style>
  <w:style w:type="table" w:customStyle="1" w:styleId="230">
    <w:name w:val="古典型 23"/>
    <w:basedOn w:val="a4"/>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A94C89"/>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网格型34"/>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网格型313"/>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网格型413"/>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
    <w:name w:val="Table Classic 213"/>
    <w:basedOn w:val="a4"/>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
    <w:name w:val="Table Grid77"/>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
    <w:name w:val="Table Grid2113"/>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
    <w:name w:val="Table Grid711"/>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
    <w:name w:val="Table Grid721"/>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
    <w:name w:val="Table Grid741"/>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a4"/>
    <w:uiPriority w:val="39"/>
    <w:qFormat/>
    <w:rsid w:val="00A94C89"/>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a4"/>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网格型321"/>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网格型421"/>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1">
    <w:name w:val="Table Classic 221"/>
    <w:basedOn w:val="a4"/>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
    <w:name w:val="Table Classic 2111"/>
    <w:basedOn w:val="a4"/>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
    <w:name w:val="Table Grid91"/>
    <w:basedOn w:val="a4"/>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1">
    <w:name w:val="Table Grid42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
    <w:name w:val="Tabellengitternetz1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
    <w:name w:val="Tabellengitternetz2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
    <w:name w:val="Tabellengitternetz3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
    <w:name w:val="Tabellengitternetz4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
    <w:name w:val="Tabellengitternetz5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
    <w:name w:val="Tabellengitternetz6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
    <w:name w:val="Tabellengitternetz7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
    <w:name w:val="Tabellengitternetz8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
    <w:name w:val="Tabellengitternetz912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a4"/>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a4"/>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
    <w:name w:val="Table Grid11121"/>
    <w:basedOn w:val="a4"/>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a4"/>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
    <w:name w:val="Table Grid62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
    <w:name w:val="Tabellengitternetz1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
    <w:name w:val="Tabellengitternetz2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
    <w:name w:val="Tabellengitternetz3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
    <w:name w:val="Tabellengitternetz4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
    <w:name w:val="Tabellengitternetz5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
    <w:name w:val="Tabellengitternetz6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
    <w:name w:val="Tabellengitternetz7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
    <w:name w:val="Tabellengitternetz8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
    <w:name w:val="Tabellengitternetz9131"/>
    <w:basedOn w:val="a4"/>
    <w:qFormat/>
    <w:rsid w:val="00A94C89"/>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a4"/>
    <w:qFormat/>
    <w:rsid w:val="00A94C89"/>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a4"/>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
    <w:name w:val="Table Grid11131"/>
    <w:basedOn w:val="a4"/>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basedOn w:val="a4"/>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
    <w:name w:val="Table Grid44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a4"/>
    <w:uiPriority w:val="39"/>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
    <w:name w:val="Table Grid4131"/>
    <w:basedOn w:val="a4"/>
    <w:qFormat/>
    <w:rsid w:val="00A94C89"/>
    <w:pPr>
      <w:spacing w:after="180"/>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a4"/>
    <w:uiPriority w:val="39"/>
    <w:qFormat/>
    <w:rsid w:val="00A94C89"/>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
    <w:name w:val="Table Grid11141"/>
    <w:basedOn w:val="a4"/>
    <w:qFormat/>
    <w:rsid w:val="00A94C89"/>
    <w:pPr>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
    <w:basedOn w:val="a4"/>
    <w:qFormat/>
    <w:rsid w:val="00A94C89"/>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古典型 211"/>
    <w:basedOn w:val="a4"/>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0">
    <w:name w:val="古典型 24"/>
    <w:basedOn w:val="a4"/>
    <w:semiHidden/>
    <w:unhideWhenUsed/>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3">
    <w:name w:val="网格型8"/>
    <w:basedOn w:val="a4"/>
    <w:qFormat/>
    <w:rsid w:val="00A94C89"/>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basedOn w:val="a4"/>
    <w:qFormat/>
    <w:rsid w:val="00A94C89"/>
    <w:pPr>
      <w:overflowPunct w:val="0"/>
      <w:autoSpaceDE w:val="0"/>
      <w:autoSpaceDN w:val="0"/>
      <w:adjustRightInd w:val="0"/>
      <w:spacing w:after="180"/>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网格型414"/>
    <w:basedOn w:val="a4"/>
    <w:qFormat/>
    <w:rsid w:val="00A94C89"/>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
    <w:name w:val="Table Classic 214"/>
    <w:basedOn w:val="a4"/>
    <w:qFormat/>
    <w:rsid w:val="00A94C89"/>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1f1">
    <w:name w:val="수정1"/>
    <w:hidden/>
    <w:semiHidden/>
    <w:qFormat/>
    <w:rsid w:val="00A94C89"/>
    <w:rPr>
      <w:rFonts w:ascii="Times New Roman" w:eastAsia="Batang" w:hAnsi="Times New Roman"/>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E12E25"/>
    <w:rPr>
      <w:rFonts w:ascii="Arial" w:hAnsi="Arial"/>
      <w:sz w:val="36"/>
      <w:lang w:val="en-GB" w:eastAsia="en-US"/>
    </w:rPr>
  </w:style>
  <w:style w:type="paragraph" w:customStyle="1" w:styleId="tac00">
    <w:name w:val="tac0"/>
    <w:basedOn w:val="a2"/>
    <w:qFormat/>
    <w:rsid w:val="00E12E25"/>
    <w:pPr>
      <w:keepNext/>
      <w:spacing w:after="0"/>
      <w:jc w:val="center"/>
    </w:pPr>
    <w:rPr>
      <w:rFonts w:ascii="Arial" w:eastAsia="Calibri" w:hAnsi="Arial" w:cs="Arial"/>
      <w:lang w:val="fi-FI" w:eastAsia="fi-FI"/>
    </w:rPr>
  </w:style>
  <w:style w:type="paragraph" w:customStyle="1" w:styleId="tah00">
    <w:name w:val="tah0"/>
    <w:basedOn w:val="a2"/>
    <w:qFormat/>
    <w:rsid w:val="00E12E2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E12E25"/>
    <w:pPr>
      <w:overflowPunct w:val="0"/>
      <w:autoSpaceDE w:val="0"/>
      <w:autoSpaceDN w:val="0"/>
      <w:adjustRightInd w:val="0"/>
      <w:textAlignment w:val="baseline"/>
    </w:pPr>
    <w:rPr>
      <w:lang w:eastAsia="en-GB"/>
    </w:rPr>
  </w:style>
  <w:style w:type="table" w:styleId="1f2">
    <w:name w:val="Table Grid 1"/>
    <w:basedOn w:val="a4"/>
    <w:qFormat/>
    <w:rsid w:val="00E12E25"/>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TableGrid17">
    <w:name w:val="Table Grid17"/>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4"/>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
    <w:name w:val="Tabellengitternetz1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
    <w:name w:val="Tabellengitternetz2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
    <w:name w:val="Tabellengitternetz3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
    <w:name w:val="Tabellengitternetz4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
    <w:name w:val="Tabellengitternetz5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
    <w:name w:val="Tabellengitternetz6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
    <w:name w:val="Tabellengitternetz7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
    <w:name w:val="Tabellengitternetz8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
    <w:name w:val="Tabellengitternetz9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5">
    <w:name w:val="Table Grid12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a4"/>
    <w:uiPriority w:val="39"/>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
    <w:name w:val="Table Grid64"/>
    <w:basedOn w:val="a4"/>
    <w:qFormat/>
    <w:rsid w:val="00E12E25"/>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a4"/>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4"/>
    <w:qFormat/>
    <w:rsid w:val="00E12E25"/>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
    <w:name w:val="Table Style111"/>
    <w:basedOn w:val="a4"/>
    <w:qFormat/>
    <w:rsid w:val="00E12E25"/>
    <w:rPr>
      <w:rFonts w:ascii="Times New Roman" w:eastAsia="MS Mincho" w:hAnsi="Times New Roman"/>
      <w:lang w:val="en-US" w:eastAsia="zh-CN"/>
    </w:rPr>
    <w:tblPr>
      <w:tblInd w:w="0" w:type="dxa"/>
      <w:tblCellMar>
        <w:top w:w="0" w:type="dxa"/>
        <w:left w:w="108" w:type="dxa"/>
        <w:bottom w:w="0" w:type="dxa"/>
        <w:right w:w="108" w:type="dxa"/>
      </w:tblCellMar>
    </w:tblPr>
  </w:style>
  <w:style w:type="table" w:customStyle="1" w:styleId="TableGrid84">
    <w:name w:val="Table Grid84"/>
    <w:basedOn w:val="a4"/>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a4"/>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
    <w:name w:val="Table Grid821"/>
    <w:basedOn w:val="a4"/>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a4"/>
    <w:uiPriority w:val="39"/>
    <w:qFormat/>
    <w:rsid w:val="00E12E25"/>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
    <w:name w:val="Tabellengitternetz1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
    <w:name w:val="Tabellengitternetz2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
    <w:name w:val="Tabellengitternetz3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
    <w:name w:val="Tabellengitternetz4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
    <w:name w:val="Tabellengitternetz5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
    <w:name w:val="Tabellengitternetz6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
    <w:name w:val="Tabellengitternetz7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
    <w:name w:val="Tabellengitternetz8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
    <w:name w:val="Tabellengitternetz9141"/>
    <w:basedOn w:val="a4"/>
    <w:qFormat/>
    <w:rsid w:val="00E12E25"/>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
    <w:name w:val="Table Grid1241"/>
    <w:basedOn w:val="a4"/>
    <w:qFormat/>
    <w:rsid w:val="00E12E25"/>
    <w:pPr>
      <w:spacing w:after="180"/>
    </w:pPr>
    <w:rPr>
      <w:rFonts w:ascii="Tms Rmn" w:eastAsia="宋体" w:hAnsi="Tms Rm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a4"/>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
    <w:name w:val="Table Grid78"/>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
    <w:name w:val="Table Grid42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
    <w:name w:val="Table Grid51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
    <w:name w:val="Table Grid61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
    <w:name w:val="Table Grid712"/>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
    <w:name w:val="Table Grid722"/>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
    <w:name w:val="Table Grid732"/>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
    <w:name w:val="Table Grid742"/>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
    <w:name w:val="Table Grid752"/>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
    <w:name w:val="Table Grid112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
    <w:name w:val="Table Grid762"/>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
    <w:name w:val="Table Grid11122"/>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
    <w:name w:val="Table Grid102"/>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
    <w:name w:val="Table Grid43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
    <w:name w:val="Table Grid52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
    <w:name w:val="Table Grid62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
    <w:name w:val="Table Grid113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
    <w:name w:val="Table Grid11132"/>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
    <w:name w:val="Table Grid152"/>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
    <w:name w:val="Table Grid44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
    <w:name w:val="Table Grid53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
    <w:name w:val="Table Grid63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
    <w:name w:val="Table Grid4132"/>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
    <w:name w:val="Table Grid11142"/>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古典型 212"/>
    <w:basedOn w:val="a4"/>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a4"/>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
    <w:name w:val="Table Grid79"/>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
    <w:name w:val="Table Grid42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
    <w:name w:val="Table Grid723"/>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
    <w:name w:val="Table Grid733"/>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
    <w:name w:val="Table Grid743"/>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
    <w:name w:val="Table Grid753"/>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
    <w:name w:val="Table Grid112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
    <w:name w:val="Table Grid763"/>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
    <w:name w:val="Table Grid11123"/>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
    <w:name w:val="Table Grid43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
    <w:name w:val="Table Grid52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
    <w:name w:val="Table Grid62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
    <w:name w:val="Table Grid113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
    <w:name w:val="Table Grid11133"/>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
    <w:name w:val="Table Grid153"/>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
    <w:name w:val="Table Grid16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
    <w:name w:val="Table Grid44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
    <w:name w:val="Table Grid53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
    <w:name w:val="Table Grid63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
    <w:name w:val="Table Grid4133"/>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
    <w:name w:val="Table Grid11143"/>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古典型 213"/>
    <w:basedOn w:val="a4"/>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古典型 25"/>
    <w:basedOn w:val="a4"/>
    <w:unhideWhenUsed/>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415"/>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
    <w:name w:val="Table Classic 215"/>
    <w:basedOn w:val="a4"/>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E12E25"/>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
    <w:name w:val="Table Grid710"/>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
    <w:name w:val="Table Grid94"/>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
    <w:name w:val="Table Grid13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
    <w:name w:val="Table Grid227"/>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
    <w:name w:val="Table Grid324"/>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
    <w:name w:val="Table Grid42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
    <w:name w:val="Table Grid724"/>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
    <w:name w:val="Table Grid734"/>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
    <w:name w:val="Table Grid744"/>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
    <w:name w:val="Table Grid754"/>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
    <w:name w:val="Table Grid112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
    <w:name w:val="Table Grid764"/>
    <w:basedOn w:val="a4"/>
    <w:uiPriority w:val="39"/>
    <w:qFormat/>
    <w:rsid w:val="00E12E25"/>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
    <w:name w:val="Table Grid11124"/>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
    <w:name w:val="Table Grid104"/>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
    <w:name w:val="Table Grid43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
    <w:name w:val="Table Grid52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
    <w:name w:val="Table Grid62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
    <w:name w:val="Table Grid113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
    <w:name w:val="Table Grid11134"/>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
    <w:name w:val="Table Grid16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
    <w:name w:val="Table Grid344"/>
    <w:basedOn w:val="a4"/>
    <w:qFormat/>
    <w:rsid w:val="00E12E25"/>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
    <w:name w:val="Table Grid44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
    <w:name w:val="Table Grid53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
    <w:name w:val="Table Grid63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a4"/>
    <w:uiPriority w:val="39"/>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
    <w:name w:val="Table Grid4134"/>
    <w:basedOn w:val="a4"/>
    <w:qFormat/>
    <w:rsid w:val="00E12E25"/>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a4"/>
    <w:uiPriority w:val="39"/>
    <w:qFormat/>
    <w:rsid w:val="00E12E25"/>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
    <w:name w:val="Table Grid11144"/>
    <w:basedOn w:val="a4"/>
    <w:qFormat/>
    <w:rsid w:val="00E12E25"/>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
    <w:basedOn w:val="a4"/>
    <w:qFormat/>
    <w:rsid w:val="00E12E25"/>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古典型 214"/>
    <w:basedOn w:val="a4"/>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E12E25"/>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E12E25"/>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
    <w:qFormat/>
    <w:rsid w:val="00E12E25"/>
    <w:rPr>
      <w:rFonts w:ascii="Arial" w:hAnsi="Arial" w:cs="Arial" w:hint="default"/>
      <w:sz w:val="36"/>
      <w:lang w:val="en-GB" w:eastAsia="en-US" w:bidi="ar-SA"/>
    </w:rPr>
  </w:style>
  <w:style w:type="table" w:customStyle="1" w:styleId="260">
    <w:name w:val="古典型 26"/>
    <w:basedOn w:val="a4"/>
    <w:semiHidden/>
    <w:unhideWhenUsed/>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8">
    <w:name w:val="Table Grid18"/>
    <w:basedOn w:val="a4"/>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
    <w:name w:val="Tabellengitternetz1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
    <w:name w:val="Tabellengitternetz2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
    <w:name w:val="Tabellengitternetz3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
    <w:name w:val="Tabellengitternetz4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
    <w:name w:val="Tabellengitternetz5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
    <w:name w:val="Tabellengitternetz6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
    <w:name w:val="Tabellengitternetz7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
    <w:name w:val="Tabellengitternetz8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
    <w:name w:val="Tabellengitternetz94"/>
    <w:basedOn w:val="a4"/>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4"/>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网格型37"/>
    <w:basedOn w:val="a4"/>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4"/>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a4"/>
    <w:uiPriority w:val="39"/>
    <w:qFormat/>
    <w:rsid w:val="00E12E25"/>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a4"/>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basedOn w:val="a4"/>
    <w:qFormat/>
    <w:rsid w:val="00E12E25"/>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4"/>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网格型416"/>
    <w:basedOn w:val="a4"/>
    <w:qFormat/>
    <w:rsid w:val="00E12E25"/>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
    <w:name w:val="Table Classic 216"/>
    <w:basedOn w:val="a4"/>
    <w:qFormat/>
    <w:rsid w:val="00E12E25"/>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E12E25"/>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E12E25"/>
    <w:rPr>
      <w:smallCaps/>
      <w:color w:val="C0504D"/>
      <w:u w:val="single"/>
    </w:rPr>
  </w:style>
  <w:style w:type="table" w:customStyle="1" w:styleId="417">
    <w:name w:val="无格式表格 41"/>
    <w:basedOn w:val="a4"/>
    <w:uiPriority w:val="44"/>
    <w:qFormat/>
    <w:rsid w:val="00E12E25"/>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8E7740"/>
    <w:rPr>
      <w:rFonts w:ascii="Arial" w:hAnsi="Arial"/>
      <w:lang w:val="en-GB" w:eastAsia="en-US" w:bidi="ar-SA"/>
    </w:rPr>
  </w:style>
  <w:style w:type="character" w:customStyle="1" w:styleId="p1">
    <w:name w:val="p1"/>
    <w:qFormat/>
    <w:rsid w:val="008E7740"/>
  </w:style>
  <w:style w:type="character" w:customStyle="1" w:styleId="e-031">
    <w:name w:val="e-031"/>
    <w:qFormat/>
    <w:rsid w:val="008E7740"/>
    <w:rPr>
      <w:i/>
      <w:iCs/>
    </w:rPr>
  </w:style>
  <w:style w:type="character" w:customStyle="1" w:styleId="hps">
    <w:name w:val="hps"/>
    <w:qFormat/>
    <w:rsid w:val="008E7740"/>
  </w:style>
  <w:style w:type="character" w:customStyle="1" w:styleId="IntenseEmphasis1">
    <w:name w:val="Intense Emphasis1"/>
    <w:basedOn w:val="a3"/>
    <w:uiPriority w:val="21"/>
    <w:qFormat/>
    <w:rsid w:val="008E7740"/>
    <w:rPr>
      <w:b/>
      <w:bCs/>
      <w:i/>
      <w:iCs/>
      <w:color w:val="4F81BD"/>
    </w:rPr>
  </w:style>
  <w:style w:type="character" w:customStyle="1" w:styleId="EditorsNoteChar1">
    <w:name w:val="Editor's Note Char1"/>
    <w:qFormat/>
    <w:rsid w:val="008E7740"/>
    <w:rPr>
      <w:rFonts w:ascii="Times New Roman" w:hAnsi="Times New Roman"/>
      <w:color w:val="FF0000"/>
      <w:lang w:val="en-GB" w:eastAsia="en-US"/>
    </w:rPr>
  </w:style>
  <w:style w:type="character" w:customStyle="1" w:styleId="TAHChar">
    <w:name w:val="TAH Char"/>
    <w:qFormat/>
    <w:locked/>
    <w:rsid w:val="008E7740"/>
    <w:rPr>
      <w:rFonts w:ascii="Arial" w:hAnsi="Arial" w:cs="Arial"/>
      <w:b/>
      <w:sz w:val="18"/>
      <w:lang w:val="en-GB"/>
    </w:rPr>
  </w:style>
  <w:style w:type="character" w:customStyle="1" w:styleId="IntenseEmphasis2">
    <w:name w:val="Intense Emphasis2"/>
    <w:uiPriority w:val="21"/>
    <w:qFormat/>
    <w:rsid w:val="008E7740"/>
    <w:rPr>
      <w:b/>
      <w:bCs/>
      <w:i/>
      <w:iCs/>
      <w:color w:val="4F81BD"/>
    </w:rPr>
  </w:style>
  <w:style w:type="paragraph" w:customStyle="1" w:styleId="TOCHeading1">
    <w:name w:val="TOC Heading1"/>
    <w:basedOn w:val="11"/>
    <w:next w:val="a2"/>
    <w:uiPriority w:val="39"/>
    <w:unhideWhenUsed/>
    <w:qFormat/>
    <w:rsid w:val="008E7740"/>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3"/>
    <w:qFormat/>
    <w:rsid w:val="008E7740"/>
  </w:style>
  <w:style w:type="character" w:customStyle="1" w:styleId="search-word-mail">
    <w:name w:val="search-word-mail"/>
    <w:qFormat/>
    <w:rsid w:val="008E7740"/>
  </w:style>
  <w:style w:type="character" w:customStyle="1" w:styleId="Char13">
    <w:name w:val="脚注文本 Char1"/>
    <w:aliases w:val="footnote text41 Char1"/>
    <w:basedOn w:val="a3"/>
    <w:semiHidden/>
    <w:qFormat/>
    <w:rsid w:val="008E7740"/>
    <w:rPr>
      <w:rFonts w:ascii="Times New Roman" w:eastAsia="Times New Roman" w:hAnsi="Times New Roman"/>
      <w:sz w:val="18"/>
      <w:szCs w:val="18"/>
      <w:lang w:val="en-GB" w:eastAsia="en-GB"/>
    </w:rPr>
  </w:style>
  <w:style w:type="character" w:customStyle="1" w:styleId="word">
    <w:name w:val="word"/>
    <w:basedOn w:val="a3"/>
    <w:qFormat/>
    <w:rsid w:val="008E7740"/>
  </w:style>
  <w:style w:type="character" w:customStyle="1" w:styleId="1f3">
    <w:name w:val="未处理的提及1"/>
    <w:basedOn w:val="a3"/>
    <w:uiPriority w:val="99"/>
    <w:semiHidden/>
    <w:qFormat/>
    <w:rsid w:val="008E7740"/>
    <w:rPr>
      <w:color w:val="605E5C"/>
      <w:shd w:val="clear" w:color="auto" w:fill="E1DFDD"/>
    </w:rPr>
  </w:style>
  <w:style w:type="character" w:customStyle="1" w:styleId="afff8">
    <w:name w:val="首标题"/>
    <w:qFormat/>
    <w:rsid w:val="008E7740"/>
    <w:rPr>
      <w:rFonts w:ascii="Arial" w:eastAsia="宋体" w:hAnsi="Arial"/>
      <w:sz w:val="24"/>
      <w:lang w:val="en-US" w:eastAsia="zh-CN" w:bidi="ar-SA"/>
    </w:rPr>
  </w:style>
  <w:style w:type="character" w:customStyle="1" w:styleId="B1Car">
    <w:name w:val="B1+ Car"/>
    <w:link w:val="B1"/>
    <w:qFormat/>
    <w:rsid w:val="008E7740"/>
    <w:rPr>
      <w:rFonts w:ascii="Times New Roman" w:eastAsia="宋体" w:hAnsi="Times New Roman"/>
      <w:lang w:val="en-GB" w:eastAsia="en-US"/>
    </w:rPr>
  </w:style>
  <w:style w:type="character" w:customStyle="1" w:styleId="HeaderChar1">
    <w:name w:val="Header Char1"/>
    <w:basedOn w:val="a3"/>
    <w:semiHidden/>
    <w:qFormat/>
    <w:rsid w:val="008E7740"/>
    <w:rPr>
      <w:rFonts w:ascii="Times New Roman" w:hAnsi="Times New Roman"/>
      <w:lang w:val="en-GB" w:eastAsia="en-US"/>
    </w:rPr>
  </w:style>
  <w:style w:type="character" w:customStyle="1" w:styleId="UnresolvedMention4">
    <w:name w:val="Unresolved Mention4"/>
    <w:basedOn w:val="a3"/>
    <w:uiPriority w:val="99"/>
    <w:unhideWhenUsed/>
    <w:qFormat/>
    <w:rsid w:val="008E7740"/>
    <w:rPr>
      <w:color w:val="605E5C"/>
      <w:shd w:val="clear" w:color="auto" w:fill="E1DFDD"/>
    </w:rPr>
  </w:style>
  <w:style w:type="paragraph" w:customStyle="1" w:styleId="Style86">
    <w:name w:val="_Style 86"/>
    <w:uiPriority w:val="99"/>
    <w:semiHidden/>
    <w:qFormat/>
    <w:rsid w:val="008E7740"/>
    <w:pPr>
      <w:spacing w:after="160" w:line="259" w:lineRule="auto"/>
    </w:pPr>
    <w:rPr>
      <w:rFonts w:ascii="Times New Roman" w:eastAsia="MS Mincho" w:hAnsi="Times New Roman"/>
      <w:lang w:val="en-GB" w:eastAsia="en-US"/>
    </w:rPr>
  </w:style>
  <w:style w:type="table" w:customStyle="1" w:styleId="270">
    <w:name w:val="古典型 27"/>
    <w:basedOn w:val="a4"/>
    <w:next w:val="29"/>
    <w:semiHidden/>
    <w:unhideWhenUsed/>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a4"/>
    <w:next w:val="1f2"/>
    <w:semiHidden/>
    <w:unhideWhenUsed/>
    <w:qFormat/>
    <w:rsid w:val="000F7F5F"/>
    <w:pPr>
      <w:spacing w:after="180"/>
    </w:pPr>
    <w:rPr>
      <w:rFonts w:ascii="Times New Roman" w:eastAsia="宋体"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8"/>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网格型317"/>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7">
    <w:name w:val="Table Classic 217"/>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0F7F5F"/>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5">
    <w:name w:val="Table Grid95"/>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5">
    <w:name w:val="Table Grid13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5">
    <w:name w:val="Table Grid325"/>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5">
    <w:name w:val="Table Grid42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5">
    <w:name w:val="Table Grid725"/>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5">
    <w:name w:val="Table Grid735"/>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5">
    <w:name w:val="Table Grid745"/>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5">
    <w:name w:val="Table Grid755"/>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5">
    <w:name w:val="Table Grid112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5">
    <w:name w:val="Table Grid765"/>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5">
    <w:name w:val="Table Grid11125"/>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5">
    <w:name w:val="Table Grid105"/>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5">
    <w:name w:val="Table Grid43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5">
    <w:name w:val="Table Grid52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5">
    <w:name w:val="Table Grid62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5">
    <w:name w:val="Table Grid113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5">
    <w:name w:val="Table Grid11135"/>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5">
    <w:name w:val="Table Grid155"/>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5">
    <w:name w:val="Table Grid16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5">
    <w:name w:val="Table Grid345"/>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5">
    <w:name w:val="Table Grid44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5">
    <w:name w:val="Table Grid53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5">
    <w:name w:val="Table Grid63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5">
    <w:name w:val="Table Grid4135"/>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5">
    <w:name w:val="Table Grid11145"/>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古典型 215"/>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
    <w:basedOn w:val="a4"/>
    <w:qFormat/>
    <w:rsid w:val="000F7F5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古典型 22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1">
    <w:name w:val="Table Classic 212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
    <w:name w:val="Table Grid2111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1">
    <w:name w:val="Table Grid224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
    <w:name w:val="Table Grid321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古典型 211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1">
    <w:name w:val="Table Grid313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1">
    <w:name w:val="Table Grid721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1">
    <w:name w:val="Table Grid3112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1">
    <w:name w:val="Table Grid731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1">
    <w:name w:val="Table Grid741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1">
    <w:name w:val="Table Grid761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
    <w:name w:val="Table Grid91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
    <w:name w:val="Table Grid101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
    <w:name w:val="Table Grid151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a4"/>
    <w:uiPriority w:val="39"/>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1">
    <w:name w:val="Table Grid441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1">
    <w:name w:val="Table Grid5311"/>
    <w:basedOn w:val="a4"/>
    <w:uiPriority w:val="39"/>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1">
    <w:name w:val="Table Grid631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a4"/>
    <w:uiPriority w:val="39"/>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1">
    <w:name w:val="Table Grid4131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1">
    <w:name w:val="Table Grid2231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1">
    <w:name w:val="Table Grid11141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古典型 231"/>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1">
    <w:name w:val="Table Grid722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1">
    <w:name w:val="Table Grid732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1">
    <w:name w:val="Table Grid742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1">
    <w:name w:val="Table Grid752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1">
    <w:name w:val="Table Grid762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古典型 212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1">
    <w:name w:val="Table Grid713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1">
    <w:name w:val="Table Grid723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1">
    <w:name w:val="Table Grid733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1">
    <w:name w:val="Table Grid743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1">
    <w:name w:val="Table Grid753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1">
    <w:name w:val="Table Grid763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古典型 213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1">
    <w:name w:val="Table Grid714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1">
    <w:name w:val="Table Grid724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1">
    <w:name w:val="Table Grid734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1">
    <w:name w:val="Table Grid744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1">
    <w:name w:val="Table Grid754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1">
    <w:name w:val="Table Grid7641"/>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古典型 214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9"/>
    <w:semiHidden/>
    <w:unhideWhenUsed/>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2"/>
    <w:semiHidden/>
    <w:unhideWhenUsed/>
    <w:qFormat/>
    <w:rsid w:val="000F7F5F"/>
    <w:pPr>
      <w:spacing w:after="180"/>
    </w:pPr>
    <w:rPr>
      <w:rFonts w:ascii="Times New Roman" w:eastAsia="宋体" w:hAnsi="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9"/>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9">
    <w:name w:val="Table Grid219"/>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网格型418"/>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8">
    <w:name w:val="Table Classic 218"/>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0F7F5F"/>
    <w:pPr>
      <w:overflowPunct w:val="0"/>
      <w:autoSpaceDE w:val="0"/>
      <w:autoSpaceDN w:val="0"/>
      <w:adjustRightInd w:val="0"/>
      <w:spacing w:after="180"/>
    </w:pPr>
    <w:rPr>
      <w:rFonts w:ascii="Times New Roman" w:eastAsia="Malgun Gothic"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7">
    <w:name w:val="Table Grid2117"/>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6">
    <w:name w:val="Table Grid96"/>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6">
    <w:name w:val="Table Grid13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9">
    <w:name w:val="Table Grid229"/>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6">
    <w:name w:val="Table Grid326"/>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6">
    <w:name w:val="Table Grid42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6">
    <w:name w:val="Table Grid726"/>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6">
    <w:name w:val="Table Grid736"/>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6">
    <w:name w:val="Table Grid746"/>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6">
    <w:name w:val="Table Grid756"/>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6">
    <w:name w:val="Table Grid112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6">
    <w:name w:val="Table Grid766"/>
    <w:basedOn w:val="a4"/>
    <w:uiPriority w:val="39"/>
    <w:qFormat/>
    <w:rsid w:val="000F7F5F"/>
    <w:rPr>
      <w:rFonts w:ascii="Calibri" w:eastAsia="DengXian"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6">
    <w:name w:val="Table Grid11126"/>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6">
    <w:name w:val="Table Grid106"/>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6">
    <w:name w:val="Table Grid14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6">
    <w:name w:val="Table Grid43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6">
    <w:name w:val="Table Grid52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6">
    <w:name w:val="Table Grid62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6">
    <w:name w:val="Table Grid113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6">
    <w:name w:val="Table Grid412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6">
    <w:name w:val="Table Grid11136"/>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6">
    <w:name w:val="Table Grid156"/>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6">
    <w:name w:val="Table Grid16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6">
    <w:name w:val="Table Grid346"/>
    <w:basedOn w:val="a4"/>
    <w:qFormat/>
    <w:rsid w:val="000F7F5F"/>
    <w:pPr>
      <w:overflowPunct w:val="0"/>
      <w:autoSpaceDE w:val="0"/>
      <w:autoSpaceDN w:val="0"/>
      <w:adjustRightInd w:val="0"/>
      <w:spacing w:after="180"/>
    </w:pPr>
    <w:rPr>
      <w:rFonts w:ascii="Times New Roman" w:eastAsia="MS Mincho"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6">
    <w:name w:val="Table Grid44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6">
    <w:name w:val="Table Grid53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6">
    <w:name w:val="Table Grid63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a4"/>
    <w:uiPriority w:val="39"/>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6">
    <w:name w:val="Table Grid4136"/>
    <w:basedOn w:val="a4"/>
    <w:qFormat/>
    <w:rsid w:val="000F7F5F"/>
    <w:pPr>
      <w:spacing w:after="180"/>
    </w:pPr>
    <w:rPr>
      <w:rFonts w:ascii="Times New Roman"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6">
    <w:name w:val="Table Grid2236"/>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6">
    <w:name w:val="Table Grid11146"/>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古典型 216"/>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0F7F5F"/>
    <w:pPr>
      <w:overflowPunct w:val="0"/>
      <w:autoSpaceDE w:val="0"/>
      <w:autoSpaceDN w:val="0"/>
      <w:adjustRightInd w:val="0"/>
      <w:spacing w:after="180"/>
    </w:pPr>
    <w:rPr>
      <w:rFonts w:ascii="Times New Roman" w:eastAsia="宋体" w:hAnsi="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网格型23"/>
    <w:basedOn w:val="a4"/>
    <w:qFormat/>
    <w:rsid w:val="000F7F5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网格型32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古典型 22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型411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2">
    <w:name w:val="Table Classic 212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2">
    <w:name w:val="Table Grid3111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2">
    <w:name w:val="Table Grid224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古典型 211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网格型33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2">
    <w:name w:val="Table Grid213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2">
    <w:name w:val="Table Grid313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2">
    <w:name w:val="Table Grid721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2">
    <w:name w:val="Table Grid3112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2">
    <w:name w:val="Table Grid731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2">
    <w:name w:val="Table Grid741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2">
    <w:name w:val="Table Grid761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2">
    <w:name w:val="Table Classic 22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
    <w:name w:val="Table Grid1012"/>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2">
    <w:name w:val="Table Grid22212"/>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
    <w:name w:val="Table Grid1612"/>
    <w:basedOn w:val="a4"/>
    <w:uiPriority w:val="39"/>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a4"/>
    <w:qFormat/>
    <w:rsid w:val="000F7F5F"/>
    <w:pPr>
      <w:overflowPunct w:val="0"/>
      <w:autoSpaceDE w:val="0"/>
      <w:autoSpaceDN w:val="0"/>
      <w:adjustRightInd w:val="0"/>
      <w:spacing w:after="180"/>
    </w:pPr>
    <w:rPr>
      <w:rFonts w:ascii="Times New Roman" w:eastAsia="宋体"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a4"/>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2">
    <w:name w:val="Table Grid4412"/>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2">
    <w:name w:val="Table Grid5312"/>
    <w:basedOn w:val="a4"/>
    <w:uiPriority w:val="39"/>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2">
    <w:name w:val="Table Grid6312"/>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2">
    <w:name w:val="Table Grid11412"/>
    <w:basedOn w:val="a4"/>
    <w:uiPriority w:val="39"/>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2">
    <w:name w:val="Table Grid41312"/>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2">
    <w:name w:val="Table Grid22312"/>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2">
    <w:name w:val="Table Grid111412"/>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古典型 232"/>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2">
    <w:name w:val="Table Grid722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2">
    <w:name w:val="Table Grid732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2">
    <w:name w:val="Table Grid742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2">
    <w:name w:val="Table Grid752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2">
    <w:name w:val="Table Grid762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古典型 212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2">
    <w:name w:val="Table Grid713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2">
    <w:name w:val="Table Grid723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2">
    <w:name w:val="Table Grid733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2">
    <w:name w:val="Table Grid743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2">
    <w:name w:val="Table Grid753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2">
    <w:name w:val="Table Grid763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古典型 213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2">
    <w:name w:val="Table Grid714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2">
    <w:name w:val="Table Grid724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2">
    <w:name w:val="Table Grid734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2">
    <w:name w:val="Table Grid744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2">
    <w:name w:val="Table Grid754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2">
    <w:name w:val="Table Grid7642"/>
    <w:basedOn w:val="a4"/>
    <w:uiPriority w:val="39"/>
    <w:qFormat/>
    <w:rsid w:val="000F7F5F"/>
    <w:rPr>
      <w:rFonts w:ascii="Calibri" w:eastAsia="DengXian"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古典型 214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b">
    <w:name w:val="无列表3"/>
    <w:next w:val="a5"/>
    <w:uiPriority w:val="99"/>
    <w:semiHidden/>
    <w:unhideWhenUsed/>
    <w:rsid w:val="000F7F5F"/>
  </w:style>
  <w:style w:type="table" w:customStyle="1" w:styleId="TableGrid19">
    <w:name w:val="Table Grid19"/>
    <w:basedOn w:val="a4"/>
    <w:next w:val="af9"/>
    <w:uiPriority w:val="39"/>
    <w:qFormat/>
    <w:rsid w:val="000F7F5F"/>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4"/>
    <w:next w:val="af9"/>
    <w:qFormat/>
    <w:rsid w:val="000F7F5F"/>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a4"/>
    <w:next w:val="af9"/>
    <w:uiPriority w:val="39"/>
    <w:qFormat/>
    <w:rsid w:val="000F7F5F"/>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4"/>
    <w:next w:val="af9"/>
    <w:qFormat/>
    <w:rsid w:val="000F7F5F"/>
    <w:rPr>
      <w:rFonts w:eastAsia="宋体"/>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5">
    <w:name w:val="Tabellengitternetz1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5">
    <w:name w:val="Tabellengitternetz2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5">
    <w:name w:val="Tabellengitternetz3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5">
    <w:name w:val="Tabellengitternetz4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5">
    <w:name w:val="Tabellengitternetz5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5">
    <w:name w:val="Tabellengitternetz6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5">
    <w:name w:val="Tabellengitternetz7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5">
    <w:name w:val="Tabellengitternetz8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5">
    <w:name w:val="Tabellengitternetz95"/>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古典型 29"/>
    <w:basedOn w:val="a4"/>
    <w:next w:val="29"/>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9"/>
    <w:qFormat/>
    <w:rsid w:val="000F7F5F"/>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6">
    <w:name w:val="Tabellengitternetz1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6">
    <w:name w:val="Tabellengitternetz2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6">
    <w:name w:val="Tabellengitternetz3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6">
    <w:name w:val="Tabellengitternetz4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6">
    <w:name w:val="Tabellengitternetz5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6">
    <w:name w:val="Tabellengitternetz6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6">
    <w:name w:val="Tabellengitternetz7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6">
    <w:name w:val="Tabellengitternetz8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6">
    <w:name w:val="Tabellengitternetz9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0">
    <w:name w:val="Table Grid2110"/>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a4"/>
    <w:next w:val="af9"/>
    <w:qFormat/>
    <w:rsid w:val="000F7F5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网格型419"/>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9">
    <w:name w:val="Table Classic 219"/>
    <w:basedOn w:val="a4"/>
    <w:next w:val="29"/>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6">
    <w:name w:val="Table Grid1116"/>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0">
    <w:name w:val="Table Grid510"/>
    <w:basedOn w:val="a4"/>
    <w:next w:val="af9"/>
    <w:uiPriority w:val="39"/>
    <w:qFormat/>
    <w:rsid w:val="000F7F5F"/>
    <w:pPr>
      <w:overflowPunct w:val="0"/>
      <w:autoSpaceDE w:val="0"/>
      <w:autoSpaceDN w:val="0"/>
      <w:adjustRightInd w:val="0"/>
      <w:spacing w:after="180"/>
      <w:textAlignment w:val="baseline"/>
    </w:pPr>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a4"/>
    <w:next w:val="af9"/>
    <w:qFormat/>
    <w:rsid w:val="000F7F5F"/>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3">
    <w:name w:val="Tabellengitternetz1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3">
    <w:name w:val="Tabellengitternetz2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3">
    <w:name w:val="Tabellengitternetz3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3">
    <w:name w:val="Tabellengitternetz4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3">
    <w:name w:val="Tabellengitternetz5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3">
    <w:name w:val="Tabellengitternetz6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3">
    <w:name w:val="Tabellengitternetz7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3">
    <w:name w:val="Tabellengitternetz8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3">
    <w:name w:val="Tabellengitternetz9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a4"/>
    <w:next w:val="af9"/>
    <w:qFormat/>
    <w:rsid w:val="000F7F5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3">
    <w:name w:val="Table Grid11113"/>
    <w:basedOn w:val="a4"/>
    <w:next w:val="af9"/>
    <w:qFormat/>
    <w:rsid w:val="000F7F5F"/>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3">
    <w:name w:val="Table Style13"/>
    <w:basedOn w:val="a4"/>
    <w:qFormat/>
    <w:rsid w:val="000F7F5F"/>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leGrid65">
    <w:name w:val="Table Grid65"/>
    <w:basedOn w:val="a4"/>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9">
    <w:name w:val="Table Grid719"/>
    <w:basedOn w:val="a4"/>
    <w:uiPriority w:val="39"/>
    <w:qFormat/>
    <w:rsid w:val="000F7F5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a4"/>
    <w:next w:val="af9"/>
    <w:qFormat/>
    <w:rsid w:val="000F7F5F"/>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7">
    <w:name w:val="Table Grid97"/>
    <w:basedOn w:val="a4"/>
    <w:next w:val="af9"/>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7">
    <w:name w:val="Table Grid13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7">
    <w:name w:val="Table Grid327"/>
    <w:basedOn w:val="a4"/>
    <w:next w:val="af9"/>
    <w:qFormat/>
    <w:rsid w:val="000F7F5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7">
    <w:name w:val="Table Grid42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0">
    <w:name w:val="Table Grid7110"/>
    <w:basedOn w:val="a4"/>
    <w:next w:val="af9"/>
    <w:uiPriority w:val="39"/>
    <w:qFormat/>
    <w:rsid w:val="000F7F5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7">
    <w:name w:val="Table Grid727"/>
    <w:basedOn w:val="a4"/>
    <w:next w:val="af9"/>
    <w:uiPriority w:val="39"/>
    <w:qFormat/>
    <w:rsid w:val="000F7F5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7">
    <w:name w:val="Table Grid737"/>
    <w:basedOn w:val="a4"/>
    <w:next w:val="af9"/>
    <w:uiPriority w:val="39"/>
    <w:qFormat/>
    <w:rsid w:val="000F7F5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7">
    <w:name w:val="Table Grid747"/>
    <w:basedOn w:val="a4"/>
    <w:next w:val="af9"/>
    <w:uiPriority w:val="39"/>
    <w:qFormat/>
    <w:rsid w:val="000F7F5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7">
    <w:name w:val="Table Grid757"/>
    <w:basedOn w:val="a4"/>
    <w:next w:val="af9"/>
    <w:uiPriority w:val="39"/>
    <w:qFormat/>
    <w:rsid w:val="000F7F5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
    <w:name w:val="Table Grid812"/>
    <w:basedOn w:val="a4"/>
    <w:next w:val="af9"/>
    <w:uiPriority w:val="39"/>
    <w:qFormat/>
    <w:rsid w:val="000F7F5F"/>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7">
    <w:name w:val="Table Grid112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2">
    <w:name w:val="Table Style112"/>
    <w:basedOn w:val="a4"/>
    <w:qFormat/>
    <w:rsid w:val="000F7F5F"/>
    <w:rPr>
      <w:rFonts w:ascii="Times New Roman" w:eastAsia="MS Mincho" w:hAnsi="Times New Roman"/>
      <w:lang w:val="en-US" w:eastAsia="en-US"/>
    </w:rPr>
    <w:tblPr>
      <w:tblInd w:w="0" w:type="dxa"/>
      <w:tblCellMar>
        <w:top w:w="0" w:type="dxa"/>
        <w:left w:w="108" w:type="dxa"/>
        <w:bottom w:w="0" w:type="dxa"/>
        <w:right w:w="108" w:type="dxa"/>
      </w:tblCellMar>
    </w:tblPr>
  </w:style>
  <w:style w:type="table" w:customStyle="1" w:styleId="Tabellengitternetz1122">
    <w:name w:val="Tabellengitternetz1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2">
    <w:name w:val="Tabellengitternetz2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2">
    <w:name w:val="Tabellengitternetz3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2">
    <w:name w:val="Tabellengitternetz4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2">
    <w:name w:val="Tabellengitternetz5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2">
    <w:name w:val="Tabellengitternetz6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2">
    <w:name w:val="Tabellengitternetz7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2">
    <w:name w:val="Tabellengitternetz8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2">
    <w:name w:val="Tabellengitternetz912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7">
    <w:name w:val="Table Grid767"/>
    <w:basedOn w:val="a4"/>
    <w:next w:val="af9"/>
    <w:uiPriority w:val="39"/>
    <w:qFormat/>
    <w:rsid w:val="000F7F5F"/>
    <w:rPr>
      <w:rFonts w:ascii="Calibri" w:eastAsia="DengXian"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 Grid1222"/>
    <w:basedOn w:val="a4"/>
    <w:next w:val="af9"/>
    <w:qFormat/>
    <w:rsid w:val="000F7F5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a4"/>
    <w:next w:val="af9"/>
    <w:uiPriority w:val="39"/>
    <w:qFormat/>
    <w:rsid w:val="000F7F5F"/>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7">
    <w:name w:val="Table Grid11127"/>
    <w:basedOn w:val="a4"/>
    <w:next w:val="af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7">
    <w:name w:val="Table Grid107"/>
    <w:basedOn w:val="a4"/>
    <w:next w:val="af9"/>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7">
    <w:name w:val="Table Grid14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a4"/>
    <w:next w:val="af9"/>
    <w:qFormat/>
    <w:rsid w:val="000F7F5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7">
    <w:name w:val="Table Grid43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7">
    <w:name w:val="Table Grid52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7">
    <w:name w:val="Table Grid62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2">
    <w:name w:val="Table Grid822"/>
    <w:basedOn w:val="a4"/>
    <w:next w:val="af9"/>
    <w:uiPriority w:val="39"/>
    <w:qFormat/>
    <w:rsid w:val="000F7F5F"/>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7">
    <w:name w:val="Table Grid113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2">
    <w:name w:val="Tabellengitternetz1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2">
    <w:name w:val="Tabellengitternetz2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2">
    <w:name w:val="Tabellengitternetz3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2">
    <w:name w:val="Tabellengitternetz4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2">
    <w:name w:val="Tabellengitternetz5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2">
    <w:name w:val="Tabellengitternetz6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2">
    <w:name w:val="Tabellengitternetz7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2">
    <w:name w:val="Tabellengitternetz8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2">
    <w:name w:val="Tabellengitternetz913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7">
    <w:name w:val="Table Grid412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2">
    <w:name w:val="Table Grid1232"/>
    <w:basedOn w:val="a4"/>
    <w:next w:val="af9"/>
    <w:qFormat/>
    <w:rsid w:val="000F7F5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a4"/>
    <w:next w:val="af9"/>
    <w:uiPriority w:val="39"/>
    <w:qFormat/>
    <w:rsid w:val="000F7F5F"/>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7">
    <w:name w:val="Table Grid11137"/>
    <w:basedOn w:val="a4"/>
    <w:next w:val="af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7">
    <w:name w:val="Table Grid157"/>
    <w:basedOn w:val="a4"/>
    <w:next w:val="af9"/>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7">
    <w:name w:val="Table Grid16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7">
    <w:name w:val="Table Grid347"/>
    <w:basedOn w:val="a4"/>
    <w:next w:val="af9"/>
    <w:qFormat/>
    <w:rsid w:val="000F7F5F"/>
    <w:pPr>
      <w:overflowPunct w:val="0"/>
      <w:autoSpaceDE w:val="0"/>
      <w:autoSpaceDN w:val="0"/>
      <w:adjustRightInd w:val="0"/>
      <w:spacing w:after="180"/>
      <w:textAlignment w:val="baseline"/>
    </w:pPr>
    <w:rPr>
      <w:rFonts w:ascii="Times New Roman" w:eastAsia="MS Mincho"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7">
    <w:name w:val="Table Grid44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7">
    <w:name w:val="Table Grid53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7">
    <w:name w:val="Table Grid63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2">
    <w:name w:val="Table Grid832"/>
    <w:basedOn w:val="a4"/>
    <w:next w:val="af9"/>
    <w:uiPriority w:val="39"/>
    <w:qFormat/>
    <w:rsid w:val="000F7F5F"/>
    <w:pPr>
      <w:spacing w:after="180"/>
    </w:pPr>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a4"/>
    <w:next w:val="af9"/>
    <w:uiPriority w:val="3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2">
    <w:name w:val="Tabellengitternetz1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2">
    <w:name w:val="Tabellengitternetz2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2">
    <w:name w:val="Tabellengitternetz3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2">
    <w:name w:val="Tabellengitternetz4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2">
    <w:name w:val="Tabellengitternetz5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2">
    <w:name w:val="Tabellengitternetz6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2">
    <w:name w:val="Tabellengitternetz7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2">
    <w:name w:val="Tabellengitternetz8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2">
    <w:name w:val="Tabellengitternetz9142"/>
    <w:basedOn w:val="a4"/>
    <w:next w:val="af9"/>
    <w:qFormat/>
    <w:rsid w:val="000F7F5F"/>
    <w:rPr>
      <w:rFonts w:ascii="Times New Roman" w:eastAsia="Malgun Gothic"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7">
    <w:name w:val="Table Grid4137"/>
    <w:basedOn w:val="a4"/>
    <w:next w:val="af9"/>
    <w:qFormat/>
    <w:rsid w:val="000F7F5F"/>
    <w:pPr>
      <w:spacing w:after="180"/>
    </w:pPr>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2">
    <w:name w:val="Table Grid1242"/>
    <w:basedOn w:val="a4"/>
    <w:next w:val="af9"/>
    <w:qFormat/>
    <w:rsid w:val="000F7F5F"/>
    <w:pPr>
      <w:spacing w:after="180"/>
    </w:pPr>
    <w:rPr>
      <w:rFonts w:ascii="Tms Rmn" w:eastAsia="宋体" w:hAnsi="Tms Rm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7">
    <w:name w:val="Table Grid2237"/>
    <w:basedOn w:val="a4"/>
    <w:next w:val="af9"/>
    <w:uiPriority w:val="39"/>
    <w:qFormat/>
    <w:rsid w:val="000F7F5F"/>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7">
    <w:name w:val="Table Grid11147"/>
    <w:basedOn w:val="a4"/>
    <w:next w:val="af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4"/>
    <w:next w:val="af9"/>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古典型 217"/>
    <w:basedOn w:val="a4"/>
    <w:next w:val="29"/>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9"/>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9"/>
    <w:qFormat/>
    <w:rsid w:val="000F7F5F"/>
    <w:pPr>
      <w:overflowPunct w:val="0"/>
      <w:autoSpaceDE w:val="0"/>
      <w:autoSpaceDN w:val="0"/>
      <w:adjustRightInd w:val="0"/>
      <w:spacing w:after="180"/>
      <w:textAlignment w:val="baseline"/>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网格型 13"/>
    <w:basedOn w:val="a4"/>
    <w:next w:val="1f2"/>
    <w:qFormat/>
    <w:rsid w:val="000F7F5F"/>
    <w:pPr>
      <w:spacing w:after="180"/>
    </w:pPr>
    <w:rPr>
      <w:rFonts w:ascii="Times New Roman" w:eastAsia="宋体" w:hAnsi="Times New Roman"/>
      <w:lang w:val="en-US"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0F7F5F"/>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1">
    <w:name w:val="Tabellengitternetz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1">
    <w:name w:val="Tabellengitternetz2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1">
    <w:name w:val="Tabellengitternetz3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1">
    <w:name w:val="Tabellengitternetz4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1">
    <w:name w:val="Tabellengitternetz5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1">
    <w:name w:val="Tabellengitternetz6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1">
    <w:name w:val="Tabellengitternetz7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1">
    <w:name w:val="Tabellengitternetz8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1">
    <w:name w:val="Tabellengitternetz9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古典型 223"/>
    <w:basedOn w:val="a4"/>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1">
    <w:name w:val="Table Grid1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51">
    <w:name w:val="Tabellengitternetz1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51">
    <w:name w:val="Tabellengitternetz2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51">
    <w:name w:val="Tabellengitternetz3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51">
    <w:name w:val="Tabellengitternetz4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51">
    <w:name w:val="Tabellengitternetz5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51">
    <w:name w:val="Tabellengitternetz6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51">
    <w:name w:val="Tabellengitternetz7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51">
    <w:name w:val="Tabellengitternetz8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51">
    <w:name w:val="Tabellengitternetz9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3">
    <w:name w:val="Table Grid212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23">
    <w:name w:val="Table Classic 2123"/>
    <w:basedOn w:val="a4"/>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1">
    <w:name w:val="Table Grid1115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1">
    <w:name w:val="Table Style121"/>
    <w:basedOn w:val="a4"/>
    <w:qFormat/>
    <w:rsid w:val="000F7F5F"/>
    <w:rPr>
      <w:rFonts w:ascii="Times New Roman" w:eastAsia="MS Mincho" w:hAnsi="Times New Roman"/>
      <w:lang w:val="en-US" w:eastAsia="zh-CN"/>
    </w:rPr>
    <w:tblPr>
      <w:tblInd w:w="0" w:type="dxa"/>
      <w:tblCellMar>
        <w:top w:w="0" w:type="dxa"/>
        <w:left w:w="108" w:type="dxa"/>
        <w:bottom w:w="0" w:type="dxa"/>
        <w:right w:w="108" w:type="dxa"/>
      </w:tblCellMar>
    </w:tblPr>
  </w:style>
  <w:style w:type="table" w:customStyle="1" w:styleId="TableGrid541">
    <w:name w:val="Table Grid541"/>
    <w:basedOn w:val="a4"/>
    <w:uiPriority w:val="39"/>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41">
    <w:name w:val="Table Grid641"/>
    <w:basedOn w:val="a4"/>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73">
    <w:name w:val="Table Grid773"/>
    <w:basedOn w:val="a4"/>
    <w:uiPriority w:val="39"/>
    <w:qFormat/>
    <w:rsid w:val="000F7F5F"/>
    <w:rPr>
      <w:rFonts w:ascii="Calibri" w:eastAsia="DengXian" w:hAnsi="Calibr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1">
    <w:name w:val="Table Grid414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11">
    <w:name w:val="Tabellengitternetz1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11">
    <w:name w:val="Tabellengitternetz2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11">
    <w:name w:val="Tabellengitternetz3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11">
    <w:name w:val="Tabellengitternetz4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11">
    <w:name w:val="Tabellengitternetz5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11">
    <w:name w:val="Tabellengitternetz6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11">
    <w:name w:val="Tabellengitternetz7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11">
    <w:name w:val="Tabellengitternetz8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11">
    <w:name w:val="Tabellengitternetz9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3">
    <w:name w:val="Table Grid3111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 Grid12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
    <w:name w:val="Table Grid1311"/>
    <w:basedOn w:val="a4"/>
    <w:uiPriority w:val="39"/>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3">
    <w:name w:val="Table Grid224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古典型 2113"/>
    <w:basedOn w:val="a4"/>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a4"/>
    <w:uiPriority w:val="39"/>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11">
    <w:name w:val="Tabellengitternetz1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11">
    <w:name w:val="Tabellengitternetz2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11">
    <w:name w:val="Tabellengitternetz3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11">
    <w:name w:val="Tabellengitternetz4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11">
    <w:name w:val="Tabellengitternetz5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11">
    <w:name w:val="Tabellengitternetz6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11">
    <w:name w:val="Tabellengitternetz7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11">
    <w:name w:val="Tabellengitternetz8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11">
    <w:name w:val="Tabellengitternetz9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113">
    <w:name w:val="Table Classic 21113"/>
    <w:basedOn w:val="a4"/>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
    <w:name w:val="Table Grid1112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11">
    <w:name w:val="Table Style1111"/>
    <w:basedOn w:val="a4"/>
    <w:qFormat/>
    <w:rsid w:val="000F7F5F"/>
    <w:rPr>
      <w:rFonts w:ascii="Times New Roman" w:eastAsia="MS Mincho" w:hAnsi="Times New Roman"/>
      <w:lang w:val="en-US" w:eastAsia="zh-CN"/>
    </w:rPr>
    <w:tblPr>
      <w:tblInd w:w="0" w:type="dxa"/>
      <w:tblCellMar>
        <w:top w:w="0" w:type="dxa"/>
        <w:left w:w="108" w:type="dxa"/>
        <w:bottom w:w="0" w:type="dxa"/>
        <w:right w:w="108" w:type="dxa"/>
      </w:tblCellMar>
    </w:tblPr>
  </w:style>
  <w:style w:type="table" w:customStyle="1" w:styleId="TableGrid5111">
    <w:name w:val="Table Grid5111"/>
    <w:basedOn w:val="a4"/>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a4"/>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a4"/>
    <w:uiPriority w:val="39"/>
    <w:qFormat/>
    <w:rsid w:val="000F7F5F"/>
    <w:rPr>
      <w:rFonts w:ascii="Calibri" w:eastAsia="DengXian" w:hAnsi="Calibr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a4"/>
    <w:uiPriority w:val="39"/>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1">
    <w:name w:val="Tabellengitternetz1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1">
    <w:name w:val="Tabellengitternetz2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1">
    <w:name w:val="Tabellengitternetz3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1">
    <w:name w:val="Tabellengitternetz4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1">
    <w:name w:val="Tabellengitternetz5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1">
    <w:name w:val="Tabellengitternetz6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1">
    <w:name w:val="Tabellengitternetz7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1">
    <w:name w:val="Tabellengitternetz8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1">
    <w:name w:val="Tabellengitternetz93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网格型33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网格型43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
    <w:name w:val="Table Grid431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1">
    <w:name w:val="Table Grid11311"/>
    <w:basedOn w:val="a4"/>
    <w:uiPriority w:val="39"/>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311">
    <w:name w:val="Tabellengitternetz1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311">
    <w:name w:val="Tabellengitternetz2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311">
    <w:name w:val="Tabellengitternetz3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311">
    <w:name w:val="Tabellengitternetz4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311">
    <w:name w:val="Tabellengitternetz5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311">
    <w:name w:val="Tabellengitternetz6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311">
    <w:name w:val="Tabellengitternetz7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311">
    <w:name w:val="Tabellengitternetz8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311">
    <w:name w:val="Tabellengitternetz9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3">
    <w:name w:val="Table Grid213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3">
    <w:name w:val="Table Grid313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网格型412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 Grid12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11">
    <w:name w:val="Table Grid11131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1">
    <w:name w:val="Table Grid5211"/>
    <w:basedOn w:val="a4"/>
    <w:uiPriority w:val="39"/>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11">
    <w:name w:val="Table Grid6211"/>
    <w:basedOn w:val="a4"/>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13">
    <w:name w:val="Table Grid7213"/>
    <w:basedOn w:val="a4"/>
    <w:uiPriority w:val="39"/>
    <w:qFormat/>
    <w:rsid w:val="000F7F5F"/>
    <w:rPr>
      <w:rFonts w:ascii="Calibri" w:eastAsia="DengXian" w:hAnsi="Calibr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1">
    <w:name w:val="Table Grid4121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21">
    <w:name w:val="Tabellengitternetz1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21">
    <w:name w:val="Tabellengitternetz2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21">
    <w:name w:val="Tabellengitternetz3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21">
    <w:name w:val="Tabellengitternetz4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21">
    <w:name w:val="Tabellengitternetz5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21">
    <w:name w:val="Tabellengitternetz6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21">
    <w:name w:val="Tabellengitternetz7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21">
    <w:name w:val="Tabellengitternetz8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21">
    <w:name w:val="Tabellengitternetz9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3">
    <w:name w:val="Table Grid3112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21">
    <w:name w:val="Table Grid11112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4"/>
    <w:qFormat/>
    <w:rsid w:val="000F7F5F"/>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3">
    <w:name w:val="Table Grid7313"/>
    <w:basedOn w:val="a4"/>
    <w:uiPriority w:val="39"/>
    <w:qFormat/>
    <w:rsid w:val="000F7F5F"/>
    <w:rPr>
      <w:rFonts w:ascii="Calibri" w:eastAsia="DengXian" w:hAnsi="Calibr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13">
    <w:name w:val="Table Grid7413"/>
    <w:basedOn w:val="a4"/>
    <w:uiPriority w:val="39"/>
    <w:qFormat/>
    <w:rsid w:val="000F7F5F"/>
    <w:rPr>
      <w:rFonts w:ascii="Calibri" w:eastAsia="DengXian" w:hAnsi="Calibr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3">
    <w:name w:val="Table Grid7513"/>
    <w:basedOn w:val="a4"/>
    <w:uiPriority w:val="39"/>
    <w:qFormat/>
    <w:rsid w:val="000F7F5F"/>
    <w:rPr>
      <w:rFonts w:ascii="Calibri" w:eastAsia="DengXian" w:hAnsi="Calibr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41">
    <w:name w:val="Table Grid841"/>
    <w:basedOn w:val="a4"/>
    <w:uiPriority w:val="39"/>
    <w:qFormat/>
    <w:rsid w:val="000F7F5F"/>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3">
    <w:name w:val="Table Grid7613"/>
    <w:basedOn w:val="a4"/>
    <w:uiPriority w:val="39"/>
    <w:qFormat/>
    <w:rsid w:val="000F7F5F"/>
    <w:rPr>
      <w:rFonts w:ascii="Calibri" w:eastAsia="DengXian" w:hAnsi="Calibri"/>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23">
    <w:name w:val="Table Classic 223"/>
    <w:basedOn w:val="a4"/>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
    <w:name w:val="Table Grid8111"/>
    <w:basedOn w:val="a4"/>
    <w:uiPriority w:val="39"/>
    <w:qFormat/>
    <w:rsid w:val="000F7F5F"/>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a4"/>
    <w:uiPriority w:val="39"/>
    <w:qFormat/>
    <w:rsid w:val="000F7F5F"/>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11">
    <w:name w:val="Table Grid8211"/>
    <w:basedOn w:val="a4"/>
    <w:uiPriority w:val="39"/>
    <w:qFormat/>
    <w:rsid w:val="000F7F5F"/>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3">
    <w:name w:val="Table Grid22213"/>
    <w:basedOn w:val="a4"/>
    <w:uiPriority w:val="39"/>
    <w:qFormat/>
    <w:rsid w:val="000F7F5F"/>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a4"/>
    <w:uiPriority w:val="39"/>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a4"/>
    <w:qFormat/>
    <w:rsid w:val="000F7F5F"/>
    <w:pPr>
      <w:overflowPunct w:val="0"/>
      <w:autoSpaceDE w:val="0"/>
      <w:autoSpaceDN w:val="0"/>
      <w:adjustRightInd w:val="0"/>
      <w:spacing w:after="180"/>
      <w:textAlignment w:val="baseline"/>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a4"/>
    <w:qFormat/>
    <w:rsid w:val="000F7F5F"/>
    <w:pPr>
      <w:overflowPunct w:val="0"/>
      <w:autoSpaceDE w:val="0"/>
      <w:autoSpaceDN w:val="0"/>
      <w:adjustRightInd w:val="0"/>
      <w:spacing w:after="180"/>
      <w:textAlignment w:val="baseline"/>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13">
    <w:name w:val="Table Grid4413"/>
    <w:basedOn w:val="a4"/>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3">
    <w:name w:val="Table Grid5313"/>
    <w:basedOn w:val="a4"/>
    <w:uiPriority w:val="39"/>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3">
    <w:name w:val="Table Grid6313"/>
    <w:basedOn w:val="a4"/>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1">
    <w:name w:val="Table Grid8311"/>
    <w:basedOn w:val="a4"/>
    <w:uiPriority w:val="39"/>
    <w:qFormat/>
    <w:rsid w:val="000F7F5F"/>
    <w:pPr>
      <w:spacing w:after="180"/>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3">
    <w:name w:val="Table Grid11413"/>
    <w:basedOn w:val="a4"/>
    <w:uiPriority w:val="39"/>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411">
    <w:name w:val="Tabellengitternetz1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411">
    <w:name w:val="Tabellengitternetz2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411">
    <w:name w:val="Tabellengitternetz3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411">
    <w:name w:val="Tabellengitternetz4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411">
    <w:name w:val="Tabellengitternetz5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411">
    <w:name w:val="Tabellengitternetz6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411">
    <w:name w:val="Tabellengitternetz7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411">
    <w:name w:val="Tabellengitternetz8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411">
    <w:name w:val="Tabellengitternetz91411"/>
    <w:basedOn w:val="a4"/>
    <w:qFormat/>
    <w:rsid w:val="000F7F5F"/>
    <w:rPr>
      <w:rFonts w:ascii="Times New Roman" w:eastAsia="Malgun Gothic"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13">
    <w:name w:val="Table Grid41313"/>
    <w:basedOn w:val="a4"/>
    <w:qFormat/>
    <w:rsid w:val="000F7F5F"/>
    <w:pPr>
      <w:spacing w:after="180"/>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11">
    <w:name w:val="Table Grid12411"/>
    <w:basedOn w:val="a4"/>
    <w:qFormat/>
    <w:rsid w:val="000F7F5F"/>
    <w:pPr>
      <w:spacing w:after="180"/>
    </w:pPr>
    <w:rPr>
      <w:rFonts w:ascii="Tms Rmn" w:eastAsia="宋体" w:hAnsi="Tms Rm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3">
    <w:name w:val="Table Grid22313"/>
    <w:basedOn w:val="a4"/>
    <w:uiPriority w:val="39"/>
    <w:qFormat/>
    <w:rsid w:val="000F7F5F"/>
    <w:pPr>
      <w:overflowPunct w:val="0"/>
      <w:autoSpaceDE w:val="0"/>
      <w:autoSpaceDN w:val="0"/>
      <w:adjustRightInd w:val="0"/>
      <w:spacing w:after="180"/>
      <w:textAlignment w:val="baseline"/>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13">
    <w:name w:val="Table Grid111413"/>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古典型 233"/>
    <w:basedOn w:val="a4"/>
    <w:semiHidden/>
    <w:unhideWhenUsed/>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1">
    <w:name w:val="Table Grid21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1">
    <w:name w:val="Table Grid314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网格型313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网格型413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33">
    <w:name w:val="Table Classic 213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0F7F5F"/>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1">
    <w:name w:val="Table Grid3113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83">
    <w:name w:val="Table Grid78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1">
    <w:name w:val="Table Grid92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1">
    <w:name w:val="Table Grid13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1">
    <w:name w:val="Table Grid225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21">
    <w:name w:val="Table Grid42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23">
    <w:name w:val="Table Grid722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23">
    <w:name w:val="Table Grid732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23">
    <w:name w:val="Table Grid742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23">
    <w:name w:val="Table Grid752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21">
    <w:name w:val="Table Grid112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1">
    <w:name w:val="Table Grid411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23">
    <w:name w:val="Table Grid762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21">
    <w:name w:val="Table Grid11122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21">
    <w:name w:val="Table Grid102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21">
    <w:name w:val="Table Grid43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21">
    <w:name w:val="Table Grid52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21">
    <w:name w:val="Table Grid62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21">
    <w:name w:val="Table Grid113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1">
    <w:name w:val="Table Grid412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1">
    <w:name w:val="Table Grid2222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21">
    <w:name w:val="Table Grid11132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21">
    <w:name w:val="Table Grid152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1">
    <w:name w:val="Table Grid342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21">
    <w:name w:val="Table Grid44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21">
    <w:name w:val="Table Grid53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21">
    <w:name w:val="Table Grid63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1">
    <w:name w:val="Table Grid1142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21">
    <w:name w:val="Table Grid4132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1">
    <w:name w:val="Table Grid2232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21">
    <w:name w:val="Table Grid11142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古典型 212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古典型 243"/>
    <w:basedOn w:val="a4"/>
    <w:semiHidden/>
    <w:unhideWhenUsed/>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1">
    <w:name w:val="Table Grid215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1">
    <w:name w:val="Table Grid315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网格型41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43">
    <w:name w:val="Table Classic 214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0F7F5F"/>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1">
    <w:name w:val="Table Grid211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1">
    <w:name w:val="Table Grid3114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93">
    <w:name w:val="Table Grid79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1">
    <w:name w:val="Table Grid226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1">
    <w:name w:val="Table Grid323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31">
    <w:name w:val="Table Grid42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1">
    <w:name w:val="Table Grid51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1">
    <w:name w:val="Table Grid61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3">
    <w:name w:val="Table Grid713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33">
    <w:name w:val="Table Grid723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33">
    <w:name w:val="Table Grid733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33">
    <w:name w:val="Table Grid743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33">
    <w:name w:val="Table Grid753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31">
    <w:name w:val="Table Grid112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1">
    <w:name w:val="Table Grid411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33">
    <w:name w:val="Table Grid763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1">
    <w:name w:val="Table Grid2213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31">
    <w:name w:val="Table Grid11123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1">
    <w:name w:val="Table Grid233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1">
    <w:name w:val="Table Grid333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31">
    <w:name w:val="Table Grid43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31">
    <w:name w:val="Table Grid52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31">
    <w:name w:val="Table Grid62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31">
    <w:name w:val="Table Grid113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1">
    <w:name w:val="Table Grid412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1">
    <w:name w:val="Table Grid2223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31">
    <w:name w:val="Table Grid11133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31">
    <w:name w:val="Table Grid153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31">
    <w:name w:val="Table Grid16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1">
    <w:name w:val="Table Grid243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1">
    <w:name w:val="Table Grid343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31">
    <w:name w:val="Table Grid44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31">
    <w:name w:val="Table Grid53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31">
    <w:name w:val="Table Grid63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1">
    <w:name w:val="Table Grid1143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31">
    <w:name w:val="Table Grid4133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1">
    <w:name w:val="Table Grid2233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31">
    <w:name w:val="Table Grid11143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古典型 213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古典型 253"/>
    <w:basedOn w:val="a4"/>
    <w:semiHidden/>
    <w:unhideWhenUsed/>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1">
    <w:name w:val="Table Grid316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53">
    <w:name w:val="Table Classic 215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0F7F5F"/>
    <w:pPr>
      <w:overflowPunct w:val="0"/>
      <w:autoSpaceDE w:val="0"/>
      <w:autoSpaceDN w:val="0"/>
      <w:adjustRightInd w:val="0"/>
      <w:spacing w:after="180"/>
    </w:pPr>
    <w:rPr>
      <w:rFonts w:ascii="Times New Roman" w:eastAsia="Malgun Gothic"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1">
    <w:name w:val="Table Grid2115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1">
    <w:name w:val="Table Grid3115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03">
    <w:name w:val="Table Grid710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41">
    <w:name w:val="Table Grid94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41">
    <w:name w:val="Table Grid13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71">
    <w:name w:val="Table Grid227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41">
    <w:name w:val="Table Grid324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41">
    <w:name w:val="Table Grid42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1">
    <w:name w:val="Table Grid51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1">
    <w:name w:val="Table Grid61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3">
    <w:name w:val="Table Grid714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43">
    <w:name w:val="Table Grid724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43">
    <w:name w:val="Table Grid734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443">
    <w:name w:val="Table Grid744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43">
    <w:name w:val="Table Grid754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41">
    <w:name w:val="Table Grid112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1">
    <w:name w:val="Table Grid411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43">
    <w:name w:val="Table Grid7643"/>
    <w:basedOn w:val="a4"/>
    <w:uiPriority w:val="39"/>
    <w:qFormat/>
    <w:rsid w:val="000F7F5F"/>
    <w:rPr>
      <w:rFonts w:ascii="Calibri" w:eastAsia="DengXian" w:hAnsi="Calibri"/>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1">
    <w:name w:val="Table Grid2214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41">
    <w:name w:val="Table Grid11124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41">
    <w:name w:val="Table Grid104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1">
    <w:name w:val="Table Grid14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1">
    <w:name w:val="Table Grid23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1">
    <w:name w:val="Table Grid334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41">
    <w:name w:val="Table Grid43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41">
    <w:name w:val="Table Grid52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41">
    <w:name w:val="Table Grid62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41">
    <w:name w:val="Table Grid113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1">
    <w:name w:val="Table Grid412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1">
    <w:name w:val="Table Grid2224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341">
    <w:name w:val="Table Grid11134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1">
    <w:name w:val="Table Grid154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41">
    <w:name w:val="Table Grid16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1">
    <w:name w:val="Table Grid244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41">
    <w:name w:val="Table Grid3441"/>
    <w:basedOn w:val="a4"/>
    <w:qFormat/>
    <w:rsid w:val="000F7F5F"/>
    <w:pPr>
      <w:overflowPunct w:val="0"/>
      <w:autoSpaceDE w:val="0"/>
      <w:autoSpaceDN w:val="0"/>
      <w:adjustRightInd w:val="0"/>
      <w:spacing w:after="180"/>
    </w:pPr>
    <w:rPr>
      <w:rFonts w:ascii="Times New Roman" w:eastAsia="MS Mincho"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41">
    <w:name w:val="Table Grid44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41">
    <w:name w:val="Table Grid53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41">
    <w:name w:val="Table Grid63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1">
    <w:name w:val="Table Grid11441"/>
    <w:basedOn w:val="a4"/>
    <w:uiPriority w:val="39"/>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41">
    <w:name w:val="Table Grid41341"/>
    <w:basedOn w:val="a4"/>
    <w:qFormat/>
    <w:rsid w:val="000F7F5F"/>
    <w:pPr>
      <w:spacing w:after="180"/>
    </w:pPr>
    <w:rPr>
      <w:rFonts w:ascii="Times New Roman"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1">
    <w:name w:val="Table Grid22341"/>
    <w:basedOn w:val="a4"/>
    <w:uiPriority w:val="39"/>
    <w:qFormat/>
    <w:rsid w:val="000F7F5F"/>
    <w:pPr>
      <w:overflowPunct w:val="0"/>
      <w:autoSpaceDE w:val="0"/>
      <w:autoSpaceDN w:val="0"/>
      <w:adjustRightInd w:val="0"/>
      <w:spacing w:after="180"/>
    </w:pPr>
    <w:rPr>
      <w:rFonts w:ascii="Times New Roman" w:eastAsia="MS Mincho"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41">
    <w:name w:val="Table Grid111441"/>
    <w:basedOn w:val="a4"/>
    <w:qFormat/>
    <w:rsid w:val="000F7F5F"/>
    <w:pPr>
      <w:spacing w:after="180"/>
    </w:pPr>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
    <w:basedOn w:val="a4"/>
    <w:qFormat/>
    <w:rsid w:val="000F7F5F"/>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古典型 214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0F7F5F"/>
    <w:pPr>
      <w:spacing w:after="180"/>
    </w:pPr>
    <w:rPr>
      <w:rFonts w:ascii="Times New Roman" w:eastAsia="宋体" w:hAnsi="Times New Roman"/>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0F7F5F"/>
    <w:pPr>
      <w:overflowPunct w:val="0"/>
      <w:autoSpaceDE w:val="0"/>
      <w:autoSpaceDN w:val="0"/>
      <w:adjustRightInd w:val="0"/>
      <w:spacing w:after="180"/>
    </w:pPr>
    <w:rPr>
      <w:rFonts w:ascii="Times New Roman" w:eastAsia="宋体" w:hAnsi="Times New Roma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古典型 263"/>
    <w:basedOn w:val="a4"/>
    <w:semiHidden/>
    <w:unhideWhenUsed/>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0F7F5F"/>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a4"/>
    <w:uiPriority w:val="39"/>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41">
    <w:name w:val="Tabellengitternetz1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41">
    <w:name w:val="Tabellengitternetz2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41">
    <w:name w:val="Tabellengitternetz3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41">
    <w:name w:val="Tabellengitternetz4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41">
    <w:name w:val="Tabellengitternetz5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41">
    <w:name w:val="Tabellengitternetz6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41">
    <w:name w:val="Tabellengitternetz7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41">
    <w:name w:val="Tabellengitternetz8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41">
    <w:name w:val="Tabellengitternetz941"/>
    <w:basedOn w:val="a4"/>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a4"/>
    <w:qFormat/>
    <w:rsid w:val="000F7F5F"/>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a4"/>
    <w:qFormat/>
    <w:rsid w:val="000F7F5F"/>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4"/>
    <w:qFormat/>
    <w:rsid w:val="000F7F5F"/>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4"/>
    <w:qFormat/>
    <w:rsid w:val="000F7F5F"/>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
    <w:name w:val="Table Grid1161"/>
    <w:basedOn w:val="a4"/>
    <w:uiPriority w:val="39"/>
    <w:qFormat/>
    <w:rsid w:val="000F7F5F"/>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1">
    <w:name w:val="Table Grid2171"/>
    <w:basedOn w:val="a4"/>
    <w:qFormat/>
    <w:rsid w:val="000F7F5F"/>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1">
    <w:name w:val="Table Grid3171"/>
    <w:basedOn w:val="a4"/>
    <w:qFormat/>
    <w:rsid w:val="000F7F5F"/>
    <w:pPr>
      <w:overflowPunct w:val="0"/>
      <w:autoSpaceDE w:val="0"/>
      <w:autoSpaceDN w:val="0"/>
      <w:adjustRightInd w:val="0"/>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4"/>
    <w:qFormat/>
    <w:rsid w:val="000F7F5F"/>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网格型4161"/>
    <w:basedOn w:val="a4"/>
    <w:qFormat/>
    <w:rsid w:val="000F7F5F"/>
    <w:pPr>
      <w:overflowPunct w:val="0"/>
      <w:autoSpaceDE w:val="0"/>
      <w:autoSpaceDN w:val="0"/>
      <w:adjustRightInd w:val="0"/>
      <w:spacing w:after="180"/>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2163">
    <w:name w:val="Table Classic 2163"/>
    <w:basedOn w:val="a4"/>
    <w:qFormat/>
    <w:rsid w:val="000F7F5F"/>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0F7F5F"/>
    <w:rPr>
      <w:rFonts w:ascii="Times New Roman" w:eastAsia="宋体" w:hAnsi="Times New Roman"/>
      <w:lang w:val="en-US" w:eastAsia="zh-CN"/>
    </w:rPr>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9">
    <w:name w:val="Table Elegant"/>
    <w:basedOn w:val="a4"/>
    <w:semiHidden/>
    <w:qFormat/>
    <w:rsid w:val="000F7F5F"/>
    <w:pPr>
      <w:spacing w:after="180" w:line="259" w:lineRule="auto"/>
    </w:pPr>
    <w:rPr>
      <w:rFonts w:ascii="Times New Roman" w:eastAsia="宋体" w:hAnsi="Times New Roman"/>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70">
    <w:name w:val="Table Grid70"/>
    <w:basedOn w:val="a4"/>
    <w:next w:val="af9"/>
    <w:qFormat/>
    <w:rsid w:val="00843192"/>
    <w:rPr>
      <w:rFonts w:ascii="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a3"/>
    <w:uiPriority w:val="99"/>
    <w:rsid w:val="00843192"/>
    <w:rPr>
      <w:color w:val="605E5C"/>
      <w:shd w:val="clear" w:color="auto" w:fill="E1DFDD"/>
    </w:rPr>
  </w:style>
  <w:style w:type="paragraph" w:customStyle="1" w:styleId="TOC94">
    <w:name w:val="TOC 94"/>
    <w:basedOn w:val="80"/>
    <w:qFormat/>
    <w:rsid w:val="001751EA"/>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a2"/>
    <w:next w:val="a2"/>
    <w:qFormat/>
    <w:rsid w:val="001751EA"/>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1751EA"/>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1751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1751EA"/>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numbering" w:customStyle="1" w:styleId="NoList19">
    <w:name w:val="No List19"/>
    <w:next w:val="a5"/>
    <w:uiPriority w:val="99"/>
    <w:semiHidden/>
    <w:rsid w:val="001751EA"/>
  </w:style>
  <w:style w:type="paragraph" w:customStyle="1" w:styleId="bodytext4">
    <w:name w:val="bodytext4"/>
    <w:basedOn w:val="afd"/>
    <w:rsid w:val="001751EA"/>
    <w:pPr>
      <w:numPr>
        <w:numId w:val="40"/>
      </w:numPr>
      <w:tabs>
        <w:tab w:val="clear" w:pos="2160"/>
        <w:tab w:val="left" w:pos="794"/>
        <w:tab w:val="left" w:pos="1191"/>
        <w:tab w:val="left" w:pos="1588"/>
        <w:tab w:val="left" w:pos="1985"/>
      </w:tabs>
      <w:spacing w:before="240" w:after="0"/>
      <w:ind w:left="3238" w:firstLine="0"/>
    </w:pPr>
    <w:rPr>
      <w:rFonts w:eastAsia="宋体"/>
      <w:sz w:val="24"/>
      <w:lang w:eastAsia="en-US"/>
    </w:rPr>
  </w:style>
  <w:style w:type="character" w:customStyle="1" w:styleId="B12">
    <w:name w:val="B1 (文字)"/>
    <w:rsid w:val="001751EA"/>
    <w:rPr>
      <w:lang w:val="en-GB" w:eastAsia="ja-JP" w:bidi="ar-SA"/>
    </w:rPr>
  </w:style>
  <w:style w:type="paragraph" w:customStyle="1" w:styleId="a1">
    <w:name w:val="参考文献"/>
    <w:basedOn w:val="a2"/>
    <w:qFormat/>
    <w:rsid w:val="001751EA"/>
    <w:pPr>
      <w:keepLines/>
      <w:numPr>
        <w:numId w:val="41"/>
      </w:numPr>
      <w:spacing w:after="0"/>
    </w:pPr>
    <w:rPr>
      <w:rFonts w:eastAsia="MS Mincho"/>
    </w:rPr>
  </w:style>
  <w:style w:type="paragraph" w:customStyle="1" w:styleId="3GPP">
    <w:name w:val="3GPP 正文"/>
    <w:basedOn w:val="a2"/>
    <w:link w:val="3GPPChar"/>
    <w:qFormat/>
    <w:rsid w:val="001751EA"/>
    <w:rPr>
      <w:rFonts w:eastAsia="宋体"/>
      <w:lang w:eastAsia="ja-JP"/>
    </w:rPr>
  </w:style>
  <w:style w:type="character" w:customStyle="1" w:styleId="3GPPChar">
    <w:name w:val="3GPP 正文 Char"/>
    <w:link w:val="3GPP"/>
    <w:rsid w:val="001751EA"/>
    <w:rPr>
      <w:rFonts w:ascii="Times New Roman" w:eastAsia="宋体" w:hAnsi="Times New Roman"/>
      <w:lang w:val="en-GB" w:eastAsia="ja-JP"/>
    </w:rPr>
  </w:style>
  <w:style w:type="paragraph" w:customStyle="1" w:styleId="00BodyText">
    <w:name w:val="00 BodyText"/>
    <w:basedOn w:val="a2"/>
    <w:rsid w:val="001751EA"/>
    <w:pPr>
      <w:spacing w:after="220"/>
    </w:pPr>
    <w:rPr>
      <w:rFonts w:ascii="Arial" w:eastAsia="Malgun Gothic" w:hAnsi="Arial"/>
      <w:sz w:val="22"/>
      <w:lang w:val="en-US"/>
    </w:rPr>
  </w:style>
  <w:style w:type="paragraph" w:customStyle="1" w:styleId="afffa">
    <w:name w:val="??"/>
    <w:rsid w:val="001751EA"/>
    <w:pPr>
      <w:widowControl w:val="0"/>
    </w:pPr>
    <w:rPr>
      <w:rFonts w:ascii="Times New Roman" w:eastAsia="Malgun Gothic" w:hAnsi="Times New Roman"/>
      <w:lang w:val="en-US" w:eastAsia="en-US"/>
    </w:rPr>
  </w:style>
  <w:style w:type="paragraph" w:customStyle="1" w:styleId="2f0">
    <w:name w:val="??? 2"/>
    <w:basedOn w:val="afffa"/>
    <w:next w:val="afffa"/>
    <w:rsid w:val="001751EA"/>
    <w:pPr>
      <w:keepNext/>
    </w:pPr>
    <w:rPr>
      <w:rFonts w:ascii="Arial" w:hAnsi="Arial"/>
      <w:b/>
      <w:sz w:val="24"/>
    </w:rPr>
  </w:style>
  <w:style w:type="paragraph" w:customStyle="1" w:styleId="Norma">
    <w:name w:val="Norma"/>
    <w:basedOn w:val="11"/>
    <w:rsid w:val="001751EA"/>
    <w:pPr>
      <w:overflowPunct w:val="0"/>
      <w:autoSpaceDE w:val="0"/>
      <w:autoSpaceDN w:val="0"/>
      <w:adjustRightInd w:val="0"/>
      <w:textAlignment w:val="baseline"/>
    </w:pPr>
    <w:rPr>
      <w:rFonts w:eastAsia="Malgun Gothic"/>
      <w:szCs w:val="36"/>
      <w:lang w:eastAsia="sv-SE"/>
    </w:rPr>
  </w:style>
  <w:style w:type="paragraph" w:customStyle="1" w:styleId="body">
    <w:name w:val="body"/>
    <w:basedOn w:val="a2"/>
    <w:rsid w:val="001751EA"/>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character" w:customStyle="1" w:styleId="11BodyTextChar">
    <w:name w:val="11 BodyText Char"/>
    <w:aliases w:val="Block_Text Char,np Char,b Char"/>
    <w:link w:val="11BodyText"/>
    <w:uiPriority w:val="99"/>
    <w:rsid w:val="001751EA"/>
    <w:rPr>
      <w:rFonts w:ascii="Arial" w:eastAsia="宋体" w:hAnsi="Arial"/>
      <w:lang w:val="en-US" w:eastAsia="en-GB"/>
    </w:rPr>
  </w:style>
  <w:style w:type="paragraph" w:customStyle="1" w:styleId="AL">
    <w:name w:val="AL"/>
    <w:basedOn w:val="TAL"/>
    <w:rsid w:val="001751EA"/>
    <w:pPr>
      <w:overflowPunct w:val="0"/>
      <w:autoSpaceDE w:val="0"/>
      <w:autoSpaceDN w:val="0"/>
      <w:adjustRightInd w:val="0"/>
      <w:textAlignment w:val="baseline"/>
    </w:pPr>
    <w:rPr>
      <w:rFonts w:eastAsia="Malgun Gothic"/>
      <w:szCs w:val="18"/>
    </w:rPr>
  </w:style>
  <w:style w:type="paragraph" w:customStyle="1" w:styleId="Normal1">
    <w:name w:val="Normal 1"/>
    <w:semiHidden/>
    <w:rsid w:val="001751E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1751EA"/>
    <w:pPr>
      <w:spacing w:before="240" w:after="0"/>
      <w:ind w:left="540"/>
      <w:jc w:val="both"/>
    </w:pPr>
    <w:rPr>
      <w:rFonts w:ascii="Arial" w:eastAsia="MS Mincho" w:hAnsi="Arial"/>
      <w:lang w:val="en-US"/>
    </w:rPr>
  </w:style>
  <w:style w:type="character" w:customStyle="1" w:styleId="BodyBestChar">
    <w:name w:val="BodyBest Char"/>
    <w:link w:val="BodyBest"/>
    <w:rsid w:val="001751EA"/>
    <w:rPr>
      <w:rFonts w:ascii="Arial" w:eastAsia="MS Mincho" w:hAnsi="Arial"/>
      <w:lang w:val="en-US" w:eastAsia="en-US"/>
    </w:rPr>
  </w:style>
  <w:style w:type="paragraph" w:customStyle="1" w:styleId="3GPPHeader">
    <w:name w:val="3GPP_Header"/>
    <w:basedOn w:val="a2"/>
    <w:rsid w:val="001751EA"/>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d"/>
    <w:link w:val="IvDInstructiontextChar"/>
    <w:uiPriority w:val="99"/>
    <w:qFormat/>
    <w:rsid w:val="001751EA"/>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eastAsia="en-US"/>
    </w:rPr>
  </w:style>
  <w:style w:type="character" w:customStyle="1" w:styleId="IvDInstructiontextChar">
    <w:name w:val="IvD Instructiontext Char"/>
    <w:link w:val="IvDInstructiontext"/>
    <w:uiPriority w:val="99"/>
    <w:rsid w:val="001751EA"/>
    <w:rPr>
      <w:rFonts w:ascii="Arial" w:eastAsia="Malgun Gothic" w:hAnsi="Arial"/>
      <w:i/>
      <w:color w:val="7F7F7F"/>
      <w:spacing w:val="2"/>
      <w:sz w:val="18"/>
      <w:szCs w:val="18"/>
      <w:lang w:val="en-US" w:eastAsia="en-US"/>
    </w:rPr>
  </w:style>
  <w:style w:type="paragraph" w:customStyle="1" w:styleId="IvDbodytext">
    <w:name w:val="IvD bodytext"/>
    <w:basedOn w:val="afd"/>
    <w:link w:val="IvDbodytextChar"/>
    <w:qFormat/>
    <w:rsid w:val="001751EA"/>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eastAsia="en-US"/>
    </w:rPr>
  </w:style>
  <w:style w:type="character" w:customStyle="1" w:styleId="IvDbodytextChar">
    <w:name w:val="IvD bodytext Char"/>
    <w:link w:val="IvDbodytext"/>
    <w:rsid w:val="001751EA"/>
    <w:rPr>
      <w:rFonts w:ascii="Arial" w:eastAsia="Malgun Gothic" w:hAnsi="Arial"/>
      <w:spacing w:val="2"/>
      <w:lang w:val="en-US" w:eastAsia="en-US"/>
    </w:rPr>
  </w:style>
  <w:style w:type="character" w:customStyle="1" w:styleId="tgc">
    <w:name w:val="_tgc"/>
    <w:rsid w:val="001751EA"/>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751EA"/>
    <w:rPr>
      <w:rFonts w:ascii="Arial" w:hAnsi="Arial"/>
      <w:sz w:val="28"/>
      <w:lang w:val="en-GB" w:eastAsia="en-US"/>
    </w:rPr>
  </w:style>
  <w:style w:type="paragraph" w:customStyle="1" w:styleId="AC0">
    <w:name w:val="AC"/>
    <w:basedOn w:val="a2"/>
    <w:rsid w:val="001751EA"/>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table" w:customStyle="1" w:styleId="TableClassic23">
    <w:name w:val="Table Classic 23"/>
    <w:basedOn w:val="a4"/>
    <w:next w:val="29"/>
    <w:semiHidden/>
    <w:unhideWhenUsed/>
    <w:qFormat/>
    <w:rsid w:val="001751EA"/>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211">
    <w:name w:val="Table Classic 2211"/>
    <w:basedOn w:val="a4"/>
    <w:qFormat/>
    <w:rsid w:val="001751EA"/>
    <w:pPr>
      <w:spacing w:after="180"/>
    </w:pPr>
    <w:rPr>
      <w:rFonts w:ascii="Times New Roman" w:eastAsia="宋体" w:hAnsi="Times New Roman"/>
      <w:lang w:val="en-US"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a4"/>
    <w:qFormat/>
    <w:rsid w:val="001751EA"/>
    <w:rPr>
      <w:rFonts w:ascii="Times New Roman" w:eastAsia="Malgun Gothic"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4"/>
    <w:next w:val="af9"/>
    <w:qFormat/>
    <w:rsid w:val="001751EA"/>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111">
    <w:name w:val="No List211111"/>
    <w:next w:val="a5"/>
    <w:uiPriority w:val="99"/>
    <w:semiHidden/>
    <w:unhideWhenUsed/>
    <w:rsid w:val="001751EA"/>
  </w:style>
  <w:style w:type="numbering" w:customStyle="1" w:styleId="NoList311111">
    <w:name w:val="No List311111"/>
    <w:next w:val="a5"/>
    <w:uiPriority w:val="99"/>
    <w:semiHidden/>
    <w:unhideWhenUsed/>
    <w:rsid w:val="001751EA"/>
  </w:style>
  <w:style w:type="numbering" w:customStyle="1" w:styleId="NoList411111">
    <w:name w:val="No List411111"/>
    <w:next w:val="a5"/>
    <w:uiPriority w:val="99"/>
    <w:semiHidden/>
    <w:unhideWhenUsed/>
    <w:rsid w:val="001751EA"/>
  </w:style>
  <w:style w:type="numbering" w:customStyle="1" w:styleId="111111">
    <w:name w:val="无列表111111"/>
    <w:next w:val="a5"/>
    <w:semiHidden/>
    <w:rsid w:val="001751EA"/>
  </w:style>
  <w:style w:type="numbering" w:customStyle="1" w:styleId="NoList1111111">
    <w:name w:val="No List1111111"/>
    <w:next w:val="a5"/>
    <w:uiPriority w:val="99"/>
    <w:semiHidden/>
    <w:unhideWhenUsed/>
    <w:rsid w:val="001751EA"/>
  </w:style>
  <w:style w:type="numbering" w:customStyle="1" w:styleId="NoList121111">
    <w:name w:val="No List121111"/>
    <w:next w:val="a5"/>
    <w:uiPriority w:val="99"/>
    <w:semiHidden/>
    <w:unhideWhenUsed/>
    <w:rsid w:val="001751EA"/>
  </w:style>
  <w:style w:type="numbering" w:customStyle="1" w:styleId="LFO191111">
    <w:name w:val="LFO191111"/>
    <w:basedOn w:val="a5"/>
    <w:rsid w:val="001751EA"/>
  </w:style>
  <w:style w:type="numbering" w:customStyle="1" w:styleId="1510">
    <w:name w:val="无列表151"/>
    <w:next w:val="a5"/>
    <w:semiHidden/>
    <w:rsid w:val="001751EA"/>
  </w:style>
  <w:style w:type="numbering" w:customStyle="1" w:styleId="1511">
    <w:name w:val="リストなし151"/>
    <w:next w:val="a5"/>
    <w:uiPriority w:val="99"/>
    <w:semiHidden/>
    <w:unhideWhenUsed/>
    <w:rsid w:val="001751EA"/>
  </w:style>
  <w:style w:type="numbering" w:customStyle="1" w:styleId="NoList181">
    <w:name w:val="No List181"/>
    <w:next w:val="a5"/>
    <w:uiPriority w:val="99"/>
    <w:semiHidden/>
    <w:unhideWhenUsed/>
    <w:rsid w:val="001751EA"/>
  </w:style>
  <w:style w:type="numbering" w:customStyle="1" w:styleId="1151">
    <w:name w:val="无列表1151"/>
    <w:next w:val="a5"/>
    <w:semiHidden/>
    <w:rsid w:val="001751EA"/>
  </w:style>
  <w:style w:type="numbering" w:customStyle="1" w:styleId="11411">
    <w:name w:val="リストなし1141"/>
    <w:next w:val="a5"/>
    <w:uiPriority w:val="99"/>
    <w:semiHidden/>
    <w:unhideWhenUsed/>
    <w:rsid w:val="001751EA"/>
  </w:style>
  <w:style w:type="numbering" w:customStyle="1" w:styleId="NoList261">
    <w:name w:val="No List261"/>
    <w:next w:val="a5"/>
    <w:uiPriority w:val="99"/>
    <w:semiHidden/>
    <w:unhideWhenUsed/>
    <w:rsid w:val="001751EA"/>
  </w:style>
  <w:style w:type="numbering" w:customStyle="1" w:styleId="NoList361">
    <w:name w:val="No List361"/>
    <w:next w:val="a5"/>
    <w:uiPriority w:val="99"/>
    <w:semiHidden/>
    <w:unhideWhenUsed/>
    <w:rsid w:val="001751EA"/>
  </w:style>
  <w:style w:type="numbering" w:customStyle="1" w:styleId="NoList1151">
    <w:name w:val="No List1151"/>
    <w:next w:val="a5"/>
    <w:uiPriority w:val="99"/>
    <w:semiHidden/>
    <w:unhideWhenUsed/>
    <w:rsid w:val="001751EA"/>
  </w:style>
  <w:style w:type="numbering" w:customStyle="1" w:styleId="NoList461">
    <w:name w:val="No List461"/>
    <w:next w:val="a5"/>
    <w:uiPriority w:val="99"/>
    <w:semiHidden/>
    <w:unhideWhenUsed/>
    <w:rsid w:val="001751EA"/>
  </w:style>
  <w:style w:type="numbering" w:customStyle="1" w:styleId="NoList551">
    <w:name w:val="No List551"/>
    <w:next w:val="a5"/>
    <w:uiPriority w:val="99"/>
    <w:semiHidden/>
    <w:unhideWhenUsed/>
    <w:rsid w:val="001751EA"/>
  </w:style>
  <w:style w:type="numbering" w:customStyle="1" w:styleId="NoList11151">
    <w:name w:val="No List11151"/>
    <w:next w:val="a5"/>
    <w:uiPriority w:val="99"/>
    <w:semiHidden/>
    <w:unhideWhenUsed/>
    <w:rsid w:val="001751EA"/>
  </w:style>
  <w:style w:type="numbering" w:customStyle="1" w:styleId="NoList2151">
    <w:name w:val="No List2151"/>
    <w:next w:val="a5"/>
    <w:uiPriority w:val="99"/>
    <w:semiHidden/>
    <w:unhideWhenUsed/>
    <w:rsid w:val="001751EA"/>
  </w:style>
  <w:style w:type="numbering" w:customStyle="1" w:styleId="NoList3151">
    <w:name w:val="No List3151"/>
    <w:next w:val="a5"/>
    <w:uiPriority w:val="99"/>
    <w:semiHidden/>
    <w:unhideWhenUsed/>
    <w:rsid w:val="001751EA"/>
  </w:style>
  <w:style w:type="numbering" w:customStyle="1" w:styleId="NoList4151">
    <w:name w:val="No List4151"/>
    <w:next w:val="a5"/>
    <w:uiPriority w:val="99"/>
    <w:semiHidden/>
    <w:unhideWhenUsed/>
    <w:rsid w:val="001751EA"/>
  </w:style>
  <w:style w:type="numbering" w:customStyle="1" w:styleId="NoList651">
    <w:name w:val="No List651"/>
    <w:next w:val="a5"/>
    <w:uiPriority w:val="99"/>
    <w:semiHidden/>
    <w:unhideWhenUsed/>
    <w:rsid w:val="001751EA"/>
  </w:style>
  <w:style w:type="numbering" w:customStyle="1" w:styleId="NoList751">
    <w:name w:val="No List751"/>
    <w:next w:val="a5"/>
    <w:uiPriority w:val="99"/>
    <w:semiHidden/>
    <w:unhideWhenUsed/>
    <w:rsid w:val="001751EA"/>
  </w:style>
  <w:style w:type="numbering" w:customStyle="1" w:styleId="NoList1251">
    <w:name w:val="No List1251"/>
    <w:next w:val="a5"/>
    <w:uiPriority w:val="99"/>
    <w:semiHidden/>
    <w:unhideWhenUsed/>
    <w:rsid w:val="001751EA"/>
  </w:style>
  <w:style w:type="numbering" w:customStyle="1" w:styleId="NoList2251">
    <w:name w:val="No List2251"/>
    <w:next w:val="a5"/>
    <w:uiPriority w:val="99"/>
    <w:semiHidden/>
    <w:unhideWhenUsed/>
    <w:rsid w:val="001751EA"/>
  </w:style>
  <w:style w:type="numbering" w:customStyle="1" w:styleId="NoList3251">
    <w:name w:val="No List3251"/>
    <w:next w:val="a5"/>
    <w:uiPriority w:val="99"/>
    <w:semiHidden/>
    <w:unhideWhenUsed/>
    <w:rsid w:val="001751EA"/>
  </w:style>
  <w:style w:type="numbering" w:customStyle="1" w:styleId="NoList4241">
    <w:name w:val="No List4241"/>
    <w:next w:val="a5"/>
    <w:uiPriority w:val="99"/>
    <w:semiHidden/>
    <w:unhideWhenUsed/>
    <w:rsid w:val="001751EA"/>
  </w:style>
  <w:style w:type="numbering" w:customStyle="1" w:styleId="NoList5141">
    <w:name w:val="No List5141"/>
    <w:next w:val="a5"/>
    <w:uiPriority w:val="99"/>
    <w:semiHidden/>
    <w:unhideWhenUsed/>
    <w:rsid w:val="001751EA"/>
  </w:style>
  <w:style w:type="numbering" w:customStyle="1" w:styleId="NoList21141">
    <w:name w:val="No List21141"/>
    <w:next w:val="a5"/>
    <w:uiPriority w:val="99"/>
    <w:semiHidden/>
    <w:unhideWhenUsed/>
    <w:rsid w:val="001751EA"/>
  </w:style>
  <w:style w:type="numbering" w:customStyle="1" w:styleId="NoList31141">
    <w:name w:val="No List31141"/>
    <w:next w:val="a5"/>
    <w:uiPriority w:val="99"/>
    <w:semiHidden/>
    <w:unhideWhenUsed/>
    <w:rsid w:val="001751EA"/>
  </w:style>
  <w:style w:type="numbering" w:customStyle="1" w:styleId="NoList41141">
    <w:name w:val="No List41141"/>
    <w:next w:val="a5"/>
    <w:uiPriority w:val="99"/>
    <w:semiHidden/>
    <w:unhideWhenUsed/>
    <w:rsid w:val="001751EA"/>
  </w:style>
  <w:style w:type="numbering" w:customStyle="1" w:styleId="NoList6141">
    <w:name w:val="No List6141"/>
    <w:next w:val="a5"/>
    <w:uiPriority w:val="99"/>
    <w:semiHidden/>
    <w:unhideWhenUsed/>
    <w:rsid w:val="001751EA"/>
  </w:style>
  <w:style w:type="numbering" w:customStyle="1" w:styleId="11141">
    <w:name w:val="无列表11141"/>
    <w:next w:val="a5"/>
    <w:semiHidden/>
    <w:rsid w:val="001751EA"/>
  </w:style>
  <w:style w:type="numbering" w:customStyle="1" w:styleId="NoList111141">
    <w:name w:val="No List111141"/>
    <w:next w:val="a5"/>
    <w:uiPriority w:val="99"/>
    <w:semiHidden/>
    <w:unhideWhenUsed/>
    <w:rsid w:val="001751EA"/>
  </w:style>
  <w:style w:type="numbering" w:customStyle="1" w:styleId="NoList7141">
    <w:name w:val="No List7141"/>
    <w:next w:val="a5"/>
    <w:uiPriority w:val="99"/>
    <w:semiHidden/>
    <w:unhideWhenUsed/>
    <w:rsid w:val="001751EA"/>
  </w:style>
  <w:style w:type="numbering" w:customStyle="1" w:styleId="NoList12141">
    <w:name w:val="No List12141"/>
    <w:next w:val="a5"/>
    <w:uiPriority w:val="99"/>
    <w:semiHidden/>
    <w:unhideWhenUsed/>
    <w:rsid w:val="001751EA"/>
  </w:style>
  <w:style w:type="numbering" w:customStyle="1" w:styleId="NoList22141">
    <w:name w:val="No List22141"/>
    <w:next w:val="a5"/>
    <w:uiPriority w:val="99"/>
    <w:semiHidden/>
    <w:unhideWhenUsed/>
    <w:rsid w:val="001751EA"/>
  </w:style>
  <w:style w:type="numbering" w:customStyle="1" w:styleId="NoList32141">
    <w:name w:val="No List32141"/>
    <w:next w:val="a5"/>
    <w:uiPriority w:val="99"/>
    <w:semiHidden/>
    <w:unhideWhenUsed/>
    <w:rsid w:val="001751EA"/>
  </w:style>
  <w:style w:type="numbering" w:customStyle="1" w:styleId="NoList841">
    <w:name w:val="No List841"/>
    <w:next w:val="a5"/>
    <w:uiPriority w:val="99"/>
    <w:semiHidden/>
    <w:unhideWhenUsed/>
    <w:rsid w:val="001751EA"/>
  </w:style>
  <w:style w:type="numbering" w:customStyle="1" w:styleId="NoList941">
    <w:name w:val="No List941"/>
    <w:next w:val="a5"/>
    <w:uiPriority w:val="99"/>
    <w:semiHidden/>
    <w:unhideWhenUsed/>
    <w:rsid w:val="001751EA"/>
  </w:style>
  <w:style w:type="numbering" w:customStyle="1" w:styleId="NoList8141">
    <w:name w:val="No List8141"/>
    <w:next w:val="a5"/>
    <w:uiPriority w:val="99"/>
    <w:semiHidden/>
    <w:unhideWhenUsed/>
    <w:rsid w:val="001751EA"/>
  </w:style>
  <w:style w:type="numbering" w:customStyle="1" w:styleId="NoList9131">
    <w:name w:val="No List9131"/>
    <w:next w:val="a5"/>
    <w:uiPriority w:val="99"/>
    <w:semiHidden/>
    <w:unhideWhenUsed/>
    <w:rsid w:val="001751EA"/>
  </w:style>
  <w:style w:type="numbering" w:customStyle="1" w:styleId="LFO1941">
    <w:name w:val="LFO1941"/>
    <w:basedOn w:val="a5"/>
    <w:rsid w:val="001751EA"/>
  </w:style>
  <w:style w:type="numbering" w:customStyle="1" w:styleId="NoList1031">
    <w:name w:val="No List1031"/>
    <w:next w:val="a5"/>
    <w:uiPriority w:val="99"/>
    <w:semiHidden/>
    <w:unhideWhenUsed/>
    <w:rsid w:val="001751EA"/>
  </w:style>
  <w:style w:type="numbering" w:customStyle="1" w:styleId="LFO19131">
    <w:name w:val="LFO19131"/>
    <w:basedOn w:val="a5"/>
    <w:rsid w:val="001751EA"/>
  </w:style>
  <w:style w:type="numbering" w:customStyle="1" w:styleId="12110">
    <w:name w:val="无列表1211"/>
    <w:next w:val="a5"/>
    <w:semiHidden/>
    <w:rsid w:val="001751EA"/>
  </w:style>
  <w:style w:type="numbering" w:customStyle="1" w:styleId="12111">
    <w:name w:val="リストなし1211"/>
    <w:next w:val="a5"/>
    <w:uiPriority w:val="99"/>
    <w:semiHidden/>
    <w:unhideWhenUsed/>
    <w:rsid w:val="001751EA"/>
  </w:style>
  <w:style w:type="numbering" w:customStyle="1" w:styleId="111112">
    <w:name w:val="リストなし11111"/>
    <w:next w:val="a5"/>
    <w:uiPriority w:val="99"/>
    <w:semiHidden/>
    <w:unhideWhenUsed/>
    <w:rsid w:val="001751EA"/>
  </w:style>
  <w:style w:type="numbering" w:customStyle="1" w:styleId="NoList1311">
    <w:name w:val="No List1311"/>
    <w:next w:val="a5"/>
    <w:uiPriority w:val="99"/>
    <w:semiHidden/>
    <w:unhideWhenUsed/>
    <w:rsid w:val="001751EA"/>
  </w:style>
  <w:style w:type="numbering" w:customStyle="1" w:styleId="NoList2311">
    <w:name w:val="No List2311"/>
    <w:next w:val="a5"/>
    <w:uiPriority w:val="99"/>
    <w:semiHidden/>
    <w:unhideWhenUsed/>
    <w:rsid w:val="001751EA"/>
  </w:style>
  <w:style w:type="numbering" w:customStyle="1" w:styleId="NoList3311">
    <w:name w:val="No List3311"/>
    <w:next w:val="a5"/>
    <w:uiPriority w:val="99"/>
    <w:semiHidden/>
    <w:unhideWhenUsed/>
    <w:rsid w:val="001751EA"/>
  </w:style>
  <w:style w:type="numbering" w:customStyle="1" w:styleId="NoList4311">
    <w:name w:val="No List4311"/>
    <w:next w:val="a5"/>
    <w:uiPriority w:val="99"/>
    <w:semiHidden/>
    <w:unhideWhenUsed/>
    <w:rsid w:val="001751EA"/>
  </w:style>
  <w:style w:type="numbering" w:customStyle="1" w:styleId="NoList5211">
    <w:name w:val="No List5211"/>
    <w:next w:val="a5"/>
    <w:uiPriority w:val="99"/>
    <w:semiHidden/>
    <w:unhideWhenUsed/>
    <w:rsid w:val="001751EA"/>
  </w:style>
  <w:style w:type="numbering" w:customStyle="1" w:styleId="NoList6211">
    <w:name w:val="No List6211"/>
    <w:next w:val="a5"/>
    <w:uiPriority w:val="99"/>
    <w:semiHidden/>
    <w:unhideWhenUsed/>
    <w:rsid w:val="001751EA"/>
  </w:style>
  <w:style w:type="numbering" w:customStyle="1" w:styleId="NoList7211">
    <w:name w:val="No List7211"/>
    <w:next w:val="a5"/>
    <w:uiPriority w:val="99"/>
    <w:semiHidden/>
    <w:unhideWhenUsed/>
    <w:rsid w:val="001751EA"/>
  </w:style>
  <w:style w:type="numbering" w:customStyle="1" w:styleId="NoList11211">
    <w:name w:val="No List11211"/>
    <w:next w:val="a5"/>
    <w:uiPriority w:val="99"/>
    <w:semiHidden/>
    <w:unhideWhenUsed/>
    <w:rsid w:val="001751EA"/>
  </w:style>
  <w:style w:type="numbering" w:customStyle="1" w:styleId="NoList21211">
    <w:name w:val="No List21211"/>
    <w:next w:val="a5"/>
    <w:uiPriority w:val="99"/>
    <w:semiHidden/>
    <w:unhideWhenUsed/>
    <w:rsid w:val="001751EA"/>
  </w:style>
  <w:style w:type="numbering" w:customStyle="1" w:styleId="NoList31211">
    <w:name w:val="No List31211"/>
    <w:next w:val="a5"/>
    <w:uiPriority w:val="99"/>
    <w:semiHidden/>
    <w:unhideWhenUsed/>
    <w:rsid w:val="001751EA"/>
  </w:style>
  <w:style w:type="numbering" w:customStyle="1" w:styleId="NoList41211">
    <w:name w:val="No List41211"/>
    <w:next w:val="a5"/>
    <w:uiPriority w:val="99"/>
    <w:semiHidden/>
    <w:unhideWhenUsed/>
    <w:rsid w:val="001751EA"/>
  </w:style>
  <w:style w:type="numbering" w:customStyle="1" w:styleId="NoList51111">
    <w:name w:val="No List51111"/>
    <w:next w:val="a5"/>
    <w:uiPriority w:val="99"/>
    <w:semiHidden/>
    <w:unhideWhenUsed/>
    <w:rsid w:val="001751EA"/>
  </w:style>
  <w:style w:type="numbering" w:customStyle="1" w:styleId="NoList61111">
    <w:name w:val="No List61111"/>
    <w:next w:val="a5"/>
    <w:uiPriority w:val="99"/>
    <w:semiHidden/>
    <w:unhideWhenUsed/>
    <w:rsid w:val="001751EA"/>
  </w:style>
  <w:style w:type="numbering" w:customStyle="1" w:styleId="NoList71111">
    <w:name w:val="No List71111"/>
    <w:next w:val="a5"/>
    <w:uiPriority w:val="99"/>
    <w:semiHidden/>
    <w:unhideWhenUsed/>
    <w:rsid w:val="001751EA"/>
  </w:style>
  <w:style w:type="numbering" w:customStyle="1" w:styleId="NoList81111">
    <w:name w:val="No List81111"/>
    <w:next w:val="a5"/>
    <w:uiPriority w:val="99"/>
    <w:semiHidden/>
    <w:unhideWhenUsed/>
    <w:rsid w:val="001751EA"/>
  </w:style>
  <w:style w:type="numbering" w:customStyle="1" w:styleId="NoList12211">
    <w:name w:val="No List12211"/>
    <w:next w:val="a5"/>
    <w:uiPriority w:val="99"/>
    <w:semiHidden/>
    <w:rsid w:val="001751EA"/>
  </w:style>
  <w:style w:type="numbering" w:customStyle="1" w:styleId="NoList111211">
    <w:name w:val="No List111211"/>
    <w:next w:val="a5"/>
    <w:uiPriority w:val="99"/>
    <w:semiHidden/>
    <w:unhideWhenUsed/>
    <w:rsid w:val="001751EA"/>
  </w:style>
  <w:style w:type="numbering" w:customStyle="1" w:styleId="112110">
    <w:name w:val="无列表11211"/>
    <w:next w:val="a5"/>
    <w:semiHidden/>
    <w:rsid w:val="001751EA"/>
  </w:style>
  <w:style w:type="numbering" w:customStyle="1" w:styleId="NoList22211">
    <w:name w:val="No List22211"/>
    <w:next w:val="a5"/>
    <w:uiPriority w:val="99"/>
    <w:semiHidden/>
    <w:unhideWhenUsed/>
    <w:rsid w:val="001751EA"/>
  </w:style>
  <w:style w:type="numbering" w:customStyle="1" w:styleId="NoList32211">
    <w:name w:val="No List32211"/>
    <w:next w:val="a5"/>
    <w:uiPriority w:val="99"/>
    <w:semiHidden/>
    <w:unhideWhenUsed/>
    <w:rsid w:val="001751EA"/>
  </w:style>
  <w:style w:type="numbering" w:customStyle="1" w:styleId="NoList42111">
    <w:name w:val="No List42111"/>
    <w:next w:val="a5"/>
    <w:uiPriority w:val="99"/>
    <w:semiHidden/>
    <w:unhideWhenUsed/>
    <w:rsid w:val="001751EA"/>
  </w:style>
  <w:style w:type="numbering" w:customStyle="1" w:styleId="NoList2111111">
    <w:name w:val="No List2111111"/>
    <w:next w:val="a5"/>
    <w:uiPriority w:val="99"/>
    <w:semiHidden/>
    <w:unhideWhenUsed/>
    <w:rsid w:val="001751EA"/>
  </w:style>
  <w:style w:type="numbering" w:customStyle="1" w:styleId="NoList3111111">
    <w:name w:val="No List3111111"/>
    <w:next w:val="a5"/>
    <w:uiPriority w:val="99"/>
    <w:semiHidden/>
    <w:unhideWhenUsed/>
    <w:rsid w:val="001751EA"/>
  </w:style>
  <w:style w:type="numbering" w:customStyle="1" w:styleId="NoList4111111">
    <w:name w:val="No List4111111"/>
    <w:next w:val="a5"/>
    <w:uiPriority w:val="99"/>
    <w:semiHidden/>
    <w:unhideWhenUsed/>
    <w:rsid w:val="001751EA"/>
  </w:style>
  <w:style w:type="numbering" w:customStyle="1" w:styleId="1111111">
    <w:name w:val="无列表1111111"/>
    <w:next w:val="a5"/>
    <w:semiHidden/>
    <w:rsid w:val="001751EA"/>
  </w:style>
  <w:style w:type="numbering" w:customStyle="1" w:styleId="NoList11111111">
    <w:name w:val="No List11111111"/>
    <w:next w:val="a5"/>
    <w:uiPriority w:val="99"/>
    <w:semiHidden/>
    <w:unhideWhenUsed/>
    <w:rsid w:val="001751EA"/>
  </w:style>
  <w:style w:type="numbering" w:customStyle="1" w:styleId="NoList1211111">
    <w:name w:val="No List1211111"/>
    <w:next w:val="a5"/>
    <w:uiPriority w:val="99"/>
    <w:semiHidden/>
    <w:unhideWhenUsed/>
    <w:rsid w:val="001751EA"/>
  </w:style>
  <w:style w:type="numbering" w:customStyle="1" w:styleId="NoList221111">
    <w:name w:val="No List221111"/>
    <w:next w:val="a5"/>
    <w:uiPriority w:val="99"/>
    <w:semiHidden/>
    <w:unhideWhenUsed/>
    <w:rsid w:val="001751EA"/>
  </w:style>
  <w:style w:type="numbering" w:customStyle="1" w:styleId="NoList321111">
    <w:name w:val="No List321111"/>
    <w:next w:val="a5"/>
    <w:uiPriority w:val="99"/>
    <w:semiHidden/>
    <w:unhideWhenUsed/>
    <w:rsid w:val="001751EA"/>
  </w:style>
  <w:style w:type="numbering" w:customStyle="1" w:styleId="NoList1411">
    <w:name w:val="No List1411"/>
    <w:next w:val="a5"/>
    <w:uiPriority w:val="99"/>
    <w:semiHidden/>
    <w:unhideWhenUsed/>
    <w:rsid w:val="001751EA"/>
  </w:style>
  <w:style w:type="numbering" w:customStyle="1" w:styleId="NoList1511">
    <w:name w:val="No List1511"/>
    <w:next w:val="a5"/>
    <w:uiPriority w:val="99"/>
    <w:semiHidden/>
    <w:unhideWhenUsed/>
    <w:rsid w:val="001751EA"/>
  </w:style>
  <w:style w:type="numbering" w:customStyle="1" w:styleId="NoList2411">
    <w:name w:val="No List2411"/>
    <w:next w:val="a5"/>
    <w:uiPriority w:val="99"/>
    <w:semiHidden/>
    <w:unhideWhenUsed/>
    <w:rsid w:val="001751EA"/>
  </w:style>
  <w:style w:type="numbering" w:customStyle="1" w:styleId="NoList3411">
    <w:name w:val="No List3411"/>
    <w:next w:val="a5"/>
    <w:uiPriority w:val="99"/>
    <w:semiHidden/>
    <w:unhideWhenUsed/>
    <w:rsid w:val="001751EA"/>
  </w:style>
  <w:style w:type="numbering" w:customStyle="1" w:styleId="NoList4411">
    <w:name w:val="No List4411"/>
    <w:next w:val="a5"/>
    <w:uiPriority w:val="99"/>
    <w:semiHidden/>
    <w:unhideWhenUsed/>
    <w:rsid w:val="001751EA"/>
  </w:style>
  <w:style w:type="numbering" w:customStyle="1" w:styleId="NoList5311">
    <w:name w:val="No List5311"/>
    <w:next w:val="a5"/>
    <w:uiPriority w:val="99"/>
    <w:semiHidden/>
    <w:unhideWhenUsed/>
    <w:rsid w:val="001751EA"/>
  </w:style>
  <w:style w:type="numbering" w:customStyle="1" w:styleId="NoList6311">
    <w:name w:val="No List6311"/>
    <w:next w:val="a5"/>
    <w:uiPriority w:val="99"/>
    <w:semiHidden/>
    <w:unhideWhenUsed/>
    <w:rsid w:val="001751EA"/>
  </w:style>
  <w:style w:type="numbering" w:customStyle="1" w:styleId="NoList7311">
    <w:name w:val="No List7311"/>
    <w:next w:val="a5"/>
    <w:uiPriority w:val="99"/>
    <w:semiHidden/>
    <w:unhideWhenUsed/>
    <w:rsid w:val="001751EA"/>
  </w:style>
  <w:style w:type="numbering" w:customStyle="1" w:styleId="NoList8211">
    <w:name w:val="No List8211"/>
    <w:next w:val="a5"/>
    <w:uiPriority w:val="99"/>
    <w:semiHidden/>
    <w:unhideWhenUsed/>
    <w:rsid w:val="001751EA"/>
  </w:style>
  <w:style w:type="numbering" w:customStyle="1" w:styleId="NoList9211">
    <w:name w:val="No List9211"/>
    <w:next w:val="a5"/>
    <w:uiPriority w:val="99"/>
    <w:semiHidden/>
    <w:unhideWhenUsed/>
    <w:rsid w:val="001751EA"/>
  </w:style>
  <w:style w:type="numbering" w:customStyle="1" w:styleId="NoList11311">
    <w:name w:val="No List11311"/>
    <w:next w:val="a5"/>
    <w:uiPriority w:val="99"/>
    <w:semiHidden/>
    <w:unhideWhenUsed/>
    <w:rsid w:val="001751EA"/>
  </w:style>
  <w:style w:type="numbering" w:customStyle="1" w:styleId="NoList21311">
    <w:name w:val="No List21311"/>
    <w:next w:val="a5"/>
    <w:uiPriority w:val="99"/>
    <w:semiHidden/>
    <w:unhideWhenUsed/>
    <w:rsid w:val="001751EA"/>
  </w:style>
  <w:style w:type="numbering" w:customStyle="1" w:styleId="NoList31311">
    <w:name w:val="No List31311"/>
    <w:next w:val="a5"/>
    <w:uiPriority w:val="99"/>
    <w:semiHidden/>
    <w:unhideWhenUsed/>
    <w:rsid w:val="001751EA"/>
  </w:style>
  <w:style w:type="numbering" w:customStyle="1" w:styleId="NoList41311">
    <w:name w:val="No List41311"/>
    <w:next w:val="a5"/>
    <w:uiPriority w:val="99"/>
    <w:semiHidden/>
    <w:unhideWhenUsed/>
    <w:rsid w:val="001751EA"/>
  </w:style>
  <w:style w:type="numbering" w:customStyle="1" w:styleId="NoList51211">
    <w:name w:val="No List51211"/>
    <w:next w:val="a5"/>
    <w:uiPriority w:val="99"/>
    <w:semiHidden/>
    <w:unhideWhenUsed/>
    <w:rsid w:val="001751EA"/>
  </w:style>
  <w:style w:type="numbering" w:customStyle="1" w:styleId="NoList61211">
    <w:name w:val="No List61211"/>
    <w:next w:val="a5"/>
    <w:uiPriority w:val="99"/>
    <w:semiHidden/>
    <w:unhideWhenUsed/>
    <w:rsid w:val="001751EA"/>
  </w:style>
  <w:style w:type="numbering" w:customStyle="1" w:styleId="NoList71211">
    <w:name w:val="No List71211"/>
    <w:next w:val="a5"/>
    <w:uiPriority w:val="99"/>
    <w:semiHidden/>
    <w:unhideWhenUsed/>
    <w:rsid w:val="001751EA"/>
  </w:style>
  <w:style w:type="numbering" w:customStyle="1" w:styleId="NoList81211">
    <w:name w:val="No List81211"/>
    <w:next w:val="a5"/>
    <w:uiPriority w:val="99"/>
    <w:semiHidden/>
    <w:unhideWhenUsed/>
    <w:rsid w:val="001751EA"/>
  </w:style>
  <w:style w:type="numbering" w:customStyle="1" w:styleId="NoList91111">
    <w:name w:val="No List91111"/>
    <w:next w:val="a5"/>
    <w:uiPriority w:val="99"/>
    <w:semiHidden/>
    <w:unhideWhenUsed/>
    <w:rsid w:val="001751EA"/>
  </w:style>
  <w:style w:type="numbering" w:customStyle="1" w:styleId="LFO19211">
    <w:name w:val="LFO19211"/>
    <w:basedOn w:val="a5"/>
    <w:rsid w:val="001751EA"/>
  </w:style>
  <w:style w:type="numbering" w:customStyle="1" w:styleId="NoList10111">
    <w:name w:val="No List10111"/>
    <w:next w:val="a5"/>
    <w:uiPriority w:val="99"/>
    <w:semiHidden/>
    <w:unhideWhenUsed/>
    <w:rsid w:val="001751EA"/>
  </w:style>
  <w:style w:type="numbering" w:customStyle="1" w:styleId="LFO1911111">
    <w:name w:val="LFO1911111"/>
    <w:basedOn w:val="a5"/>
    <w:rsid w:val="001751EA"/>
  </w:style>
  <w:style w:type="numbering" w:customStyle="1" w:styleId="NoList12311">
    <w:name w:val="No List12311"/>
    <w:next w:val="a5"/>
    <w:uiPriority w:val="99"/>
    <w:semiHidden/>
    <w:rsid w:val="001751EA"/>
  </w:style>
  <w:style w:type="numbering" w:customStyle="1" w:styleId="NoList111311">
    <w:name w:val="No List111311"/>
    <w:next w:val="a5"/>
    <w:uiPriority w:val="99"/>
    <w:semiHidden/>
    <w:unhideWhenUsed/>
    <w:rsid w:val="001751EA"/>
  </w:style>
  <w:style w:type="numbering" w:customStyle="1" w:styleId="13110">
    <w:name w:val="无列表1311"/>
    <w:next w:val="a5"/>
    <w:semiHidden/>
    <w:rsid w:val="001751EA"/>
  </w:style>
  <w:style w:type="numbering" w:customStyle="1" w:styleId="13111">
    <w:name w:val="リストなし1311"/>
    <w:next w:val="a5"/>
    <w:uiPriority w:val="99"/>
    <w:semiHidden/>
    <w:unhideWhenUsed/>
    <w:rsid w:val="001751EA"/>
  </w:style>
  <w:style w:type="numbering" w:customStyle="1" w:styleId="113110">
    <w:name w:val="无列表11311"/>
    <w:next w:val="a5"/>
    <w:semiHidden/>
    <w:rsid w:val="001751EA"/>
  </w:style>
  <w:style w:type="numbering" w:customStyle="1" w:styleId="112111">
    <w:name w:val="リストなし11211"/>
    <w:next w:val="a5"/>
    <w:uiPriority w:val="99"/>
    <w:semiHidden/>
    <w:unhideWhenUsed/>
    <w:rsid w:val="001751EA"/>
  </w:style>
  <w:style w:type="numbering" w:customStyle="1" w:styleId="NoList22311">
    <w:name w:val="No List22311"/>
    <w:next w:val="a5"/>
    <w:uiPriority w:val="99"/>
    <w:semiHidden/>
    <w:unhideWhenUsed/>
    <w:rsid w:val="001751EA"/>
  </w:style>
  <w:style w:type="numbering" w:customStyle="1" w:styleId="NoList32311">
    <w:name w:val="No List32311"/>
    <w:next w:val="a5"/>
    <w:uiPriority w:val="99"/>
    <w:semiHidden/>
    <w:unhideWhenUsed/>
    <w:rsid w:val="001751EA"/>
  </w:style>
  <w:style w:type="numbering" w:customStyle="1" w:styleId="NoList42211">
    <w:name w:val="No List42211"/>
    <w:next w:val="a5"/>
    <w:uiPriority w:val="99"/>
    <w:semiHidden/>
    <w:unhideWhenUsed/>
    <w:rsid w:val="001751EA"/>
  </w:style>
  <w:style w:type="numbering" w:customStyle="1" w:styleId="NoList211211">
    <w:name w:val="No List211211"/>
    <w:next w:val="a5"/>
    <w:uiPriority w:val="99"/>
    <w:semiHidden/>
    <w:unhideWhenUsed/>
    <w:rsid w:val="001751EA"/>
  </w:style>
  <w:style w:type="numbering" w:customStyle="1" w:styleId="NoList311211">
    <w:name w:val="No List311211"/>
    <w:next w:val="a5"/>
    <w:uiPriority w:val="99"/>
    <w:semiHidden/>
    <w:unhideWhenUsed/>
    <w:rsid w:val="001751EA"/>
  </w:style>
  <w:style w:type="numbering" w:customStyle="1" w:styleId="NoList411211">
    <w:name w:val="No List411211"/>
    <w:next w:val="a5"/>
    <w:uiPriority w:val="99"/>
    <w:semiHidden/>
    <w:unhideWhenUsed/>
    <w:rsid w:val="001751EA"/>
  </w:style>
  <w:style w:type="numbering" w:customStyle="1" w:styleId="111211">
    <w:name w:val="无列表111211"/>
    <w:next w:val="a5"/>
    <w:semiHidden/>
    <w:rsid w:val="001751EA"/>
  </w:style>
  <w:style w:type="numbering" w:customStyle="1" w:styleId="NoList1111211">
    <w:name w:val="No List1111211"/>
    <w:next w:val="a5"/>
    <w:uiPriority w:val="99"/>
    <w:semiHidden/>
    <w:unhideWhenUsed/>
    <w:rsid w:val="001751EA"/>
  </w:style>
  <w:style w:type="numbering" w:customStyle="1" w:styleId="NoList121211">
    <w:name w:val="No List121211"/>
    <w:next w:val="a5"/>
    <w:uiPriority w:val="99"/>
    <w:semiHidden/>
    <w:unhideWhenUsed/>
    <w:rsid w:val="001751EA"/>
  </w:style>
  <w:style w:type="numbering" w:customStyle="1" w:styleId="NoList221211">
    <w:name w:val="No List221211"/>
    <w:next w:val="a5"/>
    <w:uiPriority w:val="99"/>
    <w:semiHidden/>
    <w:unhideWhenUsed/>
    <w:rsid w:val="001751EA"/>
  </w:style>
  <w:style w:type="numbering" w:customStyle="1" w:styleId="NoList321211">
    <w:name w:val="No List321211"/>
    <w:next w:val="a5"/>
    <w:uiPriority w:val="99"/>
    <w:semiHidden/>
    <w:unhideWhenUsed/>
    <w:rsid w:val="001751EA"/>
  </w:style>
  <w:style w:type="numbering" w:customStyle="1" w:styleId="NoList1611">
    <w:name w:val="No List1611"/>
    <w:next w:val="a5"/>
    <w:uiPriority w:val="99"/>
    <w:semiHidden/>
    <w:unhideWhenUsed/>
    <w:rsid w:val="001751EA"/>
  </w:style>
  <w:style w:type="numbering" w:customStyle="1" w:styleId="NoList1711">
    <w:name w:val="No List1711"/>
    <w:next w:val="a5"/>
    <w:uiPriority w:val="99"/>
    <w:semiHidden/>
    <w:unhideWhenUsed/>
    <w:rsid w:val="001751EA"/>
  </w:style>
  <w:style w:type="numbering" w:customStyle="1" w:styleId="NoList2511">
    <w:name w:val="No List2511"/>
    <w:next w:val="a5"/>
    <w:uiPriority w:val="99"/>
    <w:semiHidden/>
    <w:unhideWhenUsed/>
    <w:rsid w:val="001751EA"/>
  </w:style>
  <w:style w:type="numbering" w:customStyle="1" w:styleId="NoList3511">
    <w:name w:val="No List3511"/>
    <w:next w:val="a5"/>
    <w:uiPriority w:val="99"/>
    <w:semiHidden/>
    <w:unhideWhenUsed/>
    <w:rsid w:val="001751EA"/>
  </w:style>
  <w:style w:type="numbering" w:customStyle="1" w:styleId="NoList4511">
    <w:name w:val="No List4511"/>
    <w:next w:val="a5"/>
    <w:uiPriority w:val="99"/>
    <w:semiHidden/>
    <w:unhideWhenUsed/>
    <w:rsid w:val="001751EA"/>
  </w:style>
  <w:style w:type="numbering" w:customStyle="1" w:styleId="NoList5411">
    <w:name w:val="No List5411"/>
    <w:next w:val="a5"/>
    <w:uiPriority w:val="99"/>
    <w:semiHidden/>
    <w:unhideWhenUsed/>
    <w:rsid w:val="001751EA"/>
  </w:style>
  <w:style w:type="numbering" w:customStyle="1" w:styleId="NoList6411">
    <w:name w:val="No List6411"/>
    <w:next w:val="a5"/>
    <w:uiPriority w:val="99"/>
    <w:semiHidden/>
    <w:unhideWhenUsed/>
    <w:rsid w:val="001751EA"/>
  </w:style>
  <w:style w:type="numbering" w:customStyle="1" w:styleId="NoList7411">
    <w:name w:val="No List7411"/>
    <w:next w:val="a5"/>
    <w:uiPriority w:val="99"/>
    <w:semiHidden/>
    <w:unhideWhenUsed/>
    <w:rsid w:val="001751EA"/>
  </w:style>
  <w:style w:type="numbering" w:customStyle="1" w:styleId="NoList8311">
    <w:name w:val="No List8311"/>
    <w:next w:val="a5"/>
    <w:uiPriority w:val="99"/>
    <w:semiHidden/>
    <w:unhideWhenUsed/>
    <w:rsid w:val="001751EA"/>
  </w:style>
  <w:style w:type="numbering" w:customStyle="1" w:styleId="NoList9311">
    <w:name w:val="No List9311"/>
    <w:next w:val="a5"/>
    <w:uiPriority w:val="99"/>
    <w:semiHidden/>
    <w:unhideWhenUsed/>
    <w:rsid w:val="001751EA"/>
  </w:style>
  <w:style w:type="numbering" w:customStyle="1" w:styleId="NoList11411">
    <w:name w:val="No List11411"/>
    <w:next w:val="a5"/>
    <w:uiPriority w:val="99"/>
    <w:semiHidden/>
    <w:unhideWhenUsed/>
    <w:rsid w:val="001751EA"/>
  </w:style>
  <w:style w:type="numbering" w:customStyle="1" w:styleId="NoList21411">
    <w:name w:val="No List21411"/>
    <w:next w:val="a5"/>
    <w:uiPriority w:val="99"/>
    <w:semiHidden/>
    <w:unhideWhenUsed/>
    <w:rsid w:val="001751EA"/>
  </w:style>
  <w:style w:type="numbering" w:customStyle="1" w:styleId="NoList31411">
    <w:name w:val="No List31411"/>
    <w:next w:val="a5"/>
    <w:uiPriority w:val="99"/>
    <w:semiHidden/>
    <w:unhideWhenUsed/>
    <w:rsid w:val="001751EA"/>
  </w:style>
  <w:style w:type="numbering" w:customStyle="1" w:styleId="NoList41411">
    <w:name w:val="No List41411"/>
    <w:next w:val="a5"/>
    <w:uiPriority w:val="99"/>
    <w:semiHidden/>
    <w:unhideWhenUsed/>
    <w:rsid w:val="001751EA"/>
  </w:style>
  <w:style w:type="numbering" w:customStyle="1" w:styleId="NoList51311">
    <w:name w:val="No List51311"/>
    <w:next w:val="a5"/>
    <w:uiPriority w:val="99"/>
    <w:semiHidden/>
    <w:unhideWhenUsed/>
    <w:rsid w:val="001751EA"/>
  </w:style>
  <w:style w:type="numbering" w:customStyle="1" w:styleId="NoList61311">
    <w:name w:val="No List61311"/>
    <w:next w:val="a5"/>
    <w:uiPriority w:val="99"/>
    <w:semiHidden/>
    <w:unhideWhenUsed/>
    <w:rsid w:val="001751EA"/>
  </w:style>
  <w:style w:type="numbering" w:customStyle="1" w:styleId="NoList71311">
    <w:name w:val="No List71311"/>
    <w:next w:val="a5"/>
    <w:uiPriority w:val="99"/>
    <w:semiHidden/>
    <w:unhideWhenUsed/>
    <w:rsid w:val="001751EA"/>
  </w:style>
  <w:style w:type="numbering" w:customStyle="1" w:styleId="NoList81311">
    <w:name w:val="No List81311"/>
    <w:next w:val="a5"/>
    <w:uiPriority w:val="99"/>
    <w:semiHidden/>
    <w:unhideWhenUsed/>
    <w:rsid w:val="001751EA"/>
  </w:style>
  <w:style w:type="numbering" w:customStyle="1" w:styleId="NoList91211">
    <w:name w:val="No List91211"/>
    <w:next w:val="a5"/>
    <w:uiPriority w:val="99"/>
    <w:semiHidden/>
    <w:unhideWhenUsed/>
    <w:rsid w:val="001751EA"/>
  </w:style>
  <w:style w:type="numbering" w:customStyle="1" w:styleId="LFO19311">
    <w:name w:val="LFO19311"/>
    <w:basedOn w:val="a5"/>
    <w:rsid w:val="001751EA"/>
  </w:style>
  <w:style w:type="numbering" w:customStyle="1" w:styleId="NoList10211">
    <w:name w:val="No List10211"/>
    <w:next w:val="a5"/>
    <w:uiPriority w:val="99"/>
    <w:semiHidden/>
    <w:unhideWhenUsed/>
    <w:rsid w:val="001751EA"/>
  </w:style>
  <w:style w:type="numbering" w:customStyle="1" w:styleId="LFO191211">
    <w:name w:val="LFO191211"/>
    <w:basedOn w:val="a5"/>
    <w:rsid w:val="001751EA"/>
  </w:style>
  <w:style w:type="numbering" w:customStyle="1" w:styleId="NoList12411">
    <w:name w:val="No List12411"/>
    <w:next w:val="a5"/>
    <w:uiPriority w:val="99"/>
    <w:semiHidden/>
    <w:rsid w:val="001751EA"/>
  </w:style>
  <w:style w:type="numbering" w:customStyle="1" w:styleId="NoList111411">
    <w:name w:val="No List111411"/>
    <w:next w:val="a5"/>
    <w:uiPriority w:val="99"/>
    <w:semiHidden/>
    <w:unhideWhenUsed/>
    <w:rsid w:val="001751EA"/>
  </w:style>
  <w:style w:type="numbering" w:customStyle="1" w:styleId="14110">
    <w:name w:val="无列表1411"/>
    <w:next w:val="a5"/>
    <w:semiHidden/>
    <w:rsid w:val="001751EA"/>
  </w:style>
  <w:style w:type="numbering" w:customStyle="1" w:styleId="14111">
    <w:name w:val="リストなし1411"/>
    <w:next w:val="a5"/>
    <w:uiPriority w:val="99"/>
    <w:semiHidden/>
    <w:unhideWhenUsed/>
    <w:rsid w:val="001751EA"/>
  </w:style>
  <w:style w:type="numbering" w:customStyle="1" w:styleId="114110">
    <w:name w:val="无列表11411"/>
    <w:next w:val="a5"/>
    <w:semiHidden/>
    <w:rsid w:val="001751EA"/>
  </w:style>
  <w:style w:type="numbering" w:customStyle="1" w:styleId="113111">
    <w:name w:val="リストなし11311"/>
    <w:next w:val="a5"/>
    <w:uiPriority w:val="99"/>
    <w:semiHidden/>
    <w:unhideWhenUsed/>
    <w:rsid w:val="001751EA"/>
  </w:style>
  <w:style w:type="numbering" w:customStyle="1" w:styleId="NoList22411">
    <w:name w:val="No List22411"/>
    <w:next w:val="a5"/>
    <w:uiPriority w:val="99"/>
    <w:semiHidden/>
    <w:unhideWhenUsed/>
    <w:rsid w:val="001751EA"/>
  </w:style>
  <w:style w:type="numbering" w:customStyle="1" w:styleId="NoList32411">
    <w:name w:val="No List32411"/>
    <w:next w:val="a5"/>
    <w:uiPriority w:val="99"/>
    <w:semiHidden/>
    <w:unhideWhenUsed/>
    <w:rsid w:val="001751EA"/>
  </w:style>
  <w:style w:type="numbering" w:customStyle="1" w:styleId="NoList42311">
    <w:name w:val="No List42311"/>
    <w:next w:val="a5"/>
    <w:uiPriority w:val="99"/>
    <w:semiHidden/>
    <w:unhideWhenUsed/>
    <w:rsid w:val="001751EA"/>
  </w:style>
  <w:style w:type="numbering" w:customStyle="1" w:styleId="NoList211311">
    <w:name w:val="No List211311"/>
    <w:next w:val="a5"/>
    <w:uiPriority w:val="99"/>
    <w:semiHidden/>
    <w:unhideWhenUsed/>
    <w:rsid w:val="001751EA"/>
  </w:style>
  <w:style w:type="numbering" w:customStyle="1" w:styleId="NoList311311">
    <w:name w:val="No List311311"/>
    <w:next w:val="a5"/>
    <w:uiPriority w:val="99"/>
    <w:semiHidden/>
    <w:unhideWhenUsed/>
    <w:rsid w:val="001751EA"/>
  </w:style>
  <w:style w:type="numbering" w:customStyle="1" w:styleId="NoList411311">
    <w:name w:val="No List411311"/>
    <w:next w:val="a5"/>
    <w:uiPriority w:val="99"/>
    <w:semiHidden/>
    <w:unhideWhenUsed/>
    <w:rsid w:val="001751EA"/>
  </w:style>
  <w:style w:type="numbering" w:customStyle="1" w:styleId="111311">
    <w:name w:val="无列表111311"/>
    <w:next w:val="a5"/>
    <w:semiHidden/>
    <w:rsid w:val="001751EA"/>
  </w:style>
  <w:style w:type="numbering" w:customStyle="1" w:styleId="NoList1111311">
    <w:name w:val="No List1111311"/>
    <w:next w:val="a5"/>
    <w:uiPriority w:val="99"/>
    <w:semiHidden/>
    <w:unhideWhenUsed/>
    <w:rsid w:val="001751EA"/>
  </w:style>
  <w:style w:type="numbering" w:customStyle="1" w:styleId="NoList121311">
    <w:name w:val="No List121311"/>
    <w:next w:val="a5"/>
    <w:uiPriority w:val="99"/>
    <w:semiHidden/>
    <w:unhideWhenUsed/>
    <w:rsid w:val="001751EA"/>
  </w:style>
  <w:style w:type="numbering" w:customStyle="1" w:styleId="NoList221311">
    <w:name w:val="No List221311"/>
    <w:next w:val="a5"/>
    <w:uiPriority w:val="99"/>
    <w:semiHidden/>
    <w:unhideWhenUsed/>
    <w:rsid w:val="001751EA"/>
  </w:style>
  <w:style w:type="numbering" w:customStyle="1" w:styleId="NoList321311">
    <w:name w:val="No List321311"/>
    <w:next w:val="a5"/>
    <w:uiPriority w:val="99"/>
    <w:semiHidden/>
    <w:unhideWhenUsed/>
    <w:rsid w:val="001751EA"/>
  </w:style>
  <w:style w:type="table" w:customStyle="1" w:styleId="1122">
    <w:name w:val="网格型112"/>
    <w:basedOn w:val="a4"/>
    <w:qFormat/>
    <w:rsid w:val="001751EA"/>
    <w:rPr>
      <w:rFonts w:eastAsia="宋体"/>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4"/>
    <w:qFormat/>
    <w:rsid w:val="001751EA"/>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4"/>
    <w:qFormat/>
    <w:rsid w:val="001751EA"/>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4"/>
    <w:qFormat/>
    <w:rsid w:val="001751EA"/>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4"/>
    <w:qFormat/>
    <w:rsid w:val="001751EA"/>
    <w:pPr>
      <w:overflowPunct w:val="0"/>
      <w:autoSpaceDE w:val="0"/>
      <w:autoSpaceDN w:val="0"/>
      <w:adjustRightInd w:val="0"/>
      <w:spacing w:after="180"/>
    </w:pPr>
    <w:rPr>
      <w:rFonts w:ascii="Times New Roman" w:eastAsia="宋体"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4"/>
    <w:qFormat/>
    <w:rsid w:val="001751EA"/>
    <w:pPr>
      <w:spacing w:after="180"/>
    </w:pPr>
    <w:rPr>
      <w:rFonts w:ascii="Times New Roman" w:eastAsia="MS Mincho"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95">
    <w:name w:val="LFO195"/>
    <w:basedOn w:val="a5"/>
    <w:rsid w:val="0017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48CC-1199-4B1C-B2FE-D5EC686E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1524</TotalTime>
  <Pages>123</Pages>
  <Words>29266</Words>
  <Characters>166820</Characters>
  <Application>Microsoft Office Word</Application>
  <DocSecurity>0</DocSecurity>
  <Lines>1390</Lines>
  <Paragraphs>391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195695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ZTE-Ma Zhifeng</cp:lastModifiedBy>
  <cp:revision>140</cp:revision>
  <cp:lastPrinted>1899-12-31T23:00:00Z</cp:lastPrinted>
  <dcterms:created xsi:type="dcterms:W3CDTF">2020-02-03T08:32:00Z</dcterms:created>
  <dcterms:modified xsi:type="dcterms:W3CDTF">2022-08-30T06:01:00Z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